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CA108"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highlight w:val="lightGray"/>
        </w:rPr>
      </w:pPr>
      <w:r w:rsidRPr="009E2BA2">
        <w:rPr>
          <w:rFonts w:asciiTheme="minorHAnsi" w:hAnsiTheme="minorHAnsi" w:cstheme="minorHAnsi"/>
          <w:noProof/>
          <w:color w:val="000000" w:themeColor="text1"/>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4971034" cy="619125"/>
                    </a:xfrm>
                    <a:prstGeom prst="rect">
                      <a:avLst/>
                    </a:prstGeom>
                  </pic:spPr>
                </pic:pic>
              </a:graphicData>
            </a:graphic>
          </wp:inline>
        </w:drawing>
      </w:r>
    </w:p>
    <w:p w14:paraId="368A7451" w14:textId="33031560" w:rsidR="003E01D7" w:rsidRPr="009E2BA2" w:rsidRDefault="002D51B6" w:rsidP="00FE1CC9">
      <w:pPr>
        <w:pStyle w:val="Gwka"/>
        <w:tabs>
          <w:tab w:val="clear" w:pos="4536"/>
          <w:tab w:val="clear" w:pos="9072"/>
          <w:tab w:val="center" w:pos="4111"/>
          <w:tab w:val="right" w:pos="8080"/>
        </w:tabs>
        <w:spacing w:line="240" w:lineRule="auto"/>
        <w:jc w:val="right"/>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ab/>
      </w:r>
      <w:r w:rsidRPr="009E2BA2">
        <w:rPr>
          <w:rFonts w:asciiTheme="minorHAnsi" w:hAnsiTheme="minorHAnsi" w:cstheme="minorHAnsi"/>
          <w:color w:val="000000" w:themeColor="text1"/>
          <w:sz w:val="24"/>
          <w:szCs w:val="24"/>
        </w:rPr>
        <w:tab/>
      </w:r>
      <w:r w:rsidRPr="009E2BA2">
        <w:rPr>
          <w:rFonts w:asciiTheme="minorHAnsi" w:hAnsiTheme="minorHAnsi" w:cstheme="minorHAnsi"/>
          <w:color w:val="000000" w:themeColor="text1"/>
          <w:sz w:val="24"/>
          <w:szCs w:val="24"/>
        </w:rPr>
        <w:tab/>
      </w:r>
      <w:r w:rsidRPr="009E2BA2">
        <w:rPr>
          <w:rFonts w:asciiTheme="minorHAnsi" w:hAnsiTheme="minorHAnsi" w:cstheme="minorHAnsi"/>
          <w:color w:val="000000" w:themeColor="text1"/>
          <w:sz w:val="24"/>
          <w:szCs w:val="24"/>
        </w:rPr>
        <w:tab/>
      </w:r>
      <w:r w:rsidR="0098183A" w:rsidRPr="009E2BA2">
        <w:rPr>
          <w:rFonts w:asciiTheme="minorHAnsi" w:hAnsiTheme="minorHAnsi" w:cstheme="minorHAnsi"/>
          <w:color w:val="000000" w:themeColor="text1"/>
          <w:sz w:val="24"/>
          <w:szCs w:val="24"/>
        </w:rPr>
        <w:tab/>
      </w:r>
      <w:r w:rsidR="0098183A" w:rsidRPr="009E2BA2">
        <w:rPr>
          <w:rFonts w:asciiTheme="minorHAnsi" w:hAnsiTheme="minorHAnsi" w:cstheme="minorHAnsi"/>
          <w:color w:val="000000" w:themeColor="text1"/>
          <w:sz w:val="24"/>
          <w:szCs w:val="24"/>
        </w:rPr>
        <w:tab/>
      </w:r>
      <w:r w:rsidR="003E01D7" w:rsidRPr="009E2BA2">
        <w:rPr>
          <w:rFonts w:asciiTheme="minorHAnsi" w:hAnsiTheme="minorHAnsi" w:cstheme="minorHAnsi"/>
          <w:color w:val="000000" w:themeColor="text1"/>
          <w:sz w:val="24"/>
          <w:szCs w:val="24"/>
        </w:rPr>
        <w:t>Załącznik do Uchwały nr</w:t>
      </w:r>
      <w:r w:rsidRPr="009E2BA2">
        <w:rPr>
          <w:rFonts w:asciiTheme="minorHAnsi" w:hAnsiTheme="minorHAnsi" w:cstheme="minorHAnsi"/>
          <w:color w:val="000000" w:themeColor="text1"/>
          <w:sz w:val="24"/>
          <w:szCs w:val="24"/>
        </w:rPr>
        <w:t xml:space="preserve">                                  </w:t>
      </w:r>
    </w:p>
    <w:p w14:paraId="789D1B0B" w14:textId="391A22FD" w:rsidR="003E01D7" w:rsidRPr="009E2BA2" w:rsidRDefault="0098183A" w:rsidP="00FE1CC9">
      <w:pPr>
        <w:pStyle w:val="Gwka"/>
        <w:spacing w:line="240" w:lineRule="auto"/>
        <w:jc w:val="right"/>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ab/>
        <w:t xml:space="preserve">                                                                                   </w:t>
      </w:r>
      <w:r w:rsidR="003E01D7" w:rsidRPr="009E2BA2">
        <w:rPr>
          <w:rFonts w:asciiTheme="minorHAnsi" w:hAnsiTheme="minorHAnsi" w:cstheme="minorHAnsi"/>
          <w:color w:val="000000" w:themeColor="text1"/>
          <w:sz w:val="24"/>
          <w:szCs w:val="24"/>
        </w:rPr>
        <w:t>Zarządu Województwa Dolnośląskiego</w:t>
      </w:r>
    </w:p>
    <w:p w14:paraId="3E236A1C" w14:textId="63849173" w:rsidR="003E01D7" w:rsidRPr="009E2BA2" w:rsidRDefault="007E32F9" w:rsidP="00FE1CC9">
      <w:pPr>
        <w:pStyle w:val="Gwka"/>
        <w:spacing w:line="240" w:lineRule="auto"/>
        <w:jc w:val="right"/>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ab/>
        <w:t xml:space="preserve">                  </w:t>
      </w:r>
      <w:r w:rsidR="003E01D7" w:rsidRPr="009E2BA2">
        <w:rPr>
          <w:rFonts w:asciiTheme="minorHAnsi" w:hAnsiTheme="minorHAnsi" w:cstheme="minorHAnsi"/>
          <w:color w:val="000000" w:themeColor="text1"/>
          <w:sz w:val="24"/>
          <w:szCs w:val="24"/>
        </w:rPr>
        <w:t xml:space="preserve">z dnia </w:t>
      </w:r>
      <w:r w:rsidR="00CC7231" w:rsidRPr="009E2BA2">
        <w:rPr>
          <w:rFonts w:asciiTheme="minorHAnsi" w:hAnsiTheme="minorHAnsi" w:cstheme="minorHAnsi"/>
          <w:color w:val="000000" w:themeColor="text1"/>
          <w:sz w:val="24"/>
          <w:szCs w:val="24"/>
        </w:rPr>
        <w:t xml:space="preserve">             </w:t>
      </w:r>
      <w:r w:rsidR="003E01D7" w:rsidRPr="009E2BA2">
        <w:rPr>
          <w:rFonts w:asciiTheme="minorHAnsi" w:hAnsiTheme="minorHAnsi" w:cstheme="minorHAnsi"/>
          <w:color w:val="000000" w:themeColor="text1"/>
          <w:sz w:val="24"/>
          <w:szCs w:val="24"/>
        </w:rPr>
        <w:t>20</w:t>
      </w:r>
      <w:r w:rsidR="002D51B6" w:rsidRPr="009E2BA2">
        <w:rPr>
          <w:rFonts w:asciiTheme="minorHAnsi" w:hAnsiTheme="minorHAnsi" w:cstheme="minorHAnsi"/>
          <w:color w:val="000000" w:themeColor="text1"/>
          <w:sz w:val="24"/>
          <w:szCs w:val="24"/>
        </w:rPr>
        <w:t>20</w:t>
      </w:r>
      <w:r w:rsidR="003E01D7" w:rsidRPr="009E2BA2">
        <w:rPr>
          <w:rFonts w:asciiTheme="minorHAnsi" w:hAnsiTheme="minorHAnsi" w:cstheme="minorHAnsi"/>
          <w:color w:val="000000" w:themeColor="text1"/>
          <w:sz w:val="24"/>
          <w:szCs w:val="24"/>
        </w:rPr>
        <w:t xml:space="preserve"> r.</w:t>
      </w:r>
    </w:p>
    <w:p w14:paraId="221F03E3" w14:textId="77777777" w:rsidR="0054600D" w:rsidRPr="009E2BA2" w:rsidRDefault="0054600D" w:rsidP="00FE1CC9">
      <w:pPr>
        <w:pStyle w:val="Nagwek"/>
        <w:ind w:left="0" w:firstLine="0"/>
        <w:jc w:val="left"/>
        <w:rPr>
          <w:rFonts w:asciiTheme="minorHAnsi" w:hAnsiTheme="minorHAnsi" w:cstheme="minorHAnsi"/>
          <w:b/>
          <w:color w:val="000000" w:themeColor="text1"/>
          <w:szCs w:val="24"/>
          <w:u w:val="single"/>
        </w:rPr>
      </w:pPr>
    </w:p>
    <w:p w14:paraId="119DFB13" w14:textId="77777777" w:rsidR="00CC7231" w:rsidRPr="009E2BA2" w:rsidRDefault="00CC7231" w:rsidP="00FE1CC9">
      <w:pPr>
        <w:pStyle w:val="Nagwek"/>
        <w:ind w:left="0" w:firstLine="0"/>
        <w:jc w:val="left"/>
        <w:rPr>
          <w:rFonts w:asciiTheme="minorHAnsi" w:hAnsiTheme="minorHAnsi" w:cstheme="minorHAnsi"/>
          <w:b/>
          <w:color w:val="000000" w:themeColor="text1"/>
          <w:sz w:val="40"/>
          <w:szCs w:val="40"/>
        </w:rPr>
      </w:pPr>
    </w:p>
    <w:p w14:paraId="439F69A1" w14:textId="5B8CCAB9" w:rsidR="003E01D7" w:rsidRPr="009E2BA2" w:rsidRDefault="003E01D7" w:rsidP="00FE1CC9">
      <w:pPr>
        <w:pStyle w:val="Nagwek"/>
        <w:ind w:left="0" w:firstLine="0"/>
        <w:jc w:val="center"/>
        <w:rPr>
          <w:rFonts w:asciiTheme="minorHAnsi" w:hAnsiTheme="minorHAnsi" w:cstheme="minorHAnsi"/>
          <w:b/>
          <w:color w:val="000000" w:themeColor="text1"/>
          <w:sz w:val="44"/>
          <w:szCs w:val="44"/>
        </w:rPr>
      </w:pPr>
      <w:r w:rsidRPr="009E2BA2">
        <w:rPr>
          <w:rFonts w:asciiTheme="minorHAnsi" w:hAnsiTheme="minorHAnsi" w:cstheme="minorHAnsi"/>
          <w:b/>
          <w:color w:val="000000" w:themeColor="text1"/>
          <w:sz w:val="44"/>
          <w:szCs w:val="44"/>
        </w:rPr>
        <w:t>REGULAMIN KONKURSU</w:t>
      </w:r>
    </w:p>
    <w:p w14:paraId="434A0109" w14:textId="77777777" w:rsidR="0096716C" w:rsidRPr="009E2BA2" w:rsidRDefault="0096716C" w:rsidP="00FE1CC9">
      <w:pPr>
        <w:pStyle w:val="Nagwek"/>
        <w:ind w:left="0" w:firstLine="0"/>
        <w:jc w:val="center"/>
        <w:rPr>
          <w:rFonts w:asciiTheme="minorHAnsi" w:hAnsiTheme="minorHAnsi" w:cstheme="minorHAnsi"/>
          <w:b/>
          <w:color w:val="000000" w:themeColor="text1"/>
          <w:sz w:val="28"/>
          <w:szCs w:val="28"/>
        </w:rPr>
      </w:pPr>
    </w:p>
    <w:p w14:paraId="11E10945" w14:textId="06FF87A0" w:rsidR="00CC7231" w:rsidRPr="009E2BA2" w:rsidRDefault="003E01D7" w:rsidP="00FE1CC9">
      <w:pPr>
        <w:pStyle w:val="Nagwek"/>
        <w:spacing w:after="120"/>
        <w:ind w:left="0" w:firstLine="0"/>
        <w:jc w:val="center"/>
        <w:rPr>
          <w:rFonts w:asciiTheme="minorHAnsi" w:hAnsiTheme="minorHAnsi" w:cstheme="minorHAnsi"/>
          <w:b/>
          <w:color w:val="000000" w:themeColor="text1"/>
          <w:sz w:val="36"/>
          <w:szCs w:val="36"/>
        </w:rPr>
      </w:pPr>
      <w:r w:rsidRPr="009E2BA2">
        <w:rPr>
          <w:rFonts w:asciiTheme="minorHAnsi" w:hAnsiTheme="minorHAnsi" w:cstheme="minorHAnsi"/>
          <w:b/>
          <w:color w:val="000000" w:themeColor="text1"/>
          <w:sz w:val="36"/>
          <w:szCs w:val="36"/>
        </w:rPr>
        <w:t>Regionalny Program Operacyjny</w:t>
      </w:r>
    </w:p>
    <w:p w14:paraId="29482092" w14:textId="4A7423D8" w:rsidR="003E01D7" w:rsidRPr="009E2BA2" w:rsidRDefault="003E01D7" w:rsidP="00FE1CC9">
      <w:pPr>
        <w:pStyle w:val="Nagwek"/>
        <w:spacing w:after="120"/>
        <w:ind w:left="0" w:firstLine="0"/>
        <w:jc w:val="center"/>
        <w:rPr>
          <w:rFonts w:asciiTheme="minorHAnsi" w:hAnsiTheme="minorHAnsi" w:cstheme="minorHAnsi"/>
          <w:b/>
          <w:color w:val="000000" w:themeColor="text1"/>
          <w:sz w:val="36"/>
          <w:szCs w:val="36"/>
        </w:rPr>
      </w:pPr>
      <w:r w:rsidRPr="009E2BA2">
        <w:rPr>
          <w:rFonts w:asciiTheme="minorHAnsi" w:hAnsiTheme="minorHAnsi" w:cstheme="minorHAnsi"/>
          <w:b/>
          <w:color w:val="000000" w:themeColor="text1"/>
          <w:sz w:val="36"/>
          <w:szCs w:val="36"/>
        </w:rPr>
        <w:t>Województwa Dolnośląskiego 2014-2020</w:t>
      </w:r>
    </w:p>
    <w:p w14:paraId="2EDA37A8" w14:textId="77777777" w:rsidR="00CC7231" w:rsidRPr="009E2BA2" w:rsidRDefault="00CC7231" w:rsidP="00FE1CC9">
      <w:pPr>
        <w:pStyle w:val="Nagwek"/>
        <w:ind w:left="0" w:firstLine="0"/>
        <w:jc w:val="center"/>
        <w:rPr>
          <w:rFonts w:asciiTheme="minorHAnsi" w:hAnsiTheme="minorHAnsi" w:cstheme="minorHAnsi"/>
          <w:b/>
          <w:color w:val="000000" w:themeColor="text1"/>
          <w:sz w:val="36"/>
          <w:szCs w:val="36"/>
        </w:rPr>
      </w:pPr>
    </w:p>
    <w:p w14:paraId="1C0E2B14" w14:textId="77777777" w:rsidR="00DA0357" w:rsidRPr="009E2BA2" w:rsidRDefault="00DA0357" w:rsidP="00FE1CC9">
      <w:pPr>
        <w:pStyle w:val="Nagwek"/>
        <w:ind w:left="0" w:firstLine="0"/>
        <w:jc w:val="center"/>
        <w:rPr>
          <w:rFonts w:asciiTheme="minorHAnsi" w:hAnsiTheme="minorHAnsi" w:cstheme="minorHAnsi"/>
          <w:b/>
          <w:color w:val="000000" w:themeColor="text1"/>
          <w:sz w:val="32"/>
          <w:szCs w:val="32"/>
        </w:rPr>
      </w:pPr>
      <w:r w:rsidRPr="009E2BA2">
        <w:rPr>
          <w:rFonts w:asciiTheme="minorHAnsi" w:hAnsiTheme="minorHAnsi" w:cstheme="minorHAnsi"/>
          <w:b/>
          <w:color w:val="000000" w:themeColor="text1"/>
          <w:sz w:val="32"/>
          <w:szCs w:val="32"/>
        </w:rPr>
        <w:t>Oś priorytetowa 4 Środowisko i zasoby</w:t>
      </w:r>
    </w:p>
    <w:p w14:paraId="669764EC" w14:textId="77777777" w:rsidR="00DA0357" w:rsidRPr="009E2BA2" w:rsidRDefault="00DA0357" w:rsidP="00FE1CC9">
      <w:pPr>
        <w:pStyle w:val="Nagwek"/>
        <w:ind w:left="0" w:firstLine="0"/>
        <w:jc w:val="center"/>
        <w:rPr>
          <w:rFonts w:asciiTheme="minorHAnsi" w:hAnsiTheme="minorHAnsi" w:cstheme="minorHAnsi"/>
          <w:b/>
          <w:color w:val="000000" w:themeColor="text1"/>
          <w:sz w:val="32"/>
          <w:szCs w:val="32"/>
        </w:rPr>
      </w:pPr>
      <w:r w:rsidRPr="009E2BA2">
        <w:rPr>
          <w:rFonts w:asciiTheme="minorHAnsi" w:hAnsiTheme="minorHAnsi" w:cstheme="minorHAnsi"/>
          <w:b/>
          <w:color w:val="000000" w:themeColor="text1"/>
          <w:sz w:val="32"/>
          <w:szCs w:val="32"/>
        </w:rPr>
        <w:t>Działanie 4.4 Ochrona i udostępnianie zasobów przyrodniczych</w:t>
      </w:r>
    </w:p>
    <w:p w14:paraId="59079696" w14:textId="77777777" w:rsidR="00DA0357" w:rsidRPr="009E2BA2" w:rsidRDefault="00DA0357" w:rsidP="00FE1CC9">
      <w:pPr>
        <w:pStyle w:val="Nagwek"/>
        <w:ind w:left="0" w:firstLine="0"/>
        <w:jc w:val="center"/>
        <w:rPr>
          <w:rFonts w:asciiTheme="minorHAnsi" w:hAnsiTheme="minorHAnsi" w:cstheme="minorHAnsi"/>
          <w:b/>
          <w:color w:val="000000" w:themeColor="text1"/>
          <w:sz w:val="32"/>
          <w:szCs w:val="32"/>
        </w:rPr>
      </w:pPr>
      <w:r w:rsidRPr="009E2BA2">
        <w:rPr>
          <w:rFonts w:asciiTheme="minorHAnsi" w:hAnsiTheme="minorHAnsi" w:cstheme="minorHAnsi"/>
          <w:b/>
          <w:color w:val="000000" w:themeColor="text1"/>
          <w:sz w:val="32"/>
          <w:szCs w:val="32"/>
        </w:rPr>
        <w:t>Poddziałanie 4.4.1 Ochrona i udostępnianie zasobów przyrodniczych – konkursy horyzontalne</w:t>
      </w:r>
    </w:p>
    <w:p w14:paraId="1328E511" w14:textId="77777777" w:rsidR="00DA0357" w:rsidRPr="009E2BA2" w:rsidRDefault="00DA0357" w:rsidP="00FE1CC9">
      <w:pPr>
        <w:pStyle w:val="Nagwek"/>
        <w:ind w:left="0" w:firstLine="0"/>
        <w:jc w:val="center"/>
        <w:rPr>
          <w:rFonts w:asciiTheme="minorHAnsi" w:hAnsiTheme="minorHAnsi" w:cstheme="minorHAnsi"/>
          <w:b/>
          <w:color w:val="000000" w:themeColor="text1"/>
          <w:sz w:val="32"/>
          <w:szCs w:val="32"/>
        </w:rPr>
      </w:pPr>
    </w:p>
    <w:p w14:paraId="22E87839" w14:textId="77777777" w:rsidR="00DA0357" w:rsidRPr="009E2BA2" w:rsidRDefault="00DA0357" w:rsidP="00FE1CC9">
      <w:pPr>
        <w:pStyle w:val="Nagwek"/>
        <w:ind w:left="0" w:firstLine="0"/>
        <w:jc w:val="center"/>
        <w:rPr>
          <w:rFonts w:asciiTheme="minorHAnsi" w:hAnsiTheme="minorHAnsi" w:cstheme="minorHAnsi"/>
          <w:b/>
          <w:color w:val="000000" w:themeColor="text1"/>
          <w:sz w:val="32"/>
          <w:szCs w:val="32"/>
        </w:rPr>
      </w:pPr>
    </w:p>
    <w:p w14:paraId="4D3410E9" w14:textId="6A72506B" w:rsidR="00CC7231" w:rsidRPr="009E2BA2" w:rsidRDefault="00DA0357" w:rsidP="00FE1CC9">
      <w:pPr>
        <w:spacing w:after="240" w:line="240" w:lineRule="auto"/>
        <w:ind w:left="0" w:firstLine="0"/>
        <w:jc w:val="left"/>
        <w:rPr>
          <w:rFonts w:asciiTheme="minorHAnsi" w:hAnsiTheme="minorHAnsi" w:cstheme="minorHAnsi"/>
          <w:b/>
          <w:color w:val="000000" w:themeColor="text1"/>
          <w:sz w:val="20"/>
          <w:szCs w:val="24"/>
        </w:rPr>
      </w:pPr>
      <w:r w:rsidRPr="009E2BA2">
        <w:rPr>
          <w:rFonts w:asciiTheme="minorHAnsi" w:hAnsiTheme="minorHAnsi" w:cstheme="minorHAnsi"/>
          <w:b/>
          <w:color w:val="000000" w:themeColor="text1"/>
          <w:szCs w:val="32"/>
        </w:rPr>
        <w:t>4.4.H. Budowa i modernizacja niezbędnej infrastruktury w zakresie przystani i portów rzecznych służącej kanalizacji ruchu turystycznego w celu ochrony i udostępniania cennych przyrodniczo terenów rzeki Odry.</w:t>
      </w:r>
      <w:bookmarkStart w:id="0" w:name="_Hlk26799961"/>
    </w:p>
    <w:p w14:paraId="4A3A058D" w14:textId="77777777" w:rsidR="00CC7231" w:rsidRPr="009E2BA2" w:rsidRDefault="00CC7231" w:rsidP="00FE1CC9">
      <w:pPr>
        <w:spacing w:after="0" w:line="240" w:lineRule="auto"/>
        <w:ind w:left="0" w:firstLine="0"/>
        <w:jc w:val="center"/>
        <w:rPr>
          <w:rFonts w:asciiTheme="minorHAnsi" w:hAnsiTheme="minorHAnsi" w:cstheme="minorHAnsi"/>
          <w:color w:val="000000" w:themeColor="text1"/>
          <w:szCs w:val="24"/>
        </w:rPr>
      </w:pPr>
    </w:p>
    <w:p w14:paraId="6BA06CA2" w14:textId="73938EEE" w:rsidR="00DA0357" w:rsidRPr="009E2BA2" w:rsidRDefault="00DA0357" w:rsidP="00FE1CC9">
      <w:pPr>
        <w:spacing w:after="240" w:line="240" w:lineRule="auto"/>
        <w:ind w:left="0" w:firstLine="0"/>
        <w:rPr>
          <w:rFonts w:asciiTheme="minorHAnsi" w:hAnsiTheme="minorHAnsi" w:cstheme="minorHAnsi"/>
          <w:color w:val="000000" w:themeColor="text1"/>
          <w:szCs w:val="24"/>
          <w:highlight w:val="yellow"/>
        </w:rPr>
      </w:pPr>
      <w:r w:rsidRPr="009E2BA2">
        <w:rPr>
          <w:rFonts w:asciiTheme="minorHAnsi" w:hAnsiTheme="minorHAnsi" w:cstheme="minorHAnsi"/>
          <w:color w:val="000000" w:themeColor="text1"/>
          <w:szCs w:val="24"/>
        </w:rPr>
        <w:t>Nr naboru RPDS.04.04.01-IZ.00-02-</w:t>
      </w:r>
      <w:r w:rsidR="00CE07FE" w:rsidRPr="009E2BA2">
        <w:rPr>
          <w:rFonts w:asciiTheme="minorHAnsi" w:hAnsiTheme="minorHAnsi" w:cstheme="minorHAnsi"/>
          <w:color w:val="000000" w:themeColor="text1"/>
          <w:szCs w:val="24"/>
        </w:rPr>
        <w:t>397/</w:t>
      </w:r>
      <w:r w:rsidRPr="009E2BA2">
        <w:rPr>
          <w:rFonts w:asciiTheme="minorHAnsi" w:hAnsiTheme="minorHAnsi" w:cstheme="minorHAnsi"/>
          <w:color w:val="000000" w:themeColor="text1"/>
          <w:szCs w:val="24"/>
        </w:rPr>
        <w:t>20</w:t>
      </w:r>
    </w:p>
    <w:p w14:paraId="5786EEE6" w14:textId="77777777" w:rsidR="00CC7231" w:rsidRPr="009E2BA2" w:rsidRDefault="00CC7231" w:rsidP="0029725F">
      <w:pPr>
        <w:spacing w:after="0" w:line="360" w:lineRule="auto"/>
        <w:ind w:left="0" w:firstLine="0"/>
        <w:jc w:val="center"/>
        <w:rPr>
          <w:rFonts w:asciiTheme="minorHAnsi" w:hAnsiTheme="minorHAnsi" w:cstheme="minorHAnsi"/>
          <w:color w:val="000000" w:themeColor="text1"/>
          <w:szCs w:val="24"/>
        </w:rPr>
      </w:pPr>
    </w:p>
    <w:p w14:paraId="36C81B80" w14:textId="77777777" w:rsidR="00AE0DA2" w:rsidRPr="009E2BA2" w:rsidRDefault="00AE0DA2" w:rsidP="0029725F">
      <w:pPr>
        <w:spacing w:after="0" w:line="360" w:lineRule="auto"/>
        <w:ind w:left="0" w:firstLine="0"/>
        <w:jc w:val="center"/>
        <w:rPr>
          <w:rFonts w:asciiTheme="minorHAnsi" w:hAnsiTheme="minorHAnsi" w:cstheme="minorHAnsi"/>
          <w:color w:val="000000" w:themeColor="text1"/>
          <w:szCs w:val="24"/>
        </w:rPr>
      </w:pPr>
    </w:p>
    <w:p w14:paraId="35D3DFBB" w14:textId="77777777" w:rsidR="00AE0DA2" w:rsidRPr="009E2BA2" w:rsidRDefault="00AE0DA2" w:rsidP="0029725F">
      <w:pPr>
        <w:spacing w:after="0" w:line="360" w:lineRule="auto"/>
        <w:ind w:left="0" w:firstLine="0"/>
        <w:jc w:val="center"/>
        <w:rPr>
          <w:rFonts w:asciiTheme="minorHAnsi" w:hAnsiTheme="minorHAnsi" w:cstheme="minorHAnsi"/>
          <w:color w:val="000000" w:themeColor="text1"/>
          <w:szCs w:val="24"/>
        </w:rPr>
      </w:pPr>
    </w:p>
    <w:p w14:paraId="1C3AE7CC" w14:textId="77777777" w:rsidR="00AE0DA2" w:rsidRPr="009E2BA2" w:rsidRDefault="00AE0DA2" w:rsidP="0029725F">
      <w:pPr>
        <w:spacing w:after="0" w:line="360" w:lineRule="auto"/>
        <w:ind w:left="0" w:firstLine="0"/>
        <w:jc w:val="center"/>
        <w:rPr>
          <w:rFonts w:asciiTheme="minorHAnsi" w:hAnsiTheme="minorHAnsi" w:cstheme="minorHAnsi"/>
          <w:color w:val="000000" w:themeColor="text1"/>
          <w:szCs w:val="24"/>
        </w:rPr>
      </w:pPr>
    </w:p>
    <w:p w14:paraId="1ADB2EF0" w14:textId="77777777" w:rsidR="00AE0DA2" w:rsidRPr="009E2BA2" w:rsidRDefault="00AE0DA2" w:rsidP="0029725F">
      <w:pPr>
        <w:spacing w:after="0" w:line="360" w:lineRule="auto"/>
        <w:ind w:left="0" w:firstLine="0"/>
        <w:jc w:val="center"/>
        <w:rPr>
          <w:rFonts w:asciiTheme="minorHAnsi" w:hAnsiTheme="minorHAnsi" w:cstheme="minorHAnsi"/>
          <w:color w:val="000000" w:themeColor="text1"/>
          <w:szCs w:val="24"/>
        </w:rPr>
      </w:pPr>
    </w:p>
    <w:p w14:paraId="07B99D72" w14:textId="77777777" w:rsidR="00B44BBE" w:rsidRPr="009E2BA2" w:rsidRDefault="00B44BBE" w:rsidP="0029725F">
      <w:pPr>
        <w:spacing w:after="0" w:line="360" w:lineRule="auto"/>
        <w:ind w:left="0" w:firstLine="0"/>
        <w:jc w:val="center"/>
        <w:rPr>
          <w:rFonts w:asciiTheme="minorHAnsi" w:hAnsiTheme="minorHAnsi" w:cstheme="minorHAnsi"/>
          <w:color w:val="000000" w:themeColor="text1"/>
          <w:szCs w:val="24"/>
        </w:rPr>
      </w:pPr>
    </w:p>
    <w:p w14:paraId="76D9D628" w14:textId="77777777" w:rsidR="00B44BBE" w:rsidRPr="009E2BA2" w:rsidRDefault="00B44BBE" w:rsidP="0029725F">
      <w:pPr>
        <w:spacing w:after="0" w:line="360" w:lineRule="auto"/>
        <w:ind w:left="0" w:firstLine="0"/>
        <w:jc w:val="center"/>
        <w:rPr>
          <w:rFonts w:asciiTheme="minorHAnsi" w:hAnsiTheme="minorHAnsi" w:cstheme="minorHAnsi"/>
          <w:color w:val="000000" w:themeColor="text1"/>
          <w:szCs w:val="24"/>
        </w:rPr>
      </w:pPr>
    </w:p>
    <w:p w14:paraId="18B8E37E" w14:textId="77777777" w:rsidR="00CC7231" w:rsidRPr="009E2BA2" w:rsidRDefault="00CC7231" w:rsidP="0029725F">
      <w:pPr>
        <w:spacing w:after="0" w:line="360" w:lineRule="auto"/>
        <w:ind w:left="0" w:firstLine="0"/>
        <w:jc w:val="center"/>
        <w:rPr>
          <w:rFonts w:asciiTheme="minorHAnsi" w:hAnsiTheme="minorHAnsi" w:cstheme="minorHAnsi"/>
          <w:color w:val="000000" w:themeColor="text1"/>
          <w:szCs w:val="24"/>
        </w:rPr>
      </w:pPr>
    </w:p>
    <w:p w14:paraId="53E0F0BE" w14:textId="526B4C14" w:rsidR="00CC7231" w:rsidRPr="009E2BA2" w:rsidRDefault="003E01D7" w:rsidP="0029725F">
      <w:pPr>
        <w:spacing w:after="0" w:line="360" w:lineRule="auto"/>
        <w:ind w:left="0" w:firstLine="0"/>
        <w:jc w:val="center"/>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Wrocław,</w:t>
      </w:r>
      <w:r w:rsidR="00E712F3" w:rsidRPr="009E2BA2">
        <w:rPr>
          <w:rFonts w:asciiTheme="minorHAnsi" w:hAnsiTheme="minorHAnsi" w:cstheme="minorHAnsi"/>
          <w:color w:val="000000" w:themeColor="text1"/>
          <w:szCs w:val="24"/>
        </w:rPr>
        <w:t xml:space="preserve">  </w:t>
      </w:r>
      <w:del w:id="1" w:author="Agata Kopeć" w:date="2020-08-27T09:36:00Z">
        <w:r w:rsidR="00BD3B60" w:rsidDel="00EF31E8">
          <w:rPr>
            <w:rFonts w:asciiTheme="minorHAnsi" w:hAnsiTheme="minorHAnsi" w:cstheme="minorHAnsi"/>
            <w:color w:val="000000" w:themeColor="text1"/>
            <w:szCs w:val="24"/>
          </w:rPr>
          <w:delText xml:space="preserve">lipiec </w:delText>
        </w:r>
      </w:del>
      <w:bookmarkStart w:id="2" w:name="_GoBack"/>
      <w:ins w:id="3" w:author="Agata Kopeć" w:date="2020-10-21T08:11:00Z">
        <w:r w:rsidR="005E2691">
          <w:rPr>
            <w:rFonts w:asciiTheme="minorHAnsi" w:hAnsiTheme="minorHAnsi" w:cstheme="minorHAnsi"/>
            <w:color w:val="000000" w:themeColor="text1"/>
            <w:szCs w:val="24"/>
          </w:rPr>
          <w:t xml:space="preserve">październik </w:t>
        </w:r>
      </w:ins>
      <w:bookmarkEnd w:id="2"/>
      <w:r w:rsidRPr="009E2BA2">
        <w:rPr>
          <w:rFonts w:asciiTheme="minorHAnsi" w:hAnsiTheme="minorHAnsi" w:cstheme="minorHAnsi"/>
          <w:color w:val="000000" w:themeColor="text1"/>
          <w:szCs w:val="24"/>
        </w:rPr>
        <w:t>20</w:t>
      </w:r>
      <w:r w:rsidR="00C7544E" w:rsidRPr="009E2BA2">
        <w:rPr>
          <w:rFonts w:asciiTheme="minorHAnsi" w:hAnsiTheme="minorHAnsi" w:cstheme="minorHAnsi"/>
          <w:color w:val="000000" w:themeColor="text1"/>
          <w:szCs w:val="24"/>
        </w:rPr>
        <w:t>20</w:t>
      </w:r>
      <w:r w:rsidRPr="009E2BA2">
        <w:rPr>
          <w:rFonts w:asciiTheme="minorHAnsi" w:hAnsiTheme="minorHAnsi" w:cstheme="minorHAnsi"/>
          <w:color w:val="000000" w:themeColor="text1"/>
          <w:szCs w:val="24"/>
        </w:rPr>
        <w:t xml:space="preserve"> r.</w:t>
      </w:r>
      <w:bookmarkEnd w:id="0"/>
    </w:p>
    <w:p w14:paraId="56E763AA" w14:textId="7780869B" w:rsidR="00C22405" w:rsidRPr="009E2BA2" w:rsidRDefault="00C3048E"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eastAsia="Cambria" w:hAnsiTheme="minorHAnsi" w:cstheme="minorHAnsi"/>
          <w:b/>
          <w:color w:val="000000" w:themeColor="text1"/>
          <w:szCs w:val="24"/>
          <w:highlight w:val="lightGray"/>
        </w:rPr>
        <w:br w:type="page"/>
      </w:r>
      <w:r w:rsidR="000E2EC1" w:rsidRPr="009E2BA2">
        <w:rPr>
          <w:rFonts w:asciiTheme="minorHAnsi" w:eastAsia="Cambria" w:hAnsiTheme="minorHAnsi" w:cstheme="minorHAnsi"/>
          <w:b/>
          <w:color w:val="000000" w:themeColor="text1"/>
          <w:szCs w:val="24"/>
        </w:rPr>
        <w:lastRenderedPageBreak/>
        <w:t>Spis treści</w:t>
      </w:r>
    </w:p>
    <w:p w14:paraId="05E74BE0" w14:textId="77777777" w:rsidR="00646840" w:rsidRPr="009E2BA2" w:rsidRDefault="00646840" w:rsidP="0029725F">
      <w:pPr>
        <w:pStyle w:val="Spistreci1"/>
        <w:tabs>
          <w:tab w:val="left" w:pos="660"/>
          <w:tab w:val="right" w:leader="dot" w:pos="9226"/>
        </w:tabs>
        <w:spacing w:after="0" w:line="360" w:lineRule="auto"/>
        <w:ind w:left="0" w:firstLine="0"/>
        <w:jc w:val="left"/>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2018998699"/>
        <w:docPartObj>
          <w:docPartGallery w:val="Table of Contents"/>
        </w:docPartObj>
      </w:sdtPr>
      <w:sdtEndPr/>
      <w:sdtContent>
        <w:p w14:paraId="00037C0C" w14:textId="20B4967E" w:rsidR="00287C2C" w:rsidRPr="009E2BA2" w:rsidRDefault="00F87A96"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r w:rsidRPr="009E2BA2">
            <w:rPr>
              <w:rFonts w:asciiTheme="minorHAnsi" w:hAnsiTheme="minorHAnsi" w:cstheme="minorHAnsi"/>
              <w:color w:val="000000" w:themeColor="text1"/>
              <w:szCs w:val="24"/>
            </w:rPr>
            <w:fldChar w:fldCharType="begin"/>
          </w:r>
          <w:r w:rsidR="000E2EC1" w:rsidRPr="009E2BA2">
            <w:rPr>
              <w:rFonts w:asciiTheme="minorHAnsi" w:hAnsiTheme="minorHAnsi" w:cstheme="minorHAnsi"/>
              <w:color w:val="000000" w:themeColor="text1"/>
              <w:szCs w:val="24"/>
            </w:rPr>
            <w:instrText xml:space="preserve"> TOC \o "1-1" \h \z \u </w:instrText>
          </w:r>
          <w:r w:rsidRPr="009E2BA2">
            <w:rPr>
              <w:rFonts w:asciiTheme="minorHAnsi" w:hAnsiTheme="minorHAnsi" w:cstheme="minorHAnsi"/>
              <w:color w:val="000000" w:themeColor="text1"/>
              <w:szCs w:val="24"/>
            </w:rPr>
            <w:fldChar w:fldCharType="separate"/>
          </w:r>
          <w:hyperlink w:anchor="_Toc37158809" w:history="1">
            <w:r w:rsidR="00287C2C" w:rsidRPr="009E2BA2">
              <w:rPr>
                <w:rStyle w:val="Hipercze"/>
                <w:rFonts w:asciiTheme="minorHAnsi" w:hAnsiTheme="minorHAnsi"/>
                <w:bCs/>
                <w:noProof/>
                <w:color w:val="000000" w:themeColor="text1"/>
              </w:rPr>
              <w:t>1.</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Słownik skrótów i pojęć</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_Toc37158809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w:t>
            </w:r>
            <w:r w:rsidR="00287C2C" w:rsidRPr="009E2BA2">
              <w:rPr>
                <w:rFonts w:asciiTheme="minorHAnsi" w:hAnsiTheme="minorHAnsi"/>
                <w:noProof/>
                <w:webHidden/>
                <w:color w:val="000000" w:themeColor="text1"/>
              </w:rPr>
              <w:fldChar w:fldCharType="end"/>
            </w:r>
          </w:hyperlink>
        </w:p>
        <w:p w14:paraId="20BA774F" w14:textId="42540AC4"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0" w:history="1">
            <w:r w:rsidR="00287C2C" w:rsidRPr="009E2BA2">
              <w:rPr>
                <w:rStyle w:val="Hipercze"/>
                <w:rFonts w:asciiTheme="minorHAnsi" w:hAnsiTheme="minorHAnsi"/>
                <w:bCs/>
                <w:noProof/>
                <w:color w:val="000000" w:themeColor="text1"/>
              </w:rPr>
              <w:t>2.</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Podstawy prawne oraz inne ważne dokumenty</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_Toc37158810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6</w:t>
            </w:r>
            <w:r w:rsidR="00287C2C" w:rsidRPr="009E2BA2">
              <w:rPr>
                <w:rFonts w:asciiTheme="minorHAnsi" w:hAnsiTheme="minorHAnsi"/>
                <w:noProof/>
                <w:webHidden/>
                <w:color w:val="000000" w:themeColor="text1"/>
              </w:rPr>
              <w:fldChar w:fldCharType="end"/>
            </w:r>
          </w:hyperlink>
        </w:p>
        <w:p w14:paraId="2C7FC5DA" w14:textId="2D2DDFEA"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1" w:history="1">
            <w:r w:rsidR="00287C2C" w:rsidRPr="009E2BA2">
              <w:rPr>
                <w:rStyle w:val="Hipercze"/>
                <w:rFonts w:asciiTheme="minorHAnsi" w:hAnsiTheme="minorHAnsi"/>
                <w:bCs/>
                <w:noProof/>
                <w:color w:val="000000" w:themeColor="text1"/>
              </w:rPr>
              <w:t>3.</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Postanowienia ogólne</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_Toc37158811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6</w:t>
            </w:r>
            <w:r w:rsidR="00287C2C" w:rsidRPr="009E2BA2">
              <w:rPr>
                <w:rFonts w:asciiTheme="minorHAnsi" w:hAnsiTheme="minorHAnsi"/>
                <w:noProof/>
                <w:webHidden/>
                <w:color w:val="000000" w:themeColor="text1"/>
              </w:rPr>
              <w:fldChar w:fldCharType="end"/>
            </w:r>
          </w:hyperlink>
        </w:p>
        <w:p w14:paraId="3CD60DAE" w14:textId="53F3DE43"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2" w:history="1">
            <w:r w:rsidR="00287C2C" w:rsidRPr="009E2BA2">
              <w:rPr>
                <w:rStyle w:val="Hipercze"/>
                <w:rFonts w:asciiTheme="minorHAnsi" w:hAnsiTheme="minorHAnsi"/>
                <w:bCs/>
                <w:noProof/>
                <w:color w:val="000000" w:themeColor="text1"/>
              </w:rPr>
              <w:t>4.</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Pełna nazwa i adres właściwej Instytucji Organizującej Konkurs</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_Toc37158812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12</w:t>
            </w:r>
            <w:r w:rsidR="00287C2C" w:rsidRPr="009E2BA2">
              <w:rPr>
                <w:rFonts w:asciiTheme="minorHAnsi" w:hAnsiTheme="minorHAnsi"/>
                <w:noProof/>
                <w:webHidden/>
                <w:color w:val="000000" w:themeColor="text1"/>
              </w:rPr>
              <w:fldChar w:fldCharType="end"/>
            </w:r>
          </w:hyperlink>
        </w:p>
        <w:p w14:paraId="7AD7A75C" w14:textId="4DA28A67"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3" w:history="1">
            <w:r w:rsidR="00287C2C" w:rsidRPr="009E2BA2">
              <w:rPr>
                <w:rStyle w:val="Hipercze"/>
                <w:rFonts w:asciiTheme="minorHAnsi" w:hAnsiTheme="minorHAnsi"/>
                <w:bCs/>
                <w:noProof/>
                <w:color w:val="000000" w:themeColor="text1"/>
              </w:rPr>
              <w:t>5.</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Przedmiot konkursu, w tym typy projektów podlegających dofinansowaniu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_Toc37158813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12</w:t>
            </w:r>
            <w:r w:rsidR="00287C2C" w:rsidRPr="009E2BA2">
              <w:rPr>
                <w:rFonts w:asciiTheme="minorHAnsi" w:hAnsiTheme="minorHAnsi"/>
                <w:noProof/>
                <w:webHidden/>
                <w:color w:val="000000" w:themeColor="text1"/>
              </w:rPr>
              <w:fldChar w:fldCharType="end"/>
            </w:r>
          </w:hyperlink>
        </w:p>
        <w:p w14:paraId="3E3C602B" w14:textId="6FA477FE"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4" w:history="1">
            <w:r w:rsidR="00287C2C" w:rsidRPr="009E2BA2">
              <w:rPr>
                <w:rStyle w:val="Hipercze"/>
                <w:rFonts w:asciiTheme="minorHAnsi" w:hAnsiTheme="minorHAnsi"/>
                <w:bCs/>
                <w:noProof/>
                <w:color w:val="000000" w:themeColor="text1"/>
              </w:rPr>
              <w:t>6.</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Typy Wnioskodawców/Beneficjentów oraz Partnerów</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_Toc37158814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16</w:t>
            </w:r>
            <w:r w:rsidR="00287C2C" w:rsidRPr="009E2BA2">
              <w:rPr>
                <w:rFonts w:asciiTheme="minorHAnsi" w:hAnsiTheme="minorHAnsi"/>
                <w:noProof/>
                <w:webHidden/>
                <w:color w:val="000000" w:themeColor="text1"/>
              </w:rPr>
              <w:fldChar w:fldCharType="end"/>
            </w:r>
          </w:hyperlink>
        </w:p>
        <w:p w14:paraId="2D423341" w14:textId="139C3EAB"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5" w:history="1">
            <w:r w:rsidR="00287C2C" w:rsidRPr="009E2BA2">
              <w:rPr>
                <w:rStyle w:val="Hipercze"/>
                <w:rFonts w:asciiTheme="minorHAnsi" w:hAnsiTheme="minorHAnsi"/>
                <w:bCs/>
                <w:noProof/>
                <w:color w:val="000000" w:themeColor="text1"/>
              </w:rPr>
              <w:t>7.</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Kwota przeznaczona na dofinansowanie projektów w konkursie</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_Toc37158815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17</w:t>
            </w:r>
            <w:r w:rsidR="00287C2C" w:rsidRPr="009E2BA2">
              <w:rPr>
                <w:rFonts w:asciiTheme="minorHAnsi" w:hAnsiTheme="minorHAnsi"/>
                <w:noProof/>
                <w:webHidden/>
                <w:color w:val="000000" w:themeColor="text1"/>
              </w:rPr>
              <w:fldChar w:fldCharType="end"/>
            </w:r>
          </w:hyperlink>
        </w:p>
        <w:p w14:paraId="5FB51216" w14:textId="6C1CCF1B"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6" w:history="1">
            <w:r w:rsidR="00287C2C" w:rsidRPr="009E2BA2">
              <w:rPr>
                <w:rStyle w:val="Hipercze"/>
                <w:rFonts w:asciiTheme="minorHAnsi" w:hAnsiTheme="minorHAnsi"/>
                <w:bCs/>
                <w:noProof/>
                <w:color w:val="000000" w:themeColor="text1"/>
              </w:rPr>
              <w:t>8.</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Warunki stosowania uproszczonych form rozliczania wydatków i planowany zakres systemu zaliczek</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_Toc37158816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18</w:t>
            </w:r>
            <w:r w:rsidR="00287C2C" w:rsidRPr="009E2BA2">
              <w:rPr>
                <w:rFonts w:asciiTheme="minorHAnsi" w:hAnsiTheme="minorHAnsi"/>
                <w:noProof/>
                <w:webHidden/>
                <w:color w:val="000000" w:themeColor="text1"/>
              </w:rPr>
              <w:fldChar w:fldCharType="end"/>
            </w:r>
          </w:hyperlink>
        </w:p>
        <w:p w14:paraId="4083CF27" w14:textId="2842265C"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7" w:history="1">
            <w:r w:rsidR="00287C2C" w:rsidRPr="009E2BA2">
              <w:rPr>
                <w:rStyle w:val="Hipercze"/>
                <w:rFonts w:asciiTheme="minorHAnsi" w:hAnsiTheme="minorHAnsi"/>
                <w:bCs/>
                <w:noProof/>
                <w:color w:val="000000" w:themeColor="text1"/>
              </w:rPr>
              <w:t>9.</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Warunki uwzględniania dochodu w projekcie</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_Toc37158817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18</w:t>
            </w:r>
            <w:r w:rsidR="00287C2C" w:rsidRPr="009E2BA2">
              <w:rPr>
                <w:rFonts w:asciiTheme="minorHAnsi" w:hAnsiTheme="minorHAnsi"/>
                <w:noProof/>
                <w:webHidden/>
                <w:color w:val="000000" w:themeColor="text1"/>
              </w:rPr>
              <w:fldChar w:fldCharType="end"/>
            </w:r>
          </w:hyperlink>
        </w:p>
        <w:p w14:paraId="1BAED9FF" w14:textId="0CC67277"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8" w:history="1">
            <w:r w:rsidR="00287C2C" w:rsidRPr="009E2BA2">
              <w:rPr>
                <w:rStyle w:val="Hipercze"/>
                <w:rFonts w:asciiTheme="minorHAnsi" w:hAnsiTheme="minorHAnsi"/>
                <w:bCs/>
                <w:noProof/>
                <w:color w:val="000000" w:themeColor="text1"/>
              </w:rPr>
              <w:t>10.</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 xml:space="preserve">Pomoc publiczna i </w:t>
            </w:r>
            <w:r w:rsidR="00287C2C" w:rsidRPr="009E2BA2">
              <w:rPr>
                <w:rStyle w:val="Hipercze"/>
                <w:rFonts w:asciiTheme="minorHAnsi" w:hAnsiTheme="minorHAnsi" w:cstheme="minorHAnsi"/>
                <w:i/>
                <w:iCs/>
                <w:noProof/>
                <w:color w:val="000000" w:themeColor="text1"/>
              </w:rPr>
              <w:t>pomoc de minimis</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_Toc37158818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19</w:t>
            </w:r>
            <w:r w:rsidR="00287C2C" w:rsidRPr="009E2BA2">
              <w:rPr>
                <w:rFonts w:asciiTheme="minorHAnsi" w:hAnsiTheme="minorHAnsi"/>
                <w:noProof/>
                <w:webHidden/>
                <w:color w:val="000000" w:themeColor="text1"/>
              </w:rPr>
              <w:fldChar w:fldCharType="end"/>
            </w:r>
          </w:hyperlink>
        </w:p>
        <w:p w14:paraId="1DEDC269" w14:textId="3421E6F2"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9" w:history="1">
            <w:r w:rsidR="00287C2C" w:rsidRPr="009E2BA2">
              <w:rPr>
                <w:rStyle w:val="Hipercze"/>
                <w:rFonts w:asciiTheme="minorHAnsi" w:hAnsiTheme="minorHAnsi"/>
                <w:bCs/>
                <w:noProof/>
                <w:color w:val="000000" w:themeColor="text1"/>
              </w:rPr>
              <w:t>11.</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Maksymalna wartość wydatków kwalifikowalnych projektu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_Toc37158819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21</w:t>
            </w:r>
            <w:r w:rsidR="00287C2C" w:rsidRPr="009E2BA2">
              <w:rPr>
                <w:rFonts w:asciiTheme="minorHAnsi" w:hAnsiTheme="minorHAnsi"/>
                <w:noProof/>
                <w:webHidden/>
                <w:color w:val="000000" w:themeColor="text1"/>
              </w:rPr>
              <w:fldChar w:fldCharType="end"/>
            </w:r>
          </w:hyperlink>
        </w:p>
        <w:p w14:paraId="45480784" w14:textId="13A58FBC"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0" w:history="1">
            <w:r w:rsidR="00287C2C" w:rsidRPr="009E2BA2">
              <w:rPr>
                <w:rStyle w:val="Hipercze"/>
                <w:rFonts w:asciiTheme="minorHAnsi" w:hAnsiTheme="minorHAnsi"/>
                <w:bCs/>
                <w:noProof/>
                <w:color w:val="000000" w:themeColor="text1"/>
              </w:rPr>
              <w:t>12.</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Minimalna wartość wnioskowanego dofinansowania</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_Toc37158820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22</w:t>
            </w:r>
            <w:r w:rsidR="00287C2C" w:rsidRPr="009E2BA2">
              <w:rPr>
                <w:rFonts w:asciiTheme="minorHAnsi" w:hAnsiTheme="minorHAnsi"/>
                <w:noProof/>
                <w:webHidden/>
                <w:color w:val="000000" w:themeColor="text1"/>
              </w:rPr>
              <w:fldChar w:fldCharType="end"/>
            </w:r>
          </w:hyperlink>
        </w:p>
        <w:p w14:paraId="775536D4" w14:textId="5187CD27"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1" w:history="1">
            <w:r w:rsidR="00287C2C" w:rsidRPr="009E2BA2">
              <w:rPr>
                <w:rStyle w:val="Hipercze"/>
                <w:rFonts w:asciiTheme="minorHAnsi" w:hAnsiTheme="minorHAnsi"/>
                <w:bCs/>
                <w:noProof/>
                <w:color w:val="000000" w:themeColor="text1"/>
              </w:rPr>
              <w:t>13.</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Maksymalna wartość wnioskowanego dofinansowania</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_Toc37158821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22</w:t>
            </w:r>
            <w:r w:rsidR="00287C2C" w:rsidRPr="009E2BA2">
              <w:rPr>
                <w:rFonts w:asciiTheme="minorHAnsi" w:hAnsiTheme="minorHAnsi"/>
                <w:noProof/>
                <w:webHidden/>
                <w:color w:val="000000" w:themeColor="text1"/>
              </w:rPr>
              <w:fldChar w:fldCharType="end"/>
            </w:r>
          </w:hyperlink>
        </w:p>
        <w:p w14:paraId="1B256817" w14:textId="61D6314D"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2" w:history="1">
            <w:r w:rsidR="00287C2C" w:rsidRPr="009E2BA2">
              <w:rPr>
                <w:rStyle w:val="Hipercze"/>
                <w:rFonts w:asciiTheme="minorHAnsi" w:hAnsiTheme="minorHAnsi"/>
                <w:bCs/>
                <w:noProof/>
                <w:color w:val="000000" w:themeColor="text1"/>
              </w:rPr>
              <w:t>14.</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Maksymalny dopuszczalny poziom dofinansowania projektu lub maksymalna dopuszczalna kwota  dofinansowania projektu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_Toc37158822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22</w:t>
            </w:r>
            <w:r w:rsidR="00287C2C" w:rsidRPr="009E2BA2">
              <w:rPr>
                <w:rFonts w:asciiTheme="minorHAnsi" w:hAnsiTheme="minorHAnsi"/>
                <w:noProof/>
                <w:webHidden/>
                <w:color w:val="000000" w:themeColor="text1"/>
              </w:rPr>
              <w:fldChar w:fldCharType="end"/>
            </w:r>
          </w:hyperlink>
        </w:p>
        <w:p w14:paraId="0517049D" w14:textId="712E3288"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3" w:history="1">
            <w:r w:rsidR="00287C2C" w:rsidRPr="009E2BA2">
              <w:rPr>
                <w:rStyle w:val="Hipercze"/>
                <w:rFonts w:asciiTheme="minorHAnsi" w:hAnsiTheme="minorHAnsi"/>
                <w:bCs/>
                <w:noProof/>
                <w:color w:val="000000" w:themeColor="text1"/>
              </w:rPr>
              <w:t>15.</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Minimalny wkład własny jako % wydatków kwalifikowalnych</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_Toc37158823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23</w:t>
            </w:r>
            <w:r w:rsidR="00287C2C" w:rsidRPr="009E2BA2">
              <w:rPr>
                <w:rFonts w:asciiTheme="minorHAnsi" w:hAnsiTheme="minorHAnsi"/>
                <w:noProof/>
                <w:webHidden/>
                <w:color w:val="000000" w:themeColor="text1"/>
              </w:rPr>
              <w:fldChar w:fldCharType="end"/>
            </w:r>
          </w:hyperlink>
        </w:p>
        <w:p w14:paraId="5F18AEBC" w14:textId="14558A43"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4" w:history="1">
            <w:r w:rsidR="00287C2C" w:rsidRPr="009E2BA2">
              <w:rPr>
                <w:rStyle w:val="Hipercze"/>
                <w:rFonts w:asciiTheme="minorHAnsi" w:hAnsiTheme="minorHAnsi"/>
                <w:bCs/>
                <w:noProof/>
                <w:color w:val="000000" w:themeColor="text1"/>
              </w:rPr>
              <w:t>16.</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Termin, miejsce i forma składania wniosków o dofinansowanie projektu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_Toc37158824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23</w:t>
            </w:r>
            <w:r w:rsidR="00287C2C" w:rsidRPr="009E2BA2">
              <w:rPr>
                <w:rFonts w:asciiTheme="minorHAnsi" w:hAnsiTheme="minorHAnsi"/>
                <w:noProof/>
                <w:webHidden/>
                <w:color w:val="000000" w:themeColor="text1"/>
              </w:rPr>
              <w:fldChar w:fldCharType="end"/>
            </w:r>
          </w:hyperlink>
        </w:p>
        <w:p w14:paraId="50F448DF" w14:textId="30A5F3BF"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5" w:history="1">
            <w:r w:rsidR="00287C2C" w:rsidRPr="009E2BA2">
              <w:rPr>
                <w:rStyle w:val="Hipercze"/>
                <w:rFonts w:asciiTheme="minorHAnsi" w:hAnsiTheme="minorHAnsi"/>
                <w:bCs/>
                <w:noProof/>
                <w:color w:val="000000" w:themeColor="text1"/>
              </w:rPr>
              <w:t>17.</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Forma konkursu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_Toc37158825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25</w:t>
            </w:r>
            <w:r w:rsidR="00287C2C" w:rsidRPr="009E2BA2">
              <w:rPr>
                <w:rFonts w:asciiTheme="minorHAnsi" w:hAnsiTheme="minorHAnsi"/>
                <w:noProof/>
                <w:webHidden/>
                <w:color w:val="000000" w:themeColor="text1"/>
              </w:rPr>
              <w:fldChar w:fldCharType="end"/>
            </w:r>
          </w:hyperlink>
        </w:p>
        <w:p w14:paraId="469C8667" w14:textId="6984C432"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6" w:history="1">
            <w:r w:rsidR="00287C2C" w:rsidRPr="009E2BA2">
              <w:rPr>
                <w:rStyle w:val="Hipercze"/>
                <w:rFonts w:asciiTheme="minorHAnsi" w:hAnsiTheme="minorHAnsi"/>
                <w:bCs/>
                <w:noProof/>
                <w:color w:val="000000" w:themeColor="text1"/>
              </w:rPr>
              <w:t>18.</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Sposób uzupełnienia braków w zakresie warunków formalnych oraz poprawiania oczywistych omyłek</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_Toc37158826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29</w:t>
            </w:r>
            <w:r w:rsidR="00287C2C" w:rsidRPr="009E2BA2">
              <w:rPr>
                <w:rFonts w:asciiTheme="minorHAnsi" w:hAnsiTheme="minorHAnsi"/>
                <w:noProof/>
                <w:webHidden/>
                <w:color w:val="000000" w:themeColor="text1"/>
              </w:rPr>
              <w:fldChar w:fldCharType="end"/>
            </w:r>
          </w:hyperlink>
        </w:p>
        <w:p w14:paraId="7DDCECC3" w14:textId="25679BE4"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7" w:history="1">
            <w:r w:rsidR="00287C2C" w:rsidRPr="009E2BA2">
              <w:rPr>
                <w:rStyle w:val="Hipercze"/>
                <w:rFonts w:asciiTheme="minorHAnsi" w:hAnsiTheme="minorHAnsi"/>
                <w:bCs/>
                <w:noProof/>
                <w:color w:val="000000" w:themeColor="text1"/>
              </w:rPr>
              <w:t>19.</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Forma i sposób komunikacji pomiędzy IOK a Wnioskodawcą na poszczególnych etapach oceny projektów</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_Toc37158827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32</w:t>
            </w:r>
            <w:r w:rsidR="00287C2C" w:rsidRPr="009E2BA2">
              <w:rPr>
                <w:rFonts w:asciiTheme="minorHAnsi" w:hAnsiTheme="minorHAnsi"/>
                <w:noProof/>
                <w:webHidden/>
                <w:color w:val="000000" w:themeColor="text1"/>
              </w:rPr>
              <w:fldChar w:fldCharType="end"/>
            </w:r>
          </w:hyperlink>
        </w:p>
        <w:p w14:paraId="1F7402C2" w14:textId="12D4389F"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8" w:history="1">
            <w:r w:rsidR="00287C2C" w:rsidRPr="009E2BA2">
              <w:rPr>
                <w:rStyle w:val="Hipercze"/>
                <w:rFonts w:asciiTheme="minorHAnsi" w:hAnsiTheme="minorHAnsi"/>
                <w:bCs/>
                <w:noProof/>
                <w:color w:val="000000" w:themeColor="text1"/>
              </w:rPr>
              <w:t>20.</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Wzór wniosku o dofinansowanie projektu / zakres informacji</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_Toc37158828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34</w:t>
            </w:r>
            <w:r w:rsidR="00287C2C" w:rsidRPr="009E2BA2">
              <w:rPr>
                <w:rFonts w:asciiTheme="minorHAnsi" w:hAnsiTheme="minorHAnsi"/>
                <w:noProof/>
                <w:webHidden/>
                <w:color w:val="000000" w:themeColor="text1"/>
              </w:rPr>
              <w:fldChar w:fldCharType="end"/>
            </w:r>
          </w:hyperlink>
        </w:p>
        <w:p w14:paraId="409A8127" w14:textId="728CE77A"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9" w:history="1">
            <w:r w:rsidR="00287C2C" w:rsidRPr="009E2BA2">
              <w:rPr>
                <w:rStyle w:val="Hipercze"/>
                <w:rFonts w:asciiTheme="minorHAnsi" w:hAnsiTheme="minorHAnsi"/>
                <w:bCs/>
                <w:noProof/>
                <w:color w:val="000000" w:themeColor="text1"/>
              </w:rPr>
              <w:t>21.</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Wzór umowy o dofinansowanie oraz czynności wymagane przed podpisaniem umowy o dofinansowanie</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_Toc37158829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35</w:t>
            </w:r>
            <w:r w:rsidR="00287C2C" w:rsidRPr="009E2BA2">
              <w:rPr>
                <w:rFonts w:asciiTheme="minorHAnsi" w:hAnsiTheme="minorHAnsi"/>
                <w:noProof/>
                <w:webHidden/>
                <w:color w:val="000000" w:themeColor="text1"/>
              </w:rPr>
              <w:fldChar w:fldCharType="end"/>
            </w:r>
          </w:hyperlink>
        </w:p>
        <w:p w14:paraId="0259833F" w14:textId="22992A9C"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0" w:history="1">
            <w:r w:rsidR="00287C2C" w:rsidRPr="009E2BA2">
              <w:rPr>
                <w:rStyle w:val="Hipercze"/>
                <w:rFonts w:asciiTheme="minorHAnsi" w:hAnsiTheme="minorHAnsi"/>
                <w:bCs/>
                <w:noProof/>
                <w:color w:val="000000" w:themeColor="text1"/>
              </w:rPr>
              <w:t>22.</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Kryteria wyboru projektów wraz z podaniem ich znaczenia</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_Toc37158830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39</w:t>
            </w:r>
            <w:r w:rsidR="00287C2C" w:rsidRPr="009E2BA2">
              <w:rPr>
                <w:rFonts w:asciiTheme="minorHAnsi" w:hAnsiTheme="minorHAnsi"/>
                <w:noProof/>
                <w:webHidden/>
                <w:color w:val="000000" w:themeColor="text1"/>
              </w:rPr>
              <w:fldChar w:fldCharType="end"/>
            </w:r>
          </w:hyperlink>
        </w:p>
        <w:p w14:paraId="3F0CC5B4" w14:textId="69045CBD"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1" w:history="1">
            <w:r w:rsidR="00287C2C" w:rsidRPr="009E2BA2">
              <w:rPr>
                <w:rStyle w:val="Hipercze"/>
                <w:rFonts w:asciiTheme="minorHAnsi" w:hAnsiTheme="minorHAnsi"/>
                <w:bCs/>
                <w:noProof/>
                <w:color w:val="000000" w:themeColor="text1"/>
              </w:rPr>
              <w:t>23.</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Studium wykonalności</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_Toc37158831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40</w:t>
            </w:r>
            <w:r w:rsidR="00287C2C" w:rsidRPr="009E2BA2">
              <w:rPr>
                <w:rFonts w:asciiTheme="minorHAnsi" w:hAnsiTheme="minorHAnsi"/>
                <w:noProof/>
                <w:webHidden/>
                <w:color w:val="000000" w:themeColor="text1"/>
              </w:rPr>
              <w:fldChar w:fldCharType="end"/>
            </w:r>
          </w:hyperlink>
        </w:p>
        <w:p w14:paraId="68095E9C" w14:textId="6766B618"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2" w:history="1">
            <w:r w:rsidR="00287C2C" w:rsidRPr="009E2BA2">
              <w:rPr>
                <w:rStyle w:val="Hipercze"/>
                <w:rFonts w:asciiTheme="minorHAnsi" w:hAnsiTheme="minorHAnsi"/>
                <w:bCs/>
                <w:noProof/>
                <w:color w:val="000000" w:themeColor="text1"/>
              </w:rPr>
              <w:t>24.</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Wskaźniki produktu i rezultatu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_Toc37158832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40</w:t>
            </w:r>
            <w:r w:rsidR="00287C2C" w:rsidRPr="009E2BA2">
              <w:rPr>
                <w:rFonts w:asciiTheme="minorHAnsi" w:hAnsiTheme="minorHAnsi"/>
                <w:noProof/>
                <w:webHidden/>
                <w:color w:val="000000" w:themeColor="text1"/>
              </w:rPr>
              <w:fldChar w:fldCharType="end"/>
            </w:r>
          </w:hyperlink>
        </w:p>
        <w:p w14:paraId="4A7F7DCF" w14:textId="6A64A516"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3" w:history="1">
            <w:r w:rsidR="00287C2C" w:rsidRPr="009E2BA2">
              <w:rPr>
                <w:rStyle w:val="Hipercze"/>
                <w:rFonts w:asciiTheme="minorHAnsi" w:hAnsiTheme="minorHAnsi"/>
                <w:bCs/>
                <w:noProof/>
                <w:color w:val="000000" w:themeColor="text1"/>
              </w:rPr>
              <w:t>25.</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Środki odwoławcze przysługujące Wnioskodawcy</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_Toc37158833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41</w:t>
            </w:r>
            <w:r w:rsidR="00287C2C" w:rsidRPr="009E2BA2">
              <w:rPr>
                <w:rFonts w:asciiTheme="minorHAnsi" w:hAnsiTheme="minorHAnsi"/>
                <w:noProof/>
                <w:webHidden/>
                <w:color w:val="000000" w:themeColor="text1"/>
              </w:rPr>
              <w:fldChar w:fldCharType="end"/>
            </w:r>
          </w:hyperlink>
        </w:p>
        <w:p w14:paraId="180A40B3" w14:textId="321E2C30"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4" w:history="1">
            <w:r w:rsidR="00287C2C" w:rsidRPr="009E2BA2">
              <w:rPr>
                <w:rStyle w:val="Hipercze"/>
                <w:rFonts w:asciiTheme="minorHAnsi" w:hAnsiTheme="minorHAnsi"/>
                <w:bCs/>
                <w:noProof/>
                <w:color w:val="000000" w:themeColor="text1"/>
              </w:rPr>
              <w:t>26.</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Sposób podania do publicznej wiadomości wyników konkursu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_Toc37158834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46</w:t>
            </w:r>
            <w:r w:rsidR="00287C2C" w:rsidRPr="009E2BA2">
              <w:rPr>
                <w:rFonts w:asciiTheme="minorHAnsi" w:hAnsiTheme="minorHAnsi"/>
                <w:noProof/>
                <w:webHidden/>
                <w:color w:val="000000" w:themeColor="text1"/>
              </w:rPr>
              <w:fldChar w:fldCharType="end"/>
            </w:r>
          </w:hyperlink>
        </w:p>
        <w:p w14:paraId="5C60C5FA" w14:textId="4A91F631"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5" w:history="1">
            <w:r w:rsidR="00287C2C" w:rsidRPr="009E2BA2">
              <w:rPr>
                <w:rStyle w:val="Hipercze"/>
                <w:rFonts w:asciiTheme="minorHAnsi" w:hAnsiTheme="minorHAnsi"/>
                <w:bCs/>
                <w:noProof/>
                <w:color w:val="000000" w:themeColor="text1"/>
              </w:rPr>
              <w:t>27.</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Informacje o sposobie postępowania z wnioskami o dofinansowanie po rozstrzygnięciu konkursu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_Toc37158835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47</w:t>
            </w:r>
            <w:r w:rsidR="00287C2C" w:rsidRPr="009E2BA2">
              <w:rPr>
                <w:rFonts w:asciiTheme="minorHAnsi" w:hAnsiTheme="minorHAnsi"/>
                <w:noProof/>
                <w:webHidden/>
                <w:color w:val="000000" w:themeColor="text1"/>
              </w:rPr>
              <w:fldChar w:fldCharType="end"/>
            </w:r>
          </w:hyperlink>
        </w:p>
        <w:p w14:paraId="0797F572" w14:textId="5C9E9DF3"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6" w:history="1">
            <w:r w:rsidR="00287C2C" w:rsidRPr="009E2BA2">
              <w:rPr>
                <w:rStyle w:val="Hipercze"/>
                <w:rFonts w:asciiTheme="minorHAnsi" w:hAnsiTheme="minorHAnsi"/>
                <w:bCs/>
                <w:noProof/>
                <w:color w:val="000000" w:themeColor="text1"/>
              </w:rPr>
              <w:t>28.</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Forma i sposób udzielania Wnioskodawcy wyjaśnień w kwestiach dotyczących konkursu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_Toc37158836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47</w:t>
            </w:r>
            <w:r w:rsidR="00287C2C" w:rsidRPr="009E2BA2">
              <w:rPr>
                <w:rFonts w:asciiTheme="minorHAnsi" w:hAnsiTheme="minorHAnsi"/>
                <w:noProof/>
                <w:webHidden/>
                <w:color w:val="000000" w:themeColor="text1"/>
              </w:rPr>
              <w:fldChar w:fldCharType="end"/>
            </w:r>
          </w:hyperlink>
        </w:p>
        <w:p w14:paraId="6BAFBFEC" w14:textId="4C1E5F8C"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7" w:history="1">
            <w:r w:rsidR="00287C2C" w:rsidRPr="009E2BA2">
              <w:rPr>
                <w:rStyle w:val="Hipercze"/>
                <w:rFonts w:asciiTheme="minorHAnsi" w:hAnsiTheme="minorHAnsi"/>
                <w:bCs/>
                <w:noProof/>
                <w:color w:val="000000" w:themeColor="text1"/>
              </w:rPr>
              <w:t>29.</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Orientacyjny termin rozstrzygnięcia konkursu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_Toc37158837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48</w:t>
            </w:r>
            <w:r w:rsidR="00287C2C" w:rsidRPr="009E2BA2">
              <w:rPr>
                <w:rFonts w:asciiTheme="minorHAnsi" w:hAnsiTheme="minorHAnsi"/>
                <w:noProof/>
                <w:webHidden/>
                <w:color w:val="000000" w:themeColor="text1"/>
              </w:rPr>
              <w:fldChar w:fldCharType="end"/>
            </w:r>
          </w:hyperlink>
        </w:p>
        <w:p w14:paraId="5062B2B3" w14:textId="444469C2"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8" w:history="1">
            <w:r w:rsidR="00287C2C" w:rsidRPr="009E2BA2">
              <w:rPr>
                <w:rStyle w:val="Hipercze"/>
                <w:rFonts w:asciiTheme="minorHAnsi" w:hAnsiTheme="minorHAnsi"/>
                <w:bCs/>
                <w:noProof/>
                <w:color w:val="000000" w:themeColor="text1"/>
              </w:rPr>
              <w:t>30.</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Sytuacje, w których konkurs może zostać anulowany lub zmieniony regulamin</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_Toc37158838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48</w:t>
            </w:r>
            <w:r w:rsidR="00287C2C" w:rsidRPr="009E2BA2">
              <w:rPr>
                <w:rFonts w:asciiTheme="minorHAnsi" w:hAnsiTheme="minorHAnsi"/>
                <w:noProof/>
                <w:webHidden/>
                <w:color w:val="000000" w:themeColor="text1"/>
              </w:rPr>
              <w:fldChar w:fldCharType="end"/>
            </w:r>
          </w:hyperlink>
        </w:p>
        <w:p w14:paraId="756E6181" w14:textId="0F9A0089"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9" w:history="1">
            <w:r w:rsidR="00287C2C" w:rsidRPr="009E2BA2">
              <w:rPr>
                <w:rStyle w:val="Hipercze"/>
                <w:rFonts w:asciiTheme="minorHAnsi" w:hAnsiTheme="minorHAnsi"/>
                <w:bCs/>
                <w:noProof/>
                <w:color w:val="000000" w:themeColor="text1"/>
              </w:rPr>
              <w:t>31.</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Kwalifikowalność wydatków</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_Toc37158839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49</w:t>
            </w:r>
            <w:r w:rsidR="00287C2C" w:rsidRPr="009E2BA2">
              <w:rPr>
                <w:rFonts w:asciiTheme="minorHAnsi" w:hAnsiTheme="minorHAnsi"/>
                <w:noProof/>
                <w:webHidden/>
                <w:color w:val="000000" w:themeColor="text1"/>
              </w:rPr>
              <w:fldChar w:fldCharType="end"/>
            </w:r>
          </w:hyperlink>
        </w:p>
        <w:p w14:paraId="269F81F5" w14:textId="22133F12"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40" w:history="1">
            <w:r w:rsidR="00287C2C" w:rsidRPr="009E2BA2">
              <w:rPr>
                <w:rStyle w:val="Hipercze"/>
                <w:rFonts w:asciiTheme="minorHAnsi" w:hAnsiTheme="minorHAnsi"/>
                <w:bCs/>
                <w:noProof/>
                <w:color w:val="000000" w:themeColor="text1"/>
              </w:rPr>
              <w:t>32.</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Kwalifikowalność podatku VAT</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_Toc37158840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52</w:t>
            </w:r>
            <w:r w:rsidR="00287C2C" w:rsidRPr="009E2BA2">
              <w:rPr>
                <w:rFonts w:asciiTheme="minorHAnsi" w:hAnsiTheme="minorHAnsi"/>
                <w:noProof/>
                <w:webHidden/>
                <w:color w:val="000000" w:themeColor="text1"/>
              </w:rPr>
              <w:fldChar w:fldCharType="end"/>
            </w:r>
          </w:hyperlink>
        </w:p>
        <w:p w14:paraId="504963A7" w14:textId="57674AF6"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41" w:history="1">
            <w:r w:rsidR="00287C2C" w:rsidRPr="009E2BA2">
              <w:rPr>
                <w:rStyle w:val="Hipercze"/>
                <w:rFonts w:asciiTheme="minorHAnsi" w:hAnsiTheme="minorHAnsi"/>
                <w:bCs/>
                <w:noProof/>
                <w:color w:val="000000" w:themeColor="text1"/>
              </w:rPr>
              <w:t>33.</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Polityka ochrony środowiska</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_Toc37158841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53</w:t>
            </w:r>
            <w:r w:rsidR="00287C2C" w:rsidRPr="009E2BA2">
              <w:rPr>
                <w:rFonts w:asciiTheme="minorHAnsi" w:hAnsiTheme="minorHAnsi"/>
                <w:noProof/>
                <w:webHidden/>
                <w:color w:val="000000" w:themeColor="text1"/>
              </w:rPr>
              <w:fldChar w:fldCharType="end"/>
            </w:r>
          </w:hyperlink>
        </w:p>
        <w:p w14:paraId="2A80DABB" w14:textId="30B3ACC4"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42" w:history="1">
            <w:r w:rsidR="00287C2C" w:rsidRPr="009E2BA2">
              <w:rPr>
                <w:rStyle w:val="Hipercze"/>
                <w:rFonts w:asciiTheme="minorHAnsi" w:hAnsiTheme="minorHAnsi"/>
                <w:bCs/>
                <w:noProof/>
                <w:color w:val="000000" w:themeColor="text1"/>
              </w:rPr>
              <w:t>34.</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Wymagania w zakresie realizacji projektu partnerskiego</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_Toc37158842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55</w:t>
            </w:r>
            <w:r w:rsidR="00287C2C" w:rsidRPr="009E2BA2">
              <w:rPr>
                <w:rFonts w:asciiTheme="minorHAnsi" w:hAnsiTheme="minorHAnsi"/>
                <w:noProof/>
                <w:webHidden/>
                <w:color w:val="000000" w:themeColor="text1"/>
              </w:rPr>
              <w:fldChar w:fldCharType="end"/>
            </w:r>
          </w:hyperlink>
        </w:p>
        <w:p w14:paraId="2C540257" w14:textId="77F7962B"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43" w:history="1">
            <w:r w:rsidR="00287C2C" w:rsidRPr="009E2BA2">
              <w:rPr>
                <w:rStyle w:val="Hipercze"/>
                <w:rFonts w:asciiTheme="minorHAnsi" w:hAnsiTheme="minorHAnsi"/>
                <w:bCs/>
                <w:noProof/>
                <w:color w:val="000000" w:themeColor="text1"/>
              </w:rPr>
              <w:t>35.</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Wykaz załączników do wniosku o dofinansowanie</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_Toc37158843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58</w:t>
            </w:r>
            <w:r w:rsidR="00287C2C" w:rsidRPr="009E2BA2">
              <w:rPr>
                <w:rFonts w:asciiTheme="minorHAnsi" w:hAnsiTheme="minorHAnsi"/>
                <w:noProof/>
                <w:webHidden/>
                <w:color w:val="000000" w:themeColor="text1"/>
              </w:rPr>
              <w:fldChar w:fldCharType="end"/>
            </w:r>
          </w:hyperlink>
        </w:p>
        <w:p w14:paraId="2DEA853E" w14:textId="7048EDF3" w:rsidR="00287C2C" w:rsidRPr="009E2BA2" w:rsidRDefault="005F7A81"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44" w:history="1">
            <w:r w:rsidR="00287C2C" w:rsidRPr="009E2BA2">
              <w:rPr>
                <w:rStyle w:val="Hipercze"/>
                <w:rFonts w:asciiTheme="minorHAnsi" w:hAnsiTheme="minorHAnsi"/>
                <w:bCs/>
                <w:noProof/>
                <w:color w:val="000000" w:themeColor="text1"/>
              </w:rPr>
              <w:t>36.</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Załączniki do Regulaminu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_Toc37158844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61</w:t>
            </w:r>
            <w:r w:rsidR="00287C2C" w:rsidRPr="009E2BA2">
              <w:rPr>
                <w:rFonts w:asciiTheme="minorHAnsi" w:hAnsiTheme="minorHAnsi"/>
                <w:noProof/>
                <w:webHidden/>
                <w:color w:val="000000" w:themeColor="text1"/>
              </w:rPr>
              <w:fldChar w:fldCharType="end"/>
            </w:r>
          </w:hyperlink>
        </w:p>
        <w:p w14:paraId="72CB7EF3" w14:textId="67DCC059" w:rsidR="00C22405" w:rsidRPr="009E2BA2" w:rsidRDefault="00F87A96" w:rsidP="00FE1CC9">
          <w:pPr>
            <w:spacing w:after="120" w:line="24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fldChar w:fldCharType="end"/>
          </w:r>
        </w:p>
      </w:sdtContent>
    </w:sdt>
    <w:p w14:paraId="03D225C5" w14:textId="77777777" w:rsidR="00C3048E" w:rsidRPr="009E2BA2" w:rsidRDefault="00C3048E" w:rsidP="0029725F">
      <w:pPr>
        <w:tabs>
          <w:tab w:val="center" w:pos="890"/>
        </w:tabs>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color w:val="000000" w:themeColor="text1"/>
          <w:szCs w:val="24"/>
        </w:rPr>
        <w:br w:type="page"/>
      </w:r>
    </w:p>
    <w:p w14:paraId="2FFFA2DA" w14:textId="77777777" w:rsidR="00C22405" w:rsidRPr="009E2BA2" w:rsidRDefault="000E2EC1" w:rsidP="0029725F">
      <w:pPr>
        <w:pStyle w:val="Nagwek1"/>
        <w:tabs>
          <w:tab w:val="left" w:pos="284"/>
        </w:tabs>
        <w:spacing w:before="0" w:line="360" w:lineRule="auto"/>
        <w:jc w:val="left"/>
        <w:rPr>
          <w:rFonts w:cstheme="minorHAnsi"/>
          <w:color w:val="000000" w:themeColor="text1"/>
          <w:szCs w:val="24"/>
        </w:rPr>
      </w:pPr>
      <w:bookmarkStart w:id="4" w:name="_Toc37158809"/>
      <w:r w:rsidRPr="009E2BA2">
        <w:rPr>
          <w:rFonts w:cstheme="minorHAnsi"/>
          <w:color w:val="000000" w:themeColor="text1"/>
          <w:szCs w:val="24"/>
        </w:rPr>
        <w:lastRenderedPageBreak/>
        <w:t>Słownik skrótów i pojęć</w:t>
      </w:r>
      <w:bookmarkEnd w:id="4"/>
    </w:p>
    <w:p w14:paraId="46ADB130" w14:textId="77777777" w:rsidR="009222C9"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Beneficjent</w:t>
      </w:r>
      <w:r w:rsidRPr="009E2BA2">
        <w:rPr>
          <w:rFonts w:asciiTheme="minorHAnsi" w:hAnsiTheme="minorHAnsi" w:cstheme="minorHAnsi"/>
          <w:color w:val="000000" w:themeColor="text1"/>
          <w:szCs w:val="24"/>
        </w:rPr>
        <w:t xml:space="preserve"> –  podmiot, o którym mowa w art. 2 pkt 10 lub art. 63 rozporządzenia ogólnego</w:t>
      </w:r>
      <w:r w:rsidR="00806578" w:rsidRPr="009E2BA2">
        <w:rPr>
          <w:rFonts w:asciiTheme="minorHAnsi" w:hAnsiTheme="minorHAnsi" w:cstheme="minorHAnsi"/>
          <w:color w:val="000000" w:themeColor="text1"/>
          <w:szCs w:val="24"/>
        </w:rPr>
        <w:t>;</w:t>
      </w:r>
      <w:r w:rsidR="009D7A6C" w:rsidRPr="009E2BA2">
        <w:rPr>
          <w:rFonts w:asciiTheme="minorHAnsi" w:hAnsiTheme="minorHAnsi" w:cstheme="minorHAnsi"/>
          <w:color w:val="000000" w:themeColor="text1"/>
          <w:szCs w:val="24"/>
        </w:rPr>
        <w:t xml:space="preserve"> </w:t>
      </w:r>
      <w:r w:rsidR="00CA3C5D" w:rsidRPr="009E2BA2">
        <w:rPr>
          <w:rFonts w:asciiTheme="minorHAnsi" w:hAnsiTheme="minorHAnsi" w:cstheme="minorHAnsi"/>
          <w:color w:val="000000" w:themeColor="text1"/>
          <w:szCs w:val="24"/>
        </w:rPr>
        <w:t>w</w:t>
      </w:r>
      <w:r w:rsidR="00201E2A" w:rsidRPr="009E2BA2">
        <w:rPr>
          <w:rFonts w:asciiTheme="minorHAnsi" w:hAnsiTheme="minorHAnsi" w:cstheme="minorHAnsi"/>
          <w:color w:val="000000" w:themeColor="text1"/>
          <w:szCs w:val="24"/>
        </w:rPr>
        <w:t> </w:t>
      </w:r>
      <w:r w:rsidR="00CA3C5D" w:rsidRPr="009E2BA2">
        <w:rPr>
          <w:rFonts w:asciiTheme="minorHAnsi" w:hAnsiTheme="minorHAnsi" w:cstheme="minorHAnsi"/>
          <w:color w:val="000000" w:themeColor="text1"/>
          <w:szCs w:val="24"/>
        </w:rPr>
        <w:t xml:space="preserve">rozumieniu niniejszego Regulaminu </w:t>
      </w:r>
      <w:r w:rsidR="009F47DE" w:rsidRPr="009E2BA2">
        <w:rPr>
          <w:rFonts w:asciiTheme="minorHAnsi" w:hAnsiTheme="minorHAnsi" w:cstheme="minorHAnsi"/>
          <w:color w:val="000000" w:themeColor="text1"/>
          <w:szCs w:val="24"/>
        </w:rPr>
        <w:t>(również)</w:t>
      </w:r>
      <w:r w:rsidR="00806578" w:rsidRPr="009E2BA2">
        <w:rPr>
          <w:rFonts w:asciiTheme="minorHAnsi" w:hAnsiTheme="minorHAnsi" w:cstheme="minorHAnsi"/>
          <w:color w:val="000000" w:themeColor="text1"/>
          <w:szCs w:val="24"/>
        </w:rPr>
        <w:t xml:space="preserve"> </w:t>
      </w:r>
      <w:r w:rsidR="00E477D8" w:rsidRPr="009E2BA2">
        <w:rPr>
          <w:rFonts w:asciiTheme="minorHAnsi" w:hAnsiTheme="minorHAnsi" w:cstheme="minorHAnsi"/>
          <w:color w:val="000000" w:themeColor="text1"/>
          <w:szCs w:val="24"/>
        </w:rPr>
        <w:t>strona umowy o dofinansowanie</w:t>
      </w:r>
      <w:r w:rsidR="00EE4D80" w:rsidRPr="009E2BA2">
        <w:rPr>
          <w:rFonts w:asciiTheme="minorHAnsi" w:hAnsiTheme="minorHAnsi" w:cstheme="minorHAnsi"/>
          <w:color w:val="000000" w:themeColor="text1"/>
          <w:szCs w:val="24"/>
        </w:rPr>
        <w:t>;</w:t>
      </w:r>
    </w:p>
    <w:p w14:paraId="00E87903" w14:textId="10735BCD" w:rsidR="00B126FC" w:rsidRPr="009E2BA2" w:rsidRDefault="00B126FC"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Dofinansowanie</w:t>
      </w:r>
      <w:r w:rsidRPr="009E2BA2">
        <w:rPr>
          <w:rFonts w:asciiTheme="minorHAnsi" w:hAnsiTheme="minorHAnsi" w:cstheme="minorHAnsi"/>
          <w:color w:val="000000" w:themeColor="text1"/>
          <w:szCs w:val="24"/>
        </w:rPr>
        <w:t xml:space="preserve"> – współfinansowanie UE;</w:t>
      </w:r>
    </w:p>
    <w:p w14:paraId="49B1C871" w14:textId="0BAC9E6E" w:rsidR="00634D6D" w:rsidRPr="009E2BA2" w:rsidRDefault="00634D6D"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Dyrektywa OOŚ</w:t>
      </w:r>
      <w:r w:rsidRPr="009E2BA2">
        <w:rPr>
          <w:rFonts w:asciiTheme="minorHAnsi" w:hAnsiTheme="minorHAnsi" w:cstheme="minorHAnsi"/>
          <w:color w:val="000000" w:themeColor="text1"/>
          <w:szCs w:val="24"/>
        </w:rPr>
        <w:t xml:space="preserve"> – Dyrektywa Parlamentu Europejskiego i Rady 2011/92/WE z dnia 13 grudnia 2011 r. w sprawie oceny skutków wywieranych przez niektóre przedsięwzięcia publiczne </w:t>
      </w:r>
      <w:r w:rsidRPr="009E2BA2">
        <w:rPr>
          <w:rFonts w:asciiTheme="minorHAnsi" w:hAnsiTheme="minorHAnsi" w:cstheme="minorHAnsi"/>
          <w:color w:val="000000" w:themeColor="text1"/>
          <w:szCs w:val="24"/>
        </w:rPr>
        <w:br/>
        <w:t>i prywatne na środowisko</w:t>
      </w:r>
    </w:p>
    <w:p w14:paraId="7177126C"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EFRR</w:t>
      </w:r>
      <w:r w:rsidRPr="009E2BA2">
        <w:rPr>
          <w:rFonts w:asciiTheme="minorHAnsi" w:hAnsiTheme="minorHAnsi" w:cstheme="minorHAnsi"/>
          <w:color w:val="000000" w:themeColor="text1"/>
          <w:szCs w:val="24"/>
        </w:rPr>
        <w:t xml:space="preserve"> – Europejski Fundusz Rozwoju Regionalnego;</w:t>
      </w:r>
    </w:p>
    <w:p w14:paraId="000AAB21" w14:textId="77777777" w:rsidR="00FF7D76" w:rsidRPr="009E2BA2" w:rsidRDefault="00D837A9"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 xml:space="preserve">Generator Wniosków </w:t>
      </w:r>
      <w:r w:rsidR="00E93494" w:rsidRPr="009E2BA2">
        <w:rPr>
          <w:rFonts w:asciiTheme="minorHAnsi" w:hAnsiTheme="minorHAnsi" w:cstheme="minorHAnsi"/>
          <w:b/>
          <w:bCs/>
          <w:color w:val="000000" w:themeColor="text1"/>
          <w:szCs w:val="24"/>
        </w:rPr>
        <w:t>(GWND)</w:t>
      </w:r>
      <w:r w:rsidR="00E2197C" w:rsidRPr="009E2BA2">
        <w:rPr>
          <w:rFonts w:asciiTheme="minorHAnsi" w:hAnsiTheme="minorHAnsi" w:cstheme="minorHAnsi"/>
          <w:b/>
          <w:bCs/>
          <w:color w:val="000000" w:themeColor="text1"/>
          <w:szCs w:val="24"/>
        </w:rPr>
        <w:t xml:space="preserve"> </w:t>
      </w:r>
      <w:r w:rsidRPr="009E2BA2">
        <w:rPr>
          <w:rFonts w:asciiTheme="minorHAnsi" w:hAnsiTheme="minorHAnsi" w:cstheme="minorHAnsi"/>
          <w:color w:val="000000" w:themeColor="text1"/>
          <w:szCs w:val="24"/>
        </w:rPr>
        <w:t>– aplikacja Generator Wniosków o dofinansowanie EFRR</w:t>
      </w:r>
      <w:r w:rsidR="00FF7D76" w:rsidRPr="009E2BA2">
        <w:rPr>
          <w:rFonts w:asciiTheme="minorHAnsi" w:hAnsiTheme="minorHAnsi" w:cstheme="minorHAnsi"/>
          <w:color w:val="000000" w:themeColor="text1"/>
          <w:szCs w:val="24"/>
        </w:rPr>
        <w:t>;</w:t>
      </w:r>
    </w:p>
    <w:p w14:paraId="3453D39A"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IOK</w:t>
      </w:r>
      <w:r w:rsidRPr="009E2BA2">
        <w:rPr>
          <w:rFonts w:asciiTheme="minorHAnsi" w:hAnsiTheme="minorHAnsi" w:cstheme="minorHAnsi"/>
          <w:color w:val="000000" w:themeColor="text1"/>
          <w:szCs w:val="24"/>
        </w:rPr>
        <w:t xml:space="preserve"> – Instytucja Organizująca Konkurs; </w:t>
      </w:r>
    </w:p>
    <w:p w14:paraId="0EE980C8" w14:textId="77777777" w:rsidR="00827DBE" w:rsidRPr="009E2BA2" w:rsidRDefault="00827DBE"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 xml:space="preserve">JST </w:t>
      </w:r>
      <w:r w:rsidRPr="009E2BA2">
        <w:rPr>
          <w:rFonts w:asciiTheme="minorHAnsi" w:hAnsiTheme="minorHAnsi" w:cstheme="minorHAnsi"/>
          <w:color w:val="000000" w:themeColor="text1"/>
          <w:szCs w:val="24"/>
        </w:rPr>
        <w:t>– jednostka samorządu terytorialnego</w:t>
      </w:r>
      <w:r w:rsidR="00EE4D80" w:rsidRPr="009E2BA2">
        <w:rPr>
          <w:rFonts w:asciiTheme="minorHAnsi" w:hAnsiTheme="minorHAnsi" w:cstheme="minorHAnsi"/>
          <w:color w:val="000000" w:themeColor="text1"/>
          <w:szCs w:val="24"/>
        </w:rPr>
        <w:t>;</w:t>
      </w:r>
    </w:p>
    <w:p w14:paraId="6BA47B58" w14:textId="7846A505"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IZ RPO WD</w:t>
      </w:r>
      <w:r w:rsidR="00201E2A" w:rsidRPr="009E2BA2">
        <w:rPr>
          <w:rFonts w:asciiTheme="minorHAnsi" w:hAnsiTheme="minorHAnsi" w:cstheme="minorHAnsi"/>
          <w:b/>
          <w:color w:val="000000" w:themeColor="text1"/>
          <w:szCs w:val="24"/>
        </w:rPr>
        <w:t xml:space="preserve"> </w:t>
      </w:r>
      <w:r w:rsidRPr="009E2BA2">
        <w:rPr>
          <w:rFonts w:asciiTheme="minorHAnsi" w:hAnsiTheme="minorHAnsi" w:cstheme="minorHAnsi"/>
          <w:color w:val="000000" w:themeColor="text1"/>
          <w:szCs w:val="24"/>
        </w:rPr>
        <w:t xml:space="preserve">– Instytucja Zarządzająca Regionalnym Programem Operacyjnym Województwa  Dolnośląskiego 2014-2020; </w:t>
      </w:r>
    </w:p>
    <w:p w14:paraId="201CCD7E"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KE</w:t>
      </w:r>
      <w:r w:rsidRPr="009E2BA2">
        <w:rPr>
          <w:rFonts w:asciiTheme="minorHAnsi" w:hAnsiTheme="minorHAnsi" w:cstheme="minorHAnsi"/>
          <w:color w:val="000000" w:themeColor="text1"/>
          <w:szCs w:val="24"/>
        </w:rPr>
        <w:t xml:space="preserve"> – Komisja Europejska;  </w:t>
      </w:r>
    </w:p>
    <w:p w14:paraId="12308419" w14:textId="4935A076"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KM RPO WD 2014-2020</w:t>
      </w:r>
      <w:r w:rsidR="007D1FC6" w:rsidRPr="009E2BA2">
        <w:rPr>
          <w:rFonts w:asciiTheme="minorHAnsi" w:hAnsiTheme="minorHAnsi" w:cstheme="minorHAnsi"/>
          <w:b/>
          <w:color w:val="000000" w:themeColor="text1"/>
          <w:szCs w:val="24"/>
        </w:rPr>
        <w:t xml:space="preserve"> </w:t>
      </w:r>
      <w:r w:rsidR="008960FF"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Komitet Monitorujący Regionalny Program Operacyjny Województwa  Dolnośląskiego  2014-2020;  </w:t>
      </w:r>
    </w:p>
    <w:p w14:paraId="6A48717F"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KOP</w:t>
      </w:r>
      <w:r w:rsidRPr="009E2BA2">
        <w:rPr>
          <w:rFonts w:asciiTheme="minorHAnsi" w:hAnsiTheme="minorHAnsi" w:cstheme="minorHAnsi"/>
          <w:color w:val="000000" w:themeColor="text1"/>
          <w:szCs w:val="24"/>
        </w:rPr>
        <w:t xml:space="preserve"> – Komisja Oceny Projektów;  </w:t>
      </w:r>
    </w:p>
    <w:p w14:paraId="703E0A2F" w14:textId="77777777" w:rsidR="00CC2053"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OOŚ</w:t>
      </w:r>
      <w:r w:rsidRPr="009E2BA2">
        <w:rPr>
          <w:rFonts w:asciiTheme="minorHAnsi" w:hAnsiTheme="minorHAnsi" w:cstheme="minorHAnsi"/>
          <w:color w:val="000000" w:themeColor="text1"/>
          <w:szCs w:val="24"/>
        </w:rPr>
        <w:t xml:space="preserve"> – </w:t>
      </w:r>
      <w:r w:rsidR="007159DB" w:rsidRPr="009E2BA2">
        <w:rPr>
          <w:rFonts w:asciiTheme="minorHAnsi" w:hAnsiTheme="minorHAnsi" w:cstheme="minorHAnsi"/>
          <w:color w:val="000000" w:themeColor="text1"/>
          <w:szCs w:val="24"/>
        </w:rPr>
        <w:t>o</w:t>
      </w:r>
      <w:r w:rsidRPr="009E2BA2">
        <w:rPr>
          <w:rFonts w:asciiTheme="minorHAnsi" w:hAnsiTheme="minorHAnsi" w:cstheme="minorHAnsi"/>
          <w:color w:val="000000" w:themeColor="text1"/>
          <w:szCs w:val="24"/>
        </w:rPr>
        <w:t>cena oddziaływania na środowisko;</w:t>
      </w:r>
    </w:p>
    <w:p w14:paraId="6D072855" w14:textId="1BD64EEB" w:rsidR="00CC2053" w:rsidRPr="009E2BA2" w:rsidRDefault="00CC205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 xml:space="preserve">Pomoc </w:t>
      </w:r>
      <w:r w:rsidRPr="009E2BA2">
        <w:rPr>
          <w:rFonts w:asciiTheme="minorHAnsi" w:hAnsiTheme="minorHAnsi" w:cstheme="minorHAnsi"/>
          <w:b/>
          <w:bCs/>
          <w:i/>
          <w:iCs/>
          <w:color w:val="000000" w:themeColor="text1"/>
          <w:szCs w:val="24"/>
        </w:rPr>
        <w:t>de minimis</w:t>
      </w:r>
      <w:r w:rsidR="00201E2A" w:rsidRPr="009E2BA2">
        <w:rPr>
          <w:rFonts w:asciiTheme="minorHAnsi" w:hAnsiTheme="minorHAnsi" w:cstheme="minorHAnsi"/>
          <w:b/>
          <w:bCs/>
          <w:i/>
          <w:iCs/>
          <w:color w:val="000000" w:themeColor="text1"/>
          <w:szCs w:val="24"/>
        </w:rPr>
        <w:t xml:space="preserve"> </w:t>
      </w:r>
      <w:r w:rsidRPr="009E2BA2">
        <w:rPr>
          <w:rFonts w:asciiTheme="minorHAnsi" w:hAnsiTheme="minorHAnsi" w:cstheme="minorHAnsi"/>
          <w:color w:val="000000" w:themeColor="text1"/>
          <w:szCs w:val="24"/>
        </w:rPr>
        <w:t>– pomoc zgodn</w:t>
      </w:r>
      <w:r w:rsidR="00D4555E"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 xml:space="preserve"> z przepisami rozporządzenia Komisji (UE)</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nr 1407/2013 </w:t>
      </w:r>
      <w:r w:rsidR="00C7544E"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z dnia 18 grudnia 2013 r. w sprawie stosowania art. 107 i 108 Traktatu</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o funkcjonowaniu Unii Europejskiej do pomocy </w:t>
      </w:r>
      <w:r w:rsidRPr="009E2BA2">
        <w:rPr>
          <w:rFonts w:asciiTheme="minorHAnsi" w:hAnsiTheme="minorHAnsi" w:cstheme="minorHAnsi"/>
          <w:i/>
          <w:iCs/>
          <w:color w:val="000000" w:themeColor="text1"/>
          <w:szCs w:val="24"/>
        </w:rPr>
        <w:t xml:space="preserve">de minimis </w:t>
      </w:r>
      <w:r w:rsidRPr="009E2BA2">
        <w:rPr>
          <w:rFonts w:asciiTheme="minorHAnsi" w:hAnsiTheme="minorHAnsi" w:cstheme="minorHAnsi"/>
          <w:color w:val="000000" w:themeColor="text1"/>
          <w:szCs w:val="24"/>
        </w:rPr>
        <w:t>(Dz. Urz. UE L 352</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z 24.12.2013, str. 1) oraz </w:t>
      </w:r>
      <w:r w:rsidR="00C7544E"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z rozporządzeniem Komisji (UE) nr 360/2012 z dnia</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25 kwietnia 2012 r. w sprawie stosowania art. 107 i 108 Traktatu o funkcjonowaniu</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Unii Europejskiej do pomocy de minimis przyznawanej przedsiębiorstwom</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wykonującym usługi świadczone w ogólnym interesie gospodarczym (Dz. Urz. UE L</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114 z 26.04.2012, str. 8)</w:t>
      </w:r>
      <w:r w:rsidR="00B0294F" w:rsidRPr="009E2BA2">
        <w:rPr>
          <w:rFonts w:asciiTheme="minorHAnsi" w:hAnsiTheme="minorHAnsi" w:cstheme="minorHAnsi"/>
          <w:color w:val="000000" w:themeColor="text1"/>
          <w:szCs w:val="24"/>
        </w:rPr>
        <w:t>;</w:t>
      </w:r>
    </w:p>
    <w:p w14:paraId="46A3301A" w14:textId="4251E0B7" w:rsidR="00CC2053" w:rsidRPr="009E2BA2" w:rsidRDefault="00CC205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Projekt</w:t>
      </w:r>
      <w:r w:rsidRPr="009E2BA2">
        <w:rPr>
          <w:rFonts w:asciiTheme="minorHAnsi" w:hAnsiTheme="minorHAnsi" w:cstheme="minorHAnsi"/>
          <w:color w:val="000000" w:themeColor="text1"/>
          <w:szCs w:val="24"/>
        </w:rPr>
        <w:t xml:space="preserve"> – </w:t>
      </w:r>
      <w:r w:rsidR="00B37899" w:rsidRPr="009E2BA2">
        <w:rPr>
          <w:rStyle w:val="fontstyle01"/>
          <w:rFonts w:asciiTheme="minorHAnsi" w:hAnsiTheme="minorHAnsi" w:cstheme="minorHAnsi"/>
          <w:color w:val="000000" w:themeColor="text1"/>
          <w:sz w:val="24"/>
          <w:szCs w:val="24"/>
        </w:rPr>
        <w:t>przedsi</w:t>
      </w:r>
      <w:r w:rsidR="00B37899" w:rsidRPr="009E2BA2">
        <w:rPr>
          <w:rStyle w:val="fontstyle11"/>
          <w:rFonts w:asciiTheme="minorHAnsi" w:hAnsiTheme="minorHAnsi" w:cstheme="minorHAnsi"/>
          <w:color w:val="000000" w:themeColor="text1"/>
          <w:sz w:val="24"/>
          <w:szCs w:val="24"/>
        </w:rPr>
        <w:t>ę</w:t>
      </w:r>
      <w:r w:rsidR="00B37899" w:rsidRPr="009E2BA2">
        <w:rPr>
          <w:rStyle w:val="fontstyle01"/>
          <w:rFonts w:asciiTheme="minorHAnsi" w:hAnsiTheme="minorHAnsi" w:cstheme="minorHAnsi"/>
          <w:color w:val="000000" w:themeColor="text1"/>
          <w:sz w:val="24"/>
          <w:szCs w:val="24"/>
        </w:rPr>
        <w:t>wzi</w:t>
      </w:r>
      <w:r w:rsidR="00B37899" w:rsidRPr="009E2BA2">
        <w:rPr>
          <w:rStyle w:val="fontstyle11"/>
          <w:rFonts w:asciiTheme="minorHAnsi" w:hAnsiTheme="minorHAnsi" w:cstheme="minorHAnsi"/>
          <w:color w:val="000000" w:themeColor="text1"/>
          <w:sz w:val="24"/>
          <w:szCs w:val="24"/>
        </w:rPr>
        <w:t>ę</w:t>
      </w:r>
      <w:r w:rsidR="00B37899" w:rsidRPr="009E2BA2">
        <w:rPr>
          <w:rStyle w:val="fontstyle01"/>
          <w:rFonts w:asciiTheme="minorHAnsi" w:hAnsiTheme="minorHAnsi" w:cstheme="minorHAnsi"/>
          <w:color w:val="000000" w:themeColor="text1"/>
          <w:sz w:val="24"/>
          <w:szCs w:val="24"/>
        </w:rPr>
        <w:t>cie w rozumieniu art. 2 pkt 18 ustawy wdro</w:t>
      </w:r>
      <w:r w:rsidR="00B37899" w:rsidRPr="009E2BA2">
        <w:rPr>
          <w:rStyle w:val="fontstyle11"/>
          <w:rFonts w:asciiTheme="minorHAnsi" w:hAnsiTheme="minorHAnsi" w:cstheme="minorHAnsi"/>
          <w:color w:val="000000" w:themeColor="text1"/>
          <w:sz w:val="24"/>
          <w:szCs w:val="24"/>
        </w:rPr>
        <w:t>ż</w:t>
      </w:r>
      <w:r w:rsidR="00B37899" w:rsidRPr="009E2BA2">
        <w:rPr>
          <w:rStyle w:val="fontstyle01"/>
          <w:rFonts w:asciiTheme="minorHAnsi" w:hAnsiTheme="minorHAnsi" w:cstheme="minorHAnsi"/>
          <w:color w:val="000000" w:themeColor="text1"/>
          <w:sz w:val="24"/>
          <w:szCs w:val="24"/>
        </w:rPr>
        <w:t>eniowej,</w:t>
      </w:r>
      <w:r w:rsidR="00B37899" w:rsidRPr="009E2BA2">
        <w:rPr>
          <w:rFonts w:asciiTheme="minorHAnsi" w:hAnsiTheme="minorHAnsi" w:cstheme="minorHAnsi"/>
          <w:color w:val="000000" w:themeColor="text1"/>
          <w:szCs w:val="24"/>
        </w:rPr>
        <w:br/>
      </w:r>
      <w:r w:rsidR="00B37899" w:rsidRPr="009E2BA2">
        <w:rPr>
          <w:rStyle w:val="fontstyle01"/>
          <w:rFonts w:asciiTheme="minorHAnsi" w:hAnsiTheme="minorHAnsi" w:cstheme="minorHAnsi"/>
          <w:color w:val="000000" w:themeColor="text1"/>
          <w:sz w:val="24"/>
          <w:szCs w:val="24"/>
        </w:rPr>
        <w:t>zmierzaj</w:t>
      </w:r>
      <w:r w:rsidR="00B37899" w:rsidRPr="009E2BA2">
        <w:rPr>
          <w:rStyle w:val="fontstyle11"/>
          <w:rFonts w:asciiTheme="minorHAnsi" w:hAnsiTheme="minorHAnsi" w:cstheme="minorHAnsi"/>
          <w:color w:val="000000" w:themeColor="text1"/>
          <w:sz w:val="24"/>
          <w:szCs w:val="24"/>
        </w:rPr>
        <w:t>ą</w:t>
      </w:r>
      <w:r w:rsidR="00B37899" w:rsidRPr="009E2BA2">
        <w:rPr>
          <w:rStyle w:val="fontstyle01"/>
          <w:rFonts w:asciiTheme="minorHAnsi" w:hAnsiTheme="minorHAnsi" w:cstheme="minorHAnsi"/>
          <w:color w:val="000000" w:themeColor="text1"/>
          <w:sz w:val="24"/>
          <w:szCs w:val="24"/>
        </w:rPr>
        <w:t>ce do osi</w:t>
      </w:r>
      <w:r w:rsidR="00B37899" w:rsidRPr="009E2BA2">
        <w:rPr>
          <w:rStyle w:val="fontstyle11"/>
          <w:rFonts w:asciiTheme="minorHAnsi" w:hAnsiTheme="minorHAnsi" w:cstheme="minorHAnsi"/>
          <w:color w:val="000000" w:themeColor="text1"/>
          <w:sz w:val="24"/>
          <w:szCs w:val="24"/>
        </w:rPr>
        <w:t>ą</w:t>
      </w:r>
      <w:r w:rsidR="00B37899" w:rsidRPr="009E2BA2">
        <w:rPr>
          <w:rStyle w:val="fontstyle01"/>
          <w:rFonts w:asciiTheme="minorHAnsi" w:hAnsiTheme="minorHAnsi" w:cstheme="minorHAnsi"/>
          <w:color w:val="000000" w:themeColor="text1"/>
          <w:sz w:val="24"/>
          <w:szCs w:val="24"/>
        </w:rPr>
        <w:t>gni</w:t>
      </w:r>
      <w:r w:rsidR="00B37899" w:rsidRPr="009E2BA2">
        <w:rPr>
          <w:rStyle w:val="fontstyle11"/>
          <w:rFonts w:asciiTheme="minorHAnsi" w:hAnsiTheme="minorHAnsi" w:cstheme="minorHAnsi"/>
          <w:color w:val="000000" w:themeColor="text1"/>
          <w:sz w:val="24"/>
          <w:szCs w:val="24"/>
        </w:rPr>
        <w:t>ę</w:t>
      </w:r>
      <w:r w:rsidR="00B37899" w:rsidRPr="009E2BA2">
        <w:rPr>
          <w:rStyle w:val="fontstyle01"/>
          <w:rFonts w:asciiTheme="minorHAnsi" w:hAnsiTheme="minorHAnsi" w:cstheme="minorHAnsi"/>
          <w:color w:val="000000" w:themeColor="text1"/>
          <w:sz w:val="24"/>
          <w:szCs w:val="24"/>
        </w:rPr>
        <w:t>cia zało</w:t>
      </w:r>
      <w:r w:rsidR="00B37899" w:rsidRPr="009E2BA2">
        <w:rPr>
          <w:rStyle w:val="fontstyle11"/>
          <w:rFonts w:asciiTheme="minorHAnsi" w:hAnsiTheme="minorHAnsi" w:cstheme="minorHAnsi"/>
          <w:color w:val="000000" w:themeColor="text1"/>
          <w:sz w:val="24"/>
          <w:szCs w:val="24"/>
        </w:rPr>
        <w:t>ż</w:t>
      </w:r>
      <w:r w:rsidR="00B37899" w:rsidRPr="009E2BA2">
        <w:rPr>
          <w:rStyle w:val="fontstyle01"/>
          <w:rFonts w:asciiTheme="minorHAnsi" w:hAnsiTheme="minorHAnsi" w:cstheme="minorHAnsi"/>
          <w:color w:val="000000" w:themeColor="text1"/>
          <w:sz w:val="24"/>
          <w:szCs w:val="24"/>
        </w:rPr>
        <w:t>onego celu okre</w:t>
      </w:r>
      <w:r w:rsidR="00B37899" w:rsidRPr="009E2BA2">
        <w:rPr>
          <w:rStyle w:val="fontstyle11"/>
          <w:rFonts w:asciiTheme="minorHAnsi" w:hAnsiTheme="minorHAnsi" w:cstheme="minorHAnsi"/>
          <w:color w:val="000000" w:themeColor="text1"/>
          <w:sz w:val="24"/>
          <w:szCs w:val="24"/>
        </w:rPr>
        <w:t>ś</w:t>
      </w:r>
      <w:r w:rsidR="00B37899" w:rsidRPr="009E2BA2">
        <w:rPr>
          <w:rStyle w:val="fontstyle01"/>
          <w:rFonts w:asciiTheme="minorHAnsi" w:hAnsiTheme="minorHAnsi" w:cstheme="minorHAnsi"/>
          <w:color w:val="000000" w:themeColor="text1"/>
          <w:sz w:val="24"/>
          <w:szCs w:val="24"/>
        </w:rPr>
        <w:t>lonego wska</w:t>
      </w:r>
      <w:r w:rsidR="00B37899" w:rsidRPr="009E2BA2">
        <w:rPr>
          <w:rStyle w:val="fontstyle11"/>
          <w:rFonts w:asciiTheme="minorHAnsi" w:hAnsiTheme="minorHAnsi" w:cstheme="minorHAnsi"/>
          <w:color w:val="000000" w:themeColor="text1"/>
          <w:sz w:val="24"/>
          <w:szCs w:val="24"/>
        </w:rPr>
        <w:t>ź</w:t>
      </w:r>
      <w:r w:rsidR="00B37899" w:rsidRPr="009E2BA2">
        <w:rPr>
          <w:rStyle w:val="fontstyle01"/>
          <w:rFonts w:asciiTheme="minorHAnsi" w:hAnsiTheme="minorHAnsi" w:cstheme="minorHAnsi"/>
          <w:color w:val="000000" w:themeColor="text1"/>
          <w:sz w:val="24"/>
          <w:szCs w:val="24"/>
        </w:rPr>
        <w:t>nikami,</w:t>
      </w:r>
      <w:r w:rsidR="00D36772" w:rsidRPr="009E2BA2">
        <w:rPr>
          <w:rFonts w:asciiTheme="minorHAnsi" w:hAnsiTheme="minorHAnsi" w:cstheme="minorHAnsi"/>
          <w:color w:val="000000" w:themeColor="text1"/>
          <w:szCs w:val="24"/>
        </w:rPr>
        <w:t xml:space="preserve"> </w:t>
      </w:r>
      <w:r w:rsidR="00B37899" w:rsidRPr="009E2BA2">
        <w:rPr>
          <w:rStyle w:val="fontstyle01"/>
          <w:rFonts w:asciiTheme="minorHAnsi" w:hAnsiTheme="minorHAnsi" w:cstheme="minorHAnsi"/>
          <w:color w:val="000000" w:themeColor="text1"/>
          <w:sz w:val="24"/>
          <w:szCs w:val="24"/>
        </w:rPr>
        <w:t>z okre</w:t>
      </w:r>
      <w:r w:rsidR="00B37899" w:rsidRPr="009E2BA2">
        <w:rPr>
          <w:rStyle w:val="fontstyle11"/>
          <w:rFonts w:asciiTheme="minorHAnsi" w:hAnsiTheme="minorHAnsi" w:cstheme="minorHAnsi"/>
          <w:color w:val="000000" w:themeColor="text1"/>
          <w:sz w:val="24"/>
          <w:szCs w:val="24"/>
        </w:rPr>
        <w:t>ś</w:t>
      </w:r>
      <w:r w:rsidR="00B37899" w:rsidRPr="009E2BA2">
        <w:rPr>
          <w:rStyle w:val="fontstyle01"/>
          <w:rFonts w:asciiTheme="minorHAnsi" w:hAnsiTheme="minorHAnsi" w:cstheme="minorHAnsi"/>
          <w:color w:val="000000" w:themeColor="text1"/>
          <w:sz w:val="24"/>
          <w:szCs w:val="24"/>
        </w:rPr>
        <w:t xml:space="preserve">lonym </w:t>
      </w:r>
      <w:r w:rsidR="00FB77E1" w:rsidRPr="009E2BA2">
        <w:rPr>
          <w:rStyle w:val="fontstyle01"/>
          <w:rFonts w:asciiTheme="minorHAnsi" w:hAnsiTheme="minorHAnsi" w:cstheme="minorHAnsi"/>
          <w:color w:val="000000" w:themeColor="text1"/>
          <w:sz w:val="24"/>
          <w:szCs w:val="24"/>
        </w:rPr>
        <w:t>pocz</w:t>
      </w:r>
      <w:r w:rsidR="00FB77E1" w:rsidRPr="009E2BA2">
        <w:rPr>
          <w:rStyle w:val="fontstyle11"/>
          <w:rFonts w:asciiTheme="minorHAnsi" w:hAnsiTheme="minorHAnsi" w:cstheme="minorHAnsi"/>
          <w:color w:val="000000" w:themeColor="text1"/>
          <w:sz w:val="24"/>
          <w:szCs w:val="24"/>
        </w:rPr>
        <w:t>ą</w:t>
      </w:r>
      <w:r w:rsidR="00FB77E1" w:rsidRPr="009E2BA2">
        <w:rPr>
          <w:rStyle w:val="fontstyle01"/>
          <w:rFonts w:asciiTheme="minorHAnsi" w:hAnsiTheme="minorHAnsi" w:cstheme="minorHAnsi"/>
          <w:color w:val="000000" w:themeColor="text1"/>
          <w:sz w:val="24"/>
          <w:szCs w:val="24"/>
        </w:rPr>
        <w:t>tkiem</w:t>
      </w:r>
      <w:r w:rsidR="00B37899" w:rsidRPr="009E2BA2">
        <w:rPr>
          <w:rStyle w:val="fontstyle01"/>
          <w:rFonts w:asciiTheme="minorHAnsi" w:hAnsiTheme="minorHAnsi" w:cstheme="minorHAnsi"/>
          <w:color w:val="000000" w:themeColor="text1"/>
          <w:sz w:val="24"/>
          <w:szCs w:val="24"/>
        </w:rPr>
        <w:t xml:space="preserve"> ko</w:t>
      </w:r>
      <w:r w:rsidR="00B37899" w:rsidRPr="009E2BA2">
        <w:rPr>
          <w:rStyle w:val="fontstyle11"/>
          <w:rFonts w:asciiTheme="minorHAnsi" w:hAnsiTheme="minorHAnsi" w:cstheme="minorHAnsi"/>
          <w:color w:val="000000" w:themeColor="text1"/>
          <w:sz w:val="24"/>
          <w:szCs w:val="24"/>
        </w:rPr>
        <w:t>ń</w:t>
      </w:r>
      <w:r w:rsidR="00B37899" w:rsidRPr="009E2BA2">
        <w:rPr>
          <w:rStyle w:val="fontstyle01"/>
          <w:rFonts w:asciiTheme="minorHAnsi" w:hAnsiTheme="minorHAnsi" w:cstheme="minorHAnsi"/>
          <w:color w:val="000000" w:themeColor="text1"/>
          <w:sz w:val="24"/>
          <w:szCs w:val="24"/>
        </w:rPr>
        <w:t>cem realizacji, zgłoszone do obj</w:t>
      </w:r>
      <w:r w:rsidR="00B37899" w:rsidRPr="009E2BA2">
        <w:rPr>
          <w:rStyle w:val="fontstyle11"/>
          <w:rFonts w:asciiTheme="minorHAnsi" w:hAnsiTheme="minorHAnsi" w:cstheme="minorHAnsi"/>
          <w:color w:val="000000" w:themeColor="text1"/>
          <w:sz w:val="24"/>
          <w:szCs w:val="24"/>
        </w:rPr>
        <w:t>ę</w:t>
      </w:r>
      <w:r w:rsidR="00B37899" w:rsidRPr="009E2BA2">
        <w:rPr>
          <w:rStyle w:val="fontstyle01"/>
          <w:rFonts w:asciiTheme="minorHAnsi" w:hAnsiTheme="minorHAnsi" w:cstheme="minorHAnsi"/>
          <w:color w:val="000000" w:themeColor="text1"/>
          <w:sz w:val="24"/>
          <w:szCs w:val="24"/>
        </w:rPr>
        <w:t>cia albo obj</w:t>
      </w:r>
      <w:r w:rsidR="00B37899" w:rsidRPr="009E2BA2">
        <w:rPr>
          <w:rStyle w:val="fontstyle11"/>
          <w:rFonts w:asciiTheme="minorHAnsi" w:hAnsiTheme="minorHAnsi" w:cstheme="minorHAnsi"/>
          <w:color w:val="000000" w:themeColor="text1"/>
          <w:sz w:val="24"/>
          <w:szCs w:val="24"/>
        </w:rPr>
        <w:t>ę</w:t>
      </w:r>
      <w:r w:rsidR="00B37899" w:rsidRPr="009E2BA2">
        <w:rPr>
          <w:rStyle w:val="fontstyle01"/>
          <w:rFonts w:asciiTheme="minorHAnsi" w:hAnsiTheme="minorHAnsi" w:cstheme="minorHAnsi"/>
          <w:color w:val="000000" w:themeColor="text1"/>
          <w:sz w:val="24"/>
          <w:szCs w:val="24"/>
        </w:rPr>
        <w:t>te</w:t>
      </w:r>
      <w:r w:rsidR="00B37899" w:rsidRPr="009E2BA2">
        <w:rPr>
          <w:rFonts w:asciiTheme="minorHAnsi" w:hAnsiTheme="minorHAnsi" w:cstheme="minorHAnsi"/>
          <w:color w:val="000000" w:themeColor="text1"/>
          <w:szCs w:val="24"/>
        </w:rPr>
        <w:br/>
      </w:r>
      <w:r w:rsidR="00B37899" w:rsidRPr="009E2BA2">
        <w:rPr>
          <w:rStyle w:val="fontstyle01"/>
          <w:rFonts w:asciiTheme="minorHAnsi" w:hAnsiTheme="minorHAnsi" w:cstheme="minorHAnsi"/>
          <w:color w:val="000000" w:themeColor="text1"/>
          <w:sz w:val="24"/>
          <w:szCs w:val="24"/>
        </w:rPr>
        <w:t>współfinansowaniem UE jednego z funduszy strukturalnych albo Funduszu</w:t>
      </w:r>
      <w:r w:rsidR="00B37899" w:rsidRPr="009E2BA2">
        <w:rPr>
          <w:rFonts w:asciiTheme="minorHAnsi" w:hAnsiTheme="minorHAnsi" w:cstheme="minorHAnsi"/>
          <w:color w:val="000000" w:themeColor="text1"/>
          <w:szCs w:val="24"/>
        </w:rPr>
        <w:br/>
      </w:r>
      <w:r w:rsidR="00B37899" w:rsidRPr="009E2BA2">
        <w:rPr>
          <w:rStyle w:val="fontstyle01"/>
          <w:rFonts w:asciiTheme="minorHAnsi" w:hAnsiTheme="minorHAnsi" w:cstheme="minorHAnsi"/>
          <w:color w:val="000000" w:themeColor="text1"/>
          <w:sz w:val="24"/>
          <w:szCs w:val="24"/>
        </w:rPr>
        <w:t>Spójno</w:t>
      </w:r>
      <w:r w:rsidR="00B37899" w:rsidRPr="009E2BA2">
        <w:rPr>
          <w:rStyle w:val="fontstyle11"/>
          <w:rFonts w:asciiTheme="minorHAnsi" w:hAnsiTheme="minorHAnsi" w:cstheme="minorHAnsi"/>
          <w:color w:val="000000" w:themeColor="text1"/>
          <w:sz w:val="24"/>
          <w:szCs w:val="24"/>
        </w:rPr>
        <w:t>ś</w:t>
      </w:r>
      <w:r w:rsidR="00B37899" w:rsidRPr="009E2BA2">
        <w:rPr>
          <w:rStyle w:val="fontstyle01"/>
          <w:rFonts w:asciiTheme="minorHAnsi" w:hAnsiTheme="minorHAnsi" w:cstheme="minorHAnsi"/>
          <w:color w:val="000000" w:themeColor="text1"/>
          <w:sz w:val="24"/>
          <w:szCs w:val="24"/>
        </w:rPr>
        <w:t>ci w ramach programu operacyjnego</w:t>
      </w:r>
      <w:r w:rsidR="00CA3C5D" w:rsidRPr="009E2BA2">
        <w:rPr>
          <w:rStyle w:val="fontstyle01"/>
          <w:rFonts w:asciiTheme="minorHAnsi" w:hAnsiTheme="minorHAnsi" w:cstheme="minorHAnsi"/>
          <w:color w:val="000000" w:themeColor="text1"/>
          <w:sz w:val="24"/>
          <w:szCs w:val="24"/>
        </w:rPr>
        <w:t>;</w:t>
      </w:r>
    </w:p>
    <w:p w14:paraId="7D792C95" w14:textId="77777777" w:rsidR="00C22405" w:rsidRPr="009E2BA2" w:rsidRDefault="00CC205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Projekt partnerski</w:t>
      </w:r>
      <w:r w:rsidRPr="009E2BA2">
        <w:rPr>
          <w:rFonts w:asciiTheme="minorHAnsi" w:hAnsiTheme="minorHAnsi" w:cstheme="minorHAnsi"/>
          <w:color w:val="000000" w:themeColor="text1"/>
          <w:szCs w:val="24"/>
        </w:rPr>
        <w:t xml:space="preserve"> – projekt w rozumieniu art. 33 ustawy wdrożeniowej</w:t>
      </w:r>
      <w:r w:rsidR="00EE4D80" w:rsidRPr="009E2BA2">
        <w:rPr>
          <w:rFonts w:asciiTheme="minorHAnsi" w:hAnsiTheme="minorHAnsi" w:cstheme="minorHAnsi"/>
          <w:color w:val="000000" w:themeColor="text1"/>
          <w:szCs w:val="24"/>
        </w:rPr>
        <w:t>;</w:t>
      </w:r>
    </w:p>
    <w:p w14:paraId="2CB059D9" w14:textId="6DA490B4" w:rsidR="000656CB" w:rsidRPr="009E2BA2" w:rsidRDefault="000656C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lastRenderedPageBreak/>
        <w:t>Partner</w:t>
      </w:r>
      <w:r w:rsidRPr="009E2BA2">
        <w:rPr>
          <w:rFonts w:asciiTheme="minorHAnsi" w:hAnsiTheme="minorHAnsi" w:cstheme="minorHAnsi"/>
          <w:color w:val="000000" w:themeColor="text1"/>
          <w:szCs w:val="24"/>
        </w:rPr>
        <w:t xml:space="preserve"> –</w:t>
      </w:r>
      <w:r w:rsidR="00F73EAD" w:rsidRPr="009E2BA2">
        <w:rPr>
          <w:rFonts w:asciiTheme="minorHAnsi" w:hAnsiTheme="minorHAnsi" w:cstheme="minorHAnsi"/>
          <w:color w:val="000000" w:themeColor="text1"/>
          <w:szCs w:val="24"/>
        </w:rPr>
        <w:t xml:space="preserve"> podmiot w rozumieniu art. 33 ust. 1 ustawy wdrożeniowej, który jest wymieniony w</w:t>
      </w:r>
      <w:r w:rsidR="00C459B9" w:rsidRPr="009E2BA2">
        <w:rPr>
          <w:rFonts w:asciiTheme="minorHAnsi" w:hAnsiTheme="minorHAnsi" w:cstheme="minorHAnsi"/>
          <w:color w:val="000000" w:themeColor="text1"/>
          <w:szCs w:val="24"/>
        </w:rPr>
        <w:t> </w:t>
      </w:r>
      <w:r w:rsidR="00F73EAD" w:rsidRPr="009E2BA2">
        <w:rPr>
          <w:rFonts w:asciiTheme="minorHAnsi" w:hAnsiTheme="minorHAnsi" w:cstheme="minorHAnsi"/>
          <w:color w:val="000000" w:themeColor="text1"/>
          <w:szCs w:val="24"/>
        </w:rPr>
        <w:t>zatwierdzonym wniosku o dofinansowanie projektu, realizujący wspólnie z Beneficjentem (i</w:t>
      </w:r>
      <w:r w:rsidR="00C459B9" w:rsidRPr="009E2BA2">
        <w:rPr>
          <w:rFonts w:asciiTheme="minorHAnsi" w:hAnsiTheme="minorHAnsi" w:cstheme="minorHAnsi"/>
          <w:color w:val="000000" w:themeColor="text1"/>
          <w:szCs w:val="24"/>
        </w:rPr>
        <w:t> </w:t>
      </w:r>
      <w:r w:rsidR="00F73EAD" w:rsidRPr="009E2BA2">
        <w:rPr>
          <w:rFonts w:asciiTheme="minorHAnsi" w:hAnsiTheme="minorHAnsi" w:cstheme="minorHAnsi"/>
          <w:color w:val="000000" w:themeColor="text1"/>
          <w:szCs w:val="24"/>
        </w:rPr>
        <w:t>ewentualnie innymi Partnerami) projekt na warunkach</w:t>
      </w:r>
      <w:r w:rsidR="00CB2B0C" w:rsidRPr="009E2BA2">
        <w:rPr>
          <w:rFonts w:asciiTheme="minorHAnsi" w:hAnsiTheme="minorHAnsi" w:cstheme="minorHAnsi"/>
          <w:color w:val="000000" w:themeColor="text1"/>
          <w:szCs w:val="24"/>
        </w:rPr>
        <w:t xml:space="preserve"> </w:t>
      </w:r>
      <w:r w:rsidR="00F73EAD" w:rsidRPr="009E2BA2">
        <w:rPr>
          <w:rFonts w:asciiTheme="minorHAnsi" w:hAnsiTheme="minorHAnsi" w:cstheme="minorHAnsi"/>
          <w:color w:val="000000" w:themeColor="text1"/>
          <w:szCs w:val="24"/>
        </w:rPr>
        <w:t>określonych w porozumieniu albo umowie o partnerstwie</w:t>
      </w:r>
      <w:r w:rsidR="00947A0F" w:rsidRPr="009E2BA2">
        <w:rPr>
          <w:rFonts w:asciiTheme="minorHAnsi" w:hAnsiTheme="minorHAnsi" w:cstheme="minorHAnsi"/>
          <w:color w:val="000000" w:themeColor="text1"/>
          <w:szCs w:val="24"/>
        </w:rPr>
        <w:t xml:space="preserve"> i </w:t>
      </w:r>
      <w:r w:rsidR="00947A0F" w:rsidRPr="009E2BA2">
        <w:rPr>
          <w:rFonts w:asciiTheme="minorHAnsi" w:eastAsiaTheme="minorEastAsia" w:hAnsiTheme="minorHAnsi" w:cstheme="minorHAnsi"/>
          <w:color w:val="000000" w:themeColor="text1"/>
          <w:szCs w:val="24"/>
        </w:rPr>
        <w:t>wnoszący do projektu zasoby ludzkie, organizacyjne, techniczne lub finansowe</w:t>
      </w:r>
      <w:r w:rsidR="00F73EAD" w:rsidRPr="009E2BA2">
        <w:rPr>
          <w:rFonts w:asciiTheme="minorHAnsi" w:hAnsiTheme="minorHAnsi" w:cstheme="minorHAnsi"/>
          <w:color w:val="000000" w:themeColor="text1"/>
          <w:szCs w:val="24"/>
        </w:rPr>
        <w:t>;</w:t>
      </w:r>
    </w:p>
    <w:p w14:paraId="2E0DD8EE" w14:textId="77777777" w:rsidR="00884A45" w:rsidRPr="009E2BA2" w:rsidRDefault="00634D6D" w:rsidP="0029725F">
      <w:pPr>
        <w:spacing w:after="0" w:line="360" w:lineRule="auto"/>
        <w:ind w:left="0" w:firstLine="0"/>
        <w:jc w:val="left"/>
        <w:rPr>
          <w:rFonts w:asciiTheme="minorHAnsi" w:eastAsiaTheme="minorHAnsi" w:hAnsiTheme="minorHAnsi"/>
          <w:b/>
          <w:color w:val="000000" w:themeColor="text1"/>
          <w:sz w:val="22"/>
          <w:lang w:eastAsia="en-US"/>
        </w:rPr>
      </w:pPr>
      <w:r w:rsidRPr="009E2BA2">
        <w:rPr>
          <w:rFonts w:asciiTheme="minorHAnsi" w:hAnsiTheme="minorHAnsi"/>
          <w:b/>
          <w:color w:val="000000" w:themeColor="text1"/>
          <w:szCs w:val="24"/>
        </w:rPr>
        <w:t xml:space="preserve">PZP </w:t>
      </w:r>
      <w:r w:rsidRPr="009E2BA2">
        <w:rPr>
          <w:rFonts w:asciiTheme="minorHAnsi" w:hAnsiTheme="minorHAnsi"/>
          <w:color w:val="000000" w:themeColor="text1"/>
          <w:szCs w:val="24"/>
        </w:rPr>
        <w:t>– Prawo Zamówień Publicznych;</w:t>
      </w:r>
      <w:r w:rsidR="00884A45" w:rsidRPr="009E2BA2">
        <w:rPr>
          <w:rFonts w:asciiTheme="minorHAnsi" w:eastAsiaTheme="minorHAnsi" w:hAnsiTheme="minorHAnsi"/>
          <w:b/>
          <w:color w:val="000000" w:themeColor="text1"/>
          <w:sz w:val="22"/>
          <w:lang w:eastAsia="en-US"/>
        </w:rPr>
        <w:t xml:space="preserve"> </w:t>
      </w:r>
    </w:p>
    <w:p w14:paraId="5D502FAB" w14:textId="39591FA1" w:rsidR="00634D6D" w:rsidRPr="009E2BA2" w:rsidRDefault="00884A45" w:rsidP="0029725F">
      <w:pPr>
        <w:spacing w:after="0" w:line="360" w:lineRule="auto"/>
        <w:ind w:left="0" w:firstLine="0"/>
        <w:jc w:val="left"/>
        <w:rPr>
          <w:rFonts w:asciiTheme="minorHAnsi" w:hAnsiTheme="minorHAnsi"/>
          <w:color w:val="000000" w:themeColor="text1"/>
          <w:szCs w:val="24"/>
        </w:rPr>
      </w:pPr>
      <w:r w:rsidRPr="009E2BA2">
        <w:rPr>
          <w:rFonts w:asciiTheme="minorHAnsi" w:hAnsiTheme="minorHAnsi"/>
          <w:b/>
          <w:color w:val="000000" w:themeColor="text1"/>
          <w:szCs w:val="24"/>
        </w:rPr>
        <w:t xml:space="preserve">Rekompensata </w:t>
      </w:r>
      <w:r w:rsidRPr="009E2BA2">
        <w:rPr>
          <w:rFonts w:asciiTheme="minorHAnsi" w:hAnsiTheme="minorHAnsi"/>
          <w:color w:val="000000" w:themeColor="text1"/>
          <w:szCs w:val="24"/>
        </w:rPr>
        <w:t>– zgodnie z definicją z rozporządzenia 1370/2007 - rekompensata z tytułu świadczenia usług publicznych oznacza każdą korzyść, zwłaszcza finansową, przyznaną bezpośrednio lub pośrednio przez właściwy organ z funduszy publicznych w okresie realizacji zobowiązania z tytułu świadczenia usług publicznych lub powiązaną z tym okresem;</w:t>
      </w:r>
    </w:p>
    <w:p w14:paraId="25D8D2CB" w14:textId="0EE8E897" w:rsidR="00C22405" w:rsidRPr="009E2BA2" w:rsidRDefault="000E2EC1" w:rsidP="0029725F">
      <w:pPr>
        <w:tabs>
          <w:tab w:val="center" w:pos="1044"/>
          <w:tab w:val="center" w:pos="3208"/>
          <w:tab w:val="center" w:pos="5605"/>
          <w:tab w:val="center" w:pos="6902"/>
          <w:tab w:val="right" w:pos="923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RPO WD </w:t>
      </w:r>
      <w:r w:rsidRPr="009E2BA2">
        <w:rPr>
          <w:rFonts w:asciiTheme="minorHAnsi" w:hAnsiTheme="minorHAnsi" w:cstheme="minorHAnsi"/>
          <w:b/>
          <w:color w:val="000000" w:themeColor="text1"/>
          <w:szCs w:val="24"/>
        </w:rPr>
        <w:tab/>
        <w:t>2014-2020/Program</w:t>
      </w:r>
      <w:r w:rsidRPr="009E2BA2">
        <w:rPr>
          <w:rFonts w:asciiTheme="minorHAnsi" w:hAnsiTheme="minorHAnsi" w:cstheme="minorHAnsi"/>
          <w:color w:val="000000" w:themeColor="text1"/>
          <w:szCs w:val="24"/>
        </w:rPr>
        <w:t xml:space="preserve"> – Regionalny</w:t>
      </w:r>
      <w:r w:rsidR="00CB2B0C"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Program Operacyjny Województwa</w:t>
      </w:r>
      <w:r w:rsidR="00CB2B0C"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Dolnośląskiego 2014</w:t>
      </w:r>
      <w:r w:rsidR="00C3048E" w:rsidRPr="009E2BA2">
        <w:rPr>
          <w:rFonts w:asciiTheme="minorHAnsi" w:hAnsiTheme="minorHAnsi" w:cstheme="minorHAnsi"/>
          <w:color w:val="000000" w:themeColor="text1"/>
          <w:szCs w:val="24"/>
        </w:rPr>
        <w:noBreakHyphen/>
      </w:r>
      <w:r w:rsidRPr="009E2BA2">
        <w:rPr>
          <w:rFonts w:asciiTheme="minorHAnsi" w:hAnsiTheme="minorHAnsi" w:cstheme="minorHAnsi"/>
          <w:color w:val="000000" w:themeColor="text1"/>
          <w:szCs w:val="24"/>
        </w:rPr>
        <w:t>2020  – dokument zatwierdzony przez Komisję Europejską w dniu 18 grudnia 2014 r.</w:t>
      </w:r>
      <w:r w:rsidR="00C459B9" w:rsidRPr="009E2BA2">
        <w:rPr>
          <w:rFonts w:asciiTheme="minorHAnsi" w:hAnsiTheme="minorHAnsi" w:cstheme="minorHAnsi"/>
          <w:color w:val="000000" w:themeColor="text1"/>
          <w:szCs w:val="24"/>
        </w:rPr>
        <w:t xml:space="preserve"> </w:t>
      </w:r>
      <w:r w:rsidR="00806F85" w:rsidRPr="009E2BA2">
        <w:rPr>
          <w:rFonts w:asciiTheme="minorHAnsi" w:hAnsiTheme="minorHAnsi" w:cstheme="minorHAnsi"/>
          <w:color w:val="000000" w:themeColor="text1"/>
          <w:szCs w:val="24"/>
        </w:rPr>
        <w:t>(z</w:t>
      </w:r>
      <w:r w:rsidR="00C459B9" w:rsidRPr="009E2BA2">
        <w:rPr>
          <w:rFonts w:asciiTheme="minorHAnsi" w:hAnsiTheme="minorHAnsi" w:cstheme="minorHAnsi"/>
          <w:color w:val="000000" w:themeColor="text1"/>
          <w:szCs w:val="24"/>
        </w:rPr>
        <w:t> </w:t>
      </w:r>
      <w:r w:rsidR="00806F85" w:rsidRPr="009E2BA2">
        <w:rPr>
          <w:rFonts w:asciiTheme="minorHAnsi" w:hAnsiTheme="minorHAnsi" w:cstheme="minorHAnsi"/>
          <w:color w:val="000000" w:themeColor="text1"/>
          <w:szCs w:val="24"/>
        </w:rPr>
        <w:t>późn. zm.)</w:t>
      </w:r>
      <w:r w:rsidRPr="009E2BA2">
        <w:rPr>
          <w:rFonts w:asciiTheme="minorHAnsi" w:hAnsiTheme="minorHAnsi" w:cstheme="minorHAnsi"/>
          <w:color w:val="000000" w:themeColor="text1"/>
          <w:szCs w:val="24"/>
        </w:rPr>
        <w:t xml:space="preserve">;  </w:t>
      </w:r>
    </w:p>
    <w:p w14:paraId="0A1B8F5D"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SZOOP</w:t>
      </w:r>
      <w:r w:rsidRPr="009E2BA2">
        <w:rPr>
          <w:rFonts w:asciiTheme="minorHAnsi" w:hAnsiTheme="minorHAnsi" w:cstheme="minorHAnsi"/>
          <w:color w:val="000000" w:themeColor="text1"/>
          <w:szCs w:val="24"/>
        </w:rPr>
        <w:t xml:space="preserve"> – Szczegółowy Opis Osi Priorytetowych RPO WD 2014-2020;  </w:t>
      </w:r>
    </w:p>
    <w:p w14:paraId="5E579F8D" w14:textId="77777777" w:rsidR="00904A4A" w:rsidRPr="009E2BA2" w:rsidRDefault="00904A4A"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SNOW</w:t>
      </w:r>
      <w:r w:rsidR="00CB2B0C" w:rsidRPr="009E2BA2">
        <w:rPr>
          <w:rFonts w:asciiTheme="minorHAnsi" w:hAnsiTheme="minorHAnsi" w:cstheme="minorHAnsi"/>
          <w:b/>
          <w:bCs/>
          <w:color w:val="000000" w:themeColor="text1"/>
          <w:szCs w:val="24"/>
        </w:rPr>
        <w:t xml:space="preserve"> </w:t>
      </w:r>
      <w:r w:rsidRPr="009E2BA2">
        <w:rPr>
          <w:rFonts w:asciiTheme="minorHAnsi" w:hAnsiTheme="minorHAnsi" w:cstheme="minorHAnsi"/>
          <w:color w:val="000000" w:themeColor="text1"/>
          <w:szCs w:val="24"/>
        </w:rPr>
        <w:t>–</w:t>
      </w:r>
      <w:r w:rsidR="00CB2B0C"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System Naboru i Oceny Wniosków;</w:t>
      </w:r>
    </w:p>
    <w:p w14:paraId="6290C9F9"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UE</w:t>
      </w:r>
      <w:r w:rsidRPr="009E2BA2">
        <w:rPr>
          <w:rFonts w:asciiTheme="minorHAnsi" w:hAnsiTheme="minorHAnsi" w:cstheme="minorHAnsi"/>
          <w:color w:val="000000" w:themeColor="text1"/>
          <w:szCs w:val="24"/>
        </w:rPr>
        <w:t xml:space="preserve"> – Unia Europejska;  </w:t>
      </w:r>
    </w:p>
    <w:p w14:paraId="67A148EB" w14:textId="43FCAB46"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Umowa Partnerstwa</w:t>
      </w:r>
      <w:r w:rsidRPr="009E2BA2">
        <w:rPr>
          <w:rFonts w:asciiTheme="minorHAnsi" w:hAnsiTheme="minorHAnsi" w:cstheme="minorHAnsi"/>
          <w:color w:val="000000" w:themeColor="text1"/>
          <w:szCs w:val="24"/>
        </w:rPr>
        <w:t xml:space="preserve"> </w:t>
      </w:r>
      <w:r w:rsidRPr="009E2BA2">
        <w:rPr>
          <w:rFonts w:asciiTheme="minorHAnsi" w:hAnsiTheme="minorHAnsi" w:cstheme="minorHAnsi"/>
          <w:b/>
          <w:bCs/>
          <w:color w:val="000000" w:themeColor="text1"/>
          <w:szCs w:val="24"/>
        </w:rPr>
        <w:t>– Programowanie perspektywy finansowej 2014-2020</w:t>
      </w:r>
      <w:r w:rsidRPr="009E2BA2">
        <w:rPr>
          <w:rFonts w:asciiTheme="minorHAnsi" w:hAnsiTheme="minorHAnsi" w:cstheme="minorHAnsi"/>
          <w:color w:val="000000" w:themeColor="text1"/>
          <w:szCs w:val="24"/>
        </w:rPr>
        <w:t xml:space="preserve"> – Umowa Partnerstwa, dokument przyjęty przez Komisję Europejską 23 maja 2014 r. (z</w:t>
      </w:r>
      <w:r w:rsidR="00806F85" w:rsidRPr="009E2BA2">
        <w:rPr>
          <w:rFonts w:asciiTheme="minorHAnsi" w:hAnsiTheme="minorHAnsi" w:cstheme="minorHAnsi"/>
          <w:color w:val="000000" w:themeColor="text1"/>
          <w:szCs w:val="24"/>
        </w:rPr>
        <w:t xml:space="preserve"> późn. </w:t>
      </w:r>
      <w:r w:rsidRPr="009E2BA2">
        <w:rPr>
          <w:rFonts w:asciiTheme="minorHAnsi" w:hAnsiTheme="minorHAnsi" w:cstheme="minorHAnsi"/>
          <w:color w:val="000000" w:themeColor="text1"/>
          <w:szCs w:val="24"/>
        </w:rPr>
        <w:t>zm</w:t>
      </w:r>
      <w:r w:rsidR="00806F85"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w:t>
      </w:r>
    </w:p>
    <w:p w14:paraId="31775C0E"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UMWD</w:t>
      </w:r>
      <w:r w:rsidRPr="009E2BA2">
        <w:rPr>
          <w:rFonts w:asciiTheme="minorHAnsi" w:hAnsiTheme="minorHAnsi" w:cstheme="minorHAnsi"/>
          <w:color w:val="000000" w:themeColor="text1"/>
          <w:szCs w:val="24"/>
        </w:rPr>
        <w:t xml:space="preserve"> – Urząd Marszałkowski Województwa Dolnośląskiego;   </w:t>
      </w:r>
    </w:p>
    <w:p w14:paraId="4B134227" w14:textId="3FB4135D" w:rsidR="00C22405" w:rsidRPr="009E2BA2" w:rsidRDefault="000E2EC1" w:rsidP="0029725F">
      <w:pPr>
        <w:spacing w:after="0" w:line="360" w:lineRule="auto"/>
        <w:ind w:left="0" w:firstLine="0"/>
        <w:jc w:val="left"/>
        <w:rPr>
          <w:rFonts w:asciiTheme="minorHAnsi" w:hAnsiTheme="minorHAnsi" w:cstheme="minorHAnsi"/>
          <w:color w:val="000000" w:themeColor="text1"/>
          <w:szCs w:val="24"/>
          <w:highlight w:val="lightGray"/>
        </w:rPr>
      </w:pPr>
      <w:r w:rsidRPr="009E2BA2">
        <w:rPr>
          <w:rFonts w:asciiTheme="minorHAnsi" w:hAnsiTheme="minorHAnsi" w:cstheme="minorHAnsi"/>
          <w:b/>
          <w:color w:val="000000" w:themeColor="text1"/>
          <w:szCs w:val="24"/>
        </w:rPr>
        <w:t>Ustawa wdrożeniowa</w:t>
      </w:r>
      <w:r w:rsidRPr="009E2BA2">
        <w:rPr>
          <w:rFonts w:asciiTheme="minorHAnsi" w:hAnsiTheme="minorHAnsi" w:cstheme="minorHAnsi"/>
          <w:color w:val="000000" w:themeColor="text1"/>
          <w:szCs w:val="24"/>
        </w:rPr>
        <w:t xml:space="preserve"> – </w:t>
      </w:r>
      <w:r w:rsidR="00806F85" w:rsidRPr="009E2BA2">
        <w:rPr>
          <w:rFonts w:asciiTheme="minorHAnsi" w:hAnsiTheme="minorHAnsi" w:cstheme="minorHAnsi"/>
          <w:color w:val="000000" w:themeColor="text1"/>
          <w:szCs w:val="24"/>
        </w:rPr>
        <w:t>u</w:t>
      </w:r>
      <w:r w:rsidRPr="009E2BA2">
        <w:rPr>
          <w:rFonts w:asciiTheme="minorHAnsi" w:hAnsiTheme="minorHAnsi" w:cstheme="minorHAnsi"/>
          <w:color w:val="000000" w:themeColor="text1"/>
          <w:szCs w:val="24"/>
        </w:rPr>
        <w:t>stawa z dnia 11 lipca 2014 r. o zasadach realizacji programów w</w:t>
      </w:r>
      <w:r w:rsidR="00C459B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zakresie polityki spójności finansowanych w perspektywie finansowej 2014-</w:t>
      </w:r>
      <w:r w:rsidR="00E14C19" w:rsidRPr="009E2BA2">
        <w:rPr>
          <w:rFonts w:asciiTheme="minorHAnsi" w:hAnsiTheme="minorHAnsi" w:cstheme="minorHAnsi"/>
          <w:color w:val="000000" w:themeColor="text1"/>
          <w:szCs w:val="24"/>
        </w:rPr>
        <w:t>2020 (t</w:t>
      </w:r>
      <w:r w:rsidR="00F71AF9" w:rsidRPr="009E2BA2">
        <w:rPr>
          <w:rFonts w:asciiTheme="minorHAnsi" w:hAnsiTheme="minorHAnsi" w:cstheme="minorHAnsi"/>
          <w:color w:val="000000" w:themeColor="text1"/>
          <w:szCs w:val="24"/>
        </w:rPr>
        <w:t xml:space="preserve">ekst </w:t>
      </w:r>
      <w:r w:rsidR="00E14C19" w:rsidRPr="009E2BA2">
        <w:rPr>
          <w:rFonts w:asciiTheme="minorHAnsi" w:hAnsiTheme="minorHAnsi" w:cstheme="minorHAnsi"/>
          <w:color w:val="000000" w:themeColor="text1"/>
          <w:szCs w:val="24"/>
        </w:rPr>
        <w:t>j</w:t>
      </w:r>
      <w:r w:rsidR="00F71AF9" w:rsidRPr="009E2BA2">
        <w:rPr>
          <w:rFonts w:asciiTheme="minorHAnsi" w:hAnsiTheme="minorHAnsi" w:cstheme="minorHAnsi"/>
          <w:color w:val="000000" w:themeColor="text1"/>
          <w:szCs w:val="24"/>
        </w:rPr>
        <w:t>edn</w:t>
      </w:r>
      <w:r w:rsidR="00E14C19" w:rsidRPr="009E2BA2">
        <w:rPr>
          <w:rFonts w:asciiTheme="minorHAnsi" w:hAnsiTheme="minorHAnsi" w:cstheme="minorHAnsi"/>
          <w:color w:val="000000" w:themeColor="text1"/>
          <w:szCs w:val="24"/>
        </w:rPr>
        <w:t>.</w:t>
      </w:r>
      <w:r w:rsidR="00F71AF9" w:rsidRPr="009E2BA2">
        <w:rPr>
          <w:rFonts w:asciiTheme="minorHAnsi" w:hAnsiTheme="minorHAnsi" w:cstheme="minorHAnsi"/>
          <w:color w:val="000000" w:themeColor="text1"/>
          <w:szCs w:val="24"/>
        </w:rPr>
        <w:t>:</w:t>
      </w:r>
      <w:r w:rsidR="00BC4060" w:rsidRPr="009E2BA2">
        <w:rPr>
          <w:rFonts w:asciiTheme="minorHAnsi" w:hAnsiTheme="minorHAnsi" w:cstheme="minorHAnsi"/>
          <w:color w:val="000000" w:themeColor="text1"/>
          <w:szCs w:val="24"/>
        </w:rPr>
        <w:t xml:space="preserve"> </w:t>
      </w:r>
      <w:r w:rsidR="00E14C19" w:rsidRPr="009E2BA2">
        <w:rPr>
          <w:rFonts w:asciiTheme="minorHAnsi" w:hAnsiTheme="minorHAnsi" w:cstheme="minorHAnsi"/>
          <w:color w:val="000000" w:themeColor="text1"/>
          <w:szCs w:val="24"/>
        </w:rPr>
        <w:t xml:space="preserve"> Dz.</w:t>
      </w:r>
      <w:r w:rsidR="00562C4D" w:rsidRPr="009E2BA2">
        <w:rPr>
          <w:rFonts w:asciiTheme="minorHAnsi" w:hAnsiTheme="minorHAnsi" w:cstheme="minorHAnsi"/>
          <w:color w:val="000000" w:themeColor="text1"/>
          <w:szCs w:val="24"/>
        </w:rPr>
        <w:t>U 2020, poz. 818)</w:t>
      </w:r>
    </w:p>
    <w:p w14:paraId="3CDDAD6E"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WE</w:t>
      </w:r>
      <w:r w:rsidRPr="009E2BA2">
        <w:rPr>
          <w:rFonts w:asciiTheme="minorHAnsi" w:hAnsiTheme="minorHAnsi" w:cstheme="minorHAnsi"/>
          <w:color w:val="000000" w:themeColor="text1"/>
          <w:szCs w:val="24"/>
        </w:rPr>
        <w:t xml:space="preserve"> – Wspólnota Europejska;  </w:t>
      </w:r>
    </w:p>
    <w:p w14:paraId="1F5337F2" w14:textId="1B696480"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Wniosek o dofinansowanie projektu</w:t>
      </w:r>
      <w:r w:rsidR="00CB2B0C" w:rsidRPr="009E2BA2">
        <w:rPr>
          <w:rFonts w:asciiTheme="minorHAnsi" w:hAnsiTheme="minorHAnsi" w:cstheme="minorHAnsi"/>
          <w:b/>
          <w:color w:val="000000" w:themeColor="text1"/>
          <w:szCs w:val="24"/>
        </w:rPr>
        <w:t xml:space="preserve"> </w:t>
      </w:r>
      <w:r w:rsidRPr="009E2BA2">
        <w:rPr>
          <w:rFonts w:asciiTheme="minorHAnsi" w:hAnsiTheme="minorHAnsi" w:cstheme="minorHAnsi"/>
          <w:color w:val="000000" w:themeColor="text1"/>
          <w:szCs w:val="24"/>
        </w:rPr>
        <w:t>–</w:t>
      </w:r>
      <w:r w:rsidR="00CB2B0C"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formularz wniosku o dofinansowanie projektu wraz z</w:t>
      </w:r>
      <w:r w:rsidR="00355348"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załącznikami. Załączniki stanowią integralną część wniosku  o dofinansowanie projektu;  </w:t>
      </w:r>
    </w:p>
    <w:p w14:paraId="5695F05E"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Wnioskodawca</w:t>
      </w:r>
      <w:r w:rsidRPr="009E2BA2">
        <w:rPr>
          <w:rFonts w:asciiTheme="minorHAnsi" w:hAnsiTheme="minorHAnsi" w:cstheme="minorHAnsi"/>
          <w:color w:val="000000" w:themeColor="text1"/>
          <w:szCs w:val="24"/>
        </w:rPr>
        <w:t xml:space="preserve"> –  podmiot, który złożył wniosek o dofinansowanie;  </w:t>
      </w:r>
    </w:p>
    <w:p w14:paraId="51331B7E" w14:textId="703F360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ZIT</w:t>
      </w:r>
      <w:r w:rsidRPr="009E2BA2">
        <w:rPr>
          <w:rFonts w:asciiTheme="minorHAnsi" w:hAnsiTheme="minorHAnsi" w:cstheme="minorHAnsi"/>
          <w:color w:val="000000" w:themeColor="text1"/>
          <w:szCs w:val="24"/>
        </w:rPr>
        <w:t xml:space="preserve"> – Zintegrowane Inwestycje Terytorialne, tj. instrument rozwoju terytorialnego, o którym mowa w art. 36 rozporządzenia ogólnego, który realizuje politykę rozwoju współpracy i</w:t>
      </w:r>
      <w:r w:rsidR="00C459B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integracji na obszarach funkcjonalnych największych miast, stanowiących ośrodki o</w:t>
      </w:r>
      <w:r w:rsidR="00C459B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w:t>
      </w:r>
      <w:r w:rsidRPr="009E2BA2">
        <w:rPr>
          <w:rFonts w:asciiTheme="minorHAnsi" w:hAnsiTheme="minorHAnsi" w:cstheme="minorHAnsi"/>
          <w:color w:val="000000" w:themeColor="text1"/>
          <w:szCs w:val="24"/>
        </w:rPr>
        <w:lastRenderedPageBreak/>
        <w:t xml:space="preserve">Obszarze Funkcjonalnym </w:t>
      </w:r>
      <w:r w:rsidR="00201E2A" w:rsidRPr="009E2BA2">
        <w:rPr>
          <w:rFonts w:asciiTheme="minorHAnsi" w:hAnsiTheme="minorHAnsi" w:cstheme="minorHAnsi"/>
          <w:color w:val="000000" w:themeColor="text1"/>
          <w:szCs w:val="24"/>
        </w:rPr>
        <w:t xml:space="preserve">(ZIT WrOF) </w:t>
      </w:r>
      <w:r w:rsidRPr="009E2BA2">
        <w:rPr>
          <w:rFonts w:asciiTheme="minorHAnsi" w:hAnsiTheme="minorHAnsi" w:cstheme="minorHAnsi"/>
          <w:color w:val="000000" w:themeColor="text1"/>
          <w:szCs w:val="24"/>
        </w:rPr>
        <w:t>oraz na obszarach funkcjonalnych głównych miast województwa: Wałbrzycha</w:t>
      </w:r>
      <w:r w:rsidR="00201E2A" w:rsidRPr="009E2BA2">
        <w:rPr>
          <w:rFonts w:asciiTheme="minorHAnsi" w:hAnsiTheme="minorHAnsi" w:cstheme="minorHAnsi"/>
          <w:color w:val="000000" w:themeColor="text1"/>
          <w:szCs w:val="24"/>
        </w:rPr>
        <w:t xml:space="preserve"> (ZIT Aglomeracji Wałbrzyskiej – ZIT AW)</w:t>
      </w:r>
      <w:r w:rsidRPr="009E2BA2">
        <w:rPr>
          <w:rFonts w:asciiTheme="minorHAnsi" w:hAnsiTheme="minorHAnsi" w:cstheme="minorHAnsi"/>
          <w:color w:val="000000" w:themeColor="text1"/>
          <w:szCs w:val="24"/>
        </w:rPr>
        <w:t xml:space="preserve"> i Jeleniej Góry</w:t>
      </w:r>
      <w:r w:rsidR="00201E2A" w:rsidRPr="009E2BA2">
        <w:rPr>
          <w:rFonts w:asciiTheme="minorHAnsi" w:hAnsiTheme="minorHAnsi" w:cstheme="minorHAnsi"/>
          <w:color w:val="000000" w:themeColor="text1"/>
          <w:szCs w:val="24"/>
        </w:rPr>
        <w:t xml:space="preserve"> (ZIT Aglomeracji Jeleniogórskiej – ZIT AJ)</w:t>
      </w:r>
      <w:r w:rsidR="006B3E9F" w:rsidRPr="009E2BA2">
        <w:rPr>
          <w:rFonts w:asciiTheme="minorHAnsi" w:hAnsiTheme="minorHAnsi" w:cstheme="minorHAnsi"/>
          <w:color w:val="000000" w:themeColor="text1"/>
          <w:szCs w:val="24"/>
        </w:rPr>
        <w:t>;</w:t>
      </w:r>
    </w:p>
    <w:p w14:paraId="4BD8A214" w14:textId="0FDA97F1"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ZWD</w:t>
      </w:r>
      <w:r w:rsidRPr="009E2BA2">
        <w:rPr>
          <w:rFonts w:asciiTheme="minorHAnsi" w:hAnsiTheme="minorHAnsi" w:cstheme="minorHAnsi"/>
          <w:color w:val="000000" w:themeColor="text1"/>
          <w:szCs w:val="24"/>
        </w:rPr>
        <w:t xml:space="preserve"> – Zarząd Województwa Dolnośląskiego</w:t>
      </w:r>
      <w:r w:rsidR="00806F85" w:rsidRPr="009E2BA2">
        <w:rPr>
          <w:rFonts w:asciiTheme="minorHAnsi" w:hAnsiTheme="minorHAnsi" w:cstheme="minorHAnsi"/>
          <w:color w:val="000000" w:themeColor="text1"/>
          <w:szCs w:val="24"/>
        </w:rPr>
        <w:t>.</w:t>
      </w:r>
    </w:p>
    <w:p w14:paraId="5003C4D4" w14:textId="77777777" w:rsidR="00F71AF9" w:rsidRPr="009E2BA2" w:rsidRDefault="00F71AF9" w:rsidP="0029725F">
      <w:pPr>
        <w:spacing w:after="0" w:line="360" w:lineRule="auto"/>
        <w:ind w:left="0" w:firstLine="0"/>
        <w:jc w:val="left"/>
        <w:rPr>
          <w:rFonts w:asciiTheme="minorHAnsi" w:hAnsiTheme="minorHAnsi" w:cstheme="minorHAnsi"/>
          <w:color w:val="000000" w:themeColor="text1"/>
          <w:szCs w:val="24"/>
        </w:rPr>
      </w:pPr>
    </w:p>
    <w:p w14:paraId="50CEB760" w14:textId="77777777" w:rsidR="003863D1" w:rsidRPr="009E2BA2" w:rsidRDefault="003863D1" w:rsidP="0029725F">
      <w:pPr>
        <w:pStyle w:val="Nagwek1"/>
        <w:tabs>
          <w:tab w:val="left" w:pos="284"/>
        </w:tabs>
        <w:spacing w:before="0" w:line="360" w:lineRule="auto"/>
        <w:jc w:val="left"/>
        <w:rPr>
          <w:rFonts w:cstheme="minorHAnsi"/>
          <w:color w:val="000000" w:themeColor="text1"/>
          <w:szCs w:val="24"/>
        </w:rPr>
      </w:pPr>
      <w:bookmarkStart w:id="5" w:name="_Toc37158810"/>
      <w:r w:rsidRPr="009E2BA2">
        <w:rPr>
          <w:rFonts w:cstheme="minorHAnsi"/>
          <w:color w:val="000000" w:themeColor="text1"/>
          <w:szCs w:val="24"/>
        </w:rPr>
        <w:t>Podstawy prawne oraz inne ważne dokumenty</w:t>
      </w:r>
      <w:bookmarkEnd w:id="5"/>
    </w:p>
    <w:p w14:paraId="255DBD1C" w14:textId="77777777" w:rsidR="003863D1" w:rsidRPr="009E2BA2" w:rsidRDefault="003863D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Konkurs jest prowadzony przede wszystkim w oparciu o niżej wymienione akty prawne, dokumenty programowe: </w:t>
      </w:r>
    </w:p>
    <w:p w14:paraId="6EEBF2C2"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bookmarkStart w:id="6" w:name="_Toc37158811"/>
      <w:r w:rsidRPr="009E2BA2">
        <w:rPr>
          <w:rFonts w:asciiTheme="minorHAnsi" w:hAnsiTheme="minorHAnsi" w:cstheme="minorHAnsi"/>
          <w:color w:val="000000" w:themeColor="text1"/>
          <w:szCs w:val="24"/>
        </w:rPr>
        <w:t>Traktat o funkcjonowaniu Unii Europejskiej (Dz.U. C 326 z 26.10</w:t>
      </w:r>
      <w:r w:rsidRPr="009E2BA2">
        <w:rPr>
          <w:rFonts w:asciiTheme="minorHAnsi" w:hAnsiTheme="minorHAnsi" w:cstheme="minorHAnsi"/>
          <w:color w:val="000000" w:themeColor="text1"/>
          <w:sz w:val="32"/>
          <w:szCs w:val="32"/>
        </w:rPr>
        <w:t>.</w:t>
      </w:r>
      <w:r w:rsidRPr="009E2BA2">
        <w:rPr>
          <w:rFonts w:asciiTheme="minorHAnsi" w:hAnsiTheme="minorHAnsi" w:cstheme="minorHAnsi"/>
          <w:color w:val="000000" w:themeColor="text1"/>
          <w:szCs w:val="24"/>
          <w:shd w:val="clear" w:color="auto" w:fill="FFFFFF"/>
        </w:rPr>
        <w:t>2012, str.47</w:t>
      </w:r>
      <w:r w:rsidRPr="009E2BA2">
        <w:rPr>
          <w:rFonts w:asciiTheme="minorHAnsi" w:hAnsiTheme="minorHAnsi" w:cstheme="minorHAnsi"/>
          <w:color w:val="000000" w:themeColor="text1"/>
          <w:szCs w:val="24"/>
        </w:rPr>
        <w:t xml:space="preserve">) [TFUE];  </w:t>
      </w:r>
    </w:p>
    <w:p w14:paraId="6CCCFE7A"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 </w:t>
      </w:r>
    </w:p>
    <w:p w14:paraId="0F4B6DDB"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[Rozporządzenie delegowane Komisji (UE)] (Dz. Urz. UE L 138 z 13.05.2014, str.5 </w:t>
      </w:r>
      <w:r w:rsidRPr="009E2BA2">
        <w:rPr>
          <w:rFonts w:asciiTheme="minorHAnsi" w:eastAsia="Times New Roman" w:hAnsiTheme="minorHAnsi" w:cstheme="minorHAnsi"/>
          <w:color w:val="000000" w:themeColor="text1"/>
          <w:szCs w:val="24"/>
        </w:rPr>
        <w:t>)</w:t>
      </w:r>
      <w:r w:rsidRPr="009E2BA2">
        <w:rPr>
          <w:rFonts w:asciiTheme="minorHAnsi" w:hAnsiTheme="minorHAnsi" w:cstheme="minorHAnsi"/>
          <w:color w:val="000000" w:themeColor="text1"/>
          <w:szCs w:val="24"/>
        </w:rPr>
        <w:t xml:space="preserve">; </w:t>
      </w:r>
    </w:p>
    <w:p w14:paraId="5BC234D0"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Parlamentu Europejskiego i Rady (UE, </w:t>
      </w:r>
      <w:proofErr w:type="spellStart"/>
      <w:r w:rsidRPr="009E2BA2">
        <w:rPr>
          <w:rFonts w:asciiTheme="minorHAnsi" w:hAnsiTheme="minorHAnsi" w:cstheme="minorHAnsi"/>
          <w:color w:val="000000" w:themeColor="text1"/>
          <w:szCs w:val="24"/>
        </w:rPr>
        <w:t>Euratom</w:t>
      </w:r>
      <w:proofErr w:type="spellEnd"/>
      <w:r w:rsidRPr="009E2BA2">
        <w:rPr>
          <w:rFonts w:asciiTheme="minorHAnsi" w:hAnsiTheme="minorHAnsi" w:cstheme="minorHAnsi"/>
          <w:color w:val="000000" w:themeColor="text1"/>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w:t>
      </w:r>
      <w:r w:rsidRPr="009E2BA2">
        <w:rPr>
          <w:rFonts w:asciiTheme="minorHAnsi" w:hAnsiTheme="minorHAnsi" w:cstheme="minorHAnsi"/>
          <w:color w:val="000000" w:themeColor="text1"/>
          <w:szCs w:val="24"/>
        </w:rPr>
        <w:lastRenderedPageBreak/>
        <w:t xml:space="preserve">oraz decyzję nr 541/2014/UE, a także uchylające rozporządzenie (UE, </w:t>
      </w:r>
      <w:proofErr w:type="spellStart"/>
      <w:r w:rsidRPr="009E2BA2">
        <w:rPr>
          <w:rFonts w:asciiTheme="minorHAnsi" w:hAnsiTheme="minorHAnsi" w:cstheme="minorHAnsi"/>
          <w:color w:val="000000" w:themeColor="text1"/>
          <w:szCs w:val="24"/>
        </w:rPr>
        <w:t>Euratom</w:t>
      </w:r>
      <w:proofErr w:type="spellEnd"/>
      <w:r w:rsidRPr="009E2BA2">
        <w:rPr>
          <w:rFonts w:asciiTheme="minorHAnsi" w:hAnsiTheme="minorHAnsi" w:cstheme="minorHAnsi"/>
          <w:color w:val="000000" w:themeColor="text1"/>
          <w:szCs w:val="24"/>
        </w:rPr>
        <w:t>) nr 966/2012 (Dz.  Urz. U EL 193 z 30.07.2018, str. 1) [Omnibus];</w:t>
      </w:r>
    </w:p>
    <w:p w14:paraId="4470E9A0"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[Rozporządzenie EFRR];</w:t>
      </w:r>
    </w:p>
    <w:p w14:paraId="3ABF85B4"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 późn. zm.);  </w:t>
      </w:r>
    </w:p>
    <w:p w14:paraId="6079176A"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Komisji (UE) nr 651/2014 z 17 czerwca 2014 roku uznające niektóre rodzaje pomocy za zgodne z rynkiem wewnętrznym w zastosowaniu art. 107 i 108 Traktatu (Dz. Urz. UE L 187 z 26.06.2014, s. 1, z późn. zm.) [rozporządzeniem 651/2014];  </w:t>
      </w:r>
    </w:p>
    <w:p w14:paraId="20843339"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Komisji (UE) nr 1407/2013 z dnia 18 grudnia 2013 r. w sprawie stosowania art. 107 i 108 Traktatu o funkcjonowaniu Unii Europejskiej do pomocy </w:t>
      </w:r>
      <w:r w:rsidRPr="009E2BA2">
        <w:rPr>
          <w:rFonts w:asciiTheme="minorHAnsi" w:hAnsiTheme="minorHAnsi" w:cstheme="minorHAnsi"/>
          <w:i/>
          <w:color w:val="000000" w:themeColor="text1"/>
          <w:szCs w:val="24"/>
        </w:rPr>
        <w:t xml:space="preserve">de minimis </w:t>
      </w:r>
      <w:r w:rsidRPr="009E2BA2">
        <w:rPr>
          <w:rFonts w:asciiTheme="minorHAnsi" w:hAnsiTheme="minorHAnsi" w:cstheme="minorHAnsi"/>
          <w:color w:val="000000" w:themeColor="text1"/>
          <w:szCs w:val="24"/>
        </w:rPr>
        <w:t xml:space="preserve">(Dz. Urz. UE L 352 z 24.12.2013, s. 1);  </w:t>
      </w:r>
    </w:p>
    <w:p w14:paraId="0AADD2E6"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30 kwietnia 2004 r. o postępowaniu w sprawach dotyczących pomocy publicznej (tekst. jedn.: Dz. U. z 2020r. poz. 708);  </w:t>
      </w:r>
    </w:p>
    <w:p w14:paraId="49807614" w14:textId="77777777" w:rsidR="00AE0DA2" w:rsidRPr="009E2BA2" w:rsidRDefault="00AE0DA2" w:rsidP="0029725F">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Ministra Infrastruktury i Rozwoju z dnia 19 marca 2015 r. w sprawie udzielania pomocy </w:t>
      </w:r>
      <w:r w:rsidRPr="009E2BA2">
        <w:rPr>
          <w:rFonts w:asciiTheme="minorHAnsi" w:hAnsiTheme="minorHAnsi" w:cstheme="minorHAnsi"/>
          <w:i/>
          <w:color w:val="000000" w:themeColor="text1"/>
          <w:szCs w:val="24"/>
        </w:rPr>
        <w:t>de minimis</w:t>
      </w:r>
      <w:r w:rsidRPr="009E2BA2">
        <w:rPr>
          <w:rFonts w:asciiTheme="minorHAnsi" w:hAnsiTheme="minorHAnsi" w:cstheme="minorHAnsi"/>
          <w:color w:val="000000" w:themeColor="text1"/>
          <w:szCs w:val="24"/>
        </w:rPr>
        <w:t xml:space="preserve"> w ramach regionalnych programów operacyjnych na lata 2014–2020 (Dz. U. z 2015 r. poz. 488 z późn. zm.); </w:t>
      </w:r>
    </w:p>
    <w:p w14:paraId="603EC3C4" w14:textId="77777777" w:rsidR="00AE0DA2" w:rsidRPr="009E2BA2" w:rsidRDefault="00AE0DA2" w:rsidP="0029725F">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Rady Ministrów z dnia 29 marca 2010 r. w sprawie zakresu informacji przedstawianych przez podmiot ubiegający się o pomoc </w:t>
      </w:r>
      <w:r w:rsidRPr="009E2BA2">
        <w:rPr>
          <w:rFonts w:asciiTheme="minorHAnsi" w:hAnsiTheme="minorHAnsi" w:cstheme="minorHAnsi"/>
          <w:i/>
          <w:color w:val="000000" w:themeColor="text1"/>
          <w:szCs w:val="24"/>
        </w:rPr>
        <w:t>de minimis</w:t>
      </w:r>
      <w:r w:rsidRPr="009E2BA2">
        <w:rPr>
          <w:rFonts w:asciiTheme="minorHAnsi" w:hAnsiTheme="minorHAnsi" w:cstheme="minorHAnsi"/>
          <w:color w:val="000000" w:themeColor="text1"/>
          <w:szCs w:val="24"/>
        </w:rPr>
        <w:t xml:space="preserve"> (Dz. U. z 2020 r. Nr 53 poz. 312, z późn. zm.);</w:t>
      </w:r>
    </w:p>
    <w:p w14:paraId="62E9229F" w14:textId="77777777" w:rsidR="00AE0DA2" w:rsidRPr="009E2BA2" w:rsidRDefault="00AE0DA2" w:rsidP="0029725F">
      <w:pPr>
        <w:pStyle w:val="Akapitzlist"/>
        <w:numPr>
          <w:ilvl w:val="0"/>
          <w:numId w:val="1"/>
        </w:numPr>
        <w:tabs>
          <w:tab w:val="left" w:pos="459"/>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Rozporządzenie Ministra Infrastruktury i Rozwoju z dnia 20 października 2015 r. w sprawie udzielania pomocy inwestycyjnej na infrastrukturę sportową i wielofunkcyjną infrastrukturę rekreacyjną w ramach regionalnych programów operacyjnych na lata 2014–2020 (Dz.U. z 2018 r. poz. 1593).</w:t>
      </w:r>
    </w:p>
    <w:p w14:paraId="24E22799"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Dyrektywa Parlamentu Europejskiego i Rady 2011/92/UE z dnia 13 grudnia 2011 r. w sprawie oceny skutków wywieranych przez niektóre przedsięwzięcia publiczne i prywatne na środowisko (Dz. U. UE L 26 z 28.01.2012, s. 1, z późn. zm.); </w:t>
      </w:r>
    </w:p>
    <w:p w14:paraId="1315D966"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3 października 2008 r. o udostępnianiu informacji o środowisku i jego ochronie, udziale społeczeństwa w ochronie środowiska oraz o ocenach oddziaływania na środowisko (tekst. jedn.: Dz. U. z 2020 r. poz. 283); </w:t>
      </w:r>
    </w:p>
    <w:p w14:paraId="4841D61A"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11 lipca 2014 r. o zasadach realizacji programów w zakresie polityki spójności finansowanych w perspektywie finansowej 2014–2020 (tekst jedn.: Dz. U. z 2020 r. poz. 818) [ustawa wdrożeniowa]; </w:t>
      </w:r>
    </w:p>
    <w:p w14:paraId="20BF7831"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Ustawa z dnia 2 marca 2020 r. o szczególnych rozwiązaniach związanych z zapobieganiem, przeciwdziałaniem i zwalczaniem COVID-19, innych chorób zakaźnych oraz wywołanych nimi sytuacji kryzysowych (Dz.U. z 2020 r. poz. 374, z późn. zm.);</w:t>
      </w:r>
    </w:p>
    <w:p w14:paraId="6C72B3FC" w14:textId="38DD66B5"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Uchwała Zarządu Województwa Dolnośląskiego nr 1937/VI/20  z dnia 23 marca 2020 r. w</w:t>
      </w:r>
      <w:r w:rsidR="007E1658">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sprawie podjęcia działań na rzecz sprawnej realizacji projektów w ramach Regionalnego Programu Operacyjnego Województwa Dolnośląskiego 2014-2020 w związku z rozpowszechnianiem się COVID-19 w Polsce;</w:t>
      </w:r>
    </w:p>
    <w:p w14:paraId="076FAFA1"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Ustawa z dnia 3 kwietnia 2020 r. o szczególnych rozwiązaniach wspierających realizację programów operacyjnych w związku z wystąpieniem COVID-19 w 2020 r. (Dz. U. z 2020 r. poz. 694) [specustawa].</w:t>
      </w:r>
    </w:p>
    <w:p w14:paraId="62B16850" w14:textId="77777777" w:rsidR="00AE0DA2" w:rsidRPr="009E2BA2" w:rsidRDefault="00AE0DA2" w:rsidP="0029725F">
      <w:pPr>
        <w:numPr>
          <w:ilvl w:val="0"/>
          <w:numId w:val="1"/>
        </w:numPr>
        <w:tabs>
          <w:tab w:val="left" w:pos="426"/>
        </w:tabs>
        <w:spacing w:after="0" w:line="360" w:lineRule="auto"/>
        <w:ind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Ustawa  z dnia  21 marca  1985 r.  o drogach  publicznych (tekst jedn.: Dz. U. 2020, poz. 470);</w:t>
      </w:r>
    </w:p>
    <w:p w14:paraId="4AFBA113" w14:textId="77777777" w:rsidR="00AE0DA2" w:rsidRPr="009E2BA2" w:rsidRDefault="00AE0DA2" w:rsidP="0029725F">
      <w:pPr>
        <w:numPr>
          <w:ilvl w:val="0"/>
          <w:numId w:val="1"/>
        </w:numPr>
        <w:tabs>
          <w:tab w:val="left" w:pos="426"/>
        </w:tabs>
        <w:spacing w:after="0" w:line="360" w:lineRule="auto"/>
        <w:ind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Ustawa z dnia 27 kwietnia 2001 r. Prawo ochrony środowiska (tekst jedn.: Dz. U. 2019, poz. 1396 z późn. zm.);</w:t>
      </w:r>
    </w:p>
    <w:p w14:paraId="325F31D7" w14:textId="77777777" w:rsidR="00AE0DA2" w:rsidRPr="009E2BA2" w:rsidRDefault="00AE0DA2" w:rsidP="0029725F">
      <w:pPr>
        <w:numPr>
          <w:ilvl w:val="0"/>
          <w:numId w:val="1"/>
        </w:numPr>
        <w:tabs>
          <w:tab w:val="left" w:pos="426"/>
        </w:tabs>
        <w:spacing w:after="0" w:line="360" w:lineRule="auto"/>
        <w:ind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Ustawa z dnia 16 kwietnia 2004 r. o ochronie przyrody (tekst jedn.: Dz. U. z 2020 r. poz.55);</w:t>
      </w:r>
    </w:p>
    <w:p w14:paraId="0907DA14" w14:textId="77777777" w:rsidR="00AE0DA2" w:rsidRPr="009E2BA2" w:rsidRDefault="00AE0DA2" w:rsidP="0029725F">
      <w:pPr>
        <w:numPr>
          <w:ilvl w:val="0"/>
          <w:numId w:val="1"/>
        </w:numPr>
        <w:tabs>
          <w:tab w:val="left" w:pos="426"/>
        </w:tabs>
        <w:spacing w:after="0" w:line="360" w:lineRule="auto"/>
        <w:ind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 xml:space="preserve">Ustawa z dnia 7 lipca 1994 r. Prawo budowlane (tekst jedn.: Dz. U. z 2019 r. poz.1186 </w:t>
      </w:r>
      <w:r w:rsidRPr="009E2BA2">
        <w:rPr>
          <w:rFonts w:asciiTheme="minorHAnsi" w:eastAsia="Times New Roman" w:hAnsiTheme="minorHAnsi" w:cstheme="minorHAnsi"/>
          <w:color w:val="000000" w:themeColor="text1"/>
          <w:szCs w:val="24"/>
        </w:rPr>
        <w:br/>
        <w:t>z późn. zm.);</w:t>
      </w:r>
    </w:p>
    <w:p w14:paraId="0D45E3FF"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Ustawa z dnia 29 stycznia 2004 r. Prawo zamówień publicznych (tekst jedn.: Dz. U. z 2019 r. poz. 1843, z późn. zm.); </w:t>
      </w:r>
    </w:p>
    <w:p w14:paraId="4D485FFD"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8 marca 1990 r. o samorządzie gminnym (tekst jedn.: Dz. U. z 2020 r. poz. 713); </w:t>
      </w:r>
    </w:p>
    <w:p w14:paraId="6C974925"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5 czerwca 1998 r. o samorządzie powiatowym (tekst jedn.: Dz. U. z 2019 r. poz. 511, z późn. zm.); </w:t>
      </w:r>
    </w:p>
    <w:p w14:paraId="02DE014A"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5 czerwca 1998 r. o samorządzie województwa (tekst jedn.: Dz. U. z 2019 r. poz. 512, z późn. zm.); </w:t>
      </w:r>
    </w:p>
    <w:p w14:paraId="19E41647"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27 sierpnia 2009 r. o finansach publicznych (tekst. jedn.: Dz. U. z 2019 r. poz. 869, z późn. zm.); </w:t>
      </w:r>
    </w:p>
    <w:p w14:paraId="5E376395"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29 września 1994 r. o rachunkowości (tekst. jedn.: Dz. U. z 2019 r., poz. 351);  </w:t>
      </w:r>
    </w:p>
    <w:p w14:paraId="0DF4280B"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11 marca 2004 r. o podatku od towarów i usług (tekst. jedn.: Dz. U. z 2020 r. poz. 106); </w:t>
      </w:r>
    </w:p>
    <w:p w14:paraId="6AB0EA76"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6 września 2001 r. </w:t>
      </w:r>
      <w:bookmarkStart w:id="7" w:name="_Hlk31378665"/>
      <w:r w:rsidRPr="009E2BA2">
        <w:rPr>
          <w:rFonts w:asciiTheme="minorHAnsi" w:hAnsiTheme="minorHAnsi" w:cstheme="minorHAnsi"/>
          <w:color w:val="000000" w:themeColor="text1"/>
          <w:szCs w:val="24"/>
        </w:rPr>
        <w:t>o dostępie do informacji publicznej</w:t>
      </w:r>
      <w:bookmarkEnd w:id="7"/>
      <w:r w:rsidRPr="009E2BA2">
        <w:rPr>
          <w:rFonts w:asciiTheme="minorHAnsi" w:hAnsiTheme="minorHAnsi" w:cstheme="minorHAnsi"/>
          <w:color w:val="000000" w:themeColor="text1"/>
          <w:szCs w:val="24"/>
        </w:rPr>
        <w:t xml:space="preserve"> (tekst. jedn.: Dz. U. z 2019 r. poz. 1429); </w:t>
      </w:r>
    </w:p>
    <w:p w14:paraId="201FA11D"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14 czerwca 1960 r. Kodeks postępowania administracyjnego (tekst jedn.: Dz. U. z 2020 r. poz. 256); </w:t>
      </w:r>
    </w:p>
    <w:p w14:paraId="78748CC1"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30 sierpnia 2002 r. – Prawo o postępowaniu przed sądami administracyjnymi (tekst. jedn.: Dz. U. z 2019 r. poz. 2325, z późn. zm.); </w:t>
      </w:r>
    </w:p>
    <w:p w14:paraId="2A48C34C"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23 listopada 2012 r. Prawo pocztowe (tekst jedn.: Dz. U. z 2018 r. poz. 2188, z późn. zm.); </w:t>
      </w:r>
    </w:p>
    <w:p w14:paraId="447905C3" w14:textId="77777777" w:rsidR="00AE0DA2" w:rsidRPr="009E2BA2" w:rsidRDefault="00AE0DA2" w:rsidP="0029725F">
      <w:pPr>
        <w:pStyle w:val="Akapitzlist"/>
        <w:numPr>
          <w:ilvl w:val="0"/>
          <w:numId w:val="2"/>
        </w:numPr>
        <w:tabs>
          <w:tab w:val="left" w:pos="426"/>
        </w:tabs>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Rozporządzenie Ministra Transportu i Gospodarki Morskiej z dnia 2 marca 1999 r. w sprawie warunków technicznych, jakim powinny odpowiadać drogi publiczne i ich usytuowanie (Dz. U. 2016 poz. 124 z późn. zm.);</w:t>
      </w:r>
    </w:p>
    <w:p w14:paraId="71DEEACB" w14:textId="77777777" w:rsidR="00AE0DA2" w:rsidRPr="009E2BA2" w:rsidRDefault="00AE0DA2" w:rsidP="0029725F">
      <w:pPr>
        <w:pStyle w:val="Akapitzlist"/>
        <w:numPr>
          <w:ilvl w:val="0"/>
          <w:numId w:val="2"/>
        </w:numPr>
        <w:tabs>
          <w:tab w:val="left" w:pos="426"/>
        </w:tabs>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Rady Ministrów z dnia 10 września 2019 r. w sprawie przedsięwzięć mogących znacząco oddziaływać na środowisko (tekst jedn.: Dz. U. z 2019 r. poz. 1839); </w:t>
      </w:r>
    </w:p>
    <w:p w14:paraId="0FE26F9A"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Umowa Partnerstwa – Programowanie perspektywy finansowej 2014-2020 – Umowa Partnerstwa, dokument przyjęty przez Komisję Europejską 23 maja 2014 r. (z późn. zm.); </w:t>
      </w:r>
    </w:p>
    <w:p w14:paraId="7CE0122D"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Strategia Rozwoju Województwa Dolnośląskiego 2030;</w:t>
      </w:r>
    </w:p>
    <w:p w14:paraId="3B264122"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Regionalny Program Operacyjny Województwa Dolnośląskiego 2014-2020 </w:t>
      </w:r>
      <w:r w:rsidRPr="009E2BA2">
        <w:rPr>
          <w:rFonts w:asciiTheme="minorHAnsi" w:hAnsiTheme="minorHAnsi" w:cstheme="minorHAnsi"/>
          <w:color w:val="000000" w:themeColor="text1"/>
        </w:rPr>
        <w:t xml:space="preserve">przyjęty uchwałą nr 41/V/15 Zarządu Województwa Dolnośląskiego z dnia 21 stycznia 2015 r., </w:t>
      </w:r>
      <w:r w:rsidRPr="009E2BA2">
        <w:rPr>
          <w:rFonts w:asciiTheme="minorHAnsi" w:hAnsiTheme="minorHAnsi" w:cstheme="minorHAnsi"/>
          <w:color w:val="000000" w:themeColor="text1"/>
        </w:rPr>
        <w:lastRenderedPageBreak/>
        <w:t>w związku z decyzją Komisji Europejskiej nr C (2014) 10191 z dnia 18 grudnia 2014 r.</w:t>
      </w:r>
      <w:r w:rsidRPr="009E2BA2">
        <w:rPr>
          <w:rFonts w:asciiTheme="minorHAnsi" w:hAnsiTheme="minorHAnsi" w:cstheme="minorHAnsi"/>
          <w:color w:val="000000" w:themeColor="text1"/>
          <w:szCs w:val="24"/>
        </w:rPr>
        <w:t xml:space="preserve">, z późn. zm.; </w:t>
      </w:r>
    </w:p>
    <w:p w14:paraId="459D87B3" w14:textId="38018508"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Szczegółowy opis osi priorytetowych Regionalnego Programu Operacyjnego Województwa Dolnośląskiego 2014-2020 – wersja </w:t>
      </w:r>
      <w:r w:rsidR="003250A6" w:rsidRPr="009E2BA2">
        <w:rPr>
          <w:rFonts w:asciiTheme="minorHAnsi" w:hAnsiTheme="minorHAnsi" w:cstheme="minorHAnsi"/>
          <w:color w:val="000000" w:themeColor="text1"/>
          <w:szCs w:val="24"/>
        </w:rPr>
        <w:t xml:space="preserve">nr 55 </w:t>
      </w:r>
      <w:r w:rsidRPr="009E2BA2">
        <w:rPr>
          <w:rFonts w:asciiTheme="minorHAnsi" w:hAnsiTheme="minorHAnsi" w:cstheme="minorHAnsi"/>
          <w:color w:val="000000" w:themeColor="text1"/>
          <w:szCs w:val="24"/>
        </w:rPr>
        <w:t xml:space="preserve">z dnia </w:t>
      </w:r>
      <w:r w:rsidR="003250A6" w:rsidRPr="009E2BA2">
        <w:rPr>
          <w:rFonts w:asciiTheme="minorHAnsi" w:hAnsiTheme="minorHAnsi" w:cstheme="minorHAnsi"/>
          <w:color w:val="000000" w:themeColor="text1"/>
          <w:szCs w:val="24"/>
        </w:rPr>
        <w:t xml:space="preserve">19 maja </w:t>
      </w:r>
      <w:r w:rsidRPr="009E2BA2">
        <w:rPr>
          <w:rFonts w:asciiTheme="minorHAnsi" w:hAnsiTheme="minorHAnsi" w:cstheme="minorHAnsi"/>
          <w:color w:val="000000" w:themeColor="text1"/>
          <w:szCs w:val="24"/>
        </w:rPr>
        <w:t>2020 r.;</w:t>
      </w:r>
    </w:p>
    <w:p w14:paraId="476BA968"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Kryteria wyboru projektów w ramach Regionalnego Programu Operacyjnego Województwa Dolnośląskiego 2014-2020, zatwierdzone Uchwałą nr 2/15 Komitetu Monitorującego RPO WD 2014-2020 z dnia 6 maja 2015 r., z późn. zm.;</w:t>
      </w:r>
    </w:p>
    <w:p w14:paraId="084ECA49"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Wytyczne, o których mowa w art. 5 ust. 1 ustawy wdrożeniowej, w szczególności wytyczne w zakresie zagadnień związanych z przygotowaniem projektów inwestycyjnych, w tym projektów generujących dochód i projektów hybrydowych na lata 2014-2020;</w:t>
      </w:r>
    </w:p>
    <w:p w14:paraId="51B2FB48"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olor w:val="000000" w:themeColor="text1"/>
          <w:szCs w:val="24"/>
          <w:lang w:eastAsia="en-US"/>
        </w:rPr>
        <w:t>Ustawa z 4 kwietnia 2019 r. o dostępności cyfrowej stron internetowych i aplikacji mobilnych podmiotów publicznych (Dz. U. z 2019 r. poz. 848 z późn. zm.);</w:t>
      </w:r>
    </w:p>
    <w:p w14:paraId="5A5ECBCD"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olor w:val="000000" w:themeColor="text1"/>
          <w:szCs w:val="24"/>
          <w:lang w:eastAsia="en-US"/>
        </w:rPr>
        <w:t>Ustawa z dnia 19 lipca 2019 r. o zapewnianiu dostępności osobom ze szczególnymi potrzebami (Dz.U. z 2019 r. poz. 1696 z późn. zm.);</w:t>
      </w:r>
    </w:p>
    <w:p w14:paraId="01BD5EBA"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Poradnik opublikowany przez Ministerstwo Rozwoju </w:t>
      </w:r>
      <w:r w:rsidRPr="009E2BA2">
        <w:rPr>
          <w:rFonts w:asciiTheme="minorHAnsi" w:hAnsiTheme="minorHAnsi" w:cstheme="minorHAnsi"/>
          <w:i/>
          <w:iCs/>
          <w:color w:val="000000" w:themeColor="text1"/>
          <w:szCs w:val="24"/>
        </w:rPr>
        <w:t>„Realizacja zasady równości szans i niedyskryminacji, w tym dostępności dla osób z niepełnosprawnościami”</w:t>
      </w:r>
      <w:r w:rsidRPr="009E2BA2">
        <w:rPr>
          <w:rFonts w:asciiTheme="minorHAnsi" w:hAnsiTheme="minorHAnsi" w:cstheme="minorHAnsi"/>
          <w:color w:val="000000" w:themeColor="text1"/>
          <w:szCs w:val="24"/>
        </w:rPr>
        <w:t xml:space="preserve"> oraz inne dokumenty dotyczące dostępności realizowanych projektów dla osób  z niepełnosprawnościami znajdujące się na stronie www.power.gov.pl/dostepnosc</w:t>
      </w:r>
      <w:hyperlink r:id="rId9">
        <w:r w:rsidRPr="009E2BA2">
          <w:rPr>
            <w:rFonts w:asciiTheme="minorHAnsi" w:hAnsiTheme="minorHAnsi" w:cstheme="minorHAnsi"/>
            <w:color w:val="000000" w:themeColor="text1"/>
            <w:szCs w:val="24"/>
          </w:rPr>
          <w:t>;</w:t>
        </w:r>
      </w:hyperlink>
    </w:p>
    <w:p w14:paraId="58E7C495"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Poradnik przygotowania inwestycji z uwzględnieniem zmian klimatu, ich łagodzenia i przystosowania do tych zmian oraz odporności na klęski żywiołowe przygotowany przez Departament Zrównoważonego Rozwoju w Ministerstwie Środowiska zamieszczony na stronie klimada.mos.gov.pl</w:t>
      </w:r>
      <w:r w:rsidRPr="009E2BA2">
        <w:rPr>
          <w:rFonts w:asciiTheme="minorHAnsi" w:hAnsiTheme="minorHAnsi"/>
          <w:color w:val="000000" w:themeColor="text1"/>
        </w:rPr>
        <w:t xml:space="preserve"> </w:t>
      </w:r>
      <w:hyperlink r:id="rId10"/>
      <w:r w:rsidRPr="009E2BA2">
        <w:rPr>
          <w:rFonts w:asciiTheme="minorHAnsi" w:hAnsiTheme="minorHAnsi" w:cstheme="minorHAnsi"/>
          <w:color w:val="000000" w:themeColor="text1"/>
          <w:szCs w:val="24"/>
        </w:rPr>
        <w:t>[zakładka „Dokumenty”].</w:t>
      </w:r>
    </w:p>
    <w:p w14:paraId="4E6D7F1E" w14:textId="77777777" w:rsidR="00AE0DA2" w:rsidRPr="009E2BA2" w:rsidRDefault="00AE0DA2" w:rsidP="0029725F">
      <w:pPr>
        <w:tabs>
          <w:tab w:val="left" w:pos="426"/>
        </w:tabs>
        <w:spacing w:after="0" w:line="360" w:lineRule="auto"/>
        <w:ind w:left="0" w:firstLine="0"/>
        <w:jc w:val="left"/>
        <w:rPr>
          <w:rFonts w:asciiTheme="minorHAnsi" w:hAnsiTheme="minorHAnsi" w:cstheme="minorHAnsi"/>
          <w:color w:val="000000" w:themeColor="text1"/>
          <w:szCs w:val="24"/>
        </w:rPr>
      </w:pPr>
    </w:p>
    <w:p w14:paraId="1C808599" w14:textId="77777777" w:rsidR="00613779" w:rsidRPr="009E2BA2" w:rsidRDefault="003863D1" w:rsidP="0029725F">
      <w:pPr>
        <w:pStyle w:val="Nagwek1"/>
        <w:tabs>
          <w:tab w:val="left" w:pos="284"/>
        </w:tabs>
        <w:spacing w:before="0" w:line="360" w:lineRule="auto"/>
        <w:jc w:val="left"/>
        <w:rPr>
          <w:rFonts w:cstheme="minorHAnsi"/>
          <w:color w:val="000000" w:themeColor="text1"/>
          <w:szCs w:val="24"/>
        </w:rPr>
      </w:pPr>
      <w:r w:rsidRPr="009E2BA2">
        <w:rPr>
          <w:rFonts w:cstheme="minorHAnsi"/>
          <w:color w:val="000000" w:themeColor="text1"/>
          <w:szCs w:val="24"/>
        </w:rPr>
        <w:t xml:space="preserve">Postanowienia </w:t>
      </w:r>
      <w:r w:rsidR="000E2EC1" w:rsidRPr="009E2BA2">
        <w:rPr>
          <w:rFonts w:cstheme="minorHAnsi"/>
          <w:color w:val="000000" w:themeColor="text1"/>
          <w:szCs w:val="24"/>
        </w:rPr>
        <w:t>ogólne</w:t>
      </w:r>
      <w:bookmarkEnd w:id="6"/>
    </w:p>
    <w:p w14:paraId="43D0D889"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highlight w:val="lightGray"/>
        </w:rPr>
      </w:pPr>
      <w:bookmarkStart w:id="8" w:name="_Hlk26800194"/>
      <w:r w:rsidRPr="009E2BA2">
        <w:rPr>
          <w:rFonts w:asciiTheme="minorHAnsi" w:hAnsiTheme="minorHAnsi" w:cstheme="minorHAnsi"/>
          <w:color w:val="000000" w:themeColor="text1"/>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Oś priorytetowa 4 Środowisko i zasoby, Działanie 4.4 </w:t>
      </w:r>
      <w:r w:rsidRPr="009E2BA2">
        <w:rPr>
          <w:rFonts w:asciiTheme="minorHAnsi" w:hAnsiTheme="minorHAnsi" w:cs="Arial"/>
          <w:color w:val="000000" w:themeColor="text1"/>
          <w:szCs w:val="24"/>
        </w:rPr>
        <w:t>Ochrona i udostępnianie zasobów przyrodniczych</w:t>
      </w:r>
      <w:r w:rsidRPr="009E2BA2">
        <w:rPr>
          <w:rFonts w:asciiTheme="minorHAnsi" w:hAnsiTheme="minorHAnsi" w:cstheme="minorHAnsi"/>
          <w:color w:val="000000" w:themeColor="text1"/>
          <w:szCs w:val="24"/>
        </w:rPr>
        <w:t xml:space="preserve">, </w:t>
      </w:r>
      <w:r w:rsidRPr="009E2BA2">
        <w:rPr>
          <w:rFonts w:asciiTheme="minorHAnsi" w:hAnsiTheme="minorHAnsi" w:cstheme="minorHAnsi"/>
          <w:b/>
          <w:bCs/>
          <w:color w:val="000000" w:themeColor="text1"/>
          <w:szCs w:val="24"/>
        </w:rPr>
        <w:t>Poddziałanie 4.4.1 Ochrona i udostępnianie zasobów przyrodniczych – konkursy horyzontalne.</w:t>
      </w:r>
    </w:p>
    <w:p w14:paraId="3E0FE8E5"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highlight w:val="lightGray"/>
        </w:rPr>
      </w:pPr>
    </w:p>
    <w:p w14:paraId="03666CF7" w14:textId="77777777" w:rsidR="00AE0DA2" w:rsidRPr="009E2BA2" w:rsidRDefault="00AE0DA2" w:rsidP="0029725F">
      <w:pPr>
        <w:pStyle w:val="Nagwek"/>
        <w:spacing w:after="120" w:line="360" w:lineRule="auto"/>
        <w:ind w:left="0" w:firstLine="0"/>
        <w:jc w:val="left"/>
        <w:rPr>
          <w:rFonts w:asciiTheme="minorHAnsi" w:hAnsiTheme="minorHAnsi" w:cs="Arial"/>
          <w:b/>
          <w:bCs/>
          <w:color w:val="000000" w:themeColor="text1"/>
          <w:szCs w:val="24"/>
          <w:u w:val="single"/>
        </w:rPr>
      </w:pPr>
      <w:r w:rsidRPr="009E2BA2">
        <w:rPr>
          <w:rFonts w:asciiTheme="minorHAnsi" w:hAnsiTheme="minorHAnsi" w:cs="Arial"/>
          <w:b/>
          <w:bCs/>
          <w:color w:val="000000" w:themeColor="text1"/>
          <w:szCs w:val="24"/>
          <w:u w:val="single"/>
        </w:rPr>
        <w:lastRenderedPageBreak/>
        <w:t xml:space="preserve">Nabór w trybie konkursowym – dla wnioskodawców / beneficjentów realizujących przedsięwzięcia na terenie Województwa Dolnośląskiego za wyjątkiem obszarów: </w:t>
      </w:r>
    </w:p>
    <w:p w14:paraId="0B6EF60F" w14:textId="77777777" w:rsidR="00AE0DA2" w:rsidRPr="009E2BA2" w:rsidRDefault="00AE0DA2" w:rsidP="0029725F">
      <w:pPr>
        <w:pStyle w:val="Nagwek"/>
        <w:numPr>
          <w:ilvl w:val="3"/>
          <w:numId w:val="34"/>
        </w:numPr>
        <w:tabs>
          <w:tab w:val="left" w:pos="426"/>
          <w:tab w:val="left" w:pos="709"/>
        </w:tabs>
        <w:spacing w:after="120" w:line="360" w:lineRule="auto"/>
        <w:ind w:left="0" w:firstLine="0"/>
        <w:jc w:val="left"/>
        <w:rPr>
          <w:rFonts w:asciiTheme="minorHAnsi" w:hAnsiTheme="minorHAnsi" w:cs="Arial"/>
          <w:b/>
          <w:bCs/>
          <w:color w:val="000000" w:themeColor="text1"/>
          <w:u w:val="single"/>
        </w:rPr>
      </w:pPr>
      <w:r w:rsidRPr="009E2BA2">
        <w:rPr>
          <w:rFonts w:asciiTheme="minorHAnsi" w:hAnsiTheme="minorHAnsi" w:cs="Arial"/>
          <w:b/>
          <w:bCs/>
          <w:color w:val="000000" w:themeColor="text1"/>
          <w:szCs w:val="24"/>
          <w:u w:val="single"/>
        </w:rPr>
        <w:t>ZIT Wrocławskiego Obszaru Funkcjonalnego [ZIT WrOF]</w:t>
      </w:r>
      <w:r w:rsidRPr="009E2BA2">
        <w:rPr>
          <w:rStyle w:val="Odwoanieprzypisudolnego"/>
          <w:rFonts w:asciiTheme="minorHAnsi" w:hAnsiTheme="minorHAnsi" w:cs="Arial"/>
          <w:b/>
          <w:bCs/>
          <w:color w:val="000000" w:themeColor="text1"/>
        </w:rPr>
        <w:footnoteReference w:id="2"/>
      </w:r>
    </w:p>
    <w:p w14:paraId="3AE24503" w14:textId="77777777" w:rsidR="00AE0DA2" w:rsidRPr="009E2BA2" w:rsidRDefault="00AE0DA2" w:rsidP="0029725F">
      <w:pPr>
        <w:pStyle w:val="Nagwek"/>
        <w:numPr>
          <w:ilvl w:val="3"/>
          <w:numId w:val="34"/>
        </w:numPr>
        <w:tabs>
          <w:tab w:val="left" w:pos="426"/>
          <w:tab w:val="left" w:pos="709"/>
        </w:tabs>
        <w:spacing w:after="120" w:line="360" w:lineRule="auto"/>
        <w:ind w:left="0" w:firstLine="0"/>
        <w:jc w:val="left"/>
        <w:rPr>
          <w:rFonts w:asciiTheme="minorHAnsi" w:hAnsiTheme="minorHAnsi" w:cs="Arial"/>
          <w:b/>
          <w:bCs/>
          <w:color w:val="000000" w:themeColor="text1"/>
          <w:u w:val="single"/>
        </w:rPr>
      </w:pPr>
      <w:r w:rsidRPr="009E2BA2">
        <w:rPr>
          <w:rFonts w:asciiTheme="minorHAnsi" w:hAnsiTheme="minorHAnsi" w:cs="Arial"/>
          <w:b/>
          <w:bCs/>
          <w:color w:val="000000" w:themeColor="text1"/>
          <w:u w:val="single"/>
        </w:rPr>
        <w:t>ZIT Aglomeracji Jeleniogórskiej [ZIT AJ]</w:t>
      </w:r>
      <w:r w:rsidRPr="009E2BA2">
        <w:rPr>
          <w:rStyle w:val="Odwoanieprzypisudolnego"/>
          <w:rFonts w:asciiTheme="minorHAnsi" w:hAnsiTheme="minorHAnsi" w:cs="Arial"/>
          <w:b/>
          <w:bCs/>
          <w:color w:val="000000" w:themeColor="text1"/>
          <w:u w:val="single"/>
        </w:rPr>
        <w:footnoteReference w:id="3"/>
      </w:r>
    </w:p>
    <w:p w14:paraId="157E5A56" w14:textId="77777777" w:rsidR="00AE0DA2" w:rsidRPr="009E2BA2" w:rsidRDefault="00AE0DA2" w:rsidP="0029725F">
      <w:pPr>
        <w:pStyle w:val="Nagwek"/>
        <w:numPr>
          <w:ilvl w:val="0"/>
          <w:numId w:val="34"/>
        </w:numPr>
        <w:tabs>
          <w:tab w:val="left" w:pos="426"/>
          <w:tab w:val="left" w:pos="709"/>
        </w:tabs>
        <w:spacing w:after="120" w:line="360" w:lineRule="auto"/>
        <w:ind w:left="0" w:firstLine="0"/>
        <w:jc w:val="left"/>
        <w:rPr>
          <w:rFonts w:asciiTheme="minorHAnsi" w:hAnsiTheme="minorHAnsi" w:cs="Arial"/>
          <w:b/>
          <w:bCs/>
          <w:color w:val="000000" w:themeColor="text1"/>
        </w:rPr>
      </w:pPr>
      <w:r w:rsidRPr="009E2BA2">
        <w:rPr>
          <w:rFonts w:asciiTheme="minorHAnsi" w:hAnsiTheme="minorHAnsi" w:cs="Arial"/>
          <w:b/>
          <w:bCs/>
          <w:color w:val="000000" w:themeColor="text1"/>
          <w:u w:val="single"/>
        </w:rPr>
        <w:t>ZIT Aglomeracji Wałbrzyskiej [ZIT AW]</w:t>
      </w:r>
      <w:r w:rsidRPr="009E2BA2">
        <w:rPr>
          <w:rStyle w:val="Odwoanieprzypisudolnego"/>
          <w:rFonts w:asciiTheme="minorHAnsi" w:hAnsiTheme="minorHAnsi" w:cs="Arial"/>
          <w:b/>
          <w:bCs/>
          <w:color w:val="000000" w:themeColor="text1"/>
          <w:u w:val="single"/>
        </w:rPr>
        <w:footnoteReference w:id="4"/>
      </w:r>
    </w:p>
    <w:p w14:paraId="2B5C4B58" w14:textId="77777777" w:rsidR="00AE0DA2" w:rsidRPr="009E2BA2" w:rsidRDefault="00AE0DA2" w:rsidP="0029725F">
      <w:pPr>
        <w:pStyle w:val="Nagwek"/>
        <w:spacing w:before="120" w:after="120" w:line="360" w:lineRule="auto"/>
        <w:ind w:left="0" w:firstLine="0"/>
        <w:jc w:val="left"/>
        <w:rPr>
          <w:rFonts w:asciiTheme="minorHAnsi" w:eastAsia="Times New Roman" w:hAnsiTheme="minorHAnsi"/>
          <w:color w:val="000000" w:themeColor="text1"/>
          <w:szCs w:val="24"/>
        </w:rPr>
      </w:pPr>
      <w:r w:rsidRPr="009E2BA2">
        <w:rPr>
          <w:rFonts w:asciiTheme="minorHAnsi" w:eastAsia="Times New Roman" w:hAnsiTheme="minorHAnsi"/>
          <w:color w:val="000000" w:themeColor="text1"/>
          <w:szCs w:val="24"/>
        </w:rPr>
        <w:t xml:space="preserve">Regulamin oraz wszystkie niezbędne do złożenia w konkursie dokumenty są dostępne na stronie internetowej RPO WD 2014-2020: </w:t>
      </w:r>
      <w:hyperlink r:id="rId11" w:history="1">
        <w:r w:rsidRPr="009E2BA2">
          <w:rPr>
            <w:rStyle w:val="Hipercze"/>
            <w:rFonts w:asciiTheme="minorHAnsi" w:eastAsia="Times New Roman" w:hAnsiTheme="minorHAnsi"/>
            <w:color w:val="000000" w:themeColor="text1"/>
            <w:szCs w:val="24"/>
          </w:rPr>
          <w:t>www.rpo.dolnyslask.pl</w:t>
        </w:r>
      </w:hyperlink>
      <w:r w:rsidRPr="009E2BA2">
        <w:rPr>
          <w:rFonts w:asciiTheme="minorHAnsi" w:eastAsia="Times New Roman" w:hAnsiTheme="minorHAnsi"/>
          <w:color w:val="000000" w:themeColor="text1"/>
          <w:szCs w:val="24"/>
        </w:rPr>
        <w:t xml:space="preserve">   </w:t>
      </w:r>
      <w:hyperlink r:id="rId12" w:history="1">
        <w:r w:rsidRPr="009E2BA2">
          <w:rPr>
            <w:rStyle w:val="Hipercze"/>
            <w:rFonts w:asciiTheme="minorHAnsi" w:eastAsia="Times New Roman" w:hAnsiTheme="minorHAnsi"/>
            <w:color w:val="000000" w:themeColor="text1"/>
            <w:szCs w:val="24"/>
          </w:rPr>
          <w:t>www.funduszeeuropejskie.gov.pl</w:t>
        </w:r>
      </w:hyperlink>
    </w:p>
    <w:p w14:paraId="3A9EA72E" w14:textId="5BB3A901" w:rsidR="00D84B05" w:rsidRPr="009E2BA2" w:rsidRDefault="00D84B05" w:rsidP="0029725F">
      <w:pPr>
        <w:spacing w:after="0" w:line="360" w:lineRule="auto"/>
        <w:ind w:left="0" w:firstLine="0"/>
        <w:jc w:val="left"/>
        <w:rPr>
          <w:rFonts w:asciiTheme="minorHAnsi" w:hAnsiTheme="minorHAnsi" w:cstheme="minorHAnsi"/>
          <w:color w:val="000000" w:themeColor="text1"/>
          <w:szCs w:val="24"/>
        </w:rPr>
      </w:pPr>
    </w:p>
    <w:p w14:paraId="738069D9" w14:textId="77777777" w:rsidR="00C22405" w:rsidRPr="009E2BA2" w:rsidRDefault="000E2EC1"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 xml:space="preserve">Przystąpienie do konkursu jest równoznaczne z akceptacją </w:t>
      </w:r>
      <w:r w:rsidR="004831D1" w:rsidRPr="009E2BA2">
        <w:rPr>
          <w:rFonts w:asciiTheme="minorHAnsi" w:hAnsiTheme="minorHAnsi" w:cstheme="minorHAnsi"/>
          <w:b/>
          <w:bCs/>
          <w:color w:val="000000" w:themeColor="text1"/>
          <w:szCs w:val="24"/>
        </w:rPr>
        <w:t>przez Wnioskodawcę postanowień R</w:t>
      </w:r>
      <w:r w:rsidRPr="009E2BA2">
        <w:rPr>
          <w:rFonts w:asciiTheme="minorHAnsi" w:hAnsiTheme="minorHAnsi" w:cstheme="minorHAnsi"/>
          <w:b/>
          <w:bCs/>
          <w:color w:val="000000" w:themeColor="text1"/>
          <w:szCs w:val="24"/>
        </w:rPr>
        <w:t xml:space="preserve">egulaminu. </w:t>
      </w:r>
    </w:p>
    <w:p w14:paraId="20699761" w14:textId="77777777" w:rsidR="00613779" w:rsidRPr="009E2BA2" w:rsidRDefault="00613779" w:rsidP="0029725F">
      <w:pPr>
        <w:spacing w:after="0" w:line="360" w:lineRule="auto"/>
        <w:ind w:left="0" w:firstLine="0"/>
        <w:jc w:val="left"/>
        <w:rPr>
          <w:rFonts w:asciiTheme="minorHAnsi" w:hAnsiTheme="minorHAnsi" w:cstheme="minorHAnsi"/>
          <w:color w:val="000000" w:themeColor="text1"/>
          <w:szCs w:val="24"/>
        </w:rPr>
      </w:pPr>
    </w:p>
    <w:p w14:paraId="0DE12D4C" w14:textId="2DB0D13B"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kwestia</w:t>
      </w:r>
      <w:r w:rsidR="00105A5A" w:rsidRPr="009E2BA2">
        <w:rPr>
          <w:rFonts w:asciiTheme="minorHAnsi" w:hAnsiTheme="minorHAnsi" w:cstheme="minorHAnsi"/>
          <w:color w:val="000000" w:themeColor="text1"/>
          <w:szCs w:val="24"/>
        </w:rPr>
        <w:t>ch nieuregulowanych niniejszym R</w:t>
      </w:r>
      <w:r w:rsidRPr="009E2BA2">
        <w:rPr>
          <w:rFonts w:asciiTheme="minorHAnsi" w:hAnsiTheme="minorHAnsi" w:cstheme="minorHAnsi"/>
          <w:color w:val="000000" w:themeColor="text1"/>
          <w:szCs w:val="24"/>
        </w:rPr>
        <w:t xml:space="preserve">egulaminem konkursu, zastosowanie mają odpowiednie przepisy prawa polskiego i Unii Europejskiej. </w:t>
      </w:r>
    </w:p>
    <w:p w14:paraId="129373E9" w14:textId="77777777" w:rsidR="00613779" w:rsidRPr="009E2BA2" w:rsidRDefault="00613779" w:rsidP="0029725F">
      <w:pPr>
        <w:spacing w:after="0" w:line="360" w:lineRule="auto"/>
        <w:ind w:left="0" w:firstLine="0"/>
        <w:jc w:val="left"/>
        <w:rPr>
          <w:rFonts w:asciiTheme="minorHAnsi" w:hAnsiTheme="minorHAnsi" w:cstheme="minorHAnsi"/>
          <w:color w:val="000000" w:themeColor="text1"/>
          <w:szCs w:val="24"/>
          <w:highlight w:val="lightGray"/>
        </w:rPr>
      </w:pPr>
    </w:p>
    <w:p w14:paraId="3DD26712" w14:textId="4A8DB73C"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Wybór projektów do dofinansowania jest przeprowadz</w:t>
      </w:r>
      <w:r w:rsidR="00613779"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ny w sposób przejrzysty, rzetelny  i</w:t>
      </w:r>
      <w:r w:rsidR="00E7092B"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bezstronny. Wnioskodawcom zapewniony jest równy dostęp do informacji o warunkach i</w:t>
      </w:r>
      <w:r w:rsidR="00E7092B"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sposobie wyboru projektów do dofinansowania oraz równe traktowanie. </w:t>
      </w:r>
    </w:p>
    <w:p w14:paraId="4BC8E492" w14:textId="77777777" w:rsidR="00613779" w:rsidRPr="009E2BA2" w:rsidRDefault="00613779" w:rsidP="0029725F">
      <w:pPr>
        <w:spacing w:after="0" w:line="360" w:lineRule="auto"/>
        <w:ind w:left="0" w:firstLine="0"/>
        <w:jc w:val="left"/>
        <w:rPr>
          <w:rFonts w:asciiTheme="minorHAnsi" w:hAnsiTheme="minorHAnsi" w:cstheme="minorHAnsi"/>
          <w:color w:val="000000" w:themeColor="text1"/>
          <w:szCs w:val="24"/>
          <w:highlight w:val="lightGray"/>
        </w:rPr>
      </w:pPr>
    </w:p>
    <w:p w14:paraId="74F5965E" w14:textId="6360BD3F" w:rsidR="00904A4A" w:rsidRPr="009E2BA2" w:rsidRDefault="00904A4A" w:rsidP="0029725F">
      <w:pPr>
        <w:spacing w:after="0" w:line="360" w:lineRule="auto"/>
        <w:ind w:left="0" w:firstLine="0"/>
        <w:jc w:val="left"/>
        <w:rPr>
          <w:rFonts w:asciiTheme="minorHAnsi" w:hAnsiTheme="minorHAnsi" w:cstheme="minorHAnsi"/>
          <w:color w:val="000000" w:themeColor="text1"/>
          <w:szCs w:val="24"/>
          <w:u w:val="single"/>
        </w:rPr>
      </w:pPr>
      <w:r w:rsidRPr="009E2BA2">
        <w:rPr>
          <w:rFonts w:asciiTheme="minorHAnsi" w:hAnsiTheme="minorHAnsi" w:cstheme="minorHAnsi"/>
          <w:color w:val="000000" w:themeColor="text1"/>
          <w:szCs w:val="24"/>
        </w:rPr>
        <w:t>Do postępowania w zakresie ubiegania się o dofinansowanie oraz udzielania dofinansowania nie stosuje się ustawy z dnia 14 czerwca 1960 r. – Kodeks postępowania administracyjnego, z</w:t>
      </w:r>
      <w:r w:rsidR="00E7092B"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wyjątkiem przepisów dotyczących wyłączenia pracowników organu, sposobu obliczania </w:t>
      </w:r>
      <w:r w:rsidRPr="009E2BA2">
        <w:rPr>
          <w:rFonts w:asciiTheme="minorHAnsi" w:hAnsiTheme="minorHAnsi" w:cstheme="minorHAnsi"/>
          <w:color w:val="000000" w:themeColor="text1"/>
          <w:szCs w:val="24"/>
        </w:rPr>
        <w:lastRenderedPageBreak/>
        <w:t>terminów, doręczenia pisemnej informacji do Wnioskodawcy (w szczególności o zakończeniu oceny jego projektu i jej wyniku).</w:t>
      </w:r>
    </w:p>
    <w:p w14:paraId="0C96927B" w14:textId="77777777" w:rsidR="00904A4A" w:rsidRPr="009E2BA2" w:rsidRDefault="00904A4A" w:rsidP="0029725F">
      <w:pPr>
        <w:spacing w:after="0" w:line="360" w:lineRule="auto"/>
        <w:ind w:left="0" w:firstLine="0"/>
        <w:jc w:val="left"/>
        <w:rPr>
          <w:rFonts w:asciiTheme="minorHAnsi" w:hAnsiTheme="minorHAnsi" w:cstheme="minorHAnsi"/>
          <w:color w:val="000000" w:themeColor="text1"/>
          <w:szCs w:val="24"/>
          <w:highlight w:val="lightGray"/>
        </w:rPr>
      </w:pPr>
    </w:p>
    <w:p w14:paraId="077E35C1" w14:textId="2669701F"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Wszelkie terminy realizacji określonych czynności wskazane w regulaminie konkursu, jeśli nie wskazano inaczej, wyrażone są w dniach kalendarzowych. Jeżeli koniec terminu przypada na dzień ustawowo wolny od pracy</w:t>
      </w:r>
      <w:r w:rsidR="00BE0523" w:rsidRPr="009E2BA2">
        <w:rPr>
          <w:rFonts w:asciiTheme="minorHAnsi" w:hAnsiTheme="minorHAnsi" w:cstheme="minorHAnsi"/>
          <w:color w:val="000000" w:themeColor="text1"/>
          <w:szCs w:val="24"/>
        </w:rPr>
        <w:t xml:space="preserve"> lub sobotę</w:t>
      </w:r>
      <w:r w:rsidRPr="009E2BA2">
        <w:rPr>
          <w:rFonts w:asciiTheme="minorHAnsi" w:hAnsiTheme="minorHAnsi" w:cstheme="minorHAnsi"/>
          <w:color w:val="000000" w:themeColor="text1"/>
          <w:szCs w:val="24"/>
        </w:rPr>
        <w:t xml:space="preserve">, za ostatni dzień terminu uważa się najbliższy następny dzień roboczy. </w:t>
      </w:r>
    </w:p>
    <w:bookmarkEnd w:id="8"/>
    <w:p w14:paraId="35FF1121" w14:textId="77777777" w:rsidR="00806578" w:rsidRPr="009E2BA2" w:rsidRDefault="00806578" w:rsidP="0029725F">
      <w:pPr>
        <w:spacing w:after="0" w:line="360" w:lineRule="auto"/>
        <w:ind w:left="0" w:firstLine="0"/>
        <w:jc w:val="left"/>
        <w:rPr>
          <w:rFonts w:asciiTheme="minorHAnsi" w:hAnsiTheme="minorHAnsi" w:cstheme="minorHAnsi"/>
          <w:color w:val="000000" w:themeColor="text1"/>
          <w:szCs w:val="24"/>
        </w:rPr>
      </w:pPr>
    </w:p>
    <w:p w14:paraId="414B7012" w14:textId="77777777" w:rsidR="00C22405" w:rsidRPr="009E2BA2" w:rsidRDefault="000E2EC1" w:rsidP="0029725F">
      <w:pPr>
        <w:pStyle w:val="Nagwek1"/>
        <w:tabs>
          <w:tab w:val="left" w:pos="284"/>
        </w:tabs>
        <w:spacing w:before="0" w:line="360" w:lineRule="auto"/>
        <w:jc w:val="left"/>
        <w:rPr>
          <w:rFonts w:cstheme="minorHAnsi"/>
          <w:color w:val="000000" w:themeColor="text1"/>
          <w:szCs w:val="24"/>
        </w:rPr>
      </w:pPr>
      <w:bookmarkStart w:id="10" w:name="_Toc37158812"/>
      <w:r w:rsidRPr="009E2BA2">
        <w:rPr>
          <w:rFonts w:cstheme="minorHAnsi"/>
          <w:color w:val="000000" w:themeColor="text1"/>
          <w:szCs w:val="24"/>
        </w:rPr>
        <w:t xml:space="preserve">Pełna nazwa i adres właściwej </w:t>
      </w:r>
      <w:r w:rsidR="00C3048E" w:rsidRPr="009E2BA2">
        <w:rPr>
          <w:rFonts w:cstheme="minorHAnsi"/>
          <w:color w:val="000000" w:themeColor="text1"/>
          <w:szCs w:val="24"/>
        </w:rPr>
        <w:t>I</w:t>
      </w:r>
      <w:r w:rsidRPr="009E2BA2">
        <w:rPr>
          <w:rFonts w:cstheme="minorHAnsi"/>
          <w:color w:val="000000" w:themeColor="text1"/>
          <w:szCs w:val="24"/>
        </w:rPr>
        <w:t xml:space="preserve">nstytucji </w:t>
      </w:r>
      <w:r w:rsidR="00C3048E" w:rsidRPr="009E2BA2">
        <w:rPr>
          <w:rFonts w:cstheme="minorHAnsi"/>
          <w:color w:val="000000" w:themeColor="text1"/>
          <w:szCs w:val="24"/>
        </w:rPr>
        <w:t>O</w:t>
      </w:r>
      <w:r w:rsidRPr="009E2BA2">
        <w:rPr>
          <w:rFonts w:cstheme="minorHAnsi"/>
          <w:color w:val="000000" w:themeColor="text1"/>
          <w:szCs w:val="24"/>
        </w:rPr>
        <w:t xml:space="preserve">rganizującej </w:t>
      </w:r>
      <w:r w:rsidR="00C3048E" w:rsidRPr="009E2BA2">
        <w:rPr>
          <w:rFonts w:cstheme="minorHAnsi"/>
          <w:color w:val="000000" w:themeColor="text1"/>
          <w:szCs w:val="24"/>
        </w:rPr>
        <w:t>K</w:t>
      </w:r>
      <w:r w:rsidRPr="009E2BA2">
        <w:rPr>
          <w:rFonts w:cstheme="minorHAnsi"/>
          <w:color w:val="000000" w:themeColor="text1"/>
          <w:szCs w:val="24"/>
        </w:rPr>
        <w:t>onkurs</w:t>
      </w:r>
      <w:bookmarkEnd w:id="10"/>
    </w:p>
    <w:p w14:paraId="1440E9EE" w14:textId="59118E4D" w:rsidR="0002245F" w:rsidRPr="009E2BA2" w:rsidRDefault="00DE2D35" w:rsidP="0029725F">
      <w:pPr>
        <w:spacing w:after="120" w:line="360" w:lineRule="auto"/>
        <w:ind w:left="0" w:firstLine="0"/>
        <w:jc w:val="left"/>
        <w:rPr>
          <w:rFonts w:asciiTheme="minorHAnsi" w:hAnsiTheme="minorHAnsi" w:cstheme="minorHAnsi"/>
          <w:color w:val="000000" w:themeColor="text1"/>
          <w:szCs w:val="24"/>
        </w:rPr>
      </w:pPr>
      <w:bookmarkStart w:id="11" w:name="_Hlk26800243"/>
      <w:r w:rsidRPr="009E2BA2">
        <w:rPr>
          <w:rFonts w:asciiTheme="minorHAnsi" w:hAnsiTheme="minorHAnsi" w:cstheme="minorHAnsi"/>
          <w:color w:val="000000" w:themeColor="text1"/>
          <w:szCs w:val="24"/>
        </w:rPr>
        <w:t>Instytucją Organizującą Konkurs</w:t>
      </w:r>
      <w:r w:rsidR="005C556F" w:rsidRPr="009E2BA2">
        <w:rPr>
          <w:rFonts w:asciiTheme="minorHAnsi" w:hAnsiTheme="minorHAnsi" w:cstheme="minorHAnsi"/>
          <w:color w:val="000000" w:themeColor="text1"/>
          <w:szCs w:val="24"/>
        </w:rPr>
        <w:t xml:space="preserve"> [IOK]</w:t>
      </w:r>
      <w:r w:rsidRPr="009E2BA2">
        <w:rPr>
          <w:rFonts w:asciiTheme="minorHAnsi" w:hAnsiTheme="minorHAnsi" w:cstheme="minorHAnsi"/>
          <w:color w:val="000000" w:themeColor="text1"/>
          <w:szCs w:val="24"/>
        </w:rPr>
        <w:t xml:space="preserve"> jest</w:t>
      </w:r>
      <w:r w:rsidR="00E7092B" w:rsidRPr="009E2BA2">
        <w:rPr>
          <w:rFonts w:asciiTheme="minorHAnsi" w:hAnsiTheme="minorHAnsi" w:cstheme="minorHAnsi"/>
          <w:color w:val="000000" w:themeColor="text1"/>
          <w:szCs w:val="24"/>
        </w:rPr>
        <w:t xml:space="preserve"> </w:t>
      </w:r>
      <w:r w:rsidR="007A145C" w:rsidRPr="009E2BA2">
        <w:rPr>
          <w:rFonts w:asciiTheme="minorHAnsi" w:hAnsiTheme="minorHAnsi" w:cstheme="minorHAnsi"/>
          <w:color w:val="000000" w:themeColor="text1"/>
          <w:szCs w:val="24"/>
        </w:rPr>
        <w:t xml:space="preserve">Zarząd Województwa Dolnośląskiego, pełniący funkcję </w:t>
      </w:r>
      <w:r w:rsidRPr="009E2BA2">
        <w:rPr>
          <w:rFonts w:asciiTheme="minorHAnsi" w:hAnsiTheme="minorHAnsi" w:cstheme="minorHAnsi"/>
          <w:color w:val="000000" w:themeColor="text1"/>
          <w:szCs w:val="24"/>
        </w:rPr>
        <w:t>Instytucj</w:t>
      </w:r>
      <w:r w:rsidR="007A145C" w:rsidRPr="009E2BA2">
        <w:rPr>
          <w:rFonts w:asciiTheme="minorHAnsi" w:hAnsiTheme="minorHAnsi" w:cstheme="minorHAnsi"/>
          <w:color w:val="000000" w:themeColor="text1"/>
          <w:szCs w:val="24"/>
        </w:rPr>
        <w:t>i</w:t>
      </w:r>
      <w:r w:rsidRPr="009E2BA2">
        <w:rPr>
          <w:rFonts w:asciiTheme="minorHAnsi" w:hAnsiTheme="minorHAnsi" w:cstheme="minorHAnsi"/>
          <w:color w:val="000000" w:themeColor="text1"/>
          <w:szCs w:val="24"/>
        </w:rPr>
        <w:t xml:space="preserve"> Zarządzając</w:t>
      </w:r>
      <w:r w:rsidR="007A145C" w:rsidRPr="009E2BA2">
        <w:rPr>
          <w:rFonts w:asciiTheme="minorHAnsi" w:hAnsiTheme="minorHAnsi" w:cstheme="minorHAnsi"/>
          <w:color w:val="000000" w:themeColor="text1"/>
          <w:szCs w:val="24"/>
        </w:rPr>
        <w:t>ej</w:t>
      </w:r>
      <w:r w:rsidRPr="009E2BA2">
        <w:rPr>
          <w:rFonts w:asciiTheme="minorHAnsi" w:hAnsiTheme="minorHAnsi" w:cstheme="minorHAnsi"/>
          <w:color w:val="000000" w:themeColor="text1"/>
          <w:szCs w:val="24"/>
        </w:rPr>
        <w:t xml:space="preserve"> Regionalnym Programem Operacyjnym Województwa Dolnośląskiego 2014-2020 </w:t>
      </w:r>
      <w:r w:rsidR="005C556F" w:rsidRPr="009E2BA2">
        <w:rPr>
          <w:rFonts w:asciiTheme="minorHAnsi" w:hAnsiTheme="minorHAnsi" w:cstheme="minorHAnsi"/>
          <w:color w:val="000000" w:themeColor="text1"/>
          <w:szCs w:val="24"/>
        </w:rPr>
        <w:t>[</w:t>
      </w:r>
      <w:r w:rsidR="007A145C" w:rsidRPr="009E2BA2">
        <w:rPr>
          <w:rFonts w:asciiTheme="minorHAnsi" w:hAnsiTheme="minorHAnsi" w:cstheme="minorHAnsi"/>
          <w:color w:val="000000" w:themeColor="text1"/>
          <w:szCs w:val="24"/>
        </w:rPr>
        <w:t>IZ RPO WD</w:t>
      </w:r>
      <w:r w:rsidR="005C556F" w:rsidRPr="009E2BA2">
        <w:rPr>
          <w:rFonts w:asciiTheme="minorHAnsi" w:hAnsiTheme="minorHAnsi" w:cstheme="minorHAnsi"/>
          <w:color w:val="000000" w:themeColor="text1"/>
          <w:szCs w:val="24"/>
        </w:rPr>
        <w:t>]</w:t>
      </w:r>
      <w:r w:rsidR="00101EB1" w:rsidRPr="009E2BA2">
        <w:rPr>
          <w:rFonts w:asciiTheme="minorHAnsi" w:hAnsiTheme="minorHAnsi" w:cstheme="minorHAnsi"/>
          <w:color w:val="000000" w:themeColor="text1"/>
          <w:szCs w:val="24"/>
        </w:rPr>
        <w:t>.</w:t>
      </w:r>
    </w:p>
    <w:p w14:paraId="749487EF" w14:textId="2FB6132D" w:rsidR="00C62EBA" w:rsidRPr="009E2BA2" w:rsidRDefault="0002245F"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Zadania związane z naborem realizuje</w:t>
      </w:r>
      <w:r w:rsidR="00E7092B"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Departament Funduszy Europejskich w Urzędzie Marszałkowskim Województwa Dolnośląskiego – </w:t>
      </w:r>
      <w:r w:rsidR="00715559" w:rsidRPr="009E2BA2">
        <w:rPr>
          <w:rFonts w:asciiTheme="minorHAnsi" w:hAnsiTheme="minorHAnsi" w:cstheme="minorHAnsi"/>
          <w:color w:val="000000" w:themeColor="text1"/>
          <w:szCs w:val="24"/>
        </w:rPr>
        <w:t>ul. Mazowiecka 17, 50-412</w:t>
      </w:r>
      <w:r w:rsidRPr="009E2BA2">
        <w:rPr>
          <w:rFonts w:asciiTheme="minorHAnsi" w:hAnsiTheme="minorHAnsi" w:cstheme="minorHAnsi"/>
          <w:color w:val="000000" w:themeColor="text1"/>
          <w:szCs w:val="24"/>
        </w:rPr>
        <w:t xml:space="preserve"> Wrocław</w:t>
      </w:r>
      <w:r w:rsidR="00C62EBA" w:rsidRPr="009E2BA2">
        <w:rPr>
          <w:rFonts w:asciiTheme="minorHAnsi" w:eastAsia="Droid Sans Fallback" w:hAnsiTheme="minorHAnsi"/>
          <w:color w:val="000000" w:themeColor="text1"/>
          <w:szCs w:val="24"/>
          <w:lang w:eastAsia="en-US"/>
        </w:rPr>
        <w:t>.</w:t>
      </w:r>
    </w:p>
    <w:bookmarkEnd w:id="11"/>
    <w:p w14:paraId="088658E4" w14:textId="77777777" w:rsidR="0002245F" w:rsidRPr="009E2BA2" w:rsidRDefault="0002245F" w:rsidP="0029725F">
      <w:pPr>
        <w:spacing w:after="0" w:line="360" w:lineRule="auto"/>
        <w:ind w:left="0" w:firstLine="0"/>
        <w:jc w:val="left"/>
        <w:rPr>
          <w:rFonts w:asciiTheme="minorHAnsi" w:hAnsiTheme="minorHAnsi" w:cstheme="minorHAnsi"/>
          <w:color w:val="000000" w:themeColor="text1"/>
          <w:szCs w:val="24"/>
          <w:highlight w:val="lightGray"/>
        </w:rPr>
      </w:pPr>
    </w:p>
    <w:p w14:paraId="7357A2C4" w14:textId="15ADFA37" w:rsidR="00105A5A" w:rsidRPr="009E2BA2" w:rsidRDefault="000E2EC1" w:rsidP="0029725F">
      <w:pPr>
        <w:pStyle w:val="Nagwek1"/>
        <w:tabs>
          <w:tab w:val="left" w:pos="284"/>
        </w:tabs>
        <w:spacing w:before="0" w:line="360" w:lineRule="auto"/>
        <w:jc w:val="left"/>
        <w:rPr>
          <w:rFonts w:cstheme="minorHAnsi"/>
          <w:color w:val="000000" w:themeColor="text1"/>
          <w:szCs w:val="24"/>
        </w:rPr>
      </w:pPr>
      <w:bookmarkStart w:id="12" w:name="_Toc37158813"/>
      <w:r w:rsidRPr="009E2BA2">
        <w:rPr>
          <w:rFonts w:cstheme="minorHAnsi"/>
          <w:color w:val="000000" w:themeColor="text1"/>
          <w:szCs w:val="24"/>
        </w:rPr>
        <w:t>Przedmiot konkursu, w tym typy projektów podlegających dofinansowaniu</w:t>
      </w:r>
      <w:bookmarkEnd w:id="12"/>
    </w:p>
    <w:p w14:paraId="5EF0934A" w14:textId="77777777" w:rsidR="00AE0DA2" w:rsidRPr="009E2BA2" w:rsidRDefault="00AE0DA2" w:rsidP="0029725F">
      <w:pPr>
        <w:widowControl w:val="0"/>
        <w:spacing w:after="120" w:line="360" w:lineRule="auto"/>
        <w:ind w:left="0" w:firstLine="0"/>
        <w:jc w:val="left"/>
        <w:rPr>
          <w:rFonts w:asciiTheme="minorHAnsi" w:hAnsiTheme="minorHAnsi" w:cstheme="minorHAnsi"/>
          <w:color w:val="000000" w:themeColor="text1"/>
          <w:szCs w:val="24"/>
        </w:rPr>
      </w:pPr>
      <w:bookmarkStart w:id="13" w:name="_Hlk26800304"/>
      <w:bookmarkStart w:id="14" w:name="_Hlk32926766"/>
      <w:r w:rsidRPr="009E2BA2">
        <w:rPr>
          <w:rFonts w:asciiTheme="minorHAnsi" w:hAnsiTheme="minorHAnsi" w:cstheme="minorHAnsi"/>
          <w:color w:val="000000" w:themeColor="text1"/>
          <w:szCs w:val="24"/>
        </w:rPr>
        <w:t xml:space="preserve">Przedmiotem konkursu jest </w:t>
      </w:r>
      <w:r w:rsidRPr="009E2BA2">
        <w:rPr>
          <w:rFonts w:asciiTheme="minorHAnsi" w:hAnsiTheme="minorHAnsi" w:cstheme="minorHAnsi"/>
          <w:b/>
          <w:bCs/>
          <w:color w:val="000000" w:themeColor="text1"/>
          <w:szCs w:val="24"/>
        </w:rPr>
        <w:t xml:space="preserve">realizowany na terenie Województwa Dolnośląskiego za wyjątkiem obszarów ZIT WrOF, ZIT AJ i ZIT AW </w:t>
      </w:r>
      <w:r w:rsidRPr="009E2BA2">
        <w:rPr>
          <w:rFonts w:asciiTheme="minorHAnsi" w:hAnsiTheme="minorHAnsi" w:cstheme="minorHAnsi"/>
          <w:color w:val="000000" w:themeColor="text1"/>
          <w:szCs w:val="24"/>
        </w:rPr>
        <w:t>typ projektu określony w Osi Priorytetowej 4 Środowisko i zasoby, Działanie 4.4 Ochrona i udostępnianie zasobów przyrodniczych, dotyczący:</w:t>
      </w:r>
    </w:p>
    <w:p w14:paraId="4E4F606A" w14:textId="77777777" w:rsidR="00AE0DA2" w:rsidRPr="009E2BA2" w:rsidRDefault="00AE0DA2" w:rsidP="0029725F">
      <w:pPr>
        <w:spacing w:after="24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Budowy i modernizacji niezbędnej infrastruktury w zakresie przystani i portów rzecznych służącej kanalizacji ruchu turystycznego w celu ochrony i udostępniania cennych przyrodniczo terenów rzeki Odry.</w:t>
      </w:r>
    </w:p>
    <w:p w14:paraId="563296E0" w14:textId="77777777" w:rsidR="00AE0DA2" w:rsidRPr="009E2BA2" w:rsidRDefault="00AE0DA2" w:rsidP="0029725F">
      <w:pPr>
        <w:spacing w:after="200" w:line="360" w:lineRule="auto"/>
        <w:ind w:left="0" w:firstLine="0"/>
        <w:jc w:val="left"/>
        <w:rPr>
          <w:rFonts w:asciiTheme="minorHAnsi" w:hAnsiTheme="minorHAnsi" w:cs="Times New Roman"/>
          <w:color w:val="000000" w:themeColor="text1"/>
        </w:rPr>
      </w:pPr>
      <w:r w:rsidRPr="009E2BA2">
        <w:rPr>
          <w:rFonts w:asciiTheme="minorHAnsi" w:hAnsiTheme="minorHAnsi"/>
          <w:color w:val="000000" w:themeColor="text1"/>
        </w:rPr>
        <w:t xml:space="preserve">Przez port lub przystań należy rozumieć akwen i grunt oraz związaną z nimi infrastrukturę, znajdującą się w granicach portu lub przystani -  art. 5 ust. 1 pkt 3 ustawy z dnia 21 grudnia 2000 r. o żegludze śródlądowej (Dz. U. z 2019 r. poz. 1568). </w:t>
      </w:r>
    </w:p>
    <w:p w14:paraId="6DD2FD71"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olor w:val="000000" w:themeColor="text1"/>
        </w:rPr>
        <w:lastRenderedPageBreak/>
        <w:t>Kanalizacja ruchu turystycznego w celu udostępniania cennych przyrodniczo terenów rzeki Odry –  oznacza iż ww. p</w:t>
      </w:r>
      <w:r w:rsidRPr="009E2BA2">
        <w:rPr>
          <w:rFonts w:asciiTheme="minorHAnsi" w:hAnsiTheme="minorHAnsi" w:cs="Times New Roman"/>
          <w:color w:val="000000" w:themeColor="text1"/>
        </w:rPr>
        <w:t>ort lub przystań muszą być zlokalizowane bezpośrednio przy Odrze i obejmować w swoim zakresie tereny Natura 2000</w:t>
      </w:r>
      <w:r w:rsidRPr="009E2BA2">
        <w:rPr>
          <w:rStyle w:val="Odwoanieprzypisudolnego"/>
          <w:rFonts w:asciiTheme="minorHAnsi" w:hAnsiTheme="minorHAnsi"/>
          <w:color w:val="000000" w:themeColor="text1"/>
        </w:rPr>
        <w:footnoteReference w:id="5"/>
      </w:r>
      <w:r w:rsidRPr="009E2BA2">
        <w:rPr>
          <w:rFonts w:asciiTheme="minorHAnsi" w:hAnsiTheme="minorHAnsi" w:cs="Times New Roman"/>
          <w:color w:val="000000" w:themeColor="text1"/>
        </w:rPr>
        <w:t>.</w:t>
      </w:r>
    </w:p>
    <w:p w14:paraId="5251D1BC"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Ponadto, w ramach przedmiotowego typu projektu możliwe jest uzupełniające wsparcie (w wysokości do 40% wydatków kwalifikowalnych projektu) na zwiększenie dostępności do dofinansowywanej infrastruktury w postaci szlaków rowerowych.</w:t>
      </w:r>
    </w:p>
    <w:p w14:paraId="27E7F28A"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Przez zwiększenie dostępności do dofinansowywanej infrastruktury w postaci szlaków rowerowych należy rozumieć rozwiązanie systemowe w ramach jednego projektu, mające na celu połączenie dofinansowywanej infrastruktury w zakresie przystani i/lub portów rzecznych poprzez wybudowanie, zmodernizowanie, doposażenie, lepsze oznakowanie lub połączenie z już istniejącymi  szlakami rowerowymi wraz z małą infrastrukturą towarzyszącą. </w:t>
      </w:r>
    </w:p>
    <w:p w14:paraId="0850586D"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Jako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p w14:paraId="0D5CFB3B"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Szlaki rowerowe  nie muszą w całości przebiegać po terenach cennych przyrodniczo, ale muszą bezpośrednio łączyć się z portem lub przystanią zlokalizowanymi na obszarze Natura 2000. </w:t>
      </w:r>
    </w:p>
    <w:p w14:paraId="431ED1A9"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Szlaki rowerowe  realizowane  w ramach projektu mogą być oddzielnymi odcinkami, jednak  po zakończeniu projektu muszą   stanowić całość –  połączony system szlaków rowerowych. </w:t>
      </w:r>
    </w:p>
    <w:p w14:paraId="105E2853"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lastRenderedPageBreak/>
        <w:t xml:space="preserve">W ramach przedstawionej definicji możliwe jest wsparcie na oznakowanie szlaków rowerowych (w tym także tablic informacyjnych służących edukacji ekologicznej  dot. obszarów N2000 usytuowanych przy tych ścieżkach), utworzenie miejsc do pozostawiania rowerów wyposażonych w stojaki rowerowe oraz np. ławki  (jako mała infrastruktura towarzysząca). </w:t>
      </w:r>
    </w:p>
    <w:p w14:paraId="073DA929"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Z przedmiotu konkursu wykluczony zostanie zakres inwestycji nie podlegających dofinansowaniu , tj. typy projektów określone w Osi Priorytetowej IV, Działanie 4.4, w schemacie 4.4.A -4.4.D, 4.4.F, 4.4.G (z zachowaniem możliwości dofinansowania tablic informacyjnych dot. obszarów Natura 2000). Ponadto w ramach tego konkursu wykluczeniu będą podlegały wydatki kwalifikujące się do wsparcia w ramach całego działania 4.5 Bezpieczeństwo.</w:t>
      </w:r>
    </w:p>
    <w:p w14:paraId="638F356D" w14:textId="77777777" w:rsidR="00AE0DA2" w:rsidRPr="009E2BA2" w:rsidRDefault="00AE0DA2" w:rsidP="0029725F">
      <w:pPr>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Niekwalifikowalne w ramach przedmiotowego konkursu są również:</w:t>
      </w:r>
    </w:p>
    <w:p w14:paraId="080184E5" w14:textId="77777777" w:rsidR="00AE0DA2" w:rsidRPr="009E2BA2" w:rsidRDefault="00AE0DA2" w:rsidP="0029725F">
      <w:pPr>
        <w:tabs>
          <w:tab w:val="left" w:pos="426"/>
        </w:tabs>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w:t>
      </w:r>
      <w:r w:rsidRPr="009E2BA2">
        <w:rPr>
          <w:rFonts w:asciiTheme="minorHAnsi" w:hAnsiTheme="minorHAnsi" w:cstheme="minorHAnsi"/>
          <w:bCs/>
          <w:color w:val="000000" w:themeColor="text1"/>
          <w:szCs w:val="24"/>
        </w:rPr>
        <w:tab/>
        <w:t xml:space="preserve">wydatki na zakup rowerów, kajaków i innego sprzętu sportowo-rekreacyjnego, </w:t>
      </w:r>
    </w:p>
    <w:p w14:paraId="3D54070E" w14:textId="77777777" w:rsidR="00AE0DA2" w:rsidRPr="009E2BA2" w:rsidRDefault="00AE0DA2" w:rsidP="0029725F">
      <w:pPr>
        <w:tabs>
          <w:tab w:val="left" w:pos="426"/>
        </w:tabs>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w:t>
      </w:r>
      <w:r w:rsidRPr="009E2BA2">
        <w:rPr>
          <w:rFonts w:asciiTheme="minorHAnsi" w:hAnsiTheme="minorHAnsi" w:cstheme="minorHAnsi"/>
          <w:bCs/>
          <w:color w:val="000000" w:themeColor="text1"/>
          <w:szCs w:val="24"/>
        </w:rPr>
        <w:tab/>
        <w:t>wydatki dot. budowy, przebudowy, wyposażenia obiektów handlowo-usługowych,</w:t>
      </w:r>
    </w:p>
    <w:p w14:paraId="5B9F70F6" w14:textId="77777777" w:rsidR="00AE0DA2" w:rsidRPr="009E2BA2" w:rsidRDefault="00AE0DA2" w:rsidP="0029725F">
      <w:pPr>
        <w:tabs>
          <w:tab w:val="left" w:pos="426"/>
        </w:tabs>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w:t>
      </w:r>
      <w:r w:rsidRPr="009E2BA2">
        <w:rPr>
          <w:rFonts w:asciiTheme="minorHAnsi" w:hAnsiTheme="minorHAnsi" w:cstheme="minorHAnsi"/>
          <w:bCs/>
          <w:color w:val="000000" w:themeColor="text1"/>
          <w:szCs w:val="24"/>
        </w:rPr>
        <w:tab/>
        <w:t>wydatki powyżej  5% całkowitych wydatków kwalifikowalnych na drogi dojazdowe do portów i/lub przystani,</w:t>
      </w:r>
    </w:p>
    <w:p w14:paraId="6F648FB9" w14:textId="7038FEBB" w:rsidR="0056615B" w:rsidRPr="0056615B" w:rsidRDefault="0056615B" w:rsidP="0056615B">
      <w:pPr>
        <w:pStyle w:val="Akapitzlist"/>
        <w:numPr>
          <w:ilvl w:val="0"/>
          <w:numId w:val="52"/>
        </w:numPr>
        <w:spacing w:after="200" w:line="360" w:lineRule="auto"/>
        <w:ind w:left="426" w:hanging="426"/>
        <w:jc w:val="left"/>
        <w:rPr>
          <w:rFonts w:asciiTheme="minorHAnsi" w:hAnsiTheme="minorHAnsi" w:cstheme="minorHAnsi"/>
          <w:bCs/>
          <w:color w:val="000000" w:themeColor="text1"/>
          <w:szCs w:val="24"/>
        </w:rPr>
      </w:pPr>
      <w:r w:rsidRPr="0056615B">
        <w:rPr>
          <w:rFonts w:asciiTheme="minorHAnsi" w:hAnsiTheme="minorHAnsi"/>
          <w:color w:val="000000" w:themeColor="text1"/>
          <w:szCs w:val="24"/>
          <w:lang w:eastAsia="en-US"/>
        </w:rPr>
        <w:t xml:space="preserve">wydatki dot. pasów ruchu dla rowerów nie spełniające wymogów dróg dla rowerów  zdefiniowanych w </w:t>
      </w:r>
      <w:r w:rsidRPr="0056615B">
        <w:rPr>
          <w:rFonts w:asciiTheme="minorHAnsi" w:hAnsiTheme="minorHAnsi" w:cstheme="minorHAnsi"/>
          <w:bCs/>
          <w:color w:val="000000" w:themeColor="text1"/>
          <w:szCs w:val="24"/>
        </w:rPr>
        <w:t>ustawie z dnia 20 czerwca 1997 r. Prawo o ruchu drogowym</w:t>
      </w:r>
      <w:r>
        <w:rPr>
          <w:rFonts w:asciiTheme="minorHAnsi" w:hAnsiTheme="minorHAnsi" w:cstheme="minorHAnsi"/>
          <w:bCs/>
          <w:color w:val="000000" w:themeColor="text1"/>
          <w:szCs w:val="24"/>
        </w:rPr>
        <w:t>,</w:t>
      </w:r>
    </w:p>
    <w:p w14:paraId="0EBD7525" w14:textId="119E1936" w:rsidR="00AE0DA2" w:rsidRPr="0056615B" w:rsidRDefault="00AE0DA2" w:rsidP="0056615B">
      <w:pPr>
        <w:pStyle w:val="Akapitzlist"/>
        <w:numPr>
          <w:ilvl w:val="0"/>
          <w:numId w:val="52"/>
        </w:numPr>
        <w:tabs>
          <w:tab w:val="left" w:pos="426"/>
        </w:tabs>
        <w:spacing w:after="0" w:line="360" w:lineRule="auto"/>
        <w:ind w:left="426" w:hanging="426"/>
        <w:jc w:val="left"/>
        <w:rPr>
          <w:rFonts w:asciiTheme="minorHAnsi" w:hAnsiTheme="minorHAnsi" w:cstheme="minorHAnsi"/>
          <w:bCs/>
          <w:color w:val="000000" w:themeColor="text1"/>
          <w:szCs w:val="24"/>
        </w:rPr>
      </w:pPr>
      <w:r w:rsidRPr="0056615B">
        <w:rPr>
          <w:rFonts w:asciiTheme="minorHAnsi" w:hAnsiTheme="minorHAnsi" w:cstheme="minorHAnsi"/>
          <w:bCs/>
          <w:color w:val="000000" w:themeColor="text1"/>
          <w:szCs w:val="24"/>
        </w:rPr>
        <w:t>wydatki powyżej 40% całkowitych wydatków kwalifikowalnych na zwiększenie dostępności do dofinansowywanej infrastruktury w postaci szlaku rowerowego wraz z</w:t>
      </w:r>
      <w:r w:rsidR="006F2307">
        <w:rPr>
          <w:rFonts w:asciiTheme="minorHAnsi" w:hAnsiTheme="minorHAnsi" w:cstheme="minorHAnsi"/>
          <w:bCs/>
          <w:color w:val="000000" w:themeColor="text1"/>
          <w:szCs w:val="24"/>
        </w:rPr>
        <w:t> </w:t>
      </w:r>
      <w:r w:rsidRPr="0056615B">
        <w:rPr>
          <w:rFonts w:asciiTheme="minorHAnsi" w:hAnsiTheme="minorHAnsi" w:cstheme="minorHAnsi"/>
          <w:bCs/>
          <w:color w:val="000000" w:themeColor="text1"/>
          <w:szCs w:val="24"/>
        </w:rPr>
        <w:t>małą infrastrukturą towarzyszącą.</w:t>
      </w:r>
    </w:p>
    <w:p w14:paraId="2709A12B" w14:textId="77777777" w:rsidR="006F2307" w:rsidRDefault="006F2307" w:rsidP="0029725F">
      <w:pPr>
        <w:spacing w:after="200" w:line="360" w:lineRule="auto"/>
        <w:ind w:left="0" w:firstLine="0"/>
        <w:jc w:val="left"/>
        <w:rPr>
          <w:rFonts w:asciiTheme="minorHAnsi" w:hAnsiTheme="minorHAnsi"/>
          <w:color w:val="000000" w:themeColor="text1"/>
          <w:szCs w:val="24"/>
          <w:lang w:eastAsia="en-US"/>
        </w:rPr>
      </w:pPr>
    </w:p>
    <w:p w14:paraId="59BC416F" w14:textId="1EE3D175" w:rsidR="0029497F" w:rsidRPr="009E2BA2" w:rsidRDefault="0029497F" w:rsidP="0029725F">
      <w:pPr>
        <w:spacing w:after="200" w:line="360" w:lineRule="auto"/>
        <w:ind w:left="0" w:firstLine="0"/>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Wszystkie przedsięwzięcia muszą uwzględniać konieczność dostosowania infrastruktury i</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wyposażenia do potrzeb osób z niepełnosprawnościami (jako obowiązkowy element projektu). Sfinansowana w ramach projektu, szeroko rozumiana infrastruktura (w tym technologie i</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 xml:space="preserve">systemy informacyjno-komunikacyjne) ma zwiększać dostępność i eliminować bariery dla osób z niepełnosprawnościami oraz być zgodna z zapisami </w:t>
      </w:r>
      <w:r w:rsidRPr="009E2BA2">
        <w:rPr>
          <w:rFonts w:asciiTheme="minorHAnsi" w:hAnsiTheme="minorHAnsi"/>
          <w:i/>
          <w:iCs/>
          <w:color w:val="000000" w:themeColor="text1"/>
          <w:szCs w:val="24"/>
          <w:lang w:eastAsia="en-US"/>
        </w:rPr>
        <w:t>„</w:t>
      </w:r>
      <w:r w:rsidRPr="009E2BA2">
        <w:rPr>
          <w:rFonts w:asciiTheme="minorHAnsi" w:hAnsiTheme="minorHAnsi"/>
          <w:iCs/>
          <w:color w:val="000000" w:themeColor="text1"/>
          <w:szCs w:val="24"/>
          <w:lang w:eastAsia="en-US"/>
        </w:rPr>
        <w:t xml:space="preserve">Wytycznych w zakresie realizacji zasady równości szans i niedyskryminacji, w tym dostępności dla osób </w:t>
      </w:r>
      <w:r w:rsidR="00F73A37" w:rsidRPr="009E2BA2">
        <w:rPr>
          <w:rFonts w:asciiTheme="minorHAnsi" w:hAnsiTheme="minorHAnsi"/>
          <w:iCs/>
          <w:color w:val="000000" w:themeColor="text1"/>
          <w:szCs w:val="24"/>
          <w:lang w:eastAsia="en-US"/>
        </w:rPr>
        <w:br/>
      </w:r>
      <w:r w:rsidRPr="009E2BA2">
        <w:rPr>
          <w:rFonts w:asciiTheme="minorHAnsi" w:hAnsiTheme="minorHAnsi"/>
          <w:iCs/>
          <w:color w:val="000000" w:themeColor="text1"/>
          <w:szCs w:val="24"/>
          <w:lang w:eastAsia="en-US"/>
        </w:rPr>
        <w:t>z niepełnosprawnościami oraz zasady równości szans kobiet i mężczyzn w ramach funduszy unijnych na lata 2014-2020</w:t>
      </w:r>
      <w:r w:rsidRPr="009E2BA2">
        <w:rPr>
          <w:rFonts w:asciiTheme="minorHAnsi" w:hAnsiTheme="minorHAnsi"/>
          <w:i/>
          <w:iCs/>
          <w:color w:val="000000" w:themeColor="text1"/>
          <w:szCs w:val="24"/>
          <w:lang w:eastAsia="en-US"/>
        </w:rPr>
        <w:t>”</w:t>
      </w:r>
      <w:r w:rsidRPr="009E2BA2">
        <w:rPr>
          <w:rFonts w:asciiTheme="minorHAnsi" w:hAnsiTheme="minorHAnsi"/>
          <w:color w:val="000000" w:themeColor="text1"/>
          <w:szCs w:val="24"/>
          <w:lang w:eastAsia="en-US"/>
        </w:rPr>
        <w:t xml:space="preserve"> zwłaszcza w zakresie stosowania standardów dostępności dla polityki spójności na lata 2014-2020.</w:t>
      </w:r>
    </w:p>
    <w:p w14:paraId="38A56A4D" w14:textId="77777777" w:rsidR="006F2307" w:rsidRDefault="006F2307">
      <w:pPr>
        <w:spacing w:after="160" w:line="259" w:lineRule="auto"/>
        <w:ind w:left="0" w:firstLine="0"/>
        <w:jc w:val="left"/>
        <w:rPr>
          <w:rFonts w:asciiTheme="minorHAnsi" w:hAnsiTheme="minorHAnsi"/>
          <w:color w:val="000000" w:themeColor="text1"/>
          <w:szCs w:val="24"/>
          <w:lang w:eastAsia="en-US"/>
        </w:rPr>
      </w:pPr>
      <w:r>
        <w:rPr>
          <w:rFonts w:asciiTheme="minorHAnsi" w:hAnsiTheme="minorHAnsi"/>
          <w:color w:val="000000" w:themeColor="text1"/>
          <w:szCs w:val="24"/>
          <w:lang w:eastAsia="en-US"/>
        </w:rPr>
        <w:lastRenderedPageBreak/>
        <w:br w:type="page"/>
      </w:r>
    </w:p>
    <w:p w14:paraId="262717AB" w14:textId="2EFCF08F" w:rsidR="0029497F" w:rsidRPr="009E2BA2" w:rsidRDefault="0029497F" w:rsidP="0029725F">
      <w:pPr>
        <w:spacing w:after="200" w:line="360" w:lineRule="auto"/>
        <w:ind w:left="0" w:firstLine="0"/>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lastRenderedPageBreak/>
        <w:t xml:space="preserve">Dopuszcza się w uzasadnionych przypadkach, neutralny wpływ produktów projektu na zasadę niedyskryminacji (w tym niedyskryminacji ze względu na niepełnosprawność). Jeżeli Wnioskodawca uznaje, że jego </w:t>
      </w:r>
      <w:r w:rsidR="00896FFC" w:rsidRPr="009E2BA2">
        <w:rPr>
          <w:rFonts w:asciiTheme="minorHAnsi" w:hAnsiTheme="minorHAnsi"/>
          <w:color w:val="000000" w:themeColor="text1"/>
          <w:szCs w:val="24"/>
          <w:lang w:eastAsia="en-US"/>
        </w:rPr>
        <w:t xml:space="preserve">projekt </w:t>
      </w:r>
      <w:r w:rsidRPr="009E2BA2">
        <w:rPr>
          <w:rFonts w:asciiTheme="minorHAnsi" w:hAnsiTheme="minorHAnsi"/>
          <w:color w:val="000000" w:themeColor="text1"/>
          <w:szCs w:val="24"/>
          <w:lang w:eastAsia="en-US"/>
        </w:rPr>
        <w:t>ma neutralny wpływ na realizację tej zasady, wówczas tak</w:t>
      </w:r>
      <w:r w:rsidR="005E3046" w:rsidRPr="009E2BA2">
        <w:rPr>
          <w:rFonts w:asciiTheme="minorHAnsi" w:hAnsiTheme="minorHAnsi"/>
          <w:color w:val="000000" w:themeColor="text1"/>
          <w:szCs w:val="24"/>
          <w:lang w:eastAsia="en-US"/>
        </w:rPr>
        <w:t>ą</w:t>
      </w:r>
      <w:r w:rsidRPr="009E2BA2">
        <w:rPr>
          <w:rFonts w:asciiTheme="minorHAnsi" w:hAnsiTheme="minorHAnsi"/>
          <w:color w:val="000000" w:themeColor="text1"/>
          <w:szCs w:val="24"/>
          <w:lang w:eastAsia="en-US"/>
        </w:rPr>
        <w:t xml:space="preserve"> deklaracj</w:t>
      </w:r>
      <w:r w:rsidR="005E3046" w:rsidRPr="009E2BA2">
        <w:rPr>
          <w:rFonts w:asciiTheme="minorHAnsi" w:hAnsiTheme="minorHAnsi"/>
          <w:color w:val="000000" w:themeColor="text1"/>
          <w:szCs w:val="24"/>
          <w:lang w:eastAsia="en-US"/>
        </w:rPr>
        <w:t>ę</w:t>
      </w:r>
      <w:r w:rsidRPr="009E2BA2">
        <w:rPr>
          <w:rFonts w:asciiTheme="minorHAnsi" w:hAnsiTheme="minorHAnsi"/>
          <w:color w:val="000000" w:themeColor="text1"/>
          <w:szCs w:val="24"/>
          <w:lang w:eastAsia="en-US"/>
        </w:rPr>
        <w:t xml:space="preserve"> wraz z uzasadnieniem powinien zawrzeć w treści wniosku o dofinansowanie. Neutralność produktu projektu musi wynikać wprost z zapisów wniosku o</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 xml:space="preserve">dofinansowanie. </w:t>
      </w:r>
    </w:p>
    <w:p w14:paraId="44C3B484" w14:textId="7EAC52C3" w:rsidR="0029497F" w:rsidRPr="009E2BA2" w:rsidRDefault="0029497F" w:rsidP="0029725F">
      <w:pPr>
        <w:spacing w:after="200" w:line="360" w:lineRule="auto"/>
        <w:ind w:left="0" w:firstLine="0"/>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niepełnosprawnościami strona internetowa. Nie zwalnia to jednak Wnioskodawcy z</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konieczności dostosowania infrastruktury i wyposażenia do potrzeb osób</w:t>
      </w:r>
      <w:r w:rsidR="00936ABB" w:rsidRPr="009E2BA2">
        <w:rPr>
          <w:rFonts w:asciiTheme="minorHAnsi" w:hAnsiTheme="minorHAnsi"/>
          <w:color w:val="000000" w:themeColor="text1"/>
          <w:szCs w:val="24"/>
          <w:lang w:eastAsia="en-US"/>
        </w:rPr>
        <w:t xml:space="preserve"> </w:t>
      </w:r>
      <w:r w:rsidRPr="009E2BA2">
        <w:rPr>
          <w:rFonts w:asciiTheme="minorHAnsi" w:hAnsiTheme="minorHAnsi"/>
          <w:color w:val="000000" w:themeColor="text1"/>
          <w:szCs w:val="24"/>
          <w:lang w:eastAsia="en-US"/>
        </w:rPr>
        <w:t>z</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 xml:space="preserve">niepełnosprawnościami. </w:t>
      </w:r>
    </w:p>
    <w:p w14:paraId="73B1114A" w14:textId="61C2512C" w:rsidR="0004100F" w:rsidRPr="009E2BA2" w:rsidRDefault="0029497F" w:rsidP="0029725F">
      <w:pPr>
        <w:spacing w:after="200" w:line="360" w:lineRule="auto"/>
        <w:ind w:left="0" w:firstLine="0"/>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 xml:space="preserve">Wypełniając wniosek o dofinansowanie, należy zapoznać się z zapisami </w:t>
      </w:r>
      <w:r w:rsidRPr="009E2BA2">
        <w:rPr>
          <w:rFonts w:asciiTheme="minorHAnsi" w:hAnsiTheme="minorHAnsi"/>
          <w:i/>
          <w:iCs/>
          <w:color w:val="000000" w:themeColor="text1"/>
          <w:szCs w:val="24"/>
          <w:lang w:eastAsia="en-US"/>
        </w:rPr>
        <w:t>„Wytycznych w</w:t>
      </w:r>
      <w:r w:rsidR="00C459B9" w:rsidRPr="009E2BA2">
        <w:rPr>
          <w:rFonts w:asciiTheme="minorHAnsi" w:hAnsiTheme="minorHAnsi"/>
          <w:i/>
          <w:iCs/>
          <w:color w:val="000000" w:themeColor="text1"/>
          <w:szCs w:val="24"/>
          <w:lang w:eastAsia="en-US"/>
        </w:rPr>
        <w:t> </w:t>
      </w:r>
      <w:r w:rsidRPr="009E2BA2">
        <w:rPr>
          <w:rFonts w:asciiTheme="minorHAnsi" w:hAnsiTheme="minorHAnsi"/>
          <w:i/>
          <w:iCs/>
          <w:color w:val="000000" w:themeColor="text1"/>
          <w:szCs w:val="24"/>
          <w:lang w:eastAsia="en-US"/>
        </w:rPr>
        <w:t>zakresie realizacji zasady równości szans i niedyskryminacji, w tym dostępności dla osób z</w:t>
      </w:r>
      <w:r w:rsidR="00C459B9" w:rsidRPr="009E2BA2">
        <w:rPr>
          <w:rFonts w:asciiTheme="minorHAnsi" w:hAnsiTheme="minorHAnsi"/>
          <w:i/>
          <w:iCs/>
          <w:color w:val="000000" w:themeColor="text1"/>
          <w:szCs w:val="24"/>
          <w:lang w:eastAsia="en-US"/>
        </w:rPr>
        <w:t> </w:t>
      </w:r>
      <w:r w:rsidRPr="009E2BA2">
        <w:rPr>
          <w:rFonts w:asciiTheme="minorHAnsi" w:hAnsiTheme="minorHAnsi"/>
          <w:i/>
          <w:iCs/>
          <w:color w:val="000000" w:themeColor="text1"/>
          <w:szCs w:val="24"/>
          <w:lang w:eastAsia="en-US"/>
        </w:rPr>
        <w:t>niepełnosprawnościami oraz zasady równości szans kobiet i mężczyzn w  ramach funduszy unijnych na lata 2014–2020”</w:t>
      </w:r>
      <w:r w:rsidRPr="009E2BA2">
        <w:rPr>
          <w:rFonts w:asciiTheme="minorHAnsi" w:hAnsiTheme="minorHAnsi"/>
          <w:color w:val="000000" w:themeColor="text1"/>
          <w:szCs w:val="24"/>
          <w:lang w:eastAsia="en-US"/>
        </w:rPr>
        <w:t xml:space="preserve"> oraz materiałami znajdującymi się na stronie internetowej: www.power.gov</w:t>
      </w:r>
      <w:r w:rsidR="000432DC" w:rsidRPr="009E2BA2">
        <w:rPr>
          <w:rFonts w:asciiTheme="minorHAnsi" w:hAnsiTheme="minorHAnsi"/>
          <w:color w:val="000000" w:themeColor="text1"/>
          <w:szCs w:val="24"/>
          <w:lang w:eastAsia="en-US"/>
        </w:rPr>
        <w:t xml:space="preserve">.pl/dostepnosc oraz w zakładce Dowiedz się więcej o Programie -&gt; </w:t>
      </w:r>
      <w:r w:rsidRPr="009E2BA2">
        <w:rPr>
          <w:rFonts w:asciiTheme="minorHAnsi" w:hAnsiTheme="minorHAnsi"/>
          <w:color w:val="000000" w:themeColor="text1"/>
          <w:szCs w:val="24"/>
          <w:lang w:eastAsia="en-US"/>
        </w:rPr>
        <w:t>Poznaj Fundusze Europejskie bez bar</w:t>
      </w:r>
      <w:r w:rsidR="000432DC" w:rsidRPr="009E2BA2">
        <w:rPr>
          <w:rFonts w:asciiTheme="minorHAnsi" w:hAnsiTheme="minorHAnsi"/>
          <w:color w:val="000000" w:themeColor="text1"/>
          <w:szCs w:val="24"/>
          <w:lang w:eastAsia="en-US"/>
        </w:rPr>
        <w:t>ier</w:t>
      </w:r>
      <w:r w:rsidRPr="009E2BA2">
        <w:rPr>
          <w:rFonts w:asciiTheme="minorHAnsi" w:hAnsiTheme="minorHAnsi"/>
          <w:color w:val="000000" w:themeColor="text1"/>
          <w:szCs w:val="24"/>
          <w:lang w:eastAsia="en-US"/>
        </w:rPr>
        <w:t xml:space="preserve"> znajdującej się na stronie internetowej RPO WD: http://rpo.dolnyslask.pl/o-projekcie/poznaj-fundusze-europejskie-bez-barier/, </w:t>
      </w:r>
      <w:r w:rsidR="00E36C3C" w:rsidRPr="009E2BA2">
        <w:rPr>
          <w:rFonts w:asciiTheme="minorHAnsi" w:hAnsiTheme="minorHAnsi"/>
          <w:color w:val="000000" w:themeColor="text1"/>
          <w:szCs w:val="24"/>
          <w:lang w:eastAsia="en-US"/>
        </w:rPr>
        <w:br/>
      </w:r>
      <w:r w:rsidRPr="009E2BA2">
        <w:rPr>
          <w:rFonts w:asciiTheme="minorHAnsi" w:hAnsiTheme="minorHAnsi"/>
          <w:color w:val="000000" w:themeColor="text1"/>
          <w:szCs w:val="24"/>
          <w:lang w:eastAsia="en-US"/>
        </w:rPr>
        <w:t xml:space="preserve">w tym </w:t>
      </w:r>
      <w:r w:rsidR="005F2468" w:rsidRPr="009E2BA2">
        <w:rPr>
          <w:rFonts w:asciiTheme="minorHAnsi" w:hAnsiTheme="minorHAnsi"/>
          <w:color w:val="000000" w:themeColor="text1"/>
          <w:szCs w:val="24"/>
          <w:lang w:eastAsia="en-US"/>
        </w:rPr>
        <w:t xml:space="preserve">z </w:t>
      </w:r>
      <w:r w:rsidRPr="009E2BA2">
        <w:rPr>
          <w:rFonts w:asciiTheme="minorHAnsi" w:hAnsiTheme="minorHAnsi"/>
          <w:color w:val="000000" w:themeColor="text1"/>
          <w:szCs w:val="24"/>
          <w:lang w:eastAsia="en-US"/>
        </w:rPr>
        <w:t xml:space="preserve">Poradnikiem opublikowanym przez Ministerstwo Inwestycji i Rozwoju </w:t>
      </w:r>
      <w:r w:rsidRPr="009E2BA2">
        <w:rPr>
          <w:rFonts w:asciiTheme="minorHAnsi" w:hAnsiTheme="minorHAnsi"/>
          <w:i/>
          <w:iCs/>
          <w:color w:val="000000" w:themeColor="text1"/>
          <w:szCs w:val="24"/>
          <w:lang w:eastAsia="en-US"/>
        </w:rPr>
        <w:t>„</w:t>
      </w:r>
      <w:r w:rsidRPr="009E2BA2">
        <w:rPr>
          <w:rFonts w:asciiTheme="minorHAnsi" w:hAnsiTheme="minorHAnsi"/>
          <w:iCs/>
          <w:color w:val="000000" w:themeColor="text1"/>
          <w:szCs w:val="24"/>
          <w:lang w:eastAsia="en-US"/>
        </w:rPr>
        <w:t xml:space="preserve">Realizacja zasady równości szans i niedyskryminacji, w tym dostępności dla osób </w:t>
      </w:r>
      <w:r w:rsidR="00F73A37" w:rsidRPr="009E2BA2">
        <w:rPr>
          <w:rFonts w:asciiTheme="minorHAnsi" w:hAnsiTheme="minorHAnsi"/>
          <w:iCs/>
          <w:color w:val="000000" w:themeColor="text1"/>
          <w:szCs w:val="24"/>
          <w:lang w:eastAsia="en-US"/>
        </w:rPr>
        <w:br/>
      </w:r>
      <w:r w:rsidRPr="009E2BA2">
        <w:rPr>
          <w:rFonts w:asciiTheme="minorHAnsi" w:hAnsiTheme="minorHAnsi"/>
          <w:iCs/>
          <w:color w:val="000000" w:themeColor="text1"/>
          <w:szCs w:val="24"/>
          <w:lang w:eastAsia="en-US"/>
        </w:rPr>
        <w:t>z niepełnosprawnościami</w:t>
      </w:r>
      <w:r w:rsidRPr="009E2BA2">
        <w:rPr>
          <w:rFonts w:asciiTheme="minorHAnsi" w:hAnsiTheme="minorHAnsi"/>
          <w:i/>
          <w:iCs/>
          <w:color w:val="000000" w:themeColor="text1"/>
          <w:szCs w:val="24"/>
          <w:lang w:eastAsia="en-US"/>
        </w:rPr>
        <w:t>”</w:t>
      </w:r>
      <w:r w:rsidRPr="009E2BA2">
        <w:rPr>
          <w:rFonts w:asciiTheme="minorHAnsi" w:hAnsiTheme="minorHAnsi"/>
          <w:color w:val="000000" w:themeColor="text1"/>
          <w:szCs w:val="24"/>
          <w:lang w:eastAsia="en-US"/>
        </w:rPr>
        <w:t>. Ponadto zwraca się uwagę, że obowiązują również nowe przepisy prawa krajowego w zakresie dostępności, tj. ustawa z 4 kwietnia 2019 r. o dostępności cyfrowej stron internetowych i</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9E2BA2">
        <w:rPr>
          <w:rFonts w:asciiTheme="minorHAnsi" w:hAnsiTheme="minorHAnsi"/>
          <w:i/>
          <w:iCs/>
          <w:color w:val="000000" w:themeColor="text1"/>
          <w:szCs w:val="24"/>
          <w:lang w:eastAsia="en-US"/>
        </w:rPr>
        <w:t>„</w:t>
      </w:r>
      <w:r w:rsidRPr="009E2BA2">
        <w:rPr>
          <w:rFonts w:asciiTheme="minorHAnsi" w:hAnsiTheme="minorHAnsi"/>
          <w:iCs/>
          <w:color w:val="000000" w:themeColor="text1"/>
          <w:szCs w:val="24"/>
          <w:lang w:eastAsia="en-US"/>
        </w:rPr>
        <w:t>Standardach dostępności dla polityki spójności 2014-2020</w:t>
      </w:r>
      <w:r w:rsidRPr="009E2BA2">
        <w:rPr>
          <w:rFonts w:asciiTheme="minorHAnsi" w:hAnsiTheme="minorHAnsi"/>
          <w:i/>
          <w:iCs/>
          <w:color w:val="000000" w:themeColor="text1"/>
          <w:szCs w:val="24"/>
          <w:lang w:eastAsia="en-US"/>
        </w:rPr>
        <w:t>”</w:t>
      </w:r>
      <w:r w:rsidRPr="009E2BA2">
        <w:rPr>
          <w:rFonts w:asciiTheme="minorHAnsi" w:hAnsiTheme="minorHAnsi"/>
          <w:color w:val="000000" w:themeColor="text1"/>
          <w:szCs w:val="24"/>
          <w:lang w:eastAsia="en-US"/>
        </w:rPr>
        <w:t xml:space="preserve">, będące załącznikiem nr 2 do ww. wytycznych (standardy te dotyczyły WCAG 2.0 AA). Ponadto obowiązuje ustawa </w:t>
      </w:r>
      <w:r w:rsidR="00F73A37" w:rsidRPr="009E2BA2">
        <w:rPr>
          <w:rFonts w:asciiTheme="minorHAnsi" w:hAnsiTheme="minorHAnsi"/>
          <w:color w:val="000000" w:themeColor="text1"/>
          <w:szCs w:val="24"/>
          <w:lang w:eastAsia="en-US"/>
        </w:rPr>
        <w:br/>
      </w:r>
      <w:r w:rsidRPr="009E2BA2">
        <w:rPr>
          <w:rFonts w:asciiTheme="minorHAnsi" w:hAnsiTheme="minorHAnsi"/>
          <w:color w:val="000000" w:themeColor="text1"/>
          <w:szCs w:val="24"/>
          <w:lang w:eastAsia="en-US"/>
        </w:rPr>
        <w:t>z dnia 19 lipca 2019 r. o zapewnianiu dostępności osobom ze szczególnymi</w:t>
      </w:r>
      <w:r w:rsidR="00B539F5" w:rsidRPr="009E2BA2">
        <w:rPr>
          <w:rFonts w:asciiTheme="minorHAnsi" w:hAnsiTheme="minorHAnsi"/>
          <w:color w:val="000000" w:themeColor="text1"/>
          <w:szCs w:val="24"/>
          <w:lang w:eastAsia="en-US"/>
        </w:rPr>
        <w:t xml:space="preserve"> potrzebami</w:t>
      </w:r>
      <w:r w:rsidRPr="009E2BA2">
        <w:rPr>
          <w:rFonts w:asciiTheme="minorHAnsi" w:hAnsiTheme="minorHAnsi"/>
          <w:color w:val="000000" w:themeColor="text1"/>
          <w:szCs w:val="24"/>
          <w:lang w:eastAsia="en-US"/>
        </w:rPr>
        <w:t xml:space="preserve">, która nakłada również inne obowiązki skierowane przede wszystkim do podmiotów sektora finansów publicznych dotyczące m.in. dostępności architektonicznej. Wymienione minimalne </w:t>
      </w:r>
      <w:r w:rsidRPr="009E2BA2">
        <w:rPr>
          <w:rFonts w:asciiTheme="minorHAnsi" w:hAnsiTheme="minorHAnsi"/>
          <w:color w:val="000000" w:themeColor="text1"/>
          <w:szCs w:val="24"/>
          <w:lang w:eastAsia="en-US"/>
        </w:rPr>
        <w:lastRenderedPageBreak/>
        <w:t xml:space="preserve">wymogi stanowią uzupełnienie wymogów stawianych w załączniku nr 2 do </w:t>
      </w:r>
      <w:r w:rsidRPr="009E2BA2">
        <w:rPr>
          <w:rFonts w:asciiTheme="minorHAnsi" w:hAnsiTheme="minorHAnsi"/>
          <w:i/>
          <w:iCs/>
          <w:color w:val="000000" w:themeColor="text1"/>
          <w:szCs w:val="24"/>
          <w:lang w:eastAsia="en-US"/>
        </w:rPr>
        <w:t>„</w:t>
      </w:r>
      <w:r w:rsidRPr="009E2BA2">
        <w:rPr>
          <w:rFonts w:asciiTheme="minorHAnsi" w:hAnsiTheme="minorHAnsi"/>
          <w:iCs/>
          <w:color w:val="000000" w:themeColor="text1"/>
          <w:szCs w:val="24"/>
          <w:lang w:eastAsia="en-US"/>
        </w:rPr>
        <w:t xml:space="preserve">Wytycznych </w:t>
      </w:r>
      <w:r w:rsidR="00F73A37" w:rsidRPr="009E2BA2">
        <w:rPr>
          <w:rFonts w:asciiTheme="minorHAnsi" w:hAnsiTheme="minorHAnsi"/>
          <w:iCs/>
          <w:color w:val="000000" w:themeColor="text1"/>
          <w:szCs w:val="24"/>
          <w:lang w:eastAsia="en-US"/>
        </w:rPr>
        <w:br/>
      </w:r>
      <w:r w:rsidRPr="009E2BA2">
        <w:rPr>
          <w:rFonts w:asciiTheme="minorHAnsi" w:hAnsiTheme="minorHAnsi"/>
          <w:iCs/>
          <w:color w:val="000000" w:themeColor="text1"/>
          <w:szCs w:val="24"/>
          <w:lang w:eastAsia="en-US"/>
        </w:rPr>
        <w:t>w zakresie równości szans i niedyskryminacji, w</w:t>
      </w:r>
      <w:r w:rsidR="00C459B9" w:rsidRPr="009E2BA2">
        <w:rPr>
          <w:rFonts w:asciiTheme="minorHAnsi" w:hAnsiTheme="minorHAnsi"/>
          <w:iCs/>
          <w:color w:val="000000" w:themeColor="text1"/>
          <w:szCs w:val="24"/>
          <w:lang w:eastAsia="en-US"/>
        </w:rPr>
        <w:t> </w:t>
      </w:r>
      <w:r w:rsidRPr="009E2BA2">
        <w:rPr>
          <w:rFonts w:asciiTheme="minorHAnsi" w:hAnsiTheme="minorHAnsi"/>
          <w:iCs/>
          <w:color w:val="000000" w:themeColor="text1"/>
          <w:szCs w:val="24"/>
          <w:lang w:eastAsia="en-US"/>
        </w:rPr>
        <w:t xml:space="preserve">tym dostępności dla osób </w:t>
      </w:r>
      <w:r w:rsidR="00F73A37" w:rsidRPr="009E2BA2">
        <w:rPr>
          <w:rFonts w:asciiTheme="minorHAnsi" w:hAnsiTheme="minorHAnsi"/>
          <w:iCs/>
          <w:color w:val="000000" w:themeColor="text1"/>
          <w:szCs w:val="24"/>
          <w:lang w:eastAsia="en-US"/>
        </w:rPr>
        <w:br/>
      </w:r>
      <w:r w:rsidRPr="009E2BA2">
        <w:rPr>
          <w:rFonts w:asciiTheme="minorHAnsi" w:hAnsiTheme="minorHAnsi"/>
          <w:iCs/>
          <w:color w:val="000000" w:themeColor="text1"/>
          <w:szCs w:val="24"/>
          <w:lang w:eastAsia="en-US"/>
        </w:rPr>
        <w:t>z niepełnosprawnościami oraz zasady równości szans kobiet i</w:t>
      </w:r>
      <w:r w:rsidR="00C459B9" w:rsidRPr="009E2BA2">
        <w:rPr>
          <w:rFonts w:asciiTheme="minorHAnsi" w:hAnsiTheme="minorHAnsi"/>
          <w:iCs/>
          <w:color w:val="000000" w:themeColor="text1"/>
          <w:szCs w:val="24"/>
          <w:lang w:eastAsia="en-US"/>
        </w:rPr>
        <w:t> </w:t>
      </w:r>
      <w:r w:rsidRPr="009E2BA2">
        <w:rPr>
          <w:rFonts w:asciiTheme="minorHAnsi" w:hAnsiTheme="minorHAnsi"/>
          <w:iCs/>
          <w:color w:val="000000" w:themeColor="text1"/>
          <w:szCs w:val="24"/>
          <w:lang w:eastAsia="en-US"/>
        </w:rPr>
        <w:t>mężczyzn w ramach funduszy unijnych na lata 2014-2020</w:t>
      </w:r>
      <w:r w:rsidRPr="009E2BA2">
        <w:rPr>
          <w:rFonts w:asciiTheme="minorHAnsi" w:hAnsiTheme="minorHAnsi"/>
          <w:i/>
          <w:iCs/>
          <w:color w:val="000000" w:themeColor="text1"/>
          <w:szCs w:val="24"/>
          <w:lang w:eastAsia="en-US"/>
        </w:rPr>
        <w:t>”</w:t>
      </w:r>
      <w:r w:rsidRPr="009E2BA2">
        <w:rPr>
          <w:rFonts w:asciiTheme="minorHAnsi" w:hAnsiTheme="minorHAnsi"/>
          <w:color w:val="000000" w:themeColor="text1"/>
          <w:szCs w:val="24"/>
          <w:lang w:eastAsia="en-US"/>
        </w:rPr>
        <w:t>.</w:t>
      </w:r>
    </w:p>
    <w:p w14:paraId="00447CFA" w14:textId="0D0E1F7B" w:rsidR="00A33D29" w:rsidRPr="009E2BA2" w:rsidRDefault="00AD234A" w:rsidP="0029725F">
      <w:pPr>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W</w:t>
      </w:r>
      <w:r w:rsidR="00A33D29" w:rsidRPr="009E2BA2">
        <w:rPr>
          <w:rFonts w:asciiTheme="minorHAnsi" w:hAnsiTheme="minorHAnsi" w:cstheme="minorHAnsi"/>
          <w:bCs/>
          <w:color w:val="000000" w:themeColor="text1"/>
          <w:szCs w:val="24"/>
        </w:rPr>
        <w:t xml:space="preserve">arunki oraz preferencje w zakresie </w:t>
      </w:r>
      <w:r w:rsidRPr="009E2BA2">
        <w:rPr>
          <w:rFonts w:asciiTheme="minorHAnsi" w:hAnsiTheme="minorHAnsi" w:cstheme="minorHAnsi"/>
          <w:bCs/>
          <w:color w:val="000000" w:themeColor="text1"/>
          <w:szCs w:val="24"/>
        </w:rPr>
        <w:t>realizacji</w:t>
      </w:r>
      <w:r w:rsidR="00A33D29" w:rsidRPr="009E2BA2">
        <w:rPr>
          <w:rFonts w:asciiTheme="minorHAnsi" w:hAnsiTheme="minorHAnsi" w:cstheme="minorHAnsi"/>
          <w:bCs/>
          <w:color w:val="000000" w:themeColor="text1"/>
          <w:szCs w:val="24"/>
        </w:rPr>
        <w:t xml:space="preserve"> projektów</w:t>
      </w:r>
      <w:r w:rsidRPr="009E2BA2">
        <w:rPr>
          <w:rFonts w:asciiTheme="minorHAnsi" w:hAnsiTheme="minorHAnsi" w:cstheme="minorHAnsi"/>
          <w:bCs/>
          <w:color w:val="000000" w:themeColor="text1"/>
          <w:szCs w:val="24"/>
        </w:rPr>
        <w:t xml:space="preserve"> </w:t>
      </w:r>
      <w:r w:rsidR="00A33D29" w:rsidRPr="009E2BA2">
        <w:rPr>
          <w:rFonts w:asciiTheme="minorHAnsi" w:hAnsiTheme="minorHAnsi" w:cstheme="minorHAnsi"/>
          <w:bCs/>
          <w:color w:val="000000" w:themeColor="text1"/>
          <w:szCs w:val="24"/>
        </w:rPr>
        <w:t>szczegółowo</w:t>
      </w:r>
      <w:r w:rsidR="006F5DBB" w:rsidRPr="009E2BA2">
        <w:rPr>
          <w:rFonts w:asciiTheme="minorHAnsi" w:hAnsiTheme="minorHAnsi" w:cstheme="minorHAnsi"/>
          <w:bCs/>
          <w:color w:val="000000" w:themeColor="text1"/>
          <w:szCs w:val="24"/>
        </w:rPr>
        <w:t xml:space="preserve"> </w:t>
      </w:r>
      <w:r w:rsidR="00A33D29" w:rsidRPr="009E2BA2">
        <w:rPr>
          <w:rFonts w:asciiTheme="minorHAnsi" w:hAnsiTheme="minorHAnsi" w:cstheme="minorHAnsi"/>
          <w:bCs/>
          <w:color w:val="000000" w:themeColor="text1"/>
          <w:szCs w:val="24"/>
        </w:rPr>
        <w:t xml:space="preserve">określają </w:t>
      </w:r>
      <w:r w:rsidR="00A33D29" w:rsidRPr="009E2BA2">
        <w:rPr>
          <w:rFonts w:asciiTheme="minorHAnsi" w:hAnsiTheme="minorHAnsi" w:cstheme="minorHAnsi"/>
          <w:bCs/>
          <w:i/>
          <w:iCs/>
          <w:color w:val="000000" w:themeColor="text1"/>
          <w:szCs w:val="24"/>
        </w:rPr>
        <w:t>„Kryteria wyboru projektów w ramach RPO WD 2014-2020”</w:t>
      </w:r>
      <w:r w:rsidR="00A33D29" w:rsidRPr="009E2BA2">
        <w:rPr>
          <w:rFonts w:asciiTheme="minorHAnsi" w:hAnsiTheme="minorHAnsi" w:cstheme="minorHAnsi"/>
          <w:bCs/>
          <w:iCs/>
          <w:color w:val="000000" w:themeColor="text1"/>
          <w:szCs w:val="24"/>
        </w:rPr>
        <w:t xml:space="preserve">, </w:t>
      </w:r>
      <w:r w:rsidR="00A33D29" w:rsidRPr="009E2BA2">
        <w:rPr>
          <w:rFonts w:asciiTheme="minorHAnsi" w:hAnsiTheme="minorHAnsi" w:cstheme="minorHAnsi"/>
          <w:bCs/>
          <w:color w:val="000000" w:themeColor="text1"/>
          <w:szCs w:val="24"/>
        </w:rPr>
        <w:t xml:space="preserve">zatwierdzone </w:t>
      </w:r>
      <w:r w:rsidR="00547C2D" w:rsidRPr="009E2BA2">
        <w:rPr>
          <w:rFonts w:asciiTheme="minorHAnsi" w:hAnsiTheme="minorHAnsi" w:cstheme="minorHAnsi"/>
          <w:bCs/>
          <w:color w:val="000000" w:themeColor="text1"/>
          <w:szCs w:val="24"/>
        </w:rPr>
        <w:t xml:space="preserve">Uchwałą </w:t>
      </w:r>
      <w:r w:rsidR="002F576C" w:rsidRPr="009E2BA2">
        <w:rPr>
          <w:rFonts w:asciiTheme="minorHAnsi" w:hAnsiTheme="minorHAnsi" w:cstheme="minorHAnsi"/>
          <w:bCs/>
          <w:color w:val="000000" w:themeColor="text1"/>
          <w:szCs w:val="24"/>
        </w:rPr>
        <w:t xml:space="preserve">nr 2/15 </w:t>
      </w:r>
      <w:r w:rsidR="001F1E05" w:rsidRPr="009E2BA2">
        <w:rPr>
          <w:rFonts w:asciiTheme="minorHAnsi" w:hAnsiTheme="minorHAnsi" w:cstheme="minorHAnsi"/>
          <w:bCs/>
          <w:color w:val="000000" w:themeColor="text1"/>
          <w:szCs w:val="24"/>
        </w:rPr>
        <w:t>Komitetu Monitorującego RPO WD 2014-2020</w:t>
      </w:r>
      <w:r w:rsidR="002F576C" w:rsidRPr="009E2BA2">
        <w:rPr>
          <w:rFonts w:asciiTheme="minorHAnsi" w:hAnsiTheme="minorHAnsi" w:cstheme="minorHAnsi"/>
          <w:bCs/>
          <w:color w:val="000000" w:themeColor="text1"/>
          <w:szCs w:val="24"/>
        </w:rPr>
        <w:t xml:space="preserve"> </w:t>
      </w:r>
      <w:r w:rsidR="00547C2D" w:rsidRPr="009E2BA2">
        <w:rPr>
          <w:rFonts w:asciiTheme="minorHAnsi" w:hAnsiTheme="minorHAnsi" w:cstheme="minorHAnsi"/>
          <w:bCs/>
          <w:color w:val="000000" w:themeColor="text1"/>
          <w:szCs w:val="24"/>
        </w:rPr>
        <w:t xml:space="preserve">z dnia 6 maja 2015 r. z późn. </w:t>
      </w:r>
      <w:r w:rsidR="00734465" w:rsidRPr="009E2BA2">
        <w:rPr>
          <w:rFonts w:asciiTheme="minorHAnsi" w:hAnsiTheme="minorHAnsi" w:cstheme="minorHAnsi"/>
          <w:bCs/>
          <w:color w:val="000000" w:themeColor="text1"/>
          <w:szCs w:val="24"/>
        </w:rPr>
        <w:t>z</w:t>
      </w:r>
      <w:r w:rsidR="00547C2D" w:rsidRPr="009E2BA2">
        <w:rPr>
          <w:rFonts w:asciiTheme="minorHAnsi" w:hAnsiTheme="minorHAnsi" w:cstheme="minorHAnsi"/>
          <w:bCs/>
          <w:color w:val="000000" w:themeColor="text1"/>
          <w:szCs w:val="24"/>
        </w:rPr>
        <w:t>m.</w:t>
      </w:r>
      <w:r w:rsidR="00A33D29" w:rsidRPr="009E2BA2">
        <w:rPr>
          <w:rFonts w:asciiTheme="minorHAnsi" w:hAnsiTheme="minorHAnsi" w:cstheme="minorHAnsi"/>
          <w:bCs/>
          <w:color w:val="000000" w:themeColor="text1"/>
          <w:szCs w:val="24"/>
        </w:rPr>
        <w:t>, zamieszczone na stronie internetowej RPO WD</w:t>
      </w:r>
      <w:r w:rsidR="00547C2D" w:rsidRPr="009E2BA2">
        <w:rPr>
          <w:rFonts w:asciiTheme="minorHAnsi" w:hAnsiTheme="minorHAnsi" w:cstheme="minorHAnsi"/>
          <w:bCs/>
          <w:color w:val="000000" w:themeColor="text1"/>
          <w:szCs w:val="24"/>
        </w:rPr>
        <w:t>:</w:t>
      </w:r>
      <w:r w:rsidR="006F5DBB" w:rsidRPr="009E2BA2">
        <w:rPr>
          <w:rFonts w:asciiTheme="minorHAnsi" w:hAnsiTheme="minorHAnsi" w:cstheme="minorHAnsi"/>
          <w:bCs/>
          <w:color w:val="000000" w:themeColor="text1"/>
          <w:szCs w:val="24"/>
        </w:rPr>
        <w:t xml:space="preserve"> </w:t>
      </w:r>
      <w:r w:rsidR="00C459B9" w:rsidRPr="009E2BA2">
        <w:rPr>
          <w:rFonts w:asciiTheme="minorHAnsi" w:hAnsiTheme="minorHAnsi" w:cstheme="minorHAnsi"/>
          <w:bCs/>
          <w:color w:val="000000" w:themeColor="text1"/>
        </w:rPr>
        <w:t xml:space="preserve">http://rpo.dolnyslask.pl/posiedzenia-i-uchwaly/ </w:t>
      </w:r>
      <w:r w:rsidR="00A33D29" w:rsidRPr="009E2BA2">
        <w:rPr>
          <w:rFonts w:asciiTheme="minorHAnsi" w:hAnsiTheme="minorHAnsi" w:cstheme="minorHAnsi"/>
          <w:bCs/>
          <w:color w:val="000000" w:themeColor="text1"/>
          <w:szCs w:val="24"/>
        </w:rPr>
        <w:t>„</w:t>
      </w:r>
      <w:r w:rsidR="00A33D29" w:rsidRPr="009E2BA2">
        <w:rPr>
          <w:rFonts w:asciiTheme="minorHAnsi" w:hAnsiTheme="minorHAnsi" w:cstheme="minorHAnsi"/>
          <w:bCs/>
          <w:i/>
          <w:color w:val="000000" w:themeColor="text1"/>
          <w:szCs w:val="24"/>
        </w:rPr>
        <w:t>Wyciąg z</w:t>
      </w:r>
      <w:r w:rsidR="00E24AB5" w:rsidRPr="009E2BA2">
        <w:rPr>
          <w:rFonts w:asciiTheme="minorHAnsi" w:hAnsiTheme="minorHAnsi" w:cstheme="minorHAnsi"/>
          <w:bCs/>
          <w:i/>
          <w:color w:val="000000" w:themeColor="text1"/>
          <w:szCs w:val="24"/>
        </w:rPr>
        <w:t> </w:t>
      </w:r>
      <w:r w:rsidR="00A33D29" w:rsidRPr="009E2BA2">
        <w:rPr>
          <w:rFonts w:asciiTheme="minorHAnsi" w:hAnsiTheme="minorHAnsi" w:cstheme="minorHAnsi"/>
          <w:bCs/>
          <w:i/>
          <w:color w:val="000000" w:themeColor="text1"/>
          <w:szCs w:val="24"/>
        </w:rPr>
        <w:t>Kryteriów wyboru projektów</w:t>
      </w:r>
      <w:r w:rsidR="00A33D29" w:rsidRPr="009E2BA2">
        <w:rPr>
          <w:rFonts w:asciiTheme="minorHAnsi" w:hAnsiTheme="minorHAnsi" w:cstheme="minorHAnsi"/>
          <w:bCs/>
          <w:color w:val="000000" w:themeColor="text1"/>
          <w:szCs w:val="24"/>
        </w:rPr>
        <w:t xml:space="preserve">” obowiązujących dla </w:t>
      </w:r>
      <w:r w:rsidR="004A4428" w:rsidRPr="009E2BA2">
        <w:rPr>
          <w:rFonts w:asciiTheme="minorHAnsi" w:hAnsiTheme="minorHAnsi" w:cstheme="minorHAnsi"/>
          <w:bCs/>
          <w:color w:val="000000" w:themeColor="text1"/>
          <w:szCs w:val="24"/>
        </w:rPr>
        <w:t>naboru</w:t>
      </w:r>
      <w:r w:rsidR="00A33D29" w:rsidRPr="009E2BA2">
        <w:rPr>
          <w:rFonts w:asciiTheme="minorHAnsi" w:hAnsiTheme="minorHAnsi" w:cstheme="minorHAnsi"/>
          <w:bCs/>
          <w:color w:val="000000" w:themeColor="text1"/>
          <w:szCs w:val="24"/>
        </w:rPr>
        <w:t xml:space="preserve"> stanowi Załącznik nr 1 do niniejszego Regulaminu.</w:t>
      </w:r>
    </w:p>
    <w:p w14:paraId="32E60904" w14:textId="77777777" w:rsidR="00AE0DA2" w:rsidRPr="009E2BA2" w:rsidRDefault="00AE0DA2" w:rsidP="0029725F">
      <w:pPr>
        <w:spacing w:after="0" w:line="360" w:lineRule="auto"/>
        <w:ind w:left="0" w:firstLine="0"/>
        <w:jc w:val="left"/>
        <w:rPr>
          <w:rFonts w:asciiTheme="minorHAnsi" w:hAnsiTheme="minorHAnsi" w:cstheme="minorHAnsi"/>
          <w:bCs/>
          <w:color w:val="000000" w:themeColor="text1"/>
          <w:szCs w:val="24"/>
        </w:rPr>
      </w:pPr>
    </w:p>
    <w:p w14:paraId="7FCC9D31" w14:textId="77777777" w:rsidR="00AE0DA2" w:rsidRPr="009E2BA2" w:rsidRDefault="00AE0DA2" w:rsidP="0029725F">
      <w:pPr>
        <w:spacing w:after="0" w:line="360" w:lineRule="auto"/>
        <w:ind w:left="0" w:firstLine="0"/>
        <w:jc w:val="left"/>
        <w:rPr>
          <w:rFonts w:asciiTheme="minorHAnsi" w:hAnsiTheme="minorHAnsi"/>
          <w:b/>
          <w:color w:val="000000" w:themeColor="text1"/>
          <w:szCs w:val="24"/>
          <w:lang w:eastAsia="en-US"/>
        </w:rPr>
      </w:pPr>
      <w:r w:rsidRPr="009E2BA2">
        <w:rPr>
          <w:rFonts w:asciiTheme="minorHAnsi" w:hAnsiTheme="minorHAnsi"/>
          <w:b/>
          <w:color w:val="000000" w:themeColor="text1"/>
          <w:szCs w:val="24"/>
          <w:lang w:eastAsia="en-US"/>
        </w:rPr>
        <w:t>Kategorie interwencji dla niniejszego konkursu:</w:t>
      </w:r>
    </w:p>
    <w:p w14:paraId="67B75E4E" w14:textId="625FF9EF" w:rsidR="00AE0DA2" w:rsidRPr="009E2BA2" w:rsidRDefault="00AE0DA2" w:rsidP="0029725F">
      <w:pPr>
        <w:pStyle w:val="Akapitzlist"/>
        <w:tabs>
          <w:tab w:val="left" w:pos="426"/>
        </w:tabs>
        <w:spacing w:line="360" w:lineRule="auto"/>
        <w:ind w:left="426" w:hanging="426"/>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091</w:t>
      </w:r>
      <w:r w:rsidRPr="009E2BA2">
        <w:rPr>
          <w:rFonts w:asciiTheme="minorHAnsi" w:hAnsiTheme="minorHAnsi"/>
          <w:color w:val="000000" w:themeColor="text1"/>
          <w:szCs w:val="24"/>
          <w:lang w:eastAsia="en-US"/>
        </w:rPr>
        <w:tab/>
        <w:t xml:space="preserve">Rozwój i promowanie potencjału turystycznego obszarów przyrodniczych – jako kategoria dominująca; </w:t>
      </w:r>
    </w:p>
    <w:p w14:paraId="00A9B9C5" w14:textId="15C50CF2" w:rsidR="00AE0DA2" w:rsidRPr="009E2BA2" w:rsidRDefault="00AE0DA2" w:rsidP="0029725F">
      <w:pPr>
        <w:pStyle w:val="Akapitzlist"/>
        <w:tabs>
          <w:tab w:val="left" w:pos="426"/>
        </w:tabs>
        <w:spacing w:line="360" w:lineRule="auto"/>
        <w:ind w:left="426" w:hanging="426"/>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092</w:t>
      </w:r>
      <w:r w:rsidRPr="009E2BA2">
        <w:rPr>
          <w:rFonts w:asciiTheme="minorHAnsi" w:hAnsiTheme="minorHAnsi"/>
          <w:color w:val="000000" w:themeColor="text1"/>
          <w:szCs w:val="24"/>
          <w:lang w:eastAsia="en-US"/>
        </w:rPr>
        <w:tab/>
        <w:t xml:space="preserve">Ochrona, rozwój i promowanie publicznych walorów turystycznych;  </w:t>
      </w:r>
    </w:p>
    <w:p w14:paraId="6BC8575E" w14:textId="1177B517" w:rsidR="00AE0DA2" w:rsidRPr="009E2BA2" w:rsidRDefault="00AE0DA2" w:rsidP="0029725F">
      <w:pPr>
        <w:pStyle w:val="Akapitzlist"/>
        <w:tabs>
          <w:tab w:val="left" w:pos="426"/>
        </w:tabs>
        <w:spacing w:line="360" w:lineRule="auto"/>
        <w:ind w:left="426" w:hanging="426"/>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090</w:t>
      </w:r>
      <w:r w:rsidRPr="009E2BA2">
        <w:rPr>
          <w:rFonts w:asciiTheme="minorHAnsi" w:hAnsiTheme="minorHAnsi"/>
          <w:color w:val="000000" w:themeColor="text1"/>
          <w:szCs w:val="24"/>
          <w:lang w:eastAsia="en-US"/>
        </w:rPr>
        <w:tab/>
        <w:t>Ścieżki rowerowe i piesze.</w:t>
      </w:r>
    </w:p>
    <w:p w14:paraId="6618D47B" w14:textId="6D6B1F6C" w:rsidR="00C22405" w:rsidRPr="009E2BA2" w:rsidRDefault="000E2EC1" w:rsidP="0029725F">
      <w:pPr>
        <w:pStyle w:val="Nagwek1"/>
        <w:tabs>
          <w:tab w:val="left" w:pos="284"/>
        </w:tabs>
        <w:spacing w:line="360" w:lineRule="auto"/>
        <w:jc w:val="left"/>
        <w:rPr>
          <w:rFonts w:cstheme="minorHAnsi"/>
          <w:color w:val="000000" w:themeColor="text1"/>
          <w:szCs w:val="24"/>
        </w:rPr>
      </w:pPr>
      <w:bookmarkStart w:id="31" w:name="_Toc37158814"/>
      <w:bookmarkEnd w:id="13"/>
      <w:bookmarkEnd w:id="14"/>
      <w:r w:rsidRPr="009E2BA2">
        <w:rPr>
          <w:rFonts w:cstheme="minorHAnsi"/>
          <w:color w:val="000000" w:themeColor="text1"/>
          <w:szCs w:val="24"/>
        </w:rPr>
        <w:t>Typ</w:t>
      </w:r>
      <w:r w:rsidR="009E3615" w:rsidRPr="009E2BA2">
        <w:rPr>
          <w:rFonts w:cstheme="minorHAnsi"/>
          <w:color w:val="000000" w:themeColor="text1"/>
          <w:szCs w:val="24"/>
        </w:rPr>
        <w:t>y</w:t>
      </w:r>
      <w:r w:rsidR="00203FE8" w:rsidRPr="009E2BA2">
        <w:rPr>
          <w:rFonts w:cstheme="minorHAnsi"/>
          <w:color w:val="000000" w:themeColor="text1"/>
          <w:szCs w:val="24"/>
        </w:rPr>
        <w:t xml:space="preserve"> </w:t>
      </w:r>
      <w:r w:rsidR="001B3BE5" w:rsidRPr="009E2BA2">
        <w:rPr>
          <w:rFonts w:cstheme="minorHAnsi"/>
          <w:color w:val="000000" w:themeColor="text1"/>
          <w:szCs w:val="24"/>
        </w:rPr>
        <w:t>W</w:t>
      </w:r>
      <w:r w:rsidRPr="009E2BA2">
        <w:rPr>
          <w:rFonts w:cstheme="minorHAnsi"/>
          <w:color w:val="000000" w:themeColor="text1"/>
          <w:szCs w:val="24"/>
        </w:rPr>
        <w:t>nioskodaw</w:t>
      </w:r>
      <w:r w:rsidR="009E3615" w:rsidRPr="009E2BA2">
        <w:rPr>
          <w:rFonts w:cstheme="minorHAnsi"/>
          <w:color w:val="000000" w:themeColor="text1"/>
          <w:szCs w:val="24"/>
        </w:rPr>
        <w:t>ców</w:t>
      </w:r>
      <w:r w:rsidRPr="009E2BA2">
        <w:rPr>
          <w:rFonts w:cstheme="minorHAnsi"/>
          <w:color w:val="000000" w:themeColor="text1"/>
          <w:szCs w:val="24"/>
        </w:rPr>
        <w:t>/</w:t>
      </w:r>
      <w:r w:rsidR="001B3BE5" w:rsidRPr="009E2BA2">
        <w:rPr>
          <w:rFonts w:cstheme="minorHAnsi"/>
          <w:color w:val="000000" w:themeColor="text1"/>
          <w:szCs w:val="24"/>
        </w:rPr>
        <w:t>B</w:t>
      </w:r>
      <w:r w:rsidRPr="009E2BA2">
        <w:rPr>
          <w:rFonts w:cstheme="minorHAnsi"/>
          <w:color w:val="000000" w:themeColor="text1"/>
          <w:szCs w:val="24"/>
        </w:rPr>
        <w:t>eneficjentów</w:t>
      </w:r>
      <w:r w:rsidR="00203FE8" w:rsidRPr="009E2BA2">
        <w:rPr>
          <w:rFonts w:cstheme="minorHAnsi"/>
          <w:color w:val="000000" w:themeColor="text1"/>
          <w:szCs w:val="24"/>
        </w:rPr>
        <w:t xml:space="preserve"> </w:t>
      </w:r>
      <w:r w:rsidR="009E3615" w:rsidRPr="009E2BA2">
        <w:rPr>
          <w:rFonts w:cstheme="minorHAnsi"/>
          <w:color w:val="000000" w:themeColor="text1"/>
          <w:szCs w:val="24"/>
        </w:rPr>
        <w:t>oraz</w:t>
      </w:r>
      <w:r w:rsidR="00203FE8" w:rsidRPr="009E2BA2">
        <w:rPr>
          <w:rFonts w:cstheme="minorHAnsi"/>
          <w:color w:val="000000" w:themeColor="text1"/>
          <w:szCs w:val="24"/>
        </w:rPr>
        <w:t xml:space="preserve"> </w:t>
      </w:r>
      <w:r w:rsidR="001B3BE5" w:rsidRPr="009E2BA2">
        <w:rPr>
          <w:rFonts w:cstheme="minorHAnsi"/>
          <w:color w:val="000000" w:themeColor="text1"/>
          <w:szCs w:val="24"/>
        </w:rPr>
        <w:t>Partnerów</w:t>
      </w:r>
      <w:bookmarkEnd w:id="31"/>
    </w:p>
    <w:p w14:paraId="31BAB686" w14:textId="77777777" w:rsidR="00AE0DA2" w:rsidRPr="009E2BA2" w:rsidRDefault="00AE0DA2" w:rsidP="0029725F">
      <w:pPr>
        <w:pStyle w:val="Akapitzlist1"/>
        <w:autoSpaceDE w:val="0"/>
        <w:autoSpaceDN w:val="0"/>
        <w:adjustRightInd w:val="0"/>
        <w:spacing w:after="0" w:line="360" w:lineRule="auto"/>
        <w:ind w:left="0"/>
        <w:rPr>
          <w:rFonts w:asciiTheme="minorHAnsi" w:hAnsiTheme="minorHAnsi" w:cstheme="minorHAnsi"/>
          <w:color w:val="000000" w:themeColor="text1"/>
          <w:sz w:val="24"/>
          <w:szCs w:val="24"/>
        </w:rPr>
      </w:pPr>
      <w:bookmarkStart w:id="32" w:name="_Hlk26800473"/>
      <w:r w:rsidRPr="009E2BA2">
        <w:rPr>
          <w:rFonts w:asciiTheme="minorHAnsi" w:hAnsiTheme="minorHAnsi" w:cstheme="minorHAnsi"/>
          <w:color w:val="000000" w:themeColor="text1"/>
          <w:sz w:val="24"/>
          <w:szCs w:val="24"/>
        </w:rPr>
        <w:t>O dofinansowanie w ramach konkursu mogą ubiegać się:</w:t>
      </w:r>
    </w:p>
    <w:bookmarkEnd w:id="32"/>
    <w:p w14:paraId="62F8F178" w14:textId="68BA0F52"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jednostki samorządu terytorialnego, ich związki i stowarzyszenia; </w:t>
      </w:r>
    </w:p>
    <w:p w14:paraId="03546AAE" w14:textId="7A58E55A"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jednostki organizacyjne </w:t>
      </w:r>
      <w:proofErr w:type="spellStart"/>
      <w:r w:rsidRPr="009E2BA2">
        <w:rPr>
          <w:rFonts w:asciiTheme="minorHAnsi" w:hAnsiTheme="minorHAnsi" w:cstheme="minorHAnsi"/>
          <w:color w:val="000000" w:themeColor="text1"/>
          <w:szCs w:val="24"/>
        </w:rPr>
        <w:t>jst</w:t>
      </w:r>
      <w:proofErr w:type="spellEnd"/>
      <w:r w:rsidRPr="009E2BA2">
        <w:rPr>
          <w:rFonts w:asciiTheme="minorHAnsi" w:hAnsiTheme="minorHAnsi" w:cstheme="minorHAnsi"/>
          <w:color w:val="000000" w:themeColor="text1"/>
          <w:szCs w:val="24"/>
        </w:rPr>
        <w:t xml:space="preserve">; </w:t>
      </w:r>
    </w:p>
    <w:p w14:paraId="588D3FC5" w14:textId="6ACEA7DC"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administracja rządowa; </w:t>
      </w:r>
    </w:p>
    <w:p w14:paraId="3DD44900" w14:textId="4FCE263D"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PGL Lasy Państwowe i jego jednostki organizacyjne; </w:t>
      </w:r>
    </w:p>
    <w:p w14:paraId="14016D14" w14:textId="68FBA0F0"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kościoły i związki wyznaniowe oraz osoby prawne kościołów i związków wyznaniowych; </w:t>
      </w:r>
    </w:p>
    <w:p w14:paraId="15C25735" w14:textId="53378963"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organizacje pozarządowe; </w:t>
      </w:r>
    </w:p>
    <w:p w14:paraId="5B9855E8" w14:textId="1FBCDFF2"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LGD; </w:t>
      </w:r>
    </w:p>
    <w:p w14:paraId="7E249452" w14:textId="02B643DE"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spółki prawa handlowego, w których udział większościowy – ponad 50% akcji, udziałów, itp. – posiadają jednostki sektora finansów publicznych;</w:t>
      </w:r>
    </w:p>
    <w:p w14:paraId="5C5B1555" w14:textId="25E95B88"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szkoły wyższe, ich związki i porozumienia;</w:t>
      </w:r>
    </w:p>
    <w:p w14:paraId="77D12126" w14:textId="77777777"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jednostki naukowe.</w:t>
      </w:r>
    </w:p>
    <w:p w14:paraId="4FFEA406" w14:textId="77777777" w:rsidR="00AE0DA2" w:rsidRPr="009E2BA2" w:rsidRDefault="00AE0DA2" w:rsidP="0029725F">
      <w:pPr>
        <w:tabs>
          <w:tab w:val="left" w:pos="284"/>
        </w:tabs>
        <w:spacing w:after="0" w:line="360" w:lineRule="auto"/>
        <w:ind w:left="0" w:hanging="284"/>
        <w:jc w:val="left"/>
        <w:rPr>
          <w:rFonts w:asciiTheme="minorHAnsi" w:hAnsiTheme="minorHAnsi" w:cstheme="minorHAnsi"/>
          <w:color w:val="000000" w:themeColor="text1"/>
          <w:szCs w:val="24"/>
        </w:rPr>
      </w:pPr>
    </w:p>
    <w:p w14:paraId="5E908E7A" w14:textId="2CF1B6CD" w:rsidR="00287B1A" w:rsidRPr="009E2BA2" w:rsidRDefault="009E3615" w:rsidP="0029725F">
      <w:p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Partnerem w projekcie może być tylko podmiot </w:t>
      </w:r>
      <w:r w:rsidRPr="009E2BA2">
        <w:rPr>
          <w:rFonts w:asciiTheme="minorHAnsi" w:eastAsia="Times New Roman" w:hAnsiTheme="minorHAnsi" w:cstheme="minorHAnsi"/>
          <w:color w:val="000000" w:themeColor="text1"/>
          <w:szCs w:val="24"/>
        </w:rPr>
        <w:t>wskazany powyżej.</w:t>
      </w:r>
    </w:p>
    <w:p w14:paraId="5111D2B6" w14:textId="77777777" w:rsidR="00403747" w:rsidRPr="009E2BA2" w:rsidRDefault="00403747" w:rsidP="0029725F">
      <w:pPr>
        <w:spacing w:before="240" w:after="0" w:line="360" w:lineRule="auto"/>
        <w:ind w:left="0" w:firstLine="0"/>
        <w:jc w:val="left"/>
        <w:rPr>
          <w:rFonts w:asciiTheme="minorHAnsi" w:eastAsia="Times New Roman" w:hAnsiTheme="minorHAnsi" w:cstheme="minorHAnsi"/>
          <w:color w:val="000000" w:themeColor="text1"/>
          <w:szCs w:val="24"/>
          <w:u w:val="single"/>
        </w:rPr>
      </w:pPr>
      <w:r w:rsidRPr="009E2BA2">
        <w:rPr>
          <w:rFonts w:asciiTheme="minorHAnsi" w:eastAsia="Times New Roman" w:hAnsiTheme="minorHAnsi" w:cstheme="minorHAnsi"/>
          <w:color w:val="000000" w:themeColor="text1"/>
          <w:szCs w:val="24"/>
          <w:u w:val="single"/>
        </w:rPr>
        <w:t xml:space="preserve">W ramach konkursu o dofinansowanie nie mogą ubiegać się podmioty: </w:t>
      </w:r>
    </w:p>
    <w:p w14:paraId="33CD6816" w14:textId="457E92DD" w:rsidR="00403747" w:rsidRPr="009E2BA2" w:rsidRDefault="00403747" w:rsidP="0029725F">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które zostały wykluczone z możliwości otrzymania środków przeznaczonych na realizację programów finansowanych z udziałem środków europejskich, na podstawie art. 207 o</w:t>
      </w:r>
      <w:r w:rsidR="00E24AB5"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finansach publicznych; </w:t>
      </w:r>
    </w:p>
    <w:p w14:paraId="6A1ED0E8" w14:textId="77777777" w:rsidR="00403747" w:rsidRPr="009E2BA2" w:rsidRDefault="00403747" w:rsidP="0029725F">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na których ciąży obowiązek zwrotu pomocy wynikający z decyzji KE uznającej pomoc za niezgodną z prawem oraz ze wspólnym rynkiem w rozumieniu art. 107 TFUE; </w:t>
      </w:r>
    </w:p>
    <w:p w14:paraId="3B4147F9" w14:textId="77777777" w:rsidR="007E7BA5" w:rsidRPr="009E2BA2" w:rsidRDefault="007E7BA5" w:rsidP="0029725F">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5272E051" w14:textId="77777777" w:rsidR="007E7BA5" w:rsidRPr="009E2BA2" w:rsidRDefault="007E7BA5" w:rsidP="0029725F">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karane na podstawie art. 9 ust. 1 pkt 2a ustawy z dnia 28 października 2002 r. o odpowiedzialności podmiotów zbiorowych za czyny zabronione pod groźbą kary;</w:t>
      </w:r>
    </w:p>
    <w:p w14:paraId="1C145A7F" w14:textId="77777777" w:rsidR="007E7BA5" w:rsidRPr="009E2BA2" w:rsidRDefault="007E7BA5" w:rsidP="0029725F">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przedsiębiorstwa w trudnej sytuacji w rozumieniu unijnych przepisów dotyczących pomocy państwa.</w:t>
      </w:r>
    </w:p>
    <w:p w14:paraId="53E07029" w14:textId="77777777" w:rsidR="00DD77D1" w:rsidRPr="009E2BA2" w:rsidRDefault="00DD77D1" w:rsidP="0029725F">
      <w:pPr>
        <w:pStyle w:val="Akapitzlist"/>
        <w:suppressAutoHyphens/>
        <w:autoSpaceDE w:val="0"/>
        <w:autoSpaceDN w:val="0"/>
        <w:adjustRightInd w:val="0"/>
        <w:spacing w:after="0" w:line="360" w:lineRule="auto"/>
        <w:ind w:left="0" w:firstLine="0"/>
        <w:jc w:val="left"/>
        <w:textAlignment w:val="baseline"/>
        <w:rPr>
          <w:rFonts w:asciiTheme="minorHAnsi" w:hAnsiTheme="minorHAnsi" w:cstheme="minorHAnsi"/>
          <w:color w:val="000000" w:themeColor="text1"/>
          <w:szCs w:val="24"/>
        </w:rPr>
      </w:pPr>
    </w:p>
    <w:p w14:paraId="643BAD4F" w14:textId="512ED56E" w:rsidR="00403747" w:rsidRPr="009E2BA2" w:rsidRDefault="00DD55C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Powyższe w</w:t>
      </w:r>
      <w:r w:rsidR="00403747" w:rsidRPr="009E2BA2">
        <w:rPr>
          <w:rFonts w:asciiTheme="minorHAnsi" w:hAnsiTheme="minorHAnsi" w:cstheme="minorHAnsi"/>
          <w:color w:val="000000" w:themeColor="text1"/>
          <w:szCs w:val="24"/>
        </w:rPr>
        <w:t xml:space="preserve">ykluczenia dotyczą </w:t>
      </w:r>
      <w:r w:rsidR="009E3615" w:rsidRPr="009E2BA2">
        <w:rPr>
          <w:rFonts w:asciiTheme="minorHAnsi" w:hAnsiTheme="minorHAnsi" w:cstheme="minorHAnsi"/>
          <w:color w:val="000000" w:themeColor="text1"/>
          <w:szCs w:val="24"/>
        </w:rPr>
        <w:t xml:space="preserve">zarówno </w:t>
      </w:r>
      <w:r w:rsidR="00403747" w:rsidRPr="009E2BA2">
        <w:rPr>
          <w:rFonts w:asciiTheme="minorHAnsi" w:hAnsiTheme="minorHAnsi" w:cstheme="minorHAnsi"/>
          <w:color w:val="000000" w:themeColor="text1"/>
          <w:szCs w:val="24"/>
        </w:rPr>
        <w:t>Wnioskodawców</w:t>
      </w:r>
      <w:r w:rsidR="005D382A" w:rsidRPr="009E2BA2">
        <w:rPr>
          <w:rFonts w:asciiTheme="minorHAnsi" w:hAnsiTheme="minorHAnsi" w:cstheme="minorHAnsi"/>
          <w:color w:val="000000" w:themeColor="text1"/>
          <w:szCs w:val="24"/>
        </w:rPr>
        <w:t xml:space="preserve">/Beneficjentów, </w:t>
      </w:r>
      <w:r w:rsidR="00403747" w:rsidRPr="009E2BA2">
        <w:rPr>
          <w:rFonts w:asciiTheme="minorHAnsi" w:hAnsiTheme="minorHAnsi" w:cstheme="minorHAnsi"/>
          <w:color w:val="000000" w:themeColor="text1"/>
          <w:szCs w:val="24"/>
        </w:rPr>
        <w:t xml:space="preserve">jak również Partnerów projektu.  </w:t>
      </w:r>
    </w:p>
    <w:p w14:paraId="6074966D" w14:textId="77777777" w:rsidR="00403747" w:rsidRPr="009E2BA2" w:rsidRDefault="00403747" w:rsidP="0029725F">
      <w:pPr>
        <w:spacing w:before="40" w:after="40" w:line="360" w:lineRule="auto"/>
        <w:ind w:left="0" w:firstLine="0"/>
        <w:jc w:val="left"/>
        <w:rPr>
          <w:rFonts w:asciiTheme="minorHAnsi" w:hAnsiTheme="minorHAnsi" w:cstheme="minorHAnsi"/>
          <w:color w:val="000000" w:themeColor="text1"/>
          <w:szCs w:val="24"/>
          <w:highlight w:val="lightGray"/>
        </w:rPr>
      </w:pPr>
    </w:p>
    <w:p w14:paraId="73BBAE8F" w14:textId="77777777" w:rsidR="00C22405" w:rsidRPr="009E2BA2" w:rsidRDefault="000E2EC1" w:rsidP="0029725F">
      <w:pPr>
        <w:pStyle w:val="Nagwek1"/>
        <w:tabs>
          <w:tab w:val="left" w:pos="284"/>
        </w:tabs>
        <w:spacing w:before="0" w:after="0" w:line="360" w:lineRule="auto"/>
        <w:jc w:val="left"/>
        <w:rPr>
          <w:rFonts w:cstheme="minorHAnsi"/>
          <w:color w:val="000000" w:themeColor="text1"/>
          <w:szCs w:val="24"/>
        </w:rPr>
      </w:pPr>
      <w:bookmarkStart w:id="33" w:name="_Toc37158815"/>
      <w:r w:rsidRPr="009E2BA2">
        <w:rPr>
          <w:rFonts w:cstheme="minorHAnsi"/>
          <w:color w:val="000000" w:themeColor="text1"/>
          <w:szCs w:val="24"/>
        </w:rPr>
        <w:t>Kwota przeznaczona na dofinansowanie projektów w konkursie</w:t>
      </w:r>
      <w:bookmarkEnd w:id="33"/>
    </w:p>
    <w:p w14:paraId="5F6E0A8F" w14:textId="54632C02" w:rsidR="00AE0DA2" w:rsidRPr="009E2BA2" w:rsidRDefault="00AE0DA2" w:rsidP="0029725F">
      <w:pPr>
        <w:spacing w:after="0" w:line="360" w:lineRule="auto"/>
        <w:ind w:left="0" w:firstLine="0"/>
        <w:jc w:val="left"/>
        <w:rPr>
          <w:rFonts w:asciiTheme="minorHAnsi" w:hAnsiTheme="minorHAnsi"/>
          <w:color w:val="000000" w:themeColor="text1"/>
        </w:rPr>
      </w:pPr>
      <w:r w:rsidRPr="009E2BA2">
        <w:rPr>
          <w:rFonts w:asciiTheme="minorHAnsi" w:hAnsiTheme="minorHAnsi" w:cstheme="minorHAnsi"/>
          <w:color w:val="000000" w:themeColor="text1"/>
          <w:szCs w:val="24"/>
        </w:rPr>
        <w:t xml:space="preserve">Alokacja przeznaczona na konkurs wynosi </w:t>
      </w:r>
      <w:r w:rsidRPr="009E2BA2">
        <w:rPr>
          <w:rFonts w:asciiTheme="minorHAnsi" w:hAnsiTheme="minorHAnsi" w:cstheme="minorHAnsi"/>
          <w:b/>
          <w:bCs/>
          <w:color w:val="000000" w:themeColor="text1"/>
          <w:szCs w:val="24"/>
        </w:rPr>
        <w:t>7 227 187</w:t>
      </w:r>
      <w:r w:rsidRPr="009E2BA2">
        <w:rPr>
          <w:rStyle w:val="Pogrubienie"/>
          <w:rFonts w:asciiTheme="minorHAnsi" w:hAnsiTheme="minorHAnsi" w:cstheme="minorHAnsi"/>
          <w:b w:val="0"/>
          <w:bCs w:val="0"/>
          <w:color w:val="000000" w:themeColor="text1"/>
          <w:szCs w:val="24"/>
        </w:rPr>
        <w:t>, tj.</w:t>
      </w:r>
      <w:r w:rsidRPr="009E2BA2">
        <w:rPr>
          <w:rFonts w:asciiTheme="minorHAnsi" w:hAnsiTheme="minorHAnsi" w:cstheme="minorHAnsi"/>
          <w:b/>
          <w:bCs/>
          <w:color w:val="000000" w:themeColor="text1"/>
          <w:szCs w:val="24"/>
        </w:rPr>
        <w:t xml:space="preserve"> </w:t>
      </w:r>
      <w:r w:rsidR="003159DC">
        <w:rPr>
          <w:rFonts w:asciiTheme="minorHAnsi" w:hAnsiTheme="minorHAnsi" w:cstheme="minorHAnsi"/>
          <w:b/>
          <w:bCs/>
          <w:color w:val="000000" w:themeColor="text1"/>
          <w:szCs w:val="24"/>
        </w:rPr>
        <w:t xml:space="preserve">31 974 520 </w:t>
      </w:r>
      <w:r w:rsidRPr="009E2BA2">
        <w:rPr>
          <w:rStyle w:val="Pogrubienie"/>
          <w:rFonts w:asciiTheme="minorHAnsi" w:hAnsiTheme="minorHAnsi" w:cstheme="minorHAnsi"/>
          <w:color w:val="000000" w:themeColor="text1"/>
          <w:szCs w:val="24"/>
        </w:rPr>
        <w:t xml:space="preserve">PLN </w:t>
      </w:r>
      <w:r w:rsidRPr="009E2BA2">
        <w:rPr>
          <w:rFonts w:asciiTheme="minorHAnsi" w:hAnsiTheme="minorHAnsi" w:cstheme="minorHAnsi"/>
          <w:color w:val="000000" w:themeColor="text1"/>
          <w:szCs w:val="24"/>
        </w:rPr>
        <w:t xml:space="preserve">(zgodnie z obowiązującym w </w:t>
      </w:r>
      <w:r w:rsidR="00943D25" w:rsidRPr="009E2BA2">
        <w:rPr>
          <w:rFonts w:asciiTheme="minorHAnsi" w:hAnsiTheme="minorHAnsi" w:cstheme="minorHAnsi"/>
          <w:color w:val="000000" w:themeColor="text1"/>
          <w:szCs w:val="24"/>
        </w:rPr>
        <w:t xml:space="preserve">czerwcu </w:t>
      </w:r>
      <w:r w:rsidRPr="009E2BA2">
        <w:rPr>
          <w:rFonts w:asciiTheme="minorHAnsi" w:hAnsiTheme="minorHAnsi" w:cstheme="minorHAnsi"/>
          <w:color w:val="000000" w:themeColor="text1"/>
          <w:szCs w:val="24"/>
        </w:rPr>
        <w:t xml:space="preserve">2020 r. kursem, tj. 1 EUR = </w:t>
      </w:r>
      <w:r w:rsidR="003159DC" w:rsidRPr="003159DC">
        <w:rPr>
          <w:rFonts w:asciiTheme="minorHAnsi" w:hAnsiTheme="minorHAnsi" w:cstheme="minorHAnsi"/>
          <w:color w:val="000000" w:themeColor="text1"/>
          <w:szCs w:val="24"/>
        </w:rPr>
        <w:t>4,4242</w:t>
      </w:r>
      <w:r w:rsidR="003159DC">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PLN)</w:t>
      </w:r>
      <w:r w:rsidRPr="009E2BA2">
        <w:rPr>
          <w:rFonts w:asciiTheme="minorHAnsi" w:hAnsiTheme="minorHAnsi"/>
          <w:color w:val="000000" w:themeColor="text1"/>
        </w:rPr>
        <w:t>.</w:t>
      </w:r>
    </w:p>
    <w:p w14:paraId="1B97FAE0"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Ze względu na kurs euro kwota dostępnej alokacji może ulec zmianie. Dokładna kwota dofinansowania zostanie określona na etapie zatwierdzania listy ocenionych projektów, tj. rozstrzygnięcia konkursu (wyboru do dofinansowania).</w:t>
      </w:r>
    </w:p>
    <w:p w14:paraId="30801E92" w14:textId="77777777" w:rsidR="00AE0DA2" w:rsidRPr="009E2BA2" w:rsidRDefault="00AE0DA2"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p>
    <w:p w14:paraId="3E218D8C" w14:textId="77777777" w:rsidR="00AE0DA2" w:rsidRPr="009E2BA2" w:rsidRDefault="00AE0DA2"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Kwota alokacji do czasu rozstrzygnięcia naboru może ulec zmniejszeniu również ze względu na wybór w ramach Działania projektów do dofinansowania w wyniku przeprowadzonej procedury odwoławczej.</w:t>
      </w:r>
    </w:p>
    <w:p w14:paraId="28400AC7"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rPr>
      </w:pPr>
    </w:p>
    <w:p w14:paraId="3BEA42BE"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 z ew. uwzględnieniem kryterium rozstrzygającego).</w:t>
      </w:r>
    </w:p>
    <w:p w14:paraId="4F1F68B2" w14:textId="77777777" w:rsidR="00CF64E3" w:rsidRPr="009E2BA2" w:rsidRDefault="00CF64E3" w:rsidP="0029725F">
      <w:pPr>
        <w:spacing w:after="0" w:line="360" w:lineRule="auto"/>
        <w:ind w:left="0" w:firstLine="0"/>
        <w:jc w:val="left"/>
        <w:rPr>
          <w:rFonts w:asciiTheme="minorHAnsi" w:hAnsiTheme="minorHAnsi" w:cstheme="minorHAnsi"/>
          <w:b/>
          <w:bCs/>
          <w:color w:val="000000" w:themeColor="text1"/>
          <w:szCs w:val="24"/>
        </w:rPr>
      </w:pPr>
    </w:p>
    <w:p w14:paraId="03004A16" w14:textId="77777777" w:rsidR="00C22405" w:rsidRPr="009E2BA2" w:rsidRDefault="000E2EC1" w:rsidP="0029725F">
      <w:pPr>
        <w:pStyle w:val="Nagwek1"/>
        <w:tabs>
          <w:tab w:val="left" w:pos="284"/>
        </w:tabs>
        <w:spacing w:before="0" w:after="0" w:line="360" w:lineRule="auto"/>
        <w:jc w:val="left"/>
        <w:rPr>
          <w:rFonts w:cstheme="minorHAnsi"/>
          <w:color w:val="000000" w:themeColor="text1"/>
          <w:szCs w:val="24"/>
        </w:rPr>
      </w:pPr>
      <w:bookmarkStart w:id="34" w:name="_Toc37158816"/>
      <w:r w:rsidRPr="009E2BA2">
        <w:rPr>
          <w:rFonts w:cstheme="minorHAnsi"/>
          <w:color w:val="000000" w:themeColor="text1"/>
          <w:szCs w:val="24"/>
        </w:rPr>
        <w:t>Warunki stosowania uproszczonych form rozliczania wydatków i planowany zakres systemu zaliczek</w:t>
      </w:r>
      <w:bookmarkEnd w:id="34"/>
    </w:p>
    <w:p w14:paraId="01F7D138"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Nie przewiduje się stosowania uproszczonych form rozliczania wydatków. </w:t>
      </w:r>
    </w:p>
    <w:p w14:paraId="1B2202E0" w14:textId="77777777" w:rsidR="00AE0DA2" w:rsidRPr="009E2BA2" w:rsidRDefault="00AE0DA2" w:rsidP="0029725F">
      <w:pPr>
        <w:pStyle w:val="Akapitzlist"/>
        <w:tabs>
          <w:tab w:val="left" w:pos="284"/>
        </w:tabs>
        <w:spacing w:before="40" w:after="40" w:line="360" w:lineRule="auto"/>
        <w:ind w:left="0" w:firstLine="0"/>
        <w:jc w:val="left"/>
        <w:rPr>
          <w:rFonts w:asciiTheme="minorHAnsi" w:hAnsiTheme="minorHAnsi" w:cstheme="minorHAnsi"/>
          <w:color w:val="000000" w:themeColor="text1"/>
          <w:szCs w:val="24"/>
        </w:rPr>
      </w:pPr>
    </w:p>
    <w:p w14:paraId="02D50154" w14:textId="5237B4D4" w:rsidR="00AE0DA2" w:rsidRPr="009E2BA2" w:rsidRDefault="00AE0DA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Możliwość udzielania dla wszystkich Beneficjentów </w:t>
      </w:r>
      <w:r w:rsidRPr="009E2BA2">
        <w:rPr>
          <w:rFonts w:asciiTheme="minorHAnsi" w:eastAsia="Times New Roman" w:hAnsiTheme="minorHAnsi" w:cstheme="minorHAnsi"/>
          <w:color w:val="000000" w:themeColor="text1"/>
          <w:szCs w:val="24"/>
        </w:rPr>
        <w:t>zaliczki</w:t>
      </w:r>
      <w:r w:rsidRPr="009E2BA2">
        <w:rPr>
          <w:rFonts w:asciiTheme="minorHAnsi" w:hAnsiTheme="minorHAnsi" w:cstheme="minorHAnsi"/>
          <w:color w:val="000000" w:themeColor="text1"/>
          <w:szCs w:val="24"/>
        </w:rPr>
        <w:t xml:space="preserve"> do 90 % przyznanej kwoty dofinansowania</w:t>
      </w:r>
      <w:r w:rsidR="002A6761"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przy czym maksymalna wysokość jednej transzy zaliczki nie może przekroczyć kwoty stanowiącej równowartość 40% dofinansowania</w:t>
      </w:r>
      <w:r w:rsidR="002A6761" w:rsidRPr="009E2BA2">
        <w:rPr>
          <w:rFonts w:asciiTheme="minorHAnsi" w:hAnsiTheme="minorHAnsi" w:cstheme="minorHAnsi"/>
          <w:color w:val="000000" w:themeColor="text1"/>
          <w:szCs w:val="24"/>
        </w:rPr>
        <w:t xml:space="preserve"> projektu</w:t>
      </w:r>
      <w:r w:rsidRPr="009E2BA2">
        <w:rPr>
          <w:rFonts w:asciiTheme="minorHAnsi" w:hAnsiTheme="minorHAnsi" w:cstheme="minorHAnsi"/>
          <w:color w:val="000000" w:themeColor="text1"/>
          <w:szCs w:val="24"/>
        </w:rPr>
        <w:t>.</w:t>
      </w:r>
    </w:p>
    <w:p w14:paraId="09D8EF63" w14:textId="77777777" w:rsidR="00C22405" w:rsidRPr="009E2BA2" w:rsidRDefault="000E2EC1" w:rsidP="0029725F">
      <w:pPr>
        <w:pStyle w:val="Nagwek1"/>
        <w:tabs>
          <w:tab w:val="left" w:pos="284"/>
        </w:tabs>
        <w:spacing w:line="360" w:lineRule="auto"/>
        <w:jc w:val="left"/>
        <w:rPr>
          <w:rFonts w:cstheme="minorHAnsi"/>
          <w:color w:val="000000" w:themeColor="text1"/>
          <w:szCs w:val="24"/>
        </w:rPr>
      </w:pPr>
      <w:bookmarkStart w:id="35" w:name="_Toc515955798"/>
      <w:bookmarkStart w:id="36" w:name="_Toc515960386"/>
      <w:bookmarkStart w:id="37" w:name="_Toc515955799"/>
      <w:bookmarkStart w:id="38" w:name="_Toc515960387"/>
      <w:bookmarkStart w:id="39" w:name="_Toc515955800"/>
      <w:bookmarkStart w:id="40" w:name="_Toc515960388"/>
      <w:bookmarkStart w:id="41" w:name="_Toc515955801"/>
      <w:bookmarkStart w:id="42" w:name="_Toc515960389"/>
      <w:bookmarkStart w:id="43" w:name="_Toc515955802"/>
      <w:bookmarkStart w:id="44" w:name="_Toc515960390"/>
      <w:bookmarkStart w:id="45" w:name="_Toc516135831"/>
      <w:bookmarkStart w:id="46" w:name="_Toc37158817"/>
      <w:bookmarkEnd w:id="35"/>
      <w:bookmarkEnd w:id="36"/>
      <w:bookmarkEnd w:id="37"/>
      <w:bookmarkEnd w:id="38"/>
      <w:bookmarkEnd w:id="39"/>
      <w:bookmarkEnd w:id="40"/>
      <w:bookmarkEnd w:id="41"/>
      <w:bookmarkEnd w:id="42"/>
      <w:bookmarkEnd w:id="43"/>
      <w:bookmarkEnd w:id="44"/>
      <w:bookmarkEnd w:id="45"/>
      <w:r w:rsidRPr="009E2BA2">
        <w:rPr>
          <w:rFonts w:cstheme="minorHAnsi"/>
          <w:color w:val="000000" w:themeColor="text1"/>
          <w:szCs w:val="24"/>
        </w:rPr>
        <w:t>Warunki uwzględniania dochodu w projekcie</w:t>
      </w:r>
      <w:bookmarkEnd w:id="46"/>
    </w:p>
    <w:p w14:paraId="626467FA" w14:textId="6D545246" w:rsidR="00E53B7E" w:rsidRPr="009E2BA2" w:rsidRDefault="00A9531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Zgodnie z </w:t>
      </w:r>
      <w:r w:rsidR="002A6761" w:rsidRPr="009E2BA2">
        <w:rPr>
          <w:rFonts w:asciiTheme="minorHAnsi" w:hAnsiTheme="minorHAnsi" w:cstheme="minorHAnsi"/>
          <w:color w:val="000000" w:themeColor="text1"/>
          <w:szCs w:val="24"/>
        </w:rPr>
        <w:t xml:space="preserve">art. 61 Rozporządzenia ogólnego oraz </w:t>
      </w:r>
      <w:r w:rsidR="00E53B7E" w:rsidRPr="009E2BA2">
        <w:rPr>
          <w:rFonts w:asciiTheme="minorHAnsi" w:hAnsiTheme="minorHAnsi" w:cstheme="minorHAnsi"/>
          <w:color w:val="000000" w:themeColor="text1"/>
          <w:szCs w:val="24"/>
        </w:rPr>
        <w:t xml:space="preserve">wydanymi przez Ministra Rozwoju i Finansów </w:t>
      </w:r>
      <w:r w:rsidR="00E53B7E" w:rsidRPr="009E2BA2">
        <w:rPr>
          <w:rFonts w:asciiTheme="minorHAnsi" w:hAnsiTheme="minorHAnsi" w:cstheme="minorHAnsi"/>
          <w:i/>
          <w:iCs/>
          <w:color w:val="000000" w:themeColor="text1"/>
          <w:szCs w:val="24"/>
        </w:rPr>
        <w:t>„</w:t>
      </w:r>
      <w:r w:rsidRPr="009E2BA2">
        <w:rPr>
          <w:rFonts w:asciiTheme="minorHAnsi" w:hAnsiTheme="minorHAnsi" w:cstheme="minorHAnsi"/>
          <w:i/>
          <w:iCs/>
          <w:color w:val="000000" w:themeColor="text1"/>
          <w:szCs w:val="24"/>
        </w:rPr>
        <w:t>Wytycznymi w zakresie zagadnień związanych z przygotowaniem projektów inwestycyjnych, w tym projektów generujących dochód i projektów hybrydowych na lata 2014-2020</w:t>
      </w:r>
      <w:r w:rsidR="00E53B7E" w:rsidRPr="009E2BA2">
        <w:rPr>
          <w:rFonts w:asciiTheme="minorHAnsi" w:hAnsiTheme="minorHAnsi" w:cstheme="minorHAnsi"/>
          <w:i/>
          <w:iCs/>
          <w:color w:val="000000" w:themeColor="text1"/>
          <w:szCs w:val="24"/>
        </w:rPr>
        <w:t>”</w:t>
      </w:r>
      <w:r w:rsidR="00F72A82" w:rsidRPr="009E2BA2">
        <w:rPr>
          <w:rFonts w:asciiTheme="minorHAnsi" w:hAnsiTheme="minorHAnsi" w:cstheme="minorHAnsi"/>
          <w:i/>
          <w:iCs/>
          <w:color w:val="000000" w:themeColor="text1"/>
          <w:szCs w:val="24"/>
        </w:rPr>
        <w:t xml:space="preserve"> </w:t>
      </w:r>
      <w:r w:rsidR="00E53B7E" w:rsidRPr="009E2BA2">
        <w:rPr>
          <w:rFonts w:asciiTheme="minorHAnsi" w:hAnsiTheme="minorHAnsi" w:cstheme="minorHAnsi"/>
          <w:color w:val="000000" w:themeColor="text1"/>
          <w:szCs w:val="24"/>
        </w:rPr>
        <w:t xml:space="preserve">z dnia 10 stycznia 2019 r., </w:t>
      </w:r>
      <w:r w:rsidRPr="009E2BA2">
        <w:rPr>
          <w:rFonts w:asciiTheme="minorHAnsi" w:hAnsiTheme="minorHAnsi" w:cstheme="minorHAnsi"/>
          <w:color w:val="000000" w:themeColor="text1"/>
          <w:szCs w:val="24"/>
        </w:rPr>
        <w:t>dostępnymi na stronie</w:t>
      </w:r>
      <w:r w:rsidR="004B1DA9" w:rsidRPr="009E2BA2">
        <w:rPr>
          <w:rFonts w:asciiTheme="minorHAnsi" w:hAnsiTheme="minorHAnsi" w:cstheme="minorHAnsi"/>
          <w:color w:val="000000" w:themeColor="text1"/>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9E2BA2">
        <w:rPr>
          <w:rFonts w:asciiTheme="minorHAnsi" w:hAnsiTheme="minorHAnsi" w:cstheme="minorHAnsi"/>
          <w:color w:val="000000" w:themeColor="text1"/>
          <w:szCs w:val="24"/>
        </w:rPr>
        <w:t>.</w:t>
      </w:r>
    </w:p>
    <w:p w14:paraId="07634F90" w14:textId="77777777" w:rsidR="002A6761" w:rsidRPr="009E2BA2" w:rsidRDefault="002A6761" w:rsidP="0029725F">
      <w:pPr>
        <w:widowControl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Zgodnie z art. 61 ust. 8 Rozporządzenia ogólnego przepisów dotyczących operacji generujących dochód po ukończeniu nie stosuje się do projektów objętych w całości pomocą państwa. W przypadku projektów częściowo objętych pomocą państwa należy postąpić zgodnie z Podrozdziałem 8.5 ww. wytycznych.</w:t>
      </w:r>
    </w:p>
    <w:p w14:paraId="07EFF519" w14:textId="77777777" w:rsidR="002A6761" w:rsidRPr="009E2BA2" w:rsidRDefault="002A6761" w:rsidP="0029725F">
      <w:pPr>
        <w:widowControl w:val="0"/>
        <w:spacing w:after="0" w:line="360" w:lineRule="auto"/>
        <w:ind w:left="0" w:firstLine="0"/>
        <w:jc w:val="left"/>
        <w:rPr>
          <w:rFonts w:asciiTheme="minorHAnsi" w:hAnsiTheme="minorHAnsi" w:cstheme="minorHAnsi"/>
          <w:color w:val="000000" w:themeColor="text1"/>
          <w:szCs w:val="24"/>
        </w:rPr>
      </w:pPr>
    </w:p>
    <w:p w14:paraId="1B9A72E3" w14:textId="77777777" w:rsidR="002A6761" w:rsidRPr="009E2BA2" w:rsidRDefault="002A6761" w:rsidP="0029725F">
      <w:pPr>
        <w:widowControl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Uwaga - przez pomoc państwa rozumie się zarówno pomoc publiczną, jak i pomoc w ramach zasady de minimis.</w:t>
      </w:r>
    </w:p>
    <w:p w14:paraId="40F5D8CF" w14:textId="77777777" w:rsidR="00A95311" w:rsidRPr="009E2BA2" w:rsidRDefault="00A95311" w:rsidP="0029725F">
      <w:pPr>
        <w:widowControl w:val="0"/>
        <w:spacing w:after="0" w:line="360" w:lineRule="auto"/>
        <w:ind w:left="0" w:firstLine="0"/>
        <w:jc w:val="left"/>
        <w:rPr>
          <w:rFonts w:asciiTheme="minorHAnsi" w:hAnsiTheme="minorHAnsi" w:cstheme="minorHAnsi"/>
          <w:color w:val="000000" w:themeColor="text1"/>
          <w:szCs w:val="24"/>
        </w:rPr>
      </w:pPr>
    </w:p>
    <w:p w14:paraId="76464D99" w14:textId="77777777" w:rsidR="003A0B5E" w:rsidRPr="009E2BA2" w:rsidRDefault="003A0B5E" w:rsidP="0029725F">
      <w:pPr>
        <w:widowControl w:val="0"/>
        <w:spacing w:after="0" w:line="360" w:lineRule="auto"/>
        <w:ind w:left="0" w:firstLine="0"/>
        <w:jc w:val="left"/>
        <w:rPr>
          <w:rFonts w:asciiTheme="minorHAnsi" w:hAnsiTheme="minorHAnsi" w:cstheme="minorHAnsi"/>
          <w:color w:val="000000" w:themeColor="text1"/>
          <w:szCs w:val="24"/>
        </w:rPr>
      </w:pPr>
    </w:p>
    <w:p w14:paraId="328B41C2" w14:textId="77777777" w:rsidR="002A7AA5" w:rsidRPr="009E2BA2" w:rsidRDefault="005466AC" w:rsidP="0029725F">
      <w:pPr>
        <w:pStyle w:val="Nagwek1"/>
        <w:tabs>
          <w:tab w:val="left" w:pos="426"/>
        </w:tabs>
        <w:spacing w:before="0" w:after="0" w:line="360" w:lineRule="auto"/>
        <w:jc w:val="left"/>
        <w:rPr>
          <w:rFonts w:cstheme="minorHAnsi"/>
          <w:color w:val="000000" w:themeColor="text1"/>
          <w:szCs w:val="24"/>
        </w:rPr>
      </w:pPr>
      <w:bookmarkStart w:id="47" w:name="_Toc37158818"/>
      <w:r w:rsidRPr="009E2BA2">
        <w:rPr>
          <w:rFonts w:cstheme="minorHAnsi"/>
          <w:color w:val="000000" w:themeColor="text1"/>
          <w:szCs w:val="24"/>
        </w:rPr>
        <w:t xml:space="preserve">Pomoc publiczna i </w:t>
      </w:r>
      <w:r w:rsidRPr="009E2BA2">
        <w:rPr>
          <w:rFonts w:cstheme="minorHAnsi"/>
          <w:i/>
          <w:iCs/>
          <w:color w:val="000000" w:themeColor="text1"/>
          <w:szCs w:val="24"/>
        </w:rPr>
        <w:t>pomoc de minimis</w:t>
      </w:r>
      <w:bookmarkEnd w:id="47"/>
    </w:p>
    <w:p w14:paraId="3E4C1810" w14:textId="77777777" w:rsidR="00AE0DA2" w:rsidRPr="009E2BA2" w:rsidRDefault="00AE0DA2" w:rsidP="0029725F">
      <w:p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Pomocą publiczną jest wszelka pomoc, która spełnia jednocześnie wszystkie przesłanki:</w:t>
      </w:r>
    </w:p>
    <w:p w14:paraId="0843EE4A" w14:textId="77777777" w:rsidR="00AE0DA2" w:rsidRPr="009E2BA2" w:rsidRDefault="00AE0DA2" w:rsidP="0029725F">
      <w:pPr>
        <w:numPr>
          <w:ilvl w:val="0"/>
          <w:numId w:val="19"/>
        </w:num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 xml:space="preserve">beneficjentem wsparcia jest przedsiębiorca </w:t>
      </w:r>
      <w:bookmarkStart w:id="48" w:name="_Hlk18399645"/>
      <w:r w:rsidRPr="009E2BA2">
        <w:rPr>
          <w:rFonts w:asciiTheme="minorHAnsi" w:eastAsia="Times New Roman" w:hAnsiTheme="minorHAnsi" w:cstheme="minorHAnsi"/>
          <w:color w:val="000000" w:themeColor="text1"/>
          <w:szCs w:val="24"/>
        </w:rPr>
        <w:t>w rozumieniu prawa unijnego</w:t>
      </w:r>
      <w:bookmarkEnd w:id="48"/>
      <w:r w:rsidRPr="009E2BA2">
        <w:rPr>
          <w:rFonts w:asciiTheme="minorHAnsi" w:eastAsia="Times New Roman" w:hAnsiTheme="minorHAnsi" w:cstheme="minorHAnsi"/>
          <w:color w:val="000000" w:themeColor="text1"/>
          <w:szCs w:val="24"/>
        </w:rPr>
        <w:t>;</w:t>
      </w:r>
    </w:p>
    <w:p w14:paraId="31194382" w14:textId="77777777" w:rsidR="00AE0DA2" w:rsidRPr="009E2BA2" w:rsidRDefault="00AE0DA2" w:rsidP="0029725F">
      <w:pPr>
        <w:numPr>
          <w:ilvl w:val="0"/>
          <w:numId w:val="19"/>
        </w:num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jest udzielona za pośrednictwem lub ze źródeł państwowych w jakiejkolwiek formie;</w:t>
      </w:r>
    </w:p>
    <w:p w14:paraId="313F95AA" w14:textId="77777777" w:rsidR="00AE0DA2" w:rsidRPr="009E2BA2" w:rsidRDefault="00AE0DA2" w:rsidP="0029725F">
      <w:pPr>
        <w:numPr>
          <w:ilvl w:val="0"/>
          <w:numId w:val="19"/>
        </w:num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stanowi korzyść dla beneficjenta oraz jest selektywna,</w:t>
      </w:r>
      <w:r w:rsidRPr="009E2BA2">
        <w:rPr>
          <w:rFonts w:asciiTheme="minorHAnsi" w:hAnsiTheme="minorHAnsi" w:cstheme="minorHAnsi"/>
          <w:color w:val="000000" w:themeColor="text1"/>
          <w:szCs w:val="24"/>
        </w:rPr>
        <w:t xml:space="preserve"> tj. uprzywilejowuje niektórych przedsiębiorców lub produkcję niektórych towarów;</w:t>
      </w:r>
    </w:p>
    <w:p w14:paraId="6F5D6083" w14:textId="77777777" w:rsidR="00AE0DA2" w:rsidRPr="009E2BA2" w:rsidRDefault="00AE0DA2" w:rsidP="0029725F">
      <w:pPr>
        <w:numPr>
          <w:ilvl w:val="0"/>
          <w:numId w:val="19"/>
        </w:num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zakłóca lub grozi zakłóceniem konkurencji poprzez sprzyjanie niektórym przedsiębiorcom;</w:t>
      </w:r>
    </w:p>
    <w:p w14:paraId="6C4C85E9" w14:textId="77777777" w:rsidR="00AE0DA2" w:rsidRPr="009E2BA2" w:rsidRDefault="00AE0DA2" w:rsidP="0029725F">
      <w:pPr>
        <w:numPr>
          <w:ilvl w:val="0"/>
          <w:numId w:val="19"/>
        </w:num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wpływa na wymianę handlową pomiędzy Państwami Członkowskimi Unii Europejskiej.</w:t>
      </w:r>
    </w:p>
    <w:p w14:paraId="4EBA3374" w14:textId="77777777" w:rsidR="00AE0DA2" w:rsidRPr="009E2BA2" w:rsidRDefault="00AE0DA2"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p>
    <w:p w14:paraId="5854D410" w14:textId="77777777" w:rsidR="00AE0DA2" w:rsidRPr="009E2BA2" w:rsidRDefault="00AE0DA2"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Przed wypełnieniem wniosku należy przeanalizować projekt pod kątem wystąpienia pomocy publicznej. Obowiązek dokonania tej analizy spoczywa na Wnioskodawcy.</w:t>
      </w:r>
    </w:p>
    <w:p w14:paraId="49584B5E"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wsparcia stanowiącego pomoc publiczną, udzielaną w ramach realizacji programu, znajdą zastosowanie właściwe przepisy prawa unijnego i krajowego dotyczące zasad udzielania tej pomocy, obowiązujące w momencie udzielania wsparcia:</w:t>
      </w:r>
    </w:p>
    <w:p w14:paraId="5B504205"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0F2A9569" w14:textId="77777777" w:rsidR="00AB2A7B" w:rsidRPr="009E2BA2" w:rsidRDefault="00AE0DA2" w:rsidP="0029725F">
      <w:pPr>
        <w:pStyle w:val="Akapitzlist"/>
        <w:numPr>
          <w:ilvl w:val="0"/>
          <w:numId w:val="47"/>
        </w:numPr>
        <w:tabs>
          <w:tab w:val="left" w:pos="459"/>
        </w:tabs>
        <w:spacing w:after="0" w:line="360" w:lineRule="auto"/>
        <w:ind w:left="426" w:hanging="426"/>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rozporządzenie Komisji (UE) nr 1407/2013 z dnia 18 grudnia 2013 r. w sprawie stosowania art. 107 i 108 Traktatu o funkcjonowaniu Unii Europejskiej do pomocy de minimis;</w:t>
      </w:r>
    </w:p>
    <w:p w14:paraId="1CD9ACDF" w14:textId="6FB2A140" w:rsidR="00AB2A7B" w:rsidRPr="009E2BA2" w:rsidRDefault="00AE0DA2" w:rsidP="0029725F">
      <w:pPr>
        <w:pStyle w:val="Akapitzlist"/>
        <w:numPr>
          <w:ilvl w:val="0"/>
          <w:numId w:val="47"/>
        </w:numPr>
        <w:tabs>
          <w:tab w:val="left" w:pos="459"/>
        </w:tabs>
        <w:spacing w:after="0" w:line="360" w:lineRule="auto"/>
        <w:ind w:left="426" w:hanging="426"/>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rozporządzenie Ministra Infrastruktury i Rozwoju z dnia 19 marca 2015 r. w sprawie udzielania pomocy de minimis w ramach regionalnych programów operacyjnych na lata 2014–2020 (Dz. U. z 2015 r. poz. 488);</w:t>
      </w:r>
    </w:p>
    <w:p w14:paraId="426EB13F" w14:textId="04A9D62C" w:rsidR="00AB2A7B" w:rsidRPr="009E2BA2" w:rsidRDefault="00AE0DA2" w:rsidP="0029725F">
      <w:pPr>
        <w:pStyle w:val="Akapitzlist"/>
        <w:numPr>
          <w:ilvl w:val="0"/>
          <w:numId w:val="47"/>
        </w:numPr>
        <w:tabs>
          <w:tab w:val="left" w:pos="459"/>
        </w:tabs>
        <w:spacing w:after="0" w:line="360" w:lineRule="auto"/>
        <w:ind w:left="426" w:hanging="426"/>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rozporządzenie Ministra Infrastruktury i Rozwoju z dnia 20 października 2015 r. w sprawie udzielania pomocy inwestycyjnej na infrastrukturę sportową i wielofunkcyjną infrastrukturę rekreacyjną w ramach regionalnych programów operacyjnych na lata 2014–2020 (Dz.U. z 2018 r. poz. 1593).</w:t>
      </w:r>
      <w:r w:rsidR="00AB2A7B" w:rsidRPr="009E2BA2">
        <w:rPr>
          <w:rFonts w:asciiTheme="minorHAnsi" w:hAnsiTheme="minorHAnsi" w:cstheme="minorHAnsi"/>
          <w:color w:val="000000" w:themeColor="text1"/>
          <w:szCs w:val="24"/>
        </w:rPr>
        <w:t xml:space="preserve"> W ramach przedmiotowego rozporządzenia, infrastruktura sportowa i wielofunkcyjna infrastruktura rekreacyjna jest udostępniania szeregowi użytkowników na przejrzystych i niedyskryminacyjnych zasadach. Natomiast w</w:t>
      </w:r>
      <w:r w:rsidR="00AB2A7B" w:rsidRPr="009E2BA2">
        <w:rPr>
          <w:rFonts w:asciiTheme="minorHAnsi" w:hAnsiTheme="minorHAnsi"/>
          <w:color w:val="000000" w:themeColor="text1"/>
        </w:rPr>
        <w:t>szelkie koncesje na budowę, modernizację lub prowadzenie infrastruktury sportowej i</w:t>
      </w:r>
      <w:r w:rsidR="00B45E89">
        <w:rPr>
          <w:rFonts w:asciiTheme="minorHAnsi" w:hAnsiTheme="minorHAnsi"/>
          <w:color w:val="000000" w:themeColor="text1"/>
        </w:rPr>
        <w:t> </w:t>
      </w:r>
      <w:r w:rsidR="00AB2A7B" w:rsidRPr="009E2BA2">
        <w:rPr>
          <w:rFonts w:asciiTheme="minorHAnsi" w:hAnsiTheme="minorHAnsi"/>
          <w:color w:val="000000" w:themeColor="text1"/>
        </w:rPr>
        <w:t xml:space="preserve">wielofunkcyjnej infrastruktury rekreacyjnej bądź inne formy powierzenia osobie trzeciej </w:t>
      </w:r>
      <w:r w:rsidR="00AB2A7B" w:rsidRPr="009E2BA2">
        <w:rPr>
          <w:rFonts w:asciiTheme="minorHAnsi" w:hAnsiTheme="minorHAnsi"/>
          <w:color w:val="000000" w:themeColor="text1"/>
        </w:rPr>
        <w:lastRenderedPageBreak/>
        <w:t>takich zadań udzielane są na otwartych, przejrzystych i niedyskryminacyjnych zasadach, z</w:t>
      </w:r>
      <w:r w:rsidR="00B45E89">
        <w:rPr>
          <w:rFonts w:asciiTheme="minorHAnsi" w:hAnsiTheme="minorHAnsi"/>
          <w:color w:val="000000" w:themeColor="text1"/>
        </w:rPr>
        <w:t> </w:t>
      </w:r>
      <w:r w:rsidR="00AB2A7B" w:rsidRPr="009E2BA2">
        <w:rPr>
          <w:rFonts w:asciiTheme="minorHAnsi" w:hAnsiTheme="minorHAnsi"/>
          <w:color w:val="000000" w:themeColor="text1"/>
        </w:rPr>
        <w:t>należytym poszanowaniem obowiązujących zasad udzielania zamówień.</w:t>
      </w:r>
    </w:p>
    <w:p w14:paraId="043811B8" w14:textId="77777777" w:rsidR="00AB2A7B" w:rsidRPr="009E2BA2" w:rsidRDefault="00AB2A7B" w:rsidP="0029725F">
      <w:pPr>
        <w:pStyle w:val="Akapitzlist"/>
        <w:tabs>
          <w:tab w:val="left" w:pos="459"/>
        </w:tabs>
        <w:spacing w:after="0" w:line="360" w:lineRule="auto"/>
        <w:ind w:left="1065" w:firstLine="0"/>
        <w:jc w:val="left"/>
        <w:rPr>
          <w:rFonts w:asciiTheme="minorHAnsi" w:hAnsiTheme="minorHAnsi" w:cstheme="minorHAnsi"/>
          <w:color w:val="000000" w:themeColor="text1"/>
          <w:szCs w:val="24"/>
        </w:rPr>
      </w:pPr>
    </w:p>
    <w:p w14:paraId="4B85A376"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Jeżeli przy realizacji projektu zakłada się występowanie w projekcie zakresu / elementów noszących znamiona pomocy publicznej, to w takiej sytuacji istnieje możliwość realizacji projektów „mieszanych”, tzn. objętych w części pomocą publiczną, a w części wsparciem niestanowiącym pomocy.  </w:t>
      </w:r>
    </w:p>
    <w:p w14:paraId="60DCD62F"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takich przypadkach wnioskodawca zobowiązany jest przedstawić metodologię wyodrębnienia elementów projektu przyporządkowanych do działalności gospodarczej </w:t>
      </w:r>
      <w:r w:rsidRPr="009E2BA2">
        <w:rPr>
          <w:rFonts w:asciiTheme="minorHAnsi" w:hAnsiTheme="minorHAnsi" w:cstheme="minorHAnsi"/>
          <w:color w:val="000000" w:themeColor="text1"/>
          <w:szCs w:val="24"/>
        </w:rPr>
        <w:br/>
        <w:t xml:space="preserve">i niegospodarczej wnioskodawcy. Przykładowo może to być proporcja liczona powierzchnią, wielkością przychodów, wyodrębnienie wydatków.  </w:t>
      </w:r>
    </w:p>
    <w:p w14:paraId="1311ADA2"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283ECA30"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powyższym przypadku należy pamiętać o konieczności prowadzenia rozdzielnej rachunkowości dla działalności gospodarczej i niegospodarczej – przez cały okres realizacji projektu i okres trwałości. </w:t>
      </w:r>
    </w:p>
    <w:p w14:paraId="0BDF5EF8"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134B072B"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Konsekwencją niedochowania powyższych warunków w okresie trwałości projektu może być częściowy lub całkowity zwrot dofinansowania. </w:t>
      </w:r>
    </w:p>
    <w:p w14:paraId="405EC381"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0E7EFF43"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3913672F"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386A589B"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chyba że istnieje możliwość ich sfinansowania w ramach pomocy de minimis. </w:t>
      </w:r>
    </w:p>
    <w:p w14:paraId="62D606AD"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47CB08EB" w14:textId="77777777" w:rsidR="00AE0DA2" w:rsidRPr="009E2BA2" w:rsidRDefault="00AE0DA2" w:rsidP="0029725F">
      <w:pPr>
        <w:suppressAutoHyphens/>
        <w:spacing w:after="0" w:line="360" w:lineRule="auto"/>
        <w:ind w:left="0" w:firstLine="0"/>
        <w:jc w:val="left"/>
        <w:rPr>
          <w:rFonts w:asciiTheme="minorHAnsi" w:eastAsia="Droid Sans Fallback" w:hAnsiTheme="minorHAnsi" w:cstheme="minorHAnsi"/>
          <w:color w:val="000000" w:themeColor="text1"/>
          <w:szCs w:val="24"/>
        </w:rPr>
      </w:pPr>
      <w:r w:rsidRPr="009E2BA2">
        <w:rPr>
          <w:rFonts w:asciiTheme="minorHAnsi" w:eastAsia="Droid Sans Fallback" w:hAnsiTheme="minorHAnsi" w:cstheme="minorHAnsi"/>
          <w:color w:val="000000" w:themeColor="text1"/>
          <w:szCs w:val="24"/>
        </w:rPr>
        <w:t xml:space="preserve">Pomocą </w:t>
      </w:r>
      <w:r w:rsidRPr="009E2BA2">
        <w:rPr>
          <w:rFonts w:asciiTheme="minorHAnsi" w:eastAsia="Droid Sans Fallback" w:hAnsiTheme="minorHAnsi" w:cstheme="minorHAnsi"/>
          <w:i/>
          <w:iCs/>
          <w:color w:val="000000" w:themeColor="text1"/>
          <w:szCs w:val="24"/>
        </w:rPr>
        <w:t>de minimis</w:t>
      </w:r>
      <w:r w:rsidRPr="009E2BA2">
        <w:rPr>
          <w:rFonts w:asciiTheme="minorHAnsi" w:eastAsia="Droid Sans Fallback" w:hAnsiTheme="minorHAnsi" w:cstheme="minorHAnsi"/>
          <w:color w:val="000000" w:themeColor="text1"/>
          <w:szCs w:val="24"/>
        </w:rPr>
        <w:t xml:space="preserve"> jest pomoc, która ze względu na niewielką wartość nie wpływa na wymianę gospodarczą między krajami członkowskimi lub nie zakłóca konkurencji.</w:t>
      </w:r>
    </w:p>
    <w:p w14:paraId="5321F2B1"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b/>
          <w:color w:val="000000" w:themeColor="text1"/>
          <w:szCs w:val="24"/>
        </w:rPr>
      </w:pPr>
    </w:p>
    <w:p w14:paraId="5868498A"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Kwota pomocy </w:t>
      </w:r>
      <w:r w:rsidRPr="009E2BA2">
        <w:rPr>
          <w:rFonts w:asciiTheme="minorHAnsi" w:hAnsiTheme="minorHAnsi" w:cstheme="minorHAnsi"/>
          <w:b/>
          <w:i/>
          <w:iCs/>
          <w:color w:val="000000" w:themeColor="text1"/>
          <w:szCs w:val="24"/>
        </w:rPr>
        <w:t>de minimis</w:t>
      </w:r>
      <w:r w:rsidRPr="009E2BA2">
        <w:rPr>
          <w:rFonts w:asciiTheme="minorHAnsi" w:hAnsiTheme="minorHAnsi" w:cstheme="minorHAnsi"/>
          <w:b/>
          <w:color w:val="000000" w:themeColor="text1"/>
          <w:szCs w:val="24"/>
        </w:rPr>
        <w:t xml:space="preserve"> nie może przekroczyć 200 000 EUR na Beneficjenta / Partnera </w:t>
      </w:r>
      <w:r w:rsidRPr="009E2BA2">
        <w:rPr>
          <w:rFonts w:asciiTheme="minorHAnsi" w:hAnsiTheme="minorHAnsi" w:cstheme="minorHAnsi"/>
          <w:b/>
          <w:color w:val="000000" w:themeColor="text1"/>
          <w:szCs w:val="24"/>
        </w:rPr>
        <w:br/>
        <w:t xml:space="preserve">(w projektach partnerskich) - jest to maksymalny limit pomocy </w:t>
      </w:r>
      <w:r w:rsidRPr="009E2BA2">
        <w:rPr>
          <w:rFonts w:asciiTheme="minorHAnsi" w:hAnsiTheme="minorHAnsi" w:cstheme="minorHAnsi"/>
          <w:b/>
          <w:i/>
          <w:iCs/>
          <w:color w:val="000000" w:themeColor="text1"/>
          <w:szCs w:val="24"/>
        </w:rPr>
        <w:t>de minimis</w:t>
      </w:r>
      <w:r w:rsidRPr="009E2BA2">
        <w:rPr>
          <w:rFonts w:asciiTheme="minorHAnsi" w:hAnsiTheme="minorHAnsi" w:cstheme="minorHAnsi"/>
          <w:b/>
          <w:color w:val="000000" w:themeColor="text1"/>
          <w:szCs w:val="24"/>
        </w:rPr>
        <w:t xml:space="preserve"> jaki może otrzymać dany podmiot w okresie 3 lat. </w:t>
      </w:r>
    </w:p>
    <w:p w14:paraId="33DA19C9"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b/>
          <w:color w:val="000000" w:themeColor="text1"/>
          <w:szCs w:val="24"/>
        </w:rPr>
      </w:pPr>
    </w:p>
    <w:p w14:paraId="511C0803" w14:textId="77777777" w:rsidR="00AE0DA2" w:rsidRPr="009E2BA2" w:rsidRDefault="00AE0DA2" w:rsidP="0029725F">
      <w:pPr>
        <w:snapToGrid w:val="0"/>
        <w:spacing w:after="0" w:line="360" w:lineRule="auto"/>
        <w:ind w:left="0" w:firstLine="0"/>
        <w:jc w:val="left"/>
        <w:rPr>
          <w:rFonts w:asciiTheme="minorHAnsi" w:hAnsiTheme="minorHAnsi" w:cstheme="minorHAnsi"/>
          <w:color w:val="000000" w:themeColor="text1"/>
          <w:kern w:val="2"/>
          <w:szCs w:val="24"/>
        </w:rPr>
      </w:pPr>
      <w:r w:rsidRPr="009E2BA2">
        <w:rPr>
          <w:rFonts w:asciiTheme="minorHAnsi" w:hAnsiTheme="minorHAnsi" w:cstheme="minorHAnsi"/>
          <w:color w:val="000000" w:themeColor="text1"/>
          <w:kern w:val="2"/>
          <w:szCs w:val="24"/>
        </w:rPr>
        <w:t xml:space="preserve">W przypadku projektów objętych pomocą </w:t>
      </w:r>
      <w:r w:rsidRPr="009E2BA2">
        <w:rPr>
          <w:rFonts w:asciiTheme="minorHAnsi" w:hAnsiTheme="minorHAnsi" w:cstheme="minorHAnsi"/>
          <w:i/>
          <w:iCs/>
          <w:color w:val="000000" w:themeColor="text1"/>
          <w:kern w:val="2"/>
          <w:szCs w:val="24"/>
        </w:rPr>
        <w:t>de minimis</w:t>
      </w:r>
      <w:r w:rsidRPr="009E2BA2">
        <w:rPr>
          <w:rFonts w:asciiTheme="minorHAnsi" w:hAnsiTheme="minorHAnsi" w:cstheme="minorHAnsi"/>
          <w:color w:val="000000" w:themeColor="text1"/>
          <w:kern w:val="2"/>
          <w:szCs w:val="24"/>
        </w:rPr>
        <w:t xml:space="preserve"> należy zatem zweryfikować, czy całkowita kwota pomocy </w:t>
      </w:r>
      <w:r w:rsidRPr="009E2BA2">
        <w:rPr>
          <w:rFonts w:asciiTheme="minorHAnsi" w:hAnsiTheme="minorHAnsi" w:cstheme="minorHAnsi"/>
          <w:i/>
          <w:iCs/>
          <w:color w:val="000000" w:themeColor="text1"/>
          <w:kern w:val="2"/>
          <w:szCs w:val="24"/>
        </w:rPr>
        <w:t>de minimis</w:t>
      </w:r>
      <w:r w:rsidRPr="009E2BA2">
        <w:rPr>
          <w:rFonts w:asciiTheme="minorHAnsi" w:hAnsiTheme="minorHAnsi" w:cstheme="minorHAnsi"/>
          <w:color w:val="000000" w:themeColor="text1"/>
          <w:kern w:val="2"/>
          <w:szCs w:val="24"/>
        </w:rPr>
        <w:t xml:space="preserve"> dla danego podmiotu (Beneficjenta / Partnera) w okresie trzech lat podatkowych –  z uwzględnieniem wnioskowanej kwoty pomocy </w:t>
      </w:r>
      <w:r w:rsidRPr="009E2BA2">
        <w:rPr>
          <w:rFonts w:asciiTheme="minorHAnsi" w:hAnsiTheme="minorHAnsi" w:cstheme="minorHAnsi"/>
          <w:i/>
          <w:iCs/>
          <w:color w:val="000000" w:themeColor="text1"/>
          <w:kern w:val="2"/>
          <w:szCs w:val="24"/>
        </w:rPr>
        <w:t>de minimis</w:t>
      </w:r>
      <w:r w:rsidRPr="009E2BA2">
        <w:rPr>
          <w:rFonts w:asciiTheme="minorHAnsi" w:hAnsiTheme="minorHAnsi" w:cstheme="minorHAnsi"/>
          <w:color w:val="000000" w:themeColor="text1"/>
          <w:kern w:val="2"/>
          <w:szCs w:val="24"/>
        </w:rPr>
        <w:t xml:space="preserve"> oraz pomocy </w:t>
      </w:r>
      <w:r w:rsidRPr="009E2BA2">
        <w:rPr>
          <w:rFonts w:asciiTheme="minorHAnsi" w:hAnsiTheme="minorHAnsi" w:cstheme="minorHAnsi"/>
          <w:i/>
          <w:iCs/>
          <w:color w:val="000000" w:themeColor="text1"/>
          <w:kern w:val="2"/>
          <w:szCs w:val="24"/>
        </w:rPr>
        <w:t>de minimis</w:t>
      </w:r>
      <w:r w:rsidRPr="009E2BA2">
        <w:rPr>
          <w:rFonts w:asciiTheme="minorHAnsi" w:hAnsiTheme="minorHAnsi" w:cstheme="minorHAnsi"/>
          <w:color w:val="000000" w:themeColor="text1"/>
          <w:kern w:val="2"/>
          <w:szCs w:val="24"/>
        </w:rPr>
        <w:t xml:space="preserve"> otrzymanej z innych źródeł – nie przekracza równowartości 200 000 EUR. </w:t>
      </w:r>
    </w:p>
    <w:p w14:paraId="3B6C4CAF" w14:textId="77777777" w:rsidR="00AE0DA2" w:rsidRPr="009E2BA2" w:rsidRDefault="00AE0DA2" w:rsidP="0029725F">
      <w:pPr>
        <w:snapToGrid w:val="0"/>
        <w:spacing w:after="0" w:line="360" w:lineRule="auto"/>
        <w:ind w:left="0" w:firstLine="0"/>
        <w:jc w:val="left"/>
        <w:rPr>
          <w:rFonts w:asciiTheme="minorHAnsi" w:hAnsiTheme="minorHAnsi" w:cstheme="minorHAnsi"/>
          <w:color w:val="000000" w:themeColor="text1"/>
          <w:szCs w:val="24"/>
        </w:rPr>
      </w:pPr>
    </w:p>
    <w:p w14:paraId="44C69723" w14:textId="0289F742" w:rsidR="00AE0DA2" w:rsidRPr="009E2BA2" w:rsidRDefault="00AE0DA2" w:rsidP="0029725F">
      <w:pPr>
        <w:pStyle w:val="Default"/>
        <w:spacing w:line="360" w:lineRule="auto"/>
        <w:rPr>
          <w:rFonts w:asciiTheme="minorHAnsi" w:hAnsiTheme="minorHAnsi" w:cstheme="minorHAnsi"/>
          <w:color w:val="000000" w:themeColor="text1"/>
        </w:rPr>
      </w:pPr>
      <w:r w:rsidRPr="009E2BA2">
        <w:rPr>
          <w:rFonts w:asciiTheme="minorHAnsi" w:hAnsiTheme="minorHAnsi" w:cstheme="minorHAnsi"/>
          <w:color w:val="000000" w:themeColor="text1"/>
        </w:rPr>
        <w:t xml:space="preserve">IOK zastrzega sobie prawo do weryfikacji informacji o otrzymanej przez Wnioskodawcę pomocy de minimis w oparciu o dane dostępne w systemie SUDOP (Systemie Udostępniania Danych </w:t>
      </w:r>
      <w:r w:rsidRPr="009E2BA2">
        <w:rPr>
          <w:rFonts w:asciiTheme="minorHAnsi" w:hAnsiTheme="minorHAnsi" w:cstheme="minorHAnsi"/>
          <w:color w:val="000000" w:themeColor="text1"/>
        </w:rPr>
        <w:br/>
        <w:t>o Pomocy Publicznej, dostępnym pod adresem https://sudop.uokik.gov.pl/home) – na etapie oceny wniosku o dofinansowanie, a następnie – w przypadku pozytywnej oceny i wyboru projektu do dofinansowania – przed podpisaniem umowy o dofinansowanie. Stwierdzenie przekroczenia dopuszczalnej kwoty pomocy de minimis będzie skutkowało zmniejszeniem dofinansowania albo odpowiednio negatywną oceną projektu lub odmową zawarcia umowy o</w:t>
      </w:r>
      <w:r w:rsidR="00B45E89">
        <w:rPr>
          <w:rFonts w:asciiTheme="minorHAnsi" w:hAnsiTheme="minorHAnsi" w:cstheme="minorHAnsi"/>
          <w:color w:val="000000" w:themeColor="text1"/>
        </w:rPr>
        <w:t> </w:t>
      </w:r>
      <w:r w:rsidRPr="009E2BA2">
        <w:rPr>
          <w:rFonts w:asciiTheme="minorHAnsi" w:hAnsiTheme="minorHAnsi" w:cstheme="minorHAnsi"/>
          <w:color w:val="000000" w:themeColor="text1"/>
        </w:rPr>
        <w:t>dofinansowanie.</w:t>
      </w:r>
    </w:p>
    <w:p w14:paraId="11A0F116" w14:textId="77777777" w:rsidR="00AE0DA2" w:rsidRPr="009E2BA2" w:rsidRDefault="00AE0DA2" w:rsidP="0029725F">
      <w:pPr>
        <w:pStyle w:val="Default"/>
        <w:spacing w:line="360" w:lineRule="auto"/>
        <w:rPr>
          <w:rFonts w:asciiTheme="minorHAnsi" w:hAnsiTheme="minorHAnsi" w:cstheme="minorHAnsi"/>
          <w:i/>
          <w:iCs/>
          <w:color w:val="000000" w:themeColor="text1"/>
        </w:rPr>
      </w:pPr>
    </w:p>
    <w:p w14:paraId="664D8486"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UWAGA: wnioskodawca zobowiązany jest do przedstawienia dokumentacji potwierdzającej zgodność projektu z unijnymi przepisami o pomocy publicznej (jeżeli dotyczy).</w:t>
      </w:r>
    </w:p>
    <w:p w14:paraId="46E1F6F9"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65CC96AE"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Wszystkie ww. regulacje dotyczące pomocy publicznej dostępne są na stronie </w:t>
      </w:r>
      <w:hyperlink r:id="rId13" w:history="1">
        <w:r w:rsidRPr="009E2BA2">
          <w:rPr>
            <w:rStyle w:val="Hipercze"/>
            <w:rFonts w:asciiTheme="minorHAnsi" w:hAnsiTheme="minorHAnsi" w:cstheme="minorHAnsi"/>
            <w:color w:val="000000" w:themeColor="text1"/>
            <w:szCs w:val="24"/>
          </w:rPr>
          <w:t>www.funduszeeuropejskie.gov.pl</w:t>
        </w:r>
      </w:hyperlink>
    </w:p>
    <w:p w14:paraId="74BD8473" w14:textId="77777777" w:rsidR="00AE0DA2" w:rsidRPr="009E2BA2" w:rsidRDefault="00AE0DA2" w:rsidP="0029725F">
      <w:pPr>
        <w:snapToGrid w:val="0"/>
        <w:spacing w:after="0" w:line="360" w:lineRule="auto"/>
        <w:ind w:left="0" w:firstLine="0"/>
        <w:jc w:val="left"/>
        <w:rPr>
          <w:rFonts w:asciiTheme="minorHAnsi" w:hAnsiTheme="minorHAnsi" w:cstheme="minorHAnsi"/>
          <w:color w:val="000000" w:themeColor="text1"/>
          <w:szCs w:val="24"/>
          <w:highlight w:val="lightGray"/>
        </w:rPr>
      </w:pPr>
    </w:p>
    <w:p w14:paraId="72F85942" w14:textId="77777777" w:rsidR="00FB58D7" w:rsidRPr="009E2BA2" w:rsidRDefault="00FB58D7" w:rsidP="0029725F">
      <w:pPr>
        <w:snapToGrid w:val="0"/>
        <w:spacing w:after="0" w:line="360" w:lineRule="auto"/>
        <w:ind w:left="0" w:firstLine="0"/>
        <w:jc w:val="left"/>
        <w:rPr>
          <w:rFonts w:asciiTheme="minorHAnsi" w:hAnsiTheme="minorHAnsi" w:cstheme="minorHAnsi"/>
          <w:color w:val="000000" w:themeColor="text1"/>
          <w:szCs w:val="24"/>
          <w:highlight w:val="lightGray"/>
        </w:rPr>
      </w:pPr>
    </w:p>
    <w:p w14:paraId="3C852759" w14:textId="77777777" w:rsidR="007E46EC" w:rsidRPr="009E2BA2" w:rsidRDefault="007E46EC" w:rsidP="0029725F">
      <w:pPr>
        <w:pStyle w:val="Nagwek1"/>
        <w:tabs>
          <w:tab w:val="left" w:pos="426"/>
        </w:tabs>
        <w:spacing w:before="0" w:line="360" w:lineRule="auto"/>
        <w:jc w:val="left"/>
        <w:rPr>
          <w:rFonts w:cstheme="minorHAnsi"/>
          <w:color w:val="000000" w:themeColor="text1"/>
          <w:szCs w:val="24"/>
        </w:rPr>
      </w:pPr>
      <w:bookmarkStart w:id="49" w:name="_Toc37158819"/>
      <w:r w:rsidRPr="009E2BA2">
        <w:rPr>
          <w:rFonts w:cstheme="minorHAnsi"/>
          <w:color w:val="000000" w:themeColor="text1"/>
          <w:szCs w:val="24"/>
        </w:rPr>
        <w:t>Maksymalna wartość wydatków kwalifikowalnych projektu</w:t>
      </w:r>
      <w:bookmarkEnd w:id="49"/>
    </w:p>
    <w:p w14:paraId="3F83D5E2" w14:textId="3488FC4C" w:rsidR="005C4B9B" w:rsidRPr="009E2BA2" w:rsidRDefault="000D5C08" w:rsidP="0029725F">
      <w:pPr>
        <w:suppressAutoHyphens/>
        <w:spacing w:after="120" w:line="360" w:lineRule="auto"/>
        <w:ind w:left="0" w:firstLine="0"/>
        <w:jc w:val="left"/>
        <w:rPr>
          <w:rFonts w:asciiTheme="minorHAnsi" w:eastAsia="Droid Sans Fallback" w:hAnsiTheme="minorHAnsi" w:cstheme="minorHAnsi"/>
          <w:color w:val="000000" w:themeColor="text1"/>
          <w:szCs w:val="24"/>
        </w:rPr>
      </w:pPr>
      <w:bookmarkStart w:id="50" w:name="_Hlk26800715"/>
      <w:r w:rsidRPr="009E2BA2">
        <w:rPr>
          <w:rFonts w:asciiTheme="minorHAnsi" w:eastAsia="Droid Sans Fallback" w:hAnsiTheme="minorHAnsi" w:cstheme="minorHAnsi"/>
          <w:color w:val="000000" w:themeColor="text1"/>
          <w:szCs w:val="24"/>
        </w:rPr>
        <w:t>Nie dotyczy</w:t>
      </w:r>
      <w:r w:rsidR="007E46EC" w:rsidRPr="009E2BA2">
        <w:rPr>
          <w:rFonts w:asciiTheme="minorHAnsi" w:eastAsia="Droid Sans Fallback" w:hAnsiTheme="minorHAnsi" w:cstheme="minorHAnsi"/>
          <w:color w:val="000000" w:themeColor="text1"/>
          <w:szCs w:val="24"/>
        </w:rPr>
        <w:t>.</w:t>
      </w:r>
    </w:p>
    <w:bookmarkEnd w:id="50"/>
    <w:p w14:paraId="3FB12322" w14:textId="77777777" w:rsidR="007E46EC" w:rsidRPr="009E2BA2" w:rsidRDefault="007E46EC" w:rsidP="0029725F">
      <w:pPr>
        <w:suppressAutoHyphens/>
        <w:spacing w:after="0" w:line="360" w:lineRule="auto"/>
        <w:ind w:left="0" w:firstLine="0"/>
        <w:jc w:val="left"/>
        <w:rPr>
          <w:rFonts w:asciiTheme="minorHAnsi" w:eastAsia="Droid Sans Fallback" w:hAnsiTheme="minorHAnsi" w:cstheme="minorHAnsi"/>
          <w:color w:val="000000" w:themeColor="text1"/>
          <w:szCs w:val="24"/>
        </w:rPr>
      </w:pPr>
    </w:p>
    <w:p w14:paraId="099D95A3" w14:textId="77777777" w:rsidR="005D3181" w:rsidRPr="009E2BA2" w:rsidRDefault="005D3181" w:rsidP="0029725F">
      <w:pPr>
        <w:pStyle w:val="Nagwek1"/>
        <w:tabs>
          <w:tab w:val="left" w:pos="426"/>
        </w:tabs>
        <w:spacing w:before="0" w:line="360" w:lineRule="auto"/>
        <w:jc w:val="left"/>
        <w:rPr>
          <w:rFonts w:cstheme="minorHAnsi"/>
          <w:color w:val="000000" w:themeColor="text1"/>
          <w:szCs w:val="24"/>
        </w:rPr>
      </w:pPr>
      <w:bookmarkStart w:id="51" w:name="_Toc37158820"/>
      <w:r w:rsidRPr="009E2BA2">
        <w:rPr>
          <w:rFonts w:cstheme="minorHAnsi"/>
          <w:color w:val="000000" w:themeColor="text1"/>
          <w:szCs w:val="24"/>
        </w:rPr>
        <w:lastRenderedPageBreak/>
        <w:t>Minimalna wartość wnioskowanego dofinansowania</w:t>
      </w:r>
      <w:bookmarkEnd w:id="51"/>
    </w:p>
    <w:p w14:paraId="6FCD2FBE" w14:textId="77777777" w:rsidR="004C65D8" w:rsidRPr="009E2BA2" w:rsidRDefault="004C65D8" w:rsidP="0029725F">
      <w:pPr>
        <w:autoSpaceDE w:val="0"/>
        <w:autoSpaceDN w:val="0"/>
        <w:adjustRightInd w:val="0"/>
        <w:spacing w:after="0" w:line="360" w:lineRule="auto"/>
        <w:ind w:left="0" w:firstLine="0"/>
        <w:jc w:val="left"/>
        <w:rPr>
          <w:rFonts w:asciiTheme="minorHAnsi" w:hAnsiTheme="minorHAnsi" w:cstheme="minorHAnsi"/>
          <w:b/>
          <w:bCs/>
          <w:color w:val="000000" w:themeColor="text1"/>
          <w:szCs w:val="24"/>
        </w:rPr>
      </w:pPr>
      <w:bookmarkStart w:id="52" w:name="_Hlk26800646"/>
      <w:r w:rsidRPr="009E2BA2">
        <w:rPr>
          <w:rFonts w:asciiTheme="minorHAnsi" w:hAnsiTheme="minorHAnsi" w:cstheme="minorHAnsi"/>
          <w:color w:val="000000" w:themeColor="text1"/>
          <w:szCs w:val="24"/>
        </w:rPr>
        <w:t>Minimalna wartość wnioskowanego dofinansowania</w:t>
      </w:r>
      <w:r w:rsidRPr="009E2BA2">
        <w:rPr>
          <w:rFonts w:asciiTheme="minorHAnsi" w:hAnsiTheme="minorHAnsi" w:cstheme="minorHAnsi"/>
          <w:bCs/>
          <w:color w:val="000000" w:themeColor="text1"/>
          <w:szCs w:val="24"/>
        </w:rPr>
        <w:t>:</w:t>
      </w:r>
    </w:p>
    <w:p w14:paraId="2DAD8628" w14:textId="77777777" w:rsidR="004C65D8" w:rsidRPr="009E2BA2" w:rsidRDefault="004C65D8"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Nie dotyczy.</w:t>
      </w:r>
    </w:p>
    <w:p w14:paraId="7500895D" w14:textId="77777777" w:rsidR="004C65D8" w:rsidRPr="009E2BA2" w:rsidRDefault="004C65D8" w:rsidP="0029725F">
      <w:pPr>
        <w:autoSpaceDE w:val="0"/>
        <w:autoSpaceDN w:val="0"/>
        <w:adjustRightInd w:val="0"/>
        <w:spacing w:before="30"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 xml:space="preserve">W konkursie ustala się minimalną wartość wydatków kwalifikowalnych w projekcie: </w:t>
      </w:r>
    </w:p>
    <w:p w14:paraId="30A2B703" w14:textId="77777777" w:rsidR="004C65D8" w:rsidRPr="009E2BA2" w:rsidRDefault="004C65D8" w:rsidP="0029725F">
      <w:pPr>
        <w:autoSpaceDE w:val="0"/>
        <w:autoSpaceDN w:val="0"/>
        <w:adjustRightInd w:val="0"/>
        <w:spacing w:before="30" w:after="0" w:line="360" w:lineRule="auto"/>
        <w:ind w:left="0" w:firstLine="0"/>
        <w:jc w:val="left"/>
        <w:rPr>
          <w:rFonts w:asciiTheme="minorHAnsi" w:hAnsiTheme="minorHAnsi" w:cs="Arial"/>
          <w:color w:val="000000" w:themeColor="text1"/>
          <w:sz w:val="22"/>
        </w:rPr>
      </w:pPr>
      <w:r w:rsidRPr="009E2BA2">
        <w:rPr>
          <w:rFonts w:asciiTheme="minorHAnsi" w:hAnsiTheme="minorHAnsi" w:cstheme="minorHAnsi"/>
          <w:b/>
          <w:bCs/>
          <w:color w:val="000000" w:themeColor="text1"/>
          <w:szCs w:val="24"/>
        </w:rPr>
        <w:t>10 000 000 PLN</w:t>
      </w:r>
      <w:bookmarkEnd w:id="52"/>
      <w:r w:rsidRPr="009E2BA2">
        <w:rPr>
          <w:rFonts w:asciiTheme="minorHAnsi" w:hAnsiTheme="minorHAnsi" w:cs="Arial"/>
          <w:color w:val="000000" w:themeColor="text1"/>
          <w:sz w:val="22"/>
        </w:rPr>
        <w:t>.</w:t>
      </w:r>
    </w:p>
    <w:p w14:paraId="059FBFAF" w14:textId="77777777" w:rsidR="00FE37EB" w:rsidRPr="009E2BA2" w:rsidRDefault="00FE37EB" w:rsidP="0029725F">
      <w:pPr>
        <w:autoSpaceDE w:val="0"/>
        <w:autoSpaceDN w:val="0"/>
        <w:adjustRightInd w:val="0"/>
        <w:spacing w:before="30" w:after="0" w:line="360" w:lineRule="auto"/>
        <w:ind w:left="0"/>
        <w:jc w:val="left"/>
        <w:rPr>
          <w:rFonts w:asciiTheme="minorHAnsi" w:hAnsiTheme="minorHAnsi" w:cstheme="minorHAnsi"/>
          <w:color w:val="000000" w:themeColor="text1"/>
          <w:szCs w:val="24"/>
        </w:rPr>
      </w:pPr>
    </w:p>
    <w:p w14:paraId="15050CA3" w14:textId="77777777" w:rsidR="005D3181" w:rsidRPr="009E2BA2" w:rsidRDefault="005D3181" w:rsidP="0029725F">
      <w:pPr>
        <w:pStyle w:val="Nagwek1"/>
        <w:tabs>
          <w:tab w:val="left" w:pos="426"/>
        </w:tabs>
        <w:spacing w:before="0" w:line="360" w:lineRule="auto"/>
        <w:jc w:val="left"/>
        <w:rPr>
          <w:rFonts w:cstheme="minorHAnsi"/>
          <w:color w:val="000000" w:themeColor="text1"/>
          <w:szCs w:val="24"/>
        </w:rPr>
      </w:pPr>
      <w:bookmarkStart w:id="53" w:name="_Toc37158821"/>
      <w:bookmarkStart w:id="54" w:name="_Hlk26794059"/>
      <w:r w:rsidRPr="009E2BA2">
        <w:rPr>
          <w:rFonts w:cstheme="minorHAnsi"/>
          <w:color w:val="000000" w:themeColor="text1"/>
          <w:szCs w:val="24"/>
        </w:rPr>
        <w:t>Maksymalna wartość wnioskowanego dofinansowania</w:t>
      </w:r>
      <w:bookmarkEnd w:id="53"/>
    </w:p>
    <w:p w14:paraId="7DC29364" w14:textId="46403BB7" w:rsidR="005D3181" w:rsidRPr="009E2BA2" w:rsidRDefault="005D3181" w:rsidP="0029725F">
      <w:pPr>
        <w:spacing w:after="120" w:line="360" w:lineRule="auto"/>
        <w:ind w:left="0" w:firstLine="0"/>
        <w:jc w:val="left"/>
        <w:rPr>
          <w:rFonts w:asciiTheme="minorHAnsi" w:hAnsiTheme="minorHAnsi" w:cstheme="minorHAnsi"/>
          <w:color w:val="000000" w:themeColor="text1"/>
          <w:szCs w:val="24"/>
        </w:rPr>
      </w:pPr>
      <w:bookmarkStart w:id="55" w:name="_Hlk26800796"/>
      <w:bookmarkEnd w:id="54"/>
      <w:r w:rsidRPr="009E2BA2">
        <w:rPr>
          <w:rFonts w:asciiTheme="minorHAnsi" w:hAnsiTheme="minorHAnsi" w:cstheme="minorHAnsi"/>
          <w:color w:val="000000" w:themeColor="text1"/>
          <w:szCs w:val="24"/>
        </w:rPr>
        <w:t xml:space="preserve">Wnioskowana w projekcie wartość dofinansowania </w:t>
      </w:r>
      <w:r w:rsidR="008F4E9E" w:rsidRPr="009E2BA2">
        <w:rPr>
          <w:rFonts w:asciiTheme="minorHAnsi" w:hAnsiTheme="minorHAnsi" w:cstheme="minorHAnsi"/>
          <w:color w:val="000000" w:themeColor="text1"/>
          <w:szCs w:val="24"/>
        </w:rPr>
        <w:t xml:space="preserve">w ramach konkursu </w:t>
      </w:r>
      <w:r w:rsidRPr="009E2BA2">
        <w:rPr>
          <w:rFonts w:asciiTheme="minorHAnsi" w:hAnsiTheme="minorHAnsi" w:cstheme="minorHAnsi"/>
          <w:color w:val="000000" w:themeColor="text1"/>
          <w:szCs w:val="24"/>
        </w:rPr>
        <w:t>nie może być większa niż alokacja przeznaczona na konkurs</w:t>
      </w:r>
      <w:r w:rsidR="00121FA6" w:rsidRPr="009E2BA2">
        <w:rPr>
          <w:rFonts w:asciiTheme="minorHAnsi" w:hAnsiTheme="minorHAnsi" w:cstheme="minorHAnsi"/>
          <w:color w:val="000000" w:themeColor="text1"/>
          <w:szCs w:val="24"/>
        </w:rPr>
        <w:t>.</w:t>
      </w:r>
    </w:p>
    <w:bookmarkEnd w:id="55"/>
    <w:p w14:paraId="2C9D5CCA" w14:textId="77777777" w:rsidR="005D3181" w:rsidRPr="009E2BA2" w:rsidRDefault="005D3181" w:rsidP="0029725F">
      <w:pPr>
        <w:suppressAutoHyphens/>
        <w:spacing w:after="0" w:line="360" w:lineRule="auto"/>
        <w:ind w:left="0" w:firstLine="0"/>
        <w:jc w:val="left"/>
        <w:rPr>
          <w:rFonts w:asciiTheme="minorHAnsi" w:eastAsia="Droid Sans Fallback" w:hAnsiTheme="minorHAnsi" w:cstheme="minorHAnsi"/>
          <w:color w:val="000000" w:themeColor="text1"/>
          <w:szCs w:val="24"/>
        </w:rPr>
      </w:pPr>
    </w:p>
    <w:p w14:paraId="2BFD75CB" w14:textId="77777777" w:rsidR="00C22405" w:rsidRPr="009E2BA2" w:rsidRDefault="000E2EC1" w:rsidP="0029725F">
      <w:pPr>
        <w:pStyle w:val="Nagwek1"/>
        <w:tabs>
          <w:tab w:val="left" w:pos="426"/>
        </w:tabs>
        <w:spacing w:before="0" w:after="0" w:line="360" w:lineRule="auto"/>
        <w:jc w:val="left"/>
        <w:rPr>
          <w:rFonts w:cstheme="minorHAnsi"/>
          <w:color w:val="000000" w:themeColor="text1"/>
          <w:szCs w:val="24"/>
        </w:rPr>
      </w:pPr>
      <w:bookmarkStart w:id="56" w:name="_Toc37158822"/>
      <w:r w:rsidRPr="009E2BA2">
        <w:rPr>
          <w:rFonts w:cstheme="minorHAnsi"/>
          <w:color w:val="000000" w:themeColor="text1"/>
          <w:szCs w:val="24"/>
        </w:rPr>
        <w:t>Maksymalny dopuszczalny poziom dofinansowania projektu lub maksymalna dopuszczalna kwota  dofinansowania projektu</w:t>
      </w:r>
      <w:bookmarkEnd w:id="56"/>
    </w:p>
    <w:p w14:paraId="3E55611D" w14:textId="77777777" w:rsidR="00F25386" w:rsidRPr="009E2BA2" w:rsidRDefault="00F25386" w:rsidP="0029725F">
      <w:pPr>
        <w:pStyle w:val="Akapitzlist"/>
        <w:spacing w:line="360" w:lineRule="auto"/>
        <w:ind w:left="284"/>
        <w:jc w:val="left"/>
        <w:rPr>
          <w:rFonts w:asciiTheme="minorHAnsi" w:hAnsiTheme="minorHAnsi" w:cstheme="minorHAnsi"/>
          <w:color w:val="000000" w:themeColor="text1"/>
          <w:szCs w:val="24"/>
        </w:rPr>
      </w:pPr>
      <w:bookmarkStart w:id="57" w:name="_Hlk482012661"/>
    </w:p>
    <w:p w14:paraId="54CAAF57" w14:textId="77777777" w:rsidR="004C65D8" w:rsidRPr="009E2BA2" w:rsidRDefault="004C65D8" w:rsidP="0029725F">
      <w:pPr>
        <w:spacing w:after="0" w:line="360" w:lineRule="auto"/>
        <w:ind w:left="0" w:firstLine="0"/>
        <w:jc w:val="left"/>
        <w:rPr>
          <w:rFonts w:asciiTheme="minorHAnsi" w:hAnsiTheme="minorHAnsi" w:cstheme="minorHAnsi"/>
          <w:color w:val="000000" w:themeColor="text1"/>
          <w:szCs w:val="24"/>
        </w:rPr>
      </w:pPr>
      <w:bookmarkStart w:id="58" w:name="_Hlk32926041"/>
      <w:bookmarkEnd w:id="57"/>
      <w:r w:rsidRPr="009E2BA2">
        <w:rPr>
          <w:rFonts w:asciiTheme="minorHAnsi" w:hAnsiTheme="minorHAnsi" w:cstheme="minorHAnsi"/>
          <w:color w:val="000000" w:themeColor="text1"/>
          <w:szCs w:val="24"/>
        </w:rPr>
        <w:t xml:space="preserve">Maksymalny poziom dofinansowania UE na poziomie projektu wynosi: </w:t>
      </w:r>
    </w:p>
    <w:p w14:paraId="7EB58520" w14:textId="77777777" w:rsidR="004C65D8" w:rsidRPr="009E2BA2" w:rsidRDefault="004C65D8" w:rsidP="0029725F">
      <w:pPr>
        <w:pStyle w:val="Akapitzlist"/>
        <w:numPr>
          <w:ilvl w:val="0"/>
          <w:numId w:val="48"/>
        </w:numPr>
        <w:spacing w:after="0" w:line="360" w:lineRule="auto"/>
        <w:ind w:left="0" w:firstLine="0"/>
        <w:jc w:val="left"/>
        <w:rPr>
          <w:rFonts w:asciiTheme="minorHAnsi" w:hAnsiTheme="minorHAnsi" w:cstheme="minorHAnsi"/>
          <w:color w:val="000000" w:themeColor="text1"/>
          <w:szCs w:val="24"/>
        </w:rPr>
      </w:pPr>
      <w:bookmarkStart w:id="59" w:name="_Hlk37221912"/>
      <w:r w:rsidRPr="009E2BA2">
        <w:rPr>
          <w:rFonts w:asciiTheme="minorHAnsi" w:hAnsiTheme="minorHAnsi" w:cstheme="minorHAnsi"/>
          <w:color w:val="000000" w:themeColor="text1"/>
          <w:szCs w:val="24"/>
        </w:rPr>
        <w:t>w przypadku projektu nieobjętego pomocą publiczną – maksymalnie 85% kosztów kwalifikowalnych (z uwzględnieniem dochodu poprzez zastosowanie tzw. metodyki luki finansowej, o której mowa w art. 61 ust. 1-7 rozporządzenia 1303  – jeśli dotyczy);</w:t>
      </w:r>
    </w:p>
    <w:p w14:paraId="14C12BBE" w14:textId="01DF44F8" w:rsidR="004C65D8" w:rsidRPr="009E2BA2" w:rsidRDefault="004C65D8" w:rsidP="0029725F">
      <w:p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projektu objętego pomocą de minimis, maksymalny poziom dofinansowania wyniesie 85% kosztów kwalifikowalnych z zastrzeżeniem, że całkowita kwota pomocy de minimis dla danego podmiotu (Beneficjenta / Partnera) w okresie trzech lat podatkowych (z</w:t>
      </w:r>
      <w:r w:rsidR="00B45E89">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uwzględnieniem wnioskowanej kwoty pomocy de minimis oraz pomocy de minimis otrzymanej z innych źródeł) nie może przekroczyć równowartości 200 tys. euro; </w:t>
      </w:r>
    </w:p>
    <w:p w14:paraId="51B7C91A" w14:textId="77777777" w:rsidR="004C65D8" w:rsidRPr="009E2BA2" w:rsidRDefault="004C65D8" w:rsidP="0029725F">
      <w:pPr>
        <w:pStyle w:val="Akapitzlist"/>
        <w:numPr>
          <w:ilvl w:val="0"/>
          <w:numId w:val="49"/>
        </w:numPr>
        <w:tabs>
          <w:tab w:val="left" w:pos="70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projektów objętych pomocą publiczną na podstawie art. 55 rozporządzenia 651/2014) – kwota pomocy nie przekracza różnicy między kosztami kwalifikowalnymi a zyskiem operacyjnym z inwestycji. Za koszty kwalifikowalne uznaje się koszty inwestycji w rzeczowe aktywa trwałe oraz wartości niematerialne i prawne. Zysk operacyjny odlicza się od kosztów kwalifikowalnych ex </w:t>
      </w:r>
      <w:proofErr w:type="spellStart"/>
      <w:r w:rsidRPr="009E2BA2">
        <w:rPr>
          <w:rFonts w:asciiTheme="minorHAnsi" w:hAnsiTheme="minorHAnsi" w:cstheme="minorHAnsi"/>
          <w:color w:val="000000" w:themeColor="text1"/>
          <w:szCs w:val="24"/>
        </w:rPr>
        <w:t>ante</w:t>
      </w:r>
      <w:proofErr w:type="spellEnd"/>
      <w:r w:rsidRPr="009E2BA2">
        <w:rPr>
          <w:rFonts w:asciiTheme="minorHAnsi" w:hAnsiTheme="minorHAnsi" w:cstheme="minorHAnsi"/>
          <w:color w:val="000000" w:themeColor="text1"/>
          <w:szCs w:val="24"/>
        </w:rPr>
        <w:t xml:space="preserve"> albo poprzez mechanizm wycofania. Kwota dofinansowania nie może przekroczyć wartości 85% kosztów kwalifikowalnych projektu.</w:t>
      </w:r>
    </w:p>
    <w:p w14:paraId="12AAC350" w14:textId="77777777" w:rsidR="004C65D8" w:rsidRPr="009E2BA2" w:rsidRDefault="004C65D8" w:rsidP="0029725F">
      <w:pPr>
        <w:pStyle w:val="Akapitzlist"/>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pomocy nieprzekraczającej 2 mln EUR, jako alternatywę do powyższej metody, można ustalić maksymalną kwotę pomocy na poziomie 80 % kosztów kwalifikowalnych.</w:t>
      </w:r>
    </w:p>
    <w:bookmarkEnd w:id="58"/>
    <w:bookmarkEnd w:id="59"/>
    <w:p w14:paraId="01464BB4" w14:textId="77777777" w:rsidR="007E5EA7" w:rsidRPr="009E2BA2" w:rsidRDefault="007E5EA7" w:rsidP="0029725F">
      <w:pPr>
        <w:pStyle w:val="Akapitzlist"/>
        <w:spacing w:after="0" w:line="360" w:lineRule="auto"/>
        <w:ind w:left="284" w:firstLine="0"/>
        <w:jc w:val="left"/>
        <w:rPr>
          <w:rFonts w:asciiTheme="minorHAnsi" w:hAnsiTheme="minorHAnsi" w:cstheme="minorHAnsi"/>
          <w:color w:val="000000" w:themeColor="text1"/>
          <w:szCs w:val="24"/>
          <w:highlight w:val="lightGray"/>
        </w:rPr>
      </w:pPr>
    </w:p>
    <w:p w14:paraId="00D2F589" w14:textId="77777777" w:rsidR="006A5287" w:rsidRPr="009E2BA2" w:rsidRDefault="006A5287" w:rsidP="0029725F">
      <w:pPr>
        <w:pStyle w:val="Nagwek1"/>
        <w:tabs>
          <w:tab w:val="left" w:pos="426"/>
        </w:tabs>
        <w:spacing w:before="0" w:line="360" w:lineRule="auto"/>
        <w:jc w:val="left"/>
        <w:rPr>
          <w:rFonts w:cstheme="minorHAnsi"/>
          <w:color w:val="000000" w:themeColor="text1"/>
          <w:szCs w:val="24"/>
        </w:rPr>
      </w:pPr>
      <w:bookmarkStart w:id="60" w:name="_Toc37158823"/>
      <w:r w:rsidRPr="009E2BA2">
        <w:rPr>
          <w:rFonts w:cstheme="minorHAnsi"/>
          <w:color w:val="000000" w:themeColor="text1"/>
          <w:szCs w:val="24"/>
        </w:rPr>
        <w:t>Minimalny wkład własny jako % wydatków kwalifikowalnych</w:t>
      </w:r>
      <w:bookmarkEnd w:id="60"/>
    </w:p>
    <w:p w14:paraId="44C52224" w14:textId="77777777" w:rsidR="0026422C" w:rsidRPr="009E2BA2" w:rsidRDefault="0026422C" w:rsidP="0029725F">
      <w:pPr>
        <w:pStyle w:val="Default"/>
        <w:spacing w:line="360" w:lineRule="auto"/>
        <w:rPr>
          <w:rFonts w:asciiTheme="minorHAnsi" w:hAnsiTheme="minorHAnsi" w:cstheme="minorHAnsi"/>
          <w:color w:val="000000" w:themeColor="text1"/>
        </w:rPr>
      </w:pPr>
      <w:bookmarkStart w:id="61" w:name="_Hlk32926121"/>
      <w:r w:rsidRPr="009E2BA2">
        <w:rPr>
          <w:rFonts w:asciiTheme="minorHAnsi" w:hAnsiTheme="minorHAnsi" w:cstheme="minorHAnsi"/>
          <w:color w:val="000000" w:themeColor="text1"/>
        </w:rPr>
        <w:t xml:space="preserve">Minimalny wkład własny (pokryty ze środków własnych lub innych źródeł finansowania) wynosi: </w:t>
      </w:r>
    </w:p>
    <w:p w14:paraId="59BB92B2" w14:textId="77777777" w:rsidR="0026422C" w:rsidRPr="009E2BA2" w:rsidRDefault="0026422C" w:rsidP="0029725F">
      <w:pPr>
        <w:pStyle w:val="Akapitzlist"/>
        <w:numPr>
          <w:ilvl w:val="0"/>
          <w:numId w:val="50"/>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projektu bez pomocy publicznej - 15 % kosztów kwalifikowalnych;</w:t>
      </w:r>
    </w:p>
    <w:p w14:paraId="0BF7ABC8" w14:textId="77777777" w:rsidR="0026422C" w:rsidRPr="009E2BA2" w:rsidRDefault="0026422C" w:rsidP="0029725F">
      <w:pPr>
        <w:pStyle w:val="Akapitzlist"/>
        <w:numPr>
          <w:ilvl w:val="0"/>
          <w:numId w:val="50"/>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pozostałych projektów - zgodnie z poziomem wynikającym z kalkulacji luki finansowej lub poziomu pomocy publicznej / de minimis.</w:t>
      </w:r>
    </w:p>
    <w:p w14:paraId="4E8318BE" w14:textId="0E5A10D3" w:rsidR="00C13F6A" w:rsidRPr="009E2BA2" w:rsidRDefault="0026422C" w:rsidP="00C13F6A">
      <w:p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 zastrzeżeniem, że całkowita kwota pomocy </w:t>
      </w:r>
      <w:r w:rsidRPr="009E2BA2">
        <w:rPr>
          <w:rFonts w:asciiTheme="minorHAnsi" w:hAnsiTheme="minorHAnsi" w:cstheme="minorHAnsi"/>
          <w:i/>
          <w:iCs/>
          <w:color w:val="000000" w:themeColor="text1"/>
          <w:szCs w:val="24"/>
        </w:rPr>
        <w:t>de minimis</w:t>
      </w:r>
      <w:r w:rsidRPr="009E2BA2">
        <w:rPr>
          <w:rFonts w:asciiTheme="minorHAnsi" w:hAnsiTheme="minorHAnsi" w:cstheme="minorHAnsi"/>
          <w:color w:val="000000" w:themeColor="text1"/>
          <w:szCs w:val="24"/>
        </w:rPr>
        <w:t xml:space="preserve"> dla danego podmiotu (Beneficjenta / Partnera) w okresie trzech lat podatkowych (z uwzględnieniem wnioskowanej kwoty pomocy </w:t>
      </w:r>
      <w:r w:rsidRPr="009E2BA2">
        <w:rPr>
          <w:rFonts w:asciiTheme="minorHAnsi" w:hAnsiTheme="minorHAnsi" w:cstheme="minorHAnsi"/>
          <w:i/>
          <w:iCs/>
          <w:color w:val="000000" w:themeColor="text1"/>
          <w:szCs w:val="24"/>
        </w:rPr>
        <w:t>de minimis</w:t>
      </w:r>
      <w:r w:rsidRPr="009E2BA2">
        <w:rPr>
          <w:rFonts w:asciiTheme="minorHAnsi" w:hAnsiTheme="minorHAnsi" w:cstheme="minorHAnsi"/>
          <w:color w:val="000000" w:themeColor="text1"/>
          <w:szCs w:val="24"/>
        </w:rPr>
        <w:t xml:space="preserve"> oraz pomocy </w:t>
      </w:r>
      <w:r w:rsidRPr="009E2BA2">
        <w:rPr>
          <w:rFonts w:asciiTheme="minorHAnsi" w:hAnsiTheme="minorHAnsi" w:cstheme="minorHAnsi"/>
          <w:i/>
          <w:iCs/>
          <w:color w:val="000000" w:themeColor="text1"/>
          <w:szCs w:val="24"/>
        </w:rPr>
        <w:t>de minimis</w:t>
      </w:r>
      <w:r w:rsidRPr="009E2BA2">
        <w:rPr>
          <w:rFonts w:asciiTheme="minorHAnsi" w:hAnsiTheme="minorHAnsi" w:cstheme="minorHAnsi"/>
          <w:color w:val="000000" w:themeColor="text1"/>
          <w:szCs w:val="24"/>
        </w:rPr>
        <w:t xml:space="preserve"> otrzymanej z innych źródeł) nie może przekroczyć równowartości 200 000 EUR.</w:t>
      </w:r>
    </w:p>
    <w:bookmarkEnd w:id="61"/>
    <w:p w14:paraId="57012D65" w14:textId="77777777" w:rsidR="006A5287" w:rsidRPr="009E2BA2" w:rsidRDefault="006A5287" w:rsidP="0029725F">
      <w:pPr>
        <w:spacing w:after="0" w:line="360" w:lineRule="auto"/>
        <w:ind w:left="0" w:firstLine="0"/>
        <w:jc w:val="left"/>
        <w:rPr>
          <w:rFonts w:asciiTheme="minorHAnsi" w:hAnsiTheme="minorHAnsi" w:cstheme="minorHAnsi"/>
          <w:color w:val="000000" w:themeColor="text1"/>
          <w:szCs w:val="24"/>
          <w:highlight w:val="lightGray"/>
        </w:rPr>
      </w:pPr>
    </w:p>
    <w:p w14:paraId="63376018" w14:textId="77777777" w:rsidR="00C22405" w:rsidRPr="009E2BA2" w:rsidRDefault="000E2EC1" w:rsidP="0029725F">
      <w:pPr>
        <w:pStyle w:val="Nagwek1"/>
        <w:tabs>
          <w:tab w:val="left" w:pos="426"/>
        </w:tabs>
        <w:spacing w:before="0" w:line="360" w:lineRule="auto"/>
        <w:jc w:val="left"/>
        <w:rPr>
          <w:rFonts w:cstheme="minorHAnsi"/>
          <w:color w:val="000000" w:themeColor="text1"/>
          <w:szCs w:val="24"/>
        </w:rPr>
      </w:pPr>
      <w:bookmarkStart w:id="62" w:name="_Toc37158824"/>
      <w:r w:rsidRPr="009E2BA2">
        <w:rPr>
          <w:rFonts w:cstheme="minorHAnsi"/>
          <w:color w:val="000000" w:themeColor="text1"/>
          <w:szCs w:val="24"/>
        </w:rPr>
        <w:t>Termin, miejsce i forma składania wniosków o dofinansowanie projektu</w:t>
      </w:r>
      <w:bookmarkEnd w:id="62"/>
    </w:p>
    <w:p w14:paraId="33539126" w14:textId="77777777" w:rsidR="0026422C" w:rsidRPr="009E2BA2" w:rsidRDefault="0026422C" w:rsidP="0029725F">
      <w:pPr>
        <w:spacing w:after="0" w:line="360" w:lineRule="auto"/>
        <w:ind w:left="0" w:firstLine="0"/>
        <w:jc w:val="left"/>
        <w:rPr>
          <w:rFonts w:asciiTheme="minorHAnsi" w:hAnsiTheme="minorHAnsi" w:cstheme="minorHAnsi"/>
          <w:color w:val="000000" w:themeColor="text1"/>
          <w:szCs w:val="24"/>
        </w:rPr>
      </w:pPr>
      <w:bookmarkStart w:id="63" w:name="_Hlk32926192"/>
      <w:r w:rsidRPr="009E2BA2">
        <w:rPr>
          <w:rFonts w:asciiTheme="minorHAnsi" w:hAnsiTheme="minorHAnsi" w:cstheme="minorHAnsi"/>
          <w:color w:val="000000" w:themeColor="text1"/>
          <w:szCs w:val="24"/>
        </w:rPr>
        <w:t xml:space="preserve">Wnioskodawca wypełnia wniosek o dofinansowanie za pośrednictwem aplikacji </w:t>
      </w:r>
      <w:r w:rsidRPr="009E2BA2">
        <w:rPr>
          <w:rFonts w:asciiTheme="minorHAnsi" w:hAnsiTheme="minorHAnsi" w:cstheme="minorHAnsi"/>
          <w:b/>
          <w:bCs/>
          <w:color w:val="000000" w:themeColor="text1"/>
          <w:szCs w:val="24"/>
        </w:rPr>
        <w:t>Generator Wniosków o dofinansowanie EFRR</w:t>
      </w:r>
      <w:r w:rsidRPr="009E2BA2">
        <w:rPr>
          <w:rFonts w:asciiTheme="minorHAnsi" w:hAnsiTheme="minorHAnsi" w:cstheme="minorHAnsi"/>
          <w:color w:val="000000" w:themeColor="text1"/>
          <w:szCs w:val="24"/>
        </w:rPr>
        <w:t>, dostępnej na stronie: https://snow-umwd.dolnyslask.pl/ i przesyła do IOK w ramach niniejszego konkursu w terminie:</w:t>
      </w:r>
    </w:p>
    <w:p w14:paraId="27F422FE" w14:textId="315B97A4" w:rsidR="0026422C" w:rsidRPr="009E2BA2" w:rsidRDefault="0026422C" w:rsidP="0029725F">
      <w:pPr>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od godz. 8:00 dnia 15 lipca 2020 r. do godz. 15:00 dnia </w:t>
      </w:r>
      <w:del w:id="64" w:author="Agata Kopeć" w:date="2020-10-22T08:38:00Z">
        <w:r w:rsidR="00EF31E8" w:rsidDel="00510867">
          <w:rPr>
            <w:rFonts w:asciiTheme="minorHAnsi" w:hAnsiTheme="minorHAnsi" w:cstheme="minorHAnsi"/>
            <w:b/>
            <w:color w:val="000000" w:themeColor="text1"/>
            <w:szCs w:val="24"/>
          </w:rPr>
          <w:delText>1</w:delText>
        </w:r>
      </w:del>
      <w:del w:id="65" w:author="Agata Kopeć" w:date="2020-10-21T14:16:00Z">
        <w:r w:rsidR="00510671" w:rsidDel="00510671">
          <w:rPr>
            <w:rFonts w:asciiTheme="minorHAnsi" w:hAnsiTheme="minorHAnsi" w:cstheme="minorHAnsi"/>
            <w:b/>
            <w:color w:val="000000" w:themeColor="text1"/>
            <w:szCs w:val="24"/>
          </w:rPr>
          <w:delText>0</w:delText>
        </w:r>
      </w:del>
      <w:ins w:id="66" w:author="Agata Kopeć" w:date="2020-10-22T08:38:00Z">
        <w:r w:rsidR="00510867">
          <w:rPr>
            <w:rFonts w:asciiTheme="minorHAnsi" w:hAnsiTheme="minorHAnsi" w:cstheme="minorHAnsi"/>
            <w:b/>
            <w:color w:val="000000" w:themeColor="text1"/>
            <w:szCs w:val="24"/>
          </w:rPr>
          <w:t>20</w:t>
        </w:r>
      </w:ins>
      <w:r w:rsidR="00EF31E8">
        <w:rPr>
          <w:rFonts w:asciiTheme="minorHAnsi" w:hAnsiTheme="minorHAnsi" w:cstheme="minorHAnsi"/>
          <w:b/>
          <w:color w:val="000000" w:themeColor="text1"/>
          <w:szCs w:val="24"/>
        </w:rPr>
        <w:t xml:space="preserve"> </w:t>
      </w:r>
      <w:del w:id="67" w:author="Agata Kopeć" w:date="2020-10-21T14:16:00Z">
        <w:r w:rsidR="00510671" w:rsidDel="00510671">
          <w:rPr>
            <w:rFonts w:asciiTheme="minorHAnsi" w:hAnsiTheme="minorHAnsi" w:cstheme="minorHAnsi"/>
            <w:b/>
            <w:color w:val="000000" w:themeColor="text1"/>
            <w:szCs w:val="24"/>
          </w:rPr>
          <w:delText xml:space="preserve">listopada </w:delText>
        </w:r>
      </w:del>
      <w:ins w:id="68" w:author="Agata Kopeć" w:date="2020-10-21T14:16:00Z">
        <w:r w:rsidR="00510671">
          <w:rPr>
            <w:rFonts w:asciiTheme="minorHAnsi" w:hAnsiTheme="minorHAnsi" w:cstheme="minorHAnsi"/>
            <w:b/>
            <w:color w:val="000000" w:themeColor="text1"/>
            <w:szCs w:val="24"/>
          </w:rPr>
          <w:t xml:space="preserve">stycznia </w:t>
        </w:r>
      </w:ins>
      <w:r w:rsidRPr="009E2BA2">
        <w:rPr>
          <w:rFonts w:asciiTheme="minorHAnsi" w:hAnsiTheme="minorHAnsi" w:cstheme="minorHAnsi"/>
          <w:b/>
          <w:color w:val="000000" w:themeColor="text1"/>
          <w:szCs w:val="24"/>
        </w:rPr>
        <w:t>202</w:t>
      </w:r>
      <w:del w:id="69" w:author="Agata Kopeć" w:date="2020-10-21T14:16:00Z">
        <w:r w:rsidR="00510671" w:rsidDel="00510671">
          <w:rPr>
            <w:rFonts w:asciiTheme="minorHAnsi" w:hAnsiTheme="minorHAnsi" w:cstheme="minorHAnsi"/>
            <w:b/>
            <w:color w:val="000000" w:themeColor="text1"/>
            <w:szCs w:val="24"/>
          </w:rPr>
          <w:delText>0</w:delText>
        </w:r>
      </w:del>
      <w:ins w:id="70" w:author="Agata Kopeć" w:date="2020-10-21T14:16:00Z">
        <w:r w:rsidR="00510671">
          <w:rPr>
            <w:rFonts w:asciiTheme="minorHAnsi" w:hAnsiTheme="minorHAnsi" w:cstheme="minorHAnsi"/>
            <w:b/>
            <w:color w:val="000000" w:themeColor="text1"/>
            <w:szCs w:val="24"/>
          </w:rPr>
          <w:t>1</w:t>
        </w:r>
      </w:ins>
      <w:r w:rsidRPr="009E2BA2">
        <w:rPr>
          <w:rFonts w:asciiTheme="minorHAnsi" w:hAnsiTheme="minorHAnsi" w:cstheme="minorHAnsi"/>
          <w:b/>
          <w:color w:val="000000" w:themeColor="text1"/>
          <w:szCs w:val="24"/>
        </w:rPr>
        <w:t xml:space="preserve"> r.</w:t>
      </w:r>
    </w:p>
    <w:p w14:paraId="313453D9" w14:textId="77777777" w:rsidR="007C0376" w:rsidRPr="009E2BA2" w:rsidRDefault="007C0376" w:rsidP="0029725F">
      <w:pPr>
        <w:spacing w:after="0" w:line="360" w:lineRule="auto"/>
        <w:ind w:left="0" w:firstLine="0"/>
        <w:jc w:val="left"/>
        <w:rPr>
          <w:rFonts w:asciiTheme="minorHAnsi" w:hAnsiTheme="minorHAnsi" w:cstheme="minorHAnsi"/>
          <w:color w:val="000000" w:themeColor="text1"/>
          <w:szCs w:val="24"/>
        </w:rPr>
      </w:pPr>
    </w:p>
    <w:p w14:paraId="3F8179C2" w14:textId="77777777" w:rsidR="00CA3A2E"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670CA5EF" w14:textId="5AB2F569" w:rsidR="00C7684F" w:rsidRPr="009E2BA2" w:rsidRDefault="00C7684F" w:rsidP="0029725F">
      <w:pPr>
        <w:spacing w:before="240" w:after="0" w:line="360" w:lineRule="auto"/>
        <w:ind w:left="0" w:firstLine="0"/>
        <w:jc w:val="left"/>
        <w:rPr>
          <w:rFonts w:asciiTheme="minorHAnsi" w:hAnsiTheme="minorHAnsi" w:cstheme="minorHAnsi"/>
          <w:color w:val="000000" w:themeColor="text1"/>
          <w:szCs w:val="24"/>
        </w:rPr>
      </w:pPr>
      <w:bookmarkStart w:id="71" w:name="_Hlk37222696"/>
      <w:r w:rsidRPr="009E2BA2">
        <w:rPr>
          <w:rFonts w:asciiTheme="minorHAnsi" w:hAnsiTheme="minorHAnsi" w:cstheme="minorHAnsi"/>
          <w:color w:val="000000" w:themeColor="text1"/>
          <w:szCs w:val="24"/>
        </w:rPr>
        <w:t xml:space="preserve">Wniosek powinien zostać złożony </w:t>
      </w:r>
      <w:r w:rsidRPr="009E2BA2">
        <w:rPr>
          <w:rFonts w:asciiTheme="minorHAnsi" w:hAnsiTheme="minorHAnsi" w:cstheme="minorHAnsi"/>
          <w:b/>
          <w:bCs/>
          <w:color w:val="000000" w:themeColor="text1"/>
          <w:szCs w:val="24"/>
          <w:u w:val="single"/>
        </w:rPr>
        <w:t>wyłącznie za pośrednictwem aplikacji Generator Wniosków</w:t>
      </w:r>
      <w:r w:rsidRPr="009E2BA2">
        <w:rPr>
          <w:rFonts w:asciiTheme="minorHAnsi" w:hAnsiTheme="minorHAnsi" w:cstheme="minorHAnsi"/>
          <w:color w:val="000000" w:themeColor="text1"/>
          <w:szCs w:val="24"/>
        </w:rPr>
        <w:t xml:space="preserve"> 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w:t>
      </w:r>
      <w:r w:rsidR="005D74C6" w:rsidRPr="009E2BA2">
        <w:rPr>
          <w:rFonts w:asciiTheme="minorHAnsi" w:hAnsiTheme="minorHAnsi" w:cstheme="minorHAnsi"/>
          <w:color w:val="000000" w:themeColor="text1"/>
          <w:szCs w:val="24"/>
        </w:rPr>
        <w:t xml:space="preserve"> </w:t>
      </w:r>
      <w:bookmarkStart w:id="72" w:name="_Hlk37837476"/>
      <w:r w:rsidR="005D74C6" w:rsidRPr="009E2BA2">
        <w:rPr>
          <w:rFonts w:asciiTheme="minorHAnsi" w:hAnsiTheme="minorHAnsi" w:cstheme="minorHAnsi"/>
          <w:color w:val="000000" w:themeColor="text1"/>
          <w:szCs w:val="24"/>
        </w:rPr>
        <w:t>oraz zwrotowi do Wnioskodawcy.</w:t>
      </w:r>
      <w:r w:rsidRPr="009E2BA2">
        <w:rPr>
          <w:rFonts w:asciiTheme="minorHAnsi" w:hAnsiTheme="minorHAnsi" w:cstheme="minorHAnsi"/>
          <w:color w:val="000000" w:themeColor="text1"/>
          <w:szCs w:val="24"/>
        </w:rPr>
        <w:t xml:space="preserve"> </w:t>
      </w:r>
    </w:p>
    <w:bookmarkEnd w:id="72"/>
    <w:p w14:paraId="6B46BE6D" w14:textId="77777777" w:rsidR="00C7684F" w:rsidRPr="009E2BA2" w:rsidRDefault="00C7684F" w:rsidP="0029725F">
      <w:pPr>
        <w:spacing w:after="0" w:line="360" w:lineRule="auto"/>
        <w:ind w:left="0" w:firstLine="0"/>
        <w:jc w:val="left"/>
        <w:rPr>
          <w:rFonts w:asciiTheme="minorHAnsi" w:hAnsiTheme="minorHAnsi" w:cstheme="minorHAnsi"/>
          <w:color w:val="000000" w:themeColor="text1"/>
          <w:szCs w:val="24"/>
        </w:rPr>
      </w:pPr>
    </w:p>
    <w:p w14:paraId="6528DDB8" w14:textId="7AF1D627" w:rsidR="00221484" w:rsidRPr="009E2BA2" w:rsidRDefault="00C7684F"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IOK nie wymaga podpisu elektronicznego (z wykorzystaniem </w:t>
      </w:r>
      <w:proofErr w:type="spellStart"/>
      <w:r w:rsidRPr="009E2BA2">
        <w:rPr>
          <w:rFonts w:asciiTheme="minorHAnsi" w:hAnsiTheme="minorHAnsi" w:cstheme="minorHAnsi"/>
          <w:color w:val="000000" w:themeColor="text1"/>
          <w:szCs w:val="24"/>
        </w:rPr>
        <w:t>ePUAP</w:t>
      </w:r>
      <w:proofErr w:type="spellEnd"/>
      <w:r w:rsidRPr="009E2BA2">
        <w:rPr>
          <w:rFonts w:asciiTheme="minorHAnsi" w:hAnsiTheme="minorHAnsi" w:cstheme="minorHAnsi"/>
          <w:color w:val="000000" w:themeColor="text1"/>
          <w:szCs w:val="24"/>
        </w:rPr>
        <w:t xml:space="preserve"> lub certyfikatu kwalifikowanego) wniosku o dofinansowanie złożonego w aplikacji Generator Wniosków </w:t>
      </w:r>
      <w:r w:rsidR="00ED4D23"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o dofinansowanie EFRR.</w:t>
      </w:r>
    </w:p>
    <w:p w14:paraId="6C9DED7D" w14:textId="77777777" w:rsidR="00C7684F" w:rsidRPr="009E2BA2" w:rsidRDefault="00C7684F" w:rsidP="0029725F">
      <w:pPr>
        <w:spacing w:after="0" w:line="360" w:lineRule="auto"/>
        <w:ind w:left="0" w:firstLine="0"/>
        <w:jc w:val="left"/>
        <w:rPr>
          <w:rFonts w:asciiTheme="minorHAnsi" w:hAnsiTheme="minorHAnsi" w:cstheme="minorHAnsi"/>
          <w:color w:val="000000" w:themeColor="text1"/>
          <w:szCs w:val="24"/>
          <w:highlight w:val="lightGray"/>
        </w:rPr>
      </w:pPr>
    </w:p>
    <w:p w14:paraId="18314549" w14:textId="45FDF43F" w:rsidR="00473C96" w:rsidRPr="009E2BA2" w:rsidRDefault="00473C96"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Skany załączanych w Generatorze Wniosków załączników będących </w:t>
      </w:r>
      <w:r w:rsidR="000E2EC1" w:rsidRPr="009E2BA2">
        <w:rPr>
          <w:rFonts w:asciiTheme="minorHAnsi" w:hAnsiTheme="minorHAnsi" w:cstheme="minorHAnsi"/>
          <w:color w:val="000000" w:themeColor="text1"/>
          <w:szCs w:val="24"/>
        </w:rPr>
        <w:t>kopiami dokumentów muszą być potwierdzone „za zgodność z oryginałem” przez</w:t>
      </w:r>
      <w:r w:rsidR="00100C4C" w:rsidRPr="009E2BA2">
        <w:rPr>
          <w:rFonts w:asciiTheme="minorHAnsi" w:hAnsiTheme="minorHAnsi" w:cstheme="minorHAnsi"/>
          <w:color w:val="000000" w:themeColor="text1"/>
          <w:szCs w:val="24"/>
        </w:rPr>
        <w:t>:</w:t>
      </w:r>
    </w:p>
    <w:p w14:paraId="0CDE658C" w14:textId="3BB33738" w:rsidR="00473C96" w:rsidRPr="009E2BA2" w:rsidRDefault="000E2EC1" w:rsidP="0029725F">
      <w:pPr>
        <w:pStyle w:val="Akapitzlist"/>
        <w:numPr>
          <w:ilvl w:val="0"/>
          <w:numId w:val="33"/>
        </w:num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osoby uprawnione do podpisania wniosku o</w:t>
      </w:r>
      <w:r w:rsidR="00E37088"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dofinansowanie zgodnie z dokumentami statutowymi lub załączonym do wniosku pełnomocnictwem</w:t>
      </w:r>
      <w:r w:rsidR="00C641C6" w:rsidRPr="009E2BA2">
        <w:rPr>
          <w:rFonts w:asciiTheme="minorHAnsi" w:hAnsiTheme="minorHAnsi" w:cstheme="minorHAnsi"/>
          <w:color w:val="000000" w:themeColor="text1"/>
          <w:szCs w:val="24"/>
        </w:rPr>
        <w:t xml:space="preserve"> – jeżeli właścicielem dokumentu potwierdzanego „za zgodność” jest Wnioskodawca</w:t>
      </w:r>
      <w:r w:rsidR="00473C96" w:rsidRPr="009E2BA2">
        <w:rPr>
          <w:rFonts w:asciiTheme="minorHAnsi" w:hAnsiTheme="minorHAnsi" w:cstheme="minorHAnsi"/>
          <w:color w:val="000000" w:themeColor="text1"/>
          <w:szCs w:val="24"/>
        </w:rPr>
        <w:t>,</w:t>
      </w:r>
      <w:r w:rsidR="00C641C6" w:rsidRPr="009E2BA2">
        <w:rPr>
          <w:rFonts w:asciiTheme="minorHAnsi" w:hAnsiTheme="minorHAnsi" w:cstheme="minorHAnsi"/>
          <w:color w:val="000000" w:themeColor="text1"/>
          <w:szCs w:val="24"/>
        </w:rPr>
        <w:t xml:space="preserve"> lub </w:t>
      </w:r>
    </w:p>
    <w:p w14:paraId="1ADFFBBB" w14:textId="77777777" w:rsidR="0019433E" w:rsidRPr="009E2BA2" w:rsidRDefault="00C641C6" w:rsidP="0029725F">
      <w:pPr>
        <w:pStyle w:val="Akapitzlist"/>
        <w:numPr>
          <w:ilvl w:val="0"/>
          <w:numId w:val="33"/>
        </w:num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właściciela dokumentu potwierdzanego „za zgodność” niebędącego </w:t>
      </w:r>
      <w:r w:rsidR="00473C96" w:rsidRPr="009E2BA2">
        <w:rPr>
          <w:rFonts w:asciiTheme="minorHAnsi" w:hAnsiTheme="minorHAnsi" w:cstheme="minorHAnsi"/>
          <w:color w:val="000000" w:themeColor="text1"/>
          <w:szCs w:val="24"/>
        </w:rPr>
        <w:t xml:space="preserve">Wnioskodawcą </w:t>
      </w:r>
      <w:r w:rsidRPr="009E2BA2">
        <w:rPr>
          <w:rFonts w:asciiTheme="minorHAnsi" w:hAnsiTheme="minorHAnsi" w:cstheme="minorHAnsi"/>
          <w:color w:val="000000" w:themeColor="text1"/>
          <w:szCs w:val="24"/>
        </w:rPr>
        <w:t>– jeżeli właścicielem dokumentu potwierdzanego „za zgodność” jest podmiot inny niż Wnioskodawca np. Partner, podmiot realizujący projekt.</w:t>
      </w:r>
      <w:r w:rsidR="000E2EC1" w:rsidRPr="009E2BA2">
        <w:rPr>
          <w:rFonts w:asciiTheme="minorHAnsi" w:hAnsiTheme="minorHAnsi" w:cstheme="minorHAnsi"/>
          <w:color w:val="000000" w:themeColor="text1"/>
          <w:szCs w:val="24"/>
        </w:rPr>
        <w:t xml:space="preserve"> </w:t>
      </w:r>
    </w:p>
    <w:p w14:paraId="15562C04" w14:textId="77777777" w:rsidR="0019433E" w:rsidRPr="009E2BA2" w:rsidRDefault="0019433E" w:rsidP="0029725F">
      <w:pPr>
        <w:spacing w:after="0" w:line="360" w:lineRule="auto"/>
        <w:ind w:left="360" w:firstLine="0"/>
        <w:jc w:val="left"/>
        <w:rPr>
          <w:rFonts w:asciiTheme="minorHAnsi" w:hAnsiTheme="minorHAnsi" w:cstheme="minorHAnsi"/>
          <w:color w:val="000000" w:themeColor="text1"/>
          <w:szCs w:val="24"/>
        </w:rPr>
      </w:pPr>
    </w:p>
    <w:p w14:paraId="6BCEB84E" w14:textId="31AEAE01"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Wnioski wypełnione w</w:t>
      </w:r>
      <w:r w:rsidR="00E37088"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języku obcym (obowiązuje język polski), nie będą rozpatrywane.  </w:t>
      </w:r>
    </w:p>
    <w:p w14:paraId="748167B7" w14:textId="77777777" w:rsidR="00FF7D76" w:rsidRPr="009E2BA2" w:rsidRDefault="00FF7D76" w:rsidP="0029725F">
      <w:pPr>
        <w:spacing w:after="0" w:line="360" w:lineRule="auto"/>
        <w:ind w:left="0" w:firstLine="0"/>
        <w:jc w:val="left"/>
        <w:rPr>
          <w:rFonts w:asciiTheme="minorHAnsi" w:hAnsiTheme="minorHAnsi" w:cstheme="minorHAnsi"/>
          <w:color w:val="000000" w:themeColor="text1"/>
          <w:szCs w:val="24"/>
        </w:rPr>
      </w:pPr>
    </w:p>
    <w:p w14:paraId="2374E087" w14:textId="2FAA959F" w:rsidR="00C22405" w:rsidRPr="009E2BA2" w:rsidRDefault="000E2EC1" w:rsidP="0029725F">
      <w:pPr>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Za datę wpływu </w:t>
      </w:r>
      <w:r w:rsidR="00422A25" w:rsidRPr="009E2BA2">
        <w:rPr>
          <w:rFonts w:asciiTheme="minorHAnsi" w:hAnsiTheme="minorHAnsi" w:cstheme="minorHAnsi"/>
          <w:b/>
          <w:color w:val="000000" w:themeColor="text1"/>
          <w:szCs w:val="24"/>
        </w:rPr>
        <w:t xml:space="preserve">wniosku o dofinansowanie </w:t>
      </w:r>
      <w:r w:rsidRPr="009E2BA2">
        <w:rPr>
          <w:rFonts w:asciiTheme="minorHAnsi" w:hAnsiTheme="minorHAnsi" w:cstheme="minorHAnsi"/>
          <w:b/>
          <w:color w:val="000000" w:themeColor="text1"/>
          <w:szCs w:val="24"/>
        </w:rPr>
        <w:t xml:space="preserve">do IOK uznaje się datę </w:t>
      </w:r>
      <w:r w:rsidR="00422A25" w:rsidRPr="009E2BA2">
        <w:rPr>
          <w:rFonts w:asciiTheme="minorHAnsi" w:hAnsiTheme="minorHAnsi" w:cstheme="minorHAnsi"/>
          <w:b/>
          <w:color w:val="000000" w:themeColor="text1"/>
          <w:szCs w:val="24"/>
        </w:rPr>
        <w:t xml:space="preserve">skutecznego złożenia (wysłania) wniosku </w:t>
      </w:r>
      <w:r w:rsidR="00422A25" w:rsidRPr="009E2BA2">
        <w:rPr>
          <w:rFonts w:asciiTheme="minorHAnsi" w:hAnsiTheme="minorHAnsi" w:cstheme="minorHAnsi"/>
          <w:color w:val="000000" w:themeColor="text1"/>
          <w:szCs w:val="24"/>
        </w:rPr>
        <w:t xml:space="preserve">za pośrednictwem aplikacji </w:t>
      </w:r>
      <w:bookmarkStart w:id="73" w:name="_Hlk35004252"/>
      <w:r w:rsidR="00422A25" w:rsidRPr="009E2BA2">
        <w:rPr>
          <w:rFonts w:asciiTheme="minorHAnsi" w:hAnsiTheme="minorHAnsi" w:cstheme="minorHAnsi"/>
          <w:b/>
          <w:bCs/>
          <w:color w:val="000000" w:themeColor="text1"/>
          <w:szCs w:val="24"/>
        </w:rPr>
        <w:t>Generator Wniosków o dofinansowanie EFRR</w:t>
      </w:r>
      <w:bookmarkEnd w:id="73"/>
      <w:r w:rsidR="00422A25" w:rsidRPr="009E2BA2">
        <w:rPr>
          <w:rFonts w:asciiTheme="minorHAnsi" w:hAnsiTheme="minorHAnsi" w:cstheme="minorHAnsi"/>
          <w:color w:val="000000" w:themeColor="text1"/>
          <w:szCs w:val="24"/>
        </w:rPr>
        <w:t xml:space="preserve">. </w:t>
      </w:r>
    </w:p>
    <w:p w14:paraId="55D6570F" w14:textId="78314A39" w:rsidR="00FF7D76" w:rsidRPr="009E2BA2" w:rsidRDefault="00F434F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problemów technicznych z systemem informatycznym SNOW należy niezwłocznie zgłosić problem na adres email: gwnd@dolnyslask.pl.</w:t>
      </w:r>
    </w:p>
    <w:p w14:paraId="1A5C9B35" w14:textId="77777777" w:rsidR="00B71454" w:rsidRPr="009E2BA2" w:rsidRDefault="00B71454" w:rsidP="0029725F">
      <w:pPr>
        <w:spacing w:after="0" w:line="360" w:lineRule="auto"/>
        <w:ind w:left="0" w:firstLine="0"/>
        <w:jc w:val="left"/>
        <w:rPr>
          <w:rFonts w:asciiTheme="minorHAnsi" w:hAnsiTheme="minorHAnsi" w:cstheme="minorHAnsi"/>
          <w:color w:val="000000" w:themeColor="text1"/>
          <w:szCs w:val="24"/>
        </w:rPr>
      </w:pPr>
    </w:p>
    <w:p w14:paraId="17681E2D" w14:textId="7788D489" w:rsidR="00E12C62" w:rsidRPr="009E2BA2" w:rsidRDefault="00E12C6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Wnioski </w:t>
      </w:r>
      <w:r w:rsidR="007D49B1" w:rsidRPr="009E2BA2">
        <w:rPr>
          <w:rFonts w:asciiTheme="minorHAnsi" w:hAnsiTheme="minorHAnsi" w:cstheme="minorHAnsi"/>
          <w:color w:val="000000" w:themeColor="text1"/>
          <w:szCs w:val="24"/>
        </w:rPr>
        <w:t xml:space="preserve">robocze w aplikacji Generator Wniosków o dofinansowanie EFRR </w:t>
      </w:r>
      <w:r w:rsidR="00FA7FF9" w:rsidRPr="009E2BA2">
        <w:rPr>
          <w:rFonts w:asciiTheme="minorHAnsi" w:hAnsiTheme="minorHAnsi" w:cstheme="minorHAnsi"/>
          <w:color w:val="000000" w:themeColor="text1"/>
          <w:szCs w:val="24"/>
        </w:rPr>
        <w:t xml:space="preserve">są uznawane </w:t>
      </w:r>
      <w:r w:rsidRPr="009E2BA2">
        <w:rPr>
          <w:rFonts w:asciiTheme="minorHAnsi" w:hAnsiTheme="minorHAnsi" w:cstheme="minorHAnsi"/>
          <w:color w:val="000000" w:themeColor="text1"/>
          <w:szCs w:val="24"/>
        </w:rPr>
        <w:t xml:space="preserve">za </w:t>
      </w:r>
      <w:r w:rsidR="00FA7FF9" w:rsidRPr="009E2BA2">
        <w:rPr>
          <w:rFonts w:asciiTheme="minorHAnsi" w:hAnsiTheme="minorHAnsi" w:cstheme="minorHAnsi"/>
          <w:color w:val="000000" w:themeColor="text1"/>
          <w:szCs w:val="24"/>
        </w:rPr>
        <w:t xml:space="preserve">złożone </w:t>
      </w:r>
      <w:r w:rsidRPr="009E2BA2">
        <w:rPr>
          <w:rFonts w:asciiTheme="minorHAnsi" w:hAnsiTheme="minorHAnsi" w:cstheme="minorHAnsi"/>
          <w:color w:val="000000" w:themeColor="text1"/>
          <w:szCs w:val="24"/>
        </w:rPr>
        <w:t>nieskutecznie</w:t>
      </w:r>
      <w:r w:rsidR="00FA7FF9" w:rsidRPr="009E2BA2">
        <w:rPr>
          <w:rFonts w:asciiTheme="minorHAnsi" w:hAnsiTheme="minorHAnsi" w:cstheme="minorHAnsi"/>
          <w:color w:val="000000" w:themeColor="text1"/>
          <w:szCs w:val="24"/>
        </w:rPr>
        <w:t xml:space="preserve"> i nie podlegają ocenie.</w:t>
      </w:r>
    </w:p>
    <w:p w14:paraId="105A66F6" w14:textId="77777777" w:rsidR="00E12C62" w:rsidRPr="009E2BA2" w:rsidRDefault="00E12C62" w:rsidP="0029725F">
      <w:pPr>
        <w:spacing w:after="0" w:line="360" w:lineRule="auto"/>
        <w:ind w:left="0" w:firstLine="0"/>
        <w:jc w:val="left"/>
        <w:rPr>
          <w:rFonts w:asciiTheme="minorHAnsi" w:hAnsiTheme="minorHAnsi" w:cstheme="minorHAnsi"/>
          <w:color w:val="000000" w:themeColor="text1"/>
          <w:szCs w:val="24"/>
        </w:rPr>
      </w:pPr>
    </w:p>
    <w:p w14:paraId="772CB133" w14:textId="06658678" w:rsidR="00E12C62" w:rsidRPr="009E2BA2" w:rsidRDefault="00E12C6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złożenia </w:t>
      </w:r>
      <w:r w:rsidR="007A3142" w:rsidRPr="009E2BA2">
        <w:rPr>
          <w:rFonts w:asciiTheme="minorHAnsi" w:hAnsiTheme="minorHAnsi" w:cstheme="minorHAnsi"/>
          <w:color w:val="000000" w:themeColor="text1"/>
          <w:szCs w:val="24"/>
        </w:rPr>
        <w:t xml:space="preserve">(wysłania) </w:t>
      </w:r>
      <w:r w:rsidRPr="009E2BA2">
        <w:rPr>
          <w:rFonts w:asciiTheme="minorHAnsi" w:hAnsiTheme="minorHAnsi" w:cstheme="minorHAnsi"/>
          <w:color w:val="000000" w:themeColor="text1"/>
          <w:szCs w:val="24"/>
        </w:rPr>
        <w:t xml:space="preserve">wniosku o dofinansowanie projektu </w:t>
      </w:r>
      <w:r w:rsidR="007A3142" w:rsidRPr="009E2BA2">
        <w:rPr>
          <w:rFonts w:asciiTheme="minorHAnsi" w:hAnsiTheme="minorHAnsi" w:cstheme="minorHAnsi"/>
          <w:color w:val="000000" w:themeColor="text1"/>
          <w:szCs w:val="24"/>
        </w:rPr>
        <w:t xml:space="preserve">w aplikacji Generator Wniosków o dofinansowanie </w:t>
      </w:r>
      <w:r w:rsidRPr="009E2BA2">
        <w:rPr>
          <w:rFonts w:asciiTheme="minorHAnsi" w:hAnsiTheme="minorHAnsi" w:cstheme="minorHAnsi"/>
          <w:color w:val="000000" w:themeColor="text1"/>
          <w:szCs w:val="24"/>
        </w:rPr>
        <w:t xml:space="preserve">po terminie wskazanym </w:t>
      </w:r>
      <w:r w:rsidR="007A3142" w:rsidRPr="009E2BA2">
        <w:rPr>
          <w:rFonts w:asciiTheme="minorHAnsi" w:hAnsiTheme="minorHAnsi" w:cstheme="minorHAnsi"/>
          <w:color w:val="000000" w:themeColor="text1"/>
          <w:szCs w:val="24"/>
        </w:rPr>
        <w:t>w Regulaminie i</w:t>
      </w:r>
      <w:r w:rsidR="007E46C8"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 ogłoszeniu o konkursie wniosek pozostawia się bez rozpatrzenia.</w:t>
      </w:r>
    </w:p>
    <w:p w14:paraId="4AA557AE" w14:textId="2AB18EA7" w:rsidR="000B68AC" w:rsidRPr="009E2BA2" w:rsidRDefault="000B68AC" w:rsidP="0029725F">
      <w:pPr>
        <w:spacing w:before="240"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Złożenie wniosku o dofinansowanie w Generatorze Wniosków o dofinansowanie EFRR oznacza potwierdzenie zgodności wskazanej w nim treści, w szczególności oświadczeń zawartych </w:t>
      </w:r>
      <w:r w:rsidR="00ED4D23"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w dokumencie (i załącznikach, które stanowią jego integralną część) ze stanem faktycznym.</w:t>
      </w:r>
    </w:p>
    <w:p w14:paraId="0896D676" w14:textId="77777777" w:rsidR="00E12C62" w:rsidRPr="009E2BA2" w:rsidRDefault="00E12C62" w:rsidP="0029725F">
      <w:pPr>
        <w:spacing w:after="0" w:line="360" w:lineRule="auto"/>
        <w:ind w:left="0" w:firstLine="0"/>
        <w:jc w:val="left"/>
        <w:rPr>
          <w:rFonts w:asciiTheme="minorHAnsi" w:hAnsiTheme="minorHAnsi" w:cstheme="minorHAnsi"/>
          <w:color w:val="000000" w:themeColor="text1"/>
          <w:szCs w:val="24"/>
        </w:rPr>
      </w:pPr>
    </w:p>
    <w:p w14:paraId="1DAE13C2" w14:textId="0AE287AD" w:rsidR="00E12C62" w:rsidRPr="009E2BA2" w:rsidRDefault="00E12C6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Oświadczenia oraz dane zawarte we wniosku o dofinansowanie projektu są składane pod rygorem odpowiedzialności karnej za składanie fałszywych zeznań</w:t>
      </w:r>
      <w:r w:rsidR="00EF09B0" w:rsidRPr="009E2BA2">
        <w:rPr>
          <w:rFonts w:asciiTheme="minorHAnsi" w:hAnsiTheme="minorHAnsi" w:cstheme="minorHAnsi"/>
          <w:color w:val="000000" w:themeColor="text1"/>
          <w:szCs w:val="24"/>
        </w:rPr>
        <w:t xml:space="preserve"> </w:t>
      </w:r>
      <w:r w:rsidR="00404602"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z wyłączeniem oświadczenia, o którym mowa w </w:t>
      </w:r>
      <w:r w:rsidR="00404602"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rt. 41 ust. 2 pkt 7c</w:t>
      </w:r>
      <w:r w:rsidR="006F678B" w:rsidRPr="009E2BA2">
        <w:rPr>
          <w:rFonts w:asciiTheme="minorHAnsi" w:hAnsiTheme="minorHAnsi" w:cstheme="minorHAnsi"/>
          <w:color w:val="000000" w:themeColor="text1"/>
          <w:szCs w:val="24"/>
        </w:rPr>
        <w:t xml:space="preserve"> </w:t>
      </w:r>
      <w:r w:rsidR="00404602" w:rsidRPr="009E2BA2">
        <w:rPr>
          <w:rFonts w:asciiTheme="minorHAnsi" w:hAnsiTheme="minorHAnsi" w:cstheme="minorHAnsi"/>
          <w:color w:val="000000" w:themeColor="text1"/>
          <w:szCs w:val="24"/>
        </w:rPr>
        <w:t>ustawy wdrożeniowej, tj. oświadczenia dotyczącego świadomości skutków niezachowania wskazanej formy komunikacji)</w:t>
      </w:r>
      <w:r w:rsidRPr="009E2BA2">
        <w:rPr>
          <w:rFonts w:asciiTheme="minorHAnsi" w:hAnsiTheme="minorHAnsi" w:cstheme="minorHAnsi"/>
          <w:color w:val="000000" w:themeColor="text1"/>
          <w:szCs w:val="24"/>
        </w:rPr>
        <w:t>. Wniosek o dofinansowanie projektu zawiera klauzulę następującej treści: „Jestem świadomy odpowiedzialności karnej za złożenie fałszywych oświadczeń”</w:t>
      </w:r>
      <w:r w:rsidR="00CC247F" w:rsidRPr="009E2BA2">
        <w:rPr>
          <w:rFonts w:asciiTheme="minorHAnsi" w:hAnsiTheme="minorHAnsi" w:cstheme="minorHAnsi"/>
          <w:color w:val="000000" w:themeColor="text1"/>
          <w:szCs w:val="24"/>
        </w:rPr>
        <w:t xml:space="preserve">, która </w:t>
      </w:r>
      <w:r w:rsidRPr="009E2BA2">
        <w:rPr>
          <w:rFonts w:asciiTheme="minorHAnsi" w:hAnsiTheme="minorHAnsi" w:cstheme="minorHAnsi"/>
          <w:color w:val="000000" w:themeColor="text1"/>
          <w:szCs w:val="24"/>
        </w:rPr>
        <w:t>zastępuje pouczenie IOK o</w:t>
      </w:r>
      <w:r w:rsidR="00E24AB5"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odpowiedzialności karnej za składanie fałszywych zeznań</w:t>
      </w:r>
      <w:r w:rsidR="00A23927" w:rsidRPr="009E2BA2">
        <w:rPr>
          <w:rFonts w:asciiTheme="minorHAnsi" w:hAnsiTheme="minorHAnsi" w:cstheme="minorHAnsi"/>
          <w:color w:val="000000" w:themeColor="text1"/>
          <w:szCs w:val="24"/>
        </w:rPr>
        <w:t>.</w:t>
      </w:r>
    </w:p>
    <w:p w14:paraId="3A38B75E" w14:textId="78BA7980" w:rsidR="00E12C62" w:rsidRPr="009E2BA2" w:rsidRDefault="00E12C62" w:rsidP="0029725F">
      <w:pPr>
        <w:spacing w:before="240"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Wnioskodawca ma możliwość wycofania wniosku o dofinansowanie podczas trwania konkursu oraz na każdym etapie jego oceny. Należy wówczas </w:t>
      </w:r>
      <w:r w:rsidR="006640E7" w:rsidRPr="009E2BA2">
        <w:rPr>
          <w:rFonts w:asciiTheme="minorHAnsi" w:hAnsiTheme="minorHAnsi" w:cstheme="minorHAnsi"/>
          <w:color w:val="000000" w:themeColor="text1"/>
          <w:szCs w:val="24"/>
        </w:rPr>
        <w:t xml:space="preserve">złożyć </w:t>
      </w:r>
      <w:r w:rsidRPr="009E2BA2">
        <w:rPr>
          <w:rFonts w:asciiTheme="minorHAnsi" w:hAnsiTheme="minorHAnsi" w:cstheme="minorHAnsi"/>
          <w:color w:val="000000" w:themeColor="text1"/>
          <w:szCs w:val="24"/>
        </w:rPr>
        <w:t>do IOK pismo z prośbą</w:t>
      </w:r>
      <w:r w:rsidR="00E24AB5" w:rsidRPr="009E2BA2">
        <w:rPr>
          <w:rFonts w:asciiTheme="minorHAnsi" w:hAnsiTheme="minorHAnsi" w:cstheme="minorHAnsi"/>
          <w:color w:val="000000" w:themeColor="text1"/>
          <w:szCs w:val="24"/>
        </w:rPr>
        <w:t xml:space="preserve"> o </w:t>
      </w:r>
      <w:r w:rsidRPr="009E2BA2">
        <w:rPr>
          <w:rFonts w:asciiTheme="minorHAnsi" w:hAnsiTheme="minorHAnsi"/>
          <w:color w:val="000000" w:themeColor="text1"/>
        </w:rPr>
        <w:t>wycofanie</w:t>
      </w:r>
      <w:r w:rsidRPr="009E2BA2">
        <w:rPr>
          <w:rFonts w:asciiTheme="minorHAnsi" w:hAnsiTheme="minorHAnsi" w:cstheme="minorHAnsi"/>
          <w:color w:val="000000" w:themeColor="text1"/>
          <w:szCs w:val="24"/>
        </w:rPr>
        <w:t xml:space="preserve"> wniosku podpisane przez osobę uprawnioną </w:t>
      </w:r>
      <w:r w:rsidR="00CC247F" w:rsidRPr="009E2BA2">
        <w:rPr>
          <w:rFonts w:asciiTheme="minorHAnsi" w:hAnsiTheme="minorHAnsi" w:cstheme="minorHAnsi"/>
          <w:color w:val="000000" w:themeColor="text1"/>
          <w:szCs w:val="24"/>
        </w:rPr>
        <w:t xml:space="preserve">(osoby uprawnione) </w:t>
      </w:r>
      <w:r w:rsidRPr="009E2BA2">
        <w:rPr>
          <w:rFonts w:asciiTheme="minorHAnsi" w:hAnsiTheme="minorHAnsi" w:cstheme="minorHAnsi"/>
          <w:color w:val="000000" w:themeColor="text1"/>
          <w:szCs w:val="24"/>
        </w:rPr>
        <w:t xml:space="preserve">do podejmowania decyzji </w:t>
      </w:r>
      <w:r w:rsidR="00ED4D23"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 xml:space="preserve">w imieniu </w:t>
      </w:r>
      <w:r w:rsidR="000543BD"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nioskodawcy</w:t>
      </w:r>
      <w:r w:rsidR="006640E7" w:rsidRPr="009E2BA2">
        <w:rPr>
          <w:rFonts w:asciiTheme="minorHAnsi" w:hAnsiTheme="minorHAnsi" w:cstheme="minorHAnsi"/>
          <w:color w:val="000000" w:themeColor="text1"/>
          <w:szCs w:val="24"/>
        </w:rPr>
        <w:t xml:space="preserve"> zgodnie z zapisami pkt 19 Regulaminu</w:t>
      </w:r>
      <w:r w:rsidRPr="009E2BA2">
        <w:rPr>
          <w:rFonts w:asciiTheme="minorHAnsi" w:hAnsiTheme="minorHAnsi" w:cstheme="minorHAnsi"/>
          <w:color w:val="000000" w:themeColor="text1"/>
          <w:szCs w:val="24"/>
        </w:rPr>
        <w:t>.</w:t>
      </w:r>
    </w:p>
    <w:p w14:paraId="2CDF6C56" w14:textId="77777777" w:rsidR="000543BD" w:rsidRPr="009E2BA2" w:rsidRDefault="000543BD" w:rsidP="0029725F">
      <w:pPr>
        <w:spacing w:after="0" w:line="360" w:lineRule="auto"/>
        <w:ind w:left="0" w:firstLine="0"/>
        <w:jc w:val="left"/>
        <w:rPr>
          <w:rFonts w:asciiTheme="minorHAnsi" w:hAnsiTheme="minorHAnsi" w:cstheme="minorHAnsi"/>
          <w:color w:val="000000" w:themeColor="text1"/>
          <w:szCs w:val="24"/>
        </w:rPr>
      </w:pPr>
    </w:p>
    <w:p w14:paraId="124BFB42" w14:textId="77777777" w:rsidR="00E12C62" w:rsidRPr="009E2BA2" w:rsidRDefault="000543BD"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IOK</w:t>
      </w:r>
      <w:r w:rsidR="00E12C62" w:rsidRPr="009E2BA2">
        <w:rPr>
          <w:rFonts w:asciiTheme="minorHAnsi" w:hAnsiTheme="minorHAnsi" w:cstheme="minorHAnsi"/>
          <w:color w:val="000000" w:themeColor="text1"/>
          <w:szCs w:val="24"/>
        </w:rPr>
        <w:t xml:space="preserve"> zastrzega sobie możliwość wydłużenia terminu składania wniosków </w:t>
      </w:r>
      <w:r w:rsidR="00CC247F" w:rsidRPr="009E2BA2">
        <w:rPr>
          <w:rFonts w:asciiTheme="minorHAnsi" w:hAnsiTheme="minorHAnsi" w:cstheme="minorHAnsi"/>
          <w:color w:val="000000" w:themeColor="text1"/>
          <w:szCs w:val="24"/>
        </w:rPr>
        <w:t xml:space="preserve">o dofinansowanie </w:t>
      </w:r>
      <w:r w:rsidR="00E12C62" w:rsidRPr="009E2BA2">
        <w:rPr>
          <w:rFonts w:asciiTheme="minorHAnsi" w:hAnsiTheme="minorHAnsi" w:cstheme="minorHAnsi"/>
          <w:color w:val="000000" w:themeColor="text1"/>
          <w:szCs w:val="24"/>
        </w:rPr>
        <w:t>lub złożenia ich w innej formie niż wyżej opisana. Decyzja w powyższej kwestii zostanie przedstawiona w formie komunikatu we wszystkich miejscach, gdzie opublikowano ogłoszenie.</w:t>
      </w:r>
    </w:p>
    <w:p w14:paraId="07F2C88E" w14:textId="77777777" w:rsidR="000543BD" w:rsidRPr="009E2BA2" w:rsidRDefault="000543BD" w:rsidP="0029725F">
      <w:pPr>
        <w:spacing w:after="0" w:line="360" w:lineRule="auto"/>
        <w:ind w:left="0" w:firstLine="0"/>
        <w:jc w:val="left"/>
        <w:rPr>
          <w:rFonts w:asciiTheme="minorHAnsi" w:hAnsiTheme="minorHAnsi" w:cstheme="minorHAnsi"/>
          <w:color w:val="000000" w:themeColor="text1"/>
          <w:szCs w:val="24"/>
        </w:rPr>
      </w:pPr>
    </w:p>
    <w:p w14:paraId="08049E32" w14:textId="77777777" w:rsidR="00E12C62" w:rsidRPr="009E2BA2" w:rsidRDefault="000543BD"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IOK</w:t>
      </w:r>
      <w:r w:rsidR="00E12C62" w:rsidRPr="009E2BA2">
        <w:rPr>
          <w:rFonts w:asciiTheme="minorHAnsi" w:hAnsiTheme="minorHAnsi" w:cstheme="minorHAnsi"/>
          <w:color w:val="000000" w:themeColor="text1"/>
          <w:szCs w:val="24"/>
        </w:rPr>
        <w:t xml:space="preserve"> nie przewiduje możliwości skrócenia terminu składania wniosków</w:t>
      </w:r>
      <w:r w:rsidRPr="009E2BA2">
        <w:rPr>
          <w:rFonts w:asciiTheme="minorHAnsi" w:hAnsiTheme="minorHAnsi" w:cstheme="minorHAnsi"/>
          <w:color w:val="000000" w:themeColor="text1"/>
          <w:szCs w:val="24"/>
        </w:rPr>
        <w:t xml:space="preserve"> o dofinansowanie</w:t>
      </w:r>
      <w:r w:rsidR="00E12C62" w:rsidRPr="009E2BA2">
        <w:rPr>
          <w:rFonts w:asciiTheme="minorHAnsi" w:hAnsiTheme="minorHAnsi" w:cstheme="minorHAnsi"/>
          <w:color w:val="000000" w:themeColor="text1"/>
          <w:szCs w:val="24"/>
        </w:rPr>
        <w:t>.</w:t>
      </w:r>
    </w:p>
    <w:p w14:paraId="343596E4" w14:textId="77777777" w:rsidR="000543BD" w:rsidRPr="009E2BA2" w:rsidRDefault="000543BD" w:rsidP="0029725F">
      <w:pPr>
        <w:spacing w:after="0" w:line="360" w:lineRule="auto"/>
        <w:ind w:left="0" w:firstLine="0"/>
        <w:jc w:val="left"/>
        <w:rPr>
          <w:rFonts w:asciiTheme="minorHAnsi" w:hAnsiTheme="minorHAnsi" w:cstheme="minorHAnsi"/>
          <w:color w:val="000000" w:themeColor="text1"/>
          <w:szCs w:val="24"/>
        </w:rPr>
      </w:pPr>
    </w:p>
    <w:p w14:paraId="06EA818C" w14:textId="77777777" w:rsidR="00E12C62" w:rsidRPr="009E2BA2" w:rsidRDefault="00E12C62" w:rsidP="0029725F">
      <w:pPr>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Forma składania wniosków określona w tym punkcie Regulaminu obowiązuje także przy składaniu każdej poprawionej wersji wniosku o dofinansowanie.</w:t>
      </w:r>
    </w:p>
    <w:bookmarkEnd w:id="63"/>
    <w:bookmarkEnd w:id="71"/>
    <w:p w14:paraId="6D788DBB" w14:textId="77777777" w:rsidR="00C22405" w:rsidRPr="009E2BA2" w:rsidRDefault="00C22405" w:rsidP="0029725F">
      <w:pPr>
        <w:spacing w:after="0" w:line="360" w:lineRule="auto"/>
        <w:ind w:left="0" w:firstLine="0"/>
        <w:jc w:val="left"/>
        <w:rPr>
          <w:rFonts w:asciiTheme="minorHAnsi" w:hAnsiTheme="minorHAnsi" w:cstheme="minorHAnsi"/>
          <w:color w:val="000000" w:themeColor="text1"/>
          <w:szCs w:val="24"/>
        </w:rPr>
      </w:pPr>
    </w:p>
    <w:p w14:paraId="44E22FC7" w14:textId="77777777" w:rsidR="00C22405" w:rsidRPr="009E2BA2" w:rsidRDefault="000E2EC1" w:rsidP="0029725F">
      <w:pPr>
        <w:pStyle w:val="Nagwek1"/>
        <w:tabs>
          <w:tab w:val="left" w:pos="426"/>
        </w:tabs>
        <w:spacing w:before="0" w:line="360" w:lineRule="auto"/>
        <w:jc w:val="left"/>
        <w:rPr>
          <w:rFonts w:cstheme="minorHAnsi"/>
          <w:color w:val="000000" w:themeColor="text1"/>
          <w:szCs w:val="24"/>
        </w:rPr>
      </w:pPr>
      <w:bookmarkStart w:id="74" w:name="_Toc37158825"/>
      <w:r w:rsidRPr="009E2BA2">
        <w:rPr>
          <w:rFonts w:cstheme="minorHAnsi"/>
          <w:color w:val="000000" w:themeColor="text1"/>
          <w:szCs w:val="24"/>
        </w:rPr>
        <w:t>Forma konkursu</w:t>
      </w:r>
      <w:bookmarkEnd w:id="74"/>
    </w:p>
    <w:p w14:paraId="344FAE0D" w14:textId="77777777" w:rsidR="00C22405" w:rsidRPr="009E2BA2" w:rsidRDefault="000E2EC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Konkurs jest postępowaniem służącym wybraniu projektów do dofinansowania, zgodnie z art. 39 ust. 2 ustawy wdrożeniowej</w:t>
      </w:r>
      <w:r w:rsidR="00EF09B0" w:rsidRPr="009E2BA2">
        <w:rPr>
          <w:rFonts w:asciiTheme="minorHAnsi" w:hAnsiTheme="minorHAnsi" w:cstheme="minorHAnsi"/>
          <w:color w:val="000000" w:themeColor="text1"/>
          <w:szCs w:val="24"/>
        </w:rPr>
        <w:t xml:space="preserve"> </w:t>
      </w:r>
      <w:r w:rsidR="00CC247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 projektów które spełniły kryteria wyboru projektów albo spełniły kryteria wyboru projektów i: </w:t>
      </w:r>
    </w:p>
    <w:p w14:paraId="6FD4EA82" w14:textId="77777777" w:rsidR="00C22405" w:rsidRPr="009E2BA2" w:rsidRDefault="000E2EC1" w:rsidP="0029725F">
      <w:pPr>
        <w:pStyle w:val="Akapitzlist"/>
        <w:numPr>
          <w:ilvl w:val="0"/>
          <w:numId w:val="10"/>
        </w:numPr>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uzyskały wymaganą liczbę punktów albo </w:t>
      </w:r>
    </w:p>
    <w:p w14:paraId="5635697F" w14:textId="2140238B" w:rsidR="00C22405" w:rsidRPr="009E2BA2" w:rsidRDefault="000E2EC1" w:rsidP="0029725F">
      <w:pPr>
        <w:pStyle w:val="Akapitzlist"/>
        <w:numPr>
          <w:ilvl w:val="0"/>
          <w:numId w:val="10"/>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uzyskały kolejno największą liczbę punktów</w:t>
      </w:r>
      <w:r w:rsidR="002463DE" w:rsidRPr="009E2BA2">
        <w:rPr>
          <w:rFonts w:asciiTheme="minorHAnsi" w:hAnsiTheme="minorHAnsi" w:cstheme="minorHAnsi"/>
          <w:color w:val="000000" w:themeColor="text1"/>
          <w:szCs w:val="24"/>
        </w:rPr>
        <w:t xml:space="preserve"> (z uwzględnieniem kryterium rozstrzygającego)</w:t>
      </w:r>
      <w:r w:rsidRPr="009E2BA2">
        <w:rPr>
          <w:rFonts w:asciiTheme="minorHAnsi" w:hAnsiTheme="minorHAnsi" w:cstheme="minorHAnsi"/>
          <w:color w:val="000000" w:themeColor="text1"/>
          <w:szCs w:val="24"/>
        </w:rPr>
        <w:t>, w przypadku gdy kwota przeznaczona na</w:t>
      </w:r>
      <w:r w:rsidR="00B71454"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dofinansowanie projektów w konkursie nie wystarcza na objęcie dofinansowaniem wszystkich projektów, o których mowa w pkt</w:t>
      </w:r>
      <w:r w:rsidR="005C1C42"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1. </w:t>
      </w:r>
    </w:p>
    <w:p w14:paraId="5A1D191B" w14:textId="77777777" w:rsidR="00A044E5" w:rsidRPr="009E2BA2" w:rsidRDefault="00A044E5" w:rsidP="0029725F">
      <w:pPr>
        <w:pStyle w:val="Akapitzlist"/>
        <w:tabs>
          <w:tab w:val="left" w:pos="284"/>
        </w:tabs>
        <w:spacing w:after="0" w:line="360" w:lineRule="auto"/>
        <w:ind w:left="0" w:firstLine="0"/>
        <w:jc w:val="left"/>
        <w:rPr>
          <w:rFonts w:asciiTheme="minorHAnsi" w:hAnsiTheme="minorHAnsi" w:cstheme="minorHAnsi"/>
          <w:color w:val="000000" w:themeColor="text1"/>
          <w:szCs w:val="24"/>
        </w:rPr>
      </w:pPr>
    </w:p>
    <w:p w14:paraId="29591732"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Konkurs nie został podzielony na rundy, o których mowa w art. 39 ust. 3 ustawy </w:t>
      </w:r>
      <w:r w:rsidR="00A044E5" w:rsidRPr="009E2BA2">
        <w:rPr>
          <w:rFonts w:asciiTheme="minorHAnsi" w:hAnsiTheme="minorHAnsi" w:cstheme="minorHAnsi"/>
          <w:color w:val="000000" w:themeColor="text1"/>
          <w:szCs w:val="24"/>
        </w:rPr>
        <w:t>wdrożeniowej</w:t>
      </w:r>
      <w:r w:rsidRPr="009E2BA2">
        <w:rPr>
          <w:rFonts w:asciiTheme="minorHAnsi" w:hAnsiTheme="minorHAnsi" w:cstheme="minorHAnsi"/>
          <w:color w:val="000000" w:themeColor="text1"/>
          <w:szCs w:val="24"/>
        </w:rPr>
        <w:t xml:space="preserve">. </w:t>
      </w:r>
    </w:p>
    <w:p w14:paraId="59DBB2B4" w14:textId="77777777" w:rsidR="0012010D" w:rsidRPr="009E2BA2" w:rsidRDefault="0012010D" w:rsidP="0029725F">
      <w:pPr>
        <w:spacing w:after="0" w:line="360" w:lineRule="auto"/>
        <w:ind w:left="0" w:firstLine="0"/>
        <w:jc w:val="left"/>
        <w:rPr>
          <w:rFonts w:asciiTheme="minorHAnsi" w:hAnsiTheme="minorHAnsi" w:cstheme="minorHAnsi"/>
          <w:color w:val="000000" w:themeColor="text1"/>
          <w:szCs w:val="24"/>
        </w:rPr>
      </w:pPr>
    </w:p>
    <w:p w14:paraId="43F241CF" w14:textId="24D425BA"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Oceny spełnienia kryteriów wyboru projektów przez projekty uczestniczące w konkursie dokonuje Komisja Oceny Projektów w oparciu o „</w:t>
      </w:r>
      <w:r w:rsidRPr="009E2BA2">
        <w:rPr>
          <w:rFonts w:asciiTheme="minorHAnsi" w:hAnsiTheme="minorHAnsi" w:cstheme="minorHAnsi"/>
          <w:i/>
          <w:color w:val="000000" w:themeColor="text1"/>
          <w:szCs w:val="24"/>
        </w:rPr>
        <w:t>Kryteria wyboru projektów w ramach RPO WD 2014-2020”</w:t>
      </w:r>
      <w:r w:rsidR="002F576C" w:rsidRPr="009E2BA2">
        <w:rPr>
          <w:rFonts w:asciiTheme="minorHAnsi" w:hAnsiTheme="minorHAnsi" w:cstheme="minorHAnsi"/>
          <w:color w:val="000000" w:themeColor="text1"/>
          <w:szCs w:val="24"/>
        </w:rPr>
        <w:t>, zatwierdzone U</w:t>
      </w:r>
      <w:r w:rsidRPr="009E2BA2">
        <w:rPr>
          <w:rFonts w:asciiTheme="minorHAnsi" w:hAnsiTheme="minorHAnsi" w:cstheme="minorHAnsi"/>
          <w:color w:val="000000" w:themeColor="text1"/>
          <w:szCs w:val="24"/>
        </w:rPr>
        <w:t xml:space="preserve">chwałą Komitetu Monitorującego RPO WD 2014-2020 </w:t>
      </w:r>
      <w:r w:rsidR="002F576C" w:rsidRPr="009E2BA2">
        <w:rPr>
          <w:rFonts w:asciiTheme="minorHAnsi" w:hAnsiTheme="minorHAnsi" w:cstheme="minorHAnsi"/>
          <w:color w:val="000000" w:themeColor="text1"/>
          <w:szCs w:val="24"/>
        </w:rPr>
        <w:t xml:space="preserve">nr 2/15 </w:t>
      </w:r>
      <w:r w:rsidR="00ED4D23" w:rsidRPr="009E2BA2">
        <w:rPr>
          <w:rFonts w:asciiTheme="minorHAnsi" w:hAnsiTheme="minorHAnsi" w:cstheme="minorHAnsi"/>
          <w:color w:val="000000" w:themeColor="text1"/>
          <w:szCs w:val="24"/>
        </w:rPr>
        <w:br/>
      </w:r>
      <w:r w:rsidR="002F576C" w:rsidRPr="009E2BA2">
        <w:rPr>
          <w:rFonts w:asciiTheme="minorHAnsi" w:hAnsiTheme="minorHAnsi" w:cstheme="minorHAnsi"/>
          <w:color w:val="000000" w:themeColor="text1"/>
          <w:szCs w:val="24"/>
        </w:rPr>
        <w:t xml:space="preserve">z dnia 6 maja 2015 r., </w:t>
      </w:r>
      <w:r w:rsidRPr="009E2BA2">
        <w:rPr>
          <w:rFonts w:asciiTheme="minorHAnsi" w:hAnsiTheme="minorHAnsi" w:cstheme="minorHAnsi"/>
          <w:color w:val="000000" w:themeColor="text1"/>
          <w:szCs w:val="24"/>
        </w:rPr>
        <w:t>z późn. zm</w:t>
      </w:r>
      <w:r w:rsidR="002F576C"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w:t>
      </w:r>
    </w:p>
    <w:p w14:paraId="3FD37C0A" w14:textId="77777777" w:rsidR="00932CC0" w:rsidRPr="009E2BA2" w:rsidRDefault="00932CC0" w:rsidP="0029725F">
      <w:pPr>
        <w:spacing w:after="0" w:line="360" w:lineRule="auto"/>
        <w:ind w:left="0" w:firstLine="0"/>
        <w:jc w:val="left"/>
        <w:rPr>
          <w:rFonts w:asciiTheme="minorHAnsi" w:hAnsiTheme="minorHAnsi" w:cstheme="minorHAnsi"/>
          <w:color w:val="000000" w:themeColor="text1"/>
          <w:szCs w:val="24"/>
        </w:rPr>
      </w:pPr>
    </w:p>
    <w:p w14:paraId="2F4A5D4E" w14:textId="4DF2B188"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Procedury związane z wyborem projektów do dofinansowania obejmują okres od momentu </w:t>
      </w:r>
      <w:r w:rsidR="0089741A" w:rsidRPr="009E2BA2">
        <w:rPr>
          <w:rFonts w:asciiTheme="minorHAnsi" w:hAnsiTheme="minorHAnsi" w:cstheme="minorHAnsi"/>
          <w:color w:val="000000" w:themeColor="text1"/>
          <w:szCs w:val="24"/>
        </w:rPr>
        <w:t>złożenia wniosku o dofinansowani</w:t>
      </w:r>
      <w:r w:rsidR="005D20C4" w:rsidRPr="009E2BA2">
        <w:rPr>
          <w:rFonts w:asciiTheme="minorHAnsi" w:hAnsiTheme="minorHAnsi" w:cstheme="minorHAnsi"/>
          <w:color w:val="000000" w:themeColor="text1"/>
          <w:szCs w:val="24"/>
        </w:rPr>
        <w:t>e</w:t>
      </w:r>
      <w:r w:rsidR="00B70521" w:rsidRPr="009E2BA2">
        <w:rPr>
          <w:rFonts w:asciiTheme="minorHAnsi" w:hAnsiTheme="minorHAnsi" w:cstheme="minorHAnsi"/>
          <w:color w:val="000000" w:themeColor="text1"/>
          <w:szCs w:val="24"/>
        </w:rPr>
        <w:t xml:space="preserve"> </w:t>
      </w:r>
      <w:r w:rsidR="007E4906" w:rsidRPr="009E2BA2">
        <w:rPr>
          <w:rFonts w:asciiTheme="minorHAnsi" w:hAnsiTheme="minorHAnsi" w:cstheme="minorHAnsi"/>
          <w:color w:val="000000" w:themeColor="text1"/>
          <w:szCs w:val="24"/>
        </w:rPr>
        <w:t xml:space="preserve">do momentu wybrania </w:t>
      </w:r>
      <w:r w:rsidR="005D20C4" w:rsidRPr="009E2BA2">
        <w:rPr>
          <w:rFonts w:asciiTheme="minorHAnsi" w:hAnsiTheme="minorHAnsi" w:cstheme="minorHAnsi"/>
          <w:color w:val="000000" w:themeColor="text1"/>
          <w:szCs w:val="24"/>
        </w:rPr>
        <w:t xml:space="preserve">projektu </w:t>
      </w:r>
      <w:r w:rsidR="007E4906" w:rsidRPr="009E2BA2">
        <w:rPr>
          <w:rFonts w:asciiTheme="minorHAnsi" w:hAnsiTheme="minorHAnsi" w:cstheme="minorHAnsi"/>
          <w:color w:val="000000" w:themeColor="text1"/>
          <w:szCs w:val="24"/>
        </w:rPr>
        <w:t>do dofinansowania</w:t>
      </w:r>
      <w:r w:rsidR="00B70521" w:rsidRPr="009E2BA2">
        <w:rPr>
          <w:rFonts w:asciiTheme="minorHAnsi" w:hAnsiTheme="minorHAnsi" w:cstheme="minorHAnsi"/>
          <w:color w:val="000000" w:themeColor="text1"/>
          <w:szCs w:val="24"/>
        </w:rPr>
        <w:t xml:space="preserve"> </w:t>
      </w:r>
      <w:r w:rsidR="005D20C4" w:rsidRPr="009E2BA2">
        <w:rPr>
          <w:rFonts w:asciiTheme="minorHAnsi" w:hAnsiTheme="minorHAnsi" w:cstheme="minorHAnsi"/>
          <w:color w:val="000000" w:themeColor="text1"/>
          <w:szCs w:val="24"/>
        </w:rPr>
        <w:t>albo</w:t>
      </w:r>
      <w:r w:rsidR="0089741A" w:rsidRPr="009E2BA2">
        <w:rPr>
          <w:rFonts w:asciiTheme="minorHAnsi" w:hAnsiTheme="minorHAnsi" w:cstheme="minorHAnsi"/>
          <w:color w:val="000000" w:themeColor="text1"/>
          <w:szCs w:val="24"/>
        </w:rPr>
        <w:t xml:space="preserve"> negatywnej oceny </w:t>
      </w:r>
      <w:r w:rsidR="00BC7B62" w:rsidRPr="009E2BA2">
        <w:rPr>
          <w:rFonts w:asciiTheme="minorHAnsi" w:hAnsiTheme="minorHAnsi" w:cstheme="minorHAnsi"/>
          <w:color w:val="000000" w:themeColor="text1"/>
          <w:szCs w:val="24"/>
        </w:rPr>
        <w:t>projektu</w:t>
      </w:r>
      <w:r w:rsidR="00060D89" w:rsidRPr="009E2BA2">
        <w:rPr>
          <w:rFonts w:asciiTheme="minorHAnsi" w:hAnsiTheme="minorHAnsi" w:cstheme="minorHAnsi"/>
          <w:color w:val="000000" w:themeColor="text1"/>
          <w:szCs w:val="24"/>
        </w:rPr>
        <w:t xml:space="preserve"> </w:t>
      </w:r>
      <w:r w:rsidR="005D20C4" w:rsidRPr="009E2BA2">
        <w:rPr>
          <w:rFonts w:asciiTheme="minorHAnsi" w:hAnsiTheme="minorHAnsi" w:cstheme="minorHAnsi"/>
          <w:color w:val="000000" w:themeColor="text1"/>
          <w:szCs w:val="24"/>
        </w:rPr>
        <w:t xml:space="preserve">o dofinansowanie </w:t>
      </w:r>
      <w:r w:rsidR="0089741A" w:rsidRPr="009E2BA2">
        <w:rPr>
          <w:rFonts w:asciiTheme="minorHAnsi" w:hAnsiTheme="minorHAnsi" w:cstheme="minorHAnsi"/>
          <w:color w:val="000000" w:themeColor="text1"/>
          <w:szCs w:val="24"/>
        </w:rPr>
        <w:t xml:space="preserve">albo pozostawienia </w:t>
      </w:r>
      <w:r w:rsidR="005D20C4" w:rsidRPr="009E2BA2">
        <w:rPr>
          <w:rFonts w:asciiTheme="minorHAnsi" w:hAnsiTheme="minorHAnsi" w:cstheme="minorHAnsi"/>
          <w:color w:val="000000" w:themeColor="text1"/>
          <w:szCs w:val="24"/>
        </w:rPr>
        <w:t xml:space="preserve">wniosku o dofinansowanie </w:t>
      </w:r>
      <w:r w:rsidR="0089741A" w:rsidRPr="009E2BA2">
        <w:rPr>
          <w:rFonts w:asciiTheme="minorHAnsi" w:hAnsiTheme="minorHAnsi" w:cstheme="minorHAnsi"/>
          <w:color w:val="000000" w:themeColor="text1"/>
          <w:szCs w:val="24"/>
        </w:rPr>
        <w:t>bez rozpatrzenia</w:t>
      </w:r>
      <w:r w:rsidR="007E4906" w:rsidRPr="009E2BA2">
        <w:rPr>
          <w:rFonts w:asciiTheme="minorHAnsi" w:hAnsiTheme="minorHAnsi" w:cstheme="minorHAnsi"/>
          <w:color w:val="000000" w:themeColor="text1"/>
          <w:szCs w:val="24"/>
        </w:rPr>
        <w:t>.</w:t>
      </w:r>
    </w:p>
    <w:p w14:paraId="52EA52B9" w14:textId="77777777" w:rsidR="007E4906" w:rsidRPr="009E2BA2" w:rsidRDefault="007E4906" w:rsidP="0029725F">
      <w:pPr>
        <w:spacing w:after="0" w:line="360" w:lineRule="auto"/>
        <w:ind w:left="0" w:firstLine="0"/>
        <w:jc w:val="left"/>
        <w:rPr>
          <w:rFonts w:asciiTheme="minorHAnsi" w:hAnsiTheme="minorHAnsi" w:cstheme="minorHAnsi"/>
          <w:b/>
          <w:color w:val="000000" w:themeColor="text1"/>
          <w:szCs w:val="24"/>
        </w:rPr>
      </w:pPr>
    </w:p>
    <w:p w14:paraId="027477CD"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Konkurs przeprowadzany jest następująco: </w:t>
      </w:r>
    </w:p>
    <w:p w14:paraId="492498DD" w14:textId="73E09A4B" w:rsidR="00C22405" w:rsidRPr="009E2BA2" w:rsidRDefault="00DE26ED" w:rsidP="0029725F">
      <w:pPr>
        <w:pStyle w:val="Akapitzlist"/>
        <w:numPr>
          <w:ilvl w:val="0"/>
          <w:numId w:val="3"/>
        </w:numPr>
        <w:tabs>
          <w:tab w:val="left" w:pos="0"/>
          <w:tab w:val="left" w:pos="284"/>
        </w:tabs>
        <w:spacing w:after="0" w:line="360" w:lineRule="auto"/>
        <w:ind w:left="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NABÓR WNIOSKÓW O DOFINANSOWANIE PROJEKTU</w:t>
      </w:r>
      <w:r w:rsidR="000E2EC1" w:rsidRPr="009E2BA2">
        <w:rPr>
          <w:rFonts w:asciiTheme="minorHAnsi" w:hAnsiTheme="minorHAnsi" w:cstheme="minorHAnsi"/>
          <w:color w:val="000000" w:themeColor="text1"/>
          <w:szCs w:val="24"/>
        </w:rPr>
        <w:t>, czyli składanie wniosków o</w:t>
      </w:r>
      <w:r w:rsidRPr="009E2BA2">
        <w:rPr>
          <w:rFonts w:asciiTheme="minorHAnsi" w:hAnsiTheme="minorHAnsi" w:cstheme="minorHAnsi"/>
          <w:color w:val="000000" w:themeColor="text1"/>
          <w:szCs w:val="24"/>
        </w:rPr>
        <w:t> </w:t>
      </w:r>
      <w:r w:rsidR="000E2EC1" w:rsidRPr="009E2BA2">
        <w:rPr>
          <w:rFonts w:asciiTheme="minorHAnsi" w:hAnsiTheme="minorHAnsi" w:cstheme="minorHAnsi"/>
          <w:color w:val="000000" w:themeColor="text1"/>
          <w:szCs w:val="24"/>
        </w:rPr>
        <w:t xml:space="preserve">dofinansowanie projektu w wyznaczonym przez IOK terminie. IOK zamieszcza na stronie </w:t>
      </w:r>
      <w:bookmarkStart w:id="75" w:name="_Hlk18581149"/>
      <w:r w:rsidR="000E2EC1" w:rsidRPr="009E2BA2">
        <w:rPr>
          <w:rFonts w:asciiTheme="minorHAnsi" w:hAnsiTheme="minorHAnsi" w:cstheme="minorHAnsi"/>
          <w:color w:val="000000" w:themeColor="text1"/>
          <w:szCs w:val="24"/>
        </w:rPr>
        <w:t xml:space="preserve">internetowej </w:t>
      </w:r>
      <w:bookmarkStart w:id="76" w:name="_Hlk18501444"/>
      <w:r w:rsidR="00DD7793" w:rsidRPr="009E2BA2">
        <w:rPr>
          <w:rFonts w:asciiTheme="minorHAnsi" w:hAnsiTheme="minorHAnsi" w:cstheme="minorHAnsi"/>
          <w:color w:val="000000" w:themeColor="text1"/>
          <w:szCs w:val="24"/>
        </w:rPr>
        <w:t>RPO WD</w:t>
      </w:r>
      <w:r w:rsidR="004C008D" w:rsidRPr="009E2BA2">
        <w:rPr>
          <w:rFonts w:asciiTheme="minorHAnsi" w:hAnsiTheme="minorHAnsi" w:cstheme="minorHAnsi"/>
          <w:color w:val="000000" w:themeColor="text1"/>
          <w:szCs w:val="24"/>
        </w:rPr>
        <w:t xml:space="preserve"> 2014-2020</w:t>
      </w:r>
      <w:r w:rsidR="00DD7793" w:rsidRPr="009E2BA2">
        <w:rPr>
          <w:rFonts w:asciiTheme="minorHAnsi" w:hAnsiTheme="minorHAnsi" w:cstheme="minorHAnsi"/>
          <w:color w:val="000000" w:themeColor="text1"/>
          <w:szCs w:val="24"/>
        </w:rPr>
        <w:t xml:space="preserve">: </w:t>
      </w:r>
      <w:r w:rsidR="008F4E9E" w:rsidRPr="009E2BA2">
        <w:rPr>
          <w:rFonts w:asciiTheme="minorHAnsi" w:hAnsiTheme="minorHAnsi" w:cstheme="minorHAnsi"/>
          <w:color w:val="000000" w:themeColor="text1"/>
          <w:szCs w:val="24"/>
        </w:rPr>
        <w:t xml:space="preserve">http://rpo.dolnyslask.pl/ </w:t>
      </w:r>
      <w:r w:rsidR="00DD7793" w:rsidRPr="009E2BA2">
        <w:rPr>
          <w:rFonts w:asciiTheme="minorHAnsi" w:hAnsiTheme="minorHAnsi" w:cstheme="minorHAnsi"/>
          <w:color w:val="000000" w:themeColor="text1"/>
          <w:szCs w:val="24"/>
        </w:rPr>
        <w:t>(w zakład</w:t>
      </w:r>
      <w:r w:rsidR="008F4E9E" w:rsidRPr="009E2BA2">
        <w:rPr>
          <w:rFonts w:asciiTheme="minorHAnsi" w:hAnsiTheme="minorHAnsi" w:cstheme="minorHAnsi"/>
          <w:color w:val="000000" w:themeColor="text1"/>
          <w:szCs w:val="24"/>
        </w:rPr>
        <w:t xml:space="preserve">ce </w:t>
      </w:r>
      <w:r w:rsidR="00DD7793" w:rsidRPr="009E2BA2">
        <w:rPr>
          <w:rFonts w:asciiTheme="minorHAnsi" w:hAnsiTheme="minorHAnsi" w:cstheme="minorHAnsi"/>
          <w:color w:val="000000" w:themeColor="text1"/>
          <w:szCs w:val="24"/>
        </w:rPr>
        <w:t>dotycząc</w:t>
      </w:r>
      <w:r w:rsidR="008F4E9E" w:rsidRPr="009E2BA2">
        <w:rPr>
          <w:rFonts w:asciiTheme="minorHAnsi" w:hAnsiTheme="minorHAnsi" w:cstheme="minorHAnsi"/>
          <w:color w:val="000000" w:themeColor="text1"/>
          <w:szCs w:val="24"/>
        </w:rPr>
        <w:t>ej</w:t>
      </w:r>
      <w:r w:rsidR="00DD7793" w:rsidRPr="009E2BA2">
        <w:rPr>
          <w:rFonts w:asciiTheme="minorHAnsi" w:hAnsiTheme="minorHAnsi" w:cstheme="minorHAnsi"/>
          <w:color w:val="000000" w:themeColor="text1"/>
          <w:szCs w:val="24"/>
        </w:rPr>
        <w:t xml:space="preserve"> niniejszego naboru)</w:t>
      </w:r>
      <w:bookmarkEnd w:id="75"/>
      <w:bookmarkEnd w:id="76"/>
      <w:r w:rsidR="008F4E9E" w:rsidRPr="009E2BA2">
        <w:rPr>
          <w:rFonts w:asciiTheme="minorHAnsi" w:hAnsiTheme="minorHAnsi" w:cstheme="minorHAnsi"/>
          <w:color w:val="000000" w:themeColor="text1"/>
          <w:szCs w:val="24"/>
        </w:rPr>
        <w:t xml:space="preserve"> </w:t>
      </w:r>
      <w:r w:rsidR="000E2EC1" w:rsidRPr="009E2BA2">
        <w:rPr>
          <w:rFonts w:asciiTheme="minorHAnsi" w:hAnsiTheme="minorHAnsi" w:cstheme="minorHAnsi"/>
          <w:color w:val="000000" w:themeColor="text1"/>
          <w:szCs w:val="24"/>
        </w:rPr>
        <w:t xml:space="preserve">informację o wnioskach skutecznie złożonych w ramach naboru. </w:t>
      </w:r>
    </w:p>
    <w:p w14:paraId="1C092244" w14:textId="77777777" w:rsidR="004B1DA9" w:rsidRPr="009E2BA2" w:rsidRDefault="004B1DA9" w:rsidP="0029725F">
      <w:pPr>
        <w:pStyle w:val="Akapitzlist"/>
        <w:tabs>
          <w:tab w:val="left" w:pos="0"/>
          <w:tab w:val="left" w:pos="426"/>
        </w:tabs>
        <w:spacing w:after="0" w:line="360" w:lineRule="auto"/>
        <w:ind w:left="0" w:firstLine="0"/>
        <w:jc w:val="left"/>
        <w:rPr>
          <w:rFonts w:asciiTheme="minorHAnsi" w:hAnsiTheme="minorHAnsi" w:cstheme="minorHAnsi"/>
          <w:color w:val="000000" w:themeColor="text1"/>
          <w:szCs w:val="24"/>
        </w:rPr>
      </w:pPr>
    </w:p>
    <w:p w14:paraId="7E13B9F2" w14:textId="76C58A64" w:rsidR="001D5DAF" w:rsidRPr="009E2BA2" w:rsidRDefault="001D5DAF" w:rsidP="0029725F">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WERYFIKACJA WARUNKÓW FORMALNYCH I OCZYWISTYCH OMYŁEK </w:t>
      </w:r>
      <w:r w:rsidRPr="009E2BA2">
        <w:rPr>
          <w:rFonts w:asciiTheme="minorHAnsi" w:hAnsiTheme="minorHAnsi" w:cstheme="minorHAnsi"/>
          <w:bCs/>
          <w:color w:val="000000" w:themeColor="text1"/>
          <w:szCs w:val="24"/>
        </w:rPr>
        <w:t xml:space="preserve">– proces obejmujący sprawdzenie oraz wezwanie do uzupełnienia braków w zakresie warunków formalnych lub oczywistych omyłek zgodnie z art. 43 ustawy wdrożeniowej. Weryfikacja </w:t>
      </w:r>
      <w:r w:rsidRPr="009E2BA2">
        <w:rPr>
          <w:rFonts w:asciiTheme="minorHAnsi" w:eastAsia="Times New Roman" w:hAnsiTheme="minorHAnsi" w:cstheme="minorHAnsi"/>
          <w:bCs/>
          <w:color w:val="000000" w:themeColor="text1"/>
          <w:szCs w:val="24"/>
        </w:rPr>
        <w:t xml:space="preserve">przeprowadzana jest po każdorazowym wpływie wniosku o dofinansowanie, w tym po każdej jego korekcie. </w:t>
      </w:r>
      <w:r w:rsidRPr="009E2BA2">
        <w:rPr>
          <w:rFonts w:asciiTheme="minorHAnsi" w:hAnsiTheme="minorHAnsi" w:cstheme="minorHAnsi"/>
          <w:b/>
          <w:color w:val="000000" w:themeColor="text1"/>
          <w:szCs w:val="24"/>
        </w:rPr>
        <w:t>Szczegółowe informacje w tym z</w:t>
      </w:r>
      <w:r w:rsidR="00B93423" w:rsidRPr="009E2BA2">
        <w:rPr>
          <w:rFonts w:asciiTheme="minorHAnsi" w:hAnsiTheme="minorHAnsi" w:cstheme="minorHAnsi"/>
          <w:b/>
          <w:color w:val="000000" w:themeColor="text1"/>
          <w:szCs w:val="24"/>
        </w:rPr>
        <w:t xml:space="preserve">akresie znajdują się w </w:t>
      </w:r>
      <w:r w:rsidR="00B93423" w:rsidRPr="009E2BA2">
        <w:rPr>
          <w:rFonts w:asciiTheme="minorHAnsi" w:hAnsiTheme="minorHAnsi" w:cstheme="minorHAnsi"/>
          <w:b/>
          <w:i/>
          <w:color w:val="000000" w:themeColor="text1"/>
          <w:szCs w:val="24"/>
        </w:rPr>
        <w:t xml:space="preserve">pkt. 18 </w:t>
      </w:r>
      <w:r w:rsidRPr="009E2BA2">
        <w:rPr>
          <w:rFonts w:asciiTheme="minorHAnsi" w:hAnsiTheme="minorHAnsi" w:cstheme="minorHAnsi"/>
          <w:b/>
          <w:i/>
          <w:color w:val="000000" w:themeColor="text1"/>
          <w:szCs w:val="24"/>
        </w:rPr>
        <w:t>Sposób uzupełnienia braków w zakresie warunków formalnych oraz</w:t>
      </w:r>
      <w:r w:rsidR="00B93423" w:rsidRPr="009E2BA2">
        <w:rPr>
          <w:rFonts w:asciiTheme="minorHAnsi" w:hAnsiTheme="minorHAnsi" w:cstheme="minorHAnsi"/>
          <w:b/>
          <w:i/>
          <w:color w:val="000000" w:themeColor="text1"/>
          <w:szCs w:val="24"/>
        </w:rPr>
        <w:t xml:space="preserve"> poprawiania oczywistych omyłek</w:t>
      </w:r>
      <w:r w:rsidRPr="009E2BA2">
        <w:rPr>
          <w:rFonts w:asciiTheme="minorHAnsi" w:hAnsiTheme="minorHAnsi" w:cstheme="minorHAnsi"/>
          <w:b/>
          <w:color w:val="000000" w:themeColor="text1"/>
          <w:szCs w:val="24"/>
        </w:rPr>
        <w:t xml:space="preserve"> niniejszego Regulaminu.</w:t>
      </w:r>
    </w:p>
    <w:p w14:paraId="421A2E7D" w14:textId="77777777" w:rsidR="00373496" w:rsidRPr="009E2BA2" w:rsidRDefault="00373496" w:rsidP="0029725F">
      <w:pPr>
        <w:pStyle w:val="Akapitzlist"/>
        <w:tabs>
          <w:tab w:val="left" w:pos="0"/>
          <w:tab w:val="left" w:pos="284"/>
        </w:tabs>
        <w:spacing w:after="120" w:line="360" w:lineRule="auto"/>
        <w:ind w:left="0" w:firstLine="0"/>
        <w:jc w:val="left"/>
        <w:rPr>
          <w:rFonts w:asciiTheme="minorHAnsi" w:hAnsiTheme="minorHAnsi" w:cstheme="minorHAnsi"/>
          <w:b/>
          <w:color w:val="000000" w:themeColor="text1"/>
          <w:szCs w:val="24"/>
        </w:rPr>
      </w:pPr>
    </w:p>
    <w:p w14:paraId="25745C3A" w14:textId="068A0D4C" w:rsidR="00837AAA" w:rsidRPr="009E2BA2" w:rsidRDefault="00DE26ED" w:rsidP="0029725F">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OCENA FORMALNA </w:t>
      </w:r>
      <w:r w:rsidR="009F587C" w:rsidRPr="009E2BA2">
        <w:rPr>
          <w:rFonts w:asciiTheme="minorHAnsi" w:hAnsiTheme="minorHAnsi" w:cstheme="minorHAnsi"/>
          <w:bCs/>
          <w:color w:val="000000" w:themeColor="text1"/>
          <w:szCs w:val="24"/>
        </w:rPr>
        <w:t>dokonywana przez 1 członka Komisji Oceny Projektów, będącego pracownikiem IOK</w:t>
      </w:r>
      <w:r w:rsidR="00DD7793" w:rsidRPr="009E2BA2">
        <w:rPr>
          <w:rFonts w:asciiTheme="minorHAnsi" w:hAnsiTheme="minorHAnsi" w:cstheme="minorHAnsi"/>
          <w:bCs/>
          <w:color w:val="000000" w:themeColor="text1"/>
          <w:szCs w:val="24"/>
        </w:rPr>
        <w:t xml:space="preserve"> (IZ RPO WD)</w:t>
      </w:r>
      <w:r w:rsidR="00B70521" w:rsidRPr="009E2BA2">
        <w:rPr>
          <w:rFonts w:asciiTheme="minorHAnsi" w:hAnsiTheme="minorHAnsi" w:cstheme="minorHAnsi"/>
          <w:bCs/>
          <w:color w:val="000000" w:themeColor="text1"/>
          <w:szCs w:val="24"/>
        </w:rPr>
        <w:t xml:space="preserve"> </w:t>
      </w:r>
      <w:r w:rsidR="009F587C" w:rsidRPr="009E2BA2">
        <w:rPr>
          <w:rFonts w:asciiTheme="minorHAnsi" w:hAnsiTheme="minorHAnsi" w:cstheme="minorHAnsi"/>
          <w:bCs/>
          <w:color w:val="000000" w:themeColor="text1"/>
          <w:szCs w:val="24"/>
        </w:rPr>
        <w:t>–</w:t>
      </w:r>
      <w:r w:rsidR="00B70521" w:rsidRPr="009E2BA2">
        <w:rPr>
          <w:rFonts w:asciiTheme="minorHAnsi" w:hAnsiTheme="minorHAnsi" w:cstheme="minorHAnsi"/>
          <w:bCs/>
          <w:color w:val="000000" w:themeColor="text1"/>
          <w:szCs w:val="24"/>
        </w:rPr>
        <w:t xml:space="preserve"> </w:t>
      </w:r>
      <w:r w:rsidR="009F587C" w:rsidRPr="009E2BA2">
        <w:rPr>
          <w:rFonts w:asciiTheme="minorHAnsi" w:hAnsiTheme="minorHAnsi" w:cstheme="minorHAnsi"/>
          <w:bCs/>
          <w:color w:val="000000" w:themeColor="text1"/>
          <w:szCs w:val="24"/>
        </w:rPr>
        <w:t>ocen</w:t>
      </w:r>
      <w:r w:rsidR="009C2BCF" w:rsidRPr="009E2BA2">
        <w:rPr>
          <w:rFonts w:asciiTheme="minorHAnsi" w:hAnsiTheme="minorHAnsi" w:cstheme="minorHAnsi"/>
          <w:bCs/>
          <w:color w:val="000000" w:themeColor="text1"/>
          <w:szCs w:val="24"/>
        </w:rPr>
        <w:t>a</w:t>
      </w:r>
      <w:r w:rsidR="009F587C" w:rsidRPr="009E2BA2">
        <w:rPr>
          <w:rFonts w:asciiTheme="minorHAnsi" w:hAnsiTheme="minorHAnsi" w:cstheme="minorHAnsi"/>
          <w:bCs/>
          <w:color w:val="000000" w:themeColor="text1"/>
          <w:szCs w:val="24"/>
        </w:rPr>
        <w:t xml:space="preserve"> zgodności </w:t>
      </w:r>
      <w:r w:rsidR="001F17DD" w:rsidRPr="009E2BA2">
        <w:rPr>
          <w:rFonts w:asciiTheme="minorHAnsi" w:hAnsiTheme="minorHAnsi" w:cstheme="minorHAnsi"/>
          <w:bCs/>
          <w:color w:val="000000" w:themeColor="text1"/>
          <w:szCs w:val="24"/>
        </w:rPr>
        <w:t xml:space="preserve">projektu </w:t>
      </w:r>
      <w:r w:rsidR="009F587C" w:rsidRPr="009E2BA2">
        <w:rPr>
          <w:rFonts w:asciiTheme="minorHAnsi" w:hAnsiTheme="minorHAnsi" w:cstheme="minorHAnsi"/>
          <w:bCs/>
          <w:color w:val="000000" w:themeColor="text1"/>
          <w:szCs w:val="24"/>
        </w:rPr>
        <w:t>z kryteriami formalnymi wyboru projektów zatwierdzonymi przez KM RPO WD 2014-2020:</w:t>
      </w:r>
    </w:p>
    <w:p w14:paraId="7C02E885" w14:textId="3CCB1E5E" w:rsidR="00B074F7" w:rsidRPr="009E2BA2" w:rsidRDefault="009F587C" w:rsidP="0029725F">
      <w:pPr>
        <w:tabs>
          <w:tab w:val="left" w:pos="0"/>
          <w:tab w:val="left" w:pos="426"/>
        </w:tabs>
        <w:spacing w:after="120" w:line="360" w:lineRule="auto"/>
        <w:ind w:left="0" w:firstLine="0"/>
        <w:jc w:val="left"/>
        <w:rPr>
          <w:rFonts w:asciiTheme="minorHAnsi" w:hAnsiTheme="minorHAnsi" w:cstheme="minorHAnsi"/>
          <w:bCs/>
          <w:iCs/>
          <w:color w:val="000000" w:themeColor="text1"/>
          <w:szCs w:val="24"/>
        </w:rPr>
      </w:pPr>
      <w:r w:rsidRPr="009E2BA2">
        <w:rPr>
          <w:rFonts w:asciiTheme="minorHAnsi" w:hAnsiTheme="minorHAnsi" w:cstheme="minorHAnsi"/>
          <w:bCs/>
          <w:color w:val="000000" w:themeColor="text1"/>
          <w:szCs w:val="24"/>
        </w:rPr>
        <w:t>2a)</w:t>
      </w:r>
      <w:r w:rsidR="008F4E9E" w:rsidRPr="009E2BA2">
        <w:rPr>
          <w:rFonts w:asciiTheme="minorHAnsi" w:hAnsiTheme="minorHAnsi" w:cstheme="minorHAnsi"/>
          <w:bCs/>
          <w:color w:val="000000" w:themeColor="text1"/>
          <w:szCs w:val="24"/>
        </w:rPr>
        <w:t> </w:t>
      </w:r>
      <w:r w:rsidR="00837AAA" w:rsidRPr="009E2BA2">
        <w:rPr>
          <w:rFonts w:asciiTheme="minorHAnsi" w:hAnsiTheme="minorHAnsi" w:cstheme="minorHAnsi"/>
          <w:bCs/>
          <w:color w:val="000000" w:themeColor="text1"/>
          <w:szCs w:val="24"/>
        </w:rPr>
        <w:t xml:space="preserve">I </w:t>
      </w:r>
      <w:r w:rsidR="00DE26ED" w:rsidRPr="009E2BA2">
        <w:rPr>
          <w:rFonts w:asciiTheme="minorHAnsi" w:hAnsiTheme="minorHAnsi" w:cstheme="minorHAnsi"/>
          <w:bCs/>
          <w:color w:val="000000" w:themeColor="text1"/>
          <w:szCs w:val="24"/>
        </w:rPr>
        <w:t>e</w:t>
      </w:r>
      <w:r w:rsidR="000E2EC1" w:rsidRPr="009E2BA2">
        <w:rPr>
          <w:rFonts w:asciiTheme="minorHAnsi" w:hAnsiTheme="minorHAnsi" w:cstheme="minorHAnsi"/>
          <w:bCs/>
          <w:color w:val="000000" w:themeColor="text1"/>
          <w:szCs w:val="24"/>
        </w:rPr>
        <w:t>tap oceny projektu</w:t>
      </w:r>
      <w:r w:rsidR="00DD7793" w:rsidRPr="009E2BA2">
        <w:rPr>
          <w:rFonts w:asciiTheme="minorHAnsi" w:hAnsiTheme="minorHAnsi" w:cstheme="minorHAnsi"/>
          <w:bCs/>
          <w:color w:val="000000" w:themeColor="text1"/>
          <w:szCs w:val="24"/>
        </w:rPr>
        <w:t>:</w:t>
      </w:r>
      <w:r w:rsidR="000E2EC1" w:rsidRPr="009E2BA2">
        <w:rPr>
          <w:rFonts w:asciiTheme="minorHAnsi" w:hAnsiTheme="minorHAnsi" w:cstheme="minorHAnsi"/>
          <w:b/>
          <w:color w:val="000000" w:themeColor="text1"/>
          <w:szCs w:val="24"/>
        </w:rPr>
        <w:t xml:space="preserve"> </w:t>
      </w:r>
      <w:r w:rsidR="00DE26ED" w:rsidRPr="009E2BA2">
        <w:rPr>
          <w:rFonts w:asciiTheme="minorHAnsi" w:hAnsiTheme="minorHAnsi" w:cstheme="minorHAnsi"/>
          <w:b/>
          <w:color w:val="000000" w:themeColor="text1"/>
          <w:szCs w:val="24"/>
        </w:rPr>
        <w:t xml:space="preserve">ocena formalna bez możliwości poprawy </w:t>
      </w:r>
      <w:r w:rsidR="00B074F7" w:rsidRPr="009E2BA2">
        <w:rPr>
          <w:rFonts w:asciiTheme="minorHAnsi" w:hAnsiTheme="minorHAnsi" w:cstheme="minorHAnsi"/>
          <w:color w:val="000000" w:themeColor="text1"/>
          <w:szCs w:val="24"/>
        </w:rPr>
        <w:t xml:space="preserve">– </w:t>
      </w:r>
      <w:r w:rsidR="00B074F7" w:rsidRPr="009E2BA2">
        <w:rPr>
          <w:rFonts w:asciiTheme="minorHAnsi" w:hAnsiTheme="minorHAnsi" w:cstheme="minorHAnsi"/>
          <w:b/>
          <w:bCs/>
          <w:color w:val="000000" w:themeColor="text1"/>
          <w:szCs w:val="24"/>
        </w:rPr>
        <w:t>dokonywana w</w:t>
      </w:r>
      <w:r w:rsidR="00DE26ED" w:rsidRPr="009E2BA2">
        <w:rPr>
          <w:rFonts w:asciiTheme="minorHAnsi" w:hAnsiTheme="minorHAnsi" w:cstheme="minorHAnsi"/>
          <w:b/>
          <w:bCs/>
          <w:color w:val="000000" w:themeColor="text1"/>
          <w:szCs w:val="24"/>
        </w:rPr>
        <w:t> </w:t>
      </w:r>
      <w:r w:rsidR="00B074F7" w:rsidRPr="009E2BA2">
        <w:rPr>
          <w:rFonts w:asciiTheme="minorHAnsi" w:hAnsiTheme="minorHAnsi" w:cstheme="minorHAnsi"/>
          <w:b/>
          <w:bCs/>
          <w:color w:val="000000" w:themeColor="text1"/>
          <w:szCs w:val="24"/>
        </w:rPr>
        <w:t>ciągu 20 dni</w:t>
      </w:r>
      <w:r w:rsidR="00B074F7" w:rsidRPr="009E2BA2">
        <w:rPr>
          <w:rFonts w:asciiTheme="minorHAnsi" w:hAnsiTheme="minorHAnsi" w:cstheme="minorHAnsi"/>
          <w:color w:val="000000" w:themeColor="text1"/>
          <w:szCs w:val="24"/>
        </w:rPr>
        <w:t xml:space="preserve"> –</w:t>
      </w:r>
      <w:r w:rsidR="00B70521" w:rsidRPr="009E2BA2">
        <w:rPr>
          <w:rFonts w:asciiTheme="minorHAnsi" w:hAnsiTheme="minorHAnsi" w:cstheme="minorHAnsi"/>
          <w:color w:val="000000" w:themeColor="text1"/>
          <w:szCs w:val="24"/>
        </w:rPr>
        <w:t xml:space="preserve"> </w:t>
      </w:r>
      <w:r w:rsidR="000E2EC1" w:rsidRPr="009E2BA2">
        <w:rPr>
          <w:rFonts w:asciiTheme="minorHAnsi" w:hAnsiTheme="minorHAnsi" w:cstheme="minorHAnsi"/>
          <w:color w:val="000000" w:themeColor="text1"/>
          <w:szCs w:val="24"/>
        </w:rPr>
        <w:t xml:space="preserve">obejmuje ocenę </w:t>
      </w:r>
      <w:r w:rsidR="009A6C97" w:rsidRPr="009E2BA2">
        <w:rPr>
          <w:rFonts w:asciiTheme="minorHAnsi" w:hAnsiTheme="minorHAnsi" w:cstheme="minorHAnsi"/>
          <w:color w:val="000000" w:themeColor="text1"/>
          <w:szCs w:val="24"/>
        </w:rPr>
        <w:t xml:space="preserve">spełniania przez projekt </w:t>
      </w:r>
      <w:r w:rsidR="000E2EC1" w:rsidRPr="009E2BA2">
        <w:rPr>
          <w:rFonts w:asciiTheme="minorHAnsi" w:hAnsiTheme="minorHAnsi" w:cstheme="minorHAnsi"/>
          <w:color w:val="000000" w:themeColor="text1"/>
          <w:szCs w:val="24"/>
        </w:rPr>
        <w:t xml:space="preserve">kryteriów formalnych </w:t>
      </w:r>
      <w:r w:rsidR="000E2EC1" w:rsidRPr="009E2BA2">
        <w:rPr>
          <w:rFonts w:asciiTheme="minorHAnsi" w:hAnsiTheme="minorHAnsi" w:cstheme="minorHAnsi"/>
          <w:color w:val="000000" w:themeColor="text1"/>
          <w:szCs w:val="24"/>
          <w:u w:val="single"/>
        </w:rPr>
        <w:t xml:space="preserve">obligatoryjnych bez </w:t>
      </w:r>
      <w:r w:rsidR="000E2EC1" w:rsidRPr="009E2BA2">
        <w:rPr>
          <w:rFonts w:asciiTheme="minorHAnsi" w:hAnsiTheme="minorHAnsi" w:cstheme="minorHAnsi"/>
          <w:color w:val="000000" w:themeColor="text1"/>
          <w:szCs w:val="24"/>
          <w:u w:val="single"/>
        </w:rPr>
        <w:lastRenderedPageBreak/>
        <w:t>możliwości poprawy</w:t>
      </w:r>
      <w:r w:rsidR="004D5EC8" w:rsidRPr="009E2BA2">
        <w:rPr>
          <w:rFonts w:asciiTheme="minorHAnsi" w:hAnsiTheme="minorHAnsi" w:cstheme="minorHAnsi"/>
          <w:color w:val="000000" w:themeColor="text1"/>
          <w:szCs w:val="24"/>
        </w:rPr>
        <w:t>,</w:t>
      </w:r>
      <w:r w:rsidR="000E2EC1" w:rsidRPr="009E2BA2">
        <w:rPr>
          <w:rFonts w:asciiTheme="minorHAnsi" w:hAnsiTheme="minorHAnsi" w:cstheme="minorHAnsi"/>
          <w:color w:val="000000" w:themeColor="text1"/>
          <w:szCs w:val="24"/>
        </w:rPr>
        <w:t xml:space="preserve"> zatwierdzonych przez KM RPO WD 2014-2020.</w:t>
      </w:r>
      <w:r w:rsidR="008F4E9E" w:rsidRPr="009E2BA2">
        <w:rPr>
          <w:rFonts w:asciiTheme="minorHAnsi" w:hAnsiTheme="minorHAnsi" w:cstheme="minorHAnsi"/>
          <w:color w:val="000000" w:themeColor="text1"/>
          <w:szCs w:val="24"/>
        </w:rPr>
        <w:t xml:space="preserve"> </w:t>
      </w:r>
      <w:r w:rsidR="00B074F7" w:rsidRPr="009E2BA2">
        <w:rPr>
          <w:rFonts w:asciiTheme="minorHAnsi" w:hAnsiTheme="minorHAnsi" w:cstheme="minorHAnsi"/>
          <w:color w:val="000000" w:themeColor="text1"/>
          <w:szCs w:val="24"/>
        </w:rPr>
        <w:t>W</w:t>
      </w:r>
      <w:r w:rsidR="00DE26ED" w:rsidRPr="009E2BA2">
        <w:rPr>
          <w:rFonts w:asciiTheme="minorHAnsi" w:hAnsiTheme="minorHAnsi" w:cstheme="minorHAnsi"/>
          <w:color w:val="000000" w:themeColor="text1"/>
          <w:szCs w:val="24"/>
        </w:rPr>
        <w:t> </w:t>
      </w:r>
      <w:r w:rsidR="00B074F7" w:rsidRPr="009E2BA2">
        <w:rPr>
          <w:rFonts w:asciiTheme="minorHAnsi" w:hAnsiTheme="minorHAnsi" w:cstheme="minorHAnsi"/>
          <w:color w:val="000000" w:themeColor="text1"/>
          <w:szCs w:val="24"/>
        </w:rPr>
        <w:t>przypadku</w:t>
      </w:r>
      <w:r w:rsidR="00675BCE" w:rsidRPr="009E2BA2">
        <w:rPr>
          <w:rFonts w:asciiTheme="minorHAnsi" w:hAnsiTheme="minorHAnsi" w:cstheme="minorHAnsi"/>
          <w:color w:val="000000" w:themeColor="text1"/>
          <w:szCs w:val="24"/>
        </w:rPr>
        <w:t>,</w:t>
      </w:r>
      <w:r w:rsidR="00B074F7" w:rsidRPr="009E2BA2">
        <w:rPr>
          <w:rFonts w:asciiTheme="minorHAnsi" w:hAnsiTheme="minorHAnsi" w:cstheme="minorHAnsi"/>
          <w:color w:val="000000" w:themeColor="text1"/>
          <w:szCs w:val="24"/>
        </w:rPr>
        <w:t xml:space="preserve"> gdy projekt nie spełnia któregokolwiek z kryteriów formalnych, </w:t>
      </w:r>
      <w:r w:rsidR="004D5EC8" w:rsidRPr="009E2BA2">
        <w:rPr>
          <w:rFonts w:asciiTheme="minorHAnsi" w:hAnsiTheme="minorHAnsi" w:cstheme="minorHAnsi"/>
          <w:color w:val="000000" w:themeColor="text1"/>
          <w:szCs w:val="24"/>
        </w:rPr>
        <w:t xml:space="preserve">dla </w:t>
      </w:r>
      <w:r w:rsidR="00B074F7" w:rsidRPr="009E2BA2">
        <w:rPr>
          <w:rFonts w:asciiTheme="minorHAnsi" w:hAnsiTheme="minorHAnsi" w:cstheme="minorHAnsi"/>
          <w:color w:val="000000" w:themeColor="text1"/>
          <w:szCs w:val="24"/>
        </w:rPr>
        <w:t>których nie przewidziano dokonania poprawy, projekt jest oceniany</w:t>
      </w:r>
      <w:r w:rsidR="004D5EC8" w:rsidRPr="009E2BA2">
        <w:rPr>
          <w:rFonts w:asciiTheme="minorHAnsi" w:hAnsiTheme="minorHAnsi" w:cstheme="minorHAnsi"/>
          <w:color w:val="000000" w:themeColor="text1"/>
          <w:szCs w:val="24"/>
        </w:rPr>
        <w:t xml:space="preserve"> negatywnie</w:t>
      </w:r>
      <w:r w:rsidR="00B074F7" w:rsidRPr="009E2BA2">
        <w:rPr>
          <w:rFonts w:asciiTheme="minorHAnsi" w:hAnsiTheme="minorHAnsi" w:cstheme="minorHAnsi"/>
          <w:color w:val="000000" w:themeColor="text1"/>
          <w:szCs w:val="24"/>
        </w:rPr>
        <w:t xml:space="preserve">. </w:t>
      </w:r>
    </w:p>
    <w:p w14:paraId="169F3326" w14:textId="2B42A680" w:rsidR="005D09BC" w:rsidRPr="009E2BA2" w:rsidRDefault="004D5EC8"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r w:rsidRPr="009E2BA2">
        <w:rPr>
          <w:rFonts w:asciiTheme="minorHAnsi" w:hAnsiTheme="minorHAnsi" w:cstheme="minorHAnsi"/>
          <w:bCs/>
          <w:color w:val="000000" w:themeColor="text1"/>
        </w:rPr>
        <w:t>2b</w:t>
      </w:r>
      <w:r w:rsidR="00B074F7" w:rsidRPr="009E2BA2">
        <w:rPr>
          <w:rFonts w:asciiTheme="minorHAnsi" w:hAnsiTheme="minorHAnsi" w:cstheme="minorHAnsi"/>
          <w:bCs/>
          <w:color w:val="000000" w:themeColor="text1"/>
        </w:rPr>
        <w:t>)</w:t>
      </w:r>
      <w:r w:rsidR="008F4E9E" w:rsidRPr="009E2BA2">
        <w:rPr>
          <w:rFonts w:asciiTheme="minorHAnsi" w:hAnsiTheme="minorHAnsi" w:cstheme="minorHAnsi"/>
          <w:bCs/>
          <w:color w:val="000000" w:themeColor="text1"/>
        </w:rPr>
        <w:t> </w:t>
      </w:r>
      <w:r w:rsidR="00B074F7" w:rsidRPr="009E2BA2">
        <w:rPr>
          <w:rFonts w:asciiTheme="minorHAnsi" w:hAnsiTheme="minorHAnsi" w:cstheme="minorHAnsi"/>
          <w:bCs/>
          <w:color w:val="000000" w:themeColor="text1"/>
        </w:rPr>
        <w:t xml:space="preserve">II </w:t>
      </w:r>
      <w:r w:rsidR="00DE26ED" w:rsidRPr="009E2BA2">
        <w:rPr>
          <w:rFonts w:asciiTheme="minorHAnsi" w:hAnsiTheme="minorHAnsi" w:cstheme="minorHAnsi"/>
          <w:bCs/>
          <w:color w:val="000000" w:themeColor="text1"/>
        </w:rPr>
        <w:t>e</w:t>
      </w:r>
      <w:r w:rsidR="00B074F7" w:rsidRPr="009E2BA2">
        <w:rPr>
          <w:rFonts w:asciiTheme="minorHAnsi" w:hAnsiTheme="minorHAnsi" w:cstheme="minorHAnsi"/>
          <w:bCs/>
          <w:color w:val="000000" w:themeColor="text1"/>
        </w:rPr>
        <w:t>tap oceny projektu</w:t>
      </w:r>
      <w:r w:rsidRPr="009E2BA2">
        <w:rPr>
          <w:rFonts w:asciiTheme="minorHAnsi" w:hAnsiTheme="minorHAnsi" w:cstheme="minorHAnsi"/>
          <w:bCs/>
          <w:color w:val="000000" w:themeColor="text1"/>
        </w:rPr>
        <w:t>:</w:t>
      </w:r>
      <w:r w:rsidR="00B074F7" w:rsidRPr="009E2BA2">
        <w:rPr>
          <w:rFonts w:asciiTheme="minorHAnsi" w:hAnsiTheme="minorHAnsi" w:cstheme="minorHAnsi"/>
          <w:b/>
          <w:color w:val="000000" w:themeColor="text1"/>
        </w:rPr>
        <w:t xml:space="preserve"> </w:t>
      </w:r>
      <w:r w:rsidR="00DE26ED" w:rsidRPr="009E2BA2">
        <w:rPr>
          <w:rFonts w:asciiTheme="minorHAnsi" w:hAnsiTheme="minorHAnsi" w:cstheme="minorHAnsi"/>
          <w:b/>
          <w:color w:val="000000" w:themeColor="text1"/>
        </w:rPr>
        <w:t>ocena formalna z możliwością poprawy</w:t>
      </w:r>
      <w:r w:rsidR="00DE26ED" w:rsidRPr="009E2BA2">
        <w:rPr>
          <w:rFonts w:asciiTheme="minorHAnsi" w:hAnsiTheme="minorHAnsi" w:cstheme="minorHAnsi"/>
          <w:color w:val="000000" w:themeColor="text1"/>
        </w:rPr>
        <w:t xml:space="preserve"> </w:t>
      </w:r>
      <w:r w:rsidR="00B074F7" w:rsidRPr="009E2BA2">
        <w:rPr>
          <w:rFonts w:asciiTheme="minorHAnsi" w:hAnsiTheme="minorHAnsi" w:cstheme="minorHAnsi"/>
          <w:color w:val="000000" w:themeColor="text1"/>
        </w:rPr>
        <w:t>–</w:t>
      </w:r>
      <w:r w:rsidR="00B70521" w:rsidRPr="009E2BA2">
        <w:rPr>
          <w:rFonts w:asciiTheme="minorHAnsi" w:hAnsiTheme="minorHAnsi" w:cstheme="minorHAnsi"/>
          <w:color w:val="000000" w:themeColor="text1"/>
        </w:rPr>
        <w:t xml:space="preserve"> </w:t>
      </w:r>
      <w:r w:rsidRPr="009E2BA2">
        <w:rPr>
          <w:rFonts w:asciiTheme="minorHAnsi" w:hAnsiTheme="minorHAnsi" w:cstheme="minorHAnsi"/>
          <w:b/>
          <w:bCs/>
          <w:color w:val="000000" w:themeColor="text1"/>
        </w:rPr>
        <w:t>dokonywana w</w:t>
      </w:r>
      <w:r w:rsidR="00DE26ED" w:rsidRPr="009E2BA2">
        <w:rPr>
          <w:rFonts w:asciiTheme="minorHAnsi" w:hAnsiTheme="minorHAnsi" w:cstheme="minorHAnsi"/>
          <w:b/>
          <w:bCs/>
          <w:color w:val="000000" w:themeColor="text1"/>
        </w:rPr>
        <w:t> </w:t>
      </w:r>
      <w:r w:rsidRPr="009E2BA2">
        <w:rPr>
          <w:rFonts w:asciiTheme="minorHAnsi" w:hAnsiTheme="minorHAnsi" w:cstheme="minorHAnsi"/>
          <w:b/>
          <w:bCs/>
          <w:color w:val="000000" w:themeColor="text1"/>
        </w:rPr>
        <w:t>ciągu 50 dni</w:t>
      </w:r>
      <w:r w:rsidR="00B70521" w:rsidRPr="009E2BA2">
        <w:rPr>
          <w:rFonts w:asciiTheme="minorHAnsi" w:hAnsiTheme="minorHAnsi" w:cstheme="minorHAnsi"/>
          <w:b/>
          <w:bCs/>
          <w:color w:val="000000" w:themeColor="text1"/>
        </w:rPr>
        <w:t xml:space="preserve"> </w:t>
      </w:r>
      <w:r w:rsidR="00D526B2" w:rsidRPr="009E2BA2">
        <w:rPr>
          <w:rFonts w:asciiTheme="minorHAnsi" w:hAnsiTheme="minorHAnsi" w:cstheme="minorHAnsi"/>
          <w:color w:val="000000" w:themeColor="text1"/>
        </w:rPr>
        <w:t>i</w:t>
      </w:r>
      <w:r w:rsidR="00B70521" w:rsidRPr="009E2BA2">
        <w:rPr>
          <w:rFonts w:asciiTheme="minorHAnsi" w:hAnsiTheme="minorHAnsi" w:cstheme="minorHAnsi"/>
          <w:color w:val="000000" w:themeColor="text1"/>
        </w:rPr>
        <w:t xml:space="preserve"> </w:t>
      </w:r>
      <w:r w:rsidR="00B074F7" w:rsidRPr="009E2BA2">
        <w:rPr>
          <w:rFonts w:asciiTheme="minorHAnsi" w:hAnsiTheme="minorHAnsi" w:cstheme="minorHAnsi"/>
          <w:color w:val="000000" w:themeColor="text1"/>
        </w:rPr>
        <w:t xml:space="preserve">obejmuje ocenę </w:t>
      </w:r>
      <w:r w:rsidR="009A6C97" w:rsidRPr="009E2BA2">
        <w:rPr>
          <w:rFonts w:asciiTheme="minorHAnsi" w:hAnsiTheme="minorHAnsi" w:cstheme="minorHAnsi"/>
          <w:color w:val="000000" w:themeColor="text1"/>
        </w:rPr>
        <w:t xml:space="preserve">spełniania przez projekt </w:t>
      </w:r>
      <w:r w:rsidR="00B074F7" w:rsidRPr="009E2BA2">
        <w:rPr>
          <w:rFonts w:asciiTheme="minorHAnsi" w:hAnsiTheme="minorHAnsi" w:cstheme="minorHAnsi"/>
          <w:color w:val="000000" w:themeColor="text1"/>
        </w:rPr>
        <w:t xml:space="preserve">kryteriów formalnych </w:t>
      </w:r>
      <w:r w:rsidR="00B074F7" w:rsidRPr="009E2BA2">
        <w:rPr>
          <w:rFonts w:asciiTheme="minorHAnsi" w:hAnsiTheme="minorHAnsi" w:cstheme="minorHAnsi"/>
          <w:color w:val="000000" w:themeColor="text1"/>
          <w:u w:val="single"/>
        </w:rPr>
        <w:t>obligatoryjnych z</w:t>
      </w:r>
      <w:r w:rsidR="008F4E9E" w:rsidRPr="009E2BA2">
        <w:rPr>
          <w:rFonts w:asciiTheme="minorHAnsi" w:hAnsiTheme="minorHAnsi" w:cstheme="minorHAnsi"/>
          <w:color w:val="000000" w:themeColor="text1"/>
          <w:u w:val="single"/>
        </w:rPr>
        <w:t> </w:t>
      </w:r>
      <w:r w:rsidR="00B074F7" w:rsidRPr="009E2BA2">
        <w:rPr>
          <w:rFonts w:asciiTheme="minorHAnsi" w:hAnsiTheme="minorHAnsi" w:cstheme="minorHAnsi"/>
          <w:color w:val="000000" w:themeColor="text1"/>
          <w:u w:val="single"/>
        </w:rPr>
        <w:t>możliwością jednokrotnej poprawy</w:t>
      </w:r>
      <w:r w:rsidRPr="009E2BA2">
        <w:rPr>
          <w:rFonts w:asciiTheme="minorHAnsi" w:hAnsiTheme="minorHAnsi" w:cstheme="minorHAnsi"/>
          <w:color w:val="000000" w:themeColor="text1"/>
        </w:rPr>
        <w:t>,</w:t>
      </w:r>
      <w:r w:rsidR="00B074F7" w:rsidRPr="009E2BA2">
        <w:rPr>
          <w:rFonts w:asciiTheme="minorHAnsi" w:hAnsiTheme="minorHAnsi" w:cstheme="minorHAnsi"/>
          <w:color w:val="000000" w:themeColor="text1"/>
        </w:rPr>
        <w:t xml:space="preserve"> zatwierdzonych przez KM RPO WD 2014-2020. Możliwość dokonania poprawy odbywa się na wezwanie </w:t>
      </w:r>
      <w:r w:rsidR="001F17DD" w:rsidRPr="009E2BA2">
        <w:rPr>
          <w:rFonts w:asciiTheme="minorHAnsi" w:hAnsiTheme="minorHAnsi" w:cstheme="minorHAnsi"/>
          <w:color w:val="000000" w:themeColor="text1"/>
        </w:rPr>
        <w:t xml:space="preserve">IOK </w:t>
      </w:r>
      <w:r w:rsidR="00B074F7" w:rsidRPr="009E2BA2">
        <w:rPr>
          <w:rFonts w:asciiTheme="minorHAnsi" w:hAnsiTheme="minorHAnsi" w:cstheme="minorHAnsi"/>
          <w:color w:val="000000" w:themeColor="text1"/>
        </w:rPr>
        <w:t xml:space="preserve">w terminie przez nią podanym. </w:t>
      </w:r>
    </w:p>
    <w:p w14:paraId="70A3FC16" w14:textId="77777777" w:rsidR="00E53892" w:rsidRPr="009E2BA2" w:rsidRDefault="00E53892"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p>
    <w:p w14:paraId="5C178FA8" w14:textId="5CA2E7D0" w:rsidR="00E53892" w:rsidRPr="009E2BA2" w:rsidRDefault="00B074F7"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r w:rsidRPr="009E2BA2">
        <w:rPr>
          <w:rFonts w:asciiTheme="minorHAnsi" w:hAnsiTheme="minorHAnsi" w:cstheme="minorHAnsi"/>
          <w:color w:val="000000" w:themeColor="text1"/>
        </w:rPr>
        <w:t xml:space="preserve">W celu zagwarantowania wysokiego standardu oceny, projekty mogą być również poddawane zaopiniowaniu przez ekspertów, o których mowa w art. 68a ustawy wdrożeniowej. </w:t>
      </w:r>
    </w:p>
    <w:p w14:paraId="5AD51522" w14:textId="77777777" w:rsidR="00E53892" w:rsidRPr="009E2BA2" w:rsidRDefault="00B074F7"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r w:rsidRPr="009E2BA2">
        <w:rPr>
          <w:rFonts w:asciiTheme="minorHAnsi" w:hAnsiTheme="minorHAnsi" w:cstheme="minorHAnsi"/>
          <w:color w:val="000000" w:themeColor="text1"/>
        </w:rPr>
        <w:t>W</w:t>
      </w:r>
      <w:r w:rsidR="008F4E9E" w:rsidRPr="009E2BA2">
        <w:rPr>
          <w:rFonts w:asciiTheme="minorHAnsi" w:hAnsiTheme="minorHAnsi" w:cstheme="minorHAnsi"/>
          <w:color w:val="000000" w:themeColor="text1"/>
        </w:rPr>
        <w:t> </w:t>
      </w:r>
      <w:r w:rsidRPr="009E2BA2">
        <w:rPr>
          <w:rFonts w:asciiTheme="minorHAnsi" w:hAnsiTheme="minorHAnsi" w:cstheme="minorHAnsi"/>
          <w:color w:val="000000" w:themeColor="text1"/>
        </w:rPr>
        <w:t>przypadku, gdy po poprawie wniosku projekt nie spełnia któregokolwiek z kryteriów formalnych, projekt jest oceniany</w:t>
      </w:r>
      <w:r w:rsidR="001F17DD" w:rsidRPr="009E2BA2">
        <w:rPr>
          <w:rFonts w:asciiTheme="minorHAnsi" w:hAnsiTheme="minorHAnsi" w:cstheme="minorHAnsi"/>
          <w:color w:val="000000" w:themeColor="text1"/>
        </w:rPr>
        <w:t xml:space="preserve"> negatywnie</w:t>
      </w:r>
      <w:r w:rsidRPr="009E2BA2">
        <w:rPr>
          <w:rFonts w:asciiTheme="minorHAnsi" w:hAnsiTheme="minorHAnsi" w:cstheme="minorHAnsi"/>
          <w:color w:val="000000" w:themeColor="text1"/>
        </w:rPr>
        <w:t xml:space="preserve">. </w:t>
      </w:r>
    </w:p>
    <w:p w14:paraId="6692F923" w14:textId="77777777" w:rsidR="00E53892" w:rsidRPr="009E2BA2" w:rsidRDefault="00E53892"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p>
    <w:p w14:paraId="07F6AEF7" w14:textId="6D1590A1" w:rsidR="00B074F7" w:rsidRPr="009E2BA2" w:rsidRDefault="00B074F7"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r w:rsidRPr="009E2BA2">
        <w:rPr>
          <w:rFonts w:asciiTheme="minorHAnsi" w:hAnsiTheme="minorHAnsi" w:cstheme="minorHAnsi"/>
          <w:color w:val="000000" w:themeColor="text1"/>
        </w:rPr>
        <w:t xml:space="preserve">W trakcie oceny formalnej </w:t>
      </w:r>
      <w:r w:rsidR="00D526B2" w:rsidRPr="009E2BA2">
        <w:rPr>
          <w:rFonts w:asciiTheme="minorHAnsi" w:hAnsiTheme="minorHAnsi" w:cstheme="minorHAnsi"/>
          <w:color w:val="000000" w:themeColor="text1"/>
        </w:rPr>
        <w:t xml:space="preserve">IOK </w:t>
      </w:r>
      <w:r w:rsidRPr="009E2BA2">
        <w:rPr>
          <w:rFonts w:asciiTheme="minorHAnsi" w:hAnsiTheme="minorHAnsi" w:cstheme="minorHAnsi"/>
          <w:color w:val="000000" w:themeColor="text1"/>
        </w:rPr>
        <w:t xml:space="preserve">może wystąpić </w:t>
      </w:r>
      <w:r w:rsidR="005D74C6" w:rsidRPr="009E2BA2">
        <w:rPr>
          <w:rFonts w:asciiTheme="minorHAnsi" w:hAnsiTheme="minorHAnsi" w:cstheme="minorHAnsi"/>
          <w:color w:val="000000" w:themeColor="text1"/>
        </w:rPr>
        <w:t xml:space="preserve">m.in. </w:t>
      </w:r>
      <w:r w:rsidRPr="009E2BA2">
        <w:rPr>
          <w:rFonts w:asciiTheme="minorHAnsi" w:hAnsiTheme="minorHAnsi" w:cstheme="minorHAnsi"/>
          <w:color w:val="000000" w:themeColor="text1"/>
        </w:rPr>
        <w:t>do Wnioskodawcy o wyjaśnienia w</w:t>
      </w:r>
      <w:r w:rsidR="00B45E89">
        <w:rPr>
          <w:rFonts w:asciiTheme="minorHAnsi" w:hAnsiTheme="minorHAnsi" w:cstheme="minorHAnsi"/>
          <w:color w:val="000000" w:themeColor="text1"/>
        </w:rPr>
        <w:t> </w:t>
      </w:r>
      <w:r w:rsidRPr="009E2BA2">
        <w:rPr>
          <w:rFonts w:asciiTheme="minorHAnsi" w:hAnsiTheme="minorHAnsi" w:cstheme="minorHAnsi"/>
          <w:color w:val="000000" w:themeColor="text1"/>
        </w:rPr>
        <w:t>sprawie projektu, które są niezbędne do przeprowadzenia oceny kryteriów formalnych. W</w:t>
      </w:r>
      <w:r w:rsidR="00B45E89">
        <w:rPr>
          <w:rFonts w:asciiTheme="minorHAnsi" w:hAnsiTheme="minorHAnsi" w:cstheme="minorHAnsi"/>
          <w:color w:val="000000" w:themeColor="text1"/>
        </w:rPr>
        <w:t> </w:t>
      </w:r>
      <w:r w:rsidRPr="009E2BA2">
        <w:rPr>
          <w:rFonts w:asciiTheme="minorHAnsi" w:hAnsiTheme="minorHAnsi" w:cstheme="minorHAnsi"/>
          <w:color w:val="000000" w:themeColor="text1"/>
        </w:rPr>
        <w:t>przypadku zwrócenia się o wyjaśnienia lub poprawę wniosku termin oceny zostaje wstrzymany do czasu uzyskania wyjaśnień/poprawionej wersji wniosku.</w:t>
      </w:r>
    </w:p>
    <w:p w14:paraId="1DA2EF02" w14:textId="77777777" w:rsidR="001F17DD" w:rsidRPr="009E2BA2" w:rsidRDefault="001F17DD" w:rsidP="0029725F">
      <w:pPr>
        <w:autoSpaceDE w:val="0"/>
        <w:adjustRightInd w:val="0"/>
        <w:spacing w:line="360" w:lineRule="auto"/>
        <w:jc w:val="left"/>
        <w:rPr>
          <w:rFonts w:asciiTheme="minorHAnsi" w:hAnsiTheme="minorHAnsi" w:cstheme="minorHAnsi"/>
          <w:color w:val="000000" w:themeColor="text1"/>
          <w:szCs w:val="24"/>
          <w:highlight w:val="lightGray"/>
        </w:rPr>
      </w:pPr>
    </w:p>
    <w:p w14:paraId="0EB7D8D3" w14:textId="3D7C85DE" w:rsidR="0039332E" w:rsidRPr="009E2BA2" w:rsidRDefault="00ED4C8E" w:rsidP="0029725F">
      <w:pPr>
        <w:pStyle w:val="Default"/>
        <w:tabs>
          <w:tab w:val="left" w:pos="635"/>
        </w:tabs>
        <w:spacing w:line="360" w:lineRule="auto"/>
        <w:rPr>
          <w:rFonts w:asciiTheme="minorHAnsi" w:hAnsiTheme="minorHAnsi" w:cstheme="minorHAnsi"/>
          <w:color w:val="000000" w:themeColor="text1"/>
        </w:rPr>
      </w:pPr>
      <w:r w:rsidRPr="009E2BA2">
        <w:rPr>
          <w:rFonts w:asciiTheme="minorHAnsi" w:hAnsiTheme="minorHAnsi" w:cstheme="minorHAnsi"/>
          <w:b/>
          <w:color w:val="000000" w:themeColor="text1"/>
        </w:rPr>
        <w:t>4</w:t>
      </w:r>
      <w:r w:rsidR="00B074F7" w:rsidRPr="009E2BA2">
        <w:rPr>
          <w:rFonts w:asciiTheme="minorHAnsi" w:hAnsiTheme="minorHAnsi" w:cstheme="minorHAnsi"/>
          <w:b/>
          <w:color w:val="000000" w:themeColor="text1"/>
        </w:rPr>
        <w:t xml:space="preserve">) III </w:t>
      </w:r>
      <w:r w:rsidR="00DE26ED" w:rsidRPr="009E2BA2">
        <w:rPr>
          <w:rFonts w:asciiTheme="minorHAnsi" w:hAnsiTheme="minorHAnsi" w:cstheme="minorHAnsi"/>
          <w:b/>
          <w:color w:val="000000" w:themeColor="text1"/>
        </w:rPr>
        <w:t>e</w:t>
      </w:r>
      <w:r w:rsidR="00B074F7" w:rsidRPr="009E2BA2">
        <w:rPr>
          <w:rFonts w:asciiTheme="minorHAnsi" w:hAnsiTheme="minorHAnsi" w:cstheme="minorHAnsi"/>
          <w:b/>
          <w:color w:val="000000" w:themeColor="text1"/>
        </w:rPr>
        <w:t>tap oceny projektu</w:t>
      </w:r>
      <w:r w:rsidR="009C2BCF" w:rsidRPr="009E2BA2">
        <w:rPr>
          <w:rFonts w:asciiTheme="minorHAnsi" w:hAnsiTheme="minorHAnsi" w:cstheme="minorHAnsi"/>
          <w:b/>
          <w:color w:val="000000" w:themeColor="text1"/>
        </w:rPr>
        <w:t>:</w:t>
      </w:r>
      <w:r w:rsidR="00B70521" w:rsidRPr="009E2BA2">
        <w:rPr>
          <w:rFonts w:asciiTheme="minorHAnsi" w:hAnsiTheme="minorHAnsi" w:cstheme="minorHAnsi"/>
          <w:b/>
          <w:color w:val="000000" w:themeColor="text1"/>
        </w:rPr>
        <w:t xml:space="preserve"> </w:t>
      </w:r>
      <w:r w:rsidR="001F17DD" w:rsidRPr="009E2BA2">
        <w:rPr>
          <w:rFonts w:asciiTheme="minorHAnsi" w:hAnsiTheme="minorHAnsi" w:cstheme="minorHAnsi"/>
          <w:b/>
          <w:color w:val="000000" w:themeColor="text1"/>
        </w:rPr>
        <w:t>OCENA</w:t>
      </w:r>
      <w:r w:rsidR="00B70521" w:rsidRPr="009E2BA2">
        <w:rPr>
          <w:rFonts w:asciiTheme="minorHAnsi" w:hAnsiTheme="minorHAnsi" w:cstheme="minorHAnsi"/>
          <w:b/>
          <w:color w:val="000000" w:themeColor="text1"/>
        </w:rPr>
        <w:t xml:space="preserve"> </w:t>
      </w:r>
      <w:r w:rsidR="001F17DD" w:rsidRPr="009E2BA2">
        <w:rPr>
          <w:rFonts w:asciiTheme="minorHAnsi" w:hAnsiTheme="minorHAnsi" w:cstheme="minorHAnsi"/>
          <w:b/>
          <w:color w:val="000000" w:themeColor="text1"/>
        </w:rPr>
        <w:t>MERYTORYCZNA</w:t>
      </w:r>
      <w:r w:rsidR="00B70521" w:rsidRPr="009E2BA2">
        <w:rPr>
          <w:rFonts w:asciiTheme="minorHAnsi" w:hAnsiTheme="minorHAnsi" w:cstheme="minorHAnsi"/>
          <w:b/>
          <w:color w:val="000000" w:themeColor="text1"/>
        </w:rPr>
        <w:t xml:space="preserve"> </w:t>
      </w:r>
      <w:r w:rsidR="00B074F7" w:rsidRPr="009E2BA2">
        <w:rPr>
          <w:rFonts w:asciiTheme="minorHAnsi" w:hAnsiTheme="minorHAnsi" w:cstheme="minorHAnsi"/>
          <w:color w:val="000000" w:themeColor="text1"/>
        </w:rPr>
        <w:t>dokonywana z zachowaniem zasady „dwóch par oczu” przez ekspertów</w:t>
      </w:r>
      <w:r w:rsidR="008F4E9E" w:rsidRPr="009E2BA2">
        <w:rPr>
          <w:rFonts w:asciiTheme="minorHAnsi" w:hAnsiTheme="minorHAnsi" w:cstheme="minorHAnsi"/>
          <w:color w:val="000000" w:themeColor="text1"/>
        </w:rPr>
        <w:t xml:space="preserve"> </w:t>
      </w:r>
      <w:r w:rsidR="00D526B2" w:rsidRPr="009E2BA2">
        <w:rPr>
          <w:rFonts w:asciiTheme="minorHAnsi" w:hAnsiTheme="minorHAnsi" w:cstheme="minorHAnsi"/>
          <w:color w:val="000000" w:themeColor="text1"/>
        </w:rPr>
        <w:t>(o których mowa w art. 68a ustawy wdrożeniowej)</w:t>
      </w:r>
      <w:r w:rsidR="00E53892" w:rsidRPr="009E2BA2">
        <w:rPr>
          <w:rFonts w:asciiTheme="minorHAnsi" w:hAnsiTheme="minorHAnsi" w:cstheme="minorHAnsi"/>
          <w:color w:val="000000" w:themeColor="text1"/>
        </w:rPr>
        <w:t xml:space="preserve"> –  członków Komisji Oceny Projektów</w:t>
      </w:r>
      <w:r w:rsidR="009C2BCF" w:rsidRPr="009E2BA2">
        <w:rPr>
          <w:rFonts w:asciiTheme="minorHAnsi" w:hAnsiTheme="minorHAnsi" w:cstheme="minorHAnsi"/>
          <w:color w:val="000000" w:themeColor="text1"/>
        </w:rPr>
        <w:t xml:space="preserve"> </w:t>
      </w:r>
      <w:r w:rsidR="009C2BCF" w:rsidRPr="009E2BA2">
        <w:rPr>
          <w:rFonts w:asciiTheme="minorHAnsi" w:hAnsiTheme="minorHAnsi" w:cstheme="minorHAnsi"/>
          <w:b/>
          <w:bCs/>
          <w:color w:val="000000" w:themeColor="text1"/>
        </w:rPr>
        <w:t xml:space="preserve">w ciągu </w:t>
      </w:r>
      <w:r w:rsidR="00B70521" w:rsidRPr="009E2BA2">
        <w:rPr>
          <w:rFonts w:asciiTheme="minorHAnsi" w:hAnsiTheme="minorHAnsi" w:cstheme="minorHAnsi"/>
          <w:b/>
          <w:bCs/>
          <w:color w:val="000000" w:themeColor="text1"/>
        </w:rPr>
        <w:t>5</w:t>
      </w:r>
      <w:r w:rsidR="009C2BCF" w:rsidRPr="009E2BA2">
        <w:rPr>
          <w:rFonts w:asciiTheme="minorHAnsi" w:hAnsiTheme="minorHAnsi" w:cstheme="minorHAnsi"/>
          <w:b/>
          <w:bCs/>
          <w:color w:val="000000" w:themeColor="text1"/>
        </w:rPr>
        <w:t>0 dni</w:t>
      </w:r>
      <w:r w:rsidR="009C2BCF" w:rsidRPr="009E2BA2">
        <w:rPr>
          <w:rFonts w:asciiTheme="minorHAnsi" w:hAnsiTheme="minorHAnsi" w:cstheme="minorHAnsi"/>
          <w:color w:val="000000" w:themeColor="text1"/>
        </w:rPr>
        <w:t xml:space="preserve"> –</w:t>
      </w:r>
      <w:r w:rsidR="00B70521" w:rsidRPr="009E2BA2">
        <w:rPr>
          <w:rFonts w:asciiTheme="minorHAnsi" w:hAnsiTheme="minorHAnsi" w:cstheme="minorHAnsi"/>
          <w:color w:val="000000" w:themeColor="text1"/>
        </w:rPr>
        <w:t xml:space="preserve"> </w:t>
      </w:r>
      <w:r w:rsidR="009C2BCF" w:rsidRPr="009E2BA2">
        <w:rPr>
          <w:rFonts w:asciiTheme="minorHAnsi" w:hAnsiTheme="minorHAnsi" w:cstheme="minorHAnsi"/>
          <w:bCs/>
          <w:color w:val="000000" w:themeColor="text1"/>
        </w:rPr>
        <w:t xml:space="preserve">ocena zgodności projektu z kryteriami merytorycznymi wyboru projektów zatwierdzonymi przez KM RPO WD 2014-2020. </w:t>
      </w:r>
      <w:r w:rsidR="00B074F7" w:rsidRPr="009E2BA2">
        <w:rPr>
          <w:rFonts w:asciiTheme="minorHAnsi" w:hAnsiTheme="minorHAnsi" w:cstheme="minorHAnsi"/>
          <w:color w:val="000000" w:themeColor="text1"/>
        </w:rPr>
        <w:t>Przeprowadzana jest jednocześnie</w:t>
      </w:r>
      <w:r w:rsidR="0039332E" w:rsidRPr="009E2BA2">
        <w:rPr>
          <w:rFonts w:asciiTheme="minorHAnsi" w:hAnsiTheme="minorHAnsi" w:cstheme="minorHAnsi"/>
          <w:color w:val="000000" w:themeColor="text1"/>
        </w:rPr>
        <w:t xml:space="preserve"> i</w:t>
      </w:r>
      <w:r w:rsidR="00B074F7" w:rsidRPr="009E2BA2">
        <w:rPr>
          <w:rFonts w:asciiTheme="minorHAnsi" w:hAnsiTheme="minorHAnsi" w:cstheme="minorHAnsi"/>
          <w:color w:val="000000" w:themeColor="text1"/>
        </w:rPr>
        <w:t xml:space="preserve"> obejmuje</w:t>
      </w:r>
      <w:r w:rsidR="0039332E" w:rsidRPr="009E2BA2">
        <w:rPr>
          <w:rFonts w:asciiTheme="minorHAnsi" w:hAnsiTheme="minorHAnsi" w:cstheme="minorHAnsi"/>
          <w:color w:val="000000" w:themeColor="text1"/>
        </w:rPr>
        <w:t>:</w:t>
      </w:r>
    </w:p>
    <w:p w14:paraId="3E05D9DD" w14:textId="7C25811A" w:rsidR="0039332E" w:rsidRPr="009E2BA2" w:rsidRDefault="00F23C96" w:rsidP="0029725F">
      <w:pPr>
        <w:pStyle w:val="Default"/>
        <w:tabs>
          <w:tab w:val="left" w:pos="284"/>
        </w:tabs>
        <w:spacing w:line="360" w:lineRule="auto"/>
        <w:rPr>
          <w:rFonts w:asciiTheme="minorHAnsi" w:hAnsiTheme="minorHAnsi" w:cstheme="minorHAnsi"/>
          <w:color w:val="000000" w:themeColor="text1"/>
        </w:rPr>
      </w:pPr>
      <w:r w:rsidRPr="009E2BA2">
        <w:rPr>
          <w:rFonts w:asciiTheme="minorHAnsi" w:hAnsiTheme="minorHAnsi" w:cstheme="minorHAnsi"/>
          <w:b/>
          <w:bCs/>
          <w:color w:val="000000" w:themeColor="text1"/>
        </w:rPr>
        <w:t>4</w:t>
      </w:r>
      <w:r w:rsidR="00E53892" w:rsidRPr="009E2BA2">
        <w:rPr>
          <w:rFonts w:asciiTheme="minorHAnsi" w:hAnsiTheme="minorHAnsi" w:cstheme="minorHAnsi"/>
          <w:b/>
          <w:bCs/>
          <w:color w:val="000000" w:themeColor="text1"/>
        </w:rPr>
        <w:t xml:space="preserve">a) </w:t>
      </w:r>
      <w:r w:rsidR="00B074F7" w:rsidRPr="009E2BA2">
        <w:rPr>
          <w:rFonts w:asciiTheme="minorHAnsi" w:hAnsiTheme="minorHAnsi" w:cstheme="minorHAnsi"/>
          <w:b/>
          <w:bCs/>
          <w:color w:val="000000" w:themeColor="text1"/>
        </w:rPr>
        <w:t>ocenę finansowo-ekonomiczną projektu oraz ocenę projektu pod kątem spełnienia kryteriów merytorycznych ogólnych</w:t>
      </w:r>
      <w:r w:rsidR="0039332E" w:rsidRPr="009E2BA2">
        <w:rPr>
          <w:rFonts w:asciiTheme="minorHAnsi" w:hAnsiTheme="minorHAnsi" w:cstheme="minorHAnsi"/>
          <w:color w:val="000000" w:themeColor="text1"/>
        </w:rPr>
        <w:t>;</w:t>
      </w:r>
    </w:p>
    <w:p w14:paraId="0183CA81" w14:textId="5936435E" w:rsidR="0039332E" w:rsidRPr="009E2BA2" w:rsidRDefault="00F23C96" w:rsidP="0029725F">
      <w:pPr>
        <w:pStyle w:val="Default"/>
        <w:tabs>
          <w:tab w:val="left" w:pos="284"/>
        </w:tabs>
        <w:spacing w:line="360" w:lineRule="auto"/>
        <w:rPr>
          <w:rFonts w:asciiTheme="minorHAnsi" w:hAnsiTheme="minorHAnsi" w:cstheme="minorHAnsi"/>
          <w:color w:val="000000" w:themeColor="text1"/>
        </w:rPr>
      </w:pPr>
      <w:r w:rsidRPr="009E2BA2">
        <w:rPr>
          <w:rFonts w:asciiTheme="minorHAnsi" w:hAnsiTheme="minorHAnsi" w:cstheme="minorHAnsi"/>
          <w:b/>
          <w:bCs/>
          <w:color w:val="000000" w:themeColor="text1"/>
        </w:rPr>
        <w:t>4</w:t>
      </w:r>
      <w:r w:rsidR="00E53892" w:rsidRPr="009E2BA2">
        <w:rPr>
          <w:rFonts w:asciiTheme="minorHAnsi" w:hAnsiTheme="minorHAnsi" w:cstheme="minorHAnsi"/>
          <w:b/>
          <w:bCs/>
          <w:color w:val="000000" w:themeColor="text1"/>
        </w:rPr>
        <w:t xml:space="preserve">b) </w:t>
      </w:r>
      <w:r w:rsidR="0039332E" w:rsidRPr="009E2BA2">
        <w:rPr>
          <w:rFonts w:asciiTheme="minorHAnsi" w:hAnsiTheme="minorHAnsi" w:cstheme="minorHAnsi"/>
          <w:b/>
          <w:bCs/>
          <w:color w:val="000000" w:themeColor="text1"/>
        </w:rPr>
        <w:t xml:space="preserve">ocenę </w:t>
      </w:r>
      <w:r w:rsidR="009A6C97" w:rsidRPr="009E2BA2">
        <w:rPr>
          <w:rFonts w:asciiTheme="minorHAnsi" w:hAnsiTheme="minorHAnsi" w:cstheme="minorHAnsi"/>
          <w:b/>
          <w:bCs/>
          <w:color w:val="000000" w:themeColor="text1"/>
        </w:rPr>
        <w:t xml:space="preserve">spełniania przez projekt </w:t>
      </w:r>
      <w:r w:rsidR="0039332E" w:rsidRPr="009E2BA2">
        <w:rPr>
          <w:rFonts w:asciiTheme="minorHAnsi" w:hAnsiTheme="minorHAnsi" w:cstheme="minorHAnsi"/>
          <w:b/>
          <w:bCs/>
          <w:color w:val="000000" w:themeColor="text1"/>
        </w:rPr>
        <w:t>kryteriów merytorycznych specyficznych</w:t>
      </w:r>
      <w:r w:rsidR="00B074F7" w:rsidRPr="009E2BA2">
        <w:rPr>
          <w:rFonts w:asciiTheme="minorHAnsi" w:hAnsiTheme="minorHAnsi" w:cstheme="minorHAnsi"/>
          <w:color w:val="000000" w:themeColor="text1"/>
        </w:rPr>
        <w:t>.</w:t>
      </w:r>
    </w:p>
    <w:p w14:paraId="709C7B53" w14:textId="10D9FCA4" w:rsidR="008F4E9E" w:rsidRPr="009E2BA2" w:rsidRDefault="00B074F7" w:rsidP="0029725F">
      <w:pPr>
        <w:pStyle w:val="Default"/>
        <w:tabs>
          <w:tab w:val="left" w:pos="284"/>
        </w:tabs>
        <w:spacing w:line="360" w:lineRule="auto"/>
        <w:rPr>
          <w:rFonts w:asciiTheme="minorHAnsi" w:hAnsiTheme="minorHAnsi" w:cstheme="minorHAnsi"/>
          <w:color w:val="000000" w:themeColor="text1"/>
        </w:rPr>
      </w:pPr>
      <w:r w:rsidRPr="009E2BA2">
        <w:rPr>
          <w:rFonts w:asciiTheme="minorHAnsi" w:hAnsiTheme="minorHAnsi" w:cstheme="minorHAnsi"/>
          <w:color w:val="000000" w:themeColor="text1"/>
        </w:rPr>
        <w:t xml:space="preserve">Ocena niektórych kryteriów merytorycznych punktowych odbywa się na podstawie oświadczeń </w:t>
      </w:r>
      <w:r w:rsidR="00ED1B32" w:rsidRPr="009E2BA2">
        <w:rPr>
          <w:rFonts w:asciiTheme="minorHAnsi" w:hAnsiTheme="minorHAnsi" w:cstheme="minorHAnsi"/>
          <w:color w:val="000000" w:themeColor="text1"/>
        </w:rPr>
        <w:t>W</w:t>
      </w:r>
      <w:r w:rsidRPr="009E2BA2">
        <w:rPr>
          <w:rFonts w:asciiTheme="minorHAnsi" w:hAnsiTheme="minorHAnsi" w:cstheme="minorHAnsi"/>
          <w:color w:val="000000" w:themeColor="text1"/>
        </w:rPr>
        <w:t>nioskodawcy</w:t>
      </w:r>
      <w:r w:rsidR="007B32E7" w:rsidRPr="009E2BA2">
        <w:rPr>
          <w:rFonts w:asciiTheme="minorHAnsi" w:hAnsiTheme="minorHAnsi" w:cstheme="minorHAnsi"/>
          <w:color w:val="000000" w:themeColor="text1"/>
        </w:rPr>
        <w:t xml:space="preserve"> </w:t>
      </w:r>
      <w:r w:rsidRPr="009E2BA2">
        <w:rPr>
          <w:rFonts w:asciiTheme="minorHAnsi" w:hAnsiTheme="minorHAnsi" w:cstheme="minorHAnsi"/>
          <w:color w:val="000000" w:themeColor="text1"/>
        </w:rPr>
        <w:t>/</w:t>
      </w:r>
      <w:r w:rsidR="007B32E7" w:rsidRPr="009E2BA2">
        <w:rPr>
          <w:rFonts w:asciiTheme="minorHAnsi" w:hAnsiTheme="minorHAnsi" w:cstheme="minorHAnsi"/>
          <w:color w:val="000000" w:themeColor="text1"/>
        </w:rPr>
        <w:t xml:space="preserve"> </w:t>
      </w:r>
      <w:r w:rsidR="00ED1B32" w:rsidRPr="009E2BA2">
        <w:rPr>
          <w:rFonts w:asciiTheme="minorHAnsi" w:hAnsiTheme="minorHAnsi" w:cstheme="minorHAnsi"/>
          <w:color w:val="000000" w:themeColor="text1"/>
        </w:rPr>
        <w:t>P</w:t>
      </w:r>
      <w:r w:rsidRPr="009E2BA2">
        <w:rPr>
          <w:rFonts w:asciiTheme="minorHAnsi" w:hAnsiTheme="minorHAnsi" w:cstheme="minorHAnsi"/>
          <w:color w:val="000000" w:themeColor="text1"/>
        </w:rPr>
        <w:t>artnerów projektu lub zapisów wniosku o dofinansowanie wraz z</w:t>
      </w:r>
      <w:r w:rsidR="008F4E9E" w:rsidRPr="009E2BA2">
        <w:rPr>
          <w:rFonts w:asciiTheme="minorHAnsi" w:hAnsiTheme="minorHAnsi" w:cstheme="minorHAnsi"/>
          <w:color w:val="000000" w:themeColor="text1"/>
        </w:rPr>
        <w:t> </w:t>
      </w:r>
      <w:r w:rsidRPr="009E2BA2">
        <w:rPr>
          <w:rFonts w:asciiTheme="minorHAnsi" w:hAnsiTheme="minorHAnsi" w:cstheme="minorHAnsi"/>
          <w:color w:val="000000" w:themeColor="text1"/>
        </w:rPr>
        <w:t xml:space="preserve">załącznikami. Projekt jest oceniany </w:t>
      </w:r>
      <w:r w:rsidR="00ED1B32" w:rsidRPr="009E2BA2">
        <w:rPr>
          <w:rFonts w:asciiTheme="minorHAnsi" w:hAnsiTheme="minorHAnsi" w:cstheme="minorHAnsi"/>
          <w:color w:val="000000" w:themeColor="text1"/>
        </w:rPr>
        <w:t xml:space="preserve">negatywnie </w:t>
      </w:r>
      <w:r w:rsidRPr="009E2BA2">
        <w:rPr>
          <w:rFonts w:asciiTheme="minorHAnsi" w:hAnsiTheme="minorHAnsi" w:cstheme="minorHAnsi"/>
          <w:color w:val="000000" w:themeColor="text1"/>
        </w:rPr>
        <w:t>w przypadku niespełnienia któregokolwiek z</w:t>
      </w:r>
      <w:r w:rsidR="008F4E9E" w:rsidRPr="009E2BA2">
        <w:rPr>
          <w:rFonts w:asciiTheme="minorHAnsi" w:hAnsiTheme="minorHAnsi" w:cstheme="minorHAnsi"/>
          <w:color w:val="000000" w:themeColor="text1"/>
        </w:rPr>
        <w:t> </w:t>
      </w:r>
      <w:r w:rsidRPr="009E2BA2">
        <w:rPr>
          <w:rFonts w:asciiTheme="minorHAnsi" w:hAnsiTheme="minorHAnsi" w:cstheme="minorHAnsi"/>
          <w:color w:val="000000" w:themeColor="text1"/>
        </w:rPr>
        <w:t xml:space="preserve">kryteriów merytorycznych obligatoryjnych lub gdy nie uzyskał wymaganej liczby punktów. </w:t>
      </w:r>
    </w:p>
    <w:p w14:paraId="6F730583" w14:textId="77777777" w:rsidR="008F4E9E" w:rsidRPr="009E2BA2" w:rsidRDefault="008F4E9E" w:rsidP="0029725F">
      <w:pPr>
        <w:pStyle w:val="Default"/>
        <w:tabs>
          <w:tab w:val="left" w:pos="284"/>
        </w:tabs>
        <w:spacing w:line="360" w:lineRule="auto"/>
        <w:rPr>
          <w:rFonts w:asciiTheme="minorHAnsi" w:hAnsiTheme="minorHAnsi" w:cstheme="minorHAnsi"/>
          <w:color w:val="000000" w:themeColor="text1"/>
        </w:rPr>
      </w:pPr>
    </w:p>
    <w:p w14:paraId="6C00C0D3" w14:textId="3E34176A" w:rsidR="00B074F7" w:rsidRPr="009E2BA2" w:rsidRDefault="00B074F7" w:rsidP="0029725F">
      <w:pPr>
        <w:pStyle w:val="Default"/>
        <w:tabs>
          <w:tab w:val="left" w:pos="284"/>
        </w:tabs>
        <w:spacing w:line="360" w:lineRule="auto"/>
        <w:rPr>
          <w:rFonts w:asciiTheme="minorHAnsi" w:hAnsiTheme="minorHAnsi" w:cstheme="minorHAnsi"/>
          <w:color w:val="000000" w:themeColor="text1"/>
        </w:rPr>
      </w:pPr>
      <w:r w:rsidRPr="009E2BA2">
        <w:rPr>
          <w:rFonts w:asciiTheme="minorHAnsi" w:hAnsiTheme="minorHAnsi" w:cstheme="minorHAnsi"/>
          <w:color w:val="000000" w:themeColor="text1"/>
        </w:rPr>
        <w:lastRenderedPageBreak/>
        <w:t>Ekspert w trakcie oceny merytorycznej wniosku o dofinansowanie oraz załączników ma możliwość jednokrotnego wystąpienia z wnioskiem o:</w:t>
      </w:r>
    </w:p>
    <w:p w14:paraId="73F25197" w14:textId="77777777" w:rsidR="00B074F7" w:rsidRPr="009E2BA2" w:rsidRDefault="00B074F7" w:rsidP="0029725F">
      <w:pPr>
        <w:pStyle w:val="Default"/>
        <w:numPr>
          <w:ilvl w:val="0"/>
          <w:numId w:val="20"/>
        </w:numPr>
        <w:tabs>
          <w:tab w:val="left" w:pos="284"/>
        </w:tabs>
        <w:suppressAutoHyphens/>
        <w:autoSpaceDE/>
        <w:adjustRightInd/>
        <w:spacing w:line="360" w:lineRule="auto"/>
        <w:textAlignment w:val="baseline"/>
        <w:rPr>
          <w:rFonts w:asciiTheme="minorHAnsi" w:hAnsiTheme="minorHAnsi" w:cstheme="minorHAnsi"/>
          <w:color w:val="000000" w:themeColor="text1"/>
        </w:rPr>
      </w:pPr>
      <w:bookmarkStart w:id="77" w:name="_Hlk18503591"/>
      <w:r w:rsidRPr="009E2BA2">
        <w:rPr>
          <w:rFonts w:asciiTheme="minorHAnsi" w:hAnsiTheme="minorHAnsi" w:cstheme="minorHAnsi"/>
          <w:color w:val="000000" w:themeColor="text1"/>
        </w:rPr>
        <w:t>uzyskanie dodatkowych wyjaśnień ze strony Wnioskodawcy;</w:t>
      </w:r>
    </w:p>
    <w:p w14:paraId="32310046" w14:textId="77777777" w:rsidR="00B074F7" w:rsidRPr="009E2BA2" w:rsidRDefault="00B074F7" w:rsidP="0029725F">
      <w:pPr>
        <w:pStyle w:val="Default"/>
        <w:numPr>
          <w:ilvl w:val="0"/>
          <w:numId w:val="20"/>
        </w:numPr>
        <w:tabs>
          <w:tab w:val="left" w:pos="284"/>
        </w:tabs>
        <w:suppressAutoHyphens/>
        <w:autoSpaceDE/>
        <w:adjustRightInd/>
        <w:spacing w:line="360" w:lineRule="auto"/>
        <w:textAlignment w:val="baseline"/>
        <w:rPr>
          <w:rFonts w:asciiTheme="minorHAnsi" w:hAnsiTheme="minorHAnsi" w:cstheme="minorHAnsi"/>
          <w:color w:val="000000" w:themeColor="text1"/>
        </w:rPr>
      </w:pPr>
      <w:r w:rsidRPr="009E2BA2">
        <w:rPr>
          <w:rFonts w:asciiTheme="minorHAnsi" w:hAnsiTheme="minorHAnsi" w:cstheme="minorHAnsi"/>
          <w:color w:val="000000" w:themeColor="text1"/>
        </w:rPr>
        <w:t xml:space="preserve">ponowną ocenę projektu </w:t>
      </w:r>
      <w:r w:rsidR="00821309" w:rsidRPr="009E2BA2">
        <w:rPr>
          <w:rFonts w:asciiTheme="minorHAnsi" w:hAnsiTheme="minorHAnsi" w:cstheme="minorHAnsi"/>
          <w:color w:val="000000" w:themeColor="text1"/>
        </w:rPr>
        <w:t xml:space="preserve">– </w:t>
      </w:r>
      <w:r w:rsidRPr="009E2BA2">
        <w:rPr>
          <w:rFonts w:asciiTheme="minorHAnsi" w:hAnsiTheme="minorHAnsi" w:cstheme="minorHAnsi"/>
          <w:color w:val="000000" w:themeColor="text1"/>
        </w:rPr>
        <w:t>w przypadku wątpliwości co do spełnienia przez projekt kryteriów formalnych</w:t>
      </w:r>
      <w:r w:rsidR="009154AB" w:rsidRPr="009E2BA2">
        <w:rPr>
          <w:rFonts w:asciiTheme="minorHAnsi" w:hAnsiTheme="minorHAnsi" w:cstheme="minorHAnsi"/>
          <w:color w:val="000000" w:themeColor="text1"/>
        </w:rPr>
        <w:t xml:space="preserve"> </w:t>
      </w:r>
      <w:r w:rsidR="00821309" w:rsidRPr="009E2BA2">
        <w:rPr>
          <w:rFonts w:asciiTheme="minorHAnsi" w:hAnsiTheme="minorHAnsi" w:cstheme="minorHAnsi"/>
          <w:color w:val="000000" w:themeColor="text1"/>
        </w:rPr>
        <w:t>lub</w:t>
      </w:r>
      <w:r w:rsidRPr="009E2BA2">
        <w:rPr>
          <w:rFonts w:asciiTheme="minorHAnsi" w:hAnsiTheme="minorHAnsi" w:cstheme="minorHAnsi"/>
          <w:color w:val="000000" w:themeColor="text1"/>
        </w:rPr>
        <w:t xml:space="preserve"> warunków formalnych lub wystąpienia we wniosku oczywistych omyłek;</w:t>
      </w:r>
    </w:p>
    <w:p w14:paraId="1CE43EFF" w14:textId="77777777" w:rsidR="00B074F7" w:rsidRPr="009E2BA2" w:rsidRDefault="00B074F7" w:rsidP="0029725F">
      <w:pPr>
        <w:pStyle w:val="Default"/>
        <w:numPr>
          <w:ilvl w:val="0"/>
          <w:numId w:val="20"/>
        </w:numPr>
        <w:tabs>
          <w:tab w:val="left" w:pos="284"/>
        </w:tabs>
        <w:suppressAutoHyphens/>
        <w:autoSpaceDE/>
        <w:adjustRightInd/>
        <w:spacing w:line="360" w:lineRule="auto"/>
        <w:textAlignment w:val="baseline"/>
        <w:rPr>
          <w:rFonts w:asciiTheme="minorHAnsi" w:hAnsiTheme="minorHAnsi" w:cstheme="minorHAnsi"/>
          <w:color w:val="000000" w:themeColor="text1"/>
        </w:rPr>
      </w:pPr>
      <w:r w:rsidRPr="009E2BA2">
        <w:rPr>
          <w:rFonts w:asciiTheme="minorHAnsi" w:hAnsiTheme="minorHAnsi" w:cstheme="minorHAnsi"/>
          <w:color w:val="000000" w:themeColor="text1"/>
        </w:rPr>
        <w:t xml:space="preserve">uzyskanie opinii innego eksperta </w:t>
      </w:r>
      <w:r w:rsidRPr="009E2BA2">
        <w:rPr>
          <w:rFonts w:asciiTheme="minorHAnsi" w:hAnsiTheme="minorHAnsi" w:cstheme="minorHAnsi"/>
          <w:color w:val="000000" w:themeColor="text1"/>
        </w:rPr>
        <w:sym w:font="Symbol" w:char="F02D"/>
      </w:r>
      <w:r w:rsidRPr="009E2BA2">
        <w:rPr>
          <w:rFonts w:asciiTheme="minorHAnsi" w:hAnsiTheme="minorHAnsi" w:cstheme="minorHAnsi"/>
          <w:color w:val="000000" w:themeColor="text1"/>
        </w:rPr>
        <w:t xml:space="preserve"> w przypadku projektu skomplikowanego, łączącego różne dziedziny specjalistycznej wiedzy.</w:t>
      </w:r>
    </w:p>
    <w:p w14:paraId="7B516DA3" w14:textId="1A0FC439" w:rsidR="00B074F7" w:rsidRPr="009E2BA2" w:rsidRDefault="00B074F7" w:rsidP="0029725F">
      <w:pPr>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takiej sytuacji termin na przeprowadzenie oceny zostaje wstrzymany do czasu wpływu wyjaśnień</w:t>
      </w:r>
      <w:r w:rsidR="00E43C4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E43C4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zakończenia ponownej oceny</w:t>
      </w:r>
      <w:r w:rsidR="00E43C4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E43C4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uzyskania opinii innego eksperta. </w:t>
      </w:r>
    </w:p>
    <w:bookmarkEnd w:id="77"/>
    <w:p w14:paraId="4000FB68" w14:textId="5DAFB71D" w:rsidR="00265375" w:rsidRPr="009E2BA2" w:rsidRDefault="00265375" w:rsidP="0029725F">
      <w:pPr>
        <w:autoSpaceDE w:val="0"/>
        <w:adjustRightInd w:val="0"/>
        <w:spacing w:before="240" w:line="360" w:lineRule="auto"/>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5) IV etap oceny projektu</w:t>
      </w:r>
      <w:r w:rsidR="009D556B" w:rsidRPr="009E2BA2">
        <w:rPr>
          <w:rFonts w:asciiTheme="minorHAnsi" w:hAnsiTheme="minorHAnsi" w:cstheme="minorHAnsi"/>
          <w:b/>
          <w:bCs/>
          <w:color w:val="000000" w:themeColor="text1"/>
          <w:szCs w:val="24"/>
        </w:rPr>
        <w:t xml:space="preserve">: </w:t>
      </w:r>
      <w:bookmarkStart w:id="78" w:name="_Toc10725428"/>
      <w:r w:rsidR="005A1CE9" w:rsidRPr="009E2BA2">
        <w:rPr>
          <w:rFonts w:asciiTheme="minorHAnsi" w:hAnsiTheme="minorHAnsi" w:cstheme="minorHAnsi"/>
          <w:b/>
          <w:bCs/>
          <w:color w:val="000000" w:themeColor="text1"/>
          <w:szCs w:val="24"/>
        </w:rPr>
        <w:t xml:space="preserve">OCENA </w:t>
      </w:r>
      <w:r w:rsidR="002A6761" w:rsidRPr="009E2BA2">
        <w:rPr>
          <w:rFonts w:asciiTheme="minorHAnsi" w:hAnsiTheme="minorHAnsi" w:cstheme="minorHAnsi"/>
          <w:b/>
          <w:bCs/>
          <w:color w:val="000000" w:themeColor="text1"/>
          <w:szCs w:val="24"/>
        </w:rPr>
        <w:t xml:space="preserve">STRATEGICZNA </w:t>
      </w:r>
      <w:r w:rsidR="005A1CE9" w:rsidRPr="009E2BA2">
        <w:rPr>
          <w:rFonts w:asciiTheme="minorHAnsi" w:hAnsiTheme="minorHAnsi" w:cstheme="minorHAnsi"/>
          <w:b/>
          <w:bCs/>
          <w:color w:val="000000" w:themeColor="text1"/>
          <w:szCs w:val="24"/>
        </w:rPr>
        <w:t xml:space="preserve"> </w:t>
      </w:r>
      <w:bookmarkEnd w:id="78"/>
      <w:r w:rsidR="009D556B" w:rsidRPr="009E2BA2">
        <w:rPr>
          <w:rFonts w:asciiTheme="minorHAnsi" w:hAnsiTheme="minorHAnsi" w:cstheme="minorHAnsi"/>
          <w:color w:val="000000" w:themeColor="text1"/>
          <w:szCs w:val="24"/>
        </w:rPr>
        <w:t xml:space="preserve">– wpływ projektów na realizację aktualnej </w:t>
      </w:r>
      <w:r w:rsidRPr="009E2BA2">
        <w:rPr>
          <w:rFonts w:asciiTheme="minorHAnsi" w:hAnsiTheme="minorHAnsi" w:cstheme="minorHAnsi"/>
          <w:color w:val="000000" w:themeColor="text1"/>
          <w:szCs w:val="24"/>
        </w:rPr>
        <w:t xml:space="preserve"> </w:t>
      </w:r>
      <w:r w:rsidR="009D556B" w:rsidRPr="009E2BA2">
        <w:rPr>
          <w:rFonts w:asciiTheme="minorHAnsi" w:hAnsiTheme="minorHAnsi" w:cstheme="minorHAnsi"/>
          <w:b/>
          <w:color w:val="000000" w:themeColor="text1"/>
          <w:szCs w:val="24"/>
        </w:rPr>
        <w:t xml:space="preserve">Strategii Rozwoju Województwa Dolnośląskiego (jeśli dotyczy) </w:t>
      </w:r>
      <w:r w:rsidR="009D556B" w:rsidRPr="009E2BA2">
        <w:rPr>
          <w:rFonts w:asciiTheme="minorHAnsi" w:hAnsiTheme="minorHAnsi" w:cstheme="minorHAnsi"/>
          <w:color w:val="000000" w:themeColor="text1"/>
          <w:szCs w:val="24"/>
        </w:rPr>
        <w:t xml:space="preserve">dokonywana </w:t>
      </w:r>
      <w:r w:rsidR="009D556B" w:rsidRPr="009E2BA2">
        <w:rPr>
          <w:rFonts w:asciiTheme="minorHAnsi" w:hAnsiTheme="minorHAnsi"/>
          <w:color w:val="000000" w:themeColor="text1"/>
          <w:szCs w:val="24"/>
        </w:rPr>
        <w:t xml:space="preserve">przez Panel składający się z pracowników IOK (IZ RPO WD) z ewentualnym udziałem eksperta – członków Komisji Oceny Projektów </w:t>
      </w:r>
      <w:r w:rsidR="009D556B" w:rsidRPr="009E2BA2">
        <w:rPr>
          <w:rFonts w:asciiTheme="minorHAnsi" w:hAnsiTheme="minorHAnsi" w:cstheme="minorHAnsi"/>
          <w:b/>
          <w:bCs/>
          <w:color w:val="000000" w:themeColor="text1"/>
          <w:szCs w:val="24"/>
        </w:rPr>
        <w:t xml:space="preserve">– w ciągu 20 dni. </w:t>
      </w:r>
      <w:r w:rsidR="009D556B" w:rsidRPr="009E2BA2">
        <w:rPr>
          <w:rFonts w:asciiTheme="minorHAnsi" w:hAnsiTheme="minorHAnsi" w:cstheme="minorHAnsi"/>
          <w:color w:val="000000" w:themeColor="text1"/>
          <w:szCs w:val="24"/>
        </w:rPr>
        <w:t xml:space="preserve">Obejmuje ocenę spełniania przez projekt kryteriów dotyczących jego wpływu na realizację aktualnej Strategii Rozwoju Województwa Dolnośląskiego, </w:t>
      </w:r>
      <w:r w:rsidR="009D556B" w:rsidRPr="009E2BA2">
        <w:rPr>
          <w:rFonts w:asciiTheme="minorHAnsi" w:hAnsiTheme="minorHAnsi" w:cstheme="minorHAnsi"/>
          <w:bCs/>
          <w:color w:val="000000" w:themeColor="text1"/>
          <w:szCs w:val="24"/>
        </w:rPr>
        <w:t>zatwierdzonych przez KM RPO WD 2014-2020</w:t>
      </w:r>
      <w:r w:rsidR="00ED4D23" w:rsidRPr="009E2BA2">
        <w:rPr>
          <w:rFonts w:asciiTheme="minorHAnsi" w:hAnsiTheme="minorHAnsi" w:cstheme="minorHAnsi"/>
          <w:color w:val="000000" w:themeColor="text1"/>
          <w:szCs w:val="24"/>
        </w:rPr>
        <w:t>.</w:t>
      </w:r>
    </w:p>
    <w:p w14:paraId="0AA7EB4E" w14:textId="1E18C514" w:rsidR="009D556B" w:rsidRPr="009E2BA2" w:rsidRDefault="00265375" w:rsidP="0029725F">
      <w:pPr>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Ocenę </w:t>
      </w:r>
      <w:r w:rsidR="009D556B" w:rsidRPr="009E2BA2">
        <w:rPr>
          <w:rFonts w:asciiTheme="minorHAnsi" w:hAnsiTheme="minorHAnsi" w:cstheme="minorHAnsi"/>
          <w:color w:val="000000" w:themeColor="text1"/>
          <w:szCs w:val="24"/>
        </w:rPr>
        <w:t xml:space="preserve">wpływu projektów na realizację aktualnej Strategii Rozwoju Województwa </w:t>
      </w:r>
      <w:r w:rsidRPr="009E2BA2">
        <w:rPr>
          <w:rFonts w:asciiTheme="minorHAnsi" w:hAnsiTheme="minorHAnsi" w:cstheme="minorHAnsi"/>
          <w:color w:val="000000" w:themeColor="text1"/>
          <w:szCs w:val="24"/>
        </w:rPr>
        <w:t xml:space="preserve">przeprowadza się wyłącznie w sytuacji, gdy alokacja przewidziana w </w:t>
      </w:r>
      <w:r w:rsidR="009D556B" w:rsidRPr="009E2BA2">
        <w:rPr>
          <w:rFonts w:asciiTheme="minorHAnsi" w:hAnsiTheme="minorHAnsi" w:cstheme="minorHAnsi"/>
          <w:color w:val="000000" w:themeColor="text1"/>
          <w:szCs w:val="24"/>
        </w:rPr>
        <w:t xml:space="preserve">ramach konkursu nie pozwoli na wybranie do dofinansowania wszystkich projektów, które uzyskały wymaganą liczbę punktów i spełniły kryteria wyboru projektów (pozytywnie przeszły ocenę merytoryczną). Pod uwagę brane są również projekty w procedurze odwoławczej – dla których złożono protesty od oceny formalnej/merytorycznej lub dla których nie upłynął termin złożenia protestu. </w:t>
      </w:r>
    </w:p>
    <w:p w14:paraId="2C5825CA" w14:textId="06050BF2" w:rsidR="00E53892" w:rsidRPr="009E2BA2" w:rsidRDefault="00265375" w:rsidP="0029725F">
      <w:pPr>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sytuacji w której wszystkie projekty otrzymają dofinansowanie nie ma potrzeby ich porównywać. Powyższe dotyczy również sytuacji, w której w ramach naboru został złożony jeden wniosek o dofinansowanie lub tylko jeden wniosek o dofinansowanie zostanie skierowany do tego etapu oceny.</w:t>
      </w:r>
    </w:p>
    <w:p w14:paraId="6BEE84F9" w14:textId="77777777" w:rsidR="00B074F7" w:rsidRPr="009E2BA2" w:rsidRDefault="00B074F7" w:rsidP="0029725F">
      <w:pPr>
        <w:autoSpaceDE w:val="0"/>
        <w:adjustRightInd w:val="0"/>
        <w:spacing w:before="24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Termin zakończenia poszczególnych etapów oceny wniosków może zostać wydłużony. Jeśli wydłużenie terminu oceny projektów: </w:t>
      </w:r>
    </w:p>
    <w:p w14:paraId="38702304" w14:textId="77777777" w:rsidR="00B074F7" w:rsidRPr="009E2BA2" w:rsidRDefault="00B074F7" w:rsidP="0029725F">
      <w:pPr>
        <w:tabs>
          <w:tab w:val="left" w:pos="284"/>
        </w:tabs>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ab/>
        <w:t>nie ma wpływu na termin rozstrzygnięcia konkursu określony w regulaminie konkursu, decyzję w przedmiotowej sprawie podejmuje Przewodniczący KOP;</w:t>
      </w:r>
    </w:p>
    <w:p w14:paraId="40FC3349" w14:textId="779503A6" w:rsidR="00B074F7" w:rsidRPr="009E2BA2" w:rsidRDefault="00B074F7" w:rsidP="0029725F">
      <w:pPr>
        <w:tabs>
          <w:tab w:val="left" w:pos="284"/>
        </w:tabs>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b)</w:t>
      </w:r>
      <w:r w:rsidRPr="009E2BA2">
        <w:rPr>
          <w:rFonts w:asciiTheme="minorHAnsi" w:hAnsiTheme="minorHAnsi" w:cstheme="minorHAnsi"/>
          <w:color w:val="000000" w:themeColor="text1"/>
          <w:szCs w:val="24"/>
        </w:rPr>
        <w:tab/>
        <w:t>ma wpływ na termin rozstrzygnięcia konkursu określony w regulaminie konkursu, decyzję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przedmiotowej sprawie, na wniosek Przewodniczącego KOP, podejmuje ZWD i zostaje ona przedstawiona w formie komunikatu we wszystkich miejscach, gdzie opublikowano ogłoszenie.</w:t>
      </w:r>
    </w:p>
    <w:p w14:paraId="2319994D" w14:textId="77777777" w:rsidR="00E53892" w:rsidRPr="009E2BA2" w:rsidRDefault="00E53892" w:rsidP="0029725F">
      <w:pPr>
        <w:autoSpaceDE w:val="0"/>
        <w:adjustRightInd w:val="0"/>
        <w:spacing w:line="360" w:lineRule="auto"/>
        <w:jc w:val="left"/>
        <w:rPr>
          <w:rFonts w:asciiTheme="minorHAnsi" w:hAnsiTheme="minorHAnsi" w:cstheme="minorHAnsi"/>
          <w:color w:val="000000" w:themeColor="text1"/>
          <w:szCs w:val="24"/>
        </w:rPr>
      </w:pPr>
    </w:p>
    <w:p w14:paraId="3DA946FD" w14:textId="661417D1" w:rsidR="00E53892" w:rsidRPr="009E2BA2" w:rsidRDefault="00E53892" w:rsidP="0029725F">
      <w:pPr>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26484167" w14:textId="77777777" w:rsidR="004B4DBD" w:rsidRPr="009E2BA2" w:rsidRDefault="004B4DBD" w:rsidP="0029725F">
      <w:pPr>
        <w:tabs>
          <w:tab w:val="left" w:pos="284"/>
        </w:tabs>
        <w:autoSpaceDE w:val="0"/>
        <w:adjustRightInd w:val="0"/>
        <w:spacing w:line="360" w:lineRule="auto"/>
        <w:jc w:val="left"/>
        <w:rPr>
          <w:rFonts w:asciiTheme="minorHAnsi" w:hAnsiTheme="minorHAnsi" w:cstheme="minorHAnsi"/>
          <w:color w:val="000000" w:themeColor="text1"/>
          <w:szCs w:val="24"/>
        </w:rPr>
      </w:pPr>
    </w:p>
    <w:p w14:paraId="3D01C3A4" w14:textId="77F4F343" w:rsidR="00B074F7" w:rsidRPr="009E2BA2" w:rsidRDefault="00B074F7" w:rsidP="0029725F">
      <w:pPr>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 każdym etapie oceny IOK zamieszcza na stronie internetowej </w:t>
      </w:r>
      <w:r w:rsidR="004B4DBD" w:rsidRPr="009E2BA2">
        <w:rPr>
          <w:rFonts w:asciiTheme="minorHAnsi" w:hAnsiTheme="minorHAnsi" w:cstheme="minorHAnsi"/>
          <w:color w:val="000000" w:themeColor="text1"/>
          <w:szCs w:val="24"/>
        </w:rPr>
        <w:t>R</w:t>
      </w:r>
      <w:r w:rsidR="00B93423" w:rsidRPr="009E2BA2">
        <w:rPr>
          <w:rFonts w:asciiTheme="minorHAnsi" w:hAnsiTheme="minorHAnsi" w:cstheme="minorHAnsi"/>
          <w:color w:val="000000" w:themeColor="text1"/>
          <w:szCs w:val="24"/>
        </w:rPr>
        <w:t>PO WD http://rpo.dolnyslask.pl</w:t>
      </w:r>
      <w:r w:rsidR="00B255AF" w:rsidRPr="009E2BA2">
        <w:rPr>
          <w:rStyle w:val="Hipercze"/>
          <w:rFonts w:asciiTheme="minorHAnsi" w:hAnsiTheme="minorHAnsi" w:cstheme="minorHAnsi"/>
          <w:color w:val="000000" w:themeColor="text1"/>
          <w:szCs w:val="24"/>
          <w:u w:val="none"/>
        </w:rPr>
        <w:t xml:space="preserve"> </w:t>
      </w:r>
      <w:r w:rsidR="001C439D" w:rsidRPr="009E2BA2">
        <w:rPr>
          <w:rFonts w:asciiTheme="minorHAnsi" w:hAnsiTheme="minorHAnsi" w:cstheme="minorHAnsi"/>
          <w:color w:val="000000" w:themeColor="text1"/>
          <w:szCs w:val="24"/>
        </w:rPr>
        <w:t>(w zakład</w:t>
      </w:r>
      <w:r w:rsidR="00D0630D" w:rsidRPr="009E2BA2">
        <w:rPr>
          <w:rFonts w:asciiTheme="minorHAnsi" w:hAnsiTheme="minorHAnsi" w:cstheme="minorHAnsi"/>
          <w:color w:val="000000" w:themeColor="text1"/>
          <w:szCs w:val="24"/>
        </w:rPr>
        <w:t>ce</w:t>
      </w:r>
      <w:r w:rsidR="001C439D" w:rsidRPr="009E2BA2">
        <w:rPr>
          <w:rFonts w:asciiTheme="minorHAnsi" w:hAnsiTheme="minorHAnsi" w:cstheme="minorHAnsi"/>
          <w:color w:val="000000" w:themeColor="text1"/>
          <w:szCs w:val="24"/>
        </w:rPr>
        <w:t xml:space="preserve"> dotycząc</w:t>
      </w:r>
      <w:r w:rsidR="00D0630D" w:rsidRPr="009E2BA2">
        <w:rPr>
          <w:rFonts w:asciiTheme="minorHAnsi" w:hAnsiTheme="minorHAnsi" w:cstheme="minorHAnsi"/>
          <w:color w:val="000000" w:themeColor="text1"/>
          <w:szCs w:val="24"/>
        </w:rPr>
        <w:t>ej</w:t>
      </w:r>
      <w:r w:rsidR="001C439D" w:rsidRPr="009E2BA2">
        <w:rPr>
          <w:rFonts w:asciiTheme="minorHAnsi" w:hAnsiTheme="minorHAnsi" w:cstheme="minorHAnsi"/>
          <w:color w:val="000000" w:themeColor="text1"/>
          <w:szCs w:val="24"/>
        </w:rPr>
        <w:t xml:space="preserve"> niniejszego naboru)</w:t>
      </w:r>
      <w:r w:rsidR="00CC3108" w:rsidRPr="009E2BA2" w:rsidDel="00CC3108">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listę projektów zakwalifikowanych do kolejnego etapu albo </w:t>
      </w:r>
      <w:r w:rsidR="004B4DBD" w:rsidRPr="009E2BA2">
        <w:rPr>
          <w:rFonts w:asciiTheme="minorHAnsi" w:hAnsiTheme="minorHAnsi" w:cstheme="minorHAnsi"/>
          <w:color w:val="000000" w:themeColor="text1"/>
          <w:szCs w:val="24"/>
        </w:rPr>
        <w:t xml:space="preserve">(odpowiednio) </w:t>
      </w:r>
      <w:r w:rsidRPr="009E2BA2">
        <w:rPr>
          <w:rFonts w:asciiTheme="minorHAnsi" w:hAnsiTheme="minorHAnsi" w:cstheme="minorHAnsi"/>
          <w:color w:val="000000" w:themeColor="text1"/>
          <w:szCs w:val="24"/>
        </w:rPr>
        <w:t>listę projektów wybranych  do dofinansowania. Niezwłocznie od dnia zakończenia oceny ostatniego projektu w danym naborze sporządzany jest Protokół z prac Komisji Oceny Projektów, zawierający informacje o</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przebiegu i wynikach oceny, w tym Lista ocenionych projektów zawierająca przyznane oceny, oraz </w:t>
      </w:r>
      <w:bookmarkStart w:id="79" w:name="_Hlk18597524"/>
      <w:r w:rsidRPr="009E2BA2">
        <w:rPr>
          <w:rFonts w:asciiTheme="minorHAnsi" w:hAnsiTheme="minorHAnsi" w:cstheme="minorHAnsi"/>
          <w:color w:val="000000" w:themeColor="text1"/>
          <w:szCs w:val="24"/>
        </w:rPr>
        <w:t>Lista projektów, które spełniły kryteria wyboru projektów i uzyskały kolejno największą liczbę punktów, z wyróżnieniem projektów wybranych do dofinansowania</w:t>
      </w:r>
      <w:bookmarkEnd w:id="79"/>
      <w:r w:rsidRPr="009E2BA2">
        <w:rPr>
          <w:rFonts w:asciiTheme="minorHAnsi" w:hAnsiTheme="minorHAnsi" w:cstheme="minorHAnsi"/>
          <w:color w:val="000000" w:themeColor="text1"/>
          <w:szCs w:val="24"/>
        </w:rPr>
        <w:t>. Protokół oraz obie Listy zatwierdzane są przez Przewodniczącego KOP.</w:t>
      </w:r>
    </w:p>
    <w:p w14:paraId="07BB3F67" w14:textId="77777777" w:rsidR="00CC2906" w:rsidRPr="009E2BA2" w:rsidRDefault="00CC2906" w:rsidP="0029725F">
      <w:pPr>
        <w:autoSpaceDE w:val="0"/>
        <w:adjustRightInd w:val="0"/>
        <w:spacing w:line="360" w:lineRule="auto"/>
        <w:jc w:val="left"/>
        <w:rPr>
          <w:rFonts w:asciiTheme="minorHAnsi" w:hAnsiTheme="minorHAnsi" w:cstheme="minorHAnsi"/>
          <w:color w:val="000000" w:themeColor="text1"/>
          <w:szCs w:val="24"/>
        </w:rPr>
      </w:pPr>
    </w:p>
    <w:p w14:paraId="357BF735" w14:textId="4678D1AB" w:rsidR="00CC2906" w:rsidRPr="009E2BA2" w:rsidRDefault="006A6CED" w:rsidP="0029725F">
      <w:pPr>
        <w:autoSpaceDE w:val="0"/>
        <w:adjustRightInd w:val="0"/>
        <w:spacing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6</w:t>
      </w:r>
      <w:r w:rsidR="00B074F7" w:rsidRPr="009E2BA2">
        <w:rPr>
          <w:rFonts w:asciiTheme="minorHAnsi" w:hAnsiTheme="minorHAnsi" w:cstheme="minorHAnsi"/>
          <w:b/>
          <w:color w:val="000000" w:themeColor="text1"/>
          <w:szCs w:val="24"/>
        </w:rPr>
        <w:t xml:space="preserve">) </w:t>
      </w:r>
      <w:r w:rsidR="001D5DAF" w:rsidRPr="009E2BA2">
        <w:rPr>
          <w:rFonts w:asciiTheme="minorHAnsi" w:hAnsiTheme="minorHAnsi" w:cstheme="minorHAnsi"/>
          <w:b/>
          <w:color w:val="000000" w:themeColor="text1"/>
          <w:szCs w:val="24"/>
        </w:rPr>
        <w:t xml:space="preserve">ROZSTRZYGNIĘCIE KONKURSU </w:t>
      </w:r>
      <w:r w:rsidR="00B074F7" w:rsidRPr="009E2BA2">
        <w:rPr>
          <w:rFonts w:asciiTheme="minorHAnsi" w:hAnsiTheme="minorHAnsi" w:cstheme="minorHAnsi"/>
          <w:b/>
          <w:color w:val="000000" w:themeColor="text1"/>
          <w:szCs w:val="24"/>
        </w:rPr>
        <w:t xml:space="preserve">– szczegółowe informacje </w:t>
      </w:r>
      <w:r w:rsidR="00CC2906" w:rsidRPr="009E2BA2">
        <w:rPr>
          <w:rFonts w:asciiTheme="minorHAnsi" w:hAnsiTheme="minorHAnsi" w:cstheme="minorHAnsi"/>
          <w:b/>
          <w:color w:val="000000" w:themeColor="text1"/>
          <w:szCs w:val="24"/>
        </w:rPr>
        <w:t>w tym zakresie znajdują się</w:t>
      </w:r>
      <w:r w:rsidR="00B255AF" w:rsidRPr="009E2BA2">
        <w:rPr>
          <w:rFonts w:asciiTheme="minorHAnsi" w:hAnsiTheme="minorHAnsi" w:cstheme="minorHAnsi"/>
          <w:b/>
          <w:color w:val="000000" w:themeColor="text1"/>
          <w:szCs w:val="24"/>
        </w:rPr>
        <w:t xml:space="preserve"> </w:t>
      </w:r>
      <w:r w:rsidR="00B074F7" w:rsidRPr="009E2BA2">
        <w:rPr>
          <w:rFonts w:asciiTheme="minorHAnsi" w:hAnsiTheme="minorHAnsi" w:cstheme="minorHAnsi"/>
          <w:b/>
          <w:color w:val="000000" w:themeColor="text1"/>
          <w:szCs w:val="24"/>
        </w:rPr>
        <w:t>w</w:t>
      </w:r>
      <w:r w:rsidR="001D5DAF" w:rsidRPr="009E2BA2">
        <w:rPr>
          <w:rFonts w:asciiTheme="minorHAnsi" w:hAnsiTheme="minorHAnsi" w:cstheme="minorHAnsi"/>
          <w:b/>
          <w:color w:val="000000" w:themeColor="text1"/>
          <w:szCs w:val="24"/>
        </w:rPr>
        <w:t> </w:t>
      </w:r>
      <w:r w:rsidR="00B074F7" w:rsidRPr="009E2BA2">
        <w:rPr>
          <w:rFonts w:asciiTheme="minorHAnsi" w:hAnsiTheme="minorHAnsi" w:cstheme="minorHAnsi"/>
          <w:b/>
          <w:color w:val="000000" w:themeColor="text1"/>
          <w:szCs w:val="24"/>
        </w:rPr>
        <w:t>pkt</w:t>
      </w:r>
      <w:r w:rsidR="001D5DAF" w:rsidRPr="009E2BA2">
        <w:rPr>
          <w:rFonts w:asciiTheme="minorHAnsi" w:hAnsiTheme="minorHAnsi" w:cstheme="minorHAnsi"/>
          <w:b/>
          <w:color w:val="000000" w:themeColor="text1"/>
          <w:szCs w:val="24"/>
        </w:rPr>
        <w:t>.</w:t>
      </w:r>
      <w:r w:rsidR="00B074F7" w:rsidRPr="009E2BA2">
        <w:rPr>
          <w:rFonts w:asciiTheme="minorHAnsi" w:hAnsiTheme="minorHAnsi" w:cstheme="minorHAnsi"/>
          <w:b/>
          <w:color w:val="000000" w:themeColor="text1"/>
          <w:szCs w:val="24"/>
        </w:rPr>
        <w:t xml:space="preserve"> </w:t>
      </w:r>
      <w:r w:rsidR="00B074F7" w:rsidRPr="009E2BA2">
        <w:rPr>
          <w:rFonts w:asciiTheme="minorHAnsi" w:hAnsiTheme="minorHAnsi" w:cstheme="minorHAnsi"/>
          <w:b/>
          <w:i/>
          <w:color w:val="000000" w:themeColor="text1"/>
          <w:szCs w:val="24"/>
        </w:rPr>
        <w:t>2</w:t>
      </w:r>
      <w:r w:rsidR="00083AD7" w:rsidRPr="009E2BA2">
        <w:rPr>
          <w:rFonts w:asciiTheme="minorHAnsi" w:hAnsiTheme="minorHAnsi" w:cstheme="minorHAnsi"/>
          <w:b/>
          <w:i/>
          <w:color w:val="000000" w:themeColor="text1"/>
          <w:szCs w:val="24"/>
        </w:rPr>
        <w:t xml:space="preserve">6 </w:t>
      </w:r>
      <w:r w:rsidR="00285B4A" w:rsidRPr="009E2BA2">
        <w:rPr>
          <w:rFonts w:asciiTheme="minorHAnsi" w:hAnsiTheme="minorHAnsi" w:cstheme="minorHAnsi"/>
          <w:b/>
          <w:i/>
          <w:color w:val="000000" w:themeColor="text1"/>
          <w:szCs w:val="24"/>
        </w:rPr>
        <w:t xml:space="preserve">Sposób podania do publicznej wiadomości wyników </w:t>
      </w:r>
      <w:r w:rsidR="00083AD7" w:rsidRPr="009E2BA2">
        <w:rPr>
          <w:rFonts w:asciiTheme="minorHAnsi" w:hAnsiTheme="minorHAnsi" w:cstheme="minorHAnsi"/>
          <w:b/>
          <w:i/>
          <w:color w:val="000000" w:themeColor="text1"/>
          <w:szCs w:val="24"/>
        </w:rPr>
        <w:t>konkursu</w:t>
      </w:r>
      <w:r w:rsidR="00B074F7" w:rsidRPr="009E2BA2">
        <w:rPr>
          <w:rFonts w:asciiTheme="minorHAnsi" w:hAnsiTheme="minorHAnsi" w:cstheme="minorHAnsi"/>
          <w:b/>
          <w:i/>
          <w:color w:val="000000" w:themeColor="text1"/>
          <w:szCs w:val="24"/>
        </w:rPr>
        <w:t xml:space="preserve"> </w:t>
      </w:r>
      <w:r w:rsidR="00B074F7" w:rsidRPr="009E2BA2">
        <w:rPr>
          <w:rFonts w:asciiTheme="minorHAnsi" w:hAnsiTheme="minorHAnsi" w:cstheme="minorHAnsi"/>
          <w:b/>
          <w:color w:val="000000" w:themeColor="text1"/>
          <w:szCs w:val="24"/>
        </w:rPr>
        <w:t>niniejszego Regulaminu.</w:t>
      </w:r>
    </w:p>
    <w:p w14:paraId="6FC78D35" w14:textId="77777777" w:rsidR="00B074F7" w:rsidRPr="009E2BA2" w:rsidRDefault="00B074F7" w:rsidP="0029725F">
      <w:pPr>
        <w:pStyle w:val="Default"/>
        <w:tabs>
          <w:tab w:val="left" w:pos="634"/>
        </w:tabs>
        <w:suppressAutoHyphens/>
        <w:autoSpaceDE/>
        <w:adjustRightInd/>
        <w:spacing w:before="240" w:after="60" w:line="360" w:lineRule="auto"/>
        <w:textAlignment w:val="baseline"/>
        <w:rPr>
          <w:rFonts w:asciiTheme="minorHAnsi" w:hAnsiTheme="minorHAnsi" w:cstheme="minorHAnsi"/>
          <w:color w:val="000000" w:themeColor="text1"/>
        </w:rPr>
      </w:pPr>
    </w:p>
    <w:p w14:paraId="55812C1B" w14:textId="77777777" w:rsidR="00C22405" w:rsidRPr="009E2BA2" w:rsidRDefault="000E2EC1" w:rsidP="0029725F">
      <w:pPr>
        <w:pStyle w:val="Nagwek1"/>
        <w:tabs>
          <w:tab w:val="left" w:pos="426"/>
        </w:tabs>
        <w:spacing w:before="0" w:line="360" w:lineRule="auto"/>
        <w:jc w:val="left"/>
        <w:rPr>
          <w:rFonts w:cstheme="minorHAnsi"/>
          <w:color w:val="000000" w:themeColor="text1"/>
          <w:szCs w:val="24"/>
        </w:rPr>
      </w:pPr>
      <w:bookmarkStart w:id="80" w:name="_Toc37158826"/>
      <w:r w:rsidRPr="009E2BA2">
        <w:rPr>
          <w:rFonts w:cstheme="minorHAnsi"/>
          <w:color w:val="000000" w:themeColor="text1"/>
          <w:szCs w:val="24"/>
        </w:rPr>
        <w:t>Sposób uzupełnienia braków w zakresie warunków formalnych oraz poprawiania oczywistych omyłek</w:t>
      </w:r>
      <w:bookmarkEnd w:id="80"/>
    </w:p>
    <w:p w14:paraId="5785D968" w14:textId="6F5A5DCE" w:rsidR="004D2FF7" w:rsidRPr="009E2BA2" w:rsidRDefault="00C53354"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Co do zasady z</w:t>
      </w:r>
      <w:r w:rsidR="004D2FF7" w:rsidRPr="009E2BA2">
        <w:rPr>
          <w:rFonts w:asciiTheme="minorHAnsi" w:hAnsiTheme="minorHAnsi" w:cstheme="minorHAnsi"/>
          <w:color w:val="000000" w:themeColor="text1"/>
          <w:szCs w:val="24"/>
        </w:rPr>
        <w:t>godnie z art. 43 ust. 1 i 2 ustawy wdrożeniowej, w przypadku stwierdzenia we wniosku o</w:t>
      </w:r>
      <w:r w:rsidR="00D0630D" w:rsidRPr="009E2BA2">
        <w:rPr>
          <w:rFonts w:asciiTheme="minorHAnsi" w:hAnsiTheme="minorHAnsi" w:cstheme="minorHAnsi"/>
          <w:color w:val="000000" w:themeColor="text1"/>
          <w:szCs w:val="24"/>
        </w:rPr>
        <w:t> </w:t>
      </w:r>
      <w:r w:rsidR="004D2FF7" w:rsidRPr="009E2BA2">
        <w:rPr>
          <w:rFonts w:asciiTheme="minorHAnsi" w:hAnsiTheme="minorHAnsi" w:cstheme="minorHAnsi"/>
          <w:color w:val="000000" w:themeColor="text1"/>
          <w:szCs w:val="24"/>
        </w:rPr>
        <w:t xml:space="preserve">dofinansowanie braków w zakresie warunków formalnych lub oczywistych omyłek IOK wzywa </w:t>
      </w:r>
      <w:r w:rsidR="004F74AD" w:rsidRPr="009E2BA2">
        <w:rPr>
          <w:rFonts w:asciiTheme="minorHAnsi" w:hAnsiTheme="minorHAnsi" w:cstheme="minorHAnsi"/>
          <w:color w:val="000000" w:themeColor="text1"/>
          <w:szCs w:val="24"/>
        </w:rPr>
        <w:t>W</w:t>
      </w:r>
      <w:r w:rsidR="004D2FF7" w:rsidRPr="009E2BA2">
        <w:rPr>
          <w:rFonts w:asciiTheme="minorHAnsi" w:hAnsiTheme="minorHAnsi" w:cstheme="minorHAnsi"/>
          <w:color w:val="000000" w:themeColor="text1"/>
          <w:szCs w:val="24"/>
        </w:rPr>
        <w:t xml:space="preserve">nioskodawcę do uzupełnienia </w:t>
      </w:r>
      <w:r w:rsidR="004F74AD" w:rsidRPr="009E2BA2">
        <w:rPr>
          <w:rFonts w:asciiTheme="minorHAnsi" w:hAnsiTheme="minorHAnsi" w:cstheme="minorHAnsi"/>
          <w:color w:val="000000" w:themeColor="text1"/>
          <w:szCs w:val="24"/>
        </w:rPr>
        <w:t xml:space="preserve">lub poprawy </w:t>
      </w:r>
      <w:r w:rsidR="004D2FF7" w:rsidRPr="009E2BA2">
        <w:rPr>
          <w:rFonts w:asciiTheme="minorHAnsi" w:hAnsiTheme="minorHAnsi" w:cstheme="minorHAnsi"/>
          <w:color w:val="000000" w:themeColor="text1"/>
          <w:szCs w:val="24"/>
        </w:rPr>
        <w:t>wniosku w wyznaczonym terminie, nie krótszym niż 7 dni i nie dłuższym niż 21 dni</w:t>
      </w:r>
      <w:r w:rsidRPr="009E2BA2">
        <w:rPr>
          <w:rFonts w:asciiTheme="minorHAnsi" w:hAnsiTheme="minorHAnsi"/>
          <w:color w:val="000000" w:themeColor="text1"/>
          <w:u w:val="single"/>
        </w:rPr>
        <w:t xml:space="preserve"> </w:t>
      </w:r>
      <w:r w:rsidRPr="009E2BA2">
        <w:rPr>
          <w:rFonts w:asciiTheme="minorHAnsi" w:hAnsiTheme="minorHAnsi" w:cstheme="minorHAnsi"/>
          <w:color w:val="000000" w:themeColor="text1"/>
          <w:szCs w:val="24"/>
        </w:rPr>
        <w:t>(na podstawie art. 9 pkt 2 ustawy z dnia 3</w:t>
      </w:r>
      <w:r w:rsidR="00B45E89">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kwietnia  2020 r. o szczególnych rozwiązaniach wspierających realizację programów operacyjnych w związku z wystąpieniem COVID-19 w 2020 r.: W celu ograniczenia </w:t>
      </w:r>
      <w:r w:rsidRPr="009E2BA2">
        <w:rPr>
          <w:rFonts w:asciiTheme="minorHAnsi" w:hAnsiTheme="minorHAnsi" w:cstheme="minorHAnsi"/>
          <w:color w:val="000000" w:themeColor="text1"/>
          <w:szCs w:val="24"/>
        </w:rPr>
        <w:lastRenderedPageBreak/>
        <w:t>negatywnego wpływu wystąpienia COVID-19 na wybór projektów do dofinansowania: terminy na uzupełnienie wniosku o dofinansowanie oraz na poprawienie oczywistej omyłki w tym wniosku określone w art. 43 ust. 1 i 2 ustawy wdrożeniowej mogą zostać przedłużone do 30 dni)</w:t>
      </w:r>
      <w:r w:rsidR="004D2FF7" w:rsidRPr="009E2BA2">
        <w:rPr>
          <w:rFonts w:asciiTheme="minorHAnsi" w:hAnsiTheme="minorHAnsi" w:cstheme="minorHAnsi"/>
          <w:color w:val="000000" w:themeColor="text1"/>
          <w:szCs w:val="24"/>
        </w:rPr>
        <w:t xml:space="preserve">, pod rygorem pozostawienia wniosku bez rozpatrzenia i w konsekwencji niedopuszczenia projektu do dalszej oceny.  </w:t>
      </w:r>
    </w:p>
    <w:p w14:paraId="44F23D34"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IOK nie przewiduje poprawy oczywistej omyłki z urzędu. </w:t>
      </w:r>
    </w:p>
    <w:p w14:paraId="1C22C63D" w14:textId="77777777" w:rsidR="00B871E0" w:rsidRPr="009E2BA2" w:rsidRDefault="00B871E0" w:rsidP="0029725F">
      <w:pPr>
        <w:spacing w:after="0" w:line="360" w:lineRule="auto"/>
        <w:ind w:left="0" w:firstLine="0"/>
        <w:jc w:val="left"/>
        <w:rPr>
          <w:rFonts w:asciiTheme="minorHAnsi" w:hAnsiTheme="minorHAnsi" w:cstheme="minorHAnsi"/>
          <w:b/>
          <w:color w:val="000000" w:themeColor="text1"/>
          <w:szCs w:val="24"/>
          <w:highlight w:val="lightGray"/>
        </w:rPr>
      </w:pPr>
    </w:p>
    <w:p w14:paraId="7D1BDD89"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Warunki formalne </w:t>
      </w:r>
    </w:p>
    <w:p w14:paraId="310EC6A2" w14:textId="4A866763"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Warunki formalne </w:t>
      </w:r>
      <w:r w:rsidR="004F74AD"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warunki odnoszące się do kompletności, formy oraz terminu złożenia wniosku o dofinansowanie projektu, których weryfikacja odbywa się poprzez stwierdzenie spełniania albo niespełniania danego warunku. </w:t>
      </w:r>
      <w:r w:rsidRPr="009E2BA2">
        <w:rPr>
          <w:rFonts w:asciiTheme="minorHAnsi" w:hAnsiTheme="minorHAnsi" w:cstheme="minorHAnsi"/>
          <w:i/>
          <w:iCs/>
          <w:color w:val="000000" w:themeColor="text1"/>
          <w:szCs w:val="24"/>
        </w:rPr>
        <w:t>Lista sprawdzająca projekt zgłoszony do dofinansowania w zakresie warunków formalnych i oczywistych omyłek w trybie art. 43. ustawy wdrożeniowej</w:t>
      </w:r>
      <w:r w:rsidRPr="009E2BA2">
        <w:rPr>
          <w:rFonts w:asciiTheme="minorHAnsi" w:hAnsiTheme="minorHAnsi" w:cstheme="minorHAnsi"/>
          <w:color w:val="000000" w:themeColor="text1"/>
          <w:szCs w:val="24"/>
        </w:rPr>
        <w:t xml:space="preserve"> stanowi załącznik nr 3 do niniejszego Regulaminu.  </w:t>
      </w:r>
    </w:p>
    <w:p w14:paraId="1EE7040E" w14:textId="77777777" w:rsidR="008072C3" w:rsidRPr="009E2BA2" w:rsidRDefault="008072C3" w:rsidP="0029725F">
      <w:pPr>
        <w:spacing w:after="0" w:line="360" w:lineRule="auto"/>
        <w:ind w:left="0" w:firstLine="0"/>
        <w:jc w:val="left"/>
        <w:rPr>
          <w:rFonts w:asciiTheme="minorHAnsi" w:hAnsiTheme="minorHAnsi" w:cstheme="minorHAnsi"/>
          <w:color w:val="000000" w:themeColor="text1"/>
          <w:szCs w:val="24"/>
        </w:rPr>
      </w:pPr>
    </w:p>
    <w:p w14:paraId="1F934057"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Niespełnienie warunków formalnych, tj.: </w:t>
      </w:r>
    </w:p>
    <w:p w14:paraId="6F18065F" w14:textId="77777777" w:rsidR="004D2FF7" w:rsidRPr="009E2BA2" w:rsidRDefault="004D2FF7" w:rsidP="0029725F">
      <w:pPr>
        <w:numPr>
          <w:ilvl w:val="0"/>
          <w:numId w:val="4"/>
        </w:num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Warunku formalnego nr 1 – Termin </w:t>
      </w:r>
    </w:p>
    <w:p w14:paraId="07B95045" w14:textId="77777777" w:rsidR="00FA350A" w:rsidRPr="009E2BA2" w:rsidRDefault="004D2FF7" w:rsidP="0029725F">
      <w:pPr>
        <w:numPr>
          <w:ilvl w:val="0"/>
          <w:numId w:val="4"/>
        </w:num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Warunku formalnego nr 2 – Forma </w:t>
      </w:r>
    </w:p>
    <w:p w14:paraId="6B490DF4"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skutkuje pozostawieniem wniosku </w:t>
      </w:r>
      <w:r w:rsidR="001B414F" w:rsidRPr="009E2BA2">
        <w:rPr>
          <w:rFonts w:asciiTheme="minorHAnsi" w:hAnsiTheme="minorHAnsi" w:cstheme="minorHAnsi"/>
          <w:color w:val="000000" w:themeColor="text1"/>
          <w:szCs w:val="24"/>
        </w:rPr>
        <w:t xml:space="preserve">o dofinansowanie </w:t>
      </w:r>
      <w:r w:rsidRPr="009E2BA2">
        <w:rPr>
          <w:rFonts w:asciiTheme="minorHAnsi" w:hAnsiTheme="minorHAnsi" w:cstheme="minorHAnsi"/>
          <w:color w:val="000000" w:themeColor="text1"/>
          <w:szCs w:val="24"/>
        </w:rPr>
        <w:t xml:space="preserve">bez rozpatrzenia. Weryfikacja nie będzie kontynuowana. </w:t>
      </w:r>
    </w:p>
    <w:p w14:paraId="6CA92DE4" w14:textId="77777777" w:rsidR="008072C3" w:rsidRPr="009E2BA2" w:rsidRDefault="008072C3" w:rsidP="0029725F">
      <w:pPr>
        <w:spacing w:after="0" w:line="360" w:lineRule="auto"/>
        <w:ind w:left="0" w:firstLine="0"/>
        <w:jc w:val="left"/>
        <w:rPr>
          <w:rFonts w:asciiTheme="minorHAnsi" w:hAnsiTheme="minorHAnsi" w:cstheme="minorHAnsi"/>
          <w:color w:val="000000" w:themeColor="text1"/>
          <w:szCs w:val="24"/>
        </w:rPr>
      </w:pPr>
    </w:p>
    <w:p w14:paraId="31528588" w14:textId="6B96E3D1" w:rsidR="004D2FF7" w:rsidRPr="009E2BA2" w:rsidRDefault="001B414F"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N</w:t>
      </w:r>
      <w:r w:rsidR="004D2FF7" w:rsidRPr="009E2BA2">
        <w:rPr>
          <w:rFonts w:asciiTheme="minorHAnsi" w:hAnsiTheme="minorHAnsi" w:cstheme="minorHAnsi"/>
          <w:color w:val="000000" w:themeColor="text1"/>
          <w:szCs w:val="24"/>
        </w:rPr>
        <w:t>iespełnieni</w:t>
      </w:r>
      <w:r w:rsidRPr="009E2BA2">
        <w:rPr>
          <w:rFonts w:asciiTheme="minorHAnsi" w:hAnsiTheme="minorHAnsi" w:cstheme="minorHAnsi"/>
          <w:color w:val="000000" w:themeColor="text1"/>
          <w:szCs w:val="24"/>
        </w:rPr>
        <w:t>e</w:t>
      </w:r>
      <w:r w:rsidR="00B255AF" w:rsidRPr="009E2BA2">
        <w:rPr>
          <w:rFonts w:asciiTheme="minorHAnsi" w:hAnsiTheme="minorHAnsi" w:cstheme="minorHAnsi"/>
          <w:color w:val="000000" w:themeColor="text1"/>
          <w:szCs w:val="24"/>
        </w:rPr>
        <w:t xml:space="preserve"> </w:t>
      </w:r>
      <w:r w:rsidR="004D2FF7" w:rsidRPr="009E2BA2">
        <w:rPr>
          <w:rFonts w:asciiTheme="minorHAnsi" w:hAnsiTheme="minorHAnsi" w:cstheme="minorHAnsi"/>
          <w:b/>
          <w:color w:val="000000" w:themeColor="text1"/>
          <w:szCs w:val="24"/>
        </w:rPr>
        <w:t>Warunku formalnego nr 3 – Kompletność</w:t>
      </w:r>
      <w:r w:rsidR="004D2FF7" w:rsidRPr="009E2BA2">
        <w:rPr>
          <w:rFonts w:asciiTheme="minorHAnsi" w:hAnsiTheme="minorHAnsi" w:cstheme="minorHAnsi"/>
          <w:color w:val="000000" w:themeColor="text1"/>
          <w:szCs w:val="24"/>
        </w:rPr>
        <w:t xml:space="preserve"> oznaczać będzie</w:t>
      </w:r>
      <w:r w:rsidR="00B255AF" w:rsidRPr="009E2BA2">
        <w:rPr>
          <w:rFonts w:asciiTheme="minorHAnsi" w:hAnsiTheme="minorHAnsi" w:cstheme="minorHAnsi"/>
          <w:color w:val="000000" w:themeColor="text1"/>
          <w:szCs w:val="24"/>
        </w:rPr>
        <w:t xml:space="preserve"> </w:t>
      </w:r>
      <w:r w:rsidR="004D2FF7" w:rsidRPr="009E2BA2">
        <w:rPr>
          <w:rFonts w:asciiTheme="minorHAnsi" w:hAnsiTheme="minorHAnsi" w:cstheme="minorHAnsi"/>
          <w:color w:val="000000" w:themeColor="text1"/>
          <w:szCs w:val="24"/>
        </w:rPr>
        <w:t xml:space="preserve">wezwanie </w:t>
      </w:r>
      <w:r w:rsidRPr="009E2BA2">
        <w:rPr>
          <w:rFonts w:asciiTheme="minorHAnsi" w:hAnsiTheme="minorHAnsi" w:cstheme="minorHAnsi"/>
          <w:color w:val="000000" w:themeColor="text1"/>
          <w:szCs w:val="24"/>
        </w:rPr>
        <w:t>W</w:t>
      </w:r>
      <w:r w:rsidR="004D2FF7" w:rsidRPr="009E2BA2">
        <w:rPr>
          <w:rFonts w:asciiTheme="minorHAnsi" w:hAnsiTheme="minorHAnsi" w:cstheme="minorHAnsi"/>
          <w:color w:val="000000" w:themeColor="text1"/>
          <w:szCs w:val="24"/>
        </w:rPr>
        <w:t xml:space="preserve">nioskodawcy do jednokrotnej poprawy/uzupełnienia </w:t>
      </w:r>
      <w:r w:rsidRPr="009E2BA2">
        <w:rPr>
          <w:rFonts w:asciiTheme="minorHAnsi" w:hAnsiTheme="minorHAnsi" w:cstheme="minorHAnsi"/>
          <w:color w:val="000000" w:themeColor="text1"/>
          <w:szCs w:val="24"/>
        </w:rPr>
        <w:t xml:space="preserve">wniosku o dofinansowanie </w:t>
      </w:r>
      <w:r w:rsidR="004D2FF7" w:rsidRPr="009E2BA2">
        <w:rPr>
          <w:rFonts w:asciiTheme="minorHAnsi" w:hAnsiTheme="minorHAnsi" w:cstheme="minorHAnsi"/>
          <w:color w:val="000000" w:themeColor="text1"/>
          <w:szCs w:val="24"/>
        </w:rPr>
        <w:t>we</w:t>
      </w:r>
      <w:r w:rsidR="00D0630D" w:rsidRPr="009E2BA2">
        <w:rPr>
          <w:rFonts w:asciiTheme="minorHAnsi" w:hAnsiTheme="minorHAnsi" w:cstheme="minorHAnsi"/>
          <w:color w:val="000000" w:themeColor="text1"/>
          <w:szCs w:val="24"/>
        </w:rPr>
        <w:t> </w:t>
      </w:r>
      <w:r w:rsidR="004D2FF7" w:rsidRPr="009E2BA2">
        <w:rPr>
          <w:rFonts w:asciiTheme="minorHAnsi" w:hAnsiTheme="minorHAnsi" w:cstheme="minorHAnsi"/>
          <w:color w:val="000000" w:themeColor="text1"/>
          <w:szCs w:val="24"/>
        </w:rPr>
        <w:t>wskazanym w piśmie IOK zakresie.</w:t>
      </w:r>
    </w:p>
    <w:p w14:paraId="45D97611" w14:textId="77777777" w:rsidR="004B1DA9" w:rsidRPr="009E2BA2" w:rsidRDefault="004B1DA9" w:rsidP="0029725F">
      <w:pPr>
        <w:spacing w:after="0" w:line="360" w:lineRule="auto"/>
        <w:ind w:left="0" w:firstLine="0"/>
        <w:jc w:val="left"/>
        <w:rPr>
          <w:rFonts w:asciiTheme="minorHAnsi" w:hAnsiTheme="minorHAnsi" w:cstheme="minorHAnsi"/>
          <w:color w:val="000000" w:themeColor="text1"/>
          <w:szCs w:val="24"/>
        </w:rPr>
      </w:pPr>
    </w:p>
    <w:p w14:paraId="6655B305"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Oczywista omyłka </w:t>
      </w:r>
    </w:p>
    <w:p w14:paraId="00C1BCAF"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23702E56"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Przykładem oczywistych omyłek są: </w:t>
      </w:r>
    </w:p>
    <w:p w14:paraId="21AE6BE4" w14:textId="77777777"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literówki, przekręcenie, opuszczenie wyrazu, błąd logiczny, pisarski, niewłaściwe użycie wyrazu; </w:t>
      </w:r>
    </w:p>
    <w:p w14:paraId="3B6DD638" w14:textId="77777777"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błędy rachunkowe (oczywiste do zidentyfikowania, np.: niewłaściwe zaokrąglenie kwot, błędnie umieszczony przecinek, omyłkowe przestawienie kolejności cyfr); </w:t>
      </w:r>
    </w:p>
    <w:p w14:paraId="7FBFF001" w14:textId="4C16CA53"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dane niepełne, które występują jako pełne w innych miejscach we wniosku</w:t>
      </w:r>
      <w:r w:rsidR="00D0630D"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o</w:t>
      </w:r>
      <w:r w:rsidR="00D0630D"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dofinansowanie i załącznikach; </w:t>
      </w:r>
    </w:p>
    <w:p w14:paraId="01674DCE" w14:textId="77777777"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jednoznaczna do zidentyfikowania niespójność danych we wniosku i załącznikach; </w:t>
      </w:r>
    </w:p>
    <w:p w14:paraId="732079A0" w14:textId="77777777"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błędy w nazwach własnych; </w:t>
      </w:r>
    </w:p>
    <w:p w14:paraId="3FE6EC42" w14:textId="0783CF15" w:rsidR="004D2FF7" w:rsidRPr="009E2BA2" w:rsidRDefault="004D2FF7" w:rsidP="0029725F">
      <w:pPr>
        <w:pStyle w:val="Akapitzlist"/>
        <w:numPr>
          <w:ilvl w:val="0"/>
          <w:numId w:val="21"/>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dołączenie załącznika nie dotyczącego projektu</w:t>
      </w:r>
      <w:r w:rsidR="001952C7"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w:t>
      </w:r>
      <w:r w:rsidR="001952C7"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Wnioskodawcy;</w:t>
      </w:r>
    </w:p>
    <w:p w14:paraId="19026C08" w14:textId="77777777"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błędna numeracja stron w załącznikach. </w:t>
      </w:r>
    </w:p>
    <w:p w14:paraId="0CF73066" w14:textId="77777777" w:rsidR="00FA350A" w:rsidRPr="009E2BA2" w:rsidRDefault="00FA350A" w:rsidP="0029725F">
      <w:pPr>
        <w:spacing w:after="0" w:line="360" w:lineRule="auto"/>
        <w:ind w:left="0" w:firstLine="0"/>
        <w:jc w:val="left"/>
        <w:rPr>
          <w:rFonts w:asciiTheme="minorHAnsi" w:hAnsiTheme="minorHAnsi" w:cstheme="minorHAnsi"/>
          <w:color w:val="000000" w:themeColor="text1"/>
          <w:szCs w:val="24"/>
        </w:rPr>
      </w:pPr>
    </w:p>
    <w:p w14:paraId="259E40C0" w14:textId="77777777" w:rsidR="006D1713"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Wezwanie do poprawienia oczywistej omyłki lub uzupełnienia braku w zakresie warunku formalnego, o ile zostaną one stwierdzone, może następować na każdym etapie oceny.</w:t>
      </w:r>
      <w:r w:rsidRPr="009E2BA2">
        <w:rPr>
          <w:rFonts w:asciiTheme="minorHAnsi" w:hAnsiTheme="minorHAnsi" w:cstheme="minorHAnsi"/>
          <w:color w:val="000000" w:themeColor="text1"/>
          <w:szCs w:val="24"/>
        </w:rPr>
        <w:t xml:space="preserve"> </w:t>
      </w:r>
    </w:p>
    <w:p w14:paraId="447F1F7C" w14:textId="77777777" w:rsidR="006D1713" w:rsidRPr="009E2BA2" w:rsidRDefault="006D1713" w:rsidP="0029725F">
      <w:pPr>
        <w:spacing w:after="0" w:line="360" w:lineRule="auto"/>
        <w:ind w:left="0" w:firstLine="0"/>
        <w:jc w:val="left"/>
        <w:rPr>
          <w:rFonts w:asciiTheme="minorHAnsi" w:hAnsiTheme="minorHAnsi" w:cstheme="minorHAnsi"/>
          <w:color w:val="000000" w:themeColor="text1"/>
          <w:szCs w:val="24"/>
        </w:rPr>
      </w:pPr>
    </w:p>
    <w:p w14:paraId="516E5E0E" w14:textId="04B6A282" w:rsidR="006D1713" w:rsidRPr="009E2BA2" w:rsidRDefault="006D171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Wezwania do poprawy/uzupełnienia wniosku o dofinansowanie będą kierowane do Wnioskodawcy zgodnie z zapisami w </w:t>
      </w:r>
      <w:r w:rsidRPr="009E2BA2">
        <w:rPr>
          <w:rFonts w:asciiTheme="minorHAnsi" w:hAnsiTheme="minorHAnsi" w:cstheme="minorHAnsi"/>
          <w:i/>
          <w:color w:val="000000" w:themeColor="text1"/>
          <w:szCs w:val="24"/>
        </w:rPr>
        <w:t>pkt</w:t>
      </w:r>
      <w:r w:rsidR="005C1C42" w:rsidRPr="009E2BA2">
        <w:rPr>
          <w:rFonts w:asciiTheme="minorHAnsi" w:hAnsiTheme="minorHAnsi" w:cstheme="minorHAnsi"/>
          <w:i/>
          <w:color w:val="000000" w:themeColor="text1"/>
          <w:szCs w:val="24"/>
        </w:rPr>
        <w:t>.</w:t>
      </w:r>
      <w:r w:rsidR="00D157FD" w:rsidRPr="009E2BA2">
        <w:rPr>
          <w:rFonts w:asciiTheme="minorHAnsi" w:hAnsiTheme="minorHAnsi" w:cstheme="minorHAnsi"/>
          <w:i/>
          <w:color w:val="000000" w:themeColor="text1"/>
          <w:szCs w:val="24"/>
        </w:rPr>
        <w:t xml:space="preserve"> 19 </w:t>
      </w:r>
      <w:r w:rsidRPr="009E2BA2">
        <w:rPr>
          <w:rFonts w:asciiTheme="minorHAnsi" w:hAnsiTheme="minorHAnsi" w:cstheme="minorHAnsi"/>
          <w:i/>
          <w:color w:val="000000" w:themeColor="text1"/>
          <w:szCs w:val="24"/>
        </w:rPr>
        <w:t>Forma i sposób komunikacji pomiędzy IOK a Wnioskodawcą na poszcze</w:t>
      </w:r>
      <w:r w:rsidR="00D157FD" w:rsidRPr="009E2BA2">
        <w:rPr>
          <w:rFonts w:asciiTheme="minorHAnsi" w:hAnsiTheme="minorHAnsi" w:cstheme="minorHAnsi"/>
          <w:i/>
          <w:color w:val="000000" w:themeColor="text1"/>
          <w:szCs w:val="24"/>
        </w:rPr>
        <w:t>gólnych etapach oceny projektów</w:t>
      </w:r>
      <w:r w:rsidRPr="009E2BA2">
        <w:rPr>
          <w:rFonts w:asciiTheme="minorHAnsi" w:hAnsiTheme="minorHAnsi" w:cstheme="minorHAnsi"/>
          <w:color w:val="000000" w:themeColor="text1"/>
          <w:szCs w:val="24"/>
        </w:rPr>
        <w:t xml:space="preserve"> niniejszego Regulaminu. </w:t>
      </w:r>
    </w:p>
    <w:p w14:paraId="7B3D9EE5" w14:textId="77777777" w:rsidR="006D1713" w:rsidRPr="009E2BA2" w:rsidRDefault="006D1713" w:rsidP="0029725F">
      <w:pPr>
        <w:spacing w:after="0" w:line="360" w:lineRule="auto"/>
        <w:ind w:left="0" w:firstLine="0"/>
        <w:jc w:val="left"/>
        <w:rPr>
          <w:rFonts w:asciiTheme="minorHAnsi" w:hAnsiTheme="minorHAnsi" w:cstheme="minorHAnsi"/>
          <w:color w:val="000000" w:themeColor="text1"/>
          <w:szCs w:val="24"/>
        </w:rPr>
      </w:pPr>
    </w:p>
    <w:p w14:paraId="02086318" w14:textId="36587998"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Wezwanie wstrzymuje termin oceny do momentu złożenia poprawnej dokumentacji. </w:t>
      </w:r>
    </w:p>
    <w:p w14:paraId="16CE3F60"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u w:val="single" w:color="000000"/>
        </w:rPr>
        <w:t>Termin określon</w:t>
      </w:r>
      <w:r w:rsidR="00980526" w:rsidRPr="009E2BA2">
        <w:rPr>
          <w:rFonts w:asciiTheme="minorHAnsi" w:hAnsiTheme="minorHAnsi" w:cstheme="minorHAnsi"/>
          <w:color w:val="000000" w:themeColor="text1"/>
          <w:szCs w:val="24"/>
          <w:u w:val="single" w:color="000000"/>
        </w:rPr>
        <w:t>y</w:t>
      </w:r>
      <w:r w:rsidRPr="009E2BA2">
        <w:rPr>
          <w:rFonts w:asciiTheme="minorHAnsi" w:hAnsiTheme="minorHAnsi" w:cstheme="minorHAnsi"/>
          <w:color w:val="000000" w:themeColor="text1"/>
          <w:szCs w:val="24"/>
          <w:u w:val="single" w:color="000000"/>
        </w:rPr>
        <w:t xml:space="preserve"> w wezwani</w:t>
      </w:r>
      <w:r w:rsidR="00980526" w:rsidRPr="009E2BA2">
        <w:rPr>
          <w:rFonts w:asciiTheme="minorHAnsi" w:hAnsiTheme="minorHAnsi" w:cstheme="minorHAnsi"/>
          <w:color w:val="000000" w:themeColor="text1"/>
          <w:szCs w:val="24"/>
          <w:u w:val="single" w:color="000000"/>
        </w:rPr>
        <w:t>u</w:t>
      </w:r>
      <w:r w:rsidRPr="009E2BA2">
        <w:rPr>
          <w:rFonts w:asciiTheme="minorHAnsi" w:hAnsiTheme="minorHAnsi" w:cstheme="minorHAnsi"/>
          <w:color w:val="000000" w:themeColor="text1"/>
          <w:szCs w:val="24"/>
          <w:u w:val="single" w:color="000000"/>
        </w:rPr>
        <w:t xml:space="preserve"> do uzupełnienia wniosku w zakresie warunków formalnych</w:t>
      </w:r>
      <w:r w:rsidRPr="009E2BA2">
        <w:rPr>
          <w:rFonts w:asciiTheme="minorHAnsi" w:hAnsiTheme="minorHAnsi" w:cstheme="minorHAnsi"/>
          <w:color w:val="000000" w:themeColor="text1"/>
          <w:szCs w:val="24"/>
          <w:u w:val="single"/>
        </w:rPr>
        <w:t xml:space="preserve"> bądź</w:t>
      </w:r>
      <w:r w:rsidRPr="009E2BA2">
        <w:rPr>
          <w:rFonts w:asciiTheme="minorHAnsi" w:hAnsiTheme="minorHAnsi" w:cstheme="minorHAnsi"/>
          <w:color w:val="000000" w:themeColor="text1"/>
          <w:szCs w:val="24"/>
          <w:u w:val="single" w:color="000000"/>
        </w:rPr>
        <w:t xml:space="preserve"> poprawienia oczywistej omyłki</w:t>
      </w:r>
      <w:r w:rsidRPr="009E2BA2">
        <w:rPr>
          <w:rFonts w:asciiTheme="minorHAnsi" w:hAnsiTheme="minorHAnsi" w:cstheme="minorHAnsi"/>
          <w:color w:val="000000" w:themeColor="text1"/>
          <w:szCs w:val="24"/>
        </w:rPr>
        <w:t>:</w:t>
      </w:r>
    </w:p>
    <w:p w14:paraId="01620D70" w14:textId="1998A42A" w:rsidR="004D2FF7" w:rsidRPr="009E2BA2" w:rsidRDefault="004D2FF7" w:rsidP="0029725F">
      <w:pPr>
        <w:pStyle w:val="Akapitzlist"/>
        <w:numPr>
          <w:ilvl w:val="0"/>
          <w:numId w:val="22"/>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w przypadku wezwania przekazanego drogą elektroniczną – liczy się od dnia następującego po dniu wysłania wezwania</w:t>
      </w:r>
      <w:r w:rsidR="00DF0C38" w:rsidRPr="009E2BA2">
        <w:rPr>
          <w:rFonts w:asciiTheme="minorHAnsi" w:eastAsia="SimSun" w:hAnsiTheme="minorHAnsi" w:cstheme="minorHAnsi"/>
          <w:bCs/>
          <w:color w:val="000000" w:themeColor="text1"/>
          <w:kern w:val="3"/>
          <w:szCs w:val="24"/>
        </w:rPr>
        <w:t xml:space="preserve">, zgodnie z zapisami </w:t>
      </w:r>
      <w:r w:rsidR="00DF0C38" w:rsidRPr="009E2BA2">
        <w:rPr>
          <w:rFonts w:asciiTheme="minorHAnsi" w:eastAsia="SimSun" w:hAnsiTheme="minorHAnsi" w:cstheme="minorHAnsi"/>
          <w:bCs/>
          <w:i/>
          <w:color w:val="000000" w:themeColor="text1"/>
          <w:kern w:val="3"/>
          <w:szCs w:val="24"/>
        </w:rPr>
        <w:t>pkt</w:t>
      </w:r>
      <w:r w:rsidR="005C1C42" w:rsidRPr="009E2BA2">
        <w:rPr>
          <w:rFonts w:asciiTheme="minorHAnsi" w:eastAsia="SimSun" w:hAnsiTheme="minorHAnsi" w:cstheme="minorHAnsi"/>
          <w:bCs/>
          <w:i/>
          <w:color w:val="000000" w:themeColor="text1"/>
          <w:kern w:val="3"/>
          <w:szCs w:val="24"/>
        </w:rPr>
        <w:t>.</w:t>
      </w:r>
      <w:r w:rsidR="00DF0C38" w:rsidRPr="009E2BA2">
        <w:rPr>
          <w:rFonts w:asciiTheme="minorHAnsi" w:eastAsia="SimSun" w:hAnsiTheme="minorHAnsi" w:cstheme="minorHAnsi"/>
          <w:bCs/>
          <w:i/>
          <w:color w:val="000000" w:themeColor="text1"/>
          <w:kern w:val="3"/>
          <w:szCs w:val="24"/>
        </w:rPr>
        <w:t xml:space="preserve"> 19</w:t>
      </w:r>
      <w:r w:rsidR="009D7A6C" w:rsidRPr="009E2BA2">
        <w:rPr>
          <w:rFonts w:asciiTheme="minorHAnsi" w:eastAsia="SimSun" w:hAnsiTheme="minorHAnsi" w:cstheme="minorHAnsi"/>
          <w:bCs/>
          <w:i/>
          <w:color w:val="000000" w:themeColor="text1"/>
          <w:kern w:val="3"/>
          <w:szCs w:val="24"/>
        </w:rPr>
        <w:t xml:space="preserve"> </w:t>
      </w:r>
      <w:r w:rsidR="00285B4A" w:rsidRPr="009E2BA2">
        <w:rPr>
          <w:rFonts w:asciiTheme="minorHAnsi" w:eastAsia="SimSun" w:hAnsiTheme="minorHAnsi" w:cstheme="minorHAnsi"/>
          <w:bCs/>
          <w:i/>
          <w:color w:val="000000" w:themeColor="text1"/>
          <w:kern w:val="3"/>
          <w:szCs w:val="24"/>
        </w:rPr>
        <w:t>Forma i sposób komunikacji pomiędzy IOK i a Wnioskodawcą na poszcze</w:t>
      </w:r>
      <w:r w:rsidR="00D157FD" w:rsidRPr="009E2BA2">
        <w:rPr>
          <w:rFonts w:asciiTheme="minorHAnsi" w:eastAsia="SimSun" w:hAnsiTheme="minorHAnsi" w:cstheme="minorHAnsi"/>
          <w:bCs/>
          <w:i/>
          <w:color w:val="000000" w:themeColor="text1"/>
          <w:kern w:val="3"/>
          <w:szCs w:val="24"/>
        </w:rPr>
        <w:t>gólnych etapach oceny projektów</w:t>
      </w:r>
      <w:r w:rsidR="00EF09B0" w:rsidRPr="009E2BA2">
        <w:rPr>
          <w:rFonts w:asciiTheme="minorHAnsi" w:eastAsia="SimSun" w:hAnsiTheme="minorHAnsi" w:cstheme="minorHAnsi"/>
          <w:bCs/>
          <w:color w:val="000000" w:themeColor="text1"/>
          <w:kern w:val="3"/>
          <w:szCs w:val="24"/>
        </w:rPr>
        <w:t xml:space="preserve"> </w:t>
      </w:r>
      <w:r w:rsidR="00DF0C38" w:rsidRPr="009E2BA2">
        <w:rPr>
          <w:rFonts w:asciiTheme="minorHAnsi" w:eastAsia="SimSun" w:hAnsiTheme="minorHAnsi" w:cstheme="minorHAnsi"/>
          <w:bCs/>
          <w:color w:val="000000" w:themeColor="text1"/>
          <w:kern w:val="3"/>
          <w:szCs w:val="24"/>
        </w:rPr>
        <w:t>niniejszego Regulaminu</w:t>
      </w:r>
      <w:r w:rsidRPr="009E2BA2">
        <w:rPr>
          <w:rFonts w:asciiTheme="minorHAnsi" w:eastAsia="SimSun" w:hAnsiTheme="minorHAnsi" w:cstheme="minorHAnsi"/>
          <w:bCs/>
          <w:color w:val="000000" w:themeColor="text1"/>
          <w:kern w:val="3"/>
          <w:szCs w:val="24"/>
        </w:rPr>
        <w:t xml:space="preserve">; </w:t>
      </w:r>
    </w:p>
    <w:p w14:paraId="29AA37B6" w14:textId="7F4E3737" w:rsidR="004D2FF7" w:rsidRPr="009E2BA2" w:rsidRDefault="004D2FF7" w:rsidP="0029725F">
      <w:pPr>
        <w:pStyle w:val="Akapitzlist"/>
        <w:numPr>
          <w:ilvl w:val="0"/>
          <w:numId w:val="22"/>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w przypadku wezwania przekazanego na piśmie – liczy się od dnia doręczenia wezwania</w:t>
      </w:r>
      <w:r w:rsidR="00DF0C38" w:rsidRPr="009E2BA2">
        <w:rPr>
          <w:rFonts w:asciiTheme="minorHAnsi" w:eastAsia="SimSun" w:hAnsiTheme="minorHAnsi" w:cstheme="minorHAnsi"/>
          <w:bCs/>
          <w:color w:val="000000" w:themeColor="text1"/>
          <w:kern w:val="3"/>
          <w:szCs w:val="24"/>
        </w:rPr>
        <w:t xml:space="preserve">, zgodnie z zapisami </w:t>
      </w:r>
      <w:r w:rsidR="00DF0C38" w:rsidRPr="009E2BA2">
        <w:rPr>
          <w:rFonts w:asciiTheme="minorHAnsi" w:eastAsia="SimSun" w:hAnsiTheme="minorHAnsi" w:cstheme="minorHAnsi"/>
          <w:bCs/>
          <w:i/>
          <w:color w:val="000000" w:themeColor="text1"/>
          <w:kern w:val="3"/>
          <w:szCs w:val="24"/>
        </w:rPr>
        <w:t>pkt</w:t>
      </w:r>
      <w:r w:rsidR="005C1C42" w:rsidRPr="009E2BA2">
        <w:rPr>
          <w:rFonts w:asciiTheme="minorHAnsi" w:eastAsia="SimSun" w:hAnsiTheme="minorHAnsi" w:cstheme="minorHAnsi"/>
          <w:bCs/>
          <w:i/>
          <w:color w:val="000000" w:themeColor="text1"/>
          <w:kern w:val="3"/>
          <w:szCs w:val="24"/>
        </w:rPr>
        <w:t>.</w:t>
      </w:r>
      <w:r w:rsidR="00DF0C38" w:rsidRPr="009E2BA2">
        <w:rPr>
          <w:rFonts w:asciiTheme="minorHAnsi" w:eastAsia="SimSun" w:hAnsiTheme="minorHAnsi" w:cstheme="minorHAnsi"/>
          <w:bCs/>
          <w:i/>
          <w:color w:val="000000" w:themeColor="text1"/>
          <w:kern w:val="3"/>
          <w:szCs w:val="24"/>
        </w:rPr>
        <w:t xml:space="preserve"> 19 </w:t>
      </w:r>
      <w:r w:rsidR="00285B4A" w:rsidRPr="009E2BA2">
        <w:rPr>
          <w:rFonts w:asciiTheme="minorHAnsi" w:eastAsia="SimSun" w:hAnsiTheme="minorHAnsi" w:cstheme="minorHAnsi"/>
          <w:bCs/>
          <w:i/>
          <w:color w:val="000000" w:themeColor="text1"/>
          <w:kern w:val="3"/>
          <w:szCs w:val="24"/>
        </w:rPr>
        <w:t>Forma i sposób komunikacji pomiędzy IOK a Wnioskodawcą na poszcze</w:t>
      </w:r>
      <w:r w:rsidR="00D157FD" w:rsidRPr="009E2BA2">
        <w:rPr>
          <w:rFonts w:asciiTheme="minorHAnsi" w:eastAsia="SimSun" w:hAnsiTheme="minorHAnsi" w:cstheme="minorHAnsi"/>
          <w:bCs/>
          <w:i/>
          <w:color w:val="000000" w:themeColor="text1"/>
          <w:kern w:val="3"/>
          <w:szCs w:val="24"/>
        </w:rPr>
        <w:t>gólnych etapach oceny projektów</w:t>
      </w:r>
      <w:r w:rsidR="00EF09B0" w:rsidRPr="009E2BA2">
        <w:rPr>
          <w:rFonts w:asciiTheme="minorHAnsi" w:eastAsia="SimSun" w:hAnsiTheme="minorHAnsi" w:cstheme="minorHAnsi"/>
          <w:bCs/>
          <w:color w:val="000000" w:themeColor="text1"/>
          <w:kern w:val="3"/>
          <w:szCs w:val="24"/>
        </w:rPr>
        <w:t xml:space="preserve"> </w:t>
      </w:r>
      <w:r w:rsidR="00DF0C38" w:rsidRPr="009E2BA2">
        <w:rPr>
          <w:rFonts w:asciiTheme="minorHAnsi" w:eastAsia="SimSun" w:hAnsiTheme="minorHAnsi" w:cstheme="minorHAnsi"/>
          <w:bCs/>
          <w:color w:val="000000" w:themeColor="text1"/>
          <w:kern w:val="3"/>
          <w:szCs w:val="24"/>
        </w:rPr>
        <w:t>niniejszego Regulaminu</w:t>
      </w:r>
      <w:r w:rsidRPr="009E2BA2">
        <w:rPr>
          <w:rFonts w:asciiTheme="minorHAnsi" w:eastAsia="SimSun" w:hAnsiTheme="minorHAnsi" w:cstheme="minorHAnsi"/>
          <w:bCs/>
          <w:color w:val="000000" w:themeColor="text1"/>
          <w:kern w:val="3"/>
          <w:szCs w:val="24"/>
        </w:rPr>
        <w:t>.</w:t>
      </w:r>
    </w:p>
    <w:p w14:paraId="0228198A" w14:textId="7DCCC7E6" w:rsidR="004D2FF7" w:rsidRPr="009E2BA2" w:rsidRDefault="004D2FF7" w:rsidP="0029725F">
      <w:pPr>
        <w:tabs>
          <w:tab w:val="left" w:pos="709"/>
        </w:tabs>
        <w:suppressAutoHyphens/>
        <w:autoSpaceDN w:val="0"/>
        <w:spacing w:after="0" w:line="360" w:lineRule="auto"/>
        <w:ind w:left="0" w:firstLine="0"/>
        <w:jc w:val="left"/>
        <w:textAlignment w:val="baseline"/>
        <w:rPr>
          <w:rFonts w:asciiTheme="minorHAnsi" w:eastAsia="SimSun" w:hAnsiTheme="minorHAnsi" w:cstheme="minorHAnsi"/>
          <w:color w:val="000000" w:themeColor="text1"/>
          <w:kern w:val="3"/>
          <w:szCs w:val="24"/>
          <w:shd w:val="clear" w:color="auto" w:fill="FFFF00"/>
        </w:rPr>
      </w:pPr>
      <w:r w:rsidRPr="009E2BA2">
        <w:rPr>
          <w:rFonts w:asciiTheme="minorHAnsi" w:hAnsiTheme="minorHAnsi" w:cstheme="minorHAnsi"/>
          <w:color w:val="000000" w:themeColor="text1"/>
          <w:szCs w:val="24"/>
        </w:rPr>
        <w:t xml:space="preserve">W uzasadnionych przypadkach (np. okoliczności niezależne od Wnioskodawcy) na wniosek </w:t>
      </w:r>
      <w:r w:rsidR="00980526"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nioskodawcy istnieje możliwość wydłużenia wskazanego terminu na uzupełnienie</w:t>
      </w:r>
      <w:r w:rsidR="001952C7"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1952C7"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poprawę wniosku, jednak termin ten</w:t>
      </w:r>
      <w:r w:rsidR="00C53354" w:rsidRPr="009E2BA2">
        <w:rPr>
          <w:rFonts w:asciiTheme="minorHAnsi" w:hAnsiTheme="minorHAnsi" w:cstheme="minorHAnsi"/>
          <w:color w:val="000000" w:themeColor="text1"/>
          <w:szCs w:val="24"/>
        </w:rPr>
        <w:t>, co do zasady</w:t>
      </w:r>
      <w:r w:rsidRPr="009E2BA2">
        <w:rPr>
          <w:rFonts w:asciiTheme="minorHAnsi" w:hAnsiTheme="minorHAnsi" w:cstheme="minorHAnsi"/>
          <w:color w:val="000000" w:themeColor="text1"/>
          <w:szCs w:val="24"/>
        </w:rPr>
        <w:t xml:space="preserve"> łącznie nie może przekroczyć 21 dni</w:t>
      </w:r>
      <w:r w:rsidR="00C53354" w:rsidRPr="009E2BA2">
        <w:rPr>
          <w:rFonts w:asciiTheme="minorHAnsi" w:hAnsiTheme="minorHAnsi" w:cstheme="minorHAnsi"/>
          <w:color w:val="000000" w:themeColor="text1"/>
          <w:szCs w:val="24"/>
        </w:rPr>
        <w:t xml:space="preserve"> (uwzględniając </w:t>
      </w:r>
      <w:r w:rsidR="00C53354" w:rsidRPr="009E2BA2">
        <w:rPr>
          <w:rFonts w:asciiTheme="minorHAnsi" w:hAnsiTheme="minorHAnsi" w:cstheme="minorHAnsi"/>
          <w:color w:val="000000" w:themeColor="text1"/>
          <w:szCs w:val="24"/>
        </w:rPr>
        <w:lastRenderedPageBreak/>
        <w:t>przepisy ustawy z dnia 3 kwietnia 2020 r. o szczególnych rozwiązaniach wspierających realizację programów operacyjnych w związku z wystąpieniem COVID-19 w 2020 r.).</w:t>
      </w:r>
      <w:r w:rsidRPr="009E2BA2">
        <w:rPr>
          <w:rFonts w:asciiTheme="minorHAnsi" w:eastAsia="SimSun" w:hAnsiTheme="minorHAnsi" w:cstheme="minorHAnsi"/>
          <w:bCs/>
          <w:color w:val="000000" w:themeColor="text1"/>
          <w:kern w:val="3"/>
          <w:szCs w:val="24"/>
        </w:rPr>
        <w:t>.</w:t>
      </w:r>
    </w:p>
    <w:p w14:paraId="576868A2" w14:textId="7D405454" w:rsidR="005E4BED" w:rsidRPr="009E2BA2" w:rsidRDefault="005E4BED" w:rsidP="0029725F">
      <w:pPr>
        <w:spacing w:after="0" w:line="360" w:lineRule="auto"/>
        <w:ind w:left="0" w:firstLine="0"/>
        <w:jc w:val="left"/>
        <w:rPr>
          <w:rFonts w:asciiTheme="minorHAnsi" w:hAnsiTheme="minorHAnsi" w:cstheme="minorHAnsi"/>
          <w:color w:val="000000" w:themeColor="text1"/>
          <w:szCs w:val="24"/>
        </w:rPr>
      </w:pPr>
    </w:p>
    <w:p w14:paraId="676F0498" w14:textId="3DC3691D" w:rsidR="003B2A5A" w:rsidRPr="009E2BA2" w:rsidRDefault="006D1713"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eastAsia="Times New Roman" w:hAnsiTheme="minorHAnsi" w:cstheme="minorHAnsi"/>
          <w:bCs/>
          <w:color w:val="000000" w:themeColor="text1"/>
          <w:szCs w:val="24"/>
        </w:rPr>
        <w:t>Weryfikacja projektu w zakresie warunków formalnych i oczywistych omyłek przeprowadzana jest po każdorazowym wpływie wniosku o dofinansowanie</w:t>
      </w:r>
      <w:r w:rsidR="003B2A5A" w:rsidRPr="009E2BA2">
        <w:rPr>
          <w:rFonts w:asciiTheme="minorHAnsi" w:eastAsia="Times New Roman" w:hAnsiTheme="minorHAnsi" w:cstheme="minorHAnsi"/>
          <w:bCs/>
          <w:color w:val="000000" w:themeColor="text1"/>
          <w:szCs w:val="24"/>
        </w:rPr>
        <w:t xml:space="preserve">, w tym </w:t>
      </w:r>
      <w:r w:rsidRPr="009E2BA2">
        <w:rPr>
          <w:rFonts w:asciiTheme="minorHAnsi" w:eastAsia="Times New Roman" w:hAnsiTheme="minorHAnsi" w:cstheme="minorHAnsi"/>
          <w:bCs/>
          <w:color w:val="000000" w:themeColor="text1"/>
          <w:szCs w:val="24"/>
        </w:rPr>
        <w:t>po</w:t>
      </w:r>
      <w:r w:rsidR="003B2A5A" w:rsidRPr="009E2BA2">
        <w:rPr>
          <w:rFonts w:asciiTheme="minorHAnsi" w:eastAsia="Times New Roman" w:hAnsiTheme="minorHAnsi" w:cstheme="minorHAnsi"/>
          <w:bCs/>
          <w:color w:val="000000" w:themeColor="text1"/>
          <w:szCs w:val="24"/>
        </w:rPr>
        <w:t xml:space="preserve"> każdej</w:t>
      </w:r>
      <w:r w:rsidRPr="009E2BA2">
        <w:rPr>
          <w:rFonts w:asciiTheme="minorHAnsi" w:eastAsia="Times New Roman" w:hAnsiTheme="minorHAnsi" w:cstheme="minorHAnsi"/>
          <w:bCs/>
          <w:color w:val="000000" w:themeColor="text1"/>
          <w:szCs w:val="24"/>
        </w:rPr>
        <w:t xml:space="preserve"> jego korekcie.</w:t>
      </w:r>
      <w:r w:rsidR="003B2A5A" w:rsidRPr="009E2BA2">
        <w:rPr>
          <w:rFonts w:asciiTheme="minorHAnsi" w:eastAsia="Times New Roman" w:hAnsiTheme="minorHAnsi" w:cstheme="minorHAnsi"/>
          <w:bCs/>
          <w:color w:val="000000" w:themeColor="text1"/>
          <w:szCs w:val="24"/>
        </w:rPr>
        <w:t xml:space="preserve"> </w:t>
      </w:r>
    </w:p>
    <w:p w14:paraId="64CEA1D9" w14:textId="77777777" w:rsidR="006D1713" w:rsidRPr="009E2BA2" w:rsidRDefault="006D1713" w:rsidP="0029725F">
      <w:pPr>
        <w:spacing w:after="0" w:line="360" w:lineRule="auto"/>
        <w:ind w:left="0" w:firstLine="0"/>
        <w:jc w:val="left"/>
        <w:rPr>
          <w:rFonts w:asciiTheme="minorHAnsi" w:hAnsiTheme="minorHAnsi" w:cstheme="minorHAnsi"/>
          <w:color w:val="000000" w:themeColor="text1"/>
          <w:szCs w:val="24"/>
        </w:rPr>
      </w:pPr>
    </w:p>
    <w:p w14:paraId="5B82F877" w14:textId="7A57AA2D" w:rsidR="00347CCB" w:rsidRPr="009E2BA2" w:rsidRDefault="00347CC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Nieuzupełnienie braków w zakresie warunków formalnych lub niepoprawienie oczywistych omyłek przez Wnioskodawcę na wezwanie </w:t>
      </w:r>
      <w:r w:rsidR="0026673D" w:rsidRPr="009E2BA2">
        <w:rPr>
          <w:rFonts w:asciiTheme="minorHAnsi" w:hAnsiTheme="minorHAnsi" w:cstheme="minorHAnsi"/>
          <w:color w:val="000000" w:themeColor="text1"/>
          <w:szCs w:val="24"/>
        </w:rPr>
        <w:t>IOK (</w:t>
      </w:r>
      <w:r w:rsidRPr="009E2BA2">
        <w:rPr>
          <w:rFonts w:asciiTheme="minorHAnsi" w:hAnsiTheme="minorHAnsi" w:cstheme="minorHAnsi"/>
          <w:color w:val="000000" w:themeColor="text1"/>
          <w:szCs w:val="24"/>
        </w:rPr>
        <w:t>IZ RPO WD</w:t>
      </w:r>
      <w:r w:rsidR="0026673D"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w myśl art. 43 ustawy wdrożeniowej skutkuje pozostawieniem wniosku o dofinansowanie bez rozpatrzenia, bez możliwości wniesienia protestu. Taki sam skutek będzie mieć uzupełnienie wniosku o</w:t>
      </w:r>
      <w:r w:rsidR="00D0630D"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dofinansowanie niezgodnie z wezwaniem, w tym z uchybieniem wyznaczonego terminu</w:t>
      </w:r>
      <w:r w:rsidR="00C53354" w:rsidRPr="009E2BA2">
        <w:rPr>
          <w:rFonts w:asciiTheme="minorHAnsi" w:hAnsiTheme="minorHAnsi" w:cstheme="minorHAnsi"/>
          <w:color w:val="000000" w:themeColor="text1"/>
          <w:szCs w:val="24"/>
        </w:rPr>
        <w:t xml:space="preserve"> (uwzględniając przepisy ustawy z dnia 3 kwietnia 2020 r. o szczególnych rozwiązaniach wspierających realizację programów operacyjnych w związku z wystąpieniem COVID-19 </w:t>
      </w:r>
      <w:r w:rsidR="007610F1" w:rsidRPr="009E2BA2">
        <w:rPr>
          <w:rFonts w:asciiTheme="minorHAnsi" w:hAnsiTheme="minorHAnsi" w:cstheme="minorHAnsi"/>
          <w:color w:val="000000" w:themeColor="text1"/>
          <w:szCs w:val="24"/>
        </w:rPr>
        <w:br/>
      </w:r>
      <w:r w:rsidR="00C53354" w:rsidRPr="009E2BA2">
        <w:rPr>
          <w:rFonts w:asciiTheme="minorHAnsi" w:hAnsiTheme="minorHAnsi" w:cstheme="minorHAnsi"/>
          <w:color w:val="000000" w:themeColor="text1"/>
          <w:szCs w:val="24"/>
        </w:rPr>
        <w:t>w 2020 r.)</w:t>
      </w:r>
      <w:r w:rsidRPr="009E2BA2">
        <w:rPr>
          <w:rFonts w:asciiTheme="minorHAnsi" w:hAnsiTheme="minorHAnsi" w:cstheme="minorHAnsi"/>
          <w:color w:val="000000" w:themeColor="text1"/>
          <w:szCs w:val="24"/>
        </w:rPr>
        <w:t>. Konsekwencją pozostawienia wniosku bez rozpatrzenia jest niedopuszczenie projektu do dalszej oceny.</w:t>
      </w:r>
    </w:p>
    <w:p w14:paraId="4A82CBB7" w14:textId="77777777" w:rsidR="00347CCB" w:rsidRPr="009E2BA2" w:rsidRDefault="00347CCB" w:rsidP="0029725F">
      <w:pPr>
        <w:spacing w:after="0" w:line="360" w:lineRule="auto"/>
        <w:ind w:left="0" w:firstLine="0"/>
        <w:jc w:val="left"/>
        <w:rPr>
          <w:rFonts w:asciiTheme="minorHAnsi" w:hAnsiTheme="minorHAnsi" w:cstheme="minorHAnsi"/>
          <w:color w:val="000000" w:themeColor="text1"/>
          <w:szCs w:val="24"/>
        </w:rPr>
      </w:pPr>
    </w:p>
    <w:p w14:paraId="16CE0732" w14:textId="59912D00" w:rsidR="00347CCB" w:rsidRPr="009E2BA2" w:rsidRDefault="00347CCB" w:rsidP="0029725F">
      <w:pPr>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 </w:t>
      </w:r>
    </w:p>
    <w:p w14:paraId="78F6C939" w14:textId="77777777" w:rsidR="00347CCB" w:rsidRPr="009E2BA2" w:rsidRDefault="00347CCB" w:rsidP="0029725F">
      <w:pPr>
        <w:spacing w:after="0" w:line="360" w:lineRule="auto"/>
        <w:ind w:left="0" w:firstLine="0"/>
        <w:jc w:val="left"/>
        <w:rPr>
          <w:rFonts w:asciiTheme="minorHAnsi" w:hAnsiTheme="minorHAnsi" w:cstheme="minorHAnsi"/>
          <w:color w:val="000000" w:themeColor="text1"/>
          <w:szCs w:val="24"/>
        </w:rPr>
      </w:pPr>
    </w:p>
    <w:p w14:paraId="2E929B86" w14:textId="77777777" w:rsidR="000115C5" w:rsidRPr="009E2BA2" w:rsidRDefault="000E2EC1" w:rsidP="0029725F">
      <w:pPr>
        <w:pStyle w:val="Nagwek1"/>
        <w:tabs>
          <w:tab w:val="left" w:pos="426"/>
        </w:tabs>
        <w:spacing w:before="0" w:line="360" w:lineRule="auto"/>
        <w:jc w:val="left"/>
        <w:rPr>
          <w:rFonts w:cstheme="minorHAnsi"/>
          <w:color w:val="000000" w:themeColor="text1"/>
          <w:szCs w:val="24"/>
        </w:rPr>
      </w:pPr>
      <w:bookmarkStart w:id="81" w:name="_Toc37158827"/>
      <w:r w:rsidRPr="009E2BA2">
        <w:rPr>
          <w:rFonts w:cstheme="minorHAnsi"/>
          <w:color w:val="000000" w:themeColor="text1"/>
          <w:szCs w:val="24"/>
        </w:rPr>
        <w:t xml:space="preserve">Forma i sposób komunikacji pomiędzy IOK </w:t>
      </w:r>
      <w:r w:rsidR="00347CCB" w:rsidRPr="009E2BA2">
        <w:rPr>
          <w:rFonts w:cstheme="minorHAnsi"/>
          <w:color w:val="000000" w:themeColor="text1"/>
          <w:szCs w:val="24"/>
        </w:rPr>
        <w:t>a W</w:t>
      </w:r>
      <w:r w:rsidRPr="009E2BA2">
        <w:rPr>
          <w:rFonts w:cstheme="minorHAnsi"/>
          <w:color w:val="000000" w:themeColor="text1"/>
          <w:szCs w:val="24"/>
        </w:rPr>
        <w:t>nioskodawcą na poszczególnych etapach oceny projektów</w:t>
      </w:r>
      <w:bookmarkEnd w:id="81"/>
    </w:p>
    <w:p w14:paraId="4BA56C9C" w14:textId="77777777" w:rsidR="00904A4A" w:rsidRPr="009E2BA2" w:rsidRDefault="00347CCB"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Wnioskodawca oświadcza</w:t>
      </w:r>
      <w:r w:rsidR="003A410A" w:rsidRPr="009E2BA2">
        <w:rPr>
          <w:rFonts w:asciiTheme="minorHAnsi" w:hAnsiTheme="minorHAnsi" w:cstheme="minorHAnsi"/>
          <w:color w:val="000000" w:themeColor="text1"/>
          <w:szCs w:val="24"/>
        </w:rPr>
        <w:t xml:space="preserve"> </w:t>
      </w:r>
      <w:r w:rsidR="0026673D" w:rsidRPr="009E2BA2">
        <w:rPr>
          <w:rFonts w:asciiTheme="minorHAnsi" w:hAnsiTheme="minorHAnsi" w:cstheme="minorHAnsi"/>
          <w:color w:val="000000" w:themeColor="text1"/>
          <w:szCs w:val="24"/>
        </w:rPr>
        <w:t>we wniosku o dofinansowanie</w:t>
      </w:r>
      <w:r w:rsidRPr="009E2BA2">
        <w:rPr>
          <w:rFonts w:asciiTheme="minorHAnsi" w:hAnsiTheme="minorHAnsi" w:cstheme="minorHAnsi"/>
          <w:color w:val="000000" w:themeColor="text1"/>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2444765D" w14:textId="77777777" w:rsidR="004B1DA9" w:rsidRPr="009E2BA2" w:rsidRDefault="004B1DA9" w:rsidP="0029725F">
      <w:pPr>
        <w:spacing w:after="0" w:line="360" w:lineRule="auto"/>
        <w:ind w:left="0" w:firstLine="0"/>
        <w:jc w:val="left"/>
        <w:rPr>
          <w:rFonts w:asciiTheme="minorHAnsi" w:hAnsiTheme="minorHAnsi" w:cstheme="minorHAnsi"/>
          <w:color w:val="000000" w:themeColor="text1"/>
          <w:szCs w:val="24"/>
        </w:rPr>
      </w:pPr>
    </w:p>
    <w:p w14:paraId="717D9185" w14:textId="7E865B2E" w:rsidR="000115C5" w:rsidRPr="009E2BA2" w:rsidRDefault="003B61D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Do </w:t>
      </w:r>
      <w:r w:rsidR="000115C5" w:rsidRPr="009E2BA2">
        <w:rPr>
          <w:rFonts w:asciiTheme="minorHAnsi" w:hAnsiTheme="minorHAnsi" w:cstheme="minorHAnsi"/>
          <w:color w:val="000000" w:themeColor="text1"/>
          <w:szCs w:val="24"/>
        </w:rPr>
        <w:t>sposobu obliczania terminów</w:t>
      </w:r>
      <w:r w:rsidRPr="009E2BA2">
        <w:rPr>
          <w:rFonts w:asciiTheme="minorHAnsi" w:hAnsiTheme="minorHAnsi" w:cstheme="minorHAnsi"/>
          <w:color w:val="000000" w:themeColor="text1"/>
          <w:szCs w:val="24"/>
        </w:rPr>
        <w:t xml:space="preserve"> i</w:t>
      </w:r>
      <w:r w:rsidR="000115C5" w:rsidRPr="009E2BA2">
        <w:rPr>
          <w:rFonts w:asciiTheme="minorHAnsi" w:hAnsiTheme="minorHAnsi" w:cstheme="minorHAnsi"/>
          <w:color w:val="000000" w:themeColor="text1"/>
          <w:szCs w:val="24"/>
        </w:rPr>
        <w:t xml:space="preserve"> doręczenia pisemnej informacji do Wnioskodawcy (w</w:t>
      </w:r>
      <w:r w:rsidR="00D0630D" w:rsidRPr="009E2BA2">
        <w:rPr>
          <w:rFonts w:asciiTheme="minorHAnsi" w:hAnsiTheme="minorHAnsi" w:cstheme="minorHAnsi"/>
          <w:color w:val="000000" w:themeColor="text1"/>
          <w:szCs w:val="24"/>
        </w:rPr>
        <w:t> </w:t>
      </w:r>
      <w:r w:rsidR="000115C5" w:rsidRPr="009E2BA2">
        <w:rPr>
          <w:rFonts w:asciiTheme="minorHAnsi" w:hAnsiTheme="minorHAnsi" w:cstheme="minorHAnsi"/>
          <w:color w:val="000000" w:themeColor="text1"/>
          <w:szCs w:val="24"/>
        </w:rPr>
        <w:t>szczególności o zakończeniu oceny jego projektu i jej wyniku)</w:t>
      </w:r>
      <w:r w:rsidRPr="009E2BA2">
        <w:rPr>
          <w:rFonts w:asciiTheme="minorHAnsi" w:hAnsiTheme="minorHAnsi" w:cstheme="minorHAnsi"/>
          <w:color w:val="000000" w:themeColor="text1"/>
          <w:szCs w:val="24"/>
        </w:rPr>
        <w:t xml:space="preserve"> stosuje się ustawę z dnia 14 czerwca 1960 r. – Kodeks postępowania administracyjnego</w:t>
      </w:r>
      <w:r w:rsidR="000115C5" w:rsidRPr="009E2BA2">
        <w:rPr>
          <w:rFonts w:asciiTheme="minorHAnsi" w:hAnsiTheme="minorHAnsi" w:cstheme="minorHAnsi"/>
          <w:color w:val="000000" w:themeColor="text1"/>
          <w:szCs w:val="24"/>
        </w:rPr>
        <w:t>.</w:t>
      </w:r>
    </w:p>
    <w:p w14:paraId="79447CF2" w14:textId="77777777" w:rsidR="00904A4A" w:rsidRPr="009E2BA2" w:rsidRDefault="00904A4A" w:rsidP="0029725F">
      <w:pPr>
        <w:spacing w:after="0" w:line="360" w:lineRule="auto"/>
        <w:ind w:left="0" w:firstLine="0"/>
        <w:jc w:val="left"/>
        <w:rPr>
          <w:rFonts w:asciiTheme="minorHAnsi" w:hAnsiTheme="minorHAnsi" w:cstheme="minorHAnsi"/>
          <w:color w:val="000000" w:themeColor="text1"/>
          <w:szCs w:val="24"/>
        </w:rPr>
      </w:pPr>
    </w:p>
    <w:p w14:paraId="537A43D4" w14:textId="20D0D09B" w:rsidR="000115C5" w:rsidRPr="009E2BA2" w:rsidRDefault="000115C5" w:rsidP="0029725F">
      <w:pPr>
        <w:spacing w:after="0" w:line="360" w:lineRule="auto"/>
        <w:ind w:left="0" w:firstLine="0"/>
        <w:jc w:val="left"/>
        <w:rPr>
          <w:rFonts w:asciiTheme="minorHAnsi" w:hAnsiTheme="minorHAnsi"/>
          <w:color w:val="000000" w:themeColor="text1"/>
        </w:rPr>
      </w:pPr>
      <w:r w:rsidRPr="009E2BA2">
        <w:rPr>
          <w:rFonts w:asciiTheme="minorHAnsi" w:hAnsiTheme="minorHAnsi" w:cstheme="minorHAnsi"/>
          <w:color w:val="000000" w:themeColor="text1"/>
          <w:szCs w:val="24"/>
        </w:rPr>
        <w:lastRenderedPageBreak/>
        <w:t>Na podstawie art. 41 ust. 2 pkt 7b, art. 43 oraz art. 50 ustawy wdrożeniowej komunikacja  między Wnioskodawcą a IOK będzie odbywała się elektronicznie za pośrednictwem Systemu Naboru i Oceny Wniosków (SNOW) poprzez Moduł Wiadomości w Generatorze Wniosków o</w:t>
      </w:r>
      <w:r w:rsidR="00D0630D"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9E2BA2">
        <w:rPr>
          <w:rFonts w:asciiTheme="minorHAnsi" w:hAnsiTheme="minorHAnsi" w:cstheme="minorHAnsi"/>
          <w:color w:val="000000" w:themeColor="text1"/>
          <w:szCs w:val="24"/>
        </w:rPr>
        <w:t>RPO WD 2014-2020: http://rpo.dolnyslask.pl/</w:t>
      </w:r>
      <w:r w:rsidR="00D0630D" w:rsidRPr="009E2BA2">
        <w:rPr>
          <w:rFonts w:asciiTheme="minorHAnsi" w:hAnsiTheme="minorHAnsi" w:cstheme="minorHAnsi"/>
          <w:color w:val="000000" w:themeColor="text1"/>
          <w:szCs w:val="24"/>
        </w:rPr>
        <w:t>.</w:t>
      </w:r>
    </w:p>
    <w:p w14:paraId="1488F5DC" w14:textId="77777777" w:rsidR="005E4BED" w:rsidRPr="009E2BA2" w:rsidRDefault="005E4BED" w:rsidP="0029725F">
      <w:pPr>
        <w:spacing w:after="0" w:line="360" w:lineRule="auto"/>
        <w:ind w:left="0" w:firstLine="0"/>
        <w:jc w:val="left"/>
        <w:rPr>
          <w:rFonts w:asciiTheme="minorHAnsi" w:hAnsiTheme="minorHAnsi" w:cstheme="minorHAnsi"/>
          <w:b/>
          <w:bCs/>
          <w:color w:val="000000" w:themeColor="text1"/>
          <w:szCs w:val="24"/>
          <w:highlight w:val="lightGray"/>
        </w:rPr>
      </w:pPr>
    </w:p>
    <w:p w14:paraId="654CA43A" w14:textId="4A1C162A" w:rsidR="000115C5" w:rsidRPr="009E2BA2" w:rsidRDefault="000115C5"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 xml:space="preserve">Forma złożenia wniosku o dofinansowanie projektu po poprawie na wezwanie IOK jest tożsama z formą złożenia pierwszej </w:t>
      </w:r>
      <w:r w:rsidR="007A3613" w:rsidRPr="009E2BA2">
        <w:rPr>
          <w:rFonts w:asciiTheme="minorHAnsi" w:hAnsiTheme="minorHAnsi" w:cstheme="minorHAnsi"/>
          <w:b/>
          <w:bCs/>
          <w:color w:val="000000" w:themeColor="text1"/>
          <w:szCs w:val="24"/>
        </w:rPr>
        <w:t xml:space="preserve">wersji wniosku, </w:t>
      </w:r>
      <w:bookmarkStart w:id="82" w:name="_Hlk18508224"/>
      <w:r w:rsidR="007A3613" w:rsidRPr="009E2BA2">
        <w:rPr>
          <w:rFonts w:asciiTheme="minorHAnsi" w:hAnsiTheme="minorHAnsi" w:cstheme="minorHAnsi"/>
          <w:b/>
          <w:bCs/>
          <w:color w:val="000000" w:themeColor="text1"/>
          <w:szCs w:val="24"/>
        </w:rPr>
        <w:t xml:space="preserve">zgodnie z </w:t>
      </w:r>
      <w:r w:rsidR="007A3613" w:rsidRPr="009E2BA2">
        <w:rPr>
          <w:rFonts w:asciiTheme="minorHAnsi" w:hAnsiTheme="minorHAnsi" w:cstheme="minorHAnsi"/>
          <w:b/>
          <w:bCs/>
          <w:i/>
          <w:color w:val="000000" w:themeColor="text1"/>
          <w:szCs w:val="24"/>
        </w:rPr>
        <w:t>pkt</w:t>
      </w:r>
      <w:r w:rsidR="005C1C42" w:rsidRPr="009E2BA2">
        <w:rPr>
          <w:rFonts w:asciiTheme="minorHAnsi" w:hAnsiTheme="minorHAnsi" w:cstheme="minorHAnsi"/>
          <w:b/>
          <w:bCs/>
          <w:i/>
          <w:color w:val="000000" w:themeColor="text1"/>
          <w:szCs w:val="24"/>
        </w:rPr>
        <w:t>.</w:t>
      </w:r>
      <w:r w:rsidR="009D7A6C" w:rsidRPr="009E2BA2">
        <w:rPr>
          <w:rFonts w:asciiTheme="minorHAnsi" w:hAnsiTheme="minorHAnsi" w:cstheme="minorHAnsi"/>
          <w:b/>
          <w:bCs/>
          <w:i/>
          <w:color w:val="000000" w:themeColor="text1"/>
          <w:szCs w:val="24"/>
        </w:rPr>
        <w:t xml:space="preserve"> </w:t>
      </w:r>
      <w:r w:rsidR="007A3613" w:rsidRPr="009E2BA2">
        <w:rPr>
          <w:rFonts w:asciiTheme="minorHAnsi" w:hAnsiTheme="minorHAnsi" w:cstheme="minorHAnsi"/>
          <w:b/>
          <w:bCs/>
          <w:i/>
          <w:color w:val="000000" w:themeColor="text1"/>
          <w:szCs w:val="24"/>
        </w:rPr>
        <w:t>1</w:t>
      </w:r>
      <w:r w:rsidR="007247C9" w:rsidRPr="009E2BA2">
        <w:rPr>
          <w:rFonts w:asciiTheme="minorHAnsi" w:hAnsiTheme="minorHAnsi" w:cstheme="minorHAnsi"/>
          <w:b/>
          <w:bCs/>
          <w:i/>
          <w:color w:val="000000" w:themeColor="text1"/>
          <w:szCs w:val="24"/>
        </w:rPr>
        <w:t>6</w:t>
      </w:r>
      <w:r w:rsidR="00625EB3" w:rsidRPr="009E2BA2">
        <w:rPr>
          <w:rFonts w:asciiTheme="minorHAnsi" w:hAnsiTheme="minorHAnsi" w:cstheme="minorHAnsi"/>
          <w:b/>
          <w:bCs/>
          <w:i/>
          <w:color w:val="000000" w:themeColor="text1"/>
          <w:szCs w:val="24"/>
        </w:rPr>
        <w:t xml:space="preserve"> </w:t>
      </w:r>
      <w:r w:rsidR="00285B4A" w:rsidRPr="009E2BA2">
        <w:rPr>
          <w:rFonts w:asciiTheme="minorHAnsi" w:hAnsiTheme="minorHAnsi" w:cstheme="minorHAnsi"/>
          <w:b/>
          <w:bCs/>
          <w:i/>
          <w:color w:val="000000" w:themeColor="text1"/>
          <w:szCs w:val="24"/>
        </w:rPr>
        <w:t>Termin, miejsce i</w:t>
      </w:r>
      <w:r w:rsidR="004D01B3" w:rsidRPr="009E2BA2">
        <w:rPr>
          <w:rFonts w:asciiTheme="minorHAnsi" w:hAnsiTheme="minorHAnsi" w:cstheme="minorHAnsi"/>
          <w:b/>
          <w:bCs/>
          <w:i/>
          <w:color w:val="000000" w:themeColor="text1"/>
          <w:szCs w:val="24"/>
        </w:rPr>
        <w:t> </w:t>
      </w:r>
      <w:r w:rsidR="00285B4A" w:rsidRPr="009E2BA2">
        <w:rPr>
          <w:rFonts w:asciiTheme="minorHAnsi" w:hAnsiTheme="minorHAnsi" w:cstheme="minorHAnsi"/>
          <w:b/>
          <w:bCs/>
          <w:i/>
          <w:color w:val="000000" w:themeColor="text1"/>
          <w:szCs w:val="24"/>
        </w:rPr>
        <w:t>forma składania wni</w:t>
      </w:r>
      <w:r w:rsidR="00625EB3" w:rsidRPr="009E2BA2">
        <w:rPr>
          <w:rFonts w:asciiTheme="minorHAnsi" w:hAnsiTheme="minorHAnsi" w:cstheme="minorHAnsi"/>
          <w:b/>
          <w:bCs/>
          <w:i/>
          <w:color w:val="000000" w:themeColor="text1"/>
          <w:szCs w:val="24"/>
        </w:rPr>
        <w:t>osków o dofinansowanie projektu</w:t>
      </w:r>
      <w:r w:rsidR="00285B4A" w:rsidRPr="009E2BA2">
        <w:rPr>
          <w:rFonts w:asciiTheme="minorHAnsi" w:hAnsiTheme="minorHAnsi" w:cstheme="minorHAnsi"/>
          <w:b/>
          <w:bCs/>
          <w:color w:val="000000" w:themeColor="text1"/>
          <w:szCs w:val="24"/>
        </w:rPr>
        <w:t xml:space="preserve"> </w:t>
      </w:r>
      <w:r w:rsidR="005A2B06" w:rsidRPr="009E2BA2">
        <w:rPr>
          <w:rFonts w:asciiTheme="minorHAnsi" w:hAnsiTheme="minorHAnsi" w:cstheme="minorHAnsi"/>
          <w:b/>
          <w:bCs/>
          <w:color w:val="000000" w:themeColor="text1"/>
          <w:szCs w:val="24"/>
        </w:rPr>
        <w:t xml:space="preserve">niniejszego </w:t>
      </w:r>
      <w:r w:rsidRPr="009E2BA2">
        <w:rPr>
          <w:rFonts w:asciiTheme="minorHAnsi" w:hAnsiTheme="minorHAnsi" w:cstheme="minorHAnsi"/>
          <w:b/>
          <w:bCs/>
          <w:color w:val="000000" w:themeColor="text1"/>
          <w:szCs w:val="24"/>
        </w:rPr>
        <w:t>Regulaminu</w:t>
      </w:r>
      <w:bookmarkEnd w:id="82"/>
      <w:r w:rsidRPr="009E2BA2">
        <w:rPr>
          <w:rFonts w:asciiTheme="minorHAnsi" w:hAnsiTheme="minorHAnsi" w:cstheme="minorHAnsi"/>
          <w:b/>
          <w:bCs/>
          <w:color w:val="000000" w:themeColor="text1"/>
          <w:szCs w:val="24"/>
        </w:rPr>
        <w:t xml:space="preserve">.   </w:t>
      </w:r>
    </w:p>
    <w:p w14:paraId="484544D3" w14:textId="77777777" w:rsidR="005A2B06" w:rsidRPr="009E2BA2" w:rsidRDefault="005A2B06" w:rsidP="0029725F">
      <w:pPr>
        <w:spacing w:after="0" w:line="360" w:lineRule="auto"/>
        <w:ind w:left="0" w:firstLine="0"/>
        <w:jc w:val="left"/>
        <w:rPr>
          <w:rFonts w:asciiTheme="minorHAnsi" w:hAnsiTheme="minorHAnsi" w:cstheme="minorHAnsi"/>
          <w:color w:val="000000" w:themeColor="text1"/>
          <w:szCs w:val="24"/>
        </w:rPr>
      </w:pPr>
    </w:p>
    <w:p w14:paraId="246E20E1" w14:textId="77777777" w:rsidR="000115C5" w:rsidRPr="009E2BA2" w:rsidRDefault="000115C5"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Komunikacja elektroniczna za pośrednictwem SNOW będzie odbywała się w następujący sposób: </w:t>
      </w:r>
    </w:p>
    <w:p w14:paraId="2FF0237E" w14:textId="3722568B" w:rsidR="000115C5" w:rsidRPr="009E2BA2" w:rsidRDefault="000115C5" w:rsidP="0029725F">
      <w:pPr>
        <w:pStyle w:val="Akapitzlist"/>
        <w:numPr>
          <w:ilvl w:val="0"/>
          <w:numId w:val="23"/>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w momencie wysłania</w:t>
      </w:r>
      <w:r w:rsidR="005E4BED" w:rsidRPr="009E2BA2">
        <w:rPr>
          <w:rFonts w:asciiTheme="minorHAnsi" w:eastAsia="SimSun" w:hAnsiTheme="minorHAnsi" w:cstheme="minorHAnsi"/>
          <w:bCs/>
          <w:color w:val="000000" w:themeColor="text1"/>
          <w:kern w:val="3"/>
          <w:szCs w:val="24"/>
        </w:rPr>
        <w:t xml:space="preserve"> </w:t>
      </w:r>
      <w:r w:rsidR="005A2B06" w:rsidRPr="009E2BA2">
        <w:rPr>
          <w:rFonts w:asciiTheme="minorHAnsi" w:eastAsia="SimSun" w:hAnsiTheme="minorHAnsi" w:cstheme="minorHAnsi"/>
          <w:bCs/>
          <w:color w:val="000000" w:themeColor="text1"/>
          <w:kern w:val="3"/>
          <w:szCs w:val="24"/>
        </w:rPr>
        <w:t xml:space="preserve">wiadomości do Wnioskodawcy </w:t>
      </w:r>
      <w:r w:rsidRPr="009E2BA2">
        <w:rPr>
          <w:rFonts w:asciiTheme="minorHAnsi" w:eastAsia="SimSun" w:hAnsiTheme="minorHAnsi" w:cstheme="minorHAnsi"/>
          <w:bCs/>
          <w:color w:val="000000" w:themeColor="text1"/>
          <w:kern w:val="3"/>
          <w:szCs w:val="24"/>
        </w:rPr>
        <w:t>przez IOK</w:t>
      </w:r>
      <w:r w:rsidR="005A2B06"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 xml:space="preserve"> na wskazane we wniosku </w:t>
      </w:r>
      <w:r w:rsidR="005A2B06" w:rsidRPr="009E2BA2">
        <w:rPr>
          <w:rFonts w:asciiTheme="minorHAnsi" w:eastAsia="SimSun" w:hAnsiTheme="minorHAnsi" w:cstheme="minorHAnsi"/>
          <w:bCs/>
          <w:color w:val="000000" w:themeColor="text1"/>
          <w:kern w:val="3"/>
          <w:szCs w:val="24"/>
        </w:rPr>
        <w:t xml:space="preserve">o dofinansowanie </w:t>
      </w:r>
      <w:r w:rsidRPr="009E2BA2">
        <w:rPr>
          <w:rFonts w:asciiTheme="minorHAnsi" w:eastAsia="SimSun" w:hAnsiTheme="minorHAnsi" w:cstheme="minorHAnsi"/>
          <w:bCs/>
          <w:color w:val="000000" w:themeColor="text1"/>
          <w:kern w:val="3"/>
          <w:szCs w:val="24"/>
        </w:rPr>
        <w:t>adresy  e-mailowe Wnioskodawcy (siedziby i do korespondencji) wysyłane będzie powiadomienie</w:t>
      </w:r>
      <w:r w:rsidR="005A2B06" w:rsidRPr="009E2BA2">
        <w:rPr>
          <w:rFonts w:asciiTheme="minorHAnsi" w:eastAsia="SimSun" w:hAnsiTheme="minorHAnsi" w:cstheme="minorHAnsi"/>
          <w:bCs/>
          <w:color w:val="000000" w:themeColor="text1"/>
          <w:kern w:val="3"/>
          <w:szCs w:val="24"/>
        </w:rPr>
        <w:t>,</w:t>
      </w:r>
      <w:r w:rsidRPr="009E2BA2">
        <w:rPr>
          <w:rFonts w:asciiTheme="minorHAnsi" w:eastAsia="SimSun" w:hAnsiTheme="minorHAnsi" w:cstheme="minorHAnsi"/>
          <w:bCs/>
          <w:color w:val="000000" w:themeColor="text1"/>
          <w:kern w:val="3"/>
          <w:szCs w:val="24"/>
        </w:rPr>
        <w:t xml:space="preserve"> informujące o wpłynięciu nowej wiadomości do indywidualnej skrzynki odbiorczej w Module Wiadomości</w:t>
      </w:r>
      <w:r w:rsidR="00F80937" w:rsidRPr="009E2BA2">
        <w:rPr>
          <w:rFonts w:asciiTheme="minorHAnsi" w:eastAsia="SimSun" w:hAnsiTheme="minorHAnsi" w:cstheme="minorHAnsi"/>
          <w:bCs/>
          <w:color w:val="000000" w:themeColor="text1"/>
          <w:kern w:val="3"/>
          <w:szCs w:val="24"/>
        </w:rPr>
        <w:t xml:space="preserve"> </w:t>
      </w:r>
      <w:r w:rsidR="00E0531D" w:rsidRPr="009E2BA2">
        <w:rPr>
          <w:rFonts w:asciiTheme="minorHAnsi" w:eastAsia="SimSun" w:hAnsiTheme="minorHAnsi" w:cstheme="minorHAnsi"/>
          <w:bCs/>
          <w:color w:val="000000" w:themeColor="text1"/>
          <w:kern w:val="3"/>
          <w:szCs w:val="24"/>
        </w:rPr>
        <w:t>na koncie użytkownika</w:t>
      </w:r>
      <w:r w:rsidR="005A2B06" w:rsidRPr="009E2BA2">
        <w:rPr>
          <w:rFonts w:asciiTheme="minorHAnsi" w:eastAsia="SimSun" w:hAnsiTheme="minorHAnsi" w:cstheme="minorHAnsi"/>
          <w:bCs/>
          <w:color w:val="000000" w:themeColor="text1"/>
          <w:kern w:val="3"/>
          <w:szCs w:val="24"/>
        </w:rPr>
        <w:t xml:space="preserve"> GWND</w:t>
      </w:r>
      <w:r w:rsidR="00E0531D" w:rsidRPr="009E2BA2">
        <w:rPr>
          <w:rFonts w:asciiTheme="minorHAnsi" w:eastAsia="SimSun" w:hAnsiTheme="minorHAnsi" w:cstheme="minorHAnsi"/>
          <w:bCs/>
          <w:color w:val="000000" w:themeColor="text1"/>
          <w:kern w:val="3"/>
          <w:szCs w:val="24"/>
        </w:rPr>
        <w:t>, z którego wysłany został wniosek do IOK;</w:t>
      </w:r>
    </w:p>
    <w:p w14:paraId="2A8E64C1" w14:textId="24F30991" w:rsidR="000115C5" w:rsidRPr="009E2BA2" w:rsidRDefault="000115C5" w:rsidP="0029725F">
      <w:pPr>
        <w:pStyle w:val="Akapitzlist"/>
        <w:numPr>
          <w:ilvl w:val="0"/>
          <w:numId w:val="23"/>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wiadomości wysyłane do Wnioskodawcy </w:t>
      </w:r>
      <w:r w:rsidR="00D335FC" w:rsidRPr="009E2BA2">
        <w:rPr>
          <w:rFonts w:asciiTheme="minorHAnsi" w:eastAsia="SimSun" w:hAnsiTheme="minorHAnsi" w:cstheme="minorHAnsi"/>
          <w:bCs/>
          <w:color w:val="000000" w:themeColor="text1"/>
          <w:kern w:val="3"/>
          <w:szCs w:val="24"/>
        </w:rPr>
        <w:t>generowane będą (</w:t>
      </w:r>
      <w:r w:rsidRPr="009E2BA2">
        <w:rPr>
          <w:rFonts w:asciiTheme="minorHAnsi" w:eastAsia="SimSun" w:hAnsiTheme="minorHAnsi" w:cstheme="minorHAnsi"/>
          <w:bCs/>
          <w:color w:val="000000" w:themeColor="text1"/>
          <w:kern w:val="3"/>
          <w:szCs w:val="24"/>
        </w:rPr>
        <w:t>automatycznie</w:t>
      </w:r>
      <w:r w:rsidR="00D335FC" w:rsidRPr="009E2BA2">
        <w:rPr>
          <w:rFonts w:asciiTheme="minorHAnsi" w:eastAsia="SimSun" w:hAnsiTheme="minorHAnsi" w:cstheme="minorHAnsi"/>
          <w:bCs/>
          <w:color w:val="000000" w:themeColor="text1"/>
          <w:kern w:val="3"/>
          <w:szCs w:val="24"/>
        </w:rPr>
        <w:t>)</w:t>
      </w:r>
      <w:r w:rsidRPr="009E2BA2">
        <w:rPr>
          <w:rFonts w:asciiTheme="minorHAnsi" w:eastAsia="SimSun" w:hAnsiTheme="minorHAnsi" w:cstheme="minorHAnsi"/>
          <w:bCs/>
          <w:color w:val="000000" w:themeColor="text1"/>
          <w:kern w:val="3"/>
          <w:szCs w:val="24"/>
        </w:rPr>
        <w:t xml:space="preserve"> z żądaniem potwierdzenia odbioru</w:t>
      </w:r>
      <w:r w:rsidR="00042B71" w:rsidRPr="009E2BA2">
        <w:rPr>
          <w:rFonts w:asciiTheme="minorHAnsi" w:eastAsia="SimSun" w:hAnsiTheme="minorHAnsi" w:cstheme="minorHAnsi"/>
          <w:bCs/>
          <w:color w:val="000000" w:themeColor="text1"/>
          <w:kern w:val="3"/>
          <w:szCs w:val="24"/>
        </w:rPr>
        <w:t>.</w:t>
      </w:r>
      <w:r w:rsidRPr="009E2BA2">
        <w:rPr>
          <w:rFonts w:asciiTheme="minorHAnsi" w:eastAsia="SimSun" w:hAnsiTheme="minorHAnsi" w:cstheme="minorHAnsi"/>
          <w:bCs/>
          <w:color w:val="000000" w:themeColor="text1"/>
          <w:kern w:val="3"/>
          <w:szCs w:val="24"/>
        </w:rPr>
        <w:t xml:space="preserve"> </w:t>
      </w:r>
      <w:r w:rsidR="00042B71" w:rsidRPr="009E2BA2">
        <w:rPr>
          <w:rFonts w:asciiTheme="minorHAnsi" w:eastAsia="SimSun" w:hAnsiTheme="minorHAnsi" w:cstheme="minorHAnsi"/>
          <w:bCs/>
          <w:color w:val="000000" w:themeColor="text1"/>
          <w:kern w:val="3"/>
          <w:szCs w:val="24"/>
        </w:rPr>
        <w:t>P</w:t>
      </w:r>
      <w:r w:rsidRPr="009E2BA2">
        <w:rPr>
          <w:rFonts w:asciiTheme="minorHAnsi" w:eastAsia="SimSun" w:hAnsiTheme="minorHAnsi" w:cstheme="minorHAnsi"/>
          <w:bCs/>
          <w:color w:val="000000" w:themeColor="text1"/>
          <w:kern w:val="3"/>
          <w:szCs w:val="24"/>
        </w:rPr>
        <w:t>otwierdzenie odbioru będzie dokonywane przez Wnioskodawcę i</w:t>
      </w:r>
      <w:r w:rsidR="00D0630D" w:rsidRPr="009E2BA2">
        <w:rPr>
          <w:rFonts w:asciiTheme="minorHAnsi" w:eastAsia="SimSun" w:hAnsiTheme="minorHAnsi" w:cstheme="minorHAnsi"/>
          <w:bCs/>
          <w:color w:val="000000" w:themeColor="text1"/>
          <w:kern w:val="3"/>
          <w:szCs w:val="24"/>
        </w:rPr>
        <w:t> </w:t>
      </w:r>
      <w:r w:rsidRPr="009E2BA2">
        <w:rPr>
          <w:rFonts w:asciiTheme="minorHAnsi" w:eastAsia="SimSun" w:hAnsiTheme="minorHAnsi" w:cstheme="minorHAnsi"/>
          <w:bCs/>
          <w:color w:val="000000" w:themeColor="text1"/>
          <w:kern w:val="3"/>
          <w:szCs w:val="24"/>
        </w:rPr>
        <w:t xml:space="preserve">będzie poprzedzać wyświetlenie wiadomości do odczytu; </w:t>
      </w:r>
    </w:p>
    <w:p w14:paraId="33BBFAA2" w14:textId="78CDA8A2" w:rsidR="000115C5" w:rsidRPr="009E2BA2" w:rsidRDefault="000115C5" w:rsidP="0029725F">
      <w:pPr>
        <w:pStyle w:val="Akapitzlist"/>
        <w:numPr>
          <w:ilvl w:val="0"/>
          <w:numId w:val="23"/>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w przypadku braku odbioru wiadomości przez Wnioskodawcę, na wskazane we wniosku </w:t>
      </w:r>
      <w:r w:rsidR="00042B71" w:rsidRPr="009E2BA2">
        <w:rPr>
          <w:rFonts w:asciiTheme="minorHAnsi" w:eastAsia="SimSun" w:hAnsiTheme="minorHAnsi" w:cstheme="minorHAnsi"/>
          <w:bCs/>
          <w:color w:val="000000" w:themeColor="text1"/>
          <w:kern w:val="3"/>
          <w:szCs w:val="24"/>
        </w:rPr>
        <w:t>o</w:t>
      </w:r>
      <w:r w:rsidR="00D0630D" w:rsidRPr="009E2BA2">
        <w:rPr>
          <w:rFonts w:asciiTheme="minorHAnsi" w:eastAsia="SimSun" w:hAnsiTheme="minorHAnsi" w:cstheme="minorHAnsi"/>
          <w:bCs/>
          <w:color w:val="000000" w:themeColor="text1"/>
          <w:kern w:val="3"/>
          <w:szCs w:val="24"/>
        </w:rPr>
        <w:t> </w:t>
      </w:r>
      <w:r w:rsidR="00042B71" w:rsidRPr="009E2BA2">
        <w:rPr>
          <w:rFonts w:asciiTheme="minorHAnsi" w:eastAsia="SimSun" w:hAnsiTheme="minorHAnsi" w:cstheme="minorHAnsi"/>
          <w:bCs/>
          <w:color w:val="000000" w:themeColor="text1"/>
          <w:kern w:val="3"/>
          <w:szCs w:val="24"/>
        </w:rPr>
        <w:t xml:space="preserve">dofinansowanie </w:t>
      </w:r>
      <w:r w:rsidRPr="009E2BA2">
        <w:rPr>
          <w:rFonts w:asciiTheme="minorHAnsi" w:eastAsia="SimSun" w:hAnsiTheme="minorHAnsi" w:cstheme="minorHAnsi"/>
          <w:bCs/>
          <w:color w:val="000000" w:themeColor="text1"/>
          <w:kern w:val="3"/>
          <w:szCs w:val="24"/>
        </w:rPr>
        <w:t>adresy e-mailowe Wnioskodawcy (siedziby i do korespondencji), wysyłane będą automatyczne powiadomienia, których celem będzie przypomnienie o</w:t>
      </w:r>
      <w:r w:rsidR="00B45E89">
        <w:rPr>
          <w:rFonts w:asciiTheme="minorHAnsi" w:eastAsia="SimSun" w:hAnsiTheme="minorHAnsi" w:cstheme="minorHAnsi"/>
          <w:bCs/>
          <w:color w:val="000000" w:themeColor="text1"/>
          <w:kern w:val="3"/>
          <w:szCs w:val="24"/>
        </w:rPr>
        <w:t> </w:t>
      </w:r>
      <w:r w:rsidRPr="009E2BA2">
        <w:rPr>
          <w:rFonts w:asciiTheme="minorHAnsi" w:eastAsia="SimSun" w:hAnsiTheme="minorHAnsi" w:cstheme="minorHAnsi"/>
          <w:bCs/>
          <w:color w:val="000000" w:themeColor="text1"/>
          <w:kern w:val="3"/>
          <w:szCs w:val="24"/>
        </w:rPr>
        <w:t>konieczności odebrania pisma w Module Wiadomości</w:t>
      </w:r>
      <w:r w:rsidR="00042B71"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 xml:space="preserve">w GWND </w:t>
      </w:r>
      <w:r w:rsidR="00042B71" w:rsidRPr="009E2BA2">
        <w:rPr>
          <w:rFonts w:asciiTheme="minorHAnsi" w:eastAsia="SimSun" w:hAnsiTheme="minorHAnsi" w:cstheme="minorHAnsi"/>
          <w:bCs/>
          <w:color w:val="000000" w:themeColor="text1"/>
          <w:kern w:val="3"/>
          <w:szCs w:val="24"/>
        </w:rPr>
        <w:t>–</w:t>
      </w:r>
      <w:r w:rsidRPr="009E2BA2">
        <w:rPr>
          <w:rFonts w:asciiTheme="minorHAnsi" w:eastAsia="SimSun" w:hAnsiTheme="minorHAnsi" w:cstheme="minorHAnsi"/>
          <w:bCs/>
          <w:color w:val="000000" w:themeColor="text1"/>
          <w:kern w:val="3"/>
          <w:szCs w:val="24"/>
        </w:rPr>
        <w:t xml:space="preserve"> pierwsze powiadomienie zostanie wysłane po 3 dniach od wysłania wiadomości, a w przypadku dalszego braku odbioru zostanie wysłane powtórne powiadomienie po 7 dniach od wysłania wiadomości; </w:t>
      </w:r>
    </w:p>
    <w:p w14:paraId="4D8AED5F" w14:textId="1E1C3FEA" w:rsidR="000115C5" w:rsidRPr="009E2BA2" w:rsidRDefault="000115C5" w:rsidP="0029725F">
      <w:pPr>
        <w:pStyle w:val="Akapitzlist"/>
        <w:numPr>
          <w:ilvl w:val="0"/>
          <w:numId w:val="23"/>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terminy dla wezwań do uzupełnienia lub poprawy wniosku o dofinansowanie przekazane za pośrednictwem SNOW zarówno w przypadku, gdy dotyczą one warunków formalnych, oczywistych omyłek oraz wezwań do uzupełnienia lub poprawy </w:t>
      </w:r>
      <w:r w:rsidRPr="009E2BA2">
        <w:rPr>
          <w:rFonts w:asciiTheme="minorHAnsi" w:eastAsia="SimSun" w:hAnsiTheme="minorHAnsi" w:cstheme="minorHAnsi"/>
          <w:bCs/>
          <w:color w:val="000000" w:themeColor="text1"/>
          <w:kern w:val="3"/>
          <w:szCs w:val="24"/>
        </w:rPr>
        <w:lastRenderedPageBreak/>
        <w:t>projektu w zakresie niespełnienia kryteriów wyboru projektów liczą się od dnia następującego po dniu ich wysłania</w:t>
      </w:r>
      <w:r w:rsidR="00D677D1" w:rsidRPr="009E2BA2">
        <w:rPr>
          <w:rFonts w:asciiTheme="minorHAnsi" w:eastAsia="SimSun" w:hAnsiTheme="minorHAnsi" w:cstheme="minorHAnsi"/>
          <w:bCs/>
          <w:color w:val="000000" w:themeColor="text1"/>
          <w:kern w:val="3"/>
          <w:szCs w:val="24"/>
        </w:rPr>
        <w:t>.</w:t>
      </w:r>
    </w:p>
    <w:p w14:paraId="65C12B27" w14:textId="77777777" w:rsidR="00042B71" w:rsidRPr="009E2BA2" w:rsidRDefault="00042B71"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p>
    <w:p w14:paraId="3EA1689C" w14:textId="77777777" w:rsidR="000115C5" w:rsidRPr="009E2BA2" w:rsidRDefault="00042B71"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
          <w:color w:val="000000" w:themeColor="text1"/>
          <w:kern w:val="3"/>
          <w:szCs w:val="24"/>
        </w:rPr>
        <w:t>Ż</w:t>
      </w:r>
      <w:r w:rsidR="000115C5" w:rsidRPr="009E2BA2">
        <w:rPr>
          <w:rFonts w:asciiTheme="minorHAnsi" w:eastAsia="SimSun" w:hAnsiTheme="minorHAnsi" w:cstheme="minorHAnsi"/>
          <w:b/>
          <w:color w:val="000000" w:themeColor="text1"/>
          <w:kern w:val="3"/>
          <w:szCs w:val="24"/>
        </w:rPr>
        <w:t>ądanie potwierdzenia</w:t>
      </w:r>
      <w:r w:rsidR="00CC3108" w:rsidRPr="009E2BA2">
        <w:rPr>
          <w:rFonts w:asciiTheme="minorHAnsi" w:eastAsia="SimSun" w:hAnsiTheme="minorHAnsi" w:cstheme="minorHAnsi"/>
          <w:b/>
          <w:color w:val="000000" w:themeColor="text1"/>
          <w:kern w:val="3"/>
          <w:szCs w:val="24"/>
        </w:rPr>
        <w:t xml:space="preserve"> </w:t>
      </w:r>
      <w:r w:rsidR="000115C5" w:rsidRPr="009E2BA2">
        <w:rPr>
          <w:rFonts w:asciiTheme="minorHAnsi" w:eastAsia="SimSun" w:hAnsiTheme="minorHAnsi" w:cstheme="minorHAnsi"/>
          <w:b/>
          <w:color w:val="000000" w:themeColor="text1"/>
          <w:kern w:val="3"/>
          <w:szCs w:val="24"/>
        </w:rPr>
        <w:t xml:space="preserve">odbioru </w:t>
      </w:r>
      <w:r w:rsidRPr="009E2BA2">
        <w:rPr>
          <w:rFonts w:asciiTheme="minorHAnsi" w:eastAsia="SimSun" w:hAnsiTheme="minorHAnsi" w:cstheme="minorHAnsi"/>
          <w:b/>
          <w:color w:val="000000" w:themeColor="text1"/>
          <w:kern w:val="3"/>
          <w:szCs w:val="24"/>
        </w:rPr>
        <w:t xml:space="preserve"> </w:t>
      </w:r>
      <w:r w:rsidR="000115C5" w:rsidRPr="009E2BA2">
        <w:rPr>
          <w:rFonts w:asciiTheme="minorHAnsi" w:eastAsia="SimSun" w:hAnsiTheme="minorHAnsi" w:cstheme="minorHAnsi"/>
          <w:b/>
          <w:color w:val="000000" w:themeColor="text1"/>
          <w:kern w:val="3"/>
          <w:szCs w:val="24"/>
        </w:rPr>
        <w:t>oraz automatyczne (w tym powtórne) powiadomienia nie zwalniają z obowiązku dotrzymania terminu wskazanego w wezwaniu, tj. liczonego od dnia następującego po dniu wysłania wezwania</w:t>
      </w:r>
      <w:r w:rsidR="000115C5" w:rsidRPr="009E2BA2">
        <w:rPr>
          <w:rFonts w:asciiTheme="minorHAnsi" w:eastAsia="SimSun" w:hAnsiTheme="minorHAnsi" w:cstheme="minorHAnsi"/>
          <w:bCs/>
          <w:color w:val="000000" w:themeColor="text1"/>
          <w:kern w:val="3"/>
          <w:szCs w:val="24"/>
        </w:rPr>
        <w:t xml:space="preserve">. </w:t>
      </w:r>
    </w:p>
    <w:p w14:paraId="513702A9" w14:textId="77777777" w:rsidR="005E4BED" w:rsidRPr="009E2BA2" w:rsidRDefault="005E4BED"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p>
    <w:p w14:paraId="466DED01" w14:textId="1E80071C" w:rsidR="000115C5" w:rsidRPr="009E2BA2" w:rsidRDefault="000115C5"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Wnioskodawca zobowiązuje się do</w:t>
      </w:r>
      <w:r w:rsidR="00CD2514" w:rsidRPr="009E2BA2">
        <w:rPr>
          <w:rFonts w:asciiTheme="minorHAnsi" w:eastAsia="SimSun" w:hAnsiTheme="minorHAnsi" w:cstheme="minorHAnsi"/>
          <w:bCs/>
          <w:color w:val="000000" w:themeColor="text1"/>
          <w:kern w:val="3"/>
          <w:szCs w:val="24"/>
        </w:rPr>
        <w:t xml:space="preserve"> przesyłania do IOK i</w:t>
      </w:r>
      <w:r w:rsidRPr="009E2BA2">
        <w:rPr>
          <w:rFonts w:asciiTheme="minorHAnsi" w:eastAsia="SimSun" w:hAnsiTheme="minorHAnsi" w:cstheme="minorHAnsi"/>
          <w:bCs/>
          <w:color w:val="000000" w:themeColor="text1"/>
          <w:kern w:val="3"/>
          <w:szCs w:val="24"/>
        </w:rPr>
        <w:t xml:space="preserve"> odbioru korespondencji kierowanej do niego w ww. sposób.  </w:t>
      </w:r>
    </w:p>
    <w:p w14:paraId="022A1084" w14:textId="77777777" w:rsidR="000115C5" w:rsidRPr="009E2BA2" w:rsidRDefault="000115C5"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Nieprzestrzeganie wskazanej formy komunikacji (w szczególności, gdy Wnioskodawca nie odbierze przesłanego za pomocą SNOW wezwania) oznaczać będzie: </w:t>
      </w:r>
    </w:p>
    <w:p w14:paraId="22C84091" w14:textId="77777777" w:rsidR="000115C5" w:rsidRPr="009E2BA2" w:rsidRDefault="000115C5" w:rsidP="0029725F">
      <w:pPr>
        <w:pStyle w:val="Akapitzlist"/>
        <w:numPr>
          <w:ilvl w:val="0"/>
          <w:numId w:val="15"/>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negatywną ocenę projektu </w:t>
      </w:r>
      <w:r w:rsidR="00042B71"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 xml:space="preserve">w przypadku niespełnienia przez projekt kryteriów wyboru projektów; </w:t>
      </w:r>
    </w:p>
    <w:p w14:paraId="7761BF62" w14:textId="77777777" w:rsidR="00C948EA" w:rsidRPr="009E2BA2" w:rsidRDefault="000115C5" w:rsidP="0029725F">
      <w:pPr>
        <w:pStyle w:val="Akapitzlist"/>
        <w:numPr>
          <w:ilvl w:val="0"/>
          <w:numId w:val="15"/>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pozostawienie wniosku o dofinansowanie bez rozpatrzenia </w:t>
      </w:r>
      <w:r w:rsidR="00042B71"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 xml:space="preserve">w przypadku niespełnienia przez wniosek warunków formalnych i/lub niepoprawienia oczywistych omyłek. </w:t>
      </w:r>
    </w:p>
    <w:p w14:paraId="7BF81918" w14:textId="77777777" w:rsidR="00042B71" w:rsidRPr="009E2BA2" w:rsidRDefault="00042B71"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p>
    <w:p w14:paraId="0E4D0561" w14:textId="77777777" w:rsidR="00173A9F" w:rsidRPr="009E2BA2" w:rsidRDefault="00173A9F"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p>
    <w:p w14:paraId="3BD4247E" w14:textId="67016B3F" w:rsidR="00C22405" w:rsidRPr="009E2BA2" w:rsidRDefault="000E2EC1" w:rsidP="0029725F">
      <w:pPr>
        <w:pStyle w:val="Nagwek1"/>
        <w:tabs>
          <w:tab w:val="left" w:pos="426"/>
        </w:tabs>
        <w:spacing w:before="0" w:after="0" w:line="360" w:lineRule="auto"/>
        <w:jc w:val="left"/>
        <w:rPr>
          <w:rFonts w:cstheme="minorHAnsi"/>
          <w:color w:val="000000" w:themeColor="text1"/>
          <w:szCs w:val="24"/>
        </w:rPr>
      </w:pPr>
      <w:bookmarkStart w:id="83" w:name="_Toc37158828"/>
      <w:r w:rsidRPr="009E2BA2">
        <w:rPr>
          <w:rFonts w:cstheme="minorHAnsi"/>
          <w:color w:val="000000" w:themeColor="text1"/>
          <w:szCs w:val="24"/>
        </w:rPr>
        <w:t>Wzór wniosku o dofinansowanie projektu</w:t>
      </w:r>
      <w:r w:rsidR="00421259" w:rsidRPr="009E2BA2">
        <w:rPr>
          <w:rFonts w:cstheme="minorHAnsi"/>
          <w:color w:val="000000" w:themeColor="text1"/>
          <w:szCs w:val="24"/>
        </w:rPr>
        <w:t xml:space="preserve"> </w:t>
      </w:r>
      <w:r w:rsidRPr="009E2BA2">
        <w:rPr>
          <w:rFonts w:cstheme="minorHAnsi"/>
          <w:color w:val="000000" w:themeColor="text1"/>
          <w:szCs w:val="24"/>
        </w:rPr>
        <w:t>/</w:t>
      </w:r>
      <w:r w:rsidR="00421259" w:rsidRPr="009E2BA2">
        <w:rPr>
          <w:rFonts w:cstheme="minorHAnsi"/>
          <w:color w:val="000000" w:themeColor="text1"/>
          <w:szCs w:val="24"/>
        </w:rPr>
        <w:t xml:space="preserve"> </w:t>
      </w:r>
      <w:r w:rsidRPr="009E2BA2">
        <w:rPr>
          <w:rFonts w:cstheme="minorHAnsi"/>
          <w:color w:val="000000" w:themeColor="text1"/>
          <w:szCs w:val="24"/>
        </w:rPr>
        <w:t>zakres informacji</w:t>
      </w:r>
      <w:bookmarkEnd w:id="83"/>
    </w:p>
    <w:p w14:paraId="5488CFD6" w14:textId="7E1D626F" w:rsidR="00173A9F" w:rsidRPr="009E2BA2" w:rsidRDefault="00B20B6D"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i/>
          <w:iCs/>
          <w:color w:val="000000" w:themeColor="text1"/>
          <w:szCs w:val="24"/>
        </w:rPr>
        <w:t>„</w:t>
      </w:r>
      <w:r w:rsidR="00173A9F" w:rsidRPr="009E2BA2">
        <w:rPr>
          <w:rFonts w:asciiTheme="minorHAnsi" w:hAnsiTheme="minorHAnsi" w:cstheme="minorHAnsi"/>
          <w:i/>
          <w:iCs/>
          <w:color w:val="000000" w:themeColor="text1"/>
          <w:szCs w:val="24"/>
        </w:rPr>
        <w:t>Wzór wniosku o dofinansowanie realizacji projektu w ramach Regionalnego Programu Operacyjnego Województwa Dolnośląskiego 2014-2020</w:t>
      </w:r>
      <w:r w:rsidRPr="009E2BA2">
        <w:rPr>
          <w:rFonts w:asciiTheme="minorHAnsi" w:hAnsiTheme="minorHAnsi" w:cstheme="minorHAnsi"/>
          <w:i/>
          <w:iCs/>
          <w:color w:val="000000" w:themeColor="text1"/>
          <w:szCs w:val="24"/>
        </w:rPr>
        <w:t xml:space="preserve">” </w:t>
      </w:r>
      <w:r w:rsidR="00173A9F" w:rsidRPr="009E2BA2">
        <w:rPr>
          <w:rFonts w:asciiTheme="minorHAnsi" w:hAnsiTheme="minorHAnsi" w:cstheme="minorHAnsi"/>
          <w:color w:val="000000" w:themeColor="text1"/>
          <w:szCs w:val="24"/>
        </w:rPr>
        <w:t>wraz z załącznikami</w:t>
      </w:r>
      <w:r w:rsidR="005E4BED" w:rsidRPr="009E2BA2">
        <w:rPr>
          <w:rFonts w:asciiTheme="minorHAnsi" w:hAnsiTheme="minorHAnsi" w:cstheme="minorHAnsi"/>
          <w:color w:val="000000" w:themeColor="text1"/>
          <w:szCs w:val="24"/>
        </w:rPr>
        <w:t xml:space="preserve"> </w:t>
      </w:r>
      <w:r w:rsidR="00173A9F" w:rsidRPr="009E2BA2">
        <w:rPr>
          <w:rFonts w:asciiTheme="minorHAnsi" w:hAnsiTheme="minorHAnsi" w:cstheme="minorHAnsi"/>
          <w:color w:val="000000" w:themeColor="text1"/>
          <w:szCs w:val="24"/>
        </w:rPr>
        <w:t>zamieszczon</w:t>
      </w:r>
      <w:r w:rsidR="00083178" w:rsidRPr="009E2BA2">
        <w:rPr>
          <w:rFonts w:asciiTheme="minorHAnsi" w:hAnsiTheme="minorHAnsi" w:cstheme="minorHAnsi"/>
          <w:color w:val="000000" w:themeColor="text1"/>
          <w:szCs w:val="24"/>
        </w:rPr>
        <w:t>y jest</w:t>
      </w:r>
      <w:r w:rsidR="00173A9F" w:rsidRPr="009E2BA2">
        <w:rPr>
          <w:rFonts w:asciiTheme="minorHAnsi" w:hAnsiTheme="minorHAnsi" w:cstheme="minorHAnsi"/>
          <w:color w:val="000000" w:themeColor="text1"/>
          <w:szCs w:val="24"/>
        </w:rPr>
        <w:t xml:space="preserve"> na stronie internetowej RPO WD: http://rpo.dolnyslask.pl/</w:t>
      </w:r>
      <w:r w:rsidR="00EF09B0" w:rsidRPr="009E2BA2">
        <w:rPr>
          <w:rStyle w:val="Hipercze"/>
          <w:rFonts w:asciiTheme="minorHAnsi" w:hAnsiTheme="minorHAnsi" w:cstheme="minorHAnsi"/>
          <w:color w:val="000000" w:themeColor="text1"/>
          <w:szCs w:val="24"/>
          <w:u w:val="none"/>
        </w:rPr>
        <w:t xml:space="preserve"> </w:t>
      </w:r>
      <w:r w:rsidR="00173A9F" w:rsidRPr="009E2BA2">
        <w:rPr>
          <w:rFonts w:asciiTheme="minorHAnsi" w:hAnsiTheme="minorHAnsi" w:cstheme="minorHAnsi"/>
          <w:color w:val="000000" w:themeColor="text1"/>
          <w:szCs w:val="24"/>
        </w:rPr>
        <w:t>(w zakład</w:t>
      </w:r>
      <w:r w:rsidR="00D0630D" w:rsidRPr="009E2BA2">
        <w:rPr>
          <w:rFonts w:asciiTheme="minorHAnsi" w:hAnsiTheme="minorHAnsi" w:cstheme="minorHAnsi"/>
          <w:color w:val="000000" w:themeColor="text1"/>
          <w:szCs w:val="24"/>
        </w:rPr>
        <w:t>ce</w:t>
      </w:r>
      <w:r w:rsidR="00173A9F" w:rsidRPr="009E2BA2">
        <w:rPr>
          <w:rFonts w:asciiTheme="minorHAnsi" w:hAnsiTheme="minorHAnsi" w:cstheme="minorHAnsi"/>
          <w:color w:val="000000" w:themeColor="text1"/>
          <w:szCs w:val="24"/>
        </w:rPr>
        <w:t xml:space="preserve"> dotycząc</w:t>
      </w:r>
      <w:r w:rsidR="00D0630D" w:rsidRPr="009E2BA2">
        <w:rPr>
          <w:rFonts w:asciiTheme="minorHAnsi" w:hAnsiTheme="minorHAnsi" w:cstheme="minorHAnsi"/>
          <w:color w:val="000000" w:themeColor="text1"/>
          <w:szCs w:val="24"/>
        </w:rPr>
        <w:t xml:space="preserve">ej </w:t>
      </w:r>
      <w:r w:rsidR="00173A9F" w:rsidRPr="009E2BA2">
        <w:rPr>
          <w:rFonts w:asciiTheme="minorHAnsi" w:hAnsiTheme="minorHAnsi" w:cstheme="minorHAnsi"/>
          <w:color w:val="000000" w:themeColor="text1"/>
          <w:szCs w:val="24"/>
        </w:rPr>
        <w:t>niniejszego naboru)</w:t>
      </w:r>
      <w:r w:rsidR="00083178" w:rsidRPr="009E2BA2">
        <w:rPr>
          <w:rFonts w:asciiTheme="minorHAnsi" w:hAnsiTheme="minorHAnsi" w:cstheme="minorHAnsi"/>
          <w:color w:val="000000" w:themeColor="text1"/>
          <w:szCs w:val="24"/>
        </w:rPr>
        <w:t>.</w:t>
      </w:r>
    </w:p>
    <w:p w14:paraId="1F9A2B52" w14:textId="77777777" w:rsidR="005370CF" w:rsidRPr="009E2BA2" w:rsidRDefault="005370CF" w:rsidP="0029725F">
      <w:pPr>
        <w:spacing w:after="0" w:line="360" w:lineRule="auto"/>
        <w:ind w:left="0" w:firstLine="0"/>
        <w:jc w:val="left"/>
        <w:rPr>
          <w:rFonts w:asciiTheme="minorHAnsi" w:hAnsiTheme="minorHAnsi" w:cstheme="minorHAnsi"/>
          <w:color w:val="000000" w:themeColor="text1"/>
          <w:szCs w:val="24"/>
        </w:rPr>
      </w:pPr>
    </w:p>
    <w:p w14:paraId="787CB5D0" w14:textId="426EC570" w:rsidR="00173A9F" w:rsidRPr="009E2BA2" w:rsidRDefault="002F66D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w:t>
      </w:r>
      <w:r w:rsidR="00173A9F" w:rsidRPr="009E2BA2">
        <w:rPr>
          <w:rFonts w:asciiTheme="minorHAnsi" w:hAnsiTheme="minorHAnsi" w:cstheme="minorHAnsi"/>
          <w:color w:val="000000" w:themeColor="text1"/>
          <w:szCs w:val="24"/>
        </w:rPr>
        <w:t xml:space="preserve">ypełniając wniosek o dofinansowanie, należy stosować aktualną </w:t>
      </w:r>
      <w:r w:rsidR="00173A9F" w:rsidRPr="009E2BA2">
        <w:rPr>
          <w:rFonts w:asciiTheme="minorHAnsi" w:hAnsiTheme="minorHAnsi" w:cstheme="minorHAnsi"/>
          <w:i/>
          <w:iCs/>
          <w:color w:val="000000" w:themeColor="text1"/>
          <w:szCs w:val="24"/>
        </w:rPr>
        <w:t>„Instrukcję wypełniania wniosku o dofinansowanie realizacji projektu w ramach Regionalnego Programu Operacyjnego Województwa Dolnośląskiego 2014-2020”</w:t>
      </w:r>
      <w:r w:rsidR="00173A9F" w:rsidRPr="009E2BA2">
        <w:rPr>
          <w:rFonts w:asciiTheme="minorHAnsi" w:hAnsiTheme="minorHAnsi" w:cstheme="minorHAnsi"/>
          <w:color w:val="000000" w:themeColor="text1"/>
          <w:szCs w:val="24"/>
        </w:rPr>
        <w:t>, która</w:t>
      </w:r>
      <w:r w:rsidRPr="009E2BA2">
        <w:rPr>
          <w:rFonts w:asciiTheme="minorHAnsi" w:hAnsiTheme="minorHAnsi" w:cstheme="minorHAnsi"/>
          <w:color w:val="000000" w:themeColor="text1"/>
          <w:szCs w:val="24"/>
        </w:rPr>
        <w:t xml:space="preserve"> zamieszczona</w:t>
      </w:r>
      <w:r w:rsidR="00173A9F" w:rsidRPr="009E2BA2">
        <w:rPr>
          <w:rFonts w:asciiTheme="minorHAnsi" w:hAnsiTheme="minorHAnsi" w:cstheme="minorHAnsi"/>
          <w:color w:val="000000" w:themeColor="text1"/>
          <w:szCs w:val="24"/>
        </w:rPr>
        <w:t xml:space="preserve"> jest</w:t>
      </w:r>
      <w:r w:rsidRPr="009E2BA2">
        <w:rPr>
          <w:rFonts w:asciiTheme="minorHAnsi" w:hAnsiTheme="minorHAnsi" w:cstheme="minorHAnsi"/>
          <w:color w:val="000000" w:themeColor="text1"/>
          <w:szCs w:val="24"/>
        </w:rPr>
        <w:t xml:space="preserve"> również</w:t>
      </w:r>
      <w:r w:rsidR="00625EB3" w:rsidRPr="009E2BA2">
        <w:rPr>
          <w:rFonts w:asciiTheme="minorHAnsi" w:hAnsiTheme="minorHAnsi" w:cstheme="minorHAnsi"/>
          <w:color w:val="000000" w:themeColor="text1"/>
          <w:szCs w:val="24"/>
        </w:rPr>
        <w:t xml:space="preserve"> na stronie internetowej RPO WD</w:t>
      </w:r>
      <w:r w:rsidRPr="009E2BA2">
        <w:rPr>
          <w:rFonts w:asciiTheme="minorHAnsi" w:hAnsiTheme="minorHAnsi" w:cstheme="minorHAnsi"/>
          <w:color w:val="000000" w:themeColor="text1"/>
          <w:szCs w:val="24"/>
        </w:rPr>
        <w:t xml:space="preserve"> http://rpo.dolnyslask.pl/ (w tym w zakład</w:t>
      </w:r>
      <w:r w:rsidR="00D0630D" w:rsidRPr="009E2BA2">
        <w:rPr>
          <w:rFonts w:asciiTheme="minorHAnsi" w:hAnsiTheme="minorHAnsi" w:cstheme="minorHAnsi"/>
          <w:color w:val="000000" w:themeColor="text1"/>
          <w:szCs w:val="24"/>
        </w:rPr>
        <w:t xml:space="preserve">ce </w:t>
      </w:r>
      <w:r w:rsidRPr="009E2BA2">
        <w:rPr>
          <w:rFonts w:asciiTheme="minorHAnsi" w:hAnsiTheme="minorHAnsi" w:cstheme="minorHAnsi"/>
          <w:color w:val="000000" w:themeColor="text1"/>
          <w:szCs w:val="24"/>
        </w:rPr>
        <w:t>dotycząc</w:t>
      </w:r>
      <w:r w:rsidR="00D0630D" w:rsidRPr="009E2BA2">
        <w:rPr>
          <w:rFonts w:asciiTheme="minorHAnsi" w:hAnsiTheme="minorHAnsi" w:cstheme="minorHAnsi"/>
          <w:color w:val="000000" w:themeColor="text1"/>
          <w:szCs w:val="24"/>
        </w:rPr>
        <w:t>ej</w:t>
      </w:r>
      <w:r w:rsidRPr="009E2BA2">
        <w:rPr>
          <w:rFonts w:asciiTheme="minorHAnsi" w:hAnsiTheme="minorHAnsi" w:cstheme="minorHAnsi"/>
          <w:color w:val="000000" w:themeColor="text1"/>
          <w:szCs w:val="24"/>
        </w:rPr>
        <w:t xml:space="preserve"> niniejszego naboru).</w:t>
      </w:r>
    </w:p>
    <w:p w14:paraId="6357E246" w14:textId="77777777" w:rsidR="009A345C" w:rsidRPr="009E2BA2" w:rsidRDefault="009A345C" w:rsidP="0029725F">
      <w:pPr>
        <w:spacing w:after="0" w:line="360" w:lineRule="auto"/>
        <w:ind w:left="0" w:firstLine="0"/>
        <w:jc w:val="left"/>
        <w:rPr>
          <w:rFonts w:asciiTheme="minorHAnsi" w:hAnsiTheme="minorHAnsi" w:cstheme="minorHAnsi"/>
          <w:color w:val="000000" w:themeColor="text1"/>
          <w:szCs w:val="24"/>
          <w:highlight w:val="lightGray"/>
        </w:rPr>
      </w:pPr>
    </w:p>
    <w:p w14:paraId="3D907F0E" w14:textId="6E9F163B" w:rsidR="00C22405" w:rsidRPr="009E2BA2" w:rsidRDefault="000E2EC1" w:rsidP="0029725F">
      <w:pPr>
        <w:pStyle w:val="Nagwek1"/>
        <w:tabs>
          <w:tab w:val="left" w:pos="426"/>
        </w:tabs>
        <w:spacing w:before="0" w:line="360" w:lineRule="auto"/>
        <w:jc w:val="left"/>
        <w:rPr>
          <w:rFonts w:cstheme="minorHAnsi"/>
          <w:color w:val="000000" w:themeColor="text1"/>
          <w:szCs w:val="24"/>
        </w:rPr>
      </w:pPr>
      <w:bookmarkStart w:id="84" w:name="_Toc37158829"/>
      <w:r w:rsidRPr="009E2BA2">
        <w:rPr>
          <w:rFonts w:cstheme="minorHAnsi"/>
          <w:color w:val="000000" w:themeColor="text1"/>
          <w:szCs w:val="24"/>
        </w:rPr>
        <w:lastRenderedPageBreak/>
        <w:t xml:space="preserve">Wzór umowy o dofinansowanie oraz czynności wymagane przed podpisaniem umowy </w:t>
      </w:r>
      <w:r w:rsidR="00AF1AC0" w:rsidRPr="009E2BA2">
        <w:rPr>
          <w:rFonts w:cstheme="minorHAnsi"/>
          <w:color w:val="000000" w:themeColor="text1"/>
          <w:szCs w:val="24"/>
        </w:rPr>
        <w:br/>
      </w:r>
      <w:r w:rsidRPr="009E2BA2">
        <w:rPr>
          <w:rFonts w:cstheme="minorHAnsi"/>
          <w:color w:val="000000" w:themeColor="text1"/>
          <w:szCs w:val="24"/>
        </w:rPr>
        <w:t>o dofinansowanie</w:t>
      </w:r>
      <w:bookmarkEnd w:id="84"/>
      <w:r w:rsidR="00023789" w:rsidRPr="009E2BA2">
        <w:rPr>
          <w:rFonts w:cstheme="minorHAnsi"/>
          <w:color w:val="000000" w:themeColor="text1"/>
          <w:szCs w:val="24"/>
        </w:rPr>
        <w:t xml:space="preserve"> </w:t>
      </w:r>
    </w:p>
    <w:p w14:paraId="6B671DF1" w14:textId="18A77B7B" w:rsidR="00C22405" w:rsidRPr="009E2BA2" w:rsidRDefault="000E2EC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i/>
          <w:iCs/>
          <w:color w:val="000000" w:themeColor="text1"/>
          <w:szCs w:val="24"/>
        </w:rPr>
        <w:t>Wzór umowy o dofinansowanie projektu</w:t>
      </w:r>
      <w:r w:rsidR="00AE3EDC" w:rsidRPr="009E2BA2">
        <w:rPr>
          <w:rFonts w:asciiTheme="minorHAnsi" w:hAnsiTheme="minorHAnsi" w:cstheme="minorHAnsi"/>
          <w:i/>
          <w:iCs/>
          <w:color w:val="000000" w:themeColor="text1"/>
          <w:szCs w:val="24"/>
        </w:rPr>
        <w:t xml:space="preserve"> </w:t>
      </w:r>
      <w:r w:rsidR="00D9503F" w:rsidRPr="009E2BA2">
        <w:rPr>
          <w:rFonts w:asciiTheme="minorHAnsi" w:hAnsiTheme="minorHAnsi" w:cstheme="minorHAnsi"/>
          <w:bCs/>
          <w:color w:val="000000" w:themeColor="text1"/>
          <w:szCs w:val="24"/>
        </w:rPr>
        <w:t>wraz z</w:t>
      </w:r>
      <w:r w:rsidR="004D01B3" w:rsidRPr="009E2BA2">
        <w:rPr>
          <w:rFonts w:asciiTheme="minorHAnsi" w:hAnsiTheme="minorHAnsi" w:cstheme="minorHAnsi"/>
          <w:bCs/>
          <w:color w:val="000000" w:themeColor="text1"/>
          <w:szCs w:val="24"/>
        </w:rPr>
        <w:t> </w:t>
      </w:r>
      <w:r w:rsidR="00D9503F" w:rsidRPr="009E2BA2">
        <w:rPr>
          <w:rFonts w:asciiTheme="minorHAnsi" w:hAnsiTheme="minorHAnsi" w:cstheme="minorHAnsi"/>
          <w:bCs/>
          <w:color w:val="000000" w:themeColor="text1"/>
          <w:szCs w:val="24"/>
        </w:rPr>
        <w:t xml:space="preserve">załącznikami </w:t>
      </w:r>
      <w:r w:rsidRPr="009E2BA2">
        <w:rPr>
          <w:rFonts w:asciiTheme="minorHAnsi" w:hAnsiTheme="minorHAnsi" w:cstheme="minorHAnsi"/>
          <w:color w:val="000000" w:themeColor="text1"/>
          <w:szCs w:val="24"/>
        </w:rPr>
        <w:t xml:space="preserve">stanowi </w:t>
      </w:r>
      <w:r w:rsidR="009A345C" w:rsidRPr="009E2BA2">
        <w:rPr>
          <w:rFonts w:asciiTheme="minorHAnsi" w:hAnsiTheme="minorHAnsi" w:cstheme="minorHAnsi"/>
          <w:color w:val="000000" w:themeColor="text1"/>
          <w:szCs w:val="24"/>
        </w:rPr>
        <w:t>Z</w:t>
      </w:r>
      <w:r w:rsidRPr="009E2BA2">
        <w:rPr>
          <w:rFonts w:asciiTheme="minorHAnsi" w:hAnsiTheme="minorHAnsi" w:cstheme="minorHAnsi"/>
          <w:color w:val="000000" w:themeColor="text1"/>
          <w:szCs w:val="24"/>
        </w:rPr>
        <w:t xml:space="preserve">ałącznik nr </w:t>
      </w:r>
      <w:r w:rsidR="009A345C" w:rsidRPr="009E2BA2">
        <w:rPr>
          <w:rFonts w:asciiTheme="minorHAnsi" w:hAnsiTheme="minorHAnsi" w:cstheme="minorHAnsi"/>
          <w:color w:val="000000" w:themeColor="text1"/>
          <w:szCs w:val="24"/>
        </w:rPr>
        <w:t xml:space="preserve">2 </w:t>
      </w:r>
      <w:r w:rsidRPr="009E2BA2">
        <w:rPr>
          <w:rFonts w:asciiTheme="minorHAnsi" w:hAnsiTheme="minorHAnsi" w:cstheme="minorHAnsi"/>
          <w:color w:val="000000" w:themeColor="text1"/>
          <w:szCs w:val="24"/>
        </w:rPr>
        <w:t xml:space="preserve">do </w:t>
      </w:r>
      <w:r w:rsidR="009A345C" w:rsidRPr="009E2BA2">
        <w:rPr>
          <w:rFonts w:asciiTheme="minorHAnsi" w:hAnsiTheme="minorHAnsi" w:cstheme="minorHAnsi"/>
          <w:color w:val="000000" w:themeColor="text1"/>
          <w:szCs w:val="24"/>
        </w:rPr>
        <w:t xml:space="preserve">Uchwały przyjmującej </w:t>
      </w:r>
      <w:r w:rsidRPr="009E2BA2">
        <w:rPr>
          <w:rFonts w:asciiTheme="minorHAnsi" w:hAnsiTheme="minorHAnsi" w:cstheme="minorHAnsi"/>
          <w:color w:val="000000" w:themeColor="text1"/>
          <w:szCs w:val="24"/>
        </w:rPr>
        <w:t>niniejsz</w:t>
      </w:r>
      <w:r w:rsidR="009A345C" w:rsidRPr="009E2BA2">
        <w:rPr>
          <w:rFonts w:asciiTheme="minorHAnsi" w:hAnsiTheme="minorHAnsi" w:cstheme="minorHAnsi"/>
          <w:color w:val="000000" w:themeColor="text1"/>
          <w:szCs w:val="24"/>
        </w:rPr>
        <w:t>y</w:t>
      </w:r>
      <w:r w:rsidRPr="009E2BA2">
        <w:rPr>
          <w:rFonts w:asciiTheme="minorHAnsi" w:hAnsiTheme="minorHAnsi" w:cstheme="minorHAnsi"/>
          <w:color w:val="000000" w:themeColor="text1"/>
          <w:szCs w:val="24"/>
        </w:rPr>
        <w:t xml:space="preserve"> Regulamin i </w:t>
      </w:r>
      <w:r w:rsidR="00CA5E40" w:rsidRPr="009E2BA2">
        <w:rPr>
          <w:rFonts w:asciiTheme="minorHAnsi" w:hAnsiTheme="minorHAnsi" w:cstheme="minorHAnsi"/>
          <w:color w:val="000000" w:themeColor="text1"/>
          <w:szCs w:val="24"/>
        </w:rPr>
        <w:t>jest</w:t>
      </w:r>
      <w:r w:rsidR="00F4528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zamieszczon</w:t>
      </w:r>
      <w:r w:rsidR="00CA5E40" w:rsidRPr="009E2BA2">
        <w:rPr>
          <w:rFonts w:asciiTheme="minorHAnsi" w:hAnsiTheme="minorHAnsi" w:cstheme="minorHAnsi"/>
          <w:color w:val="000000" w:themeColor="text1"/>
          <w:szCs w:val="24"/>
        </w:rPr>
        <w:t>y</w:t>
      </w:r>
      <w:r w:rsidR="00F4528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na </w:t>
      </w:r>
      <w:r w:rsidR="009A345C" w:rsidRPr="009E2BA2">
        <w:rPr>
          <w:rFonts w:asciiTheme="minorHAnsi" w:hAnsiTheme="minorHAnsi" w:cstheme="minorHAnsi"/>
          <w:color w:val="000000" w:themeColor="text1"/>
          <w:szCs w:val="24"/>
        </w:rPr>
        <w:t>stronie internetowej RPO WD: http://rpo.dolnyslask.pl/ (w</w:t>
      </w:r>
      <w:r w:rsidR="006E6949" w:rsidRPr="009E2BA2">
        <w:rPr>
          <w:rFonts w:asciiTheme="minorHAnsi" w:hAnsiTheme="minorHAnsi" w:cstheme="minorHAnsi"/>
          <w:color w:val="000000" w:themeColor="text1"/>
          <w:szCs w:val="24"/>
        </w:rPr>
        <w:t> </w:t>
      </w:r>
      <w:r w:rsidR="009A345C" w:rsidRPr="009E2BA2">
        <w:rPr>
          <w:rFonts w:asciiTheme="minorHAnsi" w:hAnsiTheme="minorHAnsi" w:cstheme="minorHAnsi"/>
          <w:color w:val="000000" w:themeColor="text1"/>
          <w:szCs w:val="24"/>
        </w:rPr>
        <w:t>tym w zakład</w:t>
      </w:r>
      <w:r w:rsidR="00D0630D" w:rsidRPr="009E2BA2">
        <w:rPr>
          <w:rFonts w:asciiTheme="minorHAnsi" w:hAnsiTheme="minorHAnsi" w:cstheme="minorHAnsi"/>
          <w:color w:val="000000" w:themeColor="text1"/>
          <w:szCs w:val="24"/>
        </w:rPr>
        <w:t>ce</w:t>
      </w:r>
      <w:r w:rsidR="009A345C" w:rsidRPr="009E2BA2">
        <w:rPr>
          <w:rFonts w:asciiTheme="minorHAnsi" w:hAnsiTheme="minorHAnsi" w:cstheme="minorHAnsi"/>
          <w:color w:val="000000" w:themeColor="text1"/>
          <w:szCs w:val="24"/>
        </w:rPr>
        <w:t xml:space="preserve"> dotycząc</w:t>
      </w:r>
      <w:r w:rsidR="00D0630D" w:rsidRPr="009E2BA2">
        <w:rPr>
          <w:rFonts w:asciiTheme="minorHAnsi" w:hAnsiTheme="minorHAnsi" w:cstheme="minorHAnsi"/>
          <w:color w:val="000000" w:themeColor="text1"/>
          <w:szCs w:val="24"/>
        </w:rPr>
        <w:t>ej</w:t>
      </w:r>
      <w:r w:rsidR="009A345C" w:rsidRPr="009E2BA2">
        <w:rPr>
          <w:rFonts w:asciiTheme="minorHAnsi" w:hAnsiTheme="minorHAnsi" w:cstheme="minorHAnsi"/>
          <w:color w:val="000000" w:themeColor="text1"/>
          <w:szCs w:val="24"/>
        </w:rPr>
        <w:t xml:space="preserve"> niniejszego naboru).</w:t>
      </w:r>
    </w:p>
    <w:p w14:paraId="6DF488EE" w14:textId="77777777" w:rsidR="00C22405" w:rsidRPr="009E2BA2" w:rsidRDefault="00C22405" w:rsidP="0029725F">
      <w:pPr>
        <w:spacing w:after="0" w:line="360" w:lineRule="auto"/>
        <w:ind w:left="0" w:firstLine="0"/>
        <w:jc w:val="left"/>
        <w:rPr>
          <w:rFonts w:asciiTheme="minorHAnsi" w:hAnsiTheme="minorHAnsi" w:cstheme="minorHAnsi"/>
          <w:color w:val="000000" w:themeColor="text1"/>
          <w:szCs w:val="24"/>
        </w:rPr>
      </w:pPr>
    </w:p>
    <w:p w14:paraId="5935FF55" w14:textId="14BD994B" w:rsidR="00EF3A55" w:rsidRPr="009E2BA2" w:rsidRDefault="00EF3A55"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IOK zastrzega sobie prawo zmiany wzoru umowy</w:t>
      </w:r>
      <w:r w:rsidR="00CF5811" w:rsidRPr="009E2BA2">
        <w:rPr>
          <w:rFonts w:asciiTheme="minorHAnsi" w:hAnsiTheme="minorHAnsi" w:cstheme="minorHAnsi"/>
          <w:b/>
          <w:bCs/>
          <w:color w:val="000000" w:themeColor="text1"/>
          <w:szCs w:val="24"/>
        </w:rPr>
        <w:t xml:space="preserve"> o dofinansowanie</w:t>
      </w:r>
      <w:r w:rsidRPr="009E2BA2">
        <w:rPr>
          <w:rFonts w:asciiTheme="minorHAnsi" w:hAnsiTheme="minorHAnsi" w:cstheme="minorHAnsi"/>
          <w:color w:val="000000" w:themeColor="text1"/>
          <w:szCs w:val="24"/>
        </w:rPr>
        <w:t>. Informacja w tym zakresie będzie przekazywana Wnioskodawcy wraz z</w:t>
      </w:r>
      <w:r w:rsidR="00CF5811"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pismem informującym o możliwości podpisania umowy o</w:t>
      </w:r>
      <w:r w:rsidR="00D0630D"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dofinansowanie. </w:t>
      </w:r>
    </w:p>
    <w:p w14:paraId="079136E0" w14:textId="77777777" w:rsidR="00EF3A55" w:rsidRPr="009E2BA2" w:rsidRDefault="00EF3A55" w:rsidP="0029725F">
      <w:pPr>
        <w:spacing w:after="0" w:line="360" w:lineRule="auto"/>
        <w:ind w:left="0" w:firstLine="0"/>
        <w:jc w:val="left"/>
        <w:rPr>
          <w:rFonts w:asciiTheme="minorHAnsi" w:hAnsiTheme="minorHAnsi" w:cstheme="minorHAnsi"/>
          <w:color w:val="000000" w:themeColor="text1"/>
          <w:szCs w:val="24"/>
        </w:rPr>
      </w:pPr>
    </w:p>
    <w:p w14:paraId="68F2DE6E" w14:textId="19C9E232" w:rsidR="00EF3A55" w:rsidRPr="009E2BA2" w:rsidRDefault="00D9503F"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Otrzymanie przez Wnioskodawcę informacji o przyznaniu dofinansowania nie jest równoznaczne z podpisaniem umowy o dofinansowanie</w:t>
      </w:r>
      <w:r w:rsidR="00B97B6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projektu. </w:t>
      </w:r>
      <w:r w:rsidR="00EF3A55" w:rsidRPr="009E2BA2">
        <w:rPr>
          <w:rFonts w:asciiTheme="minorHAnsi" w:hAnsiTheme="minorHAnsi" w:cstheme="minorHAnsi"/>
          <w:color w:val="000000" w:themeColor="text1"/>
          <w:szCs w:val="24"/>
        </w:rPr>
        <w:t>Kwota, która może zostać zakontraktowana w ramach zawieran</w:t>
      </w:r>
      <w:r w:rsidRPr="009E2BA2">
        <w:rPr>
          <w:rFonts w:asciiTheme="minorHAnsi" w:hAnsiTheme="minorHAnsi" w:cstheme="minorHAnsi"/>
          <w:color w:val="000000" w:themeColor="text1"/>
          <w:szCs w:val="24"/>
        </w:rPr>
        <w:t>ej</w:t>
      </w:r>
      <w:r w:rsidR="00EF3A55" w:rsidRPr="009E2BA2">
        <w:rPr>
          <w:rFonts w:asciiTheme="minorHAnsi" w:hAnsiTheme="minorHAnsi" w:cstheme="minorHAnsi"/>
          <w:color w:val="000000" w:themeColor="text1"/>
          <w:szCs w:val="24"/>
        </w:rPr>
        <w:t xml:space="preserve"> um</w:t>
      </w:r>
      <w:r w:rsidRPr="009E2BA2">
        <w:rPr>
          <w:rFonts w:asciiTheme="minorHAnsi" w:hAnsiTheme="minorHAnsi" w:cstheme="minorHAnsi"/>
          <w:color w:val="000000" w:themeColor="text1"/>
          <w:szCs w:val="24"/>
        </w:rPr>
        <w:t>owy</w:t>
      </w:r>
      <w:r w:rsidR="00EF3A55" w:rsidRPr="009E2BA2">
        <w:rPr>
          <w:rFonts w:asciiTheme="minorHAnsi" w:hAnsiTheme="minorHAnsi" w:cstheme="minorHAnsi"/>
          <w:color w:val="000000" w:themeColor="text1"/>
          <w:szCs w:val="24"/>
        </w:rPr>
        <w:t xml:space="preserve"> o</w:t>
      </w:r>
      <w:r w:rsidR="00D0630D" w:rsidRPr="009E2BA2">
        <w:rPr>
          <w:rFonts w:asciiTheme="minorHAnsi" w:hAnsiTheme="minorHAnsi" w:cstheme="minorHAnsi"/>
          <w:color w:val="000000" w:themeColor="text1"/>
          <w:szCs w:val="24"/>
        </w:rPr>
        <w:t> </w:t>
      </w:r>
      <w:r w:rsidR="00EF3A55" w:rsidRPr="009E2BA2">
        <w:rPr>
          <w:rFonts w:asciiTheme="minorHAnsi" w:hAnsiTheme="minorHAnsi" w:cstheme="minorHAnsi"/>
          <w:color w:val="000000" w:themeColor="text1"/>
          <w:szCs w:val="24"/>
        </w:rPr>
        <w:t>dofinansowanie</w:t>
      </w:r>
      <w:r w:rsidR="00B97B6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projektu </w:t>
      </w:r>
      <w:r w:rsidR="00EF3A55" w:rsidRPr="009E2BA2">
        <w:rPr>
          <w:rFonts w:asciiTheme="minorHAnsi" w:hAnsiTheme="minorHAnsi" w:cstheme="minorHAnsi"/>
          <w:color w:val="000000" w:themeColor="text1"/>
          <w:szCs w:val="24"/>
        </w:rPr>
        <w:t>w ramach ogłoszonego konkursu, uzależniona jest od aktualnego w danym miesiącu kursu EUR oraz</w:t>
      </w:r>
      <w:r w:rsidR="00CF5811" w:rsidRPr="009E2BA2">
        <w:rPr>
          <w:rFonts w:asciiTheme="minorHAnsi" w:hAnsiTheme="minorHAnsi" w:cstheme="minorHAnsi"/>
          <w:color w:val="000000" w:themeColor="text1"/>
          <w:szCs w:val="24"/>
        </w:rPr>
        <w:t xml:space="preserve"> </w:t>
      </w:r>
      <w:r w:rsidR="00EF3A55" w:rsidRPr="009E2BA2">
        <w:rPr>
          <w:rFonts w:asciiTheme="minorHAnsi" w:hAnsiTheme="minorHAnsi" w:cstheme="minorHAnsi"/>
          <w:color w:val="000000" w:themeColor="text1"/>
          <w:szCs w:val="24"/>
        </w:rPr>
        <w:t>wartości</w:t>
      </w:r>
      <w:r w:rsidR="00CF5811" w:rsidRPr="009E2BA2">
        <w:rPr>
          <w:rFonts w:asciiTheme="minorHAnsi" w:hAnsiTheme="minorHAnsi" w:cstheme="minorHAnsi"/>
          <w:color w:val="000000" w:themeColor="text1"/>
          <w:szCs w:val="24"/>
        </w:rPr>
        <w:t xml:space="preserve"> </w:t>
      </w:r>
      <w:r w:rsidR="00EF3A55" w:rsidRPr="009E2BA2">
        <w:rPr>
          <w:rFonts w:asciiTheme="minorHAnsi" w:hAnsiTheme="minorHAnsi" w:cstheme="minorHAnsi"/>
          <w:color w:val="000000" w:themeColor="text1"/>
          <w:szCs w:val="24"/>
        </w:rPr>
        <w:t xml:space="preserve">algorytmu wyrażającego w PLN miesięczny limit środków wspólnotowych oraz krajowych możliwych do zakontraktowania (tzw. limitu „L”). </w:t>
      </w:r>
    </w:p>
    <w:p w14:paraId="484BFE7F" w14:textId="77777777" w:rsidR="00EF3A55" w:rsidRPr="009E2BA2" w:rsidRDefault="00EF3A55" w:rsidP="0029725F">
      <w:pPr>
        <w:spacing w:after="0" w:line="360" w:lineRule="auto"/>
        <w:ind w:left="0" w:firstLine="0"/>
        <w:jc w:val="left"/>
        <w:rPr>
          <w:rFonts w:asciiTheme="minorHAnsi" w:hAnsiTheme="minorHAnsi" w:cstheme="minorHAnsi"/>
          <w:color w:val="000000" w:themeColor="text1"/>
          <w:szCs w:val="24"/>
        </w:rPr>
      </w:pPr>
    </w:p>
    <w:p w14:paraId="266F347E" w14:textId="3BDC6B49" w:rsidR="00EF3A55" w:rsidRPr="009E2BA2" w:rsidRDefault="00EF3A55" w:rsidP="0029725F">
      <w:pPr>
        <w:spacing w:after="0" w:line="360" w:lineRule="auto"/>
        <w:ind w:left="0" w:firstLine="0"/>
        <w:jc w:val="left"/>
        <w:rPr>
          <w:rFonts w:asciiTheme="minorHAnsi" w:hAnsiTheme="minorHAnsi" w:cstheme="minorHAnsi"/>
          <w:color w:val="000000" w:themeColor="text1"/>
          <w:sz w:val="22"/>
          <w:szCs w:val="24"/>
        </w:rPr>
      </w:pPr>
      <w:r w:rsidRPr="009E2BA2">
        <w:rPr>
          <w:rFonts w:asciiTheme="minorHAnsi" w:hAnsiTheme="minorHAnsi" w:cstheme="minorHAnsi"/>
          <w:color w:val="000000" w:themeColor="text1"/>
          <w:szCs w:val="24"/>
        </w:rPr>
        <w:t>W przypadku zawarcia umowy o dofinansowanie</w:t>
      </w:r>
      <w:r w:rsidR="00B97B6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projektu, Beneficjent zostanie zobowiązany do </w:t>
      </w:r>
      <w:r w:rsidR="00637F49" w:rsidRPr="009E2BA2">
        <w:rPr>
          <w:rFonts w:asciiTheme="minorHAnsi" w:hAnsiTheme="minorHAnsi"/>
          <w:iCs/>
          <w:color w:val="000000" w:themeColor="text1"/>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9E2BA2">
        <w:rPr>
          <w:rFonts w:asciiTheme="minorHAnsi" w:hAnsiTheme="minorHAnsi"/>
          <w:color w:val="000000" w:themeColor="text1"/>
          <w:szCs w:val="20"/>
        </w:rPr>
        <w:t>Beneficjent w imieniu swoim i Partnera zostanie zobowiązany do zapoznawania na bieżąco z aktualnie obowiązującą wersją wytycznych oraz do ich stosowania.</w:t>
      </w:r>
      <w:r w:rsidRPr="009E2BA2">
        <w:rPr>
          <w:rFonts w:asciiTheme="minorHAnsi" w:hAnsiTheme="minorHAnsi" w:cstheme="minorHAnsi"/>
          <w:color w:val="000000" w:themeColor="text1"/>
          <w:szCs w:val="24"/>
        </w:rPr>
        <w:t xml:space="preserve"> Wytyczne (oraz ich zmiany) publikowane są na portalu Funduszy Europejskich: </w:t>
      </w:r>
      <w:hyperlink r:id="rId14" w:history="1">
        <w:r w:rsidR="000D5DC1" w:rsidRPr="009E2BA2">
          <w:rPr>
            <w:rStyle w:val="Hipercze"/>
            <w:rFonts w:asciiTheme="minorHAnsi" w:hAnsiTheme="minorHAnsi" w:cstheme="minorHAnsi"/>
            <w:color w:val="000000" w:themeColor="text1"/>
            <w:sz w:val="22"/>
            <w:szCs w:val="24"/>
          </w:rPr>
          <w:t>http://www.funduszeeuropejskie.gov.pl</w:t>
        </w:r>
      </w:hyperlink>
      <w:r w:rsidR="000D5DC1" w:rsidRPr="009E2BA2">
        <w:rPr>
          <w:rFonts w:asciiTheme="minorHAnsi" w:hAnsiTheme="minorHAnsi" w:cstheme="minorHAnsi"/>
          <w:color w:val="000000" w:themeColor="text1"/>
          <w:sz w:val="22"/>
          <w:szCs w:val="24"/>
        </w:rPr>
        <w:t xml:space="preserve"> </w:t>
      </w:r>
      <w:r w:rsidR="00A23927" w:rsidRPr="009E2BA2">
        <w:rPr>
          <w:rFonts w:asciiTheme="minorHAnsi" w:hAnsiTheme="minorHAnsi" w:cstheme="minorHAnsi"/>
          <w:color w:val="000000" w:themeColor="text1"/>
          <w:sz w:val="22"/>
          <w:szCs w:val="24"/>
        </w:rPr>
        <w:t xml:space="preserve"> </w:t>
      </w:r>
    </w:p>
    <w:p w14:paraId="133D7DE6" w14:textId="643C62B2" w:rsidR="00EF3A55" w:rsidRPr="009E2BA2" w:rsidRDefault="00EF3A55" w:rsidP="0029725F">
      <w:pPr>
        <w:spacing w:after="0" w:line="360" w:lineRule="auto"/>
        <w:ind w:left="0" w:firstLine="0"/>
        <w:jc w:val="left"/>
        <w:rPr>
          <w:rFonts w:asciiTheme="minorHAnsi" w:hAnsiTheme="minorHAnsi" w:cstheme="minorHAnsi"/>
          <w:color w:val="000000" w:themeColor="text1"/>
          <w:szCs w:val="24"/>
          <w:highlight w:val="lightGray"/>
        </w:rPr>
      </w:pPr>
      <w:r w:rsidRPr="009E2BA2">
        <w:rPr>
          <w:rFonts w:asciiTheme="minorHAnsi" w:hAnsiTheme="minorHAnsi" w:cstheme="minorHAnsi"/>
          <w:color w:val="000000" w:themeColor="text1"/>
          <w:szCs w:val="24"/>
          <w:highlight w:val="lightGray"/>
        </w:rPr>
        <w:t xml:space="preserve"> </w:t>
      </w:r>
    </w:p>
    <w:p w14:paraId="391395E8" w14:textId="5EFF5914" w:rsidR="00EF3A55" w:rsidRPr="009E2BA2" w:rsidRDefault="00EF3A55"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 xml:space="preserve">Informacje na temat kontroli przeprowadzanych przez </w:t>
      </w:r>
      <w:r w:rsidR="00E95DCE" w:rsidRPr="009E2BA2">
        <w:rPr>
          <w:rFonts w:asciiTheme="minorHAnsi" w:hAnsiTheme="minorHAnsi" w:cstheme="minorHAnsi"/>
          <w:b/>
          <w:bCs/>
          <w:color w:val="000000" w:themeColor="text1"/>
          <w:szCs w:val="24"/>
        </w:rPr>
        <w:t>IOK</w:t>
      </w:r>
      <w:r w:rsidRPr="009E2BA2">
        <w:rPr>
          <w:rFonts w:asciiTheme="minorHAnsi" w:hAnsiTheme="minorHAnsi" w:cstheme="minorHAnsi"/>
          <w:b/>
          <w:bCs/>
          <w:color w:val="000000" w:themeColor="text1"/>
          <w:szCs w:val="24"/>
        </w:rPr>
        <w:t xml:space="preserve"> przed zawarciem umowy o</w:t>
      </w:r>
      <w:r w:rsidR="00D0743C" w:rsidRPr="009E2BA2">
        <w:rPr>
          <w:rFonts w:asciiTheme="minorHAnsi" w:hAnsiTheme="minorHAnsi" w:cstheme="minorHAnsi"/>
          <w:b/>
          <w:bCs/>
          <w:color w:val="000000" w:themeColor="text1"/>
          <w:szCs w:val="24"/>
        </w:rPr>
        <w:t> </w:t>
      </w:r>
      <w:r w:rsidRPr="009E2BA2">
        <w:rPr>
          <w:rFonts w:asciiTheme="minorHAnsi" w:hAnsiTheme="minorHAnsi" w:cstheme="minorHAnsi"/>
          <w:b/>
          <w:bCs/>
          <w:color w:val="000000" w:themeColor="text1"/>
          <w:szCs w:val="24"/>
        </w:rPr>
        <w:t>dofinansowanie</w:t>
      </w:r>
      <w:r w:rsidR="00B97B6A" w:rsidRPr="009E2BA2">
        <w:rPr>
          <w:rFonts w:asciiTheme="minorHAnsi" w:hAnsiTheme="minorHAnsi" w:cstheme="minorHAnsi"/>
          <w:b/>
          <w:bCs/>
          <w:color w:val="000000" w:themeColor="text1"/>
          <w:szCs w:val="24"/>
        </w:rPr>
        <w:t xml:space="preserve"> </w:t>
      </w:r>
      <w:r w:rsidRPr="009E2BA2">
        <w:rPr>
          <w:rFonts w:asciiTheme="minorHAnsi" w:hAnsiTheme="minorHAnsi" w:cstheme="minorHAnsi"/>
          <w:b/>
          <w:bCs/>
          <w:color w:val="000000" w:themeColor="text1"/>
          <w:szCs w:val="24"/>
        </w:rPr>
        <w:t xml:space="preserve">znajdują się w </w:t>
      </w:r>
      <w:r w:rsidR="00285B4A" w:rsidRPr="009E2BA2">
        <w:rPr>
          <w:rFonts w:asciiTheme="minorHAnsi" w:hAnsiTheme="minorHAnsi" w:cstheme="minorHAnsi"/>
          <w:b/>
          <w:bCs/>
          <w:i/>
          <w:color w:val="000000" w:themeColor="text1"/>
          <w:szCs w:val="24"/>
        </w:rPr>
        <w:t>pkt</w:t>
      </w:r>
      <w:r w:rsidR="005C1C42" w:rsidRPr="009E2BA2">
        <w:rPr>
          <w:rFonts w:asciiTheme="minorHAnsi" w:hAnsiTheme="minorHAnsi" w:cstheme="minorHAnsi"/>
          <w:b/>
          <w:bCs/>
          <w:i/>
          <w:color w:val="000000" w:themeColor="text1"/>
          <w:szCs w:val="24"/>
        </w:rPr>
        <w:t>.</w:t>
      </w:r>
      <w:r w:rsidR="00AF1AC0" w:rsidRPr="009E2BA2">
        <w:rPr>
          <w:rFonts w:asciiTheme="minorHAnsi" w:hAnsiTheme="minorHAnsi" w:cstheme="minorHAnsi"/>
          <w:b/>
          <w:bCs/>
          <w:i/>
          <w:color w:val="000000" w:themeColor="text1"/>
          <w:szCs w:val="24"/>
        </w:rPr>
        <w:t xml:space="preserve"> 31 Kwalifikowalność wydatków</w:t>
      </w:r>
      <w:r w:rsidR="00285B4A" w:rsidRPr="009E2BA2">
        <w:rPr>
          <w:rFonts w:asciiTheme="minorHAnsi" w:hAnsiTheme="minorHAnsi" w:cstheme="minorHAnsi"/>
          <w:b/>
          <w:bCs/>
          <w:color w:val="000000" w:themeColor="text1"/>
          <w:szCs w:val="24"/>
        </w:rPr>
        <w:t xml:space="preserve"> </w:t>
      </w:r>
      <w:r w:rsidRPr="009E2BA2">
        <w:rPr>
          <w:rFonts w:asciiTheme="minorHAnsi" w:hAnsiTheme="minorHAnsi" w:cstheme="minorHAnsi"/>
          <w:b/>
          <w:bCs/>
          <w:color w:val="000000" w:themeColor="text1"/>
          <w:szCs w:val="24"/>
        </w:rPr>
        <w:t>niniejszego Regulaminu.</w:t>
      </w:r>
    </w:p>
    <w:p w14:paraId="3F6AA558" w14:textId="77777777" w:rsidR="00E04F10" w:rsidRPr="009E2BA2" w:rsidRDefault="00E04F10" w:rsidP="0029725F">
      <w:pPr>
        <w:pStyle w:val="Akapitzlist"/>
        <w:tabs>
          <w:tab w:val="left" w:pos="284"/>
        </w:tabs>
        <w:spacing w:after="0" w:line="360" w:lineRule="auto"/>
        <w:ind w:left="0" w:firstLine="0"/>
        <w:jc w:val="left"/>
        <w:rPr>
          <w:rFonts w:asciiTheme="minorHAnsi" w:hAnsiTheme="minorHAnsi" w:cstheme="minorHAnsi"/>
          <w:color w:val="000000" w:themeColor="text1"/>
          <w:szCs w:val="24"/>
        </w:rPr>
      </w:pPr>
    </w:p>
    <w:p w14:paraId="744134D3" w14:textId="7198AFAC" w:rsidR="00C22405" w:rsidRPr="009E2BA2" w:rsidRDefault="000E2EC1"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Przed podpisaniem umowy o dofinansowanie</w:t>
      </w:r>
      <w:r w:rsidR="00B97B6A" w:rsidRPr="009E2BA2">
        <w:rPr>
          <w:rFonts w:asciiTheme="minorHAnsi" w:hAnsiTheme="minorHAnsi" w:cstheme="minorHAnsi"/>
          <w:b/>
          <w:bCs/>
          <w:color w:val="000000" w:themeColor="text1"/>
          <w:szCs w:val="24"/>
        </w:rPr>
        <w:t xml:space="preserve"> </w:t>
      </w:r>
      <w:r w:rsidR="00433441" w:rsidRPr="009E2BA2">
        <w:rPr>
          <w:rFonts w:asciiTheme="minorHAnsi" w:hAnsiTheme="minorHAnsi" w:cstheme="minorHAnsi"/>
          <w:b/>
          <w:bCs/>
          <w:color w:val="000000" w:themeColor="text1"/>
          <w:szCs w:val="24"/>
        </w:rPr>
        <w:t>IOK</w:t>
      </w:r>
      <w:r w:rsidRPr="009E2BA2">
        <w:rPr>
          <w:rFonts w:asciiTheme="minorHAnsi" w:hAnsiTheme="minorHAnsi" w:cstheme="minorHAnsi"/>
          <w:b/>
          <w:bCs/>
          <w:color w:val="000000" w:themeColor="text1"/>
          <w:szCs w:val="24"/>
        </w:rPr>
        <w:t xml:space="preserve"> będzie wymagać złożenia załączników wymienionych we wzorze umowy o dofinansowanie projektu. Ponadto</w:t>
      </w:r>
      <w:r w:rsidR="00EF3A55" w:rsidRPr="009E2BA2">
        <w:rPr>
          <w:rFonts w:asciiTheme="minorHAnsi" w:hAnsiTheme="minorHAnsi" w:cstheme="minorHAnsi"/>
          <w:b/>
          <w:bCs/>
          <w:color w:val="000000" w:themeColor="text1"/>
          <w:szCs w:val="24"/>
        </w:rPr>
        <w:t>,</w:t>
      </w:r>
      <w:r w:rsidRPr="009E2BA2">
        <w:rPr>
          <w:rFonts w:asciiTheme="minorHAnsi" w:hAnsiTheme="minorHAnsi" w:cstheme="minorHAnsi"/>
          <w:b/>
          <w:bCs/>
          <w:color w:val="000000" w:themeColor="text1"/>
          <w:szCs w:val="24"/>
        </w:rPr>
        <w:t xml:space="preserve"> będzie wymagać dodatkowo: </w:t>
      </w:r>
    </w:p>
    <w:p w14:paraId="0236C169" w14:textId="2D353B29" w:rsidR="001871F5" w:rsidRDefault="0062559A"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36145B">
        <w:rPr>
          <w:rStyle w:val="Pogrubienie"/>
          <w:b w:val="0"/>
        </w:rPr>
        <w:lastRenderedPageBreak/>
        <w:t xml:space="preserve">potwierdzonej za zgodność z oryginałem kopii prawomocnego </w:t>
      </w:r>
      <w:r w:rsidR="001871F5" w:rsidRPr="0036145B">
        <w:rPr>
          <w:rFonts w:asciiTheme="minorHAnsi" w:hAnsiTheme="minorHAnsi" w:cstheme="minorHAnsi"/>
          <w:color w:val="000000" w:themeColor="text1"/>
          <w:szCs w:val="24"/>
        </w:rPr>
        <w:t>pozwolenia na budowę/</w:t>
      </w:r>
      <w:r w:rsidRPr="0036145B">
        <w:rPr>
          <w:rStyle w:val="Pogrubienie"/>
        </w:rPr>
        <w:t xml:space="preserve"> </w:t>
      </w:r>
      <w:r w:rsidRPr="0036145B">
        <w:rPr>
          <w:rStyle w:val="Pogrubienie"/>
          <w:b w:val="0"/>
        </w:rPr>
        <w:t>prawomocnego</w:t>
      </w:r>
      <w:r w:rsidRPr="00053575">
        <w:rPr>
          <w:rStyle w:val="Pogrubienie"/>
          <w:b w:val="0"/>
        </w:rPr>
        <w:t xml:space="preserve"> </w:t>
      </w:r>
      <w:r w:rsidR="001871F5" w:rsidRPr="00053575">
        <w:rPr>
          <w:rFonts w:asciiTheme="minorHAnsi" w:hAnsiTheme="minorHAnsi" w:cstheme="minorHAnsi"/>
          <w:color w:val="000000" w:themeColor="text1"/>
          <w:szCs w:val="24"/>
        </w:rPr>
        <w:t>zezwolenia na realizację inwestycji</w:t>
      </w:r>
      <w:r w:rsidRPr="00053575">
        <w:rPr>
          <w:rFonts w:asciiTheme="minorHAnsi" w:hAnsiTheme="minorHAnsi" w:cstheme="minorHAnsi"/>
          <w:color w:val="000000" w:themeColor="text1"/>
          <w:szCs w:val="24"/>
        </w:rPr>
        <w:t xml:space="preserve"> oraz/lub </w:t>
      </w:r>
      <w:r w:rsidR="001871F5" w:rsidRPr="00053575">
        <w:rPr>
          <w:rFonts w:asciiTheme="minorHAnsi" w:hAnsiTheme="minorHAnsi" w:cstheme="minorHAnsi"/>
          <w:color w:val="000000" w:themeColor="text1"/>
          <w:szCs w:val="24"/>
        </w:rPr>
        <w:t>zgłoszenia budowy/</w:t>
      </w:r>
      <w:r w:rsidR="001871F5" w:rsidRPr="009E2BA2">
        <w:rPr>
          <w:rFonts w:asciiTheme="minorHAnsi" w:hAnsiTheme="minorHAnsi" w:cstheme="minorHAnsi"/>
          <w:color w:val="000000" w:themeColor="text1"/>
          <w:szCs w:val="24"/>
        </w:rPr>
        <w:t xml:space="preserve"> zgłoszenia robót budowlanych (z potwierdzeniem, że organ nie wyraził sprzeciwu</w:t>
      </w:r>
      <w:r>
        <w:rPr>
          <w:rFonts w:asciiTheme="minorHAnsi" w:hAnsiTheme="minorHAnsi" w:cstheme="minorHAnsi"/>
          <w:color w:val="000000" w:themeColor="text1"/>
          <w:szCs w:val="24"/>
        </w:rPr>
        <w:t>)</w:t>
      </w:r>
      <w:r w:rsidR="001871F5" w:rsidRPr="009E2BA2">
        <w:rPr>
          <w:rFonts w:asciiTheme="minorHAnsi" w:hAnsiTheme="minorHAnsi" w:cstheme="minorHAnsi"/>
          <w:color w:val="000000" w:themeColor="text1"/>
          <w:szCs w:val="24"/>
        </w:rPr>
        <w:t>. Pozwolenie na budowę/zezwolenia na realizację inwestycji musi być aktualne – nie może być starsze niż trzy lata, chyba że prace budowlane zostały już rozpoczęte. W takim przypadku należy dołączyć kopię pierwszej i ostatniej zapisanej strony dziennika budowy, poświadczające, że budowa została rozpoczęta przed upływem 3 lat od dnia, kiedy decyzja stała się ostateczna oraz, że nie została ona przerwana na czas dłuższy niż 3 lata – dotyczy także zgłoszenia budowy/zgłoszenia robót budowlanych, w odniesieniu do których wymagane jest prowadzenie dziennika budowy). Ww. dokumenty swoim zakresem muszą obejmować cały zakres projektu (jeśli dotyczy). Ww. dokumenty nie dotyczą Wnioskodawcy, który załączył je do wniosku o dofinansowanie, realizuje p</w:t>
      </w:r>
      <w:r w:rsidR="00B45E89">
        <w:rPr>
          <w:rFonts w:asciiTheme="minorHAnsi" w:hAnsiTheme="minorHAnsi" w:cstheme="minorHAnsi"/>
          <w:color w:val="000000" w:themeColor="text1"/>
          <w:szCs w:val="24"/>
        </w:rPr>
        <w:t>rojekt w formule „zaprojektuj i </w:t>
      </w:r>
      <w:r w:rsidR="001871F5" w:rsidRPr="009E2BA2">
        <w:rPr>
          <w:rFonts w:asciiTheme="minorHAnsi" w:hAnsiTheme="minorHAnsi" w:cstheme="minorHAnsi"/>
          <w:color w:val="000000" w:themeColor="text1"/>
          <w:szCs w:val="24"/>
        </w:rPr>
        <w:t>wybuduj” lub realizuje projekt nieinfrastrukturalny.</w:t>
      </w:r>
    </w:p>
    <w:p w14:paraId="2554673C" w14:textId="04CB5859"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potwierdzonej za zgodność z oryginałem kopii umowy partnerskiej lub porozumienia, podpisanej przez strony</w:t>
      </w:r>
      <w:r w:rsidR="00785AD0"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zawartej zgodnie z zasadami określonymi w </w:t>
      </w:r>
      <w:r w:rsidRPr="009E2BA2">
        <w:rPr>
          <w:rFonts w:asciiTheme="minorHAnsi" w:hAnsiTheme="minorHAnsi" w:cstheme="minorHAnsi"/>
          <w:i/>
          <w:color w:val="000000" w:themeColor="text1"/>
          <w:szCs w:val="24"/>
        </w:rPr>
        <w:t>pkt</w:t>
      </w:r>
      <w:r w:rsidR="005C1C42" w:rsidRPr="009E2BA2">
        <w:rPr>
          <w:rFonts w:asciiTheme="minorHAnsi" w:hAnsiTheme="minorHAnsi" w:cstheme="minorHAnsi"/>
          <w:i/>
          <w:color w:val="000000" w:themeColor="text1"/>
          <w:szCs w:val="24"/>
        </w:rPr>
        <w:t>.</w:t>
      </w:r>
      <w:r w:rsidRPr="009E2BA2">
        <w:rPr>
          <w:rFonts w:asciiTheme="minorHAnsi" w:hAnsiTheme="minorHAnsi" w:cstheme="minorHAnsi"/>
          <w:i/>
          <w:color w:val="000000" w:themeColor="text1"/>
          <w:szCs w:val="24"/>
        </w:rPr>
        <w:t xml:space="preserve"> 3</w:t>
      </w:r>
      <w:r w:rsidR="0077416A" w:rsidRPr="009E2BA2">
        <w:rPr>
          <w:rFonts w:asciiTheme="minorHAnsi" w:hAnsiTheme="minorHAnsi" w:cstheme="minorHAnsi"/>
          <w:i/>
          <w:color w:val="000000" w:themeColor="text1"/>
          <w:szCs w:val="24"/>
        </w:rPr>
        <w:t>4</w:t>
      </w:r>
      <w:r w:rsidR="009D7A6C" w:rsidRPr="009E2BA2">
        <w:rPr>
          <w:rFonts w:asciiTheme="minorHAnsi" w:hAnsiTheme="minorHAnsi" w:cstheme="minorHAnsi"/>
          <w:i/>
          <w:color w:val="000000" w:themeColor="text1"/>
          <w:szCs w:val="24"/>
        </w:rPr>
        <w:t xml:space="preserve"> </w:t>
      </w:r>
      <w:r w:rsidR="00285B4A" w:rsidRPr="009E2BA2">
        <w:rPr>
          <w:rFonts w:asciiTheme="minorHAnsi" w:hAnsiTheme="minorHAnsi" w:cstheme="minorHAnsi"/>
          <w:i/>
          <w:color w:val="000000" w:themeColor="text1"/>
          <w:szCs w:val="24"/>
        </w:rPr>
        <w:t>Wymagania w</w:t>
      </w:r>
      <w:r w:rsidR="006E6949" w:rsidRPr="009E2BA2">
        <w:rPr>
          <w:rFonts w:asciiTheme="minorHAnsi" w:hAnsiTheme="minorHAnsi" w:cstheme="minorHAnsi"/>
          <w:i/>
          <w:color w:val="000000" w:themeColor="text1"/>
          <w:szCs w:val="24"/>
        </w:rPr>
        <w:t> </w:t>
      </w:r>
      <w:r w:rsidR="00285B4A" w:rsidRPr="009E2BA2">
        <w:rPr>
          <w:rFonts w:asciiTheme="minorHAnsi" w:hAnsiTheme="minorHAnsi" w:cstheme="minorHAnsi"/>
          <w:i/>
          <w:color w:val="000000" w:themeColor="text1"/>
          <w:szCs w:val="24"/>
        </w:rPr>
        <w:t>zakresie realizacji projektu partnerskiego</w:t>
      </w:r>
      <w:r w:rsidR="00285B4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niniejszego Regulaminu – w</w:t>
      </w:r>
      <w:r w:rsidR="00B45E89">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przypadku wniosku o</w:t>
      </w:r>
      <w:r w:rsidR="006E694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dofinansowanie projektu składanego w partnerstwie;</w:t>
      </w:r>
    </w:p>
    <w:p w14:paraId="320935F9" w14:textId="78123B74"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dokumentów finansowych Wnioskodawcy/Partnera/Podmiotu realizującego Projekt potwierdzających zabezpieczenie środków finansowych na realizację projektu (100% całkowitej wartości projektu); </w:t>
      </w:r>
    </w:p>
    <w:p w14:paraId="26686EBF" w14:textId="18BABD53"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aktualnego zaświadczenia z właściwego oddziału </w:t>
      </w:r>
      <w:r w:rsidR="000956F0" w:rsidRPr="009E2BA2">
        <w:rPr>
          <w:rFonts w:asciiTheme="minorHAnsi" w:hAnsiTheme="minorHAnsi" w:cstheme="minorHAnsi"/>
          <w:color w:val="000000" w:themeColor="text1"/>
          <w:szCs w:val="24"/>
        </w:rPr>
        <w:t xml:space="preserve">Zakładu Ubezpieczeń Społecznych </w:t>
      </w:r>
      <w:r w:rsidRPr="009E2BA2">
        <w:rPr>
          <w:rFonts w:asciiTheme="minorHAnsi" w:hAnsiTheme="minorHAnsi" w:cstheme="minorHAnsi"/>
          <w:color w:val="000000" w:themeColor="text1"/>
          <w:szCs w:val="24"/>
        </w:rPr>
        <w:t>o</w:t>
      </w:r>
      <w:r w:rsidR="00D0630D"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niezaleganiu Wnioskodawcy/Partnera/Podmiotu realizującego Projekt </w:t>
      </w:r>
      <w:r w:rsidR="00625EB3"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z należnościami wobec Skarbu Państwa</w:t>
      </w:r>
      <w:r w:rsidR="00D9503F" w:rsidRPr="009E2BA2">
        <w:rPr>
          <w:rFonts w:asciiTheme="minorHAnsi" w:hAnsiTheme="minorHAnsi" w:cstheme="minorHAnsi"/>
          <w:color w:val="000000" w:themeColor="text1"/>
          <w:szCs w:val="24"/>
        </w:rPr>
        <w:t xml:space="preserve"> (nie starsze niż 3 m-ce)</w:t>
      </w:r>
      <w:r w:rsidRPr="009E2BA2">
        <w:rPr>
          <w:rFonts w:asciiTheme="minorHAnsi" w:hAnsiTheme="minorHAnsi" w:cstheme="minorHAnsi"/>
          <w:color w:val="000000" w:themeColor="text1"/>
          <w:szCs w:val="24"/>
        </w:rPr>
        <w:t xml:space="preserve"> </w:t>
      </w:r>
      <w:r w:rsidR="00785AD0" w:rsidRPr="009E2BA2">
        <w:rPr>
          <w:rFonts w:asciiTheme="minorHAnsi" w:hAnsiTheme="minorHAnsi" w:cstheme="minorHAnsi"/>
          <w:color w:val="000000" w:themeColor="text1"/>
          <w:szCs w:val="24"/>
        </w:rPr>
        <w:t xml:space="preserve">– </w:t>
      </w:r>
      <w:r w:rsidR="000956F0" w:rsidRPr="009E2BA2">
        <w:rPr>
          <w:rFonts w:asciiTheme="minorHAnsi" w:hAnsiTheme="minorHAnsi" w:cstheme="minorHAnsi"/>
          <w:color w:val="000000" w:themeColor="text1"/>
          <w:szCs w:val="24"/>
        </w:rPr>
        <w:t xml:space="preserve">nie dotyczy jednostek </w:t>
      </w:r>
      <w:r w:rsidRPr="009E2BA2">
        <w:rPr>
          <w:rFonts w:asciiTheme="minorHAnsi" w:hAnsiTheme="minorHAnsi" w:cstheme="minorHAnsi"/>
          <w:color w:val="000000" w:themeColor="text1"/>
          <w:szCs w:val="24"/>
        </w:rPr>
        <w:t xml:space="preserve">samorządu terytorialnego, jednostek budżetowych, zakładów budżetowych; </w:t>
      </w:r>
    </w:p>
    <w:p w14:paraId="0F6D4E56" w14:textId="6E943A6D"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aktualnego zaświadczenia właściwego Urzędu Skarbowego potwierdzającego status Wnioskodawcy/Partnera/Podmiotu realizującego jako podatnika podatku od towarów </w:t>
      </w:r>
      <w:r w:rsidR="000956F0"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 xml:space="preserve">i usług (nie starsze niż 3 m-ce); </w:t>
      </w:r>
    </w:p>
    <w:p w14:paraId="6F62EE83" w14:textId="751DEA9D"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karty wzorów podpisów osób upoważnionych do zaciągania zobowiązań zgodnie z</w:t>
      </w:r>
      <w:r w:rsidR="006E694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dokumentami statutowymi; </w:t>
      </w:r>
    </w:p>
    <w:p w14:paraId="5F262EDE" w14:textId="08090DCD"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oświadczenia Wnioskodawcy/Partnera/Podmiotu realizującego Projekt o braku zmian/</w:t>
      </w:r>
      <w:r w:rsidR="00F65E10"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zmianach niektórych danych i informacji ich dotyczących podanych we wniosku o</w:t>
      </w:r>
      <w:r w:rsidR="006E694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dofinansowanie realizacji projektu lub dołączonych do niego załącznikach: wypis </w:t>
      </w:r>
      <w:r w:rsidRPr="009E2BA2">
        <w:rPr>
          <w:rFonts w:asciiTheme="minorHAnsi" w:hAnsiTheme="minorHAnsi" w:cstheme="minorHAnsi"/>
          <w:color w:val="000000" w:themeColor="text1"/>
          <w:szCs w:val="24"/>
        </w:rPr>
        <w:lastRenderedPageBreak/>
        <w:t>z</w:t>
      </w:r>
      <w:r w:rsidR="00B45E89">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Ewidencji Działalności Gospodarczej</w:t>
      </w:r>
      <w:r w:rsidR="001F3515"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1F3515"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wyciąg z Krajowego Rejestru Sądowego/statut/</w:t>
      </w:r>
      <w:r w:rsidR="001F3515"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wpisy do innego rejestru (jeżeli dotyczy), Numer Identyfikacji Podatkowej</w:t>
      </w:r>
      <w:r w:rsidR="00D9503F"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nr REGON</w:t>
      </w:r>
      <w:r w:rsidR="00D9503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niezaleganie w opłacaniu podatków, opłat i innych należności publicznoprawnych; </w:t>
      </w:r>
    </w:p>
    <w:p w14:paraId="33FF0DD6" w14:textId="77777777" w:rsidR="001871F5" w:rsidRPr="009E2BA2" w:rsidRDefault="001871F5"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oświadczenie Wnioskodawcy/Partnera/Podmiotu realizującego o numerze rachunku bankowego dla projektu;</w:t>
      </w:r>
    </w:p>
    <w:p w14:paraId="56E0DFCD" w14:textId="3F555955"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oświadczenia Wnioskodawcy, że projekt </w:t>
      </w:r>
      <w:r w:rsidR="00785AD0" w:rsidRPr="009E2BA2">
        <w:rPr>
          <w:rFonts w:asciiTheme="minorHAnsi" w:hAnsiTheme="minorHAnsi" w:cstheme="minorHAnsi"/>
          <w:color w:val="000000" w:themeColor="text1"/>
          <w:szCs w:val="24"/>
        </w:rPr>
        <w:t xml:space="preserve">jest </w:t>
      </w:r>
      <w:r w:rsidRPr="009E2BA2">
        <w:rPr>
          <w:rFonts w:asciiTheme="minorHAnsi" w:hAnsiTheme="minorHAnsi" w:cstheme="minorHAnsi"/>
          <w:color w:val="000000" w:themeColor="text1"/>
          <w:szCs w:val="24"/>
        </w:rPr>
        <w:t xml:space="preserve">realizowany zgodnie z obowiązującymi przepisami prawa wspólnotowego i krajowego, w tym dotyczącym </w:t>
      </w:r>
      <w:r w:rsidR="00D9503F" w:rsidRPr="009E2BA2">
        <w:rPr>
          <w:rFonts w:asciiTheme="minorHAnsi" w:hAnsiTheme="minorHAnsi" w:cstheme="minorHAnsi"/>
          <w:color w:val="000000" w:themeColor="text1"/>
          <w:szCs w:val="24"/>
        </w:rPr>
        <w:t xml:space="preserve">ochrony środowiska oraz </w:t>
      </w:r>
      <w:r w:rsidRPr="009E2BA2">
        <w:rPr>
          <w:rFonts w:asciiTheme="minorHAnsi" w:hAnsiTheme="minorHAnsi" w:cstheme="minorHAnsi"/>
          <w:color w:val="000000" w:themeColor="text1"/>
          <w:szCs w:val="24"/>
        </w:rPr>
        <w:t>zamówień publicznych</w:t>
      </w:r>
      <w:r w:rsidR="00445B1C" w:rsidRPr="009E2BA2">
        <w:rPr>
          <w:rFonts w:asciiTheme="minorHAnsi" w:hAnsiTheme="minorHAnsi" w:cstheme="minorHAnsi"/>
          <w:color w:val="000000" w:themeColor="text1"/>
          <w:szCs w:val="24"/>
        </w:rPr>
        <w:t xml:space="preserve"> </w:t>
      </w:r>
      <w:r w:rsidR="00785AD0" w:rsidRPr="009E2BA2">
        <w:rPr>
          <w:rFonts w:asciiTheme="minorHAnsi" w:hAnsiTheme="minorHAnsi" w:cstheme="minorHAnsi"/>
          <w:bCs/>
          <w:color w:val="000000" w:themeColor="text1"/>
          <w:szCs w:val="24"/>
        </w:rPr>
        <w:t>(m.in. jeśli realizacja projektu rozpoczęła się przed dniem złożenia wniosku o</w:t>
      </w:r>
      <w:r w:rsidR="00D0630D" w:rsidRPr="009E2BA2">
        <w:rPr>
          <w:rFonts w:asciiTheme="minorHAnsi" w:hAnsiTheme="minorHAnsi" w:cstheme="minorHAnsi"/>
          <w:bCs/>
          <w:color w:val="000000" w:themeColor="text1"/>
          <w:szCs w:val="24"/>
        </w:rPr>
        <w:t> </w:t>
      </w:r>
      <w:r w:rsidR="00785AD0" w:rsidRPr="009E2BA2">
        <w:rPr>
          <w:rFonts w:asciiTheme="minorHAnsi" w:hAnsiTheme="minorHAnsi" w:cstheme="minorHAnsi"/>
          <w:bCs/>
          <w:color w:val="000000" w:themeColor="text1"/>
          <w:szCs w:val="24"/>
        </w:rPr>
        <w:t>dofinansowanie);</w:t>
      </w:r>
    </w:p>
    <w:p w14:paraId="0BF69D8F" w14:textId="61F66AB0"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pełnomocnictwa dla osoby podpisującej </w:t>
      </w:r>
      <w:r w:rsidR="00C34AAE" w:rsidRPr="009E2BA2">
        <w:rPr>
          <w:rFonts w:asciiTheme="minorHAnsi" w:hAnsiTheme="minorHAnsi" w:cstheme="minorHAnsi"/>
          <w:color w:val="000000" w:themeColor="text1"/>
          <w:szCs w:val="24"/>
        </w:rPr>
        <w:t>u</w:t>
      </w:r>
      <w:r w:rsidRPr="009E2BA2">
        <w:rPr>
          <w:rFonts w:asciiTheme="minorHAnsi" w:hAnsiTheme="minorHAnsi" w:cstheme="minorHAnsi"/>
          <w:color w:val="000000" w:themeColor="text1"/>
          <w:szCs w:val="24"/>
        </w:rPr>
        <w:t xml:space="preserve">mowę </w:t>
      </w:r>
      <w:r w:rsidR="00C34AAE" w:rsidRPr="009E2BA2">
        <w:rPr>
          <w:rFonts w:asciiTheme="minorHAnsi" w:hAnsiTheme="minorHAnsi" w:cstheme="minorHAnsi"/>
          <w:color w:val="000000" w:themeColor="text1"/>
          <w:szCs w:val="24"/>
        </w:rPr>
        <w:t>o dofinansowanie</w:t>
      </w:r>
      <w:r w:rsidR="001F3515"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w imieniu Wnioskodawcy </w:t>
      </w:r>
      <w:r w:rsidR="004F66CB"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jeżeli dotyczy; </w:t>
      </w:r>
    </w:p>
    <w:p w14:paraId="0F072183" w14:textId="5486A306"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wniosku o nadanie/zmianę/wycofanie dostępu dla osoby uprawnionej do SL 2014 (zgodnie ze w</w:t>
      </w:r>
      <w:r w:rsidR="000A5182" w:rsidRPr="009E2BA2">
        <w:rPr>
          <w:rFonts w:asciiTheme="minorHAnsi" w:hAnsiTheme="minorHAnsi" w:cstheme="minorHAnsi"/>
          <w:color w:val="000000" w:themeColor="text1"/>
          <w:szCs w:val="24"/>
        </w:rPr>
        <w:t>zorem stanowiącym Załącznik nr 3</w:t>
      </w:r>
      <w:r w:rsidRPr="009E2BA2">
        <w:rPr>
          <w:rFonts w:asciiTheme="minorHAnsi" w:hAnsiTheme="minorHAnsi" w:cstheme="minorHAnsi"/>
          <w:color w:val="000000" w:themeColor="text1"/>
          <w:szCs w:val="24"/>
        </w:rPr>
        <w:t xml:space="preserve"> do </w:t>
      </w:r>
      <w:r w:rsidR="00CF5811" w:rsidRPr="009E2BA2">
        <w:rPr>
          <w:rFonts w:asciiTheme="minorHAnsi" w:hAnsiTheme="minorHAnsi" w:cstheme="minorHAnsi"/>
          <w:color w:val="000000" w:themeColor="text1"/>
          <w:szCs w:val="24"/>
        </w:rPr>
        <w:t>„</w:t>
      </w:r>
      <w:r w:rsidRPr="009E2BA2">
        <w:rPr>
          <w:rFonts w:asciiTheme="minorHAnsi" w:hAnsiTheme="minorHAnsi" w:cstheme="minorHAnsi"/>
          <w:i/>
          <w:iCs/>
          <w:color w:val="000000" w:themeColor="text1"/>
          <w:szCs w:val="24"/>
        </w:rPr>
        <w:t>Wytycznych w zakresie warunków gromadzenia i</w:t>
      </w:r>
      <w:r w:rsidR="00CF5811" w:rsidRPr="009E2BA2">
        <w:rPr>
          <w:rFonts w:asciiTheme="minorHAnsi" w:hAnsiTheme="minorHAnsi" w:cstheme="minorHAnsi"/>
          <w:i/>
          <w:iCs/>
          <w:color w:val="000000" w:themeColor="text1"/>
          <w:szCs w:val="24"/>
        </w:rPr>
        <w:t> </w:t>
      </w:r>
      <w:r w:rsidRPr="009E2BA2">
        <w:rPr>
          <w:rFonts w:asciiTheme="minorHAnsi" w:hAnsiTheme="minorHAnsi" w:cstheme="minorHAnsi"/>
          <w:i/>
          <w:iCs/>
          <w:color w:val="000000" w:themeColor="text1"/>
          <w:szCs w:val="24"/>
        </w:rPr>
        <w:t>przekazywania danych w postaci elektronicznej na lata 2014-2020</w:t>
      </w:r>
      <w:r w:rsidR="00CF5811" w:rsidRPr="009E2BA2">
        <w:rPr>
          <w:rFonts w:asciiTheme="minorHAnsi" w:hAnsiTheme="minorHAnsi" w:cstheme="minorHAnsi"/>
          <w:i/>
          <w:iCs/>
          <w:color w:val="000000" w:themeColor="text1"/>
          <w:szCs w:val="24"/>
        </w:rPr>
        <w:t>”</w:t>
      </w:r>
      <w:r w:rsidRPr="009E2BA2">
        <w:rPr>
          <w:rFonts w:asciiTheme="minorHAnsi" w:hAnsiTheme="minorHAnsi" w:cstheme="minorHAnsi"/>
          <w:color w:val="000000" w:themeColor="text1"/>
          <w:szCs w:val="24"/>
        </w:rPr>
        <w:t xml:space="preserve">); </w:t>
      </w:r>
    </w:p>
    <w:p w14:paraId="1F9D58A9" w14:textId="0F969C04"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inne wymagane dokumenty (np. występującą w projekcie pomocą publiczną lub pomocą </w:t>
      </w:r>
      <w:r w:rsidRPr="009E2BA2">
        <w:rPr>
          <w:rFonts w:asciiTheme="minorHAnsi" w:hAnsiTheme="minorHAnsi" w:cstheme="minorHAnsi"/>
          <w:i/>
          <w:iCs/>
          <w:color w:val="000000" w:themeColor="text1"/>
          <w:szCs w:val="24"/>
        </w:rPr>
        <w:t>de minimis</w:t>
      </w:r>
      <w:r w:rsidRPr="009E2BA2">
        <w:rPr>
          <w:rFonts w:asciiTheme="minorHAnsi" w:hAnsiTheme="minorHAnsi" w:cstheme="minorHAnsi"/>
          <w:color w:val="000000" w:themeColor="text1"/>
          <w:szCs w:val="24"/>
        </w:rPr>
        <w:t xml:space="preserve"> lub prawem polskim); </w:t>
      </w:r>
    </w:p>
    <w:p w14:paraId="725F1C77" w14:textId="6B0018FF"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budżetu wydatków kwalifikowalnych i dofinansowania przypadających na każdego z</w:t>
      </w:r>
      <w:r w:rsidR="006E694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Partnerów w ramach projektu </w:t>
      </w:r>
      <w:r w:rsidR="004F66CB"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jeżeli dotyczy projektów partnerskich; </w:t>
      </w:r>
    </w:p>
    <w:p w14:paraId="672F2822" w14:textId="77777777" w:rsidR="001871F5" w:rsidRPr="009E2BA2" w:rsidRDefault="001871F5"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potwierdzonych za zgodność z oryginałem kopii dokumentów finansowych za okres 2 ostatnich lat obrotowych (ww. dokumenty nie dotyczą Wnioskodawcy, który załączył je do wniosku o dofinansowanie, z wyjątkiem sytuacji, w której Wnioskodawca posiada dokumenty finansowe za kolejny rok obrotowy): </w:t>
      </w:r>
    </w:p>
    <w:p w14:paraId="53F03C94" w14:textId="77777777" w:rsidR="001871F5" w:rsidRPr="009E2BA2" w:rsidRDefault="001871F5" w:rsidP="0029725F">
      <w:pPr>
        <w:pStyle w:val="Akapitzlist"/>
        <w:numPr>
          <w:ilvl w:val="1"/>
          <w:numId w:val="24"/>
        </w:numPr>
        <w:tabs>
          <w:tab w:val="left" w:pos="567"/>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dla podmiotów, które mają obowiązek sporządzania sprawozdań finansowych  zgodnie z ustawą z dnia 29 września 1994 o rachunkowości – bilans i rachunek zysków i strat oraz informacja dodatkowa sporządzone za poprzednie 2 lata obrachunkowe, potwierdzone przez  kierownika jednostki wraz z dokumentami w sprawie sprawozdań finansowych podjętymi przez organ zatwierdzający;  </w:t>
      </w:r>
    </w:p>
    <w:p w14:paraId="4250DC99" w14:textId="52102FA1" w:rsidR="001871F5" w:rsidRPr="009E2BA2" w:rsidRDefault="001871F5" w:rsidP="0029725F">
      <w:pPr>
        <w:pStyle w:val="Akapitzlist"/>
        <w:numPr>
          <w:ilvl w:val="1"/>
          <w:numId w:val="24"/>
        </w:numPr>
        <w:tabs>
          <w:tab w:val="left" w:pos="567"/>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dla podmiotów niezobowiązanych do sporządzania bilansu i rachunku</w:t>
      </w:r>
      <w:r w:rsidR="00B45E89">
        <w:rPr>
          <w:rFonts w:asciiTheme="minorHAnsi" w:hAnsiTheme="minorHAnsi" w:cstheme="minorHAnsi"/>
          <w:color w:val="000000" w:themeColor="text1"/>
          <w:szCs w:val="24"/>
        </w:rPr>
        <w:t xml:space="preserve"> zysków i </w:t>
      </w:r>
      <w:r w:rsidRPr="009E2BA2">
        <w:rPr>
          <w:rFonts w:asciiTheme="minorHAnsi" w:hAnsiTheme="minorHAnsi" w:cstheme="minorHAnsi"/>
          <w:color w:val="000000" w:themeColor="text1"/>
          <w:szCs w:val="24"/>
        </w:rPr>
        <w:t xml:space="preserve">strat  –  kopie PIT/CIT lub zestawienia roczne z działalności gospodarczej na postawie księgi przychodów i rozchodów lub dokumentów równoważnych, sporządzone za poprzednie 2 lata obrachunkowe; </w:t>
      </w:r>
    </w:p>
    <w:p w14:paraId="332BA376" w14:textId="77777777" w:rsidR="001871F5" w:rsidRPr="009E2BA2" w:rsidRDefault="001871F5" w:rsidP="0029725F">
      <w:pPr>
        <w:pStyle w:val="Akapitzlist"/>
        <w:numPr>
          <w:ilvl w:val="1"/>
          <w:numId w:val="24"/>
        </w:numPr>
        <w:tabs>
          <w:tab w:val="left" w:pos="567"/>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dla podmiotów działających krócej niż 1 rok obrachunkowy  –  kopie ww. dokumentów za dotychczasowy okres działalności;</w:t>
      </w:r>
    </w:p>
    <w:p w14:paraId="0BE4E16F" w14:textId="77777777" w:rsidR="00675D96" w:rsidRPr="009E2BA2" w:rsidRDefault="00675D96" w:rsidP="0029725F">
      <w:pPr>
        <w:spacing w:after="0" w:line="360" w:lineRule="auto"/>
        <w:ind w:left="0" w:firstLine="0"/>
        <w:jc w:val="left"/>
        <w:rPr>
          <w:rFonts w:asciiTheme="minorHAnsi" w:hAnsiTheme="minorHAnsi" w:cstheme="minorHAnsi"/>
          <w:color w:val="000000" w:themeColor="text1"/>
          <w:szCs w:val="24"/>
        </w:rPr>
      </w:pPr>
      <w:bookmarkStart w:id="85" w:name="_Hlk18512757"/>
    </w:p>
    <w:p w14:paraId="13AF7068" w14:textId="66A90AB5" w:rsidR="00EF3A55" w:rsidRPr="009E2BA2" w:rsidRDefault="00EF3A55"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Warunki zawarcia umowy o dofinansowanie: </w:t>
      </w:r>
    </w:p>
    <w:p w14:paraId="4C77FA3B" w14:textId="2F075BFB" w:rsidR="00EF3A55" w:rsidRPr="009E2BA2" w:rsidRDefault="00A07DC5" w:rsidP="0029725F">
      <w:pPr>
        <w:numPr>
          <w:ilvl w:val="0"/>
          <w:numId w:val="8"/>
        </w:numPr>
        <w:tabs>
          <w:tab w:val="left" w:pos="284"/>
        </w:tabs>
        <w:spacing w:after="0" w:line="360" w:lineRule="auto"/>
        <w:ind w:left="0" w:firstLine="0"/>
        <w:jc w:val="left"/>
        <w:rPr>
          <w:rFonts w:asciiTheme="minorHAnsi" w:hAnsiTheme="minorHAnsi" w:cstheme="minorHAnsi"/>
          <w:color w:val="000000" w:themeColor="text1"/>
          <w:szCs w:val="24"/>
        </w:rPr>
      </w:pPr>
      <w:bookmarkStart w:id="86" w:name="_Hlk22298152"/>
      <w:r w:rsidRPr="009E2BA2">
        <w:rPr>
          <w:rFonts w:asciiTheme="minorHAnsi" w:hAnsiTheme="minorHAnsi" w:cstheme="minorHAnsi"/>
          <w:color w:val="000000" w:themeColor="text1"/>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9E2BA2">
        <w:rPr>
          <w:rFonts w:asciiTheme="minorHAnsi" w:hAnsiTheme="minorHAnsi" w:cstheme="minorHAnsi"/>
          <w:b/>
          <w:bCs/>
          <w:color w:val="000000" w:themeColor="text1"/>
          <w:szCs w:val="24"/>
        </w:rPr>
        <w:t xml:space="preserve"> </w:t>
      </w:r>
      <w:bookmarkEnd w:id="86"/>
      <w:r w:rsidRPr="009E2BA2">
        <w:rPr>
          <w:rFonts w:asciiTheme="minorHAnsi" w:hAnsiTheme="minorHAnsi" w:cstheme="minorHAnsi"/>
          <w:color w:val="000000" w:themeColor="text1"/>
          <w:szCs w:val="24"/>
        </w:rPr>
        <w:t>Termin ten, w uzasadnionych przypadkach, może ulec wydłużeniu do 60 dni, licząc od następnego dnia od wskazanego przez IZ RPO WD terminu.</w:t>
      </w:r>
    </w:p>
    <w:p w14:paraId="31C788F8" w14:textId="54870C6D" w:rsidR="00EF3A55" w:rsidRPr="009E2BA2" w:rsidRDefault="00EF3A55" w:rsidP="0029725F">
      <w:pPr>
        <w:numPr>
          <w:ilvl w:val="0"/>
          <w:numId w:val="8"/>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niedostarczenia dokumentów, o których mowa w punkcie 1 we wskazanym terminie, IOK może odstąpić od podpisania umowy o dofinansowanie. </w:t>
      </w:r>
    </w:p>
    <w:p w14:paraId="4EDE5C46" w14:textId="77777777" w:rsidR="00EF3A55" w:rsidRPr="009E2BA2" w:rsidRDefault="00EF3A55" w:rsidP="0029725F">
      <w:pPr>
        <w:numPr>
          <w:ilvl w:val="0"/>
          <w:numId w:val="8"/>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Decyzję o wydłużeniu terminu na złożenie dokumentów o których mowa w punkcie 1 może podjąć dla danego naboru </w:t>
      </w:r>
      <w:r w:rsidR="00733C3F" w:rsidRPr="009E2BA2">
        <w:rPr>
          <w:rFonts w:asciiTheme="minorHAnsi" w:hAnsiTheme="minorHAnsi" w:cstheme="minorHAnsi"/>
          <w:color w:val="000000" w:themeColor="text1"/>
          <w:szCs w:val="24"/>
        </w:rPr>
        <w:t>IOK</w:t>
      </w:r>
      <w:r w:rsidR="005E4BED" w:rsidRPr="009E2BA2">
        <w:rPr>
          <w:rFonts w:asciiTheme="minorHAnsi" w:hAnsiTheme="minorHAnsi" w:cstheme="minorHAnsi"/>
          <w:color w:val="000000" w:themeColor="text1"/>
          <w:szCs w:val="24"/>
        </w:rPr>
        <w:t>.</w:t>
      </w:r>
      <w:r w:rsidR="00733C3F" w:rsidRPr="009E2BA2">
        <w:rPr>
          <w:rFonts w:asciiTheme="minorHAnsi" w:hAnsiTheme="minorHAnsi" w:cstheme="minorHAnsi"/>
          <w:color w:val="000000" w:themeColor="text1"/>
          <w:szCs w:val="24"/>
        </w:rPr>
        <w:t xml:space="preserve"> </w:t>
      </w:r>
    </w:p>
    <w:p w14:paraId="4386BC86" w14:textId="77777777" w:rsidR="00E95DCE" w:rsidRPr="009E2BA2" w:rsidRDefault="00E95DCE" w:rsidP="0029725F">
      <w:pPr>
        <w:spacing w:after="0" w:line="360" w:lineRule="auto"/>
        <w:ind w:left="0" w:firstLine="0"/>
        <w:jc w:val="left"/>
        <w:rPr>
          <w:rFonts w:asciiTheme="minorHAnsi" w:hAnsiTheme="minorHAnsi" w:cstheme="minorHAnsi"/>
          <w:color w:val="000000" w:themeColor="text1"/>
          <w:szCs w:val="24"/>
        </w:rPr>
      </w:pPr>
    </w:p>
    <w:p w14:paraId="22FB4B61" w14:textId="5BF48178" w:rsidR="00E95DCE" w:rsidRPr="009E2BA2" w:rsidRDefault="00E95DCE"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Przed podpisaniem umowy o dofinansowanie</w:t>
      </w:r>
      <w:r w:rsidR="00B97B6A" w:rsidRPr="009E2BA2">
        <w:rPr>
          <w:rFonts w:asciiTheme="minorHAnsi" w:hAnsiTheme="minorHAnsi" w:cstheme="minorHAnsi"/>
          <w:b/>
          <w:bCs/>
          <w:color w:val="000000" w:themeColor="text1"/>
          <w:szCs w:val="24"/>
        </w:rPr>
        <w:t xml:space="preserve"> </w:t>
      </w:r>
      <w:r w:rsidRPr="009E2BA2">
        <w:rPr>
          <w:rFonts w:asciiTheme="minorHAnsi" w:hAnsiTheme="minorHAnsi" w:cstheme="minorHAnsi"/>
          <w:b/>
          <w:bCs/>
          <w:color w:val="000000" w:themeColor="text1"/>
          <w:szCs w:val="24"/>
        </w:rPr>
        <w:t xml:space="preserve">weryfikowane będą (ponownie) następujące kryteria: </w:t>
      </w:r>
    </w:p>
    <w:p w14:paraId="1D8794E4" w14:textId="79D56DBA" w:rsidR="00E95DCE" w:rsidRPr="009E2BA2" w:rsidRDefault="00E95DCE" w:rsidP="0029725F">
      <w:pPr>
        <w:pStyle w:val="Akapitzlist"/>
        <w:numPr>
          <w:ilvl w:val="0"/>
          <w:numId w:val="35"/>
        </w:numPr>
        <w:tabs>
          <w:tab w:val="left" w:pos="284"/>
        </w:tabs>
        <w:spacing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Kryterium formalne specyficzne</w:t>
      </w:r>
      <w:r w:rsidR="00550771" w:rsidRPr="009E2BA2">
        <w:rPr>
          <w:rFonts w:asciiTheme="minorHAnsi" w:hAnsiTheme="minorHAnsi" w:cstheme="minorHAnsi"/>
          <w:color w:val="000000" w:themeColor="text1"/>
          <w:szCs w:val="24"/>
        </w:rPr>
        <w:t xml:space="preserve"> obligatoryjne</w:t>
      </w:r>
      <w:r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u w:val="single"/>
        </w:rPr>
        <w:t xml:space="preserve">[Ocena występowania pomocy publicznej/pomoc </w:t>
      </w:r>
      <w:r w:rsidRPr="009E2BA2">
        <w:rPr>
          <w:rFonts w:asciiTheme="minorHAnsi" w:hAnsiTheme="minorHAnsi" w:cstheme="minorHAnsi"/>
          <w:iCs/>
          <w:color w:val="000000" w:themeColor="text1"/>
          <w:szCs w:val="24"/>
          <w:u w:val="single"/>
        </w:rPr>
        <w:t>de minimis</w:t>
      </w:r>
      <w:r w:rsidRPr="009E2BA2">
        <w:rPr>
          <w:rFonts w:asciiTheme="minorHAnsi" w:hAnsiTheme="minorHAnsi" w:cstheme="minorHAnsi"/>
          <w:color w:val="000000" w:themeColor="text1"/>
          <w:szCs w:val="24"/>
        </w:rPr>
        <w:t>]</w:t>
      </w:r>
      <w:r w:rsidR="00EF09B0"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 poprzez sprawdzenie w </w:t>
      </w:r>
      <w:bookmarkStart w:id="87" w:name="_Hlk18510545"/>
      <w:r w:rsidRPr="009E2BA2">
        <w:rPr>
          <w:rFonts w:asciiTheme="minorHAnsi" w:hAnsiTheme="minorHAnsi" w:cstheme="minorHAnsi"/>
          <w:color w:val="000000" w:themeColor="text1"/>
          <w:szCs w:val="24"/>
        </w:rPr>
        <w:t>SUDOP (Systemie Udostępniania Danych o Pomocy Publicznej, dostępnym pod adresem</w:t>
      </w:r>
      <w:r w:rsidR="006E6949"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https://sudop.uokik.gov.pl/home</w:t>
      </w:r>
      <w:bookmarkEnd w:id="87"/>
      <w:r w:rsidRPr="009E2BA2">
        <w:rPr>
          <w:rFonts w:asciiTheme="minorHAnsi" w:hAnsiTheme="minorHAnsi" w:cstheme="minorHAnsi"/>
          <w:color w:val="000000" w:themeColor="text1"/>
          <w:szCs w:val="24"/>
        </w:rPr>
        <w:t xml:space="preserve">) poziomu otrzymanej przez </w:t>
      </w:r>
      <w:r w:rsidR="00E470D7" w:rsidRPr="009E2BA2">
        <w:rPr>
          <w:rFonts w:asciiTheme="minorHAnsi" w:hAnsiTheme="minorHAnsi" w:cstheme="minorHAnsi"/>
          <w:color w:val="000000" w:themeColor="text1"/>
          <w:szCs w:val="24"/>
        </w:rPr>
        <w:t>Wnioskodawcę</w:t>
      </w:r>
      <w:r w:rsidR="00E12931" w:rsidRPr="009E2BA2">
        <w:rPr>
          <w:rFonts w:asciiTheme="minorHAnsi" w:hAnsiTheme="minorHAnsi" w:cstheme="minorHAnsi"/>
          <w:color w:val="000000" w:themeColor="text1"/>
          <w:szCs w:val="24"/>
        </w:rPr>
        <w:t xml:space="preserve"> </w:t>
      </w:r>
      <w:r w:rsidR="00E470D7" w:rsidRPr="009E2BA2">
        <w:rPr>
          <w:rFonts w:asciiTheme="minorHAnsi" w:hAnsiTheme="minorHAnsi" w:cstheme="minorHAnsi"/>
          <w:color w:val="000000" w:themeColor="text1"/>
          <w:szCs w:val="24"/>
        </w:rPr>
        <w:t>/</w:t>
      </w:r>
      <w:r w:rsidR="00E12931" w:rsidRPr="009E2BA2">
        <w:rPr>
          <w:rFonts w:asciiTheme="minorHAnsi" w:hAnsiTheme="minorHAnsi" w:cstheme="minorHAnsi"/>
          <w:color w:val="000000" w:themeColor="text1"/>
          <w:szCs w:val="24"/>
        </w:rPr>
        <w:t xml:space="preserve"> </w:t>
      </w:r>
      <w:r w:rsidR="00E470D7" w:rsidRPr="009E2BA2">
        <w:rPr>
          <w:rFonts w:asciiTheme="minorHAnsi" w:hAnsiTheme="minorHAnsi" w:cstheme="minorHAnsi"/>
          <w:color w:val="000000" w:themeColor="text1"/>
          <w:szCs w:val="24"/>
        </w:rPr>
        <w:t>Partnera</w:t>
      </w:r>
      <w:r w:rsidRPr="009E2BA2">
        <w:rPr>
          <w:rFonts w:asciiTheme="minorHAnsi" w:hAnsiTheme="minorHAnsi" w:cstheme="minorHAnsi"/>
          <w:color w:val="000000" w:themeColor="text1"/>
          <w:szCs w:val="24"/>
        </w:rPr>
        <w:t xml:space="preserve"> pomocy </w:t>
      </w:r>
      <w:r w:rsidRPr="009E2BA2">
        <w:rPr>
          <w:rFonts w:asciiTheme="minorHAnsi" w:hAnsiTheme="minorHAnsi" w:cstheme="minorHAnsi"/>
          <w:iCs/>
          <w:color w:val="000000" w:themeColor="text1"/>
          <w:szCs w:val="24"/>
        </w:rPr>
        <w:t>de minimis</w:t>
      </w:r>
      <w:r w:rsidRPr="009E2BA2">
        <w:rPr>
          <w:rFonts w:asciiTheme="minorHAnsi" w:hAnsiTheme="minorHAnsi" w:cstheme="minorHAnsi"/>
          <w:color w:val="000000" w:themeColor="text1"/>
          <w:szCs w:val="24"/>
        </w:rPr>
        <w:t xml:space="preserve">. </w:t>
      </w:r>
    </w:p>
    <w:p w14:paraId="18AD2221" w14:textId="247C8E6B" w:rsidR="00E87B8E" w:rsidRPr="009E2BA2" w:rsidRDefault="008C18AB" w:rsidP="0029725F">
      <w:pPr>
        <w:tabs>
          <w:tab w:val="left" w:pos="284"/>
        </w:tabs>
        <w:spacing w:after="0" w:line="360" w:lineRule="auto"/>
        <w:ind w:left="284"/>
        <w:jc w:val="left"/>
        <w:rPr>
          <w:rFonts w:asciiTheme="minorHAnsi" w:hAnsiTheme="minorHAnsi" w:cstheme="minorHAnsi"/>
          <w:iCs/>
          <w:color w:val="000000" w:themeColor="text1"/>
          <w:szCs w:val="24"/>
        </w:rPr>
      </w:pPr>
      <w:r w:rsidRPr="009E2BA2">
        <w:rPr>
          <w:rFonts w:asciiTheme="minorHAnsi" w:hAnsiTheme="minorHAnsi" w:cstheme="minorHAnsi"/>
          <w:iCs/>
          <w:color w:val="000000" w:themeColor="text1"/>
          <w:szCs w:val="24"/>
        </w:rPr>
        <w:tab/>
      </w:r>
      <w:r w:rsidR="00E95DCE" w:rsidRPr="009E2BA2">
        <w:rPr>
          <w:rFonts w:asciiTheme="minorHAnsi" w:hAnsiTheme="minorHAnsi" w:cstheme="minorHAnsi"/>
          <w:iCs/>
          <w:color w:val="000000" w:themeColor="text1"/>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bookmarkStart w:id="88" w:name="_Hlk18581534"/>
      <w:r w:rsidR="00E87B8E" w:rsidRPr="009E2BA2">
        <w:rPr>
          <w:rFonts w:asciiTheme="minorHAnsi" w:hAnsiTheme="minorHAnsi" w:cstheme="minorHAnsi"/>
          <w:color w:val="000000" w:themeColor="text1"/>
          <w:szCs w:val="24"/>
        </w:rPr>
        <w:t xml:space="preserve"> </w:t>
      </w:r>
    </w:p>
    <w:p w14:paraId="59705B0A" w14:textId="77777777" w:rsidR="008C18AB" w:rsidRPr="009E2BA2" w:rsidRDefault="00E87B8E" w:rsidP="0029725F">
      <w:pPr>
        <w:pStyle w:val="Akapitzlist"/>
        <w:numPr>
          <w:ilvl w:val="0"/>
          <w:numId w:val="35"/>
        </w:numPr>
        <w:tabs>
          <w:tab w:val="left" w:pos="284"/>
        </w:tabs>
        <w:spacing w:after="0" w:line="360" w:lineRule="auto"/>
        <w:ind w:left="252" w:hanging="252"/>
        <w:jc w:val="left"/>
        <w:rPr>
          <w:rFonts w:asciiTheme="minorHAnsi" w:hAnsiTheme="minorHAnsi" w:cstheme="minorHAnsi"/>
          <w:iCs/>
          <w:color w:val="000000" w:themeColor="text1"/>
          <w:szCs w:val="24"/>
        </w:rPr>
      </w:pPr>
      <w:r w:rsidRPr="009E2BA2">
        <w:rPr>
          <w:rFonts w:asciiTheme="minorHAnsi" w:hAnsiTheme="minorHAnsi" w:cstheme="minorHAnsi"/>
          <w:color w:val="000000" w:themeColor="text1"/>
          <w:szCs w:val="24"/>
        </w:rPr>
        <w:t xml:space="preserve">Kryterium merytoryczne ogólne obligatoryjne w ramach Oceny finansowo-ekonomicznej projektu [Przedsiębiorstwo w trudnej sytuacji] </w:t>
      </w:r>
      <w:bookmarkEnd w:id="88"/>
      <w:r w:rsidRPr="009E2BA2">
        <w:rPr>
          <w:rFonts w:asciiTheme="minorHAnsi" w:hAnsiTheme="minorHAnsi" w:cstheme="minorHAnsi"/>
          <w:color w:val="000000" w:themeColor="text1"/>
          <w:szCs w:val="24"/>
        </w:rPr>
        <w:t>– weryfikacja czy Wnioskodawca/Partnerzy (jeśli dotyczy) nie jest/nie są przedsiębiorstwem znajdującym się w trudnej sytuacji w rozumieniu art. 2 ust. 18 Rozporządzenia Komisji (UE) NR 651/2014 z dnia 17 czerwca 2014 r. (Dz. U. UE L 187 z 26.06.2014 z późn. zm.).</w:t>
      </w:r>
      <w:r w:rsidRPr="009E2BA2">
        <w:rPr>
          <w:rFonts w:asciiTheme="minorHAnsi" w:hAnsiTheme="minorHAnsi" w:cstheme="minorHAnsi"/>
          <w:iCs/>
          <w:color w:val="000000" w:themeColor="text1"/>
          <w:szCs w:val="24"/>
        </w:rPr>
        <w:t xml:space="preserve"> </w:t>
      </w:r>
    </w:p>
    <w:p w14:paraId="72C98488" w14:textId="46616301" w:rsidR="00E87B8E" w:rsidRPr="009E2BA2" w:rsidRDefault="00E87B8E" w:rsidP="0029725F">
      <w:pPr>
        <w:pStyle w:val="Akapitzlist"/>
        <w:tabs>
          <w:tab w:val="left" w:pos="284"/>
        </w:tabs>
        <w:spacing w:after="0" w:line="360" w:lineRule="auto"/>
        <w:ind w:left="252" w:firstLine="0"/>
        <w:jc w:val="left"/>
        <w:rPr>
          <w:rFonts w:asciiTheme="minorHAnsi" w:hAnsiTheme="minorHAnsi" w:cstheme="minorHAnsi"/>
          <w:iCs/>
          <w:color w:val="000000" w:themeColor="text1"/>
          <w:szCs w:val="24"/>
        </w:rPr>
      </w:pPr>
      <w:r w:rsidRPr="009E2BA2">
        <w:rPr>
          <w:rFonts w:asciiTheme="minorHAnsi" w:hAnsiTheme="minorHAnsi" w:cstheme="minorHAnsi"/>
          <w:iCs/>
          <w:color w:val="000000" w:themeColor="text1"/>
          <w:szCs w:val="24"/>
        </w:rPr>
        <w:t>Wynik negatywny (przedsiębiorstwo znajdujące się w trudnej sytuacji) skutkować będzie odstąpieniem od podpisania umowy o dofinansowanie. Weryfikacja kryterium w ramach „Listy sprawdzającej spełnienie warunków do podpisania umowy o dofinansowanie”.</w:t>
      </w:r>
    </w:p>
    <w:p w14:paraId="6C347BF3" w14:textId="77777777" w:rsidR="000019A4" w:rsidRPr="009E2BA2" w:rsidRDefault="000019A4" w:rsidP="0029725F">
      <w:pPr>
        <w:tabs>
          <w:tab w:val="left" w:pos="284"/>
        </w:tabs>
        <w:spacing w:after="0" w:line="360" w:lineRule="auto"/>
        <w:jc w:val="left"/>
        <w:rPr>
          <w:rFonts w:asciiTheme="minorHAnsi" w:hAnsiTheme="minorHAnsi" w:cstheme="minorHAnsi"/>
          <w:color w:val="000000" w:themeColor="text1"/>
          <w:szCs w:val="24"/>
        </w:rPr>
      </w:pPr>
    </w:p>
    <w:p w14:paraId="34841BE1" w14:textId="3965C07D" w:rsidR="00E95DCE" w:rsidRDefault="00E95DCE"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Umowa o dofinansowanie projektu może być zawarta</w:t>
      </w:r>
      <w:r w:rsidR="00B97B6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pod warunkiem </w:t>
      </w:r>
      <w:r w:rsidR="00E05C7A" w:rsidRPr="009E2BA2">
        <w:rPr>
          <w:rFonts w:asciiTheme="minorHAnsi" w:hAnsiTheme="minorHAnsi" w:cstheme="minorHAnsi"/>
          <w:color w:val="000000" w:themeColor="text1"/>
          <w:szCs w:val="24"/>
        </w:rPr>
        <w:t xml:space="preserve">uzyskania </w:t>
      </w:r>
      <w:r w:rsidR="003B61D7" w:rsidRPr="009E2BA2">
        <w:rPr>
          <w:rFonts w:asciiTheme="minorHAnsi" w:hAnsiTheme="minorHAnsi" w:cstheme="minorHAnsi"/>
          <w:color w:val="000000" w:themeColor="text1"/>
          <w:szCs w:val="24"/>
        </w:rPr>
        <w:t xml:space="preserve">przez IOK </w:t>
      </w:r>
      <w:r w:rsidR="00E87B8E" w:rsidRPr="009E2BA2">
        <w:rPr>
          <w:rFonts w:asciiTheme="minorHAnsi" w:hAnsiTheme="minorHAnsi" w:cstheme="minorHAnsi"/>
          <w:color w:val="000000" w:themeColor="text1"/>
          <w:szCs w:val="24"/>
        </w:rPr>
        <w:br/>
      </w:r>
      <w:r w:rsidR="00E05C7A" w:rsidRPr="009E2BA2">
        <w:rPr>
          <w:rFonts w:asciiTheme="minorHAnsi" w:hAnsiTheme="minorHAnsi" w:cstheme="minorHAnsi"/>
          <w:color w:val="000000" w:themeColor="text1"/>
          <w:szCs w:val="24"/>
        </w:rPr>
        <w:t xml:space="preserve">z Ministerstwa Finansów </w:t>
      </w:r>
      <w:r w:rsidRPr="009E2BA2">
        <w:rPr>
          <w:rFonts w:asciiTheme="minorHAnsi" w:hAnsiTheme="minorHAnsi" w:cstheme="minorHAnsi"/>
          <w:color w:val="000000" w:themeColor="text1"/>
          <w:szCs w:val="24"/>
        </w:rPr>
        <w:t>pisemnej informacji, że dany Wnioskodawca nie podlega wykluczeniu, o którym mowa w art. 207 ustawy z dnia 27 sierpnia 2009 r. o finansach publicznych i nie figuruje w rejestrze podmiotów wykluczonych</w:t>
      </w:r>
      <w:r w:rsidR="000019A4"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Przedmiotowy warunek dotyczy również </w:t>
      </w:r>
      <w:r w:rsidR="00E05C7A"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Wnioskodawcy. </w:t>
      </w:r>
    </w:p>
    <w:p w14:paraId="1D2974BB" w14:textId="77777777" w:rsidR="004549A3" w:rsidRDefault="004549A3" w:rsidP="0029725F">
      <w:pPr>
        <w:spacing w:after="0" w:line="360" w:lineRule="auto"/>
        <w:ind w:left="0" w:firstLine="0"/>
        <w:jc w:val="left"/>
        <w:rPr>
          <w:rFonts w:asciiTheme="minorHAnsi" w:hAnsiTheme="minorHAnsi" w:cstheme="minorHAnsi"/>
          <w:color w:val="000000" w:themeColor="text1"/>
          <w:szCs w:val="24"/>
        </w:rPr>
      </w:pPr>
    </w:p>
    <w:p w14:paraId="75C80724" w14:textId="77777777" w:rsidR="004549A3" w:rsidRPr="004549A3" w:rsidRDefault="004549A3" w:rsidP="004549A3">
      <w:pPr>
        <w:spacing w:after="0" w:line="360" w:lineRule="auto"/>
        <w:ind w:left="0" w:firstLine="0"/>
        <w:jc w:val="left"/>
        <w:rPr>
          <w:rFonts w:asciiTheme="minorHAnsi" w:hAnsiTheme="minorHAnsi" w:cstheme="minorHAnsi"/>
          <w:color w:val="000000" w:themeColor="text1"/>
          <w:szCs w:val="24"/>
        </w:rPr>
      </w:pPr>
      <w:r w:rsidRPr="004549A3">
        <w:rPr>
          <w:rFonts w:asciiTheme="minorHAnsi" w:hAnsiTheme="minorHAnsi" w:cstheme="minorHAnsi"/>
          <w:color w:val="000000" w:themeColor="text1"/>
          <w:szCs w:val="24"/>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i Gospodarki Wodnej, Wojewódzkiego Funduszu Ochrony Środowiska i Gospodarki Wodnej, Funduszu Kolejowego). </w:t>
      </w:r>
    </w:p>
    <w:p w14:paraId="15C6D5AF" w14:textId="77777777" w:rsidR="004549A3" w:rsidRPr="004549A3" w:rsidRDefault="004549A3" w:rsidP="004549A3">
      <w:pPr>
        <w:spacing w:after="0" w:line="360" w:lineRule="auto"/>
        <w:ind w:left="0" w:firstLine="0"/>
        <w:jc w:val="left"/>
        <w:rPr>
          <w:rFonts w:asciiTheme="minorHAnsi" w:hAnsiTheme="minorHAnsi" w:cstheme="minorHAnsi"/>
          <w:color w:val="000000" w:themeColor="text1"/>
          <w:szCs w:val="24"/>
        </w:rPr>
      </w:pPr>
      <w:r w:rsidRPr="004549A3">
        <w:rPr>
          <w:rFonts w:asciiTheme="minorHAnsi" w:hAnsiTheme="minorHAnsi" w:cstheme="minorHAnsi"/>
          <w:color w:val="000000" w:themeColor="text1"/>
          <w:szCs w:val="24"/>
        </w:rPr>
        <w:t xml:space="preserve">W przypadku przekroczenia ww. poziomu, Instytucja Zarządzająca przed podpisaniem umowy </w:t>
      </w:r>
    </w:p>
    <w:p w14:paraId="5A6FF23D" w14:textId="080059BE" w:rsidR="004549A3" w:rsidRPr="009E2BA2" w:rsidRDefault="004549A3" w:rsidP="004549A3">
      <w:pPr>
        <w:spacing w:after="0" w:line="360" w:lineRule="auto"/>
        <w:ind w:left="0" w:firstLine="0"/>
        <w:jc w:val="left"/>
        <w:rPr>
          <w:rFonts w:asciiTheme="minorHAnsi" w:hAnsiTheme="minorHAnsi" w:cstheme="minorHAnsi"/>
          <w:color w:val="000000" w:themeColor="text1"/>
          <w:szCs w:val="24"/>
        </w:rPr>
      </w:pPr>
      <w:r w:rsidRPr="004549A3">
        <w:rPr>
          <w:rFonts w:asciiTheme="minorHAnsi" w:hAnsiTheme="minorHAnsi" w:cstheme="minorHAnsi"/>
          <w:color w:val="000000" w:themeColor="text1"/>
          <w:szCs w:val="24"/>
        </w:rPr>
        <w:t>o dofinansowanie zwraca się do ministra właściwego do spraw rozwoju regionalnego, który w porozumieniu z ministrem właściwym do spraw finansów publicznych może wyrazić zgodę na zastosowanie wyższego udziału środków współfinansowania krajowego z budżetu państwa w wydatkach kwalifikowalnych projektu. Otrzymanie zgody właściwego ministerstwa warunkuje możliwość podpisania umowy o dofinansowanie. Decyzja odmowna wydana przez ministerstwo stanowi przesłankę do odstąpienia przez IOK od podpisania umowy o dofinansowanie.</w:t>
      </w:r>
    </w:p>
    <w:p w14:paraId="4B2E514B" w14:textId="77777777" w:rsidR="00EF3A55" w:rsidRPr="009E2BA2" w:rsidRDefault="00EF3A55" w:rsidP="0029725F">
      <w:pPr>
        <w:pStyle w:val="Tekstkomentarza"/>
        <w:spacing w:after="0" w:line="360" w:lineRule="auto"/>
        <w:ind w:left="0" w:firstLine="0"/>
        <w:jc w:val="left"/>
        <w:rPr>
          <w:rFonts w:asciiTheme="minorHAnsi" w:hAnsiTheme="minorHAnsi" w:cstheme="minorHAnsi"/>
          <w:color w:val="000000" w:themeColor="text1"/>
          <w:sz w:val="24"/>
          <w:szCs w:val="24"/>
        </w:rPr>
      </w:pPr>
    </w:p>
    <w:p w14:paraId="4AF179D2" w14:textId="77777777" w:rsidR="00C22405" w:rsidRPr="009E2BA2" w:rsidRDefault="000E2EC1" w:rsidP="0029725F">
      <w:pPr>
        <w:pStyle w:val="Nagwek1"/>
        <w:tabs>
          <w:tab w:val="left" w:pos="426"/>
        </w:tabs>
        <w:spacing w:before="0" w:after="0" w:line="360" w:lineRule="auto"/>
        <w:jc w:val="left"/>
        <w:rPr>
          <w:rFonts w:cstheme="minorHAnsi"/>
          <w:color w:val="000000" w:themeColor="text1"/>
          <w:szCs w:val="24"/>
        </w:rPr>
      </w:pPr>
      <w:bookmarkStart w:id="89" w:name="_Toc37158830"/>
      <w:bookmarkEnd w:id="85"/>
      <w:r w:rsidRPr="009E2BA2">
        <w:rPr>
          <w:rFonts w:cstheme="minorHAnsi"/>
          <w:color w:val="000000" w:themeColor="text1"/>
          <w:szCs w:val="24"/>
        </w:rPr>
        <w:t>Kryteria wyboru projektów wraz z podaniem ich znaczenia</w:t>
      </w:r>
      <w:bookmarkEnd w:id="89"/>
    </w:p>
    <w:p w14:paraId="2CDB4362"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 xml:space="preserve">Wyciąg z </w:t>
      </w:r>
      <w:r w:rsidR="00AA1D1D" w:rsidRPr="009E2BA2">
        <w:rPr>
          <w:rFonts w:asciiTheme="minorHAnsi" w:hAnsiTheme="minorHAnsi" w:cstheme="minorHAnsi"/>
          <w:b/>
          <w:bCs/>
          <w:color w:val="000000" w:themeColor="text1"/>
          <w:szCs w:val="24"/>
        </w:rPr>
        <w:t>k</w:t>
      </w:r>
      <w:r w:rsidRPr="009E2BA2">
        <w:rPr>
          <w:rFonts w:asciiTheme="minorHAnsi" w:hAnsiTheme="minorHAnsi" w:cstheme="minorHAnsi"/>
          <w:b/>
          <w:bCs/>
          <w:color w:val="000000" w:themeColor="text1"/>
          <w:szCs w:val="24"/>
        </w:rPr>
        <w:t>ryteriów wyboru projektów</w:t>
      </w:r>
      <w:r w:rsidR="00AA1D1D"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zatwierdzonych przez KM RPO WD 2014-2020 obowiązujących w niniejszym naborze stanowi </w:t>
      </w:r>
      <w:r w:rsidR="00AA1D1D" w:rsidRPr="009E2BA2">
        <w:rPr>
          <w:rFonts w:asciiTheme="minorHAnsi" w:hAnsiTheme="minorHAnsi" w:cstheme="minorHAnsi"/>
          <w:bCs/>
          <w:color w:val="000000" w:themeColor="text1"/>
          <w:szCs w:val="24"/>
        </w:rPr>
        <w:t>Z</w:t>
      </w:r>
      <w:r w:rsidRPr="009E2BA2">
        <w:rPr>
          <w:rFonts w:asciiTheme="minorHAnsi" w:hAnsiTheme="minorHAnsi" w:cstheme="minorHAnsi"/>
          <w:bCs/>
          <w:color w:val="000000" w:themeColor="text1"/>
          <w:szCs w:val="24"/>
        </w:rPr>
        <w:t>ałącznik nr 1 do niniejszego Regulaminu</w:t>
      </w:r>
      <w:r w:rsidRPr="009E2BA2">
        <w:rPr>
          <w:rFonts w:asciiTheme="minorHAnsi" w:hAnsiTheme="minorHAnsi" w:cstheme="minorHAnsi"/>
          <w:color w:val="000000" w:themeColor="text1"/>
          <w:szCs w:val="24"/>
        </w:rPr>
        <w:t xml:space="preserve">. </w:t>
      </w:r>
    </w:p>
    <w:p w14:paraId="72B4D520" w14:textId="1CE6363C" w:rsidR="00C22405" w:rsidRPr="009E2BA2" w:rsidRDefault="00AA1D1D"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i/>
          <w:iCs/>
          <w:color w:val="000000" w:themeColor="text1"/>
          <w:szCs w:val="24"/>
        </w:rPr>
        <w:t>„</w:t>
      </w:r>
      <w:r w:rsidR="000E2EC1" w:rsidRPr="009E2BA2">
        <w:rPr>
          <w:rFonts w:asciiTheme="minorHAnsi" w:hAnsiTheme="minorHAnsi" w:cstheme="minorHAnsi"/>
          <w:i/>
          <w:iCs/>
          <w:color w:val="000000" w:themeColor="text1"/>
          <w:szCs w:val="24"/>
        </w:rPr>
        <w:t>Kryteria wyboru projektów w ramach Regionalnego Programu Operacyjnego Województwa Dolnośląskiego 2014-2020</w:t>
      </w:r>
      <w:r w:rsidRPr="009E2BA2">
        <w:rPr>
          <w:rFonts w:asciiTheme="minorHAnsi" w:hAnsiTheme="minorHAnsi" w:cstheme="minorHAnsi"/>
          <w:i/>
          <w:iCs/>
          <w:color w:val="000000" w:themeColor="text1"/>
          <w:szCs w:val="24"/>
        </w:rPr>
        <w:t>”</w:t>
      </w:r>
      <w:r w:rsidR="000E2EC1" w:rsidRPr="009E2BA2">
        <w:rPr>
          <w:rFonts w:asciiTheme="minorHAnsi" w:hAnsiTheme="minorHAnsi" w:cstheme="minorHAnsi"/>
          <w:color w:val="000000" w:themeColor="text1"/>
          <w:szCs w:val="24"/>
        </w:rPr>
        <w:t xml:space="preserve">, zatwierdzone Uchwałą </w:t>
      </w:r>
      <w:r w:rsidR="002F576C" w:rsidRPr="009E2BA2">
        <w:rPr>
          <w:rFonts w:asciiTheme="minorHAnsi" w:hAnsiTheme="minorHAnsi" w:cstheme="minorHAnsi"/>
          <w:color w:val="000000" w:themeColor="text1"/>
          <w:szCs w:val="24"/>
        </w:rPr>
        <w:t xml:space="preserve">nr 2/15 </w:t>
      </w:r>
      <w:r w:rsidR="000E2EC1" w:rsidRPr="009E2BA2">
        <w:rPr>
          <w:rFonts w:asciiTheme="minorHAnsi" w:hAnsiTheme="minorHAnsi" w:cstheme="minorHAnsi"/>
          <w:color w:val="000000" w:themeColor="text1"/>
          <w:szCs w:val="24"/>
        </w:rPr>
        <w:t>Komitetu Monitorującego RPO WD 2014-2020</w:t>
      </w:r>
      <w:r w:rsidR="002F576C" w:rsidRPr="009E2BA2">
        <w:rPr>
          <w:rFonts w:asciiTheme="minorHAnsi" w:hAnsiTheme="minorHAnsi" w:cstheme="minorHAnsi"/>
          <w:color w:val="000000" w:themeColor="text1"/>
          <w:szCs w:val="24"/>
        </w:rPr>
        <w:t xml:space="preserve"> z dnia 6 maja 2015 r.,</w:t>
      </w:r>
      <w:r w:rsidR="000E2EC1" w:rsidRPr="009E2BA2">
        <w:rPr>
          <w:rFonts w:asciiTheme="minorHAnsi" w:hAnsiTheme="minorHAnsi" w:cstheme="minorHAnsi"/>
          <w:color w:val="000000" w:themeColor="text1"/>
          <w:szCs w:val="24"/>
        </w:rPr>
        <w:t xml:space="preserve"> z późn. zm</w:t>
      </w:r>
      <w:r w:rsidR="002F576C" w:rsidRPr="009E2BA2">
        <w:rPr>
          <w:rFonts w:asciiTheme="minorHAnsi" w:hAnsiTheme="minorHAnsi" w:cstheme="minorHAnsi"/>
          <w:color w:val="000000" w:themeColor="text1"/>
          <w:szCs w:val="24"/>
        </w:rPr>
        <w:t>.,</w:t>
      </w:r>
      <w:r w:rsidR="000E2EC1" w:rsidRPr="009E2BA2">
        <w:rPr>
          <w:rFonts w:asciiTheme="minorHAnsi" w:hAnsiTheme="minorHAnsi" w:cstheme="minorHAnsi"/>
          <w:color w:val="000000" w:themeColor="text1"/>
          <w:szCs w:val="24"/>
        </w:rPr>
        <w:t xml:space="preserve"> zamieszczone </w:t>
      </w:r>
      <w:r w:rsidRPr="009E2BA2">
        <w:rPr>
          <w:rFonts w:asciiTheme="minorHAnsi" w:hAnsiTheme="minorHAnsi" w:cstheme="minorHAnsi"/>
          <w:color w:val="000000" w:themeColor="text1"/>
          <w:szCs w:val="24"/>
        </w:rPr>
        <w:t xml:space="preserve">są </w:t>
      </w:r>
      <w:r w:rsidR="000E2EC1" w:rsidRPr="009E2BA2">
        <w:rPr>
          <w:rFonts w:asciiTheme="minorHAnsi" w:hAnsiTheme="minorHAnsi" w:cstheme="minorHAnsi"/>
          <w:color w:val="000000" w:themeColor="text1"/>
          <w:szCs w:val="24"/>
        </w:rPr>
        <w:t xml:space="preserve">na </w:t>
      </w:r>
      <w:r w:rsidRPr="009E2BA2">
        <w:rPr>
          <w:rFonts w:asciiTheme="minorHAnsi" w:hAnsiTheme="minorHAnsi" w:cstheme="minorHAnsi"/>
          <w:color w:val="000000" w:themeColor="text1"/>
          <w:szCs w:val="24"/>
        </w:rPr>
        <w:t>internetowej RP</w:t>
      </w:r>
      <w:r w:rsidR="00E87B8E" w:rsidRPr="009E2BA2">
        <w:rPr>
          <w:rFonts w:asciiTheme="minorHAnsi" w:hAnsiTheme="minorHAnsi" w:cstheme="minorHAnsi"/>
          <w:color w:val="000000" w:themeColor="text1"/>
          <w:szCs w:val="24"/>
        </w:rPr>
        <w:t>O WD: http://rpo.dolnyslask.pl.</w:t>
      </w:r>
    </w:p>
    <w:p w14:paraId="1E611441" w14:textId="77777777" w:rsidR="005E4BED" w:rsidRPr="009E2BA2" w:rsidRDefault="005E4BED" w:rsidP="0029725F">
      <w:pPr>
        <w:spacing w:after="0" w:line="360" w:lineRule="auto"/>
        <w:ind w:left="0" w:firstLine="0"/>
        <w:jc w:val="left"/>
        <w:rPr>
          <w:rFonts w:asciiTheme="minorHAnsi" w:hAnsiTheme="minorHAnsi" w:cstheme="minorHAnsi"/>
          <w:color w:val="000000" w:themeColor="text1"/>
          <w:szCs w:val="24"/>
          <w:highlight w:val="lightGray"/>
        </w:rPr>
      </w:pPr>
    </w:p>
    <w:p w14:paraId="0D52BD2F" w14:textId="77777777" w:rsidR="00A33D29" w:rsidRPr="009E2BA2" w:rsidRDefault="00165E5B" w:rsidP="0029725F">
      <w:pPr>
        <w:spacing w:after="0" w:line="360" w:lineRule="auto"/>
        <w:ind w:left="0" w:firstLine="0"/>
        <w:jc w:val="left"/>
        <w:rPr>
          <w:rFonts w:asciiTheme="minorHAnsi" w:hAnsiTheme="minorHAnsi" w:cstheme="minorHAnsi"/>
          <w:iCs/>
          <w:color w:val="000000" w:themeColor="text1"/>
          <w:szCs w:val="24"/>
        </w:rPr>
      </w:pPr>
      <w:r w:rsidRPr="009E2BA2">
        <w:rPr>
          <w:rFonts w:asciiTheme="minorHAnsi" w:hAnsiTheme="minorHAnsi" w:cstheme="minorHAnsi"/>
          <w:iCs/>
          <w:color w:val="000000" w:themeColor="text1"/>
          <w:szCs w:val="24"/>
        </w:rPr>
        <w:t>Informacje uzupełniające w zakresie kryteriów wyboru:</w:t>
      </w:r>
    </w:p>
    <w:p w14:paraId="3A307710" w14:textId="11023D62" w:rsidR="00305DC1" w:rsidRPr="009E2BA2" w:rsidRDefault="00CA19EE" w:rsidP="0029725F">
      <w:pPr>
        <w:tabs>
          <w:tab w:val="left" w:pos="0"/>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 xml:space="preserve">Kryterium </w:t>
      </w:r>
      <w:r w:rsidR="00A33D29" w:rsidRPr="009E2BA2">
        <w:rPr>
          <w:rFonts w:asciiTheme="minorHAnsi" w:hAnsiTheme="minorHAnsi" w:cstheme="minorHAnsi"/>
          <w:b/>
          <w:bCs/>
          <w:color w:val="000000" w:themeColor="text1"/>
          <w:szCs w:val="24"/>
        </w:rPr>
        <w:t>merytoryczne obligatoryjne w ramach Oceny finansowo-ekonomicznej projektu</w:t>
      </w:r>
      <w:r w:rsidR="005E4BED" w:rsidRPr="009E2BA2">
        <w:rPr>
          <w:rFonts w:asciiTheme="minorHAnsi" w:hAnsiTheme="minorHAnsi" w:cstheme="minorHAnsi"/>
          <w:b/>
          <w:bCs/>
          <w:color w:val="000000" w:themeColor="text1"/>
          <w:szCs w:val="24"/>
        </w:rPr>
        <w:t xml:space="preserve"> </w:t>
      </w:r>
      <w:r w:rsidR="00A33D29" w:rsidRPr="009E2BA2">
        <w:rPr>
          <w:rFonts w:asciiTheme="minorHAnsi" w:hAnsiTheme="minorHAnsi" w:cstheme="minorHAnsi"/>
          <w:b/>
          <w:bCs/>
          <w:color w:val="000000" w:themeColor="text1"/>
          <w:szCs w:val="24"/>
        </w:rPr>
        <w:t>[</w:t>
      </w:r>
      <w:r w:rsidR="000E2EC1" w:rsidRPr="009E2BA2">
        <w:rPr>
          <w:rFonts w:asciiTheme="minorHAnsi" w:hAnsiTheme="minorHAnsi" w:cstheme="minorHAnsi"/>
          <w:b/>
          <w:bCs/>
          <w:color w:val="000000" w:themeColor="text1"/>
          <w:szCs w:val="24"/>
        </w:rPr>
        <w:t>Sytuacja finansowa Wnioskodawcy</w:t>
      </w:r>
      <w:r w:rsidR="00A33D29" w:rsidRPr="009E2BA2">
        <w:rPr>
          <w:rFonts w:asciiTheme="minorHAnsi" w:hAnsiTheme="minorHAnsi" w:cstheme="minorHAnsi"/>
          <w:b/>
          <w:bCs/>
          <w:color w:val="000000" w:themeColor="text1"/>
          <w:szCs w:val="24"/>
        </w:rPr>
        <w:t>]</w:t>
      </w:r>
      <w:r w:rsidR="000E2EC1" w:rsidRPr="009E2BA2">
        <w:rPr>
          <w:rFonts w:asciiTheme="minorHAnsi" w:hAnsiTheme="minorHAnsi" w:cstheme="minorHAnsi"/>
          <w:color w:val="000000" w:themeColor="text1"/>
          <w:szCs w:val="24"/>
        </w:rPr>
        <w:t xml:space="preserve"> zostanie spełnione</w:t>
      </w:r>
      <w:r w:rsidR="00A33D29" w:rsidRPr="009E2BA2">
        <w:rPr>
          <w:rFonts w:asciiTheme="minorHAnsi" w:hAnsiTheme="minorHAnsi" w:cstheme="minorHAnsi"/>
          <w:color w:val="000000" w:themeColor="text1"/>
          <w:szCs w:val="24"/>
        </w:rPr>
        <w:t>,</w:t>
      </w:r>
      <w:r w:rsidR="005E4BED" w:rsidRPr="009E2BA2">
        <w:rPr>
          <w:rFonts w:asciiTheme="minorHAnsi" w:hAnsiTheme="minorHAnsi" w:cstheme="minorHAnsi"/>
          <w:color w:val="000000" w:themeColor="text1"/>
          <w:szCs w:val="24"/>
        </w:rPr>
        <w:t xml:space="preserve"> </w:t>
      </w:r>
      <w:r w:rsidR="000E2EC1" w:rsidRPr="009E2BA2">
        <w:rPr>
          <w:rFonts w:asciiTheme="minorHAnsi" w:hAnsiTheme="minorHAnsi" w:cstheme="minorHAnsi"/>
          <w:color w:val="000000" w:themeColor="text1"/>
          <w:szCs w:val="24"/>
        </w:rPr>
        <w:t>jeśli</w:t>
      </w:r>
      <w:r w:rsidR="005E4BED" w:rsidRPr="009E2BA2">
        <w:rPr>
          <w:rFonts w:asciiTheme="minorHAnsi" w:hAnsiTheme="minorHAnsi" w:cstheme="minorHAnsi"/>
          <w:color w:val="000000" w:themeColor="text1"/>
          <w:szCs w:val="24"/>
        </w:rPr>
        <w:t xml:space="preserve"> </w:t>
      </w:r>
      <w:r w:rsidR="00371D59" w:rsidRPr="009E2BA2">
        <w:rPr>
          <w:rFonts w:asciiTheme="minorHAnsi" w:hAnsiTheme="minorHAnsi" w:cstheme="minorHAnsi"/>
          <w:color w:val="000000" w:themeColor="text1"/>
          <w:szCs w:val="24"/>
        </w:rPr>
        <w:t>W</w:t>
      </w:r>
      <w:r w:rsidR="000E2EC1" w:rsidRPr="009E2BA2">
        <w:rPr>
          <w:rFonts w:asciiTheme="minorHAnsi" w:hAnsiTheme="minorHAnsi" w:cstheme="minorHAnsi"/>
          <w:color w:val="000000" w:themeColor="text1"/>
          <w:szCs w:val="24"/>
        </w:rPr>
        <w:t>nioskodawca dołączy do wniosku o dofinansowanie zawartą umowę kredytową, wystawioną przez właściwy podmiot promesę kredytową, promesę leasingową na minimalną kwotę równą wartości dofinansowania</w:t>
      </w:r>
      <w:r w:rsidR="00C26EFD" w:rsidRPr="009E2BA2">
        <w:rPr>
          <w:rStyle w:val="Odwoanieprzypisudolnego"/>
          <w:rFonts w:asciiTheme="minorHAnsi" w:hAnsiTheme="minorHAnsi" w:cstheme="minorHAnsi"/>
          <w:color w:val="000000" w:themeColor="text1"/>
          <w:szCs w:val="24"/>
        </w:rPr>
        <w:footnoteReference w:id="6"/>
      </w:r>
      <w:r w:rsidR="000E2EC1" w:rsidRPr="009E2BA2">
        <w:rPr>
          <w:rFonts w:asciiTheme="minorHAnsi" w:hAnsiTheme="minorHAnsi" w:cstheme="minorHAnsi"/>
          <w:color w:val="000000" w:themeColor="text1"/>
          <w:szCs w:val="24"/>
        </w:rPr>
        <w:t xml:space="preserve">. </w:t>
      </w:r>
      <w:r w:rsidR="00F27DC2" w:rsidRPr="009E2BA2">
        <w:rPr>
          <w:rFonts w:asciiTheme="minorHAnsi" w:hAnsiTheme="minorHAnsi" w:cstheme="minorHAnsi"/>
          <w:color w:val="000000" w:themeColor="text1"/>
          <w:szCs w:val="24"/>
        </w:rPr>
        <w:t>Dopuszcza się przedłożenie ww. dokumentów najpóźniej do dnia złożenia uzupełnionego</w:t>
      </w:r>
      <w:r w:rsidR="00F0128B" w:rsidRPr="009E2BA2">
        <w:rPr>
          <w:rFonts w:asciiTheme="minorHAnsi" w:hAnsiTheme="minorHAnsi" w:cstheme="minorHAnsi"/>
          <w:color w:val="000000" w:themeColor="text1"/>
          <w:szCs w:val="24"/>
        </w:rPr>
        <w:t xml:space="preserve"> </w:t>
      </w:r>
      <w:r w:rsidR="00F27DC2" w:rsidRPr="009E2BA2">
        <w:rPr>
          <w:rFonts w:asciiTheme="minorHAnsi" w:hAnsiTheme="minorHAnsi" w:cstheme="minorHAnsi"/>
          <w:color w:val="000000" w:themeColor="text1"/>
          <w:szCs w:val="24"/>
        </w:rPr>
        <w:t>/</w:t>
      </w:r>
      <w:r w:rsidR="00F0128B" w:rsidRPr="009E2BA2">
        <w:rPr>
          <w:rFonts w:asciiTheme="minorHAnsi" w:hAnsiTheme="minorHAnsi" w:cstheme="minorHAnsi"/>
          <w:color w:val="000000" w:themeColor="text1"/>
          <w:szCs w:val="24"/>
        </w:rPr>
        <w:t xml:space="preserve"> </w:t>
      </w:r>
      <w:r w:rsidR="00F27DC2" w:rsidRPr="009E2BA2">
        <w:rPr>
          <w:rFonts w:asciiTheme="minorHAnsi" w:hAnsiTheme="minorHAnsi" w:cstheme="minorHAnsi"/>
          <w:color w:val="000000" w:themeColor="text1"/>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9E2BA2">
        <w:rPr>
          <w:rFonts w:asciiTheme="minorHAnsi" w:hAnsiTheme="minorHAnsi" w:cstheme="minorHAnsi"/>
          <w:color w:val="000000" w:themeColor="text1"/>
          <w:szCs w:val="24"/>
        </w:rPr>
        <w:t>W przeciwnym przypadku ocena kryterium odbywać się będzie na podstawie przedstawionej we wniosku o dofinansowanie analizy finansowej</w:t>
      </w:r>
      <w:r w:rsidR="00590904" w:rsidRPr="009E2BA2">
        <w:rPr>
          <w:rFonts w:asciiTheme="minorHAnsi" w:hAnsiTheme="minorHAnsi" w:cstheme="minorHAnsi"/>
          <w:color w:val="000000" w:themeColor="text1"/>
          <w:szCs w:val="24"/>
        </w:rPr>
        <w:t>.</w:t>
      </w:r>
    </w:p>
    <w:p w14:paraId="434D1740" w14:textId="77777777" w:rsidR="00590904" w:rsidRPr="009E2BA2" w:rsidRDefault="00590904" w:rsidP="0029725F">
      <w:pPr>
        <w:tabs>
          <w:tab w:val="left" w:pos="0"/>
          <w:tab w:val="left" w:pos="284"/>
        </w:tabs>
        <w:spacing w:after="0" w:line="360" w:lineRule="auto"/>
        <w:jc w:val="left"/>
        <w:rPr>
          <w:rFonts w:asciiTheme="minorHAnsi" w:hAnsiTheme="minorHAnsi" w:cstheme="minorHAnsi"/>
          <w:color w:val="000000" w:themeColor="text1"/>
          <w:szCs w:val="24"/>
        </w:rPr>
      </w:pPr>
    </w:p>
    <w:p w14:paraId="707343F0" w14:textId="5E631F2D" w:rsidR="00590904" w:rsidRPr="009E2BA2" w:rsidRDefault="00590904" w:rsidP="0029725F">
      <w:pPr>
        <w:pStyle w:val="Akapitzlist"/>
        <w:tabs>
          <w:tab w:val="left" w:pos="284"/>
        </w:tabs>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
          <w:color w:val="000000" w:themeColor="text1"/>
          <w:szCs w:val="24"/>
        </w:rPr>
        <w:t xml:space="preserve">Kryterium merytoryczne specyficzne [Gotowość projektu do realizacji] </w:t>
      </w:r>
      <w:r w:rsidRPr="009E2BA2">
        <w:rPr>
          <w:rFonts w:asciiTheme="minorHAnsi" w:hAnsiTheme="minorHAnsi" w:cstheme="minorHAnsi"/>
          <w:bCs/>
          <w:color w:val="000000" w:themeColor="text1"/>
          <w:szCs w:val="24"/>
        </w:rPr>
        <w:t>będzie decydowało o</w:t>
      </w:r>
      <w:r w:rsidR="00B45E89">
        <w:rPr>
          <w:rFonts w:asciiTheme="minorHAnsi" w:hAnsiTheme="minorHAnsi" w:cstheme="minorHAnsi"/>
          <w:bCs/>
          <w:color w:val="000000" w:themeColor="text1"/>
          <w:szCs w:val="24"/>
        </w:rPr>
        <w:t> </w:t>
      </w:r>
      <w:r w:rsidRPr="009E2BA2">
        <w:rPr>
          <w:rFonts w:asciiTheme="minorHAnsi" w:hAnsiTheme="minorHAnsi" w:cstheme="minorHAnsi"/>
          <w:bCs/>
          <w:color w:val="000000" w:themeColor="text1"/>
          <w:szCs w:val="24"/>
        </w:rPr>
        <w:t>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p w14:paraId="69F14353" w14:textId="77777777" w:rsidR="00305DC1" w:rsidRPr="009E2BA2" w:rsidRDefault="00305DC1" w:rsidP="0029725F">
      <w:pPr>
        <w:pStyle w:val="Akapitzlist"/>
        <w:tabs>
          <w:tab w:val="left" w:pos="284"/>
        </w:tabs>
        <w:spacing w:after="0" w:line="360" w:lineRule="auto"/>
        <w:ind w:left="0" w:firstLine="0"/>
        <w:jc w:val="left"/>
        <w:rPr>
          <w:rFonts w:asciiTheme="minorHAnsi" w:hAnsiTheme="minorHAnsi" w:cstheme="minorHAnsi"/>
          <w:color w:val="000000" w:themeColor="text1"/>
          <w:szCs w:val="24"/>
          <w:highlight w:val="lightGray"/>
        </w:rPr>
      </w:pPr>
    </w:p>
    <w:p w14:paraId="67B0B944" w14:textId="77777777" w:rsidR="00C22405" w:rsidRPr="009E2BA2" w:rsidRDefault="000E2EC1" w:rsidP="0029725F">
      <w:pPr>
        <w:pStyle w:val="Nagwek1"/>
        <w:spacing w:before="0" w:after="0" w:line="360" w:lineRule="auto"/>
        <w:jc w:val="left"/>
        <w:rPr>
          <w:rFonts w:cstheme="minorHAnsi"/>
          <w:color w:val="000000" w:themeColor="text1"/>
          <w:szCs w:val="24"/>
        </w:rPr>
      </w:pPr>
      <w:bookmarkStart w:id="90" w:name="_Toc4137266"/>
      <w:bookmarkStart w:id="91" w:name="_Toc4138079"/>
      <w:bookmarkStart w:id="92" w:name="_Toc37158831"/>
      <w:bookmarkEnd w:id="90"/>
      <w:bookmarkEnd w:id="91"/>
      <w:r w:rsidRPr="009E2BA2">
        <w:rPr>
          <w:rFonts w:cstheme="minorHAnsi"/>
          <w:color w:val="000000" w:themeColor="text1"/>
          <w:szCs w:val="24"/>
        </w:rPr>
        <w:t>Studium wykonalności</w:t>
      </w:r>
      <w:bookmarkEnd w:id="92"/>
    </w:p>
    <w:p w14:paraId="1526870D" w14:textId="77777777" w:rsidR="003E1A7B" w:rsidRPr="009E2BA2" w:rsidRDefault="003E1A7B" w:rsidP="0029725F">
      <w:pPr>
        <w:spacing w:after="0" w:line="360" w:lineRule="auto"/>
        <w:ind w:left="0" w:firstLine="0"/>
        <w:jc w:val="left"/>
        <w:rPr>
          <w:rFonts w:asciiTheme="minorHAnsi" w:hAnsiTheme="minorHAnsi" w:cstheme="minorHAnsi"/>
          <w:color w:val="000000" w:themeColor="text1"/>
          <w:szCs w:val="24"/>
        </w:rPr>
      </w:pPr>
      <w:bookmarkStart w:id="93" w:name="_Toc37158832"/>
      <w:r w:rsidRPr="009E2BA2">
        <w:rPr>
          <w:rFonts w:asciiTheme="minorHAnsi" w:hAnsiTheme="minorHAnsi" w:cstheme="minorHAnsi"/>
          <w:color w:val="000000" w:themeColor="text1"/>
          <w:szCs w:val="24"/>
        </w:rPr>
        <w:t xml:space="preserve">Studium wykonalności nie stanowi osobnego załącznika do wniosku o dofinansowanie. Część opisowa studium jest zintegrowana z wnioskiem, stanowiąc jedną z zakładek w Generatorze Wniosków o dofinansowanie EFRR. Nie przewidziano odrębnych wytycznych IZ RPO WD do sporządzania studium wykonalności. Wymogi dotyczące zakresu informacji, jakie muszą się znaleźć w poszczególnych punktach w Studium wykonalności zawarte są w Instrukcji </w:t>
      </w:r>
      <w:r w:rsidRPr="009E2BA2">
        <w:rPr>
          <w:rFonts w:asciiTheme="minorHAnsi" w:hAnsiTheme="minorHAnsi" w:cstheme="minorHAnsi"/>
          <w:color w:val="000000" w:themeColor="text1"/>
          <w:szCs w:val="24"/>
        </w:rPr>
        <w:lastRenderedPageBreak/>
        <w:t xml:space="preserve">wypełnienia wniosku o dofinansowanie (o której mowa w pkt. 20 [Wzór wniosku o dofinansowanie projektu / zakres informacji] Regulaminu). </w:t>
      </w:r>
    </w:p>
    <w:p w14:paraId="0217B71F" w14:textId="77777777" w:rsidR="003E1A7B" w:rsidRPr="009E2BA2" w:rsidRDefault="003E1A7B" w:rsidP="0029725F">
      <w:pPr>
        <w:spacing w:after="0" w:line="360" w:lineRule="auto"/>
        <w:ind w:left="0" w:firstLine="0"/>
        <w:jc w:val="left"/>
        <w:rPr>
          <w:rFonts w:asciiTheme="minorHAnsi" w:hAnsiTheme="minorHAnsi" w:cstheme="minorHAnsi"/>
          <w:color w:val="000000" w:themeColor="text1"/>
          <w:szCs w:val="24"/>
        </w:rPr>
      </w:pPr>
    </w:p>
    <w:p w14:paraId="62D8D8FB" w14:textId="77777777" w:rsidR="003E1A7B" w:rsidRPr="009E2BA2" w:rsidRDefault="003E1A7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Ponadto Wnioskodawcy zobowiązani są do załączenia w Generatorze wniosków analizy finansowej w postaci arkuszy kalkulacyjnych w formacie Excel z aktywnymi formułami. Każdorazowo Wnioskodawca musi dostosować analizę finansową, którą załącza do wniosku </w:t>
      </w:r>
      <w:r w:rsidRPr="009E2BA2">
        <w:rPr>
          <w:rFonts w:asciiTheme="minorHAnsi" w:hAnsiTheme="minorHAnsi" w:cstheme="minorHAnsi"/>
          <w:color w:val="000000" w:themeColor="text1"/>
          <w:szCs w:val="24"/>
        </w:rPr>
        <w:br/>
        <w:t xml:space="preserve">o dofinansowanie do specyfiki projektu, uwzględniając wytyczne i dokumenty sektorowe (np. </w:t>
      </w:r>
      <w:r w:rsidRPr="009E2BA2">
        <w:rPr>
          <w:rFonts w:asciiTheme="minorHAnsi" w:hAnsiTheme="minorHAnsi" w:cstheme="minorHAnsi"/>
          <w:color w:val="000000" w:themeColor="text1"/>
          <w:szCs w:val="24"/>
        </w:rPr>
        <w:br/>
        <w:t xml:space="preserve">z zakresu środowiska, transportu itp.), rodzaj księgowości prowadzonej przez Wnioskodawcę / Operatora / Partnerów, specyficzne kryteria dla poszczególnych osi priorytetowych, zapisy RPO WD 2014 2020 i SZOOP RPO WD oraz wymogi ogłoszenia o naborze wniosków. </w:t>
      </w:r>
    </w:p>
    <w:p w14:paraId="547D5631" w14:textId="77777777" w:rsidR="003E3082" w:rsidRPr="009E2BA2" w:rsidRDefault="003E3082" w:rsidP="0029725F">
      <w:pPr>
        <w:spacing w:after="0" w:line="360" w:lineRule="auto"/>
        <w:ind w:left="0" w:firstLine="0"/>
        <w:jc w:val="left"/>
        <w:rPr>
          <w:rFonts w:asciiTheme="minorHAnsi" w:hAnsiTheme="minorHAnsi" w:cstheme="minorHAnsi"/>
          <w:color w:val="000000" w:themeColor="text1"/>
          <w:szCs w:val="24"/>
        </w:rPr>
      </w:pPr>
    </w:p>
    <w:p w14:paraId="4704045D" w14:textId="1095D247" w:rsidR="003E3082" w:rsidRPr="009E2BA2" w:rsidRDefault="00661EC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Biorąc pod uwagę specyfikę przedmiotowego naboru oraz rekomendacje Ministerstwa Funduszy i Polityki Regionalnej zgodnie z pismem z 14 maja 2020 r. (znak: DPA-III.754.1.2020.KM), w celu opracowania elementów studium wykonalności, przeprowadzania analiz, w tym zwłaszcza analizy finansowej, IZ RPO WD utrzymuje wobec Wnioskodawców/ Beneficjentów wymogi wynikające z zawieszonych zapisów rozdziałów od 3 do 11 wytycznych z dnia 10 stycznia 2019 r. w zakresie zagadnień związanych z przygotowaniem projektów inwestycyjnych, w tym projektów generujących dochód i projektów hybrydowych na lata 2014-2020.</w:t>
      </w:r>
    </w:p>
    <w:p w14:paraId="5915D915" w14:textId="4C5BFA97" w:rsidR="0065743C" w:rsidRPr="009E2BA2" w:rsidRDefault="0065743C" w:rsidP="0029725F">
      <w:pPr>
        <w:spacing w:after="0" w:line="360" w:lineRule="auto"/>
        <w:ind w:left="0" w:firstLine="0"/>
        <w:jc w:val="left"/>
        <w:rPr>
          <w:rFonts w:asciiTheme="minorHAnsi" w:hAnsiTheme="minorHAnsi" w:cstheme="minorHAnsi"/>
          <w:color w:val="000000" w:themeColor="text1"/>
          <w:szCs w:val="24"/>
        </w:rPr>
      </w:pPr>
    </w:p>
    <w:p w14:paraId="58A9609E" w14:textId="77777777" w:rsidR="003E1A7B" w:rsidRPr="009E2BA2" w:rsidRDefault="003E1A7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Na stronie internetowej RPO WD w zakładce [Dowiedz się więcej o Programie] &gt; [Pobierz poradniki i publikacje]: </w:t>
      </w:r>
      <w:hyperlink r:id="rId15" w:history="1">
        <w:r w:rsidRPr="009E2BA2">
          <w:rPr>
            <w:rStyle w:val="Hipercze"/>
            <w:rFonts w:asciiTheme="minorHAnsi" w:hAnsiTheme="minorHAnsi" w:cstheme="minorHAnsi"/>
            <w:color w:val="000000" w:themeColor="text1"/>
            <w:szCs w:val="24"/>
          </w:rPr>
          <w:t>http://rpo.dolnyslask.pl/analiza-finansowa-na-potrzeby-aplikacji-o-srodki-europejskiego-funduszu-rozwoju-regionalnego-w-ramach-rpo-wd-2014-2020-przyklady</w:t>
        </w:r>
      </w:hyperlink>
      <w:r w:rsidRPr="009E2BA2">
        <w:rPr>
          <w:rFonts w:asciiTheme="minorHAnsi" w:hAnsiTheme="minorHAnsi" w:cstheme="minorHAnsi"/>
          <w:color w:val="000000" w:themeColor="text1"/>
          <w:szCs w:val="24"/>
        </w:rPr>
        <w:t xml:space="preserve"> /</w:t>
      </w:r>
      <w:r w:rsidRPr="009E2BA2">
        <w:rPr>
          <w:rStyle w:val="Hipercze"/>
          <w:rFonts w:asciiTheme="minorHAnsi" w:hAnsiTheme="minorHAnsi" w:cstheme="minorHAnsi"/>
          <w:color w:val="000000" w:themeColor="text1"/>
          <w:szCs w:val="24"/>
          <w:u w:val="none"/>
        </w:rPr>
        <w:t xml:space="preserve"> </w:t>
      </w:r>
      <w:r w:rsidRPr="009E2BA2">
        <w:rPr>
          <w:rFonts w:asciiTheme="minorHAnsi" w:hAnsiTheme="minorHAnsi" w:cstheme="minorHAnsi"/>
          <w:color w:val="000000" w:themeColor="text1"/>
          <w:szCs w:val="24"/>
        </w:rPr>
        <w:t xml:space="preserve">zamieszczono opracowane na potrzeby aplikacji o środki EFFR w ramach RPO WD przykładowe tabele (puste) oraz fikcyjne analizy finansowe dla 4 różnych rodzajów projektów. </w:t>
      </w:r>
    </w:p>
    <w:p w14:paraId="2D161743" w14:textId="72C6D074" w:rsidR="003E1A7B" w:rsidRPr="009E2BA2" w:rsidRDefault="003E1A7B" w:rsidP="0029725F">
      <w:pPr>
        <w:spacing w:before="24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Na potrzeby niniejszego konkursu przyjmuje się okres odniesienia dla analizy finansowej i ekonomicznej dla sektora „Pozostałe” wynoszący od 10 do 15 lat. Przy czym zwraca się uwagę, iż okres odniesienia powinien odzwierciedlać okres życia ekonomicznego projektu planowanego do dofinansowania z funduszy UE.</w:t>
      </w:r>
    </w:p>
    <w:p w14:paraId="1B2EC729" w14:textId="5FA77382" w:rsidR="00C22405" w:rsidRPr="009E2BA2" w:rsidRDefault="000E2EC1" w:rsidP="0029725F">
      <w:pPr>
        <w:pStyle w:val="Nagwek1"/>
        <w:spacing w:line="360" w:lineRule="auto"/>
        <w:rPr>
          <w:color w:val="000000" w:themeColor="text1"/>
        </w:rPr>
      </w:pPr>
      <w:r w:rsidRPr="009E2BA2">
        <w:rPr>
          <w:color w:val="000000" w:themeColor="text1"/>
        </w:rPr>
        <w:lastRenderedPageBreak/>
        <w:t>Wskaźniki produktu i rezultatu</w:t>
      </w:r>
      <w:bookmarkEnd w:id="93"/>
    </w:p>
    <w:p w14:paraId="4FA0DFE0" w14:textId="77777777" w:rsidR="00FA4F09" w:rsidRPr="009E2BA2" w:rsidRDefault="00FA4F09"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Regulaminu. </w:t>
      </w:r>
    </w:p>
    <w:p w14:paraId="69B9855D" w14:textId="77777777" w:rsidR="00FA4F09" w:rsidRPr="009E2BA2" w:rsidRDefault="00FA4F09" w:rsidP="0029725F">
      <w:pPr>
        <w:spacing w:after="0" w:line="360" w:lineRule="auto"/>
        <w:ind w:left="0" w:firstLine="0"/>
        <w:jc w:val="left"/>
        <w:rPr>
          <w:rFonts w:asciiTheme="minorHAnsi" w:hAnsiTheme="minorHAnsi" w:cstheme="minorHAnsi"/>
          <w:color w:val="000000" w:themeColor="text1"/>
          <w:szCs w:val="24"/>
        </w:rPr>
      </w:pPr>
    </w:p>
    <w:p w14:paraId="0D3E3DB2" w14:textId="77777777" w:rsidR="00FA4F09" w:rsidRPr="009E2BA2" w:rsidRDefault="00FA4F09"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Wnioskodawca zobowiązany jest do wyboru i określenia wartości docelowej we wniosku o dofinansowanie adekwatnych wskaźników produktu / rezultatu. Zestawienie wskaźników dla niniejszego naboru stanowi Załącznik nr 2 do Regulaminu – </w:t>
      </w:r>
      <w:r w:rsidRPr="009E2BA2">
        <w:rPr>
          <w:rFonts w:asciiTheme="minorHAnsi" w:hAnsiTheme="minorHAnsi" w:cstheme="minorHAnsi"/>
          <w:i/>
          <w:iCs/>
          <w:color w:val="000000" w:themeColor="text1"/>
          <w:szCs w:val="24"/>
        </w:rPr>
        <w:t>„Lista wskaźników na poziomie projektu dla Działania 4.4 Ochrona i udostępnianie zasobów przyrodniczych”</w:t>
      </w:r>
      <w:r w:rsidRPr="009E2BA2">
        <w:rPr>
          <w:rFonts w:asciiTheme="minorHAnsi" w:hAnsiTheme="minorHAnsi" w:cstheme="minorHAnsi"/>
          <w:color w:val="000000" w:themeColor="text1"/>
          <w:szCs w:val="24"/>
        </w:rPr>
        <w:t>.</w:t>
      </w:r>
    </w:p>
    <w:p w14:paraId="27D18146" w14:textId="77777777" w:rsidR="00FA4F09" w:rsidRPr="009E2BA2" w:rsidRDefault="00FA4F09" w:rsidP="0029725F">
      <w:pPr>
        <w:spacing w:after="0" w:line="360" w:lineRule="auto"/>
        <w:ind w:left="0" w:firstLine="0"/>
        <w:jc w:val="left"/>
        <w:rPr>
          <w:rFonts w:asciiTheme="minorHAnsi" w:hAnsiTheme="minorHAnsi" w:cstheme="minorHAnsi"/>
          <w:color w:val="000000" w:themeColor="text1"/>
          <w:szCs w:val="24"/>
        </w:rPr>
      </w:pPr>
    </w:p>
    <w:p w14:paraId="2B592955" w14:textId="77777777" w:rsidR="00FA4F09" w:rsidRPr="009E2BA2" w:rsidRDefault="00FA4F09"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Zasady realizacji wskaźników na etapie wdrażania projektu oraz w okresie trwałości projektu regulują zapisy umowy o dofinansowanie projektu.  </w:t>
      </w:r>
    </w:p>
    <w:p w14:paraId="400132B4" w14:textId="2DD65E24" w:rsidR="00C22405" w:rsidRPr="009E2BA2" w:rsidRDefault="000E2EC1" w:rsidP="0029725F">
      <w:pPr>
        <w:pStyle w:val="Nagwek1"/>
        <w:spacing w:line="360" w:lineRule="auto"/>
        <w:rPr>
          <w:color w:val="000000" w:themeColor="text1"/>
        </w:rPr>
      </w:pPr>
      <w:bookmarkStart w:id="94" w:name="_Toc37158833"/>
      <w:r w:rsidRPr="009E2BA2">
        <w:rPr>
          <w:color w:val="000000" w:themeColor="text1"/>
        </w:rPr>
        <w:t xml:space="preserve">Środki odwoławcze przysługujące </w:t>
      </w:r>
      <w:r w:rsidR="00E72937" w:rsidRPr="009E2BA2">
        <w:rPr>
          <w:color w:val="000000" w:themeColor="text1"/>
        </w:rPr>
        <w:t>W</w:t>
      </w:r>
      <w:r w:rsidRPr="009E2BA2">
        <w:rPr>
          <w:color w:val="000000" w:themeColor="text1"/>
        </w:rPr>
        <w:t>nioskodawcy</w:t>
      </w:r>
      <w:bookmarkEnd w:id="94"/>
    </w:p>
    <w:p w14:paraId="6213D1EF" w14:textId="4C6ACBBC" w:rsidR="00056946" w:rsidRPr="009E2BA2" w:rsidRDefault="00FE69C4" w:rsidP="0029725F">
      <w:pPr>
        <w:spacing w:after="0" w:line="360" w:lineRule="auto"/>
        <w:contextualSpacing/>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Wnioskodawcy przysługuje protest od negatywnego wyniku oceny oraz od niewybrania projektu do dofinansowania w trybie konkursowym w ramach RPO WD. Wnioskodawca,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przypadku negatywnej oceny projektu/niewybrania projektu do dofinansowania (po otrzymaniu od IZ RPO WD</w:t>
      </w:r>
      <w:r w:rsidR="002E40D3"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pisemnej informacji w tym zakresie) ma możliwość wniesienia protestu</w:t>
      </w:r>
      <w:r w:rsidR="00056946" w:rsidRPr="009E2BA2">
        <w:rPr>
          <w:rFonts w:asciiTheme="minorHAnsi" w:hAnsiTheme="minorHAnsi" w:cstheme="minorHAnsi"/>
          <w:color w:val="000000" w:themeColor="text1"/>
          <w:szCs w:val="24"/>
        </w:rPr>
        <w:t>:</w:t>
      </w:r>
      <w:r w:rsidR="001171FA" w:rsidRPr="009E2BA2">
        <w:rPr>
          <w:rFonts w:asciiTheme="minorHAnsi" w:hAnsiTheme="minorHAnsi" w:cstheme="minorHAnsi"/>
          <w:color w:val="000000" w:themeColor="text1"/>
          <w:szCs w:val="24"/>
        </w:rPr>
        <w:t xml:space="preserve"> </w:t>
      </w:r>
    </w:p>
    <w:p w14:paraId="6324F661" w14:textId="79D1FD2D" w:rsidR="00FE69C4" w:rsidRPr="009E2BA2" w:rsidRDefault="00FE69C4" w:rsidP="0029725F">
      <w:pPr>
        <w:pStyle w:val="Akapitzlist"/>
        <w:numPr>
          <w:ilvl w:val="0"/>
          <w:numId w:val="32"/>
        </w:num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bezpośrednio do IZ RPO WD</w:t>
      </w:r>
      <w:r w:rsidR="00056946"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na zasadach i w trybie, o którym mowa w art. 53, art. 54 oraz art. 56 ustawy wdrożeniowej. </w:t>
      </w:r>
    </w:p>
    <w:p w14:paraId="1C0CC520" w14:textId="77777777" w:rsidR="00FE69C4" w:rsidRPr="009E2BA2" w:rsidRDefault="00FE69C4" w:rsidP="0029725F">
      <w:pPr>
        <w:spacing w:line="360" w:lineRule="auto"/>
        <w:contextualSpacing/>
        <w:jc w:val="left"/>
        <w:rPr>
          <w:rFonts w:asciiTheme="minorHAnsi" w:hAnsiTheme="minorHAnsi" w:cstheme="minorHAnsi"/>
          <w:color w:val="000000" w:themeColor="text1"/>
          <w:szCs w:val="24"/>
        </w:rPr>
      </w:pPr>
    </w:p>
    <w:p w14:paraId="30F326F5" w14:textId="3C6AA14C" w:rsidR="00FE69C4" w:rsidRPr="009E2BA2" w:rsidRDefault="00FE69C4" w:rsidP="0029725F">
      <w:pPr>
        <w:spacing w:line="360" w:lineRule="auto"/>
        <w:ind w:left="0" w:firstLine="0"/>
        <w:contextualSpacing/>
        <w:jc w:val="left"/>
        <w:rPr>
          <w:rFonts w:asciiTheme="minorHAnsi" w:eastAsiaTheme="minorHAnsi" w:hAnsiTheme="minorHAnsi" w:cstheme="minorHAnsi"/>
          <w:color w:val="000000" w:themeColor="text1"/>
          <w:szCs w:val="24"/>
        </w:rPr>
      </w:pPr>
      <w:r w:rsidRPr="009E2BA2">
        <w:rPr>
          <w:rFonts w:asciiTheme="minorHAnsi" w:eastAsiaTheme="minorHAnsi" w:hAnsiTheme="minorHAnsi" w:cstheme="minorHAnsi"/>
          <w:color w:val="000000" w:themeColor="text1"/>
          <w:szCs w:val="24"/>
        </w:rPr>
        <w:t>W pisemnej informacji dla Wnioskodawcy o negatywnej ocenie projektu IZ RPO WD</w:t>
      </w:r>
      <w:r w:rsidR="00CF1C41" w:rsidRPr="009E2BA2">
        <w:rPr>
          <w:rFonts w:asciiTheme="minorHAnsi" w:eastAsiaTheme="minorHAnsi" w:hAnsiTheme="minorHAnsi" w:cstheme="minorHAnsi"/>
          <w:color w:val="000000" w:themeColor="text1"/>
          <w:szCs w:val="24"/>
        </w:rPr>
        <w:t xml:space="preserve"> </w:t>
      </w:r>
      <w:r w:rsidR="000279BD" w:rsidRPr="009E2BA2">
        <w:rPr>
          <w:rFonts w:asciiTheme="minorHAnsi" w:eastAsiaTheme="minorHAnsi" w:hAnsiTheme="minorHAnsi" w:cstheme="minorHAnsi"/>
          <w:color w:val="000000" w:themeColor="text1"/>
          <w:szCs w:val="24"/>
        </w:rPr>
        <w:t xml:space="preserve"> zamieszcza</w:t>
      </w:r>
      <w:r w:rsidRPr="009E2BA2">
        <w:rPr>
          <w:rFonts w:asciiTheme="minorHAnsi" w:eastAsiaTheme="minorHAnsi" w:hAnsiTheme="minorHAnsi" w:cstheme="minorHAnsi"/>
          <w:color w:val="000000" w:themeColor="text1"/>
          <w:szCs w:val="24"/>
        </w:rPr>
        <w:t xml:space="preserve"> szczegółowe uzasadnienie wyników oceny projektu oraz pouczenie o możliwości wniesienia protestu, wraz ze wskazaniem terminu przysługującego na jego wniesienie oraz instytucji, do której należy wnieść protest, a także wymogach formalnych protestu, o których mowa w art. 54 ust. 2 ustawy wdrożeniowej.</w:t>
      </w:r>
    </w:p>
    <w:p w14:paraId="12187A07" w14:textId="77777777" w:rsidR="00E72937" w:rsidRPr="009E2BA2" w:rsidRDefault="00E72937" w:rsidP="0029725F">
      <w:pPr>
        <w:spacing w:line="360" w:lineRule="auto"/>
        <w:ind w:left="0" w:firstLine="0"/>
        <w:contextualSpacing/>
        <w:jc w:val="left"/>
        <w:rPr>
          <w:rFonts w:asciiTheme="minorHAnsi" w:eastAsiaTheme="minorHAnsi" w:hAnsiTheme="minorHAnsi" w:cstheme="minorHAnsi"/>
          <w:color w:val="000000" w:themeColor="text1"/>
          <w:szCs w:val="24"/>
        </w:rPr>
      </w:pPr>
    </w:p>
    <w:p w14:paraId="7B2A3FAB" w14:textId="45D6FB7A" w:rsidR="00FE69C4" w:rsidRPr="009E2BA2" w:rsidRDefault="00FE69C4" w:rsidP="0029725F">
      <w:pPr>
        <w:pStyle w:val="Standard"/>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 xml:space="preserve">Termin 14 dni na wniesienie przez </w:t>
      </w:r>
      <w:r w:rsidR="00172F24" w:rsidRPr="009E2BA2">
        <w:rPr>
          <w:rFonts w:asciiTheme="minorHAnsi" w:hAnsiTheme="minorHAnsi" w:cstheme="minorHAnsi"/>
          <w:color w:val="000000" w:themeColor="text1"/>
          <w:sz w:val="24"/>
          <w:szCs w:val="24"/>
        </w:rPr>
        <w:t>W</w:t>
      </w:r>
      <w:r w:rsidRPr="009E2BA2">
        <w:rPr>
          <w:rFonts w:asciiTheme="minorHAnsi" w:hAnsiTheme="minorHAnsi" w:cstheme="minorHAnsi"/>
          <w:color w:val="000000" w:themeColor="text1"/>
          <w:sz w:val="24"/>
          <w:szCs w:val="24"/>
        </w:rPr>
        <w:t>nioskodawcę protestu do IZ RPO WD liczy się od dnia następnego po dniu otrzymania przez niego pisemnej informacji od IZ RPO WD</w:t>
      </w:r>
      <w:r w:rsidR="00CF1C41" w:rsidRPr="009E2BA2">
        <w:rPr>
          <w:rFonts w:asciiTheme="minorHAnsi" w:hAnsiTheme="minorHAnsi" w:cstheme="minorHAnsi"/>
          <w:color w:val="000000" w:themeColor="text1"/>
          <w:sz w:val="24"/>
          <w:szCs w:val="24"/>
        </w:rPr>
        <w:t xml:space="preserve"> </w:t>
      </w:r>
      <w:r w:rsidRPr="009E2BA2">
        <w:rPr>
          <w:rFonts w:asciiTheme="minorHAnsi" w:hAnsiTheme="minorHAnsi" w:cstheme="minorHAnsi"/>
          <w:color w:val="000000" w:themeColor="text1"/>
          <w:sz w:val="24"/>
          <w:szCs w:val="24"/>
        </w:rPr>
        <w:t xml:space="preserve">o negatywnej ocenie projektu. Protest od negatywnego wyniku oceny formalnej/merytorycznej wniosku </w:t>
      </w:r>
      <w:r w:rsidRPr="009E2BA2">
        <w:rPr>
          <w:rFonts w:asciiTheme="minorHAnsi" w:hAnsiTheme="minorHAnsi" w:cstheme="minorHAnsi"/>
          <w:color w:val="000000" w:themeColor="text1"/>
          <w:sz w:val="24"/>
          <w:szCs w:val="24"/>
        </w:rPr>
        <w:lastRenderedPageBreak/>
        <w:t>o</w:t>
      </w:r>
      <w:r w:rsidR="004A78C1" w:rsidRPr="009E2BA2">
        <w:rPr>
          <w:rFonts w:asciiTheme="minorHAnsi" w:hAnsiTheme="minorHAnsi" w:cstheme="minorHAnsi"/>
          <w:color w:val="000000" w:themeColor="text1"/>
          <w:sz w:val="24"/>
          <w:szCs w:val="24"/>
        </w:rPr>
        <w:t> </w:t>
      </w:r>
      <w:r w:rsidRPr="009E2BA2">
        <w:rPr>
          <w:rFonts w:asciiTheme="minorHAnsi" w:hAnsiTheme="minorHAnsi" w:cstheme="minorHAnsi"/>
          <w:color w:val="000000" w:themeColor="text1"/>
          <w:sz w:val="24"/>
          <w:szCs w:val="24"/>
        </w:rPr>
        <w:t xml:space="preserve">dofinansowanie lub od niewybrania projektu do dofinansowania w wyniku zakończenia oceny projektu wnoszony jest bezpośrednio do IZ RPO WD. </w:t>
      </w:r>
    </w:p>
    <w:p w14:paraId="1ED98BF1" w14:textId="35DB65AB" w:rsidR="00FE69C4" w:rsidRPr="009E2BA2" w:rsidRDefault="00FE69C4" w:rsidP="0029725F">
      <w:pPr>
        <w:spacing w:before="240"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Publikacja wyników oceny projektów na stronie internetowej IZ RPO WD</w:t>
      </w:r>
      <w:r w:rsidR="00E44401"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nie jest podstawą do wniesienia protestu.</w:t>
      </w:r>
    </w:p>
    <w:p w14:paraId="1ADA6A1B" w14:textId="5B53B4F7" w:rsidR="00FE69C4" w:rsidRPr="009E2BA2" w:rsidRDefault="00FE69C4" w:rsidP="0029725F">
      <w:pPr>
        <w:pStyle w:val="Standard"/>
        <w:widowControl w:val="0"/>
        <w:spacing w:before="200" w:after="0" w:line="360" w:lineRule="auto"/>
        <w:rPr>
          <w:rFonts w:asciiTheme="minorHAnsi" w:hAnsiTheme="minorHAnsi" w:cstheme="minorHAnsi"/>
          <w:color w:val="000000" w:themeColor="text1"/>
          <w:sz w:val="24"/>
          <w:szCs w:val="24"/>
        </w:rPr>
      </w:pPr>
      <w:r w:rsidRPr="009E2BA2">
        <w:rPr>
          <w:rFonts w:asciiTheme="minorHAnsi" w:eastAsia="Times New Roman" w:hAnsiTheme="minorHAnsi" w:cstheme="minorHAnsi"/>
          <w:color w:val="000000" w:themeColor="text1"/>
          <w:sz w:val="24"/>
          <w:szCs w:val="24"/>
        </w:rPr>
        <w:t>Protest jest wnoszony przez Wnioskodawcę w formie pisemnej, bezpośrednio do IZ RPO WD</w:t>
      </w:r>
      <w:r w:rsidR="00330B0B" w:rsidRPr="009E2BA2">
        <w:rPr>
          <w:rFonts w:asciiTheme="minorHAnsi" w:eastAsia="Times New Roman" w:hAnsiTheme="minorHAnsi" w:cstheme="minorHAnsi"/>
          <w:color w:val="000000" w:themeColor="text1"/>
          <w:sz w:val="24"/>
          <w:szCs w:val="24"/>
        </w:rPr>
        <w:t xml:space="preserve">. </w:t>
      </w:r>
      <w:r w:rsidRPr="009E2BA2">
        <w:rPr>
          <w:rFonts w:asciiTheme="minorHAnsi" w:eastAsia="Times New Roman" w:hAnsiTheme="minorHAnsi" w:cstheme="minorHAnsi"/>
          <w:color w:val="000000" w:themeColor="text1"/>
          <w:sz w:val="24"/>
          <w:szCs w:val="24"/>
        </w:rPr>
        <w:t xml:space="preserve">Zgodnie z art. 54 ust. 2 ustawy wdrożeniowej, protest zawiera: oznaczenie instytucji właściwej do rozpatrzenia protestu, oznaczenie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 xml:space="preserve">nioskodawcy, numer wniosku o dofinansowanie, wskazanie kryteriów wyboru projektu, z których oceną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nioskodawca się nie zgadza, wraz z</w:t>
      </w:r>
      <w:r w:rsidR="00330B0B" w:rsidRPr="009E2BA2">
        <w:rPr>
          <w:rFonts w:asciiTheme="minorHAnsi" w:eastAsia="Times New Roman" w:hAnsiTheme="minorHAnsi" w:cstheme="minorHAnsi"/>
          <w:color w:val="000000" w:themeColor="text1"/>
          <w:sz w:val="24"/>
          <w:szCs w:val="24"/>
        </w:rPr>
        <w:t> </w:t>
      </w:r>
      <w:r w:rsidRPr="009E2BA2">
        <w:rPr>
          <w:rFonts w:asciiTheme="minorHAnsi" w:eastAsia="Times New Roman" w:hAnsiTheme="minorHAnsi" w:cstheme="minorHAnsi"/>
          <w:color w:val="000000" w:themeColor="text1"/>
          <w:sz w:val="24"/>
          <w:szCs w:val="24"/>
        </w:rPr>
        <w:t xml:space="preserve">uzasadnieniem, wskazanie zarzutów o charakterze proceduralnym w zakresie przeprowadzonej oceny, jeżeli zdaniem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nioskodawcy naruszenia takie miały miejsce, wraz z</w:t>
      </w:r>
      <w:r w:rsidR="00330B0B" w:rsidRPr="009E2BA2">
        <w:rPr>
          <w:rFonts w:asciiTheme="minorHAnsi" w:eastAsia="Times New Roman" w:hAnsiTheme="minorHAnsi" w:cstheme="minorHAnsi"/>
          <w:color w:val="000000" w:themeColor="text1"/>
          <w:sz w:val="24"/>
          <w:szCs w:val="24"/>
        </w:rPr>
        <w:t> </w:t>
      </w:r>
      <w:r w:rsidRPr="009E2BA2">
        <w:rPr>
          <w:rFonts w:asciiTheme="minorHAnsi" w:eastAsia="Times New Roman" w:hAnsiTheme="minorHAnsi" w:cstheme="minorHAnsi"/>
          <w:color w:val="000000" w:themeColor="text1"/>
          <w:sz w:val="24"/>
          <w:szCs w:val="24"/>
        </w:rPr>
        <w:t xml:space="preserve">uzasadnieniem oraz podpis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 xml:space="preserve">nioskodawcy lub osoby upoważnionej do jego reprezentowania, z załączeniem oryginału lub kopii dokumentu poświadczającego umocowanie takiej osoby do reprezentowania </w:t>
      </w:r>
      <w:r w:rsidR="00330B0B"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nioskodawcy.</w:t>
      </w:r>
    </w:p>
    <w:p w14:paraId="48254136" w14:textId="655C1AC6" w:rsidR="00FE69C4" w:rsidRPr="009E2BA2" w:rsidRDefault="00FE69C4" w:rsidP="0029725F">
      <w:pPr>
        <w:pStyle w:val="Standard"/>
        <w:widowControl w:val="0"/>
        <w:spacing w:before="200" w:after="0" w:line="360" w:lineRule="auto"/>
        <w:rPr>
          <w:rFonts w:asciiTheme="minorHAnsi" w:eastAsia="Times New Roman" w:hAnsiTheme="minorHAnsi" w:cstheme="minorHAnsi"/>
          <w:color w:val="000000" w:themeColor="text1"/>
          <w:sz w:val="24"/>
          <w:szCs w:val="24"/>
        </w:rPr>
      </w:pPr>
      <w:r w:rsidRPr="009E2BA2">
        <w:rPr>
          <w:rFonts w:asciiTheme="minorHAnsi" w:eastAsia="Times New Roman" w:hAnsiTheme="minorHAnsi" w:cstheme="minorHAnsi"/>
          <w:color w:val="000000" w:themeColor="text1"/>
          <w:sz w:val="24"/>
          <w:szCs w:val="24"/>
        </w:rPr>
        <w:t xml:space="preserve">Dopuszczalne jest wycofanie przez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nioskodawcę protestu wniesionego do IZ RPO WD</w:t>
      </w:r>
      <w:r w:rsidR="00CF1C41" w:rsidRPr="009E2BA2">
        <w:rPr>
          <w:rFonts w:asciiTheme="minorHAnsi" w:eastAsia="Times New Roman" w:hAnsiTheme="minorHAnsi" w:cstheme="minorHAnsi"/>
          <w:color w:val="000000" w:themeColor="text1"/>
          <w:sz w:val="24"/>
          <w:szCs w:val="24"/>
        </w:rPr>
        <w:t xml:space="preserve"> </w:t>
      </w:r>
      <w:r w:rsidRPr="009E2BA2">
        <w:rPr>
          <w:rFonts w:asciiTheme="minorHAnsi" w:eastAsia="Times New Roman" w:hAnsiTheme="minorHAnsi" w:cstheme="minorHAnsi"/>
          <w:color w:val="000000" w:themeColor="text1"/>
          <w:sz w:val="24"/>
          <w:szCs w:val="24"/>
        </w:rPr>
        <w:t>do czasu zakończenia rozpatrywania protestu przez IZ RPO WD, na zasadach, o których mowa w</w:t>
      </w:r>
      <w:r w:rsidR="004D01B3" w:rsidRPr="009E2BA2">
        <w:rPr>
          <w:rFonts w:asciiTheme="minorHAnsi" w:eastAsia="Times New Roman" w:hAnsiTheme="minorHAnsi" w:cstheme="minorHAnsi"/>
          <w:color w:val="000000" w:themeColor="text1"/>
          <w:sz w:val="24"/>
          <w:szCs w:val="24"/>
        </w:rPr>
        <w:t> </w:t>
      </w:r>
      <w:r w:rsidRPr="009E2BA2">
        <w:rPr>
          <w:rFonts w:asciiTheme="minorHAnsi" w:eastAsia="Times New Roman" w:hAnsiTheme="minorHAnsi" w:cstheme="minorHAnsi"/>
          <w:color w:val="000000" w:themeColor="text1"/>
          <w:sz w:val="24"/>
          <w:szCs w:val="24"/>
        </w:rPr>
        <w:t>art. 54a ustawy wdrożeniowej. Wycofanie protestu następuje w formie pisemnej. W</w:t>
      </w:r>
      <w:r w:rsidR="004D01B3" w:rsidRPr="009E2BA2">
        <w:rPr>
          <w:rFonts w:asciiTheme="minorHAnsi" w:eastAsia="Times New Roman" w:hAnsiTheme="minorHAnsi" w:cstheme="minorHAnsi"/>
          <w:color w:val="000000" w:themeColor="text1"/>
          <w:sz w:val="24"/>
          <w:szCs w:val="24"/>
        </w:rPr>
        <w:t> </w:t>
      </w:r>
      <w:r w:rsidRPr="009E2BA2">
        <w:rPr>
          <w:rFonts w:asciiTheme="minorHAnsi" w:eastAsia="Times New Roman" w:hAnsiTheme="minorHAnsi" w:cstheme="minorHAnsi"/>
          <w:color w:val="000000" w:themeColor="text1"/>
          <w:sz w:val="24"/>
          <w:szCs w:val="24"/>
        </w:rPr>
        <w:t xml:space="preserve">przypadku wycofania protestu po dniu wydania rozstrzygnięcia protestu/pozostawienia protestu bez rozpatrzenia, wycofanie to uznaje się za bezskuteczne, o czym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 xml:space="preserve">nioskodawca jest pisemnie informowany. W przypadku wycofania protestu ponowne jego wniesienie przez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nioskodawcę jest niedopuszczalne. Wnioskodawca nie może</w:t>
      </w:r>
      <w:r w:rsidR="00B255AF" w:rsidRPr="009E2BA2">
        <w:rPr>
          <w:rFonts w:asciiTheme="minorHAnsi" w:eastAsia="Times New Roman" w:hAnsiTheme="minorHAnsi" w:cstheme="minorHAnsi"/>
          <w:color w:val="000000" w:themeColor="text1"/>
          <w:sz w:val="24"/>
          <w:szCs w:val="24"/>
        </w:rPr>
        <w:t xml:space="preserve"> </w:t>
      </w:r>
      <w:r w:rsidR="002C51EF" w:rsidRPr="009E2BA2">
        <w:rPr>
          <w:rFonts w:asciiTheme="minorHAnsi" w:eastAsia="Times New Roman" w:hAnsiTheme="minorHAnsi" w:cstheme="minorHAnsi"/>
          <w:color w:val="000000" w:themeColor="text1"/>
          <w:sz w:val="24"/>
          <w:szCs w:val="24"/>
        </w:rPr>
        <w:t>wówczas</w:t>
      </w:r>
      <w:r w:rsidR="00B255AF" w:rsidRPr="009E2BA2">
        <w:rPr>
          <w:rFonts w:asciiTheme="minorHAnsi" w:eastAsia="Times New Roman" w:hAnsiTheme="minorHAnsi" w:cstheme="minorHAnsi"/>
          <w:color w:val="000000" w:themeColor="text1"/>
          <w:sz w:val="24"/>
          <w:szCs w:val="24"/>
        </w:rPr>
        <w:t xml:space="preserve"> </w:t>
      </w:r>
      <w:r w:rsidRPr="009E2BA2">
        <w:rPr>
          <w:rFonts w:asciiTheme="minorHAnsi" w:eastAsia="Times New Roman" w:hAnsiTheme="minorHAnsi" w:cstheme="minorHAnsi"/>
          <w:color w:val="000000" w:themeColor="text1"/>
          <w:sz w:val="24"/>
          <w:szCs w:val="24"/>
        </w:rPr>
        <w:t xml:space="preserve">również wnieść skargi do sądu administracyjnego. </w:t>
      </w:r>
    </w:p>
    <w:p w14:paraId="58437F52" w14:textId="77777777" w:rsidR="002C51EF" w:rsidRPr="009E2BA2" w:rsidRDefault="002C51EF" w:rsidP="0029725F">
      <w:pPr>
        <w:pStyle w:val="Standard"/>
        <w:spacing w:after="0" w:line="360" w:lineRule="auto"/>
        <w:rPr>
          <w:rFonts w:asciiTheme="minorHAnsi" w:hAnsiTheme="minorHAnsi" w:cstheme="minorHAnsi"/>
          <w:color w:val="000000" w:themeColor="text1"/>
          <w:sz w:val="24"/>
          <w:szCs w:val="24"/>
        </w:rPr>
      </w:pPr>
    </w:p>
    <w:p w14:paraId="30784A4D" w14:textId="361F59BD" w:rsidR="00FE69C4" w:rsidRPr="009E2BA2" w:rsidRDefault="00FE69C4" w:rsidP="0029725F">
      <w:pPr>
        <w:pStyle w:val="Standard"/>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Nie podlega rozpatrzeniu przez IZ RPO WD</w:t>
      </w:r>
      <w:r w:rsidR="000959FA" w:rsidRPr="009E2BA2">
        <w:rPr>
          <w:rFonts w:asciiTheme="minorHAnsi" w:hAnsiTheme="minorHAnsi" w:cstheme="minorHAnsi"/>
          <w:color w:val="000000" w:themeColor="text1"/>
          <w:sz w:val="24"/>
          <w:szCs w:val="24"/>
        </w:rPr>
        <w:t xml:space="preserve"> </w:t>
      </w:r>
      <w:r w:rsidR="00172F24" w:rsidRPr="009E2BA2">
        <w:rPr>
          <w:rFonts w:asciiTheme="minorHAnsi" w:hAnsiTheme="minorHAnsi" w:cstheme="minorHAnsi"/>
          <w:color w:val="000000" w:themeColor="text1"/>
          <w:sz w:val="24"/>
          <w:szCs w:val="24"/>
        </w:rPr>
        <w:t xml:space="preserve"> </w:t>
      </w:r>
      <w:r w:rsidRPr="009E2BA2">
        <w:rPr>
          <w:rFonts w:asciiTheme="minorHAnsi" w:hAnsiTheme="minorHAnsi" w:cstheme="minorHAnsi"/>
          <w:color w:val="000000" w:themeColor="text1"/>
          <w:sz w:val="24"/>
          <w:szCs w:val="24"/>
        </w:rPr>
        <w:t>protest</w:t>
      </w:r>
      <w:r w:rsidRPr="009E2BA2">
        <w:rPr>
          <w:rFonts w:asciiTheme="minorHAnsi" w:eastAsia="Times New Roman" w:hAnsiTheme="minorHAnsi" w:cstheme="minorHAnsi"/>
          <w:color w:val="000000" w:themeColor="text1"/>
          <w:sz w:val="24"/>
          <w:szCs w:val="24"/>
        </w:rPr>
        <w:t xml:space="preserve">, </w:t>
      </w:r>
      <w:r w:rsidRPr="009E2BA2">
        <w:rPr>
          <w:rFonts w:asciiTheme="minorHAnsi" w:hAnsiTheme="minorHAnsi" w:cstheme="minorHAnsi"/>
          <w:color w:val="000000" w:themeColor="text1"/>
          <w:sz w:val="24"/>
          <w:szCs w:val="24"/>
        </w:rPr>
        <w:t xml:space="preserve">jeżeli mimo prawidłowego pouczenia został wniesiony przez </w:t>
      </w:r>
      <w:r w:rsidR="00C206BE" w:rsidRPr="009E2BA2">
        <w:rPr>
          <w:rFonts w:asciiTheme="minorHAnsi" w:hAnsiTheme="minorHAnsi" w:cstheme="minorHAnsi"/>
          <w:color w:val="000000" w:themeColor="text1"/>
          <w:sz w:val="24"/>
          <w:szCs w:val="24"/>
        </w:rPr>
        <w:t>W</w:t>
      </w:r>
      <w:r w:rsidRPr="009E2BA2">
        <w:rPr>
          <w:rFonts w:asciiTheme="minorHAnsi" w:hAnsiTheme="minorHAnsi" w:cstheme="minorHAnsi"/>
          <w:color w:val="000000" w:themeColor="text1"/>
          <w:sz w:val="24"/>
          <w:szCs w:val="24"/>
        </w:rPr>
        <w:t>nioskodawcę do IZ RPO WD:</w:t>
      </w:r>
    </w:p>
    <w:p w14:paraId="11C739D4" w14:textId="77777777" w:rsidR="00C206BE" w:rsidRPr="009E2BA2" w:rsidRDefault="00FE69C4" w:rsidP="0029725F">
      <w:pPr>
        <w:pStyle w:val="Akapitzlist"/>
        <w:numPr>
          <w:ilvl w:val="0"/>
          <w:numId w:val="25"/>
        </w:numPr>
        <w:tabs>
          <w:tab w:val="left" w:pos="284"/>
        </w:tabs>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 terminie;</w:t>
      </w:r>
    </w:p>
    <w:p w14:paraId="230222EE" w14:textId="77777777" w:rsidR="00C206BE" w:rsidRPr="009E2BA2" w:rsidRDefault="00FE69C4" w:rsidP="0029725F">
      <w:pPr>
        <w:pStyle w:val="Akapitzlist"/>
        <w:numPr>
          <w:ilvl w:val="0"/>
          <w:numId w:val="25"/>
        </w:numPr>
        <w:tabs>
          <w:tab w:val="left" w:pos="284"/>
        </w:tabs>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przez podmiot wykluczony z możliwości otrzymania dofinansowania;</w:t>
      </w:r>
    </w:p>
    <w:p w14:paraId="2402BEAF" w14:textId="77777777" w:rsidR="00FE69C4" w:rsidRPr="009E2BA2" w:rsidRDefault="00FE69C4" w:rsidP="0029725F">
      <w:pPr>
        <w:pStyle w:val="Akapitzlist"/>
        <w:numPr>
          <w:ilvl w:val="0"/>
          <w:numId w:val="25"/>
        </w:numPr>
        <w:tabs>
          <w:tab w:val="left" w:pos="284"/>
        </w:tabs>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bez wskazania kryteriów wyboru projektów, z których oceną wnioskodawca się nie zgadza (wraz z uzasadnieniem).</w:t>
      </w:r>
    </w:p>
    <w:p w14:paraId="1859F839" w14:textId="77777777" w:rsidR="00FE69C4" w:rsidRPr="009E2BA2" w:rsidRDefault="00FE69C4" w:rsidP="0029725F">
      <w:pPr>
        <w:pStyle w:val="Akapitzlist"/>
        <w:suppressAutoHyphens/>
        <w:autoSpaceDN w:val="0"/>
        <w:spacing w:line="360" w:lineRule="auto"/>
        <w:ind w:left="360"/>
        <w:jc w:val="left"/>
        <w:textAlignment w:val="baseline"/>
        <w:rPr>
          <w:rFonts w:asciiTheme="minorHAnsi" w:hAnsiTheme="minorHAnsi" w:cstheme="minorHAnsi"/>
          <w:color w:val="000000" w:themeColor="text1"/>
          <w:szCs w:val="24"/>
        </w:rPr>
      </w:pPr>
    </w:p>
    <w:p w14:paraId="4E946278" w14:textId="1F1746E0" w:rsidR="00FE69C4" w:rsidRPr="009E2BA2" w:rsidRDefault="00FE69C4" w:rsidP="0029725F">
      <w:pPr>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powyższych przypadkach IZ RPO WD</w:t>
      </w:r>
      <w:r w:rsidR="00D16E8D" w:rsidRPr="009E2BA2">
        <w:rPr>
          <w:rFonts w:asciiTheme="minorHAnsi" w:hAnsiTheme="minorHAnsi" w:cstheme="minorHAnsi"/>
          <w:color w:val="000000" w:themeColor="text1"/>
          <w:szCs w:val="24"/>
        </w:rPr>
        <w:t xml:space="preserve"> </w:t>
      </w:r>
      <w:r w:rsidR="00330B0B"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pozostawia protest bez rozpatrzenia.</w:t>
      </w:r>
    </w:p>
    <w:p w14:paraId="2D92858A" w14:textId="77777777" w:rsidR="00FE69C4" w:rsidRPr="009E2BA2" w:rsidRDefault="00FE69C4" w:rsidP="0029725F">
      <w:pPr>
        <w:suppressAutoHyphens/>
        <w:autoSpaceDN w:val="0"/>
        <w:spacing w:after="0" w:line="360" w:lineRule="auto"/>
        <w:jc w:val="left"/>
        <w:textAlignment w:val="baseline"/>
        <w:rPr>
          <w:rFonts w:asciiTheme="minorHAnsi" w:hAnsiTheme="minorHAnsi" w:cstheme="minorHAnsi"/>
          <w:color w:val="000000" w:themeColor="text1"/>
          <w:szCs w:val="24"/>
        </w:rPr>
      </w:pPr>
    </w:p>
    <w:p w14:paraId="6919C0D8" w14:textId="5B06B4A6" w:rsidR="00FE69C4" w:rsidRPr="009E2BA2" w:rsidRDefault="00FE69C4" w:rsidP="0029725F">
      <w:pPr>
        <w:pStyle w:val="Standard"/>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lastRenderedPageBreak/>
        <w:t xml:space="preserve">W przypadku, gdy na jakimkolwiek etapie postępowania w zakresie procedury odwoławczej wyczerpana zostanie kwota przeznaczona na dofinansowanie projektów w ramach </w:t>
      </w:r>
      <w:r w:rsidR="00C206BE" w:rsidRPr="009E2BA2">
        <w:rPr>
          <w:rFonts w:asciiTheme="minorHAnsi" w:hAnsiTheme="minorHAnsi" w:cstheme="minorHAnsi"/>
          <w:color w:val="000000" w:themeColor="text1"/>
          <w:sz w:val="24"/>
          <w:szCs w:val="24"/>
        </w:rPr>
        <w:t>D</w:t>
      </w:r>
      <w:r w:rsidRPr="009E2BA2">
        <w:rPr>
          <w:rFonts w:asciiTheme="minorHAnsi" w:hAnsiTheme="minorHAnsi" w:cstheme="minorHAnsi"/>
          <w:color w:val="000000" w:themeColor="text1"/>
          <w:sz w:val="24"/>
          <w:szCs w:val="24"/>
        </w:rPr>
        <w:t>ziałania, a</w:t>
      </w:r>
      <w:r w:rsidR="00D0743C" w:rsidRPr="009E2BA2">
        <w:rPr>
          <w:rFonts w:asciiTheme="minorHAnsi" w:hAnsiTheme="minorHAnsi" w:cstheme="minorHAnsi"/>
          <w:color w:val="000000" w:themeColor="text1"/>
          <w:sz w:val="24"/>
          <w:szCs w:val="24"/>
        </w:rPr>
        <w:t> </w:t>
      </w:r>
      <w:r w:rsidRPr="009E2BA2">
        <w:rPr>
          <w:rFonts w:asciiTheme="minorHAnsi" w:hAnsiTheme="minorHAnsi" w:cstheme="minorHAnsi"/>
          <w:color w:val="000000" w:themeColor="text1"/>
          <w:sz w:val="24"/>
          <w:szCs w:val="24"/>
        </w:rPr>
        <w:t xml:space="preserve">w przypadku gdy w </w:t>
      </w:r>
      <w:r w:rsidR="00C206BE" w:rsidRPr="009E2BA2">
        <w:rPr>
          <w:rFonts w:asciiTheme="minorHAnsi" w:hAnsiTheme="minorHAnsi" w:cstheme="minorHAnsi"/>
          <w:color w:val="000000" w:themeColor="text1"/>
          <w:sz w:val="24"/>
          <w:szCs w:val="24"/>
        </w:rPr>
        <w:t>D</w:t>
      </w:r>
      <w:r w:rsidRPr="009E2BA2">
        <w:rPr>
          <w:rFonts w:asciiTheme="minorHAnsi" w:hAnsiTheme="minorHAnsi" w:cstheme="minorHAnsi"/>
          <w:color w:val="000000" w:themeColor="text1"/>
          <w:sz w:val="24"/>
          <w:szCs w:val="24"/>
        </w:rPr>
        <w:t xml:space="preserve">ziałaniu występują </w:t>
      </w:r>
      <w:r w:rsidR="00C206BE" w:rsidRPr="009E2BA2">
        <w:rPr>
          <w:rFonts w:asciiTheme="minorHAnsi" w:hAnsiTheme="minorHAnsi" w:cstheme="minorHAnsi"/>
          <w:color w:val="000000" w:themeColor="text1"/>
          <w:sz w:val="24"/>
          <w:szCs w:val="24"/>
        </w:rPr>
        <w:t>P</w:t>
      </w:r>
      <w:r w:rsidRPr="009E2BA2">
        <w:rPr>
          <w:rFonts w:asciiTheme="minorHAnsi" w:hAnsiTheme="minorHAnsi" w:cstheme="minorHAnsi"/>
          <w:color w:val="000000" w:themeColor="text1"/>
          <w:sz w:val="24"/>
          <w:szCs w:val="24"/>
        </w:rPr>
        <w:t xml:space="preserve">oddziałania – w ramach </w:t>
      </w:r>
      <w:r w:rsidR="00C206BE" w:rsidRPr="009E2BA2">
        <w:rPr>
          <w:rFonts w:asciiTheme="minorHAnsi" w:hAnsiTheme="minorHAnsi" w:cstheme="minorHAnsi"/>
          <w:color w:val="000000" w:themeColor="text1"/>
          <w:sz w:val="24"/>
          <w:szCs w:val="24"/>
        </w:rPr>
        <w:t>P</w:t>
      </w:r>
      <w:r w:rsidRPr="009E2BA2">
        <w:rPr>
          <w:rFonts w:asciiTheme="minorHAnsi" w:hAnsiTheme="minorHAnsi" w:cstheme="minorHAnsi"/>
          <w:color w:val="000000" w:themeColor="text1"/>
          <w:sz w:val="24"/>
          <w:szCs w:val="24"/>
        </w:rPr>
        <w:t>oddziałania, IZ RPO WD</w:t>
      </w:r>
      <w:r w:rsidR="000959FA" w:rsidRPr="009E2BA2">
        <w:rPr>
          <w:rFonts w:asciiTheme="minorHAnsi" w:hAnsiTheme="minorHAnsi" w:cstheme="minorHAnsi"/>
          <w:color w:val="000000" w:themeColor="text1"/>
          <w:sz w:val="24"/>
          <w:szCs w:val="24"/>
        </w:rPr>
        <w:t xml:space="preserve"> </w:t>
      </w:r>
      <w:r w:rsidR="00330B0B" w:rsidRPr="009E2BA2">
        <w:rPr>
          <w:rFonts w:asciiTheme="minorHAnsi" w:hAnsiTheme="minorHAnsi" w:cstheme="minorHAnsi"/>
          <w:color w:val="000000" w:themeColor="text1"/>
          <w:sz w:val="24"/>
          <w:szCs w:val="24"/>
        </w:rPr>
        <w:t xml:space="preserve"> </w:t>
      </w:r>
      <w:r w:rsidRPr="009E2BA2">
        <w:rPr>
          <w:rFonts w:asciiTheme="minorHAnsi" w:hAnsiTheme="minorHAnsi" w:cstheme="minorHAnsi"/>
          <w:color w:val="000000" w:themeColor="text1"/>
          <w:sz w:val="24"/>
          <w:szCs w:val="24"/>
        </w:rPr>
        <w:t xml:space="preserve">pozostawia protest bez rozpatrzenia, informując o tym </w:t>
      </w:r>
      <w:r w:rsidR="00330B0B" w:rsidRPr="009E2BA2">
        <w:rPr>
          <w:rFonts w:asciiTheme="minorHAnsi" w:hAnsiTheme="minorHAnsi" w:cstheme="minorHAnsi"/>
          <w:color w:val="000000" w:themeColor="text1"/>
          <w:sz w:val="24"/>
          <w:szCs w:val="24"/>
        </w:rPr>
        <w:t>W</w:t>
      </w:r>
      <w:r w:rsidRPr="009E2BA2">
        <w:rPr>
          <w:rFonts w:asciiTheme="minorHAnsi" w:hAnsiTheme="minorHAnsi" w:cstheme="minorHAnsi"/>
          <w:color w:val="000000" w:themeColor="text1"/>
          <w:sz w:val="24"/>
          <w:szCs w:val="24"/>
        </w:rPr>
        <w:t>nioskodawcę na piśmie – zgodnie z  art. 66 ust. 2 ustawy wdrożeniowej.</w:t>
      </w:r>
    </w:p>
    <w:p w14:paraId="1C0803C6" w14:textId="77777777" w:rsidR="00FE69C4" w:rsidRPr="009E2BA2" w:rsidRDefault="00FE69C4" w:rsidP="0029725F">
      <w:pPr>
        <w:pStyle w:val="Standard"/>
        <w:spacing w:after="0" w:line="360" w:lineRule="auto"/>
        <w:rPr>
          <w:rFonts w:asciiTheme="minorHAnsi" w:hAnsiTheme="minorHAnsi" w:cstheme="minorHAnsi"/>
          <w:color w:val="000000" w:themeColor="text1"/>
          <w:sz w:val="24"/>
          <w:szCs w:val="24"/>
          <w:highlight w:val="lightGray"/>
        </w:rPr>
      </w:pPr>
    </w:p>
    <w:p w14:paraId="7A858C95" w14:textId="2B4D23C4" w:rsidR="00FE69C4" w:rsidRPr="009E2BA2" w:rsidRDefault="00FE69C4" w:rsidP="0029725F">
      <w:pPr>
        <w:pStyle w:val="Standard"/>
        <w:tabs>
          <w:tab w:val="left" w:pos="0"/>
          <w:tab w:val="left" w:pos="1276"/>
        </w:tabs>
        <w:spacing w:after="0" w:line="360" w:lineRule="auto"/>
        <w:rPr>
          <w:rFonts w:asciiTheme="minorHAnsi" w:hAnsiTheme="minorHAnsi" w:cstheme="minorHAnsi"/>
          <w:color w:val="000000" w:themeColor="text1"/>
          <w:sz w:val="24"/>
          <w:szCs w:val="24"/>
        </w:rPr>
      </w:pPr>
      <w:r w:rsidRPr="009E2BA2">
        <w:rPr>
          <w:rFonts w:asciiTheme="minorHAnsi" w:eastAsia="Calibri" w:hAnsiTheme="minorHAnsi" w:cstheme="minorHAnsi"/>
          <w:color w:val="000000" w:themeColor="text1"/>
          <w:sz w:val="24"/>
          <w:szCs w:val="24"/>
        </w:rPr>
        <w:t xml:space="preserve">W przypadku, gdy wniesiony protest nie zawiera: oznaczenia instytucji właściwej do rozpatrzenia protestu, oznaczenia </w:t>
      </w:r>
      <w:r w:rsidR="00D9619C" w:rsidRPr="009E2BA2">
        <w:rPr>
          <w:rFonts w:asciiTheme="minorHAnsi" w:eastAsia="Calibri" w:hAnsiTheme="minorHAnsi" w:cstheme="minorHAnsi"/>
          <w:color w:val="000000" w:themeColor="text1"/>
          <w:sz w:val="24"/>
          <w:szCs w:val="24"/>
        </w:rPr>
        <w:t>W</w:t>
      </w:r>
      <w:r w:rsidRPr="009E2BA2">
        <w:rPr>
          <w:rFonts w:asciiTheme="minorHAnsi" w:eastAsia="Calibri" w:hAnsiTheme="minorHAnsi" w:cstheme="minorHAnsi"/>
          <w:color w:val="000000" w:themeColor="text1"/>
          <w:sz w:val="24"/>
          <w:szCs w:val="24"/>
        </w:rPr>
        <w:t xml:space="preserve">nioskodawcy, numeru wniosku o dofinansowanie lub podpisu </w:t>
      </w:r>
      <w:r w:rsidR="00D9619C" w:rsidRPr="009E2BA2">
        <w:rPr>
          <w:rFonts w:asciiTheme="minorHAnsi" w:eastAsia="Calibri" w:hAnsiTheme="minorHAnsi" w:cstheme="minorHAnsi"/>
          <w:color w:val="000000" w:themeColor="text1"/>
          <w:sz w:val="24"/>
          <w:szCs w:val="24"/>
        </w:rPr>
        <w:t>W</w:t>
      </w:r>
      <w:r w:rsidRPr="009E2BA2">
        <w:rPr>
          <w:rFonts w:asciiTheme="minorHAnsi" w:eastAsia="Calibri" w:hAnsiTheme="minorHAnsi" w:cstheme="minorHAnsi"/>
          <w:color w:val="000000" w:themeColor="text1"/>
          <w:sz w:val="24"/>
          <w:szCs w:val="24"/>
        </w:rPr>
        <w:t xml:space="preserve">nioskodawcy lub osoby upoważnionej do jego reprezentowania lub oryginału bądź kopii dokumentu poświadczającego umocowanie takiej osoby do reprezentowania </w:t>
      </w:r>
      <w:r w:rsidR="00D9619C" w:rsidRPr="009E2BA2">
        <w:rPr>
          <w:rFonts w:asciiTheme="minorHAnsi" w:eastAsia="Calibri" w:hAnsiTheme="minorHAnsi" w:cstheme="minorHAnsi"/>
          <w:color w:val="000000" w:themeColor="text1"/>
          <w:sz w:val="24"/>
          <w:szCs w:val="24"/>
        </w:rPr>
        <w:t>W</w:t>
      </w:r>
      <w:r w:rsidRPr="009E2BA2">
        <w:rPr>
          <w:rFonts w:asciiTheme="minorHAnsi" w:eastAsia="Calibri" w:hAnsiTheme="minorHAnsi" w:cstheme="minorHAnsi"/>
          <w:color w:val="000000" w:themeColor="text1"/>
          <w:sz w:val="24"/>
          <w:szCs w:val="24"/>
        </w:rPr>
        <w:t>nioskodawcy, bądź zawiera oczywiste omyłki, IZ RPO WD</w:t>
      </w:r>
      <w:r w:rsidR="00297D72" w:rsidRPr="009E2BA2">
        <w:rPr>
          <w:rFonts w:asciiTheme="minorHAnsi" w:eastAsia="Calibri" w:hAnsiTheme="minorHAnsi" w:cstheme="minorHAnsi"/>
          <w:color w:val="000000" w:themeColor="text1"/>
          <w:sz w:val="24"/>
          <w:szCs w:val="24"/>
        </w:rPr>
        <w:t xml:space="preserve"> </w:t>
      </w:r>
      <w:r w:rsidRPr="009E2BA2">
        <w:rPr>
          <w:rFonts w:asciiTheme="minorHAnsi" w:eastAsia="Calibri" w:hAnsiTheme="minorHAnsi" w:cstheme="minorHAnsi"/>
          <w:color w:val="000000" w:themeColor="text1"/>
          <w:sz w:val="24"/>
          <w:szCs w:val="24"/>
        </w:rPr>
        <w:t xml:space="preserve">wzywa </w:t>
      </w:r>
      <w:r w:rsidR="00D9619C" w:rsidRPr="009E2BA2">
        <w:rPr>
          <w:rFonts w:asciiTheme="minorHAnsi" w:eastAsia="Calibri" w:hAnsiTheme="minorHAnsi" w:cstheme="minorHAnsi"/>
          <w:color w:val="000000" w:themeColor="text1"/>
          <w:sz w:val="24"/>
          <w:szCs w:val="24"/>
        </w:rPr>
        <w:t>W</w:t>
      </w:r>
      <w:r w:rsidRPr="009E2BA2">
        <w:rPr>
          <w:rFonts w:asciiTheme="minorHAnsi" w:eastAsia="Calibri" w:hAnsiTheme="minorHAnsi" w:cstheme="minorHAnsi"/>
          <w:color w:val="000000" w:themeColor="text1"/>
          <w:sz w:val="24"/>
          <w:szCs w:val="24"/>
        </w:rPr>
        <w:t xml:space="preserve">nioskodawcę do jego uzupełnienia </w:t>
      </w:r>
      <w:r w:rsidR="005F13A7" w:rsidRPr="009E2BA2">
        <w:rPr>
          <w:rFonts w:asciiTheme="minorHAnsi" w:eastAsia="Calibri" w:hAnsiTheme="minorHAnsi" w:cstheme="minorHAnsi"/>
          <w:color w:val="000000" w:themeColor="text1"/>
          <w:sz w:val="24"/>
          <w:szCs w:val="24"/>
        </w:rPr>
        <w:t xml:space="preserve">lub </w:t>
      </w:r>
      <w:r w:rsidRPr="009E2BA2">
        <w:rPr>
          <w:rFonts w:asciiTheme="minorHAnsi" w:eastAsia="Calibri" w:hAnsiTheme="minorHAnsi" w:cstheme="minorHAnsi"/>
          <w:color w:val="000000" w:themeColor="text1"/>
          <w:sz w:val="24"/>
          <w:szCs w:val="24"/>
        </w:rPr>
        <w:t xml:space="preserve">poprawy oczywistych omyłek, w terminie 7 dni, licząc od dnia następnego po dniu otrzymania wezwania, pod rygorem pozostawienia protestu bez rozpatrzenia. Wezwanie do uzupełnienia </w:t>
      </w:r>
      <w:r w:rsidR="005F13A7" w:rsidRPr="009E2BA2">
        <w:rPr>
          <w:rFonts w:asciiTheme="minorHAnsi" w:eastAsia="Calibri" w:hAnsiTheme="minorHAnsi" w:cstheme="minorHAnsi"/>
          <w:color w:val="000000" w:themeColor="text1"/>
          <w:sz w:val="24"/>
          <w:szCs w:val="24"/>
        </w:rPr>
        <w:t xml:space="preserve">lub </w:t>
      </w:r>
      <w:r w:rsidRPr="009E2BA2">
        <w:rPr>
          <w:rFonts w:asciiTheme="minorHAnsi" w:eastAsia="Calibri" w:hAnsiTheme="minorHAnsi" w:cstheme="minorHAnsi"/>
          <w:color w:val="000000" w:themeColor="text1"/>
          <w:sz w:val="24"/>
          <w:szCs w:val="24"/>
        </w:rPr>
        <w:t>poprawy oczywistych omyłek zawartych w proteście wstrzymuje bieg terminu rozpatrzenia protestu. W przypadku, gdy w odpowiedzi na wezwanie</w:t>
      </w:r>
      <w:r w:rsidRPr="009E2BA2">
        <w:rPr>
          <w:rFonts w:asciiTheme="minorHAnsi" w:eastAsia="Times New Roman" w:hAnsiTheme="minorHAnsi" w:cstheme="minorHAnsi"/>
          <w:color w:val="000000" w:themeColor="text1"/>
          <w:sz w:val="24"/>
          <w:szCs w:val="24"/>
        </w:rPr>
        <w:t xml:space="preserve"> protest</w:t>
      </w:r>
      <w:r w:rsidRPr="009E2BA2">
        <w:rPr>
          <w:rFonts w:asciiTheme="minorHAnsi" w:eastAsia="Calibri" w:hAnsiTheme="minorHAnsi" w:cstheme="minorHAnsi"/>
          <w:color w:val="000000" w:themeColor="text1"/>
          <w:sz w:val="24"/>
          <w:szCs w:val="24"/>
        </w:rPr>
        <w:t>:</w:t>
      </w:r>
    </w:p>
    <w:p w14:paraId="706F1F2C" w14:textId="77777777" w:rsidR="005F13A7" w:rsidRPr="009E2BA2" w:rsidRDefault="00FE69C4" w:rsidP="0029725F">
      <w:pPr>
        <w:pStyle w:val="Akapitzlist"/>
        <w:numPr>
          <w:ilvl w:val="0"/>
          <w:numId w:val="26"/>
        </w:numPr>
        <w:tabs>
          <w:tab w:val="left" w:pos="284"/>
        </w:tabs>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zawiera w dalszym ciągu uchybienia formalne lub zawiera oczywiste omyłki, lub</w:t>
      </w:r>
    </w:p>
    <w:p w14:paraId="720BBC50" w14:textId="77777777" w:rsidR="00FE69C4" w:rsidRPr="009E2BA2" w:rsidRDefault="00FE69C4" w:rsidP="0029725F">
      <w:pPr>
        <w:pStyle w:val="Akapitzlist"/>
        <w:numPr>
          <w:ilvl w:val="0"/>
          <w:numId w:val="26"/>
        </w:numPr>
        <w:tabs>
          <w:tab w:val="left" w:pos="284"/>
        </w:tabs>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został wniesiony z uchybieniem 7-dniowego terminu, licząc od dnia następnego po dniu otrzymania wezwania,</w:t>
      </w:r>
    </w:p>
    <w:p w14:paraId="47444777" w14:textId="49DE8EB9" w:rsidR="00FE69C4" w:rsidRPr="009E2BA2" w:rsidRDefault="00FE69C4" w:rsidP="0029725F">
      <w:pPr>
        <w:pStyle w:val="Akapitzlist"/>
        <w:tabs>
          <w:tab w:val="left" w:pos="284"/>
        </w:tabs>
        <w:suppressAutoHyphens/>
        <w:autoSpaceDN w:val="0"/>
        <w:spacing w:after="0" w:line="360" w:lineRule="auto"/>
        <w:ind w:left="0" w:firstLine="0"/>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IZ RPO WD</w:t>
      </w:r>
      <w:r w:rsidR="00330B0B"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pozostawia środek odwoławczy bez rozpatrzenia.</w:t>
      </w:r>
    </w:p>
    <w:p w14:paraId="5BAE39C2" w14:textId="77777777" w:rsidR="00C477DC" w:rsidRPr="009E2BA2" w:rsidRDefault="00C477DC" w:rsidP="0029725F">
      <w:pPr>
        <w:pStyle w:val="Standard"/>
        <w:spacing w:after="0" w:line="360" w:lineRule="auto"/>
        <w:rPr>
          <w:rFonts w:asciiTheme="minorHAnsi" w:eastAsia="Calibri" w:hAnsiTheme="minorHAnsi" w:cstheme="minorHAnsi"/>
          <w:color w:val="000000" w:themeColor="text1"/>
          <w:sz w:val="24"/>
          <w:szCs w:val="24"/>
        </w:rPr>
      </w:pPr>
    </w:p>
    <w:p w14:paraId="0D0D00F5" w14:textId="4D7EE611" w:rsidR="00D16E8D" w:rsidRPr="009E2BA2" w:rsidRDefault="00FE69C4" w:rsidP="0029725F">
      <w:pPr>
        <w:pStyle w:val="Standard"/>
        <w:spacing w:after="0" w:line="360" w:lineRule="auto"/>
        <w:rPr>
          <w:rFonts w:asciiTheme="minorHAnsi" w:eastAsia="Calibri" w:hAnsiTheme="minorHAnsi" w:cstheme="minorHAnsi"/>
          <w:color w:val="000000" w:themeColor="text1"/>
          <w:sz w:val="24"/>
          <w:szCs w:val="24"/>
        </w:rPr>
      </w:pPr>
      <w:r w:rsidRPr="009E2BA2">
        <w:rPr>
          <w:rFonts w:asciiTheme="minorHAnsi" w:eastAsia="Calibri" w:hAnsiTheme="minorHAnsi" w:cstheme="minorHAnsi"/>
          <w:color w:val="000000" w:themeColor="text1"/>
          <w:sz w:val="24"/>
          <w:szCs w:val="24"/>
        </w:rPr>
        <w:t>IZ RPO WD</w:t>
      </w:r>
      <w:r w:rsidR="00330B0B" w:rsidRPr="009E2BA2">
        <w:rPr>
          <w:rFonts w:asciiTheme="minorHAnsi" w:hAnsiTheme="minorHAnsi" w:cstheme="minorHAnsi"/>
          <w:color w:val="000000" w:themeColor="text1"/>
          <w:sz w:val="24"/>
          <w:szCs w:val="24"/>
        </w:rPr>
        <w:t xml:space="preserve"> </w:t>
      </w:r>
      <w:r w:rsidRPr="009E2BA2">
        <w:rPr>
          <w:rFonts w:asciiTheme="minorHAnsi" w:eastAsia="Calibri" w:hAnsiTheme="minorHAnsi" w:cstheme="minorHAnsi"/>
          <w:color w:val="000000" w:themeColor="text1"/>
          <w:sz w:val="24"/>
          <w:szCs w:val="24"/>
        </w:rPr>
        <w:t xml:space="preserve">pisemnie informuje </w:t>
      </w:r>
      <w:r w:rsidR="005F13A7" w:rsidRPr="009E2BA2">
        <w:rPr>
          <w:rFonts w:asciiTheme="minorHAnsi" w:eastAsia="Calibri" w:hAnsiTheme="minorHAnsi" w:cstheme="minorHAnsi"/>
          <w:color w:val="000000" w:themeColor="text1"/>
          <w:sz w:val="24"/>
          <w:szCs w:val="24"/>
        </w:rPr>
        <w:t>W</w:t>
      </w:r>
      <w:r w:rsidRPr="009E2BA2">
        <w:rPr>
          <w:rFonts w:asciiTheme="minorHAnsi" w:eastAsia="Calibri" w:hAnsiTheme="minorHAnsi" w:cstheme="minorHAnsi"/>
          <w:color w:val="000000" w:themeColor="text1"/>
          <w:sz w:val="24"/>
          <w:szCs w:val="24"/>
        </w:rPr>
        <w:t>nioskodawcę o pozostawieniu protestu bez rozp</w:t>
      </w:r>
      <w:r w:rsidR="00B255AF" w:rsidRPr="009E2BA2">
        <w:rPr>
          <w:rFonts w:asciiTheme="minorHAnsi" w:eastAsia="Calibri" w:hAnsiTheme="minorHAnsi" w:cstheme="minorHAnsi"/>
          <w:color w:val="000000" w:themeColor="text1"/>
          <w:sz w:val="24"/>
          <w:szCs w:val="24"/>
        </w:rPr>
        <w:t>atrzenia, wskazując przesłankę/</w:t>
      </w:r>
      <w:r w:rsidRPr="009E2BA2">
        <w:rPr>
          <w:rFonts w:asciiTheme="minorHAnsi" w:eastAsia="Calibri" w:hAnsiTheme="minorHAnsi" w:cstheme="minorHAnsi"/>
          <w:color w:val="000000" w:themeColor="text1"/>
          <w:sz w:val="24"/>
          <w:szCs w:val="24"/>
        </w:rPr>
        <w:t xml:space="preserve">przesłanki będące przyczyną odmowy rozstrzygnięcia środka odwoławczego. </w:t>
      </w:r>
      <w:r w:rsidR="00D16E8D" w:rsidRPr="009E2BA2">
        <w:rPr>
          <w:rFonts w:asciiTheme="minorHAnsi" w:eastAsia="Calibri" w:hAnsiTheme="minorHAnsi" w:cstheme="minorHAnsi"/>
          <w:color w:val="000000" w:themeColor="text1"/>
          <w:sz w:val="24"/>
          <w:szCs w:val="24"/>
        </w:rPr>
        <w:t xml:space="preserve">W przypadku pozostawienia bez rozpatrzenia protestu wniesionego bezpośrednio do IZ RPO WD, IZ RPO WD przygotowuje uchwałę do podjęcia przez ZWD. </w:t>
      </w:r>
    </w:p>
    <w:p w14:paraId="57469A8F" w14:textId="77777777" w:rsidR="005F13A7" w:rsidRPr="009E2BA2" w:rsidRDefault="005F13A7" w:rsidP="0029725F">
      <w:pPr>
        <w:pStyle w:val="Standard"/>
        <w:spacing w:after="0" w:line="360" w:lineRule="auto"/>
        <w:rPr>
          <w:rFonts w:asciiTheme="minorHAnsi" w:eastAsia="Calibri" w:hAnsiTheme="minorHAnsi" w:cstheme="minorHAnsi"/>
          <w:color w:val="000000" w:themeColor="text1"/>
          <w:sz w:val="24"/>
          <w:szCs w:val="24"/>
          <w:highlight w:val="lightGray"/>
        </w:rPr>
      </w:pPr>
    </w:p>
    <w:p w14:paraId="7C9C580D" w14:textId="592EE6A9" w:rsidR="00FE69C4" w:rsidRPr="009E2BA2" w:rsidRDefault="00FE69C4" w:rsidP="0029725F">
      <w:pPr>
        <w:pStyle w:val="Standard"/>
        <w:tabs>
          <w:tab w:val="left" w:pos="0"/>
          <w:tab w:val="left" w:pos="720"/>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Podjęcie stosownej uchwały rozpatrującej protest/pozostawiającej protest bez rozpatrzenia przez Zarząd Województwa Dolnośląskiego następuje w terminie nie dłuższym, niż 21 dni, licząc od dnia otrzymania protestu przez IZ RPO WD.</w:t>
      </w:r>
    </w:p>
    <w:p w14:paraId="14EAEFB9" w14:textId="77777777" w:rsidR="00E1368D" w:rsidRPr="009E2BA2" w:rsidRDefault="00E1368D" w:rsidP="0029725F">
      <w:pPr>
        <w:pStyle w:val="Standard"/>
        <w:tabs>
          <w:tab w:val="left" w:pos="0"/>
          <w:tab w:val="left" w:pos="720"/>
        </w:tabs>
        <w:spacing w:after="0" w:line="360" w:lineRule="auto"/>
        <w:rPr>
          <w:rFonts w:asciiTheme="minorHAnsi" w:hAnsiTheme="minorHAnsi" w:cstheme="minorHAnsi"/>
          <w:color w:val="000000" w:themeColor="text1"/>
          <w:sz w:val="24"/>
          <w:szCs w:val="24"/>
        </w:rPr>
      </w:pPr>
    </w:p>
    <w:p w14:paraId="13FB4F92" w14:textId="77777777" w:rsidR="00FE69C4" w:rsidRPr="009E2BA2" w:rsidRDefault="00FE69C4" w:rsidP="0029725F">
      <w:pPr>
        <w:pStyle w:val="Standard"/>
        <w:tabs>
          <w:tab w:val="left" w:pos="0"/>
          <w:tab w:val="left" w:pos="720"/>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w:t>
      </w:r>
      <w:r w:rsidRPr="009E2BA2">
        <w:rPr>
          <w:rFonts w:asciiTheme="minorHAnsi" w:hAnsiTheme="minorHAnsi" w:cstheme="minorHAnsi"/>
          <w:color w:val="000000" w:themeColor="text1"/>
          <w:sz w:val="24"/>
          <w:szCs w:val="24"/>
        </w:rPr>
        <w:lastRenderedPageBreak/>
        <w:t xml:space="preserve">protestu nie może przekroczyć łącznie 45 dni od dnia jego wpływu do Zarządu Województwa Dolnośląskiego. </w:t>
      </w:r>
    </w:p>
    <w:p w14:paraId="2B2852D5" w14:textId="77777777" w:rsidR="00E63032" w:rsidRPr="009E2BA2" w:rsidRDefault="00E63032" w:rsidP="0029725F">
      <w:pPr>
        <w:pStyle w:val="Standard"/>
        <w:tabs>
          <w:tab w:val="left" w:pos="0"/>
          <w:tab w:val="left" w:pos="720"/>
        </w:tabs>
        <w:spacing w:after="0" w:line="360" w:lineRule="auto"/>
        <w:rPr>
          <w:rFonts w:asciiTheme="minorHAnsi" w:hAnsiTheme="minorHAnsi" w:cstheme="minorHAnsi"/>
          <w:color w:val="000000" w:themeColor="text1"/>
          <w:sz w:val="24"/>
          <w:szCs w:val="24"/>
        </w:rPr>
      </w:pPr>
    </w:p>
    <w:p w14:paraId="44FE7119" w14:textId="77777777" w:rsidR="00D90296" w:rsidRPr="009E2BA2" w:rsidRDefault="00FE69C4" w:rsidP="0029725F">
      <w:pPr>
        <w:pStyle w:val="Standard"/>
        <w:tabs>
          <w:tab w:val="left" w:pos="0"/>
          <w:tab w:val="left" w:pos="284"/>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W wyniku rozstrzygnięcia protestu IZ RPO WD przygotowuje uchwałę</w:t>
      </w:r>
      <w:r w:rsidR="00ED207F" w:rsidRPr="009E2BA2">
        <w:rPr>
          <w:rFonts w:asciiTheme="minorHAnsi" w:hAnsiTheme="minorHAnsi" w:cstheme="minorHAnsi"/>
          <w:color w:val="000000" w:themeColor="text1"/>
          <w:sz w:val="24"/>
          <w:szCs w:val="24"/>
        </w:rPr>
        <w:t xml:space="preserve"> wraz z uzasadnieniem</w:t>
      </w:r>
      <w:r w:rsidRPr="009E2BA2">
        <w:rPr>
          <w:rFonts w:asciiTheme="minorHAnsi" w:hAnsiTheme="minorHAnsi" w:cstheme="minorHAnsi"/>
          <w:color w:val="000000" w:themeColor="text1"/>
          <w:sz w:val="24"/>
          <w:szCs w:val="24"/>
        </w:rPr>
        <w:t>, do podjęcia na posiedzeniu ZWD</w:t>
      </w:r>
      <w:r w:rsidR="00E1368D" w:rsidRPr="009E2BA2">
        <w:rPr>
          <w:rFonts w:asciiTheme="minorHAnsi" w:hAnsiTheme="minorHAnsi" w:cstheme="minorHAnsi"/>
          <w:color w:val="000000" w:themeColor="text1"/>
          <w:sz w:val="24"/>
          <w:szCs w:val="24"/>
        </w:rPr>
        <w:t>:</w:t>
      </w:r>
    </w:p>
    <w:p w14:paraId="70459D01" w14:textId="77777777" w:rsidR="00E63032" w:rsidRPr="009E2BA2" w:rsidRDefault="00FE69C4" w:rsidP="0029725F">
      <w:pPr>
        <w:pStyle w:val="Standard"/>
        <w:numPr>
          <w:ilvl w:val="0"/>
          <w:numId w:val="27"/>
        </w:numPr>
        <w:tabs>
          <w:tab w:val="left" w:pos="0"/>
          <w:tab w:val="left" w:pos="284"/>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uwzględniającą albo nieuwzględniającą argumentację Wnioskodawcy zawartą w proteście</w:t>
      </w:r>
      <w:r w:rsidR="00E1368D" w:rsidRPr="009E2BA2">
        <w:rPr>
          <w:rFonts w:asciiTheme="minorHAnsi" w:hAnsiTheme="minorHAnsi" w:cstheme="minorHAnsi"/>
          <w:color w:val="000000" w:themeColor="text1"/>
          <w:sz w:val="24"/>
          <w:szCs w:val="24"/>
        </w:rPr>
        <w:t xml:space="preserve">, </w:t>
      </w:r>
    </w:p>
    <w:p w14:paraId="39A50FCC" w14:textId="4F842EAE" w:rsidR="00FE69C4" w:rsidRPr="009E2BA2" w:rsidRDefault="00FE69C4" w:rsidP="0029725F">
      <w:pPr>
        <w:pStyle w:val="Standard"/>
        <w:numPr>
          <w:ilvl w:val="0"/>
          <w:numId w:val="27"/>
        </w:numPr>
        <w:tabs>
          <w:tab w:val="left" w:pos="0"/>
          <w:tab w:val="left" w:pos="284"/>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pozostawi</w:t>
      </w:r>
      <w:r w:rsidR="00E1368D" w:rsidRPr="009E2BA2">
        <w:rPr>
          <w:rFonts w:asciiTheme="minorHAnsi" w:hAnsiTheme="minorHAnsi" w:cstheme="minorHAnsi"/>
          <w:color w:val="000000" w:themeColor="text1"/>
          <w:sz w:val="24"/>
          <w:szCs w:val="24"/>
        </w:rPr>
        <w:t>ającą protest bez rozpatrzenia.</w:t>
      </w:r>
    </w:p>
    <w:p w14:paraId="0C5BD643" w14:textId="77777777" w:rsidR="00FE69C4" w:rsidRPr="009E2BA2" w:rsidRDefault="00FE69C4" w:rsidP="0029725F">
      <w:pPr>
        <w:pStyle w:val="Standard"/>
        <w:spacing w:after="0" w:line="360" w:lineRule="auto"/>
        <w:rPr>
          <w:rFonts w:asciiTheme="minorHAnsi" w:hAnsiTheme="minorHAnsi" w:cstheme="minorHAnsi"/>
          <w:color w:val="000000" w:themeColor="text1"/>
          <w:sz w:val="24"/>
          <w:szCs w:val="24"/>
        </w:rPr>
      </w:pPr>
    </w:p>
    <w:p w14:paraId="33CCBBB8" w14:textId="12D691FA" w:rsidR="00E143C1" w:rsidRPr="009E2BA2" w:rsidRDefault="00FE69C4" w:rsidP="0029725F">
      <w:pPr>
        <w:spacing w:after="0" w:line="360" w:lineRule="auto"/>
        <w:jc w:val="left"/>
        <w:rPr>
          <w:rFonts w:asciiTheme="minorHAnsi" w:eastAsia="SimSun" w:hAnsiTheme="minorHAnsi" w:cstheme="minorHAnsi"/>
          <w:color w:val="000000" w:themeColor="text1"/>
          <w:kern w:val="3"/>
          <w:szCs w:val="24"/>
        </w:rPr>
      </w:pPr>
      <w:r w:rsidRPr="009E2BA2">
        <w:rPr>
          <w:rFonts w:asciiTheme="minorHAnsi" w:eastAsia="SimSun" w:hAnsiTheme="minorHAnsi" w:cstheme="minorHAnsi"/>
          <w:b/>
          <w:bCs/>
          <w:color w:val="000000" w:themeColor="text1"/>
          <w:kern w:val="3"/>
          <w:szCs w:val="24"/>
        </w:rPr>
        <w:t>W przypadku uwzględnienia protestu</w:t>
      </w:r>
      <w:r w:rsidRPr="009E2BA2">
        <w:rPr>
          <w:rFonts w:asciiTheme="minorHAnsi" w:eastAsia="SimSun" w:hAnsiTheme="minorHAnsi" w:cstheme="minorHAnsi"/>
          <w:color w:val="000000" w:themeColor="text1"/>
          <w:kern w:val="3"/>
          <w:szCs w:val="24"/>
        </w:rPr>
        <w:t xml:space="preserve"> IZ RPO WD</w:t>
      </w:r>
      <w:r w:rsidR="00E143C1" w:rsidRPr="009E2BA2">
        <w:rPr>
          <w:rFonts w:asciiTheme="minorHAnsi" w:eastAsia="SimSun" w:hAnsiTheme="minorHAnsi" w:cstheme="minorHAnsi"/>
          <w:color w:val="000000" w:themeColor="text1"/>
          <w:kern w:val="3"/>
          <w:szCs w:val="24"/>
        </w:rPr>
        <w:t xml:space="preserve"> </w:t>
      </w:r>
      <w:r w:rsidRPr="009E2BA2">
        <w:rPr>
          <w:rFonts w:asciiTheme="minorHAnsi" w:hAnsiTheme="minorHAnsi" w:cstheme="minorHAnsi"/>
          <w:color w:val="000000" w:themeColor="text1"/>
          <w:szCs w:val="24"/>
        </w:rPr>
        <w:t xml:space="preserve">przekazuje projekt do właściwego etapu oceny lub dokonuje aktualizacji </w:t>
      </w:r>
      <w:r w:rsidR="00ED207F" w:rsidRPr="009E2BA2">
        <w:rPr>
          <w:rFonts w:asciiTheme="minorHAnsi" w:hAnsiTheme="minorHAnsi" w:cstheme="minorHAnsi"/>
          <w:color w:val="000000" w:themeColor="text1"/>
          <w:szCs w:val="24"/>
        </w:rPr>
        <w:t>Listy projektów, które spełniły kryteria wyboru projektów i</w:t>
      </w:r>
      <w:r w:rsidR="00D0743C" w:rsidRPr="009E2BA2">
        <w:rPr>
          <w:rFonts w:asciiTheme="minorHAnsi" w:hAnsiTheme="minorHAnsi" w:cstheme="minorHAnsi"/>
          <w:color w:val="000000" w:themeColor="text1"/>
          <w:szCs w:val="24"/>
        </w:rPr>
        <w:t> </w:t>
      </w:r>
      <w:r w:rsidR="00ED207F" w:rsidRPr="009E2BA2">
        <w:rPr>
          <w:rFonts w:asciiTheme="minorHAnsi" w:hAnsiTheme="minorHAnsi" w:cstheme="minorHAnsi"/>
          <w:color w:val="000000" w:themeColor="text1"/>
          <w:szCs w:val="24"/>
        </w:rPr>
        <w:t>uzyskały kolejno największą liczbę punktów, z wyróżnieniem projektów wybranych do dofinansowania</w:t>
      </w:r>
      <w:r w:rsidRPr="009E2BA2">
        <w:rPr>
          <w:rFonts w:asciiTheme="minorHAnsi" w:hAnsiTheme="minorHAnsi" w:cstheme="minorHAnsi"/>
          <w:color w:val="000000" w:themeColor="text1"/>
          <w:szCs w:val="24"/>
        </w:rPr>
        <w:t xml:space="preserve"> informując o tym </w:t>
      </w:r>
      <w:r w:rsidR="00E1368D"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nioskodawcę</w:t>
      </w:r>
      <w:r w:rsidR="00B004F4" w:rsidRPr="009E2BA2">
        <w:rPr>
          <w:rFonts w:asciiTheme="minorHAnsi" w:hAnsiTheme="minorHAnsi" w:cstheme="minorHAnsi"/>
          <w:color w:val="000000" w:themeColor="text1"/>
          <w:szCs w:val="24"/>
        </w:rPr>
        <w:t>.</w:t>
      </w:r>
    </w:p>
    <w:p w14:paraId="4EA0DD47" w14:textId="77777777" w:rsidR="00E143C1" w:rsidRPr="009E2BA2" w:rsidRDefault="00E143C1" w:rsidP="0029725F">
      <w:pPr>
        <w:pStyle w:val="Standard"/>
        <w:tabs>
          <w:tab w:val="left" w:pos="0"/>
          <w:tab w:val="left" w:pos="284"/>
        </w:tabs>
        <w:spacing w:after="0" w:line="360" w:lineRule="auto"/>
        <w:rPr>
          <w:rFonts w:asciiTheme="minorHAnsi" w:hAnsiTheme="minorHAnsi" w:cstheme="minorHAnsi"/>
          <w:color w:val="000000" w:themeColor="text1"/>
          <w:sz w:val="24"/>
          <w:szCs w:val="24"/>
        </w:rPr>
      </w:pPr>
    </w:p>
    <w:p w14:paraId="4D078148" w14:textId="2D3768B1" w:rsidR="00FE69C4" w:rsidRPr="009E2BA2" w:rsidRDefault="00FE69C4" w:rsidP="0029725F">
      <w:pPr>
        <w:pStyle w:val="Standard"/>
        <w:tabs>
          <w:tab w:val="left" w:pos="0"/>
          <w:tab w:val="left" w:pos="284"/>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b/>
          <w:bCs/>
          <w:color w:val="000000" w:themeColor="text1"/>
          <w:sz w:val="24"/>
          <w:szCs w:val="24"/>
        </w:rPr>
        <w:t>W przypadku</w:t>
      </w:r>
      <w:r w:rsidRPr="009E2BA2">
        <w:rPr>
          <w:rFonts w:asciiTheme="minorHAnsi" w:hAnsiTheme="minorHAnsi" w:cstheme="minorHAnsi"/>
          <w:color w:val="000000" w:themeColor="text1"/>
          <w:sz w:val="24"/>
          <w:szCs w:val="24"/>
        </w:rPr>
        <w:t xml:space="preserve"> </w:t>
      </w:r>
      <w:r w:rsidRPr="009E2BA2">
        <w:rPr>
          <w:rFonts w:asciiTheme="minorHAnsi" w:hAnsiTheme="minorHAnsi" w:cstheme="minorHAnsi"/>
          <w:b/>
          <w:bCs/>
          <w:color w:val="000000" w:themeColor="text1"/>
          <w:sz w:val="24"/>
          <w:szCs w:val="24"/>
        </w:rPr>
        <w:t xml:space="preserve">nieuwzględnienia protestu/pozostawienia protestu bez rozpatrzenia </w:t>
      </w:r>
      <w:r w:rsidR="00ED207F" w:rsidRPr="009E2BA2">
        <w:rPr>
          <w:rFonts w:asciiTheme="minorHAnsi" w:hAnsiTheme="minorHAnsi" w:cstheme="minorHAnsi"/>
          <w:color w:val="000000" w:themeColor="text1"/>
          <w:sz w:val="24"/>
          <w:szCs w:val="24"/>
        </w:rPr>
        <w:t>W</w:t>
      </w:r>
      <w:r w:rsidRPr="009E2BA2">
        <w:rPr>
          <w:rFonts w:asciiTheme="minorHAnsi" w:hAnsiTheme="minorHAnsi" w:cstheme="minorHAnsi"/>
          <w:color w:val="000000" w:themeColor="text1"/>
          <w:sz w:val="24"/>
          <w:szCs w:val="24"/>
        </w:rPr>
        <w:t>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3F77ED3" w14:textId="1F979A40" w:rsidR="00FE69C4" w:rsidRPr="009E2BA2" w:rsidRDefault="00FE69C4" w:rsidP="0029725F">
      <w:pPr>
        <w:pStyle w:val="Standard"/>
        <w:tabs>
          <w:tab w:val="left" w:pos="0"/>
          <w:tab w:val="left" w:pos="284"/>
          <w:tab w:val="left" w:pos="993"/>
          <w:tab w:val="left" w:pos="1276"/>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 xml:space="preserve">Prawo do wniesienia skargi kasacyjnej do Naczelnego Sądu Administracyjnego od wyroku Wojewódzkiego Sądu Administracyjnego we Wrocławiu posiada </w:t>
      </w:r>
      <w:r w:rsidR="004C008D" w:rsidRPr="009E2BA2">
        <w:rPr>
          <w:rFonts w:asciiTheme="minorHAnsi" w:hAnsiTheme="minorHAnsi" w:cstheme="minorHAnsi"/>
          <w:color w:val="000000" w:themeColor="text1"/>
          <w:sz w:val="24"/>
          <w:szCs w:val="24"/>
        </w:rPr>
        <w:t>W</w:t>
      </w:r>
      <w:r w:rsidRPr="009E2BA2">
        <w:rPr>
          <w:rFonts w:asciiTheme="minorHAnsi" w:hAnsiTheme="minorHAnsi" w:cstheme="minorHAnsi"/>
          <w:color w:val="000000" w:themeColor="text1"/>
          <w:sz w:val="24"/>
          <w:szCs w:val="24"/>
        </w:rPr>
        <w:t>nioskodawca, jak również IZ RPO WD</w:t>
      </w:r>
      <w:r w:rsidR="00E143C1" w:rsidRPr="009E2BA2">
        <w:rPr>
          <w:rFonts w:asciiTheme="minorHAnsi" w:hAnsiTheme="minorHAnsi" w:cstheme="minorHAnsi"/>
          <w:color w:val="000000" w:themeColor="text1"/>
          <w:sz w:val="24"/>
          <w:szCs w:val="24"/>
        </w:rPr>
        <w:t>.</w:t>
      </w:r>
      <w:r w:rsidRPr="009E2BA2">
        <w:rPr>
          <w:rFonts w:asciiTheme="minorHAnsi" w:hAnsiTheme="minorHAnsi" w:cstheme="minorHAnsi"/>
          <w:color w:val="000000" w:themeColor="text1"/>
          <w:sz w:val="24"/>
          <w:szCs w:val="24"/>
        </w:rPr>
        <w:t xml:space="preserve"> </w:t>
      </w:r>
    </w:p>
    <w:p w14:paraId="38C94310" w14:textId="77777777" w:rsidR="00FE69C4" w:rsidRPr="009E2BA2" w:rsidRDefault="00FE69C4" w:rsidP="0029725F">
      <w:pPr>
        <w:tabs>
          <w:tab w:val="left" w:pos="0"/>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Prawomocne rozstrzygnięcie sądu administracyjnego polegające na oddaleniu skargi, odrzuceniu skargi albo pozostawieniu skargi bez rozpatrzenia kończy procedurę odwoławczą oraz procedurę wyboru projektu.</w:t>
      </w:r>
    </w:p>
    <w:p w14:paraId="7B9B1A10" w14:textId="77777777" w:rsidR="00C802B0" w:rsidRPr="009E2BA2" w:rsidRDefault="00C802B0" w:rsidP="0029725F">
      <w:pPr>
        <w:tabs>
          <w:tab w:val="left" w:pos="0"/>
          <w:tab w:val="left" w:pos="284"/>
        </w:tabs>
        <w:spacing w:after="0" w:line="360" w:lineRule="auto"/>
        <w:ind w:left="0" w:firstLine="0"/>
        <w:jc w:val="left"/>
        <w:rPr>
          <w:rFonts w:asciiTheme="minorHAnsi" w:hAnsiTheme="minorHAnsi" w:cstheme="minorHAnsi"/>
          <w:color w:val="000000" w:themeColor="text1"/>
          <w:szCs w:val="24"/>
        </w:rPr>
      </w:pPr>
    </w:p>
    <w:p w14:paraId="23696017" w14:textId="77777777" w:rsidR="00C802B0" w:rsidRPr="009E2BA2" w:rsidRDefault="00C802B0" w:rsidP="00B45E89">
      <w:pPr>
        <w:pStyle w:val="ARTartustawynprozporzdzenia"/>
        <w:spacing w:before="0"/>
        <w:ind w:firstLine="0"/>
        <w:jc w:val="left"/>
        <w:rPr>
          <w:rFonts w:asciiTheme="minorHAnsi" w:hAnsiTheme="minorHAnsi" w:cstheme="minorHAnsi"/>
          <w:b/>
          <w:bCs/>
          <w:color w:val="000000" w:themeColor="text1"/>
          <w:szCs w:val="24"/>
          <w:u w:val="single"/>
        </w:rPr>
      </w:pPr>
      <w:r w:rsidRPr="009E2BA2">
        <w:rPr>
          <w:rFonts w:asciiTheme="minorHAnsi" w:hAnsiTheme="minorHAnsi" w:cstheme="minorHAnsi"/>
          <w:b/>
          <w:bCs/>
          <w:color w:val="000000" w:themeColor="text1"/>
          <w:szCs w:val="24"/>
          <w:u w:val="single"/>
        </w:rPr>
        <w:t xml:space="preserve">Dodatkowe uregulowania w zakresie procedury odwoławczej, wynikające z </w:t>
      </w:r>
      <w:r w:rsidRPr="009E2BA2">
        <w:rPr>
          <w:rFonts w:asciiTheme="minorHAnsi" w:hAnsiTheme="minorHAnsi" w:cstheme="minorHAnsi"/>
          <w:b/>
          <w:bCs/>
          <w:i/>
          <w:color w:val="000000" w:themeColor="text1"/>
          <w:szCs w:val="24"/>
          <w:u w:val="single"/>
        </w:rPr>
        <w:t xml:space="preserve">ustawy z dnia 3 kwietnia 2020 r. o szczególnych rozwiązaniach wspierających realizację programów operacyjnych w związku z wystąpieniem COVID-19 w 2020 r. </w:t>
      </w:r>
      <w:r w:rsidRPr="009E2BA2">
        <w:rPr>
          <w:rFonts w:asciiTheme="minorHAnsi" w:hAnsiTheme="minorHAnsi" w:cstheme="minorHAnsi"/>
          <w:b/>
          <w:bCs/>
          <w:color w:val="000000" w:themeColor="text1"/>
          <w:szCs w:val="24"/>
          <w:u w:val="single"/>
        </w:rPr>
        <w:t>(Dz.U. z 2020 r. poz. 694):</w:t>
      </w:r>
    </w:p>
    <w:p w14:paraId="1C980502" w14:textId="7EFE86CF" w:rsidR="00C802B0" w:rsidRPr="009E2BA2" w:rsidRDefault="00C802B0" w:rsidP="00B45E89">
      <w:pPr>
        <w:pStyle w:val="ARTartustawynprozporzdzenia"/>
        <w:spacing w:before="0"/>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Zgodnie z art. 18 ust. 1 </w:t>
      </w:r>
      <w:r w:rsidRPr="009E2BA2">
        <w:rPr>
          <w:rFonts w:asciiTheme="minorHAnsi" w:hAnsiTheme="minorHAnsi" w:cstheme="minorHAnsi"/>
          <w:i/>
          <w:color w:val="000000" w:themeColor="text1"/>
          <w:szCs w:val="24"/>
        </w:rPr>
        <w:t>ustawy z dnia 3 kwietnia 2020 r. o szczególnych rozwiązaniach wspierających realizację programów operacyjnych w zw</w:t>
      </w:r>
      <w:r w:rsidR="00B45E89">
        <w:rPr>
          <w:rFonts w:asciiTheme="minorHAnsi" w:hAnsiTheme="minorHAnsi" w:cstheme="minorHAnsi"/>
          <w:i/>
          <w:color w:val="000000" w:themeColor="text1"/>
          <w:szCs w:val="24"/>
        </w:rPr>
        <w:t>iązku z wystąpieniem COVID-19 w </w:t>
      </w:r>
      <w:r w:rsidRPr="009E2BA2">
        <w:rPr>
          <w:rFonts w:asciiTheme="minorHAnsi" w:hAnsiTheme="minorHAnsi" w:cstheme="minorHAnsi"/>
          <w:i/>
          <w:color w:val="000000" w:themeColor="text1"/>
          <w:szCs w:val="24"/>
        </w:rPr>
        <w:t xml:space="preserve">2020 r. </w:t>
      </w:r>
      <w:r w:rsidRPr="009E2BA2">
        <w:rPr>
          <w:rFonts w:asciiTheme="minorHAnsi" w:hAnsiTheme="minorHAnsi" w:cstheme="minorHAnsi"/>
          <w:color w:val="000000" w:themeColor="text1"/>
          <w:szCs w:val="24"/>
        </w:rPr>
        <w:t>w przypadku gdy na skutek wystąpienia COVID-19 niemożliwe lub utrudnione jest:</w:t>
      </w:r>
    </w:p>
    <w:p w14:paraId="0F04EF7A" w14:textId="38EFC049" w:rsidR="00C802B0" w:rsidRPr="009E2BA2" w:rsidRDefault="00C802B0" w:rsidP="00B45E89">
      <w:pPr>
        <w:pStyle w:val="ARTartustawynprozporzdzenia"/>
        <w:spacing w:befor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1) wniesienie protestu, jego uzupełnienie lub poprawie</w:t>
      </w:r>
      <w:r w:rsidR="00B45E89">
        <w:rPr>
          <w:rFonts w:asciiTheme="minorHAnsi" w:hAnsiTheme="minorHAnsi" w:cstheme="minorHAnsi"/>
          <w:color w:val="000000" w:themeColor="text1"/>
          <w:szCs w:val="24"/>
        </w:rPr>
        <w:t>nie w nim oczywistych omyłek, w </w:t>
      </w:r>
      <w:r w:rsidRPr="009E2BA2">
        <w:rPr>
          <w:rFonts w:asciiTheme="minorHAnsi" w:hAnsiTheme="minorHAnsi" w:cstheme="minorHAnsi"/>
          <w:color w:val="000000" w:themeColor="text1"/>
          <w:szCs w:val="24"/>
        </w:rPr>
        <w:t>terminach, o którym mowa odpowiednio w art. 54 ust. 1 lub art. 54 ust. 3 ustawy wdrożeniowej –  IZ RPO WD może, na uzasadniony wniosek wnioskodawcy, przedłużyć termin odpowiednio na wniesienie protestu, jego uzupełnienie lub poprawienie w nim oczywistych omyłek,</w:t>
      </w:r>
    </w:p>
    <w:p w14:paraId="4B63D550" w14:textId="77777777" w:rsidR="00C802B0" w:rsidRPr="009E2BA2" w:rsidRDefault="00C802B0" w:rsidP="00B45E89">
      <w:pPr>
        <w:pStyle w:val="ARTartustawynprozporzdzenia"/>
        <w:spacing w:befor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2) rozpatrzenie przez  IZ RPO WD protestu w terminie, o którym mowa w art. 57 ustawy wdrożeniowej – termin ten może zostać przedłużony </w:t>
      </w:r>
    </w:p>
    <w:p w14:paraId="4FFB4E87" w14:textId="77777777" w:rsidR="00C802B0" w:rsidRPr="009E2BA2" w:rsidRDefault="00C802B0" w:rsidP="00B45E89">
      <w:pPr>
        <w:pStyle w:val="ARTartustawynprozporzdzenia"/>
        <w:spacing w:befor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jednak nie dłużej niż o 30 dni.</w:t>
      </w:r>
    </w:p>
    <w:p w14:paraId="25BFDDDD" w14:textId="77777777" w:rsidR="00C802B0" w:rsidRPr="009E2BA2" w:rsidRDefault="00C802B0" w:rsidP="00B45E89">
      <w:pPr>
        <w:spacing w:after="0" w:line="360" w:lineRule="auto"/>
        <w:jc w:val="left"/>
        <w:rPr>
          <w:rFonts w:asciiTheme="minorHAnsi" w:hAnsiTheme="minorHAnsi" w:cstheme="minorHAnsi"/>
          <w:color w:val="000000" w:themeColor="text1"/>
          <w:szCs w:val="24"/>
        </w:rPr>
      </w:pPr>
    </w:p>
    <w:p w14:paraId="40DE18C7" w14:textId="27783E12" w:rsidR="00C802B0" w:rsidRPr="009E2BA2" w:rsidRDefault="00C802B0" w:rsidP="00B45E89">
      <w:p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Zgodnie z art. 18 ust. 2 i 3 </w:t>
      </w:r>
      <w:r w:rsidRPr="009E2BA2">
        <w:rPr>
          <w:rFonts w:asciiTheme="minorHAnsi" w:hAnsiTheme="minorHAnsi" w:cstheme="minorHAnsi"/>
          <w:i/>
          <w:color w:val="000000" w:themeColor="text1"/>
          <w:szCs w:val="24"/>
        </w:rPr>
        <w:t>ustawy z dnia 3 kwietnia 2020 r. o szczególnych rozwiązaniach wspierających realizację programów operacyjnych w zw</w:t>
      </w:r>
      <w:r w:rsidR="00B45E89">
        <w:rPr>
          <w:rFonts w:asciiTheme="minorHAnsi" w:hAnsiTheme="minorHAnsi" w:cstheme="minorHAnsi"/>
          <w:i/>
          <w:color w:val="000000" w:themeColor="text1"/>
          <w:szCs w:val="24"/>
        </w:rPr>
        <w:t>iązku z wystąpieniem COVID-19 w </w:t>
      </w:r>
      <w:r w:rsidRPr="009E2BA2">
        <w:rPr>
          <w:rFonts w:asciiTheme="minorHAnsi" w:hAnsiTheme="minorHAnsi" w:cstheme="minorHAnsi"/>
          <w:i/>
          <w:color w:val="000000" w:themeColor="text1"/>
          <w:szCs w:val="24"/>
        </w:rPr>
        <w:t xml:space="preserve">2020 r. </w:t>
      </w:r>
      <w:r w:rsidRPr="009E2BA2">
        <w:rPr>
          <w:rFonts w:asciiTheme="minorHAnsi" w:hAnsiTheme="minorHAnsi" w:cstheme="minorHAnsi"/>
          <w:color w:val="000000" w:themeColor="text1"/>
          <w:szCs w:val="24"/>
        </w:rPr>
        <w:t>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w:t>
      </w:r>
      <w:r w:rsidRPr="009E2BA2">
        <w:rPr>
          <w:rFonts w:asciiTheme="minorHAnsi" w:hAnsiTheme="minorHAnsi" w:cstheme="minorHAnsi"/>
          <w:color w:val="000000" w:themeColor="text1"/>
          <w:szCs w:val="24"/>
        </w:rPr>
        <w:br/>
        <w:t>11 lipca 2014 r. o zasadach realizacji programów w zakresie polityki spójności finansowanych</w:t>
      </w:r>
      <w:r w:rsidRPr="009E2BA2">
        <w:rPr>
          <w:rFonts w:asciiTheme="minorHAnsi" w:hAnsiTheme="minorHAnsi" w:cstheme="minorHAnsi"/>
          <w:color w:val="000000" w:themeColor="text1"/>
          <w:szCs w:val="24"/>
        </w:rPr>
        <w:br/>
        <w:t xml:space="preserve">w perspektywie finansowej 2014–2020 (ustawa wdrożeniowa). Wiadomość e-mail należy kierować na adres: </w:t>
      </w:r>
      <w:hyperlink r:id="rId16" w:history="1">
        <w:r w:rsidRPr="009E2BA2">
          <w:rPr>
            <w:rStyle w:val="Hipercze"/>
            <w:rFonts w:asciiTheme="minorHAnsi" w:hAnsiTheme="minorHAnsi" w:cstheme="minorHAnsi"/>
            <w:color w:val="000000" w:themeColor="text1"/>
            <w:szCs w:val="24"/>
          </w:rPr>
          <w:t>sekretariatdef@dolnyslask.pl</w:t>
        </w:r>
      </w:hyperlink>
      <w:r w:rsidRPr="009E2BA2">
        <w:rPr>
          <w:rFonts w:asciiTheme="minorHAnsi" w:hAnsiTheme="minorHAnsi" w:cstheme="minorHAnsi"/>
          <w:color w:val="000000" w:themeColor="text1"/>
          <w:szCs w:val="24"/>
        </w:rPr>
        <w:t>. Wiadomość e-mail powinna zawierać</w:t>
      </w:r>
      <w:r w:rsidRPr="009E2BA2">
        <w:rPr>
          <w:rFonts w:asciiTheme="minorHAnsi" w:hAnsiTheme="minorHAnsi" w:cstheme="minorHAnsi"/>
          <w:color w:val="000000" w:themeColor="text1"/>
          <w:szCs w:val="24"/>
        </w:rPr>
        <w:br/>
        <w:t>w tytule oznaczenie: „PROTEST”.</w:t>
      </w:r>
    </w:p>
    <w:p w14:paraId="5DF7006E" w14:textId="77777777" w:rsidR="00C22405" w:rsidRPr="009E2BA2" w:rsidRDefault="000E2EC1" w:rsidP="0029725F">
      <w:pPr>
        <w:pStyle w:val="Nagwek1"/>
        <w:spacing w:line="360" w:lineRule="auto"/>
        <w:rPr>
          <w:color w:val="000000" w:themeColor="text1"/>
        </w:rPr>
      </w:pPr>
      <w:bookmarkStart w:id="95" w:name="_Toc37158834"/>
      <w:r w:rsidRPr="009E2BA2">
        <w:rPr>
          <w:color w:val="000000" w:themeColor="text1"/>
        </w:rPr>
        <w:t>Sposób podania do publicznej wiadomości wyników konkursu</w:t>
      </w:r>
      <w:bookmarkEnd w:id="95"/>
    </w:p>
    <w:p w14:paraId="67D85712" w14:textId="7043AE81" w:rsidR="004C008D" w:rsidRPr="009E2BA2" w:rsidRDefault="004C008D" w:rsidP="0029725F">
      <w:pPr>
        <w:spacing w:after="120" w:line="360" w:lineRule="auto"/>
        <w:ind w:left="0" w:firstLine="0"/>
        <w:jc w:val="left"/>
        <w:rPr>
          <w:rFonts w:asciiTheme="minorHAnsi" w:hAnsiTheme="minorHAnsi" w:cstheme="minorHAnsi"/>
          <w:bCs/>
          <w:color w:val="000000" w:themeColor="text1"/>
          <w:szCs w:val="24"/>
          <w:lang w:eastAsia="en-US"/>
        </w:rPr>
      </w:pPr>
      <w:r w:rsidRPr="009E2BA2">
        <w:rPr>
          <w:rFonts w:asciiTheme="minorHAnsi" w:hAnsiTheme="minorHAnsi" w:cstheme="minorHAnsi"/>
          <w:color w:val="000000" w:themeColor="text1"/>
          <w:szCs w:val="24"/>
          <w:lang w:eastAsia="en-US"/>
        </w:rPr>
        <w:t>Zgodnie z zapisami art. 45 ust. 2 ustawy wdrożeniowej po każdym etapie konkursu (ocena formalna bez możliwości poprawy, ocena formalna z możliwością poprawy, ocena merytoryczna) IOK zamieszcza na stronie internetowej RPO WD 2014-2020</w:t>
      </w:r>
      <w:r w:rsidR="00E143C1" w:rsidRPr="009E2BA2">
        <w:rPr>
          <w:rFonts w:asciiTheme="minorHAnsi" w:hAnsiTheme="minorHAnsi" w:cstheme="minorHAnsi"/>
          <w:color w:val="000000" w:themeColor="text1"/>
          <w:szCs w:val="24"/>
          <w:lang w:eastAsia="en-US"/>
        </w:rPr>
        <w:t xml:space="preserve">: </w:t>
      </w:r>
      <w:r w:rsidRPr="009E2BA2">
        <w:rPr>
          <w:rFonts w:asciiTheme="minorHAnsi" w:hAnsiTheme="minorHAnsi" w:cstheme="minorHAnsi"/>
          <w:color w:val="000000" w:themeColor="text1"/>
          <w:szCs w:val="24"/>
          <w:lang w:eastAsia="en-US"/>
        </w:rPr>
        <w:t xml:space="preserve"> </w:t>
      </w:r>
      <w:r w:rsidR="00684E4A" w:rsidRPr="009E2BA2">
        <w:rPr>
          <w:rFonts w:asciiTheme="minorHAnsi" w:hAnsiTheme="minorHAnsi" w:cstheme="minorHAnsi"/>
          <w:color w:val="000000" w:themeColor="text1"/>
          <w:szCs w:val="24"/>
        </w:rPr>
        <w:t xml:space="preserve">http://rpo.dolnyslask.pl/ </w:t>
      </w:r>
      <w:r w:rsidRPr="009E2BA2">
        <w:rPr>
          <w:rFonts w:asciiTheme="minorHAnsi" w:hAnsiTheme="minorHAnsi" w:cstheme="minorHAnsi"/>
          <w:color w:val="000000" w:themeColor="text1"/>
          <w:szCs w:val="24"/>
          <w:lang w:eastAsia="en-US"/>
        </w:rPr>
        <w:t xml:space="preserve">listę projektów zakwalifikowanych do kolejnego etapu </w:t>
      </w:r>
      <w:r w:rsidR="00E143C1" w:rsidRPr="009E2BA2">
        <w:rPr>
          <w:rFonts w:asciiTheme="minorHAnsi" w:hAnsiTheme="minorHAnsi" w:cstheme="minorHAnsi"/>
          <w:color w:val="000000" w:themeColor="text1"/>
          <w:szCs w:val="24"/>
          <w:lang w:eastAsia="en-US"/>
        </w:rPr>
        <w:t>a</w:t>
      </w:r>
      <w:r w:rsidRPr="009E2BA2">
        <w:rPr>
          <w:rFonts w:asciiTheme="minorHAnsi" w:hAnsiTheme="minorHAnsi" w:cstheme="minorHAnsi"/>
          <w:color w:val="000000" w:themeColor="text1"/>
          <w:szCs w:val="24"/>
          <w:lang w:eastAsia="en-US"/>
        </w:rPr>
        <w:t xml:space="preserve"> po rozstrzygnięciu konkursu – listę, o której mowa w art. 46 ust. 3 ustawy wdrożeniowej, tj. Listę projektów, które spełniły kryteria</w:t>
      </w:r>
      <w:r w:rsidR="00E1368D" w:rsidRPr="009E2BA2">
        <w:rPr>
          <w:rFonts w:asciiTheme="minorHAnsi" w:hAnsiTheme="minorHAnsi" w:cstheme="minorHAnsi"/>
          <w:color w:val="000000" w:themeColor="text1"/>
          <w:szCs w:val="24"/>
          <w:lang w:eastAsia="en-US"/>
        </w:rPr>
        <w:t xml:space="preserve"> </w:t>
      </w:r>
      <w:r w:rsidRPr="009E2BA2">
        <w:rPr>
          <w:rFonts w:asciiTheme="minorHAnsi" w:hAnsiTheme="minorHAnsi" w:cstheme="minorHAnsi"/>
          <w:color w:val="000000" w:themeColor="text1"/>
          <w:szCs w:val="24"/>
          <w:lang w:eastAsia="en-US"/>
        </w:rPr>
        <w:t>wyboru projektów i uzyskały kolejno największą liczbę punktów, z wyróżnieniem projektów wybranych do dofinansowania (którą zamieszcza również na</w:t>
      </w:r>
      <w:r w:rsidR="00740065" w:rsidRPr="009E2BA2">
        <w:rPr>
          <w:rFonts w:asciiTheme="minorHAnsi" w:hAnsiTheme="minorHAnsi" w:cstheme="minorHAnsi"/>
          <w:color w:val="000000" w:themeColor="text1"/>
          <w:szCs w:val="24"/>
          <w:lang w:eastAsia="en-US"/>
        </w:rPr>
        <w:t xml:space="preserve"> portalu Funduszy Europejskich</w:t>
      </w:r>
      <w:r w:rsidRPr="009E2BA2">
        <w:rPr>
          <w:rFonts w:asciiTheme="minorHAnsi" w:hAnsiTheme="minorHAnsi" w:cstheme="minorHAnsi"/>
          <w:color w:val="000000" w:themeColor="text1"/>
          <w:szCs w:val="24"/>
          <w:lang w:eastAsia="en-US"/>
        </w:rPr>
        <w:t xml:space="preserve"> </w:t>
      </w:r>
      <w:r w:rsidR="007F7986" w:rsidRPr="009E2BA2">
        <w:rPr>
          <w:rFonts w:asciiTheme="minorHAnsi" w:hAnsiTheme="minorHAnsi" w:cstheme="minorHAnsi"/>
          <w:color w:val="000000" w:themeColor="text1"/>
          <w:szCs w:val="24"/>
          <w:lang w:eastAsia="en-US"/>
        </w:rPr>
        <w:t>http://www.funduszeeuropejskie.gov.pl</w:t>
      </w:r>
      <w:r w:rsidRPr="009E2BA2">
        <w:rPr>
          <w:rFonts w:asciiTheme="minorHAnsi" w:hAnsiTheme="minorHAnsi" w:cstheme="minorHAnsi"/>
          <w:color w:val="000000" w:themeColor="text1"/>
          <w:szCs w:val="24"/>
          <w:lang w:eastAsia="en-US"/>
        </w:rPr>
        <w:t>). Ww. listy zawierają m.in. numer wniosku, tytuł projektu, nazwę Wnioskodawcy, kwotę dofinansowania oraz wartość całkowitą projektu.</w:t>
      </w:r>
    </w:p>
    <w:p w14:paraId="719148F1" w14:textId="13AF7BF7" w:rsidR="004C008D" w:rsidRPr="009E2BA2" w:rsidRDefault="004C008D" w:rsidP="0029725F">
      <w:pPr>
        <w:spacing w:after="20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lastRenderedPageBreak/>
        <w:t>Lista projektów, które spełniły kryteria wyboru projektów i uzyskały kolejno największą liczbę punktów, z wyróżnieniem projektów wybranych do dofinansowania</w:t>
      </w:r>
      <w:r w:rsidR="007F7986" w:rsidRPr="009E2BA2">
        <w:rPr>
          <w:rFonts w:asciiTheme="minorHAnsi" w:hAnsiTheme="minorHAnsi" w:cstheme="minorHAnsi"/>
          <w:color w:val="000000" w:themeColor="text1"/>
          <w:szCs w:val="24"/>
          <w:lang w:eastAsia="en-US"/>
        </w:rPr>
        <w:t>,</w:t>
      </w:r>
      <w:r w:rsidRPr="009E2BA2">
        <w:rPr>
          <w:rFonts w:asciiTheme="minorHAnsi" w:hAnsiTheme="minorHAnsi" w:cstheme="minorHAnsi"/>
          <w:color w:val="000000" w:themeColor="text1"/>
          <w:szCs w:val="24"/>
          <w:lang w:eastAsia="en-US"/>
        </w:rPr>
        <w:t xml:space="preserve"> zamieszczana jest na stron</w:t>
      </w:r>
      <w:r w:rsidR="00E143C1" w:rsidRPr="009E2BA2">
        <w:rPr>
          <w:rFonts w:asciiTheme="minorHAnsi" w:hAnsiTheme="minorHAnsi" w:cstheme="minorHAnsi"/>
          <w:color w:val="000000" w:themeColor="text1"/>
          <w:szCs w:val="24"/>
          <w:lang w:eastAsia="en-US"/>
        </w:rPr>
        <w:t>ie:</w:t>
      </w:r>
      <w:r w:rsidR="00E1368D" w:rsidRPr="009E2BA2">
        <w:rPr>
          <w:rFonts w:asciiTheme="minorHAnsi" w:hAnsiTheme="minorHAnsi" w:cstheme="minorHAnsi"/>
          <w:color w:val="000000" w:themeColor="text1"/>
          <w:szCs w:val="24"/>
          <w:lang w:eastAsia="en-US"/>
        </w:rPr>
        <w:t xml:space="preserve"> </w:t>
      </w:r>
      <w:r w:rsidR="00684E4A" w:rsidRPr="009E2BA2">
        <w:rPr>
          <w:rFonts w:asciiTheme="minorHAnsi" w:hAnsiTheme="minorHAnsi" w:cstheme="minorHAnsi"/>
          <w:color w:val="000000" w:themeColor="text1"/>
          <w:szCs w:val="24"/>
        </w:rPr>
        <w:t xml:space="preserve">http://rpo.dolnyslask.pl/ </w:t>
      </w:r>
      <w:r w:rsidRPr="009E2BA2">
        <w:rPr>
          <w:rFonts w:asciiTheme="minorHAnsi" w:hAnsiTheme="minorHAnsi" w:cstheme="minorHAnsi"/>
          <w:color w:val="000000" w:themeColor="text1"/>
          <w:szCs w:val="24"/>
          <w:lang w:eastAsia="en-US"/>
        </w:rPr>
        <w:t>w terminie do 7 dni od dnia rozstrzygnięcia konkursu.</w:t>
      </w:r>
    </w:p>
    <w:p w14:paraId="6DA84BF8" w14:textId="641E71EF" w:rsidR="00F06074" w:rsidRPr="009E2BA2" w:rsidRDefault="004C008D" w:rsidP="0029725F">
      <w:pPr>
        <w:suppressAutoHyphens/>
        <w:autoSpaceDN w:val="0"/>
        <w:spacing w:after="200" w:line="360" w:lineRule="auto"/>
        <w:ind w:left="0" w:firstLine="0"/>
        <w:jc w:val="left"/>
        <w:textAlignment w:val="baseline"/>
        <w:rPr>
          <w:rFonts w:asciiTheme="minorHAnsi" w:eastAsia="SimSun" w:hAnsiTheme="minorHAnsi" w:cstheme="minorHAnsi"/>
          <w:color w:val="000000" w:themeColor="text1"/>
          <w:kern w:val="3"/>
          <w:szCs w:val="24"/>
        </w:rPr>
      </w:pPr>
      <w:r w:rsidRPr="009E2BA2">
        <w:rPr>
          <w:rFonts w:asciiTheme="minorHAnsi" w:eastAsia="SimSun" w:hAnsiTheme="minorHAnsi" w:cstheme="minorHAnsi"/>
          <w:color w:val="000000" w:themeColor="text1"/>
          <w:kern w:val="3"/>
          <w:szCs w:val="24"/>
        </w:rPr>
        <w:t>Po rozstrzygnięciu konkursu</w:t>
      </w:r>
      <w:r w:rsidR="00E1368D" w:rsidRPr="009E2BA2">
        <w:rPr>
          <w:rFonts w:asciiTheme="minorHAnsi" w:eastAsia="SimSun" w:hAnsiTheme="minorHAnsi" w:cstheme="minorHAnsi"/>
          <w:color w:val="000000" w:themeColor="text1"/>
          <w:kern w:val="3"/>
          <w:szCs w:val="24"/>
        </w:rPr>
        <w:t xml:space="preserve"> </w:t>
      </w:r>
      <w:r w:rsidR="007F7986" w:rsidRPr="009E2BA2">
        <w:rPr>
          <w:rFonts w:asciiTheme="minorHAnsi" w:eastAsia="SimSun" w:hAnsiTheme="minorHAnsi" w:cstheme="minorHAnsi"/>
          <w:color w:val="000000" w:themeColor="text1"/>
          <w:kern w:val="3"/>
          <w:szCs w:val="24"/>
        </w:rPr>
        <w:t>IOK (</w:t>
      </w:r>
      <w:r w:rsidRPr="009E2BA2">
        <w:rPr>
          <w:rFonts w:asciiTheme="minorHAnsi" w:eastAsia="SimSun" w:hAnsiTheme="minorHAnsi" w:cstheme="minorHAnsi"/>
          <w:color w:val="000000" w:themeColor="text1"/>
          <w:kern w:val="3"/>
          <w:szCs w:val="24"/>
        </w:rPr>
        <w:t>IZ RPO WD</w:t>
      </w:r>
      <w:r w:rsidR="007F7986" w:rsidRPr="009E2BA2">
        <w:rPr>
          <w:rFonts w:asciiTheme="minorHAnsi" w:eastAsia="SimSun" w:hAnsiTheme="minorHAnsi" w:cstheme="minorHAnsi"/>
          <w:color w:val="000000" w:themeColor="text1"/>
          <w:kern w:val="3"/>
          <w:szCs w:val="24"/>
        </w:rPr>
        <w:t>)</w:t>
      </w:r>
      <w:r w:rsidRPr="009E2BA2">
        <w:rPr>
          <w:rFonts w:asciiTheme="minorHAnsi" w:eastAsia="SimSun" w:hAnsiTheme="minorHAnsi" w:cstheme="minorHAnsi"/>
          <w:color w:val="000000" w:themeColor="text1"/>
          <w:kern w:val="3"/>
          <w:szCs w:val="24"/>
        </w:rPr>
        <w:t xml:space="preserve"> powiadamia pisemnie każdego Wnioskodawcę o</w:t>
      </w:r>
      <w:r w:rsidR="00D0743C" w:rsidRPr="009E2BA2">
        <w:rPr>
          <w:rFonts w:asciiTheme="minorHAnsi" w:eastAsia="SimSun" w:hAnsiTheme="minorHAnsi" w:cstheme="minorHAnsi"/>
          <w:color w:val="000000" w:themeColor="text1"/>
          <w:kern w:val="3"/>
          <w:szCs w:val="24"/>
        </w:rPr>
        <w:t> </w:t>
      </w:r>
      <w:r w:rsidRPr="009E2BA2">
        <w:rPr>
          <w:rFonts w:asciiTheme="minorHAnsi" w:eastAsia="SimSun" w:hAnsiTheme="minorHAnsi" w:cstheme="minorHAnsi"/>
          <w:color w:val="000000" w:themeColor="text1"/>
          <w:kern w:val="3"/>
          <w:szCs w:val="24"/>
        </w:rPr>
        <w:t xml:space="preserve">zakończeniu oceny jego projektu i jej wyniku </w:t>
      </w:r>
      <w:r w:rsidR="005F3012" w:rsidRPr="009E2BA2">
        <w:rPr>
          <w:rFonts w:asciiTheme="minorHAnsi" w:eastAsia="SimSun" w:hAnsiTheme="minorHAnsi" w:cstheme="minorHAnsi"/>
          <w:color w:val="000000" w:themeColor="text1"/>
          <w:kern w:val="3"/>
          <w:szCs w:val="24"/>
        </w:rPr>
        <w:t xml:space="preserve">(wraz z </w:t>
      </w:r>
      <w:r w:rsidRPr="009E2BA2">
        <w:rPr>
          <w:rFonts w:asciiTheme="minorHAnsi" w:eastAsia="SimSun" w:hAnsiTheme="minorHAnsi" w:cstheme="minorHAnsi"/>
          <w:color w:val="000000" w:themeColor="text1"/>
          <w:kern w:val="3"/>
          <w:szCs w:val="24"/>
        </w:rPr>
        <w:t>podaniem liczby punktów otrzymanych przez projekt</w:t>
      </w:r>
      <w:r w:rsidR="005F3012" w:rsidRPr="009E2BA2">
        <w:rPr>
          <w:rFonts w:asciiTheme="minorHAnsi" w:eastAsia="SimSun" w:hAnsiTheme="minorHAnsi" w:cstheme="minorHAnsi"/>
          <w:color w:val="000000" w:themeColor="text1"/>
          <w:kern w:val="3"/>
          <w:szCs w:val="24"/>
        </w:rPr>
        <w:t>)</w:t>
      </w:r>
      <w:r w:rsidRPr="009E2BA2">
        <w:rPr>
          <w:rFonts w:asciiTheme="minorHAnsi" w:eastAsia="SimSun" w:hAnsiTheme="minorHAnsi" w:cstheme="minorHAnsi"/>
          <w:color w:val="000000" w:themeColor="text1"/>
          <w:kern w:val="3"/>
          <w:szCs w:val="24"/>
        </w:rPr>
        <w:t xml:space="preserve">. W przypadku oceny negatywnej ww. informacja zawiera dodatkowo </w:t>
      </w:r>
      <w:r w:rsidR="005F3012" w:rsidRPr="009E2BA2">
        <w:rPr>
          <w:rFonts w:asciiTheme="minorHAnsi" w:eastAsia="SimSun" w:hAnsiTheme="minorHAnsi" w:cstheme="minorHAnsi"/>
          <w:color w:val="000000" w:themeColor="text1"/>
          <w:kern w:val="3"/>
          <w:szCs w:val="24"/>
        </w:rPr>
        <w:t xml:space="preserve">uzasadnienie oceny oraz </w:t>
      </w:r>
      <w:r w:rsidRPr="009E2BA2">
        <w:rPr>
          <w:rFonts w:asciiTheme="minorHAnsi" w:eastAsia="SimSun" w:hAnsiTheme="minorHAnsi" w:cstheme="minorHAnsi"/>
          <w:color w:val="000000" w:themeColor="text1"/>
          <w:kern w:val="3"/>
          <w:szCs w:val="24"/>
        </w:rPr>
        <w:t>pouczenie o możliwości wniesienia środka odwoławczego do właściwej instytucji</w:t>
      </w:r>
      <w:r w:rsidR="005F3012" w:rsidRPr="009E2BA2">
        <w:rPr>
          <w:rFonts w:asciiTheme="minorHAnsi" w:eastAsia="SimSun" w:hAnsiTheme="minorHAnsi" w:cstheme="minorHAnsi"/>
          <w:color w:val="000000" w:themeColor="text1"/>
          <w:kern w:val="3"/>
          <w:szCs w:val="24"/>
        </w:rPr>
        <w:t>.</w:t>
      </w:r>
    </w:p>
    <w:p w14:paraId="3B4BE327" w14:textId="426E9096" w:rsidR="004C008D" w:rsidRPr="009E2BA2" w:rsidRDefault="004C008D"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t>Zgodnie z art. 46 ust. 4 ustawy wdrożeniowej po rozstrzygnięciu konkursu</w:t>
      </w:r>
      <w:r w:rsidR="007F7986" w:rsidRPr="009E2BA2">
        <w:rPr>
          <w:rFonts w:asciiTheme="minorHAnsi" w:hAnsiTheme="minorHAnsi" w:cstheme="minorHAnsi"/>
          <w:color w:val="000000" w:themeColor="text1"/>
          <w:szCs w:val="24"/>
          <w:lang w:eastAsia="en-US"/>
        </w:rPr>
        <w:t xml:space="preserve"> IOK</w:t>
      </w:r>
      <w:r w:rsidR="00E143C1" w:rsidRPr="009E2BA2">
        <w:rPr>
          <w:rFonts w:asciiTheme="minorHAnsi" w:hAnsiTheme="minorHAnsi" w:cstheme="minorHAnsi"/>
          <w:color w:val="000000" w:themeColor="text1"/>
          <w:szCs w:val="24"/>
          <w:lang w:eastAsia="en-US"/>
        </w:rPr>
        <w:t xml:space="preserve"> </w:t>
      </w:r>
      <w:r w:rsidRPr="009E2BA2">
        <w:rPr>
          <w:rFonts w:asciiTheme="minorHAnsi" w:hAnsiTheme="minorHAnsi" w:cstheme="minorHAnsi"/>
          <w:color w:val="000000" w:themeColor="text1"/>
          <w:szCs w:val="24"/>
          <w:lang w:eastAsia="en-US"/>
        </w:rPr>
        <w:t>zamieszcza</w:t>
      </w:r>
      <w:r w:rsidR="00E143C1" w:rsidRPr="009E2BA2">
        <w:rPr>
          <w:rFonts w:asciiTheme="minorHAnsi" w:hAnsiTheme="minorHAnsi" w:cstheme="minorHAnsi"/>
          <w:color w:val="000000" w:themeColor="text1"/>
          <w:szCs w:val="24"/>
          <w:lang w:eastAsia="en-US"/>
        </w:rPr>
        <w:t xml:space="preserve"> </w:t>
      </w:r>
      <w:r w:rsidRPr="009E2BA2">
        <w:rPr>
          <w:rFonts w:asciiTheme="minorHAnsi" w:hAnsiTheme="minorHAnsi" w:cstheme="minorHAnsi"/>
          <w:color w:val="000000" w:themeColor="text1"/>
          <w:szCs w:val="24"/>
          <w:lang w:eastAsia="en-US"/>
        </w:rPr>
        <w:t xml:space="preserve">na </w:t>
      </w:r>
      <w:r w:rsidR="00E143C1" w:rsidRPr="009E2BA2">
        <w:rPr>
          <w:rFonts w:asciiTheme="minorHAnsi" w:hAnsiTheme="minorHAnsi" w:cstheme="minorHAnsi"/>
          <w:color w:val="000000" w:themeColor="text1"/>
          <w:szCs w:val="24"/>
          <w:lang w:eastAsia="en-US"/>
        </w:rPr>
        <w:t xml:space="preserve">swojej </w:t>
      </w:r>
      <w:r w:rsidR="007F7986" w:rsidRPr="009E2BA2">
        <w:rPr>
          <w:rFonts w:asciiTheme="minorHAnsi" w:hAnsiTheme="minorHAnsi" w:cstheme="minorHAnsi"/>
          <w:color w:val="000000" w:themeColor="text1"/>
          <w:szCs w:val="24"/>
          <w:lang w:eastAsia="en-US"/>
        </w:rPr>
        <w:t>stron</w:t>
      </w:r>
      <w:r w:rsidR="00E143C1" w:rsidRPr="009E2BA2">
        <w:rPr>
          <w:rFonts w:asciiTheme="minorHAnsi" w:hAnsiTheme="minorHAnsi" w:cstheme="minorHAnsi"/>
          <w:color w:val="000000" w:themeColor="text1"/>
          <w:szCs w:val="24"/>
          <w:lang w:eastAsia="en-US"/>
        </w:rPr>
        <w:t>ie</w:t>
      </w:r>
      <w:r w:rsidR="007F7986" w:rsidRPr="009E2BA2">
        <w:rPr>
          <w:rFonts w:asciiTheme="minorHAnsi" w:hAnsiTheme="minorHAnsi" w:cstheme="minorHAnsi"/>
          <w:color w:val="000000" w:themeColor="text1"/>
          <w:szCs w:val="24"/>
          <w:lang w:eastAsia="en-US"/>
        </w:rPr>
        <w:t xml:space="preserve"> internetow</w:t>
      </w:r>
      <w:r w:rsidR="00740065" w:rsidRPr="009E2BA2">
        <w:rPr>
          <w:rFonts w:asciiTheme="minorHAnsi" w:hAnsiTheme="minorHAnsi" w:cstheme="minorHAnsi"/>
          <w:color w:val="000000" w:themeColor="text1"/>
          <w:szCs w:val="24"/>
          <w:lang w:eastAsia="en-US"/>
        </w:rPr>
        <w:t xml:space="preserve">ej </w:t>
      </w:r>
      <w:r w:rsidR="00740065" w:rsidRPr="009E2BA2">
        <w:rPr>
          <w:rFonts w:asciiTheme="minorHAnsi" w:hAnsiTheme="minorHAnsi" w:cstheme="minorHAnsi"/>
          <w:color w:val="000000" w:themeColor="text1"/>
          <w:szCs w:val="24"/>
        </w:rPr>
        <w:t>www.rpo.dolnyslask.pl</w:t>
      </w:r>
      <w:r w:rsidR="00E143C1" w:rsidRPr="009E2BA2">
        <w:rPr>
          <w:rFonts w:asciiTheme="minorHAnsi" w:hAnsiTheme="minorHAnsi"/>
          <w:color w:val="000000" w:themeColor="text1"/>
        </w:rPr>
        <w:t xml:space="preserve"> </w:t>
      </w:r>
      <w:r w:rsidRPr="009E2BA2">
        <w:rPr>
          <w:rFonts w:asciiTheme="minorHAnsi" w:hAnsiTheme="minorHAnsi" w:cstheme="minorHAnsi"/>
          <w:color w:val="000000" w:themeColor="text1"/>
          <w:szCs w:val="24"/>
          <w:lang w:eastAsia="en-US"/>
        </w:rPr>
        <w:t>informację o składzie KOP.</w:t>
      </w:r>
    </w:p>
    <w:p w14:paraId="695614ED" w14:textId="77777777" w:rsidR="007F7986" w:rsidRPr="009E2BA2" w:rsidRDefault="007F7986"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lang w:eastAsia="en-US"/>
        </w:rPr>
      </w:pPr>
    </w:p>
    <w:p w14:paraId="266DA60F" w14:textId="756A3995" w:rsidR="004C008D" w:rsidRPr="009E2BA2" w:rsidRDefault="004C008D"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t>Ponadto na wniosek zainteresowanego udzielana jest informacja o postępowaniu</w:t>
      </w:r>
      <w:r w:rsidR="007F7986" w:rsidRPr="009E2BA2">
        <w:rPr>
          <w:rFonts w:asciiTheme="minorHAnsi" w:hAnsiTheme="minorHAnsi" w:cstheme="minorHAnsi"/>
          <w:color w:val="000000" w:themeColor="text1"/>
          <w:szCs w:val="24"/>
          <w:lang w:eastAsia="en-US"/>
        </w:rPr>
        <w:t>,</w:t>
      </w:r>
      <w:r w:rsidRPr="009E2BA2">
        <w:rPr>
          <w:rFonts w:asciiTheme="minorHAnsi" w:hAnsiTheme="minorHAnsi" w:cstheme="minorHAnsi"/>
          <w:color w:val="000000" w:themeColor="text1"/>
          <w:szCs w:val="24"/>
          <w:lang w:eastAsia="en-US"/>
        </w:rPr>
        <w:t xml:space="preserve"> jakie toczy się w odniesieniu do jego projektu, jednakże zwraca się uwagę, iż na podstawie art. 37 ust. 6 i</w:t>
      </w:r>
      <w:r w:rsidR="00D0743C" w:rsidRPr="009E2BA2">
        <w:rPr>
          <w:rFonts w:asciiTheme="minorHAnsi" w:hAnsiTheme="minorHAnsi" w:cstheme="minorHAnsi"/>
          <w:color w:val="000000" w:themeColor="text1"/>
          <w:szCs w:val="24"/>
          <w:lang w:eastAsia="en-US"/>
        </w:rPr>
        <w:t> </w:t>
      </w:r>
      <w:r w:rsidRPr="009E2BA2">
        <w:rPr>
          <w:rFonts w:asciiTheme="minorHAnsi" w:hAnsiTheme="minorHAnsi" w:cstheme="minorHAnsi"/>
          <w:color w:val="000000" w:themeColor="text1"/>
          <w:szCs w:val="24"/>
          <w:lang w:eastAsia="en-US"/>
        </w:rPr>
        <w:t>ust.7 ustawy wdrożeniowej informacją publiczną, w rozumieniu ustawy z dnia 6 września 2001</w:t>
      </w:r>
      <w:r w:rsidR="007F7986" w:rsidRPr="009E2BA2">
        <w:rPr>
          <w:rFonts w:asciiTheme="minorHAnsi" w:hAnsiTheme="minorHAnsi" w:cstheme="minorHAnsi"/>
          <w:color w:val="000000" w:themeColor="text1"/>
          <w:szCs w:val="24"/>
          <w:lang w:eastAsia="en-US"/>
        </w:rPr>
        <w:t> </w:t>
      </w:r>
      <w:r w:rsidRPr="009E2BA2">
        <w:rPr>
          <w:rFonts w:asciiTheme="minorHAnsi" w:hAnsiTheme="minorHAnsi" w:cstheme="minorHAnsi"/>
          <w:color w:val="000000" w:themeColor="text1"/>
          <w:szCs w:val="24"/>
          <w:lang w:eastAsia="en-US"/>
        </w:rPr>
        <w:t>r. o dostępie do informacji publicznej, nie są:</w:t>
      </w:r>
    </w:p>
    <w:p w14:paraId="57885EBF" w14:textId="77777777" w:rsidR="004C008D" w:rsidRPr="009E2BA2" w:rsidRDefault="004C008D"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t>a) dokumenty i informacje przedstawiane przez Wnioskodawców;</w:t>
      </w:r>
    </w:p>
    <w:p w14:paraId="25A7A24D" w14:textId="77777777" w:rsidR="004C008D" w:rsidRPr="009E2BA2" w:rsidRDefault="004C008D"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t>b) dokumenty wytworzone lub przygotowane przez IOK w związku z oceną dokumentów i informacji przedstawianych przez Wnioskodawców do czasu rozstrzygnięcia konkursu.</w:t>
      </w:r>
    </w:p>
    <w:p w14:paraId="2B0A2071" w14:textId="56FFE95A" w:rsidR="004C008D" w:rsidRPr="009E2BA2" w:rsidRDefault="004C008D" w:rsidP="0029725F">
      <w:pPr>
        <w:spacing w:after="20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w:t>
      </w:r>
      <w:r w:rsidR="00D0743C" w:rsidRPr="009E2BA2">
        <w:rPr>
          <w:rFonts w:asciiTheme="minorHAnsi" w:hAnsiTheme="minorHAnsi" w:cstheme="minorHAnsi"/>
          <w:color w:val="000000" w:themeColor="text1"/>
          <w:szCs w:val="24"/>
          <w:lang w:eastAsia="en-US"/>
        </w:rPr>
        <w:t> </w:t>
      </w:r>
      <w:r w:rsidRPr="009E2BA2">
        <w:rPr>
          <w:rFonts w:asciiTheme="minorHAnsi" w:hAnsiTheme="minorHAnsi" w:cstheme="minorHAnsi"/>
          <w:color w:val="000000" w:themeColor="text1"/>
          <w:szCs w:val="24"/>
          <w:lang w:eastAsia="en-US"/>
        </w:rPr>
        <w:t>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14:paraId="3E8B58EE" w14:textId="77777777" w:rsidR="00C22405" w:rsidRPr="009E2BA2" w:rsidRDefault="000E2EC1" w:rsidP="0029725F">
      <w:pPr>
        <w:pStyle w:val="Nagwek1"/>
        <w:spacing w:after="0" w:line="360" w:lineRule="auto"/>
        <w:jc w:val="left"/>
        <w:rPr>
          <w:rFonts w:cstheme="minorHAnsi"/>
          <w:color w:val="000000" w:themeColor="text1"/>
          <w:szCs w:val="24"/>
        </w:rPr>
      </w:pPr>
      <w:bookmarkStart w:id="96" w:name="_Toc37158835"/>
      <w:r w:rsidRPr="009E2BA2">
        <w:rPr>
          <w:rFonts w:cstheme="minorHAnsi"/>
          <w:color w:val="000000" w:themeColor="text1"/>
          <w:szCs w:val="24"/>
        </w:rPr>
        <w:lastRenderedPageBreak/>
        <w:t>Informacje o sposobie postępowania z wnioskami o dofinansowanie po rozstrzygnięciu konkursu</w:t>
      </w:r>
      <w:bookmarkEnd w:id="96"/>
    </w:p>
    <w:p w14:paraId="02DF800D" w14:textId="7AF7582A" w:rsidR="00C22405" w:rsidRPr="009E2BA2" w:rsidRDefault="000E2EC1" w:rsidP="0029725F">
      <w:pPr>
        <w:spacing w:before="480"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wyboru projektu do dofinansowania, wniosek o dofinansowanie staje </w:t>
      </w:r>
      <w:r w:rsidR="003F6020" w:rsidRPr="009E2BA2">
        <w:rPr>
          <w:rFonts w:asciiTheme="minorHAnsi" w:hAnsiTheme="minorHAnsi" w:cstheme="minorHAnsi"/>
          <w:color w:val="000000" w:themeColor="text1"/>
          <w:szCs w:val="24"/>
        </w:rPr>
        <w:t xml:space="preserve">się </w:t>
      </w:r>
      <w:r w:rsidR="006B7336" w:rsidRPr="009E2BA2">
        <w:rPr>
          <w:rFonts w:asciiTheme="minorHAnsi" w:hAnsiTheme="minorHAnsi" w:cstheme="minorHAnsi"/>
          <w:color w:val="000000" w:themeColor="text1"/>
          <w:szCs w:val="24"/>
        </w:rPr>
        <w:t>załącznikiem do umowy o dofinansowanie</w:t>
      </w:r>
      <w:r w:rsidR="008232DA" w:rsidRPr="009E2BA2">
        <w:rPr>
          <w:rFonts w:asciiTheme="minorHAnsi" w:hAnsiTheme="minorHAnsi" w:cstheme="minorHAnsi"/>
          <w:color w:val="000000" w:themeColor="text1"/>
          <w:szCs w:val="24"/>
        </w:rPr>
        <w:t xml:space="preserve"> </w:t>
      </w:r>
      <w:r w:rsidR="006B7336" w:rsidRPr="009E2BA2">
        <w:rPr>
          <w:rFonts w:asciiTheme="minorHAnsi" w:hAnsiTheme="minorHAnsi" w:cstheme="minorHAnsi"/>
          <w:color w:val="000000" w:themeColor="text1"/>
          <w:szCs w:val="24"/>
        </w:rPr>
        <w:t>i stanowi jej integralną część</w:t>
      </w:r>
      <w:r w:rsidRPr="009E2BA2">
        <w:rPr>
          <w:rFonts w:asciiTheme="minorHAnsi" w:hAnsiTheme="minorHAnsi" w:cstheme="minorHAnsi"/>
          <w:color w:val="000000" w:themeColor="text1"/>
          <w:szCs w:val="24"/>
        </w:rPr>
        <w:t xml:space="preserve">.  </w:t>
      </w:r>
    </w:p>
    <w:p w14:paraId="5340212D"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Wnioski o dofinansowanie projektów, które nie zostały wybrane do dofinansowania nie podlegają zwrotowi i są przechowywane w siedzibie</w:t>
      </w:r>
      <w:r w:rsidR="007F7986" w:rsidRPr="009E2BA2">
        <w:rPr>
          <w:rFonts w:asciiTheme="minorHAnsi" w:hAnsiTheme="minorHAnsi" w:cstheme="minorHAnsi"/>
          <w:color w:val="000000" w:themeColor="text1"/>
          <w:szCs w:val="24"/>
        </w:rPr>
        <w:t xml:space="preserve"> IZ RPO WD</w:t>
      </w:r>
      <w:r w:rsidRPr="009E2BA2">
        <w:rPr>
          <w:rFonts w:asciiTheme="minorHAnsi" w:hAnsiTheme="minorHAnsi" w:cstheme="minorHAnsi"/>
          <w:color w:val="000000" w:themeColor="text1"/>
          <w:szCs w:val="24"/>
        </w:rPr>
        <w:t xml:space="preserve">. </w:t>
      </w:r>
    </w:p>
    <w:p w14:paraId="5E45ACDD" w14:textId="77777777" w:rsidR="007F7986" w:rsidRPr="009E2BA2" w:rsidRDefault="007F7986" w:rsidP="0029725F">
      <w:pPr>
        <w:spacing w:after="0" w:line="360" w:lineRule="auto"/>
        <w:ind w:left="0" w:firstLine="0"/>
        <w:jc w:val="left"/>
        <w:rPr>
          <w:rFonts w:asciiTheme="minorHAnsi" w:hAnsiTheme="minorHAnsi" w:cstheme="minorHAnsi"/>
          <w:color w:val="000000" w:themeColor="text1"/>
          <w:szCs w:val="24"/>
        </w:rPr>
      </w:pPr>
    </w:p>
    <w:p w14:paraId="3205923F" w14:textId="668CB553" w:rsidR="00C22405" w:rsidRPr="009E2BA2" w:rsidRDefault="000E2EC1" w:rsidP="0029725F">
      <w:pPr>
        <w:pStyle w:val="Nagwek1"/>
        <w:spacing w:before="0" w:after="0" w:line="360" w:lineRule="auto"/>
        <w:jc w:val="left"/>
        <w:rPr>
          <w:rFonts w:cstheme="minorHAnsi"/>
          <w:color w:val="000000" w:themeColor="text1"/>
          <w:szCs w:val="24"/>
        </w:rPr>
      </w:pPr>
      <w:bookmarkStart w:id="97" w:name="_Toc37158836"/>
      <w:r w:rsidRPr="009E2BA2">
        <w:rPr>
          <w:rFonts w:cstheme="minorHAnsi"/>
          <w:color w:val="000000" w:themeColor="text1"/>
          <w:szCs w:val="24"/>
        </w:rPr>
        <w:t xml:space="preserve">Forma i sposób udzielania </w:t>
      </w:r>
      <w:r w:rsidR="00806578" w:rsidRPr="009E2BA2">
        <w:rPr>
          <w:rFonts w:cstheme="minorHAnsi"/>
          <w:color w:val="000000" w:themeColor="text1"/>
          <w:szCs w:val="24"/>
        </w:rPr>
        <w:t>W</w:t>
      </w:r>
      <w:r w:rsidRPr="009E2BA2">
        <w:rPr>
          <w:rFonts w:cstheme="minorHAnsi"/>
          <w:color w:val="000000" w:themeColor="text1"/>
          <w:szCs w:val="24"/>
        </w:rPr>
        <w:t>nioskodawcy wyjaśnień w kwestiach dotyczących konkursu</w:t>
      </w:r>
      <w:bookmarkEnd w:id="97"/>
    </w:p>
    <w:p w14:paraId="1AC84D4F" w14:textId="77777777" w:rsidR="007F7986" w:rsidRPr="009E2BA2" w:rsidRDefault="007F7986" w:rsidP="0029725F">
      <w:pPr>
        <w:spacing w:line="360" w:lineRule="auto"/>
        <w:jc w:val="left"/>
        <w:rPr>
          <w:rFonts w:asciiTheme="minorHAnsi" w:hAnsiTheme="minorHAnsi" w:cstheme="minorHAnsi"/>
          <w:color w:val="000000" w:themeColor="text1"/>
          <w:szCs w:val="24"/>
        </w:rPr>
      </w:pPr>
    </w:p>
    <w:p w14:paraId="773771BC" w14:textId="58F0C776" w:rsidR="007F7986" w:rsidRPr="009E2BA2" w:rsidRDefault="007F7986" w:rsidP="0029725F">
      <w:pPr>
        <w:spacing w:line="360" w:lineRule="auto"/>
        <w:jc w:val="left"/>
        <w:rPr>
          <w:rFonts w:asciiTheme="minorHAnsi" w:hAnsiTheme="minorHAnsi" w:cstheme="minorHAnsi"/>
          <w:color w:val="000000" w:themeColor="text1"/>
          <w:szCs w:val="24"/>
          <w:u w:val="single"/>
        </w:rPr>
      </w:pPr>
      <w:r w:rsidRPr="009E2BA2">
        <w:rPr>
          <w:rFonts w:asciiTheme="minorHAnsi" w:hAnsiTheme="minorHAnsi" w:cstheme="minorHAnsi"/>
          <w:bCs/>
          <w:color w:val="000000" w:themeColor="text1"/>
          <w:szCs w:val="24"/>
        </w:rPr>
        <w:t>IOK udziela wyjaśnień w kwestiach dotyczących konkursu i odpowiedzi na</w:t>
      </w:r>
      <w:r w:rsidR="00BF7864" w:rsidRPr="009E2BA2">
        <w:rPr>
          <w:rFonts w:asciiTheme="minorHAnsi" w:hAnsiTheme="minorHAnsi" w:cstheme="minorHAnsi"/>
          <w:bCs/>
          <w:color w:val="000000" w:themeColor="text1"/>
          <w:szCs w:val="24"/>
        </w:rPr>
        <w:t xml:space="preserve"> zapytania indywidualne poprzez</w:t>
      </w:r>
      <w:r w:rsidR="00BF7864" w:rsidRPr="009E2BA2">
        <w:rPr>
          <w:rFonts w:asciiTheme="minorHAnsi" w:hAnsiTheme="minorHAnsi" w:cstheme="minorHAnsi"/>
          <w:b/>
          <w:bCs/>
          <w:color w:val="000000" w:themeColor="text1"/>
          <w:szCs w:val="24"/>
        </w:rPr>
        <w:t xml:space="preserve"> </w:t>
      </w:r>
      <w:r w:rsidRPr="009E2BA2">
        <w:rPr>
          <w:rFonts w:asciiTheme="minorHAnsi" w:hAnsiTheme="minorHAnsi" w:cstheme="minorHAnsi"/>
          <w:b/>
          <w:bCs/>
          <w:color w:val="000000" w:themeColor="text1"/>
          <w:szCs w:val="24"/>
        </w:rPr>
        <w:t>adr</w:t>
      </w:r>
      <w:r w:rsidR="00BF7864" w:rsidRPr="009E2BA2">
        <w:rPr>
          <w:rFonts w:asciiTheme="minorHAnsi" w:hAnsiTheme="minorHAnsi" w:cstheme="minorHAnsi"/>
          <w:b/>
          <w:bCs/>
          <w:color w:val="000000" w:themeColor="text1"/>
          <w:szCs w:val="24"/>
        </w:rPr>
        <w:t>es mailowy</w:t>
      </w:r>
      <w:r w:rsidR="00BF7864" w:rsidRPr="009E2BA2">
        <w:rPr>
          <w:rFonts w:asciiTheme="minorHAnsi" w:hAnsiTheme="minorHAnsi" w:cstheme="minorHAnsi"/>
          <w:color w:val="000000" w:themeColor="text1"/>
          <w:szCs w:val="24"/>
        </w:rPr>
        <w:t xml:space="preserve"> </w:t>
      </w:r>
      <w:r w:rsidRPr="009E2BA2">
        <w:rPr>
          <w:rFonts w:asciiTheme="minorHAnsi" w:hAnsiTheme="minorHAnsi" w:cstheme="minorHAnsi"/>
          <w:b/>
          <w:color w:val="000000" w:themeColor="text1"/>
          <w:szCs w:val="24"/>
          <w:u w:val="single"/>
        </w:rPr>
        <w:t>pife@dolnyslask.pl</w:t>
      </w:r>
    </w:p>
    <w:p w14:paraId="2194330C" w14:textId="77777777" w:rsidR="00673A91" w:rsidRPr="009E2BA2" w:rsidRDefault="00673A91" w:rsidP="0029725F">
      <w:pPr>
        <w:spacing w:after="0" w:line="360" w:lineRule="auto"/>
        <w:ind w:left="318" w:firstLine="0"/>
        <w:jc w:val="left"/>
        <w:rPr>
          <w:rFonts w:asciiTheme="minorHAnsi" w:hAnsiTheme="minorHAnsi" w:cstheme="minorHAnsi"/>
          <w:color w:val="000000" w:themeColor="text1"/>
          <w:szCs w:val="24"/>
        </w:rPr>
      </w:pPr>
    </w:p>
    <w:p w14:paraId="4D7710CD" w14:textId="7E873644" w:rsidR="007F7986" w:rsidRPr="009E2BA2" w:rsidRDefault="007F7986"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Odpowiedzi na najczęściej zadawane pytania będą zamieszczane na stronie</w:t>
      </w:r>
      <w:r w:rsidR="009529BF" w:rsidRPr="009E2BA2">
        <w:rPr>
          <w:rFonts w:asciiTheme="minorHAnsi" w:hAnsiTheme="minorHAnsi" w:cstheme="minorHAnsi"/>
          <w:color w:val="000000" w:themeColor="text1"/>
          <w:szCs w:val="24"/>
        </w:rPr>
        <w:t xml:space="preserve"> internetowej RPO WD</w:t>
      </w:r>
      <w:r w:rsidR="00A05D67" w:rsidRPr="009E2BA2">
        <w:rPr>
          <w:rFonts w:asciiTheme="minorHAnsi" w:hAnsiTheme="minorHAnsi" w:cstheme="minorHAnsi"/>
          <w:color w:val="000000" w:themeColor="text1"/>
          <w:szCs w:val="24"/>
        </w:rPr>
        <w:t>:</w:t>
      </w:r>
      <w:r w:rsidR="00E1368D" w:rsidRPr="009E2BA2">
        <w:rPr>
          <w:rFonts w:asciiTheme="minorHAnsi" w:hAnsiTheme="minorHAnsi" w:cstheme="minorHAnsi"/>
          <w:color w:val="000000" w:themeColor="text1"/>
          <w:szCs w:val="24"/>
        </w:rPr>
        <w:t xml:space="preserve"> </w:t>
      </w:r>
      <w:r w:rsidR="00477974" w:rsidRPr="009E2BA2">
        <w:rPr>
          <w:rFonts w:asciiTheme="minorHAnsi" w:hAnsiTheme="minorHAnsi" w:cstheme="minorHAnsi"/>
          <w:color w:val="000000" w:themeColor="text1"/>
          <w:szCs w:val="24"/>
        </w:rPr>
        <w:t>http://rpo.dolnyslask.pl/</w:t>
      </w:r>
      <w:r w:rsidR="008072C3" w:rsidRPr="009E2BA2">
        <w:rPr>
          <w:rStyle w:val="Hipercze"/>
          <w:rFonts w:asciiTheme="minorHAnsi" w:hAnsiTheme="minorHAnsi" w:cstheme="minorHAnsi"/>
          <w:color w:val="000000" w:themeColor="text1"/>
          <w:szCs w:val="24"/>
          <w:u w:val="none"/>
        </w:rPr>
        <w:t xml:space="preserve"> </w:t>
      </w:r>
      <w:r w:rsidR="009529BF" w:rsidRPr="009E2BA2">
        <w:rPr>
          <w:rFonts w:asciiTheme="minorHAnsi" w:hAnsiTheme="minorHAnsi" w:cstheme="minorHAnsi"/>
          <w:color w:val="000000" w:themeColor="text1"/>
          <w:szCs w:val="24"/>
        </w:rPr>
        <w:t xml:space="preserve">(w zakładce dotyczącej niniejszego naboru) </w:t>
      </w:r>
      <w:r w:rsidRPr="009E2BA2">
        <w:rPr>
          <w:rFonts w:asciiTheme="minorHAnsi" w:hAnsiTheme="minorHAnsi" w:cstheme="minorHAnsi"/>
          <w:color w:val="000000" w:themeColor="text1"/>
          <w:szCs w:val="24"/>
        </w:rPr>
        <w:t>w ramach informacji dotyczących procedury wyboru projektów oraz niezbędnych do przedłożenia wniosku o dofinansowanie. Przed zadaniem pytania należy zapoznać się z katalogiem najczęściej zadawanych pytań.</w:t>
      </w:r>
    </w:p>
    <w:p w14:paraId="6BCC6036" w14:textId="77777777" w:rsidR="00673A91" w:rsidRPr="009E2BA2" w:rsidRDefault="00673A91" w:rsidP="0029725F">
      <w:pPr>
        <w:spacing w:line="360" w:lineRule="auto"/>
        <w:jc w:val="left"/>
        <w:rPr>
          <w:rFonts w:asciiTheme="minorHAnsi" w:hAnsiTheme="minorHAnsi" w:cstheme="minorHAnsi"/>
          <w:color w:val="000000" w:themeColor="text1"/>
          <w:szCs w:val="24"/>
        </w:rPr>
      </w:pPr>
    </w:p>
    <w:p w14:paraId="1A93EC5C" w14:textId="77777777" w:rsidR="007F7986" w:rsidRPr="009E2BA2" w:rsidRDefault="007F7986"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Konkursy przeprowadzane są jawnie z zapewnieniem publicznego dostępu do informacji o zasadach ich przeprowadzania oraz do list projektów ocenionych w poszczególnych etapach oceny i listy projektów wybranych do dofinansowania.</w:t>
      </w:r>
    </w:p>
    <w:p w14:paraId="37DF38E6" w14:textId="77777777" w:rsidR="007F7986" w:rsidRPr="009E2BA2" w:rsidRDefault="007F7986" w:rsidP="0029725F">
      <w:pPr>
        <w:spacing w:line="360" w:lineRule="auto"/>
        <w:jc w:val="left"/>
        <w:rPr>
          <w:rFonts w:asciiTheme="minorHAnsi" w:hAnsiTheme="minorHAnsi" w:cstheme="minorHAnsi"/>
          <w:color w:val="000000" w:themeColor="text1"/>
          <w:szCs w:val="24"/>
        </w:rPr>
      </w:pPr>
    </w:p>
    <w:p w14:paraId="0996A13B" w14:textId="77777777" w:rsidR="00C22405" w:rsidRPr="009E2BA2" w:rsidRDefault="000E2EC1" w:rsidP="0029725F">
      <w:pPr>
        <w:pStyle w:val="Nagwek1"/>
        <w:spacing w:line="360" w:lineRule="auto"/>
        <w:rPr>
          <w:color w:val="000000" w:themeColor="text1"/>
        </w:rPr>
      </w:pPr>
      <w:bookmarkStart w:id="98" w:name="_Toc37158837"/>
      <w:r w:rsidRPr="009E2BA2">
        <w:rPr>
          <w:color w:val="000000" w:themeColor="text1"/>
        </w:rPr>
        <w:t>Orientacyjny termin rozstrzygnięcia konkursu</w:t>
      </w:r>
      <w:bookmarkEnd w:id="98"/>
    </w:p>
    <w:p w14:paraId="72B40775" w14:textId="626075E0" w:rsidR="00E2197C" w:rsidRPr="009E2BA2" w:rsidRDefault="000E2EC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Orientacyjny termin rozstrzygnięcia konkursu </w:t>
      </w:r>
      <w:r w:rsidR="005F3012" w:rsidRPr="009E2BA2">
        <w:rPr>
          <w:rFonts w:asciiTheme="minorHAnsi" w:hAnsiTheme="minorHAnsi" w:cstheme="minorHAnsi"/>
          <w:color w:val="000000" w:themeColor="text1"/>
          <w:szCs w:val="24"/>
        </w:rPr>
        <w:t>t</w:t>
      </w:r>
      <w:r w:rsidRPr="009E2BA2">
        <w:rPr>
          <w:rFonts w:asciiTheme="minorHAnsi" w:hAnsiTheme="minorHAnsi" w:cstheme="minorHAnsi"/>
          <w:color w:val="000000" w:themeColor="text1"/>
          <w:szCs w:val="24"/>
        </w:rPr>
        <w:t>o</w:t>
      </w:r>
      <w:r w:rsidR="005F3012" w:rsidRPr="009E2BA2">
        <w:rPr>
          <w:rFonts w:asciiTheme="minorHAnsi" w:hAnsiTheme="minorHAnsi" w:cstheme="minorHAnsi"/>
          <w:color w:val="000000" w:themeColor="text1"/>
          <w:szCs w:val="24"/>
        </w:rPr>
        <w:t xml:space="preserve"> </w:t>
      </w:r>
      <w:del w:id="99" w:author="Agata Kopeć" w:date="2020-08-27T09:37:00Z">
        <w:r w:rsidR="00E90DFF" w:rsidRPr="009E2BA2" w:rsidDel="00761F48">
          <w:rPr>
            <w:rFonts w:asciiTheme="minorHAnsi" w:hAnsiTheme="minorHAnsi" w:cstheme="minorHAnsi"/>
            <w:color w:val="000000" w:themeColor="text1"/>
            <w:szCs w:val="24"/>
          </w:rPr>
          <w:delText xml:space="preserve">luty </w:delText>
        </w:r>
      </w:del>
      <w:ins w:id="100" w:author="Agata Kopeć" w:date="2020-10-21T08:13:00Z">
        <w:r w:rsidR="005E2691">
          <w:rPr>
            <w:rFonts w:asciiTheme="minorHAnsi" w:hAnsiTheme="minorHAnsi" w:cstheme="minorHAnsi"/>
            <w:color w:val="000000" w:themeColor="text1"/>
            <w:szCs w:val="24"/>
          </w:rPr>
          <w:t xml:space="preserve">czerwiec </w:t>
        </w:r>
      </w:ins>
      <w:r w:rsidR="00602921" w:rsidRPr="009E2BA2">
        <w:rPr>
          <w:rFonts w:asciiTheme="minorHAnsi" w:hAnsiTheme="minorHAnsi" w:cstheme="minorHAnsi"/>
          <w:color w:val="000000" w:themeColor="text1"/>
          <w:szCs w:val="24"/>
        </w:rPr>
        <w:t xml:space="preserve">2021 </w:t>
      </w:r>
      <w:r w:rsidRPr="009E2BA2">
        <w:rPr>
          <w:rFonts w:asciiTheme="minorHAnsi" w:hAnsiTheme="minorHAnsi" w:cstheme="minorHAnsi"/>
          <w:color w:val="000000" w:themeColor="text1"/>
          <w:szCs w:val="24"/>
        </w:rPr>
        <w:t xml:space="preserve">r. </w:t>
      </w:r>
    </w:p>
    <w:p w14:paraId="2D364C79" w14:textId="51E2B51D" w:rsidR="00673A91"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IOK zastrzega sobie możliwość zmiany </w:t>
      </w:r>
      <w:r w:rsidR="00831806" w:rsidRPr="009E2BA2">
        <w:rPr>
          <w:rFonts w:asciiTheme="minorHAnsi" w:hAnsiTheme="minorHAnsi" w:cstheme="minorHAnsi"/>
          <w:color w:val="000000" w:themeColor="text1"/>
          <w:szCs w:val="24"/>
        </w:rPr>
        <w:t xml:space="preserve">terminu </w:t>
      </w:r>
      <w:r w:rsidRPr="009E2BA2">
        <w:rPr>
          <w:rFonts w:asciiTheme="minorHAnsi" w:hAnsiTheme="minorHAnsi" w:cstheme="minorHAnsi"/>
          <w:color w:val="000000" w:themeColor="text1"/>
          <w:szCs w:val="24"/>
        </w:rPr>
        <w:t xml:space="preserve">rozstrzygnięcia konkursu.  </w:t>
      </w:r>
    </w:p>
    <w:p w14:paraId="17208A03" w14:textId="77777777" w:rsidR="00C22405" w:rsidRPr="009E2BA2" w:rsidRDefault="000E2EC1" w:rsidP="0029725F">
      <w:pPr>
        <w:pStyle w:val="Nagwek1"/>
        <w:spacing w:line="360" w:lineRule="auto"/>
        <w:rPr>
          <w:color w:val="000000" w:themeColor="text1"/>
        </w:rPr>
      </w:pPr>
      <w:bookmarkStart w:id="101" w:name="_Toc37158838"/>
      <w:r w:rsidRPr="009E2BA2">
        <w:rPr>
          <w:color w:val="000000" w:themeColor="text1"/>
        </w:rPr>
        <w:lastRenderedPageBreak/>
        <w:t>Sytuacje, w których konkurs może zostać anulowany lub zmieniony regulamin</w:t>
      </w:r>
      <w:bookmarkEnd w:id="101"/>
    </w:p>
    <w:p w14:paraId="565B5693" w14:textId="77777777" w:rsidR="00792E19" w:rsidRPr="009E2BA2" w:rsidRDefault="00792E19" w:rsidP="0029725F">
      <w:pPr>
        <w:spacing w:after="120" w:line="360" w:lineRule="auto"/>
        <w:ind w:left="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następujących przypadkach IOK zastrzega sobie prawo do anulowania konkursów (do momentu zatwierdzenia listy rankingowej):</w:t>
      </w:r>
    </w:p>
    <w:p w14:paraId="09153C2B" w14:textId="77777777" w:rsidR="00792E19" w:rsidRPr="009E2BA2" w:rsidRDefault="00792E19" w:rsidP="0029725F">
      <w:pPr>
        <w:pStyle w:val="Akapitzlist"/>
        <w:numPr>
          <w:ilvl w:val="0"/>
          <w:numId w:val="18"/>
        </w:numPr>
        <w:tabs>
          <w:tab w:val="left" w:pos="284"/>
        </w:tab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naruszenia przez IOK w toku procedury konkursowej przepisów prawa lub zasad </w:t>
      </w:r>
      <w:r w:rsidR="007A0A74"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egulaminu konkursowego, które są istotne i niemożliwe do naprawienia,</w:t>
      </w:r>
    </w:p>
    <w:p w14:paraId="0EB1ED47" w14:textId="77777777" w:rsidR="00792E19" w:rsidRPr="009E2BA2" w:rsidRDefault="00792E19" w:rsidP="0029725F">
      <w:pPr>
        <w:pStyle w:val="Akapitzlist"/>
        <w:numPr>
          <w:ilvl w:val="0"/>
          <w:numId w:val="18"/>
        </w:numPr>
        <w:tabs>
          <w:tab w:val="left" w:pos="284"/>
        </w:tab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AE88459" w14:textId="77777777" w:rsidR="00792E19" w:rsidRPr="009E2BA2" w:rsidRDefault="00792E19" w:rsidP="0029725F">
      <w:pPr>
        <w:pStyle w:val="Akapitzlist"/>
        <w:numPr>
          <w:ilvl w:val="0"/>
          <w:numId w:val="18"/>
        </w:numPr>
        <w:tabs>
          <w:tab w:val="left" w:pos="284"/>
        </w:tab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ogłoszenia aktów prawnych lub wytycznych w istotny sposób sprzecznych z postanowieniami niniejszego </w:t>
      </w:r>
      <w:r w:rsidR="00673467"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egulaminu,</w:t>
      </w:r>
    </w:p>
    <w:p w14:paraId="252A3615" w14:textId="77777777" w:rsidR="00792E19" w:rsidRPr="009E2BA2" w:rsidRDefault="00792E19" w:rsidP="0029725F">
      <w:pPr>
        <w:pStyle w:val="Akapitzlist"/>
        <w:numPr>
          <w:ilvl w:val="0"/>
          <w:numId w:val="18"/>
        </w:numPr>
        <w:tabs>
          <w:tab w:val="left" w:pos="284"/>
        </w:tab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awarii lub braku dostępności aplikacji Generator wniosków</w:t>
      </w:r>
      <w:r w:rsidR="007A0A74" w:rsidRPr="009E2BA2">
        <w:rPr>
          <w:rFonts w:asciiTheme="minorHAnsi" w:hAnsiTheme="minorHAnsi" w:cstheme="minorHAnsi"/>
          <w:color w:val="000000" w:themeColor="text1"/>
          <w:szCs w:val="24"/>
        </w:rPr>
        <w:t xml:space="preserve"> o dofinansowanie EFFR</w:t>
      </w:r>
      <w:r w:rsidRPr="009E2BA2">
        <w:rPr>
          <w:rFonts w:asciiTheme="minorHAnsi" w:hAnsiTheme="minorHAnsi" w:cstheme="minorHAnsi"/>
          <w:color w:val="000000" w:themeColor="text1"/>
          <w:szCs w:val="24"/>
        </w:rPr>
        <w:t>.</w:t>
      </w:r>
    </w:p>
    <w:p w14:paraId="5F697EBF" w14:textId="77777777" w:rsidR="009529BF" w:rsidRPr="009E2BA2" w:rsidRDefault="009529BF" w:rsidP="0029725F">
      <w:pPr>
        <w:spacing w:line="360" w:lineRule="auto"/>
        <w:jc w:val="left"/>
        <w:rPr>
          <w:rFonts w:asciiTheme="minorHAnsi" w:hAnsiTheme="minorHAnsi" w:cstheme="minorHAnsi"/>
          <w:color w:val="000000" w:themeColor="text1"/>
          <w:szCs w:val="24"/>
        </w:rPr>
      </w:pPr>
    </w:p>
    <w:p w14:paraId="6D304B49" w14:textId="3E870FEE" w:rsidR="00792E19" w:rsidRPr="009E2BA2" w:rsidRDefault="00792E19"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IOK zastrzega sobie prawo do wprowadzania zmian w niniejszym </w:t>
      </w:r>
      <w:r w:rsidR="00673467"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egulaminie w trakcie trwania konkurs</w:t>
      </w:r>
      <w:r w:rsidR="009529BF" w:rsidRPr="009E2BA2">
        <w:rPr>
          <w:rFonts w:asciiTheme="minorHAnsi" w:hAnsiTheme="minorHAnsi" w:cstheme="minorHAnsi"/>
          <w:color w:val="000000" w:themeColor="text1"/>
          <w:szCs w:val="24"/>
        </w:rPr>
        <w:t>u</w:t>
      </w:r>
      <w:r w:rsidRPr="009E2BA2">
        <w:rPr>
          <w:rFonts w:asciiTheme="minorHAnsi" w:hAnsiTheme="minorHAnsi" w:cstheme="minorHAnsi"/>
          <w:color w:val="000000" w:themeColor="text1"/>
          <w:szCs w:val="24"/>
        </w:rPr>
        <w:t xml:space="preserve">, z wyjątkiem zmian skutkujących nierównym traktowaniem </w:t>
      </w:r>
      <w:r w:rsidR="00831806"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nioskodawców, chyba że konieczność wprowadzenia tych zmian wynika z przepisów powszechnie obowiązującego prawa. </w:t>
      </w:r>
    </w:p>
    <w:p w14:paraId="70C530EB" w14:textId="77777777" w:rsidR="00CA5AB0" w:rsidRPr="009E2BA2" w:rsidRDefault="00CA5AB0" w:rsidP="0029725F">
      <w:pPr>
        <w:spacing w:line="360" w:lineRule="auto"/>
        <w:jc w:val="left"/>
        <w:rPr>
          <w:rFonts w:asciiTheme="minorHAnsi" w:hAnsiTheme="minorHAnsi" w:cstheme="minorHAnsi"/>
          <w:color w:val="000000" w:themeColor="text1"/>
          <w:szCs w:val="24"/>
        </w:rPr>
      </w:pPr>
    </w:p>
    <w:p w14:paraId="57F29BE2" w14:textId="77777777" w:rsidR="00792E19" w:rsidRPr="009E2BA2" w:rsidRDefault="00792E19"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zmiany regulaminu IOK zamieszcza w każdym miejscu, w którym podała do publicznej wiadomości </w:t>
      </w:r>
      <w:r w:rsidR="00CA5AB0"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 xml:space="preserve">egulamin </w:t>
      </w:r>
      <w:r w:rsidR="00673467"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informację o jego zmianie, aktualną treść </w:t>
      </w:r>
      <w:r w:rsidR="00CA5AB0"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 xml:space="preserve">egulaminu, uzasadnienie oraz termin, od którego zmiana obowiązuje. </w:t>
      </w:r>
    </w:p>
    <w:p w14:paraId="11531854" w14:textId="1D7D9DA0" w:rsidR="00BA0E09" w:rsidRPr="009E2BA2" w:rsidRDefault="00673467"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w:t>
      </w:r>
      <w:r w:rsidR="00792E19" w:rsidRPr="009E2BA2">
        <w:rPr>
          <w:rFonts w:asciiTheme="minorHAnsi" w:hAnsiTheme="minorHAnsi" w:cstheme="minorHAnsi"/>
          <w:color w:val="000000" w:themeColor="text1"/>
          <w:szCs w:val="24"/>
        </w:rPr>
        <w:t xml:space="preserve">oprzednie wersje </w:t>
      </w:r>
      <w:r w:rsidR="0068654D" w:rsidRPr="009E2BA2">
        <w:rPr>
          <w:rFonts w:asciiTheme="minorHAnsi" w:hAnsiTheme="minorHAnsi" w:cstheme="minorHAnsi"/>
          <w:color w:val="000000" w:themeColor="text1"/>
          <w:szCs w:val="24"/>
        </w:rPr>
        <w:t>R</w:t>
      </w:r>
      <w:r w:rsidR="00792E19" w:rsidRPr="009E2BA2">
        <w:rPr>
          <w:rFonts w:asciiTheme="minorHAnsi" w:hAnsiTheme="minorHAnsi" w:cstheme="minorHAnsi"/>
          <w:color w:val="000000" w:themeColor="text1"/>
          <w:szCs w:val="24"/>
        </w:rPr>
        <w:t>egulaminów</w:t>
      </w:r>
      <w:r w:rsidR="00E1368D"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również są </w:t>
      </w:r>
      <w:r w:rsidR="0068654D" w:rsidRPr="009E2BA2">
        <w:rPr>
          <w:rFonts w:asciiTheme="minorHAnsi" w:hAnsiTheme="minorHAnsi" w:cstheme="minorHAnsi"/>
          <w:color w:val="000000" w:themeColor="text1"/>
          <w:szCs w:val="24"/>
        </w:rPr>
        <w:t xml:space="preserve">dostępne </w:t>
      </w:r>
      <w:r w:rsidRPr="009E2BA2">
        <w:rPr>
          <w:rFonts w:asciiTheme="minorHAnsi" w:hAnsiTheme="minorHAnsi" w:cstheme="minorHAnsi"/>
          <w:color w:val="000000" w:themeColor="text1"/>
          <w:szCs w:val="24"/>
        </w:rPr>
        <w:t xml:space="preserve">na stronie internetowej RPO WD: </w:t>
      </w:r>
      <w:hyperlink r:id="rId17" w:history="1">
        <w:r w:rsidR="008232DA" w:rsidRPr="009E2BA2">
          <w:rPr>
            <w:rStyle w:val="Hipercze"/>
            <w:rFonts w:asciiTheme="minorHAnsi" w:hAnsiTheme="minorHAnsi" w:cstheme="minorHAnsi"/>
            <w:color w:val="000000" w:themeColor="text1"/>
            <w:szCs w:val="24"/>
          </w:rPr>
          <w:t>http://rpo.dolnyslask.pl/</w:t>
        </w:r>
      </w:hyperlink>
      <w:r w:rsidR="00EA0FE2" w:rsidRPr="009E2BA2">
        <w:rPr>
          <w:rFonts w:asciiTheme="minorHAnsi" w:hAnsiTheme="minorHAnsi" w:cstheme="minorHAnsi"/>
          <w:color w:val="000000" w:themeColor="text1"/>
          <w:szCs w:val="24"/>
        </w:rPr>
        <w:t xml:space="preserve">, </w:t>
      </w:r>
      <w:r w:rsidR="00BA0E09" w:rsidRPr="009E2BA2">
        <w:rPr>
          <w:rFonts w:asciiTheme="minorHAnsi" w:hAnsiTheme="minorHAnsi" w:cstheme="minorHAnsi"/>
          <w:color w:val="000000" w:themeColor="text1"/>
          <w:szCs w:val="24"/>
        </w:rPr>
        <w:t xml:space="preserve">oraz na portalu Funduszy Europejskich: </w:t>
      </w:r>
      <w:hyperlink r:id="rId18" w:history="1">
        <w:r w:rsidR="008232DA" w:rsidRPr="009E2BA2">
          <w:rPr>
            <w:rStyle w:val="Hipercze"/>
            <w:rFonts w:asciiTheme="minorHAnsi" w:hAnsiTheme="minorHAnsi" w:cstheme="minorHAnsi"/>
            <w:color w:val="000000" w:themeColor="text1"/>
            <w:szCs w:val="24"/>
          </w:rPr>
          <w:t>http://www.funduszeeuropejskie.gov.pl</w:t>
        </w:r>
      </w:hyperlink>
      <w:r w:rsidR="00792E19" w:rsidRPr="009E2BA2">
        <w:rPr>
          <w:rFonts w:asciiTheme="minorHAnsi" w:hAnsiTheme="minorHAnsi" w:cstheme="minorHAnsi"/>
          <w:color w:val="000000" w:themeColor="text1"/>
          <w:szCs w:val="24"/>
        </w:rPr>
        <w:t>.</w:t>
      </w:r>
    </w:p>
    <w:p w14:paraId="3BD8FF38" w14:textId="77777777" w:rsidR="00BA0E09" w:rsidRPr="009E2BA2" w:rsidRDefault="00BA0E09" w:rsidP="0029725F">
      <w:pPr>
        <w:spacing w:line="360" w:lineRule="auto"/>
        <w:jc w:val="left"/>
        <w:rPr>
          <w:rFonts w:asciiTheme="minorHAnsi" w:hAnsiTheme="minorHAnsi" w:cstheme="minorHAnsi"/>
          <w:color w:val="000000" w:themeColor="text1"/>
          <w:szCs w:val="24"/>
        </w:rPr>
      </w:pPr>
    </w:p>
    <w:p w14:paraId="0C04555A" w14:textId="014AFA92" w:rsidR="00792E19" w:rsidRPr="009E2BA2" w:rsidRDefault="00792E19" w:rsidP="0029725F">
      <w:pPr>
        <w:spacing w:line="360" w:lineRule="auto"/>
        <w:jc w:val="left"/>
        <w:rPr>
          <w:rFonts w:asciiTheme="minorHAnsi" w:hAnsiTheme="minorHAnsi" w:cstheme="minorHAnsi"/>
          <w:color w:val="000000" w:themeColor="text1"/>
          <w:szCs w:val="24"/>
          <w:u w:val="single"/>
        </w:rPr>
      </w:pPr>
      <w:r w:rsidRPr="009E2BA2">
        <w:rPr>
          <w:rFonts w:asciiTheme="minorHAnsi" w:hAnsiTheme="minorHAnsi" w:cstheme="minorHAnsi"/>
          <w:color w:val="000000" w:themeColor="text1"/>
          <w:szCs w:val="24"/>
        </w:rPr>
        <w:t xml:space="preserve">W związku z tym zaleca się, aby </w:t>
      </w:r>
      <w:r w:rsidR="00BA0E09"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nioskodawcy zainteresowani aplikowaniem o środki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ramach niniejszego konkursu na bieżąco zapoznawali się z informacjami zamieszczanymi na stronach </w:t>
      </w:r>
      <w:bookmarkStart w:id="102" w:name="_Toc425494883"/>
      <w:bookmarkEnd w:id="102"/>
      <w:r w:rsidRPr="009E2BA2">
        <w:rPr>
          <w:rFonts w:asciiTheme="minorHAnsi" w:hAnsiTheme="minorHAnsi" w:cstheme="minorHAnsi"/>
          <w:color w:val="000000" w:themeColor="text1"/>
          <w:szCs w:val="24"/>
        </w:rPr>
        <w:t>internetow</w:t>
      </w:r>
      <w:r w:rsidR="003419C9" w:rsidRPr="009E2BA2">
        <w:rPr>
          <w:rFonts w:asciiTheme="minorHAnsi" w:hAnsiTheme="minorHAnsi" w:cstheme="minorHAnsi"/>
          <w:color w:val="000000" w:themeColor="text1"/>
          <w:szCs w:val="24"/>
        </w:rPr>
        <w:t>ej RPO WD</w:t>
      </w:r>
      <w:r w:rsidR="0068654D" w:rsidRPr="009E2BA2">
        <w:rPr>
          <w:rFonts w:asciiTheme="minorHAnsi" w:hAnsiTheme="minorHAnsi" w:cstheme="minorHAnsi"/>
          <w:color w:val="000000" w:themeColor="text1"/>
          <w:szCs w:val="24"/>
        </w:rPr>
        <w:t>:</w:t>
      </w:r>
      <w:r w:rsidR="00E1368D" w:rsidRPr="009E2BA2">
        <w:rPr>
          <w:rFonts w:asciiTheme="minorHAnsi" w:hAnsiTheme="minorHAnsi" w:cstheme="minorHAnsi"/>
          <w:color w:val="000000" w:themeColor="text1"/>
          <w:szCs w:val="24"/>
        </w:rPr>
        <w:t xml:space="preserve"> </w:t>
      </w:r>
      <w:hyperlink r:id="rId19" w:history="1">
        <w:r w:rsidR="008232DA" w:rsidRPr="009E2BA2">
          <w:rPr>
            <w:rStyle w:val="Hipercze"/>
            <w:rFonts w:asciiTheme="minorHAnsi" w:hAnsiTheme="minorHAnsi" w:cstheme="minorHAnsi"/>
            <w:color w:val="000000" w:themeColor="text1"/>
            <w:szCs w:val="24"/>
          </w:rPr>
          <w:t>http://rpo.dolnyslask.pl/</w:t>
        </w:r>
      </w:hyperlink>
      <w:r w:rsidR="008232DA" w:rsidRPr="009E2BA2">
        <w:rPr>
          <w:rStyle w:val="Hipercze"/>
          <w:rFonts w:asciiTheme="minorHAnsi" w:hAnsiTheme="minorHAnsi"/>
          <w:color w:val="000000" w:themeColor="text1"/>
          <w:szCs w:val="24"/>
        </w:rPr>
        <w:t xml:space="preserve">. </w:t>
      </w:r>
      <w:hyperlink w:history="1"/>
    </w:p>
    <w:p w14:paraId="1D4B1E10" w14:textId="77777777" w:rsidR="00C22405" w:rsidRPr="009E2BA2" w:rsidRDefault="000E2EC1" w:rsidP="0029725F">
      <w:pPr>
        <w:pStyle w:val="Nagwek1"/>
        <w:spacing w:line="360" w:lineRule="auto"/>
        <w:rPr>
          <w:color w:val="000000" w:themeColor="text1"/>
        </w:rPr>
      </w:pPr>
      <w:bookmarkStart w:id="103" w:name="_Toc37158839"/>
      <w:r w:rsidRPr="009E2BA2">
        <w:rPr>
          <w:color w:val="000000" w:themeColor="text1"/>
        </w:rPr>
        <w:lastRenderedPageBreak/>
        <w:t>Kwalifikowalność wydatków</w:t>
      </w:r>
      <w:bookmarkEnd w:id="103"/>
    </w:p>
    <w:p w14:paraId="65CD0069" w14:textId="54FB3674" w:rsidR="0074259D" w:rsidRPr="009E2BA2" w:rsidRDefault="0074259D" w:rsidP="0029725F">
      <w:pPr>
        <w:pStyle w:val="Default"/>
        <w:spacing w:line="360" w:lineRule="auto"/>
        <w:rPr>
          <w:rFonts w:asciiTheme="minorHAnsi" w:hAnsiTheme="minorHAnsi" w:cstheme="minorHAnsi"/>
          <w:color w:val="000000" w:themeColor="text1"/>
        </w:rPr>
      </w:pPr>
      <w:r w:rsidRPr="009E2BA2">
        <w:rPr>
          <w:rFonts w:asciiTheme="minorHAnsi" w:hAnsiTheme="minorHAnsi" w:cstheme="minorHAnsi"/>
          <w:color w:val="000000" w:themeColor="text1"/>
        </w:rPr>
        <w:t>Kwalifikowalność wydatków dla projektów współfinansowanych ze środków krajowych i</w:t>
      </w:r>
      <w:r w:rsidR="00D0743C" w:rsidRPr="009E2BA2">
        <w:rPr>
          <w:rFonts w:asciiTheme="minorHAnsi" w:hAnsiTheme="minorHAnsi" w:cstheme="minorHAnsi"/>
          <w:color w:val="000000" w:themeColor="text1"/>
        </w:rPr>
        <w:t> </w:t>
      </w:r>
      <w:r w:rsidRPr="009E2BA2">
        <w:rPr>
          <w:rFonts w:asciiTheme="minorHAnsi" w:hAnsiTheme="minorHAnsi" w:cstheme="minorHAnsi"/>
          <w:color w:val="000000" w:themeColor="text1"/>
        </w:rPr>
        <w:t>unijnych w ramach RPO WD 2014-2020 musi być zgodna z przepisami unijnymi i krajowymi, w</w:t>
      </w:r>
      <w:r w:rsidR="00D0743C" w:rsidRPr="009E2BA2">
        <w:rPr>
          <w:rFonts w:asciiTheme="minorHAnsi" w:hAnsiTheme="minorHAnsi" w:cstheme="minorHAnsi"/>
          <w:color w:val="000000" w:themeColor="text1"/>
        </w:rPr>
        <w:t> </w:t>
      </w:r>
      <w:r w:rsidRPr="009E2BA2">
        <w:rPr>
          <w:rFonts w:asciiTheme="minorHAnsi" w:hAnsiTheme="minorHAnsi" w:cstheme="minorHAnsi"/>
          <w:color w:val="000000" w:themeColor="text1"/>
        </w:rPr>
        <w:t xml:space="preserve">tym w szczególności z: </w:t>
      </w:r>
    </w:p>
    <w:p w14:paraId="0495A99E" w14:textId="09393BB9" w:rsidR="0074259D" w:rsidRPr="009E2BA2" w:rsidRDefault="0072577B" w:rsidP="0029725F">
      <w:pPr>
        <w:pStyle w:val="Akapitzlist"/>
        <w:numPr>
          <w:ilvl w:val="0"/>
          <w:numId w:val="16"/>
        </w:numPr>
        <w:tabs>
          <w:tab w:val="left" w:pos="284"/>
        </w:tabs>
        <w:suppressAutoHyphen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w:t>
      </w:r>
      <w:r w:rsidR="0074259D" w:rsidRPr="009E2BA2">
        <w:rPr>
          <w:rFonts w:asciiTheme="minorHAnsi" w:hAnsiTheme="minorHAnsi" w:cstheme="minorHAnsi"/>
          <w:color w:val="000000" w:themeColor="text1"/>
          <w:szCs w:val="24"/>
        </w:rPr>
        <w:t>ozporządzeniem ogólnym</w:t>
      </w:r>
      <w:r w:rsidR="004D01B3" w:rsidRPr="009E2BA2">
        <w:rPr>
          <w:rFonts w:asciiTheme="minorHAnsi" w:hAnsiTheme="minorHAnsi" w:cstheme="minorHAnsi"/>
          <w:color w:val="000000" w:themeColor="text1"/>
          <w:szCs w:val="24"/>
        </w:rPr>
        <w:t>;</w:t>
      </w:r>
    </w:p>
    <w:p w14:paraId="7C98D455" w14:textId="2E273C21" w:rsidR="0074259D" w:rsidRPr="009E2BA2" w:rsidRDefault="0072577B" w:rsidP="0029725F">
      <w:pPr>
        <w:numPr>
          <w:ilvl w:val="0"/>
          <w:numId w:val="16"/>
        </w:numPr>
        <w:tabs>
          <w:tab w:val="left" w:pos="284"/>
          <w:tab w:val="left" w:pos="567"/>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w:t>
      </w:r>
      <w:r w:rsidR="0074259D" w:rsidRPr="009E2BA2">
        <w:rPr>
          <w:rFonts w:asciiTheme="minorHAnsi" w:hAnsiTheme="minorHAnsi" w:cstheme="minorHAnsi"/>
          <w:color w:val="000000" w:themeColor="text1"/>
          <w:szCs w:val="24"/>
        </w:rPr>
        <w:t xml:space="preserve">ozporządzeniem Komisji (UE) nr 1407/2013 z dnia 18 grudnia 2013 r.  w sprawie stosowania art. 107 i 108 Traktatu o funkcjonowaniu Unii Europejskiej do pomocy </w:t>
      </w:r>
      <w:r w:rsidR="0074259D" w:rsidRPr="009E2BA2">
        <w:rPr>
          <w:rFonts w:asciiTheme="minorHAnsi" w:hAnsiTheme="minorHAnsi" w:cstheme="minorHAnsi"/>
          <w:i/>
          <w:iCs/>
          <w:color w:val="000000" w:themeColor="text1"/>
          <w:szCs w:val="24"/>
        </w:rPr>
        <w:t>de minimis</w:t>
      </w:r>
      <w:r w:rsidR="004D01B3" w:rsidRPr="009E2BA2">
        <w:rPr>
          <w:rFonts w:asciiTheme="minorHAnsi" w:hAnsiTheme="minorHAnsi" w:cstheme="minorHAnsi"/>
          <w:color w:val="000000" w:themeColor="text1"/>
          <w:szCs w:val="24"/>
        </w:rPr>
        <w:t>;</w:t>
      </w:r>
      <w:r w:rsidR="0074259D" w:rsidRPr="009E2BA2">
        <w:rPr>
          <w:rFonts w:asciiTheme="minorHAnsi" w:hAnsiTheme="minorHAnsi" w:cstheme="minorHAnsi"/>
          <w:color w:val="000000" w:themeColor="text1"/>
          <w:szCs w:val="24"/>
        </w:rPr>
        <w:t xml:space="preserve"> </w:t>
      </w:r>
    </w:p>
    <w:p w14:paraId="7FE661A7" w14:textId="1A22D135" w:rsidR="0072577B" w:rsidRPr="009E2BA2" w:rsidRDefault="0072577B" w:rsidP="0029725F">
      <w:pPr>
        <w:numPr>
          <w:ilvl w:val="0"/>
          <w:numId w:val="16"/>
        </w:numPr>
        <w:tabs>
          <w:tab w:val="left" w:pos="284"/>
          <w:tab w:val="left" w:pos="567"/>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rozporządzenie Komisji (UE) nr 651/2014 z dn. 17 czerwca 2014 r. uznające niektóre rodzaje pomocy za zgodne z rynkiem wewnętrznym w zastosowaniu art. 107 i 108 Traktatu;</w:t>
      </w:r>
    </w:p>
    <w:p w14:paraId="0E16BB17" w14:textId="77B2C469" w:rsidR="0074259D" w:rsidRPr="009E2BA2" w:rsidRDefault="000759EF" w:rsidP="0029725F">
      <w:pPr>
        <w:pStyle w:val="Akapitzlist"/>
        <w:numPr>
          <w:ilvl w:val="0"/>
          <w:numId w:val="16"/>
        </w:numPr>
        <w:tabs>
          <w:tab w:val="left" w:pos="284"/>
        </w:tabs>
        <w:suppressAutoHyphen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w:t>
      </w:r>
      <w:r w:rsidR="0074259D" w:rsidRPr="009E2BA2">
        <w:rPr>
          <w:rFonts w:asciiTheme="minorHAnsi" w:hAnsiTheme="minorHAnsi" w:cstheme="minorHAnsi"/>
          <w:color w:val="000000" w:themeColor="text1"/>
          <w:szCs w:val="24"/>
        </w:rPr>
        <w:t>stawą wdrożeniową</w:t>
      </w:r>
      <w:r w:rsidR="004D01B3" w:rsidRPr="009E2BA2">
        <w:rPr>
          <w:rFonts w:asciiTheme="minorHAnsi" w:hAnsiTheme="minorHAnsi" w:cstheme="minorHAnsi"/>
          <w:color w:val="000000" w:themeColor="text1"/>
          <w:szCs w:val="24"/>
        </w:rPr>
        <w:t>;</w:t>
      </w:r>
      <w:r w:rsidR="0074259D" w:rsidRPr="009E2BA2">
        <w:rPr>
          <w:rFonts w:asciiTheme="minorHAnsi" w:hAnsiTheme="minorHAnsi" w:cstheme="minorHAnsi"/>
          <w:color w:val="000000" w:themeColor="text1"/>
          <w:szCs w:val="24"/>
        </w:rPr>
        <w:t xml:space="preserve"> </w:t>
      </w:r>
    </w:p>
    <w:p w14:paraId="19141EB9" w14:textId="6AB615C0" w:rsidR="0074259D" w:rsidRPr="009E2BA2" w:rsidRDefault="000759EF" w:rsidP="0029725F">
      <w:pPr>
        <w:pStyle w:val="Akapitzlist"/>
        <w:numPr>
          <w:ilvl w:val="0"/>
          <w:numId w:val="16"/>
        </w:numPr>
        <w:tabs>
          <w:tab w:val="left" w:pos="284"/>
        </w:tabs>
        <w:suppressAutoHyphen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ustawą Prawo zamówień publicznych</w:t>
      </w:r>
      <w:r w:rsidR="004D01B3" w:rsidRPr="009E2BA2">
        <w:rPr>
          <w:rFonts w:asciiTheme="minorHAnsi" w:hAnsiTheme="minorHAnsi" w:cstheme="minorHAnsi"/>
          <w:color w:val="000000" w:themeColor="text1"/>
          <w:szCs w:val="24"/>
        </w:rPr>
        <w:t>;</w:t>
      </w:r>
    </w:p>
    <w:p w14:paraId="33EB6FFB" w14:textId="09AF82E2" w:rsidR="0074259D" w:rsidRPr="009E2BA2" w:rsidRDefault="000759EF" w:rsidP="0029725F">
      <w:pPr>
        <w:pStyle w:val="Akapitzlist"/>
        <w:numPr>
          <w:ilvl w:val="0"/>
          <w:numId w:val="16"/>
        </w:numPr>
        <w:tabs>
          <w:tab w:val="left" w:pos="284"/>
        </w:tabs>
        <w:suppressAutoHyphen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i/>
          <w:iCs/>
          <w:color w:val="000000" w:themeColor="text1"/>
          <w:szCs w:val="24"/>
        </w:rPr>
        <w:t>„</w:t>
      </w:r>
      <w:r w:rsidR="0074259D" w:rsidRPr="009E2BA2">
        <w:rPr>
          <w:rFonts w:asciiTheme="minorHAnsi" w:hAnsiTheme="minorHAnsi" w:cstheme="minorHAnsi"/>
          <w:i/>
          <w:iCs/>
          <w:color w:val="000000" w:themeColor="text1"/>
          <w:szCs w:val="24"/>
        </w:rPr>
        <w:t>Wytycznymi w zakresie kwalifikowalności wydatków w ramach Europejskiego Funduszu Rozwoju Regionalnego, Europejskiego Funduszu Społecznego oraz Funduszu Spójności na lata 2014-2020</w:t>
      </w:r>
      <w:r w:rsidRPr="009E2BA2">
        <w:rPr>
          <w:rFonts w:asciiTheme="minorHAnsi" w:hAnsiTheme="minorHAnsi" w:cstheme="minorHAnsi"/>
          <w:i/>
          <w:iCs/>
          <w:color w:val="000000" w:themeColor="text1"/>
          <w:szCs w:val="24"/>
        </w:rPr>
        <w:t>”</w:t>
      </w:r>
      <w:r w:rsidR="004D01B3" w:rsidRPr="009E2BA2">
        <w:rPr>
          <w:rFonts w:asciiTheme="minorHAnsi" w:hAnsiTheme="minorHAnsi" w:cstheme="minorHAnsi"/>
          <w:i/>
          <w:iCs/>
          <w:color w:val="000000" w:themeColor="text1"/>
          <w:szCs w:val="24"/>
        </w:rPr>
        <w:t>;</w:t>
      </w:r>
      <w:r w:rsidR="0074259D" w:rsidRPr="009E2BA2">
        <w:rPr>
          <w:rFonts w:asciiTheme="minorHAnsi" w:hAnsiTheme="minorHAnsi" w:cstheme="minorHAnsi"/>
          <w:color w:val="000000" w:themeColor="text1"/>
          <w:szCs w:val="24"/>
        </w:rPr>
        <w:t xml:space="preserve"> </w:t>
      </w:r>
    </w:p>
    <w:p w14:paraId="6A33C2AD" w14:textId="6EB1A555" w:rsidR="0074259D" w:rsidRPr="009E2BA2" w:rsidRDefault="0074259D" w:rsidP="0029725F">
      <w:pPr>
        <w:pStyle w:val="Akapitzlist"/>
        <w:numPr>
          <w:ilvl w:val="0"/>
          <w:numId w:val="16"/>
        </w:numPr>
        <w:tabs>
          <w:tab w:val="left" w:pos="284"/>
        </w:tabs>
        <w:suppressAutoHyphen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Załącznikiem nr 7 do SZOOP, tj. </w:t>
      </w:r>
      <w:r w:rsidR="000759EF" w:rsidRPr="009E2BA2">
        <w:rPr>
          <w:rFonts w:asciiTheme="minorHAnsi" w:hAnsiTheme="minorHAnsi" w:cstheme="minorHAnsi"/>
          <w:color w:val="000000" w:themeColor="text1"/>
          <w:szCs w:val="24"/>
        </w:rPr>
        <w:t>„</w:t>
      </w:r>
      <w:r w:rsidRPr="009E2BA2">
        <w:rPr>
          <w:rFonts w:asciiTheme="minorHAnsi" w:hAnsiTheme="minorHAnsi" w:cstheme="minorHAnsi"/>
          <w:i/>
          <w:iCs/>
          <w:color w:val="000000" w:themeColor="text1"/>
          <w:szCs w:val="24"/>
        </w:rPr>
        <w:t>Zasadami kwalifikowalności wydatków finansowanych z</w:t>
      </w:r>
      <w:r w:rsidR="00D0743C" w:rsidRPr="009E2BA2">
        <w:rPr>
          <w:rFonts w:asciiTheme="minorHAnsi" w:hAnsiTheme="minorHAnsi" w:cstheme="minorHAnsi"/>
          <w:i/>
          <w:iCs/>
          <w:color w:val="000000" w:themeColor="text1"/>
          <w:szCs w:val="24"/>
        </w:rPr>
        <w:t> </w:t>
      </w:r>
      <w:r w:rsidRPr="009E2BA2">
        <w:rPr>
          <w:rFonts w:asciiTheme="minorHAnsi" w:hAnsiTheme="minorHAnsi" w:cstheme="minorHAnsi"/>
          <w:i/>
          <w:iCs/>
          <w:color w:val="000000" w:themeColor="text1"/>
          <w:szCs w:val="24"/>
        </w:rPr>
        <w:t>Europejskiego Funduszu Rozwoju Regionalnego w ramach Regionalnego Programu Operacyjnego Województwa Dolnośląskiego 2014-2020</w:t>
      </w:r>
      <w:r w:rsidR="000759EF" w:rsidRPr="009E2BA2">
        <w:rPr>
          <w:rFonts w:asciiTheme="minorHAnsi" w:hAnsiTheme="minorHAnsi" w:cstheme="minorHAnsi"/>
          <w:i/>
          <w:iCs/>
          <w:color w:val="000000" w:themeColor="text1"/>
          <w:szCs w:val="24"/>
        </w:rPr>
        <w:t>”</w:t>
      </w:r>
      <w:r w:rsidRPr="009E2BA2">
        <w:rPr>
          <w:rFonts w:asciiTheme="minorHAnsi" w:hAnsiTheme="minorHAnsi" w:cstheme="minorHAnsi"/>
          <w:color w:val="000000" w:themeColor="text1"/>
          <w:szCs w:val="24"/>
        </w:rPr>
        <w:t xml:space="preserve">. </w:t>
      </w:r>
    </w:p>
    <w:p w14:paraId="5EC06686" w14:textId="77777777" w:rsidR="000759EF" w:rsidRPr="009E2BA2" w:rsidRDefault="000759EF" w:rsidP="0029725F">
      <w:pPr>
        <w:spacing w:line="360" w:lineRule="auto"/>
        <w:ind w:left="0" w:firstLine="0"/>
        <w:jc w:val="left"/>
        <w:rPr>
          <w:rFonts w:asciiTheme="minorHAnsi" w:hAnsiTheme="minorHAnsi" w:cstheme="minorHAnsi"/>
          <w:color w:val="000000" w:themeColor="text1"/>
          <w:szCs w:val="24"/>
        </w:rPr>
      </w:pPr>
    </w:p>
    <w:p w14:paraId="1CDA7A81" w14:textId="77777777" w:rsidR="006A6FEF" w:rsidRPr="009E2BA2" w:rsidRDefault="006A6FEF" w:rsidP="0029725F">
      <w:pPr>
        <w:spacing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Za niekwalifikowalne uznawane będą m.in. wydatki wskazane w pkt. 5 [Przedmiot konkursu, w tym typy projektów podlegających dofinansowaniu] niniejszego Regulaminu .</w:t>
      </w:r>
    </w:p>
    <w:p w14:paraId="049A7A43" w14:textId="77777777" w:rsidR="006A6FEF" w:rsidRPr="009E2BA2" w:rsidRDefault="006A6FEF" w:rsidP="0029725F">
      <w:pPr>
        <w:spacing w:line="360" w:lineRule="auto"/>
        <w:ind w:left="0" w:firstLine="0"/>
        <w:jc w:val="left"/>
        <w:rPr>
          <w:rFonts w:asciiTheme="minorHAnsi" w:hAnsiTheme="minorHAnsi" w:cstheme="minorHAnsi"/>
          <w:color w:val="000000" w:themeColor="text1"/>
          <w:szCs w:val="24"/>
          <w:highlight w:val="lightGray"/>
        </w:rPr>
      </w:pPr>
    </w:p>
    <w:p w14:paraId="4C20F7A9" w14:textId="77777777" w:rsidR="00DD7669" w:rsidRPr="009E2BA2" w:rsidRDefault="00DD7669" w:rsidP="0029725F">
      <w:pPr>
        <w:spacing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Początkiem okresu kwalifikowalności wydatków jest 1 stycznia 2014 r. (z wyłączeniem projektów, w których wystąpi obowiązek spełnienia efektu zachęty).</w:t>
      </w:r>
    </w:p>
    <w:p w14:paraId="43486A40" w14:textId="77777777" w:rsidR="00DD7669" w:rsidRPr="009E2BA2" w:rsidRDefault="00DD7669" w:rsidP="0029725F">
      <w:pPr>
        <w:spacing w:line="360" w:lineRule="auto"/>
        <w:ind w:left="0" w:firstLine="0"/>
        <w:jc w:val="left"/>
        <w:rPr>
          <w:rFonts w:asciiTheme="minorHAnsi" w:hAnsiTheme="minorHAnsi" w:cstheme="minorHAnsi"/>
          <w:b/>
          <w:bCs/>
          <w:color w:val="000000" w:themeColor="text1"/>
          <w:szCs w:val="24"/>
        </w:rPr>
      </w:pPr>
    </w:p>
    <w:p w14:paraId="22B773EC" w14:textId="44AD2593"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Ponadto w przypadku projektów objętych zasadami pomocy publicznej za kwalifikowalne uznaje się tylko te wydatki, które spełniają łącznie warunki określone w wytycznych i warunki wynikające z odpowiednich regulacji w zakresie pomocy publicznej</w:t>
      </w:r>
      <w:r w:rsidR="00AE6C62" w:rsidRPr="009E2BA2">
        <w:rPr>
          <w:rFonts w:asciiTheme="minorHAnsi" w:hAnsiTheme="minorHAnsi" w:cstheme="minorHAnsi"/>
          <w:bCs/>
          <w:color w:val="000000" w:themeColor="text1"/>
          <w:szCs w:val="24"/>
        </w:rPr>
        <w:t>.</w:t>
      </w:r>
      <w:r w:rsidRPr="009E2BA2">
        <w:rPr>
          <w:rFonts w:asciiTheme="minorHAnsi" w:hAnsiTheme="minorHAnsi" w:cstheme="minorHAnsi"/>
          <w:bCs/>
          <w:color w:val="000000" w:themeColor="text1"/>
          <w:szCs w:val="24"/>
        </w:rPr>
        <w:t xml:space="preserve"> </w:t>
      </w:r>
      <w:r w:rsidR="00AE6C62" w:rsidRPr="009E2BA2">
        <w:rPr>
          <w:rFonts w:asciiTheme="minorHAnsi" w:hAnsiTheme="minorHAnsi" w:cstheme="minorHAnsi"/>
          <w:bCs/>
          <w:color w:val="000000" w:themeColor="text1"/>
          <w:szCs w:val="24"/>
        </w:rPr>
        <w:t>W</w:t>
      </w:r>
      <w:r w:rsidRPr="009E2BA2">
        <w:rPr>
          <w:rFonts w:asciiTheme="minorHAnsi" w:hAnsiTheme="minorHAnsi" w:cstheme="minorHAnsi"/>
          <w:bCs/>
          <w:color w:val="000000" w:themeColor="text1"/>
          <w:szCs w:val="24"/>
        </w:rPr>
        <w:t xml:space="preserve"> szczególności należy mieć na uwadze rozporządzenie Ministra Infrastruktury i Rozwoju z dnia 20 października 2015 r. w sprawie udzielania pomocy inwestycyjnej na infrastrukturę sportową i wielofunkcyjną infrastrukturę rekreacyjną w ramach regionalnych programów operacyjnych na lata 2014–2020 (Dz.U. z 2018 r. poz. 1593).</w:t>
      </w:r>
      <w:r w:rsidR="00DD7669" w:rsidRPr="009E2BA2">
        <w:rPr>
          <w:rFonts w:asciiTheme="minorHAnsi" w:hAnsiTheme="minorHAnsi" w:cstheme="minorHAnsi"/>
          <w:bCs/>
          <w:color w:val="000000" w:themeColor="text1"/>
          <w:szCs w:val="24"/>
        </w:rPr>
        <w:t xml:space="preserve"> Na podstawie </w:t>
      </w:r>
      <w:r w:rsidR="00BA0D20" w:rsidRPr="009E2BA2">
        <w:rPr>
          <w:rFonts w:asciiTheme="minorHAnsi" w:hAnsiTheme="minorHAnsi" w:cstheme="minorHAnsi"/>
          <w:bCs/>
          <w:color w:val="000000" w:themeColor="text1"/>
          <w:szCs w:val="24"/>
        </w:rPr>
        <w:t xml:space="preserve">§7 przedmiotowego rozporządzenia </w:t>
      </w:r>
      <w:r w:rsidR="00DD7669" w:rsidRPr="009E2BA2">
        <w:rPr>
          <w:rFonts w:asciiTheme="minorHAnsi" w:hAnsiTheme="minorHAnsi" w:cstheme="minorHAnsi"/>
          <w:bCs/>
          <w:color w:val="000000" w:themeColor="text1"/>
          <w:szCs w:val="24"/>
        </w:rPr>
        <w:t xml:space="preserve">kosztami kwalifikowalnymi są koszty inwestycji w rzeczowe aktywa trwałe oraz wartości niematerialne i </w:t>
      </w:r>
      <w:r w:rsidR="00DD7669" w:rsidRPr="009E2BA2">
        <w:rPr>
          <w:rFonts w:asciiTheme="minorHAnsi" w:hAnsiTheme="minorHAnsi" w:cstheme="minorHAnsi"/>
          <w:bCs/>
          <w:color w:val="000000" w:themeColor="text1"/>
          <w:szCs w:val="24"/>
        </w:rPr>
        <w:lastRenderedPageBreak/>
        <w:t>prawne. Pozostałe wydatki w projekcie objętym zasadami pomocy publicznej mogą być sfinansowane</w:t>
      </w:r>
      <w:r w:rsidR="00AE6C62" w:rsidRPr="009E2BA2">
        <w:rPr>
          <w:rFonts w:asciiTheme="minorHAnsi" w:hAnsiTheme="minorHAnsi" w:cstheme="minorHAnsi"/>
          <w:bCs/>
          <w:color w:val="000000" w:themeColor="text1"/>
          <w:szCs w:val="24"/>
        </w:rPr>
        <w:t xml:space="preserve"> </w:t>
      </w:r>
      <w:r w:rsidR="00DD7669" w:rsidRPr="009E2BA2">
        <w:rPr>
          <w:rFonts w:asciiTheme="minorHAnsi" w:hAnsiTheme="minorHAnsi" w:cstheme="minorHAnsi"/>
          <w:bCs/>
          <w:color w:val="000000" w:themeColor="text1"/>
          <w:szCs w:val="24"/>
        </w:rPr>
        <w:t xml:space="preserve"> na podstawie rozporządzenia </w:t>
      </w:r>
      <w:r w:rsidR="00AE6C62" w:rsidRPr="009E2BA2">
        <w:rPr>
          <w:rFonts w:asciiTheme="minorHAnsi" w:hAnsiTheme="minorHAnsi" w:cstheme="minorHAnsi"/>
          <w:bCs/>
          <w:color w:val="000000" w:themeColor="text1"/>
          <w:szCs w:val="24"/>
        </w:rPr>
        <w:t>Ministra Infrastruktury i Rozwoju z dnia 19 marca 2015 r. w sprawie udzielania pomocy de minimis w ramach regionalnych programów operacyjnych na lata 2014–2020 (przy wypełnieniu warunków przedmiotowego rozporządzenia).</w:t>
      </w:r>
    </w:p>
    <w:p w14:paraId="72E6E8AF" w14:textId="77777777"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p>
    <w:p w14:paraId="1F7968DD" w14:textId="77777777"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14:paraId="0FB8BC15" w14:textId="77777777"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p>
    <w:p w14:paraId="3D142448" w14:textId="77777777"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48C0AFE7" w14:textId="77777777"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p>
    <w:p w14:paraId="23291147" w14:textId="2085EDE9" w:rsidR="006A6FEF" w:rsidRPr="009E2BA2" w:rsidRDefault="006A6FEF" w:rsidP="0029725F">
      <w:pPr>
        <w:spacing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IOK rekomenduje przyjąć termin zakończenia realizacji projektu do </w:t>
      </w:r>
      <w:del w:id="104" w:author="Agata Kopeć" w:date="2020-08-27T09:37:00Z">
        <w:r w:rsidRPr="009E2BA2" w:rsidDel="00761F48">
          <w:rPr>
            <w:rFonts w:asciiTheme="minorHAnsi" w:hAnsiTheme="minorHAnsi" w:cstheme="minorHAnsi"/>
            <w:b/>
            <w:color w:val="000000" w:themeColor="text1"/>
            <w:szCs w:val="24"/>
          </w:rPr>
          <w:delText xml:space="preserve">31 grudnia </w:delText>
        </w:r>
      </w:del>
      <w:ins w:id="105" w:author="Agata Kopeć" w:date="2020-08-27T09:37:00Z">
        <w:r w:rsidR="00761F48">
          <w:rPr>
            <w:rFonts w:asciiTheme="minorHAnsi" w:hAnsiTheme="minorHAnsi" w:cstheme="minorHAnsi"/>
            <w:b/>
            <w:color w:val="000000" w:themeColor="text1"/>
            <w:szCs w:val="24"/>
          </w:rPr>
          <w:t xml:space="preserve">28 </w:t>
        </w:r>
      </w:ins>
      <w:ins w:id="106" w:author="Agata Kopeć" w:date="2020-10-21T08:14:00Z">
        <w:r w:rsidR="005E2691">
          <w:rPr>
            <w:rFonts w:asciiTheme="minorHAnsi" w:hAnsiTheme="minorHAnsi" w:cstheme="minorHAnsi"/>
            <w:b/>
            <w:color w:val="000000" w:themeColor="text1"/>
            <w:szCs w:val="24"/>
          </w:rPr>
          <w:t xml:space="preserve">kwietnia </w:t>
        </w:r>
      </w:ins>
      <w:r w:rsidRPr="009E2BA2">
        <w:rPr>
          <w:rFonts w:asciiTheme="minorHAnsi" w:hAnsiTheme="minorHAnsi" w:cstheme="minorHAnsi"/>
          <w:b/>
          <w:color w:val="000000" w:themeColor="text1"/>
          <w:szCs w:val="24"/>
        </w:rPr>
        <w:t>202</w:t>
      </w:r>
      <w:del w:id="107" w:author="Agata Kopeć" w:date="2020-08-27T09:39:00Z">
        <w:r w:rsidRPr="009E2BA2" w:rsidDel="002C0472">
          <w:rPr>
            <w:rFonts w:asciiTheme="minorHAnsi" w:hAnsiTheme="minorHAnsi" w:cstheme="minorHAnsi"/>
            <w:b/>
            <w:color w:val="000000" w:themeColor="text1"/>
            <w:szCs w:val="24"/>
          </w:rPr>
          <w:delText>2</w:delText>
        </w:r>
      </w:del>
      <w:ins w:id="108" w:author="Agata Kopeć" w:date="2020-08-27T09:39:00Z">
        <w:r w:rsidR="002C0472">
          <w:rPr>
            <w:rFonts w:asciiTheme="minorHAnsi" w:hAnsiTheme="minorHAnsi" w:cstheme="minorHAnsi"/>
            <w:b/>
            <w:color w:val="000000" w:themeColor="text1"/>
            <w:szCs w:val="24"/>
          </w:rPr>
          <w:t>3</w:t>
        </w:r>
      </w:ins>
      <w:r w:rsidRPr="009E2BA2">
        <w:rPr>
          <w:rFonts w:asciiTheme="minorHAnsi" w:hAnsiTheme="minorHAnsi" w:cstheme="minorHAnsi"/>
          <w:b/>
          <w:color w:val="000000" w:themeColor="text1"/>
          <w:szCs w:val="24"/>
        </w:rPr>
        <w:t xml:space="preserve"> roku.</w:t>
      </w:r>
    </w:p>
    <w:p w14:paraId="38ED2F4C" w14:textId="77777777" w:rsidR="00220EFE" w:rsidRPr="009E2BA2" w:rsidRDefault="00220EFE" w:rsidP="0029725F">
      <w:pPr>
        <w:spacing w:line="360" w:lineRule="auto"/>
        <w:jc w:val="left"/>
        <w:rPr>
          <w:rFonts w:asciiTheme="minorHAnsi" w:hAnsiTheme="minorHAnsi" w:cstheme="minorHAnsi"/>
          <w:b/>
          <w:color w:val="000000" w:themeColor="text1"/>
          <w:szCs w:val="24"/>
        </w:rPr>
      </w:pPr>
    </w:p>
    <w:p w14:paraId="7E3C4C8C" w14:textId="0DE3EE80" w:rsidR="00220EFE" w:rsidRPr="009E2BA2" w:rsidRDefault="00220EFE"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Wniosek końcowy o płatność należy złożyć w terminie do 60 dni od daty zakończenia realizacji projektu, wskazanej w umowie o dofinansowanie. Termin złożenia wniosku końcowego o</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płatność nie może być późniejszy niż 30 czerwca 2023 roku (w uzasadnionych przypadkach, z</w:t>
      </w:r>
      <w:r w:rsidR="00BA0C1A"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przyczyn niezależnych od Beneficjenta,  IOK może wyrazić zgodę na wydłużenie tego terminu w trakcie realizacji projektu).</w:t>
      </w:r>
    </w:p>
    <w:p w14:paraId="6A51A42C" w14:textId="77777777" w:rsidR="00220EFE" w:rsidRPr="009E2BA2" w:rsidRDefault="00220EFE" w:rsidP="0029725F">
      <w:pPr>
        <w:spacing w:after="0" w:line="360" w:lineRule="auto"/>
        <w:ind w:left="0" w:firstLine="0"/>
        <w:jc w:val="left"/>
        <w:rPr>
          <w:rFonts w:asciiTheme="minorHAnsi" w:hAnsiTheme="minorHAnsi" w:cstheme="minorHAnsi"/>
          <w:color w:val="000000" w:themeColor="text1"/>
          <w:szCs w:val="24"/>
          <w:highlight w:val="lightGray"/>
        </w:rPr>
      </w:pPr>
    </w:p>
    <w:p w14:paraId="59141C00" w14:textId="77777777" w:rsidR="00506BAD" w:rsidRPr="009E2BA2" w:rsidRDefault="00220EFE"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Należy pamiętać, iż zgodnie z art. 37 ust. 3 ustawy wdrożeniowej nie może zostać wybrany do dofinansowania projekt, który został fizycznie ukończony lub w pełni zrealizowany </w:t>
      </w:r>
      <w:r w:rsidRPr="009E2BA2">
        <w:rPr>
          <w:rFonts w:asciiTheme="minorHAnsi" w:hAnsiTheme="minorHAnsi" w:cstheme="minorHAnsi"/>
          <w:b/>
          <w:bCs/>
          <w:color w:val="000000" w:themeColor="text1"/>
          <w:szCs w:val="24"/>
        </w:rPr>
        <w:t>przed złożeniem wniosku o dofinansowanie, niezależnie od tego czy wszystkie powiązane płatności zostały dokonane przez Wnioskodawcę</w:t>
      </w:r>
      <w:r w:rsidRPr="009E2BA2">
        <w:rPr>
          <w:rFonts w:asciiTheme="minorHAnsi" w:hAnsiTheme="minorHAnsi" w:cstheme="minorHAnsi"/>
          <w:color w:val="000000" w:themeColor="text1"/>
          <w:szCs w:val="24"/>
        </w:rPr>
        <w:t>.</w:t>
      </w:r>
    </w:p>
    <w:p w14:paraId="07B1562F" w14:textId="77777777" w:rsidR="000759EF" w:rsidRPr="009E2BA2" w:rsidRDefault="000759EF"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p>
    <w:p w14:paraId="3943ECD1" w14:textId="4BF69331" w:rsidR="00220EFE" w:rsidRPr="009E2BA2" w:rsidRDefault="00220EFE" w:rsidP="0029725F">
      <w:pPr>
        <w:autoSpaceDE w:val="0"/>
        <w:autoSpaceDN w:val="0"/>
        <w:adjustRightInd w:val="0"/>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lastRenderedPageBreak/>
        <w:t xml:space="preserve">Należy mieć na uwadze, iż Wnioskodawca rozpoczynając </w:t>
      </w:r>
      <w:r w:rsidR="0069359E" w:rsidRPr="009E2BA2">
        <w:rPr>
          <w:rFonts w:asciiTheme="minorHAnsi" w:hAnsiTheme="minorHAnsi" w:cstheme="minorHAnsi"/>
          <w:b/>
          <w:bCs/>
          <w:color w:val="000000" w:themeColor="text1"/>
          <w:szCs w:val="24"/>
        </w:rPr>
        <w:t xml:space="preserve">realizację </w:t>
      </w:r>
      <w:r w:rsidRPr="009E2BA2">
        <w:rPr>
          <w:rFonts w:asciiTheme="minorHAnsi" w:hAnsiTheme="minorHAnsi" w:cstheme="minorHAnsi"/>
          <w:b/>
          <w:bCs/>
          <w:color w:val="000000" w:themeColor="text1"/>
          <w:szCs w:val="24"/>
        </w:rPr>
        <w:t>projekt</w:t>
      </w:r>
      <w:r w:rsidR="0069359E" w:rsidRPr="009E2BA2">
        <w:rPr>
          <w:rFonts w:asciiTheme="minorHAnsi" w:hAnsiTheme="minorHAnsi" w:cstheme="minorHAnsi"/>
          <w:b/>
          <w:bCs/>
          <w:color w:val="000000" w:themeColor="text1"/>
          <w:szCs w:val="24"/>
        </w:rPr>
        <w:t>u</w:t>
      </w:r>
      <w:r w:rsidR="008072C3" w:rsidRPr="009E2BA2">
        <w:rPr>
          <w:rFonts w:asciiTheme="minorHAnsi" w:hAnsiTheme="minorHAnsi" w:cstheme="minorHAnsi"/>
          <w:b/>
          <w:bCs/>
          <w:color w:val="000000" w:themeColor="text1"/>
          <w:szCs w:val="24"/>
        </w:rPr>
        <w:t xml:space="preserve"> </w:t>
      </w:r>
      <w:r w:rsidR="0069359E" w:rsidRPr="009E2BA2">
        <w:rPr>
          <w:rFonts w:asciiTheme="minorHAnsi" w:hAnsiTheme="minorHAnsi" w:cstheme="minorHAnsi"/>
          <w:b/>
          <w:bCs/>
          <w:color w:val="000000" w:themeColor="text1"/>
          <w:szCs w:val="24"/>
        </w:rPr>
        <w:t>przed</w:t>
      </w:r>
      <w:r w:rsidRPr="009E2BA2">
        <w:rPr>
          <w:rFonts w:asciiTheme="minorHAnsi" w:hAnsiTheme="minorHAnsi" w:cstheme="minorHAnsi"/>
          <w:b/>
          <w:bCs/>
          <w:color w:val="000000" w:themeColor="text1"/>
          <w:szCs w:val="24"/>
        </w:rPr>
        <w:t xml:space="preserve"> podpisani</w:t>
      </w:r>
      <w:r w:rsidR="0069359E" w:rsidRPr="009E2BA2">
        <w:rPr>
          <w:rFonts w:asciiTheme="minorHAnsi" w:hAnsiTheme="minorHAnsi" w:cstheme="minorHAnsi"/>
          <w:b/>
          <w:bCs/>
          <w:color w:val="000000" w:themeColor="text1"/>
          <w:szCs w:val="24"/>
        </w:rPr>
        <w:t>em</w:t>
      </w:r>
      <w:r w:rsidRPr="009E2BA2">
        <w:rPr>
          <w:rFonts w:asciiTheme="minorHAnsi" w:hAnsiTheme="minorHAnsi" w:cstheme="minorHAnsi"/>
          <w:b/>
          <w:bCs/>
          <w:color w:val="000000" w:themeColor="text1"/>
          <w:szCs w:val="24"/>
        </w:rPr>
        <w:t xml:space="preserve"> umowy o dofinansowanie czyni to na własne ryzyko.</w:t>
      </w:r>
    </w:p>
    <w:p w14:paraId="7DE0DA0D" w14:textId="77777777" w:rsidR="00220EFE" w:rsidRPr="009E2BA2" w:rsidRDefault="00220EFE"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p>
    <w:p w14:paraId="216C87DA" w14:textId="77777777" w:rsidR="008779F1"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u w:val="single" w:color="000000"/>
        </w:rPr>
        <w:t>Obowiązek publikacji zapytań ofertowych</w:t>
      </w:r>
      <w:r w:rsidRPr="009E2BA2">
        <w:rPr>
          <w:rFonts w:asciiTheme="minorHAnsi" w:hAnsiTheme="minorHAnsi" w:cstheme="minorHAnsi"/>
          <w:b/>
          <w:color w:val="000000" w:themeColor="text1"/>
          <w:szCs w:val="24"/>
        </w:rPr>
        <w:t>:</w:t>
      </w:r>
    </w:p>
    <w:p w14:paraId="4DFDD714" w14:textId="7472C695" w:rsidR="008779F1"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zamówień, co do których Beneficjenci zobowiązani są do stosowania zasady konkurencyjności, o której mowa w „</w:t>
      </w:r>
      <w:r w:rsidRPr="009E2BA2">
        <w:rPr>
          <w:rFonts w:asciiTheme="minorHAnsi" w:hAnsiTheme="minorHAnsi" w:cstheme="minorHAnsi"/>
          <w:i/>
          <w:color w:val="000000" w:themeColor="text1"/>
          <w:szCs w:val="24"/>
        </w:rPr>
        <w:t>Wytycznych w zakresie kwalifikowalności wydatków w</w:t>
      </w:r>
      <w:r w:rsidR="00D0743C" w:rsidRPr="009E2BA2">
        <w:rPr>
          <w:rFonts w:asciiTheme="minorHAnsi" w:hAnsiTheme="minorHAnsi" w:cstheme="minorHAnsi"/>
          <w:i/>
          <w:color w:val="000000" w:themeColor="text1"/>
          <w:szCs w:val="24"/>
        </w:rPr>
        <w:t> </w:t>
      </w:r>
      <w:r w:rsidRPr="009E2BA2">
        <w:rPr>
          <w:rFonts w:asciiTheme="minorHAnsi" w:hAnsiTheme="minorHAnsi" w:cstheme="minorHAnsi"/>
          <w:i/>
          <w:color w:val="000000" w:themeColor="text1"/>
          <w:szCs w:val="24"/>
        </w:rPr>
        <w:t>ramach Europejskiego Funduszu Rozwoju Regionalnego, Europejskiego Funduszu Społecznego oraz Funduszu Spójności na lata 2014-2020”</w:t>
      </w:r>
      <w:r w:rsidRPr="009E2BA2">
        <w:rPr>
          <w:rFonts w:asciiTheme="minorHAnsi" w:hAnsiTheme="minorHAnsi" w:cstheme="minorHAnsi"/>
          <w:color w:val="000000" w:themeColor="text1"/>
          <w:szCs w:val="24"/>
        </w:rPr>
        <w:t xml:space="preserve"> zobligowani są do publikacji zapytań ofertowych w Bazie Konkurencyjności Funduszy Europejskich, która jest dostępna pod adresem</w:t>
      </w:r>
      <w:r w:rsidR="00F6514A" w:rsidRPr="009E2BA2">
        <w:rPr>
          <w:rFonts w:asciiTheme="minorHAnsi" w:hAnsiTheme="minorHAnsi" w:cstheme="minorHAnsi"/>
          <w:color w:val="000000" w:themeColor="text1"/>
          <w:szCs w:val="24"/>
        </w:rPr>
        <w:t>:</w:t>
      </w:r>
      <w:r w:rsidR="00D0743C" w:rsidRPr="009E2BA2">
        <w:rPr>
          <w:rFonts w:asciiTheme="minorHAnsi" w:hAnsiTheme="minorHAnsi" w:cstheme="minorHAnsi"/>
          <w:color w:val="000000" w:themeColor="text1"/>
          <w:szCs w:val="24"/>
        </w:rPr>
        <w:t xml:space="preserve"> </w:t>
      </w:r>
      <w:hyperlink r:id="rId20" w:history="1">
        <w:r w:rsidR="00E9405E" w:rsidRPr="009E2BA2">
          <w:rPr>
            <w:rStyle w:val="Hipercze"/>
            <w:rFonts w:asciiTheme="minorHAnsi" w:hAnsiTheme="minorHAnsi" w:cstheme="minorHAnsi"/>
            <w:color w:val="000000" w:themeColor="text1"/>
            <w:szCs w:val="24"/>
          </w:rPr>
          <w:t>https://bazakonkurencyjnosci.funduszeeuropejskie.gov.pl</w:t>
        </w:r>
      </w:hyperlink>
      <w:hyperlink r:id="rId21">
        <w:r w:rsidRPr="009E2BA2">
          <w:rPr>
            <w:rFonts w:asciiTheme="minorHAnsi" w:hAnsiTheme="minorHAnsi" w:cstheme="minorHAnsi"/>
            <w:color w:val="000000" w:themeColor="text1"/>
            <w:szCs w:val="24"/>
          </w:rPr>
          <w:t>.</w:t>
        </w:r>
      </w:hyperlink>
    </w:p>
    <w:p w14:paraId="1E30F1C9" w14:textId="77777777" w:rsidR="0069359E" w:rsidRPr="009E2BA2" w:rsidRDefault="0069359E" w:rsidP="0029725F">
      <w:pPr>
        <w:spacing w:after="0" w:line="360" w:lineRule="auto"/>
        <w:ind w:left="0" w:firstLine="0"/>
        <w:jc w:val="left"/>
        <w:rPr>
          <w:rFonts w:asciiTheme="minorHAnsi" w:hAnsiTheme="minorHAnsi" w:cstheme="minorHAnsi"/>
          <w:color w:val="000000" w:themeColor="text1"/>
          <w:szCs w:val="24"/>
        </w:rPr>
      </w:pPr>
    </w:p>
    <w:p w14:paraId="56B8657D" w14:textId="5BA32ABA" w:rsidR="00F6514A"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rozpoczęcia przez Wnioskodawcę realizacji projektu na własne ryzyko przed podpisaniem umowy o dofinansowanie</w:t>
      </w:r>
      <w:r w:rsidR="00426A11" w:rsidRPr="009E2BA2">
        <w:rPr>
          <w:rFonts w:asciiTheme="minorHAnsi" w:hAnsiTheme="minorHAnsi" w:cstheme="minorHAnsi"/>
          <w:color w:val="000000" w:themeColor="text1"/>
          <w:szCs w:val="24"/>
        </w:rPr>
        <w:t>,</w:t>
      </w:r>
      <w:r w:rsidR="00E9405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udzielenie zamówień odbywa się na zasadach określonych w </w:t>
      </w:r>
      <w:r w:rsidRPr="009E2BA2">
        <w:rPr>
          <w:rFonts w:asciiTheme="minorHAnsi" w:hAnsiTheme="minorHAnsi" w:cstheme="minorHAnsi"/>
          <w:i/>
          <w:iCs/>
          <w:color w:val="000000" w:themeColor="text1"/>
          <w:szCs w:val="24"/>
        </w:rPr>
        <w:t>„Wytycznych w</w:t>
      </w:r>
      <w:r w:rsidR="00BA0C1A" w:rsidRPr="009E2BA2">
        <w:rPr>
          <w:rFonts w:asciiTheme="minorHAnsi" w:hAnsiTheme="minorHAnsi" w:cstheme="minorHAnsi"/>
          <w:i/>
          <w:iCs/>
          <w:color w:val="000000" w:themeColor="text1"/>
          <w:szCs w:val="24"/>
        </w:rPr>
        <w:t> </w:t>
      </w:r>
      <w:r w:rsidRPr="009E2BA2">
        <w:rPr>
          <w:rFonts w:asciiTheme="minorHAnsi" w:hAnsiTheme="minorHAnsi" w:cstheme="minorHAnsi"/>
          <w:i/>
          <w:iCs/>
          <w:color w:val="000000" w:themeColor="text1"/>
          <w:szCs w:val="24"/>
        </w:rPr>
        <w:t>zakresie kwalifikowalności wydatków w</w:t>
      </w:r>
      <w:r w:rsidR="004D01B3" w:rsidRPr="009E2BA2">
        <w:rPr>
          <w:rFonts w:asciiTheme="minorHAnsi" w:hAnsiTheme="minorHAnsi" w:cstheme="minorHAnsi"/>
          <w:i/>
          <w:iCs/>
          <w:color w:val="000000" w:themeColor="text1"/>
          <w:szCs w:val="24"/>
        </w:rPr>
        <w:t> </w:t>
      </w:r>
      <w:r w:rsidRPr="009E2BA2">
        <w:rPr>
          <w:rFonts w:asciiTheme="minorHAnsi" w:hAnsiTheme="minorHAnsi" w:cstheme="minorHAnsi"/>
          <w:i/>
          <w:iCs/>
          <w:color w:val="000000" w:themeColor="text1"/>
          <w:szCs w:val="24"/>
        </w:rPr>
        <w:t>ramach Europejskiego Funduszu Rozwoju Regionalnego, Europejskiego Funduszu Społecznego oraz Funduszu Spójności na lata 2014-2020”</w:t>
      </w:r>
      <w:r w:rsidRPr="009E2BA2">
        <w:rPr>
          <w:rFonts w:asciiTheme="minorHAnsi" w:hAnsiTheme="minorHAnsi" w:cstheme="minorHAnsi"/>
          <w:color w:val="000000" w:themeColor="text1"/>
          <w:szCs w:val="24"/>
        </w:rPr>
        <w:t>. Wnioskodawcy są zobowiązani do publikacji zapytań ofertowych w Bazie Konkurencyjności Funduszy Europejskich, dostępnej pod adresem</w:t>
      </w:r>
      <w:r w:rsidR="00F6514A" w:rsidRPr="009E2BA2">
        <w:rPr>
          <w:rFonts w:asciiTheme="minorHAnsi" w:hAnsiTheme="minorHAnsi" w:cstheme="minorHAnsi"/>
          <w:color w:val="000000" w:themeColor="text1"/>
          <w:szCs w:val="24"/>
        </w:rPr>
        <w:t>:</w:t>
      </w:r>
    </w:p>
    <w:p w14:paraId="436A7D98" w14:textId="77777777" w:rsidR="00426A11" w:rsidRPr="009E2BA2" w:rsidRDefault="005F7A81" w:rsidP="0029725F">
      <w:pPr>
        <w:spacing w:after="0" w:line="360" w:lineRule="auto"/>
        <w:ind w:left="0" w:firstLine="0"/>
        <w:jc w:val="left"/>
        <w:rPr>
          <w:rFonts w:asciiTheme="minorHAnsi" w:hAnsiTheme="minorHAnsi" w:cstheme="minorHAnsi"/>
          <w:color w:val="000000" w:themeColor="text1"/>
          <w:szCs w:val="24"/>
        </w:rPr>
      </w:pPr>
      <w:hyperlink r:id="rId22" w:history="1">
        <w:r w:rsidR="00E86757" w:rsidRPr="009E2BA2">
          <w:rPr>
            <w:rStyle w:val="Hipercze"/>
            <w:rFonts w:asciiTheme="minorHAnsi" w:hAnsiTheme="minorHAnsi" w:cstheme="minorHAnsi"/>
            <w:color w:val="000000" w:themeColor="text1"/>
            <w:szCs w:val="24"/>
          </w:rPr>
          <w:t>www.bazakonkurencyjnosci.funduszeeuropejskie.gov.pl</w:t>
        </w:r>
      </w:hyperlink>
      <w:r w:rsidR="008779F1" w:rsidRPr="009E2BA2">
        <w:rPr>
          <w:rFonts w:asciiTheme="minorHAnsi" w:hAnsiTheme="minorHAnsi" w:cstheme="minorHAnsi"/>
          <w:color w:val="000000" w:themeColor="text1"/>
          <w:szCs w:val="24"/>
        </w:rPr>
        <w:t>.</w:t>
      </w:r>
      <w:r w:rsidR="000B49CC" w:rsidRPr="009E2BA2">
        <w:rPr>
          <w:rFonts w:asciiTheme="minorHAnsi" w:hAnsiTheme="minorHAnsi" w:cstheme="minorHAnsi"/>
          <w:color w:val="000000" w:themeColor="text1"/>
          <w:szCs w:val="24"/>
        </w:rPr>
        <w:t xml:space="preserve"> </w:t>
      </w:r>
    </w:p>
    <w:p w14:paraId="7B1A5276" w14:textId="1DAAFAF6" w:rsidR="008779F1" w:rsidRPr="009E2BA2" w:rsidRDefault="000B49CC"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olor w:val="000000" w:themeColor="text1"/>
        </w:rPr>
        <w:t>W przypadku wszczęcia postępowania przed ogłoszeniem naboru IOK oceni indywidualnie konkretny przypadek pod kątem prawidłowości upublicznienia zamówienia</w:t>
      </w:r>
      <w:r w:rsidR="000E2CE5" w:rsidRPr="009E2BA2">
        <w:rPr>
          <w:rFonts w:asciiTheme="minorHAnsi" w:hAnsiTheme="minorHAnsi"/>
          <w:color w:val="000000" w:themeColor="text1"/>
        </w:rPr>
        <w:t>.</w:t>
      </w:r>
    </w:p>
    <w:p w14:paraId="3BDA61D8" w14:textId="77777777" w:rsidR="005E3B1B" w:rsidRPr="009E2BA2" w:rsidRDefault="005E3B1B" w:rsidP="0029725F">
      <w:pPr>
        <w:spacing w:after="0" w:line="360" w:lineRule="auto"/>
        <w:ind w:left="0" w:firstLine="0"/>
        <w:jc w:val="left"/>
        <w:rPr>
          <w:rFonts w:asciiTheme="minorHAnsi" w:hAnsiTheme="minorHAnsi" w:cstheme="minorHAnsi"/>
          <w:color w:val="000000" w:themeColor="text1"/>
          <w:szCs w:val="24"/>
        </w:rPr>
      </w:pPr>
    </w:p>
    <w:p w14:paraId="43E86160" w14:textId="77777777" w:rsidR="00F6514A"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I</w:t>
      </w:r>
      <w:r w:rsidR="005E3B1B" w:rsidRPr="009E2BA2">
        <w:rPr>
          <w:rFonts w:asciiTheme="minorHAnsi" w:hAnsiTheme="minorHAnsi" w:cstheme="minorHAnsi"/>
          <w:color w:val="000000" w:themeColor="text1"/>
          <w:szCs w:val="24"/>
        </w:rPr>
        <w:t>OK</w:t>
      </w:r>
      <w:r w:rsidRPr="009E2BA2">
        <w:rPr>
          <w:rFonts w:asciiTheme="minorHAnsi" w:hAnsiTheme="minorHAnsi" w:cstheme="minorHAnsi"/>
          <w:color w:val="000000" w:themeColor="text1"/>
          <w:szCs w:val="24"/>
        </w:rPr>
        <w:t xml:space="preserve"> przypomina, iż dla postępowań wszczętych od dnia 23.08.2017 r. nie jest dozwolona publikacja jedynie na własnej stronie internetowej Wnioskodawcy. </w:t>
      </w:r>
    </w:p>
    <w:p w14:paraId="41BAF3FC" w14:textId="77777777" w:rsidR="005E3B1B" w:rsidRPr="009E2BA2" w:rsidRDefault="005E3B1B" w:rsidP="0029725F">
      <w:pPr>
        <w:spacing w:after="0" w:line="360" w:lineRule="auto"/>
        <w:ind w:left="0" w:firstLine="0"/>
        <w:jc w:val="left"/>
        <w:rPr>
          <w:rFonts w:asciiTheme="minorHAnsi" w:hAnsiTheme="minorHAnsi" w:cstheme="minorHAnsi"/>
          <w:color w:val="000000" w:themeColor="text1"/>
          <w:szCs w:val="24"/>
        </w:rPr>
      </w:pPr>
    </w:p>
    <w:p w14:paraId="4AF204E4" w14:textId="77777777" w:rsidR="00B45E89" w:rsidRDefault="00B45E89" w:rsidP="0029725F">
      <w:pPr>
        <w:spacing w:after="0" w:line="360" w:lineRule="auto"/>
        <w:ind w:left="0" w:firstLine="0"/>
        <w:jc w:val="left"/>
        <w:rPr>
          <w:rFonts w:asciiTheme="minorHAnsi" w:hAnsiTheme="minorHAnsi" w:cstheme="minorHAnsi"/>
          <w:b/>
          <w:color w:val="000000" w:themeColor="text1"/>
          <w:szCs w:val="24"/>
          <w:u w:val="single" w:color="000000"/>
        </w:rPr>
      </w:pPr>
    </w:p>
    <w:p w14:paraId="41B27C30" w14:textId="77777777" w:rsidR="00B45E89" w:rsidRDefault="00B45E89" w:rsidP="0029725F">
      <w:pPr>
        <w:spacing w:after="0" w:line="360" w:lineRule="auto"/>
        <w:ind w:left="0" w:firstLine="0"/>
        <w:jc w:val="left"/>
        <w:rPr>
          <w:rFonts w:asciiTheme="minorHAnsi" w:hAnsiTheme="minorHAnsi" w:cstheme="minorHAnsi"/>
          <w:b/>
          <w:color w:val="000000" w:themeColor="text1"/>
          <w:szCs w:val="24"/>
          <w:u w:val="single" w:color="000000"/>
        </w:rPr>
      </w:pPr>
    </w:p>
    <w:p w14:paraId="3C2EE835" w14:textId="77777777" w:rsidR="008779F1"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u w:val="single" w:color="000000"/>
        </w:rPr>
        <w:t>Kontrola</w:t>
      </w:r>
      <w:r w:rsidRPr="009E2BA2">
        <w:rPr>
          <w:rFonts w:asciiTheme="minorHAnsi" w:hAnsiTheme="minorHAnsi" w:cstheme="minorHAnsi"/>
          <w:b/>
          <w:color w:val="000000" w:themeColor="text1"/>
          <w:szCs w:val="24"/>
        </w:rPr>
        <w:t>:</w:t>
      </w:r>
    </w:p>
    <w:p w14:paraId="6E8F150A" w14:textId="12F5466D" w:rsidR="008779F1"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Wszyscy Wnioskodawcy ubiegający się o dofinansowanie w ramach konkursu, są zobowiązani, na wezwanie</w:t>
      </w:r>
      <w:r w:rsidR="005E3B1B" w:rsidRPr="009E2BA2">
        <w:rPr>
          <w:rFonts w:asciiTheme="minorHAnsi" w:hAnsiTheme="minorHAnsi" w:cstheme="minorHAnsi"/>
          <w:color w:val="000000" w:themeColor="text1"/>
          <w:szCs w:val="24"/>
        </w:rPr>
        <w:t xml:space="preserve"> IOK</w:t>
      </w:r>
      <w:r w:rsidR="000E2CE5" w:rsidRPr="009E2BA2">
        <w:rPr>
          <w:rFonts w:asciiTheme="minorHAnsi" w:hAnsiTheme="minorHAnsi" w:cstheme="minorHAnsi"/>
          <w:color w:val="000000" w:themeColor="text1"/>
          <w:szCs w:val="24"/>
        </w:rPr>
        <w:t xml:space="preserve"> </w:t>
      </w:r>
      <w:r w:rsidR="005E3B1B" w:rsidRPr="009E2BA2">
        <w:rPr>
          <w:rFonts w:asciiTheme="minorHAnsi" w:hAnsiTheme="minorHAnsi" w:cstheme="minorHAnsi"/>
          <w:color w:val="000000" w:themeColor="text1"/>
          <w:szCs w:val="24"/>
        </w:rPr>
        <w:t xml:space="preserve">(IZ RPO WD), </w:t>
      </w:r>
      <w:r w:rsidRPr="009E2BA2">
        <w:rPr>
          <w:rFonts w:asciiTheme="minorHAnsi" w:hAnsiTheme="minorHAnsi" w:cstheme="minorHAnsi"/>
          <w:color w:val="000000" w:themeColor="text1"/>
          <w:szCs w:val="24"/>
        </w:rPr>
        <w:t xml:space="preserve">do poddania się kontroli w zakresie określonym w art. 22 ust. 4 ustawy wdrożeniowej. </w:t>
      </w:r>
    </w:p>
    <w:p w14:paraId="02270E08" w14:textId="77777777" w:rsidR="005E3B1B" w:rsidRPr="009E2BA2" w:rsidRDefault="005E3B1B" w:rsidP="0029725F">
      <w:pPr>
        <w:spacing w:after="0" w:line="360" w:lineRule="auto"/>
        <w:ind w:left="0" w:firstLine="0"/>
        <w:jc w:val="left"/>
        <w:rPr>
          <w:rFonts w:asciiTheme="minorHAnsi" w:hAnsiTheme="minorHAnsi" w:cstheme="minorHAnsi"/>
          <w:color w:val="000000" w:themeColor="text1"/>
          <w:szCs w:val="24"/>
        </w:rPr>
      </w:pPr>
    </w:p>
    <w:p w14:paraId="2F5203E0" w14:textId="437A929E" w:rsidR="005E3B1B" w:rsidRPr="009E2BA2" w:rsidRDefault="005E3B1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Kontrola prawidłowości udzielania zamówień publicznych (udzielonych zgodnie z ustawą z dnia 29 stycznia 2004 r. Prawo zamówień publicznych lub zgodnie z zasadą konkurencyjności) przeprowadzana przez IZ RPO WD przed podpisaniem umowy o dofinansowanie</w:t>
      </w:r>
      <w:r w:rsidR="008F3BF9"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będzie obejmować wszystkie postępowania o udzielenie zamówienia, które zostały zakończone do dnia wyboru projektu do dofinansowania.</w:t>
      </w:r>
    </w:p>
    <w:p w14:paraId="786B8057" w14:textId="77777777" w:rsidR="005E3B1B" w:rsidRPr="009E2BA2" w:rsidRDefault="005E3B1B" w:rsidP="0029725F">
      <w:pPr>
        <w:spacing w:after="0" w:line="360" w:lineRule="auto"/>
        <w:ind w:left="0" w:firstLine="0"/>
        <w:jc w:val="left"/>
        <w:rPr>
          <w:rFonts w:asciiTheme="minorHAnsi" w:hAnsiTheme="minorHAnsi" w:cstheme="minorHAnsi"/>
          <w:color w:val="000000" w:themeColor="text1"/>
          <w:szCs w:val="24"/>
        </w:rPr>
      </w:pPr>
    </w:p>
    <w:p w14:paraId="39FB8617" w14:textId="7E6338C0" w:rsidR="005E3B1B" w:rsidRPr="009E2BA2" w:rsidRDefault="009F24B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IOK zastrzega sobie prawo do niepodpisania z Wnioskodawcą umowy o</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dofinansowanie</w:t>
      </w:r>
      <w:r w:rsidR="008F3BF9"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projektu do czasu zakoń</w:t>
      </w:r>
      <w:r w:rsidR="007F3973" w:rsidRPr="009E2BA2">
        <w:rPr>
          <w:rFonts w:asciiTheme="minorHAnsi" w:hAnsiTheme="minorHAnsi" w:cstheme="minorHAnsi"/>
          <w:color w:val="000000" w:themeColor="text1"/>
          <w:szCs w:val="24"/>
        </w:rPr>
        <w:t xml:space="preserve">czenia przedmiotowej kontroli. </w:t>
      </w:r>
    </w:p>
    <w:p w14:paraId="0153E60B" w14:textId="77777777" w:rsidR="00C22405" w:rsidRPr="009E2BA2" w:rsidRDefault="000E2EC1" w:rsidP="0029725F">
      <w:pPr>
        <w:pStyle w:val="Nagwek1"/>
        <w:spacing w:line="360" w:lineRule="auto"/>
        <w:rPr>
          <w:color w:val="000000" w:themeColor="text1"/>
        </w:rPr>
      </w:pPr>
      <w:bookmarkStart w:id="109" w:name="_Toc37158840"/>
      <w:r w:rsidRPr="009E2BA2">
        <w:rPr>
          <w:color w:val="000000" w:themeColor="text1"/>
        </w:rPr>
        <w:t>Kwalifikowalność podatku VAT</w:t>
      </w:r>
      <w:bookmarkEnd w:id="109"/>
    </w:p>
    <w:p w14:paraId="37D7F5DB" w14:textId="77777777" w:rsidR="00F832C7" w:rsidRPr="009E2BA2" w:rsidRDefault="00F832C7" w:rsidP="0029725F">
      <w:pPr>
        <w:pStyle w:val="Default"/>
        <w:spacing w:after="120" w:line="360" w:lineRule="auto"/>
        <w:rPr>
          <w:rFonts w:asciiTheme="minorHAnsi" w:eastAsia="SimSun" w:hAnsiTheme="minorHAnsi" w:cstheme="minorHAnsi"/>
          <w:color w:val="000000" w:themeColor="text1"/>
          <w:kern w:val="3"/>
          <w:lang w:eastAsia="pl-PL"/>
        </w:rPr>
      </w:pPr>
      <w:r w:rsidRPr="009E2BA2">
        <w:rPr>
          <w:rFonts w:asciiTheme="minorHAnsi" w:eastAsia="SimSun" w:hAnsiTheme="minorHAnsi" w:cstheme="minorHAnsi"/>
          <w:color w:val="000000" w:themeColor="text1"/>
          <w:kern w:val="3"/>
          <w:lang w:eastAsia="pl-PL"/>
        </w:rPr>
        <w:t>Wydatki w ramach projektu mogą obejmować koszt podatku od towarów i usług (VAT). Wydatki te mogą zostać uznane za kwalifikowalne tylko wtedy, gdy brak jest prawnej możliwości ich odzyskania.</w:t>
      </w:r>
    </w:p>
    <w:p w14:paraId="72FFAC3F" w14:textId="77777777"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p>
    <w:p w14:paraId="2467632E" w14:textId="1BAFF9E9"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r w:rsidRPr="009E2BA2">
        <w:rPr>
          <w:rFonts w:asciiTheme="minorHAnsi" w:eastAsia="SimSun" w:hAnsiTheme="minorHAnsi" w:cstheme="minorHAnsi"/>
          <w:color w:val="000000" w:themeColor="text1"/>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9E2BA2">
        <w:rPr>
          <w:rFonts w:asciiTheme="minorHAnsi" w:eastAsia="SimSun" w:hAnsiTheme="minorHAnsi" w:cstheme="minorHAnsi"/>
          <w:color w:val="000000" w:themeColor="text1"/>
          <w:kern w:val="3"/>
          <w:lang w:eastAsia="pl-PL"/>
        </w:rPr>
        <w:t xml:space="preserve">ani żadnemu </w:t>
      </w:r>
      <w:r w:rsidRPr="009E2BA2">
        <w:rPr>
          <w:rFonts w:asciiTheme="minorHAnsi" w:eastAsia="SimSun" w:hAnsiTheme="minorHAnsi" w:cstheme="minorHAnsi"/>
          <w:color w:val="000000" w:themeColor="text1"/>
          <w:kern w:val="3"/>
          <w:lang w:eastAsia="pl-PL"/>
        </w:rPr>
        <w:t>innemu podmiotowi zaangażowanemu w projekt lub wykorzystującemu do działalności opodatkowanej produkty będące efektem realizacji projektu, zarówno w fazie realizacyjnej jak i operacyjnej, zgodnie z</w:t>
      </w:r>
      <w:r w:rsidR="004D01B3" w:rsidRPr="009E2BA2">
        <w:rPr>
          <w:rFonts w:asciiTheme="minorHAnsi" w:eastAsia="SimSun" w:hAnsiTheme="minorHAnsi" w:cstheme="minorHAnsi"/>
          <w:color w:val="000000" w:themeColor="text1"/>
          <w:kern w:val="3"/>
          <w:lang w:eastAsia="pl-PL"/>
        </w:rPr>
        <w:t> </w:t>
      </w:r>
      <w:r w:rsidRPr="009E2BA2">
        <w:rPr>
          <w:rFonts w:asciiTheme="minorHAnsi" w:eastAsia="SimSun" w:hAnsiTheme="minorHAnsi" w:cstheme="minorHAnsi"/>
          <w:color w:val="000000" w:themeColor="text1"/>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9E2BA2">
        <w:rPr>
          <w:rFonts w:asciiTheme="minorHAnsi" w:eastAsia="SimSun" w:hAnsiTheme="minorHAnsi" w:cstheme="minorHAnsi"/>
          <w:color w:val="000000" w:themeColor="text1"/>
          <w:kern w:val="3"/>
          <w:lang w:eastAsia="pl-PL"/>
        </w:rPr>
        <w:t> </w:t>
      </w:r>
      <w:r w:rsidRPr="009E2BA2">
        <w:rPr>
          <w:rFonts w:asciiTheme="minorHAnsi" w:eastAsia="SimSun" w:hAnsiTheme="minorHAnsi" w:cstheme="minorHAnsi"/>
          <w:color w:val="000000" w:themeColor="text1"/>
          <w:kern w:val="3"/>
          <w:lang w:eastAsia="pl-PL"/>
        </w:rPr>
        <w:t>kwotę podatku naliczonego nie uznaje się możliwości określonej w art. 113 ustawy z dnia 11</w:t>
      </w:r>
      <w:r w:rsidR="00B45E89">
        <w:rPr>
          <w:rFonts w:asciiTheme="minorHAnsi" w:eastAsia="SimSun" w:hAnsiTheme="minorHAnsi" w:cstheme="minorHAnsi"/>
          <w:color w:val="000000" w:themeColor="text1"/>
          <w:kern w:val="3"/>
          <w:lang w:eastAsia="pl-PL"/>
        </w:rPr>
        <w:t> </w:t>
      </w:r>
      <w:r w:rsidRPr="009E2BA2">
        <w:rPr>
          <w:rFonts w:asciiTheme="minorHAnsi" w:eastAsia="SimSun" w:hAnsiTheme="minorHAnsi" w:cstheme="minorHAnsi"/>
          <w:color w:val="000000" w:themeColor="text1"/>
          <w:kern w:val="3"/>
          <w:lang w:eastAsia="pl-PL"/>
        </w:rPr>
        <w:t>marca 2004 r. o podatku od towarów i usług.</w:t>
      </w:r>
    </w:p>
    <w:p w14:paraId="2D54A930" w14:textId="77777777"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p>
    <w:p w14:paraId="23EB693C" w14:textId="77777777"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r w:rsidRPr="009E2BA2">
        <w:rPr>
          <w:rFonts w:asciiTheme="minorHAnsi" w:eastAsia="SimSun" w:hAnsiTheme="minorHAnsi" w:cstheme="minorHAnsi"/>
          <w:color w:val="000000" w:themeColor="text1"/>
          <w:kern w:val="3"/>
          <w:lang w:eastAsia="pl-PL"/>
        </w:rPr>
        <w:t>Możliwość odzyskania podatku VAT należy rozpatrzyć również w oparciu o orzeczenia sądów administracyjnych, wyroki Trybunału Sprawiedliwości Unii Europejskiej oraz stanowiska Komisji Europejskiej.</w:t>
      </w:r>
    </w:p>
    <w:p w14:paraId="1930F1A0" w14:textId="77777777"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p>
    <w:p w14:paraId="05B23DE7" w14:textId="1A150E62"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r w:rsidRPr="009E2BA2">
        <w:rPr>
          <w:rFonts w:asciiTheme="minorHAnsi" w:eastAsia="SimSun" w:hAnsiTheme="minorHAnsi" w:cstheme="minorHAnsi"/>
          <w:color w:val="000000" w:themeColor="text1"/>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21FD71EE" w14:textId="77777777"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p>
    <w:p w14:paraId="2E6629E0" w14:textId="2B4CCA0D" w:rsidR="0063638D"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r w:rsidRPr="009E2BA2">
        <w:rPr>
          <w:rFonts w:asciiTheme="minorHAnsi" w:eastAsia="SimSun" w:hAnsiTheme="minorHAnsi" w:cstheme="minorHAnsi"/>
          <w:color w:val="000000" w:themeColor="text1"/>
          <w:kern w:val="3"/>
          <w:lang w:eastAsia="pl-PL"/>
        </w:rPr>
        <w:t>Wnioskodawca/Partner Projektu/Podmiot Realizujący Projekt, który uzna VAT za wydatek kwalifikowalny jest zobowiązany do</w:t>
      </w:r>
      <w:r w:rsidR="00D8667D" w:rsidRPr="009E2BA2">
        <w:rPr>
          <w:rFonts w:asciiTheme="minorHAnsi" w:eastAsia="SimSun" w:hAnsiTheme="minorHAnsi" w:cstheme="minorHAnsi"/>
          <w:color w:val="000000" w:themeColor="text1"/>
          <w:kern w:val="3"/>
          <w:lang w:eastAsia="pl-PL"/>
        </w:rPr>
        <w:t xml:space="preserve"> złożenia do wniosku o dofinansowanie oraz umowy o dofinansowanie (jeżeli projekt zostanie wybrany do dofinansowania) oświadczenia odnoszącego się do kwalifikowalności podatku VAT w projekcie. W powyższym oświadczeniu</w:t>
      </w:r>
      <w:r w:rsidRPr="009E2BA2">
        <w:rPr>
          <w:rFonts w:asciiTheme="minorHAnsi" w:eastAsia="SimSun" w:hAnsiTheme="minorHAnsi" w:cstheme="minorHAnsi"/>
          <w:color w:val="000000" w:themeColor="text1"/>
          <w:kern w:val="3"/>
          <w:lang w:eastAsia="pl-PL"/>
        </w:rPr>
        <w:t xml:space="preserve"> Wnioskodawca</w:t>
      </w:r>
      <w:r w:rsidR="00E9405E" w:rsidRPr="009E2BA2">
        <w:rPr>
          <w:rFonts w:asciiTheme="minorHAnsi" w:eastAsia="SimSun" w:hAnsiTheme="minorHAnsi" w:cstheme="minorHAnsi"/>
          <w:color w:val="000000" w:themeColor="text1"/>
          <w:kern w:val="3"/>
          <w:lang w:eastAsia="pl-PL"/>
        </w:rPr>
        <w:t xml:space="preserve"> </w:t>
      </w:r>
      <w:r w:rsidRPr="009E2BA2">
        <w:rPr>
          <w:rFonts w:asciiTheme="minorHAnsi" w:eastAsia="SimSun" w:hAnsiTheme="minorHAnsi" w:cstheme="minorHAnsi"/>
          <w:color w:val="000000" w:themeColor="text1"/>
          <w:kern w:val="3"/>
          <w:lang w:eastAsia="pl-PL"/>
        </w:rPr>
        <w:t>/</w:t>
      </w:r>
      <w:r w:rsidR="00E9405E" w:rsidRPr="009E2BA2">
        <w:rPr>
          <w:rFonts w:asciiTheme="minorHAnsi" w:eastAsia="SimSun" w:hAnsiTheme="minorHAnsi" w:cstheme="minorHAnsi"/>
          <w:color w:val="000000" w:themeColor="text1"/>
          <w:kern w:val="3"/>
          <w:lang w:eastAsia="pl-PL"/>
        </w:rPr>
        <w:t xml:space="preserve"> </w:t>
      </w:r>
      <w:r w:rsidRPr="009E2BA2">
        <w:rPr>
          <w:rFonts w:asciiTheme="minorHAnsi" w:eastAsia="SimSun" w:hAnsiTheme="minorHAnsi" w:cstheme="minorHAnsi"/>
          <w:color w:val="000000" w:themeColor="text1"/>
          <w:kern w:val="3"/>
          <w:lang w:eastAsia="pl-PL"/>
        </w:rPr>
        <w:t>Partner Projektu</w:t>
      </w:r>
      <w:r w:rsidR="00E9405E" w:rsidRPr="009E2BA2">
        <w:rPr>
          <w:rFonts w:asciiTheme="minorHAnsi" w:eastAsia="SimSun" w:hAnsiTheme="minorHAnsi" w:cstheme="minorHAnsi"/>
          <w:color w:val="000000" w:themeColor="text1"/>
          <w:kern w:val="3"/>
          <w:lang w:eastAsia="pl-PL"/>
        </w:rPr>
        <w:t xml:space="preserve"> </w:t>
      </w:r>
      <w:r w:rsidRPr="009E2BA2">
        <w:rPr>
          <w:rFonts w:asciiTheme="minorHAnsi" w:eastAsia="SimSun" w:hAnsiTheme="minorHAnsi" w:cstheme="minorHAnsi"/>
          <w:color w:val="000000" w:themeColor="text1"/>
          <w:kern w:val="3"/>
          <w:lang w:eastAsia="pl-PL"/>
        </w:rPr>
        <w:t>/</w:t>
      </w:r>
      <w:r w:rsidR="00E9405E" w:rsidRPr="009E2BA2">
        <w:rPr>
          <w:rFonts w:asciiTheme="minorHAnsi" w:eastAsia="SimSun" w:hAnsiTheme="minorHAnsi" w:cstheme="minorHAnsi"/>
          <w:color w:val="000000" w:themeColor="text1"/>
          <w:kern w:val="3"/>
          <w:lang w:eastAsia="pl-PL"/>
        </w:rPr>
        <w:t xml:space="preserve"> </w:t>
      </w:r>
      <w:r w:rsidRPr="009E2BA2">
        <w:rPr>
          <w:rFonts w:asciiTheme="minorHAnsi" w:eastAsia="SimSun" w:hAnsiTheme="minorHAnsi" w:cstheme="minorHAnsi"/>
          <w:color w:val="000000" w:themeColor="text1"/>
          <w:kern w:val="3"/>
          <w:lang w:eastAsia="pl-PL"/>
        </w:rPr>
        <w:t xml:space="preserve">Podmiot Realizujący Projekt zobowiązuje się </w:t>
      </w:r>
      <w:r w:rsidR="00D8667D" w:rsidRPr="009E2BA2">
        <w:rPr>
          <w:rFonts w:asciiTheme="minorHAnsi" w:eastAsia="SimSun" w:hAnsiTheme="minorHAnsi" w:cstheme="minorHAnsi"/>
          <w:color w:val="000000" w:themeColor="text1"/>
          <w:kern w:val="3"/>
          <w:lang w:eastAsia="pl-PL"/>
        </w:rPr>
        <w:t xml:space="preserve">także </w:t>
      </w:r>
      <w:r w:rsidRPr="009E2BA2">
        <w:rPr>
          <w:rFonts w:asciiTheme="minorHAnsi" w:eastAsia="SimSun" w:hAnsiTheme="minorHAnsi" w:cstheme="minorHAnsi"/>
          <w:color w:val="000000" w:themeColor="text1"/>
          <w:kern w:val="3"/>
          <w:lang w:eastAsia="pl-PL"/>
        </w:rPr>
        <w:t>do zwrotu zrefundowanej części poniesionego podatku VAT (wraz z</w:t>
      </w:r>
      <w:r w:rsidR="0063638D" w:rsidRPr="009E2BA2">
        <w:rPr>
          <w:rFonts w:asciiTheme="minorHAnsi" w:eastAsia="SimSun" w:hAnsiTheme="minorHAnsi" w:cstheme="minorHAnsi"/>
          <w:color w:val="000000" w:themeColor="text1"/>
          <w:kern w:val="3"/>
          <w:lang w:eastAsia="pl-PL"/>
        </w:rPr>
        <w:t> </w:t>
      </w:r>
      <w:r w:rsidRPr="009E2BA2">
        <w:rPr>
          <w:rFonts w:asciiTheme="minorHAnsi" w:eastAsia="SimSun" w:hAnsiTheme="minorHAnsi" w:cstheme="minorHAnsi"/>
          <w:color w:val="000000" w:themeColor="text1"/>
          <w:kern w:val="3"/>
          <w:lang w:eastAsia="pl-PL"/>
        </w:rPr>
        <w:t xml:space="preserve">należnymi odsetkami liczonymi jak dla zaległości podatkowych), jeżeli zaistnieją przesłanki umożliwiające odliczenie tego podatku przez Wnioskodawcę, Partnera(-ów), </w:t>
      </w:r>
      <w:r w:rsidR="009543CA" w:rsidRPr="009E2BA2">
        <w:rPr>
          <w:rFonts w:asciiTheme="minorHAnsi" w:eastAsia="SimSun" w:hAnsiTheme="minorHAnsi" w:cstheme="minorHAnsi"/>
          <w:color w:val="000000" w:themeColor="text1"/>
          <w:kern w:val="3"/>
          <w:lang w:eastAsia="pl-PL"/>
        </w:rPr>
        <w:t>P</w:t>
      </w:r>
      <w:r w:rsidRPr="009E2BA2">
        <w:rPr>
          <w:rFonts w:asciiTheme="minorHAnsi" w:eastAsia="SimSun" w:hAnsiTheme="minorHAnsi" w:cstheme="minorHAnsi"/>
          <w:color w:val="000000" w:themeColor="text1"/>
          <w:kern w:val="3"/>
          <w:lang w:eastAsia="pl-PL"/>
        </w:rPr>
        <w:t>odmiot Realizujący Projekt, każdy inny podmiot zaangażowany w projekt lub wykorzystujący do działalności opodatkowanej produkty będące efektem realizacji projektu, zarówno w fazie r</w:t>
      </w:r>
      <w:r w:rsidR="007F3973" w:rsidRPr="009E2BA2">
        <w:rPr>
          <w:rFonts w:asciiTheme="minorHAnsi" w:eastAsia="SimSun" w:hAnsiTheme="minorHAnsi" w:cstheme="minorHAnsi"/>
          <w:color w:val="000000" w:themeColor="text1"/>
          <w:kern w:val="3"/>
          <w:lang w:eastAsia="pl-PL"/>
        </w:rPr>
        <w:t>ealizacyjnej jak i operacyjnej.</w:t>
      </w:r>
    </w:p>
    <w:p w14:paraId="4E58D16E" w14:textId="77777777" w:rsidR="00C22405" w:rsidRPr="009E2BA2" w:rsidRDefault="000E2EC1" w:rsidP="0029725F">
      <w:pPr>
        <w:pStyle w:val="Nagwek1"/>
        <w:spacing w:line="360" w:lineRule="auto"/>
        <w:rPr>
          <w:color w:val="000000" w:themeColor="text1"/>
        </w:rPr>
      </w:pPr>
      <w:bookmarkStart w:id="110" w:name="_Toc37158841"/>
      <w:r w:rsidRPr="009E2BA2">
        <w:rPr>
          <w:color w:val="000000" w:themeColor="text1"/>
        </w:rPr>
        <w:t>Polityka ochrony środowiska</w:t>
      </w:r>
      <w:bookmarkEnd w:id="110"/>
    </w:p>
    <w:p w14:paraId="406743D9" w14:textId="77777777" w:rsidR="00B9750D" w:rsidRPr="009E2BA2" w:rsidRDefault="00B36623" w:rsidP="0029725F">
      <w:pPr>
        <w:spacing w:after="120" w:line="360" w:lineRule="auto"/>
        <w:ind w:left="0" w:firstLine="0"/>
        <w:jc w:val="left"/>
        <w:rPr>
          <w:rFonts w:asciiTheme="minorHAnsi" w:hAnsiTheme="minorHAnsi" w:cstheme="minorHAnsi"/>
          <w:color w:val="000000" w:themeColor="text1"/>
          <w:szCs w:val="24"/>
        </w:rPr>
      </w:pPr>
      <w:bookmarkStart w:id="111" w:name="_Toc528749899"/>
      <w:bookmarkStart w:id="112" w:name="_Toc528749900"/>
      <w:bookmarkStart w:id="113" w:name="_Toc528749901"/>
      <w:bookmarkStart w:id="114" w:name="_Toc528749902"/>
      <w:bookmarkStart w:id="115" w:name="_Toc528749903"/>
      <w:bookmarkStart w:id="116" w:name="_Toc528749904"/>
      <w:bookmarkStart w:id="117" w:name="_Toc528749905"/>
      <w:bookmarkStart w:id="118" w:name="_Toc528749906"/>
      <w:bookmarkStart w:id="119" w:name="_Toc528749907"/>
      <w:bookmarkStart w:id="120" w:name="_Toc528749908"/>
      <w:bookmarkStart w:id="121" w:name="_Toc528749909"/>
      <w:bookmarkStart w:id="122" w:name="_Toc528749910"/>
      <w:bookmarkStart w:id="123" w:name="_Toc528749911"/>
      <w:bookmarkStart w:id="124" w:name="_Toc528749912"/>
      <w:bookmarkStart w:id="125" w:name="_Toc528749913"/>
      <w:bookmarkStart w:id="126" w:name="_Toc528749914"/>
      <w:bookmarkStart w:id="127" w:name="_Toc528749915"/>
      <w:bookmarkStart w:id="128" w:name="_Toc528749916"/>
      <w:bookmarkStart w:id="129" w:name="_Toc528749917"/>
      <w:bookmarkStart w:id="130" w:name="_Toc528749918"/>
      <w:bookmarkStart w:id="131" w:name="_Toc528749919"/>
      <w:bookmarkStart w:id="132" w:name="_Toc52874992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9E2BA2">
        <w:rPr>
          <w:rFonts w:asciiTheme="minorHAnsi" w:hAnsiTheme="minorHAnsi" w:cstheme="minorHAnsi"/>
          <w:color w:val="000000" w:themeColor="text1"/>
          <w:szCs w:val="24"/>
        </w:rPr>
        <w:t>Do wniosku o dofinansowanie projektu należy dołączyć</w:t>
      </w:r>
      <w:r w:rsidR="00B9750D" w:rsidRPr="009E2BA2">
        <w:rPr>
          <w:rFonts w:asciiTheme="minorHAnsi" w:hAnsiTheme="minorHAnsi" w:cstheme="minorHAnsi"/>
          <w:color w:val="000000" w:themeColor="text1"/>
          <w:szCs w:val="24"/>
        </w:rPr>
        <w:t>:</w:t>
      </w:r>
    </w:p>
    <w:p w14:paraId="54A2C255" w14:textId="77777777" w:rsidR="00817E87" w:rsidRPr="009E2BA2" w:rsidRDefault="00817E87" w:rsidP="0029725F">
      <w:pPr>
        <w:pStyle w:val="Akapitzlist"/>
        <w:numPr>
          <w:ilvl w:val="0"/>
          <w:numId w:val="1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w:t>
      </w:r>
      <w:r w:rsidR="00B36623" w:rsidRPr="009E2BA2">
        <w:rPr>
          <w:rFonts w:asciiTheme="minorHAnsi" w:hAnsiTheme="minorHAnsi" w:cstheme="minorHAnsi"/>
          <w:color w:val="000000" w:themeColor="text1"/>
          <w:szCs w:val="24"/>
        </w:rPr>
        <w:t>świadczenie „Analiza oddziaływania na środowisko, z uwzględnieniem potrzeb dotyczących przystosowania się do zmiany klimatu i łagodzenia zmiany klimatu, a także odporności na klęski żywiołowe”</w:t>
      </w:r>
      <w:r w:rsidR="00B36623" w:rsidRPr="009E2BA2">
        <w:rPr>
          <w:rFonts w:asciiTheme="minorHAnsi" w:hAnsiTheme="minorHAnsi" w:cstheme="minorHAnsi"/>
          <w:b/>
          <w:color w:val="000000" w:themeColor="text1"/>
          <w:szCs w:val="24"/>
        </w:rPr>
        <w:t xml:space="preserve"> </w:t>
      </w:r>
      <w:r w:rsidR="007400C1" w:rsidRPr="009E2BA2">
        <w:rPr>
          <w:rFonts w:asciiTheme="minorHAnsi" w:hAnsiTheme="minorHAnsi" w:cstheme="minorHAnsi"/>
          <w:b/>
          <w:color w:val="000000" w:themeColor="text1"/>
          <w:szCs w:val="24"/>
        </w:rPr>
        <w:t>[</w:t>
      </w:r>
      <w:r w:rsidR="00B36623" w:rsidRPr="009E2BA2">
        <w:rPr>
          <w:rFonts w:asciiTheme="minorHAnsi" w:hAnsiTheme="minorHAnsi" w:cstheme="minorHAnsi"/>
          <w:b/>
          <w:bCs/>
          <w:color w:val="000000" w:themeColor="text1"/>
          <w:szCs w:val="24"/>
        </w:rPr>
        <w:t>Oświadczenie OOŚ</w:t>
      </w:r>
      <w:r w:rsidR="007400C1" w:rsidRPr="009E2BA2">
        <w:rPr>
          <w:rFonts w:asciiTheme="minorHAnsi" w:hAnsiTheme="minorHAnsi" w:cstheme="minorHAnsi"/>
          <w:b/>
          <w:bCs/>
          <w:color w:val="000000" w:themeColor="text1"/>
          <w:szCs w:val="24"/>
        </w:rPr>
        <w:t>]</w:t>
      </w:r>
      <w:r w:rsidR="00E1368D" w:rsidRPr="009E2BA2">
        <w:rPr>
          <w:rFonts w:asciiTheme="minorHAnsi" w:hAnsiTheme="minorHAnsi" w:cstheme="minorHAnsi"/>
          <w:b/>
          <w:bCs/>
          <w:color w:val="000000" w:themeColor="text1"/>
          <w:szCs w:val="24"/>
        </w:rPr>
        <w:t xml:space="preserve"> </w:t>
      </w:r>
      <w:r w:rsidR="00B36623" w:rsidRPr="009E2BA2">
        <w:rPr>
          <w:rFonts w:asciiTheme="minorHAnsi" w:hAnsiTheme="minorHAnsi" w:cstheme="minorHAnsi"/>
          <w:color w:val="000000" w:themeColor="text1"/>
          <w:szCs w:val="24"/>
        </w:rPr>
        <w:t xml:space="preserve">oraz </w:t>
      </w:r>
    </w:p>
    <w:p w14:paraId="0306234E" w14:textId="47559B0D" w:rsidR="00B36623" w:rsidRPr="009E2BA2" w:rsidRDefault="00B36623" w:rsidP="0029725F">
      <w:pPr>
        <w:pStyle w:val="Akapitzlist"/>
        <w:numPr>
          <w:ilvl w:val="0"/>
          <w:numId w:val="1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Deklarację</w:t>
      </w:r>
      <w:r w:rsidRPr="009E2BA2">
        <w:rPr>
          <w:rFonts w:asciiTheme="minorHAnsi" w:hAnsiTheme="minorHAnsi" w:cstheme="minorHAnsi"/>
          <w:color w:val="000000" w:themeColor="text1"/>
          <w:szCs w:val="24"/>
        </w:rPr>
        <w:t xml:space="preserve"> organu odpowiedzialnego za monitorowanie obszarów </w:t>
      </w:r>
      <w:r w:rsidRPr="009E2BA2">
        <w:rPr>
          <w:rFonts w:asciiTheme="minorHAnsi" w:hAnsiTheme="minorHAnsi" w:cstheme="minorHAnsi"/>
          <w:b/>
          <w:bCs/>
          <w:color w:val="000000" w:themeColor="text1"/>
          <w:szCs w:val="24"/>
        </w:rPr>
        <w:t>Natura 2000</w:t>
      </w:r>
      <w:r w:rsidR="00E1368D" w:rsidRPr="009E2BA2">
        <w:rPr>
          <w:rFonts w:asciiTheme="minorHAnsi" w:hAnsiTheme="minorHAnsi" w:cstheme="minorHAnsi"/>
          <w:b/>
          <w:bCs/>
          <w:color w:val="000000" w:themeColor="text1"/>
          <w:szCs w:val="24"/>
        </w:rPr>
        <w:t xml:space="preserve"> </w:t>
      </w:r>
      <w:r w:rsidR="007400C1" w:rsidRPr="009E2BA2">
        <w:rPr>
          <w:rFonts w:asciiTheme="minorHAnsi" w:hAnsiTheme="minorHAnsi" w:cstheme="minorHAnsi"/>
          <w:b/>
          <w:bCs/>
          <w:color w:val="000000" w:themeColor="text1"/>
          <w:szCs w:val="24"/>
        </w:rPr>
        <w:t>[</w:t>
      </w:r>
      <w:r w:rsidR="000C7C82" w:rsidRPr="009E2BA2">
        <w:rPr>
          <w:rFonts w:asciiTheme="minorHAnsi" w:hAnsiTheme="minorHAnsi" w:cstheme="minorHAnsi"/>
          <w:b/>
          <w:bCs/>
          <w:color w:val="000000" w:themeColor="text1"/>
          <w:szCs w:val="24"/>
        </w:rPr>
        <w:t>Deklaracj</w:t>
      </w:r>
      <w:r w:rsidR="0063638D" w:rsidRPr="009E2BA2">
        <w:rPr>
          <w:rFonts w:asciiTheme="minorHAnsi" w:hAnsiTheme="minorHAnsi" w:cstheme="minorHAnsi"/>
          <w:b/>
          <w:bCs/>
          <w:color w:val="000000" w:themeColor="text1"/>
          <w:szCs w:val="24"/>
        </w:rPr>
        <w:t>a</w:t>
      </w:r>
      <w:r w:rsidR="000C7C82" w:rsidRPr="009E2BA2">
        <w:rPr>
          <w:rFonts w:asciiTheme="minorHAnsi" w:hAnsiTheme="minorHAnsi" w:cstheme="minorHAnsi"/>
          <w:b/>
          <w:bCs/>
          <w:color w:val="000000" w:themeColor="text1"/>
          <w:szCs w:val="24"/>
        </w:rPr>
        <w:t xml:space="preserve"> Natura 2000</w:t>
      </w:r>
      <w:r w:rsidR="007400C1" w:rsidRPr="009E2BA2">
        <w:rPr>
          <w:rFonts w:asciiTheme="minorHAnsi" w:hAnsiTheme="minorHAnsi" w:cstheme="minorHAnsi"/>
          <w:b/>
          <w:bCs/>
          <w:color w:val="000000" w:themeColor="text1"/>
          <w:szCs w:val="24"/>
        </w:rPr>
        <w:t>]</w:t>
      </w:r>
      <w:r w:rsidRPr="009E2BA2">
        <w:rPr>
          <w:rFonts w:asciiTheme="minorHAnsi" w:hAnsiTheme="minorHAnsi" w:cstheme="minorHAnsi"/>
          <w:color w:val="000000" w:themeColor="text1"/>
          <w:szCs w:val="24"/>
        </w:rPr>
        <w:t>.</w:t>
      </w:r>
    </w:p>
    <w:p w14:paraId="1D851472" w14:textId="4F34D8DB" w:rsidR="00B36623" w:rsidRPr="009E2BA2" w:rsidRDefault="00B3662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Powyższe załączniki wymagane są dla przedsięwzięć zdefiniowanych w pkt</w:t>
      </w:r>
      <w:r w:rsidR="005C1C42"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13 ust. 1 art. 3 ustawy z dnia 3 października 2008 r.  o udostępnianiu informacji o środowisku i jego ochronie, udziale społeczeństwa w ochronie środowiska oraz o ocenach oddziaływania na środowisko (</w:t>
      </w:r>
      <w:r w:rsidR="00EB2FD7" w:rsidRPr="009E2BA2">
        <w:rPr>
          <w:rFonts w:asciiTheme="minorHAnsi" w:hAnsiTheme="minorHAnsi" w:cstheme="minorHAnsi"/>
          <w:color w:val="000000" w:themeColor="text1"/>
          <w:szCs w:val="24"/>
        </w:rPr>
        <w:t>tekst jedn.</w:t>
      </w:r>
      <w:r w:rsidR="00E1368D" w:rsidRPr="009E2BA2">
        <w:rPr>
          <w:rFonts w:asciiTheme="minorHAnsi" w:hAnsiTheme="minorHAnsi" w:cstheme="minorHAnsi"/>
          <w:color w:val="000000" w:themeColor="text1"/>
          <w:szCs w:val="24"/>
        </w:rPr>
        <w:t>:</w:t>
      </w:r>
      <w:r w:rsidR="00EB2FD7"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Dz.</w:t>
      </w:r>
      <w:r w:rsidR="00E1368D"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U. z </w:t>
      </w:r>
      <w:r w:rsidR="00EB2FD7" w:rsidRPr="009E2BA2">
        <w:rPr>
          <w:rFonts w:asciiTheme="minorHAnsi" w:hAnsiTheme="minorHAnsi" w:cstheme="minorHAnsi"/>
          <w:color w:val="000000" w:themeColor="text1"/>
          <w:szCs w:val="24"/>
        </w:rPr>
        <w:t xml:space="preserve">2018 </w:t>
      </w:r>
      <w:r w:rsidRPr="009E2BA2">
        <w:rPr>
          <w:rFonts w:asciiTheme="minorHAnsi" w:hAnsiTheme="minorHAnsi" w:cstheme="minorHAnsi"/>
          <w:color w:val="000000" w:themeColor="text1"/>
          <w:szCs w:val="24"/>
        </w:rPr>
        <w:t xml:space="preserve">r. poz. </w:t>
      </w:r>
      <w:r w:rsidR="00EB2FD7" w:rsidRPr="009E2BA2">
        <w:rPr>
          <w:rFonts w:asciiTheme="minorHAnsi" w:hAnsiTheme="minorHAnsi" w:cstheme="minorHAnsi"/>
          <w:color w:val="000000" w:themeColor="text1"/>
          <w:szCs w:val="24"/>
        </w:rPr>
        <w:t>2081</w:t>
      </w:r>
      <w:r w:rsidRPr="009E2BA2">
        <w:rPr>
          <w:rFonts w:asciiTheme="minorHAnsi" w:hAnsiTheme="minorHAnsi" w:cstheme="minorHAnsi"/>
          <w:color w:val="000000" w:themeColor="text1"/>
          <w:szCs w:val="24"/>
        </w:rPr>
        <w:t xml:space="preserve"> z późn.</w:t>
      </w:r>
      <w:r w:rsidR="00E1368D"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zm. – ustaw</w:t>
      </w:r>
      <w:r w:rsidR="00A34952"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 xml:space="preserve"> OOŚ</w:t>
      </w:r>
      <w:r w:rsidR="00A34952"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tj.</w:t>
      </w:r>
      <w:r w:rsidR="00E1368D" w:rsidRPr="009E2BA2">
        <w:rPr>
          <w:rFonts w:asciiTheme="minorHAnsi" w:hAnsiTheme="minorHAnsi" w:cstheme="minorHAnsi"/>
          <w:color w:val="000000" w:themeColor="text1"/>
          <w:szCs w:val="24"/>
        </w:rPr>
        <w:t xml:space="preserve"> </w:t>
      </w:r>
      <w:r w:rsidRPr="009E2BA2">
        <w:rPr>
          <w:rFonts w:asciiTheme="minorHAnsi" w:hAnsiTheme="minorHAnsi" w:cstheme="minorHAnsi"/>
          <w:b/>
          <w:color w:val="000000" w:themeColor="text1"/>
          <w:szCs w:val="24"/>
        </w:rPr>
        <w:t>zamierzeń budowlanych</w:t>
      </w:r>
      <w:r w:rsidRPr="009E2BA2">
        <w:rPr>
          <w:rFonts w:asciiTheme="minorHAnsi" w:hAnsiTheme="minorHAnsi" w:cstheme="minorHAnsi"/>
          <w:color w:val="000000" w:themeColor="text1"/>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156E1A3B" w14:textId="77777777" w:rsidR="00EB2FD7" w:rsidRPr="009E2BA2" w:rsidRDefault="00EB2FD7" w:rsidP="0029725F">
      <w:pPr>
        <w:spacing w:after="0" w:line="360" w:lineRule="auto"/>
        <w:ind w:left="0" w:firstLine="0"/>
        <w:jc w:val="left"/>
        <w:rPr>
          <w:rFonts w:asciiTheme="minorHAnsi" w:hAnsiTheme="minorHAnsi" w:cstheme="minorHAnsi"/>
          <w:color w:val="000000" w:themeColor="text1"/>
          <w:szCs w:val="24"/>
        </w:rPr>
      </w:pPr>
    </w:p>
    <w:p w14:paraId="3BF1187C" w14:textId="432486C3" w:rsidR="00EB2FD7" w:rsidRPr="009E2BA2" w:rsidRDefault="00B3662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Dodatkowo, w przypadku przedsięwzięć objętych Rozporządzeniem Rady Ministrów </w:t>
      </w:r>
      <w:r w:rsidR="009D3C11" w:rsidRPr="009E2BA2">
        <w:rPr>
          <w:rFonts w:asciiTheme="minorHAnsi" w:hAnsiTheme="minorHAnsi" w:cstheme="minorHAnsi"/>
          <w:color w:val="000000" w:themeColor="text1"/>
          <w:szCs w:val="24"/>
        </w:rPr>
        <w:t xml:space="preserve">z dnia 10 września 2019 r. w sprawie przedsięwzięć mogących znacząco oddziaływać na środowisko (tekst jedn.: Dz. U. poz. 1839 </w:t>
      </w:r>
      <w:r w:rsidR="00EA4621" w:rsidRPr="009E2BA2">
        <w:rPr>
          <w:rFonts w:asciiTheme="minorHAnsi" w:hAnsiTheme="minorHAnsi" w:cstheme="minorHAnsi"/>
          <w:color w:val="000000" w:themeColor="text1"/>
          <w:szCs w:val="24"/>
        </w:rPr>
        <w:t xml:space="preserve">– </w:t>
      </w:r>
      <w:r w:rsidR="0000033A"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ozporządzenie</w:t>
      </w:r>
      <w:r w:rsidR="0000033A" w:rsidRPr="009E2BA2">
        <w:rPr>
          <w:rFonts w:asciiTheme="minorHAnsi" w:hAnsiTheme="minorHAnsi" w:cstheme="minorHAnsi"/>
          <w:color w:val="000000" w:themeColor="text1"/>
          <w:szCs w:val="24"/>
        </w:rPr>
        <w:t>m</w:t>
      </w:r>
      <w:r w:rsidRPr="009E2BA2">
        <w:rPr>
          <w:rFonts w:asciiTheme="minorHAnsi" w:hAnsiTheme="minorHAnsi" w:cstheme="minorHAnsi"/>
          <w:color w:val="000000" w:themeColor="text1"/>
          <w:szCs w:val="24"/>
        </w:rPr>
        <w:t xml:space="preserve"> OOŚ</w:t>
      </w:r>
      <w:r w:rsidR="00EA4621"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konieczne jest przedłożenie </w:t>
      </w:r>
      <w:r w:rsidR="00A34952" w:rsidRPr="009E2BA2">
        <w:rPr>
          <w:rFonts w:asciiTheme="minorHAnsi" w:hAnsiTheme="minorHAnsi" w:cstheme="minorHAnsi"/>
          <w:b/>
          <w:bCs/>
          <w:color w:val="000000" w:themeColor="text1"/>
          <w:szCs w:val="24"/>
        </w:rPr>
        <w:t>decyzji o środowiskowych uwarunkowaniach</w:t>
      </w:r>
      <w:r w:rsidR="00740065" w:rsidRPr="009E2BA2">
        <w:rPr>
          <w:rFonts w:asciiTheme="minorHAnsi" w:hAnsiTheme="minorHAnsi" w:cstheme="minorHAnsi"/>
          <w:b/>
          <w:bCs/>
          <w:color w:val="000000" w:themeColor="text1"/>
          <w:szCs w:val="24"/>
        </w:rPr>
        <w:t xml:space="preserve"> tzw. decyzji środowiskowej</w:t>
      </w:r>
      <w:r w:rsidR="00A34952" w:rsidRPr="009E2BA2">
        <w:rPr>
          <w:rFonts w:asciiTheme="minorHAnsi" w:hAnsiTheme="minorHAnsi" w:cstheme="minorHAnsi"/>
          <w:color w:val="000000" w:themeColor="text1"/>
          <w:szCs w:val="24"/>
        </w:rPr>
        <w:t>.</w:t>
      </w:r>
    </w:p>
    <w:p w14:paraId="2B4518BA" w14:textId="77777777" w:rsidR="00A34952" w:rsidRPr="009E2BA2" w:rsidRDefault="00A34952" w:rsidP="0029725F">
      <w:pPr>
        <w:spacing w:line="360" w:lineRule="auto"/>
        <w:jc w:val="left"/>
        <w:rPr>
          <w:rFonts w:asciiTheme="minorHAnsi" w:hAnsiTheme="minorHAnsi" w:cstheme="minorHAnsi"/>
          <w:color w:val="000000" w:themeColor="text1"/>
          <w:szCs w:val="24"/>
        </w:rPr>
      </w:pPr>
    </w:p>
    <w:p w14:paraId="14D25C95" w14:textId="705E6441" w:rsidR="00A34952" w:rsidRPr="009E2BA2" w:rsidRDefault="00A34952"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Ponadto</w:t>
      </w:r>
      <w:r w:rsidR="00E1368D"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jeżeli organ, który wydał zgodę na realizację przedsięwzięcia, stwierdził występowanie negatywnego oddziaływania na obszar Natura 2000 należy dołączyć kopię formularza </w:t>
      </w:r>
      <w:r w:rsidRPr="009E2BA2">
        <w:rPr>
          <w:rFonts w:asciiTheme="minorHAnsi" w:hAnsiTheme="minorHAnsi" w:cstheme="minorHAnsi"/>
          <w:i/>
          <w:iCs/>
          <w:color w:val="000000" w:themeColor="text1"/>
          <w:szCs w:val="24"/>
        </w:rPr>
        <w:t>„Informacja na temat projektów, które mogą wywierać istotny negatywny wpływ na obszary Natura 2000, zgłoszone Komisji (Dyrekcja Generalna ds. Środowiska) na mocy dyrektywy 92/43/EWG”</w:t>
      </w:r>
      <w:r w:rsidR="0000033A" w:rsidRPr="009E2BA2">
        <w:rPr>
          <w:rFonts w:asciiTheme="minorHAnsi" w:hAnsiTheme="minorHAnsi" w:cstheme="minorHAnsi"/>
          <w:color w:val="000000" w:themeColor="text1"/>
          <w:szCs w:val="24"/>
        </w:rPr>
        <w:t>.</w:t>
      </w:r>
    </w:p>
    <w:p w14:paraId="65367EC4" w14:textId="77777777" w:rsidR="00A34952" w:rsidRPr="009E2BA2" w:rsidRDefault="00A34952" w:rsidP="0029725F">
      <w:pPr>
        <w:spacing w:line="360" w:lineRule="auto"/>
        <w:jc w:val="left"/>
        <w:rPr>
          <w:rFonts w:asciiTheme="minorHAnsi" w:hAnsiTheme="minorHAnsi" w:cstheme="minorHAnsi"/>
          <w:color w:val="000000" w:themeColor="text1"/>
          <w:szCs w:val="24"/>
        </w:rPr>
      </w:pPr>
    </w:p>
    <w:p w14:paraId="76AA1FB5" w14:textId="45FA9FB2" w:rsidR="00A34952" w:rsidRPr="009E2BA2" w:rsidRDefault="00A34952"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Uwaga</w:t>
      </w:r>
      <w:r w:rsidRPr="009E2BA2">
        <w:rPr>
          <w:rFonts w:asciiTheme="minorHAnsi" w:hAnsiTheme="minorHAnsi" w:cstheme="minorHAnsi"/>
          <w:color w:val="000000" w:themeColor="text1"/>
          <w:szCs w:val="24"/>
        </w:rPr>
        <w:t xml:space="preserve">: </w:t>
      </w:r>
      <w:r w:rsidRPr="009E2BA2">
        <w:rPr>
          <w:rFonts w:asciiTheme="minorHAnsi" w:hAnsiTheme="minorHAnsi" w:cstheme="minorHAnsi"/>
          <w:b/>
          <w:bCs/>
          <w:color w:val="000000" w:themeColor="text1"/>
          <w:szCs w:val="24"/>
        </w:rPr>
        <w:t>Nie jest możliwe dofinansowanie</w:t>
      </w:r>
      <w:r w:rsidRPr="009E2BA2">
        <w:rPr>
          <w:rFonts w:asciiTheme="minorHAnsi" w:hAnsiTheme="minorHAnsi" w:cstheme="minorHAnsi"/>
          <w:color w:val="000000" w:themeColor="text1"/>
          <w:szCs w:val="24"/>
        </w:rPr>
        <w:t xml:space="preserve"> ze środków RPO WD 2014-2020 projektów objętych </w:t>
      </w:r>
      <w:r w:rsidR="0000033A"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 xml:space="preserve">ozporządzeniem </w:t>
      </w:r>
      <w:r w:rsidR="0000033A" w:rsidRPr="009E2BA2">
        <w:rPr>
          <w:rFonts w:asciiTheme="minorHAnsi" w:hAnsiTheme="minorHAnsi" w:cstheme="minorHAnsi"/>
          <w:color w:val="000000" w:themeColor="text1"/>
          <w:szCs w:val="24"/>
        </w:rPr>
        <w:t>OOŚ</w:t>
      </w:r>
      <w:r w:rsidRPr="009E2BA2">
        <w:rPr>
          <w:rFonts w:asciiTheme="minorHAnsi" w:hAnsiTheme="minorHAnsi" w:cstheme="minorHAnsi"/>
          <w:color w:val="000000" w:themeColor="text1"/>
          <w:szCs w:val="24"/>
        </w:rPr>
        <w:t xml:space="preserve"> </w:t>
      </w:r>
      <w:r w:rsidRPr="009E2BA2">
        <w:rPr>
          <w:rFonts w:asciiTheme="minorHAnsi" w:hAnsiTheme="minorHAnsi" w:cstheme="minorHAnsi"/>
          <w:b/>
          <w:bCs/>
          <w:color w:val="000000" w:themeColor="text1"/>
          <w:szCs w:val="24"/>
        </w:rPr>
        <w:t>nieposiadających decyzji środowiskowej</w:t>
      </w:r>
      <w:r w:rsidR="00E1368D" w:rsidRPr="009E2BA2">
        <w:rPr>
          <w:rFonts w:asciiTheme="minorHAnsi" w:hAnsiTheme="minorHAnsi" w:cstheme="minorHAnsi"/>
          <w:b/>
          <w:bCs/>
          <w:color w:val="000000" w:themeColor="text1"/>
          <w:szCs w:val="24"/>
        </w:rPr>
        <w:t>.</w:t>
      </w:r>
    </w:p>
    <w:p w14:paraId="778F6247" w14:textId="77777777" w:rsidR="00A34952" w:rsidRPr="009E2BA2" w:rsidRDefault="00A34952" w:rsidP="0029725F">
      <w:pPr>
        <w:spacing w:line="360" w:lineRule="auto"/>
        <w:jc w:val="left"/>
        <w:rPr>
          <w:rFonts w:asciiTheme="minorHAnsi" w:hAnsiTheme="minorHAnsi" w:cstheme="minorHAnsi"/>
          <w:color w:val="000000" w:themeColor="text1"/>
          <w:szCs w:val="24"/>
        </w:rPr>
      </w:pPr>
    </w:p>
    <w:p w14:paraId="52BA43FD" w14:textId="77777777" w:rsidR="00A34952" w:rsidRPr="009E2BA2" w:rsidRDefault="00A34952"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inwestycji o charakterze nieinfrastrukturalnym, np. zakup sprzętu, prace remontowe lub tzw. projektów „miękkich”, np. szkolenia, dołączenie </w:t>
      </w:r>
      <w:r w:rsidR="00E1368D" w:rsidRPr="009E2BA2">
        <w:rPr>
          <w:rFonts w:asciiTheme="minorHAnsi" w:hAnsiTheme="minorHAnsi" w:cstheme="minorHAnsi"/>
          <w:color w:val="000000" w:themeColor="text1"/>
          <w:szCs w:val="24"/>
        </w:rPr>
        <w:t xml:space="preserve">ww. </w:t>
      </w:r>
      <w:r w:rsidRPr="009E2BA2">
        <w:rPr>
          <w:rFonts w:asciiTheme="minorHAnsi" w:hAnsiTheme="minorHAnsi" w:cstheme="minorHAnsi"/>
          <w:color w:val="000000" w:themeColor="text1"/>
          <w:szCs w:val="24"/>
        </w:rPr>
        <w:t>załączników wymienionych nie jest konieczne.</w:t>
      </w:r>
    </w:p>
    <w:p w14:paraId="4ECF2709" w14:textId="77777777" w:rsidR="001C276A" w:rsidRPr="009E2BA2" w:rsidRDefault="001C276A" w:rsidP="0029725F">
      <w:pPr>
        <w:spacing w:line="360" w:lineRule="auto"/>
        <w:jc w:val="left"/>
        <w:rPr>
          <w:rFonts w:asciiTheme="minorHAnsi" w:hAnsiTheme="minorHAnsi" w:cstheme="minorHAnsi"/>
          <w:color w:val="000000" w:themeColor="text1"/>
          <w:szCs w:val="24"/>
        </w:rPr>
      </w:pPr>
    </w:p>
    <w:p w14:paraId="42393DE9" w14:textId="072EA7E3" w:rsidR="00A34952" w:rsidRPr="009E2BA2" w:rsidRDefault="00A34952"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Ponadto, dołączenie w</w:t>
      </w:r>
      <w:r w:rsidR="00811D23" w:rsidRPr="009E2BA2">
        <w:rPr>
          <w:rFonts w:asciiTheme="minorHAnsi" w:hAnsiTheme="minorHAnsi" w:cstheme="minorHAnsi"/>
          <w:color w:val="000000" w:themeColor="text1"/>
          <w:szCs w:val="24"/>
        </w:rPr>
        <w:t>w. D</w:t>
      </w:r>
      <w:r w:rsidRPr="009E2BA2">
        <w:rPr>
          <w:rFonts w:asciiTheme="minorHAnsi" w:hAnsiTheme="minorHAnsi" w:cstheme="minorHAnsi"/>
          <w:color w:val="000000" w:themeColor="text1"/>
          <w:szCs w:val="24"/>
        </w:rPr>
        <w:t>eklaracji</w:t>
      </w:r>
      <w:r w:rsidR="00811D23" w:rsidRPr="009E2BA2">
        <w:rPr>
          <w:rFonts w:asciiTheme="minorHAnsi" w:hAnsiTheme="minorHAnsi" w:cstheme="minorHAnsi"/>
          <w:color w:val="000000" w:themeColor="text1"/>
          <w:szCs w:val="24"/>
        </w:rPr>
        <w:t xml:space="preserve"> Natura 2000</w:t>
      </w:r>
      <w:r w:rsidRPr="009E2BA2">
        <w:rPr>
          <w:rFonts w:asciiTheme="minorHAnsi" w:hAnsiTheme="minorHAnsi" w:cstheme="minorHAnsi"/>
          <w:color w:val="000000" w:themeColor="text1"/>
          <w:szCs w:val="24"/>
        </w:rPr>
        <w:t xml:space="preserve"> nie jest także obligatoryjne, jeżeli w uzasadnieniu do decyzji środowiskowej, wydanej dla przedsięwzięć określonych w art. 71 ust. 2 ustawy OOŚ, zawarto informacje dotyczące wpływu przedsięwzięcia na obs</w:t>
      </w:r>
      <w:r w:rsidR="007F3973" w:rsidRPr="009E2BA2">
        <w:rPr>
          <w:rFonts w:asciiTheme="minorHAnsi" w:hAnsiTheme="minorHAnsi" w:cstheme="minorHAnsi"/>
          <w:color w:val="000000" w:themeColor="text1"/>
          <w:szCs w:val="24"/>
        </w:rPr>
        <w:t xml:space="preserve">zary Natura 2000. </w:t>
      </w:r>
    </w:p>
    <w:p w14:paraId="2908DF2D" w14:textId="77777777" w:rsidR="001D5118" w:rsidRPr="009E2BA2" w:rsidRDefault="000E2EC1" w:rsidP="0029725F">
      <w:pPr>
        <w:pStyle w:val="Nagwek1"/>
        <w:spacing w:line="360" w:lineRule="auto"/>
        <w:rPr>
          <w:color w:val="000000" w:themeColor="text1"/>
        </w:rPr>
      </w:pPr>
      <w:bookmarkStart w:id="133" w:name="_Toc37158842"/>
      <w:r w:rsidRPr="009E2BA2">
        <w:rPr>
          <w:color w:val="000000" w:themeColor="text1"/>
        </w:rPr>
        <w:t>Wymagania w zakresie realizacji projektu partnerskiego</w:t>
      </w:r>
      <w:bookmarkEnd w:id="133"/>
    </w:p>
    <w:p w14:paraId="5466786B" w14:textId="133AAA37" w:rsidR="00C22405" w:rsidRPr="009E2BA2" w:rsidRDefault="000E2EC1" w:rsidP="0029725F">
      <w:pPr>
        <w:suppressAutoHyphens/>
        <w:autoSpaceDN w:val="0"/>
        <w:spacing w:after="120" w:line="360" w:lineRule="auto"/>
        <w:ind w:left="0" w:firstLine="0"/>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Projekt może być realizowany w partnerstwie</w:t>
      </w:r>
      <w:r w:rsidR="00323622" w:rsidRPr="009E2BA2">
        <w:rPr>
          <w:rFonts w:asciiTheme="minorHAnsi" w:hAnsiTheme="minorHAnsi" w:cstheme="minorHAnsi"/>
          <w:color w:val="000000" w:themeColor="text1"/>
          <w:szCs w:val="24"/>
        </w:rPr>
        <w:t xml:space="preserve"> </w:t>
      </w:r>
      <w:r w:rsidR="00947A0F" w:rsidRPr="009E2BA2">
        <w:rPr>
          <w:rFonts w:asciiTheme="minorHAnsi" w:hAnsiTheme="minorHAnsi" w:cstheme="minorHAnsi"/>
          <w:color w:val="000000" w:themeColor="text1"/>
          <w:szCs w:val="24"/>
        </w:rPr>
        <w:t>– zgodnie z zapisami art. 33 u</w:t>
      </w:r>
      <w:r w:rsidR="009F02B2" w:rsidRPr="009E2BA2">
        <w:rPr>
          <w:rFonts w:asciiTheme="minorHAnsi" w:hAnsiTheme="minorHAnsi" w:cstheme="minorHAnsi"/>
          <w:color w:val="000000" w:themeColor="text1"/>
          <w:szCs w:val="24"/>
        </w:rPr>
        <w:t>stawy</w:t>
      </w:r>
      <w:r w:rsidR="00947A0F" w:rsidRPr="009E2BA2">
        <w:rPr>
          <w:rFonts w:asciiTheme="minorHAnsi" w:hAnsiTheme="minorHAnsi" w:cstheme="minorHAnsi"/>
          <w:color w:val="000000" w:themeColor="text1"/>
          <w:szCs w:val="24"/>
        </w:rPr>
        <w:t xml:space="preserve"> wdrożeniowej</w:t>
      </w:r>
      <w:r w:rsidRPr="009E2BA2">
        <w:rPr>
          <w:rFonts w:asciiTheme="minorHAnsi" w:hAnsiTheme="minorHAnsi" w:cstheme="minorHAnsi"/>
          <w:color w:val="000000" w:themeColor="text1"/>
          <w:szCs w:val="24"/>
        </w:rPr>
        <w:t>. Partnerzy w projekcie to podmioty wnoszące do projektu zasoby ludzkie, organizacyjne, techniczne lub finansowe, realizując</w:t>
      </w:r>
      <w:r w:rsidR="00D84B05" w:rsidRPr="009E2BA2">
        <w:rPr>
          <w:rFonts w:asciiTheme="minorHAnsi" w:hAnsiTheme="minorHAnsi" w:cstheme="minorHAnsi"/>
          <w:color w:val="000000" w:themeColor="text1"/>
          <w:szCs w:val="24"/>
        </w:rPr>
        <w:t>y</w:t>
      </w:r>
      <w:r w:rsidR="00811D23" w:rsidRPr="009E2BA2">
        <w:rPr>
          <w:rFonts w:asciiTheme="minorHAnsi" w:hAnsiTheme="minorHAnsi" w:cstheme="minorHAnsi"/>
          <w:color w:val="000000" w:themeColor="text1"/>
          <w:szCs w:val="24"/>
        </w:rPr>
        <w:t xml:space="preserve"> </w:t>
      </w:r>
      <w:r w:rsidR="00D84B05" w:rsidRPr="009E2BA2">
        <w:rPr>
          <w:rFonts w:asciiTheme="minorHAnsi" w:hAnsiTheme="minorHAnsi" w:cstheme="minorHAnsi"/>
          <w:color w:val="000000" w:themeColor="text1"/>
          <w:szCs w:val="24"/>
        </w:rPr>
        <w:t>projekt</w:t>
      </w:r>
      <w:r w:rsidR="00811D23"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wspólnie</w:t>
      </w:r>
      <w:r w:rsidR="00811D23"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z </w:t>
      </w:r>
      <w:r w:rsidR="00D84B05"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nioskodawcą</w:t>
      </w:r>
      <w:r w:rsidR="00D84B05" w:rsidRPr="009E2BA2">
        <w:rPr>
          <w:rFonts w:asciiTheme="minorHAnsi" w:hAnsiTheme="minorHAnsi" w:cstheme="minorHAnsi"/>
          <w:color w:val="000000" w:themeColor="text1"/>
          <w:szCs w:val="24"/>
        </w:rPr>
        <w:t xml:space="preserve"> (Beneficjentem)</w:t>
      </w:r>
      <w:r w:rsidRPr="009E2BA2">
        <w:rPr>
          <w:rFonts w:asciiTheme="minorHAnsi" w:hAnsiTheme="minorHAnsi" w:cstheme="minorHAnsi"/>
          <w:color w:val="000000" w:themeColor="text1"/>
          <w:szCs w:val="24"/>
        </w:rPr>
        <w:t xml:space="preserve"> na podstawie porozumienia lub umowy o partnerstwie</w:t>
      </w:r>
      <w:r w:rsidR="00D67E9C" w:rsidRPr="009E2BA2">
        <w:rPr>
          <w:rFonts w:asciiTheme="minorHAnsi" w:hAnsiTheme="minorHAnsi" w:cstheme="minorHAnsi"/>
          <w:color w:val="000000" w:themeColor="text1"/>
          <w:szCs w:val="24"/>
        </w:rPr>
        <w:t>.</w:t>
      </w:r>
    </w:p>
    <w:p w14:paraId="7A268E1D" w14:textId="77777777" w:rsidR="0032670C" w:rsidRPr="009E2BA2" w:rsidRDefault="0032670C" w:rsidP="0029725F">
      <w:pPr>
        <w:suppressAutoHyphens/>
        <w:autoSpaceDN w:val="0"/>
        <w:spacing w:after="0" w:line="360" w:lineRule="auto"/>
        <w:ind w:left="0" w:firstLine="0"/>
        <w:jc w:val="left"/>
        <w:textAlignment w:val="baseline"/>
        <w:rPr>
          <w:rFonts w:asciiTheme="minorHAnsi" w:eastAsia="SimSun" w:hAnsiTheme="minorHAnsi" w:cstheme="minorHAnsi"/>
          <w:color w:val="000000" w:themeColor="text1"/>
          <w:kern w:val="3"/>
          <w:szCs w:val="24"/>
        </w:rPr>
      </w:pPr>
    </w:p>
    <w:p w14:paraId="3426E84B" w14:textId="7AD16B47" w:rsidR="00C22405" w:rsidRPr="009E2BA2" w:rsidRDefault="000E2EC1" w:rsidP="0029725F">
      <w:pPr>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lastRenderedPageBreak/>
        <w:t xml:space="preserve">Partnerem w projekcie może być tylko podmiot wymieniony w katalogu </w:t>
      </w:r>
      <w:r w:rsidR="00E477D8" w:rsidRPr="009E2BA2">
        <w:rPr>
          <w:rFonts w:asciiTheme="minorHAnsi" w:hAnsiTheme="minorHAnsi" w:cstheme="minorHAnsi"/>
          <w:b/>
          <w:color w:val="000000" w:themeColor="text1"/>
          <w:szCs w:val="24"/>
        </w:rPr>
        <w:t>W</w:t>
      </w:r>
      <w:r w:rsidRPr="009E2BA2">
        <w:rPr>
          <w:rFonts w:asciiTheme="minorHAnsi" w:hAnsiTheme="minorHAnsi" w:cstheme="minorHAnsi"/>
          <w:b/>
          <w:color w:val="000000" w:themeColor="text1"/>
          <w:szCs w:val="24"/>
        </w:rPr>
        <w:t>nioskodawców/</w:t>
      </w:r>
      <w:r w:rsidR="00E9405E" w:rsidRPr="009E2BA2">
        <w:rPr>
          <w:rFonts w:asciiTheme="minorHAnsi" w:hAnsiTheme="minorHAnsi" w:cstheme="minorHAnsi"/>
          <w:b/>
          <w:color w:val="000000" w:themeColor="text1"/>
          <w:szCs w:val="24"/>
        </w:rPr>
        <w:t xml:space="preserve"> </w:t>
      </w:r>
      <w:r w:rsidR="00D84B05" w:rsidRPr="009E2BA2">
        <w:rPr>
          <w:rFonts w:asciiTheme="minorHAnsi" w:hAnsiTheme="minorHAnsi" w:cstheme="minorHAnsi"/>
          <w:b/>
          <w:color w:val="000000" w:themeColor="text1"/>
          <w:szCs w:val="24"/>
        </w:rPr>
        <w:t>B</w:t>
      </w:r>
      <w:r w:rsidRPr="009E2BA2">
        <w:rPr>
          <w:rFonts w:asciiTheme="minorHAnsi" w:hAnsiTheme="minorHAnsi" w:cstheme="minorHAnsi"/>
          <w:b/>
          <w:color w:val="000000" w:themeColor="text1"/>
          <w:szCs w:val="24"/>
        </w:rPr>
        <w:t>eneficjentów obowią</w:t>
      </w:r>
      <w:r w:rsidR="001F6315" w:rsidRPr="009E2BA2">
        <w:rPr>
          <w:rFonts w:asciiTheme="minorHAnsi" w:hAnsiTheme="minorHAnsi" w:cstheme="minorHAnsi"/>
          <w:b/>
          <w:color w:val="000000" w:themeColor="text1"/>
          <w:szCs w:val="24"/>
        </w:rPr>
        <w:t xml:space="preserve">zującym dla </w:t>
      </w:r>
      <w:r w:rsidR="00D84B05" w:rsidRPr="009E2BA2">
        <w:rPr>
          <w:rFonts w:asciiTheme="minorHAnsi" w:hAnsiTheme="minorHAnsi" w:cstheme="minorHAnsi"/>
          <w:b/>
          <w:color w:val="000000" w:themeColor="text1"/>
          <w:szCs w:val="24"/>
        </w:rPr>
        <w:t>niniejszego</w:t>
      </w:r>
      <w:r w:rsidR="001F6315" w:rsidRPr="009E2BA2">
        <w:rPr>
          <w:rFonts w:asciiTheme="minorHAnsi" w:hAnsiTheme="minorHAnsi" w:cstheme="minorHAnsi"/>
          <w:b/>
          <w:color w:val="000000" w:themeColor="text1"/>
          <w:szCs w:val="24"/>
        </w:rPr>
        <w:t xml:space="preserve"> naboru </w:t>
      </w:r>
      <w:r w:rsidR="00D84B05" w:rsidRPr="009E2BA2">
        <w:rPr>
          <w:rFonts w:asciiTheme="minorHAnsi" w:hAnsiTheme="minorHAnsi" w:cstheme="minorHAnsi"/>
          <w:b/>
          <w:color w:val="000000" w:themeColor="text1"/>
          <w:szCs w:val="24"/>
        </w:rPr>
        <w:t xml:space="preserve">w </w:t>
      </w:r>
      <w:r w:rsidR="00E477D8" w:rsidRPr="009E2BA2">
        <w:rPr>
          <w:rFonts w:asciiTheme="minorHAnsi" w:hAnsiTheme="minorHAnsi" w:cstheme="minorHAnsi"/>
          <w:b/>
          <w:i/>
          <w:color w:val="000000" w:themeColor="text1"/>
          <w:szCs w:val="24"/>
        </w:rPr>
        <w:t>pkt</w:t>
      </w:r>
      <w:r w:rsidR="005C1C42" w:rsidRPr="009E2BA2">
        <w:rPr>
          <w:rFonts w:asciiTheme="minorHAnsi" w:hAnsiTheme="minorHAnsi" w:cstheme="minorHAnsi"/>
          <w:b/>
          <w:i/>
          <w:color w:val="000000" w:themeColor="text1"/>
          <w:szCs w:val="24"/>
        </w:rPr>
        <w:t>.</w:t>
      </w:r>
      <w:r w:rsidR="009D7A6C" w:rsidRPr="009E2BA2">
        <w:rPr>
          <w:rFonts w:asciiTheme="minorHAnsi" w:hAnsiTheme="minorHAnsi" w:cstheme="minorHAnsi"/>
          <w:b/>
          <w:i/>
          <w:color w:val="000000" w:themeColor="text1"/>
          <w:szCs w:val="24"/>
        </w:rPr>
        <w:t xml:space="preserve"> </w:t>
      </w:r>
      <w:r w:rsidR="00D84B05" w:rsidRPr="009E2BA2">
        <w:rPr>
          <w:rFonts w:asciiTheme="minorHAnsi" w:hAnsiTheme="minorHAnsi" w:cstheme="minorHAnsi"/>
          <w:b/>
          <w:i/>
          <w:color w:val="000000" w:themeColor="text1"/>
          <w:szCs w:val="24"/>
        </w:rPr>
        <w:t xml:space="preserve">6 </w:t>
      </w:r>
      <w:r w:rsidR="009D7A6C" w:rsidRPr="009E2BA2">
        <w:rPr>
          <w:rFonts w:asciiTheme="minorHAnsi" w:hAnsiTheme="minorHAnsi" w:cstheme="minorHAnsi"/>
          <w:b/>
          <w:i/>
          <w:color w:val="000000" w:themeColor="text1"/>
          <w:szCs w:val="24"/>
        </w:rPr>
        <w:t>Typy Wnioskodawców/</w:t>
      </w:r>
      <w:r w:rsidR="00E9405E" w:rsidRPr="009E2BA2">
        <w:rPr>
          <w:rFonts w:asciiTheme="minorHAnsi" w:hAnsiTheme="minorHAnsi" w:cstheme="minorHAnsi"/>
          <w:b/>
          <w:i/>
          <w:color w:val="000000" w:themeColor="text1"/>
          <w:szCs w:val="24"/>
        </w:rPr>
        <w:t xml:space="preserve"> </w:t>
      </w:r>
      <w:r w:rsidR="00740065" w:rsidRPr="009E2BA2">
        <w:rPr>
          <w:rFonts w:asciiTheme="minorHAnsi" w:hAnsiTheme="minorHAnsi" w:cstheme="minorHAnsi"/>
          <w:b/>
          <w:i/>
          <w:color w:val="000000" w:themeColor="text1"/>
          <w:szCs w:val="24"/>
        </w:rPr>
        <w:t>Beneficjentów oraz Partnerów</w:t>
      </w:r>
      <w:r w:rsidR="009D7A6C" w:rsidRPr="009E2BA2">
        <w:rPr>
          <w:rFonts w:asciiTheme="minorHAnsi" w:hAnsiTheme="minorHAnsi" w:cstheme="minorHAnsi"/>
          <w:b/>
          <w:color w:val="000000" w:themeColor="text1"/>
          <w:szCs w:val="24"/>
        </w:rPr>
        <w:t xml:space="preserve"> </w:t>
      </w:r>
      <w:r w:rsidR="00D84B05" w:rsidRPr="009E2BA2">
        <w:rPr>
          <w:rFonts w:asciiTheme="minorHAnsi" w:hAnsiTheme="minorHAnsi" w:cstheme="minorHAnsi"/>
          <w:b/>
          <w:color w:val="000000" w:themeColor="text1"/>
          <w:szCs w:val="24"/>
        </w:rPr>
        <w:t>Regulaminu</w:t>
      </w:r>
      <w:r w:rsidRPr="009E2BA2">
        <w:rPr>
          <w:rFonts w:asciiTheme="minorHAnsi" w:hAnsiTheme="minorHAnsi" w:cstheme="minorHAnsi"/>
          <w:b/>
          <w:color w:val="000000" w:themeColor="text1"/>
          <w:szCs w:val="24"/>
        </w:rPr>
        <w:t xml:space="preserve">. </w:t>
      </w:r>
    </w:p>
    <w:p w14:paraId="53AA6587" w14:textId="711C5EA4" w:rsidR="0032670C" w:rsidRPr="009E2BA2" w:rsidRDefault="0032670C"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Stroną porozumienia lub</w:t>
      </w:r>
      <w:r w:rsidR="009D7A6C" w:rsidRPr="009E2BA2">
        <w:rPr>
          <w:rFonts w:asciiTheme="minorHAnsi" w:hAnsiTheme="minorHAnsi" w:cstheme="minorHAnsi"/>
          <w:b/>
          <w:bCs/>
          <w:color w:val="000000" w:themeColor="text1"/>
          <w:szCs w:val="24"/>
        </w:rPr>
        <w:t xml:space="preserve"> </w:t>
      </w:r>
      <w:r w:rsidRPr="009E2BA2">
        <w:rPr>
          <w:rFonts w:asciiTheme="minorHAnsi" w:hAnsiTheme="minorHAnsi" w:cstheme="minorHAnsi"/>
          <w:b/>
          <w:bCs/>
          <w:color w:val="000000" w:themeColor="text1"/>
          <w:szCs w:val="24"/>
        </w:rPr>
        <w:t>umowy o partnerstwie nie może być podmiot wykluczony z</w:t>
      </w:r>
      <w:r w:rsidR="00D0743C" w:rsidRPr="009E2BA2">
        <w:rPr>
          <w:rFonts w:asciiTheme="minorHAnsi" w:hAnsiTheme="minorHAnsi" w:cstheme="minorHAnsi"/>
          <w:b/>
          <w:bCs/>
          <w:color w:val="000000" w:themeColor="text1"/>
          <w:szCs w:val="24"/>
        </w:rPr>
        <w:t> </w:t>
      </w:r>
      <w:r w:rsidRPr="009E2BA2">
        <w:rPr>
          <w:rFonts w:asciiTheme="minorHAnsi" w:hAnsiTheme="minorHAnsi" w:cstheme="minorHAnsi"/>
          <w:b/>
          <w:bCs/>
          <w:color w:val="000000" w:themeColor="text1"/>
          <w:szCs w:val="24"/>
        </w:rPr>
        <w:t>możliwości otrzymania dofinansowania.</w:t>
      </w:r>
    </w:p>
    <w:p w14:paraId="4B05D58B" w14:textId="77777777" w:rsidR="0032670C" w:rsidRPr="009E2BA2" w:rsidRDefault="0032670C" w:rsidP="0029725F">
      <w:pPr>
        <w:spacing w:after="0" w:line="360" w:lineRule="auto"/>
        <w:ind w:left="0" w:firstLine="0"/>
        <w:jc w:val="left"/>
        <w:rPr>
          <w:rFonts w:asciiTheme="minorHAnsi" w:hAnsiTheme="minorHAnsi" w:cstheme="minorHAnsi"/>
          <w:b/>
          <w:bCs/>
          <w:color w:val="000000" w:themeColor="text1"/>
          <w:szCs w:val="24"/>
        </w:rPr>
      </w:pPr>
    </w:p>
    <w:p w14:paraId="39DE05BF" w14:textId="68D3AC48"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Beneficjent, będący stroną umowy o dofinansowanie pełni rolę </w:t>
      </w:r>
      <w:r w:rsidR="00947A0F" w:rsidRPr="009E2BA2">
        <w:rPr>
          <w:rFonts w:asciiTheme="minorHAnsi" w:hAnsiTheme="minorHAnsi" w:cstheme="minorHAnsi"/>
          <w:color w:val="000000" w:themeColor="text1"/>
          <w:szCs w:val="24"/>
        </w:rPr>
        <w:t>Lidera – P</w:t>
      </w:r>
      <w:r w:rsidRPr="009E2BA2">
        <w:rPr>
          <w:rFonts w:asciiTheme="minorHAnsi" w:hAnsiTheme="minorHAnsi" w:cstheme="minorHAnsi"/>
          <w:color w:val="000000" w:themeColor="text1"/>
          <w:szCs w:val="24"/>
        </w:rPr>
        <w:t xml:space="preserve">artnera wiodącego. Niezależnie od podziału zadań i obowiązków w ramach partnerstwa, odpowiedzialność za prawidłową realizację projektu ponosi Beneficjent jako strona umowy o dofinansowanie. </w:t>
      </w:r>
    </w:p>
    <w:p w14:paraId="158F3878" w14:textId="77777777" w:rsidR="00D84B05" w:rsidRPr="009E2BA2" w:rsidRDefault="00D84B05" w:rsidP="0029725F">
      <w:pPr>
        <w:spacing w:after="0" w:line="360" w:lineRule="auto"/>
        <w:ind w:left="0" w:firstLine="0"/>
        <w:jc w:val="left"/>
        <w:rPr>
          <w:rFonts w:asciiTheme="minorHAnsi" w:hAnsiTheme="minorHAnsi" w:cstheme="minorHAnsi"/>
          <w:color w:val="000000" w:themeColor="text1"/>
          <w:szCs w:val="24"/>
        </w:rPr>
      </w:pPr>
    </w:p>
    <w:p w14:paraId="32762365"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Dla przejrzystości finansowej w projekcie w przypadku przepływów finansowych między </w:t>
      </w:r>
      <w:r w:rsidR="007A6587"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artnerami wymagane jest utworzenie odrębnych rachunków bankowych poszczególnych członków partnerstwa (jeśli dotyczy). </w:t>
      </w:r>
    </w:p>
    <w:p w14:paraId="79389E53" w14:textId="49131D16"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Projekt partnerski jest realizowany na podstawie umowy o dofinansowanie</w:t>
      </w:r>
      <w:r w:rsidR="00E9405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projektu zawartej z</w:t>
      </w:r>
      <w:r w:rsidR="00FC7A3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Beneficjentem (</w:t>
      </w:r>
      <w:r w:rsidR="007A6587"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artnerem wiodącym) działającym w</w:t>
      </w:r>
      <w:r w:rsidR="00AD38CA"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imieniu i na rzecz </w:t>
      </w:r>
      <w:r w:rsidR="007A6587"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w zakresie określonym w porozumieniu lub umowie </w:t>
      </w:r>
      <w:r w:rsidR="0032670C" w:rsidRPr="009E2BA2">
        <w:rPr>
          <w:rFonts w:asciiTheme="minorHAnsi" w:hAnsiTheme="minorHAnsi" w:cstheme="minorHAnsi"/>
          <w:color w:val="000000" w:themeColor="text1"/>
          <w:szCs w:val="24"/>
        </w:rPr>
        <w:t>o</w:t>
      </w:r>
      <w:r w:rsidR="00AD38CA"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partners</w:t>
      </w:r>
      <w:r w:rsidR="0032670C" w:rsidRPr="009E2BA2">
        <w:rPr>
          <w:rFonts w:asciiTheme="minorHAnsi" w:hAnsiTheme="minorHAnsi" w:cstheme="minorHAnsi"/>
          <w:color w:val="000000" w:themeColor="text1"/>
          <w:szCs w:val="24"/>
        </w:rPr>
        <w:t>twie</w:t>
      </w:r>
      <w:r w:rsidRPr="009E2BA2">
        <w:rPr>
          <w:rFonts w:asciiTheme="minorHAnsi" w:hAnsiTheme="minorHAnsi" w:cstheme="minorHAnsi"/>
          <w:color w:val="000000" w:themeColor="text1"/>
          <w:szCs w:val="24"/>
        </w:rPr>
        <w:t xml:space="preserve">. Wnioskodawca musi posiadać pełnomocnictwo do </w:t>
      </w:r>
      <w:r w:rsidR="00DF7231" w:rsidRPr="009E2BA2">
        <w:rPr>
          <w:rFonts w:asciiTheme="minorHAnsi" w:hAnsiTheme="minorHAnsi" w:cstheme="minorHAnsi"/>
          <w:color w:val="000000" w:themeColor="text1"/>
          <w:szCs w:val="24"/>
        </w:rPr>
        <w:t xml:space="preserve">złożenia </w:t>
      </w:r>
      <w:r w:rsidR="00AD38CA" w:rsidRPr="009E2BA2">
        <w:rPr>
          <w:rFonts w:asciiTheme="minorHAnsi" w:hAnsiTheme="minorHAnsi" w:cstheme="minorHAnsi"/>
          <w:color w:val="000000" w:themeColor="text1"/>
          <w:szCs w:val="24"/>
        </w:rPr>
        <w:t>wniosku o</w:t>
      </w:r>
      <w:r w:rsidR="004D01B3" w:rsidRPr="009E2BA2">
        <w:rPr>
          <w:rFonts w:asciiTheme="minorHAnsi" w:hAnsiTheme="minorHAnsi" w:cstheme="minorHAnsi"/>
          <w:color w:val="000000" w:themeColor="text1"/>
          <w:szCs w:val="24"/>
        </w:rPr>
        <w:t> </w:t>
      </w:r>
      <w:r w:rsidR="00AD38CA" w:rsidRPr="009E2BA2">
        <w:rPr>
          <w:rFonts w:asciiTheme="minorHAnsi" w:hAnsiTheme="minorHAnsi" w:cstheme="minorHAnsi"/>
          <w:color w:val="000000" w:themeColor="text1"/>
          <w:szCs w:val="24"/>
        </w:rPr>
        <w:t>dofinansowanie projektu oraz</w:t>
      </w:r>
      <w:r w:rsidR="00DF7231" w:rsidRPr="009E2BA2">
        <w:rPr>
          <w:rFonts w:asciiTheme="minorHAnsi" w:hAnsiTheme="minorHAnsi" w:cstheme="minorHAnsi"/>
          <w:color w:val="000000" w:themeColor="text1"/>
          <w:szCs w:val="24"/>
        </w:rPr>
        <w:t xml:space="preserve"> podpisania</w:t>
      </w:r>
      <w:r w:rsidR="00AD38C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umowy</w:t>
      </w:r>
      <w:r w:rsidR="00AD38CA" w:rsidRPr="009E2BA2">
        <w:rPr>
          <w:rFonts w:asciiTheme="minorHAnsi" w:hAnsiTheme="minorHAnsi" w:cstheme="minorHAnsi"/>
          <w:color w:val="000000" w:themeColor="text1"/>
          <w:szCs w:val="24"/>
        </w:rPr>
        <w:t xml:space="preserve"> o dofinansowanie</w:t>
      </w:r>
      <w:r w:rsidR="00E9405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w:t>
      </w:r>
      <w:r w:rsidR="00323622"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imieniu i</w:t>
      </w:r>
      <w:r w:rsidR="00AD38CA"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na rzecz </w:t>
      </w:r>
      <w:r w:rsidR="007A6587"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artnerów, chyba że dołączona umowa o partnerstwie reguluje powyższe kwestie</w:t>
      </w:r>
      <w:r w:rsidRPr="009E2BA2">
        <w:rPr>
          <w:rFonts w:asciiTheme="minorHAnsi" w:hAnsiTheme="minorHAnsi" w:cstheme="minorHAnsi"/>
          <w:b/>
          <w:color w:val="000000" w:themeColor="text1"/>
          <w:szCs w:val="24"/>
        </w:rPr>
        <w:t xml:space="preserve">. </w:t>
      </w:r>
    </w:p>
    <w:p w14:paraId="0C1EBEAE" w14:textId="77777777" w:rsidR="007A6587" w:rsidRPr="009E2BA2" w:rsidRDefault="007A6587" w:rsidP="0029725F">
      <w:pPr>
        <w:spacing w:after="0" w:line="360" w:lineRule="auto"/>
        <w:ind w:left="0" w:firstLine="0"/>
        <w:jc w:val="left"/>
        <w:rPr>
          <w:rFonts w:asciiTheme="minorHAnsi" w:hAnsiTheme="minorHAnsi" w:cstheme="minorHAnsi"/>
          <w:b/>
          <w:color w:val="000000" w:themeColor="text1"/>
          <w:szCs w:val="24"/>
        </w:rPr>
      </w:pPr>
    </w:p>
    <w:p w14:paraId="1285DBAD"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UWAGA: </w:t>
      </w:r>
    </w:p>
    <w:p w14:paraId="344933BF"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W przypadku każdego partnerstwa </w:t>
      </w:r>
      <w:r w:rsidR="00711445" w:rsidRPr="009E2BA2">
        <w:rPr>
          <w:rFonts w:asciiTheme="minorHAnsi" w:hAnsiTheme="minorHAnsi" w:cstheme="minorHAnsi"/>
          <w:b/>
          <w:color w:val="000000" w:themeColor="text1"/>
          <w:szCs w:val="24"/>
        </w:rPr>
        <w:t xml:space="preserve">– </w:t>
      </w:r>
      <w:r w:rsidRPr="009E2BA2">
        <w:rPr>
          <w:rFonts w:asciiTheme="minorHAnsi" w:hAnsiTheme="minorHAnsi" w:cstheme="minorHAnsi"/>
          <w:b/>
          <w:color w:val="000000" w:themeColor="text1"/>
          <w:szCs w:val="24"/>
        </w:rPr>
        <w:t xml:space="preserve">wybór </w:t>
      </w:r>
      <w:r w:rsidR="00711445" w:rsidRPr="009E2BA2">
        <w:rPr>
          <w:rFonts w:asciiTheme="minorHAnsi" w:hAnsiTheme="minorHAnsi" w:cstheme="minorHAnsi"/>
          <w:b/>
          <w:color w:val="000000" w:themeColor="text1"/>
          <w:szCs w:val="24"/>
        </w:rPr>
        <w:t>P</w:t>
      </w:r>
      <w:r w:rsidRPr="009E2BA2">
        <w:rPr>
          <w:rFonts w:asciiTheme="minorHAnsi" w:hAnsiTheme="minorHAnsi" w:cstheme="minorHAnsi"/>
          <w:b/>
          <w:color w:val="000000" w:themeColor="text1"/>
          <w:szCs w:val="24"/>
        </w:rPr>
        <w:t xml:space="preserve">artnerów do projektu musi nastąpić przed złożeniem wniosku o dofinansowanie. </w:t>
      </w:r>
    </w:p>
    <w:p w14:paraId="7752ED31" w14:textId="77777777" w:rsidR="00711445" w:rsidRPr="009E2BA2" w:rsidRDefault="00711445" w:rsidP="0029725F">
      <w:pPr>
        <w:spacing w:after="0" w:line="360" w:lineRule="auto"/>
        <w:ind w:left="0" w:firstLine="0"/>
        <w:jc w:val="left"/>
        <w:rPr>
          <w:rFonts w:asciiTheme="minorHAnsi" w:hAnsiTheme="minorHAnsi" w:cstheme="minorHAnsi"/>
          <w:color w:val="000000" w:themeColor="text1"/>
          <w:szCs w:val="24"/>
        </w:rPr>
      </w:pPr>
    </w:p>
    <w:p w14:paraId="43626397" w14:textId="59BA44EC" w:rsidR="00C22405" w:rsidRPr="009E2BA2" w:rsidRDefault="0048764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P</w:t>
      </w:r>
      <w:r w:rsidR="000E2EC1" w:rsidRPr="009E2BA2">
        <w:rPr>
          <w:rFonts w:asciiTheme="minorHAnsi" w:hAnsiTheme="minorHAnsi" w:cstheme="minorHAnsi"/>
          <w:b/>
          <w:color w:val="000000" w:themeColor="text1"/>
          <w:szCs w:val="24"/>
        </w:rPr>
        <w:t>odmiot, o którym mowa w art. 3 ust. 1 ustawy z dnia 29 stycznia 2004 r. Prawo zamówień publicznych</w:t>
      </w:r>
      <w:r w:rsidR="00711445" w:rsidRPr="009E2BA2">
        <w:rPr>
          <w:rFonts w:asciiTheme="minorHAnsi" w:hAnsiTheme="minorHAnsi" w:cstheme="minorHAnsi"/>
          <w:b/>
          <w:color w:val="000000" w:themeColor="text1"/>
          <w:szCs w:val="24"/>
        </w:rPr>
        <w:t xml:space="preserve">, </w:t>
      </w:r>
      <w:r w:rsidR="000E2EC1" w:rsidRPr="009E2BA2">
        <w:rPr>
          <w:rFonts w:asciiTheme="minorHAnsi" w:hAnsiTheme="minorHAnsi" w:cstheme="minorHAnsi"/>
          <w:b/>
          <w:color w:val="000000" w:themeColor="text1"/>
          <w:szCs w:val="24"/>
        </w:rPr>
        <w:t>tj. jednostka sektora finansów publicznych w rozumieniu przepisów o finansach publicznych</w:t>
      </w:r>
      <w:r w:rsidR="000E2EC1" w:rsidRPr="009E2BA2">
        <w:rPr>
          <w:rFonts w:asciiTheme="minorHAnsi" w:hAnsiTheme="minorHAnsi" w:cstheme="minorHAnsi"/>
          <w:color w:val="000000" w:themeColor="text1"/>
          <w:szCs w:val="24"/>
        </w:rPr>
        <w:t xml:space="preserve">, </w:t>
      </w:r>
      <w:r w:rsidR="00575ECF" w:rsidRPr="009E2BA2">
        <w:rPr>
          <w:rFonts w:asciiTheme="minorHAnsi" w:hAnsiTheme="minorHAnsi" w:cstheme="minorHAnsi"/>
          <w:color w:val="000000" w:themeColor="text1"/>
          <w:szCs w:val="24"/>
        </w:rPr>
        <w:t xml:space="preserve">inicjujący projekt partnerski, </w:t>
      </w:r>
      <w:r w:rsidR="000E2EC1" w:rsidRPr="009E2BA2">
        <w:rPr>
          <w:rFonts w:asciiTheme="minorHAnsi" w:hAnsiTheme="minorHAnsi" w:cstheme="minorHAnsi"/>
          <w:color w:val="000000" w:themeColor="text1"/>
          <w:szCs w:val="24"/>
        </w:rPr>
        <w:t>ubiegający się o dofinansowanie</w:t>
      </w:r>
      <w:r w:rsidR="00575ECF" w:rsidRPr="009E2BA2">
        <w:rPr>
          <w:rFonts w:asciiTheme="minorHAnsi" w:hAnsiTheme="minorHAnsi" w:cstheme="minorHAnsi"/>
          <w:color w:val="000000" w:themeColor="text1"/>
          <w:szCs w:val="24"/>
        </w:rPr>
        <w:t>,</w:t>
      </w:r>
      <w:r w:rsidR="000E2EC1" w:rsidRPr="009E2BA2">
        <w:rPr>
          <w:rFonts w:asciiTheme="minorHAnsi" w:hAnsiTheme="minorHAnsi" w:cstheme="minorHAnsi"/>
          <w:color w:val="000000" w:themeColor="text1"/>
          <w:szCs w:val="24"/>
        </w:rPr>
        <w:t xml:space="preserve"> dokonuje wyboru partnerów </w:t>
      </w:r>
      <w:r w:rsidR="00575ECF" w:rsidRPr="009E2BA2">
        <w:rPr>
          <w:rFonts w:asciiTheme="minorHAnsi" w:hAnsiTheme="minorHAnsi" w:cstheme="minorHAnsi"/>
          <w:color w:val="000000" w:themeColor="text1"/>
          <w:szCs w:val="24"/>
        </w:rPr>
        <w:t>spośród podmiotów innych niż wymienione w art. 3 ust. 1 pkt 1-3a tej ustawy</w:t>
      </w:r>
      <w:r w:rsidR="00711445" w:rsidRPr="009E2BA2">
        <w:rPr>
          <w:rStyle w:val="Odwoanieprzypisudolnego"/>
          <w:rFonts w:asciiTheme="minorHAnsi" w:hAnsiTheme="minorHAnsi" w:cstheme="minorHAnsi"/>
          <w:color w:val="000000" w:themeColor="text1"/>
          <w:szCs w:val="24"/>
        </w:rPr>
        <w:footnoteReference w:id="7"/>
      </w:r>
      <w:r w:rsidR="00711445" w:rsidRPr="009E2BA2">
        <w:rPr>
          <w:rFonts w:asciiTheme="minorHAnsi" w:hAnsiTheme="minorHAnsi" w:cstheme="minorHAnsi"/>
          <w:color w:val="000000" w:themeColor="text1"/>
          <w:szCs w:val="24"/>
        </w:rPr>
        <w:t>,</w:t>
      </w:r>
      <w:r w:rsidR="00D0743C" w:rsidRPr="009E2BA2">
        <w:rPr>
          <w:rFonts w:asciiTheme="minorHAnsi" w:hAnsiTheme="minorHAnsi" w:cstheme="minorHAnsi"/>
          <w:color w:val="000000" w:themeColor="text1"/>
          <w:szCs w:val="24"/>
        </w:rPr>
        <w:t xml:space="preserve"> </w:t>
      </w:r>
      <w:r w:rsidR="000E2EC1" w:rsidRPr="009E2BA2">
        <w:rPr>
          <w:rFonts w:asciiTheme="minorHAnsi" w:hAnsiTheme="minorHAnsi" w:cstheme="minorHAnsi"/>
          <w:color w:val="000000" w:themeColor="text1"/>
          <w:szCs w:val="24"/>
        </w:rPr>
        <w:lastRenderedPageBreak/>
        <w:t>z</w:t>
      </w:r>
      <w:r w:rsidR="00D0743C" w:rsidRPr="009E2BA2">
        <w:rPr>
          <w:rFonts w:asciiTheme="minorHAnsi" w:hAnsiTheme="minorHAnsi" w:cstheme="minorHAnsi"/>
          <w:color w:val="000000" w:themeColor="text1"/>
          <w:szCs w:val="24"/>
        </w:rPr>
        <w:t> </w:t>
      </w:r>
      <w:r w:rsidR="000E2EC1" w:rsidRPr="009E2BA2">
        <w:rPr>
          <w:rFonts w:asciiTheme="minorHAnsi" w:hAnsiTheme="minorHAnsi" w:cstheme="minorHAnsi"/>
          <w:color w:val="000000" w:themeColor="text1"/>
          <w:szCs w:val="24"/>
        </w:rPr>
        <w:t xml:space="preserve">zachowaniem zasady przejrzystości i równego traktowania. Podmiot ten, dokonując wyboru, jest zobowiązany w szczególności do: </w:t>
      </w:r>
    </w:p>
    <w:p w14:paraId="30937C30" w14:textId="77777777" w:rsidR="00C22405" w:rsidRPr="009E2BA2" w:rsidRDefault="000E2EC1" w:rsidP="0029725F">
      <w:pPr>
        <w:numPr>
          <w:ilvl w:val="0"/>
          <w:numId w:val="5"/>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ogłoszenia otwartego naboru partnerów na swojej stronie internetowej wraz ze wskazaniem co najmniej 21-dniowego terminu na zgłaszanie się </w:t>
      </w:r>
      <w:r w:rsidR="00D1034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w:t>
      </w:r>
    </w:p>
    <w:p w14:paraId="250FF93B" w14:textId="7D4FACBB" w:rsidR="00C22405" w:rsidRPr="009E2BA2" w:rsidRDefault="000E2EC1" w:rsidP="0029725F">
      <w:pPr>
        <w:numPr>
          <w:ilvl w:val="0"/>
          <w:numId w:val="5"/>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uwzględnienia przy wyborze </w:t>
      </w:r>
      <w:r w:rsidR="00D1034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zgodności działania potencjalnego </w:t>
      </w:r>
      <w:r w:rsidR="00D1034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w:t>
      </w:r>
      <w:r w:rsidRPr="009E2BA2">
        <w:rPr>
          <w:rFonts w:asciiTheme="minorHAnsi" w:hAnsiTheme="minorHAnsi"/>
          <w:color w:val="000000" w:themeColor="text1"/>
        </w:rPr>
        <w:t>z</w:t>
      </w:r>
      <w:r w:rsidR="00FC7A32">
        <w:rPr>
          <w:rFonts w:asciiTheme="minorHAnsi" w:hAnsiTheme="minorHAnsi"/>
          <w:color w:val="000000" w:themeColor="text1"/>
        </w:rPr>
        <w:t> </w:t>
      </w:r>
      <w:r w:rsidRPr="009E2BA2">
        <w:rPr>
          <w:rFonts w:asciiTheme="minorHAnsi" w:hAnsiTheme="minorHAnsi"/>
          <w:color w:val="000000" w:themeColor="text1"/>
        </w:rPr>
        <w:t>celami</w:t>
      </w:r>
      <w:r w:rsidRPr="009E2BA2">
        <w:rPr>
          <w:rFonts w:asciiTheme="minorHAnsi" w:hAnsiTheme="minorHAnsi" w:cstheme="minorHAnsi"/>
          <w:color w:val="000000" w:themeColor="text1"/>
          <w:szCs w:val="24"/>
        </w:rPr>
        <w:t xml:space="preserve"> partnerstwa, deklarowanego wkładu potencjalnego </w:t>
      </w:r>
      <w:r w:rsidR="00D1034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w realizację celu partnerstwa, doświadczenia w realizacji projektów o podobnym charakterze; </w:t>
      </w:r>
    </w:p>
    <w:p w14:paraId="70D92452" w14:textId="77777777" w:rsidR="00C22405" w:rsidRPr="009E2BA2" w:rsidRDefault="000E2EC1" w:rsidP="0029725F">
      <w:pPr>
        <w:numPr>
          <w:ilvl w:val="0"/>
          <w:numId w:val="5"/>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podania do publicznej wiadomości na swojej stronie internetowej informacji o podmiotach wybranych do pełnienia funkcji </w:t>
      </w:r>
      <w:r w:rsidR="00D1034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w:t>
      </w:r>
    </w:p>
    <w:p w14:paraId="55536077" w14:textId="77777777" w:rsidR="00D10348" w:rsidRPr="009E2BA2" w:rsidRDefault="00D10348" w:rsidP="0029725F">
      <w:pPr>
        <w:spacing w:after="0" w:line="360" w:lineRule="auto"/>
        <w:ind w:left="0" w:firstLine="0"/>
        <w:jc w:val="left"/>
        <w:rPr>
          <w:rFonts w:asciiTheme="minorHAnsi" w:hAnsiTheme="minorHAnsi" w:cstheme="minorHAnsi"/>
          <w:color w:val="000000" w:themeColor="text1"/>
          <w:szCs w:val="24"/>
        </w:rPr>
      </w:pPr>
    </w:p>
    <w:p w14:paraId="7AA886AD" w14:textId="418E0892" w:rsidR="00FA2DBD" w:rsidRPr="009E2BA2" w:rsidRDefault="00FA2DBD" w:rsidP="0029725F">
      <w:pPr>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IOK weryfikuje spełnienie powyższych wymogów w ramach</w:t>
      </w:r>
      <w:r w:rsidR="008072C3" w:rsidRPr="009E2BA2">
        <w:rPr>
          <w:rFonts w:asciiTheme="minorHAnsi" w:hAnsiTheme="minorHAnsi" w:cstheme="minorHAnsi"/>
          <w:bCs/>
          <w:color w:val="000000" w:themeColor="text1"/>
          <w:szCs w:val="24"/>
        </w:rPr>
        <w:t xml:space="preserve"> </w:t>
      </w:r>
      <w:r w:rsidRPr="009E2BA2">
        <w:rPr>
          <w:rFonts w:asciiTheme="minorHAnsi" w:hAnsiTheme="minorHAnsi" w:cstheme="minorHAnsi"/>
          <w:bCs/>
          <w:color w:val="000000" w:themeColor="text1"/>
          <w:szCs w:val="24"/>
        </w:rPr>
        <w:t xml:space="preserve">formalnego kryterium wyboru projektów </w:t>
      </w:r>
      <w:r w:rsidRPr="009E2BA2">
        <w:rPr>
          <w:rFonts w:asciiTheme="minorHAnsi" w:hAnsiTheme="minorHAnsi" w:cstheme="minorHAnsi"/>
          <w:b/>
          <w:color w:val="000000" w:themeColor="text1"/>
          <w:szCs w:val="24"/>
        </w:rPr>
        <w:t>[Prawidłowość wyboru Partnerów w projekcie]</w:t>
      </w:r>
      <w:r w:rsidRPr="009E2BA2">
        <w:rPr>
          <w:rFonts w:asciiTheme="minorHAnsi" w:hAnsiTheme="minorHAnsi" w:cstheme="minorHAnsi"/>
          <w:bCs/>
          <w:color w:val="000000" w:themeColor="text1"/>
          <w:szCs w:val="24"/>
        </w:rPr>
        <w:t>– na podstawie zapisów wniosku o</w:t>
      </w:r>
      <w:r w:rsidR="00D0743C" w:rsidRPr="009E2BA2">
        <w:rPr>
          <w:rFonts w:asciiTheme="minorHAnsi" w:hAnsiTheme="minorHAnsi" w:cstheme="minorHAnsi"/>
          <w:bCs/>
          <w:color w:val="000000" w:themeColor="text1"/>
          <w:szCs w:val="24"/>
        </w:rPr>
        <w:t> </w:t>
      </w:r>
      <w:r w:rsidRPr="009E2BA2">
        <w:rPr>
          <w:rFonts w:asciiTheme="minorHAnsi" w:hAnsiTheme="minorHAnsi" w:cstheme="minorHAnsi"/>
          <w:bCs/>
          <w:color w:val="000000" w:themeColor="text1"/>
          <w:szCs w:val="24"/>
        </w:rPr>
        <w:t>dofinansowanie oraz dokumentów dołączonych do wniosku o dofinansowanie potwierdzających, że wyboru Partnera dokonano przed datą złożenia wniosku o</w:t>
      </w:r>
      <w:r w:rsidR="00D0743C" w:rsidRPr="009E2BA2">
        <w:rPr>
          <w:rFonts w:asciiTheme="minorHAnsi" w:hAnsiTheme="minorHAnsi" w:cstheme="minorHAnsi"/>
          <w:bCs/>
          <w:color w:val="000000" w:themeColor="text1"/>
          <w:szCs w:val="24"/>
        </w:rPr>
        <w:t> </w:t>
      </w:r>
      <w:r w:rsidRPr="009E2BA2">
        <w:rPr>
          <w:rFonts w:asciiTheme="minorHAnsi" w:hAnsiTheme="minorHAnsi" w:cstheme="minorHAnsi"/>
          <w:bCs/>
          <w:color w:val="000000" w:themeColor="text1"/>
          <w:szCs w:val="24"/>
        </w:rPr>
        <w:t xml:space="preserve">dofinansowanie oraz </w:t>
      </w:r>
      <w:r w:rsidRPr="009E2BA2">
        <w:rPr>
          <w:rFonts w:asciiTheme="minorHAnsi" w:hAnsiTheme="minorHAnsi" w:cstheme="minorHAnsi"/>
          <w:b/>
          <w:color w:val="000000" w:themeColor="text1"/>
          <w:szCs w:val="24"/>
        </w:rPr>
        <w:t>prawidłowość przeprowadzonego postępowania, o którym mowa w</w:t>
      </w:r>
      <w:r w:rsidR="004D01B3" w:rsidRPr="009E2BA2">
        <w:rPr>
          <w:rFonts w:asciiTheme="minorHAnsi" w:hAnsiTheme="minorHAnsi" w:cstheme="minorHAnsi"/>
          <w:b/>
          <w:color w:val="000000" w:themeColor="text1"/>
          <w:szCs w:val="24"/>
        </w:rPr>
        <w:t> </w:t>
      </w:r>
      <w:r w:rsidRPr="009E2BA2">
        <w:rPr>
          <w:rFonts w:asciiTheme="minorHAnsi" w:hAnsiTheme="minorHAnsi" w:cstheme="minorHAnsi"/>
          <w:b/>
          <w:color w:val="000000" w:themeColor="text1"/>
          <w:szCs w:val="24"/>
        </w:rPr>
        <w:t>art. 33 ust. 2</w:t>
      </w:r>
      <w:r w:rsidR="00487642" w:rsidRPr="009E2BA2">
        <w:rPr>
          <w:rFonts w:asciiTheme="minorHAnsi" w:hAnsiTheme="minorHAnsi" w:cstheme="minorHAnsi"/>
          <w:b/>
          <w:color w:val="000000" w:themeColor="text1"/>
          <w:szCs w:val="24"/>
        </w:rPr>
        <w:t xml:space="preserve"> ustawy wdrożeniowej</w:t>
      </w:r>
      <w:r w:rsidRPr="009E2BA2">
        <w:rPr>
          <w:rFonts w:asciiTheme="minorHAnsi" w:hAnsiTheme="minorHAnsi" w:cstheme="minorHAnsi"/>
          <w:bCs/>
          <w:color w:val="000000" w:themeColor="text1"/>
          <w:szCs w:val="24"/>
        </w:rPr>
        <w:t xml:space="preserve"> (je</w:t>
      </w:r>
      <w:r w:rsidR="00487642" w:rsidRPr="009E2BA2">
        <w:rPr>
          <w:rFonts w:asciiTheme="minorHAnsi" w:hAnsiTheme="minorHAnsi" w:cstheme="minorHAnsi"/>
          <w:bCs/>
          <w:color w:val="000000" w:themeColor="text1"/>
          <w:szCs w:val="24"/>
        </w:rPr>
        <w:t>że</w:t>
      </w:r>
      <w:r w:rsidRPr="009E2BA2">
        <w:rPr>
          <w:rFonts w:asciiTheme="minorHAnsi" w:hAnsiTheme="minorHAnsi" w:cstheme="minorHAnsi"/>
          <w:bCs/>
          <w:color w:val="000000" w:themeColor="text1"/>
          <w:szCs w:val="24"/>
        </w:rPr>
        <w:t>li dotyczy). Niespełnienie kryterium (po ewentualnym dokonaniu jednorazowej korekty) będzie skutkowało negatywną oceną wniosku o</w:t>
      </w:r>
      <w:r w:rsidR="00D0743C" w:rsidRPr="009E2BA2">
        <w:rPr>
          <w:rFonts w:asciiTheme="minorHAnsi" w:hAnsiTheme="minorHAnsi" w:cstheme="minorHAnsi"/>
          <w:bCs/>
          <w:color w:val="000000" w:themeColor="text1"/>
          <w:szCs w:val="24"/>
        </w:rPr>
        <w:t> </w:t>
      </w:r>
      <w:r w:rsidRPr="009E2BA2">
        <w:rPr>
          <w:rFonts w:asciiTheme="minorHAnsi" w:hAnsiTheme="minorHAnsi" w:cstheme="minorHAnsi"/>
          <w:bCs/>
          <w:color w:val="000000" w:themeColor="text1"/>
          <w:szCs w:val="24"/>
        </w:rPr>
        <w:t xml:space="preserve">dofinansowanie. </w:t>
      </w:r>
    </w:p>
    <w:p w14:paraId="2E4385B2" w14:textId="77777777" w:rsidR="00FA2DBD" w:rsidRPr="009E2BA2" w:rsidRDefault="00FA2DBD" w:rsidP="0029725F">
      <w:pPr>
        <w:spacing w:after="0" w:line="360" w:lineRule="auto"/>
        <w:ind w:left="0" w:firstLine="0"/>
        <w:jc w:val="left"/>
        <w:rPr>
          <w:rFonts w:asciiTheme="minorHAnsi" w:hAnsiTheme="minorHAnsi" w:cstheme="minorHAnsi"/>
          <w:color w:val="000000" w:themeColor="text1"/>
          <w:szCs w:val="24"/>
        </w:rPr>
      </w:pPr>
    </w:p>
    <w:p w14:paraId="3DB6BFFC" w14:textId="56A120E2" w:rsidR="004A1031" w:rsidRPr="009E2BA2" w:rsidRDefault="004A103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Minimalny zakres informacji, którą powinien zawierać dokument potwierdzający</w:t>
      </w:r>
      <w:r w:rsidR="00811D23" w:rsidRPr="009E2BA2">
        <w:rPr>
          <w:rFonts w:asciiTheme="minorHAnsi" w:hAnsiTheme="minorHAnsi" w:cstheme="minorHAnsi"/>
          <w:color w:val="000000" w:themeColor="text1"/>
          <w:szCs w:val="24"/>
        </w:rPr>
        <w:t xml:space="preserve"> prawidłowość dokonania wyboru P</w:t>
      </w:r>
      <w:r w:rsidRPr="009E2BA2">
        <w:rPr>
          <w:rFonts w:asciiTheme="minorHAnsi" w:hAnsiTheme="minorHAnsi" w:cstheme="minorHAnsi"/>
          <w:color w:val="000000" w:themeColor="text1"/>
          <w:szCs w:val="24"/>
        </w:rPr>
        <w:t>artnerów</w:t>
      </w:r>
      <w:r w:rsidR="00811D23" w:rsidRPr="009E2BA2">
        <w:rPr>
          <w:rFonts w:asciiTheme="minorHAnsi" w:hAnsiTheme="minorHAnsi" w:cstheme="minorHAnsi"/>
          <w:color w:val="000000" w:themeColor="text1"/>
          <w:szCs w:val="24"/>
        </w:rPr>
        <w:t xml:space="preserve"> </w:t>
      </w:r>
      <w:r w:rsidR="00487642" w:rsidRPr="009E2BA2">
        <w:rPr>
          <w:rFonts w:asciiTheme="minorHAnsi" w:hAnsiTheme="minorHAnsi" w:cstheme="minorHAnsi"/>
          <w:color w:val="000000" w:themeColor="text1"/>
          <w:szCs w:val="24"/>
        </w:rPr>
        <w:t>do projektu przed datą złożenia wniosku o</w:t>
      </w:r>
      <w:r w:rsidR="00D0743C" w:rsidRPr="009E2BA2">
        <w:rPr>
          <w:rFonts w:asciiTheme="minorHAnsi" w:hAnsiTheme="minorHAnsi" w:cstheme="minorHAnsi"/>
          <w:color w:val="000000" w:themeColor="text1"/>
          <w:szCs w:val="24"/>
        </w:rPr>
        <w:t> </w:t>
      </w:r>
      <w:r w:rsidR="00487642" w:rsidRPr="009E2BA2">
        <w:rPr>
          <w:rFonts w:asciiTheme="minorHAnsi" w:hAnsiTheme="minorHAnsi" w:cstheme="minorHAnsi"/>
          <w:color w:val="000000" w:themeColor="text1"/>
          <w:szCs w:val="24"/>
        </w:rPr>
        <w:t>dofinansowanie</w:t>
      </w:r>
      <w:r w:rsidRPr="009E2BA2">
        <w:rPr>
          <w:rFonts w:asciiTheme="minorHAnsi" w:hAnsiTheme="minorHAnsi" w:cstheme="minorHAnsi"/>
          <w:color w:val="000000" w:themeColor="text1"/>
          <w:szCs w:val="24"/>
        </w:rPr>
        <w:t xml:space="preserve">: </w:t>
      </w:r>
    </w:p>
    <w:p w14:paraId="26EFF500" w14:textId="088FA88A" w:rsidR="004A1031" w:rsidRPr="009E2BA2" w:rsidRDefault="004A1031" w:rsidP="0029725F">
      <w:pPr>
        <w:pStyle w:val="Akapitzlist"/>
        <w:numPr>
          <w:ilvl w:val="0"/>
          <w:numId w:val="28"/>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data sporządzenia</w:t>
      </w:r>
      <w:r w:rsidR="00E9405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E9405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podpisania dokumentu; </w:t>
      </w:r>
    </w:p>
    <w:p w14:paraId="5E96BB4B" w14:textId="6CDCAC00" w:rsidR="004A1031" w:rsidRPr="009E2BA2" w:rsidRDefault="004A1031" w:rsidP="0029725F">
      <w:pPr>
        <w:pStyle w:val="Akapitzlist"/>
        <w:numPr>
          <w:ilvl w:val="0"/>
          <w:numId w:val="28"/>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wskazanie stron (podmiotów), które oświadczają chęć wspólnej realizacji projektu z</w:t>
      </w:r>
      <w:r w:rsidR="004D01B3"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wyróżnieniem Partnera Wiodącego; </w:t>
      </w:r>
    </w:p>
    <w:p w14:paraId="579C1239" w14:textId="77777777" w:rsidR="00487642" w:rsidRPr="009E2BA2" w:rsidRDefault="004A1031" w:rsidP="0029725F">
      <w:pPr>
        <w:pStyle w:val="Akapitzlist"/>
        <w:numPr>
          <w:ilvl w:val="0"/>
          <w:numId w:val="28"/>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tytuł projektu, który strony zdecydowały się realizować wspólnie; </w:t>
      </w:r>
    </w:p>
    <w:p w14:paraId="1973F6B7" w14:textId="17ED7001" w:rsidR="004A1031" w:rsidRPr="009E2BA2" w:rsidRDefault="004A1031" w:rsidP="0029725F">
      <w:pPr>
        <w:pStyle w:val="Akapitzlist"/>
        <w:numPr>
          <w:ilvl w:val="0"/>
          <w:numId w:val="28"/>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oświadczenie o chęci wspólnej realizacji przedmiotowego projektu; </w:t>
      </w:r>
    </w:p>
    <w:p w14:paraId="10CC9470" w14:textId="77777777" w:rsidR="004A1031" w:rsidRPr="009E2BA2" w:rsidRDefault="004A1031" w:rsidP="0029725F">
      <w:pPr>
        <w:pStyle w:val="Akapitzlist"/>
        <w:numPr>
          <w:ilvl w:val="0"/>
          <w:numId w:val="28"/>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podpisy wszystkich stron partnerstwa. </w:t>
      </w:r>
    </w:p>
    <w:p w14:paraId="13674AE2" w14:textId="77777777" w:rsidR="00D10348" w:rsidRPr="009E2BA2" w:rsidRDefault="004A103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Dokument może mieć formę np. listu intencyjnego, oświadczenia</w:t>
      </w:r>
      <w:r w:rsidR="00285B4A" w:rsidRPr="009E2BA2">
        <w:rPr>
          <w:rFonts w:asciiTheme="minorHAnsi" w:hAnsiTheme="minorHAnsi" w:cstheme="minorHAnsi"/>
          <w:color w:val="000000" w:themeColor="text1"/>
          <w:szCs w:val="24"/>
        </w:rPr>
        <w:t>.</w:t>
      </w:r>
    </w:p>
    <w:p w14:paraId="7CB06A6F" w14:textId="77777777" w:rsidR="004A1031" w:rsidRPr="009E2BA2" w:rsidRDefault="004A1031" w:rsidP="0029725F">
      <w:pPr>
        <w:spacing w:after="0" w:line="360" w:lineRule="auto"/>
        <w:ind w:left="0" w:firstLine="0"/>
        <w:jc w:val="left"/>
        <w:rPr>
          <w:rFonts w:asciiTheme="minorHAnsi" w:hAnsiTheme="minorHAnsi" w:cstheme="minorHAnsi"/>
          <w:color w:val="000000" w:themeColor="text1"/>
          <w:szCs w:val="24"/>
        </w:rPr>
      </w:pPr>
    </w:p>
    <w:p w14:paraId="16F01638" w14:textId="77777777" w:rsidR="00253AA6" w:rsidRPr="009E2BA2" w:rsidRDefault="00253AA6" w:rsidP="0029725F">
      <w:pPr>
        <w:pStyle w:val="Akapitzlist"/>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gdy podmiotem inicjującym partnerstwo jest </w:t>
      </w:r>
      <w:r w:rsidRPr="009E2BA2">
        <w:rPr>
          <w:rFonts w:asciiTheme="minorHAnsi" w:hAnsiTheme="minorHAnsi" w:cstheme="minorHAnsi"/>
          <w:b/>
          <w:color w:val="000000" w:themeColor="text1"/>
          <w:szCs w:val="24"/>
        </w:rPr>
        <w:t>podmiot z sektora finansów publicznych w rozumieniu przepisów o finansach publicznych</w:t>
      </w:r>
      <w:r w:rsidRPr="009E2BA2">
        <w:rPr>
          <w:rFonts w:asciiTheme="minorHAnsi" w:hAnsiTheme="minorHAnsi" w:cstheme="minorHAnsi"/>
          <w:color w:val="000000" w:themeColor="text1"/>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9E2BA2">
        <w:rPr>
          <w:rFonts w:asciiTheme="minorHAnsi" w:hAnsiTheme="minorHAnsi" w:cstheme="minorHAnsi"/>
          <w:color w:val="000000" w:themeColor="text1"/>
          <w:szCs w:val="24"/>
        </w:rPr>
        <w:t>to</w:t>
      </w:r>
      <w:r w:rsidRPr="009E2BA2">
        <w:rPr>
          <w:rFonts w:asciiTheme="minorHAnsi" w:hAnsiTheme="minorHAnsi" w:cstheme="minorHAnsi"/>
          <w:color w:val="000000" w:themeColor="text1"/>
          <w:szCs w:val="24"/>
        </w:rPr>
        <w:t xml:space="preserve"> co najmniej następujące dokumenty: </w:t>
      </w:r>
    </w:p>
    <w:p w14:paraId="1391196B" w14:textId="77777777" w:rsidR="00253AA6" w:rsidRPr="009E2BA2" w:rsidRDefault="00253AA6" w:rsidP="0029725F">
      <w:pPr>
        <w:pStyle w:val="Akapitzlist"/>
        <w:numPr>
          <w:ilvl w:val="0"/>
          <w:numId w:val="29"/>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wydruk ogłoszenia otwartego naboru partnerów ze strony internetowej </w:t>
      </w:r>
      <w:r w:rsidR="00487642"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nioskodawcy lub wskazanie we wniosku o dofinansowanie linka pod którym zamieszczono ogłoszenie; </w:t>
      </w:r>
    </w:p>
    <w:p w14:paraId="4088E4C1" w14:textId="77777777" w:rsidR="00253AA6" w:rsidRPr="009E2BA2" w:rsidRDefault="00253AA6" w:rsidP="0029725F">
      <w:pPr>
        <w:pStyle w:val="Akapitzlist"/>
        <w:numPr>
          <w:ilvl w:val="0"/>
          <w:numId w:val="29"/>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wydruk informacji o podmiotach wybranych do pełnienia funkcji </w:t>
      </w:r>
      <w:r w:rsidR="00487642"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ze strony internetowej </w:t>
      </w:r>
      <w:r w:rsidR="00487642"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nioskodawcy lub wskazanie we wniosku o dofinansowanie linka, pod którym zamieszczono informację; </w:t>
      </w:r>
    </w:p>
    <w:p w14:paraId="5EBC9382" w14:textId="77777777" w:rsidR="00253AA6" w:rsidRPr="009E2BA2" w:rsidRDefault="00253AA6" w:rsidP="0029725F">
      <w:pPr>
        <w:pStyle w:val="Akapitzlist"/>
        <w:numPr>
          <w:ilvl w:val="0"/>
          <w:numId w:val="29"/>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skan potwierdzonej za zgodność z oryginałem wybranej oferty. </w:t>
      </w:r>
    </w:p>
    <w:p w14:paraId="0373C270" w14:textId="77777777" w:rsidR="00253AA6" w:rsidRPr="009E2BA2" w:rsidRDefault="00253AA6" w:rsidP="0029725F">
      <w:pPr>
        <w:spacing w:after="0" w:line="360" w:lineRule="auto"/>
        <w:ind w:left="0" w:firstLine="0"/>
        <w:jc w:val="left"/>
        <w:rPr>
          <w:rFonts w:asciiTheme="minorHAnsi" w:hAnsiTheme="minorHAnsi" w:cstheme="minorHAnsi"/>
          <w:color w:val="000000" w:themeColor="text1"/>
          <w:szCs w:val="24"/>
        </w:rPr>
      </w:pPr>
    </w:p>
    <w:p w14:paraId="0AF6FEDC"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Podmiot, o którym mowa w art. 3 ust. 1 ustawy z dnia 29 stycznia 2004 r</w:t>
      </w:r>
      <w:r w:rsidRPr="009E2BA2">
        <w:rPr>
          <w:rFonts w:asciiTheme="minorHAnsi" w:hAnsiTheme="minorHAnsi" w:cstheme="minorHAnsi"/>
          <w:i/>
          <w:color w:val="000000" w:themeColor="text1"/>
          <w:szCs w:val="24"/>
        </w:rPr>
        <w:t xml:space="preserve">. </w:t>
      </w:r>
      <w:r w:rsidRPr="009E2BA2">
        <w:rPr>
          <w:rFonts w:asciiTheme="minorHAnsi" w:hAnsiTheme="minorHAnsi" w:cstheme="minorHAnsi"/>
          <w:color w:val="000000" w:themeColor="text1"/>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409BEBEE" w14:textId="77777777" w:rsidR="0032670C" w:rsidRPr="009E2BA2" w:rsidRDefault="0032670C" w:rsidP="0029725F">
      <w:pPr>
        <w:spacing w:after="0" w:line="360" w:lineRule="auto"/>
        <w:ind w:left="0" w:firstLine="0"/>
        <w:jc w:val="left"/>
        <w:rPr>
          <w:rFonts w:asciiTheme="minorHAnsi" w:hAnsiTheme="minorHAnsi" w:cstheme="minorHAnsi"/>
          <w:color w:val="000000" w:themeColor="text1"/>
          <w:szCs w:val="24"/>
        </w:rPr>
      </w:pPr>
    </w:p>
    <w:p w14:paraId="38B6D12B" w14:textId="1856DAA6"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Przed zawarciem umowy o dofinansowanie projektu dokumentem wymaganym przez IOK jest umowa albo porozumienie o partnerstwie, szczegółowo określające reguły partnerstwa, w tym zwłaszcza wiodącą rolę jednego podmiotu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wiodącego) reprezentującego partnerstwo, który ostatecznie jest odpowiedzialny za realizację całości projektu oraz jego rozliczenie.  </w:t>
      </w:r>
    </w:p>
    <w:p w14:paraId="588331F1" w14:textId="77777777" w:rsidR="0032670C" w:rsidRPr="009E2BA2" w:rsidRDefault="0032670C" w:rsidP="0029725F">
      <w:pPr>
        <w:spacing w:after="0" w:line="360" w:lineRule="auto"/>
        <w:ind w:left="0" w:firstLine="0"/>
        <w:jc w:val="left"/>
        <w:rPr>
          <w:rFonts w:asciiTheme="minorHAnsi" w:hAnsiTheme="minorHAnsi" w:cstheme="minorHAnsi"/>
          <w:color w:val="000000" w:themeColor="text1"/>
          <w:szCs w:val="24"/>
        </w:rPr>
      </w:pPr>
    </w:p>
    <w:p w14:paraId="3C1FC3CA"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Elementy, które powinna zawierać umowa oraz porozumienie o partnerstwie, zostały określone w art. 33 ust. 5 ustawy wdrożeniowej, tj.: </w:t>
      </w:r>
    </w:p>
    <w:p w14:paraId="29A70309" w14:textId="77777777" w:rsidR="00C22405" w:rsidRPr="009E2BA2" w:rsidRDefault="000E2EC1" w:rsidP="0029725F">
      <w:pPr>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przedmiot porozumienia albo umowy; </w:t>
      </w:r>
    </w:p>
    <w:p w14:paraId="072C4445" w14:textId="77777777" w:rsidR="00C22405" w:rsidRPr="009E2BA2" w:rsidRDefault="000E2EC1" w:rsidP="0029725F">
      <w:pPr>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prawa i obowiązki stron; </w:t>
      </w:r>
    </w:p>
    <w:p w14:paraId="4843AFEE" w14:textId="77777777" w:rsidR="00C22405" w:rsidRPr="009E2BA2" w:rsidRDefault="000E2EC1" w:rsidP="0029725F">
      <w:pPr>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zakres i formę udziału poszczególnych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w projekcie; </w:t>
      </w:r>
    </w:p>
    <w:p w14:paraId="67C12562" w14:textId="77777777" w:rsidR="000B3EDB" w:rsidRPr="009E2BA2" w:rsidRDefault="0032670C" w:rsidP="0029725F">
      <w:pPr>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w:t>
      </w:r>
      <w:r w:rsidR="000E2EC1" w:rsidRPr="009E2BA2">
        <w:rPr>
          <w:rFonts w:asciiTheme="minorHAnsi" w:hAnsiTheme="minorHAnsi" w:cstheme="minorHAnsi"/>
          <w:color w:val="000000" w:themeColor="text1"/>
          <w:szCs w:val="24"/>
        </w:rPr>
        <w:t>artnera wiodącego uprawnionego do reprezentowania poz</w:t>
      </w:r>
      <w:r w:rsidR="000B3EDB" w:rsidRPr="009E2BA2">
        <w:rPr>
          <w:rFonts w:asciiTheme="minorHAnsi" w:hAnsiTheme="minorHAnsi" w:cstheme="minorHAnsi"/>
          <w:color w:val="000000" w:themeColor="text1"/>
          <w:szCs w:val="24"/>
        </w:rPr>
        <w:t xml:space="preserve">ostałych </w:t>
      </w:r>
      <w:r w:rsidRPr="009E2BA2">
        <w:rPr>
          <w:rFonts w:asciiTheme="minorHAnsi" w:hAnsiTheme="minorHAnsi" w:cstheme="minorHAnsi"/>
          <w:color w:val="000000" w:themeColor="text1"/>
          <w:szCs w:val="24"/>
        </w:rPr>
        <w:t>P</w:t>
      </w:r>
      <w:r w:rsidR="000B3EDB" w:rsidRPr="009E2BA2">
        <w:rPr>
          <w:rFonts w:asciiTheme="minorHAnsi" w:hAnsiTheme="minorHAnsi" w:cstheme="minorHAnsi"/>
          <w:color w:val="000000" w:themeColor="text1"/>
          <w:szCs w:val="24"/>
        </w:rPr>
        <w:t>artnerów projektu;</w:t>
      </w:r>
    </w:p>
    <w:p w14:paraId="77C41E54" w14:textId="77777777" w:rsidR="00C22405" w:rsidRPr="009E2BA2" w:rsidRDefault="000E2EC1" w:rsidP="0029725F">
      <w:pPr>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sposób przekazywania dofinansowania na pokrycie kosztów ponoszonych przez poszczególnych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projektu, umożliwiający określenie kwoty dofinansowania udzielonego każdemu z partnerów; </w:t>
      </w:r>
    </w:p>
    <w:p w14:paraId="39CC74C7" w14:textId="77777777" w:rsidR="00C22405" w:rsidRPr="009E2BA2" w:rsidRDefault="000E2EC1" w:rsidP="0029725F">
      <w:pPr>
        <w:pStyle w:val="Akapitzlist"/>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sposób postępowania w przypadku naruszenia lub niewywiązania się stron z porozumienia lub umowy. </w:t>
      </w:r>
    </w:p>
    <w:p w14:paraId="73A8BE4C" w14:textId="44FC78A2"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Udział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artnerów i wniesienie zasobów ludzkich, organizacyjnych, technicznych lub finansowych, a także potencjału społecznego musi być adekwatny do celu projektu.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przypadkach uzasadnionych koniecznością zapewnienia prawidłowej i terminowej realizacji projektu, za zgodą IOK, może nastąpić zmiana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W przypadku projektów partnerskich, w których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artnerem wiodącym jest podmiot o którym mowa w art. 3 ust. 1 ustawy z dnia 29 stycznia 2004 r</w:t>
      </w:r>
      <w:r w:rsidRPr="009E2BA2">
        <w:rPr>
          <w:rFonts w:asciiTheme="minorHAnsi" w:hAnsiTheme="minorHAnsi" w:cstheme="minorHAnsi"/>
          <w:i/>
          <w:color w:val="000000" w:themeColor="text1"/>
          <w:szCs w:val="24"/>
        </w:rPr>
        <w:t xml:space="preserve">. </w:t>
      </w:r>
      <w:r w:rsidRPr="009E2BA2">
        <w:rPr>
          <w:rFonts w:asciiTheme="minorHAnsi" w:hAnsiTheme="minorHAnsi" w:cstheme="minorHAnsi"/>
          <w:color w:val="000000" w:themeColor="text1"/>
          <w:szCs w:val="24"/>
        </w:rPr>
        <w:t xml:space="preserve">Prawo zamówień publicznych, zmiana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spoza sektora finansów publicznych, musi nastąpić z zachowaniem zasady przejrzystości i równego traktowania. </w:t>
      </w:r>
    </w:p>
    <w:p w14:paraId="2B9958CE" w14:textId="77777777" w:rsidR="004A1031" w:rsidRPr="009E2BA2" w:rsidRDefault="004A1031" w:rsidP="0029725F">
      <w:pPr>
        <w:spacing w:after="0" w:line="360" w:lineRule="auto"/>
        <w:ind w:left="0" w:firstLine="0"/>
        <w:jc w:val="left"/>
        <w:rPr>
          <w:rFonts w:asciiTheme="minorHAnsi" w:hAnsiTheme="minorHAnsi" w:cstheme="minorHAnsi"/>
          <w:color w:val="000000" w:themeColor="text1"/>
          <w:szCs w:val="24"/>
        </w:rPr>
      </w:pPr>
    </w:p>
    <w:p w14:paraId="34F09F98" w14:textId="28EE69C5" w:rsidR="00047C57" w:rsidRPr="009E2BA2" w:rsidRDefault="0032670C" w:rsidP="0029725F">
      <w:pPr>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Powyższych zasadnie </w:t>
      </w:r>
      <w:r w:rsidR="00492A08" w:rsidRPr="009E2BA2">
        <w:rPr>
          <w:rFonts w:asciiTheme="minorHAnsi" w:hAnsiTheme="minorHAnsi" w:cstheme="minorHAnsi"/>
          <w:bCs/>
          <w:color w:val="000000" w:themeColor="text1"/>
          <w:szCs w:val="24"/>
        </w:rPr>
        <w:t xml:space="preserve">nie </w:t>
      </w:r>
      <w:r w:rsidRPr="009E2BA2">
        <w:rPr>
          <w:rFonts w:asciiTheme="minorHAnsi" w:hAnsiTheme="minorHAnsi" w:cstheme="minorHAnsi"/>
          <w:bCs/>
          <w:color w:val="000000" w:themeColor="text1"/>
          <w:szCs w:val="24"/>
        </w:rPr>
        <w:t>stosuje się</w:t>
      </w:r>
      <w:r w:rsidR="00811D23" w:rsidRPr="009E2BA2">
        <w:rPr>
          <w:rFonts w:asciiTheme="minorHAnsi" w:hAnsiTheme="minorHAnsi" w:cstheme="minorHAnsi"/>
          <w:bCs/>
          <w:color w:val="000000" w:themeColor="text1"/>
          <w:szCs w:val="24"/>
        </w:rPr>
        <w:t xml:space="preserve"> </w:t>
      </w:r>
      <w:r w:rsidRPr="009E2BA2">
        <w:rPr>
          <w:rFonts w:asciiTheme="minorHAnsi" w:hAnsiTheme="minorHAnsi" w:cstheme="minorHAnsi"/>
          <w:bCs/>
          <w:color w:val="000000" w:themeColor="text1"/>
          <w:szCs w:val="24"/>
        </w:rPr>
        <w:t>do</w:t>
      </w:r>
      <w:r w:rsidR="003E30A1" w:rsidRPr="009E2BA2">
        <w:rPr>
          <w:rFonts w:asciiTheme="minorHAnsi" w:hAnsiTheme="minorHAnsi" w:cstheme="minorHAnsi"/>
          <w:bCs/>
          <w:color w:val="000000" w:themeColor="text1"/>
          <w:szCs w:val="24"/>
        </w:rPr>
        <w:t xml:space="preserve"> partnerstwa określonego w art. 34 ustawy wdrożeniowej</w:t>
      </w:r>
      <w:r w:rsidRPr="009E2BA2">
        <w:rPr>
          <w:rFonts w:asciiTheme="minorHAnsi" w:hAnsiTheme="minorHAnsi" w:cstheme="minorHAnsi"/>
          <w:bCs/>
          <w:color w:val="000000" w:themeColor="text1"/>
          <w:szCs w:val="24"/>
        </w:rPr>
        <w:t>.</w:t>
      </w:r>
    </w:p>
    <w:p w14:paraId="5BB7D9FF" w14:textId="77777777" w:rsidR="00323622" w:rsidRPr="009E2BA2" w:rsidRDefault="00323622" w:rsidP="0029725F">
      <w:pPr>
        <w:spacing w:after="0" w:line="360" w:lineRule="auto"/>
        <w:ind w:left="0" w:firstLine="0"/>
        <w:jc w:val="left"/>
        <w:rPr>
          <w:rFonts w:asciiTheme="minorHAnsi" w:hAnsiTheme="minorHAnsi" w:cstheme="minorHAnsi"/>
          <w:bCs/>
          <w:color w:val="000000" w:themeColor="text1"/>
          <w:szCs w:val="24"/>
        </w:rPr>
      </w:pPr>
    </w:p>
    <w:p w14:paraId="149BAEA3" w14:textId="23EB5DFF" w:rsidR="00EF3CE9" w:rsidRPr="009E2BA2" w:rsidRDefault="00172E61" w:rsidP="0029725F">
      <w:pPr>
        <w:widowControl w:val="0"/>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Nie dopuszcza się realizacji projektów w formule partnerstwa publiczno-prywatnego.</w:t>
      </w:r>
    </w:p>
    <w:p w14:paraId="338768C0" w14:textId="77777777" w:rsidR="00C22405" w:rsidRPr="009E2BA2" w:rsidRDefault="000E2EC1" w:rsidP="0029725F">
      <w:pPr>
        <w:pStyle w:val="Nagwek1"/>
        <w:spacing w:line="360" w:lineRule="auto"/>
        <w:rPr>
          <w:color w:val="000000" w:themeColor="text1"/>
        </w:rPr>
      </w:pPr>
      <w:bookmarkStart w:id="134" w:name="_Toc37158843"/>
      <w:r w:rsidRPr="009E2BA2">
        <w:rPr>
          <w:color w:val="000000" w:themeColor="text1"/>
        </w:rPr>
        <w:t>Wykaz załączników do wniosku o dofina</w:t>
      </w:r>
      <w:r w:rsidR="00F505CC" w:rsidRPr="009E2BA2">
        <w:rPr>
          <w:color w:val="000000" w:themeColor="text1"/>
        </w:rPr>
        <w:t>n</w:t>
      </w:r>
      <w:r w:rsidRPr="009E2BA2">
        <w:rPr>
          <w:color w:val="000000" w:themeColor="text1"/>
        </w:rPr>
        <w:t>sowanie</w:t>
      </w:r>
      <w:bookmarkEnd w:id="134"/>
    </w:p>
    <w:p w14:paraId="6CCA56CD" w14:textId="77777777" w:rsidR="00C22405" w:rsidRPr="009E2BA2" w:rsidRDefault="000E2EC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IOK wymaga obligatoryjnie złożenia wraz z wnioskiem o dofinansowanie następujących załączników niezbędnych do przeprowadzenia oceny projektów: </w:t>
      </w:r>
    </w:p>
    <w:p w14:paraId="2970FA7F" w14:textId="77777777" w:rsidR="00C22405" w:rsidRPr="009E2BA2" w:rsidRDefault="000E2EC1" w:rsidP="009E35D6">
      <w:pPr>
        <w:pStyle w:val="Akapitzlist"/>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Studium wykonalności – analiza finansowa w formacie Excel z działającymi formułami</w:t>
      </w:r>
      <w:r w:rsidR="002C4524" w:rsidRPr="009E2BA2">
        <w:rPr>
          <w:rFonts w:asciiTheme="minorHAnsi" w:hAnsiTheme="minorHAnsi" w:cstheme="minorHAnsi"/>
          <w:color w:val="000000" w:themeColor="text1"/>
          <w:szCs w:val="24"/>
        </w:rPr>
        <w:t>;</w:t>
      </w:r>
    </w:p>
    <w:p w14:paraId="6E46B612" w14:textId="301282F6" w:rsidR="00C22405" w:rsidRPr="009E2BA2" w:rsidRDefault="00D8667D"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Oświadczenie </w:t>
      </w:r>
      <w:r w:rsidR="002C4524" w:rsidRPr="009E2BA2">
        <w:rPr>
          <w:rFonts w:asciiTheme="minorHAnsi" w:hAnsiTheme="minorHAnsi" w:cstheme="minorHAnsi"/>
          <w:color w:val="000000" w:themeColor="text1"/>
          <w:szCs w:val="24"/>
        </w:rPr>
        <w:t>o kwalifikowalności podatku VAT</w:t>
      </w:r>
      <w:r w:rsidR="000E2EC1" w:rsidRPr="009E2BA2">
        <w:rPr>
          <w:rFonts w:asciiTheme="minorHAnsi" w:hAnsiTheme="minorHAnsi" w:cstheme="minorHAnsi"/>
          <w:color w:val="000000" w:themeColor="text1"/>
          <w:szCs w:val="24"/>
        </w:rPr>
        <w:t xml:space="preserve"> (dla Wnioskodawcy i Partnerów, podmiotów realizujących projekt) – </w:t>
      </w:r>
      <w:r w:rsidRPr="009E2BA2">
        <w:rPr>
          <w:rFonts w:asciiTheme="minorHAnsi" w:hAnsiTheme="minorHAnsi" w:cstheme="minorHAnsi"/>
          <w:color w:val="000000" w:themeColor="text1"/>
          <w:szCs w:val="24"/>
        </w:rPr>
        <w:t xml:space="preserve">wypełnione </w:t>
      </w:r>
      <w:r w:rsidR="000E2EC1" w:rsidRPr="009E2BA2">
        <w:rPr>
          <w:rFonts w:asciiTheme="minorHAnsi" w:hAnsiTheme="minorHAnsi" w:cstheme="minorHAnsi"/>
          <w:color w:val="000000" w:themeColor="text1"/>
          <w:szCs w:val="24"/>
        </w:rPr>
        <w:t xml:space="preserve">zgodnie ze wzorem dołączonym do </w:t>
      </w:r>
      <w:r w:rsidR="002C4524" w:rsidRPr="009E2BA2">
        <w:rPr>
          <w:rFonts w:asciiTheme="minorHAnsi" w:hAnsiTheme="minorHAnsi" w:cstheme="minorHAnsi"/>
          <w:color w:val="000000" w:themeColor="text1"/>
          <w:szCs w:val="24"/>
        </w:rPr>
        <w:t>O</w:t>
      </w:r>
      <w:r w:rsidR="000E2EC1" w:rsidRPr="009E2BA2">
        <w:rPr>
          <w:rFonts w:asciiTheme="minorHAnsi" w:hAnsiTheme="minorHAnsi" w:cstheme="minorHAnsi"/>
          <w:color w:val="000000" w:themeColor="text1"/>
          <w:szCs w:val="24"/>
        </w:rPr>
        <w:t>głoszenia</w:t>
      </w:r>
      <w:r w:rsidR="002C4524" w:rsidRPr="009E2BA2">
        <w:rPr>
          <w:rFonts w:asciiTheme="minorHAnsi" w:hAnsiTheme="minorHAnsi" w:cstheme="minorHAnsi"/>
          <w:color w:val="000000" w:themeColor="text1"/>
          <w:szCs w:val="24"/>
        </w:rPr>
        <w:t xml:space="preserve"> o naborze</w:t>
      </w:r>
      <w:r w:rsidRPr="009E2BA2">
        <w:rPr>
          <w:rFonts w:asciiTheme="minorHAnsi" w:hAnsiTheme="minorHAnsi" w:cstheme="minorHAnsi"/>
          <w:color w:val="000000" w:themeColor="text1"/>
          <w:szCs w:val="24"/>
        </w:rPr>
        <w:t xml:space="preserve"> – nie dotyczy w</w:t>
      </w:r>
      <w:r w:rsidR="000E2EC1" w:rsidRPr="009E2BA2">
        <w:rPr>
          <w:rFonts w:asciiTheme="minorHAnsi" w:hAnsiTheme="minorHAnsi" w:cstheme="minorHAnsi"/>
          <w:color w:val="000000" w:themeColor="text1"/>
          <w:szCs w:val="24"/>
        </w:rPr>
        <w:t xml:space="preserve"> przypadku, gdy podatek VAT stanowi koszt niekwalifikowalny </w:t>
      </w:r>
      <w:r w:rsidR="00BF7864" w:rsidRPr="009E2BA2">
        <w:rPr>
          <w:rFonts w:asciiTheme="minorHAnsi" w:hAnsiTheme="minorHAnsi" w:cstheme="minorHAnsi"/>
          <w:color w:val="000000" w:themeColor="text1"/>
          <w:szCs w:val="24"/>
        </w:rPr>
        <w:br/>
      </w:r>
      <w:r w:rsidR="000E2EC1" w:rsidRPr="009E2BA2">
        <w:rPr>
          <w:rFonts w:asciiTheme="minorHAnsi" w:hAnsiTheme="minorHAnsi" w:cstheme="minorHAnsi"/>
          <w:color w:val="000000" w:themeColor="text1"/>
          <w:szCs w:val="24"/>
        </w:rPr>
        <w:t xml:space="preserve">w projekcie; </w:t>
      </w:r>
    </w:p>
    <w:p w14:paraId="29C3CBDF" w14:textId="434C15E0" w:rsidR="00802367" w:rsidRPr="009E2BA2" w:rsidRDefault="00802367"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Pozw</w:t>
      </w:r>
      <w:r w:rsidR="00811D23" w:rsidRPr="009E2BA2">
        <w:rPr>
          <w:rFonts w:asciiTheme="minorHAnsi" w:hAnsiTheme="minorHAnsi" w:cstheme="minorHAnsi"/>
          <w:color w:val="000000" w:themeColor="text1"/>
          <w:szCs w:val="24"/>
        </w:rPr>
        <w:t>olenie na budowę (decyzja budow</w:t>
      </w:r>
      <w:r w:rsidRPr="009E2BA2">
        <w:rPr>
          <w:rFonts w:asciiTheme="minorHAnsi" w:hAnsiTheme="minorHAnsi" w:cstheme="minorHAnsi"/>
          <w:color w:val="000000" w:themeColor="text1"/>
          <w:szCs w:val="24"/>
        </w:rPr>
        <w:t>l</w:t>
      </w:r>
      <w:r w:rsidR="00811D23"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na lub inna decyzja inwestycyjna dla przedsięwzięcia) – w sytuacji, gdy</w:t>
      </w:r>
      <w:r w:rsidR="00811D23" w:rsidRPr="009E2BA2">
        <w:rPr>
          <w:rFonts w:asciiTheme="minorHAnsi" w:hAnsiTheme="minorHAnsi" w:cstheme="minorHAnsi"/>
          <w:color w:val="000000" w:themeColor="text1"/>
          <w:szCs w:val="24"/>
        </w:rPr>
        <w:t xml:space="preserve"> pozwolenie zostało już wydane</w:t>
      </w:r>
      <w:r w:rsidR="00B72A99" w:rsidRPr="009E2BA2">
        <w:rPr>
          <w:rFonts w:asciiTheme="minorHAnsi" w:hAnsiTheme="minorHAnsi" w:cstheme="minorHAnsi"/>
          <w:color w:val="000000" w:themeColor="text1"/>
          <w:szCs w:val="24"/>
        </w:rPr>
        <w:t>.</w:t>
      </w:r>
      <w:r w:rsidR="00BF7864"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 przypadku realizacji robót na zgłoszenie należy przedłożyć stosowny dokument wraz z</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adnotacją właściwego organu o braku sprzeciwu lub oświadczeniem </w:t>
      </w:r>
      <w:r w:rsidR="002C4524"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nioskodawcy, że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terminie ustawowym właściwy organ nie wniósł sprzeciwu (tzw. milcząca zgoda); </w:t>
      </w:r>
    </w:p>
    <w:p w14:paraId="57710340" w14:textId="4B022960"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Dokumenty potwierdzające otrzymanie pomocy publicznej/pomocy </w:t>
      </w:r>
      <w:r w:rsidRPr="009E2BA2">
        <w:rPr>
          <w:rFonts w:asciiTheme="minorHAnsi" w:hAnsiTheme="minorHAnsi" w:cstheme="minorHAnsi"/>
          <w:i/>
          <w:iCs/>
          <w:color w:val="000000" w:themeColor="text1"/>
          <w:szCs w:val="24"/>
        </w:rPr>
        <w:t>de minimis</w:t>
      </w:r>
      <w:r w:rsidRPr="009E2BA2">
        <w:rPr>
          <w:rFonts w:asciiTheme="minorHAnsi" w:hAnsiTheme="minorHAnsi" w:cstheme="minorHAnsi"/>
          <w:color w:val="000000" w:themeColor="text1"/>
          <w:szCs w:val="24"/>
        </w:rPr>
        <w:t xml:space="preserve"> –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przypadku projektów objętych pomocą publiczną/pomocą </w:t>
      </w:r>
      <w:r w:rsidRPr="009E2BA2">
        <w:rPr>
          <w:rFonts w:asciiTheme="minorHAnsi" w:hAnsiTheme="minorHAnsi" w:cstheme="minorHAnsi"/>
          <w:i/>
          <w:iCs/>
          <w:color w:val="000000" w:themeColor="text1"/>
          <w:szCs w:val="24"/>
        </w:rPr>
        <w:t>de minimis</w:t>
      </w:r>
      <w:r w:rsidRPr="009E2BA2">
        <w:rPr>
          <w:rFonts w:asciiTheme="minorHAnsi" w:hAnsiTheme="minorHAnsi" w:cstheme="minorHAnsi"/>
          <w:color w:val="000000" w:themeColor="text1"/>
          <w:szCs w:val="24"/>
        </w:rPr>
        <w:t xml:space="preserve">;  </w:t>
      </w:r>
    </w:p>
    <w:p w14:paraId="259694E7" w14:textId="529A57DA"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Dokumenty potwierdzające wniesienie wkładu niepieniężnego, np. operat szacunkowy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przypadku wniesienia gruntu lub nieruchomości zabudowanej wraz z wymaganym załącznikiem (jeżeli dotyczy); </w:t>
      </w:r>
    </w:p>
    <w:p w14:paraId="1CDB35EA" w14:textId="75C12847"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Kopia Programu Funkcjonalno-Użytkowego w przypadku projektów realizowanych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formule "zaprojektuj i wybuduj" (jeżeli dotyczy); </w:t>
      </w:r>
    </w:p>
    <w:p w14:paraId="20B01D3D" w14:textId="77777777"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Pełnomocnictwo </w:t>
      </w:r>
      <w:r w:rsidR="00B47289" w:rsidRPr="009E2BA2">
        <w:rPr>
          <w:rFonts w:asciiTheme="minorHAnsi" w:hAnsiTheme="minorHAnsi" w:cstheme="minorHAnsi"/>
          <w:color w:val="000000" w:themeColor="text1"/>
          <w:szCs w:val="24"/>
        </w:rPr>
        <w:t xml:space="preserve">zgodnie ze wzorem umieszczonym na stronie z ogłoszeniem o naborze </w:t>
      </w:r>
      <w:r w:rsidRPr="009E2BA2">
        <w:rPr>
          <w:rFonts w:asciiTheme="minorHAnsi" w:hAnsiTheme="minorHAnsi" w:cstheme="minorHAnsi"/>
          <w:color w:val="000000" w:themeColor="text1"/>
          <w:szCs w:val="24"/>
        </w:rPr>
        <w:t xml:space="preserve">(dla osoby upoważnionej do reprezentowania </w:t>
      </w:r>
      <w:r w:rsidR="00827DBE"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nioskodawcy)</w:t>
      </w:r>
      <w:r w:rsidR="00EF758B" w:rsidRPr="009E2BA2">
        <w:rPr>
          <w:rFonts w:asciiTheme="minorHAnsi" w:hAnsiTheme="minorHAnsi" w:cstheme="minorHAnsi"/>
          <w:color w:val="000000" w:themeColor="text1"/>
          <w:szCs w:val="24"/>
        </w:rPr>
        <w:t xml:space="preserve"> (jeżeli dotyczy)</w:t>
      </w:r>
      <w:r w:rsidRPr="009E2BA2">
        <w:rPr>
          <w:rFonts w:asciiTheme="minorHAnsi" w:hAnsiTheme="minorHAnsi" w:cstheme="minorHAnsi"/>
          <w:color w:val="000000" w:themeColor="text1"/>
          <w:szCs w:val="24"/>
        </w:rPr>
        <w:t xml:space="preserve">; </w:t>
      </w:r>
    </w:p>
    <w:p w14:paraId="1F5E6EBA" w14:textId="21616025" w:rsidR="0072501E" w:rsidRPr="009E2BA2" w:rsidRDefault="0072501E" w:rsidP="009E35D6">
      <w:pPr>
        <w:pStyle w:val="Akapitzlist"/>
        <w:numPr>
          <w:ilvl w:val="0"/>
          <w:numId w:val="11"/>
        </w:numPr>
        <w:tabs>
          <w:tab w:val="left" w:pos="426"/>
        </w:tabs>
        <w:spacing w:after="12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Załączniki środowiskowe, w tym: Deklaracja Natura 2000, Oświadczenie – </w:t>
      </w:r>
      <w:r w:rsidR="00827DBE" w:rsidRPr="009E2BA2">
        <w:rPr>
          <w:rFonts w:asciiTheme="minorHAnsi" w:hAnsiTheme="minorHAnsi" w:cstheme="minorHAnsi"/>
          <w:color w:val="000000" w:themeColor="text1"/>
          <w:szCs w:val="24"/>
        </w:rPr>
        <w:t>„A</w:t>
      </w:r>
      <w:r w:rsidR="00BF7864" w:rsidRPr="009E2BA2">
        <w:rPr>
          <w:rFonts w:asciiTheme="minorHAnsi" w:hAnsiTheme="minorHAnsi" w:cstheme="minorHAnsi"/>
          <w:color w:val="000000" w:themeColor="text1"/>
          <w:szCs w:val="24"/>
        </w:rPr>
        <w:t xml:space="preserve">naliza OOŚ </w:t>
      </w:r>
      <w:r w:rsidR="00827DBE" w:rsidRPr="009E2BA2">
        <w:rPr>
          <w:rFonts w:asciiTheme="minorHAnsi" w:hAnsiTheme="minorHAnsi" w:cstheme="minorHAnsi"/>
          <w:color w:val="000000" w:themeColor="text1"/>
          <w:szCs w:val="24"/>
        </w:rPr>
        <w:t xml:space="preserve">(…)” – </w:t>
      </w:r>
      <w:r w:rsidRPr="009E2BA2">
        <w:rPr>
          <w:rFonts w:asciiTheme="minorHAnsi" w:hAnsiTheme="minorHAnsi" w:cstheme="minorHAnsi"/>
          <w:color w:val="000000" w:themeColor="text1"/>
          <w:szCs w:val="24"/>
        </w:rPr>
        <w:t>w przypadku zamierzeń budowlanych lub innej ingerencji w środowisko polegającej na przekształceniu lub zmianie sposobu wykorzystania terenu, w tym również na wydobywaniu kopalin;</w:t>
      </w:r>
      <w:r w:rsidR="00811D23" w:rsidRPr="009E2BA2">
        <w:rPr>
          <w:rFonts w:asciiTheme="minorHAnsi" w:hAnsiTheme="minorHAnsi" w:cstheme="minorHAnsi"/>
          <w:color w:val="000000" w:themeColor="text1"/>
          <w:szCs w:val="24"/>
        </w:rPr>
        <w:t xml:space="preserve"> </w:t>
      </w:r>
      <w:r w:rsidR="00661ECB" w:rsidRPr="009E2BA2">
        <w:rPr>
          <w:rFonts w:asciiTheme="minorHAnsi" w:hAnsiTheme="minorHAnsi" w:cstheme="minorHAnsi"/>
          <w:color w:val="000000" w:themeColor="text1"/>
          <w:szCs w:val="24"/>
        </w:rPr>
        <w:t xml:space="preserve"> </w:t>
      </w:r>
      <w:r w:rsidR="00F47BB4" w:rsidRPr="009E2BA2">
        <w:rPr>
          <w:rFonts w:asciiTheme="minorHAnsi" w:hAnsiTheme="minorHAnsi" w:cstheme="minorHAnsi"/>
          <w:color w:val="000000" w:themeColor="text1"/>
          <w:szCs w:val="24"/>
        </w:rPr>
        <w:t>decyzja środowiskowa</w:t>
      </w:r>
      <w:r w:rsidR="00A904D0" w:rsidRPr="009E2BA2">
        <w:rPr>
          <w:rFonts w:asciiTheme="minorHAnsi" w:hAnsiTheme="minorHAnsi" w:cstheme="minorHAnsi"/>
          <w:color w:val="000000" w:themeColor="text1"/>
          <w:szCs w:val="24"/>
        </w:rPr>
        <w:t xml:space="preserve"> (jeżeli dotyczy)</w:t>
      </w:r>
      <w:r w:rsidRPr="009E2BA2">
        <w:rPr>
          <w:rFonts w:asciiTheme="minorHAnsi" w:hAnsiTheme="minorHAnsi" w:cstheme="minorHAnsi"/>
          <w:color w:val="000000" w:themeColor="text1"/>
          <w:szCs w:val="24"/>
        </w:rPr>
        <w:t>;</w:t>
      </w:r>
    </w:p>
    <w:p w14:paraId="04CA8694" w14:textId="77777777"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Dokumenty potwierdzające status prawny i dane </w:t>
      </w:r>
      <w:r w:rsidR="00827DBE"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nioskodawcy oraz </w:t>
      </w:r>
      <w:r w:rsidR="00827DBE"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projektu </w:t>
      </w:r>
      <w:r w:rsidR="00827DB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6899874C" w14:textId="2C671944"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Załącznik dot</w:t>
      </w:r>
      <w:r w:rsidR="004A1031" w:rsidRPr="009E2BA2">
        <w:rPr>
          <w:rFonts w:asciiTheme="minorHAnsi" w:hAnsiTheme="minorHAnsi" w:cstheme="minorHAnsi"/>
          <w:color w:val="000000" w:themeColor="text1"/>
          <w:szCs w:val="24"/>
        </w:rPr>
        <w:t>yczący</w:t>
      </w:r>
      <w:r w:rsidRPr="009E2BA2">
        <w:rPr>
          <w:rFonts w:asciiTheme="minorHAnsi" w:hAnsiTheme="minorHAnsi" w:cstheme="minorHAnsi"/>
          <w:color w:val="000000" w:themeColor="text1"/>
          <w:szCs w:val="24"/>
        </w:rPr>
        <w:t xml:space="preserve"> określenia poziomu wsparcia w projektach partnerskich </w:t>
      </w:r>
      <w:r w:rsidR="004A1031"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dotyczy tylko projektów partnerskich objętych regułami pomocy publicznej</w:t>
      </w:r>
      <w:r w:rsidR="00A336BA" w:rsidRPr="009E2BA2">
        <w:rPr>
          <w:rFonts w:asciiTheme="minorHAnsi" w:hAnsiTheme="minorHAnsi" w:cstheme="minorHAnsi"/>
          <w:color w:val="000000" w:themeColor="text1"/>
          <w:szCs w:val="24"/>
        </w:rPr>
        <w:t>;</w:t>
      </w:r>
    </w:p>
    <w:p w14:paraId="64E85CE7" w14:textId="19CEA6FC"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wszystkich projektów partnerskich </w:t>
      </w:r>
      <w:r w:rsidR="004A1031"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dokument potwierdzający prawidłowość dokonania wyboru partnerów do projektu przed datą złożenia wniosku o</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dofinansowanie. Minimalny zakres informacji, którą powinien zawierać</w:t>
      </w:r>
      <w:r w:rsidR="00487642" w:rsidRPr="009E2BA2">
        <w:rPr>
          <w:rFonts w:asciiTheme="minorHAnsi" w:hAnsiTheme="minorHAnsi" w:cstheme="minorHAnsi"/>
          <w:color w:val="000000" w:themeColor="text1"/>
          <w:szCs w:val="24"/>
        </w:rPr>
        <w:t xml:space="preserve"> ww.</w:t>
      </w:r>
      <w:r w:rsidRPr="009E2BA2">
        <w:rPr>
          <w:rFonts w:asciiTheme="minorHAnsi" w:hAnsiTheme="minorHAnsi" w:cstheme="minorHAnsi"/>
          <w:color w:val="000000" w:themeColor="text1"/>
          <w:szCs w:val="24"/>
        </w:rPr>
        <w:t xml:space="preserve"> dokument </w:t>
      </w:r>
      <w:r w:rsidR="004A1031" w:rsidRPr="009E2BA2">
        <w:rPr>
          <w:rFonts w:asciiTheme="minorHAnsi" w:hAnsiTheme="minorHAnsi" w:cstheme="minorHAnsi"/>
          <w:color w:val="000000" w:themeColor="text1"/>
          <w:szCs w:val="24"/>
        </w:rPr>
        <w:t xml:space="preserve">określa </w:t>
      </w:r>
      <w:r w:rsidR="004A1031" w:rsidRPr="009E2BA2">
        <w:rPr>
          <w:rFonts w:asciiTheme="minorHAnsi" w:hAnsiTheme="minorHAnsi" w:cstheme="minorHAnsi"/>
          <w:i/>
          <w:color w:val="000000" w:themeColor="text1"/>
          <w:szCs w:val="24"/>
        </w:rPr>
        <w:t>pkt</w:t>
      </w:r>
      <w:r w:rsidR="005C1C42" w:rsidRPr="009E2BA2">
        <w:rPr>
          <w:rFonts w:asciiTheme="minorHAnsi" w:hAnsiTheme="minorHAnsi" w:cstheme="minorHAnsi"/>
          <w:i/>
          <w:color w:val="000000" w:themeColor="text1"/>
          <w:szCs w:val="24"/>
        </w:rPr>
        <w:t>.</w:t>
      </w:r>
      <w:r w:rsidR="004A1031" w:rsidRPr="009E2BA2">
        <w:rPr>
          <w:rFonts w:asciiTheme="minorHAnsi" w:hAnsiTheme="minorHAnsi" w:cstheme="minorHAnsi"/>
          <w:i/>
          <w:color w:val="000000" w:themeColor="text1"/>
          <w:szCs w:val="24"/>
        </w:rPr>
        <w:t xml:space="preserve"> 34 </w:t>
      </w:r>
      <w:r w:rsidR="009D7A6C" w:rsidRPr="009E2BA2">
        <w:rPr>
          <w:rFonts w:asciiTheme="minorHAnsi" w:hAnsiTheme="minorHAnsi" w:cstheme="minorHAnsi"/>
          <w:i/>
          <w:color w:val="000000" w:themeColor="text1"/>
          <w:szCs w:val="24"/>
        </w:rPr>
        <w:t>Wymagania w zakresie re</w:t>
      </w:r>
      <w:r w:rsidR="00BF7864" w:rsidRPr="009E2BA2">
        <w:rPr>
          <w:rFonts w:asciiTheme="minorHAnsi" w:hAnsiTheme="minorHAnsi" w:cstheme="minorHAnsi"/>
          <w:i/>
          <w:color w:val="000000" w:themeColor="text1"/>
          <w:szCs w:val="24"/>
        </w:rPr>
        <w:t>alizacji projektu partnerskiego</w:t>
      </w:r>
      <w:r w:rsidR="009D7A6C" w:rsidRPr="009E2BA2">
        <w:rPr>
          <w:rFonts w:asciiTheme="minorHAnsi" w:hAnsiTheme="minorHAnsi" w:cstheme="minorHAnsi"/>
          <w:color w:val="000000" w:themeColor="text1"/>
          <w:szCs w:val="24"/>
        </w:rPr>
        <w:t xml:space="preserve"> </w:t>
      </w:r>
      <w:r w:rsidR="004A1031" w:rsidRPr="009E2BA2">
        <w:rPr>
          <w:rFonts w:asciiTheme="minorHAnsi" w:hAnsiTheme="minorHAnsi" w:cstheme="minorHAnsi"/>
          <w:color w:val="000000" w:themeColor="text1"/>
          <w:szCs w:val="24"/>
        </w:rPr>
        <w:t>Regulaminu</w:t>
      </w:r>
      <w:r w:rsidR="00A336BA" w:rsidRPr="009E2BA2">
        <w:rPr>
          <w:rFonts w:asciiTheme="minorHAnsi" w:hAnsiTheme="minorHAnsi" w:cstheme="minorHAnsi"/>
          <w:color w:val="000000" w:themeColor="text1"/>
          <w:szCs w:val="24"/>
        </w:rPr>
        <w:t>;</w:t>
      </w:r>
    </w:p>
    <w:p w14:paraId="4140F225" w14:textId="77777777" w:rsidR="00C22405" w:rsidRPr="009E2BA2" w:rsidRDefault="000E2EC1" w:rsidP="009E35D6">
      <w:pPr>
        <w:pStyle w:val="Akapitzlist"/>
        <w:numPr>
          <w:ilvl w:val="0"/>
          <w:numId w:val="11"/>
        </w:numPr>
        <w:tabs>
          <w:tab w:val="left" w:pos="426"/>
        </w:tabs>
        <w:spacing w:after="12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przed datą złożenia wniosku o dofinansowanie tj. co najmniej następujące dokumenty: </w:t>
      </w:r>
    </w:p>
    <w:p w14:paraId="73964251" w14:textId="77777777" w:rsidR="00C22405" w:rsidRPr="009E2BA2" w:rsidRDefault="000E2EC1" w:rsidP="009E35D6">
      <w:pPr>
        <w:pStyle w:val="Akapitzlist"/>
        <w:numPr>
          <w:ilvl w:val="0"/>
          <w:numId w:val="30"/>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wydruk ogłoszenia otwartego naboru </w:t>
      </w:r>
      <w:r w:rsidR="00750724"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ze strony internetowej </w:t>
      </w:r>
      <w:r w:rsidR="00750724"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nioskodawcy lub wskazanie we wniosku o dofinansowanie linka pod którym zamieszczono ogłoszenie; </w:t>
      </w:r>
    </w:p>
    <w:p w14:paraId="667B0533" w14:textId="77777777" w:rsidR="00C22405" w:rsidRPr="009E2BA2" w:rsidRDefault="000E2EC1" w:rsidP="009E35D6">
      <w:pPr>
        <w:pStyle w:val="Akapitzlist"/>
        <w:numPr>
          <w:ilvl w:val="0"/>
          <w:numId w:val="30"/>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wydruk informacji o podmiotach wybranych do pełnienia funkcji </w:t>
      </w:r>
      <w:r w:rsidR="00750724"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ze strony internetowej </w:t>
      </w:r>
      <w:r w:rsidR="00750724"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nioskodawcy lub wskazanie we wniosku o dofinansowanie linka, pod którym zamieszczono informację; </w:t>
      </w:r>
    </w:p>
    <w:p w14:paraId="18836566" w14:textId="77777777" w:rsidR="00C22405" w:rsidRPr="009E2BA2" w:rsidRDefault="000E2EC1" w:rsidP="009E35D6">
      <w:pPr>
        <w:pStyle w:val="Akapitzlist"/>
        <w:numPr>
          <w:ilvl w:val="0"/>
          <w:numId w:val="30"/>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skan potwierdzonej za zgodność z oryginałem wybranej oferty. </w:t>
      </w:r>
    </w:p>
    <w:p w14:paraId="03D5B4CD" w14:textId="77777777" w:rsidR="00C22405" w:rsidRPr="009E2BA2" w:rsidRDefault="000E2EC1" w:rsidP="009E35D6">
      <w:pPr>
        <w:pStyle w:val="Akapitzlist"/>
        <w:numPr>
          <w:ilvl w:val="0"/>
          <w:numId w:val="11"/>
        </w:numPr>
        <w:tabs>
          <w:tab w:val="left" w:pos="426"/>
        </w:tabs>
        <w:spacing w:after="12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Potwierdzone za zgodność z oryginałem kopie dokumentów finansowych za okres 3 ostatnich lat obrotowych: </w:t>
      </w:r>
    </w:p>
    <w:p w14:paraId="64049142" w14:textId="77777777" w:rsidR="001871F5" w:rsidRPr="009E2BA2" w:rsidRDefault="001871F5" w:rsidP="009E35D6">
      <w:pPr>
        <w:pStyle w:val="Akapitzlist"/>
        <w:numPr>
          <w:ilvl w:val="0"/>
          <w:numId w:val="31"/>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dla podmiotów, które mają obowiązek sporządzania sprawozdań finansowych  zgodnie z ustawą z dnia 29 września 1994 r. o rachunkowości  – bilans i rachunek zysków i strat oraz informacja dodatkowa sporządzone za poprzednie 3 lata obrachunkowe, potwierdzone przez kierownika jednostki wraz z dokumentami w sprawie sprawozdań finansowych podjętymi przez organ zatwierdzający;  </w:t>
      </w:r>
    </w:p>
    <w:p w14:paraId="02DD540E" w14:textId="75D7F2EF" w:rsidR="00C22405" w:rsidRPr="009E2BA2" w:rsidRDefault="000E2EC1" w:rsidP="009E35D6">
      <w:pPr>
        <w:pStyle w:val="Akapitzlist"/>
        <w:numPr>
          <w:ilvl w:val="0"/>
          <w:numId w:val="31"/>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dla podmiotów niezobowiązanych do sporządzania bilansu i rachunku zysków i strat kopie PIT</w:t>
      </w:r>
      <w:r w:rsidR="00A336B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A336B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CIT lub zestawienia roczne z działalności gospodarczej na postawie księgi przychodów i</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rozchodów lub dokumentów równoważnych, sporządzone za poprzednie </w:t>
      </w:r>
      <w:r w:rsidR="004D01B3" w:rsidRPr="009E2BA2">
        <w:rPr>
          <w:rFonts w:asciiTheme="minorHAnsi" w:hAnsiTheme="minorHAnsi" w:cstheme="minorHAnsi"/>
          <w:color w:val="000000" w:themeColor="text1"/>
          <w:szCs w:val="24"/>
        </w:rPr>
        <w:t xml:space="preserve">3 </w:t>
      </w:r>
      <w:r w:rsidRPr="009E2BA2">
        <w:rPr>
          <w:rFonts w:asciiTheme="minorHAnsi" w:hAnsiTheme="minorHAnsi" w:cstheme="minorHAnsi"/>
          <w:color w:val="000000" w:themeColor="text1"/>
          <w:szCs w:val="24"/>
        </w:rPr>
        <w:t xml:space="preserve">lata obrachunkowe; </w:t>
      </w:r>
    </w:p>
    <w:p w14:paraId="7FEE42EC" w14:textId="77777777" w:rsidR="00C22405" w:rsidRPr="009E2BA2" w:rsidRDefault="000E2EC1" w:rsidP="009E35D6">
      <w:pPr>
        <w:pStyle w:val="Akapitzlist"/>
        <w:numPr>
          <w:ilvl w:val="0"/>
          <w:numId w:val="31"/>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dla podmiotów działających krócej niż jeden rok obrachunkowy kopie </w:t>
      </w:r>
      <w:r w:rsidR="00A97488" w:rsidRPr="009E2BA2">
        <w:rPr>
          <w:rFonts w:asciiTheme="minorHAnsi" w:hAnsiTheme="minorHAnsi" w:cstheme="minorHAnsi"/>
          <w:color w:val="000000" w:themeColor="text1"/>
          <w:szCs w:val="24"/>
        </w:rPr>
        <w:t>ww.</w:t>
      </w:r>
      <w:r w:rsidRPr="009E2BA2">
        <w:rPr>
          <w:rFonts w:asciiTheme="minorHAnsi" w:hAnsiTheme="minorHAnsi" w:cstheme="minorHAnsi"/>
          <w:color w:val="000000" w:themeColor="text1"/>
          <w:szCs w:val="24"/>
        </w:rPr>
        <w:t xml:space="preserve"> dokumentów za dotychczasowy okres działalności. </w:t>
      </w:r>
    </w:p>
    <w:p w14:paraId="728A4D85" w14:textId="77777777"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Kserokopia zawartej umowy kredytowej, wystawionej przez właściwy podmiot promesy kredytowej, promesy leasingowej na minimalną kwotę równą wartości dofinansowania (jeżeli dotyczy); </w:t>
      </w:r>
    </w:p>
    <w:p w14:paraId="3ECCECEA" w14:textId="3519566D" w:rsidR="00E80FEF" w:rsidRPr="009E2BA2" w:rsidRDefault="007C3D6E" w:rsidP="009E35D6">
      <w:pPr>
        <w:pStyle w:val="Akapitzlist"/>
        <w:numPr>
          <w:ilvl w:val="0"/>
          <w:numId w:val="11"/>
        </w:numPr>
        <w:tabs>
          <w:tab w:val="left" w:pos="426"/>
        </w:tabs>
        <w:spacing w:after="12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Załącznik </w:t>
      </w:r>
      <w:r w:rsidR="00A336BA"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Oświadczenia dla </w:t>
      </w:r>
      <w:r w:rsidR="00A9748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artnera</w:t>
      </w:r>
      <w:r w:rsidR="00A336BA"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(wymagane osobno dla każdego z partn</w:t>
      </w:r>
      <w:r w:rsidR="00E80FEF" w:rsidRPr="009E2BA2">
        <w:rPr>
          <w:rFonts w:asciiTheme="minorHAnsi" w:hAnsiTheme="minorHAnsi" w:cstheme="minorHAnsi"/>
          <w:color w:val="000000" w:themeColor="text1"/>
          <w:szCs w:val="24"/>
        </w:rPr>
        <w:t>erów występujących w projekcie)</w:t>
      </w:r>
      <w:r w:rsidR="00E9405E" w:rsidRPr="009E2BA2">
        <w:rPr>
          <w:rFonts w:asciiTheme="minorHAnsi" w:hAnsiTheme="minorHAnsi" w:cstheme="minorHAnsi"/>
          <w:color w:val="000000" w:themeColor="text1"/>
          <w:szCs w:val="24"/>
        </w:rPr>
        <w:t>;</w:t>
      </w:r>
    </w:p>
    <w:p w14:paraId="46633D37" w14:textId="77777777" w:rsidR="00E9405E" w:rsidRPr="009E2BA2" w:rsidRDefault="00E9405E" w:rsidP="0029725F">
      <w:pPr>
        <w:pStyle w:val="Akapitzlist"/>
        <w:tabs>
          <w:tab w:val="left" w:pos="426"/>
        </w:tabs>
        <w:spacing w:after="0" w:line="360" w:lineRule="auto"/>
        <w:ind w:left="0" w:firstLine="0"/>
        <w:contextualSpacing w:val="0"/>
        <w:jc w:val="left"/>
        <w:rPr>
          <w:rFonts w:asciiTheme="minorHAnsi" w:hAnsiTheme="minorHAnsi" w:cstheme="minorHAnsi"/>
          <w:color w:val="000000" w:themeColor="text1"/>
          <w:szCs w:val="24"/>
        </w:rPr>
      </w:pPr>
    </w:p>
    <w:p w14:paraId="44AF2D4C" w14:textId="74A276AB" w:rsidR="00A97488" w:rsidRPr="009E2BA2" w:rsidRDefault="00A97488" w:rsidP="0029725F">
      <w:p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Brak załączników może zostać uzupełniony na podstawie art. 43 ustawy wdrożeniowej, tj. uzupełnienia braków w</w:t>
      </w:r>
      <w:r w:rsidR="00B72A99"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r w:rsidR="007610F1" w:rsidRPr="009E2BA2">
        <w:rPr>
          <w:rFonts w:asciiTheme="minorHAnsi" w:eastAsiaTheme="minorHAnsi" w:hAnsiTheme="minorHAnsi" w:cstheme="minorHAnsi"/>
          <w:color w:val="000000" w:themeColor="text1"/>
          <w:szCs w:val="24"/>
          <w:lang w:eastAsia="en-US"/>
        </w:rPr>
        <w:t xml:space="preserve"> </w:t>
      </w:r>
      <w:r w:rsidR="007610F1" w:rsidRPr="009E2BA2">
        <w:rPr>
          <w:rFonts w:asciiTheme="minorHAnsi" w:hAnsiTheme="minorHAnsi" w:cstheme="minorHAnsi"/>
          <w:color w:val="000000" w:themeColor="text1"/>
          <w:szCs w:val="24"/>
        </w:rPr>
        <w:t>(przy uwzględnieniu zapisów ustawy z dnia 3 kwietnia 2020 r. o szczególnych rozwiązaniach wspierających realizację programów operacyjnych w związku z</w:t>
      </w:r>
      <w:r w:rsidR="005534CC">
        <w:rPr>
          <w:rFonts w:asciiTheme="minorHAnsi" w:hAnsiTheme="minorHAnsi" w:cstheme="minorHAnsi"/>
          <w:color w:val="000000" w:themeColor="text1"/>
          <w:szCs w:val="24"/>
        </w:rPr>
        <w:t> </w:t>
      </w:r>
      <w:r w:rsidR="007610F1" w:rsidRPr="009E2BA2">
        <w:rPr>
          <w:rFonts w:asciiTheme="minorHAnsi" w:hAnsiTheme="minorHAnsi" w:cstheme="minorHAnsi"/>
          <w:color w:val="000000" w:themeColor="text1"/>
          <w:szCs w:val="24"/>
        </w:rPr>
        <w:t>wystąpieniem COVID-19 w 2020 r.).</w:t>
      </w:r>
    </w:p>
    <w:p w14:paraId="0F69A1B1" w14:textId="77777777" w:rsidR="00A97488" w:rsidRPr="009E2BA2" w:rsidRDefault="00A97488" w:rsidP="0029725F">
      <w:pPr>
        <w:spacing w:line="360" w:lineRule="auto"/>
        <w:jc w:val="left"/>
        <w:rPr>
          <w:rFonts w:asciiTheme="minorHAnsi" w:hAnsiTheme="minorHAnsi" w:cstheme="minorHAnsi"/>
          <w:color w:val="000000" w:themeColor="text1"/>
          <w:szCs w:val="24"/>
        </w:rPr>
      </w:pPr>
    </w:p>
    <w:p w14:paraId="7FDD9FC3" w14:textId="6A58DC4F" w:rsidR="00A97488" w:rsidRPr="009E2BA2" w:rsidRDefault="00A97488"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Brak jest obowiązku przedkładania załączników w przypadku, gdy stanowią one informacje powszechnie dostępne. </w:t>
      </w:r>
      <w:r w:rsidRPr="009E2BA2">
        <w:rPr>
          <w:rFonts w:asciiTheme="minorHAnsi" w:hAnsiTheme="minorHAnsi" w:cstheme="minorHAnsi"/>
          <w:b/>
          <w:color w:val="000000" w:themeColor="text1"/>
          <w:szCs w:val="24"/>
        </w:rPr>
        <w:t>Wówczas Wnioskodawca zobowiązany jest do precyzyjnego wskazania we wniosku o dofinansowanie strony internetowej z wykazem, gdzie znajduje się potwierdzenie podanych we wniosku informacji</w:t>
      </w:r>
      <w:r w:rsidR="007F3973" w:rsidRPr="009E2BA2">
        <w:rPr>
          <w:rFonts w:asciiTheme="minorHAnsi" w:hAnsiTheme="minorHAnsi" w:cstheme="minorHAnsi"/>
          <w:color w:val="000000" w:themeColor="text1"/>
          <w:szCs w:val="24"/>
        </w:rPr>
        <w:t>.</w:t>
      </w:r>
    </w:p>
    <w:p w14:paraId="74470242" w14:textId="77777777" w:rsidR="00C22405" w:rsidRPr="009E2BA2" w:rsidRDefault="000E2EC1" w:rsidP="0029725F">
      <w:pPr>
        <w:pStyle w:val="Nagwek1"/>
        <w:spacing w:line="360" w:lineRule="auto"/>
        <w:rPr>
          <w:color w:val="000000" w:themeColor="text1"/>
        </w:rPr>
      </w:pPr>
      <w:bookmarkStart w:id="135" w:name="_Toc37158844"/>
      <w:r w:rsidRPr="009E2BA2">
        <w:rPr>
          <w:color w:val="000000" w:themeColor="text1"/>
        </w:rPr>
        <w:t>Załączniki do Regulaminu</w:t>
      </w:r>
      <w:bookmarkEnd w:id="135"/>
    </w:p>
    <w:p w14:paraId="25E2910E" w14:textId="21AB5166" w:rsidR="00AE6C62" w:rsidRPr="009E2BA2" w:rsidRDefault="00AE6C62" w:rsidP="0029725F">
      <w:pPr>
        <w:pStyle w:val="Akapitzlist"/>
        <w:numPr>
          <w:ilvl w:val="0"/>
          <w:numId w:val="13"/>
        </w:numPr>
        <w:tabs>
          <w:tab w:val="left" w:pos="426"/>
        </w:tabs>
        <w:spacing w:after="0" w:line="360" w:lineRule="auto"/>
        <w:ind w:left="0" w:firstLine="0"/>
        <w:jc w:val="left"/>
        <w:rPr>
          <w:rFonts w:asciiTheme="minorHAnsi" w:hAnsiTheme="minorHAnsi" w:cstheme="minorHAnsi"/>
          <w:bCs/>
          <w:iCs/>
          <w:color w:val="000000" w:themeColor="text1"/>
          <w:szCs w:val="24"/>
          <w:lang w:eastAsia="en-US"/>
        </w:rPr>
      </w:pPr>
      <w:r w:rsidRPr="009E2BA2">
        <w:rPr>
          <w:rFonts w:asciiTheme="minorHAnsi" w:hAnsiTheme="minorHAnsi" w:cstheme="minorHAnsi"/>
          <w:bCs/>
          <w:iCs/>
          <w:color w:val="000000" w:themeColor="text1"/>
          <w:szCs w:val="24"/>
          <w:lang w:eastAsia="en-US"/>
        </w:rPr>
        <w:t xml:space="preserve">Wyciąg z Kryteriów wyboru projektów, zatwierdzonych Uchwałą nr 2/15 Komitetu Monitorującego RPO WD 2014-2020 z dnia 6 maja 2015 r., z późn. zm. [obowiązujących dla naboru nr </w:t>
      </w:r>
      <w:bookmarkStart w:id="136" w:name="_Hlk26260925"/>
      <w:r w:rsidRPr="009E2BA2">
        <w:rPr>
          <w:rFonts w:asciiTheme="minorHAnsi" w:hAnsiTheme="minorHAnsi" w:cstheme="minorHAnsi"/>
          <w:bCs/>
          <w:iCs/>
          <w:color w:val="000000" w:themeColor="text1"/>
          <w:szCs w:val="24"/>
          <w:lang w:eastAsia="en-US"/>
        </w:rPr>
        <w:t>RPDS.04.04.01-IZ.00-02</w:t>
      </w:r>
      <w:bookmarkEnd w:id="136"/>
      <w:r w:rsidRPr="009E2BA2">
        <w:rPr>
          <w:rFonts w:asciiTheme="minorHAnsi" w:hAnsiTheme="minorHAnsi" w:cstheme="minorHAnsi"/>
          <w:bCs/>
          <w:iCs/>
          <w:color w:val="000000" w:themeColor="text1"/>
          <w:szCs w:val="24"/>
          <w:lang w:eastAsia="en-US"/>
        </w:rPr>
        <w:t>-</w:t>
      </w:r>
      <w:r w:rsidR="00D707B0" w:rsidRPr="009E2BA2">
        <w:rPr>
          <w:rFonts w:asciiTheme="minorHAnsi" w:hAnsiTheme="minorHAnsi" w:cstheme="minorHAnsi"/>
          <w:bCs/>
          <w:iCs/>
          <w:color w:val="000000" w:themeColor="text1"/>
          <w:szCs w:val="24"/>
          <w:lang w:eastAsia="en-US"/>
        </w:rPr>
        <w:t>397</w:t>
      </w:r>
      <w:r w:rsidRPr="009E2BA2">
        <w:rPr>
          <w:rFonts w:asciiTheme="minorHAnsi" w:hAnsiTheme="minorHAnsi" w:cstheme="minorHAnsi"/>
          <w:bCs/>
          <w:iCs/>
          <w:color w:val="000000" w:themeColor="text1"/>
          <w:szCs w:val="24"/>
          <w:lang w:eastAsia="en-US"/>
        </w:rPr>
        <w:t>/20]</w:t>
      </w:r>
    </w:p>
    <w:p w14:paraId="7FE38746" w14:textId="743C108F" w:rsidR="00AE6C62" w:rsidRPr="009E2BA2" w:rsidRDefault="00AE6C62" w:rsidP="0029725F">
      <w:pPr>
        <w:pStyle w:val="Akapitzlist"/>
        <w:numPr>
          <w:ilvl w:val="0"/>
          <w:numId w:val="13"/>
        </w:numPr>
        <w:tabs>
          <w:tab w:val="left" w:pos="426"/>
        </w:tabs>
        <w:spacing w:after="0" w:line="360" w:lineRule="auto"/>
        <w:ind w:left="0" w:firstLine="0"/>
        <w:jc w:val="left"/>
        <w:rPr>
          <w:rFonts w:asciiTheme="minorHAnsi" w:hAnsiTheme="minorHAnsi" w:cstheme="minorHAnsi"/>
          <w:bCs/>
          <w:iCs/>
          <w:color w:val="000000" w:themeColor="text1"/>
          <w:szCs w:val="24"/>
          <w:lang w:eastAsia="en-US"/>
        </w:rPr>
      </w:pPr>
      <w:r w:rsidRPr="009E2BA2">
        <w:rPr>
          <w:rFonts w:asciiTheme="minorHAnsi" w:hAnsiTheme="minorHAnsi" w:cstheme="minorHAnsi"/>
          <w:bCs/>
          <w:iCs/>
          <w:color w:val="000000" w:themeColor="text1"/>
          <w:szCs w:val="24"/>
          <w:lang w:eastAsia="en-US"/>
        </w:rPr>
        <w:t>Lista wskaźników na poziomie projektu dla Działania 4.4 Ochrona i udostępnianie zasobów przyrodniczych [obowiązujących dla naboru RPDS.04.04.01-IZ.00-02-</w:t>
      </w:r>
      <w:r w:rsidR="00D707B0" w:rsidRPr="009E2BA2">
        <w:rPr>
          <w:rFonts w:asciiTheme="minorHAnsi" w:hAnsiTheme="minorHAnsi" w:cstheme="minorHAnsi"/>
          <w:bCs/>
          <w:iCs/>
          <w:color w:val="000000" w:themeColor="text1"/>
          <w:szCs w:val="24"/>
          <w:lang w:eastAsia="en-US"/>
        </w:rPr>
        <w:t>397</w:t>
      </w:r>
      <w:r w:rsidRPr="009E2BA2">
        <w:rPr>
          <w:rFonts w:asciiTheme="minorHAnsi" w:hAnsiTheme="minorHAnsi" w:cstheme="minorHAnsi"/>
          <w:bCs/>
          <w:iCs/>
          <w:color w:val="000000" w:themeColor="text1"/>
          <w:szCs w:val="24"/>
          <w:lang w:eastAsia="en-US"/>
        </w:rPr>
        <w:t>/20]</w:t>
      </w:r>
    </w:p>
    <w:p w14:paraId="389EB04F" w14:textId="17AF7E54" w:rsidR="00EC1E41" w:rsidRPr="00D317C5" w:rsidRDefault="00AE6C62" w:rsidP="00D317C5">
      <w:pPr>
        <w:pStyle w:val="Akapitzlist"/>
        <w:numPr>
          <w:ilvl w:val="0"/>
          <w:numId w:val="13"/>
        </w:numPr>
        <w:tabs>
          <w:tab w:val="left" w:pos="426"/>
        </w:tabs>
        <w:spacing w:after="0" w:line="360" w:lineRule="auto"/>
        <w:ind w:left="0" w:firstLine="0"/>
        <w:jc w:val="left"/>
        <w:rPr>
          <w:rFonts w:asciiTheme="minorHAnsi" w:hAnsiTheme="minorHAnsi" w:cstheme="minorHAnsi"/>
          <w:bCs/>
          <w:iCs/>
          <w:color w:val="000000" w:themeColor="text1"/>
          <w:szCs w:val="24"/>
          <w:lang w:eastAsia="en-US"/>
        </w:rPr>
      </w:pPr>
      <w:r w:rsidRPr="009E2BA2">
        <w:rPr>
          <w:rFonts w:asciiTheme="minorHAnsi" w:hAnsiTheme="minorHAnsi" w:cstheme="minorHAnsi"/>
          <w:bCs/>
          <w:iCs/>
          <w:color w:val="000000" w:themeColor="text1"/>
          <w:szCs w:val="24"/>
          <w:lang w:eastAsia="en-US"/>
        </w:rPr>
        <w:t xml:space="preserve">Lista sprawdzająca projekt zgłoszony do dofinansowania w zakresie warunków formalnych </w:t>
      </w:r>
      <w:r w:rsidRPr="009E2BA2">
        <w:rPr>
          <w:rFonts w:asciiTheme="minorHAnsi" w:hAnsiTheme="minorHAnsi" w:cstheme="minorHAnsi"/>
          <w:bCs/>
          <w:iCs/>
          <w:color w:val="000000" w:themeColor="text1"/>
          <w:szCs w:val="24"/>
          <w:lang w:eastAsia="en-US"/>
        </w:rPr>
        <w:br/>
        <w:t>i oczywistych omyłek w trybie art. 43 ustawy wdrożeniowej</w:t>
      </w:r>
    </w:p>
    <w:sectPr w:rsidR="00EC1E41" w:rsidRPr="00D317C5" w:rsidSect="00C3048E">
      <w:headerReference w:type="default" r:id="rId23"/>
      <w:footerReference w:type="even" r:id="rId24"/>
      <w:footerReference w:type="default" r:id="rId25"/>
      <w:footerReference w:type="first" r:id="rId26"/>
      <w:pgSz w:w="11906" w:h="16838"/>
      <w:pgMar w:top="1241" w:right="1362" w:bottom="1424" w:left="1308" w:header="708" w:footer="32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7C193" w16cex:dateUtc="2020-05-14T11:09:00Z"/>
  <w16cex:commentExtensible w16cex:durableId="2267C1F4" w16cex:dateUtc="2020-05-14T11:11:00Z"/>
  <w16cex:commentExtensible w16cex:durableId="2267C1CE" w16cex:dateUtc="2020-05-14T11:10:00Z"/>
  <w16cex:commentExtensible w16cex:durableId="2267C2C7" w16cex:dateUtc="2020-05-14T11:14:00Z"/>
  <w16cex:commentExtensible w16cex:durableId="2267C592" w16cex:dateUtc="2020-05-14T11:26:00Z"/>
  <w16cex:commentExtensible w16cex:durableId="2267C5C4" w16cex:dateUtc="2020-05-14T11:27:00Z"/>
  <w16cex:commentExtensible w16cex:durableId="2267C5ED" w16cex:dateUtc="2020-05-14T11:28:00Z"/>
  <w16cex:commentExtensible w16cex:durableId="2267D161" w16cex:dateUtc="2020-05-14T12:17:00Z"/>
  <w16cex:commentExtensible w16cex:durableId="2267C766" w16cex:dateUtc="2020-05-14T11:34:00Z"/>
  <w16cex:commentExtensible w16cex:durableId="2267C79F" w16cex:dateUtc="2020-05-14T11:35:00Z"/>
  <w16cex:commentExtensible w16cex:durableId="2267CB64" w16cex:dateUtc="2020-05-14T11:51:00Z"/>
  <w16cex:commentExtensible w16cex:durableId="2267CBC0" w16cex:dateUtc="2020-05-14T11:53:00Z"/>
  <w16cex:commentExtensible w16cex:durableId="2267CBD6" w16cex:dateUtc="2020-05-14T11:53:00Z"/>
  <w16cex:commentExtensible w16cex:durableId="2267CCCB" w16cex:dateUtc="2020-05-14T11:57:00Z"/>
  <w16cex:commentExtensible w16cex:durableId="2267CD7B" w16cex:dateUtc="2020-05-14T12:00:00Z"/>
  <w16cex:commentExtensible w16cex:durableId="2267CDEC" w16cex:dateUtc="2020-05-14T12:02:00Z"/>
  <w16cex:commentExtensible w16cex:durableId="2267CE41" w16cex:dateUtc="2020-05-14T12:03:00Z"/>
  <w16cex:commentExtensible w16cex:durableId="2267CF4B" w16cex:dateUtc="2020-05-14T12:08:00Z"/>
  <w16cex:commentExtensible w16cex:durableId="2267CF8F" w16cex:dateUtc="2020-05-14T12: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E92F8" w14:textId="77777777" w:rsidR="002C0472" w:rsidRDefault="002C0472">
      <w:pPr>
        <w:spacing w:after="0" w:line="240" w:lineRule="auto"/>
      </w:pPr>
      <w:r>
        <w:separator/>
      </w:r>
    </w:p>
  </w:endnote>
  <w:endnote w:type="continuationSeparator" w:id="0">
    <w:p w14:paraId="17DFE165" w14:textId="77777777" w:rsidR="002C0472" w:rsidRDefault="002C0472">
      <w:pPr>
        <w:spacing w:after="0" w:line="240" w:lineRule="auto"/>
      </w:pPr>
      <w:r>
        <w:continuationSeparator/>
      </w:r>
    </w:p>
  </w:endnote>
  <w:endnote w:type="continuationNotice" w:id="1">
    <w:p w14:paraId="7FFAA635" w14:textId="77777777" w:rsidR="002C0472" w:rsidRDefault="002C04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4104" w14:textId="77777777" w:rsidR="002C0472" w:rsidRDefault="002C0472">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sidRPr="005E3C9B">
        <w:rPr>
          <w:b/>
          <w:noProof/>
          <w:sz w:val="18"/>
        </w:rPr>
        <w:t>61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4BE05" w14:textId="77777777" w:rsidR="002C0472" w:rsidRDefault="002C0472"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00E070E9" w:rsidRPr="00E070E9">
      <w:rPr>
        <w:b/>
        <w:noProof/>
        <w:sz w:val="18"/>
      </w:rPr>
      <w:t>13</w:t>
    </w:r>
    <w:r>
      <w:rPr>
        <w:b/>
        <w:sz w:val="18"/>
      </w:rPr>
      <w:fldChar w:fldCharType="end"/>
    </w:r>
    <w:r>
      <w:rPr>
        <w:sz w:val="18"/>
      </w:rPr>
      <w:t xml:space="preserve"> z </w:t>
    </w:r>
    <w:fldSimple w:instr=" NUMPAGES   \* MERGEFORMAT ">
      <w:r w:rsidR="00E070E9" w:rsidRPr="00E070E9">
        <w:rPr>
          <w:b/>
          <w:noProof/>
          <w:sz w:val="18"/>
        </w:rPr>
        <w:t>63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8ED7" w14:textId="77777777" w:rsidR="002C0472" w:rsidRDefault="002C0472">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sidRPr="005E3C9B">
        <w:rPr>
          <w:b/>
          <w:noProof/>
          <w:sz w:val="18"/>
        </w:rPr>
        <w:t>61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D0823" w14:textId="77777777" w:rsidR="002C0472" w:rsidRDefault="002C0472">
      <w:pPr>
        <w:spacing w:after="0" w:line="240" w:lineRule="auto"/>
      </w:pPr>
      <w:r>
        <w:separator/>
      </w:r>
    </w:p>
  </w:footnote>
  <w:footnote w:type="continuationSeparator" w:id="0">
    <w:p w14:paraId="38F648DA" w14:textId="77777777" w:rsidR="002C0472" w:rsidRDefault="002C0472">
      <w:pPr>
        <w:spacing w:after="0" w:line="240" w:lineRule="auto"/>
      </w:pPr>
      <w:r>
        <w:continuationSeparator/>
      </w:r>
    </w:p>
  </w:footnote>
  <w:footnote w:type="continuationNotice" w:id="1">
    <w:p w14:paraId="7E18E3C1" w14:textId="77777777" w:rsidR="002C0472" w:rsidRDefault="002C0472">
      <w:pPr>
        <w:spacing w:after="0" w:line="240" w:lineRule="auto"/>
      </w:pPr>
    </w:p>
  </w:footnote>
  <w:footnote w:id="2">
    <w:p w14:paraId="0EC327FE" w14:textId="77777777" w:rsidR="002C0472" w:rsidRPr="00AE0DA2" w:rsidRDefault="002C0472" w:rsidP="00AE0DA2">
      <w:pPr>
        <w:spacing w:after="0" w:line="240" w:lineRule="auto"/>
        <w:ind w:left="0"/>
        <w:jc w:val="left"/>
        <w:rPr>
          <w:rFonts w:asciiTheme="minorHAnsi" w:hAnsiTheme="minorHAnsi"/>
          <w:sz w:val="20"/>
          <w:szCs w:val="20"/>
        </w:rPr>
      </w:pPr>
      <w:r w:rsidRPr="00AE0DA2">
        <w:rPr>
          <w:rStyle w:val="Odwoanieprzypisudolnego"/>
          <w:rFonts w:asciiTheme="minorHAnsi" w:hAnsiTheme="minorHAnsi"/>
          <w:sz w:val="20"/>
          <w:szCs w:val="20"/>
        </w:rPr>
        <w:footnoteRef/>
      </w:r>
      <w:r w:rsidRPr="00AE0DA2">
        <w:rPr>
          <w:rFonts w:asciiTheme="minorHAnsi" w:hAnsiTheme="minorHAnsi"/>
          <w:sz w:val="20"/>
          <w:szCs w:val="20"/>
        </w:rPr>
        <w:t xml:space="preserve"> W skład </w:t>
      </w:r>
      <w:r w:rsidRPr="00AE0DA2">
        <w:rPr>
          <w:rFonts w:asciiTheme="minorHAnsi" w:hAnsiTheme="minorHAnsi" w:cs="Arial"/>
          <w:sz w:val="20"/>
          <w:szCs w:val="20"/>
        </w:rPr>
        <w:t xml:space="preserve">Wrocławskiego Obszaru Funkcjonalnego </w:t>
      </w:r>
      <w:r w:rsidRPr="00AE0DA2">
        <w:rPr>
          <w:rFonts w:asciiTheme="minorHAnsi" w:hAnsiTheme="minorHAnsi"/>
          <w:sz w:val="20"/>
          <w:szCs w:val="20"/>
        </w:rPr>
        <w:t>wchodzą Gminy: Gmina Wrocław, Gmina Jelcz-Laskowice, Miasto i Gmina Kąty Wrocławskie, Gmina Siechnice, Gmina Trzebnica, Miasto i Gmina Sobótka, Miasto Oleśnica, Gmina Długołęka, Gmina Czernica, Gmina Kobierzyce, Gmina Miękinia, Gmina Oleśnica, Gmina Wisznia Mała, Gmina Żórawina, Miasto i Gmina Oborniki Śląskie.</w:t>
      </w:r>
    </w:p>
  </w:footnote>
  <w:footnote w:id="3">
    <w:p w14:paraId="6FE1F783" w14:textId="77777777" w:rsidR="002C0472" w:rsidRPr="00AE0DA2" w:rsidRDefault="002C0472" w:rsidP="00AE0DA2">
      <w:pPr>
        <w:pStyle w:val="Tekstprzypisudolnego"/>
        <w:ind w:hanging="10"/>
        <w:rPr>
          <w:rFonts w:asciiTheme="minorHAnsi" w:hAnsiTheme="minorHAnsi" w:cstheme="minorHAnsi"/>
          <w:szCs w:val="20"/>
        </w:rPr>
      </w:pPr>
      <w:r w:rsidRPr="00AE0DA2">
        <w:rPr>
          <w:rStyle w:val="Odwoanieprzypisudolnego"/>
          <w:rFonts w:asciiTheme="minorHAnsi" w:hAnsiTheme="minorHAnsi"/>
          <w:szCs w:val="20"/>
        </w:rPr>
        <w:footnoteRef/>
      </w:r>
      <w:r w:rsidRPr="00AE0DA2">
        <w:rPr>
          <w:rFonts w:asciiTheme="minorHAnsi" w:hAnsiTheme="minorHAnsi"/>
          <w:szCs w:val="20"/>
        </w:rPr>
        <w:t xml:space="preserve"> </w:t>
      </w:r>
      <w:r w:rsidRPr="00AE0DA2">
        <w:rPr>
          <w:rFonts w:asciiTheme="minorHAnsi" w:hAnsiTheme="minorHAnsi" w:cstheme="minorHAnsi"/>
          <w:szCs w:val="20"/>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4">
    <w:p w14:paraId="4AE15E4A" w14:textId="77777777" w:rsidR="002C0472" w:rsidRPr="00AE0DA2" w:rsidRDefault="002C0472" w:rsidP="00AE0DA2">
      <w:pPr>
        <w:pStyle w:val="Tekstprzypisudolnego"/>
        <w:ind w:hanging="10"/>
        <w:rPr>
          <w:rFonts w:asciiTheme="minorHAnsi" w:hAnsiTheme="minorHAnsi"/>
          <w:szCs w:val="20"/>
        </w:rPr>
      </w:pPr>
      <w:r w:rsidRPr="00AE0DA2">
        <w:rPr>
          <w:rStyle w:val="Odwoanieprzypisudolnego"/>
          <w:rFonts w:asciiTheme="minorHAnsi" w:hAnsiTheme="minorHAnsi"/>
          <w:szCs w:val="20"/>
        </w:rPr>
        <w:footnoteRef/>
      </w:r>
      <w:r w:rsidRPr="00AE0DA2">
        <w:rPr>
          <w:rFonts w:asciiTheme="minorHAnsi" w:hAnsiTheme="minorHAnsi"/>
          <w:szCs w:val="20"/>
        </w:rPr>
        <w:t xml:space="preserve"> W skład Aglomeracji Wałbrzyskiej wchodzą Gminy: </w:t>
      </w:r>
      <w:bookmarkStart w:id="9" w:name="OLE_LINK1"/>
      <w:r w:rsidRPr="00AE0DA2">
        <w:rPr>
          <w:rFonts w:asciiTheme="minorHAnsi" w:hAnsiTheme="minorHAnsi"/>
          <w:szCs w:val="20"/>
        </w:rPr>
        <w:t>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w:t>
      </w:r>
      <w:bookmarkEnd w:id="9"/>
      <w:r w:rsidRPr="00AE0DA2">
        <w:rPr>
          <w:rFonts w:asciiTheme="minorHAnsi" w:hAnsiTheme="minorHAnsi"/>
          <w:szCs w:val="20"/>
        </w:rPr>
        <w:t>.</w:t>
      </w:r>
    </w:p>
  </w:footnote>
  <w:footnote w:id="5">
    <w:p w14:paraId="4FD209AB" w14:textId="6809398C" w:rsidR="002C0472" w:rsidRPr="003B409B" w:rsidRDefault="002C0472" w:rsidP="00AE0DA2">
      <w:pPr>
        <w:spacing w:line="240" w:lineRule="auto"/>
        <w:jc w:val="left"/>
        <w:rPr>
          <w:rFonts w:asciiTheme="minorHAnsi" w:hAnsiTheme="minorHAnsi"/>
          <w:sz w:val="18"/>
        </w:rPr>
      </w:pPr>
      <w:r w:rsidRPr="003B409B">
        <w:rPr>
          <w:rStyle w:val="Odwoanieprzypisudolnego"/>
          <w:sz w:val="18"/>
        </w:rPr>
        <w:footnoteRef/>
      </w:r>
      <w:r w:rsidRPr="003B409B">
        <w:rPr>
          <w:sz w:val="18"/>
        </w:rPr>
        <w:t xml:space="preserve"> P</w:t>
      </w:r>
      <w:r w:rsidRPr="003B409B">
        <w:rPr>
          <w:rFonts w:asciiTheme="minorHAnsi" w:hAnsiTheme="minorHAnsi" w:cs="Times New Roman"/>
          <w:sz w:val="18"/>
        </w:rPr>
        <w:t>rzyjmuje się, że granice portu lub przystani będą tożsame z pozwoleniem na budowę lub zgłoszeniem</w:t>
      </w:r>
      <w:r>
        <w:rPr>
          <w:rFonts w:asciiTheme="minorHAnsi" w:hAnsiTheme="minorHAnsi" w:cs="Times New Roman"/>
          <w:sz w:val="18"/>
        </w:rPr>
        <w:t xml:space="preserve"> robót budowlanych</w:t>
      </w:r>
      <w:ins w:id="15" w:author="Agata Kopeć" w:date="2020-10-21T08:17:00Z">
        <w:r w:rsidR="005D35A0">
          <w:rPr>
            <w:rFonts w:asciiTheme="minorHAnsi" w:hAnsiTheme="minorHAnsi" w:cs="Times New Roman"/>
            <w:sz w:val="18"/>
          </w:rPr>
          <w:t>.</w:t>
        </w:r>
      </w:ins>
      <w:del w:id="16" w:author="Agata Kopeć" w:date="2020-10-21T08:17:00Z">
        <w:r w:rsidDel="005D35A0">
          <w:rPr>
            <w:rFonts w:asciiTheme="minorHAnsi" w:hAnsiTheme="minorHAnsi" w:cs="Times New Roman"/>
            <w:sz w:val="18"/>
          </w:rPr>
          <w:delText>,</w:delText>
        </w:r>
      </w:del>
      <w:r>
        <w:rPr>
          <w:rFonts w:asciiTheme="minorHAnsi" w:hAnsiTheme="minorHAnsi" w:cs="Times New Roman"/>
          <w:sz w:val="18"/>
        </w:rPr>
        <w:t xml:space="preserve"> </w:t>
      </w:r>
      <w:del w:id="17" w:author="Agata Kopeć" w:date="2020-10-21T08:17:00Z">
        <w:r w:rsidDel="005D35A0">
          <w:rPr>
            <w:rFonts w:asciiTheme="minorHAnsi" w:hAnsiTheme="minorHAnsi" w:cs="Times New Roman"/>
            <w:sz w:val="18"/>
          </w:rPr>
          <w:delText>a</w:delText>
        </w:r>
      </w:del>
      <w:r>
        <w:rPr>
          <w:rFonts w:asciiTheme="minorHAnsi" w:hAnsiTheme="minorHAnsi" w:cs="Times New Roman"/>
          <w:sz w:val="18"/>
        </w:rPr>
        <w:t> </w:t>
      </w:r>
      <w:del w:id="18" w:author="Agata Kopeć" w:date="2020-10-21T08:17:00Z">
        <w:r w:rsidDel="005D35A0">
          <w:rPr>
            <w:rFonts w:asciiTheme="minorHAnsi" w:hAnsiTheme="minorHAnsi" w:cs="Times New Roman"/>
            <w:sz w:val="18"/>
          </w:rPr>
          <w:delText>w</w:delText>
        </w:r>
      </w:del>
      <w:ins w:id="19" w:author="Agata Kopeć" w:date="2020-10-21T08:17:00Z">
        <w:r w:rsidR="005D35A0">
          <w:rPr>
            <w:rFonts w:asciiTheme="minorHAnsi" w:hAnsiTheme="minorHAnsi" w:cs="Times New Roman"/>
            <w:sz w:val="18"/>
          </w:rPr>
          <w:t>W</w:t>
        </w:r>
      </w:ins>
      <w:r>
        <w:rPr>
          <w:rFonts w:asciiTheme="minorHAnsi" w:hAnsiTheme="minorHAnsi" w:cs="Times New Roman"/>
          <w:sz w:val="18"/>
        </w:rPr>
        <w:t> </w:t>
      </w:r>
      <w:r w:rsidRPr="003B409B">
        <w:rPr>
          <w:rFonts w:asciiTheme="minorHAnsi" w:hAnsiTheme="minorHAnsi" w:cs="Times New Roman"/>
          <w:sz w:val="18"/>
        </w:rPr>
        <w:t xml:space="preserve">przypadku ich braku na dzień składania wniosku o dofinansowanie </w:t>
      </w:r>
      <w:ins w:id="20" w:author="Agata Kopeć" w:date="2020-10-21T08:17:00Z">
        <w:r w:rsidR="005D35A0">
          <w:rPr>
            <w:rFonts w:asciiTheme="minorHAnsi" w:hAnsiTheme="minorHAnsi" w:cs="Times New Roman"/>
            <w:sz w:val="18"/>
          </w:rPr>
          <w:t xml:space="preserve">muszą być zawarte w </w:t>
        </w:r>
      </w:ins>
      <w:del w:id="21" w:author="Agata Kopeć" w:date="2020-10-21T08:17:00Z">
        <w:r w:rsidRPr="003B409B" w:rsidDel="005D35A0">
          <w:rPr>
            <w:rFonts w:asciiTheme="minorHAnsi" w:hAnsiTheme="minorHAnsi" w:cs="Times New Roman"/>
            <w:sz w:val="18"/>
          </w:rPr>
          <w:delText>–</w:delText>
        </w:r>
      </w:del>
      <w:r w:rsidRPr="003B409B">
        <w:rPr>
          <w:rFonts w:asciiTheme="minorHAnsi" w:hAnsiTheme="minorHAnsi" w:cs="Times New Roman"/>
          <w:sz w:val="18"/>
        </w:rPr>
        <w:t xml:space="preserve"> decyzj</w:t>
      </w:r>
      <w:ins w:id="22" w:author="Agata Kopeć" w:date="2020-10-21T08:18:00Z">
        <w:r w:rsidR="005D35A0">
          <w:rPr>
            <w:rFonts w:asciiTheme="minorHAnsi" w:hAnsiTheme="minorHAnsi" w:cs="Times New Roman"/>
            <w:sz w:val="18"/>
          </w:rPr>
          <w:t xml:space="preserve">i </w:t>
        </w:r>
      </w:ins>
      <w:del w:id="23" w:author="Agata Kopeć" w:date="2020-10-21T08:18:00Z">
        <w:r w:rsidRPr="003B409B" w:rsidDel="005D35A0">
          <w:rPr>
            <w:rFonts w:asciiTheme="minorHAnsi" w:hAnsiTheme="minorHAnsi" w:cs="Times New Roman"/>
            <w:sz w:val="18"/>
          </w:rPr>
          <w:delText xml:space="preserve">ą </w:delText>
        </w:r>
      </w:del>
      <w:del w:id="24" w:author="Agata Kopeć" w:date="2020-10-21T08:20:00Z">
        <w:r w:rsidRPr="003B409B" w:rsidDel="00E938AB">
          <w:rPr>
            <w:rFonts w:asciiTheme="minorHAnsi" w:hAnsiTheme="minorHAnsi" w:cs="Times New Roman"/>
            <w:sz w:val="18"/>
          </w:rPr>
          <w:delText>środowiskow</w:delText>
        </w:r>
      </w:del>
      <w:ins w:id="25" w:author="Agata Kopeć" w:date="2020-10-21T08:20:00Z">
        <w:r w:rsidR="00E938AB" w:rsidRPr="003B409B">
          <w:rPr>
            <w:rFonts w:asciiTheme="minorHAnsi" w:hAnsiTheme="minorHAnsi" w:cs="Times New Roman"/>
            <w:sz w:val="18"/>
          </w:rPr>
          <w:t>środowiskow</w:t>
        </w:r>
        <w:r w:rsidR="00E938AB">
          <w:rPr>
            <w:rFonts w:asciiTheme="minorHAnsi" w:hAnsiTheme="minorHAnsi" w:cs="Times New Roman"/>
            <w:sz w:val="18"/>
          </w:rPr>
          <w:t>ej</w:t>
        </w:r>
        <w:r w:rsidR="00E938AB" w:rsidRPr="005D35A0">
          <w:rPr>
            <w:rFonts w:asciiTheme="minorHAnsi" w:hAnsiTheme="minorHAnsi" w:cs="Times New Roman"/>
            <w:sz w:val="18"/>
          </w:rPr>
          <w:t xml:space="preserve"> lub</w:t>
        </w:r>
      </w:ins>
      <w:ins w:id="26" w:author="Agata Kopeć" w:date="2020-10-21T08:18:00Z">
        <w:r w:rsidR="005D35A0" w:rsidRPr="005D35A0">
          <w:rPr>
            <w:rFonts w:asciiTheme="minorHAnsi" w:hAnsiTheme="minorHAnsi" w:cs="Times New Roman"/>
            <w:sz w:val="18"/>
          </w:rPr>
          <w:t xml:space="preserve"> dokumentacji projektowej, specyfikacji technicznej wykonania i odbioru robót budowlanych  bądź PFU (w rozumieniu rozporządzenia z dnia 2 września 2004 r. w sprawie szczegółowego zakresu i formy dokumentacji projektowej, specyfikacji technicznych wykonania i odbioru robót budowlanych oraz programu funkcjonalno-użytkowego). </w:t>
        </w:r>
        <w:r w:rsidR="005D35A0">
          <w:rPr>
            <w:rFonts w:asciiTheme="minorHAnsi" w:hAnsiTheme="minorHAnsi" w:cs="Times New Roman"/>
            <w:sz w:val="18"/>
          </w:rPr>
          <w:t xml:space="preserve"> </w:t>
        </w:r>
      </w:ins>
      <w:del w:id="27" w:author="Agata Kopeć" w:date="2020-10-21T08:18:00Z">
        <w:r w:rsidRPr="003B409B" w:rsidDel="005D35A0">
          <w:rPr>
            <w:rFonts w:asciiTheme="minorHAnsi" w:hAnsiTheme="minorHAnsi" w:cs="Times New Roman"/>
            <w:sz w:val="18"/>
          </w:rPr>
          <w:delText>ą</w:delText>
        </w:r>
      </w:del>
      <w:r w:rsidRPr="003B409B">
        <w:rPr>
          <w:rFonts w:asciiTheme="minorHAnsi" w:hAnsiTheme="minorHAnsi" w:cs="Times New Roman"/>
          <w:sz w:val="18"/>
        </w:rPr>
        <w:t>. Dopuszcza się, aby granice te mogły wykraczać poza teren Natura 2000, jeśli to wynika z ww. dokumentów</w:t>
      </w:r>
      <w:ins w:id="28" w:author="Agata Kopeć" w:date="2020-10-21T08:19:00Z">
        <w:r w:rsidR="005D35A0">
          <w:rPr>
            <w:rFonts w:asciiTheme="minorHAnsi" w:hAnsiTheme="minorHAnsi" w:cs="Times New Roman"/>
            <w:sz w:val="18"/>
          </w:rPr>
          <w:t xml:space="preserve">, </w:t>
        </w:r>
      </w:ins>
      <w:ins w:id="29" w:author="Agata Kopeć" w:date="2020-10-21T08:18:00Z">
        <w:r w:rsidR="005D35A0" w:rsidRPr="005D35A0">
          <w:rPr>
            <w:rFonts w:asciiTheme="minorHAnsi" w:hAnsiTheme="minorHAnsi" w:cs="Times New Roman"/>
            <w:sz w:val="18"/>
          </w:rPr>
          <w:t>pod warunkiem, iż na późniejszym etapie realizacji projektu zostaną objęte pozwoleniem na budowę lub zgłoszeniem robót budowlanych dot. głównego przedmiotu projektu</w:t>
        </w:r>
        <w:del w:id="30" w:author="Lucjan Preis" w:date="2020-10-22T09:50:00Z">
          <w:r w:rsidR="005D35A0" w:rsidRPr="005D35A0" w:rsidDel="00E070E9">
            <w:rPr>
              <w:rFonts w:asciiTheme="minorHAnsi" w:hAnsiTheme="minorHAnsi" w:cs="Times New Roman"/>
              <w:sz w:val="18"/>
            </w:rPr>
            <w:delText>.</w:delText>
          </w:r>
        </w:del>
        <w:r w:rsidR="005D35A0" w:rsidRPr="005D35A0">
          <w:rPr>
            <w:rFonts w:asciiTheme="minorHAnsi" w:hAnsiTheme="minorHAnsi" w:cs="Times New Roman"/>
            <w:sz w:val="18"/>
          </w:rPr>
          <w:t>”</w:t>
        </w:r>
      </w:ins>
      <w:r w:rsidRPr="003B409B">
        <w:rPr>
          <w:rFonts w:asciiTheme="minorHAnsi" w:hAnsiTheme="minorHAnsi" w:cs="Times New Roman"/>
          <w:sz w:val="18"/>
        </w:rPr>
        <w:t>.</w:t>
      </w:r>
    </w:p>
    <w:p w14:paraId="47C9C926" w14:textId="77777777" w:rsidR="002C0472" w:rsidRDefault="002C0472" w:rsidP="00AE0DA2"/>
  </w:footnote>
  <w:footnote w:id="6">
    <w:p w14:paraId="7E656005" w14:textId="0025B4EB" w:rsidR="002C0472" w:rsidRPr="0044630C" w:rsidRDefault="002C0472"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w:t>
      </w:r>
      <w:r>
        <w:rPr>
          <w:rFonts w:asciiTheme="minorHAnsi" w:hAnsiTheme="minorHAnsi"/>
          <w:i/>
        </w:rPr>
        <w:t>”, o której mowa w pkt 20 Regulaminu.</w:t>
      </w:r>
      <w:r w:rsidRPr="0044630C">
        <w:rPr>
          <w:rFonts w:asciiTheme="minorHAnsi" w:hAnsiTheme="minorHAnsi"/>
          <w:i/>
        </w:rPr>
        <w:t xml:space="preserve"> </w:t>
      </w:r>
    </w:p>
  </w:footnote>
  <w:footnote w:id="7">
    <w:p w14:paraId="7EE67CFF" w14:textId="47C7D7AA" w:rsidR="002C0472" w:rsidRDefault="002C0472" w:rsidP="008D6919">
      <w:pPr>
        <w:pStyle w:val="Tekstprzypisudolnego"/>
      </w:pPr>
    </w:p>
    <w:p w14:paraId="6B563606" w14:textId="77777777" w:rsidR="002C0472" w:rsidRPr="008D6919" w:rsidRDefault="002C0472" w:rsidP="00E9405E">
      <w:pPr>
        <w:pStyle w:val="Tekstprzypisudolnego"/>
        <w:jc w:val="both"/>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656379E4" w14:textId="798DBCA1" w:rsidR="002C0472" w:rsidRPr="008D6919" w:rsidRDefault="002C0472" w:rsidP="00E9405E">
      <w:pPr>
        <w:pStyle w:val="Tekstprzypisudolnego"/>
        <w:jc w:val="both"/>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34480774" w14:textId="4EB59F4C" w:rsidR="002C0472" w:rsidRPr="008D6919" w:rsidRDefault="002C0472" w:rsidP="00E9405E">
      <w:pPr>
        <w:pStyle w:val="Tekstprzypisudolnego"/>
        <w:jc w:val="both"/>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4A52CEFF" w14:textId="77777777" w:rsidR="002C0472" w:rsidRPr="008D6919" w:rsidRDefault="002C0472" w:rsidP="00E9405E">
      <w:pPr>
        <w:pStyle w:val="Tekstprzypisudolnego"/>
        <w:jc w:val="both"/>
        <w:rPr>
          <w:rFonts w:asciiTheme="minorHAnsi" w:hAnsiTheme="minorHAnsi"/>
        </w:rPr>
      </w:pPr>
      <w:r w:rsidRPr="008D6919">
        <w:rPr>
          <w:rFonts w:asciiTheme="minorHAnsi" w:hAnsiTheme="minorHAnsi"/>
        </w:rPr>
        <w:t>a) finansują je w ponad 50%</w:t>
      </w:r>
      <w:r>
        <w:rPr>
          <w:rFonts w:asciiTheme="minorHAnsi" w:hAnsiTheme="minorHAnsi"/>
        </w:rPr>
        <w:t>.</w:t>
      </w:r>
    </w:p>
    <w:p w14:paraId="65DBEF04" w14:textId="77777777" w:rsidR="002C0472" w:rsidRDefault="002C047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EEEC" w14:textId="77777777" w:rsidR="002C0472" w:rsidRDefault="002C04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9109B3"/>
    <w:multiLevelType w:val="hybridMultilevel"/>
    <w:tmpl w:val="E1122772"/>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B65A6B"/>
    <w:multiLevelType w:val="hybridMultilevel"/>
    <w:tmpl w:val="E49A7CD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2C5EC3"/>
    <w:multiLevelType w:val="hybridMultilevel"/>
    <w:tmpl w:val="41328A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DB7E24"/>
    <w:multiLevelType w:val="hybridMultilevel"/>
    <w:tmpl w:val="FCF4B12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2C4DCD"/>
    <w:multiLevelType w:val="hybridMultilevel"/>
    <w:tmpl w:val="311A15B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5"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694B0A"/>
    <w:multiLevelType w:val="hybridMultilevel"/>
    <w:tmpl w:val="06F8D67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3B512A"/>
    <w:multiLevelType w:val="hybridMultilevel"/>
    <w:tmpl w:val="E4982F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1" w15:restartNumberingAfterBreak="0">
    <w:nsid w:val="374A50B9"/>
    <w:multiLevelType w:val="hybridMultilevel"/>
    <w:tmpl w:val="3ED015F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2"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41661BB7"/>
    <w:multiLevelType w:val="hybridMultilevel"/>
    <w:tmpl w:val="CD9EBE5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4"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3760A13"/>
    <w:multiLevelType w:val="hybridMultilevel"/>
    <w:tmpl w:val="521C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3" w15:restartNumberingAfterBreak="0">
    <w:nsid w:val="56430447"/>
    <w:multiLevelType w:val="hybridMultilevel"/>
    <w:tmpl w:val="686EAB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54451D"/>
    <w:multiLevelType w:val="hybridMultilevel"/>
    <w:tmpl w:val="D3C8240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5"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0F0136E"/>
    <w:multiLevelType w:val="hybridMultilevel"/>
    <w:tmpl w:val="7DC440F6"/>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0F7277"/>
    <w:multiLevelType w:val="hybridMultilevel"/>
    <w:tmpl w:val="4404E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34A486A"/>
    <w:multiLevelType w:val="hybridMultilevel"/>
    <w:tmpl w:val="B67E7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56B1661"/>
    <w:multiLevelType w:val="hybridMultilevel"/>
    <w:tmpl w:val="6748B46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3" w15:restartNumberingAfterBreak="0">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092712B"/>
    <w:multiLevelType w:val="hybridMultilevel"/>
    <w:tmpl w:val="F2B8461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748F672B"/>
    <w:multiLevelType w:val="hybridMultilevel"/>
    <w:tmpl w:val="01CAE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5226E48"/>
    <w:multiLevelType w:val="hybridMultilevel"/>
    <w:tmpl w:val="209432D0"/>
    <w:lvl w:ilvl="0" w:tplc="BCA228DC">
      <w:start w:val="3"/>
      <w:numFmt w:val="bullet"/>
      <w:lvlText w:val="•"/>
      <w:lvlJc w:val="left"/>
      <w:pPr>
        <w:ind w:left="1080" w:hanging="360"/>
      </w:pPr>
      <w:rPr>
        <w:rFonts w:ascii="Calibri" w:eastAsia="Calibri" w:hAnsi="Calibri"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BE96C51"/>
    <w:multiLevelType w:val="hybridMultilevel"/>
    <w:tmpl w:val="02AAA4F4"/>
    <w:lvl w:ilvl="0" w:tplc="96604474">
      <w:start w:val="1"/>
      <w:numFmt w:val="upperRoman"/>
      <w:lvlText w:val="%1."/>
      <w:lvlJc w:val="left"/>
      <w:pPr>
        <w:ind w:left="1497" w:hanging="720"/>
      </w:pPr>
      <w:rPr>
        <w:rFonts w:asciiTheme="minorHAnsi" w:eastAsia="Calibri" w:hAnsiTheme="minorHAnsi" w:cstheme="minorHAnsi"/>
        <w:b/>
        <w:color w:val="auto"/>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50" w15:restartNumberingAfterBreak="0">
    <w:nsid w:val="7E9E45BB"/>
    <w:multiLevelType w:val="hybridMultilevel"/>
    <w:tmpl w:val="BB448E72"/>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F204347"/>
    <w:multiLevelType w:val="hybridMultilevel"/>
    <w:tmpl w:val="60586E7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48"/>
  </w:num>
  <w:num w:numId="3">
    <w:abstractNumId w:val="18"/>
  </w:num>
  <w:num w:numId="4">
    <w:abstractNumId w:val="10"/>
  </w:num>
  <w:num w:numId="5">
    <w:abstractNumId w:val="28"/>
  </w:num>
  <w:num w:numId="6">
    <w:abstractNumId w:val="29"/>
  </w:num>
  <w:num w:numId="7">
    <w:abstractNumId w:val="3"/>
  </w:num>
  <w:num w:numId="8">
    <w:abstractNumId w:val="1"/>
  </w:num>
  <w:num w:numId="9">
    <w:abstractNumId w:val="20"/>
  </w:num>
  <w:num w:numId="10">
    <w:abstractNumId w:val="41"/>
  </w:num>
  <w:num w:numId="11">
    <w:abstractNumId w:val="17"/>
  </w:num>
  <w:num w:numId="12">
    <w:abstractNumId w:val="22"/>
  </w:num>
  <w:num w:numId="13">
    <w:abstractNumId w:val="42"/>
  </w:num>
  <w:num w:numId="14">
    <w:abstractNumId w:val="45"/>
  </w:num>
  <w:num w:numId="15">
    <w:abstractNumId w:val="43"/>
  </w:num>
  <w:num w:numId="16">
    <w:abstractNumId w:val="26"/>
  </w:num>
  <w:num w:numId="17">
    <w:abstractNumId w:val="24"/>
  </w:num>
  <w:num w:numId="18">
    <w:abstractNumId w:val="15"/>
  </w:num>
  <w:num w:numId="19">
    <w:abstractNumId w:val="51"/>
  </w:num>
  <w:num w:numId="20">
    <w:abstractNumId w:val="25"/>
  </w:num>
  <w:num w:numId="21">
    <w:abstractNumId w:val="9"/>
  </w:num>
  <w:num w:numId="22">
    <w:abstractNumId w:val="30"/>
  </w:num>
  <w:num w:numId="23">
    <w:abstractNumId w:val="2"/>
  </w:num>
  <w:num w:numId="24">
    <w:abstractNumId w:val="8"/>
  </w:num>
  <w:num w:numId="25">
    <w:abstractNumId w:val="12"/>
  </w:num>
  <w:num w:numId="26">
    <w:abstractNumId w:val="40"/>
  </w:num>
  <w:num w:numId="27">
    <w:abstractNumId w:val="50"/>
  </w:num>
  <w:num w:numId="28">
    <w:abstractNumId w:val="6"/>
  </w:num>
  <w:num w:numId="29">
    <w:abstractNumId w:val="37"/>
  </w:num>
  <w:num w:numId="30">
    <w:abstractNumId w:val="0"/>
  </w:num>
  <w:num w:numId="31">
    <w:abstractNumId w:val="13"/>
  </w:num>
  <w:num w:numId="32">
    <w:abstractNumId w:val="16"/>
  </w:num>
  <w:num w:numId="33">
    <w:abstractNumId w:val="19"/>
  </w:num>
  <w:num w:numId="34">
    <w:abstractNumId w:val="34"/>
  </w:num>
  <w:num w:numId="35">
    <w:abstractNumId w:val="21"/>
  </w:num>
  <w:num w:numId="36">
    <w:abstractNumId w:val="31"/>
  </w:num>
  <w:num w:numId="37">
    <w:abstractNumId w:val="38"/>
  </w:num>
  <w:num w:numId="38">
    <w:abstractNumId w:val="39"/>
  </w:num>
  <w:num w:numId="39">
    <w:abstractNumId w:val="46"/>
  </w:num>
  <w:num w:numId="40">
    <w:abstractNumId w:val="35"/>
  </w:num>
  <w:num w:numId="41">
    <w:abstractNumId w:val="33"/>
  </w:num>
  <w:num w:numId="42">
    <w:abstractNumId w:val="44"/>
  </w:num>
  <w:num w:numId="43">
    <w:abstractNumId w:val="7"/>
  </w:num>
  <w:num w:numId="44">
    <w:abstractNumId w:val="11"/>
  </w:num>
  <w:num w:numId="45">
    <w:abstractNumId w:val="14"/>
  </w:num>
  <w:num w:numId="46">
    <w:abstractNumId w:val="49"/>
  </w:num>
  <w:num w:numId="47">
    <w:abstractNumId w:val="5"/>
  </w:num>
  <w:num w:numId="48">
    <w:abstractNumId w:val="36"/>
  </w:num>
  <w:num w:numId="49">
    <w:abstractNumId w:val="23"/>
  </w:num>
  <w:num w:numId="50">
    <w:abstractNumId w:val="32"/>
  </w:num>
  <w:num w:numId="51">
    <w:abstractNumId w:val="47"/>
  </w:num>
  <w:num w:numId="52">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NotTrackFormatting/>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405"/>
    <w:rsid w:val="0000033A"/>
    <w:rsid w:val="00000A2F"/>
    <w:rsid w:val="0000141D"/>
    <w:rsid w:val="000019A4"/>
    <w:rsid w:val="00002E5B"/>
    <w:rsid w:val="0000335E"/>
    <w:rsid w:val="0000584B"/>
    <w:rsid w:val="00005F79"/>
    <w:rsid w:val="000065C4"/>
    <w:rsid w:val="0001095D"/>
    <w:rsid w:val="000113B8"/>
    <w:rsid w:val="000115C5"/>
    <w:rsid w:val="00013241"/>
    <w:rsid w:val="000150C9"/>
    <w:rsid w:val="0001631F"/>
    <w:rsid w:val="00017C69"/>
    <w:rsid w:val="000204FE"/>
    <w:rsid w:val="000219D0"/>
    <w:rsid w:val="00021CBF"/>
    <w:rsid w:val="0002245F"/>
    <w:rsid w:val="000226D8"/>
    <w:rsid w:val="00023789"/>
    <w:rsid w:val="00024464"/>
    <w:rsid w:val="00026E8A"/>
    <w:rsid w:val="000279BD"/>
    <w:rsid w:val="00027FD5"/>
    <w:rsid w:val="00030FE8"/>
    <w:rsid w:val="0003250C"/>
    <w:rsid w:val="000342C5"/>
    <w:rsid w:val="00034B9F"/>
    <w:rsid w:val="0004074C"/>
    <w:rsid w:val="00040880"/>
    <w:rsid w:val="0004100F"/>
    <w:rsid w:val="000410F8"/>
    <w:rsid w:val="00041588"/>
    <w:rsid w:val="00041752"/>
    <w:rsid w:val="00042B71"/>
    <w:rsid w:val="00042CA8"/>
    <w:rsid w:val="000432DC"/>
    <w:rsid w:val="00043622"/>
    <w:rsid w:val="00043AFE"/>
    <w:rsid w:val="000448ED"/>
    <w:rsid w:val="00044F6E"/>
    <w:rsid w:val="000454C5"/>
    <w:rsid w:val="00046B53"/>
    <w:rsid w:val="0004700D"/>
    <w:rsid w:val="00047C57"/>
    <w:rsid w:val="000509DC"/>
    <w:rsid w:val="0005108D"/>
    <w:rsid w:val="00051CCD"/>
    <w:rsid w:val="0005207A"/>
    <w:rsid w:val="00053575"/>
    <w:rsid w:val="000536B5"/>
    <w:rsid w:val="00053AA1"/>
    <w:rsid w:val="00054144"/>
    <w:rsid w:val="000543BD"/>
    <w:rsid w:val="000559E0"/>
    <w:rsid w:val="00056946"/>
    <w:rsid w:val="00056B4E"/>
    <w:rsid w:val="0005740E"/>
    <w:rsid w:val="000579DE"/>
    <w:rsid w:val="00060D89"/>
    <w:rsid w:val="0006119C"/>
    <w:rsid w:val="00061502"/>
    <w:rsid w:val="000637D9"/>
    <w:rsid w:val="00063F97"/>
    <w:rsid w:val="000656CB"/>
    <w:rsid w:val="00065A7D"/>
    <w:rsid w:val="000666AB"/>
    <w:rsid w:val="0007119C"/>
    <w:rsid w:val="000711FD"/>
    <w:rsid w:val="00071AD2"/>
    <w:rsid w:val="00072AD6"/>
    <w:rsid w:val="000732B7"/>
    <w:rsid w:val="000744A8"/>
    <w:rsid w:val="000752CC"/>
    <w:rsid w:val="000754CA"/>
    <w:rsid w:val="000759EF"/>
    <w:rsid w:val="000766D5"/>
    <w:rsid w:val="00076B30"/>
    <w:rsid w:val="00080B1C"/>
    <w:rsid w:val="00080F17"/>
    <w:rsid w:val="00082A33"/>
    <w:rsid w:val="00082BD3"/>
    <w:rsid w:val="00083178"/>
    <w:rsid w:val="000834C2"/>
    <w:rsid w:val="00083AD7"/>
    <w:rsid w:val="000850A7"/>
    <w:rsid w:val="00085376"/>
    <w:rsid w:val="00086056"/>
    <w:rsid w:val="00087502"/>
    <w:rsid w:val="00090ADE"/>
    <w:rsid w:val="00091BE8"/>
    <w:rsid w:val="0009285A"/>
    <w:rsid w:val="00092955"/>
    <w:rsid w:val="00093932"/>
    <w:rsid w:val="00094B5F"/>
    <w:rsid w:val="00095173"/>
    <w:rsid w:val="000953E8"/>
    <w:rsid w:val="000956F0"/>
    <w:rsid w:val="000959FA"/>
    <w:rsid w:val="00095C12"/>
    <w:rsid w:val="00095F7E"/>
    <w:rsid w:val="00096278"/>
    <w:rsid w:val="0009765C"/>
    <w:rsid w:val="00097A65"/>
    <w:rsid w:val="00097BA6"/>
    <w:rsid w:val="00097D4D"/>
    <w:rsid w:val="000A2346"/>
    <w:rsid w:val="000A492E"/>
    <w:rsid w:val="000A5182"/>
    <w:rsid w:val="000A5469"/>
    <w:rsid w:val="000A5C51"/>
    <w:rsid w:val="000B01E0"/>
    <w:rsid w:val="000B0BC7"/>
    <w:rsid w:val="000B152E"/>
    <w:rsid w:val="000B16FA"/>
    <w:rsid w:val="000B313F"/>
    <w:rsid w:val="000B3EDB"/>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78D"/>
    <w:rsid w:val="000C76BC"/>
    <w:rsid w:val="000C7954"/>
    <w:rsid w:val="000C7BB5"/>
    <w:rsid w:val="000C7C82"/>
    <w:rsid w:val="000D0445"/>
    <w:rsid w:val="000D1037"/>
    <w:rsid w:val="000D1BF4"/>
    <w:rsid w:val="000D5B03"/>
    <w:rsid w:val="000D5C08"/>
    <w:rsid w:val="000D5DC1"/>
    <w:rsid w:val="000D6589"/>
    <w:rsid w:val="000D7AE0"/>
    <w:rsid w:val="000D7F07"/>
    <w:rsid w:val="000E1E77"/>
    <w:rsid w:val="000E28B0"/>
    <w:rsid w:val="000E2CE5"/>
    <w:rsid w:val="000E2EC1"/>
    <w:rsid w:val="000E36BD"/>
    <w:rsid w:val="000E3909"/>
    <w:rsid w:val="000E3A03"/>
    <w:rsid w:val="000E4154"/>
    <w:rsid w:val="000E4311"/>
    <w:rsid w:val="000E4419"/>
    <w:rsid w:val="000E47E6"/>
    <w:rsid w:val="000E4D39"/>
    <w:rsid w:val="000E619A"/>
    <w:rsid w:val="000E6D6E"/>
    <w:rsid w:val="000E6DAB"/>
    <w:rsid w:val="000E6EC7"/>
    <w:rsid w:val="000E7089"/>
    <w:rsid w:val="000E70A4"/>
    <w:rsid w:val="000E7824"/>
    <w:rsid w:val="000F1F7B"/>
    <w:rsid w:val="000F2420"/>
    <w:rsid w:val="000F368E"/>
    <w:rsid w:val="000F4218"/>
    <w:rsid w:val="000F44D2"/>
    <w:rsid w:val="000F58E9"/>
    <w:rsid w:val="000F5B16"/>
    <w:rsid w:val="000F7909"/>
    <w:rsid w:val="00100696"/>
    <w:rsid w:val="00100C4C"/>
    <w:rsid w:val="0010135D"/>
    <w:rsid w:val="00101A81"/>
    <w:rsid w:val="00101EB1"/>
    <w:rsid w:val="0010293B"/>
    <w:rsid w:val="00102FE6"/>
    <w:rsid w:val="0010429A"/>
    <w:rsid w:val="00105A5A"/>
    <w:rsid w:val="00106DF3"/>
    <w:rsid w:val="0011077D"/>
    <w:rsid w:val="0011388A"/>
    <w:rsid w:val="00113C48"/>
    <w:rsid w:val="00114AF1"/>
    <w:rsid w:val="00115786"/>
    <w:rsid w:val="001168CC"/>
    <w:rsid w:val="00116AC8"/>
    <w:rsid w:val="00116B2C"/>
    <w:rsid w:val="001171FA"/>
    <w:rsid w:val="0011720A"/>
    <w:rsid w:val="00117BD6"/>
    <w:rsid w:val="00117DAB"/>
    <w:rsid w:val="0012010D"/>
    <w:rsid w:val="0012025C"/>
    <w:rsid w:val="00120E93"/>
    <w:rsid w:val="00120FFF"/>
    <w:rsid w:val="00121FA6"/>
    <w:rsid w:val="00123048"/>
    <w:rsid w:val="00124960"/>
    <w:rsid w:val="00125D19"/>
    <w:rsid w:val="001261A1"/>
    <w:rsid w:val="00126E94"/>
    <w:rsid w:val="001278FC"/>
    <w:rsid w:val="0013011A"/>
    <w:rsid w:val="001306B7"/>
    <w:rsid w:val="00130BC1"/>
    <w:rsid w:val="001311CE"/>
    <w:rsid w:val="00133169"/>
    <w:rsid w:val="001339D4"/>
    <w:rsid w:val="00134D37"/>
    <w:rsid w:val="00136076"/>
    <w:rsid w:val="001379D6"/>
    <w:rsid w:val="00140BA8"/>
    <w:rsid w:val="00140E6D"/>
    <w:rsid w:val="001410D1"/>
    <w:rsid w:val="0014229D"/>
    <w:rsid w:val="00142A5A"/>
    <w:rsid w:val="00144BB4"/>
    <w:rsid w:val="0014525E"/>
    <w:rsid w:val="001456F6"/>
    <w:rsid w:val="00146060"/>
    <w:rsid w:val="0014722E"/>
    <w:rsid w:val="0015122A"/>
    <w:rsid w:val="00151595"/>
    <w:rsid w:val="001519E5"/>
    <w:rsid w:val="00154A6A"/>
    <w:rsid w:val="0015616B"/>
    <w:rsid w:val="0015637C"/>
    <w:rsid w:val="00160EF8"/>
    <w:rsid w:val="00162433"/>
    <w:rsid w:val="00162B45"/>
    <w:rsid w:val="001652F3"/>
    <w:rsid w:val="00165421"/>
    <w:rsid w:val="00165E5B"/>
    <w:rsid w:val="0016798D"/>
    <w:rsid w:val="00167D49"/>
    <w:rsid w:val="00172E61"/>
    <w:rsid w:val="00172F24"/>
    <w:rsid w:val="00173A9F"/>
    <w:rsid w:val="00174CBE"/>
    <w:rsid w:val="00175CA0"/>
    <w:rsid w:val="001760BF"/>
    <w:rsid w:val="001761AE"/>
    <w:rsid w:val="00180D50"/>
    <w:rsid w:val="00181360"/>
    <w:rsid w:val="0018170A"/>
    <w:rsid w:val="00182435"/>
    <w:rsid w:val="001834CF"/>
    <w:rsid w:val="00183F90"/>
    <w:rsid w:val="00184DAC"/>
    <w:rsid w:val="0018713B"/>
    <w:rsid w:val="001871F5"/>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74B6"/>
    <w:rsid w:val="001A0DE9"/>
    <w:rsid w:val="001A1048"/>
    <w:rsid w:val="001A198C"/>
    <w:rsid w:val="001A2244"/>
    <w:rsid w:val="001A2AB8"/>
    <w:rsid w:val="001A2BBF"/>
    <w:rsid w:val="001A36E8"/>
    <w:rsid w:val="001A5BD2"/>
    <w:rsid w:val="001B1803"/>
    <w:rsid w:val="001B1ECB"/>
    <w:rsid w:val="001B3BE5"/>
    <w:rsid w:val="001B414F"/>
    <w:rsid w:val="001B4B9D"/>
    <w:rsid w:val="001B5788"/>
    <w:rsid w:val="001B7334"/>
    <w:rsid w:val="001C276A"/>
    <w:rsid w:val="001C2BC3"/>
    <w:rsid w:val="001C37CF"/>
    <w:rsid w:val="001C3A21"/>
    <w:rsid w:val="001C439D"/>
    <w:rsid w:val="001C446A"/>
    <w:rsid w:val="001C473A"/>
    <w:rsid w:val="001C4749"/>
    <w:rsid w:val="001C4BC0"/>
    <w:rsid w:val="001C7AAF"/>
    <w:rsid w:val="001D0B62"/>
    <w:rsid w:val="001D20C8"/>
    <w:rsid w:val="001D3034"/>
    <w:rsid w:val="001D3BEC"/>
    <w:rsid w:val="001D3BFE"/>
    <w:rsid w:val="001D42AB"/>
    <w:rsid w:val="001D4301"/>
    <w:rsid w:val="001D5118"/>
    <w:rsid w:val="001D5D0A"/>
    <w:rsid w:val="001D5DAF"/>
    <w:rsid w:val="001D5FDA"/>
    <w:rsid w:val="001D6883"/>
    <w:rsid w:val="001D6DC9"/>
    <w:rsid w:val="001E047B"/>
    <w:rsid w:val="001E0721"/>
    <w:rsid w:val="001E09C8"/>
    <w:rsid w:val="001E16D9"/>
    <w:rsid w:val="001E171E"/>
    <w:rsid w:val="001E3BF2"/>
    <w:rsid w:val="001E4E60"/>
    <w:rsid w:val="001E4FA3"/>
    <w:rsid w:val="001E752A"/>
    <w:rsid w:val="001F17DD"/>
    <w:rsid w:val="001F1E05"/>
    <w:rsid w:val="001F2462"/>
    <w:rsid w:val="001F2588"/>
    <w:rsid w:val="001F2D76"/>
    <w:rsid w:val="001F3515"/>
    <w:rsid w:val="001F38E3"/>
    <w:rsid w:val="001F39CD"/>
    <w:rsid w:val="001F521C"/>
    <w:rsid w:val="001F55AD"/>
    <w:rsid w:val="001F56C0"/>
    <w:rsid w:val="001F5FB0"/>
    <w:rsid w:val="001F6315"/>
    <w:rsid w:val="001F6C7B"/>
    <w:rsid w:val="001F74E0"/>
    <w:rsid w:val="001F76A5"/>
    <w:rsid w:val="001F76BC"/>
    <w:rsid w:val="00201E2A"/>
    <w:rsid w:val="00202B8A"/>
    <w:rsid w:val="002032E5"/>
    <w:rsid w:val="00203FE8"/>
    <w:rsid w:val="002040DA"/>
    <w:rsid w:val="00204A17"/>
    <w:rsid w:val="00204DDA"/>
    <w:rsid w:val="002061DC"/>
    <w:rsid w:val="002070D8"/>
    <w:rsid w:val="00207493"/>
    <w:rsid w:val="00210E02"/>
    <w:rsid w:val="00211195"/>
    <w:rsid w:val="0021304B"/>
    <w:rsid w:val="002130E7"/>
    <w:rsid w:val="0021350B"/>
    <w:rsid w:val="00213BD9"/>
    <w:rsid w:val="00214CA4"/>
    <w:rsid w:val="00215064"/>
    <w:rsid w:val="00215FA9"/>
    <w:rsid w:val="00217046"/>
    <w:rsid w:val="002179F7"/>
    <w:rsid w:val="00220EFE"/>
    <w:rsid w:val="00220FC0"/>
    <w:rsid w:val="0022109B"/>
    <w:rsid w:val="00221484"/>
    <w:rsid w:val="00222317"/>
    <w:rsid w:val="002238DB"/>
    <w:rsid w:val="00226882"/>
    <w:rsid w:val="002277AB"/>
    <w:rsid w:val="00231312"/>
    <w:rsid w:val="002317F0"/>
    <w:rsid w:val="00233007"/>
    <w:rsid w:val="002405BC"/>
    <w:rsid w:val="002408C9"/>
    <w:rsid w:val="00243933"/>
    <w:rsid w:val="00243C99"/>
    <w:rsid w:val="00243D29"/>
    <w:rsid w:val="00243EFD"/>
    <w:rsid w:val="00243F82"/>
    <w:rsid w:val="002442E9"/>
    <w:rsid w:val="002444FD"/>
    <w:rsid w:val="0024470F"/>
    <w:rsid w:val="00245356"/>
    <w:rsid w:val="00245B85"/>
    <w:rsid w:val="002463DE"/>
    <w:rsid w:val="00246B2E"/>
    <w:rsid w:val="00247D55"/>
    <w:rsid w:val="002506C7"/>
    <w:rsid w:val="002513C2"/>
    <w:rsid w:val="0025200B"/>
    <w:rsid w:val="00253048"/>
    <w:rsid w:val="002535F3"/>
    <w:rsid w:val="00253948"/>
    <w:rsid w:val="0025399B"/>
    <w:rsid w:val="00253AA6"/>
    <w:rsid w:val="00253DAC"/>
    <w:rsid w:val="002543E2"/>
    <w:rsid w:val="00255779"/>
    <w:rsid w:val="00256324"/>
    <w:rsid w:val="00256741"/>
    <w:rsid w:val="002574D3"/>
    <w:rsid w:val="0026218C"/>
    <w:rsid w:val="0026422C"/>
    <w:rsid w:val="002643AE"/>
    <w:rsid w:val="00264CD4"/>
    <w:rsid w:val="00265375"/>
    <w:rsid w:val="002659C4"/>
    <w:rsid w:val="0026673D"/>
    <w:rsid w:val="00266FBB"/>
    <w:rsid w:val="00267397"/>
    <w:rsid w:val="00271DD6"/>
    <w:rsid w:val="00272319"/>
    <w:rsid w:val="002728D7"/>
    <w:rsid w:val="00272CAB"/>
    <w:rsid w:val="002730EA"/>
    <w:rsid w:val="002739BE"/>
    <w:rsid w:val="00273B4A"/>
    <w:rsid w:val="00275F97"/>
    <w:rsid w:val="002767E6"/>
    <w:rsid w:val="00281DA9"/>
    <w:rsid w:val="00282130"/>
    <w:rsid w:val="00282B30"/>
    <w:rsid w:val="00283B86"/>
    <w:rsid w:val="00285117"/>
    <w:rsid w:val="00285862"/>
    <w:rsid w:val="0028595F"/>
    <w:rsid w:val="00285B4A"/>
    <w:rsid w:val="002866F3"/>
    <w:rsid w:val="00287516"/>
    <w:rsid w:val="00287B1A"/>
    <w:rsid w:val="00287C2C"/>
    <w:rsid w:val="00290FFE"/>
    <w:rsid w:val="00291147"/>
    <w:rsid w:val="00291320"/>
    <w:rsid w:val="002920F6"/>
    <w:rsid w:val="00293482"/>
    <w:rsid w:val="00293FCD"/>
    <w:rsid w:val="0029403A"/>
    <w:rsid w:val="002940F8"/>
    <w:rsid w:val="002945BA"/>
    <w:rsid w:val="0029469A"/>
    <w:rsid w:val="0029488F"/>
    <w:rsid w:val="0029497F"/>
    <w:rsid w:val="00295859"/>
    <w:rsid w:val="00295873"/>
    <w:rsid w:val="00295D15"/>
    <w:rsid w:val="0029621A"/>
    <w:rsid w:val="0029725F"/>
    <w:rsid w:val="00297D72"/>
    <w:rsid w:val="002A10FC"/>
    <w:rsid w:val="002A31D3"/>
    <w:rsid w:val="002A3FE4"/>
    <w:rsid w:val="002A4849"/>
    <w:rsid w:val="002A5064"/>
    <w:rsid w:val="002A5998"/>
    <w:rsid w:val="002A599E"/>
    <w:rsid w:val="002A5F3E"/>
    <w:rsid w:val="002A6761"/>
    <w:rsid w:val="002A72B0"/>
    <w:rsid w:val="002A7AA5"/>
    <w:rsid w:val="002B0930"/>
    <w:rsid w:val="002B2C9F"/>
    <w:rsid w:val="002B69DC"/>
    <w:rsid w:val="002B6EBE"/>
    <w:rsid w:val="002B7383"/>
    <w:rsid w:val="002B7704"/>
    <w:rsid w:val="002B792B"/>
    <w:rsid w:val="002B7F1F"/>
    <w:rsid w:val="002C0472"/>
    <w:rsid w:val="002C1900"/>
    <w:rsid w:val="002C4524"/>
    <w:rsid w:val="002C51EF"/>
    <w:rsid w:val="002C5D90"/>
    <w:rsid w:val="002C77D3"/>
    <w:rsid w:val="002D011C"/>
    <w:rsid w:val="002D2D06"/>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B12"/>
    <w:rsid w:val="002E6908"/>
    <w:rsid w:val="002E6CB8"/>
    <w:rsid w:val="002E70A0"/>
    <w:rsid w:val="002F2099"/>
    <w:rsid w:val="002F2BE3"/>
    <w:rsid w:val="002F2EDA"/>
    <w:rsid w:val="002F4777"/>
    <w:rsid w:val="002F51BE"/>
    <w:rsid w:val="002F56F4"/>
    <w:rsid w:val="002F576C"/>
    <w:rsid w:val="002F66DB"/>
    <w:rsid w:val="003007DB"/>
    <w:rsid w:val="00301199"/>
    <w:rsid w:val="0030124B"/>
    <w:rsid w:val="00301917"/>
    <w:rsid w:val="003026D4"/>
    <w:rsid w:val="00303047"/>
    <w:rsid w:val="0030332A"/>
    <w:rsid w:val="00303BC5"/>
    <w:rsid w:val="00303CAC"/>
    <w:rsid w:val="00303E71"/>
    <w:rsid w:val="0030426A"/>
    <w:rsid w:val="00304329"/>
    <w:rsid w:val="00305A78"/>
    <w:rsid w:val="00305DC1"/>
    <w:rsid w:val="00306AB8"/>
    <w:rsid w:val="003100BE"/>
    <w:rsid w:val="00311839"/>
    <w:rsid w:val="00312C31"/>
    <w:rsid w:val="00315870"/>
    <w:rsid w:val="003159DC"/>
    <w:rsid w:val="00315C3D"/>
    <w:rsid w:val="00316797"/>
    <w:rsid w:val="003169A1"/>
    <w:rsid w:val="00316C89"/>
    <w:rsid w:val="00317411"/>
    <w:rsid w:val="003175C6"/>
    <w:rsid w:val="00317C3B"/>
    <w:rsid w:val="00320532"/>
    <w:rsid w:val="00320D49"/>
    <w:rsid w:val="00322132"/>
    <w:rsid w:val="0032225D"/>
    <w:rsid w:val="00322612"/>
    <w:rsid w:val="00322722"/>
    <w:rsid w:val="00323622"/>
    <w:rsid w:val="00323A36"/>
    <w:rsid w:val="003245CB"/>
    <w:rsid w:val="003250A6"/>
    <w:rsid w:val="0032618D"/>
    <w:rsid w:val="0032670C"/>
    <w:rsid w:val="0032686B"/>
    <w:rsid w:val="00327B45"/>
    <w:rsid w:val="00327BBB"/>
    <w:rsid w:val="00330B0B"/>
    <w:rsid w:val="00330F2E"/>
    <w:rsid w:val="00332DC1"/>
    <w:rsid w:val="003336C9"/>
    <w:rsid w:val="0033783E"/>
    <w:rsid w:val="003411E3"/>
    <w:rsid w:val="003419C9"/>
    <w:rsid w:val="003419F2"/>
    <w:rsid w:val="0034218D"/>
    <w:rsid w:val="00343084"/>
    <w:rsid w:val="00343ED0"/>
    <w:rsid w:val="00344BF3"/>
    <w:rsid w:val="00345161"/>
    <w:rsid w:val="0034656D"/>
    <w:rsid w:val="00346826"/>
    <w:rsid w:val="00346ADC"/>
    <w:rsid w:val="00347CCB"/>
    <w:rsid w:val="003520B2"/>
    <w:rsid w:val="003524D8"/>
    <w:rsid w:val="00352F34"/>
    <w:rsid w:val="00353B66"/>
    <w:rsid w:val="00353E1B"/>
    <w:rsid w:val="00355348"/>
    <w:rsid w:val="0035584A"/>
    <w:rsid w:val="0035638A"/>
    <w:rsid w:val="00356662"/>
    <w:rsid w:val="003570DF"/>
    <w:rsid w:val="0036023B"/>
    <w:rsid w:val="0036119F"/>
    <w:rsid w:val="0036145B"/>
    <w:rsid w:val="00363B85"/>
    <w:rsid w:val="00363D79"/>
    <w:rsid w:val="003645EA"/>
    <w:rsid w:val="00364811"/>
    <w:rsid w:val="00364CBC"/>
    <w:rsid w:val="003672A8"/>
    <w:rsid w:val="0036770C"/>
    <w:rsid w:val="0036774E"/>
    <w:rsid w:val="0037037B"/>
    <w:rsid w:val="00370DB0"/>
    <w:rsid w:val="0037161E"/>
    <w:rsid w:val="00371B70"/>
    <w:rsid w:val="00371D59"/>
    <w:rsid w:val="00373496"/>
    <w:rsid w:val="00373C4D"/>
    <w:rsid w:val="00373D89"/>
    <w:rsid w:val="00376E6B"/>
    <w:rsid w:val="00381310"/>
    <w:rsid w:val="003815D9"/>
    <w:rsid w:val="00381C49"/>
    <w:rsid w:val="00381D6A"/>
    <w:rsid w:val="00382B69"/>
    <w:rsid w:val="00382ED5"/>
    <w:rsid w:val="00383E13"/>
    <w:rsid w:val="00383FF8"/>
    <w:rsid w:val="00385795"/>
    <w:rsid w:val="003857C1"/>
    <w:rsid w:val="00385CF0"/>
    <w:rsid w:val="003863D1"/>
    <w:rsid w:val="00386F73"/>
    <w:rsid w:val="00387B1E"/>
    <w:rsid w:val="00392BEC"/>
    <w:rsid w:val="003932BB"/>
    <w:rsid w:val="003932EF"/>
    <w:rsid w:val="0039332E"/>
    <w:rsid w:val="0039534A"/>
    <w:rsid w:val="00397D19"/>
    <w:rsid w:val="003A01C8"/>
    <w:rsid w:val="003A028C"/>
    <w:rsid w:val="003A0B5E"/>
    <w:rsid w:val="003A1E9C"/>
    <w:rsid w:val="003A28D3"/>
    <w:rsid w:val="003A28F9"/>
    <w:rsid w:val="003A290D"/>
    <w:rsid w:val="003A3222"/>
    <w:rsid w:val="003A3FC2"/>
    <w:rsid w:val="003A410A"/>
    <w:rsid w:val="003A4296"/>
    <w:rsid w:val="003A4917"/>
    <w:rsid w:val="003A5D20"/>
    <w:rsid w:val="003A6E3B"/>
    <w:rsid w:val="003A7B93"/>
    <w:rsid w:val="003B02E9"/>
    <w:rsid w:val="003B1829"/>
    <w:rsid w:val="003B238C"/>
    <w:rsid w:val="003B2556"/>
    <w:rsid w:val="003B2A5A"/>
    <w:rsid w:val="003B2AF2"/>
    <w:rsid w:val="003B405C"/>
    <w:rsid w:val="003B43CA"/>
    <w:rsid w:val="003B44B3"/>
    <w:rsid w:val="003B5C2B"/>
    <w:rsid w:val="003B61D7"/>
    <w:rsid w:val="003B696E"/>
    <w:rsid w:val="003C0EAD"/>
    <w:rsid w:val="003C127A"/>
    <w:rsid w:val="003C1E9A"/>
    <w:rsid w:val="003C31C4"/>
    <w:rsid w:val="003C3523"/>
    <w:rsid w:val="003C4A81"/>
    <w:rsid w:val="003C63F6"/>
    <w:rsid w:val="003C7121"/>
    <w:rsid w:val="003D0C21"/>
    <w:rsid w:val="003D1638"/>
    <w:rsid w:val="003D169C"/>
    <w:rsid w:val="003D1AEA"/>
    <w:rsid w:val="003D1B6F"/>
    <w:rsid w:val="003D206B"/>
    <w:rsid w:val="003D34EB"/>
    <w:rsid w:val="003D375C"/>
    <w:rsid w:val="003D4A87"/>
    <w:rsid w:val="003D63C7"/>
    <w:rsid w:val="003D7CD1"/>
    <w:rsid w:val="003E01D7"/>
    <w:rsid w:val="003E0212"/>
    <w:rsid w:val="003E0511"/>
    <w:rsid w:val="003E0ADB"/>
    <w:rsid w:val="003E1A7B"/>
    <w:rsid w:val="003E253F"/>
    <w:rsid w:val="003E3082"/>
    <w:rsid w:val="003E30A1"/>
    <w:rsid w:val="003E38EF"/>
    <w:rsid w:val="003E4B71"/>
    <w:rsid w:val="003E53B9"/>
    <w:rsid w:val="003E6424"/>
    <w:rsid w:val="003E6916"/>
    <w:rsid w:val="003E793A"/>
    <w:rsid w:val="003F05E5"/>
    <w:rsid w:val="003F0684"/>
    <w:rsid w:val="003F1093"/>
    <w:rsid w:val="003F275A"/>
    <w:rsid w:val="003F46AF"/>
    <w:rsid w:val="003F5E21"/>
    <w:rsid w:val="003F5EF9"/>
    <w:rsid w:val="003F6020"/>
    <w:rsid w:val="003F7B16"/>
    <w:rsid w:val="003F7BC7"/>
    <w:rsid w:val="00401A51"/>
    <w:rsid w:val="00401FC6"/>
    <w:rsid w:val="00403747"/>
    <w:rsid w:val="00404274"/>
    <w:rsid w:val="00404602"/>
    <w:rsid w:val="00404BBC"/>
    <w:rsid w:val="004057B3"/>
    <w:rsid w:val="00407648"/>
    <w:rsid w:val="00407AE5"/>
    <w:rsid w:val="00407F3A"/>
    <w:rsid w:val="0041176D"/>
    <w:rsid w:val="00412302"/>
    <w:rsid w:val="00412677"/>
    <w:rsid w:val="00412708"/>
    <w:rsid w:val="004127EB"/>
    <w:rsid w:val="004136F5"/>
    <w:rsid w:val="004140E0"/>
    <w:rsid w:val="004149DA"/>
    <w:rsid w:val="00415717"/>
    <w:rsid w:val="00416BDD"/>
    <w:rsid w:val="00420C48"/>
    <w:rsid w:val="00421259"/>
    <w:rsid w:val="00421C60"/>
    <w:rsid w:val="00422179"/>
    <w:rsid w:val="00422436"/>
    <w:rsid w:val="00422A25"/>
    <w:rsid w:val="00423FDE"/>
    <w:rsid w:val="00425CB6"/>
    <w:rsid w:val="00426A11"/>
    <w:rsid w:val="004319E7"/>
    <w:rsid w:val="00431C33"/>
    <w:rsid w:val="00433441"/>
    <w:rsid w:val="00433FBF"/>
    <w:rsid w:val="004343A1"/>
    <w:rsid w:val="0043451F"/>
    <w:rsid w:val="0043564D"/>
    <w:rsid w:val="004356B6"/>
    <w:rsid w:val="00435741"/>
    <w:rsid w:val="00435DCD"/>
    <w:rsid w:val="00436957"/>
    <w:rsid w:val="00436DA5"/>
    <w:rsid w:val="00437110"/>
    <w:rsid w:val="00437366"/>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49A3"/>
    <w:rsid w:val="00457179"/>
    <w:rsid w:val="0045728E"/>
    <w:rsid w:val="00457522"/>
    <w:rsid w:val="0045752C"/>
    <w:rsid w:val="00460012"/>
    <w:rsid w:val="004604F1"/>
    <w:rsid w:val="00461233"/>
    <w:rsid w:val="00462950"/>
    <w:rsid w:val="004643AE"/>
    <w:rsid w:val="00464A35"/>
    <w:rsid w:val="0046770D"/>
    <w:rsid w:val="00472C84"/>
    <w:rsid w:val="00472DF9"/>
    <w:rsid w:val="004731E9"/>
    <w:rsid w:val="00473C96"/>
    <w:rsid w:val="00474192"/>
    <w:rsid w:val="00474995"/>
    <w:rsid w:val="00474DA5"/>
    <w:rsid w:val="00475050"/>
    <w:rsid w:val="00475A2A"/>
    <w:rsid w:val="00477850"/>
    <w:rsid w:val="00477974"/>
    <w:rsid w:val="004779A1"/>
    <w:rsid w:val="00480131"/>
    <w:rsid w:val="00481122"/>
    <w:rsid w:val="0048141D"/>
    <w:rsid w:val="00482945"/>
    <w:rsid w:val="00482C55"/>
    <w:rsid w:val="004831D1"/>
    <w:rsid w:val="00483963"/>
    <w:rsid w:val="004847E2"/>
    <w:rsid w:val="00486F2C"/>
    <w:rsid w:val="00487642"/>
    <w:rsid w:val="00490C37"/>
    <w:rsid w:val="0049181D"/>
    <w:rsid w:val="0049225C"/>
    <w:rsid w:val="004927B3"/>
    <w:rsid w:val="00492A08"/>
    <w:rsid w:val="00494B59"/>
    <w:rsid w:val="00494CB3"/>
    <w:rsid w:val="00495F78"/>
    <w:rsid w:val="0049793C"/>
    <w:rsid w:val="004A09BB"/>
    <w:rsid w:val="004A1031"/>
    <w:rsid w:val="004A1EAB"/>
    <w:rsid w:val="004A311D"/>
    <w:rsid w:val="004A3553"/>
    <w:rsid w:val="004A3945"/>
    <w:rsid w:val="004A40F8"/>
    <w:rsid w:val="004A4428"/>
    <w:rsid w:val="004A4563"/>
    <w:rsid w:val="004A4BD1"/>
    <w:rsid w:val="004A5D7A"/>
    <w:rsid w:val="004A6196"/>
    <w:rsid w:val="004A6EC1"/>
    <w:rsid w:val="004A78C1"/>
    <w:rsid w:val="004A7B79"/>
    <w:rsid w:val="004B0B8F"/>
    <w:rsid w:val="004B1113"/>
    <w:rsid w:val="004B16F9"/>
    <w:rsid w:val="004B17EB"/>
    <w:rsid w:val="004B1DA9"/>
    <w:rsid w:val="004B4AA6"/>
    <w:rsid w:val="004B4DBD"/>
    <w:rsid w:val="004B5909"/>
    <w:rsid w:val="004B5DDD"/>
    <w:rsid w:val="004B7297"/>
    <w:rsid w:val="004B790C"/>
    <w:rsid w:val="004B7A0E"/>
    <w:rsid w:val="004C008D"/>
    <w:rsid w:val="004C0733"/>
    <w:rsid w:val="004C0E1C"/>
    <w:rsid w:val="004C222E"/>
    <w:rsid w:val="004C2962"/>
    <w:rsid w:val="004C2DC5"/>
    <w:rsid w:val="004C3BC2"/>
    <w:rsid w:val="004C3D49"/>
    <w:rsid w:val="004C3F76"/>
    <w:rsid w:val="004C463F"/>
    <w:rsid w:val="004C4823"/>
    <w:rsid w:val="004C4CE2"/>
    <w:rsid w:val="004C65D8"/>
    <w:rsid w:val="004D01B3"/>
    <w:rsid w:val="004D04E4"/>
    <w:rsid w:val="004D0FD3"/>
    <w:rsid w:val="004D0FF1"/>
    <w:rsid w:val="004D2FF7"/>
    <w:rsid w:val="004D3B3D"/>
    <w:rsid w:val="004D5EC8"/>
    <w:rsid w:val="004D6AAC"/>
    <w:rsid w:val="004D711C"/>
    <w:rsid w:val="004D7277"/>
    <w:rsid w:val="004E0A85"/>
    <w:rsid w:val="004E271A"/>
    <w:rsid w:val="004E4994"/>
    <w:rsid w:val="004E528D"/>
    <w:rsid w:val="004E6B9A"/>
    <w:rsid w:val="004E7B86"/>
    <w:rsid w:val="004E7E3A"/>
    <w:rsid w:val="004F0050"/>
    <w:rsid w:val="004F2C7D"/>
    <w:rsid w:val="004F2EEE"/>
    <w:rsid w:val="004F3753"/>
    <w:rsid w:val="004F66CB"/>
    <w:rsid w:val="004F6AC9"/>
    <w:rsid w:val="004F6D88"/>
    <w:rsid w:val="004F74AD"/>
    <w:rsid w:val="00500003"/>
    <w:rsid w:val="00502A1A"/>
    <w:rsid w:val="00503C00"/>
    <w:rsid w:val="00504C9B"/>
    <w:rsid w:val="00504EEF"/>
    <w:rsid w:val="0050500B"/>
    <w:rsid w:val="00505D11"/>
    <w:rsid w:val="00506BAD"/>
    <w:rsid w:val="00506DF4"/>
    <w:rsid w:val="005079F8"/>
    <w:rsid w:val="00507A5D"/>
    <w:rsid w:val="00510671"/>
    <w:rsid w:val="00510867"/>
    <w:rsid w:val="005118EA"/>
    <w:rsid w:val="0051219A"/>
    <w:rsid w:val="0051244D"/>
    <w:rsid w:val="00512D41"/>
    <w:rsid w:val="00514463"/>
    <w:rsid w:val="005166A6"/>
    <w:rsid w:val="00517D5D"/>
    <w:rsid w:val="005221FF"/>
    <w:rsid w:val="00522D4C"/>
    <w:rsid w:val="00524A5D"/>
    <w:rsid w:val="00524B05"/>
    <w:rsid w:val="0052557D"/>
    <w:rsid w:val="00525E0E"/>
    <w:rsid w:val="0052602E"/>
    <w:rsid w:val="005269AE"/>
    <w:rsid w:val="00526EA9"/>
    <w:rsid w:val="00530122"/>
    <w:rsid w:val="005303B3"/>
    <w:rsid w:val="00530AA9"/>
    <w:rsid w:val="00530F7B"/>
    <w:rsid w:val="00532179"/>
    <w:rsid w:val="005334AD"/>
    <w:rsid w:val="00533EAB"/>
    <w:rsid w:val="00534FE5"/>
    <w:rsid w:val="00535881"/>
    <w:rsid w:val="00536A88"/>
    <w:rsid w:val="00536E87"/>
    <w:rsid w:val="005370CF"/>
    <w:rsid w:val="00542154"/>
    <w:rsid w:val="00542799"/>
    <w:rsid w:val="00543C33"/>
    <w:rsid w:val="00544087"/>
    <w:rsid w:val="00544599"/>
    <w:rsid w:val="00544AEC"/>
    <w:rsid w:val="00545BF8"/>
    <w:rsid w:val="0054600D"/>
    <w:rsid w:val="005466AC"/>
    <w:rsid w:val="0054722B"/>
    <w:rsid w:val="00547C2D"/>
    <w:rsid w:val="00550771"/>
    <w:rsid w:val="005524C9"/>
    <w:rsid w:val="00552842"/>
    <w:rsid w:val="00552951"/>
    <w:rsid w:val="00552B46"/>
    <w:rsid w:val="005532AF"/>
    <w:rsid w:val="005534CC"/>
    <w:rsid w:val="00553D5E"/>
    <w:rsid w:val="00553E07"/>
    <w:rsid w:val="005544DF"/>
    <w:rsid w:val="00555DCA"/>
    <w:rsid w:val="005561B4"/>
    <w:rsid w:val="00556EE4"/>
    <w:rsid w:val="00557A2C"/>
    <w:rsid w:val="00560618"/>
    <w:rsid w:val="00560747"/>
    <w:rsid w:val="0056171D"/>
    <w:rsid w:val="00561B75"/>
    <w:rsid w:val="00562794"/>
    <w:rsid w:val="00562C4D"/>
    <w:rsid w:val="00563296"/>
    <w:rsid w:val="0056378D"/>
    <w:rsid w:val="0056460D"/>
    <w:rsid w:val="00564731"/>
    <w:rsid w:val="00565107"/>
    <w:rsid w:val="0056615B"/>
    <w:rsid w:val="00566270"/>
    <w:rsid w:val="005664AA"/>
    <w:rsid w:val="0056675C"/>
    <w:rsid w:val="005677FC"/>
    <w:rsid w:val="00567BB9"/>
    <w:rsid w:val="00570088"/>
    <w:rsid w:val="0057225E"/>
    <w:rsid w:val="0057260B"/>
    <w:rsid w:val="005727E9"/>
    <w:rsid w:val="005738A3"/>
    <w:rsid w:val="00573A09"/>
    <w:rsid w:val="00574946"/>
    <w:rsid w:val="005749D5"/>
    <w:rsid w:val="00575DF0"/>
    <w:rsid w:val="00575ECF"/>
    <w:rsid w:val="005761E7"/>
    <w:rsid w:val="00580704"/>
    <w:rsid w:val="00581340"/>
    <w:rsid w:val="005833AB"/>
    <w:rsid w:val="00583675"/>
    <w:rsid w:val="00583E59"/>
    <w:rsid w:val="00584D51"/>
    <w:rsid w:val="00587004"/>
    <w:rsid w:val="00590904"/>
    <w:rsid w:val="00590E3D"/>
    <w:rsid w:val="00591339"/>
    <w:rsid w:val="005915A5"/>
    <w:rsid w:val="00591CCE"/>
    <w:rsid w:val="00592BED"/>
    <w:rsid w:val="0059313C"/>
    <w:rsid w:val="0059606E"/>
    <w:rsid w:val="00597FD5"/>
    <w:rsid w:val="005A0309"/>
    <w:rsid w:val="005A1817"/>
    <w:rsid w:val="005A1A63"/>
    <w:rsid w:val="005A1CE9"/>
    <w:rsid w:val="005A1E2A"/>
    <w:rsid w:val="005A24F3"/>
    <w:rsid w:val="005A2B06"/>
    <w:rsid w:val="005A4196"/>
    <w:rsid w:val="005A42C3"/>
    <w:rsid w:val="005A4358"/>
    <w:rsid w:val="005A4B32"/>
    <w:rsid w:val="005A671C"/>
    <w:rsid w:val="005A74F6"/>
    <w:rsid w:val="005A7F16"/>
    <w:rsid w:val="005B0061"/>
    <w:rsid w:val="005B2D12"/>
    <w:rsid w:val="005B33F9"/>
    <w:rsid w:val="005B40B9"/>
    <w:rsid w:val="005B4632"/>
    <w:rsid w:val="005B4ECD"/>
    <w:rsid w:val="005B6877"/>
    <w:rsid w:val="005B6ACE"/>
    <w:rsid w:val="005B6E90"/>
    <w:rsid w:val="005C18C2"/>
    <w:rsid w:val="005C1C42"/>
    <w:rsid w:val="005C2525"/>
    <w:rsid w:val="005C370D"/>
    <w:rsid w:val="005C4B9B"/>
    <w:rsid w:val="005C4D86"/>
    <w:rsid w:val="005C556F"/>
    <w:rsid w:val="005C66D2"/>
    <w:rsid w:val="005C6DD2"/>
    <w:rsid w:val="005C77B4"/>
    <w:rsid w:val="005D09BC"/>
    <w:rsid w:val="005D0E32"/>
    <w:rsid w:val="005D1340"/>
    <w:rsid w:val="005D18B5"/>
    <w:rsid w:val="005D20C4"/>
    <w:rsid w:val="005D3181"/>
    <w:rsid w:val="005D35A0"/>
    <w:rsid w:val="005D382A"/>
    <w:rsid w:val="005D3FDD"/>
    <w:rsid w:val="005D40C4"/>
    <w:rsid w:val="005D48FF"/>
    <w:rsid w:val="005D4D44"/>
    <w:rsid w:val="005D5082"/>
    <w:rsid w:val="005D74C6"/>
    <w:rsid w:val="005D76D6"/>
    <w:rsid w:val="005D7BD9"/>
    <w:rsid w:val="005E0F9A"/>
    <w:rsid w:val="005E1E69"/>
    <w:rsid w:val="005E1FC8"/>
    <w:rsid w:val="005E2579"/>
    <w:rsid w:val="005E2691"/>
    <w:rsid w:val="005E3046"/>
    <w:rsid w:val="005E3B1B"/>
    <w:rsid w:val="005E3C9B"/>
    <w:rsid w:val="005E4BED"/>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5F7A81"/>
    <w:rsid w:val="00602921"/>
    <w:rsid w:val="00603C22"/>
    <w:rsid w:val="006040DA"/>
    <w:rsid w:val="00604BC3"/>
    <w:rsid w:val="006056EF"/>
    <w:rsid w:val="00605781"/>
    <w:rsid w:val="00606DAE"/>
    <w:rsid w:val="006074B5"/>
    <w:rsid w:val="00607634"/>
    <w:rsid w:val="00607DD3"/>
    <w:rsid w:val="006116B1"/>
    <w:rsid w:val="00611B69"/>
    <w:rsid w:val="00612BDD"/>
    <w:rsid w:val="00613779"/>
    <w:rsid w:val="006139F4"/>
    <w:rsid w:val="006145CF"/>
    <w:rsid w:val="00614752"/>
    <w:rsid w:val="0061526C"/>
    <w:rsid w:val="006155C0"/>
    <w:rsid w:val="00615B16"/>
    <w:rsid w:val="00616FB1"/>
    <w:rsid w:val="00621B5F"/>
    <w:rsid w:val="006228FC"/>
    <w:rsid w:val="00622BA2"/>
    <w:rsid w:val="00622E5A"/>
    <w:rsid w:val="0062351D"/>
    <w:rsid w:val="00624306"/>
    <w:rsid w:val="0062559A"/>
    <w:rsid w:val="00625BC0"/>
    <w:rsid w:val="00625E9B"/>
    <w:rsid w:val="00625EB3"/>
    <w:rsid w:val="0062687A"/>
    <w:rsid w:val="00627713"/>
    <w:rsid w:val="006302E6"/>
    <w:rsid w:val="00631195"/>
    <w:rsid w:val="00631F40"/>
    <w:rsid w:val="006321E3"/>
    <w:rsid w:val="0063291B"/>
    <w:rsid w:val="00634492"/>
    <w:rsid w:val="00634D6D"/>
    <w:rsid w:val="00634EBC"/>
    <w:rsid w:val="0063638D"/>
    <w:rsid w:val="00637D4A"/>
    <w:rsid w:val="00637F49"/>
    <w:rsid w:val="0064027F"/>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6D53"/>
    <w:rsid w:val="0065743C"/>
    <w:rsid w:val="00657576"/>
    <w:rsid w:val="00661ECB"/>
    <w:rsid w:val="00662750"/>
    <w:rsid w:val="0066329E"/>
    <w:rsid w:val="00663D6A"/>
    <w:rsid w:val="006640E7"/>
    <w:rsid w:val="006647C8"/>
    <w:rsid w:val="006653CC"/>
    <w:rsid w:val="0066585A"/>
    <w:rsid w:val="00665DAC"/>
    <w:rsid w:val="00666EDD"/>
    <w:rsid w:val="006673D8"/>
    <w:rsid w:val="006711F0"/>
    <w:rsid w:val="006726DF"/>
    <w:rsid w:val="00673467"/>
    <w:rsid w:val="00673A91"/>
    <w:rsid w:val="00675427"/>
    <w:rsid w:val="00675923"/>
    <w:rsid w:val="00675BCE"/>
    <w:rsid w:val="00675D96"/>
    <w:rsid w:val="00675E45"/>
    <w:rsid w:val="0067672E"/>
    <w:rsid w:val="0067734B"/>
    <w:rsid w:val="0068014A"/>
    <w:rsid w:val="006836A1"/>
    <w:rsid w:val="00684E4A"/>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148C"/>
    <w:rsid w:val="006A153B"/>
    <w:rsid w:val="006A27F0"/>
    <w:rsid w:val="006A2EF5"/>
    <w:rsid w:val="006A5287"/>
    <w:rsid w:val="006A602D"/>
    <w:rsid w:val="006A60A2"/>
    <w:rsid w:val="006A64D0"/>
    <w:rsid w:val="006A68A5"/>
    <w:rsid w:val="006A6CED"/>
    <w:rsid w:val="006A6FEF"/>
    <w:rsid w:val="006B0292"/>
    <w:rsid w:val="006B0F79"/>
    <w:rsid w:val="006B2FC3"/>
    <w:rsid w:val="006B347A"/>
    <w:rsid w:val="006B37B1"/>
    <w:rsid w:val="006B3E9F"/>
    <w:rsid w:val="006B4B1E"/>
    <w:rsid w:val="006B51F1"/>
    <w:rsid w:val="006B6042"/>
    <w:rsid w:val="006B7336"/>
    <w:rsid w:val="006B77BF"/>
    <w:rsid w:val="006B7E19"/>
    <w:rsid w:val="006C0080"/>
    <w:rsid w:val="006C03F9"/>
    <w:rsid w:val="006C04CC"/>
    <w:rsid w:val="006C0DFE"/>
    <w:rsid w:val="006C0E96"/>
    <w:rsid w:val="006C2FA5"/>
    <w:rsid w:val="006C5771"/>
    <w:rsid w:val="006C64CA"/>
    <w:rsid w:val="006C6555"/>
    <w:rsid w:val="006C768E"/>
    <w:rsid w:val="006C7D39"/>
    <w:rsid w:val="006D0112"/>
    <w:rsid w:val="006D0802"/>
    <w:rsid w:val="006D0F91"/>
    <w:rsid w:val="006D1713"/>
    <w:rsid w:val="006D1E9A"/>
    <w:rsid w:val="006D2E16"/>
    <w:rsid w:val="006D349D"/>
    <w:rsid w:val="006D4A20"/>
    <w:rsid w:val="006D4E35"/>
    <w:rsid w:val="006D5B3C"/>
    <w:rsid w:val="006E41D2"/>
    <w:rsid w:val="006E42BE"/>
    <w:rsid w:val="006E4820"/>
    <w:rsid w:val="006E48C0"/>
    <w:rsid w:val="006E53A2"/>
    <w:rsid w:val="006E53C6"/>
    <w:rsid w:val="006E6949"/>
    <w:rsid w:val="006E6E9E"/>
    <w:rsid w:val="006E74B5"/>
    <w:rsid w:val="006E7568"/>
    <w:rsid w:val="006F0DD8"/>
    <w:rsid w:val="006F11BE"/>
    <w:rsid w:val="006F2307"/>
    <w:rsid w:val="006F289C"/>
    <w:rsid w:val="006F35CC"/>
    <w:rsid w:val="006F3F27"/>
    <w:rsid w:val="006F5DB1"/>
    <w:rsid w:val="006F5DBB"/>
    <w:rsid w:val="006F678B"/>
    <w:rsid w:val="006F7956"/>
    <w:rsid w:val="006F7F3B"/>
    <w:rsid w:val="0070095B"/>
    <w:rsid w:val="00700C7F"/>
    <w:rsid w:val="00702652"/>
    <w:rsid w:val="00702A00"/>
    <w:rsid w:val="00703699"/>
    <w:rsid w:val="00706188"/>
    <w:rsid w:val="00710937"/>
    <w:rsid w:val="00710946"/>
    <w:rsid w:val="00711445"/>
    <w:rsid w:val="00711F7F"/>
    <w:rsid w:val="00713414"/>
    <w:rsid w:val="00714570"/>
    <w:rsid w:val="0071494F"/>
    <w:rsid w:val="00715559"/>
    <w:rsid w:val="007159DB"/>
    <w:rsid w:val="00715C2D"/>
    <w:rsid w:val="00717A66"/>
    <w:rsid w:val="00720E1B"/>
    <w:rsid w:val="0072129E"/>
    <w:rsid w:val="00721A6B"/>
    <w:rsid w:val="00721F93"/>
    <w:rsid w:val="0072290F"/>
    <w:rsid w:val="00723D09"/>
    <w:rsid w:val="007247C9"/>
    <w:rsid w:val="0072501E"/>
    <w:rsid w:val="0072577B"/>
    <w:rsid w:val="00725DC3"/>
    <w:rsid w:val="00725F87"/>
    <w:rsid w:val="00726D0F"/>
    <w:rsid w:val="007272A4"/>
    <w:rsid w:val="00730353"/>
    <w:rsid w:val="007318CA"/>
    <w:rsid w:val="00731930"/>
    <w:rsid w:val="007319AD"/>
    <w:rsid w:val="00731D59"/>
    <w:rsid w:val="00732559"/>
    <w:rsid w:val="00733C3F"/>
    <w:rsid w:val="00734465"/>
    <w:rsid w:val="00734B60"/>
    <w:rsid w:val="00734EE0"/>
    <w:rsid w:val="007350E2"/>
    <w:rsid w:val="007359E1"/>
    <w:rsid w:val="00736697"/>
    <w:rsid w:val="00737637"/>
    <w:rsid w:val="00737B70"/>
    <w:rsid w:val="00740065"/>
    <w:rsid w:val="007400C1"/>
    <w:rsid w:val="00740566"/>
    <w:rsid w:val="0074082D"/>
    <w:rsid w:val="00740D68"/>
    <w:rsid w:val="00740EEA"/>
    <w:rsid w:val="0074259D"/>
    <w:rsid w:val="00742DE5"/>
    <w:rsid w:val="00743995"/>
    <w:rsid w:val="0074411A"/>
    <w:rsid w:val="00745FF2"/>
    <w:rsid w:val="00746CB3"/>
    <w:rsid w:val="00747344"/>
    <w:rsid w:val="007502AE"/>
    <w:rsid w:val="007504A5"/>
    <w:rsid w:val="00750724"/>
    <w:rsid w:val="00750E12"/>
    <w:rsid w:val="007520CC"/>
    <w:rsid w:val="00752693"/>
    <w:rsid w:val="007534B3"/>
    <w:rsid w:val="00753D14"/>
    <w:rsid w:val="007542A2"/>
    <w:rsid w:val="00754E05"/>
    <w:rsid w:val="00756044"/>
    <w:rsid w:val="00756394"/>
    <w:rsid w:val="007571E2"/>
    <w:rsid w:val="0076022E"/>
    <w:rsid w:val="007610F1"/>
    <w:rsid w:val="00761F48"/>
    <w:rsid w:val="00763477"/>
    <w:rsid w:val="00763512"/>
    <w:rsid w:val="007640C7"/>
    <w:rsid w:val="007642D8"/>
    <w:rsid w:val="007651A6"/>
    <w:rsid w:val="00766CF9"/>
    <w:rsid w:val="0076742B"/>
    <w:rsid w:val="0077061C"/>
    <w:rsid w:val="00772475"/>
    <w:rsid w:val="0077278F"/>
    <w:rsid w:val="00773843"/>
    <w:rsid w:val="00773B2E"/>
    <w:rsid w:val="00773F47"/>
    <w:rsid w:val="0077416A"/>
    <w:rsid w:val="00775454"/>
    <w:rsid w:val="00776F42"/>
    <w:rsid w:val="00777738"/>
    <w:rsid w:val="00780536"/>
    <w:rsid w:val="00780845"/>
    <w:rsid w:val="00783307"/>
    <w:rsid w:val="00784022"/>
    <w:rsid w:val="00784115"/>
    <w:rsid w:val="00784506"/>
    <w:rsid w:val="007847BD"/>
    <w:rsid w:val="007850F9"/>
    <w:rsid w:val="00785AD0"/>
    <w:rsid w:val="007868B7"/>
    <w:rsid w:val="00787D63"/>
    <w:rsid w:val="00792E19"/>
    <w:rsid w:val="007933C3"/>
    <w:rsid w:val="0079415F"/>
    <w:rsid w:val="00794810"/>
    <w:rsid w:val="00795465"/>
    <w:rsid w:val="00795F8C"/>
    <w:rsid w:val="00796B0E"/>
    <w:rsid w:val="007972D7"/>
    <w:rsid w:val="00797FA7"/>
    <w:rsid w:val="007A053A"/>
    <w:rsid w:val="007A0A74"/>
    <w:rsid w:val="007A0E60"/>
    <w:rsid w:val="007A145C"/>
    <w:rsid w:val="007A16E4"/>
    <w:rsid w:val="007A2AE3"/>
    <w:rsid w:val="007A3142"/>
    <w:rsid w:val="007A3613"/>
    <w:rsid w:val="007A4208"/>
    <w:rsid w:val="007A6587"/>
    <w:rsid w:val="007A7A93"/>
    <w:rsid w:val="007A7BD0"/>
    <w:rsid w:val="007B0E4D"/>
    <w:rsid w:val="007B11A1"/>
    <w:rsid w:val="007B2C25"/>
    <w:rsid w:val="007B32E7"/>
    <w:rsid w:val="007B3FC9"/>
    <w:rsid w:val="007B47E5"/>
    <w:rsid w:val="007B74D5"/>
    <w:rsid w:val="007B764C"/>
    <w:rsid w:val="007B7C6B"/>
    <w:rsid w:val="007C0376"/>
    <w:rsid w:val="007C0869"/>
    <w:rsid w:val="007C0EE2"/>
    <w:rsid w:val="007C3687"/>
    <w:rsid w:val="007C3D6E"/>
    <w:rsid w:val="007C5935"/>
    <w:rsid w:val="007C6D61"/>
    <w:rsid w:val="007C717F"/>
    <w:rsid w:val="007D0E74"/>
    <w:rsid w:val="007D1917"/>
    <w:rsid w:val="007D1CD3"/>
    <w:rsid w:val="007D1F30"/>
    <w:rsid w:val="007D1FC6"/>
    <w:rsid w:val="007D2AE8"/>
    <w:rsid w:val="007D359E"/>
    <w:rsid w:val="007D3A8C"/>
    <w:rsid w:val="007D49B1"/>
    <w:rsid w:val="007D4A99"/>
    <w:rsid w:val="007E1658"/>
    <w:rsid w:val="007E1B77"/>
    <w:rsid w:val="007E1EC0"/>
    <w:rsid w:val="007E2006"/>
    <w:rsid w:val="007E32F9"/>
    <w:rsid w:val="007E38C7"/>
    <w:rsid w:val="007E3FD3"/>
    <w:rsid w:val="007E41EB"/>
    <w:rsid w:val="007E46C8"/>
    <w:rsid w:val="007E46EC"/>
    <w:rsid w:val="007E4906"/>
    <w:rsid w:val="007E4C9B"/>
    <w:rsid w:val="007E5EA7"/>
    <w:rsid w:val="007E7BA5"/>
    <w:rsid w:val="007F1008"/>
    <w:rsid w:val="007F18BB"/>
    <w:rsid w:val="007F3973"/>
    <w:rsid w:val="007F3C05"/>
    <w:rsid w:val="007F4162"/>
    <w:rsid w:val="007F42CC"/>
    <w:rsid w:val="007F4B1C"/>
    <w:rsid w:val="007F55D2"/>
    <w:rsid w:val="007F69D8"/>
    <w:rsid w:val="007F7986"/>
    <w:rsid w:val="007F7D8F"/>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6FF"/>
    <w:rsid w:val="00811B8E"/>
    <w:rsid w:val="00811D23"/>
    <w:rsid w:val="0081220B"/>
    <w:rsid w:val="00812F09"/>
    <w:rsid w:val="008145B7"/>
    <w:rsid w:val="008170B4"/>
    <w:rsid w:val="00817E87"/>
    <w:rsid w:val="00820205"/>
    <w:rsid w:val="008206E4"/>
    <w:rsid w:val="00821309"/>
    <w:rsid w:val="008232DA"/>
    <w:rsid w:val="008234F6"/>
    <w:rsid w:val="00824B14"/>
    <w:rsid w:val="0082650F"/>
    <w:rsid w:val="008268A2"/>
    <w:rsid w:val="00827DBE"/>
    <w:rsid w:val="00830B70"/>
    <w:rsid w:val="0083107D"/>
    <w:rsid w:val="00831176"/>
    <w:rsid w:val="00831806"/>
    <w:rsid w:val="00833CA5"/>
    <w:rsid w:val="00834B18"/>
    <w:rsid w:val="008368D9"/>
    <w:rsid w:val="00837AAA"/>
    <w:rsid w:val="00837D23"/>
    <w:rsid w:val="008410B8"/>
    <w:rsid w:val="0084149F"/>
    <w:rsid w:val="00842B85"/>
    <w:rsid w:val="00843BE6"/>
    <w:rsid w:val="008443B3"/>
    <w:rsid w:val="00844E3F"/>
    <w:rsid w:val="00845AA1"/>
    <w:rsid w:val="00846816"/>
    <w:rsid w:val="00850AAF"/>
    <w:rsid w:val="00850FE8"/>
    <w:rsid w:val="008515AD"/>
    <w:rsid w:val="008521B3"/>
    <w:rsid w:val="008521E5"/>
    <w:rsid w:val="008526CF"/>
    <w:rsid w:val="00852F82"/>
    <w:rsid w:val="00853864"/>
    <w:rsid w:val="0085590F"/>
    <w:rsid w:val="00856BFA"/>
    <w:rsid w:val="008612BA"/>
    <w:rsid w:val="00865AEB"/>
    <w:rsid w:val="00866CE4"/>
    <w:rsid w:val="008672DD"/>
    <w:rsid w:val="00870948"/>
    <w:rsid w:val="00871431"/>
    <w:rsid w:val="00871E71"/>
    <w:rsid w:val="00873A6B"/>
    <w:rsid w:val="00873A77"/>
    <w:rsid w:val="0087405D"/>
    <w:rsid w:val="008749AA"/>
    <w:rsid w:val="00874C41"/>
    <w:rsid w:val="00874FB6"/>
    <w:rsid w:val="00875D5A"/>
    <w:rsid w:val="008769BA"/>
    <w:rsid w:val="008779F1"/>
    <w:rsid w:val="00880BC2"/>
    <w:rsid w:val="00880D25"/>
    <w:rsid w:val="008817AC"/>
    <w:rsid w:val="00881D12"/>
    <w:rsid w:val="00883889"/>
    <w:rsid w:val="00883924"/>
    <w:rsid w:val="00883D68"/>
    <w:rsid w:val="00884A45"/>
    <w:rsid w:val="00884DAA"/>
    <w:rsid w:val="00885059"/>
    <w:rsid w:val="008855AE"/>
    <w:rsid w:val="00890A3D"/>
    <w:rsid w:val="00891718"/>
    <w:rsid w:val="008949EC"/>
    <w:rsid w:val="00894F7B"/>
    <w:rsid w:val="0089567E"/>
    <w:rsid w:val="008960FF"/>
    <w:rsid w:val="00896FFC"/>
    <w:rsid w:val="0089741A"/>
    <w:rsid w:val="008A04A2"/>
    <w:rsid w:val="008A0539"/>
    <w:rsid w:val="008A169F"/>
    <w:rsid w:val="008A1784"/>
    <w:rsid w:val="008A2869"/>
    <w:rsid w:val="008A2FA0"/>
    <w:rsid w:val="008A3FE0"/>
    <w:rsid w:val="008A4B88"/>
    <w:rsid w:val="008A7903"/>
    <w:rsid w:val="008B0D19"/>
    <w:rsid w:val="008B1451"/>
    <w:rsid w:val="008B31C6"/>
    <w:rsid w:val="008B3C01"/>
    <w:rsid w:val="008B4080"/>
    <w:rsid w:val="008B42A8"/>
    <w:rsid w:val="008B473F"/>
    <w:rsid w:val="008B5C52"/>
    <w:rsid w:val="008B78D1"/>
    <w:rsid w:val="008C00D2"/>
    <w:rsid w:val="008C059B"/>
    <w:rsid w:val="008C0904"/>
    <w:rsid w:val="008C132C"/>
    <w:rsid w:val="008C18AB"/>
    <w:rsid w:val="008C21A0"/>
    <w:rsid w:val="008C2295"/>
    <w:rsid w:val="008C2449"/>
    <w:rsid w:val="008C26A5"/>
    <w:rsid w:val="008C3168"/>
    <w:rsid w:val="008C362A"/>
    <w:rsid w:val="008C5280"/>
    <w:rsid w:val="008C5332"/>
    <w:rsid w:val="008C6343"/>
    <w:rsid w:val="008C689F"/>
    <w:rsid w:val="008C701F"/>
    <w:rsid w:val="008D010B"/>
    <w:rsid w:val="008D06A6"/>
    <w:rsid w:val="008D3F6B"/>
    <w:rsid w:val="008D4707"/>
    <w:rsid w:val="008D6919"/>
    <w:rsid w:val="008D6BE0"/>
    <w:rsid w:val="008D77EA"/>
    <w:rsid w:val="008E1973"/>
    <w:rsid w:val="008E2C51"/>
    <w:rsid w:val="008E3CD1"/>
    <w:rsid w:val="008E5316"/>
    <w:rsid w:val="008E6171"/>
    <w:rsid w:val="008E6DCD"/>
    <w:rsid w:val="008F0513"/>
    <w:rsid w:val="008F1786"/>
    <w:rsid w:val="008F1C40"/>
    <w:rsid w:val="008F1D78"/>
    <w:rsid w:val="008F3BF9"/>
    <w:rsid w:val="008F4E9E"/>
    <w:rsid w:val="008F6D1D"/>
    <w:rsid w:val="008F6EF2"/>
    <w:rsid w:val="008F7F3F"/>
    <w:rsid w:val="00900495"/>
    <w:rsid w:val="009023CF"/>
    <w:rsid w:val="00903C26"/>
    <w:rsid w:val="009042F9"/>
    <w:rsid w:val="00904A4A"/>
    <w:rsid w:val="00904AE6"/>
    <w:rsid w:val="009059E7"/>
    <w:rsid w:val="0090603C"/>
    <w:rsid w:val="009061B6"/>
    <w:rsid w:val="00906A00"/>
    <w:rsid w:val="00907334"/>
    <w:rsid w:val="00910FD8"/>
    <w:rsid w:val="009149A3"/>
    <w:rsid w:val="009154AB"/>
    <w:rsid w:val="00915603"/>
    <w:rsid w:val="00915BCB"/>
    <w:rsid w:val="00916A70"/>
    <w:rsid w:val="00921758"/>
    <w:rsid w:val="00921F20"/>
    <w:rsid w:val="009222C9"/>
    <w:rsid w:val="0092408B"/>
    <w:rsid w:val="0092479E"/>
    <w:rsid w:val="009249C4"/>
    <w:rsid w:val="00924F46"/>
    <w:rsid w:val="0092532C"/>
    <w:rsid w:val="0092608D"/>
    <w:rsid w:val="00927528"/>
    <w:rsid w:val="00927D63"/>
    <w:rsid w:val="00927FC7"/>
    <w:rsid w:val="009307D4"/>
    <w:rsid w:val="0093150C"/>
    <w:rsid w:val="00931DBA"/>
    <w:rsid w:val="00932CC0"/>
    <w:rsid w:val="009334D3"/>
    <w:rsid w:val="009337B1"/>
    <w:rsid w:val="0093478F"/>
    <w:rsid w:val="009349BE"/>
    <w:rsid w:val="00934DF5"/>
    <w:rsid w:val="009354AE"/>
    <w:rsid w:val="00936ABB"/>
    <w:rsid w:val="009419E0"/>
    <w:rsid w:val="00942B05"/>
    <w:rsid w:val="00943824"/>
    <w:rsid w:val="00943ACC"/>
    <w:rsid w:val="00943D25"/>
    <w:rsid w:val="0094497C"/>
    <w:rsid w:val="00944AA5"/>
    <w:rsid w:val="00944DA6"/>
    <w:rsid w:val="009459E0"/>
    <w:rsid w:val="00947353"/>
    <w:rsid w:val="0094785A"/>
    <w:rsid w:val="00947A0F"/>
    <w:rsid w:val="00951C20"/>
    <w:rsid w:val="00952200"/>
    <w:rsid w:val="009529BF"/>
    <w:rsid w:val="0095318C"/>
    <w:rsid w:val="009543CA"/>
    <w:rsid w:val="00956320"/>
    <w:rsid w:val="00956DE7"/>
    <w:rsid w:val="00956F25"/>
    <w:rsid w:val="00960AB3"/>
    <w:rsid w:val="0096151B"/>
    <w:rsid w:val="00961CCA"/>
    <w:rsid w:val="009621ED"/>
    <w:rsid w:val="00964F80"/>
    <w:rsid w:val="0096540C"/>
    <w:rsid w:val="0096624B"/>
    <w:rsid w:val="00966264"/>
    <w:rsid w:val="0096679D"/>
    <w:rsid w:val="009667E4"/>
    <w:rsid w:val="0096716C"/>
    <w:rsid w:val="00970822"/>
    <w:rsid w:val="00970C05"/>
    <w:rsid w:val="009726EA"/>
    <w:rsid w:val="00973AAD"/>
    <w:rsid w:val="00973D51"/>
    <w:rsid w:val="00974062"/>
    <w:rsid w:val="0097444B"/>
    <w:rsid w:val="009764C9"/>
    <w:rsid w:val="0097701A"/>
    <w:rsid w:val="00977F79"/>
    <w:rsid w:val="00980526"/>
    <w:rsid w:val="00980E95"/>
    <w:rsid w:val="0098152B"/>
    <w:rsid w:val="0098183A"/>
    <w:rsid w:val="0098440A"/>
    <w:rsid w:val="009853EC"/>
    <w:rsid w:val="009871DB"/>
    <w:rsid w:val="0098735E"/>
    <w:rsid w:val="0098776B"/>
    <w:rsid w:val="00992C47"/>
    <w:rsid w:val="00994342"/>
    <w:rsid w:val="00994554"/>
    <w:rsid w:val="00995600"/>
    <w:rsid w:val="0099566E"/>
    <w:rsid w:val="009957FC"/>
    <w:rsid w:val="009A0054"/>
    <w:rsid w:val="009A01D5"/>
    <w:rsid w:val="009A0DF6"/>
    <w:rsid w:val="009A2085"/>
    <w:rsid w:val="009A345C"/>
    <w:rsid w:val="009A457E"/>
    <w:rsid w:val="009A5F79"/>
    <w:rsid w:val="009A6ACA"/>
    <w:rsid w:val="009A6C97"/>
    <w:rsid w:val="009A715A"/>
    <w:rsid w:val="009A765C"/>
    <w:rsid w:val="009A7A57"/>
    <w:rsid w:val="009A7CA7"/>
    <w:rsid w:val="009B250C"/>
    <w:rsid w:val="009B3368"/>
    <w:rsid w:val="009B6248"/>
    <w:rsid w:val="009B649B"/>
    <w:rsid w:val="009B6F82"/>
    <w:rsid w:val="009B76EB"/>
    <w:rsid w:val="009C10F9"/>
    <w:rsid w:val="009C2BCF"/>
    <w:rsid w:val="009C340B"/>
    <w:rsid w:val="009C372D"/>
    <w:rsid w:val="009C44BB"/>
    <w:rsid w:val="009C557D"/>
    <w:rsid w:val="009C5B97"/>
    <w:rsid w:val="009C727C"/>
    <w:rsid w:val="009D0050"/>
    <w:rsid w:val="009D0945"/>
    <w:rsid w:val="009D0E1D"/>
    <w:rsid w:val="009D1090"/>
    <w:rsid w:val="009D1FD3"/>
    <w:rsid w:val="009D3173"/>
    <w:rsid w:val="009D37F3"/>
    <w:rsid w:val="009D3BA1"/>
    <w:rsid w:val="009D3C11"/>
    <w:rsid w:val="009D3F4E"/>
    <w:rsid w:val="009D4691"/>
    <w:rsid w:val="009D497A"/>
    <w:rsid w:val="009D4D40"/>
    <w:rsid w:val="009D556B"/>
    <w:rsid w:val="009D626A"/>
    <w:rsid w:val="009D7A6C"/>
    <w:rsid w:val="009E0009"/>
    <w:rsid w:val="009E16CD"/>
    <w:rsid w:val="009E2BA2"/>
    <w:rsid w:val="009E2C3F"/>
    <w:rsid w:val="009E35D6"/>
    <w:rsid w:val="009E3615"/>
    <w:rsid w:val="009E47F0"/>
    <w:rsid w:val="009E5A17"/>
    <w:rsid w:val="009E7339"/>
    <w:rsid w:val="009E77F9"/>
    <w:rsid w:val="009F02B2"/>
    <w:rsid w:val="009F24B1"/>
    <w:rsid w:val="009F4179"/>
    <w:rsid w:val="009F47DE"/>
    <w:rsid w:val="009F587C"/>
    <w:rsid w:val="009F7121"/>
    <w:rsid w:val="00A01D7D"/>
    <w:rsid w:val="00A01DB5"/>
    <w:rsid w:val="00A02EDE"/>
    <w:rsid w:val="00A0330D"/>
    <w:rsid w:val="00A044E5"/>
    <w:rsid w:val="00A05D67"/>
    <w:rsid w:val="00A069D4"/>
    <w:rsid w:val="00A06B0F"/>
    <w:rsid w:val="00A07047"/>
    <w:rsid w:val="00A07343"/>
    <w:rsid w:val="00A07381"/>
    <w:rsid w:val="00A07DC5"/>
    <w:rsid w:val="00A12B9D"/>
    <w:rsid w:val="00A13B29"/>
    <w:rsid w:val="00A14E0D"/>
    <w:rsid w:val="00A15517"/>
    <w:rsid w:val="00A16340"/>
    <w:rsid w:val="00A166A8"/>
    <w:rsid w:val="00A17A2D"/>
    <w:rsid w:val="00A17E22"/>
    <w:rsid w:val="00A22841"/>
    <w:rsid w:val="00A23851"/>
    <w:rsid w:val="00A23927"/>
    <w:rsid w:val="00A24DFA"/>
    <w:rsid w:val="00A25200"/>
    <w:rsid w:val="00A261DD"/>
    <w:rsid w:val="00A3142A"/>
    <w:rsid w:val="00A315F3"/>
    <w:rsid w:val="00A31DFA"/>
    <w:rsid w:val="00A32F8D"/>
    <w:rsid w:val="00A336BA"/>
    <w:rsid w:val="00A33D29"/>
    <w:rsid w:val="00A34952"/>
    <w:rsid w:val="00A35E57"/>
    <w:rsid w:val="00A35F85"/>
    <w:rsid w:val="00A37809"/>
    <w:rsid w:val="00A4047E"/>
    <w:rsid w:val="00A4085F"/>
    <w:rsid w:val="00A40C37"/>
    <w:rsid w:val="00A41538"/>
    <w:rsid w:val="00A41EF3"/>
    <w:rsid w:val="00A43038"/>
    <w:rsid w:val="00A4345C"/>
    <w:rsid w:val="00A45ECD"/>
    <w:rsid w:val="00A47412"/>
    <w:rsid w:val="00A51A55"/>
    <w:rsid w:val="00A51B96"/>
    <w:rsid w:val="00A53AF0"/>
    <w:rsid w:val="00A54E8B"/>
    <w:rsid w:val="00A55C09"/>
    <w:rsid w:val="00A564B4"/>
    <w:rsid w:val="00A569AE"/>
    <w:rsid w:val="00A5723C"/>
    <w:rsid w:val="00A6038A"/>
    <w:rsid w:val="00A62A5A"/>
    <w:rsid w:val="00A64596"/>
    <w:rsid w:val="00A64C92"/>
    <w:rsid w:val="00A65653"/>
    <w:rsid w:val="00A65864"/>
    <w:rsid w:val="00A665A5"/>
    <w:rsid w:val="00A672B3"/>
    <w:rsid w:val="00A673EC"/>
    <w:rsid w:val="00A67B02"/>
    <w:rsid w:val="00A7078F"/>
    <w:rsid w:val="00A707D3"/>
    <w:rsid w:val="00A716F2"/>
    <w:rsid w:val="00A717D4"/>
    <w:rsid w:val="00A73690"/>
    <w:rsid w:val="00A73786"/>
    <w:rsid w:val="00A73916"/>
    <w:rsid w:val="00A73B21"/>
    <w:rsid w:val="00A73D9E"/>
    <w:rsid w:val="00A75619"/>
    <w:rsid w:val="00A75D50"/>
    <w:rsid w:val="00A80D0D"/>
    <w:rsid w:val="00A80D81"/>
    <w:rsid w:val="00A80E26"/>
    <w:rsid w:val="00A818BC"/>
    <w:rsid w:val="00A81F8C"/>
    <w:rsid w:val="00A8357C"/>
    <w:rsid w:val="00A8501E"/>
    <w:rsid w:val="00A8525B"/>
    <w:rsid w:val="00A85DC9"/>
    <w:rsid w:val="00A86195"/>
    <w:rsid w:val="00A904D0"/>
    <w:rsid w:val="00A907F1"/>
    <w:rsid w:val="00A9160E"/>
    <w:rsid w:val="00A9177B"/>
    <w:rsid w:val="00A9307B"/>
    <w:rsid w:val="00A93E71"/>
    <w:rsid w:val="00A95311"/>
    <w:rsid w:val="00A9569C"/>
    <w:rsid w:val="00A96343"/>
    <w:rsid w:val="00A96DF4"/>
    <w:rsid w:val="00A97488"/>
    <w:rsid w:val="00AA005A"/>
    <w:rsid w:val="00AA0B5A"/>
    <w:rsid w:val="00AA1185"/>
    <w:rsid w:val="00AA16E7"/>
    <w:rsid w:val="00AA1D1D"/>
    <w:rsid w:val="00AA2488"/>
    <w:rsid w:val="00AA3EC1"/>
    <w:rsid w:val="00AA423D"/>
    <w:rsid w:val="00AA4AC8"/>
    <w:rsid w:val="00AA4D31"/>
    <w:rsid w:val="00AB099A"/>
    <w:rsid w:val="00AB250A"/>
    <w:rsid w:val="00AB267B"/>
    <w:rsid w:val="00AB2A7B"/>
    <w:rsid w:val="00AB3102"/>
    <w:rsid w:val="00AB3493"/>
    <w:rsid w:val="00AB45E7"/>
    <w:rsid w:val="00AB52FF"/>
    <w:rsid w:val="00AB6E83"/>
    <w:rsid w:val="00AB7B3C"/>
    <w:rsid w:val="00AB7EC3"/>
    <w:rsid w:val="00AC225D"/>
    <w:rsid w:val="00AC3274"/>
    <w:rsid w:val="00AC48EA"/>
    <w:rsid w:val="00AD0815"/>
    <w:rsid w:val="00AD0835"/>
    <w:rsid w:val="00AD234A"/>
    <w:rsid w:val="00AD32A1"/>
    <w:rsid w:val="00AD38CA"/>
    <w:rsid w:val="00AD5B43"/>
    <w:rsid w:val="00AD62E6"/>
    <w:rsid w:val="00AD7326"/>
    <w:rsid w:val="00AD77D6"/>
    <w:rsid w:val="00AE084A"/>
    <w:rsid w:val="00AE0DA2"/>
    <w:rsid w:val="00AE1001"/>
    <w:rsid w:val="00AE2306"/>
    <w:rsid w:val="00AE3EDC"/>
    <w:rsid w:val="00AE5E14"/>
    <w:rsid w:val="00AE659D"/>
    <w:rsid w:val="00AE6C62"/>
    <w:rsid w:val="00AE6EFE"/>
    <w:rsid w:val="00AE77BD"/>
    <w:rsid w:val="00AF0275"/>
    <w:rsid w:val="00AF050F"/>
    <w:rsid w:val="00AF091E"/>
    <w:rsid w:val="00AF0BB9"/>
    <w:rsid w:val="00AF1066"/>
    <w:rsid w:val="00AF1AC0"/>
    <w:rsid w:val="00AF3112"/>
    <w:rsid w:val="00AF3118"/>
    <w:rsid w:val="00AF329D"/>
    <w:rsid w:val="00AF41E8"/>
    <w:rsid w:val="00AF52E1"/>
    <w:rsid w:val="00AF5DC6"/>
    <w:rsid w:val="00AF651A"/>
    <w:rsid w:val="00B004F4"/>
    <w:rsid w:val="00B01A12"/>
    <w:rsid w:val="00B02436"/>
    <w:rsid w:val="00B024D8"/>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980"/>
    <w:rsid w:val="00B20B6D"/>
    <w:rsid w:val="00B21DC1"/>
    <w:rsid w:val="00B22096"/>
    <w:rsid w:val="00B22321"/>
    <w:rsid w:val="00B223A1"/>
    <w:rsid w:val="00B23775"/>
    <w:rsid w:val="00B245B6"/>
    <w:rsid w:val="00B245DB"/>
    <w:rsid w:val="00B255AF"/>
    <w:rsid w:val="00B2623A"/>
    <w:rsid w:val="00B262A2"/>
    <w:rsid w:val="00B2668D"/>
    <w:rsid w:val="00B26827"/>
    <w:rsid w:val="00B27B4A"/>
    <w:rsid w:val="00B309DA"/>
    <w:rsid w:val="00B30F46"/>
    <w:rsid w:val="00B32C1C"/>
    <w:rsid w:val="00B33971"/>
    <w:rsid w:val="00B34152"/>
    <w:rsid w:val="00B3423A"/>
    <w:rsid w:val="00B35152"/>
    <w:rsid w:val="00B3534E"/>
    <w:rsid w:val="00B365B0"/>
    <w:rsid w:val="00B36623"/>
    <w:rsid w:val="00B36B38"/>
    <w:rsid w:val="00B37899"/>
    <w:rsid w:val="00B37E88"/>
    <w:rsid w:val="00B40C8C"/>
    <w:rsid w:val="00B420DA"/>
    <w:rsid w:val="00B43192"/>
    <w:rsid w:val="00B44702"/>
    <w:rsid w:val="00B44BBE"/>
    <w:rsid w:val="00B44E00"/>
    <w:rsid w:val="00B45381"/>
    <w:rsid w:val="00B45A4D"/>
    <w:rsid w:val="00B45E89"/>
    <w:rsid w:val="00B47289"/>
    <w:rsid w:val="00B50B7A"/>
    <w:rsid w:val="00B5119E"/>
    <w:rsid w:val="00B518EB"/>
    <w:rsid w:val="00B51D82"/>
    <w:rsid w:val="00B52FA8"/>
    <w:rsid w:val="00B539F5"/>
    <w:rsid w:val="00B53CE5"/>
    <w:rsid w:val="00B54AA4"/>
    <w:rsid w:val="00B56935"/>
    <w:rsid w:val="00B56976"/>
    <w:rsid w:val="00B576A3"/>
    <w:rsid w:val="00B60A9A"/>
    <w:rsid w:val="00B6157A"/>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0E74"/>
    <w:rsid w:val="00B810AE"/>
    <w:rsid w:val="00B823F9"/>
    <w:rsid w:val="00B8299F"/>
    <w:rsid w:val="00B844C1"/>
    <w:rsid w:val="00B85BF4"/>
    <w:rsid w:val="00B85CDF"/>
    <w:rsid w:val="00B86A1C"/>
    <w:rsid w:val="00B86FC1"/>
    <w:rsid w:val="00B871E0"/>
    <w:rsid w:val="00B90097"/>
    <w:rsid w:val="00B90F78"/>
    <w:rsid w:val="00B926B3"/>
    <w:rsid w:val="00B928F8"/>
    <w:rsid w:val="00B92BA8"/>
    <w:rsid w:val="00B92C40"/>
    <w:rsid w:val="00B92F6D"/>
    <w:rsid w:val="00B93423"/>
    <w:rsid w:val="00B944D0"/>
    <w:rsid w:val="00B94F2C"/>
    <w:rsid w:val="00B9504D"/>
    <w:rsid w:val="00B9504F"/>
    <w:rsid w:val="00B95164"/>
    <w:rsid w:val="00B95952"/>
    <w:rsid w:val="00B9717A"/>
    <w:rsid w:val="00B9750D"/>
    <w:rsid w:val="00B97B6A"/>
    <w:rsid w:val="00BA066A"/>
    <w:rsid w:val="00BA0C1A"/>
    <w:rsid w:val="00BA0C27"/>
    <w:rsid w:val="00BA0D20"/>
    <w:rsid w:val="00BA0E09"/>
    <w:rsid w:val="00BA18E5"/>
    <w:rsid w:val="00BA19C1"/>
    <w:rsid w:val="00BA205A"/>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C70"/>
    <w:rsid w:val="00BB6355"/>
    <w:rsid w:val="00BB6407"/>
    <w:rsid w:val="00BB6D72"/>
    <w:rsid w:val="00BB7E94"/>
    <w:rsid w:val="00BC099E"/>
    <w:rsid w:val="00BC2086"/>
    <w:rsid w:val="00BC24C7"/>
    <w:rsid w:val="00BC26CF"/>
    <w:rsid w:val="00BC2757"/>
    <w:rsid w:val="00BC3331"/>
    <w:rsid w:val="00BC404F"/>
    <w:rsid w:val="00BC4060"/>
    <w:rsid w:val="00BC4506"/>
    <w:rsid w:val="00BC4994"/>
    <w:rsid w:val="00BC49AB"/>
    <w:rsid w:val="00BC5273"/>
    <w:rsid w:val="00BC60E6"/>
    <w:rsid w:val="00BC7B62"/>
    <w:rsid w:val="00BD1480"/>
    <w:rsid w:val="00BD37E5"/>
    <w:rsid w:val="00BD38E7"/>
    <w:rsid w:val="00BD3B60"/>
    <w:rsid w:val="00BD4FDA"/>
    <w:rsid w:val="00BD59C7"/>
    <w:rsid w:val="00BD6E73"/>
    <w:rsid w:val="00BD719A"/>
    <w:rsid w:val="00BD73F8"/>
    <w:rsid w:val="00BE0523"/>
    <w:rsid w:val="00BE0D5A"/>
    <w:rsid w:val="00BE2389"/>
    <w:rsid w:val="00BE2EC5"/>
    <w:rsid w:val="00BE397E"/>
    <w:rsid w:val="00BE3D94"/>
    <w:rsid w:val="00BE4048"/>
    <w:rsid w:val="00BE5B7C"/>
    <w:rsid w:val="00BE5C26"/>
    <w:rsid w:val="00BE64EB"/>
    <w:rsid w:val="00BE6ACF"/>
    <w:rsid w:val="00BE7E19"/>
    <w:rsid w:val="00BF0048"/>
    <w:rsid w:val="00BF1BBA"/>
    <w:rsid w:val="00BF1C83"/>
    <w:rsid w:val="00BF39D7"/>
    <w:rsid w:val="00BF3CE0"/>
    <w:rsid w:val="00BF4029"/>
    <w:rsid w:val="00BF448A"/>
    <w:rsid w:val="00BF4AFA"/>
    <w:rsid w:val="00BF6783"/>
    <w:rsid w:val="00BF6918"/>
    <w:rsid w:val="00BF69C4"/>
    <w:rsid w:val="00BF7864"/>
    <w:rsid w:val="00C004DA"/>
    <w:rsid w:val="00C019C6"/>
    <w:rsid w:val="00C030D3"/>
    <w:rsid w:val="00C03BA4"/>
    <w:rsid w:val="00C04009"/>
    <w:rsid w:val="00C05A4E"/>
    <w:rsid w:val="00C064AE"/>
    <w:rsid w:val="00C06E95"/>
    <w:rsid w:val="00C07B18"/>
    <w:rsid w:val="00C1027E"/>
    <w:rsid w:val="00C10D74"/>
    <w:rsid w:val="00C120D7"/>
    <w:rsid w:val="00C13F6A"/>
    <w:rsid w:val="00C14672"/>
    <w:rsid w:val="00C1521A"/>
    <w:rsid w:val="00C15DEF"/>
    <w:rsid w:val="00C1748C"/>
    <w:rsid w:val="00C2014F"/>
    <w:rsid w:val="00C206BE"/>
    <w:rsid w:val="00C20C25"/>
    <w:rsid w:val="00C21AC6"/>
    <w:rsid w:val="00C22405"/>
    <w:rsid w:val="00C22924"/>
    <w:rsid w:val="00C22FE4"/>
    <w:rsid w:val="00C238D5"/>
    <w:rsid w:val="00C23AF7"/>
    <w:rsid w:val="00C25573"/>
    <w:rsid w:val="00C26455"/>
    <w:rsid w:val="00C26EFD"/>
    <w:rsid w:val="00C270C3"/>
    <w:rsid w:val="00C274DB"/>
    <w:rsid w:val="00C275DA"/>
    <w:rsid w:val="00C277E7"/>
    <w:rsid w:val="00C3048E"/>
    <w:rsid w:val="00C31D7D"/>
    <w:rsid w:val="00C3341A"/>
    <w:rsid w:val="00C33960"/>
    <w:rsid w:val="00C34398"/>
    <w:rsid w:val="00C34AAE"/>
    <w:rsid w:val="00C35183"/>
    <w:rsid w:val="00C36195"/>
    <w:rsid w:val="00C40517"/>
    <w:rsid w:val="00C446A2"/>
    <w:rsid w:val="00C459B9"/>
    <w:rsid w:val="00C45D2C"/>
    <w:rsid w:val="00C4622C"/>
    <w:rsid w:val="00C464D2"/>
    <w:rsid w:val="00C477DC"/>
    <w:rsid w:val="00C503A9"/>
    <w:rsid w:val="00C5250F"/>
    <w:rsid w:val="00C53354"/>
    <w:rsid w:val="00C54393"/>
    <w:rsid w:val="00C54C45"/>
    <w:rsid w:val="00C55C6D"/>
    <w:rsid w:val="00C56833"/>
    <w:rsid w:val="00C574A9"/>
    <w:rsid w:val="00C579BE"/>
    <w:rsid w:val="00C62EBA"/>
    <w:rsid w:val="00C6332C"/>
    <w:rsid w:val="00C63F24"/>
    <w:rsid w:val="00C641C6"/>
    <w:rsid w:val="00C6496C"/>
    <w:rsid w:val="00C660D3"/>
    <w:rsid w:val="00C660DF"/>
    <w:rsid w:val="00C6714A"/>
    <w:rsid w:val="00C7004E"/>
    <w:rsid w:val="00C72234"/>
    <w:rsid w:val="00C72F09"/>
    <w:rsid w:val="00C73FC5"/>
    <w:rsid w:val="00C74B81"/>
    <w:rsid w:val="00C752AD"/>
    <w:rsid w:val="00C7544E"/>
    <w:rsid w:val="00C75770"/>
    <w:rsid w:val="00C7653E"/>
    <w:rsid w:val="00C76559"/>
    <w:rsid w:val="00C7684F"/>
    <w:rsid w:val="00C77D07"/>
    <w:rsid w:val="00C802B0"/>
    <w:rsid w:val="00C81759"/>
    <w:rsid w:val="00C81AE2"/>
    <w:rsid w:val="00C82B66"/>
    <w:rsid w:val="00C82DBB"/>
    <w:rsid w:val="00C832BF"/>
    <w:rsid w:val="00C8338B"/>
    <w:rsid w:val="00C8472A"/>
    <w:rsid w:val="00C84CD1"/>
    <w:rsid w:val="00C85BEE"/>
    <w:rsid w:val="00C862E1"/>
    <w:rsid w:val="00C874FB"/>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A9C"/>
    <w:rsid w:val="00CA5AB0"/>
    <w:rsid w:val="00CA5B9C"/>
    <w:rsid w:val="00CA5E40"/>
    <w:rsid w:val="00CB0A3D"/>
    <w:rsid w:val="00CB14B0"/>
    <w:rsid w:val="00CB1715"/>
    <w:rsid w:val="00CB2B0C"/>
    <w:rsid w:val="00CB3470"/>
    <w:rsid w:val="00CB3726"/>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4A7C"/>
    <w:rsid w:val="00CC683C"/>
    <w:rsid w:val="00CC7231"/>
    <w:rsid w:val="00CC7680"/>
    <w:rsid w:val="00CC7ECD"/>
    <w:rsid w:val="00CD2514"/>
    <w:rsid w:val="00CD3B2F"/>
    <w:rsid w:val="00CD4648"/>
    <w:rsid w:val="00CD4F78"/>
    <w:rsid w:val="00CD560A"/>
    <w:rsid w:val="00CD57D5"/>
    <w:rsid w:val="00CD604F"/>
    <w:rsid w:val="00CD63B6"/>
    <w:rsid w:val="00CE07FE"/>
    <w:rsid w:val="00CE08CD"/>
    <w:rsid w:val="00CE18EB"/>
    <w:rsid w:val="00CE20FA"/>
    <w:rsid w:val="00CE2726"/>
    <w:rsid w:val="00CE35A5"/>
    <w:rsid w:val="00CE3D3A"/>
    <w:rsid w:val="00CE5C56"/>
    <w:rsid w:val="00CE72F0"/>
    <w:rsid w:val="00CE7DB6"/>
    <w:rsid w:val="00CF171B"/>
    <w:rsid w:val="00CF1C41"/>
    <w:rsid w:val="00CF2A3A"/>
    <w:rsid w:val="00CF2BB3"/>
    <w:rsid w:val="00CF3397"/>
    <w:rsid w:val="00CF402C"/>
    <w:rsid w:val="00CF466A"/>
    <w:rsid w:val="00CF4DC9"/>
    <w:rsid w:val="00CF55D9"/>
    <w:rsid w:val="00CF5811"/>
    <w:rsid w:val="00CF61FE"/>
    <w:rsid w:val="00CF64E3"/>
    <w:rsid w:val="00CF684A"/>
    <w:rsid w:val="00CF6D21"/>
    <w:rsid w:val="00CF7FAC"/>
    <w:rsid w:val="00D00178"/>
    <w:rsid w:val="00D00721"/>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4949"/>
    <w:rsid w:val="00D14E70"/>
    <w:rsid w:val="00D151B4"/>
    <w:rsid w:val="00D157FD"/>
    <w:rsid w:val="00D16122"/>
    <w:rsid w:val="00D16E8D"/>
    <w:rsid w:val="00D170B1"/>
    <w:rsid w:val="00D17DA8"/>
    <w:rsid w:val="00D21BE0"/>
    <w:rsid w:val="00D22CFA"/>
    <w:rsid w:val="00D237BB"/>
    <w:rsid w:val="00D250FD"/>
    <w:rsid w:val="00D251C6"/>
    <w:rsid w:val="00D253B9"/>
    <w:rsid w:val="00D255EB"/>
    <w:rsid w:val="00D26E2C"/>
    <w:rsid w:val="00D26ED6"/>
    <w:rsid w:val="00D27381"/>
    <w:rsid w:val="00D27B3D"/>
    <w:rsid w:val="00D317C5"/>
    <w:rsid w:val="00D3218E"/>
    <w:rsid w:val="00D3304D"/>
    <w:rsid w:val="00D335FC"/>
    <w:rsid w:val="00D336B9"/>
    <w:rsid w:val="00D33B52"/>
    <w:rsid w:val="00D3525F"/>
    <w:rsid w:val="00D3556C"/>
    <w:rsid w:val="00D3614C"/>
    <w:rsid w:val="00D36772"/>
    <w:rsid w:val="00D36A76"/>
    <w:rsid w:val="00D373C6"/>
    <w:rsid w:val="00D404ED"/>
    <w:rsid w:val="00D4126B"/>
    <w:rsid w:val="00D44A6D"/>
    <w:rsid w:val="00D44B84"/>
    <w:rsid w:val="00D44C1B"/>
    <w:rsid w:val="00D44F0C"/>
    <w:rsid w:val="00D4555E"/>
    <w:rsid w:val="00D46459"/>
    <w:rsid w:val="00D46D0B"/>
    <w:rsid w:val="00D47972"/>
    <w:rsid w:val="00D47F69"/>
    <w:rsid w:val="00D507F5"/>
    <w:rsid w:val="00D50F9D"/>
    <w:rsid w:val="00D526B2"/>
    <w:rsid w:val="00D52DE2"/>
    <w:rsid w:val="00D5346C"/>
    <w:rsid w:val="00D538F0"/>
    <w:rsid w:val="00D5441E"/>
    <w:rsid w:val="00D54DED"/>
    <w:rsid w:val="00D55AA2"/>
    <w:rsid w:val="00D56263"/>
    <w:rsid w:val="00D56462"/>
    <w:rsid w:val="00D56EF8"/>
    <w:rsid w:val="00D5709A"/>
    <w:rsid w:val="00D575CA"/>
    <w:rsid w:val="00D60CA3"/>
    <w:rsid w:val="00D6196E"/>
    <w:rsid w:val="00D6249F"/>
    <w:rsid w:val="00D62E09"/>
    <w:rsid w:val="00D65FF4"/>
    <w:rsid w:val="00D66CA2"/>
    <w:rsid w:val="00D66FF4"/>
    <w:rsid w:val="00D67220"/>
    <w:rsid w:val="00D672E7"/>
    <w:rsid w:val="00D677D1"/>
    <w:rsid w:val="00D67832"/>
    <w:rsid w:val="00D67A42"/>
    <w:rsid w:val="00D67E9C"/>
    <w:rsid w:val="00D707B0"/>
    <w:rsid w:val="00D714D3"/>
    <w:rsid w:val="00D716AC"/>
    <w:rsid w:val="00D759EA"/>
    <w:rsid w:val="00D7728A"/>
    <w:rsid w:val="00D803F9"/>
    <w:rsid w:val="00D80AF0"/>
    <w:rsid w:val="00D81A8D"/>
    <w:rsid w:val="00D82991"/>
    <w:rsid w:val="00D837A9"/>
    <w:rsid w:val="00D84544"/>
    <w:rsid w:val="00D84B05"/>
    <w:rsid w:val="00D863BC"/>
    <w:rsid w:val="00D8667D"/>
    <w:rsid w:val="00D86747"/>
    <w:rsid w:val="00D86993"/>
    <w:rsid w:val="00D87399"/>
    <w:rsid w:val="00D8753C"/>
    <w:rsid w:val="00D900BB"/>
    <w:rsid w:val="00D90296"/>
    <w:rsid w:val="00D9082C"/>
    <w:rsid w:val="00D935DE"/>
    <w:rsid w:val="00D93839"/>
    <w:rsid w:val="00D9485E"/>
    <w:rsid w:val="00D94ABD"/>
    <w:rsid w:val="00D94B2A"/>
    <w:rsid w:val="00D9503F"/>
    <w:rsid w:val="00D96072"/>
    <w:rsid w:val="00D9619C"/>
    <w:rsid w:val="00D96B2D"/>
    <w:rsid w:val="00D96B99"/>
    <w:rsid w:val="00D96BE0"/>
    <w:rsid w:val="00D97C38"/>
    <w:rsid w:val="00DA0357"/>
    <w:rsid w:val="00DA2982"/>
    <w:rsid w:val="00DA29C8"/>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FC1"/>
    <w:rsid w:val="00DC0216"/>
    <w:rsid w:val="00DC0E91"/>
    <w:rsid w:val="00DC1532"/>
    <w:rsid w:val="00DC1B38"/>
    <w:rsid w:val="00DC382B"/>
    <w:rsid w:val="00DC46FD"/>
    <w:rsid w:val="00DC5A74"/>
    <w:rsid w:val="00DC76DB"/>
    <w:rsid w:val="00DC7BB9"/>
    <w:rsid w:val="00DD55C2"/>
    <w:rsid w:val="00DD7120"/>
    <w:rsid w:val="00DD7669"/>
    <w:rsid w:val="00DD7793"/>
    <w:rsid w:val="00DD77D1"/>
    <w:rsid w:val="00DD7D25"/>
    <w:rsid w:val="00DD7D53"/>
    <w:rsid w:val="00DE007E"/>
    <w:rsid w:val="00DE0C8A"/>
    <w:rsid w:val="00DE120B"/>
    <w:rsid w:val="00DE26ED"/>
    <w:rsid w:val="00DE2D35"/>
    <w:rsid w:val="00DE4919"/>
    <w:rsid w:val="00DE542F"/>
    <w:rsid w:val="00DE5A8F"/>
    <w:rsid w:val="00DE6F10"/>
    <w:rsid w:val="00DE74B1"/>
    <w:rsid w:val="00DF08BF"/>
    <w:rsid w:val="00DF0C38"/>
    <w:rsid w:val="00DF0DFC"/>
    <w:rsid w:val="00DF108B"/>
    <w:rsid w:val="00DF305F"/>
    <w:rsid w:val="00DF3433"/>
    <w:rsid w:val="00DF3514"/>
    <w:rsid w:val="00DF42C5"/>
    <w:rsid w:val="00DF47FB"/>
    <w:rsid w:val="00DF567A"/>
    <w:rsid w:val="00DF7231"/>
    <w:rsid w:val="00DF7B2A"/>
    <w:rsid w:val="00DF7E50"/>
    <w:rsid w:val="00E00DEC"/>
    <w:rsid w:val="00E01F6E"/>
    <w:rsid w:val="00E03426"/>
    <w:rsid w:val="00E0416E"/>
    <w:rsid w:val="00E04F10"/>
    <w:rsid w:val="00E0531D"/>
    <w:rsid w:val="00E054BB"/>
    <w:rsid w:val="00E05C7A"/>
    <w:rsid w:val="00E06B15"/>
    <w:rsid w:val="00E070E9"/>
    <w:rsid w:val="00E10436"/>
    <w:rsid w:val="00E10B55"/>
    <w:rsid w:val="00E1190D"/>
    <w:rsid w:val="00E12902"/>
    <w:rsid w:val="00E12931"/>
    <w:rsid w:val="00E12C62"/>
    <w:rsid w:val="00E133AF"/>
    <w:rsid w:val="00E1368D"/>
    <w:rsid w:val="00E143C1"/>
    <w:rsid w:val="00E1468C"/>
    <w:rsid w:val="00E14C19"/>
    <w:rsid w:val="00E1557C"/>
    <w:rsid w:val="00E15840"/>
    <w:rsid w:val="00E15DBD"/>
    <w:rsid w:val="00E1717B"/>
    <w:rsid w:val="00E17968"/>
    <w:rsid w:val="00E17E4B"/>
    <w:rsid w:val="00E20346"/>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5787"/>
    <w:rsid w:val="00E36C3C"/>
    <w:rsid w:val="00E37088"/>
    <w:rsid w:val="00E3717F"/>
    <w:rsid w:val="00E407FC"/>
    <w:rsid w:val="00E41388"/>
    <w:rsid w:val="00E42199"/>
    <w:rsid w:val="00E42981"/>
    <w:rsid w:val="00E436F6"/>
    <w:rsid w:val="00E43C4F"/>
    <w:rsid w:val="00E44401"/>
    <w:rsid w:val="00E4566A"/>
    <w:rsid w:val="00E470D7"/>
    <w:rsid w:val="00E47490"/>
    <w:rsid w:val="00E47655"/>
    <w:rsid w:val="00E477D8"/>
    <w:rsid w:val="00E50F65"/>
    <w:rsid w:val="00E511E9"/>
    <w:rsid w:val="00E51E6E"/>
    <w:rsid w:val="00E52B0C"/>
    <w:rsid w:val="00E537FA"/>
    <w:rsid w:val="00E53892"/>
    <w:rsid w:val="00E53B7E"/>
    <w:rsid w:val="00E53FA0"/>
    <w:rsid w:val="00E55BDC"/>
    <w:rsid w:val="00E56CD3"/>
    <w:rsid w:val="00E6053C"/>
    <w:rsid w:val="00E60659"/>
    <w:rsid w:val="00E61439"/>
    <w:rsid w:val="00E61E7B"/>
    <w:rsid w:val="00E63032"/>
    <w:rsid w:val="00E661CA"/>
    <w:rsid w:val="00E66E30"/>
    <w:rsid w:val="00E67314"/>
    <w:rsid w:val="00E67565"/>
    <w:rsid w:val="00E7092B"/>
    <w:rsid w:val="00E712F3"/>
    <w:rsid w:val="00E72937"/>
    <w:rsid w:val="00E72D2D"/>
    <w:rsid w:val="00E73D18"/>
    <w:rsid w:val="00E75757"/>
    <w:rsid w:val="00E761B9"/>
    <w:rsid w:val="00E77B1B"/>
    <w:rsid w:val="00E80CCC"/>
    <w:rsid w:val="00E80FEF"/>
    <w:rsid w:val="00E81743"/>
    <w:rsid w:val="00E81DB4"/>
    <w:rsid w:val="00E8483B"/>
    <w:rsid w:val="00E84A4D"/>
    <w:rsid w:val="00E863A6"/>
    <w:rsid w:val="00E86757"/>
    <w:rsid w:val="00E86B04"/>
    <w:rsid w:val="00E86EE0"/>
    <w:rsid w:val="00E87B8E"/>
    <w:rsid w:val="00E87EDB"/>
    <w:rsid w:val="00E903BA"/>
    <w:rsid w:val="00E90DFF"/>
    <w:rsid w:val="00E91760"/>
    <w:rsid w:val="00E93494"/>
    <w:rsid w:val="00E938AB"/>
    <w:rsid w:val="00E9405E"/>
    <w:rsid w:val="00E9482C"/>
    <w:rsid w:val="00E95DCE"/>
    <w:rsid w:val="00E97783"/>
    <w:rsid w:val="00E97B2F"/>
    <w:rsid w:val="00EA0B5E"/>
    <w:rsid w:val="00EA0FB0"/>
    <w:rsid w:val="00EA0FE2"/>
    <w:rsid w:val="00EA1432"/>
    <w:rsid w:val="00EA2215"/>
    <w:rsid w:val="00EA22DE"/>
    <w:rsid w:val="00EA3279"/>
    <w:rsid w:val="00EA3CB1"/>
    <w:rsid w:val="00EA4620"/>
    <w:rsid w:val="00EA4621"/>
    <w:rsid w:val="00EB0687"/>
    <w:rsid w:val="00EB1DB3"/>
    <w:rsid w:val="00EB1DED"/>
    <w:rsid w:val="00EB2978"/>
    <w:rsid w:val="00EB29BA"/>
    <w:rsid w:val="00EB2FD7"/>
    <w:rsid w:val="00EB486F"/>
    <w:rsid w:val="00EB722A"/>
    <w:rsid w:val="00EB7267"/>
    <w:rsid w:val="00EB7481"/>
    <w:rsid w:val="00EC0BEA"/>
    <w:rsid w:val="00EC165B"/>
    <w:rsid w:val="00EC1E41"/>
    <w:rsid w:val="00EC2461"/>
    <w:rsid w:val="00EC30D5"/>
    <w:rsid w:val="00EC412E"/>
    <w:rsid w:val="00EC5523"/>
    <w:rsid w:val="00EC6348"/>
    <w:rsid w:val="00EC6F5E"/>
    <w:rsid w:val="00ED04DE"/>
    <w:rsid w:val="00ED0C10"/>
    <w:rsid w:val="00ED1B32"/>
    <w:rsid w:val="00ED1E6D"/>
    <w:rsid w:val="00ED207F"/>
    <w:rsid w:val="00ED289B"/>
    <w:rsid w:val="00ED37E8"/>
    <w:rsid w:val="00ED3EC0"/>
    <w:rsid w:val="00ED3F9D"/>
    <w:rsid w:val="00ED4C8E"/>
    <w:rsid w:val="00ED4D23"/>
    <w:rsid w:val="00ED5BE2"/>
    <w:rsid w:val="00ED72ED"/>
    <w:rsid w:val="00EE0D18"/>
    <w:rsid w:val="00EE1106"/>
    <w:rsid w:val="00EE1A88"/>
    <w:rsid w:val="00EE1AB3"/>
    <w:rsid w:val="00EE2E27"/>
    <w:rsid w:val="00EE43CC"/>
    <w:rsid w:val="00EE4B60"/>
    <w:rsid w:val="00EE4D80"/>
    <w:rsid w:val="00EE5482"/>
    <w:rsid w:val="00EE7AF2"/>
    <w:rsid w:val="00EE7CD2"/>
    <w:rsid w:val="00EE7FC4"/>
    <w:rsid w:val="00EF019B"/>
    <w:rsid w:val="00EF09B0"/>
    <w:rsid w:val="00EF0E90"/>
    <w:rsid w:val="00EF118D"/>
    <w:rsid w:val="00EF206D"/>
    <w:rsid w:val="00EF31E8"/>
    <w:rsid w:val="00EF3A55"/>
    <w:rsid w:val="00EF3CE9"/>
    <w:rsid w:val="00EF5DB9"/>
    <w:rsid w:val="00EF7358"/>
    <w:rsid w:val="00EF758B"/>
    <w:rsid w:val="00EF7F58"/>
    <w:rsid w:val="00F001E0"/>
    <w:rsid w:val="00F00BF2"/>
    <w:rsid w:val="00F0128B"/>
    <w:rsid w:val="00F028A8"/>
    <w:rsid w:val="00F03F66"/>
    <w:rsid w:val="00F04C8E"/>
    <w:rsid w:val="00F06074"/>
    <w:rsid w:val="00F065DC"/>
    <w:rsid w:val="00F06AA8"/>
    <w:rsid w:val="00F07B0D"/>
    <w:rsid w:val="00F102C6"/>
    <w:rsid w:val="00F10741"/>
    <w:rsid w:val="00F12C5F"/>
    <w:rsid w:val="00F134F6"/>
    <w:rsid w:val="00F13B8C"/>
    <w:rsid w:val="00F13CD6"/>
    <w:rsid w:val="00F13EB5"/>
    <w:rsid w:val="00F14878"/>
    <w:rsid w:val="00F1546E"/>
    <w:rsid w:val="00F1551F"/>
    <w:rsid w:val="00F2068C"/>
    <w:rsid w:val="00F20BAD"/>
    <w:rsid w:val="00F22C1C"/>
    <w:rsid w:val="00F2310F"/>
    <w:rsid w:val="00F236E9"/>
    <w:rsid w:val="00F23C96"/>
    <w:rsid w:val="00F25386"/>
    <w:rsid w:val="00F2547C"/>
    <w:rsid w:val="00F255CE"/>
    <w:rsid w:val="00F26CB2"/>
    <w:rsid w:val="00F27DC2"/>
    <w:rsid w:val="00F30254"/>
    <w:rsid w:val="00F31571"/>
    <w:rsid w:val="00F315F1"/>
    <w:rsid w:val="00F3175C"/>
    <w:rsid w:val="00F31B3F"/>
    <w:rsid w:val="00F31D9B"/>
    <w:rsid w:val="00F32256"/>
    <w:rsid w:val="00F32834"/>
    <w:rsid w:val="00F33E01"/>
    <w:rsid w:val="00F35703"/>
    <w:rsid w:val="00F368BB"/>
    <w:rsid w:val="00F402C8"/>
    <w:rsid w:val="00F4084E"/>
    <w:rsid w:val="00F4305E"/>
    <w:rsid w:val="00F434FB"/>
    <w:rsid w:val="00F43564"/>
    <w:rsid w:val="00F4520D"/>
    <w:rsid w:val="00F4528E"/>
    <w:rsid w:val="00F45383"/>
    <w:rsid w:val="00F472E7"/>
    <w:rsid w:val="00F47BB4"/>
    <w:rsid w:val="00F505CC"/>
    <w:rsid w:val="00F520C3"/>
    <w:rsid w:val="00F52550"/>
    <w:rsid w:val="00F56619"/>
    <w:rsid w:val="00F56865"/>
    <w:rsid w:val="00F5758E"/>
    <w:rsid w:val="00F60BB5"/>
    <w:rsid w:val="00F63681"/>
    <w:rsid w:val="00F64E1B"/>
    <w:rsid w:val="00F6514A"/>
    <w:rsid w:val="00F65E10"/>
    <w:rsid w:val="00F66F1A"/>
    <w:rsid w:val="00F67E9A"/>
    <w:rsid w:val="00F704CD"/>
    <w:rsid w:val="00F71AF9"/>
    <w:rsid w:val="00F725DC"/>
    <w:rsid w:val="00F72A82"/>
    <w:rsid w:val="00F72D20"/>
    <w:rsid w:val="00F72FB3"/>
    <w:rsid w:val="00F7309C"/>
    <w:rsid w:val="00F73A37"/>
    <w:rsid w:val="00F73EAD"/>
    <w:rsid w:val="00F753EC"/>
    <w:rsid w:val="00F75C8C"/>
    <w:rsid w:val="00F76640"/>
    <w:rsid w:val="00F8072F"/>
    <w:rsid w:val="00F80937"/>
    <w:rsid w:val="00F80DFD"/>
    <w:rsid w:val="00F8120C"/>
    <w:rsid w:val="00F823EA"/>
    <w:rsid w:val="00F832C7"/>
    <w:rsid w:val="00F8362A"/>
    <w:rsid w:val="00F83E6B"/>
    <w:rsid w:val="00F84257"/>
    <w:rsid w:val="00F844F3"/>
    <w:rsid w:val="00F8533F"/>
    <w:rsid w:val="00F864CB"/>
    <w:rsid w:val="00F87A96"/>
    <w:rsid w:val="00F909AF"/>
    <w:rsid w:val="00F90BAC"/>
    <w:rsid w:val="00F91C2C"/>
    <w:rsid w:val="00F92512"/>
    <w:rsid w:val="00F931C2"/>
    <w:rsid w:val="00F9320D"/>
    <w:rsid w:val="00F94DF2"/>
    <w:rsid w:val="00F9515E"/>
    <w:rsid w:val="00F957AD"/>
    <w:rsid w:val="00F95A91"/>
    <w:rsid w:val="00F95F0D"/>
    <w:rsid w:val="00F9664E"/>
    <w:rsid w:val="00FA13AA"/>
    <w:rsid w:val="00FA2D97"/>
    <w:rsid w:val="00FA2DBD"/>
    <w:rsid w:val="00FA350A"/>
    <w:rsid w:val="00FA4F09"/>
    <w:rsid w:val="00FA5005"/>
    <w:rsid w:val="00FA6CA7"/>
    <w:rsid w:val="00FA7FF9"/>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4AFC"/>
    <w:rsid w:val="00FC579F"/>
    <w:rsid w:val="00FC5CBA"/>
    <w:rsid w:val="00FC5E70"/>
    <w:rsid w:val="00FC68A2"/>
    <w:rsid w:val="00FC6C52"/>
    <w:rsid w:val="00FC6DC8"/>
    <w:rsid w:val="00FC7A32"/>
    <w:rsid w:val="00FD0049"/>
    <w:rsid w:val="00FD269D"/>
    <w:rsid w:val="00FD3C7B"/>
    <w:rsid w:val="00FD3EAA"/>
    <w:rsid w:val="00FD5F7F"/>
    <w:rsid w:val="00FD6F35"/>
    <w:rsid w:val="00FD6F62"/>
    <w:rsid w:val="00FD7773"/>
    <w:rsid w:val="00FD787C"/>
    <w:rsid w:val="00FD7DCC"/>
    <w:rsid w:val="00FE0AA5"/>
    <w:rsid w:val="00FE1AFE"/>
    <w:rsid w:val="00FE1CC9"/>
    <w:rsid w:val="00FE37EB"/>
    <w:rsid w:val="00FE409B"/>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611C319"/>
  <w15:docId w15:val="{DF9C67D3-A3BC-4855-89ED-65896780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rsid w:val="00C802B0"/>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397672818">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64293645">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904373">
      <w:bodyDiv w:val="1"/>
      <w:marLeft w:val="0"/>
      <w:marRight w:val="0"/>
      <w:marTop w:val="0"/>
      <w:marBottom w:val="0"/>
      <w:divBdr>
        <w:top w:val="none" w:sz="0" w:space="0" w:color="auto"/>
        <w:left w:val="none" w:sz="0" w:space="0" w:color="auto"/>
        <w:bottom w:val="none" w:sz="0" w:space="0" w:color="auto"/>
        <w:right w:val="none" w:sz="0" w:space="0" w:color="auto"/>
      </w:divBdr>
    </w:div>
    <w:div w:id="1190604292">
      <w:bodyDiv w:val="1"/>
      <w:marLeft w:val="0"/>
      <w:marRight w:val="0"/>
      <w:marTop w:val="0"/>
      <w:marBottom w:val="0"/>
      <w:divBdr>
        <w:top w:val="none" w:sz="0" w:space="0" w:color="auto"/>
        <w:left w:val="none" w:sz="0" w:space="0" w:color="auto"/>
        <w:bottom w:val="none" w:sz="0" w:space="0" w:color="auto"/>
        <w:right w:val="none" w:sz="0" w:space="0" w:color="auto"/>
      </w:divBdr>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bazakonkurencyjnosci.funduszeeuropejskie.gov.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rpo.dolnyslask.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ekretariatdef@dolnyslask.pl" TargetMode="External"/><Relationship Id="rId20" Type="http://schemas.openxmlformats.org/officeDocument/2006/relationships/hyperlink" Target="https://bazakonkurencyjnosci.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olnyslask.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po.dolnyslask.pl/analiza-finansowa-na-potrzeby-aplikacji-o-srodki-europejskiego-funduszu-rozwoju-regionalnego-w-ramach-rpo-wd-2014-2020-przyklady"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klimada.mos.gov.pl/" TargetMode="External"/><Relationship Id="rId19" Type="http://schemas.openxmlformats.org/officeDocument/2006/relationships/hyperlink" Target="http://rpo.dolnyslask.pl/" TargetMode="External"/><Relationship Id="rId4" Type="http://schemas.openxmlformats.org/officeDocument/2006/relationships/settings" Target="settings.xml"/><Relationship Id="rId9" Type="http://schemas.openxmlformats.org/officeDocument/2006/relationships/hyperlink" Target="http://www.power.gov.pl/dostepnosc" TargetMode="External"/><Relationship Id="rId14" Type="http://schemas.openxmlformats.org/officeDocument/2006/relationships/hyperlink" Target="http://www.funduszeeuropejskie.gov.plusnty/" TargetMode="External"/><Relationship Id="rId22" Type="http://schemas.openxmlformats.org/officeDocument/2006/relationships/hyperlink" Target="http://www.bazakonkurencyjnosci.funduszeeuropejskie.gov.pl"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096CC-CA30-4B35-9341-95928CF6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63</Pages>
  <Words>17321</Words>
  <Characters>103929</Characters>
  <Application>Microsoft Office Word</Application>
  <DocSecurity>0</DocSecurity>
  <Lines>866</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Kopeć</dc:creator>
  <cp:lastModifiedBy>Kinga Siodmiak</cp:lastModifiedBy>
  <cp:revision>37</cp:revision>
  <cp:lastPrinted>2020-06-01T08:23:00Z</cp:lastPrinted>
  <dcterms:created xsi:type="dcterms:W3CDTF">2020-05-27T08:27:00Z</dcterms:created>
  <dcterms:modified xsi:type="dcterms:W3CDTF">2020-10-23T09:01:00Z</dcterms:modified>
</cp:coreProperties>
</file>