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19DD" w14:textId="77777777" w:rsidR="00C22405" w:rsidRPr="002E6CB8" w:rsidRDefault="000E2EC1" w:rsidP="004975E9">
      <w:pPr>
        <w:spacing w:after="0" w:line="276" w:lineRule="auto"/>
        <w:ind w:left="0" w:firstLine="0"/>
        <w:jc w:val="left"/>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18EB2C53" w:rsidR="003E01D7" w:rsidRPr="006F2B64" w:rsidRDefault="002D51B6" w:rsidP="004975E9">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6F2B64">
        <w:rPr>
          <w:rFonts w:asciiTheme="minorHAnsi" w:hAnsiTheme="minorHAnsi" w:cstheme="minorHAnsi"/>
          <w:color w:val="auto"/>
          <w:sz w:val="24"/>
          <w:szCs w:val="24"/>
        </w:rPr>
        <w:t xml:space="preserve">                                                             </w:t>
      </w:r>
      <w:r w:rsidR="00A75663">
        <w:rPr>
          <w:rFonts w:asciiTheme="minorHAnsi" w:hAnsiTheme="minorHAnsi" w:cstheme="minorHAnsi"/>
          <w:color w:val="auto"/>
          <w:sz w:val="24"/>
          <w:szCs w:val="24"/>
        </w:rPr>
        <w:t xml:space="preserve">                      </w:t>
      </w:r>
      <w:r w:rsidR="006F2B64">
        <w:rPr>
          <w:rFonts w:asciiTheme="minorHAnsi" w:hAnsiTheme="minorHAnsi" w:cstheme="minorHAnsi"/>
          <w:color w:val="auto"/>
          <w:sz w:val="24"/>
          <w:szCs w:val="24"/>
        </w:rPr>
        <w:t xml:space="preserve"> </w:t>
      </w:r>
      <w:r w:rsidR="00A75663">
        <w:rPr>
          <w:rFonts w:asciiTheme="minorHAnsi" w:hAnsiTheme="minorHAnsi" w:cstheme="minorHAnsi"/>
          <w:color w:val="auto"/>
          <w:sz w:val="24"/>
          <w:szCs w:val="24"/>
        </w:rPr>
        <w:t xml:space="preserve">    </w:t>
      </w:r>
      <w:r w:rsidR="003E01D7" w:rsidRPr="006F2B64">
        <w:rPr>
          <w:rFonts w:asciiTheme="minorHAnsi" w:hAnsiTheme="minorHAnsi" w:cstheme="minorHAnsi"/>
          <w:color w:val="auto"/>
          <w:sz w:val="20"/>
          <w:szCs w:val="20"/>
        </w:rPr>
        <w:t xml:space="preserve">Załącznik </w:t>
      </w:r>
      <w:r w:rsidR="00A75663">
        <w:rPr>
          <w:rFonts w:asciiTheme="minorHAnsi" w:hAnsiTheme="minorHAnsi" w:cstheme="minorHAnsi"/>
          <w:color w:val="auto"/>
          <w:sz w:val="20"/>
          <w:szCs w:val="20"/>
        </w:rPr>
        <w:t xml:space="preserve">nr 1 </w:t>
      </w:r>
      <w:r w:rsidR="003E01D7" w:rsidRPr="006F2B64">
        <w:rPr>
          <w:rFonts w:asciiTheme="minorHAnsi" w:hAnsiTheme="minorHAnsi" w:cstheme="minorHAnsi"/>
          <w:color w:val="auto"/>
          <w:sz w:val="20"/>
          <w:szCs w:val="20"/>
        </w:rPr>
        <w:t>do Uchwały nr</w:t>
      </w:r>
      <w:r w:rsidR="00A75663">
        <w:rPr>
          <w:rFonts w:asciiTheme="minorHAnsi" w:hAnsiTheme="minorHAnsi" w:cstheme="minorHAnsi"/>
          <w:color w:val="auto"/>
          <w:sz w:val="20"/>
          <w:szCs w:val="20"/>
        </w:rPr>
        <w:t xml:space="preserve"> </w:t>
      </w:r>
      <w:del w:id="0" w:author="Bożena Pencakowska" w:date="2020-07-07T09:54:00Z">
        <w:r w:rsidR="00A75663" w:rsidRPr="00A75663" w:rsidDel="0075030E">
          <w:rPr>
            <w:rFonts w:asciiTheme="minorHAnsi" w:hAnsiTheme="minorHAnsi" w:cstheme="minorHAnsi"/>
            <w:color w:val="auto"/>
            <w:sz w:val="20"/>
            <w:szCs w:val="20"/>
          </w:rPr>
          <w:delText>2160/VI/20</w:delText>
        </w:r>
        <w:r w:rsidRPr="006F2B64" w:rsidDel="0075030E">
          <w:rPr>
            <w:rFonts w:asciiTheme="minorHAnsi" w:hAnsiTheme="minorHAnsi" w:cstheme="minorHAnsi"/>
            <w:color w:val="auto"/>
            <w:sz w:val="20"/>
            <w:szCs w:val="20"/>
          </w:rPr>
          <w:delText xml:space="preserve">                               </w:delText>
        </w:r>
      </w:del>
    </w:p>
    <w:p w14:paraId="0E32D076" w14:textId="4CF25362" w:rsidR="006F2B64" w:rsidRDefault="0098183A" w:rsidP="004975E9">
      <w:pPr>
        <w:pStyle w:val="Gwka"/>
        <w:spacing w:line="276" w:lineRule="auto"/>
        <w:rPr>
          <w:rFonts w:asciiTheme="minorHAnsi" w:hAnsiTheme="minorHAnsi" w:cstheme="minorHAnsi"/>
          <w:color w:val="auto"/>
          <w:sz w:val="20"/>
          <w:szCs w:val="20"/>
        </w:rPr>
      </w:pPr>
      <w:r w:rsidRPr="006F2B64">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Zar</w:t>
      </w:r>
      <w:r w:rsidR="006F2B64">
        <w:rPr>
          <w:rFonts w:asciiTheme="minorHAnsi" w:hAnsiTheme="minorHAnsi" w:cstheme="minorHAnsi"/>
          <w:color w:val="auto"/>
          <w:sz w:val="20"/>
          <w:szCs w:val="20"/>
        </w:rPr>
        <w:t>ządu Województwa Dolnośląskiego</w:t>
      </w:r>
    </w:p>
    <w:p w14:paraId="48FF16F6" w14:textId="2DDC36ED" w:rsidR="003E01D7" w:rsidRPr="006F2B64" w:rsidRDefault="006F2B64" w:rsidP="004975E9">
      <w:pPr>
        <w:pStyle w:val="Gwka"/>
        <w:tabs>
          <w:tab w:val="clear" w:pos="4536"/>
          <w:tab w:val="center" w:pos="4962"/>
        </w:tabs>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ab/>
        <w:t xml:space="preserve">                  </w:t>
      </w:r>
      <w:r w:rsidR="00A75663">
        <w:rPr>
          <w:rFonts w:asciiTheme="minorHAnsi" w:hAnsiTheme="minorHAnsi" w:cstheme="minorHAnsi"/>
          <w:color w:val="auto"/>
          <w:sz w:val="20"/>
          <w:szCs w:val="20"/>
        </w:rPr>
        <w:t xml:space="preserve">                    z dnia </w:t>
      </w:r>
      <w:del w:id="1" w:author="Bożena Pencakowska" w:date="2020-07-07T09:55:00Z">
        <w:r w:rsidR="00A75663" w:rsidDel="0075030E">
          <w:rPr>
            <w:rFonts w:asciiTheme="minorHAnsi" w:hAnsiTheme="minorHAnsi" w:cstheme="minorHAnsi"/>
            <w:color w:val="auto"/>
            <w:sz w:val="20"/>
            <w:szCs w:val="20"/>
          </w:rPr>
          <w:delText xml:space="preserve">2 </w:delText>
        </w:r>
        <w:r w:rsidR="0075030E" w:rsidDel="0075030E">
          <w:rPr>
            <w:rFonts w:asciiTheme="minorHAnsi" w:hAnsiTheme="minorHAnsi" w:cstheme="minorHAnsi"/>
            <w:color w:val="auto"/>
            <w:sz w:val="20"/>
            <w:szCs w:val="20"/>
          </w:rPr>
          <w:delText xml:space="preserve">   </w:delText>
        </w:r>
        <w:r w:rsidR="00A75663" w:rsidDel="0075030E">
          <w:rPr>
            <w:rFonts w:asciiTheme="minorHAnsi" w:hAnsiTheme="minorHAnsi" w:cstheme="minorHAnsi"/>
            <w:color w:val="auto"/>
            <w:sz w:val="20"/>
            <w:szCs w:val="20"/>
          </w:rPr>
          <w:delText xml:space="preserve">czerwca </w:delText>
        </w:r>
      </w:del>
      <w:ins w:id="2" w:author="Bożena Pencakowska" w:date="2020-07-07T09:55:00Z">
        <w:r w:rsidR="0075030E">
          <w:rPr>
            <w:rFonts w:asciiTheme="minorHAnsi" w:hAnsiTheme="minorHAnsi" w:cstheme="minorHAnsi"/>
            <w:color w:val="auto"/>
            <w:sz w:val="20"/>
            <w:szCs w:val="20"/>
          </w:rPr>
          <w:t xml:space="preserve"> </w:t>
        </w:r>
      </w:ins>
      <w:r w:rsidR="003E01D7" w:rsidRPr="006F2B64">
        <w:rPr>
          <w:rFonts w:asciiTheme="minorHAnsi" w:hAnsiTheme="minorHAnsi" w:cstheme="minorHAnsi"/>
          <w:color w:val="auto"/>
          <w:sz w:val="20"/>
          <w:szCs w:val="20"/>
        </w:rPr>
        <w:t>20</w:t>
      </w:r>
      <w:r w:rsidR="002D51B6" w:rsidRPr="006F2B64">
        <w:rPr>
          <w:rFonts w:asciiTheme="minorHAnsi" w:hAnsiTheme="minorHAnsi" w:cstheme="minorHAnsi"/>
          <w:color w:val="auto"/>
          <w:sz w:val="20"/>
          <w:szCs w:val="20"/>
        </w:rPr>
        <w:t>20</w:t>
      </w:r>
      <w:r w:rsidR="003E01D7" w:rsidRPr="006F2B64">
        <w:rPr>
          <w:rFonts w:asciiTheme="minorHAnsi" w:hAnsiTheme="minorHAnsi" w:cstheme="minorHAnsi"/>
          <w:color w:val="auto"/>
          <w:sz w:val="20"/>
          <w:szCs w:val="20"/>
        </w:rPr>
        <w:t xml:space="preserve"> r.</w:t>
      </w:r>
    </w:p>
    <w:p w14:paraId="7D20BFB1" w14:textId="77777777" w:rsidR="0054600D" w:rsidRPr="002E6CB8" w:rsidRDefault="0054600D" w:rsidP="004975E9">
      <w:pPr>
        <w:pStyle w:val="Nagwek"/>
        <w:tabs>
          <w:tab w:val="clear" w:pos="4536"/>
          <w:tab w:val="center" w:pos="4820"/>
        </w:tabs>
        <w:spacing w:line="276" w:lineRule="auto"/>
        <w:ind w:left="0" w:firstLine="0"/>
        <w:jc w:val="left"/>
        <w:rPr>
          <w:rFonts w:asciiTheme="minorHAnsi" w:hAnsiTheme="minorHAnsi" w:cstheme="minorHAnsi"/>
          <w:b/>
          <w:color w:val="auto"/>
          <w:szCs w:val="24"/>
          <w:u w:val="single"/>
        </w:rPr>
      </w:pPr>
    </w:p>
    <w:p w14:paraId="6C66F1D1" w14:textId="77777777" w:rsidR="00CC7231" w:rsidRDefault="00CC7231" w:rsidP="004975E9">
      <w:pPr>
        <w:pStyle w:val="Nagwek"/>
        <w:spacing w:line="276" w:lineRule="auto"/>
        <w:ind w:left="0" w:firstLine="0"/>
        <w:jc w:val="left"/>
        <w:rPr>
          <w:rFonts w:asciiTheme="minorHAnsi" w:hAnsiTheme="minorHAnsi" w:cstheme="minorHAnsi"/>
          <w:b/>
          <w:color w:val="auto"/>
          <w:sz w:val="40"/>
          <w:szCs w:val="40"/>
        </w:rPr>
      </w:pPr>
    </w:p>
    <w:p w14:paraId="4457DD54" w14:textId="77777777" w:rsidR="003E01D7" w:rsidRPr="003F7B16" w:rsidRDefault="003E01D7" w:rsidP="004975E9">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4975E9">
      <w:pPr>
        <w:pStyle w:val="Nagwek"/>
        <w:spacing w:line="276" w:lineRule="auto"/>
        <w:ind w:left="0" w:firstLine="0"/>
        <w:jc w:val="center"/>
        <w:rPr>
          <w:rFonts w:asciiTheme="minorHAnsi" w:hAnsiTheme="minorHAnsi" w:cstheme="minorHAnsi"/>
          <w:b/>
          <w:color w:val="auto"/>
          <w:sz w:val="28"/>
          <w:szCs w:val="28"/>
        </w:rPr>
      </w:pPr>
    </w:p>
    <w:p w14:paraId="26960D48" w14:textId="13A42F7F" w:rsidR="00CC7231" w:rsidRPr="00CC7231" w:rsidRDefault="003E01D7" w:rsidP="004975E9">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Regionalny Program Operacyjny</w:t>
      </w:r>
    </w:p>
    <w:p w14:paraId="6588446B" w14:textId="77777777" w:rsidR="003E01D7" w:rsidRPr="00CC7231" w:rsidRDefault="003E01D7" w:rsidP="004975E9">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77777777" w:rsidR="00CC7231" w:rsidRDefault="00CC7231" w:rsidP="004975E9">
      <w:pPr>
        <w:pStyle w:val="Nagwek"/>
        <w:spacing w:line="276" w:lineRule="auto"/>
        <w:ind w:left="0" w:firstLine="0"/>
        <w:jc w:val="center"/>
        <w:rPr>
          <w:rFonts w:asciiTheme="minorHAnsi" w:hAnsiTheme="minorHAnsi" w:cstheme="minorHAnsi"/>
          <w:b/>
          <w:color w:val="auto"/>
          <w:sz w:val="36"/>
          <w:szCs w:val="36"/>
        </w:rPr>
      </w:pPr>
    </w:p>
    <w:p w14:paraId="4D9727F3" w14:textId="77777777" w:rsidR="003E01D7" w:rsidRPr="00CC7231" w:rsidRDefault="003E01D7" w:rsidP="004975E9">
      <w:pPr>
        <w:pStyle w:val="Nagwek"/>
        <w:spacing w:line="276" w:lineRule="auto"/>
        <w:ind w:left="0" w:firstLine="0"/>
        <w:jc w:val="center"/>
        <w:rPr>
          <w:rFonts w:asciiTheme="minorHAnsi" w:hAnsiTheme="minorHAnsi" w:cstheme="minorHAnsi"/>
          <w:b/>
          <w:color w:val="auto"/>
          <w:sz w:val="32"/>
          <w:szCs w:val="32"/>
        </w:rPr>
      </w:pPr>
      <w:r w:rsidRPr="00CC7231">
        <w:rPr>
          <w:rFonts w:asciiTheme="minorHAnsi" w:hAnsiTheme="minorHAnsi" w:cstheme="minorHAnsi"/>
          <w:b/>
          <w:color w:val="auto"/>
          <w:sz w:val="32"/>
          <w:szCs w:val="32"/>
        </w:rPr>
        <w:t xml:space="preserve">Oś priorytetowa </w:t>
      </w:r>
      <w:r w:rsidR="00CC7231" w:rsidRPr="00CC7231">
        <w:rPr>
          <w:rFonts w:asciiTheme="minorHAnsi" w:hAnsiTheme="minorHAnsi" w:cstheme="minorHAnsi"/>
          <w:b/>
          <w:color w:val="auto"/>
          <w:sz w:val="32"/>
          <w:szCs w:val="32"/>
        </w:rPr>
        <w:t>5</w:t>
      </w:r>
      <w:r w:rsidRPr="00CC7231">
        <w:rPr>
          <w:rFonts w:asciiTheme="minorHAnsi" w:hAnsiTheme="minorHAnsi" w:cstheme="minorHAnsi"/>
          <w:b/>
          <w:color w:val="auto"/>
          <w:sz w:val="32"/>
          <w:szCs w:val="32"/>
        </w:rPr>
        <w:t xml:space="preserve"> </w:t>
      </w:r>
      <w:r w:rsidR="00CC7231" w:rsidRPr="00CC7231">
        <w:rPr>
          <w:rFonts w:asciiTheme="minorHAnsi" w:hAnsiTheme="minorHAnsi" w:cstheme="minorHAnsi"/>
          <w:b/>
          <w:color w:val="auto"/>
          <w:sz w:val="32"/>
          <w:szCs w:val="32"/>
        </w:rPr>
        <w:t>Transport</w:t>
      </w:r>
    </w:p>
    <w:p w14:paraId="3AE48213" w14:textId="77777777" w:rsidR="00CC7231" w:rsidRPr="00CC7231" w:rsidRDefault="00CC7231" w:rsidP="004975E9">
      <w:pPr>
        <w:pStyle w:val="Nagwek"/>
        <w:spacing w:line="276" w:lineRule="auto"/>
        <w:ind w:left="0" w:firstLine="0"/>
        <w:jc w:val="center"/>
        <w:rPr>
          <w:rFonts w:asciiTheme="minorHAnsi" w:hAnsiTheme="minorHAnsi" w:cstheme="minorHAnsi"/>
          <w:b/>
          <w:color w:val="auto"/>
          <w:sz w:val="32"/>
          <w:szCs w:val="32"/>
        </w:rPr>
      </w:pPr>
    </w:p>
    <w:p w14:paraId="6B5EE2D9" w14:textId="77777777" w:rsidR="003E01D7" w:rsidRDefault="003E01D7" w:rsidP="004975E9">
      <w:pPr>
        <w:pStyle w:val="Nagwek"/>
        <w:spacing w:line="276" w:lineRule="auto"/>
        <w:ind w:left="0" w:firstLine="0"/>
        <w:jc w:val="center"/>
        <w:rPr>
          <w:rFonts w:asciiTheme="minorHAnsi" w:hAnsiTheme="minorHAnsi" w:cstheme="minorHAnsi"/>
          <w:b/>
          <w:bCs/>
          <w:color w:val="auto"/>
          <w:sz w:val="32"/>
          <w:szCs w:val="32"/>
        </w:rPr>
      </w:pPr>
      <w:bookmarkStart w:id="3" w:name="_Toc534813895"/>
      <w:bookmarkStart w:id="4" w:name="_Hlk26799836"/>
      <w:r w:rsidRPr="00CC7231">
        <w:rPr>
          <w:rFonts w:asciiTheme="minorHAnsi" w:hAnsiTheme="minorHAnsi" w:cstheme="minorHAnsi"/>
          <w:b/>
          <w:bCs/>
          <w:color w:val="auto"/>
          <w:sz w:val="32"/>
          <w:szCs w:val="32"/>
        </w:rPr>
        <w:t xml:space="preserve">Działanie </w:t>
      </w:r>
      <w:bookmarkEnd w:id="3"/>
      <w:r w:rsidR="00CC7231" w:rsidRPr="00CC7231">
        <w:rPr>
          <w:rFonts w:asciiTheme="minorHAnsi" w:hAnsiTheme="minorHAnsi" w:cstheme="minorHAnsi"/>
          <w:b/>
          <w:bCs/>
          <w:color w:val="auto"/>
          <w:sz w:val="32"/>
          <w:szCs w:val="32"/>
        </w:rPr>
        <w:t>5.2 System transportu kolejowego</w:t>
      </w:r>
    </w:p>
    <w:p w14:paraId="323197C4" w14:textId="77777777" w:rsidR="00CC7231" w:rsidRPr="00CC7231" w:rsidRDefault="00CC7231" w:rsidP="004975E9">
      <w:pPr>
        <w:pStyle w:val="Nagwek"/>
        <w:spacing w:line="276" w:lineRule="auto"/>
        <w:ind w:left="0" w:firstLine="0"/>
        <w:jc w:val="center"/>
        <w:rPr>
          <w:rFonts w:asciiTheme="minorHAnsi" w:hAnsiTheme="minorHAnsi" w:cstheme="minorHAnsi"/>
          <w:b/>
          <w:bCs/>
          <w:color w:val="auto"/>
          <w:sz w:val="32"/>
          <w:szCs w:val="32"/>
        </w:rPr>
      </w:pPr>
    </w:p>
    <w:p w14:paraId="33981AA3" w14:textId="77777777" w:rsidR="00291147" w:rsidRPr="00CC7231" w:rsidRDefault="003E01D7" w:rsidP="004975E9">
      <w:pPr>
        <w:pStyle w:val="Nagwek"/>
        <w:spacing w:line="276" w:lineRule="auto"/>
        <w:ind w:left="0" w:firstLine="0"/>
        <w:jc w:val="center"/>
        <w:rPr>
          <w:rFonts w:asciiTheme="minorHAnsi" w:hAnsiTheme="minorHAnsi" w:cstheme="minorHAnsi"/>
          <w:b/>
          <w:color w:val="auto"/>
          <w:sz w:val="32"/>
          <w:szCs w:val="32"/>
        </w:rPr>
      </w:pPr>
      <w:r w:rsidRPr="00CC7231">
        <w:rPr>
          <w:rFonts w:asciiTheme="minorHAnsi" w:hAnsiTheme="minorHAnsi" w:cstheme="minorHAnsi"/>
          <w:b/>
          <w:color w:val="auto"/>
          <w:sz w:val="32"/>
          <w:szCs w:val="32"/>
        </w:rPr>
        <w:t xml:space="preserve">Poddziałanie </w:t>
      </w:r>
      <w:r w:rsidR="00CC7231" w:rsidRPr="00CC7231">
        <w:rPr>
          <w:rFonts w:asciiTheme="minorHAnsi" w:hAnsiTheme="minorHAnsi" w:cstheme="minorHAnsi"/>
          <w:b/>
          <w:color w:val="auto"/>
          <w:sz w:val="32"/>
          <w:szCs w:val="32"/>
        </w:rPr>
        <w:t>5.2.</w:t>
      </w:r>
      <w:r w:rsidR="00543C33" w:rsidRPr="00CC7231">
        <w:rPr>
          <w:rFonts w:asciiTheme="minorHAnsi" w:hAnsiTheme="minorHAnsi" w:cstheme="minorHAnsi"/>
          <w:b/>
          <w:color w:val="auto"/>
          <w:sz w:val="32"/>
          <w:szCs w:val="32"/>
        </w:rPr>
        <w:t>1</w:t>
      </w:r>
      <w:r w:rsidR="008E2C51" w:rsidRPr="00CC7231">
        <w:rPr>
          <w:rFonts w:asciiTheme="minorHAnsi" w:hAnsiTheme="minorHAnsi" w:cstheme="minorHAnsi"/>
          <w:b/>
          <w:color w:val="auto"/>
          <w:sz w:val="32"/>
          <w:szCs w:val="32"/>
        </w:rPr>
        <w:t xml:space="preserve"> </w:t>
      </w:r>
      <w:r w:rsidR="00CC7231" w:rsidRPr="00CC7231">
        <w:rPr>
          <w:rFonts w:asciiTheme="minorHAnsi" w:hAnsiTheme="minorHAnsi" w:cstheme="minorHAnsi"/>
          <w:b/>
          <w:bCs/>
          <w:color w:val="auto"/>
          <w:sz w:val="32"/>
          <w:szCs w:val="32"/>
        </w:rPr>
        <w:t>System transportu kolejowego – konkursy horyzontalne</w:t>
      </w:r>
    </w:p>
    <w:p w14:paraId="6D42B049" w14:textId="77777777" w:rsidR="00C7544E" w:rsidRPr="002E6CB8" w:rsidRDefault="00C7544E" w:rsidP="004975E9">
      <w:pPr>
        <w:pStyle w:val="Nagwek"/>
        <w:spacing w:line="276" w:lineRule="auto"/>
        <w:ind w:left="0" w:firstLine="0"/>
        <w:jc w:val="center"/>
        <w:rPr>
          <w:rFonts w:asciiTheme="minorHAnsi" w:hAnsiTheme="minorHAnsi" w:cstheme="minorHAnsi"/>
          <w:b/>
          <w:color w:val="auto"/>
          <w:szCs w:val="24"/>
        </w:rPr>
      </w:pPr>
    </w:p>
    <w:p w14:paraId="3271CEE4" w14:textId="77777777" w:rsidR="00CC7231" w:rsidRPr="003F7B16" w:rsidRDefault="00CC7231" w:rsidP="004975E9">
      <w:pPr>
        <w:spacing w:after="240" w:line="276" w:lineRule="auto"/>
        <w:ind w:left="0" w:firstLine="0"/>
        <w:jc w:val="center"/>
        <w:rPr>
          <w:rFonts w:asciiTheme="minorHAnsi" w:hAnsiTheme="minorHAnsi" w:cstheme="minorHAnsi"/>
          <w:b/>
          <w:color w:val="auto"/>
          <w:sz w:val="28"/>
          <w:szCs w:val="28"/>
        </w:rPr>
      </w:pPr>
      <w:bookmarkStart w:id="5" w:name="_Hlk26799961"/>
      <w:bookmarkEnd w:id="4"/>
      <w:r w:rsidRPr="003F7B16">
        <w:rPr>
          <w:rFonts w:asciiTheme="minorHAnsi" w:hAnsiTheme="minorHAnsi" w:cstheme="minorHAnsi"/>
          <w:b/>
          <w:color w:val="auto"/>
          <w:sz w:val="28"/>
          <w:szCs w:val="28"/>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31AC9BC" w14:textId="77777777" w:rsidR="00CC7231" w:rsidRDefault="00CC7231" w:rsidP="004975E9">
      <w:pPr>
        <w:spacing w:after="240" w:line="276" w:lineRule="auto"/>
        <w:ind w:left="0" w:firstLine="0"/>
        <w:jc w:val="center"/>
        <w:rPr>
          <w:rFonts w:asciiTheme="minorHAnsi" w:hAnsiTheme="minorHAnsi" w:cstheme="minorHAnsi"/>
          <w:b/>
          <w:color w:val="auto"/>
          <w:szCs w:val="24"/>
        </w:rPr>
      </w:pPr>
    </w:p>
    <w:p w14:paraId="45BA0105" w14:textId="77777777" w:rsidR="00CC7231" w:rsidRDefault="00CC7231" w:rsidP="004975E9">
      <w:pPr>
        <w:spacing w:after="0" w:line="276" w:lineRule="auto"/>
        <w:ind w:left="0" w:firstLine="0"/>
        <w:jc w:val="center"/>
        <w:rPr>
          <w:rFonts w:asciiTheme="minorHAnsi" w:hAnsiTheme="minorHAnsi" w:cstheme="minorHAnsi"/>
          <w:color w:val="auto"/>
          <w:szCs w:val="24"/>
        </w:rPr>
      </w:pPr>
    </w:p>
    <w:p w14:paraId="0BC600D9" w14:textId="1E667AD4" w:rsidR="00CC7231" w:rsidRPr="00CC7231" w:rsidRDefault="00CC7231" w:rsidP="004975E9">
      <w:pPr>
        <w:spacing w:after="240" w:line="276" w:lineRule="auto"/>
        <w:ind w:left="0" w:firstLine="0"/>
        <w:jc w:val="center"/>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RPDS.05.02.01-IZ.00-02-398</w:t>
      </w:r>
      <w:r w:rsidRPr="00F162B9">
        <w:rPr>
          <w:rFonts w:asciiTheme="minorHAnsi" w:hAnsiTheme="minorHAnsi" w:cstheme="minorHAnsi"/>
          <w:b/>
          <w:color w:val="auto"/>
          <w:szCs w:val="24"/>
        </w:rPr>
        <w:t>/20</w:t>
      </w:r>
    </w:p>
    <w:p w14:paraId="461B4B1D" w14:textId="77777777" w:rsidR="00CC7231" w:rsidRPr="002E6CB8" w:rsidRDefault="00CC7231" w:rsidP="004975E9">
      <w:pPr>
        <w:spacing w:after="0" w:line="276" w:lineRule="auto"/>
        <w:ind w:left="0" w:firstLine="0"/>
        <w:jc w:val="center"/>
        <w:rPr>
          <w:rFonts w:asciiTheme="minorHAnsi" w:hAnsiTheme="minorHAnsi" w:cstheme="minorHAnsi"/>
          <w:color w:val="auto"/>
          <w:szCs w:val="24"/>
        </w:rPr>
      </w:pPr>
    </w:p>
    <w:p w14:paraId="201D7FEA" w14:textId="77777777" w:rsidR="00CC7231" w:rsidRDefault="00CC7231" w:rsidP="004975E9">
      <w:pPr>
        <w:spacing w:after="0" w:line="276" w:lineRule="auto"/>
        <w:ind w:left="0" w:firstLine="0"/>
        <w:jc w:val="center"/>
        <w:rPr>
          <w:rFonts w:asciiTheme="minorHAnsi" w:hAnsiTheme="minorHAnsi" w:cstheme="minorHAnsi"/>
          <w:color w:val="auto"/>
          <w:szCs w:val="24"/>
        </w:rPr>
      </w:pPr>
    </w:p>
    <w:p w14:paraId="26C0E876" w14:textId="33816552" w:rsidR="00CC7231" w:rsidRDefault="003E01D7" w:rsidP="004975E9">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ins w:id="6" w:author="Bożena Pencakowska" w:date="2020-07-06T09:33:00Z">
        <w:r w:rsidR="00136390">
          <w:rPr>
            <w:rFonts w:asciiTheme="minorHAnsi" w:hAnsiTheme="minorHAnsi" w:cstheme="minorHAnsi"/>
            <w:color w:val="auto"/>
            <w:szCs w:val="24"/>
          </w:rPr>
          <w:t xml:space="preserve">lipiec </w:t>
        </w:r>
      </w:ins>
      <w:del w:id="7" w:author="Bożena Pencakowska" w:date="2020-07-06T09:33:00Z">
        <w:r w:rsidR="00CC7231" w:rsidDel="00136390">
          <w:rPr>
            <w:rFonts w:asciiTheme="minorHAnsi" w:hAnsiTheme="minorHAnsi" w:cstheme="minorHAnsi"/>
            <w:color w:val="auto"/>
            <w:szCs w:val="24"/>
          </w:rPr>
          <w:delText>czerwiec</w:delText>
        </w:r>
        <w:r w:rsidR="00E712F3" w:rsidRPr="0011388A" w:rsidDel="00136390">
          <w:rPr>
            <w:rFonts w:asciiTheme="minorHAnsi" w:hAnsiTheme="minorHAnsi" w:cstheme="minorHAnsi"/>
            <w:color w:val="auto"/>
            <w:szCs w:val="24"/>
          </w:rPr>
          <w:delText xml:space="preserve"> </w:delText>
        </w:r>
      </w:del>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5"/>
    </w:p>
    <w:p w14:paraId="51A2B009" w14:textId="77777777" w:rsidR="00C22405" w:rsidRPr="002E6CB8" w:rsidRDefault="00C3048E" w:rsidP="004975E9">
      <w:pPr>
        <w:spacing w:after="0" w:line="276" w:lineRule="auto"/>
        <w:ind w:left="0" w:firstLine="0"/>
        <w:jc w:val="left"/>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4975E9">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12DEB3A9" w14:textId="77777777" w:rsidR="00287C2C" w:rsidRDefault="00F87A96" w:rsidP="004975E9">
          <w:pPr>
            <w:pStyle w:val="Spistreci1"/>
            <w:tabs>
              <w:tab w:val="left" w:pos="660"/>
              <w:tab w:val="right" w:leader="dot" w:pos="9226"/>
            </w:tabs>
            <w:jc w:val="left"/>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01EE2">
              <w:rPr>
                <w:noProof/>
                <w:webHidden/>
              </w:rPr>
              <w:t>4</w:t>
            </w:r>
            <w:r w:rsidR="00287C2C">
              <w:rPr>
                <w:noProof/>
                <w:webHidden/>
              </w:rPr>
              <w:fldChar w:fldCharType="end"/>
            </w:r>
          </w:hyperlink>
        </w:p>
        <w:p w14:paraId="049F1EBC"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01EE2">
              <w:rPr>
                <w:noProof/>
                <w:webHidden/>
              </w:rPr>
              <w:t>5</w:t>
            </w:r>
            <w:r w:rsidR="00287C2C">
              <w:rPr>
                <w:noProof/>
                <w:webHidden/>
              </w:rPr>
              <w:fldChar w:fldCharType="end"/>
            </w:r>
          </w:hyperlink>
        </w:p>
        <w:p w14:paraId="676AB895"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01EE2">
              <w:rPr>
                <w:noProof/>
                <w:webHidden/>
              </w:rPr>
              <w:t>9</w:t>
            </w:r>
            <w:r w:rsidR="00287C2C">
              <w:rPr>
                <w:noProof/>
                <w:webHidden/>
              </w:rPr>
              <w:fldChar w:fldCharType="end"/>
            </w:r>
          </w:hyperlink>
        </w:p>
        <w:p w14:paraId="0438255E" w14:textId="75FE62CC"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w:t>
            </w:r>
            <w:r w:rsidR="00881C2D">
              <w:rPr>
                <w:rStyle w:val="Hipercze"/>
                <w:rFonts w:cstheme="minorHAnsi"/>
                <w:noProof/>
              </w:rPr>
              <w:t xml:space="preserve"> </w:t>
            </w:r>
            <w:r w:rsidR="00287C2C" w:rsidRPr="00E973EE">
              <w:rPr>
                <w:rStyle w:val="Hipercze"/>
                <w:rFonts w:cstheme="minorHAnsi"/>
                <w:noProof/>
              </w:rPr>
              <w:t>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01EE2">
              <w:rPr>
                <w:noProof/>
                <w:webHidden/>
              </w:rPr>
              <w:t>10</w:t>
            </w:r>
            <w:r w:rsidR="00287C2C">
              <w:rPr>
                <w:noProof/>
                <w:webHidden/>
              </w:rPr>
              <w:fldChar w:fldCharType="end"/>
            </w:r>
          </w:hyperlink>
        </w:p>
        <w:p w14:paraId="78FE3693"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01EE2">
              <w:rPr>
                <w:noProof/>
                <w:webHidden/>
              </w:rPr>
              <w:t>10</w:t>
            </w:r>
            <w:r w:rsidR="00287C2C">
              <w:rPr>
                <w:noProof/>
                <w:webHidden/>
              </w:rPr>
              <w:fldChar w:fldCharType="end"/>
            </w:r>
          </w:hyperlink>
        </w:p>
        <w:p w14:paraId="4B80A4C8"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01EE2">
              <w:rPr>
                <w:noProof/>
                <w:webHidden/>
              </w:rPr>
              <w:t>14</w:t>
            </w:r>
            <w:r w:rsidR="00287C2C">
              <w:rPr>
                <w:noProof/>
                <w:webHidden/>
              </w:rPr>
              <w:fldChar w:fldCharType="end"/>
            </w:r>
          </w:hyperlink>
        </w:p>
        <w:p w14:paraId="213E5E68"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01EE2">
              <w:rPr>
                <w:noProof/>
                <w:webHidden/>
              </w:rPr>
              <w:t>15</w:t>
            </w:r>
            <w:r w:rsidR="00287C2C">
              <w:rPr>
                <w:noProof/>
                <w:webHidden/>
              </w:rPr>
              <w:fldChar w:fldCharType="end"/>
            </w:r>
          </w:hyperlink>
        </w:p>
        <w:p w14:paraId="70B875C6"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01EE2">
              <w:rPr>
                <w:noProof/>
                <w:webHidden/>
              </w:rPr>
              <w:t>15</w:t>
            </w:r>
            <w:r w:rsidR="00287C2C">
              <w:rPr>
                <w:noProof/>
                <w:webHidden/>
              </w:rPr>
              <w:fldChar w:fldCharType="end"/>
            </w:r>
          </w:hyperlink>
        </w:p>
        <w:p w14:paraId="6F8B1D65"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01EE2">
              <w:rPr>
                <w:noProof/>
                <w:webHidden/>
              </w:rPr>
              <w:t>16</w:t>
            </w:r>
            <w:r w:rsidR="00287C2C">
              <w:rPr>
                <w:noProof/>
                <w:webHidden/>
              </w:rPr>
              <w:fldChar w:fldCharType="end"/>
            </w:r>
          </w:hyperlink>
        </w:p>
        <w:p w14:paraId="46F39E42"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01EE2">
              <w:rPr>
                <w:noProof/>
                <w:webHidden/>
              </w:rPr>
              <w:t>16</w:t>
            </w:r>
            <w:r w:rsidR="00287C2C">
              <w:rPr>
                <w:noProof/>
                <w:webHidden/>
              </w:rPr>
              <w:fldChar w:fldCharType="end"/>
            </w:r>
          </w:hyperlink>
        </w:p>
        <w:p w14:paraId="0B0B197B"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43DD2C72"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16FEE410"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4B7FFAB3"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07C18A69"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26E78868"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01EE2">
              <w:rPr>
                <w:noProof/>
                <w:webHidden/>
              </w:rPr>
              <w:t>20</w:t>
            </w:r>
            <w:r w:rsidR="00287C2C">
              <w:rPr>
                <w:noProof/>
                <w:webHidden/>
              </w:rPr>
              <w:fldChar w:fldCharType="end"/>
            </w:r>
          </w:hyperlink>
        </w:p>
        <w:p w14:paraId="1B68C258"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01EE2">
              <w:rPr>
                <w:noProof/>
                <w:webHidden/>
              </w:rPr>
              <w:t>21</w:t>
            </w:r>
            <w:r w:rsidR="00287C2C">
              <w:rPr>
                <w:noProof/>
                <w:webHidden/>
              </w:rPr>
              <w:fldChar w:fldCharType="end"/>
            </w:r>
          </w:hyperlink>
        </w:p>
        <w:p w14:paraId="1CF4652A"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01EE2">
              <w:rPr>
                <w:noProof/>
                <w:webHidden/>
              </w:rPr>
              <w:t>25</w:t>
            </w:r>
            <w:r w:rsidR="00287C2C">
              <w:rPr>
                <w:noProof/>
                <w:webHidden/>
              </w:rPr>
              <w:fldChar w:fldCharType="end"/>
            </w:r>
          </w:hyperlink>
        </w:p>
        <w:p w14:paraId="66D9C2C3"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01EE2">
              <w:rPr>
                <w:noProof/>
                <w:webHidden/>
              </w:rPr>
              <w:t>27</w:t>
            </w:r>
            <w:r w:rsidR="00287C2C">
              <w:rPr>
                <w:noProof/>
                <w:webHidden/>
              </w:rPr>
              <w:fldChar w:fldCharType="end"/>
            </w:r>
          </w:hyperlink>
        </w:p>
        <w:p w14:paraId="4B11B01F"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01EE2">
              <w:rPr>
                <w:noProof/>
                <w:webHidden/>
              </w:rPr>
              <w:t>28</w:t>
            </w:r>
            <w:r w:rsidR="00287C2C">
              <w:rPr>
                <w:noProof/>
                <w:webHidden/>
              </w:rPr>
              <w:fldChar w:fldCharType="end"/>
            </w:r>
          </w:hyperlink>
        </w:p>
        <w:p w14:paraId="009E63B7"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01EE2">
              <w:rPr>
                <w:noProof/>
                <w:webHidden/>
              </w:rPr>
              <w:t>29</w:t>
            </w:r>
            <w:r w:rsidR="00287C2C">
              <w:rPr>
                <w:noProof/>
                <w:webHidden/>
              </w:rPr>
              <w:fldChar w:fldCharType="end"/>
            </w:r>
          </w:hyperlink>
        </w:p>
        <w:p w14:paraId="57641DC6"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01EE2">
              <w:rPr>
                <w:noProof/>
                <w:webHidden/>
              </w:rPr>
              <w:t>32</w:t>
            </w:r>
            <w:r w:rsidR="00287C2C">
              <w:rPr>
                <w:noProof/>
                <w:webHidden/>
              </w:rPr>
              <w:fldChar w:fldCharType="end"/>
            </w:r>
          </w:hyperlink>
        </w:p>
        <w:p w14:paraId="36D71AE9"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01EE2">
              <w:rPr>
                <w:noProof/>
                <w:webHidden/>
              </w:rPr>
              <w:t>33</w:t>
            </w:r>
            <w:r w:rsidR="00287C2C">
              <w:rPr>
                <w:noProof/>
                <w:webHidden/>
              </w:rPr>
              <w:fldChar w:fldCharType="end"/>
            </w:r>
          </w:hyperlink>
        </w:p>
        <w:p w14:paraId="753023C0"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01EE2">
              <w:rPr>
                <w:noProof/>
                <w:webHidden/>
              </w:rPr>
              <w:t>33</w:t>
            </w:r>
            <w:r w:rsidR="00287C2C">
              <w:rPr>
                <w:noProof/>
                <w:webHidden/>
              </w:rPr>
              <w:fldChar w:fldCharType="end"/>
            </w:r>
          </w:hyperlink>
        </w:p>
        <w:p w14:paraId="52D8650D"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01EE2">
              <w:rPr>
                <w:noProof/>
                <w:webHidden/>
              </w:rPr>
              <w:t>35</w:t>
            </w:r>
            <w:r w:rsidR="00287C2C">
              <w:rPr>
                <w:noProof/>
                <w:webHidden/>
              </w:rPr>
              <w:fldChar w:fldCharType="end"/>
            </w:r>
          </w:hyperlink>
        </w:p>
        <w:p w14:paraId="52A97791"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01EE2">
              <w:rPr>
                <w:noProof/>
                <w:webHidden/>
              </w:rPr>
              <w:t>39</w:t>
            </w:r>
            <w:r w:rsidR="00287C2C">
              <w:rPr>
                <w:noProof/>
                <w:webHidden/>
              </w:rPr>
              <w:fldChar w:fldCharType="end"/>
            </w:r>
          </w:hyperlink>
        </w:p>
        <w:p w14:paraId="4A5CD955"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670A5BAE"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136C1F32"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35F573BE"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24660ACE"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01EE2">
              <w:rPr>
                <w:noProof/>
                <w:webHidden/>
              </w:rPr>
              <w:t>41</w:t>
            </w:r>
            <w:r w:rsidR="00287C2C">
              <w:rPr>
                <w:noProof/>
                <w:webHidden/>
              </w:rPr>
              <w:fldChar w:fldCharType="end"/>
            </w:r>
          </w:hyperlink>
        </w:p>
        <w:p w14:paraId="79B93EF3"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01EE2">
              <w:rPr>
                <w:noProof/>
                <w:webHidden/>
              </w:rPr>
              <w:t>43</w:t>
            </w:r>
            <w:r w:rsidR="00287C2C">
              <w:rPr>
                <w:noProof/>
                <w:webHidden/>
              </w:rPr>
              <w:fldChar w:fldCharType="end"/>
            </w:r>
          </w:hyperlink>
        </w:p>
        <w:p w14:paraId="52B0E05F"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01EE2">
              <w:rPr>
                <w:noProof/>
                <w:webHidden/>
              </w:rPr>
              <w:t>44</w:t>
            </w:r>
            <w:r w:rsidR="00287C2C">
              <w:rPr>
                <w:noProof/>
                <w:webHidden/>
              </w:rPr>
              <w:fldChar w:fldCharType="end"/>
            </w:r>
          </w:hyperlink>
        </w:p>
        <w:p w14:paraId="669C6C29"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01EE2">
              <w:rPr>
                <w:noProof/>
                <w:webHidden/>
              </w:rPr>
              <w:t>45</w:t>
            </w:r>
            <w:r w:rsidR="00287C2C">
              <w:rPr>
                <w:noProof/>
                <w:webHidden/>
              </w:rPr>
              <w:fldChar w:fldCharType="end"/>
            </w:r>
          </w:hyperlink>
        </w:p>
        <w:p w14:paraId="19EE3DF5"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01EE2">
              <w:rPr>
                <w:noProof/>
                <w:webHidden/>
              </w:rPr>
              <w:t>48</w:t>
            </w:r>
            <w:r w:rsidR="00287C2C">
              <w:rPr>
                <w:noProof/>
                <w:webHidden/>
              </w:rPr>
              <w:fldChar w:fldCharType="end"/>
            </w:r>
          </w:hyperlink>
        </w:p>
        <w:p w14:paraId="63CBAA68" w14:textId="77777777" w:rsidR="00287C2C" w:rsidRDefault="00C55ECE"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01EE2">
              <w:rPr>
                <w:noProof/>
                <w:webHidden/>
              </w:rPr>
              <w:t>50</w:t>
            </w:r>
            <w:r w:rsidR="00287C2C">
              <w:rPr>
                <w:noProof/>
                <w:webHidden/>
              </w:rPr>
              <w:fldChar w:fldCharType="end"/>
            </w:r>
          </w:hyperlink>
        </w:p>
        <w:p w14:paraId="17553FC9" w14:textId="77777777" w:rsidR="00C22405" w:rsidRPr="002E6CB8" w:rsidRDefault="00F87A96"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4975E9">
      <w:pPr>
        <w:tabs>
          <w:tab w:val="center" w:pos="890"/>
        </w:tabs>
        <w:spacing w:after="0" w:line="276" w:lineRule="auto"/>
        <w:ind w:left="0" w:firstLine="0"/>
        <w:jc w:val="left"/>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4975E9">
      <w:pPr>
        <w:pStyle w:val="Nagwek1"/>
        <w:tabs>
          <w:tab w:val="left" w:pos="284"/>
        </w:tabs>
        <w:spacing w:before="0" w:line="276" w:lineRule="auto"/>
        <w:jc w:val="left"/>
        <w:rPr>
          <w:rFonts w:cstheme="minorHAnsi"/>
          <w:color w:val="auto"/>
          <w:szCs w:val="24"/>
        </w:rPr>
      </w:pPr>
      <w:bookmarkStart w:id="8" w:name="_Toc37158809"/>
      <w:r w:rsidRPr="002E6CB8">
        <w:rPr>
          <w:rFonts w:cstheme="minorHAnsi"/>
          <w:color w:val="auto"/>
          <w:szCs w:val="24"/>
        </w:rPr>
        <w:lastRenderedPageBreak/>
        <w:t>Słownik skrótów i pojęć</w:t>
      </w:r>
      <w:bookmarkEnd w:id="8"/>
    </w:p>
    <w:p w14:paraId="22FFA208" w14:textId="77777777" w:rsidR="009222C9"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de minimis</w:t>
      </w:r>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minimis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Unii Europejskiej do pomocy de minimis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4975E9">
      <w:pPr>
        <w:spacing w:after="0" w:line="276" w:lineRule="auto"/>
        <w:ind w:left="0" w:firstLine="0"/>
        <w:jc w:val="left"/>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4975E9">
      <w:pPr>
        <w:spacing w:after="0" w:line="276" w:lineRule="auto"/>
        <w:ind w:left="0" w:firstLine="0"/>
        <w:jc w:val="left"/>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4975E9">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lastRenderedPageBreak/>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r w:rsidR="00806F85" w:rsidRPr="002E6CB8">
        <w:rPr>
          <w:rFonts w:asciiTheme="minorHAnsi" w:hAnsiTheme="minorHAnsi" w:cstheme="minorHAnsi"/>
          <w:color w:val="auto"/>
          <w:szCs w:val="24"/>
        </w:rPr>
        <w:t>późn. zm.)</w:t>
      </w:r>
      <w:r w:rsidRPr="002E6CB8">
        <w:rPr>
          <w:rFonts w:asciiTheme="minorHAnsi" w:hAnsiTheme="minorHAnsi" w:cstheme="minorHAnsi"/>
          <w:color w:val="auto"/>
          <w:szCs w:val="24"/>
        </w:rPr>
        <w:t xml:space="preserve">;  </w:t>
      </w:r>
    </w:p>
    <w:p w14:paraId="014E2C94"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późn.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4975E9">
      <w:pPr>
        <w:spacing w:after="0" w:line="276" w:lineRule="auto"/>
        <w:ind w:left="0" w:firstLine="0"/>
        <w:jc w:val="left"/>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WrOF)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4975E9">
      <w:pPr>
        <w:spacing w:after="0" w:line="276" w:lineRule="auto"/>
        <w:ind w:left="0" w:firstLine="0"/>
        <w:jc w:val="left"/>
        <w:rPr>
          <w:rFonts w:asciiTheme="minorHAnsi" w:hAnsiTheme="minorHAnsi" w:cstheme="minorHAnsi"/>
          <w:color w:val="auto"/>
          <w:szCs w:val="24"/>
        </w:rPr>
      </w:pPr>
    </w:p>
    <w:p w14:paraId="2202D240" w14:textId="77777777" w:rsidR="003863D1" w:rsidRPr="002E6CB8" w:rsidRDefault="003863D1" w:rsidP="004975E9">
      <w:pPr>
        <w:pStyle w:val="Nagwek1"/>
        <w:tabs>
          <w:tab w:val="left" w:pos="284"/>
        </w:tabs>
        <w:spacing w:before="0" w:line="276" w:lineRule="auto"/>
        <w:jc w:val="left"/>
        <w:rPr>
          <w:rFonts w:cstheme="minorHAnsi"/>
          <w:color w:val="auto"/>
          <w:szCs w:val="24"/>
        </w:rPr>
      </w:pPr>
      <w:bookmarkStart w:id="9" w:name="_Toc37158810"/>
      <w:r w:rsidRPr="002E6CB8">
        <w:rPr>
          <w:rFonts w:cstheme="minorHAnsi"/>
          <w:color w:val="auto"/>
          <w:szCs w:val="24"/>
        </w:rPr>
        <w:t>Podstawy prawne oraz inne ważne dokumenty</w:t>
      </w:r>
      <w:bookmarkEnd w:id="9"/>
    </w:p>
    <w:p w14:paraId="61489420" w14:textId="77777777" w:rsidR="003863D1" w:rsidRPr="002E6CB8" w:rsidRDefault="003863D1" w:rsidP="004975E9">
      <w:pPr>
        <w:spacing w:after="12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77777777" w:rsidR="00C7653E"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23B4F19D" w14:textId="77777777" w:rsidR="003F05E5" w:rsidRPr="002E6CB8" w:rsidRDefault="00B0294F"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w:t>
      </w:r>
      <w:r w:rsidR="003F05E5" w:rsidRPr="002E6CB8">
        <w:rPr>
          <w:rFonts w:asciiTheme="minorHAnsi" w:hAnsiTheme="minorHAnsi" w:cstheme="minorHAnsi"/>
          <w:color w:val="auto"/>
          <w:szCs w:val="24"/>
        </w:rPr>
        <w:lastRenderedPageBreak/>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09521F06"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7777777" w:rsidR="00B0294F"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de minimis</w:t>
      </w:r>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0815A01A" w14:textId="77777777"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 – w odniesieniu do okresu po 03.12.2009 r.;</w:t>
      </w:r>
    </w:p>
    <w:p w14:paraId="40ABBFD1" w14:textId="585C2597"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881C2D">
        <w:rPr>
          <w:rFonts w:asciiTheme="minorHAnsi" w:hAnsiTheme="minorHAnsi" w:cstheme="minorHAnsi"/>
          <w:color w:val="auto"/>
          <w:szCs w:val="24"/>
        </w:rPr>
        <w:br/>
      </w:r>
      <w:r w:rsidRPr="006B7E19">
        <w:rPr>
          <w:rFonts w:asciiTheme="minorHAnsi" w:hAnsiTheme="minorHAnsi" w:cstheme="minorHAnsi"/>
          <w:color w:val="auto"/>
          <w:szCs w:val="24"/>
        </w:rPr>
        <w:t>i drogowego transportu pasażerskiego (Dz. Urz. UE 2014 C 92/1);</w:t>
      </w:r>
    </w:p>
    <w:p w14:paraId="17EA7B83" w14:textId="621AE420"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lastRenderedPageBreak/>
        <w:t xml:space="preserve">Rozporządzenie Rady (EWG) nr 1191/69 z dnia 26 czerwca 1969 r. w sprawie działania Państw Członkowskich dotyczącego zobowiązań związanych z pojęciem usługi publicznej </w:t>
      </w:r>
      <w:r w:rsidR="00881C2D">
        <w:rPr>
          <w:rFonts w:asciiTheme="minorHAnsi" w:hAnsiTheme="minorHAnsi" w:cstheme="minorHAnsi"/>
          <w:color w:val="auto"/>
          <w:szCs w:val="24"/>
        </w:rPr>
        <w:br/>
      </w:r>
      <w:r w:rsidRPr="006B7E19">
        <w:rPr>
          <w:rFonts w:asciiTheme="minorHAnsi" w:hAnsiTheme="minorHAnsi" w:cstheme="minorHAnsi"/>
          <w:color w:val="auto"/>
          <w:szCs w:val="24"/>
        </w:rPr>
        <w:t>w transporcie kolejowym, drogowym i w żegludze śródlądowej (Dz. Urz. UE 1969 L 156/1), ze zmianami wprowadzonymi rozporządzeniem Rady Nr 1893/91 z dnia 20 czerwca 1991 r. (Dz. Urz. UE 1991 L 169/1) – w odniesieniu do okresu przed 03.12.2009 r.;</w:t>
      </w:r>
    </w:p>
    <w:p w14:paraId="1991081D" w14:textId="77777777" w:rsidR="002920F6" w:rsidRPr="002E6CB8" w:rsidRDefault="002920F6" w:rsidP="004975E9">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de minimis</w:t>
      </w:r>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6BF10ADD" w14:textId="77777777" w:rsidR="002920F6" w:rsidRDefault="002920F6" w:rsidP="004975E9">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de minimis</w:t>
      </w:r>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późn. zm.);</w:t>
      </w:r>
    </w:p>
    <w:p w14:paraId="193AA152" w14:textId="77777777" w:rsidR="00552842" w:rsidRPr="002E6CB8" w:rsidRDefault="002920F6"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późn. zm.); </w:t>
      </w:r>
    </w:p>
    <w:p w14:paraId="60EBC55F" w14:textId="3CAE8A66" w:rsidR="00552842"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2019</w:t>
      </w:r>
      <w:r w:rsidR="00881C2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r. poz. 1063); </w:t>
      </w:r>
    </w:p>
    <w:p w14:paraId="4FFFBBBB" w14:textId="77777777" w:rsidR="003863D1" w:rsidRPr="002E6CB8" w:rsidRDefault="00552842"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20D1D631" w14:textId="4FC01FA7" w:rsidR="006B7E19" w:rsidRDefault="00C660D3"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2D12E6CD" w14:textId="77777777" w:rsidR="006B7E19"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 xml:space="preserve">Ustawa z dnia 16 grudnia 2010 r. o publicznym transporcie zbiorowym (tekst jedn.: Dz. U. </w:t>
      </w:r>
      <w:r w:rsidRPr="006B7E19">
        <w:rPr>
          <w:rFonts w:asciiTheme="minorHAnsi" w:hAnsiTheme="minorHAnsi" w:cstheme="minorHAnsi"/>
          <w:color w:val="auto"/>
          <w:szCs w:val="24"/>
        </w:rPr>
        <w:br/>
        <w:t>z 2016 r., poz. 1857, z późn. zm.);</w:t>
      </w:r>
    </w:p>
    <w:p w14:paraId="492D0783" w14:textId="77777777" w:rsidR="006B7E19"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Ustawa z dnia 28 marca 2003 r. o transporcie kolejowym (Dz.U. 2003 nr 86 poz. 789);</w:t>
      </w:r>
    </w:p>
    <w:p w14:paraId="5F85F98A" w14:textId="77777777" w:rsidR="00BE5B7C"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Rozporządzenie Ministra Transportu i Gospodarki Morskiej z dnia 10 września 1998 r. w sprawie warunków technicznych, jakim powinny odpowiadać budowle kolejowe i ich usytuowanie (Dz.U. 1998 nr 151 poz. 987);</w:t>
      </w:r>
    </w:p>
    <w:p w14:paraId="31C311E1" w14:textId="77777777" w:rsidR="0090603C" w:rsidRPr="002E6CB8" w:rsidRDefault="0090603C" w:rsidP="004975E9">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1396 z późn. zm.</w:t>
      </w:r>
      <w:r w:rsidRPr="002E6CB8">
        <w:rPr>
          <w:rFonts w:asciiTheme="minorHAnsi" w:eastAsia="Times New Roman" w:hAnsiTheme="minorHAnsi" w:cstheme="minorHAnsi"/>
          <w:color w:val="auto"/>
          <w:szCs w:val="24"/>
        </w:rPr>
        <w:t>);</w:t>
      </w:r>
    </w:p>
    <w:p w14:paraId="2391AA0D" w14:textId="77777777" w:rsidR="0090603C" w:rsidRPr="002E6CB8" w:rsidRDefault="0090603C" w:rsidP="004975E9">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z późn. zm.);</w:t>
      </w:r>
    </w:p>
    <w:p w14:paraId="263568E0" w14:textId="77777777" w:rsidR="00956DE7"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późn. zm.); </w:t>
      </w:r>
    </w:p>
    <w:p w14:paraId="6A051D08"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późn. zm.); </w:t>
      </w:r>
    </w:p>
    <w:p w14:paraId="6137BCEE"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257EE6C"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726277A7"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lastRenderedPageBreak/>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869, z późn. zm.</w:t>
      </w:r>
      <w:r w:rsidRPr="002E6CB8">
        <w:rPr>
          <w:rFonts w:asciiTheme="minorHAnsi" w:hAnsiTheme="minorHAnsi" w:cstheme="minorHAnsi"/>
          <w:color w:val="auto"/>
          <w:szCs w:val="24"/>
        </w:rPr>
        <w:t xml:space="preserve">); </w:t>
      </w:r>
    </w:p>
    <w:p w14:paraId="46953A61" w14:textId="76EFBED9"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z późn. zm.</w:t>
      </w:r>
      <w:r w:rsidRPr="002E6CB8">
        <w:rPr>
          <w:rFonts w:asciiTheme="minorHAnsi" w:hAnsiTheme="minorHAnsi" w:cstheme="minorHAnsi"/>
          <w:color w:val="auto"/>
          <w:szCs w:val="24"/>
        </w:rPr>
        <w:t xml:space="preserve">);  </w:t>
      </w:r>
    </w:p>
    <w:p w14:paraId="65ED66B0" w14:textId="5F2851FB"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późn.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10"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10"/>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późn. zm.); </w:t>
      </w:r>
    </w:p>
    <w:p w14:paraId="752A692D" w14:textId="77777777" w:rsidR="003863D1" w:rsidRPr="006A64D0"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z późn.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7711DA7B" w14:textId="77777777" w:rsidR="0090603C" w:rsidRPr="00474192" w:rsidRDefault="004D04E4" w:rsidP="004975E9">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02F799B2" w14:textId="77777777" w:rsidR="0090603C" w:rsidRPr="002E6CB8" w:rsidRDefault="0090603C" w:rsidP="004975E9">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1A01A07A" w14:textId="77777777" w:rsidR="00B50B7A"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0E8AE1F9" w14:textId="5A49A926"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C65DEC" w:rsidRPr="00627DC3">
        <w:rPr>
          <w:rFonts w:asciiTheme="minorHAnsi" w:hAnsiTheme="minorHAnsi" w:cstheme="minorHAnsi"/>
          <w:color w:val="auto"/>
          <w:szCs w:val="24"/>
        </w:rPr>
        <w:t xml:space="preserve">5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1</w:t>
      </w:r>
      <w:r w:rsidR="00C65DEC" w:rsidRPr="00627DC3">
        <w:rPr>
          <w:rFonts w:asciiTheme="minorHAnsi" w:hAnsiTheme="minorHAnsi" w:cstheme="minorHAnsi"/>
          <w:color w:val="auto"/>
          <w:szCs w:val="24"/>
        </w:rPr>
        <w:t>9</w:t>
      </w:r>
      <w:r w:rsidR="00D44A6D" w:rsidRPr="00627DC3">
        <w:rPr>
          <w:rFonts w:asciiTheme="minorHAnsi" w:hAnsiTheme="minorHAnsi" w:cstheme="minorHAnsi"/>
          <w:color w:val="auto"/>
          <w:szCs w:val="24"/>
        </w:rPr>
        <w:t xml:space="preserve"> </w:t>
      </w:r>
      <w:r w:rsidR="00C65DEC" w:rsidRPr="00627DC3">
        <w:rPr>
          <w:rFonts w:asciiTheme="minorHAnsi" w:hAnsiTheme="minorHAnsi" w:cstheme="minorHAnsi"/>
          <w:color w:val="auto"/>
          <w:szCs w:val="24"/>
        </w:rPr>
        <w:t xml:space="preserve">maja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późn. zm.;</w:t>
      </w:r>
    </w:p>
    <w:p w14:paraId="3B17E0F2" w14:textId="77777777" w:rsidR="00642BCC"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późn. zm.)</w:t>
      </w:r>
      <w:r w:rsidR="005B2D12" w:rsidRPr="002E6CB8">
        <w:rPr>
          <w:color w:val="auto"/>
          <w:szCs w:val="24"/>
          <w:lang w:eastAsia="en-US"/>
        </w:rPr>
        <w:t>;</w:t>
      </w:r>
    </w:p>
    <w:p w14:paraId="6AB3862A" w14:textId="77777777" w:rsidR="005B2D12" w:rsidRPr="002E6CB8" w:rsidRDefault="005B2D12"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poz. 1696 z późn. zm.);</w:t>
      </w:r>
    </w:p>
    <w:p w14:paraId="042EDF77"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1">
        <w:r w:rsidRPr="002E6CB8">
          <w:rPr>
            <w:rFonts w:asciiTheme="minorHAnsi" w:hAnsiTheme="minorHAnsi" w:cstheme="minorHAnsi"/>
            <w:color w:val="auto"/>
            <w:szCs w:val="24"/>
          </w:rPr>
          <w:t>;</w:t>
        </w:r>
      </w:hyperlink>
    </w:p>
    <w:p w14:paraId="153F826B" w14:textId="77777777" w:rsidR="003863D1"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przystosowania do tych zmian oraz odporności na klęski żywiołowe przygotowany przez </w:t>
      </w:r>
      <w:r w:rsidRPr="002E6CB8">
        <w:rPr>
          <w:rFonts w:asciiTheme="minorHAnsi" w:hAnsiTheme="minorHAnsi" w:cstheme="minorHAnsi"/>
          <w:color w:val="auto"/>
          <w:szCs w:val="24"/>
        </w:rPr>
        <w:lastRenderedPageBreak/>
        <w:t>Departament Zrównoważonego Rozwoju w Ministerstwie Środowiska zamieszczony na stronie klimada.mos.gov.pl</w:t>
      </w:r>
      <w:r w:rsidR="001F2588" w:rsidRPr="002E6CB8">
        <w:rPr>
          <w:color w:val="auto"/>
        </w:rPr>
        <w:t xml:space="preserve"> </w:t>
      </w:r>
      <w:hyperlink r:id="rId12"/>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4975E9">
      <w:pPr>
        <w:pStyle w:val="Akapitzlist"/>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późn. zm.);</w:t>
      </w:r>
    </w:p>
    <w:p w14:paraId="6EC884FD" w14:textId="6BD379FF" w:rsidR="00613779" w:rsidRDefault="00562C4D" w:rsidP="004975E9">
      <w:pPr>
        <w:pStyle w:val="Akapitzlist"/>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2B8A1850" w14:textId="77777777" w:rsidR="003E72B4" w:rsidRPr="00653526" w:rsidRDefault="003E72B4" w:rsidP="004975E9">
      <w:pPr>
        <w:pStyle w:val="Akapitzlist"/>
        <w:tabs>
          <w:tab w:val="left" w:pos="426"/>
        </w:tabs>
        <w:spacing w:after="0" w:line="276" w:lineRule="auto"/>
        <w:ind w:left="0" w:firstLine="0"/>
        <w:jc w:val="left"/>
        <w:rPr>
          <w:rFonts w:asciiTheme="minorHAnsi" w:hAnsiTheme="minorHAnsi" w:cstheme="minorHAnsi"/>
          <w:color w:val="auto"/>
          <w:szCs w:val="24"/>
        </w:rPr>
      </w:pPr>
    </w:p>
    <w:p w14:paraId="1DA2DEB7" w14:textId="77777777" w:rsidR="00613779" w:rsidRPr="002E6CB8" w:rsidRDefault="003863D1" w:rsidP="004975E9">
      <w:pPr>
        <w:pStyle w:val="Nagwek1"/>
        <w:tabs>
          <w:tab w:val="left" w:pos="284"/>
        </w:tabs>
        <w:spacing w:before="0" w:line="276" w:lineRule="auto"/>
        <w:jc w:val="left"/>
        <w:rPr>
          <w:rFonts w:cstheme="minorHAnsi"/>
          <w:color w:val="auto"/>
          <w:szCs w:val="24"/>
        </w:rPr>
      </w:pPr>
      <w:bookmarkStart w:id="11" w:name="_Toc37158811"/>
      <w:r w:rsidRPr="002E6CB8">
        <w:rPr>
          <w:rFonts w:cstheme="minorHAnsi"/>
          <w:color w:val="auto"/>
          <w:szCs w:val="24"/>
        </w:rPr>
        <w:t xml:space="preserve">Postanowienia </w:t>
      </w:r>
      <w:r w:rsidR="000E2EC1" w:rsidRPr="002E6CB8">
        <w:rPr>
          <w:rFonts w:cstheme="minorHAnsi"/>
          <w:color w:val="auto"/>
          <w:szCs w:val="24"/>
        </w:rPr>
        <w:t>ogólne</w:t>
      </w:r>
      <w:bookmarkEnd w:id="11"/>
    </w:p>
    <w:p w14:paraId="0C46CF40" w14:textId="77777777" w:rsidR="00A15517" w:rsidRPr="002E6CB8" w:rsidRDefault="000E2EC1" w:rsidP="004975E9">
      <w:pPr>
        <w:spacing w:after="120" w:line="276" w:lineRule="auto"/>
        <w:ind w:left="0" w:firstLine="0"/>
        <w:jc w:val="left"/>
        <w:rPr>
          <w:rFonts w:asciiTheme="minorHAnsi" w:hAnsiTheme="minorHAnsi" w:cstheme="minorHAnsi"/>
          <w:color w:val="auto"/>
          <w:szCs w:val="24"/>
          <w:highlight w:val="lightGray"/>
        </w:rPr>
      </w:pPr>
      <w:bookmarkStart w:id="12"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9222C9">
        <w:rPr>
          <w:rFonts w:asciiTheme="minorHAnsi" w:hAnsiTheme="minorHAnsi" w:cstheme="minorHAnsi"/>
          <w:b/>
          <w:color w:val="auto"/>
          <w:szCs w:val="24"/>
        </w:rPr>
        <w:t>O</w:t>
      </w:r>
      <w:r w:rsidR="002F56F4" w:rsidRPr="009222C9">
        <w:rPr>
          <w:rFonts w:asciiTheme="minorHAnsi" w:hAnsiTheme="minorHAnsi" w:cstheme="minorHAnsi"/>
          <w:b/>
          <w:color w:val="auto"/>
          <w:szCs w:val="24"/>
        </w:rPr>
        <w:t xml:space="preserve">ś </w:t>
      </w:r>
      <w:r w:rsidR="00CA5B9C" w:rsidRPr="009222C9">
        <w:rPr>
          <w:rFonts w:asciiTheme="minorHAnsi" w:hAnsiTheme="minorHAnsi" w:cstheme="minorHAnsi"/>
          <w:b/>
          <w:color w:val="auto"/>
          <w:szCs w:val="24"/>
        </w:rPr>
        <w:t>priorytetow</w:t>
      </w:r>
      <w:r w:rsidR="002F56F4" w:rsidRPr="009222C9">
        <w:rPr>
          <w:rFonts w:asciiTheme="minorHAnsi" w:hAnsiTheme="minorHAnsi" w:cstheme="minorHAnsi"/>
          <w:b/>
          <w:color w:val="auto"/>
          <w:szCs w:val="24"/>
        </w:rPr>
        <w:t>a</w:t>
      </w:r>
      <w:r w:rsidR="00CA5B9C" w:rsidRPr="009222C9">
        <w:rPr>
          <w:rFonts w:asciiTheme="minorHAnsi" w:hAnsiTheme="minorHAnsi" w:cstheme="minorHAnsi"/>
          <w:b/>
          <w:color w:val="auto"/>
          <w:szCs w:val="24"/>
        </w:rPr>
        <w:t xml:space="preserve"> </w:t>
      </w:r>
      <w:r w:rsidR="00BB6D72" w:rsidRPr="009222C9">
        <w:rPr>
          <w:rFonts w:asciiTheme="minorHAnsi" w:hAnsiTheme="minorHAnsi" w:cstheme="minorHAnsi"/>
          <w:b/>
          <w:color w:val="auto"/>
          <w:szCs w:val="24"/>
        </w:rPr>
        <w:t>5</w:t>
      </w:r>
      <w:r w:rsidR="00BC4060" w:rsidRPr="009222C9">
        <w:rPr>
          <w:rFonts w:asciiTheme="minorHAnsi" w:hAnsiTheme="minorHAnsi" w:cstheme="minorHAnsi"/>
          <w:b/>
          <w:color w:val="auto"/>
          <w:szCs w:val="24"/>
        </w:rPr>
        <w:t xml:space="preserve"> </w:t>
      </w:r>
      <w:r w:rsidR="00BB6D72" w:rsidRPr="009222C9">
        <w:rPr>
          <w:rFonts w:asciiTheme="minorHAnsi" w:hAnsiTheme="minorHAnsi" w:cstheme="minorHAnsi"/>
          <w:b/>
          <w:color w:val="auto"/>
          <w:szCs w:val="24"/>
        </w:rPr>
        <w:t>Transport</w:t>
      </w:r>
      <w:r w:rsidRPr="009222C9">
        <w:rPr>
          <w:rFonts w:asciiTheme="minorHAnsi" w:hAnsiTheme="minorHAnsi" w:cstheme="minorHAnsi"/>
          <w:b/>
          <w:color w:val="auto"/>
          <w:szCs w:val="24"/>
        </w:rPr>
        <w:t xml:space="preserve">, </w:t>
      </w:r>
      <w:r w:rsidR="00320D49" w:rsidRPr="009222C9">
        <w:rPr>
          <w:rFonts w:asciiTheme="minorHAnsi" w:hAnsiTheme="minorHAnsi" w:cstheme="minorHAnsi"/>
          <w:b/>
          <w:color w:val="auto"/>
          <w:szCs w:val="24"/>
        </w:rPr>
        <w:t xml:space="preserve">Działanie </w:t>
      </w:r>
      <w:r w:rsidR="00BB6D72" w:rsidRPr="009222C9">
        <w:rPr>
          <w:rFonts w:asciiTheme="minorHAnsi" w:hAnsiTheme="minorHAnsi" w:cstheme="minorHAnsi"/>
          <w:b/>
          <w:color w:val="auto"/>
          <w:szCs w:val="24"/>
        </w:rPr>
        <w:t>5.2</w:t>
      </w:r>
      <w:r w:rsidR="0094497C" w:rsidRPr="009222C9">
        <w:rPr>
          <w:rFonts w:asciiTheme="minorHAnsi" w:hAnsiTheme="minorHAnsi" w:cstheme="minorHAnsi"/>
          <w:b/>
          <w:color w:val="auto"/>
          <w:szCs w:val="24"/>
        </w:rPr>
        <w:t xml:space="preserve"> </w:t>
      </w:r>
      <w:r w:rsidR="00BB6D72" w:rsidRPr="009222C9">
        <w:rPr>
          <w:rFonts w:asciiTheme="minorHAnsi" w:hAnsiTheme="minorHAnsi" w:cs="Arial"/>
          <w:b/>
          <w:color w:val="auto"/>
          <w:szCs w:val="24"/>
        </w:rPr>
        <w:t>System transportu kolejowego</w:t>
      </w:r>
      <w:r w:rsidR="00320D49" w:rsidRPr="009222C9">
        <w:rPr>
          <w:rFonts w:asciiTheme="minorHAnsi" w:hAnsiTheme="minorHAnsi" w:cstheme="minorHAnsi"/>
          <w:b/>
          <w:color w:val="auto"/>
          <w:szCs w:val="24"/>
        </w:rPr>
        <w:t xml:space="preserve">, </w:t>
      </w:r>
      <w:r w:rsidR="00320D49" w:rsidRPr="009222C9">
        <w:rPr>
          <w:rFonts w:asciiTheme="minorHAnsi" w:hAnsiTheme="minorHAnsi" w:cstheme="minorHAnsi"/>
          <w:b/>
          <w:bCs/>
          <w:color w:val="auto"/>
          <w:szCs w:val="24"/>
        </w:rPr>
        <w:t xml:space="preserve">Poddziałanie </w:t>
      </w:r>
      <w:r w:rsidR="00BB6D72" w:rsidRPr="009222C9">
        <w:rPr>
          <w:rFonts w:asciiTheme="minorHAnsi" w:hAnsiTheme="minorHAnsi" w:cstheme="minorHAnsi"/>
          <w:b/>
          <w:bCs/>
          <w:color w:val="auto"/>
          <w:szCs w:val="24"/>
        </w:rPr>
        <w:t xml:space="preserve">5.2.1 System transportu kolejowego </w:t>
      </w:r>
      <w:r w:rsidR="00D759EA" w:rsidRPr="009222C9">
        <w:rPr>
          <w:rFonts w:asciiTheme="minorHAnsi" w:hAnsiTheme="minorHAnsi" w:cstheme="minorHAnsi"/>
          <w:b/>
          <w:bCs/>
          <w:color w:val="auto"/>
          <w:szCs w:val="24"/>
        </w:rPr>
        <w:t>– konkursy horyzontalne</w:t>
      </w:r>
      <w:r w:rsidR="00BB6D72" w:rsidRPr="009222C9">
        <w:rPr>
          <w:rFonts w:asciiTheme="minorHAnsi" w:hAnsiTheme="minorHAnsi" w:cstheme="minorHAnsi"/>
          <w:b/>
          <w:bCs/>
          <w:color w:val="auto"/>
          <w:szCs w:val="24"/>
        </w:rPr>
        <w:t>.</w:t>
      </w:r>
    </w:p>
    <w:p w14:paraId="138989A4" w14:textId="77777777" w:rsidR="00DE2D35" w:rsidRPr="002E6CB8" w:rsidRDefault="00DE2D35" w:rsidP="004975E9">
      <w:pPr>
        <w:spacing w:after="0" w:line="276" w:lineRule="auto"/>
        <w:ind w:left="0" w:firstLine="0"/>
        <w:jc w:val="left"/>
        <w:rPr>
          <w:rFonts w:asciiTheme="minorHAnsi" w:hAnsiTheme="minorHAnsi" w:cstheme="minorHAnsi"/>
          <w:color w:val="auto"/>
          <w:szCs w:val="24"/>
          <w:highlight w:val="lightGray"/>
        </w:rPr>
      </w:pPr>
    </w:p>
    <w:p w14:paraId="1E7225AF" w14:textId="77777777" w:rsidR="00105A5A" w:rsidRPr="009222C9" w:rsidRDefault="00910FD8" w:rsidP="004975E9">
      <w:pPr>
        <w:pStyle w:val="Nagwek"/>
        <w:spacing w:after="120" w:line="276" w:lineRule="auto"/>
        <w:ind w:left="57" w:firstLine="0"/>
        <w:jc w:val="left"/>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Województwa Dolnośląskiego za wyjątkiem</w:t>
      </w:r>
      <w:r w:rsidRPr="009222C9">
        <w:rPr>
          <w:rFonts w:cs="Arial"/>
          <w:b/>
          <w:bCs/>
          <w:color w:val="auto"/>
          <w:szCs w:val="24"/>
          <w:u w:val="single"/>
        </w:rPr>
        <w:t xml:space="preserve"> </w:t>
      </w:r>
      <w:r w:rsidR="00101A81" w:rsidRPr="009222C9">
        <w:rPr>
          <w:rFonts w:cs="Arial"/>
          <w:b/>
          <w:bCs/>
          <w:color w:val="auto"/>
          <w:szCs w:val="24"/>
          <w:u w:val="single"/>
        </w:rPr>
        <w:t xml:space="preserve">obszarów: </w:t>
      </w:r>
    </w:p>
    <w:p w14:paraId="1C1C5A88" w14:textId="77777777" w:rsidR="00105A5A"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szCs w:val="24"/>
          <w:u w:val="single"/>
        </w:rPr>
        <w:t xml:space="preserve">ZIT </w:t>
      </w:r>
      <w:r w:rsidR="00910FD8"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Pr="009222C9">
        <w:rPr>
          <w:rFonts w:cs="Arial"/>
          <w:b/>
          <w:bCs/>
          <w:color w:val="auto"/>
          <w:szCs w:val="24"/>
          <w:u w:val="single"/>
        </w:rPr>
        <w:t xml:space="preserve">ZIT </w:t>
      </w:r>
      <w:r w:rsidR="00436DA5" w:rsidRPr="009222C9">
        <w:rPr>
          <w:rFonts w:cs="Arial"/>
          <w:b/>
          <w:bCs/>
          <w:color w:val="auto"/>
          <w:szCs w:val="24"/>
          <w:u w:val="single"/>
        </w:rPr>
        <w:t>WrOF]</w:t>
      </w:r>
      <w:r w:rsidR="00910FD8" w:rsidRPr="009222C9">
        <w:rPr>
          <w:rStyle w:val="Odwoanieprzypisudolnego"/>
          <w:rFonts w:cs="Arial"/>
          <w:b/>
          <w:bCs/>
          <w:color w:val="auto"/>
        </w:rPr>
        <w:footnoteReference w:id="2"/>
      </w:r>
    </w:p>
    <w:p w14:paraId="06C9D07A" w14:textId="77777777" w:rsidR="00105A5A"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u w:val="single"/>
        </w:rPr>
        <w:t xml:space="preserve">ZIT </w:t>
      </w:r>
      <w:r w:rsidR="00101A81" w:rsidRPr="009222C9">
        <w:rPr>
          <w:rFonts w:cs="Arial"/>
          <w:b/>
          <w:bCs/>
          <w:color w:val="auto"/>
          <w:u w:val="single"/>
        </w:rPr>
        <w:t>Aglomeracji Jeleniogórskiej</w:t>
      </w:r>
      <w:r w:rsidR="00436DA5" w:rsidRPr="009222C9">
        <w:rPr>
          <w:rFonts w:cs="Arial"/>
          <w:b/>
          <w:bCs/>
          <w:color w:val="auto"/>
          <w:u w:val="single"/>
        </w:rPr>
        <w:t xml:space="preserve"> [</w:t>
      </w:r>
      <w:r w:rsidRPr="009222C9">
        <w:rPr>
          <w:rFonts w:cs="Arial"/>
          <w:b/>
          <w:bCs/>
          <w:color w:val="auto"/>
          <w:u w:val="single"/>
        </w:rPr>
        <w:t xml:space="preserve">ZIT </w:t>
      </w:r>
      <w:r w:rsidR="00436DA5" w:rsidRPr="009222C9">
        <w:rPr>
          <w:rFonts w:cs="Arial"/>
          <w:b/>
          <w:bCs/>
          <w:color w:val="auto"/>
          <w:u w:val="single"/>
        </w:rPr>
        <w:t>AJ]</w:t>
      </w:r>
      <w:r w:rsidR="003B696E" w:rsidRPr="009222C9">
        <w:rPr>
          <w:rStyle w:val="Odwoanieprzypisudolnego"/>
          <w:rFonts w:cs="Arial"/>
          <w:b/>
          <w:bCs/>
          <w:color w:val="auto"/>
          <w:u w:val="single"/>
        </w:rPr>
        <w:footnoteReference w:id="3"/>
      </w:r>
    </w:p>
    <w:p w14:paraId="074F8D39" w14:textId="77777777" w:rsidR="000766D5"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u w:val="single"/>
        </w:rPr>
        <w:t xml:space="preserve">ZIT </w:t>
      </w:r>
      <w:r w:rsidR="000766D5" w:rsidRPr="009222C9">
        <w:rPr>
          <w:rFonts w:cs="Arial"/>
          <w:b/>
          <w:bCs/>
          <w:color w:val="auto"/>
          <w:u w:val="single"/>
        </w:rPr>
        <w:t>Aglomeracji Wałbrzyskiej</w:t>
      </w:r>
      <w:r w:rsidR="00436DA5" w:rsidRPr="009222C9">
        <w:rPr>
          <w:rFonts w:cs="Arial"/>
          <w:b/>
          <w:bCs/>
          <w:color w:val="auto"/>
          <w:u w:val="single"/>
        </w:rPr>
        <w:t xml:space="preserve"> [</w:t>
      </w:r>
      <w:r w:rsidRPr="009222C9">
        <w:rPr>
          <w:rFonts w:cs="Arial"/>
          <w:b/>
          <w:bCs/>
          <w:color w:val="auto"/>
          <w:u w:val="single"/>
        </w:rPr>
        <w:t xml:space="preserve">ZIT </w:t>
      </w:r>
      <w:r w:rsidR="00436DA5" w:rsidRPr="009222C9">
        <w:rPr>
          <w:rFonts w:cs="Arial"/>
          <w:b/>
          <w:bCs/>
          <w:color w:val="auto"/>
          <w:u w:val="single"/>
        </w:rPr>
        <w:t>AW]</w:t>
      </w:r>
      <w:r w:rsidR="000766D5" w:rsidRPr="009222C9">
        <w:rPr>
          <w:rStyle w:val="Odwoanieprzypisudolnego"/>
          <w:rFonts w:cs="Arial"/>
          <w:b/>
          <w:bCs/>
          <w:color w:val="auto"/>
          <w:u w:val="single"/>
        </w:rPr>
        <w:footnoteReference w:id="4"/>
      </w:r>
    </w:p>
    <w:p w14:paraId="11E98054" w14:textId="77777777" w:rsidR="00105A5A" w:rsidRPr="00105A5A" w:rsidRDefault="00105A5A" w:rsidP="004975E9">
      <w:pPr>
        <w:pStyle w:val="Nagwek"/>
        <w:spacing w:after="120" w:line="276" w:lineRule="auto"/>
        <w:ind w:left="284" w:firstLine="0"/>
        <w:jc w:val="left"/>
        <w:rPr>
          <w:rFonts w:cs="Arial"/>
          <w:b/>
          <w:bCs/>
          <w:color w:val="auto"/>
          <w:szCs w:val="24"/>
          <w:u w:val="single"/>
        </w:rPr>
      </w:pPr>
    </w:p>
    <w:p w14:paraId="45ECC7F8" w14:textId="77777777" w:rsidR="00910FD8" w:rsidRPr="002E6CB8" w:rsidRDefault="00910FD8" w:rsidP="004975E9">
      <w:pPr>
        <w:pStyle w:val="Nagwek"/>
        <w:spacing w:before="120" w:after="120" w:line="276" w:lineRule="auto"/>
        <w:jc w:val="left"/>
        <w:rPr>
          <w:rFonts w:eastAsia="Times New Roman"/>
          <w:color w:val="auto"/>
          <w:szCs w:val="24"/>
        </w:rPr>
      </w:pPr>
      <w:r w:rsidRPr="002E6CB8">
        <w:rPr>
          <w:rFonts w:eastAsia="Times New Roman"/>
          <w:color w:val="auto"/>
          <w:szCs w:val="24"/>
        </w:rPr>
        <w:t>Regulamin oraz wszystkie niezbędne do złożenia w konkursie dokumenty są dostępne na stroni</w:t>
      </w:r>
      <w:r w:rsidR="00105A5A">
        <w:rPr>
          <w:rFonts w:eastAsia="Times New Roman"/>
          <w:color w:val="auto"/>
          <w:szCs w:val="24"/>
        </w:rPr>
        <w:t>e internetowej RPO WD 2014-2020</w:t>
      </w:r>
      <w:r w:rsidRPr="002E6CB8">
        <w:rPr>
          <w:rFonts w:eastAsia="Times New Roman"/>
          <w:color w:val="auto"/>
          <w:szCs w:val="24"/>
        </w:rPr>
        <w:t xml:space="preserve"> </w:t>
      </w:r>
      <w:r w:rsidRPr="00105A5A">
        <w:rPr>
          <w:rFonts w:eastAsia="Times New Roman"/>
          <w:szCs w:val="24"/>
        </w:rPr>
        <w:t>www.rpo.dolnyslask.pl</w:t>
      </w:r>
      <w:r w:rsidR="00105A5A">
        <w:rPr>
          <w:rFonts w:eastAsia="Times New Roman"/>
          <w:color w:val="auto"/>
          <w:szCs w:val="24"/>
        </w:rPr>
        <w:t xml:space="preserve"> oraz na  portalu funduszy europejskich </w:t>
      </w:r>
      <w:r w:rsidRPr="00105A5A">
        <w:rPr>
          <w:rFonts w:eastAsia="Times New Roman"/>
          <w:szCs w:val="24"/>
        </w:rPr>
        <w:t>www.funduszeeuropejskie.gov.pl</w:t>
      </w:r>
      <w:r w:rsidR="00105A5A">
        <w:rPr>
          <w:rFonts w:eastAsia="Times New Roman"/>
          <w:szCs w:val="24"/>
        </w:rPr>
        <w:t>.</w:t>
      </w:r>
    </w:p>
    <w:p w14:paraId="27C04A70" w14:textId="77777777" w:rsidR="00D84B05" w:rsidRPr="002E6CB8" w:rsidRDefault="00D84B05" w:rsidP="004975E9">
      <w:pPr>
        <w:spacing w:after="0" w:line="276" w:lineRule="auto"/>
        <w:ind w:left="0" w:firstLine="0"/>
        <w:jc w:val="left"/>
        <w:rPr>
          <w:rFonts w:asciiTheme="minorHAnsi" w:hAnsiTheme="minorHAnsi" w:cstheme="minorHAnsi"/>
          <w:color w:val="auto"/>
          <w:szCs w:val="24"/>
        </w:rPr>
      </w:pPr>
    </w:p>
    <w:p w14:paraId="16F48042" w14:textId="77777777" w:rsidR="00C22405" w:rsidRPr="002E6CB8" w:rsidRDefault="000E2EC1" w:rsidP="004975E9">
      <w:pPr>
        <w:spacing w:after="0" w:line="276" w:lineRule="auto"/>
        <w:ind w:left="0" w:firstLine="0"/>
        <w:jc w:val="left"/>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4975E9">
      <w:pPr>
        <w:spacing w:after="0" w:line="276" w:lineRule="auto"/>
        <w:ind w:left="0" w:firstLine="0"/>
        <w:jc w:val="left"/>
        <w:rPr>
          <w:rFonts w:asciiTheme="minorHAnsi" w:hAnsiTheme="minorHAnsi" w:cstheme="minorHAnsi"/>
          <w:color w:val="auto"/>
          <w:szCs w:val="24"/>
        </w:rPr>
      </w:pPr>
    </w:p>
    <w:p w14:paraId="57B3B21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4975E9">
      <w:pPr>
        <w:spacing w:after="0" w:line="276" w:lineRule="auto"/>
        <w:ind w:left="0" w:firstLine="0"/>
        <w:jc w:val="left"/>
        <w:rPr>
          <w:rFonts w:asciiTheme="minorHAnsi" w:hAnsiTheme="minorHAnsi" w:cstheme="minorHAnsi"/>
          <w:color w:val="auto"/>
          <w:szCs w:val="24"/>
          <w:highlight w:val="lightGray"/>
        </w:rPr>
      </w:pPr>
    </w:p>
    <w:p w14:paraId="41D6DDE1"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4975E9">
      <w:pPr>
        <w:spacing w:after="0" w:line="276" w:lineRule="auto"/>
        <w:ind w:left="0" w:firstLine="0"/>
        <w:jc w:val="left"/>
        <w:rPr>
          <w:rFonts w:asciiTheme="minorHAnsi" w:hAnsiTheme="minorHAnsi" w:cstheme="minorHAnsi"/>
          <w:color w:val="auto"/>
          <w:szCs w:val="24"/>
          <w:highlight w:val="lightGray"/>
        </w:rPr>
      </w:pPr>
    </w:p>
    <w:p w14:paraId="1BE5E0A1" w14:textId="77777777" w:rsidR="00904A4A" w:rsidRPr="002E6CB8" w:rsidRDefault="00904A4A" w:rsidP="004975E9">
      <w:pPr>
        <w:spacing w:after="0" w:line="276" w:lineRule="auto"/>
        <w:ind w:left="0" w:firstLine="0"/>
        <w:jc w:val="left"/>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4975E9">
      <w:pPr>
        <w:spacing w:after="0" w:line="276" w:lineRule="auto"/>
        <w:ind w:left="0" w:firstLine="0"/>
        <w:jc w:val="left"/>
        <w:rPr>
          <w:rFonts w:asciiTheme="minorHAnsi" w:hAnsiTheme="minorHAnsi" w:cstheme="minorHAnsi"/>
          <w:color w:val="auto"/>
          <w:szCs w:val="24"/>
          <w:highlight w:val="lightGray"/>
        </w:rPr>
      </w:pPr>
    </w:p>
    <w:p w14:paraId="2CE3DAD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12"/>
    <w:p w14:paraId="3C4FAB7F" w14:textId="77777777" w:rsidR="00806578" w:rsidRPr="002E6CB8" w:rsidRDefault="00806578" w:rsidP="004975E9">
      <w:pPr>
        <w:spacing w:after="0" w:line="276" w:lineRule="auto"/>
        <w:ind w:left="0" w:firstLine="0"/>
        <w:jc w:val="left"/>
        <w:rPr>
          <w:rFonts w:asciiTheme="minorHAnsi" w:hAnsiTheme="minorHAnsi" w:cstheme="minorHAnsi"/>
          <w:color w:val="auto"/>
          <w:szCs w:val="24"/>
        </w:rPr>
      </w:pPr>
    </w:p>
    <w:p w14:paraId="5772F9DB" w14:textId="7B190BE5" w:rsidR="00C22405" w:rsidRDefault="000E2EC1" w:rsidP="004975E9">
      <w:pPr>
        <w:pStyle w:val="Nagwek1"/>
        <w:tabs>
          <w:tab w:val="left" w:pos="284"/>
        </w:tabs>
        <w:spacing w:before="0" w:line="276" w:lineRule="auto"/>
        <w:jc w:val="left"/>
        <w:rPr>
          <w:rFonts w:cstheme="minorHAnsi"/>
          <w:color w:val="auto"/>
          <w:szCs w:val="24"/>
        </w:rPr>
      </w:pPr>
      <w:bookmarkStart w:id="14" w:name="_Toc37158812"/>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4"/>
    </w:p>
    <w:p w14:paraId="70E834C7" w14:textId="77777777" w:rsidR="0002245F" w:rsidRPr="00105A5A" w:rsidRDefault="00DE2D35" w:rsidP="004975E9">
      <w:pPr>
        <w:spacing w:after="120" w:line="276" w:lineRule="auto"/>
        <w:ind w:left="0" w:firstLine="0"/>
        <w:jc w:val="left"/>
        <w:rPr>
          <w:rFonts w:asciiTheme="minorHAnsi" w:hAnsiTheme="minorHAnsi" w:cstheme="minorHAnsi"/>
          <w:color w:val="auto"/>
          <w:szCs w:val="24"/>
        </w:rPr>
      </w:pPr>
      <w:bookmarkStart w:id="15"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5"/>
    <w:p w14:paraId="30EBCD5F" w14:textId="77777777" w:rsidR="0002245F" w:rsidRPr="002E6CB8" w:rsidRDefault="0002245F" w:rsidP="004975E9">
      <w:pPr>
        <w:spacing w:after="0" w:line="276" w:lineRule="auto"/>
        <w:ind w:left="0" w:firstLine="0"/>
        <w:jc w:val="left"/>
        <w:rPr>
          <w:rFonts w:asciiTheme="minorHAnsi" w:hAnsiTheme="minorHAnsi" w:cstheme="minorHAnsi"/>
          <w:color w:val="FF0000"/>
          <w:szCs w:val="24"/>
          <w:highlight w:val="lightGray"/>
        </w:rPr>
      </w:pPr>
    </w:p>
    <w:p w14:paraId="6132847C" w14:textId="77777777" w:rsidR="00105A5A" w:rsidRPr="00105A5A" w:rsidRDefault="000E2EC1" w:rsidP="004975E9">
      <w:pPr>
        <w:pStyle w:val="Nagwek1"/>
        <w:tabs>
          <w:tab w:val="left" w:pos="284"/>
        </w:tabs>
        <w:spacing w:before="0" w:line="276" w:lineRule="auto"/>
        <w:jc w:val="left"/>
        <w:rPr>
          <w:rFonts w:cstheme="minorHAnsi"/>
          <w:color w:val="auto"/>
          <w:szCs w:val="24"/>
        </w:rPr>
      </w:pPr>
      <w:bookmarkStart w:id="16" w:name="_Toc37158813"/>
      <w:r w:rsidRPr="006726DF">
        <w:rPr>
          <w:rFonts w:cstheme="minorHAnsi"/>
          <w:color w:val="auto"/>
          <w:szCs w:val="24"/>
        </w:rPr>
        <w:t>Przedmiot konkursu, w tym typy projektów podlegających dofinansowaniu</w:t>
      </w:r>
      <w:bookmarkEnd w:id="16"/>
    </w:p>
    <w:p w14:paraId="6A11741E" w14:textId="77777777" w:rsidR="00562794" w:rsidRPr="006726DF" w:rsidRDefault="00562794" w:rsidP="004975E9">
      <w:pPr>
        <w:widowControl w:val="0"/>
        <w:spacing w:after="120" w:line="276" w:lineRule="auto"/>
        <w:ind w:left="0" w:firstLine="0"/>
        <w:jc w:val="left"/>
        <w:rPr>
          <w:rFonts w:asciiTheme="minorHAnsi" w:hAnsiTheme="minorHAnsi" w:cstheme="minorHAnsi"/>
          <w:color w:val="auto"/>
          <w:szCs w:val="24"/>
        </w:rPr>
      </w:pPr>
      <w:bookmarkStart w:id="17"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DF7E50" w:rsidRPr="006726DF">
        <w:rPr>
          <w:rFonts w:asciiTheme="minorHAnsi" w:hAnsiTheme="minorHAnsi" w:cstheme="minorHAnsi"/>
          <w:b/>
          <w:bCs/>
          <w:color w:val="auto"/>
          <w:szCs w:val="24"/>
        </w:rPr>
        <w:t>WrOF</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3F7B16">
        <w:rPr>
          <w:rFonts w:asciiTheme="minorHAnsi" w:hAnsiTheme="minorHAnsi" w:cstheme="minorHAnsi"/>
          <w:b/>
          <w:color w:val="auto"/>
          <w:szCs w:val="24"/>
        </w:rPr>
        <w:t>t</w:t>
      </w:r>
      <w:r w:rsidRPr="003F7B16">
        <w:rPr>
          <w:rFonts w:asciiTheme="minorHAnsi" w:hAnsiTheme="minorHAnsi" w:cstheme="minorHAnsi"/>
          <w:b/>
          <w:color w:val="auto"/>
          <w:szCs w:val="24"/>
        </w:rPr>
        <w:t>yp pr</w:t>
      </w:r>
      <w:r w:rsidR="008038E2" w:rsidRPr="003F7B16">
        <w:rPr>
          <w:rFonts w:asciiTheme="minorHAnsi" w:hAnsiTheme="minorHAnsi" w:cstheme="minorHAnsi"/>
          <w:b/>
          <w:color w:val="auto"/>
          <w:szCs w:val="24"/>
        </w:rPr>
        <w:t>ojektu określony dla</w:t>
      </w:r>
      <w:r w:rsidR="008038E2" w:rsidRPr="006726DF">
        <w:rPr>
          <w:rFonts w:asciiTheme="minorHAnsi" w:hAnsiTheme="minorHAnsi" w:cstheme="minorHAnsi"/>
          <w:color w:val="auto"/>
          <w:szCs w:val="24"/>
        </w:rPr>
        <w:t xml:space="preserve"> Działania </w:t>
      </w:r>
      <w:r w:rsidR="009222C9">
        <w:rPr>
          <w:rFonts w:asciiTheme="minorHAnsi" w:hAnsiTheme="minorHAnsi" w:cstheme="minorHAnsi"/>
          <w:color w:val="auto"/>
          <w:szCs w:val="24"/>
        </w:rPr>
        <w:t>5</w:t>
      </w:r>
      <w:r w:rsidR="00C270C3" w:rsidRPr="006726DF">
        <w:rPr>
          <w:rFonts w:asciiTheme="minorHAnsi" w:hAnsiTheme="minorHAnsi" w:cstheme="minorHAnsi"/>
          <w:color w:val="auto"/>
          <w:szCs w:val="24"/>
        </w:rPr>
        <w:t>.</w:t>
      </w:r>
      <w:r w:rsidR="009222C9">
        <w:rPr>
          <w:rFonts w:asciiTheme="minorHAnsi" w:hAnsiTheme="minorHAnsi" w:cstheme="minorHAnsi"/>
          <w:color w:val="auto"/>
          <w:szCs w:val="24"/>
        </w:rPr>
        <w:t>2</w:t>
      </w:r>
      <w:r w:rsidR="00CF2A3A"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System t</w:t>
      </w:r>
      <w:r w:rsidR="009222C9">
        <w:rPr>
          <w:rFonts w:asciiTheme="minorHAnsi" w:hAnsiTheme="minorHAnsi" w:cstheme="minorHAnsi"/>
          <w:color w:val="auto"/>
          <w:szCs w:val="24"/>
        </w:rPr>
        <w:t>ransport</w:t>
      </w:r>
      <w:r w:rsidR="00A65653">
        <w:rPr>
          <w:rFonts w:asciiTheme="minorHAnsi" w:hAnsiTheme="minorHAnsi" w:cstheme="minorHAnsi"/>
          <w:color w:val="auto"/>
          <w:szCs w:val="24"/>
        </w:rPr>
        <w:t>u kolejowego</w:t>
      </w:r>
      <w:r w:rsidR="0021350B" w:rsidRPr="006726DF">
        <w:rPr>
          <w:rFonts w:asciiTheme="minorHAnsi" w:hAnsiTheme="minorHAnsi" w:cstheme="minorHAnsi"/>
          <w:color w:val="auto"/>
          <w:szCs w:val="24"/>
        </w:rPr>
        <w:t xml:space="preserve">, </w:t>
      </w:r>
      <w:r w:rsidR="0021350B" w:rsidRPr="003F7B16">
        <w:rPr>
          <w:rFonts w:asciiTheme="minorHAnsi" w:hAnsiTheme="minorHAnsi" w:cstheme="minorHAnsi"/>
          <w:b/>
          <w:color w:val="auto"/>
          <w:szCs w:val="24"/>
        </w:rPr>
        <w:t xml:space="preserve">Poddziałania </w:t>
      </w:r>
      <w:r w:rsidR="009222C9" w:rsidRPr="003F7B16">
        <w:rPr>
          <w:rFonts w:asciiTheme="minorHAnsi" w:hAnsiTheme="minorHAnsi" w:cstheme="minorHAnsi"/>
          <w:b/>
          <w:color w:val="auto"/>
          <w:szCs w:val="24"/>
        </w:rPr>
        <w:t>5.2.1</w:t>
      </w:r>
      <w:r w:rsidR="00C270C3" w:rsidRPr="006726DF">
        <w:rPr>
          <w:rFonts w:asciiTheme="minorHAnsi" w:hAnsiTheme="minorHAnsi" w:cstheme="minorHAnsi"/>
          <w:color w:val="auto"/>
          <w:szCs w:val="24"/>
        </w:rPr>
        <w:t xml:space="preserve"> </w:t>
      </w:r>
      <w:r w:rsidR="009222C9" w:rsidRPr="009222C9">
        <w:rPr>
          <w:rFonts w:asciiTheme="minorHAnsi" w:hAnsiTheme="minorHAnsi" w:cstheme="minorHAnsi"/>
          <w:b/>
          <w:bCs/>
          <w:color w:val="auto"/>
          <w:szCs w:val="24"/>
        </w:rPr>
        <w:t>System transportu kolejowego – konkursy horyzontalne</w:t>
      </w:r>
      <w:r w:rsidR="009222C9" w:rsidRPr="009222C9">
        <w:rPr>
          <w:rFonts w:asciiTheme="minorHAnsi" w:hAnsiTheme="minorHAnsi" w:cstheme="minorHAnsi"/>
          <w:color w:val="auto"/>
          <w:szCs w:val="24"/>
        </w:rPr>
        <w:t xml:space="preserve"> </w:t>
      </w:r>
      <w:r w:rsidR="00A65653">
        <w:rPr>
          <w:rFonts w:asciiTheme="minorHAnsi" w:hAnsiTheme="minorHAnsi" w:cstheme="minorHAnsi"/>
          <w:color w:val="auto"/>
          <w:szCs w:val="24"/>
        </w:rPr>
        <w:t xml:space="preserve">w </w:t>
      </w:r>
      <w:r w:rsidR="008038E2" w:rsidRPr="006726DF">
        <w:rPr>
          <w:rFonts w:asciiTheme="minorHAnsi" w:hAnsiTheme="minorHAnsi" w:cstheme="minorHAnsi"/>
          <w:color w:val="auto"/>
          <w:szCs w:val="24"/>
        </w:rPr>
        <w:t xml:space="preserve">Osi Priorytetowej </w:t>
      </w:r>
      <w:r w:rsidR="00A65653">
        <w:rPr>
          <w:rFonts w:asciiTheme="minorHAnsi" w:hAnsiTheme="minorHAnsi" w:cstheme="minorHAnsi"/>
          <w:color w:val="auto"/>
          <w:szCs w:val="24"/>
        </w:rPr>
        <w:t>5</w:t>
      </w:r>
      <w:r w:rsidR="00C270C3"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Transport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3AA09264" w14:textId="77777777" w:rsidR="00F73A37" w:rsidRPr="00F73A37" w:rsidRDefault="002444FD" w:rsidP="004975E9">
      <w:pPr>
        <w:pStyle w:val="CM1"/>
        <w:spacing w:line="276" w:lineRule="auto"/>
        <w:rPr>
          <w:rFonts w:asciiTheme="minorHAnsi" w:hAnsiTheme="minorHAnsi"/>
          <w:b/>
        </w:rPr>
      </w:pPr>
      <w:bookmarkStart w:id="18" w:name="_Hlk19775645"/>
      <w:r w:rsidRPr="00264CD4">
        <w:rPr>
          <w:rFonts w:asciiTheme="minorHAnsi" w:hAnsiTheme="minorHAnsi" w:cstheme="minorHAnsi"/>
          <w:b/>
          <w:bCs/>
        </w:rPr>
        <w:t xml:space="preserve">Typ </w:t>
      </w:r>
      <w:r w:rsidR="00A65653" w:rsidRPr="00264CD4">
        <w:rPr>
          <w:rFonts w:asciiTheme="minorHAnsi" w:hAnsiTheme="minorHAnsi" w:cstheme="minorHAnsi"/>
          <w:b/>
          <w:bCs/>
        </w:rPr>
        <w:t>5.2</w:t>
      </w:r>
      <w:r w:rsidRPr="00264CD4">
        <w:rPr>
          <w:rFonts w:asciiTheme="minorHAnsi" w:hAnsiTheme="minorHAnsi" w:cstheme="minorHAnsi"/>
          <w:b/>
          <w:bCs/>
        </w:rPr>
        <w:t xml:space="preserve"> </w:t>
      </w:r>
      <w:r w:rsidR="00A65653" w:rsidRPr="00264CD4">
        <w:rPr>
          <w:rFonts w:asciiTheme="minorHAnsi" w:hAnsiTheme="minorHAnsi" w:cstheme="minorHAnsi"/>
          <w:b/>
          <w:bCs/>
        </w:rPr>
        <w:t>B</w:t>
      </w:r>
      <w:r w:rsidRPr="00264CD4">
        <w:rPr>
          <w:rFonts w:asciiTheme="minorHAnsi" w:hAnsiTheme="minorHAnsi" w:cstheme="minorHAnsi"/>
          <w:b/>
          <w:bCs/>
        </w:rPr>
        <w:t>:</w:t>
      </w:r>
      <w:r w:rsidRPr="00F73A37">
        <w:rPr>
          <w:rFonts w:asciiTheme="minorHAnsi" w:hAnsiTheme="minorHAnsi" w:cstheme="minorHAnsi"/>
          <w:bCs/>
        </w:rPr>
        <w:t xml:space="preserve"> </w:t>
      </w:r>
      <w:r w:rsidR="00F73A37" w:rsidRPr="00F73A37">
        <w:rPr>
          <w:rFonts w:asciiTheme="minorHAnsi" w:hAnsiTheme="minorHAnsi"/>
          <w:b/>
        </w:rPr>
        <w:t xml:space="preserve">istotne w skali regionalnego systemu transportu kolejowego inwestycje punktowe przeznaczone do obsługi transportu pasażerskiego lub towarowego, w tym zapewniające </w:t>
      </w:r>
      <w:r w:rsidR="00F73A37" w:rsidRPr="00F73A37">
        <w:rPr>
          <w:rFonts w:asciiTheme="minorHAnsi" w:hAnsiTheme="minorHAnsi"/>
          <w:b/>
        </w:rPr>
        <w:lastRenderedPageBreak/>
        <w:t>wzrost efektywności zarządzania przewozami kolejowymi oraz podnoszące standard obsługi klientów korzystających z usług kolejowych, także w ramach kolei aglomeracyjnej.</w:t>
      </w:r>
    </w:p>
    <w:p w14:paraId="3D1CEAF5" w14:textId="77777777" w:rsidR="00F73A37" w:rsidRPr="00F73A37" w:rsidRDefault="00F73A37" w:rsidP="004975E9">
      <w:pPr>
        <w:autoSpaceDE w:val="0"/>
        <w:autoSpaceDN w:val="0"/>
        <w:adjustRightInd w:val="0"/>
        <w:spacing w:after="0" w:line="240" w:lineRule="auto"/>
        <w:ind w:left="0" w:firstLine="0"/>
        <w:jc w:val="left"/>
        <w:rPr>
          <w:rFonts w:asciiTheme="minorHAnsi" w:hAnsiTheme="minorHAnsi"/>
          <w:szCs w:val="24"/>
          <w:lang w:eastAsia="en-US"/>
        </w:rPr>
      </w:pPr>
    </w:p>
    <w:p w14:paraId="196E90AC" w14:textId="77777777" w:rsidR="00F73A37" w:rsidRPr="00F73A37" w:rsidRDefault="00F73A37" w:rsidP="004975E9">
      <w:pPr>
        <w:autoSpaceDE w:val="0"/>
        <w:autoSpaceDN w:val="0"/>
        <w:adjustRightInd w:val="0"/>
        <w:spacing w:after="0" w:line="276" w:lineRule="auto"/>
        <w:ind w:left="0" w:firstLine="0"/>
        <w:jc w:val="left"/>
        <w:rPr>
          <w:rFonts w:asciiTheme="minorHAnsi" w:hAnsiTheme="minorHAnsi"/>
          <w:szCs w:val="24"/>
          <w:lang w:eastAsia="en-US"/>
        </w:rPr>
      </w:pPr>
      <w:r w:rsidRPr="00F73A37">
        <w:rPr>
          <w:rFonts w:asciiTheme="minorHAnsi" w:hAnsiTheme="minorHAnsi"/>
          <w:szCs w:val="24"/>
          <w:lang w:eastAsia="en-US"/>
        </w:rPr>
        <w:t>Zgodnie z założeniami planu transportowego połączenia (linie komunikacyjne) o charakterze wojewódzkim w obszarze aglomeracyjnym pełnią także rolę połączeń o charakterze aglomeracyjnym.</w:t>
      </w:r>
    </w:p>
    <w:p w14:paraId="393D51A4" w14:textId="77777777" w:rsidR="000432DC" w:rsidRDefault="000432DC" w:rsidP="004975E9">
      <w:pPr>
        <w:autoSpaceDE w:val="0"/>
        <w:autoSpaceDN w:val="0"/>
        <w:adjustRightInd w:val="0"/>
        <w:spacing w:after="0" w:line="276" w:lineRule="auto"/>
        <w:ind w:left="0" w:firstLine="0"/>
        <w:jc w:val="left"/>
        <w:rPr>
          <w:rFonts w:asciiTheme="minorHAnsi" w:hAnsiTheme="minorHAnsi"/>
          <w:b/>
          <w:szCs w:val="24"/>
          <w:lang w:eastAsia="en-US"/>
        </w:rPr>
      </w:pPr>
    </w:p>
    <w:p w14:paraId="0071C3F1" w14:textId="77777777" w:rsidR="00264CD4" w:rsidRDefault="00F73A37" w:rsidP="004975E9">
      <w:pPr>
        <w:autoSpaceDE w:val="0"/>
        <w:autoSpaceDN w:val="0"/>
        <w:adjustRightInd w:val="0"/>
        <w:spacing w:after="0" w:line="276" w:lineRule="auto"/>
        <w:ind w:left="0" w:firstLine="0"/>
        <w:jc w:val="left"/>
        <w:rPr>
          <w:rFonts w:asciiTheme="minorHAnsi" w:hAnsiTheme="minorHAnsi"/>
          <w:szCs w:val="24"/>
          <w:lang w:eastAsia="en-US"/>
        </w:rPr>
      </w:pPr>
      <w:r w:rsidRPr="00F73A37">
        <w:rPr>
          <w:rFonts w:asciiTheme="minorHAnsi" w:hAnsiTheme="minorHAnsi"/>
          <w:b/>
          <w:szCs w:val="24"/>
          <w:lang w:eastAsia="en-US"/>
        </w:rPr>
        <w:t>Przez inwestycje punktowe należy rozumieć</w:t>
      </w:r>
      <w:r w:rsidR="00FE37EB">
        <w:rPr>
          <w:rFonts w:asciiTheme="minorHAnsi" w:hAnsiTheme="minorHAnsi"/>
          <w:szCs w:val="24"/>
          <w:lang w:eastAsia="en-US"/>
        </w:rPr>
        <w:t>:</w:t>
      </w:r>
    </w:p>
    <w:p w14:paraId="2776B358" w14:textId="77777777" w:rsidR="00264CD4"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 xml:space="preserve">dworce/stacje kolejowe, </w:t>
      </w:r>
    </w:p>
    <w:p w14:paraId="0FCAF2B1" w14:textId="77777777" w:rsidR="00264CD4"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 xml:space="preserve">bazy kolejowe (infrastruktura związana z bieżącą obsługą </w:t>
      </w:r>
      <w:r w:rsidR="00264CD4" w:rsidRPr="00FE37EB">
        <w:rPr>
          <w:rFonts w:asciiTheme="minorHAnsi" w:hAnsiTheme="minorHAnsi"/>
          <w:szCs w:val="24"/>
          <w:lang w:eastAsia="en-US"/>
        </w:rPr>
        <w:t xml:space="preserve">i naprawami </w:t>
      </w:r>
      <w:r w:rsidRPr="00FE37EB">
        <w:rPr>
          <w:rFonts w:asciiTheme="minorHAnsi" w:hAnsiTheme="minorHAnsi"/>
          <w:szCs w:val="24"/>
          <w:lang w:eastAsia="en-US"/>
        </w:rPr>
        <w:t>taboru np. miejsca postojowe taboru, hale taborowe, hale warsztatowo-</w:t>
      </w:r>
      <w:r w:rsidR="00264CD4" w:rsidRPr="00FE37EB">
        <w:rPr>
          <w:rFonts w:asciiTheme="minorHAnsi" w:hAnsiTheme="minorHAnsi"/>
          <w:szCs w:val="24"/>
          <w:lang w:eastAsia="en-US"/>
        </w:rPr>
        <w:t>taborowe, zaplecze techniczne),</w:t>
      </w:r>
    </w:p>
    <w:p w14:paraId="77CD265C" w14:textId="77777777" w:rsidR="00F73A37"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bocznice/centra przeładunkowe.</w:t>
      </w:r>
      <w:r w:rsidR="00264CD4" w:rsidRPr="00FE37EB">
        <w:rPr>
          <w:rFonts w:eastAsia="Times New Roman" w:cs="Arial"/>
          <w:color w:val="auto"/>
          <w:sz w:val="22"/>
        </w:rPr>
        <w:t xml:space="preserve"> </w:t>
      </w:r>
    </w:p>
    <w:p w14:paraId="14458682" w14:textId="77777777" w:rsidR="00F73A37" w:rsidRPr="00F73A37" w:rsidRDefault="00F73A37" w:rsidP="004975E9">
      <w:pPr>
        <w:autoSpaceDE w:val="0"/>
        <w:autoSpaceDN w:val="0"/>
        <w:adjustRightInd w:val="0"/>
        <w:spacing w:after="0" w:line="240" w:lineRule="auto"/>
        <w:ind w:left="0" w:firstLine="0"/>
        <w:jc w:val="left"/>
        <w:rPr>
          <w:rFonts w:asciiTheme="minorHAnsi" w:hAnsiTheme="minorHAnsi"/>
          <w:szCs w:val="24"/>
          <w:lang w:eastAsia="en-US"/>
        </w:rPr>
      </w:pPr>
    </w:p>
    <w:p w14:paraId="4A45D476" w14:textId="77777777" w:rsidR="00F73A37" w:rsidRPr="00F73A37" w:rsidRDefault="00F73A37" w:rsidP="004975E9">
      <w:pPr>
        <w:suppressAutoHyphens/>
        <w:autoSpaceDN w:val="0"/>
        <w:spacing w:after="200" w:line="276" w:lineRule="auto"/>
        <w:ind w:left="0" w:firstLine="0"/>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Zgodnie z Ustawą z dnia 28 marca 2003 r. o transporcie kolejowym (Dz.U. 2003 nr 86 poz. 789) art. 4. pkt 8a) dworzec kolejowy to usytuowany na obszarze kolejowym obiekt budowlany lub zespół obiektów budowlanych do obsługi podróżnych lub usług towarzyszących tej obsłudze, który może również obejmować urządzenia do wykonywania czynności związanych </w:t>
      </w:r>
      <w:r w:rsidR="000432DC">
        <w:rPr>
          <w:rFonts w:asciiTheme="minorHAnsi" w:eastAsia="Times New Roman" w:hAnsiTheme="minorHAnsi" w:cs="Arial"/>
          <w:color w:val="auto"/>
          <w:kern w:val="3"/>
          <w:szCs w:val="24"/>
        </w:rPr>
        <w:br/>
      </w:r>
      <w:r w:rsidRPr="00F73A37">
        <w:rPr>
          <w:rFonts w:asciiTheme="minorHAnsi" w:eastAsia="Times New Roman" w:hAnsiTheme="minorHAnsi" w:cs="Arial"/>
          <w:color w:val="auto"/>
          <w:kern w:val="3"/>
          <w:szCs w:val="24"/>
        </w:rPr>
        <w:t>z prowadzeniem ruchu pociągów.</w:t>
      </w:r>
    </w:p>
    <w:p w14:paraId="73F48549" w14:textId="77777777" w:rsidR="00F73A37" w:rsidRPr="00F73A37" w:rsidRDefault="00F73A37" w:rsidP="004975E9">
      <w:pPr>
        <w:suppressAutoHyphens/>
        <w:autoSpaceDN w:val="0"/>
        <w:spacing w:after="0" w:line="276" w:lineRule="auto"/>
        <w:ind w:left="0" w:firstLine="0"/>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Przez usługi towarzyszące obsłudze podróżnych należy rozumieć : </w:t>
      </w:r>
    </w:p>
    <w:p w14:paraId="06AA3A3C" w14:textId="77777777"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kasy biletowe; </w:t>
      </w:r>
    </w:p>
    <w:p w14:paraId="4B88B4E3" w14:textId="596F325B"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system sprzedaży biletów</w:t>
      </w:r>
    </w:p>
    <w:p w14:paraId="56903EEE" w14:textId="78BF3837"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tablice informacji pasażerskiej;</w:t>
      </w:r>
      <w:r w:rsidR="00F73A37" w:rsidRPr="00F73A37">
        <w:rPr>
          <w:rFonts w:asciiTheme="minorHAnsi" w:eastAsia="Times New Roman" w:hAnsiTheme="minorHAnsi" w:cs="Arial"/>
          <w:color w:val="auto"/>
          <w:kern w:val="3"/>
          <w:szCs w:val="24"/>
        </w:rPr>
        <w:t xml:space="preserve"> </w:t>
      </w:r>
    </w:p>
    <w:p w14:paraId="76CB21D3" w14:textId="540307D4"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infomaty </w:t>
      </w:r>
      <w:r w:rsidR="003E72B4">
        <w:rPr>
          <w:rFonts w:asciiTheme="minorHAnsi" w:eastAsia="Times New Roman" w:hAnsiTheme="minorHAnsi" w:cs="Arial"/>
          <w:color w:val="auto"/>
          <w:kern w:val="3"/>
          <w:szCs w:val="24"/>
        </w:rPr>
        <w:t>i bezpłatny dostęp do Internetu;</w:t>
      </w:r>
      <w:r w:rsidRPr="00F73A37">
        <w:rPr>
          <w:rFonts w:asciiTheme="minorHAnsi" w:eastAsia="Times New Roman" w:hAnsiTheme="minorHAnsi" w:cs="Arial"/>
          <w:color w:val="auto"/>
          <w:kern w:val="3"/>
          <w:szCs w:val="24"/>
        </w:rPr>
        <w:t xml:space="preserve"> </w:t>
      </w:r>
    </w:p>
    <w:p w14:paraId="69DD9509" w14:textId="59658E7E"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miejsce/a przeznaczone dla osób</w:t>
      </w:r>
      <w:r w:rsidR="003E72B4">
        <w:rPr>
          <w:rFonts w:asciiTheme="minorHAnsi" w:eastAsia="Times New Roman" w:hAnsiTheme="minorHAnsi" w:cs="Arial"/>
          <w:color w:val="auto"/>
          <w:kern w:val="3"/>
          <w:szCs w:val="24"/>
        </w:rPr>
        <w:t xml:space="preserve"> podróżujących z małymi dziećmi;</w:t>
      </w:r>
    </w:p>
    <w:p w14:paraId="74AB5DFF" w14:textId="15F668DB"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punkt informacyjn</w:t>
      </w:r>
      <w:r w:rsidR="003E72B4">
        <w:rPr>
          <w:rFonts w:asciiTheme="minorHAnsi" w:eastAsia="Times New Roman" w:hAnsiTheme="minorHAnsi" w:cs="Arial"/>
          <w:color w:val="auto"/>
          <w:kern w:val="3"/>
          <w:szCs w:val="24"/>
        </w:rPr>
        <w:t>y dot. komunikacji publicznej;</w:t>
      </w:r>
      <w:r w:rsidRPr="00F73A37">
        <w:rPr>
          <w:rFonts w:asciiTheme="minorHAnsi" w:eastAsia="Times New Roman" w:hAnsiTheme="minorHAnsi" w:cs="Arial"/>
          <w:color w:val="auto"/>
          <w:kern w:val="3"/>
          <w:szCs w:val="24"/>
        </w:rPr>
        <w:t xml:space="preserve"> </w:t>
      </w:r>
    </w:p>
    <w:p w14:paraId="6D41F6C5" w14:textId="14482F4B"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poczekalnia (dzienna/nocna);</w:t>
      </w:r>
      <w:r w:rsidR="00F73A37" w:rsidRPr="00F73A37">
        <w:rPr>
          <w:rFonts w:asciiTheme="minorHAnsi" w:eastAsia="Times New Roman" w:hAnsiTheme="minorHAnsi" w:cs="Arial"/>
          <w:color w:val="auto"/>
          <w:kern w:val="3"/>
          <w:szCs w:val="24"/>
        </w:rPr>
        <w:t xml:space="preserve"> </w:t>
      </w:r>
    </w:p>
    <w:p w14:paraId="16A4DC94" w14:textId="6B5C7410" w:rsidR="00AC3274"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przechow</w:t>
      </w:r>
      <w:r w:rsidR="003E72B4">
        <w:rPr>
          <w:rFonts w:asciiTheme="minorHAnsi" w:eastAsia="Times New Roman" w:hAnsiTheme="minorHAnsi" w:cs="Arial"/>
          <w:color w:val="auto"/>
          <w:kern w:val="3"/>
          <w:szCs w:val="24"/>
        </w:rPr>
        <w:t>alnia bagażu/ skrytki bagażowe;</w:t>
      </w:r>
    </w:p>
    <w:p w14:paraId="4DAEDABA" w14:textId="4C9E1914" w:rsidR="00AC3274" w:rsidRPr="00F73A37" w:rsidRDefault="00AC327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punk</w:t>
      </w:r>
      <w:r w:rsidR="003E72B4">
        <w:rPr>
          <w:rFonts w:asciiTheme="minorHAnsi" w:eastAsia="Times New Roman" w:hAnsiTheme="minorHAnsi" w:cs="Arial"/>
          <w:color w:val="auto"/>
          <w:kern w:val="3"/>
          <w:szCs w:val="24"/>
        </w:rPr>
        <w:t>ty gastronomiczne i/lub prasowe;</w:t>
      </w:r>
    </w:p>
    <w:p w14:paraId="4809FDEB" w14:textId="212B071E"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toalety.</w:t>
      </w:r>
    </w:p>
    <w:p w14:paraId="425EECE0"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Times New Roman" w:hAnsiTheme="minorHAnsi" w:cs="Arial"/>
          <w:color w:val="auto"/>
          <w:kern w:val="3"/>
          <w:szCs w:val="24"/>
        </w:rPr>
      </w:pPr>
    </w:p>
    <w:p w14:paraId="4EB2124F"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Arial"/>
          <w:color w:val="auto"/>
          <w:kern w:val="3"/>
          <w:szCs w:val="24"/>
        </w:rPr>
      </w:pPr>
    </w:p>
    <w:p w14:paraId="20753EBD" w14:textId="1CD0D06A" w:rsidR="00F73A37" w:rsidRDefault="00F73A37" w:rsidP="004975E9">
      <w:pPr>
        <w:suppressAutoHyphens/>
        <w:autoSpaceDN w:val="0"/>
        <w:spacing w:after="0" w:line="276" w:lineRule="auto"/>
        <w:ind w:left="0" w:firstLine="0"/>
        <w:jc w:val="left"/>
        <w:textAlignment w:val="baseline"/>
        <w:rPr>
          <w:rFonts w:asciiTheme="minorHAnsi" w:eastAsia="SimSun" w:hAnsiTheme="minorHAnsi" w:cs="Arial"/>
          <w:color w:val="auto"/>
          <w:kern w:val="3"/>
          <w:szCs w:val="24"/>
        </w:rPr>
      </w:pPr>
      <w:r w:rsidRPr="00F73A37">
        <w:rPr>
          <w:rFonts w:asciiTheme="minorHAnsi" w:eastAsia="SimSun" w:hAnsiTheme="minorHAnsi" w:cs="Arial"/>
          <w:color w:val="auto"/>
          <w:kern w:val="3"/>
          <w:szCs w:val="24"/>
        </w:rPr>
        <w:t>Projekty powinny być zgodne z dokumentem pod nazwą „</w:t>
      </w:r>
      <w:r w:rsidRPr="00F73A37">
        <w:rPr>
          <w:rFonts w:asciiTheme="minorHAnsi" w:eastAsia="SimSun" w:hAnsiTheme="minorHAnsi" w:cs="Arial"/>
          <w:b/>
          <w:color w:val="auto"/>
          <w:kern w:val="3"/>
          <w:szCs w:val="24"/>
        </w:rPr>
        <w:t xml:space="preserve">Plan wypełnienia warunkowości </w:t>
      </w:r>
      <w:r w:rsidR="007F4B1C" w:rsidRPr="00AC3274">
        <w:rPr>
          <w:rFonts w:asciiTheme="minorHAnsi" w:eastAsia="SimSun" w:hAnsiTheme="minorHAnsi" w:cs="Arial"/>
          <w:b/>
          <w:color w:val="auto"/>
          <w:kern w:val="3"/>
          <w:szCs w:val="24"/>
        </w:rPr>
        <w:br/>
      </w:r>
      <w:r w:rsidRPr="00F73A37">
        <w:rPr>
          <w:rFonts w:asciiTheme="minorHAnsi" w:eastAsia="SimSun" w:hAnsiTheme="minorHAnsi" w:cs="Arial"/>
          <w:b/>
          <w:color w:val="auto"/>
          <w:kern w:val="3"/>
          <w:szCs w:val="24"/>
        </w:rPr>
        <w:t xml:space="preserve">ex-ante w zakresie inwestycji transportowych w ramach funduszy EFRR 2014-2020 </w:t>
      </w:r>
      <w:r w:rsidR="007F4B1C" w:rsidRPr="00AC3274">
        <w:rPr>
          <w:rFonts w:asciiTheme="minorHAnsi" w:eastAsia="SimSun" w:hAnsiTheme="minorHAnsi" w:cs="Arial"/>
          <w:b/>
          <w:color w:val="auto"/>
          <w:kern w:val="3"/>
          <w:szCs w:val="24"/>
        </w:rPr>
        <w:br/>
      </w:r>
      <w:r w:rsidRPr="00F73A37">
        <w:rPr>
          <w:rFonts w:asciiTheme="minorHAnsi" w:eastAsia="SimSun" w:hAnsiTheme="minorHAnsi" w:cs="Arial"/>
          <w:b/>
          <w:color w:val="auto"/>
          <w:kern w:val="3"/>
          <w:szCs w:val="24"/>
        </w:rPr>
        <w:t>dla Województwa Dolnośląskiego</w:t>
      </w:r>
      <w:r w:rsidRPr="00F73A37">
        <w:rPr>
          <w:rFonts w:asciiTheme="minorHAnsi" w:eastAsia="SimSun" w:hAnsiTheme="minorHAnsi" w:cs="Arial"/>
          <w:color w:val="auto"/>
          <w:kern w:val="3"/>
          <w:szCs w:val="24"/>
        </w:rPr>
        <w:t>” przygotowanym w ramach spełnienia warunku ex-ante. Dokument ten stanowi integralną część Regionalnej</w:t>
      </w:r>
      <w:r w:rsidR="007F4B1C">
        <w:rPr>
          <w:rFonts w:asciiTheme="minorHAnsi" w:eastAsia="SimSun" w:hAnsiTheme="minorHAnsi" w:cs="Arial"/>
          <w:color w:val="auto"/>
          <w:kern w:val="3"/>
          <w:szCs w:val="24"/>
        </w:rPr>
        <w:t xml:space="preserve"> </w:t>
      </w:r>
      <w:r w:rsidRPr="00F73A37">
        <w:rPr>
          <w:rFonts w:asciiTheme="minorHAnsi" w:eastAsia="SimSun" w:hAnsiTheme="minorHAnsi" w:cs="Arial"/>
          <w:color w:val="auto"/>
          <w:kern w:val="3"/>
          <w:szCs w:val="24"/>
        </w:rPr>
        <w:t>Polityki Transportowej</w:t>
      </w:r>
      <w:r>
        <w:rPr>
          <w:rFonts w:asciiTheme="minorHAnsi" w:eastAsia="SimSun" w:hAnsiTheme="minorHAnsi" w:cs="Arial"/>
          <w:color w:val="auto"/>
          <w:kern w:val="3"/>
          <w:szCs w:val="24"/>
        </w:rPr>
        <w:t xml:space="preserve"> Województwa </w:t>
      </w:r>
      <w:r w:rsidRPr="00F73A37">
        <w:rPr>
          <w:rFonts w:asciiTheme="minorHAnsi" w:eastAsia="SimSun" w:hAnsiTheme="minorHAnsi" w:cs="Arial"/>
          <w:color w:val="auto"/>
          <w:kern w:val="3"/>
          <w:szCs w:val="24"/>
        </w:rPr>
        <w:t>Dolnośląskiego</w:t>
      </w:r>
      <w:r w:rsidR="00627DC3">
        <w:rPr>
          <w:rFonts w:asciiTheme="minorHAnsi" w:eastAsia="SimSun" w:hAnsiTheme="minorHAnsi" w:cs="Arial"/>
          <w:color w:val="auto"/>
          <w:kern w:val="3"/>
          <w:szCs w:val="24"/>
        </w:rPr>
        <w:t>.</w:t>
      </w:r>
      <w:r w:rsidR="007F4B1C">
        <w:rPr>
          <w:rFonts w:asciiTheme="minorHAnsi" w:eastAsia="SimSun" w:hAnsiTheme="minorHAnsi" w:cs="Arial"/>
          <w:color w:val="auto"/>
          <w:kern w:val="3"/>
          <w:szCs w:val="24"/>
        </w:rPr>
        <w:t xml:space="preserve"> </w:t>
      </w:r>
    </w:p>
    <w:p w14:paraId="4CF48A90" w14:textId="77777777" w:rsidR="00FE37EB" w:rsidRDefault="00FE37EB" w:rsidP="004975E9">
      <w:pPr>
        <w:suppressAutoHyphens/>
        <w:autoSpaceDN w:val="0"/>
        <w:spacing w:after="0" w:line="240" w:lineRule="auto"/>
        <w:ind w:left="0" w:firstLine="0"/>
        <w:jc w:val="left"/>
        <w:textAlignment w:val="baseline"/>
        <w:rPr>
          <w:rFonts w:asciiTheme="minorHAnsi" w:eastAsia="SimSun" w:hAnsiTheme="minorHAnsi" w:cs="Arial"/>
          <w:color w:val="auto"/>
          <w:kern w:val="3"/>
          <w:szCs w:val="24"/>
        </w:rPr>
      </w:pPr>
    </w:p>
    <w:p w14:paraId="5C748F1A" w14:textId="77777777" w:rsidR="00FE37EB" w:rsidRPr="00FE37EB" w:rsidRDefault="00FE37EB" w:rsidP="004975E9">
      <w:pPr>
        <w:autoSpaceDE w:val="0"/>
        <w:autoSpaceDN w:val="0"/>
        <w:adjustRightInd w:val="0"/>
        <w:spacing w:after="0" w:line="240" w:lineRule="auto"/>
        <w:ind w:left="0" w:firstLine="0"/>
        <w:jc w:val="left"/>
        <w:rPr>
          <w:b/>
          <w:color w:val="auto"/>
          <w:szCs w:val="24"/>
          <w:lang w:eastAsia="en-US"/>
        </w:rPr>
      </w:pPr>
      <w:r w:rsidRPr="00FE37EB">
        <w:rPr>
          <w:b/>
          <w:color w:val="auto"/>
          <w:szCs w:val="24"/>
          <w:lang w:eastAsia="en-US"/>
        </w:rPr>
        <w:t xml:space="preserve">Preferowane będą projekty: </w:t>
      </w:r>
    </w:p>
    <w:p w14:paraId="7EA2BBA6"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rFonts w:cs="Arial"/>
          <w:color w:val="auto"/>
          <w:szCs w:val="24"/>
          <w:lang w:eastAsia="en-US"/>
        </w:rPr>
        <w:t>skutkujące długotrwałą poprawą stanu technicznego;</w:t>
      </w:r>
    </w:p>
    <w:p w14:paraId="4405BC07"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lastRenderedPageBreak/>
        <w:t>dostosowujące infrastrukturę do potrzeb rynku przewozów (np. wzrost dopuszczalnych nacisków na oś, modernizacja peronów) oraz pasażerów (dostosowanie do potrzeb osób z niepełnosprawnościami);</w:t>
      </w:r>
    </w:p>
    <w:p w14:paraId="2B0B219A"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 xml:space="preserve">zakładające działania zwiększające bezpieczeństwo na liniach kolejowych; </w:t>
      </w:r>
    </w:p>
    <w:p w14:paraId="6514C83E"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zakładające działania wpływające pozytywnie na efektywność środowiskową.</w:t>
      </w:r>
    </w:p>
    <w:p w14:paraId="6952CE4F"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28C19A19" w14:textId="77777777" w:rsidR="00220FC0" w:rsidRPr="00FE37EB" w:rsidRDefault="00F73A37" w:rsidP="004975E9">
      <w:pPr>
        <w:suppressAutoHyphens/>
        <w:autoSpaceDN w:val="0"/>
        <w:spacing w:after="0" w:line="276" w:lineRule="auto"/>
        <w:ind w:left="0" w:firstLine="0"/>
        <w:jc w:val="left"/>
        <w:textAlignment w:val="baseline"/>
        <w:rPr>
          <w:rFonts w:asciiTheme="minorHAnsi" w:eastAsia="SimSun" w:hAnsiTheme="minorHAnsi" w:cs="Tahoma"/>
          <w:b/>
          <w:color w:val="auto"/>
          <w:kern w:val="3"/>
          <w:szCs w:val="24"/>
        </w:rPr>
      </w:pPr>
      <w:r w:rsidRPr="00F73A37">
        <w:rPr>
          <w:rFonts w:asciiTheme="minorHAnsi" w:eastAsia="SimSun" w:hAnsiTheme="minorHAnsi" w:cs="Tahoma"/>
          <w:b/>
          <w:color w:val="auto"/>
          <w:kern w:val="3"/>
          <w:szCs w:val="24"/>
        </w:rPr>
        <w:t>Niekwalifikowalne będą:</w:t>
      </w:r>
    </w:p>
    <w:p w14:paraId="26416C0D" w14:textId="77777777" w:rsidR="00F73A37" w:rsidRPr="00220FC0" w:rsidRDefault="00F73A37" w:rsidP="004975E9">
      <w:pPr>
        <w:pStyle w:val="Akapitzlist"/>
        <w:numPr>
          <w:ilvl w:val="0"/>
          <w:numId w:val="39"/>
        </w:numPr>
        <w:suppressAutoHyphens/>
        <w:autoSpaceDN w:val="0"/>
        <w:spacing w:after="0" w:line="276" w:lineRule="auto"/>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rPr>
        <w:t>wydatki na remont i bieżące utrzymanie infrastruktury kolejowej;</w:t>
      </w:r>
    </w:p>
    <w:p w14:paraId="36DB06B0" w14:textId="77777777" w:rsidR="00220FC0" w:rsidRPr="00220FC0" w:rsidRDefault="00F73A37" w:rsidP="004975E9">
      <w:pPr>
        <w:pStyle w:val="Akapitzlist"/>
        <w:numPr>
          <w:ilvl w:val="0"/>
          <w:numId w:val="39"/>
        </w:numPr>
        <w:spacing w:after="0" w:line="276" w:lineRule="auto"/>
        <w:jc w:val="left"/>
        <w:rPr>
          <w:rFonts w:eastAsia="Times New Roman" w:cs="Times New Roman"/>
          <w:color w:val="auto"/>
          <w:szCs w:val="24"/>
        </w:rPr>
      </w:pPr>
      <w:r w:rsidRPr="00220FC0">
        <w:rPr>
          <w:rFonts w:asciiTheme="minorHAnsi" w:eastAsia="SimSun" w:hAnsiTheme="minorHAnsi" w:cs="Tahoma"/>
          <w:color w:val="auto"/>
          <w:kern w:val="3"/>
          <w:szCs w:val="24"/>
        </w:rPr>
        <w:t>wydatki na infrastrukturę poza obszarem dworca lub przystanku kolejowego, która nie służy bezpośrednio podróżnym korzystającym z połączeń kolejowych na linii, którą obsługuje dworzec lub przystanek kolejowy</w:t>
      </w:r>
      <w:r w:rsidR="00264CD4" w:rsidRPr="00220FC0">
        <w:rPr>
          <w:rFonts w:asciiTheme="minorHAnsi" w:eastAsia="SimSun" w:hAnsiTheme="minorHAnsi" w:cs="Tahoma"/>
          <w:color w:val="auto"/>
          <w:kern w:val="3"/>
          <w:szCs w:val="24"/>
        </w:rPr>
        <w:t xml:space="preserve"> (</w:t>
      </w:r>
      <w:r w:rsidRPr="00220FC0">
        <w:rPr>
          <w:rFonts w:asciiTheme="minorHAnsi" w:eastAsia="SimSun" w:hAnsiTheme="minorHAnsi" w:cs="Tahoma"/>
          <w:color w:val="auto"/>
          <w:kern w:val="3"/>
          <w:szCs w:val="24"/>
        </w:rPr>
        <w:t xml:space="preserve">nie dotyczy </w:t>
      </w:r>
      <w:r w:rsidRPr="00220FC0">
        <w:rPr>
          <w:rFonts w:asciiTheme="minorHAnsi" w:eastAsia="SimSun" w:hAnsiTheme="minorHAnsi"/>
          <w:kern w:val="3"/>
          <w:szCs w:val="24"/>
        </w:rPr>
        <w:t>bazy kolejowej</w:t>
      </w:r>
      <w:r w:rsidR="000432DC">
        <w:rPr>
          <w:rFonts w:asciiTheme="minorHAnsi" w:eastAsia="SimSun" w:hAnsiTheme="minorHAnsi"/>
          <w:kern w:val="3"/>
          <w:szCs w:val="24"/>
        </w:rPr>
        <w:t xml:space="preserve">, </w:t>
      </w:r>
      <w:r w:rsidRPr="00220FC0">
        <w:rPr>
          <w:rFonts w:asciiTheme="minorHAnsi" w:eastAsia="SimSun" w:hAnsiTheme="minorHAnsi"/>
          <w:kern w:val="3"/>
          <w:szCs w:val="24"/>
        </w:rPr>
        <w:t>bocznic/centrów przeładunkowych)</w:t>
      </w:r>
      <w:r w:rsidR="00264CD4" w:rsidRPr="00220FC0">
        <w:rPr>
          <w:rFonts w:eastAsia="Times New Roman" w:cs="Times New Roman"/>
          <w:color w:val="auto"/>
          <w:szCs w:val="24"/>
        </w:rPr>
        <w:t>;</w:t>
      </w:r>
    </w:p>
    <w:p w14:paraId="0B9C7139" w14:textId="77777777" w:rsidR="00264CD4" w:rsidRPr="00220FC0" w:rsidRDefault="00264CD4" w:rsidP="004975E9">
      <w:pPr>
        <w:pStyle w:val="Akapitzlist"/>
        <w:numPr>
          <w:ilvl w:val="0"/>
          <w:numId w:val="38"/>
        </w:numPr>
        <w:spacing w:after="0" w:line="276" w:lineRule="auto"/>
        <w:jc w:val="left"/>
        <w:rPr>
          <w:rFonts w:eastAsia="Times New Roman" w:cs="Times New Roman"/>
          <w:color w:val="auto"/>
          <w:szCs w:val="24"/>
        </w:rPr>
      </w:pPr>
      <w:r w:rsidRPr="00220FC0">
        <w:rPr>
          <w:rFonts w:eastAsia="Times New Roman" w:cs="Times New Roman"/>
          <w:color w:val="auto"/>
          <w:szCs w:val="24"/>
        </w:rPr>
        <w:t>Wydatki związane z przedsięwzięciami związane z podniesieniem bezpieczeństwa przekraczające 25% wartości wydatków kwalifikowalnych</w:t>
      </w:r>
      <w:r w:rsidR="00220FC0">
        <w:rPr>
          <w:rFonts w:eastAsia="Times New Roman" w:cs="Times New Roman"/>
          <w:color w:val="auto"/>
          <w:szCs w:val="24"/>
        </w:rPr>
        <w:t xml:space="preserve"> w projekcie;</w:t>
      </w:r>
    </w:p>
    <w:p w14:paraId="0BB03EAC" w14:textId="77777777" w:rsidR="00F73A37" w:rsidRPr="00220FC0" w:rsidRDefault="00220FC0" w:rsidP="004975E9">
      <w:pPr>
        <w:pStyle w:val="Akapitzlist"/>
        <w:numPr>
          <w:ilvl w:val="0"/>
          <w:numId w:val="38"/>
        </w:numPr>
        <w:suppressAutoHyphens/>
        <w:autoSpaceDN w:val="0"/>
        <w:spacing w:after="0" w:line="276" w:lineRule="auto"/>
        <w:jc w:val="left"/>
        <w:textAlignment w:val="baseline"/>
        <w:rPr>
          <w:rFonts w:asciiTheme="minorHAnsi" w:eastAsia="SimSun" w:hAnsiTheme="minorHAnsi" w:cs="Tahoma"/>
          <w:color w:val="auto"/>
          <w:kern w:val="3"/>
          <w:szCs w:val="24"/>
        </w:rPr>
      </w:pPr>
      <w:r>
        <w:rPr>
          <w:rFonts w:eastAsia="Times New Roman" w:cs="Times New Roman"/>
          <w:color w:val="auto"/>
          <w:szCs w:val="24"/>
        </w:rPr>
        <w:t xml:space="preserve">Wydatki </w:t>
      </w:r>
      <w:r w:rsidRPr="00220FC0">
        <w:rPr>
          <w:rFonts w:eastAsia="Times New Roman" w:cs="Times New Roman"/>
          <w:color w:val="auto"/>
          <w:szCs w:val="24"/>
        </w:rPr>
        <w:t>przeznaczone np. na bazę noclegową, usługi SPA, fryzjer, apteka, kantor, punkty informacji turystycznej, punkt pocztowy i inne usługi wielobranżowe niezwiązane z celem projektu</w:t>
      </w:r>
      <w:r>
        <w:rPr>
          <w:rFonts w:eastAsia="Times New Roman" w:cs="Times New Roman"/>
          <w:color w:val="auto"/>
          <w:szCs w:val="24"/>
        </w:rPr>
        <w:t>.</w:t>
      </w:r>
    </w:p>
    <w:p w14:paraId="03611159" w14:textId="77777777" w:rsid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3DE33409" w14:textId="77777777" w:rsidR="00FE37EB" w:rsidRPr="00FE37EB" w:rsidRDefault="00FE37EB"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E37EB">
        <w:rPr>
          <w:rFonts w:asciiTheme="minorHAnsi" w:eastAsia="SimSun" w:hAnsiTheme="minorHAnsi" w:cs="Tahoma"/>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05019A8" w14:textId="77777777" w:rsidR="00264CD4" w:rsidRDefault="00264CD4"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2BF51A73" w14:textId="77777777" w:rsidR="00FE37EB" w:rsidRPr="00F73A37" w:rsidRDefault="00FE37EB"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75046E23" w14:textId="77777777" w:rsidR="00220FC0" w:rsidRPr="00220FC0"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73A37">
        <w:rPr>
          <w:rFonts w:asciiTheme="minorHAnsi" w:eastAsia="SimSun" w:hAnsiTheme="minorHAnsi" w:cs="Tahoma"/>
          <w:color w:val="auto"/>
          <w:kern w:val="3"/>
          <w:szCs w:val="24"/>
          <w:u w:val="single"/>
        </w:rPr>
        <w:t>Lokalizacja w odniesieniu do sieci TEN-T</w:t>
      </w:r>
      <w:r w:rsidRPr="00F73A37">
        <w:rPr>
          <w:rFonts w:asciiTheme="minorHAnsi" w:eastAsia="SimSun" w:hAnsiTheme="minorHAnsi" w:cs="Tahoma"/>
          <w:color w:val="auto"/>
          <w:kern w:val="3"/>
          <w:szCs w:val="24"/>
        </w:rPr>
        <w:t xml:space="preserve">: </w:t>
      </w:r>
      <w:r w:rsidR="00220FC0">
        <w:rPr>
          <w:rFonts w:asciiTheme="minorHAnsi" w:eastAsia="SimSun" w:hAnsiTheme="minorHAnsi" w:cs="Tahoma"/>
          <w:color w:val="auto"/>
          <w:kern w:val="3"/>
          <w:szCs w:val="24"/>
        </w:rPr>
        <w:t>p</w:t>
      </w:r>
      <w:r w:rsidR="00220FC0" w:rsidRPr="00220FC0">
        <w:rPr>
          <w:rFonts w:asciiTheme="minorHAnsi" w:eastAsia="SimSun" w:hAnsiTheme="minorHAnsi" w:cs="Tahoma"/>
          <w:color w:val="auto"/>
          <w:kern w:val="3"/>
          <w:szCs w:val="24"/>
        </w:rPr>
        <w:t xml:space="preserve">rzez linię doprowadzającą ruch bezpośrednio do sieci TEN-T należy rozumieć linię kolejową, która łączy się w sposób bezpośredni z linią znajdująca się w sieci TEN-T tj. zakładając, że linia kolejowa A jest linią znajdująca się w sieci TEN-T a linia kolejowa B nie znajduje się w tej sieci, to jako bezpośrednie połączenie należy rozumieć sytuację, gdy linia kolejowa B połączy się z linią kolejową A bez udziału linii o innych numerach. </w:t>
      </w:r>
    </w:p>
    <w:p w14:paraId="4602360B"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5DE00B40" w14:textId="77777777" w:rsidR="00220FC0" w:rsidRPr="00220FC0" w:rsidRDefault="00220FC0"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u w:val="single"/>
        </w:rPr>
        <w:t>W przypadku bazy kolejowej, bocznic/centów przeładunkowych, które z założenia nie będą (gdyż jest to niemożliwe) znajdować się bezpośrednio na linii (torze) kolejowej w sieci TEN-T</w:t>
      </w:r>
      <w:r>
        <w:rPr>
          <w:rFonts w:asciiTheme="minorHAnsi" w:eastAsia="SimSun" w:hAnsiTheme="minorHAnsi" w:cs="Tahoma"/>
          <w:color w:val="auto"/>
          <w:kern w:val="3"/>
          <w:szCs w:val="24"/>
        </w:rPr>
        <w:t>:</w:t>
      </w:r>
    </w:p>
    <w:p w14:paraId="771C8C7C" w14:textId="77777777" w:rsidR="00220FC0" w:rsidRPr="00220FC0" w:rsidRDefault="00220FC0"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rPr>
        <w:t>jeżeli projekt dotyczy bazy kolejowej, bocznicy/centrum przeładunkowego, która zlokalizowana jest na terenie przez który przebiega linia znajdująca się w sieci TEN-T a baza kolejowa, bocznica/centrum przeładunkowe bezpośrednio łączy się z tą linią to należy uznać, że inwestycja znajduje się w sieci TEN-T.</w:t>
      </w:r>
    </w:p>
    <w:p w14:paraId="1D466304" w14:textId="77777777" w:rsidR="00F73A37" w:rsidRPr="00F73A37"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p>
    <w:p w14:paraId="37804451" w14:textId="0EE3EA84" w:rsidR="00342224" w:rsidRPr="00342224"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73A37">
        <w:rPr>
          <w:rFonts w:asciiTheme="minorHAnsi" w:eastAsia="SimSun" w:hAnsiTheme="minorHAnsi" w:cs="Tahoma"/>
          <w:color w:val="auto"/>
          <w:kern w:val="3"/>
          <w:szCs w:val="24"/>
        </w:rPr>
        <w:t xml:space="preserve">Mapa obrazująca linie w sieci TEN-T – </w:t>
      </w:r>
      <w:r w:rsidRPr="00F73A37">
        <w:rPr>
          <w:rFonts w:asciiTheme="minorHAnsi" w:eastAsia="SimSun" w:hAnsiTheme="minorHAnsi" w:cs="Tahoma"/>
          <w:i/>
          <w:color w:val="auto"/>
          <w:kern w:val="3"/>
          <w:szCs w:val="24"/>
        </w:rPr>
        <w:t xml:space="preserve">rysunek </w:t>
      </w:r>
      <w:r w:rsidR="00220FC0" w:rsidRPr="000509DC">
        <w:rPr>
          <w:rFonts w:asciiTheme="minorHAnsi" w:eastAsia="SimSun" w:hAnsiTheme="minorHAnsi" w:cs="Tahoma"/>
          <w:i/>
          <w:color w:val="auto"/>
          <w:kern w:val="3"/>
          <w:szCs w:val="24"/>
        </w:rPr>
        <w:t xml:space="preserve">nr </w:t>
      </w:r>
      <w:r w:rsidRPr="00F73A37">
        <w:rPr>
          <w:rFonts w:asciiTheme="minorHAnsi" w:eastAsia="SimSun" w:hAnsiTheme="minorHAnsi" w:cs="Tahoma"/>
          <w:i/>
          <w:color w:val="auto"/>
          <w:kern w:val="3"/>
          <w:szCs w:val="24"/>
        </w:rPr>
        <w:t xml:space="preserve">6 </w:t>
      </w:r>
      <w:r w:rsidR="000509DC" w:rsidRPr="000509DC">
        <w:rPr>
          <w:rFonts w:asciiTheme="minorHAnsi" w:eastAsia="SimSun" w:hAnsiTheme="minorHAnsi" w:cs="Tahoma"/>
          <w:i/>
          <w:color w:val="auto"/>
          <w:kern w:val="3"/>
          <w:szCs w:val="24"/>
        </w:rPr>
        <w:t xml:space="preserve">Planowane inwestycje kolejowe </w:t>
      </w:r>
      <w:r w:rsidR="000509DC">
        <w:rPr>
          <w:rFonts w:asciiTheme="minorHAnsi" w:eastAsia="SimSun" w:hAnsiTheme="minorHAnsi" w:cs="Tahoma"/>
          <w:i/>
          <w:color w:val="auto"/>
          <w:kern w:val="3"/>
          <w:szCs w:val="24"/>
        </w:rPr>
        <w:br/>
      </w:r>
      <w:r w:rsidR="000509DC" w:rsidRPr="000509DC">
        <w:rPr>
          <w:rFonts w:asciiTheme="minorHAnsi" w:eastAsia="SimSun" w:hAnsiTheme="minorHAnsi" w:cs="Tahoma"/>
          <w:i/>
          <w:color w:val="auto"/>
          <w:kern w:val="3"/>
          <w:szCs w:val="24"/>
        </w:rPr>
        <w:t>w województwie dolnośląskim  w latach 2014 – 2023</w:t>
      </w:r>
      <w:r w:rsidR="000509DC" w:rsidRPr="000509DC">
        <w:rPr>
          <w:rFonts w:asciiTheme="minorHAnsi" w:eastAsia="SimSun" w:hAnsiTheme="minorHAnsi" w:cs="Tahoma"/>
          <w:color w:val="auto"/>
          <w:kern w:val="3"/>
          <w:szCs w:val="24"/>
        </w:rPr>
        <w:t xml:space="preserve"> </w:t>
      </w:r>
      <w:r w:rsidRPr="00F73A37">
        <w:rPr>
          <w:rFonts w:asciiTheme="minorHAnsi" w:eastAsia="SimSun" w:hAnsiTheme="minorHAnsi" w:cs="Tahoma"/>
          <w:color w:val="auto"/>
          <w:kern w:val="3"/>
          <w:szCs w:val="24"/>
        </w:rPr>
        <w:t>w „Planie wypełnienia warunkowości ex-ante w zakresie inwestycji transportowych w ramach funduszy EFRR 2014-2020 dla Województwa Dolnośląskiego</w:t>
      </w:r>
      <w:r w:rsidR="000509DC">
        <w:rPr>
          <w:rFonts w:asciiTheme="minorHAnsi" w:eastAsia="SimSun" w:hAnsiTheme="minorHAnsi" w:cs="Tahoma"/>
          <w:color w:val="auto"/>
          <w:kern w:val="3"/>
          <w:szCs w:val="24"/>
        </w:rPr>
        <w:t>”</w:t>
      </w:r>
      <w:r w:rsidR="00653526" w:rsidRPr="00653526">
        <w:t xml:space="preserve"> </w:t>
      </w:r>
      <w:r w:rsidR="00627DC3">
        <w:rPr>
          <w:rFonts w:asciiTheme="minorHAnsi" w:eastAsia="SimSun" w:hAnsiTheme="minorHAnsi" w:cs="Tahoma"/>
          <w:color w:val="auto"/>
          <w:kern w:val="3"/>
          <w:szCs w:val="24"/>
        </w:rPr>
        <w:t>dostępna</w:t>
      </w:r>
      <w:r w:rsidR="00653526" w:rsidRPr="00653526">
        <w:rPr>
          <w:rFonts w:asciiTheme="minorHAnsi" w:eastAsia="SimSun" w:hAnsiTheme="minorHAnsi" w:cs="Tahoma"/>
          <w:color w:val="auto"/>
          <w:kern w:val="3"/>
          <w:szCs w:val="24"/>
        </w:rPr>
        <w:t xml:space="preserve"> na stronie </w:t>
      </w:r>
      <w:r w:rsidR="00653526" w:rsidRPr="003E72B4">
        <w:rPr>
          <w:rFonts w:asciiTheme="minorHAnsi" w:eastAsia="SimSun" w:hAnsiTheme="minorHAnsi" w:cs="Tahoma"/>
          <w:color w:val="auto"/>
          <w:kern w:val="3"/>
          <w:szCs w:val="24"/>
        </w:rPr>
        <w:t>http://bip.irt.wroc.pl/article/przyjecie-</w:t>
      </w:r>
      <w:r w:rsidR="00653526" w:rsidRPr="003E72B4">
        <w:rPr>
          <w:rFonts w:asciiTheme="minorHAnsi" w:eastAsia="SimSun" w:hAnsiTheme="minorHAnsi" w:cs="Tahoma"/>
          <w:color w:val="auto"/>
          <w:kern w:val="3"/>
          <w:szCs w:val="24"/>
        </w:rPr>
        <w:lastRenderedPageBreak/>
        <w:t>planu-inwestycji-transportowych-o-znaczeniu-regionalnym-w-wojewodztwie-dolnoslaskim-realizowanych-ze-srodkow-efrr-2014-2020-1</w:t>
      </w:r>
      <w:r w:rsidR="00627DC3">
        <w:rPr>
          <w:rFonts w:asciiTheme="minorHAnsi" w:eastAsia="SimSun" w:hAnsiTheme="minorHAnsi" w:cs="Tahoma"/>
          <w:color w:val="auto"/>
          <w:kern w:val="3"/>
          <w:szCs w:val="24"/>
        </w:rPr>
        <w:t xml:space="preserve">, </w:t>
      </w:r>
      <w:r w:rsidR="00342224" w:rsidRPr="00342224">
        <w:rPr>
          <w:rFonts w:asciiTheme="minorHAnsi" w:eastAsia="SimSun" w:hAnsiTheme="minorHAnsi" w:cs="Tahoma"/>
          <w:color w:val="auto"/>
          <w:kern w:val="3"/>
          <w:szCs w:val="24"/>
        </w:rPr>
        <w:t>która została przygotowana na podstawie</w:t>
      </w:r>
      <w:r w:rsidR="00342224">
        <w:rPr>
          <w:rFonts w:asciiTheme="minorHAnsi" w:eastAsia="SimSun" w:hAnsiTheme="minorHAnsi" w:cs="Tahoma"/>
          <w:color w:val="auto"/>
          <w:kern w:val="3"/>
          <w:szCs w:val="24"/>
        </w:rPr>
        <w:t xml:space="preserve"> </w:t>
      </w:r>
      <w:r w:rsidR="00342224" w:rsidRPr="00342224">
        <w:rPr>
          <w:rFonts w:asciiTheme="minorHAnsi" w:eastAsia="SimSun" w:hAnsiTheme="minorHAnsi" w:cs="Tahoma"/>
          <w:color w:val="auto"/>
          <w:kern w:val="3"/>
          <w:szCs w:val="24"/>
        </w:rPr>
        <w:t xml:space="preserve">Rozporządzenie Parlamentu Europejskiego i Rady (UE) nr 1315/2013 z dnia 11 grudnia 2013 r. w sprawie unijnych wytycznych dotyczących rozwoju transeuropejskiej sieci transportowej </w:t>
      </w:r>
      <w:r w:rsidR="00342224">
        <w:rPr>
          <w:rFonts w:asciiTheme="minorHAnsi" w:eastAsia="SimSun" w:hAnsiTheme="minorHAnsi" w:cs="Tahoma"/>
          <w:color w:val="auto"/>
          <w:kern w:val="3"/>
          <w:szCs w:val="24"/>
        </w:rPr>
        <w:br/>
      </w:r>
      <w:r w:rsidR="00342224" w:rsidRPr="00342224">
        <w:rPr>
          <w:rFonts w:asciiTheme="minorHAnsi" w:eastAsia="SimSun" w:hAnsiTheme="minorHAnsi" w:cs="Tahoma"/>
          <w:color w:val="auto"/>
          <w:kern w:val="3"/>
          <w:szCs w:val="24"/>
        </w:rPr>
        <w:t>i uc</w:t>
      </w:r>
      <w:r w:rsidR="00342224">
        <w:rPr>
          <w:rFonts w:asciiTheme="minorHAnsi" w:eastAsia="SimSun" w:hAnsiTheme="minorHAnsi" w:cs="Tahoma"/>
          <w:color w:val="auto"/>
          <w:kern w:val="3"/>
          <w:szCs w:val="24"/>
        </w:rPr>
        <w:t xml:space="preserve">hylające decyzję nr 661/2010/UE </w:t>
      </w:r>
      <w:r w:rsidR="00342224" w:rsidRPr="003E72B4">
        <w:rPr>
          <w:rFonts w:asciiTheme="minorHAnsi" w:eastAsia="SimSun" w:hAnsiTheme="minorHAnsi" w:cs="Tahoma"/>
          <w:color w:val="auto"/>
          <w:kern w:val="3"/>
          <w:szCs w:val="24"/>
        </w:rPr>
        <w:t>https://eur-lex.europa.eu/legal-content/PL/TXT/?uri=CELEX:32013R1315</w:t>
      </w:r>
    </w:p>
    <w:p w14:paraId="30514E92" w14:textId="12C8715C" w:rsidR="00F73A37" w:rsidRPr="00F73A37"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p>
    <w:p w14:paraId="3A4000C5" w14:textId="77777777" w:rsidR="00F73A37" w:rsidRPr="00F73A37" w:rsidRDefault="00874FB6" w:rsidP="004975E9">
      <w:pPr>
        <w:autoSpaceDE w:val="0"/>
        <w:autoSpaceDN w:val="0"/>
        <w:adjustRightInd w:val="0"/>
        <w:spacing w:before="240" w:after="0" w:line="240" w:lineRule="auto"/>
        <w:ind w:left="284" w:hanging="284"/>
        <w:jc w:val="left"/>
        <w:rPr>
          <w:rFonts w:asciiTheme="minorHAnsi" w:hAnsiTheme="minorHAnsi"/>
          <w:b/>
          <w:szCs w:val="24"/>
          <w:lang w:eastAsia="en-US"/>
        </w:rPr>
      </w:pPr>
      <w:r>
        <w:rPr>
          <w:rFonts w:asciiTheme="minorHAnsi" w:hAnsiTheme="minorHAnsi"/>
          <w:b/>
          <w:szCs w:val="24"/>
          <w:lang w:eastAsia="en-US"/>
        </w:rPr>
        <w:t>Zakresem</w:t>
      </w:r>
      <w:r w:rsidR="00F73A37" w:rsidRPr="00F73A37">
        <w:rPr>
          <w:rFonts w:asciiTheme="minorHAnsi" w:hAnsiTheme="minorHAnsi"/>
          <w:b/>
          <w:szCs w:val="24"/>
          <w:lang w:eastAsia="en-US"/>
        </w:rPr>
        <w:t xml:space="preserve"> inter</w:t>
      </w:r>
      <w:r>
        <w:rPr>
          <w:rFonts w:asciiTheme="minorHAnsi" w:hAnsiTheme="minorHAnsi"/>
          <w:b/>
          <w:szCs w:val="24"/>
          <w:lang w:eastAsia="en-US"/>
        </w:rPr>
        <w:t xml:space="preserve">wencji dla niniejszego konkursu jest </w:t>
      </w:r>
      <w:r w:rsidRPr="00FE37EB">
        <w:rPr>
          <w:rFonts w:asciiTheme="minorHAnsi" w:hAnsiTheme="minorHAnsi"/>
          <w:b/>
          <w:szCs w:val="24"/>
          <w:u w:val="single"/>
          <w:lang w:eastAsia="en-US"/>
        </w:rPr>
        <w:t xml:space="preserve">kategoria </w:t>
      </w:r>
      <w:r w:rsidR="000509DC" w:rsidRPr="00FE37EB">
        <w:rPr>
          <w:rFonts w:asciiTheme="minorHAnsi" w:hAnsiTheme="minorHAnsi"/>
          <w:b/>
          <w:szCs w:val="24"/>
          <w:u w:val="single"/>
          <w:lang w:eastAsia="en-US"/>
        </w:rPr>
        <w:t xml:space="preserve"> </w:t>
      </w:r>
      <w:r w:rsidR="00F73A37" w:rsidRPr="00F73A37">
        <w:rPr>
          <w:rFonts w:asciiTheme="minorHAnsi" w:hAnsiTheme="minorHAnsi"/>
          <w:b/>
          <w:szCs w:val="24"/>
          <w:u w:val="single"/>
          <w:lang w:eastAsia="en-US"/>
        </w:rPr>
        <w:t>026 I</w:t>
      </w:r>
      <w:r w:rsidR="000509DC" w:rsidRPr="00FE37EB">
        <w:rPr>
          <w:rFonts w:asciiTheme="minorHAnsi" w:hAnsiTheme="minorHAnsi"/>
          <w:b/>
          <w:szCs w:val="24"/>
          <w:u w:val="single"/>
          <w:lang w:eastAsia="en-US"/>
        </w:rPr>
        <w:t>NNE</w:t>
      </w:r>
      <w:r w:rsidR="000509DC" w:rsidRPr="00874FB6">
        <w:rPr>
          <w:rFonts w:asciiTheme="minorHAnsi" w:hAnsiTheme="minorHAnsi"/>
          <w:b/>
          <w:szCs w:val="24"/>
          <w:u w:val="single"/>
          <w:lang w:eastAsia="en-US"/>
        </w:rPr>
        <w:t xml:space="preserve"> KOLEJE</w:t>
      </w:r>
    </w:p>
    <w:p w14:paraId="446A5537" w14:textId="77777777" w:rsidR="00F73A37" w:rsidRDefault="00F73A37" w:rsidP="004975E9">
      <w:pPr>
        <w:spacing w:after="200" w:line="276" w:lineRule="auto"/>
        <w:ind w:left="0" w:firstLine="0"/>
        <w:jc w:val="left"/>
        <w:rPr>
          <w:color w:val="auto"/>
          <w:szCs w:val="24"/>
          <w:lang w:eastAsia="en-US"/>
        </w:rPr>
      </w:pPr>
      <w:bookmarkStart w:id="19" w:name="_Hlk32926766"/>
      <w:bookmarkEnd w:id="18"/>
    </w:p>
    <w:p w14:paraId="3E53FC0B"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xml:space="preserve">. Ponadto zwraca się uwagę, że obowiązują również nowe przepisy </w:t>
      </w:r>
      <w:r w:rsidRPr="00E36C3C">
        <w:rPr>
          <w:color w:val="auto"/>
          <w:szCs w:val="24"/>
          <w:lang w:eastAsia="en-US"/>
        </w:rPr>
        <w:lastRenderedPageBreak/>
        <w:t>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4975E9">
      <w:pPr>
        <w:spacing w:after="0" w:line="276" w:lineRule="auto"/>
        <w:ind w:left="0" w:firstLine="0"/>
        <w:jc w:val="left"/>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późn.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4975E9">
      <w:pPr>
        <w:pStyle w:val="Nagwek1"/>
        <w:tabs>
          <w:tab w:val="left" w:pos="284"/>
        </w:tabs>
        <w:spacing w:line="276" w:lineRule="auto"/>
        <w:jc w:val="left"/>
        <w:rPr>
          <w:rFonts w:cstheme="minorHAnsi"/>
          <w:color w:val="auto"/>
          <w:szCs w:val="24"/>
        </w:rPr>
      </w:pPr>
      <w:bookmarkStart w:id="20" w:name="_Toc37158814"/>
      <w:bookmarkEnd w:id="17"/>
      <w:bookmarkEnd w:id="19"/>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20"/>
    </w:p>
    <w:p w14:paraId="45C73B65" w14:textId="77777777" w:rsidR="00874FB6" w:rsidRDefault="00EC6348" w:rsidP="004975E9">
      <w:pPr>
        <w:pStyle w:val="Akapitzlist1"/>
        <w:autoSpaceDE w:val="0"/>
        <w:autoSpaceDN w:val="0"/>
        <w:adjustRightInd w:val="0"/>
        <w:spacing w:after="120"/>
        <w:ind w:left="0"/>
        <w:rPr>
          <w:rFonts w:asciiTheme="minorHAnsi" w:hAnsiTheme="minorHAnsi" w:cstheme="minorHAnsi"/>
          <w:sz w:val="24"/>
          <w:szCs w:val="24"/>
        </w:rPr>
      </w:pPr>
      <w:bookmarkStart w:id="21"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21"/>
    </w:p>
    <w:p w14:paraId="073E7054" w14:textId="77777777" w:rsidR="00874FB6" w:rsidRPr="00874FB6" w:rsidRDefault="00874FB6" w:rsidP="004975E9">
      <w:pPr>
        <w:pStyle w:val="Akapitzlist1"/>
        <w:autoSpaceDE w:val="0"/>
        <w:autoSpaceDN w:val="0"/>
        <w:adjustRightInd w:val="0"/>
        <w:spacing w:after="0"/>
        <w:ind w:left="0"/>
        <w:rPr>
          <w:rFonts w:asciiTheme="minorHAnsi" w:hAnsiTheme="minorHAnsi" w:cstheme="minorHAnsi"/>
          <w:sz w:val="24"/>
          <w:szCs w:val="24"/>
        </w:rPr>
      </w:pPr>
    </w:p>
    <w:p w14:paraId="016809CE" w14:textId="77777777" w:rsidR="009B76EB" w:rsidRPr="00874FB6" w:rsidRDefault="009B76EB" w:rsidP="004975E9">
      <w:pPr>
        <w:pStyle w:val="Akapitzlist1"/>
        <w:autoSpaceDE w:val="0"/>
        <w:autoSpaceDN w:val="0"/>
        <w:adjustRightInd w:val="0"/>
        <w:spacing w:after="0"/>
        <w:ind w:left="0"/>
        <w:rPr>
          <w:rFonts w:asciiTheme="minorHAnsi" w:hAnsiTheme="minorHAnsi" w:cstheme="minorHAnsi"/>
          <w:sz w:val="24"/>
          <w:szCs w:val="24"/>
        </w:rPr>
      </w:pPr>
      <w:r w:rsidRPr="00874FB6">
        <w:rPr>
          <w:rFonts w:asciiTheme="minorHAnsi" w:hAnsiTheme="minorHAnsi" w:cstheme="minorHAnsi"/>
          <w:sz w:val="24"/>
          <w:szCs w:val="24"/>
        </w:rPr>
        <w:t>• zarządcy infrastruktury (w tym dworcowej) lub przewoźnicy kolejowi zgodnie z ustawą z dnia 28 marca 2003 r. o transporcie kolejowym (Dz. U. nr 86, poz. 789 ze zmianami).</w:t>
      </w:r>
    </w:p>
    <w:p w14:paraId="0F4CDBA9" w14:textId="77777777" w:rsidR="00287B1A" w:rsidRPr="00287B1A" w:rsidRDefault="009E3615" w:rsidP="004975E9">
      <w:pPr>
        <w:spacing w:before="240" w:line="276" w:lineRule="auto"/>
        <w:ind w:left="0" w:firstLine="0"/>
        <w:jc w:val="left"/>
        <w:rPr>
          <w:rFonts w:asciiTheme="minorHAnsi" w:eastAsia="Times New Roman" w:hAnsiTheme="minorHAnsi" w:cstheme="minorHAnsi"/>
          <w:b/>
          <w:color w:val="auto"/>
          <w:szCs w:val="24"/>
        </w:rPr>
      </w:pPr>
      <w:r w:rsidRPr="009B76EB">
        <w:rPr>
          <w:rFonts w:asciiTheme="minorHAnsi" w:hAnsiTheme="minorHAnsi" w:cstheme="minorHAnsi"/>
          <w:color w:val="auto"/>
          <w:szCs w:val="24"/>
        </w:rPr>
        <w:t xml:space="preserve">Partnerem w projekcie może być tylko podmiot </w:t>
      </w:r>
      <w:r w:rsidRPr="009B76EB">
        <w:rPr>
          <w:rFonts w:asciiTheme="minorHAnsi" w:eastAsia="Times New Roman" w:hAnsiTheme="minorHAnsi" w:cstheme="minorHAnsi"/>
          <w:color w:val="auto"/>
          <w:szCs w:val="24"/>
        </w:rPr>
        <w:t>wskazany powyżej.</w:t>
      </w:r>
    </w:p>
    <w:p w14:paraId="1293A23D" w14:textId="77777777" w:rsidR="00403747" w:rsidRPr="009B76EB" w:rsidRDefault="00403747" w:rsidP="004975E9">
      <w:pPr>
        <w:spacing w:before="240" w:after="0" w:line="276" w:lineRule="auto"/>
        <w:ind w:left="0" w:firstLine="0"/>
        <w:jc w:val="left"/>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lastRenderedPageBreak/>
        <w:t>przedsiębiorstwa w trudnej sytuacji w rozumieniu unijnych przepisów dotyczących pomocy państwa.</w:t>
      </w:r>
    </w:p>
    <w:p w14:paraId="72E7AA8B" w14:textId="77777777" w:rsidR="00DD77D1" w:rsidRPr="00DA6914" w:rsidRDefault="00DD77D1" w:rsidP="004975E9">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3C868A09" w14:textId="77777777" w:rsidR="00403747" w:rsidRPr="00DA6914" w:rsidRDefault="00DD55C2" w:rsidP="004975E9">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4975E9">
      <w:pPr>
        <w:spacing w:before="40" w:after="40" w:line="276" w:lineRule="auto"/>
        <w:ind w:left="0" w:firstLine="0"/>
        <w:jc w:val="left"/>
        <w:rPr>
          <w:rFonts w:asciiTheme="minorHAnsi" w:hAnsiTheme="minorHAnsi" w:cstheme="minorHAnsi"/>
          <w:color w:val="FF0000"/>
          <w:szCs w:val="24"/>
          <w:highlight w:val="lightGray"/>
        </w:rPr>
      </w:pPr>
    </w:p>
    <w:p w14:paraId="5AD9DEA2" w14:textId="77777777" w:rsidR="00C22405" w:rsidRPr="00DA6914" w:rsidRDefault="000E2EC1" w:rsidP="004975E9">
      <w:pPr>
        <w:pStyle w:val="Nagwek1"/>
        <w:tabs>
          <w:tab w:val="left" w:pos="284"/>
        </w:tabs>
        <w:spacing w:before="0" w:after="0" w:line="276" w:lineRule="auto"/>
        <w:jc w:val="left"/>
        <w:rPr>
          <w:rFonts w:cstheme="minorHAnsi"/>
          <w:color w:val="auto"/>
          <w:szCs w:val="24"/>
        </w:rPr>
      </w:pPr>
      <w:bookmarkStart w:id="22" w:name="_Toc37158815"/>
      <w:r w:rsidRPr="00DA6914">
        <w:rPr>
          <w:rFonts w:cstheme="minorHAnsi"/>
          <w:color w:val="auto"/>
          <w:szCs w:val="24"/>
        </w:rPr>
        <w:t>Kwota przeznaczona na dofinansowanie projektów w konkursie</w:t>
      </w:r>
      <w:bookmarkEnd w:id="22"/>
    </w:p>
    <w:p w14:paraId="733EE69B" w14:textId="6AFF33D4" w:rsidR="00652C4C" w:rsidRDefault="008F6D1D" w:rsidP="004975E9">
      <w:pPr>
        <w:spacing w:after="0" w:line="276" w:lineRule="auto"/>
        <w:ind w:left="0" w:firstLine="0"/>
        <w:jc w:val="left"/>
        <w:rPr>
          <w:color w:val="auto"/>
        </w:rPr>
      </w:pPr>
      <w:bookmarkStart w:id="23" w:name="_Hlk26800612"/>
      <w:r w:rsidRPr="00DA6914">
        <w:rPr>
          <w:rFonts w:asciiTheme="minorHAnsi" w:hAnsiTheme="minorHAnsi" w:cstheme="minorHAnsi"/>
          <w:color w:val="auto"/>
          <w:szCs w:val="24"/>
        </w:rPr>
        <w:t xml:space="preserve">Alokacja przeznaczona na konkurs wynosi </w:t>
      </w:r>
      <w:bookmarkStart w:id="24" w:name="_Hlk19775385"/>
      <w:r w:rsidR="0066585A" w:rsidRPr="0066585A">
        <w:rPr>
          <w:rFonts w:asciiTheme="minorHAnsi" w:hAnsiTheme="minorHAnsi" w:cstheme="minorHAnsi"/>
          <w:b/>
          <w:color w:val="auto"/>
          <w:szCs w:val="24"/>
        </w:rPr>
        <w:t>7 000 000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24"/>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Pr="006009B1">
        <w:rPr>
          <w:rStyle w:val="Pogrubienie"/>
          <w:rFonts w:asciiTheme="minorHAnsi" w:hAnsiTheme="minorHAnsi" w:cstheme="minorHAnsi"/>
          <w:b w:val="0"/>
          <w:bCs w:val="0"/>
          <w:color w:val="auto"/>
          <w:szCs w:val="24"/>
        </w:rPr>
        <w:t>.</w:t>
      </w:r>
      <w:r w:rsidR="004975E9">
        <w:rPr>
          <w:rStyle w:val="Pogrubienie"/>
          <w:rFonts w:asciiTheme="minorHAnsi" w:hAnsiTheme="minorHAnsi" w:cstheme="minorHAnsi"/>
          <w:b w:val="0"/>
          <w:bCs w:val="0"/>
          <w:color w:val="auto"/>
          <w:szCs w:val="24"/>
        </w:rPr>
        <w:t xml:space="preserve"> </w:t>
      </w:r>
      <w:r w:rsidR="004F2156" w:rsidRPr="004F2156">
        <w:rPr>
          <w:rFonts w:asciiTheme="minorHAnsi" w:hAnsiTheme="minorHAnsi" w:cstheme="minorHAnsi"/>
          <w:b/>
          <w:bCs/>
          <w:color w:val="auto"/>
          <w:szCs w:val="24"/>
        </w:rPr>
        <w:t xml:space="preserve">30 969 400 PLN </w:t>
      </w:r>
      <w:r w:rsidR="004F2156" w:rsidRPr="004F2156">
        <w:rPr>
          <w:rFonts w:asciiTheme="minorHAnsi" w:hAnsiTheme="minorHAnsi" w:cstheme="minorHAnsi"/>
          <w:color w:val="auto"/>
          <w:szCs w:val="24"/>
        </w:rPr>
        <w:t>(zgodnie z obowiązując</w:t>
      </w:r>
      <w:r w:rsidR="004975E9">
        <w:rPr>
          <w:rFonts w:asciiTheme="minorHAnsi" w:hAnsiTheme="minorHAnsi" w:cstheme="minorHAnsi"/>
          <w:color w:val="auto"/>
          <w:szCs w:val="24"/>
        </w:rPr>
        <w:t>ym w czerwcu 2020 r. kursem</w:t>
      </w:r>
      <w:r w:rsidR="004F2156" w:rsidRPr="004F2156">
        <w:rPr>
          <w:rFonts w:asciiTheme="minorHAnsi" w:hAnsiTheme="minorHAnsi" w:cstheme="minorHAnsi"/>
          <w:color w:val="auto"/>
          <w:szCs w:val="24"/>
        </w:rPr>
        <w:t xml:space="preserve"> 1 EUR = 4,4242 PLN).</w:t>
      </w:r>
    </w:p>
    <w:p w14:paraId="4F21CEE1" w14:textId="77777777" w:rsidR="00121FA6" w:rsidRDefault="00121FA6" w:rsidP="004975E9">
      <w:pPr>
        <w:spacing w:after="0" w:line="276" w:lineRule="auto"/>
        <w:ind w:left="0" w:firstLine="0"/>
        <w:jc w:val="left"/>
        <w:rPr>
          <w:color w:val="auto"/>
        </w:rPr>
      </w:pPr>
    </w:p>
    <w:p w14:paraId="5F0A7044" w14:textId="77777777" w:rsidR="008C00D2" w:rsidRPr="00DA6914" w:rsidRDefault="008C00D2" w:rsidP="004975E9">
      <w:pPr>
        <w:spacing w:after="0" w:line="276" w:lineRule="auto"/>
        <w:ind w:left="0" w:firstLine="0"/>
        <w:jc w:val="left"/>
        <w:rPr>
          <w:rFonts w:asciiTheme="minorHAnsi" w:hAnsiTheme="minorHAnsi" w:cstheme="minorHAnsi"/>
          <w:color w:val="auto"/>
          <w:szCs w:val="24"/>
        </w:rPr>
      </w:pPr>
      <w:bookmarkStart w:id="25"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6CC1F65" w14:textId="77777777" w:rsidR="008C00D2" w:rsidRPr="006D4E35" w:rsidRDefault="008C00D2"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4975E9">
      <w:pPr>
        <w:spacing w:after="0" w:line="276" w:lineRule="auto"/>
        <w:ind w:left="0" w:firstLine="0"/>
        <w:jc w:val="left"/>
        <w:rPr>
          <w:rFonts w:asciiTheme="minorHAnsi" w:hAnsiTheme="minorHAnsi" w:cstheme="minorHAnsi"/>
          <w:color w:val="FF0000"/>
          <w:szCs w:val="24"/>
        </w:rPr>
      </w:pPr>
    </w:p>
    <w:p w14:paraId="04E10155" w14:textId="77777777" w:rsidR="008F6D1D" w:rsidRPr="006D4E35" w:rsidRDefault="00B245B6" w:rsidP="004975E9">
      <w:pPr>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23"/>
    <w:bookmarkEnd w:id="25"/>
    <w:p w14:paraId="46FCDA2B" w14:textId="77777777" w:rsidR="00CF64E3" w:rsidRPr="002E6CB8" w:rsidRDefault="00CF64E3" w:rsidP="004975E9">
      <w:pPr>
        <w:spacing w:after="0" w:line="276" w:lineRule="auto"/>
        <w:ind w:left="0" w:firstLine="0"/>
        <w:jc w:val="left"/>
        <w:rPr>
          <w:rFonts w:asciiTheme="minorHAnsi" w:hAnsiTheme="minorHAnsi" w:cstheme="minorHAnsi"/>
          <w:b/>
          <w:bCs/>
          <w:color w:val="FF0000"/>
          <w:szCs w:val="24"/>
        </w:rPr>
      </w:pPr>
    </w:p>
    <w:p w14:paraId="6D4A779D" w14:textId="77777777" w:rsidR="00C22405" w:rsidRPr="000410F8" w:rsidRDefault="000E2EC1" w:rsidP="004975E9">
      <w:pPr>
        <w:pStyle w:val="Nagwek1"/>
        <w:tabs>
          <w:tab w:val="left" w:pos="284"/>
        </w:tabs>
        <w:spacing w:before="0" w:after="0" w:line="276" w:lineRule="auto"/>
        <w:jc w:val="left"/>
        <w:rPr>
          <w:rFonts w:cstheme="minorHAnsi"/>
          <w:color w:val="auto"/>
          <w:szCs w:val="24"/>
        </w:rPr>
      </w:pPr>
      <w:bookmarkStart w:id="26" w:name="_Toc37158816"/>
      <w:r w:rsidRPr="000410F8">
        <w:rPr>
          <w:rFonts w:cstheme="minorHAnsi"/>
          <w:color w:val="auto"/>
          <w:szCs w:val="24"/>
        </w:rPr>
        <w:t>Warunki stosowania uproszczonych form rozliczania wydatków i planowany zakres systemu zaliczek</w:t>
      </w:r>
      <w:bookmarkEnd w:id="26"/>
    </w:p>
    <w:p w14:paraId="5CDBB3A0" w14:textId="77777777" w:rsidR="00C22405" w:rsidRPr="000410F8" w:rsidRDefault="000E2EC1" w:rsidP="004975E9">
      <w:pPr>
        <w:spacing w:after="0" w:line="276" w:lineRule="auto"/>
        <w:ind w:left="0" w:firstLine="0"/>
        <w:jc w:val="left"/>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4975E9">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9A76F17" w14:textId="77777777" w:rsidR="00B63C36" w:rsidRPr="0066585A" w:rsidRDefault="00EB29BA" w:rsidP="004975E9">
      <w:pPr>
        <w:spacing w:after="0" w:line="276" w:lineRule="auto"/>
        <w:ind w:left="0" w:firstLine="0"/>
        <w:jc w:val="left"/>
        <w:rPr>
          <w:rFonts w:asciiTheme="minorHAnsi" w:eastAsia="Times New Roman" w:hAnsiTheme="minorHAnsi" w:cstheme="minorHAnsi"/>
          <w:color w:val="auto"/>
          <w:szCs w:val="24"/>
          <w:u w:val="single"/>
        </w:rPr>
      </w:pPr>
      <w:r w:rsidRPr="0066585A">
        <w:rPr>
          <w:rFonts w:asciiTheme="minorHAnsi" w:hAnsiTheme="minorHAnsi" w:cstheme="minorHAnsi"/>
          <w:color w:val="auto"/>
          <w:szCs w:val="24"/>
          <w:u w:val="single"/>
        </w:rPr>
        <w:t xml:space="preserve">Możliwość </w:t>
      </w:r>
      <w:r w:rsidR="00EA4620" w:rsidRPr="0066585A">
        <w:rPr>
          <w:rFonts w:asciiTheme="minorHAnsi" w:eastAsia="Times New Roman" w:hAnsiTheme="minorHAnsi" w:cstheme="minorHAnsi"/>
          <w:color w:val="auto"/>
          <w:szCs w:val="24"/>
          <w:u w:val="single"/>
        </w:rPr>
        <w:t>zaliczk</w:t>
      </w:r>
      <w:r w:rsidR="00AE084A" w:rsidRPr="0066585A">
        <w:rPr>
          <w:rFonts w:asciiTheme="minorHAnsi" w:eastAsia="Times New Roman" w:hAnsiTheme="minorHAnsi" w:cstheme="minorHAnsi"/>
          <w:color w:val="auto"/>
          <w:szCs w:val="24"/>
          <w:u w:val="single"/>
        </w:rPr>
        <w:t>i</w:t>
      </w:r>
      <w:r w:rsidR="00B63C36" w:rsidRPr="0066585A">
        <w:rPr>
          <w:rFonts w:asciiTheme="minorHAnsi" w:eastAsia="Times New Roman" w:hAnsiTheme="minorHAnsi" w:cstheme="minorHAnsi"/>
          <w:color w:val="auto"/>
          <w:szCs w:val="24"/>
          <w:u w:val="single"/>
        </w:rPr>
        <w:t>:</w:t>
      </w:r>
    </w:p>
    <w:p w14:paraId="5C772E3C" w14:textId="77777777" w:rsidR="00342224" w:rsidRPr="003E72B4" w:rsidRDefault="00EA4620" w:rsidP="004975E9">
      <w:pPr>
        <w:pStyle w:val="Akapitzlist"/>
        <w:numPr>
          <w:ilvl w:val="0"/>
          <w:numId w:val="46"/>
        </w:numPr>
        <w:ind w:left="284" w:hanging="284"/>
        <w:jc w:val="left"/>
        <w:rPr>
          <w:rFonts w:asciiTheme="minorHAnsi" w:hAnsiTheme="minorHAnsi" w:cstheme="minorHAnsi"/>
          <w:color w:val="auto"/>
          <w:szCs w:val="24"/>
        </w:rPr>
      </w:pPr>
      <w:r w:rsidRPr="006009B1">
        <w:rPr>
          <w:rFonts w:asciiTheme="minorHAnsi" w:hAnsiTheme="minorHAnsi" w:cstheme="minorHAnsi"/>
          <w:color w:val="auto"/>
          <w:szCs w:val="24"/>
        </w:rPr>
        <w:t xml:space="preserve">do </w:t>
      </w:r>
      <w:r w:rsidR="0066585A" w:rsidRPr="006009B1">
        <w:rPr>
          <w:rFonts w:asciiTheme="minorHAnsi" w:hAnsiTheme="minorHAnsi" w:cstheme="minorHAnsi"/>
          <w:color w:val="auto"/>
          <w:szCs w:val="24"/>
        </w:rPr>
        <w:t>90% kwoty dofinansowania projektu, z zastrzeżeniem, że maksymalna wysokość jednej transzy zaliczki nie może przekroczyć kwoty stanowiącej 40% dofinansowania projektu</w:t>
      </w:r>
      <w:r w:rsidR="0066585A" w:rsidRPr="003E72B4">
        <w:rPr>
          <w:rFonts w:asciiTheme="minorHAnsi" w:hAnsiTheme="minorHAnsi" w:cstheme="minorHAnsi"/>
          <w:color w:val="auto"/>
          <w:szCs w:val="24"/>
        </w:rPr>
        <w:t>.</w:t>
      </w:r>
    </w:p>
    <w:p w14:paraId="6C862049" w14:textId="63359799" w:rsidR="00562C4D" w:rsidRPr="003E72B4" w:rsidRDefault="00562C4D" w:rsidP="004975E9">
      <w:pPr>
        <w:pStyle w:val="Akapitzlist"/>
        <w:numPr>
          <w:ilvl w:val="0"/>
          <w:numId w:val="46"/>
        </w:numPr>
        <w:ind w:left="284" w:hanging="284"/>
        <w:jc w:val="left"/>
        <w:rPr>
          <w:rFonts w:asciiTheme="minorHAnsi" w:hAnsiTheme="minorHAnsi" w:cstheme="minorHAnsi"/>
          <w:color w:val="auto"/>
          <w:szCs w:val="24"/>
        </w:rPr>
      </w:pPr>
      <w:r w:rsidRPr="003E72B4">
        <w:rPr>
          <w:rFonts w:asciiTheme="minorHAnsi" w:hAnsiTheme="minorHAnsi" w:cstheme="minorHAnsi"/>
          <w:color w:val="auto"/>
          <w:szCs w:val="24"/>
        </w:rPr>
        <w:t>do 100% przyznanej kwoty dofinansowania w przypadku realizacji projektu przez:</w:t>
      </w:r>
    </w:p>
    <w:p w14:paraId="70917080"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a) Województwo Dolnośląskie (dotyczy projektu własnego i realizacji zadania z zakresu</w:t>
      </w:r>
    </w:p>
    <w:p w14:paraId="1695D291"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administracji rządowej, określonego przepisami prawa);</w:t>
      </w:r>
    </w:p>
    <w:p w14:paraId="0CBBC617"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b) podmiot, dla którego Województwo Dolnośląskie jest organem założycielskim,</w:t>
      </w:r>
    </w:p>
    <w:p w14:paraId="1AAB29CA" w14:textId="6D2DECF4"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organizatorem lub współorganizatorem, lub w którym posiada udziały bądź akcje</w:t>
      </w:r>
      <w:r w:rsidR="003A0B5E">
        <w:rPr>
          <w:rFonts w:eastAsiaTheme="minorEastAsia"/>
          <w:color w:val="auto"/>
          <w:szCs w:val="24"/>
        </w:rPr>
        <w:t>.</w:t>
      </w:r>
    </w:p>
    <w:p w14:paraId="3F4D9214" w14:textId="77777777" w:rsidR="00C22405" w:rsidRPr="003E72B4" w:rsidRDefault="000E2EC1" w:rsidP="004975E9">
      <w:pPr>
        <w:pStyle w:val="Nagwek1"/>
        <w:tabs>
          <w:tab w:val="left" w:pos="284"/>
        </w:tabs>
        <w:spacing w:line="276" w:lineRule="auto"/>
        <w:jc w:val="left"/>
        <w:rPr>
          <w:rFonts w:cstheme="minorHAnsi"/>
          <w:color w:val="000000" w:themeColor="text1"/>
          <w:szCs w:val="24"/>
        </w:rPr>
      </w:pPr>
      <w:bookmarkStart w:id="27" w:name="_Toc515955798"/>
      <w:bookmarkStart w:id="28" w:name="_Toc515960386"/>
      <w:bookmarkStart w:id="29" w:name="_Toc515955799"/>
      <w:bookmarkStart w:id="30" w:name="_Toc515960387"/>
      <w:bookmarkStart w:id="31" w:name="_Toc515955800"/>
      <w:bookmarkStart w:id="32" w:name="_Toc515960388"/>
      <w:bookmarkStart w:id="33" w:name="_Toc515955801"/>
      <w:bookmarkStart w:id="34" w:name="_Toc515960389"/>
      <w:bookmarkStart w:id="35" w:name="_Toc515955802"/>
      <w:bookmarkStart w:id="36" w:name="_Toc515960390"/>
      <w:bookmarkStart w:id="37" w:name="_Toc516135831"/>
      <w:bookmarkStart w:id="38" w:name="_Toc37158817"/>
      <w:bookmarkEnd w:id="27"/>
      <w:bookmarkEnd w:id="28"/>
      <w:bookmarkEnd w:id="29"/>
      <w:bookmarkEnd w:id="30"/>
      <w:bookmarkEnd w:id="31"/>
      <w:bookmarkEnd w:id="32"/>
      <w:bookmarkEnd w:id="33"/>
      <w:bookmarkEnd w:id="34"/>
      <w:bookmarkEnd w:id="35"/>
      <w:bookmarkEnd w:id="36"/>
      <w:bookmarkEnd w:id="37"/>
      <w:r w:rsidRPr="003E72B4">
        <w:rPr>
          <w:rFonts w:cstheme="minorHAnsi"/>
          <w:color w:val="000000" w:themeColor="text1"/>
          <w:szCs w:val="24"/>
        </w:rPr>
        <w:lastRenderedPageBreak/>
        <w:t>Warunki uwzględniania dochodu w projekcie</w:t>
      </w:r>
      <w:bookmarkEnd w:id="38"/>
    </w:p>
    <w:p w14:paraId="1DE9D22C" w14:textId="15E846C7" w:rsidR="00E53B7E" w:rsidRPr="003E72B4" w:rsidRDefault="00A95311" w:rsidP="004975E9">
      <w:pPr>
        <w:autoSpaceDE w:val="0"/>
        <w:autoSpaceDN w:val="0"/>
        <w:adjustRightInd w:val="0"/>
        <w:spacing w:after="0" w:line="276" w:lineRule="auto"/>
        <w:ind w:left="0" w:firstLine="0"/>
        <w:jc w:val="left"/>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119AF04" w:rsidR="003A0B5E" w:rsidRPr="00342224" w:rsidRDefault="003A0B5E" w:rsidP="004975E9">
      <w:pPr>
        <w:widowControl w:val="0"/>
        <w:spacing w:after="0" w:line="276" w:lineRule="auto"/>
        <w:ind w:left="0" w:firstLine="0"/>
        <w:jc w:val="left"/>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 xml:space="preserve">w całości </w:t>
      </w:r>
      <w:r w:rsidRPr="003E72B4">
        <w:rPr>
          <w:rFonts w:asciiTheme="minorHAnsi" w:hAnsiTheme="minorHAnsi" w:cstheme="minorHAnsi"/>
          <w:color w:val="000000" w:themeColor="text1"/>
          <w:szCs w:val="24"/>
        </w:rPr>
        <w:t>pomocą państwa.</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4975E9">
      <w:pPr>
        <w:widowControl w:val="0"/>
        <w:spacing w:after="0" w:line="276" w:lineRule="auto"/>
        <w:ind w:left="0" w:firstLine="0"/>
        <w:jc w:val="left"/>
        <w:rPr>
          <w:rFonts w:asciiTheme="minorHAnsi" w:hAnsiTheme="minorHAnsi" w:cstheme="minorHAnsi"/>
          <w:color w:val="FF0000"/>
          <w:szCs w:val="24"/>
        </w:rPr>
      </w:pPr>
    </w:p>
    <w:p w14:paraId="1D1E50C9" w14:textId="77777777" w:rsidR="00A95311" w:rsidRPr="00011ACB" w:rsidRDefault="00C83E01" w:rsidP="004975E9">
      <w:pPr>
        <w:widowControl w:val="0"/>
        <w:spacing w:after="0" w:line="276" w:lineRule="auto"/>
        <w:ind w:left="0" w:firstLine="0"/>
        <w:jc w:val="left"/>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zarówno pomoc publiczną, jak i pomoc w ramach zasady de minimis.</w:t>
      </w:r>
    </w:p>
    <w:p w14:paraId="2F0DF54E" w14:textId="77777777" w:rsidR="003A0B5E" w:rsidRPr="002E6CB8" w:rsidRDefault="003A0B5E" w:rsidP="004975E9">
      <w:pPr>
        <w:widowControl w:val="0"/>
        <w:spacing w:after="0" w:line="276" w:lineRule="auto"/>
        <w:ind w:left="0" w:firstLine="0"/>
        <w:jc w:val="left"/>
        <w:rPr>
          <w:rFonts w:asciiTheme="minorHAnsi" w:hAnsiTheme="minorHAnsi" w:cstheme="minorHAnsi"/>
          <w:color w:val="FF0000"/>
          <w:szCs w:val="24"/>
        </w:rPr>
      </w:pPr>
    </w:p>
    <w:p w14:paraId="45887359" w14:textId="77777777" w:rsidR="002A7AA5" w:rsidRPr="00211195" w:rsidRDefault="005466AC" w:rsidP="004975E9">
      <w:pPr>
        <w:pStyle w:val="Nagwek1"/>
        <w:tabs>
          <w:tab w:val="left" w:pos="426"/>
        </w:tabs>
        <w:spacing w:before="0" w:after="0" w:line="360" w:lineRule="auto"/>
        <w:jc w:val="left"/>
        <w:rPr>
          <w:rFonts w:cstheme="minorHAnsi"/>
          <w:color w:val="auto"/>
          <w:szCs w:val="24"/>
        </w:rPr>
      </w:pPr>
      <w:bookmarkStart w:id="39" w:name="_Toc37158818"/>
      <w:r w:rsidRPr="00211195">
        <w:rPr>
          <w:rFonts w:cstheme="minorHAnsi"/>
          <w:color w:val="auto"/>
          <w:szCs w:val="24"/>
        </w:rPr>
        <w:t xml:space="preserve">Pomoc publiczna i </w:t>
      </w:r>
      <w:r w:rsidRPr="00011ACB">
        <w:rPr>
          <w:rFonts w:cstheme="minorHAnsi"/>
          <w:iCs/>
          <w:color w:val="auto"/>
          <w:szCs w:val="24"/>
        </w:rPr>
        <w:t>pomoc de minimis</w:t>
      </w:r>
      <w:bookmarkEnd w:id="39"/>
    </w:p>
    <w:p w14:paraId="1EBDF826" w14:textId="77777777" w:rsidR="00D55AA2" w:rsidRPr="00211195" w:rsidRDefault="00D55AA2" w:rsidP="004975E9">
      <w:pPr>
        <w:spacing w:after="0" w:line="360" w:lineRule="auto"/>
        <w:ind w:left="0" w:firstLine="0"/>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40" w:name="_Hlk18399645"/>
      <w:r w:rsidRPr="00211195">
        <w:rPr>
          <w:rFonts w:asciiTheme="minorHAnsi" w:eastAsia="Times New Roman" w:hAnsiTheme="minorHAnsi" w:cstheme="minorHAnsi"/>
          <w:color w:val="auto"/>
          <w:szCs w:val="24"/>
        </w:rPr>
        <w:t>w rozumieniu prawa unijnego</w:t>
      </w:r>
      <w:bookmarkEnd w:id="40"/>
      <w:r w:rsidRPr="00211195">
        <w:rPr>
          <w:rFonts w:asciiTheme="minorHAnsi" w:eastAsia="Times New Roman" w:hAnsiTheme="minorHAnsi" w:cstheme="minorHAnsi"/>
          <w:color w:val="auto"/>
          <w:szCs w:val="24"/>
        </w:rPr>
        <w:t>;</w:t>
      </w:r>
    </w:p>
    <w:p w14:paraId="17DE7B01"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4975E9">
      <w:pPr>
        <w:autoSpaceDE w:val="0"/>
        <w:autoSpaceDN w:val="0"/>
        <w:adjustRightInd w:val="0"/>
        <w:spacing w:after="0" w:line="276" w:lineRule="auto"/>
        <w:ind w:left="284" w:hanging="284"/>
        <w:jc w:val="left"/>
        <w:rPr>
          <w:rFonts w:asciiTheme="minorHAnsi" w:hAnsiTheme="minorHAnsi" w:cstheme="minorHAnsi"/>
          <w:color w:val="FF0000"/>
          <w:szCs w:val="24"/>
        </w:rPr>
      </w:pPr>
    </w:p>
    <w:p w14:paraId="7DD97EC0" w14:textId="77777777" w:rsidR="00A13B29" w:rsidRPr="00F5758E" w:rsidRDefault="00D55AA2"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4975E9">
      <w:pPr>
        <w:tabs>
          <w:tab w:val="left" w:pos="459"/>
        </w:tabs>
        <w:spacing w:after="0" w:line="276" w:lineRule="auto"/>
        <w:ind w:left="0" w:firstLine="0"/>
        <w:jc w:val="left"/>
        <w:rPr>
          <w:rFonts w:asciiTheme="minorHAnsi" w:hAnsiTheme="minorHAnsi" w:cstheme="minorHAnsi"/>
          <w:color w:val="FF0000"/>
          <w:szCs w:val="24"/>
        </w:rPr>
      </w:pPr>
    </w:p>
    <w:p w14:paraId="0FD907CD"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Występowanie pomocy publicznej należy zweryfikować także w oparciu o tzw. </w:t>
      </w:r>
      <w:r w:rsidRPr="00C36195">
        <w:rPr>
          <w:rFonts w:asciiTheme="minorHAnsi" w:hAnsiTheme="minorHAnsi" w:cstheme="minorHAnsi"/>
          <w:b/>
          <w:color w:val="auto"/>
          <w:szCs w:val="24"/>
        </w:rPr>
        <w:t>Kryteria Altmark</w:t>
      </w:r>
      <w:r w:rsidRPr="00C36195">
        <w:rPr>
          <w:rFonts w:asciiTheme="minorHAnsi" w:hAnsiTheme="minorHAnsi" w:cstheme="minorHAnsi"/>
          <w:color w:val="auto"/>
          <w:szCs w:val="24"/>
        </w:rPr>
        <w:t xml:space="preserve">, </w:t>
      </w:r>
      <w:r w:rsidRPr="00C36195">
        <w:rPr>
          <w:rFonts w:asciiTheme="minorHAnsi" w:hAnsiTheme="minorHAnsi" w:cstheme="minorHAnsi"/>
          <w:b/>
          <w:color w:val="auto"/>
          <w:szCs w:val="24"/>
        </w:rPr>
        <w:t>zgodnie z wytycznymi w zakresie dofinansowania z programów operacyjnych podmiotów realizujących obowiązek świadczenia usług publicznych w transporcie zbiorowym.</w:t>
      </w:r>
    </w:p>
    <w:p w14:paraId="140D0E8E"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5545243A" w14:textId="52A1ADC1"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lastRenderedPageBreak/>
        <w:t xml:space="preserve">i niegospodarczej wnioskodawcy. Przykładowo może to być proporcja liczona powierzchnią, wielkością przychodów, wyodrębnienie wydatków.  </w:t>
      </w:r>
    </w:p>
    <w:p w14:paraId="588B9637"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7E0EB151"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0C8406B5"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 przypadku stwierdzenia przez wnioskodawcę występowania pomocy publicznej dopuszcza się możliwość zastosowania następujących przepisów:</w:t>
      </w:r>
    </w:p>
    <w:p w14:paraId="400212FD"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t>
      </w:r>
      <w:r w:rsidRPr="00C36195">
        <w:rPr>
          <w:rFonts w:asciiTheme="minorHAnsi" w:hAnsiTheme="minorHAnsi" w:cstheme="minorHAnsi"/>
          <w:color w:val="auto"/>
          <w:szCs w:val="24"/>
        </w:rPr>
        <w:tab/>
        <w:t>Rozporządzenie Komisji (UE) nr 1407/2013 z dnia 18 grudnia 2013 r. w sprawie stosowania art. 107 i 108 Traktatu o funkcjonowaniu Unii Europejskiej do pomocy de minimis;</w:t>
      </w:r>
    </w:p>
    <w:p w14:paraId="2A9F4775"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t>
      </w:r>
      <w:r w:rsidRPr="00C36195">
        <w:rPr>
          <w:rFonts w:asciiTheme="minorHAnsi" w:hAnsiTheme="minorHAnsi" w:cstheme="minorHAnsi"/>
          <w:color w:val="auto"/>
          <w:szCs w:val="24"/>
        </w:rPr>
        <w:tab/>
        <w:t>Rozporządzenie Ministra Infrastruktury i Rozwoju z dnia 19 marca 2015 r. w sprawie udzielania pomocy de minimis w ramach regionalnych programów operacyjnych na lata 2014–2020 – wydane na podstawie rozporządzenia Komisji;</w:t>
      </w:r>
    </w:p>
    <w:p w14:paraId="3B851B49"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R</w:t>
      </w:r>
      <w:r w:rsidRPr="00C36195">
        <w:rPr>
          <w:rFonts w:asciiTheme="minorHAnsi" w:hAnsiTheme="minorHAnsi" w:cstheme="minorHAnsi"/>
          <w:color w:val="auto"/>
          <w:szCs w:val="24"/>
        </w:rPr>
        <w:t xml:space="preserve">ozporządzenie  (WE)  nr  1370/2007  Parlamentu  Europejskiego  i  Rady  z 23 października 2007 r. dotyczącego usług  publicznych  w  zakresie  kolejowego  i  drogowego  transportu pasażerskiego  oraz  uchylającego  rozporządzenia  Rady – w odniesieniu do okresu po 3 grudnia 2009 r.;  </w:t>
      </w:r>
    </w:p>
    <w:p w14:paraId="7C7499CE" w14:textId="1F93B702"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K</w:t>
      </w:r>
      <w:r w:rsidRPr="00C36195">
        <w:rPr>
          <w:rFonts w:asciiTheme="minorHAnsi" w:hAnsiTheme="minorHAnsi" w:cstheme="minorHAnsi"/>
          <w:color w:val="auto"/>
          <w:szCs w:val="24"/>
        </w:rPr>
        <w:t xml:space="preserve">omunikat Komisji Europejskiej w sprawie wytycznych  interpretacyjnych  </w:t>
      </w:r>
      <w:r w:rsidR="00342224">
        <w:rPr>
          <w:rFonts w:asciiTheme="minorHAnsi" w:hAnsiTheme="minorHAnsi" w:cstheme="minorHAnsi"/>
          <w:color w:val="auto"/>
          <w:szCs w:val="24"/>
        </w:rPr>
        <w:br/>
      </w:r>
      <w:r w:rsidRPr="00C36195">
        <w:rPr>
          <w:rFonts w:asciiTheme="minorHAnsi" w:hAnsiTheme="minorHAnsi" w:cstheme="minorHAnsi"/>
          <w:color w:val="auto"/>
          <w:szCs w:val="24"/>
        </w:rPr>
        <w:t>w odniesieniu do rozporządzenia (WE) nr 1370/2007 dotyczącego usług publicznych w zakresie kolejowego i drogowego transportu pasażerskiego (Dz. Urz. UE 2014 C 92/1);</w:t>
      </w:r>
    </w:p>
    <w:p w14:paraId="203D6F52" w14:textId="00E07ECE" w:rsid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R</w:t>
      </w:r>
      <w:r w:rsidRPr="00C36195">
        <w:rPr>
          <w:rFonts w:asciiTheme="minorHAnsi" w:hAnsiTheme="minorHAnsi" w:cstheme="minorHAnsi"/>
          <w:color w:val="auto"/>
          <w:szCs w:val="24"/>
        </w:rPr>
        <w:t xml:space="preserve">ozporządzenie Rady (EWG) nr 1191/69 z dnia 26 czerwca 1969 r. w sprawie działania Państw Członkowskich dotyczącego zobowiązań  związanych  z pojęciem usługi  publicznej </w:t>
      </w:r>
      <w:r w:rsidR="00342224">
        <w:rPr>
          <w:rFonts w:asciiTheme="minorHAnsi" w:hAnsiTheme="minorHAnsi" w:cstheme="minorHAnsi"/>
          <w:color w:val="auto"/>
          <w:szCs w:val="24"/>
        </w:rPr>
        <w:br/>
      </w:r>
      <w:r w:rsidRPr="00C36195">
        <w:rPr>
          <w:rFonts w:asciiTheme="minorHAnsi" w:hAnsiTheme="minorHAnsi" w:cstheme="minorHAnsi"/>
          <w:color w:val="auto"/>
          <w:szCs w:val="24"/>
        </w:rPr>
        <w:t>w transporcie kolejowym, drogowym i w żegludze śródlądowej (Dz. Urz. UE 1969 L 156/1), ze zmianami  wprowadzonymi rozporządzeniem  Rady nr 1893/91  z  dnia 20  czerwca  1991  r. (Dz. Urz. UE 1991 L 169/1) – w odniesieniu do okresu przed 3 grudnia 2009 r.;</w:t>
      </w:r>
    </w:p>
    <w:p w14:paraId="6FE45D73" w14:textId="77777777" w:rsidR="00A32B5B" w:rsidRPr="00C36195" w:rsidRDefault="00A32B5B" w:rsidP="004975E9">
      <w:pPr>
        <w:suppressAutoHyphens/>
        <w:spacing w:after="0" w:line="276" w:lineRule="auto"/>
        <w:ind w:left="0" w:firstLine="0"/>
        <w:jc w:val="left"/>
        <w:rPr>
          <w:rFonts w:asciiTheme="minorHAnsi" w:hAnsiTheme="minorHAnsi" w:cstheme="minorHAnsi"/>
          <w:color w:val="auto"/>
          <w:szCs w:val="24"/>
        </w:rPr>
      </w:pPr>
    </w:p>
    <w:p w14:paraId="26E1FB9E" w14:textId="028AE292" w:rsidR="00C36195" w:rsidRDefault="00A32B5B"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Ponadto w przypadku występowania rekompensaty zastosowanie będą miały</w:t>
      </w:r>
      <w:r w:rsidR="00342224">
        <w:rPr>
          <w:rFonts w:asciiTheme="minorHAnsi" w:hAnsiTheme="minorHAnsi" w:cstheme="minorHAnsi"/>
          <w:color w:val="auto"/>
          <w:szCs w:val="24"/>
        </w:rPr>
        <w:t xml:space="preserve"> </w:t>
      </w:r>
      <w:r w:rsidR="00011ACB">
        <w:rPr>
          <w:rFonts w:asciiTheme="minorHAnsi" w:hAnsiTheme="minorHAnsi" w:cstheme="minorHAnsi"/>
          <w:color w:val="auto"/>
          <w:szCs w:val="24"/>
        </w:rPr>
        <w:t>„</w:t>
      </w:r>
      <w:r w:rsidR="00C36195">
        <w:rPr>
          <w:rFonts w:asciiTheme="minorHAnsi" w:hAnsiTheme="minorHAnsi" w:cstheme="minorHAnsi"/>
          <w:color w:val="auto"/>
          <w:szCs w:val="24"/>
        </w:rPr>
        <w:t>W</w:t>
      </w:r>
      <w:r w:rsidR="00C36195" w:rsidRPr="00C36195">
        <w:rPr>
          <w:rFonts w:asciiTheme="minorHAnsi" w:hAnsiTheme="minorHAnsi" w:cstheme="minorHAnsi"/>
          <w:color w:val="auto"/>
          <w:szCs w:val="24"/>
        </w:rPr>
        <w:t xml:space="preserve">ytyczne </w:t>
      </w:r>
      <w:r w:rsidR="00342224">
        <w:rPr>
          <w:rFonts w:asciiTheme="minorHAnsi" w:hAnsiTheme="minorHAnsi" w:cstheme="minorHAnsi"/>
          <w:color w:val="auto"/>
          <w:szCs w:val="24"/>
        </w:rPr>
        <w:br/>
      </w:r>
      <w:r w:rsidR="00C36195" w:rsidRPr="00C36195">
        <w:rPr>
          <w:rFonts w:asciiTheme="minorHAnsi" w:hAnsiTheme="minorHAnsi" w:cstheme="minorHAnsi"/>
          <w:color w:val="auto"/>
          <w:szCs w:val="24"/>
        </w:rPr>
        <w:t>w zakresie dofinansowania z programów operacyjnych podmiotów realizujących obowiązek świadczenia usług publicznych w transporcie zbiorowym</w:t>
      </w:r>
      <w:r w:rsidR="00011ACB">
        <w:rPr>
          <w:rFonts w:asciiTheme="minorHAnsi" w:hAnsiTheme="minorHAnsi" w:cstheme="minorHAnsi"/>
          <w:color w:val="auto"/>
          <w:szCs w:val="24"/>
        </w:rPr>
        <w:t>”</w:t>
      </w:r>
      <w:r w:rsidR="00C36195" w:rsidRPr="00C36195">
        <w:rPr>
          <w:rFonts w:asciiTheme="minorHAnsi" w:hAnsiTheme="minorHAnsi" w:cstheme="minorHAnsi"/>
          <w:color w:val="auto"/>
          <w:szCs w:val="24"/>
        </w:rPr>
        <w:t>.</w:t>
      </w:r>
    </w:p>
    <w:p w14:paraId="467E932C"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00E0D05C" w14:textId="77777777" w:rsidR="00C36195" w:rsidRPr="00F25386" w:rsidRDefault="00C36195" w:rsidP="004975E9">
      <w:pPr>
        <w:suppressAutoHyphens/>
        <w:spacing w:after="0" w:line="276" w:lineRule="auto"/>
        <w:ind w:left="0" w:firstLine="0"/>
        <w:jc w:val="left"/>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w:t>
      </w:r>
      <w:r w:rsidR="00B93423">
        <w:rPr>
          <w:rFonts w:asciiTheme="minorHAnsi" w:hAnsiTheme="minorHAnsi" w:cstheme="minorHAnsi"/>
          <w:b/>
          <w:color w:val="auto"/>
          <w:szCs w:val="24"/>
        </w:rPr>
        <w:t xml:space="preserve">cej wymogi określone w rozdziałach 6  oraz </w:t>
      </w:r>
      <w:r w:rsidRPr="00F25386">
        <w:rPr>
          <w:rFonts w:asciiTheme="minorHAnsi" w:hAnsiTheme="minorHAnsi" w:cstheme="minorHAnsi"/>
          <w:b/>
          <w:color w:val="auto"/>
          <w:szCs w:val="24"/>
        </w:rPr>
        <w:t xml:space="preserve">7 Wytycznych w zakresie dofinansowania z programów operacyjnych podmiotów realizujących obowiązek świadczenia usług publicznych w transporcie zbiorowym (z wyjątkiem podrozdziału 6.1 Wytycznych). </w:t>
      </w:r>
    </w:p>
    <w:p w14:paraId="4BA616F0" w14:textId="2522A646"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Zgodnie z pkt 7 Wytycznych w zakresie dofinansowania z programów operacyjnych podmiotów realizujących obowiązek świadczenia usług publicznych w transporcie zbiorowym: W celu prawidłowej realizacji obowiązku świadczenia usług publicznych w zakresie przewozów </w:t>
      </w:r>
      <w:r w:rsidRPr="00C36195">
        <w:rPr>
          <w:rFonts w:asciiTheme="minorHAnsi" w:hAnsiTheme="minorHAnsi" w:cstheme="minorHAnsi"/>
          <w:color w:val="auto"/>
          <w:szCs w:val="24"/>
        </w:rPr>
        <w:lastRenderedPageBreak/>
        <w:t>pasażerskich konieczne może okazać się korzystanie przez operatora z infrastruktury służącej do komunikacji zbiorowej (w pewnych przypadkach infrastruktura ta musi zostać rozbudowana lub zmodernizowana)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3DCAD3E6" w14:textId="77777777" w:rsidR="00F25386" w:rsidRDefault="00F25386" w:rsidP="004975E9">
      <w:pPr>
        <w:suppressAutoHyphens/>
        <w:spacing w:after="0" w:line="276" w:lineRule="auto"/>
        <w:ind w:left="0" w:firstLine="0"/>
        <w:jc w:val="left"/>
        <w:rPr>
          <w:rFonts w:asciiTheme="minorHAnsi" w:hAnsiTheme="minorHAnsi" w:cstheme="minorHAnsi"/>
          <w:color w:val="auto"/>
          <w:szCs w:val="24"/>
        </w:rPr>
      </w:pPr>
    </w:p>
    <w:p w14:paraId="292FF446" w14:textId="77777777" w:rsidR="00FB58D7" w:rsidRPr="00F5758E" w:rsidRDefault="00FB58D7" w:rsidP="004975E9">
      <w:pPr>
        <w:suppressAutoHyphens/>
        <w:spacing w:after="0" w:line="276" w:lineRule="auto"/>
        <w:ind w:left="0" w:firstLine="0"/>
        <w:jc w:val="left"/>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de minimis</w:t>
      </w:r>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4975E9">
      <w:pPr>
        <w:tabs>
          <w:tab w:val="left" w:pos="459"/>
        </w:tabs>
        <w:spacing w:after="0" w:line="276" w:lineRule="auto"/>
        <w:ind w:left="0" w:firstLine="0"/>
        <w:jc w:val="left"/>
        <w:rPr>
          <w:rFonts w:asciiTheme="minorHAnsi" w:hAnsiTheme="minorHAnsi" w:cstheme="minorHAnsi"/>
          <w:b/>
          <w:color w:val="auto"/>
          <w:szCs w:val="24"/>
        </w:rPr>
      </w:pPr>
    </w:p>
    <w:p w14:paraId="321B6530" w14:textId="7F219D8A" w:rsidR="00386F73" w:rsidRPr="00C36195" w:rsidRDefault="00FB58D7" w:rsidP="004975E9">
      <w:pPr>
        <w:tabs>
          <w:tab w:val="left" w:pos="459"/>
        </w:tab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de minimis</w:t>
      </w:r>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de minimis</w:t>
      </w:r>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4975E9">
      <w:pPr>
        <w:tabs>
          <w:tab w:val="left" w:pos="459"/>
        </w:tabs>
        <w:spacing w:after="0" w:line="276" w:lineRule="auto"/>
        <w:ind w:left="0" w:firstLine="0"/>
        <w:jc w:val="left"/>
        <w:rPr>
          <w:rFonts w:asciiTheme="minorHAnsi" w:hAnsiTheme="minorHAnsi" w:cstheme="minorHAnsi"/>
          <w:b/>
          <w:color w:val="auto"/>
          <w:szCs w:val="24"/>
        </w:rPr>
      </w:pPr>
    </w:p>
    <w:p w14:paraId="580076DC" w14:textId="3DB05662" w:rsidR="00386F73" w:rsidRPr="00F5758E" w:rsidRDefault="00386F73" w:rsidP="004975E9">
      <w:pPr>
        <w:snapToGrid w:val="0"/>
        <w:spacing w:after="0" w:line="276" w:lineRule="auto"/>
        <w:ind w:left="0" w:firstLine="0"/>
        <w:jc w:val="left"/>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4975E9">
      <w:pPr>
        <w:snapToGrid w:val="0"/>
        <w:spacing w:after="0" w:line="276" w:lineRule="auto"/>
        <w:ind w:left="0" w:firstLine="0"/>
        <w:jc w:val="left"/>
        <w:rPr>
          <w:rFonts w:asciiTheme="minorHAnsi" w:hAnsiTheme="minorHAnsi" w:cstheme="minorHAnsi"/>
          <w:color w:val="auto"/>
          <w:szCs w:val="24"/>
        </w:rPr>
      </w:pPr>
    </w:p>
    <w:p w14:paraId="4258119D" w14:textId="77777777" w:rsidR="00FB58D7" w:rsidRPr="00F5758E" w:rsidRDefault="00EB29BA" w:rsidP="004975E9">
      <w:pPr>
        <w:pStyle w:val="Default"/>
        <w:spacing w:line="276" w:lineRule="auto"/>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F5758E">
        <w:rPr>
          <w:rFonts w:asciiTheme="minorHAnsi" w:hAnsiTheme="minorHAnsi" w:cstheme="minorHAnsi"/>
          <w:color w:val="auto"/>
        </w:rPr>
        <w:t xml:space="preserve">(Systemie Udostępniania Danych 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47A891EC" w14:textId="77777777" w:rsidR="000D5C08" w:rsidRPr="002E6CB8" w:rsidRDefault="000D5C08" w:rsidP="004975E9">
      <w:pPr>
        <w:pStyle w:val="Default"/>
        <w:spacing w:line="276" w:lineRule="auto"/>
        <w:rPr>
          <w:rFonts w:asciiTheme="minorHAnsi" w:hAnsiTheme="minorHAnsi" w:cstheme="minorHAnsi"/>
          <w:i/>
          <w:iCs/>
          <w:color w:val="FF0000"/>
        </w:rPr>
      </w:pPr>
    </w:p>
    <w:p w14:paraId="28F2D511" w14:textId="77777777"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06E4A7D9" w14:textId="77777777"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p>
    <w:p w14:paraId="0D07EBEE" w14:textId="30EEC39F"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3" w:history="1">
        <w:r w:rsidRPr="00B93423">
          <w:rPr>
            <w:rStyle w:val="Hipercze"/>
            <w:rFonts w:asciiTheme="minorHAnsi" w:hAnsiTheme="minorHAnsi" w:cstheme="minorHAnsi"/>
            <w:color w:val="auto"/>
            <w:szCs w:val="24"/>
            <w:u w:val="none"/>
          </w:rPr>
          <w:t>www.funduszeeuropejskie.gov.pl</w:t>
        </w:r>
      </w:hyperlink>
      <w:r w:rsidR="00011ACB">
        <w:rPr>
          <w:rStyle w:val="Hipercze"/>
          <w:rFonts w:asciiTheme="minorHAnsi" w:hAnsiTheme="minorHAnsi" w:cstheme="minorHAnsi"/>
          <w:color w:val="auto"/>
          <w:szCs w:val="24"/>
          <w:u w:val="none"/>
        </w:rPr>
        <w:t>.</w:t>
      </w:r>
    </w:p>
    <w:p w14:paraId="03F2B081" w14:textId="77777777" w:rsidR="00FB58D7" w:rsidRPr="00EB722A" w:rsidRDefault="00FB58D7" w:rsidP="004975E9">
      <w:pPr>
        <w:snapToGrid w:val="0"/>
        <w:spacing w:after="0" w:line="276" w:lineRule="auto"/>
        <w:ind w:left="0" w:firstLine="0"/>
        <w:jc w:val="left"/>
        <w:rPr>
          <w:rFonts w:asciiTheme="minorHAnsi" w:hAnsiTheme="minorHAnsi" w:cstheme="minorHAnsi"/>
          <w:color w:val="auto"/>
          <w:szCs w:val="24"/>
          <w:highlight w:val="lightGray"/>
        </w:rPr>
      </w:pPr>
    </w:p>
    <w:p w14:paraId="1069EA55" w14:textId="77777777" w:rsidR="007E46EC" w:rsidRPr="00EB722A" w:rsidRDefault="007E46EC" w:rsidP="004975E9">
      <w:pPr>
        <w:pStyle w:val="Nagwek1"/>
        <w:tabs>
          <w:tab w:val="left" w:pos="426"/>
        </w:tabs>
        <w:spacing w:before="0" w:line="276" w:lineRule="auto"/>
        <w:jc w:val="left"/>
        <w:rPr>
          <w:rFonts w:cstheme="minorHAnsi"/>
          <w:color w:val="auto"/>
          <w:szCs w:val="24"/>
        </w:rPr>
      </w:pPr>
      <w:bookmarkStart w:id="41" w:name="_Toc37158819"/>
      <w:r w:rsidRPr="00EB722A">
        <w:rPr>
          <w:rFonts w:cstheme="minorHAnsi"/>
          <w:color w:val="auto"/>
          <w:szCs w:val="24"/>
        </w:rPr>
        <w:lastRenderedPageBreak/>
        <w:t>Maksymalna wartość wydatków kwalifikowalnych projektu</w:t>
      </w:r>
      <w:bookmarkEnd w:id="41"/>
    </w:p>
    <w:p w14:paraId="4A4F6B76" w14:textId="77777777" w:rsidR="005C4B9B" w:rsidRPr="00EB722A" w:rsidRDefault="000D5C08" w:rsidP="004975E9">
      <w:pPr>
        <w:suppressAutoHyphens/>
        <w:spacing w:after="120" w:line="276" w:lineRule="auto"/>
        <w:ind w:left="0" w:firstLine="0"/>
        <w:jc w:val="left"/>
        <w:rPr>
          <w:rFonts w:asciiTheme="minorHAnsi" w:eastAsia="Droid Sans Fallback" w:hAnsiTheme="minorHAnsi" w:cstheme="minorHAnsi"/>
          <w:color w:val="auto"/>
          <w:szCs w:val="24"/>
        </w:rPr>
      </w:pPr>
      <w:bookmarkStart w:id="42"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2"/>
    <w:p w14:paraId="63DA6AA0" w14:textId="77777777" w:rsidR="007E46EC" w:rsidRPr="002E6CB8" w:rsidRDefault="007E46EC" w:rsidP="004975E9">
      <w:pPr>
        <w:suppressAutoHyphens/>
        <w:spacing w:after="0" w:line="276" w:lineRule="auto"/>
        <w:ind w:left="0" w:firstLine="0"/>
        <w:jc w:val="left"/>
        <w:rPr>
          <w:rFonts w:asciiTheme="minorHAnsi" w:eastAsia="Droid Sans Fallback" w:hAnsiTheme="minorHAnsi" w:cstheme="minorHAnsi"/>
          <w:color w:val="FF0000"/>
          <w:szCs w:val="24"/>
        </w:rPr>
      </w:pPr>
    </w:p>
    <w:p w14:paraId="4D397762" w14:textId="77777777" w:rsidR="005D3181" w:rsidRDefault="005D3181" w:rsidP="004975E9">
      <w:pPr>
        <w:pStyle w:val="Nagwek1"/>
        <w:tabs>
          <w:tab w:val="left" w:pos="426"/>
        </w:tabs>
        <w:spacing w:before="0" w:line="276" w:lineRule="auto"/>
        <w:jc w:val="left"/>
        <w:rPr>
          <w:rFonts w:cstheme="minorHAnsi"/>
          <w:color w:val="auto"/>
          <w:szCs w:val="24"/>
        </w:rPr>
      </w:pPr>
      <w:bookmarkStart w:id="43" w:name="_Toc37158820"/>
      <w:r w:rsidRPr="008116FF">
        <w:rPr>
          <w:rFonts w:cstheme="minorHAnsi"/>
          <w:color w:val="auto"/>
          <w:szCs w:val="24"/>
        </w:rPr>
        <w:t>Minimalna wartość wnioskowanego dofinansowania</w:t>
      </w:r>
      <w:bookmarkEnd w:id="43"/>
    </w:p>
    <w:p w14:paraId="20EE8E9B" w14:textId="77777777" w:rsidR="00AB4D90" w:rsidRDefault="00AB4D90" w:rsidP="004975E9">
      <w:pPr>
        <w:autoSpaceDE w:val="0"/>
        <w:autoSpaceDN w:val="0"/>
        <w:spacing w:line="276" w:lineRule="auto"/>
        <w:jc w:val="left"/>
      </w:pPr>
      <w:r>
        <w:t>Nie dotyczy.</w:t>
      </w:r>
    </w:p>
    <w:p w14:paraId="531769A2" w14:textId="77777777" w:rsidR="00AB4D90" w:rsidRDefault="00AB4D90" w:rsidP="004975E9">
      <w:pPr>
        <w:autoSpaceDE w:val="0"/>
        <w:autoSpaceDN w:val="0"/>
        <w:spacing w:line="276" w:lineRule="auto"/>
        <w:jc w:val="left"/>
      </w:pPr>
    </w:p>
    <w:p w14:paraId="39A05B26" w14:textId="278B76D6" w:rsidR="00AB4D90" w:rsidRPr="00B8674C" w:rsidRDefault="00AB4D90" w:rsidP="004975E9">
      <w:pPr>
        <w:autoSpaceDE w:val="0"/>
        <w:autoSpaceDN w:val="0"/>
        <w:spacing w:before="30" w:line="276" w:lineRule="auto"/>
        <w:jc w:val="left"/>
        <w:rPr>
          <w:bCs/>
        </w:rPr>
      </w:pPr>
      <w:r w:rsidRPr="00B8674C">
        <w:rPr>
          <w:bCs/>
        </w:rPr>
        <w:t>Minimalna wartość wydatków kwalifikowalnych w projekcie: 5 000 000 PLN</w:t>
      </w:r>
    </w:p>
    <w:p w14:paraId="43E30FF0" w14:textId="77777777" w:rsidR="00AB4D90" w:rsidRDefault="00AB4D90" w:rsidP="004975E9">
      <w:pPr>
        <w:jc w:val="left"/>
      </w:pPr>
    </w:p>
    <w:p w14:paraId="2516E5C8" w14:textId="53C40428" w:rsidR="00B8674C" w:rsidRDefault="00B8674C" w:rsidP="004975E9">
      <w:pPr>
        <w:jc w:val="left"/>
      </w:pPr>
      <w:r w:rsidRPr="00B8674C">
        <w:t>Minimalna wartość projektu: 5 000 000 PLN.</w:t>
      </w:r>
    </w:p>
    <w:p w14:paraId="50FD9BDC" w14:textId="77777777" w:rsidR="00FE37EB" w:rsidRPr="008116FF" w:rsidRDefault="00FE37EB" w:rsidP="004975E9">
      <w:pPr>
        <w:autoSpaceDE w:val="0"/>
        <w:autoSpaceDN w:val="0"/>
        <w:adjustRightInd w:val="0"/>
        <w:spacing w:before="30" w:after="0" w:line="276" w:lineRule="auto"/>
        <w:ind w:left="0"/>
        <w:jc w:val="left"/>
        <w:rPr>
          <w:rFonts w:asciiTheme="minorHAnsi" w:hAnsiTheme="minorHAnsi" w:cstheme="minorHAnsi"/>
          <w:color w:val="auto"/>
          <w:szCs w:val="24"/>
        </w:rPr>
      </w:pPr>
    </w:p>
    <w:p w14:paraId="2C5114EC" w14:textId="77777777" w:rsidR="005D3181" w:rsidRPr="00D9485E" w:rsidRDefault="005D3181" w:rsidP="004975E9">
      <w:pPr>
        <w:pStyle w:val="Nagwek1"/>
        <w:tabs>
          <w:tab w:val="left" w:pos="426"/>
        </w:tabs>
        <w:spacing w:before="0" w:line="276" w:lineRule="auto"/>
        <w:jc w:val="left"/>
        <w:rPr>
          <w:rFonts w:cstheme="minorHAnsi"/>
          <w:color w:val="auto"/>
          <w:szCs w:val="24"/>
        </w:rPr>
      </w:pPr>
      <w:bookmarkStart w:id="44" w:name="_Toc37158821"/>
      <w:bookmarkStart w:id="45" w:name="_Hlk26794059"/>
      <w:r w:rsidRPr="00D9485E">
        <w:rPr>
          <w:rFonts w:cstheme="minorHAnsi"/>
          <w:color w:val="auto"/>
          <w:szCs w:val="24"/>
        </w:rPr>
        <w:t>Maksymalna wartość wnioskowanego dofinansowania</w:t>
      </w:r>
      <w:bookmarkEnd w:id="44"/>
    </w:p>
    <w:p w14:paraId="1AD9A7C3" w14:textId="77777777" w:rsidR="000261AC" w:rsidRDefault="000261AC" w:rsidP="004975E9">
      <w:pPr>
        <w:spacing w:after="120" w:line="276" w:lineRule="auto"/>
        <w:ind w:left="0" w:firstLine="0"/>
        <w:jc w:val="left"/>
        <w:rPr>
          <w:rFonts w:asciiTheme="minorHAnsi" w:hAnsiTheme="minorHAnsi" w:cstheme="minorHAnsi"/>
          <w:color w:val="auto"/>
          <w:szCs w:val="24"/>
        </w:rPr>
      </w:pPr>
      <w:bookmarkStart w:id="46" w:name="_Hlk26800796"/>
      <w:bookmarkEnd w:id="45"/>
      <w:r>
        <w:rPr>
          <w:rFonts w:asciiTheme="minorHAnsi" w:hAnsiTheme="minorHAnsi" w:cstheme="minorHAnsi"/>
          <w:color w:val="auto"/>
          <w:szCs w:val="24"/>
        </w:rPr>
        <w:t xml:space="preserve">Nie  dotyczy. </w:t>
      </w:r>
    </w:p>
    <w:p w14:paraId="3D9C7EF2" w14:textId="2B05AEEB" w:rsidR="005D3181" w:rsidRPr="00B365B0" w:rsidRDefault="005D3181" w:rsidP="004975E9">
      <w:pPr>
        <w:spacing w:after="120" w:line="276" w:lineRule="auto"/>
        <w:ind w:left="0" w:firstLine="0"/>
        <w:jc w:val="left"/>
        <w:rPr>
          <w:rFonts w:asciiTheme="minorHAnsi" w:hAnsiTheme="minorHAnsi" w:cstheme="minorHAnsi"/>
          <w:color w:val="auto"/>
          <w:szCs w:val="24"/>
        </w:rPr>
      </w:pPr>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121FA6">
        <w:rPr>
          <w:rFonts w:asciiTheme="minorHAnsi" w:hAnsiTheme="minorHAnsi" w:cstheme="minorHAnsi"/>
          <w:color w:val="auto"/>
          <w:szCs w:val="24"/>
        </w:rPr>
        <w:t>.</w:t>
      </w:r>
    </w:p>
    <w:bookmarkEnd w:id="46"/>
    <w:p w14:paraId="37BEE241" w14:textId="77777777" w:rsidR="005D3181" w:rsidRPr="002E6CB8" w:rsidRDefault="005D3181" w:rsidP="004975E9">
      <w:pPr>
        <w:suppressAutoHyphens/>
        <w:spacing w:after="0" w:line="276" w:lineRule="auto"/>
        <w:ind w:left="0" w:firstLine="0"/>
        <w:jc w:val="left"/>
        <w:rPr>
          <w:rFonts w:asciiTheme="minorHAnsi" w:eastAsia="Droid Sans Fallback" w:hAnsiTheme="minorHAnsi" w:cstheme="minorHAnsi"/>
          <w:color w:val="FF0000"/>
          <w:szCs w:val="24"/>
        </w:rPr>
      </w:pPr>
    </w:p>
    <w:p w14:paraId="30FAB75F" w14:textId="77777777" w:rsidR="00C22405" w:rsidRPr="008C6343" w:rsidRDefault="000E2EC1" w:rsidP="004975E9">
      <w:pPr>
        <w:pStyle w:val="Nagwek1"/>
        <w:tabs>
          <w:tab w:val="left" w:pos="426"/>
        </w:tabs>
        <w:spacing w:before="0" w:after="0" w:line="276" w:lineRule="auto"/>
        <w:jc w:val="left"/>
        <w:rPr>
          <w:rFonts w:cstheme="minorHAnsi"/>
          <w:color w:val="auto"/>
          <w:szCs w:val="24"/>
        </w:rPr>
      </w:pPr>
      <w:bookmarkStart w:id="47" w:name="_Toc37158822"/>
      <w:r w:rsidRPr="008C6343">
        <w:rPr>
          <w:rFonts w:cstheme="minorHAnsi"/>
          <w:color w:val="auto"/>
          <w:szCs w:val="24"/>
        </w:rPr>
        <w:t>Maksymalny dopuszczalny poziom dofinansowania projektu lub maksymalna dopuszczalna kwota  dofinansowania projektu</w:t>
      </w:r>
      <w:bookmarkEnd w:id="47"/>
    </w:p>
    <w:p w14:paraId="1D599699" w14:textId="77777777" w:rsidR="00F25386" w:rsidRDefault="00F25386" w:rsidP="004975E9">
      <w:pPr>
        <w:pStyle w:val="Akapitzlist"/>
        <w:spacing w:line="276" w:lineRule="auto"/>
        <w:ind w:left="284"/>
        <w:jc w:val="left"/>
        <w:rPr>
          <w:rFonts w:asciiTheme="minorHAnsi" w:hAnsiTheme="minorHAnsi" w:cstheme="minorHAnsi"/>
          <w:color w:val="auto"/>
          <w:szCs w:val="24"/>
        </w:rPr>
      </w:pPr>
      <w:bookmarkStart w:id="48" w:name="_Hlk482012661"/>
    </w:p>
    <w:p w14:paraId="10F33251" w14:textId="77777777" w:rsidR="00F25386" w:rsidRPr="00F25386" w:rsidRDefault="00F25386" w:rsidP="004975E9">
      <w:pPr>
        <w:pStyle w:val="Akapitzlist"/>
        <w:spacing w:line="276" w:lineRule="auto"/>
        <w:ind w:left="10"/>
        <w:jc w:val="left"/>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p w14:paraId="5CDE12E2"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w przypadku projektów nie generujących dochodu – 85%;</w:t>
      </w:r>
    </w:p>
    <w:p w14:paraId="4E87508D"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w przypadku projektów generujących dochód – zgodnie z wyliczeniami luki finansowej ale nie więcej niż 85%</w:t>
      </w:r>
    </w:p>
    <w:p w14:paraId="382A1301"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 xml:space="preserve">w przypadku projektu objętego pomocą publiczną/pomocą de minimis/rekompensatą – w wysokości wynikającej z reguł pomocy publicznej/pomocy de minimis/rekompensaty ale nie więcej niż 85%; </w:t>
      </w:r>
    </w:p>
    <w:p w14:paraId="4127E8C7" w14:textId="77777777" w:rsidR="00F25386" w:rsidRPr="00F25386" w:rsidRDefault="00F25386" w:rsidP="004975E9">
      <w:pPr>
        <w:pStyle w:val="Akapitzlist"/>
        <w:spacing w:line="276" w:lineRule="auto"/>
        <w:ind w:left="284"/>
        <w:jc w:val="left"/>
        <w:rPr>
          <w:rFonts w:asciiTheme="minorHAnsi" w:hAnsiTheme="minorHAnsi" w:cstheme="minorHAnsi"/>
          <w:color w:val="auto"/>
          <w:szCs w:val="24"/>
        </w:rPr>
      </w:pPr>
    </w:p>
    <w:p w14:paraId="3319E4D9" w14:textId="1AAE16E1" w:rsidR="00F25386" w:rsidRPr="00F25386" w:rsidRDefault="00F25386" w:rsidP="004975E9">
      <w:pPr>
        <w:pStyle w:val="Akapitzlist"/>
        <w:spacing w:line="276" w:lineRule="auto"/>
        <w:ind w:left="284"/>
        <w:jc w:val="left"/>
        <w:rPr>
          <w:rFonts w:asciiTheme="minorHAnsi" w:hAnsiTheme="minorHAnsi" w:cstheme="minorHAnsi"/>
          <w:color w:val="auto"/>
          <w:szCs w:val="24"/>
        </w:rPr>
      </w:pPr>
      <w:r w:rsidRPr="00F25386">
        <w:rPr>
          <w:rFonts w:asciiTheme="minorHAnsi" w:hAnsiTheme="minorHAnsi" w:cstheme="minorHAnsi"/>
          <w:color w:val="auto"/>
          <w:szCs w:val="24"/>
        </w:rPr>
        <w:t xml:space="preserve">W żadnym wypadku dofinansowanie nie może przekroczyć 85%. W przypadku gdy zachodzi konieczność wyliczania rekompensaty i luki finansowej (zbieg limitów rekompensaty i luki) należy wybrać niższy poziom dofinansowania. </w:t>
      </w:r>
      <w:bookmarkEnd w:id="48"/>
      <w:r w:rsidRPr="00F25386">
        <w:rPr>
          <w:rFonts w:asciiTheme="minorHAnsi" w:hAnsiTheme="minorHAnsi" w:cstheme="minorHAnsi"/>
          <w:color w:val="auto"/>
          <w:szCs w:val="24"/>
        </w:rPr>
        <w:t xml:space="preserve">(Wytyczne </w:t>
      </w:r>
      <w:bookmarkStart w:id="49" w:name="_Hlk482012639"/>
      <w:r w:rsidRPr="00F25386">
        <w:rPr>
          <w:rFonts w:asciiTheme="minorHAnsi" w:hAnsiTheme="minorHAnsi" w:cstheme="minorHAnsi"/>
          <w:color w:val="auto"/>
          <w:szCs w:val="24"/>
        </w:rPr>
        <w:t xml:space="preserve">w zakresie dofinansowania </w:t>
      </w:r>
      <w:r w:rsidR="00011ACB">
        <w:rPr>
          <w:rFonts w:asciiTheme="minorHAnsi" w:hAnsiTheme="minorHAnsi" w:cstheme="minorHAnsi"/>
          <w:color w:val="auto"/>
          <w:szCs w:val="24"/>
        </w:rPr>
        <w:br/>
      </w:r>
      <w:r w:rsidRPr="00F25386">
        <w:rPr>
          <w:rFonts w:asciiTheme="minorHAnsi" w:hAnsiTheme="minorHAnsi" w:cstheme="minorHAnsi"/>
          <w:color w:val="auto"/>
          <w:szCs w:val="24"/>
        </w:rPr>
        <w:t>z programów operacyjnych podmiotów realizujących obowiązek świadczenia usług publicznych w transporcie zbiorowym</w:t>
      </w:r>
      <w:bookmarkEnd w:id="49"/>
      <w:r w:rsidRPr="00F25386">
        <w:rPr>
          <w:rFonts w:asciiTheme="minorHAnsi" w:hAnsiTheme="minorHAnsi" w:cstheme="minorHAnsi"/>
          <w:color w:val="auto"/>
          <w:szCs w:val="24"/>
        </w:rPr>
        <w:t>, pkt 141 - 142).</w:t>
      </w:r>
    </w:p>
    <w:p w14:paraId="036D2869" w14:textId="77777777" w:rsidR="007E5EA7" w:rsidRPr="002E6CB8" w:rsidRDefault="007E5EA7" w:rsidP="004975E9">
      <w:pPr>
        <w:pStyle w:val="Akapitzlist"/>
        <w:spacing w:after="0" w:line="276" w:lineRule="auto"/>
        <w:ind w:left="284" w:firstLine="0"/>
        <w:jc w:val="left"/>
        <w:rPr>
          <w:rFonts w:asciiTheme="minorHAnsi" w:hAnsiTheme="minorHAnsi" w:cstheme="minorHAnsi"/>
          <w:color w:val="FF0000"/>
          <w:szCs w:val="24"/>
          <w:highlight w:val="lightGray"/>
        </w:rPr>
      </w:pPr>
    </w:p>
    <w:p w14:paraId="0DB3F3E1" w14:textId="77777777" w:rsidR="006A5287" w:rsidRPr="00737B70" w:rsidRDefault="006A5287" w:rsidP="004975E9">
      <w:pPr>
        <w:pStyle w:val="Nagwek1"/>
        <w:tabs>
          <w:tab w:val="left" w:pos="426"/>
        </w:tabs>
        <w:spacing w:before="0" w:line="276" w:lineRule="auto"/>
        <w:jc w:val="left"/>
        <w:rPr>
          <w:rFonts w:cstheme="minorHAnsi"/>
          <w:color w:val="auto"/>
          <w:szCs w:val="24"/>
        </w:rPr>
      </w:pPr>
      <w:bookmarkStart w:id="50" w:name="_Toc37158823"/>
      <w:r w:rsidRPr="00737B70">
        <w:rPr>
          <w:rFonts w:cstheme="minorHAnsi"/>
          <w:color w:val="auto"/>
          <w:szCs w:val="24"/>
        </w:rPr>
        <w:t>Minimalny wkład własny jako % wydatków kwalifikowalnych</w:t>
      </w:r>
      <w:bookmarkEnd w:id="50"/>
    </w:p>
    <w:p w14:paraId="4B9FA6E6" w14:textId="77777777" w:rsidR="00083AD7" w:rsidRPr="00083AD7" w:rsidRDefault="006A5287" w:rsidP="004975E9">
      <w:pPr>
        <w:pStyle w:val="Default"/>
        <w:spacing w:after="120" w:line="276" w:lineRule="auto"/>
        <w:rPr>
          <w:rFonts w:asciiTheme="minorHAnsi" w:hAnsiTheme="minorHAnsi" w:cstheme="minorHAnsi"/>
          <w:color w:val="auto"/>
        </w:rPr>
      </w:pPr>
      <w:bookmarkStart w:id="51" w:name="_Hlk32926121"/>
      <w:r w:rsidRPr="00737B70">
        <w:rPr>
          <w:rFonts w:asciiTheme="minorHAnsi" w:hAnsiTheme="minorHAnsi" w:cstheme="minorHAnsi"/>
          <w:color w:val="auto"/>
        </w:rPr>
        <w:t>Minimalny wkład własny (pokryty ze środków własnych lub innych źródeł finansowania) wyno</w:t>
      </w:r>
      <w:r w:rsidR="00083AD7">
        <w:rPr>
          <w:rFonts w:asciiTheme="minorHAnsi" w:hAnsiTheme="minorHAnsi" w:cstheme="minorHAnsi"/>
          <w:color w:val="auto"/>
        </w:rPr>
        <w:t xml:space="preserve">si </w:t>
      </w:r>
      <w:r w:rsidR="00083AD7" w:rsidRPr="00083AD7">
        <w:rPr>
          <w:rFonts w:asciiTheme="minorHAnsi" w:hAnsiTheme="minorHAnsi" w:cstheme="minorHAnsi"/>
          <w:color w:val="auto"/>
        </w:rPr>
        <w:t xml:space="preserve">co najmniej 15%. </w:t>
      </w:r>
    </w:p>
    <w:bookmarkEnd w:id="51"/>
    <w:p w14:paraId="46D2AD2E" w14:textId="77777777" w:rsidR="006A5287" w:rsidRPr="00083AD7" w:rsidRDefault="006A5287" w:rsidP="004975E9">
      <w:pPr>
        <w:spacing w:after="0" w:line="276" w:lineRule="auto"/>
        <w:ind w:left="0" w:firstLine="0"/>
        <w:jc w:val="left"/>
        <w:rPr>
          <w:rFonts w:asciiTheme="minorHAnsi" w:hAnsiTheme="minorHAnsi" w:cstheme="minorHAnsi"/>
          <w:color w:val="FF0000"/>
          <w:szCs w:val="24"/>
          <w:highlight w:val="lightGray"/>
        </w:rPr>
      </w:pPr>
    </w:p>
    <w:p w14:paraId="1B4A9F92" w14:textId="77777777" w:rsidR="00C22405" w:rsidRPr="0010429A" w:rsidRDefault="000E2EC1" w:rsidP="004975E9">
      <w:pPr>
        <w:pStyle w:val="Nagwek1"/>
        <w:tabs>
          <w:tab w:val="left" w:pos="426"/>
        </w:tabs>
        <w:spacing w:before="0" w:line="276" w:lineRule="auto"/>
        <w:jc w:val="left"/>
        <w:rPr>
          <w:rFonts w:cstheme="minorHAnsi"/>
          <w:color w:val="auto"/>
          <w:szCs w:val="24"/>
        </w:rPr>
      </w:pPr>
      <w:bookmarkStart w:id="52" w:name="_Toc37158824"/>
      <w:r w:rsidRPr="0010429A">
        <w:rPr>
          <w:rFonts w:cstheme="minorHAnsi"/>
          <w:color w:val="auto"/>
          <w:szCs w:val="24"/>
        </w:rPr>
        <w:lastRenderedPageBreak/>
        <w:t>Termin, miejsce i forma składania wniosków o dofinansowanie projektu</w:t>
      </w:r>
      <w:bookmarkEnd w:id="52"/>
    </w:p>
    <w:p w14:paraId="18D8600F" w14:textId="77777777" w:rsidR="00B871E0" w:rsidRPr="0010429A" w:rsidRDefault="000E2EC1" w:rsidP="004975E9">
      <w:pPr>
        <w:spacing w:after="120" w:line="276" w:lineRule="auto"/>
        <w:ind w:left="0" w:firstLine="0"/>
        <w:jc w:val="left"/>
        <w:rPr>
          <w:rFonts w:asciiTheme="minorHAnsi" w:hAnsiTheme="minorHAnsi" w:cstheme="minorHAnsi"/>
          <w:color w:val="auto"/>
          <w:szCs w:val="24"/>
        </w:rPr>
      </w:pPr>
      <w:bookmarkStart w:id="53"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77777777" w:rsidR="00C22405" w:rsidRPr="0010429A" w:rsidRDefault="00E17E4B" w:rsidP="004975E9">
      <w:pPr>
        <w:spacing w:after="0" w:line="276" w:lineRule="auto"/>
        <w:ind w:left="0" w:firstLine="0"/>
        <w:jc w:val="left"/>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083AD7">
        <w:rPr>
          <w:rFonts w:asciiTheme="minorHAnsi" w:hAnsiTheme="minorHAnsi" w:cstheme="minorHAnsi"/>
          <w:b/>
          <w:color w:val="auto"/>
          <w:szCs w:val="24"/>
        </w:rPr>
        <w:t>lipca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083AD7">
        <w:rPr>
          <w:rFonts w:asciiTheme="minorHAnsi" w:hAnsiTheme="minorHAnsi" w:cstheme="minorHAnsi"/>
          <w:b/>
          <w:color w:val="auto"/>
          <w:szCs w:val="24"/>
        </w:rPr>
        <w:t>1</w:t>
      </w:r>
      <w:r w:rsidR="00906A00">
        <w:rPr>
          <w:rFonts w:asciiTheme="minorHAnsi" w:hAnsiTheme="minorHAnsi" w:cstheme="minorHAnsi"/>
          <w:b/>
          <w:color w:val="auto"/>
          <w:szCs w:val="24"/>
        </w:rPr>
        <w:t>7</w:t>
      </w:r>
      <w:r w:rsidR="00083AD7">
        <w:rPr>
          <w:rFonts w:asciiTheme="minorHAnsi" w:hAnsiTheme="minorHAnsi" w:cstheme="minorHAnsi"/>
          <w:b/>
          <w:color w:val="auto"/>
          <w:szCs w:val="24"/>
        </w:rPr>
        <w:t xml:space="preserve"> sierpni</w:t>
      </w:r>
      <w:r w:rsidR="00EC2461" w:rsidRPr="00ED4D23">
        <w:rPr>
          <w:rFonts w:asciiTheme="minorHAnsi" w:hAnsiTheme="minorHAnsi" w:cstheme="minorHAnsi"/>
          <w:b/>
          <w:color w:val="auto"/>
          <w:szCs w:val="24"/>
        </w:rPr>
        <w:t xml:space="preserve">a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0B24DF0E" w14:textId="77777777" w:rsidR="007C0376" w:rsidRPr="002E6CB8" w:rsidRDefault="007C0376" w:rsidP="004975E9">
      <w:pPr>
        <w:spacing w:after="0" w:line="276" w:lineRule="auto"/>
        <w:ind w:left="0" w:firstLine="0"/>
        <w:jc w:val="left"/>
        <w:rPr>
          <w:rFonts w:asciiTheme="minorHAnsi" w:hAnsiTheme="minorHAnsi" w:cstheme="minorHAnsi"/>
          <w:color w:val="FF0000"/>
          <w:szCs w:val="24"/>
        </w:rPr>
      </w:pPr>
    </w:p>
    <w:p w14:paraId="208DC84C" w14:textId="77777777" w:rsidR="00CA3A2E" w:rsidRPr="00100C4C" w:rsidRDefault="000E2EC1" w:rsidP="004975E9">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A49C587" w14:textId="0945169C" w:rsidR="00C7684F" w:rsidRPr="00100C4C" w:rsidRDefault="00C7684F" w:rsidP="004975E9">
      <w:pPr>
        <w:spacing w:before="240" w:after="0" w:line="276" w:lineRule="auto"/>
        <w:ind w:left="0" w:firstLine="0"/>
        <w:jc w:val="left"/>
        <w:rPr>
          <w:rFonts w:asciiTheme="minorHAnsi" w:hAnsiTheme="minorHAnsi" w:cstheme="minorHAnsi"/>
          <w:color w:val="auto"/>
          <w:szCs w:val="24"/>
        </w:rPr>
      </w:pPr>
      <w:bookmarkStart w:id="54"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5"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5"/>
    <w:p w14:paraId="7B2BB58A" w14:textId="77777777" w:rsidR="00C7684F" w:rsidRPr="002E6CB8" w:rsidRDefault="00C7684F" w:rsidP="004975E9">
      <w:pPr>
        <w:spacing w:after="0" w:line="276" w:lineRule="auto"/>
        <w:ind w:left="0" w:firstLine="0"/>
        <w:jc w:val="left"/>
        <w:rPr>
          <w:rFonts w:asciiTheme="minorHAnsi" w:hAnsiTheme="minorHAnsi" w:cstheme="minorHAnsi"/>
          <w:color w:val="FF0000"/>
          <w:szCs w:val="24"/>
        </w:rPr>
      </w:pPr>
    </w:p>
    <w:p w14:paraId="56E065BE" w14:textId="77777777" w:rsidR="00221484" w:rsidRPr="00100C4C" w:rsidRDefault="00C7684F" w:rsidP="004975E9">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4975E9">
      <w:pPr>
        <w:spacing w:after="0" w:line="276" w:lineRule="auto"/>
        <w:ind w:left="0" w:firstLine="0"/>
        <w:jc w:val="left"/>
        <w:rPr>
          <w:rFonts w:asciiTheme="minorHAnsi" w:hAnsiTheme="minorHAnsi" w:cstheme="minorHAnsi"/>
          <w:color w:val="FF0000"/>
          <w:szCs w:val="24"/>
          <w:highlight w:val="lightGray"/>
        </w:rPr>
      </w:pPr>
    </w:p>
    <w:p w14:paraId="5A366343" w14:textId="77777777" w:rsidR="00473C96" w:rsidRPr="007E46C8" w:rsidRDefault="00473C96"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4975E9">
      <w:pPr>
        <w:pStyle w:val="Akapitzlist"/>
        <w:numPr>
          <w:ilvl w:val="0"/>
          <w:numId w:val="33"/>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4975E9">
      <w:pPr>
        <w:pStyle w:val="Akapitzlist"/>
        <w:numPr>
          <w:ilvl w:val="0"/>
          <w:numId w:val="33"/>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4975E9">
      <w:pPr>
        <w:spacing w:after="0" w:line="276" w:lineRule="auto"/>
        <w:ind w:left="360" w:firstLine="0"/>
        <w:jc w:val="left"/>
        <w:rPr>
          <w:rFonts w:asciiTheme="minorHAnsi" w:hAnsiTheme="minorHAnsi" w:cstheme="minorHAnsi"/>
          <w:color w:val="auto"/>
          <w:szCs w:val="24"/>
        </w:rPr>
      </w:pPr>
    </w:p>
    <w:p w14:paraId="268656EE" w14:textId="77777777" w:rsidR="00C22405" w:rsidRPr="0019433E" w:rsidRDefault="000E2EC1" w:rsidP="004975E9">
      <w:pPr>
        <w:spacing w:after="0" w:line="276" w:lineRule="auto"/>
        <w:ind w:left="360" w:firstLine="0"/>
        <w:jc w:val="left"/>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4975E9">
      <w:pPr>
        <w:spacing w:after="0" w:line="276" w:lineRule="auto"/>
        <w:ind w:left="0" w:firstLine="0"/>
        <w:jc w:val="left"/>
        <w:rPr>
          <w:rFonts w:asciiTheme="minorHAnsi" w:hAnsiTheme="minorHAnsi" w:cstheme="minorHAnsi"/>
          <w:color w:val="auto"/>
          <w:szCs w:val="24"/>
        </w:rPr>
      </w:pPr>
    </w:p>
    <w:p w14:paraId="42094688" w14:textId="77777777" w:rsidR="00C22405" w:rsidRPr="007E46C8" w:rsidRDefault="000E2EC1" w:rsidP="004975E9">
      <w:pPr>
        <w:spacing w:after="0" w:line="276" w:lineRule="auto"/>
        <w:ind w:left="0" w:firstLine="0"/>
        <w:jc w:val="left"/>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6" w:name="_Hlk35004252"/>
      <w:r w:rsidR="00422A25" w:rsidRPr="007E46C8">
        <w:rPr>
          <w:rFonts w:asciiTheme="minorHAnsi" w:hAnsiTheme="minorHAnsi" w:cstheme="minorHAnsi"/>
          <w:b/>
          <w:bCs/>
          <w:color w:val="auto"/>
          <w:szCs w:val="24"/>
        </w:rPr>
        <w:t>Generator Wniosków o dofinansowanie EFRR</w:t>
      </w:r>
      <w:bookmarkEnd w:id="56"/>
      <w:r w:rsidR="00422A25" w:rsidRPr="007E46C8">
        <w:rPr>
          <w:rFonts w:asciiTheme="minorHAnsi" w:hAnsiTheme="minorHAnsi" w:cstheme="minorHAnsi"/>
          <w:color w:val="auto"/>
          <w:szCs w:val="24"/>
        </w:rPr>
        <w:t xml:space="preserve">. </w:t>
      </w:r>
    </w:p>
    <w:p w14:paraId="78E399A8" w14:textId="77777777" w:rsidR="00FF7D76" w:rsidRPr="007E46C8" w:rsidRDefault="00F434FB"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4975E9">
      <w:pPr>
        <w:spacing w:after="0" w:line="276" w:lineRule="auto"/>
        <w:ind w:left="0" w:firstLine="0"/>
        <w:jc w:val="left"/>
        <w:rPr>
          <w:rFonts w:asciiTheme="minorHAnsi" w:hAnsiTheme="minorHAnsi" w:cstheme="minorHAnsi"/>
          <w:color w:val="auto"/>
          <w:szCs w:val="24"/>
        </w:rPr>
      </w:pPr>
    </w:p>
    <w:p w14:paraId="3C52E93B" w14:textId="77777777" w:rsidR="00E12C62" w:rsidRPr="007E46C8" w:rsidRDefault="00E12C62"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4975E9">
      <w:pPr>
        <w:spacing w:after="0" w:line="276" w:lineRule="auto"/>
        <w:ind w:left="0" w:firstLine="0"/>
        <w:jc w:val="left"/>
        <w:rPr>
          <w:rFonts w:asciiTheme="minorHAnsi" w:hAnsiTheme="minorHAnsi" w:cstheme="minorHAnsi"/>
          <w:color w:val="FF0000"/>
          <w:szCs w:val="24"/>
        </w:rPr>
      </w:pPr>
    </w:p>
    <w:p w14:paraId="1487AB2A" w14:textId="23B0791A" w:rsidR="00E12C62" w:rsidRPr="007E46C8" w:rsidRDefault="00E12C62" w:rsidP="004975E9">
      <w:pPr>
        <w:spacing w:after="0" w:line="276" w:lineRule="auto"/>
        <w:ind w:left="0" w:firstLine="0"/>
        <w:jc w:val="left"/>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4975E9">
      <w:pPr>
        <w:spacing w:before="240"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4975E9">
      <w:pPr>
        <w:spacing w:after="0" w:line="276" w:lineRule="auto"/>
        <w:ind w:left="0" w:firstLine="0"/>
        <w:jc w:val="left"/>
        <w:rPr>
          <w:rFonts w:asciiTheme="minorHAnsi" w:hAnsiTheme="minorHAnsi" w:cstheme="minorHAnsi"/>
          <w:color w:val="auto"/>
          <w:szCs w:val="24"/>
        </w:rPr>
      </w:pPr>
    </w:p>
    <w:p w14:paraId="50678661" w14:textId="77777777" w:rsidR="00E12C62" w:rsidRPr="009F4179" w:rsidRDefault="00E12C62" w:rsidP="004975E9">
      <w:pPr>
        <w:spacing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4975E9">
      <w:pPr>
        <w:spacing w:before="240"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4975E9">
      <w:pPr>
        <w:spacing w:after="0" w:line="276" w:lineRule="auto"/>
        <w:ind w:left="0" w:firstLine="0"/>
        <w:jc w:val="left"/>
        <w:rPr>
          <w:rFonts w:asciiTheme="minorHAnsi" w:hAnsiTheme="minorHAnsi" w:cstheme="minorHAnsi"/>
          <w:color w:val="FF0000"/>
          <w:szCs w:val="24"/>
        </w:rPr>
      </w:pPr>
    </w:p>
    <w:p w14:paraId="6913FCFE" w14:textId="77777777" w:rsidR="00E12C62" w:rsidRPr="00023789" w:rsidRDefault="000543BD"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4975E9">
      <w:pPr>
        <w:spacing w:after="0" w:line="276" w:lineRule="auto"/>
        <w:ind w:left="0" w:firstLine="0"/>
        <w:jc w:val="left"/>
        <w:rPr>
          <w:rFonts w:asciiTheme="minorHAnsi" w:hAnsiTheme="minorHAnsi" w:cstheme="minorHAnsi"/>
          <w:color w:val="auto"/>
          <w:szCs w:val="24"/>
        </w:rPr>
      </w:pPr>
    </w:p>
    <w:p w14:paraId="5486FFFC" w14:textId="77777777" w:rsidR="00E12C62" w:rsidRPr="00023789" w:rsidRDefault="000543BD"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4975E9">
      <w:pPr>
        <w:spacing w:after="0" w:line="276" w:lineRule="auto"/>
        <w:ind w:left="0" w:firstLine="0"/>
        <w:jc w:val="left"/>
        <w:rPr>
          <w:rFonts w:asciiTheme="minorHAnsi" w:hAnsiTheme="minorHAnsi" w:cstheme="minorHAnsi"/>
          <w:color w:val="auto"/>
          <w:szCs w:val="24"/>
        </w:rPr>
      </w:pPr>
    </w:p>
    <w:p w14:paraId="4C63A13A" w14:textId="77777777" w:rsidR="00E12C62" w:rsidRPr="00023789" w:rsidRDefault="00E12C62" w:rsidP="004975E9">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3"/>
    <w:bookmarkEnd w:id="54"/>
    <w:p w14:paraId="252D0B22" w14:textId="77777777" w:rsidR="00C22405" w:rsidRPr="002E6CB8" w:rsidRDefault="00C22405" w:rsidP="004975E9">
      <w:pPr>
        <w:spacing w:after="0" w:line="276" w:lineRule="auto"/>
        <w:ind w:left="0" w:firstLine="0"/>
        <w:jc w:val="left"/>
        <w:rPr>
          <w:rFonts w:asciiTheme="minorHAnsi" w:hAnsiTheme="minorHAnsi" w:cstheme="minorHAnsi"/>
          <w:color w:val="FF0000"/>
          <w:szCs w:val="24"/>
        </w:rPr>
      </w:pPr>
    </w:p>
    <w:p w14:paraId="4C10E1C1" w14:textId="77777777" w:rsidR="00C22405" w:rsidRPr="00023789" w:rsidRDefault="000E2EC1" w:rsidP="004975E9">
      <w:pPr>
        <w:pStyle w:val="Nagwek1"/>
        <w:tabs>
          <w:tab w:val="left" w:pos="426"/>
        </w:tabs>
        <w:spacing w:before="0" w:line="276" w:lineRule="auto"/>
        <w:jc w:val="left"/>
        <w:rPr>
          <w:rFonts w:cstheme="minorHAnsi"/>
          <w:color w:val="auto"/>
          <w:szCs w:val="24"/>
        </w:rPr>
      </w:pPr>
      <w:bookmarkStart w:id="57" w:name="_Toc37158825"/>
      <w:r w:rsidRPr="00023789">
        <w:rPr>
          <w:rFonts w:cstheme="minorHAnsi"/>
          <w:color w:val="auto"/>
          <w:szCs w:val="24"/>
        </w:rPr>
        <w:t>Forma konkursu</w:t>
      </w:r>
      <w:bookmarkEnd w:id="57"/>
    </w:p>
    <w:p w14:paraId="3EB1911D" w14:textId="77777777" w:rsidR="00C22405" w:rsidRPr="00023789" w:rsidRDefault="000E2EC1" w:rsidP="004975E9">
      <w:pPr>
        <w:spacing w:after="12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4975E9">
      <w:pPr>
        <w:pStyle w:val="Akapitzlist"/>
        <w:numPr>
          <w:ilvl w:val="0"/>
          <w:numId w:val="10"/>
        </w:numPr>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4975E9">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4975E9">
      <w:pPr>
        <w:pStyle w:val="Akapitzlist"/>
        <w:tabs>
          <w:tab w:val="left" w:pos="284"/>
        </w:tabs>
        <w:spacing w:after="0" w:line="276" w:lineRule="auto"/>
        <w:ind w:left="0" w:firstLine="0"/>
        <w:jc w:val="left"/>
        <w:rPr>
          <w:rFonts w:asciiTheme="minorHAnsi" w:hAnsiTheme="minorHAnsi" w:cstheme="minorHAnsi"/>
          <w:color w:val="auto"/>
          <w:szCs w:val="24"/>
        </w:rPr>
      </w:pPr>
    </w:p>
    <w:p w14:paraId="582F64B7"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4975E9">
      <w:pPr>
        <w:spacing w:after="0" w:line="276" w:lineRule="auto"/>
        <w:ind w:left="0" w:firstLine="0"/>
        <w:jc w:val="left"/>
        <w:rPr>
          <w:rFonts w:asciiTheme="minorHAnsi" w:hAnsiTheme="minorHAnsi" w:cstheme="minorHAnsi"/>
          <w:color w:val="auto"/>
          <w:szCs w:val="24"/>
        </w:rPr>
      </w:pPr>
    </w:p>
    <w:p w14:paraId="4AEB5928"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z późn.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4975E9">
      <w:pPr>
        <w:spacing w:after="0" w:line="276" w:lineRule="auto"/>
        <w:ind w:left="0" w:firstLine="0"/>
        <w:jc w:val="left"/>
        <w:rPr>
          <w:rFonts w:asciiTheme="minorHAnsi" w:hAnsiTheme="minorHAnsi" w:cstheme="minorHAnsi"/>
          <w:color w:val="auto"/>
          <w:szCs w:val="24"/>
        </w:rPr>
      </w:pPr>
    </w:p>
    <w:p w14:paraId="38367F09"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4975E9">
      <w:pPr>
        <w:spacing w:after="0" w:line="276" w:lineRule="auto"/>
        <w:ind w:left="0" w:firstLine="0"/>
        <w:jc w:val="left"/>
        <w:rPr>
          <w:rFonts w:asciiTheme="minorHAnsi" w:hAnsiTheme="minorHAnsi" w:cstheme="minorHAnsi"/>
          <w:b/>
          <w:color w:val="auto"/>
          <w:szCs w:val="24"/>
        </w:rPr>
      </w:pPr>
    </w:p>
    <w:p w14:paraId="2B9D133B"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4975E9">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8" w:name="_Hlk18581149"/>
      <w:r w:rsidR="000E2EC1" w:rsidRPr="00023789">
        <w:rPr>
          <w:rFonts w:asciiTheme="minorHAnsi" w:hAnsiTheme="minorHAnsi" w:cstheme="minorHAnsi"/>
          <w:color w:val="auto"/>
          <w:szCs w:val="24"/>
        </w:rPr>
        <w:t xml:space="preserve">internetowej </w:t>
      </w:r>
      <w:bookmarkStart w:id="59"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8"/>
      <w:bookmarkEnd w:id="59"/>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4975E9">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4DB2F041" w14:textId="77777777" w:rsidR="001D5DAF" w:rsidRPr="00023789" w:rsidRDefault="001D5DAF" w:rsidP="004975E9">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Sposób uzupełnienia braków 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4975E9">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791B026E" w14:textId="77777777" w:rsidR="00837AAA" w:rsidRPr="00023789" w:rsidRDefault="00DE26ED" w:rsidP="004975E9">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7777777" w:rsidR="00B074F7" w:rsidRPr="00023789" w:rsidRDefault="009F587C" w:rsidP="004975E9">
      <w:pPr>
        <w:tabs>
          <w:tab w:val="left" w:pos="0"/>
          <w:tab w:val="left" w:pos="426"/>
        </w:tabs>
        <w:spacing w:after="120" w:line="276" w:lineRule="auto"/>
        <w:ind w:left="0" w:firstLine="0"/>
        <w:jc w:val="left"/>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77777777" w:rsidR="005D09BC" w:rsidRPr="00023789" w:rsidRDefault="004D5EC8"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9E7E3E9" w14:textId="77777777" w:rsidR="00E53892"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lastRenderedPageBreak/>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77A3505" w14:textId="2541AFD4" w:rsidR="00B074F7"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t>W przypadku zwrócenia się o wyjaśnienia lub poprawę wniosku termin oceny zostaje wstrzymany do czasu uzyskania wyjaśnień/poprawionej wersji wniosku.</w:t>
      </w:r>
    </w:p>
    <w:p w14:paraId="0650DB1C" w14:textId="77777777" w:rsidR="001F17DD" w:rsidRPr="00023789" w:rsidRDefault="001F17DD" w:rsidP="004975E9">
      <w:pPr>
        <w:autoSpaceDE w:val="0"/>
        <w:adjustRightInd w:val="0"/>
        <w:spacing w:line="276" w:lineRule="auto"/>
        <w:jc w:val="left"/>
        <w:rPr>
          <w:rFonts w:asciiTheme="minorHAnsi" w:hAnsiTheme="minorHAnsi" w:cstheme="minorHAnsi"/>
          <w:color w:val="auto"/>
          <w:szCs w:val="24"/>
          <w:highlight w:val="lightGray"/>
        </w:rPr>
      </w:pPr>
    </w:p>
    <w:p w14:paraId="66F26FED" w14:textId="77777777" w:rsidR="0039332E" w:rsidRPr="00023789" w:rsidRDefault="00ED4C8E" w:rsidP="004975E9">
      <w:pPr>
        <w:pStyle w:val="Default"/>
        <w:tabs>
          <w:tab w:val="left" w:pos="635"/>
        </w:tabs>
        <w:spacing w:line="276" w:lineRule="auto"/>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4975E9">
      <w:pPr>
        <w:pStyle w:val="Default"/>
        <w:tabs>
          <w:tab w:val="left" w:pos="284"/>
        </w:tabs>
        <w:spacing w:line="276" w:lineRule="auto"/>
        <w:rPr>
          <w:rFonts w:asciiTheme="minorHAnsi" w:hAnsiTheme="minorHAnsi" w:cstheme="minorHAnsi"/>
          <w:color w:val="auto"/>
        </w:rPr>
      </w:pPr>
    </w:p>
    <w:p w14:paraId="33B2375C" w14:textId="77777777" w:rsidR="00B074F7" w:rsidRPr="00023789" w:rsidRDefault="00B074F7"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bookmarkStart w:id="60"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60"/>
    <w:p w14:paraId="17DB2776" w14:textId="64032916" w:rsidR="00265375" w:rsidRPr="00265375" w:rsidRDefault="00265375" w:rsidP="004975E9">
      <w:pPr>
        <w:autoSpaceDE w:val="0"/>
        <w:adjustRightInd w:val="0"/>
        <w:spacing w:before="240" w:line="276" w:lineRule="auto"/>
        <w:jc w:val="left"/>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bookmarkStart w:id="61" w:name="_Toc10725428"/>
      <w:r w:rsidR="005A1CE9" w:rsidRPr="005A1CE9">
        <w:rPr>
          <w:rFonts w:asciiTheme="minorHAnsi" w:hAnsiTheme="minorHAnsi" w:cstheme="minorHAnsi"/>
          <w:b/>
          <w:bCs/>
          <w:color w:val="auto"/>
          <w:szCs w:val="24"/>
        </w:rPr>
        <w:t xml:space="preserve">OCENA MERYTORYCZNA </w:t>
      </w:r>
      <w:bookmarkEnd w:id="61"/>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4D8589D2" w14:textId="77777777" w:rsidR="009D556B" w:rsidRDefault="00265375" w:rsidP="004975E9">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lastRenderedPageBreak/>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17052C39" w14:textId="77777777" w:rsidR="00E53892" w:rsidRDefault="00265375" w:rsidP="004975E9">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3C7E4A4B" w14:textId="77777777" w:rsidR="00B074F7" w:rsidRPr="00023789" w:rsidRDefault="00B074F7" w:rsidP="004975E9">
      <w:pPr>
        <w:autoSpaceDE w:val="0"/>
        <w:adjustRightInd w:val="0"/>
        <w:spacing w:before="24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77777777" w:rsidR="00B074F7" w:rsidRPr="00023789" w:rsidRDefault="00B074F7" w:rsidP="004975E9">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4975E9">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4975E9">
      <w:pPr>
        <w:autoSpaceDE w:val="0"/>
        <w:adjustRightInd w:val="0"/>
        <w:spacing w:line="276" w:lineRule="auto"/>
        <w:jc w:val="left"/>
        <w:rPr>
          <w:rFonts w:asciiTheme="minorHAnsi" w:hAnsiTheme="minorHAnsi" w:cstheme="minorHAnsi"/>
          <w:color w:val="auto"/>
          <w:szCs w:val="24"/>
        </w:rPr>
      </w:pPr>
    </w:p>
    <w:p w14:paraId="233F987B" w14:textId="62341042" w:rsidR="00E53892" w:rsidRPr="00023789" w:rsidRDefault="00E53892"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4975E9">
      <w:pPr>
        <w:tabs>
          <w:tab w:val="left" w:pos="284"/>
        </w:tabs>
        <w:autoSpaceDE w:val="0"/>
        <w:adjustRightInd w:val="0"/>
        <w:spacing w:line="276" w:lineRule="auto"/>
        <w:jc w:val="left"/>
        <w:rPr>
          <w:rFonts w:asciiTheme="minorHAnsi" w:hAnsiTheme="minorHAnsi" w:cstheme="minorHAnsi"/>
          <w:color w:val="auto"/>
          <w:szCs w:val="24"/>
        </w:rPr>
      </w:pPr>
    </w:p>
    <w:p w14:paraId="1E8BB1F0" w14:textId="77777777" w:rsidR="00B074F7" w:rsidRPr="00023789" w:rsidRDefault="00B074F7"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62"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2"/>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4975E9">
      <w:pPr>
        <w:autoSpaceDE w:val="0"/>
        <w:adjustRightInd w:val="0"/>
        <w:spacing w:line="276" w:lineRule="auto"/>
        <w:jc w:val="left"/>
        <w:rPr>
          <w:rFonts w:asciiTheme="minorHAnsi" w:hAnsiTheme="minorHAnsi" w:cstheme="minorHAnsi"/>
          <w:color w:val="auto"/>
          <w:szCs w:val="24"/>
        </w:rPr>
      </w:pPr>
    </w:p>
    <w:p w14:paraId="6281D9E2" w14:textId="77777777" w:rsidR="00CC2906" w:rsidRPr="00023789" w:rsidRDefault="006A6CED" w:rsidP="004975E9">
      <w:pPr>
        <w:autoSpaceDE w:val="0"/>
        <w:adjustRightInd w:val="0"/>
        <w:spacing w:line="276" w:lineRule="auto"/>
        <w:ind w:left="0" w:firstLine="0"/>
        <w:jc w:val="left"/>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4975E9">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09C32577" w14:textId="77777777" w:rsidR="00C22405" w:rsidRPr="00023789" w:rsidRDefault="000E2EC1" w:rsidP="004975E9">
      <w:pPr>
        <w:pStyle w:val="Nagwek1"/>
        <w:tabs>
          <w:tab w:val="left" w:pos="426"/>
        </w:tabs>
        <w:spacing w:before="0" w:line="276" w:lineRule="auto"/>
        <w:jc w:val="left"/>
        <w:rPr>
          <w:rFonts w:cstheme="minorHAnsi"/>
          <w:color w:val="auto"/>
          <w:szCs w:val="24"/>
        </w:rPr>
      </w:pPr>
      <w:bookmarkStart w:id="63" w:name="_Toc37158826"/>
      <w:r w:rsidRPr="00023789">
        <w:rPr>
          <w:rFonts w:cstheme="minorHAnsi"/>
          <w:color w:val="auto"/>
          <w:szCs w:val="24"/>
        </w:rPr>
        <w:lastRenderedPageBreak/>
        <w:t>Sposób uzupełnienia braków w zakresie warunków formalnych oraz poprawiania oczywistych omyłek</w:t>
      </w:r>
      <w:bookmarkEnd w:id="63"/>
    </w:p>
    <w:p w14:paraId="1E80EB2C" w14:textId="78675FF5" w:rsidR="004D2FF7" w:rsidRPr="00023789" w:rsidRDefault="00C53354" w:rsidP="004975E9">
      <w:pPr>
        <w:spacing w:after="12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52CABF84"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4975E9">
      <w:pPr>
        <w:spacing w:after="0" w:line="276" w:lineRule="auto"/>
        <w:ind w:left="0" w:firstLine="0"/>
        <w:jc w:val="left"/>
        <w:rPr>
          <w:rFonts w:asciiTheme="minorHAnsi" w:hAnsiTheme="minorHAnsi" w:cstheme="minorHAnsi"/>
          <w:b/>
          <w:color w:val="auto"/>
          <w:szCs w:val="24"/>
          <w:highlight w:val="lightGray"/>
        </w:rPr>
      </w:pPr>
    </w:p>
    <w:p w14:paraId="7E21BCCC"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3 do niniejszego Regulaminu.  </w:t>
      </w:r>
    </w:p>
    <w:p w14:paraId="22AB59CC" w14:textId="77777777" w:rsidR="008072C3" w:rsidRPr="00023789" w:rsidRDefault="008072C3" w:rsidP="004975E9">
      <w:pPr>
        <w:spacing w:after="0" w:line="276" w:lineRule="auto"/>
        <w:ind w:left="0" w:firstLine="0"/>
        <w:jc w:val="left"/>
        <w:rPr>
          <w:rFonts w:asciiTheme="minorHAnsi" w:hAnsiTheme="minorHAnsi" w:cstheme="minorHAnsi"/>
          <w:color w:val="auto"/>
          <w:szCs w:val="24"/>
        </w:rPr>
      </w:pPr>
    </w:p>
    <w:p w14:paraId="22A0BCE8"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4975E9">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4975E9">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4975E9">
      <w:pPr>
        <w:spacing w:after="0" w:line="276" w:lineRule="auto"/>
        <w:ind w:left="0" w:firstLine="0"/>
        <w:jc w:val="left"/>
        <w:rPr>
          <w:rFonts w:asciiTheme="minorHAnsi" w:hAnsiTheme="minorHAnsi" w:cstheme="minorHAnsi"/>
          <w:color w:val="auto"/>
          <w:szCs w:val="24"/>
        </w:rPr>
      </w:pPr>
    </w:p>
    <w:p w14:paraId="0C78ED06" w14:textId="77777777" w:rsidR="004D2FF7" w:rsidRPr="00023789" w:rsidRDefault="001B414F"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4975E9">
      <w:pPr>
        <w:spacing w:after="0" w:line="276" w:lineRule="auto"/>
        <w:ind w:left="0" w:firstLine="0"/>
        <w:jc w:val="left"/>
        <w:rPr>
          <w:rFonts w:asciiTheme="minorHAnsi" w:hAnsiTheme="minorHAnsi" w:cstheme="minorHAnsi"/>
          <w:color w:val="auto"/>
          <w:szCs w:val="24"/>
        </w:rPr>
      </w:pPr>
    </w:p>
    <w:p w14:paraId="5BDC847E"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literówki, przekręcenie, opuszczenie wyrazu, błąd logiczny, pisarski, niewłaściwe użycie wyrazu; </w:t>
      </w:r>
    </w:p>
    <w:p w14:paraId="4732E85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4975E9">
      <w:pPr>
        <w:pStyle w:val="Akapitzlist"/>
        <w:numPr>
          <w:ilvl w:val="0"/>
          <w:numId w:val="2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4975E9">
      <w:pPr>
        <w:spacing w:after="0" w:line="276" w:lineRule="auto"/>
        <w:ind w:left="0" w:firstLine="0"/>
        <w:jc w:val="left"/>
        <w:rPr>
          <w:rFonts w:asciiTheme="minorHAnsi" w:hAnsiTheme="minorHAnsi" w:cstheme="minorHAnsi"/>
          <w:color w:val="auto"/>
          <w:szCs w:val="24"/>
        </w:rPr>
      </w:pPr>
    </w:p>
    <w:p w14:paraId="55265AF3" w14:textId="77777777" w:rsidR="006D1713"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1CA0B9F4"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785EE857"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4975E9">
      <w:pPr>
        <w:pStyle w:val="Akapitzlist"/>
        <w:numPr>
          <w:ilvl w:val="0"/>
          <w:numId w:val="2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4975E9">
      <w:pPr>
        <w:pStyle w:val="Akapitzlist"/>
        <w:numPr>
          <w:ilvl w:val="0"/>
          <w:numId w:val="2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79F47877" w14:textId="12734C99" w:rsidR="004D2FF7" w:rsidRPr="00023789" w:rsidRDefault="004D2FF7" w:rsidP="004975E9">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4975E9">
      <w:pPr>
        <w:spacing w:after="0" w:line="276" w:lineRule="auto"/>
        <w:ind w:left="0" w:firstLine="0"/>
        <w:jc w:val="left"/>
        <w:rPr>
          <w:rFonts w:asciiTheme="minorHAnsi" w:hAnsiTheme="minorHAnsi" w:cstheme="minorHAnsi"/>
          <w:color w:val="auto"/>
          <w:szCs w:val="24"/>
        </w:rPr>
      </w:pPr>
    </w:p>
    <w:p w14:paraId="5036991A" w14:textId="77777777" w:rsidR="003B2A5A" w:rsidRPr="00023789" w:rsidRDefault="006D1713" w:rsidP="004975E9">
      <w:pPr>
        <w:spacing w:after="0" w:line="276" w:lineRule="auto"/>
        <w:ind w:left="0" w:firstLine="0"/>
        <w:jc w:val="left"/>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5BA279FA"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lastRenderedPageBreak/>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p>
    <w:p w14:paraId="23A2FA01" w14:textId="77777777" w:rsidR="00347CCB" w:rsidRPr="00023789" w:rsidRDefault="00347CCB" w:rsidP="004975E9">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E5DC5D8"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p>
    <w:p w14:paraId="2E7BB2E8" w14:textId="77777777" w:rsidR="000115C5" w:rsidRPr="00023789" w:rsidRDefault="000E2EC1" w:rsidP="004975E9">
      <w:pPr>
        <w:pStyle w:val="Nagwek1"/>
        <w:tabs>
          <w:tab w:val="left" w:pos="426"/>
        </w:tabs>
        <w:spacing w:before="0" w:line="276" w:lineRule="auto"/>
        <w:jc w:val="left"/>
        <w:rPr>
          <w:rFonts w:cstheme="minorHAnsi"/>
          <w:color w:val="auto"/>
          <w:szCs w:val="24"/>
        </w:rPr>
      </w:pPr>
      <w:bookmarkStart w:id="64"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4"/>
    </w:p>
    <w:p w14:paraId="5A8B340A" w14:textId="77777777" w:rsidR="00904A4A" w:rsidRPr="00023789" w:rsidRDefault="00347CCB" w:rsidP="004975E9">
      <w:pPr>
        <w:spacing w:after="12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4975E9">
      <w:pPr>
        <w:spacing w:after="0" w:line="276" w:lineRule="auto"/>
        <w:ind w:left="0" w:firstLine="0"/>
        <w:jc w:val="left"/>
        <w:rPr>
          <w:rFonts w:asciiTheme="minorHAnsi" w:hAnsiTheme="minorHAnsi" w:cstheme="minorHAnsi"/>
          <w:color w:val="auto"/>
          <w:szCs w:val="24"/>
        </w:rPr>
      </w:pPr>
    </w:p>
    <w:p w14:paraId="39D93584" w14:textId="77777777" w:rsidR="000115C5" w:rsidRPr="00023789" w:rsidRDefault="003B61D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4975E9">
      <w:pPr>
        <w:spacing w:after="0" w:line="276" w:lineRule="auto"/>
        <w:ind w:left="0" w:firstLine="0"/>
        <w:jc w:val="left"/>
        <w:rPr>
          <w:rFonts w:asciiTheme="minorHAnsi" w:hAnsiTheme="minorHAnsi" w:cstheme="minorHAnsi"/>
          <w:color w:val="auto"/>
          <w:szCs w:val="24"/>
        </w:rPr>
      </w:pPr>
    </w:p>
    <w:p w14:paraId="210D321E" w14:textId="77777777" w:rsidR="000115C5" w:rsidRPr="00023789" w:rsidRDefault="000115C5" w:rsidP="004975E9">
      <w:pPr>
        <w:spacing w:after="0" w:line="276" w:lineRule="auto"/>
        <w:ind w:left="0" w:firstLine="0"/>
        <w:jc w:val="left"/>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4975E9">
      <w:pPr>
        <w:spacing w:after="0" w:line="276" w:lineRule="auto"/>
        <w:ind w:left="0" w:firstLine="0"/>
        <w:jc w:val="left"/>
        <w:rPr>
          <w:rFonts w:asciiTheme="minorHAnsi" w:hAnsiTheme="minorHAnsi" w:cstheme="minorHAnsi"/>
          <w:b/>
          <w:bCs/>
          <w:color w:val="auto"/>
          <w:szCs w:val="24"/>
          <w:highlight w:val="lightGray"/>
        </w:rPr>
      </w:pPr>
    </w:p>
    <w:p w14:paraId="006819E2" w14:textId="77777777" w:rsidR="000115C5" w:rsidRPr="00023789" w:rsidRDefault="000115C5" w:rsidP="004975E9">
      <w:pPr>
        <w:spacing w:after="0" w:line="276" w:lineRule="auto"/>
        <w:ind w:left="0" w:firstLine="0"/>
        <w:jc w:val="left"/>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5"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65"/>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4975E9">
      <w:pPr>
        <w:spacing w:after="0" w:line="276" w:lineRule="auto"/>
        <w:ind w:left="0" w:firstLine="0"/>
        <w:jc w:val="left"/>
        <w:rPr>
          <w:rFonts w:asciiTheme="minorHAnsi" w:hAnsiTheme="minorHAnsi" w:cstheme="minorHAnsi"/>
          <w:color w:val="auto"/>
          <w:szCs w:val="24"/>
        </w:rPr>
      </w:pPr>
    </w:p>
    <w:p w14:paraId="3703B61B" w14:textId="77777777" w:rsidR="000115C5" w:rsidRPr="00023789" w:rsidRDefault="000115C5"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lastRenderedPageBreak/>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4975E9">
      <w:pPr>
        <w:pStyle w:val="Akapitzlist"/>
        <w:numPr>
          <w:ilvl w:val="0"/>
          <w:numId w:val="15"/>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4975E9">
      <w:pPr>
        <w:pStyle w:val="Akapitzlist"/>
        <w:numPr>
          <w:ilvl w:val="0"/>
          <w:numId w:val="15"/>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4975E9">
      <w:pPr>
        <w:pStyle w:val="Nagwek1"/>
        <w:tabs>
          <w:tab w:val="left" w:pos="426"/>
        </w:tabs>
        <w:spacing w:before="0" w:after="0" w:line="276" w:lineRule="auto"/>
        <w:jc w:val="left"/>
        <w:rPr>
          <w:rFonts w:cstheme="minorHAnsi"/>
          <w:color w:val="auto"/>
          <w:szCs w:val="24"/>
        </w:rPr>
      </w:pPr>
      <w:bookmarkStart w:id="66" w:name="_Toc37158828"/>
      <w:r w:rsidRPr="00023789">
        <w:rPr>
          <w:rFonts w:cstheme="minorHAnsi"/>
          <w:color w:val="auto"/>
          <w:szCs w:val="24"/>
        </w:rPr>
        <w:t>Wzór wniosku o dofinansowanie projektu/zakres informacji</w:t>
      </w:r>
      <w:bookmarkEnd w:id="66"/>
    </w:p>
    <w:p w14:paraId="3B730504" w14:textId="77777777" w:rsidR="00173A9F" w:rsidRPr="00023789" w:rsidRDefault="00B20B6D" w:rsidP="004975E9">
      <w:pPr>
        <w:spacing w:after="0" w:line="276" w:lineRule="auto"/>
        <w:ind w:left="0" w:firstLine="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4975E9">
      <w:pPr>
        <w:spacing w:after="0" w:line="276" w:lineRule="auto"/>
        <w:ind w:left="0" w:firstLine="0"/>
        <w:jc w:val="left"/>
        <w:rPr>
          <w:rFonts w:asciiTheme="minorHAnsi" w:hAnsiTheme="minorHAnsi" w:cstheme="minorHAnsi"/>
          <w:color w:val="auto"/>
          <w:szCs w:val="24"/>
        </w:rPr>
      </w:pPr>
    </w:p>
    <w:p w14:paraId="429F30D0" w14:textId="77777777" w:rsidR="00173A9F" w:rsidRPr="00B97B6A" w:rsidRDefault="002F66DB"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70207373" w14:textId="77777777" w:rsidR="009A345C" w:rsidRPr="002E6CB8" w:rsidRDefault="009A345C" w:rsidP="004975E9">
      <w:pPr>
        <w:spacing w:after="0" w:line="276" w:lineRule="auto"/>
        <w:ind w:left="0" w:firstLine="0"/>
        <w:jc w:val="left"/>
        <w:rPr>
          <w:rFonts w:asciiTheme="minorHAnsi" w:hAnsiTheme="minorHAnsi" w:cstheme="minorHAnsi"/>
          <w:color w:val="FF0000"/>
          <w:szCs w:val="24"/>
          <w:highlight w:val="lightGray"/>
        </w:rPr>
      </w:pPr>
    </w:p>
    <w:p w14:paraId="27FA0574" w14:textId="77777777" w:rsidR="00C22405" w:rsidRPr="00B97B6A" w:rsidRDefault="000E2EC1" w:rsidP="004975E9">
      <w:pPr>
        <w:pStyle w:val="Nagwek1"/>
        <w:tabs>
          <w:tab w:val="left" w:pos="426"/>
        </w:tabs>
        <w:spacing w:before="0" w:line="276" w:lineRule="auto"/>
        <w:jc w:val="left"/>
        <w:rPr>
          <w:rFonts w:cstheme="minorHAnsi"/>
          <w:color w:val="auto"/>
          <w:szCs w:val="24"/>
        </w:rPr>
      </w:pPr>
      <w:bookmarkStart w:id="67" w:name="_Toc37158829"/>
      <w:r w:rsidRPr="00B97B6A">
        <w:rPr>
          <w:rFonts w:cstheme="minorHAnsi"/>
          <w:color w:val="auto"/>
          <w:szCs w:val="24"/>
        </w:rPr>
        <w:lastRenderedPageBreak/>
        <w:t xml:space="preserve">Wzór umowy o dofinansowanie oraz czynności wymagane przed podpisaniem umowy </w:t>
      </w:r>
      <w:r w:rsidR="00AF1AC0">
        <w:rPr>
          <w:rFonts w:cstheme="minorHAnsi"/>
          <w:color w:val="auto"/>
          <w:szCs w:val="24"/>
        </w:rPr>
        <w:br/>
      </w:r>
      <w:r w:rsidRPr="00B97B6A">
        <w:rPr>
          <w:rFonts w:cstheme="minorHAnsi"/>
          <w:color w:val="auto"/>
          <w:szCs w:val="24"/>
        </w:rPr>
        <w:t>o dofinansowanie</w:t>
      </w:r>
      <w:bookmarkEnd w:id="67"/>
      <w:r w:rsidR="00023789" w:rsidRPr="00B97B6A">
        <w:rPr>
          <w:rFonts w:cstheme="minorHAnsi"/>
          <w:color w:val="auto"/>
          <w:szCs w:val="24"/>
        </w:rPr>
        <w:t xml:space="preserve"> </w:t>
      </w:r>
    </w:p>
    <w:p w14:paraId="3DB00497" w14:textId="77777777" w:rsidR="00C22405" w:rsidRPr="00B97B6A" w:rsidRDefault="000E2EC1" w:rsidP="004975E9">
      <w:pPr>
        <w:spacing w:after="120" w:line="276" w:lineRule="auto"/>
        <w:ind w:left="0" w:firstLine="0"/>
        <w:jc w:val="left"/>
        <w:rPr>
          <w:rFonts w:asciiTheme="minorHAnsi" w:hAnsiTheme="minorHAnsi" w:cstheme="minorHAnsi"/>
          <w:color w:val="auto"/>
          <w:szCs w:val="24"/>
        </w:rPr>
      </w:pPr>
      <w:r w:rsidRPr="00D677D1">
        <w:rPr>
          <w:rFonts w:asciiTheme="minorHAnsi" w:hAnsiTheme="minorHAnsi" w:cstheme="minorHAnsi"/>
          <w:i/>
          <w:iCs/>
          <w:color w:val="auto"/>
          <w:szCs w:val="24"/>
        </w:rPr>
        <w:t>Wzór umowy o dofinansowanie projektu</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Pr="00D677D1">
        <w:rPr>
          <w:rFonts w:asciiTheme="minorHAnsi" w:hAnsiTheme="minorHAnsi" w:cstheme="minorHAnsi"/>
          <w:color w:val="auto"/>
          <w:szCs w:val="24"/>
        </w:rPr>
        <w:t xml:space="preserve">stanowi </w:t>
      </w:r>
      <w:r w:rsidR="009A345C" w:rsidRPr="00D677D1">
        <w:rPr>
          <w:rFonts w:asciiTheme="minorHAnsi" w:hAnsiTheme="minorHAnsi" w:cstheme="minorHAnsi"/>
          <w:color w:val="auto"/>
          <w:szCs w:val="24"/>
        </w:rPr>
        <w:t>Z</w:t>
      </w:r>
      <w:r w:rsidRPr="00D677D1">
        <w:rPr>
          <w:rFonts w:asciiTheme="minorHAnsi" w:hAnsiTheme="minorHAnsi" w:cstheme="minorHAnsi"/>
          <w:color w:val="auto"/>
          <w:szCs w:val="24"/>
        </w:rPr>
        <w:t xml:space="preserve">ałącznik nr </w:t>
      </w:r>
      <w:r w:rsidR="009A345C" w:rsidRPr="00D677D1">
        <w:rPr>
          <w:rFonts w:asciiTheme="minorHAnsi" w:hAnsiTheme="minorHAnsi" w:cstheme="minorHAnsi"/>
          <w:color w:val="auto"/>
          <w:szCs w:val="24"/>
        </w:rPr>
        <w:t xml:space="preserve">2 </w:t>
      </w:r>
      <w:r w:rsidRPr="00D677D1">
        <w:rPr>
          <w:rFonts w:asciiTheme="minorHAnsi" w:hAnsiTheme="minorHAnsi" w:cstheme="minorHAnsi"/>
          <w:color w:val="auto"/>
          <w:szCs w:val="24"/>
        </w:rPr>
        <w:t xml:space="preserve">do </w:t>
      </w:r>
      <w:r w:rsidR="009A345C" w:rsidRPr="00D677D1">
        <w:rPr>
          <w:rFonts w:asciiTheme="minorHAnsi" w:hAnsiTheme="minorHAnsi" w:cstheme="minorHAnsi"/>
          <w:color w:val="auto"/>
          <w:szCs w:val="24"/>
        </w:rPr>
        <w:t>Uchwały przyjmującej</w:t>
      </w:r>
      <w:r w:rsidR="009A345C"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niniejsz</w:t>
      </w:r>
      <w:r w:rsidR="009A345C" w:rsidRPr="00B97B6A">
        <w:rPr>
          <w:rFonts w:asciiTheme="minorHAnsi" w:hAnsiTheme="minorHAnsi" w:cstheme="minorHAnsi"/>
          <w:color w:val="auto"/>
          <w:szCs w:val="24"/>
        </w:rPr>
        <w:t>y</w:t>
      </w:r>
      <w:r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na </w:t>
      </w:r>
      <w:r w:rsidR="009A345C"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009A345C"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009A345C"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009A345C" w:rsidRPr="00B97B6A">
        <w:rPr>
          <w:rFonts w:asciiTheme="minorHAnsi" w:hAnsiTheme="minorHAnsi" w:cstheme="minorHAnsi"/>
          <w:color w:val="auto"/>
          <w:szCs w:val="24"/>
        </w:rPr>
        <w:t xml:space="preserve"> niniejszego naboru).</w:t>
      </w:r>
    </w:p>
    <w:p w14:paraId="24ACD958" w14:textId="77777777" w:rsidR="00C22405" w:rsidRPr="00B97B6A" w:rsidRDefault="00C22405" w:rsidP="004975E9">
      <w:pPr>
        <w:spacing w:after="0" w:line="276" w:lineRule="auto"/>
        <w:ind w:left="0" w:firstLine="0"/>
        <w:jc w:val="left"/>
        <w:rPr>
          <w:rFonts w:asciiTheme="minorHAnsi" w:hAnsiTheme="minorHAnsi" w:cstheme="minorHAnsi"/>
          <w:color w:val="auto"/>
          <w:szCs w:val="24"/>
        </w:rPr>
      </w:pPr>
    </w:p>
    <w:p w14:paraId="161AB932"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p>
    <w:p w14:paraId="10C9AB4B" w14:textId="77777777" w:rsidR="00EF3A55" w:rsidRPr="00B97B6A" w:rsidRDefault="00D9503F"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4975E9">
      <w:pPr>
        <w:spacing w:after="0" w:line="276" w:lineRule="auto"/>
        <w:ind w:left="0" w:firstLine="0"/>
        <w:jc w:val="left"/>
        <w:rPr>
          <w:rFonts w:asciiTheme="minorHAnsi" w:hAnsiTheme="minorHAnsi" w:cstheme="minorHAnsi"/>
          <w:color w:val="FF0000"/>
          <w:szCs w:val="24"/>
        </w:rPr>
      </w:pPr>
    </w:p>
    <w:p w14:paraId="25E32B76" w14:textId="31EF4358" w:rsidR="00F65E10"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52493BB2" w:rsidR="008E6A24" w:rsidRDefault="008E6A24" w:rsidP="004975E9">
      <w:pPr>
        <w:spacing w:after="0" w:line="276" w:lineRule="auto"/>
        <w:ind w:left="0" w:firstLine="0"/>
        <w:jc w:val="left"/>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4975E9">
      <w:pPr>
        <w:spacing w:after="0" w:line="276" w:lineRule="auto"/>
        <w:ind w:left="0" w:firstLine="0"/>
        <w:jc w:val="left"/>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4975E9">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4975E9">
      <w:pPr>
        <w:pStyle w:val="Akapitzlist"/>
        <w:tabs>
          <w:tab w:val="left" w:pos="284"/>
        </w:tabs>
        <w:spacing w:after="0" w:line="276" w:lineRule="auto"/>
        <w:ind w:left="0" w:firstLine="0"/>
        <w:jc w:val="left"/>
        <w:rPr>
          <w:rFonts w:asciiTheme="minorHAnsi" w:hAnsiTheme="minorHAnsi" w:cstheme="minorHAnsi"/>
          <w:color w:val="auto"/>
          <w:szCs w:val="24"/>
        </w:rPr>
      </w:pPr>
    </w:p>
    <w:p w14:paraId="61AA1118" w14:textId="77777777" w:rsidR="00C22405" w:rsidRPr="00B97B6A" w:rsidRDefault="000E2EC1" w:rsidP="004975E9">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4C4A7F3B" w:rsidR="00433441" w:rsidRPr="000956F0" w:rsidRDefault="009779BD" w:rsidP="004975E9">
      <w:pPr>
        <w:numPr>
          <w:ilvl w:val="0"/>
          <w:numId w:val="24"/>
        </w:numPr>
        <w:tabs>
          <w:tab w:val="left" w:pos="284"/>
        </w:tabs>
        <w:spacing w:after="0" w:line="276" w:lineRule="auto"/>
        <w:jc w:val="left"/>
        <w:rPr>
          <w:rFonts w:asciiTheme="minorHAnsi" w:hAnsiTheme="minorHAnsi" w:cstheme="minorHAnsi"/>
          <w:color w:val="auto"/>
          <w:szCs w:val="24"/>
        </w:rPr>
      </w:pPr>
      <w:ins w:id="68" w:author="Bożena Pencakowska" w:date="2020-07-06T09:17:00Z">
        <w:r>
          <w:rPr>
            <w:rFonts w:asciiTheme="minorHAnsi" w:hAnsiTheme="minorHAnsi" w:cstheme="minorHAnsi"/>
            <w:color w:val="auto"/>
            <w:szCs w:val="24"/>
          </w:rPr>
          <w:t xml:space="preserve">Potwierdzonej za zgodność z oryginałem kopii prawomocnego </w:t>
        </w:r>
      </w:ins>
      <w:r w:rsidR="00371530" w:rsidRPr="00371530">
        <w:rPr>
          <w:rFonts w:asciiTheme="minorHAnsi" w:hAnsiTheme="minorHAnsi" w:cstheme="minorHAnsi"/>
          <w:color w:val="auto"/>
          <w:szCs w:val="24"/>
        </w:rPr>
        <w:t>pozwolenia na budowę/</w:t>
      </w:r>
      <w:ins w:id="69" w:author="Bożena Pencakowska" w:date="2020-07-06T09:18:00Z">
        <w:r>
          <w:rPr>
            <w:rFonts w:asciiTheme="minorHAnsi" w:hAnsiTheme="minorHAnsi" w:cstheme="minorHAnsi"/>
            <w:color w:val="auto"/>
            <w:szCs w:val="24"/>
          </w:rPr>
          <w:t xml:space="preserve">prawomocnego </w:t>
        </w:r>
      </w:ins>
      <w:r w:rsidR="00371530" w:rsidRPr="00371530">
        <w:rPr>
          <w:rFonts w:asciiTheme="minorHAnsi" w:hAnsiTheme="minorHAnsi" w:cstheme="minorHAnsi"/>
          <w:color w:val="auto"/>
          <w:szCs w:val="24"/>
        </w:rPr>
        <w:t>zezwolenia na realizację inwestycji</w:t>
      </w:r>
      <w:ins w:id="70" w:author="Bożena Pencakowska" w:date="2020-07-06T09:18:00Z">
        <w:r>
          <w:rPr>
            <w:rFonts w:asciiTheme="minorHAnsi" w:hAnsiTheme="minorHAnsi" w:cstheme="minorHAnsi"/>
            <w:color w:val="auto"/>
            <w:szCs w:val="24"/>
          </w:rPr>
          <w:t xml:space="preserve"> oraz</w:t>
        </w:r>
      </w:ins>
      <w:r w:rsidR="00371530" w:rsidRPr="00371530">
        <w:rPr>
          <w:rFonts w:asciiTheme="minorHAnsi" w:hAnsiTheme="minorHAnsi" w:cstheme="minorHAnsi"/>
          <w:color w:val="auto"/>
          <w:szCs w:val="24"/>
        </w:rPr>
        <w:t>/</w:t>
      </w:r>
      <w:ins w:id="71" w:author="Bożena Pencakowska" w:date="2020-07-06T09:18:00Z">
        <w:r>
          <w:rPr>
            <w:rFonts w:asciiTheme="minorHAnsi" w:hAnsiTheme="minorHAnsi" w:cstheme="minorHAnsi"/>
            <w:color w:val="auto"/>
            <w:szCs w:val="24"/>
          </w:rPr>
          <w:t xml:space="preserve">lub </w:t>
        </w:r>
      </w:ins>
      <w:r w:rsidR="00371530" w:rsidRPr="00371530">
        <w:rPr>
          <w:rFonts w:asciiTheme="minorHAnsi" w:hAnsiTheme="minorHAnsi" w:cstheme="minorHAnsi"/>
          <w:color w:val="auto"/>
          <w:szCs w:val="24"/>
        </w:rPr>
        <w:t xml:space="preserve">zgłoszenia budowy/ zgłoszenia robót budowlanych (z potwierdzeniem </w:t>
      </w:r>
      <w:del w:id="72" w:author="Bożena Pencakowska" w:date="2020-07-06T09:18:00Z">
        <w:r w:rsidR="00371530" w:rsidRPr="00371530" w:rsidDel="009779BD">
          <w:rPr>
            <w:rFonts w:asciiTheme="minorHAnsi" w:hAnsiTheme="minorHAnsi" w:cstheme="minorHAnsi"/>
            <w:color w:val="auto"/>
            <w:szCs w:val="24"/>
          </w:rPr>
          <w:delText xml:space="preserve">ostateczności bądź potwierdzeniem, </w:delText>
        </w:r>
      </w:del>
      <w:r w:rsidR="00371530" w:rsidRPr="00371530">
        <w:rPr>
          <w:rFonts w:asciiTheme="minorHAnsi" w:hAnsiTheme="minorHAnsi" w:cstheme="minorHAnsi"/>
          <w:color w:val="auto"/>
          <w:szCs w:val="24"/>
        </w:rPr>
        <w:t>że organ nie wyraził sprzeciwu</w:t>
      </w:r>
      <w:r w:rsidR="009F3DC6">
        <w:rPr>
          <w:rFonts w:asciiTheme="minorHAnsi" w:hAnsiTheme="minorHAnsi" w:cstheme="minorHAnsi"/>
          <w:color w:val="auto"/>
          <w:szCs w:val="24"/>
        </w:rPr>
        <w:t>)</w:t>
      </w:r>
      <w:r w:rsidR="00371530" w:rsidRPr="00371530">
        <w:rPr>
          <w:rFonts w:asciiTheme="minorHAnsi" w:hAnsiTheme="minorHAnsi" w:cstheme="minorHAnsi"/>
          <w:color w:val="auto"/>
          <w:szCs w:val="24"/>
        </w:rPr>
        <w:t xml:space="preserve">.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w:t>
      </w:r>
      <w:r w:rsidR="00371530" w:rsidRPr="00371530">
        <w:rPr>
          <w:rFonts w:asciiTheme="minorHAnsi" w:hAnsiTheme="minorHAnsi" w:cstheme="minorHAnsi"/>
          <w:color w:val="auto"/>
          <w:szCs w:val="24"/>
        </w:rPr>
        <w:lastRenderedPageBreak/>
        <w:t xml:space="preserve">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 xml:space="preserve">Ww. dokumenty nie dotyczą Wnioskodawcy, który załączył je do wniosku o dofinansowanie, realizuje projekt w formule „zaprojektuj </w:t>
      </w:r>
      <w:r w:rsidR="00307F10">
        <w:rPr>
          <w:rFonts w:asciiTheme="minorHAnsi" w:hAnsiTheme="minorHAnsi" w:cstheme="minorHAnsi"/>
          <w:color w:val="auto"/>
          <w:szCs w:val="24"/>
        </w:rPr>
        <w:br/>
      </w:r>
      <w:r w:rsidR="000956F0" w:rsidRPr="00B97B6A">
        <w:rPr>
          <w:rFonts w:asciiTheme="minorHAnsi" w:hAnsiTheme="minorHAnsi" w:cstheme="minorHAnsi"/>
          <w:color w:val="auto"/>
          <w:szCs w:val="24"/>
        </w:rPr>
        <w:t>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77777777" w:rsidR="00C22405" w:rsidRPr="009A2085"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 xml:space="preserve">i usług (nie starsze niż 3 m-ce); </w:t>
      </w:r>
    </w:p>
    <w:p w14:paraId="238401D9"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4975E9">
      <w:pPr>
        <w:numPr>
          <w:ilvl w:val="0"/>
          <w:numId w:val="24"/>
        </w:numPr>
        <w:tabs>
          <w:tab w:val="left" w:pos="284"/>
        </w:tabs>
        <w:spacing w:after="0" w:line="276" w:lineRule="auto"/>
        <w:jc w:val="left"/>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de minimis</w:t>
      </w:r>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lastRenderedPageBreak/>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14A25DB3"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4D01B3" w:rsidRPr="00B97B6A">
        <w:rPr>
          <w:rFonts w:asciiTheme="minorHAnsi" w:hAnsiTheme="minorHAnsi" w:cstheme="minorHAnsi"/>
          <w:color w:val="auto"/>
          <w:szCs w:val="24"/>
        </w:rPr>
        <w:t>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6C86E5CE" w:rsidR="00C22405" w:rsidRPr="00B97B6A"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1D1B27C1" w:rsidR="00C22405" w:rsidRPr="00B97B6A"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4975E9">
      <w:pPr>
        <w:spacing w:after="0" w:line="276" w:lineRule="auto"/>
        <w:ind w:left="0" w:firstLine="0"/>
        <w:jc w:val="left"/>
        <w:rPr>
          <w:rFonts w:asciiTheme="minorHAnsi" w:hAnsiTheme="minorHAnsi" w:cstheme="minorHAnsi"/>
          <w:color w:val="auto"/>
          <w:szCs w:val="24"/>
        </w:rPr>
      </w:pPr>
      <w:bookmarkStart w:id="73" w:name="_Hlk18512757"/>
    </w:p>
    <w:p w14:paraId="52EEC410"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4975E9">
      <w:pPr>
        <w:numPr>
          <w:ilvl w:val="0"/>
          <w:numId w:val="8"/>
        </w:numPr>
        <w:tabs>
          <w:tab w:val="left" w:pos="284"/>
        </w:tabs>
        <w:spacing w:after="0" w:line="276" w:lineRule="auto"/>
        <w:ind w:firstLine="0"/>
        <w:jc w:val="left"/>
        <w:rPr>
          <w:rFonts w:asciiTheme="minorHAnsi" w:hAnsiTheme="minorHAnsi" w:cstheme="minorHAnsi"/>
          <w:color w:val="auto"/>
          <w:szCs w:val="24"/>
        </w:rPr>
      </w:pPr>
      <w:bookmarkStart w:id="74"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74"/>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4975E9">
      <w:pPr>
        <w:numPr>
          <w:ilvl w:val="0"/>
          <w:numId w:val="8"/>
        </w:numPr>
        <w:tabs>
          <w:tab w:val="left" w:pos="284"/>
        </w:tabs>
        <w:spacing w:after="0" w:line="276" w:lineRule="auto"/>
        <w:ind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Default="00EF3A55" w:rsidP="004975E9">
      <w:pPr>
        <w:numPr>
          <w:ilvl w:val="0"/>
          <w:numId w:val="8"/>
        </w:numPr>
        <w:tabs>
          <w:tab w:val="left" w:pos="284"/>
        </w:tabs>
        <w:spacing w:after="0" w:line="276" w:lineRule="auto"/>
        <w:ind w:firstLine="0"/>
        <w:jc w:val="left"/>
        <w:rPr>
          <w:ins w:id="75" w:author="Bożena Pencakowska" w:date="2020-06-30T12:59:00Z"/>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58F1DF17" w14:textId="77777777" w:rsidR="00E27F89" w:rsidRDefault="00E27F89" w:rsidP="00E27F89">
      <w:pPr>
        <w:pStyle w:val="Akapitzlist"/>
        <w:tabs>
          <w:tab w:val="left" w:pos="0"/>
        </w:tabs>
        <w:spacing w:after="0" w:line="276" w:lineRule="auto"/>
        <w:ind w:left="93" w:firstLine="0"/>
        <w:jc w:val="left"/>
        <w:rPr>
          <w:ins w:id="76" w:author="Bożena Pencakowska" w:date="2020-07-07T08:57:00Z"/>
          <w:rFonts w:asciiTheme="minorHAnsi" w:hAnsiTheme="minorHAnsi" w:cstheme="minorHAnsi"/>
          <w:color w:val="auto"/>
          <w:szCs w:val="24"/>
        </w:rPr>
      </w:pPr>
    </w:p>
    <w:p w14:paraId="0EAEE9A3" w14:textId="22DD0D60" w:rsidR="003F003A" w:rsidRPr="00B97B6A" w:rsidDel="00074A93" w:rsidRDefault="003F003A" w:rsidP="003F003A">
      <w:pPr>
        <w:tabs>
          <w:tab w:val="left" w:pos="0"/>
        </w:tabs>
        <w:spacing w:after="0" w:line="276" w:lineRule="auto"/>
        <w:jc w:val="left"/>
        <w:rPr>
          <w:del w:id="77" w:author="Bożena Pencakowska" w:date="2020-07-07T09:25:00Z"/>
          <w:rFonts w:asciiTheme="minorHAnsi" w:hAnsiTheme="minorHAnsi" w:cstheme="minorHAnsi"/>
          <w:color w:val="auto"/>
          <w:szCs w:val="24"/>
        </w:rPr>
      </w:pPr>
    </w:p>
    <w:p w14:paraId="3EAC1CB8"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p>
    <w:p w14:paraId="6BD69948"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4975E9">
      <w:pPr>
        <w:pStyle w:val="Akapitzlist"/>
        <w:numPr>
          <w:ilvl w:val="0"/>
          <w:numId w:val="35"/>
        </w:numPr>
        <w:tabs>
          <w:tab w:val="left" w:pos="284"/>
        </w:tabs>
        <w:spacing w:line="276" w:lineRule="auto"/>
        <w:ind w:left="284" w:hanging="284"/>
        <w:jc w:val="left"/>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de minimis</w:t>
      </w:r>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78"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78"/>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de minimis</w:t>
      </w:r>
      <w:r w:rsidRPr="000956F0">
        <w:rPr>
          <w:rFonts w:asciiTheme="minorHAnsi" w:hAnsiTheme="minorHAnsi" w:cstheme="minorHAnsi"/>
          <w:color w:val="auto"/>
          <w:szCs w:val="24"/>
        </w:rPr>
        <w:t xml:space="preserve">. </w:t>
      </w:r>
    </w:p>
    <w:p w14:paraId="37CFF08D" w14:textId="77777777" w:rsidR="00E87B8E" w:rsidRPr="009F3DC6" w:rsidRDefault="00E95DCE" w:rsidP="004975E9">
      <w:pPr>
        <w:tabs>
          <w:tab w:val="left" w:pos="284"/>
        </w:tabs>
        <w:spacing w:after="0" w:line="276" w:lineRule="auto"/>
        <w:ind w:left="57" w:firstLine="0"/>
        <w:jc w:val="left"/>
        <w:rPr>
          <w:rFonts w:asciiTheme="minorHAnsi" w:hAnsiTheme="minorHAnsi" w:cstheme="minorHAnsi"/>
          <w:iCs/>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9" w:name="_Hlk18581534"/>
      <w:r w:rsidR="00E87B8E" w:rsidRPr="009F3DC6">
        <w:rPr>
          <w:rFonts w:asciiTheme="minorHAnsi" w:hAnsiTheme="minorHAnsi" w:cstheme="minorHAnsi"/>
          <w:color w:val="auto"/>
          <w:szCs w:val="24"/>
        </w:rPr>
        <w:t xml:space="preserve"> </w:t>
      </w:r>
    </w:p>
    <w:p w14:paraId="3F4C3062" w14:textId="5948C3B7" w:rsidR="00E87B8E" w:rsidRPr="000956F0" w:rsidRDefault="00E87B8E" w:rsidP="004975E9">
      <w:pPr>
        <w:pStyle w:val="Akapitzlist"/>
        <w:numPr>
          <w:ilvl w:val="0"/>
          <w:numId w:val="35"/>
        </w:numPr>
        <w:tabs>
          <w:tab w:val="left" w:pos="284"/>
        </w:tabs>
        <w:spacing w:after="0" w:line="276" w:lineRule="auto"/>
        <w:ind w:left="142" w:firstLine="275"/>
        <w:jc w:val="left"/>
        <w:rPr>
          <w:rFonts w:asciiTheme="minorHAnsi" w:hAnsiTheme="minorHAnsi" w:cstheme="minorHAnsi"/>
          <w:iCs/>
          <w:color w:val="auto"/>
          <w:szCs w:val="24"/>
        </w:rPr>
      </w:pPr>
      <w:r w:rsidRPr="000956F0">
        <w:rPr>
          <w:rFonts w:asciiTheme="minorHAnsi" w:hAnsiTheme="minorHAnsi" w:cstheme="minorHAnsi"/>
          <w:color w:val="auto"/>
          <w:szCs w:val="24"/>
        </w:rPr>
        <w:lastRenderedPageBreak/>
        <w:t>Kryterium merytoryczne ogólne obligatoryjne w ramach Oceny finansowo-ekonomicznej projektu [</w:t>
      </w:r>
      <w:r w:rsidRPr="009F3DC6">
        <w:rPr>
          <w:rFonts w:asciiTheme="minorHAnsi" w:hAnsiTheme="minorHAnsi" w:cstheme="minorHAnsi"/>
          <w:color w:val="auto"/>
          <w:szCs w:val="24"/>
          <w:u w:val="single"/>
        </w:rPr>
        <w:t>Przedsiębiorstwo w trudnej sytuacji</w:t>
      </w:r>
      <w:r w:rsidRPr="000956F0">
        <w:rPr>
          <w:rFonts w:asciiTheme="minorHAnsi" w:hAnsiTheme="minorHAnsi" w:cstheme="minorHAnsi"/>
          <w:color w:val="auto"/>
          <w:szCs w:val="24"/>
        </w:rPr>
        <w:t xml:space="preserve">] </w:t>
      </w:r>
      <w:bookmarkEnd w:id="79"/>
      <w:r w:rsidRPr="000956F0">
        <w:rPr>
          <w:rFonts w:asciiTheme="minorHAnsi" w:hAnsiTheme="minorHAnsi" w:cstheme="minorHAnsi"/>
          <w:color w:val="auto"/>
          <w:szCs w:val="24"/>
        </w:rPr>
        <w:t xml:space="preserve">– weryfikacja czy Wnioskodawca/Partnerzy (jeśli dotyczy) nie jest/nie są przedsiębiorstwem znajdującym się </w:t>
      </w:r>
      <w:r w:rsidR="009F3DC6">
        <w:rPr>
          <w:rFonts w:asciiTheme="minorHAnsi" w:hAnsiTheme="minorHAnsi" w:cstheme="minorHAnsi"/>
          <w:color w:val="auto"/>
          <w:szCs w:val="24"/>
        </w:rPr>
        <w:br/>
      </w:r>
      <w:r w:rsidRPr="000956F0">
        <w:rPr>
          <w:rFonts w:asciiTheme="minorHAnsi" w:hAnsiTheme="minorHAnsi" w:cstheme="minorHAnsi"/>
          <w:color w:val="auto"/>
          <w:szCs w:val="24"/>
        </w:rPr>
        <w:t xml:space="preserve">w trudnej sytuacji w rozumieniu art. 2 ust. 18 Rozporządzenia Komisji (UE) NR 651/2014 </w:t>
      </w:r>
      <w:r w:rsidR="009F3DC6">
        <w:rPr>
          <w:rFonts w:asciiTheme="minorHAnsi" w:hAnsiTheme="minorHAnsi" w:cstheme="minorHAnsi"/>
          <w:color w:val="auto"/>
          <w:szCs w:val="24"/>
        </w:rPr>
        <w:br/>
      </w:r>
      <w:r w:rsidRPr="000956F0">
        <w:rPr>
          <w:rFonts w:asciiTheme="minorHAnsi" w:hAnsiTheme="minorHAnsi" w:cstheme="minorHAnsi"/>
          <w:color w:val="auto"/>
          <w:szCs w:val="24"/>
        </w:rPr>
        <w:t>z dnia 17 czerwca 2014 r. (Dz. U. UE L 187 z 26.06.2014 z późn. zm.).</w:t>
      </w:r>
      <w:r w:rsidRPr="000956F0">
        <w:rPr>
          <w:rFonts w:asciiTheme="minorHAnsi" w:hAnsiTheme="minorHAnsi" w:cstheme="minorHAnsi"/>
          <w:iCs/>
          <w:color w:val="auto"/>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68E8ED4D" w14:textId="77777777" w:rsidR="00E95DCE" w:rsidRPr="00B97B6A" w:rsidRDefault="00E95DCE" w:rsidP="004975E9">
      <w:pPr>
        <w:tabs>
          <w:tab w:val="left" w:pos="284"/>
        </w:tabs>
        <w:spacing w:after="0" w:line="276" w:lineRule="auto"/>
        <w:ind w:left="360" w:firstLine="0"/>
        <w:jc w:val="left"/>
        <w:rPr>
          <w:rFonts w:asciiTheme="minorHAnsi" w:hAnsiTheme="minorHAnsi" w:cstheme="minorHAnsi"/>
          <w:color w:val="auto"/>
          <w:szCs w:val="24"/>
        </w:rPr>
      </w:pPr>
    </w:p>
    <w:p w14:paraId="4AE48AAC" w14:textId="77777777" w:rsidR="000019A4" w:rsidRPr="00B97B6A" w:rsidRDefault="000019A4" w:rsidP="004975E9">
      <w:pPr>
        <w:tabs>
          <w:tab w:val="left" w:pos="284"/>
        </w:tabs>
        <w:spacing w:after="0" w:line="276" w:lineRule="auto"/>
        <w:jc w:val="left"/>
        <w:rPr>
          <w:rFonts w:asciiTheme="minorHAnsi" w:hAnsiTheme="minorHAnsi" w:cstheme="minorHAnsi"/>
          <w:color w:val="auto"/>
          <w:szCs w:val="24"/>
        </w:rPr>
      </w:pPr>
    </w:p>
    <w:p w14:paraId="3CA8D14F" w14:textId="77777777" w:rsidR="00E95DCE" w:rsidRDefault="00E95DCE" w:rsidP="004975E9">
      <w:pPr>
        <w:spacing w:after="0" w:line="276" w:lineRule="auto"/>
        <w:ind w:left="0" w:firstLine="0"/>
        <w:jc w:val="left"/>
        <w:rPr>
          <w:ins w:id="80" w:author="Bożena Pencakowska" w:date="2020-07-07T09:25:00Z"/>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25841F12" w14:textId="77777777" w:rsidR="00074A93" w:rsidRPr="00B97B6A" w:rsidRDefault="00074A93" w:rsidP="004975E9">
      <w:pPr>
        <w:spacing w:after="0" w:line="276" w:lineRule="auto"/>
        <w:ind w:left="0" w:firstLine="0"/>
        <w:jc w:val="left"/>
        <w:rPr>
          <w:rFonts w:asciiTheme="minorHAnsi" w:hAnsiTheme="minorHAnsi" w:cstheme="minorHAnsi"/>
          <w:color w:val="auto"/>
          <w:szCs w:val="24"/>
        </w:rPr>
      </w:pPr>
    </w:p>
    <w:p w14:paraId="1556EA67" w14:textId="77777777" w:rsidR="00074A93" w:rsidRPr="003F003A" w:rsidRDefault="00074A93" w:rsidP="00074A93">
      <w:pPr>
        <w:pStyle w:val="Akapitzlist"/>
        <w:tabs>
          <w:tab w:val="left" w:pos="0"/>
        </w:tabs>
        <w:spacing w:after="0" w:line="276" w:lineRule="auto"/>
        <w:ind w:left="93" w:firstLine="0"/>
        <w:jc w:val="left"/>
        <w:rPr>
          <w:ins w:id="81" w:author="Bożena Pencakowska" w:date="2020-07-07T09:25:00Z"/>
          <w:rFonts w:asciiTheme="minorHAnsi" w:hAnsiTheme="minorHAnsi" w:cstheme="minorHAnsi"/>
          <w:color w:val="auto"/>
          <w:szCs w:val="24"/>
        </w:rPr>
      </w:pPr>
      <w:ins w:id="82" w:author="Bożena Pencakowska" w:date="2020-07-07T09:25:00Z">
        <w:r w:rsidRPr="003F003A">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ins>
    </w:p>
    <w:p w14:paraId="426B32AE" w14:textId="77777777" w:rsidR="00074A93" w:rsidRPr="00B97B6A" w:rsidRDefault="00074A93" w:rsidP="00074A93">
      <w:pPr>
        <w:tabs>
          <w:tab w:val="left" w:pos="0"/>
        </w:tabs>
        <w:spacing w:after="0" w:line="276" w:lineRule="auto"/>
        <w:jc w:val="left"/>
        <w:rPr>
          <w:ins w:id="83" w:author="Bożena Pencakowska" w:date="2020-07-07T09:25:00Z"/>
          <w:rFonts w:asciiTheme="minorHAnsi" w:hAnsiTheme="minorHAnsi" w:cstheme="minorHAnsi"/>
          <w:color w:val="auto"/>
          <w:szCs w:val="24"/>
        </w:rPr>
      </w:pPr>
      <w:ins w:id="84" w:author="Bożena Pencakowska" w:date="2020-07-07T09:25:00Z">
        <w:r w:rsidRPr="003F003A">
          <w:rPr>
            <w:rFonts w:asciiTheme="minorHAnsi" w:hAnsiTheme="minorHAnsi" w:cstheme="minorHAnsi"/>
            <w:color w:val="auto"/>
            <w:szCs w:val="24"/>
          </w:rPr>
          <w:t xml:space="preserve">W przypadku przekroczenia ww. poziomu Instytucja Zarządzająca </w:t>
        </w:r>
        <w:r w:rsidRPr="00E27F89">
          <w:rPr>
            <w:color w:val="FF0000"/>
          </w:rPr>
          <w:t xml:space="preserve">przed podpisaniem umowy o dofinansowanie </w:t>
        </w:r>
        <w:r w:rsidRPr="003F003A">
          <w:rPr>
            <w:rFonts w:asciiTheme="minorHAnsi" w:hAnsiTheme="minorHAnsi" w:cstheme="minorHAnsi"/>
            <w:color w:val="auto"/>
            <w:szCs w:val="24"/>
          </w:rPr>
          <w:t>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ins>
    </w:p>
    <w:p w14:paraId="3372A1F6" w14:textId="77777777" w:rsidR="00EF3A55" w:rsidRPr="002E6CB8" w:rsidRDefault="00EF3A55" w:rsidP="004975E9">
      <w:pPr>
        <w:pStyle w:val="Tekstkomentarza"/>
        <w:spacing w:after="0" w:line="276" w:lineRule="auto"/>
        <w:ind w:left="0" w:firstLine="0"/>
        <w:jc w:val="left"/>
        <w:rPr>
          <w:rFonts w:asciiTheme="minorHAnsi" w:hAnsiTheme="minorHAnsi" w:cstheme="minorHAnsi"/>
          <w:color w:val="FF0000"/>
          <w:sz w:val="24"/>
          <w:szCs w:val="24"/>
        </w:rPr>
      </w:pPr>
    </w:p>
    <w:p w14:paraId="4FBC212C" w14:textId="77777777" w:rsidR="00C22405" w:rsidRPr="006D2E16" w:rsidRDefault="000E2EC1" w:rsidP="004975E9">
      <w:pPr>
        <w:pStyle w:val="Nagwek1"/>
        <w:tabs>
          <w:tab w:val="left" w:pos="426"/>
        </w:tabs>
        <w:spacing w:before="0" w:after="0" w:line="276" w:lineRule="auto"/>
        <w:jc w:val="left"/>
        <w:rPr>
          <w:rFonts w:cstheme="minorHAnsi"/>
          <w:color w:val="auto"/>
          <w:szCs w:val="24"/>
        </w:rPr>
      </w:pPr>
      <w:bookmarkStart w:id="85" w:name="_Toc37158830"/>
      <w:bookmarkEnd w:id="73"/>
      <w:r w:rsidRPr="006D2E16">
        <w:rPr>
          <w:rFonts w:cstheme="minorHAnsi"/>
          <w:color w:val="auto"/>
          <w:szCs w:val="24"/>
        </w:rPr>
        <w:t>Kryteria wyboru projektów wraz z podaniem ich znaczenia</w:t>
      </w:r>
      <w:bookmarkEnd w:id="85"/>
    </w:p>
    <w:p w14:paraId="7F5187C5" w14:textId="77777777" w:rsidR="00C22405" w:rsidRPr="006D2E16" w:rsidRDefault="000E2EC1" w:rsidP="004975E9">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75D29B41" w14:textId="77777777" w:rsidR="00C22405" w:rsidRPr="006D2E16" w:rsidRDefault="00AA1D1D" w:rsidP="004975E9">
      <w:pPr>
        <w:spacing w:after="0" w:line="276" w:lineRule="auto"/>
        <w:ind w:left="0" w:firstLine="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późn.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O WD: http://rpo.dolnyslask.pl.</w:t>
      </w:r>
    </w:p>
    <w:p w14:paraId="2B9B1536" w14:textId="77777777" w:rsidR="005E4BED" w:rsidRPr="00E87B8E" w:rsidRDefault="005E4BED" w:rsidP="004975E9">
      <w:pPr>
        <w:spacing w:after="0" w:line="276" w:lineRule="auto"/>
        <w:ind w:left="0" w:firstLine="0"/>
        <w:jc w:val="left"/>
        <w:rPr>
          <w:rFonts w:asciiTheme="minorHAnsi" w:hAnsiTheme="minorHAnsi" w:cstheme="minorHAnsi"/>
          <w:color w:val="auto"/>
          <w:szCs w:val="24"/>
          <w:highlight w:val="lightGray"/>
        </w:rPr>
      </w:pPr>
    </w:p>
    <w:p w14:paraId="7789712F" w14:textId="77777777" w:rsidR="00A33D29" w:rsidRPr="00E87B8E" w:rsidRDefault="00165E5B" w:rsidP="004975E9">
      <w:pPr>
        <w:spacing w:after="0" w:line="276" w:lineRule="auto"/>
        <w:ind w:left="0" w:firstLine="0"/>
        <w:jc w:val="left"/>
        <w:rPr>
          <w:rFonts w:asciiTheme="minorHAnsi" w:hAnsiTheme="minorHAnsi" w:cstheme="minorHAnsi"/>
          <w:iCs/>
          <w:color w:val="auto"/>
          <w:szCs w:val="24"/>
        </w:rPr>
      </w:pPr>
      <w:r w:rsidRPr="00E87B8E">
        <w:rPr>
          <w:rFonts w:asciiTheme="minorHAnsi" w:hAnsiTheme="minorHAnsi" w:cstheme="minorHAnsi"/>
          <w:iCs/>
          <w:color w:val="auto"/>
          <w:szCs w:val="24"/>
        </w:rPr>
        <w:lastRenderedPageBreak/>
        <w:t>Informacje uzupełniające w zakresie kryteriów wyboru:</w:t>
      </w:r>
    </w:p>
    <w:p w14:paraId="6EC81D98" w14:textId="77777777" w:rsidR="00305DC1" w:rsidRPr="00E87B8E" w:rsidRDefault="00CA19EE" w:rsidP="004975E9">
      <w:pPr>
        <w:tabs>
          <w:tab w:val="left" w:pos="0"/>
          <w:tab w:val="left" w:pos="284"/>
        </w:tabs>
        <w:spacing w:after="0" w:line="276" w:lineRule="auto"/>
        <w:jc w:val="left"/>
        <w:rPr>
          <w:rFonts w:asciiTheme="minorHAnsi" w:hAnsiTheme="minorHAnsi" w:cstheme="minorHAnsi"/>
          <w:b/>
          <w:color w:val="auto"/>
          <w:szCs w:val="24"/>
        </w:rPr>
      </w:pPr>
      <w:r w:rsidRPr="00E87B8E">
        <w:rPr>
          <w:rFonts w:asciiTheme="minorHAnsi" w:hAnsiTheme="minorHAnsi" w:cstheme="minorHAnsi"/>
          <w:b/>
          <w:bCs/>
          <w:color w:val="auto"/>
          <w:szCs w:val="24"/>
        </w:rPr>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A33D29" w:rsidRPr="00E87B8E">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p>
    <w:p w14:paraId="206225AD" w14:textId="77777777" w:rsidR="00305DC1" w:rsidRPr="002E6CB8" w:rsidRDefault="00305DC1" w:rsidP="004975E9">
      <w:pPr>
        <w:pStyle w:val="Akapitzlist"/>
        <w:tabs>
          <w:tab w:val="left" w:pos="284"/>
        </w:tabs>
        <w:spacing w:after="0" w:line="276" w:lineRule="auto"/>
        <w:ind w:left="0" w:firstLine="0"/>
        <w:jc w:val="left"/>
        <w:rPr>
          <w:rFonts w:asciiTheme="minorHAnsi" w:hAnsiTheme="minorHAnsi" w:cstheme="minorHAnsi"/>
          <w:color w:val="FF0000"/>
          <w:szCs w:val="24"/>
          <w:highlight w:val="lightGray"/>
        </w:rPr>
      </w:pPr>
    </w:p>
    <w:p w14:paraId="704C1F08" w14:textId="77777777" w:rsidR="00C22405" w:rsidRPr="007E3FD3" w:rsidRDefault="000E2EC1" w:rsidP="004975E9">
      <w:pPr>
        <w:pStyle w:val="Nagwek1"/>
        <w:spacing w:before="0" w:after="0" w:line="276" w:lineRule="auto"/>
        <w:jc w:val="left"/>
        <w:rPr>
          <w:rFonts w:cstheme="minorHAnsi"/>
          <w:color w:val="auto"/>
          <w:szCs w:val="24"/>
        </w:rPr>
      </w:pPr>
      <w:bookmarkStart w:id="86" w:name="_Toc4137266"/>
      <w:bookmarkStart w:id="87" w:name="_Toc4138079"/>
      <w:bookmarkStart w:id="88" w:name="_Toc37158831"/>
      <w:bookmarkEnd w:id="86"/>
      <w:bookmarkEnd w:id="87"/>
      <w:r w:rsidRPr="007E3FD3">
        <w:rPr>
          <w:rFonts w:cstheme="minorHAnsi"/>
          <w:color w:val="auto"/>
          <w:szCs w:val="24"/>
        </w:rPr>
        <w:t>Studium wykonalności</w:t>
      </w:r>
      <w:bookmarkEnd w:id="88"/>
    </w:p>
    <w:p w14:paraId="334F7729" w14:textId="58A879C2" w:rsidR="0059606E"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4975E9">
      <w:pPr>
        <w:spacing w:after="0" w:line="276" w:lineRule="auto"/>
        <w:ind w:left="0" w:firstLine="0"/>
        <w:jc w:val="left"/>
        <w:rPr>
          <w:rFonts w:asciiTheme="minorHAnsi" w:hAnsiTheme="minorHAnsi" w:cstheme="minorHAnsi"/>
          <w:color w:val="auto"/>
          <w:szCs w:val="24"/>
        </w:rPr>
      </w:pPr>
    </w:p>
    <w:p w14:paraId="7C2B9F32" w14:textId="77777777" w:rsidR="000E4154"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4975E9">
      <w:pPr>
        <w:spacing w:after="0" w:line="276" w:lineRule="auto"/>
        <w:ind w:left="0" w:firstLine="0"/>
        <w:jc w:val="left"/>
        <w:rPr>
          <w:rFonts w:asciiTheme="minorHAnsi" w:hAnsiTheme="minorHAnsi" w:cstheme="minorHAnsi"/>
          <w:color w:val="FF0000"/>
          <w:szCs w:val="24"/>
        </w:rPr>
      </w:pPr>
    </w:p>
    <w:p w14:paraId="4DD6F1AC" w14:textId="5EDDC5A0" w:rsidR="008E6A24" w:rsidRPr="009F3DC6" w:rsidRDefault="006D1BAC" w:rsidP="004975E9">
      <w:pPr>
        <w:spacing w:after="0" w:line="276" w:lineRule="auto"/>
        <w:ind w:left="0" w:firstLine="0"/>
        <w:jc w:val="left"/>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w:t>
      </w:r>
      <w:r w:rsidR="008E6A24" w:rsidRPr="009F3DC6">
        <w:rPr>
          <w:rFonts w:cs="Times New Roman"/>
          <w:b/>
          <w:color w:val="auto"/>
          <w:szCs w:val="24"/>
          <w:lang w:eastAsia="en-US"/>
        </w:rPr>
        <w:lastRenderedPageBreak/>
        <w:t xml:space="preserve">analizy finansowej, IZ RPO WD utrzymuje wobec Wnioskodawców/ Beneficjentów wymogi wynikające z zawieszonych zapisów rozdziałów od 3 do 11 wytycznych z dnia 10 stycznia 2019 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4975E9">
      <w:pPr>
        <w:spacing w:after="0" w:line="276" w:lineRule="auto"/>
        <w:ind w:left="0" w:firstLine="0"/>
        <w:jc w:val="left"/>
        <w:rPr>
          <w:rFonts w:asciiTheme="minorHAnsi" w:hAnsiTheme="minorHAnsi" w:cstheme="minorHAnsi"/>
          <w:color w:val="FF0000"/>
          <w:szCs w:val="24"/>
        </w:rPr>
      </w:pPr>
    </w:p>
    <w:p w14:paraId="4E511700" w14:textId="05916BC4" w:rsidR="00D5346C"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17EC3CDC" w14:textId="77777777" w:rsidR="00AF1AC0" w:rsidRPr="00AF1AC0" w:rsidRDefault="00D67220" w:rsidP="004975E9">
      <w:pPr>
        <w:spacing w:before="240" w:after="200" w:line="240" w:lineRule="auto"/>
        <w:ind w:left="0" w:firstLine="0"/>
        <w:jc w:val="left"/>
        <w:rPr>
          <w:b/>
          <w:color w:val="auto"/>
          <w:szCs w:val="24"/>
          <w:lang w:eastAsia="en-US"/>
        </w:rPr>
      </w:pPr>
      <w:bookmarkStart w:id="89" w:name="_Toc37158832"/>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 sektora Koleje – 30 lat</w:t>
      </w:r>
      <w:r w:rsidRPr="00740065">
        <w:rPr>
          <w:b/>
          <w:color w:val="auto"/>
          <w:szCs w:val="24"/>
          <w:lang w:eastAsia="en-US"/>
        </w:rPr>
        <w:t>.</w:t>
      </w:r>
    </w:p>
    <w:p w14:paraId="5CE77FF0" w14:textId="77777777" w:rsidR="00AF1AC0" w:rsidRPr="00AF1AC0" w:rsidRDefault="00AF1AC0" w:rsidP="004975E9">
      <w:pPr>
        <w:autoSpaceDE w:val="0"/>
        <w:autoSpaceDN w:val="0"/>
        <w:adjustRightInd w:val="0"/>
        <w:spacing w:after="0" w:line="276" w:lineRule="auto"/>
        <w:ind w:left="0" w:firstLine="0"/>
        <w:jc w:val="left"/>
        <w:rPr>
          <w:szCs w:val="24"/>
          <w:lang w:eastAsia="en-US"/>
        </w:rPr>
      </w:pPr>
      <w:r w:rsidRPr="00AF1AC0">
        <w:rPr>
          <w:szCs w:val="24"/>
          <w:lang w:eastAsia="en-US"/>
        </w:rPr>
        <w:t>W przypadku wystąpienia w projekcie rekompensaty, Wnioskodawca zobowiązany jest również dołączyć następujące dokumenty:</w:t>
      </w:r>
    </w:p>
    <w:p w14:paraId="382406FC" w14:textId="5733F122" w:rsidR="00AF1AC0" w:rsidRPr="00AF1AC0" w:rsidRDefault="00AF1AC0" w:rsidP="004975E9">
      <w:pPr>
        <w:numPr>
          <w:ilvl w:val="0"/>
          <w:numId w:val="42"/>
        </w:numPr>
        <w:spacing w:before="200" w:after="0" w:line="276" w:lineRule="auto"/>
        <w:jc w:val="left"/>
        <w:rPr>
          <w:rFonts w:eastAsia="Times New Roman" w:cs="Times New Roman"/>
          <w:color w:val="auto"/>
          <w:szCs w:val="24"/>
        </w:rPr>
      </w:pPr>
      <w:r w:rsidRPr="00AF1AC0">
        <w:rPr>
          <w:rFonts w:eastAsia="Times New Roman" w:cs="Times New Roman"/>
          <w:color w:val="auto"/>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t>
      </w:r>
      <w:r w:rsidR="009F3DC6">
        <w:rPr>
          <w:rFonts w:eastAsia="Times New Roman" w:cs="Times New Roman"/>
          <w:color w:val="auto"/>
          <w:szCs w:val="24"/>
        </w:rPr>
        <w:br/>
      </w:r>
      <w:r w:rsidRPr="00AF1AC0">
        <w:rPr>
          <w:rFonts w:eastAsia="Times New Roman" w:cs="Times New Roman"/>
          <w:color w:val="auto"/>
          <w:szCs w:val="24"/>
        </w:rPr>
        <w:t xml:space="preserve">w szerokiej definicji umowy o świadczenie usług publicznych zawartej </w:t>
      </w:r>
      <w:r w:rsidR="009F3DC6">
        <w:rPr>
          <w:rFonts w:eastAsia="Times New Roman" w:cs="Times New Roman"/>
          <w:color w:val="auto"/>
          <w:szCs w:val="24"/>
        </w:rPr>
        <w:br/>
      </w:r>
      <w:r w:rsidRPr="00AF1AC0">
        <w:rPr>
          <w:rFonts w:eastAsia="Times New Roman" w:cs="Times New Roman"/>
          <w:color w:val="auto"/>
          <w:szCs w:val="24"/>
        </w:rPr>
        <w:t xml:space="preserve">w rozporządzeniu 1370/2007 i spełniającego wszystkie wymogi zgodnie z ustawą </w:t>
      </w:r>
      <w:r w:rsidR="009F3DC6">
        <w:rPr>
          <w:rFonts w:eastAsia="Times New Roman" w:cs="Times New Roman"/>
          <w:color w:val="auto"/>
          <w:szCs w:val="24"/>
        </w:rPr>
        <w:br/>
      </w:r>
      <w:r w:rsidRPr="00AF1AC0">
        <w:rPr>
          <w:rFonts w:eastAsia="Times New Roman" w:cs="Times New Roman"/>
          <w:color w:val="auto"/>
          <w:szCs w:val="24"/>
        </w:rPr>
        <w:t xml:space="preserve">o publicznym transporcie zbiorowym oraz harmonogramem działań związanych </w:t>
      </w:r>
      <w:r w:rsidR="009F3DC6">
        <w:rPr>
          <w:rFonts w:eastAsia="Times New Roman" w:cs="Times New Roman"/>
          <w:color w:val="auto"/>
          <w:szCs w:val="24"/>
        </w:rPr>
        <w:br/>
      </w:r>
      <w:r w:rsidRPr="00AF1AC0">
        <w:rPr>
          <w:rFonts w:eastAsia="Times New Roman" w:cs="Times New Roman"/>
          <w:color w:val="auto"/>
          <w:szCs w:val="24"/>
        </w:rPr>
        <w:t>z zawarciem umowy. Po zawarciu umowy należy do wniosku o dofinansowanie dołączyć jej kserokopię.</w:t>
      </w:r>
    </w:p>
    <w:p w14:paraId="592CC17F" w14:textId="7EB67EBD" w:rsidR="00AF1AC0" w:rsidRPr="00AF1AC0" w:rsidRDefault="00AF1AC0" w:rsidP="004975E9">
      <w:pPr>
        <w:numPr>
          <w:ilvl w:val="0"/>
          <w:numId w:val="42"/>
        </w:numPr>
        <w:spacing w:before="200" w:after="0" w:line="276" w:lineRule="auto"/>
        <w:jc w:val="left"/>
        <w:rPr>
          <w:rFonts w:eastAsia="Times New Roman" w:cs="Times New Roman"/>
          <w:color w:val="auto"/>
          <w:szCs w:val="24"/>
        </w:rPr>
      </w:pPr>
      <w:r w:rsidRPr="00AF1AC0">
        <w:rPr>
          <w:rFonts w:eastAsia="Times New Roman" w:cs="Times New Roman"/>
          <w:color w:val="auto"/>
          <w:szCs w:val="24"/>
        </w:rPr>
        <w:t xml:space="preserve">W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w:t>
      </w:r>
      <w:r w:rsidR="009F3DC6">
        <w:rPr>
          <w:rFonts w:eastAsia="Times New Roman" w:cs="Times New Roman"/>
          <w:color w:val="auto"/>
          <w:szCs w:val="24"/>
        </w:rPr>
        <w:br/>
      </w:r>
      <w:r w:rsidRPr="00AF1AC0">
        <w:rPr>
          <w:rFonts w:eastAsia="Times New Roman" w:cs="Times New Roman"/>
          <w:color w:val="auto"/>
          <w:szCs w:val="24"/>
        </w:rPr>
        <w:t xml:space="preserve">z załącznikiem do rozporządzenia 1370/2007. Umowa o świadczenie usług publicznych powinna również określać: </w:t>
      </w:r>
    </w:p>
    <w:p w14:paraId="2507F7B6" w14:textId="77777777" w:rsidR="00AF1AC0" w:rsidRPr="00AF1AC0" w:rsidRDefault="00AF1AC0" w:rsidP="004975E9">
      <w:pPr>
        <w:numPr>
          <w:ilvl w:val="0"/>
          <w:numId w:val="44"/>
        </w:numPr>
        <w:spacing w:before="200" w:after="0" w:line="276" w:lineRule="auto"/>
        <w:ind w:left="1167"/>
        <w:jc w:val="left"/>
        <w:rPr>
          <w:rFonts w:eastAsia="Times New Roman" w:cs="Times New Roman"/>
          <w:color w:val="auto"/>
          <w:szCs w:val="24"/>
        </w:rPr>
      </w:pPr>
      <w:r w:rsidRPr="00AF1AC0">
        <w:rPr>
          <w:rFonts w:eastAsia="Times New Roman" w:cs="Times New Roman"/>
          <w:color w:val="auto"/>
          <w:szCs w:val="24"/>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3DB6BB0A" w14:textId="77777777" w:rsidR="00AF1AC0" w:rsidRPr="00AF1AC0" w:rsidRDefault="00AF1AC0" w:rsidP="004975E9">
      <w:pPr>
        <w:numPr>
          <w:ilvl w:val="0"/>
          <w:numId w:val="44"/>
        </w:numPr>
        <w:spacing w:before="200" w:after="0" w:line="276" w:lineRule="auto"/>
        <w:ind w:left="1167"/>
        <w:jc w:val="left"/>
        <w:rPr>
          <w:rFonts w:eastAsia="Times New Roman" w:cs="Times New Roman"/>
          <w:color w:val="auto"/>
          <w:szCs w:val="24"/>
        </w:rPr>
      </w:pPr>
      <w:r w:rsidRPr="00AF1AC0">
        <w:rPr>
          <w:rFonts w:eastAsia="Times New Roman" w:cs="Times New Roman"/>
          <w:color w:val="auto"/>
          <w:szCs w:val="24"/>
        </w:rPr>
        <w:t>zasady ubiegania się przez spółkę o dofinansowanie nabycia taboru lub innych składników majątkowych – jeżeli to spółka występuje o dofinansowanie.</w:t>
      </w:r>
    </w:p>
    <w:p w14:paraId="263231C5" w14:textId="0EED3619" w:rsidR="00AF1AC0" w:rsidRPr="005D0B1C" w:rsidRDefault="00AF1AC0" w:rsidP="004975E9">
      <w:pPr>
        <w:spacing w:before="240" w:after="200" w:line="276" w:lineRule="auto"/>
        <w:ind w:left="0" w:firstLine="0"/>
        <w:jc w:val="left"/>
        <w:rPr>
          <w:rFonts w:cs="Times New Roman"/>
          <w:color w:val="auto"/>
          <w:szCs w:val="24"/>
          <w:lang w:eastAsia="en-US"/>
        </w:rPr>
      </w:pPr>
      <w:r w:rsidRPr="00AF1AC0">
        <w:rPr>
          <w:rFonts w:cs="Times New Roman"/>
          <w:color w:val="auto"/>
          <w:szCs w:val="24"/>
          <w:lang w:eastAsia="en-US"/>
        </w:rPr>
        <w:lastRenderedPageBreak/>
        <w:t xml:space="preserve">Jeżeli o dofinansowanie wystąpiła jst, a umowa o świadczenie usług publicznych nie została jeszcze zawarta, do wniosku o dofinansowanie należy dołączyć dokument odzwierciedlający </w:t>
      </w:r>
      <w:r w:rsidRPr="005D0B1C">
        <w:rPr>
          <w:rFonts w:cs="Times New Roman"/>
          <w:color w:val="auto"/>
          <w:szCs w:val="24"/>
          <w:lang w:eastAsia="en-US"/>
        </w:rPr>
        <w:t>podstawowe założenia umowy o świadczenie usług publicznych oraz harmonogram działań związanych z jej zawarciem. Po zawarciu umowy należy do wniosku o dofinansow</w:t>
      </w:r>
      <w:r w:rsidR="006009B1">
        <w:rPr>
          <w:rFonts w:cs="Times New Roman"/>
          <w:color w:val="auto"/>
          <w:szCs w:val="24"/>
          <w:lang w:eastAsia="en-US"/>
        </w:rPr>
        <w:t xml:space="preserve">anie dołączyć jej kserokopię.  </w:t>
      </w:r>
      <w:r w:rsidR="005D0B1C" w:rsidRPr="005D0B1C">
        <w:rPr>
          <w:rFonts w:cs="Times New Roman"/>
          <w:color w:val="auto"/>
          <w:szCs w:val="24"/>
          <w:lang w:eastAsia="en-US"/>
        </w:rPr>
        <w:t>Dopuszcza się przedłożenie umowy o świadczenie usług publicznych najpóźniej przed zawarciem umowy o dofinansowanie projektu</w:t>
      </w:r>
      <w:r w:rsidRPr="005D0B1C">
        <w:rPr>
          <w:rFonts w:cs="Times New Roman"/>
          <w:color w:val="auto"/>
          <w:szCs w:val="24"/>
          <w:lang w:eastAsia="en-US"/>
        </w:rPr>
        <w:t xml:space="preserve">                                 </w:t>
      </w:r>
    </w:p>
    <w:p w14:paraId="6EAC22D0" w14:textId="77777777" w:rsidR="00AF1AC0" w:rsidRPr="005D0B1C" w:rsidRDefault="00AF1AC0" w:rsidP="004975E9">
      <w:pPr>
        <w:numPr>
          <w:ilvl w:val="0"/>
          <w:numId w:val="42"/>
        </w:numPr>
        <w:spacing w:before="200" w:after="0" w:line="276" w:lineRule="auto"/>
        <w:jc w:val="left"/>
        <w:rPr>
          <w:rFonts w:eastAsia="Times New Roman" w:cs="Times New Roman"/>
          <w:color w:val="auto"/>
          <w:szCs w:val="24"/>
        </w:rPr>
      </w:pPr>
      <w:r w:rsidRPr="005D0B1C">
        <w:rPr>
          <w:rFonts w:eastAsia="Times New Roman" w:cs="Times New Roman"/>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5CC07401" w14:textId="77777777" w:rsidR="00AF1AC0" w:rsidRPr="005D0B1C" w:rsidRDefault="00AF1AC0" w:rsidP="004975E9">
      <w:pPr>
        <w:numPr>
          <w:ilvl w:val="0"/>
          <w:numId w:val="43"/>
        </w:numPr>
        <w:spacing w:before="200" w:after="0" w:line="276" w:lineRule="auto"/>
        <w:ind w:left="1167"/>
        <w:jc w:val="left"/>
        <w:rPr>
          <w:rFonts w:eastAsia="Times New Roman" w:cs="Times New Roman"/>
          <w:color w:val="auto"/>
          <w:szCs w:val="24"/>
        </w:rPr>
      </w:pPr>
      <w:r w:rsidRPr="005D0B1C">
        <w:rPr>
          <w:rFonts w:eastAsia="Times New Roman" w:cs="Times New Roman"/>
          <w:color w:val="auto"/>
          <w:szCs w:val="24"/>
        </w:rPr>
        <w:t>zasady ich przekazania przedsiębiorcy – jeżeli o dofinasowanie wystąpiła jst, albo</w:t>
      </w:r>
    </w:p>
    <w:p w14:paraId="5E2F40AC" w14:textId="77777777" w:rsidR="00AF1AC0" w:rsidRPr="005D0B1C" w:rsidRDefault="00AF1AC0" w:rsidP="004975E9">
      <w:pPr>
        <w:numPr>
          <w:ilvl w:val="0"/>
          <w:numId w:val="43"/>
        </w:numPr>
        <w:spacing w:before="200" w:after="0" w:line="276" w:lineRule="auto"/>
        <w:ind w:left="1167"/>
        <w:jc w:val="left"/>
        <w:rPr>
          <w:rFonts w:eastAsia="Times New Roman" w:cs="Times New Roman"/>
          <w:color w:val="auto"/>
          <w:szCs w:val="24"/>
        </w:rPr>
      </w:pPr>
      <w:r w:rsidRPr="005D0B1C">
        <w:rPr>
          <w:rFonts w:eastAsia="Times New Roman" w:cs="Times New Roman"/>
          <w:color w:val="auto"/>
          <w:szCs w:val="24"/>
        </w:rPr>
        <w:t>zasady ubiegania się przedsiębiorcy o dofinansowanie – jeżeli o dofinansowanie występuje przedsiębiorca.</w:t>
      </w:r>
    </w:p>
    <w:p w14:paraId="55D0FF6B" w14:textId="36C09150" w:rsidR="00AF1AC0" w:rsidRPr="005D0B1C" w:rsidRDefault="00AF1AC0" w:rsidP="004975E9">
      <w:pPr>
        <w:spacing w:before="240" w:after="200" w:line="276" w:lineRule="auto"/>
        <w:ind w:left="0" w:firstLine="0"/>
        <w:jc w:val="left"/>
        <w:rPr>
          <w:rFonts w:cs="Times New Roman"/>
          <w:color w:val="auto"/>
          <w:szCs w:val="24"/>
          <w:lang w:eastAsia="en-US"/>
        </w:rPr>
      </w:pPr>
      <w:r w:rsidRPr="005D0B1C">
        <w:rPr>
          <w:rFonts w:cs="Times New Roman"/>
          <w:color w:val="auto"/>
          <w:szCs w:val="24"/>
          <w:lang w:eastAsia="en-US"/>
        </w:rPr>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r w:rsidR="005D0B1C" w:rsidRPr="005D0B1C">
        <w:rPr>
          <w:rFonts w:cs="Times New Roman"/>
          <w:color w:val="auto"/>
          <w:szCs w:val="24"/>
          <w:lang w:eastAsia="en-US"/>
        </w:rPr>
        <w:t xml:space="preserve">Dopuszcza się przedłożenie umowy o świadczenie usług publicznych najpóźniej przed zawarciem umowy </w:t>
      </w:r>
      <w:r w:rsidR="006009B1">
        <w:rPr>
          <w:rFonts w:cs="Times New Roman"/>
          <w:color w:val="auto"/>
          <w:szCs w:val="24"/>
          <w:lang w:eastAsia="en-US"/>
        </w:rPr>
        <w:br/>
      </w:r>
      <w:r w:rsidR="005D0B1C" w:rsidRPr="005D0B1C">
        <w:rPr>
          <w:rFonts w:cs="Times New Roman"/>
          <w:color w:val="auto"/>
          <w:szCs w:val="24"/>
          <w:lang w:eastAsia="en-US"/>
        </w:rPr>
        <w:t xml:space="preserve">o dofinansowanie projektu.                                   </w:t>
      </w:r>
      <w:r w:rsidRPr="005D0B1C">
        <w:rPr>
          <w:rFonts w:cs="Times New Roman"/>
          <w:color w:val="auto"/>
          <w:szCs w:val="24"/>
          <w:lang w:eastAsia="en-US"/>
        </w:rPr>
        <w:t xml:space="preserve">                                   </w:t>
      </w:r>
    </w:p>
    <w:p w14:paraId="4DE38C27" w14:textId="10F8A30E" w:rsidR="00AF1AC0" w:rsidRPr="00AF1AC0" w:rsidRDefault="00AF1AC0" w:rsidP="004975E9">
      <w:pPr>
        <w:spacing w:after="200" w:line="276" w:lineRule="auto"/>
        <w:ind w:left="0" w:firstLine="0"/>
        <w:jc w:val="left"/>
        <w:rPr>
          <w:rFonts w:cs="Times New Roman"/>
          <w:color w:val="auto"/>
          <w:szCs w:val="24"/>
          <w:lang w:eastAsia="en-US"/>
        </w:rPr>
      </w:pPr>
      <w:r w:rsidRPr="005D0B1C">
        <w:rPr>
          <w:rFonts w:cs="Times New Roman"/>
          <w:color w:val="auto"/>
          <w:szCs w:val="24"/>
          <w:lang w:eastAsia="en-US"/>
        </w:rPr>
        <w:t xml:space="preserve">W każdym przypadku, gdy o dofinansowanie ubiega się operator a nie jst zawarcie umowy </w:t>
      </w:r>
      <w:r w:rsidR="009F3DC6">
        <w:rPr>
          <w:rFonts w:cs="Times New Roman"/>
          <w:color w:val="auto"/>
          <w:szCs w:val="24"/>
          <w:lang w:eastAsia="en-US"/>
        </w:rPr>
        <w:br/>
      </w:r>
      <w:r w:rsidRPr="005D0B1C">
        <w:rPr>
          <w:rFonts w:cs="Times New Roman"/>
          <w:color w:val="auto"/>
          <w:szCs w:val="24"/>
          <w:lang w:eastAsia="en-US"/>
        </w:rPr>
        <w:t xml:space="preserve">o dofinansowanie jest możliwe wyłącznie wówczas, gdy operator ten zawarł z właściwą jst </w:t>
      </w:r>
      <w:r w:rsidR="009F3DC6">
        <w:rPr>
          <w:rFonts w:cs="Times New Roman"/>
          <w:color w:val="auto"/>
          <w:szCs w:val="24"/>
          <w:lang w:eastAsia="en-US"/>
        </w:rPr>
        <w:br/>
      </w:r>
      <w:r w:rsidRPr="005D0B1C">
        <w:rPr>
          <w:rFonts w:cs="Times New Roman"/>
          <w:color w:val="auto"/>
          <w:szCs w:val="24"/>
          <w:lang w:eastAsia="en-US"/>
        </w:rPr>
        <w:t>(a nie ma dopiero zawrzeć) umowę o świadczenie usług publicznych, w ramach której ma zostać udzielone dofinansowanie ze środków funduszy UE w formie rekompensaty z tytułu świadczenia usług publicznych.</w:t>
      </w:r>
      <w:r w:rsidRPr="00AF1AC0">
        <w:rPr>
          <w:rFonts w:cs="Times New Roman"/>
          <w:color w:val="auto"/>
          <w:szCs w:val="24"/>
          <w:lang w:eastAsia="en-US"/>
        </w:rPr>
        <w:t xml:space="preserve"> </w:t>
      </w:r>
    </w:p>
    <w:p w14:paraId="2D849DAB" w14:textId="2D93F7A6" w:rsidR="00D67220" w:rsidRPr="00740065" w:rsidRDefault="00AF1AC0" w:rsidP="004975E9">
      <w:pPr>
        <w:pStyle w:val="Nagwek1"/>
        <w:numPr>
          <w:ilvl w:val="0"/>
          <w:numId w:val="0"/>
        </w:numPr>
        <w:spacing w:after="0" w:line="276" w:lineRule="auto"/>
        <w:jc w:val="left"/>
        <w:rPr>
          <w:rFonts w:ascii="Calibri" w:hAnsi="Calibri" w:cs="Times New Roman"/>
          <w:b w:val="0"/>
          <w:color w:val="auto"/>
          <w:szCs w:val="24"/>
          <w:lang w:eastAsia="en-US"/>
        </w:rPr>
      </w:pPr>
      <w:r w:rsidRPr="00740065">
        <w:rPr>
          <w:rFonts w:ascii="Calibri" w:hAnsi="Calibri" w:cs="Times New Roman"/>
          <w:b w:val="0"/>
          <w:color w:val="auto"/>
          <w:szCs w:val="24"/>
          <w:lang w:eastAsia="en-US"/>
        </w:rPr>
        <w:lastRenderedPageBreak/>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r w:rsidR="000E6959">
        <w:rPr>
          <w:rFonts w:ascii="Calibri" w:hAnsi="Calibri" w:cs="Times New Roman"/>
          <w:b w:val="0"/>
          <w:color w:val="auto"/>
          <w:szCs w:val="24"/>
          <w:lang w:eastAsia="en-US"/>
        </w:rPr>
        <w:t xml:space="preserve"> (jeżeli dotyczy)</w:t>
      </w:r>
      <w:r w:rsidR="00D67220" w:rsidRPr="00740065">
        <w:rPr>
          <w:rFonts w:ascii="Calibri" w:hAnsi="Calibri" w:cs="Times New Roman"/>
          <w:b w:val="0"/>
          <w:color w:val="auto"/>
          <w:szCs w:val="24"/>
          <w:lang w:eastAsia="en-US"/>
        </w:rPr>
        <w:t>.</w:t>
      </w:r>
    </w:p>
    <w:p w14:paraId="53A1795E" w14:textId="77777777" w:rsidR="00C22405" w:rsidRPr="000C578D" w:rsidRDefault="000E2EC1" w:rsidP="004975E9">
      <w:pPr>
        <w:pStyle w:val="Nagwek1"/>
        <w:jc w:val="left"/>
      </w:pPr>
      <w:r w:rsidRPr="000C578D">
        <w:t>Wskaźniki produktu i rezultatu</w:t>
      </w:r>
      <w:bookmarkEnd w:id="89"/>
    </w:p>
    <w:p w14:paraId="74B9F997" w14:textId="77777777" w:rsidR="00C22405" w:rsidRPr="000C578D" w:rsidRDefault="000E2EC1" w:rsidP="004975E9">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4975E9">
      <w:pPr>
        <w:spacing w:after="0" w:line="276" w:lineRule="auto"/>
        <w:ind w:left="0" w:firstLine="0"/>
        <w:jc w:val="left"/>
        <w:rPr>
          <w:rFonts w:asciiTheme="minorHAnsi" w:hAnsiTheme="minorHAnsi" w:cstheme="minorHAnsi"/>
          <w:color w:val="FF0000"/>
          <w:szCs w:val="24"/>
        </w:rPr>
      </w:pPr>
    </w:p>
    <w:p w14:paraId="793EE086" w14:textId="77777777" w:rsidR="00C22405" w:rsidRPr="000C578D" w:rsidRDefault="000E2EC1" w:rsidP="004975E9">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67220">
        <w:rPr>
          <w:rFonts w:asciiTheme="minorHAnsi" w:hAnsiTheme="minorHAnsi" w:cstheme="minorHAnsi"/>
          <w:i/>
          <w:iCs/>
          <w:color w:val="auto"/>
          <w:szCs w:val="24"/>
        </w:rPr>
        <w:t>5.2.</w:t>
      </w:r>
    </w:p>
    <w:p w14:paraId="7C38642B" w14:textId="77777777" w:rsidR="00A14E0D" w:rsidRPr="000C578D" w:rsidRDefault="00A14E0D" w:rsidP="004975E9">
      <w:pPr>
        <w:spacing w:after="0" w:line="276" w:lineRule="auto"/>
        <w:ind w:left="0" w:firstLine="0"/>
        <w:jc w:val="left"/>
        <w:rPr>
          <w:rFonts w:asciiTheme="minorHAnsi" w:hAnsiTheme="minorHAnsi" w:cstheme="minorHAnsi"/>
          <w:color w:val="auto"/>
          <w:szCs w:val="24"/>
        </w:rPr>
      </w:pPr>
    </w:p>
    <w:p w14:paraId="1A67D09E" w14:textId="77777777" w:rsidR="00C22405" w:rsidRPr="002E6CB8" w:rsidRDefault="000E2EC1" w:rsidP="004975E9">
      <w:pPr>
        <w:spacing w:after="0" w:line="276" w:lineRule="auto"/>
        <w:ind w:left="0" w:firstLine="0"/>
        <w:jc w:val="left"/>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4975E9">
      <w:pPr>
        <w:spacing w:after="0" w:line="276" w:lineRule="auto"/>
        <w:ind w:left="0" w:firstLine="0"/>
        <w:jc w:val="left"/>
        <w:rPr>
          <w:rFonts w:asciiTheme="minorHAnsi" w:hAnsiTheme="minorHAnsi" w:cstheme="minorHAnsi"/>
          <w:color w:val="FF0000"/>
          <w:szCs w:val="24"/>
          <w:highlight w:val="lightGray"/>
        </w:rPr>
      </w:pPr>
    </w:p>
    <w:p w14:paraId="6D6716AA" w14:textId="77777777" w:rsidR="00C22405" w:rsidRPr="002E40D3" w:rsidRDefault="000E2EC1" w:rsidP="004975E9">
      <w:pPr>
        <w:pStyle w:val="Nagwek1"/>
        <w:tabs>
          <w:tab w:val="left" w:pos="426"/>
        </w:tabs>
        <w:spacing w:before="0" w:after="0" w:line="276" w:lineRule="auto"/>
        <w:jc w:val="left"/>
        <w:rPr>
          <w:rFonts w:cstheme="minorHAnsi"/>
          <w:color w:val="auto"/>
          <w:szCs w:val="24"/>
        </w:rPr>
      </w:pPr>
      <w:bookmarkStart w:id="90"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90"/>
    </w:p>
    <w:p w14:paraId="26DD77D0" w14:textId="77777777" w:rsidR="00056946" w:rsidRPr="002E40D3" w:rsidRDefault="00FE69C4" w:rsidP="004975E9">
      <w:pPr>
        <w:spacing w:after="0" w:line="276" w:lineRule="auto"/>
        <w:contextualSpacing/>
        <w:jc w:val="left"/>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194A2A60" w14:textId="77777777" w:rsidR="00FE69C4" w:rsidRPr="002E40D3" w:rsidRDefault="00FE69C4" w:rsidP="004975E9">
      <w:pPr>
        <w:pStyle w:val="Akapitzlist"/>
        <w:numPr>
          <w:ilvl w:val="0"/>
          <w:numId w:val="32"/>
        </w:numPr>
        <w:spacing w:after="0" w:line="276" w:lineRule="auto"/>
        <w:jc w:val="left"/>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4D48671C" w14:textId="77777777" w:rsidR="00FE69C4" w:rsidRPr="002E6CB8" w:rsidRDefault="00FE69C4" w:rsidP="004975E9">
      <w:pPr>
        <w:spacing w:line="276" w:lineRule="auto"/>
        <w:contextualSpacing/>
        <w:jc w:val="left"/>
        <w:rPr>
          <w:rFonts w:asciiTheme="minorHAnsi" w:hAnsiTheme="minorHAnsi" w:cstheme="minorHAnsi"/>
          <w:color w:val="FF0000"/>
          <w:szCs w:val="24"/>
        </w:rPr>
      </w:pPr>
    </w:p>
    <w:p w14:paraId="6DA88CE3" w14:textId="77777777" w:rsidR="00FE69C4" w:rsidRPr="00B9504F" w:rsidRDefault="00FE69C4" w:rsidP="004975E9">
      <w:pPr>
        <w:spacing w:line="276" w:lineRule="auto"/>
        <w:ind w:left="0" w:firstLine="0"/>
        <w:contextualSpacing/>
        <w:jc w:val="left"/>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7631D9FF" w14:textId="77777777" w:rsidR="00E72937" w:rsidRPr="002E6CB8" w:rsidRDefault="00E72937" w:rsidP="004975E9">
      <w:pPr>
        <w:spacing w:line="276" w:lineRule="auto"/>
        <w:ind w:left="0" w:firstLine="0"/>
        <w:contextualSpacing/>
        <w:jc w:val="left"/>
        <w:rPr>
          <w:rFonts w:asciiTheme="minorHAnsi" w:eastAsiaTheme="minorHAnsi" w:hAnsiTheme="minorHAnsi" w:cstheme="minorHAnsi"/>
          <w:color w:val="FF0000"/>
          <w:szCs w:val="24"/>
        </w:rPr>
      </w:pPr>
    </w:p>
    <w:p w14:paraId="7184FD73" w14:textId="77777777" w:rsidR="00FE69C4" w:rsidRPr="00184DAC" w:rsidRDefault="00FE69C4" w:rsidP="004975E9">
      <w:pPr>
        <w:pStyle w:val="Standard"/>
        <w:spacing w:after="0"/>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5FC21B0" w14:textId="77777777" w:rsidR="00FE69C4" w:rsidRPr="00184DAC" w:rsidRDefault="00FE69C4" w:rsidP="004975E9">
      <w:pPr>
        <w:spacing w:before="240" w:after="0" w:line="276" w:lineRule="auto"/>
        <w:jc w:val="left"/>
        <w:rPr>
          <w:rFonts w:asciiTheme="minorHAnsi" w:hAnsiTheme="minorHAnsi" w:cstheme="minorHAnsi"/>
          <w:color w:val="auto"/>
          <w:szCs w:val="24"/>
        </w:rPr>
      </w:pPr>
      <w:r w:rsidRPr="00184DAC">
        <w:rPr>
          <w:rFonts w:asciiTheme="minorHAnsi" w:hAnsiTheme="minorHAnsi" w:cstheme="minorHAnsi"/>
          <w:color w:val="auto"/>
          <w:szCs w:val="24"/>
        </w:rPr>
        <w:lastRenderedPageBreak/>
        <w:t>Publikacja wyników oceny projektów na stronie internetowej IZ RPO WD</w:t>
      </w:r>
      <w:r w:rsidR="00E44401"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04A508A0" w14:textId="77777777" w:rsidR="00FE69C4" w:rsidRPr="00184DAC" w:rsidRDefault="00FE69C4" w:rsidP="004975E9">
      <w:pPr>
        <w:pStyle w:val="Standard"/>
        <w:widowControl w:val="0"/>
        <w:spacing w:before="200" w:after="0"/>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A4891A1" w14:textId="77777777" w:rsidR="00FE69C4" w:rsidRPr="00184DAC" w:rsidRDefault="00FE69C4" w:rsidP="004975E9">
      <w:pPr>
        <w:pStyle w:val="Standard"/>
        <w:widowControl w:val="0"/>
        <w:spacing w:before="200" w:after="0"/>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do 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D07AD78" w14:textId="77777777" w:rsidR="002C51EF" w:rsidRPr="002E6CB8" w:rsidRDefault="002C51EF" w:rsidP="004975E9">
      <w:pPr>
        <w:pStyle w:val="Standard"/>
        <w:spacing w:after="0"/>
        <w:rPr>
          <w:rFonts w:asciiTheme="minorHAnsi" w:hAnsiTheme="minorHAnsi" w:cstheme="minorHAnsi"/>
          <w:color w:val="FF0000"/>
          <w:sz w:val="24"/>
          <w:szCs w:val="24"/>
        </w:rPr>
      </w:pPr>
    </w:p>
    <w:p w14:paraId="0A96C896" w14:textId="77777777" w:rsidR="00FE69C4" w:rsidRPr="00B004F4" w:rsidRDefault="00FE69C4" w:rsidP="004975E9">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5599DCDC" w14:textId="77777777" w:rsidR="00C206BE"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0ABAD0DF" w14:textId="77777777" w:rsidR="00C206BE"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3BEBB289" w14:textId="77777777" w:rsidR="00FE69C4"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5C2CFC19" w14:textId="77777777" w:rsidR="00FE69C4" w:rsidRPr="002E6CB8" w:rsidRDefault="00FE69C4" w:rsidP="004975E9">
      <w:pPr>
        <w:pStyle w:val="Akapitzlist"/>
        <w:suppressAutoHyphens/>
        <w:autoSpaceDN w:val="0"/>
        <w:spacing w:line="276" w:lineRule="auto"/>
        <w:ind w:left="360"/>
        <w:jc w:val="left"/>
        <w:textAlignment w:val="baseline"/>
        <w:rPr>
          <w:rFonts w:asciiTheme="minorHAnsi" w:hAnsiTheme="minorHAnsi" w:cstheme="minorHAnsi"/>
          <w:color w:val="FF0000"/>
          <w:szCs w:val="24"/>
        </w:rPr>
      </w:pPr>
    </w:p>
    <w:p w14:paraId="44D02C1D" w14:textId="77777777" w:rsidR="00FE69C4" w:rsidRPr="00B004F4" w:rsidRDefault="00FE69C4" w:rsidP="004975E9">
      <w:pPr>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013936FF" w14:textId="77777777" w:rsidR="00FE69C4" w:rsidRPr="00B004F4" w:rsidRDefault="00FE69C4" w:rsidP="004975E9">
      <w:pPr>
        <w:suppressAutoHyphens/>
        <w:autoSpaceDN w:val="0"/>
        <w:spacing w:after="0" w:line="276" w:lineRule="auto"/>
        <w:jc w:val="left"/>
        <w:textAlignment w:val="baseline"/>
        <w:rPr>
          <w:rFonts w:asciiTheme="minorHAnsi" w:hAnsiTheme="minorHAnsi" w:cstheme="minorHAnsi"/>
          <w:color w:val="auto"/>
          <w:szCs w:val="24"/>
        </w:rPr>
      </w:pPr>
    </w:p>
    <w:p w14:paraId="0AFF7BAE" w14:textId="77777777" w:rsidR="00FE69C4" w:rsidRPr="00B004F4" w:rsidRDefault="00FE69C4" w:rsidP="004975E9">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063867AE" w14:textId="77777777" w:rsidR="00FE69C4" w:rsidRPr="00B004F4" w:rsidRDefault="00FE69C4" w:rsidP="004975E9">
      <w:pPr>
        <w:pStyle w:val="Standard"/>
        <w:spacing w:after="0"/>
        <w:rPr>
          <w:rFonts w:asciiTheme="minorHAnsi" w:hAnsiTheme="minorHAnsi" w:cstheme="minorHAnsi"/>
          <w:sz w:val="24"/>
          <w:szCs w:val="24"/>
          <w:highlight w:val="lightGray"/>
        </w:rPr>
      </w:pPr>
    </w:p>
    <w:p w14:paraId="3CEE364C" w14:textId="77777777" w:rsidR="00FE69C4" w:rsidRPr="00B004F4" w:rsidRDefault="00FE69C4" w:rsidP="004975E9">
      <w:pPr>
        <w:pStyle w:val="Standard"/>
        <w:tabs>
          <w:tab w:val="left" w:pos="0"/>
          <w:tab w:val="left" w:pos="1276"/>
        </w:tabs>
        <w:spacing w:after="0"/>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w:t>
      </w:r>
      <w:r w:rsidRPr="00B004F4">
        <w:rPr>
          <w:rFonts w:asciiTheme="minorHAnsi" w:eastAsia="Calibri" w:hAnsiTheme="minorHAnsi" w:cstheme="minorHAnsi"/>
          <w:sz w:val="24"/>
          <w:szCs w:val="24"/>
        </w:rPr>
        <w:lastRenderedPageBreak/>
        <w:t xml:space="preserve">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19A5C6A9" w14:textId="77777777" w:rsidR="005F13A7" w:rsidRPr="00B004F4" w:rsidRDefault="00FE69C4" w:rsidP="004975E9">
      <w:pPr>
        <w:pStyle w:val="Akapitzlist"/>
        <w:numPr>
          <w:ilvl w:val="0"/>
          <w:numId w:val="2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07C2F04E" w14:textId="77777777" w:rsidR="00FE69C4" w:rsidRPr="00B004F4" w:rsidRDefault="00FE69C4" w:rsidP="004975E9">
      <w:pPr>
        <w:pStyle w:val="Akapitzlist"/>
        <w:numPr>
          <w:ilvl w:val="0"/>
          <w:numId w:val="2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5C898892" w14:textId="77777777" w:rsidR="00FE69C4" w:rsidRPr="00B004F4" w:rsidRDefault="00FE69C4" w:rsidP="004975E9">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234937A3" w14:textId="77777777" w:rsidR="00C477DC" w:rsidRPr="002E6CB8" w:rsidRDefault="00C477DC" w:rsidP="004975E9">
      <w:pPr>
        <w:pStyle w:val="Standard"/>
        <w:spacing w:after="0"/>
        <w:rPr>
          <w:rFonts w:asciiTheme="minorHAnsi" w:eastAsia="Calibri" w:hAnsiTheme="minorHAnsi" w:cstheme="minorHAnsi"/>
          <w:color w:val="FF0000"/>
          <w:sz w:val="24"/>
          <w:szCs w:val="24"/>
        </w:rPr>
      </w:pPr>
    </w:p>
    <w:p w14:paraId="4AE81F96" w14:textId="77777777" w:rsidR="00D16E8D" w:rsidRPr="00B004F4" w:rsidRDefault="00FE69C4" w:rsidP="004975E9">
      <w:pPr>
        <w:pStyle w:val="Standard"/>
        <w:spacing w:after="0"/>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610A03F" w14:textId="77777777" w:rsidR="005F13A7" w:rsidRPr="00B004F4" w:rsidRDefault="005F13A7" w:rsidP="004975E9">
      <w:pPr>
        <w:pStyle w:val="Standard"/>
        <w:spacing w:after="0"/>
        <w:rPr>
          <w:rFonts w:asciiTheme="minorHAnsi" w:eastAsia="Calibri" w:hAnsiTheme="minorHAnsi" w:cstheme="minorHAnsi"/>
          <w:sz w:val="24"/>
          <w:szCs w:val="24"/>
          <w:highlight w:val="lightGray"/>
        </w:rPr>
      </w:pPr>
    </w:p>
    <w:p w14:paraId="06E07A2A" w14:textId="77777777" w:rsidR="00FE69C4" w:rsidRPr="00B004F4" w:rsidRDefault="00FE69C4" w:rsidP="004975E9">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6CBB5899" w14:textId="77777777" w:rsidR="00E1368D" w:rsidRPr="00B004F4" w:rsidRDefault="00E1368D" w:rsidP="004975E9">
      <w:pPr>
        <w:pStyle w:val="Standard"/>
        <w:tabs>
          <w:tab w:val="left" w:pos="0"/>
          <w:tab w:val="left" w:pos="720"/>
        </w:tabs>
        <w:spacing w:after="0"/>
        <w:rPr>
          <w:rFonts w:asciiTheme="minorHAnsi" w:hAnsiTheme="minorHAnsi" w:cstheme="minorHAnsi"/>
          <w:sz w:val="24"/>
          <w:szCs w:val="24"/>
        </w:rPr>
      </w:pPr>
    </w:p>
    <w:p w14:paraId="6A42E063" w14:textId="77777777" w:rsidR="00FE69C4" w:rsidRPr="00B004F4" w:rsidRDefault="00FE69C4" w:rsidP="004975E9">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2A72B14" w14:textId="77777777" w:rsidR="00E63032" w:rsidRPr="002E6CB8" w:rsidRDefault="00E63032" w:rsidP="004975E9">
      <w:pPr>
        <w:pStyle w:val="Standard"/>
        <w:tabs>
          <w:tab w:val="left" w:pos="0"/>
          <w:tab w:val="left" w:pos="720"/>
        </w:tabs>
        <w:spacing w:after="0"/>
        <w:rPr>
          <w:rFonts w:asciiTheme="minorHAnsi" w:hAnsiTheme="minorHAnsi" w:cstheme="minorHAnsi"/>
          <w:color w:val="FF0000"/>
          <w:sz w:val="24"/>
          <w:szCs w:val="24"/>
        </w:rPr>
      </w:pPr>
    </w:p>
    <w:p w14:paraId="022C7470" w14:textId="77777777" w:rsidR="00D90296" w:rsidRPr="00B004F4" w:rsidRDefault="00FE69C4" w:rsidP="004975E9">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E7B9BD0" w14:textId="77777777" w:rsidR="00E63032" w:rsidRPr="00B004F4" w:rsidRDefault="00FE69C4" w:rsidP="004975E9">
      <w:pPr>
        <w:pStyle w:val="Standard"/>
        <w:numPr>
          <w:ilvl w:val="0"/>
          <w:numId w:val="2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6715846E" w14:textId="77777777" w:rsidR="00FE69C4" w:rsidRPr="00B004F4" w:rsidRDefault="00FE69C4" w:rsidP="004975E9">
      <w:pPr>
        <w:pStyle w:val="Standard"/>
        <w:numPr>
          <w:ilvl w:val="0"/>
          <w:numId w:val="2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3F866945" w14:textId="77777777" w:rsidR="00FE69C4" w:rsidRPr="002E6CB8" w:rsidRDefault="00FE69C4" w:rsidP="004975E9">
      <w:pPr>
        <w:pStyle w:val="Standard"/>
        <w:spacing w:after="0"/>
        <w:rPr>
          <w:rFonts w:asciiTheme="minorHAnsi" w:hAnsiTheme="minorHAnsi" w:cstheme="minorHAnsi"/>
          <w:color w:val="FF0000"/>
          <w:sz w:val="24"/>
          <w:szCs w:val="24"/>
        </w:rPr>
      </w:pPr>
    </w:p>
    <w:p w14:paraId="228158D4" w14:textId="77777777" w:rsidR="00E143C1" w:rsidRPr="00B004F4" w:rsidRDefault="00FE69C4" w:rsidP="004975E9">
      <w:pPr>
        <w:spacing w:after="0" w:line="276" w:lineRule="auto"/>
        <w:jc w:val="left"/>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573991E9" w14:textId="77777777" w:rsidR="00E143C1" w:rsidRPr="00B004F4" w:rsidRDefault="00E143C1" w:rsidP="004975E9">
      <w:pPr>
        <w:pStyle w:val="Standard"/>
        <w:tabs>
          <w:tab w:val="left" w:pos="0"/>
          <w:tab w:val="left" w:pos="284"/>
        </w:tabs>
        <w:spacing w:after="0"/>
        <w:rPr>
          <w:rFonts w:asciiTheme="minorHAnsi" w:hAnsiTheme="minorHAnsi" w:cstheme="minorHAnsi"/>
          <w:sz w:val="24"/>
          <w:szCs w:val="24"/>
        </w:rPr>
      </w:pPr>
    </w:p>
    <w:p w14:paraId="569F69C4" w14:textId="77777777" w:rsidR="00FE69C4" w:rsidRPr="00B004F4" w:rsidRDefault="00FE69C4" w:rsidP="004975E9">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 xml:space="preserve">nieuwzględnienia protestu/pozostawienia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CA9610A" w14:textId="77777777" w:rsidR="00FE69C4" w:rsidRPr="00D9082C" w:rsidRDefault="00FE69C4" w:rsidP="004975E9">
      <w:pPr>
        <w:pStyle w:val="Standard"/>
        <w:tabs>
          <w:tab w:val="left" w:pos="993"/>
          <w:tab w:val="left" w:pos="1276"/>
        </w:tabs>
        <w:spacing w:before="240" w:after="0"/>
        <w:rPr>
          <w:rFonts w:asciiTheme="minorHAnsi" w:hAnsiTheme="minorHAnsi" w:cstheme="minorHAnsi"/>
          <w:sz w:val="24"/>
          <w:szCs w:val="24"/>
        </w:rPr>
      </w:pPr>
      <w:r w:rsidRPr="00D9082C">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48FC987F" w14:textId="77777777" w:rsidR="00FE69C4" w:rsidRPr="00D9082C" w:rsidRDefault="00FE69C4" w:rsidP="004975E9">
      <w:pPr>
        <w:spacing w:before="240" w:line="276" w:lineRule="auto"/>
        <w:jc w:val="left"/>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10A438F8" w14:textId="77777777" w:rsidR="00684737" w:rsidRDefault="00684737" w:rsidP="004975E9">
      <w:pPr>
        <w:spacing w:before="240" w:line="276" w:lineRule="auto"/>
        <w:jc w:val="left"/>
        <w:rPr>
          <w:rFonts w:asciiTheme="minorHAnsi" w:hAnsiTheme="minorHAnsi" w:cstheme="minorHAnsi"/>
          <w:color w:val="auto"/>
          <w:szCs w:val="24"/>
        </w:rPr>
      </w:pPr>
    </w:p>
    <w:p w14:paraId="072A33A0" w14:textId="77777777" w:rsidR="00684737" w:rsidRPr="00684737" w:rsidRDefault="00684737" w:rsidP="004975E9">
      <w:pPr>
        <w:pStyle w:val="ARTartustawynprozporzdzenia"/>
        <w:spacing w:line="276" w:lineRule="auto"/>
        <w:ind w:firstLine="0"/>
        <w:jc w:val="left"/>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4975E9">
      <w:pPr>
        <w:pStyle w:val="ARTartustawynprozporzdzenia"/>
        <w:spacing w:line="276" w:lineRule="auto"/>
        <w:ind w:firstLine="0"/>
        <w:jc w:val="left"/>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01CBA08E" w:rsidR="00684737" w:rsidRPr="00217F60" w:rsidRDefault="00684737" w:rsidP="004975E9">
      <w:pPr>
        <w:pStyle w:val="ARTartustawynprozporzdzenia"/>
        <w:spacing w:line="276" w:lineRule="auto"/>
        <w:jc w:val="left"/>
        <w:rPr>
          <w:rFonts w:asciiTheme="minorHAnsi" w:hAnsiTheme="minorHAnsi" w:cstheme="minorHAnsi"/>
          <w:szCs w:val="24"/>
        </w:rPr>
      </w:pPr>
      <w:r w:rsidRPr="00BF1BC0">
        <w:rPr>
          <w:rFonts w:asciiTheme="minorHAnsi" w:hAnsiTheme="minorHAnsi" w:cstheme="minorHAnsi"/>
          <w:szCs w:val="24"/>
        </w:rPr>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IZ RPO WD</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7F9C487B" w:rsidR="00684737" w:rsidRDefault="00684737" w:rsidP="004975E9">
      <w:pPr>
        <w:pStyle w:val="ARTartustawynprozporzdzenia"/>
        <w:spacing w:line="276" w:lineRule="auto"/>
        <w:jc w:val="left"/>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IZ RPO WD</w:t>
      </w:r>
      <w:r w:rsidRPr="00217F60">
        <w:rPr>
          <w:rFonts w:asciiTheme="minorHAnsi" w:hAnsiTheme="minorHAnsi" w:cstheme="minorHAnsi"/>
          <w:szCs w:val="24"/>
        </w:rPr>
        <w:t xml:space="preserve"> </w:t>
      </w:r>
      <w:r w:rsidRPr="00BF1BC0">
        <w:rPr>
          <w:rFonts w:asciiTheme="minorHAnsi" w:hAnsiTheme="minorHAnsi" w:cstheme="minorHAnsi"/>
          <w:szCs w:val="24"/>
        </w:rPr>
        <w:t>protestu w termin</w:t>
      </w:r>
      <w:r w:rsidR="008C7868">
        <w:rPr>
          <w:rFonts w:asciiTheme="minorHAnsi" w:hAnsiTheme="minorHAnsi" w:cstheme="minorHAnsi"/>
          <w:szCs w:val="24"/>
        </w:rPr>
        <w:t>ie</w:t>
      </w:r>
      <w:r w:rsidRPr="00BF1BC0">
        <w:rPr>
          <w:rFonts w:asciiTheme="minorHAnsi" w:hAnsiTheme="minorHAnsi" w:cstheme="minorHAnsi"/>
          <w:szCs w:val="24"/>
        </w:rPr>
        <w:t>, o który</w:t>
      </w:r>
      <w:r w:rsidR="008C7868">
        <w:rPr>
          <w:rFonts w:asciiTheme="minorHAnsi" w:hAnsiTheme="minorHAnsi" w:cstheme="minorHAnsi"/>
          <w:szCs w:val="24"/>
        </w:rPr>
        <w:t>m</w:t>
      </w:r>
      <w:r w:rsidRPr="00BF1BC0">
        <w:rPr>
          <w:rFonts w:asciiTheme="minorHAnsi" w:hAnsiTheme="minorHAnsi" w:cstheme="minorHAnsi"/>
          <w:szCs w:val="24"/>
        </w:rPr>
        <w:t xml:space="preserve"> mowa </w:t>
      </w:r>
      <w:r>
        <w:rPr>
          <w:rFonts w:asciiTheme="minorHAnsi" w:hAnsiTheme="minorHAnsi" w:cstheme="minorHAnsi"/>
          <w:szCs w:val="24"/>
        </w:rPr>
        <w:t xml:space="preserve">w art. </w:t>
      </w:r>
      <w:r w:rsidRPr="00BF1BC0">
        <w:rPr>
          <w:rFonts w:asciiTheme="minorHAnsi" w:hAnsiTheme="minorHAnsi" w:cstheme="minorHAnsi"/>
          <w:szCs w:val="24"/>
        </w:rPr>
        <w:t>57 ustawy wdrożeniowej – termin te</w:t>
      </w:r>
      <w:r w:rsidR="008C7868">
        <w:rPr>
          <w:rFonts w:asciiTheme="minorHAnsi" w:hAnsiTheme="minorHAnsi" w:cstheme="minorHAnsi"/>
          <w:szCs w:val="24"/>
        </w:rPr>
        <w:t>n</w:t>
      </w:r>
      <w:r w:rsidRPr="00BF1BC0">
        <w:rPr>
          <w:rFonts w:asciiTheme="minorHAnsi" w:hAnsiTheme="minorHAnsi" w:cstheme="minorHAnsi"/>
          <w:szCs w:val="24"/>
        </w:rPr>
        <w:t xml:space="preserve"> mo</w:t>
      </w:r>
      <w:r w:rsidR="008C7868">
        <w:rPr>
          <w:rFonts w:asciiTheme="minorHAnsi" w:hAnsiTheme="minorHAnsi" w:cstheme="minorHAnsi"/>
          <w:szCs w:val="24"/>
        </w:rPr>
        <w:t>że</w:t>
      </w:r>
      <w:r w:rsidRPr="00BF1BC0">
        <w:rPr>
          <w:rFonts w:asciiTheme="minorHAnsi" w:hAnsiTheme="minorHAnsi" w:cstheme="minorHAnsi"/>
          <w:szCs w:val="24"/>
        </w:rPr>
        <w:t xml:space="preserve"> zostać przedłużon</w:t>
      </w:r>
      <w:r w:rsidR="008C7868">
        <w:rPr>
          <w:rFonts w:asciiTheme="minorHAnsi" w:hAnsiTheme="minorHAnsi" w:cstheme="minorHAnsi"/>
          <w:szCs w:val="24"/>
        </w:rPr>
        <w:t>y</w:t>
      </w:r>
      <w:r>
        <w:rPr>
          <w:rFonts w:asciiTheme="minorHAnsi" w:hAnsiTheme="minorHAnsi" w:cstheme="minorHAnsi"/>
          <w:szCs w:val="24"/>
        </w:rPr>
        <w:t xml:space="preserve"> </w:t>
      </w:r>
    </w:p>
    <w:p w14:paraId="7444C92B" w14:textId="77777777" w:rsidR="00684737" w:rsidRDefault="00684737" w:rsidP="004975E9">
      <w:pPr>
        <w:pStyle w:val="ARTartustawynprozporzdzenia"/>
        <w:spacing w:line="276" w:lineRule="auto"/>
        <w:jc w:val="left"/>
        <w:rPr>
          <w:rFonts w:asciiTheme="minorHAnsi" w:hAnsiTheme="minorHAnsi" w:cstheme="minorHAnsi"/>
          <w:szCs w:val="24"/>
        </w:rPr>
      </w:pPr>
      <w:r w:rsidRPr="00BF1BC0">
        <w:rPr>
          <w:rFonts w:asciiTheme="minorHAnsi" w:hAnsiTheme="minorHAnsi" w:cstheme="minorHAnsi"/>
          <w:szCs w:val="24"/>
        </w:rPr>
        <w:t>– jednak nie dłużej niż o 30 dni.</w:t>
      </w:r>
    </w:p>
    <w:p w14:paraId="0DE6637F" w14:textId="20539EDC" w:rsidR="00B20793" w:rsidRPr="00D9082C" w:rsidRDefault="00684737" w:rsidP="004975E9">
      <w:pPr>
        <w:spacing w:before="240" w:line="276" w:lineRule="auto"/>
        <w:jc w:val="left"/>
        <w:rPr>
          <w:rFonts w:asciiTheme="minorHAnsi" w:hAnsiTheme="minorHAnsi" w:cstheme="minorHAnsi"/>
          <w:color w:val="auto"/>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r w:rsidRPr="009F3DC6">
        <w:rPr>
          <w:rFonts w:asciiTheme="minorHAnsi" w:hAnsiTheme="minorHAnsi" w:cstheme="minorHAnsi"/>
          <w:szCs w:val="24"/>
        </w:rPr>
        <w:t>sekretariatdef@dolnyslask.pl</w:t>
      </w:r>
      <w:r>
        <w:rPr>
          <w:rFonts w:asciiTheme="minorHAnsi" w:hAnsiTheme="minorHAnsi" w:cstheme="minorHAnsi"/>
          <w:szCs w:val="24"/>
        </w:rPr>
        <w:t>. Wiadomość e-mail powinna zawierać</w:t>
      </w:r>
      <w:r>
        <w:rPr>
          <w:rFonts w:asciiTheme="minorHAnsi" w:hAnsiTheme="minorHAnsi" w:cstheme="minorHAnsi"/>
          <w:szCs w:val="24"/>
        </w:rPr>
        <w:br/>
        <w:t>w tytule oznaczenie: „PROTEST”.</w:t>
      </w:r>
    </w:p>
    <w:p w14:paraId="1D730E24" w14:textId="77777777" w:rsidR="004C2962" w:rsidRPr="002E6CB8" w:rsidRDefault="004C2962" w:rsidP="004975E9">
      <w:pPr>
        <w:spacing w:line="276" w:lineRule="auto"/>
        <w:jc w:val="left"/>
        <w:rPr>
          <w:rFonts w:asciiTheme="minorHAnsi" w:hAnsiTheme="minorHAnsi" w:cstheme="minorHAnsi"/>
          <w:color w:val="FF0000"/>
          <w:szCs w:val="24"/>
          <w:highlight w:val="lightGray"/>
        </w:rPr>
      </w:pPr>
    </w:p>
    <w:p w14:paraId="61F231ED" w14:textId="77777777" w:rsidR="00C22405" w:rsidRPr="00D9082C" w:rsidRDefault="000E2EC1" w:rsidP="004975E9">
      <w:pPr>
        <w:pStyle w:val="Nagwek1"/>
        <w:tabs>
          <w:tab w:val="left" w:pos="426"/>
        </w:tabs>
        <w:spacing w:before="0" w:line="276" w:lineRule="auto"/>
        <w:jc w:val="left"/>
        <w:rPr>
          <w:rFonts w:cstheme="minorHAnsi"/>
          <w:color w:val="auto"/>
          <w:szCs w:val="24"/>
        </w:rPr>
      </w:pPr>
      <w:bookmarkStart w:id="91" w:name="_Toc37158834"/>
      <w:r w:rsidRPr="00D9082C">
        <w:rPr>
          <w:rFonts w:cstheme="minorHAnsi"/>
          <w:color w:val="auto"/>
          <w:szCs w:val="24"/>
        </w:rPr>
        <w:t>Sposób podania do publicznej wiadomości wyników konkursu</w:t>
      </w:r>
      <w:bookmarkEnd w:id="91"/>
    </w:p>
    <w:p w14:paraId="23722971" w14:textId="77777777" w:rsidR="004C008D" w:rsidRPr="00D9082C" w:rsidRDefault="004C008D" w:rsidP="004975E9">
      <w:pPr>
        <w:spacing w:after="120" w:line="276" w:lineRule="auto"/>
        <w:ind w:left="0" w:firstLine="0"/>
        <w:jc w:val="left"/>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r w:rsidR="00684E4A" w:rsidRPr="00D67220">
        <w:rPr>
          <w:rFonts w:asciiTheme="minorHAnsi" w:hAnsiTheme="minorHAnsi" w:cstheme="minorHAnsi"/>
          <w:szCs w:val="24"/>
        </w:rPr>
        <w:t>http://rpo.dolnyslask.pl/</w:t>
      </w:r>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w:t>
      </w:r>
      <w:r w:rsidRPr="00D9082C">
        <w:rPr>
          <w:rFonts w:asciiTheme="minorHAnsi" w:hAnsiTheme="minorHAnsi" w:cstheme="minorHAnsi"/>
          <w:color w:val="auto"/>
          <w:szCs w:val="24"/>
          <w:lang w:eastAsia="en-US"/>
        </w:rPr>
        <w:lastRenderedPageBreak/>
        <w:t>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wyboru projektów i uzyskały kolejno największą liczbę punktów, z wyróżnieniem projektów wybranych do dofinansowania (którą zamieszcza również na</w:t>
      </w:r>
      <w:r w:rsidR="00740065">
        <w:rPr>
          <w:rFonts w:asciiTheme="minorHAnsi" w:hAnsiTheme="minorHAnsi" w:cstheme="minorHAnsi"/>
          <w:color w:val="auto"/>
          <w:szCs w:val="24"/>
          <w:lang w:eastAsia="en-US"/>
        </w:rPr>
        <w:t xml:space="preserve"> portalu Funduszy Europejskich</w:t>
      </w:r>
      <w:r w:rsidRPr="00D9082C">
        <w:rPr>
          <w:rFonts w:asciiTheme="minorHAnsi" w:hAnsiTheme="minorHAnsi" w:cstheme="minorHAnsi"/>
          <w:color w:val="auto"/>
          <w:szCs w:val="24"/>
          <w:lang w:eastAsia="en-US"/>
        </w:rPr>
        <w:t xml:space="preserve">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6DAC8D72" w14:textId="77777777" w:rsidR="004C008D" w:rsidRPr="00A47412" w:rsidRDefault="004C008D" w:rsidP="004975E9">
      <w:pPr>
        <w:spacing w:after="20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r w:rsidR="00684E4A" w:rsidRPr="00D67220">
        <w:rPr>
          <w:rFonts w:asciiTheme="minorHAnsi" w:hAnsiTheme="minorHAnsi" w:cstheme="minorHAnsi"/>
          <w:szCs w:val="24"/>
        </w:rPr>
        <w:t>http://rpo.dolnyslask.pl/</w:t>
      </w:r>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0FBB2D80" w14:textId="77777777" w:rsidR="00F06074" w:rsidRPr="00A47412" w:rsidRDefault="004C008D" w:rsidP="004975E9">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1ACD4E4F" w14:textId="77777777" w:rsidR="004C008D" w:rsidRPr="00A47412"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740065">
        <w:rPr>
          <w:rFonts w:asciiTheme="minorHAnsi" w:hAnsiTheme="minorHAnsi" w:cstheme="minorHAnsi"/>
          <w:color w:val="auto"/>
          <w:szCs w:val="24"/>
          <w:lang w:eastAsia="en-US"/>
        </w:rPr>
        <w:t xml:space="preserve">ej </w:t>
      </w:r>
      <w:r w:rsidR="00740065">
        <w:rPr>
          <w:rFonts w:asciiTheme="minorHAnsi" w:hAnsiTheme="minorHAnsi" w:cstheme="minorHAnsi"/>
          <w:color w:val="auto"/>
          <w:szCs w:val="24"/>
        </w:rPr>
        <w:t>www.rpo.dolnyslask.pl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5141F920" w14:textId="77777777" w:rsidR="007F7986" w:rsidRPr="002E6CB8" w:rsidRDefault="007F7986" w:rsidP="004975E9">
      <w:pPr>
        <w:autoSpaceDE w:val="0"/>
        <w:autoSpaceDN w:val="0"/>
        <w:adjustRightInd w:val="0"/>
        <w:spacing w:after="0" w:line="276" w:lineRule="auto"/>
        <w:ind w:left="0" w:firstLine="0"/>
        <w:jc w:val="left"/>
        <w:rPr>
          <w:rFonts w:asciiTheme="minorHAnsi" w:hAnsiTheme="minorHAnsi" w:cstheme="minorHAnsi"/>
          <w:color w:val="FF0000"/>
          <w:szCs w:val="24"/>
          <w:lang w:eastAsia="en-US"/>
        </w:rPr>
      </w:pPr>
    </w:p>
    <w:p w14:paraId="6AFF24F4"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93986CC"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0EF51827"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6BAC540D" w14:textId="77777777" w:rsidR="004C008D" w:rsidRPr="00A31DFA" w:rsidRDefault="004C008D" w:rsidP="004975E9">
      <w:pPr>
        <w:spacing w:after="20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4D21664A" w14:textId="77777777" w:rsidR="00C22405" w:rsidRPr="00A31DFA" w:rsidRDefault="000E2EC1" w:rsidP="004975E9">
      <w:pPr>
        <w:pStyle w:val="Nagwek1"/>
        <w:spacing w:after="0" w:line="276" w:lineRule="auto"/>
        <w:jc w:val="left"/>
        <w:rPr>
          <w:rFonts w:cstheme="minorHAnsi"/>
          <w:color w:val="auto"/>
          <w:szCs w:val="24"/>
        </w:rPr>
      </w:pPr>
      <w:bookmarkStart w:id="92" w:name="_Toc37158835"/>
      <w:r w:rsidRPr="00A31DFA">
        <w:rPr>
          <w:rFonts w:cstheme="minorHAnsi"/>
          <w:color w:val="auto"/>
          <w:szCs w:val="24"/>
        </w:rPr>
        <w:t>Informacje o sposobie postępowania z wnioskami o dofinansowanie po rozstrzygnięciu konkursu</w:t>
      </w:r>
      <w:bookmarkEnd w:id="92"/>
    </w:p>
    <w:p w14:paraId="155E108F" w14:textId="77777777" w:rsidR="00C22405" w:rsidRPr="00A31DFA" w:rsidRDefault="000E2EC1" w:rsidP="004975E9">
      <w:pPr>
        <w:spacing w:before="480" w:after="0" w:line="276" w:lineRule="auto"/>
        <w:ind w:left="0" w:firstLine="0"/>
        <w:jc w:val="left"/>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4975E9">
      <w:pPr>
        <w:spacing w:after="0" w:line="276" w:lineRule="auto"/>
        <w:ind w:left="0" w:firstLine="0"/>
        <w:jc w:val="left"/>
        <w:rPr>
          <w:rFonts w:asciiTheme="minorHAnsi" w:hAnsiTheme="minorHAnsi" w:cstheme="minorHAnsi"/>
          <w:color w:val="FF0000"/>
          <w:szCs w:val="24"/>
        </w:rPr>
      </w:pPr>
    </w:p>
    <w:p w14:paraId="5F714D78" w14:textId="77777777" w:rsidR="00C22405" w:rsidRPr="00A31DFA" w:rsidRDefault="000E2EC1" w:rsidP="004975E9">
      <w:pPr>
        <w:pStyle w:val="Nagwek1"/>
        <w:spacing w:before="0" w:after="0" w:line="276" w:lineRule="auto"/>
        <w:jc w:val="left"/>
        <w:rPr>
          <w:rFonts w:cstheme="minorHAnsi"/>
          <w:color w:val="auto"/>
          <w:szCs w:val="24"/>
        </w:rPr>
      </w:pPr>
      <w:bookmarkStart w:id="93" w:name="_Toc37158836"/>
      <w:r w:rsidRPr="00A31DFA">
        <w:rPr>
          <w:rFonts w:cstheme="minorHAnsi"/>
          <w:color w:val="auto"/>
          <w:szCs w:val="24"/>
        </w:rPr>
        <w:lastRenderedPageBreak/>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93"/>
    </w:p>
    <w:p w14:paraId="18B5EC8F" w14:textId="77777777" w:rsidR="007F7986" w:rsidRPr="00A31DFA" w:rsidRDefault="007F7986" w:rsidP="004975E9">
      <w:pPr>
        <w:spacing w:line="276" w:lineRule="auto"/>
        <w:jc w:val="left"/>
        <w:rPr>
          <w:rFonts w:asciiTheme="minorHAnsi" w:hAnsiTheme="minorHAnsi" w:cstheme="minorHAnsi"/>
          <w:color w:val="auto"/>
          <w:szCs w:val="24"/>
        </w:rPr>
      </w:pPr>
    </w:p>
    <w:p w14:paraId="1640D603" w14:textId="77777777" w:rsidR="007F7986" w:rsidRPr="00BF7864" w:rsidRDefault="007F7986" w:rsidP="004975E9">
      <w:pPr>
        <w:spacing w:line="276" w:lineRule="auto"/>
        <w:jc w:val="left"/>
        <w:rPr>
          <w:rFonts w:asciiTheme="minorHAnsi" w:hAnsiTheme="minorHAnsi" w:cstheme="minorHAnsi"/>
          <w:color w:val="auto"/>
          <w:szCs w:val="24"/>
          <w:u w:val="single"/>
        </w:rPr>
      </w:pPr>
      <w:r w:rsidRPr="00740065">
        <w:rPr>
          <w:rFonts w:asciiTheme="minorHAnsi" w:hAnsiTheme="minorHAnsi" w:cstheme="minorHAnsi"/>
          <w:bCs/>
          <w:color w:val="auto"/>
          <w:szCs w:val="24"/>
        </w:rPr>
        <w:t>IOK udziela wyjaśnień w kwestiach dotyczących konkursu i odpowiedzi na</w:t>
      </w:r>
      <w:r w:rsidR="00BF7864" w:rsidRPr="00740065">
        <w:rPr>
          <w:rFonts w:asciiTheme="minorHAnsi" w:hAnsiTheme="minorHAnsi" w:cstheme="minorHAnsi"/>
          <w:bCs/>
          <w:color w:val="auto"/>
          <w:szCs w:val="24"/>
        </w:rPr>
        <w:t xml:space="preserve"> zapytania indywidualne poprzez</w:t>
      </w:r>
      <w:r w:rsidR="00BF7864">
        <w:rPr>
          <w:rFonts w:asciiTheme="minorHAnsi" w:hAnsiTheme="minorHAnsi" w:cstheme="minorHAnsi"/>
          <w:b/>
          <w:bCs/>
          <w:color w:val="auto"/>
          <w:szCs w:val="24"/>
        </w:rPr>
        <w:t xml:space="preserve"> </w:t>
      </w:r>
      <w:r w:rsidRPr="00A31DFA">
        <w:rPr>
          <w:rFonts w:asciiTheme="minorHAnsi" w:hAnsiTheme="minorHAnsi" w:cstheme="minorHAnsi"/>
          <w:b/>
          <w:bCs/>
          <w:color w:val="auto"/>
          <w:szCs w:val="24"/>
        </w:rPr>
        <w:t>adr</w:t>
      </w:r>
      <w:r w:rsidR="00BF7864">
        <w:rPr>
          <w:rFonts w:asciiTheme="minorHAnsi" w:hAnsiTheme="minorHAnsi" w:cstheme="minorHAnsi"/>
          <w:b/>
          <w:bCs/>
          <w:color w:val="auto"/>
          <w:szCs w:val="24"/>
        </w:rPr>
        <w:t>es mailowy</w:t>
      </w:r>
      <w:r w:rsidR="00BF7864">
        <w:rPr>
          <w:rFonts w:asciiTheme="minorHAnsi" w:hAnsiTheme="minorHAnsi" w:cstheme="minorHAnsi"/>
          <w:color w:val="auto"/>
          <w:szCs w:val="24"/>
        </w:rPr>
        <w:t xml:space="preserve"> </w:t>
      </w:r>
      <w:r w:rsidRPr="00BF7864">
        <w:rPr>
          <w:rFonts w:asciiTheme="minorHAnsi" w:hAnsiTheme="minorHAnsi" w:cstheme="minorHAnsi"/>
          <w:b/>
          <w:color w:val="auto"/>
          <w:szCs w:val="24"/>
          <w:u w:val="single"/>
        </w:rPr>
        <w:t>pife@dolnyslask.pl</w:t>
      </w:r>
    </w:p>
    <w:p w14:paraId="505EDD12" w14:textId="77777777" w:rsidR="00673A91" w:rsidRPr="002E6CB8" w:rsidRDefault="00673A91" w:rsidP="004975E9">
      <w:pPr>
        <w:spacing w:after="0" w:line="276" w:lineRule="auto"/>
        <w:ind w:left="318" w:firstLine="0"/>
        <w:jc w:val="left"/>
        <w:rPr>
          <w:rFonts w:asciiTheme="minorHAnsi" w:hAnsiTheme="minorHAnsi" w:cstheme="minorHAnsi"/>
          <w:color w:val="FF0000"/>
          <w:szCs w:val="24"/>
        </w:rPr>
      </w:pPr>
    </w:p>
    <w:p w14:paraId="6253ED47" w14:textId="77777777" w:rsidR="007F7986" w:rsidRPr="00A31DFA" w:rsidRDefault="007F7986" w:rsidP="004975E9">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48C2B2A8" w14:textId="77777777" w:rsidR="00673A91" w:rsidRPr="00A31DFA" w:rsidRDefault="00673A91" w:rsidP="004975E9">
      <w:pPr>
        <w:spacing w:line="276" w:lineRule="auto"/>
        <w:jc w:val="left"/>
        <w:rPr>
          <w:rFonts w:asciiTheme="minorHAnsi" w:hAnsiTheme="minorHAnsi" w:cstheme="minorHAnsi"/>
          <w:color w:val="auto"/>
          <w:szCs w:val="24"/>
        </w:rPr>
      </w:pPr>
    </w:p>
    <w:p w14:paraId="704CA627" w14:textId="77777777" w:rsidR="007F7986" w:rsidRPr="00A31DFA" w:rsidRDefault="007F7986" w:rsidP="004975E9">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4975E9">
      <w:pPr>
        <w:spacing w:line="276" w:lineRule="auto"/>
        <w:jc w:val="left"/>
        <w:rPr>
          <w:rFonts w:asciiTheme="minorHAnsi" w:hAnsiTheme="minorHAnsi" w:cstheme="minorHAnsi"/>
          <w:color w:val="FF0000"/>
          <w:szCs w:val="24"/>
        </w:rPr>
      </w:pPr>
    </w:p>
    <w:p w14:paraId="58ABE8AC" w14:textId="77777777" w:rsidR="00C22405" w:rsidRPr="00730353" w:rsidRDefault="000E2EC1" w:rsidP="004975E9">
      <w:pPr>
        <w:pStyle w:val="Nagwek1"/>
        <w:tabs>
          <w:tab w:val="left" w:pos="426"/>
        </w:tabs>
        <w:spacing w:before="0" w:line="276" w:lineRule="auto"/>
        <w:jc w:val="left"/>
        <w:rPr>
          <w:rFonts w:cstheme="minorHAnsi"/>
          <w:color w:val="auto"/>
          <w:szCs w:val="24"/>
        </w:rPr>
      </w:pPr>
      <w:bookmarkStart w:id="94" w:name="_Toc37158837"/>
      <w:r w:rsidRPr="00730353">
        <w:rPr>
          <w:rFonts w:cstheme="minorHAnsi"/>
          <w:color w:val="auto"/>
          <w:szCs w:val="24"/>
        </w:rPr>
        <w:t>Orientacyjny termin rozstrzygnięcia konkursu</w:t>
      </w:r>
      <w:bookmarkEnd w:id="94"/>
    </w:p>
    <w:p w14:paraId="5609FAD4" w14:textId="4187AEFA" w:rsidR="00E2197C" w:rsidRPr="00730353" w:rsidRDefault="000E2EC1" w:rsidP="004975E9">
      <w:pPr>
        <w:spacing w:after="12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0541DA">
        <w:rPr>
          <w:rFonts w:asciiTheme="minorHAnsi" w:hAnsiTheme="minorHAnsi" w:cstheme="minorHAnsi"/>
          <w:color w:val="auto"/>
          <w:szCs w:val="24"/>
        </w:rPr>
        <w:t xml:space="preserve"> luty </w:t>
      </w:r>
      <w:r w:rsidR="00602921" w:rsidRPr="009A2085">
        <w:rPr>
          <w:rFonts w:asciiTheme="minorHAnsi" w:hAnsiTheme="minorHAnsi" w:cstheme="minorHAnsi"/>
          <w:color w:val="auto"/>
          <w:szCs w:val="24"/>
        </w:rPr>
        <w:t xml:space="preserve"> 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57E889E1" w14:textId="77777777" w:rsidR="00C22405" w:rsidRPr="00730353" w:rsidRDefault="000E2EC1" w:rsidP="004975E9">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4975E9">
      <w:pPr>
        <w:spacing w:after="0" w:line="276" w:lineRule="auto"/>
        <w:ind w:left="0" w:firstLine="0"/>
        <w:jc w:val="left"/>
        <w:rPr>
          <w:rFonts w:asciiTheme="minorHAnsi" w:hAnsiTheme="minorHAnsi" w:cstheme="minorHAnsi"/>
          <w:color w:val="FF0000"/>
          <w:szCs w:val="24"/>
        </w:rPr>
      </w:pPr>
    </w:p>
    <w:p w14:paraId="50E9FF4E" w14:textId="77777777" w:rsidR="00C22405" w:rsidRPr="00730353" w:rsidRDefault="000E2EC1" w:rsidP="004975E9">
      <w:pPr>
        <w:pStyle w:val="Nagwek1"/>
        <w:tabs>
          <w:tab w:val="left" w:pos="426"/>
        </w:tabs>
        <w:spacing w:before="0" w:line="276" w:lineRule="auto"/>
        <w:jc w:val="left"/>
        <w:rPr>
          <w:rFonts w:cstheme="minorHAnsi"/>
          <w:color w:val="auto"/>
          <w:szCs w:val="24"/>
        </w:rPr>
      </w:pPr>
      <w:bookmarkStart w:id="95" w:name="_Toc37158838"/>
      <w:r w:rsidRPr="00730353">
        <w:rPr>
          <w:rFonts w:cstheme="minorHAnsi"/>
          <w:color w:val="auto"/>
          <w:szCs w:val="24"/>
        </w:rPr>
        <w:t>Sytuacje, w których konkurs może zostać anulowany lub zmieniony regulamin</w:t>
      </w:r>
      <w:bookmarkEnd w:id="95"/>
    </w:p>
    <w:p w14:paraId="3BF42B9A" w14:textId="77777777" w:rsidR="00792E19" w:rsidRPr="00730353" w:rsidRDefault="00792E19" w:rsidP="004975E9">
      <w:pPr>
        <w:spacing w:after="120" w:line="276" w:lineRule="auto"/>
        <w:ind w:left="0"/>
        <w:jc w:val="left"/>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4975E9">
      <w:pPr>
        <w:spacing w:line="276" w:lineRule="auto"/>
        <w:jc w:val="left"/>
        <w:rPr>
          <w:rFonts w:asciiTheme="minorHAnsi" w:hAnsiTheme="minorHAnsi" w:cstheme="minorHAnsi"/>
          <w:color w:val="FF0000"/>
          <w:szCs w:val="24"/>
        </w:rPr>
      </w:pPr>
    </w:p>
    <w:p w14:paraId="270D3E66" w14:textId="77777777" w:rsidR="00792E19" w:rsidRPr="001278FC" w:rsidRDefault="00792E19"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4975E9">
      <w:pPr>
        <w:spacing w:line="276" w:lineRule="auto"/>
        <w:jc w:val="left"/>
        <w:rPr>
          <w:rFonts w:asciiTheme="minorHAnsi" w:hAnsiTheme="minorHAnsi" w:cstheme="minorHAnsi"/>
          <w:color w:val="auto"/>
          <w:szCs w:val="24"/>
        </w:rPr>
      </w:pPr>
    </w:p>
    <w:p w14:paraId="50BF4BF8" w14:textId="571230B6" w:rsidR="00792E19" w:rsidRPr="001278FC" w:rsidRDefault="00792E19"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77777777" w:rsidR="00BA0E09" w:rsidRPr="001278FC" w:rsidRDefault="00673467"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lastRenderedPageBreak/>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14"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15"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4975E9">
      <w:pPr>
        <w:spacing w:line="276" w:lineRule="auto"/>
        <w:jc w:val="left"/>
        <w:rPr>
          <w:rFonts w:asciiTheme="minorHAnsi" w:hAnsiTheme="minorHAnsi" w:cstheme="minorHAnsi"/>
          <w:color w:val="auto"/>
          <w:szCs w:val="24"/>
        </w:rPr>
      </w:pPr>
    </w:p>
    <w:p w14:paraId="3F69F631" w14:textId="77777777" w:rsidR="00792E19" w:rsidRPr="001278FC" w:rsidRDefault="00792E19" w:rsidP="004975E9">
      <w:pPr>
        <w:spacing w:line="276" w:lineRule="auto"/>
        <w:jc w:val="left"/>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96" w:name="_Toc425494883"/>
      <w:bookmarkEnd w:id="96"/>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16"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5F1694F6" w14:textId="77777777" w:rsidR="00792E19" w:rsidRPr="002E6CB8" w:rsidRDefault="00792E19" w:rsidP="004975E9">
      <w:pPr>
        <w:spacing w:line="276" w:lineRule="auto"/>
        <w:jc w:val="left"/>
        <w:rPr>
          <w:rFonts w:asciiTheme="minorHAnsi" w:hAnsiTheme="minorHAnsi" w:cstheme="minorHAnsi"/>
          <w:color w:val="FF0000"/>
          <w:szCs w:val="24"/>
        </w:rPr>
      </w:pPr>
    </w:p>
    <w:p w14:paraId="005D7A89" w14:textId="77777777" w:rsidR="00C22405" w:rsidRPr="0072577B" w:rsidRDefault="000E2EC1" w:rsidP="004975E9">
      <w:pPr>
        <w:pStyle w:val="Nagwek1"/>
        <w:tabs>
          <w:tab w:val="left" w:pos="426"/>
        </w:tabs>
        <w:spacing w:before="0" w:after="0" w:line="276" w:lineRule="auto"/>
        <w:jc w:val="left"/>
        <w:rPr>
          <w:rFonts w:cstheme="minorHAnsi"/>
          <w:color w:val="auto"/>
          <w:szCs w:val="24"/>
        </w:rPr>
      </w:pPr>
      <w:bookmarkStart w:id="97" w:name="_Toc37158839"/>
      <w:r w:rsidRPr="0072577B">
        <w:rPr>
          <w:rFonts w:cstheme="minorHAnsi"/>
          <w:color w:val="auto"/>
          <w:szCs w:val="24"/>
        </w:rPr>
        <w:t>Kwalifikowalność wydatków</w:t>
      </w:r>
      <w:bookmarkEnd w:id="97"/>
    </w:p>
    <w:p w14:paraId="1D329318" w14:textId="77777777" w:rsidR="0074259D" w:rsidRPr="0072577B" w:rsidRDefault="0074259D" w:rsidP="004975E9">
      <w:pPr>
        <w:pStyle w:val="Default"/>
        <w:spacing w:line="276" w:lineRule="auto"/>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4975E9">
      <w:pPr>
        <w:numPr>
          <w:ilvl w:val="0"/>
          <w:numId w:val="16"/>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de minimis</w:t>
      </w:r>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4975E9">
      <w:pPr>
        <w:numPr>
          <w:ilvl w:val="0"/>
          <w:numId w:val="16"/>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369F01EC" w14:textId="77777777" w:rsidR="0074259D" w:rsidRPr="0072577B"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4975E9">
      <w:pPr>
        <w:spacing w:line="276" w:lineRule="auto"/>
        <w:ind w:left="0" w:firstLine="0"/>
        <w:jc w:val="left"/>
        <w:rPr>
          <w:rFonts w:asciiTheme="minorHAnsi" w:hAnsiTheme="minorHAnsi" w:cstheme="minorHAnsi"/>
          <w:color w:val="FF0000"/>
          <w:szCs w:val="24"/>
        </w:rPr>
      </w:pPr>
    </w:p>
    <w:p w14:paraId="3459B2C2" w14:textId="576508EC" w:rsidR="000759EF" w:rsidRPr="00530AA9" w:rsidRDefault="000759EF" w:rsidP="004975E9">
      <w:pPr>
        <w:spacing w:line="276" w:lineRule="auto"/>
        <w:ind w:left="0" w:firstLine="0"/>
        <w:jc w:val="left"/>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7F7D8F" w:rsidRPr="00941AFB">
        <w:rPr>
          <w:rFonts w:asciiTheme="minorHAnsi" w:hAnsiTheme="minorHAnsi" w:cstheme="minorHAnsi"/>
          <w:bCs/>
          <w:color w:val="auto"/>
          <w:szCs w:val="24"/>
        </w:rPr>
        <w:t xml:space="preserve"> (np. </w:t>
      </w:r>
      <w:r w:rsidR="00F73A37" w:rsidRPr="00941AFB">
        <w:rPr>
          <w:rFonts w:asciiTheme="minorHAnsi" w:hAnsiTheme="minorHAnsi" w:cstheme="minorHAnsi"/>
          <w:bCs/>
          <w:color w:val="auto"/>
          <w:szCs w:val="24"/>
        </w:rPr>
        <w:t xml:space="preserve">wydatki na remont </w:t>
      </w:r>
      <w:r w:rsidR="00740065" w:rsidRPr="00941AFB">
        <w:rPr>
          <w:rFonts w:asciiTheme="minorHAnsi" w:hAnsiTheme="minorHAnsi" w:cstheme="minorHAnsi"/>
          <w:bCs/>
          <w:color w:val="auto"/>
          <w:szCs w:val="24"/>
        </w:rPr>
        <w:br/>
      </w:r>
      <w:r w:rsidR="00F73A37" w:rsidRPr="00941AFB">
        <w:rPr>
          <w:rFonts w:asciiTheme="minorHAnsi" w:hAnsiTheme="minorHAnsi" w:cstheme="minorHAnsi"/>
          <w:bCs/>
          <w:color w:val="auto"/>
          <w:szCs w:val="24"/>
        </w:rPr>
        <w:t>i bieżące utrzymanie infrastruktury kolejowej</w:t>
      </w:r>
      <w:r w:rsidR="007F7D8F" w:rsidRPr="00740065">
        <w:rPr>
          <w:rFonts w:asciiTheme="minorHAnsi" w:hAnsiTheme="minorHAnsi" w:cstheme="minorHAnsi"/>
          <w:b/>
          <w:bCs/>
          <w:color w:val="auto"/>
          <w:szCs w:val="24"/>
        </w:rPr>
        <w:t>)</w:t>
      </w:r>
      <w:r w:rsidR="009C340B" w:rsidRPr="00740065">
        <w:rPr>
          <w:rFonts w:asciiTheme="minorHAnsi" w:hAnsiTheme="minorHAnsi" w:cstheme="minorHAnsi"/>
          <w:b/>
          <w:bCs/>
          <w:color w:val="auto"/>
          <w:szCs w:val="24"/>
        </w:rPr>
        <w:t>.</w:t>
      </w:r>
    </w:p>
    <w:p w14:paraId="702B7E56" w14:textId="77777777" w:rsidR="003419C9" w:rsidRPr="00530AA9" w:rsidRDefault="003419C9" w:rsidP="004975E9">
      <w:pPr>
        <w:spacing w:line="276" w:lineRule="auto"/>
        <w:ind w:left="0" w:firstLine="0"/>
        <w:jc w:val="left"/>
        <w:rPr>
          <w:rFonts w:asciiTheme="minorHAnsi" w:hAnsiTheme="minorHAnsi" w:cstheme="minorHAnsi"/>
          <w:color w:val="auto"/>
          <w:szCs w:val="24"/>
          <w:highlight w:val="lightGray"/>
        </w:rPr>
      </w:pPr>
    </w:p>
    <w:p w14:paraId="4F9A9C7B" w14:textId="77777777" w:rsidR="0074259D" w:rsidRPr="00530AA9" w:rsidRDefault="0074259D" w:rsidP="004975E9">
      <w:pPr>
        <w:spacing w:line="276" w:lineRule="auto"/>
        <w:jc w:val="left"/>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4975E9">
      <w:pPr>
        <w:spacing w:line="276" w:lineRule="auto"/>
        <w:jc w:val="left"/>
        <w:rPr>
          <w:rFonts w:asciiTheme="minorHAnsi" w:hAnsiTheme="minorHAnsi" w:cstheme="minorHAnsi"/>
          <w:color w:val="FF0000"/>
          <w:szCs w:val="24"/>
        </w:rPr>
      </w:pPr>
    </w:p>
    <w:p w14:paraId="25DAF20A" w14:textId="77777777" w:rsidR="0069359E" w:rsidRPr="00530AA9" w:rsidRDefault="0069359E" w:rsidP="004975E9">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4975E9">
      <w:pPr>
        <w:spacing w:line="276" w:lineRule="auto"/>
        <w:jc w:val="left"/>
        <w:rPr>
          <w:rFonts w:asciiTheme="minorHAnsi" w:hAnsiTheme="minorHAnsi" w:cstheme="minorHAnsi"/>
          <w:bCs/>
          <w:color w:val="auto"/>
          <w:szCs w:val="24"/>
        </w:rPr>
      </w:pPr>
    </w:p>
    <w:p w14:paraId="7AF25813" w14:textId="77777777" w:rsidR="0069359E" w:rsidRPr="00530AA9" w:rsidRDefault="0069359E" w:rsidP="004975E9">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 xml:space="preserve">Ocena kwalifikowalności wydatków polegająca na analizie zgodności jego poniesienia z obowiązującymi przepisami dokonywana jest w trakcie realizacji projektu oraz po jego </w:t>
      </w:r>
      <w:r w:rsidRPr="00530AA9">
        <w:rPr>
          <w:rFonts w:asciiTheme="minorHAnsi" w:hAnsiTheme="minorHAnsi" w:cstheme="minorHAnsi"/>
          <w:bCs/>
          <w:color w:val="auto"/>
          <w:szCs w:val="24"/>
        </w:rPr>
        <w:lastRenderedPageBreak/>
        <w:t>zakończeniu – na etapie oceny przedkładanych wniosków o płatność oraz na etapie kontroli projektu.</w:t>
      </w:r>
    </w:p>
    <w:p w14:paraId="3E29D740" w14:textId="77777777" w:rsidR="00530AA9" w:rsidRPr="002E6CB8" w:rsidRDefault="00530AA9" w:rsidP="004975E9">
      <w:pPr>
        <w:spacing w:line="276" w:lineRule="auto"/>
        <w:jc w:val="left"/>
        <w:rPr>
          <w:rFonts w:asciiTheme="minorHAnsi" w:hAnsiTheme="minorHAnsi" w:cstheme="minorHAnsi"/>
          <w:bCs/>
          <w:color w:val="FF0000"/>
          <w:szCs w:val="24"/>
        </w:rPr>
      </w:pPr>
    </w:p>
    <w:p w14:paraId="66337FF3" w14:textId="77777777" w:rsidR="00220EFE" w:rsidRPr="00530AA9" w:rsidRDefault="00BA0C1A" w:rsidP="004975E9">
      <w:pPr>
        <w:spacing w:line="276" w:lineRule="auto"/>
        <w:ind w:left="0" w:firstLine="0"/>
        <w:jc w:val="left"/>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60C074FA" w14:textId="77777777" w:rsidR="00220EFE" w:rsidRPr="002E6CB8" w:rsidRDefault="00220EFE" w:rsidP="004975E9">
      <w:pPr>
        <w:spacing w:line="276" w:lineRule="auto"/>
        <w:jc w:val="left"/>
        <w:rPr>
          <w:rFonts w:asciiTheme="minorHAnsi" w:hAnsiTheme="minorHAnsi" w:cstheme="minorHAnsi"/>
          <w:b/>
          <w:color w:val="FF0000"/>
          <w:szCs w:val="24"/>
        </w:rPr>
      </w:pPr>
    </w:p>
    <w:p w14:paraId="525483A5" w14:textId="77777777" w:rsidR="00220EFE" w:rsidRPr="003E6424" w:rsidRDefault="00220EFE" w:rsidP="004975E9">
      <w:pPr>
        <w:spacing w:after="0" w:line="276" w:lineRule="auto"/>
        <w:ind w:left="0" w:firstLine="0"/>
        <w:jc w:val="left"/>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4975E9">
      <w:pPr>
        <w:spacing w:after="0" w:line="276" w:lineRule="auto"/>
        <w:ind w:left="0" w:firstLine="0"/>
        <w:jc w:val="left"/>
        <w:rPr>
          <w:rFonts w:asciiTheme="minorHAnsi" w:hAnsiTheme="minorHAnsi" w:cstheme="minorHAnsi"/>
          <w:color w:val="FF0000"/>
          <w:szCs w:val="24"/>
          <w:highlight w:val="lightGray"/>
        </w:rPr>
      </w:pPr>
    </w:p>
    <w:p w14:paraId="525EA4B2" w14:textId="77777777" w:rsidR="00506BAD" w:rsidRPr="00CF55D9" w:rsidRDefault="00220EFE"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17FCD78" w14:textId="77777777" w:rsidR="00220EFE" w:rsidRPr="00CF55D9" w:rsidRDefault="00220EFE" w:rsidP="004975E9">
      <w:pPr>
        <w:autoSpaceDE w:val="0"/>
        <w:autoSpaceDN w:val="0"/>
        <w:adjustRightInd w:val="0"/>
        <w:spacing w:after="0" w:line="276" w:lineRule="auto"/>
        <w:ind w:left="0" w:firstLine="0"/>
        <w:jc w:val="left"/>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5EFA56C0" w14:textId="77777777" w:rsidR="00220EFE" w:rsidRPr="002E6CB8" w:rsidRDefault="00220EFE"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4DEDBA4" w14:textId="77777777" w:rsidR="008779F1"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17" w:history="1">
        <w:r w:rsidR="00E9405E" w:rsidRPr="00243F82">
          <w:rPr>
            <w:rStyle w:val="Hipercze"/>
            <w:rFonts w:asciiTheme="minorHAnsi" w:hAnsiTheme="minorHAnsi" w:cstheme="minorHAnsi"/>
            <w:color w:val="auto"/>
            <w:szCs w:val="24"/>
          </w:rPr>
          <w:t>https://bazakonkurencyjnosci.funduszeeuropejskie.gov.pl</w:t>
        </w:r>
      </w:hyperlink>
      <w:hyperlink r:id="rId18">
        <w:r w:rsidRPr="00243F82">
          <w:rPr>
            <w:rFonts w:asciiTheme="minorHAnsi" w:hAnsiTheme="minorHAnsi" w:cstheme="minorHAnsi"/>
            <w:color w:val="auto"/>
            <w:szCs w:val="24"/>
          </w:rPr>
          <w:t>.</w:t>
        </w:r>
      </w:hyperlink>
    </w:p>
    <w:p w14:paraId="05EB4247" w14:textId="77777777" w:rsidR="0069359E" w:rsidRPr="00243F82" w:rsidRDefault="0069359E" w:rsidP="004975E9">
      <w:pPr>
        <w:spacing w:after="0" w:line="276" w:lineRule="auto"/>
        <w:ind w:left="0" w:firstLine="0"/>
        <w:jc w:val="left"/>
        <w:rPr>
          <w:rFonts w:asciiTheme="minorHAnsi" w:hAnsiTheme="minorHAnsi" w:cstheme="minorHAnsi"/>
          <w:color w:val="auto"/>
          <w:szCs w:val="24"/>
        </w:rPr>
      </w:pPr>
    </w:p>
    <w:p w14:paraId="2D5A6247" w14:textId="77777777" w:rsidR="00F6514A"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C55ECE" w:rsidP="004975E9">
      <w:pPr>
        <w:spacing w:after="0" w:line="276" w:lineRule="auto"/>
        <w:ind w:left="0" w:firstLine="0"/>
        <w:jc w:val="left"/>
        <w:rPr>
          <w:rFonts w:asciiTheme="minorHAnsi" w:hAnsiTheme="minorHAnsi" w:cstheme="minorHAnsi"/>
          <w:color w:val="auto"/>
          <w:szCs w:val="24"/>
        </w:rPr>
      </w:pPr>
      <w:hyperlink r:id="rId19"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4975E9">
      <w:pPr>
        <w:spacing w:after="0" w:line="276" w:lineRule="auto"/>
        <w:ind w:left="0" w:firstLine="0"/>
        <w:jc w:val="left"/>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4975E9">
      <w:pPr>
        <w:spacing w:after="0" w:line="276" w:lineRule="auto"/>
        <w:ind w:left="0" w:firstLine="0"/>
        <w:jc w:val="left"/>
        <w:rPr>
          <w:rFonts w:asciiTheme="minorHAnsi" w:hAnsiTheme="minorHAnsi" w:cstheme="minorHAnsi"/>
          <w:color w:val="auto"/>
          <w:szCs w:val="24"/>
        </w:rPr>
      </w:pPr>
    </w:p>
    <w:p w14:paraId="218263CB" w14:textId="77777777" w:rsidR="00F6514A"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4975E9">
      <w:pPr>
        <w:spacing w:after="0" w:line="276" w:lineRule="auto"/>
        <w:ind w:left="0" w:firstLine="0"/>
        <w:jc w:val="left"/>
        <w:rPr>
          <w:rFonts w:asciiTheme="minorHAnsi" w:hAnsiTheme="minorHAnsi" w:cstheme="minorHAnsi"/>
          <w:color w:val="FF0000"/>
          <w:szCs w:val="24"/>
        </w:rPr>
      </w:pPr>
    </w:p>
    <w:p w14:paraId="53F22AC9" w14:textId="77777777" w:rsidR="008779F1" w:rsidRPr="00426A11" w:rsidRDefault="008779F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lastRenderedPageBreak/>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1B57FA07"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6B17BCA6" w14:textId="77777777" w:rsidR="009F24B1" w:rsidRPr="00426A11" w:rsidRDefault="009F24B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764F2BDF" w14:textId="77777777" w:rsidR="00C22405" w:rsidRPr="00426A11" w:rsidRDefault="000E2EC1" w:rsidP="004975E9">
      <w:pPr>
        <w:pStyle w:val="Nagwek1"/>
        <w:spacing w:before="0" w:line="276" w:lineRule="auto"/>
        <w:jc w:val="left"/>
        <w:rPr>
          <w:rFonts w:cstheme="minorHAnsi"/>
          <w:color w:val="auto"/>
          <w:szCs w:val="24"/>
        </w:rPr>
      </w:pPr>
      <w:bookmarkStart w:id="98" w:name="_Toc37158840"/>
      <w:r w:rsidRPr="00426A11">
        <w:rPr>
          <w:rFonts w:cstheme="minorHAnsi"/>
          <w:color w:val="auto"/>
          <w:szCs w:val="24"/>
        </w:rPr>
        <w:t>Kwalifikowalność podatku VAT</w:t>
      </w:r>
      <w:bookmarkEnd w:id="98"/>
    </w:p>
    <w:p w14:paraId="5652F575" w14:textId="77777777" w:rsidR="00F832C7" w:rsidRPr="00426A11" w:rsidRDefault="00F832C7" w:rsidP="004975E9">
      <w:pPr>
        <w:pStyle w:val="Default"/>
        <w:spacing w:after="120"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4975E9">
      <w:pPr>
        <w:pStyle w:val="Default"/>
        <w:spacing w:line="276" w:lineRule="auto"/>
        <w:rPr>
          <w:rFonts w:asciiTheme="minorHAnsi" w:eastAsia="SimSun" w:hAnsiTheme="minorHAnsi" w:cstheme="minorHAnsi"/>
          <w:color w:val="auto"/>
          <w:kern w:val="3"/>
          <w:lang w:eastAsia="pl-PL"/>
        </w:rPr>
      </w:pPr>
    </w:p>
    <w:p w14:paraId="4B705916" w14:textId="77777777" w:rsidR="00F832C7" w:rsidRPr="00426A11" w:rsidRDefault="00F832C7" w:rsidP="004975E9">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016724A"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682B5DCB"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182752A6"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p>
    <w:p w14:paraId="389C4CDD" w14:textId="5A143228"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lastRenderedPageBreak/>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F3D8570"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5634FAA5" w14:textId="77777777" w:rsidR="0063638D" w:rsidRPr="002E6CB8" w:rsidRDefault="0063638D" w:rsidP="004975E9">
      <w:pPr>
        <w:pStyle w:val="Default"/>
        <w:tabs>
          <w:tab w:val="left" w:pos="426"/>
          <w:tab w:val="left" w:pos="567"/>
        </w:tabs>
        <w:spacing w:line="276" w:lineRule="auto"/>
        <w:rPr>
          <w:rFonts w:asciiTheme="minorHAnsi" w:hAnsiTheme="minorHAnsi" w:cstheme="minorHAnsi"/>
          <w:color w:val="FF0000"/>
        </w:rPr>
      </w:pPr>
    </w:p>
    <w:p w14:paraId="4980676E" w14:textId="77777777" w:rsidR="00C22405" w:rsidRPr="003F275A" w:rsidRDefault="000E2EC1" w:rsidP="004975E9">
      <w:pPr>
        <w:pStyle w:val="Nagwek1"/>
        <w:tabs>
          <w:tab w:val="left" w:pos="426"/>
        </w:tabs>
        <w:spacing w:before="0" w:line="276" w:lineRule="auto"/>
        <w:jc w:val="left"/>
        <w:rPr>
          <w:rFonts w:cstheme="minorHAnsi"/>
          <w:color w:val="auto"/>
          <w:szCs w:val="24"/>
        </w:rPr>
      </w:pPr>
      <w:bookmarkStart w:id="99" w:name="_Toc37158841"/>
      <w:r w:rsidRPr="003F275A">
        <w:rPr>
          <w:rFonts w:cstheme="minorHAnsi"/>
          <w:color w:val="auto"/>
          <w:szCs w:val="24"/>
        </w:rPr>
        <w:t>Polityka ochrony środowiska</w:t>
      </w:r>
      <w:bookmarkEnd w:id="99"/>
    </w:p>
    <w:p w14:paraId="5E0CB87B" w14:textId="77777777" w:rsidR="00B9750D" w:rsidRPr="003F275A" w:rsidRDefault="00B36623" w:rsidP="004975E9">
      <w:pPr>
        <w:spacing w:after="120" w:line="276" w:lineRule="auto"/>
        <w:ind w:left="0" w:firstLine="0"/>
        <w:jc w:val="left"/>
        <w:rPr>
          <w:rFonts w:asciiTheme="minorHAnsi" w:hAnsiTheme="minorHAnsi" w:cstheme="minorHAnsi"/>
          <w:color w:val="auto"/>
          <w:szCs w:val="24"/>
        </w:rPr>
      </w:pPr>
      <w:bookmarkStart w:id="100" w:name="_Toc528749899"/>
      <w:bookmarkStart w:id="101" w:name="_Toc528749900"/>
      <w:bookmarkStart w:id="102" w:name="_Toc528749901"/>
      <w:bookmarkStart w:id="103" w:name="_Toc528749902"/>
      <w:bookmarkStart w:id="104" w:name="_Toc528749903"/>
      <w:bookmarkStart w:id="105" w:name="_Toc528749904"/>
      <w:bookmarkStart w:id="106" w:name="_Toc528749905"/>
      <w:bookmarkStart w:id="107" w:name="_Toc528749906"/>
      <w:bookmarkStart w:id="108" w:name="_Toc528749907"/>
      <w:bookmarkStart w:id="109" w:name="_Toc528749908"/>
      <w:bookmarkStart w:id="110" w:name="_Toc528749909"/>
      <w:bookmarkStart w:id="111" w:name="_Toc528749910"/>
      <w:bookmarkStart w:id="112" w:name="_Toc528749911"/>
      <w:bookmarkStart w:id="113" w:name="_Toc528749912"/>
      <w:bookmarkStart w:id="114" w:name="_Toc528749913"/>
      <w:bookmarkStart w:id="115" w:name="_Toc528749914"/>
      <w:bookmarkStart w:id="116" w:name="_Toc528749915"/>
      <w:bookmarkStart w:id="117" w:name="_Toc528749916"/>
      <w:bookmarkStart w:id="118" w:name="_Toc528749917"/>
      <w:bookmarkStart w:id="119" w:name="_Toc528749918"/>
      <w:bookmarkStart w:id="120" w:name="_Toc528749919"/>
      <w:bookmarkStart w:id="121" w:name="_Toc52874992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4975E9">
      <w:pPr>
        <w:pStyle w:val="Akapitzlist"/>
        <w:numPr>
          <w:ilvl w:val="0"/>
          <w:numId w:val="17"/>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4975E9">
      <w:pPr>
        <w:pStyle w:val="Akapitzlist"/>
        <w:numPr>
          <w:ilvl w:val="0"/>
          <w:numId w:val="17"/>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4975E9">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późn.</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4975E9">
      <w:pPr>
        <w:spacing w:after="0" w:line="276" w:lineRule="auto"/>
        <w:ind w:left="0" w:firstLine="0"/>
        <w:jc w:val="left"/>
        <w:rPr>
          <w:rFonts w:asciiTheme="minorHAnsi" w:hAnsiTheme="minorHAnsi" w:cstheme="minorHAnsi"/>
          <w:color w:val="FF0000"/>
          <w:szCs w:val="24"/>
        </w:rPr>
      </w:pPr>
    </w:p>
    <w:p w14:paraId="00BFFC2E" w14:textId="5979CC61" w:rsidR="00EB2FD7" w:rsidRPr="003F275A" w:rsidRDefault="00B36623" w:rsidP="004975E9">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4975E9">
      <w:pPr>
        <w:spacing w:line="276" w:lineRule="auto"/>
        <w:jc w:val="left"/>
        <w:rPr>
          <w:rFonts w:asciiTheme="minorHAnsi" w:hAnsiTheme="minorHAnsi" w:cstheme="minorHAnsi"/>
          <w:color w:val="FF0000"/>
          <w:szCs w:val="24"/>
        </w:rPr>
      </w:pPr>
    </w:p>
    <w:p w14:paraId="302F46C3"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„Informacja na temat projektów, które mogą wywierać istotny negatywny wpływ 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4975E9">
      <w:pPr>
        <w:spacing w:line="276" w:lineRule="auto"/>
        <w:jc w:val="left"/>
        <w:rPr>
          <w:rFonts w:asciiTheme="minorHAnsi" w:hAnsiTheme="minorHAnsi" w:cstheme="minorHAnsi"/>
          <w:color w:val="FF0000"/>
          <w:szCs w:val="24"/>
        </w:rPr>
      </w:pPr>
    </w:p>
    <w:p w14:paraId="29CB5438"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4975E9">
      <w:pPr>
        <w:spacing w:line="276" w:lineRule="auto"/>
        <w:jc w:val="left"/>
        <w:rPr>
          <w:rFonts w:asciiTheme="minorHAnsi" w:hAnsiTheme="minorHAnsi" w:cstheme="minorHAnsi"/>
          <w:color w:val="FF0000"/>
          <w:szCs w:val="24"/>
        </w:rPr>
      </w:pPr>
    </w:p>
    <w:p w14:paraId="2EA904CA"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4975E9">
      <w:pPr>
        <w:spacing w:line="276" w:lineRule="auto"/>
        <w:jc w:val="left"/>
        <w:rPr>
          <w:rFonts w:asciiTheme="minorHAnsi" w:hAnsiTheme="minorHAnsi" w:cstheme="minorHAnsi"/>
          <w:color w:val="FF0000"/>
          <w:szCs w:val="24"/>
        </w:rPr>
      </w:pPr>
    </w:p>
    <w:p w14:paraId="429AF613" w14:textId="228305D4"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4975E9">
      <w:pPr>
        <w:spacing w:after="0" w:line="276" w:lineRule="auto"/>
        <w:ind w:left="0" w:firstLine="0"/>
        <w:jc w:val="left"/>
        <w:rPr>
          <w:rFonts w:asciiTheme="minorHAnsi" w:hAnsiTheme="minorHAnsi" w:cstheme="minorHAnsi"/>
          <w:color w:val="FF0000"/>
          <w:szCs w:val="24"/>
        </w:rPr>
      </w:pPr>
    </w:p>
    <w:p w14:paraId="0221D43C" w14:textId="77777777" w:rsidR="001D5118" w:rsidRPr="003F275A" w:rsidRDefault="000E2EC1" w:rsidP="004975E9">
      <w:pPr>
        <w:pStyle w:val="Nagwek1"/>
        <w:spacing w:before="0" w:line="276" w:lineRule="auto"/>
        <w:jc w:val="left"/>
        <w:rPr>
          <w:rFonts w:cstheme="minorHAnsi"/>
          <w:color w:val="auto"/>
          <w:szCs w:val="24"/>
        </w:rPr>
      </w:pPr>
      <w:bookmarkStart w:id="122" w:name="_Toc37158842"/>
      <w:r w:rsidRPr="003F275A">
        <w:rPr>
          <w:rFonts w:cstheme="minorHAnsi"/>
          <w:color w:val="auto"/>
          <w:szCs w:val="24"/>
        </w:rPr>
        <w:t>Wymagania w zakresie realizacji projektu partnerskiego</w:t>
      </w:r>
      <w:bookmarkEnd w:id="122"/>
    </w:p>
    <w:p w14:paraId="66D7A696" w14:textId="77777777" w:rsidR="00C22405" w:rsidRPr="003F275A" w:rsidRDefault="000E2EC1" w:rsidP="004975E9">
      <w:pPr>
        <w:suppressAutoHyphens/>
        <w:autoSpaceDN w:val="0"/>
        <w:spacing w:after="120" w:line="276" w:lineRule="auto"/>
        <w:ind w:left="0" w:firstLine="0"/>
        <w:jc w:val="left"/>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4975E9">
      <w:pPr>
        <w:suppressAutoHyphens/>
        <w:autoSpaceDN w:val="0"/>
        <w:spacing w:after="0" w:line="276" w:lineRule="auto"/>
        <w:ind w:left="0" w:firstLine="0"/>
        <w:jc w:val="left"/>
        <w:textAlignment w:val="baseline"/>
        <w:rPr>
          <w:rFonts w:asciiTheme="minorHAnsi" w:eastAsia="SimSun" w:hAnsiTheme="minorHAnsi" w:cstheme="minorHAnsi"/>
          <w:color w:val="FF0000"/>
          <w:kern w:val="3"/>
          <w:szCs w:val="24"/>
        </w:rPr>
      </w:pPr>
    </w:p>
    <w:p w14:paraId="05579346" w14:textId="77777777" w:rsidR="00C22405" w:rsidRPr="003F275A" w:rsidRDefault="000E2EC1" w:rsidP="004975E9">
      <w:pPr>
        <w:spacing w:after="0" w:line="276" w:lineRule="auto"/>
        <w:ind w:left="0" w:firstLine="0"/>
        <w:jc w:val="left"/>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4975E9">
      <w:pPr>
        <w:spacing w:after="0" w:line="276" w:lineRule="auto"/>
        <w:ind w:left="0" w:firstLine="0"/>
        <w:jc w:val="left"/>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4975E9">
      <w:pPr>
        <w:spacing w:after="0" w:line="276" w:lineRule="auto"/>
        <w:ind w:left="0" w:firstLine="0"/>
        <w:jc w:val="left"/>
        <w:rPr>
          <w:rFonts w:asciiTheme="minorHAnsi" w:hAnsiTheme="minorHAnsi" w:cstheme="minorHAnsi"/>
          <w:b/>
          <w:bCs/>
          <w:color w:val="FF0000"/>
          <w:szCs w:val="24"/>
        </w:rPr>
      </w:pPr>
    </w:p>
    <w:p w14:paraId="7DFB2365"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4975E9">
      <w:pPr>
        <w:spacing w:after="0" w:line="276" w:lineRule="auto"/>
        <w:ind w:left="0" w:firstLine="0"/>
        <w:jc w:val="left"/>
        <w:rPr>
          <w:rFonts w:asciiTheme="minorHAnsi" w:hAnsiTheme="minorHAnsi" w:cstheme="minorHAnsi"/>
          <w:color w:val="FF0000"/>
          <w:szCs w:val="24"/>
        </w:rPr>
      </w:pPr>
    </w:p>
    <w:p w14:paraId="0E347D80"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4975E9">
      <w:pPr>
        <w:spacing w:after="0" w:line="276" w:lineRule="auto"/>
        <w:ind w:left="0" w:firstLine="0"/>
        <w:jc w:val="left"/>
        <w:rPr>
          <w:rFonts w:asciiTheme="minorHAnsi" w:hAnsiTheme="minorHAnsi" w:cstheme="minorHAnsi"/>
          <w:b/>
          <w:color w:val="FF0000"/>
          <w:szCs w:val="24"/>
        </w:rPr>
      </w:pPr>
    </w:p>
    <w:p w14:paraId="2BD58547"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4975E9">
      <w:pPr>
        <w:spacing w:after="0" w:line="276" w:lineRule="auto"/>
        <w:ind w:left="0" w:firstLine="0"/>
        <w:jc w:val="left"/>
        <w:rPr>
          <w:rFonts w:asciiTheme="minorHAnsi" w:hAnsiTheme="minorHAnsi" w:cstheme="minorHAnsi"/>
          <w:color w:val="FF0000"/>
          <w:szCs w:val="24"/>
        </w:rPr>
      </w:pPr>
    </w:p>
    <w:p w14:paraId="5A2B2791" w14:textId="77777777" w:rsidR="00C22405" w:rsidRPr="000448ED" w:rsidRDefault="00487642"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lastRenderedPageBreak/>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4975E9">
      <w:pPr>
        <w:spacing w:after="0" w:line="276" w:lineRule="auto"/>
        <w:ind w:left="0" w:firstLine="0"/>
        <w:jc w:val="left"/>
        <w:rPr>
          <w:rFonts w:asciiTheme="minorHAnsi" w:hAnsiTheme="minorHAnsi" w:cstheme="minorHAnsi"/>
          <w:color w:val="FF0000"/>
          <w:szCs w:val="24"/>
        </w:rPr>
      </w:pPr>
    </w:p>
    <w:p w14:paraId="2A2D8128" w14:textId="208CD6C5" w:rsidR="00FA2DBD" w:rsidRPr="000448ED" w:rsidRDefault="00FA2DBD" w:rsidP="004975E9">
      <w:pPr>
        <w:spacing w:after="0" w:line="276" w:lineRule="auto"/>
        <w:ind w:left="0" w:firstLine="0"/>
        <w:jc w:val="left"/>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4975E9">
      <w:pPr>
        <w:spacing w:after="0" w:line="276" w:lineRule="auto"/>
        <w:ind w:left="0" w:firstLine="0"/>
        <w:jc w:val="left"/>
        <w:rPr>
          <w:rFonts w:asciiTheme="minorHAnsi" w:hAnsiTheme="minorHAnsi" w:cstheme="minorHAnsi"/>
          <w:color w:val="auto"/>
          <w:szCs w:val="24"/>
        </w:rPr>
      </w:pPr>
    </w:p>
    <w:p w14:paraId="30FDDA91" w14:textId="77777777" w:rsidR="004A1031" w:rsidRPr="001E09C8" w:rsidRDefault="004A103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4975E9">
      <w:pPr>
        <w:spacing w:after="0" w:line="276" w:lineRule="auto"/>
        <w:ind w:left="0" w:firstLine="0"/>
        <w:jc w:val="left"/>
        <w:rPr>
          <w:rFonts w:asciiTheme="minorHAnsi" w:hAnsiTheme="minorHAnsi" w:cstheme="minorHAnsi"/>
          <w:color w:val="FF0000"/>
          <w:szCs w:val="24"/>
        </w:rPr>
      </w:pPr>
    </w:p>
    <w:p w14:paraId="13AE023B" w14:textId="77777777" w:rsidR="00253AA6" w:rsidRPr="001E09C8" w:rsidRDefault="00253AA6" w:rsidP="004975E9">
      <w:pPr>
        <w:pStyle w:val="Akapitzlist"/>
        <w:tabs>
          <w:tab w:val="left" w:pos="426"/>
        </w:tabs>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lastRenderedPageBreak/>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4975E9">
      <w:pPr>
        <w:spacing w:after="0" w:line="276" w:lineRule="auto"/>
        <w:ind w:left="0" w:firstLine="0"/>
        <w:jc w:val="left"/>
        <w:rPr>
          <w:rFonts w:asciiTheme="minorHAnsi" w:hAnsiTheme="minorHAnsi" w:cstheme="minorHAnsi"/>
          <w:color w:val="FF0000"/>
          <w:szCs w:val="24"/>
        </w:rPr>
      </w:pPr>
    </w:p>
    <w:p w14:paraId="5D2BCDCD" w14:textId="77777777" w:rsidR="00C22405" w:rsidRPr="001E09C8" w:rsidRDefault="000E2EC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4975E9">
      <w:pPr>
        <w:spacing w:after="0" w:line="276" w:lineRule="auto"/>
        <w:ind w:left="0" w:firstLine="0"/>
        <w:jc w:val="left"/>
        <w:rPr>
          <w:rFonts w:asciiTheme="minorHAnsi" w:hAnsiTheme="minorHAnsi" w:cstheme="minorHAnsi"/>
          <w:color w:val="FF0000"/>
          <w:szCs w:val="24"/>
        </w:rPr>
      </w:pPr>
    </w:p>
    <w:p w14:paraId="64F38F99" w14:textId="77777777" w:rsidR="00C22405" w:rsidRPr="001E09C8" w:rsidRDefault="000E2EC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4975E9">
      <w:pPr>
        <w:spacing w:after="0" w:line="276" w:lineRule="auto"/>
        <w:ind w:left="0" w:firstLine="0"/>
        <w:jc w:val="left"/>
        <w:rPr>
          <w:rFonts w:asciiTheme="minorHAnsi" w:hAnsiTheme="minorHAnsi" w:cstheme="minorHAnsi"/>
          <w:color w:val="FF0000"/>
          <w:szCs w:val="24"/>
        </w:rPr>
      </w:pPr>
    </w:p>
    <w:p w14:paraId="10FAD348" w14:textId="77777777" w:rsidR="00C22405" w:rsidRPr="00492A08" w:rsidRDefault="000E2EC1" w:rsidP="004975E9">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4975E9">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4975E9">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w:t>
      </w:r>
      <w:r w:rsidRPr="00492A08">
        <w:rPr>
          <w:rFonts w:asciiTheme="minorHAnsi" w:hAnsiTheme="minorHAnsi" w:cstheme="minorHAnsi"/>
          <w:color w:val="auto"/>
          <w:szCs w:val="24"/>
        </w:rPr>
        <w:lastRenderedPageBreak/>
        <w:t xml:space="preserve">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4975E9">
      <w:pPr>
        <w:spacing w:after="0" w:line="276" w:lineRule="auto"/>
        <w:ind w:left="0" w:firstLine="0"/>
        <w:jc w:val="left"/>
        <w:rPr>
          <w:rFonts w:asciiTheme="minorHAnsi" w:hAnsiTheme="minorHAnsi" w:cstheme="minorHAnsi"/>
          <w:color w:val="FF0000"/>
          <w:szCs w:val="24"/>
        </w:rPr>
      </w:pPr>
    </w:p>
    <w:p w14:paraId="3D231C70" w14:textId="77777777" w:rsidR="00047C57" w:rsidRPr="00492A08" w:rsidRDefault="0032670C" w:rsidP="004975E9">
      <w:pPr>
        <w:spacing w:after="0" w:line="276" w:lineRule="auto"/>
        <w:ind w:left="0" w:firstLine="0"/>
        <w:jc w:val="left"/>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4975E9">
      <w:pPr>
        <w:spacing w:after="0" w:line="276" w:lineRule="auto"/>
        <w:ind w:left="0" w:firstLine="0"/>
        <w:jc w:val="left"/>
        <w:rPr>
          <w:rFonts w:asciiTheme="minorHAnsi" w:hAnsiTheme="minorHAnsi" w:cstheme="minorHAnsi"/>
          <w:bCs/>
          <w:color w:val="auto"/>
          <w:szCs w:val="24"/>
        </w:rPr>
      </w:pPr>
    </w:p>
    <w:p w14:paraId="293F78F6" w14:textId="77777777" w:rsidR="0032670C" w:rsidRPr="00492A08" w:rsidRDefault="00172E61" w:rsidP="004975E9">
      <w:pPr>
        <w:widowControl w:val="0"/>
        <w:spacing w:after="0" w:line="276" w:lineRule="auto"/>
        <w:ind w:left="0" w:firstLine="0"/>
        <w:jc w:val="left"/>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4975E9">
      <w:pPr>
        <w:widowControl w:val="0"/>
        <w:spacing w:after="0" w:line="276" w:lineRule="auto"/>
        <w:ind w:left="0" w:firstLine="0"/>
        <w:jc w:val="left"/>
        <w:rPr>
          <w:rFonts w:asciiTheme="minorHAnsi" w:hAnsiTheme="minorHAnsi" w:cstheme="minorHAnsi"/>
          <w:b/>
          <w:color w:val="FF0000"/>
          <w:szCs w:val="24"/>
        </w:rPr>
      </w:pPr>
    </w:p>
    <w:p w14:paraId="20A7D95D" w14:textId="77777777" w:rsidR="00C22405" w:rsidRPr="00B309DA" w:rsidRDefault="000E2EC1" w:rsidP="004975E9">
      <w:pPr>
        <w:pStyle w:val="Nagwek1"/>
        <w:tabs>
          <w:tab w:val="left" w:pos="426"/>
        </w:tabs>
        <w:spacing w:before="0" w:line="276" w:lineRule="auto"/>
        <w:jc w:val="left"/>
        <w:rPr>
          <w:rFonts w:cstheme="minorHAnsi"/>
          <w:color w:val="auto"/>
          <w:szCs w:val="24"/>
        </w:rPr>
      </w:pPr>
      <w:bookmarkStart w:id="123"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23"/>
    </w:p>
    <w:p w14:paraId="624A8872" w14:textId="77777777" w:rsidR="00C22405" w:rsidRPr="00B309DA" w:rsidRDefault="000E2EC1" w:rsidP="004975E9">
      <w:pPr>
        <w:spacing w:after="12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4975E9">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4975E9">
      <w:pPr>
        <w:numPr>
          <w:ilvl w:val="0"/>
          <w:numId w:val="11"/>
        </w:numPr>
        <w:tabs>
          <w:tab w:val="left" w:pos="426"/>
        </w:tabs>
        <w:spacing w:after="6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77777777" w:rsidR="00802367" w:rsidRPr="00B309DA" w:rsidRDefault="00802367"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Dokumenty potwierdzające otrzymanie pomocy publicznej/pomocy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w:t>
      </w:r>
    </w:p>
    <w:p w14:paraId="5653391B"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77777777" w:rsidR="0072501E" w:rsidRPr="00B309DA" w:rsidRDefault="0072501E"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BF7864">
        <w:rPr>
          <w:rFonts w:asciiTheme="minorHAnsi" w:hAnsiTheme="minorHAnsi" w:cstheme="minorHAnsi"/>
          <w:color w:val="auto"/>
          <w:szCs w:val="24"/>
        </w:rPr>
        <w:t>O</w:t>
      </w:r>
      <w:r w:rsidR="00F47BB4" w:rsidRPr="00B309DA">
        <w:rPr>
          <w:rFonts w:asciiTheme="minorHAnsi" w:hAnsiTheme="minorHAnsi" w:cstheme="minorHAnsi"/>
          <w:color w:val="auto"/>
          <w:szCs w:val="24"/>
        </w:rPr>
        <w:t>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w:t>
      </w:r>
      <w:r w:rsidRPr="00A336BA">
        <w:rPr>
          <w:rFonts w:asciiTheme="minorHAnsi" w:hAnsiTheme="minorHAnsi" w:cstheme="minorHAnsi"/>
          <w:color w:val="auto"/>
          <w:szCs w:val="24"/>
        </w:rPr>
        <w:lastRenderedPageBreak/>
        <w:t xml:space="preserve">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2B4D5237"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57C964"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77777777" w:rsidR="00C22405" w:rsidRPr="00A336BA" w:rsidRDefault="000E2EC1" w:rsidP="004975E9">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389299" w14:textId="77777777" w:rsidR="00E80FEF" w:rsidRDefault="007C3D6E" w:rsidP="004975E9">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2F6063DE" w14:textId="77777777" w:rsidR="008840C6" w:rsidRPr="003926C2" w:rsidRDefault="008840C6" w:rsidP="004975E9">
      <w:pPr>
        <w:pStyle w:val="Akapitzlist"/>
        <w:numPr>
          <w:ilvl w:val="0"/>
          <w:numId w:val="11"/>
        </w:numPr>
        <w:spacing w:after="0" w:line="240" w:lineRule="auto"/>
        <w:contextualSpacing w:val="0"/>
        <w:jc w:val="left"/>
        <w:rPr>
          <w:rFonts w:asciiTheme="minorHAnsi" w:hAnsiTheme="minorHAnsi"/>
          <w:szCs w:val="24"/>
        </w:rPr>
      </w:pPr>
      <w:r w:rsidRPr="003926C2">
        <w:rPr>
          <w:rFonts w:asciiTheme="minorHAnsi" w:hAnsiTheme="minorHAnsi"/>
          <w:szCs w:val="24"/>
        </w:rPr>
        <w:t>Dla projektów, w których wystąpi rekompensata – załączniki wskazane w pkt 22 Studium wykonalności. Dopuszcza się przedstawienie umowy o świadczenie usług publicznych (dokumentu równoważnego) najpóźniej przed podpisaniem umowy o dofinansowanie projektu.</w:t>
      </w:r>
    </w:p>
    <w:p w14:paraId="204C8CD6" w14:textId="77777777" w:rsidR="008840C6" w:rsidRPr="00A336BA" w:rsidRDefault="008840C6" w:rsidP="004975E9">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765CE6FF" w14:textId="77777777" w:rsidR="00E9405E" w:rsidRPr="002E6CB8" w:rsidRDefault="00E9405E" w:rsidP="004975E9">
      <w:pPr>
        <w:pStyle w:val="Akapitzlist"/>
        <w:tabs>
          <w:tab w:val="left" w:pos="426"/>
        </w:tabs>
        <w:spacing w:after="0" w:line="276" w:lineRule="auto"/>
        <w:ind w:left="0" w:firstLine="0"/>
        <w:contextualSpacing w:val="0"/>
        <w:jc w:val="left"/>
        <w:rPr>
          <w:rFonts w:asciiTheme="minorHAnsi" w:hAnsiTheme="minorHAnsi" w:cstheme="minorHAnsi"/>
          <w:color w:val="FF0000"/>
          <w:szCs w:val="24"/>
        </w:rPr>
      </w:pPr>
    </w:p>
    <w:p w14:paraId="6516C8A9" w14:textId="7ECC3BD4" w:rsidR="00A97488" w:rsidRPr="00916A70" w:rsidRDefault="00A97488" w:rsidP="004975E9">
      <w:pPr>
        <w:spacing w:after="0"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 xml:space="preserve">(przy uwzględnieniu zapisów ustawy z dnia 3 kwietnia 2020 r. </w:t>
      </w:r>
      <w:r w:rsidR="00941AFB">
        <w:rPr>
          <w:rFonts w:asciiTheme="minorHAnsi" w:hAnsiTheme="minorHAnsi" w:cstheme="minorHAnsi"/>
          <w:color w:val="auto"/>
          <w:szCs w:val="24"/>
        </w:rPr>
        <w:br/>
      </w:r>
      <w:r w:rsidR="007610F1" w:rsidRPr="007610F1">
        <w:rPr>
          <w:rFonts w:asciiTheme="minorHAnsi" w:hAnsiTheme="minorHAnsi" w:cstheme="minorHAnsi"/>
          <w:color w:val="auto"/>
          <w:szCs w:val="24"/>
        </w:rPr>
        <w:t xml:space="preserve">o szczególnych rozwiązaniach wspierających realizację programów operacyjnych w związku </w:t>
      </w:r>
      <w:r w:rsidR="00941AFB">
        <w:rPr>
          <w:rFonts w:asciiTheme="minorHAnsi" w:hAnsiTheme="minorHAnsi" w:cstheme="minorHAnsi"/>
          <w:color w:val="auto"/>
          <w:szCs w:val="24"/>
        </w:rPr>
        <w:br/>
      </w:r>
      <w:r w:rsidR="007610F1" w:rsidRPr="007610F1">
        <w:rPr>
          <w:rFonts w:asciiTheme="minorHAnsi" w:hAnsiTheme="minorHAnsi" w:cstheme="minorHAnsi"/>
          <w:color w:val="auto"/>
          <w:szCs w:val="24"/>
        </w:rPr>
        <w:t>z wystąpieniem COVID-19 w 2020 r.).</w:t>
      </w:r>
    </w:p>
    <w:p w14:paraId="361CD755" w14:textId="77777777" w:rsidR="00A97488" w:rsidRPr="002E6CB8" w:rsidRDefault="00A97488" w:rsidP="004975E9">
      <w:pPr>
        <w:spacing w:line="276" w:lineRule="auto"/>
        <w:jc w:val="left"/>
        <w:rPr>
          <w:rFonts w:asciiTheme="minorHAnsi" w:hAnsiTheme="minorHAnsi" w:cstheme="minorHAnsi"/>
          <w:color w:val="FF0000"/>
          <w:szCs w:val="24"/>
        </w:rPr>
      </w:pPr>
    </w:p>
    <w:p w14:paraId="0B7DACDA" w14:textId="77777777" w:rsidR="00A97488" w:rsidRPr="00916A70" w:rsidRDefault="00A97488" w:rsidP="004975E9">
      <w:pPr>
        <w:spacing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77777777" w:rsidR="00A97488" w:rsidRPr="002E6CB8" w:rsidRDefault="00A97488" w:rsidP="004975E9">
      <w:pPr>
        <w:tabs>
          <w:tab w:val="left" w:pos="426"/>
        </w:tabs>
        <w:spacing w:after="0" w:line="276" w:lineRule="auto"/>
        <w:ind w:left="0" w:firstLine="0"/>
        <w:jc w:val="left"/>
        <w:rPr>
          <w:rFonts w:asciiTheme="minorHAnsi" w:hAnsiTheme="minorHAnsi" w:cstheme="minorHAnsi"/>
          <w:b/>
          <w:bCs/>
          <w:color w:val="FF0000"/>
          <w:szCs w:val="24"/>
        </w:rPr>
      </w:pPr>
    </w:p>
    <w:p w14:paraId="58210B73" w14:textId="77777777" w:rsidR="00C22405" w:rsidRPr="00916A70" w:rsidRDefault="000E2EC1" w:rsidP="004975E9">
      <w:pPr>
        <w:pStyle w:val="Nagwek1"/>
        <w:tabs>
          <w:tab w:val="left" w:pos="426"/>
        </w:tabs>
        <w:spacing w:before="0" w:line="276" w:lineRule="auto"/>
        <w:jc w:val="left"/>
        <w:rPr>
          <w:rFonts w:cstheme="minorHAnsi"/>
          <w:color w:val="auto"/>
          <w:szCs w:val="24"/>
        </w:rPr>
      </w:pPr>
      <w:bookmarkStart w:id="124" w:name="_Toc37158844"/>
      <w:r w:rsidRPr="00916A70">
        <w:rPr>
          <w:rFonts w:cstheme="minorHAnsi"/>
          <w:color w:val="auto"/>
          <w:szCs w:val="24"/>
        </w:rPr>
        <w:t>Załączniki do Regulaminu</w:t>
      </w:r>
      <w:bookmarkEnd w:id="124"/>
    </w:p>
    <w:p w14:paraId="06C11705" w14:textId="77777777" w:rsidR="00C22405" w:rsidRPr="00916A70" w:rsidRDefault="000E2EC1" w:rsidP="004975E9">
      <w:pPr>
        <w:pStyle w:val="Akapitzlist"/>
        <w:numPr>
          <w:ilvl w:val="0"/>
          <w:numId w:val="13"/>
        </w:numPr>
        <w:tabs>
          <w:tab w:val="left" w:pos="426"/>
        </w:tabs>
        <w:spacing w:after="12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późn. zm. </w:t>
      </w:r>
    </w:p>
    <w:p w14:paraId="389CBEEF" w14:textId="77777777" w:rsidR="00C22405" w:rsidRPr="00916A70" w:rsidRDefault="000E2EC1" w:rsidP="004975E9">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CC7231">
        <w:rPr>
          <w:rFonts w:asciiTheme="minorHAnsi" w:hAnsiTheme="minorHAnsi" w:cstheme="minorHAnsi"/>
          <w:bCs/>
          <w:iCs/>
          <w:color w:val="auto"/>
          <w:szCs w:val="24"/>
          <w:lang w:eastAsia="en-US"/>
        </w:rPr>
        <w:t>5</w:t>
      </w:r>
      <w:r w:rsidR="00752693" w:rsidRPr="00916A70">
        <w:rPr>
          <w:rFonts w:asciiTheme="minorHAnsi" w:hAnsiTheme="minorHAnsi" w:cstheme="minorHAnsi"/>
          <w:bCs/>
          <w:iCs/>
          <w:color w:val="auto"/>
          <w:szCs w:val="24"/>
          <w:lang w:eastAsia="en-US"/>
        </w:rPr>
        <w:t>.</w:t>
      </w:r>
      <w:r w:rsidR="00CC7231">
        <w:rPr>
          <w:rFonts w:asciiTheme="minorHAnsi" w:hAnsiTheme="minorHAnsi" w:cstheme="minorHAnsi"/>
          <w:bCs/>
          <w:iCs/>
          <w:color w:val="auto"/>
          <w:szCs w:val="24"/>
          <w:lang w:eastAsia="en-US"/>
        </w:rPr>
        <w:t>2</w:t>
      </w:r>
      <w:r w:rsidR="00752693" w:rsidRPr="00916A70">
        <w:rPr>
          <w:rFonts w:asciiTheme="minorHAnsi" w:hAnsiTheme="minorHAnsi" w:cstheme="minorHAnsi"/>
          <w:bCs/>
          <w:iCs/>
          <w:color w:val="auto"/>
          <w:szCs w:val="24"/>
          <w:lang w:eastAsia="en-US"/>
        </w:rPr>
        <w:t xml:space="preserve"> </w:t>
      </w:r>
      <w:r w:rsidR="00CC7231">
        <w:rPr>
          <w:rFonts w:asciiTheme="minorHAnsi" w:hAnsiTheme="minorHAnsi" w:cstheme="minorHAnsi"/>
          <w:bCs/>
          <w:iCs/>
          <w:color w:val="auto"/>
          <w:szCs w:val="24"/>
          <w:lang w:eastAsia="en-US"/>
        </w:rPr>
        <w:t>System transportu kolejowego</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70559F6D" w14:textId="77777777" w:rsidR="00E9405E" w:rsidRPr="00916A70" w:rsidRDefault="000E2EC1" w:rsidP="004975E9">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4975E9">
      <w:pPr>
        <w:pStyle w:val="Akapitzlist"/>
        <w:tabs>
          <w:tab w:val="left" w:pos="426"/>
        </w:tabs>
        <w:spacing w:after="0" w:line="276" w:lineRule="auto"/>
        <w:ind w:left="284" w:firstLine="0"/>
        <w:jc w:val="left"/>
        <w:rPr>
          <w:rFonts w:asciiTheme="minorHAnsi" w:hAnsiTheme="minorHAnsi" w:cstheme="minorHAnsi"/>
          <w:bCs/>
          <w:iCs/>
          <w:color w:val="auto"/>
          <w:szCs w:val="24"/>
          <w:lang w:eastAsia="en-US"/>
        </w:rPr>
      </w:pPr>
    </w:p>
    <w:p w14:paraId="2319B612" w14:textId="77777777" w:rsidR="004975E9" w:rsidRPr="00916A70" w:rsidRDefault="004975E9">
      <w:pPr>
        <w:pStyle w:val="Akapitzlist"/>
        <w:tabs>
          <w:tab w:val="left" w:pos="426"/>
        </w:tabs>
        <w:spacing w:after="0" w:line="276" w:lineRule="auto"/>
        <w:ind w:left="284" w:firstLine="0"/>
        <w:jc w:val="left"/>
        <w:rPr>
          <w:rFonts w:asciiTheme="minorHAnsi" w:hAnsiTheme="minorHAnsi" w:cstheme="minorHAnsi"/>
          <w:bCs/>
          <w:iCs/>
          <w:color w:val="auto"/>
          <w:szCs w:val="24"/>
          <w:lang w:eastAsia="en-US"/>
        </w:rPr>
      </w:pPr>
    </w:p>
    <w:sectPr w:rsidR="004975E9" w:rsidRPr="00916A70" w:rsidSect="00C3048E">
      <w:headerReference w:type="default" r:id="rId20"/>
      <w:footerReference w:type="even" r:id="rId21"/>
      <w:footerReference w:type="default" r:id="rId22"/>
      <w:footerReference w:type="first" r:id="rId2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2372" w14:textId="77777777" w:rsidR="00C55ECE" w:rsidRDefault="00C55ECE">
      <w:pPr>
        <w:spacing w:after="0" w:line="240" w:lineRule="auto"/>
      </w:pPr>
      <w:r>
        <w:separator/>
      </w:r>
    </w:p>
  </w:endnote>
  <w:endnote w:type="continuationSeparator" w:id="0">
    <w:p w14:paraId="398FC246" w14:textId="77777777" w:rsidR="00C55ECE" w:rsidRDefault="00C55ECE">
      <w:pPr>
        <w:spacing w:after="0" w:line="240" w:lineRule="auto"/>
      </w:pPr>
      <w:r>
        <w:continuationSeparator/>
      </w:r>
    </w:p>
  </w:endnote>
  <w:endnote w:type="continuationNotice" w:id="1">
    <w:p w14:paraId="79EBA8E0" w14:textId="77777777" w:rsidR="00C55ECE" w:rsidRDefault="00C55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roman"/>
    <w:pitch w:val="variable"/>
  </w:font>
  <w:font w:name="Droid Sans Fallback">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C93C" w14:textId="77777777" w:rsidR="00E27F89" w:rsidRDefault="00E27F8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55ECE">
      <w:fldChar w:fldCharType="begin"/>
    </w:r>
    <w:r w:rsidR="00C55ECE">
      <w:instrText xml:space="preserve"> NUMPAGES   \* MERGEFORMAT </w:instrText>
    </w:r>
    <w:r w:rsidR="00C55ECE">
      <w:fldChar w:fldCharType="separate"/>
    </w:r>
    <w:r w:rsidRPr="00201EE2">
      <w:rPr>
        <w:b/>
        <w:noProof/>
        <w:sz w:val="18"/>
      </w:rPr>
      <w:t>50</w:t>
    </w:r>
    <w:r w:rsidR="00C55EC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97B1" w14:textId="77777777" w:rsidR="00E27F89" w:rsidRDefault="00E27F8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75030E" w:rsidRPr="0075030E">
      <w:rPr>
        <w:b/>
        <w:noProof/>
        <w:sz w:val="18"/>
      </w:rPr>
      <w:t>1</w:t>
    </w:r>
    <w:r>
      <w:rPr>
        <w:b/>
        <w:sz w:val="18"/>
      </w:rPr>
      <w:fldChar w:fldCharType="end"/>
    </w:r>
    <w:r>
      <w:rPr>
        <w:sz w:val="18"/>
      </w:rPr>
      <w:t xml:space="preserve"> z </w:t>
    </w:r>
    <w:r w:rsidR="00C55ECE">
      <w:fldChar w:fldCharType="begin"/>
    </w:r>
    <w:r w:rsidR="00C55ECE">
      <w:instrText xml:space="preserve"> NUMPAGES   \* MERGEFORMAT </w:instrText>
    </w:r>
    <w:r w:rsidR="00C55ECE">
      <w:fldChar w:fldCharType="separate"/>
    </w:r>
    <w:r w:rsidR="0075030E" w:rsidRPr="0075030E">
      <w:rPr>
        <w:b/>
        <w:noProof/>
        <w:sz w:val="18"/>
      </w:rPr>
      <w:t>51</w:t>
    </w:r>
    <w:r w:rsidR="00C55ECE">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DEB6" w14:textId="77777777" w:rsidR="00E27F89" w:rsidRDefault="00E27F8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C55ECE">
      <w:fldChar w:fldCharType="begin"/>
    </w:r>
    <w:r w:rsidR="00C55ECE">
      <w:instrText xml:space="preserve"> NUMPAGES   \* MERGEFORMAT </w:instrText>
    </w:r>
    <w:r w:rsidR="00C55ECE">
      <w:fldChar w:fldCharType="separate"/>
    </w:r>
    <w:r w:rsidRPr="00201EE2">
      <w:rPr>
        <w:b/>
        <w:noProof/>
        <w:sz w:val="18"/>
      </w:rPr>
      <w:t>50</w:t>
    </w:r>
    <w:r w:rsidR="00C55ECE">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8650" w14:textId="77777777" w:rsidR="00C55ECE" w:rsidRDefault="00C55ECE">
      <w:pPr>
        <w:spacing w:after="0" w:line="240" w:lineRule="auto"/>
      </w:pPr>
      <w:r>
        <w:separator/>
      </w:r>
    </w:p>
  </w:footnote>
  <w:footnote w:type="continuationSeparator" w:id="0">
    <w:p w14:paraId="4799000B" w14:textId="77777777" w:rsidR="00C55ECE" w:rsidRDefault="00C55ECE">
      <w:pPr>
        <w:spacing w:after="0" w:line="240" w:lineRule="auto"/>
      </w:pPr>
      <w:r>
        <w:continuationSeparator/>
      </w:r>
    </w:p>
  </w:footnote>
  <w:footnote w:type="continuationNotice" w:id="1">
    <w:p w14:paraId="403E5F81" w14:textId="77777777" w:rsidR="00C55ECE" w:rsidRDefault="00C55ECE">
      <w:pPr>
        <w:spacing w:after="0" w:line="240" w:lineRule="auto"/>
      </w:pPr>
    </w:p>
  </w:footnote>
  <w:footnote w:id="2">
    <w:p w14:paraId="7000B4A2" w14:textId="77777777" w:rsidR="00E27F89" w:rsidRPr="00301199" w:rsidRDefault="00E27F89"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661EA3EF" w14:textId="2AFC09AC" w:rsidR="00E27F89" w:rsidRPr="003B696E" w:rsidRDefault="00E27F89"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 xml:space="preserve">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w:t>
      </w:r>
      <w:r>
        <w:rPr>
          <w:rFonts w:asciiTheme="minorHAnsi" w:hAnsiTheme="minorHAnsi" w:cstheme="minorHAnsi"/>
        </w:rPr>
        <w:br/>
      </w:r>
      <w:r w:rsidRPr="003B696E">
        <w:rPr>
          <w:rFonts w:asciiTheme="minorHAnsi" w:hAnsiTheme="minorHAnsi" w:cstheme="minorHAnsi"/>
        </w:rPr>
        <w:t>i Gmina Mirsk, Miasto i Gmina Wleń, Gmina Pielgrzymka, Miasto i Gmina Świerzawa, Miasto Wojcieszów, Miasto Złotoryja.</w:t>
      </w:r>
    </w:p>
  </w:footnote>
  <w:footnote w:id="4">
    <w:p w14:paraId="4083F60B" w14:textId="77777777" w:rsidR="00E27F89" w:rsidRDefault="00E27F89"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13"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3"/>
      <w:r w:rsidRPr="000766D5">
        <w:rPr>
          <w:rFonts w:asciiTheme="minorHAnsi" w:hAnsiTheme="minorHAnsi"/>
          <w:szCs w:val="22"/>
        </w:rPr>
        <w:t>.</w:t>
      </w:r>
    </w:p>
  </w:footnote>
  <w:footnote w:id="5">
    <w:p w14:paraId="2182E541" w14:textId="77777777" w:rsidR="00E27F89" w:rsidRPr="0044630C" w:rsidRDefault="00E27F89"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E27F89" w:rsidRDefault="00E27F89" w:rsidP="008D6919">
      <w:pPr>
        <w:pStyle w:val="Tekstprzypisudolnego"/>
      </w:pPr>
    </w:p>
    <w:p w14:paraId="1940AB13" w14:textId="77777777" w:rsidR="00E27F89" w:rsidRPr="008D6919" w:rsidRDefault="00E27F89"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E27F89" w:rsidRPr="008D6919" w:rsidRDefault="00E27F89"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E27F89" w:rsidRPr="008D6919" w:rsidRDefault="00E27F89"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E27F89" w:rsidRPr="008D6919" w:rsidRDefault="00E27F89"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E27F89" w:rsidRDefault="00E27F8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4959" w14:textId="77777777" w:rsidR="00E27F89" w:rsidRDefault="00E27F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 w15:restartNumberingAfterBreak="0">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9"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E96C51"/>
    <w:multiLevelType w:val="hybridMultilevel"/>
    <w:tmpl w:val="02AAA4F4"/>
    <w:lvl w:ilvl="0" w:tplc="96604474">
      <w:start w:val="1"/>
      <w:numFmt w:val="upperRoman"/>
      <w:lvlText w:val="%1."/>
      <w:lvlJc w:val="left"/>
      <w:pPr>
        <w:ind w:left="720" w:hanging="720"/>
      </w:pPr>
      <w:rPr>
        <w:rFonts w:asciiTheme="minorHAnsi" w:eastAsia="Calibri" w:hAnsiTheme="minorHAnsi" w:cstheme="minorHAnsi"/>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43"/>
  </w:num>
  <w:num w:numId="3">
    <w:abstractNumId w:val="16"/>
  </w:num>
  <w:num w:numId="4">
    <w:abstractNumId w:val="8"/>
  </w:num>
  <w:num w:numId="5">
    <w:abstractNumId w:val="26"/>
  </w:num>
  <w:num w:numId="6">
    <w:abstractNumId w:val="27"/>
  </w:num>
  <w:num w:numId="7">
    <w:abstractNumId w:val="3"/>
  </w:num>
  <w:num w:numId="8">
    <w:abstractNumId w:val="1"/>
  </w:num>
  <w:num w:numId="9">
    <w:abstractNumId w:val="18"/>
  </w:num>
  <w:num w:numId="10">
    <w:abstractNumId w:val="37"/>
  </w:num>
  <w:num w:numId="11">
    <w:abstractNumId w:val="15"/>
  </w:num>
  <w:num w:numId="12">
    <w:abstractNumId w:val="20"/>
  </w:num>
  <w:num w:numId="13">
    <w:abstractNumId w:val="38"/>
  </w:num>
  <w:num w:numId="14">
    <w:abstractNumId w:val="41"/>
  </w:num>
  <w:num w:numId="15">
    <w:abstractNumId w:val="39"/>
  </w:num>
  <w:num w:numId="16">
    <w:abstractNumId w:val="24"/>
  </w:num>
  <w:num w:numId="17">
    <w:abstractNumId w:val="22"/>
  </w:num>
  <w:num w:numId="18">
    <w:abstractNumId w:val="13"/>
  </w:num>
  <w:num w:numId="19">
    <w:abstractNumId w:val="46"/>
  </w:num>
  <w:num w:numId="20">
    <w:abstractNumId w:val="23"/>
  </w:num>
  <w:num w:numId="21">
    <w:abstractNumId w:val="7"/>
  </w:num>
  <w:num w:numId="22">
    <w:abstractNumId w:val="28"/>
  </w:num>
  <w:num w:numId="23">
    <w:abstractNumId w:val="2"/>
  </w:num>
  <w:num w:numId="24">
    <w:abstractNumId w:val="6"/>
  </w:num>
  <w:num w:numId="25">
    <w:abstractNumId w:val="10"/>
  </w:num>
  <w:num w:numId="26">
    <w:abstractNumId w:val="36"/>
  </w:num>
  <w:num w:numId="27">
    <w:abstractNumId w:val="45"/>
  </w:num>
  <w:num w:numId="28">
    <w:abstractNumId w:val="4"/>
  </w:num>
  <w:num w:numId="29">
    <w:abstractNumId w:val="33"/>
  </w:num>
  <w:num w:numId="30">
    <w:abstractNumId w:val="0"/>
  </w:num>
  <w:num w:numId="31">
    <w:abstractNumId w:val="11"/>
  </w:num>
  <w:num w:numId="32">
    <w:abstractNumId w:val="14"/>
  </w:num>
  <w:num w:numId="33">
    <w:abstractNumId w:val="17"/>
  </w:num>
  <w:num w:numId="34">
    <w:abstractNumId w:val="31"/>
  </w:num>
  <w:num w:numId="35">
    <w:abstractNumId w:val="19"/>
  </w:num>
  <w:num w:numId="36">
    <w:abstractNumId w:val="29"/>
  </w:num>
  <w:num w:numId="37">
    <w:abstractNumId w:val="34"/>
  </w:num>
  <w:num w:numId="38">
    <w:abstractNumId w:val="35"/>
  </w:num>
  <w:num w:numId="39">
    <w:abstractNumId w:val="42"/>
  </w:num>
  <w:num w:numId="40">
    <w:abstractNumId w:val="32"/>
  </w:num>
  <w:num w:numId="41">
    <w:abstractNumId w:val="30"/>
  </w:num>
  <w:num w:numId="42">
    <w:abstractNumId w:val="40"/>
  </w:num>
  <w:num w:numId="43">
    <w:abstractNumId w:val="5"/>
  </w:num>
  <w:num w:numId="44">
    <w:abstractNumId w:val="9"/>
  </w:num>
  <w:num w:numId="45">
    <w:abstractNumId w:val="12"/>
  </w:num>
  <w:num w:numId="46">
    <w:abstractNumId w:val="44"/>
  </w:num>
  <w:num w:numId="4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1ACB"/>
    <w:rsid w:val="00013241"/>
    <w:rsid w:val="000150C9"/>
    <w:rsid w:val="0001631F"/>
    <w:rsid w:val="00017C69"/>
    <w:rsid w:val="000204FE"/>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4A93"/>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190"/>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A83"/>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6390"/>
    <w:rsid w:val="001379D6"/>
    <w:rsid w:val="00140BA8"/>
    <w:rsid w:val="00140E6D"/>
    <w:rsid w:val="001410D1"/>
    <w:rsid w:val="0014229D"/>
    <w:rsid w:val="00142A5A"/>
    <w:rsid w:val="00144BB4"/>
    <w:rsid w:val="0014525E"/>
    <w:rsid w:val="001456F6"/>
    <w:rsid w:val="00146060"/>
    <w:rsid w:val="0014722E"/>
    <w:rsid w:val="0015122A"/>
    <w:rsid w:val="0015151F"/>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2B4"/>
    <w:rsid w:val="003E793A"/>
    <w:rsid w:val="003F00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5E9"/>
    <w:rsid w:val="0049793C"/>
    <w:rsid w:val="004A09BB"/>
    <w:rsid w:val="004A1031"/>
    <w:rsid w:val="004A1EAB"/>
    <w:rsid w:val="004A311D"/>
    <w:rsid w:val="004A3553"/>
    <w:rsid w:val="004A3945"/>
    <w:rsid w:val="004A40F8"/>
    <w:rsid w:val="004A4428"/>
    <w:rsid w:val="004A4563"/>
    <w:rsid w:val="004A4BD1"/>
    <w:rsid w:val="004A5D7A"/>
    <w:rsid w:val="004A6196"/>
    <w:rsid w:val="004A6682"/>
    <w:rsid w:val="004A6EC1"/>
    <w:rsid w:val="004A75C1"/>
    <w:rsid w:val="004A78C1"/>
    <w:rsid w:val="004A7B79"/>
    <w:rsid w:val="004B0B8F"/>
    <w:rsid w:val="004B1113"/>
    <w:rsid w:val="004B16F9"/>
    <w:rsid w:val="004B17EB"/>
    <w:rsid w:val="004B1DA9"/>
    <w:rsid w:val="004B3AF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D01B3"/>
    <w:rsid w:val="004D04E4"/>
    <w:rsid w:val="004D0FD3"/>
    <w:rsid w:val="004D0FF1"/>
    <w:rsid w:val="004D2FF7"/>
    <w:rsid w:val="004D3B3D"/>
    <w:rsid w:val="004D5EC8"/>
    <w:rsid w:val="004D5ED6"/>
    <w:rsid w:val="004D6AAC"/>
    <w:rsid w:val="004D711C"/>
    <w:rsid w:val="004D7277"/>
    <w:rsid w:val="004E0A85"/>
    <w:rsid w:val="004E271A"/>
    <w:rsid w:val="004E4994"/>
    <w:rsid w:val="004E528D"/>
    <w:rsid w:val="004E6B9A"/>
    <w:rsid w:val="004E7B86"/>
    <w:rsid w:val="004E7E3A"/>
    <w:rsid w:val="004F0050"/>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E3D"/>
    <w:rsid w:val="00591339"/>
    <w:rsid w:val="005915A5"/>
    <w:rsid w:val="00591966"/>
    <w:rsid w:val="00591CCE"/>
    <w:rsid w:val="00592BED"/>
    <w:rsid w:val="0059313C"/>
    <w:rsid w:val="00595986"/>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5F8"/>
    <w:rsid w:val="005C18C2"/>
    <w:rsid w:val="005C1C42"/>
    <w:rsid w:val="005C2525"/>
    <w:rsid w:val="005C370D"/>
    <w:rsid w:val="005C4B9B"/>
    <w:rsid w:val="005C4D86"/>
    <w:rsid w:val="005C4E66"/>
    <w:rsid w:val="005C556F"/>
    <w:rsid w:val="005C66D2"/>
    <w:rsid w:val="005C6DD2"/>
    <w:rsid w:val="005C77B4"/>
    <w:rsid w:val="005D09BC"/>
    <w:rsid w:val="005D0B1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BAC"/>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CD7"/>
    <w:rsid w:val="006F0DD8"/>
    <w:rsid w:val="006F11BE"/>
    <w:rsid w:val="006F289C"/>
    <w:rsid w:val="006F2B64"/>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30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9B7"/>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330"/>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FE0"/>
    <w:rsid w:val="008A4B88"/>
    <w:rsid w:val="008A5B1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29E"/>
    <w:rsid w:val="008C5332"/>
    <w:rsid w:val="008C6343"/>
    <w:rsid w:val="008C689F"/>
    <w:rsid w:val="008C701F"/>
    <w:rsid w:val="008C7868"/>
    <w:rsid w:val="008D010B"/>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9BD"/>
    <w:rsid w:val="00977F79"/>
    <w:rsid w:val="00980526"/>
    <w:rsid w:val="00980E95"/>
    <w:rsid w:val="0098152B"/>
    <w:rsid w:val="0098183A"/>
    <w:rsid w:val="0098440A"/>
    <w:rsid w:val="009853EC"/>
    <w:rsid w:val="009871DB"/>
    <w:rsid w:val="0098735E"/>
    <w:rsid w:val="00987509"/>
    <w:rsid w:val="0098776B"/>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9D2"/>
    <w:rsid w:val="009B6F82"/>
    <w:rsid w:val="009B76EB"/>
    <w:rsid w:val="009C10F9"/>
    <w:rsid w:val="009C2BCF"/>
    <w:rsid w:val="009C2BE6"/>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57D3F"/>
    <w:rsid w:val="00A6038A"/>
    <w:rsid w:val="00A62A5A"/>
    <w:rsid w:val="00A64596"/>
    <w:rsid w:val="00A64C92"/>
    <w:rsid w:val="00A65653"/>
    <w:rsid w:val="00A65864"/>
    <w:rsid w:val="00A665A5"/>
    <w:rsid w:val="00A672B3"/>
    <w:rsid w:val="00A673EC"/>
    <w:rsid w:val="00A67B02"/>
    <w:rsid w:val="00A7078F"/>
    <w:rsid w:val="00A707D3"/>
    <w:rsid w:val="00A714F0"/>
    <w:rsid w:val="00A716F2"/>
    <w:rsid w:val="00A717D4"/>
    <w:rsid w:val="00A73690"/>
    <w:rsid w:val="00A73786"/>
    <w:rsid w:val="00A73916"/>
    <w:rsid w:val="00A73B21"/>
    <w:rsid w:val="00A73D9E"/>
    <w:rsid w:val="00A75619"/>
    <w:rsid w:val="00A75663"/>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1001"/>
    <w:rsid w:val="00AE2306"/>
    <w:rsid w:val="00AE3EDC"/>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5ECE"/>
    <w:rsid w:val="00C56833"/>
    <w:rsid w:val="00C574A9"/>
    <w:rsid w:val="00C579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2BF"/>
    <w:rsid w:val="00C8338B"/>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359"/>
    <w:rsid w:val="00CD3B2F"/>
    <w:rsid w:val="00CD4648"/>
    <w:rsid w:val="00CD4F78"/>
    <w:rsid w:val="00CD560A"/>
    <w:rsid w:val="00CD57D5"/>
    <w:rsid w:val="00CD604F"/>
    <w:rsid w:val="00CD63B6"/>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89"/>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5D96"/>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C9D"/>
    <w:rsid w:val="00FC6DC8"/>
    <w:rsid w:val="00FD0049"/>
    <w:rsid w:val="00FD269D"/>
    <w:rsid w:val="00FD3C7B"/>
    <w:rsid w:val="00FD3EAA"/>
    <w:rsid w:val="00FD5F7F"/>
    <w:rsid w:val="00FD6F35"/>
    <w:rsid w:val="00FD6F62"/>
    <w:rsid w:val="00FD7773"/>
    <w:rsid w:val="00FD787C"/>
    <w:rsid w:val="00FD7DCC"/>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A7C3"/>
  <w15:docId w15:val="{839542FB-B145-4FA0-B1B0-65A4FD92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bazakonkurencyjnosci.funduszeeuropejskie.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s://bazakonkurencyjnosci.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po.dolnyslas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gov.pl/dostepnos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po.dolnyslask.p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5B38-57F3-4275-975E-566062BCDA4B}">
  <ds:schemaRefs>
    <ds:schemaRef ds:uri="http://schemas.openxmlformats.org/officeDocument/2006/bibliography"/>
  </ds:schemaRefs>
</ds:datastoreItem>
</file>

<file path=customXml/itemProps2.xml><?xml version="1.0" encoding="utf-8"?>
<ds:datastoreItem xmlns:ds="http://schemas.openxmlformats.org/officeDocument/2006/customXml" ds:itemID="{0ED39090-DBC6-4118-A8A4-73AC773DBC26}">
  <ds:schemaRefs>
    <ds:schemaRef ds:uri="http://schemas.openxmlformats.org/officeDocument/2006/bibliography"/>
  </ds:schemaRefs>
</ds:datastoreItem>
</file>

<file path=customXml/itemProps3.xml><?xml version="1.0" encoding="utf-8"?>
<ds:datastoreItem xmlns:ds="http://schemas.openxmlformats.org/officeDocument/2006/customXml" ds:itemID="{0351D626-5A39-4E6B-A6AF-1A595A0C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18132</Words>
  <Characters>108792</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Magdalena Kula</cp:lastModifiedBy>
  <cp:revision>2</cp:revision>
  <cp:lastPrinted>2020-05-27T08:27:00Z</cp:lastPrinted>
  <dcterms:created xsi:type="dcterms:W3CDTF">2020-07-21T08:54:00Z</dcterms:created>
  <dcterms:modified xsi:type="dcterms:W3CDTF">2020-07-21T08:54:00Z</dcterms:modified>
</cp:coreProperties>
</file>