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</w:t>
      </w:r>
      <w:proofErr w:type="gramStart"/>
      <w:r w:rsidRPr="00A11A0E">
        <w:rPr>
          <w:rFonts w:cs="Arial"/>
          <w:b/>
        </w:rPr>
        <w:t xml:space="preserve">nr </w:t>
      </w:r>
      <w:ins w:id="0" w:author="Martyna Pogorzelska" w:date="2020-04-07T13:36:00Z">
        <w:r w:rsidR="00975E08">
          <w:rPr>
            <w:rFonts w:cs="Arial"/>
            <w:b/>
          </w:rPr>
          <w:t>7</w:t>
        </w:r>
      </w:ins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>DO</w:t>
      </w:r>
      <w:proofErr w:type="gramEnd"/>
      <w:r w:rsidRPr="00A11A0E">
        <w:rPr>
          <w:rFonts w:cs="Arial"/>
        </w:rPr>
        <w:t xml:space="preserve"> </w:t>
      </w:r>
      <w:r w:rsidR="003726B9">
        <w:rPr>
          <w:rFonts w:cs="Arial"/>
        </w:rPr>
        <w:t>DECYZJI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proofErr w:type="gramStart"/>
      <w:r w:rsidRPr="00C32A38">
        <w:rPr>
          <w:rFonts w:asciiTheme="minorHAnsi" w:hAnsiTheme="minorHAnsi" w:cs="Calibri"/>
          <w:sz w:val="22"/>
          <w:szCs w:val="22"/>
        </w:rPr>
        <w:t>osoby</w:t>
      </w:r>
      <w:proofErr w:type="gramEnd"/>
      <w:r w:rsidRPr="00C32A38">
        <w:rPr>
          <w:rFonts w:asciiTheme="minorHAnsi" w:hAnsiTheme="minorHAnsi" w:cs="Calibri"/>
          <w:sz w:val="22"/>
          <w:szCs w:val="22"/>
        </w:rPr>
        <w:t xml:space="preserve">, których dane przetwarzane są w związku z badaniem </w:t>
      </w:r>
      <w:proofErr w:type="spellStart"/>
      <w:r w:rsidRPr="00C32A38">
        <w:rPr>
          <w:rFonts w:asciiTheme="minorHAnsi" w:hAnsiTheme="minorHAnsi" w:cs="Calibri"/>
          <w:sz w:val="22"/>
          <w:szCs w:val="22"/>
        </w:rPr>
        <w:t>kwalifikowalności</w:t>
      </w:r>
      <w:proofErr w:type="spellEnd"/>
      <w:r w:rsidRPr="00C32A38">
        <w:rPr>
          <w:rFonts w:asciiTheme="minorHAnsi" w:hAnsiTheme="minorHAnsi" w:cs="Calibri"/>
          <w:sz w:val="22"/>
          <w:szCs w:val="22"/>
        </w:rPr>
        <w:t xml:space="preserve">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proofErr w:type="gramStart"/>
      <w:r w:rsidRPr="00B80C67">
        <w:rPr>
          <w:rFonts w:ascii="Calibri" w:hAnsi="Calibri"/>
          <w:snapToGrid w:val="0"/>
          <w:sz w:val="22"/>
          <w:szCs w:val="22"/>
        </w:rPr>
        <w:t>osoby</w:t>
      </w:r>
      <w:proofErr w:type="gramEnd"/>
      <w:r w:rsidRPr="00B80C67">
        <w:rPr>
          <w:rFonts w:ascii="Calibri" w:hAnsi="Calibri"/>
          <w:snapToGrid w:val="0"/>
          <w:sz w:val="22"/>
          <w:szCs w:val="22"/>
        </w:rPr>
        <w:t xml:space="preserve">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32A38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 xml:space="preserve">adres e-mail, stanowisko i miejsce pracy, wymiar czasu pracy, okres zaangażowania w projekcie, wynagrodzenie, forma </w:t>
      </w:r>
      <w:proofErr w:type="gramStart"/>
      <w:r w:rsidRPr="00123E8A">
        <w:rPr>
          <w:sz w:val="22"/>
          <w:szCs w:val="22"/>
        </w:rPr>
        <w:t>zaangażowania,  numery</w:t>
      </w:r>
      <w:proofErr w:type="gramEnd"/>
      <w:r w:rsidRPr="00123E8A">
        <w:rPr>
          <w:sz w:val="22"/>
          <w:szCs w:val="22"/>
        </w:rPr>
        <w:t xml:space="preserve">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 xml:space="preserve">instytucji/beneficjenta/partnera,  forma prawna, typ instytucji, forma własności, adres siedziby/instytucji, </w:t>
      </w:r>
      <w:proofErr w:type="spellStart"/>
      <w:r w:rsidRPr="00123E8A">
        <w:rPr>
          <w:sz w:val="22"/>
          <w:szCs w:val="22"/>
        </w:rPr>
        <w:t>fax</w:t>
      </w:r>
      <w:proofErr w:type="spellEnd"/>
      <w:r w:rsidRPr="00123E8A">
        <w:rPr>
          <w:sz w:val="22"/>
          <w:szCs w:val="22"/>
        </w:rPr>
        <w:t xml:space="preserve">, REGON, rodzaj przyznanego wsparcia (w tym </w:t>
      </w:r>
      <w:proofErr w:type="spellStart"/>
      <w:r w:rsidRPr="00123E8A">
        <w:rPr>
          <w:sz w:val="22"/>
          <w:szCs w:val="22"/>
        </w:rPr>
        <w:t>szkolenia</w:t>
      </w:r>
      <w:proofErr w:type="spellEnd"/>
      <w:r w:rsidRPr="00123E8A">
        <w:rPr>
          <w:sz w:val="22"/>
          <w:szCs w:val="22"/>
        </w:rPr>
        <w:t xml:space="preserve">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</w:t>
      </w:r>
      <w:proofErr w:type="gramStart"/>
      <w:r w:rsidRPr="00123E8A">
        <w:rPr>
          <w:sz w:val="22"/>
          <w:szCs w:val="22"/>
        </w:rPr>
        <w:t>pracy)  w</w:t>
      </w:r>
      <w:proofErr w:type="gramEnd"/>
      <w:r w:rsidRPr="00123E8A">
        <w:rPr>
          <w:sz w:val="22"/>
          <w:szCs w:val="22"/>
        </w:rPr>
        <w:t xml:space="preserve">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</w:t>
      </w:r>
      <w:proofErr w:type="gramStart"/>
      <w:r w:rsidR="00296CBB" w:rsidRPr="0041057A">
        <w:rPr>
          <w:sz w:val="22"/>
          <w:szCs w:val="22"/>
        </w:rPr>
        <w:t>ewidencyjny PIIB</w:t>
      </w:r>
      <w:proofErr w:type="gramEnd"/>
      <w:r w:rsidR="00296CBB" w:rsidRPr="0041057A">
        <w:rPr>
          <w:sz w:val="22"/>
          <w:szCs w:val="22"/>
        </w:rPr>
        <w:t>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proofErr w:type="spellStart"/>
            <w:r w:rsidRPr="009E49DB">
              <w:t>Fax</w:t>
            </w:r>
            <w:proofErr w:type="spellEnd"/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proofErr w:type="spellStart"/>
            <w:r w:rsidRPr="009E49DB">
              <w:t>Fax</w:t>
            </w:r>
            <w:proofErr w:type="spellEnd"/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Czy wsparciem zostali objęci pracownicy </w:t>
            </w:r>
            <w:proofErr w:type="gramStart"/>
            <w:r w:rsidRPr="009E49DB">
              <w:t>instytucji</w:t>
            </w:r>
            <w:proofErr w:type="gramEnd"/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z </w:t>
            </w:r>
            <w:proofErr w:type="spellStart"/>
            <w:r w:rsidRPr="009E49DB">
              <w:t>niepełnosprawnościami</w:t>
            </w:r>
            <w:proofErr w:type="spellEnd"/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 xml:space="preserve">Osoby fizyczne i osoby prowadzące działalność gospodarczą, których dane będą przetwarzane w związku z badaniem </w:t>
      </w:r>
      <w:proofErr w:type="spellStart"/>
      <w:r w:rsidRPr="009E49DB">
        <w:rPr>
          <w:b/>
        </w:rPr>
        <w:t>kwalifikowalności</w:t>
      </w:r>
      <w:proofErr w:type="spellEnd"/>
      <w:r w:rsidRPr="009E49DB">
        <w:rPr>
          <w:b/>
        </w:rPr>
        <w:t xml:space="preserve">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1166BE" w:rsidRPr="009E49DB" w:rsidTr="00010EF6">
        <w:tc>
          <w:tcPr>
            <w:tcW w:w="224" w:type="pct"/>
          </w:tcPr>
          <w:p w:rsidR="001166BE" w:rsidRDefault="001166BE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:rsidR="001166BE" w:rsidRPr="00017667" w:rsidRDefault="001166BE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0E6B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E6BBB" w16cid:durableId="223017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98" w:rsidRDefault="004D6B98" w:rsidP="00505FE3">
      <w:pPr>
        <w:spacing w:after="0" w:line="240" w:lineRule="auto"/>
      </w:pPr>
      <w:r>
        <w:separator/>
      </w:r>
    </w:p>
  </w:endnote>
  <w:endnote w:type="continuationSeparator" w:id="0">
    <w:p w:rsidR="004D6B98" w:rsidRDefault="004D6B98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560F70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560F70" w:rsidRPr="00B00979">
              <w:rPr>
                <w:b/>
                <w:sz w:val="16"/>
                <w:szCs w:val="16"/>
              </w:rPr>
              <w:fldChar w:fldCharType="separate"/>
            </w:r>
            <w:r w:rsidR="00975E08">
              <w:rPr>
                <w:b/>
                <w:noProof/>
                <w:sz w:val="16"/>
                <w:szCs w:val="16"/>
              </w:rPr>
              <w:t>4</w:t>
            </w:r>
            <w:r w:rsidR="00560F70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560F70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560F70" w:rsidRPr="00B00979">
              <w:rPr>
                <w:b/>
                <w:sz w:val="16"/>
                <w:szCs w:val="16"/>
              </w:rPr>
              <w:fldChar w:fldCharType="separate"/>
            </w:r>
            <w:r w:rsidR="00975E08">
              <w:rPr>
                <w:b/>
                <w:noProof/>
                <w:sz w:val="16"/>
                <w:szCs w:val="16"/>
              </w:rPr>
              <w:t>4</w:t>
            </w:r>
            <w:r w:rsidR="00560F70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98" w:rsidRDefault="004D6B98" w:rsidP="00505FE3">
      <w:pPr>
        <w:spacing w:after="0" w:line="240" w:lineRule="auto"/>
      </w:pPr>
      <w:r>
        <w:separator/>
      </w:r>
    </w:p>
  </w:footnote>
  <w:footnote w:type="continuationSeparator" w:id="0">
    <w:p w:rsidR="004D6B98" w:rsidRDefault="004D6B98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kalarczyk">
    <w15:presenceInfo w15:providerId="AD" w15:userId="S-1-5-21-993268263-2097026863-2477634896-83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166B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26B9"/>
    <w:rsid w:val="00373BE2"/>
    <w:rsid w:val="003978AE"/>
    <w:rsid w:val="003B481F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D6B98"/>
    <w:rsid w:val="004F3DE1"/>
    <w:rsid w:val="00505FE3"/>
    <w:rsid w:val="00511EB3"/>
    <w:rsid w:val="005275F7"/>
    <w:rsid w:val="00544142"/>
    <w:rsid w:val="00544F8D"/>
    <w:rsid w:val="00552D73"/>
    <w:rsid w:val="00560F70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7F3600"/>
    <w:rsid w:val="00806815"/>
    <w:rsid w:val="00817FE7"/>
    <w:rsid w:val="00832248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75E08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F2C8C"/>
    <w:rsid w:val="00E02023"/>
    <w:rsid w:val="00E36C19"/>
    <w:rsid w:val="00E4048E"/>
    <w:rsid w:val="00E52522"/>
    <w:rsid w:val="00E76BCB"/>
    <w:rsid w:val="00E82D30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Martyna Pogorzelska</cp:lastModifiedBy>
  <cp:revision>4</cp:revision>
  <cp:lastPrinted>2019-09-26T12:45:00Z</cp:lastPrinted>
  <dcterms:created xsi:type="dcterms:W3CDTF">2020-04-02T12:46:00Z</dcterms:created>
  <dcterms:modified xsi:type="dcterms:W3CDTF">2020-04-07T11:36:00Z</dcterms:modified>
</cp:coreProperties>
</file>