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2E6CB8" w:rsidRDefault="000E2EC1" w:rsidP="00153243">
      <w:pPr>
        <w:spacing w:after="0" w:line="276" w:lineRule="auto"/>
        <w:ind w:left="0" w:firstLine="0"/>
        <w:jc w:val="left"/>
        <w:rPr>
          <w:rFonts w:asciiTheme="minorHAnsi" w:hAnsiTheme="minorHAnsi" w:cstheme="minorHAnsi"/>
          <w:color w:val="FF0000"/>
          <w:szCs w:val="24"/>
          <w:highlight w:val="lightGray"/>
        </w:rPr>
      </w:pPr>
      <w:bookmarkStart w:id="0" w:name="_GoBack"/>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33031560" w:rsidR="003E01D7" w:rsidRPr="002E6CB8" w:rsidRDefault="002D51B6" w:rsidP="00153243">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98183A" w:rsidRPr="002E6CB8">
        <w:rPr>
          <w:rFonts w:asciiTheme="minorHAnsi" w:hAnsiTheme="minorHAnsi" w:cstheme="minorHAnsi"/>
          <w:color w:val="auto"/>
          <w:sz w:val="24"/>
          <w:szCs w:val="24"/>
        </w:rPr>
        <w:tab/>
      </w:r>
      <w:r w:rsidR="003E01D7" w:rsidRPr="002E6CB8">
        <w:rPr>
          <w:rFonts w:asciiTheme="minorHAnsi" w:hAnsiTheme="minorHAnsi" w:cstheme="minorHAnsi"/>
          <w:color w:val="auto"/>
          <w:sz w:val="24"/>
          <w:szCs w:val="24"/>
        </w:rPr>
        <w:t>Załącznik do Uchwały nr</w:t>
      </w:r>
      <w:r w:rsidRPr="002E6CB8">
        <w:rPr>
          <w:rFonts w:asciiTheme="minorHAnsi" w:hAnsiTheme="minorHAnsi" w:cstheme="minorHAnsi"/>
          <w:color w:val="auto"/>
          <w:sz w:val="24"/>
          <w:szCs w:val="24"/>
        </w:rPr>
        <w:t xml:space="preserve">                                  </w:t>
      </w:r>
    </w:p>
    <w:p w14:paraId="789D1B0B" w14:textId="391A22FD" w:rsidR="003E01D7" w:rsidRPr="002E6CB8" w:rsidRDefault="0098183A" w:rsidP="00153243">
      <w:pPr>
        <w:pStyle w:val="Gwka"/>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2E6CB8">
        <w:rPr>
          <w:rFonts w:asciiTheme="minorHAnsi" w:hAnsiTheme="minorHAnsi" w:cstheme="minorHAnsi"/>
          <w:color w:val="auto"/>
          <w:sz w:val="24"/>
          <w:szCs w:val="24"/>
        </w:rPr>
        <w:t>Zarządu Województwa Dolnośląskiego</w:t>
      </w:r>
    </w:p>
    <w:p w14:paraId="3E236A1C" w14:textId="3E4E3734" w:rsidR="003E01D7" w:rsidRPr="002E6CB8" w:rsidRDefault="007E32F9" w:rsidP="00153243">
      <w:pPr>
        <w:pStyle w:val="Gwka"/>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0B674A">
        <w:rPr>
          <w:rFonts w:asciiTheme="minorHAnsi" w:hAnsiTheme="minorHAnsi" w:cstheme="minorHAnsi"/>
          <w:color w:val="auto"/>
          <w:sz w:val="24"/>
          <w:szCs w:val="24"/>
        </w:rPr>
        <w:t xml:space="preserve">z dnia </w:t>
      </w:r>
      <w:r w:rsidR="00452595" w:rsidRPr="000B674A">
        <w:rPr>
          <w:rFonts w:asciiTheme="minorHAnsi" w:hAnsiTheme="minorHAnsi" w:cstheme="minorHAnsi"/>
          <w:color w:val="auto"/>
          <w:sz w:val="24"/>
          <w:szCs w:val="24"/>
        </w:rPr>
        <w:t xml:space="preserve">     </w:t>
      </w:r>
      <w:r w:rsidR="000B674A" w:rsidRPr="000B674A">
        <w:rPr>
          <w:rFonts w:asciiTheme="minorHAnsi" w:hAnsiTheme="minorHAnsi" w:cstheme="minorHAnsi"/>
          <w:color w:val="auto"/>
          <w:sz w:val="24"/>
          <w:szCs w:val="24"/>
        </w:rPr>
        <w:t>kwietnia</w:t>
      </w:r>
      <w:r w:rsidR="00543C33" w:rsidRPr="000B674A">
        <w:rPr>
          <w:rFonts w:asciiTheme="minorHAnsi" w:hAnsiTheme="minorHAnsi" w:cstheme="minorHAnsi"/>
          <w:color w:val="auto"/>
          <w:sz w:val="24"/>
          <w:szCs w:val="24"/>
        </w:rPr>
        <w:t xml:space="preserve"> </w:t>
      </w:r>
      <w:r w:rsidR="003E01D7" w:rsidRPr="000B674A">
        <w:rPr>
          <w:rFonts w:asciiTheme="minorHAnsi" w:hAnsiTheme="minorHAnsi" w:cstheme="minorHAnsi"/>
          <w:color w:val="auto"/>
          <w:sz w:val="24"/>
          <w:szCs w:val="24"/>
        </w:rPr>
        <w:t>20</w:t>
      </w:r>
      <w:r w:rsidR="002D51B6" w:rsidRPr="000B674A">
        <w:rPr>
          <w:rFonts w:asciiTheme="minorHAnsi" w:hAnsiTheme="minorHAnsi" w:cstheme="minorHAnsi"/>
          <w:color w:val="auto"/>
          <w:sz w:val="24"/>
          <w:szCs w:val="24"/>
        </w:rPr>
        <w:t>20</w:t>
      </w:r>
      <w:r w:rsidR="003E01D7" w:rsidRPr="000B674A">
        <w:rPr>
          <w:rFonts w:asciiTheme="minorHAnsi" w:hAnsiTheme="minorHAnsi" w:cstheme="minorHAnsi"/>
          <w:color w:val="auto"/>
          <w:sz w:val="24"/>
          <w:szCs w:val="24"/>
        </w:rPr>
        <w:t xml:space="preserve"> r.</w:t>
      </w:r>
    </w:p>
    <w:p w14:paraId="221F03E3" w14:textId="77777777" w:rsidR="0054600D" w:rsidRPr="002E6CB8" w:rsidRDefault="0054600D" w:rsidP="00153243">
      <w:pPr>
        <w:pStyle w:val="Nagwek"/>
        <w:spacing w:line="276" w:lineRule="auto"/>
        <w:ind w:left="0" w:firstLine="0"/>
        <w:jc w:val="left"/>
        <w:rPr>
          <w:rFonts w:asciiTheme="minorHAnsi" w:hAnsiTheme="minorHAnsi" w:cstheme="minorHAnsi"/>
          <w:b/>
          <w:color w:val="auto"/>
          <w:szCs w:val="24"/>
          <w:u w:val="single"/>
        </w:rPr>
      </w:pPr>
    </w:p>
    <w:p w14:paraId="439F69A1" w14:textId="5B8CCAB9" w:rsidR="003E01D7" w:rsidRPr="002E6CB8" w:rsidRDefault="003E01D7" w:rsidP="00153243">
      <w:pPr>
        <w:pStyle w:val="Nagwek"/>
        <w:spacing w:line="276" w:lineRule="auto"/>
        <w:ind w:left="0" w:firstLine="0"/>
        <w:jc w:val="left"/>
        <w:rPr>
          <w:rFonts w:asciiTheme="minorHAnsi" w:hAnsiTheme="minorHAnsi" w:cstheme="minorHAnsi"/>
          <w:b/>
          <w:color w:val="auto"/>
          <w:sz w:val="28"/>
          <w:szCs w:val="28"/>
        </w:rPr>
      </w:pPr>
      <w:r w:rsidRPr="002E6CB8">
        <w:rPr>
          <w:rFonts w:asciiTheme="minorHAnsi" w:hAnsiTheme="minorHAnsi" w:cstheme="minorHAnsi"/>
          <w:b/>
          <w:color w:val="auto"/>
          <w:sz w:val="28"/>
          <w:szCs w:val="28"/>
        </w:rPr>
        <w:t>REGULAMIN KONKURSU</w:t>
      </w:r>
    </w:p>
    <w:p w14:paraId="434A0109" w14:textId="77777777" w:rsidR="0096716C" w:rsidRPr="002E6CB8" w:rsidRDefault="0096716C" w:rsidP="00153243">
      <w:pPr>
        <w:pStyle w:val="Nagwek"/>
        <w:spacing w:line="276" w:lineRule="auto"/>
        <w:ind w:left="0" w:firstLine="0"/>
        <w:jc w:val="left"/>
        <w:rPr>
          <w:rFonts w:asciiTheme="minorHAnsi" w:hAnsiTheme="minorHAnsi" w:cstheme="minorHAnsi"/>
          <w:b/>
          <w:color w:val="auto"/>
          <w:sz w:val="28"/>
          <w:szCs w:val="28"/>
        </w:rPr>
      </w:pPr>
    </w:p>
    <w:p w14:paraId="29482092" w14:textId="6EECF497" w:rsidR="003E01D7" w:rsidRPr="002E6CB8" w:rsidRDefault="003E01D7" w:rsidP="00153243">
      <w:pPr>
        <w:pStyle w:val="Nagwek"/>
        <w:spacing w:after="120"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Regionalny Program Operacyjny Województwa Dolnośląskiego 2014-2020</w:t>
      </w:r>
    </w:p>
    <w:p w14:paraId="25BDB187" w14:textId="4C8A8034" w:rsidR="003E01D7" w:rsidRPr="002E6CB8" w:rsidRDefault="003E01D7" w:rsidP="00153243">
      <w:pPr>
        <w:pStyle w:val="Nagwek"/>
        <w:spacing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 xml:space="preserve">Oś priorytetowa </w:t>
      </w:r>
      <w:r w:rsidR="0098183A" w:rsidRPr="002E6CB8">
        <w:rPr>
          <w:rFonts w:asciiTheme="minorHAnsi" w:hAnsiTheme="minorHAnsi" w:cstheme="minorHAnsi"/>
          <w:b/>
          <w:color w:val="auto"/>
          <w:szCs w:val="24"/>
        </w:rPr>
        <w:t>3</w:t>
      </w:r>
      <w:r w:rsidRPr="002E6CB8">
        <w:rPr>
          <w:rFonts w:asciiTheme="minorHAnsi" w:hAnsiTheme="minorHAnsi" w:cstheme="minorHAnsi"/>
          <w:b/>
          <w:color w:val="auto"/>
          <w:szCs w:val="24"/>
        </w:rPr>
        <w:t xml:space="preserve"> </w:t>
      </w:r>
      <w:r w:rsidR="0098183A" w:rsidRPr="002E6CB8">
        <w:rPr>
          <w:rFonts w:asciiTheme="minorHAnsi" w:hAnsiTheme="minorHAnsi" w:cstheme="minorHAnsi"/>
          <w:b/>
          <w:color w:val="auto"/>
          <w:szCs w:val="24"/>
        </w:rPr>
        <w:t>Gospodarka niskoemisyjna</w:t>
      </w:r>
    </w:p>
    <w:p w14:paraId="7950493A" w14:textId="1FBCBCAC" w:rsidR="003E01D7" w:rsidRPr="002E6CB8" w:rsidRDefault="003E01D7" w:rsidP="00153243">
      <w:pPr>
        <w:pStyle w:val="Nagwek"/>
        <w:spacing w:line="276" w:lineRule="auto"/>
        <w:ind w:left="0" w:firstLine="0"/>
        <w:jc w:val="left"/>
        <w:rPr>
          <w:rFonts w:asciiTheme="minorHAnsi" w:hAnsiTheme="minorHAnsi" w:cstheme="minorHAnsi"/>
          <w:b/>
          <w:bCs/>
          <w:color w:val="auto"/>
          <w:szCs w:val="24"/>
        </w:rPr>
      </w:pPr>
      <w:bookmarkStart w:id="1" w:name="_Toc534813895"/>
      <w:bookmarkStart w:id="2" w:name="_Hlk26799836"/>
      <w:r w:rsidRPr="002E6CB8">
        <w:rPr>
          <w:rFonts w:asciiTheme="minorHAnsi" w:hAnsiTheme="minorHAnsi" w:cstheme="minorHAnsi"/>
          <w:b/>
          <w:bCs/>
          <w:color w:val="auto"/>
          <w:szCs w:val="24"/>
        </w:rPr>
        <w:t xml:space="preserve">Działanie </w:t>
      </w:r>
      <w:r w:rsidR="00291147" w:rsidRPr="002E6CB8">
        <w:rPr>
          <w:rFonts w:asciiTheme="minorHAnsi" w:hAnsiTheme="minorHAnsi" w:cstheme="minorHAnsi"/>
          <w:b/>
          <w:bCs/>
          <w:color w:val="auto"/>
          <w:szCs w:val="24"/>
        </w:rPr>
        <w:t>3</w:t>
      </w:r>
      <w:r w:rsidRPr="002E6CB8">
        <w:rPr>
          <w:rFonts w:asciiTheme="minorHAnsi" w:hAnsiTheme="minorHAnsi" w:cstheme="minorHAnsi"/>
          <w:b/>
          <w:bCs/>
          <w:color w:val="auto"/>
          <w:szCs w:val="24"/>
        </w:rPr>
        <w:t>.</w:t>
      </w:r>
      <w:r w:rsidR="00291147" w:rsidRPr="002E6CB8">
        <w:rPr>
          <w:rFonts w:asciiTheme="minorHAnsi" w:hAnsiTheme="minorHAnsi" w:cstheme="minorHAnsi"/>
          <w:b/>
          <w:bCs/>
          <w:color w:val="auto"/>
          <w:szCs w:val="24"/>
        </w:rPr>
        <w:t>4</w:t>
      </w:r>
      <w:r w:rsidRPr="002E6CB8">
        <w:rPr>
          <w:rFonts w:asciiTheme="minorHAnsi" w:hAnsiTheme="minorHAnsi" w:cstheme="minorHAnsi"/>
          <w:b/>
          <w:bCs/>
          <w:color w:val="auto"/>
          <w:szCs w:val="24"/>
        </w:rPr>
        <w:t xml:space="preserve"> </w:t>
      </w:r>
      <w:bookmarkEnd w:id="1"/>
      <w:r w:rsidR="00291147" w:rsidRPr="002E6CB8">
        <w:rPr>
          <w:rFonts w:asciiTheme="minorHAnsi" w:hAnsiTheme="minorHAnsi" w:cstheme="minorHAnsi"/>
          <w:b/>
          <w:bCs/>
          <w:color w:val="auto"/>
          <w:szCs w:val="24"/>
        </w:rPr>
        <w:t>Wdrażanie strategii niskoemisyjnych</w:t>
      </w:r>
    </w:p>
    <w:p w14:paraId="251C3878" w14:textId="5A763EDB" w:rsidR="00291147" w:rsidRPr="002E6CB8" w:rsidRDefault="003E01D7" w:rsidP="00153243">
      <w:pPr>
        <w:pStyle w:val="Nagwek"/>
        <w:spacing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 xml:space="preserve">Poddziałanie </w:t>
      </w:r>
      <w:r w:rsidR="00291147" w:rsidRPr="002E6CB8">
        <w:rPr>
          <w:rFonts w:asciiTheme="minorHAnsi" w:hAnsiTheme="minorHAnsi" w:cstheme="minorHAnsi"/>
          <w:b/>
          <w:color w:val="auto"/>
          <w:szCs w:val="24"/>
        </w:rPr>
        <w:t>3.4.</w:t>
      </w:r>
      <w:r w:rsidR="00543C33" w:rsidRPr="002E6CB8">
        <w:rPr>
          <w:rFonts w:asciiTheme="minorHAnsi" w:hAnsiTheme="minorHAnsi" w:cstheme="minorHAnsi"/>
          <w:b/>
          <w:color w:val="auto"/>
          <w:szCs w:val="24"/>
        </w:rPr>
        <w:t>1</w:t>
      </w:r>
      <w:r w:rsidR="008E2C51" w:rsidRPr="002E6CB8">
        <w:rPr>
          <w:rFonts w:asciiTheme="minorHAnsi" w:hAnsiTheme="minorHAnsi" w:cstheme="minorHAnsi"/>
          <w:b/>
          <w:color w:val="auto"/>
          <w:szCs w:val="24"/>
        </w:rPr>
        <w:t xml:space="preserve"> </w:t>
      </w:r>
      <w:r w:rsidR="00291147" w:rsidRPr="002E6CB8">
        <w:rPr>
          <w:rFonts w:asciiTheme="minorHAnsi" w:hAnsiTheme="minorHAnsi" w:cstheme="minorHAnsi"/>
          <w:b/>
          <w:color w:val="auto"/>
          <w:szCs w:val="24"/>
        </w:rPr>
        <w:t xml:space="preserve">Wdrażanie strategii niskoemisyjnych – </w:t>
      </w:r>
      <w:r w:rsidR="00543C33" w:rsidRPr="002E6CB8">
        <w:rPr>
          <w:rFonts w:asciiTheme="minorHAnsi" w:hAnsiTheme="minorHAnsi" w:cstheme="minorHAnsi"/>
          <w:b/>
          <w:color w:val="auto"/>
          <w:szCs w:val="24"/>
        </w:rPr>
        <w:t>konkursy horyzontalne</w:t>
      </w:r>
    </w:p>
    <w:p w14:paraId="1E886F51" w14:textId="77777777" w:rsidR="00C7544E" w:rsidRPr="002E6CB8" w:rsidRDefault="00C7544E" w:rsidP="00153243">
      <w:pPr>
        <w:pStyle w:val="Nagwek"/>
        <w:spacing w:line="276" w:lineRule="auto"/>
        <w:ind w:left="0" w:firstLine="0"/>
        <w:jc w:val="left"/>
        <w:rPr>
          <w:rFonts w:asciiTheme="minorHAnsi" w:hAnsiTheme="minorHAnsi" w:cstheme="minorHAnsi"/>
          <w:b/>
          <w:color w:val="auto"/>
          <w:szCs w:val="24"/>
        </w:rPr>
      </w:pPr>
    </w:p>
    <w:p w14:paraId="70F20225" w14:textId="3B84EE63" w:rsidR="00543C33" w:rsidRPr="002E6CB8" w:rsidRDefault="00291147" w:rsidP="00153243">
      <w:pPr>
        <w:spacing w:after="240" w:line="276" w:lineRule="auto"/>
        <w:ind w:left="0" w:firstLine="0"/>
        <w:jc w:val="left"/>
        <w:rPr>
          <w:rFonts w:asciiTheme="minorHAnsi" w:hAnsiTheme="minorHAnsi" w:cstheme="minorHAnsi"/>
          <w:b/>
          <w:color w:val="auto"/>
          <w:szCs w:val="24"/>
        </w:rPr>
      </w:pPr>
      <w:bookmarkStart w:id="3" w:name="_Hlk26799961"/>
      <w:bookmarkEnd w:id="2"/>
      <w:r w:rsidRPr="002E6CB8">
        <w:rPr>
          <w:rFonts w:asciiTheme="minorHAnsi" w:hAnsiTheme="minorHAnsi" w:cstheme="minorHAnsi"/>
          <w:b/>
          <w:color w:val="auto"/>
          <w:szCs w:val="24"/>
        </w:rPr>
        <w:t xml:space="preserve">3.4 </w:t>
      </w:r>
      <w:r w:rsidR="00543C33" w:rsidRPr="002E6CB8">
        <w:rPr>
          <w:rFonts w:asciiTheme="minorHAnsi" w:hAnsiTheme="minorHAnsi" w:cstheme="minorHAnsi"/>
          <w:b/>
          <w:color w:val="auto"/>
          <w:szCs w:val="24"/>
        </w:rPr>
        <w:t xml:space="preserve">e samodzielne inwestycje związane z energooszczędnym oświetleniem ulicznym </w:t>
      </w:r>
      <w:r w:rsidR="00D759EA" w:rsidRPr="002E6CB8">
        <w:rPr>
          <w:rFonts w:asciiTheme="minorHAnsi" w:hAnsiTheme="minorHAnsi" w:cstheme="minorHAnsi"/>
          <w:b/>
          <w:color w:val="auto"/>
          <w:szCs w:val="24"/>
        </w:rPr>
        <w:br/>
      </w:r>
      <w:r w:rsidR="00543C33" w:rsidRPr="002E6CB8">
        <w:rPr>
          <w:rFonts w:asciiTheme="minorHAnsi" w:hAnsiTheme="minorHAnsi" w:cstheme="minorHAnsi"/>
          <w:b/>
          <w:color w:val="auto"/>
          <w:szCs w:val="24"/>
        </w:rPr>
        <w:t>i drogowym przy drogach publicznych</w:t>
      </w:r>
    </w:p>
    <w:p w14:paraId="6E220D54" w14:textId="77777777" w:rsidR="00C7544E" w:rsidRPr="002E6CB8" w:rsidRDefault="00C7544E" w:rsidP="00153243">
      <w:pPr>
        <w:spacing w:after="240" w:line="276" w:lineRule="auto"/>
        <w:ind w:left="0" w:firstLine="0"/>
        <w:jc w:val="left"/>
        <w:rPr>
          <w:rFonts w:asciiTheme="minorHAnsi" w:hAnsiTheme="minorHAnsi" w:cstheme="minorHAnsi"/>
          <w:b/>
          <w:color w:val="auto"/>
          <w:szCs w:val="24"/>
        </w:rPr>
      </w:pPr>
    </w:p>
    <w:p w14:paraId="1D72703A" w14:textId="34C3745E" w:rsidR="003E01D7" w:rsidRPr="002E6CB8" w:rsidRDefault="003E01D7" w:rsidP="00153243">
      <w:pPr>
        <w:spacing w:after="240" w:line="276" w:lineRule="auto"/>
        <w:ind w:left="0" w:firstLine="0"/>
        <w:jc w:val="left"/>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54600D" w:rsidRPr="002E6CB8">
        <w:rPr>
          <w:rFonts w:asciiTheme="minorHAnsi" w:hAnsiTheme="minorHAnsi" w:cstheme="minorHAnsi"/>
          <w:b/>
          <w:color w:val="auto"/>
          <w:szCs w:val="24"/>
        </w:rPr>
        <w:t>RPDS.0</w:t>
      </w:r>
      <w:r w:rsidR="00C7544E" w:rsidRPr="002E6CB8">
        <w:rPr>
          <w:rFonts w:asciiTheme="minorHAnsi" w:hAnsiTheme="minorHAnsi" w:cstheme="minorHAnsi"/>
          <w:b/>
          <w:color w:val="auto"/>
          <w:szCs w:val="24"/>
        </w:rPr>
        <w:t>3</w:t>
      </w:r>
      <w:r w:rsidR="0054600D" w:rsidRPr="002E6CB8">
        <w:rPr>
          <w:rFonts w:asciiTheme="minorHAnsi" w:hAnsiTheme="minorHAnsi" w:cstheme="minorHAnsi"/>
          <w:b/>
          <w:color w:val="auto"/>
          <w:szCs w:val="24"/>
        </w:rPr>
        <w:t>.0</w:t>
      </w:r>
      <w:r w:rsidR="00C7544E" w:rsidRPr="002E6CB8">
        <w:rPr>
          <w:rFonts w:asciiTheme="minorHAnsi" w:hAnsiTheme="minorHAnsi" w:cstheme="minorHAnsi"/>
          <w:b/>
          <w:color w:val="auto"/>
          <w:szCs w:val="24"/>
        </w:rPr>
        <w:t>4</w:t>
      </w:r>
      <w:r w:rsidR="0054600D" w:rsidRPr="002E6CB8">
        <w:rPr>
          <w:rFonts w:asciiTheme="minorHAnsi" w:hAnsiTheme="minorHAnsi" w:cstheme="minorHAnsi"/>
          <w:b/>
          <w:color w:val="auto"/>
          <w:szCs w:val="24"/>
        </w:rPr>
        <w:t>.0</w:t>
      </w:r>
      <w:r w:rsidR="00543C33" w:rsidRPr="002E6CB8">
        <w:rPr>
          <w:rFonts w:asciiTheme="minorHAnsi" w:hAnsiTheme="minorHAnsi" w:cstheme="minorHAnsi"/>
          <w:b/>
          <w:color w:val="auto"/>
          <w:szCs w:val="24"/>
        </w:rPr>
        <w:t>1</w:t>
      </w:r>
      <w:r w:rsidR="0054600D" w:rsidRPr="002E6CB8">
        <w:rPr>
          <w:rFonts w:asciiTheme="minorHAnsi" w:hAnsiTheme="minorHAnsi" w:cstheme="minorHAnsi"/>
          <w:b/>
          <w:color w:val="auto"/>
          <w:szCs w:val="24"/>
        </w:rPr>
        <w:t>-IZ.00-02</w:t>
      </w:r>
      <w:r w:rsidR="0054600D" w:rsidRPr="0011388A">
        <w:rPr>
          <w:rFonts w:asciiTheme="minorHAnsi" w:hAnsiTheme="minorHAnsi" w:cstheme="minorHAnsi"/>
          <w:b/>
          <w:color w:val="auto"/>
          <w:szCs w:val="24"/>
        </w:rPr>
        <w:t>-</w:t>
      </w:r>
      <w:r w:rsidR="0011388A" w:rsidRPr="0011388A">
        <w:rPr>
          <w:rFonts w:asciiTheme="minorHAnsi" w:hAnsiTheme="minorHAnsi" w:cstheme="minorHAnsi"/>
          <w:b/>
          <w:color w:val="auto"/>
          <w:szCs w:val="24"/>
        </w:rPr>
        <w:t>392</w:t>
      </w:r>
      <w:r w:rsidR="00543C33" w:rsidRPr="0011388A">
        <w:rPr>
          <w:rFonts w:asciiTheme="minorHAnsi" w:hAnsiTheme="minorHAnsi" w:cstheme="minorHAnsi"/>
          <w:b/>
          <w:color w:val="auto"/>
          <w:szCs w:val="24"/>
        </w:rPr>
        <w:t>/</w:t>
      </w:r>
      <w:r w:rsidR="00C7544E" w:rsidRPr="002E6CB8">
        <w:rPr>
          <w:rFonts w:asciiTheme="minorHAnsi" w:hAnsiTheme="minorHAnsi" w:cstheme="minorHAnsi"/>
          <w:b/>
          <w:color w:val="auto"/>
          <w:szCs w:val="24"/>
        </w:rPr>
        <w:t>20</w:t>
      </w:r>
    </w:p>
    <w:p w14:paraId="5B6A11D4" w14:textId="77777777" w:rsidR="00C7544E" w:rsidRPr="002E6CB8" w:rsidRDefault="00C7544E" w:rsidP="00153243">
      <w:pPr>
        <w:spacing w:after="0" w:line="276" w:lineRule="auto"/>
        <w:ind w:left="0" w:firstLine="0"/>
        <w:jc w:val="left"/>
        <w:rPr>
          <w:rFonts w:asciiTheme="minorHAnsi" w:hAnsiTheme="minorHAnsi" w:cstheme="minorHAnsi"/>
          <w:color w:val="auto"/>
          <w:szCs w:val="24"/>
        </w:rPr>
      </w:pPr>
    </w:p>
    <w:p w14:paraId="62292E80" w14:textId="77777777" w:rsidR="00C7544E" w:rsidRPr="002E6CB8" w:rsidRDefault="00C7544E" w:rsidP="00153243">
      <w:pPr>
        <w:spacing w:after="0" w:line="276" w:lineRule="auto"/>
        <w:ind w:left="0" w:firstLine="0"/>
        <w:jc w:val="left"/>
        <w:rPr>
          <w:rFonts w:asciiTheme="minorHAnsi" w:hAnsiTheme="minorHAnsi" w:cstheme="minorHAnsi"/>
          <w:color w:val="auto"/>
          <w:szCs w:val="24"/>
        </w:rPr>
      </w:pPr>
    </w:p>
    <w:p w14:paraId="02549FFD" w14:textId="77777777" w:rsidR="00C7544E" w:rsidRPr="002E6CB8" w:rsidRDefault="00C7544E" w:rsidP="00153243">
      <w:pPr>
        <w:spacing w:after="0" w:line="276" w:lineRule="auto"/>
        <w:ind w:left="0" w:firstLine="0"/>
        <w:jc w:val="left"/>
        <w:rPr>
          <w:rFonts w:asciiTheme="minorHAnsi" w:hAnsiTheme="minorHAnsi" w:cstheme="minorHAnsi"/>
          <w:color w:val="auto"/>
          <w:szCs w:val="24"/>
        </w:rPr>
      </w:pPr>
    </w:p>
    <w:p w14:paraId="56E763AA" w14:textId="0EF6B3B4" w:rsidR="00C22405" w:rsidRPr="002E6CB8" w:rsidRDefault="003E01D7" w:rsidP="00153243">
      <w:pPr>
        <w:spacing w:after="0" w:line="276" w:lineRule="auto"/>
        <w:ind w:left="0" w:firstLine="0"/>
        <w:jc w:val="left"/>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del w:id="4" w:author="Hewlett-Packard Company" w:date="2020-05-12T10:45:00Z">
        <w:r w:rsidR="00C874FB" w:rsidRPr="0011388A" w:rsidDel="00D40460">
          <w:rPr>
            <w:rFonts w:asciiTheme="minorHAnsi" w:hAnsiTheme="minorHAnsi" w:cstheme="minorHAnsi"/>
            <w:color w:val="auto"/>
            <w:szCs w:val="24"/>
          </w:rPr>
          <w:delText>kwiecień</w:delText>
        </w:r>
        <w:r w:rsidR="00E712F3" w:rsidRPr="0011388A" w:rsidDel="00D40460">
          <w:rPr>
            <w:rFonts w:asciiTheme="minorHAnsi" w:hAnsiTheme="minorHAnsi" w:cstheme="minorHAnsi"/>
            <w:color w:val="auto"/>
            <w:szCs w:val="24"/>
          </w:rPr>
          <w:delText xml:space="preserve"> </w:delText>
        </w:r>
      </w:del>
      <w:ins w:id="5" w:author="Hewlett-Packard Company" w:date="2020-05-26T11:30:00Z">
        <w:r w:rsidR="00131F0C">
          <w:rPr>
            <w:rFonts w:asciiTheme="minorHAnsi" w:hAnsiTheme="minorHAnsi" w:cstheme="minorHAnsi"/>
            <w:color w:val="auto"/>
            <w:szCs w:val="24"/>
          </w:rPr>
          <w:t>czerwiec</w:t>
        </w:r>
      </w:ins>
      <w:ins w:id="6" w:author="Hewlett-Packard Company" w:date="2020-05-12T10:45:00Z">
        <w:r w:rsidR="00D40460" w:rsidRPr="0011388A">
          <w:rPr>
            <w:rFonts w:asciiTheme="minorHAnsi" w:hAnsiTheme="minorHAnsi" w:cstheme="minorHAnsi"/>
            <w:color w:val="auto"/>
            <w:szCs w:val="24"/>
          </w:rPr>
          <w:t xml:space="preserve"> </w:t>
        </w:r>
      </w:ins>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3"/>
      <w:r w:rsidR="00C3048E"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05E74BE0" w14:textId="77777777" w:rsidR="00646840" w:rsidRPr="002E6CB8" w:rsidRDefault="00646840" w:rsidP="00153243">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0037C0C" w14:textId="20B4967E" w:rsidR="00287C2C" w:rsidRDefault="00F87A96" w:rsidP="00153243">
          <w:pPr>
            <w:pStyle w:val="Spistreci1"/>
            <w:tabs>
              <w:tab w:val="left" w:pos="660"/>
              <w:tab w:val="right" w:leader="dot" w:pos="9226"/>
            </w:tabs>
            <w:jc w:val="left"/>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87C2C">
              <w:rPr>
                <w:noProof/>
                <w:webHidden/>
              </w:rPr>
              <w:t>4</w:t>
            </w:r>
            <w:r w:rsidR="00287C2C">
              <w:rPr>
                <w:noProof/>
                <w:webHidden/>
              </w:rPr>
              <w:fldChar w:fldCharType="end"/>
            </w:r>
          </w:hyperlink>
        </w:p>
        <w:p w14:paraId="20BA774F" w14:textId="1BF1915A"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87C2C">
              <w:rPr>
                <w:noProof/>
                <w:webHidden/>
              </w:rPr>
              <w:t>5</w:t>
            </w:r>
            <w:r w:rsidR="00287C2C">
              <w:rPr>
                <w:noProof/>
                <w:webHidden/>
              </w:rPr>
              <w:fldChar w:fldCharType="end"/>
            </w:r>
          </w:hyperlink>
        </w:p>
        <w:p w14:paraId="2C7FC5DA" w14:textId="4B280E80"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87C2C">
              <w:rPr>
                <w:noProof/>
                <w:webHidden/>
              </w:rPr>
              <w:t>8</w:t>
            </w:r>
            <w:r w:rsidR="00287C2C">
              <w:rPr>
                <w:noProof/>
                <w:webHidden/>
              </w:rPr>
              <w:fldChar w:fldCharType="end"/>
            </w:r>
          </w:hyperlink>
        </w:p>
        <w:p w14:paraId="3CD60DAE" w14:textId="30E7558A"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 właściwej 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7AD7A75C" w14:textId="4DC5446F"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3E3C602B" w14:textId="417DE958"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87C2C">
              <w:rPr>
                <w:noProof/>
                <w:webHidden/>
              </w:rPr>
              <w:t>13</w:t>
            </w:r>
            <w:r w:rsidR="00287C2C">
              <w:rPr>
                <w:noProof/>
                <w:webHidden/>
              </w:rPr>
              <w:fldChar w:fldCharType="end"/>
            </w:r>
          </w:hyperlink>
        </w:p>
        <w:p w14:paraId="2D423341" w14:textId="323149B8"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5FB51216" w14:textId="538F7CFB"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4083CF27" w14:textId="653862D4"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BAED9FF" w14:textId="34F6A69F"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DEDC269" w14:textId="37FBC71A"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45480784" w14:textId="4E8C7784"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775536D4" w14:textId="0048D047"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1B256817" w14:textId="0D5E3306"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0517049D" w14:textId="0743ECD7"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F18AEBC" w14:textId="4E8294B5"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0F448DF" w14:textId="1A61FD37"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87C2C">
              <w:rPr>
                <w:noProof/>
                <w:webHidden/>
              </w:rPr>
              <w:t>20</w:t>
            </w:r>
            <w:r w:rsidR="00287C2C">
              <w:rPr>
                <w:noProof/>
                <w:webHidden/>
              </w:rPr>
              <w:fldChar w:fldCharType="end"/>
            </w:r>
          </w:hyperlink>
        </w:p>
        <w:p w14:paraId="469C8667" w14:textId="40734DC9"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87C2C">
              <w:rPr>
                <w:noProof/>
                <w:webHidden/>
              </w:rPr>
              <w:t>23</w:t>
            </w:r>
            <w:r w:rsidR="00287C2C">
              <w:rPr>
                <w:noProof/>
                <w:webHidden/>
              </w:rPr>
              <w:fldChar w:fldCharType="end"/>
            </w:r>
          </w:hyperlink>
        </w:p>
        <w:p w14:paraId="7DDCECC3" w14:textId="7EA5FA08"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87C2C">
              <w:rPr>
                <w:noProof/>
                <w:webHidden/>
              </w:rPr>
              <w:t>25</w:t>
            </w:r>
            <w:r w:rsidR="00287C2C">
              <w:rPr>
                <w:noProof/>
                <w:webHidden/>
              </w:rPr>
              <w:fldChar w:fldCharType="end"/>
            </w:r>
          </w:hyperlink>
        </w:p>
        <w:p w14:paraId="1F7402C2" w14:textId="0365C939"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409A8127" w14:textId="15081933"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0259833F" w14:textId="51ABA043"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87C2C">
              <w:rPr>
                <w:noProof/>
                <w:webHidden/>
              </w:rPr>
              <w:t>29</w:t>
            </w:r>
            <w:r w:rsidR="00287C2C">
              <w:rPr>
                <w:noProof/>
                <w:webHidden/>
              </w:rPr>
              <w:fldChar w:fldCharType="end"/>
            </w:r>
          </w:hyperlink>
        </w:p>
        <w:p w14:paraId="3F0CC5B4" w14:textId="7E5F5B65"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87C2C">
              <w:rPr>
                <w:noProof/>
                <w:webHidden/>
              </w:rPr>
              <w:t>30</w:t>
            </w:r>
            <w:r w:rsidR="00287C2C">
              <w:rPr>
                <w:noProof/>
                <w:webHidden/>
              </w:rPr>
              <w:fldChar w:fldCharType="end"/>
            </w:r>
          </w:hyperlink>
        </w:p>
        <w:p w14:paraId="68095E9C" w14:textId="6EC530D4"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4A7F7DCF" w14:textId="35CF9D70"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180A40B3" w14:textId="518EA4A1"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87C2C">
              <w:rPr>
                <w:noProof/>
                <w:webHidden/>
              </w:rPr>
              <w:t>34</w:t>
            </w:r>
            <w:r w:rsidR="00287C2C">
              <w:rPr>
                <w:noProof/>
                <w:webHidden/>
              </w:rPr>
              <w:fldChar w:fldCharType="end"/>
            </w:r>
          </w:hyperlink>
        </w:p>
        <w:p w14:paraId="5C60C5FA" w14:textId="37ED76E5"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0797F572" w14:textId="7A192F04"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6BAFBFEC" w14:textId="29325A8A"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5062B2B3" w14:textId="06DF19CA"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756E6181" w14:textId="531E50AB"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269F81F5" w14:textId="62A6C0E7"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87C2C">
              <w:rPr>
                <w:noProof/>
                <w:webHidden/>
              </w:rPr>
              <w:t>38</w:t>
            </w:r>
            <w:r w:rsidR="00287C2C">
              <w:rPr>
                <w:noProof/>
                <w:webHidden/>
              </w:rPr>
              <w:fldChar w:fldCharType="end"/>
            </w:r>
          </w:hyperlink>
        </w:p>
        <w:p w14:paraId="504963A7" w14:textId="607E6E26"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87C2C">
              <w:rPr>
                <w:noProof/>
                <w:webHidden/>
              </w:rPr>
              <w:t>39</w:t>
            </w:r>
            <w:r w:rsidR="00287C2C">
              <w:rPr>
                <w:noProof/>
                <w:webHidden/>
              </w:rPr>
              <w:fldChar w:fldCharType="end"/>
            </w:r>
          </w:hyperlink>
        </w:p>
        <w:p w14:paraId="2A80DABB" w14:textId="5425F04B"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87C2C">
              <w:rPr>
                <w:noProof/>
                <w:webHidden/>
              </w:rPr>
              <w:t>40</w:t>
            </w:r>
            <w:r w:rsidR="00287C2C">
              <w:rPr>
                <w:noProof/>
                <w:webHidden/>
              </w:rPr>
              <w:fldChar w:fldCharType="end"/>
            </w:r>
          </w:hyperlink>
        </w:p>
        <w:p w14:paraId="2C540257" w14:textId="08EFBC01"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87C2C">
              <w:rPr>
                <w:noProof/>
                <w:webHidden/>
              </w:rPr>
              <w:t>43</w:t>
            </w:r>
            <w:r w:rsidR="00287C2C">
              <w:rPr>
                <w:noProof/>
                <w:webHidden/>
              </w:rPr>
              <w:fldChar w:fldCharType="end"/>
            </w:r>
          </w:hyperlink>
        </w:p>
        <w:p w14:paraId="2DEA853E" w14:textId="06C2A4C4" w:rsidR="00287C2C" w:rsidRDefault="00153243" w:rsidP="0015324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87C2C">
              <w:rPr>
                <w:noProof/>
                <w:webHidden/>
              </w:rPr>
              <w:t>45</w:t>
            </w:r>
            <w:r w:rsidR="00287C2C">
              <w:rPr>
                <w:noProof/>
                <w:webHidden/>
              </w:rPr>
              <w:fldChar w:fldCharType="end"/>
            </w:r>
          </w:hyperlink>
        </w:p>
        <w:p w14:paraId="72CB7EF3" w14:textId="190679DC" w:rsidR="00C22405" w:rsidRPr="002E6CB8" w:rsidRDefault="00F87A96"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03D225C5" w14:textId="77777777" w:rsidR="00C3048E" w:rsidRPr="002E6CB8" w:rsidRDefault="00C3048E" w:rsidP="00153243">
      <w:pPr>
        <w:tabs>
          <w:tab w:val="center" w:pos="890"/>
        </w:tabs>
        <w:spacing w:after="0" w:line="276" w:lineRule="auto"/>
        <w:ind w:left="0" w:firstLine="0"/>
        <w:jc w:val="left"/>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2FFFA2DA" w14:textId="77777777" w:rsidR="00C22405" w:rsidRPr="002E6CB8" w:rsidRDefault="000E2EC1" w:rsidP="00153243">
      <w:pPr>
        <w:pStyle w:val="Nagwek1"/>
        <w:tabs>
          <w:tab w:val="left" w:pos="284"/>
        </w:tabs>
        <w:spacing w:before="0" w:after="0" w:line="276" w:lineRule="auto"/>
        <w:jc w:val="left"/>
        <w:rPr>
          <w:rFonts w:cstheme="minorHAnsi"/>
          <w:color w:val="auto"/>
          <w:szCs w:val="24"/>
        </w:rPr>
      </w:pPr>
      <w:bookmarkStart w:id="7" w:name="_Toc37158809"/>
      <w:r w:rsidRPr="002E6CB8">
        <w:rPr>
          <w:rFonts w:cstheme="minorHAnsi"/>
          <w:color w:val="auto"/>
          <w:szCs w:val="24"/>
        </w:rPr>
        <w:lastRenderedPageBreak/>
        <w:t>Słownik skrótów i pojęć</w:t>
      </w:r>
      <w:bookmarkEnd w:id="7"/>
    </w:p>
    <w:p w14:paraId="7D174614" w14:textId="06E54482"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00E87903" w14:textId="684567F3" w:rsidR="00B126FC" w:rsidRPr="002E6CB8" w:rsidRDefault="00B126FC"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49B1C871" w14:textId="0BAC9E6E" w:rsidR="00634D6D" w:rsidRPr="002E6CB8" w:rsidRDefault="00634D6D"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B13E3A4" w14:textId="7220C5D3" w:rsidR="00977F79" w:rsidRPr="002E6CB8" w:rsidRDefault="00977F79" w:rsidP="00153243">
      <w:pPr>
        <w:spacing w:after="0" w:line="276" w:lineRule="auto"/>
        <w:ind w:left="0" w:firstLine="0"/>
        <w:jc w:val="left"/>
        <w:rPr>
          <w:rFonts w:asciiTheme="minorHAnsi" w:hAnsiTheme="minorHAnsi" w:cstheme="minorHAnsi"/>
          <w:color w:val="auto"/>
          <w:szCs w:val="24"/>
        </w:rPr>
      </w:pPr>
      <w:r w:rsidRPr="002E6CB8">
        <w:rPr>
          <w:b/>
          <w:bCs/>
          <w:color w:val="auto"/>
          <w:szCs w:val="24"/>
          <w:lang w:eastAsia="en-US"/>
        </w:rPr>
        <w:t>EFS</w:t>
      </w:r>
      <w:r w:rsidRPr="002E6CB8">
        <w:rPr>
          <w:color w:val="auto"/>
          <w:szCs w:val="24"/>
          <w:lang w:eastAsia="en-US"/>
        </w:rPr>
        <w:t xml:space="preserve"> – Europejski Fundusz Społeczny;</w:t>
      </w:r>
    </w:p>
    <w:p w14:paraId="7177126C"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000AAB21" w14:textId="77777777" w:rsidR="00FF7D76" w:rsidRPr="002E6CB8" w:rsidRDefault="00D837A9"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3453D39A"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0EE980C8" w14:textId="77777777" w:rsidR="00827DBE" w:rsidRPr="002E6CB8" w:rsidRDefault="00827DBE"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6BA47B58" w14:textId="7846A505"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12308419" w14:textId="4935A076"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703E0A2F" w14:textId="77777777" w:rsidR="00CC2053"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D072855" w14:textId="1BD64EEB" w:rsidR="00CC2053" w:rsidRPr="002E6CB8" w:rsidRDefault="00CC2053"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2E6CB8">
        <w:rPr>
          <w:rFonts w:asciiTheme="minorHAnsi" w:hAnsiTheme="minorHAnsi" w:cstheme="minorHAnsi"/>
          <w:b/>
          <w:bCs/>
          <w:i/>
          <w:iCs/>
          <w:color w:val="auto"/>
          <w:szCs w:val="24"/>
        </w:rPr>
        <w:t xml:space="preserve">de </w:t>
      </w:r>
      <w:proofErr w:type="spellStart"/>
      <w:r w:rsidRPr="002E6CB8">
        <w:rPr>
          <w:rFonts w:asciiTheme="minorHAnsi" w:hAnsiTheme="minorHAnsi" w:cstheme="minorHAnsi"/>
          <w:b/>
          <w:bCs/>
          <w:i/>
          <w:iCs/>
          <w:color w:val="auto"/>
          <w:szCs w:val="24"/>
        </w:rPr>
        <w:t>minimis</w:t>
      </w:r>
      <w:proofErr w:type="spellEnd"/>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w:t>
      </w:r>
      <w:proofErr w:type="spellStart"/>
      <w:r w:rsidRPr="002E6CB8">
        <w:rPr>
          <w:rFonts w:asciiTheme="minorHAnsi" w:hAnsiTheme="minorHAnsi" w:cstheme="minorHAnsi"/>
          <w:i/>
          <w:iCs/>
          <w:color w:val="auto"/>
          <w:szCs w:val="24"/>
        </w:rPr>
        <w:t>minimis</w:t>
      </w:r>
      <w:proofErr w:type="spellEnd"/>
      <w:r w:rsidRPr="002E6CB8">
        <w:rPr>
          <w:rFonts w:asciiTheme="minorHAnsi" w:hAnsiTheme="minorHAnsi" w:cstheme="minorHAnsi"/>
          <w:i/>
          <w:iCs/>
          <w:color w:val="auto"/>
          <w:szCs w:val="24"/>
        </w:rPr>
        <w:t xml:space="preserve">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Unii Europejskiej do pomocy de </w:t>
      </w:r>
      <w:proofErr w:type="spellStart"/>
      <w:r w:rsidRPr="002E6CB8">
        <w:rPr>
          <w:rFonts w:asciiTheme="minorHAnsi" w:hAnsiTheme="minorHAnsi" w:cstheme="minorHAnsi"/>
          <w:color w:val="auto"/>
          <w:szCs w:val="24"/>
        </w:rPr>
        <w:t>minimis</w:t>
      </w:r>
      <w:proofErr w:type="spellEnd"/>
      <w:r w:rsidRPr="002E6CB8">
        <w:rPr>
          <w:rFonts w:asciiTheme="minorHAnsi" w:hAnsiTheme="minorHAnsi" w:cstheme="minorHAnsi"/>
          <w:color w:val="auto"/>
          <w:szCs w:val="24"/>
        </w:rPr>
        <w:t xml:space="preserve">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46A3301A" w14:textId="4251E0B7" w:rsidR="00CC2053" w:rsidRPr="002E6CB8" w:rsidRDefault="00CC2053"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współfinansowaniem UE jednego z funduszy strukturalnych albo Funduszu</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7D792C95" w14:textId="77777777" w:rsidR="00C22405" w:rsidRPr="002E6CB8" w:rsidRDefault="00CC2053"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2CB059D9" w14:textId="6DA490B4" w:rsidR="000656CB" w:rsidRPr="002E6CB8" w:rsidRDefault="000656CB"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5D502FAB" w14:textId="742127A2" w:rsidR="00634D6D" w:rsidRPr="002E6CB8" w:rsidRDefault="00634D6D" w:rsidP="00153243">
      <w:pPr>
        <w:spacing w:after="0" w:line="276" w:lineRule="auto"/>
        <w:ind w:left="0" w:firstLine="0"/>
        <w:jc w:val="left"/>
        <w:rPr>
          <w:color w:val="auto"/>
          <w:szCs w:val="24"/>
        </w:rPr>
      </w:pPr>
      <w:r w:rsidRPr="002E6CB8">
        <w:rPr>
          <w:b/>
          <w:color w:val="auto"/>
          <w:szCs w:val="24"/>
        </w:rPr>
        <w:t xml:space="preserve">PZP </w:t>
      </w:r>
      <w:r w:rsidRPr="002E6CB8">
        <w:rPr>
          <w:color w:val="auto"/>
          <w:szCs w:val="24"/>
        </w:rPr>
        <w:t>– Prawo Zamówień Publicznych;</w:t>
      </w:r>
    </w:p>
    <w:p w14:paraId="25D8D2CB" w14:textId="0EE8E897" w:rsidR="00C22405" w:rsidRPr="002E6CB8" w:rsidRDefault="000E2EC1" w:rsidP="00153243">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A1B8F5D"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5E579F8D" w14:textId="77777777" w:rsidR="00904A4A" w:rsidRPr="002E6CB8" w:rsidRDefault="00904A4A"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lastRenderedPageBreak/>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6290C9F9"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67A148EB" w14:textId="43FCAB46"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31775C0E"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4B134227" w14:textId="74E961EB" w:rsidR="00C22405" w:rsidRPr="002E6CB8" w:rsidRDefault="000E2EC1" w:rsidP="00153243">
      <w:pPr>
        <w:spacing w:after="0" w:line="276" w:lineRule="auto"/>
        <w:ind w:left="0" w:firstLine="0"/>
        <w:jc w:val="left"/>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 U. z 2018 r. poz. 1431</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3CDDAD6E"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1F5337F2" w14:textId="1B696480"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1331B7E" w14:textId="703F360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t>
      </w:r>
      <w:proofErr w:type="spellStart"/>
      <w:r w:rsidR="00201E2A" w:rsidRPr="002E6CB8">
        <w:rPr>
          <w:rFonts w:asciiTheme="minorHAnsi" w:hAnsiTheme="minorHAnsi" w:cstheme="minorHAnsi"/>
          <w:color w:val="auto"/>
          <w:szCs w:val="24"/>
        </w:rPr>
        <w:t>WrOF</w:t>
      </w:r>
      <w:proofErr w:type="spellEnd"/>
      <w:r w:rsidR="00201E2A"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4BD8A214" w14:textId="0FDA97F1"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5003C4D4" w14:textId="77777777" w:rsidR="00F71AF9" w:rsidRPr="002E6CB8" w:rsidRDefault="00F71AF9" w:rsidP="00153243">
      <w:pPr>
        <w:spacing w:after="0" w:line="276" w:lineRule="auto"/>
        <w:ind w:left="0" w:firstLine="0"/>
        <w:jc w:val="left"/>
        <w:rPr>
          <w:rFonts w:asciiTheme="minorHAnsi" w:hAnsiTheme="minorHAnsi" w:cstheme="minorHAnsi"/>
          <w:color w:val="auto"/>
          <w:szCs w:val="24"/>
        </w:rPr>
      </w:pPr>
    </w:p>
    <w:p w14:paraId="50CEB760" w14:textId="77777777" w:rsidR="003863D1" w:rsidRPr="002E6CB8" w:rsidRDefault="003863D1" w:rsidP="00153243">
      <w:pPr>
        <w:pStyle w:val="Nagwek1"/>
        <w:tabs>
          <w:tab w:val="left" w:pos="284"/>
        </w:tabs>
        <w:spacing w:before="0" w:after="0" w:line="276" w:lineRule="auto"/>
        <w:jc w:val="left"/>
        <w:rPr>
          <w:rFonts w:cstheme="minorHAnsi"/>
          <w:color w:val="auto"/>
          <w:szCs w:val="24"/>
        </w:rPr>
      </w:pPr>
      <w:bookmarkStart w:id="8" w:name="_Toc37158810"/>
      <w:r w:rsidRPr="002E6CB8">
        <w:rPr>
          <w:rFonts w:cstheme="minorHAnsi"/>
          <w:color w:val="auto"/>
          <w:szCs w:val="24"/>
        </w:rPr>
        <w:t>Podstawy prawne oraz inne ważne dokumenty</w:t>
      </w:r>
      <w:bookmarkEnd w:id="8"/>
    </w:p>
    <w:p w14:paraId="255DBD1C" w14:textId="77777777" w:rsidR="003863D1" w:rsidRPr="002E6CB8" w:rsidRDefault="003863D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0562AEB0" w14:textId="6BEB9BFD" w:rsidR="00C7653E"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D97C38"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35D458C6" w14:textId="7932B49E" w:rsidR="003F05E5" w:rsidRPr="002E6CB8" w:rsidRDefault="00B0294F"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2E6CB8">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2E5E7EAB" w14:textId="5515383B" w:rsidR="00323A36" w:rsidRPr="002E6CB8" w:rsidRDefault="00323A36"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7A2E3EAF" w14:textId="77777777" w:rsidR="003863D1"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5B27B43C" w14:textId="66944BDC" w:rsidR="003863D1"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1D3A5AF5" w14:textId="77777777" w:rsidR="003863D1"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62C037D4" w14:textId="77777777" w:rsidR="00B0294F"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14DBB28B" w14:textId="457F1C8F" w:rsidR="002920F6" w:rsidRPr="002E6CB8" w:rsidRDefault="002920F6"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w:t>
      </w:r>
      <w:r w:rsidR="002E4D0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r. poz. </w:t>
      </w:r>
      <w:r w:rsidR="002E4D05" w:rsidRPr="002E6CB8">
        <w:rPr>
          <w:rFonts w:asciiTheme="minorHAnsi" w:hAnsiTheme="minorHAnsi" w:cstheme="minorHAnsi"/>
          <w:color w:val="auto"/>
          <w:szCs w:val="24"/>
        </w:rPr>
        <w:t>1063</w:t>
      </w:r>
      <w:r w:rsidRPr="002E6CB8">
        <w:rPr>
          <w:rFonts w:asciiTheme="minorHAnsi" w:hAnsiTheme="minorHAnsi" w:cstheme="minorHAnsi"/>
          <w:color w:val="auto"/>
          <w:szCs w:val="24"/>
        </w:rPr>
        <w:t xml:space="preserve">); </w:t>
      </w:r>
    </w:p>
    <w:p w14:paraId="4B5D3C04" w14:textId="5416D9A7" w:rsidR="002920F6" w:rsidRPr="002E6CB8" w:rsidRDefault="002920F6" w:rsidP="00153243">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w:t>
      </w:r>
      <w:proofErr w:type="spellStart"/>
      <w:r w:rsidR="0069779E" w:rsidRPr="002E6CB8">
        <w:rPr>
          <w:rFonts w:asciiTheme="minorHAnsi" w:hAnsiTheme="minorHAnsi" w:cstheme="minorHAnsi"/>
          <w:color w:val="auto"/>
          <w:szCs w:val="24"/>
        </w:rPr>
        <w:t>późn</w:t>
      </w:r>
      <w:proofErr w:type="spellEnd"/>
      <w:r w:rsidR="0069779E"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52D434CD" w14:textId="19FA59A6" w:rsidR="002920F6" w:rsidRDefault="002920F6" w:rsidP="00153243">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zm.);</w:t>
      </w:r>
    </w:p>
    <w:p w14:paraId="344DF4C5" w14:textId="73653DFF" w:rsidR="00C06E95" w:rsidRPr="00C94B18" w:rsidRDefault="00C06E95" w:rsidP="00153243">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C94B18">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696BB81C" w14:textId="77777777" w:rsidR="00552842" w:rsidRPr="002E6CB8" w:rsidRDefault="002920F6"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2746DD2C" w14:textId="77777777" w:rsidR="00552842"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72A7B511" w14:textId="7B7E36D1" w:rsidR="003863D1" w:rsidRPr="002E6CB8" w:rsidRDefault="00552842"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1BFD6045" w14:textId="33F08104" w:rsidR="00BE5B7C" w:rsidRPr="002E6CB8" w:rsidRDefault="00C660D3"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r w:rsidR="00097D4D"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[ustawa wdrożeniowa]; </w:t>
      </w:r>
    </w:p>
    <w:p w14:paraId="1214D1E5" w14:textId="09CC069C" w:rsidR="00F56865" w:rsidRPr="002E6CB8" w:rsidRDefault="004B790C" w:rsidP="00153243">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w:t>
      </w:r>
      <w:r w:rsidR="00F56865" w:rsidRPr="002E6CB8">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2E6CB8">
        <w:rPr>
          <w:rFonts w:asciiTheme="minorHAnsi" w:eastAsia="Times New Roman" w:hAnsiTheme="minorHAnsi" w:cstheme="minorHAnsi"/>
          <w:color w:val="auto"/>
          <w:szCs w:val="24"/>
        </w:rPr>
        <w:t>późn</w:t>
      </w:r>
      <w:proofErr w:type="spellEnd"/>
      <w:r w:rsidR="00F56865" w:rsidRPr="002E6CB8">
        <w:rPr>
          <w:rFonts w:asciiTheme="minorHAnsi" w:eastAsia="Times New Roman" w:hAnsiTheme="minorHAnsi" w:cstheme="minorHAnsi"/>
          <w:color w:val="auto"/>
          <w:szCs w:val="24"/>
        </w:rPr>
        <w:t>. zm.);</w:t>
      </w:r>
    </w:p>
    <w:p w14:paraId="46883646" w14:textId="4577701D" w:rsidR="0090603C" w:rsidRPr="002E6CB8" w:rsidRDefault="0090603C" w:rsidP="00153243">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21 marca  1985 r.  o drogach  publicznych (tekst jedn.: Dz. U. 201</w:t>
      </w:r>
      <w:r w:rsidR="00097D4D" w:rsidRPr="002E6CB8">
        <w:rPr>
          <w:rFonts w:asciiTheme="minorHAnsi" w:eastAsia="Times New Roman" w:hAnsiTheme="minorHAnsi" w:cstheme="minorHAnsi"/>
          <w:color w:val="auto"/>
          <w:szCs w:val="24"/>
        </w:rPr>
        <w:t>8</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159</w:t>
      </w:r>
      <w:r w:rsidRPr="002E6CB8">
        <w:rPr>
          <w:rFonts w:asciiTheme="minorHAnsi" w:eastAsia="Times New Roman" w:hAnsiTheme="minorHAnsi" w:cstheme="minorHAnsi"/>
          <w:color w:val="auto"/>
          <w:szCs w:val="24"/>
        </w:rPr>
        <w:t xml:space="preserve">, 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729707B3" w14:textId="3CDD4254" w:rsidR="0090603C" w:rsidRPr="002E6CB8" w:rsidRDefault="0090603C" w:rsidP="00153243">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 xml:space="preserve">1396 z </w:t>
      </w:r>
      <w:proofErr w:type="spellStart"/>
      <w:r w:rsidR="00097D4D" w:rsidRPr="002E6CB8">
        <w:rPr>
          <w:rFonts w:asciiTheme="minorHAnsi" w:eastAsia="Times New Roman" w:hAnsiTheme="minorHAnsi" w:cstheme="minorHAnsi"/>
          <w:color w:val="auto"/>
          <w:szCs w:val="24"/>
        </w:rPr>
        <w:t>późn</w:t>
      </w:r>
      <w:proofErr w:type="spellEnd"/>
      <w:r w:rsidR="00097D4D" w:rsidRPr="002E6CB8">
        <w:rPr>
          <w:rFonts w:asciiTheme="minorHAnsi" w:eastAsia="Times New Roman" w:hAnsiTheme="minorHAnsi" w:cstheme="minorHAnsi"/>
          <w:color w:val="auto"/>
          <w:szCs w:val="24"/>
        </w:rPr>
        <w:t>. zm.</w:t>
      </w:r>
      <w:r w:rsidRPr="002E6CB8">
        <w:rPr>
          <w:rFonts w:asciiTheme="minorHAnsi" w:eastAsia="Times New Roman" w:hAnsiTheme="minorHAnsi" w:cstheme="minorHAnsi"/>
          <w:color w:val="auto"/>
          <w:szCs w:val="24"/>
        </w:rPr>
        <w:t>);</w:t>
      </w:r>
    </w:p>
    <w:p w14:paraId="0BF043CE" w14:textId="004A2E41" w:rsidR="0090603C" w:rsidRPr="002E6CB8" w:rsidRDefault="0090603C" w:rsidP="00153243">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 xml:space="preserve">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0F38C4BE" w14:textId="78E01A7B" w:rsidR="00956DE7"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0FE061DA" w14:textId="77777777" w:rsidR="00B50B7A"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2E169DD8" w14:textId="6015BDD4" w:rsidR="00B50B7A"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4B24368" w14:textId="03237CDC" w:rsidR="00B50B7A"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5D0C1C0" w14:textId="77777777" w:rsidR="003863D1" w:rsidRPr="002E6CB8" w:rsidRDefault="003863D1" w:rsidP="00153243">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 xml:space="preserve">869, z </w:t>
      </w:r>
      <w:proofErr w:type="spellStart"/>
      <w:r w:rsidR="00D716AC" w:rsidRPr="002E6CB8">
        <w:rPr>
          <w:rFonts w:asciiTheme="minorHAnsi" w:hAnsiTheme="minorHAnsi" w:cstheme="minorHAnsi"/>
          <w:color w:val="auto"/>
          <w:szCs w:val="24"/>
        </w:rPr>
        <w:t>późn</w:t>
      </w:r>
      <w:proofErr w:type="spellEnd"/>
      <w:r w:rsidR="00D716AC"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24A5BBD7" w14:textId="77777777"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94CB3" w:rsidRPr="002E6CB8">
        <w:rPr>
          <w:rFonts w:asciiTheme="minorHAnsi" w:hAnsiTheme="minorHAnsi" w:cstheme="minorHAnsi"/>
          <w:color w:val="auto"/>
          <w:szCs w:val="24"/>
        </w:rPr>
        <w:t>351</w:t>
      </w:r>
      <w:r w:rsidRPr="002E6CB8">
        <w:rPr>
          <w:rFonts w:asciiTheme="minorHAnsi" w:hAnsiTheme="minorHAnsi" w:cstheme="minorHAnsi"/>
          <w:color w:val="auto"/>
          <w:szCs w:val="24"/>
        </w:rPr>
        <w:t xml:space="preserve">);  </w:t>
      </w:r>
    </w:p>
    <w:p w14:paraId="0523FFD3" w14:textId="36AF925C"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Pr="002E6CB8">
        <w:rPr>
          <w:rFonts w:asciiTheme="minorHAnsi" w:hAnsiTheme="minorHAnsi" w:cstheme="minorHAnsi"/>
          <w:color w:val="auto"/>
          <w:szCs w:val="24"/>
        </w:rPr>
        <w:t xml:space="preserve">); </w:t>
      </w:r>
    </w:p>
    <w:p w14:paraId="5119F786" w14:textId="525802DC"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9"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9"/>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Pr="002E6CB8">
        <w:rPr>
          <w:rFonts w:asciiTheme="minorHAnsi" w:hAnsiTheme="minorHAnsi" w:cstheme="minorHAnsi"/>
          <w:color w:val="auto"/>
          <w:szCs w:val="24"/>
        </w:rPr>
        <w:t xml:space="preserve">); </w:t>
      </w:r>
    </w:p>
    <w:p w14:paraId="6C39C085" w14:textId="7480C5D4"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Pr="002E6CB8">
        <w:rPr>
          <w:rFonts w:asciiTheme="minorHAnsi" w:hAnsiTheme="minorHAnsi" w:cstheme="minorHAnsi"/>
          <w:color w:val="auto"/>
          <w:szCs w:val="24"/>
        </w:rPr>
        <w:t xml:space="preserve">); </w:t>
      </w:r>
    </w:p>
    <w:p w14:paraId="7E9B9D48" w14:textId="7953225C"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lastRenderedPageBreak/>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32EDD3CF" w14:textId="77777777" w:rsidR="003863D1" w:rsidRPr="006A64D0"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xml:space="preserve">, z </w:t>
      </w:r>
      <w:proofErr w:type="spellStart"/>
      <w:r w:rsidRPr="006A64D0">
        <w:rPr>
          <w:rFonts w:asciiTheme="minorHAnsi" w:hAnsiTheme="minorHAnsi" w:cstheme="minorHAnsi"/>
          <w:color w:val="auto"/>
          <w:szCs w:val="24"/>
        </w:rPr>
        <w:t>późn</w:t>
      </w:r>
      <w:proofErr w:type="spellEnd"/>
      <w:r w:rsidRPr="006A64D0">
        <w:rPr>
          <w:rFonts w:asciiTheme="minorHAnsi" w:hAnsiTheme="minorHAnsi" w:cstheme="minorHAnsi"/>
          <w:color w:val="auto"/>
          <w:szCs w:val="24"/>
        </w:rPr>
        <w:t>.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28D68782" w14:textId="6E76A3DE" w:rsidR="004D04E4" w:rsidRPr="002E6CB8" w:rsidRDefault="004D04E4" w:rsidP="00153243">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50491D17" w14:textId="0A19E8DC" w:rsidR="0090603C" w:rsidRPr="002E6CB8" w:rsidRDefault="0090603C" w:rsidP="00153243">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2E6CB8">
        <w:rPr>
          <w:rFonts w:asciiTheme="minorHAnsi" w:hAnsiTheme="minorHAnsi" w:cstheme="minorHAnsi"/>
          <w:color w:val="auto"/>
          <w:szCs w:val="24"/>
        </w:rPr>
        <w:t xml:space="preserve"> z </w:t>
      </w:r>
      <w:proofErr w:type="spellStart"/>
      <w:r w:rsidR="004A6EC1" w:rsidRPr="002E6CB8">
        <w:rPr>
          <w:rFonts w:asciiTheme="minorHAnsi" w:hAnsiTheme="minorHAnsi" w:cstheme="minorHAnsi"/>
          <w:color w:val="auto"/>
          <w:szCs w:val="24"/>
        </w:rPr>
        <w:t>późn</w:t>
      </w:r>
      <w:proofErr w:type="spellEnd"/>
      <w:r w:rsidR="004A6EC1" w:rsidRPr="002E6CB8">
        <w:rPr>
          <w:rFonts w:asciiTheme="minorHAnsi" w:hAnsiTheme="minorHAnsi" w:cstheme="minorHAnsi"/>
          <w:color w:val="auto"/>
          <w:szCs w:val="24"/>
        </w:rPr>
        <w:t>. zm.</w:t>
      </w:r>
      <w:r w:rsidRPr="002E6CB8">
        <w:rPr>
          <w:rFonts w:asciiTheme="minorHAnsi" w:hAnsiTheme="minorHAnsi" w:cstheme="minorHAnsi"/>
          <w:color w:val="auto"/>
          <w:szCs w:val="24"/>
        </w:rPr>
        <w:t>);</w:t>
      </w:r>
    </w:p>
    <w:p w14:paraId="587971E2" w14:textId="4DC2EE7B" w:rsidR="0090603C" w:rsidRPr="002E6CB8" w:rsidRDefault="0090603C" w:rsidP="00153243">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49193D4C" w14:textId="4E7351EF"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w:t>
      </w:r>
      <w:proofErr w:type="spellStart"/>
      <w:r w:rsidR="00561B75" w:rsidRPr="002E6CB8">
        <w:rPr>
          <w:rFonts w:asciiTheme="minorHAnsi" w:hAnsiTheme="minorHAnsi" w:cstheme="minorHAnsi"/>
          <w:color w:val="auto"/>
          <w:szCs w:val="24"/>
        </w:rPr>
        <w:t>późn</w:t>
      </w:r>
      <w:proofErr w:type="spellEnd"/>
      <w:r w:rsidR="00561B7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685179DA" w14:textId="2BFC7576" w:rsidR="00B50B7A"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18BC99F5" w14:textId="143E7A20"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w:t>
      </w:r>
      <w:proofErr w:type="spellStart"/>
      <w:r w:rsidR="001F2588" w:rsidRPr="002E6CB8">
        <w:rPr>
          <w:rFonts w:asciiTheme="minorHAnsi" w:hAnsiTheme="minorHAnsi" w:cstheme="minorHAnsi"/>
          <w:color w:val="auto"/>
          <w:szCs w:val="24"/>
        </w:rPr>
        <w:t>późn</w:t>
      </w:r>
      <w:proofErr w:type="spellEnd"/>
      <w:r w:rsidR="001F2588"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166B05DA" w14:textId="47CD28F9"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14722E">
        <w:rPr>
          <w:rFonts w:asciiTheme="minorHAnsi" w:hAnsiTheme="minorHAnsi" w:cstheme="minorHAnsi"/>
          <w:color w:val="auto"/>
          <w:szCs w:val="24"/>
        </w:rPr>
        <w:t xml:space="preserve">53 </w:t>
      </w:r>
      <w:r w:rsidRPr="0014722E">
        <w:rPr>
          <w:rFonts w:asciiTheme="minorHAnsi" w:hAnsiTheme="minorHAnsi" w:cstheme="minorHAnsi"/>
          <w:color w:val="auto"/>
          <w:szCs w:val="24"/>
        </w:rPr>
        <w:t>z dnia</w:t>
      </w:r>
      <w:r w:rsidR="00DC7BB9">
        <w:rPr>
          <w:rFonts w:asciiTheme="minorHAnsi" w:hAnsiTheme="minorHAnsi" w:cstheme="minorHAnsi"/>
          <w:color w:val="auto"/>
          <w:szCs w:val="24"/>
        </w:rPr>
        <w:t xml:space="preserve"> 15</w:t>
      </w:r>
      <w:r w:rsidR="00D44A6D" w:rsidRPr="0014722E">
        <w:rPr>
          <w:rFonts w:asciiTheme="minorHAnsi" w:hAnsiTheme="minorHAnsi" w:cstheme="minorHAnsi"/>
          <w:color w:val="auto"/>
          <w:szCs w:val="24"/>
        </w:rPr>
        <w:t xml:space="preserve"> </w:t>
      </w:r>
      <w:r w:rsidR="005B4632" w:rsidRPr="0014722E">
        <w:rPr>
          <w:rFonts w:asciiTheme="minorHAnsi" w:hAnsiTheme="minorHAnsi" w:cstheme="minorHAnsi"/>
          <w:color w:val="auto"/>
          <w:szCs w:val="24"/>
        </w:rPr>
        <w:t xml:space="preserve">kwietnia </w:t>
      </w:r>
      <w:r w:rsidR="00021CBF" w:rsidRPr="0014722E">
        <w:rPr>
          <w:rFonts w:asciiTheme="minorHAnsi" w:hAnsiTheme="minorHAnsi" w:cstheme="minorHAnsi"/>
          <w:color w:val="auto"/>
          <w:szCs w:val="24"/>
        </w:rPr>
        <w:t>20</w:t>
      </w:r>
      <w:r w:rsidR="004A6EC1" w:rsidRPr="0014722E">
        <w:rPr>
          <w:rFonts w:asciiTheme="minorHAnsi" w:hAnsiTheme="minorHAnsi" w:cstheme="minorHAnsi"/>
          <w:color w:val="auto"/>
          <w:szCs w:val="24"/>
        </w:rPr>
        <w:t>20</w:t>
      </w:r>
      <w:r w:rsidRPr="0014722E">
        <w:rPr>
          <w:rFonts w:asciiTheme="minorHAnsi" w:hAnsiTheme="minorHAnsi" w:cstheme="minorHAnsi"/>
          <w:color w:val="auto"/>
          <w:szCs w:val="24"/>
        </w:rPr>
        <w:t xml:space="preserve"> r</w:t>
      </w:r>
      <w:r w:rsidR="00810EAF" w:rsidRPr="0014722E">
        <w:rPr>
          <w:rFonts w:asciiTheme="minorHAnsi" w:hAnsiTheme="minorHAnsi" w:cstheme="minorHAnsi"/>
          <w:color w:val="auto"/>
          <w:szCs w:val="24"/>
        </w:rPr>
        <w:t>.</w:t>
      </w:r>
      <w:r w:rsidRPr="0014722E">
        <w:rPr>
          <w:rFonts w:asciiTheme="minorHAnsi" w:hAnsiTheme="minorHAnsi" w:cstheme="minorHAnsi"/>
          <w:color w:val="auto"/>
          <w:szCs w:val="24"/>
        </w:rPr>
        <w:t>;</w:t>
      </w:r>
    </w:p>
    <w:p w14:paraId="7E584E08" w14:textId="77777777" w:rsidR="009D626A"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w:t>
      </w:r>
      <w:proofErr w:type="spellStart"/>
      <w:r w:rsidR="00642BCC" w:rsidRPr="002E6CB8">
        <w:rPr>
          <w:rFonts w:asciiTheme="minorHAnsi" w:hAnsiTheme="minorHAnsi" w:cstheme="minorHAnsi"/>
          <w:color w:val="auto"/>
          <w:szCs w:val="24"/>
        </w:rPr>
        <w:t>późn</w:t>
      </w:r>
      <w:proofErr w:type="spellEnd"/>
      <w:r w:rsidR="00642BCC" w:rsidRPr="002E6CB8">
        <w:rPr>
          <w:rFonts w:asciiTheme="minorHAnsi" w:hAnsiTheme="minorHAnsi" w:cstheme="minorHAnsi"/>
          <w:color w:val="auto"/>
          <w:szCs w:val="24"/>
        </w:rPr>
        <w:t>. zm.;</w:t>
      </w:r>
    </w:p>
    <w:p w14:paraId="0F9B1C28" w14:textId="17EF2C14" w:rsidR="00642BCC"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9D626A" w:rsidRPr="002E6CB8">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2E6CB8" w:rsidRDefault="0021304B"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w:t>
      </w:r>
      <w:proofErr w:type="spellStart"/>
      <w:r w:rsidRPr="002E6CB8">
        <w:rPr>
          <w:color w:val="auto"/>
          <w:szCs w:val="24"/>
          <w:lang w:eastAsia="en-US"/>
        </w:rPr>
        <w:t>późn</w:t>
      </w:r>
      <w:proofErr w:type="spellEnd"/>
      <w:r w:rsidRPr="002E6CB8">
        <w:rPr>
          <w:color w:val="auto"/>
          <w:szCs w:val="24"/>
          <w:lang w:eastAsia="en-US"/>
        </w:rPr>
        <w:t>. zm.)</w:t>
      </w:r>
      <w:r w:rsidR="005B2D12" w:rsidRPr="002E6CB8">
        <w:rPr>
          <w:color w:val="auto"/>
          <w:szCs w:val="24"/>
          <w:lang w:eastAsia="en-US"/>
        </w:rPr>
        <w:t>;</w:t>
      </w:r>
    </w:p>
    <w:p w14:paraId="71494930" w14:textId="7D429B5A" w:rsidR="005B2D12" w:rsidRPr="002E6CB8" w:rsidRDefault="005B2D12"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 xml:space="preserve">poz. 1696 z </w:t>
      </w:r>
      <w:proofErr w:type="spellStart"/>
      <w:r w:rsidRPr="002E6CB8">
        <w:rPr>
          <w:color w:val="auto"/>
          <w:szCs w:val="24"/>
          <w:lang w:eastAsia="en-US"/>
        </w:rPr>
        <w:t>późn</w:t>
      </w:r>
      <w:proofErr w:type="spellEnd"/>
      <w:r w:rsidRPr="002E6CB8">
        <w:rPr>
          <w:color w:val="auto"/>
          <w:szCs w:val="24"/>
          <w:lang w:eastAsia="en-US"/>
        </w:rPr>
        <w:t>. zm.);</w:t>
      </w:r>
    </w:p>
    <w:p w14:paraId="4C93F23D" w14:textId="06EDB22A"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„Realizacja zasady równości szans i</w:t>
      </w:r>
      <w:r w:rsidR="00552842" w:rsidRPr="002E6CB8">
        <w:rPr>
          <w:rFonts w:asciiTheme="minorHAnsi" w:hAnsiTheme="minorHAnsi" w:cstheme="minorHAnsi"/>
          <w:i/>
          <w:iCs/>
          <w:color w:val="auto"/>
          <w:szCs w:val="24"/>
        </w:rPr>
        <w:t> </w:t>
      </w:r>
      <w:r w:rsidRPr="002E6CB8">
        <w:rPr>
          <w:rFonts w:asciiTheme="minorHAnsi" w:hAnsiTheme="minorHAnsi" w:cstheme="minorHAnsi"/>
          <w: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9">
        <w:r w:rsidRPr="002E6CB8">
          <w:rPr>
            <w:rFonts w:asciiTheme="minorHAnsi" w:hAnsiTheme="minorHAnsi" w:cstheme="minorHAnsi"/>
            <w:color w:val="auto"/>
            <w:szCs w:val="24"/>
          </w:rPr>
          <w:t>;</w:t>
        </w:r>
      </w:hyperlink>
    </w:p>
    <w:p w14:paraId="62C0E17B" w14:textId="3483BCDB" w:rsidR="003863D1" w:rsidRPr="002E6CB8" w:rsidRDefault="003863D1" w:rsidP="00153243">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0"/>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552842" w:rsidRPr="002E6CB8">
        <w:rPr>
          <w:rFonts w:asciiTheme="minorHAnsi" w:hAnsiTheme="minorHAnsi" w:cstheme="minorHAnsi"/>
          <w:color w:val="auto"/>
          <w:szCs w:val="24"/>
        </w:rPr>
        <w:t>.</w:t>
      </w:r>
    </w:p>
    <w:p w14:paraId="124281F6" w14:textId="77777777" w:rsidR="00613779" w:rsidRPr="002E6CB8" w:rsidRDefault="00613779" w:rsidP="00153243">
      <w:pPr>
        <w:spacing w:after="0" w:line="276" w:lineRule="auto"/>
        <w:ind w:left="0" w:firstLine="0"/>
        <w:jc w:val="left"/>
        <w:rPr>
          <w:rFonts w:asciiTheme="minorHAnsi" w:hAnsiTheme="minorHAnsi" w:cstheme="minorHAnsi"/>
          <w:color w:val="auto"/>
          <w:szCs w:val="24"/>
          <w:highlight w:val="lightGray"/>
        </w:rPr>
      </w:pPr>
    </w:p>
    <w:p w14:paraId="1C808599" w14:textId="77777777" w:rsidR="00613779" w:rsidRPr="002E6CB8" w:rsidRDefault="003863D1" w:rsidP="00153243">
      <w:pPr>
        <w:pStyle w:val="Nagwek1"/>
        <w:tabs>
          <w:tab w:val="left" w:pos="284"/>
        </w:tabs>
        <w:spacing w:before="0" w:after="0" w:line="276" w:lineRule="auto"/>
        <w:jc w:val="left"/>
        <w:rPr>
          <w:rFonts w:cstheme="minorHAnsi"/>
          <w:color w:val="auto"/>
          <w:szCs w:val="24"/>
        </w:rPr>
      </w:pPr>
      <w:bookmarkStart w:id="10" w:name="_Toc37158811"/>
      <w:r w:rsidRPr="002E6CB8">
        <w:rPr>
          <w:rFonts w:cstheme="minorHAnsi"/>
          <w:color w:val="auto"/>
          <w:szCs w:val="24"/>
        </w:rPr>
        <w:lastRenderedPageBreak/>
        <w:t xml:space="preserve">Postanowienia </w:t>
      </w:r>
      <w:r w:rsidR="000E2EC1" w:rsidRPr="002E6CB8">
        <w:rPr>
          <w:rFonts w:cstheme="minorHAnsi"/>
          <w:color w:val="auto"/>
          <w:szCs w:val="24"/>
        </w:rPr>
        <w:t>ogólne</w:t>
      </w:r>
      <w:bookmarkEnd w:id="10"/>
    </w:p>
    <w:p w14:paraId="09920026" w14:textId="26A4977D" w:rsidR="00A15517" w:rsidRPr="002E6CB8" w:rsidRDefault="000E2EC1" w:rsidP="00153243">
      <w:pPr>
        <w:spacing w:after="0" w:line="276" w:lineRule="auto"/>
        <w:ind w:left="0" w:firstLine="0"/>
        <w:jc w:val="left"/>
        <w:rPr>
          <w:rFonts w:asciiTheme="minorHAnsi" w:hAnsiTheme="minorHAnsi" w:cstheme="minorHAnsi"/>
          <w:color w:val="auto"/>
          <w:szCs w:val="24"/>
          <w:highlight w:val="lightGray"/>
        </w:rPr>
      </w:pPr>
      <w:bookmarkStart w:id="11"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 </w:t>
      </w:r>
      <w:r w:rsidR="00CA5B9C" w:rsidRPr="002E6CB8">
        <w:rPr>
          <w:rFonts w:asciiTheme="minorHAnsi" w:hAnsiTheme="minorHAnsi" w:cstheme="minorHAnsi"/>
          <w:color w:val="auto"/>
          <w:szCs w:val="24"/>
        </w:rPr>
        <w:t>O</w:t>
      </w:r>
      <w:r w:rsidR="002F56F4" w:rsidRPr="002E6CB8">
        <w:rPr>
          <w:rFonts w:asciiTheme="minorHAnsi" w:hAnsiTheme="minorHAnsi" w:cstheme="minorHAnsi"/>
          <w:color w:val="auto"/>
          <w:szCs w:val="24"/>
        </w:rPr>
        <w:t xml:space="preserve">ś </w:t>
      </w:r>
      <w:r w:rsidR="00CA5B9C" w:rsidRPr="002E6CB8">
        <w:rPr>
          <w:rFonts w:asciiTheme="minorHAnsi" w:hAnsiTheme="minorHAnsi" w:cstheme="minorHAnsi"/>
          <w:color w:val="auto"/>
          <w:szCs w:val="24"/>
        </w:rPr>
        <w:t>priorytetow</w:t>
      </w:r>
      <w:r w:rsidR="002F56F4" w:rsidRPr="002E6CB8">
        <w:rPr>
          <w:rFonts w:asciiTheme="minorHAnsi" w:hAnsiTheme="minorHAnsi" w:cstheme="minorHAnsi"/>
          <w:color w:val="auto"/>
          <w:szCs w:val="24"/>
        </w:rPr>
        <w:t>a</w:t>
      </w:r>
      <w:r w:rsidR="00CA5B9C"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3</w:t>
      </w:r>
      <w:r w:rsidR="00BC4060"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Gospodarka niskoemisyjna</w:t>
      </w:r>
      <w:r w:rsidRPr="002E6CB8">
        <w:rPr>
          <w:rFonts w:asciiTheme="minorHAnsi" w:hAnsiTheme="minorHAnsi" w:cstheme="minorHAnsi"/>
          <w:color w:val="auto"/>
          <w:szCs w:val="24"/>
        </w:rPr>
        <w:t xml:space="preserve">, </w:t>
      </w:r>
      <w:r w:rsidR="00320D49" w:rsidRPr="002E6CB8">
        <w:rPr>
          <w:rFonts w:asciiTheme="minorHAnsi" w:hAnsiTheme="minorHAnsi" w:cstheme="minorHAnsi"/>
          <w:color w:val="auto"/>
          <w:szCs w:val="24"/>
        </w:rPr>
        <w:t xml:space="preserve">Działanie </w:t>
      </w:r>
      <w:r w:rsidR="0094497C" w:rsidRPr="002E6CB8">
        <w:rPr>
          <w:rFonts w:asciiTheme="minorHAnsi" w:hAnsiTheme="minorHAnsi" w:cstheme="minorHAnsi"/>
          <w:color w:val="auto"/>
          <w:szCs w:val="24"/>
        </w:rPr>
        <w:t xml:space="preserve">3.4 </w:t>
      </w:r>
      <w:r w:rsidR="0094497C" w:rsidRPr="002E6CB8">
        <w:rPr>
          <w:rFonts w:asciiTheme="minorHAnsi" w:hAnsiTheme="minorHAnsi" w:cs="Arial"/>
          <w:color w:val="auto"/>
          <w:szCs w:val="24"/>
        </w:rPr>
        <w:t>Wdrażanie strategii niskoemisyjnych</w:t>
      </w:r>
      <w:r w:rsidR="00320D49" w:rsidRPr="002E6CB8">
        <w:rPr>
          <w:rFonts w:asciiTheme="minorHAnsi" w:hAnsiTheme="minorHAnsi" w:cstheme="minorHAnsi"/>
          <w:color w:val="auto"/>
          <w:szCs w:val="24"/>
        </w:rPr>
        <w:t xml:space="preserve">, </w:t>
      </w:r>
      <w:r w:rsidR="00320D49" w:rsidRPr="002E6CB8">
        <w:rPr>
          <w:rFonts w:asciiTheme="minorHAnsi" w:hAnsiTheme="minorHAnsi" w:cstheme="minorHAnsi"/>
          <w:b/>
          <w:bCs/>
          <w:color w:val="auto"/>
          <w:szCs w:val="24"/>
        </w:rPr>
        <w:t xml:space="preserve">Poddziałanie </w:t>
      </w:r>
      <w:r w:rsidR="0094497C" w:rsidRPr="002E6CB8">
        <w:rPr>
          <w:rFonts w:asciiTheme="minorHAnsi" w:hAnsiTheme="minorHAnsi" w:cstheme="minorHAnsi"/>
          <w:b/>
          <w:bCs/>
          <w:color w:val="auto"/>
          <w:szCs w:val="24"/>
        </w:rPr>
        <w:t>3.4.</w:t>
      </w:r>
      <w:r w:rsidR="004136F5">
        <w:rPr>
          <w:rFonts w:asciiTheme="minorHAnsi" w:hAnsiTheme="minorHAnsi" w:cstheme="minorHAnsi"/>
          <w:b/>
          <w:bCs/>
          <w:color w:val="auto"/>
          <w:szCs w:val="24"/>
        </w:rPr>
        <w:t>1</w:t>
      </w:r>
      <w:r w:rsidR="002643AE" w:rsidRPr="002E6CB8">
        <w:rPr>
          <w:rFonts w:asciiTheme="minorHAnsi" w:hAnsiTheme="minorHAnsi" w:cstheme="minorHAnsi"/>
          <w:b/>
          <w:bCs/>
          <w:color w:val="auto"/>
          <w:szCs w:val="24"/>
        </w:rPr>
        <w:t xml:space="preserve"> </w:t>
      </w:r>
      <w:r w:rsidR="0094497C" w:rsidRPr="002E6CB8">
        <w:rPr>
          <w:rFonts w:asciiTheme="minorHAnsi" w:hAnsiTheme="minorHAnsi" w:cstheme="minorHAnsi"/>
          <w:b/>
          <w:bCs/>
          <w:color w:val="auto"/>
          <w:szCs w:val="24"/>
        </w:rPr>
        <w:t xml:space="preserve">Wdrażanie strategii niskoemisyjnych </w:t>
      </w:r>
      <w:r w:rsidR="00D759EA" w:rsidRPr="002E6CB8">
        <w:rPr>
          <w:rFonts w:asciiTheme="minorHAnsi" w:hAnsiTheme="minorHAnsi" w:cstheme="minorHAnsi"/>
          <w:b/>
          <w:bCs/>
          <w:color w:val="auto"/>
          <w:szCs w:val="24"/>
        </w:rPr>
        <w:t>– konkursy horyzontalne</w:t>
      </w:r>
    </w:p>
    <w:p w14:paraId="411C62CF" w14:textId="77777777" w:rsidR="00DE2D35" w:rsidRPr="002E6CB8" w:rsidRDefault="00DE2D35" w:rsidP="00153243">
      <w:pPr>
        <w:spacing w:after="0" w:line="276" w:lineRule="auto"/>
        <w:ind w:left="0" w:firstLine="0"/>
        <w:jc w:val="left"/>
        <w:rPr>
          <w:rFonts w:asciiTheme="minorHAnsi" w:hAnsiTheme="minorHAnsi" w:cstheme="minorHAnsi"/>
          <w:color w:val="auto"/>
          <w:szCs w:val="24"/>
          <w:highlight w:val="lightGray"/>
        </w:rPr>
      </w:pPr>
    </w:p>
    <w:p w14:paraId="4895E917" w14:textId="77777777" w:rsidR="000766D5" w:rsidRPr="002E6CB8" w:rsidRDefault="00910FD8" w:rsidP="00153243">
      <w:pPr>
        <w:pStyle w:val="Nagwek"/>
        <w:spacing w:after="120" w:line="276" w:lineRule="auto"/>
        <w:ind w:left="57" w:firstLine="0"/>
        <w:jc w:val="left"/>
        <w:rPr>
          <w:rFonts w:cs="Arial"/>
          <w:b/>
          <w:bCs/>
          <w:color w:val="auto"/>
          <w:szCs w:val="24"/>
          <w:u w:val="single"/>
        </w:rPr>
      </w:pPr>
      <w:r w:rsidRPr="002E6CB8">
        <w:rPr>
          <w:rFonts w:cs="Arial"/>
          <w:b/>
          <w:bCs/>
          <w:color w:val="auto"/>
          <w:szCs w:val="24"/>
          <w:u w:val="single"/>
        </w:rPr>
        <w:t>Nabór w trybie konkursowym – dla wnioskodawców / beneficjentów realizujących przedsięwzięcia na terenie</w:t>
      </w:r>
      <w:r w:rsidR="00101A81" w:rsidRPr="002E6CB8">
        <w:rPr>
          <w:rFonts w:cs="Arial"/>
          <w:b/>
          <w:bCs/>
          <w:color w:val="auto"/>
          <w:szCs w:val="24"/>
          <w:u w:val="single"/>
        </w:rPr>
        <w:t xml:space="preserve"> Województwa Dolnośląskiego za wyjątkiem</w:t>
      </w:r>
      <w:r w:rsidRPr="002E6CB8">
        <w:rPr>
          <w:rFonts w:cs="Arial"/>
          <w:b/>
          <w:bCs/>
          <w:color w:val="auto"/>
          <w:szCs w:val="24"/>
          <w:u w:val="single"/>
        </w:rPr>
        <w:t xml:space="preserve"> </w:t>
      </w:r>
      <w:r w:rsidR="00101A81" w:rsidRPr="002E6CB8">
        <w:rPr>
          <w:rFonts w:cs="Arial"/>
          <w:b/>
          <w:bCs/>
          <w:color w:val="auto"/>
          <w:szCs w:val="24"/>
          <w:u w:val="single"/>
        </w:rPr>
        <w:t xml:space="preserve">obszarów: </w:t>
      </w:r>
    </w:p>
    <w:p w14:paraId="270447AF" w14:textId="5046BF54" w:rsidR="000766D5" w:rsidRPr="002E6CB8" w:rsidRDefault="00921758" w:rsidP="00153243">
      <w:pPr>
        <w:pStyle w:val="Nagwek"/>
        <w:numPr>
          <w:ilvl w:val="3"/>
          <w:numId w:val="52"/>
        </w:numPr>
        <w:spacing w:after="120" w:line="276" w:lineRule="auto"/>
        <w:ind w:left="709"/>
        <w:jc w:val="left"/>
        <w:rPr>
          <w:rFonts w:cs="Arial"/>
          <w:b/>
          <w:bCs/>
          <w:color w:val="auto"/>
          <w:u w:val="single"/>
        </w:rPr>
      </w:pPr>
      <w:r>
        <w:rPr>
          <w:rFonts w:cs="Arial"/>
          <w:b/>
          <w:bCs/>
          <w:color w:val="auto"/>
          <w:szCs w:val="24"/>
          <w:u w:val="single"/>
        </w:rPr>
        <w:t xml:space="preserve">ZIT </w:t>
      </w:r>
      <w:r w:rsidR="00910FD8" w:rsidRPr="002E6CB8">
        <w:rPr>
          <w:rFonts w:cs="Arial"/>
          <w:b/>
          <w:bCs/>
          <w:color w:val="auto"/>
          <w:szCs w:val="24"/>
          <w:u w:val="single"/>
        </w:rPr>
        <w:t>Wrocławskiego Obszaru Funkcjonalnego</w:t>
      </w:r>
      <w:r w:rsidR="00436DA5" w:rsidRPr="002E6CB8">
        <w:rPr>
          <w:rFonts w:cs="Arial"/>
          <w:b/>
          <w:bCs/>
          <w:color w:val="auto"/>
          <w:szCs w:val="24"/>
          <w:u w:val="single"/>
        </w:rPr>
        <w:t xml:space="preserve"> [</w:t>
      </w:r>
      <w:r>
        <w:rPr>
          <w:rFonts w:cs="Arial"/>
          <w:b/>
          <w:bCs/>
          <w:color w:val="auto"/>
          <w:szCs w:val="24"/>
          <w:u w:val="single"/>
        </w:rPr>
        <w:t xml:space="preserve">ZIT </w:t>
      </w:r>
      <w:proofErr w:type="spellStart"/>
      <w:r w:rsidR="00436DA5" w:rsidRPr="002E6CB8">
        <w:rPr>
          <w:rFonts w:cs="Arial"/>
          <w:b/>
          <w:bCs/>
          <w:color w:val="auto"/>
          <w:szCs w:val="24"/>
          <w:u w:val="single"/>
        </w:rPr>
        <w:t>WrOF</w:t>
      </w:r>
      <w:proofErr w:type="spellEnd"/>
      <w:r w:rsidR="00436DA5" w:rsidRPr="002E6CB8">
        <w:rPr>
          <w:rFonts w:cs="Arial"/>
          <w:b/>
          <w:bCs/>
          <w:color w:val="auto"/>
          <w:szCs w:val="24"/>
          <w:u w:val="single"/>
        </w:rPr>
        <w:t>]</w:t>
      </w:r>
      <w:r w:rsidR="00910FD8" w:rsidRPr="002E6CB8">
        <w:rPr>
          <w:rStyle w:val="Odwoanieprzypisudolnego"/>
          <w:rFonts w:cs="Arial"/>
          <w:b/>
          <w:bCs/>
          <w:color w:val="auto"/>
        </w:rPr>
        <w:footnoteReference w:id="2"/>
      </w:r>
    </w:p>
    <w:p w14:paraId="44CFA361" w14:textId="56ADC178" w:rsidR="00910FD8" w:rsidRPr="002E6CB8" w:rsidRDefault="00921758" w:rsidP="00153243">
      <w:pPr>
        <w:pStyle w:val="Nagwek"/>
        <w:numPr>
          <w:ilvl w:val="3"/>
          <w:numId w:val="52"/>
        </w:numPr>
        <w:spacing w:after="120" w:line="276" w:lineRule="auto"/>
        <w:ind w:left="709"/>
        <w:jc w:val="left"/>
        <w:rPr>
          <w:rFonts w:cs="Arial"/>
          <w:b/>
          <w:bCs/>
          <w:color w:val="auto"/>
          <w:u w:val="single"/>
        </w:rPr>
      </w:pPr>
      <w:r>
        <w:rPr>
          <w:rFonts w:cs="Arial"/>
          <w:b/>
          <w:bCs/>
          <w:color w:val="auto"/>
          <w:u w:val="single"/>
        </w:rPr>
        <w:t xml:space="preserve">ZIT </w:t>
      </w:r>
      <w:r w:rsidR="00101A81" w:rsidRPr="002E6CB8">
        <w:rPr>
          <w:rFonts w:cs="Arial"/>
          <w:b/>
          <w:bCs/>
          <w:color w:val="auto"/>
          <w:u w:val="single"/>
        </w:rPr>
        <w:t>Aglomeracji Jeleniogórskiej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AJ]</w:t>
      </w:r>
      <w:r w:rsidR="003B696E" w:rsidRPr="002E6CB8">
        <w:rPr>
          <w:rStyle w:val="Odwoanieprzypisudolnego"/>
          <w:rFonts w:cs="Arial"/>
          <w:b/>
          <w:bCs/>
          <w:color w:val="auto"/>
          <w:u w:val="single"/>
        </w:rPr>
        <w:footnoteReference w:id="3"/>
      </w:r>
    </w:p>
    <w:p w14:paraId="2DC6C1CE" w14:textId="785FAC2E" w:rsidR="000766D5" w:rsidRPr="002E6CB8" w:rsidRDefault="00921758" w:rsidP="00153243">
      <w:pPr>
        <w:pStyle w:val="Nagwek"/>
        <w:numPr>
          <w:ilvl w:val="0"/>
          <w:numId w:val="52"/>
        </w:numPr>
        <w:spacing w:after="120" w:line="276" w:lineRule="auto"/>
        <w:jc w:val="left"/>
        <w:rPr>
          <w:rFonts w:cs="Arial"/>
          <w:b/>
          <w:bCs/>
          <w:color w:val="auto"/>
        </w:rPr>
      </w:pPr>
      <w:r>
        <w:rPr>
          <w:rFonts w:cs="Arial"/>
          <w:b/>
          <w:bCs/>
          <w:color w:val="auto"/>
          <w:u w:val="single"/>
        </w:rPr>
        <w:t xml:space="preserve">ZIT </w:t>
      </w:r>
      <w:r w:rsidR="000766D5" w:rsidRPr="002E6CB8">
        <w:rPr>
          <w:rFonts w:cs="Arial"/>
          <w:b/>
          <w:bCs/>
          <w:color w:val="auto"/>
          <w:u w:val="single"/>
        </w:rPr>
        <w:t>Aglomeracji Wałbrzyskiej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AW]</w:t>
      </w:r>
      <w:r w:rsidR="000766D5" w:rsidRPr="002E6CB8">
        <w:rPr>
          <w:rStyle w:val="Odwoanieprzypisudolnego"/>
          <w:rFonts w:cs="Arial"/>
          <w:b/>
          <w:bCs/>
          <w:color w:val="auto"/>
          <w:u w:val="single"/>
        </w:rPr>
        <w:footnoteReference w:id="4"/>
      </w:r>
    </w:p>
    <w:p w14:paraId="6CBB920F" w14:textId="53038AD4" w:rsidR="00910FD8" w:rsidRPr="002E6CB8" w:rsidRDefault="00910FD8" w:rsidP="00153243">
      <w:pPr>
        <w:pStyle w:val="Nagwek"/>
        <w:spacing w:before="120" w:after="120" w:line="276" w:lineRule="auto"/>
        <w:jc w:val="left"/>
        <w:rPr>
          <w:rFonts w:eastAsia="Times New Roman"/>
          <w:color w:val="auto"/>
          <w:szCs w:val="24"/>
        </w:rPr>
      </w:pPr>
      <w:r w:rsidRPr="002E6CB8">
        <w:rPr>
          <w:rFonts w:eastAsia="Times New Roman"/>
          <w:color w:val="auto"/>
          <w:szCs w:val="24"/>
        </w:rPr>
        <w:t xml:space="preserve">Regulamin oraz wszystkie niezbędne do złożenia w konkursie dokumenty są dostępne na stronie internetowej RPO WD 2014-2020: </w:t>
      </w:r>
      <w:hyperlink r:id="rId11" w:history="1">
        <w:r w:rsidRPr="002E6CB8">
          <w:rPr>
            <w:rStyle w:val="Hipercze"/>
            <w:rFonts w:eastAsia="Times New Roman"/>
            <w:color w:val="auto"/>
            <w:szCs w:val="24"/>
          </w:rPr>
          <w:t>www.rpo.dolnyslask.pl</w:t>
        </w:r>
      </w:hyperlink>
      <w:r w:rsidRPr="002E6CB8">
        <w:rPr>
          <w:rFonts w:eastAsia="Times New Roman"/>
          <w:color w:val="auto"/>
          <w:szCs w:val="24"/>
        </w:rPr>
        <w:t xml:space="preserve">   </w:t>
      </w:r>
      <w:hyperlink r:id="rId12" w:history="1">
        <w:r w:rsidRPr="002E6CB8">
          <w:rPr>
            <w:rStyle w:val="Hipercze"/>
            <w:rFonts w:eastAsia="Times New Roman"/>
            <w:color w:val="auto"/>
            <w:szCs w:val="24"/>
          </w:rPr>
          <w:t>www.funduszeeuropejskie.gov.pl</w:t>
        </w:r>
      </w:hyperlink>
    </w:p>
    <w:p w14:paraId="3A9EA72E" w14:textId="5BB3A901" w:rsidR="00D84B05" w:rsidRPr="002E6CB8" w:rsidRDefault="00D84B05" w:rsidP="00153243">
      <w:pPr>
        <w:spacing w:after="0" w:line="276" w:lineRule="auto"/>
        <w:ind w:left="0" w:firstLine="0"/>
        <w:jc w:val="left"/>
        <w:rPr>
          <w:rFonts w:asciiTheme="minorHAnsi" w:hAnsiTheme="minorHAnsi" w:cstheme="minorHAnsi"/>
          <w:color w:val="auto"/>
          <w:szCs w:val="24"/>
        </w:rPr>
      </w:pPr>
    </w:p>
    <w:p w14:paraId="738069D9" w14:textId="77777777" w:rsidR="00C22405" w:rsidRPr="002E6CB8" w:rsidRDefault="000E2EC1" w:rsidP="00153243">
      <w:pPr>
        <w:spacing w:after="0" w:line="276" w:lineRule="auto"/>
        <w:ind w:left="0" w:firstLine="0"/>
        <w:jc w:val="left"/>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20699761" w14:textId="77777777" w:rsidR="00613779" w:rsidRPr="002E6CB8" w:rsidRDefault="00613779" w:rsidP="00153243">
      <w:pPr>
        <w:spacing w:after="0" w:line="276" w:lineRule="auto"/>
        <w:ind w:left="0" w:firstLine="0"/>
        <w:jc w:val="left"/>
        <w:rPr>
          <w:rFonts w:asciiTheme="minorHAnsi" w:hAnsiTheme="minorHAnsi" w:cstheme="minorHAnsi"/>
          <w:color w:val="auto"/>
          <w:szCs w:val="24"/>
        </w:rPr>
      </w:pPr>
    </w:p>
    <w:p w14:paraId="0DE12D4C" w14:textId="77777777"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2E6CB8" w:rsidRDefault="00613779" w:rsidP="00153243">
      <w:pPr>
        <w:spacing w:after="0" w:line="276" w:lineRule="auto"/>
        <w:ind w:left="0" w:firstLine="0"/>
        <w:jc w:val="left"/>
        <w:rPr>
          <w:rFonts w:asciiTheme="minorHAnsi" w:hAnsiTheme="minorHAnsi" w:cstheme="minorHAnsi"/>
          <w:color w:val="auto"/>
          <w:szCs w:val="24"/>
          <w:highlight w:val="lightGray"/>
        </w:rPr>
      </w:pPr>
    </w:p>
    <w:p w14:paraId="3DD26712" w14:textId="4A8DB73C"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4BC8E492" w14:textId="77777777" w:rsidR="00613779" w:rsidRPr="002E6CB8" w:rsidRDefault="00613779" w:rsidP="00153243">
      <w:pPr>
        <w:spacing w:after="0" w:line="276" w:lineRule="auto"/>
        <w:ind w:left="0" w:firstLine="0"/>
        <w:jc w:val="left"/>
        <w:rPr>
          <w:rFonts w:asciiTheme="minorHAnsi" w:hAnsiTheme="minorHAnsi" w:cstheme="minorHAnsi"/>
          <w:color w:val="auto"/>
          <w:szCs w:val="24"/>
          <w:highlight w:val="lightGray"/>
        </w:rPr>
      </w:pPr>
    </w:p>
    <w:p w14:paraId="74F5965E" w14:textId="6360BD3F" w:rsidR="00904A4A" w:rsidRPr="002E6CB8" w:rsidRDefault="00904A4A" w:rsidP="00153243">
      <w:pPr>
        <w:spacing w:after="0" w:line="276" w:lineRule="auto"/>
        <w:ind w:left="0" w:firstLine="0"/>
        <w:jc w:val="left"/>
        <w:rPr>
          <w:rFonts w:asciiTheme="minorHAnsi" w:hAnsiTheme="minorHAnsi" w:cstheme="minorHAnsi"/>
          <w:color w:val="auto"/>
          <w:szCs w:val="24"/>
          <w:u w:val="single"/>
        </w:rPr>
      </w:pPr>
      <w:r w:rsidRPr="002E6CB8">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2E6CB8">
        <w:rPr>
          <w:rFonts w:asciiTheme="minorHAnsi" w:hAnsiTheme="minorHAnsi" w:cstheme="minorHAnsi"/>
          <w:color w:val="auto"/>
          <w:szCs w:val="24"/>
        </w:rPr>
        <w:lastRenderedPageBreak/>
        <w:t>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2E6CB8" w:rsidRDefault="00904A4A" w:rsidP="00153243">
      <w:pPr>
        <w:spacing w:after="0" w:line="276" w:lineRule="auto"/>
        <w:ind w:left="0" w:firstLine="0"/>
        <w:jc w:val="left"/>
        <w:rPr>
          <w:rFonts w:asciiTheme="minorHAnsi" w:hAnsiTheme="minorHAnsi" w:cstheme="minorHAnsi"/>
          <w:color w:val="auto"/>
          <w:szCs w:val="24"/>
          <w:highlight w:val="lightGray"/>
        </w:rPr>
      </w:pPr>
    </w:p>
    <w:p w14:paraId="077E35C1" w14:textId="2669701F" w:rsidR="00C22405" w:rsidRPr="002E6CB8" w:rsidRDefault="000E2EC1"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11"/>
    <w:p w14:paraId="35FF1121" w14:textId="77777777" w:rsidR="00806578" w:rsidRPr="002E6CB8" w:rsidRDefault="00806578" w:rsidP="00153243">
      <w:pPr>
        <w:spacing w:after="0" w:line="276" w:lineRule="auto"/>
        <w:ind w:left="0" w:firstLine="0"/>
        <w:jc w:val="left"/>
        <w:rPr>
          <w:rFonts w:asciiTheme="minorHAnsi" w:hAnsiTheme="minorHAnsi" w:cstheme="minorHAnsi"/>
          <w:color w:val="auto"/>
          <w:szCs w:val="24"/>
        </w:rPr>
      </w:pPr>
    </w:p>
    <w:p w14:paraId="414B7012" w14:textId="77777777" w:rsidR="00C22405" w:rsidRPr="002E6CB8" w:rsidRDefault="000E2EC1" w:rsidP="00153243">
      <w:pPr>
        <w:pStyle w:val="Nagwek1"/>
        <w:tabs>
          <w:tab w:val="left" w:pos="284"/>
        </w:tabs>
        <w:spacing w:before="0" w:after="0" w:line="276" w:lineRule="auto"/>
        <w:jc w:val="left"/>
        <w:rPr>
          <w:rFonts w:cstheme="minorHAnsi"/>
          <w:color w:val="auto"/>
          <w:szCs w:val="24"/>
        </w:rPr>
      </w:pPr>
      <w:bookmarkStart w:id="13" w:name="_Toc37158812"/>
      <w:r w:rsidRPr="002E6CB8">
        <w:rPr>
          <w:rFonts w:cstheme="minorHAnsi"/>
          <w:color w:val="auto"/>
          <w:szCs w:val="24"/>
        </w:rPr>
        <w:t xml:space="preserve">Pełna nazwa i adres właściwej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3"/>
    </w:p>
    <w:p w14:paraId="12B3BC06" w14:textId="30E52602" w:rsidR="00DE74B1" w:rsidRPr="002E6CB8" w:rsidRDefault="00DE2D35" w:rsidP="00153243">
      <w:pPr>
        <w:spacing w:after="0" w:line="276" w:lineRule="auto"/>
        <w:ind w:left="0" w:firstLine="0"/>
        <w:jc w:val="left"/>
        <w:rPr>
          <w:rFonts w:asciiTheme="minorHAnsi" w:hAnsiTheme="minorHAnsi" w:cstheme="minorHAnsi"/>
          <w:color w:val="auto"/>
          <w:szCs w:val="24"/>
        </w:rPr>
      </w:pPr>
      <w:bookmarkStart w:id="14"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440E9EE" w14:textId="77777777" w:rsidR="0002245F" w:rsidRPr="002E6CB8" w:rsidRDefault="0002245F" w:rsidP="00153243">
      <w:pPr>
        <w:spacing w:after="0" w:line="276" w:lineRule="auto"/>
        <w:ind w:left="0" w:firstLine="0"/>
        <w:jc w:val="left"/>
        <w:rPr>
          <w:rFonts w:asciiTheme="minorHAnsi" w:hAnsiTheme="minorHAnsi" w:cstheme="minorHAnsi"/>
          <w:color w:val="auto"/>
          <w:szCs w:val="24"/>
          <w:highlight w:val="lightGray"/>
        </w:rPr>
      </w:pPr>
    </w:p>
    <w:p w14:paraId="749487EF" w14:textId="2FB6132D" w:rsidR="00C62EBA" w:rsidRPr="002E6CB8" w:rsidRDefault="0002245F" w:rsidP="00153243">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4"/>
    <w:p w14:paraId="088658E4" w14:textId="77777777" w:rsidR="0002245F" w:rsidRPr="002E6CB8" w:rsidRDefault="0002245F" w:rsidP="00153243">
      <w:pPr>
        <w:spacing w:after="0" w:line="276" w:lineRule="auto"/>
        <w:ind w:left="0" w:firstLine="0"/>
        <w:jc w:val="left"/>
        <w:rPr>
          <w:rFonts w:asciiTheme="minorHAnsi" w:hAnsiTheme="minorHAnsi" w:cstheme="minorHAnsi"/>
          <w:color w:val="FF0000"/>
          <w:szCs w:val="24"/>
          <w:highlight w:val="lightGray"/>
        </w:rPr>
      </w:pPr>
    </w:p>
    <w:p w14:paraId="250CD734" w14:textId="77777777" w:rsidR="00C22405" w:rsidRPr="006726DF" w:rsidRDefault="000E2EC1" w:rsidP="00153243">
      <w:pPr>
        <w:pStyle w:val="Nagwek1"/>
        <w:tabs>
          <w:tab w:val="left" w:pos="284"/>
        </w:tabs>
        <w:spacing w:before="0" w:after="0" w:line="276" w:lineRule="auto"/>
        <w:jc w:val="left"/>
        <w:rPr>
          <w:rFonts w:cstheme="minorHAnsi"/>
          <w:color w:val="auto"/>
          <w:szCs w:val="24"/>
        </w:rPr>
      </w:pPr>
      <w:bookmarkStart w:id="15" w:name="_Toc37158813"/>
      <w:r w:rsidRPr="006726DF">
        <w:rPr>
          <w:rFonts w:cstheme="minorHAnsi"/>
          <w:color w:val="auto"/>
          <w:szCs w:val="24"/>
        </w:rPr>
        <w:t>Przedmiot konkursu, w tym typy projektów podlegających dofinansowaniu</w:t>
      </w:r>
      <w:bookmarkEnd w:id="15"/>
    </w:p>
    <w:p w14:paraId="78A8BE74" w14:textId="5B50B503" w:rsidR="00562794" w:rsidRPr="006726DF" w:rsidRDefault="00562794" w:rsidP="00153243">
      <w:pPr>
        <w:widowControl w:val="0"/>
        <w:spacing w:after="120" w:line="276" w:lineRule="auto"/>
        <w:ind w:left="0" w:firstLine="0"/>
        <w:jc w:val="left"/>
        <w:rPr>
          <w:rFonts w:asciiTheme="minorHAnsi" w:hAnsiTheme="minorHAnsi" w:cstheme="minorHAnsi"/>
          <w:color w:val="auto"/>
          <w:szCs w:val="24"/>
        </w:rPr>
      </w:pPr>
      <w:bookmarkStart w:id="16"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proofErr w:type="spellStart"/>
      <w:r w:rsidR="00DF7E50" w:rsidRPr="006726DF">
        <w:rPr>
          <w:rFonts w:asciiTheme="minorHAnsi" w:hAnsiTheme="minorHAnsi" w:cstheme="minorHAnsi"/>
          <w:b/>
          <w:bCs/>
          <w:color w:val="auto"/>
          <w:szCs w:val="24"/>
        </w:rPr>
        <w:t>WrOF</w:t>
      </w:r>
      <w:proofErr w:type="spellEnd"/>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6726DF">
        <w:rPr>
          <w:rFonts w:asciiTheme="minorHAnsi" w:hAnsiTheme="minorHAnsi" w:cstheme="minorHAnsi"/>
          <w:color w:val="auto"/>
          <w:szCs w:val="24"/>
        </w:rPr>
        <w:t>t</w:t>
      </w:r>
      <w:r w:rsidRPr="006726DF">
        <w:rPr>
          <w:rFonts w:asciiTheme="minorHAnsi" w:hAnsiTheme="minorHAnsi" w:cstheme="minorHAnsi"/>
          <w:color w:val="auto"/>
          <w:szCs w:val="24"/>
        </w:rPr>
        <w:t>yp pr</w:t>
      </w:r>
      <w:r w:rsidR="008038E2" w:rsidRPr="006726DF">
        <w:rPr>
          <w:rFonts w:asciiTheme="minorHAnsi" w:hAnsiTheme="minorHAnsi" w:cstheme="minorHAnsi"/>
          <w:color w:val="auto"/>
          <w:szCs w:val="24"/>
        </w:rPr>
        <w:t xml:space="preserve">ojektu określony dla Działania </w:t>
      </w:r>
      <w:r w:rsidR="00C270C3" w:rsidRPr="006726DF">
        <w:rPr>
          <w:rFonts w:asciiTheme="minorHAnsi" w:hAnsiTheme="minorHAnsi" w:cstheme="minorHAnsi"/>
          <w:color w:val="auto"/>
          <w:szCs w:val="24"/>
        </w:rPr>
        <w:t>3.4</w:t>
      </w:r>
      <w:r w:rsidR="00CF2A3A" w:rsidRPr="006726DF">
        <w:rPr>
          <w:rFonts w:asciiTheme="minorHAnsi" w:hAnsiTheme="minorHAnsi" w:cstheme="minorHAnsi"/>
          <w:color w:val="auto"/>
          <w:szCs w:val="24"/>
        </w:rPr>
        <w:t xml:space="preserve"> </w:t>
      </w:r>
      <w:r w:rsidR="00C270C3" w:rsidRPr="006726DF">
        <w:rPr>
          <w:rFonts w:asciiTheme="minorHAnsi" w:hAnsiTheme="minorHAnsi" w:cstheme="minorHAnsi"/>
          <w:color w:val="auto"/>
          <w:szCs w:val="24"/>
        </w:rPr>
        <w:t>Wdrażanie strategii niskoemisyjnych</w:t>
      </w:r>
      <w:r w:rsidR="0021350B" w:rsidRPr="006726DF">
        <w:rPr>
          <w:rFonts w:asciiTheme="minorHAnsi" w:hAnsiTheme="minorHAnsi" w:cstheme="minorHAnsi"/>
          <w:color w:val="auto"/>
          <w:szCs w:val="24"/>
        </w:rPr>
        <w:t xml:space="preserve">, Poddziałania </w:t>
      </w:r>
      <w:r w:rsidR="00C270C3" w:rsidRPr="006726DF">
        <w:rPr>
          <w:rFonts w:asciiTheme="minorHAnsi" w:hAnsiTheme="minorHAnsi" w:cstheme="minorHAnsi"/>
          <w:color w:val="auto"/>
          <w:szCs w:val="24"/>
        </w:rPr>
        <w:t>3.4.</w:t>
      </w:r>
      <w:r w:rsidR="005A24F3">
        <w:rPr>
          <w:rFonts w:asciiTheme="minorHAnsi" w:hAnsiTheme="minorHAnsi" w:cstheme="minorHAnsi"/>
          <w:color w:val="auto"/>
          <w:szCs w:val="24"/>
        </w:rPr>
        <w:t>1</w:t>
      </w:r>
      <w:r w:rsidR="00C270C3" w:rsidRPr="006726DF">
        <w:rPr>
          <w:rFonts w:asciiTheme="minorHAnsi" w:hAnsiTheme="minorHAnsi" w:cstheme="minorHAnsi"/>
          <w:color w:val="auto"/>
          <w:szCs w:val="24"/>
        </w:rPr>
        <w:t xml:space="preserve"> Wdrażanie strategii niskoemisyjnych </w:t>
      </w:r>
      <w:r w:rsidR="008038E2" w:rsidRPr="006726DF">
        <w:rPr>
          <w:rFonts w:asciiTheme="minorHAnsi" w:hAnsiTheme="minorHAnsi" w:cstheme="minorHAnsi"/>
          <w:color w:val="auto"/>
          <w:szCs w:val="24"/>
        </w:rPr>
        <w:t xml:space="preserve">Osi Priorytetowej </w:t>
      </w:r>
      <w:r w:rsidR="00C270C3" w:rsidRPr="006726DF">
        <w:rPr>
          <w:rFonts w:asciiTheme="minorHAnsi" w:hAnsiTheme="minorHAnsi" w:cstheme="minorHAnsi"/>
          <w:color w:val="auto"/>
          <w:szCs w:val="24"/>
        </w:rPr>
        <w:t>3 Gospodarka niskoemisyjna</w:t>
      </w:r>
      <w:r w:rsidR="00DF7E50" w:rsidRPr="006726DF">
        <w:rPr>
          <w:rFonts w:asciiTheme="minorHAnsi" w:hAnsiTheme="minorHAnsi" w:cstheme="minorHAnsi"/>
          <w:color w:val="auto"/>
          <w:szCs w:val="24"/>
        </w:rPr>
        <w:t xml:space="preserve">, </w:t>
      </w:r>
      <w:r w:rsidR="008C689F" w:rsidRPr="006726DF">
        <w:rPr>
          <w:rFonts w:asciiTheme="minorHAnsi" w:hAnsiTheme="minorHAnsi" w:cstheme="minorHAnsi"/>
          <w:color w:val="auto"/>
          <w:szCs w:val="24"/>
        </w:rPr>
        <w:t>dotyczący</w:t>
      </w:r>
      <w:r w:rsidRPr="006726DF">
        <w:rPr>
          <w:rFonts w:asciiTheme="minorHAnsi" w:hAnsiTheme="minorHAnsi" w:cstheme="minorHAnsi"/>
          <w:color w:val="auto"/>
          <w:szCs w:val="24"/>
        </w:rPr>
        <w:t>:</w:t>
      </w:r>
    </w:p>
    <w:p w14:paraId="203DAEBF" w14:textId="30CC05A5" w:rsidR="002444FD" w:rsidRPr="002444FD" w:rsidRDefault="002444FD" w:rsidP="00153243">
      <w:pPr>
        <w:spacing w:after="240" w:line="276" w:lineRule="auto"/>
        <w:jc w:val="left"/>
        <w:rPr>
          <w:rFonts w:asciiTheme="minorHAnsi" w:hAnsiTheme="minorHAnsi" w:cstheme="minorHAnsi"/>
          <w:bCs/>
          <w:color w:val="auto"/>
          <w:szCs w:val="24"/>
        </w:rPr>
      </w:pPr>
      <w:bookmarkStart w:id="17" w:name="_Hlk19775645"/>
      <w:r w:rsidRPr="002444FD">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570088">
        <w:rPr>
          <w:rFonts w:asciiTheme="minorHAnsi" w:hAnsiTheme="minorHAnsi" w:cstheme="minorHAnsi"/>
          <w:b/>
          <w:color w:val="auto"/>
          <w:szCs w:val="24"/>
        </w:rPr>
        <w:t>w gminach miejskich i miejsko – wiejskich</w:t>
      </w:r>
      <w:r w:rsidR="00412302">
        <w:rPr>
          <w:rStyle w:val="Odwoanieprzypisudolnego"/>
          <w:rFonts w:asciiTheme="minorHAnsi" w:hAnsiTheme="minorHAnsi" w:cstheme="minorHAnsi"/>
          <w:b/>
          <w:color w:val="auto"/>
          <w:szCs w:val="24"/>
        </w:rPr>
        <w:footnoteReference w:id="5"/>
      </w:r>
      <w:r w:rsidRPr="002444FD">
        <w:rPr>
          <w:rFonts w:asciiTheme="minorHAnsi" w:hAnsiTheme="minorHAnsi" w:cstheme="minorHAnsi"/>
          <w:bCs/>
          <w:color w:val="auto"/>
          <w:szCs w:val="24"/>
        </w:rPr>
        <w:t xml:space="preserve"> (przy założeniu, że co najmniej 35% ilości modernizowanych opraw znajduje się na terenie miasta) </w:t>
      </w:r>
      <w:r w:rsidRPr="00570088">
        <w:rPr>
          <w:rFonts w:asciiTheme="minorHAnsi" w:hAnsiTheme="minorHAnsi" w:cstheme="minorHAnsi"/>
          <w:b/>
          <w:color w:val="auto"/>
          <w:szCs w:val="24"/>
        </w:rPr>
        <w:t>finansowanego przez gminy</w:t>
      </w:r>
      <w:r w:rsidR="00570088">
        <w:rPr>
          <w:rFonts w:asciiTheme="minorHAnsi" w:hAnsiTheme="minorHAnsi" w:cstheme="minorHAnsi"/>
          <w:b/>
          <w:color w:val="auto"/>
          <w:szCs w:val="24"/>
        </w:rPr>
        <w:t>,</w:t>
      </w:r>
      <w:r w:rsidRPr="00570088">
        <w:rPr>
          <w:rFonts w:asciiTheme="minorHAnsi" w:hAnsiTheme="minorHAnsi" w:cstheme="minorHAnsi"/>
          <w:b/>
          <w:color w:val="auto"/>
          <w:szCs w:val="24"/>
        </w:rPr>
        <w:t xml:space="preserve"> obejmującego wymianę elementów lub budowę nowej infrastruktury</w:t>
      </w:r>
      <w:r w:rsidRPr="002444FD">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79658FD4"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ulic, </w:t>
      </w:r>
    </w:p>
    <w:p w14:paraId="484BABEE"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placów, </w:t>
      </w:r>
    </w:p>
    <w:p w14:paraId="1A0FA34D"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gminnych, dróg powiatowych i dróg wojewódzkich, </w:t>
      </w:r>
    </w:p>
    <w:p w14:paraId="64F892A4"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krajowych  przebiegających w granicach terenu zabudowy, </w:t>
      </w:r>
    </w:p>
    <w:p w14:paraId="2F1E9D55"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lastRenderedPageBreak/>
        <w:t xml:space="preserve">części dróg krajowych , wymagających odrębnego oświetlenia: </w:t>
      </w:r>
    </w:p>
    <w:p w14:paraId="4486941B"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przeznaczonych do ruchu pieszych lub rowerów, </w:t>
      </w:r>
    </w:p>
    <w:p w14:paraId="79EC9B8F" w14:textId="77777777" w:rsidR="002444FD" w:rsidRPr="002444FD" w:rsidRDefault="002444FD" w:rsidP="00153243">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stanowiących dodatkowe jezdnie obsługujące ruch z terenów przyległych do pasa drogowego drogi krajowej.</w:t>
      </w:r>
    </w:p>
    <w:p w14:paraId="2D0F6E6E" w14:textId="443EE020" w:rsidR="003932EF" w:rsidRDefault="003932EF" w:rsidP="00153243">
      <w:pPr>
        <w:spacing w:after="240" w:line="276" w:lineRule="auto"/>
        <w:ind w:left="0" w:firstLine="0"/>
        <w:jc w:val="left"/>
        <w:rPr>
          <w:rFonts w:asciiTheme="minorHAnsi" w:hAnsiTheme="minorHAnsi" w:cstheme="minorHAnsi"/>
          <w:bCs/>
          <w:color w:val="auto"/>
          <w:szCs w:val="24"/>
        </w:rPr>
      </w:pPr>
      <w:r w:rsidRPr="003932EF">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B2904DD" w14:textId="4B11F093" w:rsidR="00E15DBD" w:rsidRPr="00E15DBD" w:rsidRDefault="00E15DBD" w:rsidP="00153243">
      <w:pPr>
        <w:spacing w:after="240" w:line="276" w:lineRule="auto"/>
        <w:ind w:left="0" w:firstLine="0"/>
        <w:jc w:val="left"/>
        <w:rPr>
          <w:rFonts w:asciiTheme="minorHAnsi" w:hAnsiTheme="minorHAnsi" w:cstheme="minorHAnsi"/>
          <w:b/>
          <w:color w:val="auto"/>
          <w:szCs w:val="24"/>
        </w:rPr>
      </w:pPr>
      <w:r w:rsidRPr="00E15DBD">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E15DBD">
        <w:rPr>
          <w:rFonts w:asciiTheme="minorHAnsi" w:hAnsiTheme="minorHAnsi" w:cstheme="minorHAnsi"/>
          <w:b/>
          <w:color w:val="auto"/>
          <w:szCs w:val="24"/>
        </w:rPr>
        <w:t>WrOF</w:t>
      </w:r>
      <w:proofErr w:type="spellEnd"/>
      <w:r w:rsidRPr="00E15DBD">
        <w:rPr>
          <w:rFonts w:asciiTheme="minorHAnsi" w:hAnsiTheme="minorHAnsi" w:cstheme="minorHAnsi"/>
          <w:b/>
          <w:color w:val="auto"/>
          <w:szCs w:val="24"/>
        </w:rPr>
        <w:t xml:space="preserve"> itp.</w:t>
      </w:r>
    </w:p>
    <w:p w14:paraId="7068A8FA" w14:textId="440C4FC5" w:rsidR="003932EF" w:rsidRDefault="003932EF" w:rsidP="00153243">
      <w:pPr>
        <w:spacing w:after="240" w:line="276" w:lineRule="auto"/>
        <w:ind w:left="0" w:firstLine="0"/>
        <w:jc w:val="left"/>
        <w:rPr>
          <w:rFonts w:asciiTheme="minorHAnsi" w:hAnsiTheme="minorHAnsi" w:cstheme="minorHAnsi"/>
          <w:bCs/>
          <w:color w:val="auto"/>
          <w:szCs w:val="24"/>
        </w:rPr>
      </w:pPr>
      <w:r w:rsidRPr="00CC4A7C">
        <w:rPr>
          <w:rFonts w:asciiTheme="minorHAnsi" w:hAnsiTheme="minorHAnsi" w:cstheme="minorHAnsi"/>
          <w:b/>
          <w:color w:val="auto"/>
          <w:szCs w:val="24"/>
        </w:rPr>
        <w:t xml:space="preserve">Nie jest możliwe finansowanie oświetlenia terenów </w:t>
      </w:r>
      <w:proofErr w:type="spellStart"/>
      <w:r w:rsidRPr="00CC4A7C">
        <w:rPr>
          <w:rFonts w:asciiTheme="minorHAnsi" w:hAnsiTheme="minorHAnsi" w:cstheme="minorHAnsi"/>
          <w:b/>
          <w:color w:val="auto"/>
          <w:szCs w:val="24"/>
        </w:rPr>
        <w:t>rekreacyjno</w:t>
      </w:r>
      <w:proofErr w:type="spellEnd"/>
      <w:r w:rsidRPr="00CC4A7C">
        <w:rPr>
          <w:rFonts w:asciiTheme="minorHAnsi" w:hAnsiTheme="minorHAnsi" w:cstheme="minorHAnsi"/>
          <w:b/>
          <w:color w:val="auto"/>
          <w:szCs w:val="24"/>
        </w:rPr>
        <w:t xml:space="preserve"> – wypoczynkowych</w:t>
      </w:r>
      <w:r w:rsidRPr="003932EF">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518AF4B" w14:textId="3A412657" w:rsidR="002444FD" w:rsidRPr="002444FD" w:rsidRDefault="002444FD" w:rsidP="00153243">
      <w:pPr>
        <w:spacing w:after="240" w:line="276" w:lineRule="auto"/>
        <w:ind w:left="0" w:firstLine="0"/>
        <w:jc w:val="left"/>
        <w:rPr>
          <w:rFonts w:asciiTheme="minorHAnsi" w:hAnsiTheme="minorHAnsi" w:cstheme="minorHAnsi"/>
          <w:bCs/>
          <w:color w:val="auto"/>
          <w:szCs w:val="24"/>
        </w:rPr>
      </w:pPr>
      <w:r w:rsidRPr="00CC4A7C">
        <w:rPr>
          <w:rFonts w:asciiTheme="minorHAnsi" w:hAnsiTheme="minorHAnsi" w:cstheme="minorHAnsi"/>
          <w:b/>
          <w:color w:val="auto"/>
          <w:szCs w:val="24"/>
        </w:rPr>
        <w:t>Oświetlenie musi być zgodne z obowiązującym prawem oraz normą PN EN 13201</w:t>
      </w:r>
      <w:r w:rsidRPr="002444FD">
        <w:rPr>
          <w:rFonts w:asciiTheme="minorHAnsi" w:hAnsiTheme="minorHAnsi" w:cstheme="minorHAnsi"/>
          <w:bCs/>
          <w:color w:val="auto"/>
          <w:szCs w:val="24"/>
        </w:rPr>
        <w:t>.</w:t>
      </w:r>
      <w:r w:rsidR="008D77EA">
        <w:rPr>
          <w:rFonts w:asciiTheme="minorHAnsi" w:hAnsiTheme="minorHAnsi" w:cstheme="minorHAnsi"/>
          <w:bCs/>
          <w:color w:val="auto"/>
          <w:szCs w:val="24"/>
        </w:rPr>
        <w:t xml:space="preserve"> W</w:t>
      </w:r>
      <w:r w:rsidR="008D77EA" w:rsidRPr="008D77EA">
        <w:rPr>
          <w:rFonts w:asciiTheme="minorHAnsi" w:hAnsiTheme="minorHAnsi" w:cstheme="minorHAnsi"/>
          <w:bCs/>
          <w:color w:val="auto"/>
          <w:szCs w:val="24"/>
        </w:rPr>
        <w:t xml:space="preserve"> przypadku miejsc parkingowych zlokalizowanych w obrębie dróg i placów dopuszcza się zastosowanie normy </w:t>
      </w:r>
      <w:r w:rsidR="008D77EA" w:rsidRPr="00CC4A7C">
        <w:rPr>
          <w:rFonts w:asciiTheme="minorHAnsi" w:hAnsiTheme="minorHAnsi" w:cstheme="minorHAnsi"/>
          <w:b/>
          <w:color w:val="auto"/>
          <w:szCs w:val="24"/>
        </w:rPr>
        <w:t>PN EN 12464-2</w:t>
      </w:r>
    </w:p>
    <w:p w14:paraId="4C231577" w14:textId="2D45C413" w:rsidR="002444FD" w:rsidRDefault="002444FD" w:rsidP="00153243">
      <w:pPr>
        <w:spacing w:after="240" w:line="276" w:lineRule="auto"/>
        <w:ind w:left="0" w:firstLine="0"/>
        <w:jc w:val="left"/>
        <w:rPr>
          <w:rFonts w:asciiTheme="minorHAnsi" w:hAnsiTheme="minorHAnsi" w:cstheme="minorHAnsi"/>
          <w:bCs/>
          <w:color w:val="auto"/>
          <w:szCs w:val="24"/>
        </w:rPr>
      </w:pPr>
      <w:r w:rsidRPr="002444FD">
        <w:rPr>
          <w:rFonts w:asciiTheme="minorHAnsi" w:hAnsiTheme="minorHAnsi" w:cstheme="minorHAnsi"/>
          <w:bCs/>
          <w:color w:val="auto"/>
          <w:szCs w:val="24"/>
        </w:rPr>
        <w:t>Przez wymianę należy rozumieć zastąpienie dotychczasowego/</w:t>
      </w:r>
      <w:proofErr w:type="spellStart"/>
      <w:r w:rsidRPr="002444FD">
        <w:rPr>
          <w:rFonts w:asciiTheme="minorHAnsi" w:hAnsiTheme="minorHAnsi" w:cstheme="minorHAnsi"/>
          <w:bCs/>
          <w:color w:val="auto"/>
          <w:szCs w:val="24"/>
        </w:rPr>
        <w:t>wych</w:t>
      </w:r>
      <w:proofErr w:type="spellEnd"/>
      <w:r w:rsidRPr="002444FD">
        <w:rPr>
          <w:rFonts w:asciiTheme="minorHAnsi" w:hAnsiTheme="minorHAnsi" w:cstheme="minorHAnsi"/>
          <w:bCs/>
          <w:color w:val="auto"/>
          <w:szCs w:val="24"/>
        </w:rPr>
        <w:t xml:space="preserve"> elementu/ów (oprawy, słupa oświetleniowego, linii/szafy zasilającej itp.) nowym/i elementem/</w:t>
      </w:r>
      <w:proofErr w:type="spellStart"/>
      <w:r w:rsidRPr="002444FD">
        <w:rPr>
          <w:rFonts w:asciiTheme="minorHAnsi" w:hAnsiTheme="minorHAnsi" w:cstheme="minorHAnsi"/>
          <w:bCs/>
          <w:color w:val="auto"/>
          <w:szCs w:val="24"/>
        </w:rPr>
        <w:t>ami</w:t>
      </w:r>
      <w:proofErr w:type="spellEnd"/>
      <w:r w:rsidRPr="002444FD">
        <w:rPr>
          <w:rFonts w:asciiTheme="minorHAnsi" w:hAnsiTheme="minorHAnsi" w:cstheme="minorHAnsi"/>
          <w:bCs/>
          <w:color w:val="auto"/>
          <w:szCs w:val="24"/>
        </w:rPr>
        <w:t xml:space="preserve"> i wyłączenie dotychczasowego/</w:t>
      </w:r>
      <w:proofErr w:type="spellStart"/>
      <w:r w:rsidRPr="002444FD">
        <w:rPr>
          <w:rFonts w:asciiTheme="minorHAnsi" w:hAnsiTheme="minorHAnsi" w:cstheme="minorHAnsi"/>
          <w:bCs/>
          <w:color w:val="auto"/>
          <w:szCs w:val="24"/>
        </w:rPr>
        <w:t>ych</w:t>
      </w:r>
      <w:proofErr w:type="spellEnd"/>
      <w:r w:rsidRPr="002444FD">
        <w:rPr>
          <w:rFonts w:asciiTheme="minorHAnsi" w:hAnsiTheme="minorHAnsi" w:cstheme="minorHAnsi"/>
          <w:bCs/>
          <w:color w:val="auto"/>
          <w:szCs w:val="24"/>
        </w:rPr>
        <w:t xml:space="preserve"> elementu/ów z eksploatacji.</w:t>
      </w:r>
    </w:p>
    <w:p w14:paraId="687FC552" w14:textId="6690CEC0" w:rsidR="006A64D0" w:rsidRDefault="006A64D0" w:rsidP="00153243">
      <w:pPr>
        <w:spacing w:after="240" w:line="276" w:lineRule="auto"/>
        <w:ind w:left="0" w:firstLine="0"/>
        <w:jc w:val="left"/>
        <w:rPr>
          <w:rFonts w:eastAsia="Times New Roman"/>
          <w:b/>
        </w:rPr>
      </w:pPr>
      <w:r>
        <w:rPr>
          <w:rFonts w:eastAsia="Times New Roman"/>
          <w:b/>
        </w:rPr>
        <w:t>Wszystkie elementy stanowiące zakres projektu po jego zakończeniu muszą stanowić własność gminy.</w:t>
      </w:r>
    </w:p>
    <w:p w14:paraId="5C5893DC" w14:textId="0EE04D15" w:rsidR="00D7728A" w:rsidRPr="00D7728A" w:rsidRDefault="00D7728A" w:rsidP="00153243">
      <w:pPr>
        <w:spacing w:after="240" w:line="276" w:lineRule="auto"/>
        <w:ind w:left="0" w:firstLine="0"/>
        <w:jc w:val="left"/>
        <w:rPr>
          <w:rFonts w:asciiTheme="minorHAnsi" w:hAnsiTheme="minorHAnsi" w:cstheme="minorHAnsi"/>
          <w:bCs/>
          <w:color w:val="auto"/>
          <w:szCs w:val="24"/>
        </w:rPr>
      </w:pPr>
      <w:r>
        <w:rPr>
          <w:rFonts w:eastAsia="Times New Roman"/>
          <w:bCs/>
        </w:rPr>
        <w:t>Dopuszcza się realizację projektu z wykorzystaniem infrastruktury stanowiącej własność innego podmiotu (np. przedsiębiorstwa energetycznego), o ile Wnioskodawca / Beneficjent dysponował będzie pisemną zgodą (</w:t>
      </w:r>
      <w:r w:rsidR="00FE0AA5">
        <w:rPr>
          <w:rFonts w:eastAsia="Times New Roman"/>
          <w:bCs/>
        </w:rPr>
        <w:t>u</w:t>
      </w:r>
      <w:r>
        <w:rPr>
          <w:rFonts w:eastAsia="Times New Roman"/>
          <w:bCs/>
        </w:rPr>
        <w:t xml:space="preserve">mową, porozumieniem) </w:t>
      </w:r>
      <w:r w:rsidR="00FE0AA5">
        <w:rPr>
          <w:rFonts w:eastAsia="Times New Roman"/>
          <w:bCs/>
        </w:rPr>
        <w:t>w sprawie spełnienia</w:t>
      </w:r>
      <w:r>
        <w:rPr>
          <w:rFonts w:eastAsia="Times New Roman"/>
          <w:bCs/>
        </w:rPr>
        <w:t xml:space="preserve"> warunku dot. własności elementów po zakończeniu projektu. Do wniosku należy dołączyć oświadczenie w tym zakresie.</w:t>
      </w:r>
    </w:p>
    <w:p w14:paraId="5A5E69AD" w14:textId="6C802438" w:rsidR="002444FD" w:rsidRPr="00A55C09" w:rsidRDefault="002444FD" w:rsidP="00153243">
      <w:pPr>
        <w:spacing w:after="240" w:line="276" w:lineRule="auto"/>
        <w:ind w:left="0" w:firstLine="0"/>
        <w:jc w:val="left"/>
        <w:rPr>
          <w:rFonts w:asciiTheme="minorHAnsi" w:hAnsiTheme="minorHAnsi" w:cstheme="minorHAnsi"/>
          <w:bCs/>
          <w:color w:val="auto"/>
          <w:szCs w:val="24"/>
        </w:rPr>
      </w:pPr>
      <w:r w:rsidRPr="00BF1C83">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BF1C83">
        <w:rPr>
          <w:rFonts w:asciiTheme="minorHAnsi" w:hAnsiTheme="minorHAnsi" w:cstheme="minorHAnsi"/>
          <w:bCs/>
          <w:color w:val="auto"/>
          <w:szCs w:val="24"/>
        </w:rPr>
        <w:t xml:space="preserve"> (we wskazanych wyżej przypadkach - PN EN 12464-2)</w:t>
      </w:r>
      <w:r w:rsidRPr="00BF1C83">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00867E" w14:textId="621699F0" w:rsidR="00F67E9A" w:rsidRDefault="002444FD" w:rsidP="00153243">
      <w:pPr>
        <w:spacing w:after="240" w:line="276" w:lineRule="auto"/>
        <w:ind w:left="0" w:firstLine="0"/>
        <w:jc w:val="left"/>
        <w:rPr>
          <w:rFonts w:asciiTheme="minorHAnsi" w:hAnsiTheme="minorHAnsi" w:cstheme="minorHAnsi"/>
          <w:bCs/>
          <w:color w:val="auto"/>
          <w:szCs w:val="24"/>
        </w:rPr>
      </w:pPr>
      <w:r w:rsidRPr="00272319">
        <w:rPr>
          <w:rFonts w:asciiTheme="minorHAnsi" w:hAnsiTheme="minorHAnsi" w:cstheme="minorHAnsi"/>
          <w:bCs/>
          <w:color w:val="auto"/>
          <w:szCs w:val="24"/>
        </w:rPr>
        <w:lastRenderedPageBreak/>
        <w:t>Inwestycje w oświetlenie muszą przyczyniać się do udokumentowanej aktualnym</w:t>
      </w:r>
      <w:r w:rsidR="00CE5C56" w:rsidRPr="00272319">
        <w:rPr>
          <w:rStyle w:val="Odwoanieprzypisudolnego"/>
          <w:rFonts w:asciiTheme="minorHAnsi" w:hAnsiTheme="minorHAnsi" w:cstheme="minorHAnsi"/>
          <w:bCs/>
          <w:color w:val="auto"/>
          <w:szCs w:val="24"/>
        </w:rPr>
        <w:footnoteReference w:id="6"/>
      </w:r>
      <w:r w:rsidRPr="00272319">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272319">
        <w:rPr>
          <w:rFonts w:asciiTheme="minorHAnsi" w:hAnsiTheme="minorHAnsi" w:cstheme="minorHAnsi"/>
          <w:bCs/>
          <w:color w:val="auto"/>
          <w:szCs w:val="24"/>
        </w:rPr>
        <w:t>porealizacyjnym</w:t>
      </w:r>
      <w:proofErr w:type="spellEnd"/>
      <w:r w:rsidRPr="00272319">
        <w:rPr>
          <w:rFonts w:asciiTheme="minorHAnsi" w:hAnsiTheme="minorHAnsi" w:cstheme="minorHAnsi"/>
          <w:bCs/>
          <w:color w:val="auto"/>
          <w:szCs w:val="24"/>
        </w:rPr>
        <w:t xml:space="preserve">. Warunek ten powinien być spełniony nawet jeśli następuje zagęszczenie opraw oświetleniowych. </w:t>
      </w:r>
      <w:r w:rsidR="00F67E9A" w:rsidRPr="00272319">
        <w:rPr>
          <w:rFonts w:asciiTheme="minorHAnsi" w:hAnsiTheme="minorHAnsi" w:cstheme="minorHAnsi"/>
          <w:bCs/>
          <w:color w:val="auto"/>
          <w:szCs w:val="24"/>
        </w:rPr>
        <w:t xml:space="preserve">Jedyny wyjątek stanowią oprawy </w:t>
      </w:r>
      <w:r w:rsidR="00F67E9A" w:rsidRPr="00272319">
        <w:rPr>
          <w:rFonts w:asciiTheme="minorHAnsi" w:hAnsiTheme="minorHAnsi" w:cstheme="minorHAnsi"/>
          <w:bCs/>
          <w:color w:val="auto"/>
          <w:szCs w:val="24"/>
        </w:rPr>
        <w:br/>
        <w:t>z asymetrycznym rozsyłem strumienia, w przypadku ich zastosowania dla doświetlenia przejść dla pieszych –</w:t>
      </w:r>
      <w:r w:rsidR="006074B5" w:rsidRPr="00272319">
        <w:rPr>
          <w:rFonts w:asciiTheme="minorHAnsi" w:hAnsiTheme="minorHAnsi" w:cstheme="minorHAnsi"/>
          <w:bCs/>
          <w:color w:val="auto"/>
          <w:szCs w:val="24"/>
        </w:rPr>
        <w:t xml:space="preserve"> </w:t>
      </w:r>
      <w:r w:rsidR="00F67E9A" w:rsidRPr="00272319">
        <w:rPr>
          <w:rFonts w:asciiTheme="minorHAnsi" w:hAnsiTheme="minorHAnsi" w:cstheme="minorHAnsi"/>
          <w:bCs/>
          <w:color w:val="auto"/>
          <w:szCs w:val="24"/>
        </w:rPr>
        <w:t>nie</w:t>
      </w:r>
      <w:r w:rsidR="006074B5" w:rsidRPr="00272319">
        <w:rPr>
          <w:rFonts w:asciiTheme="minorHAnsi" w:hAnsiTheme="minorHAnsi" w:cstheme="minorHAnsi"/>
          <w:bCs/>
          <w:color w:val="auto"/>
          <w:szCs w:val="24"/>
        </w:rPr>
        <w:t xml:space="preserve"> należy ich</w:t>
      </w:r>
      <w:r w:rsidR="00F67E9A" w:rsidRPr="00272319">
        <w:rPr>
          <w:rFonts w:asciiTheme="minorHAnsi" w:hAnsiTheme="minorHAnsi" w:cstheme="minorHAnsi"/>
          <w:bCs/>
          <w:color w:val="auto"/>
          <w:szCs w:val="24"/>
        </w:rPr>
        <w:t xml:space="preserve"> uwzględni</w:t>
      </w:r>
      <w:r w:rsidR="0019433E" w:rsidRPr="00272319">
        <w:rPr>
          <w:rFonts w:asciiTheme="minorHAnsi" w:hAnsiTheme="minorHAnsi" w:cstheme="minorHAnsi"/>
          <w:bCs/>
          <w:color w:val="auto"/>
          <w:szCs w:val="24"/>
        </w:rPr>
        <w:t>a</w:t>
      </w:r>
      <w:r w:rsidR="00F67E9A" w:rsidRPr="00272319">
        <w:rPr>
          <w:rFonts w:asciiTheme="minorHAnsi" w:hAnsiTheme="minorHAnsi" w:cstheme="minorHAnsi"/>
          <w:bCs/>
          <w:color w:val="auto"/>
          <w:szCs w:val="24"/>
        </w:rPr>
        <w:t>ć przy obliczaniu ilości zaoszczędzonej energii elektrycznej</w:t>
      </w:r>
      <w:r w:rsidR="00C660DF" w:rsidRPr="00272319">
        <w:rPr>
          <w:rFonts w:asciiTheme="minorHAnsi" w:hAnsiTheme="minorHAnsi" w:cstheme="minorHAnsi"/>
          <w:bCs/>
          <w:color w:val="auto"/>
          <w:szCs w:val="24"/>
        </w:rPr>
        <w:t>.</w:t>
      </w:r>
    </w:p>
    <w:p w14:paraId="099CD5A4" w14:textId="181C6880" w:rsidR="002444FD" w:rsidRPr="007F55D2" w:rsidRDefault="008C21A0" w:rsidP="00153243">
      <w:pPr>
        <w:spacing w:after="240" w:line="276"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 xml:space="preserve">Koszty audytów </w:t>
      </w:r>
      <w:r w:rsidR="002444FD" w:rsidRPr="00A55C09">
        <w:rPr>
          <w:rFonts w:asciiTheme="minorHAnsi" w:hAnsiTheme="minorHAnsi" w:cstheme="minorHAnsi"/>
          <w:bCs/>
          <w:color w:val="auto"/>
          <w:szCs w:val="24"/>
        </w:rPr>
        <w:t xml:space="preserve">stanowią wydatek kwalifikowalny w projekcie.  </w:t>
      </w:r>
    </w:p>
    <w:p w14:paraId="7519EB35" w14:textId="0EB807E6" w:rsidR="00C270C3" w:rsidRPr="007F55D2" w:rsidRDefault="007F55D2" w:rsidP="00153243">
      <w:pPr>
        <w:spacing w:after="200" w:line="276" w:lineRule="auto"/>
        <w:ind w:left="0" w:firstLine="0"/>
        <w:jc w:val="left"/>
        <w:rPr>
          <w:color w:val="auto"/>
        </w:rPr>
      </w:pPr>
      <w:bookmarkStart w:id="19" w:name="_Hlk32926766"/>
      <w:bookmarkEnd w:id="17"/>
      <w:r w:rsidRPr="007F55D2">
        <w:rPr>
          <w:color w:val="auto"/>
        </w:rPr>
        <w:t xml:space="preserve">Inwestycja powinna wynikać z Planu Gospodarki Niskoemisyjnej (dokumentu równoważnego). </w:t>
      </w:r>
      <w:r w:rsidR="00C270C3" w:rsidRPr="007F55D2">
        <w:rPr>
          <w:color w:val="auto"/>
        </w:rPr>
        <w:t xml:space="preserve">Plan Gospodarki Niskoemisyjnej </w:t>
      </w:r>
      <w:r w:rsidR="00A818BC">
        <w:rPr>
          <w:color w:val="auto"/>
        </w:rPr>
        <w:t xml:space="preserve">(dokument równoważny) </w:t>
      </w:r>
      <w:r w:rsidR="00C270C3" w:rsidRPr="007F55D2">
        <w:rPr>
          <w:color w:val="auto"/>
        </w:rPr>
        <w:t>powinien zostać przyjęty do realizacji uchwałą rady gminy, właściwej dla miejsca realizacji projektu. Jeśli projekt realizowany jest na obszarze kilku gmin, powinien być ujęty w planach</w:t>
      </w:r>
      <w:r w:rsidR="00474DA5">
        <w:rPr>
          <w:color w:val="auto"/>
        </w:rPr>
        <w:t xml:space="preserve"> (dokumentach równoważnych)</w:t>
      </w:r>
      <w:r w:rsidR="00C270C3" w:rsidRPr="007F55D2">
        <w:rPr>
          <w:color w:val="auto"/>
        </w:rPr>
        <w:t xml:space="preserve"> właściwych gmin.</w:t>
      </w:r>
    </w:p>
    <w:p w14:paraId="7E6140A5" w14:textId="77777777" w:rsidR="00C270C3" w:rsidRPr="007F55D2" w:rsidRDefault="00C270C3" w:rsidP="00153243">
      <w:pPr>
        <w:spacing w:after="200" w:line="276" w:lineRule="auto"/>
        <w:ind w:left="0" w:firstLine="0"/>
        <w:jc w:val="left"/>
        <w:rPr>
          <w:color w:val="auto"/>
        </w:rPr>
      </w:pPr>
      <w:r w:rsidRPr="007F55D2">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7F55D2" w:rsidRDefault="00C270C3" w:rsidP="00153243">
      <w:pPr>
        <w:pStyle w:val="Akapitzlist"/>
        <w:numPr>
          <w:ilvl w:val="0"/>
          <w:numId w:val="25"/>
        </w:numPr>
        <w:spacing w:after="200" w:line="276" w:lineRule="auto"/>
        <w:jc w:val="left"/>
        <w:rPr>
          <w:color w:val="auto"/>
        </w:rPr>
      </w:pPr>
      <w:r w:rsidRPr="007F55D2">
        <w:rPr>
          <w:color w:val="auto"/>
        </w:rPr>
        <w:t>informację o tym że projekt wynika z Planu Gospodarki Niskoemisyjnej, przyjętego do realizacji uchwałą rady gminy;</w:t>
      </w:r>
    </w:p>
    <w:p w14:paraId="54E4D2E2" w14:textId="77777777" w:rsidR="00C270C3" w:rsidRPr="007F55D2" w:rsidRDefault="00C270C3" w:rsidP="00153243">
      <w:pPr>
        <w:pStyle w:val="Akapitzlist"/>
        <w:numPr>
          <w:ilvl w:val="0"/>
          <w:numId w:val="25"/>
        </w:numPr>
        <w:spacing w:after="200" w:line="276" w:lineRule="auto"/>
        <w:jc w:val="left"/>
        <w:rPr>
          <w:color w:val="auto"/>
        </w:rPr>
      </w:pPr>
      <w:r w:rsidRPr="007F55D2">
        <w:rPr>
          <w:color w:val="auto"/>
        </w:rPr>
        <w:t>krótkie uzasadnienie merytoryczne;</w:t>
      </w:r>
    </w:p>
    <w:p w14:paraId="697AFB0C" w14:textId="77777777" w:rsidR="00C270C3" w:rsidRPr="007F55D2" w:rsidRDefault="00C270C3" w:rsidP="00153243">
      <w:pPr>
        <w:pStyle w:val="Akapitzlist"/>
        <w:numPr>
          <w:ilvl w:val="0"/>
          <w:numId w:val="25"/>
        </w:numPr>
        <w:spacing w:after="200" w:line="276" w:lineRule="auto"/>
        <w:jc w:val="left"/>
        <w:rPr>
          <w:color w:val="auto"/>
        </w:rPr>
      </w:pPr>
      <w:r w:rsidRPr="007F55D2">
        <w:rPr>
          <w:color w:val="auto"/>
        </w:rPr>
        <w:t xml:space="preserve">numer uchwały przyjmującej PGN do realizacji. </w:t>
      </w:r>
    </w:p>
    <w:p w14:paraId="7E58F227" w14:textId="77777777" w:rsidR="00C270C3" w:rsidRPr="00E36C3C" w:rsidRDefault="00C270C3" w:rsidP="00153243">
      <w:pPr>
        <w:spacing w:after="200" w:line="276" w:lineRule="auto"/>
        <w:ind w:left="0" w:firstLine="0"/>
        <w:jc w:val="left"/>
        <w:rPr>
          <w:color w:val="auto"/>
        </w:rPr>
      </w:pPr>
      <w:r w:rsidRPr="00E36C3C">
        <w:rPr>
          <w:color w:val="auto"/>
        </w:rPr>
        <w:t>Jeżeli zaświadczenie wydane jest na podstawie Kodeksu Postępowania Administracyjnego (Dział VII Wydawanie zaświadczeń) powyższe elementy nie są wymagane.</w:t>
      </w:r>
    </w:p>
    <w:p w14:paraId="59BC416F" w14:textId="153BDB19" w:rsidR="0029497F" w:rsidRPr="00E36C3C" w:rsidRDefault="0029497F" w:rsidP="00153243">
      <w:pPr>
        <w:spacing w:after="200" w:line="276" w:lineRule="auto"/>
        <w:ind w:left="0" w:firstLine="0"/>
        <w:jc w:val="left"/>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E36C3C">
        <w:rPr>
          <w:color w:val="auto"/>
          <w:szCs w:val="24"/>
          <w:lang w:eastAsia="en-US"/>
        </w:rPr>
        <w:t xml:space="preserve"> zwłaszcza w zakresie stosowania standardów dostępności dla polityki spójności na lata 2014-2020.</w:t>
      </w:r>
    </w:p>
    <w:p w14:paraId="262717AB" w14:textId="1D17F79B" w:rsidR="0029497F" w:rsidRPr="00E36C3C" w:rsidRDefault="0029497F" w:rsidP="00153243">
      <w:pPr>
        <w:spacing w:after="200" w:line="276" w:lineRule="auto"/>
        <w:ind w:left="0" w:firstLine="0"/>
        <w:jc w:val="left"/>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t>
      </w:r>
      <w:r w:rsidRPr="00E36C3C">
        <w:rPr>
          <w:color w:val="auto"/>
          <w:szCs w:val="24"/>
          <w:lang w:eastAsia="en-US"/>
        </w:rPr>
        <w:lastRenderedPageBreak/>
        <w:t xml:space="preserve">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44C3B484" w14:textId="7EAC52C3" w:rsidR="0029497F" w:rsidRPr="00E36C3C" w:rsidRDefault="0029497F" w:rsidP="00153243">
      <w:pPr>
        <w:spacing w:after="200" w:line="276" w:lineRule="auto"/>
        <w:ind w:left="0" w:firstLine="0"/>
        <w:jc w:val="left"/>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73B1114A" w14:textId="172D3CE0" w:rsidR="0004100F" w:rsidRPr="00E36C3C" w:rsidRDefault="0029497F" w:rsidP="00153243">
      <w:pPr>
        <w:spacing w:after="200" w:line="276" w:lineRule="auto"/>
        <w:ind w:left="0" w:firstLine="0"/>
        <w:jc w:val="left"/>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Pr>
          <w:color w:val="auto"/>
          <w:szCs w:val="24"/>
          <w:lang w:eastAsia="en-US"/>
        </w:rPr>
        <w:br/>
      </w:r>
      <w:r w:rsidRPr="00E36C3C">
        <w:rPr>
          <w:color w:val="auto"/>
          <w:szCs w:val="24"/>
          <w:lang w:eastAsia="en-US"/>
        </w:rPr>
        <w:t xml:space="preserve">w tym </w:t>
      </w:r>
      <w:r w:rsidR="005F2468" w:rsidRPr="00E36C3C">
        <w:rPr>
          <w:color w:val="auto"/>
          <w:szCs w:val="24"/>
          <w:lang w:eastAsia="en-US"/>
        </w:rP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„Realizacja zasady równości szans i niedyskryminacji, w tym dostępności dla osób z niepełnosprawnościami”</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„Standardach dostępności dla polityki spójności 2014-2020”</w:t>
      </w:r>
      <w:r w:rsidRPr="00E36C3C">
        <w:rPr>
          <w:color w:val="auto"/>
          <w:szCs w:val="24"/>
          <w:lang w:eastAsia="en-US"/>
        </w:rPr>
        <w:t>, będące załącznikiem nr 2 do ww. wytycznych (standardy te dotyczyły WCAG 2.0 AA). Ponadto obowiązuje ustawa 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„Wytycznych w zakresie równości szans i niedyskryminacji, w</w:t>
      </w:r>
      <w:r w:rsidR="00C459B9" w:rsidRPr="00E36C3C">
        <w:rPr>
          <w:i/>
          <w:iCs/>
          <w:color w:val="auto"/>
          <w:szCs w:val="24"/>
          <w:lang w:eastAsia="en-US"/>
        </w:rPr>
        <w:t> </w:t>
      </w:r>
      <w:r w:rsidRPr="00E36C3C">
        <w:rPr>
          <w:i/>
          <w:iCs/>
          <w:color w:val="auto"/>
          <w:szCs w:val="24"/>
          <w:lang w:eastAsia="en-US"/>
        </w:rPr>
        <w:t>tym dostępności dla osób z niepełnosprawnościami oraz zasady równości szans kobiet i</w:t>
      </w:r>
      <w:r w:rsidR="00C459B9" w:rsidRPr="00E36C3C">
        <w:rPr>
          <w:i/>
          <w:iCs/>
          <w:color w:val="auto"/>
          <w:szCs w:val="24"/>
          <w:lang w:eastAsia="en-US"/>
        </w:rPr>
        <w:t> </w:t>
      </w:r>
      <w:r w:rsidRPr="00E36C3C">
        <w:rPr>
          <w:i/>
          <w:iCs/>
          <w:color w:val="auto"/>
          <w:szCs w:val="24"/>
          <w:lang w:eastAsia="en-US"/>
        </w:rPr>
        <w:t>mężczyzn w ramach funduszy unijnych na lata 2014-2020”</w:t>
      </w:r>
      <w:r w:rsidRPr="00E36C3C">
        <w:rPr>
          <w:color w:val="auto"/>
          <w:szCs w:val="24"/>
          <w:lang w:eastAsia="en-US"/>
        </w:rPr>
        <w:t>.</w:t>
      </w:r>
    </w:p>
    <w:p w14:paraId="00447CFA" w14:textId="28BE14BB" w:rsidR="00A33D29" w:rsidRPr="00E36C3C" w:rsidRDefault="00AD234A" w:rsidP="00153243">
      <w:pPr>
        <w:spacing w:after="0" w:line="276" w:lineRule="auto"/>
        <w:ind w:left="0" w:firstLine="0"/>
        <w:jc w:val="left"/>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w:t>
      </w:r>
      <w:proofErr w:type="spellStart"/>
      <w:r w:rsidR="00547C2D" w:rsidRPr="00E36C3C">
        <w:rPr>
          <w:rFonts w:asciiTheme="minorHAnsi" w:hAnsiTheme="minorHAnsi" w:cstheme="minorHAnsi"/>
          <w:bCs/>
          <w:color w:val="auto"/>
          <w:szCs w:val="24"/>
        </w:rPr>
        <w:t>późn</w:t>
      </w:r>
      <w:proofErr w:type="spellEnd"/>
      <w:r w:rsidR="00547C2D" w:rsidRPr="00E36C3C">
        <w:rPr>
          <w:rFonts w:asciiTheme="minorHAnsi" w:hAnsiTheme="minorHAnsi" w:cstheme="minorHAnsi"/>
          <w:bCs/>
          <w:color w:val="auto"/>
          <w:szCs w:val="24"/>
        </w:rPr>
        <w:t xml:space="preserve">.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 xml:space="preserve">http://rpo.dolnyslask.pl/posiedzenia-i-uchwaly/ </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p>
    <w:bookmarkEnd w:id="19"/>
    <w:p w14:paraId="5E7B42CF" w14:textId="77777777" w:rsidR="00A33D29" w:rsidRPr="002E6CB8" w:rsidRDefault="00A33D29" w:rsidP="00153243">
      <w:pPr>
        <w:spacing w:after="0" w:line="276" w:lineRule="auto"/>
        <w:ind w:left="0" w:firstLine="0"/>
        <w:jc w:val="left"/>
        <w:rPr>
          <w:rFonts w:asciiTheme="minorHAnsi" w:hAnsiTheme="minorHAnsi" w:cstheme="minorHAnsi"/>
          <w:color w:val="FF0000"/>
          <w:szCs w:val="24"/>
          <w:highlight w:val="lightGray"/>
        </w:rPr>
      </w:pPr>
    </w:p>
    <w:bookmarkEnd w:id="16"/>
    <w:p w14:paraId="5ABC9CA8" w14:textId="77777777" w:rsidR="00706188" w:rsidRPr="004C222E" w:rsidRDefault="00706188" w:rsidP="00153243">
      <w:pPr>
        <w:spacing w:after="0" w:line="276" w:lineRule="auto"/>
        <w:ind w:left="0" w:firstLine="0"/>
        <w:jc w:val="left"/>
        <w:rPr>
          <w:b/>
          <w:color w:val="auto"/>
          <w:szCs w:val="24"/>
          <w:lang w:eastAsia="en-US"/>
        </w:rPr>
      </w:pPr>
      <w:r w:rsidRPr="004C222E">
        <w:rPr>
          <w:b/>
          <w:color w:val="auto"/>
          <w:szCs w:val="24"/>
          <w:lang w:eastAsia="en-US"/>
        </w:rPr>
        <w:lastRenderedPageBreak/>
        <w:t>Kategorie interwencji dla niniejszego konkursu:</w:t>
      </w:r>
    </w:p>
    <w:p w14:paraId="41125121" w14:textId="373C6228" w:rsidR="00706188" w:rsidRPr="004C222E" w:rsidRDefault="00706188" w:rsidP="00153243">
      <w:pPr>
        <w:pStyle w:val="Akapitzlist"/>
        <w:numPr>
          <w:ilvl w:val="0"/>
          <w:numId w:val="26"/>
        </w:numPr>
        <w:spacing w:line="276" w:lineRule="auto"/>
        <w:ind w:left="567" w:hanging="356"/>
        <w:jc w:val="left"/>
        <w:rPr>
          <w:b/>
          <w:color w:val="auto"/>
          <w:szCs w:val="24"/>
          <w:lang w:eastAsia="en-US"/>
        </w:rPr>
      </w:pPr>
      <w:r w:rsidRPr="004C222E">
        <w:rPr>
          <w:b/>
          <w:color w:val="auto"/>
          <w:szCs w:val="24"/>
          <w:lang w:eastAsia="en-US"/>
        </w:rPr>
        <w:t>0</w:t>
      </w:r>
      <w:r w:rsidR="004C222E" w:rsidRPr="004C222E">
        <w:rPr>
          <w:b/>
          <w:color w:val="auto"/>
          <w:szCs w:val="24"/>
          <w:lang w:eastAsia="en-US"/>
        </w:rPr>
        <w:t>1</w:t>
      </w:r>
      <w:r w:rsidRPr="004C222E">
        <w:rPr>
          <w:b/>
          <w:color w:val="auto"/>
          <w:szCs w:val="24"/>
          <w:lang w:eastAsia="en-US"/>
        </w:rPr>
        <w:t xml:space="preserve">3 </w:t>
      </w:r>
      <w:r w:rsidR="004C222E" w:rsidRPr="004C222E">
        <w:rPr>
          <w:b/>
          <w:color w:val="auto"/>
          <w:szCs w:val="24"/>
          <w:lang w:eastAsia="en-US"/>
        </w:rPr>
        <w:t xml:space="preserve">Renowacja infrastruktury publicznej dla celów efektywności energetycznej, projekty demonstracyjne  i  środki  wsparcia </w:t>
      </w:r>
    </w:p>
    <w:p w14:paraId="6618D47B" w14:textId="6D6B1F6C" w:rsidR="00C22405" w:rsidRPr="00DA6914" w:rsidRDefault="000E2EC1" w:rsidP="00153243">
      <w:pPr>
        <w:pStyle w:val="Nagwek1"/>
        <w:tabs>
          <w:tab w:val="left" w:pos="284"/>
        </w:tabs>
        <w:spacing w:after="0" w:line="276" w:lineRule="auto"/>
        <w:jc w:val="left"/>
        <w:rPr>
          <w:rFonts w:cstheme="minorHAnsi"/>
          <w:color w:val="auto"/>
          <w:szCs w:val="24"/>
        </w:rPr>
      </w:pPr>
      <w:bookmarkStart w:id="20" w:name="_Toc371588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20"/>
    </w:p>
    <w:p w14:paraId="619C5AD5" w14:textId="77777777" w:rsidR="00EC6348" w:rsidRPr="00DA6914" w:rsidRDefault="00EC6348" w:rsidP="00153243">
      <w:pPr>
        <w:pStyle w:val="Akapitzlist1"/>
        <w:autoSpaceDE w:val="0"/>
        <w:autoSpaceDN w:val="0"/>
        <w:adjustRightInd w:val="0"/>
        <w:spacing w:after="0"/>
        <w:ind w:left="0"/>
        <w:rPr>
          <w:rFonts w:asciiTheme="minorHAnsi" w:hAnsiTheme="minorHAnsi" w:cstheme="minorHAnsi"/>
          <w:sz w:val="24"/>
          <w:szCs w:val="24"/>
        </w:rPr>
      </w:pPr>
      <w:bookmarkStart w:id="21" w:name="_Hlk26800473"/>
      <w:r w:rsidRPr="00DA6914">
        <w:rPr>
          <w:rFonts w:asciiTheme="minorHAnsi" w:hAnsiTheme="minorHAnsi" w:cstheme="minorHAnsi"/>
          <w:sz w:val="24"/>
          <w:szCs w:val="24"/>
        </w:rPr>
        <w:t>O dofinansowanie w ramach konkursu mogą ubiegać się</w:t>
      </w:r>
      <w:r w:rsidR="00E863A6" w:rsidRPr="00DA6914">
        <w:rPr>
          <w:rFonts w:asciiTheme="minorHAnsi" w:hAnsiTheme="minorHAnsi" w:cstheme="minorHAnsi"/>
          <w:sz w:val="24"/>
          <w:szCs w:val="24"/>
        </w:rPr>
        <w:t>:</w:t>
      </w:r>
    </w:p>
    <w:bookmarkEnd w:id="21"/>
    <w:p w14:paraId="4E9CA29E" w14:textId="43F2D030" w:rsidR="00D863BC" w:rsidRPr="00DA6914" w:rsidRDefault="00D863BC" w:rsidP="00153243">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 xml:space="preserve">jednostki samorządu terytorialnego, ich związki i stowarzyszenia; </w:t>
      </w:r>
    </w:p>
    <w:p w14:paraId="6A17626F" w14:textId="55299595" w:rsidR="00D863BC" w:rsidRPr="00DA6914" w:rsidRDefault="00D863BC" w:rsidP="00153243">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 xml:space="preserve">jednostki organizacyjne </w:t>
      </w:r>
      <w:proofErr w:type="spellStart"/>
      <w:r w:rsidRPr="00DA6914">
        <w:rPr>
          <w:rFonts w:asciiTheme="minorHAnsi" w:hAnsiTheme="minorHAnsi" w:cstheme="minorHAnsi"/>
          <w:color w:val="auto"/>
          <w:szCs w:val="24"/>
        </w:rPr>
        <w:t>jst</w:t>
      </w:r>
      <w:proofErr w:type="spellEnd"/>
      <w:r w:rsidRPr="00DA6914">
        <w:rPr>
          <w:rFonts w:asciiTheme="minorHAnsi" w:hAnsiTheme="minorHAnsi" w:cstheme="minorHAnsi"/>
          <w:color w:val="auto"/>
          <w:szCs w:val="24"/>
        </w:rPr>
        <w:t xml:space="preserve">; </w:t>
      </w:r>
    </w:p>
    <w:p w14:paraId="09796194" w14:textId="7CE782BC" w:rsidR="00383E13" w:rsidRPr="00287B1A" w:rsidRDefault="00D863BC" w:rsidP="00153243">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jednostki sektora finansów publicznych, inne niż wymienione powyżej</w:t>
      </w:r>
      <w:r w:rsidR="00DA6914">
        <w:rPr>
          <w:rFonts w:asciiTheme="minorHAnsi" w:hAnsiTheme="minorHAnsi" w:cstheme="minorHAnsi"/>
          <w:color w:val="auto"/>
          <w:szCs w:val="24"/>
        </w:rPr>
        <w:t>.</w:t>
      </w:r>
    </w:p>
    <w:p w14:paraId="5E908E7A" w14:textId="6AB6D5AE" w:rsidR="00287B1A" w:rsidRPr="00287B1A" w:rsidRDefault="009E3615" w:rsidP="00153243">
      <w:pPr>
        <w:spacing w:before="240" w:line="276" w:lineRule="auto"/>
        <w:ind w:left="0" w:firstLine="0"/>
        <w:jc w:val="left"/>
        <w:rPr>
          <w:rFonts w:asciiTheme="minorHAnsi" w:eastAsia="Times New Roman" w:hAnsiTheme="minorHAnsi" w:cstheme="minorHAnsi"/>
          <w:b/>
          <w:color w:val="auto"/>
          <w:szCs w:val="24"/>
        </w:rPr>
      </w:pPr>
      <w:r w:rsidRPr="00DA6914">
        <w:rPr>
          <w:rFonts w:asciiTheme="minorHAnsi" w:hAnsiTheme="minorHAnsi" w:cstheme="minorHAnsi"/>
          <w:b/>
          <w:color w:val="auto"/>
          <w:szCs w:val="24"/>
        </w:rPr>
        <w:t xml:space="preserve">Partnerem w projekcie może być tylko podmiot </w:t>
      </w:r>
      <w:r w:rsidRPr="00DA6914">
        <w:rPr>
          <w:rFonts w:asciiTheme="minorHAnsi" w:eastAsia="Times New Roman" w:hAnsiTheme="minorHAnsi" w:cstheme="minorHAnsi"/>
          <w:b/>
          <w:color w:val="auto"/>
          <w:szCs w:val="24"/>
        </w:rPr>
        <w:t>wskazany powyżej.</w:t>
      </w:r>
    </w:p>
    <w:p w14:paraId="5111D2B6" w14:textId="77777777" w:rsidR="00403747" w:rsidRPr="00DA6914" w:rsidRDefault="00403747" w:rsidP="00153243">
      <w:pPr>
        <w:spacing w:before="240" w:after="0" w:line="276" w:lineRule="auto"/>
        <w:ind w:left="0" w:firstLine="0"/>
        <w:jc w:val="left"/>
        <w:rPr>
          <w:rFonts w:asciiTheme="minorHAnsi" w:eastAsia="Times New Roman" w:hAnsiTheme="minorHAnsi" w:cstheme="minorHAnsi"/>
          <w:color w:val="auto"/>
          <w:szCs w:val="24"/>
        </w:rPr>
      </w:pPr>
      <w:r w:rsidRPr="00DA6914">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A6914" w:rsidRDefault="00403747" w:rsidP="00153243">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6A1ED0E8" w14:textId="77777777" w:rsidR="00403747" w:rsidRPr="00DA6914" w:rsidRDefault="00403747" w:rsidP="00153243">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A6914" w:rsidRDefault="007E7BA5" w:rsidP="00153243">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A6914" w:rsidRDefault="007E7BA5" w:rsidP="00153243">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A6914" w:rsidRDefault="007E7BA5" w:rsidP="00153243">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A6914" w:rsidRDefault="00DD77D1" w:rsidP="00153243">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643BAD4F" w14:textId="0E6D9F6C" w:rsidR="00403747" w:rsidRPr="00DA6914" w:rsidRDefault="00DD55C2" w:rsidP="00153243">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6074966D" w14:textId="77777777" w:rsidR="00403747" w:rsidRPr="002E6CB8" w:rsidRDefault="00403747" w:rsidP="00153243">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DA6914" w:rsidRDefault="000E2EC1" w:rsidP="00153243">
      <w:pPr>
        <w:pStyle w:val="Nagwek1"/>
        <w:tabs>
          <w:tab w:val="left" w:pos="284"/>
        </w:tabs>
        <w:spacing w:before="0" w:after="0" w:line="276" w:lineRule="auto"/>
        <w:jc w:val="left"/>
        <w:rPr>
          <w:rFonts w:cstheme="minorHAnsi"/>
          <w:color w:val="auto"/>
          <w:szCs w:val="24"/>
        </w:rPr>
      </w:pPr>
      <w:bookmarkStart w:id="22" w:name="_Toc37158815"/>
      <w:r w:rsidRPr="00DA6914">
        <w:rPr>
          <w:rFonts w:cstheme="minorHAnsi"/>
          <w:color w:val="auto"/>
          <w:szCs w:val="24"/>
        </w:rPr>
        <w:t>Kwota przeznaczona na dofinansowanie projektów w konkursie</w:t>
      </w:r>
      <w:bookmarkEnd w:id="22"/>
    </w:p>
    <w:p w14:paraId="4E03233F" w14:textId="42FF7D90" w:rsidR="00652C4C" w:rsidRPr="00DA6914" w:rsidRDefault="008F6D1D" w:rsidP="00153243">
      <w:pPr>
        <w:spacing w:after="0" w:line="276" w:lineRule="auto"/>
        <w:ind w:left="0" w:firstLine="0"/>
        <w:jc w:val="left"/>
        <w:rPr>
          <w:color w:val="auto"/>
        </w:rPr>
      </w:pPr>
      <w:bookmarkStart w:id="23" w:name="_Hlk26800612"/>
      <w:r w:rsidRPr="00DA6914">
        <w:rPr>
          <w:rFonts w:asciiTheme="minorHAnsi" w:hAnsiTheme="minorHAnsi" w:cstheme="minorHAnsi"/>
          <w:color w:val="auto"/>
          <w:szCs w:val="24"/>
        </w:rPr>
        <w:t xml:space="preserve">Alokacja przeznaczona na konkurs wynosi </w:t>
      </w:r>
      <w:bookmarkStart w:id="24" w:name="_Hlk19775385"/>
      <w:r w:rsidR="00DA6914" w:rsidRPr="00DA6914">
        <w:rPr>
          <w:rFonts w:asciiTheme="minorHAnsi" w:hAnsiTheme="minorHAnsi" w:cstheme="minorHAnsi"/>
          <w:b/>
          <w:bCs/>
          <w:color w:val="auto"/>
          <w:szCs w:val="24"/>
        </w:rPr>
        <w:t>9 325 000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24"/>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006F678B" w:rsidRPr="00117BD6">
        <w:rPr>
          <w:rFonts w:asciiTheme="minorHAnsi" w:hAnsiTheme="minorHAnsi" w:cstheme="minorHAnsi"/>
          <w:b/>
          <w:bCs/>
          <w:color w:val="auto"/>
          <w:szCs w:val="24"/>
        </w:rPr>
        <w:t xml:space="preserve"> </w:t>
      </w:r>
      <w:r w:rsidR="00117BD6">
        <w:rPr>
          <w:rFonts w:asciiTheme="minorHAnsi" w:hAnsiTheme="minorHAnsi" w:cstheme="minorHAnsi"/>
          <w:b/>
          <w:bCs/>
          <w:color w:val="auto"/>
          <w:szCs w:val="24"/>
        </w:rPr>
        <w:t xml:space="preserve">41 380 620 </w:t>
      </w:r>
      <w:r w:rsidR="00266FBB" w:rsidRPr="00117BD6">
        <w:rPr>
          <w:rStyle w:val="Pogrubienie"/>
          <w:rFonts w:asciiTheme="minorHAnsi" w:hAnsiTheme="minorHAnsi" w:cstheme="minorHAnsi"/>
          <w:color w:val="auto"/>
          <w:szCs w:val="24"/>
        </w:rPr>
        <w:t>PLN</w:t>
      </w:r>
      <w:r w:rsidR="006F678B" w:rsidRPr="00DA6914">
        <w:rPr>
          <w:rStyle w:val="Pogrubienie"/>
          <w:rFonts w:asciiTheme="minorHAnsi" w:hAnsiTheme="minorHAnsi" w:cstheme="minorHAnsi"/>
          <w:color w:val="auto"/>
          <w:szCs w:val="24"/>
        </w:rPr>
        <w:t xml:space="preserve"> </w:t>
      </w:r>
      <w:r w:rsidRPr="00DA6914">
        <w:rPr>
          <w:rFonts w:asciiTheme="minorHAnsi" w:hAnsiTheme="minorHAnsi" w:cstheme="minorHAnsi"/>
          <w:color w:val="auto"/>
          <w:szCs w:val="24"/>
        </w:rPr>
        <w:t>(</w:t>
      </w:r>
      <w:r w:rsidR="00266FBB" w:rsidRPr="00DA6914">
        <w:rPr>
          <w:rFonts w:asciiTheme="minorHAnsi" w:hAnsiTheme="minorHAnsi" w:cstheme="minorHAnsi"/>
          <w:color w:val="auto"/>
          <w:szCs w:val="24"/>
        </w:rPr>
        <w:t>zgodnie z</w:t>
      </w:r>
      <w:r w:rsidR="00B54AA4" w:rsidRPr="00DA6914">
        <w:rPr>
          <w:rFonts w:asciiTheme="minorHAnsi" w:hAnsiTheme="minorHAnsi" w:cstheme="minorHAnsi"/>
          <w:color w:val="auto"/>
          <w:szCs w:val="24"/>
        </w:rPr>
        <w:t> </w:t>
      </w:r>
      <w:r w:rsidR="00266FBB" w:rsidRPr="00DA6914">
        <w:rPr>
          <w:rFonts w:asciiTheme="minorHAnsi" w:hAnsiTheme="minorHAnsi" w:cstheme="minorHAnsi"/>
          <w:color w:val="auto"/>
          <w:szCs w:val="24"/>
        </w:rPr>
        <w:t xml:space="preserve">obowiązującym </w:t>
      </w:r>
      <w:r w:rsidR="00266FBB" w:rsidRPr="00606DAE">
        <w:rPr>
          <w:rFonts w:asciiTheme="minorHAnsi" w:hAnsiTheme="minorHAnsi" w:cstheme="minorHAnsi"/>
          <w:color w:val="auto"/>
          <w:szCs w:val="24"/>
        </w:rPr>
        <w:t>w</w:t>
      </w:r>
      <w:r w:rsidR="00117BD6" w:rsidRPr="00606DAE">
        <w:rPr>
          <w:rFonts w:asciiTheme="minorHAnsi" w:hAnsiTheme="minorHAnsi" w:cstheme="minorHAnsi"/>
          <w:color w:val="auto"/>
          <w:szCs w:val="24"/>
        </w:rPr>
        <w:t xml:space="preserve"> kwietniu</w:t>
      </w:r>
      <w:r w:rsidR="006A602D" w:rsidRPr="00606DAE">
        <w:rPr>
          <w:rFonts w:asciiTheme="minorHAnsi" w:hAnsiTheme="minorHAnsi" w:cstheme="minorHAnsi"/>
          <w:color w:val="auto"/>
          <w:szCs w:val="24"/>
        </w:rPr>
        <w:t xml:space="preserve"> </w:t>
      </w:r>
      <w:r w:rsidR="00266FBB" w:rsidRPr="00606DAE">
        <w:rPr>
          <w:rFonts w:asciiTheme="minorHAnsi" w:hAnsiTheme="minorHAnsi" w:cstheme="minorHAnsi"/>
          <w:color w:val="auto"/>
          <w:szCs w:val="24"/>
        </w:rPr>
        <w:t>20</w:t>
      </w:r>
      <w:r w:rsidR="006D1E9A" w:rsidRPr="00606DAE">
        <w:rPr>
          <w:rFonts w:asciiTheme="minorHAnsi" w:hAnsiTheme="minorHAnsi" w:cstheme="minorHAnsi"/>
          <w:color w:val="auto"/>
          <w:szCs w:val="24"/>
        </w:rPr>
        <w:t>20</w:t>
      </w:r>
      <w:r w:rsidR="00266FBB" w:rsidRPr="00606DAE">
        <w:rPr>
          <w:rFonts w:asciiTheme="minorHAnsi" w:hAnsiTheme="minorHAnsi" w:cstheme="minorHAnsi"/>
          <w:color w:val="auto"/>
          <w:szCs w:val="24"/>
        </w:rPr>
        <w:t xml:space="preserve"> r. kursem</w:t>
      </w:r>
      <w:r w:rsidRPr="00606DAE">
        <w:rPr>
          <w:rFonts w:asciiTheme="minorHAnsi" w:hAnsiTheme="minorHAnsi" w:cstheme="minorHAnsi"/>
          <w:color w:val="auto"/>
          <w:szCs w:val="24"/>
        </w:rPr>
        <w:t>,</w:t>
      </w:r>
      <w:r w:rsidR="00266FBB" w:rsidRPr="00606DAE">
        <w:rPr>
          <w:rFonts w:asciiTheme="minorHAnsi" w:hAnsiTheme="minorHAnsi" w:cstheme="minorHAnsi"/>
          <w:color w:val="auto"/>
          <w:szCs w:val="24"/>
        </w:rPr>
        <w:t xml:space="preserve"> tj.</w:t>
      </w:r>
      <w:r w:rsidRPr="00606DAE">
        <w:rPr>
          <w:rFonts w:asciiTheme="minorHAnsi" w:hAnsiTheme="minorHAnsi" w:cstheme="minorHAnsi"/>
          <w:color w:val="auto"/>
          <w:szCs w:val="24"/>
        </w:rPr>
        <w:t xml:space="preserve"> 1</w:t>
      </w:r>
      <w:r w:rsidR="00266FBB" w:rsidRPr="00606DAE">
        <w:rPr>
          <w:rFonts w:asciiTheme="minorHAnsi" w:hAnsiTheme="minorHAnsi" w:cstheme="minorHAnsi"/>
          <w:color w:val="auto"/>
          <w:szCs w:val="24"/>
        </w:rPr>
        <w:t> EUR</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w:t>
      </w:r>
      <w:r w:rsidR="00117BD6" w:rsidRPr="00606DAE">
        <w:rPr>
          <w:rFonts w:asciiTheme="minorHAnsi" w:hAnsiTheme="minorHAnsi" w:cstheme="minorHAnsi"/>
          <w:color w:val="auto"/>
          <w:szCs w:val="24"/>
        </w:rPr>
        <w:t xml:space="preserve"> 4,4376 </w:t>
      </w:r>
      <w:r w:rsidR="00381C49" w:rsidRPr="00606DAE">
        <w:rPr>
          <w:rFonts w:asciiTheme="minorHAnsi" w:hAnsiTheme="minorHAnsi" w:cstheme="minorHAnsi"/>
          <w:color w:val="auto"/>
          <w:szCs w:val="24"/>
        </w:rPr>
        <w:t>P</w:t>
      </w:r>
      <w:r w:rsidR="00266FBB" w:rsidRPr="00606DAE">
        <w:rPr>
          <w:rFonts w:asciiTheme="minorHAnsi" w:hAnsiTheme="minorHAnsi" w:cstheme="minorHAnsi"/>
          <w:color w:val="auto"/>
          <w:szCs w:val="24"/>
        </w:rPr>
        <w:t>LN</w:t>
      </w:r>
      <w:r w:rsidR="0021350B" w:rsidRPr="00606DAE">
        <w:rPr>
          <w:rFonts w:asciiTheme="minorHAnsi" w:hAnsiTheme="minorHAnsi" w:cstheme="minorHAnsi"/>
          <w:color w:val="auto"/>
          <w:szCs w:val="24"/>
        </w:rPr>
        <w:t>)</w:t>
      </w:r>
      <w:r w:rsidR="00B63846" w:rsidRPr="00606DAE">
        <w:rPr>
          <w:rFonts w:asciiTheme="minorHAnsi" w:hAnsiTheme="minorHAnsi" w:cstheme="minorHAnsi"/>
          <w:color w:val="auto"/>
          <w:szCs w:val="24"/>
        </w:rPr>
        <w:t>,</w:t>
      </w:r>
      <w:r w:rsidR="008A7903" w:rsidRPr="00606DAE">
        <w:rPr>
          <w:rFonts w:asciiTheme="minorHAnsi" w:hAnsiTheme="minorHAnsi" w:cstheme="minorHAnsi"/>
          <w:color w:val="auto"/>
          <w:szCs w:val="24"/>
        </w:rPr>
        <w:t xml:space="preserve"> </w:t>
      </w:r>
      <w:r w:rsidR="00652C4C" w:rsidRPr="00606DAE">
        <w:rPr>
          <w:color w:val="auto"/>
        </w:rPr>
        <w:t>w tym</w:t>
      </w:r>
      <w:r w:rsidR="00652C4C" w:rsidRPr="00DA6914">
        <w:rPr>
          <w:color w:val="auto"/>
        </w:rPr>
        <w:t xml:space="preserve"> zabezpiecza się na procedurę odwoławczą 15% kwoty przeznaczonej na konkurs</w:t>
      </w:r>
      <w:r w:rsidR="00B63846" w:rsidRPr="00DA6914">
        <w:rPr>
          <w:color w:val="auto"/>
        </w:rPr>
        <w:t>.</w:t>
      </w:r>
    </w:p>
    <w:p w14:paraId="524DF9EE" w14:textId="31320664" w:rsidR="00B54AA4" w:rsidRPr="00DA6914" w:rsidRDefault="00B63846" w:rsidP="00153243">
      <w:pPr>
        <w:spacing w:after="0" w:line="276" w:lineRule="auto"/>
        <w:ind w:left="0" w:firstLine="0"/>
        <w:jc w:val="left"/>
        <w:rPr>
          <w:rFonts w:asciiTheme="minorHAnsi" w:hAnsiTheme="minorHAnsi" w:cstheme="minorHAnsi"/>
          <w:color w:val="auto"/>
          <w:szCs w:val="24"/>
        </w:rPr>
      </w:pPr>
      <w:bookmarkStart w:id="25" w:name="_Hlk32925936"/>
      <w:r w:rsidRPr="00DA6914">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A6914" w:rsidRDefault="008C00D2" w:rsidP="00153243">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57081690" w14:textId="77777777" w:rsidR="008C00D2" w:rsidRPr="002E6CB8" w:rsidRDefault="008C00D2" w:rsidP="00153243">
      <w:pPr>
        <w:autoSpaceDE w:val="0"/>
        <w:autoSpaceDN w:val="0"/>
        <w:adjustRightInd w:val="0"/>
        <w:spacing w:after="0" w:line="276" w:lineRule="auto"/>
        <w:ind w:left="0" w:firstLine="0"/>
        <w:jc w:val="left"/>
        <w:rPr>
          <w:rFonts w:asciiTheme="minorHAnsi" w:hAnsiTheme="minorHAnsi" w:cstheme="minorHAnsi"/>
          <w:color w:val="FF0000"/>
          <w:szCs w:val="24"/>
        </w:rPr>
      </w:pPr>
    </w:p>
    <w:p w14:paraId="6C5679C9" w14:textId="77777777" w:rsidR="008C00D2" w:rsidRPr="006D4E35" w:rsidRDefault="008C00D2" w:rsidP="00153243">
      <w:pPr>
        <w:autoSpaceDE w:val="0"/>
        <w:autoSpaceDN w:val="0"/>
        <w:adjustRightInd w:val="0"/>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4C8B0E4D" w14:textId="77777777" w:rsidR="003E0ADB" w:rsidRPr="002E6CB8" w:rsidRDefault="003E0ADB" w:rsidP="00153243">
      <w:pPr>
        <w:spacing w:after="0" w:line="276" w:lineRule="auto"/>
        <w:ind w:left="0" w:firstLine="0"/>
        <w:jc w:val="left"/>
        <w:rPr>
          <w:rFonts w:asciiTheme="minorHAnsi" w:hAnsiTheme="minorHAnsi" w:cstheme="minorHAnsi"/>
          <w:color w:val="FF0000"/>
          <w:szCs w:val="24"/>
        </w:rPr>
      </w:pPr>
    </w:p>
    <w:p w14:paraId="0DB08A99" w14:textId="17E04269" w:rsidR="008F6D1D" w:rsidRPr="006D4E35" w:rsidRDefault="00B245B6" w:rsidP="00153243">
      <w:pPr>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6D4E35">
        <w:rPr>
          <w:rFonts w:asciiTheme="minorHAnsi" w:hAnsiTheme="minorHAnsi" w:cstheme="minorHAnsi"/>
          <w:color w:val="auto"/>
          <w:szCs w:val="24"/>
        </w:rPr>
        <w:t>, z ew. uwzględnieniem kryterium rozstrzygającego</w:t>
      </w:r>
      <w:r w:rsidR="008F6D1D" w:rsidRPr="006D4E35">
        <w:rPr>
          <w:rFonts w:asciiTheme="minorHAnsi" w:hAnsiTheme="minorHAnsi" w:cstheme="minorHAnsi"/>
          <w:color w:val="auto"/>
          <w:szCs w:val="24"/>
        </w:rPr>
        <w:t>).</w:t>
      </w:r>
    </w:p>
    <w:bookmarkEnd w:id="23"/>
    <w:bookmarkEnd w:id="25"/>
    <w:p w14:paraId="4F1F68B2" w14:textId="77777777" w:rsidR="00CF64E3" w:rsidRPr="002E6CB8" w:rsidRDefault="00CF64E3" w:rsidP="00153243">
      <w:pPr>
        <w:spacing w:after="0" w:line="276" w:lineRule="auto"/>
        <w:ind w:left="0" w:firstLine="0"/>
        <w:jc w:val="left"/>
        <w:rPr>
          <w:rFonts w:asciiTheme="minorHAnsi" w:hAnsiTheme="minorHAnsi" w:cstheme="minorHAnsi"/>
          <w:b/>
          <w:bCs/>
          <w:color w:val="FF0000"/>
          <w:szCs w:val="24"/>
        </w:rPr>
      </w:pPr>
    </w:p>
    <w:p w14:paraId="03004A16" w14:textId="77777777" w:rsidR="00C22405" w:rsidRPr="000410F8" w:rsidRDefault="000E2EC1" w:rsidP="00153243">
      <w:pPr>
        <w:pStyle w:val="Nagwek1"/>
        <w:tabs>
          <w:tab w:val="left" w:pos="284"/>
        </w:tabs>
        <w:spacing w:before="0" w:after="0" w:line="276" w:lineRule="auto"/>
        <w:jc w:val="left"/>
        <w:rPr>
          <w:rFonts w:cstheme="minorHAnsi"/>
          <w:color w:val="auto"/>
          <w:szCs w:val="24"/>
        </w:rPr>
      </w:pPr>
      <w:bookmarkStart w:id="26" w:name="_Toc37158816"/>
      <w:bookmarkStart w:id="27" w:name="_Hlk40173942"/>
      <w:r w:rsidRPr="000410F8">
        <w:rPr>
          <w:rFonts w:cstheme="minorHAnsi"/>
          <w:color w:val="auto"/>
          <w:szCs w:val="24"/>
        </w:rPr>
        <w:t>Warunki stosowania uproszczonych form rozliczania wydatków i planowany zakres systemu zaliczek</w:t>
      </w:r>
      <w:bookmarkEnd w:id="26"/>
    </w:p>
    <w:p w14:paraId="3D26E42A" w14:textId="77777777" w:rsidR="00C22405" w:rsidRPr="000410F8" w:rsidRDefault="000E2EC1" w:rsidP="00153243">
      <w:pPr>
        <w:spacing w:after="0" w:line="276" w:lineRule="auto"/>
        <w:ind w:left="0" w:firstLine="0"/>
        <w:jc w:val="left"/>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180C059D" w14:textId="77777777" w:rsidR="00E53B7E" w:rsidRPr="000410F8" w:rsidRDefault="00E53B7E" w:rsidP="00153243">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0410F8" w:rsidRDefault="00EB29BA" w:rsidP="00153243">
      <w:pPr>
        <w:spacing w:after="0" w:line="276" w:lineRule="auto"/>
        <w:ind w:left="0" w:firstLine="0"/>
        <w:jc w:val="left"/>
        <w:rPr>
          <w:rFonts w:asciiTheme="minorHAnsi" w:eastAsia="Times New Roman" w:hAnsiTheme="minorHAnsi" w:cstheme="minorHAnsi"/>
          <w:color w:val="auto"/>
          <w:szCs w:val="24"/>
        </w:rPr>
      </w:pPr>
      <w:r w:rsidRPr="000410F8">
        <w:rPr>
          <w:rFonts w:asciiTheme="minorHAnsi" w:hAnsiTheme="minorHAnsi" w:cstheme="minorHAnsi"/>
          <w:color w:val="auto"/>
          <w:szCs w:val="24"/>
        </w:rPr>
        <w:t xml:space="preserve">Możliwość </w:t>
      </w:r>
      <w:r w:rsidR="00EA4620" w:rsidRPr="000410F8">
        <w:rPr>
          <w:rFonts w:asciiTheme="minorHAnsi" w:eastAsia="Times New Roman" w:hAnsiTheme="minorHAnsi" w:cstheme="minorHAnsi"/>
          <w:color w:val="auto"/>
          <w:szCs w:val="24"/>
        </w:rPr>
        <w:t>zaliczk</w:t>
      </w:r>
      <w:r w:rsidR="00AE084A" w:rsidRPr="000410F8">
        <w:rPr>
          <w:rFonts w:asciiTheme="minorHAnsi" w:eastAsia="Times New Roman" w:hAnsiTheme="minorHAnsi" w:cstheme="minorHAnsi"/>
          <w:color w:val="auto"/>
          <w:szCs w:val="24"/>
        </w:rPr>
        <w:t>i</w:t>
      </w:r>
      <w:r w:rsidR="00B63C36" w:rsidRPr="000410F8">
        <w:rPr>
          <w:rFonts w:asciiTheme="minorHAnsi" w:eastAsia="Times New Roman" w:hAnsiTheme="minorHAnsi" w:cstheme="minorHAnsi"/>
          <w:color w:val="auto"/>
          <w:szCs w:val="24"/>
        </w:rPr>
        <w:t>:</w:t>
      </w:r>
    </w:p>
    <w:p w14:paraId="582B228A" w14:textId="1804097C" w:rsidR="004927B3" w:rsidRPr="002E6CB8" w:rsidRDefault="00EA4620" w:rsidP="00153243">
      <w:pPr>
        <w:spacing w:line="276" w:lineRule="auto"/>
        <w:jc w:val="left"/>
        <w:rPr>
          <w:color w:val="FF0000"/>
          <w:highlight w:val="lightGray"/>
        </w:rPr>
      </w:pPr>
      <w:r w:rsidRPr="00436957">
        <w:rPr>
          <w:rFonts w:asciiTheme="minorHAnsi" w:hAnsiTheme="minorHAnsi" w:cstheme="minorHAnsi"/>
          <w:color w:val="auto"/>
          <w:szCs w:val="24"/>
        </w:rPr>
        <w:t xml:space="preserve">do </w:t>
      </w:r>
      <w:r w:rsidR="004E7E5E">
        <w:rPr>
          <w:rFonts w:asciiTheme="minorHAnsi" w:hAnsiTheme="minorHAnsi" w:cstheme="minorHAnsi"/>
          <w:color w:val="auto"/>
          <w:szCs w:val="24"/>
        </w:rPr>
        <w:t>9</w:t>
      </w:r>
      <w:r w:rsidR="004F6E7F">
        <w:rPr>
          <w:rFonts w:asciiTheme="minorHAnsi" w:hAnsiTheme="minorHAnsi" w:cstheme="minorHAnsi"/>
          <w:color w:val="auto"/>
          <w:szCs w:val="24"/>
        </w:rPr>
        <w:t>0</w:t>
      </w:r>
      <w:r w:rsidR="004F6E7F" w:rsidRPr="00436957">
        <w:rPr>
          <w:rFonts w:asciiTheme="minorHAnsi" w:hAnsiTheme="minorHAnsi" w:cstheme="minorHAnsi"/>
          <w:color w:val="auto"/>
          <w:szCs w:val="24"/>
        </w:rPr>
        <w:t xml:space="preserve"> </w:t>
      </w:r>
      <w:r w:rsidRPr="00436957">
        <w:rPr>
          <w:rFonts w:asciiTheme="minorHAnsi" w:hAnsiTheme="minorHAnsi" w:cstheme="minorHAnsi"/>
          <w:color w:val="auto"/>
          <w:szCs w:val="24"/>
        </w:rPr>
        <w:t>% przyznanej kwoty dofinansowania EFRR</w:t>
      </w:r>
      <w:r w:rsidR="00B63C36" w:rsidRPr="00436957">
        <w:rPr>
          <w:rFonts w:asciiTheme="minorHAnsi" w:hAnsiTheme="minorHAnsi" w:cstheme="minorHAnsi"/>
          <w:color w:val="auto"/>
          <w:szCs w:val="24"/>
        </w:rPr>
        <w:t xml:space="preserve"> </w:t>
      </w:r>
      <w:r w:rsidR="00D4501F">
        <w:rPr>
          <w:rFonts w:asciiTheme="minorHAnsi" w:hAnsiTheme="minorHAnsi" w:cstheme="minorHAnsi"/>
          <w:color w:val="auto"/>
          <w:szCs w:val="24"/>
        </w:rPr>
        <w:t>przy czym</w:t>
      </w:r>
      <w:r w:rsidR="004F6E7F" w:rsidRPr="004F6E7F">
        <w:rPr>
          <w:rFonts w:asciiTheme="minorHAnsi" w:hAnsiTheme="minorHAnsi" w:cstheme="minorHAnsi"/>
          <w:color w:val="auto"/>
          <w:szCs w:val="24"/>
        </w:rPr>
        <w:t xml:space="preserve"> maksymalna wysokość jednej transzy zaliczki</w:t>
      </w:r>
      <w:r w:rsidR="004F6E7F">
        <w:rPr>
          <w:rFonts w:asciiTheme="minorHAnsi" w:hAnsiTheme="minorHAnsi" w:cstheme="minorHAnsi"/>
          <w:color w:val="auto"/>
          <w:szCs w:val="24"/>
        </w:rPr>
        <w:t xml:space="preserve"> </w:t>
      </w:r>
      <w:r w:rsidR="004F6E7F" w:rsidRPr="004F6E7F">
        <w:rPr>
          <w:rFonts w:asciiTheme="minorHAnsi" w:hAnsiTheme="minorHAnsi" w:cstheme="minorHAnsi"/>
          <w:color w:val="auto"/>
          <w:szCs w:val="24"/>
        </w:rPr>
        <w:t>nie może przekroczyć kwoty stanowiącej 40% dofinansowania projektu</w:t>
      </w:r>
      <w:r w:rsidR="004F6E7F">
        <w:rPr>
          <w:rFonts w:asciiTheme="minorHAnsi" w:hAnsiTheme="minorHAnsi" w:cstheme="minorHAnsi"/>
          <w:color w:val="auto"/>
          <w:szCs w:val="24"/>
        </w:rPr>
        <w:t xml:space="preserve"> </w:t>
      </w:r>
      <w:r w:rsidR="00B63C36" w:rsidRPr="00436957">
        <w:rPr>
          <w:rFonts w:asciiTheme="minorHAnsi" w:hAnsiTheme="minorHAnsi" w:cstheme="minorHAnsi"/>
          <w:color w:val="auto"/>
          <w:szCs w:val="24"/>
        </w:rPr>
        <w:t>– wszyscy Beneficjenci</w:t>
      </w:r>
      <w:r w:rsidR="0014525E" w:rsidRPr="00436957">
        <w:rPr>
          <w:rFonts w:asciiTheme="minorHAnsi" w:hAnsiTheme="minorHAnsi" w:cstheme="minorHAnsi"/>
          <w:color w:val="auto"/>
          <w:szCs w:val="24"/>
        </w:rPr>
        <w:t>.</w:t>
      </w:r>
    </w:p>
    <w:p w14:paraId="09D8EF63" w14:textId="77777777" w:rsidR="00C22405" w:rsidRPr="00B17137" w:rsidRDefault="000E2EC1" w:rsidP="00153243">
      <w:pPr>
        <w:pStyle w:val="Nagwek1"/>
        <w:tabs>
          <w:tab w:val="left" w:pos="284"/>
        </w:tabs>
        <w:spacing w:after="0" w:line="276" w:lineRule="auto"/>
        <w:jc w:val="left"/>
        <w:rPr>
          <w:rFonts w:cstheme="minorHAnsi"/>
          <w:color w:val="auto"/>
          <w:szCs w:val="24"/>
        </w:rPr>
      </w:pPr>
      <w:bookmarkStart w:id="28" w:name="_Toc515955798"/>
      <w:bookmarkStart w:id="29" w:name="_Toc515960386"/>
      <w:bookmarkStart w:id="30" w:name="_Toc515955799"/>
      <w:bookmarkStart w:id="31" w:name="_Toc515960387"/>
      <w:bookmarkStart w:id="32" w:name="_Toc515955800"/>
      <w:bookmarkStart w:id="33" w:name="_Toc515960388"/>
      <w:bookmarkStart w:id="34" w:name="_Toc515955801"/>
      <w:bookmarkStart w:id="35" w:name="_Toc515960389"/>
      <w:bookmarkStart w:id="36" w:name="_Toc515955802"/>
      <w:bookmarkStart w:id="37" w:name="_Toc515960390"/>
      <w:bookmarkStart w:id="38" w:name="_Toc516135831"/>
      <w:bookmarkStart w:id="39" w:name="_Toc37158817"/>
      <w:bookmarkEnd w:id="27"/>
      <w:bookmarkEnd w:id="28"/>
      <w:bookmarkEnd w:id="29"/>
      <w:bookmarkEnd w:id="30"/>
      <w:bookmarkEnd w:id="31"/>
      <w:bookmarkEnd w:id="32"/>
      <w:bookmarkEnd w:id="33"/>
      <w:bookmarkEnd w:id="34"/>
      <w:bookmarkEnd w:id="35"/>
      <w:bookmarkEnd w:id="36"/>
      <w:bookmarkEnd w:id="37"/>
      <w:bookmarkEnd w:id="38"/>
      <w:r w:rsidRPr="00B17137">
        <w:rPr>
          <w:rFonts w:cstheme="minorHAnsi"/>
          <w:color w:val="auto"/>
          <w:szCs w:val="24"/>
        </w:rPr>
        <w:t>Warunki uwzględniania dochodu w projekcie</w:t>
      </w:r>
      <w:bookmarkEnd w:id="39"/>
    </w:p>
    <w:p w14:paraId="626467FA" w14:textId="58B9533A" w:rsidR="00E53B7E" w:rsidRPr="00B17137" w:rsidRDefault="00A95311" w:rsidP="00153243">
      <w:pPr>
        <w:spacing w:after="0" w:line="276" w:lineRule="auto"/>
        <w:ind w:left="0" w:firstLine="0"/>
        <w:jc w:val="left"/>
        <w:rPr>
          <w:rFonts w:asciiTheme="minorHAnsi" w:hAnsiTheme="minorHAnsi" w:cstheme="minorHAnsi"/>
          <w:color w:val="auto"/>
          <w:szCs w:val="24"/>
        </w:rPr>
      </w:pPr>
      <w:r w:rsidRPr="00B17137">
        <w:rPr>
          <w:rFonts w:asciiTheme="minorHAnsi" w:hAnsiTheme="minorHAnsi" w:cstheme="minorHAnsi"/>
          <w:color w:val="auto"/>
          <w:szCs w:val="24"/>
        </w:rPr>
        <w:t xml:space="preserve">Zgodnie z </w:t>
      </w:r>
      <w:r w:rsidR="00E53B7E" w:rsidRPr="00B17137">
        <w:rPr>
          <w:rFonts w:asciiTheme="minorHAnsi" w:hAnsiTheme="minorHAnsi" w:cstheme="minorHAnsi"/>
          <w:color w:val="auto"/>
          <w:szCs w:val="24"/>
        </w:rPr>
        <w:t xml:space="preserve">wydanymi przez Ministra Rozwoju i Finansów </w:t>
      </w:r>
      <w:r w:rsidR="00E53B7E" w:rsidRPr="00B17137">
        <w:rPr>
          <w:rFonts w:asciiTheme="minorHAnsi" w:hAnsiTheme="minorHAnsi" w:cstheme="minorHAnsi"/>
          <w:i/>
          <w:iCs/>
          <w:color w:val="auto"/>
          <w:szCs w:val="24"/>
        </w:rPr>
        <w:t>„</w:t>
      </w:r>
      <w:r w:rsidRPr="00B17137">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17137">
        <w:rPr>
          <w:rFonts w:asciiTheme="minorHAnsi" w:hAnsiTheme="minorHAnsi" w:cstheme="minorHAnsi"/>
          <w:i/>
          <w:iCs/>
          <w:color w:val="auto"/>
          <w:szCs w:val="24"/>
        </w:rPr>
        <w:t>”</w:t>
      </w:r>
      <w:r w:rsidR="00F72A82" w:rsidRPr="00B17137">
        <w:rPr>
          <w:rFonts w:asciiTheme="minorHAnsi" w:hAnsiTheme="minorHAnsi" w:cstheme="minorHAnsi"/>
          <w:i/>
          <w:iCs/>
          <w:color w:val="auto"/>
          <w:szCs w:val="24"/>
        </w:rPr>
        <w:t xml:space="preserve"> </w:t>
      </w:r>
      <w:r w:rsidR="00E53B7E" w:rsidRPr="00B17137">
        <w:rPr>
          <w:rFonts w:asciiTheme="minorHAnsi" w:hAnsiTheme="minorHAnsi" w:cstheme="minorHAnsi"/>
          <w:color w:val="auto"/>
          <w:szCs w:val="24"/>
        </w:rPr>
        <w:t xml:space="preserve">z dnia 10 stycznia 2019 r., </w:t>
      </w:r>
      <w:r w:rsidRPr="00B17137">
        <w:rPr>
          <w:rFonts w:asciiTheme="minorHAnsi" w:hAnsiTheme="minorHAnsi" w:cstheme="minorHAnsi"/>
          <w:color w:val="auto"/>
          <w:szCs w:val="24"/>
        </w:rPr>
        <w:t>dostępnymi na stronie</w:t>
      </w:r>
      <w:r w:rsidR="00B9717A" w:rsidRPr="00B17137">
        <w:rPr>
          <w:rFonts w:asciiTheme="minorHAnsi" w:hAnsiTheme="minorHAnsi" w:cstheme="minorHAnsi"/>
          <w:color w:val="auto"/>
          <w:szCs w:val="24"/>
        </w:rPr>
        <w:t>:</w:t>
      </w:r>
      <w:r w:rsidR="004B1DA9" w:rsidRPr="00B17137">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B17137">
        <w:rPr>
          <w:rFonts w:asciiTheme="minorHAnsi" w:hAnsiTheme="minorHAnsi" w:cstheme="minorHAnsi"/>
          <w:color w:val="auto"/>
          <w:szCs w:val="24"/>
        </w:rPr>
        <w:t>.</w:t>
      </w:r>
    </w:p>
    <w:p w14:paraId="40F5D8CF" w14:textId="77777777" w:rsidR="00A95311" w:rsidRPr="002E6CB8" w:rsidRDefault="00A95311" w:rsidP="00153243">
      <w:pPr>
        <w:widowControl w:val="0"/>
        <w:spacing w:after="0" w:line="276" w:lineRule="auto"/>
        <w:ind w:left="0" w:firstLine="0"/>
        <w:jc w:val="left"/>
        <w:rPr>
          <w:rFonts w:asciiTheme="minorHAnsi" w:hAnsiTheme="minorHAnsi" w:cstheme="minorHAnsi"/>
          <w:color w:val="FF0000"/>
          <w:szCs w:val="24"/>
        </w:rPr>
      </w:pPr>
    </w:p>
    <w:p w14:paraId="328B41C2" w14:textId="77777777" w:rsidR="002A7AA5" w:rsidRPr="00211195" w:rsidRDefault="005466AC" w:rsidP="00153243">
      <w:pPr>
        <w:pStyle w:val="Nagwek1"/>
        <w:tabs>
          <w:tab w:val="left" w:pos="426"/>
        </w:tabs>
        <w:spacing w:before="0" w:after="0" w:line="276" w:lineRule="auto"/>
        <w:jc w:val="left"/>
        <w:rPr>
          <w:rFonts w:cstheme="minorHAnsi"/>
          <w:color w:val="auto"/>
          <w:szCs w:val="24"/>
        </w:rPr>
      </w:pPr>
      <w:bookmarkStart w:id="40" w:name="_Toc37158818"/>
      <w:r w:rsidRPr="00211195">
        <w:rPr>
          <w:rFonts w:cstheme="minorHAnsi"/>
          <w:color w:val="auto"/>
          <w:szCs w:val="24"/>
        </w:rPr>
        <w:t xml:space="preserve">Pomoc publiczna i </w:t>
      </w:r>
      <w:r w:rsidRPr="00211195">
        <w:rPr>
          <w:rFonts w:cstheme="minorHAnsi"/>
          <w:i/>
          <w:iCs/>
          <w:color w:val="auto"/>
          <w:szCs w:val="24"/>
        </w:rPr>
        <w:t xml:space="preserve">pomoc de </w:t>
      </w:r>
      <w:proofErr w:type="spellStart"/>
      <w:r w:rsidRPr="00211195">
        <w:rPr>
          <w:rFonts w:cstheme="minorHAnsi"/>
          <w:i/>
          <w:iCs/>
          <w:color w:val="auto"/>
          <w:szCs w:val="24"/>
        </w:rPr>
        <w:t>minimis</w:t>
      </w:r>
      <w:bookmarkEnd w:id="40"/>
      <w:proofErr w:type="spellEnd"/>
    </w:p>
    <w:p w14:paraId="23669109" w14:textId="77777777" w:rsidR="00D55AA2" w:rsidRPr="00211195" w:rsidRDefault="00D55AA2" w:rsidP="00153243">
      <w:pPr>
        <w:spacing w:after="0" w:line="276" w:lineRule="auto"/>
        <w:ind w:left="0" w:firstLine="0"/>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30D6CCC7" w14:textId="77777777" w:rsidR="00D55AA2" w:rsidRPr="00211195" w:rsidRDefault="00D55AA2" w:rsidP="00153243">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41" w:name="_Hlk18399645"/>
      <w:r w:rsidRPr="00211195">
        <w:rPr>
          <w:rFonts w:asciiTheme="minorHAnsi" w:eastAsia="Times New Roman" w:hAnsiTheme="minorHAnsi" w:cstheme="minorHAnsi"/>
          <w:color w:val="auto"/>
          <w:szCs w:val="24"/>
        </w:rPr>
        <w:t>w rozumieniu prawa unijnego</w:t>
      </w:r>
      <w:bookmarkEnd w:id="41"/>
      <w:r w:rsidRPr="00211195">
        <w:rPr>
          <w:rFonts w:asciiTheme="minorHAnsi" w:eastAsia="Times New Roman" w:hAnsiTheme="minorHAnsi" w:cstheme="minorHAnsi"/>
          <w:color w:val="auto"/>
          <w:szCs w:val="24"/>
        </w:rPr>
        <w:t>;</w:t>
      </w:r>
    </w:p>
    <w:p w14:paraId="3B7AC536" w14:textId="77777777" w:rsidR="00D55AA2" w:rsidRPr="00211195" w:rsidRDefault="00D55AA2" w:rsidP="00153243">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211195" w:rsidRDefault="00D55AA2" w:rsidP="00153243">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211195" w:rsidRDefault="00D55AA2" w:rsidP="00153243">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211195" w:rsidRDefault="00D55AA2" w:rsidP="00153243">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2E6CB8" w:rsidRDefault="00B628F0" w:rsidP="00153243">
      <w:pPr>
        <w:autoSpaceDE w:val="0"/>
        <w:autoSpaceDN w:val="0"/>
        <w:adjustRightInd w:val="0"/>
        <w:spacing w:after="0" w:line="276" w:lineRule="auto"/>
        <w:ind w:left="284" w:hanging="284"/>
        <w:jc w:val="left"/>
        <w:rPr>
          <w:rFonts w:asciiTheme="minorHAnsi" w:hAnsiTheme="minorHAnsi" w:cstheme="minorHAnsi"/>
          <w:color w:val="FF0000"/>
          <w:szCs w:val="24"/>
        </w:rPr>
      </w:pPr>
    </w:p>
    <w:p w14:paraId="1714D710" w14:textId="7E76CB70" w:rsidR="00386F73" w:rsidRPr="002E6CB8" w:rsidRDefault="00D55AA2" w:rsidP="00153243">
      <w:pPr>
        <w:autoSpaceDE w:val="0"/>
        <w:autoSpaceDN w:val="0"/>
        <w:adjustRightInd w:val="0"/>
        <w:spacing w:after="0" w:line="276" w:lineRule="auto"/>
        <w:ind w:left="0" w:firstLine="0"/>
        <w:jc w:val="left"/>
        <w:rPr>
          <w:rFonts w:asciiTheme="minorHAnsi" w:hAnsiTheme="minorHAnsi" w:cstheme="minorHAnsi"/>
          <w:color w:val="FF0000"/>
          <w:szCs w:val="24"/>
        </w:rPr>
      </w:pPr>
      <w:r w:rsidRPr="00606DAE">
        <w:rPr>
          <w:rFonts w:asciiTheme="minorHAnsi" w:hAnsiTheme="minorHAnsi" w:cstheme="minorHAnsi"/>
          <w:color w:val="auto"/>
          <w:szCs w:val="24"/>
        </w:rPr>
        <w:lastRenderedPageBreak/>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r w:rsidR="007B47E5" w:rsidRPr="00606DAE">
        <w:rPr>
          <w:rFonts w:asciiTheme="minorHAnsi" w:hAnsiTheme="minorHAnsi" w:cstheme="minorHAnsi"/>
          <w:color w:val="auto"/>
          <w:szCs w:val="24"/>
        </w:rPr>
        <w:t xml:space="preserve">Co do zasady nie przewiduje się wystąpienia pomocy publicznej w projektach dotyczących </w:t>
      </w:r>
      <w:r w:rsidR="005E5F65" w:rsidRPr="00606DAE">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606DAE">
        <w:rPr>
          <w:rFonts w:asciiTheme="minorHAnsi" w:hAnsiTheme="minorHAnsi" w:cstheme="minorHAnsi"/>
          <w:color w:val="auto"/>
          <w:szCs w:val="24"/>
        </w:rPr>
        <w:t xml:space="preserve">i przeznaczenia </w:t>
      </w:r>
      <w:r w:rsidR="005E5F65" w:rsidRPr="00606DAE">
        <w:rPr>
          <w:rFonts w:asciiTheme="minorHAnsi" w:hAnsiTheme="minorHAnsi" w:cstheme="minorHAnsi"/>
          <w:color w:val="auto"/>
          <w:szCs w:val="24"/>
        </w:rPr>
        <w:t>infrastruktury</w:t>
      </w:r>
      <w:r w:rsidR="00FB516C" w:rsidRPr="00606DAE">
        <w:rPr>
          <w:rFonts w:asciiTheme="minorHAnsi" w:hAnsiTheme="minorHAnsi" w:cstheme="minorHAnsi"/>
          <w:color w:val="auto"/>
          <w:szCs w:val="24"/>
        </w:rPr>
        <w:t xml:space="preserve"> – np. słupy energetyczne</w:t>
      </w:r>
      <w:r w:rsidR="00E56CD3" w:rsidRPr="00606DAE">
        <w:rPr>
          <w:rFonts w:asciiTheme="minorHAnsi" w:hAnsiTheme="minorHAnsi" w:cstheme="minorHAnsi"/>
          <w:color w:val="auto"/>
          <w:szCs w:val="24"/>
        </w:rPr>
        <w:t xml:space="preserve"> sieci dystrybucyjnej</w:t>
      </w:r>
      <w:r w:rsidR="00FB516C" w:rsidRPr="00606DAE">
        <w:rPr>
          <w:rFonts w:asciiTheme="minorHAnsi" w:hAnsiTheme="minorHAnsi" w:cstheme="minorHAnsi"/>
          <w:color w:val="auto"/>
          <w:szCs w:val="24"/>
        </w:rPr>
        <w:t xml:space="preserve"> wykorzystywane do mocowania opraw oświetleniowych</w:t>
      </w:r>
      <w:r w:rsidR="005E5F65" w:rsidRPr="00606DAE">
        <w:rPr>
          <w:rFonts w:asciiTheme="minorHAnsi" w:hAnsiTheme="minorHAnsi" w:cstheme="minorHAnsi"/>
          <w:color w:val="auto"/>
          <w:szCs w:val="24"/>
        </w:rPr>
        <w:t>).</w:t>
      </w:r>
    </w:p>
    <w:p w14:paraId="158B4DB1" w14:textId="77777777" w:rsidR="00D33B52" w:rsidRPr="002E6CB8" w:rsidRDefault="00D33B52" w:rsidP="00153243">
      <w:pPr>
        <w:tabs>
          <w:tab w:val="left" w:pos="459"/>
        </w:tabs>
        <w:spacing w:after="0" w:line="276" w:lineRule="auto"/>
        <w:ind w:left="0" w:firstLine="0"/>
        <w:jc w:val="left"/>
        <w:rPr>
          <w:rFonts w:asciiTheme="minorHAnsi" w:hAnsiTheme="minorHAnsi" w:cstheme="minorHAnsi"/>
          <w:b/>
          <w:color w:val="FF0000"/>
          <w:szCs w:val="24"/>
        </w:rPr>
      </w:pPr>
    </w:p>
    <w:p w14:paraId="4285BEF0" w14:textId="77777777" w:rsidR="00A13B29" w:rsidRPr="007E1B77"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7E1B77">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2E6CB8" w:rsidRDefault="00A13B29" w:rsidP="00153243">
      <w:pPr>
        <w:tabs>
          <w:tab w:val="left" w:pos="459"/>
        </w:tabs>
        <w:spacing w:after="0" w:line="276" w:lineRule="auto"/>
        <w:ind w:left="0" w:firstLine="0"/>
        <w:jc w:val="left"/>
        <w:rPr>
          <w:rFonts w:asciiTheme="minorHAnsi" w:hAnsiTheme="minorHAnsi" w:cstheme="minorHAnsi"/>
          <w:color w:val="FF0000"/>
          <w:szCs w:val="24"/>
        </w:rPr>
      </w:pPr>
    </w:p>
    <w:p w14:paraId="37027AE7" w14:textId="30F5A8F7" w:rsidR="00303047" w:rsidRPr="00A24DFA" w:rsidRDefault="00A13B29" w:rsidP="00153243">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F5758E">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Pr>
          <w:rFonts w:asciiTheme="minorHAnsi" w:hAnsiTheme="minorHAnsi" w:cstheme="minorHAnsi"/>
          <w:color w:val="auto"/>
          <w:szCs w:val="24"/>
        </w:rPr>
        <w:t xml:space="preserve"> -</w:t>
      </w:r>
      <w:r w:rsidRPr="00F5758E">
        <w:rPr>
          <w:rFonts w:asciiTheme="minorHAnsi" w:hAnsiTheme="minorHAnsi" w:cstheme="minorHAnsi"/>
          <w:color w:val="auto"/>
          <w:szCs w:val="24"/>
        </w:rPr>
        <w:t xml:space="preserve"> </w:t>
      </w:r>
      <w:r w:rsidR="00303047" w:rsidRPr="00A24DFA">
        <w:rPr>
          <w:rFonts w:asciiTheme="minorHAnsi" w:hAnsiTheme="minorHAnsi" w:cstheme="minorHAnsi"/>
          <w:color w:val="auto"/>
          <w:szCs w:val="24"/>
        </w:rPr>
        <w:t>pomoc inwestycyjna na infrastrukturę energetyczną (art. 48);</w:t>
      </w:r>
    </w:p>
    <w:p w14:paraId="1A819E65" w14:textId="1700CC58" w:rsidR="00AF1066" w:rsidRPr="00A24DFA" w:rsidRDefault="00AF1066" w:rsidP="00153243">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A24DFA">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15487A0" w14:textId="615895BD" w:rsidR="00A13B29" w:rsidRPr="00F5758E" w:rsidRDefault="00A13B29" w:rsidP="00153243">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F5758E">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F5758E">
        <w:rPr>
          <w:rFonts w:asciiTheme="minorHAnsi" w:hAnsiTheme="minorHAnsi" w:cstheme="minorHAnsi"/>
          <w:color w:val="auto"/>
          <w:szCs w:val="24"/>
        </w:rPr>
        <w:t>minimis</w:t>
      </w:r>
      <w:proofErr w:type="spellEnd"/>
      <w:r w:rsidRPr="00F5758E">
        <w:rPr>
          <w:rFonts w:asciiTheme="minorHAnsi" w:hAnsiTheme="minorHAnsi" w:cstheme="minorHAnsi"/>
          <w:color w:val="auto"/>
          <w:szCs w:val="24"/>
        </w:rPr>
        <w:t>;</w:t>
      </w:r>
    </w:p>
    <w:p w14:paraId="02E3F36C" w14:textId="1EDEA6E6" w:rsidR="00A13B29" w:rsidRPr="00F5758E" w:rsidRDefault="00A13B29" w:rsidP="00153243">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F5758E">
        <w:rPr>
          <w:rFonts w:asciiTheme="minorHAnsi" w:hAnsiTheme="minorHAnsi" w:cstheme="minorHAnsi"/>
          <w:color w:val="auto"/>
          <w:szCs w:val="24"/>
        </w:rPr>
        <w:t xml:space="preserve">rozporządzenie Ministra Infrastruktury i Rozwoju z dnia 19 marca 2015 r. w sprawie udzielania pomocy de </w:t>
      </w:r>
      <w:proofErr w:type="spellStart"/>
      <w:r w:rsidRPr="00F5758E">
        <w:rPr>
          <w:rFonts w:asciiTheme="minorHAnsi" w:hAnsiTheme="minorHAnsi" w:cstheme="minorHAnsi"/>
          <w:color w:val="auto"/>
          <w:szCs w:val="24"/>
        </w:rPr>
        <w:t>minimis</w:t>
      </w:r>
      <w:proofErr w:type="spellEnd"/>
      <w:r w:rsidRPr="00F5758E">
        <w:rPr>
          <w:rFonts w:asciiTheme="minorHAnsi" w:hAnsiTheme="minorHAnsi" w:cstheme="minorHAnsi"/>
          <w:color w:val="auto"/>
          <w:szCs w:val="24"/>
        </w:rPr>
        <w:t xml:space="preserve"> w ramach regionalnych programów operacyjnych na lata 2014–2020 (Dz. U. z 2015 r. poz. 488)</w:t>
      </w:r>
      <w:r w:rsidR="00A24DFA">
        <w:rPr>
          <w:rFonts w:asciiTheme="minorHAnsi" w:hAnsiTheme="minorHAnsi" w:cstheme="minorHAnsi"/>
          <w:color w:val="auto"/>
          <w:szCs w:val="24"/>
        </w:rPr>
        <w:t>.</w:t>
      </w:r>
    </w:p>
    <w:p w14:paraId="0D8B959E" w14:textId="77777777" w:rsidR="000D5C08" w:rsidRPr="002E6CB8" w:rsidRDefault="000D5C08" w:rsidP="00153243">
      <w:pPr>
        <w:tabs>
          <w:tab w:val="left" w:pos="459"/>
        </w:tabs>
        <w:spacing w:after="0" w:line="276" w:lineRule="auto"/>
        <w:ind w:left="0" w:firstLine="0"/>
        <w:jc w:val="left"/>
        <w:rPr>
          <w:rFonts w:asciiTheme="minorHAnsi" w:hAnsiTheme="minorHAnsi" w:cstheme="minorHAnsi"/>
          <w:color w:val="FF0000"/>
          <w:szCs w:val="24"/>
        </w:rPr>
      </w:pPr>
    </w:p>
    <w:p w14:paraId="7C80E6FB" w14:textId="76DCBEAB" w:rsidR="00A13B29" w:rsidRPr="00F5758E"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F5758E"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F5758E">
        <w:rPr>
          <w:rFonts w:asciiTheme="minorHAnsi" w:hAnsiTheme="minorHAnsi" w:cstheme="minorHAnsi"/>
          <w:color w:val="auto"/>
          <w:szCs w:val="24"/>
        </w:rPr>
        <w:br/>
      </w:r>
      <w:r w:rsidRPr="00F5758E">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2E6CB8" w:rsidRDefault="000D5C08" w:rsidP="00153243">
      <w:pPr>
        <w:tabs>
          <w:tab w:val="left" w:pos="459"/>
        </w:tabs>
        <w:spacing w:after="0" w:line="276" w:lineRule="auto"/>
        <w:ind w:left="0" w:firstLine="0"/>
        <w:jc w:val="left"/>
        <w:rPr>
          <w:rFonts w:asciiTheme="minorHAnsi" w:hAnsiTheme="minorHAnsi" w:cstheme="minorHAnsi"/>
          <w:color w:val="FF0000"/>
          <w:szCs w:val="24"/>
        </w:rPr>
      </w:pPr>
    </w:p>
    <w:p w14:paraId="0672F3D5" w14:textId="4EC77601" w:rsidR="00A13B29" w:rsidRPr="00F5758E"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F5758E" w:rsidRDefault="000D5C08" w:rsidP="00153243">
      <w:pPr>
        <w:tabs>
          <w:tab w:val="left" w:pos="459"/>
        </w:tabs>
        <w:spacing w:after="0" w:line="276" w:lineRule="auto"/>
        <w:ind w:left="0" w:firstLine="0"/>
        <w:jc w:val="left"/>
        <w:rPr>
          <w:rFonts w:asciiTheme="minorHAnsi" w:hAnsiTheme="minorHAnsi" w:cstheme="minorHAnsi"/>
          <w:color w:val="auto"/>
          <w:szCs w:val="24"/>
        </w:rPr>
      </w:pPr>
    </w:p>
    <w:p w14:paraId="0300F897" w14:textId="041F9BB6" w:rsidR="00A13B29" w:rsidRPr="00F5758E"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F5758E" w:rsidRDefault="000D5C08" w:rsidP="00153243">
      <w:pPr>
        <w:tabs>
          <w:tab w:val="left" w:pos="459"/>
        </w:tabs>
        <w:spacing w:after="0" w:line="276" w:lineRule="auto"/>
        <w:ind w:left="0" w:firstLine="0"/>
        <w:jc w:val="left"/>
        <w:rPr>
          <w:rFonts w:asciiTheme="minorHAnsi" w:hAnsiTheme="minorHAnsi" w:cstheme="minorHAnsi"/>
          <w:color w:val="auto"/>
          <w:szCs w:val="24"/>
        </w:rPr>
      </w:pPr>
    </w:p>
    <w:p w14:paraId="08CC3A93" w14:textId="6A58C395" w:rsidR="00A13B29" w:rsidRPr="00F5758E"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w:t>
      </w:r>
      <w:r w:rsidRPr="00F5758E">
        <w:rPr>
          <w:rFonts w:asciiTheme="minorHAnsi" w:hAnsiTheme="minorHAnsi" w:cstheme="minorHAnsi"/>
          <w:color w:val="auto"/>
          <w:szCs w:val="24"/>
        </w:rPr>
        <w:lastRenderedPageBreak/>
        <w:t xml:space="preserve">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F5758E" w:rsidRDefault="000D5C08" w:rsidP="00153243">
      <w:pPr>
        <w:tabs>
          <w:tab w:val="left" w:pos="459"/>
        </w:tabs>
        <w:spacing w:after="0" w:line="276" w:lineRule="auto"/>
        <w:ind w:left="0" w:firstLine="0"/>
        <w:jc w:val="left"/>
        <w:rPr>
          <w:rFonts w:asciiTheme="minorHAnsi" w:hAnsiTheme="minorHAnsi" w:cstheme="minorHAnsi"/>
          <w:color w:val="auto"/>
          <w:szCs w:val="24"/>
        </w:rPr>
      </w:pPr>
    </w:p>
    <w:p w14:paraId="1DEFDE0A" w14:textId="18F6D50F" w:rsidR="00A13B29" w:rsidRPr="00F5758E" w:rsidRDefault="00A13B29" w:rsidP="00153243">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Pr>
          <w:rFonts w:asciiTheme="minorHAnsi" w:hAnsiTheme="minorHAnsi" w:cstheme="minorHAnsi"/>
          <w:color w:val="auto"/>
          <w:szCs w:val="24"/>
        </w:rPr>
        <w:t xml:space="preserve">, chyba że istnieje możliwość ich sfinansowania w ramach pomocy de </w:t>
      </w:r>
      <w:proofErr w:type="spellStart"/>
      <w:r w:rsidR="00093932">
        <w:rPr>
          <w:rFonts w:asciiTheme="minorHAnsi" w:hAnsiTheme="minorHAnsi" w:cstheme="minorHAnsi"/>
          <w:color w:val="auto"/>
          <w:szCs w:val="24"/>
        </w:rPr>
        <w:t>minimis</w:t>
      </w:r>
      <w:proofErr w:type="spellEnd"/>
      <w:r w:rsidRPr="00F5758E">
        <w:rPr>
          <w:rFonts w:asciiTheme="minorHAnsi" w:hAnsiTheme="minorHAnsi" w:cstheme="minorHAnsi"/>
          <w:color w:val="auto"/>
          <w:szCs w:val="24"/>
        </w:rPr>
        <w:t xml:space="preserve">. </w:t>
      </w:r>
    </w:p>
    <w:p w14:paraId="386E604E" w14:textId="77777777" w:rsidR="000D5C08" w:rsidRPr="00F5758E" w:rsidRDefault="000D5C08" w:rsidP="00153243">
      <w:pPr>
        <w:tabs>
          <w:tab w:val="left" w:pos="459"/>
        </w:tabs>
        <w:spacing w:after="0" w:line="276" w:lineRule="auto"/>
        <w:ind w:left="0" w:firstLine="0"/>
        <w:jc w:val="left"/>
        <w:rPr>
          <w:rFonts w:asciiTheme="minorHAnsi" w:hAnsiTheme="minorHAnsi" w:cstheme="minorHAnsi"/>
          <w:color w:val="auto"/>
          <w:szCs w:val="24"/>
        </w:rPr>
      </w:pPr>
    </w:p>
    <w:p w14:paraId="4EC7CFC0" w14:textId="77777777" w:rsidR="00FB58D7" w:rsidRPr="00F5758E" w:rsidRDefault="00FB58D7" w:rsidP="00153243">
      <w:pPr>
        <w:suppressAutoHyphens/>
        <w:spacing w:after="0" w:line="276" w:lineRule="auto"/>
        <w:ind w:left="0" w:firstLine="0"/>
        <w:jc w:val="left"/>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F5758E">
        <w:rPr>
          <w:rFonts w:asciiTheme="minorHAnsi" w:eastAsia="Droid Sans Fallback" w:hAnsiTheme="minorHAnsi" w:cstheme="minorHAnsi"/>
          <w:i/>
          <w:iCs/>
          <w:color w:val="auto"/>
          <w:szCs w:val="24"/>
        </w:rPr>
        <w:t xml:space="preserve">de </w:t>
      </w:r>
      <w:proofErr w:type="spellStart"/>
      <w:r w:rsidRPr="00F5758E">
        <w:rPr>
          <w:rFonts w:asciiTheme="minorHAnsi" w:eastAsia="Droid Sans Fallback" w:hAnsiTheme="minorHAnsi" w:cstheme="minorHAnsi"/>
          <w:i/>
          <w:iCs/>
          <w:color w:val="auto"/>
          <w:szCs w:val="24"/>
        </w:rPr>
        <w:t>minimis</w:t>
      </w:r>
      <w:proofErr w:type="spellEnd"/>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F5758E" w:rsidRDefault="00FB58D7" w:rsidP="00153243">
      <w:pPr>
        <w:tabs>
          <w:tab w:val="left" w:pos="459"/>
        </w:tabs>
        <w:spacing w:after="0" w:line="276" w:lineRule="auto"/>
        <w:ind w:left="0" w:firstLine="0"/>
        <w:jc w:val="left"/>
        <w:rPr>
          <w:rFonts w:asciiTheme="minorHAnsi" w:hAnsiTheme="minorHAnsi" w:cstheme="minorHAnsi"/>
          <w:b/>
          <w:color w:val="auto"/>
          <w:szCs w:val="24"/>
        </w:rPr>
      </w:pPr>
    </w:p>
    <w:p w14:paraId="77C44EB0" w14:textId="47F07576" w:rsidR="00386F73" w:rsidRPr="00F5758E" w:rsidRDefault="00FB58D7" w:rsidP="00153243">
      <w:pPr>
        <w:tabs>
          <w:tab w:val="left" w:pos="459"/>
        </w:tabs>
        <w:spacing w:after="0" w:line="276" w:lineRule="auto"/>
        <w:ind w:left="0" w:firstLine="0"/>
        <w:jc w:val="left"/>
        <w:rPr>
          <w:rFonts w:asciiTheme="minorHAnsi" w:hAnsiTheme="minorHAnsi" w:cstheme="minorHAnsi"/>
          <w:b/>
          <w:color w:val="auto"/>
          <w:szCs w:val="24"/>
        </w:rPr>
      </w:pPr>
      <w:r w:rsidRPr="00F5758E">
        <w:rPr>
          <w:rFonts w:asciiTheme="minorHAnsi" w:hAnsiTheme="minorHAnsi" w:cstheme="minorHAnsi"/>
          <w:b/>
          <w:color w:val="auto"/>
          <w:szCs w:val="24"/>
        </w:rPr>
        <w:t>K</w:t>
      </w:r>
      <w:r w:rsidR="00386F73" w:rsidRPr="00F5758E">
        <w:rPr>
          <w:rFonts w:asciiTheme="minorHAnsi" w:hAnsiTheme="minorHAnsi" w:cstheme="minorHAnsi"/>
          <w:b/>
          <w:color w:val="auto"/>
          <w:szCs w:val="24"/>
        </w:rPr>
        <w:t xml:space="preserve">wota pomocy </w:t>
      </w:r>
      <w:r w:rsidR="00386F73" w:rsidRPr="00F5758E">
        <w:rPr>
          <w:rFonts w:asciiTheme="minorHAnsi" w:hAnsiTheme="minorHAnsi" w:cstheme="minorHAnsi"/>
          <w:b/>
          <w:i/>
          <w:iCs/>
          <w:color w:val="auto"/>
          <w:szCs w:val="24"/>
        </w:rPr>
        <w:t xml:space="preserve">de </w:t>
      </w:r>
      <w:proofErr w:type="spellStart"/>
      <w:r w:rsidR="00386F73" w:rsidRPr="00F5758E">
        <w:rPr>
          <w:rFonts w:asciiTheme="minorHAnsi" w:hAnsiTheme="minorHAnsi" w:cstheme="minorHAnsi"/>
          <w:b/>
          <w:i/>
          <w:iCs/>
          <w:color w:val="auto"/>
          <w:szCs w:val="24"/>
        </w:rPr>
        <w:t>minimis</w:t>
      </w:r>
      <w:proofErr w:type="spellEnd"/>
      <w:r w:rsidR="00386F73" w:rsidRPr="00F5758E">
        <w:rPr>
          <w:rFonts w:asciiTheme="minorHAnsi" w:hAnsiTheme="minorHAnsi" w:cstheme="minorHAnsi"/>
          <w:b/>
          <w:color w:val="auto"/>
          <w:szCs w:val="24"/>
        </w:rPr>
        <w:t xml:space="preserve"> nie może przekroczyć 200</w:t>
      </w:r>
      <w:r w:rsidR="004A6196" w:rsidRPr="00F5758E">
        <w:rPr>
          <w:rFonts w:asciiTheme="minorHAnsi" w:hAnsiTheme="minorHAnsi" w:cstheme="minorHAnsi"/>
          <w:b/>
          <w:color w:val="auto"/>
          <w:szCs w:val="24"/>
        </w:rPr>
        <w:t xml:space="preserve"> 000 </w:t>
      </w:r>
      <w:r w:rsidR="00386F73" w:rsidRPr="00F5758E">
        <w:rPr>
          <w:rFonts w:asciiTheme="minorHAnsi" w:hAnsiTheme="minorHAnsi" w:cstheme="minorHAnsi"/>
          <w:b/>
          <w:color w:val="auto"/>
          <w:szCs w:val="24"/>
        </w:rPr>
        <w:t>E</w:t>
      </w:r>
      <w:r w:rsidR="004A6196" w:rsidRPr="00F5758E">
        <w:rPr>
          <w:rFonts w:asciiTheme="minorHAnsi" w:hAnsiTheme="minorHAnsi" w:cstheme="minorHAnsi"/>
          <w:b/>
          <w:color w:val="auto"/>
          <w:szCs w:val="24"/>
        </w:rPr>
        <w:t>UR</w:t>
      </w:r>
      <w:r w:rsidR="00386F73" w:rsidRPr="00F5758E">
        <w:rPr>
          <w:rFonts w:asciiTheme="minorHAnsi" w:hAnsiTheme="minorHAnsi" w:cstheme="minorHAnsi"/>
          <w:b/>
          <w:color w:val="auto"/>
          <w:szCs w:val="24"/>
        </w:rPr>
        <w:t xml:space="preserve"> na </w:t>
      </w:r>
      <w:r w:rsidR="005C4B9B" w:rsidRPr="00F5758E">
        <w:rPr>
          <w:rFonts w:asciiTheme="minorHAnsi" w:hAnsiTheme="minorHAnsi" w:cstheme="minorHAnsi"/>
          <w:b/>
          <w:color w:val="auto"/>
          <w:szCs w:val="24"/>
        </w:rPr>
        <w:t>B</w:t>
      </w:r>
      <w:r w:rsidR="00386F73" w:rsidRPr="00F5758E">
        <w:rPr>
          <w:rFonts w:asciiTheme="minorHAnsi" w:hAnsiTheme="minorHAnsi" w:cstheme="minorHAnsi"/>
          <w:b/>
          <w:color w:val="auto"/>
          <w:szCs w:val="24"/>
        </w:rPr>
        <w:t>eneficjenta</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Partnera</w:t>
      </w:r>
      <w:r w:rsidR="00386F73" w:rsidRPr="00F5758E">
        <w:rPr>
          <w:rFonts w:asciiTheme="minorHAnsi" w:hAnsiTheme="minorHAnsi" w:cstheme="minorHAnsi"/>
          <w:b/>
          <w:color w:val="auto"/>
          <w:szCs w:val="24"/>
        </w:rPr>
        <w:t xml:space="preserve"> </w:t>
      </w:r>
      <w:r w:rsidR="00903C26" w:rsidRPr="00F5758E">
        <w:rPr>
          <w:rFonts w:asciiTheme="minorHAnsi" w:hAnsiTheme="minorHAnsi" w:cstheme="minorHAnsi"/>
          <w:b/>
          <w:color w:val="auto"/>
          <w:szCs w:val="24"/>
        </w:rPr>
        <w:br/>
      </w:r>
      <w:r w:rsidR="00386F73" w:rsidRPr="00F5758E">
        <w:rPr>
          <w:rFonts w:asciiTheme="minorHAnsi" w:hAnsiTheme="minorHAnsi" w:cstheme="minorHAnsi"/>
          <w:b/>
          <w:color w:val="auto"/>
          <w:szCs w:val="24"/>
        </w:rPr>
        <w:t>(</w:t>
      </w:r>
      <w:r w:rsidR="007A4208" w:rsidRPr="00F5758E">
        <w:rPr>
          <w:rFonts w:asciiTheme="minorHAnsi" w:hAnsiTheme="minorHAnsi" w:cstheme="minorHAnsi"/>
          <w:b/>
          <w:color w:val="auto"/>
          <w:szCs w:val="24"/>
        </w:rPr>
        <w:t xml:space="preserve">w projektach partnerskich) - </w:t>
      </w:r>
      <w:r w:rsidR="00386F73" w:rsidRPr="00F5758E">
        <w:rPr>
          <w:rFonts w:asciiTheme="minorHAnsi" w:hAnsiTheme="minorHAnsi" w:cstheme="minorHAnsi"/>
          <w:b/>
          <w:color w:val="auto"/>
          <w:szCs w:val="24"/>
        </w:rPr>
        <w:t xml:space="preserve">jest to maksymalny limit pomocy </w:t>
      </w:r>
      <w:r w:rsidR="00386F73" w:rsidRPr="00F5758E">
        <w:rPr>
          <w:rFonts w:asciiTheme="minorHAnsi" w:hAnsiTheme="minorHAnsi" w:cstheme="minorHAnsi"/>
          <w:b/>
          <w:i/>
          <w:iCs/>
          <w:color w:val="auto"/>
          <w:szCs w:val="24"/>
        </w:rPr>
        <w:t xml:space="preserve">de </w:t>
      </w:r>
      <w:proofErr w:type="spellStart"/>
      <w:r w:rsidR="00386F73" w:rsidRPr="00F5758E">
        <w:rPr>
          <w:rFonts w:asciiTheme="minorHAnsi" w:hAnsiTheme="minorHAnsi" w:cstheme="minorHAnsi"/>
          <w:b/>
          <w:i/>
          <w:iCs/>
          <w:color w:val="auto"/>
          <w:szCs w:val="24"/>
        </w:rPr>
        <w:t>minimis</w:t>
      </w:r>
      <w:proofErr w:type="spellEnd"/>
      <w:r w:rsidR="00386F73" w:rsidRPr="00F5758E">
        <w:rPr>
          <w:rFonts w:asciiTheme="minorHAnsi" w:hAnsiTheme="minorHAnsi" w:cstheme="minorHAnsi"/>
          <w:b/>
          <w:color w:val="auto"/>
          <w:szCs w:val="24"/>
        </w:rPr>
        <w:t xml:space="preserve"> jaki może otrzymać dany podmiot w okresie 3 lat. </w:t>
      </w:r>
    </w:p>
    <w:p w14:paraId="410BA2BC" w14:textId="3AFD451D" w:rsidR="005C4B9B" w:rsidRPr="00F5758E" w:rsidRDefault="005C4B9B" w:rsidP="00153243">
      <w:pPr>
        <w:tabs>
          <w:tab w:val="left" w:pos="459"/>
        </w:tabs>
        <w:spacing w:after="0" w:line="276" w:lineRule="auto"/>
        <w:ind w:left="0" w:firstLine="0"/>
        <w:jc w:val="left"/>
        <w:rPr>
          <w:rFonts w:asciiTheme="minorHAnsi" w:hAnsiTheme="minorHAnsi" w:cstheme="minorHAnsi"/>
          <w:b/>
          <w:color w:val="auto"/>
          <w:szCs w:val="24"/>
        </w:rPr>
      </w:pPr>
    </w:p>
    <w:p w14:paraId="766ED63E" w14:textId="2CAB6044" w:rsidR="00386F73" w:rsidRPr="00F5758E" w:rsidRDefault="00386F73" w:rsidP="00153243">
      <w:pPr>
        <w:snapToGrid w:val="0"/>
        <w:spacing w:after="0" w:line="276" w:lineRule="auto"/>
        <w:ind w:left="0" w:firstLine="0"/>
        <w:jc w:val="left"/>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oraz pomocy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151E0176" w14:textId="77777777" w:rsidR="005C4B9B" w:rsidRPr="00F5758E" w:rsidRDefault="005C4B9B" w:rsidP="00153243">
      <w:pPr>
        <w:snapToGrid w:val="0"/>
        <w:spacing w:after="0" w:line="276" w:lineRule="auto"/>
        <w:ind w:left="0" w:firstLine="0"/>
        <w:jc w:val="left"/>
        <w:rPr>
          <w:rFonts w:asciiTheme="minorHAnsi" w:hAnsiTheme="minorHAnsi" w:cstheme="minorHAnsi"/>
          <w:color w:val="auto"/>
          <w:szCs w:val="24"/>
        </w:rPr>
      </w:pPr>
    </w:p>
    <w:p w14:paraId="3B2AC5F0" w14:textId="5CC05CBF" w:rsidR="00FB58D7" w:rsidRPr="00F5758E" w:rsidRDefault="00EB29BA" w:rsidP="00153243">
      <w:pPr>
        <w:pStyle w:val="Default"/>
        <w:spacing w:line="276" w:lineRule="auto"/>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w oparciu o dane dostępne w systemie SUDOP </w:t>
      </w:r>
      <w:r w:rsidR="00ED289B" w:rsidRPr="00F5758E">
        <w:rPr>
          <w:rFonts w:asciiTheme="minorHAnsi" w:hAnsiTheme="minorHAnsi" w:cstheme="minorHAnsi"/>
          <w:color w:val="auto"/>
        </w:rPr>
        <w:t xml:space="preserve">(Systemie Udostępniania Danych </w:t>
      </w:r>
      <w:r w:rsidR="005A74F6" w:rsidRPr="00F5758E">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0F810E58" w14:textId="77777777" w:rsidR="000D5C08" w:rsidRPr="002E6CB8" w:rsidRDefault="000D5C08" w:rsidP="00153243">
      <w:pPr>
        <w:pStyle w:val="Default"/>
        <w:spacing w:line="276" w:lineRule="auto"/>
        <w:rPr>
          <w:rFonts w:asciiTheme="minorHAnsi" w:hAnsiTheme="minorHAnsi" w:cstheme="minorHAnsi"/>
          <w:i/>
          <w:iCs/>
          <w:color w:val="FF0000"/>
        </w:rPr>
      </w:pPr>
    </w:p>
    <w:p w14:paraId="23F77923" w14:textId="65B59DF1" w:rsidR="000D5C08" w:rsidRPr="00EB722A" w:rsidRDefault="000D5C08" w:rsidP="00153243">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67EEF28A" w14:textId="77777777" w:rsidR="000D5C08" w:rsidRPr="00EB722A" w:rsidRDefault="000D5C08" w:rsidP="00153243">
      <w:pPr>
        <w:tabs>
          <w:tab w:val="left" w:pos="459"/>
        </w:tabs>
        <w:spacing w:after="0" w:line="276" w:lineRule="auto"/>
        <w:ind w:left="0" w:firstLine="0"/>
        <w:jc w:val="left"/>
        <w:rPr>
          <w:rFonts w:asciiTheme="minorHAnsi" w:hAnsiTheme="minorHAnsi" w:cstheme="minorHAnsi"/>
          <w:color w:val="auto"/>
          <w:szCs w:val="24"/>
        </w:rPr>
      </w:pPr>
    </w:p>
    <w:p w14:paraId="54DB90E1" w14:textId="77777777" w:rsidR="000D5C08" w:rsidRPr="00EB722A" w:rsidRDefault="000D5C08" w:rsidP="00153243">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stronie </w:t>
      </w:r>
      <w:hyperlink r:id="rId13" w:history="1">
        <w:r w:rsidRPr="00EB722A">
          <w:rPr>
            <w:rStyle w:val="Hipercze"/>
            <w:rFonts w:asciiTheme="minorHAnsi" w:hAnsiTheme="minorHAnsi" w:cstheme="minorHAnsi"/>
            <w:color w:val="auto"/>
            <w:szCs w:val="24"/>
          </w:rPr>
          <w:t>www.funduszeeuropejskie.gov.pl</w:t>
        </w:r>
      </w:hyperlink>
    </w:p>
    <w:p w14:paraId="72F85942" w14:textId="77777777" w:rsidR="00FB58D7" w:rsidRPr="00EB722A" w:rsidRDefault="00FB58D7" w:rsidP="00153243">
      <w:pPr>
        <w:snapToGrid w:val="0"/>
        <w:spacing w:after="0" w:line="276" w:lineRule="auto"/>
        <w:ind w:left="0" w:firstLine="0"/>
        <w:jc w:val="left"/>
        <w:rPr>
          <w:rFonts w:asciiTheme="minorHAnsi" w:hAnsiTheme="minorHAnsi" w:cstheme="minorHAnsi"/>
          <w:color w:val="auto"/>
          <w:szCs w:val="24"/>
          <w:highlight w:val="lightGray"/>
        </w:rPr>
      </w:pPr>
    </w:p>
    <w:p w14:paraId="3C852759" w14:textId="77777777" w:rsidR="007E46EC" w:rsidRPr="00EB722A" w:rsidRDefault="007E46EC" w:rsidP="00153243">
      <w:pPr>
        <w:pStyle w:val="Nagwek1"/>
        <w:tabs>
          <w:tab w:val="left" w:pos="426"/>
        </w:tabs>
        <w:spacing w:before="0" w:after="0" w:line="276" w:lineRule="auto"/>
        <w:jc w:val="left"/>
        <w:rPr>
          <w:rFonts w:cstheme="minorHAnsi"/>
          <w:color w:val="auto"/>
          <w:szCs w:val="24"/>
        </w:rPr>
      </w:pPr>
      <w:bookmarkStart w:id="42" w:name="_Toc37158819"/>
      <w:r w:rsidRPr="00EB722A">
        <w:rPr>
          <w:rFonts w:cstheme="minorHAnsi"/>
          <w:color w:val="auto"/>
          <w:szCs w:val="24"/>
        </w:rPr>
        <w:t>Maksymalna wartość wydatków kwalifikowalnych projektu</w:t>
      </w:r>
      <w:bookmarkEnd w:id="42"/>
    </w:p>
    <w:p w14:paraId="3F83D5E2" w14:textId="3488FC4C" w:rsidR="005C4B9B" w:rsidRPr="00EB722A" w:rsidRDefault="000D5C08" w:rsidP="00153243">
      <w:pPr>
        <w:suppressAutoHyphens/>
        <w:spacing w:after="0" w:line="276" w:lineRule="auto"/>
        <w:ind w:left="0" w:firstLine="0"/>
        <w:jc w:val="left"/>
        <w:rPr>
          <w:rFonts w:asciiTheme="minorHAnsi" w:eastAsia="Droid Sans Fallback" w:hAnsiTheme="minorHAnsi" w:cstheme="minorHAnsi"/>
          <w:color w:val="auto"/>
          <w:szCs w:val="24"/>
        </w:rPr>
      </w:pPr>
      <w:bookmarkStart w:id="43"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3"/>
    <w:p w14:paraId="3FB12322" w14:textId="77777777" w:rsidR="007E46EC" w:rsidRPr="002E6CB8" w:rsidRDefault="007E46EC" w:rsidP="00153243">
      <w:pPr>
        <w:suppressAutoHyphens/>
        <w:spacing w:after="0" w:line="276" w:lineRule="auto"/>
        <w:ind w:left="0" w:firstLine="0"/>
        <w:jc w:val="left"/>
        <w:rPr>
          <w:rFonts w:asciiTheme="minorHAnsi" w:eastAsia="Droid Sans Fallback" w:hAnsiTheme="minorHAnsi" w:cstheme="minorHAnsi"/>
          <w:color w:val="FF0000"/>
          <w:szCs w:val="24"/>
        </w:rPr>
      </w:pPr>
    </w:p>
    <w:p w14:paraId="099D95A3" w14:textId="77777777" w:rsidR="005D3181" w:rsidRPr="008116FF" w:rsidRDefault="005D3181" w:rsidP="00153243">
      <w:pPr>
        <w:pStyle w:val="Nagwek1"/>
        <w:tabs>
          <w:tab w:val="left" w:pos="426"/>
        </w:tabs>
        <w:spacing w:before="0" w:after="0" w:line="276" w:lineRule="auto"/>
        <w:jc w:val="left"/>
        <w:rPr>
          <w:rFonts w:cstheme="minorHAnsi"/>
          <w:color w:val="auto"/>
          <w:szCs w:val="24"/>
        </w:rPr>
      </w:pPr>
      <w:bookmarkStart w:id="44" w:name="_Toc37158820"/>
      <w:r w:rsidRPr="008116FF">
        <w:rPr>
          <w:rFonts w:cstheme="minorHAnsi"/>
          <w:color w:val="auto"/>
          <w:szCs w:val="24"/>
        </w:rPr>
        <w:t>Minimalna wartość wnioskowanego dofinansowania</w:t>
      </w:r>
      <w:bookmarkEnd w:id="44"/>
    </w:p>
    <w:p w14:paraId="7D825039" w14:textId="02E0C062" w:rsidR="005D3181" w:rsidRPr="008116FF" w:rsidRDefault="005D3181" w:rsidP="00153243">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5" w:name="_Hlk26800646"/>
      <w:r w:rsidRPr="008116FF">
        <w:rPr>
          <w:rFonts w:asciiTheme="minorHAnsi" w:hAnsiTheme="minorHAnsi" w:cstheme="minorHAnsi"/>
          <w:color w:val="auto"/>
          <w:szCs w:val="24"/>
        </w:rPr>
        <w:t>Minimalna wartość wnioskowanego dofinansowania</w:t>
      </w:r>
      <w:r w:rsidRPr="008116FF">
        <w:rPr>
          <w:rFonts w:asciiTheme="minorHAnsi" w:hAnsiTheme="minorHAnsi" w:cstheme="minorHAnsi"/>
          <w:bCs/>
          <w:color w:val="auto"/>
          <w:szCs w:val="24"/>
        </w:rPr>
        <w:t>:</w:t>
      </w:r>
    </w:p>
    <w:p w14:paraId="03412029" w14:textId="4FF43AD1" w:rsidR="008116FF" w:rsidRPr="008116FF" w:rsidRDefault="008116FF" w:rsidP="00153243">
      <w:pPr>
        <w:autoSpaceDE w:val="0"/>
        <w:autoSpaceDN w:val="0"/>
        <w:adjustRightInd w:val="0"/>
        <w:spacing w:after="0" w:line="276" w:lineRule="auto"/>
        <w:ind w:left="0" w:firstLine="0"/>
        <w:jc w:val="left"/>
        <w:rPr>
          <w:rFonts w:asciiTheme="minorHAnsi" w:hAnsiTheme="minorHAnsi" w:cstheme="minorHAnsi"/>
          <w:color w:val="auto"/>
          <w:szCs w:val="24"/>
        </w:rPr>
      </w:pPr>
      <w:r w:rsidRPr="008116FF">
        <w:rPr>
          <w:rFonts w:asciiTheme="minorHAnsi" w:hAnsiTheme="minorHAnsi" w:cstheme="minorHAnsi"/>
          <w:color w:val="auto"/>
          <w:szCs w:val="24"/>
        </w:rPr>
        <w:lastRenderedPageBreak/>
        <w:t>Nie dotyczy.</w:t>
      </w:r>
    </w:p>
    <w:p w14:paraId="2A0178D0" w14:textId="2D21DC51" w:rsidR="00AE3EDC" w:rsidRPr="008116FF" w:rsidRDefault="008116FF" w:rsidP="00153243">
      <w:pPr>
        <w:autoSpaceDE w:val="0"/>
        <w:autoSpaceDN w:val="0"/>
        <w:adjustRightInd w:val="0"/>
        <w:spacing w:before="30" w:after="0" w:line="276" w:lineRule="auto"/>
        <w:ind w:left="0"/>
        <w:jc w:val="left"/>
        <w:rPr>
          <w:rFonts w:asciiTheme="minorHAnsi" w:hAnsiTheme="minorHAnsi" w:cstheme="minorHAnsi"/>
          <w:color w:val="auto"/>
          <w:szCs w:val="24"/>
        </w:rPr>
      </w:pPr>
      <w:r w:rsidRPr="00ED4D23">
        <w:rPr>
          <w:rFonts w:asciiTheme="minorHAnsi" w:hAnsiTheme="minorHAnsi" w:cstheme="minorHAnsi"/>
          <w:b/>
          <w:bCs/>
          <w:color w:val="auto"/>
          <w:szCs w:val="24"/>
        </w:rPr>
        <w:t>W konkursie ustala się minimalną wartość wydatków kwalifikowalnych w projekcie: 3 0</w:t>
      </w:r>
      <w:r w:rsidR="00AE3EDC" w:rsidRPr="00ED4D23">
        <w:rPr>
          <w:rFonts w:asciiTheme="minorHAnsi" w:hAnsiTheme="minorHAnsi" w:cstheme="minorHAnsi"/>
          <w:b/>
          <w:bCs/>
          <w:color w:val="auto"/>
          <w:szCs w:val="24"/>
        </w:rPr>
        <w:t>0</w:t>
      </w:r>
      <w:r w:rsidR="000D5C08" w:rsidRPr="00ED4D23">
        <w:rPr>
          <w:rFonts w:asciiTheme="minorHAnsi" w:hAnsiTheme="minorHAnsi" w:cstheme="minorHAnsi"/>
          <w:b/>
          <w:bCs/>
          <w:color w:val="auto"/>
          <w:szCs w:val="24"/>
        </w:rPr>
        <w:t>0</w:t>
      </w:r>
      <w:r w:rsidR="00AE3EDC" w:rsidRPr="00ED4D23">
        <w:rPr>
          <w:rFonts w:asciiTheme="minorHAnsi" w:hAnsiTheme="minorHAnsi" w:cstheme="minorHAnsi"/>
          <w:b/>
          <w:bCs/>
          <w:color w:val="auto"/>
          <w:szCs w:val="24"/>
        </w:rPr>
        <w:t> 000 PLN</w:t>
      </w:r>
      <w:bookmarkEnd w:id="45"/>
      <w:r w:rsidR="00B365B0" w:rsidRPr="00ED4D23">
        <w:rPr>
          <w:rFonts w:asciiTheme="minorHAnsi" w:hAnsiTheme="minorHAnsi" w:cs="Arial"/>
          <w:color w:val="auto"/>
          <w:sz w:val="22"/>
        </w:rPr>
        <w:t>.</w:t>
      </w:r>
    </w:p>
    <w:p w14:paraId="15050CA3" w14:textId="77777777" w:rsidR="005D3181" w:rsidRPr="00D9485E" w:rsidRDefault="005D3181" w:rsidP="00153243">
      <w:pPr>
        <w:pStyle w:val="Nagwek1"/>
        <w:tabs>
          <w:tab w:val="left" w:pos="426"/>
        </w:tabs>
        <w:spacing w:before="0" w:after="0" w:line="276" w:lineRule="auto"/>
        <w:jc w:val="left"/>
        <w:rPr>
          <w:rFonts w:cstheme="minorHAnsi"/>
          <w:color w:val="auto"/>
          <w:szCs w:val="24"/>
        </w:rPr>
      </w:pPr>
      <w:bookmarkStart w:id="46" w:name="_Toc37158821"/>
      <w:bookmarkStart w:id="47" w:name="_Hlk26794059"/>
      <w:r w:rsidRPr="00D9485E">
        <w:rPr>
          <w:rFonts w:cstheme="minorHAnsi"/>
          <w:color w:val="auto"/>
          <w:szCs w:val="24"/>
        </w:rPr>
        <w:t>Maksymalna wartość wnioskowanego dofinansowania</w:t>
      </w:r>
      <w:bookmarkEnd w:id="46"/>
    </w:p>
    <w:p w14:paraId="7DC29364" w14:textId="1238C14A" w:rsidR="005D3181" w:rsidRPr="00B365B0" w:rsidRDefault="005D3181" w:rsidP="00153243">
      <w:pPr>
        <w:spacing w:after="0" w:line="276" w:lineRule="auto"/>
        <w:ind w:left="0" w:firstLine="0"/>
        <w:jc w:val="left"/>
        <w:rPr>
          <w:rFonts w:asciiTheme="minorHAnsi" w:hAnsiTheme="minorHAnsi" w:cstheme="minorHAnsi"/>
          <w:color w:val="auto"/>
          <w:szCs w:val="24"/>
        </w:rPr>
      </w:pPr>
      <w:bookmarkStart w:id="48" w:name="_Hlk26800796"/>
      <w:bookmarkEnd w:id="47"/>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6C7D39" w:rsidRPr="00B365B0">
        <w:rPr>
          <w:rFonts w:asciiTheme="minorHAnsi" w:hAnsiTheme="minorHAnsi" w:cstheme="minorHAnsi"/>
          <w:color w:val="auto"/>
          <w:szCs w:val="24"/>
        </w:rPr>
        <w:t xml:space="preserve">, </w:t>
      </w:r>
      <w:r w:rsidR="0096151B" w:rsidRPr="00B365B0">
        <w:rPr>
          <w:rFonts w:asciiTheme="minorHAnsi" w:hAnsiTheme="minorHAnsi" w:cstheme="minorHAnsi"/>
          <w:color w:val="auto"/>
          <w:szCs w:val="24"/>
        </w:rPr>
        <w:t xml:space="preserve">pomniejszona o kwotę przeznaczoną na odwołania, </w:t>
      </w:r>
      <w:r w:rsidR="006C7D39" w:rsidRPr="00B365B0">
        <w:rPr>
          <w:rFonts w:asciiTheme="minorHAnsi" w:hAnsiTheme="minorHAnsi" w:cstheme="minorHAnsi"/>
          <w:color w:val="auto"/>
          <w:szCs w:val="24"/>
        </w:rPr>
        <w:t xml:space="preserve">tj. </w:t>
      </w:r>
      <w:r w:rsidR="00D9485E" w:rsidRPr="00B365B0">
        <w:rPr>
          <w:rFonts w:asciiTheme="minorHAnsi" w:hAnsiTheme="minorHAnsi" w:cstheme="minorHAnsi"/>
          <w:color w:val="auto"/>
          <w:szCs w:val="24"/>
        </w:rPr>
        <w:t>35 173 527</w:t>
      </w:r>
      <w:r w:rsidR="000D5C08" w:rsidRPr="00B365B0">
        <w:rPr>
          <w:rStyle w:val="Pogrubienie"/>
          <w:rFonts w:asciiTheme="minorHAnsi" w:hAnsiTheme="minorHAnsi" w:cstheme="minorHAnsi"/>
          <w:color w:val="auto"/>
          <w:szCs w:val="24"/>
        </w:rPr>
        <w:t xml:space="preserve"> </w:t>
      </w:r>
      <w:r w:rsidR="000D5C08" w:rsidRPr="00B365B0">
        <w:rPr>
          <w:rStyle w:val="Pogrubienie"/>
          <w:rFonts w:asciiTheme="minorHAnsi" w:hAnsiTheme="minorHAnsi" w:cstheme="minorHAnsi"/>
          <w:b w:val="0"/>
          <w:bCs w:val="0"/>
          <w:color w:val="auto"/>
          <w:szCs w:val="24"/>
        </w:rPr>
        <w:t>PLN</w:t>
      </w:r>
      <w:r w:rsidRPr="00B365B0">
        <w:rPr>
          <w:rFonts w:asciiTheme="minorHAnsi" w:hAnsiTheme="minorHAnsi" w:cstheme="minorHAnsi"/>
          <w:color w:val="auto"/>
          <w:szCs w:val="24"/>
        </w:rPr>
        <w:t>.</w:t>
      </w:r>
    </w:p>
    <w:bookmarkEnd w:id="48"/>
    <w:p w14:paraId="2C9D5CCA" w14:textId="77777777" w:rsidR="005D3181" w:rsidRPr="002E6CB8" w:rsidRDefault="005D3181" w:rsidP="00153243">
      <w:pPr>
        <w:suppressAutoHyphens/>
        <w:spacing w:after="0" w:line="276" w:lineRule="auto"/>
        <w:ind w:left="0" w:firstLine="0"/>
        <w:jc w:val="left"/>
        <w:rPr>
          <w:rFonts w:asciiTheme="minorHAnsi" w:eastAsia="Droid Sans Fallback" w:hAnsiTheme="minorHAnsi" w:cstheme="minorHAnsi"/>
          <w:color w:val="FF0000"/>
          <w:szCs w:val="24"/>
        </w:rPr>
      </w:pPr>
    </w:p>
    <w:p w14:paraId="2BFD75CB" w14:textId="77777777" w:rsidR="00C22405" w:rsidRPr="008C6343" w:rsidRDefault="000E2EC1" w:rsidP="00153243">
      <w:pPr>
        <w:pStyle w:val="Nagwek1"/>
        <w:tabs>
          <w:tab w:val="left" w:pos="426"/>
        </w:tabs>
        <w:spacing w:before="0" w:after="0" w:line="276" w:lineRule="auto"/>
        <w:jc w:val="left"/>
        <w:rPr>
          <w:rFonts w:cstheme="minorHAnsi"/>
          <w:color w:val="auto"/>
          <w:szCs w:val="24"/>
        </w:rPr>
      </w:pPr>
      <w:bookmarkStart w:id="49" w:name="_Toc37158822"/>
      <w:r w:rsidRPr="008C6343">
        <w:rPr>
          <w:rFonts w:cstheme="minorHAnsi"/>
          <w:color w:val="auto"/>
          <w:szCs w:val="24"/>
        </w:rPr>
        <w:t>Maksymalny dopuszczalny poziom dofinansowania projektu lub maksymalna dopuszczalna kwota  dofinansowania projektu</w:t>
      </w:r>
      <w:bookmarkEnd w:id="49"/>
    </w:p>
    <w:p w14:paraId="359CC05E" w14:textId="77777777" w:rsidR="00E262BB" w:rsidRPr="008C6343" w:rsidRDefault="00E262BB" w:rsidP="00153243">
      <w:pPr>
        <w:spacing w:after="0" w:line="276" w:lineRule="auto"/>
        <w:ind w:left="0" w:firstLine="0"/>
        <w:jc w:val="left"/>
        <w:rPr>
          <w:rFonts w:asciiTheme="minorHAnsi" w:hAnsiTheme="minorHAnsi" w:cstheme="minorHAnsi"/>
          <w:color w:val="auto"/>
          <w:szCs w:val="24"/>
        </w:rPr>
      </w:pPr>
      <w:bookmarkStart w:id="50" w:name="_Hlk32926041"/>
      <w:r w:rsidRPr="008C6343">
        <w:rPr>
          <w:rFonts w:asciiTheme="minorHAnsi" w:hAnsiTheme="minorHAnsi" w:cstheme="minorHAnsi"/>
          <w:color w:val="auto"/>
          <w:szCs w:val="24"/>
        </w:rPr>
        <w:t xml:space="preserve">Maksymalny poziom dofinansowania UE na poziomie projektu wynosi: </w:t>
      </w:r>
    </w:p>
    <w:p w14:paraId="55344FCC" w14:textId="5981F536" w:rsidR="000D5C08" w:rsidRPr="008C6343" w:rsidRDefault="000D5C08" w:rsidP="00153243">
      <w:pPr>
        <w:pStyle w:val="Akapitzlist"/>
        <w:numPr>
          <w:ilvl w:val="0"/>
          <w:numId w:val="15"/>
        </w:numPr>
        <w:spacing w:after="0" w:line="276" w:lineRule="auto"/>
        <w:jc w:val="left"/>
        <w:rPr>
          <w:rFonts w:asciiTheme="minorHAnsi" w:hAnsiTheme="minorHAnsi" w:cstheme="minorHAnsi"/>
          <w:color w:val="auto"/>
          <w:szCs w:val="24"/>
        </w:rPr>
      </w:pPr>
      <w:bookmarkStart w:id="51" w:name="_Hlk37221912"/>
      <w:r w:rsidRPr="008C6343">
        <w:rPr>
          <w:rFonts w:asciiTheme="minorHAnsi" w:hAnsiTheme="minorHAnsi" w:cstheme="minorHAnsi"/>
          <w:color w:val="auto"/>
          <w:szCs w:val="24"/>
        </w:rPr>
        <w:t xml:space="preserve">w przypadku projektu nieobjętego pomocą publiczną – maksymalnie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uwzględnieniem dochodu</w:t>
      </w:r>
      <w:r w:rsidR="00E86757" w:rsidRPr="008C6343">
        <w:rPr>
          <w:rFonts w:asciiTheme="minorHAnsi" w:hAnsiTheme="minorHAnsi" w:cstheme="minorHAnsi"/>
          <w:color w:val="auto"/>
          <w:szCs w:val="24"/>
        </w:rPr>
        <w:t xml:space="preserve"> poprzez zastosowanie tzw. metodyki luki finansowej, o której mowa w art. 61 ust. 1-7 rozporządzenia 1303 </w:t>
      </w:r>
      <w:r w:rsidRPr="008C6343">
        <w:rPr>
          <w:rFonts w:asciiTheme="minorHAnsi" w:hAnsiTheme="minorHAnsi" w:cstheme="minorHAnsi"/>
          <w:color w:val="auto"/>
          <w:szCs w:val="24"/>
        </w:rPr>
        <w:t xml:space="preserve"> – jeśli dotyczy);</w:t>
      </w:r>
    </w:p>
    <w:p w14:paraId="52E62517" w14:textId="11FFBD74" w:rsidR="000D5C08" w:rsidRPr="008C6343" w:rsidRDefault="000D5C08" w:rsidP="00153243">
      <w:pPr>
        <w:pStyle w:val="Akapitzlist"/>
        <w:numPr>
          <w:ilvl w:val="0"/>
          <w:numId w:val="15"/>
        </w:numPr>
        <w:spacing w:after="0" w:line="276" w:lineRule="auto"/>
        <w:jc w:val="left"/>
        <w:rPr>
          <w:rFonts w:asciiTheme="minorHAnsi" w:hAnsiTheme="minorHAnsi" w:cstheme="minorHAnsi"/>
          <w:color w:val="auto"/>
          <w:szCs w:val="24"/>
        </w:rPr>
      </w:pPr>
      <w:r w:rsidRPr="008C6343">
        <w:rPr>
          <w:rFonts w:asciiTheme="minorHAnsi" w:hAnsiTheme="minorHAnsi" w:cstheme="minorHAnsi"/>
          <w:color w:val="auto"/>
          <w:szCs w:val="24"/>
        </w:rPr>
        <w:t xml:space="preserve">w przypadku projektu objętego pomocą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maksymalny poziom dofinansowania wyniesie </w:t>
      </w:r>
      <w:r w:rsidR="00E761B9">
        <w:rPr>
          <w:rFonts w:asciiTheme="minorHAnsi" w:hAnsiTheme="minorHAnsi" w:cstheme="minorHAnsi"/>
          <w:color w:val="auto"/>
          <w:szCs w:val="24"/>
        </w:rPr>
        <w:t>7</w:t>
      </w:r>
      <w:r w:rsidRPr="008C6343">
        <w:rPr>
          <w:rFonts w:asciiTheme="minorHAnsi" w:hAnsiTheme="minorHAnsi" w:cstheme="minorHAnsi"/>
          <w:color w:val="auto"/>
          <w:szCs w:val="24"/>
        </w:rPr>
        <w:t xml:space="preserve">5% kosztów kwalifikowalnych z zastrzeżeniem, że całkowita kwota pomocy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dla danego podmiotu</w:t>
      </w:r>
      <w:r w:rsidR="00404BBC" w:rsidRPr="008C6343">
        <w:rPr>
          <w:rFonts w:asciiTheme="minorHAnsi" w:hAnsiTheme="minorHAnsi" w:cstheme="minorHAnsi"/>
          <w:color w:val="auto"/>
          <w:szCs w:val="24"/>
        </w:rPr>
        <w:t xml:space="preserve"> (Beneficjenta</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Partnera)</w:t>
      </w:r>
      <w:r w:rsidRPr="008C6343">
        <w:rPr>
          <w:rFonts w:asciiTheme="minorHAnsi" w:hAnsiTheme="minorHAnsi" w:cstheme="minorHAnsi"/>
          <w:color w:val="auto"/>
          <w:szCs w:val="24"/>
        </w:rPr>
        <w:t xml:space="preserve"> w okresie trzech lat podatkowych (z uwzględnieniem wnioskowanej kwoty pomocy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oraz pomocy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otrzymanej z innych źródeł) nie może przekroczyć równowartości 200 tys. euro;</w:t>
      </w:r>
    </w:p>
    <w:p w14:paraId="54E34A8A" w14:textId="61D4AA6D" w:rsidR="008C6343" w:rsidRPr="00737B70" w:rsidRDefault="008C6343" w:rsidP="00153243">
      <w:pPr>
        <w:pStyle w:val="Akapitzlist"/>
        <w:numPr>
          <w:ilvl w:val="0"/>
          <w:numId w:val="15"/>
        </w:numPr>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w:t>
      </w:r>
      <w:r w:rsidR="00737B70" w:rsidRPr="00737B70">
        <w:rPr>
          <w:rFonts w:asciiTheme="minorHAnsi" w:hAnsiTheme="minorHAnsi" w:cstheme="minorHAnsi"/>
          <w:color w:val="auto"/>
          <w:szCs w:val="24"/>
        </w:rPr>
        <w:t xml:space="preserve">projektów </w:t>
      </w:r>
      <w:r w:rsidRPr="00737B70">
        <w:rPr>
          <w:rFonts w:asciiTheme="minorHAnsi" w:hAnsiTheme="minorHAnsi" w:cstheme="minorHAnsi"/>
          <w:color w:val="auto"/>
          <w:szCs w:val="24"/>
        </w:rPr>
        <w:t xml:space="preserve">objętych </w:t>
      </w:r>
      <w:r w:rsidR="00737B70" w:rsidRPr="00737B70">
        <w:rPr>
          <w:rFonts w:asciiTheme="minorHAnsi" w:hAnsiTheme="minorHAnsi" w:cstheme="minorHAnsi"/>
          <w:color w:val="auto"/>
          <w:szCs w:val="24"/>
        </w:rPr>
        <w:t xml:space="preserve">pomocą publiczną na podstawie </w:t>
      </w:r>
      <w:r w:rsidRPr="00737B70">
        <w:rPr>
          <w:rFonts w:asciiTheme="minorHAnsi" w:hAnsiTheme="minorHAnsi" w:cstheme="minorHAnsi"/>
          <w:color w:val="auto"/>
          <w:szCs w:val="24"/>
        </w:rPr>
        <w:t>art. 48 rozporządzenia 651/2014) –</w:t>
      </w:r>
      <w:r w:rsidR="00737B70" w:rsidRPr="00737B70">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w:t>
      </w:r>
      <w:proofErr w:type="spellStart"/>
      <w:r w:rsidR="00737B70" w:rsidRPr="00737B70">
        <w:rPr>
          <w:rFonts w:asciiTheme="minorHAnsi" w:hAnsiTheme="minorHAnsi" w:cstheme="minorHAnsi"/>
          <w:color w:val="auto"/>
          <w:szCs w:val="24"/>
        </w:rPr>
        <w:t>ante</w:t>
      </w:r>
      <w:proofErr w:type="spellEnd"/>
      <w:r w:rsidR="00737B70" w:rsidRPr="00737B70">
        <w:rPr>
          <w:rFonts w:asciiTheme="minorHAnsi" w:hAnsiTheme="minorHAnsi" w:cstheme="minorHAnsi"/>
          <w:color w:val="auto"/>
          <w:szCs w:val="24"/>
        </w:rPr>
        <w:t xml:space="preserve"> albo poprzez mechanizm wycofania. K</w:t>
      </w:r>
      <w:r w:rsidRPr="00737B70">
        <w:rPr>
          <w:rFonts w:asciiTheme="minorHAnsi" w:hAnsiTheme="minorHAnsi" w:cstheme="minorHAnsi"/>
          <w:color w:val="auto"/>
          <w:szCs w:val="24"/>
        </w:rPr>
        <w:t xml:space="preserve">wota </w:t>
      </w:r>
      <w:r w:rsidR="00737B70" w:rsidRPr="00737B70">
        <w:rPr>
          <w:rFonts w:asciiTheme="minorHAnsi" w:hAnsiTheme="minorHAnsi" w:cstheme="minorHAnsi"/>
          <w:color w:val="auto"/>
          <w:szCs w:val="24"/>
        </w:rPr>
        <w:t xml:space="preserve">dofinansowania </w:t>
      </w:r>
      <w:r w:rsidRPr="00737B70">
        <w:rPr>
          <w:rFonts w:asciiTheme="minorHAnsi" w:hAnsiTheme="minorHAnsi" w:cstheme="minorHAnsi"/>
          <w:color w:val="auto"/>
          <w:szCs w:val="24"/>
        </w:rPr>
        <w:t xml:space="preserve">nie może przekroczyć wartości </w:t>
      </w:r>
      <w:r w:rsidR="00E761B9">
        <w:rPr>
          <w:rFonts w:asciiTheme="minorHAnsi" w:hAnsiTheme="minorHAnsi" w:cstheme="minorHAnsi"/>
          <w:color w:val="auto"/>
          <w:szCs w:val="24"/>
        </w:rPr>
        <w:t>7</w:t>
      </w:r>
      <w:r w:rsidRPr="00737B70">
        <w:rPr>
          <w:rFonts w:asciiTheme="minorHAnsi" w:hAnsiTheme="minorHAnsi" w:cstheme="minorHAnsi"/>
          <w:color w:val="auto"/>
          <w:szCs w:val="24"/>
        </w:rPr>
        <w:t>5% kosztów kwalifikowalnych projektu</w:t>
      </w:r>
      <w:r w:rsidR="00737B70" w:rsidRPr="00737B70">
        <w:rPr>
          <w:rFonts w:asciiTheme="minorHAnsi" w:hAnsiTheme="minorHAnsi" w:cstheme="minorHAnsi"/>
          <w:color w:val="auto"/>
          <w:szCs w:val="24"/>
        </w:rPr>
        <w:t>.</w:t>
      </w:r>
    </w:p>
    <w:bookmarkEnd w:id="50"/>
    <w:bookmarkEnd w:id="51"/>
    <w:p w14:paraId="01464BB4" w14:textId="77777777" w:rsidR="007E5EA7" w:rsidRPr="002E6CB8" w:rsidRDefault="007E5EA7" w:rsidP="00153243">
      <w:pPr>
        <w:pStyle w:val="Akapitzlist"/>
        <w:spacing w:after="0" w:line="276" w:lineRule="auto"/>
        <w:ind w:left="284" w:firstLine="0"/>
        <w:jc w:val="left"/>
        <w:rPr>
          <w:rFonts w:asciiTheme="minorHAnsi" w:hAnsiTheme="minorHAnsi" w:cstheme="minorHAnsi"/>
          <w:color w:val="FF0000"/>
          <w:szCs w:val="24"/>
          <w:highlight w:val="lightGray"/>
        </w:rPr>
      </w:pPr>
    </w:p>
    <w:p w14:paraId="00D2F589" w14:textId="77777777" w:rsidR="006A5287" w:rsidRPr="00737B70" w:rsidRDefault="006A5287" w:rsidP="00153243">
      <w:pPr>
        <w:pStyle w:val="Nagwek1"/>
        <w:tabs>
          <w:tab w:val="left" w:pos="426"/>
        </w:tabs>
        <w:spacing w:before="0" w:after="0" w:line="276" w:lineRule="auto"/>
        <w:jc w:val="left"/>
        <w:rPr>
          <w:rFonts w:cstheme="minorHAnsi"/>
          <w:color w:val="auto"/>
          <w:szCs w:val="24"/>
        </w:rPr>
      </w:pPr>
      <w:bookmarkStart w:id="52" w:name="_Toc37158823"/>
      <w:r w:rsidRPr="00737B70">
        <w:rPr>
          <w:rFonts w:cstheme="minorHAnsi"/>
          <w:color w:val="auto"/>
          <w:szCs w:val="24"/>
        </w:rPr>
        <w:t>Minimalny wkład własny jako % wydatków kwalifikowalnych</w:t>
      </w:r>
      <w:bookmarkEnd w:id="52"/>
    </w:p>
    <w:p w14:paraId="382244A4" w14:textId="77777777" w:rsidR="006A5287" w:rsidRPr="00737B70" w:rsidRDefault="006A5287" w:rsidP="00153243">
      <w:pPr>
        <w:pStyle w:val="Default"/>
        <w:spacing w:line="276" w:lineRule="auto"/>
        <w:rPr>
          <w:rFonts w:asciiTheme="minorHAnsi" w:hAnsiTheme="minorHAnsi" w:cstheme="minorHAnsi"/>
          <w:color w:val="auto"/>
        </w:rPr>
      </w:pPr>
      <w:bookmarkStart w:id="53" w:name="_Hlk32926121"/>
      <w:r w:rsidRPr="00737B70">
        <w:rPr>
          <w:rFonts w:asciiTheme="minorHAnsi" w:hAnsiTheme="minorHAnsi" w:cstheme="minorHAnsi"/>
          <w:color w:val="auto"/>
        </w:rPr>
        <w:t xml:space="preserve">Minimalny wkład własny (pokryty ze środków własnych lub innych źródeł finansowania) wynosi: </w:t>
      </w:r>
    </w:p>
    <w:p w14:paraId="4D85BC40" w14:textId="761DEE74" w:rsidR="00373D89" w:rsidRPr="00737B70" w:rsidRDefault="00373D89" w:rsidP="00153243">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projektu bez pomocy publicznej - </w:t>
      </w:r>
      <w:r w:rsidR="00E761B9">
        <w:rPr>
          <w:rFonts w:asciiTheme="minorHAnsi" w:hAnsiTheme="minorHAnsi" w:cstheme="minorHAnsi"/>
          <w:color w:val="auto"/>
          <w:szCs w:val="24"/>
        </w:rPr>
        <w:t>2</w:t>
      </w:r>
      <w:r w:rsidRPr="00737B70">
        <w:rPr>
          <w:rFonts w:asciiTheme="minorHAnsi" w:hAnsiTheme="minorHAnsi" w:cstheme="minorHAnsi"/>
          <w:color w:val="auto"/>
          <w:szCs w:val="24"/>
        </w:rPr>
        <w:t>5 % kosztów kwalifikowalnych;</w:t>
      </w:r>
    </w:p>
    <w:p w14:paraId="2622DD83" w14:textId="5BE6D4D0" w:rsidR="00373D89" w:rsidRPr="00737B70" w:rsidRDefault="00373D89" w:rsidP="00153243">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737B70">
        <w:rPr>
          <w:rFonts w:asciiTheme="minorHAnsi" w:hAnsiTheme="minorHAnsi" w:cstheme="minorHAnsi"/>
          <w:color w:val="auto"/>
          <w:szCs w:val="24"/>
        </w:rPr>
        <w:t>minimis</w:t>
      </w:r>
      <w:proofErr w:type="spellEnd"/>
      <w:r w:rsidRPr="00737B70">
        <w:rPr>
          <w:rFonts w:asciiTheme="minorHAnsi" w:hAnsiTheme="minorHAnsi" w:cstheme="minorHAnsi"/>
          <w:color w:val="auto"/>
          <w:szCs w:val="24"/>
        </w:rPr>
        <w:t>.</w:t>
      </w:r>
    </w:p>
    <w:p w14:paraId="1DB8D647" w14:textId="6038BE80" w:rsidR="0019094D" w:rsidRPr="00737B70" w:rsidRDefault="0019094D" w:rsidP="00153243">
      <w:pPr>
        <w:tabs>
          <w:tab w:val="left" w:pos="284"/>
        </w:tabs>
        <w:spacing w:after="0" w:line="276" w:lineRule="auto"/>
        <w:ind w:left="0" w:firstLine="0"/>
        <w:jc w:val="left"/>
        <w:rPr>
          <w:rFonts w:asciiTheme="minorHAnsi" w:hAnsiTheme="minorHAnsi" w:cstheme="minorHAnsi"/>
          <w:color w:val="auto"/>
          <w:szCs w:val="24"/>
        </w:rPr>
      </w:pPr>
      <w:r w:rsidRPr="00737B70">
        <w:rPr>
          <w:rFonts w:asciiTheme="minorHAnsi" w:hAnsiTheme="minorHAnsi" w:cstheme="minorHAnsi"/>
          <w:color w:val="auto"/>
          <w:szCs w:val="24"/>
        </w:rPr>
        <w:t>z</w:t>
      </w:r>
      <w:r w:rsidR="008F4E9E" w:rsidRPr="00737B70">
        <w:rPr>
          <w:rFonts w:asciiTheme="minorHAnsi" w:hAnsiTheme="minorHAnsi" w:cstheme="minorHAnsi"/>
          <w:color w:val="auto"/>
          <w:szCs w:val="24"/>
        </w:rPr>
        <w:t> </w:t>
      </w:r>
      <w:r w:rsidRPr="00737B70">
        <w:rPr>
          <w:rFonts w:asciiTheme="minorHAnsi" w:hAnsiTheme="minorHAnsi" w:cstheme="minorHAnsi"/>
          <w:color w:val="auto"/>
          <w:szCs w:val="24"/>
        </w:rPr>
        <w:t xml:space="preserve">zastrzeżeniem, że całkowita kwota pomocy </w:t>
      </w:r>
      <w:r w:rsidRPr="00737B70">
        <w:rPr>
          <w:rFonts w:asciiTheme="minorHAnsi" w:hAnsiTheme="minorHAnsi" w:cstheme="minorHAnsi"/>
          <w:i/>
          <w:iCs/>
          <w:color w:val="auto"/>
          <w:szCs w:val="24"/>
        </w:rPr>
        <w:t xml:space="preserve">de </w:t>
      </w:r>
      <w:proofErr w:type="spellStart"/>
      <w:r w:rsidRPr="00737B70">
        <w:rPr>
          <w:rFonts w:asciiTheme="minorHAnsi" w:hAnsiTheme="minorHAnsi" w:cstheme="minorHAnsi"/>
          <w:i/>
          <w:iCs/>
          <w:color w:val="auto"/>
          <w:szCs w:val="24"/>
        </w:rPr>
        <w:t>minimis</w:t>
      </w:r>
      <w:proofErr w:type="spellEnd"/>
      <w:r w:rsidRPr="00737B70">
        <w:rPr>
          <w:rFonts w:asciiTheme="minorHAnsi" w:hAnsiTheme="minorHAnsi" w:cstheme="minorHAnsi"/>
          <w:color w:val="auto"/>
          <w:szCs w:val="24"/>
        </w:rPr>
        <w:t xml:space="preserve"> dla danego podmiotu </w:t>
      </w:r>
      <w:r w:rsidR="002A5998" w:rsidRPr="00737B70">
        <w:rPr>
          <w:rFonts w:asciiTheme="minorHAnsi" w:hAnsiTheme="minorHAnsi" w:cstheme="minorHAnsi"/>
          <w:color w:val="auto"/>
          <w:szCs w:val="24"/>
        </w:rPr>
        <w:t>(Beneficjenta</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 xml:space="preserve">Partnera) </w:t>
      </w:r>
      <w:r w:rsidRPr="00737B70">
        <w:rPr>
          <w:rFonts w:asciiTheme="minorHAnsi" w:hAnsiTheme="minorHAnsi" w:cstheme="minorHAnsi"/>
          <w:color w:val="auto"/>
          <w:szCs w:val="24"/>
        </w:rPr>
        <w:t xml:space="preserve">w okresie trzech lat podatkowych (z uwzględnieniem wnioskowanej kwoty pomocy </w:t>
      </w:r>
      <w:r w:rsidRPr="00737B70">
        <w:rPr>
          <w:rFonts w:asciiTheme="minorHAnsi" w:hAnsiTheme="minorHAnsi" w:cstheme="minorHAnsi"/>
          <w:i/>
          <w:iCs/>
          <w:color w:val="auto"/>
          <w:szCs w:val="24"/>
        </w:rPr>
        <w:t xml:space="preserve">de </w:t>
      </w:r>
      <w:proofErr w:type="spellStart"/>
      <w:r w:rsidRPr="00737B70">
        <w:rPr>
          <w:rFonts w:asciiTheme="minorHAnsi" w:hAnsiTheme="minorHAnsi" w:cstheme="minorHAnsi"/>
          <w:i/>
          <w:iCs/>
          <w:color w:val="auto"/>
          <w:szCs w:val="24"/>
        </w:rPr>
        <w:t>minimis</w:t>
      </w:r>
      <w:proofErr w:type="spellEnd"/>
      <w:r w:rsidRPr="00737B70">
        <w:rPr>
          <w:rFonts w:asciiTheme="minorHAnsi" w:hAnsiTheme="minorHAnsi" w:cstheme="minorHAnsi"/>
          <w:color w:val="auto"/>
          <w:szCs w:val="24"/>
        </w:rPr>
        <w:t xml:space="preserve"> oraz pomocy </w:t>
      </w:r>
      <w:r w:rsidRPr="00737B70">
        <w:rPr>
          <w:rFonts w:asciiTheme="minorHAnsi" w:hAnsiTheme="minorHAnsi" w:cstheme="minorHAnsi"/>
          <w:i/>
          <w:iCs/>
          <w:color w:val="auto"/>
          <w:szCs w:val="24"/>
        </w:rPr>
        <w:t xml:space="preserve">de </w:t>
      </w:r>
      <w:proofErr w:type="spellStart"/>
      <w:r w:rsidRPr="00737B70">
        <w:rPr>
          <w:rFonts w:asciiTheme="minorHAnsi" w:hAnsiTheme="minorHAnsi" w:cstheme="minorHAnsi"/>
          <w:i/>
          <w:iCs/>
          <w:color w:val="auto"/>
          <w:szCs w:val="24"/>
        </w:rPr>
        <w:t>minimis</w:t>
      </w:r>
      <w:proofErr w:type="spellEnd"/>
      <w:r w:rsidRPr="00737B70">
        <w:rPr>
          <w:rFonts w:asciiTheme="minorHAnsi" w:hAnsiTheme="minorHAnsi" w:cstheme="minorHAnsi"/>
          <w:color w:val="auto"/>
          <w:szCs w:val="24"/>
        </w:rPr>
        <w:t xml:space="preserve"> otrzymanej z innych źródeł) nie może przekroczyć równowartości 200</w:t>
      </w:r>
      <w:r w:rsidR="00F60BB5" w:rsidRPr="00737B70">
        <w:rPr>
          <w:rFonts w:asciiTheme="minorHAnsi" w:hAnsiTheme="minorHAnsi" w:cstheme="minorHAnsi"/>
          <w:color w:val="auto"/>
          <w:szCs w:val="24"/>
        </w:rPr>
        <w:t> </w:t>
      </w:r>
      <w:r w:rsidR="006A5287" w:rsidRPr="00737B70">
        <w:rPr>
          <w:rFonts w:asciiTheme="minorHAnsi" w:hAnsiTheme="minorHAnsi" w:cstheme="minorHAnsi"/>
          <w:color w:val="auto"/>
          <w:szCs w:val="24"/>
        </w:rPr>
        <w:t>000</w:t>
      </w:r>
      <w:r w:rsidR="00F60BB5" w:rsidRPr="00737B70">
        <w:rPr>
          <w:rFonts w:asciiTheme="minorHAnsi" w:hAnsiTheme="minorHAnsi" w:cstheme="minorHAnsi"/>
          <w:color w:val="auto"/>
          <w:szCs w:val="24"/>
        </w:rPr>
        <w:t xml:space="preserve"> </w:t>
      </w:r>
      <w:r w:rsidR="006A5287" w:rsidRPr="00737B70">
        <w:rPr>
          <w:rFonts w:asciiTheme="minorHAnsi" w:hAnsiTheme="minorHAnsi" w:cstheme="minorHAnsi"/>
          <w:color w:val="auto"/>
          <w:szCs w:val="24"/>
        </w:rPr>
        <w:t>EUR</w:t>
      </w:r>
      <w:r w:rsidRPr="00737B70">
        <w:rPr>
          <w:rFonts w:asciiTheme="minorHAnsi" w:hAnsiTheme="minorHAnsi" w:cstheme="minorHAnsi"/>
          <w:color w:val="auto"/>
          <w:szCs w:val="24"/>
        </w:rPr>
        <w:t>.</w:t>
      </w:r>
    </w:p>
    <w:bookmarkEnd w:id="53"/>
    <w:p w14:paraId="57012D65" w14:textId="77777777" w:rsidR="006A5287" w:rsidRPr="002E6CB8" w:rsidRDefault="006A5287" w:rsidP="00153243">
      <w:pPr>
        <w:pStyle w:val="Akapitzlist"/>
        <w:spacing w:after="0" w:line="276" w:lineRule="auto"/>
        <w:ind w:left="284" w:firstLine="0"/>
        <w:jc w:val="left"/>
        <w:rPr>
          <w:rFonts w:asciiTheme="minorHAnsi" w:hAnsiTheme="minorHAnsi" w:cstheme="minorHAnsi"/>
          <w:color w:val="FF0000"/>
          <w:szCs w:val="24"/>
          <w:highlight w:val="lightGray"/>
        </w:rPr>
      </w:pPr>
    </w:p>
    <w:p w14:paraId="63376018" w14:textId="77777777" w:rsidR="00C22405" w:rsidRPr="0010429A" w:rsidRDefault="000E2EC1" w:rsidP="00153243">
      <w:pPr>
        <w:pStyle w:val="Nagwek1"/>
        <w:tabs>
          <w:tab w:val="left" w:pos="426"/>
        </w:tabs>
        <w:spacing w:before="0" w:after="0" w:line="276" w:lineRule="auto"/>
        <w:jc w:val="left"/>
        <w:rPr>
          <w:rFonts w:cstheme="minorHAnsi"/>
          <w:color w:val="auto"/>
          <w:szCs w:val="24"/>
        </w:rPr>
      </w:pPr>
      <w:bookmarkStart w:id="54" w:name="_Toc37158824"/>
      <w:bookmarkStart w:id="55" w:name="_Hlk41386254"/>
      <w:r w:rsidRPr="0010429A">
        <w:rPr>
          <w:rFonts w:cstheme="minorHAnsi"/>
          <w:color w:val="auto"/>
          <w:szCs w:val="24"/>
        </w:rPr>
        <w:t>Termin, miejsce i forma składania wniosków o dofinansowanie projektu</w:t>
      </w:r>
      <w:bookmarkEnd w:id="54"/>
    </w:p>
    <w:p w14:paraId="5E6E61D7" w14:textId="5112CCA5" w:rsidR="00B871E0" w:rsidRPr="0010429A" w:rsidRDefault="000E2EC1" w:rsidP="00153243">
      <w:pPr>
        <w:spacing w:after="0" w:line="276" w:lineRule="auto"/>
        <w:ind w:left="0" w:firstLine="0"/>
        <w:jc w:val="left"/>
        <w:rPr>
          <w:rFonts w:asciiTheme="minorHAnsi" w:hAnsiTheme="minorHAnsi" w:cstheme="minorHAnsi"/>
          <w:color w:val="auto"/>
          <w:szCs w:val="24"/>
        </w:rPr>
      </w:pPr>
      <w:bookmarkStart w:id="56" w:name="_Hlk32926192"/>
      <w:bookmarkEnd w:id="55"/>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4BAC6F3D" w14:textId="4165ABC5" w:rsidR="00C22405" w:rsidRPr="0010429A" w:rsidRDefault="00E17E4B" w:rsidP="00153243">
      <w:pPr>
        <w:spacing w:after="0" w:line="276" w:lineRule="auto"/>
        <w:ind w:left="0" w:firstLine="0"/>
        <w:jc w:val="left"/>
        <w:rPr>
          <w:rFonts w:asciiTheme="minorHAnsi" w:hAnsiTheme="minorHAnsi" w:cstheme="minorHAnsi"/>
          <w:b/>
          <w:color w:val="auto"/>
          <w:szCs w:val="24"/>
        </w:rPr>
      </w:pPr>
      <w:r w:rsidRPr="0010429A">
        <w:rPr>
          <w:rFonts w:asciiTheme="minorHAnsi" w:hAnsiTheme="minorHAnsi" w:cstheme="minorHAnsi"/>
          <w:b/>
          <w:color w:val="auto"/>
          <w:szCs w:val="24"/>
        </w:rPr>
        <w:lastRenderedPageBreak/>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373D89" w:rsidRPr="0010429A">
        <w:rPr>
          <w:rFonts w:asciiTheme="minorHAnsi" w:hAnsiTheme="minorHAnsi" w:cstheme="minorHAnsi"/>
          <w:b/>
          <w:color w:val="auto"/>
          <w:szCs w:val="24"/>
        </w:rPr>
        <w:t>2</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373D89" w:rsidRPr="0010429A">
        <w:rPr>
          <w:rFonts w:asciiTheme="minorHAnsi" w:hAnsiTheme="minorHAnsi" w:cstheme="minorHAnsi"/>
          <w:b/>
          <w:color w:val="auto"/>
          <w:szCs w:val="24"/>
        </w:rPr>
        <w:t>ma</w:t>
      </w:r>
      <w:r w:rsidR="0010429A" w:rsidRPr="0010429A">
        <w:rPr>
          <w:rFonts w:asciiTheme="minorHAnsi" w:hAnsiTheme="minorHAnsi" w:cstheme="minorHAnsi"/>
          <w:b/>
          <w:color w:val="auto"/>
          <w:szCs w:val="24"/>
        </w:rPr>
        <w:t>j</w:t>
      </w:r>
      <w:r w:rsidR="00373D89" w:rsidRPr="0010429A">
        <w:rPr>
          <w:rFonts w:asciiTheme="minorHAnsi" w:hAnsiTheme="minorHAnsi" w:cstheme="minorHAnsi"/>
          <w:b/>
          <w:color w:val="auto"/>
          <w:szCs w:val="24"/>
        </w:rPr>
        <w:t xml:space="preserve">a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EC2461" w:rsidRPr="00ED4D23">
        <w:rPr>
          <w:rFonts w:asciiTheme="minorHAnsi" w:hAnsiTheme="minorHAnsi" w:cstheme="minorHAnsi"/>
          <w:b/>
          <w:color w:val="auto"/>
          <w:szCs w:val="24"/>
        </w:rPr>
        <w:t>3</w:t>
      </w:r>
      <w:ins w:id="57" w:author="Hewlett-Packard Company" w:date="2020-05-26T11:22:00Z">
        <w:r w:rsidR="009E0F2E">
          <w:rPr>
            <w:rFonts w:asciiTheme="minorHAnsi" w:hAnsiTheme="minorHAnsi" w:cstheme="minorHAnsi"/>
            <w:b/>
            <w:color w:val="auto"/>
            <w:szCs w:val="24"/>
          </w:rPr>
          <w:t>1</w:t>
        </w:r>
      </w:ins>
      <w:del w:id="58" w:author="Hewlett-Packard Company" w:date="2020-05-26T11:22:00Z">
        <w:r w:rsidR="00EC2461" w:rsidRPr="00ED4D23" w:rsidDel="009E0F2E">
          <w:rPr>
            <w:rFonts w:asciiTheme="minorHAnsi" w:hAnsiTheme="minorHAnsi" w:cstheme="minorHAnsi"/>
            <w:b/>
            <w:color w:val="auto"/>
            <w:szCs w:val="24"/>
          </w:rPr>
          <w:delText>0</w:delText>
        </w:r>
      </w:del>
      <w:r w:rsidR="00EC2461" w:rsidRPr="00ED4D23">
        <w:rPr>
          <w:rFonts w:asciiTheme="minorHAnsi" w:hAnsiTheme="minorHAnsi" w:cstheme="minorHAnsi"/>
          <w:b/>
          <w:color w:val="auto"/>
          <w:szCs w:val="24"/>
        </w:rPr>
        <w:t xml:space="preserve"> </w:t>
      </w:r>
      <w:del w:id="59" w:author="Hewlett-Packard Company" w:date="2020-05-26T11:22:00Z">
        <w:r w:rsidR="00EC2461" w:rsidRPr="00ED4D23" w:rsidDel="009E0F2E">
          <w:rPr>
            <w:rFonts w:asciiTheme="minorHAnsi" w:hAnsiTheme="minorHAnsi" w:cstheme="minorHAnsi"/>
            <w:b/>
            <w:color w:val="auto"/>
            <w:szCs w:val="24"/>
          </w:rPr>
          <w:delText xml:space="preserve">czerwca </w:delText>
        </w:r>
      </w:del>
      <w:ins w:id="60" w:author="Hewlett-Packard Company" w:date="2020-05-26T11:22:00Z">
        <w:r w:rsidR="009E0F2E">
          <w:rPr>
            <w:rFonts w:asciiTheme="minorHAnsi" w:hAnsiTheme="minorHAnsi" w:cstheme="minorHAnsi"/>
            <w:b/>
            <w:color w:val="auto"/>
            <w:szCs w:val="24"/>
          </w:rPr>
          <w:t>sierpnia</w:t>
        </w:r>
        <w:r w:rsidR="009E0F2E" w:rsidRPr="00ED4D23">
          <w:rPr>
            <w:rFonts w:asciiTheme="minorHAnsi" w:hAnsiTheme="minorHAnsi" w:cstheme="minorHAnsi"/>
            <w:b/>
            <w:color w:val="auto"/>
            <w:szCs w:val="24"/>
          </w:rPr>
          <w:t xml:space="preserve"> </w:t>
        </w:r>
      </w:ins>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313453D9" w14:textId="77777777" w:rsidR="007C0376" w:rsidRPr="002E6CB8" w:rsidRDefault="007C0376" w:rsidP="00153243">
      <w:pPr>
        <w:spacing w:after="0" w:line="276" w:lineRule="auto"/>
        <w:ind w:left="0" w:firstLine="0"/>
        <w:jc w:val="left"/>
        <w:rPr>
          <w:rFonts w:asciiTheme="minorHAnsi" w:hAnsiTheme="minorHAnsi" w:cstheme="minorHAnsi"/>
          <w:color w:val="FF0000"/>
          <w:szCs w:val="24"/>
        </w:rPr>
      </w:pPr>
    </w:p>
    <w:p w14:paraId="3F8179C2" w14:textId="77777777" w:rsidR="00CA3A2E" w:rsidRPr="00100C4C" w:rsidRDefault="000E2EC1" w:rsidP="00153243">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100C4C" w:rsidRDefault="00C7684F" w:rsidP="00153243">
      <w:pPr>
        <w:spacing w:before="240" w:after="0" w:line="276" w:lineRule="auto"/>
        <w:ind w:left="0" w:firstLine="0"/>
        <w:jc w:val="left"/>
        <w:rPr>
          <w:rFonts w:asciiTheme="minorHAnsi" w:hAnsiTheme="minorHAnsi" w:cstheme="minorHAnsi"/>
          <w:color w:val="auto"/>
          <w:szCs w:val="24"/>
        </w:rPr>
      </w:pPr>
      <w:bookmarkStart w:id="61"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62"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62"/>
    <w:p w14:paraId="6B46BE6D" w14:textId="77777777" w:rsidR="00C7684F" w:rsidRPr="002E6CB8" w:rsidRDefault="00C7684F" w:rsidP="00153243">
      <w:pPr>
        <w:spacing w:after="0" w:line="276" w:lineRule="auto"/>
        <w:ind w:left="0" w:firstLine="0"/>
        <w:jc w:val="left"/>
        <w:rPr>
          <w:rFonts w:asciiTheme="minorHAnsi" w:hAnsiTheme="minorHAnsi" w:cstheme="minorHAnsi"/>
          <w:color w:val="FF0000"/>
          <w:szCs w:val="24"/>
        </w:rPr>
      </w:pPr>
    </w:p>
    <w:p w14:paraId="6528DDB8" w14:textId="7AF1D627" w:rsidR="00221484" w:rsidRPr="00100C4C" w:rsidRDefault="00C7684F" w:rsidP="00153243">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w:t>
      </w:r>
      <w:proofErr w:type="spellStart"/>
      <w:r w:rsidRPr="00100C4C">
        <w:rPr>
          <w:rFonts w:asciiTheme="minorHAnsi" w:hAnsiTheme="minorHAnsi" w:cstheme="minorHAnsi"/>
          <w:color w:val="auto"/>
          <w:szCs w:val="24"/>
        </w:rPr>
        <w:t>ePUAP</w:t>
      </w:r>
      <w:proofErr w:type="spellEnd"/>
      <w:r w:rsidRPr="00100C4C">
        <w:rPr>
          <w:rFonts w:asciiTheme="minorHAnsi" w:hAnsiTheme="minorHAnsi" w:cstheme="minorHAnsi"/>
          <w:color w:val="auto"/>
          <w:szCs w:val="24"/>
        </w:rPr>
        <w:t xml:space="preserve">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6C9DED7D" w14:textId="77777777" w:rsidR="00C7684F" w:rsidRPr="002E6CB8" w:rsidRDefault="00C7684F" w:rsidP="00153243">
      <w:pPr>
        <w:spacing w:after="0" w:line="276" w:lineRule="auto"/>
        <w:ind w:left="0" w:firstLine="0"/>
        <w:jc w:val="left"/>
        <w:rPr>
          <w:rFonts w:asciiTheme="minorHAnsi" w:hAnsiTheme="minorHAnsi" w:cstheme="minorHAnsi"/>
          <w:color w:val="FF0000"/>
          <w:szCs w:val="24"/>
          <w:highlight w:val="lightGray"/>
        </w:rPr>
      </w:pPr>
    </w:p>
    <w:p w14:paraId="18314549" w14:textId="45FDF43F" w:rsidR="00473C96" w:rsidRPr="007E46C8" w:rsidRDefault="00473C96" w:rsidP="00153243">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0CDE658C" w14:textId="3BB33738" w:rsidR="00473C96" w:rsidRPr="007E46C8" w:rsidRDefault="000E2EC1" w:rsidP="00153243">
      <w:pPr>
        <w:pStyle w:val="Akapitzlist"/>
        <w:numPr>
          <w:ilvl w:val="0"/>
          <w:numId w:val="51"/>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1ADFFBBB" w14:textId="77777777" w:rsidR="0019433E" w:rsidRDefault="00C641C6" w:rsidP="00153243">
      <w:pPr>
        <w:pStyle w:val="Akapitzlist"/>
        <w:numPr>
          <w:ilvl w:val="0"/>
          <w:numId w:val="51"/>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15562C04" w14:textId="77777777" w:rsidR="0019433E" w:rsidRDefault="0019433E" w:rsidP="00153243">
      <w:pPr>
        <w:spacing w:after="0" w:line="276" w:lineRule="auto"/>
        <w:ind w:left="360" w:firstLine="0"/>
        <w:jc w:val="left"/>
        <w:rPr>
          <w:rFonts w:asciiTheme="minorHAnsi" w:hAnsiTheme="minorHAnsi" w:cstheme="minorHAnsi"/>
          <w:color w:val="auto"/>
          <w:szCs w:val="24"/>
        </w:rPr>
      </w:pPr>
    </w:p>
    <w:p w14:paraId="6BCEB84E" w14:textId="31AEAE01" w:rsidR="00C22405" w:rsidRPr="0019433E" w:rsidRDefault="000E2EC1" w:rsidP="00153243">
      <w:pPr>
        <w:spacing w:after="0" w:line="276" w:lineRule="auto"/>
        <w:ind w:left="360" w:firstLine="0"/>
        <w:jc w:val="left"/>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748167B7" w14:textId="77777777" w:rsidR="00FF7D76" w:rsidRPr="007E46C8" w:rsidRDefault="00FF7D76" w:rsidP="00153243">
      <w:pPr>
        <w:spacing w:after="0" w:line="276" w:lineRule="auto"/>
        <w:ind w:left="0" w:firstLine="0"/>
        <w:jc w:val="left"/>
        <w:rPr>
          <w:rFonts w:asciiTheme="minorHAnsi" w:hAnsiTheme="minorHAnsi" w:cstheme="minorHAnsi"/>
          <w:color w:val="auto"/>
          <w:szCs w:val="24"/>
        </w:rPr>
      </w:pPr>
    </w:p>
    <w:p w14:paraId="2374E087" w14:textId="2FAA959F" w:rsidR="00C22405" w:rsidRPr="007E46C8" w:rsidRDefault="000E2EC1" w:rsidP="00153243">
      <w:pPr>
        <w:spacing w:after="0" w:line="276" w:lineRule="auto"/>
        <w:ind w:left="0" w:firstLine="0"/>
        <w:jc w:val="left"/>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63" w:name="_Hlk35004252"/>
      <w:r w:rsidR="00422A25" w:rsidRPr="007E46C8">
        <w:rPr>
          <w:rFonts w:asciiTheme="minorHAnsi" w:hAnsiTheme="minorHAnsi" w:cstheme="minorHAnsi"/>
          <w:b/>
          <w:bCs/>
          <w:color w:val="auto"/>
          <w:szCs w:val="24"/>
        </w:rPr>
        <w:t>Generator Wniosków o dofinansowanie EFRR</w:t>
      </w:r>
      <w:bookmarkEnd w:id="63"/>
      <w:r w:rsidR="00422A25" w:rsidRPr="007E46C8">
        <w:rPr>
          <w:rFonts w:asciiTheme="minorHAnsi" w:hAnsiTheme="minorHAnsi" w:cstheme="minorHAnsi"/>
          <w:color w:val="auto"/>
          <w:szCs w:val="24"/>
        </w:rPr>
        <w:t xml:space="preserve">. </w:t>
      </w:r>
    </w:p>
    <w:p w14:paraId="55D6570F" w14:textId="78314A39" w:rsidR="00FF7D76" w:rsidRPr="007E46C8" w:rsidRDefault="00F434FB" w:rsidP="00153243">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7E46C8" w:rsidRDefault="00B71454" w:rsidP="00153243">
      <w:pPr>
        <w:spacing w:after="0" w:line="276" w:lineRule="auto"/>
        <w:ind w:left="0" w:firstLine="0"/>
        <w:jc w:val="left"/>
        <w:rPr>
          <w:rFonts w:asciiTheme="minorHAnsi" w:hAnsiTheme="minorHAnsi" w:cstheme="minorHAnsi"/>
          <w:color w:val="auto"/>
          <w:szCs w:val="24"/>
        </w:rPr>
      </w:pPr>
    </w:p>
    <w:p w14:paraId="17681E2D" w14:textId="7788D489" w:rsidR="00E12C62" w:rsidRPr="007E46C8" w:rsidRDefault="00E12C62" w:rsidP="00153243">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105A66F6" w14:textId="77777777" w:rsidR="00E12C62" w:rsidRPr="002E6CB8" w:rsidRDefault="00E12C62" w:rsidP="00153243">
      <w:pPr>
        <w:spacing w:after="0" w:line="276" w:lineRule="auto"/>
        <w:ind w:left="0" w:firstLine="0"/>
        <w:jc w:val="left"/>
        <w:rPr>
          <w:rFonts w:asciiTheme="minorHAnsi" w:hAnsiTheme="minorHAnsi" w:cstheme="minorHAnsi"/>
          <w:color w:val="FF0000"/>
          <w:szCs w:val="24"/>
        </w:rPr>
      </w:pPr>
    </w:p>
    <w:p w14:paraId="772CB133" w14:textId="06658678" w:rsidR="00E12C62" w:rsidRPr="007E46C8" w:rsidRDefault="00E12C62" w:rsidP="00153243">
      <w:pPr>
        <w:spacing w:after="0" w:line="276" w:lineRule="auto"/>
        <w:ind w:left="0" w:firstLine="0"/>
        <w:jc w:val="left"/>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w ogłoszeniu o konkursie wniosek pozostawia się bez rozpatrzenia.</w:t>
      </w:r>
    </w:p>
    <w:p w14:paraId="4AA557AE" w14:textId="2AB18EA7" w:rsidR="000B68AC" w:rsidRPr="009F4179" w:rsidRDefault="000B68AC" w:rsidP="00153243">
      <w:pPr>
        <w:spacing w:before="240"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0896D676" w14:textId="77777777" w:rsidR="00E12C62" w:rsidRPr="009F4179" w:rsidRDefault="00E12C62" w:rsidP="00153243">
      <w:pPr>
        <w:spacing w:after="0" w:line="276" w:lineRule="auto"/>
        <w:ind w:left="0" w:firstLine="0"/>
        <w:jc w:val="left"/>
        <w:rPr>
          <w:rFonts w:asciiTheme="minorHAnsi" w:hAnsiTheme="minorHAnsi" w:cstheme="minorHAnsi"/>
          <w:color w:val="auto"/>
          <w:szCs w:val="24"/>
        </w:rPr>
      </w:pPr>
    </w:p>
    <w:p w14:paraId="1DAE13C2" w14:textId="0AE287AD" w:rsidR="00E12C62" w:rsidRPr="009F4179" w:rsidRDefault="00E12C62" w:rsidP="00153243">
      <w:pPr>
        <w:spacing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3A38B75E" w14:textId="78BA7980" w:rsidR="00E12C62" w:rsidRPr="00023789" w:rsidRDefault="00E12C62" w:rsidP="00153243">
      <w:pPr>
        <w:spacing w:before="240"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2CDF6C56" w14:textId="77777777" w:rsidR="000543BD" w:rsidRPr="002E6CB8" w:rsidRDefault="000543BD" w:rsidP="00153243">
      <w:pPr>
        <w:spacing w:after="0" w:line="276" w:lineRule="auto"/>
        <w:ind w:left="0" w:firstLine="0"/>
        <w:jc w:val="left"/>
        <w:rPr>
          <w:rFonts w:asciiTheme="minorHAnsi" w:hAnsiTheme="minorHAnsi" w:cstheme="minorHAnsi"/>
          <w:color w:val="FF0000"/>
          <w:szCs w:val="24"/>
        </w:rPr>
      </w:pPr>
    </w:p>
    <w:p w14:paraId="124BFB42" w14:textId="77777777" w:rsidR="00E12C62" w:rsidRPr="00023789" w:rsidRDefault="000543BD"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023789" w:rsidRDefault="000543BD" w:rsidP="00153243">
      <w:pPr>
        <w:spacing w:after="0" w:line="276" w:lineRule="auto"/>
        <w:ind w:left="0" w:firstLine="0"/>
        <w:jc w:val="left"/>
        <w:rPr>
          <w:rFonts w:asciiTheme="minorHAnsi" w:hAnsiTheme="minorHAnsi" w:cstheme="minorHAnsi"/>
          <w:color w:val="auto"/>
          <w:szCs w:val="24"/>
        </w:rPr>
      </w:pPr>
    </w:p>
    <w:p w14:paraId="08049E32" w14:textId="77777777" w:rsidR="00E12C62" w:rsidRPr="00023789" w:rsidRDefault="000543BD"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343596E4" w14:textId="77777777" w:rsidR="000543BD" w:rsidRPr="00023789" w:rsidRDefault="000543BD" w:rsidP="00153243">
      <w:pPr>
        <w:spacing w:after="0" w:line="276" w:lineRule="auto"/>
        <w:ind w:left="0" w:firstLine="0"/>
        <w:jc w:val="left"/>
        <w:rPr>
          <w:rFonts w:asciiTheme="minorHAnsi" w:hAnsiTheme="minorHAnsi" w:cstheme="minorHAnsi"/>
          <w:color w:val="auto"/>
          <w:szCs w:val="24"/>
        </w:rPr>
      </w:pPr>
    </w:p>
    <w:p w14:paraId="06EA818C" w14:textId="77777777" w:rsidR="00E12C62" w:rsidRPr="00023789" w:rsidRDefault="00E12C62" w:rsidP="00153243">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6"/>
    <w:bookmarkEnd w:id="61"/>
    <w:p w14:paraId="6D788DBB" w14:textId="77777777" w:rsidR="00C22405" w:rsidRPr="002E6CB8" w:rsidRDefault="00C22405" w:rsidP="00153243">
      <w:pPr>
        <w:spacing w:after="0" w:line="276" w:lineRule="auto"/>
        <w:ind w:left="0" w:firstLine="0"/>
        <w:jc w:val="left"/>
        <w:rPr>
          <w:rFonts w:asciiTheme="minorHAnsi" w:hAnsiTheme="minorHAnsi" w:cstheme="minorHAnsi"/>
          <w:color w:val="FF0000"/>
          <w:szCs w:val="24"/>
        </w:rPr>
      </w:pPr>
    </w:p>
    <w:p w14:paraId="44E22FC7" w14:textId="77777777" w:rsidR="00C22405" w:rsidRPr="00023789" w:rsidRDefault="000E2EC1" w:rsidP="00153243">
      <w:pPr>
        <w:pStyle w:val="Nagwek1"/>
        <w:tabs>
          <w:tab w:val="left" w:pos="426"/>
        </w:tabs>
        <w:spacing w:before="0" w:after="0" w:line="276" w:lineRule="auto"/>
        <w:jc w:val="left"/>
        <w:rPr>
          <w:rFonts w:cstheme="minorHAnsi"/>
          <w:color w:val="auto"/>
          <w:szCs w:val="24"/>
        </w:rPr>
      </w:pPr>
      <w:bookmarkStart w:id="64" w:name="_Toc37158825"/>
      <w:r w:rsidRPr="00023789">
        <w:rPr>
          <w:rFonts w:cstheme="minorHAnsi"/>
          <w:color w:val="auto"/>
          <w:szCs w:val="24"/>
        </w:rPr>
        <w:t>Forma konkursu</w:t>
      </w:r>
      <w:bookmarkEnd w:id="64"/>
    </w:p>
    <w:p w14:paraId="344FAE0D" w14:textId="77777777" w:rsidR="00C22405" w:rsidRPr="00023789" w:rsidRDefault="000E2EC1"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023789" w:rsidRDefault="000E2EC1" w:rsidP="00153243">
      <w:pPr>
        <w:pStyle w:val="Akapitzlist"/>
        <w:numPr>
          <w:ilvl w:val="0"/>
          <w:numId w:val="10"/>
        </w:numPr>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5635697F" w14:textId="2140238B" w:rsidR="00C22405" w:rsidRPr="00023789" w:rsidRDefault="000E2EC1" w:rsidP="00153243">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5A1D191B" w14:textId="77777777" w:rsidR="00A044E5" w:rsidRPr="00023789" w:rsidRDefault="00A044E5" w:rsidP="00153243">
      <w:pPr>
        <w:pStyle w:val="Akapitzlist"/>
        <w:tabs>
          <w:tab w:val="left" w:pos="284"/>
        </w:tabs>
        <w:spacing w:after="0" w:line="276" w:lineRule="auto"/>
        <w:ind w:left="0" w:firstLine="0"/>
        <w:jc w:val="left"/>
        <w:rPr>
          <w:rFonts w:asciiTheme="minorHAnsi" w:hAnsiTheme="minorHAnsi" w:cstheme="minorHAnsi"/>
          <w:color w:val="auto"/>
          <w:szCs w:val="24"/>
        </w:rPr>
      </w:pPr>
    </w:p>
    <w:p w14:paraId="29591732" w14:textId="77777777" w:rsidR="00C22405" w:rsidRPr="00023789" w:rsidRDefault="000E2EC1"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59DBB2B4" w14:textId="77777777" w:rsidR="0012010D" w:rsidRPr="00023789" w:rsidRDefault="0012010D" w:rsidP="00153243">
      <w:pPr>
        <w:spacing w:after="0" w:line="276" w:lineRule="auto"/>
        <w:ind w:left="0" w:firstLine="0"/>
        <w:jc w:val="left"/>
        <w:rPr>
          <w:rFonts w:asciiTheme="minorHAnsi" w:hAnsiTheme="minorHAnsi" w:cstheme="minorHAnsi"/>
          <w:color w:val="auto"/>
          <w:szCs w:val="24"/>
        </w:rPr>
      </w:pPr>
    </w:p>
    <w:p w14:paraId="43F241CF" w14:textId="24D425BA" w:rsidR="00C22405" w:rsidRPr="00023789" w:rsidRDefault="000E2EC1"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 xml:space="preserve">Kryteria wyboru projektów w ramach RPO </w:t>
      </w:r>
      <w:r w:rsidRPr="00023789">
        <w:rPr>
          <w:rFonts w:asciiTheme="minorHAnsi" w:hAnsiTheme="minorHAnsi" w:cstheme="minorHAnsi"/>
          <w:i/>
          <w:color w:val="auto"/>
          <w:szCs w:val="24"/>
        </w:rPr>
        <w:lastRenderedPageBreak/>
        <w:t>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 xml:space="preserve">z </w:t>
      </w:r>
      <w:proofErr w:type="spellStart"/>
      <w:r w:rsidRPr="00023789">
        <w:rPr>
          <w:rFonts w:asciiTheme="minorHAnsi" w:hAnsiTheme="minorHAnsi" w:cstheme="minorHAnsi"/>
          <w:color w:val="auto"/>
          <w:szCs w:val="24"/>
        </w:rPr>
        <w:t>późn</w:t>
      </w:r>
      <w:proofErr w:type="spellEnd"/>
      <w:r w:rsidRPr="00023789">
        <w:rPr>
          <w:rFonts w:asciiTheme="minorHAnsi" w:hAnsiTheme="minorHAnsi" w:cstheme="minorHAnsi"/>
          <w:color w:val="auto"/>
          <w:szCs w:val="24"/>
        </w:rPr>
        <w:t>.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3FD37C0A" w14:textId="77777777" w:rsidR="00932CC0" w:rsidRPr="00023789" w:rsidRDefault="00932CC0" w:rsidP="00153243">
      <w:pPr>
        <w:spacing w:after="0" w:line="276" w:lineRule="auto"/>
        <w:ind w:left="0" w:firstLine="0"/>
        <w:jc w:val="left"/>
        <w:rPr>
          <w:rFonts w:asciiTheme="minorHAnsi" w:hAnsiTheme="minorHAnsi" w:cstheme="minorHAnsi"/>
          <w:color w:val="auto"/>
          <w:szCs w:val="24"/>
        </w:rPr>
      </w:pPr>
    </w:p>
    <w:p w14:paraId="2F4A5D4E" w14:textId="4DF2B188" w:rsidR="00C22405" w:rsidRPr="00023789" w:rsidRDefault="000E2EC1"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52EA52B9" w14:textId="77777777" w:rsidR="007E4906" w:rsidRPr="00023789" w:rsidRDefault="007E4906" w:rsidP="00153243">
      <w:pPr>
        <w:spacing w:after="0" w:line="276" w:lineRule="auto"/>
        <w:ind w:left="0" w:firstLine="0"/>
        <w:jc w:val="left"/>
        <w:rPr>
          <w:rFonts w:asciiTheme="minorHAnsi" w:hAnsiTheme="minorHAnsi" w:cstheme="minorHAnsi"/>
          <w:b/>
          <w:color w:val="auto"/>
          <w:szCs w:val="24"/>
        </w:rPr>
      </w:pPr>
    </w:p>
    <w:p w14:paraId="027477CD" w14:textId="77777777" w:rsidR="00C22405" w:rsidRPr="00023789" w:rsidRDefault="000E2EC1"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92498DD" w14:textId="73E09A4B" w:rsidR="00C22405" w:rsidRPr="00023789" w:rsidRDefault="00DE26ED" w:rsidP="00153243">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65" w:name="_Hlk18581149"/>
      <w:r w:rsidR="000E2EC1" w:rsidRPr="00023789">
        <w:rPr>
          <w:rFonts w:asciiTheme="minorHAnsi" w:hAnsiTheme="minorHAnsi" w:cstheme="minorHAnsi"/>
          <w:color w:val="auto"/>
          <w:szCs w:val="24"/>
        </w:rPr>
        <w:t xml:space="preserve">internetowej </w:t>
      </w:r>
      <w:bookmarkStart w:id="66"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65"/>
      <w:bookmarkEnd w:id="66"/>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1C092244" w14:textId="77777777" w:rsidR="004B1DA9" w:rsidRPr="00023789" w:rsidRDefault="004B1DA9" w:rsidP="00153243">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7E13B9F2" w14:textId="77777777" w:rsidR="001D5DAF" w:rsidRPr="00023789" w:rsidRDefault="001D5DAF" w:rsidP="00153243">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023789" w:rsidRDefault="00373496" w:rsidP="00153243">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25745C3A" w14:textId="068A0D4C" w:rsidR="00837AAA" w:rsidRPr="00023789" w:rsidRDefault="00DE26ED" w:rsidP="00153243">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7C02E885" w14:textId="3CCB1E5E" w:rsidR="00B074F7" w:rsidRPr="00023789" w:rsidRDefault="009F587C" w:rsidP="00153243">
      <w:pPr>
        <w:tabs>
          <w:tab w:val="left" w:pos="0"/>
          <w:tab w:val="left" w:pos="426"/>
        </w:tabs>
        <w:spacing w:after="120" w:line="276" w:lineRule="auto"/>
        <w:ind w:left="0" w:firstLine="0"/>
        <w:jc w:val="left"/>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169F3326" w14:textId="2B42A680" w:rsidR="005D09BC" w:rsidRPr="00023789" w:rsidRDefault="004D5EC8" w:rsidP="00153243">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70A3FC16" w14:textId="77777777" w:rsidR="00E53892" w:rsidRPr="00023789" w:rsidRDefault="00E53892" w:rsidP="00153243">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C178FA8" w14:textId="5CA2E7D0" w:rsidR="00E53892" w:rsidRPr="00023789" w:rsidRDefault="00B074F7" w:rsidP="00153243">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023789" w:rsidRDefault="00B074F7" w:rsidP="00153243">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6692F923" w14:textId="77777777" w:rsidR="00E53892" w:rsidRPr="00023789" w:rsidRDefault="00E53892" w:rsidP="00153243">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07F6AEF7" w14:textId="4FC4DA22" w:rsidR="00B074F7" w:rsidRPr="00023789" w:rsidRDefault="00B074F7" w:rsidP="00153243">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lastRenderedPageBreak/>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023789" w:rsidRDefault="001F17DD" w:rsidP="00153243">
      <w:pPr>
        <w:autoSpaceDE w:val="0"/>
        <w:adjustRightInd w:val="0"/>
        <w:spacing w:line="276" w:lineRule="auto"/>
        <w:jc w:val="left"/>
        <w:rPr>
          <w:rFonts w:asciiTheme="minorHAnsi" w:hAnsiTheme="minorHAnsi" w:cstheme="minorHAnsi"/>
          <w:color w:val="auto"/>
          <w:szCs w:val="24"/>
          <w:highlight w:val="lightGray"/>
        </w:rPr>
      </w:pPr>
    </w:p>
    <w:p w14:paraId="0EB7D8D3" w14:textId="3D7C85DE" w:rsidR="0039332E" w:rsidRPr="00023789" w:rsidRDefault="00ED4C8E" w:rsidP="00153243">
      <w:pPr>
        <w:pStyle w:val="Default"/>
        <w:tabs>
          <w:tab w:val="left" w:pos="635"/>
        </w:tabs>
        <w:spacing w:line="276" w:lineRule="auto"/>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3E05D9DD" w14:textId="7C25811A" w:rsidR="0039332E" w:rsidRPr="00023789" w:rsidRDefault="00F23C96" w:rsidP="00153243">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0183CA81" w14:textId="5936435E" w:rsidR="0039332E" w:rsidRPr="00023789" w:rsidRDefault="00F23C96" w:rsidP="00153243">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709C7B53" w14:textId="10D9FCA4" w:rsidR="008F4E9E" w:rsidRPr="00023789" w:rsidRDefault="00B074F7" w:rsidP="00153243">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6F730583" w14:textId="77777777" w:rsidR="008F4E9E" w:rsidRPr="00023789" w:rsidRDefault="008F4E9E" w:rsidP="00153243">
      <w:pPr>
        <w:pStyle w:val="Default"/>
        <w:tabs>
          <w:tab w:val="left" w:pos="284"/>
        </w:tabs>
        <w:spacing w:line="276" w:lineRule="auto"/>
        <w:rPr>
          <w:rFonts w:asciiTheme="minorHAnsi" w:hAnsiTheme="minorHAnsi" w:cstheme="minorHAnsi"/>
          <w:color w:val="auto"/>
        </w:rPr>
      </w:pPr>
    </w:p>
    <w:p w14:paraId="6C00C0D3" w14:textId="3E34176A" w:rsidR="00B074F7" w:rsidRPr="00023789" w:rsidRDefault="00B074F7" w:rsidP="00153243">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023789" w:rsidRDefault="00B074F7" w:rsidP="00153243">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67" w:name="_Hlk18503591"/>
      <w:r w:rsidRPr="00023789">
        <w:rPr>
          <w:rFonts w:asciiTheme="minorHAnsi" w:hAnsiTheme="minorHAnsi" w:cstheme="minorHAnsi"/>
          <w:color w:val="auto"/>
        </w:rPr>
        <w:t>uzyskanie dodatkowych wyjaśnień ze strony Wnioskodawcy;</w:t>
      </w:r>
    </w:p>
    <w:p w14:paraId="32310046" w14:textId="77777777" w:rsidR="00B074F7" w:rsidRPr="00023789" w:rsidRDefault="00B074F7" w:rsidP="00153243">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1CE43EFF" w14:textId="77777777" w:rsidR="00B074F7" w:rsidRPr="00023789" w:rsidRDefault="00B074F7" w:rsidP="00153243">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7B516DA3" w14:textId="1A0FC439" w:rsidR="00B074F7" w:rsidRPr="00023789" w:rsidRDefault="00B074F7" w:rsidP="00153243">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67"/>
    <w:p w14:paraId="4000FB68" w14:textId="277F63FE" w:rsidR="00265375" w:rsidRPr="00265375" w:rsidRDefault="00265375" w:rsidP="00153243">
      <w:pPr>
        <w:autoSpaceDE w:val="0"/>
        <w:adjustRightInd w:val="0"/>
        <w:spacing w:before="240" w:line="276" w:lineRule="auto"/>
        <w:jc w:val="left"/>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OCENA </w:t>
      </w:r>
      <w:r w:rsidR="00133169">
        <w:rPr>
          <w:rFonts w:asciiTheme="minorHAnsi" w:hAnsiTheme="minorHAnsi" w:cstheme="minorHAnsi"/>
          <w:b/>
          <w:bCs/>
          <w:color w:val="auto"/>
          <w:szCs w:val="24"/>
        </w:rPr>
        <w:t>STRATEGI</w:t>
      </w:r>
      <w:r w:rsidR="009D556B">
        <w:rPr>
          <w:rFonts w:asciiTheme="minorHAnsi" w:hAnsiTheme="minorHAnsi" w:cstheme="minorHAnsi"/>
          <w:b/>
          <w:bCs/>
          <w:color w:val="auto"/>
          <w:szCs w:val="24"/>
        </w:rPr>
        <w:t>CZNA</w:t>
      </w:r>
      <w:r w:rsidRPr="00265375">
        <w:rPr>
          <w:rFonts w:asciiTheme="minorHAnsi" w:hAnsiTheme="minorHAnsi" w:cstheme="minorHAnsi"/>
          <w:b/>
          <w:bCs/>
          <w:color w:val="auto"/>
          <w:szCs w:val="24"/>
        </w:rPr>
        <w:t xml:space="preserve"> </w:t>
      </w:r>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0AA7EB4E" w14:textId="1E18C514" w:rsidR="009D556B" w:rsidRDefault="00265375" w:rsidP="00153243">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2C5825CA" w14:textId="06050BF2" w:rsidR="00E53892" w:rsidRDefault="00265375" w:rsidP="00153243">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023789" w:rsidRDefault="00B074F7" w:rsidP="00153243">
      <w:pPr>
        <w:autoSpaceDE w:val="0"/>
        <w:adjustRightInd w:val="0"/>
        <w:spacing w:before="24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023789" w:rsidRDefault="00B074F7" w:rsidP="00153243">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023789" w:rsidRDefault="00B074F7" w:rsidP="00153243">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23789" w:rsidRDefault="00E53892" w:rsidP="00153243">
      <w:pPr>
        <w:autoSpaceDE w:val="0"/>
        <w:adjustRightInd w:val="0"/>
        <w:spacing w:line="276" w:lineRule="auto"/>
        <w:jc w:val="left"/>
        <w:rPr>
          <w:rFonts w:asciiTheme="minorHAnsi" w:hAnsiTheme="minorHAnsi" w:cstheme="minorHAnsi"/>
          <w:color w:val="auto"/>
          <w:szCs w:val="24"/>
        </w:rPr>
      </w:pPr>
    </w:p>
    <w:p w14:paraId="3DA946FD" w14:textId="661417D1" w:rsidR="00E53892" w:rsidRPr="00023789" w:rsidRDefault="00E53892" w:rsidP="00153243">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23789" w:rsidRDefault="004B4DBD" w:rsidP="00153243">
      <w:pPr>
        <w:tabs>
          <w:tab w:val="left" w:pos="284"/>
        </w:tabs>
        <w:autoSpaceDE w:val="0"/>
        <w:adjustRightInd w:val="0"/>
        <w:spacing w:line="276" w:lineRule="auto"/>
        <w:jc w:val="left"/>
        <w:rPr>
          <w:rFonts w:asciiTheme="minorHAnsi" w:hAnsiTheme="minorHAnsi" w:cstheme="minorHAnsi"/>
          <w:color w:val="auto"/>
          <w:szCs w:val="24"/>
        </w:rPr>
      </w:pPr>
    </w:p>
    <w:p w14:paraId="3D01C3A4" w14:textId="38EC23E9" w:rsidR="00B074F7" w:rsidRPr="00023789" w:rsidRDefault="00B074F7" w:rsidP="00153243">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8"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8"/>
      <w:r w:rsidRPr="00023789">
        <w:rPr>
          <w:rFonts w:asciiTheme="minorHAnsi" w:hAnsiTheme="minorHAnsi" w:cstheme="minorHAnsi"/>
          <w:color w:val="auto"/>
          <w:szCs w:val="24"/>
        </w:rPr>
        <w:t>. Protokół oraz obie Listy zatwierdzane są przez Przewodniczącego KOP.</w:t>
      </w:r>
    </w:p>
    <w:p w14:paraId="07BB3F67" w14:textId="77777777" w:rsidR="00CC2906" w:rsidRPr="00023789" w:rsidRDefault="00CC2906" w:rsidP="00153243">
      <w:pPr>
        <w:autoSpaceDE w:val="0"/>
        <w:adjustRightInd w:val="0"/>
        <w:spacing w:line="276" w:lineRule="auto"/>
        <w:jc w:val="left"/>
        <w:rPr>
          <w:rFonts w:asciiTheme="minorHAnsi" w:hAnsiTheme="minorHAnsi" w:cstheme="minorHAnsi"/>
          <w:color w:val="auto"/>
          <w:szCs w:val="24"/>
        </w:rPr>
      </w:pPr>
    </w:p>
    <w:p w14:paraId="357BF735" w14:textId="2B485AA7" w:rsidR="00CC2906" w:rsidRPr="00023789" w:rsidRDefault="006A6CED" w:rsidP="00153243">
      <w:pPr>
        <w:autoSpaceDE w:val="0"/>
        <w:adjustRightInd w:val="0"/>
        <w:spacing w:line="276" w:lineRule="auto"/>
        <w:ind w:left="0" w:firstLine="0"/>
        <w:jc w:val="left"/>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2</w:t>
      </w:r>
      <w:r w:rsidR="00285B4A" w:rsidRPr="00023789">
        <w:rPr>
          <w:rFonts w:asciiTheme="minorHAnsi" w:hAnsiTheme="minorHAnsi" w:cstheme="minorHAnsi"/>
          <w:b/>
          <w:color w:val="auto"/>
          <w:szCs w:val="24"/>
        </w:rPr>
        <w:t>6 [Sposób podania do publicznej wiadomości wyników konkursu]</w:t>
      </w:r>
      <w:r w:rsidR="00B074F7" w:rsidRPr="00023789">
        <w:rPr>
          <w:rFonts w:asciiTheme="minorHAnsi" w:hAnsiTheme="minorHAnsi" w:cstheme="minorHAnsi"/>
          <w:b/>
          <w:color w:val="auto"/>
          <w:szCs w:val="24"/>
        </w:rPr>
        <w:t xml:space="preserve"> niniejszego Regulaminu.</w:t>
      </w:r>
    </w:p>
    <w:p w14:paraId="6FC78D35" w14:textId="77777777" w:rsidR="00B074F7" w:rsidRPr="00023789" w:rsidRDefault="00B074F7" w:rsidP="00153243">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55812C1B" w14:textId="77777777" w:rsidR="00C22405" w:rsidRPr="00023789" w:rsidRDefault="000E2EC1" w:rsidP="00153243">
      <w:pPr>
        <w:pStyle w:val="Nagwek1"/>
        <w:tabs>
          <w:tab w:val="left" w:pos="426"/>
        </w:tabs>
        <w:spacing w:before="0" w:after="0" w:line="276" w:lineRule="auto"/>
        <w:jc w:val="left"/>
        <w:rPr>
          <w:rFonts w:cstheme="minorHAnsi"/>
          <w:color w:val="auto"/>
          <w:szCs w:val="24"/>
        </w:rPr>
      </w:pPr>
      <w:bookmarkStart w:id="69" w:name="_Toc37158826"/>
      <w:r w:rsidRPr="00023789">
        <w:rPr>
          <w:rFonts w:cstheme="minorHAnsi"/>
          <w:color w:val="auto"/>
          <w:szCs w:val="24"/>
        </w:rPr>
        <w:t>Sposób uzupełnienia braków w zakresie warunków formalnych oraz poprawiania oczywistych omyłek</w:t>
      </w:r>
      <w:bookmarkEnd w:id="69"/>
    </w:p>
    <w:p w14:paraId="5785D968" w14:textId="377821BE"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Zgodnie z art. 43 ust. 1 i 2 ustawy wdrożeniowej, w przypadku stwierdzenia we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Pr="00023789">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1C22C63D" w14:textId="77777777" w:rsidR="00B871E0" w:rsidRPr="00023789" w:rsidRDefault="00B871E0" w:rsidP="00153243">
      <w:pPr>
        <w:spacing w:after="0" w:line="276" w:lineRule="auto"/>
        <w:ind w:left="0" w:firstLine="0"/>
        <w:jc w:val="left"/>
        <w:rPr>
          <w:rFonts w:asciiTheme="minorHAnsi" w:hAnsiTheme="minorHAnsi" w:cstheme="minorHAnsi"/>
          <w:b/>
          <w:color w:val="auto"/>
          <w:szCs w:val="24"/>
          <w:highlight w:val="lightGray"/>
        </w:rPr>
      </w:pPr>
    </w:p>
    <w:p w14:paraId="7D1BDD89"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lastRenderedPageBreak/>
        <w:t xml:space="preserve">Warunki formalne </w:t>
      </w:r>
    </w:p>
    <w:p w14:paraId="310EC6A2"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023789">
        <w:rPr>
          <w:rFonts w:asciiTheme="minorHAnsi" w:hAnsiTheme="minorHAnsi" w:cstheme="minorHAnsi"/>
          <w:i/>
          <w:iCs/>
          <w:color w:val="auto"/>
          <w:szCs w:val="24"/>
        </w:rPr>
        <w:t>„</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023789">
        <w:rPr>
          <w:rFonts w:asciiTheme="minorHAnsi" w:hAnsiTheme="minorHAnsi" w:cstheme="minorHAnsi"/>
          <w:i/>
          <w:iCs/>
          <w:color w:val="auto"/>
          <w:szCs w:val="24"/>
        </w:rPr>
        <w:t>”</w:t>
      </w:r>
      <w:r w:rsidRPr="00023789">
        <w:rPr>
          <w:rFonts w:asciiTheme="minorHAnsi" w:hAnsiTheme="minorHAnsi" w:cstheme="minorHAnsi"/>
          <w:color w:val="auto"/>
          <w:szCs w:val="24"/>
        </w:rPr>
        <w:t xml:space="preserve"> stanowi załącznik nr 3 do niniejszego Regulaminu.  </w:t>
      </w:r>
    </w:p>
    <w:p w14:paraId="1EE7040E" w14:textId="77777777" w:rsidR="008072C3" w:rsidRPr="00023789" w:rsidRDefault="008072C3" w:rsidP="00153243">
      <w:pPr>
        <w:spacing w:after="0" w:line="276" w:lineRule="auto"/>
        <w:ind w:left="0" w:firstLine="0"/>
        <w:jc w:val="left"/>
        <w:rPr>
          <w:rFonts w:asciiTheme="minorHAnsi" w:hAnsiTheme="minorHAnsi" w:cstheme="minorHAnsi"/>
          <w:color w:val="auto"/>
          <w:szCs w:val="24"/>
        </w:rPr>
      </w:pPr>
    </w:p>
    <w:p w14:paraId="1F934057"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6F18065F" w14:textId="77777777" w:rsidR="004D2FF7" w:rsidRPr="00023789" w:rsidRDefault="004D2FF7" w:rsidP="00153243">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07B95045" w14:textId="77777777" w:rsidR="00FA350A" w:rsidRPr="00023789" w:rsidRDefault="004D2FF7" w:rsidP="00153243">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6B490DF4"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6CA92DE4" w14:textId="77777777" w:rsidR="008072C3" w:rsidRPr="00023789" w:rsidRDefault="008072C3" w:rsidP="00153243">
      <w:pPr>
        <w:spacing w:after="0" w:line="276" w:lineRule="auto"/>
        <w:ind w:left="0" w:firstLine="0"/>
        <w:jc w:val="left"/>
        <w:rPr>
          <w:rFonts w:asciiTheme="minorHAnsi" w:hAnsiTheme="minorHAnsi" w:cstheme="minorHAnsi"/>
          <w:color w:val="auto"/>
          <w:szCs w:val="24"/>
        </w:rPr>
      </w:pPr>
    </w:p>
    <w:p w14:paraId="31528588" w14:textId="0817C725" w:rsidR="004D2FF7" w:rsidRPr="00023789" w:rsidRDefault="001B414F"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nioskodawcy do jednokrotnej poprawy</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45D97611" w14:textId="77777777" w:rsidR="004B1DA9" w:rsidRPr="00023789" w:rsidRDefault="004B1DA9" w:rsidP="00153243">
      <w:pPr>
        <w:spacing w:after="0" w:line="276" w:lineRule="auto"/>
        <w:ind w:left="0" w:firstLine="0"/>
        <w:jc w:val="left"/>
        <w:rPr>
          <w:rFonts w:asciiTheme="minorHAnsi" w:hAnsiTheme="minorHAnsi" w:cstheme="minorHAnsi"/>
          <w:color w:val="auto"/>
          <w:szCs w:val="24"/>
        </w:rPr>
      </w:pPr>
    </w:p>
    <w:p w14:paraId="6655B305"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00C1BCAF"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1AE6BE4" w14:textId="77777777" w:rsidR="004D2FF7" w:rsidRPr="00023789" w:rsidRDefault="004D2FF7" w:rsidP="00153243">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023789" w:rsidRDefault="004D2FF7" w:rsidP="00153243">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023789" w:rsidRDefault="004D2FF7" w:rsidP="00153243">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01674DCE" w14:textId="77777777" w:rsidR="004D2FF7" w:rsidRPr="00023789" w:rsidRDefault="004D2FF7" w:rsidP="00153243">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023789" w:rsidRDefault="004D2FF7" w:rsidP="00153243">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3FE6EC42" w14:textId="0783CF15" w:rsidR="004D2FF7" w:rsidRPr="00023789" w:rsidRDefault="004D2FF7" w:rsidP="00153243">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9026C08" w14:textId="77777777" w:rsidR="004D2FF7" w:rsidRPr="00023789" w:rsidRDefault="004D2FF7" w:rsidP="00153243">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0CF73066" w14:textId="77777777" w:rsidR="00FA350A" w:rsidRPr="00023789" w:rsidRDefault="00FA350A" w:rsidP="00153243">
      <w:pPr>
        <w:spacing w:after="0" w:line="276" w:lineRule="auto"/>
        <w:ind w:left="0" w:firstLine="0"/>
        <w:jc w:val="left"/>
        <w:rPr>
          <w:rFonts w:asciiTheme="minorHAnsi" w:hAnsiTheme="minorHAnsi" w:cstheme="minorHAnsi"/>
          <w:color w:val="auto"/>
          <w:szCs w:val="24"/>
        </w:rPr>
      </w:pPr>
    </w:p>
    <w:p w14:paraId="259E40C0" w14:textId="77777777" w:rsidR="006D1713"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447F1F7C" w14:textId="77777777" w:rsidR="006D1713" w:rsidRPr="00023789" w:rsidRDefault="006D1713" w:rsidP="00153243">
      <w:pPr>
        <w:spacing w:after="0" w:line="276" w:lineRule="auto"/>
        <w:ind w:left="0" w:firstLine="0"/>
        <w:jc w:val="left"/>
        <w:rPr>
          <w:rFonts w:asciiTheme="minorHAnsi" w:hAnsiTheme="minorHAnsi" w:cstheme="minorHAnsi"/>
          <w:color w:val="auto"/>
          <w:szCs w:val="24"/>
        </w:rPr>
      </w:pPr>
    </w:p>
    <w:p w14:paraId="516E5E0E" w14:textId="5A1D40BF" w:rsidR="006D1713" w:rsidRPr="00023789" w:rsidRDefault="006D1713"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Wezwania do poprawy/uzupełnienia wniosku o dofinansowanie będą kierowane do Wnioskodawcy zgodnie z zapisami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023789" w:rsidRDefault="006D1713" w:rsidP="00153243">
      <w:pPr>
        <w:spacing w:after="0" w:line="276" w:lineRule="auto"/>
        <w:ind w:left="0" w:firstLine="0"/>
        <w:jc w:val="left"/>
        <w:rPr>
          <w:rFonts w:asciiTheme="minorHAnsi" w:hAnsiTheme="minorHAnsi" w:cstheme="minorHAnsi"/>
          <w:color w:val="auto"/>
          <w:szCs w:val="24"/>
        </w:rPr>
      </w:pPr>
    </w:p>
    <w:p w14:paraId="02086318" w14:textId="36587998"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023789" w:rsidRDefault="004D2FF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01620D70" w14:textId="2F49B5A1" w:rsidR="004D2FF7" w:rsidRPr="00023789" w:rsidRDefault="004D2FF7" w:rsidP="00153243">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w:t>
      </w:r>
      <w:r w:rsidR="009D7A6C" w:rsidRPr="00023789">
        <w:rPr>
          <w:rFonts w:asciiTheme="minorHAnsi" w:eastAsia="SimSun" w:hAnsiTheme="minorHAnsi" w:cstheme="minorHAnsi"/>
          <w:bCs/>
          <w:color w:val="auto"/>
          <w:kern w:val="3"/>
          <w:szCs w:val="24"/>
        </w:rPr>
        <w:t xml:space="preserve"> </w:t>
      </w:r>
      <w:r w:rsidR="00285B4A" w:rsidRPr="00023789">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 xml:space="preserve">; </w:t>
      </w:r>
    </w:p>
    <w:p w14:paraId="29AA37B6" w14:textId="39C9BDF3" w:rsidR="004D2FF7" w:rsidRPr="00023789" w:rsidRDefault="004D2FF7" w:rsidP="00153243">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na piśmie – liczy się od dnia doręczenia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 </w:t>
      </w:r>
      <w:r w:rsidR="00285B4A" w:rsidRPr="00023789">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w:t>
      </w:r>
    </w:p>
    <w:p w14:paraId="0228198A" w14:textId="70790391" w:rsidR="004D2FF7" w:rsidRPr="00023789" w:rsidRDefault="004D2FF7" w:rsidP="00153243">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023789">
        <w:rPr>
          <w:rFonts w:asciiTheme="minorHAnsi" w:hAnsiTheme="minorHAnsi" w:cstheme="minorHAnsi"/>
          <w:color w:val="auto"/>
          <w:szCs w:val="24"/>
        </w:rPr>
        <w:t xml:space="preserve">W uzasadnionych przypadkach (np. okoliczności niezależne od Wnioskodawcy) na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poprawę wniosku, jednak termin ten łącznie nie może przekroczyć 21 dni, </w:t>
      </w:r>
      <w:r w:rsidRPr="00023789">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23789" w:rsidRDefault="005E4BED" w:rsidP="00153243">
      <w:pPr>
        <w:spacing w:after="0" w:line="276" w:lineRule="auto"/>
        <w:ind w:left="0" w:firstLine="0"/>
        <w:jc w:val="left"/>
        <w:rPr>
          <w:rFonts w:asciiTheme="minorHAnsi" w:hAnsiTheme="minorHAnsi" w:cstheme="minorHAnsi"/>
          <w:color w:val="auto"/>
          <w:szCs w:val="24"/>
        </w:rPr>
      </w:pPr>
    </w:p>
    <w:p w14:paraId="676F0498" w14:textId="3DC3691D" w:rsidR="003B2A5A" w:rsidRPr="00023789" w:rsidRDefault="006D1713" w:rsidP="00153243">
      <w:pPr>
        <w:spacing w:after="0" w:line="276" w:lineRule="auto"/>
        <w:ind w:left="0" w:firstLine="0"/>
        <w:jc w:val="left"/>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64CEA1D9" w14:textId="77777777" w:rsidR="006D1713" w:rsidRPr="00023789" w:rsidRDefault="006D1713" w:rsidP="00153243">
      <w:pPr>
        <w:spacing w:after="0" w:line="276" w:lineRule="auto"/>
        <w:ind w:left="0" w:firstLine="0"/>
        <w:jc w:val="left"/>
        <w:rPr>
          <w:rFonts w:asciiTheme="minorHAnsi" w:hAnsiTheme="minorHAnsi" w:cstheme="minorHAnsi"/>
          <w:color w:val="auto"/>
          <w:szCs w:val="24"/>
        </w:rPr>
      </w:pPr>
    </w:p>
    <w:p w14:paraId="5B82F877" w14:textId="048A165F" w:rsidR="00347CCB" w:rsidRPr="00023789" w:rsidRDefault="00347CCB"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023789" w:rsidRDefault="00347CCB" w:rsidP="00153243">
      <w:pPr>
        <w:spacing w:after="0" w:line="276" w:lineRule="auto"/>
        <w:ind w:left="0" w:firstLine="0"/>
        <w:jc w:val="left"/>
        <w:rPr>
          <w:rFonts w:asciiTheme="minorHAnsi" w:hAnsiTheme="minorHAnsi" w:cstheme="minorHAnsi"/>
          <w:color w:val="auto"/>
          <w:szCs w:val="24"/>
        </w:rPr>
      </w:pPr>
    </w:p>
    <w:p w14:paraId="16CE0732" w14:textId="6D241B6B" w:rsidR="00347CCB" w:rsidRPr="00023789" w:rsidRDefault="00347CCB" w:rsidP="00153243">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78F6C939" w14:textId="77777777" w:rsidR="00347CCB" w:rsidRPr="00023789" w:rsidRDefault="00347CCB" w:rsidP="00153243">
      <w:pPr>
        <w:spacing w:after="0" w:line="276" w:lineRule="auto"/>
        <w:ind w:left="0" w:firstLine="0"/>
        <w:jc w:val="left"/>
        <w:rPr>
          <w:rFonts w:asciiTheme="minorHAnsi" w:hAnsiTheme="minorHAnsi" w:cstheme="minorHAnsi"/>
          <w:color w:val="auto"/>
          <w:szCs w:val="24"/>
        </w:rPr>
      </w:pPr>
    </w:p>
    <w:p w14:paraId="2E929B86" w14:textId="77777777" w:rsidR="000115C5" w:rsidRPr="00023789" w:rsidRDefault="000E2EC1" w:rsidP="00153243">
      <w:pPr>
        <w:pStyle w:val="Nagwek1"/>
        <w:tabs>
          <w:tab w:val="left" w:pos="426"/>
        </w:tabs>
        <w:spacing w:before="0" w:after="0" w:line="276" w:lineRule="auto"/>
        <w:jc w:val="left"/>
        <w:rPr>
          <w:rFonts w:cstheme="minorHAnsi"/>
          <w:color w:val="auto"/>
          <w:szCs w:val="24"/>
        </w:rPr>
      </w:pPr>
      <w:bookmarkStart w:id="70"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70"/>
    </w:p>
    <w:p w14:paraId="4BA56C9C" w14:textId="77777777" w:rsidR="00904A4A" w:rsidRPr="00023789" w:rsidRDefault="00347CCB"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023789" w:rsidRDefault="004B1DA9" w:rsidP="00153243">
      <w:pPr>
        <w:spacing w:after="0" w:line="276" w:lineRule="auto"/>
        <w:ind w:left="0" w:firstLine="0"/>
        <w:jc w:val="left"/>
        <w:rPr>
          <w:rFonts w:asciiTheme="minorHAnsi" w:hAnsiTheme="minorHAnsi" w:cstheme="minorHAnsi"/>
          <w:color w:val="auto"/>
          <w:szCs w:val="24"/>
        </w:rPr>
      </w:pPr>
    </w:p>
    <w:p w14:paraId="717D9185" w14:textId="7E865B2E" w:rsidR="000115C5" w:rsidRPr="00023789" w:rsidRDefault="003B61D7"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79447CF2" w14:textId="77777777" w:rsidR="00904A4A" w:rsidRPr="00023789" w:rsidRDefault="00904A4A" w:rsidP="00153243">
      <w:pPr>
        <w:spacing w:after="0" w:line="276" w:lineRule="auto"/>
        <w:ind w:left="0" w:firstLine="0"/>
        <w:jc w:val="left"/>
        <w:rPr>
          <w:rFonts w:asciiTheme="minorHAnsi" w:hAnsiTheme="minorHAnsi" w:cstheme="minorHAnsi"/>
          <w:color w:val="auto"/>
          <w:szCs w:val="24"/>
        </w:rPr>
      </w:pPr>
    </w:p>
    <w:p w14:paraId="537A43D4" w14:textId="35592E33" w:rsidR="000115C5" w:rsidRPr="00023789" w:rsidRDefault="000115C5" w:rsidP="00153243">
      <w:pPr>
        <w:spacing w:after="0" w:line="276" w:lineRule="auto"/>
        <w:ind w:left="0" w:firstLine="0"/>
        <w:jc w:val="left"/>
        <w:rPr>
          <w:color w:val="auto"/>
        </w:rPr>
      </w:pPr>
      <w:r w:rsidRPr="00023789">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Wiadomości</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488F5DC" w14:textId="77777777" w:rsidR="005E4BED" w:rsidRPr="00023789" w:rsidRDefault="005E4BED" w:rsidP="00153243">
      <w:pPr>
        <w:spacing w:after="0" w:line="276" w:lineRule="auto"/>
        <w:ind w:left="0" w:firstLine="0"/>
        <w:jc w:val="left"/>
        <w:rPr>
          <w:rFonts w:asciiTheme="minorHAnsi" w:hAnsiTheme="minorHAnsi" w:cstheme="minorHAnsi"/>
          <w:b/>
          <w:bCs/>
          <w:color w:val="auto"/>
          <w:szCs w:val="24"/>
          <w:highlight w:val="lightGray"/>
        </w:rPr>
      </w:pPr>
    </w:p>
    <w:p w14:paraId="654CA43A" w14:textId="0B88F2AA" w:rsidR="000115C5" w:rsidRPr="00023789" w:rsidRDefault="000115C5" w:rsidP="00153243">
      <w:pPr>
        <w:spacing w:after="0" w:line="276" w:lineRule="auto"/>
        <w:ind w:left="0" w:firstLine="0"/>
        <w:jc w:val="left"/>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71" w:name="_Hlk18508224"/>
      <w:r w:rsidR="007A3613" w:rsidRPr="00023789">
        <w:rPr>
          <w:rFonts w:asciiTheme="minorHAnsi" w:hAnsiTheme="minorHAnsi" w:cstheme="minorHAnsi"/>
          <w:b/>
          <w:bCs/>
          <w:color w:val="auto"/>
          <w:szCs w:val="24"/>
        </w:rPr>
        <w:t>zgodnie z pkt</w:t>
      </w:r>
      <w:r w:rsidR="005C1C42" w:rsidRPr="00023789">
        <w:rPr>
          <w:rFonts w:asciiTheme="minorHAnsi" w:hAnsiTheme="minorHAnsi" w:cstheme="minorHAnsi"/>
          <w:b/>
          <w:bCs/>
          <w:color w:val="auto"/>
          <w:szCs w:val="24"/>
        </w:rPr>
        <w:t>.</w:t>
      </w:r>
      <w:r w:rsidR="009D7A6C" w:rsidRPr="00023789">
        <w:rPr>
          <w:rFonts w:asciiTheme="minorHAnsi" w:hAnsiTheme="minorHAnsi" w:cstheme="minorHAnsi"/>
          <w:b/>
          <w:bCs/>
          <w:color w:val="auto"/>
          <w:szCs w:val="24"/>
        </w:rPr>
        <w:t xml:space="preserve"> </w:t>
      </w:r>
      <w:r w:rsidR="007A3613" w:rsidRPr="00023789">
        <w:rPr>
          <w:rFonts w:asciiTheme="minorHAnsi" w:hAnsiTheme="minorHAnsi" w:cstheme="minorHAnsi"/>
          <w:b/>
          <w:bCs/>
          <w:color w:val="auto"/>
          <w:szCs w:val="24"/>
        </w:rPr>
        <w:t>1</w:t>
      </w:r>
      <w:r w:rsidR="007247C9" w:rsidRPr="00023789">
        <w:rPr>
          <w:rFonts w:asciiTheme="minorHAnsi" w:hAnsiTheme="minorHAnsi" w:cstheme="minorHAnsi"/>
          <w:b/>
          <w:bCs/>
          <w:color w:val="auto"/>
          <w:szCs w:val="24"/>
        </w:rPr>
        <w:t>6</w:t>
      </w:r>
      <w:r w:rsidR="00285B4A" w:rsidRPr="00023789">
        <w:rPr>
          <w:rFonts w:asciiTheme="minorHAnsi" w:hAnsiTheme="minorHAnsi" w:cstheme="minorHAnsi"/>
          <w:b/>
          <w:bCs/>
          <w:color w:val="auto"/>
          <w:szCs w:val="24"/>
        </w:rPr>
        <w:t xml:space="preserve"> [Termin, miejsce i</w:t>
      </w:r>
      <w:r w:rsidR="004D01B3" w:rsidRPr="00023789">
        <w:rPr>
          <w:rFonts w:asciiTheme="minorHAnsi" w:hAnsiTheme="minorHAnsi" w:cstheme="minorHAnsi"/>
          <w:b/>
          <w:bCs/>
          <w:color w:val="auto"/>
          <w:szCs w:val="24"/>
        </w:rPr>
        <w:t> </w:t>
      </w:r>
      <w:r w:rsidR="00285B4A" w:rsidRPr="00023789">
        <w:rPr>
          <w:rFonts w:asciiTheme="minorHAnsi" w:hAnsiTheme="minorHAnsi" w:cstheme="minorHAnsi"/>
          <w:b/>
          <w:bCs/>
          <w:color w:val="auto"/>
          <w:szCs w:val="24"/>
        </w:rPr>
        <w:t xml:space="preserve">forma składania wniosków o dofinansowanie projektu] </w:t>
      </w:r>
      <w:r w:rsidR="005A2B06" w:rsidRPr="00023789">
        <w:rPr>
          <w:rFonts w:asciiTheme="minorHAnsi" w:hAnsiTheme="minorHAnsi" w:cstheme="minorHAnsi"/>
          <w:b/>
          <w:bCs/>
          <w:color w:val="auto"/>
          <w:szCs w:val="24"/>
        </w:rPr>
        <w:t xml:space="preserve">niniejszego </w:t>
      </w:r>
      <w:r w:rsidRPr="00023789">
        <w:rPr>
          <w:rFonts w:asciiTheme="minorHAnsi" w:hAnsiTheme="minorHAnsi" w:cstheme="minorHAnsi"/>
          <w:b/>
          <w:bCs/>
          <w:color w:val="auto"/>
          <w:szCs w:val="24"/>
        </w:rPr>
        <w:t>Regulaminu</w:t>
      </w:r>
      <w:bookmarkEnd w:id="71"/>
      <w:r w:rsidRPr="00023789">
        <w:rPr>
          <w:rFonts w:asciiTheme="minorHAnsi" w:hAnsiTheme="minorHAnsi" w:cstheme="minorHAnsi"/>
          <w:b/>
          <w:bCs/>
          <w:color w:val="auto"/>
          <w:szCs w:val="24"/>
        </w:rPr>
        <w:t xml:space="preserve">.   </w:t>
      </w:r>
    </w:p>
    <w:p w14:paraId="484544D3" w14:textId="77777777" w:rsidR="005A2B06" w:rsidRPr="00023789" w:rsidRDefault="005A2B06" w:rsidP="00153243">
      <w:pPr>
        <w:spacing w:after="0" w:line="276" w:lineRule="auto"/>
        <w:ind w:left="0" w:firstLine="0"/>
        <w:jc w:val="left"/>
        <w:rPr>
          <w:rFonts w:asciiTheme="minorHAnsi" w:hAnsiTheme="minorHAnsi" w:cstheme="minorHAnsi"/>
          <w:color w:val="auto"/>
          <w:szCs w:val="24"/>
        </w:rPr>
      </w:pPr>
    </w:p>
    <w:p w14:paraId="246E20E1" w14:textId="77777777" w:rsidR="000115C5" w:rsidRPr="00023789" w:rsidRDefault="000115C5"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023789" w:rsidRDefault="000115C5" w:rsidP="00153243">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5A2B06" w:rsidRPr="00023789">
        <w:rPr>
          <w:rFonts w:asciiTheme="minorHAnsi" w:eastAsia="SimSun" w:hAnsiTheme="minorHAnsi" w:cstheme="minorHAnsi"/>
          <w:bCs/>
          <w:color w:val="auto"/>
          <w:kern w:val="3"/>
          <w:szCs w:val="24"/>
        </w:rPr>
        <w:t>]</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A8E64C1" w14:textId="24F30991" w:rsidR="000115C5" w:rsidRPr="00023789" w:rsidRDefault="000115C5" w:rsidP="00153243">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BBFAA2" w14:textId="1D3CD47B" w:rsidR="000115C5" w:rsidRPr="00023789" w:rsidRDefault="000115C5" w:rsidP="00153243">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023789" w:rsidRDefault="000115C5" w:rsidP="00153243">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65C12B27" w14:textId="77777777" w:rsidR="00042B71" w:rsidRPr="00023789" w:rsidRDefault="00042B71"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EA1689C" w14:textId="77777777" w:rsidR="000115C5" w:rsidRPr="00023789" w:rsidRDefault="00042B71"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513702A9" w14:textId="77777777" w:rsidR="005E4BED" w:rsidRPr="002E6CB8" w:rsidRDefault="005E4BED"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FF0000"/>
          <w:kern w:val="3"/>
          <w:szCs w:val="24"/>
        </w:rPr>
      </w:pPr>
    </w:p>
    <w:p w14:paraId="466DED01" w14:textId="1E80071C" w:rsidR="000115C5" w:rsidRPr="00023789" w:rsidRDefault="000115C5"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023789" w:rsidRDefault="000115C5"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023789" w:rsidRDefault="000115C5" w:rsidP="00153243">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023789" w:rsidRDefault="000115C5" w:rsidP="00153243">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023789" w:rsidRDefault="00042B71"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0E4D0561" w14:textId="77777777" w:rsidR="00173A9F" w:rsidRPr="00023789" w:rsidRDefault="00173A9F" w:rsidP="00153243">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BD4247E" w14:textId="67016B3F" w:rsidR="00C22405" w:rsidRPr="00023789" w:rsidRDefault="000E2EC1" w:rsidP="00153243">
      <w:pPr>
        <w:pStyle w:val="Nagwek1"/>
        <w:tabs>
          <w:tab w:val="left" w:pos="426"/>
        </w:tabs>
        <w:spacing w:before="0" w:after="0" w:line="276" w:lineRule="auto"/>
        <w:jc w:val="left"/>
        <w:rPr>
          <w:rFonts w:cstheme="minorHAnsi"/>
          <w:color w:val="auto"/>
          <w:szCs w:val="24"/>
        </w:rPr>
      </w:pPr>
      <w:bookmarkStart w:id="72" w:name="_Toc37158828"/>
      <w:r w:rsidRPr="00023789">
        <w:rPr>
          <w:rFonts w:cstheme="minorHAnsi"/>
          <w:color w:val="auto"/>
          <w:szCs w:val="24"/>
        </w:rPr>
        <w:t>Wzór wniosku o dofinansowanie projektu</w:t>
      </w:r>
      <w:r w:rsidR="00421259">
        <w:rPr>
          <w:rFonts w:cstheme="minorHAnsi"/>
          <w:color w:val="auto"/>
          <w:szCs w:val="24"/>
        </w:rPr>
        <w:t xml:space="preserve"> </w:t>
      </w:r>
      <w:r w:rsidRPr="00023789">
        <w:rPr>
          <w:rFonts w:cstheme="minorHAnsi"/>
          <w:color w:val="auto"/>
          <w:szCs w:val="24"/>
        </w:rPr>
        <w:t>/</w:t>
      </w:r>
      <w:r w:rsidR="00421259">
        <w:rPr>
          <w:rFonts w:cstheme="minorHAnsi"/>
          <w:color w:val="auto"/>
          <w:szCs w:val="24"/>
        </w:rPr>
        <w:t xml:space="preserve"> </w:t>
      </w:r>
      <w:r w:rsidRPr="00023789">
        <w:rPr>
          <w:rFonts w:cstheme="minorHAnsi"/>
          <w:color w:val="auto"/>
          <w:szCs w:val="24"/>
        </w:rPr>
        <w:t>zakres informacji</w:t>
      </w:r>
      <w:bookmarkEnd w:id="72"/>
    </w:p>
    <w:p w14:paraId="5488CFD6" w14:textId="7E1D626F" w:rsidR="00173A9F" w:rsidRPr="00023789" w:rsidRDefault="00B20B6D" w:rsidP="00153243">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i/>
          <w:iCs/>
          <w:color w:val="auto"/>
          <w:szCs w:val="24"/>
        </w:rPr>
        <w:t>„</w:t>
      </w:r>
      <w:r w:rsidR="00173A9F" w:rsidRPr="00023789">
        <w:rPr>
          <w:rFonts w:asciiTheme="minorHAnsi" w:hAnsiTheme="minorHAnsi" w:cstheme="minorHAnsi"/>
          <w:i/>
          <w:iCs/>
          <w:color w:val="auto"/>
          <w:szCs w:val="24"/>
        </w:rPr>
        <w:t>Wzór wniosku o dofinansowanie realizacji projektu w ramach Regionalnego Programu Operacyjnego Województwa Dolnośląskiego 2014-2020</w:t>
      </w:r>
      <w:r w:rsidRPr="00023789">
        <w:rPr>
          <w:rFonts w:asciiTheme="minorHAnsi" w:hAnsiTheme="minorHAnsi" w:cstheme="minorHAnsi"/>
          <w:i/>
          <w:iCs/>
          <w:color w:val="auto"/>
          <w:szCs w:val="24"/>
        </w:rPr>
        <w:t xml:space="preserve">” </w:t>
      </w:r>
      <w:r w:rsidR="00173A9F" w:rsidRPr="00023789">
        <w:rPr>
          <w:rFonts w:asciiTheme="minorHAnsi" w:hAnsiTheme="minorHAnsi" w:cstheme="minorHAnsi"/>
          <w:color w:val="auto"/>
          <w:szCs w:val="24"/>
        </w:rPr>
        <w:t>wraz z załącznikami</w:t>
      </w:r>
      <w:r w:rsidR="005E4BED" w:rsidRPr="00023789">
        <w:rPr>
          <w:rFonts w:asciiTheme="minorHAnsi" w:hAnsiTheme="minorHAnsi" w:cstheme="minorHAnsi"/>
          <w:color w:val="auto"/>
          <w:szCs w:val="24"/>
        </w:rPr>
        <w:t xml:space="preserve"> </w:t>
      </w:r>
      <w:r w:rsidR="00173A9F" w:rsidRPr="00023789">
        <w:rPr>
          <w:rFonts w:asciiTheme="minorHAnsi" w:hAnsiTheme="minorHAnsi" w:cstheme="minorHAnsi"/>
          <w:color w:val="auto"/>
          <w:szCs w:val="24"/>
        </w:rPr>
        <w:t>zamieszczon</w:t>
      </w:r>
      <w:r w:rsidR="00083178" w:rsidRPr="00023789">
        <w:rPr>
          <w:rFonts w:asciiTheme="minorHAnsi" w:hAnsiTheme="minorHAnsi" w:cstheme="minorHAnsi"/>
          <w:color w:val="auto"/>
          <w:szCs w:val="24"/>
        </w:rPr>
        <w:t>y jest</w:t>
      </w:r>
      <w:r w:rsidR="00173A9F" w:rsidRPr="00023789">
        <w:rPr>
          <w:rFonts w:asciiTheme="minorHAnsi" w:hAnsiTheme="minorHAnsi" w:cstheme="minorHAnsi"/>
          <w:color w:val="auto"/>
          <w:szCs w:val="24"/>
        </w:rPr>
        <w:t xml:space="preserve"> na stronie internetowej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1F9A2B52" w14:textId="77777777" w:rsidR="005370CF" w:rsidRPr="00023789" w:rsidRDefault="005370CF" w:rsidP="00153243">
      <w:pPr>
        <w:spacing w:after="0" w:line="276" w:lineRule="auto"/>
        <w:ind w:left="0" w:firstLine="0"/>
        <w:jc w:val="left"/>
        <w:rPr>
          <w:rFonts w:asciiTheme="minorHAnsi" w:hAnsiTheme="minorHAnsi" w:cstheme="minorHAnsi"/>
          <w:color w:val="auto"/>
          <w:szCs w:val="24"/>
        </w:rPr>
      </w:pPr>
    </w:p>
    <w:p w14:paraId="787CB5D0" w14:textId="1A1516AF" w:rsidR="00173A9F" w:rsidRPr="00B97B6A" w:rsidRDefault="002F66DB"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dofinansowanie, należy stosować aktualną </w:t>
      </w:r>
      <w:r w:rsidR="00173A9F" w:rsidRPr="00B97B6A">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B97B6A">
        <w:rPr>
          <w:rFonts w:asciiTheme="minorHAnsi" w:hAnsiTheme="minorHAnsi" w:cstheme="minorHAnsi"/>
          <w:color w:val="auto"/>
          <w:szCs w:val="24"/>
        </w:rPr>
        <w:t>, która</w:t>
      </w:r>
      <w:r w:rsidRPr="00B97B6A">
        <w:rPr>
          <w:rFonts w:asciiTheme="minorHAnsi" w:hAnsiTheme="minorHAnsi" w:cstheme="minorHAnsi"/>
          <w:color w:val="auto"/>
          <w:szCs w:val="24"/>
        </w:rPr>
        <w:t xml:space="preserve"> zamieszczona</w:t>
      </w:r>
      <w:r w:rsidR="00173A9F" w:rsidRPr="00B97B6A">
        <w:rPr>
          <w:rFonts w:asciiTheme="minorHAnsi" w:hAnsiTheme="minorHAnsi" w:cstheme="minorHAnsi"/>
          <w:color w:val="auto"/>
          <w:szCs w:val="24"/>
        </w:rPr>
        <w:t xml:space="preserve"> jest</w:t>
      </w:r>
      <w:r w:rsidRPr="00B97B6A">
        <w:rPr>
          <w:rFonts w:asciiTheme="minorHAnsi" w:hAnsiTheme="minorHAnsi" w:cstheme="minorHAnsi"/>
          <w:color w:val="auto"/>
          <w:szCs w:val="24"/>
        </w:rPr>
        <w:t xml:space="preserve"> również na stronie internetowej RPO WD: http://rpo.dolnyslask.pl/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357E246" w14:textId="77777777" w:rsidR="009A345C" w:rsidRPr="002E6CB8" w:rsidRDefault="009A345C" w:rsidP="00153243">
      <w:pPr>
        <w:spacing w:after="0" w:line="276" w:lineRule="auto"/>
        <w:ind w:left="0" w:firstLine="0"/>
        <w:jc w:val="left"/>
        <w:rPr>
          <w:rFonts w:asciiTheme="minorHAnsi" w:hAnsiTheme="minorHAnsi" w:cstheme="minorHAnsi"/>
          <w:color w:val="FF0000"/>
          <w:szCs w:val="24"/>
          <w:highlight w:val="lightGray"/>
        </w:rPr>
      </w:pPr>
    </w:p>
    <w:p w14:paraId="3D907F0E" w14:textId="79620AAA" w:rsidR="00C22405" w:rsidRPr="00B97B6A" w:rsidRDefault="000E2EC1" w:rsidP="00153243">
      <w:pPr>
        <w:pStyle w:val="Nagwek1"/>
        <w:tabs>
          <w:tab w:val="left" w:pos="426"/>
        </w:tabs>
        <w:spacing w:before="0" w:after="0" w:line="276" w:lineRule="auto"/>
        <w:jc w:val="left"/>
        <w:rPr>
          <w:rFonts w:cstheme="minorHAnsi"/>
          <w:color w:val="auto"/>
          <w:szCs w:val="24"/>
        </w:rPr>
      </w:pPr>
      <w:bookmarkStart w:id="73" w:name="_Toc37158829"/>
      <w:r w:rsidRPr="00B97B6A">
        <w:rPr>
          <w:rFonts w:cstheme="minorHAnsi"/>
          <w:color w:val="auto"/>
          <w:szCs w:val="24"/>
        </w:rPr>
        <w:t>Wzór umowy o dofinansowanie oraz czynności wymagane przed podpisaniem umowy o dofinansowanie</w:t>
      </w:r>
      <w:bookmarkEnd w:id="73"/>
      <w:r w:rsidR="00023789" w:rsidRPr="00B97B6A">
        <w:rPr>
          <w:rFonts w:cstheme="minorHAnsi"/>
          <w:color w:val="auto"/>
          <w:szCs w:val="24"/>
        </w:rPr>
        <w:t xml:space="preserve"> </w:t>
      </w:r>
    </w:p>
    <w:p w14:paraId="6B671DF1" w14:textId="6BCF1836" w:rsidR="00C22405" w:rsidRPr="00B97B6A" w:rsidRDefault="009A345C" w:rsidP="00153243">
      <w:pPr>
        <w:spacing w:after="0" w:line="276" w:lineRule="auto"/>
        <w:ind w:left="0" w:firstLine="0"/>
        <w:jc w:val="left"/>
        <w:rPr>
          <w:rFonts w:asciiTheme="minorHAnsi" w:hAnsiTheme="minorHAnsi" w:cstheme="minorHAnsi"/>
          <w:color w:val="auto"/>
          <w:szCs w:val="24"/>
        </w:rPr>
      </w:pPr>
      <w:r w:rsidRPr="00D677D1">
        <w:rPr>
          <w:rFonts w:asciiTheme="minorHAnsi" w:hAnsiTheme="minorHAnsi" w:cstheme="minorHAnsi"/>
          <w:i/>
          <w:iCs/>
          <w:color w:val="auto"/>
          <w:szCs w:val="24"/>
        </w:rPr>
        <w:t>„</w:t>
      </w:r>
      <w:r w:rsidR="000E2EC1" w:rsidRPr="00D677D1">
        <w:rPr>
          <w:rFonts w:asciiTheme="minorHAnsi" w:hAnsiTheme="minorHAnsi" w:cstheme="minorHAnsi"/>
          <w:i/>
          <w:iCs/>
          <w:color w:val="auto"/>
          <w:szCs w:val="24"/>
        </w:rPr>
        <w:t>Wzór umowy o dofinansowanie projektu</w:t>
      </w:r>
      <w:r w:rsidRPr="00D677D1">
        <w:rPr>
          <w:rFonts w:asciiTheme="minorHAnsi" w:hAnsiTheme="minorHAnsi" w:cstheme="minorHAnsi"/>
          <w:i/>
          <w:iCs/>
          <w:color w:val="auto"/>
          <w:szCs w:val="24"/>
        </w:rPr>
        <w:t>”</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000E2EC1" w:rsidRPr="00D677D1">
        <w:rPr>
          <w:rFonts w:asciiTheme="minorHAnsi" w:hAnsiTheme="minorHAnsi" w:cstheme="minorHAnsi"/>
          <w:color w:val="auto"/>
          <w:szCs w:val="24"/>
        </w:rPr>
        <w:t xml:space="preserve">stanowi </w:t>
      </w:r>
      <w:r w:rsidRPr="00D677D1">
        <w:rPr>
          <w:rFonts w:asciiTheme="minorHAnsi" w:hAnsiTheme="minorHAnsi" w:cstheme="minorHAnsi"/>
          <w:color w:val="auto"/>
          <w:szCs w:val="24"/>
        </w:rPr>
        <w:t>Z</w:t>
      </w:r>
      <w:r w:rsidR="000E2EC1" w:rsidRPr="00D677D1">
        <w:rPr>
          <w:rFonts w:asciiTheme="minorHAnsi" w:hAnsiTheme="minorHAnsi" w:cstheme="minorHAnsi"/>
          <w:color w:val="auto"/>
          <w:szCs w:val="24"/>
        </w:rPr>
        <w:t xml:space="preserve">ałącznik nr </w:t>
      </w:r>
      <w:r w:rsidRPr="00D677D1">
        <w:rPr>
          <w:rFonts w:asciiTheme="minorHAnsi" w:hAnsiTheme="minorHAnsi" w:cstheme="minorHAnsi"/>
          <w:color w:val="auto"/>
          <w:szCs w:val="24"/>
        </w:rPr>
        <w:t xml:space="preserve">2 </w:t>
      </w:r>
      <w:r w:rsidR="000E2EC1" w:rsidRPr="00D677D1">
        <w:rPr>
          <w:rFonts w:asciiTheme="minorHAnsi" w:hAnsiTheme="minorHAnsi" w:cstheme="minorHAnsi"/>
          <w:color w:val="auto"/>
          <w:szCs w:val="24"/>
        </w:rPr>
        <w:t xml:space="preserve">do </w:t>
      </w:r>
      <w:r w:rsidRPr="00D677D1">
        <w:rPr>
          <w:rFonts w:asciiTheme="minorHAnsi" w:hAnsiTheme="minorHAnsi" w:cstheme="minorHAnsi"/>
          <w:color w:val="auto"/>
          <w:szCs w:val="24"/>
        </w:rPr>
        <w:t>Uchwały przyjmującej</w:t>
      </w:r>
      <w:r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niniejsz</w:t>
      </w:r>
      <w:r w:rsidRPr="00B97B6A">
        <w:rPr>
          <w:rFonts w:asciiTheme="minorHAnsi" w:hAnsiTheme="minorHAnsi" w:cstheme="minorHAnsi"/>
          <w:color w:val="auto"/>
          <w:szCs w:val="24"/>
        </w:rPr>
        <w:t>y</w:t>
      </w:r>
      <w:r w:rsidR="000E2EC1"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 xml:space="preserve">na </w:t>
      </w:r>
      <w:r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DF488EE" w14:textId="77777777" w:rsidR="00C22405" w:rsidRPr="00B97B6A" w:rsidRDefault="00C22405" w:rsidP="00153243">
      <w:pPr>
        <w:spacing w:after="0" w:line="276" w:lineRule="auto"/>
        <w:ind w:left="0" w:firstLine="0"/>
        <w:jc w:val="left"/>
        <w:rPr>
          <w:rFonts w:asciiTheme="minorHAnsi" w:hAnsiTheme="minorHAnsi" w:cstheme="minorHAnsi"/>
          <w:color w:val="auto"/>
          <w:szCs w:val="24"/>
        </w:rPr>
      </w:pPr>
    </w:p>
    <w:p w14:paraId="5935FF55" w14:textId="14BD994B" w:rsidR="00EF3A55" w:rsidRPr="00B97B6A" w:rsidRDefault="00EF3A55"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079136E0" w14:textId="77777777" w:rsidR="00EF3A55" w:rsidRPr="00B97B6A" w:rsidRDefault="00EF3A55" w:rsidP="00153243">
      <w:pPr>
        <w:spacing w:after="0" w:line="276" w:lineRule="auto"/>
        <w:ind w:left="0" w:firstLine="0"/>
        <w:jc w:val="left"/>
        <w:rPr>
          <w:rFonts w:asciiTheme="minorHAnsi" w:hAnsiTheme="minorHAnsi" w:cstheme="minorHAnsi"/>
          <w:color w:val="auto"/>
          <w:szCs w:val="24"/>
        </w:rPr>
      </w:pPr>
    </w:p>
    <w:p w14:paraId="68F2DE6E" w14:textId="19C9E232" w:rsidR="00EF3A55" w:rsidRPr="00B97B6A" w:rsidRDefault="00D9503F"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2E6CB8" w:rsidRDefault="00EF3A55" w:rsidP="00153243">
      <w:pPr>
        <w:spacing w:after="0" w:line="276" w:lineRule="auto"/>
        <w:ind w:left="0" w:firstLine="0"/>
        <w:jc w:val="left"/>
        <w:rPr>
          <w:rFonts w:asciiTheme="minorHAnsi" w:hAnsiTheme="minorHAnsi" w:cstheme="minorHAnsi"/>
          <w:color w:val="FF0000"/>
          <w:szCs w:val="24"/>
        </w:rPr>
      </w:pPr>
    </w:p>
    <w:p w14:paraId="2B922ADC" w14:textId="77777777" w:rsidR="00F65E10" w:rsidRDefault="00EF3A55"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w:t>
      </w:r>
      <w:r w:rsidR="00637F49" w:rsidRPr="00B97B6A">
        <w:rPr>
          <w:iCs/>
          <w:color w:val="auto"/>
          <w:szCs w:val="20"/>
        </w:rPr>
        <w:lastRenderedPageBreak/>
        <w:t xml:space="preserve">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266F347E" w14:textId="707FCDDD" w:rsidR="00EF3A55" w:rsidRPr="00B97B6A" w:rsidRDefault="00153243" w:rsidP="00153243">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EB7174">
          <w:rPr>
            <w:rStyle w:val="Hipercze"/>
            <w:rFonts w:asciiTheme="minorHAnsi" w:hAnsiTheme="minorHAnsi" w:cstheme="minorHAnsi"/>
            <w:szCs w:val="24"/>
          </w:rPr>
          <w:t>http://www.funduszeeuropejskie.gov.pl/strony/o-funduszach/dokumenty/#/domyslne=1/10515=1678</w:t>
        </w:r>
      </w:hyperlink>
      <w:r w:rsidR="00A23927" w:rsidRPr="00B97B6A">
        <w:rPr>
          <w:rFonts w:asciiTheme="minorHAnsi" w:hAnsiTheme="minorHAnsi" w:cstheme="minorHAnsi"/>
          <w:color w:val="auto"/>
          <w:szCs w:val="24"/>
        </w:rPr>
        <w:t xml:space="preserve"> </w:t>
      </w:r>
    </w:p>
    <w:p w14:paraId="133D7DE6" w14:textId="643C62B2" w:rsidR="00EF3A55" w:rsidRPr="00B97B6A" w:rsidRDefault="00EF3A55" w:rsidP="00153243">
      <w:pPr>
        <w:spacing w:after="0" w:line="276" w:lineRule="auto"/>
        <w:ind w:left="0" w:firstLine="0"/>
        <w:jc w:val="left"/>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391395E8" w14:textId="720980A2" w:rsidR="00EF3A55" w:rsidRPr="00B97B6A" w:rsidRDefault="00EF3A55" w:rsidP="00153243">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B97B6A">
        <w:rPr>
          <w:rFonts w:asciiTheme="minorHAnsi" w:hAnsiTheme="minorHAnsi" w:cstheme="minorHAnsi"/>
          <w:b/>
          <w:bCs/>
          <w:color w:val="auto"/>
          <w:szCs w:val="24"/>
        </w:rPr>
        <w:t>pkt</w:t>
      </w:r>
      <w:r w:rsidR="005C1C42" w:rsidRPr="00B97B6A">
        <w:rPr>
          <w:rFonts w:asciiTheme="minorHAnsi" w:hAnsiTheme="minorHAnsi" w:cstheme="minorHAnsi"/>
          <w:b/>
          <w:bCs/>
          <w:color w:val="auto"/>
          <w:szCs w:val="24"/>
        </w:rPr>
        <w:t>.</w:t>
      </w:r>
      <w:r w:rsidR="00285B4A" w:rsidRPr="00B97B6A">
        <w:rPr>
          <w:rFonts w:asciiTheme="minorHAnsi" w:hAnsiTheme="minorHAnsi" w:cstheme="minorHAnsi"/>
          <w:b/>
          <w:bCs/>
          <w:color w:val="auto"/>
          <w:szCs w:val="24"/>
        </w:rPr>
        <w:t xml:space="preserve"> 31 [Kwalifikowalność wydatków] </w:t>
      </w:r>
      <w:r w:rsidRPr="00B97B6A">
        <w:rPr>
          <w:rFonts w:asciiTheme="minorHAnsi" w:hAnsiTheme="minorHAnsi" w:cstheme="minorHAnsi"/>
          <w:b/>
          <w:bCs/>
          <w:color w:val="auto"/>
          <w:szCs w:val="24"/>
        </w:rPr>
        <w:t>niniejszego Regulaminu.</w:t>
      </w:r>
    </w:p>
    <w:p w14:paraId="3F6AA558" w14:textId="77777777" w:rsidR="00E04F10" w:rsidRPr="00B97B6A" w:rsidRDefault="00E04F10" w:rsidP="00153243">
      <w:pPr>
        <w:pStyle w:val="Akapitzlist"/>
        <w:tabs>
          <w:tab w:val="left" w:pos="284"/>
        </w:tabs>
        <w:spacing w:after="0" w:line="276" w:lineRule="auto"/>
        <w:ind w:left="0" w:firstLine="0"/>
        <w:jc w:val="left"/>
        <w:rPr>
          <w:rFonts w:asciiTheme="minorHAnsi" w:hAnsiTheme="minorHAnsi" w:cstheme="minorHAnsi"/>
          <w:color w:val="auto"/>
          <w:szCs w:val="24"/>
        </w:rPr>
      </w:pPr>
    </w:p>
    <w:p w14:paraId="744134D3" w14:textId="7198AFAC" w:rsidR="00C22405" w:rsidRPr="00B97B6A" w:rsidRDefault="000E2EC1" w:rsidP="00153243">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04946988" w14:textId="2F705D36" w:rsidR="008521E5" w:rsidRPr="00B97B6A" w:rsidRDefault="008521E5"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pozwolenia na budowę</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zezwolenie na realizację inwestycji /</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zgłoszenia budowy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zgłoszenie robót budowlanych (z potwierdzeniem, że organ nie wyraził sprzeciwu).  </w:t>
      </w:r>
    </w:p>
    <w:p w14:paraId="4CA14904" w14:textId="081DDC2F" w:rsidR="008521E5" w:rsidRPr="00B97B6A" w:rsidRDefault="008521E5" w:rsidP="00153243">
      <w:p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Ww. dokumenty swoim zakresem muszą obejmować cały zakres projektu</w:t>
      </w:r>
      <w:r w:rsidR="009059E7" w:rsidRPr="00B97B6A">
        <w:rPr>
          <w:rFonts w:asciiTheme="minorHAnsi" w:hAnsiTheme="minorHAnsi" w:cstheme="minorHAnsi"/>
          <w:color w:val="auto"/>
          <w:szCs w:val="24"/>
        </w:rPr>
        <w:t xml:space="preserve"> (jeśli dotyczy)</w:t>
      </w:r>
      <w:r w:rsidRPr="00B97B6A">
        <w:rPr>
          <w:rFonts w:asciiTheme="minorHAnsi" w:hAnsiTheme="minorHAnsi" w:cstheme="minorHAnsi"/>
          <w:color w:val="auto"/>
          <w:szCs w:val="24"/>
        </w:rPr>
        <w:t xml:space="preserve">. </w:t>
      </w:r>
    </w:p>
    <w:p w14:paraId="627B0AA6" w14:textId="32B4EB70" w:rsidR="00433441" w:rsidRPr="00B97B6A" w:rsidRDefault="008521E5" w:rsidP="00153243">
      <w:pPr>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 pkt</w:t>
      </w:r>
      <w:r w:rsidR="005C1C42"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3</w:t>
      </w:r>
      <w:r w:rsidR="0077416A" w:rsidRPr="00B97B6A">
        <w:rPr>
          <w:rFonts w:asciiTheme="minorHAnsi" w:hAnsiTheme="minorHAnsi" w:cstheme="minorHAnsi"/>
          <w:color w:val="auto"/>
          <w:szCs w:val="24"/>
        </w:rPr>
        <w:t>4</w:t>
      </w:r>
      <w:r w:rsidR="009D7A6C" w:rsidRPr="00B97B6A">
        <w:rPr>
          <w:rFonts w:asciiTheme="minorHAnsi" w:hAnsiTheme="minorHAnsi" w:cstheme="minorHAnsi"/>
          <w:color w:val="auto"/>
          <w:szCs w:val="24"/>
        </w:rPr>
        <w:t xml:space="preserve"> </w:t>
      </w:r>
      <w:r w:rsidR="00285B4A" w:rsidRPr="00B97B6A">
        <w:rPr>
          <w:rFonts w:asciiTheme="minorHAnsi" w:hAnsiTheme="minorHAnsi" w:cstheme="minorHAnsi"/>
          <w:color w:val="auto"/>
          <w:szCs w:val="24"/>
        </w:rPr>
        <w:t>[Wymagania w</w:t>
      </w:r>
      <w:r w:rsidR="006E6949" w:rsidRPr="00B97B6A">
        <w:rPr>
          <w:rFonts w:asciiTheme="minorHAnsi" w:hAnsiTheme="minorHAnsi" w:cstheme="minorHAnsi"/>
          <w:color w:val="auto"/>
          <w:szCs w:val="24"/>
        </w:rPr>
        <w:t> </w:t>
      </w:r>
      <w:r w:rsidR="00285B4A" w:rsidRPr="00B97B6A">
        <w:rPr>
          <w:rFonts w:asciiTheme="minorHAnsi" w:hAnsiTheme="minorHAnsi" w:cstheme="minorHAnsi"/>
          <w:color w:val="auto"/>
          <w:szCs w:val="24"/>
        </w:rPr>
        <w:t xml:space="preserve">zakresie realizacji projektu partnerskiego] </w:t>
      </w:r>
      <w:r w:rsidRPr="00B97B6A">
        <w:rPr>
          <w:rFonts w:asciiTheme="minorHAnsi" w:hAnsiTheme="minorHAnsi" w:cstheme="minorHAnsi"/>
          <w:color w:val="auto"/>
          <w:szCs w:val="24"/>
        </w:rPr>
        <w:t>niniejszego Regulaminu – 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320935F9" w14:textId="4779A0EB"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dokumentów finansowych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26686EBF" w14:textId="63C204B8" w:rsidR="00C22405" w:rsidRPr="009A2085"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aktualnego zaświadczenia z właściwego oddziału Zakładu Ubezpieczeń Społecznych 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niezaleganiu Wnioskodawcy</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Projekt </w:t>
      </w:r>
      <w:r w:rsidR="00F13B8C" w:rsidRPr="009A2085">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nie dotyczy jednostek samorządu terytorialnego, jednostek budżetowych, zakładów budżetowych; </w:t>
      </w:r>
    </w:p>
    <w:p w14:paraId="0F6D4E56" w14:textId="5A5F28EB" w:rsidR="00C22405" w:rsidRPr="009A2085"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aktualnego zaświadczenia właściwego Urzędu Skarbowego potwierdzającego status Wnioskodawcy</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jako podatnika podatku od towarów i usług (nie starsze niż 3 m-ce); </w:t>
      </w:r>
    </w:p>
    <w:p w14:paraId="6F62EE83" w14:textId="751DEA9D"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5F262EDE" w14:textId="3561FEED"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oświadczenia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realizacji projektu lub dołączonych do niego załącznikach: wypis 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lastRenderedPageBreak/>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0BF69D8F" w14:textId="61F66AB0"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0F072183" w14:textId="6C8E0B31"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wniosku o nadanie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zmianę</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B97B6A">
        <w:rPr>
          <w:rFonts w:asciiTheme="minorHAnsi" w:hAnsiTheme="minorHAnsi" w:cstheme="minorHAnsi"/>
          <w:i/>
          <w:iCs/>
          <w:color w:val="auto"/>
          <w:szCs w:val="24"/>
        </w:rPr>
        <w:t>Wytycznych w zakresie warunków gromadzenia i</w:t>
      </w:r>
      <w:r w:rsidR="00CF5811"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przekazywania danych w postaci elektronicznej na lata 2014-2020</w:t>
      </w:r>
      <w:r w:rsidR="00CF5811" w:rsidRPr="00B97B6A">
        <w:rPr>
          <w:rFonts w:asciiTheme="minorHAnsi" w:hAnsiTheme="minorHAnsi" w:cstheme="minorHAnsi"/>
          <w:i/>
          <w:iCs/>
          <w:color w:val="auto"/>
          <w:szCs w:val="24"/>
        </w:rPr>
        <w:t>”</w:t>
      </w:r>
      <w:r w:rsidRPr="00B97B6A">
        <w:rPr>
          <w:rFonts w:asciiTheme="minorHAnsi" w:hAnsiTheme="minorHAnsi" w:cstheme="minorHAnsi"/>
          <w:color w:val="auto"/>
          <w:szCs w:val="24"/>
        </w:rPr>
        <w:t xml:space="preserve">); </w:t>
      </w:r>
    </w:p>
    <w:p w14:paraId="1F9D58A9" w14:textId="0F969C04"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pomocą </w:t>
      </w:r>
      <w:r w:rsidRPr="00B97B6A">
        <w:rPr>
          <w:rFonts w:asciiTheme="minorHAnsi" w:hAnsiTheme="minorHAnsi" w:cstheme="minorHAnsi"/>
          <w:i/>
          <w:iCs/>
          <w:color w:val="auto"/>
          <w:szCs w:val="24"/>
        </w:rPr>
        <w:t xml:space="preserve">de </w:t>
      </w:r>
      <w:proofErr w:type="spellStart"/>
      <w:r w:rsidRPr="00B97B6A">
        <w:rPr>
          <w:rFonts w:asciiTheme="minorHAnsi" w:hAnsiTheme="minorHAnsi" w:cstheme="minorHAnsi"/>
          <w:i/>
          <w:iCs/>
          <w:color w:val="auto"/>
          <w:szCs w:val="24"/>
        </w:rPr>
        <w:t>minimis</w:t>
      </w:r>
      <w:proofErr w:type="spellEnd"/>
      <w:r w:rsidRPr="00B97B6A">
        <w:rPr>
          <w:rFonts w:asciiTheme="minorHAnsi" w:hAnsiTheme="minorHAnsi" w:cstheme="minorHAnsi"/>
          <w:color w:val="auto"/>
          <w:szCs w:val="24"/>
        </w:rPr>
        <w:t xml:space="preserve"> lub prawem polskim); </w:t>
      </w:r>
    </w:p>
    <w:p w14:paraId="725F1C77" w14:textId="6B0018FF"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45D3EF9A" w14:textId="60C7E88A" w:rsidR="00C22405" w:rsidRPr="00B97B6A" w:rsidRDefault="000E2EC1" w:rsidP="00153243">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potwierdzonych za zgodność z oryginałem kopii dokumentów finansowych za okres 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ostatnich lat obrotowych: </w:t>
      </w:r>
    </w:p>
    <w:p w14:paraId="6E9BAFD9" w14:textId="0AC33F92" w:rsidR="00C22405" w:rsidRPr="00B97B6A" w:rsidRDefault="000E2EC1" w:rsidP="00153243">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243EFD" w:rsidRPr="00B97B6A">
        <w:rPr>
          <w:rFonts w:asciiTheme="minorHAnsi" w:hAnsiTheme="minorHAnsi" w:cstheme="minorHAnsi"/>
          <w:color w:val="auto"/>
          <w:szCs w:val="24"/>
        </w:rPr>
        <w:t>3</w:t>
      </w:r>
      <w:r w:rsidRPr="00B97B6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B97B6A" w:rsidRDefault="000E2EC1" w:rsidP="00153243">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niezobowiązanych do sporządzania bilansu i rachunku zysków 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B97B6A">
        <w:rPr>
          <w:rFonts w:asciiTheme="minorHAnsi" w:hAnsiTheme="minorHAnsi" w:cstheme="minorHAnsi"/>
          <w:color w:val="auto"/>
          <w:szCs w:val="24"/>
        </w:rPr>
        <w:t>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1440D467" w14:textId="5F1F1FA7" w:rsidR="00C22405" w:rsidRDefault="000E2EC1" w:rsidP="00153243">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143BE54D" w14:textId="45617C86" w:rsidR="00C030D3" w:rsidRPr="009A2085" w:rsidRDefault="00C030D3" w:rsidP="00153243">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dokument potwierdzający, że właściciel infrastruktury inny niż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nioskodawca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A2085">
        <w:rPr>
          <w:rFonts w:asciiTheme="minorHAnsi" w:hAnsiTheme="minorHAnsi" w:cstheme="minorHAnsi"/>
          <w:color w:val="auto"/>
          <w:szCs w:val="24"/>
        </w:rPr>
        <w:t>a</w:t>
      </w:r>
      <w:r w:rsidRPr="009A2085">
        <w:rPr>
          <w:rFonts w:asciiTheme="minorHAnsi" w:hAnsiTheme="minorHAnsi" w:cstheme="minorHAnsi"/>
          <w:color w:val="auto"/>
          <w:szCs w:val="24"/>
        </w:rPr>
        <w:t xml:space="preserve"> infrastruktura będzie stanowić własność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nioskodawcy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eneficjenta po zakończeniu realizacji projektu (np. kopię umowy, porozumienia).</w:t>
      </w:r>
    </w:p>
    <w:p w14:paraId="0BE4E16F" w14:textId="77777777" w:rsidR="00675D96" w:rsidRDefault="00675D96" w:rsidP="00153243">
      <w:pPr>
        <w:spacing w:after="0" w:line="276" w:lineRule="auto"/>
        <w:ind w:left="0" w:firstLine="0"/>
        <w:jc w:val="left"/>
        <w:rPr>
          <w:rFonts w:asciiTheme="minorHAnsi" w:hAnsiTheme="minorHAnsi" w:cstheme="minorHAnsi"/>
          <w:color w:val="auto"/>
          <w:szCs w:val="24"/>
        </w:rPr>
      </w:pPr>
      <w:bookmarkStart w:id="74" w:name="_Hlk18512757"/>
    </w:p>
    <w:p w14:paraId="13AF7068" w14:textId="66A90AB5" w:rsidR="00EF3A55" w:rsidRPr="00B97B6A" w:rsidRDefault="00EF3A55"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4C77FA3B" w14:textId="2F075BFB" w:rsidR="00EF3A55" w:rsidRPr="00B97B6A" w:rsidRDefault="00A07DC5" w:rsidP="00153243">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75"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75"/>
      <w:r w:rsidRPr="00B97B6A">
        <w:rPr>
          <w:rFonts w:cstheme="minorHAnsi"/>
          <w:color w:val="auto"/>
          <w:szCs w:val="24"/>
        </w:rPr>
        <w:t>Termin ten, w uzasadnionych przypadkach, może ulec wydłużeniu do 60 dni, licząc od następnego dnia od wskazanego przez IZ RPO WD terminu.</w:t>
      </w:r>
    </w:p>
    <w:p w14:paraId="31C788F8" w14:textId="54870C6D" w:rsidR="00EF3A55" w:rsidRPr="00B97B6A" w:rsidRDefault="00EF3A55" w:rsidP="00153243">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4EDE5C46" w14:textId="77777777" w:rsidR="00EF3A55" w:rsidRPr="00B97B6A" w:rsidRDefault="00EF3A55" w:rsidP="00153243">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4386BC86" w14:textId="77777777" w:rsidR="00E95DCE" w:rsidRPr="00B97B6A" w:rsidRDefault="00E95DCE" w:rsidP="00153243">
      <w:pPr>
        <w:spacing w:after="0" w:line="276" w:lineRule="auto"/>
        <w:ind w:left="0" w:firstLine="0"/>
        <w:jc w:val="left"/>
        <w:rPr>
          <w:rFonts w:asciiTheme="minorHAnsi" w:hAnsiTheme="minorHAnsi" w:cstheme="minorHAnsi"/>
          <w:color w:val="auto"/>
          <w:szCs w:val="24"/>
        </w:rPr>
      </w:pPr>
    </w:p>
    <w:p w14:paraId="22FB4B61" w14:textId="5BF48178" w:rsidR="00E95DCE" w:rsidRPr="00B97B6A" w:rsidRDefault="00E95DCE"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1D8794E4" w14:textId="205532C3" w:rsidR="00E95DCE" w:rsidRPr="00B97B6A" w:rsidRDefault="00E95DCE" w:rsidP="00153243">
      <w:pPr>
        <w:pStyle w:val="Akapitzlist"/>
        <w:numPr>
          <w:ilvl w:val="0"/>
          <w:numId w:val="34"/>
        </w:numPr>
        <w:tabs>
          <w:tab w:val="left" w:pos="284"/>
        </w:tabs>
        <w:spacing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Kryterium formalne specyficzne</w:t>
      </w:r>
      <w:r w:rsidR="00550771" w:rsidRPr="00B97B6A">
        <w:rPr>
          <w:rFonts w:asciiTheme="minorHAnsi" w:hAnsiTheme="minorHAnsi" w:cstheme="minorHAnsi"/>
          <w:color w:val="auto"/>
          <w:szCs w:val="24"/>
        </w:rPr>
        <w:t xml:space="preserve"> obligatoryjne</w:t>
      </w:r>
      <w:r w:rsidRPr="00B97B6A">
        <w:rPr>
          <w:rFonts w:asciiTheme="minorHAnsi" w:hAnsiTheme="minorHAnsi" w:cstheme="minorHAnsi"/>
          <w:color w:val="auto"/>
          <w:szCs w:val="24"/>
        </w:rPr>
        <w:t xml:space="preserve"> [Ocena występowania pomocy publicznej</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pomoc </w:t>
      </w:r>
      <w:r w:rsidRPr="00B97B6A">
        <w:rPr>
          <w:rFonts w:asciiTheme="minorHAnsi" w:hAnsiTheme="minorHAnsi" w:cstheme="minorHAnsi"/>
          <w:i/>
          <w:iCs/>
          <w:color w:val="auto"/>
          <w:szCs w:val="24"/>
        </w:rPr>
        <w:t xml:space="preserve">de </w:t>
      </w:r>
      <w:proofErr w:type="spellStart"/>
      <w:r w:rsidRPr="00B97B6A">
        <w:rPr>
          <w:rFonts w:asciiTheme="minorHAnsi" w:hAnsiTheme="minorHAnsi" w:cstheme="minorHAnsi"/>
          <w:i/>
          <w:iCs/>
          <w:color w:val="auto"/>
          <w:szCs w:val="24"/>
        </w:rPr>
        <w:t>minimis</w:t>
      </w:r>
      <w:proofErr w:type="spellEnd"/>
      <w:r w:rsidRPr="00B97B6A">
        <w:rPr>
          <w:rFonts w:asciiTheme="minorHAnsi" w:hAnsiTheme="minorHAnsi" w:cstheme="minorHAnsi"/>
          <w:color w:val="auto"/>
          <w:szCs w:val="24"/>
        </w:rPr>
        <w:t>]</w:t>
      </w:r>
      <w:r w:rsidR="00EF09B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 poprzez sprawdzenie w </w:t>
      </w:r>
      <w:bookmarkStart w:id="76" w:name="_Hlk18510545"/>
      <w:r w:rsidRPr="00B97B6A">
        <w:rPr>
          <w:rFonts w:asciiTheme="minorHAnsi" w:hAnsiTheme="minorHAnsi" w:cstheme="minorHAnsi"/>
          <w:color w:val="auto"/>
          <w:szCs w:val="24"/>
        </w:rPr>
        <w:t>SUDOP (Systemie Udostępniania Danych o Pomocy Publicznej, dostępnym pod adresem</w:t>
      </w:r>
      <w:r w:rsidR="006E6949"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https://sudop.uokik.gov.pl/home</w:t>
      </w:r>
      <w:bookmarkEnd w:id="76"/>
      <w:r w:rsidRPr="00B97B6A">
        <w:rPr>
          <w:rFonts w:asciiTheme="minorHAnsi" w:hAnsiTheme="minorHAnsi" w:cstheme="minorHAnsi"/>
          <w:color w:val="auto"/>
          <w:szCs w:val="24"/>
        </w:rPr>
        <w:t xml:space="preserve">) poziomu otrzymanej przez </w:t>
      </w:r>
      <w:r w:rsidR="00E470D7" w:rsidRPr="00B97B6A">
        <w:rPr>
          <w:rFonts w:asciiTheme="minorHAnsi" w:hAnsiTheme="minorHAnsi" w:cstheme="minorHAnsi"/>
          <w:color w:val="auto"/>
          <w:szCs w:val="24"/>
        </w:rPr>
        <w:t>Wnioskodawcę</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Partnera</w:t>
      </w:r>
      <w:r w:rsidRPr="00B97B6A">
        <w:rPr>
          <w:rFonts w:asciiTheme="minorHAnsi" w:hAnsiTheme="minorHAnsi" w:cstheme="minorHAnsi"/>
          <w:color w:val="auto"/>
          <w:szCs w:val="24"/>
        </w:rPr>
        <w:t xml:space="preserve"> pomocy </w:t>
      </w:r>
      <w:r w:rsidRPr="00B97B6A">
        <w:rPr>
          <w:rFonts w:asciiTheme="minorHAnsi" w:hAnsiTheme="minorHAnsi" w:cstheme="minorHAnsi"/>
          <w:i/>
          <w:iCs/>
          <w:color w:val="auto"/>
          <w:szCs w:val="24"/>
        </w:rPr>
        <w:t xml:space="preserve">de </w:t>
      </w:r>
      <w:proofErr w:type="spellStart"/>
      <w:r w:rsidRPr="00B97B6A">
        <w:rPr>
          <w:rFonts w:asciiTheme="minorHAnsi" w:hAnsiTheme="minorHAnsi" w:cstheme="minorHAnsi"/>
          <w:i/>
          <w:iCs/>
          <w:color w:val="auto"/>
          <w:szCs w:val="24"/>
        </w:rPr>
        <w:t>minimis</w:t>
      </w:r>
      <w:proofErr w:type="spellEnd"/>
      <w:r w:rsidRPr="00B97B6A">
        <w:rPr>
          <w:rFonts w:asciiTheme="minorHAnsi" w:hAnsiTheme="minorHAnsi" w:cstheme="minorHAnsi"/>
          <w:color w:val="auto"/>
          <w:szCs w:val="24"/>
        </w:rPr>
        <w:t xml:space="preserve">. </w:t>
      </w:r>
    </w:p>
    <w:p w14:paraId="7567C1B2" w14:textId="43535341" w:rsidR="00E95DCE" w:rsidRPr="00B97B6A" w:rsidRDefault="00E95DCE" w:rsidP="00153243">
      <w:pPr>
        <w:tabs>
          <w:tab w:val="left" w:pos="284"/>
        </w:tabs>
        <w:spacing w:after="0" w:line="276" w:lineRule="auto"/>
        <w:ind w:left="360" w:firstLine="0"/>
        <w:jc w:val="left"/>
        <w:rPr>
          <w:rFonts w:asciiTheme="minorHAnsi" w:hAnsiTheme="minorHAnsi" w:cstheme="minorHAnsi"/>
          <w:color w:val="auto"/>
          <w:szCs w:val="24"/>
        </w:rPr>
      </w:pPr>
      <w:r w:rsidRPr="00B97B6A">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03A5975B" w14:textId="40E3F177" w:rsidR="006E6949" w:rsidRPr="00B97B6A" w:rsidRDefault="00E95DCE" w:rsidP="00153243">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77" w:name="_Hlk18581534"/>
      <w:r w:rsidRPr="00B97B6A">
        <w:rPr>
          <w:rFonts w:asciiTheme="minorHAnsi" w:hAnsiTheme="minorHAnsi" w:cstheme="minorHAnsi"/>
          <w:color w:val="auto"/>
          <w:szCs w:val="24"/>
        </w:rPr>
        <w:t xml:space="preserve">Kryterium merytoryczne </w:t>
      </w:r>
      <w:r w:rsidR="00550771" w:rsidRPr="00B97B6A">
        <w:rPr>
          <w:rFonts w:asciiTheme="minorHAnsi" w:hAnsiTheme="minorHAnsi" w:cstheme="minorHAnsi"/>
          <w:color w:val="auto"/>
          <w:szCs w:val="24"/>
        </w:rPr>
        <w:t xml:space="preserve">ogólne </w:t>
      </w:r>
      <w:r w:rsidRPr="00B97B6A">
        <w:rPr>
          <w:rFonts w:asciiTheme="minorHAnsi" w:hAnsiTheme="minorHAnsi" w:cstheme="minorHAnsi"/>
          <w:color w:val="auto"/>
          <w:szCs w:val="24"/>
        </w:rPr>
        <w:t xml:space="preserve">obligatoryjne w ramach Oceny finansowo-ekonomicznej projektu [Przedsiębiorstwo w trudnej sytuacji] </w:t>
      </w:r>
      <w:bookmarkEnd w:id="77"/>
      <w:r w:rsidRPr="00B97B6A">
        <w:rPr>
          <w:rFonts w:asciiTheme="minorHAnsi" w:hAnsiTheme="minorHAnsi" w:cstheme="minorHAnsi"/>
          <w:color w:val="auto"/>
          <w:szCs w:val="24"/>
        </w:rPr>
        <w:t>– weryfikacja czy Wnioskodawca</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Partnerzy (jeśli dotyczy) nie jest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B97B6A">
        <w:rPr>
          <w:rFonts w:asciiTheme="minorHAnsi" w:hAnsiTheme="minorHAnsi" w:cstheme="minorHAnsi"/>
          <w:color w:val="auto"/>
          <w:szCs w:val="24"/>
        </w:rPr>
        <w:t>późn</w:t>
      </w:r>
      <w:proofErr w:type="spellEnd"/>
      <w:r w:rsidRPr="00B97B6A">
        <w:rPr>
          <w:rFonts w:asciiTheme="minorHAnsi" w:hAnsiTheme="minorHAnsi" w:cstheme="minorHAnsi"/>
          <w:color w:val="auto"/>
          <w:szCs w:val="24"/>
        </w:rPr>
        <w:t>. zm.).</w:t>
      </w:r>
    </w:p>
    <w:p w14:paraId="2277E262" w14:textId="0D39DA0B" w:rsidR="00E95DCE" w:rsidRPr="00B97B6A" w:rsidRDefault="00E95DCE" w:rsidP="00153243">
      <w:pPr>
        <w:pStyle w:val="Akapitzlist"/>
        <w:tabs>
          <w:tab w:val="left" w:pos="284"/>
        </w:tabs>
        <w:spacing w:after="0" w:line="276" w:lineRule="auto"/>
        <w:ind w:left="0" w:firstLine="0"/>
        <w:jc w:val="left"/>
        <w:rPr>
          <w:rFonts w:asciiTheme="minorHAnsi" w:hAnsiTheme="minorHAnsi" w:cstheme="minorHAnsi"/>
          <w:i/>
          <w:iCs/>
          <w:color w:val="auto"/>
          <w:szCs w:val="24"/>
        </w:rPr>
      </w:pPr>
      <w:r w:rsidRPr="00B97B6A">
        <w:rPr>
          <w:rFonts w:asciiTheme="minorHAnsi" w:hAnsiTheme="minorHAnsi" w:cstheme="minorHAnsi"/>
          <w:i/>
          <w:iCs/>
          <w:color w:val="auto"/>
          <w:szCs w:val="24"/>
        </w:rPr>
        <w:t>Wynik negatywny (przedsiębiorstwo znajdujące się w trudnej sytuacji) skutkować będzie odstąpieniem od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 dofinansowanie. Weryfikacja kryterium w ramach</w:t>
      </w:r>
      <w:r w:rsidR="005E4BED"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„Listy sprawdzającej spełnienie warunków do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w:t>
      </w:r>
      <w:r w:rsidR="00CC683C"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dofinansowanie”.</w:t>
      </w:r>
    </w:p>
    <w:p w14:paraId="6C347BF3" w14:textId="77777777" w:rsidR="000019A4" w:rsidRPr="00B97B6A" w:rsidRDefault="000019A4" w:rsidP="00153243">
      <w:pPr>
        <w:tabs>
          <w:tab w:val="left" w:pos="284"/>
        </w:tabs>
        <w:spacing w:after="0" w:line="276" w:lineRule="auto"/>
        <w:jc w:val="left"/>
        <w:rPr>
          <w:rFonts w:asciiTheme="minorHAnsi" w:hAnsiTheme="minorHAnsi" w:cstheme="minorHAnsi"/>
          <w:color w:val="auto"/>
          <w:szCs w:val="24"/>
        </w:rPr>
      </w:pPr>
    </w:p>
    <w:p w14:paraId="34841BE1" w14:textId="7F6E9150" w:rsidR="00E95DCE" w:rsidRPr="00B97B6A" w:rsidRDefault="00E95DCE" w:rsidP="00153243">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4B2E514B" w14:textId="77777777" w:rsidR="00EF3A55" w:rsidRPr="002E6CB8" w:rsidRDefault="00EF3A55" w:rsidP="00153243">
      <w:pPr>
        <w:pStyle w:val="Tekstkomentarza"/>
        <w:spacing w:after="0" w:line="276" w:lineRule="auto"/>
        <w:ind w:left="0" w:firstLine="0"/>
        <w:jc w:val="left"/>
        <w:rPr>
          <w:rFonts w:asciiTheme="minorHAnsi" w:hAnsiTheme="minorHAnsi" w:cstheme="minorHAnsi"/>
          <w:color w:val="FF0000"/>
          <w:sz w:val="24"/>
          <w:szCs w:val="24"/>
        </w:rPr>
      </w:pPr>
    </w:p>
    <w:p w14:paraId="4AF179D2" w14:textId="77777777" w:rsidR="00C22405" w:rsidRPr="006D2E16" w:rsidRDefault="000E2EC1" w:rsidP="00153243">
      <w:pPr>
        <w:pStyle w:val="Nagwek1"/>
        <w:tabs>
          <w:tab w:val="left" w:pos="426"/>
        </w:tabs>
        <w:spacing w:before="0" w:after="0" w:line="276" w:lineRule="auto"/>
        <w:jc w:val="left"/>
        <w:rPr>
          <w:rFonts w:cstheme="minorHAnsi"/>
          <w:color w:val="auto"/>
          <w:szCs w:val="24"/>
        </w:rPr>
      </w:pPr>
      <w:bookmarkStart w:id="78" w:name="_Toc37158830"/>
      <w:bookmarkEnd w:id="74"/>
      <w:r w:rsidRPr="006D2E16">
        <w:rPr>
          <w:rFonts w:cstheme="minorHAnsi"/>
          <w:color w:val="auto"/>
          <w:szCs w:val="24"/>
        </w:rPr>
        <w:t>Kryteria wyboru projektów wraz z podaniem ich znaczenia</w:t>
      </w:r>
      <w:bookmarkEnd w:id="78"/>
    </w:p>
    <w:p w14:paraId="2CDB4362" w14:textId="77777777" w:rsidR="00C22405" w:rsidRPr="006D2E16" w:rsidRDefault="000E2EC1" w:rsidP="00153243">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6D2E16">
        <w:rPr>
          <w:rFonts w:asciiTheme="minorHAnsi" w:hAnsiTheme="minorHAnsi" w:cstheme="minorHAnsi"/>
          <w:b/>
          <w:bCs/>
          <w:color w:val="auto"/>
          <w:szCs w:val="24"/>
        </w:rPr>
        <w:t>Z</w:t>
      </w:r>
      <w:r w:rsidRPr="006D2E16">
        <w:rPr>
          <w:rFonts w:asciiTheme="minorHAnsi" w:hAnsiTheme="minorHAnsi" w:cstheme="minorHAnsi"/>
          <w:b/>
          <w:bCs/>
          <w:color w:val="auto"/>
          <w:szCs w:val="24"/>
        </w:rPr>
        <w:t>ałącznik nr 1 do niniejszego Regulaminu</w:t>
      </w:r>
      <w:r w:rsidRPr="006D2E16">
        <w:rPr>
          <w:rFonts w:asciiTheme="minorHAnsi" w:hAnsiTheme="minorHAnsi" w:cstheme="minorHAnsi"/>
          <w:color w:val="auto"/>
          <w:szCs w:val="24"/>
        </w:rPr>
        <w:t xml:space="preserve">. </w:t>
      </w:r>
    </w:p>
    <w:p w14:paraId="72B4D520" w14:textId="7B90C072" w:rsidR="00C22405" w:rsidRPr="006D2E16" w:rsidRDefault="00AA1D1D" w:rsidP="00153243">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i/>
          <w:iCs/>
          <w:color w:val="auto"/>
          <w:szCs w:val="24"/>
        </w:rPr>
        <w:t>„</w:t>
      </w:r>
      <w:r w:rsidR="000E2EC1" w:rsidRPr="006D2E16">
        <w:rPr>
          <w:rFonts w:asciiTheme="minorHAnsi" w:hAnsiTheme="minorHAnsi" w:cstheme="minorHAnsi"/>
          <w:i/>
          <w:iCs/>
          <w:color w:val="auto"/>
          <w:szCs w:val="24"/>
        </w:rPr>
        <w:t>Kryteria wyboru projektów w ramach Regionalnego Programu Operacyjnego Województwa Dolnośląskiego 2014-2020</w:t>
      </w:r>
      <w:r w:rsidRPr="006D2E16">
        <w:rPr>
          <w:rFonts w:asciiTheme="minorHAnsi" w:hAnsiTheme="minorHAnsi" w:cstheme="minorHAnsi"/>
          <w:i/>
          <w:iCs/>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w:t>
      </w:r>
      <w:proofErr w:type="spellStart"/>
      <w:r w:rsidR="000E2EC1" w:rsidRPr="006D2E16">
        <w:rPr>
          <w:rFonts w:asciiTheme="minorHAnsi" w:hAnsiTheme="minorHAnsi" w:cstheme="minorHAnsi"/>
          <w:color w:val="auto"/>
          <w:szCs w:val="24"/>
        </w:rPr>
        <w:t>późn</w:t>
      </w:r>
      <w:proofErr w:type="spellEnd"/>
      <w:r w:rsidR="000E2EC1" w:rsidRPr="006D2E16">
        <w:rPr>
          <w:rFonts w:asciiTheme="minorHAnsi" w:hAnsiTheme="minorHAnsi" w:cstheme="minorHAnsi"/>
          <w:color w:val="auto"/>
          <w:szCs w:val="24"/>
        </w:rPr>
        <w:t>.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RPO WD: http://rpo.dolnyslask.pl/.</w:t>
      </w:r>
    </w:p>
    <w:p w14:paraId="1E611441" w14:textId="77777777" w:rsidR="005E4BED" w:rsidRPr="006D2E16" w:rsidRDefault="005E4BED" w:rsidP="00153243">
      <w:pPr>
        <w:spacing w:after="0" w:line="276" w:lineRule="auto"/>
        <w:ind w:left="0" w:firstLine="0"/>
        <w:jc w:val="left"/>
        <w:rPr>
          <w:rFonts w:asciiTheme="minorHAnsi" w:hAnsiTheme="minorHAnsi" w:cstheme="minorHAnsi"/>
          <w:color w:val="auto"/>
          <w:szCs w:val="24"/>
          <w:highlight w:val="lightGray"/>
        </w:rPr>
      </w:pPr>
    </w:p>
    <w:p w14:paraId="0D52BD2F" w14:textId="77777777" w:rsidR="00A33D29" w:rsidRPr="006D2E16" w:rsidRDefault="00165E5B" w:rsidP="00153243">
      <w:pPr>
        <w:spacing w:after="0" w:line="276" w:lineRule="auto"/>
        <w:ind w:left="0" w:firstLine="0"/>
        <w:jc w:val="left"/>
        <w:rPr>
          <w:rFonts w:asciiTheme="minorHAnsi" w:hAnsiTheme="minorHAnsi" w:cstheme="minorHAnsi"/>
          <w:i/>
          <w:iCs/>
          <w:color w:val="auto"/>
          <w:szCs w:val="24"/>
        </w:rPr>
      </w:pPr>
      <w:r w:rsidRPr="006D2E16">
        <w:rPr>
          <w:rFonts w:asciiTheme="minorHAnsi" w:hAnsiTheme="minorHAnsi" w:cstheme="minorHAnsi"/>
          <w:i/>
          <w:iCs/>
          <w:color w:val="auto"/>
          <w:szCs w:val="24"/>
        </w:rPr>
        <w:t>Informacje uzupełniające w zakresie kryteriów wyboru:</w:t>
      </w:r>
    </w:p>
    <w:p w14:paraId="2B35D630" w14:textId="572EC825" w:rsidR="00CA19EE" w:rsidRPr="00CA19EE" w:rsidRDefault="00A33D29" w:rsidP="00153243">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6D2E16">
        <w:rPr>
          <w:rFonts w:asciiTheme="minorHAnsi" w:hAnsiTheme="minorHAnsi" w:cstheme="minorHAnsi"/>
          <w:b/>
          <w:bCs/>
          <w:color w:val="auto"/>
          <w:szCs w:val="24"/>
        </w:rPr>
        <w:t xml:space="preserve">Kryterium </w:t>
      </w:r>
      <w:r w:rsidR="00CA19EE">
        <w:rPr>
          <w:rFonts w:asciiTheme="minorHAnsi" w:hAnsiTheme="minorHAnsi" w:cstheme="minorHAnsi"/>
          <w:b/>
          <w:bCs/>
          <w:color w:val="auto"/>
          <w:szCs w:val="24"/>
        </w:rPr>
        <w:t>formalne specyficzne [</w:t>
      </w:r>
      <w:r w:rsidR="00CA19EE" w:rsidRPr="00CA19EE">
        <w:rPr>
          <w:rFonts w:asciiTheme="minorHAnsi" w:hAnsiTheme="minorHAnsi" w:cstheme="minorHAnsi"/>
          <w:b/>
          <w:bCs/>
          <w:color w:val="auto"/>
          <w:szCs w:val="24"/>
        </w:rPr>
        <w:t xml:space="preserve">Czy projekt dotyczy oświetlenia w gminach miejskich i miejsko </w:t>
      </w:r>
      <w:r w:rsidR="00CA19EE">
        <w:rPr>
          <w:rFonts w:asciiTheme="minorHAnsi" w:hAnsiTheme="minorHAnsi" w:cstheme="minorHAnsi"/>
          <w:b/>
          <w:bCs/>
          <w:color w:val="auto"/>
          <w:szCs w:val="24"/>
        </w:rPr>
        <w:t>–</w:t>
      </w:r>
      <w:r w:rsidR="00CA19EE" w:rsidRPr="00CA19EE">
        <w:rPr>
          <w:rFonts w:asciiTheme="minorHAnsi" w:hAnsiTheme="minorHAnsi" w:cstheme="minorHAnsi"/>
          <w:b/>
          <w:bCs/>
          <w:color w:val="auto"/>
          <w:szCs w:val="24"/>
        </w:rPr>
        <w:t xml:space="preserve"> wiejskich</w:t>
      </w:r>
      <w:r w:rsidR="00CA19EE">
        <w:rPr>
          <w:rFonts w:asciiTheme="minorHAnsi" w:hAnsiTheme="minorHAnsi" w:cstheme="minorHAnsi"/>
          <w:b/>
          <w:bCs/>
          <w:color w:val="auto"/>
          <w:szCs w:val="24"/>
        </w:rPr>
        <w:t>]</w:t>
      </w:r>
      <w:r w:rsidR="00C1521A">
        <w:rPr>
          <w:rFonts w:asciiTheme="minorHAnsi" w:hAnsiTheme="minorHAnsi" w:cstheme="minorHAnsi"/>
          <w:color w:val="auto"/>
          <w:szCs w:val="24"/>
        </w:rPr>
        <w:t xml:space="preserve"> weryfikowane jest na podstawie</w:t>
      </w:r>
      <w:r w:rsidR="000204FE">
        <w:rPr>
          <w:rFonts w:asciiTheme="minorHAnsi" w:hAnsiTheme="minorHAnsi" w:cstheme="minorHAnsi"/>
          <w:color w:val="auto"/>
          <w:szCs w:val="24"/>
        </w:rPr>
        <w:t xml:space="preserve"> załącznika nr 5 do Regulaminu </w:t>
      </w:r>
      <w:r w:rsidR="000204FE" w:rsidRPr="000204FE">
        <w:rPr>
          <w:rFonts w:asciiTheme="minorHAnsi" w:hAnsiTheme="minorHAnsi" w:cstheme="minorHAnsi"/>
          <w:color w:val="auto"/>
          <w:szCs w:val="24"/>
        </w:rPr>
        <w:t>Wykaz gmin miejskich i miejsko – wiejskich w Województwie Dolnośląskim</w:t>
      </w:r>
      <w:r w:rsidR="008D3F6B">
        <w:rPr>
          <w:rFonts w:asciiTheme="minorHAnsi" w:hAnsiTheme="minorHAnsi" w:cstheme="minorHAnsi"/>
          <w:color w:val="auto"/>
          <w:szCs w:val="24"/>
        </w:rPr>
        <w:t xml:space="preserve"> </w:t>
      </w:r>
      <w:r w:rsidR="008D3F6B" w:rsidRPr="009A2085">
        <w:rPr>
          <w:rFonts w:asciiTheme="minorHAnsi" w:hAnsiTheme="minorHAnsi" w:cstheme="minorHAnsi"/>
          <w:color w:val="auto"/>
          <w:szCs w:val="24"/>
        </w:rPr>
        <w:t xml:space="preserve">(opracowanym na podstawie bazy </w:t>
      </w:r>
      <w:hyperlink r:id="rId15" w:history="1">
        <w:r w:rsidR="009A2085" w:rsidRPr="006B273D">
          <w:rPr>
            <w:rStyle w:val="Hipercze"/>
            <w:rFonts w:asciiTheme="minorHAnsi" w:hAnsiTheme="minorHAnsi" w:cstheme="minorHAnsi"/>
            <w:szCs w:val="24"/>
          </w:rPr>
          <w:t>http://eteryt.stat.gov.pl/eTeryt/rejestr_teryt/udostepnianie_danych/baza_teryt/uz</w:t>
        </w:r>
        <w:r w:rsidR="009A2085" w:rsidRPr="006B273D">
          <w:rPr>
            <w:rStyle w:val="Hipercze"/>
            <w:rFonts w:asciiTheme="minorHAnsi" w:hAnsiTheme="minorHAnsi" w:cstheme="minorHAnsi"/>
            <w:szCs w:val="24"/>
          </w:rPr>
          <w:lastRenderedPageBreak/>
          <w:t>ytkownicy_indywidualni/przegladanie/przegladanie.aspx?contrast=default</w:t>
        </w:r>
      </w:hyperlink>
      <w:r w:rsidR="008D3F6B">
        <w:rPr>
          <w:rFonts w:asciiTheme="minorHAnsi" w:hAnsiTheme="minorHAnsi" w:cstheme="minorHAnsi"/>
          <w:color w:val="auto"/>
          <w:szCs w:val="24"/>
        </w:rPr>
        <w:t>)</w:t>
      </w:r>
      <w:r w:rsidR="009A2085">
        <w:rPr>
          <w:rFonts w:asciiTheme="minorHAnsi" w:hAnsiTheme="minorHAnsi" w:cstheme="minorHAnsi"/>
          <w:color w:val="auto"/>
          <w:szCs w:val="24"/>
        </w:rPr>
        <w:t xml:space="preserve"> </w:t>
      </w:r>
      <w:r w:rsidR="000204FE">
        <w:rPr>
          <w:rFonts w:asciiTheme="minorHAnsi" w:hAnsiTheme="minorHAnsi" w:cstheme="minorHAnsi"/>
          <w:color w:val="auto"/>
          <w:szCs w:val="24"/>
        </w:rPr>
        <w:t xml:space="preserve"> </w:t>
      </w:r>
      <w:r w:rsidR="00FD269D">
        <w:rPr>
          <w:rFonts w:asciiTheme="minorHAnsi" w:hAnsiTheme="minorHAnsi" w:cstheme="minorHAnsi"/>
          <w:color w:val="auto"/>
          <w:szCs w:val="24"/>
        </w:rPr>
        <w:br/>
      </w:r>
      <w:r w:rsidR="005D5082" w:rsidRPr="009A2085">
        <w:rPr>
          <w:rFonts w:asciiTheme="minorHAnsi" w:hAnsiTheme="minorHAnsi" w:cstheme="minorHAnsi"/>
          <w:color w:val="auto"/>
          <w:szCs w:val="24"/>
        </w:rPr>
        <w:t>W konkursie mogą wziąć udział tylko gminy wskazane w załączniku</w:t>
      </w:r>
      <w:r w:rsidR="002B7704" w:rsidRPr="009A2085">
        <w:rPr>
          <w:rFonts w:asciiTheme="minorHAnsi" w:hAnsiTheme="minorHAnsi" w:cstheme="minorHAnsi"/>
          <w:color w:val="auto"/>
          <w:szCs w:val="24"/>
        </w:rPr>
        <w:t xml:space="preserve"> nr 5 </w:t>
      </w:r>
      <w:r w:rsidR="002B7704" w:rsidRPr="009A2085">
        <w:rPr>
          <w:rFonts w:asciiTheme="minorHAnsi" w:hAnsiTheme="minorHAnsi" w:cstheme="minorHAnsi"/>
          <w:szCs w:val="32"/>
        </w:rPr>
        <w:t xml:space="preserve">do regulaminu konkursu, za wyjątkiem gmin należących do ZIT </w:t>
      </w:r>
      <w:proofErr w:type="spellStart"/>
      <w:r w:rsidR="002B7704" w:rsidRPr="009A2085">
        <w:rPr>
          <w:rFonts w:asciiTheme="minorHAnsi" w:hAnsiTheme="minorHAnsi" w:cstheme="minorHAnsi"/>
          <w:szCs w:val="32"/>
        </w:rPr>
        <w:t>WrOF</w:t>
      </w:r>
      <w:proofErr w:type="spellEnd"/>
      <w:r w:rsidR="002B7704" w:rsidRPr="009A2085">
        <w:rPr>
          <w:rFonts w:asciiTheme="minorHAnsi" w:hAnsiTheme="minorHAnsi" w:cstheme="minorHAnsi"/>
          <w:szCs w:val="32"/>
        </w:rPr>
        <w:t xml:space="preserve">, ZIT AJ i ZIT AW, niezależnie od wybranego Typu obszaru realizacji wg DEGURBA (np. jeśli wg załącznika </w:t>
      </w:r>
      <w:r w:rsidR="00305A78" w:rsidRPr="009A2085">
        <w:rPr>
          <w:rFonts w:asciiTheme="minorHAnsi" w:hAnsiTheme="minorHAnsi" w:cstheme="minorHAnsi"/>
          <w:szCs w:val="32"/>
        </w:rPr>
        <w:t xml:space="preserve">nr 5 </w:t>
      </w:r>
      <w:r w:rsidR="002B7704" w:rsidRPr="009A2085">
        <w:rPr>
          <w:rFonts w:asciiTheme="minorHAnsi" w:hAnsiTheme="minorHAnsi" w:cstheme="minorHAnsi"/>
          <w:szCs w:val="32"/>
        </w:rPr>
        <w:t>gmina jest gminą miejsko – wiejską, a wg DEGURBA – obszarem wiejskim – wnioskodawca może wziąć udział w konkursie, lecz jeśli gmina nie figuruje w załączniku</w:t>
      </w:r>
      <w:r w:rsidR="00305A78" w:rsidRPr="009A2085">
        <w:rPr>
          <w:rFonts w:asciiTheme="minorHAnsi" w:hAnsiTheme="minorHAnsi" w:cstheme="minorHAnsi"/>
          <w:szCs w:val="32"/>
        </w:rPr>
        <w:t xml:space="preserve"> nr</w:t>
      </w:r>
      <w:r w:rsidR="002B7704" w:rsidRPr="009A2085">
        <w:rPr>
          <w:rFonts w:asciiTheme="minorHAnsi" w:hAnsiTheme="minorHAnsi" w:cstheme="minorHAnsi"/>
          <w:szCs w:val="32"/>
        </w:rPr>
        <w:t xml:space="preserve"> 5</w:t>
      </w:r>
      <w:r w:rsidR="00305A78" w:rsidRPr="009A2085">
        <w:rPr>
          <w:rFonts w:asciiTheme="minorHAnsi" w:hAnsiTheme="minorHAnsi" w:cstheme="minorHAnsi"/>
          <w:szCs w:val="32"/>
        </w:rPr>
        <w:t>,</w:t>
      </w:r>
      <w:r w:rsidR="002B7704" w:rsidRPr="009A2085">
        <w:rPr>
          <w:rFonts w:asciiTheme="minorHAnsi" w:hAnsiTheme="minorHAnsi" w:cstheme="minorHAnsi"/>
          <w:szCs w:val="32"/>
        </w:rPr>
        <w:t xml:space="preserve"> klasyfikacja wg DEGURBA nie ma znaczenia</w:t>
      </w:r>
      <w:r w:rsidR="00DC76DB" w:rsidRPr="009A2085">
        <w:rPr>
          <w:rFonts w:asciiTheme="minorHAnsi" w:hAnsiTheme="minorHAnsi" w:cstheme="minorHAnsi"/>
          <w:szCs w:val="32"/>
        </w:rPr>
        <w:t xml:space="preserve"> d</w:t>
      </w:r>
      <w:r w:rsidR="00DC76DB" w:rsidRPr="00DC76DB">
        <w:rPr>
          <w:rFonts w:asciiTheme="minorHAnsi" w:hAnsiTheme="minorHAnsi" w:cstheme="minorHAnsi"/>
          <w:szCs w:val="32"/>
        </w:rPr>
        <w:t>la możliwości aplikowania o środki w tym konkursie.  Natomiast dla celów statystycznych należy tą klasyfikację  uwzględnić w formularzu  wniosku jako obszar realizacji projektu, zgodnie z klasyfikacją danej gminy w DEGURBA.</w:t>
      </w:r>
    </w:p>
    <w:p w14:paraId="3A307710" w14:textId="2977DF1B" w:rsidR="00305DC1" w:rsidRPr="006D2E16" w:rsidRDefault="00CA19EE" w:rsidP="00153243">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Pr>
          <w:rFonts w:asciiTheme="minorHAnsi" w:hAnsiTheme="minorHAnsi" w:cstheme="minorHAnsi"/>
          <w:b/>
          <w:bCs/>
          <w:color w:val="auto"/>
          <w:szCs w:val="24"/>
        </w:rPr>
        <w:t xml:space="preserve">Kryterium </w:t>
      </w:r>
      <w:r w:rsidR="00A33D29" w:rsidRPr="006D2E16">
        <w:rPr>
          <w:rFonts w:asciiTheme="minorHAnsi" w:hAnsiTheme="minorHAnsi" w:cstheme="minorHAnsi"/>
          <w:b/>
          <w:bCs/>
          <w:color w:val="auto"/>
          <w:szCs w:val="24"/>
        </w:rPr>
        <w:t>merytoryczne obligatoryjne w ramach Oceny finansowo-ekonomicznej projektu</w:t>
      </w:r>
      <w:r w:rsidR="005E4BED" w:rsidRPr="006D2E16">
        <w:rPr>
          <w:rFonts w:asciiTheme="minorHAnsi" w:hAnsiTheme="minorHAnsi" w:cstheme="minorHAnsi"/>
          <w:b/>
          <w:bCs/>
          <w:color w:val="auto"/>
          <w:szCs w:val="24"/>
        </w:rPr>
        <w:t xml:space="preserve"> </w:t>
      </w:r>
      <w:r w:rsidR="00A33D29" w:rsidRPr="006D2E16">
        <w:rPr>
          <w:rFonts w:asciiTheme="minorHAnsi" w:hAnsiTheme="minorHAnsi" w:cstheme="minorHAnsi"/>
          <w:b/>
          <w:bCs/>
          <w:color w:val="auto"/>
          <w:szCs w:val="24"/>
        </w:rPr>
        <w:t>[</w:t>
      </w:r>
      <w:r w:rsidR="000E2EC1" w:rsidRPr="006D2E16">
        <w:rPr>
          <w:rFonts w:asciiTheme="minorHAnsi" w:hAnsiTheme="minorHAnsi" w:cstheme="minorHAnsi"/>
          <w:b/>
          <w:bCs/>
          <w:color w:val="auto"/>
          <w:szCs w:val="24"/>
        </w:rPr>
        <w:t>Sytuacja finansowa Wnioskodawcy</w:t>
      </w:r>
      <w:r w:rsidR="00A33D29" w:rsidRPr="006D2E16">
        <w:rPr>
          <w:rFonts w:asciiTheme="minorHAnsi" w:hAnsiTheme="minorHAnsi" w:cstheme="minorHAnsi"/>
          <w:b/>
          <w:bCs/>
          <w:color w:val="auto"/>
          <w:szCs w:val="24"/>
        </w:rPr>
        <w:t>]</w:t>
      </w:r>
      <w:r w:rsidR="000E2EC1" w:rsidRPr="006D2E16">
        <w:rPr>
          <w:rFonts w:asciiTheme="minorHAnsi" w:hAnsiTheme="minorHAnsi" w:cstheme="minorHAnsi"/>
          <w:color w:val="auto"/>
          <w:szCs w:val="24"/>
        </w:rPr>
        <w:t xml:space="preserve"> zostanie spełnione</w:t>
      </w:r>
      <w:r w:rsidR="00A33D29" w:rsidRPr="006D2E16">
        <w:rPr>
          <w:rFonts w:asciiTheme="minorHAnsi" w:hAnsiTheme="minorHAnsi" w:cstheme="minorHAnsi"/>
          <w:color w:val="auto"/>
          <w:szCs w:val="24"/>
        </w:rPr>
        <w:t>,</w:t>
      </w:r>
      <w:r w:rsidR="005E4BED" w:rsidRPr="006D2E16">
        <w:rPr>
          <w:rFonts w:asciiTheme="minorHAnsi" w:hAnsiTheme="minorHAnsi" w:cstheme="minorHAnsi"/>
          <w:color w:val="auto"/>
          <w:szCs w:val="24"/>
        </w:rPr>
        <w:t xml:space="preserve"> </w:t>
      </w:r>
      <w:r w:rsidR="000E2EC1" w:rsidRPr="006D2E16">
        <w:rPr>
          <w:rFonts w:asciiTheme="minorHAnsi" w:hAnsiTheme="minorHAnsi" w:cstheme="minorHAnsi"/>
          <w:color w:val="auto"/>
          <w:szCs w:val="24"/>
        </w:rPr>
        <w:t>jeśli</w:t>
      </w:r>
      <w:r w:rsidR="005E4BED" w:rsidRPr="006D2E16">
        <w:rPr>
          <w:rFonts w:asciiTheme="minorHAnsi" w:hAnsiTheme="minorHAnsi" w:cstheme="minorHAnsi"/>
          <w:color w:val="auto"/>
          <w:szCs w:val="24"/>
        </w:rPr>
        <w:t xml:space="preserve"> </w:t>
      </w:r>
      <w:r w:rsidR="00371D59" w:rsidRPr="006D2E16">
        <w:rPr>
          <w:rFonts w:asciiTheme="minorHAnsi" w:hAnsiTheme="minorHAnsi" w:cstheme="minorHAnsi"/>
          <w:color w:val="auto"/>
          <w:szCs w:val="24"/>
        </w:rPr>
        <w:t>W</w:t>
      </w:r>
      <w:r w:rsidR="000E2EC1" w:rsidRPr="006D2E16">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7"/>
      </w:r>
      <w:r w:rsidR="000E2EC1" w:rsidRPr="006D2E16">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Dopuszcza się przedłożenie ww. dokumentów najpóźniej do dnia złożenia uzupełnionego</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6D2E16">
        <w:rPr>
          <w:rFonts w:asciiTheme="minorHAnsi" w:hAnsiTheme="minorHAnsi" w:cstheme="minorHAnsi"/>
          <w:color w:val="auto"/>
          <w:szCs w:val="24"/>
        </w:rPr>
        <w:t xml:space="preserve">W przeciwnym przypadku ocena kryterium odbywać się będzie na podstawie przedstawionej we wniosku </w:t>
      </w:r>
      <w:r w:rsidR="009A2085">
        <w:rPr>
          <w:rFonts w:asciiTheme="minorHAnsi" w:hAnsiTheme="minorHAnsi" w:cstheme="minorHAnsi"/>
          <w:color w:val="auto"/>
          <w:szCs w:val="24"/>
        </w:rPr>
        <w:br/>
      </w:r>
      <w:r w:rsidR="000E2EC1" w:rsidRPr="006D2E16">
        <w:rPr>
          <w:rFonts w:asciiTheme="minorHAnsi" w:hAnsiTheme="minorHAnsi" w:cstheme="minorHAnsi"/>
          <w:color w:val="auto"/>
          <w:szCs w:val="24"/>
        </w:rPr>
        <w:t>o dofinansowanie analizy finansowej</w:t>
      </w:r>
    </w:p>
    <w:p w14:paraId="62022FC4" w14:textId="1D677B58" w:rsidR="005334AD" w:rsidRPr="00B06719" w:rsidRDefault="00CD604F" w:rsidP="00153243">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B06719">
        <w:rPr>
          <w:rFonts w:asciiTheme="minorHAnsi" w:hAnsiTheme="minorHAnsi" w:cstheme="minorHAnsi"/>
          <w:b/>
          <w:color w:val="auto"/>
          <w:szCs w:val="24"/>
        </w:rPr>
        <w:t>Kryterium</w:t>
      </w:r>
      <w:r w:rsidR="00BF448A" w:rsidRPr="00B06719">
        <w:rPr>
          <w:rFonts w:asciiTheme="minorHAnsi" w:hAnsiTheme="minorHAnsi" w:cstheme="minorHAnsi"/>
          <w:b/>
          <w:color w:val="auto"/>
          <w:szCs w:val="24"/>
        </w:rPr>
        <w:t xml:space="preserve"> merytoryczne specyficzne</w:t>
      </w:r>
      <w:r w:rsidRPr="00B06719">
        <w:rPr>
          <w:rFonts w:asciiTheme="minorHAnsi" w:hAnsiTheme="minorHAnsi" w:cstheme="minorHAnsi"/>
          <w:b/>
          <w:color w:val="auto"/>
          <w:szCs w:val="24"/>
        </w:rPr>
        <w:t xml:space="preserve"> </w:t>
      </w:r>
      <w:r w:rsidR="005334AD" w:rsidRPr="00B06719">
        <w:rPr>
          <w:rFonts w:asciiTheme="minorHAnsi" w:hAnsiTheme="minorHAnsi" w:cstheme="minorHAnsi"/>
          <w:b/>
          <w:color w:val="auto"/>
          <w:szCs w:val="24"/>
        </w:rPr>
        <w:t>[</w:t>
      </w:r>
      <w:r w:rsidR="005334AD" w:rsidRPr="00B06719">
        <w:rPr>
          <w:rFonts w:eastAsia="Times New Roman" w:cs="Arial"/>
          <w:b/>
        </w:rPr>
        <w:t>Oszczędność energii i zmniejszenie emisji]</w:t>
      </w:r>
      <w:r w:rsidR="00B06719" w:rsidRPr="00B06719">
        <w:rPr>
          <w:rFonts w:eastAsia="Times New Roman" w:cs="Arial"/>
          <w:b/>
        </w:rPr>
        <w:t xml:space="preserve"> – </w:t>
      </w:r>
      <w:r w:rsidR="00B06719" w:rsidRPr="00B06719">
        <w:rPr>
          <w:rFonts w:eastAsia="Times New Roman" w:cs="Arial"/>
          <w:bCs/>
        </w:rPr>
        <w:t>do obliczeń należy przyjąć WSKAŹNIKI EMISYJNOŚCI</w:t>
      </w:r>
      <w:r w:rsidR="00B06719">
        <w:rPr>
          <w:rFonts w:eastAsia="Times New Roman" w:cs="Arial"/>
          <w:bCs/>
        </w:rPr>
        <w:t xml:space="preserve"> </w:t>
      </w:r>
      <w:r w:rsidR="00B06719" w:rsidRPr="00B06719">
        <w:rPr>
          <w:rFonts w:eastAsia="Times New Roman" w:cs="Arial"/>
          <w:bCs/>
        </w:rPr>
        <w:t xml:space="preserve">CO2, SO2, </w:t>
      </w:r>
      <w:proofErr w:type="spellStart"/>
      <w:r w:rsidR="00B06719" w:rsidRPr="00B06719">
        <w:rPr>
          <w:rFonts w:eastAsia="Times New Roman" w:cs="Arial"/>
          <w:bCs/>
        </w:rPr>
        <w:t>NOx</w:t>
      </w:r>
      <w:proofErr w:type="spellEnd"/>
      <w:r w:rsidR="00B06719" w:rsidRPr="00B06719">
        <w:rPr>
          <w:rFonts w:eastAsia="Times New Roman" w:cs="Arial"/>
          <w:bCs/>
        </w:rPr>
        <w:t>, CO i pyłu całkowitego DLA ENERGII ELEKTRYCZNEJ na podstawie informacji zawartych w Krajowej bazie o emisjach gazów cieplarnianych i innych substancji za 2018 rok</w:t>
      </w:r>
      <w:r w:rsidR="00B06719">
        <w:rPr>
          <w:rFonts w:eastAsia="Times New Roman" w:cs="Arial"/>
          <w:bCs/>
        </w:rPr>
        <w:t xml:space="preserve"> dostępny na stronie </w:t>
      </w:r>
      <w:hyperlink r:id="rId16" w:history="1">
        <w:r w:rsidR="009A2085" w:rsidRPr="006B273D">
          <w:rPr>
            <w:rStyle w:val="Hipercze"/>
            <w:rFonts w:eastAsia="Times New Roman" w:cs="Arial"/>
            <w:bCs/>
          </w:rPr>
          <w:t>https://www.kobize.pl/pl/file/wskazniki-emisyjnosci/id/143/wskazniki-emisyjnosci-dla-energii-elektrycznej-za-rok-2018-opublikowane-w-grudniu-2019-r</w:t>
        </w:r>
      </w:hyperlink>
      <w:r w:rsidR="009A2085">
        <w:rPr>
          <w:rFonts w:eastAsia="Times New Roman" w:cs="Arial"/>
          <w:bCs/>
        </w:rPr>
        <w:t xml:space="preserve"> </w:t>
      </w:r>
    </w:p>
    <w:p w14:paraId="37C40C66" w14:textId="59A08E5C" w:rsidR="008410B8" w:rsidRDefault="008410B8" w:rsidP="00153243">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6D2E16">
        <w:rPr>
          <w:rFonts w:asciiTheme="minorHAnsi" w:hAnsiTheme="minorHAnsi" w:cstheme="minorHAnsi"/>
          <w:b/>
          <w:color w:val="auto"/>
          <w:szCs w:val="24"/>
        </w:rPr>
        <w:t>Kryterium</w:t>
      </w:r>
      <w:r w:rsidR="00CA19EE">
        <w:rPr>
          <w:rFonts w:asciiTheme="minorHAnsi" w:hAnsiTheme="minorHAnsi" w:cstheme="minorHAnsi"/>
          <w:b/>
          <w:color w:val="auto"/>
          <w:szCs w:val="24"/>
        </w:rPr>
        <w:t xml:space="preserve"> </w:t>
      </w:r>
      <w:r w:rsidR="00CA19EE" w:rsidRPr="006D2E16">
        <w:rPr>
          <w:rFonts w:asciiTheme="minorHAnsi" w:hAnsiTheme="minorHAnsi" w:cstheme="minorHAnsi"/>
          <w:b/>
          <w:color w:val="auto"/>
          <w:szCs w:val="24"/>
        </w:rPr>
        <w:t>merytoryczne specyficzne</w:t>
      </w:r>
      <w:r w:rsidRPr="006D2E16">
        <w:rPr>
          <w:rFonts w:asciiTheme="minorHAnsi" w:hAnsiTheme="minorHAnsi" w:cstheme="minorHAnsi"/>
          <w:b/>
          <w:color w:val="auto"/>
          <w:szCs w:val="24"/>
        </w:rPr>
        <w:t xml:space="preserve"> </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Gotowość projektu do realizacji</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będzie decydowało o ostatecznej kolejności projektów na liście, o której mowa w art. 45 ust. 6 ustawy o zasadach realizacji programów w zakresie polityki spójności </w:t>
      </w:r>
      <w:r w:rsidRPr="006D2E16">
        <w:rPr>
          <w:rFonts w:asciiTheme="minorHAnsi" w:hAnsiTheme="minorHAnsi" w:cstheme="minorHAnsi"/>
          <w:bCs/>
          <w:color w:val="auto"/>
          <w:szCs w:val="24"/>
        </w:rPr>
        <w:lastRenderedPageBreak/>
        <w:t>finansowanych w perspektywie finansowej 2014-2020, w sytuacji, gdy więcej niż jeden projekt ma taką samą liczbę punktów.</w:t>
      </w:r>
    </w:p>
    <w:p w14:paraId="4498F175" w14:textId="57E9C909" w:rsidR="005334AD" w:rsidRPr="006D2E16" w:rsidRDefault="005334AD" w:rsidP="00153243">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5334AD">
        <w:rPr>
          <w:rFonts w:eastAsia="Times New Roman"/>
          <w:b/>
          <w:bCs/>
        </w:rPr>
        <w:t>Kryterium merytoryczne - wpływ projektów na realizację aktualnej Strategii Rozwoju Województwa Dolnośląskiego</w:t>
      </w:r>
      <w:r w:rsidRPr="00495E06">
        <w:rPr>
          <w:rFonts w:eastAsia="Times New Roman"/>
        </w:rPr>
        <w:t xml:space="preserve"> </w:t>
      </w:r>
      <w:r>
        <w:rPr>
          <w:rFonts w:asciiTheme="minorHAnsi" w:hAnsiTheme="minorHAnsi" w:cstheme="minorHAnsi"/>
          <w:b/>
          <w:color w:val="auto"/>
          <w:szCs w:val="24"/>
        </w:rPr>
        <w:t>[</w:t>
      </w:r>
      <w:r w:rsidRPr="006D2E16">
        <w:rPr>
          <w:rFonts w:asciiTheme="minorHAnsi" w:hAnsiTheme="minorHAnsi" w:cstheme="minorHAnsi"/>
          <w:b/>
          <w:color w:val="auto"/>
          <w:szCs w:val="24"/>
        </w:rPr>
        <w:t>Miejsce realizacji projektu</w:t>
      </w:r>
      <w:r>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weryfikowane będzie w oparciu o załącznik nr 4 do Regulaminu </w:t>
      </w:r>
      <w:r w:rsidRPr="006D2E16">
        <w:rPr>
          <w:rFonts w:asciiTheme="minorHAnsi" w:hAnsiTheme="minorHAnsi" w:cstheme="minorHAnsi"/>
          <w:bCs/>
          <w:iCs/>
          <w:color w:val="auto"/>
          <w:szCs w:val="24"/>
          <w:lang w:eastAsia="en-US"/>
        </w:rPr>
        <w:t xml:space="preserve">Tablica 22 </w:t>
      </w:r>
      <w:r w:rsidRPr="006D2E16">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7F824B8A" w14:textId="77777777" w:rsidR="005334AD" w:rsidRPr="006D2E16" w:rsidRDefault="005334AD" w:rsidP="00153243">
      <w:pPr>
        <w:pStyle w:val="Akapitzlist"/>
        <w:tabs>
          <w:tab w:val="left" w:pos="284"/>
        </w:tabs>
        <w:spacing w:after="0" w:line="276" w:lineRule="auto"/>
        <w:ind w:left="1080" w:firstLine="0"/>
        <w:jc w:val="left"/>
        <w:rPr>
          <w:rFonts w:asciiTheme="minorHAnsi" w:hAnsiTheme="minorHAnsi" w:cstheme="minorHAnsi"/>
          <w:bCs/>
          <w:color w:val="auto"/>
          <w:szCs w:val="24"/>
        </w:rPr>
      </w:pPr>
    </w:p>
    <w:p w14:paraId="69F14353" w14:textId="77777777" w:rsidR="00305DC1" w:rsidRPr="002E6CB8" w:rsidRDefault="00305DC1" w:rsidP="00153243">
      <w:pPr>
        <w:pStyle w:val="Akapitzlist"/>
        <w:tabs>
          <w:tab w:val="left" w:pos="284"/>
        </w:tabs>
        <w:spacing w:after="0" w:line="276" w:lineRule="auto"/>
        <w:ind w:left="0" w:firstLine="0"/>
        <w:jc w:val="left"/>
        <w:rPr>
          <w:rFonts w:asciiTheme="minorHAnsi" w:hAnsiTheme="minorHAnsi" w:cstheme="minorHAnsi"/>
          <w:color w:val="FF0000"/>
          <w:szCs w:val="24"/>
          <w:highlight w:val="lightGray"/>
        </w:rPr>
      </w:pPr>
    </w:p>
    <w:p w14:paraId="67B0B944" w14:textId="77777777" w:rsidR="00C22405" w:rsidRPr="007E3FD3" w:rsidRDefault="000E2EC1" w:rsidP="00153243">
      <w:pPr>
        <w:pStyle w:val="Nagwek1"/>
        <w:spacing w:before="0" w:after="0" w:line="276" w:lineRule="auto"/>
        <w:jc w:val="left"/>
        <w:rPr>
          <w:rFonts w:cstheme="minorHAnsi"/>
          <w:color w:val="auto"/>
          <w:szCs w:val="24"/>
        </w:rPr>
      </w:pPr>
      <w:bookmarkStart w:id="79" w:name="_Toc4137266"/>
      <w:bookmarkStart w:id="80" w:name="_Toc4138079"/>
      <w:bookmarkStart w:id="81" w:name="_Toc37158831"/>
      <w:bookmarkEnd w:id="79"/>
      <w:bookmarkEnd w:id="80"/>
      <w:r w:rsidRPr="007E3FD3">
        <w:rPr>
          <w:rFonts w:cstheme="minorHAnsi"/>
          <w:color w:val="auto"/>
          <w:szCs w:val="24"/>
        </w:rPr>
        <w:t>Studium wykonalności</w:t>
      </w:r>
      <w:bookmarkEnd w:id="81"/>
    </w:p>
    <w:p w14:paraId="01C0580C" w14:textId="44762615" w:rsidR="0059606E" w:rsidRPr="007E3FD3" w:rsidRDefault="000E2EC1" w:rsidP="00153243">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wypełnienia wniosku o dofinansowanie (o której mowa w pkt</w:t>
      </w:r>
      <w:r w:rsidR="005C1C42" w:rsidRPr="007E3FD3">
        <w:rPr>
          <w:rFonts w:asciiTheme="minorHAnsi" w:hAnsiTheme="minorHAnsi" w:cstheme="minorHAnsi"/>
          <w:color w:val="auto"/>
          <w:szCs w:val="24"/>
        </w:rPr>
        <w:t>.</w:t>
      </w:r>
      <w:r w:rsidRPr="007E3FD3">
        <w:rPr>
          <w:rFonts w:asciiTheme="minorHAnsi" w:hAnsiTheme="minorHAnsi" w:cstheme="minorHAnsi"/>
          <w:color w:val="auto"/>
          <w:szCs w:val="24"/>
        </w:rPr>
        <w:t xml:space="preserve"> </w:t>
      </w:r>
      <w:r w:rsidR="00625BC0" w:rsidRPr="007E3FD3">
        <w:rPr>
          <w:rFonts w:asciiTheme="minorHAnsi" w:hAnsiTheme="minorHAnsi" w:cstheme="minorHAnsi"/>
          <w:color w:val="auto"/>
          <w:szCs w:val="24"/>
        </w:rPr>
        <w:t>20</w:t>
      </w:r>
      <w:r w:rsidR="009D7A6C"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[Wzór wniosku o</w:t>
      </w:r>
      <w:r w:rsidR="004D01B3" w:rsidRPr="007E3FD3">
        <w:rPr>
          <w:rFonts w:asciiTheme="minorHAnsi" w:hAnsiTheme="minorHAnsi" w:cstheme="minorHAnsi"/>
          <w:color w:val="auto"/>
          <w:szCs w:val="24"/>
        </w:rPr>
        <w:t> </w:t>
      </w:r>
      <w:r w:rsidR="009667E4" w:rsidRPr="007E3FD3">
        <w:rPr>
          <w:rFonts w:asciiTheme="minorHAnsi" w:hAnsiTheme="minorHAnsi" w:cstheme="minorHAnsi"/>
          <w:color w:val="auto"/>
          <w:szCs w:val="24"/>
        </w:rPr>
        <w:t>dofinansowanie projektu</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zakres informacji]</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Regulaminu). </w:t>
      </w:r>
    </w:p>
    <w:p w14:paraId="4AFE7EE1" w14:textId="77777777" w:rsidR="0059606E" w:rsidRPr="007E3FD3" w:rsidRDefault="0059606E" w:rsidP="00153243">
      <w:pPr>
        <w:spacing w:after="0" w:line="276" w:lineRule="auto"/>
        <w:ind w:left="0" w:firstLine="0"/>
        <w:jc w:val="left"/>
        <w:rPr>
          <w:rFonts w:asciiTheme="minorHAnsi" w:hAnsiTheme="minorHAnsi" w:cstheme="minorHAnsi"/>
          <w:color w:val="auto"/>
          <w:szCs w:val="24"/>
        </w:rPr>
      </w:pPr>
    </w:p>
    <w:p w14:paraId="20565243" w14:textId="57CF263B" w:rsidR="000E4154" w:rsidRPr="007E3FD3" w:rsidRDefault="000E2EC1" w:rsidP="00153243">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z zakresu środowiska, transportu itp.), rodzaj księgowości prowadzonej przez Wnioskodawcę</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Operatora</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2A9E9AA0" w14:textId="77777777" w:rsidR="00BD38E7" w:rsidRPr="002E6CB8" w:rsidRDefault="00BD38E7" w:rsidP="00153243">
      <w:pPr>
        <w:spacing w:after="0" w:line="276" w:lineRule="auto"/>
        <w:ind w:left="0" w:firstLine="0"/>
        <w:jc w:val="left"/>
        <w:rPr>
          <w:rFonts w:asciiTheme="minorHAnsi" w:hAnsiTheme="minorHAnsi" w:cstheme="minorHAnsi"/>
          <w:color w:val="FF0000"/>
          <w:szCs w:val="24"/>
        </w:rPr>
      </w:pPr>
    </w:p>
    <w:p w14:paraId="219EAE24" w14:textId="261E8C63" w:rsidR="00D5346C" w:rsidRPr="007E3FD3" w:rsidRDefault="000E2EC1" w:rsidP="00153243">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59606E" w:rsidRPr="007E3FD3">
        <w:rPr>
          <w:rFonts w:asciiTheme="minorHAnsi" w:hAnsiTheme="minorHAnsi" w:cstheme="minorHAnsi"/>
          <w:color w:val="auto"/>
          <w:szCs w:val="24"/>
        </w:rPr>
        <w:t>zakładce [D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59606E" w:rsidRPr="007E3FD3">
        <w:rPr>
          <w:rFonts w:asciiTheme="minorHAnsi" w:hAnsiTheme="minorHAnsi" w:cstheme="minorHAnsi"/>
          <w:color w:val="auto"/>
          <w:szCs w:val="24"/>
        </w:rPr>
        <w: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0059606E" w:rsidRPr="007E3FD3">
        <w:rPr>
          <w:rFonts w:asciiTheme="minorHAnsi" w:hAnsiTheme="minorHAnsi" w:cstheme="minorHAnsi"/>
          <w:color w:val="auto"/>
          <w:szCs w:val="24"/>
        </w:rPr>
        <w:t>[</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hyperlink r:id="rId17" w:history="1">
        <w:r w:rsidR="007E3FD3" w:rsidRPr="007E3FD3">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7E3FD3">
        <w:rPr>
          <w:rFonts w:asciiTheme="minorHAnsi" w:hAnsiTheme="minorHAnsi" w:cstheme="minorHAnsi"/>
          <w:color w:val="auto"/>
          <w:szCs w:val="24"/>
        </w:rPr>
        <w:t xml:space="preserve"> </w:t>
      </w:r>
      <w:r w:rsidR="008F7F3F" w:rsidRPr="007E3FD3">
        <w:rPr>
          <w:rFonts w:asciiTheme="minorHAnsi" w:hAnsiTheme="minorHAnsi" w:cstheme="minorHAnsi"/>
          <w:color w:val="auto"/>
          <w:szCs w:val="24"/>
        </w:rPr>
        <w:t>/</w:t>
      </w:r>
      <w:r w:rsidR="00EF09B0" w:rsidRPr="007E3FD3">
        <w:rPr>
          <w:rStyle w:val="Hipercze"/>
          <w:rFonts w:asciiTheme="minorHAnsi" w:hAnsiTheme="minorHAnsi" w:cstheme="minorHAnsi"/>
          <w:color w:val="auto"/>
          <w:szCs w:val="24"/>
          <w:u w:val="none"/>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5F8B4F87" w14:textId="77777777" w:rsidR="0059606E" w:rsidRPr="002E6CB8" w:rsidRDefault="0059606E" w:rsidP="00153243">
      <w:pPr>
        <w:spacing w:after="0" w:line="276" w:lineRule="auto"/>
        <w:ind w:left="0" w:firstLine="0"/>
        <w:jc w:val="left"/>
        <w:rPr>
          <w:rFonts w:asciiTheme="minorHAnsi" w:hAnsiTheme="minorHAnsi" w:cstheme="minorHAnsi"/>
          <w:color w:val="FF0000"/>
          <w:szCs w:val="24"/>
        </w:rPr>
      </w:pPr>
    </w:p>
    <w:p w14:paraId="7E76CD93" w14:textId="27472CDC" w:rsidR="00C22405" w:rsidRPr="000C578D" w:rsidRDefault="000E2EC1" w:rsidP="00153243">
      <w:pPr>
        <w:spacing w:before="24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Na potrzeby niniejszego konkursu przyjmuje się okres </w:t>
      </w:r>
      <w:r w:rsidR="006040DA">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 dla analizy finansowej i</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eko</w:t>
      </w:r>
      <w:r w:rsidR="00116AC8" w:rsidRPr="000C578D">
        <w:rPr>
          <w:rFonts w:asciiTheme="minorHAnsi" w:hAnsiTheme="minorHAnsi" w:cstheme="minorHAnsi"/>
          <w:color w:val="auto"/>
          <w:szCs w:val="24"/>
        </w:rPr>
        <w:t xml:space="preserve">nomicznej dla sektora </w:t>
      </w:r>
      <w:r w:rsidR="008B42A8" w:rsidRPr="009A2085">
        <w:rPr>
          <w:rFonts w:asciiTheme="minorHAnsi" w:hAnsiTheme="minorHAnsi" w:cstheme="minorHAnsi"/>
          <w:color w:val="auto"/>
          <w:szCs w:val="24"/>
        </w:rPr>
        <w:t xml:space="preserve">Energetyka </w:t>
      </w:r>
      <w:r w:rsidR="000065C4" w:rsidRPr="009A2085">
        <w:rPr>
          <w:rFonts w:asciiTheme="minorHAnsi" w:hAnsiTheme="minorHAnsi" w:cstheme="minorHAnsi"/>
          <w:color w:val="auto"/>
          <w:szCs w:val="24"/>
        </w:rPr>
        <w:t>wynosi 25 lat.</w:t>
      </w:r>
    </w:p>
    <w:p w14:paraId="1B2EC729" w14:textId="77777777" w:rsidR="00C22405" w:rsidRPr="000C578D" w:rsidRDefault="000E2EC1" w:rsidP="00153243">
      <w:pPr>
        <w:pStyle w:val="Nagwek1"/>
        <w:spacing w:after="0" w:line="276" w:lineRule="auto"/>
        <w:jc w:val="left"/>
        <w:rPr>
          <w:rFonts w:cstheme="minorHAnsi"/>
          <w:color w:val="auto"/>
          <w:szCs w:val="24"/>
        </w:rPr>
      </w:pPr>
      <w:bookmarkStart w:id="82" w:name="_Toc37158832"/>
      <w:r w:rsidRPr="000C578D">
        <w:rPr>
          <w:rFonts w:cstheme="minorHAnsi"/>
          <w:color w:val="auto"/>
          <w:szCs w:val="24"/>
        </w:rPr>
        <w:t>Wskaźniki produktu i rezultatu</w:t>
      </w:r>
      <w:bookmarkEnd w:id="82"/>
    </w:p>
    <w:p w14:paraId="6C9B422A" w14:textId="3FB44230" w:rsidR="00C22405" w:rsidRPr="000C578D" w:rsidRDefault="000E2EC1" w:rsidP="00153243">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5B8FE449" w14:textId="77777777" w:rsidR="001171FA" w:rsidRPr="002E6CB8" w:rsidRDefault="001171FA" w:rsidP="00153243">
      <w:pPr>
        <w:spacing w:after="0" w:line="276" w:lineRule="auto"/>
        <w:ind w:left="0" w:firstLine="0"/>
        <w:jc w:val="left"/>
        <w:rPr>
          <w:rFonts w:asciiTheme="minorHAnsi" w:hAnsiTheme="minorHAnsi" w:cstheme="minorHAnsi"/>
          <w:color w:val="FF0000"/>
          <w:szCs w:val="24"/>
        </w:rPr>
      </w:pPr>
    </w:p>
    <w:p w14:paraId="1B463008" w14:textId="5687C149" w:rsidR="00C22405" w:rsidRPr="000C578D" w:rsidRDefault="000E2EC1" w:rsidP="00153243">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lastRenderedPageBreak/>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A14E0D" w:rsidRPr="000C578D">
        <w:rPr>
          <w:rFonts w:asciiTheme="minorHAnsi" w:hAnsiTheme="minorHAnsi" w:cstheme="minorHAnsi"/>
          <w:color w:val="auto"/>
          <w:szCs w:val="24"/>
        </w:rPr>
        <w:t xml:space="preserve">do Regulaminu – </w:t>
      </w:r>
      <w:r w:rsidR="00A14E0D" w:rsidRPr="000C578D">
        <w:rPr>
          <w:rFonts w:asciiTheme="minorHAnsi" w:hAnsiTheme="minorHAnsi" w:cstheme="minorHAnsi"/>
          <w:i/>
          <w:iCs/>
          <w:color w:val="auto"/>
          <w:szCs w:val="24"/>
        </w:rPr>
        <w:t>„</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F305F" w:rsidRPr="000C578D">
        <w:rPr>
          <w:rFonts w:asciiTheme="minorHAnsi" w:hAnsiTheme="minorHAnsi" w:cstheme="minorHAnsi"/>
          <w:i/>
          <w:iCs/>
          <w:color w:val="auto"/>
          <w:szCs w:val="24"/>
        </w:rPr>
        <w:t>3.4 Wdrażanie strategii niskoemisyjnych</w:t>
      </w:r>
      <w:r w:rsidR="00A14E0D" w:rsidRPr="000C578D">
        <w:rPr>
          <w:rFonts w:asciiTheme="minorHAnsi" w:hAnsiTheme="minorHAnsi" w:cstheme="minorHAnsi"/>
          <w:i/>
          <w:iCs/>
          <w:color w:val="auto"/>
          <w:szCs w:val="24"/>
        </w:rPr>
        <w:t>”</w:t>
      </w:r>
      <w:r w:rsidR="00A14E0D" w:rsidRPr="000C578D">
        <w:rPr>
          <w:rFonts w:asciiTheme="minorHAnsi" w:hAnsiTheme="minorHAnsi" w:cstheme="minorHAnsi"/>
          <w:color w:val="auto"/>
          <w:szCs w:val="24"/>
        </w:rPr>
        <w:t>.</w:t>
      </w:r>
    </w:p>
    <w:p w14:paraId="6EAD7699" w14:textId="77777777" w:rsidR="00A14E0D" w:rsidRPr="000C578D" w:rsidRDefault="00A14E0D" w:rsidP="00153243">
      <w:pPr>
        <w:spacing w:after="0" w:line="276" w:lineRule="auto"/>
        <w:ind w:left="0" w:firstLine="0"/>
        <w:jc w:val="left"/>
        <w:rPr>
          <w:rFonts w:asciiTheme="minorHAnsi" w:hAnsiTheme="minorHAnsi" w:cstheme="minorHAnsi"/>
          <w:color w:val="auto"/>
          <w:szCs w:val="24"/>
        </w:rPr>
      </w:pPr>
    </w:p>
    <w:p w14:paraId="0FABC7AB" w14:textId="310F01BC" w:rsidR="00C22405" w:rsidRPr="002E6CB8" w:rsidRDefault="000E2EC1" w:rsidP="00153243">
      <w:pPr>
        <w:spacing w:after="0" w:line="276" w:lineRule="auto"/>
        <w:ind w:left="0" w:firstLine="0"/>
        <w:jc w:val="left"/>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C1796CE" w14:textId="77777777" w:rsidR="00A14E0D" w:rsidRPr="002E6CB8" w:rsidRDefault="00A14E0D" w:rsidP="00153243">
      <w:pPr>
        <w:spacing w:after="0" w:line="276" w:lineRule="auto"/>
        <w:ind w:left="0" w:firstLine="0"/>
        <w:jc w:val="left"/>
        <w:rPr>
          <w:rFonts w:asciiTheme="minorHAnsi" w:hAnsiTheme="minorHAnsi" w:cstheme="minorHAnsi"/>
          <w:color w:val="FF0000"/>
          <w:szCs w:val="24"/>
          <w:highlight w:val="lightGray"/>
        </w:rPr>
      </w:pPr>
    </w:p>
    <w:p w14:paraId="400132B4" w14:textId="2DD65E24" w:rsidR="00C22405" w:rsidRPr="002E40D3" w:rsidRDefault="000E2EC1" w:rsidP="00153243">
      <w:pPr>
        <w:pStyle w:val="Nagwek1"/>
        <w:tabs>
          <w:tab w:val="left" w:pos="426"/>
        </w:tabs>
        <w:spacing w:before="0" w:after="0" w:line="276" w:lineRule="auto"/>
        <w:jc w:val="left"/>
        <w:rPr>
          <w:rFonts w:cstheme="minorHAnsi"/>
          <w:color w:val="auto"/>
          <w:szCs w:val="24"/>
        </w:rPr>
      </w:pPr>
      <w:bookmarkStart w:id="83"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83"/>
    </w:p>
    <w:p w14:paraId="6213D1EF" w14:textId="64DCAF27" w:rsidR="00056946" w:rsidRPr="002E40D3" w:rsidRDefault="00FE69C4" w:rsidP="00153243">
      <w:pPr>
        <w:spacing w:after="0" w:line="276" w:lineRule="auto"/>
        <w:contextualSpacing/>
        <w:jc w:val="left"/>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6324F661" w14:textId="79D1FD2D" w:rsidR="00FE69C4" w:rsidRPr="002E40D3" w:rsidRDefault="00FE69C4" w:rsidP="00153243">
      <w:pPr>
        <w:pStyle w:val="Akapitzlist"/>
        <w:numPr>
          <w:ilvl w:val="0"/>
          <w:numId w:val="45"/>
        </w:numPr>
        <w:spacing w:after="0" w:line="276" w:lineRule="auto"/>
        <w:jc w:val="left"/>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2E6CB8" w:rsidRDefault="00FE69C4" w:rsidP="00153243">
      <w:pPr>
        <w:spacing w:line="276" w:lineRule="auto"/>
        <w:contextualSpacing/>
        <w:jc w:val="left"/>
        <w:rPr>
          <w:rFonts w:asciiTheme="minorHAnsi" w:hAnsiTheme="minorHAnsi" w:cstheme="minorHAnsi"/>
          <w:color w:val="FF0000"/>
          <w:szCs w:val="24"/>
        </w:rPr>
      </w:pPr>
    </w:p>
    <w:p w14:paraId="30F326F5" w14:textId="3C6AA14C" w:rsidR="00FE69C4" w:rsidRPr="00B9504F" w:rsidRDefault="00FE69C4" w:rsidP="00153243">
      <w:pPr>
        <w:spacing w:line="276" w:lineRule="auto"/>
        <w:ind w:left="0" w:firstLine="0"/>
        <w:contextualSpacing/>
        <w:jc w:val="left"/>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2E6CB8" w:rsidRDefault="00E72937" w:rsidP="00153243">
      <w:pPr>
        <w:spacing w:line="276" w:lineRule="auto"/>
        <w:ind w:left="0" w:firstLine="0"/>
        <w:contextualSpacing/>
        <w:jc w:val="left"/>
        <w:rPr>
          <w:rFonts w:asciiTheme="minorHAnsi" w:eastAsiaTheme="minorHAnsi" w:hAnsiTheme="minorHAnsi" w:cstheme="minorHAnsi"/>
          <w:color w:val="FF0000"/>
          <w:szCs w:val="24"/>
        </w:rPr>
      </w:pPr>
    </w:p>
    <w:p w14:paraId="7B2A3FAB" w14:textId="6600CC1C" w:rsidR="00FE69C4" w:rsidRPr="00184DAC" w:rsidRDefault="00FE69C4" w:rsidP="00153243">
      <w:pPr>
        <w:pStyle w:val="Standard"/>
        <w:spacing w:after="0"/>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47A335CC" w:rsidR="00FE69C4" w:rsidRPr="00184DAC" w:rsidRDefault="00FE69C4" w:rsidP="00153243">
      <w:pPr>
        <w:spacing w:before="240" w:after="0" w:line="276" w:lineRule="auto"/>
        <w:jc w:val="left"/>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(tj. </w:t>
      </w:r>
      <w:r w:rsidR="000F368E" w:rsidRPr="00184DAC">
        <w:rPr>
          <w:rFonts w:asciiTheme="minorHAnsi" w:hAnsiTheme="minorHAnsi" w:cstheme="minorHAnsi"/>
          <w:color w:val="auto"/>
          <w:szCs w:val="24"/>
        </w:rPr>
        <w:t>www.</w:t>
      </w:r>
      <w:r w:rsidR="00330B0B" w:rsidRPr="00184DAC">
        <w:rPr>
          <w:rFonts w:asciiTheme="minorHAnsi" w:hAnsiTheme="minorHAnsi" w:cstheme="minorHAnsi"/>
          <w:color w:val="auto"/>
          <w:szCs w:val="24"/>
        </w:rPr>
        <w:t>rpo.dolnyslask.pl/</w:t>
      </w:r>
      <w:r w:rsidR="004A78C1" w:rsidRPr="00184DAC">
        <w:rPr>
          <w:rFonts w:asciiTheme="minorHAnsi" w:hAnsiTheme="minorHAnsi" w:cstheme="minorHAnsi"/>
          <w:color w:val="auto"/>
          <w:szCs w:val="24"/>
        </w:rPr>
        <w:t>)</w:t>
      </w:r>
      <w:r w:rsidR="00330B0B"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1ADA6A1B" w14:textId="5B53B4F7" w:rsidR="00FE69C4" w:rsidRPr="00184DAC" w:rsidRDefault="00FE69C4" w:rsidP="00153243">
      <w:pPr>
        <w:pStyle w:val="Standard"/>
        <w:widowControl w:val="0"/>
        <w:spacing w:before="200" w:after="0"/>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8254136" w14:textId="4F1BFA0B" w:rsidR="00FE69C4" w:rsidRPr="00184DAC" w:rsidRDefault="00FE69C4" w:rsidP="00153243">
      <w:pPr>
        <w:pStyle w:val="Standard"/>
        <w:widowControl w:val="0"/>
        <w:spacing w:before="200" w:after="0"/>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do </w:t>
      </w:r>
      <w:r w:rsidRPr="00184DAC">
        <w:rPr>
          <w:rFonts w:asciiTheme="minorHAnsi" w:eastAsia="Times New Roman" w:hAnsiTheme="minorHAnsi" w:cstheme="minorHAnsi"/>
          <w:sz w:val="24"/>
          <w:szCs w:val="24"/>
        </w:rPr>
        <w:lastRenderedPageBreak/>
        <w:t>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przypadku wycofania protestu po dniu wydania rozstrzygnięcia protestu</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8437F52" w14:textId="77777777" w:rsidR="002C51EF" w:rsidRPr="002E6CB8" w:rsidRDefault="002C51EF" w:rsidP="00153243">
      <w:pPr>
        <w:pStyle w:val="Standard"/>
        <w:spacing w:after="0"/>
        <w:rPr>
          <w:rFonts w:asciiTheme="minorHAnsi" w:hAnsiTheme="minorHAnsi" w:cstheme="minorHAnsi"/>
          <w:color w:val="FF0000"/>
          <w:sz w:val="24"/>
          <w:szCs w:val="24"/>
        </w:rPr>
      </w:pPr>
    </w:p>
    <w:p w14:paraId="30784A4D" w14:textId="361F59BD" w:rsidR="00FE69C4" w:rsidRPr="00B004F4" w:rsidRDefault="00FE69C4" w:rsidP="00153243">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11C739D4" w14:textId="77777777" w:rsidR="00C206BE" w:rsidRPr="00B004F4" w:rsidRDefault="00FE69C4" w:rsidP="00153243">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230222EE" w14:textId="77777777" w:rsidR="00C206BE" w:rsidRPr="00B004F4" w:rsidRDefault="00FE69C4" w:rsidP="00153243">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2402BEAF" w14:textId="77777777" w:rsidR="00FE69C4" w:rsidRPr="00B004F4" w:rsidRDefault="00FE69C4" w:rsidP="00153243">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2E6CB8" w:rsidRDefault="00FE69C4" w:rsidP="00153243">
      <w:pPr>
        <w:pStyle w:val="Akapitzlist"/>
        <w:suppressAutoHyphens/>
        <w:autoSpaceDN w:val="0"/>
        <w:spacing w:line="276" w:lineRule="auto"/>
        <w:ind w:left="360"/>
        <w:jc w:val="left"/>
        <w:textAlignment w:val="baseline"/>
        <w:rPr>
          <w:rFonts w:asciiTheme="minorHAnsi" w:hAnsiTheme="minorHAnsi" w:cstheme="minorHAnsi"/>
          <w:color w:val="FF0000"/>
          <w:szCs w:val="24"/>
        </w:rPr>
      </w:pPr>
    </w:p>
    <w:p w14:paraId="4E946278" w14:textId="1F1746E0" w:rsidR="00FE69C4" w:rsidRPr="00B004F4" w:rsidRDefault="00FE69C4" w:rsidP="00153243">
      <w:pPr>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2D92858A" w14:textId="77777777" w:rsidR="00FE69C4" w:rsidRPr="00B004F4" w:rsidRDefault="00FE69C4" w:rsidP="00153243">
      <w:pPr>
        <w:suppressAutoHyphens/>
        <w:autoSpaceDN w:val="0"/>
        <w:spacing w:after="0" w:line="276" w:lineRule="auto"/>
        <w:jc w:val="left"/>
        <w:textAlignment w:val="baseline"/>
        <w:rPr>
          <w:rFonts w:asciiTheme="minorHAnsi" w:hAnsiTheme="minorHAnsi" w:cstheme="minorHAnsi"/>
          <w:color w:val="auto"/>
          <w:szCs w:val="24"/>
        </w:rPr>
      </w:pPr>
    </w:p>
    <w:p w14:paraId="6919C0D8" w14:textId="5B06B4A6" w:rsidR="00FE69C4" w:rsidRPr="00B004F4" w:rsidRDefault="00FE69C4" w:rsidP="00153243">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1C0803C6" w14:textId="77777777" w:rsidR="00FE69C4" w:rsidRPr="00B004F4" w:rsidRDefault="00FE69C4" w:rsidP="00153243">
      <w:pPr>
        <w:pStyle w:val="Standard"/>
        <w:spacing w:after="0"/>
        <w:rPr>
          <w:rFonts w:asciiTheme="minorHAnsi" w:hAnsiTheme="minorHAnsi" w:cstheme="minorHAnsi"/>
          <w:sz w:val="24"/>
          <w:szCs w:val="24"/>
          <w:highlight w:val="lightGray"/>
        </w:rPr>
      </w:pPr>
    </w:p>
    <w:p w14:paraId="7A858C95" w14:textId="2B4D23C4" w:rsidR="00FE69C4" w:rsidRPr="00B004F4" w:rsidRDefault="00FE69C4" w:rsidP="00153243">
      <w:pPr>
        <w:pStyle w:val="Standard"/>
        <w:tabs>
          <w:tab w:val="left" w:pos="0"/>
          <w:tab w:val="left" w:pos="1276"/>
        </w:tabs>
        <w:spacing w:after="0"/>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706F1F2C" w14:textId="77777777" w:rsidR="005F13A7" w:rsidRPr="00B004F4" w:rsidRDefault="00FE69C4" w:rsidP="00153243">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720BBC50" w14:textId="77777777" w:rsidR="00FE69C4" w:rsidRPr="00B004F4" w:rsidRDefault="00FE69C4" w:rsidP="00153243">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47444777" w14:textId="49DE8EB9" w:rsidR="00FE69C4" w:rsidRPr="00B004F4" w:rsidRDefault="00FE69C4" w:rsidP="00153243">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5BAE39C2" w14:textId="77777777" w:rsidR="00C477DC" w:rsidRPr="002E6CB8" w:rsidRDefault="00C477DC" w:rsidP="00153243">
      <w:pPr>
        <w:pStyle w:val="Standard"/>
        <w:spacing w:after="0"/>
        <w:rPr>
          <w:rFonts w:asciiTheme="minorHAnsi" w:eastAsia="Calibri" w:hAnsiTheme="minorHAnsi" w:cstheme="minorHAnsi"/>
          <w:color w:val="FF0000"/>
          <w:sz w:val="24"/>
          <w:szCs w:val="24"/>
        </w:rPr>
      </w:pPr>
    </w:p>
    <w:p w14:paraId="0D0D00F5" w14:textId="0D358E75" w:rsidR="00D16E8D" w:rsidRPr="00B004F4" w:rsidRDefault="00FE69C4" w:rsidP="00153243">
      <w:pPr>
        <w:pStyle w:val="Standard"/>
        <w:spacing w:after="0"/>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00B004F4" w:rsidRPr="00B004F4">
        <w:rPr>
          <w:rFonts w:asciiTheme="minorHAnsi" w:eastAsia="Calibri" w:hAnsiTheme="minorHAnsi" w:cstheme="minorHAnsi"/>
          <w:sz w:val="24"/>
          <w:szCs w:val="24"/>
        </w:rPr>
        <w:t xml:space="preserve"> </w:t>
      </w:r>
      <w:r w:rsidR="00B255AF" w:rsidRPr="00B004F4">
        <w:rPr>
          <w:rFonts w:asciiTheme="minorHAnsi" w:eastAsia="Calibri" w:hAnsiTheme="minorHAnsi" w:cstheme="minorHAnsi"/>
          <w:sz w:val="24"/>
          <w:szCs w:val="24"/>
        </w:rPr>
        <w:t>/</w:t>
      </w:r>
      <w:r w:rsidR="00B004F4"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57469A8F" w14:textId="77777777" w:rsidR="005F13A7" w:rsidRPr="00B004F4" w:rsidRDefault="005F13A7" w:rsidP="00153243">
      <w:pPr>
        <w:pStyle w:val="Standard"/>
        <w:spacing w:after="0"/>
        <w:rPr>
          <w:rFonts w:asciiTheme="minorHAnsi" w:eastAsia="Calibri" w:hAnsiTheme="minorHAnsi" w:cstheme="minorHAnsi"/>
          <w:sz w:val="24"/>
          <w:szCs w:val="24"/>
          <w:highlight w:val="lightGray"/>
        </w:rPr>
      </w:pPr>
    </w:p>
    <w:p w14:paraId="7C9C580D" w14:textId="4FA99B23" w:rsidR="00FE69C4" w:rsidRPr="00B004F4" w:rsidRDefault="00FE69C4" w:rsidP="00153243">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lastRenderedPageBreak/>
        <w:t>Podjęcie stosownej uchwały rozpatrującej protest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14EAEFB9" w14:textId="77777777" w:rsidR="00E1368D" w:rsidRPr="00B004F4" w:rsidRDefault="00E1368D" w:rsidP="00153243">
      <w:pPr>
        <w:pStyle w:val="Standard"/>
        <w:tabs>
          <w:tab w:val="left" w:pos="0"/>
          <w:tab w:val="left" w:pos="720"/>
        </w:tabs>
        <w:spacing w:after="0"/>
        <w:rPr>
          <w:rFonts w:asciiTheme="minorHAnsi" w:hAnsiTheme="minorHAnsi" w:cstheme="minorHAnsi"/>
          <w:sz w:val="24"/>
          <w:szCs w:val="24"/>
        </w:rPr>
      </w:pPr>
    </w:p>
    <w:p w14:paraId="13FB4F92" w14:textId="77777777" w:rsidR="00FE69C4" w:rsidRPr="00B004F4" w:rsidRDefault="00FE69C4" w:rsidP="00153243">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2E6CB8" w:rsidRDefault="00E63032" w:rsidP="00153243">
      <w:pPr>
        <w:pStyle w:val="Standard"/>
        <w:tabs>
          <w:tab w:val="left" w:pos="0"/>
          <w:tab w:val="left" w:pos="720"/>
        </w:tabs>
        <w:spacing w:after="0"/>
        <w:rPr>
          <w:rFonts w:asciiTheme="minorHAnsi" w:hAnsiTheme="minorHAnsi" w:cstheme="minorHAnsi"/>
          <w:color w:val="FF0000"/>
          <w:sz w:val="24"/>
          <w:szCs w:val="24"/>
        </w:rPr>
      </w:pPr>
    </w:p>
    <w:p w14:paraId="44FE7119" w14:textId="77777777" w:rsidR="00D90296" w:rsidRPr="00B004F4" w:rsidRDefault="00FE69C4" w:rsidP="00153243">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0459D01" w14:textId="77777777" w:rsidR="00E63032" w:rsidRPr="00B004F4" w:rsidRDefault="00FE69C4" w:rsidP="00153243">
      <w:pPr>
        <w:pStyle w:val="Standard"/>
        <w:numPr>
          <w:ilvl w:val="0"/>
          <w:numId w:val="3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39A50FCC" w14:textId="4F842EAE" w:rsidR="00FE69C4" w:rsidRPr="00B004F4" w:rsidRDefault="00FE69C4" w:rsidP="00153243">
      <w:pPr>
        <w:pStyle w:val="Standard"/>
        <w:numPr>
          <w:ilvl w:val="0"/>
          <w:numId w:val="3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0C5BD643" w14:textId="77777777" w:rsidR="00FE69C4" w:rsidRPr="002E6CB8" w:rsidRDefault="00FE69C4" w:rsidP="00153243">
      <w:pPr>
        <w:pStyle w:val="Standard"/>
        <w:spacing w:after="0"/>
        <w:rPr>
          <w:rFonts w:asciiTheme="minorHAnsi" w:hAnsiTheme="minorHAnsi" w:cstheme="minorHAnsi"/>
          <w:color w:val="FF0000"/>
          <w:sz w:val="24"/>
          <w:szCs w:val="24"/>
        </w:rPr>
      </w:pPr>
    </w:p>
    <w:p w14:paraId="33CCBBB8" w14:textId="12D691FA" w:rsidR="00E143C1" w:rsidRPr="00B004F4" w:rsidRDefault="00FE69C4" w:rsidP="00153243">
      <w:pPr>
        <w:spacing w:after="0" w:line="276" w:lineRule="auto"/>
        <w:jc w:val="left"/>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4EA0DD47" w14:textId="77777777" w:rsidR="00E143C1" w:rsidRPr="00B004F4" w:rsidRDefault="00E143C1" w:rsidP="00153243">
      <w:pPr>
        <w:pStyle w:val="Standard"/>
        <w:tabs>
          <w:tab w:val="left" w:pos="0"/>
          <w:tab w:val="left" w:pos="284"/>
        </w:tabs>
        <w:spacing w:after="0"/>
        <w:rPr>
          <w:rFonts w:asciiTheme="minorHAnsi" w:hAnsiTheme="minorHAnsi" w:cstheme="minorHAnsi"/>
          <w:sz w:val="24"/>
          <w:szCs w:val="24"/>
        </w:rPr>
      </w:pPr>
    </w:p>
    <w:p w14:paraId="4D078148" w14:textId="4FA260D6" w:rsidR="00FE69C4" w:rsidRPr="00B004F4" w:rsidRDefault="00FE69C4" w:rsidP="00153243">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nieuwzględnienia protestu</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 xml:space="preserve">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D9082C" w:rsidRDefault="00FE69C4" w:rsidP="00153243">
      <w:pPr>
        <w:pStyle w:val="Standard"/>
        <w:tabs>
          <w:tab w:val="left" w:pos="993"/>
          <w:tab w:val="left" w:pos="1276"/>
        </w:tabs>
        <w:spacing w:before="240" w:after="0"/>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38C94310" w14:textId="77777777" w:rsidR="00FE69C4" w:rsidRPr="00D9082C" w:rsidRDefault="00FE69C4" w:rsidP="00153243">
      <w:pPr>
        <w:spacing w:before="240" w:line="276" w:lineRule="auto"/>
        <w:jc w:val="left"/>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2E6CB8" w:rsidRDefault="004C2962" w:rsidP="00153243">
      <w:pPr>
        <w:spacing w:line="276" w:lineRule="auto"/>
        <w:jc w:val="left"/>
        <w:rPr>
          <w:rFonts w:asciiTheme="minorHAnsi" w:hAnsiTheme="minorHAnsi" w:cstheme="minorHAnsi"/>
          <w:color w:val="FF0000"/>
          <w:szCs w:val="24"/>
          <w:highlight w:val="lightGray"/>
        </w:rPr>
      </w:pPr>
    </w:p>
    <w:p w14:paraId="5DF7006E" w14:textId="77777777" w:rsidR="00C22405" w:rsidRPr="00D9082C" w:rsidRDefault="000E2EC1" w:rsidP="00153243">
      <w:pPr>
        <w:pStyle w:val="Nagwek1"/>
        <w:tabs>
          <w:tab w:val="left" w:pos="426"/>
        </w:tabs>
        <w:spacing w:before="0" w:after="0" w:line="276" w:lineRule="auto"/>
        <w:jc w:val="left"/>
        <w:rPr>
          <w:rFonts w:cstheme="minorHAnsi"/>
          <w:color w:val="auto"/>
          <w:szCs w:val="24"/>
        </w:rPr>
      </w:pPr>
      <w:bookmarkStart w:id="84" w:name="_Toc37158834"/>
      <w:r w:rsidRPr="00D9082C">
        <w:rPr>
          <w:rFonts w:cstheme="minorHAnsi"/>
          <w:color w:val="auto"/>
          <w:szCs w:val="24"/>
        </w:rPr>
        <w:t>Sposób podania do publicznej wiadomości wyników konkursu</w:t>
      </w:r>
      <w:bookmarkEnd w:id="84"/>
    </w:p>
    <w:p w14:paraId="67D85712" w14:textId="32EC3D69" w:rsidR="004C008D" w:rsidRPr="00D9082C" w:rsidRDefault="004C008D" w:rsidP="00153243">
      <w:pPr>
        <w:spacing w:after="200" w:line="276" w:lineRule="auto"/>
        <w:ind w:left="0" w:firstLine="0"/>
        <w:jc w:val="left"/>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hyperlink r:id="rId18" w:history="1">
        <w:r w:rsidR="00684E4A" w:rsidRPr="00D9082C">
          <w:rPr>
            <w:rStyle w:val="Hipercze"/>
            <w:rFonts w:asciiTheme="minorHAnsi" w:hAnsiTheme="minorHAnsi" w:cstheme="minorHAnsi"/>
            <w:color w:val="auto"/>
            <w:szCs w:val="24"/>
          </w:rPr>
          <w:t>http://rpo.dolnyslask.pl/</w:t>
        </w:r>
      </w:hyperlink>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wyboru projektów i uzyskały kolejno największą liczbę </w:t>
      </w:r>
      <w:r w:rsidRPr="00D9082C">
        <w:rPr>
          <w:rFonts w:asciiTheme="minorHAnsi" w:hAnsiTheme="minorHAnsi" w:cstheme="minorHAnsi"/>
          <w:color w:val="auto"/>
          <w:szCs w:val="24"/>
          <w:lang w:eastAsia="en-US"/>
        </w:rPr>
        <w:lastRenderedPageBreak/>
        <w:t xml:space="preserve">punktów, z wyróżnieniem projektów wybranych do dofinansowania (którą zamieszcza również na portalu Funduszy Europejskich: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EB1288B" w:rsidR="004C008D" w:rsidRPr="00A47412" w:rsidRDefault="004C008D" w:rsidP="00153243">
      <w:pPr>
        <w:spacing w:after="20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hyperlink r:id="rId19" w:history="1">
        <w:r w:rsidR="00684E4A" w:rsidRPr="00A47412">
          <w:rPr>
            <w:rStyle w:val="Hipercze"/>
            <w:rFonts w:asciiTheme="minorHAnsi" w:hAnsiTheme="minorHAnsi" w:cstheme="minorHAnsi"/>
            <w:color w:val="auto"/>
            <w:szCs w:val="24"/>
          </w:rPr>
          <w:t>http://rpo.dolnyslask.pl/</w:t>
        </w:r>
      </w:hyperlink>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6DA84BF8" w14:textId="641E71EF" w:rsidR="00F06074" w:rsidRPr="00A47412" w:rsidRDefault="004C008D" w:rsidP="00153243">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3B4BE327" w14:textId="261BD625" w:rsidR="004C008D" w:rsidRPr="00A47412" w:rsidRDefault="004C008D" w:rsidP="00153243">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E143C1" w:rsidRPr="00A47412">
        <w:rPr>
          <w:rFonts w:asciiTheme="minorHAnsi" w:hAnsiTheme="minorHAnsi" w:cstheme="minorHAnsi"/>
          <w:color w:val="auto"/>
          <w:szCs w:val="24"/>
          <w:lang w:eastAsia="en-US"/>
        </w:rPr>
        <w:t>ej (</w:t>
      </w:r>
      <w:r w:rsidR="00E143C1" w:rsidRPr="00A47412">
        <w:rPr>
          <w:rFonts w:asciiTheme="minorHAnsi" w:hAnsiTheme="minorHAnsi" w:cstheme="minorHAnsi"/>
          <w:color w:val="auto"/>
          <w:szCs w:val="24"/>
        </w:rPr>
        <w:t>http://rpo.dolnyslask.pl/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695614ED" w14:textId="77777777" w:rsidR="007F7986" w:rsidRPr="002E6CB8" w:rsidRDefault="007F7986" w:rsidP="00153243">
      <w:pPr>
        <w:autoSpaceDE w:val="0"/>
        <w:autoSpaceDN w:val="0"/>
        <w:adjustRightInd w:val="0"/>
        <w:spacing w:after="0" w:line="276" w:lineRule="auto"/>
        <w:ind w:left="0" w:firstLine="0"/>
        <w:jc w:val="left"/>
        <w:rPr>
          <w:rFonts w:asciiTheme="minorHAnsi" w:hAnsiTheme="minorHAnsi" w:cstheme="minorHAnsi"/>
          <w:color w:val="FF0000"/>
          <w:szCs w:val="24"/>
          <w:lang w:eastAsia="en-US"/>
        </w:rPr>
      </w:pPr>
    </w:p>
    <w:p w14:paraId="266DA60F" w14:textId="756A3995" w:rsidR="004C008D" w:rsidRPr="00A31DFA" w:rsidRDefault="004C008D" w:rsidP="00153243">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7885EBF" w14:textId="77777777" w:rsidR="004C008D" w:rsidRPr="00A31DFA" w:rsidRDefault="004C008D" w:rsidP="00153243">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25A7A24D" w14:textId="77777777" w:rsidR="004C008D" w:rsidRPr="00A31DFA" w:rsidRDefault="004C008D" w:rsidP="00153243">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A31DFA" w:rsidRDefault="004C008D" w:rsidP="00153243">
      <w:pPr>
        <w:spacing w:after="20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A31DFA" w:rsidRDefault="000E2EC1" w:rsidP="00153243">
      <w:pPr>
        <w:pStyle w:val="Nagwek1"/>
        <w:spacing w:before="0" w:after="0" w:line="276" w:lineRule="auto"/>
        <w:jc w:val="left"/>
        <w:rPr>
          <w:rFonts w:cstheme="minorHAnsi"/>
          <w:color w:val="auto"/>
          <w:szCs w:val="24"/>
        </w:rPr>
      </w:pPr>
      <w:bookmarkStart w:id="85" w:name="_Toc37158835"/>
      <w:r w:rsidRPr="00A31DFA">
        <w:rPr>
          <w:rFonts w:cstheme="minorHAnsi"/>
          <w:color w:val="auto"/>
          <w:szCs w:val="24"/>
        </w:rPr>
        <w:t>Informacje o sposobie postępowania z wnioskami o dofinansowanie po rozstrzygnięciu konkursu</w:t>
      </w:r>
      <w:bookmarkEnd w:id="85"/>
    </w:p>
    <w:p w14:paraId="02DF800D" w14:textId="3C9D6E10" w:rsidR="00C22405" w:rsidRPr="00A31DFA" w:rsidRDefault="000E2EC1" w:rsidP="00153243">
      <w:pPr>
        <w:spacing w:after="0" w:line="276" w:lineRule="auto"/>
        <w:ind w:left="0" w:firstLine="0"/>
        <w:jc w:val="left"/>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projektu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5340212D" w14:textId="77777777" w:rsidR="00C22405" w:rsidRPr="00A31DFA" w:rsidRDefault="000E2EC1" w:rsidP="00153243">
      <w:pPr>
        <w:spacing w:after="0" w:line="276" w:lineRule="auto"/>
        <w:ind w:left="0" w:firstLine="0"/>
        <w:jc w:val="left"/>
        <w:rPr>
          <w:rFonts w:asciiTheme="minorHAnsi" w:hAnsiTheme="minorHAnsi" w:cstheme="minorHAnsi"/>
          <w:color w:val="auto"/>
          <w:szCs w:val="24"/>
        </w:rPr>
      </w:pPr>
      <w:r w:rsidRPr="009A2085">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A2085">
        <w:rPr>
          <w:rFonts w:asciiTheme="minorHAnsi" w:hAnsiTheme="minorHAnsi" w:cstheme="minorHAnsi"/>
          <w:color w:val="auto"/>
          <w:szCs w:val="24"/>
        </w:rPr>
        <w:t xml:space="preserve"> IZ RPO WD</w:t>
      </w:r>
      <w:r w:rsidRPr="009A2085">
        <w:rPr>
          <w:rFonts w:asciiTheme="minorHAnsi" w:hAnsiTheme="minorHAnsi" w:cstheme="minorHAnsi"/>
          <w:color w:val="auto"/>
          <w:szCs w:val="24"/>
        </w:rPr>
        <w:t>.</w:t>
      </w:r>
      <w:r w:rsidRPr="00A31DFA">
        <w:rPr>
          <w:rFonts w:asciiTheme="minorHAnsi" w:hAnsiTheme="minorHAnsi" w:cstheme="minorHAnsi"/>
          <w:color w:val="auto"/>
          <w:szCs w:val="24"/>
        </w:rPr>
        <w:t xml:space="preserve"> </w:t>
      </w:r>
    </w:p>
    <w:p w14:paraId="5E45ACDD" w14:textId="77777777" w:rsidR="007F7986" w:rsidRPr="002E6CB8" w:rsidRDefault="007F7986" w:rsidP="00153243">
      <w:pPr>
        <w:spacing w:after="0" w:line="276" w:lineRule="auto"/>
        <w:ind w:left="0" w:firstLine="0"/>
        <w:jc w:val="left"/>
        <w:rPr>
          <w:rFonts w:asciiTheme="minorHAnsi" w:hAnsiTheme="minorHAnsi" w:cstheme="minorHAnsi"/>
          <w:color w:val="FF0000"/>
          <w:szCs w:val="24"/>
        </w:rPr>
      </w:pPr>
    </w:p>
    <w:p w14:paraId="3205923F" w14:textId="668CB553" w:rsidR="00C22405" w:rsidRPr="00A31DFA" w:rsidRDefault="000E2EC1" w:rsidP="00153243">
      <w:pPr>
        <w:pStyle w:val="Nagwek1"/>
        <w:spacing w:before="0" w:after="0" w:line="276" w:lineRule="auto"/>
        <w:jc w:val="left"/>
        <w:rPr>
          <w:rFonts w:cstheme="minorHAnsi"/>
          <w:color w:val="auto"/>
          <w:szCs w:val="24"/>
        </w:rPr>
      </w:pPr>
      <w:bookmarkStart w:id="86" w:name="_Toc37158836"/>
      <w:r w:rsidRPr="00A31DFA">
        <w:rPr>
          <w:rFonts w:cstheme="minorHAnsi"/>
          <w:color w:val="auto"/>
          <w:szCs w:val="24"/>
        </w:rPr>
        <w:lastRenderedPageBreak/>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86"/>
    </w:p>
    <w:p w14:paraId="1AC84D4F" w14:textId="77777777" w:rsidR="007F7986" w:rsidRPr="00A31DFA" w:rsidRDefault="007F7986" w:rsidP="00153243">
      <w:pPr>
        <w:spacing w:line="276" w:lineRule="auto"/>
        <w:jc w:val="left"/>
        <w:rPr>
          <w:rFonts w:asciiTheme="minorHAnsi" w:hAnsiTheme="minorHAnsi" w:cstheme="minorHAnsi"/>
          <w:color w:val="auto"/>
          <w:szCs w:val="24"/>
        </w:rPr>
      </w:pPr>
    </w:p>
    <w:p w14:paraId="114AA20C" w14:textId="77777777" w:rsidR="007F7986" w:rsidRPr="00A31DFA" w:rsidRDefault="007F7986" w:rsidP="00153243">
      <w:pPr>
        <w:spacing w:line="276" w:lineRule="auto"/>
        <w:jc w:val="left"/>
        <w:rPr>
          <w:rFonts w:asciiTheme="minorHAnsi" w:hAnsiTheme="minorHAnsi" w:cstheme="minorHAnsi"/>
          <w:color w:val="auto"/>
          <w:szCs w:val="24"/>
        </w:rPr>
      </w:pPr>
      <w:r w:rsidRPr="00A31DFA">
        <w:rPr>
          <w:rFonts w:asciiTheme="minorHAnsi" w:hAnsiTheme="minorHAnsi" w:cstheme="minorHAnsi"/>
          <w:b/>
          <w:bCs/>
          <w:color w:val="auto"/>
          <w:szCs w:val="24"/>
        </w:rPr>
        <w:t>IOK udziela wyjaśnień w kwestiach dotyczących konkursu i odpowiedzi na zapytania indywidualne poprzez następujące adresy mailowe</w:t>
      </w:r>
      <w:r w:rsidRPr="00A31DFA">
        <w:rPr>
          <w:rFonts w:asciiTheme="minorHAnsi" w:hAnsiTheme="minorHAnsi" w:cstheme="minorHAnsi"/>
          <w:color w:val="auto"/>
          <w:szCs w:val="24"/>
        </w:rPr>
        <w:t>:</w:t>
      </w:r>
    </w:p>
    <w:p w14:paraId="773771BC" w14:textId="72A89A15" w:rsidR="007F7986" w:rsidRPr="00A31DFA" w:rsidRDefault="007F7986" w:rsidP="00153243">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pife@dolnyslask.pl</w:t>
      </w:r>
    </w:p>
    <w:p w14:paraId="25132F29" w14:textId="3BF9F3C9" w:rsidR="007F7986" w:rsidRPr="00A31DFA" w:rsidRDefault="007F7986" w:rsidP="00153243">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pife.jeleniagora@dolnyslask.pl</w:t>
      </w:r>
    </w:p>
    <w:p w14:paraId="6C050717" w14:textId="440D7174" w:rsidR="007F7986" w:rsidRPr="00A31DFA" w:rsidRDefault="007F7986" w:rsidP="00153243">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pife.legnica@dolnyslask.pl</w:t>
      </w:r>
    </w:p>
    <w:p w14:paraId="17EDFD56" w14:textId="2D79AA1B" w:rsidR="007F7986" w:rsidRPr="00A31DFA" w:rsidRDefault="00153243" w:rsidP="00153243">
      <w:pPr>
        <w:spacing w:line="276" w:lineRule="auto"/>
        <w:jc w:val="left"/>
        <w:rPr>
          <w:rFonts w:asciiTheme="minorHAnsi" w:hAnsiTheme="minorHAnsi" w:cstheme="minorHAnsi"/>
          <w:color w:val="auto"/>
          <w:szCs w:val="24"/>
        </w:rPr>
      </w:pPr>
      <w:hyperlink r:id="rId20" w:history="1">
        <w:r w:rsidR="008232DA" w:rsidRPr="00A31DFA">
          <w:rPr>
            <w:rStyle w:val="Hipercze"/>
            <w:rFonts w:asciiTheme="minorHAnsi" w:hAnsiTheme="minorHAnsi" w:cstheme="minorHAnsi"/>
            <w:color w:val="auto"/>
            <w:szCs w:val="24"/>
            <w:u w:val="none"/>
          </w:rPr>
          <w:t>pife.walbrzych@dolnyslask.pl</w:t>
        </w:r>
      </w:hyperlink>
    </w:p>
    <w:p w14:paraId="2194330C" w14:textId="77777777" w:rsidR="00673A91" w:rsidRPr="002E6CB8" w:rsidRDefault="00673A91" w:rsidP="00153243">
      <w:pPr>
        <w:spacing w:after="0" w:line="276" w:lineRule="auto"/>
        <w:ind w:left="318" w:firstLine="0"/>
        <w:jc w:val="left"/>
        <w:rPr>
          <w:rFonts w:asciiTheme="minorHAnsi" w:hAnsiTheme="minorHAnsi" w:cstheme="minorHAnsi"/>
          <w:color w:val="FF0000"/>
          <w:szCs w:val="24"/>
        </w:rPr>
      </w:pPr>
    </w:p>
    <w:p w14:paraId="4D7710CD" w14:textId="7E873644" w:rsidR="007F7986" w:rsidRPr="00A31DFA" w:rsidRDefault="007F7986" w:rsidP="00153243">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A31DFA" w:rsidRDefault="00673A91" w:rsidP="00153243">
      <w:pPr>
        <w:spacing w:line="276" w:lineRule="auto"/>
        <w:jc w:val="left"/>
        <w:rPr>
          <w:rFonts w:asciiTheme="minorHAnsi" w:hAnsiTheme="minorHAnsi" w:cstheme="minorHAnsi"/>
          <w:color w:val="auto"/>
          <w:szCs w:val="24"/>
        </w:rPr>
      </w:pPr>
    </w:p>
    <w:p w14:paraId="1A93EC5C" w14:textId="77777777" w:rsidR="007F7986" w:rsidRPr="00A31DFA" w:rsidRDefault="007F7986" w:rsidP="00153243">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2E6CB8" w:rsidRDefault="007F7986" w:rsidP="00153243">
      <w:pPr>
        <w:spacing w:line="276" w:lineRule="auto"/>
        <w:jc w:val="left"/>
        <w:rPr>
          <w:rFonts w:asciiTheme="minorHAnsi" w:hAnsiTheme="minorHAnsi" w:cstheme="minorHAnsi"/>
          <w:color w:val="FF0000"/>
          <w:szCs w:val="24"/>
        </w:rPr>
      </w:pPr>
    </w:p>
    <w:p w14:paraId="0996A13B" w14:textId="77777777" w:rsidR="00C22405" w:rsidRPr="00730353" w:rsidRDefault="000E2EC1" w:rsidP="00153243">
      <w:pPr>
        <w:pStyle w:val="Nagwek1"/>
        <w:tabs>
          <w:tab w:val="left" w:pos="426"/>
        </w:tabs>
        <w:spacing w:before="0" w:after="0" w:line="276" w:lineRule="auto"/>
        <w:jc w:val="left"/>
        <w:rPr>
          <w:rFonts w:cstheme="minorHAnsi"/>
          <w:color w:val="auto"/>
          <w:szCs w:val="24"/>
        </w:rPr>
      </w:pPr>
      <w:bookmarkStart w:id="87" w:name="_Toc37158837"/>
      <w:r w:rsidRPr="00730353">
        <w:rPr>
          <w:rFonts w:cstheme="minorHAnsi"/>
          <w:color w:val="auto"/>
          <w:szCs w:val="24"/>
        </w:rPr>
        <w:t>Orientacyjny termin rozstrzygnięcia konkursu</w:t>
      </w:r>
      <w:bookmarkEnd w:id="87"/>
    </w:p>
    <w:p w14:paraId="72B40775" w14:textId="66F601BA" w:rsidR="00E2197C" w:rsidRPr="00730353" w:rsidRDefault="000E2EC1" w:rsidP="00153243">
      <w:pPr>
        <w:spacing w:after="0" w:line="276" w:lineRule="auto"/>
        <w:ind w:left="0" w:firstLine="0"/>
        <w:jc w:val="left"/>
        <w:rPr>
          <w:rFonts w:asciiTheme="minorHAnsi" w:hAnsiTheme="minorHAnsi" w:cstheme="minorHAnsi"/>
          <w:color w:val="auto"/>
          <w:szCs w:val="24"/>
        </w:rPr>
      </w:pPr>
      <w:bookmarkStart w:id="88" w:name="_Hlk41387293"/>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5F3012" w:rsidRPr="00730353">
        <w:rPr>
          <w:rFonts w:asciiTheme="minorHAnsi" w:hAnsiTheme="minorHAnsi" w:cstheme="minorHAnsi"/>
          <w:color w:val="auto"/>
          <w:szCs w:val="24"/>
        </w:rPr>
        <w:t xml:space="preserve"> </w:t>
      </w:r>
      <w:del w:id="89" w:author="Hewlett-Packard Company" w:date="2020-05-26T11:23:00Z">
        <w:r w:rsidR="00602921" w:rsidRPr="009A2085" w:rsidDel="00D93B39">
          <w:rPr>
            <w:rFonts w:asciiTheme="minorHAnsi" w:hAnsiTheme="minorHAnsi" w:cstheme="minorHAnsi"/>
            <w:color w:val="auto"/>
            <w:szCs w:val="24"/>
          </w:rPr>
          <w:delText xml:space="preserve">styczeń </w:delText>
        </w:r>
      </w:del>
      <w:ins w:id="90" w:author="Hewlett-Packard Company" w:date="2020-05-26T11:23:00Z">
        <w:r w:rsidR="00D93B39">
          <w:rPr>
            <w:rFonts w:asciiTheme="minorHAnsi" w:hAnsiTheme="minorHAnsi" w:cstheme="minorHAnsi"/>
            <w:color w:val="auto"/>
            <w:szCs w:val="24"/>
          </w:rPr>
          <w:t>marzec</w:t>
        </w:r>
        <w:r w:rsidR="00D93B39" w:rsidRPr="009A2085">
          <w:rPr>
            <w:rFonts w:asciiTheme="minorHAnsi" w:hAnsiTheme="minorHAnsi" w:cstheme="minorHAnsi"/>
            <w:color w:val="auto"/>
            <w:szCs w:val="24"/>
          </w:rPr>
          <w:t xml:space="preserve"> </w:t>
        </w:r>
      </w:ins>
      <w:r w:rsidR="00602921" w:rsidRPr="009A2085">
        <w:rPr>
          <w:rFonts w:asciiTheme="minorHAnsi" w:hAnsiTheme="minorHAnsi" w:cstheme="minorHAnsi"/>
          <w:color w:val="auto"/>
          <w:szCs w:val="24"/>
        </w:rPr>
        <w:t xml:space="preserve">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7F8F0817" w14:textId="194A286A" w:rsidR="00C22405" w:rsidRPr="00730353" w:rsidRDefault="000E2EC1" w:rsidP="00153243">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bookmarkEnd w:id="88"/>
    <w:p w14:paraId="2D364C79" w14:textId="77777777" w:rsidR="00673A91" w:rsidRPr="002E6CB8" w:rsidRDefault="00673A91" w:rsidP="00153243">
      <w:pPr>
        <w:spacing w:after="0" w:line="276" w:lineRule="auto"/>
        <w:ind w:left="0" w:firstLine="0"/>
        <w:jc w:val="left"/>
        <w:rPr>
          <w:rFonts w:asciiTheme="minorHAnsi" w:hAnsiTheme="minorHAnsi" w:cstheme="minorHAnsi"/>
          <w:color w:val="FF0000"/>
          <w:szCs w:val="24"/>
        </w:rPr>
      </w:pPr>
    </w:p>
    <w:p w14:paraId="17208A03" w14:textId="77777777" w:rsidR="00C22405" w:rsidRPr="00730353" w:rsidRDefault="000E2EC1" w:rsidP="00153243">
      <w:pPr>
        <w:pStyle w:val="Nagwek1"/>
        <w:tabs>
          <w:tab w:val="left" w:pos="426"/>
        </w:tabs>
        <w:spacing w:before="0" w:after="0" w:line="276" w:lineRule="auto"/>
        <w:jc w:val="left"/>
        <w:rPr>
          <w:rFonts w:cstheme="minorHAnsi"/>
          <w:color w:val="auto"/>
          <w:szCs w:val="24"/>
        </w:rPr>
      </w:pPr>
      <w:bookmarkStart w:id="91" w:name="_Toc37158838"/>
      <w:r w:rsidRPr="00730353">
        <w:rPr>
          <w:rFonts w:cstheme="minorHAnsi"/>
          <w:color w:val="auto"/>
          <w:szCs w:val="24"/>
        </w:rPr>
        <w:t>Sytuacje, w których konkurs może zostać anulowany lub zmieniony regulamin</w:t>
      </w:r>
      <w:bookmarkEnd w:id="91"/>
    </w:p>
    <w:p w14:paraId="565B5693" w14:textId="77777777" w:rsidR="00792E19" w:rsidRPr="00730353" w:rsidRDefault="00792E19" w:rsidP="00153243">
      <w:pPr>
        <w:spacing w:line="276" w:lineRule="auto"/>
        <w:ind w:left="0"/>
        <w:jc w:val="left"/>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730353" w:rsidRDefault="00792E19" w:rsidP="00153243">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0EB1ED47" w14:textId="77777777" w:rsidR="00792E19" w:rsidRPr="00730353" w:rsidRDefault="00792E19" w:rsidP="00153243">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730353" w:rsidRDefault="00792E19" w:rsidP="00153243">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252A3615" w14:textId="77777777" w:rsidR="00792E19" w:rsidRPr="00730353" w:rsidRDefault="00792E19" w:rsidP="00153243">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5F697EBF" w14:textId="77777777" w:rsidR="009529BF" w:rsidRPr="002E6CB8" w:rsidRDefault="009529BF" w:rsidP="00153243">
      <w:pPr>
        <w:spacing w:line="276" w:lineRule="auto"/>
        <w:jc w:val="left"/>
        <w:rPr>
          <w:rFonts w:asciiTheme="minorHAnsi" w:hAnsiTheme="minorHAnsi" w:cstheme="minorHAnsi"/>
          <w:color w:val="FF0000"/>
          <w:szCs w:val="24"/>
        </w:rPr>
      </w:pPr>
    </w:p>
    <w:p w14:paraId="6D304B49" w14:textId="3E870FEE" w:rsidR="00792E19" w:rsidRPr="001278FC" w:rsidRDefault="00792E19" w:rsidP="00153243">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1278FC" w:rsidRDefault="00CA5AB0" w:rsidP="00153243">
      <w:pPr>
        <w:spacing w:line="276" w:lineRule="auto"/>
        <w:jc w:val="left"/>
        <w:rPr>
          <w:rFonts w:asciiTheme="minorHAnsi" w:hAnsiTheme="minorHAnsi" w:cstheme="minorHAnsi"/>
          <w:color w:val="auto"/>
          <w:szCs w:val="24"/>
        </w:rPr>
      </w:pPr>
    </w:p>
    <w:p w14:paraId="57F29BE2" w14:textId="77777777" w:rsidR="00792E19" w:rsidRPr="001278FC" w:rsidRDefault="00792E19" w:rsidP="00153243">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lastRenderedPageBreak/>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uzasadnienie oraz termin, od którego zmiana obowiązuje. </w:t>
      </w:r>
    </w:p>
    <w:p w14:paraId="11531854" w14:textId="1D7D9DA0" w:rsidR="00BA0E09" w:rsidRPr="001278FC" w:rsidRDefault="00673467" w:rsidP="00153243">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1"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2"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3BD8FF38" w14:textId="77777777" w:rsidR="00BA0E09" w:rsidRPr="001278FC" w:rsidRDefault="00BA0E09" w:rsidP="00153243">
      <w:pPr>
        <w:spacing w:line="276" w:lineRule="auto"/>
        <w:jc w:val="left"/>
        <w:rPr>
          <w:rFonts w:asciiTheme="minorHAnsi" w:hAnsiTheme="minorHAnsi" w:cstheme="minorHAnsi"/>
          <w:color w:val="auto"/>
          <w:szCs w:val="24"/>
        </w:rPr>
      </w:pPr>
    </w:p>
    <w:p w14:paraId="0EC3E3BC" w14:textId="5E0325EE" w:rsidR="00792E19" w:rsidRPr="001278FC" w:rsidRDefault="00792E19" w:rsidP="00153243">
      <w:pPr>
        <w:spacing w:line="276" w:lineRule="auto"/>
        <w:jc w:val="left"/>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92" w:name="_Toc425494883"/>
      <w:bookmarkEnd w:id="92"/>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23"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0C04555A" w14:textId="77777777" w:rsidR="00792E19" w:rsidRPr="002E6CB8" w:rsidRDefault="00792E19" w:rsidP="00153243">
      <w:pPr>
        <w:spacing w:line="276" w:lineRule="auto"/>
        <w:jc w:val="left"/>
        <w:rPr>
          <w:rFonts w:asciiTheme="minorHAnsi" w:hAnsiTheme="minorHAnsi" w:cstheme="minorHAnsi"/>
          <w:color w:val="FF0000"/>
          <w:szCs w:val="24"/>
        </w:rPr>
      </w:pPr>
    </w:p>
    <w:p w14:paraId="1D4B1E10" w14:textId="77777777" w:rsidR="00C22405" w:rsidRPr="0072577B" w:rsidRDefault="000E2EC1" w:rsidP="00153243">
      <w:pPr>
        <w:pStyle w:val="Nagwek1"/>
        <w:tabs>
          <w:tab w:val="left" w:pos="426"/>
        </w:tabs>
        <w:spacing w:before="0" w:after="0" w:line="276" w:lineRule="auto"/>
        <w:jc w:val="left"/>
        <w:rPr>
          <w:rFonts w:cstheme="minorHAnsi"/>
          <w:color w:val="auto"/>
          <w:szCs w:val="24"/>
        </w:rPr>
      </w:pPr>
      <w:bookmarkStart w:id="93" w:name="_Toc37158839"/>
      <w:bookmarkStart w:id="94" w:name="_Hlk41388146"/>
      <w:r w:rsidRPr="0072577B">
        <w:rPr>
          <w:rFonts w:cstheme="minorHAnsi"/>
          <w:color w:val="auto"/>
          <w:szCs w:val="24"/>
        </w:rPr>
        <w:t>Kwalifikowalność wydatków</w:t>
      </w:r>
      <w:bookmarkEnd w:id="93"/>
    </w:p>
    <w:bookmarkEnd w:id="94"/>
    <w:p w14:paraId="65CD0069" w14:textId="54FB3674" w:rsidR="0074259D" w:rsidRPr="0072577B" w:rsidRDefault="0074259D" w:rsidP="00153243">
      <w:pPr>
        <w:pStyle w:val="Default"/>
        <w:spacing w:line="276" w:lineRule="auto"/>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0495A99E" w14:textId="09393BB9" w:rsidR="0074259D" w:rsidRPr="0072577B" w:rsidRDefault="0072577B" w:rsidP="00153243">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7C98D455" w14:textId="2E273C21" w:rsidR="0074259D" w:rsidRPr="0072577B" w:rsidRDefault="0072577B" w:rsidP="00153243">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72577B">
        <w:rPr>
          <w:rFonts w:asciiTheme="minorHAnsi" w:hAnsiTheme="minorHAnsi" w:cstheme="minorHAnsi"/>
          <w:i/>
          <w:iCs/>
          <w:color w:val="auto"/>
          <w:szCs w:val="24"/>
        </w:rPr>
        <w:t xml:space="preserve">de </w:t>
      </w:r>
      <w:proofErr w:type="spellStart"/>
      <w:r w:rsidR="0074259D" w:rsidRPr="0072577B">
        <w:rPr>
          <w:rFonts w:asciiTheme="minorHAnsi" w:hAnsiTheme="minorHAnsi" w:cstheme="minorHAnsi"/>
          <w:i/>
          <w:iCs/>
          <w:color w:val="auto"/>
          <w:szCs w:val="24"/>
        </w:rPr>
        <w:t>minimis</w:t>
      </w:r>
      <w:proofErr w:type="spellEnd"/>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7FE661A7" w14:textId="1A22D135" w:rsidR="0072577B" w:rsidRPr="0072577B" w:rsidRDefault="0072577B" w:rsidP="00153243">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0E16BB17" w14:textId="77B2C469" w:rsidR="0074259D" w:rsidRPr="0072577B" w:rsidRDefault="000759EF" w:rsidP="00153243">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19141EB9" w14:textId="6AB615C0" w:rsidR="0074259D" w:rsidRPr="0072577B" w:rsidRDefault="000759EF" w:rsidP="00153243">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33EB6FFB" w14:textId="09AF82E2" w:rsidR="0074259D" w:rsidRPr="0072577B" w:rsidRDefault="000759EF" w:rsidP="00153243">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i/>
          <w:iCs/>
          <w:color w:val="auto"/>
          <w:szCs w:val="24"/>
        </w:rPr>
        <w:t>„</w:t>
      </w:r>
      <w:r w:rsidR="0074259D" w:rsidRPr="0072577B">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72577B">
        <w:rPr>
          <w:rFonts w:asciiTheme="minorHAnsi" w:hAnsiTheme="minorHAnsi" w:cstheme="minorHAnsi"/>
          <w:i/>
          <w:iCs/>
          <w:color w:val="auto"/>
          <w:szCs w:val="24"/>
        </w:rPr>
        <w:t>”</w:t>
      </w:r>
      <w:r w:rsidR="004D01B3" w:rsidRPr="0072577B">
        <w:rPr>
          <w:rFonts w:asciiTheme="minorHAnsi" w:hAnsiTheme="minorHAnsi" w:cstheme="minorHAnsi"/>
          <w:i/>
          <w:iCs/>
          <w:color w:val="auto"/>
          <w:szCs w:val="24"/>
        </w:rPr>
        <w:t>;</w:t>
      </w:r>
      <w:r w:rsidR="0074259D" w:rsidRPr="0072577B">
        <w:rPr>
          <w:rFonts w:asciiTheme="minorHAnsi" w:hAnsiTheme="minorHAnsi" w:cstheme="minorHAnsi"/>
          <w:color w:val="auto"/>
          <w:szCs w:val="24"/>
        </w:rPr>
        <w:t xml:space="preserve"> </w:t>
      </w:r>
    </w:p>
    <w:p w14:paraId="6A33C2AD" w14:textId="6EB1A555" w:rsidR="0074259D" w:rsidRPr="0072577B" w:rsidRDefault="0074259D" w:rsidP="00153243">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 xml:space="preserve">Załącznikiem nr 7 do SZOOP, tj. </w:t>
      </w:r>
      <w:r w:rsidR="000759EF" w:rsidRPr="0072577B">
        <w:rPr>
          <w:rFonts w:asciiTheme="minorHAnsi" w:hAnsiTheme="minorHAnsi" w:cstheme="minorHAnsi"/>
          <w:color w:val="auto"/>
          <w:szCs w:val="24"/>
        </w:rPr>
        <w:t>„</w:t>
      </w:r>
      <w:r w:rsidRPr="0072577B">
        <w:rPr>
          <w:rFonts w:asciiTheme="minorHAnsi" w:hAnsiTheme="minorHAnsi" w:cstheme="minorHAnsi"/>
          <w:i/>
          <w:iCs/>
          <w:color w:val="auto"/>
          <w:szCs w:val="24"/>
        </w:rPr>
        <w:t>Zasadami kwalifikowalności wydatków finansowanych z</w:t>
      </w:r>
      <w:r w:rsidR="00D0743C" w:rsidRPr="0072577B">
        <w:rPr>
          <w:rFonts w:asciiTheme="minorHAnsi" w:hAnsiTheme="minorHAnsi" w:cstheme="minorHAnsi"/>
          <w:i/>
          <w:iCs/>
          <w:color w:val="auto"/>
          <w:szCs w:val="24"/>
        </w:rPr>
        <w:t> </w:t>
      </w:r>
      <w:r w:rsidRPr="0072577B">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72577B">
        <w:rPr>
          <w:rFonts w:asciiTheme="minorHAnsi" w:hAnsiTheme="minorHAnsi" w:cstheme="minorHAnsi"/>
          <w:i/>
          <w:iCs/>
          <w:color w:val="auto"/>
          <w:szCs w:val="24"/>
        </w:rPr>
        <w:t>”</w:t>
      </w:r>
      <w:r w:rsidRPr="0072577B">
        <w:rPr>
          <w:rFonts w:asciiTheme="minorHAnsi" w:hAnsiTheme="minorHAnsi" w:cstheme="minorHAnsi"/>
          <w:color w:val="auto"/>
          <w:szCs w:val="24"/>
        </w:rPr>
        <w:t xml:space="preserve">. </w:t>
      </w:r>
    </w:p>
    <w:p w14:paraId="5EC06686" w14:textId="77777777" w:rsidR="000759EF" w:rsidRPr="002E6CB8" w:rsidRDefault="000759EF" w:rsidP="00153243">
      <w:pPr>
        <w:spacing w:line="276" w:lineRule="auto"/>
        <w:ind w:left="0" w:firstLine="0"/>
        <w:jc w:val="left"/>
        <w:rPr>
          <w:rFonts w:asciiTheme="minorHAnsi" w:hAnsiTheme="minorHAnsi" w:cstheme="minorHAnsi"/>
          <w:color w:val="FF0000"/>
          <w:szCs w:val="24"/>
        </w:rPr>
      </w:pPr>
    </w:p>
    <w:p w14:paraId="508CC6B2" w14:textId="2F3C99EE" w:rsidR="000759EF" w:rsidRPr="00530AA9" w:rsidRDefault="000759EF" w:rsidP="00153243">
      <w:pPr>
        <w:spacing w:line="276" w:lineRule="auto"/>
        <w:ind w:left="0" w:firstLine="0"/>
        <w:jc w:val="left"/>
        <w:rPr>
          <w:rFonts w:asciiTheme="minorHAnsi" w:hAnsiTheme="minorHAnsi" w:cstheme="minorHAnsi"/>
          <w:color w:val="auto"/>
          <w:szCs w:val="24"/>
        </w:rPr>
      </w:pPr>
      <w:r w:rsidRPr="00530AA9">
        <w:rPr>
          <w:rFonts w:asciiTheme="minorHAnsi" w:hAnsiTheme="minorHAnsi" w:cstheme="minorHAnsi"/>
          <w:b/>
          <w:bCs/>
          <w:color w:val="auto"/>
          <w:szCs w:val="24"/>
        </w:rPr>
        <w:t>Za niekwalifikowalne uznawane będą m.in. wydatki</w:t>
      </w:r>
      <w:r w:rsidR="009C340B" w:rsidRPr="00530AA9">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530AA9">
        <w:rPr>
          <w:rFonts w:asciiTheme="minorHAnsi" w:hAnsiTheme="minorHAnsi" w:cstheme="minorHAnsi"/>
          <w:b/>
          <w:bCs/>
          <w:color w:val="auto"/>
          <w:szCs w:val="24"/>
        </w:rPr>
        <w:t xml:space="preserve"> (np. wydatki </w:t>
      </w:r>
      <w:r w:rsidR="00530AA9" w:rsidRPr="00530AA9">
        <w:rPr>
          <w:rFonts w:asciiTheme="minorHAnsi" w:hAnsiTheme="minorHAnsi" w:cstheme="minorHAnsi"/>
          <w:b/>
          <w:bCs/>
          <w:color w:val="auto"/>
          <w:szCs w:val="24"/>
        </w:rPr>
        <w:t>na oświetlenie nie spełniające normy</w:t>
      </w:r>
      <w:r w:rsidR="00D27B3D">
        <w:rPr>
          <w:rFonts w:asciiTheme="minorHAnsi" w:hAnsiTheme="minorHAnsi" w:cstheme="minorHAnsi"/>
          <w:b/>
          <w:bCs/>
          <w:color w:val="auto"/>
          <w:szCs w:val="24"/>
        </w:rPr>
        <w:t>,</w:t>
      </w:r>
      <w:r w:rsidR="00530AA9" w:rsidRPr="00530AA9">
        <w:rPr>
          <w:rFonts w:asciiTheme="minorHAnsi" w:hAnsiTheme="minorHAnsi" w:cstheme="minorHAnsi"/>
          <w:b/>
          <w:bCs/>
          <w:color w:val="auto"/>
          <w:szCs w:val="24"/>
        </w:rPr>
        <w:t xml:space="preserve"> oświetlenie nowych obszarów dotychczas nieoświetlonych</w:t>
      </w:r>
      <w:r w:rsidR="00D27B3D">
        <w:rPr>
          <w:rFonts w:asciiTheme="minorHAnsi" w:hAnsiTheme="minorHAnsi" w:cstheme="minorHAnsi"/>
          <w:b/>
          <w:bCs/>
          <w:color w:val="auto"/>
          <w:szCs w:val="24"/>
        </w:rPr>
        <w:t>, oświetlenie terenów rekreacyjnych itp.</w:t>
      </w:r>
      <w:r w:rsidR="007F7D8F" w:rsidRPr="00530AA9">
        <w:rPr>
          <w:rFonts w:asciiTheme="minorHAnsi" w:hAnsiTheme="minorHAnsi" w:cstheme="minorHAnsi"/>
          <w:b/>
          <w:bCs/>
          <w:color w:val="auto"/>
          <w:szCs w:val="24"/>
        </w:rPr>
        <w:t>)</w:t>
      </w:r>
      <w:r w:rsidR="009C340B" w:rsidRPr="00530AA9">
        <w:rPr>
          <w:rFonts w:asciiTheme="minorHAnsi" w:hAnsiTheme="minorHAnsi" w:cstheme="minorHAnsi"/>
          <w:b/>
          <w:bCs/>
          <w:color w:val="auto"/>
          <w:szCs w:val="24"/>
        </w:rPr>
        <w:t>.</w:t>
      </w:r>
    </w:p>
    <w:p w14:paraId="49E48B59" w14:textId="77777777" w:rsidR="003419C9" w:rsidRPr="00530AA9" w:rsidRDefault="003419C9" w:rsidP="00153243">
      <w:pPr>
        <w:spacing w:line="276" w:lineRule="auto"/>
        <w:ind w:left="0" w:firstLine="0"/>
        <w:jc w:val="left"/>
        <w:rPr>
          <w:rFonts w:asciiTheme="minorHAnsi" w:hAnsiTheme="minorHAnsi" w:cstheme="minorHAnsi"/>
          <w:color w:val="auto"/>
          <w:szCs w:val="24"/>
          <w:highlight w:val="lightGray"/>
        </w:rPr>
      </w:pPr>
    </w:p>
    <w:p w14:paraId="43AF7720" w14:textId="4F018927" w:rsidR="0074259D" w:rsidRPr="00530AA9" w:rsidRDefault="0074259D" w:rsidP="00153243">
      <w:pPr>
        <w:spacing w:line="276" w:lineRule="auto"/>
        <w:jc w:val="left"/>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3D79E602" w14:textId="77777777" w:rsidR="0069359E" w:rsidRPr="002E6CB8" w:rsidRDefault="0069359E" w:rsidP="00153243">
      <w:pPr>
        <w:spacing w:line="276" w:lineRule="auto"/>
        <w:jc w:val="left"/>
        <w:rPr>
          <w:rFonts w:asciiTheme="minorHAnsi" w:hAnsiTheme="minorHAnsi" w:cstheme="minorHAnsi"/>
          <w:color w:val="FF0000"/>
          <w:szCs w:val="24"/>
        </w:rPr>
      </w:pPr>
    </w:p>
    <w:p w14:paraId="0879BD56" w14:textId="076B3DAD" w:rsidR="0069359E" w:rsidRPr="00530AA9" w:rsidRDefault="0069359E" w:rsidP="00153243">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530AA9" w:rsidRDefault="0069359E" w:rsidP="00153243">
      <w:pPr>
        <w:spacing w:line="276" w:lineRule="auto"/>
        <w:jc w:val="left"/>
        <w:rPr>
          <w:rFonts w:asciiTheme="minorHAnsi" w:hAnsiTheme="minorHAnsi" w:cstheme="minorHAnsi"/>
          <w:bCs/>
          <w:color w:val="auto"/>
          <w:szCs w:val="24"/>
        </w:rPr>
      </w:pPr>
    </w:p>
    <w:p w14:paraId="4B0FC4EE" w14:textId="3829CDD2" w:rsidR="0069359E" w:rsidRPr="00530AA9" w:rsidRDefault="0069359E" w:rsidP="00153243">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6C9BF11" w14:textId="77777777" w:rsidR="00530AA9" w:rsidRPr="002E6CB8" w:rsidRDefault="00530AA9" w:rsidP="00153243">
      <w:pPr>
        <w:spacing w:line="276" w:lineRule="auto"/>
        <w:jc w:val="left"/>
        <w:rPr>
          <w:rFonts w:asciiTheme="minorHAnsi" w:hAnsiTheme="minorHAnsi" w:cstheme="minorHAnsi"/>
          <w:bCs/>
          <w:color w:val="FF0000"/>
          <w:szCs w:val="24"/>
        </w:rPr>
      </w:pPr>
    </w:p>
    <w:p w14:paraId="7D797E3F" w14:textId="18A78B34" w:rsidR="00220EFE" w:rsidRPr="00530AA9" w:rsidRDefault="00BA0C1A" w:rsidP="00153243">
      <w:pPr>
        <w:spacing w:line="276" w:lineRule="auto"/>
        <w:ind w:left="0" w:firstLine="0"/>
        <w:jc w:val="left"/>
        <w:rPr>
          <w:rFonts w:asciiTheme="minorHAnsi" w:hAnsiTheme="minorHAnsi" w:cstheme="minorHAnsi"/>
          <w:b/>
          <w:color w:val="auto"/>
          <w:szCs w:val="24"/>
        </w:rPr>
      </w:pPr>
      <w:bookmarkStart w:id="95" w:name="_Hlk41388182"/>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del w:id="96" w:author="Hewlett-Packard Company" w:date="2020-05-26T14:36:00Z">
        <w:r w:rsidR="00530AA9" w:rsidRPr="009A2085" w:rsidDel="007530A8">
          <w:rPr>
            <w:rFonts w:asciiTheme="minorHAnsi" w:hAnsiTheme="minorHAnsi" w:cstheme="minorHAnsi"/>
            <w:b/>
            <w:color w:val="auto"/>
            <w:szCs w:val="24"/>
          </w:rPr>
          <w:delText>grudnia</w:delText>
        </w:r>
        <w:r w:rsidR="00F03F66" w:rsidRPr="009A2085" w:rsidDel="007530A8">
          <w:rPr>
            <w:rFonts w:asciiTheme="minorHAnsi" w:hAnsiTheme="minorHAnsi" w:cstheme="minorHAnsi"/>
            <w:b/>
            <w:color w:val="auto"/>
            <w:szCs w:val="24"/>
          </w:rPr>
          <w:delText xml:space="preserve"> </w:delText>
        </w:r>
        <w:r w:rsidR="0074259D" w:rsidRPr="009A2085" w:rsidDel="007530A8">
          <w:rPr>
            <w:rFonts w:asciiTheme="minorHAnsi" w:hAnsiTheme="minorHAnsi" w:cstheme="minorHAnsi"/>
            <w:b/>
            <w:color w:val="auto"/>
            <w:szCs w:val="24"/>
          </w:rPr>
          <w:delText>2022</w:delText>
        </w:r>
      </w:del>
      <w:ins w:id="97" w:author="Hewlett-Packard Company" w:date="2020-05-26T14:36:00Z">
        <w:r w:rsidR="007530A8">
          <w:rPr>
            <w:rFonts w:asciiTheme="minorHAnsi" w:hAnsiTheme="minorHAnsi" w:cstheme="minorHAnsi"/>
            <w:b/>
            <w:color w:val="auto"/>
            <w:szCs w:val="24"/>
          </w:rPr>
          <w:t>marca 2023</w:t>
        </w:r>
      </w:ins>
      <w:r w:rsidR="0074259D" w:rsidRPr="009A2085">
        <w:rPr>
          <w:rFonts w:asciiTheme="minorHAnsi" w:hAnsiTheme="minorHAnsi" w:cstheme="minorHAnsi"/>
          <w:b/>
          <w:color w:val="auto"/>
          <w:szCs w:val="24"/>
        </w:rPr>
        <w:t xml:space="preserve"> roku.</w:t>
      </w:r>
    </w:p>
    <w:bookmarkEnd w:id="95"/>
    <w:p w14:paraId="38ED2F4C" w14:textId="77777777" w:rsidR="00220EFE" w:rsidRPr="002E6CB8" w:rsidRDefault="00220EFE" w:rsidP="00153243">
      <w:pPr>
        <w:spacing w:line="276" w:lineRule="auto"/>
        <w:jc w:val="left"/>
        <w:rPr>
          <w:rFonts w:asciiTheme="minorHAnsi" w:hAnsiTheme="minorHAnsi" w:cstheme="minorHAnsi"/>
          <w:b/>
          <w:color w:val="FF0000"/>
          <w:szCs w:val="24"/>
        </w:rPr>
      </w:pPr>
    </w:p>
    <w:p w14:paraId="7E3C4C8C" w14:textId="0DE3EE80" w:rsidR="00220EFE" w:rsidRPr="003E6424" w:rsidRDefault="00220EFE" w:rsidP="00153243">
      <w:pPr>
        <w:spacing w:after="0" w:line="276" w:lineRule="auto"/>
        <w:ind w:left="0" w:firstLine="0"/>
        <w:jc w:val="left"/>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2E6CB8" w:rsidRDefault="00220EFE" w:rsidP="00153243">
      <w:pPr>
        <w:spacing w:after="0" w:line="276" w:lineRule="auto"/>
        <w:ind w:left="0" w:firstLine="0"/>
        <w:jc w:val="left"/>
        <w:rPr>
          <w:rFonts w:asciiTheme="minorHAnsi" w:hAnsiTheme="minorHAnsi" w:cstheme="minorHAnsi"/>
          <w:color w:val="FF0000"/>
          <w:szCs w:val="24"/>
          <w:highlight w:val="lightGray"/>
        </w:rPr>
      </w:pPr>
    </w:p>
    <w:p w14:paraId="59141C00" w14:textId="77777777" w:rsidR="00506BAD" w:rsidRPr="00CF55D9" w:rsidRDefault="00220EFE" w:rsidP="00153243">
      <w:pPr>
        <w:autoSpaceDE w:val="0"/>
        <w:autoSpaceDN w:val="0"/>
        <w:adjustRightInd w:val="0"/>
        <w:spacing w:after="0" w:line="276" w:lineRule="auto"/>
        <w:ind w:left="0" w:firstLine="0"/>
        <w:jc w:val="left"/>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07B1562F" w14:textId="77777777" w:rsidR="000759EF" w:rsidRPr="002E6CB8" w:rsidRDefault="000759EF" w:rsidP="00153243">
      <w:pPr>
        <w:autoSpaceDE w:val="0"/>
        <w:autoSpaceDN w:val="0"/>
        <w:adjustRightInd w:val="0"/>
        <w:spacing w:after="0" w:line="276" w:lineRule="auto"/>
        <w:ind w:left="0" w:firstLine="0"/>
        <w:jc w:val="left"/>
        <w:rPr>
          <w:rFonts w:asciiTheme="minorHAnsi" w:hAnsiTheme="minorHAnsi" w:cstheme="minorHAnsi"/>
          <w:color w:val="FF0000"/>
          <w:szCs w:val="24"/>
        </w:rPr>
      </w:pPr>
    </w:p>
    <w:p w14:paraId="3943ECD1" w14:textId="4BF69331" w:rsidR="00220EFE" w:rsidRPr="00CF55D9" w:rsidRDefault="00220EFE" w:rsidP="00153243">
      <w:pPr>
        <w:autoSpaceDE w:val="0"/>
        <w:autoSpaceDN w:val="0"/>
        <w:adjustRightInd w:val="0"/>
        <w:spacing w:after="0" w:line="276" w:lineRule="auto"/>
        <w:ind w:left="0" w:firstLine="0"/>
        <w:jc w:val="left"/>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7DE0DA0D" w14:textId="77777777" w:rsidR="00220EFE" w:rsidRPr="002E6CB8" w:rsidRDefault="00220EFE" w:rsidP="00153243">
      <w:pPr>
        <w:autoSpaceDE w:val="0"/>
        <w:autoSpaceDN w:val="0"/>
        <w:adjustRightInd w:val="0"/>
        <w:spacing w:after="0" w:line="276" w:lineRule="auto"/>
        <w:ind w:left="0" w:firstLine="0"/>
        <w:jc w:val="left"/>
        <w:rPr>
          <w:rFonts w:asciiTheme="minorHAnsi" w:hAnsiTheme="minorHAnsi" w:cstheme="minorHAnsi"/>
          <w:color w:val="FF0000"/>
          <w:szCs w:val="24"/>
        </w:rPr>
      </w:pPr>
    </w:p>
    <w:p w14:paraId="216C87DA" w14:textId="77777777" w:rsidR="008779F1" w:rsidRPr="00243F82" w:rsidRDefault="008779F1" w:rsidP="00153243">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4DFDD714" w14:textId="7472C695" w:rsidR="008779F1" w:rsidRPr="00243F82" w:rsidRDefault="008779F1" w:rsidP="00153243">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zamówień, co do których Beneficjenci zobowiązani są do stosowania zasady konkurencyjności, o której mowa w „</w:t>
      </w:r>
      <w:r w:rsidRPr="00243F82">
        <w:rPr>
          <w:rFonts w:asciiTheme="minorHAnsi" w:hAnsiTheme="minorHAnsi" w:cstheme="minorHAnsi"/>
          <w:i/>
          <w:color w:val="auto"/>
          <w:szCs w:val="24"/>
        </w:rPr>
        <w:t>Wytycznych w zakresie kwalifikowalności wydatków w</w:t>
      </w:r>
      <w:r w:rsidR="00D0743C" w:rsidRPr="00243F82">
        <w:rPr>
          <w:rFonts w:asciiTheme="minorHAnsi" w:hAnsiTheme="minorHAnsi" w:cstheme="minorHAnsi"/>
          <w:i/>
          <w:color w:val="auto"/>
          <w:szCs w:val="24"/>
        </w:rPr>
        <w:t> </w:t>
      </w:r>
      <w:r w:rsidRPr="00243F82">
        <w:rPr>
          <w:rFonts w:asciiTheme="minorHAnsi" w:hAnsiTheme="minorHAnsi" w:cstheme="minorHAnsi"/>
          <w:i/>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24" w:history="1">
        <w:r w:rsidR="00E9405E" w:rsidRPr="00243F82">
          <w:rPr>
            <w:rStyle w:val="Hipercze"/>
            <w:rFonts w:asciiTheme="minorHAnsi" w:hAnsiTheme="minorHAnsi" w:cstheme="minorHAnsi"/>
            <w:color w:val="auto"/>
            <w:szCs w:val="24"/>
          </w:rPr>
          <w:t>https://bazakonkurencyjnosci.funduszeeuropejskie.gov.pl</w:t>
        </w:r>
      </w:hyperlink>
      <w:hyperlink r:id="rId25">
        <w:r w:rsidRPr="00243F82">
          <w:rPr>
            <w:rFonts w:asciiTheme="minorHAnsi" w:hAnsiTheme="minorHAnsi" w:cstheme="minorHAnsi"/>
            <w:color w:val="auto"/>
            <w:szCs w:val="24"/>
          </w:rPr>
          <w:t>.</w:t>
        </w:r>
      </w:hyperlink>
    </w:p>
    <w:p w14:paraId="1E30F1C9" w14:textId="77777777" w:rsidR="0069359E" w:rsidRPr="00243F82" w:rsidRDefault="0069359E" w:rsidP="00153243">
      <w:pPr>
        <w:spacing w:after="0" w:line="276" w:lineRule="auto"/>
        <w:ind w:left="0" w:firstLine="0"/>
        <w:jc w:val="left"/>
        <w:rPr>
          <w:rFonts w:asciiTheme="minorHAnsi" w:hAnsiTheme="minorHAnsi" w:cstheme="minorHAnsi"/>
          <w:color w:val="auto"/>
          <w:szCs w:val="24"/>
        </w:rPr>
      </w:pPr>
    </w:p>
    <w:p w14:paraId="56B8657D" w14:textId="5BA32ABA" w:rsidR="00F6514A" w:rsidRPr="00243F82" w:rsidRDefault="008779F1" w:rsidP="00153243">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 </w:t>
      </w:r>
      <w:r w:rsidRPr="00243F82">
        <w:rPr>
          <w:rFonts w:asciiTheme="minorHAnsi" w:hAnsiTheme="minorHAnsi" w:cstheme="minorHAnsi"/>
          <w:i/>
          <w:iCs/>
          <w:color w:val="auto"/>
          <w:szCs w:val="24"/>
        </w:rPr>
        <w:t>„Wytycznych w</w:t>
      </w:r>
      <w:r w:rsidR="00BA0C1A"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zakresie kwalifikowalności wydatków w</w:t>
      </w:r>
      <w:r w:rsidR="004D01B3"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436A7D98" w14:textId="77777777" w:rsidR="00426A11" w:rsidRDefault="00153243" w:rsidP="00153243">
      <w:pPr>
        <w:spacing w:after="0" w:line="276" w:lineRule="auto"/>
        <w:ind w:left="0" w:firstLine="0"/>
        <w:jc w:val="left"/>
        <w:rPr>
          <w:rFonts w:asciiTheme="minorHAnsi" w:hAnsiTheme="minorHAnsi" w:cstheme="minorHAnsi"/>
          <w:color w:val="auto"/>
          <w:szCs w:val="24"/>
        </w:rPr>
      </w:pPr>
      <w:hyperlink r:id="rId26"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7B1A5276" w14:textId="1DAAFAF6" w:rsidR="008779F1" w:rsidRPr="00243F82" w:rsidRDefault="000B49CC" w:rsidP="00153243">
      <w:pPr>
        <w:spacing w:after="0" w:line="276" w:lineRule="auto"/>
        <w:ind w:left="0" w:firstLine="0"/>
        <w:jc w:val="left"/>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3BDA61D8" w14:textId="77777777" w:rsidR="005E3B1B" w:rsidRPr="00243F82" w:rsidRDefault="005E3B1B" w:rsidP="00153243">
      <w:pPr>
        <w:spacing w:after="0" w:line="276" w:lineRule="auto"/>
        <w:ind w:left="0" w:firstLine="0"/>
        <w:jc w:val="left"/>
        <w:rPr>
          <w:rFonts w:asciiTheme="minorHAnsi" w:hAnsiTheme="minorHAnsi" w:cstheme="minorHAnsi"/>
          <w:color w:val="auto"/>
          <w:szCs w:val="24"/>
        </w:rPr>
      </w:pPr>
    </w:p>
    <w:p w14:paraId="43E86160" w14:textId="77777777" w:rsidR="00F6514A" w:rsidRPr="00243F82" w:rsidRDefault="008779F1" w:rsidP="00153243">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lastRenderedPageBreak/>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2E6CB8" w:rsidRDefault="005E3B1B" w:rsidP="00153243">
      <w:pPr>
        <w:spacing w:after="0" w:line="276" w:lineRule="auto"/>
        <w:ind w:left="0" w:firstLine="0"/>
        <w:jc w:val="left"/>
        <w:rPr>
          <w:rFonts w:asciiTheme="minorHAnsi" w:hAnsiTheme="minorHAnsi" w:cstheme="minorHAnsi"/>
          <w:color w:val="FF0000"/>
          <w:szCs w:val="24"/>
        </w:rPr>
      </w:pPr>
    </w:p>
    <w:p w14:paraId="3C2EE835" w14:textId="77777777" w:rsidR="008779F1" w:rsidRPr="00426A11" w:rsidRDefault="008779F1" w:rsidP="00153243">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6E8F150A" w14:textId="12F5466D" w:rsidR="008779F1" w:rsidRPr="00426A11" w:rsidRDefault="008779F1" w:rsidP="00153243">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426A11" w:rsidRDefault="005E3B1B" w:rsidP="00153243">
      <w:pPr>
        <w:spacing w:after="0" w:line="276" w:lineRule="auto"/>
        <w:ind w:left="0" w:firstLine="0"/>
        <w:jc w:val="left"/>
        <w:rPr>
          <w:rFonts w:asciiTheme="minorHAnsi" w:hAnsiTheme="minorHAnsi" w:cstheme="minorHAnsi"/>
          <w:color w:val="auto"/>
          <w:szCs w:val="24"/>
        </w:rPr>
      </w:pPr>
    </w:p>
    <w:p w14:paraId="2F5203E0" w14:textId="437A929E" w:rsidR="005E3B1B" w:rsidRPr="00426A11" w:rsidRDefault="005E3B1B" w:rsidP="00153243">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786B8057" w14:textId="77777777" w:rsidR="005E3B1B" w:rsidRPr="00426A11" w:rsidRDefault="005E3B1B" w:rsidP="00153243">
      <w:pPr>
        <w:spacing w:after="0" w:line="276" w:lineRule="auto"/>
        <w:ind w:left="0" w:firstLine="0"/>
        <w:jc w:val="left"/>
        <w:rPr>
          <w:rFonts w:asciiTheme="minorHAnsi" w:hAnsiTheme="minorHAnsi" w:cstheme="minorHAnsi"/>
          <w:color w:val="auto"/>
          <w:szCs w:val="24"/>
        </w:rPr>
      </w:pPr>
    </w:p>
    <w:p w14:paraId="4F2783E3" w14:textId="4B239A8E" w:rsidR="009F24B1" w:rsidRPr="00426A11" w:rsidRDefault="009F24B1" w:rsidP="00153243">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39FB8617" w14:textId="77777777" w:rsidR="005E3B1B" w:rsidRPr="00426A11" w:rsidRDefault="005E3B1B" w:rsidP="00153243">
      <w:pPr>
        <w:spacing w:after="0" w:line="276" w:lineRule="auto"/>
        <w:ind w:left="0" w:firstLine="0"/>
        <w:jc w:val="left"/>
        <w:rPr>
          <w:rFonts w:asciiTheme="minorHAnsi" w:hAnsiTheme="minorHAnsi" w:cstheme="minorHAnsi"/>
          <w:color w:val="auto"/>
          <w:szCs w:val="24"/>
        </w:rPr>
      </w:pPr>
    </w:p>
    <w:p w14:paraId="0153E60B" w14:textId="77777777" w:rsidR="00C22405" w:rsidRPr="00426A11" w:rsidRDefault="000E2EC1" w:rsidP="00153243">
      <w:pPr>
        <w:pStyle w:val="Nagwek1"/>
        <w:spacing w:before="0" w:after="0" w:line="276" w:lineRule="auto"/>
        <w:jc w:val="left"/>
        <w:rPr>
          <w:rFonts w:cstheme="minorHAnsi"/>
          <w:color w:val="auto"/>
          <w:szCs w:val="24"/>
        </w:rPr>
      </w:pPr>
      <w:bookmarkStart w:id="98" w:name="_Toc37158840"/>
      <w:r w:rsidRPr="00426A11">
        <w:rPr>
          <w:rFonts w:cstheme="minorHAnsi"/>
          <w:color w:val="auto"/>
          <w:szCs w:val="24"/>
        </w:rPr>
        <w:t>Kwalifikowalność podatku VAT</w:t>
      </w:r>
      <w:bookmarkEnd w:id="98"/>
    </w:p>
    <w:p w14:paraId="37D7F5DB" w14:textId="77777777" w:rsidR="00F832C7" w:rsidRPr="00426A11" w:rsidRDefault="00F832C7" w:rsidP="00153243">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426A11" w:rsidRDefault="00F832C7" w:rsidP="00153243">
      <w:pPr>
        <w:pStyle w:val="Default"/>
        <w:spacing w:line="276" w:lineRule="auto"/>
        <w:rPr>
          <w:rFonts w:asciiTheme="minorHAnsi" w:eastAsia="SimSun" w:hAnsiTheme="minorHAnsi" w:cstheme="minorHAnsi"/>
          <w:color w:val="auto"/>
          <w:kern w:val="3"/>
          <w:lang w:eastAsia="pl-PL"/>
        </w:rPr>
      </w:pPr>
    </w:p>
    <w:p w14:paraId="2467632E" w14:textId="6CBDCE7C" w:rsidR="00F832C7" w:rsidRPr="00426A11" w:rsidRDefault="00F832C7" w:rsidP="00153243">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2E6CB8" w:rsidRDefault="00F832C7" w:rsidP="00153243">
      <w:pPr>
        <w:pStyle w:val="Default"/>
        <w:spacing w:line="276" w:lineRule="auto"/>
        <w:rPr>
          <w:rFonts w:asciiTheme="minorHAnsi" w:eastAsia="SimSun" w:hAnsiTheme="minorHAnsi" w:cstheme="minorHAnsi"/>
          <w:color w:val="FF0000"/>
          <w:kern w:val="3"/>
          <w:lang w:eastAsia="pl-PL"/>
        </w:rPr>
      </w:pPr>
    </w:p>
    <w:p w14:paraId="23EB693C" w14:textId="77777777" w:rsidR="00F832C7" w:rsidRPr="0046770D" w:rsidRDefault="00F832C7" w:rsidP="00153243">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2E6CB8" w:rsidRDefault="00F832C7" w:rsidP="00153243">
      <w:pPr>
        <w:pStyle w:val="Default"/>
        <w:spacing w:line="276" w:lineRule="auto"/>
        <w:rPr>
          <w:rFonts w:asciiTheme="minorHAnsi" w:eastAsia="SimSun" w:hAnsiTheme="minorHAnsi" w:cstheme="minorHAnsi"/>
          <w:color w:val="FF0000"/>
          <w:kern w:val="3"/>
          <w:lang w:eastAsia="pl-PL"/>
        </w:rPr>
      </w:pPr>
    </w:p>
    <w:p w14:paraId="05B23DE7" w14:textId="1A150E62" w:rsidR="00F832C7" w:rsidRPr="0046770D" w:rsidRDefault="00F832C7" w:rsidP="00153243">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46770D" w:rsidRDefault="00F832C7" w:rsidP="00153243">
      <w:pPr>
        <w:pStyle w:val="Default"/>
        <w:spacing w:line="276" w:lineRule="auto"/>
        <w:rPr>
          <w:rFonts w:asciiTheme="minorHAnsi" w:eastAsia="SimSun" w:hAnsiTheme="minorHAnsi" w:cstheme="minorHAnsi"/>
          <w:color w:val="auto"/>
          <w:kern w:val="3"/>
          <w:lang w:eastAsia="pl-PL"/>
        </w:rPr>
      </w:pPr>
    </w:p>
    <w:p w14:paraId="130874FB" w14:textId="4F7C4795" w:rsidR="00F832C7" w:rsidRPr="0046770D" w:rsidRDefault="00F832C7" w:rsidP="00153243">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złożenia do wniosku o dofinansowanie oraz umowy 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2E6CB8" w:rsidRDefault="00F832C7" w:rsidP="00153243">
      <w:pPr>
        <w:pStyle w:val="Default"/>
        <w:spacing w:line="276" w:lineRule="auto"/>
        <w:rPr>
          <w:rFonts w:asciiTheme="minorHAnsi" w:eastAsia="SimSun" w:hAnsiTheme="minorHAnsi" w:cstheme="minorHAnsi"/>
          <w:color w:val="FF0000"/>
          <w:kern w:val="3"/>
          <w:lang w:eastAsia="pl-PL"/>
        </w:rPr>
      </w:pPr>
    </w:p>
    <w:p w14:paraId="2E6629E0" w14:textId="77777777" w:rsidR="0063638D" w:rsidRPr="002E6CB8" w:rsidRDefault="0063638D" w:rsidP="00153243">
      <w:pPr>
        <w:pStyle w:val="Default"/>
        <w:tabs>
          <w:tab w:val="left" w:pos="426"/>
          <w:tab w:val="left" w:pos="567"/>
        </w:tabs>
        <w:spacing w:line="276" w:lineRule="auto"/>
        <w:rPr>
          <w:rFonts w:asciiTheme="minorHAnsi" w:hAnsiTheme="minorHAnsi" w:cstheme="minorHAnsi"/>
          <w:color w:val="FF0000"/>
        </w:rPr>
      </w:pPr>
    </w:p>
    <w:p w14:paraId="4E58D16E" w14:textId="77777777" w:rsidR="00C22405" w:rsidRPr="003F275A" w:rsidRDefault="000E2EC1" w:rsidP="00153243">
      <w:pPr>
        <w:pStyle w:val="Nagwek1"/>
        <w:tabs>
          <w:tab w:val="left" w:pos="426"/>
        </w:tabs>
        <w:spacing w:before="0" w:after="0" w:line="276" w:lineRule="auto"/>
        <w:jc w:val="left"/>
        <w:rPr>
          <w:rFonts w:cstheme="minorHAnsi"/>
          <w:color w:val="auto"/>
          <w:szCs w:val="24"/>
        </w:rPr>
      </w:pPr>
      <w:bookmarkStart w:id="99" w:name="_Toc37158841"/>
      <w:r w:rsidRPr="003F275A">
        <w:rPr>
          <w:rFonts w:cstheme="minorHAnsi"/>
          <w:color w:val="auto"/>
          <w:szCs w:val="24"/>
        </w:rPr>
        <w:t>Polityka ochrony środowiska</w:t>
      </w:r>
      <w:bookmarkEnd w:id="99"/>
    </w:p>
    <w:p w14:paraId="406743D9" w14:textId="77777777" w:rsidR="00B9750D" w:rsidRPr="003F275A" w:rsidRDefault="00B36623" w:rsidP="00153243">
      <w:pPr>
        <w:spacing w:after="0" w:line="276" w:lineRule="auto"/>
        <w:ind w:left="0" w:firstLine="0"/>
        <w:jc w:val="left"/>
        <w:rPr>
          <w:rFonts w:asciiTheme="minorHAnsi" w:hAnsiTheme="minorHAnsi" w:cstheme="minorHAnsi"/>
          <w:color w:val="auto"/>
          <w:szCs w:val="24"/>
        </w:rPr>
      </w:pPr>
      <w:bookmarkStart w:id="100" w:name="_Toc528749899"/>
      <w:bookmarkStart w:id="101" w:name="_Toc528749900"/>
      <w:bookmarkStart w:id="102" w:name="_Toc528749901"/>
      <w:bookmarkStart w:id="103" w:name="_Toc528749902"/>
      <w:bookmarkStart w:id="104" w:name="_Toc528749903"/>
      <w:bookmarkStart w:id="105" w:name="_Toc528749904"/>
      <w:bookmarkStart w:id="106" w:name="_Toc528749905"/>
      <w:bookmarkStart w:id="107" w:name="_Toc528749906"/>
      <w:bookmarkStart w:id="108" w:name="_Toc528749907"/>
      <w:bookmarkStart w:id="109" w:name="_Toc528749908"/>
      <w:bookmarkStart w:id="110" w:name="_Toc528749909"/>
      <w:bookmarkStart w:id="111" w:name="_Toc528749910"/>
      <w:bookmarkStart w:id="112" w:name="_Toc528749911"/>
      <w:bookmarkStart w:id="113" w:name="_Toc528749912"/>
      <w:bookmarkStart w:id="114" w:name="_Toc528749913"/>
      <w:bookmarkStart w:id="115" w:name="_Toc528749914"/>
      <w:bookmarkStart w:id="116" w:name="_Toc528749915"/>
      <w:bookmarkStart w:id="117" w:name="_Toc528749916"/>
      <w:bookmarkStart w:id="118" w:name="_Toc528749917"/>
      <w:bookmarkStart w:id="119" w:name="_Toc528749918"/>
      <w:bookmarkStart w:id="120" w:name="_Toc528749919"/>
      <w:bookmarkStart w:id="121" w:name="_Toc52874992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54A2C255" w14:textId="77777777" w:rsidR="00817E87" w:rsidRPr="003F275A" w:rsidRDefault="00817E87" w:rsidP="00153243">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F275A">
        <w:rPr>
          <w:rFonts w:asciiTheme="minorHAnsi" w:hAnsiTheme="minorHAnsi" w:cstheme="minorHAnsi"/>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0306234E" w14:textId="47559B0D" w:rsidR="00B36623" w:rsidRPr="003F275A" w:rsidRDefault="00B36623" w:rsidP="00153243">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1D851472" w14:textId="4F34D8DB" w:rsidR="00B36623" w:rsidRPr="003F275A" w:rsidRDefault="00B36623" w:rsidP="00153243">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w:t>
      </w:r>
      <w:proofErr w:type="spellStart"/>
      <w:r w:rsidRPr="003F275A">
        <w:rPr>
          <w:rFonts w:asciiTheme="minorHAnsi" w:hAnsiTheme="minorHAnsi" w:cstheme="minorHAnsi"/>
          <w:color w:val="auto"/>
          <w:szCs w:val="24"/>
        </w:rPr>
        <w:t>późn</w:t>
      </w:r>
      <w:proofErr w:type="spellEnd"/>
      <w:r w:rsidRPr="003F275A">
        <w:rPr>
          <w:rFonts w:asciiTheme="minorHAnsi" w:hAnsiTheme="minorHAnsi" w:cstheme="minorHAnsi"/>
          <w:color w:val="auto"/>
          <w:szCs w:val="24"/>
        </w:rPr>
        <w:t>.</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2E6CB8" w:rsidRDefault="00EB2FD7" w:rsidP="00153243">
      <w:pPr>
        <w:spacing w:after="0" w:line="276" w:lineRule="auto"/>
        <w:ind w:left="0" w:firstLine="0"/>
        <w:jc w:val="left"/>
        <w:rPr>
          <w:rFonts w:asciiTheme="minorHAnsi" w:hAnsiTheme="minorHAnsi" w:cstheme="minorHAnsi"/>
          <w:color w:val="FF0000"/>
          <w:szCs w:val="24"/>
        </w:rPr>
      </w:pPr>
    </w:p>
    <w:p w14:paraId="3BF1187C" w14:textId="2E5C45DA" w:rsidR="00EB2FD7" w:rsidRPr="003F275A" w:rsidRDefault="00B36623" w:rsidP="00153243">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ostatecznej </w:t>
      </w:r>
      <w:r w:rsidR="00A34952" w:rsidRPr="003F275A">
        <w:rPr>
          <w:rFonts w:asciiTheme="minorHAnsi" w:hAnsiTheme="minorHAnsi" w:cstheme="minorHAnsi"/>
          <w:b/>
          <w:bCs/>
          <w:color w:val="auto"/>
          <w:szCs w:val="24"/>
        </w:rPr>
        <w:t>decyzji o środowiskowych uwarunkowaniach</w:t>
      </w:r>
      <w:r w:rsidR="001C276A" w:rsidRPr="003F275A">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2B4518BA" w14:textId="77777777" w:rsidR="00A34952" w:rsidRPr="002E6CB8" w:rsidRDefault="00A34952" w:rsidP="00153243">
      <w:pPr>
        <w:spacing w:line="276" w:lineRule="auto"/>
        <w:jc w:val="left"/>
        <w:rPr>
          <w:rFonts w:asciiTheme="minorHAnsi" w:hAnsiTheme="minorHAnsi" w:cstheme="minorHAnsi"/>
          <w:color w:val="FF0000"/>
          <w:szCs w:val="24"/>
        </w:rPr>
      </w:pPr>
    </w:p>
    <w:p w14:paraId="14D25C95" w14:textId="705E6441" w:rsidR="00A34952" w:rsidRPr="003F275A" w:rsidRDefault="00A34952" w:rsidP="00153243">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3F275A">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3F275A">
        <w:rPr>
          <w:rFonts w:asciiTheme="minorHAnsi" w:hAnsiTheme="minorHAnsi" w:cstheme="minorHAnsi"/>
          <w:color w:val="auto"/>
          <w:szCs w:val="24"/>
        </w:rPr>
        <w:t>.</w:t>
      </w:r>
    </w:p>
    <w:p w14:paraId="65367EC4" w14:textId="77777777" w:rsidR="00A34952" w:rsidRPr="002E6CB8" w:rsidRDefault="00A34952" w:rsidP="00153243">
      <w:pPr>
        <w:spacing w:line="276" w:lineRule="auto"/>
        <w:jc w:val="left"/>
        <w:rPr>
          <w:rFonts w:asciiTheme="minorHAnsi" w:hAnsiTheme="minorHAnsi" w:cstheme="minorHAnsi"/>
          <w:color w:val="FF0000"/>
          <w:szCs w:val="24"/>
        </w:rPr>
      </w:pPr>
    </w:p>
    <w:p w14:paraId="76AA1FB5" w14:textId="45FA9FB2" w:rsidR="00A34952" w:rsidRPr="003F275A" w:rsidRDefault="00A34952" w:rsidP="00153243">
      <w:pPr>
        <w:spacing w:line="276" w:lineRule="auto"/>
        <w:jc w:val="left"/>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78F6247" w14:textId="77777777" w:rsidR="00A34952" w:rsidRPr="002E6CB8" w:rsidRDefault="00A34952" w:rsidP="00153243">
      <w:pPr>
        <w:spacing w:line="276" w:lineRule="auto"/>
        <w:jc w:val="left"/>
        <w:rPr>
          <w:rFonts w:asciiTheme="minorHAnsi" w:hAnsiTheme="minorHAnsi" w:cstheme="minorHAnsi"/>
          <w:color w:val="FF0000"/>
          <w:szCs w:val="24"/>
        </w:rPr>
      </w:pPr>
    </w:p>
    <w:p w14:paraId="52BA43FD" w14:textId="77777777" w:rsidR="00A34952" w:rsidRPr="003F275A" w:rsidRDefault="00A34952" w:rsidP="00153243">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4ECF2709" w14:textId="77777777" w:rsidR="001C276A" w:rsidRPr="002E6CB8" w:rsidRDefault="001C276A" w:rsidP="00153243">
      <w:pPr>
        <w:spacing w:line="276" w:lineRule="auto"/>
        <w:jc w:val="left"/>
        <w:rPr>
          <w:rFonts w:asciiTheme="minorHAnsi" w:hAnsiTheme="minorHAnsi" w:cstheme="minorHAnsi"/>
          <w:color w:val="FF0000"/>
          <w:szCs w:val="24"/>
        </w:rPr>
      </w:pPr>
    </w:p>
    <w:p w14:paraId="564222AD" w14:textId="66CB25B7" w:rsidR="00A34952" w:rsidRPr="003F275A" w:rsidRDefault="00A34952" w:rsidP="00153243">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2E6CB8" w:rsidRDefault="00A34952" w:rsidP="00153243">
      <w:pPr>
        <w:spacing w:after="0" w:line="276" w:lineRule="auto"/>
        <w:ind w:left="0" w:firstLine="0"/>
        <w:jc w:val="left"/>
        <w:rPr>
          <w:rFonts w:asciiTheme="minorHAnsi" w:hAnsiTheme="minorHAnsi" w:cstheme="minorHAnsi"/>
          <w:color w:val="FF0000"/>
          <w:szCs w:val="24"/>
        </w:rPr>
      </w:pPr>
    </w:p>
    <w:p w14:paraId="2908DF2D" w14:textId="77777777" w:rsidR="001D5118" w:rsidRPr="003F275A" w:rsidRDefault="000E2EC1" w:rsidP="00153243">
      <w:pPr>
        <w:pStyle w:val="Nagwek1"/>
        <w:spacing w:before="0" w:after="0" w:line="276" w:lineRule="auto"/>
        <w:jc w:val="left"/>
        <w:rPr>
          <w:rFonts w:cstheme="minorHAnsi"/>
          <w:color w:val="auto"/>
          <w:szCs w:val="24"/>
        </w:rPr>
      </w:pPr>
      <w:bookmarkStart w:id="122" w:name="_Toc37158842"/>
      <w:r w:rsidRPr="003F275A">
        <w:rPr>
          <w:rFonts w:cstheme="minorHAnsi"/>
          <w:color w:val="auto"/>
          <w:szCs w:val="24"/>
        </w:rPr>
        <w:t>Wymagania w zakresie realizacji projektu partnerskiego</w:t>
      </w:r>
      <w:bookmarkEnd w:id="122"/>
    </w:p>
    <w:p w14:paraId="5466786B" w14:textId="133AAA37" w:rsidR="00C22405" w:rsidRPr="003F275A" w:rsidRDefault="000E2EC1" w:rsidP="00153243">
      <w:pPr>
        <w:suppressAutoHyphens/>
        <w:autoSpaceDN w:val="0"/>
        <w:spacing w:after="0" w:line="276" w:lineRule="auto"/>
        <w:ind w:left="0" w:firstLine="0"/>
        <w:jc w:val="left"/>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268E1D" w14:textId="77777777" w:rsidR="0032670C" w:rsidRPr="002E6CB8" w:rsidRDefault="0032670C" w:rsidP="00153243">
      <w:pPr>
        <w:suppressAutoHyphens/>
        <w:autoSpaceDN w:val="0"/>
        <w:spacing w:after="0" w:line="276" w:lineRule="auto"/>
        <w:ind w:left="0" w:firstLine="0"/>
        <w:jc w:val="left"/>
        <w:textAlignment w:val="baseline"/>
        <w:rPr>
          <w:rFonts w:asciiTheme="minorHAnsi" w:eastAsia="SimSun" w:hAnsiTheme="minorHAnsi" w:cstheme="minorHAnsi"/>
          <w:color w:val="FF0000"/>
          <w:kern w:val="3"/>
          <w:szCs w:val="24"/>
        </w:rPr>
      </w:pPr>
    </w:p>
    <w:p w14:paraId="3426E84B" w14:textId="6937A93E" w:rsidR="00C22405" w:rsidRPr="003F275A" w:rsidRDefault="000E2EC1" w:rsidP="00153243">
      <w:pPr>
        <w:spacing w:after="0" w:line="276" w:lineRule="auto"/>
        <w:ind w:left="0" w:firstLine="0"/>
        <w:jc w:val="left"/>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3F275A">
        <w:rPr>
          <w:rFonts w:asciiTheme="minorHAnsi" w:hAnsiTheme="minorHAnsi" w:cstheme="minorHAnsi"/>
          <w:b/>
          <w:color w:val="auto"/>
          <w:szCs w:val="24"/>
        </w:rPr>
        <w:t>pkt</w:t>
      </w:r>
      <w:r w:rsidR="005C1C42" w:rsidRPr="003F275A">
        <w:rPr>
          <w:rFonts w:asciiTheme="minorHAnsi" w:hAnsiTheme="minorHAnsi" w:cstheme="minorHAnsi"/>
          <w:b/>
          <w:color w:val="auto"/>
          <w:szCs w:val="24"/>
        </w:rPr>
        <w:t>.</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 xml:space="preserve">6 </w:t>
      </w:r>
      <w:r w:rsidR="009D7A6C" w:rsidRPr="003F275A">
        <w:rPr>
          <w:rFonts w:asciiTheme="minorHAnsi" w:hAnsiTheme="minorHAnsi" w:cstheme="minorHAnsi"/>
          <w:b/>
          <w:color w:val="auto"/>
          <w:szCs w:val="24"/>
        </w:rPr>
        <w:t>[Typy Wnioskodawców</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 xml:space="preserve">Beneficjentów oraz Partnerów]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53AA6587" w14:textId="711C5EA4" w:rsidR="0032670C" w:rsidRPr="003F275A" w:rsidRDefault="0032670C" w:rsidP="00153243">
      <w:pPr>
        <w:spacing w:after="0" w:line="276" w:lineRule="auto"/>
        <w:ind w:left="0" w:firstLine="0"/>
        <w:jc w:val="left"/>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4B05D58B" w14:textId="77777777" w:rsidR="0032670C" w:rsidRPr="002E6CB8" w:rsidRDefault="0032670C" w:rsidP="00153243">
      <w:pPr>
        <w:spacing w:after="0" w:line="276" w:lineRule="auto"/>
        <w:ind w:left="0" w:firstLine="0"/>
        <w:jc w:val="left"/>
        <w:rPr>
          <w:rFonts w:asciiTheme="minorHAnsi" w:hAnsiTheme="minorHAnsi" w:cstheme="minorHAnsi"/>
          <w:b/>
          <w:bCs/>
          <w:color w:val="FF0000"/>
          <w:szCs w:val="24"/>
        </w:rPr>
      </w:pPr>
    </w:p>
    <w:p w14:paraId="39DE05BF" w14:textId="68D3AC48" w:rsidR="00C22405" w:rsidRPr="000448ED" w:rsidRDefault="000E2EC1" w:rsidP="00153243">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2E6CB8" w:rsidRDefault="00D84B05" w:rsidP="00153243">
      <w:pPr>
        <w:spacing w:after="0" w:line="276" w:lineRule="auto"/>
        <w:ind w:left="0" w:firstLine="0"/>
        <w:jc w:val="left"/>
        <w:rPr>
          <w:rFonts w:asciiTheme="minorHAnsi" w:hAnsiTheme="minorHAnsi" w:cstheme="minorHAnsi"/>
          <w:color w:val="FF0000"/>
          <w:szCs w:val="24"/>
        </w:rPr>
      </w:pPr>
    </w:p>
    <w:p w14:paraId="32762365" w14:textId="77777777" w:rsidR="00C22405" w:rsidRPr="000448ED" w:rsidRDefault="000E2EC1" w:rsidP="00153243">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F0C3595" w:rsidR="00C22405" w:rsidRPr="000448ED" w:rsidRDefault="000E2EC1" w:rsidP="00153243">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projektu zawartej 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0C1EBEAE" w14:textId="77777777" w:rsidR="007A6587" w:rsidRPr="002E6CB8" w:rsidRDefault="007A6587" w:rsidP="00153243">
      <w:pPr>
        <w:spacing w:after="0" w:line="276" w:lineRule="auto"/>
        <w:ind w:left="0" w:firstLine="0"/>
        <w:jc w:val="left"/>
        <w:rPr>
          <w:rFonts w:asciiTheme="minorHAnsi" w:hAnsiTheme="minorHAnsi" w:cstheme="minorHAnsi"/>
          <w:b/>
          <w:color w:val="FF0000"/>
          <w:szCs w:val="24"/>
        </w:rPr>
      </w:pPr>
    </w:p>
    <w:p w14:paraId="1285DBAD" w14:textId="77777777" w:rsidR="00C22405" w:rsidRPr="000448ED" w:rsidRDefault="000E2EC1" w:rsidP="00153243">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44933BF" w14:textId="77777777" w:rsidR="00C22405" w:rsidRPr="000448ED" w:rsidRDefault="000E2EC1" w:rsidP="00153243">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2E6CB8" w:rsidRDefault="00711445" w:rsidP="00153243">
      <w:pPr>
        <w:spacing w:after="0" w:line="276" w:lineRule="auto"/>
        <w:ind w:left="0" w:firstLine="0"/>
        <w:jc w:val="left"/>
        <w:rPr>
          <w:rFonts w:asciiTheme="minorHAnsi" w:hAnsiTheme="minorHAnsi" w:cstheme="minorHAnsi"/>
          <w:color w:val="FF0000"/>
          <w:szCs w:val="24"/>
        </w:rPr>
      </w:pPr>
    </w:p>
    <w:p w14:paraId="43626397" w14:textId="59BA44EC" w:rsidR="00C22405" w:rsidRPr="000448ED" w:rsidRDefault="00487642" w:rsidP="00153243">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8"/>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0448ED" w:rsidRDefault="000E2EC1" w:rsidP="00153243">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250FF93B" w14:textId="1CDFDF2E" w:rsidR="00C22405" w:rsidRPr="000448ED" w:rsidRDefault="000E2EC1" w:rsidP="00153243">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0448ED" w:rsidRDefault="000E2EC1" w:rsidP="00153243">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5536077" w14:textId="77777777" w:rsidR="00D10348" w:rsidRPr="002E6CB8" w:rsidRDefault="00D10348" w:rsidP="00153243">
      <w:pPr>
        <w:spacing w:after="0" w:line="276" w:lineRule="auto"/>
        <w:ind w:left="0" w:firstLine="0"/>
        <w:jc w:val="left"/>
        <w:rPr>
          <w:rFonts w:asciiTheme="minorHAnsi" w:hAnsiTheme="minorHAnsi" w:cstheme="minorHAnsi"/>
          <w:color w:val="FF0000"/>
          <w:szCs w:val="24"/>
        </w:rPr>
      </w:pPr>
    </w:p>
    <w:p w14:paraId="7AA886AD" w14:textId="418E0892" w:rsidR="00FA2DBD" w:rsidRPr="000448ED" w:rsidRDefault="00FA2DBD" w:rsidP="00153243">
      <w:pPr>
        <w:spacing w:after="0" w:line="276" w:lineRule="auto"/>
        <w:ind w:left="0" w:firstLine="0"/>
        <w:jc w:val="left"/>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4385B2" w14:textId="77777777" w:rsidR="00FA2DBD" w:rsidRPr="000448ED" w:rsidRDefault="00FA2DBD" w:rsidP="00153243">
      <w:pPr>
        <w:spacing w:after="0" w:line="276" w:lineRule="auto"/>
        <w:ind w:left="0" w:firstLine="0"/>
        <w:jc w:val="left"/>
        <w:rPr>
          <w:rFonts w:asciiTheme="minorHAnsi" w:hAnsiTheme="minorHAnsi" w:cstheme="minorHAnsi"/>
          <w:color w:val="auto"/>
          <w:szCs w:val="24"/>
        </w:rPr>
      </w:pPr>
    </w:p>
    <w:p w14:paraId="3DB6BFFC" w14:textId="56A120E2" w:rsidR="004A1031" w:rsidRPr="001E09C8" w:rsidRDefault="004A1031" w:rsidP="00153243">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26EFF500" w14:textId="088FA88A" w:rsidR="004A1031" w:rsidRPr="001E09C8" w:rsidRDefault="004A1031" w:rsidP="00153243">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data sporządzenia</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 xml:space="preserve">podpisania dokumentu; </w:t>
      </w:r>
    </w:p>
    <w:p w14:paraId="5E96BB4B" w14:textId="6CDCAC00" w:rsidR="004A1031" w:rsidRPr="001E09C8" w:rsidRDefault="004A1031" w:rsidP="00153243">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79C1239" w14:textId="77777777" w:rsidR="00487642" w:rsidRPr="001E09C8" w:rsidRDefault="004A1031" w:rsidP="00153243">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1973F6B7" w14:textId="17ED7001" w:rsidR="004A1031" w:rsidRPr="001E09C8" w:rsidRDefault="004A1031" w:rsidP="00153243">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10CC9470" w14:textId="77777777" w:rsidR="004A1031" w:rsidRPr="001E09C8" w:rsidRDefault="004A1031" w:rsidP="00153243">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13674AE2" w14:textId="77777777" w:rsidR="00D10348" w:rsidRPr="001E09C8" w:rsidRDefault="004A1031" w:rsidP="00153243">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7CB06A6F" w14:textId="77777777" w:rsidR="004A1031" w:rsidRPr="002E6CB8" w:rsidRDefault="004A1031" w:rsidP="00153243">
      <w:pPr>
        <w:spacing w:after="0" w:line="276" w:lineRule="auto"/>
        <w:ind w:left="0" w:firstLine="0"/>
        <w:jc w:val="left"/>
        <w:rPr>
          <w:rFonts w:asciiTheme="minorHAnsi" w:hAnsiTheme="minorHAnsi" w:cstheme="minorHAnsi"/>
          <w:color w:val="FF0000"/>
          <w:szCs w:val="24"/>
        </w:rPr>
      </w:pPr>
    </w:p>
    <w:p w14:paraId="16F01638" w14:textId="77777777" w:rsidR="00253AA6" w:rsidRPr="001E09C8" w:rsidRDefault="00253AA6" w:rsidP="00153243">
      <w:pPr>
        <w:pStyle w:val="Akapitzlist"/>
        <w:tabs>
          <w:tab w:val="left" w:pos="426"/>
        </w:tabs>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lastRenderedPageBreak/>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391196B" w14:textId="77777777" w:rsidR="00253AA6" w:rsidRPr="001E09C8" w:rsidRDefault="00253AA6" w:rsidP="00153243">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1E09C8" w:rsidRDefault="00253AA6" w:rsidP="00153243">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1E09C8" w:rsidRDefault="00253AA6" w:rsidP="00153243">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0373C270" w14:textId="77777777" w:rsidR="00253AA6" w:rsidRPr="002E6CB8" w:rsidRDefault="00253AA6" w:rsidP="00153243">
      <w:pPr>
        <w:spacing w:after="0" w:line="276" w:lineRule="auto"/>
        <w:ind w:left="0" w:firstLine="0"/>
        <w:jc w:val="left"/>
        <w:rPr>
          <w:rFonts w:asciiTheme="minorHAnsi" w:hAnsiTheme="minorHAnsi" w:cstheme="minorHAnsi"/>
          <w:color w:val="FF0000"/>
          <w:szCs w:val="24"/>
        </w:rPr>
      </w:pPr>
    </w:p>
    <w:p w14:paraId="0AF6FEDC" w14:textId="77777777" w:rsidR="00C22405" w:rsidRPr="001E09C8" w:rsidRDefault="000E2EC1" w:rsidP="00153243">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2E6CB8" w:rsidRDefault="0032670C" w:rsidP="00153243">
      <w:pPr>
        <w:spacing w:after="0" w:line="276" w:lineRule="auto"/>
        <w:ind w:left="0" w:firstLine="0"/>
        <w:jc w:val="left"/>
        <w:rPr>
          <w:rFonts w:asciiTheme="minorHAnsi" w:hAnsiTheme="minorHAnsi" w:cstheme="minorHAnsi"/>
          <w:color w:val="FF0000"/>
          <w:szCs w:val="24"/>
        </w:rPr>
      </w:pPr>
    </w:p>
    <w:p w14:paraId="38B6D12B" w14:textId="1856DAA6" w:rsidR="00C22405" w:rsidRPr="001E09C8" w:rsidRDefault="000E2EC1" w:rsidP="00153243">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2E6CB8" w:rsidRDefault="0032670C" w:rsidP="00153243">
      <w:pPr>
        <w:spacing w:after="0" w:line="276" w:lineRule="auto"/>
        <w:ind w:left="0" w:firstLine="0"/>
        <w:jc w:val="left"/>
        <w:rPr>
          <w:rFonts w:asciiTheme="minorHAnsi" w:hAnsiTheme="minorHAnsi" w:cstheme="minorHAnsi"/>
          <w:color w:val="FF0000"/>
          <w:szCs w:val="24"/>
        </w:rPr>
      </w:pPr>
    </w:p>
    <w:p w14:paraId="3C1FC3CA" w14:textId="77777777" w:rsidR="00C22405" w:rsidRPr="00492A08" w:rsidRDefault="000E2EC1" w:rsidP="00153243">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492A08" w:rsidRDefault="000E2EC1" w:rsidP="00153243">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072C4445" w14:textId="77777777" w:rsidR="00C22405" w:rsidRPr="00492A08" w:rsidRDefault="000E2EC1" w:rsidP="00153243">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4843AFEE" w14:textId="77777777" w:rsidR="00C22405" w:rsidRPr="00492A08" w:rsidRDefault="000E2EC1" w:rsidP="00153243">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67C12562" w14:textId="77777777" w:rsidR="000B3EDB" w:rsidRPr="00492A08" w:rsidRDefault="0032670C" w:rsidP="00153243">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77C41E54" w14:textId="77777777" w:rsidR="00C22405" w:rsidRPr="00492A08" w:rsidRDefault="000E2EC1" w:rsidP="00153243">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492A08" w:rsidRDefault="000E2EC1" w:rsidP="00153243">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492A08" w:rsidRDefault="000E2EC1" w:rsidP="00153243">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w:t>
      </w:r>
      <w:r w:rsidRPr="00492A08">
        <w:rPr>
          <w:rFonts w:asciiTheme="minorHAnsi" w:hAnsiTheme="minorHAnsi" w:cstheme="minorHAnsi"/>
          <w:color w:val="auto"/>
          <w:szCs w:val="24"/>
        </w:rPr>
        <w:lastRenderedPageBreak/>
        <w:t xml:space="preserve">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2E6CB8" w:rsidRDefault="004A1031" w:rsidP="00153243">
      <w:pPr>
        <w:spacing w:after="0" w:line="276" w:lineRule="auto"/>
        <w:ind w:left="0" w:firstLine="0"/>
        <w:jc w:val="left"/>
        <w:rPr>
          <w:rFonts w:asciiTheme="minorHAnsi" w:hAnsiTheme="minorHAnsi" w:cstheme="minorHAnsi"/>
          <w:color w:val="FF0000"/>
          <w:szCs w:val="24"/>
        </w:rPr>
      </w:pPr>
    </w:p>
    <w:p w14:paraId="34F09F98" w14:textId="28EE69C5" w:rsidR="00047C57" w:rsidRPr="00492A08" w:rsidRDefault="0032670C" w:rsidP="00153243">
      <w:pPr>
        <w:spacing w:after="0" w:line="276" w:lineRule="auto"/>
        <w:ind w:left="0" w:firstLine="0"/>
        <w:jc w:val="left"/>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5BB7D9FF" w14:textId="77777777" w:rsidR="00323622" w:rsidRPr="00492A08" w:rsidRDefault="00323622" w:rsidP="00153243">
      <w:pPr>
        <w:spacing w:after="0" w:line="276" w:lineRule="auto"/>
        <w:ind w:left="0" w:firstLine="0"/>
        <w:jc w:val="left"/>
        <w:rPr>
          <w:rFonts w:asciiTheme="minorHAnsi" w:hAnsiTheme="minorHAnsi" w:cstheme="minorHAnsi"/>
          <w:bCs/>
          <w:color w:val="auto"/>
          <w:szCs w:val="24"/>
        </w:rPr>
      </w:pPr>
    </w:p>
    <w:p w14:paraId="0E274C02" w14:textId="77777777" w:rsidR="0032670C" w:rsidRPr="00492A08" w:rsidRDefault="00172E61" w:rsidP="00153243">
      <w:pPr>
        <w:widowControl w:val="0"/>
        <w:spacing w:after="0" w:line="276" w:lineRule="auto"/>
        <w:ind w:left="0" w:firstLine="0"/>
        <w:jc w:val="left"/>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149BAEA3" w14:textId="77777777" w:rsidR="00EF3CE9" w:rsidRPr="002E6CB8" w:rsidRDefault="00EF3CE9" w:rsidP="00153243">
      <w:pPr>
        <w:widowControl w:val="0"/>
        <w:spacing w:after="0" w:line="276" w:lineRule="auto"/>
        <w:ind w:left="0" w:firstLine="0"/>
        <w:jc w:val="left"/>
        <w:rPr>
          <w:rFonts w:asciiTheme="minorHAnsi" w:hAnsiTheme="minorHAnsi" w:cstheme="minorHAnsi"/>
          <w:b/>
          <w:color w:val="FF0000"/>
          <w:szCs w:val="24"/>
        </w:rPr>
      </w:pPr>
    </w:p>
    <w:p w14:paraId="338768C0" w14:textId="77777777" w:rsidR="00C22405" w:rsidRPr="00B309DA" w:rsidRDefault="000E2EC1" w:rsidP="00153243">
      <w:pPr>
        <w:pStyle w:val="Nagwek1"/>
        <w:tabs>
          <w:tab w:val="left" w:pos="426"/>
        </w:tabs>
        <w:spacing w:before="0" w:after="0" w:line="276" w:lineRule="auto"/>
        <w:jc w:val="left"/>
        <w:rPr>
          <w:rFonts w:cstheme="minorHAnsi"/>
          <w:color w:val="auto"/>
          <w:szCs w:val="24"/>
        </w:rPr>
      </w:pPr>
      <w:bookmarkStart w:id="123"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23"/>
    </w:p>
    <w:p w14:paraId="6CCA56CD" w14:textId="77777777" w:rsidR="00C22405" w:rsidRPr="00B309DA" w:rsidRDefault="000E2EC1" w:rsidP="00153243">
      <w:pPr>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B309DA" w:rsidRDefault="000E2EC1" w:rsidP="00153243">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6E46B612" w14:textId="0FCEC9C5" w:rsidR="00C22405" w:rsidRPr="00B309DA" w:rsidRDefault="00D8667D" w:rsidP="00153243">
      <w:pPr>
        <w:numPr>
          <w:ilvl w:val="0"/>
          <w:numId w:val="11"/>
        </w:numPr>
        <w:tabs>
          <w:tab w:val="left" w:pos="426"/>
        </w:tabs>
        <w:spacing w:after="6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 projekcie; </w:t>
      </w:r>
    </w:p>
    <w:p w14:paraId="29C3CBDF" w14:textId="0A2786CE" w:rsidR="00802367" w:rsidRPr="00B309DA" w:rsidRDefault="00802367"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2C4524" w:rsidRPr="00B309DA">
        <w:rPr>
          <w:rFonts w:asciiTheme="minorHAnsi" w:hAnsiTheme="minorHAnsi" w:cstheme="minorHAnsi"/>
          <w:color w:val="auto"/>
          <w:szCs w:val="24"/>
        </w:rPr>
        <w:br/>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7710340" w14:textId="47CBA1B7" w:rsidR="00C22405" w:rsidRPr="00B309D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otrzymanie pomocy publicznej</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pomocy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przypadku projektów objętych pomocą publiczną</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pomocą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w:t>
      </w:r>
    </w:p>
    <w:p w14:paraId="259694E7" w14:textId="529A57DA" w:rsidR="00C22405" w:rsidRPr="00B309D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B309D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20B01D3D" w14:textId="77777777" w:rsidR="00C22405" w:rsidRPr="00B309D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F5E6EBA" w14:textId="0C44E6C5" w:rsidR="0072501E" w:rsidRPr="00B309DA" w:rsidRDefault="0072501E" w:rsidP="00153243">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Pr="00B309DA">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F47BB4" w:rsidRPr="00B309DA">
        <w:rPr>
          <w:rFonts w:asciiTheme="minorHAnsi" w:hAnsiTheme="minorHAnsi" w:cstheme="minorHAnsi"/>
          <w:color w:val="auto"/>
          <w:szCs w:val="24"/>
        </w:rPr>
        <w:t>ostateczna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04CA8694" w14:textId="77777777" w:rsidR="00C22405" w:rsidRPr="00A336B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w:t>
      </w:r>
      <w:r w:rsidRPr="00A336BA">
        <w:rPr>
          <w:rFonts w:asciiTheme="minorHAnsi" w:hAnsiTheme="minorHAnsi" w:cstheme="minorHAnsi"/>
          <w:color w:val="auto"/>
          <w:szCs w:val="24"/>
        </w:rPr>
        <w:lastRenderedPageBreak/>
        <w:t xml:space="preserve">sektora finansów publicznych, dokumentem potwierdzającym jej status prawny oraz dane będzie statut lub inny akt powołujący daną jednostkę; </w:t>
      </w:r>
    </w:p>
    <w:p w14:paraId="6899874C" w14:textId="2C671944" w:rsidR="00C22405" w:rsidRPr="00A336B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64E85CE7" w14:textId="7BEE90FF" w:rsidR="00C22405" w:rsidRPr="00A336BA" w:rsidRDefault="000E2EC1" w:rsidP="00153243">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określa pkt</w:t>
      </w:r>
      <w:r w:rsidR="005C1C42" w:rsidRPr="00A336BA">
        <w:rPr>
          <w:rFonts w:asciiTheme="minorHAnsi" w:hAnsiTheme="minorHAnsi" w:cstheme="minorHAnsi"/>
          <w:color w:val="auto"/>
          <w:szCs w:val="24"/>
        </w:rPr>
        <w:t>.</w:t>
      </w:r>
      <w:r w:rsidR="004A1031" w:rsidRPr="00A336BA">
        <w:rPr>
          <w:rFonts w:asciiTheme="minorHAnsi" w:hAnsiTheme="minorHAnsi" w:cstheme="minorHAnsi"/>
          <w:color w:val="auto"/>
          <w:szCs w:val="24"/>
        </w:rPr>
        <w:t xml:space="preserve"> 34 </w:t>
      </w:r>
      <w:r w:rsidR="009D7A6C" w:rsidRPr="00A336BA">
        <w:rPr>
          <w:rFonts w:asciiTheme="minorHAnsi" w:hAnsiTheme="minorHAnsi" w:cstheme="minorHAnsi"/>
          <w:color w:val="auto"/>
          <w:szCs w:val="24"/>
        </w:rPr>
        <w:t xml:space="preserve">[Wymagania w zakresie realizacji projektu partnerskiego] </w:t>
      </w:r>
      <w:r w:rsidR="004A1031" w:rsidRPr="00A336BA">
        <w:rPr>
          <w:rFonts w:asciiTheme="minorHAnsi" w:hAnsiTheme="minorHAnsi" w:cstheme="minorHAnsi"/>
          <w:color w:val="auto"/>
          <w:szCs w:val="24"/>
        </w:rPr>
        <w:t>niniejszego Regulaminu</w:t>
      </w:r>
      <w:r w:rsidR="00A336BA">
        <w:rPr>
          <w:rFonts w:asciiTheme="minorHAnsi" w:hAnsiTheme="minorHAnsi" w:cstheme="minorHAnsi"/>
          <w:color w:val="auto"/>
          <w:szCs w:val="24"/>
        </w:rPr>
        <w:t>;</w:t>
      </w:r>
    </w:p>
    <w:p w14:paraId="4140F225" w14:textId="77777777" w:rsidR="00C22405" w:rsidRPr="00A336BA" w:rsidRDefault="000E2EC1" w:rsidP="00153243">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A336BA" w:rsidRDefault="000E2EC1" w:rsidP="00153243">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A336BA" w:rsidRDefault="000E2EC1" w:rsidP="00153243">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A336BA" w:rsidRDefault="000E2EC1" w:rsidP="00153243">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03D5B4CD" w14:textId="77777777" w:rsidR="00C22405" w:rsidRPr="00A336BA" w:rsidRDefault="000E2EC1" w:rsidP="00153243">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A336BA" w:rsidRDefault="000E2EC1" w:rsidP="00153243">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75D7F2EF" w:rsidR="00C22405" w:rsidRPr="00A336BA" w:rsidRDefault="000E2EC1" w:rsidP="00153243">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7FEE42EC" w14:textId="77777777" w:rsidR="00C22405" w:rsidRPr="00A336BA" w:rsidRDefault="000E2EC1" w:rsidP="00153243">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28A4D85" w14:textId="77777777" w:rsidR="00C22405" w:rsidRPr="00A336BA" w:rsidRDefault="000E2EC1" w:rsidP="00153243">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A336BA" w:rsidRDefault="007C3D6E" w:rsidP="00153243">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3ECC90AC" w14:textId="64937D1B" w:rsidR="00126E94" w:rsidRDefault="00126E94" w:rsidP="00153243">
      <w:pPr>
        <w:pStyle w:val="Akapitzlist"/>
        <w:numPr>
          <w:ilvl w:val="0"/>
          <w:numId w:val="11"/>
        </w:numPr>
        <w:spacing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Zaświadczenie / oświadczenie właściwego miejscowo urzędu gminy, że projekt wynika z Planu Gospodarki Niskoemisyjnej</w:t>
      </w:r>
      <w:r w:rsidR="00DB0624">
        <w:rPr>
          <w:rFonts w:asciiTheme="minorHAnsi" w:hAnsiTheme="minorHAnsi" w:cstheme="minorHAnsi"/>
          <w:color w:val="auto"/>
          <w:szCs w:val="24"/>
        </w:rPr>
        <w:t>;</w:t>
      </w:r>
    </w:p>
    <w:p w14:paraId="093359AA" w14:textId="0B1F4131" w:rsidR="00DB0624" w:rsidRPr="009A2085" w:rsidRDefault="00DB0624" w:rsidP="00153243">
      <w:pPr>
        <w:pStyle w:val="Akapitzlist"/>
        <w:numPr>
          <w:ilvl w:val="0"/>
          <w:numId w:val="11"/>
        </w:numPr>
        <w:spacing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Oświadczenie</w:t>
      </w:r>
      <w:r w:rsidR="00717A66" w:rsidRPr="009A2085">
        <w:rPr>
          <w:rFonts w:asciiTheme="minorHAnsi" w:hAnsiTheme="minorHAnsi" w:cstheme="minorHAnsi"/>
          <w:color w:val="auto"/>
          <w:szCs w:val="24"/>
        </w:rPr>
        <w:t xml:space="preserve"> o prawie do realizacji projektu z wykorzystaniem infrastruktury innego podmiotu (np. przedsiębiorstwa energetycznego)</w:t>
      </w:r>
      <w:r w:rsidR="00472C84" w:rsidRPr="009A2085">
        <w:rPr>
          <w:rFonts w:asciiTheme="minorHAnsi" w:hAnsiTheme="minorHAnsi" w:cstheme="minorHAnsi"/>
          <w:color w:val="auto"/>
          <w:szCs w:val="24"/>
        </w:rPr>
        <w:t xml:space="preserve"> oraz że nowo powstała infrastruktura będzie stanowić własność Wnioskodawcy / Beneficjenta po zakończeniu realizacji projektu (np. kopię umowy, porozumienia</w:t>
      </w:r>
      <w:r w:rsidR="00F90BAC" w:rsidRPr="009A2085">
        <w:rPr>
          <w:rFonts w:asciiTheme="minorHAnsi" w:hAnsiTheme="minorHAnsi" w:cstheme="minorHAnsi"/>
          <w:color w:val="auto"/>
          <w:szCs w:val="24"/>
        </w:rPr>
        <w:t>)</w:t>
      </w:r>
      <w:r w:rsidR="00725DC3" w:rsidRPr="009A2085">
        <w:rPr>
          <w:rFonts w:asciiTheme="minorHAnsi" w:hAnsiTheme="minorHAnsi" w:cstheme="minorHAnsi"/>
          <w:color w:val="auto"/>
          <w:szCs w:val="24"/>
        </w:rPr>
        <w:t>;</w:t>
      </w:r>
    </w:p>
    <w:p w14:paraId="3C1159C9" w14:textId="49BA2E85" w:rsidR="00725DC3" w:rsidRPr="009A2085" w:rsidRDefault="00725DC3" w:rsidP="00153243">
      <w:pPr>
        <w:pStyle w:val="Akapitzlist"/>
        <w:numPr>
          <w:ilvl w:val="0"/>
          <w:numId w:val="11"/>
        </w:numPr>
        <w:spacing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Kopię aktualnego audytu efektywności energetycznej.</w:t>
      </w:r>
    </w:p>
    <w:p w14:paraId="46633D37" w14:textId="77777777" w:rsidR="00E9405E" w:rsidRPr="002E6CB8" w:rsidRDefault="00E9405E" w:rsidP="00153243">
      <w:pPr>
        <w:pStyle w:val="Akapitzlist"/>
        <w:tabs>
          <w:tab w:val="left" w:pos="426"/>
        </w:tabs>
        <w:spacing w:after="0" w:line="276" w:lineRule="auto"/>
        <w:ind w:left="0" w:firstLine="0"/>
        <w:contextualSpacing w:val="0"/>
        <w:jc w:val="left"/>
        <w:rPr>
          <w:rFonts w:asciiTheme="minorHAnsi" w:hAnsiTheme="minorHAnsi" w:cstheme="minorHAnsi"/>
          <w:color w:val="FF0000"/>
          <w:szCs w:val="24"/>
        </w:rPr>
      </w:pPr>
    </w:p>
    <w:p w14:paraId="44AF2D4C" w14:textId="77777777" w:rsidR="00A97488" w:rsidRPr="00916A70" w:rsidRDefault="00A97488" w:rsidP="00153243">
      <w:pPr>
        <w:spacing w:after="0"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2E6CB8" w:rsidRDefault="00A97488" w:rsidP="00153243">
      <w:pPr>
        <w:spacing w:line="276" w:lineRule="auto"/>
        <w:jc w:val="left"/>
        <w:rPr>
          <w:rFonts w:asciiTheme="minorHAnsi" w:hAnsiTheme="minorHAnsi" w:cstheme="minorHAnsi"/>
          <w:color w:val="FF0000"/>
          <w:szCs w:val="24"/>
        </w:rPr>
      </w:pPr>
    </w:p>
    <w:p w14:paraId="626CB80C" w14:textId="77777777" w:rsidR="00A97488" w:rsidRPr="00916A70" w:rsidRDefault="00A97488" w:rsidP="00153243">
      <w:pPr>
        <w:spacing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7FDD9FC3" w14:textId="77777777" w:rsidR="00A97488" w:rsidRPr="002E6CB8" w:rsidRDefault="00A97488" w:rsidP="00153243">
      <w:pPr>
        <w:tabs>
          <w:tab w:val="left" w:pos="426"/>
        </w:tabs>
        <w:spacing w:after="0" w:line="276" w:lineRule="auto"/>
        <w:ind w:left="0" w:firstLine="0"/>
        <w:jc w:val="left"/>
        <w:rPr>
          <w:rFonts w:asciiTheme="minorHAnsi" w:hAnsiTheme="minorHAnsi" w:cstheme="minorHAnsi"/>
          <w:b/>
          <w:bCs/>
          <w:color w:val="FF0000"/>
          <w:szCs w:val="24"/>
        </w:rPr>
      </w:pPr>
    </w:p>
    <w:p w14:paraId="74470242" w14:textId="77777777" w:rsidR="00C22405" w:rsidRPr="00916A70" w:rsidRDefault="000E2EC1" w:rsidP="00153243">
      <w:pPr>
        <w:pStyle w:val="Nagwek1"/>
        <w:tabs>
          <w:tab w:val="left" w:pos="426"/>
        </w:tabs>
        <w:spacing w:before="0" w:after="0" w:line="276" w:lineRule="auto"/>
        <w:jc w:val="left"/>
        <w:rPr>
          <w:rFonts w:cstheme="minorHAnsi"/>
          <w:color w:val="auto"/>
          <w:szCs w:val="24"/>
        </w:rPr>
      </w:pPr>
      <w:bookmarkStart w:id="124" w:name="_Toc37158844"/>
      <w:r w:rsidRPr="00916A70">
        <w:rPr>
          <w:rFonts w:cstheme="minorHAnsi"/>
          <w:color w:val="auto"/>
          <w:szCs w:val="24"/>
        </w:rPr>
        <w:t>Załączniki do Regulaminu</w:t>
      </w:r>
      <w:bookmarkEnd w:id="124"/>
    </w:p>
    <w:p w14:paraId="632E9915" w14:textId="6213630D" w:rsidR="00C22405" w:rsidRPr="00916A70" w:rsidRDefault="000E2EC1" w:rsidP="00153243">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w:t>
      </w:r>
      <w:proofErr w:type="spellStart"/>
      <w:r w:rsidRPr="00916A70">
        <w:rPr>
          <w:rFonts w:asciiTheme="minorHAnsi" w:hAnsiTheme="minorHAnsi" w:cstheme="minorHAnsi"/>
          <w:bCs/>
          <w:iCs/>
          <w:color w:val="auto"/>
          <w:szCs w:val="24"/>
          <w:lang w:eastAsia="en-US"/>
        </w:rPr>
        <w:t>późn</w:t>
      </w:r>
      <w:proofErr w:type="spellEnd"/>
      <w:r w:rsidRPr="00916A70">
        <w:rPr>
          <w:rFonts w:asciiTheme="minorHAnsi" w:hAnsiTheme="minorHAnsi" w:cstheme="minorHAnsi"/>
          <w:bCs/>
          <w:iCs/>
          <w:color w:val="auto"/>
          <w:szCs w:val="24"/>
          <w:lang w:eastAsia="en-US"/>
        </w:rPr>
        <w:t xml:space="preserve">. zm. </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obowiązujący</w:t>
      </w:r>
      <w:r w:rsidR="007E7BA5" w:rsidRPr="00916A70">
        <w:rPr>
          <w:rFonts w:asciiTheme="minorHAnsi" w:hAnsiTheme="minorHAnsi" w:cstheme="minorHAnsi"/>
          <w:bCs/>
          <w:iCs/>
          <w:color w:val="auto"/>
          <w:szCs w:val="24"/>
          <w:lang w:eastAsia="en-US"/>
        </w:rPr>
        <w:t>ch</w:t>
      </w:r>
      <w:r w:rsidR="00FB6E9D" w:rsidRPr="00916A70">
        <w:rPr>
          <w:rFonts w:asciiTheme="minorHAnsi" w:hAnsiTheme="minorHAnsi" w:cstheme="minorHAnsi"/>
          <w:bCs/>
          <w:iCs/>
          <w:color w:val="auto"/>
          <w:szCs w:val="24"/>
          <w:lang w:eastAsia="en-US"/>
        </w:rPr>
        <w:t xml:space="preserve"> dla naboru nr </w:t>
      </w:r>
      <w:bookmarkStart w:id="125" w:name="_Hlk26260925"/>
      <w:r w:rsidR="00FB6E9D" w:rsidRPr="00916A70">
        <w:rPr>
          <w:rFonts w:asciiTheme="minorHAnsi" w:hAnsiTheme="minorHAnsi" w:cstheme="minorHAnsi"/>
          <w:bCs/>
          <w:iCs/>
          <w:color w:val="auto"/>
          <w:szCs w:val="24"/>
          <w:lang w:eastAsia="en-US"/>
        </w:rPr>
        <w:t>RPDS.0</w:t>
      </w:r>
      <w:r w:rsidR="00675427" w:rsidRPr="00916A70">
        <w:rPr>
          <w:rFonts w:asciiTheme="minorHAnsi" w:hAnsiTheme="minorHAnsi" w:cstheme="minorHAnsi"/>
          <w:bCs/>
          <w:iCs/>
          <w:color w:val="auto"/>
          <w:szCs w:val="24"/>
          <w:lang w:eastAsia="en-US"/>
        </w:rPr>
        <w:t>3</w:t>
      </w:r>
      <w:r w:rsidR="00FB6E9D" w:rsidRPr="00916A70">
        <w:rPr>
          <w:rFonts w:asciiTheme="minorHAnsi" w:hAnsiTheme="minorHAnsi" w:cstheme="minorHAnsi"/>
          <w:bCs/>
          <w:iCs/>
          <w:color w:val="auto"/>
          <w:szCs w:val="24"/>
          <w:lang w:eastAsia="en-US"/>
        </w:rPr>
        <w:t>.0</w:t>
      </w:r>
      <w:r w:rsidR="00675427" w:rsidRPr="00916A70">
        <w:rPr>
          <w:rFonts w:asciiTheme="minorHAnsi" w:hAnsiTheme="minorHAnsi" w:cstheme="minorHAnsi"/>
          <w:bCs/>
          <w:iCs/>
          <w:color w:val="auto"/>
          <w:szCs w:val="24"/>
          <w:lang w:eastAsia="en-US"/>
        </w:rPr>
        <w:t>4</w:t>
      </w:r>
      <w:r w:rsidR="00FB6E9D"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FB6E9D" w:rsidRPr="00916A70">
        <w:rPr>
          <w:rFonts w:asciiTheme="minorHAnsi" w:hAnsiTheme="minorHAnsi" w:cstheme="minorHAnsi"/>
          <w:bCs/>
          <w:iCs/>
          <w:color w:val="auto"/>
          <w:szCs w:val="24"/>
          <w:lang w:eastAsia="en-US"/>
        </w:rPr>
        <w:t>-IZ.00-02</w:t>
      </w:r>
      <w:bookmarkEnd w:id="125"/>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0DB3A541" w14:textId="560E6CA0" w:rsidR="00C22405" w:rsidRPr="00916A70" w:rsidRDefault="000E2EC1" w:rsidP="00153243">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752693" w:rsidRPr="00916A70">
        <w:rPr>
          <w:rFonts w:asciiTheme="minorHAnsi" w:hAnsiTheme="minorHAnsi" w:cstheme="minorHAnsi"/>
          <w:bCs/>
          <w:iCs/>
          <w:color w:val="auto"/>
          <w:szCs w:val="24"/>
          <w:lang w:eastAsia="en-US"/>
        </w:rPr>
        <w:t xml:space="preserve">3.4 Wdrażanie strategii niskoemisyjnych </w:t>
      </w:r>
      <w:r w:rsidR="007E7BA5" w:rsidRPr="00916A70">
        <w:rPr>
          <w:rFonts w:asciiTheme="minorHAnsi" w:hAnsiTheme="minorHAnsi" w:cstheme="minorHAnsi"/>
          <w:bCs/>
          <w:iCs/>
          <w:color w:val="auto"/>
          <w:szCs w:val="24"/>
          <w:lang w:eastAsia="en-US"/>
        </w:rPr>
        <w:t xml:space="preserve">[obowiązujących </w:t>
      </w:r>
      <w:r w:rsidR="00FB6E9D" w:rsidRPr="00916A70">
        <w:rPr>
          <w:rFonts w:asciiTheme="minorHAnsi" w:hAnsiTheme="minorHAnsi" w:cstheme="minorHAnsi"/>
          <w:bCs/>
          <w:iCs/>
          <w:color w:val="auto"/>
          <w:szCs w:val="24"/>
          <w:lang w:eastAsia="en-US"/>
        </w:rPr>
        <w:t xml:space="preserve">dla naboru </w:t>
      </w:r>
      <w:r w:rsidR="00D0743C" w:rsidRPr="00916A70">
        <w:rPr>
          <w:rFonts w:asciiTheme="minorHAnsi" w:hAnsiTheme="minorHAnsi" w:cstheme="minorHAnsi"/>
          <w:bCs/>
          <w:iCs/>
          <w:color w:val="auto"/>
          <w:szCs w:val="24"/>
          <w:lang w:eastAsia="en-US"/>
        </w:rPr>
        <w:t>RPDS.0</w:t>
      </w:r>
      <w:r w:rsidR="00752693" w:rsidRPr="00916A70">
        <w:rPr>
          <w:rFonts w:asciiTheme="minorHAnsi" w:hAnsiTheme="minorHAnsi" w:cstheme="minorHAnsi"/>
          <w:bCs/>
          <w:iCs/>
          <w:color w:val="auto"/>
          <w:szCs w:val="24"/>
          <w:lang w:eastAsia="en-US"/>
        </w:rPr>
        <w:t>3</w:t>
      </w:r>
      <w:r w:rsidR="00D0743C" w:rsidRPr="00916A70">
        <w:rPr>
          <w:rFonts w:asciiTheme="minorHAnsi" w:hAnsiTheme="minorHAnsi" w:cstheme="minorHAnsi"/>
          <w:bCs/>
          <w:iCs/>
          <w:color w:val="auto"/>
          <w:szCs w:val="24"/>
          <w:lang w:eastAsia="en-US"/>
        </w:rPr>
        <w:t>.0</w:t>
      </w:r>
      <w:r w:rsidR="00752693" w:rsidRPr="00916A70">
        <w:rPr>
          <w:rFonts w:asciiTheme="minorHAnsi" w:hAnsiTheme="minorHAnsi" w:cstheme="minorHAnsi"/>
          <w:bCs/>
          <w:iCs/>
          <w:color w:val="auto"/>
          <w:szCs w:val="24"/>
          <w:lang w:eastAsia="en-US"/>
        </w:rPr>
        <w:t>4</w:t>
      </w:r>
      <w:r w:rsidR="00D0743C"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D0743C" w:rsidRPr="00916A70">
        <w:rPr>
          <w:rFonts w:asciiTheme="minorHAnsi" w:hAnsiTheme="minorHAnsi" w:cstheme="minorHAnsi"/>
          <w:bCs/>
          <w:iCs/>
          <w:color w:val="auto"/>
          <w:szCs w:val="24"/>
          <w:lang w:eastAsia="en-US"/>
        </w:rPr>
        <w:t>-IZ.00-02</w:t>
      </w:r>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35444034" w14:textId="5AE085EC" w:rsidR="00E9405E" w:rsidRPr="00916A70" w:rsidRDefault="000E2EC1" w:rsidP="00153243">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p>
    <w:p w14:paraId="254769DA" w14:textId="5D9F0564" w:rsidR="00E9405E" w:rsidRDefault="00A81F8C" w:rsidP="00153243">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Tablica 22 </w:t>
      </w:r>
      <w:r w:rsidR="00E9405E" w:rsidRPr="00916A70">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16A70">
        <w:rPr>
          <w:rFonts w:asciiTheme="minorHAnsi" w:hAnsiTheme="minorHAnsi" w:cstheme="minorHAnsi"/>
          <w:bCs/>
          <w:iCs/>
          <w:color w:val="auto"/>
          <w:szCs w:val="24"/>
          <w:lang w:eastAsia="en-US"/>
        </w:rPr>
        <w:t xml:space="preserve">19 </w:t>
      </w:r>
      <w:r w:rsidR="00E9405E" w:rsidRPr="00916A70">
        <w:rPr>
          <w:rFonts w:asciiTheme="minorHAnsi" w:hAnsiTheme="minorHAnsi" w:cstheme="minorHAnsi"/>
          <w:bCs/>
          <w:iCs/>
          <w:color w:val="auto"/>
          <w:szCs w:val="24"/>
          <w:lang w:eastAsia="en-US"/>
        </w:rPr>
        <w:t>r.”</w:t>
      </w:r>
    </w:p>
    <w:p w14:paraId="389EB04F" w14:textId="469167F4" w:rsidR="00EC1E41" w:rsidRPr="00916A70" w:rsidRDefault="00EC1E41" w:rsidP="00153243">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EC1E41">
        <w:rPr>
          <w:rFonts w:asciiTheme="minorHAnsi" w:hAnsiTheme="minorHAnsi" w:cstheme="minorHAnsi"/>
          <w:bCs/>
          <w:iCs/>
          <w:color w:val="auto"/>
          <w:szCs w:val="24"/>
          <w:lang w:eastAsia="en-US"/>
        </w:rPr>
        <w:t>Wykaz gmin miejskich i miejsko – wiejskich w Województwie Dolnośląskim</w:t>
      </w:r>
      <w:bookmarkEnd w:id="0"/>
    </w:p>
    <w:sectPr w:rsidR="00EC1E41" w:rsidRPr="00916A70"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793C" w14:textId="77777777" w:rsidR="00BE4A04" w:rsidRDefault="00BE4A04">
      <w:pPr>
        <w:spacing w:after="0" w:line="240" w:lineRule="auto"/>
      </w:pPr>
      <w:r>
        <w:separator/>
      </w:r>
    </w:p>
  </w:endnote>
  <w:endnote w:type="continuationSeparator" w:id="0">
    <w:p w14:paraId="5E23472C" w14:textId="77777777" w:rsidR="00BE4A04" w:rsidRDefault="00BE4A04">
      <w:pPr>
        <w:spacing w:after="0" w:line="240" w:lineRule="auto"/>
      </w:pPr>
      <w:r>
        <w:continuationSeparator/>
      </w:r>
    </w:p>
  </w:endnote>
  <w:endnote w:type="continuationNotice" w:id="1">
    <w:p w14:paraId="433CCF85" w14:textId="77777777" w:rsidR="00BE4A04" w:rsidRDefault="00BE4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A72EBB" w:rsidRDefault="00A72EB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153243">
      <w:fldChar w:fldCharType="begin"/>
    </w:r>
    <w:r w:rsidR="00153243">
      <w:instrText xml:space="preserve"> NUMPAGES   \* MERGEFORMAT </w:instrText>
    </w:r>
    <w:r w:rsidR="00153243">
      <w:fldChar w:fldCharType="separate"/>
    </w:r>
    <w:r>
      <w:rPr>
        <w:b/>
        <w:noProof/>
        <w:sz w:val="18"/>
      </w:rPr>
      <w:t>57</w:t>
    </w:r>
    <w:r w:rsidR="00153243">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A72EBB" w:rsidRDefault="00A72EBB"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r w:rsidR="00153243">
      <w:fldChar w:fldCharType="begin"/>
    </w:r>
    <w:r w:rsidR="00153243">
      <w:instrText xml:space="preserve"> NUMPAGES   \* MERGEFORMAT </w:instrText>
    </w:r>
    <w:r w:rsidR="00153243">
      <w:fldChar w:fldCharType="separate"/>
    </w:r>
    <w:r w:rsidRPr="00C54393">
      <w:rPr>
        <w:b/>
        <w:noProof/>
        <w:sz w:val="18"/>
      </w:rPr>
      <w:t>63</w:t>
    </w:r>
    <w:r w:rsidR="0015324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A72EBB" w:rsidRDefault="00A72EB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153243">
      <w:fldChar w:fldCharType="begin"/>
    </w:r>
    <w:r w:rsidR="00153243">
      <w:instrText xml:space="preserve"> NUMPAGES   \* MERGEFORMAT </w:instrText>
    </w:r>
    <w:r w:rsidR="00153243">
      <w:fldChar w:fldCharType="separate"/>
    </w:r>
    <w:r>
      <w:rPr>
        <w:b/>
        <w:noProof/>
        <w:sz w:val="18"/>
      </w:rPr>
      <w:t>57</w:t>
    </w:r>
    <w:r w:rsidR="00153243">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BDF3" w14:textId="77777777" w:rsidR="00BE4A04" w:rsidRDefault="00BE4A04">
      <w:pPr>
        <w:spacing w:after="0" w:line="240" w:lineRule="auto"/>
      </w:pPr>
      <w:r>
        <w:separator/>
      </w:r>
    </w:p>
  </w:footnote>
  <w:footnote w:type="continuationSeparator" w:id="0">
    <w:p w14:paraId="6204127E" w14:textId="77777777" w:rsidR="00BE4A04" w:rsidRDefault="00BE4A04">
      <w:pPr>
        <w:spacing w:after="0" w:line="240" w:lineRule="auto"/>
      </w:pPr>
      <w:r>
        <w:continuationSeparator/>
      </w:r>
    </w:p>
  </w:footnote>
  <w:footnote w:type="continuationNotice" w:id="1">
    <w:p w14:paraId="1236AF33" w14:textId="77777777" w:rsidR="00BE4A04" w:rsidRDefault="00BE4A04">
      <w:pPr>
        <w:spacing w:after="0" w:line="240" w:lineRule="auto"/>
      </w:pPr>
    </w:p>
  </w:footnote>
  <w:footnote w:id="2">
    <w:p w14:paraId="775F0859" w14:textId="77889FC7" w:rsidR="00A72EBB" w:rsidRPr="00301199" w:rsidRDefault="00A72EBB"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9E66CAB" w14:textId="7817BD34" w:rsidR="00A72EBB" w:rsidRPr="003B696E" w:rsidRDefault="00A72EBB"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D5BFE48" w14:textId="5F1FE5A8" w:rsidR="00A72EBB" w:rsidRDefault="00A72EBB"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12"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2"/>
      <w:r w:rsidRPr="000766D5">
        <w:rPr>
          <w:rFonts w:asciiTheme="minorHAnsi" w:hAnsiTheme="minorHAnsi"/>
          <w:szCs w:val="22"/>
        </w:rPr>
        <w:t>.</w:t>
      </w:r>
    </w:p>
  </w:footnote>
  <w:footnote w:id="5">
    <w:p w14:paraId="0C6C51C5" w14:textId="416F41AF" w:rsidR="00A72EBB" w:rsidRPr="008E6171" w:rsidRDefault="00A72EBB"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8"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8"/>
    </w:p>
    <w:p w14:paraId="1E014EFB" w14:textId="3289AD76" w:rsidR="00A72EBB" w:rsidRPr="00412302" w:rsidRDefault="00A72EBB"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02428B8F" w14:textId="4D21C55D" w:rsidR="00A72EBB" w:rsidRDefault="00A72EBB">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7E656005" w14:textId="0025B4EB" w:rsidR="00A72EBB" w:rsidRPr="0044630C" w:rsidRDefault="00A72EBB"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7EE67CFF" w14:textId="47C7D7AA" w:rsidR="00A72EBB" w:rsidRDefault="00A72EBB" w:rsidP="008D6919">
      <w:pPr>
        <w:pStyle w:val="Tekstprzypisudolnego"/>
      </w:pPr>
    </w:p>
    <w:p w14:paraId="6B563606" w14:textId="77777777" w:rsidR="00A72EBB" w:rsidRPr="008D6919" w:rsidRDefault="00A72EBB"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A72EBB" w:rsidRPr="008D6919" w:rsidRDefault="00A72EBB"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A72EBB" w:rsidRPr="008D6919" w:rsidRDefault="00A72EBB"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A72EBB" w:rsidRPr="008D6919" w:rsidRDefault="00A72EBB"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A72EBB" w:rsidRDefault="00A72E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A72EBB" w:rsidRDefault="00A72E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3243"/>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16A70"/>
    <w:rsid w:val="00921758"/>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FB0E-E1E0-4436-9768-8971D147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16879</Words>
  <Characters>101275</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2020-02-18T11:28:00Z</cp:lastPrinted>
  <dcterms:created xsi:type="dcterms:W3CDTF">2020-06-02T10:45:00Z</dcterms:created>
  <dcterms:modified xsi:type="dcterms:W3CDTF">2020-06-02T10:45:00Z</dcterms:modified>
</cp:coreProperties>
</file>