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6073A" w14:textId="77777777" w:rsidR="00C22405" w:rsidRPr="009F0131" w:rsidRDefault="000E2EC1" w:rsidP="0042749A">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noProof/>
          <w:color w:val="auto"/>
          <w:szCs w:val="24"/>
          <w:highlight w:val="lightGray"/>
        </w:rPr>
        <w:drawing>
          <wp:inline distT="0" distB="0" distL="0" distR="0" wp14:anchorId="2F50EB25" wp14:editId="4E59AFD3">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69120729" w14:textId="77777777" w:rsidR="00CB2AD6" w:rsidRPr="009F0131" w:rsidRDefault="00CB2AD6" w:rsidP="00CB2AD6">
      <w:pPr>
        <w:pStyle w:val="Gwka"/>
        <w:tabs>
          <w:tab w:val="clear" w:pos="4536"/>
          <w:tab w:val="clear" w:pos="9072"/>
          <w:tab w:val="right" w:pos="8080"/>
        </w:tabs>
        <w:spacing w:line="276" w:lineRule="auto"/>
        <w:rPr>
          <w:rFonts w:asciiTheme="minorHAnsi" w:hAnsiTheme="minorHAnsi" w:cstheme="minorHAnsi"/>
          <w:color w:val="auto"/>
          <w:sz w:val="24"/>
          <w:szCs w:val="24"/>
        </w:rPr>
      </w:pPr>
    </w:p>
    <w:p w14:paraId="0C8409F5" w14:textId="59889D93" w:rsidR="00CB2AD6" w:rsidRPr="009F0131" w:rsidRDefault="003E01D7" w:rsidP="00CB2AD6">
      <w:pPr>
        <w:pStyle w:val="Gwka"/>
        <w:tabs>
          <w:tab w:val="clear" w:pos="4536"/>
          <w:tab w:val="clear" w:pos="9072"/>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Załącznik do Uchwały nr</w:t>
      </w:r>
      <w:r w:rsidR="002D51B6" w:rsidRPr="009F0131">
        <w:rPr>
          <w:rFonts w:asciiTheme="minorHAnsi" w:hAnsiTheme="minorHAnsi" w:cstheme="minorHAnsi"/>
          <w:color w:val="auto"/>
          <w:sz w:val="24"/>
          <w:szCs w:val="24"/>
        </w:rPr>
        <w:t xml:space="preserve">                         </w:t>
      </w:r>
    </w:p>
    <w:p w14:paraId="358FA7FB" w14:textId="21DF3F17" w:rsidR="003E01D7" w:rsidRPr="009F0131" w:rsidRDefault="003E01D7" w:rsidP="00CB2AD6">
      <w:pPr>
        <w:pStyle w:val="Gwka"/>
        <w:tabs>
          <w:tab w:val="clear" w:pos="4536"/>
          <w:tab w:val="clear" w:pos="9072"/>
          <w:tab w:val="center" w:pos="4111"/>
          <w:tab w:val="right" w:pos="8080"/>
        </w:tabs>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Zarządu Województwa Dolnośląskiego</w:t>
      </w:r>
    </w:p>
    <w:p w14:paraId="632C05C6" w14:textId="30AF82CE" w:rsidR="003E01D7" w:rsidRPr="009F0131" w:rsidRDefault="003E01D7" w:rsidP="0042749A">
      <w:pPr>
        <w:pStyle w:val="Gwka"/>
        <w:spacing w:line="276" w:lineRule="auto"/>
        <w:rPr>
          <w:rFonts w:asciiTheme="minorHAnsi" w:hAnsiTheme="minorHAnsi" w:cstheme="minorHAnsi"/>
          <w:color w:val="auto"/>
          <w:sz w:val="24"/>
          <w:szCs w:val="24"/>
        </w:rPr>
      </w:pPr>
      <w:r w:rsidRPr="009F0131">
        <w:rPr>
          <w:rFonts w:asciiTheme="minorHAnsi" w:hAnsiTheme="minorHAnsi" w:cstheme="minorHAnsi"/>
          <w:color w:val="auto"/>
          <w:sz w:val="24"/>
          <w:szCs w:val="24"/>
        </w:rPr>
        <w:t xml:space="preserve">z dnia </w:t>
      </w:r>
      <w:r w:rsidR="00452595" w:rsidRPr="009F0131">
        <w:rPr>
          <w:rFonts w:asciiTheme="minorHAnsi" w:hAnsiTheme="minorHAnsi" w:cstheme="minorHAnsi"/>
          <w:color w:val="auto"/>
          <w:sz w:val="24"/>
          <w:szCs w:val="24"/>
        </w:rPr>
        <w:t xml:space="preserve">     </w:t>
      </w:r>
      <w:r w:rsidR="000B674A" w:rsidRPr="009F0131">
        <w:rPr>
          <w:rFonts w:asciiTheme="minorHAnsi" w:hAnsiTheme="minorHAnsi" w:cstheme="minorHAnsi"/>
          <w:color w:val="auto"/>
          <w:sz w:val="24"/>
          <w:szCs w:val="24"/>
        </w:rPr>
        <w:t>kwietnia</w:t>
      </w:r>
      <w:r w:rsidR="00543C33" w:rsidRPr="009F0131">
        <w:rPr>
          <w:rFonts w:asciiTheme="minorHAnsi" w:hAnsiTheme="minorHAnsi" w:cstheme="minorHAnsi"/>
          <w:color w:val="auto"/>
          <w:sz w:val="24"/>
          <w:szCs w:val="24"/>
        </w:rPr>
        <w:t xml:space="preserve"> </w:t>
      </w:r>
      <w:r w:rsidRPr="009F0131">
        <w:rPr>
          <w:rFonts w:asciiTheme="minorHAnsi" w:hAnsiTheme="minorHAnsi" w:cstheme="minorHAnsi"/>
          <w:color w:val="auto"/>
          <w:sz w:val="24"/>
          <w:szCs w:val="24"/>
        </w:rPr>
        <w:t>20</w:t>
      </w:r>
      <w:r w:rsidR="002D51B6" w:rsidRPr="009F0131">
        <w:rPr>
          <w:rFonts w:asciiTheme="minorHAnsi" w:hAnsiTheme="minorHAnsi" w:cstheme="minorHAnsi"/>
          <w:color w:val="auto"/>
          <w:sz w:val="24"/>
          <w:szCs w:val="24"/>
        </w:rPr>
        <w:t>20</w:t>
      </w:r>
      <w:r w:rsidRPr="009F0131">
        <w:rPr>
          <w:rFonts w:asciiTheme="minorHAnsi" w:hAnsiTheme="minorHAnsi" w:cstheme="minorHAnsi"/>
          <w:color w:val="auto"/>
          <w:sz w:val="24"/>
          <w:szCs w:val="24"/>
        </w:rPr>
        <w:t xml:space="preserve"> r.</w:t>
      </w:r>
    </w:p>
    <w:p w14:paraId="2AE6629C" w14:textId="77777777" w:rsidR="0054600D" w:rsidRPr="009F0131" w:rsidRDefault="0054600D" w:rsidP="0042749A">
      <w:pPr>
        <w:pStyle w:val="Nagwek"/>
        <w:spacing w:line="276" w:lineRule="auto"/>
        <w:ind w:left="0" w:firstLine="0"/>
        <w:jc w:val="left"/>
        <w:rPr>
          <w:rFonts w:asciiTheme="minorHAnsi" w:hAnsiTheme="minorHAnsi" w:cstheme="minorHAnsi"/>
          <w:b/>
          <w:color w:val="auto"/>
          <w:szCs w:val="24"/>
          <w:u w:val="single"/>
        </w:rPr>
      </w:pPr>
    </w:p>
    <w:p w14:paraId="6361C0CE" w14:textId="77777777" w:rsidR="003E01D7" w:rsidRPr="009F0131" w:rsidRDefault="003E01D7" w:rsidP="0042749A">
      <w:pPr>
        <w:pStyle w:val="Nagwek"/>
        <w:spacing w:line="276" w:lineRule="auto"/>
        <w:ind w:left="0" w:firstLine="0"/>
        <w:jc w:val="left"/>
        <w:rPr>
          <w:rFonts w:asciiTheme="minorHAnsi" w:hAnsiTheme="minorHAnsi" w:cstheme="minorHAnsi"/>
          <w:b/>
          <w:color w:val="auto"/>
          <w:sz w:val="28"/>
          <w:szCs w:val="28"/>
        </w:rPr>
      </w:pPr>
      <w:r w:rsidRPr="009F0131">
        <w:rPr>
          <w:rFonts w:asciiTheme="minorHAnsi" w:hAnsiTheme="minorHAnsi" w:cstheme="minorHAnsi"/>
          <w:b/>
          <w:color w:val="auto"/>
          <w:sz w:val="28"/>
          <w:szCs w:val="28"/>
        </w:rPr>
        <w:t>REGULAMIN KONKURSU</w:t>
      </w:r>
    </w:p>
    <w:p w14:paraId="382E7946" w14:textId="77777777" w:rsidR="0096716C" w:rsidRPr="009F0131" w:rsidRDefault="0096716C" w:rsidP="0042749A">
      <w:pPr>
        <w:pStyle w:val="Nagwek"/>
        <w:spacing w:line="276" w:lineRule="auto"/>
        <w:ind w:left="0" w:firstLine="0"/>
        <w:jc w:val="left"/>
        <w:rPr>
          <w:rFonts w:asciiTheme="minorHAnsi" w:hAnsiTheme="minorHAnsi" w:cstheme="minorHAnsi"/>
          <w:b/>
          <w:color w:val="auto"/>
          <w:sz w:val="28"/>
          <w:szCs w:val="28"/>
        </w:rPr>
      </w:pPr>
    </w:p>
    <w:p w14:paraId="69EF557C" w14:textId="77777777" w:rsidR="003E01D7" w:rsidRPr="009F0131" w:rsidRDefault="003E01D7" w:rsidP="0042749A">
      <w:pPr>
        <w:pStyle w:val="Nagwek"/>
        <w:spacing w:after="12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Regionalny Program Operacyjny Województwa Dolnośląskiego 2014-2020</w:t>
      </w:r>
    </w:p>
    <w:p w14:paraId="1DAF54D5" w14:textId="77777777" w:rsidR="003E01D7" w:rsidRPr="009F0131" w:rsidRDefault="003E01D7" w:rsidP="0042749A">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Oś priorytetowa </w:t>
      </w:r>
      <w:r w:rsidR="0098183A" w:rsidRPr="009F0131">
        <w:rPr>
          <w:rFonts w:asciiTheme="minorHAnsi" w:hAnsiTheme="minorHAnsi" w:cstheme="minorHAnsi"/>
          <w:b/>
          <w:color w:val="auto"/>
          <w:szCs w:val="24"/>
        </w:rPr>
        <w:t>3</w:t>
      </w:r>
      <w:r w:rsidRPr="009F0131">
        <w:rPr>
          <w:rFonts w:asciiTheme="minorHAnsi" w:hAnsiTheme="minorHAnsi" w:cstheme="minorHAnsi"/>
          <w:b/>
          <w:color w:val="auto"/>
          <w:szCs w:val="24"/>
        </w:rPr>
        <w:t xml:space="preserve"> </w:t>
      </w:r>
      <w:r w:rsidR="0098183A" w:rsidRPr="009F0131">
        <w:rPr>
          <w:rFonts w:asciiTheme="minorHAnsi" w:hAnsiTheme="minorHAnsi" w:cstheme="minorHAnsi"/>
          <w:b/>
          <w:color w:val="auto"/>
          <w:szCs w:val="24"/>
        </w:rPr>
        <w:t>Gospodarka niskoemisyjna</w:t>
      </w:r>
    </w:p>
    <w:p w14:paraId="6A564099" w14:textId="77777777" w:rsidR="003E01D7" w:rsidRPr="009F0131" w:rsidRDefault="003E01D7" w:rsidP="0042749A">
      <w:pPr>
        <w:pStyle w:val="Nagwek"/>
        <w:spacing w:line="276" w:lineRule="auto"/>
        <w:ind w:left="0" w:firstLine="0"/>
        <w:jc w:val="left"/>
        <w:rPr>
          <w:rFonts w:asciiTheme="minorHAnsi" w:hAnsiTheme="minorHAnsi" w:cstheme="minorHAnsi"/>
          <w:b/>
          <w:bCs/>
          <w:color w:val="auto"/>
          <w:szCs w:val="24"/>
        </w:rPr>
      </w:pPr>
      <w:bookmarkStart w:id="0" w:name="_Toc534813895"/>
      <w:bookmarkStart w:id="1" w:name="_Hlk26799836"/>
      <w:r w:rsidRPr="009F0131">
        <w:rPr>
          <w:rFonts w:asciiTheme="minorHAnsi" w:hAnsiTheme="minorHAnsi" w:cstheme="minorHAnsi"/>
          <w:b/>
          <w:bCs/>
          <w:color w:val="auto"/>
          <w:szCs w:val="24"/>
        </w:rPr>
        <w:t xml:space="preserve">Działanie </w:t>
      </w:r>
      <w:r w:rsidR="00291147" w:rsidRPr="009F0131">
        <w:rPr>
          <w:rFonts w:asciiTheme="minorHAnsi" w:hAnsiTheme="minorHAnsi" w:cstheme="minorHAnsi"/>
          <w:b/>
          <w:bCs/>
          <w:color w:val="auto"/>
          <w:szCs w:val="24"/>
        </w:rPr>
        <w:t>3</w:t>
      </w:r>
      <w:r w:rsidRPr="009F0131">
        <w:rPr>
          <w:rFonts w:asciiTheme="minorHAnsi" w:hAnsiTheme="minorHAnsi" w:cstheme="minorHAnsi"/>
          <w:b/>
          <w:bCs/>
          <w:color w:val="auto"/>
          <w:szCs w:val="24"/>
        </w:rPr>
        <w:t>.</w:t>
      </w:r>
      <w:r w:rsidR="00291147" w:rsidRPr="009F0131">
        <w:rPr>
          <w:rFonts w:asciiTheme="minorHAnsi" w:hAnsiTheme="minorHAnsi" w:cstheme="minorHAnsi"/>
          <w:b/>
          <w:bCs/>
          <w:color w:val="auto"/>
          <w:szCs w:val="24"/>
        </w:rPr>
        <w:t>4</w:t>
      </w:r>
      <w:r w:rsidRPr="009F0131">
        <w:rPr>
          <w:rFonts w:asciiTheme="minorHAnsi" w:hAnsiTheme="minorHAnsi" w:cstheme="minorHAnsi"/>
          <w:b/>
          <w:bCs/>
          <w:color w:val="auto"/>
          <w:szCs w:val="24"/>
        </w:rPr>
        <w:t xml:space="preserve"> </w:t>
      </w:r>
      <w:bookmarkEnd w:id="0"/>
      <w:r w:rsidR="00291147" w:rsidRPr="009F0131">
        <w:rPr>
          <w:rFonts w:asciiTheme="minorHAnsi" w:hAnsiTheme="minorHAnsi" w:cstheme="minorHAnsi"/>
          <w:b/>
          <w:bCs/>
          <w:color w:val="auto"/>
          <w:szCs w:val="24"/>
        </w:rPr>
        <w:t>Wdrażanie strategii niskoemisyjnych</w:t>
      </w:r>
    </w:p>
    <w:p w14:paraId="09F929E4" w14:textId="77777777" w:rsidR="00291147" w:rsidRPr="009F0131" w:rsidRDefault="003E01D7" w:rsidP="0042749A">
      <w:pPr>
        <w:pStyle w:val="Nagwek"/>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Poddziałanie </w:t>
      </w:r>
      <w:r w:rsidR="00291147" w:rsidRPr="009F0131">
        <w:rPr>
          <w:rFonts w:asciiTheme="minorHAnsi" w:hAnsiTheme="minorHAnsi" w:cstheme="minorHAnsi"/>
          <w:b/>
          <w:color w:val="auto"/>
          <w:szCs w:val="24"/>
        </w:rPr>
        <w:t>3.4.</w:t>
      </w:r>
      <w:r w:rsidR="00543C33" w:rsidRPr="009F0131">
        <w:rPr>
          <w:rFonts w:asciiTheme="minorHAnsi" w:hAnsiTheme="minorHAnsi" w:cstheme="minorHAnsi"/>
          <w:b/>
          <w:color w:val="auto"/>
          <w:szCs w:val="24"/>
        </w:rPr>
        <w:t>1</w:t>
      </w:r>
      <w:r w:rsidR="008E2C51" w:rsidRPr="009F0131">
        <w:rPr>
          <w:rFonts w:asciiTheme="minorHAnsi" w:hAnsiTheme="minorHAnsi" w:cstheme="minorHAnsi"/>
          <w:b/>
          <w:color w:val="auto"/>
          <w:szCs w:val="24"/>
        </w:rPr>
        <w:t xml:space="preserve"> </w:t>
      </w:r>
      <w:r w:rsidR="00291147" w:rsidRPr="009F0131">
        <w:rPr>
          <w:rFonts w:asciiTheme="minorHAnsi" w:hAnsiTheme="minorHAnsi" w:cstheme="minorHAnsi"/>
          <w:b/>
          <w:color w:val="auto"/>
          <w:szCs w:val="24"/>
        </w:rPr>
        <w:t xml:space="preserve">Wdrażanie strategii niskoemisyjnych – </w:t>
      </w:r>
      <w:r w:rsidR="00543C33" w:rsidRPr="009F0131">
        <w:rPr>
          <w:rFonts w:asciiTheme="minorHAnsi" w:hAnsiTheme="minorHAnsi" w:cstheme="minorHAnsi"/>
          <w:b/>
          <w:color w:val="auto"/>
          <w:szCs w:val="24"/>
        </w:rPr>
        <w:t>konkursy horyzontalne</w:t>
      </w:r>
    </w:p>
    <w:p w14:paraId="36C8D06B" w14:textId="77777777" w:rsidR="00C7544E" w:rsidRPr="009F0131" w:rsidRDefault="00C7544E" w:rsidP="0042749A">
      <w:pPr>
        <w:pStyle w:val="Nagwek"/>
        <w:spacing w:line="276" w:lineRule="auto"/>
        <w:ind w:left="0" w:firstLine="0"/>
        <w:jc w:val="left"/>
        <w:rPr>
          <w:rFonts w:asciiTheme="minorHAnsi" w:hAnsiTheme="minorHAnsi" w:cstheme="minorHAnsi"/>
          <w:b/>
          <w:color w:val="auto"/>
          <w:szCs w:val="24"/>
        </w:rPr>
      </w:pPr>
    </w:p>
    <w:p w14:paraId="50F06260" w14:textId="77777777" w:rsidR="00543C33" w:rsidRPr="009F0131" w:rsidRDefault="00291147" w:rsidP="0042749A">
      <w:pPr>
        <w:spacing w:after="240" w:line="276" w:lineRule="auto"/>
        <w:ind w:left="0" w:firstLine="0"/>
        <w:jc w:val="left"/>
        <w:rPr>
          <w:rFonts w:asciiTheme="minorHAnsi" w:hAnsiTheme="minorHAnsi" w:cstheme="minorHAnsi"/>
          <w:b/>
          <w:color w:val="auto"/>
          <w:szCs w:val="24"/>
        </w:rPr>
      </w:pPr>
      <w:bookmarkStart w:id="2" w:name="_Hlk26799961"/>
      <w:bookmarkEnd w:id="1"/>
      <w:r w:rsidRPr="009F0131">
        <w:rPr>
          <w:rFonts w:asciiTheme="minorHAnsi" w:hAnsiTheme="minorHAnsi" w:cstheme="minorHAnsi"/>
          <w:b/>
          <w:color w:val="auto"/>
          <w:szCs w:val="24"/>
        </w:rPr>
        <w:t xml:space="preserve">3.4 </w:t>
      </w:r>
      <w:r w:rsidR="00543C33" w:rsidRPr="009F0131">
        <w:rPr>
          <w:rFonts w:asciiTheme="minorHAnsi" w:hAnsiTheme="minorHAnsi" w:cstheme="minorHAnsi"/>
          <w:b/>
          <w:color w:val="auto"/>
          <w:szCs w:val="24"/>
        </w:rPr>
        <w:t xml:space="preserve">e samodzielne inwestycje związane z energooszczędnym oświetleniem ulicznym </w:t>
      </w:r>
      <w:r w:rsidR="00D759EA" w:rsidRPr="009F0131">
        <w:rPr>
          <w:rFonts w:asciiTheme="minorHAnsi" w:hAnsiTheme="minorHAnsi" w:cstheme="minorHAnsi"/>
          <w:b/>
          <w:color w:val="auto"/>
          <w:szCs w:val="24"/>
        </w:rPr>
        <w:br/>
      </w:r>
      <w:r w:rsidR="00543C33" w:rsidRPr="009F0131">
        <w:rPr>
          <w:rFonts w:asciiTheme="minorHAnsi" w:hAnsiTheme="minorHAnsi" w:cstheme="minorHAnsi"/>
          <w:b/>
          <w:color w:val="auto"/>
          <w:szCs w:val="24"/>
        </w:rPr>
        <w:t>i drogowym przy drogach publicznych</w:t>
      </w:r>
    </w:p>
    <w:p w14:paraId="30FADDFC" w14:textId="77777777" w:rsidR="00C7544E" w:rsidRPr="009F0131" w:rsidRDefault="00C7544E" w:rsidP="0042749A">
      <w:pPr>
        <w:spacing w:after="240" w:line="276" w:lineRule="auto"/>
        <w:ind w:left="0" w:firstLine="0"/>
        <w:jc w:val="left"/>
        <w:rPr>
          <w:rFonts w:asciiTheme="minorHAnsi" w:hAnsiTheme="minorHAnsi" w:cstheme="minorHAnsi"/>
          <w:b/>
          <w:color w:val="auto"/>
          <w:szCs w:val="24"/>
        </w:rPr>
      </w:pPr>
    </w:p>
    <w:p w14:paraId="2322CF9C" w14:textId="77777777" w:rsidR="003E01D7" w:rsidRPr="009F0131" w:rsidRDefault="003E01D7" w:rsidP="0042749A">
      <w:pPr>
        <w:spacing w:after="240" w:line="276" w:lineRule="auto"/>
        <w:ind w:left="0" w:firstLine="0"/>
        <w:jc w:val="left"/>
        <w:rPr>
          <w:rFonts w:asciiTheme="minorHAnsi" w:hAnsiTheme="minorHAnsi" w:cstheme="minorHAnsi"/>
          <w:b/>
          <w:color w:val="auto"/>
          <w:szCs w:val="24"/>
          <w:highlight w:val="yellow"/>
        </w:rPr>
      </w:pPr>
      <w:r w:rsidRPr="009F0131">
        <w:rPr>
          <w:rFonts w:asciiTheme="minorHAnsi" w:hAnsiTheme="minorHAnsi" w:cstheme="minorHAnsi"/>
          <w:b/>
          <w:color w:val="auto"/>
          <w:szCs w:val="24"/>
        </w:rPr>
        <w:t xml:space="preserve">Nr naboru </w:t>
      </w:r>
      <w:r w:rsidR="0054600D" w:rsidRPr="009F0131">
        <w:rPr>
          <w:rFonts w:asciiTheme="minorHAnsi" w:hAnsiTheme="minorHAnsi" w:cstheme="minorHAnsi"/>
          <w:b/>
          <w:color w:val="auto"/>
          <w:szCs w:val="24"/>
        </w:rPr>
        <w:t>RPDS.0</w:t>
      </w:r>
      <w:r w:rsidR="00C7544E" w:rsidRPr="009F0131">
        <w:rPr>
          <w:rFonts w:asciiTheme="minorHAnsi" w:hAnsiTheme="minorHAnsi" w:cstheme="minorHAnsi"/>
          <w:b/>
          <w:color w:val="auto"/>
          <w:szCs w:val="24"/>
        </w:rPr>
        <w:t>3</w:t>
      </w:r>
      <w:r w:rsidR="0054600D" w:rsidRPr="009F0131">
        <w:rPr>
          <w:rFonts w:asciiTheme="minorHAnsi" w:hAnsiTheme="minorHAnsi" w:cstheme="minorHAnsi"/>
          <w:b/>
          <w:color w:val="auto"/>
          <w:szCs w:val="24"/>
        </w:rPr>
        <w:t>.0</w:t>
      </w:r>
      <w:r w:rsidR="00C7544E" w:rsidRPr="009F0131">
        <w:rPr>
          <w:rFonts w:asciiTheme="minorHAnsi" w:hAnsiTheme="minorHAnsi" w:cstheme="minorHAnsi"/>
          <w:b/>
          <w:color w:val="auto"/>
          <w:szCs w:val="24"/>
        </w:rPr>
        <w:t>4</w:t>
      </w:r>
      <w:r w:rsidR="0054600D" w:rsidRPr="009F0131">
        <w:rPr>
          <w:rFonts w:asciiTheme="minorHAnsi" w:hAnsiTheme="minorHAnsi" w:cstheme="minorHAnsi"/>
          <w:b/>
          <w:color w:val="auto"/>
          <w:szCs w:val="24"/>
        </w:rPr>
        <w:t>.0</w:t>
      </w:r>
      <w:r w:rsidR="00543C33" w:rsidRPr="009F0131">
        <w:rPr>
          <w:rFonts w:asciiTheme="minorHAnsi" w:hAnsiTheme="minorHAnsi" w:cstheme="minorHAnsi"/>
          <w:b/>
          <w:color w:val="auto"/>
          <w:szCs w:val="24"/>
        </w:rPr>
        <w:t>1</w:t>
      </w:r>
      <w:r w:rsidR="0054600D" w:rsidRPr="009F0131">
        <w:rPr>
          <w:rFonts w:asciiTheme="minorHAnsi" w:hAnsiTheme="minorHAnsi" w:cstheme="minorHAnsi"/>
          <w:b/>
          <w:color w:val="auto"/>
          <w:szCs w:val="24"/>
        </w:rPr>
        <w:t>-IZ.00-02-</w:t>
      </w:r>
      <w:r w:rsidR="0011388A" w:rsidRPr="009F0131">
        <w:rPr>
          <w:rFonts w:asciiTheme="minorHAnsi" w:hAnsiTheme="minorHAnsi" w:cstheme="minorHAnsi"/>
          <w:b/>
          <w:color w:val="auto"/>
          <w:szCs w:val="24"/>
        </w:rPr>
        <w:t>392</w:t>
      </w:r>
      <w:r w:rsidR="00543C33" w:rsidRPr="009F0131">
        <w:rPr>
          <w:rFonts w:asciiTheme="minorHAnsi" w:hAnsiTheme="minorHAnsi" w:cstheme="minorHAnsi"/>
          <w:b/>
          <w:color w:val="auto"/>
          <w:szCs w:val="24"/>
        </w:rPr>
        <w:t>/</w:t>
      </w:r>
      <w:r w:rsidR="00C7544E" w:rsidRPr="009F0131">
        <w:rPr>
          <w:rFonts w:asciiTheme="minorHAnsi" w:hAnsiTheme="minorHAnsi" w:cstheme="minorHAnsi"/>
          <w:b/>
          <w:color w:val="auto"/>
          <w:szCs w:val="24"/>
        </w:rPr>
        <w:t>20</w:t>
      </w:r>
    </w:p>
    <w:p w14:paraId="09835CF5" w14:textId="77777777" w:rsidR="00C7544E" w:rsidRPr="009F0131" w:rsidRDefault="00C7544E" w:rsidP="0042749A">
      <w:pPr>
        <w:spacing w:after="0" w:line="276" w:lineRule="auto"/>
        <w:ind w:left="0" w:firstLine="0"/>
        <w:jc w:val="left"/>
        <w:rPr>
          <w:rFonts w:asciiTheme="minorHAnsi" w:hAnsiTheme="minorHAnsi" w:cstheme="minorHAnsi"/>
          <w:color w:val="auto"/>
          <w:szCs w:val="24"/>
        </w:rPr>
      </w:pPr>
    </w:p>
    <w:p w14:paraId="0F91C8D9" w14:textId="77777777" w:rsidR="00C7544E" w:rsidRPr="009F0131" w:rsidRDefault="00C7544E" w:rsidP="0042749A">
      <w:pPr>
        <w:spacing w:after="0" w:line="276" w:lineRule="auto"/>
        <w:ind w:left="0" w:firstLine="0"/>
        <w:jc w:val="left"/>
        <w:rPr>
          <w:rFonts w:asciiTheme="minorHAnsi" w:hAnsiTheme="minorHAnsi" w:cstheme="minorHAnsi"/>
          <w:color w:val="auto"/>
          <w:szCs w:val="24"/>
        </w:rPr>
      </w:pPr>
    </w:p>
    <w:p w14:paraId="66D2D5E4" w14:textId="77777777" w:rsidR="00C7544E" w:rsidRPr="009F0131" w:rsidRDefault="00C7544E" w:rsidP="0042749A">
      <w:pPr>
        <w:spacing w:after="0" w:line="276" w:lineRule="auto"/>
        <w:ind w:left="0" w:firstLine="0"/>
        <w:jc w:val="left"/>
        <w:rPr>
          <w:rFonts w:asciiTheme="minorHAnsi" w:hAnsiTheme="minorHAnsi" w:cstheme="minorHAnsi"/>
          <w:color w:val="auto"/>
          <w:szCs w:val="24"/>
        </w:rPr>
      </w:pPr>
    </w:p>
    <w:p w14:paraId="41647A59" w14:textId="58E390D5" w:rsidR="00C22405" w:rsidRPr="009F0131" w:rsidRDefault="003E01D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Wrocław,</w:t>
      </w:r>
      <w:r w:rsidR="00E712F3" w:rsidRPr="009F0131">
        <w:rPr>
          <w:rFonts w:asciiTheme="minorHAnsi" w:hAnsiTheme="minorHAnsi" w:cstheme="minorHAnsi"/>
          <w:color w:val="auto"/>
          <w:szCs w:val="24"/>
        </w:rPr>
        <w:t xml:space="preserve">  </w:t>
      </w:r>
      <w:del w:id="3" w:author="Filip Baranowski" w:date="2020-08-27T09:13:00Z">
        <w:r w:rsidR="00BC23DB" w:rsidRPr="009F0131" w:rsidDel="006370CE">
          <w:rPr>
            <w:rFonts w:asciiTheme="minorHAnsi" w:hAnsiTheme="minorHAnsi" w:cstheme="minorHAnsi"/>
            <w:color w:val="auto"/>
            <w:szCs w:val="24"/>
          </w:rPr>
          <w:delText xml:space="preserve">lipiec </w:delText>
        </w:r>
      </w:del>
      <w:ins w:id="4" w:author="Filip Baranowski" w:date="2020-08-27T09:13:00Z">
        <w:r w:rsidR="006370CE">
          <w:rPr>
            <w:rFonts w:asciiTheme="minorHAnsi" w:hAnsiTheme="minorHAnsi" w:cstheme="minorHAnsi"/>
            <w:color w:val="auto"/>
            <w:szCs w:val="24"/>
          </w:rPr>
          <w:t>sierpień</w:t>
        </w:r>
        <w:r w:rsidR="006370CE" w:rsidRPr="009F0131">
          <w:rPr>
            <w:rFonts w:asciiTheme="minorHAnsi" w:hAnsiTheme="minorHAnsi" w:cstheme="minorHAnsi"/>
            <w:color w:val="auto"/>
            <w:szCs w:val="24"/>
          </w:rPr>
          <w:t xml:space="preserve"> </w:t>
        </w:r>
      </w:ins>
      <w:r w:rsidRPr="009F0131">
        <w:rPr>
          <w:rFonts w:asciiTheme="minorHAnsi" w:hAnsiTheme="minorHAnsi" w:cstheme="minorHAnsi"/>
          <w:color w:val="auto"/>
          <w:szCs w:val="24"/>
        </w:rPr>
        <w:t>20</w:t>
      </w:r>
      <w:r w:rsidR="00C7544E" w:rsidRPr="009F0131">
        <w:rPr>
          <w:rFonts w:asciiTheme="minorHAnsi" w:hAnsiTheme="minorHAnsi" w:cstheme="minorHAnsi"/>
          <w:color w:val="auto"/>
          <w:szCs w:val="24"/>
        </w:rPr>
        <w:t>20</w:t>
      </w:r>
      <w:r w:rsidRPr="009F0131">
        <w:rPr>
          <w:rFonts w:asciiTheme="minorHAnsi" w:hAnsiTheme="minorHAnsi" w:cstheme="minorHAnsi"/>
          <w:color w:val="auto"/>
          <w:szCs w:val="24"/>
        </w:rPr>
        <w:t xml:space="preserve"> r.</w:t>
      </w:r>
      <w:bookmarkEnd w:id="2"/>
      <w:r w:rsidR="00C3048E" w:rsidRPr="009F0131">
        <w:rPr>
          <w:rFonts w:asciiTheme="minorHAnsi" w:eastAsia="Cambria" w:hAnsiTheme="minorHAnsi" w:cstheme="minorHAnsi"/>
          <w:b/>
          <w:color w:val="auto"/>
          <w:szCs w:val="24"/>
          <w:highlight w:val="lightGray"/>
        </w:rPr>
        <w:br w:type="page"/>
      </w:r>
      <w:r w:rsidR="000E2EC1" w:rsidRPr="009F0131">
        <w:rPr>
          <w:rFonts w:asciiTheme="minorHAnsi" w:eastAsia="Cambria" w:hAnsiTheme="minorHAnsi" w:cstheme="minorHAnsi"/>
          <w:b/>
          <w:color w:val="auto"/>
          <w:szCs w:val="24"/>
        </w:rPr>
        <w:lastRenderedPageBreak/>
        <w:t>Spis treści</w:t>
      </w:r>
    </w:p>
    <w:p w14:paraId="46B67F19" w14:textId="77777777" w:rsidR="00646840" w:rsidRPr="009F0131" w:rsidRDefault="00646840" w:rsidP="0042749A">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6236C8F5" w14:textId="14F16CC4" w:rsidR="00287C2C" w:rsidRPr="009F0131" w:rsidRDefault="00F87A96" w:rsidP="0042749A">
          <w:pPr>
            <w:pStyle w:val="Spistreci1"/>
            <w:tabs>
              <w:tab w:val="left" w:pos="660"/>
              <w:tab w:val="right" w:leader="dot" w:pos="9226"/>
            </w:tabs>
            <w:jc w:val="left"/>
            <w:rPr>
              <w:rFonts w:asciiTheme="minorHAnsi" w:eastAsiaTheme="minorEastAsia" w:hAnsiTheme="minorHAnsi" w:cstheme="minorBidi"/>
              <w:noProof/>
              <w:color w:val="auto"/>
              <w:sz w:val="22"/>
            </w:rPr>
          </w:pPr>
          <w:r w:rsidRPr="009F0131">
            <w:rPr>
              <w:rFonts w:asciiTheme="minorHAnsi" w:hAnsiTheme="minorHAnsi" w:cstheme="minorHAnsi"/>
              <w:color w:val="auto"/>
              <w:szCs w:val="24"/>
            </w:rPr>
            <w:fldChar w:fldCharType="begin"/>
          </w:r>
          <w:r w:rsidR="000E2EC1" w:rsidRPr="009F0131">
            <w:rPr>
              <w:rFonts w:asciiTheme="minorHAnsi" w:hAnsiTheme="minorHAnsi" w:cstheme="minorHAnsi"/>
              <w:color w:val="auto"/>
              <w:szCs w:val="24"/>
            </w:rPr>
            <w:instrText xml:space="preserve"> TOC \o "1-1" \h \z \u </w:instrText>
          </w:r>
          <w:r w:rsidRPr="009F0131">
            <w:rPr>
              <w:rFonts w:asciiTheme="minorHAnsi" w:hAnsiTheme="minorHAnsi" w:cstheme="minorHAnsi"/>
              <w:color w:val="auto"/>
              <w:szCs w:val="24"/>
            </w:rPr>
            <w:fldChar w:fldCharType="separate"/>
          </w:r>
          <w:hyperlink w:anchor="_Toc37158809" w:history="1">
            <w:r w:rsidR="00287C2C" w:rsidRPr="009F0131">
              <w:rPr>
                <w:rStyle w:val="Hipercze"/>
                <w:bCs/>
                <w:noProof/>
                <w:color w:val="auto"/>
              </w:rPr>
              <w:t>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Słownik skrótów i pojęć</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_Toc37158809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w:t>
            </w:r>
            <w:r w:rsidR="00287C2C" w:rsidRPr="009F0131">
              <w:rPr>
                <w:noProof/>
                <w:webHidden/>
                <w:color w:val="auto"/>
              </w:rPr>
              <w:fldChar w:fldCharType="end"/>
            </w:r>
          </w:hyperlink>
        </w:p>
        <w:p w14:paraId="6AC847E7" w14:textId="6463B1D4"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9F0131">
              <w:rPr>
                <w:rStyle w:val="Hipercze"/>
                <w:bCs/>
                <w:noProof/>
                <w:color w:val="auto"/>
              </w:rPr>
              <w:t>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Podstawy prawne oraz inne ważne dokumenty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5</w:t>
            </w:r>
            <w:r w:rsidR="00287C2C" w:rsidRPr="009F0131">
              <w:rPr>
                <w:noProof/>
                <w:webHidden/>
                <w:color w:val="auto"/>
              </w:rPr>
              <w:fldChar w:fldCharType="end"/>
            </w:r>
          </w:hyperlink>
        </w:p>
        <w:p w14:paraId="207B4E26" w14:textId="189E3622"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9F0131">
              <w:rPr>
                <w:rStyle w:val="Hipercze"/>
                <w:bCs/>
                <w:noProof/>
                <w:color w:val="auto"/>
              </w:rPr>
              <w:t>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Postanowienia ogólne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8</w:t>
            </w:r>
            <w:r w:rsidR="00287C2C" w:rsidRPr="009F0131">
              <w:rPr>
                <w:noProof/>
                <w:webHidden/>
                <w:color w:val="auto"/>
              </w:rPr>
              <w:fldChar w:fldCharType="end"/>
            </w:r>
          </w:hyperlink>
        </w:p>
        <w:p w14:paraId="3571CA91" w14:textId="02E9C406"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9F0131">
              <w:rPr>
                <w:rStyle w:val="Hipercze"/>
                <w:bCs/>
                <w:noProof/>
                <w:color w:val="auto"/>
              </w:rPr>
              <w:t>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Pełna nazwa i adres właściwej Instytucji Organizującej Konkurs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6974F072" w14:textId="10F141DA"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9F0131">
              <w:rPr>
                <w:rStyle w:val="Hipercze"/>
                <w:bCs/>
                <w:noProof/>
                <w:color w:val="auto"/>
              </w:rPr>
              <w:t>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Przedmiot konkursu, w tym typy projektów podlegających dofinansowaniu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10</w:t>
            </w:r>
            <w:r w:rsidR="00287C2C" w:rsidRPr="009F0131">
              <w:rPr>
                <w:noProof/>
                <w:webHidden/>
                <w:color w:val="auto"/>
              </w:rPr>
              <w:fldChar w:fldCharType="end"/>
            </w:r>
          </w:hyperlink>
        </w:p>
        <w:p w14:paraId="4639221A" w14:textId="227CEA73"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9F0131">
              <w:rPr>
                <w:rStyle w:val="Hipercze"/>
                <w:bCs/>
                <w:noProof/>
                <w:color w:val="auto"/>
              </w:rPr>
              <w:t>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Typy Wnioskodawców/Beneficjentów oraz Partnerów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13</w:t>
            </w:r>
            <w:r w:rsidR="00287C2C" w:rsidRPr="009F0131">
              <w:rPr>
                <w:noProof/>
                <w:webHidden/>
                <w:color w:val="auto"/>
              </w:rPr>
              <w:fldChar w:fldCharType="end"/>
            </w:r>
          </w:hyperlink>
        </w:p>
        <w:p w14:paraId="18DE0D60" w14:textId="4A1512F9"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9F0131">
              <w:rPr>
                <w:rStyle w:val="Hipercze"/>
                <w:bCs/>
                <w:noProof/>
                <w:color w:val="auto"/>
              </w:rPr>
              <w:t>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Kwota przeznaczona na dofinansowanie projektów w konkursie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14</w:t>
            </w:r>
            <w:r w:rsidR="00287C2C" w:rsidRPr="009F0131">
              <w:rPr>
                <w:noProof/>
                <w:webHidden/>
                <w:color w:val="auto"/>
              </w:rPr>
              <w:fldChar w:fldCharType="end"/>
            </w:r>
          </w:hyperlink>
        </w:p>
        <w:p w14:paraId="19B3CBC2" w14:textId="389B949D"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9F0131">
              <w:rPr>
                <w:rStyle w:val="Hipercze"/>
                <w:bCs/>
                <w:noProof/>
                <w:color w:val="auto"/>
              </w:rPr>
              <w:t>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stosowania uproszczonych form rozliczania wydatków i planowany zakres systemu zaliczek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219C8794" w14:textId="5E09DB71"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9F0131">
              <w:rPr>
                <w:rStyle w:val="Hipercze"/>
                <w:bCs/>
                <w:noProof/>
                <w:color w:val="auto"/>
              </w:rPr>
              <w:t>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Warunki uwzględniania dochodu w projekcie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0D09F1CA" w14:textId="6621C034"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9F0131">
              <w:rPr>
                <w:rStyle w:val="Hipercze"/>
                <w:bCs/>
                <w:noProof/>
                <w:color w:val="auto"/>
              </w:rPr>
              <w:t>10.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 xml:space="preserve">Pomoc publiczna i </w:t>
            </w:r>
            <w:r w:rsidR="00287C2C" w:rsidRPr="009F0131">
              <w:rPr>
                <w:rStyle w:val="Hipercze"/>
                <w:rFonts w:cstheme="minorHAnsi"/>
                <w:i/>
                <w:iCs/>
                <w:noProof/>
                <w:color w:val="auto"/>
              </w:rPr>
              <w:t>pomoc de minimis</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15</w:t>
            </w:r>
            <w:r w:rsidR="00287C2C" w:rsidRPr="009F0131">
              <w:rPr>
                <w:noProof/>
                <w:webHidden/>
                <w:color w:val="auto"/>
              </w:rPr>
              <w:fldChar w:fldCharType="end"/>
            </w:r>
          </w:hyperlink>
        </w:p>
        <w:p w14:paraId="518D8EA0" w14:textId="5EF23813"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9F0131">
              <w:rPr>
                <w:rStyle w:val="Hipercze"/>
                <w:bCs/>
                <w:noProof/>
                <w:color w:val="auto"/>
              </w:rPr>
              <w:t>11.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wydatków kwalifikowalnych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_Toc37158819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3EA56B77" w14:textId="703899DE"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9F0131">
              <w:rPr>
                <w:rStyle w:val="Hipercze"/>
                <w:bCs/>
                <w:noProof/>
                <w:color w:val="auto"/>
              </w:rPr>
              <w:t>12.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6B1877D0" w14:textId="64290125"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9F0131">
              <w:rPr>
                <w:rStyle w:val="Hipercze"/>
                <w:bCs/>
                <w:noProof/>
                <w:color w:val="auto"/>
              </w:rPr>
              <w:t>13.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Maksymalna wartość wnioskowanego dofinansowania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24B9609F" w14:textId="59FCF8EA"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9F0131">
              <w:rPr>
                <w:rStyle w:val="Hipercze"/>
                <w:bCs/>
                <w:noProof/>
                <w:color w:val="auto"/>
              </w:rPr>
              <w:t>14.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Maksymalny dopuszczalny poziom dofinansowania projektu lub maksymalna dopuszczalna kwota  dofinansowania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17</w:t>
            </w:r>
            <w:r w:rsidR="00287C2C" w:rsidRPr="009F0131">
              <w:rPr>
                <w:noProof/>
                <w:webHidden/>
                <w:color w:val="auto"/>
              </w:rPr>
              <w:fldChar w:fldCharType="end"/>
            </w:r>
          </w:hyperlink>
        </w:p>
        <w:p w14:paraId="76BC898D" w14:textId="0D49D683"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9F0131">
              <w:rPr>
                <w:rStyle w:val="Hipercze"/>
                <w:bCs/>
                <w:noProof/>
                <w:color w:val="auto"/>
              </w:rPr>
              <w:t>15.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Minimalny wkład własny jako % wydatków kwalifikowalnych</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39F5E59A" w14:textId="60AACA98"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9F0131">
              <w:rPr>
                <w:rStyle w:val="Hipercze"/>
                <w:bCs/>
                <w:noProof/>
                <w:color w:val="auto"/>
              </w:rPr>
              <w:t>16.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Termin, miejsce i forma składania wniosków o dofinansowanie projektu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18</w:t>
            </w:r>
            <w:r w:rsidR="00287C2C" w:rsidRPr="009F0131">
              <w:rPr>
                <w:noProof/>
                <w:webHidden/>
                <w:color w:val="auto"/>
              </w:rPr>
              <w:fldChar w:fldCharType="end"/>
            </w:r>
          </w:hyperlink>
        </w:p>
        <w:p w14:paraId="297616B2" w14:textId="752C7C17"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9F0131">
              <w:rPr>
                <w:rStyle w:val="Hipercze"/>
                <w:bCs/>
                <w:noProof/>
                <w:color w:val="auto"/>
              </w:rPr>
              <w:t>17.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20</w:t>
            </w:r>
            <w:r w:rsidR="00287C2C" w:rsidRPr="009F0131">
              <w:rPr>
                <w:noProof/>
                <w:webHidden/>
                <w:color w:val="auto"/>
              </w:rPr>
              <w:fldChar w:fldCharType="end"/>
            </w:r>
          </w:hyperlink>
        </w:p>
        <w:p w14:paraId="325164A9" w14:textId="3C7E25E7"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9F0131">
              <w:rPr>
                <w:rStyle w:val="Hipercze"/>
                <w:bCs/>
                <w:noProof/>
                <w:color w:val="auto"/>
              </w:rPr>
              <w:t>18.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uzupełnienia braków w zakresie warunków formalnych oraz poprawiania oczywistych omyłek</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23</w:t>
            </w:r>
            <w:r w:rsidR="00287C2C" w:rsidRPr="009F0131">
              <w:rPr>
                <w:noProof/>
                <w:webHidden/>
                <w:color w:val="auto"/>
              </w:rPr>
              <w:fldChar w:fldCharType="end"/>
            </w:r>
          </w:hyperlink>
        </w:p>
        <w:p w14:paraId="778F717F" w14:textId="3F51EFF9"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9F0131">
              <w:rPr>
                <w:rStyle w:val="Hipercze"/>
                <w:bCs/>
                <w:noProof/>
                <w:color w:val="auto"/>
              </w:rPr>
              <w:t>19.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komunikacji pomiędzy IOK a Wnioskodawcą na poszczególnych etapach oceny projektów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25</w:t>
            </w:r>
            <w:r w:rsidR="00287C2C" w:rsidRPr="009F0131">
              <w:rPr>
                <w:noProof/>
                <w:webHidden/>
                <w:color w:val="auto"/>
              </w:rPr>
              <w:fldChar w:fldCharType="end"/>
            </w:r>
          </w:hyperlink>
        </w:p>
        <w:p w14:paraId="550207A0" w14:textId="72DC8F38"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9F0131">
              <w:rPr>
                <w:rStyle w:val="Hipercze"/>
                <w:bCs/>
                <w:noProof/>
                <w:color w:val="auto"/>
              </w:rPr>
              <w:t>20.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wniosku o dofinansowanie projektu / zakres informacji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26</w:t>
            </w:r>
            <w:r w:rsidR="00287C2C" w:rsidRPr="009F0131">
              <w:rPr>
                <w:noProof/>
                <w:webHidden/>
                <w:color w:val="auto"/>
              </w:rPr>
              <w:fldChar w:fldCharType="end"/>
            </w:r>
          </w:hyperlink>
        </w:p>
        <w:p w14:paraId="49EB73F2" w14:textId="43A1198F"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9F0131">
              <w:rPr>
                <w:rStyle w:val="Hipercze"/>
                <w:bCs/>
                <w:noProof/>
                <w:color w:val="auto"/>
              </w:rPr>
              <w:t>21.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Wzór umowy o dofinansowanie oraz czynności wymagane przed podpisaniem umowy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_Toc37158829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27</w:t>
            </w:r>
            <w:r w:rsidR="00287C2C" w:rsidRPr="009F0131">
              <w:rPr>
                <w:noProof/>
                <w:webHidden/>
                <w:color w:val="auto"/>
              </w:rPr>
              <w:fldChar w:fldCharType="end"/>
            </w:r>
          </w:hyperlink>
        </w:p>
        <w:p w14:paraId="68CBD730" w14:textId="165E6A94"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9F0131">
              <w:rPr>
                <w:rStyle w:val="Hipercze"/>
                <w:bCs/>
                <w:noProof/>
                <w:color w:val="auto"/>
              </w:rPr>
              <w:t>22.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Kryteria wyboru projektów wraz z podaniem ich znaczenia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30</w:t>
            </w:r>
            <w:r w:rsidR="00287C2C" w:rsidRPr="009F0131">
              <w:rPr>
                <w:noProof/>
                <w:webHidden/>
                <w:color w:val="auto"/>
              </w:rPr>
              <w:fldChar w:fldCharType="end"/>
            </w:r>
          </w:hyperlink>
        </w:p>
        <w:p w14:paraId="6F0B4931" w14:textId="3F2B6B42"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9F0131">
              <w:rPr>
                <w:rStyle w:val="Hipercze"/>
                <w:bCs/>
                <w:noProof/>
                <w:color w:val="auto"/>
              </w:rPr>
              <w:t>23.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Studium wykonalności</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1F03C734" w14:textId="7FBEA55B"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9F0131">
              <w:rPr>
                <w:rStyle w:val="Hipercze"/>
                <w:bCs/>
                <w:noProof/>
                <w:color w:val="auto"/>
              </w:rPr>
              <w:t>24.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Wskaźniki produktu i rezultatu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32</w:t>
            </w:r>
            <w:r w:rsidR="00287C2C" w:rsidRPr="009F0131">
              <w:rPr>
                <w:noProof/>
                <w:webHidden/>
                <w:color w:val="auto"/>
              </w:rPr>
              <w:fldChar w:fldCharType="end"/>
            </w:r>
          </w:hyperlink>
        </w:p>
        <w:p w14:paraId="6EFDC6AB" w14:textId="4FDA80DB"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9F0131">
              <w:rPr>
                <w:rStyle w:val="Hipercze"/>
                <w:bCs/>
                <w:noProof/>
                <w:color w:val="auto"/>
              </w:rPr>
              <w:t>25.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Środki odwoławcze przysługujące Wnioskodawcy</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33</w:t>
            </w:r>
            <w:r w:rsidR="00287C2C" w:rsidRPr="009F0131">
              <w:rPr>
                <w:noProof/>
                <w:webHidden/>
                <w:color w:val="auto"/>
              </w:rPr>
              <w:fldChar w:fldCharType="end"/>
            </w:r>
          </w:hyperlink>
        </w:p>
        <w:p w14:paraId="18BB717B" w14:textId="0C8E2183"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9F0131">
              <w:rPr>
                <w:rStyle w:val="Hipercze"/>
                <w:bCs/>
                <w:noProof/>
                <w:color w:val="auto"/>
              </w:rPr>
              <w:t>26.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Sposób podania do publicznej wiadomości wyników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35</w:t>
            </w:r>
            <w:r w:rsidR="00287C2C" w:rsidRPr="009F0131">
              <w:rPr>
                <w:noProof/>
                <w:webHidden/>
                <w:color w:val="auto"/>
              </w:rPr>
              <w:fldChar w:fldCharType="end"/>
            </w:r>
          </w:hyperlink>
        </w:p>
        <w:p w14:paraId="69FD29C3" w14:textId="43A84ACC"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9F0131">
              <w:rPr>
                <w:rStyle w:val="Hipercze"/>
                <w:bCs/>
                <w:noProof/>
                <w:color w:val="auto"/>
              </w:rPr>
              <w:t>27.</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Informacje o sposobie postępowania z wnioskami o dofinansowanie po rozstrzygnięciu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_Toc37158835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303812E1" w14:textId="2A4A5465"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9F0131">
              <w:rPr>
                <w:rStyle w:val="Hipercze"/>
                <w:bCs/>
                <w:noProof/>
                <w:color w:val="auto"/>
              </w:rPr>
              <w:t>28.</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Forma i sposób udzielania Wnioskodawcy wyjaśnień w kwestiach dotyczących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_Toc37158836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36</w:t>
            </w:r>
            <w:r w:rsidR="00287C2C" w:rsidRPr="009F0131">
              <w:rPr>
                <w:noProof/>
                <w:webHidden/>
                <w:color w:val="auto"/>
              </w:rPr>
              <w:fldChar w:fldCharType="end"/>
            </w:r>
          </w:hyperlink>
        </w:p>
        <w:p w14:paraId="723910EF" w14:textId="009469D5"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9F0131">
              <w:rPr>
                <w:rStyle w:val="Hipercze"/>
                <w:bCs/>
                <w:noProof/>
                <w:color w:val="auto"/>
              </w:rPr>
              <w:t>29.</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Orientacyjny termin rozstrzygnięcia konkursu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_Toc37158837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124BA0CE" w14:textId="58ACBA43"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9F0131">
              <w:rPr>
                <w:rStyle w:val="Hipercze"/>
                <w:bCs/>
                <w:noProof/>
                <w:color w:val="auto"/>
              </w:rPr>
              <w:t>30.</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Sytuacje, w których konkurs może zostać anulowany lub zmieniony regulamin</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_Toc37158838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37</w:t>
            </w:r>
            <w:r w:rsidR="00287C2C" w:rsidRPr="009F0131">
              <w:rPr>
                <w:noProof/>
                <w:webHidden/>
                <w:color w:val="auto"/>
              </w:rPr>
              <w:fldChar w:fldCharType="end"/>
            </w:r>
          </w:hyperlink>
        </w:p>
        <w:p w14:paraId="7A64BB99" w14:textId="75728AC8"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9F0131">
              <w:rPr>
                <w:rStyle w:val="Hipercze"/>
                <w:bCs/>
                <w:noProof/>
                <w:color w:val="auto"/>
              </w:rPr>
              <w:t>31.</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wydatków</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_Toc37158839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38</w:t>
            </w:r>
            <w:r w:rsidR="00287C2C" w:rsidRPr="009F0131">
              <w:rPr>
                <w:noProof/>
                <w:webHidden/>
                <w:color w:val="auto"/>
              </w:rPr>
              <w:fldChar w:fldCharType="end"/>
            </w:r>
          </w:hyperlink>
        </w:p>
        <w:p w14:paraId="057DE8B4" w14:textId="46431C48"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9F0131">
              <w:rPr>
                <w:rStyle w:val="Hipercze"/>
                <w:bCs/>
                <w:noProof/>
                <w:color w:val="auto"/>
              </w:rPr>
              <w:t>32.</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Kwalifikowalność podatku VAT</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_Toc37158840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40</w:t>
            </w:r>
            <w:r w:rsidR="00287C2C" w:rsidRPr="009F0131">
              <w:rPr>
                <w:noProof/>
                <w:webHidden/>
                <w:color w:val="auto"/>
              </w:rPr>
              <w:fldChar w:fldCharType="end"/>
            </w:r>
          </w:hyperlink>
        </w:p>
        <w:p w14:paraId="4A54E847" w14:textId="17A0D94A"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9F0131">
              <w:rPr>
                <w:rStyle w:val="Hipercze"/>
                <w:bCs/>
                <w:noProof/>
                <w:color w:val="auto"/>
              </w:rPr>
              <w:t>33.</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Polityka ochrony środowiska</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_Toc37158841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41</w:t>
            </w:r>
            <w:r w:rsidR="00287C2C" w:rsidRPr="009F0131">
              <w:rPr>
                <w:noProof/>
                <w:webHidden/>
                <w:color w:val="auto"/>
              </w:rPr>
              <w:fldChar w:fldCharType="end"/>
            </w:r>
          </w:hyperlink>
        </w:p>
        <w:p w14:paraId="365FD00C" w14:textId="10BCAB46"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9F0131">
              <w:rPr>
                <w:rStyle w:val="Hipercze"/>
                <w:bCs/>
                <w:noProof/>
                <w:color w:val="auto"/>
              </w:rPr>
              <w:t>34.</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Wymagania w zakresie realizacji projektu partnerskiego</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_Toc37158842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42</w:t>
            </w:r>
            <w:r w:rsidR="00287C2C" w:rsidRPr="009F0131">
              <w:rPr>
                <w:noProof/>
                <w:webHidden/>
                <w:color w:val="auto"/>
              </w:rPr>
              <w:fldChar w:fldCharType="end"/>
            </w:r>
          </w:hyperlink>
        </w:p>
        <w:p w14:paraId="14BD378D" w14:textId="31036988"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9F0131">
              <w:rPr>
                <w:rStyle w:val="Hipercze"/>
                <w:bCs/>
                <w:noProof/>
                <w:color w:val="auto"/>
              </w:rPr>
              <w:t>35.</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Wykaz załączników do wniosku o dofinansowanie</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_Toc37158843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45</w:t>
            </w:r>
            <w:r w:rsidR="00287C2C" w:rsidRPr="009F0131">
              <w:rPr>
                <w:noProof/>
                <w:webHidden/>
                <w:color w:val="auto"/>
              </w:rPr>
              <w:fldChar w:fldCharType="end"/>
            </w:r>
          </w:hyperlink>
        </w:p>
        <w:p w14:paraId="3A08D1DF" w14:textId="6AF45CB9" w:rsidR="00287C2C" w:rsidRPr="009F0131" w:rsidRDefault="00706911" w:rsidP="0042749A">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9F0131">
              <w:rPr>
                <w:rStyle w:val="Hipercze"/>
                <w:bCs/>
                <w:noProof/>
                <w:color w:val="auto"/>
              </w:rPr>
              <w:t>36.</w:t>
            </w:r>
            <w:r w:rsidR="00287C2C" w:rsidRPr="009F0131">
              <w:rPr>
                <w:rFonts w:asciiTheme="minorHAnsi" w:eastAsiaTheme="minorEastAsia" w:hAnsiTheme="minorHAnsi" w:cstheme="minorBidi"/>
                <w:noProof/>
                <w:color w:val="auto"/>
                <w:sz w:val="22"/>
              </w:rPr>
              <w:tab/>
            </w:r>
            <w:r w:rsidR="00287C2C" w:rsidRPr="009F0131">
              <w:rPr>
                <w:rStyle w:val="Hipercze"/>
                <w:rFonts w:cstheme="minorHAnsi"/>
                <w:noProof/>
                <w:color w:val="auto"/>
              </w:rPr>
              <w:t>Załączniki do Regulaminu</w:t>
            </w:r>
            <w:r w:rsidR="00287C2C" w:rsidRPr="009F0131">
              <w:rPr>
                <w:noProof/>
                <w:webHidden/>
                <w:color w:val="auto"/>
              </w:rPr>
              <w:tab/>
            </w:r>
            <w:r w:rsidR="00287C2C" w:rsidRPr="009F0131">
              <w:rPr>
                <w:noProof/>
                <w:webHidden/>
                <w:color w:val="auto"/>
              </w:rPr>
              <w:fldChar w:fldCharType="begin"/>
            </w:r>
            <w:r w:rsidR="00287C2C" w:rsidRPr="009F0131">
              <w:rPr>
                <w:noProof/>
                <w:webHidden/>
                <w:color w:val="auto"/>
              </w:rPr>
              <w:instrText xml:space="preserve"> PAGEREF _Toc37158844 \h </w:instrText>
            </w:r>
            <w:r w:rsidR="00287C2C" w:rsidRPr="009F0131">
              <w:rPr>
                <w:noProof/>
                <w:webHidden/>
                <w:color w:val="auto"/>
              </w:rPr>
            </w:r>
            <w:r w:rsidR="00287C2C" w:rsidRPr="009F0131">
              <w:rPr>
                <w:noProof/>
                <w:webHidden/>
                <w:color w:val="auto"/>
              </w:rPr>
              <w:fldChar w:fldCharType="separate"/>
            </w:r>
            <w:r w:rsidR="00AD505A" w:rsidRPr="009F0131">
              <w:rPr>
                <w:noProof/>
                <w:webHidden/>
                <w:color w:val="auto"/>
              </w:rPr>
              <w:t>47</w:t>
            </w:r>
            <w:r w:rsidR="00287C2C" w:rsidRPr="009F0131">
              <w:rPr>
                <w:noProof/>
                <w:webHidden/>
                <w:color w:val="auto"/>
              </w:rPr>
              <w:fldChar w:fldCharType="end"/>
            </w:r>
          </w:hyperlink>
        </w:p>
        <w:p w14:paraId="7F6833F2" w14:textId="77777777" w:rsidR="00C22405" w:rsidRPr="009F0131" w:rsidRDefault="00F87A96"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fldChar w:fldCharType="end"/>
          </w:r>
        </w:p>
      </w:sdtContent>
    </w:sdt>
    <w:p w14:paraId="5B9DC63F" w14:textId="77777777" w:rsidR="00C3048E" w:rsidRPr="009F0131" w:rsidRDefault="00C3048E" w:rsidP="0042749A">
      <w:pPr>
        <w:tabs>
          <w:tab w:val="center" w:pos="890"/>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color w:val="auto"/>
          <w:szCs w:val="24"/>
        </w:rPr>
        <w:br w:type="page"/>
      </w:r>
    </w:p>
    <w:p w14:paraId="4ECB3820"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5" w:name="_Toc37158809"/>
      <w:r w:rsidRPr="009F0131">
        <w:rPr>
          <w:rFonts w:cstheme="minorHAnsi"/>
          <w:color w:val="auto"/>
          <w:szCs w:val="24"/>
        </w:rPr>
        <w:lastRenderedPageBreak/>
        <w:t>Słownik skrótów i pojęć</w:t>
      </w:r>
      <w:bookmarkEnd w:id="5"/>
    </w:p>
    <w:p w14:paraId="65350A46"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Beneficjent</w:t>
      </w:r>
      <w:r w:rsidRPr="009F0131">
        <w:rPr>
          <w:rFonts w:asciiTheme="minorHAnsi" w:hAnsiTheme="minorHAnsi" w:cstheme="minorHAnsi"/>
          <w:color w:val="auto"/>
          <w:szCs w:val="24"/>
        </w:rPr>
        <w:t xml:space="preserve"> –  podmiot, o którym mowa w art. 2 pkt 10 lub art. 63 rozporządzenia ogólnego</w:t>
      </w:r>
      <w:r w:rsidR="00806578" w:rsidRPr="009F0131">
        <w:rPr>
          <w:rFonts w:asciiTheme="minorHAnsi" w:hAnsiTheme="minorHAnsi" w:cstheme="minorHAnsi"/>
          <w:color w:val="auto"/>
          <w:szCs w:val="24"/>
        </w:rPr>
        <w:t>;</w:t>
      </w:r>
      <w:r w:rsidR="009D7A6C" w:rsidRPr="009F0131">
        <w:rPr>
          <w:rFonts w:asciiTheme="minorHAnsi" w:hAnsiTheme="minorHAnsi" w:cstheme="minorHAnsi"/>
          <w:color w:val="auto"/>
          <w:szCs w:val="24"/>
        </w:rPr>
        <w:t xml:space="preserve"> </w:t>
      </w:r>
      <w:r w:rsidR="00CA3C5D" w:rsidRPr="009F0131">
        <w:rPr>
          <w:rFonts w:asciiTheme="minorHAnsi" w:hAnsiTheme="minorHAnsi" w:cstheme="minorHAnsi"/>
          <w:color w:val="auto"/>
          <w:szCs w:val="24"/>
        </w:rPr>
        <w:t>w</w:t>
      </w:r>
      <w:r w:rsidR="00201E2A" w:rsidRPr="009F0131">
        <w:rPr>
          <w:rFonts w:asciiTheme="minorHAnsi" w:hAnsiTheme="minorHAnsi" w:cstheme="minorHAnsi"/>
          <w:color w:val="auto"/>
          <w:szCs w:val="24"/>
        </w:rPr>
        <w:t> </w:t>
      </w:r>
      <w:r w:rsidR="00CA3C5D" w:rsidRPr="009F0131">
        <w:rPr>
          <w:rFonts w:asciiTheme="minorHAnsi" w:hAnsiTheme="minorHAnsi" w:cstheme="minorHAnsi"/>
          <w:color w:val="auto"/>
          <w:szCs w:val="24"/>
        </w:rPr>
        <w:t xml:space="preserve">rozumieniu niniejszego Regulaminu </w:t>
      </w:r>
      <w:r w:rsidR="009F47DE" w:rsidRPr="009F0131">
        <w:rPr>
          <w:rFonts w:asciiTheme="minorHAnsi" w:hAnsiTheme="minorHAnsi" w:cstheme="minorHAnsi"/>
          <w:color w:val="auto"/>
          <w:szCs w:val="24"/>
        </w:rPr>
        <w:t>(również)</w:t>
      </w:r>
      <w:r w:rsidR="00806578" w:rsidRPr="009F0131">
        <w:rPr>
          <w:rFonts w:asciiTheme="minorHAnsi" w:hAnsiTheme="minorHAnsi" w:cstheme="minorHAnsi"/>
          <w:color w:val="auto"/>
          <w:szCs w:val="24"/>
        </w:rPr>
        <w:t xml:space="preserve"> </w:t>
      </w:r>
      <w:r w:rsidR="00E477D8" w:rsidRPr="009F0131">
        <w:rPr>
          <w:rFonts w:asciiTheme="minorHAnsi" w:hAnsiTheme="minorHAnsi" w:cstheme="minorHAnsi"/>
          <w:color w:val="auto"/>
          <w:szCs w:val="24"/>
        </w:rPr>
        <w:t>strona umowy o dofinansowanie</w:t>
      </w:r>
      <w:r w:rsidR="00EE4D80" w:rsidRPr="009F0131">
        <w:rPr>
          <w:rFonts w:asciiTheme="minorHAnsi" w:hAnsiTheme="minorHAnsi" w:cstheme="minorHAnsi"/>
          <w:color w:val="auto"/>
          <w:szCs w:val="24"/>
        </w:rPr>
        <w:t>;</w:t>
      </w:r>
    </w:p>
    <w:p w14:paraId="3ED819CA" w14:textId="77777777" w:rsidR="00B126FC" w:rsidRPr="009F0131" w:rsidRDefault="00B126FC"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Dofinansowanie</w:t>
      </w:r>
      <w:r w:rsidRPr="009F0131">
        <w:rPr>
          <w:rFonts w:asciiTheme="minorHAnsi" w:hAnsiTheme="minorHAnsi" w:cstheme="minorHAnsi"/>
          <w:color w:val="auto"/>
          <w:szCs w:val="24"/>
        </w:rPr>
        <w:t xml:space="preserve"> – współfinansowanie UE;</w:t>
      </w:r>
    </w:p>
    <w:p w14:paraId="0362259D" w14:textId="77777777" w:rsidR="00634D6D" w:rsidRPr="009F0131" w:rsidRDefault="00634D6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Dyrektywa OOŚ</w:t>
      </w:r>
      <w:r w:rsidRPr="009F0131">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9F0131">
        <w:rPr>
          <w:rFonts w:asciiTheme="minorHAnsi" w:hAnsiTheme="minorHAnsi" w:cstheme="minorHAnsi"/>
          <w:color w:val="auto"/>
          <w:szCs w:val="24"/>
        </w:rPr>
        <w:br/>
        <w:t>i prywatne na środowisko</w:t>
      </w:r>
    </w:p>
    <w:p w14:paraId="6749B998" w14:textId="77777777" w:rsidR="00977F79" w:rsidRPr="009F0131" w:rsidRDefault="00977F79" w:rsidP="0042749A">
      <w:pPr>
        <w:spacing w:after="0" w:line="276" w:lineRule="auto"/>
        <w:ind w:left="0" w:firstLine="0"/>
        <w:jc w:val="left"/>
        <w:rPr>
          <w:rFonts w:asciiTheme="minorHAnsi" w:hAnsiTheme="minorHAnsi" w:cstheme="minorHAnsi"/>
          <w:color w:val="auto"/>
          <w:szCs w:val="24"/>
        </w:rPr>
      </w:pPr>
      <w:r w:rsidRPr="009F0131">
        <w:rPr>
          <w:b/>
          <w:bCs/>
          <w:color w:val="auto"/>
          <w:szCs w:val="24"/>
          <w:lang w:eastAsia="en-US"/>
        </w:rPr>
        <w:t>EFS</w:t>
      </w:r>
      <w:r w:rsidRPr="009F0131">
        <w:rPr>
          <w:color w:val="auto"/>
          <w:szCs w:val="24"/>
          <w:lang w:eastAsia="en-US"/>
        </w:rPr>
        <w:t xml:space="preserve"> – Europejski Fundusz Społeczny;</w:t>
      </w:r>
    </w:p>
    <w:p w14:paraId="1261F9F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EFRR</w:t>
      </w:r>
      <w:r w:rsidRPr="009F0131">
        <w:rPr>
          <w:rFonts w:asciiTheme="minorHAnsi" w:hAnsiTheme="minorHAnsi" w:cstheme="minorHAnsi"/>
          <w:color w:val="auto"/>
          <w:szCs w:val="24"/>
        </w:rPr>
        <w:t xml:space="preserve"> – Europejski Fundusz Rozwoju Regionalnego;</w:t>
      </w:r>
    </w:p>
    <w:p w14:paraId="53BEB12C" w14:textId="77777777" w:rsidR="00FF7D76" w:rsidRPr="009F0131" w:rsidRDefault="00D837A9"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Generator Wniosków </w:t>
      </w:r>
      <w:r w:rsidR="00E93494" w:rsidRPr="009F0131">
        <w:rPr>
          <w:rFonts w:asciiTheme="minorHAnsi" w:hAnsiTheme="minorHAnsi" w:cstheme="minorHAnsi"/>
          <w:b/>
          <w:bCs/>
          <w:color w:val="auto"/>
          <w:szCs w:val="24"/>
        </w:rPr>
        <w:t>(GWND)</w:t>
      </w:r>
      <w:r w:rsidR="00E2197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 aplikacja Generator Wniosków o dofinansowanie EFRR</w:t>
      </w:r>
      <w:r w:rsidR="00FF7D76" w:rsidRPr="009F0131">
        <w:rPr>
          <w:rFonts w:asciiTheme="minorHAnsi" w:hAnsiTheme="minorHAnsi" w:cstheme="minorHAnsi"/>
          <w:color w:val="auto"/>
          <w:szCs w:val="24"/>
        </w:rPr>
        <w:t>;</w:t>
      </w:r>
    </w:p>
    <w:p w14:paraId="559FD347"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IOK</w:t>
      </w:r>
      <w:r w:rsidRPr="009F0131">
        <w:rPr>
          <w:rFonts w:asciiTheme="minorHAnsi" w:hAnsiTheme="minorHAnsi" w:cstheme="minorHAnsi"/>
          <w:color w:val="auto"/>
          <w:szCs w:val="24"/>
        </w:rPr>
        <w:t xml:space="preserve"> – Instytucja Organizująca Konkurs; </w:t>
      </w:r>
    </w:p>
    <w:p w14:paraId="6F793304" w14:textId="77777777" w:rsidR="00827DBE" w:rsidRPr="009F0131" w:rsidRDefault="00827DB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JST </w:t>
      </w:r>
      <w:r w:rsidRPr="009F0131">
        <w:rPr>
          <w:rFonts w:asciiTheme="minorHAnsi" w:hAnsiTheme="minorHAnsi" w:cstheme="minorHAnsi"/>
          <w:color w:val="auto"/>
          <w:szCs w:val="24"/>
        </w:rPr>
        <w:t>– jednostka samorządu terytorialnego</w:t>
      </w:r>
      <w:r w:rsidR="00EE4D80" w:rsidRPr="009F0131">
        <w:rPr>
          <w:rFonts w:asciiTheme="minorHAnsi" w:hAnsiTheme="minorHAnsi" w:cstheme="minorHAnsi"/>
          <w:color w:val="auto"/>
          <w:szCs w:val="24"/>
        </w:rPr>
        <w:t>;</w:t>
      </w:r>
    </w:p>
    <w:p w14:paraId="17A713B2"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IZ RPO WD</w:t>
      </w:r>
      <w:r w:rsidR="00201E2A"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 xml:space="preserve">– Instytucja Zarządzająca Regionalnym Programem Operacyjnym Województwa  Dolnośląskiego 2014-2020; </w:t>
      </w:r>
    </w:p>
    <w:p w14:paraId="7FAB553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KE</w:t>
      </w:r>
      <w:r w:rsidRPr="009F0131">
        <w:rPr>
          <w:rFonts w:asciiTheme="minorHAnsi" w:hAnsiTheme="minorHAnsi" w:cstheme="minorHAnsi"/>
          <w:color w:val="auto"/>
          <w:szCs w:val="24"/>
        </w:rPr>
        <w:t xml:space="preserve"> – Komisja Europejska;  </w:t>
      </w:r>
    </w:p>
    <w:p w14:paraId="6AF1696F"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KM RPO WD 2014-2020</w:t>
      </w:r>
      <w:r w:rsidR="007D1FC6" w:rsidRPr="009F0131">
        <w:rPr>
          <w:rFonts w:asciiTheme="minorHAnsi" w:hAnsiTheme="minorHAnsi" w:cstheme="minorHAnsi"/>
          <w:b/>
          <w:color w:val="auto"/>
          <w:szCs w:val="24"/>
        </w:rPr>
        <w:t xml:space="preserve"> </w:t>
      </w:r>
      <w:r w:rsidR="008960F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Komitet Monitorujący Regionalny Program Operacyjny Województwa  Dolnośląskiego  2014-2020;  </w:t>
      </w:r>
    </w:p>
    <w:p w14:paraId="4A66BFBC"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KOP</w:t>
      </w:r>
      <w:r w:rsidRPr="009F0131">
        <w:rPr>
          <w:rFonts w:asciiTheme="minorHAnsi" w:hAnsiTheme="minorHAnsi" w:cstheme="minorHAnsi"/>
          <w:color w:val="auto"/>
          <w:szCs w:val="24"/>
        </w:rPr>
        <w:t xml:space="preserve"> – Komisja Oceny Projektów;  </w:t>
      </w:r>
    </w:p>
    <w:p w14:paraId="62D6653D" w14:textId="77777777" w:rsidR="00CC2053"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OOŚ</w:t>
      </w:r>
      <w:r w:rsidRPr="009F0131">
        <w:rPr>
          <w:rFonts w:asciiTheme="minorHAnsi" w:hAnsiTheme="minorHAnsi" w:cstheme="minorHAnsi"/>
          <w:color w:val="auto"/>
          <w:szCs w:val="24"/>
        </w:rPr>
        <w:t xml:space="preserve"> – </w:t>
      </w:r>
      <w:r w:rsidR="007159DB" w:rsidRPr="009F0131">
        <w:rPr>
          <w:rFonts w:asciiTheme="minorHAnsi" w:hAnsiTheme="minorHAnsi" w:cstheme="minorHAnsi"/>
          <w:color w:val="auto"/>
          <w:szCs w:val="24"/>
        </w:rPr>
        <w:t>o</w:t>
      </w:r>
      <w:r w:rsidRPr="009F0131">
        <w:rPr>
          <w:rFonts w:asciiTheme="minorHAnsi" w:hAnsiTheme="minorHAnsi" w:cstheme="minorHAnsi"/>
          <w:color w:val="auto"/>
          <w:szCs w:val="24"/>
        </w:rPr>
        <w:t>cena oddziaływania na środowisko;</w:t>
      </w:r>
    </w:p>
    <w:p w14:paraId="55F6BC1C" w14:textId="77777777" w:rsidR="00CC2053" w:rsidRPr="009F0131" w:rsidRDefault="00CC205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Pomoc </w:t>
      </w:r>
      <w:r w:rsidRPr="009F0131">
        <w:rPr>
          <w:rFonts w:asciiTheme="minorHAnsi" w:hAnsiTheme="minorHAnsi" w:cstheme="minorHAnsi"/>
          <w:b/>
          <w:bCs/>
          <w:i/>
          <w:iCs/>
          <w:color w:val="auto"/>
          <w:szCs w:val="24"/>
        </w:rPr>
        <w:t xml:space="preserve">de </w:t>
      </w:r>
      <w:proofErr w:type="spellStart"/>
      <w:r w:rsidRPr="009F0131">
        <w:rPr>
          <w:rFonts w:asciiTheme="minorHAnsi" w:hAnsiTheme="minorHAnsi" w:cstheme="minorHAnsi"/>
          <w:b/>
          <w:bCs/>
          <w:i/>
          <w:iCs/>
          <w:color w:val="auto"/>
          <w:szCs w:val="24"/>
        </w:rPr>
        <w:t>minimis</w:t>
      </w:r>
      <w:proofErr w:type="spellEnd"/>
      <w:r w:rsidR="00201E2A" w:rsidRPr="009F0131">
        <w:rPr>
          <w:rFonts w:asciiTheme="minorHAnsi" w:hAnsiTheme="minorHAnsi" w:cstheme="minorHAnsi"/>
          <w:b/>
          <w:bCs/>
          <w:i/>
          <w:iCs/>
          <w:color w:val="auto"/>
          <w:szCs w:val="24"/>
        </w:rPr>
        <w:t xml:space="preserve"> </w:t>
      </w:r>
      <w:r w:rsidRPr="009F0131">
        <w:rPr>
          <w:rFonts w:asciiTheme="minorHAnsi" w:hAnsiTheme="minorHAnsi" w:cstheme="minorHAnsi"/>
          <w:color w:val="auto"/>
          <w:szCs w:val="24"/>
        </w:rPr>
        <w:t>– pomoc zgodn</w:t>
      </w:r>
      <w:r w:rsidR="00D4555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z przepisami rozporządzenia Komisji (UE)</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nr 1407/2013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dnia 18 grudnia 2013 r. w sprawie stosowania art. 107 i 108 Traktatu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o funkcjonowaniu Unii Europejskiej do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i/>
          <w:iCs/>
          <w:color w:val="auto"/>
          <w:szCs w:val="24"/>
        </w:rPr>
        <w:t xml:space="preserve"> </w:t>
      </w:r>
      <w:r w:rsidRPr="009F0131">
        <w:rPr>
          <w:rFonts w:asciiTheme="minorHAnsi" w:hAnsiTheme="minorHAnsi" w:cstheme="minorHAnsi"/>
          <w:color w:val="auto"/>
          <w:szCs w:val="24"/>
        </w:rPr>
        <w:t>(Dz. Urz. UE L 352</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24.12.2013, str. 1) oraz </w:t>
      </w:r>
      <w:r w:rsidR="00C7544E" w:rsidRPr="009F0131">
        <w:rPr>
          <w:rFonts w:asciiTheme="minorHAnsi" w:hAnsiTheme="minorHAnsi" w:cstheme="minorHAnsi"/>
          <w:color w:val="auto"/>
          <w:szCs w:val="24"/>
        </w:rPr>
        <w:br/>
      </w:r>
      <w:r w:rsidRPr="009F0131">
        <w:rPr>
          <w:rFonts w:asciiTheme="minorHAnsi" w:hAnsiTheme="minorHAnsi" w:cstheme="minorHAnsi"/>
          <w:color w:val="auto"/>
          <w:szCs w:val="24"/>
        </w:rPr>
        <w:t>z rozporządzeniem Komisji (UE) nr 360/2012 z dnia</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25 kwietnia 2012 r. w sprawie stosowania art. 107 i 108 Traktatu o funkcjonowaniu</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przyznawanej przedsiębiorstwom</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wykonującym usługi świadczone w ogólnym interesie gospodarczym (Dz. Urz. UE L</w:t>
      </w:r>
      <w:r w:rsidR="00C7544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114 z 26.04.2012, str. 8)</w:t>
      </w:r>
      <w:r w:rsidR="00B0294F" w:rsidRPr="009F0131">
        <w:rPr>
          <w:rFonts w:asciiTheme="minorHAnsi" w:hAnsiTheme="minorHAnsi" w:cstheme="minorHAnsi"/>
          <w:color w:val="auto"/>
          <w:szCs w:val="24"/>
        </w:rPr>
        <w:t>;</w:t>
      </w:r>
    </w:p>
    <w:p w14:paraId="759B6E09" w14:textId="77777777" w:rsidR="00CC2053" w:rsidRPr="009F0131" w:rsidRDefault="00CC205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w:t>
      </w:r>
      <w:r w:rsidRPr="009F0131">
        <w:rPr>
          <w:rFonts w:asciiTheme="minorHAnsi" w:hAnsiTheme="minorHAnsi" w:cstheme="minorHAnsi"/>
          <w:color w:val="auto"/>
          <w:szCs w:val="24"/>
        </w:rPr>
        <w:t xml:space="preserve"> – </w:t>
      </w:r>
      <w:r w:rsidR="00B37899" w:rsidRPr="009F0131">
        <w:rPr>
          <w:rStyle w:val="fontstyle01"/>
          <w:rFonts w:asciiTheme="minorHAnsi" w:hAnsiTheme="minorHAnsi" w:cstheme="minorHAnsi"/>
          <w:color w:val="auto"/>
          <w:sz w:val="24"/>
          <w:szCs w:val="24"/>
        </w:rPr>
        <w:t>przedsi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wzi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cie w rozumieniu art. 2 pkt 18 ustawy wdro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eniowej,</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zmierzaj</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ce do osi</w:t>
      </w:r>
      <w:r w:rsidR="00B37899" w:rsidRPr="009F0131">
        <w:rPr>
          <w:rStyle w:val="fontstyle11"/>
          <w:rFonts w:asciiTheme="minorHAnsi" w:hAnsiTheme="minorHAnsi" w:cstheme="minorHAnsi"/>
          <w:color w:val="auto"/>
          <w:sz w:val="24"/>
          <w:szCs w:val="24"/>
        </w:rPr>
        <w:t>ą</w:t>
      </w:r>
      <w:r w:rsidR="00B37899" w:rsidRPr="009F0131">
        <w:rPr>
          <w:rStyle w:val="fontstyle01"/>
          <w:rFonts w:asciiTheme="minorHAnsi" w:hAnsiTheme="minorHAnsi" w:cstheme="minorHAnsi"/>
          <w:color w:val="auto"/>
          <w:sz w:val="24"/>
          <w:szCs w:val="24"/>
        </w:rPr>
        <w:t>gni</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zało</w:t>
      </w:r>
      <w:r w:rsidR="00B37899" w:rsidRPr="009F0131">
        <w:rPr>
          <w:rStyle w:val="fontstyle11"/>
          <w:rFonts w:asciiTheme="minorHAnsi" w:hAnsiTheme="minorHAnsi" w:cstheme="minorHAnsi"/>
          <w:color w:val="auto"/>
          <w:sz w:val="24"/>
          <w:szCs w:val="24"/>
        </w:rPr>
        <w:t>ż</w:t>
      </w:r>
      <w:r w:rsidR="00B37899" w:rsidRPr="009F0131">
        <w:rPr>
          <w:rStyle w:val="fontstyle01"/>
          <w:rFonts w:asciiTheme="minorHAnsi" w:hAnsiTheme="minorHAnsi" w:cstheme="minorHAnsi"/>
          <w:color w:val="auto"/>
          <w:sz w:val="24"/>
          <w:szCs w:val="24"/>
        </w:rPr>
        <w:t>onego celu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lonego wska</w:t>
      </w:r>
      <w:r w:rsidR="00B37899" w:rsidRPr="009F0131">
        <w:rPr>
          <w:rStyle w:val="fontstyle11"/>
          <w:rFonts w:asciiTheme="minorHAnsi" w:hAnsiTheme="minorHAnsi" w:cstheme="minorHAnsi"/>
          <w:color w:val="auto"/>
          <w:sz w:val="24"/>
          <w:szCs w:val="24"/>
        </w:rPr>
        <w:t>ź</w:t>
      </w:r>
      <w:r w:rsidR="00B37899" w:rsidRPr="009F0131">
        <w:rPr>
          <w:rStyle w:val="fontstyle01"/>
          <w:rFonts w:asciiTheme="minorHAnsi" w:hAnsiTheme="minorHAnsi" w:cstheme="minorHAnsi"/>
          <w:color w:val="auto"/>
          <w:sz w:val="24"/>
          <w:szCs w:val="24"/>
        </w:rPr>
        <w:t>nikami,</w:t>
      </w:r>
      <w:r w:rsidR="00D36772" w:rsidRPr="009F0131">
        <w:rPr>
          <w:rFonts w:asciiTheme="minorHAnsi" w:hAnsiTheme="minorHAnsi" w:cstheme="minorHAnsi"/>
          <w:color w:val="auto"/>
          <w:szCs w:val="24"/>
        </w:rPr>
        <w:t xml:space="preserve"> </w:t>
      </w:r>
      <w:r w:rsidR="00B37899" w:rsidRPr="009F0131">
        <w:rPr>
          <w:rStyle w:val="fontstyle01"/>
          <w:rFonts w:asciiTheme="minorHAnsi" w:hAnsiTheme="minorHAnsi" w:cstheme="minorHAnsi"/>
          <w:color w:val="auto"/>
          <w:sz w:val="24"/>
          <w:szCs w:val="24"/>
        </w:rPr>
        <w:t>z okre</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 xml:space="preserve">lonym </w:t>
      </w:r>
      <w:r w:rsidR="00FB77E1" w:rsidRPr="009F0131">
        <w:rPr>
          <w:rStyle w:val="fontstyle01"/>
          <w:rFonts w:asciiTheme="minorHAnsi" w:hAnsiTheme="minorHAnsi" w:cstheme="minorHAnsi"/>
          <w:color w:val="auto"/>
          <w:sz w:val="24"/>
          <w:szCs w:val="24"/>
        </w:rPr>
        <w:t>pocz</w:t>
      </w:r>
      <w:r w:rsidR="00FB77E1" w:rsidRPr="009F0131">
        <w:rPr>
          <w:rStyle w:val="fontstyle11"/>
          <w:rFonts w:asciiTheme="minorHAnsi" w:hAnsiTheme="minorHAnsi" w:cstheme="minorHAnsi"/>
          <w:color w:val="auto"/>
          <w:sz w:val="24"/>
          <w:szCs w:val="24"/>
        </w:rPr>
        <w:t>ą</w:t>
      </w:r>
      <w:r w:rsidR="00FB77E1" w:rsidRPr="009F0131">
        <w:rPr>
          <w:rStyle w:val="fontstyle01"/>
          <w:rFonts w:asciiTheme="minorHAnsi" w:hAnsiTheme="minorHAnsi" w:cstheme="minorHAnsi"/>
          <w:color w:val="auto"/>
          <w:sz w:val="24"/>
          <w:szCs w:val="24"/>
        </w:rPr>
        <w:t>tkiem</w:t>
      </w:r>
      <w:r w:rsidR="00B37899" w:rsidRPr="009F0131">
        <w:rPr>
          <w:rStyle w:val="fontstyle01"/>
          <w:rFonts w:asciiTheme="minorHAnsi" w:hAnsiTheme="minorHAnsi" w:cstheme="minorHAnsi"/>
          <w:color w:val="auto"/>
          <w:sz w:val="24"/>
          <w:szCs w:val="24"/>
        </w:rPr>
        <w:t xml:space="preserve"> ko</w:t>
      </w:r>
      <w:r w:rsidR="00B37899" w:rsidRPr="009F0131">
        <w:rPr>
          <w:rStyle w:val="fontstyle11"/>
          <w:rFonts w:asciiTheme="minorHAnsi" w:hAnsiTheme="minorHAnsi" w:cstheme="minorHAnsi"/>
          <w:color w:val="auto"/>
          <w:sz w:val="24"/>
          <w:szCs w:val="24"/>
        </w:rPr>
        <w:t>ń</w:t>
      </w:r>
      <w:r w:rsidR="00B37899" w:rsidRPr="009F0131">
        <w:rPr>
          <w:rStyle w:val="fontstyle01"/>
          <w:rFonts w:asciiTheme="minorHAnsi" w:hAnsiTheme="minorHAnsi" w:cstheme="minorHAnsi"/>
          <w:color w:val="auto"/>
          <w:sz w:val="24"/>
          <w:szCs w:val="24"/>
        </w:rPr>
        <w:t>cem realizacji, zgłoszone do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cia albo obj</w:t>
      </w:r>
      <w:r w:rsidR="00B37899" w:rsidRPr="009F0131">
        <w:rPr>
          <w:rStyle w:val="fontstyle11"/>
          <w:rFonts w:asciiTheme="minorHAnsi" w:hAnsiTheme="minorHAnsi" w:cstheme="minorHAnsi"/>
          <w:color w:val="auto"/>
          <w:sz w:val="24"/>
          <w:szCs w:val="24"/>
        </w:rPr>
        <w:t>ę</w:t>
      </w:r>
      <w:r w:rsidR="00B37899" w:rsidRPr="009F0131">
        <w:rPr>
          <w:rStyle w:val="fontstyle01"/>
          <w:rFonts w:asciiTheme="minorHAnsi" w:hAnsiTheme="minorHAnsi" w:cstheme="minorHAnsi"/>
          <w:color w:val="auto"/>
          <w:sz w:val="24"/>
          <w:szCs w:val="24"/>
        </w:rPr>
        <w:t>te</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współfinansowaniem UE jednego z funduszy strukturalnych albo Funduszu</w:t>
      </w:r>
      <w:r w:rsidR="00B37899" w:rsidRPr="009F0131">
        <w:rPr>
          <w:rFonts w:asciiTheme="minorHAnsi" w:hAnsiTheme="minorHAnsi" w:cstheme="minorHAnsi"/>
          <w:color w:val="auto"/>
          <w:szCs w:val="24"/>
        </w:rPr>
        <w:br/>
      </w:r>
      <w:r w:rsidR="00B37899" w:rsidRPr="009F0131">
        <w:rPr>
          <w:rStyle w:val="fontstyle01"/>
          <w:rFonts w:asciiTheme="minorHAnsi" w:hAnsiTheme="minorHAnsi" w:cstheme="minorHAnsi"/>
          <w:color w:val="auto"/>
          <w:sz w:val="24"/>
          <w:szCs w:val="24"/>
        </w:rPr>
        <w:t>Spójno</w:t>
      </w:r>
      <w:r w:rsidR="00B37899" w:rsidRPr="009F0131">
        <w:rPr>
          <w:rStyle w:val="fontstyle11"/>
          <w:rFonts w:asciiTheme="minorHAnsi" w:hAnsiTheme="minorHAnsi" w:cstheme="minorHAnsi"/>
          <w:color w:val="auto"/>
          <w:sz w:val="24"/>
          <w:szCs w:val="24"/>
        </w:rPr>
        <w:t>ś</w:t>
      </w:r>
      <w:r w:rsidR="00B37899" w:rsidRPr="009F0131">
        <w:rPr>
          <w:rStyle w:val="fontstyle01"/>
          <w:rFonts w:asciiTheme="minorHAnsi" w:hAnsiTheme="minorHAnsi" w:cstheme="minorHAnsi"/>
          <w:color w:val="auto"/>
          <w:sz w:val="24"/>
          <w:szCs w:val="24"/>
        </w:rPr>
        <w:t>ci w ramach programu operacyjnego</w:t>
      </w:r>
      <w:r w:rsidR="00CA3C5D" w:rsidRPr="009F0131">
        <w:rPr>
          <w:rStyle w:val="fontstyle01"/>
          <w:rFonts w:asciiTheme="minorHAnsi" w:hAnsiTheme="minorHAnsi" w:cstheme="minorHAnsi"/>
          <w:color w:val="auto"/>
          <w:sz w:val="24"/>
          <w:szCs w:val="24"/>
        </w:rPr>
        <w:t>;</w:t>
      </w:r>
    </w:p>
    <w:p w14:paraId="66D956BD" w14:textId="77777777" w:rsidR="00C22405" w:rsidRPr="009F0131" w:rsidRDefault="00CC205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Projekt partnerski</w:t>
      </w:r>
      <w:r w:rsidRPr="009F0131">
        <w:rPr>
          <w:rFonts w:asciiTheme="minorHAnsi" w:hAnsiTheme="minorHAnsi" w:cstheme="minorHAnsi"/>
          <w:color w:val="auto"/>
          <w:szCs w:val="24"/>
        </w:rPr>
        <w:t xml:space="preserve"> – projekt w rozumieniu art. 33 ustawy wdrożeniowej</w:t>
      </w:r>
      <w:r w:rsidR="00EE4D80" w:rsidRPr="009F0131">
        <w:rPr>
          <w:rFonts w:asciiTheme="minorHAnsi" w:hAnsiTheme="minorHAnsi" w:cstheme="minorHAnsi"/>
          <w:color w:val="auto"/>
          <w:szCs w:val="24"/>
        </w:rPr>
        <w:t>;</w:t>
      </w:r>
    </w:p>
    <w:p w14:paraId="3AE17A16" w14:textId="77777777" w:rsidR="000656CB" w:rsidRPr="009F0131" w:rsidRDefault="000656C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Partner</w:t>
      </w:r>
      <w:r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 xml:space="preserve"> podmiot w rozumieniu art. 33 ust. 1 ustawy wdrożeniowej, który jest wymieniony w</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zatwierdzonym wniosku o dofinansowanie projektu, realizujący wspólnie z Beneficjentem (i</w:t>
      </w:r>
      <w:r w:rsidR="00C459B9" w:rsidRPr="009F0131">
        <w:rPr>
          <w:rFonts w:asciiTheme="minorHAnsi" w:hAnsiTheme="minorHAnsi" w:cstheme="minorHAnsi"/>
          <w:color w:val="auto"/>
          <w:szCs w:val="24"/>
        </w:rPr>
        <w:t> </w:t>
      </w:r>
      <w:r w:rsidR="00F73EAD" w:rsidRPr="009F0131">
        <w:rPr>
          <w:rFonts w:asciiTheme="minorHAnsi" w:hAnsiTheme="minorHAnsi" w:cstheme="minorHAnsi"/>
          <w:color w:val="auto"/>
          <w:szCs w:val="24"/>
        </w:rPr>
        <w:t>ewentualnie innymi Partnerami) projekt na warunkach</w:t>
      </w:r>
      <w:r w:rsidR="00CB2B0C" w:rsidRPr="009F0131">
        <w:rPr>
          <w:rFonts w:asciiTheme="minorHAnsi" w:hAnsiTheme="minorHAnsi" w:cstheme="minorHAnsi"/>
          <w:color w:val="auto"/>
          <w:szCs w:val="24"/>
        </w:rPr>
        <w:t xml:space="preserve"> </w:t>
      </w:r>
      <w:r w:rsidR="00F73EAD" w:rsidRPr="009F0131">
        <w:rPr>
          <w:rFonts w:asciiTheme="minorHAnsi" w:hAnsiTheme="minorHAnsi" w:cstheme="minorHAnsi"/>
          <w:color w:val="auto"/>
          <w:szCs w:val="24"/>
        </w:rPr>
        <w:t>określonych w porozumieniu albo umowie o partnerstwie</w:t>
      </w:r>
      <w:r w:rsidR="00947A0F" w:rsidRPr="009F0131">
        <w:rPr>
          <w:rFonts w:asciiTheme="minorHAnsi" w:hAnsiTheme="minorHAnsi" w:cstheme="minorHAnsi"/>
          <w:color w:val="auto"/>
          <w:szCs w:val="24"/>
        </w:rPr>
        <w:t xml:space="preserve"> i </w:t>
      </w:r>
      <w:r w:rsidR="00947A0F" w:rsidRPr="009F0131">
        <w:rPr>
          <w:rFonts w:asciiTheme="minorHAnsi" w:eastAsiaTheme="minorEastAsia" w:hAnsiTheme="minorHAnsi" w:cstheme="minorHAnsi"/>
          <w:color w:val="auto"/>
          <w:szCs w:val="24"/>
        </w:rPr>
        <w:t>wnoszący do projektu zasoby ludzkie, organizacyjne, techniczne lub finansowe</w:t>
      </w:r>
      <w:r w:rsidR="00F73EAD" w:rsidRPr="009F0131">
        <w:rPr>
          <w:rFonts w:asciiTheme="minorHAnsi" w:hAnsiTheme="minorHAnsi" w:cstheme="minorHAnsi"/>
          <w:color w:val="auto"/>
          <w:szCs w:val="24"/>
        </w:rPr>
        <w:t>;</w:t>
      </w:r>
    </w:p>
    <w:p w14:paraId="77156745" w14:textId="77777777" w:rsidR="00634D6D" w:rsidRPr="009F0131" w:rsidRDefault="00634D6D" w:rsidP="0042749A">
      <w:pPr>
        <w:spacing w:after="0" w:line="276" w:lineRule="auto"/>
        <w:ind w:left="0" w:firstLine="0"/>
        <w:jc w:val="left"/>
        <w:rPr>
          <w:color w:val="auto"/>
          <w:szCs w:val="24"/>
        </w:rPr>
      </w:pPr>
      <w:r w:rsidRPr="009F0131">
        <w:rPr>
          <w:b/>
          <w:color w:val="auto"/>
          <w:szCs w:val="24"/>
        </w:rPr>
        <w:t xml:space="preserve">PZP </w:t>
      </w:r>
      <w:r w:rsidRPr="009F0131">
        <w:rPr>
          <w:color w:val="auto"/>
          <w:szCs w:val="24"/>
        </w:rPr>
        <w:t>– Prawo Zamówień Publicznych;</w:t>
      </w:r>
    </w:p>
    <w:p w14:paraId="0B27B4A3" w14:textId="77777777" w:rsidR="00C22405" w:rsidRPr="009F0131" w:rsidRDefault="000E2EC1" w:rsidP="0042749A">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RPO WD </w:t>
      </w:r>
      <w:r w:rsidRPr="009F0131">
        <w:rPr>
          <w:rFonts w:asciiTheme="minorHAnsi" w:hAnsiTheme="minorHAnsi" w:cstheme="minorHAnsi"/>
          <w:b/>
          <w:color w:val="auto"/>
          <w:szCs w:val="24"/>
        </w:rPr>
        <w:tab/>
        <w:t>2014-2020/Program</w:t>
      </w:r>
      <w:r w:rsidRPr="009F0131">
        <w:rPr>
          <w:rFonts w:asciiTheme="minorHAnsi" w:hAnsiTheme="minorHAnsi" w:cstheme="minorHAnsi"/>
          <w:color w:val="auto"/>
          <w:szCs w:val="24"/>
        </w:rPr>
        <w:t xml:space="preserve"> – Regionalny</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Program Operacyjny Województwa</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Dolnośląskiego 2014</w:t>
      </w:r>
      <w:r w:rsidR="00C3048E" w:rsidRPr="009F0131">
        <w:rPr>
          <w:rFonts w:asciiTheme="minorHAnsi" w:hAnsiTheme="minorHAnsi" w:cstheme="minorHAnsi"/>
          <w:color w:val="auto"/>
          <w:szCs w:val="24"/>
        </w:rPr>
        <w:noBreakHyphen/>
      </w:r>
      <w:r w:rsidRPr="009F0131">
        <w:rPr>
          <w:rFonts w:asciiTheme="minorHAnsi" w:hAnsiTheme="minorHAnsi" w:cstheme="minorHAnsi"/>
          <w:color w:val="auto"/>
          <w:szCs w:val="24"/>
        </w:rPr>
        <w:t>2020  – dokument zatwierdzony przez Komisję Europejską w dniu 18 grudnia 2014 r.</w:t>
      </w:r>
      <w:r w:rsidR="00C459B9" w:rsidRPr="009F0131">
        <w:rPr>
          <w:rFonts w:asciiTheme="minorHAnsi" w:hAnsiTheme="minorHAnsi" w:cstheme="minorHAnsi"/>
          <w:color w:val="auto"/>
          <w:szCs w:val="24"/>
        </w:rPr>
        <w:t xml:space="preserve"> </w:t>
      </w:r>
      <w:r w:rsidR="00806F85" w:rsidRPr="009F0131">
        <w:rPr>
          <w:rFonts w:asciiTheme="minorHAnsi" w:hAnsiTheme="minorHAnsi" w:cstheme="minorHAnsi"/>
          <w:color w:val="auto"/>
          <w:szCs w:val="24"/>
        </w:rPr>
        <w:t>(z</w:t>
      </w:r>
      <w:r w:rsidR="00C459B9" w:rsidRPr="009F0131">
        <w:rPr>
          <w:rFonts w:asciiTheme="minorHAnsi" w:hAnsiTheme="minorHAnsi" w:cstheme="minorHAnsi"/>
          <w:color w:val="auto"/>
          <w:szCs w:val="24"/>
        </w:rPr>
        <w:t>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0D497A5B"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SZOOP</w:t>
      </w:r>
      <w:r w:rsidRPr="009F0131">
        <w:rPr>
          <w:rFonts w:asciiTheme="minorHAnsi" w:hAnsiTheme="minorHAnsi" w:cstheme="minorHAnsi"/>
          <w:color w:val="auto"/>
          <w:szCs w:val="24"/>
        </w:rPr>
        <w:t xml:space="preserve"> – Szczegółowy Opis Osi Priorytetowych RPO WD 2014-2020;  </w:t>
      </w:r>
    </w:p>
    <w:p w14:paraId="56E79DD2" w14:textId="77777777" w:rsidR="00904A4A" w:rsidRPr="009F0131" w:rsidRDefault="00904A4A"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lastRenderedPageBreak/>
        <w:t>SNOW</w:t>
      </w:r>
      <w:r w:rsidR="00CB2B0C" w:rsidRPr="009F0131">
        <w:rPr>
          <w:rFonts w:asciiTheme="minorHAnsi" w:hAnsiTheme="minorHAnsi" w:cstheme="minorHAnsi"/>
          <w:b/>
          <w:bCs/>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System Naboru i Oceny Wniosków;</w:t>
      </w:r>
    </w:p>
    <w:p w14:paraId="0E9E53F0"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UE</w:t>
      </w:r>
      <w:r w:rsidRPr="009F0131">
        <w:rPr>
          <w:rFonts w:asciiTheme="minorHAnsi" w:hAnsiTheme="minorHAnsi" w:cstheme="minorHAnsi"/>
          <w:color w:val="auto"/>
          <w:szCs w:val="24"/>
        </w:rPr>
        <w:t xml:space="preserve"> – Unia Europejska;  </w:t>
      </w:r>
    </w:p>
    <w:p w14:paraId="6B06DF13"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Umowa Partnerstwa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 Programowanie perspektywy finansowej 2014-2020</w:t>
      </w:r>
      <w:r w:rsidRPr="009F0131">
        <w:rPr>
          <w:rFonts w:asciiTheme="minorHAnsi" w:hAnsiTheme="minorHAnsi" w:cstheme="minorHAnsi"/>
          <w:color w:val="auto"/>
          <w:szCs w:val="24"/>
        </w:rPr>
        <w:t xml:space="preserve"> – Umowa Partnerstwa, dokument przyjęty przez Komisję Europejską 23 maja 2014 r. (z</w:t>
      </w:r>
      <w:r w:rsidR="00806F85" w:rsidRPr="009F0131">
        <w:rPr>
          <w:rFonts w:asciiTheme="minorHAnsi" w:hAnsiTheme="minorHAnsi" w:cstheme="minorHAnsi"/>
          <w:color w:val="auto"/>
          <w:szCs w:val="24"/>
        </w:rPr>
        <w:t xml:space="preserve"> </w:t>
      </w:r>
      <w:proofErr w:type="spellStart"/>
      <w:r w:rsidR="00806F85" w:rsidRPr="009F0131">
        <w:rPr>
          <w:rFonts w:asciiTheme="minorHAnsi" w:hAnsiTheme="minorHAnsi" w:cstheme="minorHAnsi"/>
          <w:color w:val="auto"/>
          <w:szCs w:val="24"/>
        </w:rPr>
        <w:t>późn</w:t>
      </w:r>
      <w:proofErr w:type="spellEnd"/>
      <w:r w:rsidR="00806F8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w:t>
      </w:r>
      <w:r w:rsidR="00806F8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01A8C14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UMWD</w:t>
      </w:r>
      <w:r w:rsidRPr="009F0131">
        <w:rPr>
          <w:rFonts w:asciiTheme="minorHAnsi" w:hAnsiTheme="minorHAnsi" w:cstheme="minorHAnsi"/>
          <w:color w:val="auto"/>
          <w:szCs w:val="24"/>
        </w:rPr>
        <w:t xml:space="preserve"> – Urząd Marszałkowski Województwa Dolnośląskiego;   </w:t>
      </w:r>
    </w:p>
    <w:p w14:paraId="420BB7DB" w14:textId="77777777" w:rsidR="00C22405" w:rsidRPr="009F0131" w:rsidRDefault="000E2EC1" w:rsidP="0042749A">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b/>
          <w:color w:val="auto"/>
          <w:szCs w:val="24"/>
        </w:rPr>
        <w:t>Ustawa wdrożeniowa</w:t>
      </w:r>
      <w:r w:rsidRPr="009F0131">
        <w:rPr>
          <w:rFonts w:asciiTheme="minorHAnsi" w:hAnsiTheme="minorHAnsi" w:cstheme="minorHAnsi"/>
          <w:color w:val="auto"/>
          <w:szCs w:val="24"/>
        </w:rPr>
        <w:t xml:space="preserve"> – </w:t>
      </w:r>
      <w:r w:rsidR="00806F85" w:rsidRPr="009F0131">
        <w:rPr>
          <w:rFonts w:asciiTheme="minorHAnsi" w:hAnsiTheme="minorHAnsi" w:cstheme="minorHAnsi"/>
          <w:color w:val="auto"/>
          <w:szCs w:val="24"/>
        </w:rPr>
        <w:t>u</w:t>
      </w:r>
      <w:r w:rsidRPr="009F0131">
        <w:rPr>
          <w:rFonts w:asciiTheme="minorHAnsi" w:hAnsiTheme="minorHAnsi" w:cstheme="minorHAnsi"/>
          <w:color w:val="auto"/>
          <w:szCs w:val="24"/>
        </w:rPr>
        <w:t>stawa z dnia 11 lipca 2014 r. o zasadach realizacji programów w</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zakresie polityki spójności finansowanych w perspektywie finansowej 2014-</w:t>
      </w:r>
      <w:r w:rsidR="00E14C19" w:rsidRPr="009F0131">
        <w:rPr>
          <w:rFonts w:asciiTheme="minorHAnsi" w:hAnsiTheme="minorHAnsi" w:cstheme="minorHAnsi"/>
          <w:color w:val="auto"/>
          <w:szCs w:val="24"/>
        </w:rPr>
        <w:t>2020 (t</w:t>
      </w:r>
      <w:r w:rsidR="00F71AF9" w:rsidRPr="009F0131">
        <w:rPr>
          <w:rFonts w:asciiTheme="minorHAnsi" w:hAnsiTheme="minorHAnsi" w:cstheme="minorHAnsi"/>
          <w:color w:val="auto"/>
          <w:szCs w:val="24"/>
        </w:rPr>
        <w:t xml:space="preserve">ekst </w:t>
      </w:r>
      <w:r w:rsidR="00E14C19" w:rsidRPr="009F0131">
        <w:rPr>
          <w:rFonts w:asciiTheme="minorHAnsi" w:hAnsiTheme="minorHAnsi" w:cstheme="minorHAnsi"/>
          <w:color w:val="auto"/>
          <w:szCs w:val="24"/>
        </w:rPr>
        <w:t>j</w:t>
      </w:r>
      <w:r w:rsidR="00F71AF9" w:rsidRPr="009F0131">
        <w:rPr>
          <w:rFonts w:asciiTheme="minorHAnsi" w:hAnsiTheme="minorHAnsi" w:cstheme="minorHAnsi"/>
          <w:color w:val="auto"/>
          <w:szCs w:val="24"/>
        </w:rPr>
        <w:t>edn</w:t>
      </w:r>
      <w:r w:rsidR="00E14C19" w:rsidRPr="009F0131">
        <w:rPr>
          <w:rFonts w:asciiTheme="minorHAnsi" w:hAnsiTheme="minorHAnsi" w:cstheme="minorHAnsi"/>
          <w:color w:val="auto"/>
          <w:szCs w:val="24"/>
        </w:rPr>
        <w:t>.</w:t>
      </w:r>
      <w:r w:rsidR="00F71AF9" w:rsidRPr="009F0131">
        <w:rPr>
          <w:rFonts w:asciiTheme="minorHAnsi" w:hAnsiTheme="minorHAnsi" w:cstheme="minorHAnsi"/>
          <w:color w:val="auto"/>
          <w:szCs w:val="24"/>
        </w:rPr>
        <w:t>:</w:t>
      </w:r>
      <w:r w:rsidR="00BC4060" w:rsidRPr="009F0131">
        <w:rPr>
          <w:rFonts w:asciiTheme="minorHAnsi" w:hAnsiTheme="minorHAnsi" w:cstheme="minorHAnsi"/>
          <w:color w:val="auto"/>
          <w:szCs w:val="24"/>
        </w:rPr>
        <w:t xml:space="preserve"> </w:t>
      </w:r>
      <w:r w:rsidR="00E14C19" w:rsidRPr="009F0131">
        <w:rPr>
          <w:rFonts w:asciiTheme="minorHAnsi" w:hAnsiTheme="minorHAnsi" w:cstheme="minorHAnsi"/>
          <w:color w:val="auto"/>
          <w:szCs w:val="24"/>
        </w:rPr>
        <w:t xml:space="preserve"> Dz. U. z 2018 r. poz. 1431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56991816"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WE</w:t>
      </w:r>
      <w:r w:rsidRPr="009F0131">
        <w:rPr>
          <w:rFonts w:asciiTheme="minorHAnsi" w:hAnsiTheme="minorHAnsi" w:cstheme="minorHAnsi"/>
          <w:color w:val="auto"/>
          <w:szCs w:val="24"/>
        </w:rPr>
        <w:t xml:space="preserve"> – Wspólnota Europejska;  </w:t>
      </w:r>
    </w:p>
    <w:p w14:paraId="4A3DECE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Wniosek o dofinansowanie projektu</w:t>
      </w:r>
      <w:r w:rsidR="00CB2B0C" w:rsidRPr="009F0131">
        <w:rPr>
          <w:rFonts w:asciiTheme="minorHAnsi" w:hAnsiTheme="minorHAnsi" w:cstheme="minorHAnsi"/>
          <w:b/>
          <w:color w:val="auto"/>
          <w:szCs w:val="24"/>
        </w:rPr>
        <w:t xml:space="preserve"> </w:t>
      </w:r>
      <w:r w:rsidRPr="009F0131">
        <w:rPr>
          <w:rFonts w:asciiTheme="minorHAnsi" w:hAnsiTheme="minorHAnsi" w:cstheme="minorHAnsi"/>
          <w:color w:val="auto"/>
          <w:szCs w:val="24"/>
        </w:rPr>
        <w:t>–</w:t>
      </w:r>
      <w:r w:rsidR="00CB2B0C"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formularz wniosku o dofinansowanie projektu wraz z</w:t>
      </w:r>
      <w:r w:rsidR="0035534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załącznikami. Załączniki stanowią integralną część wniosku  o dofinansowanie projektu;  </w:t>
      </w:r>
    </w:p>
    <w:p w14:paraId="44B5CC0E"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Wnioskodawca</w:t>
      </w:r>
      <w:r w:rsidRPr="009F0131">
        <w:rPr>
          <w:rFonts w:asciiTheme="minorHAnsi" w:hAnsiTheme="minorHAnsi" w:cstheme="minorHAnsi"/>
          <w:color w:val="auto"/>
          <w:szCs w:val="24"/>
        </w:rPr>
        <w:t xml:space="preserve"> –  podmiot, który złożył wniosek o dofinansowanie;  </w:t>
      </w:r>
    </w:p>
    <w:p w14:paraId="0D621E2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ZIT</w:t>
      </w:r>
      <w:r w:rsidRPr="009F0131">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integracji na obszarach funkcjonalnych największych miast, stanowiących ośrodki o</w:t>
      </w:r>
      <w:r w:rsidR="00C459B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9F0131">
        <w:rPr>
          <w:rFonts w:asciiTheme="minorHAnsi" w:hAnsiTheme="minorHAnsi" w:cstheme="minorHAnsi"/>
          <w:color w:val="auto"/>
          <w:szCs w:val="24"/>
        </w:rPr>
        <w:t xml:space="preserve">(ZIT </w:t>
      </w:r>
      <w:proofErr w:type="spellStart"/>
      <w:r w:rsidR="00201E2A" w:rsidRPr="009F0131">
        <w:rPr>
          <w:rFonts w:asciiTheme="minorHAnsi" w:hAnsiTheme="minorHAnsi" w:cstheme="minorHAnsi"/>
          <w:color w:val="auto"/>
          <w:szCs w:val="24"/>
        </w:rPr>
        <w:t>WrOF</w:t>
      </w:r>
      <w:proofErr w:type="spellEnd"/>
      <w:r w:rsidR="00201E2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oraz na obszarach funkcjonalnych głównych miast województwa: Wałbrzycha</w:t>
      </w:r>
      <w:r w:rsidR="00201E2A" w:rsidRPr="009F0131">
        <w:rPr>
          <w:rFonts w:asciiTheme="minorHAnsi" w:hAnsiTheme="minorHAnsi" w:cstheme="minorHAnsi"/>
          <w:color w:val="auto"/>
          <w:szCs w:val="24"/>
        </w:rPr>
        <w:t xml:space="preserve"> (ZIT Aglomeracji Wałbrzyskiej – ZIT AW)</w:t>
      </w:r>
      <w:r w:rsidRPr="009F0131">
        <w:rPr>
          <w:rFonts w:asciiTheme="minorHAnsi" w:hAnsiTheme="minorHAnsi" w:cstheme="minorHAnsi"/>
          <w:color w:val="auto"/>
          <w:szCs w:val="24"/>
        </w:rPr>
        <w:t xml:space="preserve"> i Jeleniej Góry</w:t>
      </w:r>
      <w:r w:rsidR="00201E2A" w:rsidRPr="009F0131">
        <w:rPr>
          <w:rFonts w:asciiTheme="minorHAnsi" w:hAnsiTheme="minorHAnsi" w:cstheme="minorHAnsi"/>
          <w:color w:val="auto"/>
          <w:szCs w:val="24"/>
        </w:rPr>
        <w:t xml:space="preserve"> (ZIT Aglomeracji Jeleniogórskiej – ZIT AJ)</w:t>
      </w:r>
      <w:r w:rsidR="006B3E9F" w:rsidRPr="009F0131">
        <w:rPr>
          <w:rFonts w:asciiTheme="minorHAnsi" w:hAnsiTheme="minorHAnsi" w:cstheme="minorHAnsi"/>
          <w:color w:val="auto"/>
          <w:szCs w:val="24"/>
        </w:rPr>
        <w:t>;</w:t>
      </w:r>
    </w:p>
    <w:p w14:paraId="082AF185"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ZWD</w:t>
      </w:r>
      <w:r w:rsidRPr="009F0131">
        <w:rPr>
          <w:rFonts w:asciiTheme="minorHAnsi" w:hAnsiTheme="minorHAnsi" w:cstheme="minorHAnsi"/>
          <w:color w:val="auto"/>
          <w:szCs w:val="24"/>
        </w:rPr>
        <w:t xml:space="preserve"> – Zarząd Województwa Dolnośląskiego</w:t>
      </w:r>
      <w:r w:rsidR="00806F85" w:rsidRPr="009F0131">
        <w:rPr>
          <w:rFonts w:asciiTheme="minorHAnsi" w:hAnsiTheme="minorHAnsi" w:cstheme="minorHAnsi"/>
          <w:color w:val="auto"/>
          <w:szCs w:val="24"/>
        </w:rPr>
        <w:t>.</w:t>
      </w:r>
    </w:p>
    <w:p w14:paraId="728035C2" w14:textId="77777777" w:rsidR="00F71AF9" w:rsidRPr="009F0131" w:rsidRDefault="00F71AF9" w:rsidP="0042749A">
      <w:pPr>
        <w:spacing w:after="0" w:line="276" w:lineRule="auto"/>
        <w:ind w:left="0" w:firstLine="0"/>
        <w:jc w:val="left"/>
        <w:rPr>
          <w:rFonts w:asciiTheme="minorHAnsi" w:hAnsiTheme="minorHAnsi" w:cstheme="minorHAnsi"/>
          <w:color w:val="auto"/>
          <w:szCs w:val="24"/>
        </w:rPr>
      </w:pPr>
    </w:p>
    <w:p w14:paraId="3B9B4764" w14:textId="77777777" w:rsidR="003863D1" w:rsidRPr="009F0131" w:rsidRDefault="003863D1" w:rsidP="0042749A">
      <w:pPr>
        <w:pStyle w:val="Nagwek1"/>
        <w:tabs>
          <w:tab w:val="left" w:pos="284"/>
        </w:tabs>
        <w:spacing w:before="0" w:after="0" w:line="276" w:lineRule="auto"/>
        <w:jc w:val="left"/>
        <w:rPr>
          <w:rFonts w:cstheme="minorHAnsi"/>
          <w:color w:val="auto"/>
          <w:szCs w:val="24"/>
        </w:rPr>
      </w:pPr>
      <w:bookmarkStart w:id="6" w:name="_Toc37158810"/>
      <w:r w:rsidRPr="009F0131">
        <w:rPr>
          <w:rFonts w:cstheme="minorHAnsi"/>
          <w:color w:val="auto"/>
          <w:szCs w:val="24"/>
        </w:rPr>
        <w:t>Podstawy prawne oraz inne ważne dokumenty</w:t>
      </w:r>
      <w:bookmarkEnd w:id="6"/>
    </w:p>
    <w:p w14:paraId="4F0EA12B" w14:textId="77777777" w:rsidR="003863D1" w:rsidRPr="009F0131" w:rsidRDefault="003863D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jest prowadzony przede wszystkim w oparciu o niżej wymienione akty prawne, dokumenty programowe: </w:t>
      </w:r>
    </w:p>
    <w:p w14:paraId="7F49C04A"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Traktat o funkcjonowaniu Unii Europejskiej</w:t>
      </w:r>
      <w:r w:rsidR="00EB7267" w:rsidRPr="009F0131">
        <w:rPr>
          <w:rFonts w:asciiTheme="minorHAnsi" w:hAnsiTheme="minorHAnsi" w:cstheme="minorHAnsi"/>
          <w:color w:val="auto"/>
          <w:szCs w:val="24"/>
        </w:rPr>
        <w:t xml:space="preserve"> (Dz.U.</w:t>
      </w:r>
      <w:r w:rsidR="00883924" w:rsidRPr="009F0131">
        <w:rPr>
          <w:rFonts w:asciiTheme="minorHAnsi" w:hAnsiTheme="minorHAnsi" w:cstheme="minorHAnsi"/>
          <w:color w:val="auto"/>
          <w:szCs w:val="24"/>
        </w:rPr>
        <w:t xml:space="preserve"> C </w:t>
      </w:r>
      <w:r w:rsidR="001E16D9" w:rsidRPr="009F0131">
        <w:rPr>
          <w:rFonts w:asciiTheme="minorHAnsi" w:hAnsiTheme="minorHAnsi" w:cstheme="minorHAnsi"/>
          <w:color w:val="auto"/>
          <w:szCs w:val="24"/>
        </w:rPr>
        <w:t xml:space="preserve">326 </w:t>
      </w:r>
      <w:r w:rsidR="00883924" w:rsidRPr="009F0131">
        <w:rPr>
          <w:rFonts w:asciiTheme="minorHAnsi" w:hAnsiTheme="minorHAnsi" w:cstheme="minorHAnsi"/>
          <w:color w:val="auto"/>
          <w:szCs w:val="24"/>
        </w:rPr>
        <w:t>z 26.10</w:t>
      </w:r>
      <w:r w:rsidR="00883924" w:rsidRPr="009F0131">
        <w:rPr>
          <w:rFonts w:asciiTheme="minorHAnsi" w:hAnsiTheme="minorHAnsi" w:cstheme="minorHAnsi"/>
          <w:color w:val="auto"/>
          <w:sz w:val="32"/>
          <w:szCs w:val="32"/>
        </w:rPr>
        <w:t>.</w:t>
      </w:r>
      <w:r w:rsidR="00883924" w:rsidRPr="009F0131">
        <w:rPr>
          <w:rFonts w:asciiTheme="minorHAnsi" w:hAnsiTheme="minorHAnsi" w:cstheme="minorHAnsi"/>
          <w:color w:val="auto"/>
          <w:szCs w:val="24"/>
          <w:shd w:val="clear" w:color="auto" w:fill="FFFFFF"/>
        </w:rPr>
        <w:t>2012</w:t>
      </w:r>
      <w:r w:rsidR="001E16D9" w:rsidRPr="009F0131">
        <w:rPr>
          <w:rFonts w:asciiTheme="minorHAnsi" w:hAnsiTheme="minorHAnsi" w:cstheme="minorHAnsi"/>
          <w:color w:val="auto"/>
          <w:szCs w:val="24"/>
          <w:shd w:val="clear" w:color="auto" w:fill="FFFFFF"/>
        </w:rPr>
        <w:t>, str.47</w:t>
      </w:r>
      <w:r w:rsidR="00EB7267"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[TFUE]</w:t>
      </w:r>
      <w:r w:rsidRPr="009F0131">
        <w:rPr>
          <w:rFonts w:asciiTheme="minorHAnsi" w:hAnsiTheme="minorHAnsi" w:cstheme="minorHAnsi"/>
          <w:color w:val="auto"/>
          <w:szCs w:val="24"/>
        </w:rPr>
        <w:t xml:space="preserve">;  </w:t>
      </w:r>
    </w:p>
    <w:p w14:paraId="4B62D6A3" w14:textId="77777777" w:rsidR="00C7653E"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Europejskiego Funduszu Morskiego i Rybackiego oraz uchylające rozporządzenie Rady (WE) nr 1083/2006 (Dz. Urz. UE L 347 </w:t>
      </w:r>
      <w:r w:rsidR="00D97C38"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20.12.2013, str. 320) [Rozporządzenie ogólne]; </w:t>
      </w:r>
    </w:p>
    <w:p w14:paraId="29D0F984" w14:textId="77777777" w:rsidR="003F05E5" w:rsidRPr="009F0131" w:rsidRDefault="00B0294F"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3F05E5" w:rsidRPr="009F0131">
        <w:rPr>
          <w:rFonts w:asciiTheme="minorHAnsi" w:hAnsiTheme="minorHAnsi" w:cstheme="minorHAnsi"/>
          <w:color w:val="auto"/>
          <w:szCs w:val="24"/>
        </w:rPr>
        <w:lastRenderedPageBreak/>
        <w:t>oraz ustanawiające przepisy ogólne dotyczące Europejskiego Funduszu Rozwoju Regionalnego, Europejskiego Funduszu Społecznego, Funduszu Spójności i Europejskiego Funduszu Morskiego i Rybackiego</w:t>
      </w:r>
      <w:r w:rsidR="00D3677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[R</w:t>
      </w:r>
      <w:r w:rsidR="003F05E5" w:rsidRPr="009F0131">
        <w:rPr>
          <w:rFonts w:asciiTheme="minorHAnsi" w:hAnsiTheme="minorHAnsi" w:cstheme="minorHAnsi"/>
          <w:color w:val="auto"/>
          <w:szCs w:val="24"/>
        </w:rPr>
        <w:t>ozporządzenie delegowan</w:t>
      </w:r>
      <w:r w:rsidRPr="009F0131">
        <w:rPr>
          <w:rFonts w:asciiTheme="minorHAnsi" w:hAnsiTheme="minorHAnsi" w:cstheme="minorHAnsi"/>
          <w:color w:val="auto"/>
          <w:szCs w:val="24"/>
        </w:rPr>
        <w:t>e</w:t>
      </w:r>
      <w:r w:rsidR="003F05E5" w:rsidRPr="009F0131">
        <w:rPr>
          <w:rFonts w:asciiTheme="minorHAnsi" w:hAnsiTheme="minorHAnsi" w:cstheme="minorHAnsi"/>
          <w:color w:val="auto"/>
          <w:szCs w:val="24"/>
        </w:rPr>
        <w:t xml:space="preserve"> Komisji (UE)</w:t>
      </w:r>
      <w:r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(Dz.</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w:t>
      </w:r>
      <w:r w:rsidR="00883924" w:rsidRPr="009F0131">
        <w:rPr>
          <w:rFonts w:asciiTheme="minorHAnsi" w:hAnsiTheme="minorHAnsi" w:cstheme="minorHAnsi"/>
          <w:color w:val="auto"/>
          <w:szCs w:val="24"/>
        </w:rPr>
        <w:t>rz</w:t>
      </w:r>
      <w:r w:rsidR="00C7653E" w:rsidRPr="009F0131">
        <w:rPr>
          <w:rFonts w:asciiTheme="minorHAnsi" w:hAnsiTheme="minorHAnsi" w:cstheme="minorHAnsi"/>
          <w:color w:val="auto"/>
          <w:szCs w:val="24"/>
        </w:rPr>
        <w:t>.</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UE</w:t>
      </w:r>
      <w:r w:rsidR="0004074C" w:rsidRPr="009F0131">
        <w:rPr>
          <w:rFonts w:asciiTheme="minorHAnsi" w:hAnsiTheme="minorHAnsi" w:cstheme="minorHAnsi"/>
          <w:color w:val="auto"/>
          <w:szCs w:val="24"/>
        </w:rPr>
        <w:t xml:space="preserve"> </w:t>
      </w:r>
      <w:r w:rsidR="00C7653E" w:rsidRPr="009F0131">
        <w:rPr>
          <w:rFonts w:asciiTheme="minorHAnsi" w:hAnsiTheme="minorHAnsi" w:cstheme="minorHAnsi"/>
          <w:color w:val="auto"/>
          <w:szCs w:val="24"/>
        </w:rPr>
        <w:t>L</w:t>
      </w:r>
      <w:r w:rsidR="0004074C" w:rsidRPr="009F0131">
        <w:rPr>
          <w:rFonts w:asciiTheme="minorHAnsi" w:hAnsiTheme="minorHAnsi" w:cstheme="minorHAnsi"/>
          <w:color w:val="auto"/>
          <w:szCs w:val="24"/>
        </w:rPr>
        <w:t xml:space="preserve"> </w:t>
      </w:r>
      <w:r w:rsidR="00883924" w:rsidRPr="009F0131">
        <w:rPr>
          <w:rFonts w:asciiTheme="minorHAnsi" w:hAnsiTheme="minorHAnsi" w:cstheme="minorHAnsi"/>
          <w:color w:val="auto"/>
          <w:szCs w:val="24"/>
        </w:rPr>
        <w:t>138 z</w:t>
      </w:r>
      <w:r w:rsidR="00BC4060" w:rsidRPr="009F0131">
        <w:rPr>
          <w:rFonts w:asciiTheme="minorHAnsi" w:hAnsiTheme="minorHAnsi" w:cstheme="minorHAnsi"/>
          <w:color w:val="auto"/>
          <w:szCs w:val="24"/>
        </w:rPr>
        <w:t> </w:t>
      </w:r>
      <w:r w:rsidR="00883924" w:rsidRPr="009F0131">
        <w:rPr>
          <w:rFonts w:asciiTheme="minorHAnsi" w:hAnsiTheme="minorHAnsi" w:cstheme="minorHAnsi"/>
          <w:color w:val="auto"/>
          <w:szCs w:val="24"/>
        </w:rPr>
        <w:t>13.05</w:t>
      </w:r>
      <w:r w:rsidR="00C7653E" w:rsidRPr="009F0131">
        <w:rPr>
          <w:rFonts w:asciiTheme="minorHAnsi" w:hAnsiTheme="minorHAnsi" w:cstheme="minorHAnsi"/>
          <w:color w:val="auto"/>
          <w:szCs w:val="24"/>
        </w:rPr>
        <w:t>.2014</w:t>
      </w:r>
      <w:r w:rsidR="00883924" w:rsidRPr="009F0131">
        <w:rPr>
          <w:rFonts w:asciiTheme="minorHAnsi" w:hAnsiTheme="minorHAnsi" w:cstheme="minorHAnsi"/>
          <w:color w:val="auto"/>
          <w:szCs w:val="24"/>
        </w:rPr>
        <w:t>, str</w:t>
      </w:r>
      <w:r w:rsidR="00C7653E" w:rsidRPr="009F0131">
        <w:rPr>
          <w:rFonts w:asciiTheme="minorHAnsi" w:hAnsiTheme="minorHAnsi" w:cstheme="minorHAnsi"/>
          <w:color w:val="auto"/>
          <w:szCs w:val="24"/>
        </w:rPr>
        <w:t xml:space="preserve">.5 </w:t>
      </w:r>
      <w:r w:rsidR="00C7653E" w:rsidRPr="009F0131">
        <w:rPr>
          <w:rFonts w:asciiTheme="minorHAnsi" w:eastAsia="Times New Roman" w:hAnsiTheme="minorHAnsi" w:cstheme="minorHAnsi"/>
          <w:color w:val="auto"/>
          <w:szCs w:val="24"/>
        </w:rPr>
        <w:t>)</w:t>
      </w:r>
      <w:r w:rsidR="003F05E5" w:rsidRPr="009F0131">
        <w:rPr>
          <w:rFonts w:asciiTheme="minorHAnsi" w:hAnsiTheme="minorHAnsi" w:cstheme="minorHAnsi"/>
          <w:color w:val="auto"/>
          <w:szCs w:val="24"/>
        </w:rPr>
        <w:t xml:space="preserve">; </w:t>
      </w:r>
    </w:p>
    <w:p w14:paraId="51010FAC" w14:textId="77777777" w:rsidR="00323A36" w:rsidRPr="009F0131" w:rsidRDefault="00323A3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9F0131">
        <w:rPr>
          <w:rFonts w:asciiTheme="minorHAnsi" w:hAnsiTheme="minorHAnsi" w:cstheme="minorHAnsi"/>
          <w:color w:val="auto"/>
          <w:szCs w:val="24"/>
        </w:rPr>
        <w:t>Euratom</w:t>
      </w:r>
      <w:proofErr w:type="spellEnd"/>
      <w:r w:rsidRPr="009F0131">
        <w:rPr>
          <w:rFonts w:asciiTheme="minorHAnsi" w:hAnsiTheme="minorHAnsi" w:cstheme="minorHAnsi"/>
          <w:color w:val="auto"/>
          <w:szCs w:val="24"/>
        </w:rPr>
        <w:t>) nr 966/2012 (Dz</w:t>
      </w:r>
      <w:r w:rsidR="001E16D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Urz</w:t>
      </w:r>
      <w:r w:rsidR="001E16D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U E</w:t>
      </w:r>
      <w:r w:rsidR="00883924" w:rsidRPr="009F0131">
        <w:rPr>
          <w:rFonts w:asciiTheme="minorHAnsi" w:hAnsiTheme="minorHAnsi" w:cstheme="minorHAnsi"/>
          <w:color w:val="auto"/>
          <w:szCs w:val="24"/>
        </w:rPr>
        <w:t xml:space="preserve">L 193 </w:t>
      </w:r>
      <w:r w:rsidRPr="009F0131">
        <w:rPr>
          <w:rFonts w:asciiTheme="minorHAnsi" w:hAnsiTheme="minorHAnsi" w:cstheme="minorHAnsi"/>
          <w:color w:val="auto"/>
          <w:szCs w:val="24"/>
        </w:rPr>
        <w:t xml:space="preserve">z 30.07.2018, </w:t>
      </w:r>
      <w:r w:rsidR="00883924" w:rsidRPr="009F0131">
        <w:rPr>
          <w:rFonts w:asciiTheme="minorHAnsi" w:hAnsiTheme="minorHAnsi" w:cstheme="minorHAnsi"/>
          <w:color w:val="auto"/>
          <w:szCs w:val="24"/>
        </w:rPr>
        <w:t>st</w:t>
      </w:r>
      <w:r w:rsidRPr="009F0131">
        <w:rPr>
          <w:rFonts w:asciiTheme="minorHAnsi" w:hAnsiTheme="minorHAnsi" w:cstheme="minorHAnsi"/>
          <w:color w:val="auto"/>
          <w:szCs w:val="24"/>
        </w:rPr>
        <w:t>r</w:t>
      </w:r>
      <w:r w:rsidR="00883924" w:rsidRPr="009F0131">
        <w:rPr>
          <w:rFonts w:asciiTheme="minorHAnsi" w:hAnsiTheme="minorHAnsi" w:cstheme="minorHAnsi"/>
          <w:color w:val="auto"/>
          <w:szCs w:val="24"/>
        </w:rPr>
        <w:t>.</w:t>
      </w:r>
      <w:r w:rsidR="001E16D9" w:rsidRPr="009F0131">
        <w:rPr>
          <w:rFonts w:asciiTheme="minorHAnsi" w:hAnsiTheme="minorHAnsi" w:cstheme="minorHAnsi"/>
          <w:color w:val="auto"/>
          <w:szCs w:val="24"/>
        </w:rPr>
        <w:t xml:space="preserve"> 1</w:t>
      </w:r>
      <w:r w:rsidRPr="009F0131">
        <w:rPr>
          <w:rFonts w:asciiTheme="minorHAnsi" w:hAnsiTheme="minorHAnsi" w:cstheme="minorHAnsi"/>
          <w:color w:val="auto"/>
          <w:szCs w:val="24"/>
        </w:rPr>
        <w:t>) [Omnibus]</w:t>
      </w:r>
      <w:r w:rsidR="00B0294F" w:rsidRPr="009F0131">
        <w:rPr>
          <w:rFonts w:asciiTheme="minorHAnsi" w:hAnsiTheme="minorHAnsi" w:cstheme="minorHAnsi"/>
          <w:color w:val="auto"/>
          <w:szCs w:val="24"/>
        </w:rPr>
        <w:t>;</w:t>
      </w:r>
    </w:p>
    <w:p w14:paraId="30C327B5"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9F0131">
        <w:rPr>
          <w:rFonts w:asciiTheme="minorHAnsi" w:hAnsiTheme="minorHAnsi" w:cstheme="minorHAnsi"/>
          <w:color w:val="auto"/>
          <w:szCs w:val="24"/>
        </w:rPr>
        <w:t>289</w:t>
      </w:r>
      <w:r w:rsidRPr="009F0131">
        <w:rPr>
          <w:rFonts w:asciiTheme="minorHAnsi" w:hAnsiTheme="minorHAnsi" w:cstheme="minorHAnsi"/>
          <w:color w:val="auto"/>
          <w:szCs w:val="24"/>
        </w:rPr>
        <w:t>) [Rozporządzenie EFRR];</w:t>
      </w:r>
    </w:p>
    <w:p w14:paraId="49D705A6"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9F0131">
        <w:rPr>
          <w:rFonts w:asciiTheme="minorHAnsi" w:hAnsiTheme="minorHAnsi" w:cstheme="minorHAnsi"/>
          <w:color w:val="auto"/>
          <w:szCs w:val="24"/>
        </w:rPr>
        <w:t> </w:t>
      </w:r>
      <w:r w:rsidRPr="009F0131">
        <w:rPr>
          <w:rFonts w:asciiTheme="minorHAnsi" w:hAnsiTheme="minorHAnsi" w:cstheme="minorHAnsi"/>
          <w:color w:val="auto"/>
          <w:szCs w:val="24"/>
        </w:rPr>
        <w:t>inwestycyjnych (Dz. Urz. UE L 69 z 08.03.2014, str. 65</w:t>
      </w:r>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5900824D"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w:t>
      </w:r>
      <w:r w:rsidR="00FD5F7F"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w:t>
      </w:r>
      <w:r w:rsidR="006F7956" w:rsidRPr="009F0131">
        <w:rPr>
          <w:rFonts w:asciiTheme="minorHAnsi" w:hAnsiTheme="minorHAnsi" w:cstheme="minorHAnsi"/>
          <w:color w:val="auto"/>
          <w:szCs w:val="24"/>
        </w:rPr>
        <w:t xml:space="preserve"> </w:t>
      </w:r>
      <w:proofErr w:type="spellStart"/>
      <w:r w:rsidR="006F7956" w:rsidRPr="009F0131">
        <w:rPr>
          <w:rFonts w:asciiTheme="minorHAnsi" w:hAnsiTheme="minorHAnsi" w:cstheme="minorHAnsi"/>
          <w:color w:val="auto"/>
          <w:szCs w:val="24"/>
        </w:rPr>
        <w:t>późn</w:t>
      </w:r>
      <w:proofErr w:type="spellEnd"/>
      <w:r w:rsidR="006F7956" w:rsidRPr="009F0131">
        <w:rPr>
          <w:rFonts w:asciiTheme="minorHAnsi" w:hAnsiTheme="minorHAnsi" w:cstheme="minorHAnsi"/>
          <w:color w:val="auto"/>
          <w:szCs w:val="24"/>
        </w:rPr>
        <w:t>.</w:t>
      </w:r>
      <w:r w:rsidR="00D1045A" w:rsidRPr="009F0131">
        <w:rPr>
          <w:rFonts w:asciiTheme="minorHAnsi" w:hAnsiTheme="minorHAnsi" w:cstheme="minorHAnsi"/>
          <w:color w:val="auto"/>
          <w:szCs w:val="24"/>
        </w:rPr>
        <w:t xml:space="preserve"> zm.</w:t>
      </w:r>
      <w:r w:rsidRPr="009F0131">
        <w:rPr>
          <w:rFonts w:asciiTheme="minorHAnsi" w:hAnsiTheme="minorHAnsi" w:cstheme="minorHAnsi"/>
          <w:color w:val="auto"/>
          <w:szCs w:val="24"/>
        </w:rPr>
        <w:t xml:space="preserve">) [GBER];  </w:t>
      </w:r>
    </w:p>
    <w:p w14:paraId="0393AB61" w14:textId="77777777" w:rsidR="00B0294F"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CB2B0C"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(Dz. Urz. UE L 352 z 24.12.2013, s. 1);  </w:t>
      </w:r>
    </w:p>
    <w:p w14:paraId="53224ED3" w14:textId="77777777" w:rsidR="002920F6" w:rsidRPr="009F0131" w:rsidRDefault="002920F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30 kwietnia 2004 r. o postępowaniu w sprawach dotyczących pomocy publicznej (tekst. jedn.: Dz. U. z 201</w:t>
      </w:r>
      <w:r w:rsidR="002E4D0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r. poz. </w:t>
      </w:r>
      <w:r w:rsidR="002E4D05" w:rsidRPr="009F0131">
        <w:rPr>
          <w:rFonts w:asciiTheme="minorHAnsi" w:hAnsiTheme="minorHAnsi" w:cstheme="minorHAnsi"/>
          <w:color w:val="auto"/>
          <w:szCs w:val="24"/>
        </w:rPr>
        <w:t>1063</w:t>
      </w:r>
      <w:r w:rsidRPr="009F0131">
        <w:rPr>
          <w:rFonts w:asciiTheme="minorHAnsi" w:hAnsiTheme="minorHAnsi" w:cstheme="minorHAnsi"/>
          <w:color w:val="auto"/>
          <w:szCs w:val="24"/>
        </w:rPr>
        <w:t xml:space="preserve">); </w:t>
      </w:r>
    </w:p>
    <w:p w14:paraId="6636E365" w14:textId="77777777" w:rsidR="002920F6" w:rsidRPr="009F0131" w:rsidRDefault="002920F6" w:rsidP="0042749A">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w:t>
      </w:r>
      <w:r w:rsidR="0069779E" w:rsidRPr="009F0131">
        <w:rPr>
          <w:rFonts w:asciiTheme="minorHAnsi" w:hAnsiTheme="minorHAnsi" w:cstheme="minorHAnsi"/>
          <w:color w:val="auto"/>
          <w:szCs w:val="24"/>
        </w:rPr>
        <w:t xml:space="preserve">z 2015 r. </w:t>
      </w:r>
      <w:r w:rsidRPr="009F0131">
        <w:rPr>
          <w:rFonts w:asciiTheme="minorHAnsi" w:hAnsiTheme="minorHAnsi" w:cstheme="minorHAnsi"/>
          <w:color w:val="auto"/>
          <w:szCs w:val="24"/>
        </w:rPr>
        <w:t>poz. 488</w:t>
      </w:r>
      <w:r w:rsidR="0069779E" w:rsidRPr="009F0131">
        <w:rPr>
          <w:rFonts w:asciiTheme="minorHAnsi" w:hAnsiTheme="minorHAnsi" w:cstheme="minorHAnsi"/>
          <w:color w:val="auto"/>
          <w:szCs w:val="24"/>
        </w:rPr>
        <w:t xml:space="preserve"> z </w:t>
      </w:r>
      <w:proofErr w:type="spellStart"/>
      <w:r w:rsidR="0069779E" w:rsidRPr="009F0131">
        <w:rPr>
          <w:rFonts w:asciiTheme="minorHAnsi" w:hAnsiTheme="minorHAnsi" w:cstheme="minorHAnsi"/>
          <w:color w:val="auto"/>
          <w:szCs w:val="24"/>
        </w:rPr>
        <w:t>późn</w:t>
      </w:r>
      <w:proofErr w:type="spellEnd"/>
      <w:r w:rsidR="0069779E"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62BE855D" w14:textId="77777777" w:rsidR="002920F6" w:rsidRPr="009F0131" w:rsidRDefault="002920F6" w:rsidP="0042749A">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F0131">
        <w:rPr>
          <w:rFonts w:asciiTheme="minorHAnsi" w:hAnsiTheme="minorHAnsi" w:cstheme="minorHAnsi"/>
          <w:i/>
          <w:color w:val="auto"/>
          <w:szCs w:val="24"/>
        </w:rPr>
        <w:t xml:space="preserve">de </w:t>
      </w:r>
      <w:proofErr w:type="spellStart"/>
      <w:r w:rsidRPr="009F0131">
        <w:rPr>
          <w:rFonts w:asciiTheme="minorHAnsi" w:hAnsiTheme="minorHAnsi" w:cstheme="minorHAnsi"/>
          <w:i/>
          <w:color w:val="auto"/>
          <w:szCs w:val="24"/>
        </w:rPr>
        <w:t>minimis</w:t>
      </w:r>
      <w:proofErr w:type="spellEnd"/>
      <w:r w:rsidR="001F2588" w:rsidRPr="009F0131">
        <w:rPr>
          <w:rFonts w:asciiTheme="minorHAnsi" w:hAnsiTheme="minorHAnsi" w:cstheme="minorHAnsi"/>
          <w:color w:val="auto"/>
          <w:szCs w:val="24"/>
        </w:rPr>
        <w:t xml:space="preserve"> (Dz. U. Nr 53 </w:t>
      </w:r>
      <w:r w:rsidRPr="009F0131">
        <w:rPr>
          <w:rFonts w:asciiTheme="minorHAnsi" w:hAnsiTheme="minorHAnsi" w:cstheme="minorHAnsi"/>
          <w:color w:val="auto"/>
          <w:szCs w:val="24"/>
        </w:rPr>
        <w:t>poz. 31</w:t>
      </w:r>
      <w:r w:rsidR="0069779E" w:rsidRPr="009F0131">
        <w:rPr>
          <w:rFonts w:asciiTheme="minorHAnsi" w:hAnsiTheme="minorHAnsi" w:cstheme="minorHAnsi"/>
          <w:color w:val="auto"/>
          <w:szCs w:val="24"/>
        </w:rPr>
        <w:t>2</w:t>
      </w:r>
      <w:r w:rsidR="00B12E6E"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w:t>
      </w:r>
      <w:r w:rsidR="00C459B9" w:rsidRPr="009F0131">
        <w:rPr>
          <w:rFonts w:asciiTheme="minorHAnsi" w:hAnsiTheme="minorHAnsi" w:cstheme="minorHAnsi"/>
          <w:color w:val="auto"/>
          <w:szCs w:val="24"/>
        </w:rPr>
        <w:t>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420F1B4C" w14:textId="77777777" w:rsidR="00C06E95" w:rsidRPr="009F0131" w:rsidRDefault="00C06E95" w:rsidP="0042749A">
      <w:pPr>
        <w:pStyle w:val="Akapitzlist"/>
        <w:numPr>
          <w:ilvl w:val="0"/>
          <w:numId w:val="1"/>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Rozporządzenie Ministra Infrastruktury i Rozwoju z dnia 5 listopada 2015 r. w sprawie udzielania pomocy inwestycyjnej na infrastrukturę energetyczną w ramach regionalnych programów operacyjnych na lata 2014-2020 (Dz. U. z 2015., poz. 2011);</w:t>
      </w:r>
    </w:p>
    <w:p w14:paraId="58971CA2" w14:textId="77777777" w:rsidR="00552842" w:rsidRPr="009F0131" w:rsidRDefault="002920F6"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F0131">
        <w:rPr>
          <w:rFonts w:asciiTheme="minorHAnsi" w:hAnsiTheme="minorHAnsi" w:cstheme="minorHAnsi"/>
          <w:color w:val="auto"/>
          <w:szCs w:val="24"/>
        </w:rPr>
        <w:t xml:space="preserve">z </w:t>
      </w:r>
      <w:r w:rsidRPr="009F0131">
        <w:rPr>
          <w:rFonts w:asciiTheme="minorHAnsi" w:hAnsiTheme="minorHAnsi" w:cstheme="minorHAnsi"/>
          <w:color w:val="auto"/>
          <w:szCs w:val="24"/>
        </w:rPr>
        <w:t>2014</w:t>
      </w:r>
      <w:r w:rsidR="00B12E6E" w:rsidRPr="009F0131">
        <w:rPr>
          <w:rFonts w:asciiTheme="minorHAnsi" w:hAnsiTheme="minorHAnsi" w:cstheme="minorHAnsi"/>
          <w:color w:val="auto"/>
          <w:szCs w:val="24"/>
        </w:rPr>
        <w:t xml:space="preserve"> r.</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 878);</w:t>
      </w:r>
    </w:p>
    <w:p w14:paraId="38324D84" w14:textId="77777777" w:rsidR="00552842"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Dyrektywa Parlamentu Europejskiego i Rady 2011/92/UE z dnia 13 grudnia 2011 r. w</w:t>
      </w:r>
      <w:r w:rsidR="00E413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sprawie oceny skutków wywieranych przez niektóre przedsięwzięcia publiczne i prywatne na środowisko (Dz. U. UE L </w:t>
      </w:r>
      <w:r w:rsidR="00734B60" w:rsidRPr="009F0131">
        <w:rPr>
          <w:rFonts w:asciiTheme="minorHAnsi" w:hAnsiTheme="minorHAnsi" w:cstheme="minorHAnsi"/>
          <w:color w:val="auto"/>
          <w:szCs w:val="24"/>
        </w:rPr>
        <w:t xml:space="preserve">26 </w:t>
      </w:r>
      <w:r w:rsidRPr="009F0131">
        <w:rPr>
          <w:rFonts w:asciiTheme="minorHAnsi" w:hAnsiTheme="minorHAnsi" w:cstheme="minorHAnsi"/>
          <w:color w:val="auto"/>
          <w:szCs w:val="24"/>
        </w:rPr>
        <w:t xml:space="preserve">z 28.01.2012, s. 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7CD4928C" w14:textId="77777777" w:rsidR="003863D1" w:rsidRPr="009F0131" w:rsidRDefault="00552842"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0206FDA6" w14:textId="77777777" w:rsidR="00BE5B7C" w:rsidRPr="009F0131" w:rsidRDefault="00C660D3"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097D4D"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[ustawa wdrożeniowa]; </w:t>
      </w:r>
    </w:p>
    <w:p w14:paraId="613D7549" w14:textId="77777777" w:rsidR="00F56865" w:rsidRPr="009F0131" w:rsidRDefault="004B790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w:t>
      </w:r>
      <w:r w:rsidR="00F56865" w:rsidRPr="009F0131">
        <w:rPr>
          <w:rFonts w:asciiTheme="minorHAnsi" w:eastAsia="Times New Roman" w:hAnsiTheme="minorHAnsi" w:cstheme="minorHAnsi"/>
          <w:color w:val="auto"/>
          <w:szCs w:val="24"/>
        </w:rPr>
        <w:t xml:space="preserve"> z dnia 10 kwietnia 1997 r. Prawo energetyczne  (tekst jedn.: Dz. U. 2019, poz. 755, z </w:t>
      </w:r>
      <w:proofErr w:type="spellStart"/>
      <w:r w:rsidR="00F56865" w:rsidRPr="009F0131">
        <w:rPr>
          <w:rFonts w:asciiTheme="minorHAnsi" w:eastAsia="Times New Roman" w:hAnsiTheme="minorHAnsi" w:cstheme="minorHAnsi"/>
          <w:color w:val="auto"/>
          <w:szCs w:val="24"/>
        </w:rPr>
        <w:t>późn</w:t>
      </w:r>
      <w:proofErr w:type="spellEnd"/>
      <w:r w:rsidR="00F56865" w:rsidRPr="009F0131">
        <w:rPr>
          <w:rFonts w:asciiTheme="minorHAnsi" w:eastAsia="Times New Roman" w:hAnsiTheme="minorHAnsi" w:cstheme="minorHAnsi"/>
          <w:color w:val="auto"/>
          <w:szCs w:val="24"/>
        </w:rPr>
        <w:t>. zm.);</w:t>
      </w:r>
    </w:p>
    <w:p w14:paraId="0DC96344" w14:textId="77777777" w:rsidR="0090603C" w:rsidRPr="009F0131"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21 marca  1985 r.  o drogach  publicznych (tekst jedn.: Dz. U. 201</w:t>
      </w:r>
      <w:r w:rsidR="00097D4D" w:rsidRPr="009F0131">
        <w:rPr>
          <w:rFonts w:asciiTheme="minorHAnsi" w:eastAsia="Times New Roman" w:hAnsiTheme="minorHAnsi" w:cstheme="minorHAnsi"/>
          <w:color w:val="auto"/>
          <w:szCs w:val="24"/>
        </w:rPr>
        <w:t>8</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159</w:t>
      </w:r>
      <w:r w:rsidRPr="009F0131">
        <w:rPr>
          <w:rFonts w:asciiTheme="minorHAnsi" w:eastAsia="Times New Roman" w:hAnsiTheme="minorHAnsi" w:cstheme="minorHAnsi"/>
          <w:color w:val="auto"/>
          <w:szCs w:val="24"/>
        </w:rPr>
        <w:t xml:space="preserve">, 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01F1E7D9" w14:textId="77777777" w:rsidR="0090603C" w:rsidRPr="009F0131"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27 kwietnia 2001 r. Prawo ochrony środowiska (tekst jedn.: Dz. U.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poz. </w:t>
      </w:r>
      <w:r w:rsidR="00097D4D" w:rsidRPr="009F0131">
        <w:rPr>
          <w:rFonts w:asciiTheme="minorHAnsi" w:eastAsia="Times New Roman" w:hAnsiTheme="minorHAnsi" w:cstheme="minorHAnsi"/>
          <w:color w:val="auto"/>
          <w:szCs w:val="24"/>
        </w:rPr>
        <w:t xml:space="preserve">1396 z </w:t>
      </w:r>
      <w:proofErr w:type="spellStart"/>
      <w:r w:rsidR="00097D4D" w:rsidRPr="009F0131">
        <w:rPr>
          <w:rFonts w:asciiTheme="minorHAnsi" w:eastAsia="Times New Roman" w:hAnsiTheme="minorHAnsi" w:cstheme="minorHAnsi"/>
          <w:color w:val="auto"/>
          <w:szCs w:val="24"/>
        </w:rPr>
        <w:t>późn</w:t>
      </w:r>
      <w:proofErr w:type="spellEnd"/>
      <w:r w:rsidR="00097D4D" w:rsidRPr="009F0131">
        <w:rPr>
          <w:rFonts w:asciiTheme="minorHAnsi" w:eastAsia="Times New Roman" w:hAnsiTheme="minorHAnsi" w:cstheme="minorHAnsi"/>
          <w:color w:val="auto"/>
          <w:szCs w:val="24"/>
        </w:rPr>
        <w:t>. zm.</w:t>
      </w:r>
      <w:r w:rsidRPr="009F0131">
        <w:rPr>
          <w:rFonts w:asciiTheme="minorHAnsi" w:eastAsia="Times New Roman" w:hAnsiTheme="minorHAnsi" w:cstheme="minorHAnsi"/>
          <w:color w:val="auto"/>
          <w:szCs w:val="24"/>
        </w:rPr>
        <w:t>);</w:t>
      </w:r>
    </w:p>
    <w:p w14:paraId="38580F87" w14:textId="77777777" w:rsidR="0090603C" w:rsidRPr="009F0131" w:rsidRDefault="0090603C" w:rsidP="0042749A">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Ustawa z dnia 7 lipca 1994 r. Prawo budowlane (tekst jedn.: Dz. U. z 201</w:t>
      </w:r>
      <w:r w:rsidR="00097D4D" w:rsidRPr="009F0131">
        <w:rPr>
          <w:rFonts w:asciiTheme="minorHAnsi" w:eastAsia="Times New Roman" w:hAnsiTheme="minorHAnsi" w:cstheme="minorHAnsi"/>
          <w:color w:val="auto"/>
          <w:szCs w:val="24"/>
        </w:rPr>
        <w:t>9</w:t>
      </w:r>
      <w:r w:rsidRPr="009F0131">
        <w:rPr>
          <w:rFonts w:asciiTheme="minorHAnsi" w:eastAsia="Times New Roman" w:hAnsiTheme="minorHAnsi" w:cstheme="minorHAnsi"/>
          <w:color w:val="auto"/>
          <w:szCs w:val="24"/>
        </w:rPr>
        <w:t xml:space="preserve"> r. poz.1</w:t>
      </w:r>
      <w:r w:rsidR="00097D4D" w:rsidRPr="009F0131">
        <w:rPr>
          <w:rFonts w:asciiTheme="minorHAnsi" w:eastAsia="Times New Roman" w:hAnsiTheme="minorHAnsi" w:cstheme="minorHAnsi"/>
          <w:color w:val="auto"/>
          <w:szCs w:val="24"/>
        </w:rPr>
        <w:t>186</w:t>
      </w:r>
      <w:r w:rsidRPr="009F0131">
        <w:rPr>
          <w:rFonts w:asciiTheme="minorHAnsi" w:eastAsia="Times New Roman" w:hAnsiTheme="minorHAnsi" w:cstheme="minorHAnsi"/>
          <w:color w:val="auto"/>
          <w:szCs w:val="24"/>
        </w:rPr>
        <w:t xml:space="preserve"> </w:t>
      </w:r>
      <w:r w:rsidR="00097D4D" w:rsidRPr="009F0131">
        <w:rPr>
          <w:rFonts w:asciiTheme="minorHAnsi" w:eastAsia="Times New Roman" w:hAnsiTheme="minorHAnsi" w:cstheme="minorHAnsi"/>
          <w:color w:val="auto"/>
          <w:szCs w:val="24"/>
        </w:rPr>
        <w:br/>
      </w:r>
      <w:r w:rsidRPr="009F0131">
        <w:rPr>
          <w:rFonts w:asciiTheme="minorHAnsi" w:eastAsia="Times New Roman" w:hAnsiTheme="minorHAnsi" w:cstheme="minorHAnsi"/>
          <w:color w:val="auto"/>
          <w:szCs w:val="24"/>
        </w:rPr>
        <w:t xml:space="preserve">z </w:t>
      </w:r>
      <w:proofErr w:type="spellStart"/>
      <w:r w:rsidRPr="009F0131">
        <w:rPr>
          <w:rFonts w:asciiTheme="minorHAnsi" w:eastAsia="Times New Roman" w:hAnsiTheme="minorHAnsi" w:cstheme="minorHAnsi"/>
          <w:color w:val="auto"/>
          <w:szCs w:val="24"/>
        </w:rPr>
        <w:t>późn</w:t>
      </w:r>
      <w:proofErr w:type="spellEnd"/>
      <w:r w:rsidRPr="009F0131">
        <w:rPr>
          <w:rFonts w:asciiTheme="minorHAnsi" w:eastAsia="Times New Roman" w:hAnsiTheme="minorHAnsi" w:cstheme="minorHAnsi"/>
          <w:color w:val="auto"/>
          <w:szCs w:val="24"/>
        </w:rPr>
        <w:t>. zm.);</w:t>
      </w:r>
    </w:p>
    <w:p w14:paraId="25588184" w14:textId="77777777" w:rsidR="00956DE7"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29 stycznia 2004 r. </w:t>
      </w:r>
      <w:r w:rsidR="00C81AE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Prawo zamówień publicz</w:t>
      </w:r>
      <w:r w:rsidR="00A16340" w:rsidRPr="009F0131">
        <w:rPr>
          <w:rFonts w:asciiTheme="minorHAnsi" w:hAnsiTheme="minorHAnsi" w:cstheme="minorHAnsi"/>
          <w:color w:val="auto"/>
          <w:szCs w:val="24"/>
        </w:rPr>
        <w:t>nych (tekst jedn.: Dz. U. z</w:t>
      </w:r>
      <w:r w:rsidR="005B2D12" w:rsidRPr="009F0131">
        <w:rPr>
          <w:rFonts w:asciiTheme="minorHAnsi" w:hAnsiTheme="minorHAnsi" w:cstheme="minorHAnsi"/>
          <w:color w:val="auto"/>
          <w:szCs w:val="24"/>
        </w:rPr>
        <w:t> </w:t>
      </w:r>
      <w:r w:rsidR="00A16340" w:rsidRPr="009F0131">
        <w:rPr>
          <w:rFonts w:asciiTheme="minorHAnsi" w:hAnsiTheme="minorHAnsi" w:cstheme="minorHAnsi"/>
          <w:color w:val="auto"/>
          <w:szCs w:val="24"/>
        </w:rPr>
        <w:t>201</w:t>
      </w:r>
      <w:r w:rsidR="00445B1C" w:rsidRPr="009F0131">
        <w:rPr>
          <w:rFonts w:asciiTheme="minorHAnsi" w:hAnsiTheme="minorHAnsi" w:cstheme="minorHAnsi"/>
          <w:color w:val="auto"/>
          <w:szCs w:val="24"/>
        </w:rPr>
        <w:t>9</w:t>
      </w:r>
      <w:r w:rsidR="00A16340" w:rsidRPr="009F0131">
        <w:rPr>
          <w:rFonts w:asciiTheme="minorHAnsi" w:hAnsiTheme="minorHAnsi" w:cstheme="minorHAnsi"/>
          <w:color w:val="auto"/>
          <w:szCs w:val="24"/>
        </w:rPr>
        <w:t xml:space="preserve"> r. poz. </w:t>
      </w:r>
      <w:r w:rsidR="00445B1C" w:rsidRPr="009F0131">
        <w:rPr>
          <w:rFonts w:asciiTheme="minorHAnsi" w:hAnsiTheme="minorHAnsi" w:cstheme="minorHAnsi"/>
          <w:color w:val="auto"/>
          <w:szCs w:val="24"/>
        </w:rPr>
        <w:t>1843</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4F6D7CC5" w14:textId="77777777" w:rsidR="00B50B7A"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8 marca 1990 r. o samorządzie gmi</w:t>
      </w:r>
      <w:r w:rsidR="00BF4AFA" w:rsidRPr="009F0131">
        <w:rPr>
          <w:rFonts w:asciiTheme="minorHAnsi" w:hAnsiTheme="minorHAnsi" w:cstheme="minorHAnsi"/>
          <w:color w:val="auto"/>
          <w:szCs w:val="24"/>
        </w:rPr>
        <w:t>nnym (tekst jedn.: Dz. U. z 201</w:t>
      </w:r>
      <w:r w:rsidR="006228FC" w:rsidRPr="009F0131">
        <w:rPr>
          <w:rFonts w:asciiTheme="minorHAnsi" w:hAnsiTheme="minorHAnsi" w:cstheme="minorHAnsi"/>
          <w:color w:val="auto"/>
          <w:szCs w:val="24"/>
        </w:rPr>
        <w:t>9</w:t>
      </w:r>
      <w:r w:rsidR="00BF4AFA" w:rsidRPr="009F0131">
        <w:rPr>
          <w:rFonts w:asciiTheme="minorHAnsi" w:hAnsiTheme="minorHAnsi" w:cstheme="minorHAnsi"/>
          <w:color w:val="auto"/>
          <w:szCs w:val="24"/>
        </w:rPr>
        <w:t xml:space="preserve"> r. poz. </w:t>
      </w:r>
      <w:r w:rsidR="006228FC" w:rsidRPr="009F0131">
        <w:rPr>
          <w:rFonts w:asciiTheme="minorHAnsi" w:hAnsiTheme="minorHAnsi" w:cstheme="minorHAnsi"/>
          <w:color w:val="auto"/>
          <w:szCs w:val="24"/>
        </w:rPr>
        <w:t>506</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65866E9" w14:textId="77777777" w:rsidR="00B50B7A"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powiat</w:t>
      </w:r>
      <w:r w:rsidR="00F35703" w:rsidRPr="009F0131">
        <w:rPr>
          <w:rFonts w:asciiTheme="minorHAnsi" w:hAnsiTheme="minorHAnsi" w:cstheme="minorHAnsi"/>
          <w:color w:val="auto"/>
          <w:szCs w:val="24"/>
        </w:rPr>
        <w:t>owym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F35703" w:rsidRPr="009F0131">
        <w:rPr>
          <w:rFonts w:asciiTheme="minorHAnsi" w:hAnsiTheme="minorHAnsi" w:cstheme="minorHAnsi"/>
          <w:color w:val="auto"/>
          <w:szCs w:val="24"/>
        </w:rPr>
        <w:t xml:space="preserve"> poz. </w:t>
      </w:r>
      <w:r w:rsidR="006228FC" w:rsidRPr="009F0131">
        <w:rPr>
          <w:rFonts w:asciiTheme="minorHAnsi" w:hAnsiTheme="minorHAnsi" w:cstheme="minorHAnsi"/>
          <w:color w:val="auto"/>
          <w:szCs w:val="24"/>
        </w:rPr>
        <w:t>511</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7870CE36" w14:textId="77777777" w:rsidR="00B50B7A"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5 czerwca 1998 r. o samorządzie województwa (tekst jedn.: Dz. U. z 201</w:t>
      </w:r>
      <w:r w:rsidR="00457522"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Pr="009F0131">
        <w:rPr>
          <w:rFonts w:asciiTheme="minorHAnsi" w:hAnsiTheme="minorHAnsi" w:cstheme="minorHAnsi"/>
          <w:color w:val="auto"/>
          <w:szCs w:val="24"/>
        </w:rPr>
        <w:t xml:space="preserve"> poz. </w:t>
      </w:r>
      <w:r w:rsidR="00D716AC" w:rsidRPr="009F0131">
        <w:rPr>
          <w:rFonts w:asciiTheme="minorHAnsi" w:hAnsiTheme="minorHAnsi" w:cstheme="minorHAnsi"/>
          <w:color w:val="auto"/>
          <w:szCs w:val="24"/>
        </w:rPr>
        <w:t>512</w:t>
      </w:r>
      <w:r w:rsidR="00C459B9" w:rsidRPr="009F0131">
        <w:rPr>
          <w:rFonts w:asciiTheme="minorHAnsi" w:hAnsiTheme="minorHAnsi" w:cstheme="minorHAnsi"/>
          <w:color w:val="auto"/>
          <w:szCs w:val="24"/>
        </w:rPr>
        <w:t xml:space="preserve">, z </w:t>
      </w:r>
      <w:proofErr w:type="spellStart"/>
      <w:r w:rsidR="00C459B9" w:rsidRPr="009F0131">
        <w:rPr>
          <w:rFonts w:asciiTheme="minorHAnsi" w:hAnsiTheme="minorHAnsi" w:cstheme="minorHAnsi"/>
          <w:color w:val="auto"/>
          <w:szCs w:val="24"/>
        </w:rPr>
        <w:t>późn</w:t>
      </w:r>
      <w:proofErr w:type="spellEnd"/>
      <w:r w:rsidR="00C459B9"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3D818" w14:textId="77777777" w:rsidR="003863D1" w:rsidRPr="009F0131" w:rsidRDefault="003863D1" w:rsidP="0042749A">
      <w:pPr>
        <w:numPr>
          <w:ilvl w:val="0"/>
          <w:numId w:val="1"/>
        </w:numPr>
        <w:tabs>
          <w:tab w:val="left" w:pos="426"/>
        </w:tabs>
        <w:spacing w:after="0" w:line="276" w:lineRule="auto"/>
        <w:ind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27 sierpnia 2009 r. o finansach publicznych (tekst. jedn.: Dz. U. z 201</w:t>
      </w:r>
      <w:r w:rsidR="00D716AC" w:rsidRPr="009F0131">
        <w:rPr>
          <w:rFonts w:asciiTheme="minorHAnsi" w:hAnsiTheme="minorHAnsi" w:cstheme="minorHAnsi"/>
          <w:color w:val="auto"/>
          <w:szCs w:val="24"/>
        </w:rPr>
        <w:t xml:space="preserve">9 </w:t>
      </w:r>
      <w:r w:rsidRPr="009F0131">
        <w:rPr>
          <w:rFonts w:asciiTheme="minorHAnsi" w:hAnsiTheme="minorHAnsi" w:cstheme="minorHAnsi"/>
          <w:color w:val="auto"/>
          <w:szCs w:val="24"/>
        </w:rPr>
        <w:t xml:space="preserve">r. poz. </w:t>
      </w:r>
      <w:r w:rsidR="00D716AC" w:rsidRPr="009F0131">
        <w:rPr>
          <w:rFonts w:asciiTheme="minorHAnsi" w:hAnsiTheme="minorHAnsi" w:cstheme="minorHAnsi"/>
          <w:color w:val="auto"/>
          <w:szCs w:val="24"/>
        </w:rPr>
        <w:t xml:space="preserve">869, z </w:t>
      </w:r>
      <w:proofErr w:type="spellStart"/>
      <w:r w:rsidR="00D716AC" w:rsidRPr="009F0131">
        <w:rPr>
          <w:rFonts w:asciiTheme="minorHAnsi" w:hAnsiTheme="minorHAnsi" w:cstheme="minorHAnsi"/>
          <w:color w:val="auto"/>
          <w:szCs w:val="24"/>
        </w:rPr>
        <w:t>późn</w:t>
      </w:r>
      <w:proofErr w:type="spellEnd"/>
      <w:r w:rsidR="00D716AC"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1AA5C88B"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29 września 1994 r. o rachunkowości (tekst. jedn.: D</w:t>
      </w:r>
      <w:r w:rsidR="00810EAF" w:rsidRPr="009F0131">
        <w:rPr>
          <w:rFonts w:asciiTheme="minorHAnsi" w:hAnsiTheme="minorHAnsi" w:cstheme="minorHAnsi"/>
          <w:color w:val="auto"/>
          <w:szCs w:val="24"/>
        </w:rPr>
        <w:t>z</w:t>
      </w:r>
      <w:r w:rsidRPr="009F0131">
        <w:rPr>
          <w:rFonts w:asciiTheme="minorHAnsi" w:hAnsiTheme="minorHAnsi" w:cstheme="minorHAnsi"/>
          <w:color w:val="auto"/>
          <w:szCs w:val="24"/>
        </w:rPr>
        <w:t>. U. z 201</w:t>
      </w:r>
      <w:r w:rsidR="00494CB3"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94CB3" w:rsidRPr="009F0131">
        <w:rPr>
          <w:rFonts w:asciiTheme="minorHAnsi" w:hAnsiTheme="minorHAnsi" w:cstheme="minorHAnsi"/>
          <w:color w:val="auto"/>
          <w:szCs w:val="24"/>
        </w:rPr>
        <w:t>351</w:t>
      </w:r>
      <w:r w:rsidRPr="009F0131">
        <w:rPr>
          <w:rFonts w:asciiTheme="minorHAnsi" w:hAnsiTheme="minorHAnsi" w:cstheme="minorHAnsi"/>
          <w:color w:val="auto"/>
          <w:szCs w:val="24"/>
        </w:rPr>
        <w:t xml:space="preserve">);  </w:t>
      </w:r>
    </w:p>
    <w:p w14:paraId="650B3C55"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11 marca 2004 r. o podatku od towarów i us</w:t>
      </w:r>
      <w:r w:rsidR="003D34EB" w:rsidRPr="009F0131">
        <w:rPr>
          <w:rFonts w:asciiTheme="minorHAnsi" w:hAnsiTheme="minorHAnsi" w:cstheme="minorHAnsi"/>
          <w:color w:val="auto"/>
          <w:szCs w:val="24"/>
        </w:rPr>
        <w:t>ług (tekst. jedn.: Dz. U. z 20</w:t>
      </w:r>
      <w:r w:rsidR="00097D4D" w:rsidRPr="009F0131">
        <w:rPr>
          <w:rFonts w:asciiTheme="minorHAnsi" w:hAnsiTheme="minorHAnsi" w:cstheme="minorHAnsi"/>
          <w:color w:val="auto"/>
          <w:szCs w:val="24"/>
        </w:rPr>
        <w:t>20</w:t>
      </w:r>
      <w:r w:rsidR="003D34EB" w:rsidRPr="009F0131">
        <w:rPr>
          <w:rFonts w:asciiTheme="minorHAnsi" w:hAnsiTheme="minorHAnsi" w:cstheme="minorHAnsi"/>
          <w:color w:val="auto"/>
          <w:szCs w:val="24"/>
        </w:rPr>
        <w:t xml:space="preserve"> r. poz. </w:t>
      </w:r>
      <w:r w:rsidR="00097D4D" w:rsidRPr="009F0131">
        <w:rPr>
          <w:rFonts w:asciiTheme="minorHAnsi" w:hAnsiTheme="minorHAnsi" w:cstheme="minorHAnsi"/>
          <w:color w:val="auto"/>
          <w:szCs w:val="24"/>
        </w:rPr>
        <w:t>106</w:t>
      </w:r>
      <w:r w:rsidRPr="009F0131">
        <w:rPr>
          <w:rFonts w:asciiTheme="minorHAnsi" w:hAnsiTheme="minorHAnsi" w:cstheme="minorHAnsi"/>
          <w:color w:val="auto"/>
          <w:szCs w:val="24"/>
        </w:rPr>
        <w:t xml:space="preserve">); </w:t>
      </w:r>
    </w:p>
    <w:p w14:paraId="7B167FC9"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Ustawa z dnia 6 września 2001 r. </w:t>
      </w:r>
      <w:bookmarkStart w:id="7" w:name="_Hlk31378665"/>
      <w:r w:rsidRPr="009F0131">
        <w:rPr>
          <w:rFonts w:asciiTheme="minorHAnsi" w:hAnsiTheme="minorHAnsi" w:cstheme="minorHAnsi"/>
          <w:color w:val="auto"/>
          <w:szCs w:val="24"/>
        </w:rPr>
        <w:t>o dostępie do informacji publicz</w:t>
      </w:r>
      <w:r w:rsidR="00776F42" w:rsidRPr="009F0131">
        <w:rPr>
          <w:rFonts w:asciiTheme="minorHAnsi" w:hAnsiTheme="minorHAnsi" w:cstheme="minorHAnsi"/>
          <w:color w:val="auto"/>
          <w:szCs w:val="24"/>
        </w:rPr>
        <w:t>nej</w:t>
      </w:r>
      <w:bookmarkEnd w:id="7"/>
      <w:r w:rsidR="00776F42" w:rsidRPr="009F0131">
        <w:rPr>
          <w:rFonts w:asciiTheme="minorHAnsi" w:hAnsiTheme="minorHAnsi" w:cstheme="minorHAnsi"/>
          <w:color w:val="auto"/>
          <w:szCs w:val="24"/>
        </w:rPr>
        <w:t xml:space="preserve"> (tekst. jedn.: Dz. U. z</w:t>
      </w:r>
      <w:r w:rsidR="00552842" w:rsidRPr="009F0131">
        <w:rPr>
          <w:rFonts w:asciiTheme="minorHAnsi" w:hAnsiTheme="minorHAnsi" w:cstheme="minorHAnsi"/>
          <w:color w:val="auto"/>
          <w:szCs w:val="24"/>
        </w:rPr>
        <w:t> </w:t>
      </w:r>
      <w:r w:rsidR="00776F42" w:rsidRPr="009F0131">
        <w:rPr>
          <w:rFonts w:asciiTheme="minorHAnsi" w:hAnsiTheme="minorHAnsi" w:cstheme="minorHAnsi"/>
          <w:color w:val="auto"/>
          <w:szCs w:val="24"/>
        </w:rPr>
        <w:t>201</w:t>
      </w:r>
      <w:r w:rsidR="004D04E4" w:rsidRPr="009F0131">
        <w:rPr>
          <w:rFonts w:asciiTheme="minorHAnsi" w:hAnsiTheme="minorHAnsi" w:cstheme="minorHAnsi"/>
          <w:color w:val="auto"/>
          <w:szCs w:val="24"/>
        </w:rPr>
        <w:t>9</w:t>
      </w:r>
      <w:r w:rsidR="001F2588" w:rsidRPr="009F0131">
        <w:rPr>
          <w:rFonts w:asciiTheme="minorHAnsi" w:hAnsiTheme="minorHAnsi" w:cstheme="minorHAnsi"/>
          <w:color w:val="auto"/>
          <w:szCs w:val="24"/>
        </w:rPr>
        <w:t xml:space="preserve"> r.</w:t>
      </w:r>
      <w:r w:rsidR="00776F42" w:rsidRPr="009F0131">
        <w:rPr>
          <w:rFonts w:asciiTheme="minorHAnsi" w:hAnsiTheme="minorHAnsi" w:cstheme="minorHAnsi"/>
          <w:color w:val="auto"/>
          <w:szCs w:val="24"/>
        </w:rPr>
        <w:t xml:space="preserve"> poz. </w:t>
      </w:r>
      <w:r w:rsidR="004D04E4" w:rsidRPr="009F0131">
        <w:rPr>
          <w:rFonts w:asciiTheme="minorHAnsi" w:hAnsiTheme="minorHAnsi" w:cstheme="minorHAnsi"/>
          <w:color w:val="auto"/>
          <w:szCs w:val="24"/>
        </w:rPr>
        <w:t>1429</w:t>
      </w:r>
      <w:r w:rsidRPr="009F0131">
        <w:rPr>
          <w:rFonts w:asciiTheme="minorHAnsi" w:hAnsiTheme="minorHAnsi" w:cstheme="minorHAnsi"/>
          <w:color w:val="auto"/>
          <w:szCs w:val="24"/>
        </w:rPr>
        <w:t xml:space="preserve">); </w:t>
      </w:r>
    </w:p>
    <w:p w14:paraId="29314C57"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14 czerwca 1960 r. Kodeks postępowania administracyjnego (tekst jedn.: Dz. U.</w:t>
      </w:r>
      <w:r w:rsidR="00810EAF" w:rsidRPr="009F0131">
        <w:rPr>
          <w:rFonts w:asciiTheme="minorHAnsi" w:hAnsiTheme="minorHAnsi" w:cstheme="minorHAnsi"/>
          <w:color w:val="auto"/>
          <w:szCs w:val="24"/>
        </w:rPr>
        <w:t xml:space="preserve"> z </w:t>
      </w:r>
      <w:r w:rsidR="0013011A" w:rsidRPr="009F0131">
        <w:rPr>
          <w:rFonts w:asciiTheme="minorHAnsi" w:hAnsiTheme="minorHAnsi" w:cstheme="minorHAnsi"/>
          <w:color w:val="auto"/>
          <w:szCs w:val="24"/>
        </w:rPr>
        <w:t xml:space="preserve">2020 </w:t>
      </w:r>
      <w:r w:rsidR="001F2588" w:rsidRPr="009F0131">
        <w:rPr>
          <w:rFonts w:asciiTheme="minorHAnsi" w:hAnsiTheme="minorHAnsi" w:cstheme="minorHAnsi"/>
          <w:color w:val="auto"/>
          <w:szCs w:val="24"/>
        </w:rPr>
        <w:t>r.</w:t>
      </w:r>
      <w:r w:rsidR="003F5EF9" w:rsidRPr="009F0131">
        <w:rPr>
          <w:rFonts w:asciiTheme="minorHAnsi" w:hAnsiTheme="minorHAnsi" w:cstheme="minorHAnsi"/>
          <w:color w:val="auto"/>
          <w:szCs w:val="24"/>
        </w:rPr>
        <w:t xml:space="preserve"> </w:t>
      </w:r>
      <w:r w:rsidR="00D67A42" w:rsidRPr="009F0131">
        <w:rPr>
          <w:rFonts w:asciiTheme="minorHAnsi" w:hAnsiTheme="minorHAnsi" w:cstheme="minorHAnsi"/>
          <w:color w:val="auto"/>
          <w:szCs w:val="24"/>
        </w:rPr>
        <w:t xml:space="preserve">poz. </w:t>
      </w:r>
      <w:r w:rsidR="0013011A" w:rsidRPr="009F0131">
        <w:rPr>
          <w:rFonts w:asciiTheme="minorHAnsi" w:hAnsiTheme="minorHAnsi" w:cstheme="minorHAnsi"/>
          <w:color w:val="auto"/>
          <w:szCs w:val="24"/>
        </w:rPr>
        <w:t>256</w:t>
      </w:r>
      <w:r w:rsidRPr="009F0131">
        <w:rPr>
          <w:rFonts w:asciiTheme="minorHAnsi" w:hAnsiTheme="minorHAnsi" w:cstheme="minorHAnsi"/>
          <w:color w:val="auto"/>
          <w:szCs w:val="24"/>
        </w:rPr>
        <w:t xml:space="preserve">); </w:t>
      </w:r>
    </w:p>
    <w:p w14:paraId="634A6511"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Ustawa z dnia 30 sierpnia 2002 r. – Prawo o postępowaniu przed sądami administracyjnymi (t</w:t>
      </w:r>
      <w:r w:rsidR="001F55AD" w:rsidRPr="009F0131">
        <w:rPr>
          <w:rFonts w:asciiTheme="minorHAnsi" w:hAnsiTheme="minorHAnsi" w:cstheme="minorHAnsi"/>
          <w:color w:val="auto"/>
          <w:szCs w:val="24"/>
        </w:rPr>
        <w:t>ekst. jedn.: Dz. U. z 201</w:t>
      </w:r>
      <w:r w:rsidR="00552842" w:rsidRPr="009F0131">
        <w:rPr>
          <w:rFonts w:asciiTheme="minorHAnsi" w:hAnsiTheme="minorHAnsi" w:cstheme="minorHAnsi"/>
          <w:color w:val="auto"/>
          <w:szCs w:val="24"/>
        </w:rPr>
        <w:t>9</w:t>
      </w:r>
      <w:r w:rsidR="001F55AD" w:rsidRPr="009F0131">
        <w:rPr>
          <w:rFonts w:asciiTheme="minorHAnsi" w:hAnsiTheme="minorHAnsi" w:cstheme="minorHAnsi"/>
          <w:color w:val="auto"/>
          <w:szCs w:val="24"/>
        </w:rPr>
        <w:t xml:space="preserve"> r. poz. </w:t>
      </w:r>
      <w:r w:rsidR="00552842" w:rsidRPr="009F0131">
        <w:rPr>
          <w:rFonts w:asciiTheme="minorHAnsi" w:hAnsiTheme="minorHAnsi" w:cstheme="minorHAnsi"/>
          <w:color w:val="auto"/>
          <w:szCs w:val="24"/>
        </w:rPr>
        <w:t>2325</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xml:space="preserve">. zm.); </w:t>
      </w:r>
    </w:p>
    <w:p w14:paraId="3814379C"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Ustawa z dnia 23 listopada 2012 r. Prawo poc</w:t>
      </w:r>
      <w:r w:rsidR="00EF118D" w:rsidRPr="009F0131">
        <w:rPr>
          <w:rFonts w:asciiTheme="minorHAnsi" w:hAnsiTheme="minorHAnsi" w:cstheme="minorHAnsi"/>
          <w:color w:val="auto"/>
          <w:szCs w:val="24"/>
        </w:rPr>
        <w:t>ztowe (tekst jedn.: Dz.</w:t>
      </w:r>
      <w:r w:rsidR="001F2588" w:rsidRPr="009F0131">
        <w:rPr>
          <w:rFonts w:asciiTheme="minorHAnsi" w:hAnsiTheme="minorHAnsi" w:cstheme="minorHAnsi"/>
          <w:color w:val="auto"/>
          <w:szCs w:val="24"/>
        </w:rPr>
        <w:t xml:space="preserve"> </w:t>
      </w:r>
      <w:r w:rsidR="00EF118D" w:rsidRPr="009F0131">
        <w:rPr>
          <w:rFonts w:asciiTheme="minorHAnsi" w:hAnsiTheme="minorHAnsi" w:cstheme="minorHAnsi"/>
          <w:color w:val="auto"/>
          <w:szCs w:val="24"/>
        </w:rPr>
        <w:t>U. z 2018 r. poz. 2188</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4D04E4"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7AA62DDD" w14:textId="77777777" w:rsidR="004D04E4" w:rsidRPr="009F0131" w:rsidRDefault="004D04E4"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9F0131">
        <w:rPr>
          <w:rFonts w:asciiTheme="minorHAnsi" w:hAnsiTheme="minorHAnsi" w:cstheme="minorHAnsi"/>
          <w:color w:val="auto"/>
          <w:szCs w:val="24"/>
        </w:rPr>
        <w:t>Dz.</w:t>
      </w:r>
      <w:r w:rsidR="001F25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 z 201</w:t>
      </w:r>
      <w:r w:rsidR="00561B75"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1</w:t>
      </w:r>
      <w:r w:rsidR="00561B75" w:rsidRPr="009F0131">
        <w:rPr>
          <w:rFonts w:asciiTheme="minorHAnsi" w:hAnsiTheme="minorHAnsi" w:cstheme="minorHAnsi"/>
          <w:color w:val="auto"/>
          <w:szCs w:val="24"/>
        </w:rPr>
        <w:t>065</w:t>
      </w:r>
      <w:r w:rsidRPr="009F0131">
        <w:rPr>
          <w:rFonts w:asciiTheme="minorHAnsi" w:hAnsiTheme="minorHAnsi" w:cstheme="minorHAnsi"/>
          <w:color w:val="auto"/>
          <w:szCs w:val="24"/>
        </w:rPr>
        <w:t>)</w:t>
      </w:r>
      <w:r w:rsidRPr="009F0131">
        <w:rPr>
          <w:rFonts w:asciiTheme="minorHAnsi" w:eastAsia="Times New Roman" w:hAnsiTheme="minorHAnsi" w:cstheme="minorHAnsi"/>
          <w:color w:val="auto"/>
          <w:szCs w:val="24"/>
        </w:rPr>
        <w:t>;</w:t>
      </w:r>
    </w:p>
    <w:p w14:paraId="543A8174" w14:textId="77777777" w:rsidR="0090603C" w:rsidRPr="009F0131" w:rsidRDefault="0090603C"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sidRPr="009F0131">
        <w:rPr>
          <w:rFonts w:asciiTheme="minorHAnsi" w:hAnsiTheme="minorHAnsi" w:cstheme="minorHAnsi"/>
          <w:color w:val="auto"/>
          <w:szCs w:val="24"/>
        </w:rPr>
        <w:t xml:space="preserve"> z </w:t>
      </w:r>
      <w:proofErr w:type="spellStart"/>
      <w:r w:rsidR="004A6EC1" w:rsidRPr="009F0131">
        <w:rPr>
          <w:rFonts w:asciiTheme="minorHAnsi" w:hAnsiTheme="minorHAnsi" w:cstheme="minorHAnsi"/>
          <w:color w:val="auto"/>
          <w:szCs w:val="24"/>
        </w:rPr>
        <w:t>późn</w:t>
      </w:r>
      <w:proofErr w:type="spellEnd"/>
      <w:r w:rsidR="004A6EC1" w:rsidRPr="009F0131">
        <w:rPr>
          <w:rFonts w:asciiTheme="minorHAnsi" w:hAnsiTheme="minorHAnsi" w:cstheme="minorHAnsi"/>
          <w:color w:val="auto"/>
          <w:szCs w:val="24"/>
        </w:rPr>
        <w:t>. zm.</w:t>
      </w:r>
      <w:r w:rsidRPr="009F0131">
        <w:rPr>
          <w:rFonts w:asciiTheme="minorHAnsi" w:hAnsiTheme="minorHAnsi" w:cstheme="minorHAnsi"/>
          <w:color w:val="auto"/>
          <w:szCs w:val="24"/>
        </w:rPr>
        <w:t>);</w:t>
      </w:r>
    </w:p>
    <w:p w14:paraId="638516E1" w14:textId="77777777" w:rsidR="0090603C" w:rsidRPr="009F0131" w:rsidRDefault="0090603C" w:rsidP="0042749A">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Rady Ministrów z dnia </w:t>
      </w:r>
      <w:r w:rsidR="004A6EC1" w:rsidRPr="009F0131">
        <w:rPr>
          <w:rFonts w:asciiTheme="minorHAnsi" w:hAnsiTheme="minorHAnsi" w:cstheme="minorHAnsi"/>
          <w:color w:val="auto"/>
          <w:szCs w:val="24"/>
        </w:rPr>
        <w:t xml:space="preserve">10 września 2019 </w:t>
      </w:r>
      <w:r w:rsidRPr="009F0131">
        <w:rPr>
          <w:rFonts w:asciiTheme="minorHAnsi" w:hAnsiTheme="minorHAnsi" w:cstheme="minorHAnsi"/>
          <w:color w:val="auto"/>
          <w:szCs w:val="24"/>
        </w:rPr>
        <w:t>r. w sprawie przedsięwzięć mogących znacząco oddziaływać na środowisko (tekst jedn.: Dz. U. z 201</w:t>
      </w:r>
      <w:r w:rsidR="004A6EC1" w:rsidRPr="009F0131">
        <w:rPr>
          <w:rFonts w:asciiTheme="minorHAnsi" w:hAnsiTheme="minorHAnsi" w:cstheme="minorHAnsi"/>
          <w:color w:val="auto"/>
          <w:szCs w:val="24"/>
        </w:rPr>
        <w:t>9</w:t>
      </w:r>
      <w:r w:rsidRPr="009F0131">
        <w:rPr>
          <w:rFonts w:asciiTheme="minorHAnsi" w:hAnsiTheme="minorHAnsi" w:cstheme="minorHAnsi"/>
          <w:color w:val="auto"/>
          <w:szCs w:val="24"/>
        </w:rPr>
        <w:t xml:space="preserve"> r. poz. </w:t>
      </w:r>
      <w:r w:rsidR="004A6EC1" w:rsidRPr="009F0131">
        <w:rPr>
          <w:rFonts w:asciiTheme="minorHAnsi" w:hAnsiTheme="minorHAnsi" w:cstheme="minorHAnsi"/>
          <w:color w:val="auto"/>
          <w:szCs w:val="24"/>
        </w:rPr>
        <w:t>1839</w:t>
      </w:r>
      <w:r w:rsidRPr="009F0131">
        <w:rPr>
          <w:rFonts w:asciiTheme="minorHAnsi" w:hAnsiTheme="minorHAnsi" w:cstheme="minorHAnsi"/>
          <w:color w:val="auto"/>
          <w:szCs w:val="24"/>
        </w:rPr>
        <w:t xml:space="preserve">); </w:t>
      </w:r>
    </w:p>
    <w:p w14:paraId="03CBAA7B"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Umowa Partnerstwa</w:t>
      </w:r>
      <w:r w:rsidR="0021304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Programowanie perspektywy finansowej 2014-2020 – Umowa Partnerstwa, dokument przyjęty przez Komisję Europejską 23 maja 2014 r. (z</w:t>
      </w:r>
      <w:r w:rsidR="00561B75" w:rsidRPr="009F0131">
        <w:rPr>
          <w:rFonts w:asciiTheme="minorHAnsi" w:hAnsiTheme="minorHAnsi" w:cstheme="minorHAnsi"/>
          <w:color w:val="auto"/>
          <w:szCs w:val="24"/>
        </w:rPr>
        <w:t xml:space="preserve"> </w:t>
      </w:r>
      <w:proofErr w:type="spellStart"/>
      <w:r w:rsidR="00561B75" w:rsidRPr="009F0131">
        <w:rPr>
          <w:rFonts w:asciiTheme="minorHAnsi" w:hAnsiTheme="minorHAnsi" w:cstheme="minorHAnsi"/>
          <w:color w:val="auto"/>
          <w:szCs w:val="24"/>
        </w:rPr>
        <w:t>późn</w:t>
      </w:r>
      <w:proofErr w:type="spellEnd"/>
      <w:r w:rsidR="00561B75"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zm.); </w:t>
      </w:r>
    </w:p>
    <w:p w14:paraId="3757E403" w14:textId="77777777" w:rsidR="00B50B7A"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Strategia Rozwoju W</w:t>
      </w:r>
      <w:r w:rsidR="00B50B7A" w:rsidRPr="009F0131">
        <w:rPr>
          <w:rFonts w:asciiTheme="minorHAnsi" w:hAnsiTheme="minorHAnsi" w:cstheme="minorHAnsi"/>
          <w:color w:val="auto"/>
          <w:szCs w:val="24"/>
        </w:rPr>
        <w:t>ojewództwa Dolnośląskiego 20</w:t>
      </w:r>
      <w:r w:rsidR="00C56833" w:rsidRPr="009F0131">
        <w:rPr>
          <w:rFonts w:asciiTheme="minorHAnsi" w:hAnsiTheme="minorHAnsi" w:cstheme="minorHAnsi"/>
          <w:color w:val="auto"/>
          <w:szCs w:val="24"/>
        </w:rPr>
        <w:t>3</w:t>
      </w:r>
      <w:r w:rsidR="00883D68" w:rsidRPr="009F0131">
        <w:rPr>
          <w:rFonts w:asciiTheme="minorHAnsi" w:hAnsiTheme="minorHAnsi" w:cstheme="minorHAnsi"/>
          <w:color w:val="auto"/>
          <w:szCs w:val="24"/>
        </w:rPr>
        <w:t>0</w:t>
      </w:r>
      <w:r w:rsidR="00C56833" w:rsidRPr="009F0131">
        <w:rPr>
          <w:rFonts w:asciiTheme="minorHAnsi" w:hAnsiTheme="minorHAnsi" w:cstheme="minorHAnsi"/>
          <w:color w:val="auto"/>
          <w:szCs w:val="24"/>
        </w:rPr>
        <w:t>;</w:t>
      </w:r>
    </w:p>
    <w:p w14:paraId="41D30AD3"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Regionalny Program Operacyjny Województwa Dolnośląskiego 2014-2020 </w:t>
      </w:r>
      <w:r w:rsidR="006A68A5" w:rsidRPr="009F0131">
        <w:rPr>
          <w:rFonts w:asciiTheme="minorHAnsi" w:hAnsiTheme="minorHAnsi" w:cstheme="minorHAnsi"/>
          <w:color w:val="auto"/>
        </w:rPr>
        <w:t>przyjęty uchwałą nr 41/V/15 Zarządu Województwa Dolnośląskiego z dnia 21 stycznia 2015 r., w</w:t>
      </w:r>
      <w:r w:rsidR="00552842" w:rsidRPr="009F0131">
        <w:rPr>
          <w:rFonts w:asciiTheme="minorHAnsi" w:hAnsiTheme="minorHAnsi" w:cstheme="minorHAnsi"/>
          <w:color w:val="auto"/>
        </w:rPr>
        <w:t> </w:t>
      </w:r>
      <w:r w:rsidR="006A68A5" w:rsidRPr="009F0131">
        <w:rPr>
          <w:rFonts w:asciiTheme="minorHAnsi" w:hAnsiTheme="minorHAnsi" w:cstheme="minorHAnsi"/>
          <w:color w:val="auto"/>
        </w:rPr>
        <w:t>związku z decyzją Komisji Europejskiej nr C (2014) 10191 z dnia 18 grudnia 2014 r.</w:t>
      </w:r>
      <w:r w:rsidR="00B2668D" w:rsidRPr="009F0131">
        <w:rPr>
          <w:rFonts w:asciiTheme="minorHAnsi" w:hAnsiTheme="minorHAnsi" w:cstheme="minorHAnsi"/>
          <w:color w:val="auto"/>
          <w:szCs w:val="24"/>
        </w:rPr>
        <w:t>,</w:t>
      </w:r>
      <w:r w:rsidR="001F2588" w:rsidRPr="009F0131">
        <w:rPr>
          <w:rFonts w:asciiTheme="minorHAnsi" w:hAnsiTheme="minorHAnsi" w:cstheme="minorHAnsi"/>
          <w:color w:val="auto"/>
          <w:szCs w:val="24"/>
        </w:rPr>
        <w:t xml:space="preserve"> z </w:t>
      </w:r>
      <w:proofErr w:type="spellStart"/>
      <w:r w:rsidR="001F2588" w:rsidRPr="009F0131">
        <w:rPr>
          <w:rFonts w:asciiTheme="minorHAnsi" w:hAnsiTheme="minorHAnsi" w:cstheme="minorHAnsi"/>
          <w:color w:val="auto"/>
          <w:szCs w:val="24"/>
        </w:rPr>
        <w:t>późn</w:t>
      </w:r>
      <w:proofErr w:type="spellEnd"/>
      <w:r w:rsidR="001F2588" w:rsidRPr="009F0131">
        <w:rPr>
          <w:rFonts w:asciiTheme="minorHAnsi" w:hAnsiTheme="minorHAnsi" w:cstheme="minorHAnsi"/>
          <w:color w:val="auto"/>
          <w:szCs w:val="24"/>
        </w:rPr>
        <w:t>. zm.</w:t>
      </w:r>
      <w:r w:rsidRPr="009F0131">
        <w:rPr>
          <w:rFonts w:asciiTheme="minorHAnsi" w:hAnsiTheme="minorHAnsi" w:cstheme="minorHAnsi"/>
          <w:color w:val="auto"/>
          <w:szCs w:val="24"/>
        </w:rPr>
        <w:t xml:space="preserve">; </w:t>
      </w:r>
    </w:p>
    <w:p w14:paraId="58532248"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Szczegółowy opis osi priorytetowych Regionalnego Programu Operacyjnego Województwa Dolnośl</w:t>
      </w:r>
      <w:r w:rsidR="00CF466A" w:rsidRPr="009F0131">
        <w:rPr>
          <w:rFonts w:asciiTheme="minorHAnsi" w:hAnsiTheme="minorHAnsi" w:cstheme="minorHAnsi"/>
          <w:color w:val="auto"/>
          <w:szCs w:val="24"/>
        </w:rPr>
        <w:t xml:space="preserve">ąskiego 2014-2020 – wersja </w:t>
      </w:r>
      <w:r w:rsidR="005B4632" w:rsidRPr="009F0131">
        <w:rPr>
          <w:rFonts w:asciiTheme="minorHAnsi" w:hAnsiTheme="minorHAnsi" w:cstheme="minorHAnsi"/>
          <w:color w:val="auto"/>
          <w:szCs w:val="24"/>
        </w:rPr>
        <w:t xml:space="preserve">53 </w:t>
      </w:r>
      <w:r w:rsidRPr="009F0131">
        <w:rPr>
          <w:rFonts w:asciiTheme="minorHAnsi" w:hAnsiTheme="minorHAnsi" w:cstheme="minorHAnsi"/>
          <w:color w:val="auto"/>
          <w:szCs w:val="24"/>
        </w:rPr>
        <w:t>z dnia</w:t>
      </w:r>
      <w:r w:rsidR="00DC7BB9" w:rsidRPr="009F0131">
        <w:rPr>
          <w:rFonts w:asciiTheme="minorHAnsi" w:hAnsiTheme="minorHAnsi" w:cstheme="minorHAnsi"/>
          <w:color w:val="auto"/>
          <w:szCs w:val="24"/>
        </w:rPr>
        <w:t xml:space="preserve"> 15</w:t>
      </w:r>
      <w:r w:rsidR="00D44A6D" w:rsidRPr="009F0131">
        <w:rPr>
          <w:rFonts w:asciiTheme="minorHAnsi" w:hAnsiTheme="minorHAnsi" w:cstheme="minorHAnsi"/>
          <w:color w:val="auto"/>
          <w:szCs w:val="24"/>
        </w:rPr>
        <w:t xml:space="preserve"> </w:t>
      </w:r>
      <w:r w:rsidR="005B4632" w:rsidRPr="009F0131">
        <w:rPr>
          <w:rFonts w:asciiTheme="minorHAnsi" w:hAnsiTheme="minorHAnsi" w:cstheme="minorHAnsi"/>
          <w:color w:val="auto"/>
          <w:szCs w:val="24"/>
        </w:rPr>
        <w:t xml:space="preserve">kwietnia </w:t>
      </w:r>
      <w:r w:rsidR="00021CBF" w:rsidRPr="009F0131">
        <w:rPr>
          <w:rFonts w:asciiTheme="minorHAnsi" w:hAnsiTheme="minorHAnsi" w:cstheme="minorHAnsi"/>
          <w:color w:val="auto"/>
          <w:szCs w:val="24"/>
        </w:rPr>
        <w:t>20</w:t>
      </w:r>
      <w:r w:rsidR="004A6EC1" w:rsidRPr="009F0131">
        <w:rPr>
          <w:rFonts w:asciiTheme="minorHAnsi" w:hAnsiTheme="minorHAnsi" w:cstheme="minorHAnsi"/>
          <w:color w:val="auto"/>
          <w:szCs w:val="24"/>
        </w:rPr>
        <w:t>20</w:t>
      </w:r>
      <w:r w:rsidRPr="009F0131">
        <w:rPr>
          <w:rFonts w:asciiTheme="minorHAnsi" w:hAnsiTheme="minorHAnsi" w:cstheme="minorHAnsi"/>
          <w:color w:val="auto"/>
          <w:szCs w:val="24"/>
        </w:rPr>
        <w:t xml:space="preserve"> r</w:t>
      </w:r>
      <w:r w:rsidR="00810EAF" w:rsidRPr="009F0131">
        <w:rPr>
          <w:rFonts w:asciiTheme="minorHAnsi" w:hAnsiTheme="minorHAnsi" w:cstheme="minorHAnsi"/>
          <w:color w:val="auto"/>
          <w:szCs w:val="24"/>
        </w:rPr>
        <w:t>.</w:t>
      </w:r>
      <w:r w:rsidRPr="009F0131">
        <w:rPr>
          <w:rFonts w:asciiTheme="minorHAnsi" w:hAnsiTheme="minorHAnsi" w:cstheme="minorHAnsi"/>
          <w:color w:val="auto"/>
          <w:szCs w:val="24"/>
        </w:rPr>
        <w:t>;</w:t>
      </w:r>
    </w:p>
    <w:p w14:paraId="08571800" w14:textId="77777777" w:rsidR="009D626A"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F0131">
        <w:rPr>
          <w:rFonts w:asciiTheme="minorHAnsi" w:hAnsiTheme="minorHAnsi" w:cstheme="minorHAnsi"/>
          <w:color w:val="auto"/>
          <w:szCs w:val="24"/>
        </w:rPr>
        <w:t>0</w:t>
      </w:r>
      <w:r w:rsidR="002F576C" w:rsidRPr="009F0131">
        <w:rPr>
          <w:rFonts w:asciiTheme="minorHAnsi" w:hAnsiTheme="minorHAnsi" w:cstheme="minorHAnsi"/>
          <w:color w:val="auto"/>
          <w:szCs w:val="24"/>
        </w:rPr>
        <w:t xml:space="preserve"> z dnia 6 maja 2015 r.</w:t>
      </w:r>
      <w:r w:rsidR="00B2668D" w:rsidRPr="009F0131">
        <w:rPr>
          <w:rFonts w:asciiTheme="minorHAnsi" w:hAnsiTheme="minorHAnsi" w:cstheme="minorHAnsi"/>
          <w:color w:val="auto"/>
          <w:szCs w:val="24"/>
        </w:rPr>
        <w:t>,</w:t>
      </w:r>
      <w:r w:rsidR="00642BCC" w:rsidRPr="009F0131">
        <w:rPr>
          <w:rFonts w:asciiTheme="minorHAnsi" w:hAnsiTheme="minorHAnsi" w:cstheme="minorHAnsi"/>
          <w:color w:val="auto"/>
          <w:szCs w:val="24"/>
        </w:rPr>
        <w:t xml:space="preserve"> z </w:t>
      </w:r>
      <w:proofErr w:type="spellStart"/>
      <w:r w:rsidR="00642BCC" w:rsidRPr="009F0131">
        <w:rPr>
          <w:rFonts w:asciiTheme="minorHAnsi" w:hAnsiTheme="minorHAnsi" w:cstheme="minorHAnsi"/>
          <w:color w:val="auto"/>
          <w:szCs w:val="24"/>
        </w:rPr>
        <w:t>późn</w:t>
      </w:r>
      <w:proofErr w:type="spellEnd"/>
      <w:r w:rsidR="00642BCC" w:rsidRPr="009F0131">
        <w:rPr>
          <w:rFonts w:asciiTheme="minorHAnsi" w:hAnsiTheme="minorHAnsi" w:cstheme="minorHAnsi"/>
          <w:color w:val="auto"/>
          <w:szCs w:val="24"/>
        </w:rPr>
        <w:t>. zm.;</w:t>
      </w:r>
    </w:p>
    <w:p w14:paraId="10406470" w14:textId="77777777" w:rsidR="00642BCC"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Wytyczne, o których mowa w art. 5 ust. 1 ustawy wdrożeniowej</w:t>
      </w:r>
      <w:r w:rsidR="009D626A" w:rsidRPr="009F0131">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1159C527" w14:textId="77777777" w:rsidR="0021304B" w:rsidRPr="009F0131" w:rsidRDefault="0021304B"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Ustawa z 4 kwietnia 2019 r. o dostępności cyfrowej stron internetowych i aplikacji mobilnych podmiotów publicznych (Dz. U.</w:t>
      </w:r>
      <w:r w:rsidR="0094497C" w:rsidRPr="009F0131">
        <w:rPr>
          <w:color w:val="auto"/>
          <w:szCs w:val="24"/>
          <w:lang w:eastAsia="en-US"/>
        </w:rPr>
        <w:t xml:space="preserve"> z 2019 r.</w:t>
      </w:r>
      <w:r w:rsidRPr="009F0131">
        <w:rPr>
          <w:color w:val="auto"/>
          <w:szCs w:val="24"/>
          <w:lang w:eastAsia="en-US"/>
        </w:rPr>
        <w:t xml:space="preserve"> poz. 848 z </w:t>
      </w:r>
      <w:proofErr w:type="spellStart"/>
      <w:r w:rsidRPr="009F0131">
        <w:rPr>
          <w:color w:val="auto"/>
          <w:szCs w:val="24"/>
          <w:lang w:eastAsia="en-US"/>
        </w:rPr>
        <w:t>późn</w:t>
      </w:r>
      <w:proofErr w:type="spellEnd"/>
      <w:r w:rsidRPr="009F0131">
        <w:rPr>
          <w:color w:val="auto"/>
          <w:szCs w:val="24"/>
          <w:lang w:eastAsia="en-US"/>
        </w:rPr>
        <w:t>. zm.)</w:t>
      </w:r>
      <w:r w:rsidR="005B2D12" w:rsidRPr="009F0131">
        <w:rPr>
          <w:color w:val="auto"/>
          <w:szCs w:val="24"/>
          <w:lang w:eastAsia="en-US"/>
        </w:rPr>
        <w:t>;</w:t>
      </w:r>
    </w:p>
    <w:p w14:paraId="3BED1FF1" w14:textId="77777777" w:rsidR="005B2D12" w:rsidRPr="009F0131" w:rsidRDefault="005B2D12"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color w:val="auto"/>
          <w:szCs w:val="24"/>
          <w:lang w:eastAsia="en-US"/>
        </w:rPr>
        <w:t xml:space="preserve">Ustawa z dnia 19 lipca 2019 r. o zapewnianiu dostępności osobom ze szczególnymi potrzebami (Dz.U. </w:t>
      </w:r>
      <w:r w:rsidR="0094497C" w:rsidRPr="009F0131">
        <w:rPr>
          <w:color w:val="auto"/>
          <w:szCs w:val="24"/>
          <w:lang w:eastAsia="en-US"/>
        </w:rPr>
        <w:t xml:space="preserve">z 2019 r. </w:t>
      </w:r>
      <w:r w:rsidRPr="009F0131">
        <w:rPr>
          <w:color w:val="auto"/>
          <w:szCs w:val="24"/>
          <w:lang w:eastAsia="en-US"/>
        </w:rPr>
        <w:t xml:space="preserve">poz. 1696 z </w:t>
      </w:r>
      <w:proofErr w:type="spellStart"/>
      <w:r w:rsidRPr="009F0131">
        <w:rPr>
          <w:color w:val="auto"/>
          <w:szCs w:val="24"/>
          <w:lang w:eastAsia="en-US"/>
        </w:rPr>
        <w:t>późn</w:t>
      </w:r>
      <w:proofErr w:type="spellEnd"/>
      <w:r w:rsidRPr="009F0131">
        <w:rPr>
          <w:color w:val="auto"/>
          <w:szCs w:val="24"/>
          <w:lang w:eastAsia="en-US"/>
        </w:rPr>
        <w:t>. zm.);</w:t>
      </w:r>
    </w:p>
    <w:p w14:paraId="12EF31ED"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Poradnik opublikowany przez Ministerstwo Rozwoju </w:t>
      </w:r>
      <w:r w:rsidRPr="009F0131">
        <w:rPr>
          <w:rFonts w:asciiTheme="minorHAnsi" w:hAnsiTheme="minorHAnsi" w:cstheme="minorHAnsi"/>
          <w:i/>
          <w:iCs/>
          <w:color w:val="auto"/>
          <w:szCs w:val="24"/>
        </w:rPr>
        <w:t>„Realizacja zasady równości szans i</w:t>
      </w:r>
      <w:r w:rsidR="00552842"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niedyskryminacji, w tym dostępności dla osób z niepełnosprawnościami”</w:t>
      </w:r>
      <w:r w:rsidRPr="009F0131">
        <w:rPr>
          <w:rFonts w:asciiTheme="minorHAnsi" w:hAnsiTheme="minorHAnsi" w:cstheme="minorHAnsi"/>
          <w:color w:val="auto"/>
          <w:szCs w:val="24"/>
        </w:rPr>
        <w:t xml:space="preserve"> oraz inne dokumenty dotyczące dostępności realizowanych projektów dla osób  z</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niepełnosprawnościami znajdujące się na stronie www.power.gov.pl/dostepnosc</w:t>
      </w:r>
      <w:hyperlink r:id="rId9">
        <w:r w:rsidRPr="009F0131">
          <w:rPr>
            <w:rFonts w:asciiTheme="minorHAnsi" w:hAnsiTheme="minorHAnsi" w:cstheme="minorHAnsi"/>
            <w:color w:val="auto"/>
            <w:szCs w:val="24"/>
          </w:rPr>
          <w:t>;</w:t>
        </w:r>
      </w:hyperlink>
    </w:p>
    <w:p w14:paraId="7D5B0E9C" w14:textId="77777777" w:rsidR="003863D1" w:rsidRPr="009F0131" w:rsidRDefault="003863D1" w:rsidP="0042749A">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Poradnik przygotowania inwestycji z uwzględnieniem zmian klimatu, ich łagodzenia i</w:t>
      </w:r>
      <w:r w:rsidR="00552842" w:rsidRPr="009F0131">
        <w:rPr>
          <w:rFonts w:asciiTheme="minorHAnsi" w:hAnsiTheme="minorHAnsi" w:cstheme="minorHAnsi"/>
          <w:color w:val="auto"/>
          <w:szCs w:val="24"/>
        </w:rPr>
        <w:t> </w:t>
      </w:r>
      <w:r w:rsidRPr="009F0131">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9F0131">
        <w:rPr>
          <w:color w:val="auto"/>
        </w:rPr>
        <w:t xml:space="preserve"> </w:t>
      </w:r>
      <w:hyperlink r:id="rId10"/>
      <w:r w:rsidR="001F2588" w:rsidRPr="009F0131">
        <w:rPr>
          <w:rFonts w:asciiTheme="minorHAnsi" w:hAnsiTheme="minorHAnsi" w:cstheme="minorHAnsi"/>
          <w:color w:val="auto"/>
          <w:szCs w:val="24"/>
        </w:rPr>
        <w:t>[zakładka „D</w:t>
      </w:r>
      <w:r w:rsidRPr="009F0131">
        <w:rPr>
          <w:rFonts w:asciiTheme="minorHAnsi" w:hAnsiTheme="minorHAnsi" w:cstheme="minorHAnsi"/>
          <w:color w:val="auto"/>
          <w:szCs w:val="24"/>
        </w:rPr>
        <w:t>okumenty”</w:t>
      </w:r>
      <w:r w:rsidR="001F2588" w:rsidRPr="009F0131">
        <w:rPr>
          <w:rFonts w:asciiTheme="minorHAnsi" w:hAnsiTheme="minorHAnsi" w:cstheme="minorHAnsi"/>
          <w:color w:val="auto"/>
          <w:szCs w:val="24"/>
        </w:rPr>
        <w:t>]</w:t>
      </w:r>
      <w:r w:rsidR="00552842" w:rsidRPr="009F0131">
        <w:rPr>
          <w:rFonts w:asciiTheme="minorHAnsi" w:hAnsiTheme="minorHAnsi" w:cstheme="minorHAnsi"/>
          <w:color w:val="auto"/>
          <w:szCs w:val="24"/>
        </w:rPr>
        <w:t>.</w:t>
      </w:r>
    </w:p>
    <w:p w14:paraId="294C7BBF" w14:textId="77777777" w:rsidR="00613779" w:rsidRPr="009F0131" w:rsidRDefault="00613779" w:rsidP="0042749A">
      <w:pPr>
        <w:spacing w:after="0" w:line="276" w:lineRule="auto"/>
        <w:ind w:left="0" w:firstLine="0"/>
        <w:jc w:val="left"/>
        <w:rPr>
          <w:rFonts w:asciiTheme="minorHAnsi" w:hAnsiTheme="minorHAnsi" w:cstheme="minorHAnsi"/>
          <w:color w:val="auto"/>
          <w:szCs w:val="24"/>
          <w:highlight w:val="lightGray"/>
        </w:rPr>
      </w:pPr>
    </w:p>
    <w:p w14:paraId="763418A3" w14:textId="77777777" w:rsidR="00613779" w:rsidRPr="009F0131" w:rsidRDefault="003863D1" w:rsidP="0042749A">
      <w:pPr>
        <w:pStyle w:val="Nagwek1"/>
        <w:tabs>
          <w:tab w:val="left" w:pos="284"/>
        </w:tabs>
        <w:spacing w:before="0" w:after="0" w:line="276" w:lineRule="auto"/>
        <w:jc w:val="left"/>
        <w:rPr>
          <w:rFonts w:cstheme="minorHAnsi"/>
          <w:color w:val="auto"/>
          <w:szCs w:val="24"/>
        </w:rPr>
      </w:pPr>
      <w:bookmarkStart w:id="8" w:name="_Toc37158811"/>
      <w:r w:rsidRPr="009F0131">
        <w:rPr>
          <w:rFonts w:cstheme="minorHAnsi"/>
          <w:color w:val="auto"/>
          <w:szCs w:val="24"/>
        </w:rPr>
        <w:lastRenderedPageBreak/>
        <w:t xml:space="preserve">Postanowienia </w:t>
      </w:r>
      <w:r w:rsidR="000E2EC1" w:rsidRPr="009F0131">
        <w:rPr>
          <w:rFonts w:cstheme="minorHAnsi"/>
          <w:color w:val="auto"/>
          <w:szCs w:val="24"/>
        </w:rPr>
        <w:t>ogólne</w:t>
      </w:r>
      <w:bookmarkEnd w:id="8"/>
    </w:p>
    <w:p w14:paraId="47A225A4" w14:textId="77777777" w:rsidR="00A15517" w:rsidRPr="009F0131" w:rsidRDefault="000E2EC1" w:rsidP="0042749A">
      <w:pPr>
        <w:spacing w:after="0" w:line="276" w:lineRule="auto"/>
        <w:ind w:left="0" w:firstLine="0"/>
        <w:jc w:val="left"/>
        <w:rPr>
          <w:rFonts w:asciiTheme="minorHAnsi" w:hAnsiTheme="minorHAnsi" w:cstheme="minorHAnsi"/>
          <w:color w:val="auto"/>
          <w:szCs w:val="24"/>
          <w:highlight w:val="lightGray"/>
        </w:rPr>
      </w:pPr>
      <w:bookmarkStart w:id="9" w:name="_Hlk26800194"/>
      <w:r w:rsidRPr="009F0131">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9F0131">
        <w:rPr>
          <w:rFonts w:asciiTheme="minorHAnsi" w:hAnsiTheme="minorHAnsi" w:cstheme="minorHAnsi"/>
          <w:color w:val="auto"/>
          <w:szCs w:val="24"/>
        </w:rPr>
        <w:t>iego 2014-2020</w:t>
      </w:r>
      <w:r w:rsidR="002F56F4" w:rsidRPr="009F0131">
        <w:rPr>
          <w:rFonts w:asciiTheme="minorHAnsi" w:hAnsiTheme="minorHAnsi" w:cstheme="minorHAnsi"/>
          <w:color w:val="auto"/>
          <w:szCs w:val="24"/>
        </w:rPr>
        <w:t xml:space="preserve"> – </w:t>
      </w:r>
      <w:r w:rsidR="00CA5B9C" w:rsidRPr="009F0131">
        <w:rPr>
          <w:rFonts w:asciiTheme="minorHAnsi" w:hAnsiTheme="minorHAnsi" w:cstheme="minorHAnsi"/>
          <w:color w:val="auto"/>
          <w:szCs w:val="24"/>
        </w:rPr>
        <w:t>O</w:t>
      </w:r>
      <w:r w:rsidR="002F56F4" w:rsidRPr="009F0131">
        <w:rPr>
          <w:rFonts w:asciiTheme="minorHAnsi" w:hAnsiTheme="minorHAnsi" w:cstheme="minorHAnsi"/>
          <w:color w:val="auto"/>
          <w:szCs w:val="24"/>
        </w:rPr>
        <w:t xml:space="preserve">ś </w:t>
      </w:r>
      <w:r w:rsidR="00CA5B9C" w:rsidRPr="009F0131">
        <w:rPr>
          <w:rFonts w:asciiTheme="minorHAnsi" w:hAnsiTheme="minorHAnsi" w:cstheme="minorHAnsi"/>
          <w:color w:val="auto"/>
          <w:szCs w:val="24"/>
        </w:rPr>
        <w:t>priorytetow</w:t>
      </w:r>
      <w:r w:rsidR="002F56F4" w:rsidRPr="009F0131">
        <w:rPr>
          <w:rFonts w:asciiTheme="minorHAnsi" w:hAnsiTheme="minorHAnsi" w:cstheme="minorHAnsi"/>
          <w:color w:val="auto"/>
          <w:szCs w:val="24"/>
        </w:rPr>
        <w:t>a</w:t>
      </w:r>
      <w:r w:rsidR="00CA5B9C"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3</w:t>
      </w:r>
      <w:r w:rsidR="00BC4060" w:rsidRPr="009F0131">
        <w:rPr>
          <w:rFonts w:asciiTheme="minorHAnsi" w:hAnsiTheme="minorHAnsi" w:cstheme="minorHAnsi"/>
          <w:color w:val="auto"/>
          <w:szCs w:val="24"/>
        </w:rPr>
        <w:t xml:space="preserve"> </w:t>
      </w:r>
      <w:r w:rsidR="0094497C" w:rsidRPr="009F0131">
        <w:rPr>
          <w:rFonts w:asciiTheme="minorHAnsi" w:hAnsiTheme="minorHAnsi" w:cstheme="minorHAnsi"/>
          <w:color w:val="auto"/>
          <w:szCs w:val="24"/>
        </w:rPr>
        <w:t>Gospodarka niskoemisyjna</w:t>
      </w:r>
      <w:r w:rsidRPr="009F0131">
        <w:rPr>
          <w:rFonts w:asciiTheme="minorHAnsi" w:hAnsiTheme="minorHAnsi" w:cstheme="minorHAnsi"/>
          <w:color w:val="auto"/>
          <w:szCs w:val="24"/>
        </w:rPr>
        <w:t xml:space="preserve">, </w:t>
      </w:r>
      <w:r w:rsidR="00320D49" w:rsidRPr="009F0131">
        <w:rPr>
          <w:rFonts w:asciiTheme="minorHAnsi" w:hAnsiTheme="minorHAnsi" w:cstheme="minorHAnsi"/>
          <w:color w:val="auto"/>
          <w:szCs w:val="24"/>
        </w:rPr>
        <w:t xml:space="preserve">Działanie </w:t>
      </w:r>
      <w:r w:rsidR="0094497C" w:rsidRPr="009F0131">
        <w:rPr>
          <w:rFonts w:asciiTheme="minorHAnsi" w:hAnsiTheme="minorHAnsi" w:cstheme="minorHAnsi"/>
          <w:color w:val="auto"/>
          <w:szCs w:val="24"/>
        </w:rPr>
        <w:t xml:space="preserve">3.4 </w:t>
      </w:r>
      <w:r w:rsidR="0094497C" w:rsidRPr="009F0131">
        <w:rPr>
          <w:rFonts w:asciiTheme="minorHAnsi" w:hAnsiTheme="minorHAnsi" w:cs="Arial"/>
          <w:color w:val="auto"/>
          <w:szCs w:val="24"/>
        </w:rPr>
        <w:t>Wdrażanie strategii niskoemisyjnych</w:t>
      </w:r>
      <w:r w:rsidR="00320D49" w:rsidRPr="009F0131">
        <w:rPr>
          <w:rFonts w:asciiTheme="minorHAnsi" w:hAnsiTheme="minorHAnsi" w:cstheme="minorHAnsi"/>
          <w:color w:val="auto"/>
          <w:szCs w:val="24"/>
        </w:rPr>
        <w:t xml:space="preserve">, </w:t>
      </w:r>
      <w:r w:rsidR="00320D49" w:rsidRPr="009F0131">
        <w:rPr>
          <w:rFonts w:asciiTheme="minorHAnsi" w:hAnsiTheme="minorHAnsi" w:cstheme="minorHAnsi"/>
          <w:b/>
          <w:bCs/>
          <w:color w:val="auto"/>
          <w:szCs w:val="24"/>
        </w:rPr>
        <w:t xml:space="preserve">Poddziałanie </w:t>
      </w:r>
      <w:r w:rsidR="0094497C" w:rsidRPr="009F0131">
        <w:rPr>
          <w:rFonts w:asciiTheme="minorHAnsi" w:hAnsiTheme="minorHAnsi" w:cstheme="minorHAnsi"/>
          <w:b/>
          <w:bCs/>
          <w:color w:val="auto"/>
          <w:szCs w:val="24"/>
        </w:rPr>
        <w:t>3.4.</w:t>
      </w:r>
      <w:r w:rsidR="004136F5" w:rsidRPr="009F0131">
        <w:rPr>
          <w:rFonts w:asciiTheme="minorHAnsi" w:hAnsiTheme="minorHAnsi" w:cstheme="minorHAnsi"/>
          <w:b/>
          <w:bCs/>
          <w:color w:val="auto"/>
          <w:szCs w:val="24"/>
        </w:rPr>
        <w:t>1</w:t>
      </w:r>
      <w:r w:rsidR="002643AE" w:rsidRPr="009F0131">
        <w:rPr>
          <w:rFonts w:asciiTheme="minorHAnsi" w:hAnsiTheme="minorHAnsi" w:cstheme="minorHAnsi"/>
          <w:b/>
          <w:bCs/>
          <w:color w:val="auto"/>
          <w:szCs w:val="24"/>
        </w:rPr>
        <w:t xml:space="preserve"> </w:t>
      </w:r>
      <w:r w:rsidR="0094497C" w:rsidRPr="009F0131">
        <w:rPr>
          <w:rFonts w:asciiTheme="minorHAnsi" w:hAnsiTheme="minorHAnsi" w:cstheme="minorHAnsi"/>
          <w:b/>
          <w:bCs/>
          <w:color w:val="auto"/>
          <w:szCs w:val="24"/>
        </w:rPr>
        <w:t xml:space="preserve">Wdrażanie strategii niskoemisyjnych </w:t>
      </w:r>
      <w:r w:rsidR="00D759EA" w:rsidRPr="009F0131">
        <w:rPr>
          <w:rFonts w:asciiTheme="minorHAnsi" w:hAnsiTheme="minorHAnsi" w:cstheme="minorHAnsi"/>
          <w:b/>
          <w:bCs/>
          <w:color w:val="auto"/>
          <w:szCs w:val="24"/>
        </w:rPr>
        <w:t>– konkursy horyzontalne</w:t>
      </w:r>
    </w:p>
    <w:p w14:paraId="328AEB4E" w14:textId="77777777" w:rsidR="00DE2D35" w:rsidRPr="009F0131" w:rsidRDefault="00DE2D35" w:rsidP="0042749A">
      <w:pPr>
        <w:spacing w:after="0" w:line="276" w:lineRule="auto"/>
        <w:ind w:left="0" w:firstLine="0"/>
        <w:jc w:val="left"/>
        <w:rPr>
          <w:rFonts w:asciiTheme="minorHAnsi" w:hAnsiTheme="minorHAnsi" w:cstheme="minorHAnsi"/>
          <w:color w:val="auto"/>
          <w:szCs w:val="24"/>
          <w:highlight w:val="lightGray"/>
        </w:rPr>
      </w:pPr>
    </w:p>
    <w:p w14:paraId="1671EA4D" w14:textId="77777777" w:rsidR="000766D5" w:rsidRPr="009F0131" w:rsidRDefault="00910FD8" w:rsidP="0042749A">
      <w:pPr>
        <w:pStyle w:val="Nagwek"/>
        <w:spacing w:after="120" w:line="276" w:lineRule="auto"/>
        <w:ind w:left="57" w:firstLine="0"/>
        <w:jc w:val="left"/>
        <w:rPr>
          <w:rFonts w:cs="Arial"/>
          <w:b/>
          <w:bCs/>
          <w:color w:val="auto"/>
          <w:szCs w:val="24"/>
          <w:u w:val="single"/>
        </w:rPr>
      </w:pPr>
      <w:r w:rsidRPr="009F0131">
        <w:rPr>
          <w:rFonts w:cs="Arial"/>
          <w:b/>
          <w:bCs/>
          <w:color w:val="auto"/>
          <w:szCs w:val="24"/>
          <w:u w:val="single"/>
        </w:rPr>
        <w:t>Nabór w trybie konkursowym – dla wnioskodawców / beneficjentów realizujących przedsięwzięcia na terenie</w:t>
      </w:r>
      <w:r w:rsidR="00101A81" w:rsidRPr="009F0131">
        <w:rPr>
          <w:rFonts w:cs="Arial"/>
          <w:b/>
          <w:bCs/>
          <w:color w:val="auto"/>
          <w:szCs w:val="24"/>
          <w:u w:val="single"/>
        </w:rPr>
        <w:t xml:space="preserve"> Województwa Dolnośląskiego za wyjątkiem</w:t>
      </w:r>
      <w:r w:rsidRPr="009F0131">
        <w:rPr>
          <w:rFonts w:cs="Arial"/>
          <w:b/>
          <w:bCs/>
          <w:color w:val="auto"/>
          <w:szCs w:val="24"/>
          <w:u w:val="single"/>
        </w:rPr>
        <w:t xml:space="preserve"> </w:t>
      </w:r>
      <w:r w:rsidR="00101A81" w:rsidRPr="009F0131">
        <w:rPr>
          <w:rFonts w:cs="Arial"/>
          <w:b/>
          <w:bCs/>
          <w:color w:val="auto"/>
          <w:szCs w:val="24"/>
          <w:u w:val="single"/>
        </w:rPr>
        <w:t xml:space="preserve">obszarów: </w:t>
      </w:r>
    </w:p>
    <w:p w14:paraId="2B365315" w14:textId="77777777" w:rsidR="000766D5" w:rsidRPr="009F0131" w:rsidRDefault="00921758" w:rsidP="0042749A">
      <w:pPr>
        <w:pStyle w:val="Nagwek"/>
        <w:numPr>
          <w:ilvl w:val="3"/>
          <w:numId w:val="52"/>
        </w:numPr>
        <w:spacing w:after="120" w:line="276" w:lineRule="auto"/>
        <w:ind w:left="709"/>
        <w:jc w:val="left"/>
        <w:rPr>
          <w:rFonts w:cs="Arial"/>
          <w:b/>
          <w:bCs/>
          <w:color w:val="auto"/>
          <w:u w:val="single"/>
        </w:rPr>
      </w:pPr>
      <w:r w:rsidRPr="009F0131">
        <w:rPr>
          <w:rFonts w:cs="Arial"/>
          <w:b/>
          <w:bCs/>
          <w:color w:val="auto"/>
          <w:szCs w:val="24"/>
          <w:u w:val="single"/>
        </w:rPr>
        <w:t xml:space="preserve">ZIT </w:t>
      </w:r>
      <w:r w:rsidR="00910FD8" w:rsidRPr="009F0131">
        <w:rPr>
          <w:rFonts w:cs="Arial"/>
          <w:b/>
          <w:bCs/>
          <w:color w:val="auto"/>
          <w:szCs w:val="24"/>
          <w:u w:val="single"/>
        </w:rPr>
        <w:t>Wrocławskiego Obszaru Funkcjonalnego</w:t>
      </w:r>
      <w:r w:rsidR="00436DA5" w:rsidRPr="009F0131">
        <w:rPr>
          <w:rFonts w:cs="Arial"/>
          <w:b/>
          <w:bCs/>
          <w:color w:val="auto"/>
          <w:szCs w:val="24"/>
          <w:u w:val="single"/>
        </w:rPr>
        <w:t xml:space="preserve"> [</w:t>
      </w:r>
      <w:r w:rsidRPr="009F0131">
        <w:rPr>
          <w:rFonts w:cs="Arial"/>
          <w:b/>
          <w:bCs/>
          <w:color w:val="auto"/>
          <w:szCs w:val="24"/>
          <w:u w:val="single"/>
        </w:rPr>
        <w:t xml:space="preserve">ZIT </w:t>
      </w:r>
      <w:proofErr w:type="spellStart"/>
      <w:r w:rsidR="00436DA5" w:rsidRPr="009F0131">
        <w:rPr>
          <w:rFonts w:cs="Arial"/>
          <w:b/>
          <w:bCs/>
          <w:color w:val="auto"/>
          <w:szCs w:val="24"/>
          <w:u w:val="single"/>
        </w:rPr>
        <w:t>WrOF</w:t>
      </w:r>
      <w:proofErr w:type="spellEnd"/>
      <w:r w:rsidR="00436DA5" w:rsidRPr="009F0131">
        <w:rPr>
          <w:rFonts w:cs="Arial"/>
          <w:b/>
          <w:bCs/>
          <w:color w:val="auto"/>
          <w:szCs w:val="24"/>
          <w:u w:val="single"/>
        </w:rPr>
        <w:t>]</w:t>
      </w:r>
      <w:r w:rsidR="00910FD8" w:rsidRPr="009F0131">
        <w:rPr>
          <w:rStyle w:val="Odwoanieprzypisudolnego"/>
          <w:rFonts w:cs="Arial"/>
          <w:b/>
          <w:bCs/>
          <w:color w:val="auto"/>
        </w:rPr>
        <w:footnoteReference w:id="2"/>
      </w:r>
    </w:p>
    <w:p w14:paraId="5E1E0E90" w14:textId="77777777" w:rsidR="00910FD8" w:rsidRPr="009F0131" w:rsidRDefault="00921758" w:rsidP="0042749A">
      <w:pPr>
        <w:pStyle w:val="Nagwek"/>
        <w:numPr>
          <w:ilvl w:val="3"/>
          <w:numId w:val="52"/>
        </w:numPr>
        <w:spacing w:after="120" w:line="276" w:lineRule="auto"/>
        <w:ind w:left="709"/>
        <w:jc w:val="left"/>
        <w:rPr>
          <w:rFonts w:cs="Arial"/>
          <w:b/>
          <w:bCs/>
          <w:color w:val="auto"/>
          <w:u w:val="single"/>
        </w:rPr>
      </w:pPr>
      <w:r w:rsidRPr="009F0131">
        <w:rPr>
          <w:rFonts w:cs="Arial"/>
          <w:b/>
          <w:bCs/>
          <w:color w:val="auto"/>
          <w:u w:val="single"/>
        </w:rPr>
        <w:t xml:space="preserve">ZIT </w:t>
      </w:r>
      <w:r w:rsidR="00101A81" w:rsidRPr="009F0131">
        <w:rPr>
          <w:rFonts w:cs="Arial"/>
          <w:b/>
          <w:bCs/>
          <w:color w:val="auto"/>
          <w:u w:val="single"/>
        </w:rPr>
        <w:t>Aglomeracji Jeleniogórskiej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AJ]</w:t>
      </w:r>
      <w:r w:rsidR="003B696E" w:rsidRPr="009F0131">
        <w:rPr>
          <w:rStyle w:val="Odwoanieprzypisudolnego"/>
          <w:rFonts w:cs="Arial"/>
          <w:b/>
          <w:bCs/>
          <w:color w:val="auto"/>
          <w:u w:val="single"/>
        </w:rPr>
        <w:footnoteReference w:id="3"/>
      </w:r>
    </w:p>
    <w:p w14:paraId="4221A485" w14:textId="77777777" w:rsidR="000766D5" w:rsidRPr="009F0131" w:rsidRDefault="00921758" w:rsidP="0042749A">
      <w:pPr>
        <w:pStyle w:val="Nagwek"/>
        <w:numPr>
          <w:ilvl w:val="0"/>
          <w:numId w:val="52"/>
        </w:numPr>
        <w:spacing w:after="120" w:line="276" w:lineRule="auto"/>
        <w:jc w:val="left"/>
        <w:rPr>
          <w:rFonts w:cs="Arial"/>
          <w:b/>
          <w:bCs/>
          <w:color w:val="auto"/>
        </w:rPr>
      </w:pPr>
      <w:r w:rsidRPr="009F0131">
        <w:rPr>
          <w:rFonts w:cs="Arial"/>
          <w:b/>
          <w:bCs/>
          <w:color w:val="auto"/>
          <w:u w:val="single"/>
        </w:rPr>
        <w:t xml:space="preserve">ZIT </w:t>
      </w:r>
      <w:r w:rsidR="000766D5" w:rsidRPr="009F0131">
        <w:rPr>
          <w:rFonts w:cs="Arial"/>
          <w:b/>
          <w:bCs/>
          <w:color w:val="auto"/>
          <w:u w:val="single"/>
        </w:rPr>
        <w:t>Aglomeracji Wałbrzyskiej</w:t>
      </w:r>
      <w:r w:rsidR="00436DA5" w:rsidRPr="009F0131">
        <w:rPr>
          <w:rFonts w:cs="Arial"/>
          <w:b/>
          <w:bCs/>
          <w:color w:val="auto"/>
          <w:u w:val="single"/>
        </w:rPr>
        <w:t xml:space="preserve"> [</w:t>
      </w:r>
      <w:r w:rsidRPr="009F0131">
        <w:rPr>
          <w:rFonts w:cs="Arial"/>
          <w:b/>
          <w:bCs/>
          <w:color w:val="auto"/>
          <w:u w:val="single"/>
        </w:rPr>
        <w:t xml:space="preserve">ZIT </w:t>
      </w:r>
      <w:r w:rsidR="00436DA5" w:rsidRPr="009F0131">
        <w:rPr>
          <w:rFonts w:cs="Arial"/>
          <w:b/>
          <w:bCs/>
          <w:color w:val="auto"/>
          <w:u w:val="single"/>
        </w:rPr>
        <w:t>AW]</w:t>
      </w:r>
      <w:r w:rsidR="000766D5" w:rsidRPr="009F0131">
        <w:rPr>
          <w:rStyle w:val="Odwoanieprzypisudolnego"/>
          <w:rFonts w:cs="Arial"/>
          <w:b/>
          <w:bCs/>
          <w:color w:val="auto"/>
          <w:u w:val="single"/>
        </w:rPr>
        <w:footnoteReference w:id="4"/>
      </w:r>
    </w:p>
    <w:p w14:paraId="1FB165F9" w14:textId="77777777" w:rsidR="00910FD8" w:rsidRPr="009F0131" w:rsidRDefault="00910FD8" w:rsidP="0042749A">
      <w:pPr>
        <w:pStyle w:val="Nagwek"/>
        <w:spacing w:before="120" w:after="120" w:line="276" w:lineRule="auto"/>
        <w:jc w:val="left"/>
        <w:rPr>
          <w:rFonts w:eastAsia="Times New Roman"/>
          <w:color w:val="auto"/>
          <w:szCs w:val="24"/>
        </w:rPr>
      </w:pPr>
      <w:r w:rsidRPr="009F0131">
        <w:rPr>
          <w:rFonts w:eastAsia="Times New Roman"/>
          <w:color w:val="auto"/>
          <w:szCs w:val="24"/>
        </w:rPr>
        <w:t xml:space="preserve">Regulamin oraz wszystkie niezbędne do złożenia w konkursie dokumenty są dostępne na stronie internetowej RPO WD 2014-2020: </w:t>
      </w:r>
      <w:hyperlink r:id="rId11" w:history="1">
        <w:r w:rsidRPr="009F0131">
          <w:rPr>
            <w:rStyle w:val="Hipercze"/>
            <w:rFonts w:eastAsia="Times New Roman"/>
            <w:color w:val="auto"/>
            <w:szCs w:val="24"/>
          </w:rPr>
          <w:t>www.rpo.dolnyslask.pl</w:t>
        </w:r>
      </w:hyperlink>
      <w:r w:rsidRPr="009F0131">
        <w:rPr>
          <w:rFonts w:eastAsia="Times New Roman"/>
          <w:color w:val="auto"/>
          <w:szCs w:val="24"/>
        </w:rPr>
        <w:t xml:space="preserve">   </w:t>
      </w:r>
      <w:hyperlink r:id="rId12" w:history="1">
        <w:r w:rsidRPr="009F0131">
          <w:rPr>
            <w:rStyle w:val="Hipercze"/>
            <w:rFonts w:eastAsia="Times New Roman"/>
            <w:color w:val="auto"/>
            <w:szCs w:val="24"/>
          </w:rPr>
          <w:t>www.funduszeeuropejskie.gov.pl</w:t>
        </w:r>
      </w:hyperlink>
    </w:p>
    <w:p w14:paraId="73A1CB42" w14:textId="77777777" w:rsidR="00D84B05" w:rsidRPr="009F0131" w:rsidRDefault="00D84B05" w:rsidP="0042749A">
      <w:pPr>
        <w:spacing w:after="0" w:line="276" w:lineRule="auto"/>
        <w:ind w:left="0" w:firstLine="0"/>
        <w:jc w:val="left"/>
        <w:rPr>
          <w:rFonts w:asciiTheme="minorHAnsi" w:hAnsiTheme="minorHAnsi" w:cstheme="minorHAnsi"/>
          <w:color w:val="auto"/>
          <w:szCs w:val="24"/>
        </w:rPr>
      </w:pPr>
    </w:p>
    <w:p w14:paraId="20FF9FF6" w14:textId="77777777" w:rsidR="00C22405" w:rsidRPr="009F0131" w:rsidRDefault="000E2EC1"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Przystąpienie do konkursu jest równoznaczne z akceptacją </w:t>
      </w:r>
      <w:r w:rsidR="004831D1" w:rsidRPr="009F0131">
        <w:rPr>
          <w:rFonts w:asciiTheme="minorHAnsi" w:hAnsiTheme="minorHAnsi" w:cstheme="minorHAnsi"/>
          <w:b/>
          <w:bCs/>
          <w:color w:val="auto"/>
          <w:szCs w:val="24"/>
        </w:rPr>
        <w:t>przez Wnioskodawcę postanowień R</w:t>
      </w:r>
      <w:r w:rsidRPr="009F0131">
        <w:rPr>
          <w:rFonts w:asciiTheme="minorHAnsi" w:hAnsiTheme="minorHAnsi" w:cstheme="minorHAnsi"/>
          <w:b/>
          <w:bCs/>
          <w:color w:val="auto"/>
          <w:szCs w:val="24"/>
        </w:rPr>
        <w:t xml:space="preserve">egulaminu. </w:t>
      </w:r>
    </w:p>
    <w:p w14:paraId="09A852F3" w14:textId="77777777" w:rsidR="00613779" w:rsidRPr="009F0131" w:rsidRDefault="00613779" w:rsidP="0042749A">
      <w:pPr>
        <w:spacing w:after="0" w:line="276" w:lineRule="auto"/>
        <w:ind w:left="0" w:firstLine="0"/>
        <w:jc w:val="left"/>
        <w:rPr>
          <w:rFonts w:asciiTheme="minorHAnsi" w:hAnsiTheme="minorHAnsi" w:cstheme="minorHAnsi"/>
          <w:color w:val="auto"/>
          <w:szCs w:val="24"/>
        </w:rPr>
      </w:pPr>
    </w:p>
    <w:p w14:paraId="1982D8B2"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4BBFE2C7" w14:textId="77777777" w:rsidR="00613779" w:rsidRPr="009F0131" w:rsidRDefault="00613779" w:rsidP="0042749A">
      <w:pPr>
        <w:spacing w:after="0" w:line="276" w:lineRule="auto"/>
        <w:ind w:left="0" w:firstLine="0"/>
        <w:jc w:val="left"/>
        <w:rPr>
          <w:rFonts w:asciiTheme="minorHAnsi" w:hAnsiTheme="minorHAnsi" w:cstheme="minorHAnsi"/>
          <w:color w:val="auto"/>
          <w:szCs w:val="24"/>
          <w:highlight w:val="lightGray"/>
        </w:rPr>
      </w:pPr>
    </w:p>
    <w:p w14:paraId="1B6BDC63"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Wybór projektów do dofinansowania jest przeprowadz</w:t>
      </w:r>
      <w:r w:rsidR="00613779" w:rsidRPr="009F0131">
        <w:rPr>
          <w:rFonts w:asciiTheme="minorHAnsi" w:hAnsiTheme="minorHAnsi" w:cstheme="minorHAnsi"/>
          <w:color w:val="auto"/>
          <w:szCs w:val="24"/>
        </w:rPr>
        <w:t>a</w:t>
      </w:r>
      <w:r w:rsidRPr="009F0131">
        <w:rPr>
          <w:rFonts w:asciiTheme="minorHAnsi" w:hAnsiTheme="minorHAnsi" w:cstheme="minorHAnsi"/>
          <w:color w:val="auto"/>
          <w:szCs w:val="24"/>
        </w:rPr>
        <w:t>ny w sposób przejrzysty, rzetelny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bezstronny. Wnioskodawcom zapewniony jest równy dostęp do informacji o warunkach i</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sposobie wyboru projektów do dofinansowania oraz równe traktowanie. </w:t>
      </w:r>
    </w:p>
    <w:p w14:paraId="13F2919E" w14:textId="77777777" w:rsidR="00613779" w:rsidRPr="009F0131" w:rsidRDefault="00613779" w:rsidP="0042749A">
      <w:pPr>
        <w:spacing w:after="0" w:line="276" w:lineRule="auto"/>
        <w:ind w:left="0" w:firstLine="0"/>
        <w:jc w:val="left"/>
        <w:rPr>
          <w:rFonts w:asciiTheme="minorHAnsi" w:hAnsiTheme="minorHAnsi" w:cstheme="minorHAnsi"/>
          <w:color w:val="auto"/>
          <w:szCs w:val="24"/>
          <w:highlight w:val="lightGray"/>
        </w:rPr>
      </w:pPr>
    </w:p>
    <w:p w14:paraId="5BC91118" w14:textId="77777777" w:rsidR="00904A4A" w:rsidRPr="009F0131" w:rsidRDefault="00904A4A" w:rsidP="0042749A">
      <w:pPr>
        <w:spacing w:after="0" w:line="276" w:lineRule="auto"/>
        <w:ind w:left="0" w:firstLine="0"/>
        <w:jc w:val="left"/>
        <w:rPr>
          <w:rFonts w:asciiTheme="minorHAnsi" w:hAnsiTheme="minorHAnsi" w:cstheme="minorHAnsi"/>
          <w:color w:val="auto"/>
          <w:szCs w:val="24"/>
          <w:u w:val="single"/>
        </w:rPr>
      </w:pPr>
      <w:r w:rsidRPr="009F0131">
        <w:rPr>
          <w:rFonts w:asciiTheme="minorHAnsi" w:hAnsiTheme="minorHAnsi" w:cstheme="minorHAnsi"/>
          <w:color w:val="auto"/>
          <w:szCs w:val="24"/>
        </w:rPr>
        <w:t xml:space="preserve">Do postępowania w zakresie ubiegania się o dofinansowanie oraz udzielania dofinansowania nie stosuje się ustawy z dnia 14 czerwca 1960 r. – Kodeks postępowania administracyjnego, </w:t>
      </w:r>
      <w:r w:rsidRPr="009F0131">
        <w:rPr>
          <w:rFonts w:asciiTheme="minorHAnsi" w:hAnsiTheme="minorHAnsi" w:cstheme="minorHAnsi"/>
          <w:color w:val="auto"/>
          <w:szCs w:val="24"/>
        </w:rPr>
        <w:lastRenderedPageBreak/>
        <w:t>z</w:t>
      </w:r>
      <w:r w:rsidR="00E7092B" w:rsidRPr="009F0131">
        <w:rPr>
          <w:rFonts w:asciiTheme="minorHAnsi" w:hAnsiTheme="minorHAnsi" w:cstheme="minorHAnsi"/>
          <w:color w:val="auto"/>
          <w:szCs w:val="24"/>
        </w:rPr>
        <w:t> </w:t>
      </w:r>
      <w:r w:rsidRPr="009F0131">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BA1B67C" w14:textId="77777777" w:rsidR="00904A4A" w:rsidRPr="009F0131" w:rsidRDefault="00904A4A" w:rsidP="0042749A">
      <w:pPr>
        <w:spacing w:after="0" w:line="276" w:lineRule="auto"/>
        <w:ind w:left="0" w:firstLine="0"/>
        <w:jc w:val="left"/>
        <w:rPr>
          <w:rFonts w:asciiTheme="minorHAnsi" w:hAnsiTheme="minorHAnsi" w:cstheme="minorHAnsi"/>
          <w:color w:val="auto"/>
          <w:szCs w:val="24"/>
          <w:highlight w:val="lightGray"/>
        </w:rPr>
      </w:pPr>
    </w:p>
    <w:p w14:paraId="15E29B0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9F0131">
        <w:rPr>
          <w:rFonts w:asciiTheme="minorHAnsi" w:hAnsiTheme="minorHAnsi" w:cstheme="minorHAnsi"/>
          <w:color w:val="auto"/>
          <w:szCs w:val="24"/>
        </w:rPr>
        <w:t xml:space="preserve"> lub sobotę</w:t>
      </w:r>
      <w:r w:rsidRPr="009F0131">
        <w:rPr>
          <w:rFonts w:asciiTheme="minorHAnsi" w:hAnsiTheme="minorHAnsi" w:cstheme="minorHAnsi"/>
          <w:color w:val="auto"/>
          <w:szCs w:val="24"/>
        </w:rPr>
        <w:t xml:space="preserve">, za ostatni dzień terminu uważa się najbliższy następny dzień roboczy. </w:t>
      </w:r>
    </w:p>
    <w:bookmarkEnd w:id="9"/>
    <w:p w14:paraId="3162F9B2" w14:textId="77777777" w:rsidR="00806578" w:rsidRPr="009F0131" w:rsidRDefault="00806578" w:rsidP="0042749A">
      <w:pPr>
        <w:spacing w:after="0" w:line="276" w:lineRule="auto"/>
        <w:ind w:left="0" w:firstLine="0"/>
        <w:jc w:val="left"/>
        <w:rPr>
          <w:rFonts w:asciiTheme="minorHAnsi" w:hAnsiTheme="minorHAnsi" w:cstheme="minorHAnsi"/>
          <w:color w:val="auto"/>
          <w:szCs w:val="24"/>
        </w:rPr>
      </w:pPr>
    </w:p>
    <w:p w14:paraId="3D11EF71"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11" w:name="_Toc37158812"/>
      <w:r w:rsidRPr="009F0131">
        <w:rPr>
          <w:rFonts w:cstheme="minorHAnsi"/>
          <w:color w:val="auto"/>
          <w:szCs w:val="24"/>
        </w:rPr>
        <w:t xml:space="preserve">Pełna nazwa i adres właściwej </w:t>
      </w:r>
      <w:r w:rsidR="00C3048E" w:rsidRPr="009F0131">
        <w:rPr>
          <w:rFonts w:cstheme="minorHAnsi"/>
          <w:color w:val="auto"/>
          <w:szCs w:val="24"/>
        </w:rPr>
        <w:t>I</w:t>
      </w:r>
      <w:r w:rsidRPr="009F0131">
        <w:rPr>
          <w:rFonts w:cstheme="minorHAnsi"/>
          <w:color w:val="auto"/>
          <w:szCs w:val="24"/>
        </w:rPr>
        <w:t xml:space="preserve">nstytucji </w:t>
      </w:r>
      <w:r w:rsidR="00C3048E" w:rsidRPr="009F0131">
        <w:rPr>
          <w:rFonts w:cstheme="minorHAnsi"/>
          <w:color w:val="auto"/>
          <w:szCs w:val="24"/>
        </w:rPr>
        <w:t>O</w:t>
      </w:r>
      <w:r w:rsidRPr="009F0131">
        <w:rPr>
          <w:rFonts w:cstheme="minorHAnsi"/>
          <w:color w:val="auto"/>
          <w:szCs w:val="24"/>
        </w:rPr>
        <w:t xml:space="preserve">rganizującej </w:t>
      </w:r>
      <w:r w:rsidR="00C3048E" w:rsidRPr="009F0131">
        <w:rPr>
          <w:rFonts w:cstheme="minorHAnsi"/>
          <w:color w:val="auto"/>
          <w:szCs w:val="24"/>
        </w:rPr>
        <w:t>K</w:t>
      </w:r>
      <w:r w:rsidRPr="009F0131">
        <w:rPr>
          <w:rFonts w:cstheme="minorHAnsi"/>
          <w:color w:val="auto"/>
          <w:szCs w:val="24"/>
        </w:rPr>
        <w:t>onkurs</w:t>
      </w:r>
      <w:bookmarkEnd w:id="11"/>
    </w:p>
    <w:p w14:paraId="741B8A5B" w14:textId="77777777" w:rsidR="00DE74B1" w:rsidRPr="009F0131" w:rsidRDefault="00DE2D35" w:rsidP="0042749A">
      <w:pPr>
        <w:spacing w:after="0" w:line="276" w:lineRule="auto"/>
        <w:ind w:left="0" w:firstLine="0"/>
        <w:jc w:val="left"/>
        <w:rPr>
          <w:rFonts w:asciiTheme="minorHAnsi" w:hAnsiTheme="minorHAnsi" w:cstheme="minorHAnsi"/>
          <w:color w:val="auto"/>
          <w:szCs w:val="24"/>
        </w:rPr>
      </w:pPr>
      <w:bookmarkStart w:id="12" w:name="_Hlk26800243"/>
      <w:r w:rsidRPr="009F0131">
        <w:rPr>
          <w:rFonts w:asciiTheme="minorHAnsi" w:hAnsiTheme="minorHAnsi" w:cstheme="minorHAnsi"/>
          <w:color w:val="auto"/>
          <w:szCs w:val="24"/>
        </w:rPr>
        <w:t>Instytucją Organizującą Konkurs</w:t>
      </w:r>
      <w:r w:rsidR="005C556F" w:rsidRPr="009F0131">
        <w:rPr>
          <w:rFonts w:asciiTheme="minorHAnsi" w:hAnsiTheme="minorHAnsi" w:cstheme="minorHAnsi"/>
          <w:color w:val="auto"/>
          <w:szCs w:val="24"/>
        </w:rPr>
        <w:t xml:space="preserve"> [IOK]</w:t>
      </w:r>
      <w:r w:rsidRPr="009F0131">
        <w:rPr>
          <w:rFonts w:asciiTheme="minorHAnsi" w:hAnsiTheme="minorHAnsi" w:cstheme="minorHAnsi"/>
          <w:color w:val="auto"/>
          <w:szCs w:val="24"/>
        </w:rPr>
        <w:t xml:space="preserve"> jest</w:t>
      </w:r>
      <w:r w:rsidR="00E7092B" w:rsidRPr="009F0131">
        <w:rPr>
          <w:rFonts w:asciiTheme="minorHAnsi" w:hAnsiTheme="minorHAnsi" w:cstheme="minorHAnsi"/>
          <w:color w:val="auto"/>
          <w:szCs w:val="24"/>
        </w:rPr>
        <w:t xml:space="preserve"> </w:t>
      </w:r>
      <w:r w:rsidR="007A145C" w:rsidRPr="009F0131">
        <w:rPr>
          <w:rFonts w:asciiTheme="minorHAnsi" w:hAnsiTheme="minorHAnsi" w:cstheme="minorHAnsi"/>
          <w:color w:val="auto"/>
          <w:szCs w:val="24"/>
        </w:rPr>
        <w:t xml:space="preserve">Zarząd Województwa Dolnośląskiego, pełniący funkcję </w:t>
      </w:r>
      <w:r w:rsidRPr="009F0131">
        <w:rPr>
          <w:rFonts w:asciiTheme="minorHAnsi" w:hAnsiTheme="minorHAnsi" w:cstheme="minorHAnsi"/>
          <w:color w:val="auto"/>
          <w:szCs w:val="24"/>
        </w:rPr>
        <w:t>Instytucj</w:t>
      </w:r>
      <w:r w:rsidR="007A145C" w:rsidRPr="009F0131">
        <w:rPr>
          <w:rFonts w:asciiTheme="minorHAnsi" w:hAnsiTheme="minorHAnsi" w:cstheme="minorHAnsi"/>
          <w:color w:val="auto"/>
          <w:szCs w:val="24"/>
        </w:rPr>
        <w:t>i</w:t>
      </w:r>
      <w:r w:rsidRPr="009F0131">
        <w:rPr>
          <w:rFonts w:asciiTheme="minorHAnsi" w:hAnsiTheme="minorHAnsi" w:cstheme="minorHAnsi"/>
          <w:color w:val="auto"/>
          <w:szCs w:val="24"/>
        </w:rPr>
        <w:t xml:space="preserve"> Zarządzając</w:t>
      </w:r>
      <w:r w:rsidR="007A145C"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Regionalnym Programem Operacyjnym Województwa Dolnośląskiego 2014-2020 </w:t>
      </w:r>
      <w:r w:rsidR="005C556F" w:rsidRPr="009F0131">
        <w:rPr>
          <w:rFonts w:asciiTheme="minorHAnsi" w:hAnsiTheme="minorHAnsi" w:cstheme="minorHAnsi"/>
          <w:color w:val="auto"/>
          <w:szCs w:val="24"/>
        </w:rPr>
        <w:t>[</w:t>
      </w:r>
      <w:r w:rsidR="007A145C" w:rsidRPr="009F0131">
        <w:rPr>
          <w:rFonts w:asciiTheme="minorHAnsi" w:hAnsiTheme="minorHAnsi" w:cstheme="minorHAnsi"/>
          <w:color w:val="auto"/>
          <w:szCs w:val="24"/>
        </w:rPr>
        <w:t>IZ RPO WD</w:t>
      </w:r>
      <w:r w:rsidR="005C556F" w:rsidRPr="009F0131">
        <w:rPr>
          <w:rFonts w:asciiTheme="minorHAnsi" w:hAnsiTheme="minorHAnsi" w:cstheme="minorHAnsi"/>
          <w:color w:val="auto"/>
          <w:szCs w:val="24"/>
        </w:rPr>
        <w:t>]</w:t>
      </w:r>
      <w:r w:rsidR="00101EB1" w:rsidRPr="009F0131">
        <w:rPr>
          <w:rFonts w:asciiTheme="minorHAnsi" w:hAnsiTheme="minorHAnsi" w:cstheme="minorHAnsi"/>
          <w:color w:val="auto"/>
          <w:szCs w:val="24"/>
        </w:rPr>
        <w:t>.</w:t>
      </w:r>
    </w:p>
    <w:p w14:paraId="5F97A9C3" w14:textId="77777777" w:rsidR="0002245F" w:rsidRPr="009F0131" w:rsidRDefault="0002245F" w:rsidP="0042749A">
      <w:pPr>
        <w:spacing w:after="0" w:line="276" w:lineRule="auto"/>
        <w:ind w:left="0" w:firstLine="0"/>
        <w:jc w:val="left"/>
        <w:rPr>
          <w:rFonts w:asciiTheme="minorHAnsi" w:hAnsiTheme="minorHAnsi" w:cstheme="minorHAnsi"/>
          <w:color w:val="auto"/>
          <w:szCs w:val="24"/>
          <w:highlight w:val="lightGray"/>
        </w:rPr>
      </w:pPr>
    </w:p>
    <w:p w14:paraId="58587C79" w14:textId="77777777" w:rsidR="00C62EBA" w:rsidRPr="009F0131" w:rsidRDefault="0002245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Zadania związane z naborem realizuje</w:t>
      </w:r>
      <w:r w:rsidR="00E7092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Departament Funduszy Europejskich w Urzędzie Marszałkowskim Województwa Dolnośląskiego – </w:t>
      </w:r>
      <w:r w:rsidR="00715559" w:rsidRPr="009F0131">
        <w:rPr>
          <w:rFonts w:asciiTheme="minorHAnsi" w:hAnsiTheme="minorHAnsi" w:cstheme="minorHAnsi"/>
          <w:color w:val="auto"/>
          <w:szCs w:val="24"/>
        </w:rPr>
        <w:t>ul. Mazowiecka 17, 50-412</w:t>
      </w:r>
      <w:r w:rsidRPr="009F0131">
        <w:rPr>
          <w:rFonts w:asciiTheme="minorHAnsi" w:hAnsiTheme="minorHAnsi" w:cstheme="minorHAnsi"/>
          <w:color w:val="auto"/>
          <w:szCs w:val="24"/>
        </w:rPr>
        <w:t xml:space="preserve"> Wrocław</w:t>
      </w:r>
      <w:r w:rsidR="00C62EBA" w:rsidRPr="009F0131">
        <w:rPr>
          <w:rFonts w:asciiTheme="minorHAnsi" w:eastAsia="Droid Sans Fallback" w:hAnsiTheme="minorHAnsi"/>
          <w:color w:val="auto"/>
          <w:szCs w:val="24"/>
          <w:lang w:eastAsia="en-US"/>
        </w:rPr>
        <w:t>.</w:t>
      </w:r>
    </w:p>
    <w:bookmarkEnd w:id="12"/>
    <w:p w14:paraId="55AC179B" w14:textId="77777777" w:rsidR="0002245F" w:rsidRPr="009F0131" w:rsidRDefault="0002245F" w:rsidP="0042749A">
      <w:pPr>
        <w:spacing w:after="0" w:line="276" w:lineRule="auto"/>
        <w:ind w:left="0" w:firstLine="0"/>
        <w:jc w:val="left"/>
        <w:rPr>
          <w:rFonts w:asciiTheme="minorHAnsi" w:hAnsiTheme="minorHAnsi" w:cstheme="minorHAnsi"/>
          <w:color w:val="auto"/>
          <w:szCs w:val="24"/>
          <w:highlight w:val="lightGray"/>
        </w:rPr>
      </w:pPr>
    </w:p>
    <w:p w14:paraId="4612737E"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13" w:name="_Toc37158813"/>
      <w:r w:rsidRPr="009F0131">
        <w:rPr>
          <w:rFonts w:cstheme="minorHAnsi"/>
          <w:color w:val="auto"/>
          <w:szCs w:val="24"/>
        </w:rPr>
        <w:t>Przedmiot konkursu, w tym typy projektów podlegających dofinansowaniu</w:t>
      </w:r>
      <w:bookmarkEnd w:id="13"/>
    </w:p>
    <w:p w14:paraId="4CE58EFA" w14:textId="77777777" w:rsidR="00562794" w:rsidRPr="009F0131" w:rsidRDefault="00562794" w:rsidP="0042749A">
      <w:pPr>
        <w:widowControl w:val="0"/>
        <w:spacing w:after="120" w:line="276" w:lineRule="auto"/>
        <w:ind w:left="0" w:firstLine="0"/>
        <w:jc w:val="left"/>
        <w:rPr>
          <w:rFonts w:asciiTheme="minorHAnsi" w:hAnsiTheme="minorHAnsi" w:cstheme="minorHAnsi"/>
          <w:color w:val="auto"/>
          <w:szCs w:val="24"/>
        </w:rPr>
      </w:pPr>
      <w:bookmarkStart w:id="14" w:name="_Hlk26800304"/>
      <w:r w:rsidRPr="009F0131">
        <w:rPr>
          <w:rFonts w:asciiTheme="minorHAnsi" w:hAnsiTheme="minorHAnsi" w:cstheme="minorHAnsi"/>
          <w:color w:val="auto"/>
          <w:szCs w:val="24"/>
        </w:rPr>
        <w:t xml:space="preserve">Przedmiotem konkursu jest </w:t>
      </w:r>
      <w:r w:rsidR="00885059" w:rsidRPr="009F0131">
        <w:rPr>
          <w:rFonts w:asciiTheme="minorHAnsi" w:hAnsiTheme="minorHAnsi" w:cstheme="minorHAnsi"/>
          <w:b/>
          <w:bCs/>
          <w:color w:val="auto"/>
          <w:szCs w:val="24"/>
        </w:rPr>
        <w:t>realizowany na terenie</w:t>
      </w:r>
      <w:r w:rsidR="006726DF" w:rsidRPr="009F0131">
        <w:rPr>
          <w:rFonts w:asciiTheme="minorHAnsi" w:hAnsiTheme="minorHAnsi" w:cstheme="minorHAnsi"/>
          <w:b/>
          <w:bCs/>
          <w:color w:val="auto"/>
          <w:szCs w:val="24"/>
        </w:rPr>
        <w:t xml:space="preserve"> Województwa Dolnośląskiego za wyjątkiem obszarów</w:t>
      </w:r>
      <w:r w:rsidR="00885059"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proofErr w:type="spellStart"/>
      <w:r w:rsidR="00DF7E50" w:rsidRPr="009F0131">
        <w:rPr>
          <w:rFonts w:asciiTheme="minorHAnsi" w:hAnsiTheme="minorHAnsi" w:cstheme="minorHAnsi"/>
          <w:b/>
          <w:bCs/>
          <w:color w:val="auto"/>
          <w:szCs w:val="24"/>
        </w:rPr>
        <w:t>WrOF</w:t>
      </w:r>
      <w:proofErr w:type="spellEnd"/>
      <w:r w:rsidR="006726DF" w:rsidRPr="009F0131">
        <w:rPr>
          <w:rFonts w:asciiTheme="minorHAnsi" w:hAnsiTheme="minorHAnsi" w:cstheme="minorHAnsi"/>
          <w:b/>
          <w:bCs/>
          <w:color w:val="auto"/>
          <w:szCs w:val="24"/>
        </w:rPr>
        <w:t xml:space="preserve">,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 xml:space="preserve">AJ i </w:t>
      </w:r>
      <w:r w:rsidR="00F22C1C" w:rsidRPr="009F0131">
        <w:rPr>
          <w:rFonts w:asciiTheme="minorHAnsi" w:hAnsiTheme="minorHAnsi" w:cstheme="minorHAnsi"/>
          <w:b/>
          <w:bCs/>
          <w:color w:val="auto"/>
          <w:szCs w:val="24"/>
        </w:rPr>
        <w:t xml:space="preserve">ZIT </w:t>
      </w:r>
      <w:r w:rsidR="006726DF" w:rsidRPr="009F0131">
        <w:rPr>
          <w:rFonts w:asciiTheme="minorHAnsi" w:hAnsiTheme="minorHAnsi" w:cstheme="minorHAnsi"/>
          <w:b/>
          <w:bCs/>
          <w:color w:val="auto"/>
          <w:szCs w:val="24"/>
        </w:rPr>
        <w:t>AW</w:t>
      </w:r>
      <w:r w:rsidR="00094B5F" w:rsidRPr="009F0131">
        <w:rPr>
          <w:rFonts w:asciiTheme="minorHAnsi" w:hAnsiTheme="minorHAnsi" w:cstheme="minorHAnsi"/>
          <w:b/>
          <w:bCs/>
          <w:color w:val="auto"/>
          <w:szCs w:val="24"/>
        </w:rPr>
        <w:t xml:space="preserve"> </w:t>
      </w:r>
      <w:r w:rsidR="002E5B12" w:rsidRPr="009F0131">
        <w:rPr>
          <w:rFonts w:asciiTheme="minorHAnsi" w:hAnsiTheme="minorHAnsi" w:cstheme="minorHAnsi"/>
          <w:color w:val="auto"/>
          <w:szCs w:val="24"/>
        </w:rPr>
        <w:t>t</w:t>
      </w:r>
      <w:r w:rsidRPr="009F0131">
        <w:rPr>
          <w:rFonts w:asciiTheme="minorHAnsi" w:hAnsiTheme="minorHAnsi" w:cstheme="minorHAnsi"/>
          <w:color w:val="auto"/>
          <w:szCs w:val="24"/>
        </w:rPr>
        <w:t>yp pr</w:t>
      </w:r>
      <w:r w:rsidR="008038E2" w:rsidRPr="009F0131">
        <w:rPr>
          <w:rFonts w:asciiTheme="minorHAnsi" w:hAnsiTheme="minorHAnsi" w:cstheme="minorHAnsi"/>
          <w:color w:val="auto"/>
          <w:szCs w:val="24"/>
        </w:rPr>
        <w:t xml:space="preserve">ojektu określony dla Działania </w:t>
      </w:r>
      <w:r w:rsidR="00C270C3" w:rsidRPr="009F0131">
        <w:rPr>
          <w:rFonts w:asciiTheme="minorHAnsi" w:hAnsiTheme="minorHAnsi" w:cstheme="minorHAnsi"/>
          <w:color w:val="auto"/>
          <w:szCs w:val="24"/>
        </w:rPr>
        <w:t>3.4</w:t>
      </w:r>
      <w:r w:rsidR="00CF2A3A" w:rsidRPr="009F0131">
        <w:rPr>
          <w:rFonts w:asciiTheme="minorHAnsi" w:hAnsiTheme="minorHAnsi" w:cstheme="minorHAnsi"/>
          <w:color w:val="auto"/>
          <w:szCs w:val="24"/>
        </w:rPr>
        <w:t xml:space="preserve"> </w:t>
      </w:r>
      <w:r w:rsidR="00C270C3" w:rsidRPr="009F0131">
        <w:rPr>
          <w:rFonts w:asciiTheme="minorHAnsi" w:hAnsiTheme="minorHAnsi" w:cstheme="minorHAnsi"/>
          <w:color w:val="auto"/>
          <w:szCs w:val="24"/>
        </w:rPr>
        <w:t>Wdrażanie strategii niskoemisyjnych</w:t>
      </w:r>
      <w:r w:rsidR="0021350B" w:rsidRPr="009F0131">
        <w:rPr>
          <w:rFonts w:asciiTheme="minorHAnsi" w:hAnsiTheme="minorHAnsi" w:cstheme="minorHAnsi"/>
          <w:color w:val="auto"/>
          <w:szCs w:val="24"/>
        </w:rPr>
        <w:t xml:space="preserve">, Poddziałania </w:t>
      </w:r>
      <w:r w:rsidR="00C270C3" w:rsidRPr="009F0131">
        <w:rPr>
          <w:rFonts w:asciiTheme="minorHAnsi" w:hAnsiTheme="minorHAnsi" w:cstheme="minorHAnsi"/>
          <w:color w:val="auto"/>
          <w:szCs w:val="24"/>
        </w:rPr>
        <w:t>3.4.</w:t>
      </w:r>
      <w:r w:rsidR="005A24F3" w:rsidRPr="009F0131">
        <w:rPr>
          <w:rFonts w:asciiTheme="minorHAnsi" w:hAnsiTheme="minorHAnsi" w:cstheme="minorHAnsi"/>
          <w:color w:val="auto"/>
          <w:szCs w:val="24"/>
        </w:rPr>
        <w:t>1</w:t>
      </w:r>
      <w:r w:rsidR="00C270C3" w:rsidRPr="009F0131">
        <w:rPr>
          <w:rFonts w:asciiTheme="minorHAnsi" w:hAnsiTheme="minorHAnsi" w:cstheme="minorHAnsi"/>
          <w:color w:val="auto"/>
          <w:szCs w:val="24"/>
        </w:rPr>
        <w:t xml:space="preserve"> Wdrażanie strategii niskoemisyjnych </w:t>
      </w:r>
      <w:r w:rsidR="008038E2" w:rsidRPr="009F0131">
        <w:rPr>
          <w:rFonts w:asciiTheme="minorHAnsi" w:hAnsiTheme="minorHAnsi" w:cstheme="minorHAnsi"/>
          <w:color w:val="auto"/>
          <w:szCs w:val="24"/>
        </w:rPr>
        <w:t xml:space="preserve">Osi Priorytetowej </w:t>
      </w:r>
      <w:r w:rsidR="00C270C3" w:rsidRPr="009F0131">
        <w:rPr>
          <w:rFonts w:asciiTheme="minorHAnsi" w:hAnsiTheme="minorHAnsi" w:cstheme="minorHAnsi"/>
          <w:color w:val="auto"/>
          <w:szCs w:val="24"/>
        </w:rPr>
        <w:t>3 Gospodarka niskoemisyjna</w:t>
      </w:r>
      <w:r w:rsidR="00DF7E50" w:rsidRPr="009F0131">
        <w:rPr>
          <w:rFonts w:asciiTheme="minorHAnsi" w:hAnsiTheme="minorHAnsi" w:cstheme="minorHAnsi"/>
          <w:color w:val="auto"/>
          <w:szCs w:val="24"/>
        </w:rPr>
        <w:t xml:space="preserve">, </w:t>
      </w:r>
      <w:r w:rsidR="008C689F" w:rsidRPr="009F0131">
        <w:rPr>
          <w:rFonts w:asciiTheme="minorHAnsi" w:hAnsiTheme="minorHAnsi" w:cstheme="minorHAnsi"/>
          <w:color w:val="auto"/>
          <w:szCs w:val="24"/>
        </w:rPr>
        <w:t>dotyczący</w:t>
      </w:r>
      <w:r w:rsidRPr="009F0131">
        <w:rPr>
          <w:rFonts w:asciiTheme="minorHAnsi" w:hAnsiTheme="minorHAnsi" w:cstheme="minorHAnsi"/>
          <w:color w:val="auto"/>
          <w:szCs w:val="24"/>
        </w:rPr>
        <w:t>:</w:t>
      </w:r>
    </w:p>
    <w:p w14:paraId="1DAADD5F" w14:textId="77777777" w:rsidR="002444FD" w:rsidRPr="009F0131" w:rsidRDefault="002444FD" w:rsidP="0042749A">
      <w:pPr>
        <w:spacing w:after="240" w:line="276" w:lineRule="auto"/>
        <w:jc w:val="left"/>
        <w:rPr>
          <w:rFonts w:asciiTheme="minorHAnsi" w:hAnsiTheme="minorHAnsi" w:cstheme="minorHAnsi"/>
          <w:bCs/>
          <w:color w:val="auto"/>
          <w:szCs w:val="24"/>
        </w:rPr>
      </w:pPr>
      <w:bookmarkStart w:id="15" w:name="_Hlk19775645"/>
      <w:r w:rsidRPr="009F0131">
        <w:rPr>
          <w:rFonts w:asciiTheme="minorHAnsi" w:hAnsiTheme="minorHAnsi" w:cstheme="minorHAnsi"/>
          <w:bCs/>
          <w:color w:val="auto"/>
          <w:szCs w:val="24"/>
        </w:rPr>
        <w:t xml:space="preserve">Typ 3.4 e: samodzielne inwestycje związane z energooszczędnym oświetleniem ulicznym i drogowym przy drogach publicznych – 3.4 e: przebudowa oświetlenia ulicznego </w:t>
      </w:r>
      <w:r w:rsidRPr="009F0131">
        <w:rPr>
          <w:rFonts w:asciiTheme="minorHAnsi" w:hAnsiTheme="minorHAnsi" w:cstheme="minorHAnsi"/>
          <w:b/>
          <w:color w:val="auto"/>
          <w:szCs w:val="24"/>
        </w:rPr>
        <w:t>w gminach miejskich i miejsko – wiejskich</w:t>
      </w:r>
      <w:r w:rsidR="00412302" w:rsidRPr="009F0131">
        <w:rPr>
          <w:rStyle w:val="Odwoanieprzypisudolnego"/>
          <w:rFonts w:asciiTheme="minorHAnsi" w:hAnsiTheme="minorHAnsi" w:cstheme="minorHAnsi"/>
          <w:b/>
          <w:color w:val="auto"/>
          <w:szCs w:val="24"/>
        </w:rPr>
        <w:footnoteReference w:id="5"/>
      </w:r>
      <w:r w:rsidRPr="009F0131">
        <w:rPr>
          <w:rFonts w:asciiTheme="minorHAnsi" w:hAnsiTheme="minorHAnsi" w:cstheme="minorHAnsi"/>
          <w:bCs/>
          <w:color w:val="auto"/>
          <w:szCs w:val="24"/>
        </w:rPr>
        <w:t xml:space="preserve"> (przy założeniu, że co najmniej 35% ilości modernizowanych opraw znajduje się na terenie miasta) </w:t>
      </w:r>
      <w:r w:rsidRPr="009F0131">
        <w:rPr>
          <w:rFonts w:asciiTheme="minorHAnsi" w:hAnsiTheme="minorHAnsi" w:cstheme="minorHAnsi"/>
          <w:b/>
          <w:color w:val="auto"/>
          <w:szCs w:val="24"/>
        </w:rPr>
        <w:t>finansowanego przez gminy</w:t>
      </w:r>
      <w:r w:rsidR="00570088"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obejmującego wymianę elementów lub budowę nowej infrastruktury</w:t>
      </w:r>
      <w:r w:rsidRPr="009F0131">
        <w:rPr>
          <w:rFonts w:asciiTheme="minorHAnsi" w:hAnsiTheme="minorHAnsi" w:cstheme="minorHAnsi"/>
          <w:bCs/>
          <w:color w:val="auto"/>
          <w:szCs w:val="24"/>
        </w:rPr>
        <w:t xml:space="preserve"> (ale zastępującej przeznaczoną do wyłączenia) m.in. opraw, słupów, okablowania, czujników, central sterujących itp. stanowiących oświetlenie lub wymaganych na potrzeby oświetlenia:</w:t>
      </w:r>
    </w:p>
    <w:p w14:paraId="3EFB431A"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ulic, </w:t>
      </w:r>
    </w:p>
    <w:p w14:paraId="484A221F"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placów, </w:t>
      </w:r>
    </w:p>
    <w:p w14:paraId="5F0BEBC2"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gminnych, dróg powiatowych i dróg wojewódzkich, </w:t>
      </w:r>
    </w:p>
    <w:p w14:paraId="67604BEA"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dróg krajowych  przebiegających w granicach terenu zabudowy, </w:t>
      </w:r>
    </w:p>
    <w:p w14:paraId="744D330F"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lastRenderedPageBreak/>
        <w:t xml:space="preserve">części dróg krajowych , wymagających odrębnego oświetlenia: </w:t>
      </w:r>
    </w:p>
    <w:p w14:paraId="50ACCB99"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przeznaczonych do ruchu pieszych lub rowerów, </w:t>
      </w:r>
    </w:p>
    <w:p w14:paraId="100B7DE2" w14:textId="77777777" w:rsidR="002444FD" w:rsidRPr="009F0131" w:rsidRDefault="002444FD" w:rsidP="0042749A">
      <w:pPr>
        <w:pStyle w:val="Akapitzlist"/>
        <w:numPr>
          <w:ilvl w:val="0"/>
          <w:numId w:val="23"/>
        </w:numPr>
        <w:spacing w:after="240"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stanowiących dodatkowe jezdnie obsługujące ruch z terenów przyległych do pasa drogowego drogi krajowej.</w:t>
      </w:r>
    </w:p>
    <w:p w14:paraId="23E8FDA7" w14:textId="77777777" w:rsidR="003932EF" w:rsidRPr="009F0131" w:rsidRDefault="003932EF"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Dopuszcza się finansowanie przebudowy / budowy / remontu oświetlenia na drogach wewnętrznych ogólnodostępnych jeśli oświetlenie jest finansowane przez gminę.</w:t>
      </w:r>
    </w:p>
    <w:p w14:paraId="3C57AC23" w14:textId="77777777" w:rsidR="00E15DBD" w:rsidRPr="009F0131" w:rsidRDefault="00E15DBD" w:rsidP="0042749A">
      <w:pPr>
        <w:spacing w:after="24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Nie dopuszcza się do realizacji projektów partnerskich, w których partnerem jest podmiot wykluczony z możliwości udziału w konkursie, np. gmina wiejska, gmina z obszaru </w:t>
      </w:r>
      <w:proofErr w:type="spellStart"/>
      <w:r w:rsidRPr="009F0131">
        <w:rPr>
          <w:rFonts w:asciiTheme="minorHAnsi" w:hAnsiTheme="minorHAnsi" w:cstheme="minorHAnsi"/>
          <w:b/>
          <w:color w:val="auto"/>
          <w:szCs w:val="24"/>
        </w:rPr>
        <w:t>WrOF</w:t>
      </w:r>
      <w:proofErr w:type="spellEnd"/>
      <w:r w:rsidRPr="009F0131">
        <w:rPr>
          <w:rFonts w:asciiTheme="minorHAnsi" w:hAnsiTheme="minorHAnsi" w:cstheme="minorHAnsi"/>
          <w:b/>
          <w:color w:val="auto"/>
          <w:szCs w:val="24"/>
        </w:rPr>
        <w:t xml:space="preserve"> itp.</w:t>
      </w:r>
    </w:p>
    <w:p w14:paraId="0A738499" w14:textId="77777777" w:rsidR="003932EF" w:rsidRPr="009F0131" w:rsidRDefault="003932EF"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 xml:space="preserve">Nie jest możliwe finansowanie oświetlenia terenów </w:t>
      </w:r>
      <w:proofErr w:type="spellStart"/>
      <w:r w:rsidRPr="009F0131">
        <w:rPr>
          <w:rFonts w:asciiTheme="minorHAnsi" w:hAnsiTheme="minorHAnsi" w:cstheme="minorHAnsi"/>
          <w:b/>
          <w:color w:val="auto"/>
          <w:szCs w:val="24"/>
        </w:rPr>
        <w:t>rekreacyjno</w:t>
      </w:r>
      <w:proofErr w:type="spellEnd"/>
      <w:r w:rsidRPr="009F0131">
        <w:rPr>
          <w:rFonts w:asciiTheme="minorHAnsi" w:hAnsiTheme="minorHAnsi" w:cstheme="minorHAnsi"/>
          <w:b/>
          <w:color w:val="auto"/>
          <w:szCs w:val="24"/>
        </w:rPr>
        <w:t xml:space="preserve"> – wypoczynkowych</w:t>
      </w:r>
      <w:r w:rsidRPr="009F0131">
        <w:rPr>
          <w:rFonts w:asciiTheme="minorHAnsi" w:hAnsiTheme="minorHAnsi" w:cstheme="minorHAnsi"/>
          <w:bCs/>
          <w:color w:val="auto"/>
          <w:szCs w:val="24"/>
        </w:rPr>
        <w:t xml:space="preserve"> (zgodnie z katalogiem w rozporządzeniu Ministra Rozwoju Regionalnego i Budownictwa z dnia 29 marca 2001 r. w sprawie ewidencji gruntów i budynków), np. parków, skwerów, ogrodów zoologicznych i botanicznych.</w:t>
      </w:r>
    </w:p>
    <w:p w14:paraId="0CB298CF" w14:textId="77777777" w:rsidR="002444FD"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
          <w:color w:val="auto"/>
          <w:szCs w:val="24"/>
        </w:rPr>
        <w:t>Oświetlenie musi być zgodne z obowiązującym prawem oraz normą PN EN 13201</w:t>
      </w:r>
      <w:r w:rsidRPr="009F0131">
        <w:rPr>
          <w:rFonts w:asciiTheme="minorHAnsi" w:hAnsiTheme="minorHAnsi" w:cstheme="minorHAnsi"/>
          <w:bCs/>
          <w:color w:val="auto"/>
          <w:szCs w:val="24"/>
        </w:rPr>
        <w:t>.</w:t>
      </w:r>
      <w:r w:rsidR="008D77EA" w:rsidRPr="009F0131">
        <w:rPr>
          <w:rFonts w:asciiTheme="minorHAnsi" w:hAnsiTheme="minorHAnsi" w:cstheme="minorHAnsi"/>
          <w:bCs/>
          <w:color w:val="auto"/>
          <w:szCs w:val="24"/>
        </w:rPr>
        <w:t xml:space="preserve"> W przypadku miejsc parkingowych zlokalizowanych w obrębie dróg i placów dopuszcza się zastosowanie normy </w:t>
      </w:r>
      <w:r w:rsidR="008D77EA" w:rsidRPr="009F0131">
        <w:rPr>
          <w:rFonts w:asciiTheme="minorHAnsi" w:hAnsiTheme="minorHAnsi" w:cstheme="minorHAnsi"/>
          <w:b/>
          <w:color w:val="auto"/>
          <w:szCs w:val="24"/>
        </w:rPr>
        <w:t>PN EN 12464-2</w:t>
      </w:r>
    </w:p>
    <w:p w14:paraId="3A9CEBA8" w14:textId="77777777" w:rsidR="002444FD"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Przez wymianę należy rozumieć zastąpienie dotychczasowego/</w:t>
      </w:r>
      <w:proofErr w:type="spellStart"/>
      <w:r w:rsidRPr="009F0131">
        <w:rPr>
          <w:rFonts w:asciiTheme="minorHAnsi" w:hAnsiTheme="minorHAnsi" w:cstheme="minorHAnsi"/>
          <w:bCs/>
          <w:color w:val="auto"/>
          <w:szCs w:val="24"/>
        </w:rPr>
        <w:t>wych</w:t>
      </w:r>
      <w:proofErr w:type="spellEnd"/>
      <w:r w:rsidRPr="009F0131">
        <w:rPr>
          <w:rFonts w:asciiTheme="minorHAnsi" w:hAnsiTheme="minorHAnsi" w:cstheme="minorHAnsi"/>
          <w:bCs/>
          <w:color w:val="auto"/>
          <w:szCs w:val="24"/>
        </w:rPr>
        <w:t xml:space="preserve"> elementu/ów (oprawy, słupa oświetleniowego, linii/szafy zasilającej itp.) nowym/i elementem/</w:t>
      </w:r>
      <w:proofErr w:type="spellStart"/>
      <w:r w:rsidRPr="009F0131">
        <w:rPr>
          <w:rFonts w:asciiTheme="minorHAnsi" w:hAnsiTheme="minorHAnsi" w:cstheme="minorHAnsi"/>
          <w:bCs/>
          <w:color w:val="auto"/>
          <w:szCs w:val="24"/>
        </w:rPr>
        <w:t>ami</w:t>
      </w:r>
      <w:proofErr w:type="spellEnd"/>
      <w:r w:rsidRPr="009F0131">
        <w:rPr>
          <w:rFonts w:asciiTheme="minorHAnsi" w:hAnsiTheme="minorHAnsi" w:cstheme="minorHAnsi"/>
          <w:bCs/>
          <w:color w:val="auto"/>
          <w:szCs w:val="24"/>
        </w:rPr>
        <w:t xml:space="preserve"> i wyłączenie dotychczasowego/</w:t>
      </w:r>
      <w:proofErr w:type="spellStart"/>
      <w:r w:rsidRPr="009F0131">
        <w:rPr>
          <w:rFonts w:asciiTheme="minorHAnsi" w:hAnsiTheme="minorHAnsi" w:cstheme="minorHAnsi"/>
          <w:bCs/>
          <w:color w:val="auto"/>
          <w:szCs w:val="24"/>
        </w:rPr>
        <w:t>ych</w:t>
      </w:r>
      <w:proofErr w:type="spellEnd"/>
      <w:r w:rsidRPr="009F0131">
        <w:rPr>
          <w:rFonts w:asciiTheme="minorHAnsi" w:hAnsiTheme="minorHAnsi" w:cstheme="minorHAnsi"/>
          <w:bCs/>
          <w:color w:val="auto"/>
          <w:szCs w:val="24"/>
        </w:rPr>
        <w:t xml:space="preserve"> elementu/ów z eksploatacji.</w:t>
      </w:r>
    </w:p>
    <w:p w14:paraId="31095730" w14:textId="77777777" w:rsidR="006A64D0" w:rsidRPr="009F0131" w:rsidRDefault="006A64D0" w:rsidP="0042749A">
      <w:pPr>
        <w:spacing w:after="240" w:line="276" w:lineRule="auto"/>
        <w:ind w:left="0" w:firstLine="0"/>
        <w:jc w:val="left"/>
        <w:rPr>
          <w:rFonts w:eastAsia="Times New Roman"/>
          <w:b/>
          <w:color w:val="auto"/>
        </w:rPr>
      </w:pPr>
      <w:r w:rsidRPr="009F0131">
        <w:rPr>
          <w:rFonts w:eastAsia="Times New Roman"/>
          <w:b/>
          <w:color w:val="auto"/>
        </w:rPr>
        <w:t>Wszystkie elementy stanowiące zakres projektu po jego zakończeniu muszą stanowić własność gminy.</w:t>
      </w:r>
    </w:p>
    <w:p w14:paraId="4E628708" w14:textId="77777777" w:rsidR="00D7728A" w:rsidRPr="009F0131" w:rsidRDefault="00D7728A" w:rsidP="0042749A">
      <w:pPr>
        <w:spacing w:after="240" w:line="276" w:lineRule="auto"/>
        <w:ind w:left="0" w:firstLine="0"/>
        <w:jc w:val="left"/>
        <w:rPr>
          <w:rFonts w:asciiTheme="minorHAnsi" w:hAnsiTheme="minorHAnsi" w:cstheme="minorHAnsi"/>
          <w:bCs/>
          <w:color w:val="auto"/>
          <w:szCs w:val="24"/>
        </w:rPr>
      </w:pPr>
      <w:r w:rsidRPr="009F0131">
        <w:rPr>
          <w:rFonts w:eastAsia="Times New Roman"/>
          <w:bCs/>
          <w:color w:val="auto"/>
        </w:rPr>
        <w:t xml:space="preserve">Dopuszcza się realizację projektu z wykorzystaniem infrastruktury stanowiącej własność innego podmiotu (np. przedsiębiorstwa energetycznego), o ile Wnioskodawca / Beneficjent </w:t>
      </w:r>
      <w:r w:rsidR="0027071F" w:rsidRPr="009F0131">
        <w:rPr>
          <w:rFonts w:eastAsia="Times New Roman"/>
          <w:bCs/>
          <w:color w:val="auto"/>
        </w:rPr>
        <w:t xml:space="preserve">w momencie zawierania umowy o dofinansowanie </w:t>
      </w:r>
      <w:r w:rsidRPr="009F0131">
        <w:rPr>
          <w:rFonts w:eastAsia="Times New Roman"/>
          <w:bCs/>
          <w:color w:val="auto"/>
        </w:rPr>
        <w:t>dysponował będzie pisemną zgodą (</w:t>
      </w:r>
      <w:r w:rsidR="00FE0AA5" w:rsidRPr="009F0131">
        <w:rPr>
          <w:rFonts w:eastAsia="Times New Roman"/>
          <w:bCs/>
          <w:color w:val="auto"/>
        </w:rPr>
        <w:t>u</w:t>
      </w:r>
      <w:r w:rsidRPr="009F0131">
        <w:rPr>
          <w:rFonts w:eastAsia="Times New Roman"/>
          <w:bCs/>
          <w:color w:val="auto"/>
        </w:rPr>
        <w:t xml:space="preserve">mową, porozumieniem) </w:t>
      </w:r>
      <w:r w:rsidR="00FE0AA5" w:rsidRPr="009F0131">
        <w:rPr>
          <w:rFonts w:eastAsia="Times New Roman"/>
          <w:bCs/>
          <w:color w:val="auto"/>
        </w:rPr>
        <w:t>w sprawie spełnienia</w:t>
      </w:r>
      <w:r w:rsidRPr="009F0131">
        <w:rPr>
          <w:rFonts w:eastAsia="Times New Roman"/>
          <w:bCs/>
          <w:color w:val="auto"/>
        </w:rPr>
        <w:t xml:space="preserve"> warunku dot. własności elementów</w:t>
      </w:r>
      <w:r w:rsidR="00A350CC" w:rsidRPr="009F0131">
        <w:rPr>
          <w:rFonts w:eastAsia="Times New Roman"/>
          <w:bCs/>
          <w:color w:val="auto"/>
        </w:rPr>
        <w:t xml:space="preserve"> w trakcie realizacji oraz</w:t>
      </w:r>
      <w:r w:rsidRPr="009F0131">
        <w:rPr>
          <w:rFonts w:eastAsia="Times New Roman"/>
          <w:bCs/>
          <w:color w:val="auto"/>
        </w:rPr>
        <w:t xml:space="preserve"> po zakończeniu projektu. Do wniosku należy dołączyć oświadczenie w tym zakresie.</w:t>
      </w:r>
    </w:p>
    <w:p w14:paraId="34E31965" w14:textId="77777777" w:rsidR="002444FD"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w:t>
      </w:r>
      <w:r w:rsidR="00BF1C83" w:rsidRPr="009F0131">
        <w:rPr>
          <w:rFonts w:asciiTheme="minorHAnsi" w:hAnsiTheme="minorHAnsi" w:cstheme="minorHAnsi"/>
          <w:bCs/>
          <w:color w:val="auto"/>
          <w:szCs w:val="24"/>
        </w:rPr>
        <w:t xml:space="preserve"> (we wskazanych wyżej przypadkach - PN EN 12464-2)</w:t>
      </w:r>
      <w:r w:rsidRPr="009F0131">
        <w:rPr>
          <w:rFonts w:asciiTheme="minorHAnsi" w:hAnsiTheme="minorHAnsi" w:cstheme="minorHAnsi"/>
          <w:bCs/>
          <w:color w:val="auto"/>
          <w:szCs w:val="24"/>
        </w:rPr>
        <w:t xml:space="preserve">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7520938" w14:textId="77777777" w:rsidR="00F67E9A" w:rsidRPr="009F0131" w:rsidRDefault="002444FD"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lastRenderedPageBreak/>
        <w:t>Inwestycje w oświetlenie muszą przyczyniać się do udokumentowanej aktualnym</w:t>
      </w:r>
      <w:r w:rsidR="00CE5C56" w:rsidRPr="009F0131">
        <w:rPr>
          <w:rStyle w:val="Odwoanieprzypisudolnego"/>
          <w:rFonts w:asciiTheme="minorHAnsi" w:hAnsiTheme="minorHAnsi" w:cstheme="minorHAnsi"/>
          <w:bCs/>
          <w:color w:val="auto"/>
          <w:szCs w:val="24"/>
        </w:rPr>
        <w:footnoteReference w:id="6"/>
      </w:r>
      <w:r w:rsidRPr="009F0131">
        <w:rPr>
          <w:rFonts w:asciiTheme="minorHAnsi" w:hAnsiTheme="minorHAnsi" w:cstheme="minorHAnsi"/>
          <w:bCs/>
          <w:color w:val="auto"/>
          <w:szCs w:val="24"/>
        </w:rPr>
        <w:t xml:space="preserve"> audytem efektywności energetycznej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F0131">
        <w:rPr>
          <w:rFonts w:asciiTheme="minorHAnsi" w:hAnsiTheme="minorHAnsi" w:cstheme="minorHAnsi"/>
          <w:bCs/>
          <w:color w:val="auto"/>
          <w:szCs w:val="24"/>
        </w:rPr>
        <w:t>porealizacyjnym</w:t>
      </w:r>
      <w:proofErr w:type="spellEnd"/>
      <w:r w:rsidRPr="009F0131">
        <w:rPr>
          <w:rFonts w:asciiTheme="minorHAnsi" w:hAnsiTheme="minorHAnsi" w:cstheme="minorHAnsi"/>
          <w:bCs/>
          <w:color w:val="auto"/>
          <w:szCs w:val="24"/>
        </w:rPr>
        <w:t xml:space="preserve">. Warunek ten powinien być spełniony nawet jeśli następuje zagęszczenie opraw oświetleniowych. </w:t>
      </w:r>
      <w:r w:rsidR="00F67E9A" w:rsidRPr="009F0131">
        <w:rPr>
          <w:rFonts w:asciiTheme="minorHAnsi" w:hAnsiTheme="minorHAnsi" w:cstheme="minorHAnsi"/>
          <w:bCs/>
          <w:color w:val="auto"/>
          <w:szCs w:val="24"/>
        </w:rPr>
        <w:t xml:space="preserve">Jedyny wyjątek stanowią oprawy </w:t>
      </w:r>
      <w:r w:rsidR="00F67E9A" w:rsidRPr="009F0131">
        <w:rPr>
          <w:rFonts w:asciiTheme="minorHAnsi" w:hAnsiTheme="minorHAnsi" w:cstheme="minorHAnsi"/>
          <w:bCs/>
          <w:color w:val="auto"/>
          <w:szCs w:val="24"/>
        </w:rPr>
        <w:br/>
        <w:t>z asymetrycznym rozsyłem strumienia, w przypadku ich zastosowania dla doświetlenia przejść dla pieszych –</w:t>
      </w:r>
      <w:r w:rsidR="006074B5" w:rsidRPr="009F0131">
        <w:rPr>
          <w:rFonts w:asciiTheme="minorHAnsi" w:hAnsiTheme="minorHAnsi" w:cstheme="minorHAnsi"/>
          <w:bCs/>
          <w:color w:val="auto"/>
          <w:szCs w:val="24"/>
        </w:rPr>
        <w:t xml:space="preserve"> </w:t>
      </w:r>
      <w:r w:rsidR="00F67E9A" w:rsidRPr="009F0131">
        <w:rPr>
          <w:rFonts w:asciiTheme="minorHAnsi" w:hAnsiTheme="minorHAnsi" w:cstheme="minorHAnsi"/>
          <w:bCs/>
          <w:color w:val="auto"/>
          <w:szCs w:val="24"/>
        </w:rPr>
        <w:t>nie</w:t>
      </w:r>
      <w:r w:rsidR="006074B5" w:rsidRPr="009F0131">
        <w:rPr>
          <w:rFonts w:asciiTheme="minorHAnsi" w:hAnsiTheme="minorHAnsi" w:cstheme="minorHAnsi"/>
          <w:bCs/>
          <w:color w:val="auto"/>
          <w:szCs w:val="24"/>
        </w:rPr>
        <w:t xml:space="preserve"> należy ich</w:t>
      </w:r>
      <w:r w:rsidR="00F67E9A" w:rsidRPr="009F0131">
        <w:rPr>
          <w:rFonts w:asciiTheme="minorHAnsi" w:hAnsiTheme="minorHAnsi" w:cstheme="minorHAnsi"/>
          <w:bCs/>
          <w:color w:val="auto"/>
          <w:szCs w:val="24"/>
        </w:rPr>
        <w:t xml:space="preserve"> uwzględni</w:t>
      </w:r>
      <w:r w:rsidR="0019433E" w:rsidRPr="009F0131">
        <w:rPr>
          <w:rFonts w:asciiTheme="minorHAnsi" w:hAnsiTheme="minorHAnsi" w:cstheme="minorHAnsi"/>
          <w:bCs/>
          <w:color w:val="auto"/>
          <w:szCs w:val="24"/>
        </w:rPr>
        <w:t>a</w:t>
      </w:r>
      <w:r w:rsidR="00F67E9A" w:rsidRPr="009F0131">
        <w:rPr>
          <w:rFonts w:asciiTheme="minorHAnsi" w:hAnsiTheme="minorHAnsi" w:cstheme="minorHAnsi"/>
          <w:bCs/>
          <w:color w:val="auto"/>
          <w:szCs w:val="24"/>
        </w:rPr>
        <w:t>ć przy obliczaniu ilości zaoszczędzonej energii elektrycznej</w:t>
      </w:r>
      <w:r w:rsidR="00C660DF" w:rsidRPr="009F0131">
        <w:rPr>
          <w:rFonts w:asciiTheme="minorHAnsi" w:hAnsiTheme="minorHAnsi" w:cstheme="minorHAnsi"/>
          <w:bCs/>
          <w:color w:val="auto"/>
          <w:szCs w:val="24"/>
        </w:rPr>
        <w:t>.</w:t>
      </w:r>
    </w:p>
    <w:p w14:paraId="71384E6E" w14:textId="77777777" w:rsidR="002444FD" w:rsidRPr="009F0131" w:rsidRDefault="008C21A0" w:rsidP="0042749A">
      <w:pPr>
        <w:spacing w:after="24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Koszty audytów </w:t>
      </w:r>
      <w:r w:rsidR="002444FD" w:rsidRPr="009F0131">
        <w:rPr>
          <w:rFonts w:asciiTheme="minorHAnsi" w:hAnsiTheme="minorHAnsi" w:cstheme="minorHAnsi"/>
          <w:bCs/>
          <w:color w:val="auto"/>
          <w:szCs w:val="24"/>
        </w:rPr>
        <w:t xml:space="preserve">stanowią wydatek kwalifikowalny w projekcie.  </w:t>
      </w:r>
    </w:p>
    <w:p w14:paraId="1825CECB" w14:textId="77777777" w:rsidR="00C270C3" w:rsidRPr="009F0131" w:rsidRDefault="007F55D2" w:rsidP="0042749A">
      <w:pPr>
        <w:spacing w:after="200" w:line="276" w:lineRule="auto"/>
        <w:ind w:left="0" w:firstLine="0"/>
        <w:jc w:val="left"/>
        <w:rPr>
          <w:color w:val="auto"/>
        </w:rPr>
      </w:pPr>
      <w:bookmarkStart w:id="17" w:name="_Hlk32926766"/>
      <w:bookmarkEnd w:id="15"/>
      <w:r w:rsidRPr="009F0131">
        <w:rPr>
          <w:color w:val="auto"/>
        </w:rPr>
        <w:t xml:space="preserve">Inwestycja powinna wynikać z Planu Gospodarki Niskoemisyjnej (dokumentu równoważnego). </w:t>
      </w:r>
      <w:r w:rsidR="00C270C3" w:rsidRPr="009F0131">
        <w:rPr>
          <w:color w:val="auto"/>
        </w:rPr>
        <w:t xml:space="preserve">Plan Gospodarki Niskoemisyjnej </w:t>
      </w:r>
      <w:r w:rsidR="00A818BC" w:rsidRPr="009F0131">
        <w:rPr>
          <w:color w:val="auto"/>
        </w:rPr>
        <w:t xml:space="preserve">(dokument równoważny) </w:t>
      </w:r>
      <w:r w:rsidR="00C270C3" w:rsidRPr="009F0131">
        <w:rPr>
          <w:color w:val="auto"/>
        </w:rPr>
        <w:t>powinien zostać przyjęty do realizacji uchwałą rady gminy, właściwej dla miejsca realizacji projektu. Jeśli projekt realizowany jest na obszarze kilku gmin, powinien być ujęty w planach</w:t>
      </w:r>
      <w:r w:rsidR="00474DA5" w:rsidRPr="009F0131">
        <w:rPr>
          <w:color w:val="auto"/>
        </w:rPr>
        <w:t xml:space="preserve"> (dokumentach równoważnych)</w:t>
      </w:r>
      <w:r w:rsidR="00C270C3" w:rsidRPr="009F0131">
        <w:rPr>
          <w:color w:val="auto"/>
        </w:rPr>
        <w:t xml:space="preserve"> właściwych gmin.</w:t>
      </w:r>
    </w:p>
    <w:p w14:paraId="7D7B0CE5" w14:textId="77777777" w:rsidR="00C270C3" w:rsidRPr="009F0131" w:rsidRDefault="00C270C3" w:rsidP="0042749A">
      <w:pPr>
        <w:spacing w:after="200" w:line="276" w:lineRule="auto"/>
        <w:ind w:left="0" w:firstLine="0"/>
        <w:jc w:val="left"/>
        <w:rPr>
          <w:color w:val="auto"/>
        </w:rPr>
      </w:pPr>
      <w:r w:rsidRPr="009F0131">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4AAB482" w14:textId="77777777" w:rsidR="00C270C3" w:rsidRPr="009F0131" w:rsidRDefault="00C270C3" w:rsidP="0042749A">
      <w:pPr>
        <w:pStyle w:val="Akapitzlist"/>
        <w:numPr>
          <w:ilvl w:val="0"/>
          <w:numId w:val="25"/>
        </w:numPr>
        <w:spacing w:after="200" w:line="276" w:lineRule="auto"/>
        <w:jc w:val="left"/>
        <w:rPr>
          <w:color w:val="auto"/>
        </w:rPr>
      </w:pPr>
      <w:r w:rsidRPr="009F0131">
        <w:rPr>
          <w:color w:val="auto"/>
        </w:rPr>
        <w:t>informację o tym że projekt wynika z Planu Gospodarki Niskoemisyjnej, przyjętego do realizacji uchwałą rady gminy;</w:t>
      </w:r>
    </w:p>
    <w:p w14:paraId="53DBE13A" w14:textId="77777777" w:rsidR="00C270C3" w:rsidRPr="009F0131" w:rsidRDefault="00C270C3" w:rsidP="0042749A">
      <w:pPr>
        <w:pStyle w:val="Akapitzlist"/>
        <w:numPr>
          <w:ilvl w:val="0"/>
          <w:numId w:val="25"/>
        </w:numPr>
        <w:spacing w:after="200" w:line="276" w:lineRule="auto"/>
        <w:jc w:val="left"/>
        <w:rPr>
          <w:color w:val="auto"/>
        </w:rPr>
      </w:pPr>
      <w:r w:rsidRPr="009F0131">
        <w:rPr>
          <w:color w:val="auto"/>
        </w:rPr>
        <w:t>krótkie uzasadnienie merytoryczne;</w:t>
      </w:r>
    </w:p>
    <w:p w14:paraId="355C4D9B" w14:textId="77777777" w:rsidR="00C270C3" w:rsidRPr="009F0131" w:rsidRDefault="00C270C3" w:rsidP="0042749A">
      <w:pPr>
        <w:pStyle w:val="Akapitzlist"/>
        <w:numPr>
          <w:ilvl w:val="0"/>
          <w:numId w:val="25"/>
        </w:numPr>
        <w:spacing w:after="200" w:line="276" w:lineRule="auto"/>
        <w:jc w:val="left"/>
        <w:rPr>
          <w:color w:val="auto"/>
        </w:rPr>
      </w:pPr>
      <w:r w:rsidRPr="009F0131">
        <w:rPr>
          <w:color w:val="auto"/>
        </w:rPr>
        <w:t xml:space="preserve">numer uchwały przyjmującej PGN do realizacji. </w:t>
      </w:r>
    </w:p>
    <w:p w14:paraId="3119FD7D" w14:textId="77777777" w:rsidR="00C270C3" w:rsidRPr="009F0131" w:rsidRDefault="00C270C3" w:rsidP="0042749A">
      <w:pPr>
        <w:spacing w:after="200" w:line="276" w:lineRule="auto"/>
        <w:ind w:left="0" w:firstLine="0"/>
        <w:jc w:val="left"/>
        <w:rPr>
          <w:color w:val="auto"/>
        </w:rPr>
      </w:pPr>
      <w:r w:rsidRPr="009F0131">
        <w:rPr>
          <w:color w:val="auto"/>
        </w:rPr>
        <w:t>Jeżeli zaświadczenie wydane jest na podstawie Kodeksu Postępowania Administracyjnego (Dział VII Wydawanie zaświadczeń) powyższe elementy nie są wymagane.</w:t>
      </w:r>
    </w:p>
    <w:p w14:paraId="4D1E7781" w14:textId="77777777" w:rsidR="0029497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Wszystkie przedsięwzięcia muszą uwzględniać konieczność dostosowania infrastruktury i</w:t>
      </w:r>
      <w:r w:rsidR="00C459B9" w:rsidRPr="009F0131">
        <w:rPr>
          <w:color w:val="auto"/>
          <w:szCs w:val="24"/>
          <w:lang w:eastAsia="en-US"/>
        </w:rPr>
        <w:t> </w:t>
      </w:r>
      <w:r w:rsidRPr="009F0131">
        <w:rPr>
          <w:color w:val="auto"/>
          <w:szCs w:val="24"/>
          <w:lang w:eastAsia="en-US"/>
        </w:rPr>
        <w:t>wyposażenia do potrzeb osób z niepełnosprawnościami (jako obowiązkowy element projektu). Sfinansowana w ramach projektu, szeroko rozumiana infrastruktura (w tym technologie i</w:t>
      </w:r>
      <w:r w:rsidR="00C459B9" w:rsidRPr="009F0131">
        <w:rPr>
          <w:color w:val="auto"/>
          <w:szCs w:val="24"/>
          <w:lang w:eastAsia="en-US"/>
        </w:rPr>
        <w:t> </w:t>
      </w:r>
      <w:r w:rsidRPr="009F0131">
        <w:rPr>
          <w:color w:val="auto"/>
          <w:szCs w:val="24"/>
          <w:lang w:eastAsia="en-US"/>
        </w:rPr>
        <w:t xml:space="preserve">systemy informacyjno-komunikacyjne) ma zwiększać dostępność i eliminować bariery dla osób z niepełnosprawnościami oraz być zgodna z zapisami </w:t>
      </w:r>
      <w:r w:rsidRPr="009F0131">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9F0131">
        <w:rPr>
          <w:color w:val="auto"/>
          <w:szCs w:val="24"/>
          <w:lang w:eastAsia="en-US"/>
        </w:rPr>
        <w:t xml:space="preserve"> zwłaszcza w zakresie stosowania standardów dostępności dla polityki spójności na lata 2014-2020.</w:t>
      </w:r>
    </w:p>
    <w:p w14:paraId="24DB7A90" w14:textId="77777777" w:rsidR="0029497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 xml:space="preserve">Dopuszcza się w uzasadnionych przypadkach, neutralny wpływ produktów projektu na zasadę niedyskryminacji (w tym niedyskryminacji ze względu na niepełnosprawność). Jeżeli </w:t>
      </w:r>
      <w:r w:rsidRPr="009F0131">
        <w:rPr>
          <w:color w:val="auto"/>
          <w:szCs w:val="24"/>
          <w:lang w:eastAsia="en-US"/>
        </w:rPr>
        <w:lastRenderedPageBreak/>
        <w:t xml:space="preserve">Wnioskodawca uznaje, że jego </w:t>
      </w:r>
      <w:r w:rsidR="00896FFC" w:rsidRPr="009F0131">
        <w:rPr>
          <w:color w:val="auto"/>
          <w:szCs w:val="24"/>
          <w:lang w:eastAsia="en-US"/>
        </w:rPr>
        <w:t xml:space="preserve">projekt </w:t>
      </w:r>
      <w:r w:rsidRPr="009F0131">
        <w:rPr>
          <w:color w:val="auto"/>
          <w:szCs w:val="24"/>
          <w:lang w:eastAsia="en-US"/>
        </w:rPr>
        <w:t>ma neutralny wpływ na realizację tej zasady, wówczas tak</w:t>
      </w:r>
      <w:r w:rsidR="005E3046" w:rsidRPr="009F0131">
        <w:rPr>
          <w:color w:val="auto"/>
          <w:szCs w:val="24"/>
          <w:lang w:eastAsia="en-US"/>
        </w:rPr>
        <w:t>ą</w:t>
      </w:r>
      <w:r w:rsidRPr="009F0131">
        <w:rPr>
          <w:color w:val="auto"/>
          <w:szCs w:val="24"/>
          <w:lang w:eastAsia="en-US"/>
        </w:rPr>
        <w:t xml:space="preserve"> deklaracj</w:t>
      </w:r>
      <w:r w:rsidR="005E3046" w:rsidRPr="009F0131">
        <w:rPr>
          <w:color w:val="auto"/>
          <w:szCs w:val="24"/>
          <w:lang w:eastAsia="en-US"/>
        </w:rPr>
        <w:t>ę</w:t>
      </w:r>
      <w:r w:rsidRPr="009F0131">
        <w:rPr>
          <w:color w:val="auto"/>
          <w:szCs w:val="24"/>
          <w:lang w:eastAsia="en-US"/>
        </w:rPr>
        <w:t xml:space="preserve"> wraz z uzasadnieniem powinien zawrzeć w treści wniosku o dofinansowanie. Neutralność produktu projektu musi wynikać wprost z zapisów wniosku o</w:t>
      </w:r>
      <w:r w:rsidR="00C459B9" w:rsidRPr="009F0131">
        <w:rPr>
          <w:color w:val="auto"/>
          <w:szCs w:val="24"/>
          <w:lang w:eastAsia="en-US"/>
        </w:rPr>
        <w:t> </w:t>
      </w:r>
      <w:r w:rsidRPr="009F0131">
        <w:rPr>
          <w:color w:val="auto"/>
          <w:szCs w:val="24"/>
          <w:lang w:eastAsia="en-US"/>
        </w:rPr>
        <w:t xml:space="preserve">dofinansowanie. </w:t>
      </w:r>
    </w:p>
    <w:p w14:paraId="12F9B2F8" w14:textId="77777777" w:rsidR="0029497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F0131">
        <w:rPr>
          <w:color w:val="auto"/>
          <w:szCs w:val="24"/>
          <w:lang w:eastAsia="en-US"/>
        </w:rPr>
        <w:t> </w:t>
      </w:r>
      <w:r w:rsidRPr="009F0131">
        <w:rPr>
          <w:color w:val="auto"/>
          <w:szCs w:val="24"/>
          <w:lang w:eastAsia="en-US"/>
        </w:rPr>
        <w:t>niepełnosprawnościami strona internetowa. Nie zwalnia to jednak Wnioskodawcy z</w:t>
      </w:r>
      <w:r w:rsidR="00C459B9" w:rsidRPr="009F0131">
        <w:rPr>
          <w:color w:val="auto"/>
          <w:szCs w:val="24"/>
          <w:lang w:eastAsia="en-US"/>
        </w:rPr>
        <w:t> </w:t>
      </w:r>
      <w:r w:rsidRPr="009F0131">
        <w:rPr>
          <w:color w:val="auto"/>
          <w:szCs w:val="24"/>
          <w:lang w:eastAsia="en-US"/>
        </w:rPr>
        <w:t>konieczności dostosowania infrastruktury i wyposażenia do potrzeb osób</w:t>
      </w:r>
      <w:r w:rsidR="00936ABB" w:rsidRPr="009F0131">
        <w:rPr>
          <w:color w:val="auto"/>
          <w:szCs w:val="24"/>
          <w:lang w:eastAsia="en-US"/>
        </w:rPr>
        <w:t xml:space="preserve"> </w:t>
      </w:r>
      <w:r w:rsidRPr="009F0131">
        <w:rPr>
          <w:color w:val="auto"/>
          <w:szCs w:val="24"/>
          <w:lang w:eastAsia="en-US"/>
        </w:rPr>
        <w:t>z</w:t>
      </w:r>
      <w:r w:rsidR="00C459B9" w:rsidRPr="009F0131">
        <w:rPr>
          <w:color w:val="auto"/>
          <w:szCs w:val="24"/>
          <w:lang w:eastAsia="en-US"/>
        </w:rPr>
        <w:t> </w:t>
      </w:r>
      <w:r w:rsidRPr="009F0131">
        <w:rPr>
          <w:color w:val="auto"/>
          <w:szCs w:val="24"/>
          <w:lang w:eastAsia="en-US"/>
        </w:rPr>
        <w:t xml:space="preserve">niepełnosprawnościami. </w:t>
      </w:r>
    </w:p>
    <w:p w14:paraId="1053809B" w14:textId="77777777" w:rsidR="0004100F" w:rsidRPr="009F0131" w:rsidRDefault="0029497F" w:rsidP="0042749A">
      <w:pPr>
        <w:spacing w:after="200" w:line="276" w:lineRule="auto"/>
        <w:ind w:left="0" w:firstLine="0"/>
        <w:jc w:val="left"/>
        <w:rPr>
          <w:color w:val="auto"/>
          <w:szCs w:val="24"/>
          <w:lang w:eastAsia="en-US"/>
        </w:rPr>
      </w:pPr>
      <w:r w:rsidRPr="009F0131">
        <w:rPr>
          <w:color w:val="auto"/>
          <w:szCs w:val="24"/>
          <w:lang w:eastAsia="en-US"/>
        </w:rPr>
        <w:t xml:space="preserve">Wypełniając wniosek o dofinansowanie, należy zapoznać się z zapisami </w:t>
      </w:r>
      <w:r w:rsidRPr="009F0131">
        <w:rPr>
          <w:i/>
          <w:iCs/>
          <w:color w:val="auto"/>
          <w:szCs w:val="24"/>
          <w:lang w:eastAsia="en-US"/>
        </w:rPr>
        <w:t>„Wytycznych w</w:t>
      </w:r>
      <w:r w:rsidR="00C459B9" w:rsidRPr="009F0131">
        <w:rPr>
          <w:i/>
          <w:iCs/>
          <w:color w:val="auto"/>
          <w:szCs w:val="24"/>
          <w:lang w:eastAsia="en-US"/>
        </w:rPr>
        <w:t> </w:t>
      </w:r>
      <w:r w:rsidRPr="009F0131">
        <w:rPr>
          <w:i/>
          <w:iCs/>
          <w:color w:val="auto"/>
          <w:szCs w:val="24"/>
          <w:lang w:eastAsia="en-US"/>
        </w:rPr>
        <w:t>zakresie realizacji zasady równości szans i niedyskryminacji, w tym dostępności dla osób z</w:t>
      </w:r>
      <w:r w:rsidR="00C459B9" w:rsidRPr="009F0131">
        <w:rPr>
          <w:i/>
          <w:iCs/>
          <w:color w:val="auto"/>
          <w:szCs w:val="24"/>
          <w:lang w:eastAsia="en-US"/>
        </w:rPr>
        <w:t> </w:t>
      </w:r>
      <w:r w:rsidRPr="009F0131">
        <w:rPr>
          <w:i/>
          <w:iCs/>
          <w:color w:val="auto"/>
          <w:szCs w:val="24"/>
          <w:lang w:eastAsia="en-US"/>
        </w:rPr>
        <w:t>niepełnosprawnościami oraz zasady równości szans kobiet i mężczyzn w  ramach funduszy unijnych na lata 2014–2020”</w:t>
      </w:r>
      <w:r w:rsidRPr="009F0131">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00E36C3C" w:rsidRPr="009F0131">
        <w:rPr>
          <w:color w:val="auto"/>
          <w:szCs w:val="24"/>
          <w:lang w:eastAsia="en-US"/>
        </w:rPr>
        <w:br/>
      </w:r>
      <w:r w:rsidRPr="009F0131">
        <w:rPr>
          <w:color w:val="auto"/>
          <w:szCs w:val="24"/>
          <w:lang w:eastAsia="en-US"/>
        </w:rPr>
        <w:t xml:space="preserve">w tym </w:t>
      </w:r>
      <w:r w:rsidR="005F2468" w:rsidRPr="009F0131">
        <w:rPr>
          <w:color w:val="auto"/>
          <w:szCs w:val="24"/>
          <w:lang w:eastAsia="en-US"/>
        </w:rPr>
        <w:t xml:space="preserve">z </w:t>
      </w:r>
      <w:r w:rsidRPr="009F0131">
        <w:rPr>
          <w:color w:val="auto"/>
          <w:szCs w:val="24"/>
          <w:lang w:eastAsia="en-US"/>
        </w:rPr>
        <w:t xml:space="preserve">Poradnikiem opublikowanym przez Ministerstwo Inwestycji i Rozwoju </w:t>
      </w:r>
      <w:r w:rsidRPr="009F0131">
        <w:rPr>
          <w:i/>
          <w:iCs/>
          <w:color w:val="auto"/>
          <w:szCs w:val="24"/>
          <w:lang w:eastAsia="en-US"/>
        </w:rPr>
        <w:t>„Realizacja zasady równości szans i niedyskryminacji, w tym dostępności dla osób z niepełnosprawnościami”</w:t>
      </w:r>
      <w:r w:rsidRPr="009F0131">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9F0131">
        <w:rPr>
          <w:color w:val="auto"/>
          <w:szCs w:val="24"/>
          <w:lang w:eastAsia="en-US"/>
        </w:rPr>
        <w:t> </w:t>
      </w:r>
      <w:r w:rsidRPr="009F0131">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9F0131">
        <w:rPr>
          <w:i/>
          <w:iCs/>
          <w:color w:val="auto"/>
          <w:szCs w:val="24"/>
          <w:lang w:eastAsia="en-US"/>
        </w:rPr>
        <w:t>„Standardach dostępności dla polityki spójności 2014-2020”</w:t>
      </w:r>
      <w:r w:rsidRPr="009F0131">
        <w:rPr>
          <w:color w:val="auto"/>
          <w:szCs w:val="24"/>
          <w:lang w:eastAsia="en-US"/>
        </w:rPr>
        <w:t>, będące załącznikiem nr 2 do ww. wytycznych (standardy te dotyczyły WCAG 2.0 AA). Ponadto obowiązuje ustawa z dnia 19 lipca 2019 r. o zapewnianiu dostępności osobom ze szczególnymi</w:t>
      </w:r>
      <w:r w:rsidR="00B539F5" w:rsidRPr="009F0131">
        <w:rPr>
          <w:color w:val="auto"/>
          <w:szCs w:val="24"/>
          <w:lang w:eastAsia="en-US"/>
        </w:rPr>
        <w:t xml:space="preserve"> potrzebami</w:t>
      </w:r>
      <w:r w:rsidRPr="009F0131">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9F0131">
        <w:rPr>
          <w:i/>
          <w:iCs/>
          <w:color w:val="auto"/>
          <w:szCs w:val="24"/>
          <w:lang w:eastAsia="en-US"/>
        </w:rPr>
        <w:t>„Wytycznych w zakresie równości szans i niedyskryminacji, w</w:t>
      </w:r>
      <w:r w:rsidR="00C459B9" w:rsidRPr="009F0131">
        <w:rPr>
          <w:i/>
          <w:iCs/>
          <w:color w:val="auto"/>
          <w:szCs w:val="24"/>
          <w:lang w:eastAsia="en-US"/>
        </w:rPr>
        <w:t> </w:t>
      </w:r>
      <w:r w:rsidRPr="009F0131">
        <w:rPr>
          <w:i/>
          <w:iCs/>
          <w:color w:val="auto"/>
          <w:szCs w:val="24"/>
          <w:lang w:eastAsia="en-US"/>
        </w:rPr>
        <w:t>tym dostępności dla osób z niepełnosprawnościami oraz zasady równości szans kobiet i</w:t>
      </w:r>
      <w:r w:rsidR="00C459B9" w:rsidRPr="009F0131">
        <w:rPr>
          <w:i/>
          <w:iCs/>
          <w:color w:val="auto"/>
          <w:szCs w:val="24"/>
          <w:lang w:eastAsia="en-US"/>
        </w:rPr>
        <w:t> </w:t>
      </w:r>
      <w:r w:rsidRPr="009F0131">
        <w:rPr>
          <w:i/>
          <w:iCs/>
          <w:color w:val="auto"/>
          <w:szCs w:val="24"/>
          <w:lang w:eastAsia="en-US"/>
        </w:rPr>
        <w:t>mężczyzn w ramach funduszy unijnych na lata 2014-2020”</w:t>
      </w:r>
      <w:r w:rsidRPr="009F0131">
        <w:rPr>
          <w:color w:val="auto"/>
          <w:szCs w:val="24"/>
          <w:lang w:eastAsia="en-US"/>
        </w:rPr>
        <w:t>.</w:t>
      </w:r>
    </w:p>
    <w:p w14:paraId="6E7969BC" w14:textId="77777777" w:rsidR="00A33D29" w:rsidRPr="009F0131" w:rsidRDefault="00AD234A" w:rsidP="0042749A">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W</w:t>
      </w:r>
      <w:r w:rsidR="00A33D29" w:rsidRPr="009F0131">
        <w:rPr>
          <w:rFonts w:asciiTheme="minorHAnsi" w:hAnsiTheme="minorHAnsi" w:cstheme="minorHAnsi"/>
          <w:bCs/>
          <w:color w:val="auto"/>
          <w:szCs w:val="24"/>
        </w:rPr>
        <w:t xml:space="preserve">arunki oraz preferencje w zakresie </w:t>
      </w:r>
      <w:r w:rsidRPr="009F0131">
        <w:rPr>
          <w:rFonts w:asciiTheme="minorHAnsi" w:hAnsiTheme="minorHAnsi" w:cstheme="minorHAnsi"/>
          <w:bCs/>
          <w:color w:val="auto"/>
          <w:szCs w:val="24"/>
        </w:rPr>
        <w:t>realizacji</w:t>
      </w:r>
      <w:r w:rsidR="00A33D29" w:rsidRPr="009F0131">
        <w:rPr>
          <w:rFonts w:asciiTheme="minorHAnsi" w:hAnsiTheme="minorHAnsi" w:cstheme="minorHAnsi"/>
          <w:bCs/>
          <w:color w:val="auto"/>
          <w:szCs w:val="24"/>
        </w:rPr>
        <w:t xml:space="preserve"> projektów</w:t>
      </w:r>
      <w:r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szczegółowo</w:t>
      </w:r>
      <w:r w:rsidR="006F5DBB" w:rsidRPr="009F0131">
        <w:rPr>
          <w:rFonts w:asciiTheme="minorHAnsi" w:hAnsiTheme="minorHAnsi" w:cstheme="minorHAnsi"/>
          <w:bCs/>
          <w:color w:val="auto"/>
          <w:szCs w:val="24"/>
        </w:rPr>
        <w:t xml:space="preserve"> </w:t>
      </w:r>
      <w:r w:rsidR="00A33D29" w:rsidRPr="009F0131">
        <w:rPr>
          <w:rFonts w:asciiTheme="minorHAnsi" w:hAnsiTheme="minorHAnsi" w:cstheme="minorHAnsi"/>
          <w:bCs/>
          <w:color w:val="auto"/>
          <w:szCs w:val="24"/>
        </w:rPr>
        <w:t xml:space="preserve">określają </w:t>
      </w:r>
      <w:r w:rsidR="00A33D29" w:rsidRPr="009F0131">
        <w:rPr>
          <w:rFonts w:asciiTheme="minorHAnsi" w:hAnsiTheme="minorHAnsi" w:cstheme="minorHAnsi"/>
          <w:bCs/>
          <w:i/>
          <w:iCs/>
          <w:color w:val="auto"/>
          <w:szCs w:val="24"/>
        </w:rPr>
        <w:t>„Kryteria wyboru projektów w ramach RPO WD 2014-2020”</w:t>
      </w:r>
      <w:r w:rsidR="00A33D29" w:rsidRPr="009F0131">
        <w:rPr>
          <w:rFonts w:asciiTheme="minorHAnsi" w:hAnsiTheme="minorHAnsi" w:cstheme="minorHAnsi"/>
          <w:bCs/>
          <w:iCs/>
          <w:color w:val="auto"/>
          <w:szCs w:val="24"/>
        </w:rPr>
        <w:t xml:space="preserve">, </w:t>
      </w:r>
      <w:r w:rsidR="00A33D29" w:rsidRPr="009F0131">
        <w:rPr>
          <w:rFonts w:asciiTheme="minorHAnsi" w:hAnsiTheme="minorHAnsi" w:cstheme="minorHAnsi"/>
          <w:bCs/>
          <w:color w:val="auto"/>
          <w:szCs w:val="24"/>
        </w:rPr>
        <w:t xml:space="preserve">zatwierdzone </w:t>
      </w:r>
      <w:r w:rsidR="00547C2D" w:rsidRPr="009F0131">
        <w:rPr>
          <w:rFonts w:asciiTheme="minorHAnsi" w:hAnsiTheme="minorHAnsi" w:cstheme="minorHAnsi"/>
          <w:bCs/>
          <w:color w:val="auto"/>
          <w:szCs w:val="24"/>
        </w:rPr>
        <w:t xml:space="preserve">Uchwałą </w:t>
      </w:r>
      <w:r w:rsidR="002F576C" w:rsidRPr="009F0131">
        <w:rPr>
          <w:rFonts w:asciiTheme="minorHAnsi" w:hAnsiTheme="minorHAnsi" w:cstheme="minorHAnsi"/>
          <w:bCs/>
          <w:color w:val="auto"/>
          <w:szCs w:val="24"/>
        </w:rPr>
        <w:t xml:space="preserve">nr 2/15 </w:t>
      </w:r>
      <w:r w:rsidR="001F1E05" w:rsidRPr="009F0131">
        <w:rPr>
          <w:rFonts w:asciiTheme="minorHAnsi" w:hAnsiTheme="minorHAnsi" w:cstheme="minorHAnsi"/>
          <w:bCs/>
          <w:color w:val="auto"/>
          <w:szCs w:val="24"/>
        </w:rPr>
        <w:t>Komitetu Monitorującego RPO WD 2014-2020</w:t>
      </w:r>
      <w:r w:rsidR="002F576C" w:rsidRPr="009F0131">
        <w:rPr>
          <w:rFonts w:asciiTheme="minorHAnsi" w:hAnsiTheme="minorHAnsi" w:cstheme="minorHAnsi"/>
          <w:bCs/>
          <w:color w:val="auto"/>
          <w:szCs w:val="24"/>
        </w:rPr>
        <w:t xml:space="preserve"> </w:t>
      </w:r>
      <w:r w:rsidR="00547C2D" w:rsidRPr="009F0131">
        <w:rPr>
          <w:rFonts w:asciiTheme="minorHAnsi" w:hAnsiTheme="minorHAnsi" w:cstheme="minorHAnsi"/>
          <w:bCs/>
          <w:color w:val="auto"/>
          <w:szCs w:val="24"/>
        </w:rPr>
        <w:t xml:space="preserve">z dnia 6 maja 2015 r. z </w:t>
      </w:r>
      <w:proofErr w:type="spellStart"/>
      <w:r w:rsidR="00547C2D" w:rsidRPr="009F0131">
        <w:rPr>
          <w:rFonts w:asciiTheme="minorHAnsi" w:hAnsiTheme="minorHAnsi" w:cstheme="minorHAnsi"/>
          <w:bCs/>
          <w:color w:val="auto"/>
          <w:szCs w:val="24"/>
        </w:rPr>
        <w:t>późn</w:t>
      </w:r>
      <w:proofErr w:type="spellEnd"/>
      <w:r w:rsidR="00547C2D" w:rsidRPr="009F0131">
        <w:rPr>
          <w:rFonts w:asciiTheme="minorHAnsi" w:hAnsiTheme="minorHAnsi" w:cstheme="minorHAnsi"/>
          <w:bCs/>
          <w:color w:val="auto"/>
          <w:szCs w:val="24"/>
        </w:rPr>
        <w:t xml:space="preserve">. </w:t>
      </w:r>
      <w:r w:rsidR="00734465" w:rsidRPr="009F0131">
        <w:rPr>
          <w:rFonts w:asciiTheme="minorHAnsi" w:hAnsiTheme="minorHAnsi" w:cstheme="minorHAnsi"/>
          <w:bCs/>
          <w:color w:val="auto"/>
          <w:szCs w:val="24"/>
        </w:rPr>
        <w:t>z</w:t>
      </w:r>
      <w:r w:rsidR="00547C2D" w:rsidRPr="009F0131">
        <w:rPr>
          <w:rFonts w:asciiTheme="minorHAnsi" w:hAnsiTheme="minorHAnsi" w:cstheme="minorHAnsi"/>
          <w:bCs/>
          <w:color w:val="auto"/>
          <w:szCs w:val="24"/>
        </w:rPr>
        <w:t>m.</w:t>
      </w:r>
      <w:r w:rsidR="00A33D29" w:rsidRPr="009F0131">
        <w:rPr>
          <w:rFonts w:asciiTheme="minorHAnsi" w:hAnsiTheme="minorHAnsi" w:cstheme="minorHAnsi"/>
          <w:bCs/>
          <w:color w:val="auto"/>
          <w:szCs w:val="24"/>
        </w:rPr>
        <w:t>, zamieszczone na stronie internetowej RPO WD</w:t>
      </w:r>
      <w:r w:rsidR="00547C2D" w:rsidRPr="009F0131">
        <w:rPr>
          <w:rFonts w:asciiTheme="minorHAnsi" w:hAnsiTheme="minorHAnsi" w:cstheme="minorHAnsi"/>
          <w:bCs/>
          <w:color w:val="auto"/>
          <w:szCs w:val="24"/>
        </w:rPr>
        <w:t>:</w:t>
      </w:r>
      <w:r w:rsidR="006F5DBB" w:rsidRPr="009F0131">
        <w:rPr>
          <w:rFonts w:asciiTheme="minorHAnsi" w:hAnsiTheme="minorHAnsi" w:cstheme="minorHAnsi"/>
          <w:bCs/>
          <w:color w:val="auto"/>
          <w:szCs w:val="24"/>
        </w:rPr>
        <w:t xml:space="preserve"> </w:t>
      </w:r>
      <w:r w:rsidR="00C459B9" w:rsidRPr="009F0131">
        <w:rPr>
          <w:rFonts w:asciiTheme="minorHAnsi" w:hAnsiTheme="minorHAnsi" w:cstheme="minorHAnsi"/>
          <w:bCs/>
          <w:color w:val="auto"/>
        </w:rPr>
        <w:t xml:space="preserve">http://rpo.dolnyslask.pl/posiedzenia-i-uchwaly/ </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r w:rsidR="00A33D29" w:rsidRPr="009F0131">
        <w:rPr>
          <w:rFonts w:asciiTheme="minorHAnsi" w:hAnsiTheme="minorHAnsi" w:cstheme="minorHAnsi"/>
          <w:bCs/>
          <w:i/>
          <w:color w:val="auto"/>
          <w:szCs w:val="24"/>
        </w:rPr>
        <w:t>Wyciąg z</w:t>
      </w:r>
      <w:r w:rsidR="00E24AB5" w:rsidRPr="009F0131">
        <w:rPr>
          <w:rFonts w:asciiTheme="minorHAnsi" w:hAnsiTheme="minorHAnsi" w:cstheme="minorHAnsi"/>
          <w:bCs/>
          <w:i/>
          <w:color w:val="auto"/>
          <w:szCs w:val="24"/>
        </w:rPr>
        <w:t> </w:t>
      </w:r>
      <w:r w:rsidR="00A33D29" w:rsidRPr="009F0131">
        <w:rPr>
          <w:rFonts w:asciiTheme="minorHAnsi" w:hAnsiTheme="minorHAnsi" w:cstheme="minorHAnsi"/>
          <w:bCs/>
          <w:i/>
          <w:color w:val="auto"/>
          <w:szCs w:val="24"/>
        </w:rPr>
        <w:t>Kryteriów wyboru projektów</w:t>
      </w:r>
      <w:r w:rsidR="00A33D29" w:rsidRPr="009F0131">
        <w:rPr>
          <w:rFonts w:asciiTheme="minorHAnsi" w:hAnsiTheme="minorHAnsi" w:cstheme="minorHAnsi"/>
          <w:bCs/>
          <w:color w:val="auto"/>
          <w:szCs w:val="24"/>
        </w:rPr>
        <w:t xml:space="preserve">” obowiązujących dla </w:t>
      </w:r>
      <w:r w:rsidR="004A4428" w:rsidRPr="009F0131">
        <w:rPr>
          <w:rFonts w:asciiTheme="minorHAnsi" w:hAnsiTheme="minorHAnsi" w:cstheme="minorHAnsi"/>
          <w:bCs/>
          <w:color w:val="auto"/>
          <w:szCs w:val="24"/>
        </w:rPr>
        <w:t>naboru</w:t>
      </w:r>
      <w:r w:rsidR="00A33D29" w:rsidRPr="009F0131">
        <w:rPr>
          <w:rFonts w:asciiTheme="minorHAnsi" w:hAnsiTheme="minorHAnsi" w:cstheme="minorHAnsi"/>
          <w:bCs/>
          <w:color w:val="auto"/>
          <w:szCs w:val="24"/>
        </w:rPr>
        <w:t xml:space="preserve"> stanowi Załącznik nr 1 do niniejszego Regulaminu</w:t>
      </w:r>
      <w:r w:rsidR="005E3046" w:rsidRPr="009F0131">
        <w:rPr>
          <w:rFonts w:asciiTheme="minorHAnsi" w:hAnsiTheme="minorHAnsi" w:cstheme="minorHAnsi"/>
          <w:bCs/>
          <w:color w:val="auto"/>
          <w:szCs w:val="24"/>
        </w:rPr>
        <w:t>]</w:t>
      </w:r>
      <w:r w:rsidR="00A33D29" w:rsidRPr="009F0131">
        <w:rPr>
          <w:rFonts w:asciiTheme="minorHAnsi" w:hAnsiTheme="minorHAnsi" w:cstheme="minorHAnsi"/>
          <w:bCs/>
          <w:color w:val="auto"/>
          <w:szCs w:val="24"/>
        </w:rPr>
        <w:t>.</w:t>
      </w:r>
    </w:p>
    <w:bookmarkEnd w:id="17"/>
    <w:p w14:paraId="42DA50AD" w14:textId="77777777" w:rsidR="00A33D29" w:rsidRPr="009F0131" w:rsidRDefault="00A33D29" w:rsidP="0042749A">
      <w:pPr>
        <w:spacing w:after="0" w:line="276" w:lineRule="auto"/>
        <w:ind w:left="0" w:firstLine="0"/>
        <w:jc w:val="left"/>
        <w:rPr>
          <w:rFonts w:asciiTheme="minorHAnsi" w:hAnsiTheme="minorHAnsi" w:cstheme="minorHAnsi"/>
          <w:color w:val="auto"/>
          <w:szCs w:val="24"/>
          <w:highlight w:val="lightGray"/>
        </w:rPr>
      </w:pPr>
    </w:p>
    <w:bookmarkEnd w:id="14"/>
    <w:p w14:paraId="4C55CE98" w14:textId="77777777" w:rsidR="00706188" w:rsidRPr="009F0131" w:rsidRDefault="00706188" w:rsidP="0042749A">
      <w:pPr>
        <w:spacing w:after="0" w:line="276" w:lineRule="auto"/>
        <w:ind w:left="0" w:firstLine="0"/>
        <w:jc w:val="left"/>
        <w:rPr>
          <w:b/>
          <w:color w:val="auto"/>
          <w:szCs w:val="24"/>
          <w:lang w:eastAsia="en-US"/>
        </w:rPr>
      </w:pPr>
      <w:r w:rsidRPr="009F0131">
        <w:rPr>
          <w:b/>
          <w:color w:val="auto"/>
          <w:szCs w:val="24"/>
          <w:lang w:eastAsia="en-US"/>
        </w:rPr>
        <w:lastRenderedPageBreak/>
        <w:t>Kategorie interwencji dla niniejszego konkursu:</w:t>
      </w:r>
    </w:p>
    <w:p w14:paraId="12E37D94" w14:textId="77777777" w:rsidR="00706188" w:rsidRPr="009F0131" w:rsidRDefault="00706188" w:rsidP="0042749A">
      <w:pPr>
        <w:pStyle w:val="Akapitzlist"/>
        <w:numPr>
          <w:ilvl w:val="0"/>
          <w:numId w:val="26"/>
        </w:numPr>
        <w:spacing w:line="276" w:lineRule="auto"/>
        <w:ind w:left="567" w:hanging="356"/>
        <w:jc w:val="left"/>
        <w:rPr>
          <w:b/>
          <w:color w:val="auto"/>
          <w:szCs w:val="24"/>
          <w:lang w:eastAsia="en-US"/>
        </w:rPr>
      </w:pPr>
      <w:r w:rsidRPr="009F0131">
        <w:rPr>
          <w:b/>
          <w:color w:val="auto"/>
          <w:szCs w:val="24"/>
          <w:lang w:eastAsia="en-US"/>
        </w:rPr>
        <w:t>0</w:t>
      </w:r>
      <w:r w:rsidR="004C222E" w:rsidRPr="009F0131">
        <w:rPr>
          <w:b/>
          <w:color w:val="auto"/>
          <w:szCs w:val="24"/>
          <w:lang w:eastAsia="en-US"/>
        </w:rPr>
        <w:t>1</w:t>
      </w:r>
      <w:r w:rsidRPr="009F0131">
        <w:rPr>
          <w:b/>
          <w:color w:val="auto"/>
          <w:szCs w:val="24"/>
          <w:lang w:eastAsia="en-US"/>
        </w:rPr>
        <w:t xml:space="preserve">3 </w:t>
      </w:r>
      <w:r w:rsidR="004C222E" w:rsidRPr="009F0131">
        <w:rPr>
          <w:b/>
          <w:color w:val="auto"/>
          <w:szCs w:val="24"/>
          <w:lang w:eastAsia="en-US"/>
        </w:rPr>
        <w:t xml:space="preserve">Renowacja infrastruktury publicznej dla celów efektywności energetycznej, projekty demonstracyjne  i  środki  wsparcia </w:t>
      </w:r>
    </w:p>
    <w:p w14:paraId="3C5560DF" w14:textId="77777777" w:rsidR="00C22405" w:rsidRPr="009F0131" w:rsidRDefault="000E2EC1" w:rsidP="0042749A">
      <w:pPr>
        <w:pStyle w:val="Nagwek1"/>
        <w:tabs>
          <w:tab w:val="left" w:pos="284"/>
        </w:tabs>
        <w:spacing w:after="0" w:line="276" w:lineRule="auto"/>
        <w:jc w:val="left"/>
        <w:rPr>
          <w:rFonts w:cstheme="minorHAnsi"/>
          <w:color w:val="auto"/>
          <w:szCs w:val="24"/>
        </w:rPr>
      </w:pPr>
      <w:bookmarkStart w:id="18" w:name="_Toc37158814"/>
      <w:r w:rsidRPr="009F0131">
        <w:rPr>
          <w:rFonts w:cstheme="minorHAnsi"/>
          <w:color w:val="auto"/>
          <w:szCs w:val="24"/>
        </w:rPr>
        <w:t>Typ</w:t>
      </w:r>
      <w:r w:rsidR="009E3615" w:rsidRPr="009F0131">
        <w:rPr>
          <w:rFonts w:cstheme="minorHAnsi"/>
          <w:color w:val="auto"/>
          <w:szCs w:val="24"/>
        </w:rPr>
        <w:t>y</w:t>
      </w:r>
      <w:r w:rsidR="00203FE8" w:rsidRPr="009F0131">
        <w:rPr>
          <w:rFonts w:cstheme="minorHAnsi"/>
          <w:color w:val="auto"/>
          <w:szCs w:val="24"/>
        </w:rPr>
        <w:t xml:space="preserve"> </w:t>
      </w:r>
      <w:r w:rsidR="001B3BE5" w:rsidRPr="009F0131">
        <w:rPr>
          <w:rFonts w:cstheme="minorHAnsi"/>
          <w:color w:val="auto"/>
          <w:szCs w:val="24"/>
        </w:rPr>
        <w:t>W</w:t>
      </w:r>
      <w:r w:rsidRPr="009F0131">
        <w:rPr>
          <w:rFonts w:cstheme="minorHAnsi"/>
          <w:color w:val="auto"/>
          <w:szCs w:val="24"/>
        </w:rPr>
        <w:t>nioskodaw</w:t>
      </w:r>
      <w:r w:rsidR="009E3615" w:rsidRPr="009F0131">
        <w:rPr>
          <w:rFonts w:cstheme="minorHAnsi"/>
          <w:color w:val="auto"/>
          <w:szCs w:val="24"/>
        </w:rPr>
        <w:t>ców</w:t>
      </w:r>
      <w:r w:rsidRPr="009F0131">
        <w:rPr>
          <w:rFonts w:cstheme="minorHAnsi"/>
          <w:color w:val="auto"/>
          <w:szCs w:val="24"/>
        </w:rPr>
        <w:t>/</w:t>
      </w:r>
      <w:r w:rsidR="001B3BE5" w:rsidRPr="009F0131">
        <w:rPr>
          <w:rFonts w:cstheme="minorHAnsi"/>
          <w:color w:val="auto"/>
          <w:szCs w:val="24"/>
        </w:rPr>
        <w:t>B</w:t>
      </w:r>
      <w:r w:rsidRPr="009F0131">
        <w:rPr>
          <w:rFonts w:cstheme="minorHAnsi"/>
          <w:color w:val="auto"/>
          <w:szCs w:val="24"/>
        </w:rPr>
        <w:t>eneficjentów</w:t>
      </w:r>
      <w:r w:rsidR="00203FE8" w:rsidRPr="009F0131">
        <w:rPr>
          <w:rFonts w:cstheme="minorHAnsi"/>
          <w:color w:val="auto"/>
          <w:szCs w:val="24"/>
        </w:rPr>
        <w:t xml:space="preserve"> </w:t>
      </w:r>
      <w:r w:rsidR="009E3615" w:rsidRPr="009F0131">
        <w:rPr>
          <w:rFonts w:cstheme="minorHAnsi"/>
          <w:color w:val="auto"/>
          <w:szCs w:val="24"/>
        </w:rPr>
        <w:t>oraz</w:t>
      </w:r>
      <w:r w:rsidR="00203FE8" w:rsidRPr="009F0131">
        <w:rPr>
          <w:rFonts w:cstheme="minorHAnsi"/>
          <w:color w:val="auto"/>
          <w:szCs w:val="24"/>
        </w:rPr>
        <w:t xml:space="preserve"> </w:t>
      </w:r>
      <w:r w:rsidR="001B3BE5" w:rsidRPr="009F0131">
        <w:rPr>
          <w:rFonts w:cstheme="minorHAnsi"/>
          <w:color w:val="auto"/>
          <w:szCs w:val="24"/>
        </w:rPr>
        <w:t>Partnerów</w:t>
      </w:r>
      <w:bookmarkEnd w:id="18"/>
    </w:p>
    <w:p w14:paraId="32721724" w14:textId="77777777" w:rsidR="00EC6348" w:rsidRPr="009F0131" w:rsidRDefault="00EC6348" w:rsidP="0042749A">
      <w:pPr>
        <w:pStyle w:val="Akapitzlist1"/>
        <w:autoSpaceDE w:val="0"/>
        <w:autoSpaceDN w:val="0"/>
        <w:adjustRightInd w:val="0"/>
        <w:spacing w:after="0"/>
        <w:ind w:left="0"/>
        <w:rPr>
          <w:rFonts w:asciiTheme="minorHAnsi" w:hAnsiTheme="minorHAnsi" w:cstheme="minorHAnsi"/>
          <w:sz w:val="24"/>
          <w:szCs w:val="24"/>
        </w:rPr>
      </w:pPr>
      <w:bookmarkStart w:id="19" w:name="_Hlk26800473"/>
      <w:r w:rsidRPr="009F0131">
        <w:rPr>
          <w:rFonts w:asciiTheme="minorHAnsi" w:hAnsiTheme="minorHAnsi" w:cstheme="minorHAnsi"/>
          <w:sz w:val="24"/>
          <w:szCs w:val="24"/>
        </w:rPr>
        <w:t>O dofinansowanie w ramach konkursu mogą ubiegać się</w:t>
      </w:r>
      <w:r w:rsidR="00E863A6" w:rsidRPr="009F0131">
        <w:rPr>
          <w:rFonts w:asciiTheme="minorHAnsi" w:hAnsiTheme="minorHAnsi" w:cstheme="minorHAnsi"/>
          <w:sz w:val="24"/>
          <w:szCs w:val="24"/>
        </w:rPr>
        <w:t>:</w:t>
      </w:r>
    </w:p>
    <w:bookmarkEnd w:id="19"/>
    <w:p w14:paraId="5DEE8888" w14:textId="77777777" w:rsidR="00D863BC" w:rsidRPr="009F0131"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samorządu terytorialnego, ich związki i stowarzyszenia; </w:t>
      </w:r>
    </w:p>
    <w:p w14:paraId="22F8BC0C" w14:textId="77777777" w:rsidR="00D863BC" w:rsidRPr="009F0131"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jednostki organizacyjne </w:t>
      </w:r>
      <w:proofErr w:type="spellStart"/>
      <w:r w:rsidRPr="009F0131">
        <w:rPr>
          <w:rFonts w:asciiTheme="minorHAnsi" w:hAnsiTheme="minorHAnsi" w:cstheme="minorHAnsi"/>
          <w:color w:val="auto"/>
          <w:szCs w:val="24"/>
        </w:rPr>
        <w:t>jst</w:t>
      </w:r>
      <w:proofErr w:type="spellEnd"/>
      <w:r w:rsidRPr="009F0131">
        <w:rPr>
          <w:rFonts w:asciiTheme="minorHAnsi" w:hAnsiTheme="minorHAnsi" w:cstheme="minorHAnsi"/>
          <w:color w:val="auto"/>
          <w:szCs w:val="24"/>
        </w:rPr>
        <w:t xml:space="preserve">; </w:t>
      </w:r>
    </w:p>
    <w:p w14:paraId="3B52EEC1" w14:textId="77777777" w:rsidR="00383E13" w:rsidRPr="009F0131" w:rsidRDefault="00D863BC" w:rsidP="0042749A">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9F0131">
        <w:rPr>
          <w:rFonts w:asciiTheme="minorHAnsi" w:hAnsiTheme="minorHAnsi" w:cstheme="minorHAnsi"/>
          <w:color w:val="auto"/>
          <w:szCs w:val="24"/>
        </w:rPr>
        <w:t>jednostki sektora finansów publicznych, inne niż wymienione powyżej</w:t>
      </w:r>
      <w:r w:rsidR="00DA6914" w:rsidRPr="009F0131">
        <w:rPr>
          <w:rFonts w:asciiTheme="minorHAnsi" w:hAnsiTheme="minorHAnsi" w:cstheme="minorHAnsi"/>
          <w:color w:val="auto"/>
          <w:szCs w:val="24"/>
        </w:rPr>
        <w:t>.</w:t>
      </w:r>
    </w:p>
    <w:p w14:paraId="779E2625" w14:textId="77777777" w:rsidR="00287B1A" w:rsidRPr="009F0131" w:rsidRDefault="009E3615" w:rsidP="0042749A">
      <w:pPr>
        <w:spacing w:before="240" w:line="276" w:lineRule="auto"/>
        <w:ind w:left="0" w:firstLine="0"/>
        <w:jc w:val="left"/>
        <w:rPr>
          <w:rFonts w:asciiTheme="minorHAnsi" w:eastAsia="Times New Roman"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t>
      </w:r>
      <w:r w:rsidRPr="009F0131">
        <w:rPr>
          <w:rFonts w:asciiTheme="minorHAnsi" w:eastAsia="Times New Roman" w:hAnsiTheme="minorHAnsi" w:cstheme="minorHAnsi"/>
          <w:b/>
          <w:color w:val="auto"/>
          <w:szCs w:val="24"/>
        </w:rPr>
        <w:t>wskazany powyżej.</w:t>
      </w:r>
    </w:p>
    <w:p w14:paraId="092A56F3" w14:textId="77777777" w:rsidR="00403747" w:rsidRPr="009F0131" w:rsidRDefault="00403747" w:rsidP="0042749A">
      <w:pPr>
        <w:spacing w:before="240"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W ramach konkursu o dofinansowanie nie mogą ubiegać się podmioty: </w:t>
      </w:r>
    </w:p>
    <w:p w14:paraId="38566558" w14:textId="77777777" w:rsidR="00403747" w:rsidRPr="009F0131" w:rsidRDefault="00403747"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finansach publicznych; </w:t>
      </w:r>
    </w:p>
    <w:p w14:paraId="657ABC3B" w14:textId="77777777" w:rsidR="00403747" w:rsidRPr="009F0131" w:rsidRDefault="00403747"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094066A" w14:textId="77777777" w:rsidR="007E7BA5" w:rsidRPr="009F0131"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9C6E853" w14:textId="77777777" w:rsidR="007E7BA5" w:rsidRPr="009F0131"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ECB8D7F" w14:textId="77777777" w:rsidR="007E7BA5" w:rsidRPr="009F0131" w:rsidRDefault="007E7BA5" w:rsidP="0042749A">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przedsiębiorstwa w trudnej sytuacji w rozumieniu unijnych przepisów dotyczących pomocy państwa.</w:t>
      </w:r>
    </w:p>
    <w:p w14:paraId="020016B5" w14:textId="77777777" w:rsidR="00DD77D1" w:rsidRPr="009F0131" w:rsidRDefault="00DD77D1" w:rsidP="0042749A">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5873E1DD" w14:textId="77777777" w:rsidR="00403747" w:rsidRPr="009F0131" w:rsidRDefault="00DD55C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w</w:t>
      </w:r>
      <w:r w:rsidR="00403747" w:rsidRPr="009F0131">
        <w:rPr>
          <w:rFonts w:asciiTheme="minorHAnsi" w:hAnsiTheme="minorHAnsi" w:cstheme="minorHAnsi"/>
          <w:color w:val="auto"/>
          <w:szCs w:val="24"/>
        </w:rPr>
        <w:t xml:space="preserve">ykluczenia dotyczą </w:t>
      </w:r>
      <w:r w:rsidR="009E3615" w:rsidRPr="009F0131">
        <w:rPr>
          <w:rFonts w:asciiTheme="minorHAnsi" w:hAnsiTheme="minorHAnsi" w:cstheme="minorHAnsi"/>
          <w:color w:val="auto"/>
          <w:szCs w:val="24"/>
        </w:rPr>
        <w:t xml:space="preserve">zarówno </w:t>
      </w:r>
      <w:r w:rsidR="00403747" w:rsidRPr="009F0131">
        <w:rPr>
          <w:rFonts w:asciiTheme="minorHAnsi" w:hAnsiTheme="minorHAnsi" w:cstheme="minorHAnsi"/>
          <w:color w:val="auto"/>
          <w:szCs w:val="24"/>
        </w:rPr>
        <w:t>Wnioskodawców</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w:t>
      </w:r>
      <w:r w:rsidR="00D863BC" w:rsidRPr="009F0131">
        <w:rPr>
          <w:rFonts w:asciiTheme="minorHAnsi" w:hAnsiTheme="minorHAnsi" w:cstheme="minorHAnsi"/>
          <w:color w:val="auto"/>
          <w:szCs w:val="24"/>
        </w:rPr>
        <w:t xml:space="preserve"> </w:t>
      </w:r>
      <w:r w:rsidR="005D382A" w:rsidRPr="009F0131">
        <w:rPr>
          <w:rFonts w:asciiTheme="minorHAnsi" w:hAnsiTheme="minorHAnsi" w:cstheme="minorHAnsi"/>
          <w:color w:val="auto"/>
          <w:szCs w:val="24"/>
        </w:rPr>
        <w:t xml:space="preserve">Beneficjentów, </w:t>
      </w:r>
      <w:r w:rsidR="00403747" w:rsidRPr="009F0131">
        <w:rPr>
          <w:rFonts w:asciiTheme="minorHAnsi" w:hAnsiTheme="minorHAnsi" w:cstheme="minorHAnsi"/>
          <w:color w:val="auto"/>
          <w:szCs w:val="24"/>
        </w:rPr>
        <w:t xml:space="preserve">jak również Partnerów projektu.  </w:t>
      </w:r>
    </w:p>
    <w:p w14:paraId="70ACB965" w14:textId="77777777" w:rsidR="00403747" w:rsidRPr="009F0131" w:rsidRDefault="00403747" w:rsidP="0042749A">
      <w:pPr>
        <w:spacing w:before="40" w:after="40" w:line="276" w:lineRule="auto"/>
        <w:ind w:left="0" w:firstLine="0"/>
        <w:jc w:val="left"/>
        <w:rPr>
          <w:rFonts w:asciiTheme="minorHAnsi" w:hAnsiTheme="minorHAnsi" w:cstheme="minorHAnsi"/>
          <w:color w:val="auto"/>
          <w:szCs w:val="24"/>
          <w:highlight w:val="lightGray"/>
        </w:rPr>
      </w:pPr>
    </w:p>
    <w:p w14:paraId="2D514DEE"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20" w:name="_Toc37158815"/>
      <w:r w:rsidRPr="009F0131">
        <w:rPr>
          <w:rFonts w:cstheme="minorHAnsi"/>
          <w:color w:val="auto"/>
          <w:szCs w:val="24"/>
        </w:rPr>
        <w:t>Kwota przeznaczona na dofinansowanie projektów w konkursie</w:t>
      </w:r>
      <w:bookmarkEnd w:id="20"/>
    </w:p>
    <w:p w14:paraId="23276F37" w14:textId="77777777" w:rsidR="00652C4C" w:rsidRPr="009F0131" w:rsidRDefault="008F6D1D" w:rsidP="0042749A">
      <w:pPr>
        <w:spacing w:after="0" w:line="276" w:lineRule="auto"/>
        <w:ind w:left="0" w:firstLine="0"/>
        <w:jc w:val="left"/>
        <w:rPr>
          <w:color w:val="auto"/>
        </w:rPr>
      </w:pPr>
      <w:bookmarkStart w:id="21" w:name="_Hlk26800612"/>
      <w:r w:rsidRPr="009F0131">
        <w:rPr>
          <w:rFonts w:asciiTheme="minorHAnsi" w:hAnsiTheme="minorHAnsi" w:cstheme="minorHAnsi"/>
          <w:color w:val="auto"/>
          <w:szCs w:val="24"/>
        </w:rPr>
        <w:t xml:space="preserve">Alokacja przeznaczona na konkurs wynosi </w:t>
      </w:r>
      <w:bookmarkStart w:id="22" w:name="_Hlk19775385"/>
      <w:r w:rsidR="00DA6914" w:rsidRPr="009F0131">
        <w:rPr>
          <w:rFonts w:asciiTheme="minorHAnsi" w:hAnsiTheme="minorHAnsi" w:cstheme="minorHAnsi"/>
          <w:b/>
          <w:bCs/>
          <w:color w:val="auto"/>
          <w:szCs w:val="24"/>
        </w:rPr>
        <w:t>9 325 000</w:t>
      </w:r>
      <w:r w:rsidR="00383E13" w:rsidRPr="009F0131">
        <w:rPr>
          <w:rFonts w:asciiTheme="minorHAnsi" w:hAnsiTheme="minorHAnsi" w:cstheme="minorHAnsi"/>
          <w:b/>
          <w:bCs/>
          <w:color w:val="auto"/>
          <w:szCs w:val="24"/>
        </w:rPr>
        <w:t xml:space="preserve"> </w:t>
      </w:r>
      <w:r w:rsidR="00266FBB" w:rsidRPr="009F0131">
        <w:rPr>
          <w:rStyle w:val="Pogrubienie"/>
          <w:rFonts w:asciiTheme="minorHAnsi" w:hAnsiTheme="minorHAnsi" w:cstheme="minorHAnsi"/>
          <w:color w:val="auto"/>
          <w:szCs w:val="24"/>
        </w:rPr>
        <w:t>EUR</w:t>
      </w:r>
      <w:bookmarkEnd w:id="22"/>
      <w:r w:rsidRPr="009F0131">
        <w:rPr>
          <w:rStyle w:val="Pogrubienie"/>
          <w:rFonts w:asciiTheme="minorHAnsi" w:hAnsiTheme="minorHAnsi" w:cstheme="minorHAnsi"/>
          <w:b w:val="0"/>
          <w:bCs w:val="0"/>
          <w:color w:val="auto"/>
          <w:szCs w:val="24"/>
        </w:rPr>
        <w:t>, tj.</w:t>
      </w:r>
      <w:r w:rsidR="006F678B" w:rsidRPr="009F0131">
        <w:rPr>
          <w:rFonts w:asciiTheme="minorHAnsi" w:hAnsiTheme="minorHAnsi" w:cstheme="minorHAnsi"/>
          <w:b/>
          <w:bCs/>
          <w:color w:val="auto"/>
          <w:szCs w:val="24"/>
        </w:rPr>
        <w:t xml:space="preserve"> </w:t>
      </w:r>
      <w:r w:rsidR="00117BD6" w:rsidRPr="009F0131">
        <w:rPr>
          <w:rFonts w:asciiTheme="minorHAnsi" w:hAnsiTheme="minorHAnsi" w:cstheme="minorHAnsi"/>
          <w:b/>
          <w:bCs/>
          <w:color w:val="auto"/>
          <w:szCs w:val="24"/>
        </w:rPr>
        <w:t xml:space="preserve">41 380 620 </w:t>
      </w:r>
      <w:r w:rsidR="00266FBB" w:rsidRPr="009F0131">
        <w:rPr>
          <w:rStyle w:val="Pogrubienie"/>
          <w:rFonts w:asciiTheme="minorHAnsi" w:hAnsiTheme="minorHAnsi" w:cstheme="minorHAnsi"/>
          <w:color w:val="auto"/>
          <w:szCs w:val="24"/>
        </w:rPr>
        <w:t>PLN</w:t>
      </w:r>
      <w:r w:rsidR="006F678B" w:rsidRPr="009F0131">
        <w:rPr>
          <w:rStyle w:val="Pogrubienie"/>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zgodnie z</w:t>
      </w:r>
      <w:r w:rsidR="00B54AA4" w:rsidRPr="009F0131">
        <w:rPr>
          <w:rFonts w:asciiTheme="minorHAnsi" w:hAnsiTheme="minorHAnsi" w:cstheme="minorHAnsi"/>
          <w:color w:val="auto"/>
          <w:szCs w:val="24"/>
        </w:rPr>
        <w:t> </w:t>
      </w:r>
      <w:r w:rsidR="00266FBB" w:rsidRPr="009F0131">
        <w:rPr>
          <w:rFonts w:asciiTheme="minorHAnsi" w:hAnsiTheme="minorHAnsi" w:cstheme="minorHAnsi"/>
          <w:color w:val="auto"/>
          <w:szCs w:val="24"/>
        </w:rPr>
        <w:t>obowiązującym w</w:t>
      </w:r>
      <w:r w:rsidR="00117BD6" w:rsidRPr="009F0131">
        <w:rPr>
          <w:rFonts w:asciiTheme="minorHAnsi" w:hAnsiTheme="minorHAnsi" w:cstheme="minorHAnsi"/>
          <w:color w:val="auto"/>
          <w:szCs w:val="24"/>
        </w:rPr>
        <w:t xml:space="preserve"> kwietniu</w:t>
      </w:r>
      <w:r w:rsidR="006A602D" w:rsidRPr="009F0131">
        <w:rPr>
          <w:rFonts w:asciiTheme="minorHAnsi" w:hAnsiTheme="minorHAnsi" w:cstheme="minorHAnsi"/>
          <w:color w:val="auto"/>
          <w:szCs w:val="24"/>
        </w:rPr>
        <w:t xml:space="preserve"> </w:t>
      </w:r>
      <w:r w:rsidR="00266FBB" w:rsidRPr="009F0131">
        <w:rPr>
          <w:rFonts w:asciiTheme="minorHAnsi" w:hAnsiTheme="minorHAnsi" w:cstheme="minorHAnsi"/>
          <w:color w:val="auto"/>
          <w:szCs w:val="24"/>
        </w:rPr>
        <w:t>20</w:t>
      </w:r>
      <w:r w:rsidR="006D1E9A" w:rsidRPr="009F0131">
        <w:rPr>
          <w:rFonts w:asciiTheme="minorHAnsi" w:hAnsiTheme="minorHAnsi" w:cstheme="minorHAnsi"/>
          <w:color w:val="auto"/>
          <w:szCs w:val="24"/>
        </w:rPr>
        <w:t>20</w:t>
      </w:r>
      <w:r w:rsidR="00266FBB" w:rsidRPr="009F0131">
        <w:rPr>
          <w:rFonts w:asciiTheme="minorHAnsi" w:hAnsiTheme="minorHAnsi" w:cstheme="minorHAnsi"/>
          <w:color w:val="auto"/>
          <w:szCs w:val="24"/>
        </w:rPr>
        <w:t xml:space="preserve"> r. kursem</w:t>
      </w:r>
      <w:r w:rsidRPr="009F0131">
        <w:rPr>
          <w:rFonts w:asciiTheme="minorHAnsi" w:hAnsiTheme="minorHAnsi" w:cstheme="minorHAnsi"/>
          <w:color w:val="auto"/>
          <w:szCs w:val="24"/>
        </w:rPr>
        <w:t>,</w:t>
      </w:r>
      <w:r w:rsidR="00266FBB" w:rsidRPr="009F0131">
        <w:rPr>
          <w:rFonts w:asciiTheme="minorHAnsi" w:hAnsiTheme="minorHAnsi" w:cstheme="minorHAnsi"/>
          <w:color w:val="auto"/>
          <w:szCs w:val="24"/>
        </w:rPr>
        <w:t xml:space="preserve"> tj.</w:t>
      </w:r>
      <w:r w:rsidRPr="009F0131">
        <w:rPr>
          <w:rFonts w:asciiTheme="minorHAnsi" w:hAnsiTheme="minorHAnsi" w:cstheme="minorHAnsi"/>
          <w:color w:val="auto"/>
          <w:szCs w:val="24"/>
        </w:rPr>
        <w:t xml:space="preserve"> 1</w:t>
      </w:r>
      <w:r w:rsidR="00266FBB" w:rsidRPr="009F0131">
        <w:rPr>
          <w:rFonts w:asciiTheme="minorHAnsi" w:hAnsiTheme="minorHAnsi" w:cstheme="minorHAnsi"/>
          <w:color w:val="auto"/>
          <w:szCs w:val="24"/>
        </w:rPr>
        <w:t> EUR</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17BD6" w:rsidRPr="009F0131">
        <w:rPr>
          <w:rFonts w:asciiTheme="minorHAnsi" w:hAnsiTheme="minorHAnsi" w:cstheme="minorHAnsi"/>
          <w:color w:val="auto"/>
          <w:szCs w:val="24"/>
        </w:rPr>
        <w:t xml:space="preserve"> 4,4376 </w:t>
      </w:r>
      <w:r w:rsidR="00381C49" w:rsidRPr="009F0131">
        <w:rPr>
          <w:rFonts w:asciiTheme="minorHAnsi" w:hAnsiTheme="minorHAnsi" w:cstheme="minorHAnsi"/>
          <w:color w:val="auto"/>
          <w:szCs w:val="24"/>
        </w:rPr>
        <w:t>P</w:t>
      </w:r>
      <w:r w:rsidR="00266FBB" w:rsidRPr="009F0131">
        <w:rPr>
          <w:rFonts w:asciiTheme="minorHAnsi" w:hAnsiTheme="minorHAnsi" w:cstheme="minorHAnsi"/>
          <w:color w:val="auto"/>
          <w:szCs w:val="24"/>
        </w:rPr>
        <w:t>LN</w:t>
      </w:r>
      <w:r w:rsidR="0021350B" w:rsidRPr="009F0131">
        <w:rPr>
          <w:rFonts w:asciiTheme="minorHAnsi" w:hAnsiTheme="minorHAnsi" w:cstheme="minorHAnsi"/>
          <w:color w:val="auto"/>
          <w:szCs w:val="24"/>
        </w:rPr>
        <w:t>)</w:t>
      </w:r>
      <w:r w:rsidR="00B63846" w:rsidRPr="009F0131">
        <w:rPr>
          <w:rFonts w:asciiTheme="minorHAnsi" w:hAnsiTheme="minorHAnsi" w:cstheme="minorHAnsi"/>
          <w:color w:val="auto"/>
          <w:szCs w:val="24"/>
        </w:rPr>
        <w:t>,</w:t>
      </w:r>
      <w:r w:rsidR="008A7903" w:rsidRPr="009F0131">
        <w:rPr>
          <w:rFonts w:asciiTheme="minorHAnsi" w:hAnsiTheme="minorHAnsi" w:cstheme="minorHAnsi"/>
          <w:color w:val="auto"/>
          <w:szCs w:val="24"/>
        </w:rPr>
        <w:t xml:space="preserve"> </w:t>
      </w:r>
      <w:r w:rsidR="00652C4C" w:rsidRPr="009F0131">
        <w:rPr>
          <w:color w:val="auto"/>
        </w:rPr>
        <w:t>w tym zabezpiecza się na procedurę odwoławczą 15% kwoty przeznaczonej na konkurs</w:t>
      </w:r>
      <w:r w:rsidR="00B63846" w:rsidRPr="009F0131">
        <w:rPr>
          <w:color w:val="auto"/>
        </w:rPr>
        <w:t>.</w:t>
      </w:r>
    </w:p>
    <w:p w14:paraId="3AE25CF5" w14:textId="77777777" w:rsidR="00B54AA4" w:rsidRPr="009F0131" w:rsidRDefault="00B63846" w:rsidP="0042749A">
      <w:pPr>
        <w:spacing w:after="0" w:line="276" w:lineRule="auto"/>
        <w:ind w:left="0" w:firstLine="0"/>
        <w:jc w:val="left"/>
        <w:rPr>
          <w:rFonts w:asciiTheme="minorHAnsi" w:hAnsiTheme="minorHAnsi" w:cstheme="minorHAnsi"/>
          <w:color w:val="auto"/>
          <w:szCs w:val="24"/>
        </w:rPr>
      </w:pPr>
      <w:bookmarkStart w:id="23" w:name="_Hlk32925936"/>
      <w:r w:rsidRPr="009F0131">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91503E4" w14:textId="77777777" w:rsidR="008C00D2" w:rsidRPr="009F0131" w:rsidRDefault="008C00D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Ze względu na kurs euro </w:t>
      </w:r>
      <w:r w:rsidR="00CF64E3" w:rsidRPr="009F0131">
        <w:rPr>
          <w:rFonts w:asciiTheme="minorHAnsi" w:hAnsiTheme="minorHAnsi" w:cstheme="minorHAnsi"/>
          <w:color w:val="auto"/>
          <w:szCs w:val="24"/>
        </w:rPr>
        <w:t xml:space="preserve">kwota </w:t>
      </w:r>
      <w:r w:rsidRPr="009F0131">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9F0131">
        <w:rPr>
          <w:rFonts w:asciiTheme="minorHAnsi" w:hAnsiTheme="minorHAnsi" w:cstheme="minorHAnsi"/>
          <w:color w:val="auto"/>
          <w:szCs w:val="24"/>
        </w:rPr>
        <w:t>, tj.</w:t>
      </w:r>
      <w:r w:rsidR="00E24AB5" w:rsidRPr="009F0131">
        <w:rPr>
          <w:rFonts w:asciiTheme="minorHAnsi" w:hAnsiTheme="minorHAnsi" w:cstheme="minorHAnsi"/>
          <w:color w:val="auto"/>
          <w:szCs w:val="24"/>
        </w:rPr>
        <w:t> </w:t>
      </w:r>
      <w:r w:rsidR="00750724" w:rsidRPr="009F0131">
        <w:rPr>
          <w:rFonts w:asciiTheme="minorHAnsi" w:hAnsiTheme="minorHAnsi" w:cstheme="minorHAnsi"/>
          <w:color w:val="auto"/>
          <w:szCs w:val="24"/>
        </w:rPr>
        <w:t>rozstrzygnięcia konkursu (wyboru do dofinansowania)</w:t>
      </w:r>
      <w:r w:rsidRPr="009F0131">
        <w:rPr>
          <w:rFonts w:asciiTheme="minorHAnsi" w:hAnsiTheme="minorHAnsi" w:cstheme="minorHAnsi"/>
          <w:color w:val="auto"/>
          <w:szCs w:val="24"/>
        </w:rPr>
        <w:t>.</w:t>
      </w:r>
    </w:p>
    <w:p w14:paraId="5642EFFC" w14:textId="77777777" w:rsidR="008C00D2" w:rsidRPr="009F0131" w:rsidRDefault="008C00D2"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60FD6C30" w14:textId="77777777" w:rsidR="008C00D2" w:rsidRPr="009F0131" w:rsidRDefault="008C00D2"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Kwota alokacji do czasu rozstrzygnięcia naboru może ulec zmniejszeniu </w:t>
      </w:r>
      <w:r w:rsidR="00CF64E3" w:rsidRPr="009F0131">
        <w:rPr>
          <w:rFonts w:asciiTheme="minorHAnsi" w:hAnsiTheme="minorHAnsi" w:cstheme="minorHAnsi"/>
          <w:color w:val="auto"/>
          <w:szCs w:val="24"/>
        </w:rPr>
        <w:t xml:space="preserve">również </w:t>
      </w:r>
      <w:r w:rsidRPr="009F0131">
        <w:rPr>
          <w:rFonts w:asciiTheme="minorHAnsi" w:hAnsiTheme="minorHAnsi" w:cstheme="minorHAnsi"/>
          <w:color w:val="auto"/>
          <w:szCs w:val="24"/>
        </w:rPr>
        <w:t xml:space="preserve">ze względu na </w:t>
      </w:r>
      <w:r w:rsidR="00C31D7D" w:rsidRPr="009F0131">
        <w:rPr>
          <w:rFonts w:asciiTheme="minorHAnsi" w:hAnsiTheme="minorHAnsi" w:cstheme="minorHAnsi"/>
          <w:color w:val="auto"/>
          <w:szCs w:val="24"/>
        </w:rPr>
        <w:t xml:space="preserve">wybór </w:t>
      </w:r>
      <w:r w:rsidR="00EE7CD2" w:rsidRPr="009F0131">
        <w:rPr>
          <w:rFonts w:asciiTheme="minorHAnsi" w:hAnsiTheme="minorHAnsi" w:cstheme="minorHAnsi"/>
          <w:color w:val="auto"/>
          <w:szCs w:val="24"/>
        </w:rPr>
        <w:t>w ramach Działania</w:t>
      </w:r>
      <w:r w:rsidR="006F678B" w:rsidRPr="009F0131">
        <w:rPr>
          <w:rFonts w:asciiTheme="minorHAnsi" w:hAnsiTheme="minorHAnsi" w:cstheme="minorHAnsi"/>
          <w:color w:val="auto"/>
          <w:szCs w:val="24"/>
        </w:rPr>
        <w:t xml:space="preserve"> </w:t>
      </w:r>
      <w:r w:rsidR="003D7CD1" w:rsidRPr="009F0131">
        <w:rPr>
          <w:rFonts w:asciiTheme="minorHAnsi" w:hAnsiTheme="minorHAnsi" w:cstheme="minorHAnsi"/>
          <w:color w:val="auto"/>
          <w:szCs w:val="24"/>
        </w:rPr>
        <w:t xml:space="preserve">projektów </w:t>
      </w:r>
      <w:r w:rsidR="00C31D7D" w:rsidRPr="009F0131">
        <w:rPr>
          <w:rFonts w:asciiTheme="minorHAnsi" w:hAnsiTheme="minorHAnsi" w:cstheme="minorHAnsi"/>
          <w:color w:val="auto"/>
          <w:szCs w:val="24"/>
        </w:rPr>
        <w:t>do dofinansowania w wyniku przeprowadz</w:t>
      </w:r>
      <w:r w:rsidR="003D7CD1" w:rsidRPr="009F0131">
        <w:rPr>
          <w:rFonts w:asciiTheme="minorHAnsi" w:hAnsiTheme="minorHAnsi" w:cstheme="minorHAnsi"/>
          <w:color w:val="auto"/>
          <w:szCs w:val="24"/>
        </w:rPr>
        <w:t>onej</w:t>
      </w:r>
      <w:r w:rsidR="00C31D7D" w:rsidRPr="009F0131">
        <w:rPr>
          <w:rFonts w:asciiTheme="minorHAnsi" w:hAnsiTheme="minorHAnsi" w:cstheme="minorHAnsi"/>
          <w:color w:val="auto"/>
          <w:szCs w:val="24"/>
        </w:rPr>
        <w:t xml:space="preserve"> procedury odwoławczej</w:t>
      </w:r>
      <w:r w:rsidR="006F678B" w:rsidRPr="009F0131">
        <w:rPr>
          <w:rFonts w:asciiTheme="minorHAnsi" w:hAnsiTheme="minorHAnsi" w:cstheme="minorHAnsi"/>
          <w:color w:val="auto"/>
          <w:szCs w:val="24"/>
        </w:rPr>
        <w:t>.</w:t>
      </w:r>
    </w:p>
    <w:p w14:paraId="752C5EE0" w14:textId="77777777" w:rsidR="003E0ADB" w:rsidRPr="009F0131" w:rsidRDefault="003E0ADB" w:rsidP="0042749A">
      <w:pPr>
        <w:spacing w:after="0" w:line="276" w:lineRule="auto"/>
        <w:ind w:left="0" w:firstLine="0"/>
        <w:jc w:val="left"/>
        <w:rPr>
          <w:rFonts w:asciiTheme="minorHAnsi" w:hAnsiTheme="minorHAnsi" w:cstheme="minorHAnsi"/>
          <w:color w:val="auto"/>
          <w:szCs w:val="24"/>
        </w:rPr>
      </w:pPr>
    </w:p>
    <w:p w14:paraId="4240B7BA" w14:textId="77777777" w:rsidR="008F6D1D" w:rsidRPr="009F0131" w:rsidRDefault="00B245B6"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może zwiększyć kwotę przeznaczoną na dofinansowanie projektów w konkursie w</w:t>
      </w:r>
      <w:r w:rsidR="008F6D1D" w:rsidRPr="009F0131">
        <w:rPr>
          <w:rFonts w:asciiTheme="minorHAnsi" w:hAnsiTheme="minorHAnsi" w:cstheme="minorHAnsi"/>
          <w:color w:val="auto"/>
          <w:szCs w:val="24"/>
        </w:rPr>
        <w:t xml:space="preserve"> trakcie trwania naboru (poprzez zmianę </w:t>
      </w:r>
      <w:r w:rsidR="001D3BEC" w:rsidRPr="009F0131">
        <w:rPr>
          <w:rFonts w:asciiTheme="minorHAnsi" w:hAnsiTheme="minorHAnsi" w:cstheme="minorHAnsi"/>
          <w:color w:val="auto"/>
          <w:szCs w:val="24"/>
        </w:rPr>
        <w:t>R</w:t>
      </w:r>
      <w:r w:rsidR="008F6D1D" w:rsidRPr="009F0131">
        <w:rPr>
          <w:rFonts w:asciiTheme="minorHAnsi" w:hAnsiTheme="minorHAnsi" w:cstheme="minorHAnsi"/>
          <w:color w:val="auto"/>
          <w:szCs w:val="24"/>
        </w:rPr>
        <w:t>egulaminu konkursu) lub po rozstrzygnięciu konkursu</w:t>
      </w:r>
      <w:r w:rsidR="00B54AA4" w:rsidRPr="009F0131">
        <w:rPr>
          <w:rFonts w:asciiTheme="minorHAnsi" w:hAnsiTheme="minorHAnsi" w:cstheme="minorHAnsi"/>
          <w:color w:val="auto"/>
          <w:szCs w:val="24"/>
        </w:rPr>
        <w:t xml:space="preserve"> – </w:t>
      </w:r>
      <w:r w:rsidR="006F678B" w:rsidRPr="009F0131">
        <w:rPr>
          <w:rFonts w:asciiTheme="minorHAnsi" w:hAnsiTheme="minorHAnsi" w:cstheme="minorHAnsi"/>
          <w:color w:val="auto"/>
          <w:szCs w:val="24"/>
        </w:rPr>
        <w:t xml:space="preserve"> </w:t>
      </w:r>
      <w:r w:rsidR="008F6D1D" w:rsidRPr="009F0131">
        <w:rPr>
          <w:rFonts w:asciiTheme="minorHAnsi" w:hAnsiTheme="minorHAnsi" w:cstheme="minorHAnsi"/>
          <w:color w:val="auto"/>
          <w:szCs w:val="24"/>
        </w:rPr>
        <w:t>z</w:t>
      </w:r>
      <w:r w:rsidR="00E24AB5" w:rsidRPr="009F0131">
        <w:rPr>
          <w:rFonts w:asciiTheme="minorHAnsi" w:hAnsiTheme="minorHAnsi" w:cstheme="minorHAnsi"/>
          <w:color w:val="auto"/>
          <w:szCs w:val="24"/>
        </w:rPr>
        <w:t> </w:t>
      </w:r>
      <w:r w:rsidR="008F6D1D" w:rsidRPr="009F0131">
        <w:rPr>
          <w:rFonts w:asciiTheme="minorHAnsi" w:hAnsiTheme="minorHAnsi" w:cstheme="minorHAnsi"/>
          <w:color w:val="auto"/>
          <w:szCs w:val="24"/>
        </w:rPr>
        <w:t xml:space="preserve">uwzględnieniem </w:t>
      </w:r>
      <w:r w:rsidR="001D3BEC" w:rsidRPr="009F0131">
        <w:rPr>
          <w:rFonts w:asciiTheme="minorHAnsi" w:hAnsiTheme="minorHAnsi" w:cstheme="minorHAnsi"/>
          <w:color w:val="auto"/>
          <w:szCs w:val="24"/>
        </w:rPr>
        <w:t xml:space="preserve">możliwości dofinansowania kolejnych </w:t>
      </w:r>
      <w:r w:rsidR="008F6D1D" w:rsidRPr="009F0131">
        <w:rPr>
          <w:rFonts w:asciiTheme="minorHAnsi" w:hAnsiTheme="minorHAnsi" w:cstheme="minorHAnsi"/>
          <w:color w:val="auto"/>
          <w:szCs w:val="24"/>
        </w:rPr>
        <w:t>projektów na liście według liczby otrzymanych punktów</w:t>
      </w:r>
      <w:r w:rsidR="001D3BEC" w:rsidRPr="009F0131">
        <w:rPr>
          <w:rFonts w:asciiTheme="minorHAnsi" w:hAnsiTheme="minorHAnsi" w:cstheme="minorHAnsi"/>
          <w:color w:val="auto"/>
          <w:szCs w:val="24"/>
        </w:rPr>
        <w:t>, zgodnie z</w:t>
      </w:r>
      <w:r w:rsidR="008F6D1D" w:rsidRPr="009F0131">
        <w:rPr>
          <w:rFonts w:asciiTheme="minorHAnsi" w:hAnsiTheme="minorHAnsi" w:cstheme="minorHAnsi"/>
          <w:color w:val="auto"/>
          <w:szCs w:val="24"/>
        </w:rPr>
        <w:t xml:space="preserve"> zasad</w:t>
      </w:r>
      <w:r w:rsidR="001D3BEC" w:rsidRPr="009F0131">
        <w:rPr>
          <w:rFonts w:asciiTheme="minorHAnsi" w:hAnsiTheme="minorHAnsi" w:cstheme="minorHAnsi"/>
          <w:color w:val="auto"/>
          <w:szCs w:val="24"/>
        </w:rPr>
        <w:t>ą</w:t>
      </w:r>
      <w:r w:rsidR="008F6D1D" w:rsidRPr="009F0131">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sidRPr="009F0131">
        <w:rPr>
          <w:rFonts w:asciiTheme="minorHAnsi" w:hAnsiTheme="minorHAnsi" w:cstheme="minorHAnsi"/>
          <w:color w:val="auto"/>
          <w:szCs w:val="24"/>
        </w:rPr>
        <w:t>, z ew. uwzględnieniem kryterium rozstrzygającego</w:t>
      </w:r>
      <w:r w:rsidR="008F6D1D" w:rsidRPr="009F0131">
        <w:rPr>
          <w:rFonts w:asciiTheme="minorHAnsi" w:hAnsiTheme="minorHAnsi" w:cstheme="minorHAnsi"/>
          <w:color w:val="auto"/>
          <w:szCs w:val="24"/>
        </w:rPr>
        <w:t>).</w:t>
      </w:r>
    </w:p>
    <w:bookmarkEnd w:id="21"/>
    <w:bookmarkEnd w:id="23"/>
    <w:p w14:paraId="47D53A41" w14:textId="77777777" w:rsidR="00CF64E3" w:rsidRPr="009F0131" w:rsidRDefault="00CF64E3" w:rsidP="0042749A">
      <w:pPr>
        <w:spacing w:after="0" w:line="276" w:lineRule="auto"/>
        <w:ind w:left="0" w:firstLine="0"/>
        <w:jc w:val="left"/>
        <w:rPr>
          <w:rFonts w:asciiTheme="minorHAnsi" w:hAnsiTheme="minorHAnsi" w:cstheme="minorHAnsi"/>
          <w:b/>
          <w:bCs/>
          <w:color w:val="auto"/>
          <w:szCs w:val="24"/>
        </w:rPr>
      </w:pPr>
    </w:p>
    <w:p w14:paraId="5A28A7BA" w14:textId="77777777" w:rsidR="00C22405" w:rsidRPr="009F0131" w:rsidRDefault="000E2EC1" w:rsidP="0042749A">
      <w:pPr>
        <w:pStyle w:val="Nagwek1"/>
        <w:tabs>
          <w:tab w:val="left" w:pos="284"/>
        </w:tabs>
        <w:spacing w:before="0" w:after="0" w:line="276" w:lineRule="auto"/>
        <w:jc w:val="left"/>
        <w:rPr>
          <w:rFonts w:cstheme="minorHAnsi"/>
          <w:color w:val="auto"/>
          <w:szCs w:val="24"/>
        </w:rPr>
      </w:pPr>
      <w:bookmarkStart w:id="24" w:name="_Toc37158816"/>
      <w:bookmarkStart w:id="25" w:name="_Hlk40173942"/>
      <w:r w:rsidRPr="009F0131">
        <w:rPr>
          <w:rFonts w:cstheme="minorHAnsi"/>
          <w:color w:val="auto"/>
          <w:szCs w:val="24"/>
        </w:rPr>
        <w:t>Warunki stosowania uproszczonych form rozliczania wydatków i planowany zakres systemu zaliczek</w:t>
      </w:r>
      <w:bookmarkEnd w:id="24"/>
    </w:p>
    <w:p w14:paraId="64B77BC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 przewiduje się stosowania uproszczonych form rozliczania wydatków. </w:t>
      </w:r>
    </w:p>
    <w:p w14:paraId="6E14B977" w14:textId="77777777" w:rsidR="00E53B7E" w:rsidRPr="009F0131" w:rsidRDefault="00E53B7E" w:rsidP="0042749A">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2C1BF634" w14:textId="77777777" w:rsidR="00B63C36" w:rsidRPr="009F0131" w:rsidRDefault="00EB29BA" w:rsidP="0042749A">
      <w:pPr>
        <w:spacing w:after="0" w:line="276" w:lineRule="auto"/>
        <w:ind w:left="0" w:firstLine="0"/>
        <w:jc w:val="left"/>
        <w:rPr>
          <w:rFonts w:asciiTheme="minorHAnsi" w:eastAsia="Times New Roman" w:hAnsiTheme="minorHAnsi" w:cstheme="minorHAnsi"/>
          <w:color w:val="auto"/>
          <w:szCs w:val="24"/>
        </w:rPr>
      </w:pPr>
      <w:r w:rsidRPr="009F0131">
        <w:rPr>
          <w:rFonts w:asciiTheme="minorHAnsi" w:hAnsiTheme="minorHAnsi" w:cstheme="minorHAnsi"/>
          <w:color w:val="auto"/>
          <w:szCs w:val="24"/>
        </w:rPr>
        <w:t xml:space="preserve">Możliwość </w:t>
      </w:r>
      <w:r w:rsidR="00EA4620" w:rsidRPr="009F0131">
        <w:rPr>
          <w:rFonts w:asciiTheme="minorHAnsi" w:eastAsia="Times New Roman" w:hAnsiTheme="minorHAnsi" w:cstheme="minorHAnsi"/>
          <w:color w:val="auto"/>
          <w:szCs w:val="24"/>
        </w:rPr>
        <w:t>zaliczk</w:t>
      </w:r>
      <w:r w:rsidR="00AE084A" w:rsidRPr="009F0131">
        <w:rPr>
          <w:rFonts w:asciiTheme="minorHAnsi" w:eastAsia="Times New Roman" w:hAnsiTheme="minorHAnsi" w:cstheme="minorHAnsi"/>
          <w:color w:val="auto"/>
          <w:szCs w:val="24"/>
        </w:rPr>
        <w:t>i</w:t>
      </w:r>
      <w:r w:rsidR="00B63C36" w:rsidRPr="009F0131">
        <w:rPr>
          <w:rFonts w:asciiTheme="minorHAnsi" w:eastAsia="Times New Roman" w:hAnsiTheme="minorHAnsi" w:cstheme="minorHAnsi"/>
          <w:color w:val="auto"/>
          <w:szCs w:val="24"/>
        </w:rPr>
        <w:t>:</w:t>
      </w:r>
    </w:p>
    <w:p w14:paraId="47C0F8FD" w14:textId="77777777" w:rsidR="004927B3" w:rsidRPr="009F0131" w:rsidRDefault="00EA4620" w:rsidP="0042749A">
      <w:pPr>
        <w:spacing w:line="276" w:lineRule="auto"/>
        <w:jc w:val="left"/>
        <w:rPr>
          <w:color w:val="auto"/>
          <w:highlight w:val="lightGray"/>
        </w:rPr>
      </w:pPr>
      <w:r w:rsidRPr="009F0131">
        <w:rPr>
          <w:rFonts w:asciiTheme="minorHAnsi" w:hAnsiTheme="minorHAnsi" w:cstheme="minorHAnsi"/>
          <w:color w:val="auto"/>
          <w:szCs w:val="24"/>
        </w:rPr>
        <w:t xml:space="preserve">do </w:t>
      </w:r>
      <w:r w:rsidR="004E7E5E" w:rsidRPr="009F0131">
        <w:rPr>
          <w:rFonts w:asciiTheme="minorHAnsi" w:hAnsiTheme="minorHAnsi" w:cstheme="minorHAnsi"/>
          <w:color w:val="auto"/>
          <w:szCs w:val="24"/>
        </w:rPr>
        <w:t>9</w:t>
      </w:r>
      <w:r w:rsidR="004F6E7F" w:rsidRPr="009F0131">
        <w:rPr>
          <w:rFonts w:asciiTheme="minorHAnsi" w:hAnsiTheme="minorHAnsi" w:cstheme="minorHAnsi"/>
          <w:color w:val="auto"/>
          <w:szCs w:val="24"/>
        </w:rPr>
        <w:t xml:space="preserve">0 </w:t>
      </w:r>
      <w:r w:rsidRPr="009F0131">
        <w:rPr>
          <w:rFonts w:asciiTheme="minorHAnsi" w:hAnsiTheme="minorHAnsi" w:cstheme="minorHAnsi"/>
          <w:color w:val="auto"/>
          <w:szCs w:val="24"/>
        </w:rPr>
        <w:t>% przyznanej kwoty dofinansowania EFRR</w:t>
      </w:r>
      <w:r w:rsidR="00B63C36" w:rsidRPr="009F0131">
        <w:rPr>
          <w:rFonts w:asciiTheme="minorHAnsi" w:hAnsiTheme="minorHAnsi" w:cstheme="minorHAnsi"/>
          <w:color w:val="auto"/>
          <w:szCs w:val="24"/>
        </w:rPr>
        <w:t xml:space="preserve"> </w:t>
      </w:r>
      <w:r w:rsidR="00D4501F" w:rsidRPr="009F0131">
        <w:rPr>
          <w:rFonts w:asciiTheme="minorHAnsi" w:hAnsiTheme="minorHAnsi" w:cstheme="minorHAnsi"/>
          <w:color w:val="auto"/>
          <w:szCs w:val="24"/>
        </w:rPr>
        <w:t>przy czym</w:t>
      </w:r>
      <w:r w:rsidR="004F6E7F" w:rsidRPr="009F0131">
        <w:rPr>
          <w:rFonts w:asciiTheme="minorHAnsi" w:hAnsiTheme="minorHAnsi" w:cstheme="minorHAnsi"/>
          <w:color w:val="auto"/>
          <w:szCs w:val="24"/>
        </w:rPr>
        <w:t xml:space="preserve"> maksymalna wysokość jednej transzy zaliczki nie może przekroczyć kwoty stanowiącej 40% dofinansowania projektu </w:t>
      </w:r>
      <w:r w:rsidR="00B63C36" w:rsidRPr="009F0131">
        <w:rPr>
          <w:rFonts w:asciiTheme="minorHAnsi" w:hAnsiTheme="minorHAnsi" w:cstheme="minorHAnsi"/>
          <w:color w:val="auto"/>
          <w:szCs w:val="24"/>
        </w:rPr>
        <w:t>– wszyscy Beneficjenci</w:t>
      </w:r>
      <w:r w:rsidR="0014525E" w:rsidRPr="009F0131">
        <w:rPr>
          <w:rFonts w:asciiTheme="minorHAnsi" w:hAnsiTheme="minorHAnsi" w:cstheme="minorHAnsi"/>
          <w:color w:val="auto"/>
          <w:szCs w:val="24"/>
        </w:rPr>
        <w:t>.</w:t>
      </w:r>
    </w:p>
    <w:p w14:paraId="511CE26B" w14:textId="77777777" w:rsidR="00C22405" w:rsidRPr="009F0131" w:rsidRDefault="000E2EC1" w:rsidP="0042749A">
      <w:pPr>
        <w:pStyle w:val="Nagwek1"/>
        <w:tabs>
          <w:tab w:val="left" w:pos="284"/>
        </w:tabs>
        <w:spacing w:after="0" w:line="276" w:lineRule="auto"/>
        <w:jc w:val="left"/>
        <w:rPr>
          <w:rFonts w:cstheme="minorHAnsi"/>
          <w:color w:val="auto"/>
          <w:szCs w:val="24"/>
        </w:rPr>
      </w:pPr>
      <w:bookmarkStart w:id="26" w:name="_Toc515955798"/>
      <w:bookmarkStart w:id="27" w:name="_Toc515960386"/>
      <w:bookmarkStart w:id="28" w:name="_Toc515955799"/>
      <w:bookmarkStart w:id="29" w:name="_Toc515960387"/>
      <w:bookmarkStart w:id="30" w:name="_Toc515955800"/>
      <w:bookmarkStart w:id="31" w:name="_Toc515960388"/>
      <w:bookmarkStart w:id="32" w:name="_Toc515955801"/>
      <w:bookmarkStart w:id="33" w:name="_Toc515960389"/>
      <w:bookmarkStart w:id="34" w:name="_Toc515955802"/>
      <w:bookmarkStart w:id="35" w:name="_Toc515960390"/>
      <w:bookmarkStart w:id="36" w:name="_Toc516135831"/>
      <w:bookmarkStart w:id="37" w:name="_Toc37158817"/>
      <w:bookmarkEnd w:id="25"/>
      <w:bookmarkEnd w:id="26"/>
      <w:bookmarkEnd w:id="27"/>
      <w:bookmarkEnd w:id="28"/>
      <w:bookmarkEnd w:id="29"/>
      <w:bookmarkEnd w:id="30"/>
      <w:bookmarkEnd w:id="31"/>
      <w:bookmarkEnd w:id="32"/>
      <w:bookmarkEnd w:id="33"/>
      <w:bookmarkEnd w:id="34"/>
      <w:bookmarkEnd w:id="35"/>
      <w:bookmarkEnd w:id="36"/>
      <w:r w:rsidRPr="009F0131">
        <w:rPr>
          <w:rFonts w:cstheme="minorHAnsi"/>
          <w:color w:val="auto"/>
          <w:szCs w:val="24"/>
        </w:rPr>
        <w:t>Warunki uwzględniania dochodu w projekcie</w:t>
      </w:r>
      <w:bookmarkEnd w:id="37"/>
    </w:p>
    <w:p w14:paraId="5C26FAE9" w14:textId="77777777" w:rsidR="00E53B7E" w:rsidRPr="009F0131" w:rsidRDefault="00A9531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Zgodnie z </w:t>
      </w:r>
      <w:r w:rsidR="00E53B7E" w:rsidRPr="009F0131">
        <w:rPr>
          <w:rFonts w:asciiTheme="minorHAnsi" w:hAnsiTheme="minorHAnsi" w:cstheme="minorHAnsi"/>
          <w:color w:val="auto"/>
          <w:szCs w:val="24"/>
        </w:rPr>
        <w:t xml:space="preserve">wydanymi przez Ministra Rozwoju i Finansów </w:t>
      </w:r>
      <w:r w:rsidR="00E53B7E"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9F0131">
        <w:rPr>
          <w:rFonts w:asciiTheme="minorHAnsi" w:hAnsiTheme="minorHAnsi" w:cstheme="minorHAnsi"/>
          <w:i/>
          <w:iCs/>
          <w:color w:val="auto"/>
          <w:szCs w:val="24"/>
        </w:rPr>
        <w:t>”</w:t>
      </w:r>
      <w:r w:rsidR="00F72A82" w:rsidRPr="009F0131">
        <w:rPr>
          <w:rFonts w:asciiTheme="minorHAnsi" w:hAnsiTheme="minorHAnsi" w:cstheme="minorHAnsi"/>
          <w:i/>
          <w:iCs/>
          <w:color w:val="auto"/>
          <w:szCs w:val="24"/>
        </w:rPr>
        <w:t xml:space="preserve"> </w:t>
      </w:r>
      <w:r w:rsidR="00E53B7E" w:rsidRPr="009F0131">
        <w:rPr>
          <w:rFonts w:asciiTheme="minorHAnsi" w:hAnsiTheme="minorHAnsi" w:cstheme="minorHAnsi"/>
          <w:color w:val="auto"/>
          <w:szCs w:val="24"/>
        </w:rPr>
        <w:t xml:space="preserve">z dnia 10 stycznia 2019 r., </w:t>
      </w:r>
      <w:r w:rsidRPr="009F0131">
        <w:rPr>
          <w:rFonts w:asciiTheme="minorHAnsi" w:hAnsiTheme="minorHAnsi" w:cstheme="minorHAnsi"/>
          <w:color w:val="auto"/>
          <w:szCs w:val="24"/>
        </w:rPr>
        <w:t>dostępnymi na stronie</w:t>
      </w:r>
      <w:r w:rsidR="00B9717A" w:rsidRPr="009F0131">
        <w:rPr>
          <w:rFonts w:asciiTheme="minorHAnsi" w:hAnsiTheme="minorHAnsi" w:cstheme="minorHAnsi"/>
          <w:color w:val="auto"/>
          <w:szCs w:val="24"/>
        </w:rPr>
        <w:t>:</w:t>
      </w:r>
      <w:r w:rsidR="004B1DA9" w:rsidRPr="009F0131">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F0131">
        <w:rPr>
          <w:rFonts w:asciiTheme="minorHAnsi" w:hAnsiTheme="minorHAnsi" w:cstheme="minorHAnsi"/>
          <w:color w:val="auto"/>
          <w:szCs w:val="24"/>
        </w:rPr>
        <w:t>.</w:t>
      </w:r>
    </w:p>
    <w:p w14:paraId="5E74A6E4" w14:textId="77777777" w:rsidR="00A95311" w:rsidRPr="009F0131" w:rsidRDefault="00A95311" w:rsidP="0042749A">
      <w:pPr>
        <w:widowControl w:val="0"/>
        <w:spacing w:after="0" w:line="276" w:lineRule="auto"/>
        <w:ind w:left="0" w:firstLine="0"/>
        <w:jc w:val="left"/>
        <w:rPr>
          <w:rFonts w:asciiTheme="minorHAnsi" w:hAnsiTheme="minorHAnsi" w:cstheme="minorHAnsi"/>
          <w:color w:val="auto"/>
          <w:szCs w:val="24"/>
        </w:rPr>
      </w:pPr>
    </w:p>
    <w:p w14:paraId="3C336866" w14:textId="77777777" w:rsidR="002A7AA5" w:rsidRPr="009F0131" w:rsidRDefault="005466AC" w:rsidP="0042749A">
      <w:pPr>
        <w:pStyle w:val="Nagwek1"/>
        <w:tabs>
          <w:tab w:val="left" w:pos="426"/>
        </w:tabs>
        <w:spacing w:before="0" w:after="0" w:line="276" w:lineRule="auto"/>
        <w:jc w:val="left"/>
        <w:rPr>
          <w:rFonts w:cstheme="minorHAnsi"/>
          <w:color w:val="auto"/>
          <w:szCs w:val="24"/>
        </w:rPr>
      </w:pPr>
      <w:bookmarkStart w:id="38" w:name="_Toc37158818"/>
      <w:r w:rsidRPr="009F0131">
        <w:rPr>
          <w:rFonts w:cstheme="minorHAnsi"/>
          <w:color w:val="auto"/>
          <w:szCs w:val="24"/>
        </w:rPr>
        <w:t xml:space="preserve">Pomoc publiczna i </w:t>
      </w:r>
      <w:r w:rsidRPr="009F0131">
        <w:rPr>
          <w:rFonts w:cstheme="minorHAnsi"/>
          <w:i/>
          <w:iCs/>
          <w:color w:val="auto"/>
          <w:szCs w:val="24"/>
        </w:rPr>
        <w:t xml:space="preserve">pomoc de </w:t>
      </w:r>
      <w:proofErr w:type="spellStart"/>
      <w:r w:rsidRPr="009F0131">
        <w:rPr>
          <w:rFonts w:cstheme="minorHAnsi"/>
          <w:i/>
          <w:iCs/>
          <w:color w:val="auto"/>
          <w:szCs w:val="24"/>
        </w:rPr>
        <w:t>minimis</w:t>
      </w:r>
      <w:bookmarkEnd w:id="38"/>
      <w:proofErr w:type="spellEnd"/>
    </w:p>
    <w:p w14:paraId="1B38D64A" w14:textId="77777777" w:rsidR="00D55AA2" w:rsidRPr="009F0131" w:rsidRDefault="00D55AA2" w:rsidP="0042749A">
      <w:pPr>
        <w:spacing w:after="0" w:line="276" w:lineRule="auto"/>
        <w:ind w:left="0" w:firstLine="0"/>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Pomocą publiczną jest wszelka pomoc, która spełnia</w:t>
      </w:r>
      <w:r w:rsidR="00D33B52" w:rsidRPr="009F0131">
        <w:rPr>
          <w:rFonts w:asciiTheme="minorHAnsi" w:eastAsia="Times New Roman" w:hAnsiTheme="minorHAnsi" w:cstheme="minorHAnsi"/>
          <w:color w:val="auto"/>
          <w:szCs w:val="24"/>
        </w:rPr>
        <w:t xml:space="preserve"> jednocześnie wszystkie</w:t>
      </w:r>
      <w:r w:rsidRPr="009F0131">
        <w:rPr>
          <w:rFonts w:asciiTheme="minorHAnsi" w:eastAsia="Times New Roman" w:hAnsiTheme="minorHAnsi" w:cstheme="minorHAnsi"/>
          <w:color w:val="auto"/>
          <w:szCs w:val="24"/>
        </w:rPr>
        <w:t xml:space="preserve"> przesłanki:</w:t>
      </w:r>
    </w:p>
    <w:p w14:paraId="6E81A86D"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 xml:space="preserve">beneficjentem wsparcia jest przedsiębiorca </w:t>
      </w:r>
      <w:bookmarkStart w:id="39" w:name="_Hlk18399645"/>
      <w:r w:rsidRPr="009F0131">
        <w:rPr>
          <w:rFonts w:asciiTheme="minorHAnsi" w:eastAsia="Times New Roman" w:hAnsiTheme="minorHAnsi" w:cstheme="minorHAnsi"/>
          <w:color w:val="auto"/>
          <w:szCs w:val="24"/>
        </w:rPr>
        <w:t>w rozumieniu prawa unijnego</w:t>
      </w:r>
      <w:bookmarkEnd w:id="39"/>
      <w:r w:rsidRPr="009F0131">
        <w:rPr>
          <w:rFonts w:asciiTheme="minorHAnsi" w:eastAsia="Times New Roman" w:hAnsiTheme="minorHAnsi" w:cstheme="minorHAnsi"/>
          <w:color w:val="auto"/>
          <w:szCs w:val="24"/>
        </w:rPr>
        <w:t>;</w:t>
      </w:r>
    </w:p>
    <w:p w14:paraId="7F274BBD"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jest udzielona za pośrednictwem lub ze źródeł państwowych w jakiejkolwiek formie;</w:t>
      </w:r>
    </w:p>
    <w:p w14:paraId="21919277"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stanowi korzyść dla beneficjenta oraz jest selektywna,</w:t>
      </w:r>
      <w:r w:rsidRPr="009F0131">
        <w:rPr>
          <w:rFonts w:asciiTheme="minorHAnsi" w:hAnsiTheme="minorHAnsi" w:cstheme="minorHAnsi"/>
          <w:color w:val="auto"/>
          <w:szCs w:val="24"/>
        </w:rPr>
        <w:t xml:space="preserve"> tj. uprzywilejowuje niektórych przedsiębiorców lub produkcję niektórych towarów;</w:t>
      </w:r>
    </w:p>
    <w:p w14:paraId="68AC9BFF"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zakłóca lub grozi zakłóceniem konkurencji poprzez sprzyjanie niektórym przedsiębiorcom;</w:t>
      </w:r>
    </w:p>
    <w:p w14:paraId="40E96B64" w14:textId="77777777" w:rsidR="00D55AA2" w:rsidRPr="009F0131" w:rsidRDefault="00D55AA2" w:rsidP="0042749A">
      <w:pPr>
        <w:numPr>
          <w:ilvl w:val="0"/>
          <w:numId w:val="27"/>
        </w:numPr>
        <w:spacing w:after="0" w:line="276" w:lineRule="auto"/>
        <w:jc w:val="left"/>
        <w:rPr>
          <w:rFonts w:asciiTheme="minorHAnsi" w:eastAsia="Times New Roman" w:hAnsiTheme="minorHAnsi" w:cstheme="minorHAnsi"/>
          <w:color w:val="auto"/>
          <w:szCs w:val="24"/>
        </w:rPr>
      </w:pPr>
      <w:r w:rsidRPr="009F0131">
        <w:rPr>
          <w:rFonts w:asciiTheme="minorHAnsi" w:eastAsia="Times New Roman" w:hAnsiTheme="minorHAnsi" w:cstheme="minorHAnsi"/>
          <w:color w:val="auto"/>
          <w:szCs w:val="24"/>
        </w:rPr>
        <w:t>wpływa na wymianę handlową pomiędzy Państwami Członkowskimi Unii Europejskiej.</w:t>
      </w:r>
    </w:p>
    <w:p w14:paraId="55C9A86E" w14:textId="77777777" w:rsidR="00B628F0" w:rsidRPr="009F0131" w:rsidRDefault="00B628F0" w:rsidP="0042749A">
      <w:pPr>
        <w:autoSpaceDE w:val="0"/>
        <w:autoSpaceDN w:val="0"/>
        <w:adjustRightInd w:val="0"/>
        <w:spacing w:after="0" w:line="276" w:lineRule="auto"/>
        <w:ind w:left="284" w:hanging="284"/>
        <w:jc w:val="left"/>
        <w:rPr>
          <w:rFonts w:asciiTheme="minorHAnsi" w:hAnsiTheme="minorHAnsi" w:cstheme="minorHAnsi"/>
          <w:color w:val="auto"/>
          <w:szCs w:val="24"/>
        </w:rPr>
      </w:pPr>
    </w:p>
    <w:p w14:paraId="344F5A48" w14:textId="77777777" w:rsidR="00386F73" w:rsidRPr="009F0131" w:rsidRDefault="00D55AA2"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Przed wypełnieniem wniosku należy przeanalizować projekt pod kątem wystąpienia pomocy</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publicznej. Obowiązek dokonania tej analizy spoczywa na </w:t>
      </w:r>
      <w:r w:rsidR="00C97F1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1D3BEC" w:rsidRPr="009F0131">
        <w:rPr>
          <w:rFonts w:asciiTheme="minorHAnsi" w:hAnsiTheme="minorHAnsi" w:cstheme="minorHAnsi"/>
          <w:color w:val="auto"/>
          <w:szCs w:val="24"/>
        </w:rPr>
        <w:t>.</w:t>
      </w:r>
      <w:r w:rsidR="004319E7" w:rsidRPr="009F0131">
        <w:rPr>
          <w:rFonts w:asciiTheme="minorHAnsi" w:hAnsiTheme="minorHAnsi" w:cstheme="minorHAnsi"/>
          <w:color w:val="auto"/>
          <w:szCs w:val="24"/>
        </w:rPr>
        <w:t xml:space="preserve"> </w:t>
      </w:r>
      <w:r w:rsidR="007B47E5" w:rsidRPr="009F0131">
        <w:rPr>
          <w:rFonts w:asciiTheme="minorHAnsi" w:hAnsiTheme="minorHAnsi" w:cstheme="minorHAnsi"/>
          <w:color w:val="auto"/>
          <w:szCs w:val="24"/>
        </w:rPr>
        <w:t xml:space="preserve">Co do zasady nie przewiduje się wystąpienia pomocy publicznej w projektach dotyczących </w:t>
      </w:r>
      <w:r w:rsidR="005E5F65" w:rsidRPr="009F0131">
        <w:rPr>
          <w:rFonts w:asciiTheme="minorHAnsi" w:hAnsiTheme="minorHAnsi" w:cstheme="minorHAnsi"/>
          <w:color w:val="auto"/>
          <w:szCs w:val="24"/>
        </w:rPr>
        <w:t xml:space="preserve">oświetlenia, jednak ze względu na warunki realizacji konkretnego projektu należy każdy przypadek badać indywidualnie (np. w kontekście własności </w:t>
      </w:r>
      <w:r w:rsidR="00D9485E" w:rsidRPr="009F0131">
        <w:rPr>
          <w:rFonts w:asciiTheme="minorHAnsi" w:hAnsiTheme="minorHAnsi" w:cstheme="minorHAnsi"/>
          <w:color w:val="auto"/>
          <w:szCs w:val="24"/>
        </w:rPr>
        <w:t xml:space="preserve">i przeznaczenia </w:t>
      </w:r>
      <w:r w:rsidR="005E5F65" w:rsidRPr="009F0131">
        <w:rPr>
          <w:rFonts w:asciiTheme="minorHAnsi" w:hAnsiTheme="minorHAnsi" w:cstheme="minorHAnsi"/>
          <w:color w:val="auto"/>
          <w:szCs w:val="24"/>
        </w:rPr>
        <w:t>infrastruktury</w:t>
      </w:r>
      <w:r w:rsidR="00FB516C" w:rsidRPr="009F0131">
        <w:rPr>
          <w:rFonts w:asciiTheme="minorHAnsi" w:hAnsiTheme="minorHAnsi" w:cstheme="minorHAnsi"/>
          <w:color w:val="auto"/>
          <w:szCs w:val="24"/>
        </w:rPr>
        <w:t xml:space="preserve"> – np. słupy energetyczne</w:t>
      </w:r>
      <w:r w:rsidR="00E56CD3" w:rsidRPr="009F0131">
        <w:rPr>
          <w:rFonts w:asciiTheme="minorHAnsi" w:hAnsiTheme="minorHAnsi" w:cstheme="minorHAnsi"/>
          <w:color w:val="auto"/>
          <w:szCs w:val="24"/>
        </w:rPr>
        <w:t xml:space="preserve"> sieci dystrybucyjnej</w:t>
      </w:r>
      <w:r w:rsidR="00FB516C" w:rsidRPr="009F0131">
        <w:rPr>
          <w:rFonts w:asciiTheme="minorHAnsi" w:hAnsiTheme="minorHAnsi" w:cstheme="minorHAnsi"/>
          <w:color w:val="auto"/>
          <w:szCs w:val="24"/>
        </w:rPr>
        <w:t xml:space="preserve"> wykorzystywane do mocowania opraw oświetleniowych</w:t>
      </w:r>
      <w:r w:rsidR="005E5F65" w:rsidRPr="009F0131">
        <w:rPr>
          <w:rFonts w:asciiTheme="minorHAnsi" w:hAnsiTheme="minorHAnsi" w:cstheme="minorHAnsi"/>
          <w:color w:val="auto"/>
          <w:szCs w:val="24"/>
        </w:rPr>
        <w:t>).</w:t>
      </w:r>
    </w:p>
    <w:p w14:paraId="63473939" w14:textId="77777777" w:rsidR="00D33B52" w:rsidRPr="009F0131" w:rsidRDefault="00D33B52" w:rsidP="0042749A">
      <w:pPr>
        <w:tabs>
          <w:tab w:val="left" w:pos="459"/>
        </w:tabs>
        <w:spacing w:after="0" w:line="276" w:lineRule="auto"/>
        <w:ind w:left="0" w:firstLine="0"/>
        <w:jc w:val="left"/>
        <w:rPr>
          <w:rFonts w:asciiTheme="minorHAnsi" w:hAnsiTheme="minorHAnsi" w:cstheme="minorHAnsi"/>
          <w:b/>
          <w:color w:val="auto"/>
          <w:szCs w:val="24"/>
        </w:rPr>
      </w:pPr>
    </w:p>
    <w:p w14:paraId="3E6B1AF8"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2DF67F13"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p>
    <w:p w14:paraId="6475D3B7" w14:textId="77777777" w:rsidR="00303047" w:rsidRPr="009F0131" w:rsidRDefault="00A13B29" w:rsidP="0042749A">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 [GBER]</w:t>
      </w:r>
      <w:r w:rsidR="00E3578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w:t>
      </w:r>
      <w:r w:rsidR="00303047" w:rsidRPr="009F0131">
        <w:rPr>
          <w:rFonts w:asciiTheme="minorHAnsi" w:hAnsiTheme="minorHAnsi" w:cstheme="minorHAnsi"/>
          <w:color w:val="auto"/>
          <w:szCs w:val="24"/>
        </w:rPr>
        <w:t>pomoc inwestycyjna na infrastrukturę energetyczną (art. 48);</w:t>
      </w:r>
    </w:p>
    <w:p w14:paraId="17480F31" w14:textId="77777777" w:rsidR="00AF1066" w:rsidRPr="009F0131" w:rsidRDefault="00AF1066" w:rsidP="0042749A">
      <w:pPr>
        <w:pStyle w:val="Akapitzlist"/>
        <w:numPr>
          <w:ilvl w:val="0"/>
          <w:numId w:val="27"/>
        </w:numPr>
        <w:tabs>
          <w:tab w:val="left" w:pos="45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rozporządzenie Ministra Infrastruktury i Rozwoju z dnia 5 listopada 2015 r. w sprawie udzielania pomocy inwestycyjnej na infrastrukturę energetyczną w ramach regionalnych programów operacyjnych na lata 2014-2020 (Dz. U. z 2015., poz. 2011);</w:t>
      </w:r>
    </w:p>
    <w:p w14:paraId="427B7A01" w14:textId="77777777" w:rsidR="00A13B29" w:rsidRPr="009F0131" w:rsidRDefault="00A13B29" w:rsidP="0042749A">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w:t>
      </w:r>
    </w:p>
    <w:p w14:paraId="160462D7" w14:textId="77777777" w:rsidR="00A13B29" w:rsidRPr="009F0131" w:rsidRDefault="00A13B29" w:rsidP="0042749A">
      <w:pPr>
        <w:pStyle w:val="Akapitzlist"/>
        <w:numPr>
          <w:ilvl w:val="0"/>
          <w:numId w:val="28"/>
        </w:numPr>
        <w:tabs>
          <w:tab w:val="left" w:pos="459"/>
        </w:tabs>
        <w:spacing w:after="0" w:line="276" w:lineRule="auto"/>
        <w:ind w:left="720" w:hanging="360"/>
        <w:jc w:val="left"/>
        <w:rPr>
          <w:rFonts w:asciiTheme="minorHAnsi" w:hAnsiTheme="minorHAnsi" w:cstheme="minorHAnsi"/>
          <w:color w:val="auto"/>
          <w:szCs w:val="24"/>
        </w:rPr>
      </w:pPr>
      <w:r w:rsidRPr="009F0131">
        <w:rPr>
          <w:rFonts w:asciiTheme="minorHAnsi" w:hAnsiTheme="minorHAnsi" w:cstheme="minorHAnsi"/>
          <w:color w:val="auto"/>
          <w:szCs w:val="24"/>
        </w:rPr>
        <w:t xml:space="preserve">rozporządzenie Ministra Infrastruktury i Rozwoju z dnia 19 marca 2015 r. w sprawie udzielania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 ramach regionalnych programów operacyjnych na lata 2014–2020 (Dz. U. z 2015 r. poz. 488)</w:t>
      </w:r>
      <w:r w:rsidR="00A24DFA" w:rsidRPr="009F0131">
        <w:rPr>
          <w:rFonts w:asciiTheme="minorHAnsi" w:hAnsiTheme="minorHAnsi" w:cstheme="minorHAnsi"/>
          <w:color w:val="auto"/>
          <w:szCs w:val="24"/>
        </w:rPr>
        <w:t>.</w:t>
      </w:r>
    </w:p>
    <w:p w14:paraId="415089DA"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49C54F6E"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318503A2"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6E91B11"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47C04460"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360BF19D"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0340EC9B"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6CC19E3E"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5AE0A99C"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w:t>
      </w:r>
      <w:r w:rsidRPr="009F0131">
        <w:rPr>
          <w:rFonts w:asciiTheme="minorHAnsi" w:hAnsiTheme="minorHAnsi" w:cstheme="minorHAnsi"/>
          <w:color w:val="auto"/>
          <w:szCs w:val="24"/>
        </w:rPr>
        <w:lastRenderedPageBreak/>
        <w:t xml:space="preserve">niespełnienia wyżej wymienionych warunków, kwalifikowalne będą jedynie wydatki odnoszące się do części niegospodarczej. Wydatki odnoszące się do części gospodarczej zostaną w całości uznane za niekwalifikowalne. </w:t>
      </w:r>
    </w:p>
    <w:p w14:paraId="77D7A49A"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26D2AD78" w14:textId="77777777" w:rsidR="00A13B29" w:rsidRPr="009F0131" w:rsidRDefault="00A13B29"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projektów „mieszanych”, wydatki dotyczące części wspólnej (m.in. promocja, dokumentacja) należy uznać za kwalifikowalne proporcjonalnie do udziału wydatków niegospodarczych w całości wydatków odnoszących się do części inwestycyjnej</w:t>
      </w:r>
      <w:r w:rsidR="00093932" w:rsidRPr="009F0131">
        <w:rPr>
          <w:rFonts w:asciiTheme="minorHAnsi" w:hAnsiTheme="minorHAnsi" w:cstheme="minorHAnsi"/>
          <w:color w:val="auto"/>
          <w:szCs w:val="24"/>
        </w:rPr>
        <w:t xml:space="preserve">, chyba że istnieje możliwość ich sfinansowania w ramach pomocy de </w:t>
      </w:r>
      <w:proofErr w:type="spellStart"/>
      <w:r w:rsidR="00093932"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w:t>
      </w:r>
    </w:p>
    <w:p w14:paraId="7B55A271"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1F45BEB1" w14:textId="77777777" w:rsidR="00FB58D7" w:rsidRPr="009F0131" w:rsidRDefault="00FB58D7" w:rsidP="0042749A">
      <w:pPr>
        <w:suppressAutoHyphens/>
        <w:spacing w:after="0" w:line="276" w:lineRule="auto"/>
        <w:ind w:left="0" w:firstLine="0"/>
        <w:jc w:val="left"/>
        <w:rPr>
          <w:rFonts w:asciiTheme="minorHAnsi" w:eastAsia="Droid Sans Fallback" w:hAnsiTheme="minorHAnsi" w:cstheme="minorHAnsi"/>
          <w:color w:val="auto"/>
          <w:szCs w:val="24"/>
        </w:rPr>
      </w:pPr>
      <w:r w:rsidRPr="009F0131">
        <w:rPr>
          <w:rFonts w:asciiTheme="minorHAnsi" w:eastAsia="Droid Sans Fallback" w:hAnsiTheme="minorHAnsi" w:cstheme="minorHAnsi"/>
          <w:color w:val="auto"/>
          <w:szCs w:val="24"/>
        </w:rPr>
        <w:t xml:space="preserve">Pomocą </w:t>
      </w:r>
      <w:r w:rsidRPr="009F0131">
        <w:rPr>
          <w:rFonts w:asciiTheme="minorHAnsi" w:eastAsia="Droid Sans Fallback" w:hAnsiTheme="minorHAnsi" w:cstheme="minorHAnsi"/>
          <w:i/>
          <w:iCs/>
          <w:color w:val="auto"/>
          <w:szCs w:val="24"/>
        </w:rPr>
        <w:t xml:space="preserve">de </w:t>
      </w:r>
      <w:proofErr w:type="spellStart"/>
      <w:r w:rsidRPr="009F0131">
        <w:rPr>
          <w:rFonts w:asciiTheme="minorHAnsi" w:eastAsia="Droid Sans Fallback" w:hAnsiTheme="minorHAnsi" w:cstheme="minorHAnsi"/>
          <w:i/>
          <w:iCs/>
          <w:color w:val="auto"/>
          <w:szCs w:val="24"/>
        </w:rPr>
        <w:t>minimis</w:t>
      </w:r>
      <w:proofErr w:type="spellEnd"/>
      <w:r w:rsidRPr="009F0131">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51B146AB" w14:textId="77777777" w:rsidR="00FB58D7" w:rsidRPr="009F0131" w:rsidRDefault="00FB58D7" w:rsidP="0042749A">
      <w:pPr>
        <w:tabs>
          <w:tab w:val="left" w:pos="459"/>
        </w:tabs>
        <w:spacing w:after="0" w:line="276" w:lineRule="auto"/>
        <w:ind w:left="0" w:firstLine="0"/>
        <w:jc w:val="left"/>
        <w:rPr>
          <w:rFonts w:asciiTheme="minorHAnsi" w:hAnsiTheme="minorHAnsi" w:cstheme="minorHAnsi"/>
          <w:b/>
          <w:color w:val="auto"/>
          <w:szCs w:val="24"/>
        </w:rPr>
      </w:pPr>
    </w:p>
    <w:p w14:paraId="18F0FB12" w14:textId="77777777" w:rsidR="00386F73" w:rsidRPr="009F0131" w:rsidRDefault="00FB58D7" w:rsidP="0042749A">
      <w:pPr>
        <w:tabs>
          <w:tab w:val="left" w:pos="459"/>
        </w:tabs>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K</w:t>
      </w:r>
      <w:r w:rsidR="00386F73" w:rsidRPr="009F0131">
        <w:rPr>
          <w:rFonts w:asciiTheme="minorHAnsi" w:hAnsiTheme="minorHAnsi" w:cstheme="minorHAnsi"/>
          <w:b/>
          <w:color w:val="auto"/>
          <w:szCs w:val="24"/>
        </w:rPr>
        <w:t xml:space="preserve">wota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nie może przekroczyć 200</w:t>
      </w:r>
      <w:r w:rsidR="004A6196" w:rsidRPr="009F0131">
        <w:rPr>
          <w:rFonts w:asciiTheme="minorHAnsi" w:hAnsiTheme="minorHAnsi" w:cstheme="minorHAnsi"/>
          <w:b/>
          <w:color w:val="auto"/>
          <w:szCs w:val="24"/>
        </w:rPr>
        <w:t xml:space="preserve"> 000 </w:t>
      </w:r>
      <w:r w:rsidR="00386F73" w:rsidRPr="009F0131">
        <w:rPr>
          <w:rFonts w:asciiTheme="minorHAnsi" w:hAnsiTheme="minorHAnsi" w:cstheme="minorHAnsi"/>
          <w:b/>
          <w:color w:val="auto"/>
          <w:szCs w:val="24"/>
        </w:rPr>
        <w:t>E</w:t>
      </w:r>
      <w:r w:rsidR="004A6196" w:rsidRPr="009F0131">
        <w:rPr>
          <w:rFonts w:asciiTheme="minorHAnsi" w:hAnsiTheme="minorHAnsi" w:cstheme="minorHAnsi"/>
          <w:b/>
          <w:color w:val="auto"/>
          <w:szCs w:val="24"/>
        </w:rPr>
        <w:t>UR</w:t>
      </w:r>
      <w:r w:rsidR="00386F73" w:rsidRPr="009F0131">
        <w:rPr>
          <w:rFonts w:asciiTheme="minorHAnsi" w:hAnsiTheme="minorHAnsi" w:cstheme="minorHAnsi"/>
          <w:b/>
          <w:color w:val="auto"/>
          <w:szCs w:val="24"/>
        </w:rPr>
        <w:t xml:space="preserve"> na </w:t>
      </w:r>
      <w:r w:rsidR="005C4B9B" w:rsidRPr="009F0131">
        <w:rPr>
          <w:rFonts w:asciiTheme="minorHAnsi" w:hAnsiTheme="minorHAnsi" w:cstheme="minorHAnsi"/>
          <w:b/>
          <w:color w:val="auto"/>
          <w:szCs w:val="24"/>
        </w:rPr>
        <w:t>B</w:t>
      </w:r>
      <w:r w:rsidR="00386F73" w:rsidRPr="009F0131">
        <w:rPr>
          <w:rFonts w:asciiTheme="minorHAnsi" w:hAnsiTheme="minorHAnsi" w:cstheme="minorHAnsi"/>
          <w:b/>
          <w:color w:val="auto"/>
          <w:szCs w:val="24"/>
        </w:rPr>
        <w:t>eneficjenta</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w:t>
      </w:r>
      <w:r w:rsidR="00903C26" w:rsidRPr="009F0131">
        <w:rPr>
          <w:rFonts w:asciiTheme="minorHAnsi" w:hAnsiTheme="minorHAnsi" w:cstheme="minorHAnsi"/>
          <w:b/>
          <w:color w:val="auto"/>
          <w:szCs w:val="24"/>
        </w:rPr>
        <w:t xml:space="preserve"> </w:t>
      </w:r>
      <w:r w:rsidR="007A4208" w:rsidRPr="009F0131">
        <w:rPr>
          <w:rFonts w:asciiTheme="minorHAnsi" w:hAnsiTheme="minorHAnsi" w:cstheme="minorHAnsi"/>
          <w:b/>
          <w:color w:val="auto"/>
          <w:szCs w:val="24"/>
        </w:rPr>
        <w:t>Partnera</w:t>
      </w:r>
      <w:r w:rsidR="00386F73" w:rsidRPr="009F0131">
        <w:rPr>
          <w:rFonts w:asciiTheme="minorHAnsi" w:hAnsiTheme="minorHAnsi" w:cstheme="minorHAnsi"/>
          <w:b/>
          <w:color w:val="auto"/>
          <w:szCs w:val="24"/>
        </w:rPr>
        <w:t xml:space="preserve"> </w:t>
      </w:r>
      <w:r w:rsidR="00903C26" w:rsidRPr="009F0131">
        <w:rPr>
          <w:rFonts w:asciiTheme="minorHAnsi" w:hAnsiTheme="minorHAnsi" w:cstheme="minorHAnsi"/>
          <w:b/>
          <w:color w:val="auto"/>
          <w:szCs w:val="24"/>
        </w:rPr>
        <w:br/>
      </w:r>
      <w:r w:rsidR="00386F73" w:rsidRPr="009F0131">
        <w:rPr>
          <w:rFonts w:asciiTheme="minorHAnsi" w:hAnsiTheme="minorHAnsi" w:cstheme="minorHAnsi"/>
          <w:b/>
          <w:color w:val="auto"/>
          <w:szCs w:val="24"/>
        </w:rPr>
        <w:t>(</w:t>
      </w:r>
      <w:r w:rsidR="007A4208" w:rsidRPr="009F0131">
        <w:rPr>
          <w:rFonts w:asciiTheme="minorHAnsi" w:hAnsiTheme="minorHAnsi" w:cstheme="minorHAnsi"/>
          <w:b/>
          <w:color w:val="auto"/>
          <w:szCs w:val="24"/>
        </w:rPr>
        <w:t xml:space="preserve">w projektach partnerskich) - </w:t>
      </w:r>
      <w:r w:rsidR="00386F73" w:rsidRPr="009F0131">
        <w:rPr>
          <w:rFonts w:asciiTheme="minorHAnsi" w:hAnsiTheme="minorHAnsi" w:cstheme="minorHAnsi"/>
          <w:b/>
          <w:color w:val="auto"/>
          <w:szCs w:val="24"/>
        </w:rPr>
        <w:t xml:space="preserve">jest to maksymalny limit pomocy </w:t>
      </w:r>
      <w:r w:rsidR="00386F73" w:rsidRPr="009F0131">
        <w:rPr>
          <w:rFonts w:asciiTheme="minorHAnsi" w:hAnsiTheme="minorHAnsi" w:cstheme="minorHAnsi"/>
          <w:b/>
          <w:i/>
          <w:iCs/>
          <w:color w:val="auto"/>
          <w:szCs w:val="24"/>
        </w:rPr>
        <w:t xml:space="preserve">de </w:t>
      </w:r>
      <w:proofErr w:type="spellStart"/>
      <w:r w:rsidR="00386F73" w:rsidRPr="009F0131">
        <w:rPr>
          <w:rFonts w:asciiTheme="minorHAnsi" w:hAnsiTheme="minorHAnsi" w:cstheme="minorHAnsi"/>
          <w:b/>
          <w:i/>
          <w:iCs/>
          <w:color w:val="auto"/>
          <w:szCs w:val="24"/>
        </w:rPr>
        <w:t>minimis</w:t>
      </w:r>
      <w:proofErr w:type="spellEnd"/>
      <w:r w:rsidR="00386F73" w:rsidRPr="009F0131">
        <w:rPr>
          <w:rFonts w:asciiTheme="minorHAnsi" w:hAnsiTheme="minorHAnsi" w:cstheme="minorHAnsi"/>
          <w:b/>
          <w:color w:val="auto"/>
          <w:szCs w:val="24"/>
        </w:rPr>
        <w:t xml:space="preserve"> jaki może otrzymać dany podmiot w okresie 3 lat. </w:t>
      </w:r>
    </w:p>
    <w:p w14:paraId="6FDC990F" w14:textId="77777777" w:rsidR="005C4B9B" w:rsidRPr="009F0131" w:rsidRDefault="005C4B9B" w:rsidP="0042749A">
      <w:pPr>
        <w:tabs>
          <w:tab w:val="left" w:pos="459"/>
        </w:tabs>
        <w:spacing w:after="0" w:line="276" w:lineRule="auto"/>
        <w:ind w:left="0" w:firstLine="0"/>
        <w:jc w:val="left"/>
        <w:rPr>
          <w:rFonts w:asciiTheme="minorHAnsi" w:hAnsiTheme="minorHAnsi" w:cstheme="minorHAnsi"/>
          <w:b/>
          <w:color w:val="auto"/>
          <w:szCs w:val="24"/>
        </w:rPr>
      </w:pPr>
    </w:p>
    <w:p w14:paraId="7CE8C523" w14:textId="77777777" w:rsidR="00386F73" w:rsidRPr="009F0131" w:rsidRDefault="00386F73" w:rsidP="0042749A">
      <w:pPr>
        <w:snapToGrid w:val="0"/>
        <w:spacing w:after="0" w:line="276" w:lineRule="auto"/>
        <w:ind w:left="0" w:firstLine="0"/>
        <w:jc w:val="left"/>
        <w:rPr>
          <w:rFonts w:asciiTheme="minorHAnsi" w:hAnsiTheme="minorHAnsi" w:cstheme="minorHAnsi"/>
          <w:color w:val="auto"/>
          <w:kern w:val="2"/>
          <w:szCs w:val="24"/>
        </w:rPr>
      </w:pPr>
      <w:r w:rsidRPr="009F0131">
        <w:rPr>
          <w:rFonts w:asciiTheme="minorHAnsi" w:hAnsiTheme="minorHAnsi" w:cstheme="minorHAnsi"/>
          <w:color w:val="auto"/>
          <w:kern w:val="2"/>
          <w:szCs w:val="24"/>
        </w:rPr>
        <w:t xml:space="preserve">W przypadku projektów objętych pomocą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należy </w:t>
      </w:r>
      <w:r w:rsidR="00FB58D7" w:rsidRPr="009F0131">
        <w:rPr>
          <w:rFonts w:asciiTheme="minorHAnsi" w:hAnsiTheme="minorHAnsi" w:cstheme="minorHAnsi"/>
          <w:color w:val="auto"/>
          <w:kern w:val="2"/>
          <w:szCs w:val="24"/>
        </w:rPr>
        <w:t xml:space="preserve">zatem </w:t>
      </w:r>
      <w:r w:rsidRPr="009F0131">
        <w:rPr>
          <w:rFonts w:asciiTheme="minorHAnsi" w:hAnsiTheme="minorHAnsi" w:cstheme="minorHAnsi"/>
          <w:color w:val="auto"/>
          <w:kern w:val="2"/>
          <w:szCs w:val="24"/>
        </w:rPr>
        <w:t>zweryfikować</w:t>
      </w:r>
      <w:r w:rsidR="005C4B9B" w:rsidRPr="009F0131">
        <w:rPr>
          <w:rFonts w:asciiTheme="minorHAnsi" w:hAnsiTheme="minorHAnsi" w:cstheme="minorHAnsi"/>
          <w:color w:val="auto"/>
          <w:kern w:val="2"/>
          <w:szCs w:val="24"/>
        </w:rPr>
        <w:t>,</w:t>
      </w:r>
      <w:r w:rsidRPr="009F0131">
        <w:rPr>
          <w:rFonts w:asciiTheme="minorHAnsi" w:hAnsiTheme="minorHAnsi" w:cstheme="minorHAnsi"/>
          <w:color w:val="auto"/>
          <w:kern w:val="2"/>
          <w:szCs w:val="24"/>
        </w:rPr>
        <w:t xml:space="preserve"> czy całkowita kwota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dla danego podmiotu</w:t>
      </w:r>
      <w:r w:rsidR="006B4B1E" w:rsidRPr="009F0131">
        <w:rPr>
          <w:rFonts w:asciiTheme="minorHAnsi" w:hAnsiTheme="minorHAnsi" w:cstheme="minorHAnsi"/>
          <w:color w:val="auto"/>
          <w:kern w:val="2"/>
          <w:szCs w:val="24"/>
        </w:rPr>
        <w:t xml:space="preserve"> (Beneficjenta</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w:t>
      </w:r>
      <w:r w:rsidR="005A74F6" w:rsidRPr="009F0131">
        <w:rPr>
          <w:rFonts w:asciiTheme="minorHAnsi" w:hAnsiTheme="minorHAnsi" w:cstheme="minorHAnsi"/>
          <w:color w:val="auto"/>
          <w:kern w:val="2"/>
          <w:szCs w:val="24"/>
        </w:rPr>
        <w:t xml:space="preserve"> </w:t>
      </w:r>
      <w:r w:rsidR="006B4B1E" w:rsidRPr="009F0131">
        <w:rPr>
          <w:rFonts w:asciiTheme="minorHAnsi" w:hAnsiTheme="minorHAnsi" w:cstheme="minorHAnsi"/>
          <w:color w:val="auto"/>
          <w:kern w:val="2"/>
          <w:szCs w:val="24"/>
        </w:rPr>
        <w:t>Partnera)</w:t>
      </w:r>
      <w:r w:rsidRPr="009F0131">
        <w:rPr>
          <w:rFonts w:asciiTheme="minorHAnsi" w:hAnsiTheme="minorHAnsi" w:cstheme="minorHAnsi"/>
          <w:color w:val="auto"/>
          <w:kern w:val="2"/>
          <w:szCs w:val="24"/>
        </w:rPr>
        <w:t xml:space="preserve"> w okresie trzech lat podatkowych</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z uwzględnieniem wnioskowanej kwoty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oraz pomocy </w:t>
      </w:r>
      <w:r w:rsidRPr="009F0131">
        <w:rPr>
          <w:rFonts w:asciiTheme="minorHAnsi" w:hAnsiTheme="minorHAnsi" w:cstheme="minorHAnsi"/>
          <w:i/>
          <w:iCs/>
          <w:color w:val="auto"/>
          <w:kern w:val="2"/>
          <w:szCs w:val="24"/>
        </w:rPr>
        <w:t xml:space="preserve">de </w:t>
      </w:r>
      <w:proofErr w:type="spellStart"/>
      <w:r w:rsidRPr="009F0131">
        <w:rPr>
          <w:rFonts w:asciiTheme="minorHAnsi" w:hAnsiTheme="minorHAnsi" w:cstheme="minorHAnsi"/>
          <w:i/>
          <w:iCs/>
          <w:color w:val="auto"/>
          <w:kern w:val="2"/>
          <w:szCs w:val="24"/>
        </w:rPr>
        <w:t>minimis</w:t>
      </w:r>
      <w:proofErr w:type="spellEnd"/>
      <w:r w:rsidRPr="009F0131">
        <w:rPr>
          <w:rFonts w:asciiTheme="minorHAnsi" w:hAnsiTheme="minorHAnsi" w:cstheme="minorHAnsi"/>
          <w:color w:val="auto"/>
          <w:kern w:val="2"/>
          <w:szCs w:val="24"/>
        </w:rPr>
        <w:t xml:space="preserve"> otrzymanej z innych źródeł</w:t>
      </w:r>
      <w:r w:rsidR="005C4B9B" w:rsidRPr="009F0131">
        <w:rPr>
          <w:rFonts w:asciiTheme="minorHAnsi" w:hAnsiTheme="minorHAnsi" w:cstheme="minorHAnsi"/>
          <w:color w:val="auto"/>
          <w:kern w:val="2"/>
          <w:szCs w:val="24"/>
        </w:rPr>
        <w:t xml:space="preserve"> – </w:t>
      </w:r>
      <w:r w:rsidRPr="009F0131">
        <w:rPr>
          <w:rFonts w:asciiTheme="minorHAnsi" w:hAnsiTheme="minorHAnsi" w:cstheme="minorHAnsi"/>
          <w:color w:val="auto"/>
          <w:kern w:val="2"/>
          <w:szCs w:val="24"/>
        </w:rPr>
        <w:t xml:space="preserve">nie przekracza równowartości 200 000 </w:t>
      </w:r>
      <w:r w:rsidR="005C4B9B" w:rsidRPr="009F0131">
        <w:rPr>
          <w:rFonts w:asciiTheme="minorHAnsi" w:hAnsiTheme="minorHAnsi" w:cstheme="minorHAnsi"/>
          <w:color w:val="auto"/>
          <w:kern w:val="2"/>
          <w:szCs w:val="24"/>
        </w:rPr>
        <w:t>EUR</w:t>
      </w:r>
      <w:r w:rsidRPr="009F0131">
        <w:rPr>
          <w:rFonts w:asciiTheme="minorHAnsi" w:hAnsiTheme="minorHAnsi" w:cstheme="minorHAnsi"/>
          <w:color w:val="auto"/>
          <w:kern w:val="2"/>
          <w:szCs w:val="24"/>
        </w:rPr>
        <w:t xml:space="preserve">. </w:t>
      </w:r>
    </w:p>
    <w:p w14:paraId="08DFD71D" w14:textId="77777777" w:rsidR="005C4B9B" w:rsidRPr="009F0131" w:rsidRDefault="005C4B9B" w:rsidP="0042749A">
      <w:pPr>
        <w:snapToGrid w:val="0"/>
        <w:spacing w:after="0" w:line="276" w:lineRule="auto"/>
        <w:ind w:left="0" w:firstLine="0"/>
        <w:jc w:val="left"/>
        <w:rPr>
          <w:rFonts w:asciiTheme="minorHAnsi" w:hAnsiTheme="minorHAnsi" w:cstheme="minorHAnsi"/>
          <w:color w:val="auto"/>
          <w:szCs w:val="24"/>
        </w:rPr>
      </w:pPr>
    </w:p>
    <w:p w14:paraId="0E4C2FB5" w14:textId="77777777" w:rsidR="00FB58D7" w:rsidRPr="009F0131" w:rsidRDefault="00EB29BA" w:rsidP="0042749A">
      <w:pPr>
        <w:pStyle w:val="Default"/>
        <w:spacing w:line="276" w:lineRule="auto"/>
        <w:rPr>
          <w:rFonts w:asciiTheme="minorHAnsi" w:hAnsiTheme="minorHAnsi" w:cstheme="minorHAnsi"/>
          <w:color w:val="auto"/>
        </w:rPr>
      </w:pPr>
      <w:r w:rsidRPr="009F0131">
        <w:rPr>
          <w:rFonts w:asciiTheme="minorHAnsi" w:hAnsiTheme="minorHAnsi" w:cstheme="minorHAnsi"/>
          <w:color w:val="auto"/>
        </w:rPr>
        <w:t>IOK</w:t>
      </w:r>
      <w:r w:rsidR="00FB58D7" w:rsidRPr="009F0131">
        <w:rPr>
          <w:rFonts w:asciiTheme="minorHAnsi" w:hAnsiTheme="minorHAnsi" w:cstheme="minorHAnsi"/>
          <w:color w:val="auto"/>
        </w:rPr>
        <w:t xml:space="preserve"> zastrzega sobie prawo do weryfikacji informacji o otrzymanej przez Wnioskodawcę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w oparciu o dane dostępne w systemie SUDOP </w:t>
      </w:r>
      <w:r w:rsidR="00ED289B" w:rsidRPr="009F0131">
        <w:rPr>
          <w:rFonts w:asciiTheme="minorHAnsi" w:hAnsiTheme="minorHAnsi" w:cstheme="minorHAnsi"/>
          <w:color w:val="auto"/>
        </w:rPr>
        <w:t xml:space="preserve">(Systemie Udostępniania Danych </w:t>
      </w:r>
      <w:r w:rsidR="005A74F6" w:rsidRPr="009F0131">
        <w:rPr>
          <w:rFonts w:asciiTheme="minorHAnsi" w:hAnsiTheme="minorHAnsi" w:cstheme="minorHAnsi"/>
          <w:color w:val="auto"/>
        </w:rPr>
        <w:br/>
      </w:r>
      <w:r w:rsidR="00ED289B" w:rsidRPr="009F0131">
        <w:rPr>
          <w:rFonts w:asciiTheme="minorHAnsi" w:hAnsiTheme="minorHAnsi" w:cstheme="minorHAnsi"/>
          <w:color w:val="auto"/>
        </w:rPr>
        <w:t xml:space="preserve">o Pomocy Publicznej, dostępnym pod adresem </w:t>
      </w:r>
      <w:r w:rsidR="00E24AB5" w:rsidRPr="009F0131">
        <w:rPr>
          <w:rFonts w:asciiTheme="minorHAnsi" w:hAnsiTheme="minorHAnsi" w:cstheme="minorHAnsi"/>
          <w:color w:val="auto"/>
        </w:rPr>
        <w:t>https://sudop.uokik.gov.pl/home</w:t>
      </w:r>
      <w:r w:rsidR="00ED289B" w:rsidRPr="009F0131">
        <w:rPr>
          <w:rFonts w:asciiTheme="minorHAnsi" w:hAnsiTheme="minorHAnsi" w:cstheme="minorHAnsi"/>
          <w:color w:val="auto"/>
        </w:rPr>
        <w:t>)</w:t>
      </w:r>
      <w:r w:rsidR="00E24AB5" w:rsidRPr="009F0131">
        <w:rPr>
          <w:rFonts w:asciiTheme="minorHAnsi" w:hAnsiTheme="minorHAnsi" w:cstheme="minorHAnsi"/>
          <w:color w:val="auto"/>
        </w:rPr>
        <w:t xml:space="preserve"> </w:t>
      </w:r>
      <w:r w:rsidR="00FB58D7" w:rsidRPr="009F0131">
        <w:rPr>
          <w:rFonts w:asciiTheme="minorHAnsi" w:hAnsiTheme="minorHAnsi" w:cstheme="minorHAnsi"/>
          <w:color w:val="auto"/>
        </w:rPr>
        <w:t>– na etapie oceny wniosku o dofinansowanie, a następnie – w przypadku pozytywnej oceny i</w:t>
      </w:r>
      <w:r w:rsidR="00E24AB5" w:rsidRPr="009F0131">
        <w:rPr>
          <w:rFonts w:asciiTheme="minorHAnsi" w:hAnsiTheme="minorHAnsi" w:cstheme="minorHAnsi"/>
          <w:color w:val="auto"/>
        </w:rPr>
        <w:t> </w:t>
      </w:r>
      <w:r w:rsidR="00FB58D7" w:rsidRPr="009F0131">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9F0131">
        <w:rPr>
          <w:rFonts w:asciiTheme="minorHAnsi" w:hAnsiTheme="minorHAnsi" w:cstheme="minorHAnsi"/>
          <w:color w:val="auto"/>
        </w:rPr>
        <w:t>minimis</w:t>
      </w:r>
      <w:proofErr w:type="spellEnd"/>
      <w:r w:rsidR="00FB58D7" w:rsidRPr="009F0131">
        <w:rPr>
          <w:rFonts w:asciiTheme="minorHAnsi" w:hAnsiTheme="minorHAnsi" w:cstheme="minorHAnsi"/>
          <w:color w:val="auto"/>
        </w:rPr>
        <w:t xml:space="preserve"> będzie skutkowało zmniejszeniem dofinansowania albo odpowiednio negatywną oceną </w:t>
      </w:r>
      <w:r w:rsidR="00BC7B62" w:rsidRPr="009F0131">
        <w:rPr>
          <w:rFonts w:asciiTheme="minorHAnsi" w:hAnsiTheme="minorHAnsi" w:cstheme="minorHAnsi"/>
          <w:color w:val="auto"/>
        </w:rPr>
        <w:t xml:space="preserve">projektu </w:t>
      </w:r>
      <w:r w:rsidR="00FB58D7" w:rsidRPr="009F0131">
        <w:rPr>
          <w:rFonts w:asciiTheme="minorHAnsi" w:hAnsiTheme="minorHAnsi" w:cstheme="minorHAnsi"/>
          <w:color w:val="auto"/>
        </w:rPr>
        <w:t>lub odmową zawarcia umowy</w:t>
      </w:r>
      <w:r w:rsidR="00806578" w:rsidRPr="009F0131">
        <w:rPr>
          <w:rFonts w:asciiTheme="minorHAnsi" w:hAnsiTheme="minorHAnsi" w:cstheme="minorHAnsi"/>
          <w:color w:val="auto"/>
        </w:rPr>
        <w:t xml:space="preserve"> o dofinansowani</w:t>
      </w:r>
      <w:r w:rsidR="00BE6ACF" w:rsidRPr="009F0131">
        <w:rPr>
          <w:rFonts w:asciiTheme="minorHAnsi" w:hAnsiTheme="minorHAnsi" w:cstheme="minorHAnsi"/>
          <w:color w:val="auto"/>
        </w:rPr>
        <w:t>e.</w:t>
      </w:r>
    </w:p>
    <w:p w14:paraId="1BCEE0C3" w14:textId="77777777" w:rsidR="000D5C08" w:rsidRPr="009F0131" w:rsidRDefault="000D5C08" w:rsidP="0042749A">
      <w:pPr>
        <w:pStyle w:val="Default"/>
        <w:spacing w:line="276" w:lineRule="auto"/>
        <w:rPr>
          <w:rFonts w:asciiTheme="minorHAnsi" w:hAnsiTheme="minorHAnsi" w:cstheme="minorHAnsi"/>
          <w:i/>
          <w:iCs/>
          <w:color w:val="auto"/>
        </w:rPr>
      </w:pPr>
    </w:p>
    <w:p w14:paraId="6A91608B"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9F0131">
        <w:rPr>
          <w:rFonts w:asciiTheme="minorHAnsi" w:hAnsiTheme="minorHAnsi" w:cstheme="minorHAnsi"/>
          <w:color w:val="auto"/>
          <w:szCs w:val="24"/>
        </w:rPr>
        <w:t xml:space="preserve"> (jeżeli dotyczy</w:t>
      </w:r>
      <w:r w:rsidR="00EB722A" w:rsidRPr="009F0131">
        <w:rPr>
          <w:rFonts w:asciiTheme="minorHAnsi" w:hAnsiTheme="minorHAnsi" w:cstheme="minorHAnsi"/>
          <w:color w:val="auto"/>
          <w:szCs w:val="24"/>
        </w:rPr>
        <w:t>).</w:t>
      </w:r>
    </w:p>
    <w:p w14:paraId="6631AE2D"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p>
    <w:p w14:paraId="1AF3F3F4" w14:textId="77777777" w:rsidR="000D5C08" w:rsidRPr="009F0131" w:rsidRDefault="000D5C08" w:rsidP="0042749A">
      <w:pPr>
        <w:tabs>
          <w:tab w:val="left" w:pos="459"/>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Wszystkie ww. regulacje dotyczące pomocy publicznej dostępne są na stronie </w:t>
      </w:r>
      <w:hyperlink r:id="rId13" w:history="1">
        <w:r w:rsidRPr="009F0131">
          <w:rPr>
            <w:rStyle w:val="Hipercze"/>
            <w:rFonts w:asciiTheme="minorHAnsi" w:hAnsiTheme="minorHAnsi" w:cstheme="minorHAnsi"/>
            <w:color w:val="auto"/>
            <w:szCs w:val="24"/>
          </w:rPr>
          <w:t>www.funduszeeuropejskie.gov.pl</w:t>
        </w:r>
      </w:hyperlink>
    </w:p>
    <w:p w14:paraId="1BE297EE" w14:textId="77777777" w:rsidR="00FB58D7" w:rsidRPr="009F0131" w:rsidRDefault="00FB58D7" w:rsidP="0042749A">
      <w:pPr>
        <w:snapToGrid w:val="0"/>
        <w:spacing w:after="0" w:line="276" w:lineRule="auto"/>
        <w:ind w:left="0" w:firstLine="0"/>
        <w:jc w:val="left"/>
        <w:rPr>
          <w:rFonts w:asciiTheme="minorHAnsi" w:hAnsiTheme="minorHAnsi" w:cstheme="minorHAnsi"/>
          <w:color w:val="auto"/>
          <w:szCs w:val="24"/>
          <w:highlight w:val="lightGray"/>
        </w:rPr>
      </w:pPr>
    </w:p>
    <w:p w14:paraId="5EEB5974" w14:textId="77777777" w:rsidR="007E46EC" w:rsidRPr="009F0131" w:rsidRDefault="007E46EC" w:rsidP="0042749A">
      <w:pPr>
        <w:pStyle w:val="Nagwek1"/>
        <w:tabs>
          <w:tab w:val="left" w:pos="426"/>
        </w:tabs>
        <w:spacing w:before="0" w:after="0" w:line="276" w:lineRule="auto"/>
        <w:jc w:val="left"/>
        <w:rPr>
          <w:rFonts w:cstheme="minorHAnsi"/>
          <w:color w:val="auto"/>
          <w:szCs w:val="24"/>
        </w:rPr>
      </w:pPr>
      <w:bookmarkStart w:id="40" w:name="_Toc37158819"/>
      <w:r w:rsidRPr="009F0131">
        <w:rPr>
          <w:rFonts w:cstheme="minorHAnsi"/>
          <w:color w:val="auto"/>
          <w:szCs w:val="24"/>
        </w:rPr>
        <w:t>Maksymalna wartość wydatków kwalifikowalnych projektu</w:t>
      </w:r>
      <w:bookmarkEnd w:id="40"/>
    </w:p>
    <w:p w14:paraId="05D3A8BC" w14:textId="77777777" w:rsidR="005C4B9B" w:rsidRPr="009F0131" w:rsidRDefault="000D5C08" w:rsidP="0042749A">
      <w:pPr>
        <w:suppressAutoHyphens/>
        <w:spacing w:after="0" w:line="276" w:lineRule="auto"/>
        <w:ind w:left="0" w:firstLine="0"/>
        <w:jc w:val="left"/>
        <w:rPr>
          <w:rFonts w:asciiTheme="minorHAnsi" w:eastAsia="Droid Sans Fallback" w:hAnsiTheme="minorHAnsi" w:cstheme="minorHAnsi"/>
          <w:color w:val="auto"/>
          <w:szCs w:val="24"/>
        </w:rPr>
      </w:pPr>
      <w:bookmarkStart w:id="41" w:name="_Hlk26800715"/>
      <w:r w:rsidRPr="009F0131">
        <w:rPr>
          <w:rFonts w:asciiTheme="minorHAnsi" w:eastAsia="Droid Sans Fallback" w:hAnsiTheme="minorHAnsi" w:cstheme="minorHAnsi"/>
          <w:color w:val="auto"/>
          <w:szCs w:val="24"/>
        </w:rPr>
        <w:t>Nie dotyczy</w:t>
      </w:r>
      <w:r w:rsidR="007E46EC" w:rsidRPr="009F0131">
        <w:rPr>
          <w:rFonts w:asciiTheme="minorHAnsi" w:eastAsia="Droid Sans Fallback" w:hAnsiTheme="minorHAnsi" w:cstheme="minorHAnsi"/>
          <w:color w:val="auto"/>
          <w:szCs w:val="24"/>
        </w:rPr>
        <w:t>.</w:t>
      </w:r>
    </w:p>
    <w:bookmarkEnd w:id="41"/>
    <w:p w14:paraId="23FCF5DC" w14:textId="77777777" w:rsidR="007E46EC" w:rsidRPr="009F0131" w:rsidRDefault="007E46EC" w:rsidP="0042749A">
      <w:pPr>
        <w:suppressAutoHyphens/>
        <w:spacing w:after="0" w:line="276" w:lineRule="auto"/>
        <w:ind w:left="0" w:firstLine="0"/>
        <w:jc w:val="left"/>
        <w:rPr>
          <w:rFonts w:asciiTheme="minorHAnsi" w:eastAsia="Droid Sans Fallback" w:hAnsiTheme="minorHAnsi" w:cstheme="minorHAnsi"/>
          <w:color w:val="auto"/>
          <w:szCs w:val="24"/>
        </w:rPr>
      </w:pPr>
    </w:p>
    <w:p w14:paraId="3A70D04A" w14:textId="77777777" w:rsidR="005D3181" w:rsidRPr="009F0131" w:rsidRDefault="005D3181" w:rsidP="0042749A">
      <w:pPr>
        <w:pStyle w:val="Nagwek1"/>
        <w:tabs>
          <w:tab w:val="left" w:pos="426"/>
        </w:tabs>
        <w:spacing w:before="0" w:after="0" w:line="276" w:lineRule="auto"/>
        <w:jc w:val="left"/>
        <w:rPr>
          <w:rFonts w:cstheme="minorHAnsi"/>
          <w:color w:val="auto"/>
          <w:szCs w:val="24"/>
        </w:rPr>
      </w:pPr>
      <w:bookmarkStart w:id="42" w:name="_Toc37158820"/>
      <w:r w:rsidRPr="009F0131">
        <w:rPr>
          <w:rFonts w:cstheme="minorHAnsi"/>
          <w:color w:val="auto"/>
          <w:szCs w:val="24"/>
        </w:rPr>
        <w:t>Minimalna wartość wnioskowanego dofinansowania</w:t>
      </w:r>
      <w:bookmarkEnd w:id="42"/>
    </w:p>
    <w:p w14:paraId="14F378C8" w14:textId="77777777" w:rsidR="005D3181" w:rsidRPr="009F0131" w:rsidRDefault="005D3181" w:rsidP="0042749A">
      <w:pPr>
        <w:autoSpaceDE w:val="0"/>
        <w:autoSpaceDN w:val="0"/>
        <w:adjustRightInd w:val="0"/>
        <w:spacing w:after="0" w:line="276" w:lineRule="auto"/>
        <w:ind w:left="0" w:firstLine="0"/>
        <w:jc w:val="left"/>
        <w:rPr>
          <w:rFonts w:asciiTheme="minorHAnsi" w:hAnsiTheme="minorHAnsi" w:cstheme="minorHAnsi"/>
          <w:b/>
          <w:bCs/>
          <w:color w:val="auto"/>
          <w:szCs w:val="24"/>
        </w:rPr>
      </w:pPr>
      <w:bookmarkStart w:id="43" w:name="_Hlk26800646"/>
      <w:r w:rsidRPr="009F0131">
        <w:rPr>
          <w:rFonts w:asciiTheme="minorHAnsi" w:hAnsiTheme="minorHAnsi" w:cstheme="minorHAnsi"/>
          <w:color w:val="auto"/>
          <w:szCs w:val="24"/>
        </w:rPr>
        <w:t>Minimalna wartość wnioskowanego dofinansowania</w:t>
      </w:r>
      <w:r w:rsidRPr="009F0131">
        <w:rPr>
          <w:rFonts w:asciiTheme="minorHAnsi" w:hAnsiTheme="minorHAnsi" w:cstheme="minorHAnsi"/>
          <w:bCs/>
          <w:color w:val="auto"/>
          <w:szCs w:val="24"/>
        </w:rPr>
        <w:t>:</w:t>
      </w:r>
    </w:p>
    <w:p w14:paraId="5B6D5896" w14:textId="77777777" w:rsidR="008116FF" w:rsidRPr="009F0131" w:rsidRDefault="008116FF"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Nie dotyczy.</w:t>
      </w:r>
    </w:p>
    <w:p w14:paraId="0CEC5AB9" w14:textId="77777777" w:rsidR="00AE3EDC" w:rsidRPr="009F0131" w:rsidRDefault="008116FF" w:rsidP="0042749A">
      <w:pPr>
        <w:autoSpaceDE w:val="0"/>
        <w:autoSpaceDN w:val="0"/>
        <w:adjustRightInd w:val="0"/>
        <w:spacing w:before="30" w:after="0" w:line="276" w:lineRule="auto"/>
        <w:ind w:left="0"/>
        <w:jc w:val="left"/>
        <w:rPr>
          <w:rFonts w:asciiTheme="minorHAnsi" w:hAnsiTheme="minorHAnsi" w:cstheme="minorHAnsi"/>
          <w:color w:val="auto"/>
          <w:szCs w:val="24"/>
        </w:rPr>
      </w:pPr>
      <w:r w:rsidRPr="009F0131">
        <w:rPr>
          <w:rFonts w:asciiTheme="minorHAnsi" w:hAnsiTheme="minorHAnsi" w:cstheme="minorHAnsi"/>
          <w:b/>
          <w:bCs/>
          <w:color w:val="auto"/>
          <w:szCs w:val="24"/>
        </w:rPr>
        <w:t>W konkursie ustala się minimalną wartość wydatków kwalifikowalnych w projekcie: 3 0</w:t>
      </w:r>
      <w:r w:rsidR="00AE3EDC" w:rsidRPr="009F0131">
        <w:rPr>
          <w:rFonts w:asciiTheme="minorHAnsi" w:hAnsiTheme="minorHAnsi" w:cstheme="minorHAnsi"/>
          <w:b/>
          <w:bCs/>
          <w:color w:val="auto"/>
          <w:szCs w:val="24"/>
        </w:rPr>
        <w:t>0</w:t>
      </w:r>
      <w:r w:rsidR="000D5C08" w:rsidRPr="009F0131">
        <w:rPr>
          <w:rFonts w:asciiTheme="minorHAnsi" w:hAnsiTheme="minorHAnsi" w:cstheme="minorHAnsi"/>
          <w:b/>
          <w:bCs/>
          <w:color w:val="auto"/>
          <w:szCs w:val="24"/>
        </w:rPr>
        <w:t>0</w:t>
      </w:r>
      <w:r w:rsidR="00AE3EDC" w:rsidRPr="009F0131">
        <w:rPr>
          <w:rFonts w:asciiTheme="minorHAnsi" w:hAnsiTheme="minorHAnsi" w:cstheme="minorHAnsi"/>
          <w:b/>
          <w:bCs/>
          <w:color w:val="auto"/>
          <w:szCs w:val="24"/>
        </w:rPr>
        <w:t> 000 PLN</w:t>
      </w:r>
      <w:bookmarkEnd w:id="43"/>
      <w:r w:rsidR="00B365B0" w:rsidRPr="009F0131">
        <w:rPr>
          <w:rFonts w:asciiTheme="minorHAnsi" w:hAnsiTheme="minorHAnsi" w:cs="Arial"/>
          <w:color w:val="auto"/>
          <w:sz w:val="22"/>
        </w:rPr>
        <w:t>.</w:t>
      </w:r>
    </w:p>
    <w:p w14:paraId="626111B8" w14:textId="77777777" w:rsidR="005D3181" w:rsidRPr="009F0131" w:rsidRDefault="005D3181" w:rsidP="0042749A">
      <w:pPr>
        <w:pStyle w:val="Nagwek1"/>
        <w:tabs>
          <w:tab w:val="left" w:pos="426"/>
        </w:tabs>
        <w:spacing w:before="0" w:after="0" w:line="276" w:lineRule="auto"/>
        <w:jc w:val="left"/>
        <w:rPr>
          <w:rFonts w:cstheme="minorHAnsi"/>
          <w:color w:val="auto"/>
          <w:szCs w:val="24"/>
        </w:rPr>
      </w:pPr>
      <w:bookmarkStart w:id="44" w:name="_Toc37158821"/>
      <w:bookmarkStart w:id="45" w:name="_Hlk26794059"/>
      <w:r w:rsidRPr="009F0131">
        <w:rPr>
          <w:rFonts w:cstheme="minorHAnsi"/>
          <w:color w:val="auto"/>
          <w:szCs w:val="24"/>
        </w:rPr>
        <w:t>Maksymalna wartość wnioskowanego dofinansowania</w:t>
      </w:r>
      <w:bookmarkEnd w:id="44"/>
    </w:p>
    <w:p w14:paraId="40F1A79F" w14:textId="77777777" w:rsidR="005D3181" w:rsidRPr="009F0131" w:rsidRDefault="005D3181" w:rsidP="0042749A">
      <w:pPr>
        <w:spacing w:after="0" w:line="276" w:lineRule="auto"/>
        <w:ind w:left="0" w:firstLine="0"/>
        <w:jc w:val="left"/>
        <w:rPr>
          <w:rFonts w:asciiTheme="minorHAnsi" w:hAnsiTheme="minorHAnsi" w:cstheme="minorHAnsi"/>
          <w:color w:val="auto"/>
          <w:szCs w:val="24"/>
        </w:rPr>
      </w:pPr>
      <w:bookmarkStart w:id="46" w:name="_Hlk26800796"/>
      <w:bookmarkEnd w:id="45"/>
      <w:r w:rsidRPr="009F0131">
        <w:rPr>
          <w:rFonts w:asciiTheme="minorHAnsi" w:hAnsiTheme="minorHAnsi" w:cstheme="minorHAnsi"/>
          <w:color w:val="auto"/>
          <w:szCs w:val="24"/>
        </w:rPr>
        <w:t xml:space="preserve">Wnioskowana w projekcie wartość dofinansowania </w:t>
      </w:r>
      <w:r w:rsidR="008F4E9E" w:rsidRPr="009F0131">
        <w:rPr>
          <w:rFonts w:asciiTheme="minorHAnsi" w:hAnsiTheme="minorHAnsi" w:cstheme="minorHAnsi"/>
          <w:color w:val="auto"/>
          <w:szCs w:val="24"/>
        </w:rPr>
        <w:t xml:space="preserve">w ramach konkursu </w:t>
      </w:r>
      <w:r w:rsidRPr="009F0131">
        <w:rPr>
          <w:rFonts w:asciiTheme="minorHAnsi" w:hAnsiTheme="minorHAnsi" w:cstheme="minorHAnsi"/>
          <w:color w:val="auto"/>
          <w:szCs w:val="24"/>
        </w:rPr>
        <w:t>nie może być większa niż alokacja przeznaczona na konkurs</w:t>
      </w:r>
      <w:r w:rsidR="006C7D39" w:rsidRPr="009F0131">
        <w:rPr>
          <w:rFonts w:asciiTheme="minorHAnsi" w:hAnsiTheme="minorHAnsi" w:cstheme="minorHAnsi"/>
          <w:color w:val="auto"/>
          <w:szCs w:val="24"/>
        </w:rPr>
        <w:t xml:space="preserve">, </w:t>
      </w:r>
      <w:r w:rsidR="0096151B" w:rsidRPr="009F0131">
        <w:rPr>
          <w:rFonts w:asciiTheme="minorHAnsi" w:hAnsiTheme="minorHAnsi" w:cstheme="minorHAnsi"/>
          <w:color w:val="auto"/>
          <w:szCs w:val="24"/>
        </w:rPr>
        <w:t xml:space="preserve">pomniejszona o kwotę przeznaczoną na odwołania, </w:t>
      </w:r>
      <w:r w:rsidR="006C7D39" w:rsidRPr="009F0131">
        <w:rPr>
          <w:rFonts w:asciiTheme="minorHAnsi" w:hAnsiTheme="minorHAnsi" w:cstheme="minorHAnsi"/>
          <w:color w:val="auto"/>
          <w:szCs w:val="24"/>
        </w:rPr>
        <w:t xml:space="preserve">tj. </w:t>
      </w:r>
      <w:r w:rsidR="00D9485E" w:rsidRPr="009F0131">
        <w:rPr>
          <w:rFonts w:asciiTheme="minorHAnsi" w:hAnsiTheme="minorHAnsi" w:cstheme="minorHAnsi"/>
          <w:color w:val="auto"/>
          <w:szCs w:val="24"/>
        </w:rPr>
        <w:t>35 173 527</w:t>
      </w:r>
      <w:r w:rsidR="000D5C08" w:rsidRPr="009F0131">
        <w:rPr>
          <w:rStyle w:val="Pogrubienie"/>
          <w:rFonts w:asciiTheme="minorHAnsi" w:hAnsiTheme="minorHAnsi" w:cstheme="minorHAnsi"/>
          <w:color w:val="auto"/>
          <w:szCs w:val="24"/>
        </w:rPr>
        <w:t xml:space="preserve"> </w:t>
      </w:r>
      <w:r w:rsidR="000D5C08" w:rsidRPr="009F0131">
        <w:rPr>
          <w:rStyle w:val="Pogrubienie"/>
          <w:rFonts w:asciiTheme="minorHAnsi" w:hAnsiTheme="minorHAnsi" w:cstheme="minorHAnsi"/>
          <w:b w:val="0"/>
          <w:bCs w:val="0"/>
          <w:color w:val="auto"/>
          <w:szCs w:val="24"/>
        </w:rPr>
        <w:t>PLN</w:t>
      </w:r>
      <w:r w:rsidRPr="009F0131">
        <w:rPr>
          <w:rFonts w:asciiTheme="minorHAnsi" w:hAnsiTheme="minorHAnsi" w:cstheme="minorHAnsi"/>
          <w:color w:val="auto"/>
          <w:szCs w:val="24"/>
        </w:rPr>
        <w:t>.</w:t>
      </w:r>
    </w:p>
    <w:bookmarkEnd w:id="46"/>
    <w:p w14:paraId="11B84832" w14:textId="77777777" w:rsidR="005D3181" w:rsidRPr="009F0131" w:rsidRDefault="005D3181" w:rsidP="0042749A">
      <w:pPr>
        <w:suppressAutoHyphens/>
        <w:spacing w:after="0" w:line="276" w:lineRule="auto"/>
        <w:ind w:left="0" w:firstLine="0"/>
        <w:jc w:val="left"/>
        <w:rPr>
          <w:rFonts w:asciiTheme="minorHAnsi" w:eastAsia="Droid Sans Fallback" w:hAnsiTheme="minorHAnsi" w:cstheme="minorHAnsi"/>
          <w:color w:val="auto"/>
          <w:szCs w:val="24"/>
        </w:rPr>
      </w:pPr>
    </w:p>
    <w:p w14:paraId="65B659F0"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47" w:name="_Toc37158822"/>
      <w:r w:rsidRPr="009F0131">
        <w:rPr>
          <w:rFonts w:cstheme="minorHAnsi"/>
          <w:color w:val="auto"/>
          <w:szCs w:val="24"/>
        </w:rPr>
        <w:t>Maksymalny dopuszczalny poziom dofinansowania projektu lub maksymalna dopuszczalna kwota  dofinansowania projektu</w:t>
      </w:r>
      <w:bookmarkEnd w:id="47"/>
    </w:p>
    <w:p w14:paraId="1FA539BC" w14:textId="77777777" w:rsidR="00E262BB" w:rsidRPr="009F0131" w:rsidRDefault="00E262BB" w:rsidP="0042749A">
      <w:pPr>
        <w:spacing w:after="0" w:line="276" w:lineRule="auto"/>
        <w:ind w:left="0" w:firstLine="0"/>
        <w:jc w:val="left"/>
        <w:rPr>
          <w:rFonts w:asciiTheme="minorHAnsi" w:hAnsiTheme="minorHAnsi" w:cstheme="minorHAnsi"/>
          <w:color w:val="auto"/>
          <w:szCs w:val="24"/>
        </w:rPr>
      </w:pPr>
      <w:bookmarkStart w:id="48" w:name="_Hlk32926041"/>
      <w:r w:rsidRPr="009F0131">
        <w:rPr>
          <w:rFonts w:asciiTheme="minorHAnsi" w:hAnsiTheme="minorHAnsi" w:cstheme="minorHAnsi"/>
          <w:color w:val="auto"/>
          <w:szCs w:val="24"/>
        </w:rPr>
        <w:t xml:space="preserve">Maksymalny poziom dofinansowania UE na poziomie projektu wynosi: </w:t>
      </w:r>
    </w:p>
    <w:p w14:paraId="20A4AA34" w14:textId="77777777" w:rsidR="000D5C08" w:rsidRPr="009F0131" w:rsidRDefault="000D5C08" w:rsidP="0042749A">
      <w:pPr>
        <w:pStyle w:val="Akapitzlist"/>
        <w:numPr>
          <w:ilvl w:val="0"/>
          <w:numId w:val="15"/>
        </w:numPr>
        <w:spacing w:after="0" w:line="276" w:lineRule="auto"/>
        <w:jc w:val="left"/>
        <w:rPr>
          <w:rFonts w:asciiTheme="minorHAnsi" w:hAnsiTheme="minorHAnsi" w:cstheme="minorHAnsi"/>
          <w:color w:val="auto"/>
          <w:szCs w:val="24"/>
        </w:rPr>
      </w:pPr>
      <w:bookmarkStart w:id="49" w:name="_Hlk37221912"/>
      <w:r w:rsidRPr="009F0131">
        <w:rPr>
          <w:rFonts w:asciiTheme="minorHAnsi" w:hAnsiTheme="minorHAnsi" w:cstheme="minorHAnsi"/>
          <w:color w:val="auto"/>
          <w:szCs w:val="24"/>
        </w:rPr>
        <w:t xml:space="preserve">w przypadku projektu nieobjętego pomocą publiczną – maksymalnie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(z uwzględnieniem dochodu</w:t>
      </w:r>
      <w:r w:rsidR="00E86757" w:rsidRPr="009F0131">
        <w:rPr>
          <w:rFonts w:asciiTheme="minorHAnsi" w:hAnsiTheme="minorHAnsi" w:cstheme="minorHAnsi"/>
          <w:color w:val="auto"/>
          <w:szCs w:val="24"/>
        </w:rPr>
        <w:t xml:space="preserve"> poprzez zastosowanie tzw. metodyki luki finansowej, o której mowa w art. 61 ust. 1-7 rozporządzenia 1303 </w:t>
      </w:r>
      <w:r w:rsidRPr="009F0131">
        <w:rPr>
          <w:rFonts w:asciiTheme="minorHAnsi" w:hAnsiTheme="minorHAnsi" w:cstheme="minorHAnsi"/>
          <w:color w:val="auto"/>
          <w:szCs w:val="24"/>
        </w:rPr>
        <w:t xml:space="preserve"> – jeśli dotyczy);</w:t>
      </w:r>
    </w:p>
    <w:p w14:paraId="68225C9D" w14:textId="77777777" w:rsidR="000D5C08" w:rsidRPr="009F0131" w:rsidRDefault="000D5C08" w:rsidP="0042749A">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objętego pomocą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maksymalny poziom dofinansowania wyniesie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 xml:space="preserve">5% kosztów kwalifikowalnych z zastrzeżeniem, że całkowita kwota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dla danego podmiotu</w:t>
      </w:r>
      <w:r w:rsidR="00404BBC" w:rsidRPr="009F0131">
        <w:rPr>
          <w:rFonts w:asciiTheme="minorHAnsi" w:hAnsiTheme="minorHAnsi" w:cstheme="minorHAnsi"/>
          <w:color w:val="auto"/>
          <w:szCs w:val="24"/>
        </w:rPr>
        <w:t xml:space="preserve"> (Beneficjenta</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w:t>
      </w:r>
      <w:r w:rsidR="00040880" w:rsidRPr="009F0131">
        <w:rPr>
          <w:rFonts w:asciiTheme="minorHAnsi" w:hAnsiTheme="minorHAnsi" w:cstheme="minorHAnsi"/>
          <w:color w:val="auto"/>
          <w:szCs w:val="24"/>
        </w:rPr>
        <w:t xml:space="preserve"> </w:t>
      </w:r>
      <w:r w:rsidR="00404BBC"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w okresie trzech lat podatkowych (z uwzględnieniem wnioskowanej kwoty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oraz pomocy de </w:t>
      </w:r>
      <w:proofErr w:type="spellStart"/>
      <w:r w:rsidRPr="009F0131">
        <w:rPr>
          <w:rFonts w:asciiTheme="minorHAnsi" w:hAnsiTheme="minorHAnsi" w:cstheme="minorHAnsi"/>
          <w:color w:val="auto"/>
          <w:szCs w:val="24"/>
        </w:rPr>
        <w:t>minimis</w:t>
      </w:r>
      <w:proofErr w:type="spellEnd"/>
      <w:r w:rsidRPr="009F0131">
        <w:rPr>
          <w:rFonts w:asciiTheme="minorHAnsi" w:hAnsiTheme="minorHAnsi" w:cstheme="minorHAnsi"/>
          <w:color w:val="auto"/>
          <w:szCs w:val="24"/>
        </w:rPr>
        <w:t xml:space="preserve"> otrzymanej z innych źródeł) nie może przekroczyć równowartości 200 tys. euro;</w:t>
      </w:r>
    </w:p>
    <w:p w14:paraId="0947D711" w14:textId="77777777" w:rsidR="008C6343" w:rsidRPr="009F0131" w:rsidRDefault="008C6343" w:rsidP="0042749A">
      <w:pPr>
        <w:pStyle w:val="Akapitzlist"/>
        <w:numPr>
          <w:ilvl w:val="0"/>
          <w:numId w:val="1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t>
      </w:r>
      <w:r w:rsidR="00737B70" w:rsidRPr="009F0131">
        <w:rPr>
          <w:rFonts w:asciiTheme="minorHAnsi" w:hAnsiTheme="minorHAnsi" w:cstheme="minorHAnsi"/>
          <w:color w:val="auto"/>
          <w:szCs w:val="24"/>
        </w:rPr>
        <w:t xml:space="preserve">projektów </w:t>
      </w:r>
      <w:r w:rsidRPr="009F0131">
        <w:rPr>
          <w:rFonts w:asciiTheme="minorHAnsi" w:hAnsiTheme="minorHAnsi" w:cstheme="minorHAnsi"/>
          <w:color w:val="auto"/>
          <w:szCs w:val="24"/>
        </w:rPr>
        <w:t xml:space="preserve">objętych </w:t>
      </w:r>
      <w:r w:rsidR="00737B70" w:rsidRPr="009F0131">
        <w:rPr>
          <w:rFonts w:asciiTheme="minorHAnsi" w:hAnsiTheme="minorHAnsi" w:cstheme="minorHAnsi"/>
          <w:color w:val="auto"/>
          <w:szCs w:val="24"/>
        </w:rPr>
        <w:t xml:space="preserve">pomocą publiczną na podstawie </w:t>
      </w:r>
      <w:r w:rsidRPr="009F0131">
        <w:rPr>
          <w:rFonts w:asciiTheme="minorHAnsi" w:hAnsiTheme="minorHAnsi" w:cstheme="minorHAnsi"/>
          <w:color w:val="auto"/>
          <w:szCs w:val="24"/>
        </w:rPr>
        <w:t>art. 48 rozporządzenia 651/2014) –</w:t>
      </w:r>
      <w:r w:rsidR="00737B70" w:rsidRPr="009F0131">
        <w:rPr>
          <w:rFonts w:asciiTheme="minorHAnsi" w:hAnsiTheme="minorHAnsi" w:cstheme="minorHAnsi"/>
          <w:color w:val="auto"/>
          <w:szCs w:val="24"/>
        </w:rPr>
        <w:t xml:space="preserve"> kwota pomocy nie przekracza różnicy między kosztami kwalifikowalnymi a zyskiem operacyjnym z inwestycji. Za koszty kwalifikowalne uznaje się koszty inwestycji. Zysk operacyjny odlicza się od kosztów kwalifikowalnych ex </w:t>
      </w:r>
      <w:proofErr w:type="spellStart"/>
      <w:r w:rsidR="00737B70" w:rsidRPr="009F0131">
        <w:rPr>
          <w:rFonts w:asciiTheme="minorHAnsi" w:hAnsiTheme="minorHAnsi" w:cstheme="minorHAnsi"/>
          <w:color w:val="auto"/>
          <w:szCs w:val="24"/>
        </w:rPr>
        <w:t>ante</w:t>
      </w:r>
      <w:proofErr w:type="spellEnd"/>
      <w:r w:rsidR="00737B70" w:rsidRPr="009F0131">
        <w:rPr>
          <w:rFonts w:asciiTheme="minorHAnsi" w:hAnsiTheme="minorHAnsi" w:cstheme="minorHAnsi"/>
          <w:color w:val="auto"/>
          <w:szCs w:val="24"/>
        </w:rPr>
        <w:t xml:space="preserve"> albo poprzez mechanizm wycofania. K</w:t>
      </w:r>
      <w:r w:rsidRPr="009F0131">
        <w:rPr>
          <w:rFonts w:asciiTheme="minorHAnsi" w:hAnsiTheme="minorHAnsi" w:cstheme="minorHAnsi"/>
          <w:color w:val="auto"/>
          <w:szCs w:val="24"/>
        </w:rPr>
        <w:t xml:space="preserve">wota </w:t>
      </w:r>
      <w:r w:rsidR="00737B70" w:rsidRPr="009F0131">
        <w:rPr>
          <w:rFonts w:asciiTheme="minorHAnsi" w:hAnsiTheme="minorHAnsi" w:cstheme="minorHAnsi"/>
          <w:color w:val="auto"/>
          <w:szCs w:val="24"/>
        </w:rPr>
        <w:t xml:space="preserve">dofinansowania </w:t>
      </w:r>
      <w:r w:rsidRPr="009F0131">
        <w:rPr>
          <w:rFonts w:asciiTheme="minorHAnsi" w:hAnsiTheme="minorHAnsi" w:cstheme="minorHAnsi"/>
          <w:color w:val="auto"/>
          <w:szCs w:val="24"/>
        </w:rPr>
        <w:t xml:space="preserve">nie może przekroczyć wartości </w:t>
      </w:r>
      <w:r w:rsidR="00E761B9" w:rsidRPr="009F0131">
        <w:rPr>
          <w:rFonts w:asciiTheme="minorHAnsi" w:hAnsiTheme="minorHAnsi" w:cstheme="minorHAnsi"/>
          <w:color w:val="auto"/>
          <w:szCs w:val="24"/>
        </w:rPr>
        <w:t>7</w:t>
      </w:r>
      <w:r w:rsidRPr="009F0131">
        <w:rPr>
          <w:rFonts w:asciiTheme="minorHAnsi" w:hAnsiTheme="minorHAnsi" w:cstheme="minorHAnsi"/>
          <w:color w:val="auto"/>
          <w:szCs w:val="24"/>
        </w:rPr>
        <w:t>5% kosztów kwalifikowalnych projektu</w:t>
      </w:r>
      <w:r w:rsidR="00737B70" w:rsidRPr="009F0131">
        <w:rPr>
          <w:rFonts w:asciiTheme="minorHAnsi" w:hAnsiTheme="minorHAnsi" w:cstheme="minorHAnsi"/>
          <w:color w:val="auto"/>
          <w:szCs w:val="24"/>
        </w:rPr>
        <w:t>.</w:t>
      </w:r>
    </w:p>
    <w:bookmarkEnd w:id="48"/>
    <w:bookmarkEnd w:id="49"/>
    <w:p w14:paraId="24126D76" w14:textId="77777777" w:rsidR="007E5EA7" w:rsidRPr="009F0131" w:rsidRDefault="007E5EA7" w:rsidP="0042749A">
      <w:pPr>
        <w:pStyle w:val="Akapitzlist"/>
        <w:spacing w:after="0" w:line="276" w:lineRule="auto"/>
        <w:ind w:left="284" w:firstLine="0"/>
        <w:jc w:val="left"/>
        <w:rPr>
          <w:rFonts w:asciiTheme="minorHAnsi" w:hAnsiTheme="minorHAnsi" w:cstheme="minorHAnsi"/>
          <w:color w:val="auto"/>
          <w:szCs w:val="24"/>
          <w:highlight w:val="lightGray"/>
        </w:rPr>
      </w:pPr>
    </w:p>
    <w:p w14:paraId="71FE09E0" w14:textId="77777777" w:rsidR="006A5287" w:rsidRPr="009F0131" w:rsidRDefault="006A5287" w:rsidP="0042749A">
      <w:pPr>
        <w:pStyle w:val="Nagwek1"/>
        <w:tabs>
          <w:tab w:val="left" w:pos="426"/>
        </w:tabs>
        <w:spacing w:before="0" w:after="0" w:line="276" w:lineRule="auto"/>
        <w:jc w:val="left"/>
        <w:rPr>
          <w:rFonts w:cstheme="minorHAnsi"/>
          <w:color w:val="auto"/>
          <w:szCs w:val="24"/>
        </w:rPr>
      </w:pPr>
      <w:bookmarkStart w:id="50" w:name="_Toc37158823"/>
      <w:r w:rsidRPr="009F0131">
        <w:rPr>
          <w:rFonts w:cstheme="minorHAnsi"/>
          <w:color w:val="auto"/>
          <w:szCs w:val="24"/>
        </w:rPr>
        <w:t>Minimalny wkład własny jako % wydatków kwalifikowalnych</w:t>
      </w:r>
      <w:bookmarkEnd w:id="50"/>
    </w:p>
    <w:p w14:paraId="39CDD78D" w14:textId="77777777" w:rsidR="006A5287" w:rsidRPr="009F0131" w:rsidRDefault="006A5287" w:rsidP="0042749A">
      <w:pPr>
        <w:pStyle w:val="Default"/>
        <w:spacing w:line="276" w:lineRule="auto"/>
        <w:rPr>
          <w:rFonts w:asciiTheme="minorHAnsi" w:hAnsiTheme="minorHAnsi" w:cstheme="minorHAnsi"/>
          <w:color w:val="auto"/>
        </w:rPr>
      </w:pPr>
      <w:bookmarkStart w:id="51" w:name="_Hlk32926121"/>
      <w:r w:rsidRPr="009F0131">
        <w:rPr>
          <w:rFonts w:asciiTheme="minorHAnsi" w:hAnsiTheme="minorHAnsi" w:cstheme="minorHAnsi"/>
          <w:color w:val="auto"/>
        </w:rPr>
        <w:t xml:space="preserve">Minimalny wkład własny (pokryty ze środków własnych lub innych źródeł finansowania) wynosi: </w:t>
      </w:r>
    </w:p>
    <w:p w14:paraId="28D31BC2" w14:textId="77777777" w:rsidR="00373D89" w:rsidRPr="009F0131" w:rsidRDefault="00373D89" w:rsidP="0042749A">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projektu bez pomocy publicznej - </w:t>
      </w:r>
      <w:r w:rsidR="00E761B9" w:rsidRPr="009F0131">
        <w:rPr>
          <w:rFonts w:asciiTheme="minorHAnsi" w:hAnsiTheme="minorHAnsi" w:cstheme="minorHAnsi"/>
          <w:color w:val="auto"/>
          <w:szCs w:val="24"/>
        </w:rPr>
        <w:t>2</w:t>
      </w:r>
      <w:r w:rsidRPr="009F0131">
        <w:rPr>
          <w:rFonts w:asciiTheme="minorHAnsi" w:hAnsiTheme="minorHAnsi" w:cstheme="minorHAnsi"/>
          <w:color w:val="auto"/>
          <w:szCs w:val="24"/>
        </w:rPr>
        <w:t>5 % kosztów kwalifikowalnych;</w:t>
      </w:r>
    </w:p>
    <w:p w14:paraId="45DCABA8" w14:textId="36D4BFED" w:rsidR="0019094D" w:rsidRPr="009F0131" w:rsidRDefault="00373D89" w:rsidP="0042749A">
      <w:pPr>
        <w:pStyle w:val="Akapitzlist"/>
        <w:numPr>
          <w:ilvl w:val="0"/>
          <w:numId w:val="16"/>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pozostałych projektów - zgodnie z poziomem wynikającym z kalkulacji luki finansowej lub poziomu pomocy publicznej / de </w:t>
      </w:r>
      <w:proofErr w:type="spellStart"/>
      <w:r w:rsidRPr="009F0131">
        <w:rPr>
          <w:rFonts w:asciiTheme="minorHAnsi" w:hAnsiTheme="minorHAnsi" w:cstheme="minorHAnsi"/>
          <w:color w:val="auto"/>
          <w:szCs w:val="24"/>
        </w:rPr>
        <w:t>minimis</w:t>
      </w:r>
      <w:proofErr w:type="spellEnd"/>
      <w:r w:rsidR="00EC425B" w:rsidRPr="009F0131">
        <w:rPr>
          <w:rFonts w:asciiTheme="minorHAnsi" w:hAnsiTheme="minorHAnsi" w:cstheme="minorHAnsi"/>
          <w:color w:val="auto"/>
          <w:szCs w:val="24"/>
        </w:rPr>
        <w:t xml:space="preserve"> </w:t>
      </w:r>
      <w:r w:rsidR="0019094D" w:rsidRPr="009F0131">
        <w:rPr>
          <w:rFonts w:asciiTheme="minorHAnsi" w:hAnsiTheme="minorHAnsi" w:cstheme="minorHAnsi"/>
          <w:color w:val="auto"/>
          <w:szCs w:val="24"/>
        </w:rPr>
        <w:t>z</w:t>
      </w:r>
      <w:r w:rsidR="008F4E9E" w:rsidRPr="009F0131">
        <w:rPr>
          <w:rFonts w:asciiTheme="minorHAnsi" w:hAnsiTheme="minorHAnsi" w:cstheme="minorHAnsi"/>
          <w:color w:val="auto"/>
          <w:szCs w:val="24"/>
        </w:rPr>
        <w:t> </w:t>
      </w:r>
      <w:r w:rsidR="0019094D" w:rsidRPr="009F0131">
        <w:rPr>
          <w:rFonts w:asciiTheme="minorHAnsi" w:hAnsiTheme="minorHAnsi" w:cstheme="minorHAnsi"/>
          <w:color w:val="auto"/>
          <w:szCs w:val="24"/>
        </w:rPr>
        <w:t xml:space="preserve">zastrzeżeniem, że całkowita kwota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dla danego podmiotu </w:t>
      </w:r>
      <w:r w:rsidR="002A5998" w:rsidRPr="009F0131">
        <w:rPr>
          <w:rFonts w:asciiTheme="minorHAnsi" w:hAnsiTheme="minorHAnsi" w:cstheme="minorHAnsi"/>
          <w:color w:val="auto"/>
          <w:szCs w:val="24"/>
        </w:rPr>
        <w:t>(Beneficjenta</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w:t>
      </w:r>
      <w:r w:rsidR="001F2D76" w:rsidRPr="009F0131">
        <w:rPr>
          <w:rFonts w:asciiTheme="minorHAnsi" w:hAnsiTheme="minorHAnsi" w:cstheme="minorHAnsi"/>
          <w:color w:val="auto"/>
          <w:szCs w:val="24"/>
        </w:rPr>
        <w:t xml:space="preserve"> </w:t>
      </w:r>
      <w:r w:rsidR="002A5998" w:rsidRPr="009F0131">
        <w:rPr>
          <w:rFonts w:asciiTheme="minorHAnsi" w:hAnsiTheme="minorHAnsi" w:cstheme="minorHAnsi"/>
          <w:color w:val="auto"/>
          <w:szCs w:val="24"/>
        </w:rPr>
        <w:t xml:space="preserve">Partnera) </w:t>
      </w:r>
      <w:r w:rsidR="0019094D" w:rsidRPr="009F0131">
        <w:rPr>
          <w:rFonts w:asciiTheme="minorHAnsi" w:hAnsiTheme="minorHAnsi" w:cstheme="minorHAnsi"/>
          <w:color w:val="auto"/>
          <w:szCs w:val="24"/>
        </w:rPr>
        <w:t xml:space="preserve">w okresie trzech lat podatkowych (z uwzględnieniem wnioskowanej kwoty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oraz pomocy </w:t>
      </w:r>
      <w:r w:rsidR="0019094D" w:rsidRPr="009F0131">
        <w:rPr>
          <w:rFonts w:asciiTheme="minorHAnsi" w:hAnsiTheme="minorHAnsi" w:cstheme="minorHAnsi"/>
          <w:i/>
          <w:iCs/>
          <w:color w:val="auto"/>
          <w:szCs w:val="24"/>
        </w:rPr>
        <w:t xml:space="preserve">de </w:t>
      </w:r>
      <w:proofErr w:type="spellStart"/>
      <w:r w:rsidR="0019094D" w:rsidRPr="009F0131">
        <w:rPr>
          <w:rFonts w:asciiTheme="minorHAnsi" w:hAnsiTheme="minorHAnsi" w:cstheme="minorHAnsi"/>
          <w:i/>
          <w:iCs/>
          <w:color w:val="auto"/>
          <w:szCs w:val="24"/>
        </w:rPr>
        <w:t>minimis</w:t>
      </w:r>
      <w:proofErr w:type="spellEnd"/>
      <w:r w:rsidR="0019094D" w:rsidRPr="009F0131">
        <w:rPr>
          <w:rFonts w:asciiTheme="minorHAnsi" w:hAnsiTheme="minorHAnsi" w:cstheme="minorHAnsi"/>
          <w:color w:val="auto"/>
          <w:szCs w:val="24"/>
        </w:rPr>
        <w:t xml:space="preserve"> otrzymanej z innych źródeł) nie może przekroczyć równowartości 200</w:t>
      </w:r>
      <w:r w:rsidR="00F60BB5" w:rsidRPr="009F0131">
        <w:rPr>
          <w:rFonts w:asciiTheme="minorHAnsi" w:hAnsiTheme="minorHAnsi" w:cstheme="minorHAnsi"/>
          <w:color w:val="auto"/>
          <w:szCs w:val="24"/>
        </w:rPr>
        <w:t> </w:t>
      </w:r>
      <w:r w:rsidR="006A5287" w:rsidRPr="009F0131">
        <w:rPr>
          <w:rFonts w:asciiTheme="minorHAnsi" w:hAnsiTheme="minorHAnsi" w:cstheme="minorHAnsi"/>
          <w:color w:val="auto"/>
          <w:szCs w:val="24"/>
        </w:rPr>
        <w:t>000</w:t>
      </w:r>
      <w:r w:rsidR="00F60BB5" w:rsidRPr="009F0131">
        <w:rPr>
          <w:rFonts w:asciiTheme="minorHAnsi" w:hAnsiTheme="minorHAnsi" w:cstheme="minorHAnsi"/>
          <w:color w:val="auto"/>
          <w:szCs w:val="24"/>
        </w:rPr>
        <w:t xml:space="preserve"> </w:t>
      </w:r>
      <w:r w:rsidR="006A5287" w:rsidRPr="009F0131">
        <w:rPr>
          <w:rFonts w:asciiTheme="minorHAnsi" w:hAnsiTheme="minorHAnsi" w:cstheme="minorHAnsi"/>
          <w:color w:val="auto"/>
          <w:szCs w:val="24"/>
        </w:rPr>
        <w:t>EUR</w:t>
      </w:r>
      <w:r w:rsidR="0019094D" w:rsidRPr="009F0131">
        <w:rPr>
          <w:rFonts w:asciiTheme="minorHAnsi" w:hAnsiTheme="minorHAnsi" w:cstheme="minorHAnsi"/>
          <w:color w:val="auto"/>
          <w:szCs w:val="24"/>
        </w:rPr>
        <w:t>.</w:t>
      </w:r>
    </w:p>
    <w:bookmarkEnd w:id="51"/>
    <w:p w14:paraId="7560F952" w14:textId="7435C58F" w:rsidR="006A5287" w:rsidRPr="009F0131" w:rsidRDefault="006A5287" w:rsidP="0042749A">
      <w:pPr>
        <w:pStyle w:val="Akapitzlist"/>
        <w:spacing w:after="0" w:line="276" w:lineRule="auto"/>
        <w:ind w:left="0" w:firstLine="0"/>
        <w:jc w:val="left"/>
        <w:rPr>
          <w:rFonts w:asciiTheme="minorHAnsi" w:hAnsiTheme="minorHAnsi" w:cstheme="minorHAnsi"/>
          <w:color w:val="auto"/>
          <w:szCs w:val="24"/>
          <w:highlight w:val="lightGray"/>
        </w:rPr>
      </w:pPr>
    </w:p>
    <w:p w14:paraId="2449B1CE"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52" w:name="_Toc37158824"/>
      <w:bookmarkStart w:id="53" w:name="_Hlk41386254"/>
      <w:r w:rsidRPr="009F0131">
        <w:rPr>
          <w:rFonts w:cstheme="minorHAnsi"/>
          <w:color w:val="auto"/>
          <w:szCs w:val="24"/>
        </w:rPr>
        <w:t>Termin, miejsce i forma składania wniosków o dofinansowanie projektu</w:t>
      </w:r>
      <w:bookmarkEnd w:id="52"/>
    </w:p>
    <w:p w14:paraId="3A36FEC8" w14:textId="77777777" w:rsidR="00B871E0" w:rsidRPr="009F0131" w:rsidRDefault="000E2EC1" w:rsidP="0042749A">
      <w:pPr>
        <w:spacing w:after="0" w:line="276" w:lineRule="auto"/>
        <w:ind w:left="0" w:firstLine="0"/>
        <w:jc w:val="left"/>
        <w:rPr>
          <w:rFonts w:asciiTheme="minorHAnsi" w:hAnsiTheme="minorHAnsi" w:cstheme="minorHAnsi"/>
          <w:color w:val="auto"/>
          <w:szCs w:val="24"/>
        </w:rPr>
      </w:pPr>
      <w:bookmarkStart w:id="54" w:name="_Hlk32926192"/>
      <w:bookmarkEnd w:id="53"/>
      <w:r w:rsidRPr="009F0131">
        <w:rPr>
          <w:rFonts w:asciiTheme="minorHAnsi" w:hAnsiTheme="minorHAnsi" w:cstheme="minorHAnsi"/>
          <w:color w:val="auto"/>
          <w:szCs w:val="24"/>
        </w:rPr>
        <w:t>Wnioskodawca</w:t>
      </w:r>
      <w:r w:rsidR="006F67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wypełnia wniosek o dofinansowanie za pośrednictwem aplikacji </w:t>
      </w:r>
      <w:r w:rsidR="006A5287" w:rsidRPr="009F0131">
        <w:rPr>
          <w:rFonts w:asciiTheme="minorHAnsi" w:hAnsiTheme="minorHAnsi" w:cstheme="minorHAnsi"/>
          <w:b/>
          <w:bCs/>
          <w:color w:val="auto"/>
          <w:szCs w:val="24"/>
        </w:rPr>
        <w:t>G</w:t>
      </w:r>
      <w:r w:rsidRPr="009F0131">
        <w:rPr>
          <w:rFonts w:asciiTheme="minorHAnsi" w:hAnsiTheme="minorHAnsi" w:cstheme="minorHAnsi"/>
          <w:b/>
          <w:bCs/>
          <w:color w:val="auto"/>
          <w:szCs w:val="24"/>
        </w:rPr>
        <w:t xml:space="preserve">enerator </w:t>
      </w:r>
      <w:r w:rsidR="00FF7D76" w:rsidRPr="009F0131">
        <w:rPr>
          <w:rFonts w:asciiTheme="minorHAnsi" w:hAnsiTheme="minorHAnsi" w:cstheme="minorHAnsi"/>
          <w:b/>
          <w:bCs/>
          <w:color w:val="auto"/>
          <w:szCs w:val="24"/>
        </w:rPr>
        <w:t>W</w:t>
      </w:r>
      <w:r w:rsidRPr="009F0131">
        <w:rPr>
          <w:rFonts w:asciiTheme="minorHAnsi" w:hAnsiTheme="minorHAnsi" w:cstheme="minorHAnsi"/>
          <w:b/>
          <w:bCs/>
          <w:color w:val="auto"/>
          <w:szCs w:val="24"/>
        </w:rPr>
        <w:t>niosków o dofinansowanie EFRR</w:t>
      </w:r>
      <w:r w:rsidR="006A5287"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dostępn</w:t>
      </w:r>
      <w:r w:rsidR="006A5287"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na stronie</w:t>
      </w:r>
      <w:r w:rsidR="00043622" w:rsidRPr="009F0131">
        <w:rPr>
          <w:rFonts w:asciiTheme="minorHAnsi" w:hAnsiTheme="minorHAnsi" w:cstheme="minorHAnsi"/>
          <w:color w:val="auto"/>
          <w:szCs w:val="24"/>
        </w:rPr>
        <w:t xml:space="preserve">: </w:t>
      </w:r>
      <w:r w:rsidR="00B157C2" w:rsidRPr="009F0131">
        <w:rPr>
          <w:rFonts w:asciiTheme="minorHAnsi" w:hAnsiTheme="minorHAnsi" w:cstheme="minorHAnsi"/>
          <w:color w:val="auto"/>
          <w:szCs w:val="24"/>
        </w:rPr>
        <w:t>https://snow-umwd.dolnyslask.pl/</w:t>
      </w:r>
      <w:r w:rsidRPr="009F0131">
        <w:rPr>
          <w:rFonts w:asciiTheme="minorHAnsi" w:hAnsiTheme="minorHAnsi" w:cstheme="minorHAnsi"/>
          <w:color w:val="auto"/>
          <w:szCs w:val="24"/>
        </w:rPr>
        <w:t xml:space="preserve"> i</w:t>
      </w:r>
      <w:r w:rsidR="008F4E9E" w:rsidRPr="009F0131">
        <w:rPr>
          <w:rFonts w:asciiTheme="minorHAnsi" w:hAnsiTheme="minorHAnsi" w:cstheme="minorHAnsi"/>
          <w:color w:val="auto"/>
          <w:szCs w:val="24"/>
        </w:rPr>
        <w:t> </w:t>
      </w:r>
      <w:r w:rsidRPr="009F0131">
        <w:rPr>
          <w:rFonts w:asciiTheme="minorHAnsi" w:hAnsiTheme="minorHAnsi" w:cstheme="minorHAnsi"/>
          <w:color w:val="auto"/>
          <w:szCs w:val="24"/>
        </w:rPr>
        <w:t>przesyła do IOK w ramach niniejszego konkursu w terminie</w:t>
      </w:r>
      <w:r w:rsidR="00B871E0" w:rsidRPr="009F0131">
        <w:rPr>
          <w:rFonts w:asciiTheme="minorHAnsi" w:hAnsiTheme="minorHAnsi" w:cstheme="minorHAnsi"/>
          <w:color w:val="auto"/>
          <w:szCs w:val="24"/>
        </w:rPr>
        <w:t>:</w:t>
      </w:r>
    </w:p>
    <w:p w14:paraId="6AD91B6A" w14:textId="33FC0085" w:rsidR="00C22405" w:rsidRPr="009F0131" w:rsidRDefault="00E17E4B"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lastRenderedPageBreak/>
        <w:t>od godz. 8</w:t>
      </w:r>
      <w:r w:rsidR="00BD37E5"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00 dnia </w:t>
      </w:r>
      <w:r w:rsidR="00373D89" w:rsidRPr="009F0131">
        <w:rPr>
          <w:rFonts w:asciiTheme="minorHAnsi" w:hAnsiTheme="minorHAnsi" w:cstheme="minorHAnsi"/>
          <w:b/>
          <w:color w:val="auto"/>
          <w:szCs w:val="24"/>
        </w:rPr>
        <w:t>2</w:t>
      </w:r>
      <w:r w:rsidR="0010429A" w:rsidRPr="009F0131">
        <w:rPr>
          <w:rFonts w:asciiTheme="minorHAnsi" w:hAnsiTheme="minorHAnsi" w:cstheme="minorHAnsi"/>
          <w:b/>
          <w:color w:val="auto"/>
          <w:szCs w:val="24"/>
        </w:rPr>
        <w:t>5</w:t>
      </w:r>
      <w:r w:rsidR="006F678B" w:rsidRPr="009F0131">
        <w:rPr>
          <w:rFonts w:asciiTheme="minorHAnsi" w:hAnsiTheme="minorHAnsi" w:cstheme="minorHAnsi"/>
          <w:b/>
          <w:color w:val="auto"/>
          <w:szCs w:val="24"/>
        </w:rPr>
        <w:t xml:space="preserve"> </w:t>
      </w:r>
      <w:r w:rsidR="00373D89" w:rsidRPr="009F0131">
        <w:rPr>
          <w:rFonts w:asciiTheme="minorHAnsi" w:hAnsiTheme="minorHAnsi" w:cstheme="minorHAnsi"/>
          <w:b/>
          <w:color w:val="auto"/>
          <w:szCs w:val="24"/>
        </w:rPr>
        <w:t>ma</w:t>
      </w:r>
      <w:r w:rsidR="0010429A" w:rsidRPr="009F0131">
        <w:rPr>
          <w:rFonts w:asciiTheme="minorHAnsi" w:hAnsiTheme="minorHAnsi" w:cstheme="minorHAnsi"/>
          <w:b/>
          <w:color w:val="auto"/>
          <w:szCs w:val="24"/>
        </w:rPr>
        <w:t>j</w:t>
      </w:r>
      <w:r w:rsidR="00373D89" w:rsidRPr="009F0131">
        <w:rPr>
          <w:rFonts w:asciiTheme="minorHAnsi" w:hAnsiTheme="minorHAnsi" w:cstheme="minorHAnsi"/>
          <w:b/>
          <w:color w:val="auto"/>
          <w:szCs w:val="24"/>
        </w:rPr>
        <w:t xml:space="preserve">a </w:t>
      </w:r>
      <w:r w:rsidR="00267397" w:rsidRPr="009F0131">
        <w:rPr>
          <w:rFonts w:asciiTheme="minorHAnsi" w:hAnsiTheme="minorHAnsi" w:cstheme="minorHAnsi"/>
          <w:b/>
          <w:color w:val="auto"/>
          <w:szCs w:val="24"/>
        </w:rPr>
        <w:t>20</w:t>
      </w:r>
      <w:r w:rsidR="00F60BB5"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 do godz. 15</w:t>
      </w:r>
      <w:r w:rsidR="00BD37E5" w:rsidRPr="009F0131">
        <w:rPr>
          <w:rFonts w:asciiTheme="minorHAnsi" w:hAnsiTheme="minorHAnsi" w:cstheme="minorHAnsi"/>
          <w:b/>
          <w:color w:val="auto"/>
          <w:szCs w:val="24"/>
        </w:rPr>
        <w:t>:</w:t>
      </w:r>
      <w:r w:rsidR="000E2EC1" w:rsidRPr="009F0131">
        <w:rPr>
          <w:rFonts w:asciiTheme="minorHAnsi" w:hAnsiTheme="minorHAnsi" w:cstheme="minorHAnsi"/>
          <w:b/>
          <w:color w:val="auto"/>
          <w:szCs w:val="24"/>
        </w:rPr>
        <w:t>00 dnia</w:t>
      </w:r>
      <w:r w:rsidR="006F678B" w:rsidRPr="009F0131">
        <w:rPr>
          <w:rFonts w:asciiTheme="minorHAnsi" w:hAnsiTheme="minorHAnsi" w:cstheme="minorHAnsi"/>
          <w:b/>
          <w:color w:val="auto"/>
          <w:szCs w:val="24"/>
        </w:rPr>
        <w:t xml:space="preserve"> </w:t>
      </w:r>
      <w:del w:id="55" w:author="Filip Baranowski" w:date="2020-08-27T09:14:00Z">
        <w:r w:rsidR="00EC2461" w:rsidRPr="009F0131" w:rsidDel="00706911">
          <w:rPr>
            <w:rFonts w:asciiTheme="minorHAnsi" w:hAnsiTheme="minorHAnsi" w:cstheme="minorHAnsi"/>
            <w:b/>
            <w:color w:val="auto"/>
            <w:szCs w:val="24"/>
          </w:rPr>
          <w:delText>3</w:delText>
        </w:r>
        <w:r w:rsidR="009E0F2E" w:rsidRPr="009F0131" w:rsidDel="00706911">
          <w:rPr>
            <w:rFonts w:asciiTheme="minorHAnsi" w:hAnsiTheme="minorHAnsi" w:cstheme="minorHAnsi"/>
            <w:b/>
            <w:color w:val="auto"/>
            <w:szCs w:val="24"/>
          </w:rPr>
          <w:delText>1</w:delText>
        </w:r>
        <w:r w:rsidR="00EC2461" w:rsidRPr="009F0131" w:rsidDel="00706911">
          <w:rPr>
            <w:rFonts w:asciiTheme="minorHAnsi" w:hAnsiTheme="minorHAnsi" w:cstheme="minorHAnsi"/>
            <w:b/>
            <w:color w:val="auto"/>
            <w:szCs w:val="24"/>
          </w:rPr>
          <w:delText xml:space="preserve"> </w:delText>
        </w:r>
        <w:r w:rsidR="009E0F2E" w:rsidRPr="009F0131" w:rsidDel="00706911">
          <w:rPr>
            <w:rFonts w:asciiTheme="minorHAnsi" w:hAnsiTheme="minorHAnsi" w:cstheme="minorHAnsi"/>
            <w:b/>
            <w:color w:val="auto"/>
            <w:szCs w:val="24"/>
          </w:rPr>
          <w:delText>sierpnia</w:delText>
        </w:r>
      </w:del>
      <w:ins w:id="56" w:author="Filip Baranowski" w:date="2020-08-27T09:14:00Z">
        <w:r w:rsidR="00706911">
          <w:rPr>
            <w:rFonts w:asciiTheme="minorHAnsi" w:hAnsiTheme="minorHAnsi" w:cstheme="minorHAnsi"/>
            <w:b/>
            <w:color w:val="auto"/>
            <w:szCs w:val="24"/>
          </w:rPr>
          <w:t>19 października</w:t>
        </w:r>
      </w:ins>
      <w:r w:rsidR="009E0F2E" w:rsidRPr="009F0131">
        <w:rPr>
          <w:rFonts w:asciiTheme="minorHAnsi" w:hAnsiTheme="minorHAnsi" w:cstheme="minorHAnsi"/>
          <w:b/>
          <w:color w:val="auto"/>
          <w:szCs w:val="24"/>
        </w:rPr>
        <w:t xml:space="preserve"> </w:t>
      </w:r>
      <w:r w:rsidR="00A9569C" w:rsidRPr="009F0131">
        <w:rPr>
          <w:rFonts w:asciiTheme="minorHAnsi" w:hAnsiTheme="minorHAnsi" w:cstheme="minorHAnsi"/>
          <w:b/>
          <w:color w:val="auto"/>
          <w:szCs w:val="24"/>
        </w:rPr>
        <w:t>20</w:t>
      </w:r>
      <w:r w:rsidR="008F4E9E" w:rsidRPr="009F0131">
        <w:rPr>
          <w:rFonts w:asciiTheme="minorHAnsi" w:hAnsiTheme="minorHAnsi" w:cstheme="minorHAnsi"/>
          <w:b/>
          <w:color w:val="auto"/>
          <w:szCs w:val="24"/>
        </w:rPr>
        <w:t>20</w:t>
      </w:r>
      <w:r w:rsidR="000E2EC1" w:rsidRPr="009F0131">
        <w:rPr>
          <w:rFonts w:asciiTheme="minorHAnsi" w:hAnsiTheme="minorHAnsi" w:cstheme="minorHAnsi"/>
          <w:b/>
          <w:color w:val="auto"/>
          <w:szCs w:val="24"/>
        </w:rPr>
        <w:t xml:space="preserve"> r.</w:t>
      </w:r>
    </w:p>
    <w:p w14:paraId="25FDACC4" w14:textId="77777777" w:rsidR="007C0376" w:rsidRPr="009F0131" w:rsidRDefault="007C0376" w:rsidP="0042749A">
      <w:pPr>
        <w:spacing w:after="0" w:line="276" w:lineRule="auto"/>
        <w:ind w:left="0" w:firstLine="0"/>
        <w:jc w:val="left"/>
        <w:rPr>
          <w:rFonts w:asciiTheme="minorHAnsi" w:hAnsiTheme="minorHAnsi" w:cstheme="minorHAnsi"/>
          <w:color w:val="auto"/>
          <w:szCs w:val="24"/>
        </w:rPr>
      </w:pPr>
    </w:p>
    <w:p w14:paraId="0FD9AD67" w14:textId="77777777" w:rsidR="00CA3A2E"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2CDE05DC" w14:textId="77777777" w:rsidR="00C7684F" w:rsidRPr="009F0131" w:rsidRDefault="00C7684F" w:rsidP="0042749A">
      <w:pPr>
        <w:spacing w:before="240" w:after="0" w:line="276" w:lineRule="auto"/>
        <w:ind w:left="0" w:firstLine="0"/>
        <w:jc w:val="left"/>
        <w:rPr>
          <w:rFonts w:asciiTheme="minorHAnsi" w:hAnsiTheme="minorHAnsi" w:cstheme="minorHAnsi"/>
          <w:color w:val="auto"/>
          <w:szCs w:val="24"/>
        </w:rPr>
      </w:pPr>
      <w:bookmarkStart w:id="57" w:name="_Hlk37222696"/>
      <w:r w:rsidRPr="009F0131">
        <w:rPr>
          <w:rFonts w:asciiTheme="minorHAnsi" w:hAnsiTheme="minorHAnsi" w:cstheme="minorHAnsi"/>
          <w:color w:val="auto"/>
          <w:szCs w:val="24"/>
        </w:rPr>
        <w:t xml:space="preserve">Wniosek powinien zostać złożony </w:t>
      </w:r>
      <w:r w:rsidRPr="009F0131">
        <w:rPr>
          <w:rFonts w:asciiTheme="minorHAnsi" w:hAnsiTheme="minorHAnsi" w:cstheme="minorHAnsi"/>
          <w:b/>
          <w:bCs/>
          <w:color w:val="auto"/>
          <w:szCs w:val="24"/>
          <w:u w:val="single"/>
        </w:rPr>
        <w:t>wyłącznie za pośrednictwem aplikacji Generator Wniosków</w:t>
      </w:r>
      <w:r w:rsidRPr="009F0131">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F0131">
        <w:rPr>
          <w:rFonts w:asciiTheme="minorHAnsi" w:hAnsiTheme="minorHAnsi" w:cstheme="minorHAnsi"/>
          <w:color w:val="auto"/>
          <w:szCs w:val="24"/>
        </w:rPr>
        <w:t xml:space="preserve"> </w:t>
      </w:r>
      <w:bookmarkStart w:id="58" w:name="_Hlk37837476"/>
      <w:r w:rsidR="005D74C6" w:rsidRPr="009F0131">
        <w:rPr>
          <w:rFonts w:asciiTheme="minorHAnsi" w:hAnsiTheme="minorHAnsi" w:cstheme="minorHAnsi"/>
          <w:color w:val="auto"/>
          <w:szCs w:val="24"/>
        </w:rPr>
        <w:t>oraz zwrotowi do Wnioskodawcy.</w:t>
      </w:r>
      <w:r w:rsidRPr="009F0131">
        <w:rPr>
          <w:rFonts w:asciiTheme="minorHAnsi" w:hAnsiTheme="minorHAnsi" w:cstheme="minorHAnsi"/>
          <w:color w:val="auto"/>
          <w:szCs w:val="24"/>
        </w:rPr>
        <w:t xml:space="preserve"> </w:t>
      </w:r>
    </w:p>
    <w:bookmarkEnd w:id="58"/>
    <w:p w14:paraId="5C93A0A9" w14:textId="77777777" w:rsidR="00C7684F" w:rsidRPr="009F0131" w:rsidRDefault="00C7684F" w:rsidP="0042749A">
      <w:pPr>
        <w:spacing w:after="0" w:line="276" w:lineRule="auto"/>
        <w:ind w:left="0" w:firstLine="0"/>
        <w:jc w:val="left"/>
        <w:rPr>
          <w:rFonts w:asciiTheme="minorHAnsi" w:hAnsiTheme="minorHAnsi" w:cstheme="minorHAnsi"/>
          <w:color w:val="auto"/>
          <w:szCs w:val="24"/>
        </w:rPr>
      </w:pPr>
    </w:p>
    <w:p w14:paraId="26876822" w14:textId="77777777" w:rsidR="00221484" w:rsidRPr="009F0131" w:rsidRDefault="00C7684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wymaga podpisu elektronicznego (z wykorzystaniem </w:t>
      </w:r>
      <w:proofErr w:type="spellStart"/>
      <w:r w:rsidRPr="009F0131">
        <w:rPr>
          <w:rFonts w:asciiTheme="minorHAnsi" w:hAnsiTheme="minorHAnsi" w:cstheme="minorHAnsi"/>
          <w:color w:val="auto"/>
          <w:szCs w:val="24"/>
        </w:rPr>
        <w:t>ePUAP</w:t>
      </w:r>
      <w:proofErr w:type="spellEnd"/>
      <w:r w:rsidRPr="009F0131">
        <w:rPr>
          <w:rFonts w:asciiTheme="minorHAnsi" w:hAnsiTheme="minorHAnsi" w:cstheme="minorHAnsi"/>
          <w:color w:val="auto"/>
          <w:szCs w:val="24"/>
        </w:rPr>
        <w:t xml:space="preserve"> lub certyfikatu kwalifikowanego) wniosku o dofinansowanie złożonego w aplikacji Generator Wniosków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o dofinansowanie EFRR.</w:t>
      </w:r>
    </w:p>
    <w:p w14:paraId="33B2BA0B" w14:textId="77777777" w:rsidR="00C7684F" w:rsidRPr="009F0131" w:rsidRDefault="00C7684F" w:rsidP="0042749A">
      <w:pPr>
        <w:spacing w:after="0" w:line="276" w:lineRule="auto"/>
        <w:ind w:left="0" w:firstLine="0"/>
        <w:jc w:val="left"/>
        <w:rPr>
          <w:rFonts w:asciiTheme="minorHAnsi" w:hAnsiTheme="minorHAnsi" w:cstheme="minorHAnsi"/>
          <w:color w:val="auto"/>
          <w:szCs w:val="24"/>
          <w:highlight w:val="lightGray"/>
        </w:rPr>
      </w:pPr>
    </w:p>
    <w:p w14:paraId="6A97FBBB" w14:textId="77777777" w:rsidR="00473C96" w:rsidRPr="009F0131" w:rsidRDefault="00473C96"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Skany załączanych w Generatorze Wniosków załączników będących </w:t>
      </w:r>
      <w:r w:rsidR="000E2EC1" w:rsidRPr="009F0131">
        <w:rPr>
          <w:rFonts w:asciiTheme="minorHAnsi" w:hAnsiTheme="minorHAnsi" w:cstheme="minorHAnsi"/>
          <w:color w:val="auto"/>
          <w:szCs w:val="24"/>
        </w:rPr>
        <w:t>kopiami dokumentów muszą być potwierdzone „za zgodność z oryginałem” przez</w:t>
      </w:r>
      <w:r w:rsidR="00100C4C" w:rsidRPr="009F0131">
        <w:rPr>
          <w:rFonts w:asciiTheme="minorHAnsi" w:hAnsiTheme="minorHAnsi" w:cstheme="minorHAnsi"/>
          <w:color w:val="auto"/>
          <w:szCs w:val="24"/>
        </w:rPr>
        <w:t>:</w:t>
      </w:r>
    </w:p>
    <w:p w14:paraId="63A11690" w14:textId="77777777" w:rsidR="00473C96" w:rsidRPr="009F0131" w:rsidRDefault="000E2EC1" w:rsidP="0042749A">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osoby uprawnione do podpisania wniosku o</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zgodnie z dokumentami statutowymi lub załączonym do wniosku pełnomocnictwem</w:t>
      </w:r>
      <w:r w:rsidR="00C641C6" w:rsidRPr="009F0131">
        <w:rPr>
          <w:rFonts w:asciiTheme="minorHAnsi" w:hAnsiTheme="minorHAnsi" w:cstheme="minorHAnsi"/>
          <w:color w:val="auto"/>
          <w:szCs w:val="24"/>
        </w:rPr>
        <w:t xml:space="preserve"> – jeżeli właścicielem dokumentu potwierdzanego „za zgodność” jest Wnioskodawca</w:t>
      </w:r>
      <w:r w:rsidR="00473C96" w:rsidRPr="009F0131">
        <w:rPr>
          <w:rFonts w:asciiTheme="minorHAnsi" w:hAnsiTheme="minorHAnsi" w:cstheme="minorHAnsi"/>
          <w:color w:val="auto"/>
          <w:szCs w:val="24"/>
        </w:rPr>
        <w:t>,</w:t>
      </w:r>
      <w:r w:rsidR="00C641C6" w:rsidRPr="009F0131">
        <w:rPr>
          <w:rFonts w:asciiTheme="minorHAnsi" w:hAnsiTheme="minorHAnsi" w:cstheme="minorHAnsi"/>
          <w:color w:val="auto"/>
          <w:szCs w:val="24"/>
        </w:rPr>
        <w:t xml:space="preserve"> lub </w:t>
      </w:r>
    </w:p>
    <w:p w14:paraId="35EB8627" w14:textId="77777777" w:rsidR="0019433E" w:rsidRPr="009F0131" w:rsidRDefault="00C641C6" w:rsidP="0042749A">
      <w:pPr>
        <w:pStyle w:val="Akapitzlist"/>
        <w:numPr>
          <w:ilvl w:val="0"/>
          <w:numId w:val="51"/>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właściciela dokumentu potwierdzanego „za zgodność” niebędącego </w:t>
      </w:r>
      <w:r w:rsidR="00473C96" w:rsidRPr="009F0131">
        <w:rPr>
          <w:rFonts w:asciiTheme="minorHAnsi" w:hAnsiTheme="minorHAnsi" w:cstheme="minorHAnsi"/>
          <w:color w:val="auto"/>
          <w:szCs w:val="24"/>
        </w:rPr>
        <w:t xml:space="preserve">Wnioskodawcą </w:t>
      </w:r>
      <w:r w:rsidRPr="009F0131">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9F0131">
        <w:rPr>
          <w:rFonts w:asciiTheme="minorHAnsi" w:hAnsiTheme="minorHAnsi" w:cstheme="minorHAnsi"/>
          <w:color w:val="auto"/>
          <w:szCs w:val="24"/>
        </w:rPr>
        <w:t xml:space="preserve"> </w:t>
      </w:r>
    </w:p>
    <w:p w14:paraId="278658F7" w14:textId="77777777" w:rsidR="0019433E" w:rsidRPr="009F0131" w:rsidRDefault="0019433E" w:rsidP="0042749A">
      <w:pPr>
        <w:spacing w:after="0" w:line="276" w:lineRule="auto"/>
        <w:ind w:left="360" w:firstLine="0"/>
        <w:jc w:val="left"/>
        <w:rPr>
          <w:rFonts w:asciiTheme="minorHAnsi" w:hAnsiTheme="minorHAnsi" w:cstheme="minorHAnsi"/>
          <w:color w:val="auto"/>
          <w:szCs w:val="24"/>
        </w:rPr>
      </w:pPr>
    </w:p>
    <w:p w14:paraId="680FCA8E" w14:textId="77777777" w:rsidR="00C22405" w:rsidRPr="009F0131" w:rsidRDefault="000E2EC1" w:rsidP="0042749A">
      <w:pPr>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wypełnione w</w:t>
      </w:r>
      <w:r w:rsidR="00E37088"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języku obcym (obowiązuje język polski), nie będą rozpatrywane.  </w:t>
      </w:r>
    </w:p>
    <w:p w14:paraId="40DA86B9" w14:textId="77777777" w:rsidR="00FF7D76" w:rsidRPr="009F0131" w:rsidRDefault="00FF7D76" w:rsidP="0042749A">
      <w:pPr>
        <w:spacing w:after="0" w:line="276" w:lineRule="auto"/>
        <w:ind w:left="0" w:firstLine="0"/>
        <w:jc w:val="left"/>
        <w:rPr>
          <w:rFonts w:asciiTheme="minorHAnsi" w:hAnsiTheme="minorHAnsi" w:cstheme="minorHAnsi"/>
          <w:color w:val="auto"/>
          <w:szCs w:val="24"/>
        </w:rPr>
      </w:pPr>
    </w:p>
    <w:p w14:paraId="1A6F3895" w14:textId="77777777" w:rsidR="00C22405" w:rsidRPr="009F0131" w:rsidRDefault="000E2EC1"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Za datę wpływu </w:t>
      </w:r>
      <w:r w:rsidR="00422A25" w:rsidRPr="009F0131">
        <w:rPr>
          <w:rFonts w:asciiTheme="minorHAnsi" w:hAnsiTheme="minorHAnsi" w:cstheme="minorHAnsi"/>
          <w:b/>
          <w:color w:val="auto"/>
          <w:szCs w:val="24"/>
        </w:rPr>
        <w:t xml:space="preserve">wniosku o dofinansowanie </w:t>
      </w:r>
      <w:r w:rsidRPr="009F0131">
        <w:rPr>
          <w:rFonts w:asciiTheme="minorHAnsi" w:hAnsiTheme="minorHAnsi" w:cstheme="minorHAnsi"/>
          <w:b/>
          <w:color w:val="auto"/>
          <w:szCs w:val="24"/>
        </w:rPr>
        <w:t xml:space="preserve">do IOK uznaje się datę </w:t>
      </w:r>
      <w:r w:rsidR="00422A25" w:rsidRPr="009F0131">
        <w:rPr>
          <w:rFonts w:asciiTheme="minorHAnsi" w:hAnsiTheme="minorHAnsi" w:cstheme="minorHAnsi"/>
          <w:b/>
          <w:color w:val="auto"/>
          <w:szCs w:val="24"/>
        </w:rPr>
        <w:t xml:space="preserve">skutecznego złożenia (wysłania) wniosku </w:t>
      </w:r>
      <w:r w:rsidR="00422A25" w:rsidRPr="009F0131">
        <w:rPr>
          <w:rFonts w:asciiTheme="minorHAnsi" w:hAnsiTheme="minorHAnsi" w:cstheme="minorHAnsi"/>
          <w:color w:val="auto"/>
          <w:szCs w:val="24"/>
        </w:rPr>
        <w:t xml:space="preserve">za pośrednictwem aplikacji </w:t>
      </w:r>
      <w:bookmarkStart w:id="59" w:name="_Hlk35004252"/>
      <w:r w:rsidR="00422A25" w:rsidRPr="009F0131">
        <w:rPr>
          <w:rFonts w:asciiTheme="minorHAnsi" w:hAnsiTheme="minorHAnsi" w:cstheme="minorHAnsi"/>
          <w:b/>
          <w:bCs/>
          <w:color w:val="auto"/>
          <w:szCs w:val="24"/>
        </w:rPr>
        <w:t>Generator Wniosków o dofinansowanie EFRR</w:t>
      </w:r>
      <w:bookmarkEnd w:id="59"/>
      <w:r w:rsidR="00422A25" w:rsidRPr="009F0131">
        <w:rPr>
          <w:rFonts w:asciiTheme="minorHAnsi" w:hAnsiTheme="minorHAnsi" w:cstheme="minorHAnsi"/>
          <w:color w:val="auto"/>
          <w:szCs w:val="24"/>
        </w:rPr>
        <w:t xml:space="preserve">. </w:t>
      </w:r>
    </w:p>
    <w:p w14:paraId="37DA69A5" w14:textId="77777777" w:rsidR="00FF7D76" w:rsidRPr="009F0131" w:rsidRDefault="00F434F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problemów technicznych z systemem informatycznym SNOW należy niezwłocznie zgłosić problem na adres email: gwnd@dolnyslask.pl.</w:t>
      </w:r>
    </w:p>
    <w:p w14:paraId="5113BDA6" w14:textId="77777777" w:rsidR="00B71454" w:rsidRPr="009F0131" w:rsidRDefault="00B71454" w:rsidP="0042749A">
      <w:pPr>
        <w:spacing w:after="0" w:line="276" w:lineRule="auto"/>
        <w:ind w:left="0" w:firstLine="0"/>
        <w:jc w:val="left"/>
        <w:rPr>
          <w:rFonts w:asciiTheme="minorHAnsi" w:hAnsiTheme="minorHAnsi" w:cstheme="minorHAnsi"/>
          <w:color w:val="auto"/>
          <w:szCs w:val="24"/>
        </w:rPr>
      </w:pPr>
    </w:p>
    <w:p w14:paraId="7D5F79EB"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Wnioski </w:t>
      </w:r>
      <w:r w:rsidR="007D49B1" w:rsidRPr="009F0131">
        <w:rPr>
          <w:rFonts w:asciiTheme="minorHAnsi" w:hAnsiTheme="minorHAnsi" w:cstheme="minorHAnsi"/>
          <w:color w:val="auto"/>
          <w:szCs w:val="24"/>
        </w:rPr>
        <w:t xml:space="preserve">robocze w aplikacji Generator Wniosków o dofinansowanie EFRR </w:t>
      </w:r>
      <w:r w:rsidR="00FA7FF9" w:rsidRPr="009F0131">
        <w:rPr>
          <w:rFonts w:asciiTheme="minorHAnsi" w:hAnsiTheme="minorHAnsi" w:cstheme="minorHAnsi"/>
          <w:color w:val="auto"/>
          <w:szCs w:val="24"/>
        </w:rPr>
        <w:t xml:space="preserve">są uznawane </w:t>
      </w:r>
      <w:r w:rsidRPr="009F0131">
        <w:rPr>
          <w:rFonts w:asciiTheme="minorHAnsi" w:hAnsiTheme="minorHAnsi" w:cstheme="minorHAnsi"/>
          <w:color w:val="auto"/>
          <w:szCs w:val="24"/>
        </w:rPr>
        <w:t xml:space="preserve">za </w:t>
      </w:r>
      <w:r w:rsidR="00FA7FF9" w:rsidRPr="009F0131">
        <w:rPr>
          <w:rFonts w:asciiTheme="minorHAnsi" w:hAnsiTheme="minorHAnsi" w:cstheme="minorHAnsi"/>
          <w:color w:val="auto"/>
          <w:szCs w:val="24"/>
        </w:rPr>
        <w:t xml:space="preserve">złożone </w:t>
      </w:r>
      <w:r w:rsidRPr="009F0131">
        <w:rPr>
          <w:rFonts w:asciiTheme="minorHAnsi" w:hAnsiTheme="minorHAnsi" w:cstheme="minorHAnsi"/>
          <w:color w:val="auto"/>
          <w:szCs w:val="24"/>
        </w:rPr>
        <w:t>nieskutecznie</w:t>
      </w:r>
      <w:r w:rsidR="00FA7FF9" w:rsidRPr="009F0131">
        <w:rPr>
          <w:rFonts w:asciiTheme="minorHAnsi" w:hAnsiTheme="minorHAnsi" w:cstheme="minorHAnsi"/>
          <w:color w:val="auto"/>
          <w:szCs w:val="24"/>
        </w:rPr>
        <w:t xml:space="preserve"> i nie podlegają ocenie.</w:t>
      </w:r>
    </w:p>
    <w:p w14:paraId="52D52CCC"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p>
    <w:p w14:paraId="572474D6"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złożenia </w:t>
      </w:r>
      <w:r w:rsidR="007A3142" w:rsidRPr="009F0131">
        <w:rPr>
          <w:rFonts w:asciiTheme="minorHAnsi" w:hAnsiTheme="minorHAnsi" w:cstheme="minorHAnsi"/>
          <w:color w:val="auto"/>
          <w:szCs w:val="24"/>
        </w:rPr>
        <w:t xml:space="preserve">(wysłania) </w:t>
      </w:r>
      <w:r w:rsidRPr="009F0131">
        <w:rPr>
          <w:rFonts w:asciiTheme="minorHAnsi" w:hAnsiTheme="minorHAnsi" w:cstheme="minorHAnsi"/>
          <w:color w:val="auto"/>
          <w:szCs w:val="24"/>
        </w:rPr>
        <w:t xml:space="preserve">wniosku o dofinansowanie projektu </w:t>
      </w:r>
      <w:r w:rsidR="007A3142" w:rsidRPr="009F0131">
        <w:rPr>
          <w:rFonts w:asciiTheme="minorHAnsi" w:hAnsiTheme="minorHAnsi" w:cstheme="minorHAnsi"/>
          <w:color w:val="auto"/>
          <w:szCs w:val="24"/>
        </w:rPr>
        <w:t xml:space="preserve">w aplikacji Generator Wniosków o dofinansowanie </w:t>
      </w:r>
      <w:r w:rsidRPr="009F0131">
        <w:rPr>
          <w:rFonts w:asciiTheme="minorHAnsi" w:hAnsiTheme="minorHAnsi" w:cstheme="minorHAnsi"/>
          <w:color w:val="auto"/>
          <w:szCs w:val="24"/>
        </w:rPr>
        <w:t xml:space="preserve">po terminie wskazanym </w:t>
      </w:r>
      <w:r w:rsidR="007A3142" w:rsidRPr="009F0131">
        <w:rPr>
          <w:rFonts w:asciiTheme="minorHAnsi" w:hAnsiTheme="minorHAnsi" w:cstheme="minorHAnsi"/>
          <w:color w:val="auto"/>
          <w:szCs w:val="24"/>
        </w:rPr>
        <w:t>w Regulaminie i</w:t>
      </w:r>
      <w:r w:rsidR="007E46C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 ogłoszeniu o konkursie wniosek pozostawia się bez rozpatrzenia.</w:t>
      </w:r>
    </w:p>
    <w:p w14:paraId="2CA310B5" w14:textId="77777777" w:rsidR="000B68AC" w:rsidRPr="009F0131" w:rsidRDefault="000B68AC" w:rsidP="0042749A">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w dokumencie (i załącznikach, które stanowią jego integralną część) ze stanem faktycznym.</w:t>
      </w:r>
    </w:p>
    <w:p w14:paraId="06C4B6DD"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p>
    <w:p w14:paraId="43A7FE39" w14:textId="77777777" w:rsidR="00E12C62" w:rsidRPr="009F0131" w:rsidRDefault="00E12C6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z wyłączeniem oświadczenia, o którym mowa w </w:t>
      </w:r>
      <w:r w:rsidR="00404602" w:rsidRPr="009F0131">
        <w:rPr>
          <w:rFonts w:asciiTheme="minorHAnsi" w:hAnsiTheme="minorHAnsi" w:cstheme="minorHAnsi"/>
          <w:color w:val="auto"/>
          <w:szCs w:val="24"/>
        </w:rPr>
        <w:t>a</w:t>
      </w:r>
      <w:r w:rsidRPr="009F0131">
        <w:rPr>
          <w:rFonts w:asciiTheme="minorHAnsi" w:hAnsiTheme="minorHAnsi" w:cstheme="minorHAnsi"/>
          <w:color w:val="auto"/>
          <w:szCs w:val="24"/>
        </w:rPr>
        <w:t>rt. 41 ust. 2 pkt 7c</w:t>
      </w:r>
      <w:r w:rsidR="006F678B" w:rsidRPr="009F0131">
        <w:rPr>
          <w:rFonts w:asciiTheme="minorHAnsi" w:hAnsiTheme="minorHAnsi" w:cstheme="minorHAnsi"/>
          <w:color w:val="auto"/>
          <w:szCs w:val="24"/>
        </w:rPr>
        <w:t xml:space="preserve"> </w:t>
      </w:r>
      <w:r w:rsidR="00404602" w:rsidRPr="009F0131">
        <w:rPr>
          <w:rFonts w:asciiTheme="minorHAnsi" w:hAnsiTheme="minorHAnsi" w:cstheme="minorHAnsi"/>
          <w:color w:val="auto"/>
          <w:szCs w:val="24"/>
        </w:rPr>
        <w:t>ustawy wdrożeniowej, tj. oświadczenia dotyczącego świadomości skutków niezachowania wskazanej formy komunikacji)</w:t>
      </w:r>
      <w:r w:rsidRPr="009F0131">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0131">
        <w:rPr>
          <w:rFonts w:asciiTheme="minorHAnsi" w:hAnsiTheme="minorHAnsi" w:cstheme="minorHAnsi"/>
          <w:color w:val="auto"/>
          <w:szCs w:val="24"/>
        </w:rPr>
        <w:t xml:space="preserve">, która </w:t>
      </w:r>
      <w:r w:rsidRPr="009F0131">
        <w:rPr>
          <w:rFonts w:asciiTheme="minorHAnsi" w:hAnsiTheme="minorHAnsi" w:cstheme="minorHAnsi"/>
          <w:color w:val="auto"/>
          <w:szCs w:val="24"/>
        </w:rPr>
        <w:t>zastępuje pouczenie IOK o</w:t>
      </w:r>
      <w:r w:rsidR="00E24AB5" w:rsidRPr="009F0131">
        <w:rPr>
          <w:rFonts w:asciiTheme="minorHAnsi" w:hAnsiTheme="minorHAnsi" w:cstheme="minorHAnsi"/>
          <w:color w:val="auto"/>
          <w:szCs w:val="24"/>
        </w:rPr>
        <w:t> </w:t>
      </w:r>
      <w:r w:rsidRPr="009F0131">
        <w:rPr>
          <w:rFonts w:asciiTheme="minorHAnsi" w:hAnsiTheme="minorHAnsi" w:cstheme="minorHAnsi"/>
          <w:color w:val="auto"/>
          <w:szCs w:val="24"/>
        </w:rPr>
        <w:t>odpowiedzialności karnej za składanie fałszywych zeznań</w:t>
      </w:r>
      <w:r w:rsidR="00A23927" w:rsidRPr="009F0131">
        <w:rPr>
          <w:rFonts w:asciiTheme="minorHAnsi" w:hAnsiTheme="minorHAnsi" w:cstheme="minorHAnsi"/>
          <w:color w:val="auto"/>
          <w:szCs w:val="24"/>
        </w:rPr>
        <w:t>.</w:t>
      </w:r>
    </w:p>
    <w:p w14:paraId="1ED0A48E" w14:textId="77777777" w:rsidR="00E12C62" w:rsidRPr="009F0131" w:rsidRDefault="00E12C62" w:rsidP="0042749A">
      <w:pPr>
        <w:spacing w:before="240"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9F0131">
        <w:rPr>
          <w:rFonts w:asciiTheme="minorHAnsi" w:hAnsiTheme="minorHAnsi" w:cstheme="minorHAnsi"/>
          <w:color w:val="auto"/>
          <w:szCs w:val="24"/>
        </w:rPr>
        <w:t xml:space="preserve">złożyć </w:t>
      </w:r>
      <w:r w:rsidRPr="009F0131">
        <w:rPr>
          <w:rFonts w:asciiTheme="minorHAnsi" w:hAnsiTheme="minorHAnsi" w:cstheme="minorHAnsi"/>
          <w:color w:val="auto"/>
          <w:szCs w:val="24"/>
        </w:rPr>
        <w:t>do IOK pismo z prośbą</w:t>
      </w:r>
      <w:r w:rsidR="00E24AB5" w:rsidRPr="009F0131">
        <w:rPr>
          <w:rFonts w:asciiTheme="minorHAnsi" w:hAnsiTheme="minorHAnsi" w:cstheme="minorHAnsi"/>
          <w:color w:val="auto"/>
          <w:szCs w:val="24"/>
        </w:rPr>
        <w:t xml:space="preserve"> o </w:t>
      </w:r>
      <w:r w:rsidRPr="009F0131">
        <w:rPr>
          <w:color w:val="auto"/>
        </w:rPr>
        <w:t>wycofanie</w:t>
      </w:r>
      <w:r w:rsidRPr="009F0131">
        <w:rPr>
          <w:rFonts w:asciiTheme="minorHAnsi" w:hAnsiTheme="minorHAnsi" w:cstheme="minorHAnsi"/>
          <w:color w:val="auto"/>
          <w:szCs w:val="24"/>
        </w:rPr>
        <w:t xml:space="preserve"> wniosku podpisane przez osobę uprawnioną </w:t>
      </w:r>
      <w:r w:rsidR="00CC247F" w:rsidRPr="009F0131">
        <w:rPr>
          <w:rFonts w:asciiTheme="minorHAnsi" w:hAnsiTheme="minorHAnsi" w:cstheme="minorHAnsi"/>
          <w:color w:val="auto"/>
          <w:szCs w:val="24"/>
        </w:rPr>
        <w:t xml:space="preserve">(osoby uprawnione) </w:t>
      </w:r>
      <w:r w:rsidRPr="009F0131">
        <w:rPr>
          <w:rFonts w:asciiTheme="minorHAnsi" w:hAnsiTheme="minorHAnsi" w:cstheme="minorHAnsi"/>
          <w:color w:val="auto"/>
          <w:szCs w:val="24"/>
        </w:rPr>
        <w:t xml:space="preserve">do podejmowania decyzji </w:t>
      </w:r>
      <w:r w:rsidR="00ED4D23"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w imieniu </w:t>
      </w:r>
      <w:r w:rsidR="000543B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6640E7" w:rsidRPr="009F0131">
        <w:rPr>
          <w:rFonts w:asciiTheme="minorHAnsi" w:hAnsiTheme="minorHAnsi" w:cstheme="minorHAnsi"/>
          <w:color w:val="auto"/>
          <w:szCs w:val="24"/>
        </w:rPr>
        <w:t xml:space="preserve"> zgodnie z zapisami pkt 19 Regulaminu</w:t>
      </w:r>
      <w:r w:rsidRPr="009F0131">
        <w:rPr>
          <w:rFonts w:asciiTheme="minorHAnsi" w:hAnsiTheme="minorHAnsi" w:cstheme="minorHAnsi"/>
          <w:color w:val="auto"/>
          <w:szCs w:val="24"/>
        </w:rPr>
        <w:t>.</w:t>
      </w:r>
    </w:p>
    <w:p w14:paraId="454598E1" w14:textId="77777777" w:rsidR="000543BD" w:rsidRPr="009F0131" w:rsidRDefault="000543BD" w:rsidP="0042749A">
      <w:pPr>
        <w:spacing w:after="0" w:line="276" w:lineRule="auto"/>
        <w:ind w:left="0" w:firstLine="0"/>
        <w:jc w:val="left"/>
        <w:rPr>
          <w:rFonts w:asciiTheme="minorHAnsi" w:hAnsiTheme="minorHAnsi" w:cstheme="minorHAnsi"/>
          <w:color w:val="auto"/>
          <w:szCs w:val="24"/>
        </w:rPr>
      </w:pPr>
    </w:p>
    <w:p w14:paraId="1A06B98C" w14:textId="77777777" w:rsidR="00E12C62" w:rsidRPr="009F0131" w:rsidRDefault="000543B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zastrzega sobie możliwość wydłużenia terminu składania wniosków </w:t>
      </w:r>
      <w:r w:rsidR="00CC247F" w:rsidRPr="009F0131">
        <w:rPr>
          <w:rFonts w:asciiTheme="minorHAnsi" w:hAnsiTheme="minorHAnsi" w:cstheme="minorHAnsi"/>
          <w:color w:val="auto"/>
          <w:szCs w:val="24"/>
        </w:rPr>
        <w:t xml:space="preserve">o dofinansowanie </w:t>
      </w:r>
      <w:r w:rsidR="00E12C62" w:rsidRPr="009F0131">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F08E01E" w14:textId="77777777" w:rsidR="000543BD" w:rsidRPr="009F0131" w:rsidRDefault="000543BD" w:rsidP="0042749A">
      <w:pPr>
        <w:spacing w:after="0" w:line="276" w:lineRule="auto"/>
        <w:ind w:left="0" w:firstLine="0"/>
        <w:jc w:val="left"/>
        <w:rPr>
          <w:rFonts w:asciiTheme="minorHAnsi" w:hAnsiTheme="minorHAnsi" w:cstheme="minorHAnsi"/>
          <w:color w:val="auto"/>
          <w:szCs w:val="24"/>
        </w:rPr>
      </w:pPr>
    </w:p>
    <w:p w14:paraId="628A9179" w14:textId="77777777" w:rsidR="00E12C62" w:rsidRPr="009F0131" w:rsidRDefault="000543B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w:t>
      </w:r>
      <w:r w:rsidR="00E12C62" w:rsidRPr="009F0131">
        <w:rPr>
          <w:rFonts w:asciiTheme="minorHAnsi" w:hAnsiTheme="minorHAnsi" w:cstheme="minorHAnsi"/>
          <w:color w:val="auto"/>
          <w:szCs w:val="24"/>
        </w:rPr>
        <w:t xml:space="preserve"> nie przewiduje możliwości skrócenia terminu składania wniosków</w:t>
      </w:r>
      <w:r w:rsidRPr="009F0131">
        <w:rPr>
          <w:rFonts w:asciiTheme="minorHAnsi" w:hAnsiTheme="minorHAnsi" w:cstheme="minorHAnsi"/>
          <w:color w:val="auto"/>
          <w:szCs w:val="24"/>
        </w:rPr>
        <w:t xml:space="preserve"> o dofinansowanie</w:t>
      </w:r>
      <w:r w:rsidR="00E12C62" w:rsidRPr="009F0131">
        <w:rPr>
          <w:rFonts w:asciiTheme="minorHAnsi" w:hAnsiTheme="minorHAnsi" w:cstheme="minorHAnsi"/>
          <w:color w:val="auto"/>
          <w:szCs w:val="24"/>
        </w:rPr>
        <w:t>.</w:t>
      </w:r>
    </w:p>
    <w:p w14:paraId="78FBC018" w14:textId="77777777" w:rsidR="000543BD" w:rsidRPr="009F0131" w:rsidRDefault="000543BD" w:rsidP="0042749A">
      <w:pPr>
        <w:spacing w:after="0" w:line="276" w:lineRule="auto"/>
        <w:ind w:left="0" w:firstLine="0"/>
        <w:jc w:val="left"/>
        <w:rPr>
          <w:rFonts w:asciiTheme="minorHAnsi" w:hAnsiTheme="minorHAnsi" w:cstheme="minorHAnsi"/>
          <w:color w:val="auto"/>
          <w:szCs w:val="24"/>
        </w:rPr>
      </w:pPr>
    </w:p>
    <w:p w14:paraId="6D05638F" w14:textId="77777777" w:rsidR="00E12C62" w:rsidRPr="009F0131" w:rsidRDefault="00E12C62"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4"/>
    <w:bookmarkEnd w:id="57"/>
    <w:p w14:paraId="02C9551F" w14:textId="77777777" w:rsidR="00C22405" w:rsidRPr="009F0131" w:rsidRDefault="00C22405" w:rsidP="0042749A">
      <w:pPr>
        <w:spacing w:after="0" w:line="276" w:lineRule="auto"/>
        <w:ind w:left="0" w:firstLine="0"/>
        <w:jc w:val="left"/>
        <w:rPr>
          <w:rFonts w:asciiTheme="minorHAnsi" w:hAnsiTheme="minorHAnsi" w:cstheme="minorHAnsi"/>
          <w:color w:val="auto"/>
          <w:szCs w:val="24"/>
        </w:rPr>
      </w:pPr>
    </w:p>
    <w:p w14:paraId="00D33698"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0" w:name="_Toc37158825"/>
      <w:r w:rsidRPr="009F0131">
        <w:rPr>
          <w:rFonts w:cstheme="minorHAnsi"/>
          <w:color w:val="auto"/>
          <w:szCs w:val="24"/>
        </w:rPr>
        <w:t>Forma konkursu</w:t>
      </w:r>
      <w:bookmarkEnd w:id="60"/>
    </w:p>
    <w:p w14:paraId="41E21EC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Konkurs jest postępowaniem służącym wybraniu projektów do dofinansowania, zgodnie z art. 39 ust. 2 ustawy wdrożeniowej</w:t>
      </w:r>
      <w:r w:rsidR="00EF09B0" w:rsidRPr="009F0131">
        <w:rPr>
          <w:rFonts w:asciiTheme="minorHAnsi" w:hAnsiTheme="minorHAnsi" w:cstheme="minorHAnsi"/>
          <w:color w:val="auto"/>
          <w:szCs w:val="24"/>
        </w:rPr>
        <w:t xml:space="preserve"> </w:t>
      </w:r>
      <w:r w:rsidR="00CC247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projektów które spełniły kryteria wyboru projektów albo spełniły kryteria wyboru projektów i: </w:t>
      </w:r>
    </w:p>
    <w:p w14:paraId="1AC322DC" w14:textId="77777777" w:rsidR="00C22405" w:rsidRPr="009F0131" w:rsidRDefault="000E2EC1" w:rsidP="0042749A">
      <w:pPr>
        <w:pStyle w:val="Akapitzlist"/>
        <w:numPr>
          <w:ilvl w:val="0"/>
          <w:numId w:val="10"/>
        </w:numPr>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color w:val="auto"/>
          <w:szCs w:val="24"/>
        </w:rPr>
        <w:t xml:space="preserve">uzyskały wymaganą liczbę punktów albo </w:t>
      </w:r>
    </w:p>
    <w:p w14:paraId="4B1D1A9A" w14:textId="77777777" w:rsidR="00C22405" w:rsidRPr="009F0131" w:rsidRDefault="000E2EC1" w:rsidP="0042749A">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uzyskały kolejno największą liczbę punktów</w:t>
      </w:r>
      <w:r w:rsidR="002463DE" w:rsidRPr="009F0131">
        <w:rPr>
          <w:rFonts w:asciiTheme="minorHAnsi" w:hAnsiTheme="minorHAnsi" w:cstheme="minorHAnsi"/>
          <w:color w:val="auto"/>
          <w:szCs w:val="24"/>
        </w:rPr>
        <w:t xml:space="preserve"> (z uwzględnieniem kryterium rozstrzygającego)</w:t>
      </w:r>
      <w:r w:rsidRPr="009F0131">
        <w:rPr>
          <w:rFonts w:asciiTheme="minorHAnsi" w:hAnsiTheme="minorHAnsi" w:cstheme="minorHAnsi"/>
          <w:color w:val="auto"/>
          <w:szCs w:val="24"/>
        </w:rPr>
        <w:t>, w przypadku gdy kwota przeznaczona na</w:t>
      </w:r>
      <w:r w:rsidR="00B7145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dofinansowanie projektów w konkursie nie wystarcza na objęcie dofinansowaniem wszystkich projektów, o których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 </w:t>
      </w:r>
    </w:p>
    <w:p w14:paraId="36926721" w14:textId="77777777" w:rsidR="00A044E5" w:rsidRPr="009F0131" w:rsidRDefault="00A044E5" w:rsidP="0042749A">
      <w:pPr>
        <w:pStyle w:val="Akapitzlist"/>
        <w:tabs>
          <w:tab w:val="left" w:pos="284"/>
        </w:tabs>
        <w:spacing w:after="0" w:line="276" w:lineRule="auto"/>
        <w:ind w:left="0" w:firstLine="0"/>
        <w:jc w:val="left"/>
        <w:rPr>
          <w:rFonts w:asciiTheme="minorHAnsi" w:hAnsiTheme="minorHAnsi" w:cstheme="minorHAnsi"/>
          <w:color w:val="auto"/>
          <w:szCs w:val="24"/>
        </w:rPr>
      </w:pPr>
    </w:p>
    <w:p w14:paraId="298B2705"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Konkurs nie został podzielony na rundy, o których mowa w art. 39 ust. 3 ustawy </w:t>
      </w:r>
      <w:r w:rsidR="00A044E5" w:rsidRPr="009F0131">
        <w:rPr>
          <w:rFonts w:asciiTheme="minorHAnsi" w:hAnsiTheme="minorHAnsi" w:cstheme="minorHAnsi"/>
          <w:color w:val="auto"/>
          <w:szCs w:val="24"/>
        </w:rPr>
        <w:t>wdrożeniowej</w:t>
      </w:r>
      <w:r w:rsidRPr="009F0131">
        <w:rPr>
          <w:rFonts w:asciiTheme="minorHAnsi" w:hAnsiTheme="minorHAnsi" w:cstheme="minorHAnsi"/>
          <w:color w:val="auto"/>
          <w:szCs w:val="24"/>
        </w:rPr>
        <w:t xml:space="preserve">. </w:t>
      </w:r>
    </w:p>
    <w:p w14:paraId="5A64AFF9" w14:textId="77777777" w:rsidR="0012010D" w:rsidRPr="009F0131" w:rsidRDefault="0012010D" w:rsidP="0042749A">
      <w:pPr>
        <w:spacing w:after="0" w:line="276" w:lineRule="auto"/>
        <w:ind w:left="0" w:firstLine="0"/>
        <w:jc w:val="left"/>
        <w:rPr>
          <w:rFonts w:asciiTheme="minorHAnsi" w:hAnsiTheme="minorHAnsi" w:cstheme="minorHAnsi"/>
          <w:color w:val="auto"/>
          <w:szCs w:val="24"/>
        </w:rPr>
      </w:pPr>
    </w:p>
    <w:p w14:paraId="63BFD665"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Oceny spełnienia kryteriów wyboru projektów przez projekty uczestniczące w konkursie dokonuje Komisja Oceny Projektów w oparciu o „</w:t>
      </w:r>
      <w:r w:rsidRPr="009F0131">
        <w:rPr>
          <w:rFonts w:asciiTheme="minorHAnsi" w:hAnsiTheme="minorHAnsi" w:cstheme="minorHAnsi"/>
          <w:i/>
          <w:color w:val="auto"/>
          <w:szCs w:val="24"/>
        </w:rPr>
        <w:t xml:space="preserve">Kryteria wyboru projektów w ramach RPO </w:t>
      </w:r>
      <w:r w:rsidRPr="009F0131">
        <w:rPr>
          <w:rFonts w:asciiTheme="minorHAnsi" w:hAnsiTheme="minorHAnsi" w:cstheme="minorHAnsi"/>
          <w:i/>
          <w:color w:val="auto"/>
          <w:szCs w:val="24"/>
        </w:rPr>
        <w:lastRenderedPageBreak/>
        <w:t>WD 2014-2020”</w:t>
      </w:r>
      <w:r w:rsidR="002F576C" w:rsidRPr="009F0131">
        <w:rPr>
          <w:rFonts w:asciiTheme="minorHAnsi" w:hAnsiTheme="minorHAnsi" w:cstheme="minorHAnsi"/>
          <w:color w:val="auto"/>
          <w:szCs w:val="24"/>
        </w:rPr>
        <w:t>, zatwierdzone U</w:t>
      </w:r>
      <w:r w:rsidRPr="009F0131">
        <w:rPr>
          <w:rFonts w:asciiTheme="minorHAnsi" w:hAnsiTheme="minorHAnsi" w:cstheme="minorHAnsi"/>
          <w:color w:val="auto"/>
          <w:szCs w:val="24"/>
        </w:rPr>
        <w:t xml:space="preserve">chwałą Komitetu Monitorującego RPO WD 2014-2020 </w:t>
      </w:r>
      <w:r w:rsidR="002F576C" w:rsidRPr="009F0131">
        <w:rPr>
          <w:rFonts w:asciiTheme="minorHAnsi" w:hAnsiTheme="minorHAnsi" w:cstheme="minorHAnsi"/>
          <w:color w:val="auto"/>
          <w:szCs w:val="24"/>
        </w:rPr>
        <w:t xml:space="preserve">nr 2/15 </w:t>
      </w:r>
      <w:r w:rsidR="00ED4D23" w:rsidRPr="009F0131">
        <w:rPr>
          <w:rFonts w:asciiTheme="minorHAnsi" w:hAnsiTheme="minorHAnsi" w:cstheme="minorHAnsi"/>
          <w:color w:val="auto"/>
          <w:szCs w:val="24"/>
        </w:rPr>
        <w:br/>
      </w:r>
      <w:r w:rsidR="002F576C" w:rsidRPr="009F0131">
        <w:rPr>
          <w:rFonts w:asciiTheme="minorHAnsi" w:hAnsiTheme="minorHAnsi" w:cstheme="minorHAnsi"/>
          <w:color w:val="auto"/>
          <w:szCs w:val="24"/>
        </w:rPr>
        <w:t xml:space="preserve">z dnia 6 maja 2015 r., </w:t>
      </w:r>
      <w:r w:rsidRPr="009F0131">
        <w:rPr>
          <w:rFonts w:asciiTheme="minorHAnsi" w:hAnsiTheme="minorHAnsi" w:cstheme="minorHAnsi"/>
          <w:color w:val="auto"/>
          <w:szCs w:val="24"/>
        </w:rPr>
        <w:t xml:space="preserve">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p>
    <w:p w14:paraId="5190D2F5" w14:textId="77777777" w:rsidR="00932CC0" w:rsidRPr="009F0131" w:rsidRDefault="00932CC0" w:rsidP="0042749A">
      <w:pPr>
        <w:spacing w:after="0" w:line="276" w:lineRule="auto"/>
        <w:ind w:left="0" w:firstLine="0"/>
        <w:jc w:val="left"/>
        <w:rPr>
          <w:rFonts w:asciiTheme="minorHAnsi" w:hAnsiTheme="minorHAnsi" w:cstheme="minorHAnsi"/>
          <w:color w:val="auto"/>
          <w:szCs w:val="24"/>
        </w:rPr>
      </w:pPr>
    </w:p>
    <w:p w14:paraId="3BF9DAEB"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Procedury związane z wyborem projektów do dofinansowania obejmują okres od momentu </w:t>
      </w:r>
      <w:r w:rsidR="0089741A" w:rsidRPr="009F0131">
        <w:rPr>
          <w:rFonts w:asciiTheme="minorHAnsi" w:hAnsiTheme="minorHAnsi" w:cstheme="minorHAnsi"/>
          <w:color w:val="auto"/>
          <w:szCs w:val="24"/>
        </w:rPr>
        <w:t>złożenia wniosku o dofinansowani</w:t>
      </w:r>
      <w:r w:rsidR="005D20C4" w:rsidRPr="009F0131">
        <w:rPr>
          <w:rFonts w:asciiTheme="minorHAnsi" w:hAnsiTheme="minorHAnsi" w:cstheme="minorHAnsi"/>
          <w:color w:val="auto"/>
          <w:szCs w:val="24"/>
        </w:rPr>
        <w:t>e</w:t>
      </w:r>
      <w:r w:rsidR="00B70521" w:rsidRPr="009F0131">
        <w:rPr>
          <w:rFonts w:asciiTheme="minorHAnsi" w:hAnsiTheme="minorHAnsi" w:cstheme="minorHAnsi"/>
          <w:color w:val="auto"/>
          <w:szCs w:val="24"/>
        </w:rPr>
        <w:t xml:space="preserve"> </w:t>
      </w:r>
      <w:r w:rsidR="007E4906" w:rsidRPr="009F0131">
        <w:rPr>
          <w:rFonts w:asciiTheme="minorHAnsi" w:hAnsiTheme="minorHAnsi" w:cstheme="minorHAnsi"/>
          <w:color w:val="auto"/>
          <w:szCs w:val="24"/>
        </w:rPr>
        <w:t xml:space="preserve">do momentu wybrania </w:t>
      </w:r>
      <w:r w:rsidR="005D20C4" w:rsidRPr="009F0131">
        <w:rPr>
          <w:rFonts w:asciiTheme="minorHAnsi" w:hAnsiTheme="minorHAnsi" w:cstheme="minorHAnsi"/>
          <w:color w:val="auto"/>
          <w:szCs w:val="24"/>
        </w:rPr>
        <w:t xml:space="preserve">projektu </w:t>
      </w:r>
      <w:r w:rsidR="007E4906" w:rsidRPr="009F0131">
        <w:rPr>
          <w:rFonts w:asciiTheme="minorHAnsi" w:hAnsiTheme="minorHAnsi" w:cstheme="minorHAnsi"/>
          <w:color w:val="auto"/>
          <w:szCs w:val="24"/>
        </w:rPr>
        <w:t>do dofinansowania</w:t>
      </w:r>
      <w:r w:rsidR="00B70521"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albo</w:t>
      </w:r>
      <w:r w:rsidR="0089741A" w:rsidRPr="009F0131">
        <w:rPr>
          <w:rFonts w:asciiTheme="minorHAnsi" w:hAnsiTheme="minorHAnsi" w:cstheme="minorHAnsi"/>
          <w:color w:val="auto"/>
          <w:szCs w:val="24"/>
        </w:rPr>
        <w:t xml:space="preserve"> negatywnej oceny </w:t>
      </w:r>
      <w:r w:rsidR="00BC7B62" w:rsidRPr="009F0131">
        <w:rPr>
          <w:rFonts w:asciiTheme="minorHAnsi" w:hAnsiTheme="minorHAnsi" w:cstheme="minorHAnsi"/>
          <w:color w:val="auto"/>
          <w:szCs w:val="24"/>
        </w:rPr>
        <w:t>projektu</w:t>
      </w:r>
      <w:r w:rsidR="00060D89" w:rsidRPr="009F0131">
        <w:rPr>
          <w:rFonts w:asciiTheme="minorHAnsi" w:hAnsiTheme="minorHAnsi" w:cstheme="minorHAnsi"/>
          <w:color w:val="auto"/>
          <w:szCs w:val="24"/>
        </w:rPr>
        <w:t xml:space="preserve"> </w:t>
      </w:r>
      <w:r w:rsidR="005D20C4" w:rsidRPr="009F0131">
        <w:rPr>
          <w:rFonts w:asciiTheme="minorHAnsi" w:hAnsiTheme="minorHAnsi" w:cstheme="minorHAnsi"/>
          <w:color w:val="auto"/>
          <w:szCs w:val="24"/>
        </w:rPr>
        <w:t xml:space="preserve">o dofinansowanie </w:t>
      </w:r>
      <w:r w:rsidR="0089741A" w:rsidRPr="009F0131">
        <w:rPr>
          <w:rFonts w:asciiTheme="minorHAnsi" w:hAnsiTheme="minorHAnsi" w:cstheme="minorHAnsi"/>
          <w:color w:val="auto"/>
          <w:szCs w:val="24"/>
        </w:rPr>
        <w:t xml:space="preserve">albo pozostawienia </w:t>
      </w:r>
      <w:r w:rsidR="005D20C4" w:rsidRPr="009F0131">
        <w:rPr>
          <w:rFonts w:asciiTheme="minorHAnsi" w:hAnsiTheme="minorHAnsi" w:cstheme="minorHAnsi"/>
          <w:color w:val="auto"/>
          <w:szCs w:val="24"/>
        </w:rPr>
        <w:t xml:space="preserve">wniosku o dofinansowanie </w:t>
      </w:r>
      <w:r w:rsidR="0089741A" w:rsidRPr="009F0131">
        <w:rPr>
          <w:rFonts w:asciiTheme="minorHAnsi" w:hAnsiTheme="minorHAnsi" w:cstheme="minorHAnsi"/>
          <w:color w:val="auto"/>
          <w:szCs w:val="24"/>
        </w:rPr>
        <w:t>bez rozpatrzenia</w:t>
      </w:r>
      <w:r w:rsidR="007E4906" w:rsidRPr="009F0131">
        <w:rPr>
          <w:rFonts w:asciiTheme="minorHAnsi" w:hAnsiTheme="minorHAnsi" w:cstheme="minorHAnsi"/>
          <w:color w:val="auto"/>
          <w:szCs w:val="24"/>
        </w:rPr>
        <w:t>.</w:t>
      </w:r>
    </w:p>
    <w:p w14:paraId="7B504202" w14:textId="77777777" w:rsidR="007E4906" w:rsidRPr="009F0131" w:rsidRDefault="007E4906" w:rsidP="0042749A">
      <w:pPr>
        <w:spacing w:after="0" w:line="276" w:lineRule="auto"/>
        <w:ind w:left="0" w:firstLine="0"/>
        <w:jc w:val="left"/>
        <w:rPr>
          <w:rFonts w:asciiTheme="minorHAnsi" w:hAnsiTheme="minorHAnsi" w:cstheme="minorHAnsi"/>
          <w:b/>
          <w:color w:val="auto"/>
          <w:szCs w:val="24"/>
        </w:rPr>
      </w:pPr>
    </w:p>
    <w:p w14:paraId="5101425C"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Konkurs przeprowadzany jest następująco: </w:t>
      </w:r>
    </w:p>
    <w:p w14:paraId="385B922C" w14:textId="77777777" w:rsidR="00C22405" w:rsidRPr="009F0131" w:rsidRDefault="00DE26ED" w:rsidP="0042749A">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9F0131">
        <w:rPr>
          <w:rFonts w:asciiTheme="minorHAnsi" w:hAnsiTheme="minorHAnsi" w:cstheme="minorHAnsi"/>
          <w:b/>
          <w:color w:val="auto"/>
          <w:szCs w:val="24"/>
        </w:rPr>
        <w:t>NABÓR WNIOSKÓW O DOFINANSOWANIE PROJEKTU</w:t>
      </w:r>
      <w:r w:rsidR="000E2EC1" w:rsidRPr="009F0131">
        <w:rPr>
          <w:rFonts w:asciiTheme="minorHAnsi" w:hAnsiTheme="minorHAnsi" w:cstheme="minorHAnsi"/>
          <w:color w:val="auto"/>
          <w:szCs w:val="24"/>
        </w:rPr>
        <w:t>, czyli składanie wniosków o</w:t>
      </w:r>
      <w:r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dofinansowanie projektu w wyznaczonym przez IOK terminie. IOK zamieszcza na stronie </w:t>
      </w:r>
      <w:bookmarkStart w:id="61" w:name="_Hlk18581149"/>
      <w:r w:rsidR="000E2EC1" w:rsidRPr="009F0131">
        <w:rPr>
          <w:rFonts w:asciiTheme="minorHAnsi" w:hAnsiTheme="minorHAnsi" w:cstheme="minorHAnsi"/>
          <w:color w:val="auto"/>
          <w:szCs w:val="24"/>
        </w:rPr>
        <w:t xml:space="preserve">internetowej </w:t>
      </w:r>
      <w:bookmarkStart w:id="62" w:name="_Hlk18501444"/>
      <w:r w:rsidR="00DD7793" w:rsidRPr="009F0131">
        <w:rPr>
          <w:rFonts w:asciiTheme="minorHAnsi" w:hAnsiTheme="minorHAnsi" w:cstheme="minorHAnsi"/>
          <w:color w:val="auto"/>
          <w:szCs w:val="24"/>
        </w:rPr>
        <w:t>RPO WD</w:t>
      </w:r>
      <w:r w:rsidR="004C008D" w:rsidRPr="009F0131">
        <w:rPr>
          <w:rFonts w:asciiTheme="minorHAnsi" w:hAnsiTheme="minorHAnsi" w:cstheme="minorHAnsi"/>
          <w:color w:val="auto"/>
          <w:szCs w:val="24"/>
        </w:rPr>
        <w:t xml:space="preserve"> 2014-2020</w:t>
      </w:r>
      <w:r w:rsidR="00DD7793" w:rsidRPr="009F0131">
        <w:rPr>
          <w:rFonts w:asciiTheme="minorHAnsi" w:hAnsiTheme="minorHAnsi" w:cstheme="minorHAnsi"/>
          <w:color w:val="auto"/>
          <w:szCs w:val="24"/>
        </w:rPr>
        <w:t xml:space="preserve">: </w:t>
      </w:r>
      <w:r w:rsidR="008F4E9E" w:rsidRPr="009F0131">
        <w:rPr>
          <w:rFonts w:asciiTheme="minorHAnsi" w:hAnsiTheme="minorHAnsi" w:cstheme="minorHAnsi"/>
          <w:color w:val="auto"/>
          <w:szCs w:val="24"/>
        </w:rPr>
        <w:t xml:space="preserve">http://rpo.dolnyslask.pl/ </w:t>
      </w:r>
      <w:r w:rsidR="00DD7793" w:rsidRPr="009F0131">
        <w:rPr>
          <w:rFonts w:asciiTheme="minorHAnsi" w:hAnsiTheme="minorHAnsi" w:cstheme="minorHAnsi"/>
          <w:color w:val="auto"/>
          <w:szCs w:val="24"/>
        </w:rPr>
        <w:t>(w zakład</w:t>
      </w:r>
      <w:r w:rsidR="008F4E9E" w:rsidRPr="009F0131">
        <w:rPr>
          <w:rFonts w:asciiTheme="minorHAnsi" w:hAnsiTheme="minorHAnsi" w:cstheme="minorHAnsi"/>
          <w:color w:val="auto"/>
          <w:szCs w:val="24"/>
        </w:rPr>
        <w:t xml:space="preserve">ce </w:t>
      </w:r>
      <w:r w:rsidR="00DD7793" w:rsidRPr="009F0131">
        <w:rPr>
          <w:rFonts w:asciiTheme="minorHAnsi" w:hAnsiTheme="minorHAnsi" w:cstheme="minorHAnsi"/>
          <w:color w:val="auto"/>
          <w:szCs w:val="24"/>
        </w:rPr>
        <w:t>dotycząc</w:t>
      </w:r>
      <w:r w:rsidR="008F4E9E" w:rsidRPr="009F0131">
        <w:rPr>
          <w:rFonts w:asciiTheme="minorHAnsi" w:hAnsiTheme="minorHAnsi" w:cstheme="minorHAnsi"/>
          <w:color w:val="auto"/>
          <w:szCs w:val="24"/>
        </w:rPr>
        <w:t>ej</w:t>
      </w:r>
      <w:r w:rsidR="00DD7793" w:rsidRPr="009F0131">
        <w:rPr>
          <w:rFonts w:asciiTheme="minorHAnsi" w:hAnsiTheme="minorHAnsi" w:cstheme="minorHAnsi"/>
          <w:color w:val="auto"/>
          <w:szCs w:val="24"/>
        </w:rPr>
        <w:t xml:space="preserve"> niniejszego naboru)</w:t>
      </w:r>
      <w:bookmarkEnd w:id="61"/>
      <w:bookmarkEnd w:id="62"/>
      <w:r w:rsidR="008F4E9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informację o wnioskach skutecznie złożonych w ramach naboru. </w:t>
      </w:r>
    </w:p>
    <w:p w14:paraId="2C037827" w14:textId="77777777" w:rsidR="004B1DA9" w:rsidRPr="009F0131" w:rsidRDefault="004B1DA9" w:rsidP="0042749A">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1C2545AA" w14:textId="77777777" w:rsidR="001D5DAF" w:rsidRPr="009F0131" w:rsidRDefault="001D5DAF" w:rsidP="0042749A">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WERYFIKACJA WARUNKÓW FORMALNYCH I OCZYWISTYCH OMYŁEK </w:t>
      </w:r>
      <w:r w:rsidRPr="009F0131">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9F0131">
        <w:rPr>
          <w:rFonts w:eastAsia="Times New Roman" w:cstheme="minorHAnsi"/>
          <w:bCs/>
          <w:color w:val="auto"/>
          <w:szCs w:val="24"/>
        </w:rPr>
        <w:t xml:space="preserve">przeprowadzana jest po każdorazowym wpływie wniosku o dofinansowanie, w tym po każdej jego korekcie. </w:t>
      </w:r>
      <w:r w:rsidRPr="009F0131">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5CEE47E6" w14:textId="77777777" w:rsidR="00373496" w:rsidRPr="009F0131" w:rsidRDefault="00373496" w:rsidP="0042749A">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3C4924C9" w14:textId="77777777" w:rsidR="00837AAA" w:rsidRPr="009F0131" w:rsidRDefault="00DE26ED" w:rsidP="0042749A">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OCENA FORMALNA </w:t>
      </w:r>
      <w:r w:rsidR="009F587C" w:rsidRPr="009F0131">
        <w:rPr>
          <w:rFonts w:asciiTheme="minorHAnsi" w:hAnsiTheme="minorHAnsi" w:cstheme="minorHAnsi"/>
          <w:bCs/>
          <w:color w:val="auto"/>
          <w:szCs w:val="24"/>
        </w:rPr>
        <w:t>dokonywana przez 1 członka Komisji Oceny Projektów, będącego pracownikiem IOK</w:t>
      </w:r>
      <w:r w:rsidR="00DD7793" w:rsidRPr="009F0131">
        <w:rPr>
          <w:rFonts w:asciiTheme="minorHAnsi" w:hAnsiTheme="minorHAnsi" w:cstheme="minorHAnsi"/>
          <w:bCs/>
          <w:color w:val="auto"/>
          <w:szCs w:val="24"/>
        </w:rPr>
        <w:t xml:space="preserve"> (IZ RPO WD)</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w:t>
      </w:r>
      <w:r w:rsidR="00B70521" w:rsidRPr="009F0131">
        <w:rPr>
          <w:rFonts w:asciiTheme="minorHAnsi" w:hAnsiTheme="minorHAnsi" w:cstheme="minorHAnsi"/>
          <w:bCs/>
          <w:color w:val="auto"/>
          <w:szCs w:val="24"/>
        </w:rPr>
        <w:t xml:space="preserve"> </w:t>
      </w:r>
      <w:r w:rsidR="009F587C" w:rsidRPr="009F0131">
        <w:rPr>
          <w:rFonts w:asciiTheme="minorHAnsi" w:hAnsiTheme="minorHAnsi" w:cstheme="minorHAnsi"/>
          <w:bCs/>
          <w:color w:val="auto"/>
          <w:szCs w:val="24"/>
        </w:rPr>
        <w:t>ocen</w:t>
      </w:r>
      <w:r w:rsidR="009C2BCF" w:rsidRPr="009F0131">
        <w:rPr>
          <w:rFonts w:asciiTheme="minorHAnsi" w:hAnsiTheme="minorHAnsi" w:cstheme="minorHAnsi"/>
          <w:bCs/>
          <w:color w:val="auto"/>
          <w:szCs w:val="24"/>
        </w:rPr>
        <w:t>a</w:t>
      </w:r>
      <w:r w:rsidR="009F587C" w:rsidRPr="009F0131">
        <w:rPr>
          <w:rFonts w:asciiTheme="minorHAnsi" w:hAnsiTheme="minorHAnsi" w:cstheme="minorHAnsi"/>
          <w:bCs/>
          <w:color w:val="auto"/>
          <w:szCs w:val="24"/>
        </w:rPr>
        <w:t xml:space="preserve"> zgodności </w:t>
      </w:r>
      <w:r w:rsidR="001F17DD" w:rsidRPr="009F0131">
        <w:rPr>
          <w:rFonts w:asciiTheme="minorHAnsi" w:hAnsiTheme="minorHAnsi" w:cstheme="minorHAnsi"/>
          <w:bCs/>
          <w:color w:val="auto"/>
          <w:szCs w:val="24"/>
        </w:rPr>
        <w:t xml:space="preserve">projektu </w:t>
      </w:r>
      <w:r w:rsidR="009F587C" w:rsidRPr="009F0131">
        <w:rPr>
          <w:rFonts w:asciiTheme="minorHAnsi" w:hAnsiTheme="minorHAnsi" w:cstheme="minorHAnsi"/>
          <w:bCs/>
          <w:color w:val="auto"/>
          <w:szCs w:val="24"/>
        </w:rPr>
        <w:t>z kryteriami formalnymi wyboru projektów zatwierdzonymi przez KM RPO WD 2014-2020:</w:t>
      </w:r>
    </w:p>
    <w:p w14:paraId="5D1511E1" w14:textId="77777777" w:rsidR="00B074F7" w:rsidRPr="009F0131" w:rsidRDefault="009F587C" w:rsidP="0042749A">
      <w:pPr>
        <w:tabs>
          <w:tab w:val="left" w:pos="0"/>
          <w:tab w:val="left" w:pos="426"/>
        </w:tabs>
        <w:spacing w:after="120" w:line="276" w:lineRule="auto"/>
        <w:ind w:left="0" w:firstLine="0"/>
        <w:jc w:val="left"/>
        <w:rPr>
          <w:rFonts w:asciiTheme="minorHAnsi" w:hAnsiTheme="minorHAnsi" w:cstheme="minorHAnsi"/>
          <w:bCs/>
          <w:iCs/>
          <w:color w:val="auto"/>
          <w:szCs w:val="24"/>
        </w:rPr>
      </w:pPr>
      <w:r w:rsidRPr="009F0131">
        <w:rPr>
          <w:rFonts w:asciiTheme="minorHAnsi" w:hAnsiTheme="minorHAnsi" w:cstheme="minorHAnsi"/>
          <w:bCs/>
          <w:color w:val="auto"/>
          <w:szCs w:val="24"/>
        </w:rPr>
        <w:t>2a)</w:t>
      </w:r>
      <w:r w:rsidR="008F4E9E" w:rsidRPr="009F0131">
        <w:rPr>
          <w:rFonts w:asciiTheme="minorHAnsi" w:hAnsiTheme="minorHAnsi" w:cstheme="minorHAnsi"/>
          <w:bCs/>
          <w:color w:val="auto"/>
          <w:szCs w:val="24"/>
        </w:rPr>
        <w:t> </w:t>
      </w:r>
      <w:r w:rsidR="00837AAA" w:rsidRPr="009F0131">
        <w:rPr>
          <w:rFonts w:asciiTheme="minorHAnsi" w:hAnsiTheme="minorHAnsi" w:cstheme="minorHAnsi"/>
          <w:bCs/>
          <w:color w:val="auto"/>
          <w:szCs w:val="24"/>
        </w:rPr>
        <w:t xml:space="preserve">I </w:t>
      </w:r>
      <w:r w:rsidR="00DE26ED" w:rsidRPr="009F0131">
        <w:rPr>
          <w:rFonts w:asciiTheme="minorHAnsi" w:hAnsiTheme="minorHAnsi" w:cstheme="minorHAnsi"/>
          <w:bCs/>
          <w:color w:val="auto"/>
          <w:szCs w:val="24"/>
        </w:rPr>
        <w:t>e</w:t>
      </w:r>
      <w:r w:rsidR="000E2EC1" w:rsidRPr="009F0131">
        <w:rPr>
          <w:rFonts w:asciiTheme="minorHAnsi" w:hAnsiTheme="minorHAnsi" w:cstheme="minorHAnsi"/>
          <w:bCs/>
          <w:color w:val="auto"/>
          <w:szCs w:val="24"/>
        </w:rPr>
        <w:t>tap oceny projektu</w:t>
      </w:r>
      <w:r w:rsidR="00DD7793" w:rsidRPr="009F0131">
        <w:rPr>
          <w:rFonts w:asciiTheme="minorHAnsi" w:hAnsiTheme="minorHAnsi" w:cstheme="minorHAnsi"/>
          <w:bCs/>
          <w:color w:val="auto"/>
          <w:szCs w:val="24"/>
        </w:rPr>
        <w:t>:</w:t>
      </w:r>
      <w:r w:rsidR="000E2EC1" w:rsidRPr="009F0131">
        <w:rPr>
          <w:rFonts w:asciiTheme="minorHAnsi" w:hAnsiTheme="minorHAnsi" w:cstheme="minorHAnsi"/>
          <w:b/>
          <w:color w:val="auto"/>
          <w:szCs w:val="24"/>
        </w:rPr>
        <w:t xml:space="preserve"> </w:t>
      </w:r>
      <w:r w:rsidR="00DE26ED" w:rsidRPr="009F0131">
        <w:rPr>
          <w:rFonts w:asciiTheme="minorHAnsi" w:hAnsiTheme="minorHAnsi" w:cstheme="minorHAnsi"/>
          <w:b/>
          <w:color w:val="auto"/>
          <w:szCs w:val="24"/>
        </w:rPr>
        <w:t xml:space="preserve">ocena formalna bez możliwości poprawy </w:t>
      </w:r>
      <w:r w:rsidR="00B074F7" w:rsidRPr="009F0131">
        <w:rPr>
          <w:rFonts w:asciiTheme="minorHAnsi" w:hAnsiTheme="minorHAnsi" w:cstheme="minorHAnsi"/>
          <w:color w:val="auto"/>
          <w:szCs w:val="24"/>
        </w:rPr>
        <w:t xml:space="preserve">– </w:t>
      </w:r>
      <w:r w:rsidR="00B074F7" w:rsidRPr="009F0131">
        <w:rPr>
          <w:rFonts w:asciiTheme="minorHAnsi" w:hAnsiTheme="minorHAnsi" w:cstheme="minorHAnsi"/>
          <w:b/>
          <w:bCs/>
          <w:color w:val="auto"/>
          <w:szCs w:val="24"/>
        </w:rPr>
        <w:t>dokonywana w</w:t>
      </w:r>
      <w:r w:rsidR="00DE26ED" w:rsidRPr="009F0131">
        <w:rPr>
          <w:rFonts w:asciiTheme="minorHAnsi" w:hAnsiTheme="minorHAnsi" w:cstheme="minorHAnsi"/>
          <w:b/>
          <w:bCs/>
          <w:color w:val="auto"/>
          <w:szCs w:val="24"/>
        </w:rPr>
        <w:t> </w:t>
      </w:r>
      <w:r w:rsidR="00B074F7" w:rsidRPr="009F0131">
        <w:rPr>
          <w:rFonts w:asciiTheme="minorHAnsi" w:hAnsiTheme="minorHAnsi" w:cstheme="minorHAnsi"/>
          <w:b/>
          <w:bCs/>
          <w:color w:val="auto"/>
          <w:szCs w:val="24"/>
        </w:rPr>
        <w:t>ciągu 20 dni</w:t>
      </w:r>
      <w:r w:rsidR="00B074F7" w:rsidRPr="009F0131">
        <w:rPr>
          <w:rFonts w:asciiTheme="minorHAnsi" w:hAnsiTheme="minorHAnsi" w:cstheme="minorHAnsi"/>
          <w:color w:val="auto"/>
          <w:szCs w:val="24"/>
        </w:rPr>
        <w:t xml:space="preserve"> –</w:t>
      </w:r>
      <w:r w:rsidR="00B70521"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obejmuje ocenę </w:t>
      </w:r>
      <w:r w:rsidR="009A6C97" w:rsidRPr="009F0131">
        <w:rPr>
          <w:rFonts w:asciiTheme="minorHAnsi" w:hAnsiTheme="minorHAnsi" w:cstheme="minorHAnsi"/>
          <w:color w:val="auto"/>
          <w:szCs w:val="24"/>
        </w:rPr>
        <w:t xml:space="preserve">spełniania przez projekt </w:t>
      </w:r>
      <w:r w:rsidR="000E2EC1" w:rsidRPr="009F0131">
        <w:rPr>
          <w:rFonts w:asciiTheme="minorHAnsi" w:hAnsiTheme="minorHAnsi" w:cstheme="minorHAnsi"/>
          <w:color w:val="auto"/>
          <w:szCs w:val="24"/>
        </w:rPr>
        <w:t xml:space="preserve">kryteriów formalnych </w:t>
      </w:r>
      <w:r w:rsidR="000E2EC1" w:rsidRPr="009F0131">
        <w:rPr>
          <w:rFonts w:asciiTheme="minorHAnsi" w:hAnsiTheme="minorHAnsi" w:cstheme="minorHAnsi"/>
          <w:color w:val="auto"/>
          <w:szCs w:val="24"/>
          <w:u w:val="single"/>
        </w:rPr>
        <w:t>obligatoryjnych bez możliwości poprawy</w:t>
      </w:r>
      <w:r w:rsidR="004D5EC8"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zatwierdzonych przez KM RPO WD 2014-2020.</w:t>
      </w:r>
      <w:r w:rsidR="008F4E9E" w:rsidRPr="009F0131">
        <w:rPr>
          <w:rFonts w:asciiTheme="minorHAnsi" w:hAnsiTheme="minorHAnsi" w:cstheme="minorHAnsi"/>
          <w:color w:val="auto"/>
          <w:szCs w:val="24"/>
        </w:rPr>
        <w:t xml:space="preserve"> </w:t>
      </w:r>
      <w:r w:rsidR="00B074F7" w:rsidRPr="009F0131">
        <w:rPr>
          <w:rFonts w:asciiTheme="minorHAnsi" w:hAnsiTheme="minorHAnsi" w:cstheme="minorHAnsi"/>
          <w:color w:val="auto"/>
          <w:szCs w:val="24"/>
        </w:rPr>
        <w:t>W</w:t>
      </w:r>
      <w:r w:rsidR="00DE26ED" w:rsidRPr="009F0131">
        <w:rPr>
          <w:rFonts w:asciiTheme="minorHAnsi" w:hAnsiTheme="minorHAnsi" w:cstheme="minorHAnsi"/>
          <w:color w:val="auto"/>
          <w:szCs w:val="24"/>
        </w:rPr>
        <w:t> </w:t>
      </w:r>
      <w:r w:rsidR="00B074F7" w:rsidRPr="009F0131">
        <w:rPr>
          <w:rFonts w:asciiTheme="minorHAnsi" w:hAnsiTheme="minorHAnsi" w:cstheme="minorHAnsi"/>
          <w:color w:val="auto"/>
          <w:szCs w:val="24"/>
        </w:rPr>
        <w:t>przypadku</w:t>
      </w:r>
      <w:r w:rsidR="00675BCE" w:rsidRPr="009F0131">
        <w:rPr>
          <w:rFonts w:asciiTheme="minorHAnsi" w:hAnsiTheme="minorHAnsi" w:cstheme="minorHAnsi"/>
          <w:color w:val="auto"/>
          <w:szCs w:val="24"/>
        </w:rPr>
        <w:t>,</w:t>
      </w:r>
      <w:r w:rsidR="00B074F7" w:rsidRPr="009F0131">
        <w:rPr>
          <w:rFonts w:asciiTheme="minorHAnsi" w:hAnsiTheme="minorHAnsi" w:cstheme="minorHAnsi"/>
          <w:color w:val="auto"/>
          <w:szCs w:val="24"/>
        </w:rPr>
        <w:t xml:space="preserve"> gdy projekt nie spełnia któregokolwiek z kryteriów formalnych, </w:t>
      </w:r>
      <w:r w:rsidR="004D5EC8" w:rsidRPr="009F0131">
        <w:rPr>
          <w:rFonts w:asciiTheme="minorHAnsi" w:hAnsiTheme="minorHAnsi" w:cstheme="minorHAnsi"/>
          <w:color w:val="auto"/>
          <w:szCs w:val="24"/>
        </w:rPr>
        <w:t xml:space="preserve">dla </w:t>
      </w:r>
      <w:r w:rsidR="00B074F7" w:rsidRPr="009F0131">
        <w:rPr>
          <w:rFonts w:asciiTheme="minorHAnsi" w:hAnsiTheme="minorHAnsi" w:cstheme="minorHAnsi"/>
          <w:color w:val="auto"/>
          <w:szCs w:val="24"/>
        </w:rPr>
        <w:t>których nie przewidziano dokonania poprawy, projekt jest oceniany</w:t>
      </w:r>
      <w:r w:rsidR="004D5EC8" w:rsidRPr="009F0131">
        <w:rPr>
          <w:rFonts w:asciiTheme="minorHAnsi" w:hAnsiTheme="minorHAnsi" w:cstheme="minorHAnsi"/>
          <w:color w:val="auto"/>
          <w:szCs w:val="24"/>
        </w:rPr>
        <w:t xml:space="preserve"> negatywnie</w:t>
      </w:r>
      <w:r w:rsidR="00B074F7" w:rsidRPr="009F0131">
        <w:rPr>
          <w:rFonts w:asciiTheme="minorHAnsi" w:hAnsiTheme="minorHAnsi" w:cstheme="minorHAnsi"/>
          <w:color w:val="auto"/>
          <w:szCs w:val="24"/>
        </w:rPr>
        <w:t xml:space="preserve">. </w:t>
      </w:r>
    </w:p>
    <w:p w14:paraId="0C5BBCEF" w14:textId="77777777" w:rsidR="005D09BC" w:rsidRPr="009F0131" w:rsidRDefault="004D5EC8"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bCs/>
          <w:color w:val="auto"/>
        </w:rPr>
        <w:t>2b</w:t>
      </w:r>
      <w:r w:rsidR="00B074F7" w:rsidRPr="009F0131">
        <w:rPr>
          <w:rFonts w:asciiTheme="minorHAnsi" w:hAnsiTheme="minorHAnsi" w:cstheme="minorHAnsi"/>
          <w:bCs/>
          <w:color w:val="auto"/>
        </w:rPr>
        <w:t>)</w:t>
      </w:r>
      <w:r w:rsidR="008F4E9E" w:rsidRPr="009F0131">
        <w:rPr>
          <w:rFonts w:asciiTheme="minorHAnsi" w:hAnsiTheme="minorHAnsi" w:cstheme="minorHAnsi"/>
          <w:bCs/>
          <w:color w:val="auto"/>
        </w:rPr>
        <w:t> </w:t>
      </w:r>
      <w:r w:rsidR="00B074F7" w:rsidRPr="009F0131">
        <w:rPr>
          <w:rFonts w:asciiTheme="minorHAnsi" w:hAnsiTheme="minorHAnsi" w:cstheme="minorHAnsi"/>
          <w:bCs/>
          <w:color w:val="auto"/>
        </w:rPr>
        <w:t xml:space="preserve">II </w:t>
      </w:r>
      <w:r w:rsidR="00DE26ED" w:rsidRPr="009F0131">
        <w:rPr>
          <w:rFonts w:asciiTheme="minorHAnsi" w:hAnsiTheme="minorHAnsi" w:cstheme="minorHAnsi"/>
          <w:bCs/>
          <w:color w:val="auto"/>
        </w:rPr>
        <w:t>e</w:t>
      </w:r>
      <w:r w:rsidR="00B074F7" w:rsidRPr="009F0131">
        <w:rPr>
          <w:rFonts w:asciiTheme="minorHAnsi" w:hAnsiTheme="minorHAnsi" w:cstheme="minorHAnsi"/>
          <w:bCs/>
          <w:color w:val="auto"/>
        </w:rPr>
        <w:t>tap oceny projektu</w:t>
      </w:r>
      <w:r w:rsidRPr="009F0131">
        <w:rPr>
          <w:rFonts w:asciiTheme="minorHAnsi" w:hAnsiTheme="minorHAnsi" w:cstheme="minorHAnsi"/>
          <w:bCs/>
          <w:color w:val="auto"/>
        </w:rPr>
        <w:t>:</w:t>
      </w:r>
      <w:r w:rsidR="00B074F7" w:rsidRPr="009F0131">
        <w:rPr>
          <w:rFonts w:asciiTheme="minorHAnsi" w:hAnsiTheme="minorHAnsi" w:cstheme="minorHAnsi"/>
          <w:b/>
          <w:color w:val="auto"/>
        </w:rPr>
        <w:t xml:space="preserve"> </w:t>
      </w:r>
      <w:r w:rsidR="00DE26ED" w:rsidRPr="009F0131">
        <w:rPr>
          <w:rFonts w:asciiTheme="minorHAnsi" w:hAnsiTheme="minorHAnsi" w:cstheme="minorHAnsi"/>
          <w:b/>
          <w:color w:val="auto"/>
        </w:rPr>
        <w:t>ocena formalna z możliwością poprawy</w:t>
      </w:r>
      <w:r w:rsidR="00DE26ED" w:rsidRPr="009F0131">
        <w:rPr>
          <w:rFonts w:asciiTheme="minorHAnsi" w:hAnsiTheme="minorHAnsi" w:cstheme="minorHAnsi"/>
          <w:color w:val="auto"/>
        </w:rPr>
        <w:t xml:space="preserve"> </w:t>
      </w:r>
      <w:r w:rsidR="00B074F7" w:rsidRPr="009F0131">
        <w:rPr>
          <w:rFonts w:asciiTheme="minorHAnsi" w:hAnsiTheme="minorHAnsi" w:cstheme="minorHAnsi"/>
          <w:color w:val="auto"/>
        </w:rPr>
        <w:t>–</w:t>
      </w:r>
      <w:r w:rsidR="00B70521" w:rsidRPr="009F0131">
        <w:rPr>
          <w:rFonts w:asciiTheme="minorHAnsi" w:hAnsiTheme="minorHAnsi" w:cstheme="minorHAnsi"/>
          <w:color w:val="auto"/>
        </w:rPr>
        <w:t xml:space="preserve"> </w:t>
      </w:r>
      <w:r w:rsidRPr="009F0131">
        <w:rPr>
          <w:rFonts w:asciiTheme="minorHAnsi" w:hAnsiTheme="minorHAnsi" w:cstheme="minorHAnsi"/>
          <w:b/>
          <w:bCs/>
          <w:color w:val="auto"/>
        </w:rPr>
        <w:t>dokonywana w</w:t>
      </w:r>
      <w:r w:rsidR="00DE26ED" w:rsidRPr="009F0131">
        <w:rPr>
          <w:rFonts w:asciiTheme="minorHAnsi" w:hAnsiTheme="minorHAnsi" w:cstheme="minorHAnsi"/>
          <w:b/>
          <w:bCs/>
          <w:color w:val="auto"/>
        </w:rPr>
        <w:t> </w:t>
      </w:r>
      <w:r w:rsidRPr="009F0131">
        <w:rPr>
          <w:rFonts w:asciiTheme="minorHAnsi" w:hAnsiTheme="minorHAnsi" w:cstheme="minorHAnsi"/>
          <w:b/>
          <w:bCs/>
          <w:color w:val="auto"/>
        </w:rPr>
        <w:t>ciągu 50 dni</w:t>
      </w:r>
      <w:r w:rsidR="00B70521" w:rsidRPr="009F0131">
        <w:rPr>
          <w:rFonts w:asciiTheme="minorHAnsi" w:hAnsiTheme="minorHAnsi" w:cstheme="minorHAnsi"/>
          <w:b/>
          <w:bCs/>
          <w:color w:val="auto"/>
        </w:rPr>
        <w:t xml:space="preserve"> </w:t>
      </w:r>
      <w:r w:rsidR="00D526B2" w:rsidRPr="009F0131">
        <w:rPr>
          <w:rFonts w:asciiTheme="minorHAnsi" w:hAnsiTheme="minorHAnsi" w:cstheme="minorHAnsi"/>
          <w:color w:val="auto"/>
        </w:rPr>
        <w:t>i</w:t>
      </w:r>
      <w:r w:rsidR="00B70521" w:rsidRPr="009F0131">
        <w:rPr>
          <w:rFonts w:asciiTheme="minorHAnsi" w:hAnsiTheme="minorHAnsi" w:cstheme="minorHAnsi"/>
          <w:color w:val="auto"/>
        </w:rPr>
        <w:t xml:space="preserve"> </w:t>
      </w:r>
      <w:r w:rsidR="00B074F7" w:rsidRPr="009F0131">
        <w:rPr>
          <w:rFonts w:asciiTheme="minorHAnsi" w:hAnsiTheme="minorHAnsi" w:cstheme="minorHAnsi"/>
          <w:color w:val="auto"/>
        </w:rPr>
        <w:t xml:space="preserve">obejmuje ocenę </w:t>
      </w:r>
      <w:r w:rsidR="009A6C97" w:rsidRPr="009F0131">
        <w:rPr>
          <w:rFonts w:asciiTheme="minorHAnsi" w:hAnsiTheme="minorHAnsi" w:cstheme="minorHAnsi"/>
          <w:color w:val="auto"/>
        </w:rPr>
        <w:t xml:space="preserve">spełniania przez projekt </w:t>
      </w:r>
      <w:r w:rsidR="00B074F7" w:rsidRPr="009F0131">
        <w:rPr>
          <w:rFonts w:asciiTheme="minorHAnsi" w:hAnsiTheme="minorHAnsi" w:cstheme="minorHAnsi"/>
          <w:color w:val="auto"/>
        </w:rPr>
        <w:t xml:space="preserve">kryteriów formalnych </w:t>
      </w:r>
      <w:r w:rsidR="00B074F7" w:rsidRPr="009F0131">
        <w:rPr>
          <w:rFonts w:asciiTheme="minorHAnsi" w:hAnsiTheme="minorHAnsi" w:cstheme="minorHAnsi"/>
          <w:color w:val="auto"/>
          <w:u w:val="single"/>
        </w:rPr>
        <w:t>obligatoryjnych z</w:t>
      </w:r>
      <w:r w:rsidR="008F4E9E" w:rsidRPr="009F0131">
        <w:rPr>
          <w:rFonts w:asciiTheme="minorHAnsi" w:hAnsiTheme="minorHAnsi" w:cstheme="minorHAnsi"/>
          <w:color w:val="auto"/>
          <w:u w:val="single"/>
        </w:rPr>
        <w:t> </w:t>
      </w:r>
      <w:r w:rsidR="00B074F7" w:rsidRPr="009F0131">
        <w:rPr>
          <w:rFonts w:asciiTheme="minorHAnsi" w:hAnsiTheme="minorHAnsi" w:cstheme="minorHAnsi"/>
          <w:color w:val="auto"/>
          <w:u w:val="single"/>
        </w:rPr>
        <w:t>możliwością jednokrotnej poprawy</w:t>
      </w:r>
      <w:r w:rsidRPr="009F0131">
        <w:rPr>
          <w:rFonts w:asciiTheme="minorHAnsi" w:hAnsiTheme="minorHAnsi" w:cstheme="minorHAnsi"/>
          <w:color w:val="auto"/>
        </w:rPr>
        <w:t>,</w:t>
      </w:r>
      <w:r w:rsidR="00B074F7" w:rsidRPr="009F0131">
        <w:rPr>
          <w:rFonts w:asciiTheme="minorHAnsi" w:hAnsiTheme="minorHAnsi" w:cstheme="minorHAnsi"/>
          <w:color w:val="auto"/>
        </w:rPr>
        <w:t xml:space="preserve"> zatwierdzonych przez KM RPO WD 2014-2020. Możliwość dokonania poprawy odbywa się na wezwanie </w:t>
      </w:r>
      <w:r w:rsidR="001F17DD" w:rsidRPr="009F0131">
        <w:rPr>
          <w:rFonts w:asciiTheme="minorHAnsi" w:hAnsiTheme="minorHAnsi" w:cstheme="minorHAnsi"/>
          <w:color w:val="auto"/>
        </w:rPr>
        <w:t xml:space="preserve">IOK </w:t>
      </w:r>
      <w:r w:rsidR="00B074F7" w:rsidRPr="009F0131">
        <w:rPr>
          <w:rFonts w:asciiTheme="minorHAnsi" w:hAnsiTheme="minorHAnsi" w:cstheme="minorHAnsi"/>
          <w:color w:val="auto"/>
        </w:rPr>
        <w:t xml:space="preserve">w terminie przez nią podanym. </w:t>
      </w:r>
    </w:p>
    <w:p w14:paraId="366BC849" w14:textId="77777777" w:rsidR="00E53892" w:rsidRPr="009F0131" w:rsidRDefault="00E53892"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FEF597B" w14:textId="77777777" w:rsidR="00E53892" w:rsidRPr="009F0131"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C48B007" w14:textId="77777777" w:rsidR="00E53892" w:rsidRPr="009F0131"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t>W</w:t>
      </w:r>
      <w:r w:rsidR="008F4E9E" w:rsidRPr="009F0131">
        <w:rPr>
          <w:rFonts w:asciiTheme="minorHAnsi" w:hAnsiTheme="minorHAnsi" w:cstheme="minorHAnsi"/>
          <w:color w:val="auto"/>
        </w:rPr>
        <w:t> </w:t>
      </w:r>
      <w:r w:rsidRPr="009F0131">
        <w:rPr>
          <w:rFonts w:asciiTheme="minorHAnsi" w:hAnsiTheme="minorHAnsi" w:cstheme="minorHAnsi"/>
          <w:color w:val="auto"/>
        </w:rPr>
        <w:t>przypadku, gdy po poprawie wniosku projekt nie spełnia któregokolwiek z kryteriów formalnych, projekt jest oceniany</w:t>
      </w:r>
      <w:r w:rsidR="001F17DD" w:rsidRPr="009F0131">
        <w:rPr>
          <w:rFonts w:asciiTheme="minorHAnsi" w:hAnsiTheme="minorHAnsi" w:cstheme="minorHAnsi"/>
          <w:color w:val="auto"/>
        </w:rPr>
        <w:t xml:space="preserve"> negatywnie</w:t>
      </w:r>
      <w:r w:rsidRPr="009F0131">
        <w:rPr>
          <w:rFonts w:asciiTheme="minorHAnsi" w:hAnsiTheme="minorHAnsi" w:cstheme="minorHAnsi"/>
          <w:color w:val="auto"/>
        </w:rPr>
        <w:t xml:space="preserve">. </w:t>
      </w:r>
    </w:p>
    <w:p w14:paraId="0B95EF69" w14:textId="77777777" w:rsidR="00E53892" w:rsidRPr="009F0131" w:rsidRDefault="00E53892"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120E5428" w14:textId="77777777" w:rsidR="00B074F7" w:rsidRPr="009F0131" w:rsidRDefault="00B074F7" w:rsidP="0042749A">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9F0131">
        <w:rPr>
          <w:rFonts w:asciiTheme="minorHAnsi" w:hAnsiTheme="minorHAnsi" w:cstheme="minorHAnsi"/>
          <w:color w:val="auto"/>
        </w:rPr>
        <w:lastRenderedPageBreak/>
        <w:t xml:space="preserve">W trakcie oceny formalnej </w:t>
      </w:r>
      <w:r w:rsidR="00D526B2" w:rsidRPr="009F0131">
        <w:rPr>
          <w:rFonts w:asciiTheme="minorHAnsi" w:hAnsiTheme="minorHAnsi" w:cstheme="minorHAnsi"/>
          <w:color w:val="auto"/>
        </w:rPr>
        <w:t xml:space="preserve">IOK </w:t>
      </w:r>
      <w:r w:rsidRPr="009F0131">
        <w:rPr>
          <w:rFonts w:asciiTheme="minorHAnsi" w:hAnsiTheme="minorHAnsi" w:cstheme="minorHAnsi"/>
          <w:color w:val="auto"/>
        </w:rPr>
        <w:t xml:space="preserve">może wystąpić </w:t>
      </w:r>
      <w:r w:rsidR="005D74C6" w:rsidRPr="009F0131">
        <w:rPr>
          <w:rFonts w:asciiTheme="minorHAnsi" w:hAnsiTheme="minorHAnsi" w:cstheme="minorHAnsi"/>
          <w:color w:val="auto"/>
        </w:rPr>
        <w:t xml:space="preserve">m.in. </w:t>
      </w:r>
      <w:r w:rsidRPr="009F0131">
        <w:rPr>
          <w:rFonts w:asciiTheme="minorHAnsi" w:hAnsiTheme="minorHAnsi" w:cstheme="minorHAnsi"/>
          <w:color w:val="auto"/>
        </w:rPr>
        <w:t>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4ABF412C" w14:textId="77777777" w:rsidR="001F17DD" w:rsidRPr="009F0131" w:rsidRDefault="001F17DD" w:rsidP="0042749A">
      <w:pPr>
        <w:autoSpaceDE w:val="0"/>
        <w:adjustRightInd w:val="0"/>
        <w:spacing w:line="276" w:lineRule="auto"/>
        <w:jc w:val="left"/>
        <w:rPr>
          <w:rFonts w:asciiTheme="minorHAnsi" w:hAnsiTheme="minorHAnsi" w:cstheme="minorHAnsi"/>
          <w:color w:val="auto"/>
          <w:szCs w:val="24"/>
          <w:highlight w:val="lightGray"/>
        </w:rPr>
      </w:pPr>
    </w:p>
    <w:p w14:paraId="26340921" w14:textId="77777777" w:rsidR="0039332E" w:rsidRPr="009F0131" w:rsidRDefault="00ED4C8E" w:rsidP="0042749A">
      <w:pPr>
        <w:pStyle w:val="Default"/>
        <w:tabs>
          <w:tab w:val="left" w:pos="635"/>
        </w:tabs>
        <w:spacing w:line="276" w:lineRule="auto"/>
        <w:rPr>
          <w:rFonts w:asciiTheme="minorHAnsi" w:hAnsiTheme="minorHAnsi" w:cstheme="minorHAnsi"/>
          <w:color w:val="auto"/>
        </w:rPr>
      </w:pPr>
      <w:r w:rsidRPr="009F0131">
        <w:rPr>
          <w:rFonts w:asciiTheme="minorHAnsi" w:hAnsiTheme="minorHAnsi" w:cstheme="minorHAnsi"/>
          <w:b/>
          <w:color w:val="auto"/>
        </w:rPr>
        <w:t>4</w:t>
      </w:r>
      <w:r w:rsidR="00B074F7" w:rsidRPr="009F0131">
        <w:rPr>
          <w:rFonts w:asciiTheme="minorHAnsi" w:hAnsiTheme="minorHAnsi" w:cstheme="minorHAnsi"/>
          <w:b/>
          <w:color w:val="auto"/>
        </w:rPr>
        <w:t xml:space="preserve">) III </w:t>
      </w:r>
      <w:r w:rsidR="00DE26ED" w:rsidRPr="009F0131">
        <w:rPr>
          <w:rFonts w:asciiTheme="minorHAnsi" w:hAnsiTheme="minorHAnsi" w:cstheme="minorHAnsi"/>
          <w:b/>
          <w:color w:val="auto"/>
        </w:rPr>
        <w:t>e</w:t>
      </w:r>
      <w:r w:rsidR="00B074F7" w:rsidRPr="009F0131">
        <w:rPr>
          <w:rFonts w:asciiTheme="minorHAnsi" w:hAnsiTheme="minorHAnsi" w:cstheme="minorHAnsi"/>
          <w:b/>
          <w:color w:val="auto"/>
        </w:rPr>
        <w:t>tap oceny projektu</w:t>
      </w:r>
      <w:r w:rsidR="009C2BCF" w:rsidRPr="009F0131">
        <w:rPr>
          <w:rFonts w:asciiTheme="minorHAnsi" w:hAnsiTheme="minorHAnsi" w:cstheme="minorHAnsi"/>
          <w:b/>
          <w:color w:val="auto"/>
        </w:rPr>
        <w:t>:</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OCENA</w:t>
      </w:r>
      <w:r w:rsidR="00B70521" w:rsidRPr="009F0131">
        <w:rPr>
          <w:rFonts w:asciiTheme="minorHAnsi" w:hAnsiTheme="minorHAnsi" w:cstheme="minorHAnsi"/>
          <w:b/>
          <w:color w:val="auto"/>
        </w:rPr>
        <w:t xml:space="preserve"> </w:t>
      </w:r>
      <w:r w:rsidR="001F17DD" w:rsidRPr="009F0131">
        <w:rPr>
          <w:rFonts w:asciiTheme="minorHAnsi" w:hAnsiTheme="minorHAnsi" w:cstheme="minorHAnsi"/>
          <w:b/>
          <w:color w:val="auto"/>
        </w:rPr>
        <w:t>MERYTORYCZNA</w:t>
      </w:r>
      <w:r w:rsidR="00B70521" w:rsidRPr="009F0131">
        <w:rPr>
          <w:rFonts w:asciiTheme="minorHAnsi" w:hAnsiTheme="minorHAnsi" w:cstheme="minorHAnsi"/>
          <w:b/>
          <w:color w:val="auto"/>
        </w:rPr>
        <w:t xml:space="preserve"> </w:t>
      </w:r>
      <w:r w:rsidR="00B074F7" w:rsidRPr="009F0131">
        <w:rPr>
          <w:rFonts w:asciiTheme="minorHAnsi" w:hAnsiTheme="minorHAnsi" w:cstheme="minorHAnsi"/>
          <w:color w:val="auto"/>
        </w:rPr>
        <w:t>dokonywana z zachowaniem zasady „dwóch par oczu” przez ekspertów</w:t>
      </w:r>
      <w:r w:rsidR="008F4E9E" w:rsidRPr="009F0131">
        <w:rPr>
          <w:rFonts w:asciiTheme="minorHAnsi" w:hAnsiTheme="minorHAnsi" w:cstheme="minorHAnsi"/>
          <w:color w:val="auto"/>
        </w:rPr>
        <w:t xml:space="preserve"> </w:t>
      </w:r>
      <w:r w:rsidR="00D526B2" w:rsidRPr="009F0131">
        <w:rPr>
          <w:rFonts w:asciiTheme="minorHAnsi" w:hAnsiTheme="minorHAnsi" w:cstheme="minorHAnsi"/>
          <w:color w:val="auto"/>
        </w:rPr>
        <w:t>(o których mowa w art. 68a ustawy wdrożeniowej)</w:t>
      </w:r>
      <w:r w:rsidR="00E53892" w:rsidRPr="009F0131">
        <w:rPr>
          <w:rFonts w:asciiTheme="minorHAnsi" w:hAnsiTheme="minorHAnsi" w:cstheme="minorHAnsi"/>
          <w:color w:val="auto"/>
        </w:rPr>
        <w:t xml:space="preserve"> –  członków Komisji Oceny Projektów</w:t>
      </w:r>
      <w:r w:rsidR="009C2BCF" w:rsidRPr="009F0131">
        <w:rPr>
          <w:rFonts w:asciiTheme="minorHAnsi" w:hAnsiTheme="minorHAnsi" w:cstheme="minorHAnsi"/>
          <w:color w:val="auto"/>
        </w:rPr>
        <w:t xml:space="preserve"> </w:t>
      </w:r>
      <w:r w:rsidR="009C2BCF" w:rsidRPr="009F0131">
        <w:rPr>
          <w:rFonts w:asciiTheme="minorHAnsi" w:hAnsiTheme="minorHAnsi" w:cstheme="minorHAnsi"/>
          <w:b/>
          <w:bCs/>
          <w:color w:val="auto"/>
        </w:rPr>
        <w:t xml:space="preserve">w ciągu </w:t>
      </w:r>
      <w:r w:rsidR="00B70521" w:rsidRPr="009F0131">
        <w:rPr>
          <w:rFonts w:asciiTheme="minorHAnsi" w:hAnsiTheme="minorHAnsi" w:cstheme="minorHAnsi"/>
          <w:b/>
          <w:bCs/>
          <w:color w:val="auto"/>
        </w:rPr>
        <w:t>5</w:t>
      </w:r>
      <w:r w:rsidR="009C2BCF" w:rsidRPr="009F0131">
        <w:rPr>
          <w:rFonts w:asciiTheme="minorHAnsi" w:hAnsiTheme="minorHAnsi" w:cstheme="minorHAnsi"/>
          <w:b/>
          <w:bCs/>
          <w:color w:val="auto"/>
        </w:rPr>
        <w:t>0 dni</w:t>
      </w:r>
      <w:r w:rsidR="009C2BCF" w:rsidRPr="009F0131">
        <w:rPr>
          <w:rFonts w:asciiTheme="minorHAnsi" w:hAnsiTheme="minorHAnsi" w:cstheme="minorHAnsi"/>
          <w:color w:val="auto"/>
        </w:rPr>
        <w:t xml:space="preserve"> –</w:t>
      </w:r>
      <w:r w:rsidR="00B70521" w:rsidRPr="009F0131">
        <w:rPr>
          <w:rFonts w:asciiTheme="minorHAnsi" w:hAnsiTheme="minorHAnsi" w:cstheme="minorHAnsi"/>
          <w:color w:val="auto"/>
        </w:rPr>
        <w:t xml:space="preserve"> </w:t>
      </w:r>
      <w:r w:rsidR="009C2BCF" w:rsidRPr="009F0131">
        <w:rPr>
          <w:rFonts w:asciiTheme="minorHAnsi" w:hAnsiTheme="minorHAnsi" w:cstheme="minorHAnsi"/>
          <w:bCs/>
          <w:color w:val="auto"/>
        </w:rPr>
        <w:t xml:space="preserve">ocena zgodności projektu z kryteriami merytorycznymi wyboru projektów zatwierdzonymi przez KM RPO WD 2014-2020. </w:t>
      </w:r>
      <w:r w:rsidR="00B074F7" w:rsidRPr="009F0131">
        <w:rPr>
          <w:rFonts w:asciiTheme="minorHAnsi" w:hAnsiTheme="minorHAnsi" w:cstheme="minorHAnsi"/>
          <w:color w:val="auto"/>
        </w:rPr>
        <w:t>Przeprowadzana jest jednocześnie</w:t>
      </w:r>
      <w:r w:rsidR="0039332E" w:rsidRPr="009F0131">
        <w:rPr>
          <w:rFonts w:asciiTheme="minorHAnsi" w:hAnsiTheme="minorHAnsi" w:cstheme="minorHAnsi"/>
          <w:color w:val="auto"/>
        </w:rPr>
        <w:t xml:space="preserve"> i</w:t>
      </w:r>
      <w:r w:rsidR="00B074F7" w:rsidRPr="009F0131">
        <w:rPr>
          <w:rFonts w:asciiTheme="minorHAnsi" w:hAnsiTheme="minorHAnsi" w:cstheme="minorHAnsi"/>
          <w:color w:val="auto"/>
        </w:rPr>
        <w:t xml:space="preserve"> obejmuje</w:t>
      </w:r>
      <w:r w:rsidR="0039332E" w:rsidRPr="009F0131">
        <w:rPr>
          <w:rFonts w:asciiTheme="minorHAnsi" w:hAnsiTheme="minorHAnsi" w:cstheme="minorHAnsi"/>
          <w:color w:val="auto"/>
        </w:rPr>
        <w:t>:</w:t>
      </w:r>
    </w:p>
    <w:p w14:paraId="354F1027" w14:textId="77777777" w:rsidR="0039332E" w:rsidRPr="009F0131" w:rsidRDefault="00F23C96"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a) </w:t>
      </w:r>
      <w:r w:rsidR="00B074F7" w:rsidRPr="009F0131">
        <w:rPr>
          <w:rFonts w:asciiTheme="minorHAnsi" w:hAnsiTheme="minorHAnsi" w:cstheme="minorHAnsi"/>
          <w:b/>
          <w:bCs/>
          <w:color w:val="auto"/>
        </w:rPr>
        <w:t>ocenę finansowo-ekonomiczną projektu oraz ocenę projektu pod kątem spełnienia kryteriów merytorycznych ogólnych</w:t>
      </w:r>
      <w:r w:rsidR="0039332E" w:rsidRPr="009F0131">
        <w:rPr>
          <w:rFonts w:asciiTheme="minorHAnsi" w:hAnsiTheme="minorHAnsi" w:cstheme="minorHAnsi"/>
          <w:color w:val="auto"/>
        </w:rPr>
        <w:t>;</w:t>
      </w:r>
    </w:p>
    <w:p w14:paraId="352B87DA" w14:textId="77777777" w:rsidR="0039332E" w:rsidRPr="009F0131" w:rsidRDefault="00F23C96"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b/>
          <w:bCs/>
          <w:color w:val="auto"/>
        </w:rPr>
        <w:t>4</w:t>
      </w:r>
      <w:r w:rsidR="00E53892" w:rsidRPr="009F0131">
        <w:rPr>
          <w:rFonts w:asciiTheme="minorHAnsi" w:hAnsiTheme="minorHAnsi" w:cstheme="minorHAnsi"/>
          <w:b/>
          <w:bCs/>
          <w:color w:val="auto"/>
        </w:rPr>
        <w:t xml:space="preserve">b) </w:t>
      </w:r>
      <w:r w:rsidR="0039332E" w:rsidRPr="009F0131">
        <w:rPr>
          <w:rFonts w:asciiTheme="minorHAnsi" w:hAnsiTheme="minorHAnsi" w:cstheme="minorHAnsi"/>
          <w:b/>
          <w:bCs/>
          <w:color w:val="auto"/>
        </w:rPr>
        <w:t xml:space="preserve">ocenę </w:t>
      </w:r>
      <w:r w:rsidR="009A6C97" w:rsidRPr="009F0131">
        <w:rPr>
          <w:rFonts w:asciiTheme="minorHAnsi" w:hAnsiTheme="minorHAnsi" w:cstheme="minorHAnsi"/>
          <w:b/>
          <w:bCs/>
          <w:color w:val="auto"/>
        </w:rPr>
        <w:t xml:space="preserve">spełniania przez projekt </w:t>
      </w:r>
      <w:r w:rsidR="0039332E" w:rsidRPr="009F0131">
        <w:rPr>
          <w:rFonts w:asciiTheme="minorHAnsi" w:hAnsiTheme="minorHAnsi" w:cstheme="minorHAnsi"/>
          <w:b/>
          <w:bCs/>
          <w:color w:val="auto"/>
        </w:rPr>
        <w:t>kryteriów merytorycznych specyficznych</w:t>
      </w:r>
      <w:r w:rsidR="00B074F7" w:rsidRPr="009F0131">
        <w:rPr>
          <w:rFonts w:asciiTheme="minorHAnsi" w:hAnsiTheme="minorHAnsi" w:cstheme="minorHAnsi"/>
          <w:color w:val="auto"/>
        </w:rPr>
        <w:t>.</w:t>
      </w:r>
    </w:p>
    <w:p w14:paraId="62078E4F" w14:textId="77777777" w:rsidR="008F4E9E" w:rsidRPr="009F0131" w:rsidRDefault="00B074F7"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 xml:space="preserve">Ocena niektórych kryteriów merytorycznych punktowych odbywa się na podstawie oświadczeń </w:t>
      </w:r>
      <w:r w:rsidR="00ED1B32" w:rsidRPr="009F0131">
        <w:rPr>
          <w:rFonts w:asciiTheme="minorHAnsi" w:hAnsiTheme="minorHAnsi" w:cstheme="minorHAnsi"/>
          <w:color w:val="auto"/>
        </w:rPr>
        <w:t>W</w:t>
      </w:r>
      <w:r w:rsidRPr="009F0131">
        <w:rPr>
          <w:rFonts w:asciiTheme="minorHAnsi" w:hAnsiTheme="minorHAnsi" w:cstheme="minorHAnsi"/>
          <w:color w:val="auto"/>
        </w:rPr>
        <w:t>nioskodawcy</w:t>
      </w:r>
      <w:r w:rsidR="007B32E7" w:rsidRPr="009F0131">
        <w:rPr>
          <w:rFonts w:asciiTheme="minorHAnsi" w:hAnsiTheme="minorHAnsi" w:cstheme="minorHAnsi"/>
          <w:color w:val="auto"/>
        </w:rPr>
        <w:t xml:space="preserve"> </w:t>
      </w:r>
      <w:r w:rsidRPr="009F0131">
        <w:rPr>
          <w:rFonts w:asciiTheme="minorHAnsi" w:hAnsiTheme="minorHAnsi" w:cstheme="minorHAnsi"/>
          <w:color w:val="auto"/>
        </w:rPr>
        <w:t>/</w:t>
      </w:r>
      <w:r w:rsidR="007B32E7" w:rsidRPr="009F0131">
        <w:rPr>
          <w:rFonts w:asciiTheme="minorHAnsi" w:hAnsiTheme="minorHAnsi" w:cstheme="minorHAnsi"/>
          <w:color w:val="auto"/>
        </w:rPr>
        <w:t xml:space="preserve"> </w:t>
      </w:r>
      <w:r w:rsidR="00ED1B32" w:rsidRPr="009F0131">
        <w:rPr>
          <w:rFonts w:asciiTheme="minorHAnsi" w:hAnsiTheme="minorHAnsi" w:cstheme="minorHAnsi"/>
          <w:color w:val="auto"/>
        </w:rPr>
        <w:t>P</w:t>
      </w:r>
      <w:r w:rsidRPr="009F0131">
        <w:rPr>
          <w:rFonts w:asciiTheme="minorHAnsi" w:hAnsiTheme="minorHAnsi" w:cstheme="minorHAnsi"/>
          <w:color w:val="auto"/>
        </w:rPr>
        <w:t>artnerów projektu lub zapisów wniosku o dofinansowanie wraz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załącznikami. Projekt jest oceniany </w:t>
      </w:r>
      <w:r w:rsidR="00ED1B32" w:rsidRPr="009F0131">
        <w:rPr>
          <w:rFonts w:asciiTheme="minorHAnsi" w:hAnsiTheme="minorHAnsi" w:cstheme="minorHAnsi"/>
          <w:color w:val="auto"/>
        </w:rPr>
        <w:t xml:space="preserve">negatywnie </w:t>
      </w:r>
      <w:r w:rsidRPr="009F0131">
        <w:rPr>
          <w:rFonts w:asciiTheme="minorHAnsi" w:hAnsiTheme="minorHAnsi" w:cstheme="minorHAnsi"/>
          <w:color w:val="auto"/>
        </w:rPr>
        <w:t>w przypadku niespełnienia któregokolwiek z</w:t>
      </w:r>
      <w:r w:rsidR="008F4E9E" w:rsidRPr="009F0131">
        <w:rPr>
          <w:rFonts w:asciiTheme="minorHAnsi" w:hAnsiTheme="minorHAnsi" w:cstheme="minorHAnsi"/>
          <w:color w:val="auto"/>
        </w:rPr>
        <w:t> </w:t>
      </w:r>
      <w:r w:rsidRPr="009F0131">
        <w:rPr>
          <w:rFonts w:asciiTheme="minorHAnsi" w:hAnsiTheme="minorHAnsi" w:cstheme="minorHAnsi"/>
          <w:color w:val="auto"/>
        </w:rPr>
        <w:t xml:space="preserve">kryteriów merytorycznych obligatoryjnych lub gdy nie uzyskał wymaganej liczby punktów. </w:t>
      </w:r>
    </w:p>
    <w:p w14:paraId="56EB5DEA" w14:textId="77777777" w:rsidR="008F4E9E" w:rsidRPr="009F0131" w:rsidRDefault="008F4E9E" w:rsidP="0042749A">
      <w:pPr>
        <w:pStyle w:val="Default"/>
        <w:tabs>
          <w:tab w:val="left" w:pos="284"/>
        </w:tabs>
        <w:spacing w:line="276" w:lineRule="auto"/>
        <w:rPr>
          <w:rFonts w:asciiTheme="minorHAnsi" w:hAnsiTheme="minorHAnsi" w:cstheme="minorHAnsi"/>
          <w:color w:val="auto"/>
        </w:rPr>
      </w:pPr>
    </w:p>
    <w:p w14:paraId="1E7EC575" w14:textId="77777777" w:rsidR="00B074F7" w:rsidRPr="009F0131" w:rsidRDefault="00B074F7" w:rsidP="0042749A">
      <w:pPr>
        <w:pStyle w:val="Default"/>
        <w:tabs>
          <w:tab w:val="left" w:pos="284"/>
        </w:tabs>
        <w:spacing w:line="276" w:lineRule="auto"/>
        <w:rPr>
          <w:rFonts w:asciiTheme="minorHAnsi" w:hAnsiTheme="minorHAnsi" w:cstheme="minorHAnsi"/>
          <w:color w:val="auto"/>
        </w:rPr>
      </w:pPr>
      <w:r w:rsidRPr="009F0131">
        <w:rPr>
          <w:rFonts w:asciiTheme="minorHAnsi" w:hAnsiTheme="minorHAnsi" w:cstheme="minorHAnsi"/>
          <w:color w:val="auto"/>
        </w:rPr>
        <w:t>Ekspert w trakcie oceny merytorycznej wniosku o dofinansowanie oraz załączników ma możliwość jednokrotnego wystąpienia z wnioskiem o:</w:t>
      </w:r>
    </w:p>
    <w:p w14:paraId="0069DF1E" w14:textId="77777777" w:rsidR="00B074F7" w:rsidRPr="009F0131"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bookmarkStart w:id="63" w:name="_Hlk18503591"/>
      <w:r w:rsidRPr="009F0131">
        <w:rPr>
          <w:rFonts w:asciiTheme="minorHAnsi" w:hAnsiTheme="minorHAnsi" w:cstheme="minorHAnsi"/>
          <w:color w:val="auto"/>
        </w:rPr>
        <w:t>uzyskanie dodatkowych wyjaśnień ze strony Wnioskodawcy;</w:t>
      </w:r>
    </w:p>
    <w:p w14:paraId="78A12B8E" w14:textId="77777777" w:rsidR="00B074F7" w:rsidRPr="009F0131"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ponowną ocenę projektu </w:t>
      </w:r>
      <w:r w:rsidR="00821309" w:rsidRPr="009F0131">
        <w:rPr>
          <w:rFonts w:asciiTheme="minorHAnsi" w:hAnsiTheme="minorHAnsi" w:cstheme="minorHAnsi"/>
          <w:color w:val="auto"/>
        </w:rPr>
        <w:t xml:space="preserve">– </w:t>
      </w:r>
      <w:r w:rsidRPr="009F0131">
        <w:rPr>
          <w:rFonts w:asciiTheme="minorHAnsi" w:hAnsiTheme="minorHAnsi" w:cstheme="minorHAnsi"/>
          <w:color w:val="auto"/>
        </w:rPr>
        <w:t>w przypadku wątpliwości co do spełnienia przez projekt kryteriów formalnych</w:t>
      </w:r>
      <w:r w:rsidR="009154AB" w:rsidRPr="009F0131">
        <w:rPr>
          <w:rFonts w:asciiTheme="minorHAnsi" w:hAnsiTheme="minorHAnsi" w:cstheme="minorHAnsi"/>
          <w:color w:val="auto"/>
        </w:rPr>
        <w:t xml:space="preserve"> </w:t>
      </w:r>
      <w:r w:rsidR="00821309" w:rsidRPr="009F0131">
        <w:rPr>
          <w:rFonts w:asciiTheme="minorHAnsi" w:hAnsiTheme="minorHAnsi" w:cstheme="minorHAnsi"/>
          <w:color w:val="auto"/>
        </w:rPr>
        <w:t>lub</w:t>
      </w:r>
      <w:r w:rsidRPr="009F0131">
        <w:rPr>
          <w:rFonts w:asciiTheme="minorHAnsi" w:hAnsiTheme="minorHAnsi" w:cstheme="minorHAnsi"/>
          <w:color w:val="auto"/>
        </w:rPr>
        <w:t xml:space="preserve"> warunków formalnych lub wystąpienia we wniosku oczywistych omyłek;</w:t>
      </w:r>
    </w:p>
    <w:p w14:paraId="5A10E67D" w14:textId="77777777" w:rsidR="00B074F7" w:rsidRPr="009F0131" w:rsidRDefault="00B074F7" w:rsidP="0042749A">
      <w:pPr>
        <w:pStyle w:val="Default"/>
        <w:numPr>
          <w:ilvl w:val="0"/>
          <w:numId w:val="29"/>
        </w:numPr>
        <w:tabs>
          <w:tab w:val="left" w:pos="284"/>
        </w:tabs>
        <w:suppressAutoHyphens/>
        <w:autoSpaceDE/>
        <w:adjustRightInd/>
        <w:spacing w:line="276" w:lineRule="auto"/>
        <w:textAlignment w:val="baseline"/>
        <w:rPr>
          <w:rFonts w:asciiTheme="minorHAnsi" w:hAnsiTheme="minorHAnsi" w:cstheme="minorHAnsi"/>
          <w:color w:val="auto"/>
        </w:rPr>
      </w:pPr>
      <w:r w:rsidRPr="009F0131">
        <w:rPr>
          <w:rFonts w:asciiTheme="minorHAnsi" w:hAnsiTheme="minorHAnsi" w:cstheme="minorHAnsi"/>
          <w:color w:val="auto"/>
        </w:rPr>
        <w:t xml:space="preserve">uzyskanie opinii innego eksperta </w:t>
      </w:r>
      <w:r w:rsidRPr="009F0131">
        <w:rPr>
          <w:rFonts w:asciiTheme="minorHAnsi" w:hAnsiTheme="minorHAnsi" w:cstheme="minorHAnsi"/>
          <w:color w:val="auto"/>
        </w:rPr>
        <w:sym w:font="Symbol" w:char="F02D"/>
      </w:r>
      <w:r w:rsidRPr="009F0131">
        <w:rPr>
          <w:rFonts w:asciiTheme="minorHAnsi" w:hAnsiTheme="minorHAnsi" w:cstheme="minorHAnsi"/>
          <w:color w:val="auto"/>
        </w:rPr>
        <w:t xml:space="preserve"> w przypadku projektu skomplikowanego, łączącego różne dziedziny specjalistycznej wiedzy.</w:t>
      </w:r>
    </w:p>
    <w:p w14:paraId="55673408" w14:textId="77777777" w:rsidR="00B074F7" w:rsidRPr="009F0131" w:rsidRDefault="00B074F7"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takiej sytuacji termin na przeprowadzenie oceny zostaje wstrzymany do czasu wpływu wyjaśnień</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zakończenia ponownej oceny</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43C4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uzyskania opinii innego eksperta. </w:t>
      </w:r>
    </w:p>
    <w:bookmarkEnd w:id="63"/>
    <w:p w14:paraId="734402F3" w14:textId="77777777" w:rsidR="00265375" w:rsidRPr="009F0131" w:rsidRDefault="00265375" w:rsidP="0042749A">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5) IV etap oceny projektu</w:t>
      </w:r>
      <w:r w:rsidR="009D556B" w:rsidRPr="009F0131">
        <w:rPr>
          <w:rFonts w:asciiTheme="minorHAnsi" w:hAnsiTheme="minorHAnsi" w:cstheme="minorHAnsi"/>
          <w:b/>
          <w:bCs/>
          <w:color w:val="auto"/>
          <w:szCs w:val="24"/>
        </w:rPr>
        <w:t xml:space="preserve">: OCENA </w:t>
      </w:r>
      <w:r w:rsidR="00133169" w:rsidRPr="009F0131">
        <w:rPr>
          <w:rFonts w:asciiTheme="minorHAnsi" w:hAnsiTheme="minorHAnsi" w:cstheme="minorHAnsi"/>
          <w:b/>
          <w:bCs/>
          <w:color w:val="auto"/>
          <w:szCs w:val="24"/>
        </w:rPr>
        <w:t>STRATEGI</w:t>
      </w:r>
      <w:r w:rsidR="009D556B" w:rsidRPr="009F0131">
        <w:rPr>
          <w:rFonts w:asciiTheme="minorHAnsi" w:hAnsiTheme="minorHAnsi" w:cstheme="minorHAnsi"/>
          <w:b/>
          <w:bCs/>
          <w:color w:val="auto"/>
          <w:szCs w:val="24"/>
        </w:rPr>
        <w:t>CZNA</w:t>
      </w:r>
      <w:r w:rsidRPr="009F0131">
        <w:rPr>
          <w:rFonts w:asciiTheme="minorHAnsi" w:hAnsiTheme="minorHAnsi" w:cstheme="minorHAnsi"/>
          <w:b/>
          <w:bCs/>
          <w:color w:val="auto"/>
          <w:szCs w:val="24"/>
        </w:rPr>
        <w:t xml:space="preserve"> </w:t>
      </w:r>
      <w:r w:rsidR="009D556B" w:rsidRPr="009F0131">
        <w:rPr>
          <w:rFonts w:asciiTheme="minorHAnsi" w:hAnsiTheme="minorHAnsi" w:cstheme="minorHAnsi"/>
          <w:color w:val="auto"/>
          <w:szCs w:val="24"/>
        </w:rPr>
        <w:t xml:space="preserve">– wpływ projektów na realizację aktualnej </w:t>
      </w:r>
      <w:r w:rsidRPr="009F0131">
        <w:rPr>
          <w:rFonts w:asciiTheme="minorHAnsi" w:hAnsiTheme="minorHAnsi" w:cstheme="minorHAnsi"/>
          <w:color w:val="auto"/>
          <w:szCs w:val="24"/>
        </w:rPr>
        <w:t xml:space="preserve"> </w:t>
      </w:r>
      <w:r w:rsidR="009D556B" w:rsidRPr="009F0131">
        <w:rPr>
          <w:rFonts w:asciiTheme="minorHAnsi" w:hAnsiTheme="minorHAnsi" w:cstheme="minorHAnsi"/>
          <w:b/>
          <w:color w:val="auto"/>
          <w:szCs w:val="24"/>
        </w:rPr>
        <w:t xml:space="preserve">Strategii Rozwoju Województwa Dolnośląskiego (jeśli dotyczy) </w:t>
      </w:r>
      <w:r w:rsidR="009D556B" w:rsidRPr="009F0131">
        <w:rPr>
          <w:rFonts w:asciiTheme="minorHAnsi" w:hAnsiTheme="minorHAnsi" w:cstheme="minorHAnsi"/>
          <w:color w:val="auto"/>
          <w:szCs w:val="24"/>
        </w:rPr>
        <w:t xml:space="preserve">dokonywana </w:t>
      </w:r>
      <w:r w:rsidR="009D556B" w:rsidRPr="009F0131">
        <w:rPr>
          <w:color w:val="auto"/>
          <w:szCs w:val="24"/>
        </w:rPr>
        <w:t xml:space="preserve">przez Panel składający się z pracowników IOK (IZ RPO WD) z ewentualnym udziałem eksperta – członków Komisji Oceny Projektów </w:t>
      </w:r>
      <w:r w:rsidR="009D556B" w:rsidRPr="009F0131">
        <w:rPr>
          <w:rFonts w:asciiTheme="minorHAnsi" w:hAnsiTheme="minorHAnsi" w:cstheme="minorHAnsi"/>
          <w:b/>
          <w:bCs/>
          <w:color w:val="auto"/>
          <w:szCs w:val="24"/>
        </w:rPr>
        <w:t xml:space="preserve">– w ciągu 20 dni. </w:t>
      </w:r>
      <w:r w:rsidR="009D556B" w:rsidRPr="009F0131">
        <w:rPr>
          <w:rFonts w:asciiTheme="minorHAnsi" w:hAnsiTheme="minorHAnsi" w:cstheme="minorHAnsi"/>
          <w:color w:val="auto"/>
          <w:szCs w:val="24"/>
        </w:rPr>
        <w:t xml:space="preserve">Obejmuje ocenę spełniania przez projekt kryteriów dotyczących jego wpływu na realizację aktualnej Strategii Rozwoju Województwa Dolnośląskiego, </w:t>
      </w:r>
      <w:r w:rsidR="009D556B" w:rsidRPr="009F0131">
        <w:rPr>
          <w:rFonts w:asciiTheme="minorHAnsi" w:hAnsiTheme="minorHAnsi" w:cstheme="minorHAnsi"/>
          <w:bCs/>
          <w:color w:val="auto"/>
          <w:szCs w:val="24"/>
        </w:rPr>
        <w:t>zatwierdzonych przez KM RPO WD 2014-2020</w:t>
      </w:r>
      <w:r w:rsidR="00ED4D23" w:rsidRPr="009F0131">
        <w:rPr>
          <w:rFonts w:asciiTheme="minorHAnsi" w:hAnsiTheme="minorHAnsi" w:cstheme="minorHAnsi"/>
          <w:color w:val="auto"/>
          <w:szCs w:val="24"/>
        </w:rPr>
        <w:t>.</w:t>
      </w:r>
    </w:p>
    <w:p w14:paraId="133221A3" w14:textId="77777777" w:rsidR="009D556B" w:rsidRPr="009F0131" w:rsidRDefault="00265375"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Ocenę </w:t>
      </w:r>
      <w:r w:rsidR="009D556B" w:rsidRPr="009F0131">
        <w:rPr>
          <w:rFonts w:asciiTheme="minorHAnsi" w:hAnsiTheme="minorHAnsi" w:cstheme="minorHAnsi"/>
          <w:color w:val="auto"/>
          <w:szCs w:val="24"/>
        </w:rPr>
        <w:t xml:space="preserve">wpływu projektów na realizację aktualnej Strategii Rozwoju Województwa </w:t>
      </w:r>
      <w:r w:rsidRPr="009F0131">
        <w:rPr>
          <w:rFonts w:asciiTheme="minorHAnsi" w:hAnsiTheme="minorHAnsi" w:cstheme="minorHAnsi"/>
          <w:color w:val="auto"/>
          <w:szCs w:val="24"/>
        </w:rPr>
        <w:t xml:space="preserve">przeprowadza się wyłącznie w sytuacji, gdy alokacja przewidziana w </w:t>
      </w:r>
      <w:r w:rsidR="009D556B" w:rsidRPr="009F0131">
        <w:rPr>
          <w:rFonts w:asciiTheme="minorHAnsi" w:hAnsiTheme="minorHAnsi" w:cstheme="minorHAnsi"/>
          <w:color w:val="auto"/>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05411959" w14:textId="77777777" w:rsidR="00E53892" w:rsidRPr="009F0131" w:rsidRDefault="00265375"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2D76287A" w14:textId="77777777" w:rsidR="00B074F7" w:rsidRPr="009F0131" w:rsidRDefault="00B074F7" w:rsidP="0042749A">
      <w:pPr>
        <w:autoSpaceDE w:val="0"/>
        <w:adjustRightInd w:val="0"/>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28FB8C31" w14:textId="77777777" w:rsidR="00B074F7" w:rsidRPr="009F0131" w:rsidRDefault="00B074F7" w:rsidP="0042749A">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w:t>
      </w:r>
      <w:r w:rsidRPr="009F0131">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553DEC4C" w14:textId="77777777" w:rsidR="00B074F7" w:rsidRPr="009F0131" w:rsidRDefault="00B074F7" w:rsidP="0042749A">
      <w:pPr>
        <w:tabs>
          <w:tab w:val="left" w:pos="284"/>
        </w:tabs>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w:t>
      </w:r>
      <w:r w:rsidRPr="009F0131">
        <w:rPr>
          <w:rFonts w:asciiTheme="minorHAnsi" w:hAnsiTheme="minorHAnsi" w:cstheme="minorHAnsi"/>
          <w:color w:val="auto"/>
          <w:szCs w:val="24"/>
        </w:rPr>
        <w:tab/>
        <w:t>ma wpływ na termin rozstrzygnięcia konkursu określony w regulaminie konkursu, decyzję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439EF7CD" w14:textId="77777777" w:rsidR="00E53892" w:rsidRPr="009F0131" w:rsidRDefault="00E53892" w:rsidP="0042749A">
      <w:pPr>
        <w:autoSpaceDE w:val="0"/>
        <w:adjustRightInd w:val="0"/>
        <w:spacing w:line="276" w:lineRule="auto"/>
        <w:jc w:val="left"/>
        <w:rPr>
          <w:rFonts w:asciiTheme="minorHAnsi" w:hAnsiTheme="minorHAnsi" w:cstheme="minorHAnsi"/>
          <w:color w:val="auto"/>
          <w:szCs w:val="24"/>
        </w:rPr>
      </w:pPr>
    </w:p>
    <w:p w14:paraId="4495454B" w14:textId="77777777" w:rsidR="00E53892" w:rsidRPr="009F0131" w:rsidRDefault="00E53892"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D903593" w14:textId="77777777" w:rsidR="004B4DBD" w:rsidRPr="009F0131" w:rsidRDefault="004B4DBD" w:rsidP="0042749A">
      <w:pPr>
        <w:tabs>
          <w:tab w:val="left" w:pos="284"/>
        </w:tabs>
        <w:autoSpaceDE w:val="0"/>
        <w:adjustRightInd w:val="0"/>
        <w:spacing w:line="276" w:lineRule="auto"/>
        <w:jc w:val="left"/>
        <w:rPr>
          <w:rFonts w:asciiTheme="minorHAnsi" w:hAnsiTheme="minorHAnsi" w:cstheme="minorHAnsi"/>
          <w:color w:val="auto"/>
          <w:szCs w:val="24"/>
        </w:rPr>
      </w:pPr>
    </w:p>
    <w:p w14:paraId="10640E63" w14:textId="77777777" w:rsidR="00B074F7" w:rsidRPr="009F0131" w:rsidRDefault="00B074F7" w:rsidP="0042749A">
      <w:pPr>
        <w:autoSpaceDE w:val="0"/>
        <w:adjustRightInd w:val="0"/>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 każdym etapie oceny IOK zamieszcza na stronie internetowej </w:t>
      </w:r>
      <w:r w:rsidR="004B4DBD" w:rsidRPr="009F0131">
        <w:rPr>
          <w:rFonts w:asciiTheme="minorHAnsi" w:hAnsiTheme="minorHAnsi" w:cstheme="minorHAnsi"/>
          <w:color w:val="auto"/>
          <w:szCs w:val="24"/>
        </w:rPr>
        <w:t>RPO WD: http://rpo.dolnyslask.pl/</w:t>
      </w:r>
      <w:r w:rsidR="00B255AF" w:rsidRPr="009F0131">
        <w:rPr>
          <w:rStyle w:val="Hipercze"/>
          <w:rFonts w:asciiTheme="minorHAnsi" w:hAnsiTheme="minorHAnsi" w:cstheme="minorHAnsi"/>
          <w:color w:val="auto"/>
          <w:szCs w:val="24"/>
          <w:u w:val="none"/>
        </w:rPr>
        <w:t xml:space="preserve"> </w:t>
      </w:r>
      <w:r w:rsidR="001C439D"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C439D"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001C439D" w:rsidRPr="009F0131">
        <w:rPr>
          <w:rFonts w:asciiTheme="minorHAnsi" w:hAnsiTheme="minorHAnsi" w:cstheme="minorHAnsi"/>
          <w:color w:val="auto"/>
          <w:szCs w:val="24"/>
        </w:rPr>
        <w:t xml:space="preserve"> niniejszego naboru)</w:t>
      </w:r>
      <w:r w:rsidR="00CC3108" w:rsidRPr="009F0131" w:rsidDel="00CC3108">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listę projektów zakwalifikowanych do kolejnego etapu albo </w:t>
      </w:r>
      <w:r w:rsidR="004B4DBD" w:rsidRPr="009F0131">
        <w:rPr>
          <w:rFonts w:asciiTheme="minorHAnsi" w:hAnsiTheme="minorHAnsi" w:cstheme="minorHAnsi"/>
          <w:color w:val="auto"/>
          <w:szCs w:val="24"/>
        </w:rPr>
        <w:t xml:space="preserve">(odpowiednio) </w:t>
      </w:r>
      <w:r w:rsidRPr="009F0131">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przebiegu i wynikach oceny, w tym Lista ocenionych projektów zawierająca przyznane oceny, oraz </w:t>
      </w:r>
      <w:bookmarkStart w:id="64" w:name="_Hlk18597524"/>
      <w:r w:rsidRPr="009F0131">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64"/>
      <w:r w:rsidRPr="009F0131">
        <w:rPr>
          <w:rFonts w:asciiTheme="minorHAnsi" w:hAnsiTheme="minorHAnsi" w:cstheme="minorHAnsi"/>
          <w:color w:val="auto"/>
          <w:szCs w:val="24"/>
        </w:rPr>
        <w:t>. Protokół oraz obie Listy zatwierdzane są przez Przewodniczącego KOP.</w:t>
      </w:r>
    </w:p>
    <w:p w14:paraId="6988B877" w14:textId="77777777" w:rsidR="00CC2906" w:rsidRPr="009F0131" w:rsidRDefault="00CC2906" w:rsidP="0042749A">
      <w:pPr>
        <w:autoSpaceDE w:val="0"/>
        <w:adjustRightInd w:val="0"/>
        <w:spacing w:line="276" w:lineRule="auto"/>
        <w:jc w:val="left"/>
        <w:rPr>
          <w:rFonts w:asciiTheme="minorHAnsi" w:hAnsiTheme="minorHAnsi" w:cstheme="minorHAnsi"/>
          <w:color w:val="auto"/>
          <w:szCs w:val="24"/>
        </w:rPr>
      </w:pPr>
    </w:p>
    <w:p w14:paraId="3D199887" w14:textId="77777777" w:rsidR="00CC2906" w:rsidRPr="009F0131" w:rsidRDefault="006A6CED" w:rsidP="0042749A">
      <w:pPr>
        <w:autoSpaceDE w:val="0"/>
        <w:adjustRightInd w:val="0"/>
        <w:spacing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6</w:t>
      </w:r>
      <w:r w:rsidR="00B074F7" w:rsidRPr="009F0131">
        <w:rPr>
          <w:rFonts w:asciiTheme="minorHAnsi" w:hAnsiTheme="minorHAnsi" w:cstheme="minorHAnsi"/>
          <w:b/>
          <w:color w:val="auto"/>
          <w:szCs w:val="24"/>
        </w:rPr>
        <w:t xml:space="preserve">) </w:t>
      </w:r>
      <w:r w:rsidR="001D5DAF" w:rsidRPr="009F0131">
        <w:rPr>
          <w:rFonts w:asciiTheme="minorHAnsi" w:hAnsiTheme="minorHAnsi" w:cstheme="minorHAnsi"/>
          <w:b/>
          <w:color w:val="auto"/>
          <w:szCs w:val="24"/>
        </w:rPr>
        <w:t xml:space="preserve">ROZSTRZYGNIĘCIE KONKURSU </w:t>
      </w:r>
      <w:r w:rsidR="00B074F7" w:rsidRPr="009F0131">
        <w:rPr>
          <w:rFonts w:asciiTheme="minorHAnsi" w:hAnsiTheme="minorHAnsi" w:cstheme="minorHAnsi"/>
          <w:b/>
          <w:color w:val="auto"/>
          <w:szCs w:val="24"/>
        </w:rPr>
        <w:t xml:space="preserve">– szczegółowe informacje </w:t>
      </w:r>
      <w:r w:rsidR="00CC2906" w:rsidRPr="009F0131">
        <w:rPr>
          <w:rFonts w:asciiTheme="minorHAnsi" w:hAnsiTheme="minorHAnsi" w:cstheme="minorHAnsi"/>
          <w:b/>
          <w:color w:val="auto"/>
          <w:szCs w:val="24"/>
        </w:rPr>
        <w:t>w tym zakresie znajdują się</w:t>
      </w:r>
      <w:r w:rsidR="00B255AF" w:rsidRPr="009F0131">
        <w:rPr>
          <w:rFonts w:asciiTheme="minorHAnsi" w:hAnsiTheme="minorHAnsi" w:cstheme="minorHAnsi"/>
          <w:b/>
          <w:color w:val="auto"/>
          <w:szCs w:val="24"/>
        </w:rPr>
        <w:t xml:space="preserve"> </w:t>
      </w:r>
      <w:r w:rsidR="00B074F7" w:rsidRPr="009F0131">
        <w:rPr>
          <w:rFonts w:asciiTheme="minorHAnsi" w:hAnsiTheme="minorHAnsi" w:cstheme="minorHAnsi"/>
          <w:b/>
          <w:color w:val="auto"/>
          <w:szCs w:val="24"/>
        </w:rPr>
        <w:t>w</w:t>
      </w:r>
      <w:r w:rsidR="001D5DAF" w:rsidRPr="009F0131">
        <w:rPr>
          <w:rFonts w:asciiTheme="minorHAnsi" w:hAnsiTheme="minorHAnsi" w:cstheme="minorHAnsi"/>
          <w:b/>
          <w:color w:val="auto"/>
          <w:szCs w:val="24"/>
        </w:rPr>
        <w:t> </w:t>
      </w:r>
      <w:r w:rsidR="00B074F7" w:rsidRPr="009F0131">
        <w:rPr>
          <w:rFonts w:asciiTheme="minorHAnsi" w:hAnsiTheme="minorHAnsi" w:cstheme="minorHAnsi"/>
          <w:b/>
          <w:color w:val="auto"/>
          <w:szCs w:val="24"/>
        </w:rPr>
        <w:t>pkt</w:t>
      </w:r>
      <w:r w:rsidR="001D5DAF" w:rsidRPr="009F0131">
        <w:rPr>
          <w:rFonts w:asciiTheme="minorHAnsi" w:hAnsiTheme="minorHAnsi" w:cstheme="minorHAnsi"/>
          <w:b/>
          <w:color w:val="auto"/>
          <w:szCs w:val="24"/>
        </w:rPr>
        <w:t>.</w:t>
      </w:r>
      <w:r w:rsidR="00B074F7" w:rsidRPr="009F0131">
        <w:rPr>
          <w:rFonts w:asciiTheme="minorHAnsi" w:hAnsiTheme="minorHAnsi" w:cstheme="minorHAnsi"/>
          <w:b/>
          <w:color w:val="auto"/>
          <w:szCs w:val="24"/>
        </w:rPr>
        <w:t xml:space="preserve"> 2</w:t>
      </w:r>
      <w:r w:rsidR="00285B4A" w:rsidRPr="009F0131">
        <w:rPr>
          <w:rFonts w:asciiTheme="minorHAnsi" w:hAnsiTheme="minorHAnsi" w:cstheme="minorHAnsi"/>
          <w:b/>
          <w:color w:val="auto"/>
          <w:szCs w:val="24"/>
        </w:rPr>
        <w:t>6 [Sposób podania do publicznej wiadomości wyników konkursu]</w:t>
      </w:r>
      <w:r w:rsidR="00B074F7" w:rsidRPr="009F0131">
        <w:rPr>
          <w:rFonts w:asciiTheme="minorHAnsi" w:hAnsiTheme="minorHAnsi" w:cstheme="minorHAnsi"/>
          <w:b/>
          <w:color w:val="auto"/>
          <w:szCs w:val="24"/>
        </w:rPr>
        <w:t xml:space="preserve"> niniejszego Regulaminu.</w:t>
      </w:r>
    </w:p>
    <w:p w14:paraId="19FD5115" w14:textId="77777777" w:rsidR="00B074F7" w:rsidRPr="009F0131" w:rsidRDefault="00B074F7" w:rsidP="0042749A">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261C4488"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5" w:name="_Toc37158826"/>
      <w:r w:rsidRPr="009F0131">
        <w:rPr>
          <w:rFonts w:cstheme="minorHAnsi"/>
          <w:color w:val="auto"/>
          <w:szCs w:val="24"/>
        </w:rPr>
        <w:t>Sposób uzupełnienia braków w zakresie warunków formalnych oraz poprawiania oczywistych omyłek</w:t>
      </w:r>
      <w:bookmarkEnd w:id="65"/>
    </w:p>
    <w:p w14:paraId="257DEE33"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Zgodnie z art. 43 ust. 1 i 2 ustawy wdrożeniowej, w przypadku stwierdzenia we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braków w zakresie warunków formalnych lub oczywistych omyłek IOK wzywa </w:t>
      </w:r>
      <w:r w:rsidR="004F74AD"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nioskodawcę do uzupełnienia </w:t>
      </w:r>
      <w:r w:rsidR="004F74AD" w:rsidRPr="009F0131">
        <w:rPr>
          <w:rFonts w:asciiTheme="minorHAnsi" w:hAnsiTheme="minorHAnsi" w:cstheme="minorHAnsi"/>
          <w:color w:val="auto"/>
          <w:szCs w:val="24"/>
        </w:rPr>
        <w:t xml:space="preserve">lub poprawy </w:t>
      </w:r>
      <w:r w:rsidRPr="009F0131">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6B27D75E"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nie przewiduje poprawy oczywistej omyłki z urzędu. </w:t>
      </w:r>
    </w:p>
    <w:p w14:paraId="727E1DDE" w14:textId="77777777" w:rsidR="00B871E0" w:rsidRPr="009F0131" w:rsidRDefault="00B871E0" w:rsidP="0042749A">
      <w:pPr>
        <w:spacing w:after="0" w:line="276" w:lineRule="auto"/>
        <w:ind w:left="0" w:firstLine="0"/>
        <w:jc w:val="left"/>
        <w:rPr>
          <w:rFonts w:asciiTheme="minorHAnsi" w:hAnsiTheme="minorHAnsi" w:cstheme="minorHAnsi"/>
          <w:b/>
          <w:color w:val="auto"/>
          <w:szCs w:val="24"/>
          <w:highlight w:val="lightGray"/>
        </w:rPr>
      </w:pPr>
    </w:p>
    <w:p w14:paraId="6B4CBD11"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lastRenderedPageBreak/>
        <w:t xml:space="preserve">Warunki formalne </w:t>
      </w:r>
    </w:p>
    <w:p w14:paraId="79FE12E8"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formalne </w:t>
      </w:r>
      <w:r w:rsidR="004F74A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stanowi załącznik nr 3 do niniejszego Regulaminu.  </w:t>
      </w:r>
    </w:p>
    <w:p w14:paraId="2328577A" w14:textId="77777777" w:rsidR="008072C3" w:rsidRPr="009F0131" w:rsidRDefault="008072C3" w:rsidP="0042749A">
      <w:pPr>
        <w:spacing w:after="0" w:line="276" w:lineRule="auto"/>
        <w:ind w:left="0" w:firstLine="0"/>
        <w:jc w:val="left"/>
        <w:rPr>
          <w:rFonts w:asciiTheme="minorHAnsi" w:hAnsiTheme="minorHAnsi" w:cstheme="minorHAnsi"/>
          <w:color w:val="auto"/>
          <w:szCs w:val="24"/>
        </w:rPr>
      </w:pPr>
    </w:p>
    <w:p w14:paraId="5DB0AD46"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Niespełnienie warunków formalnych, tj.: </w:t>
      </w:r>
    </w:p>
    <w:p w14:paraId="5DF43AFB" w14:textId="77777777" w:rsidR="004D2FF7" w:rsidRPr="009F0131" w:rsidRDefault="004D2FF7" w:rsidP="0042749A">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1 – Termin </w:t>
      </w:r>
    </w:p>
    <w:p w14:paraId="7D87A63E" w14:textId="77777777" w:rsidR="00FA350A" w:rsidRPr="009F0131" w:rsidRDefault="004D2FF7" w:rsidP="0042749A">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Warunku formalnego nr 2 – Forma </w:t>
      </w:r>
    </w:p>
    <w:p w14:paraId="58018A6A"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skutkuje pozostawieniem wniosku </w:t>
      </w:r>
      <w:r w:rsidR="001B414F" w:rsidRPr="009F0131">
        <w:rPr>
          <w:rFonts w:asciiTheme="minorHAnsi" w:hAnsiTheme="minorHAnsi" w:cstheme="minorHAnsi"/>
          <w:color w:val="auto"/>
          <w:szCs w:val="24"/>
        </w:rPr>
        <w:t xml:space="preserve">o dofinansowanie </w:t>
      </w:r>
      <w:r w:rsidRPr="009F0131">
        <w:rPr>
          <w:rFonts w:asciiTheme="minorHAnsi" w:hAnsiTheme="minorHAnsi" w:cstheme="minorHAnsi"/>
          <w:color w:val="auto"/>
          <w:szCs w:val="24"/>
        </w:rPr>
        <w:t xml:space="preserve">bez rozpatrzenia. Weryfikacja nie będzie kontynuowana. </w:t>
      </w:r>
    </w:p>
    <w:p w14:paraId="4E27E1F1" w14:textId="77777777" w:rsidR="008072C3" w:rsidRPr="009F0131" w:rsidRDefault="008072C3" w:rsidP="0042749A">
      <w:pPr>
        <w:spacing w:after="0" w:line="276" w:lineRule="auto"/>
        <w:ind w:left="0" w:firstLine="0"/>
        <w:jc w:val="left"/>
        <w:rPr>
          <w:rFonts w:asciiTheme="minorHAnsi" w:hAnsiTheme="minorHAnsi" w:cstheme="minorHAnsi"/>
          <w:color w:val="auto"/>
          <w:szCs w:val="24"/>
        </w:rPr>
      </w:pPr>
    </w:p>
    <w:p w14:paraId="6B13C7CB" w14:textId="77777777" w:rsidR="004D2FF7" w:rsidRPr="009F0131" w:rsidRDefault="001B414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w:t>
      </w:r>
      <w:r w:rsidR="004D2FF7" w:rsidRPr="009F0131">
        <w:rPr>
          <w:rFonts w:asciiTheme="minorHAnsi" w:hAnsiTheme="minorHAnsi" w:cstheme="minorHAnsi"/>
          <w:color w:val="auto"/>
          <w:szCs w:val="24"/>
        </w:rPr>
        <w:t>iespełnieni</w:t>
      </w:r>
      <w:r w:rsidRPr="009F0131">
        <w:rPr>
          <w:rFonts w:asciiTheme="minorHAnsi" w:hAnsiTheme="minorHAnsi" w:cstheme="minorHAnsi"/>
          <w:color w:val="auto"/>
          <w:szCs w:val="24"/>
        </w:rPr>
        <w:t>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b/>
          <w:color w:val="auto"/>
          <w:szCs w:val="24"/>
        </w:rPr>
        <w:t>Warunku formalnego nr 3 – Kompletność</w:t>
      </w:r>
      <w:r w:rsidR="004D2FF7" w:rsidRPr="009F0131">
        <w:rPr>
          <w:rFonts w:asciiTheme="minorHAnsi" w:hAnsiTheme="minorHAnsi" w:cstheme="minorHAnsi"/>
          <w:color w:val="auto"/>
          <w:szCs w:val="24"/>
        </w:rPr>
        <w:t xml:space="preserve"> oznaczać będzie</w:t>
      </w:r>
      <w:r w:rsidR="00B255AF"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wezwanie </w:t>
      </w:r>
      <w:r w:rsidRPr="009F0131">
        <w:rPr>
          <w:rFonts w:asciiTheme="minorHAnsi" w:hAnsiTheme="minorHAnsi" w:cstheme="minorHAnsi"/>
          <w:color w:val="auto"/>
          <w:szCs w:val="24"/>
        </w:rPr>
        <w:t>W</w:t>
      </w:r>
      <w:r w:rsidR="004D2FF7" w:rsidRPr="009F0131">
        <w:rPr>
          <w:rFonts w:asciiTheme="minorHAnsi" w:hAnsiTheme="minorHAnsi" w:cstheme="minorHAnsi"/>
          <w:color w:val="auto"/>
          <w:szCs w:val="24"/>
        </w:rPr>
        <w:t>nioskodawcy do jednokrotnej poprawy</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004D2FF7" w:rsidRPr="009F0131">
        <w:rPr>
          <w:rFonts w:asciiTheme="minorHAnsi" w:hAnsiTheme="minorHAnsi" w:cstheme="minorHAnsi"/>
          <w:color w:val="auto"/>
          <w:szCs w:val="24"/>
        </w:rPr>
        <w:t xml:space="preserve">uzupełnienia </w:t>
      </w:r>
      <w:r w:rsidRPr="009F0131">
        <w:rPr>
          <w:rFonts w:asciiTheme="minorHAnsi" w:hAnsiTheme="minorHAnsi" w:cstheme="minorHAnsi"/>
          <w:color w:val="auto"/>
          <w:szCs w:val="24"/>
        </w:rPr>
        <w:t xml:space="preserve">wniosku o dofinansowanie </w:t>
      </w:r>
      <w:r w:rsidR="004D2FF7" w:rsidRPr="009F0131">
        <w:rPr>
          <w:rFonts w:asciiTheme="minorHAnsi" w:hAnsiTheme="minorHAnsi" w:cstheme="minorHAnsi"/>
          <w:color w:val="auto"/>
          <w:szCs w:val="24"/>
        </w:rPr>
        <w:t>we</w:t>
      </w:r>
      <w:r w:rsidR="00D0630D" w:rsidRPr="009F0131">
        <w:rPr>
          <w:rFonts w:asciiTheme="minorHAnsi" w:hAnsiTheme="minorHAnsi" w:cstheme="minorHAnsi"/>
          <w:color w:val="auto"/>
          <w:szCs w:val="24"/>
        </w:rPr>
        <w:t> </w:t>
      </w:r>
      <w:r w:rsidR="004D2FF7" w:rsidRPr="009F0131">
        <w:rPr>
          <w:rFonts w:asciiTheme="minorHAnsi" w:hAnsiTheme="minorHAnsi" w:cstheme="minorHAnsi"/>
          <w:color w:val="auto"/>
          <w:szCs w:val="24"/>
        </w:rPr>
        <w:t>wskazanym w piśmie IOK zakresie.</w:t>
      </w:r>
    </w:p>
    <w:p w14:paraId="70E4B080" w14:textId="77777777" w:rsidR="004B1DA9" w:rsidRPr="009F0131" w:rsidRDefault="004B1DA9" w:rsidP="0042749A">
      <w:pPr>
        <w:spacing w:after="0" w:line="276" w:lineRule="auto"/>
        <w:ind w:left="0" w:firstLine="0"/>
        <w:jc w:val="left"/>
        <w:rPr>
          <w:rFonts w:asciiTheme="minorHAnsi" w:hAnsiTheme="minorHAnsi" w:cstheme="minorHAnsi"/>
          <w:color w:val="auto"/>
          <w:szCs w:val="24"/>
        </w:rPr>
      </w:pPr>
    </w:p>
    <w:p w14:paraId="10542526"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Oczywista omyłka </w:t>
      </w:r>
    </w:p>
    <w:p w14:paraId="0721E605"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A81FEAC"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Przykładem oczywistych omyłek są: </w:t>
      </w:r>
    </w:p>
    <w:p w14:paraId="2813D072"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literówki, przekręcenie, opuszczenie wyrazu, błąd logiczny, pisarski, niewłaściwe użycie wyrazu; </w:t>
      </w:r>
    </w:p>
    <w:p w14:paraId="1B307597"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2D1BE2F8"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dane niepełne, które występują jako pełne w innych miejscach we wniosku</w:t>
      </w:r>
      <w:r w:rsidR="00D0630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i załącznikach; </w:t>
      </w:r>
    </w:p>
    <w:p w14:paraId="21DF1804"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jednoznaczna do zidentyfikowania niespójność danych we wniosku i załącznikach; </w:t>
      </w:r>
    </w:p>
    <w:p w14:paraId="06A915B7"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błędy w nazwach własnych; </w:t>
      </w:r>
    </w:p>
    <w:p w14:paraId="1FB2D32B" w14:textId="77777777" w:rsidR="004D2FF7" w:rsidRPr="009F0131" w:rsidRDefault="004D2FF7" w:rsidP="0042749A">
      <w:pPr>
        <w:pStyle w:val="Akapitzlist"/>
        <w:numPr>
          <w:ilvl w:val="0"/>
          <w:numId w:val="30"/>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dołączenie załącznika nie dotyczącego projektu</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t>
      </w:r>
      <w:r w:rsidR="001952C7"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Wnioskodawcy;</w:t>
      </w:r>
    </w:p>
    <w:p w14:paraId="2A5BC940" w14:textId="77777777" w:rsidR="004D2FF7" w:rsidRPr="009F0131" w:rsidRDefault="004D2FF7" w:rsidP="0042749A">
      <w:pPr>
        <w:pStyle w:val="Akapitzlist"/>
        <w:numPr>
          <w:ilvl w:val="0"/>
          <w:numId w:val="30"/>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błędna numeracja stron w załącznikach. </w:t>
      </w:r>
    </w:p>
    <w:p w14:paraId="1E4471AC" w14:textId="77777777" w:rsidR="00FA350A" w:rsidRPr="009F0131" w:rsidRDefault="00FA350A" w:rsidP="0042749A">
      <w:pPr>
        <w:spacing w:after="0" w:line="276" w:lineRule="auto"/>
        <w:ind w:left="0" w:firstLine="0"/>
        <w:jc w:val="left"/>
        <w:rPr>
          <w:rFonts w:asciiTheme="minorHAnsi" w:hAnsiTheme="minorHAnsi" w:cstheme="minorHAnsi"/>
          <w:color w:val="auto"/>
          <w:szCs w:val="24"/>
        </w:rPr>
      </w:pPr>
    </w:p>
    <w:p w14:paraId="42C989A8" w14:textId="77777777" w:rsidR="006D1713"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9F0131">
        <w:rPr>
          <w:rFonts w:asciiTheme="minorHAnsi" w:hAnsiTheme="minorHAnsi" w:cstheme="minorHAnsi"/>
          <w:color w:val="auto"/>
          <w:szCs w:val="24"/>
        </w:rPr>
        <w:t xml:space="preserve"> </w:t>
      </w:r>
    </w:p>
    <w:p w14:paraId="48B2D862"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p>
    <w:p w14:paraId="10240617"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Wezwania do poprawy/uzupełnienia wniosku o dofinansowanie będą kierowane do Wnioskodawcy zgodnie z zapisami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510A55B4"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p>
    <w:p w14:paraId="1486C0D2"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Wezwanie wstrzymuje termin oceny do momentu złożenia poprawnej dokumentacji. </w:t>
      </w:r>
    </w:p>
    <w:p w14:paraId="109FF762" w14:textId="77777777" w:rsidR="004D2FF7" w:rsidRPr="009F0131" w:rsidRDefault="004D2FF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u w:val="single" w:color="000000"/>
        </w:rPr>
        <w:t>Termin określon</w:t>
      </w:r>
      <w:r w:rsidR="00980526" w:rsidRPr="009F0131">
        <w:rPr>
          <w:rFonts w:asciiTheme="minorHAnsi" w:hAnsiTheme="minorHAnsi" w:cstheme="minorHAnsi"/>
          <w:color w:val="auto"/>
          <w:szCs w:val="24"/>
          <w:u w:val="single" w:color="000000"/>
        </w:rPr>
        <w:t>y</w:t>
      </w:r>
      <w:r w:rsidRPr="009F0131">
        <w:rPr>
          <w:rFonts w:asciiTheme="minorHAnsi" w:hAnsiTheme="minorHAnsi" w:cstheme="minorHAnsi"/>
          <w:color w:val="auto"/>
          <w:szCs w:val="24"/>
          <w:u w:val="single" w:color="000000"/>
        </w:rPr>
        <w:t xml:space="preserve"> w wezwani</w:t>
      </w:r>
      <w:r w:rsidR="00980526" w:rsidRPr="009F0131">
        <w:rPr>
          <w:rFonts w:asciiTheme="minorHAnsi" w:hAnsiTheme="minorHAnsi" w:cstheme="minorHAnsi"/>
          <w:color w:val="auto"/>
          <w:szCs w:val="24"/>
          <w:u w:val="single" w:color="000000"/>
        </w:rPr>
        <w:t>u</w:t>
      </w:r>
      <w:r w:rsidRPr="009F0131">
        <w:rPr>
          <w:rFonts w:asciiTheme="minorHAnsi" w:hAnsiTheme="minorHAnsi" w:cstheme="minorHAnsi"/>
          <w:color w:val="auto"/>
          <w:szCs w:val="24"/>
          <w:u w:val="single" w:color="000000"/>
        </w:rPr>
        <w:t xml:space="preserve"> do uzupełnienia wniosku w zakresie warunków formalnych</w:t>
      </w:r>
      <w:r w:rsidRPr="009F0131">
        <w:rPr>
          <w:rFonts w:asciiTheme="minorHAnsi" w:hAnsiTheme="minorHAnsi" w:cstheme="minorHAnsi"/>
          <w:color w:val="auto"/>
          <w:szCs w:val="24"/>
          <w:u w:val="single"/>
        </w:rPr>
        <w:t xml:space="preserve"> bądź</w:t>
      </w:r>
      <w:r w:rsidRPr="009F0131">
        <w:rPr>
          <w:rFonts w:asciiTheme="minorHAnsi" w:hAnsiTheme="minorHAnsi" w:cstheme="minorHAnsi"/>
          <w:color w:val="auto"/>
          <w:szCs w:val="24"/>
          <w:u w:val="single" w:color="000000"/>
        </w:rPr>
        <w:t xml:space="preserve"> poprawienia oczywistej omyłki</w:t>
      </w:r>
      <w:r w:rsidRPr="009F0131">
        <w:rPr>
          <w:rFonts w:asciiTheme="minorHAnsi" w:hAnsiTheme="minorHAnsi" w:cstheme="minorHAnsi"/>
          <w:color w:val="auto"/>
          <w:szCs w:val="24"/>
        </w:rPr>
        <w:t>:</w:t>
      </w:r>
    </w:p>
    <w:p w14:paraId="63E21BD4" w14:textId="77777777" w:rsidR="004D2FF7" w:rsidRPr="009F0131" w:rsidRDefault="004D2FF7" w:rsidP="0042749A">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w:t>
      </w:r>
      <w:r w:rsidR="009D7A6C" w:rsidRPr="009F0131">
        <w:rPr>
          <w:rFonts w:asciiTheme="minorHAnsi" w:eastAsia="SimSun" w:hAnsiTheme="minorHAnsi" w:cstheme="minorHAnsi"/>
          <w:bCs/>
          <w:color w:val="auto"/>
          <w:kern w:val="3"/>
          <w:szCs w:val="24"/>
        </w:rPr>
        <w:t xml:space="preserve"> </w:t>
      </w:r>
      <w:r w:rsidR="00285B4A" w:rsidRPr="009F0131">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 xml:space="preserve">; </w:t>
      </w:r>
    </w:p>
    <w:p w14:paraId="74527AD0" w14:textId="77777777" w:rsidR="004D2FF7" w:rsidRPr="009F0131" w:rsidRDefault="004D2FF7" w:rsidP="0042749A">
      <w:pPr>
        <w:pStyle w:val="Akapitzlist"/>
        <w:numPr>
          <w:ilvl w:val="0"/>
          <w:numId w:val="3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przypadku wezwania przekazanego na piśmie – liczy się od dnia doręczenia wezwania</w:t>
      </w:r>
      <w:r w:rsidR="00DF0C38" w:rsidRPr="009F0131">
        <w:rPr>
          <w:rFonts w:asciiTheme="minorHAnsi" w:eastAsia="SimSun" w:hAnsiTheme="minorHAnsi" w:cstheme="minorHAnsi"/>
          <w:bCs/>
          <w:color w:val="auto"/>
          <w:kern w:val="3"/>
          <w:szCs w:val="24"/>
        </w:rPr>
        <w:t>, zgodnie z zapisami pkt</w:t>
      </w:r>
      <w:r w:rsidR="005C1C42" w:rsidRPr="009F0131">
        <w:rPr>
          <w:rFonts w:asciiTheme="minorHAnsi" w:eastAsia="SimSun" w:hAnsiTheme="minorHAnsi" w:cstheme="minorHAnsi"/>
          <w:bCs/>
          <w:color w:val="auto"/>
          <w:kern w:val="3"/>
          <w:szCs w:val="24"/>
        </w:rPr>
        <w:t>.</w:t>
      </w:r>
      <w:r w:rsidR="00DF0C38" w:rsidRPr="009F0131">
        <w:rPr>
          <w:rFonts w:asciiTheme="minorHAnsi" w:eastAsia="SimSun" w:hAnsiTheme="minorHAnsi" w:cstheme="minorHAnsi"/>
          <w:bCs/>
          <w:color w:val="auto"/>
          <w:kern w:val="3"/>
          <w:szCs w:val="24"/>
        </w:rPr>
        <w:t xml:space="preserve"> 19 </w:t>
      </w:r>
      <w:r w:rsidR="00285B4A" w:rsidRPr="009F0131">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9F0131">
        <w:rPr>
          <w:rFonts w:asciiTheme="minorHAnsi" w:eastAsia="SimSun" w:hAnsiTheme="minorHAnsi" w:cstheme="minorHAnsi"/>
          <w:bCs/>
          <w:color w:val="auto"/>
          <w:kern w:val="3"/>
          <w:szCs w:val="24"/>
        </w:rPr>
        <w:t xml:space="preserve"> </w:t>
      </w:r>
      <w:r w:rsidR="00DF0C38" w:rsidRPr="009F0131">
        <w:rPr>
          <w:rFonts w:asciiTheme="minorHAnsi" w:eastAsia="SimSun" w:hAnsiTheme="minorHAnsi" w:cstheme="minorHAnsi"/>
          <w:bCs/>
          <w:color w:val="auto"/>
          <w:kern w:val="3"/>
          <w:szCs w:val="24"/>
        </w:rPr>
        <w:t>niniejszego Regulaminu</w:t>
      </w:r>
      <w:r w:rsidRPr="009F0131">
        <w:rPr>
          <w:rFonts w:asciiTheme="minorHAnsi" w:eastAsia="SimSun" w:hAnsiTheme="minorHAnsi" w:cstheme="minorHAnsi"/>
          <w:bCs/>
          <w:color w:val="auto"/>
          <w:kern w:val="3"/>
          <w:szCs w:val="24"/>
        </w:rPr>
        <w:t>.</w:t>
      </w:r>
    </w:p>
    <w:p w14:paraId="1B3E85DC" w14:textId="77777777" w:rsidR="004D2FF7" w:rsidRPr="009F0131" w:rsidRDefault="004D2FF7" w:rsidP="0042749A">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9F0131">
        <w:rPr>
          <w:rFonts w:asciiTheme="minorHAnsi" w:hAnsiTheme="minorHAnsi" w:cstheme="minorHAnsi"/>
          <w:color w:val="auto"/>
          <w:szCs w:val="24"/>
        </w:rPr>
        <w:t xml:space="preserve">W uzasadnionych przypadkach (np. okoliczności niezależne od Wnioskodawcy) na wniosek </w:t>
      </w:r>
      <w:r w:rsidR="00980526"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istnieje możliwość wydłużenia wskazanego terminu na uzupełnienie</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952C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poprawę wniosku, jednak termin ten łącznie nie może przekroczyć 21 dni, </w:t>
      </w:r>
      <w:r w:rsidRPr="009F0131">
        <w:rPr>
          <w:rFonts w:asciiTheme="minorHAnsi" w:eastAsia="SimSun" w:hAnsiTheme="minorHAnsi" w:cstheme="minorHAnsi"/>
          <w:bCs/>
          <w:color w:val="auto"/>
          <w:kern w:val="3"/>
          <w:szCs w:val="24"/>
        </w:rPr>
        <w:t>zawsze, gdy pismo z uwagami odnosi się do art. 43 ustawy wdrożeniowej.</w:t>
      </w:r>
    </w:p>
    <w:p w14:paraId="48A20BFC" w14:textId="77777777" w:rsidR="005E4BED" w:rsidRPr="009F0131" w:rsidRDefault="005E4BED" w:rsidP="0042749A">
      <w:pPr>
        <w:spacing w:after="0" w:line="276" w:lineRule="auto"/>
        <w:ind w:left="0" w:firstLine="0"/>
        <w:jc w:val="left"/>
        <w:rPr>
          <w:rFonts w:asciiTheme="minorHAnsi" w:hAnsiTheme="minorHAnsi" w:cstheme="minorHAnsi"/>
          <w:color w:val="auto"/>
          <w:szCs w:val="24"/>
        </w:rPr>
      </w:pPr>
    </w:p>
    <w:p w14:paraId="0BB28BD5" w14:textId="77777777" w:rsidR="003B2A5A" w:rsidRPr="009F0131" w:rsidRDefault="006D1713" w:rsidP="0042749A">
      <w:pPr>
        <w:spacing w:after="0" w:line="276" w:lineRule="auto"/>
        <w:ind w:left="0" w:firstLine="0"/>
        <w:jc w:val="left"/>
        <w:rPr>
          <w:rFonts w:asciiTheme="minorHAnsi" w:hAnsiTheme="minorHAnsi" w:cstheme="minorHAnsi"/>
          <w:b/>
          <w:bCs/>
          <w:color w:val="auto"/>
          <w:szCs w:val="24"/>
        </w:rPr>
      </w:pPr>
      <w:r w:rsidRPr="009F0131">
        <w:rPr>
          <w:rFonts w:eastAsia="Times New Roman" w:cstheme="minorHAnsi"/>
          <w:bCs/>
          <w:color w:val="auto"/>
          <w:szCs w:val="24"/>
        </w:rPr>
        <w:t>Weryfikacja projektu w zakresie warunków formalnych i oczywistych omyłek przeprowadzana jest po każdorazowym wpływie wniosku o dofinansowanie</w:t>
      </w:r>
      <w:r w:rsidR="003B2A5A" w:rsidRPr="009F0131">
        <w:rPr>
          <w:rFonts w:eastAsia="Times New Roman" w:cstheme="minorHAnsi"/>
          <w:bCs/>
          <w:color w:val="auto"/>
          <w:szCs w:val="24"/>
        </w:rPr>
        <w:t xml:space="preserve">, w tym </w:t>
      </w:r>
      <w:r w:rsidRPr="009F0131">
        <w:rPr>
          <w:rFonts w:eastAsia="Times New Roman" w:cstheme="minorHAnsi"/>
          <w:bCs/>
          <w:color w:val="auto"/>
          <w:szCs w:val="24"/>
        </w:rPr>
        <w:t>po</w:t>
      </w:r>
      <w:r w:rsidR="003B2A5A" w:rsidRPr="009F0131">
        <w:rPr>
          <w:rFonts w:eastAsia="Times New Roman" w:cstheme="minorHAnsi"/>
          <w:bCs/>
          <w:color w:val="auto"/>
          <w:szCs w:val="24"/>
        </w:rPr>
        <w:t xml:space="preserve"> każdej</w:t>
      </w:r>
      <w:r w:rsidRPr="009F0131">
        <w:rPr>
          <w:rFonts w:eastAsia="Times New Roman" w:cstheme="minorHAnsi"/>
          <w:bCs/>
          <w:color w:val="auto"/>
          <w:szCs w:val="24"/>
        </w:rPr>
        <w:t xml:space="preserve"> jego korekcie.</w:t>
      </w:r>
      <w:r w:rsidR="003B2A5A" w:rsidRPr="009F0131">
        <w:rPr>
          <w:rFonts w:eastAsia="Times New Roman" w:cstheme="minorHAnsi"/>
          <w:bCs/>
          <w:color w:val="auto"/>
          <w:szCs w:val="24"/>
        </w:rPr>
        <w:t xml:space="preserve"> </w:t>
      </w:r>
    </w:p>
    <w:p w14:paraId="5BAB1037" w14:textId="77777777" w:rsidR="006D1713" w:rsidRPr="009F0131" w:rsidRDefault="006D1713" w:rsidP="0042749A">
      <w:pPr>
        <w:spacing w:after="0" w:line="276" w:lineRule="auto"/>
        <w:ind w:left="0" w:firstLine="0"/>
        <w:jc w:val="left"/>
        <w:rPr>
          <w:rFonts w:asciiTheme="minorHAnsi" w:hAnsiTheme="minorHAnsi" w:cstheme="minorHAnsi"/>
          <w:color w:val="auto"/>
          <w:szCs w:val="24"/>
        </w:rPr>
      </w:pPr>
    </w:p>
    <w:p w14:paraId="4C9A03C4" w14:textId="77777777" w:rsidR="00347CCB" w:rsidRPr="009F0131" w:rsidRDefault="00347CC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9F0131">
        <w:rPr>
          <w:rFonts w:asciiTheme="minorHAnsi" w:hAnsiTheme="minorHAnsi" w:cstheme="minorHAnsi"/>
          <w:color w:val="auto"/>
          <w:szCs w:val="24"/>
        </w:rPr>
        <w:t>IOK (</w:t>
      </w:r>
      <w:r w:rsidRPr="009F0131">
        <w:rPr>
          <w:rFonts w:asciiTheme="minorHAnsi" w:hAnsiTheme="minorHAnsi" w:cstheme="minorHAnsi"/>
          <w:color w:val="auto"/>
          <w:szCs w:val="24"/>
        </w:rPr>
        <w:t>IZ RPO WD</w:t>
      </w:r>
      <w:r w:rsidR="0026673D" w:rsidRPr="009F0131">
        <w:rPr>
          <w:rFonts w:asciiTheme="minorHAnsi" w:hAnsiTheme="minorHAnsi" w:cstheme="minorHAnsi"/>
          <w:color w:val="auto"/>
          <w:szCs w:val="24"/>
        </w:rPr>
        <w:t>)</w:t>
      </w:r>
      <w:r w:rsidRPr="009F0131">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B8F64B9" w14:textId="77777777" w:rsidR="00347CCB" w:rsidRPr="009F0131" w:rsidRDefault="00347CCB" w:rsidP="0042749A">
      <w:pPr>
        <w:spacing w:after="0" w:line="276" w:lineRule="auto"/>
        <w:ind w:left="0" w:firstLine="0"/>
        <w:jc w:val="left"/>
        <w:rPr>
          <w:rFonts w:asciiTheme="minorHAnsi" w:hAnsiTheme="minorHAnsi" w:cstheme="minorHAnsi"/>
          <w:color w:val="auto"/>
          <w:szCs w:val="24"/>
        </w:rPr>
      </w:pPr>
    </w:p>
    <w:p w14:paraId="5717E3F9" w14:textId="77777777" w:rsidR="00347CCB" w:rsidRPr="009F0131" w:rsidRDefault="00347CCB"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D677D1" w:rsidRPr="009F0131">
        <w:rPr>
          <w:rFonts w:asciiTheme="minorHAnsi" w:hAnsiTheme="minorHAnsi" w:cstheme="minorHAnsi"/>
          <w:b/>
          <w:color w:val="auto"/>
          <w:szCs w:val="24"/>
        </w:rPr>
        <w:br/>
      </w:r>
      <w:r w:rsidRPr="009F0131">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4A91AE55" w14:textId="77777777" w:rsidR="00347CCB" w:rsidRPr="009F0131" w:rsidRDefault="00347CCB" w:rsidP="0042749A">
      <w:pPr>
        <w:spacing w:after="0" w:line="276" w:lineRule="auto"/>
        <w:ind w:left="0" w:firstLine="0"/>
        <w:jc w:val="left"/>
        <w:rPr>
          <w:rFonts w:asciiTheme="minorHAnsi" w:hAnsiTheme="minorHAnsi" w:cstheme="minorHAnsi"/>
          <w:color w:val="auto"/>
          <w:szCs w:val="24"/>
        </w:rPr>
      </w:pPr>
    </w:p>
    <w:p w14:paraId="51D9DBC7" w14:textId="77777777" w:rsidR="000115C5" w:rsidRPr="009F0131" w:rsidRDefault="000E2EC1" w:rsidP="0042749A">
      <w:pPr>
        <w:pStyle w:val="Nagwek1"/>
        <w:tabs>
          <w:tab w:val="left" w:pos="426"/>
        </w:tabs>
        <w:spacing w:before="0" w:after="0" w:line="276" w:lineRule="auto"/>
        <w:jc w:val="left"/>
        <w:rPr>
          <w:rFonts w:cstheme="minorHAnsi"/>
          <w:color w:val="auto"/>
          <w:szCs w:val="24"/>
        </w:rPr>
      </w:pPr>
      <w:bookmarkStart w:id="66" w:name="_Toc37158827"/>
      <w:r w:rsidRPr="009F0131">
        <w:rPr>
          <w:rFonts w:cstheme="minorHAnsi"/>
          <w:color w:val="auto"/>
          <w:szCs w:val="24"/>
        </w:rPr>
        <w:t xml:space="preserve">Forma i sposób komunikacji pomiędzy IOK </w:t>
      </w:r>
      <w:r w:rsidR="00347CCB" w:rsidRPr="009F0131">
        <w:rPr>
          <w:rFonts w:cstheme="minorHAnsi"/>
          <w:color w:val="auto"/>
          <w:szCs w:val="24"/>
        </w:rPr>
        <w:t>a W</w:t>
      </w:r>
      <w:r w:rsidRPr="009F0131">
        <w:rPr>
          <w:rFonts w:cstheme="minorHAnsi"/>
          <w:color w:val="auto"/>
          <w:szCs w:val="24"/>
        </w:rPr>
        <w:t>nioskodawcą na poszczególnych etapach oceny projektów</w:t>
      </w:r>
      <w:bookmarkEnd w:id="66"/>
    </w:p>
    <w:p w14:paraId="2DD14686" w14:textId="77777777" w:rsidR="00904A4A" w:rsidRPr="009F0131" w:rsidRDefault="00347CC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oświadcza</w:t>
      </w:r>
      <w:r w:rsidR="003A410A" w:rsidRPr="009F0131">
        <w:rPr>
          <w:rFonts w:asciiTheme="minorHAnsi" w:hAnsiTheme="minorHAnsi" w:cstheme="minorHAnsi"/>
          <w:color w:val="auto"/>
          <w:szCs w:val="24"/>
        </w:rPr>
        <w:t xml:space="preserve"> </w:t>
      </w:r>
      <w:r w:rsidR="0026673D" w:rsidRPr="009F0131">
        <w:rPr>
          <w:rFonts w:asciiTheme="minorHAnsi" w:hAnsiTheme="minorHAnsi" w:cstheme="minorHAnsi"/>
          <w:color w:val="auto"/>
          <w:szCs w:val="24"/>
        </w:rPr>
        <w:t>we wniosku o dofinansowanie</w:t>
      </w:r>
      <w:r w:rsidRPr="009F0131">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508B455D" w14:textId="77777777" w:rsidR="004B1DA9" w:rsidRPr="009F0131" w:rsidRDefault="004B1DA9" w:rsidP="0042749A">
      <w:pPr>
        <w:spacing w:after="0" w:line="276" w:lineRule="auto"/>
        <w:ind w:left="0" w:firstLine="0"/>
        <w:jc w:val="left"/>
        <w:rPr>
          <w:rFonts w:asciiTheme="minorHAnsi" w:hAnsiTheme="minorHAnsi" w:cstheme="minorHAnsi"/>
          <w:color w:val="auto"/>
          <w:szCs w:val="24"/>
        </w:rPr>
      </w:pPr>
    </w:p>
    <w:p w14:paraId="09F0F3F4" w14:textId="77777777" w:rsidR="000115C5" w:rsidRPr="009F0131" w:rsidRDefault="003B61D7"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Do </w:t>
      </w:r>
      <w:r w:rsidR="000115C5" w:rsidRPr="009F0131">
        <w:rPr>
          <w:rFonts w:asciiTheme="minorHAnsi" w:hAnsiTheme="minorHAnsi" w:cstheme="minorHAnsi"/>
          <w:color w:val="auto"/>
          <w:szCs w:val="24"/>
        </w:rPr>
        <w:t>sposobu obliczania terminów</w:t>
      </w:r>
      <w:r w:rsidRPr="009F0131">
        <w:rPr>
          <w:rFonts w:asciiTheme="minorHAnsi" w:hAnsiTheme="minorHAnsi" w:cstheme="minorHAnsi"/>
          <w:color w:val="auto"/>
          <w:szCs w:val="24"/>
        </w:rPr>
        <w:t xml:space="preserve"> i</w:t>
      </w:r>
      <w:r w:rsidR="000115C5" w:rsidRPr="009F0131">
        <w:rPr>
          <w:rFonts w:asciiTheme="minorHAnsi" w:hAnsiTheme="minorHAnsi" w:cstheme="minorHAnsi"/>
          <w:color w:val="auto"/>
          <w:szCs w:val="24"/>
        </w:rPr>
        <w:t xml:space="preserve"> doręczenia pisemnej informacji do Wnioskodawcy (w</w:t>
      </w:r>
      <w:r w:rsidR="00D0630D" w:rsidRPr="009F0131">
        <w:rPr>
          <w:rFonts w:asciiTheme="minorHAnsi" w:hAnsiTheme="minorHAnsi" w:cstheme="minorHAnsi"/>
          <w:color w:val="auto"/>
          <w:szCs w:val="24"/>
        </w:rPr>
        <w:t> </w:t>
      </w:r>
      <w:r w:rsidR="000115C5" w:rsidRPr="009F0131">
        <w:rPr>
          <w:rFonts w:asciiTheme="minorHAnsi" w:hAnsiTheme="minorHAnsi" w:cstheme="minorHAnsi"/>
          <w:color w:val="auto"/>
          <w:szCs w:val="24"/>
        </w:rPr>
        <w:t>szczególności o zakończeniu oceny jego projektu i jej wyniku)</w:t>
      </w:r>
      <w:r w:rsidRPr="009F0131">
        <w:rPr>
          <w:rFonts w:asciiTheme="minorHAnsi" w:hAnsiTheme="minorHAnsi" w:cstheme="minorHAnsi"/>
          <w:color w:val="auto"/>
          <w:szCs w:val="24"/>
        </w:rPr>
        <w:t xml:space="preserve"> stosuje się ustawę z dnia 14 czerwca 1960 r. – Kodeks postępowania administracyjnego</w:t>
      </w:r>
      <w:r w:rsidR="000115C5" w:rsidRPr="009F0131">
        <w:rPr>
          <w:rFonts w:asciiTheme="minorHAnsi" w:hAnsiTheme="minorHAnsi" w:cstheme="minorHAnsi"/>
          <w:color w:val="auto"/>
          <w:szCs w:val="24"/>
        </w:rPr>
        <w:t>.</w:t>
      </w:r>
    </w:p>
    <w:p w14:paraId="7BCB9215" w14:textId="77777777" w:rsidR="00904A4A" w:rsidRPr="009F0131" w:rsidRDefault="00904A4A" w:rsidP="0042749A">
      <w:pPr>
        <w:spacing w:after="0" w:line="276" w:lineRule="auto"/>
        <w:ind w:left="0" w:firstLine="0"/>
        <w:jc w:val="left"/>
        <w:rPr>
          <w:rFonts w:asciiTheme="minorHAnsi" w:hAnsiTheme="minorHAnsi" w:cstheme="minorHAnsi"/>
          <w:color w:val="auto"/>
          <w:szCs w:val="24"/>
        </w:rPr>
      </w:pPr>
    </w:p>
    <w:p w14:paraId="4BB0238B" w14:textId="77777777" w:rsidR="000115C5" w:rsidRPr="009F0131" w:rsidRDefault="000115C5" w:rsidP="0042749A">
      <w:pPr>
        <w:spacing w:after="0" w:line="276" w:lineRule="auto"/>
        <w:ind w:left="0" w:firstLine="0"/>
        <w:jc w:val="left"/>
        <w:rPr>
          <w:color w:val="auto"/>
        </w:rPr>
      </w:pPr>
      <w:r w:rsidRPr="009F0131">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Wiadomości</w:t>
      </w:r>
      <w:r w:rsidR="005A2B0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 Generatorze Wniosków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F0131">
        <w:rPr>
          <w:rFonts w:asciiTheme="minorHAnsi" w:hAnsiTheme="minorHAnsi" w:cstheme="minorHAnsi"/>
          <w:color w:val="auto"/>
          <w:szCs w:val="24"/>
        </w:rPr>
        <w:t>RPO WD 2014-2020: http://rpo.dolnyslask.pl/</w:t>
      </w:r>
      <w:r w:rsidR="00D0630D" w:rsidRPr="009F0131">
        <w:rPr>
          <w:rFonts w:asciiTheme="minorHAnsi" w:hAnsiTheme="minorHAnsi" w:cstheme="minorHAnsi"/>
          <w:color w:val="auto"/>
          <w:szCs w:val="24"/>
        </w:rPr>
        <w:t>.</w:t>
      </w:r>
    </w:p>
    <w:p w14:paraId="3F506556" w14:textId="77777777" w:rsidR="005E4BED" w:rsidRPr="009F0131" w:rsidRDefault="005E4BED" w:rsidP="0042749A">
      <w:pPr>
        <w:spacing w:after="0" w:line="276" w:lineRule="auto"/>
        <w:ind w:left="0" w:firstLine="0"/>
        <w:jc w:val="left"/>
        <w:rPr>
          <w:rFonts w:asciiTheme="minorHAnsi" w:hAnsiTheme="minorHAnsi" w:cstheme="minorHAnsi"/>
          <w:b/>
          <w:bCs/>
          <w:color w:val="auto"/>
          <w:szCs w:val="24"/>
          <w:highlight w:val="lightGray"/>
        </w:rPr>
      </w:pPr>
    </w:p>
    <w:p w14:paraId="0A4C65EB" w14:textId="77777777" w:rsidR="000115C5" w:rsidRPr="009F0131" w:rsidRDefault="000115C5"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9F0131">
        <w:rPr>
          <w:rFonts w:asciiTheme="minorHAnsi" w:hAnsiTheme="minorHAnsi" w:cstheme="minorHAnsi"/>
          <w:b/>
          <w:bCs/>
          <w:color w:val="auto"/>
          <w:szCs w:val="24"/>
        </w:rPr>
        <w:t xml:space="preserve">wersji wniosku, </w:t>
      </w:r>
      <w:bookmarkStart w:id="67" w:name="_Hlk18508224"/>
      <w:r w:rsidR="007A3613" w:rsidRPr="009F0131">
        <w:rPr>
          <w:rFonts w:asciiTheme="minorHAnsi" w:hAnsiTheme="minorHAnsi" w:cstheme="minorHAnsi"/>
          <w:b/>
          <w:bCs/>
          <w:color w:val="auto"/>
          <w:szCs w:val="24"/>
        </w:rPr>
        <w:t>zgodnie z pkt</w:t>
      </w:r>
      <w:r w:rsidR="005C1C42" w:rsidRPr="009F0131">
        <w:rPr>
          <w:rFonts w:asciiTheme="minorHAnsi" w:hAnsiTheme="minorHAnsi" w:cstheme="minorHAnsi"/>
          <w:b/>
          <w:bCs/>
          <w:color w:val="auto"/>
          <w:szCs w:val="24"/>
        </w:rPr>
        <w:t>.</w:t>
      </w:r>
      <w:r w:rsidR="009D7A6C" w:rsidRPr="009F0131">
        <w:rPr>
          <w:rFonts w:asciiTheme="minorHAnsi" w:hAnsiTheme="minorHAnsi" w:cstheme="minorHAnsi"/>
          <w:b/>
          <w:bCs/>
          <w:color w:val="auto"/>
          <w:szCs w:val="24"/>
        </w:rPr>
        <w:t xml:space="preserve"> </w:t>
      </w:r>
      <w:r w:rsidR="007A3613" w:rsidRPr="009F0131">
        <w:rPr>
          <w:rFonts w:asciiTheme="minorHAnsi" w:hAnsiTheme="minorHAnsi" w:cstheme="minorHAnsi"/>
          <w:b/>
          <w:bCs/>
          <w:color w:val="auto"/>
          <w:szCs w:val="24"/>
        </w:rPr>
        <w:t>1</w:t>
      </w:r>
      <w:r w:rsidR="007247C9" w:rsidRPr="009F0131">
        <w:rPr>
          <w:rFonts w:asciiTheme="minorHAnsi" w:hAnsiTheme="minorHAnsi" w:cstheme="minorHAnsi"/>
          <w:b/>
          <w:bCs/>
          <w:color w:val="auto"/>
          <w:szCs w:val="24"/>
        </w:rPr>
        <w:t>6</w:t>
      </w:r>
      <w:r w:rsidR="00285B4A" w:rsidRPr="009F0131">
        <w:rPr>
          <w:rFonts w:asciiTheme="minorHAnsi" w:hAnsiTheme="minorHAnsi" w:cstheme="minorHAnsi"/>
          <w:b/>
          <w:bCs/>
          <w:color w:val="auto"/>
          <w:szCs w:val="24"/>
        </w:rPr>
        <w:t xml:space="preserve"> [Termin, miejsce i</w:t>
      </w:r>
      <w:r w:rsidR="004D01B3" w:rsidRPr="009F0131">
        <w:rPr>
          <w:rFonts w:asciiTheme="minorHAnsi" w:hAnsiTheme="minorHAnsi" w:cstheme="minorHAnsi"/>
          <w:b/>
          <w:bCs/>
          <w:color w:val="auto"/>
          <w:szCs w:val="24"/>
        </w:rPr>
        <w:t> </w:t>
      </w:r>
      <w:r w:rsidR="00285B4A" w:rsidRPr="009F0131">
        <w:rPr>
          <w:rFonts w:asciiTheme="minorHAnsi" w:hAnsiTheme="minorHAnsi" w:cstheme="minorHAnsi"/>
          <w:b/>
          <w:bCs/>
          <w:color w:val="auto"/>
          <w:szCs w:val="24"/>
        </w:rPr>
        <w:t xml:space="preserve">forma składania wniosków o dofinansowanie projektu] </w:t>
      </w:r>
      <w:r w:rsidR="005A2B06" w:rsidRPr="009F0131">
        <w:rPr>
          <w:rFonts w:asciiTheme="minorHAnsi" w:hAnsiTheme="minorHAnsi" w:cstheme="minorHAnsi"/>
          <w:b/>
          <w:bCs/>
          <w:color w:val="auto"/>
          <w:szCs w:val="24"/>
        </w:rPr>
        <w:t xml:space="preserve">niniejszego </w:t>
      </w:r>
      <w:r w:rsidRPr="009F0131">
        <w:rPr>
          <w:rFonts w:asciiTheme="minorHAnsi" w:hAnsiTheme="minorHAnsi" w:cstheme="minorHAnsi"/>
          <w:b/>
          <w:bCs/>
          <w:color w:val="auto"/>
          <w:szCs w:val="24"/>
        </w:rPr>
        <w:t>Regulaminu</w:t>
      </w:r>
      <w:bookmarkEnd w:id="67"/>
      <w:r w:rsidRPr="009F0131">
        <w:rPr>
          <w:rFonts w:asciiTheme="minorHAnsi" w:hAnsiTheme="minorHAnsi" w:cstheme="minorHAnsi"/>
          <w:b/>
          <w:bCs/>
          <w:color w:val="auto"/>
          <w:szCs w:val="24"/>
        </w:rPr>
        <w:t xml:space="preserve">.   </w:t>
      </w:r>
    </w:p>
    <w:p w14:paraId="2FEE9B66" w14:textId="77777777" w:rsidR="005A2B06" w:rsidRPr="009F0131" w:rsidRDefault="005A2B06" w:rsidP="0042749A">
      <w:pPr>
        <w:spacing w:after="0" w:line="276" w:lineRule="auto"/>
        <w:ind w:left="0" w:firstLine="0"/>
        <w:jc w:val="left"/>
        <w:rPr>
          <w:rFonts w:asciiTheme="minorHAnsi" w:hAnsiTheme="minorHAnsi" w:cstheme="minorHAnsi"/>
          <w:color w:val="auto"/>
          <w:szCs w:val="24"/>
        </w:rPr>
      </w:pPr>
    </w:p>
    <w:p w14:paraId="6FCC6647" w14:textId="77777777" w:rsidR="000115C5" w:rsidRPr="009F0131" w:rsidRDefault="000115C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Komunikacja elektroniczna za pośrednictwem SNOW będzie odbywała się w następujący sposób: </w:t>
      </w:r>
    </w:p>
    <w:p w14:paraId="0F7CA3E9"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 momencie wysłania</w:t>
      </w:r>
      <w:r w:rsidR="005E4BED" w:rsidRPr="009F0131">
        <w:rPr>
          <w:rFonts w:asciiTheme="minorHAnsi" w:eastAsia="SimSun" w:hAnsiTheme="minorHAnsi" w:cstheme="minorHAnsi"/>
          <w:bCs/>
          <w:color w:val="auto"/>
          <w:kern w:val="3"/>
          <w:szCs w:val="24"/>
        </w:rPr>
        <w:t xml:space="preserve"> </w:t>
      </w:r>
      <w:r w:rsidR="005A2B06" w:rsidRPr="009F0131">
        <w:rPr>
          <w:rFonts w:asciiTheme="minorHAnsi" w:eastAsia="SimSun" w:hAnsiTheme="minorHAnsi" w:cstheme="minorHAnsi"/>
          <w:bCs/>
          <w:color w:val="auto"/>
          <w:kern w:val="3"/>
          <w:szCs w:val="24"/>
        </w:rPr>
        <w:t xml:space="preserve">wiadomości do Wnioskodawcy </w:t>
      </w:r>
      <w:r w:rsidRPr="009F0131">
        <w:rPr>
          <w:rFonts w:asciiTheme="minorHAnsi" w:eastAsia="SimSun" w:hAnsiTheme="minorHAnsi" w:cstheme="minorHAnsi"/>
          <w:bCs/>
          <w:color w:val="auto"/>
          <w:kern w:val="3"/>
          <w:szCs w:val="24"/>
        </w:rPr>
        <w:t>przez IOK</w:t>
      </w:r>
      <w:r w:rsidR="005A2B06"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 na wskazane we wniosku </w:t>
      </w:r>
      <w:r w:rsidR="005A2B06" w:rsidRPr="009F0131">
        <w:rPr>
          <w:rFonts w:asciiTheme="minorHAnsi" w:eastAsia="SimSun" w:hAnsiTheme="minorHAnsi" w:cstheme="minorHAnsi"/>
          <w:bCs/>
          <w:color w:val="auto"/>
          <w:kern w:val="3"/>
          <w:szCs w:val="24"/>
        </w:rPr>
        <w:t xml:space="preserve">o dofinansowanie </w:t>
      </w:r>
      <w:r w:rsidRPr="009F0131">
        <w:rPr>
          <w:rFonts w:asciiTheme="minorHAnsi" w:eastAsia="SimSun" w:hAnsiTheme="minorHAnsi" w:cstheme="minorHAnsi"/>
          <w:bCs/>
          <w:color w:val="auto"/>
          <w:kern w:val="3"/>
          <w:szCs w:val="24"/>
        </w:rPr>
        <w:t>adresy  e-mailowe Wnioskodawcy (siedziby i do korespondencji) wysyłane będzie powiadomienie</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5A2B06" w:rsidRPr="009F0131">
        <w:rPr>
          <w:rFonts w:asciiTheme="minorHAnsi" w:eastAsia="SimSun" w:hAnsiTheme="minorHAnsi" w:cstheme="minorHAnsi"/>
          <w:bCs/>
          <w:color w:val="auto"/>
          <w:kern w:val="3"/>
          <w:szCs w:val="24"/>
        </w:rPr>
        <w:t>]</w:t>
      </w:r>
      <w:r w:rsidR="00E0531D" w:rsidRPr="009F0131">
        <w:rPr>
          <w:rFonts w:asciiTheme="minorHAnsi" w:eastAsia="SimSun" w:hAnsiTheme="minorHAnsi" w:cstheme="minorHAnsi"/>
          <w:bCs/>
          <w:color w:val="auto"/>
          <w:kern w:val="3"/>
          <w:szCs w:val="24"/>
        </w:rPr>
        <w:t>na koncie użytkownika</w:t>
      </w:r>
      <w:r w:rsidR="005A2B06" w:rsidRPr="009F0131">
        <w:rPr>
          <w:rFonts w:asciiTheme="minorHAnsi" w:eastAsia="SimSun" w:hAnsiTheme="minorHAnsi" w:cstheme="minorHAnsi"/>
          <w:bCs/>
          <w:color w:val="auto"/>
          <w:kern w:val="3"/>
          <w:szCs w:val="24"/>
        </w:rPr>
        <w:t xml:space="preserve"> GWND</w:t>
      </w:r>
      <w:r w:rsidR="00E0531D" w:rsidRPr="009F0131">
        <w:rPr>
          <w:rFonts w:asciiTheme="minorHAnsi" w:eastAsia="SimSun" w:hAnsiTheme="minorHAnsi" w:cstheme="minorHAnsi"/>
          <w:bCs/>
          <w:color w:val="auto"/>
          <w:kern w:val="3"/>
          <w:szCs w:val="24"/>
        </w:rPr>
        <w:t>, z którego wysłany został wniosek do IOK;</w:t>
      </w:r>
    </w:p>
    <w:p w14:paraId="3BA8EDB3"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wiadomości wysyłane do Wnioskodawcy </w:t>
      </w:r>
      <w:r w:rsidR="00D335FC" w:rsidRPr="009F0131">
        <w:rPr>
          <w:rFonts w:asciiTheme="minorHAnsi" w:eastAsia="SimSun" w:hAnsiTheme="minorHAnsi" w:cstheme="minorHAnsi"/>
          <w:bCs/>
          <w:color w:val="auto"/>
          <w:kern w:val="3"/>
          <w:szCs w:val="24"/>
        </w:rPr>
        <w:t>generowane będą (</w:t>
      </w:r>
      <w:r w:rsidRPr="009F0131">
        <w:rPr>
          <w:rFonts w:asciiTheme="minorHAnsi" w:eastAsia="SimSun" w:hAnsiTheme="minorHAnsi" w:cstheme="minorHAnsi"/>
          <w:bCs/>
          <w:color w:val="auto"/>
          <w:kern w:val="3"/>
          <w:szCs w:val="24"/>
        </w:rPr>
        <w:t>automatycznie</w:t>
      </w:r>
      <w:r w:rsidR="00D335FC"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z żądaniem potwierdzenia odbioru</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w:t>
      </w:r>
      <w:r w:rsidR="00042B71" w:rsidRPr="009F0131">
        <w:rPr>
          <w:rFonts w:asciiTheme="minorHAnsi" w:eastAsia="SimSun" w:hAnsiTheme="minorHAnsi" w:cstheme="minorHAnsi"/>
          <w:bCs/>
          <w:color w:val="auto"/>
          <w:kern w:val="3"/>
          <w:szCs w:val="24"/>
        </w:rPr>
        <w:t>P</w:t>
      </w:r>
      <w:r w:rsidRPr="009F0131">
        <w:rPr>
          <w:rFonts w:asciiTheme="minorHAnsi" w:eastAsia="SimSun" w:hAnsiTheme="minorHAnsi" w:cstheme="minorHAnsi"/>
          <w:bCs/>
          <w:color w:val="auto"/>
          <w:kern w:val="3"/>
          <w:szCs w:val="24"/>
        </w:rPr>
        <w:t>otwierdzenie odbioru będzie dokonywane przez Wnioskodawcę i</w:t>
      </w:r>
      <w:r w:rsidR="00D0630D" w:rsidRPr="009F0131">
        <w:rPr>
          <w:rFonts w:asciiTheme="minorHAnsi" w:eastAsia="SimSun" w:hAnsiTheme="minorHAnsi" w:cstheme="minorHAnsi"/>
          <w:bCs/>
          <w:color w:val="auto"/>
          <w:kern w:val="3"/>
          <w:szCs w:val="24"/>
        </w:rPr>
        <w:t> </w:t>
      </w:r>
      <w:r w:rsidRPr="009F0131">
        <w:rPr>
          <w:rFonts w:asciiTheme="minorHAnsi" w:eastAsia="SimSun" w:hAnsiTheme="minorHAnsi" w:cstheme="minorHAnsi"/>
          <w:bCs/>
          <w:color w:val="auto"/>
          <w:kern w:val="3"/>
          <w:szCs w:val="24"/>
        </w:rPr>
        <w:t xml:space="preserve">będzie poprzedzać wyświetlenie wiadomości do odczytu; </w:t>
      </w:r>
    </w:p>
    <w:p w14:paraId="5AB3AD83"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w przypadku braku odbioru wiadomości przez Wnioskodawcę, na wskazane we wniosku </w:t>
      </w:r>
      <w:r w:rsidR="00042B71" w:rsidRPr="009F0131">
        <w:rPr>
          <w:rFonts w:asciiTheme="minorHAnsi" w:eastAsia="SimSun" w:hAnsiTheme="minorHAnsi" w:cstheme="minorHAnsi"/>
          <w:bCs/>
          <w:color w:val="auto"/>
          <w:kern w:val="3"/>
          <w:szCs w:val="24"/>
        </w:rPr>
        <w:t>o</w:t>
      </w:r>
      <w:r w:rsidR="00D0630D" w:rsidRPr="009F0131">
        <w:rPr>
          <w:rFonts w:asciiTheme="minorHAnsi" w:eastAsia="SimSun" w:hAnsiTheme="minorHAnsi" w:cstheme="minorHAnsi"/>
          <w:bCs/>
          <w:color w:val="auto"/>
          <w:kern w:val="3"/>
          <w:szCs w:val="24"/>
        </w:rPr>
        <w:t> </w:t>
      </w:r>
      <w:r w:rsidR="00042B71" w:rsidRPr="009F0131">
        <w:rPr>
          <w:rFonts w:asciiTheme="minorHAnsi" w:eastAsia="SimSun" w:hAnsiTheme="minorHAnsi" w:cstheme="minorHAnsi"/>
          <w:bCs/>
          <w:color w:val="auto"/>
          <w:kern w:val="3"/>
          <w:szCs w:val="24"/>
        </w:rPr>
        <w:t xml:space="preserve">dofinansowanie </w:t>
      </w:r>
      <w:r w:rsidRPr="009F0131">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Wiadomości</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GWND </w:t>
      </w:r>
      <w:r w:rsidR="00042B71" w:rsidRPr="009F0131">
        <w:rPr>
          <w:rFonts w:asciiTheme="minorHAnsi" w:eastAsia="SimSun" w:hAnsiTheme="minorHAnsi" w:cstheme="minorHAnsi"/>
          <w:bCs/>
          <w:color w:val="auto"/>
          <w:kern w:val="3"/>
          <w:szCs w:val="24"/>
        </w:rPr>
        <w:t>–</w:t>
      </w:r>
      <w:r w:rsidRPr="009F0131">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A14715A" w14:textId="77777777" w:rsidR="000115C5" w:rsidRPr="009F0131" w:rsidRDefault="000115C5" w:rsidP="0042749A">
      <w:pPr>
        <w:pStyle w:val="Akapitzlist"/>
        <w:numPr>
          <w:ilvl w:val="0"/>
          <w:numId w:val="3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9F0131">
        <w:rPr>
          <w:rFonts w:asciiTheme="minorHAnsi" w:eastAsia="SimSun" w:hAnsiTheme="minorHAnsi" w:cstheme="minorHAnsi"/>
          <w:bCs/>
          <w:color w:val="auto"/>
          <w:kern w:val="3"/>
          <w:szCs w:val="24"/>
        </w:rPr>
        <w:t>.</w:t>
      </w:r>
    </w:p>
    <w:p w14:paraId="3D4D5FB7" w14:textId="77777777" w:rsidR="00042B71" w:rsidRPr="009F0131"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5C5DB709" w14:textId="77777777" w:rsidR="000115C5" w:rsidRPr="009F0131"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
          <w:color w:val="auto"/>
          <w:kern w:val="3"/>
          <w:szCs w:val="24"/>
        </w:rPr>
        <w:t>Ż</w:t>
      </w:r>
      <w:r w:rsidR="000115C5" w:rsidRPr="009F0131">
        <w:rPr>
          <w:rFonts w:asciiTheme="minorHAnsi" w:eastAsia="SimSun" w:hAnsiTheme="minorHAnsi" w:cstheme="minorHAnsi"/>
          <w:b/>
          <w:color w:val="auto"/>
          <w:kern w:val="3"/>
          <w:szCs w:val="24"/>
        </w:rPr>
        <w:t>ądanie potwierdzenia</w:t>
      </w:r>
      <w:r w:rsidR="00CC3108"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 xml:space="preserve">odbioru </w:t>
      </w:r>
      <w:r w:rsidRPr="009F0131">
        <w:rPr>
          <w:rFonts w:asciiTheme="minorHAnsi" w:eastAsia="SimSun" w:hAnsiTheme="minorHAnsi" w:cstheme="minorHAnsi"/>
          <w:b/>
          <w:color w:val="auto"/>
          <w:kern w:val="3"/>
          <w:szCs w:val="24"/>
        </w:rPr>
        <w:t xml:space="preserve"> </w:t>
      </w:r>
      <w:r w:rsidR="000115C5" w:rsidRPr="009F0131">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9F0131">
        <w:rPr>
          <w:rFonts w:asciiTheme="minorHAnsi" w:eastAsia="SimSun" w:hAnsiTheme="minorHAnsi" w:cstheme="minorHAnsi"/>
          <w:bCs/>
          <w:color w:val="auto"/>
          <w:kern w:val="3"/>
          <w:szCs w:val="24"/>
        </w:rPr>
        <w:t xml:space="preserve">. </w:t>
      </w:r>
    </w:p>
    <w:p w14:paraId="1243C005" w14:textId="77777777" w:rsidR="005E4BED" w:rsidRPr="009F0131" w:rsidRDefault="005E4BED"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4C2A3AEF" w14:textId="77777777" w:rsidR="000115C5" w:rsidRPr="009F0131" w:rsidRDefault="000115C5"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Wnioskodawca zobowiązuje się do</w:t>
      </w:r>
      <w:r w:rsidR="00CD2514" w:rsidRPr="009F0131">
        <w:rPr>
          <w:rFonts w:asciiTheme="minorHAnsi" w:eastAsia="SimSun" w:hAnsiTheme="minorHAnsi" w:cstheme="minorHAnsi"/>
          <w:bCs/>
          <w:color w:val="auto"/>
          <w:kern w:val="3"/>
          <w:szCs w:val="24"/>
        </w:rPr>
        <w:t xml:space="preserve"> przesyłania do IOK i</w:t>
      </w:r>
      <w:r w:rsidRPr="009F0131">
        <w:rPr>
          <w:rFonts w:asciiTheme="minorHAnsi" w:eastAsia="SimSun" w:hAnsiTheme="minorHAnsi" w:cstheme="minorHAnsi"/>
          <w:bCs/>
          <w:color w:val="auto"/>
          <w:kern w:val="3"/>
          <w:szCs w:val="24"/>
        </w:rPr>
        <w:t xml:space="preserve"> odbioru korespondencji kierowanej do niego w ww. sposób.  </w:t>
      </w:r>
    </w:p>
    <w:p w14:paraId="0B23C8BB" w14:textId="77777777" w:rsidR="000115C5" w:rsidRPr="009F0131" w:rsidRDefault="000115C5"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6D8629B" w14:textId="77777777" w:rsidR="000115C5" w:rsidRPr="009F0131" w:rsidRDefault="000115C5" w:rsidP="0042749A">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negatywną ocenę projektu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projekt kryteriów wyboru projektów; </w:t>
      </w:r>
    </w:p>
    <w:p w14:paraId="664BC8BF" w14:textId="77777777" w:rsidR="00C948EA" w:rsidRPr="009F0131" w:rsidRDefault="000115C5" w:rsidP="0042749A">
      <w:pPr>
        <w:pStyle w:val="Akapitzlist"/>
        <w:numPr>
          <w:ilvl w:val="0"/>
          <w:numId w:val="17"/>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9F0131">
        <w:rPr>
          <w:rFonts w:asciiTheme="minorHAnsi" w:eastAsia="SimSun" w:hAnsiTheme="minorHAnsi" w:cstheme="minorHAnsi"/>
          <w:bCs/>
          <w:color w:val="auto"/>
          <w:kern w:val="3"/>
          <w:szCs w:val="24"/>
        </w:rPr>
        <w:t xml:space="preserve">pozostawienie wniosku o dofinansowanie bez rozpatrzenia </w:t>
      </w:r>
      <w:r w:rsidR="00042B71" w:rsidRPr="009F0131">
        <w:rPr>
          <w:rFonts w:asciiTheme="minorHAnsi" w:eastAsia="SimSun" w:hAnsiTheme="minorHAnsi" w:cstheme="minorHAnsi"/>
          <w:bCs/>
          <w:color w:val="auto"/>
          <w:kern w:val="3"/>
          <w:szCs w:val="24"/>
        </w:rPr>
        <w:t xml:space="preserve">– </w:t>
      </w:r>
      <w:r w:rsidRPr="009F0131">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04612BB8" w14:textId="77777777" w:rsidR="00042B71" w:rsidRPr="009F0131" w:rsidRDefault="00042B71"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1ED6EDA4" w14:textId="77777777" w:rsidR="00173A9F" w:rsidRPr="009F0131" w:rsidRDefault="00173A9F" w:rsidP="0042749A">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36675E1B"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8" w:name="_Toc37158828"/>
      <w:r w:rsidRPr="009F0131">
        <w:rPr>
          <w:rFonts w:cstheme="minorHAnsi"/>
          <w:color w:val="auto"/>
          <w:szCs w:val="24"/>
        </w:rPr>
        <w:t>Wzór wniosku o dofinansowanie projektu</w:t>
      </w:r>
      <w:r w:rsidR="00421259" w:rsidRPr="009F0131">
        <w:rPr>
          <w:rFonts w:cstheme="minorHAnsi"/>
          <w:color w:val="auto"/>
          <w:szCs w:val="24"/>
        </w:rPr>
        <w:t xml:space="preserve"> </w:t>
      </w:r>
      <w:r w:rsidRPr="009F0131">
        <w:rPr>
          <w:rFonts w:cstheme="minorHAnsi"/>
          <w:color w:val="auto"/>
          <w:szCs w:val="24"/>
        </w:rPr>
        <w:t>/</w:t>
      </w:r>
      <w:r w:rsidR="00421259" w:rsidRPr="009F0131">
        <w:rPr>
          <w:rFonts w:cstheme="minorHAnsi"/>
          <w:color w:val="auto"/>
          <w:szCs w:val="24"/>
        </w:rPr>
        <w:t xml:space="preserve"> </w:t>
      </w:r>
      <w:r w:rsidRPr="009F0131">
        <w:rPr>
          <w:rFonts w:cstheme="minorHAnsi"/>
          <w:color w:val="auto"/>
          <w:szCs w:val="24"/>
        </w:rPr>
        <w:t>zakres informacji</w:t>
      </w:r>
      <w:bookmarkEnd w:id="68"/>
    </w:p>
    <w:p w14:paraId="36920E1F" w14:textId="77777777" w:rsidR="00173A9F" w:rsidRPr="009F0131" w:rsidRDefault="00B20B6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173A9F" w:rsidRPr="009F0131">
        <w:rPr>
          <w:rFonts w:asciiTheme="minorHAnsi" w:hAnsiTheme="minorHAnsi" w:cstheme="minorHAnsi"/>
          <w:i/>
          <w:iCs/>
          <w:color w:val="auto"/>
          <w:szCs w:val="24"/>
        </w:rPr>
        <w:t>Wzór wniosku o dofinansowanie realizacji projektu w ramach Regionalnego Programu Operacyjnego Województwa Dolnośląskiego 2014-2020</w:t>
      </w:r>
      <w:r w:rsidRPr="009F0131">
        <w:rPr>
          <w:rFonts w:asciiTheme="minorHAnsi" w:hAnsiTheme="minorHAnsi" w:cstheme="minorHAnsi"/>
          <w:i/>
          <w:iCs/>
          <w:color w:val="auto"/>
          <w:szCs w:val="24"/>
        </w:rPr>
        <w:t xml:space="preserve">” </w:t>
      </w:r>
      <w:r w:rsidR="00173A9F" w:rsidRPr="009F0131">
        <w:rPr>
          <w:rFonts w:asciiTheme="minorHAnsi" w:hAnsiTheme="minorHAnsi" w:cstheme="minorHAnsi"/>
          <w:color w:val="auto"/>
          <w:szCs w:val="24"/>
        </w:rPr>
        <w:t>wraz z załącznikami</w:t>
      </w:r>
      <w:r w:rsidR="005E4BED" w:rsidRPr="009F0131">
        <w:rPr>
          <w:rFonts w:asciiTheme="minorHAnsi" w:hAnsiTheme="minorHAnsi" w:cstheme="minorHAnsi"/>
          <w:color w:val="auto"/>
          <w:szCs w:val="24"/>
        </w:rPr>
        <w:t xml:space="preserve"> </w:t>
      </w:r>
      <w:r w:rsidR="00173A9F" w:rsidRPr="009F0131">
        <w:rPr>
          <w:rFonts w:asciiTheme="minorHAnsi" w:hAnsiTheme="minorHAnsi" w:cstheme="minorHAnsi"/>
          <w:color w:val="auto"/>
          <w:szCs w:val="24"/>
        </w:rPr>
        <w:t>zamieszczon</w:t>
      </w:r>
      <w:r w:rsidR="00083178" w:rsidRPr="009F0131">
        <w:rPr>
          <w:rFonts w:asciiTheme="minorHAnsi" w:hAnsiTheme="minorHAnsi" w:cstheme="minorHAnsi"/>
          <w:color w:val="auto"/>
          <w:szCs w:val="24"/>
        </w:rPr>
        <w:t>y jest</w:t>
      </w:r>
      <w:r w:rsidR="00173A9F" w:rsidRPr="009F0131">
        <w:rPr>
          <w:rFonts w:asciiTheme="minorHAnsi" w:hAnsiTheme="minorHAnsi" w:cstheme="minorHAnsi"/>
          <w:color w:val="auto"/>
          <w:szCs w:val="24"/>
        </w:rPr>
        <w:t xml:space="preserve"> na stronie internetowej RPO WD: http://rpo.dolnyslask.pl/</w:t>
      </w:r>
      <w:r w:rsidR="00EF09B0" w:rsidRPr="009F0131">
        <w:rPr>
          <w:rStyle w:val="Hipercze"/>
          <w:rFonts w:asciiTheme="minorHAnsi" w:hAnsiTheme="minorHAnsi" w:cstheme="minorHAnsi"/>
          <w:color w:val="auto"/>
          <w:szCs w:val="24"/>
          <w:u w:val="none"/>
        </w:rPr>
        <w:t xml:space="preserve"> </w:t>
      </w:r>
      <w:r w:rsidR="00173A9F" w:rsidRPr="009F0131">
        <w:rPr>
          <w:rFonts w:asciiTheme="minorHAnsi" w:hAnsiTheme="minorHAnsi" w:cstheme="minorHAnsi"/>
          <w:color w:val="auto"/>
          <w:szCs w:val="24"/>
        </w:rPr>
        <w:t>(w zakład</w:t>
      </w:r>
      <w:r w:rsidR="00D0630D" w:rsidRPr="009F0131">
        <w:rPr>
          <w:rFonts w:asciiTheme="minorHAnsi" w:hAnsiTheme="minorHAnsi" w:cstheme="minorHAnsi"/>
          <w:color w:val="auto"/>
          <w:szCs w:val="24"/>
        </w:rPr>
        <w:t>ce</w:t>
      </w:r>
      <w:r w:rsidR="00173A9F"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 xml:space="preserve">ej </w:t>
      </w:r>
      <w:r w:rsidR="00173A9F" w:rsidRPr="009F0131">
        <w:rPr>
          <w:rFonts w:asciiTheme="minorHAnsi" w:hAnsiTheme="minorHAnsi" w:cstheme="minorHAnsi"/>
          <w:color w:val="auto"/>
          <w:szCs w:val="24"/>
        </w:rPr>
        <w:t>niniejszego naboru)</w:t>
      </w:r>
      <w:r w:rsidR="00083178" w:rsidRPr="009F0131">
        <w:rPr>
          <w:rFonts w:asciiTheme="minorHAnsi" w:hAnsiTheme="minorHAnsi" w:cstheme="minorHAnsi"/>
          <w:color w:val="auto"/>
          <w:szCs w:val="24"/>
        </w:rPr>
        <w:t>.</w:t>
      </w:r>
    </w:p>
    <w:p w14:paraId="1C348CB6" w14:textId="77777777" w:rsidR="005370CF" w:rsidRPr="009F0131" w:rsidRDefault="005370CF" w:rsidP="0042749A">
      <w:pPr>
        <w:spacing w:after="0" w:line="276" w:lineRule="auto"/>
        <w:ind w:left="0" w:firstLine="0"/>
        <w:jc w:val="left"/>
        <w:rPr>
          <w:rFonts w:asciiTheme="minorHAnsi" w:hAnsiTheme="minorHAnsi" w:cstheme="minorHAnsi"/>
          <w:color w:val="auto"/>
          <w:szCs w:val="24"/>
        </w:rPr>
      </w:pPr>
    </w:p>
    <w:p w14:paraId="2706E69A" w14:textId="77777777" w:rsidR="00173A9F" w:rsidRPr="009F0131" w:rsidRDefault="002F66D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w:t>
      </w:r>
      <w:r w:rsidR="00173A9F" w:rsidRPr="009F0131">
        <w:rPr>
          <w:rFonts w:asciiTheme="minorHAnsi" w:hAnsiTheme="minorHAnsi" w:cstheme="minorHAnsi"/>
          <w:color w:val="auto"/>
          <w:szCs w:val="24"/>
        </w:rPr>
        <w:t xml:space="preserve">ypełniając wniosek o dofinansowanie, należy stosować aktualną </w:t>
      </w:r>
      <w:r w:rsidR="00173A9F" w:rsidRPr="009F0131">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9F0131">
        <w:rPr>
          <w:rFonts w:asciiTheme="minorHAnsi" w:hAnsiTheme="minorHAnsi" w:cstheme="minorHAnsi"/>
          <w:color w:val="auto"/>
          <w:szCs w:val="24"/>
        </w:rPr>
        <w:t>, która</w:t>
      </w:r>
      <w:r w:rsidRPr="009F0131">
        <w:rPr>
          <w:rFonts w:asciiTheme="minorHAnsi" w:hAnsiTheme="minorHAnsi" w:cstheme="minorHAnsi"/>
          <w:color w:val="auto"/>
          <w:szCs w:val="24"/>
        </w:rPr>
        <w:t xml:space="preserve"> zamieszczona</w:t>
      </w:r>
      <w:r w:rsidR="00173A9F"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również na stronie internetowej RPO WD: http://rpo.dolnyslask.pl/ (w tym w zakład</w:t>
      </w:r>
      <w:r w:rsidR="00D0630D" w:rsidRPr="009F0131">
        <w:rPr>
          <w:rFonts w:asciiTheme="minorHAnsi" w:hAnsiTheme="minorHAnsi" w:cstheme="minorHAnsi"/>
          <w:color w:val="auto"/>
          <w:szCs w:val="24"/>
        </w:rPr>
        <w:t xml:space="preserve">ce </w:t>
      </w:r>
      <w:r w:rsidRPr="009F0131">
        <w:rPr>
          <w:rFonts w:asciiTheme="minorHAnsi" w:hAnsiTheme="minorHAnsi" w:cstheme="minorHAnsi"/>
          <w:color w:val="auto"/>
          <w:szCs w:val="24"/>
        </w:rPr>
        <w:t>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4EC97C88" w14:textId="77777777" w:rsidR="009A345C" w:rsidRPr="009F0131" w:rsidRDefault="009A345C" w:rsidP="0042749A">
      <w:pPr>
        <w:spacing w:after="0" w:line="276" w:lineRule="auto"/>
        <w:ind w:left="0" w:firstLine="0"/>
        <w:jc w:val="left"/>
        <w:rPr>
          <w:rFonts w:asciiTheme="minorHAnsi" w:hAnsiTheme="minorHAnsi" w:cstheme="minorHAnsi"/>
          <w:color w:val="auto"/>
          <w:szCs w:val="24"/>
          <w:highlight w:val="lightGray"/>
        </w:rPr>
      </w:pPr>
    </w:p>
    <w:p w14:paraId="22BB5E66"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69" w:name="_Toc37158829"/>
      <w:r w:rsidRPr="009F0131">
        <w:rPr>
          <w:rFonts w:cstheme="minorHAnsi"/>
          <w:color w:val="auto"/>
          <w:szCs w:val="24"/>
        </w:rPr>
        <w:t>Wzór umowy o dofinansowanie oraz czynności wymagane przed podpisaniem umowy o dofinansowanie</w:t>
      </w:r>
      <w:bookmarkEnd w:id="69"/>
      <w:r w:rsidR="00023789" w:rsidRPr="009F0131">
        <w:rPr>
          <w:rFonts w:cstheme="minorHAnsi"/>
          <w:color w:val="auto"/>
          <w:szCs w:val="24"/>
        </w:rPr>
        <w:t xml:space="preserve"> </w:t>
      </w:r>
    </w:p>
    <w:p w14:paraId="0921459A" w14:textId="77777777" w:rsidR="00C22405" w:rsidRPr="009F0131" w:rsidRDefault="009A345C"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Wzór umowy o dofinansowanie projektu</w:t>
      </w:r>
      <w:r w:rsidRPr="009F0131">
        <w:rPr>
          <w:rFonts w:asciiTheme="minorHAnsi" w:hAnsiTheme="minorHAnsi" w:cstheme="minorHAnsi"/>
          <w:i/>
          <w:iCs/>
          <w:color w:val="auto"/>
          <w:szCs w:val="24"/>
        </w:rPr>
        <w:t>”</w:t>
      </w:r>
      <w:r w:rsidR="00AE3EDC" w:rsidRPr="009F0131">
        <w:rPr>
          <w:rFonts w:asciiTheme="minorHAnsi" w:hAnsiTheme="minorHAnsi" w:cstheme="minorHAnsi"/>
          <w:i/>
          <w:iCs/>
          <w:color w:val="auto"/>
          <w:szCs w:val="24"/>
        </w:rPr>
        <w:t xml:space="preserve"> </w:t>
      </w:r>
      <w:r w:rsidR="00D9503F" w:rsidRPr="009F0131">
        <w:rPr>
          <w:rFonts w:asciiTheme="minorHAnsi" w:hAnsiTheme="minorHAnsi" w:cstheme="minorHAnsi"/>
          <w:bCs/>
          <w:color w:val="auto"/>
          <w:szCs w:val="24"/>
        </w:rPr>
        <w:t>wraz z</w:t>
      </w:r>
      <w:r w:rsidR="004D01B3" w:rsidRPr="009F0131">
        <w:rPr>
          <w:rFonts w:asciiTheme="minorHAnsi" w:hAnsiTheme="minorHAnsi" w:cstheme="minorHAnsi"/>
          <w:bCs/>
          <w:color w:val="auto"/>
          <w:szCs w:val="24"/>
        </w:rPr>
        <w:t> </w:t>
      </w:r>
      <w:r w:rsidR="00D9503F" w:rsidRPr="009F0131">
        <w:rPr>
          <w:rFonts w:asciiTheme="minorHAnsi" w:hAnsiTheme="minorHAnsi" w:cstheme="minorHAnsi"/>
          <w:bCs/>
          <w:color w:val="auto"/>
          <w:szCs w:val="24"/>
        </w:rPr>
        <w:t xml:space="preserve">załącznikami </w:t>
      </w:r>
      <w:r w:rsidR="000E2EC1" w:rsidRPr="009F0131">
        <w:rPr>
          <w:rFonts w:asciiTheme="minorHAnsi" w:hAnsiTheme="minorHAnsi" w:cstheme="minorHAnsi"/>
          <w:color w:val="auto"/>
          <w:szCs w:val="24"/>
        </w:rPr>
        <w:t xml:space="preserve">stanowi </w:t>
      </w:r>
      <w:r w:rsidRPr="009F0131">
        <w:rPr>
          <w:rFonts w:asciiTheme="minorHAnsi" w:hAnsiTheme="minorHAnsi" w:cstheme="minorHAnsi"/>
          <w:color w:val="auto"/>
          <w:szCs w:val="24"/>
        </w:rPr>
        <w:t>Z</w:t>
      </w:r>
      <w:r w:rsidR="000E2EC1" w:rsidRPr="009F0131">
        <w:rPr>
          <w:rFonts w:asciiTheme="minorHAnsi" w:hAnsiTheme="minorHAnsi" w:cstheme="minorHAnsi"/>
          <w:color w:val="auto"/>
          <w:szCs w:val="24"/>
        </w:rPr>
        <w:t xml:space="preserve">ałącznik nr </w:t>
      </w:r>
      <w:r w:rsidRPr="009F0131">
        <w:rPr>
          <w:rFonts w:asciiTheme="minorHAnsi" w:hAnsiTheme="minorHAnsi" w:cstheme="minorHAnsi"/>
          <w:color w:val="auto"/>
          <w:szCs w:val="24"/>
        </w:rPr>
        <w:t xml:space="preserve">2 </w:t>
      </w:r>
      <w:r w:rsidR="000E2EC1" w:rsidRPr="009F0131">
        <w:rPr>
          <w:rFonts w:asciiTheme="minorHAnsi" w:hAnsiTheme="minorHAnsi" w:cstheme="minorHAnsi"/>
          <w:color w:val="auto"/>
          <w:szCs w:val="24"/>
        </w:rPr>
        <w:t xml:space="preserve">do </w:t>
      </w:r>
      <w:r w:rsidRPr="009F0131">
        <w:rPr>
          <w:rFonts w:asciiTheme="minorHAnsi" w:hAnsiTheme="minorHAnsi" w:cstheme="minorHAnsi"/>
          <w:color w:val="auto"/>
          <w:szCs w:val="24"/>
        </w:rPr>
        <w:t xml:space="preserve">Uchwały przyjmującej </w:t>
      </w:r>
      <w:r w:rsidR="000E2EC1" w:rsidRPr="009F0131">
        <w:rPr>
          <w:rFonts w:asciiTheme="minorHAnsi" w:hAnsiTheme="minorHAnsi" w:cstheme="minorHAnsi"/>
          <w:color w:val="auto"/>
          <w:szCs w:val="24"/>
        </w:rPr>
        <w:t>niniejsz</w:t>
      </w:r>
      <w:r w:rsidRPr="009F0131">
        <w:rPr>
          <w:rFonts w:asciiTheme="minorHAnsi" w:hAnsiTheme="minorHAnsi" w:cstheme="minorHAnsi"/>
          <w:color w:val="auto"/>
          <w:szCs w:val="24"/>
        </w:rPr>
        <w:t>y</w:t>
      </w:r>
      <w:r w:rsidR="000E2EC1" w:rsidRPr="009F0131">
        <w:rPr>
          <w:rFonts w:asciiTheme="minorHAnsi" w:hAnsiTheme="minorHAnsi" w:cstheme="minorHAnsi"/>
          <w:color w:val="auto"/>
          <w:szCs w:val="24"/>
        </w:rPr>
        <w:t xml:space="preserve"> Regulamin i </w:t>
      </w:r>
      <w:r w:rsidR="00CA5E40" w:rsidRPr="009F0131">
        <w:rPr>
          <w:rFonts w:asciiTheme="minorHAnsi" w:hAnsiTheme="minorHAnsi" w:cstheme="minorHAnsi"/>
          <w:color w:val="auto"/>
          <w:szCs w:val="24"/>
        </w:rPr>
        <w:t>jest</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zamieszczon</w:t>
      </w:r>
      <w:r w:rsidR="00CA5E40" w:rsidRPr="009F0131">
        <w:rPr>
          <w:rFonts w:asciiTheme="minorHAnsi" w:hAnsiTheme="minorHAnsi" w:cstheme="minorHAnsi"/>
          <w:color w:val="auto"/>
          <w:szCs w:val="24"/>
        </w:rPr>
        <w:t>y</w:t>
      </w:r>
      <w:r w:rsidR="00F4528E"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stronie internetowej RPO WD: http://rpo.dolnyslask.pl/ (w</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tym w zakład</w:t>
      </w:r>
      <w:r w:rsidR="00D0630D" w:rsidRPr="009F0131">
        <w:rPr>
          <w:rFonts w:asciiTheme="minorHAnsi" w:hAnsiTheme="minorHAnsi" w:cstheme="minorHAnsi"/>
          <w:color w:val="auto"/>
          <w:szCs w:val="24"/>
        </w:rPr>
        <w:t>ce</w:t>
      </w:r>
      <w:r w:rsidRPr="009F0131">
        <w:rPr>
          <w:rFonts w:asciiTheme="minorHAnsi" w:hAnsiTheme="minorHAnsi" w:cstheme="minorHAnsi"/>
          <w:color w:val="auto"/>
          <w:szCs w:val="24"/>
        </w:rPr>
        <w:t xml:space="preserve"> dotycząc</w:t>
      </w:r>
      <w:r w:rsidR="00D0630D" w:rsidRPr="009F0131">
        <w:rPr>
          <w:rFonts w:asciiTheme="minorHAnsi" w:hAnsiTheme="minorHAnsi" w:cstheme="minorHAnsi"/>
          <w:color w:val="auto"/>
          <w:szCs w:val="24"/>
        </w:rPr>
        <w:t>ej</w:t>
      </w:r>
      <w:r w:rsidRPr="009F0131">
        <w:rPr>
          <w:rFonts w:asciiTheme="minorHAnsi" w:hAnsiTheme="minorHAnsi" w:cstheme="minorHAnsi"/>
          <w:color w:val="auto"/>
          <w:szCs w:val="24"/>
        </w:rPr>
        <w:t xml:space="preserve"> niniejszego naboru).</w:t>
      </w:r>
    </w:p>
    <w:p w14:paraId="5C77D08D" w14:textId="77777777" w:rsidR="00C22405" w:rsidRPr="009F0131" w:rsidRDefault="00C22405" w:rsidP="0042749A">
      <w:pPr>
        <w:spacing w:after="0" w:line="276" w:lineRule="auto"/>
        <w:ind w:left="0" w:firstLine="0"/>
        <w:jc w:val="left"/>
        <w:rPr>
          <w:rFonts w:asciiTheme="minorHAnsi" w:hAnsiTheme="minorHAnsi" w:cstheme="minorHAnsi"/>
          <w:color w:val="auto"/>
          <w:szCs w:val="24"/>
        </w:rPr>
      </w:pPr>
    </w:p>
    <w:p w14:paraId="7B88A67B"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IOK zastrzega sobie prawo zmiany wzoru umowy</w:t>
      </w:r>
      <w:r w:rsidR="00CF5811" w:rsidRPr="009F0131">
        <w:rPr>
          <w:rFonts w:asciiTheme="minorHAnsi" w:hAnsiTheme="minorHAnsi" w:cstheme="minorHAnsi"/>
          <w:b/>
          <w:bCs/>
          <w:color w:val="auto"/>
          <w:szCs w:val="24"/>
        </w:rPr>
        <w:t xml:space="preserve"> o dofinansowanie</w:t>
      </w:r>
      <w:r w:rsidRPr="009F0131">
        <w:rPr>
          <w:rFonts w:asciiTheme="minorHAnsi" w:hAnsiTheme="minorHAnsi" w:cstheme="minorHAnsi"/>
          <w:color w:val="auto"/>
          <w:szCs w:val="24"/>
        </w:rPr>
        <w:t>. Informacja w tym zakresie będzie przekazywana Wnioskodawcy wraz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pismem informującym o możliwości podpisania umowy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dofinansowanie. </w:t>
      </w:r>
    </w:p>
    <w:p w14:paraId="4467C727"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p>
    <w:p w14:paraId="5C4FF06B" w14:textId="77777777" w:rsidR="00EF3A55" w:rsidRPr="009F0131" w:rsidRDefault="00D9503F"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Otrzymanie przez Wnioskodawcę informacji o przyznaniu dofinansowania nie jest równoznaczne z podpisaniem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Kwota, która może zostać zakontraktowana w ramach zawieran</w:t>
      </w:r>
      <w:r w:rsidRPr="009F0131">
        <w:rPr>
          <w:rFonts w:asciiTheme="minorHAnsi" w:hAnsiTheme="minorHAnsi" w:cstheme="minorHAnsi"/>
          <w:color w:val="auto"/>
          <w:szCs w:val="24"/>
        </w:rPr>
        <w:t>ej</w:t>
      </w:r>
      <w:r w:rsidR="00EF3A55" w:rsidRPr="009F0131">
        <w:rPr>
          <w:rFonts w:asciiTheme="minorHAnsi" w:hAnsiTheme="minorHAnsi" w:cstheme="minorHAnsi"/>
          <w:color w:val="auto"/>
          <w:szCs w:val="24"/>
        </w:rPr>
        <w:t xml:space="preserve"> um</w:t>
      </w:r>
      <w:r w:rsidRPr="009F0131">
        <w:rPr>
          <w:rFonts w:asciiTheme="minorHAnsi" w:hAnsiTheme="minorHAnsi" w:cstheme="minorHAnsi"/>
          <w:color w:val="auto"/>
          <w:szCs w:val="24"/>
        </w:rPr>
        <w:t>owy</w:t>
      </w:r>
      <w:r w:rsidR="00EF3A55" w:rsidRPr="009F0131">
        <w:rPr>
          <w:rFonts w:asciiTheme="minorHAnsi" w:hAnsiTheme="minorHAnsi" w:cstheme="minorHAnsi"/>
          <w:color w:val="auto"/>
          <w:szCs w:val="24"/>
        </w:rPr>
        <w:t xml:space="preserve"> o</w:t>
      </w:r>
      <w:r w:rsidR="00D0630D" w:rsidRPr="009F0131">
        <w:rPr>
          <w:rFonts w:asciiTheme="minorHAnsi" w:hAnsiTheme="minorHAnsi" w:cstheme="minorHAnsi"/>
          <w:color w:val="auto"/>
          <w:szCs w:val="24"/>
        </w:rPr>
        <w:t> </w:t>
      </w:r>
      <w:r w:rsidR="00EF3A55" w:rsidRPr="009F0131">
        <w:rPr>
          <w:rFonts w:asciiTheme="minorHAnsi" w:hAnsiTheme="minorHAnsi" w:cstheme="minorHAnsi"/>
          <w:color w:val="auto"/>
          <w:szCs w:val="24"/>
        </w:rPr>
        <w:t>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w:t>
      </w:r>
      <w:r w:rsidR="00EF3A55" w:rsidRPr="009F0131">
        <w:rPr>
          <w:rFonts w:asciiTheme="minorHAnsi" w:hAnsiTheme="minorHAnsi" w:cstheme="minorHAnsi"/>
          <w:color w:val="auto"/>
          <w:szCs w:val="24"/>
        </w:rPr>
        <w:t>w ramach ogłoszonego konkursu, uzależniona jest od aktualnego w danym miesiącu kursu EUR oraz</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wartości</w:t>
      </w:r>
      <w:r w:rsidR="00CF5811" w:rsidRPr="009F0131">
        <w:rPr>
          <w:rFonts w:asciiTheme="minorHAnsi" w:hAnsiTheme="minorHAnsi" w:cstheme="minorHAnsi"/>
          <w:color w:val="auto"/>
          <w:szCs w:val="24"/>
        </w:rPr>
        <w:t xml:space="preserve"> </w:t>
      </w:r>
      <w:r w:rsidR="00EF3A55" w:rsidRPr="009F0131">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01C71D21"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p>
    <w:p w14:paraId="4EB52FD0" w14:textId="77777777" w:rsidR="00F65E10" w:rsidRPr="009F0131" w:rsidRDefault="00EF3A5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zawarcia umowy o dofinansowanie</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Beneficjent zostanie zobowiązany do </w:t>
      </w:r>
      <w:r w:rsidR="00637F49" w:rsidRPr="009F0131">
        <w:rPr>
          <w:iCs/>
          <w:color w:val="auto"/>
          <w:szCs w:val="20"/>
        </w:rPr>
        <w:t xml:space="preserve">przestrzegania i stosowania Wytycznych, wydanych na podstawie art. 5 ust. 1 ustawy przez </w:t>
      </w:r>
      <w:r w:rsidR="00637F49" w:rsidRPr="009F0131">
        <w:rPr>
          <w:iCs/>
          <w:color w:val="auto"/>
          <w:szCs w:val="20"/>
        </w:rPr>
        <w:lastRenderedPageBreak/>
        <w:t xml:space="preserve">ministra właściwego do spraw rozwoju regionalnego, w zakresie w jakim dotyczą one Beneficjenta, Partnera i realizowanego Projektu. </w:t>
      </w:r>
      <w:r w:rsidR="00637F49" w:rsidRPr="009F0131">
        <w:rPr>
          <w:color w:val="auto"/>
          <w:szCs w:val="20"/>
        </w:rPr>
        <w:t>Beneficjent w imieniu swoim i Partnera zostanie zobowiązany do zapoznawania na bieżąco z aktualnie obowiązującą wersją wytycznych oraz do ich stosowania.</w:t>
      </w:r>
      <w:r w:rsidRPr="009F0131">
        <w:rPr>
          <w:rFonts w:asciiTheme="minorHAnsi" w:hAnsiTheme="minorHAnsi" w:cstheme="minorHAnsi"/>
          <w:color w:val="auto"/>
          <w:szCs w:val="24"/>
        </w:rPr>
        <w:t xml:space="preserve">.  Wytyczne (oraz ich zmiany) publikowane są na portalu Funduszy Europejskich: </w:t>
      </w:r>
    </w:p>
    <w:p w14:paraId="17F81A94" w14:textId="77777777" w:rsidR="00EF3A55" w:rsidRPr="009F0131" w:rsidRDefault="00706911" w:rsidP="0042749A">
      <w:pPr>
        <w:spacing w:after="0" w:line="276" w:lineRule="auto"/>
        <w:ind w:left="0" w:firstLine="0"/>
        <w:jc w:val="left"/>
        <w:rPr>
          <w:rFonts w:asciiTheme="minorHAnsi" w:hAnsiTheme="minorHAnsi" w:cstheme="minorHAnsi"/>
          <w:color w:val="auto"/>
          <w:szCs w:val="24"/>
        </w:rPr>
      </w:pPr>
      <w:hyperlink r:id="rId14" w:anchor="/domyslne=1/10515=1678" w:history="1">
        <w:r w:rsidR="00F65E10" w:rsidRPr="009F0131">
          <w:rPr>
            <w:rStyle w:val="Hipercze"/>
            <w:rFonts w:asciiTheme="minorHAnsi" w:hAnsiTheme="minorHAnsi" w:cstheme="minorHAnsi"/>
            <w:color w:val="auto"/>
            <w:szCs w:val="24"/>
          </w:rPr>
          <w:t>http://www.funduszeeuropejskie.gov.pl/strony/o-funduszach/dokumenty/#/domyslne=1/10515=1678</w:t>
        </w:r>
      </w:hyperlink>
      <w:r w:rsidR="00A23927" w:rsidRPr="009F0131">
        <w:rPr>
          <w:rFonts w:asciiTheme="minorHAnsi" w:hAnsiTheme="minorHAnsi" w:cstheme="minorHAnsi"/>
          <w:color w:val="auto"/>
          <w:szCs w:val="24"/>
        </w:rPr>
        <w:t xml:space="preserve"> </w:t>
      </w:r>
    </w:p>
    <w:p w14:paraId="24206C58" w14:textId="77777777" w:rsidR="00EF3A55" w:rsidRPr="009F0131" w:rsidRDefault="00EF3A55" w:rsidP="0042749A">
      <w:pPr>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highlight w:val="lightGray"/>
        </w:rPr>
        <w:t xml:space="preserve"> </w:t>
      </w:r>
    </w:p>
    <w:p w14:paraId="0AE937E0" w14:textId="77777777" w:rsidR="00EF3A55" w:rsidRPr="009F0131" w:rsidRDefault="00EF3A55"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Informacje na temat kontroli przeprowadzanych przez </w:t>
      </w:r>
      <w:r w:rsidR="00E95DCE"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przed zawarciem umowy o</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znajdują się w </w:t>
      </w:r>
      <w:r w:rsidR="00285B4A" w:rsidRPr="009F0131">
        <w:rPr>
          <w:rFonts w:asciiTheme="minorHAnsi" w:hAnsiTheme="minorHAnsi" w:cstheme="minorHAnsi"/>
          <w:b/>
          <w:bCs/>
          <w:color w:val="auto"/>
          <w:szCs w:val="24"/>
        </w:rPr>
        <w:t>pkt</w:t>
      </w:r>
      <w:r w:rsidR="005C1C42" w:rsidRPr="009F0131">
        <w:rPr>
          <w:rFonts w:asciiTheme="minorHAnsi" w:hAnsiTheme="minorHAnsi" w:cstheme="minorHAnsi"/>
          <w:b/>
          <w:bCs/>
          <w:color w:val="auto"/>
          <w:szCs w:val="24"/>
        </w:rPr>
        <w:t>.</w:t>
      </w:r>
      <w:r w:rsidR="00285B4A" w:rsidRPr="009F0131">
        <w:rPr>
          <w:rFonts w:asciiTheme="minorHAnsi" w:hAnsiTheme="minorHAnsi" w:cstheme="minorHAnsi"/>
          <w:b/>
          <w:bCs/>
          <w:color w:val="auto"/>
          <w:szCs w:val="24"/>
        </w:rPr>
        <w:t xml:space="preserve"> 31 [Kwalifikowalność wydatków] </w:t>
      </w:r>
      <w:r w:rsidRPr="009F0131">
        <w:rPr>
          <w:rFonts w:asciiTheme="minorHAnsi" w:hAnsiTheme="minorHAnsi" w:cstheme="minorHAnsi"/>
          <w:b/>
          <w:bCs/>
          <w:color w:val="auto"/>
          <w:szCs w:val="24"/>
        </w:rPr>
        <w:t>niniejszego Regulaminu.</w:t>
      </w:r>
    </w:p>
    <w:p w14:paraId="30113FED" w14:textId="77777777" w:rsidR="00E04F10" w:rsidRPr="009F0131" w:rsidRDefault="00E04F10" w:rsidP="0042749A">
      <w:pPr>
        <w:pStyle w:val="Akapitzlist"/>
        <w:tabs>
          <w:tab w:val="left" w:pos="284"/>
        </w:tabs>
        <w:spacing w:after="0" w:line="276" w:lineRule="auto"/>
        <w:ind w:left="0" w:firstLine="0"/>
        <w:jc w:val="left"/>
        <w:rPr>
          <w:rFonts w:asciiTheme="minorHAnsi" w:hAnsiTheme="minorHAnsi" w:cstheme="minorHAnsi"/>
          <w:color w:val="auto"/>
          <w:szCs w:val="24"/>
        </w:rPr>
      </w:pPr>
    </w:p>
    <w:p w14:paraId="20CE3FBD" w14:textId="77777777" w:rsidR="00C22405" w:rsidRPr="009F0131" w:rsidRDefault="000E2EC1"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00433441" w:rsidRPr="009F0131">
        <w:rPr>
          <w:rFonts w:asciiTheme="minorHAnsi" w:hAnsiTheme="minorHAnsi" w:cstheme="minorHAnsi"/>
          <w:b/>
          <w:bCs/>
          <w:color w:val="auto"/>
          <w:szCs w:val="24"/>
        </w:rPr>
        <w:t>IOK</w:t>
      </w:r>
      <w:r w:rsidRPr="009F0131">
        <w:rPr>
          <w:rFonts w:asciiTheme="minorHAnsi" w:hAnsiTheme="minorHAnsi" w:cstheme="minorHAnsi"/>
          <w:b/>
          <w:bCs/>
          <w:color w:val="auto"/>
          <w:szCs w:val="24"/>
        </w:rPr>
        <w:t xml:space="preserve"> będzie wymagać złożenia załączników wymienionych we wzorze umowy o dofinansowanie projektu. Ponadto</w:t>
      </w:r>
      <w:r w:rsidR="00EF3A55" w:rsidRPr="009F0131">
        <w:rPr>
          <w:rFonts w:asciiTheme="minorHAnsi" w:hAnsiTheme="minorHAnsi" w:cstheme="minorHAnsi"/>
          <w:b/>
          <w:bCs/>
          <w:color w:val="auto"/>
          <w:szCs w:val="24"/>
        </w:rPr>
        <w:t>,</w:t>
      </w:r>
      <w:r w:rsidRPr="009F0131">
        <w:rPr>
          <w:rFonts w:asciiTheme="minorHAnsi" w:hAnsiTheme="minorHAnsi" w:cstheme="minorHAnsi"/>
          <w:b/>
          <w:bCs/>
          <w:color w:val="auto"/>
          <w:szCs w:val="24"/>
        </w:rPr>
        <w:t xml:space="preserve"> będzie wymagać dodatkowo: </w:t>
      </w:r>
    </w:p>
    <w:p w14:paraId="23700AEE" w14:textId="77777777" w:rsidR="008521E5" w:rsidRPr="009F0131" w:rsidRDefault="008521E5"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pozwolenia na budowę</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zezwolenie na realizację inwestycji /</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zgłoszenia budowy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zgłoszenie robót budowlanych (z potwierdzeniem, że organ nie wyraził sprzeciwu).  </w:t>
      </w:r>
    </w:p>
    <w:p w14:paraId="1C601B10" w14:textId="77777777" w:rsidR="008521E5" w:rsidRPr="009F0131" w:rsidRDefault="008521E5" w:rsidP="0042749A">
      <w:p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swoim zakresem muszą obejmować cały zakres projektu</w:t>
      </w:r>
      <w:r w:rsidR="009059E7" w:rsidRPr="009F0131">
        <w:rPr>
          <w:rFonts w:asciiTheme="minorHAnsi" w:hAnsiTheme="minorHAnsi" w:cstheme="minorHAnsi"/>
          <w:color w:val="auto"/>
          <w:szCs w:val="24"/>
        </w:rPr>
        <w:t xml:space="preserve"> (jeśli dotyczy)</w:t>
      </w:r>
      <w:r w:rsidRPr="009F0131">
        <w:rPr>
          <w:rFonts w:asciiTheme="minorHAnsi" w:hAnsiTheme="minorHAnsi" w:cstheme="minorHAnsi"/>
          <w:color w:val="auto"/>
          <w:szCs w:val="24"/>
        </w:rPr>
        <w:t xml:space="preserve">. </w:t>
      </w:r>
    </w:p>
    <w:p w14:paraId="2DFAFD0B" w14:textId="77777777" w:rsidR="00433441" w:rsidRPr="009F0131" w:rsidRDefault="008521E5" w:rsidP="0042749A">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10CA6CBC"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potwierdzonej za zgodność z oryginałem kopii umowy partnerskiej lub porozumienia, podpisanej przez strony</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zawartej zgodnie z zasadami określonymi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3</w:t>
      </w:r>
      <w:r w:rsidR="0077416A" w:rsidRPr="009F0131">
        <w:rPr>
          <w:rFonts w:asciiTheme="minorHAnsi" w:hAnsiTheme="minorHAnsi" w:cstheme="minorHAnsi"/>
          <w:color w:val="auto"/>
          <w:szCs w:val="24"/>
        </w:rPr>
        <w:t>4</w:t>
      </w:r>
      <w:r w:rsidR="009D7A6C" w:rsidRPr="009F0131">
        <w:rPr>
          <w:rFonts w:asciiTheme="minorHAnsi" w:hAnsiTheme="minorHAnsi" w:cstheme="minorHAnsi"/>
          <w:color w:val="auto"/>
          <w:szCs w:val="24"/>
        </w:rPr>
        <w:t xml:space="preserve"> </w:t>
      </w:r>
      <w:r w:rsidR="00285B4A" w:rsidRPr="009F0131">
        <w:rPr>
          <w:rFonts w:asciiTheme="minorHAnsi" w:hAnsiTheme="minorHAnsi" w:cstheme="minorHAnsi"/>
          <w:color w:val="auto"/>
          <w:szCs w:val="24"/>
        </w:rPr>
        <w:t>[Wymagania w</w:t>
      </w:r>
      <w:r w:rsidR="006E6949" w:rsidRPr="009F0131">
        <w:rPr>
          <w:rFonts w:asciiTheme="minorHAnsi" w:hAnsiTheme="minorHAnsi" w:cstheme="minorHAnsi"/>
          <w:color w:val="auto"/>
          <w:szCs w:val="24"/>
        </w:rPr>
        <w:t> </w:t>
      </w:r>
      <w:r w:rsidR="00285B4A" w:rsidRPr="009F0131">
        <w:rPr>
          <w:rFonts w:asciiTheme="minorHAnsi" w:hAnsiTheme="minorHAnsi" w:cstheme="minorHAnsi"/>
          <w:color w:val="auto"/>
          <w:szCs w:val="24"/>
        </w:rPr>
        <w:t xml:space="preserve">zakresie realizacji projektu partnerskiego] </w:t>
      </w:r>
      <w:r w:rsidRPr="009F0131">
        <w:rPr>
          <w:rFonts w:asciiTheme="minorHAnsi" w:hAnsiTheme="minorHAnsi" w:cstheme="minorHAnsi"/>
          <w:color w:val="auto"/>
          <w:szCs w:val="24"/>
        </w:rPr>
        <w:t>niniejszego Regulaminu – w przypadku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projektu składanego w partnerstwie;</w:t>
      </w:r>
    </w:p>
    <w:p w14:paraId="40BA24B0"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dokumentów finansowych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potwierdzających zabezpieczenie środków finansowych na realizację projektu (100% całkowitej wartości projektu); </w:t>
      </w:r>
    </w:p>
    <w:p w14:paraId="401E5D36"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z właściwego oddziału Zakładu Ubezpieczeń Społecznych o</w:t>
      </w:r>
      <w:r w:rsidR="00D0630D" w:rsidRPr="009F0131">
        <w:rPr>
          <w:rFonts w:asciiTheme="minorHAnsi" w:hAnsiTheme="minorHAnsi" w:cstheme="minorHAnsi"/>
          <w:color w:val="auto"/>
          <w:szCs w:val="24"/>
        </w:rPr>
        <w:t> </w:t>
      </w:r>
      <w:r w:rsidRPr="009F0131">
        <w:rPr>
          <w:rFonts w:asciiTheme="minorHAnsi" w:hAnsiTheme="minorHAnsi" w:cstheme="minorHAnsi"/>
          <w:color w:val="auto"/>
          <w:szCs w:val="24"/>
        </w:rPr>
        <w:t>niezaleganiu Wnioskodawcy</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9059E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Projekt </w:t>
      </w:r>
      <w:r w:rsidR="00F13B8C" w:rsidRPr="009F0131">
        <w:rPr>
          <w:rFonts w:asciiTheme="minorHAnsi" w:hAnsiTheme="minorHAnsi" w:cstheme="minorHAnsi"/>
          <w:color w:val="auto"/>
          <w:szCs w:val="24"/>
        </w:rPr>
        <w:br/>
      </w:r>
      <w:r w:rsidRPr="009F0131">
        <w:rPr>
          <w:rFonts w:asciiTheme="minorHAnsi" w:hAnsiTheme="minorHAnsi" w:cstheme="minorHAnsi"/>
          <w:color w:val="auto"/>
          <w:szCs w:val="24"/>
        </w:rPr>
        <w:t>z należnościami wobec Skarbu Państwa</w:t>
      </w:r>
      <w:r w:rsidR="00D9503F" w:rsidRPr="009F0131">
        <w:rPr>
          <w:rFonts w:asciiTheme="minorHAnsi" w:hAnsiTheme="minorHAnsi" w:cstheme="minorHAnsi"/>
          <w:color w:val="auto"/>
          <w:szCs w:val="24"/>
        </w:rPr>
        <w:t xml:space="preserve"> (nie starsze niż 3 m-ce)</w:t>
      </w:r>
      <w:r w:rsidRPr="009F0131">
        <w:rPr>
          <w:rFonts w:asciiTheme="minorHAnsi" w:hAnsiTheme="minorHAnsi" w:cstheme="minorHAnsi"/>
          <w:color w:val="auto"/>
          <w:szCs w:val="24"/>
        </w:rPr>
        <w:t xml:space="preserve"> </w:t>
      </w:r>
      <w:r w:rsidR="00785AD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jednostek samorządu terytorialnego, jednostek budżetowych, zakładów budżetowych; </w:t>
      </w:r>
    </w:p>
    <w:p w14:paraId="67EAC252"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aktualnego zaświadczenia właściwego Urzędu Skarbowego potwierdzającego status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Podmiotu realizującego jako podatnika podatku od towarów i usług (nie starsze niż 3 m-ce); </w:t>
      </w:r>
    </w:p>
    <w:p w14:paraId="342DBE99"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karty wzorów podpisów osób upoważnionych do zaciągania zobowiązań zgodnie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dokumentami statutowymi; </w:t>
      </w:r>
    </w:p>
    <w:p w14:paraId="59F5C241"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oświadczenia Wnioskodawcy</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Podmiotu realizującego Projekt o braku zmian</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65E1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zmianach niektórych danych i informacji ich dotyczących podanych we wniosku o</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realizacji projektu lub dołączonych do niego załącznikach: wypis z Ewidencji Działalności Gospodarczej</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wyciąg z Krajowego Rejestru Sądowego</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statut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wpisy do innego rejestru (jeżeli dotyczy), Numer Identyfikacji Podatkowej</w:t>
      </w:r>
      <w:r w:rsidR="00D9503F"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nr REGON</w:t>
      </w:r>
      <w:r w:rsidR="00D9503F"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niezaleganie w opłacaniu podatków, opłat i innych należności publicznoprawnych; </w:t>
      </w:r>
    </w:p>
    <w:p w14:paraId="442A2D2D"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oświadczenia Wnioskodawcy, że projekt </w:t>
      </w:r>
      <w:r w:rsidR="00785AD0" w:rsidRPr="009F0131">
        <w:rPr>
          <w:rFonts w:asciiTheme="minorHAnsi" w:hAnsiTheme="minorHAnsi" w:cstheme="minorHAnsi"/>
          <w:color w:val="auto"/>
          <w:szCs w:val="24"/>
        </w:rPr>
        <w:t xml:space="preserve">jest </w:t>
      </w:r>
      <w:r w:rsidRPr="009F0131">
        <w:rPr>
          <w:rFonts w:asciiTheme="minorHAnsi" w:hAnsiTheme="minorHAnsi" w:cstheme="minorHAnsi"/>
          <w:color w:val="auto"/>
          <w:szCs w:val="24"/>
        </w:rPr>
        <w:t xml:space="preserve">realizowany zgodnie z obowiązującymi przepisami prawa wspólnotowego i krajowego, w tym dotyczącym </w:t>
      </w:r>
      <w:r w:rsidR="00D9503F" w:rsidRPr="009F0131">
        <w:rPr>
          <w:rFonts w:asciiTheme="minorHAnsi" w:hAnsiTheme="minorHAnsi" w:cstheme="minorHAnsi"/>
          <w:color w:val="auto"/>
          <w:szCs w:val="24"/>
        </w:rPr>
        <w:t xml:space="preserve">ochrony środowiska oraz </w:t>
      </w:r>
      <w:r w:rsidRPr="009F0131">
        <w:rPr>
          <w:rFonts w:asciiTheme="minorHAnsi" w:hAnsiTheme="minorHAnsi" w:cstheme="minorHAnsi"/>
          <w:color w:val="auto"/>
          <w:szCs w:val="24"/>
        </w:rPr>
        <w:t>zamówień publicznych</w:t>
      </w:r>
      <w:r w:rsidR="00445B1C" w:rsidRPr="009F0131">
        <w:rPr>
          <w:rFonts w:asciiTheme="minorHAnsi" w:hAnsiTheme="minorHAnsi" w:cstheme="minorHAnsi"/>
          <w:color w:val="auto"/>
          <w:szCs w:val="24"/>
        </w:rPr>
        <w:t xml:space="preserve"> </w:t>
      </w:r>
      <w:r w:rsidR="00785AD0" w:rsidRPr="009F0131">
        <w:rPr>
          <w:rFonts w:asciiTheme="minorHAnsi" w:hAnsiTheme="minorHAnsi" w:cstheme="minorHAnsi"/>
          <w:bCs/>
          <w:color w:val="auto"/>
          <w:szCs w:val="24"/>
        </w:rPr>
        <w:t>(m.in. jeśli realizacja projektu rozpoczęła się przed dniem złożenia wniosku o</w:t>
      </w:r>
      <w:r w:rsidR="00D0630D" w:rsidRPr="009F0131">
        <w:rPr>
          <w:rFonts w:asciiTheme="minorHAnsi" w:hAnsiTheme="minorHAnsi" w:cstheme="minorHAnsi"/>
          <w:bCs/>
          <w:color w:val="auto"/>
          <w:szCs w:val="24"/>
        </w:rPr>
        <w:t> </w:t>
      </w:r>
      <w:r w:rsidR="00785AD0" w:rsidRPr="009F0131">
        <w:rPr>
          <w:rFonts w:asciiTheme="minorHAnsi" w:hAnsiTheme="minorHAnsi" w:cstheme="minorHAnsi"/>
          <w:bCs/>
          <w:color w:val="auto"/>
          <w:szCs w:val="24"/>
        </w:rPr>
        <w:t>dofinansowanie);</w:t>
      </w:r>
    </w:p>
    <w:p w14:paraId="2113F0F7"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pełnomocnictwa dla osoby podpisującej </w:t>
      </w:r>
      <w:r w:rsidR="00C34AAE"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mowę </w:t>
      </w:r>
      <w:r w:rsidR="00C34AAE" w:rsidRPr="009F0131">
        <w:rPr>
          <w:rFonts w:asciiTheme="minorHAnsi" w:hAnsiTheme="minorHAnsi" w:cstheme="minorHAnsi"/>
          <w:color w:val="auto"/>
          <w:szCs w:val="24"/>
        </w:rPr>
        <w:t>o dofinansowanie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imieniu Wnioskodawcy </w:t>
      </w:r>
      <w:r w:rsidR="004F66C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jeżeli dotyczy; </w:t>
      </w:r>
    </w:p>
    <w:p w14:paraId="150FF080"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wniosku o nadanie</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zmianę</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1F351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wycofanie dostępu dla osoby uprawnionej do SL 2014 (zgodnie ze w</w:t>
      </w:r>
      <w:r w:rsidR="000A5182" w:rsidRPr="009F0131">
        <w:rPr>
          <w:rFonts w:asciiTheme="minorHAnsi" w:hAnsiTheme="minorHAnsi" w:cstheme="minorHAnsi"/>
          <w:color w:val="auto"/>
          <w:szCs w:val="24"/>
        </w:rPr>
        <w:t>zorem stanowiącym Załącznik nr 3</w:t>
      </w:r>
      <w:r w:rsidRPr="009F0131">
        <w:rPr>
          <w:rFonts w:asciiTheme="minorHAnsi" w:hAnsiTheme="minorHAnsi" w:cstheme="minorHAnsi"/>
          <w:color w:val="auto"/>
          <w:szCs w:val="24"/>
        </w:rPr>
        <w:t xml:space="preserve"> do </w:t>
      </w:r>
      <w:r w:rsidR="00CF5811" w:rsidRPr="009F0131">
        <w:rPr>
          <w:rFonts w:asciiTheme="minorHAnsi" w:hAnsiTheme="minorHAnsi" w:cstheme="minorHAnsi"/>
          <w:color w:val="auto"/>
          <w:szCs w:val="24"/>
        </w:rPr>
        <w:t>„</w:t>
      </w:r>
      <w:r w:rsidRPr="009F0131">
        <w:rPr>
          <w:rFonts w:asciiTheme="minorHAnsi" w:hAnsiTheme="minorHAnsi" w:cstheme="minorHAnsi"/>
          <w:i/>
          <w:iCs/>
          <w:color w:val="auto"/>
          <w:szCs w:val="24"/>
        </w:rPr>
        <w:t>Wytycznych w zakresie warunków gromadzenia i</w:t>
      </w:r>
      <w:r w:rsidR="00CF5811"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przekazywania danych w postaci elektronicznej na lata 2014-2020</w:t>
      </w:r>
      <w:r w:rsidR="00CF5811"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1F8A1DE4"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inne wymagane dokumenty (np. występującą w projekcie pomocą publiczną lub 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lub prawem polskim); </w:t>
      </w:r>
    </w:p>
    <w:p w14:paraId="10A980EF"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budżetu wydatków kwalifikowalnych i dofinansowania przypadających na każdego z</w:t>
      </w:r>
      <w:r w:rsidR="006E6949"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Partnerów w ramach projektu </w:t>
      </w:r>
      <w:r w:rsidR="004F66CB"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dotyczy projektów partnerskich; </w:t>
      </w:r>
    </w:p>
    <w:p w14:paraId="51C400C7" w14:textId="77777777" w:rsidR="00C22405" w:rsidRPr="009F0131" w:rsidRDefault="000E2EC1" w:rsidP="0042749A">
      <w:pPr>
        <w:numPr>
          <w:ilvl w:val="0"/>
          <w:numId w:val="33"/>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potwierdzonych za zgodność z oryginałem kopii dokumentów finansowych za okres 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ostatnich lat obrotowych: </w:t>
      </w:r>
    </w:p>
    <w:p w14:paraId="675EB5B9" w14:textId="77777777" w:rsidR="00C22405" w:rsidRPr="009F0131"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CF5811"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o rachunkowości </w:t>
      </w:r>
      <w:r w:rsidR="00622BA2"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bilans i rachunek zysków i strat oraz informacja  dodatkowa sporządzone za poprzednie </w:t>
      </w:r>
      <w:r w:rsidR="00243EFD" w:rsidRPr="009F0131">
        <w:rPr>
          <w:rFonts w:asciiTheme="minorHAnsi" w:hAnsiTheme="minorHAnsi" w:cstheme="minorHAnsi"/>
          <w:color w:val="auto"/>
          <w:szCs w:val="24"/>
        </w:rPr>
        <w:t>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376E5578" w14:textId="77777777" w:rsidR="00C22405" w:rsidRPr="009F0131"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9F0131">
        <w:rPr>
          <w:rFonts w:asciiTheme="minorHAnsi" w:hAnsiTheme="minorHAnsi" w:cstheme="minorHAnsi"/>
          <w:color w:val="auto"/>
          <w:szCs w:val="24"/>
        </w:rPr>
        <w:t>3</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lata obrachunkowe; </w:t>
      </w:r>
    </w:p>
    <w:p w14:paraId="1ED1BF94" w14:textId="77777777" w:rsidR="00C22405" w:rsidRPr="009F0131" w:rsidRDefault="000E2EC1" w:rsidP="0042749A">
      <w:pPr>
        <w:pStyle w:val="Akapitzlist"/>
        <w:numPr>
          <w:ilvl w:val="1"/>
          <w:numId w:val="33"/>
        </w:numPr>
        <w:tabs>
          <w:tab w:val="left" w:pos="567"/>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w:t>
      </w:r>
      <w:r w:rsidR="00243EFD" w:rsidRPr="009F0131">
        <w:rPr>
          <w:rFonts w:asciiTheme="minorHAnsi" w:hAnsiTheme="minorHAnsi" w:cstheme="minorHAnsi"/>
          <w:color w:val="auto"/>
          <w:szCs w:val="24"/>
        </w:rPr>
        <w:t xml:space="preserve">1 </w:t>
      </w:r>
      <w:r w:rsidRPr="009F0131">
        <w:rPr>
          <w:rFonts w:asciiTheme="minorHAnsi" w:hAnsiTheme="minorHAnsi" w:cstheme="minorHAnsi"/>
          <w:color w:val="auto"/>
          <w:szCs w:val="24"/>
        </w:rPr>
        <w:t>rok obrachunkowy</w:t>
      </w:r>
      <w:r w:rsidR="00622BA2"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 xml:space="preserve"> kopie w</w:t>
      </w:r>
      <w:r w:rsidR="00CF5811"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 dokumentów za dotychczasowy okres działalności</w:t>
      </w:r>
      <w:r w:rsidR="00C030D3" w:rsidRPr="009F0131">
        <w:rPr>
          <w:rFonts w:asciiTheme="minorHAnsi" w:hAnsiTheme="minorHAnsi" w:cstheme="minorHAnsi"/>
          <w:color w:val="auto"/>
          <w:szCs w:val="24"/>
        </w:rPr>
        <w:t>;</w:t>
      </w:r>
    </w:p>
    <w:p w14:paraId="6FAF4237" w14:textId="77777777" w:rsidR="00C030D3" w:rsidRPr="009F0131" w:rsidRDefault="00C030D3" w:rsidP="0042749A">
      <w:pPr>
        <w:pStyle w:val="Akapitzlist"/>
        <w:numPr>
          <w:ilvl w:val="0"/>
          <w:numId w:val="54"/>
        </w:numPr>
        <w:tabs>
          <w:tab w:val="left" w:pos="709"/>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 potwierdzający, że właściciel infrastruktury inny niż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nioskodawca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eneficjent (np. przedsiębiorstwo energetyczne) wyraża zgodę na realizację projektu z wykorzystaniem infrastruktury będącej w jego posiadaniu oraz że nowo powstał</w:t>
      </w:r>
      <w:r w:rsidR="00B80E74"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infrastruktura będzie stanowić własność </w:t>
      </w:r>
      <w:r w:rsidR="001F521C"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 </w:t>
      </w:r>
      <w:r w:rsidR="001F521C" w:rsidRPr="009F0131">
        <w:rPr>
          <w:rFonts w:asciiTheme="minorHAnsi" w:hAnsiTheme="minorHAnsi" w:cstheme="minorHAnsi"/>
          <w:color w:val="auto"/>
          <w:szCs w:val="24"/>
        </w:rPr>
        <w:t>B</w:t>
      </w:r>
      <w:r w:rsidRPr="009F0131">
        <w:rPr>
          <w:rFonts w:asciiTheme="minorHAnsi" w:hAnsiTheme="minorHAnsi" w:cstheme="minorHAnsi"/>
          <w:color w:val="auto"/>
          <w:szCs w:val="24"/>
        </w:rPr>
        <w:t xml:space="preserve">eneficjenta </w:t>
      </w:r>
      <w:r w:rsidR="00842962" w:rsidRPr="009F0131">
        <w:rPr>
          <w:rFonts w:asciiTheme="minorHAnsi" w:hAnsiTheme="minorHAnsi" w:cstheme="minorHAnsi"/>
          <w:color w:val="auto"/>
          <w:szCs w:val="24"/>
        </w:rPr>
        <w:t xml:space="preserve">w trakcie realizacji oraz </w:t>
      </w:r>
      <w:r w:rsidRPr="009F0131">
        <w:rPr>
          <w:rFonts w:asciiTheme="minorHAnsi" w:hAnsiTheme="minorHAnsi" w:cstheme="minorHAnsi"/>
          <w:color w:val="auto"/>
          <w:szCs w:val="24"/>
        </w:rPr>
        <w:t>po zakończeniu realizacji projektu (np. kopię umowy, porozumienia).</w:t>
      </w:r>
    </w:p>
    <w:p w14:paraId="318C33B0" w14:textId="77777777" w:rsidR="00675D96" w:rsidRPr="009F0131" w:rsidRDefault="00675D96" w:rsidP="0042749A">
      <w:pPr>
        <w:spacing w:after="0" w:line="276" w:lineRule="auto"/>
        <w:ind w:left="0" w:firstLine="0"/>
        <w:jc w:val="left"/>
        <w:rPr>
          <w:rFonts w:asciiTheme="minorHAnsi" w:hAnsiTheme="minorHAnsi" w:cstheme="minorHAnsi"/>
          <w:color w:val="auto"/>
          <w:szCs w:val="24"/>
        </w:rPr>
      </w:pPr>
      <w:bookmarkStart w:id="70" w:name="_Hlk18512757"/>
    </w:p>
    <w:p w14:paraId="6AA7BC94" w14:textId="77777777" w:rsidR="00EF3A55" w:rsidRPr="009F0131" w:rsidRDefault="00EF3A55"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Warunki zawarcia umowy o dofinansowanie: </w:t>
      </w:r>
    </w:p>
    <w:p w14:paraId="3FFA6B35" w14:textId="77777777" w:rsidR="00EF3A55" w:rsidRPr="009F0131" w:rsidRDefault="00A07DC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71" w:name="_Hlk22298152"/>
      <w:r w:rsidRPr="009F0131">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F0131">
        <w:rPr>
          <w:rFonts w:cstheme="minorHAnsi"/>
          <w:b/>
          <w:bCs/>
          <w:color w:val="auto"/>
          <w:szCs w:val="24"/>
        </w:rPr>
        <w:t xml:space="preserve"> </w:t>
      </w:r>
      <w:bookmarkEnd w:id="71"/>
      <w:r w:rsidRPr="009F0131">
        <w:rPr>
          <w:rFonts w:cstheme="minorHAnsi"/>
          <w:color w:val="auto"/>
          <w:szCs w:val="24"/>
        </w:rPr>
        <w:t>Termin ten, w uzasadnionych przypadkach, może ulec wydłużeniu do 60 dni, licząc od następnego dnia od wskazanego przez IZ RPO WD terminu.</w:t>
      </w:r>
    </w:p>
    <w:p w14:paraId="04EFAA3F" w14:textId="77777777" w:rsidR="00EF3A55" w:rsidRPr="009F0131" w:rsidRDefault="00EF3A5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7962EC21" w14:textId="77777777" w:rsidR="00EF3A55" w:rsidRPr="009F0131" w:rsidRDefault="00EF3A55" w:rsidP="0042749A">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9F0131">
        <w:rPr>
          <w:rFonts w:asciiTheme="minorHAnsi" w:hAnsiTheme="minorHAnsi" w:cstheme="minorHAnsi"/>
          <w:color w:val="auto"/>
          <w:szCs w:val="24"/>
        </w:rPr>
        <w:t>IOK</w:t>
      </w:r>
      <w:r w:rsidR="005E4BED" w:rsidRPr="009F0131">
        <w:rPr>
          <w:rFonts w:asciiTheme="minorHAnsi" w:hAnsiTheme="minorHAnsi" w:cstheme="minorHAnsi"/>
          <w:color w:val="auto"/>
          <w:szCs w:val="24"/>
        </w:rPr>
        <w:t>.</w:t>
      </w:r>
      <w:r w:rsidR="00733C3F" w:rsidRPr="009F0131">
        <w:rPr>
          <w:rFonts w:asciiTheme="minorHAnsi" w:hAnsiTheme="minorHAnsi" w:cstheme="minorHAnsi"/>
          <w:color w:val="auto"/>
          <w:szCs w:val="24"/>
        </w:rPr>
        <w:t xml:space="preserve"> </w:t>
      </w:r>
    </w:p>
    <w:p w14:paraId="6309A57F" w14:textId="77777777" w:rsidR="00E95DCE" w:rsidRPr="009F0131" w:rsidRDefault="00E95DCE" w:rsidP="0042749A">
      <w:pPr>
        <w:spacing w:after="0" w:line="276" w:lineRule="auto"/>
        <w:ind w:left="0" w:firstLine="0"/>
        <w:jc w:val="left"/>
        <w:rPr>
          <w:rFonts w:asciiTheme="minorHAnsi" w:hAnsiTheme="minorHAnsi" w:cstheme="minorHAnsi"/>
          <w:color w:val="auto"/>
          <w:szCs w:val="24"/>
        </w:rPr>
      </w:pPr>
    </w:p>
    <w:p w14:paraId="041EEE8E" w14:textId="77777777" w:rsidR="00E95DCE" w:rsidRPr="009F0131" w:rsidRDefault="00E95DC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Przed podpisaniem umowy o dofinansowanie</w:t>
      </w:r>
      <w:r w:rsidR="00B97B6A"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 xml:space="preserve">weryfikowane będą (ponownie) następujące kryteria: </w:t>
      </w:r>
    </w:p>
    <w:p w14:paraId="31B262E7" w14:textId="77777777" w:rsidR="00E95DCE" w:rsidRPr="009F0131" w:rsidRDefault="00E95DCE" w:rsidP="0042749A">
      <w:pPr>
        <w:pStyle w:val="Akapitzlist"/>
        <w:numPr>
          <w:ilvl w:val="0"/>
          <w:numId w:val="34"/>
        </w:numPr>
        <w:tabs>
          <w:tab w:val="left" w:pos="284"/>
        </w:tabs>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Kryterium formalne specyficzne</w:t>
      </w:r>
      <w:r w:rsidR="00550771" w:rsidRPr="009F0131">
        <w:rPr>
          <w:rFonts w:asciiTheme="minorHAnsi" w:hAnsiTheme="minorHAnsi" w:cstheme="minorHAnsi"/>
          <w:color w:val="auto"/>
          <w:szCs w:val="24"/>
        </w:rPr>
        <w:t xml:space="preserve"> obligatoryjne</w:t>
      </w:r>
      <w:r w:rsidRPr="009F0131">
        <w:rPr>
          <w:rFonts w:asciiTheme="minorHAnsi" w:hAnsiTheme="minorHAnsi" w:cstheme="minorHAnsi"/>
          <w:color w:val="auto"/>
          <w:szCs w:val="24"/>
        </w:rPr>
        <w:t xml:space="preserve"> [Ocena występowania pomocy publicznej</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poprzez sprawdzenie w </w:t>
      </w:r>
      <w:bookmarkStart w:id="72" w:name="_Hlk18510545"/>
      <w:r w:rsidRPr="009F0131">
        <w:rPr>
          <w:rFonts w:asciiTheme="minorHAnsi" w:hAnsiTheme="minorHAnsi" w:cstheme="minorHAnsi"/>
          <w:color w:val="auto"/>
          <w:szCs w:val="24"/>
        </w:rPr>
        <w:t>SUDOP (Systemie Udostępniania Danych o Pomocy Publicznej, dostępnym pod adresem</w:t>
      </w:r>
      <w:r w:rsidR="006E6949"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https://sudop.uokik.gov.pl/home</w:t>
      </w:r>
      <w:bookmarkEnd w:id="72"/>
      <w:r w:rsidRPr="009F0131">
        <w:rPr>
          <w:rFonts w:asciiTheme="minorHAnsi" w:hAnsiTheme="minorHAnsi" w:cstheme="minorHAnsi"/>
          <w:color w:val="auto"/>
          <w:szCs w:val="24"/>
        </w:rPr>
        <w:t xml:space="preserve">) poziomu otrzymanej przez </w:t>
      </w:r>
      <w:r w:rsidR="00E470D7" w:rsidRPr="009F0131">
        <w:rPr>
          <w:rFonts w:asciiTheme="minorHAnsi" w:hAnsiTheme="minorHAnsi" w:cstheme="minorHAnsi"/>
          <w:color w:val="auto"/>
          <w:szCs w:val="24"/>
        </w:rPr>
        <w:t>Wnioskodawcę</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w:t>
      </w:r>
      <w:r w:rsidR="00E12931" w:rsidRPr="009F0131">
        <w:rPr>
          <w:rFonts w:asciiTheme="minorHAnsi" w:hAnsiTheme="minorHAnsi" w:cstheme="minorHAnsi"/>
          <w:color w:val="auto"/>
          <w:szCs w:val="24"/>
        </w:rPr>
        <w:t xml:space="preserve"> </w:t>
      </w:r>
      <w:r w:rsidR="00E470D7" w:rsidRPr="009F0131">
        <w:rPr>
          <w:rFonts w:asciiTheme="minorHAnsi" w:hAnsiTheme="minorHAnsi" w:cstheme="minorHAnsi"/>
          <w:color w:val="auto"/>
          <w:szCs w:val="24"/>
        </w:rPr>
        <w:t>Partnera</w:t>
      </w:r>
      <w:r w:rsidRPr="009F0131">
        <w:rPr>
          <w:rFonts w:asciiTheme="minorHAnsi" w:hAnsiTheme="minorHAnsi" w:cstheme="minorHAnsi"/>
          <w:color w:val="auto"/>
          <w:szCs w:val="24"/>
        </w:rPr>
        <w:t xml:space="preserve"> 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2388FCEE" w14:textId="77777777" w:rsidR="00E95DCE" w:rsidRPr="009F0131" w:rsidRDefault="00E95DCE" w:rsidP="0042749A">
      <w:pPr>
        <w:tabs>
          <w:tab w:val="left" w:pos="284"/>
        </w:tabs>
        <w:spacing w:after="0" w:line="276" w:lineRule="auto"/>
        <w:ind w:left="36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p>
    <w:p w14:paraId="595BF51A" w14:textId="77777777" w:rsidR="006E6949" w:rsidRPr="009F0131" w:rsidRDefault="00E95DCE" w:rsidP="0042749A">
      <w:pPr>
        <w:pStyle w:val="Akapitzlist"/>
        <w:numPr>
          <w:ilvl w:val="0"/>
          <w:numId w:val="34"/>
        </w:numPr>
        <w:tabs>
          <w:tab w:val="left" w:pos="284"/>
        </w:tabs>
        <w:spacing w:after="0" w:line="276" w:lineRule="auto"/>
        <w:jc w:val="left"/>
        <w:rPr>
          <w:rFonts w:asciiTheme="minorHAnsi" w:hAnsiTheme="minorHAnsi" w:cstheme="minorHAnsi"/>
          <w:i/>
          <w:iCs/>
          <w:color w:val="auto"/>
          <w:szCs w:val="24"/>
        </w:rPr>
      </w:pPr>
      <w:bookmarkStart w:id="73" w:name="_Hlk18581534"/>
      <w:r w:rsidRPr="009F0131">
        <w:rPr>
          <w:rFonts w:asciiTheme="minorHAnsi" w:hAnsiTheme="minorHAnsi" w:cstheme="minorHAnsi"/>
          <w:color w:val="auto"/>
          <w:szCs w:val="24"/>
        </w:rPr>
        <w:t xml:space="preserve">Kryterium merytoryczne </w:t>
      </w:r>
      <w:r w:rsidR="00550771" w:rsidRPr="009F0131">
        <w:rPr>
          <w:rFonts w:asciiTheme="minorHAnsi" w:hAnsiTheme="minorHAnsi" w:cstheme="minorHAnsi"/>
          <w:color w:val="auto"/>
          <w:szCs w:val="24"/>
        </w:rPr>
        <w:t xml:space="preserve">ogólne </w:t>
      </w:r>
      <w:r w:rsidRPr="009F0131">
        <w:rPr>
          <w:rFonts w:asciiTheme="minorHAnsi" w:hAnsiTheme="minorHAnsi" w:cstheme="minorHAnsi"/>
          <w:color w:val="auto"/>
          <w:szCs w:val="24"/>
        </w:rPr>
        <w:t xml:space="preserve">obligatoryjne w ramach Oceny finansowo-ekonomicznej projektu [Przedsiębiorstwo w trudnej sytuacji] </w:t>
      </w:r>
      <w:bookmarkEnd w:id="73"/>
      <w:r w:rsidRPr="009F0131">
        <w:rPr>
          <w:rFonts w:asciiTheme="minorHAnsi" w:hAnsiTheme="minorHAnsi" w:cstheme="minorHAnsi"/>
          <w:color w:val="auto"/>
          <w:szCs w:val="24"/>
        </w:rPr>
        <w:t>– weryfikacja czy Wnioskodawca</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Partnerzy (jeśli dotyczy) nie jest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47D55"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są przedsiębiorstwem znajdującym się w trudnej sytuacji w rozumieniu art. 2 ust. 18 Rozporządzenia Komisji (UE) NR 651/2014 z dnia 17 czerwca 2014 r. (Dz. U. UE L 187 z 26.06.2014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 zm.).</w:t>
      </w:r>
    </w:p>
    <w:p w14:paraId="37D6BA97" w14:textId="77777777" w:rsidR="00E95DCE" w:rsidRPr="009F0131" w:rsidRDefault="00E95DCE" w:rsidP="0042749A">
      <w:pPr>
        <w:pStyle w:val="Akapitzlist"/>
        <w:tabs>
          <w:tab w:val="left" w:pos="284"/>
        </w:tabs>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Wynik negatywny (przedsiębiorstwo znajdujące się w trudnej sytuacji) skutkować będzie odstąpieniem od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 dofinansowanie. Weryfikacja kryterium w ramach</w:t>
      </w:r>
      <w:r w:rsidR="005E4BED"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„Listy sprawdzającej spełnienie warunków do podpisania umowy</w:t>
      </w:r>
      <w:r w:rsidR="00B97B6A" w:rsidRPr="009F0131">
        <w:rPr>
          <w:rFonts w:asciiTheme="minorHAnsi" w:hAnsiTheme="minorHAnsi" w:cstheme="minorHAnsi"/>
          <w:i/>
          <w:iCs/>
          <w:color w:val="auto"/>
          <w:szCs w:val="24"/>
        </w:rPr>
        <w:t xml:space="preserve"> </w:t>
      </w:r>
      <w:r w:rsidRPr="009F0131">
        <w:rPr>
          <w:rFonts w:asciiTheme="minorHAnsi" w:hAnsiTheme="minorHAnsi" w:cstheme="minorHAnsi"/>
          <w:i/>
          <w:iCs/>
          <w:color w:val="auto"/>
          <w:szCs w:val="24"/>
        </w:rPr>
        <w:t>o</w:t>
      </w:r>
      <w:r w:rsidR="00CC68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dofinansowanie”.</w:t>
      </w:r>
    </w:p>
    <w:p w14:paraId="43C10C05" w14:textId="77777777" w:rsidR="000019A4" w:rsidRPr="009F0131" w:rsidRDefault="000019A4" w:rsidP="0042749A">
      <w:pPr>
        <w:tabs>
          <w:tab w:val="left" w:pos="284"/>
        </w:tabs>
        <w:spacing w:after="0" w:line="276" w:lineRule="auto"/>
        <w:jc w:val="left"/>
        <w:rPr>
          <w:rFonts w:asciiTheme="minorHAnsi" w:hAnsiTheme="minorHAnsi" w:cstheme="minorHAnsi"/>
          <w:color w:val="auto"/>
          <w:szCs w:val="24"/>
        </w:rPr>
      </w:pPr>
    </w:p>
    <w:p w14:paraId="5FF6FB80" w14:textId="77777777" w:rsidR="00E95DCE" w:rsidRPr="009F0131" w:rsidRDefault="00E95DC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Umowa o dofinansowanie projektu może być zawarta</w:t>
      </w:r>
      <w:r w:rsidR="00B97B6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 warunkiem </w:t>
      </w:r>
      <w:r w:rsidR="00E05C7A" w:rsidRPr="009F0131">
        <w:rPr>
          <w:rFonts w:asciiTheme="minorHAnsi" w:hAnsiTheme="minorHAnsi" w:cstheme="minorHAnsi"/>
          <w:color w:val="auto"/>
          <w:szCs w:val="24"/>
        </w:rPr>
        <w:t xml:space="preserve">uzyskania </w:t>
      </w:r>
      <w:r w:rsidR="003B61D7" w:rsidRPr="009F0131">
        <w:rPr>
          <w:rFonts w:asciiTheme="minorHAnsi" w:hAnsiTheme="minorHAnsi" w:cstheme="minorHAnsi"/>
          <w:color w:val="auto"/>
          <w:szCs w:val="24"/>
        </w:rPr>
        <w:t xml:space="preserve">przez IOK </w:t>
      </w:r>
      <w:r w:rsidR="00E05C7A" w:rsidRPr="009F0131">
        <w:rPr>
          <w:rFonts w:asciiTheme="minorHAnsi" w:hAnsiTheme="minorHAnsi" w:cstheme="minorHAnsi"/>
          <w:color w:val="auto"/>
          <w:szCs w:val="24"/>
        </w:rPr>
        <w:t xml:space="preserve">z Ministerstwa Finansów </w:t>
      </w:r>
      <w:r w:rsidRPr="009F0131">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Przedmiotowy warunek dotyczy również </w:t>
      </w:r>
      <w:r w:rsidR="00E05C7A"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Wnioskodawcy. </w:t>
      </w:r>
    </w:p>
    <w:p w14:paraId="29CAE23A" w14:textId="77777777" w:rsidR="005A6EC2" w:rsidRPr="009F0131" w:rsidRDefault="005A6EC2" w:rsidP="0042749A">
      <w:pPr>
        <w:pStyle w:val="Akapitzlist"/>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67558177" w14:textId="57641AE4" w:rsidR="005A6EC2" w:rsidRPr="009F0131" w:rsidRDefault="005A6EC2" w:rsidP="0042749A">
      <w:pPr>
        <w:pStyle w:val="Akapitzlist"/>
        <w:spacing w:after="0" w:line="276" w:lineRule="auto"/>
        <w:ind w:left="0" w:firstLine="0"/>
        <w:jc w:val="left"/>
        <w:rPr>
          <w:rFonts w:asciiTheme="minorHAnsi" w:hAnsiTheme="minorHAnsi" w:cstheme="minorHAnsi"/>
          <w:color w:val="auto"/>
          <w:szCs w:val="24"/>
          <w:highlight w:val="lightGray"/>
        </w:rPr>
      </w:pPr>
      <w:r w:rsidRPr="009F0131">
        <w:rPr>
          <w:rFonts w:asciiTheme="minorHAnsi" w:hAnsiTheme="minorHAnsi" w:cstheme="minorHAnsi"/>
          <w:color w:val="auto"/>
          <w:szCs w:val="24"/>
        </w:rPr>
        <w:t xml:space="preserve">W przypadku przekroczenia ww. poziomu, Instytucja Zarządzająca przed podpisaniem umowy </w:t>
      </w:r>
      <w:r w:rsidR="002C48E2"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w:t>
      </w:r>
      <w:r w:rsidRPr="009F0131">
        <w:rPr>
          <w:rFonts w:asciiTheme="minorHAnsi" w:hAnsiTheme="minorHAnsi" w:cstheme="minorHAnsi"/>
          <w:color w:val="auto"/>
          <w:szCs w:val="24"/>
        </w:rPr>
        <w:lastRenderedPageBreak/>
        <w:t>ministerstwo stanowi przesłankę do odstąpienia przez IOK od podpisania umowy o dofinansowanie.</w:t>
      </w:r>
    </w:p>
    <w:p w14:paraId="211B359E" w14:textId="024A6ACE" w:rsidR="00EF3A55" w:rsidRPr="009F0131" w:rsidRDefault="00EF3A55" w:rsidP="0042749A">
      <w:pPr>
        <w:pStyle w:val="Tekstkomentarza"/>
        <w:spacing w:after="0" w:line="276" w:lineRule="auto"/>
        <w:ind w:left="0" w:firstLine="0"/>
        <w:jc w:val="left"/>
        <w:rPr>
          <w:rFonts w:asciiTheme="minorHAnsi" w:hAnsiTheme="minorHAnsi" w:cstheme="minorHAnsi"/>
          <w:color w:val="auto"/>
          <w:sz w:val="24"/>
          <w:szCs w:val="24"/>
        </w:rPr>
      </w:pPr>
    </w:p>
    <w:p w14:paraId="7BF01B5A" w14:textId="77777777" w:rsidR="005A6EC2" w:rsidRPr="009F0131" w:rsidRDefault="005A6EC2" w:rsidP="0042749A">
      <w:pPr>
        <w:pStyle w:val="Tekstkomentarza"/>
        <w:spacing w:after="0" w:line="276" w:lineRule="auto"/>
        <w:ind w:left="0" w:firstLine="0"/>
        <w:jc w:val="left"/>
        <w:rPr>
          <w:rFonts w:asciiTheme="minorHAnsi" w:hAnsiTheme="minorHAnsi" w:cstheme="minorHAnsi"/>
          <w:color w:val="auto"/>
          <w:sz w:val="24"/>
          <w:szCs w:val="24"/>
        </w:rPr>
      </w:pPr>
    </w:p>
    <w:p w14:paraId="2BE4B941"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74" w:name="_Toc37158830"/>
      <w:bookmarkEnd w:id="70"/>
      <w:r w:rsidRPr="009F0131">
        <w:rPr>
          <w:rFonts w:cstheme="minorHAnsi"/>
          <w:color w:val="auto"/>
          <w:szCs w:val="24"/>
        </w:rPr>
        <w:t>Kryteria wyboru projektów wraz z podaniem ich znaczenia</w:t>
      </w:r>
      <w:bookmarkEnd w:id="74"/>
    </w:p>
    <w:p w14:paraId="00A3B7B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 xml:space="preserve">Wyciąg z </w:t>
      </w:r>
      <w:r w:rsidR="00AA1D1D" w:rsidRPr="009F0131">
        <w:rPr>
          <w:rFonts w:asciiTheme="minorHAnsi" w:hAnsiTheme="minorHAnsi" w:cstheme="minorHAnsi"/>
          <w:b/>
          <w:bCs/>
          <w:color w:val="auto"/>
          <w:szCs w:val="24"/>
        </w:rPr>
        <w:t>k</w:t>
      </w:r>
      <w:r w:rsidRPr="009F0131">
        <w:rPr>
          <w:rFonts w:asciiTheme="minorHAnsi" w:hAnsiTheme="minorHAnsi" w:cstheme="minorHAnsi"/>
          <w:b/>
          <w:bCs/>
          <w:color w:val="auto"/>
          <w:szCs w:val="24"/>
        </w:rPr>
        <w:t>ryteriów wyboru projektów</w:t>
      </w:r>
      <w:r w:rsidR="00AA1D1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zatwierdzonych przez KM RPO WD 2014-2020 obowiązujących w niniejszym naborze stanowi </w:t>
      </w:r>
      <w:r w:rsidR="00AA1D1D" w:rsidRPr="009F0131">
        <w:rPr>
          <w:rFonts w:asciiTheme="minorHAnsi" w:hAnsiTheme="minorHAnsi" w:cstheme="minorHAnsi"/>
          <w:b/>
          <w:bCs/>
          <w:color w:val="auto"/>
          <w:szCs w:val="24"/>
        </w:rPr>
        <w:t>Z</w:t>
      </w:r>
      <w:r w:rsidRPr="009F0131">
        <w:rPr>
          <w:rFonts w:asciiTheme="minorHAnsi" w:hAnsiTheme="minorHAnsi" w:cstheme="minorHAnsi"/>
          <w:b/>
          <w:bCs/>
          <w:color w:val="auto"/>
          <w:szCs w:val="24"/>
        </w:rPr>
        <w:t>ałącznik nr 1 do niniejszego Regulaminu</w:t>
      </w:r>
      <w:r w:rsidRPr="009F0131">
        <w:rPr>
          <w:rFonts w:asciiTheme="minorHAnsi" w:hAnsiTheme="minorHAnsi" w:cstheme="minorHAnsi"/>
          <w:color w:val="auto"/>
          <w:szCs w:val="24"/>
        </w:rPr>
        <w:t xml:space="preserve">. </w:t>
      </w:r>
    </w:p>
    <w:p w14:paraId="23CB13A3" w14:textId="77777777" w:rsidR="00C22405" w:rsidRPr="009F0131" w:rsidRDefault="00AA1D1D"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0E2EC1" w:rsidRPr="009F0131">
        <w:rPr>
          <w:rFonts w:asciiTheme="minorHAnsi" w:hAnsiTheme="minorHAnsi" w:cstheme="minorHAnsi"/>
          <w:i/>
          <w:iCs/>
          <w:color w:val="auto"/>
          <w:szCs w:val="24"/>
        </w:rPr>
        <w:t>Kryteria wyboru projektów w ramach Regionalnego Programu Operacyjnego Województwa Dolnośląskiego 2014-2020</w:t>
      </w:r>
      <w:r w:rsidRPr="009F0131">
        <w:rPr>
          <w:rFonts w:asciiTheme="minorHAnsi" w:hAnsiTheme="minorHAnsi" w:cstheme="minorHAnsi"/>
          <w:i/>
          <w:iCs/>
          <w:color w:val="auto"/>
          <w:szCs w:val="24"/>
        </w:rPr>
        <w:t>”</w:t>
      </w:r>
      <w:r w:rsidR="000E2EC1" w:rsidRPr="009F0131">
        <w:rPr>
          <w:rFonts w:asciiTheme="minorHAnsi" w:hAnsiTheme="minorHAnsi" w:cstheme="minorHAnsi"/>
          <w:color w:val="auto"/>
          <w:szCs w:val="24"/>
        </w:rPr>
        <w:t xml:space="preserve">, zatwierdzone Uchwałą </w:t>
      </w:r>
      <w:r w:rsidR="002F576C" w:rsidRPr="009F0131">
        <w:rPr>
          <w:rFonts w:asciiTheme="minorHAnsi" w:hAnsiTheme="minorHAnsi" w:cstheme="minorHAnsi"/>
          <w:color w:val="auto"/>
          <w:szCs w:val="24"/>
        </w:rPr>
        <w:t xml:space="preserve">nr 2/15 </w:t>
      </w:r>
      <w:r w:rsidR="000E2EC1" w:rsidRPr="009F0131">
        <w:rPr>
          <w:rFonts w:asciiTheme="minorHAnsi" w:hAnsiTheme="minorHAnsi" w:cstheme="minorHAnsi"/>
          <w:color w:val="auto"/>
          <w:szCs w:val="24"/>
        </w:rPr>
        <w:t>Komitetu Monitorującego RPO WD 2014-2020</w:t>
      </w:r>
      <w:r w:rsidR="002F576C" w:rsidRPr="009F0131">
        <w:rPr>
          <w:rFonts w:asciiTheme="minorHAnsi" w:hAnsiTheme="minorHAnsi" w:cstheme="minorHAnsi"/>
          <w:color w:val="auto"/>
          <w:szCs w:val="24"/>
        </w:rPr>
        <w:t xml:space="preserve"> z dnia 6 maja 2015 r.,</w:t>
      </w:r>
      <w:r w:rsidR="000E2EC1" w:rsidRPr="009F0131">
        <w:rPr>
          <w:rFonts w:asciiTheme="minorHAnsi" w:hAnsiTheme="minorHAnsi" w:cstheme="minorHAnsi"/>
          <w:color w:val="auto"/>
          <w:szCs w:val="24"/>
        </w:rPr>
        <w:t xml:space="preserve"> z </w:t>
      </w:r>
      <w:proofErr w:type="spellStart"/>
      <w:r w:rsidR="000E2EC1" w:rsidRPr="009F0131">
        <w:rPr>
          <w:rFonts w:asciiTheme="minorHAnsi" w:hAnsiTheme="minorHAnsi" w:cstheme="minorHAnsi"/>
          <w:color w:val="auto"/>
          <w:szCs w:val="24"/>
        </w:rPr>
        <w:t>późn</w:t>
      </w:r>
      <w:proofErr w:type="spellEnd"/>
      <w:r w:rsidR="000E2EC1" w:rsidRPr="009F0131">
        <w:rPr>
          <w:rFonts w:asciiTheme="minorHAnsi" w:hAnsiTheme="minorHAnsi" w:cstheme="minorHAnsi"/>
          <w:color w:val="auto"/>
          <w:szCs w:val="24"/>
        </w:rPr>
        <w:t>. zm</w:t>
      </w:r>
      <w:r w:rsidR="002F576C"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zamieszczone </w:t>
      </w:r>
      <w:r w:rsidRPr="009F0131">
        <w:rPr>
          <w:rFonts w:asciiTheme="minorHAnsi" w:hAnsiTheme="minorHAnsi" w:cstheme="minorHAnsi"/>
          <w:color w:val="auto"/>
          <w:szCs w:val="24"/>
        </w:rPr>
        <w:t xml:space="preserve">są </w:t>
      </w:r>
      <w:r w:rsidR="000E2EC1" w:rsidRPr="009F0131">
        <w:rPr>
          <w:rFonts w:asciiTheme="minorHAnsi" w:hAnsiTheme="minorHAnsi" w:cstheme="minorHAnsi"/>
          <w:color w:val="auto"/>
          <w:szCs w:val="24"/>
        </w:rPr>
        <w:t xml:space="preserve">na </w:t>
      </w:r>
      <w:r w:rsidRPr="009F0131">
        <w:rPr>
          <w:rFonts w:asciiTheme="minorHAnsi" w:hAnsiTheme="minorHAnsi" w:cstheme="minorHAnsi"/>
          <w:color w:val="auto"/>
          <w:szCs w:val="24"/>
        </w:rPr>
        <w:t>internetowej RPO WD: http://rpo.dolnyslask.pl/.</w:t>
      </w:r>
    </w:p>
    <w:p w14:paraId="40BD243D" w14:textId="77777777" w:rsidR="005E4BED" w:rsidRPr="009F0131" w:rsidRDefault="005E4BED" w:rsidP="0042749A">
      <w:pPr>
        <w:spacing w:after="0" w:line="276" w:lineRule="auto"/>
        <w:ind w:left="0" w:firstLine="0"/>
        <w:jc w:val="left"/>
        <w:rPr>
          <w:rFonts w:asciiTheme="minorHAnsi" w:hAnsiTheme="minorHAnsi" w:cstheme="minorHAnsi"/>
          <w:color w:val="auto"/>
          <w:szCs w:val="24"/>
          <w:highlight w:val="lightGray"/>
        </w:rPr>
      </w:pPr>
    </w:p>
    <w:p w14:paraId="33241D34" w14:textId="77777777" w:rsidR="00A33D29" w:rsidRPr="009F0131" w:rsidRDefault="00165E5B" w:rsidP="0042749A">
      <w:pPr>
        <w:spacing w:after="0" w:line="276" w:lineRule="auto"/>
        <w:ind w:left="0" w:firstLine="0"/>
        <w:jc w:val="left"/>
        <w:rPr>
          <w:rFonts w:asciiTheme="minorHAnsi" w:hAnsiTheme="minorHAnsi" w:cstheme="minorHAnsi"/>
          <w:i/>
          <w:iCs/>
          <w:color w:val="auto"/>
          <w:szCs w:val="24"/>
        </w:rPr>
      </w:pPr>
      <w:r w:rsidRPr="009F0131">
        <w:rPr>
          <w:rFonts w:asciiTheme="minorHAnsi" w:hAnsiTheme="minorHAnsi" w:cstheme="minorHAnsi"/>
          <w:i/>
          <w:iCs/>
          <w:color w:val="auto"/>
          <w:szCs w:val="24"/>
        </w:rPr>
        <w:t>Informacje uzupełniające w zakresie kryteriów wyboru:</w:t>
      </w:r>
    </w:p>
    <w:p w14:paraId="0B811861" w14:textId="77777777" w:rsidR="00CA19EE" w:rsidRPr="009F0131" w:rsidRDefault="00A33D29" w:rsidP="0042749A">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CA19EE" w:rsidRPr="009F0131">
        <w:rPr>
          <w:rFonts w:asciiTheme="minorHAnsi" w:hAnsiTheme="minorHAnsi" w:cstheme="minorHAnsi"/>
          <w:b/>
          <w:bCs/>
          <w:color w:val="auto"/>
          <w:szCs w:val="24"/>
        </w:rPr>
        <w:t>formalne specyficzne [Czy projekt dotyczy oświetlenia w gminach miejskich i miejsko – wiejskich]</w:t>
      </w:r>
      <w:r w:rsidR="00C1521A" w:rsidRPr="009F0131">
        <w:rPr>
          <w:rFonts w:asciiTheme="minorHAnsi" w:hAnsiTheme="minorHAnsi" w:cstheme="minorHAnsi"/>
          <w:color w:val="auto"/>
          <w:szCs w:val="24"/>
        </w:rPr>
        <w:t xml:space="preserve"> weryfikowane jest na podstawie</w:t>
      </w:r>
      <w:r w:rsidR="000204FE" w:rsidRPr="009F0131">
        <w:rPr>
          <w:rFonts w:asciiTheme="minorHAnsi" w:hAnsiTheme="minorHAnsi" w:cstheme="minorHAnsi"/>
          <w:color w:val="auto"/>
          <w:szCs w:val="24"/>
        </w:rPr>
        <w:t xml:space="preserve"> załącznika nr 5 do Regulaminu Wykaz gmin miejskich i miejsko – wiejskich w Województwie Dolnośląskim</w:t>
      </w:r>
      <w:r w:rsidR="008D3F6B" w:rsidRPr="009F0131">
        <w:rPr>
          <w:rFonts w:asciiTheme="minorHAnsi" w:hAnsiTheme="minorHAnsi" w:cstheme="minorHAnsi"/>
          <w:color w:val="auto"/>
          <w:szCs w:val="24"/>
        </w:rPr>
        <w:t xml:space="preserve"> (opracowanym na podstawie bazy </w:t>
      </w:r>
      <w:hyperlink r:id="rId15" w:history="1">
        <w:r w:rsidR="009A2085" w:rsidRPr="009F0131">
          <w:rPr>
            <w:rStyle w:val="Hipercze"/>
            <w:rFonts w:asciiTheme="minorHAnsi" w:hAnsiTheme="minorHAnsi" w:cstheme="minorHAnsi"/>
            <w:color w:val="auto"/>
            <w:szCs w:val="24"/>
          </w:rPr>
          <w:t>http://eteryt.stat.gov.pl/eTeryt/rejestr_teryt/udostepnianie_danych/baza_teryt/uzytkownicy_indywidualni/przegladanie/przegladanie.aspx?contrast=default</w:t>
        </w:r>
      </w:hyperlink>
      <w:r w:rsidR="008D3F6B" w:rsidRPr="009F0131">
        <w:rPr>
          <w:rFonts w:asciiTheme="minorHAnsi" w:hAnsiTheme="minorHAnsi" w:cstheme="minorHAnsi"/>
          <w:color w:val="auto"/>
          <w:szCs w:val="24"/>
        </w:rPr>
        <w:t>)</w:t>
      </w:r>
      <w:r w:rsidR="009A2085" w:rsidRPr="009F0131">
        <w:rPr>
          <w:rFonts w:asciiTheme="minorHAnsi" w:hAnsiTheme="minorHAnsi" w:cstheme="minorHAnsi"/>
          <w:color w:val="auto"/>
          <w:szCs w:val="24"/>
        </w:rPr>
        <w:t xml:space="preserve"> </w:t>
      </w:r>
      <w:r w:rsidR="000204FE" w:rsidRPr="009F0131">
        <w:rPr>
          <w:rFonts w:asciiTheme="minorHAnsi" w:hAnsiTheme="minorHAnsi" w:cstheme="minorHAnsi"/>
          <w:color w:val="auto"/>
          <w:szCs w:val="24"/>
        </w:rPr>
        <w:t xml:space="preserve"> </w:t>
      </w:r>
      <w:r w:rsidR="00FD269D" w:rsidRPr="009F0131">
        <w:rPr>
          <w:rFonts w:asciiTheme="minorHAnsi" w:hAnsiTheme="minorHAnsi" w:cstheme="minorHAnsi"/>
          <w:color w:val="auto"/>
          <w:szCs w:val="24"/>
        </w:rPr>
        <w:br/>
      </w:r>
      <w:r w:rsidR="005D5082" w:rsidRPr="009F0131">
        <w:rPr>
          <w:rFonts w:asciiTheme="minorHAnsi" w:hAnsiTheme="minorHAnsi" w:cstheme="minorHAnsi"/>
          <w:color w:val="auto"/>
          <w:szCs w:val="24"/>
        </w:rPr>
        <w:t>W konkursie mogą wziąć udział tylko gminy wskazane w załączniku</w:t>
      </w:r>
      <w:r w:rsidR="002B7704" w:rsidRPr="009F0131">
        <w:rPr>
          <w:rFonts w:asciiTheme="minorHAnsi" w:hAnsiTheme="minorHAnsi" w:cstheme="minorHAnsi"/>
          <w:color w:val="auto"/>
          <w:szCs w:val="24"/>
        </w:rPr>
        <w:t xml:space="preserve"> nr 5 </w:t>
      </w:r>
      <w:r w:rsidR="002B7704" w:rsidRPr="009F0131">
        <w:rPr>
          <w:rFonts w:asciiTheme="minorHAnsi" w:hAnsiTheme="minorHAnsi" w:cstheme="minorHAnsi"/>
          <w:color w:val="auto"/>
          <w:szCs w:val="32"/>
        </w:rPr>
        <w:t xml:space="preserve">do regulaminu konkursu, za wyjątkiem gmin należących do ZIT </w:t>
      </w:r>
      <w:proofErr w:type="spellStart"/>
      <w:r w:rsidR="002B7704" w:rsidRPr="009F0131">
        <w:rPr>
          <w:rFonts w:asciiTheme="minorHAnsi" w:hAnsiTheme="minorHAnsi" w:cstheme="minorHAnsi"/>
          <w:color w:val="auto"/>
          <w:szCs w:val="32"/>
        </w:rPr>
        <w:t>WrOF</w:t>
      </w:r>
      <w:proofErr w:type="spellEnd"/>
      <w:r w:rsidR="002B7704" w:rsidRPr="009F0131">
        <w:rPr>
          <w:rFonts w:asciiTheme="minorHAnsi" w:hAnsiTheme="minorHAnsi" w:cstheme="minorHAnsi"/>
          <w:color w:val="auto"/>
          <w:szCs w:val="32"/>
        </w:rPr>
        <w:t xml:space="preserve">, ZIT AJ i ZIT AW, niezależnie od wybranego Typu obszaru realizacji wg DEGURBA (np. jeśli wg załącznika </w:t>
      </w:r>
      <w:r w:rsidR="00305A78" w:rsidRPr="009F0131">
        <w:rPr>
          <w:rFonts w:asciiTheme="minorHAnsi" w:hAnsiTheme="minorHAnsi" w:cstheme="minorHAnsi"/>
          <w:color w:val="auto"/>
          <w:szCs w:val="32"/>
        </w:rPr>
        <w:t xml:space="preserve">nr 5 </w:t>
      </w:r>
      <w:r w:rsidR="002B7704" w:rsidRPr="009F0131">
        <w:rPr>
          <w:rFonts w:asciiTheme="minorHAnsi" w:hAnsiTheme="minorHAnsi" w:cstheme="minorHAnsi"/>
          <w:color w:val="auto"/>
          <w:szCs w:val="32"/>
        </w:rPr>
        <w:t>gmina jest gminą miejsko – wiejską, a wg DEGURBA – obszarem wiejskim – wnioskodawca może wziąć udział w konkursie, lecz jeśli gmina nie figuruje w załączniku</w:t>
      </w:r>
      <w:r w:rsidR="00305A78" w:rsidRPr="009F0131">
        <w:rPr>
          <w:rFonts w:asciiTheme="minorHAnsi" w:hAnsiTheme="minorHAnsi" w:cstheme="minorHAnsi"/>
          <w:color w:val="auto"/>
          <w:szCs w:val="32"/>
        </w:rPr>
        <w:t xml:space="preserve"> nr</w:t>
      </w:r>
      <w:r w:rsidR="002B7704" w:rsidRPr="009F0131">
        <w:rPr>
          <w:rFonts w:asciiTheme="minorHAnsi" w:hAnsiTheme="minorHAnsi" w:cstheme="minorHAnsi"/>
          <w:color w:val="auto"/>
          <w:szCs w:val="32"/>
        </w:rPr>
        <w:t xml:space="preserve"> 5</w:t>
      </w:r>
      <w:r w:rsidR="00305A78" w:rsidRPr="009F0131">
        <w:rPr>
          <w:rFonts w:asciiTheme="minorHAnsi" w:hAnsiTheme="minorHAnsi" w:cstheme="minorHAnsi"/>
          <w:color w:val="auto"/>
          <w:szCs w:val="32"/>
        </w:rPr>
        <w:t>,</w:t>
      </w:r>
      <w:r w:rsidR="002B7704" w:rsidRPr="009F0131">
        <w:rPr>
          <w:rFonts w:asciiTheme="minorHAnsi" w:hAnsiTheme="minorHAnsi" w:cstheme="minorHAnsi"/>
          <w:color w:val="auto"/>
          <w:szCs w:val="32"/>
        </w:rPr>
        <w:t xml:space="preserve"> klasyfikacja wg DEGURBA nie ma znaczenia</w:t>
      </w:r>
      <w:r w:rsidR="00DC76DB" w:rsidRPr="009F0131">
        <w:rPr>
          <w:rFonts w:asciiTheme="minorHAnsi" w:hAnsiTheme="minorHAnsi" w:cstheme="minorHAnsi"/>
          <w:color w:val="auto"/>
          <w:szCs w:val="32"/>
        </w:rPr>
        <w:t xml:space="preserve"> dla możliwości aplikowania o środki w tym konkursie.  Natomiast dla celów statystycznych należy tą klasyfikację  uwzględnić w formularzu  wniosku jako obszar realizacji projektu, zgodnie z klasyfikacją danej gminy w DEGURBA.</w:t>
      </w:r>
    </w:p>
    <w:p w14:paraId="7290F576" w14:textId="77777777" w:rsidR="00305DC1" w:rsidRPr="009F0131" w:rsidRDefault="00CA19EE" w:rsidP="0042749A">
      <w:pPr>
        <w:pStyle w:val="Akapitzlist"/>
        <w:numPr>
          <w:ilvl w:val="0"/>
          <w:numId w:val="34"/>
        </w:numPr>
        <w:tabs>
          <w:tab w:val="left" w:pos="284"/>
        </w:tabs>
        <w:spacing w:after="0" w:line="276" w:lineRule="auto"/>
        <w:jc w:val="left"/>
        <w:rPr>
          <w:rFonts w:asciiTheme="minorHAnsi" w:hAnsiTheme="minorHAnsi" w:cstheme="minorHAnsi"/>
          <w:b/>
          <w:color w:val="auto"/>
          <w:szCs w:val="24"/>
        </w:rPr>
      </w:pPr>
      <w:r w:rsidRPr="009F0131">
        <w:rPr>
          <w:rFonts w:asciiTheme="minorHAnsi" w:hAnsiTheme="minorHAnsi" w:cstheme="minorHAnsi"/>
          <w:b/>
          <w:bCs/>
          <w:color w:val="auto"/>
          <w:szCs w:val="24"/>
        </w:rPr>
        <w:t xml:space="preserve">Kryterium </w:t>
      </w:r>
      <w:r w:rsidR="00A33D29" w:rsidRPr="009F0131">
        <w:rPr>
          <w:rFonts w:asciiTheme="minorHAnsi" w:hAnsiTheme="minorHAnsi" w:cstheme="minorHAnsi"/>
          <w:b/>
          <w:bCs/>
          <w:color w:val="auto"/>
          <w:szCs w:val="24"/>
        </w:rPr>
        <w:t>merytoryczne obligatoryjne w ramach Oceny finansowo-ekonomicznej projektu</w:t>
      </w:r>
      <w:r w:rsidR="005E4BED" w:rsidRPr="009F0131">
        <w:rPr>
          <w:rFonts w:asciiTheme="minorHAnsi" w:hAnsiTheme="minorHAnsi" w:cstheme="minorHAnsi"/>
          <w:b/>
          <w:bCs/>
          <w:color w:val="auto"/>
          <w:szCs w:val="24"/>
        </w:rPr>
        <w:t xml:space="preserve"> </w:t>
      </w:r>
      <w:r w:rsidR="00A33D29" w:rsidRPr="009F0131">
        <w:rPr>
          <w:rFonts w:asciiTheme="minorHAnsi" w:hAnsiTheme="minorHAnsi" w:cstheme="minorHAnsi"/>
          <w:b/>
          <w:bCs/>
          <w:color w:val="auto"/>
          <w:szCs w:val="24"/>
        </w:rPr>
        <w:t>[</w:t>
      </w:r>
      <w:r w:rsidR="000E2EC1" w:rsidRPr="009F0131">
        <w:rPr>
          <w:rFonts w:asciiTheme="minorHAnsi" w:hAnsiTheme="minorHAnsi" w:cstheme="minorHAnsi"/>
          <w:b/>
          <w:bCs/>
          <w:color w:val="auto"/>
          <w:szCs w:val="24"/>
        </w:rPr>
        <w:t>Sytuacja finansowa Wnioskodawcy</w:t>
      </w:r>
      <w:r w:rsidR="00A33D29" w:rsidRPr="009F0131">
        <w:rPr>
          <w:rFonts w:asciiTheme="minorHAnsi" w:hAnsiTheme="minorHAnsi" w:cstheme="minorHAnsi"/>
          <w:b/>
          <w:bCs/>
          <w:color w:val="auto"/>
          <w:szCs w:val="24"/>
        </w:rPr>
        <w:t>]</w:t>
      </w:r>
      <w:r w:rsidR="000E2EC1" w:rsidRPr="009F0131">
        <w:rPr>
          <w:rFonts w:asciiTheme="minorHAnsi" w:hAnsiTheme="minorHAnsi" w:cstheme="minorHAnsi"/>
          <w:color w:val="auto"/>
          <w:szCs w:val="24"/>
        </w:rPr>
        <w:t xml:space="preserve"> zostanie spełnione</w:t>
      </w:r>
      <w:r w:rsidR="00A33D29"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jeśli</w:t>
      </w:r>
      <w:r w:rsidR="005E4BED" w:rsidRPr="009F0131">
        <w:rPr>
          <w:rFonts w:asciiTheme="minorHAnsi" w:hAnsiTheme="minorHAnsi" w:cstheme="minorHAnsi"/>
          <w:color w:val="auto"/>
          <w:szCs w:val="24"/>
        </w:rPr>
        <w:t xml:space="preserve"> </w:t>
      </w:r>
      <w:r w:rsidR="00371D59" w:rsidRPr="009F0131">
        <w:rPr>
          <w:rFonts w:asciiTheme="minorHAnsi" w:hAnsiTheme="minorHAnsi" w:cstheme="minorHAnsi"/>
          <w:color w:val="auto"/>
          <w:szCs w:val="24"/>
        </w:rPr>
        <w:t>W</w:t>
      </w:r>
      <w:r w:rsidR="000E2EC1" w:rsidRPr="009F0131">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9F0131">
        <w:rPr>
          <w:rStyle w:val="Odwoanieprzypisudolnego"/>
          <w:rFonts w:asciiTheme="minorHAnsi" w:hAnsiTheme="minorHAnsi" w:cstheme="minorHAnsi"/>
          <w:color w:val="auto"/>
          <w:szCs w:val="24"/>
        </w:rPr>
        <w:footnoteReference w:id="7"/>
      </w:r>
      <w:r w:rsidR="000E2EC1"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Dopuszcza się przedłożenie ww. dokumentów najpóźniej do dnia złożenia uzupełnionego</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00F27DC2" w:rsidRPr="009F0131">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w:t>
      </w:r>
      <w:r w:rsidR="00F27DC2" w:rsidRPr="009F0131">
        <w:rPr>
          <w:rFonts w:asciiTheme="minorHAnsi" w:hAnsiTheme="minorHAnsi" w:cstheme="minorHAnsi"/>
          <w:color w:val="auto"/>
          <w:szCs w:val="24"/>
        </w:rPr>
        <w:lastRenderedPageBreak/>
        <w:t xml:space="preserve">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F0131">
        <w:rPr>
          <w:rFonts w:asciiTheme="minorHAnsi" w:hAnsiTheme="minorHAnsi" w:cstheme="minorHAnsi"/>
          <w:color w:val="auto"/>
          <w:szCs w:val="24"/>
        </w:rPr>
        <w:t xml:space="preserve">W przeciwnym przypadku ocena kryterium odbywać się będzie na podstawie przedstawionej we wniosku </w:t>
      </w:r>
      <w:r w:rsidR="009A2085" w:rsidRPr="009F0131">
        <w:rPr>
          <w:rFonts w:asciiTheme="minorHAnsi" w:hAnsiTheme="minorHAnsi" w:cstheme="minorHAnsi"/>
          <w:color w:val="auto"/>
          <w:szCs w:val="24"/>
        </w:rPr>
        <w:br/>
      </w:r>
      <w:r w:rsidR="000E2EC1" w:rsidRPr="009F0131">
        <w:rPr>
          <w:rFonts w:asciiTheme="minorHAnsi" w:hAnsiTheme="minorHAnsi" w:cstheme="minorHAnsi"/>
          <w:color w:val="auto"/>
          <w:szCs w:val="24"/>
        </w:rPr>
        <w:t>o dofinansowanie analizy finansowej</w:t>
      </w:r>
    </w:p>
    <w:p w14:paraId="3E25A0DC" w14:textId="77777777" w:rsidR="005334AD" w:rsidRPr="009F0131" w:rsidRDefault="00CD604F"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BF448A"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5334AD" w:rsidRPr="009F0131">
        <w:rPr>
          <w:rFonts w:asciiTheme="minorHAnsi" w:hAnsiTheme="minorHAnsi" w:cstheme="minorHAnsi"/>
          <w:b/>
          <w:color w:val="auto"/>
          <w:szCs w:val="24"/>
        </w:rPr>
        <w:t>[</w:t>
      </w:r>
      <w:r w:rsidR="005334AD" w:rsidRPr="009F0131">
        <w:rPr>
          <w:rFonts w:eastAsia="Times New Roman" w:cs="Arial"/>
          <w:b/>
          <w:color w:val="auto"/>
        </w:rPr>
        <w:t>Oszczędność energii i zmniejszenie emisji]</w:t>
      </w:r>
      <w:r w:rsidR="00B06719" w:rsidRPr="009F0131">
        <w:rPr>
          <w:rFonts w:eastAsia="Times New Roman" w:cs="Arial"/>
          <w:b/>
          <w:color w:val="auto"/>
        </w:rPr>
        <w:t xml:space="preserve"> – </w:t>
      </w:r>
      <w:r w:rsidR="00B06719" w:rsidRPr="009F0131">
        <w:rPr>
          <w:rFonts w:eastAsia="Times New Roman" w:cs="Arial"/>
          <w:bCs/>
          <w:color w:val="auto"/>
        </w:rPr>
        <w:t xml:space="preserve">do obliczeń należy przyjąć WSKAŹNIKI EMISYJNOŚCI CO2, SO2, </w:t>
      </w:r>
      <w:proofErr w:type="spellStart"/>
      <w:r w:rsidR="00B06719" w:rsidRPr="009F0131">
        <w:rPr>
          <w:rFonts w:eastAsia="Times New Roman" w:cs="Arial"/>
          <w:bCs/>
          <w:color w:val="auto"/>
        </w:rPr>
        <w:t>NOx</w:t>
      </w:r>
      <w:proofErr w:type="spellEnd"/>
      <w:r w:rsidR="00B06719" w:rsidRPr="009F0131">
        <w:rPr>
          <w:rFonts w:eastAsia="Times New Roman" w:cs="Arial"/>
          <w:bCs/>
          <w:color w:val="auto"/>
        </w:rPr>
        <w:t xml:space="preserve">, CO i pyłu całkowitego DLA ENERGII ELEKTRYCZNEJ na podstawie informacji zawartych w Krajowej bazie o emisjach gazów cieplarnianych i innych substancji za 2018 rok dostępny na stronie </w:t>
      </w:r>
      <w:hyperlink r:id="rId16" w:history="1">
        <w:r w:rsidR="009A2085" w:rsidRPr="009F0131">
          <w:rPr>
            <w:rStyle w:val="Hipercze"/>
            <w:rFonts w:eastAsia="Times New Roman" w:cs="Arial"/>
            <w:bCs/>
            <w:color w:val="auto"/>
          </w:rPr>
          <w:t>https://www.kobize.pl/pl/file/wskazniki-emisyjnosci/id/143/wskazniki-emisyjnosci-dla-energii-elektrycznej-za-rok-2018-opublikowane-w-grudniu-2019-r</w:t>
        </w:r>
      </w:hyperlink>
      <w:r w:rsidR="009A2085" w:rsidRPr="009F0131">
        <w:rPr>
          <w:rFonts w:eastAsia="Times New Roman" w:cs="Arial"/>
          <w:bCs/>
          <w:color w:val="auto"/>
        </w:rPr>
        <w:t xml:space="preserve"> </w:t>
      </w:r>
    </w:p>
    <w:p w14:paraId="4498EE77" w14:textId="77777777" w:rsidR="008410B8" w:rsidRPr="009F0131" w:rsidRDefault="008410B8"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asciiTheme="minorHAnsi" w:hAnsiTheme="minorHAnsi" w:cstheme="minorHAnsi"/>
          <w:b/>
          <w:color w:val="auto"/>
          <w:szCs w:val="24"/>
        </w:rPr>
        <w:t>Kryterium</w:t>
      </w:r>
      <w:r w:rsidR="00CA19EE" w:rsidRPr="009F0131">
        <w:rPr>
          <w:rFonts w:asciiTheme="minorHAnsi" w:hAnsiTheme="minorHAnsi" w:cstheme="minorHAnsi"/>
          <w:b/>
          <w:color w:val="auto"/>
          <w:szCs w:val="24"/>
        </w:rPr>
        <w:t xml:space="preserve"> merytoryczne specyficzne</w:t>
      </w:r>
      <w:r w:rsidRPr="009F0131">
        <w:rPr>
          <w:rFonts w:asciiTheme="minorHAnsi" w:hAnsiTheme="minorHAnsi" w:cstheme="minorHAnsi"/>
          <w:b/>
          <w:color w:val="auto"/>
          <w:szCs w:val="24"/>
        </w:rPr>
        <w:t xml:space="preserve"> </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Gotowość projektu do realizacji</w:t>
      </w:r>
      <w:r w:rsidR="00CA19EE" w:rsidRPr="009F0131">
        <w:rPr>
          <w:rFonts w:asciiTheme="minorHAnsi" w:hAnsiTheme="minorHAnsi" w:cstheme="minorHAnsi"/>
          <w:b/>
          <w:color w:val="auto"/>
          <w:szCs w:val="24"/>
        </w:rPr>
        <w:t>]</w:t>
      </w:r>
      <w:r w:rsidRPr="009F0131">
        <w:rPr>
          <w:rFonts w:asciiTheme="minorHAnsi" w:hAnsiTheme="minorHAnsi" w:cstheme="minorHAnsi"/>
          <w:b/>
          <w:color w:val="auto"/>
          <w:szCs w:val="24"/>
        </w:rPr>
        <w:t xml:space="preserve"> </w:t>
      </w:r>
      <w:r w:rsidRPr="009F0131">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3A011D34" w14:textId="77777777" w:rsidR="005334AD" w:rsidRPr="009F0131" w:rsidRDefault="005334AD" w:rsidP="0042749A">
      <w:pPr>
        <w:pStyle w:val="Akapitzlist"/>
        <w:numPr>
          <w:ilvl w:val="0"/>
          <w:numId w:val="34"/>
        </w:numPr>
        <w:tabs>
          <w:tab w:val="left" w:pos="284"/>
        </w:tabs>
        <w:spacing w:after="0" w:line="276" w:lineRule="auto"/>
        <w:jc w:val="left"/>
        <w:rPr>
          <w:rFonts w:asciiTheme="minorHAnsi" w:hAnsiTheme="minorHAnsi" w:cstheme="minorHAnsi"/>
          <w:bCs/>
          <w:color w:val="auto"/>
          <w:szCs w:val="24"/>
        </w:rPr>
      </w:pPr>
      <w:r w:rsidRPr="009F0131">
        <w:rPr>
          <w:rFonts w:eastAsia="Times New Roman"/>
          <w:b/>
          <w:bCs/>
          <w:color w:val="auto"/>
        </w:rPr>
        <w:t>Kryterium merytoryczne - wpływ projektów na realizację aktualnej Strategii Rozwoju Województwa Dolnośląskiego</w:t>
      </w:r>
      <w:r w:rsidRPr="009F0131">
        <w:rPr>
          <w:rFonts w:eastAsia="Times New Roman"/>
          <w:color w:val="auto"/>
        </w:rPr>
        <w:t xml:space="preserve"> </w:t>
      </w:r>
      <w:r w:rsidRPr="009F0131">
        <w:rPr>
          <w:rFonts w:asciiTheme="minorHAnsi" w:hAnsiTheme="minorHAnsi" w:cstheme="minorHAnsi"/>
          <w:b/>
          <w:color w:val="auto"/>
          <w:szCs w:val="24"/>
        </w:rPr>
        <w:t xml:space="preserve">[Miejsce realizacji projektu] </w:t>
      </w:r>
      <w:r w:rsidRPr="009F0131">
        <w:rPr>
          <w:rFonts w:asciiTheme="minorHAnsi" w:hAnsiTheme="minorHAnsi" w:cstheme="minorHAnsi"/>
          <w:bCs/>
          <w:color w:val="auto"/>
          <w:szCs w:val="24"/>
        </w:rPr>
        <w:t xml:space="preserve">weryfikowane będzie w oparciu o załącznik nr 4 do Regulaminu </w:t>
      </w:r>
      <w:r w:rsidRPr="009F0131">
        <w:rPr>
          <w:rFonts w:asciiTheme="minorHAnsi" w:hAnsiTheme="minorHAnsi" w:cstheme="minorHAnsi"/>
          <w:bCs/>
          <w:iCs/>
          <w:color w:val="auto"/>
          <w:szCs w:val="24"/>
          <w:lang w:eastAsia="en-US"/>
        </w:rPr>
        <w:t xml:space="preserve">Tablica 22 </w:t>
      </w:r>
      <w:r w:rsidRPr="009F0131">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 2019 r.”.</w:t>
      </w:r>
    </w:p>
    <w:p w14:paraId="57CA22CA" w14:textId="77777777" w:rsidR="005334AD" w:rsidRPr="009F0131" w:rsidRDefault="005334AD" w:rsidP="0042749A">
      <w:pPr>
        <w:pStyle w:val="Akapitzlist"/>
        <w:tabs>
          <w:tab w:val="left" w:pos="284"/>
        </w:tabs>
        <w:spacing w:after="0" w:line="276" w:lineRule="auto"/>
        <w:ind w:left="1080" w:firstLine="0"/>
        <w:jc w:val="left"/>
        <w:rPr>
          <w:rFonts w:asciiTheme="minorHAnsi" w:hAnsiTheme="minorHAnsi" w:cstheme="minorHAnsi"/>
          <w:bCs/>
          <w:color w:val="auto"/>
          <w:szCs w:val="24"/>
        </w:rPr>
      </w:pPr>
    </w:p>
    <w:p w14:paraId="00A5837E" w14:textId="77777777" w:rsidR="00305DC1" w:rsidRPr="009F0131" w:rsidRDefault="00305DC1" w:rsidP="0042749A">
      <w:pPr>
        <w:pStyle w:val="Akapitzlist"/>
        <w:tabs>
          <w:tab w:val="left" w:pos="284"/>
        </w:tabs>
        <w:spacing w:after="0" w:line="276" w:lineRule="auto"/>
        <w:ind w:left="0" w:firstLine="0"/>
        <w:jc w:val="left"/>
        <w:rPr>
          <w:rFonts w:asciiTheme="minorHAnsi" w:hAnsiTheme="minorHAnsi" w:cstheme="minorHAnsi"/>
          <w:color w:val="auto"/>
          <w:szCs w:val="24"/>
          <w:highlight w:val="lightGray"/>
        </w:rPr>
      </w:pPr>
    </w:p>
    <w:p w14:paraId="68B21FA9" w14:textId="77777777" w:rsidR="00C22405" w:rsidRPr="009F0131" w:rsidRDefault="000E2EC1" w:rsidP="0042749A">
      <w:pPr>
        <w:pStyle w:val="Nagwek1"/>
        <w:spacing w:before="0" w:after="0" w:line="276" w:lineRule="auto"/>
        <w:jc w:val="left"/>
        <w:rPr>
          <w:rFonts w:cstheme="minorHAnsi"/>
          <w:color w:val="auto"/>
          <w:szCs w:val="24"/>
        </w:rPr>
      </w:pPr>
      <w:bookmarkStart w:id="75" w:name="_Toc4137266"/>
      <w:bookmarkStart w:id="76" w:name="_Toc4138079"/>
      <w:bookmarkStart w:id="77" w:name="_Toc37158831"/>
      <w:bookmarkEnd w:id="75"/>
      <w:bookmarkEnd w:id="76"/>
      <w:r w:rsidRPr="009F0131">
        <w:rPr>
          <w:rFonts w:cstheme="minorHAnsi"/>
          <w:color w:val="auto"/>
          <w:szCs w:val="24"/>
        </w:rPr>
        <w:t>Studium wykonalności</w:t>
      </w:r>
      <w:bookmarkEnd w:id="77"/>
    </w:p>
    <w:p w14:paraId="14757AA7" w14:textId="77777777" w:rsidR="0059606E"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9F0131">
        <w:rPr>
          <w:rFonts w:asciiTheme="minorHAnsi" w:hAnsiTheme="minorHAnsi" w:cstheme="minorHAnsi"/>
          <w:color w:val="auto"/>
          <w:szCs w:val="24"/>
        </w:rPr>
        <w:t>G</w:t>
      </w:r>
      <w:r w:rsidRPr="009F0131">
        <w:rPr>
          <w:rFonts w:asciiTheme="minorHAnsi" w:hAnsiTheme="minorHAnsi" w:cstheme="minorHAnsi"/>
          <w:color w:val="auto"/>
          <w:szCs w:val="24"/>
        </w:rPr>
        <w:t xml:space="preserve">eneratorze </w:t>
      </w:r>
      <w:r w:rsidR="00D5346C" w:rsidRPr="009F0131">
        <w:rPr>
          <w:rFonts w:asciiTheme="minorHAnsi" w:hAnsiTheme="minorHAnsi" w:cstheme="minorHAnsi"/>
          <w:color w:val="auto"/>
          <w:szCs w:val="24"/>
        </w:rPr>
        <w:t>Wniosków o dofinansowanie EFRR</w:t>
      </w:r>
      <w:r w:rsidRPr="009F0131">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9F0131">
        <w:rPr>
          <w:rFonts w:asciiTheme="minorHAnsi" w:hAnsiTheme="minorHAnsi" w:cstheme="minorHAnsi"/>
          <w:color w:val="auto"/>
          <w:szCs w:val="24"/>
        </w:rPr>
        <w:t>I</w:t>
      </w:r>
      <w:r w:rsidRPr="009F0131">
        <w:rPr>
          <w:rFonts w:asciiTheme="minorHAnsi" w:hAnsiTheme="minorHAnsi" w:cstheme="minorHAnsi"/>
          <w:color w:val="auto"/>
          <w:szCs w:val="24"/>
        </w:rPr>
        <w:t>nstrukcji wypełnienia wniosku o dofinansowanie (o której mowa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t>
      </w:r>
      <w:r w:rsidR="00625BC0" w:rsidRPr="009F0131">
        <w:rPr>
          <w:rFonts w:asciiTheme="minorHAnsi" w:hAnsiTheme="minorHAnsi" w:cstheme="minorHAnsi"/>
          <w:color w:val="auto"/>
          <w:szCs w:val="24"/>
        </w:rPr>
        <w:t>20</w:t>
      </w:r>
      <w:r w:rsidR="009D7A6C"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[Wzór wniosku o</w:t>
      </w:r>
      <w:r w:rsidR="004D01B3" w:rsidRPr="009F0131">
        <w:rPr>
          <w:rFonts w:asciiTheme="minorHAnsi" w:hAnsiTheme="minorHAnsi" w:cstheme="minorHAnsi"/>
          <w:color w:val="auto"/>
          <w:szCs w:val="24"/>
        </w:rPr>
        <w:t> </w:t>
      </w:r>
      <w:r w:rsidR="009667E4" w:rsidRPr="009F0131">
        <w:rPr>
          <w:rFonts w:asciiTheme="minorHAnsi" w:hAnsiTheme="minorHAnsi" w:cstheme="minorHAnsi"/>
          <w:color w:val="auto"/>
          <w:szCs w:val="24"/>
        </w:rPr>
        <w:t>dofinansowanie projektu</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009667E4" w:rsidRPr="009F0131">
        <w:rPr>
          <w:rFonts w:asciiTheme="minorHAnsi" w:hAnsiTheme="minorHAnsi" w:cstheme="minorHAnsi"/>
          <w:color w:val="auto"/>
          <w:szCs w:val="24"/>
        </w:rPr>
        <w:t>zakres informacji]</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Regulaminu). </w:t>
      </w:r>
    </w:p>
    <w:p w14:paraId="79EF18F4" w14:textId="77777777" w:rsidR="0059606E" w:rsidRPr="009F0131" w:rsidRDefault="0059606E" w:rsidP="0042749A">
      <w:pPr>
        <w:spacing w:after="0" w:line="276" w:lineRule="auto"/>
        <w:ind w:left="0" w:firstLine="0"/>
        <w:jc w:val="left"/>
        <w:rPr>
          <w:rFonts w:asciiTheme="minorHAnsi" w:hAnsiTheme="minorHAnsi" w:cstheme="minorHAnsi"/>
          <w:color w:val="auto"/>
          <w:szCs w:val="24"/>
        </w:rPr>
      </w:pPr>
    </w:p>
    <w:p w14:paraId="649D42FF" w14:textId="77777777" w:rsidR="000E4154"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Ponadto Wnioskodawcy zobowiązani są do </w:t>
      </w:r>
      <w:r w:rsidR="00C93308" w:rsidRPr="009F0131">
        <w:rPr>
          <w:rFonts w:asciiTheme="minorHAnsi" w:hAnsiTheme="minorHAnsi" w:cstheme="minorHAnsi"/>
          <w:color w:val="auto"/>
          <w:szCs w:val="24"/>
        </w:rPr>
        <w:t>załączenia w Generatorze wniosków</w:t>
      </w:r>
      <w:r w:rsidRPr="009F0131">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 xml:space="preserve">o dofinansowanie do specyfiki projektu, uwzględniając wytyczne i dokumenty sektorowe (np. </w:t>
      </w:r>
      <w:r w:rsidR="009A2085" w:rsidRPr="009F0131">
        <w:rPr>
          <w:rFonts w:asciiTheme="minorHAnsi" w:hAnsiTheme="minorHAnsi" w:cstheme="minorHAnsi"/>
          <w:color w:val="auto"/>
          <w:szCs w:val="24"/>
        </w:rPr>
        <w:br/>
      </w:r>
      <w:r w:rsidRPr="009F0131">
        <w:rPr>
          <w:rFonts w:asciiTheme="minorHAnsi" w:hAnsiTheme="minorHAnsi" w:cstheme="minorHAnsi"/>
          <w:color w:val="auto"/>
          <w:szCs w:val="24"/>
        </w:rPr>
        <w:t>z zakresu środowiska, transportu itp.), rodzaj księgowości prowadzonej przez Wnioskodawcę</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7E3F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Operatora</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F0128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Partnerów, specyficzne kryteria dla poszczególnych osi priorytetowych, zapisy RPO WD 2014 2020 i SZOOP RPO WD oraz wymogi ogłoszenia o naborze wniosków. </w:t>
      </w:r>
    </w:p>
    <w:p w14:paraId="0020224F" w14:textId="77777777" w:rsidR="00BD38E7" w:rsidRPr="009F0131" w:rsidRDefault="00BD38E7" w:rsidP="0042749A">
      <w:pPr>
        <w:spacing w:after="0" w:line="276" w:lineRule="auto"/>
        <w:ind w:left="0" w:firstLine="0"/>
        <w:jc w:val="left"/>
        <w:rPr>
          <w:rFonts w:asciiTheme="minorHAnsi" w:hAnsiTheme="minorHAnsi" w:cstheme="minorHAnsi"/>
          <w:color w:val="auto"/>
          <w:szCs w:val="24"/>
        </w:rPr>
      </w:pPr>
    </w:p>
    <w:p w14:paraId="6BD0D2DD" w14:textId="77777777" w:rsidR="00D5346C"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Na stronie internetowej</w:t>
      </w:r>
      <w:r w:rsidR="00D5346C" w:rsidRPr="009F0131">
        <w:rPr>
          <w:rFonts w:asciiTheme="minorHAnsi" w:hAnsiTheme="minorHAnsi" w:cstheme="minorHAnsi"/>
          <w:color w:val="auto"/>
          <w:szCs w:val="24"/>
        </w:rPr>
        <w:t xml:space="preserve"> RPO WD</w:t>
      </w:r>
      <w:r w:rsidR="008072C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w </w:t>
      </w:r>
      <w:r w:rsidR="0059606E" w:rsidRPr="009F0131">
        <w:rPr>
          <w:rFonts w:asciiTheme="minorHAnsi" w:hAnsiTheme="minorHAnsi" w:cstheme="minorHAnsi"/>
          <w:color w:val="auto"/>
          <w:szCs w:val="24"/>
        </w:rPr>
        <w:t>zakładce [D</w:t>
      </w:r>
      <w:r w:rsidRPr="009F0131">
        <w:rPr>
          <w:rFonts w:asciiTheme="minorHAnsi" w:hAnsiTheme="minorHAnsi" w:cstheme="minorHAnsi"/>
          <w:color w:val="auto"/>
          <w:szCs w:val="24"/>
        </w:rPr>
        <w:t xml:space="preserve">owiedz się więcej o </w:t>
      </w:r>
      <w:r w:rsidR="0059606E" w:rsidRPr="009F0131">
        <w:rPr>
          <w:rFonts w:asciiTheme="minorHAnsi" w:hAnsiTheme="minorHAnsi" w:cstheme="minorHAnsi"/>
          <w:color w:val="auto"/>
          <w:szCs w:val="24"/>
        </w:rPr>
        <w:t>P</w:t>
      </w:r>
      <w:r w:rsidRPr="009F0131">
        <w:rPr>
          <w:rFonts w:asciiTheme="minorHAnsi" w:hAnsiTheme="minorHAnsi" w:cstheme="minorHAnsi"/>
          <w:color w:val="auto"/>
          <w:szCs w:val="24"/>
        </w:rPr>
        <w:t>rogramie</w:t>
      </w:r>
      <w:r w:rsidR="0059606E" w:rsidRPr="009F0131">
        <w:rPr>
          <w:rFonts w:asciiTheme="minorHAnsi" w:hAnsiTheme="minorHAnsi" w:cstheme="minorHAnsi"/>
          <w:color w:val="auto"/>
          <w:szCs w:val="24"/>
        </w:rPr>
        <w:t>]</w:t>
      </w:r>
      <w:r w:rsidR="00EF09B0"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&gt;</w:t>
      </w:r>
      <w:r w:rsidR="00EF09B0" w:rsidRPr="009F0131">
        <w:rPr>
          <w:rFonts w:asciiTheme="minorHAnsi" w:hAnsiTheme="minorHAnsi" w:cstheme="minorHAnsi"/>
          <w:color w:val="auto"/>
          <w:szCs w:val="24"/>
        </w:rPr>
        <w:t xml:space="preserve"> </w:t>
      </w:r>
      <w:r w:rsidR="0059606E" w:rsidRPr="009F0131">
        <w:rPr>
          <w:rFonts w:asciiTheme="minorHAnsi" w:hAnsiTheme="minorHAnsi" w:cstheme="minorHAnsi"/>
          <w:color w:val="auto"/>
          <w:szCs w:val="24"/>
        </w:rPr>
        <w:t>[</w:t>
      </w:r>
      <w:r w:rsidRPr="009F0131">
        <w:rPr>
          <w:rFonts w:asciiTheme="minorHAnsi" w:hAnsiTheme="minorHAnsi" w:cstheme="minorHAnsi"/>
          <w:color w:val="auto"/>
          <w:szCs w:val="24"/>
        </w:rPr>
        <w:t>Pobierz poradniki i publikacje</w:t>
      </w:r>
      <w:r w:rsidR="0059606E" w:rsidRPr="009F0131">
        <w:rPr>
          <w:rFonts w:asciiTheme="minorHAnsi" w:hAnsiTheme="minorHAnsi" w:cstheme="minorHAnsi"/>
          <w:color w:val="auto"/>
          <w:szCs w:val="24"/>
        </w:rPr>
        <w:t>]:</w:t>
      </w:r>
      <w:r w:rsidR="005E4BED" w:rsidRPr="009F0131">
        <w:rPr>
          <w:rFonts w:asciiTheme="minorHAnsi" w:hAnsiTheme="minorHAnsi" w:cstheme="minorHAnsi"/>
          <w:color w:val="auto"/>
          <w:szCs w:val="24"/>
        </w:rPr>
        <w:t xml:space="preserve"> </w:t>
      </w:r>
      <w:hyperlink r:id="rId17" w:history="1">
        <w:r w:rsidR="007E3FD3" w:rsidRPr="009F0131">
          <w:rPr>
            <w:rStyle w:val="Hipercze"/>
            <w:rFonts w:asciiTheme="minorHAnsi" w:hAnsiTheme="minorHAnsi" w:cstheme="minorHAnsi"/>
            <w:color w:val="auto"/>
            <w:szCs w:val="24"/>
          </w:rPr>
          <w:t>http://rpo.dolnyslask.pl/analiza-finansowa-na-potrzeby-aplikacji-o-srodki-europejskiego-funduszu-rozwoju-regionalnego-w-ramach-rpo-wd-2014-2020-przyklady</w:t>
        </w:r>
      </w:hyperlink>
      <w:r w:rsidR="007E3FD3" w:rsidRPr="009F0131">
        <w:rPr>
          <w:rFonts w:asciiTheme="minorHAnsi" w:hAnsiTheme="minorHAnsi" w:cstheme="minorHAnsi"/>
          <w:color w:val="auto"/>
          <w:szCs w:val="24"/>
        </w:rPr>
        <w:t xml:space="preserve"> </w:t>
      </w:r>
      <w:r w:rsidR="008F7F3F" w:rsidRPr="009F0131">
        <w:rPr>
          <w:rFonts w:asciiTheme="minorHAnsi" w:hAnsiTheme="minorHAnsi" w:cstheme="minorHAnsi"/>
          <w:color w:val="auto"/>
          <w:szCs w:val="24"/>
        </w:rPr>
        <w:t>/</w:t>
      </w:r>
      <w:r w:rsidR="00EF09B0" w:rsidRPr="009F0131">
        <w:rPr>
          <w:rStyle w:val="Hipercze"/>
          <w:rFonts w:asciiTheme="minorHAnsi" w:hAnsiTheme="minorHAnsi" w:cstheme="minorHAnsi"/>
          <w:color w:val="auto"/>
          <w:szCs w:val="24"/>
          <w:u w:val="none"/>
        </w:rPr>
        <w:t xml:space="preserve"> </w:t>
      </w:r>
      <w:r w:rsidRPr="009F0131">
        <w:rPr>
          <w:rFonts w:asciiTheme="minorHAnsi" w:hAnsiTheme="minorHAnsi" w:cstheme="minorHAnsi"/>
          <w:color w:val="auto"/>
          <w:szCs w:val="24"/>
        </w:rPr>
        <w:t xml:space="preserve">zamieszczono </w:t>
      </w:r>
      <w:r w:rsidR="00BD38E7" w:rsidRPr="009F0131">
        <w:rPr>
          <w:rFonts w:asciiTheme="minorHAnsi" w:hAnsiTheme="minorHAnsi" w:cstheme="minorHAnsi"/>
          <w:color w:val="auto"/>
          <w:szCs w:val="24"/>
        </w:rPr>
        <w:t>opracowane</w:t>
      </w:r>
      <w:r w:rsidR="005E4BED" w:rsidRPr="009F0131">
        <w:rPr>
          <w:rFonts w:asciiTheme="minorHAnsi" w:hAnsiTheme="minorHAnsi" w:cstheme="minorHAnsi"/>
          <w:color w:val="auto"/>
          <w:szCs w:val="24"/>
        </w:rPr>
        <w:t xml:space="preserve"> </w:t>
      </w:r>
      <w:r w:rsidR="00BD38E7" w:rsidRPr="009F0131">
        <w:rPr>
          <w:rFonts w:asciiTheme="minorHAnsi" w:hAnsiTheme="minorHAnsi" w:cstheme="minorHAnsi"/>
          <w:color w:val="auto"/>
          <w:szCs w:val="24"/>
        </w:rPr>
        <w:t xml:space="preserve">na potrzeby aplikacji o środki EFFR w ramach RPO WD </w:t>
      </w:r>
      <w:r w:rsidRPr="009F0131">
        <w:rPr>
          <w:rFonts w:asciiTheme="minorHAnsi" w:hAnsiTheme="minorHAnsi" w:cstheme="minorHAnsi"/>
          <w:color w:val="auto"/>
          <w:szCs w:val="24"/>
        </w:rPr>
        <w:t>przykładowe tabele (puste) oraz fikcyjn</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analiz</w:t>
      </w:r>
      <w:r w:rsidR="00BD38E7" w:rsidRPr="009F0131">
        <w:rPr>
          <w:rFonts w:asciiTheme="minorHAnsi" w:hAnsiTheme="minorHAnsi" w:cstheme="minorHAnsi"/>
          <w:color w:val="auto"/>
          <w:szCs w:val="24"/>
        </w:rPr>
        <w:t>y</w:t>
      </w:r>
      <w:r w:rsidRPr="009F0131">
        <w:rPr>
          <w:rFonts w:asciiTheme="minorHAnsi" w:hAnsiTheme="minorHAnsi" w:cstheme="minorHAnsi"/>
          <w:color w:val="auto"/>
          <w:szCs w:val="24"/>
        </w:rPr>
        <w:t xml:space="preserve"> finansow</w:t>
      </w:r>
      <w:r w:rsidR="00BD38E7" w:rsidRPr="009F0131">
        <w:rPr>
          <w:rFonts w:asciiTheme="minorHAnsi" w:hAnsiTheme="minorHAnsi" w:cstheme="minorHAnsi"/>
          <w:color w:val="auto"/>
          <w:szCs w:val="24"/>
        </w:rPr>
        <w:t>e</w:t>
      </w:r>
      <w:r w:rsidRPr="009F0131">
        <w:rPr>
          <w:rFonts w:asciiTheme="minorHAnsi" w:hAnsiTheme="minorHAnsi" w:cstheme="minorHAnsi"/>
          <w:color w:val="auto"/>
          <w:szCs w:val="24"/>
        </w:rPr>
        <w:t xml:space="preserve"> dla 4 różnych rodzajów projektów. </w:t>
      </w:r>
    </w:p>
    <w:p w14:paraId="453661E5" w14:textId="77777777" w:rsidR="0059606E" w:rsidRPr="009F0131" w:rsidRDefault="0059606E" w:rsidP="0042749A">
      <w:pPr>
        <w:spacing w:after="0" w:line="276" w:lineRule="auto"/>
        <w:ind w:left="0" w:firstLine="0"/>
        <w:jc w:val="left"/>
        <w:rPr>
          <w:rFonts w:asciiTheme="minorHAnsi" w:hAnsiTheme="minorHAnsi" w:cstheme="minorHAnsi"/>
          <w:color w:val="auto"/>
          <w:szCs w:val="24"/>
        </w:rPr>
      </w:pPr>
    </w:p>
    <w:p w14:paraId="52566EEC" w14:textId="77777777" w:rsidR="00C22405" w:rsidRPr="009F0131" w:rsidRDefault="000E2EC1" w:rsidP="0042749A">
      <w:pPr>
        <w:spacing w:before="24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 potrzeby niniejszego konkursu przyjmuje się okres </w:t>
      </w:r>
      <w:r w:rsidR="006040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dla analizy finansowej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eko</w:t>
      </w:r>
      <w:r w:rsidR="00116AC8" w:rsidRPr="009F0131">
        <w:rPr>
          <w:rFonts w:asciiTheme="minorHAnsi" w:hAnsiTheme="minorHAnsi" w:cstheme="minorHAnsi"/>
          <w:color w:val="auto"/>
          <w:szCs w:val="24"/>
        </w:rPr>
        <w:t xml:space="preserve">nomicznej dla sektora </w:t>
      </w:r>
      <w:r w:rsidR="008B42A8" w:rsidRPr="009F0131">
        <w:rPr>
          <w:rFonts w:asciiTheme="minorHAnsi" w:hAnsiTheme="minorHAnsi" w:cstheme="minorHAnsi"/>
          <w:color w:val="auto"/>
          <w:szCs w:val="24"/>
        </w:rPr>
        <w:t xml:space="preserve">Energetyka </w:t>
      </w:r>
      <w:r w:rsidR="000065C4" w:rsidRPr="009F0131">
        <w:rPr>
          <w:rFonts w:asciiTheme="minorHAnsi" w:hAnsiTheme="minorHAnsi" w:cstheme="minorHAnsi"/>
          <w:color w:val="auto"/>
          <w:szCs w:val="24"/>
        </w:rPr>
        <w:t>wynosi 25 lat.</w:t>
      </w:r>
    </w:p>
    <w:p w14:paraId="58EA40AE" w14:textId="77777777" w:rsidR="00C22405" w:rsidRPr="009F0131" w:rsidRDefault="000E2EC1" w:rsidP="0042749A">
      <w:pPr>
        <w:pStyle w:val="Nagwek1"/>
        <w:spacing w:after="0" w:line="276" w:lineRule="auto"/>
        <w:jc w:val="left"/>
        <w:rPr>
          <w:rFonts w:cstheme="minorHAnsi"/>
          <w:color w:val="auto"/>
          <w:szCs w:val="24"/>
        </w:rPr>
      </w:pPr>
      <w:bookmarkStart w:id="78" w:name="_Toc37158832"/>
      <w:r w:rsidRPr="009F0131">
        <w:rPr>
          <w:rFonts w:cstheme="minorHAnsi"/>
          <w:color w:val="auto"/>
          <w:szCs w:val="24"/>
        </w:rPr>
        <w:t>Wskaźniki produktu i rezultatu</w:t>
      </w:r>
      <w:bookmarkEnd w:id="78"/>
    </w:p>
    <w:p w14:paraId="2DC0311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w:t>
      </w:r>
    </w:p>
    <w:p w14:paraId="41285669" w14:textId="77777777" w:rsidR="001171FA" w:rsidRPr="009F0131" w:rsidRDefault="001171FA" w:rsidP="0042749A">
      <w:pPr>
        <w:spacing w:after="0" w:line="276" w:lineRule="auto"/>
        <w:ind w:left="0" w:firstLine="0"/>
        <w:jc w:val="left"/>
        <w:rPr>
          <w:rFonts w:asciiTheme="minorHAnsi" w:hAnsiTheme="minorHAnsi" w:cstheme="minorHAnsi"/>
          <w:color w:val="auto"/>
          <w:szCs w:val="24"/>
        </w:rPr>
      </w:pPr>
    </w:p>
    <w:p w14:paraId="4387DB2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Wnioskodawca zobowiązany</w:t>
      </w:r>
      <w:r w:rsidR="001171FA" w:rsidRPr="009F0131">
        <w:rPr>
          <w:rFonts w:asciiTheme="minorHAnsi" w:hAnsiTheme="minorHAnsi" w:cstheme="minorHAnsi"/>
          <w:color w:val="auto"/>
          <w:szCs w:val="24"/>
        </w:rPr>
        <w:t xml:space="preserve"> jest</w:t>
      </w:r>
      <w:r w:rsidRPr="009F0131">
        <w:rPr>
          <w:rFonts w:asciiTheme="minorHAnsi" w:hAnsiTheme="minorHAnsi" w:cstheme="minorHAnsi"/>
          <w:color w:val="auto"/>
          <w:szCs w:val="24"/>
        </w:rPr>
        <w:t xml:space="preserve"> do wyboru i określenia wartości docelowej we wniosku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adekwatnych wskaźników produktu</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0C57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rezultatu. Zestawienie </w:t>
      </w:r>
      <w:r w:rsidR="00A14E0D" w:rsidRPr="009F0131">
        <w:rPr>
          <w:rFonts w:asciiTheme="minorHAnsi" w:hAnsiTheme="minorHAnsi" w:cstheme="minorHAnsi"/>
          <w:color w:val="auto"/>
          <w:szCs w:val="24"/>
        </w:rPr>
        <w:t xml:space="preserve">wskaźników dla niniejszego naboru </w:t>
      </w:r>
      <w:r w:rsidRPr="009F0131">
        <w:rPr>
          <w:rFonts w:asciiTheme="minorHAnsi" w:hAnsiTheme="minorHAnsi" w:cstheme="minorHAnsi"/>
          <w:color w:val="auto"/>
          <w:szCs w:val="24"/>
        </w:rPr>
        <w:t xml:space="preserve">stanowi </w:t>
      </w:r>
      <w:r w:rsidR="00A14E0D" w:rsidRPr="009F0131">
        <w:rPr>
          <w:rFonts w:asciiTheme="minorHAnsi" w:hAnsiTheme="minorHAnsi" w:cstheme="minorHAnsi"/>
          <w:color w:val="auto"/>
          <w:szCs w:val="24"/>
        </w:rPr>
        <w:t>Z</w:t>
      </w:r>
      <w:r w:rsidRPr="009F0131">
        <w:rPr>
          <w:rFonts w:asciiTheme="minorHAnsi" w:hAnsiTheme="minorHAnsi" w:cstheme="minorHAnsi"/>
          <w:color w:val="auto"/>
          <w:szCs w:val="24"/>
        </w:rPr>
        <w:t xml:space="preserve">ałącznik nr 2 </w:t>
      </w:r>
      <w:r w:rsidR="00A14E0D" w:rsidRPr="009F0131">
        <w:rPr>
          <w:rFonts w:asciiTheme="minorHAnsi" w:hAnsiTheme="minorHAnsi" w:cstheme="minorHAnsi"/>
          <w:color w:val="auto"/>
          <w:szCs w:val="24"/>
        </w:rPr>
        <w:t xml:space="preserve">do Regulaminu – </w:t>
      </w:r>
      <w:r w:rsidR="00A14E0D" w:rsidRPr="009F0131">
        <w:rPr>
          <w:rFonts w:asciiTheme="minorHAnsi" w:hAnsiTheme="minorHAnsi" w:cstheme="minorHAnsi"/>
          <w:i/>
          <w:iCs/>
          <w:color w:val="auto"/>
          <w:szCs w:val="24"/>
        </w:rPr>
        <w:t>„</w:t>
      </w:r>
      <w:r w:rsidRPr="009F0131">
        <w:rPr>
          <w:rFonts w:asciiTheme="minorHAnsi" w:hAnsiTheme="minorHAnsi" w:cstheme="minorHAnsi"/>
          <w:i/>
          <w:iCs/>
          <w:color w:val="auto"/>
          <w:szCs w:val="24"/>
        </w:rPr>
        <w:t>Lista wskaźników na p</w:t>
      </w:r>
      <w:r w:rsidR="00F2547C" w:rsidRPr="009F0131">
        <w:rPr>
          <w:rFonts w:asciiTheme="minorHAnsi" w:hAnsiTheme="minorHAnsi" w:cstheme="minorHAnsi"/>
          <w:i/>
          <w:iCs/>
          <w:color w:val="auto"/>
          <w:szCs w:val="24"/>
        </w:rPr>
        <w:t>oz</w:t>
      </w:r>
      <w:r w:rsidR="006E48C0" w:rsidRPr="009F0131">
        <w:rPr>
          <w:rFonts w:asciiTheme="minorHAnsi" w:hAnsiTheme="minorHAnsi" w:cstheme="minorHAnsi"/>
          <w:i/>
          <w:iCs/>
          <w:color w:val="auto"/>
          <w:szCs w:val="24"/>
        </w:rPr>
        <w:t xml:space="preserve">iomie projektu dla </w:t>
      </w:r>
      <w:r w:rsidR="00A14E0D" w:rsidRPr="009F0131">
        <w:rPr>
          <w:rFonts w:asciiTheme="minorHAnsi" w:hAnsiTheme="minorHAnsi" w:cstheme="minorHAnsi"/>
          <w:i/>
          <w:iCs/>
          <w:color w:val="auto"/>
          <w:szCs w:val="24"/>
        </w:rPr>
        <w:t>D</w:t>
      </w:r>
      <w:r w:rsidR="006E48C0" w:rsidRPr="009F0131">
        <w:rPr>
          <w:rFonts w:asciiTheme="minorHAnsi" w:hAnsiTheme="minorHAnsi" w:cstheme="minorHAnsi"/>
          <w:i/>
          <w:iCs/>
          <w:color w:val="auto"/>
          <w:szCs w:val="24"/>
        </w:rPr>
        <w:t xml:space="preserve">ziałania </w:t>
      </w:r>
      <w:r w:rsidR="00DF305F" w:rsidRPr="009F0131">
        <w:rPr>
          <w:rFonts w:asciiTheme="minorHAnsi" w:hAnsiTheme="minorHAnsi" w:cstheme="minorHAnsi"/>
          <w:i/>
          <w:iCs/>
          <w:color w:val="auto"/>
          <w:szCs w:val="24"/>
        </w:rPr>
        <w:t>3.4 Wdrażanie strategii niskoemisyjnych</w:t>
      </w:r>
      <w:r w:rsidR="00A14E0D" w:rsidRPr="009F0131">
        <w:rPr>
          <w:rFonts w:asciiTheme="minorHAnsi" w:hAnsiTheme="minorHAnsi" w:cstheme="minorHAnsi"/>
          <w:i/>
          <w:iCs/>
          <w:color w:val="auto"/>
          <w:szCs w:val="24"/>
        </w:rPr>
        <w:t>”</w:t>
      </w:r>
      <w:r w:rsidR="00A14E0D" w:rsidRPr="009F0131">
        <w:rPr>
          <w:rFonts w:asciiTheme="minorHAnsi" w:hAnsiTheme="minorHAnsi" w:cstheme="minorHAnsi"/>
          <w:color w:val="auto"/>
          <w:szCs w:val="24"/>
        </w:rPr>
        <w:t>.</w:t>
      </w:r>
    </w:p>
    <w:p w14:paraId="4DF02FCE" w14:textId="77777777" w:rsidR="00A14E0D" w:rsidRPr="009F0131" w:rsidRDefault="00A14E0D" w:rsidP="0042749A">
      <w:pPr>
        <w:spacing w:after="0" w:line="276" w:lineRule="auto"/>
        <w:ind w:left="0" w:firstLine="0"/>
        <w:jc w:val="left"/>
        <w:rPr>
          <w:rFonts w:asciiTheme="minorHAnsi" w:hAnsiTheme="minorHAnsi" w:cstheme="minorHAnsi"/>
          <w:color w:val="auto"/>
          <w:szCs w:val="24"/>
        </w:rPr>
      </w:pPr>
    </w:p>
    <w:p w14:paraId="1266BF3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Zasady realizacji wskaźników na etapie wdrażania projektu oraz w okresie trwałości projektu regulują zapisy umowy o dofinansowanie projektu.  </w:t>
      </w:r>
    </w:p>
    <w:p w14:paraId="0AC352FE" w14:textId="77777777" w:rsidR="00A14E0D" w:rsidRPr="009F0131" w:rsidRDefault="00A14E0D" w:rsidP="0042749A">
      <w:pPr>
        <w:spacing w:after="0" w:line="276" w:lineRule="auto"/>
        <w:ind w:left="0" w:firstLine="0"/>
        <w:jc w:val="left"/>
        <w:rPr>
          <w:rFonts w:asciiTheme="minorHAnsi" w:hAnsiTheme="minorHAnsi" w:cstheme="minorHAnsi"/>
          <w:color w:val="auto"/>
          <w:szCs w:val="24"/>
          <w:highlight w:val="lightGray"/>
        </w:rPr>
      </w:pPr>
    </w:p>
    <w:p w14:paraId="025386DC"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79" w:name="_Toc37158833"/>
      <w:r w:rsidRPr="009F0131">
        <w:rPr>
          <w:rFonts w:cstheme="minorHAnsi"/>
          <w:color w:val="auto"/>
          <w:szCs w:val="24"/>
        </w:rPr>
        <w:t xml:space="preserve">Środki odwoławcze przysługujące </w:t>
      </w:r>
      <w:r w:rsidR="00E72937" w:rsidRPr="009F0131">
        <w:rPr>
          <w:rFonts w:cstheme="minorHAnsi"/>
          <w:color w:val="auto"/>
          <w:szCs w:val="24"/>
        </w:rPr>
        <w:t>W</w:t>
      </w:r>
      <w:r w:rsidRPr="009F0131">
        <w:rPr>
          <w:rFonts w:cstheme="minorHAnsi"/>
          <w:color w:val="auto"/>
          <w:szCs w:val="24"/>
        </w:rPr>
        <w:t>nioskodawcy</w:t>
      </w:r>
      <w:bookmarkEnd w:id="79"/>
    </w:p>
    <w:p w14:paraId="59695C52" w14:textId="77777777" w:rsidR="00056946" w:rsidRPr="009F0131" w:rsidRDefault="00FE69C4" w:rsidP="0042749A">
      <w:pPr>
        <w:spacing w:after="0" w:line="276" w:lineRule="auto"/>
        <w:contextualSpacing/>
        <w:jc w:val="left"/>
        <w:rPr>
          <w:rFonts w:asciiTheme="minorHAnsi" w:hAnsiTheme="minorHAnsi" w:cstheme="minorHAnsi"/>
          <w:color w:val="auto"/>
          <w:szCs w:val="24"/>
        </w:rPr>
      </w:pPr>
      <w:r w:rsidRPr="009F0131">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negatywnej oceny projektu</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niewybrania projektu do dofinansowania (po otrzymaniu od IZ RPO WD</w:t>
      </w:r>
      <w:r w:rsidR="002E40D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pisemnej informacji w tym zakresie) ma możliwość wniesienia protestu</w:t>
      </w:r>
      <w:r w:rsidR="00056946" w:rsidRPr="009F0131">
        <w:rPr>
          <w:rFonts w:asciiTheme="minorHAnsi" w:hAnsiTheme="minorHAnsi" w:cstheme="minorHAnsi"/>
          <w:color w:val="auto"/>
          <w:szCs w:val="24"/>
        </w:rPr>
        <w:t>:</w:t>
      </w:r>
      <w:r w:rsidR="001171FA" w:rsidRPr="009F0131">
        <w:rPr>
          <w:rFonts w:asciiTheme="minorHAnsi" w:hAnsiTheme="minorHAnsi" w:cstheme="minorHAnsi"/>
          <w:color w:val="auto"/>
          <w:szCs w:val="24"/>
        </w:rPr>
        <w:t xml:space="preserve"> </w:t>
      </w:r>
    </w:p>
    <w:p w14:paraId="3A078AB0" w14:textId="77777777" w:rsidR="00FE69C4" w:rsidRPr="009F0131" w:rsidRDefault="00FE69C4" w:rsidP="0042749A">
      <w:pPr>
        <w:pStyle w:val="Akapitzlist"/>
        <w:numPr>
          <w:ilvl w:val="0"/>
          <w:numId w:val="45"/>
        </w:num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bezpośrednio do IZ RPO WD</w:t>
      </w:r>
      <w:r w:rsidR="00056946"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na zasadach i w trybie, o którym mowa w art. 53, art. 54 oraz art. 56 ustawy wdrożeniowej. </w:t>
      </w:r>
    </w:p>
    <w:p w14:paraId="4E6044B3" w14:textId="77777777" w:rsidR="00FE69C4" w:rsidRPr="009F0131" w:rsidRDefault="00FE69C4" w:rsidP="0042749A">
      <w:pPr>
        <w:spacing w:line="276" w:lineRule="auto"/>
        <w:contextualSpacing/>
        <w:jc w:val="left"/>
        <w:rPr>
          <w:rFonts w:asciiTheme="minorHAnsi" w:hAnsiTheme="minorHAnsi" w:cstheme="minorHAnsi"/>
          <w:color w:val="auto"/>
          <w:szCs w:val="24"/>
        </w:rPr>
      </w:pPr>
    </w:p>
    <w:p w14:paraId="5E385ACC" w14:textId="77777777" w:rsidR="00FE69C4" w:rsidRPr="009F0131" w:rsidRDefault="00FE69C4" w:rsidP="0042749A">
      <w:pPr>
        <w:spacing w:line="276" w:lineRule="auto"/>
        <w:ind w:left="0" w:firstLine="0"/>
        <w:contextualSpacing/>
        <w:jc w:val="left"/>
        <w:rPr>
          <w:rFonts w:asciiTheme="minorHAnsi" w:eastAsiaTheme="minorHAnsi" w:hAnsiTheme="minorHAnsi" w:cstheme="minorHAnsi"/>
          <w:color w:val="auto"/>
          <w:szCs w:val="24"/>
        </w:rPr>
      </w:pPr>
      <w:r w:rsidRPr="009F0131">
        <w:rPr>
          <w:rFonts w:asciiTheme="minorHAnsi" w:eastAsiaTheme="minorHAnsi" w:hAnsiTheme="minorHAnsi" w:cstheme="minorHAnsi"/>
          <w:color w:val="auto"/>
          <w:szCs w:val="24"/>
        </w:rPr>
        <w:t>W pisemnej informacji dla Wnioskodawcy o negatywnej ocenie projektu IZ RPO WD</w:t>
      </w:r>
      <w:r w:rsidR="00CF1C41" w:rsidRPr="009F0131">
        <w:rPr>
          <w:rFonts w:asciiTheme="minorHAnsi" w:eastAsiaTheme="minorHAnsi" w:hAnsiTheme="minorHAnsi" w:cstheme="minorHAnsi"/>
          <w:color w:val="auto"/>
          <w:szCs w:val="24"/>
        </w:rPr>
        <w:t xml:space="preserve"> </w:t>
      </w:r>
      <w:r w:rsidR="000279BD" w:rsidRPr="009F0131">
        <w:rPr>
          <w:rFonts w:asciiTheme="minorHAnsi" w:eastAsiaTheme="minorHAnsi" w:hAnsiTheme="minorHAnsi" w:cstheme="minorHAnsi"/>
          <w:color w:val="auto"/>
          <w:szCs w:val="24"/>
        </w:rPr>
        <w:t xml:space="preserve"> zamieszcza</w:t>
      </w:r>
      <w:r w:rsidRPr="009F0131">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30020CC" w14:textId="77777777" w:rsidR="00E72937" w:rsidRPr="009F0131" w:rsidRDefault="00E72937" w:rsidP="0042749A">
      <w:pPr>
        <w:spacing w:line="276" w:lineRule="auto"/>
        <w:ind w:left="0" w:firstLine="0"/>
        <w:contextualSpacing/>
        <w:jc w:val="left"/>
        <w:rPr>
          <w:rFonts w:asciiTheme="minorHAnsi" w:eastAsiaTheme="minorHAnsi" w:hAnsiTheme="minorHAnsi" w:cstheme="minorHAnsi"/>
          <w:color w:val="auto"/>
          <w:szCs w:val="24"/>
        </w:rPr>
      </w:pPr>
    </w:p>
    <w:p w14:paraId="26F70009" w14:textId="77777777" w:rsidR="00FE69C4" w:rsidRPr="009F0131" w:rsidRDefault="00FE69C4" w:rsidP="0042749A">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Termin 14 dni na wniesienie przez </w:t>
      </w:r>
      <w:r w:rsidR="00172F24" w:rsidRPr="009F0131">
        <w:rPr>
          <w:rFonts w:asciiTheme="minorHAnsi" w:hAnsiTheme="minorHAnsi" w:cstheme="minorHAnsi"/>
          <w:sz w:val="24"/>
          <w:szCs w:val="24"/>
        </w:rPr>
        <w:t>W</w:t>
      </w:r>
      <w:r w:rsidRPr="009F0131">
        <w:rPr>
          <w:rFonts w:asciiTheme="minorHAnsi" w:hAnsiTheme="minorHAnsi" w:cstheme="minorHAnsi"/>
          <w:sz w:val="24"/>
          <w:szCs w:val="24"/>
        </w:rPr>
        <w:t>nioskodawcę protestu do IZ RPO WD liczy się od dnia następnego po dniu otrzymania przez niego pisemnej informacji od IZ RPO WD</w:t>
      </w:r>
      <w:r w:rsidR="00CF1C41" w:rsidRPr="009F0131">
        <w:rPr>
          <w:rFonts w:asciiTheme="minorHAnsi" w:hAnsiTheme="minorHAnsi" w:cstheme="minorHAnsi"/>
          <w:sz w:val="24"/>
          <w:szCs w:val="24"/>
        </w:rPr>
        <w:t xml:space="preserve"> </w:t>
      </w:r>
      <w:r w:rsidRPr="009F0131">
        <w:rPr>
          <w:rFonts w:asciiTheme="minorHAnsi" w:hAnsiTheme="minorHAnsi" w:cstheme="minorHAnsi"/>
          <w:sz w:val="24"/>
          <w:szCs w:val="24"/>
        </w:rPr>
        <w:t>o negatywnej ocenie projektu. Protest od negatywnego wyniku oceny formalnej</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184DAC" w:rsidRPr="009F0131">
        <w:rPr>
          <w:rFonts w:asciiTheme="minorHAnsi" w:hAnsiTheme="minorHAnsi" w:cstheme="minorHAnsi"/>
          <w:sz w:val="24"/>
          <w:szCs w:val="24"/>
        </w:rPr>
        <w:t xml:space="preserve"> </w:t>
      </w:r>
      <w:r w:rsidRPr="009F0131">
        <w:rPr>
          <w:rFonts w:asciiTheme="minorHAnsi" w:hAnsiTheme="minorHAnsi" w:cstheme="minorHAnsi"/>
          <w:sz w:val="24"/>
          <w:szCs w:val="24"/>
        </w:rPr>
        <w:t xml:space="preserve">merytorycznej wniosku </w:t>
      </w:r>
      <w:r w:rsidRPr="009F0131">
        <w:rPr>
          <w:rFonts w:asciiTheme="minorHAnsi" w:hAnsiTheme="minorHAnsi" w:cstheme="minorHAnsi"/>
          <w:sz w:val="24"/>
          <w:szCs w:val="24"/>
        </w:rPr>
        <w:lastRenderedPageBreak/>
        <w:t>o</w:t>
      </w:r>
      <w:r w:rsidR="004A78C1" w:rsidRPr="009F0131">
        <w:rPr>
          <w:rFonts w:asciiTheme="minorHAnsi" w:hAnsiTheme="minorHAnsi" w:cstheme="minorHAnsi"/>
          <w:sz w:val="24"/>
          <w:szCs w:val="24"/>
        </w:rPr>
        <w:t> </w:t>
      </w:r>
      <w:r w:rsidRPr="009F0131">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6CC92F82" w14:textId="77777777" w:rsidR="00FE69C4" w:rsidRPr="009F0131" w:rsidRDefault="00FE69C4" w:rsidP="0042749A">
      <w:pPr>
        <w:spacing w:before="240"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Publikacja wyników oceny projektów na stronie internetowej IZ RPO WD</w:t>
      </w:r>
      <w:r w:rsidR="00E44401" w:rsidRPr="009F0131">
        <w:rPr>
          <w:rFonts w:asciiTheme="minorHAnsi" w:hAnsiTheme="minorHAnsi" w:cstheme="minorHAnsi"/>
          <w:color w:val="auto"/>
          <w:szCs w:val="24"/>
        </w:rPr>
        <w:t xml:space="preserve"> (tj. </w:t>
      </w:r>
      <w:r w:rsidR="000F368E" w:rsidRPr="009F0131">
        <w:rPr>
          <w:rFonts w:asciiTheme="minorHAnsi" w:hAnsiTheme="minorHAnsi" w:cstheme="minorHAnsi"/>
          <w:color w:val="auto"/>
          <w:szCs w:val="24"/>
        </w:rPr>
        <w:t>www.</w:t>
      </w:r>
      <w:r w:rsidR="00330B0B" w:rsidRPr="009F0131">
        <w:rPr>
          <w:rFonts w:asciiTheme="minorHAnsi" w:hAnsiTheme="minorHAnsi" w:cstheme="minorHAnsi"/>
          <w:color w:val="auto"/>
          <w:szCs w:val="24"/>
        </w:rPr>
        <w:t>rpo.dolnyslask.pl/</w:t>
      </w:r>
      <w:r w:rsidR="004A78C1" w:rsidRPr="009F0131">
        <w:rPr>
          <w:rFonts w:asciiTheme="minorHAnsi" w:hAnsiTheme="minorHAnsi" w:cstheme="minorHAnsi"/>
          <w:color w:val="auto"/>
          <w:szCs w:val="24"/>
        </w:rPr>
        <w:t>)</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nie jest podstawą do wniesienia protestu.</w:t>
      </w:r>
    </w:p>
    <w:p w14:paraId="7D30910C" w14:textId="77777777" w:rsidR="00FE69C4" w:rsidRPr="009F0131" w:rsidRDefault="00FE69C4" w:rsidP="0042749A">
      <w:pPr>
        <w:pStyle w:val="Standard"/>
        <w:widowControl w:val="0"/>
        <w:spacing w:before="200" w:after="0"/>
        <w:rPr>
          <w:rFonts w:asciiTheme="minorHAnsi" w:hAnsiTheme="minorHAnsi" w:cstheme="minorHAnsi"/>
          <w:sz w:val="24"/>
          <w:szCs w:val="24"/>
        </w:rPr>
      </w:pPr>
      <w:r w:rsidRPr="009F0131">
        <w:rPr>
          <w:rFonts w:asciiTheme="minorHAnsi" w:eastAsia="Times New Roman" w:hAnsiTheme="minorHAnsi" w:cstheme="minorHAnsi"/>
          <w:sz w:val="24"/>
          <w:szCs w:val="24"/>
        </w:rPr>
        <w:t>Protest jest wnoszony przez Wnioskodawcę w formie pisemnej, bezpośrednio do IZ RPO WD</w:t>
      </w:r>
      <w:r w:rsidR="00330B0B"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nioskodawca się nie zgadza,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 naruszenia takie miały miejsce, wraz z</w:t>
      </w:r>
      <w:r w:rsidR="00330B0B"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 xml:space="preserve">uzasadnieniem oraz podpis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nioskodawcy.</w:t>
      </w:r>
    </w:p>
    <w:p w14:paraId="4B397F42" w14:textId="77777777" w:rsidR="00FE69C4" w:rsidRPr="009F0131" w:rsidRDefault="00FE69C4" w:rsidP="0042749A">
      <w:pPr>
        <w:pStyle w:val="Standard"/>
        <w:widowControl w:val="0"/>
        <w:spacing w:before="200" w:after="0"/>
        <w:rPr>
          <w:rFonts w:asciiTheme="minorHAnsi" w:eastAsia="Times New Roman" w:hAnsiTheme="minorHAnsi" w:cstheme="minorHAnsi"/>
          <w:sz w:val="24"/>
          <w:szCs w:val="24"/>
        </w:rPr>
      </w:pPr>
      <w:r w:rsidRPr="009F0131">
        <w:rPr>
          <w:rFonts w:asciiTheme="minorHAnsi" w:eastAsia="Times New Roman" w:hAnsiTheme="minorHAnsi" w:cstheme="minorHAnsi"/>
          <w:sz w:val="24"/>
          <w:szCs w:val="24"/>
        </w:rPr>
        <w:t xml:space="preserve">Dopuszczalne jest wycofanie przez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nioskodawcę protestu wniesionego do IZ RPO WD</w:t>
      </w:r>
      <w:r w:rsidR="00CF1C41"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do czasu zakończenia rozpatrywania protestu przez IZ RPO WD, na zasadach, o których mowa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art. 54a ustawy wdrożeniowej. Wycofanie protestu następuje w formie pisemnej. W</w:t>
      </w:r>
      <w:r w:rsidR="004D01B3" w:rsidRPr="009F0131">
        <w:rPr>
          <w:rFonts w:asciiTheme="minorHAnsi" w:eastAsia="Times New Roman" w:hAnsiTheme="minorHAnsi" w:cstheme="minorHAnsi"/>
          <w:sz w:val="24"/>
          <w:szCs w:val="24"/>
        </w:rPr>
        <w:t> </w:t>
      </w:r>
      <w:r w:rsidRPr="009F0131">
        <w:rPr>
          <w:rFonts w:asciiTheme="minorHAnsi" w:eastAsia="Times New Roman" w:hAnsiTheme="minorHAnsi" w:cstheme="minorHAnsi"/>
          <w:sz w:val="24"/>
          <w:szCs w:val="24"/>
        </w:rPr>
        <w:t>przypadku wycofania protestu po dniu wydania rozstrzygnięcia protestu</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w:t>
      </w:r>
      <w:r w:rsidR="00184DAC"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pozostawienia protestu bez rozpatrzenia, wycofanie to uznaje się za bezskuteczne, o czym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9F0131">
        <w:rPr>
          <w:rFonts w:asciiTheme="minorHAnsi" w:eastAsia="Times New Roman" w:hAnsiTheme="minorHAnsi" w:cstheme="minorHAnsi"/>
          <w:sz w:val="24"/>
          <w:szCs w:val="24"/>
        </w:rPr>
        <w:t>W</w:t>
      </w:r>
      <w:r w:rsidRPr="009F0131">
        <w:rPr>
          <w:rFonts w:asciiTheme="minorHAnsi" w:eastAsia="Times New Roman" w:hAnsiTheme="minorHAnsi" w:cstheme="minorHAnsi"/>
          <w:sz w:val="24"/>
          <w:szCs w:val="24"/>
        </w:rPr>
        <w:t>nioskodawcę jest niedopuszczalne. Wnioskodawca nie może</w:t>
      </w:r>
      <w:r w:rsidR="00B255AF" w:rsidRPr="009F0131">
        <w:rPr>
          <w:rFonts w:asciiTheme="minorHAnsi" w:eastAsia="Times New Roman" w:hAnsiTheme="minorHAnsi" w:cstheme="minorHAnsi"/>
          <w:sz w:val="24"/>
          <w:szCs w:val="24"/>
        </w:rPr>
        <w:t xml:space="preserve"> </w:t>
      </w:r>
      <w:r w:rsidR="002C51EF" w:rsidRPr="009F0131">
        <w:rPr>
          <w:rFonts w:asciiTheme="minorHAnsi" w:eastAsia="Times New Roman" w:hAnsiTheme="minorHAnsi" w:cstheme="minorHAnsi"/>
          <w:sz w:val="24"/>
          <w:szCs w:val="24"/>
        </w:rPr>
        <w:t>wówczas</w:t>
      </w:r>
      <w:r w:rsidR="00B255AF" w:rsidRPr="009F0131">
        <w:rPr>
          <w:rFonts w:asciiTheme="minorHAnsi" w:eastAsia="Times New Roman" w:hAnsiTheme="minorHAnsi" w:cstheme="minorHAnsi"/>
          <w:sz w:val="24"/>
          <w:szCs w:val="24"/>
        </w:rPr>
        <w:t xml:space="preserve"> </w:t>
      </w:r>
      <w:r w:rsidRPr="009F0131">
        <w:rPr>
          <w:rFonts w:asciiTheme="minorHAnsi" w:eastAsia="Times New Roman" w:hAnsiTheme="minorHAnsi" w:cstheme="minorHAnsi"/>
          <w:sz w:val="24"/>
          <w:szCs w:val="24"/>
        </w:rPr>
        <w:t xml:space="preserve">również wnieść skargi do sądu administracyjnego. </w:t>
      </w:r>
    </w:p>
    <w:p w14:paraId="77D3D13A" w14:textId="77777777" w:rsidR="002C51EF" w:rsidRPr="009F0131" w:rsidRDefault="002C51EF" w:rsidP="0042749A">
      <w:pPr>
        <w:pStyle w:val="Standard"/>
        <w:spacing w:after="0"/>
        <w:rPr>
          <w:rFonts w:asciiTheme="minorHAnsi" w:hAnsiTheme="minorHAnsi" w:cstheme="minorHAnsi"/>
          <w:sz w:val="24"/>
          <w:szCs w:val="24"/>
        </w:rPr>
      </w:pPr>
    </w:p>
    <w:p w14:paraId="140E9E80" w14:textId="77777777" w:rsidR="00FE69C4" w:rsidRPr="009F0131" w:rsidRDefault="00FE69C4" w:rsidP="0042749A">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Nie podlega rozpatrzeniu przez IZ RPO WD</w:t>
      </w:r>
      <w:r w:rsidR="000959FA" w:rsidRPr="009F0131">
        <w:rPr>
          <w:rFonts w:asciiTheme="minorHAnsi" w:hAnsiTheme="minorHAnsi" w:cstheme="minorHAnsi"/>
          <w:sz w:val="24"/>
          <w:szCs w:val="24"/>
        </w:rPr>
        <w:t xml:space="preserve"> </w:t>
      </w:r>
      <w:r w:rsidR="00172F24" w:rsidRPr="009F0131">
        <w:rPr>
          <w:rFonts w:asciiTheme="minorHAnsi" w:hAnsiTheme="minorHAnsi" w:cstheme="minorHAnsi"/>
          <w:sz w:val="24"/>
          <w:szCs w:val="24"/>
        </w:rPr>
        <w:t xml:space="preserve"> </w:t>
      </w:r>
      <w:r w:rsidRPr="009F0131">
        <w:rPr>
          <w:rFonts w:asciiTheme="minorHAnsi" w:hAnsiTheme="minorHAnsi" w:cstheme="minorHAnsi"/>
          <w:sz w:val="24"/>
          <w:szCs w:val="24"/>
        </w:rPr>
        <w:t>protest</w:t>
      </w:r>
      <w:r w:rsidRPr="009F0131">
        <w:rPr>
          <w:rFonts w:asciiTheme="minorHAnsi" w:eastAsia="Times New Roman" w:hAnsiTheme="minorHAnsi" w:cstheme="minorHAnsi"/>
          <w:sz w:val="24"/>
          <w:szCs w:val="24"/>
        </w:rPr>
        <w:t xml:space="preserve">, </w:t>
      </w:r>
      <w:r w:rsidRPr="009F0131">
        <w:rPr>
          <w:rFonts w:asciiTheme="minorHAnsi" w:hAnsiTheme="minorHAnsi" w:cstheme="minorHAnsi"/>
          <w:sz w:val="24"/>
          <w:szCs w:val="24"/>
        </w:rPr>
        <w:t xml:space="preserve">jeżeli mimo prawidłowego pouczenia został wniesiony przez </w:t>
      </w:r>
      <w:r w:rsidR="00C206BE" w:rsidRPr="009F0131">
        <w:rPr>
          <w:rFonts w:asciiTheme="minorHAnsi" w:hAnsiTheme="minorHAnsi" w:cstheme="minorHAnsi"/>
          <w:sz w:val="24"/>
          <w:szCs w:val="24"/>
        </w:rPr>
        <w:t>W</w:t>
      </w:r>
      <w:r w:rsidRPr="009F0131">
        <w:rPr>
          <w:rFonts w:asciiTheme="minorHAnsi" w:hAnsiTheme="minorHAnsi" w:cstheme="minorHAnsi"/>
          <w:sz w:val="24"/>
          <w:szCs w:val="24"/>
        </w:rPr>
        <w:t>nioskodawcę do IZ RPO WD:</w:t>
      </w:r>
    </w:p>
    <w:p w14:paraId="0FE354DE" w14:textId="77777777" w:rsidR="00C206BE" w:rsidRPr="009F0131"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po terminie;</w:t>
      </w:r>
    </w:p>
    <w:p w14:paraId="1F3B7D40" w14:textId="77777777" w:rsidR="00C206BE" w:rsidRPr="009F0131"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przez podmiot wykluczony z możliwości otrzymania dofinansowania;</w:t>
      </w:r>
    </w:p>
    <w:p w14:paraId="4840C75B" w14:textId="77777777" w:rsidR="00FE69C4" w:rsidRPr="009F0131" w:rsidRDefault="00FE69C4" w:rsidP="0042749A">
      <w:pPr>
        <w:pStyle w:val="Akapitzlist"/>
        <w:numPr>
          <w:ilvl w:val="0"/>
          <w:numId w:val="3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bez wskazania kryteriów wyboru projektów, z których oceną wnioskodawca się nie zgadza (wraz z uzasadnieniem).</w:t>
      </w:r>
    </w:p>
    <w:p w14:paraId="782CD65B" w14:textId="77777777" w:rsidR="00FE69C4" w:rsidRPr="009F0131" w:rsidRDefault="00FE69C4" w:rsidP="0042749A">
      <w:pPr>
        <w:pStyle w:val="Akapitzlist"/>
        <w:suppressAutoHyphens/>
        <w:autoSpaceDN w:val="0"/>
        <w:spacing w:line="276" w:lineRule="auto"/>
        <w:ind w:left="360"/>
        <w:jc w:val="left"/>
        <w:textAlignment w:val="baseline"/>
        <w:rPr>
          <w:rFonts w:asciiTheme="minorHAnsi" w:hAnsiTheme="minorHAnsi" w:cstheme="minorHAnsi"/>
          <w:color w:val="auto"/>
          <w:szCs w:val="24"/>
        </w:rPr>
      </w:pPr>
    </w:p>
    <w:p w14:paraId="6B285B44" w14:textId="77777777" w:rsidR="00FE69C4" w:rsidRPr="009F0131" w:rsidRDefault="00FE69C4" w:rsidP="0042749A">
      <w:pPr>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W powyższych przypadkach IZ RPO WD</w:t>
      </w:r>
      <w:r w:rsidR="00D16E8D" w:rsidRPr="009F0131">
        <w:rPr>
          <w:rFonts w:asciiTheme="minorHAnsi" w:hAnsiTheme="minorHAnsi" w:cstheme="minorHAnsi"/>
          <w:color w:val="auto"/>
          <w:szCs w:val="24"/>
        </w:rPr>
        <w:t xml:space="preserve"> </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protest bez rozpatrzenia.</w:t>
      </w:r>
    </w:p>
    <w:p w14:paraId="06422370" w14:textId="77777777" w:rsidR="00FE69C4" w:rsidRPr="009F0131" w:rsidRDefault="00FE69C4" w:rsidP="0042749A">
      <w:pPr>
        <w:suppressAutoHyphens/>
        <w:autoSpaceDN w:val="0"/>
        <w:spacing w:after="0" w:line="276" w:lineRule="auto"/>
        <w:jc w:val="left"/>
        <w:textAlignment w:val="baseline"/>
        <w:rPr>
          <w:rFonts w:asciiTheme="minorHAnsi" w:hAnsiTheme="minorHAnsi" w:cstheme="minorHAnsi"/>
          <w:color w:val="auto"/>
          <w:szCs w:val="24"/>
        </w:rPr>
      </w:pPr>
    </w:p>
    <w:p w14:paraId="32562A2C" w14:textId="77777777" w:rsidR="00FE69C4" w:rsidRPr="009F0131" w:rsidRDefault="00FE69C4" w:rsidP="0042749A">
      <w:pPr>
        <w:pStyle w:val="Standard"/>
        <w:spacing w:after="0"/>
        <w:rPr>
          <w:rFonts w:asciiTheme="minorHAnsi" w:hAnsiTheme="minorHAnsi" w:cstheme="minorHAnsi"/>
          <w:sz w:val="24"/>
          <w:szCs w:val="24"/>
        </w:rPr>
      </w:pPr>
      <w:r w:rsidRPr="009F0131">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ziałania, a</w:t>
      </w:r>
      <w:r w:rsidR="00D0743C" w:rsidRPr="009F0131">
        <w:rPr>
          <w:rFonts w:asciiTheme="minorHAnsi" w:hAnsiTheme="minorHAnsi" w:cstheme="minorHAnsi"/>
          <w:sz w:val="24"/>
          <w:szCs w:val="24"/>
        </w:rPr>
        <w:t> </w:t>
      </w:r>
      <w:r w:rsidRPr="009F0131">
        <w:rPr>
          <w:rFonts w:asciiTheme="minorHAnsi" w:hAnsiTheme="minorHAnsi" w:cstheme="minorHAnsi"/>
          <w:sz w:val="24"/>
          <w:szCs w:val="24"/>
        </w:rPr>
        <w:t xml:space="preserve">w przypadku gdy w </w:t>
      </w:r>
      <w:r w:rsidR="00C206BE" w:rsidRPr="009F0131">
        <w:rPr>
          <w:rFonts w:asciiTheme="minorHAnsi" w:hAnsiTheme="minorHAnsi" w:cstheme="minorHAnsi"/>
          <w:sz w:val="24"/>
          <w:szCs w:val="24"/>
        </w:rPr>
        <w:t>D</w:t>
      </w:r>
      <w:r w:rsidRPr="009F0131">
        <w:rPr>
          <w:rFonts w:asciiTheme="minorHAnsi" w:hAnsiTheme="minorHAnsi" w:cstheme="minorHAnsi"/>
          <w:sz w:val="24"/>
          <w:szCs w:val="24"/>
        </w:rPr>
        <w:t xml:space="preserve">ziałaniu występują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 xml:space="preserve">oddziałania – w ramach </w:t>
      </w:r>
      <w:r w:rsidR="00C206BE" w:rsidRPr="009F0131">
        <w:rPr>
          <w:rFonts w:asciiTheme="minorHAnsi" w:hAnsiTheme="minorHAnsi" w:cstheme="minorHAnsi"/>
          <w:sz w:val="24"/>
          <w:szCs w:val="24"/>
        </w:rPr>
        <w:t>P</w:t>
      </w:r>
      <w:r w:rsidRPr="009F0131">
        <w:rPr>
          <w:rFonts w:asciiTheme="minorHAnsi" w:hAnsiTheme="minorHAnsi" w:cstheme="minorHAnsi"/>
          <w:sz w:val="24"/>
          <w:szCs w:val="24"/>
        </w:rPr>
        <w:t>oddziałania, IZ RPO WD</w:t>
      </w:r>
      <w:r w:rsidR="000959FA" w:rsidRPr="009F0131">
        <w:rPr>
          <w:rFonts w:asciiTheme="minorHAnsi" w:hAnsiTheme="minorHAnsi" w:cstheme="minorHAnsi"/>
          <w:sz w:val="24"/>
          <w:szCs w:val="24"/>
        </w:rPr>
        <w:t xml:space="preserve"> </w:t>
      </w:r>
      <w:r w:rsidR="00330B0B" w:rsidRPr="009F0131">
        <w:rPr>
          <w:rFonts w:asciiTheme="minorHAnsi" w:hAnsiTheme="minorHAnsi" w:cstheme="minorHAnsi"/>
          <w:sz w:val="24"/>
          <w:szCs w:val="24"/>
        </w:rPr>
        <w:t xml:space="preserve"> </w:t>
      </w:r>
      <w:r w:rsidRPr="009F0131">
        <w:rPr>
          <w:rFonts w:asciiTheme="minorHAnsi" w:hAnsiTheme="minorHAnsi" w:cstheme="minorHAnsi"/>
          <w:sz w:val="24"/>
          <w:szCs w:val="24"/>
        </w:rPr>
        <w:t xml:space="preserve">pozostawia protest bez rozpatrzenia, informując o tym </w:t>
      </w:r>
      <w:r w:rsidR="00330B0B" w:rsidRPr="009F0131">
        <w:rPr>
          <w:rFonts w:asciiTheme="minorHAnsi" w:hAnsiTheme="minorHAnsi" w:cstheme="minorHAnsi"/>
          <w:sz w:val="24"/>
          <w:szCs w:val="24"/>
        </w:rPr>
        <w:t>W</w:t>
      </w:r>
      <w:r w:rsidRPr="009F0131">
        <w:rPr>
          <w:rFonts w:asciiTheme="minorHAnsi" w:hAnsiTheme="minorHAnsi" w:cstheme="minorHAnsi"/>
          <w:sz w:val="24"/>
          <w:szCs w:val="24"/>
        </w:rPr>
        <w:t>nioskodawcę na piśmie – zgodnie z  art. 66 ust. 2 ustawy wdrożeniowej.</w:t>
      </w:r>
    </w:p>
    <w:p w14:paraId="2E9CB373" w14:textId="77777777" w:rsidR="00FE69C4" w:rsidRPr="009F0131" w:rsidRDefault="00FE69C4" w:rsidP="0042749A">
      <w:pPr>
        <w:pStyle w:val="Standard"/>
        <w:spacing w:after="0"/>
        <w:rPr>
          <w:rFonts w:asciiTheme="minorHAnsi" w:hAnsiTheme="minorHAnsi" w:cstheme="minorHAnsi"/>
          <w:sz w:val="24"/>
          <w:szCs w:val="24"/>
          <w:highlight w:val="lightGray"/>
        </w:rPr>
      </w:pPr>
    </w:p>
    <w:p w14:paraId="4C9D17F8" w14:textId="77777777" w:rsidR="00FE69C4" w:rsidRPr="009F0131" w:rsidRDefault="00FE69C4" w:rsidP="0042749A">
      <w:pPr>
        <w:pStyle w:val="Standard"/>
        <w:tabs>
          <w:tab w:val="left" w:pos="0"/>
          <w:tab w:val="left" w:pos="1276"/>
        </w:tabs>
        <w:spacing w:after="0"/>
        <w:rPr>
          <w:rFonts w:asciiTheme="minorHAnsi" w:hAnsiTheme="minorHAnsi" w:cstheme="minorHAnsi"/>
          <w:sz w:val="24"/>
          <w:szCs w:val="24"/>
        </w:rPr>
      </w:pPr>
      <w:r w:rsidRPr="009F0131">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numeru wniosku o dofinansowanie lub podpisu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nioskodawcy lub osoby upoważnionej do jego reprezentowania lub oryginału bądź </w:t>
      </w:r>
      <w:r w:rsidRPr="009F0131">
        <w:rPr>
          <w:rFonts w:asciiTheme="minorHAnsi" w:eastAsia="Calibri" w:hAnsiTheme="minorHAnsi" w:cstheme="minorHAnsi"/>
          <w:sz w:val="24"/>
          <w:szCs w:val="24"/>
        </w:rPr>
        <w:lastRenderedPageBreak/>
        <w:t xml:space="preserve">kopii dokumentu poświadczającego umocowanie takiej osoby do reprezentowania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nioskodawcy, bądź zawiera oczywiste omyłki, IZ RPO WD</w:t>
      </w:r>
      <w:r w:rsidR="00297D72"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wzywa </w:t>
      </w:r>
      <w:r w:rsidR="00D9619C"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 xml:space="preserve">nioskodawcę do jego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9F0131">
        <w:rPr>
          <w:rFonts w:asciiTheme="minorHAnsi" w:eastAsia="Calibri" w:hAnsiTheme="minorHAnsi" w:cstheme="minorHAnsi"/>
          <w:sz w:val="24"/>
          <w:szCs w:val="24"/>
        </w:rPr>
        <w:t xml:space="preserve">lub </w:t>
      </w:r>
      <w:r w:rsidRPr="009F0131">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9F0131">
        <w:rPr>
          <w:rFonts w:asciiTheme="minorHAnsi" w:eastAsia="Times New Roman" w:hAnsiTheme="minorHAnsi" w:cstheme="minorHAnsi"/>
          <w:sz w:val="24"/>
          <w:szCs w:val="24"/>
        </w:rPr>
        <w:t xml:space="preserve"> protest</w:t>
      </w:r>
      <w:r w:rsidRPr="009F0131">
        <w:rPr>
          <w:rFonts w:asciiTheme="minorHAnsi" w:eastAsia="Calibri" w:hAnsiTheme="minorHAnsi" w:cstheme="minorHAnsi"/>
          <w:sz w:val="24"/>
          <w:szCs w:val="24"/>
        </w:rPr>
        <w:t>:</w:t>
      </w:r>
    </w:p>
    <w:p w14:paraId="41AD7317" w14:textId="77777777" w:rsidR="005F13A7" w:rsidRPr="009F0131" w:rsidRDefault="00FE69C4" w:rsidP="0042749A">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zawiera w dalszym ciągu uchybienia formalne lub zawiera oczywiste omyłki, lub</w:t>
      </w:r>
    </w:p>
    <w:p w14:paraId="362505B5" w14:textId="77777777" w:rsidR="00FE69C4" w:rsidRPr="009F0131" w:rsidRDefault="00FE69C4" w:rsidP="0042749A">
      <w:pPr>
        <w:pStyle w:val="Akapitzlist"/>
        <w:numPr>
          <w:ilvl w:val="0"/>
          <w:numId w:val="3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został wniesiony z uchybieniem 7-dniowego terminu, licząc od dnia następnego po dniu otrzymania wezwania,</w:t>
      </w:r>
    </w:p>
    <w:p w14:paraId="4558CE1D" w14:textId="77777777" w:rsidR="00FE69C4" w:rsidRPr="009F0131" w:rsidRDefault="00FE69C4" w:rsidP="0042749A">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IZ RPO WD</w:t>
      </w:r>
      <w:r w:rsidR="00330B0B"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pozostawia środek odwoławczy bez rozpatrzenia.</w:t>
      </w:r>
    </w:p>
    <w:p w14:paraId="7AE814CF" w14:textId="77777777" w:rsidR="00C477DC" w:rsidRPr="009F0131" w:rsidRDefault="00C477DC" w:rsidP="0042749A">
      <w:pPr>
        <w:pStyle w:val="Standard"/>
        <w:spacing w:after="0"/>
        <w:rPr>
          <w:rFonts w:asciiTheme="minorHAnsi" w:eastAsia="Calibri" w:hAnsiTheme="minorHAnsi" w:cstheme="minorHAnsi"/>
          <w:sz w:val="24"/>
          <w:szCs w:val="24"/>
        </w:rPr>
      </w:pPr>
    </w:p>
    <w:p w14:paraId="34734714" w14:textId="77777777" w:rsidR="00D16E8D" w:rsidRPr="009F0131" w:rsidRDefault="00FE69C4" w:rsidP="0042749A">
      <w:pPr>
        <w:pStyle w:val="Standard"/>
        <w:spacing w:after="0"/>
        <w:rPr>
          <w:rFonts w:asciiTheme="minorHAnsi" w:eastAsia="Calibri" w:hAnsiTheme="minorHAnsi" w:cstheme="minorHAnsi"/>
          <w:sz w:val="24"/>
          <w:szCs w:val="24"/>
        </w:rPr>
      </w:pPr>
      <w:r w:rsidRPr="009F0131">
        <w:rPr>
          <w:rFonts w:asciiTheme="minorHAnsi" w:eastAsia="Calibri" w:hAnsiTheme="minorHAnsi" w:cstheme="minorHAnsi"/>
          <w:sz w:val="24"/>
          <w:szCs w:val="24"/>
        </w:rPr>
        <w:t>IZ RPO WD</w:t>
      </w:r>
      <w:r w:rsidR="00330B0B" w:rsidRPr="009F0131">
        <w:rPr>
          <w:rFonts w:asciiTheme="minorHAnsi" w:hAnsiTheme="minorHAnsi" w:cstheme="minorHAnsi"/>
          <w:sz w:val="24"/>
          <w:szCs w:val="24"/>
        </w:rPr>
        <w:t xml:space="preserve"> </w:t>
      </w:r>
      <w:r w:rsidRPr="009F0131">
        <w:rPr>
          <w:rFonts w:asciiTheme="minorHAnsi" w:eastAsia="Calibri" w:hAnsiTheme="minorHAnsi" w:cstheme="minorHAnsi"/>
          <w:sz w:val="24"/>
          <w:szCs w:val="24"/>
        </w:rPr>
        <w:t xml:space="preserve">pisemnie informuje </w:t>
      </w:r>
      <w:r w:rsidR="005F13A7" w:rsidRPr="009F0131">
        <w:rPr>
          <w:rFonts w:asciiTheme="minorHAnsi" w:eastAsia="Calibri" w:hAnsiTheme="minorHAnsi" w:cstheme="minorHAnsi"/>
          <w:sz w:val="24"/>
          <w:szCs w:val="24"/>
        </w:rPr>
        <w:t>W</w:t>
      </w:r>
      <w:r w:rsidRPr="009F0131">
        <w:rPr>
          <w:rFonts w:asciiTheme="minorHAnsi" w:eastAsia="Calibri" w:hAnsiTheme="minorHAnsi" w:cstheme="minorHAnsi"/>
          <w:sz w:val="24"/>
          <w:szCs w:val="24"/>
        </w:rPr>
        <w:t>nioskodawcę o pozostawieniu protestu bez rozp</w:t>
      </w:r>
      <w:r w:rsidR="00B255AF" w:rsidRPr="009F0131">
        <w:rPr>
          <w:rFonts w:asciiTheme="minorHAnsi" w:eastAsia="Calibri" w:hAnsiTheme="minorHAnsi" w:cstheme="minorHAnsi"/>
          <w:sz w:val="24"/>
          <w:szCs w:val="24"/>
        </w:rPr>
        <w:t>atrzenia, wskazując przesłankę</w:t>
      </w:r>
      <w:r w:rsidR="00B004F4" w:rsidRPr="009F0131">
        <w:rPr>
          <w:rFonts w:asciiTheme="minorHAnsi" w:eastAsia="Calibri" w:hAnsiTheme="minorHAnsi" w:cstheme="minorHAnsi"/>
          <w:sz w:val="24"/>
          <w:szCs w:val="24"/>
        </w:rPr>
        <w:t xml:space="preserve"> </w:t>
      </w:r>
      <w:r w:rsidR="00B255AF" w:rsidRPr="009F0131">
        <w:rPr>
          <w:rFonts w:asciiTheme="minorHAnsi" w:eastAsia="Calibri" w:hAnsiTheme="minorHAnsi" w:cstheme="minorHAnsi"/>
          <w:sz w:val="24"/>
          <w:szCs w:val="24"/>
        </w:rPr>
        <w:t>/</w:t>
      </w:r>
      <w:r w:rsidR="00B004F4" w:rsidRPr="009F0131">
        <w:rPr>
          <w:rFonts w:asciiTheme="minorHAnsi" w:eastAsia="Calibri" w:hAnsiTheme="minorHAnsi" w:cstheme="minorHAnsi"/>
          <w:sz w:val="24"/>
          <w:szCs w:val="24"/>
        </w:rPr>
        <w:t xml:space="preserve"> </w:t>
      </w:r>
      <w:r w:rsidRPr="009F0131">
        <w:rPr>
          <w:rFonts w:asciiTheme="minorHAnsi" w:eastAsia="Calibri" w:hAnsiTheme="minorHAnsi" w:cstheme="minorHAnsi"/>
          <w:sz w:val="24"/>
          <w:szCs w:val="24"/>
        </w:rPr>
        <w:t xml:space="preserve">przesłanki będące przyczyną odmowy rozstrzygnięcia środka odwoławczego. </w:t>
      </w:r>
      <w:r w:rsidR="00D16E8D" w:rsidRPr="009F0131">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457AAA19" w14:textId="77777777" w:rsidR="005F13A7" w:rsidRPr="009F0131" w:rsidRDefault="005F13A7" w:rsidP="0042749A">
      <w:pPr>
        <w:pStyle w:val="Standard"/>
        <w:spacing w:after="0"/>
        <w:rPr>
          <w:rFonts w:asciiTheme="minorHAnsi" w:eastAsia="Calibri" w:hAnsiTheme="minorHAnsi" w:cstheme="minorHAnsi"/>
          <w:sz w:val="24"/>
          <w:szCs w:val="24"/>
          <w:highlight w:val="lightGray"/>
        </w:rPr>
      </w:pPr>
    </w:p>
    <w:p w14:paraId="0DDC6723" w14:textId="77777777" w:rsidR="00FE69C4" w:rsidRPr="009F0131" w:rsidRDefault="00FE69C4" w:rsidP="0042749A">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t>Podjęcie stosownej uchwały rozpatrującej protest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w:t>
      </w:r>
      <w:r w:rsidR="00B004F4" w:rsidRPr="009F0131">
        <w:rPr>
          <w:rFonts w:asciiTheme="minorHAnsi" w:hAnsiTheme="minorHAnsi" w:cstheme="minorHAnsi"/>
          <w:sz w:val="24"/>
          <w:szCs w:val="24"/>
        </w:rPr>
        <w:t xml:space="preserve"> </w:t>
      </w:r>
      <w:r w:rsidRPr="009F0131">
        <w:rPr>
          <w:rFonts w:asciiTheme="minorHAnsi" w:hAnsiTheme="minorHAnsi" w:cstheme="minorHAnsi"/>
          <w:sz w:val="24"/>
          <w:szCs w:val="24"/>
        </w:rPr>
        <w:t>pozostawiającej protest bez rozpatrzenia przez Zarząd Województwa Dolnośląskiego następuje w terminie nie dłuższym, niż 21 dni, licząc od dnia otrzymania protestu przez IZ RPO WD.</w:t>
      </w:r>
    </w:p>
    <w:p w14:paraId="5B6D6C53" w14:textId="77777777" w:rsidR="00E1368D" w:rsidRPr="009F0131" w:rsidRDefault="00E1368D" w:rsidP="0042749A">
      <w:pPr>
        <w:pStyle w:val="Standard"/>
        <w:tabs>
          <w:tab w:val="left" w:pos="0"/>
          <w:tab w:val="left" w:pos="720"/>
        </w:tabs>
        <w:spacing w:after="0"/>
        <w:rPr>
          <w:rFonts w:asciiTheme="minorHAnsi" w:hAnsiTheme="minorHAnsi" w:cstheme="minorHAnsi"/>
          <w:sz w:val="24"/>
          <w:szCs w:val="24"/>
        </w:rPr>
      </w:pPr>
    </w:p>
    <w:p w14:paraId="0FE1985A" w14:textId="77777777" w:rsidR="00FE69C4" w:rsidRPr="009F0131" w:rsidRDefault="00FE69C4" w:rsidP="0042749A">
      <w:pPr>
        <w:pStyle w:val="Standard"/>
        <w:tabs>
          <w:tab w:val="left" w:pos="0"/>
          <w:tab w:val="left" w:pos="720"/>
        </w:tabs>
        <w:spacing w:after="0"/>
        <w:rPr>
          <w:rFonts w:asciiTheme="minorHAnsi" w:hAnsiTheme="minorHAnsi" w:cstheme="minorHAnsi"/>
          <w:sz w:val="24"/>
          <w:szCs w:val="24"/>
        </w:rPr>
      </w:pPr>
      <w:r w:rsidRPr="009F0131">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9E7342" w14:textId="77777777" w:rsidR="00E63032" w:rsidRPr="009F0131" w:rsidRDefault="00E63032" w:rsidP="0042749A">
      <w:pPr>
        <w:pStyle w:val="Standard"/>
        <w:tabs>
          <w:tab w:val="left" w:pos="0"/>
          <w:tab w:val="left" w:pos="720"/>
        </w:tabs>
        <w:spacing w:after="0"/>
        <w:rPr>
          <w:rFonts w:asciiTheme="minorHAnsi" w:hAnsiTheme="minorHAnsi" w:cstheme="minorHAnsi"/>
          <w:sz w:val="24"/>
          <w:szCs w:val="24"/>
        </w:rPr>
      </w:pPr>
    </w:p>
    <w:p w14:paraId="45B89E84" w14:textId="77777777" w:rsidR="00D90296" w:rsidRPr="009F0131" w:rsidRDefault="00FE69C4" w:rsidP="0042749A">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W wyniku rozstrzygnięcia protestu IZ RPO WD przygotowuje uchwałę</w:t>
      </w:r>
      <w:r w:rsidR="00ED207F" w:rsidRPr="009F0131">
        <w:rPr>
          <w:rFonts w:asciiTheme="minorHAnsi" w:hAnsiTheme="minorHAnsi" w:cstheme="minorHAnsi"/>
          <w:sz w:val="24"/>
          <w:szCs w:val="24"/>
        </w:rPr>
        <w:t xml:space="preserve"> wraz z uzasadnieniem</w:t>
      </w:r>
      <w:r w:rsidRPr="009F0131">
        <w:rPr>
          <w:rFonts w:asciiTheme="minorHAnsi" w:hAnsiTheme="minorHAnsi" w:cstheme="minorHAnsi"/>
          <w:sz w:val="24"/>
          <w:szCs w:val="24"/>
        </w:rPr>
        <w:t>, do podjęcia na posiedzeniu ZWD</w:t>
      </w:r>
      <w:r w:rsidR="00E1368D" w:rsidRPr="009F0131">
        <w:rPr>
          <w:rFonts w:asciiTheme="minorHAnsi" w:hAnsiTheme="minorHAnsi" w:cstheme="minorHAnsi"/>
          <w:sz w:val="24"/>
          <w:szCs w:val="24"/>
        </w:rPr>
        <w:t>:</w:t>
      </w:r>
    </w:p>
    <w:p w14:paraId="56A60B3D" w14:textId="77777777" w:rsidR="00E63032" w:rsidRPr="009F0131" w:rsidRDefault="00FE69C4" w:rsidP="0042749A">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uwzględniającą albo nieuwzględniającą argumentację Wnioskodawcy zawartą w proteście</w:t>
      </w:r>
      <w:r w:rsidR="00E1368D" w:rsidRPr="009F0131">
        <w:rPr>
          <w:rFonts w:asciiTheme="minorHAnsi" w:hAnsiTheme="minorHAnsi" w:cstheme="minorHAnsi"/>
          <w:sz w:val="24"/>
          <w:szCs w:val="24"/>
        </w:rPr>
        <w:t xml:space="preserve">, </w:t>
      </w:r>
    </w:p>
    <w:p w14:paraId="3B0A0278" w14:textId="77777777" w:rsidR="00FE69C4" w:rsidRPr="009F0131" w:rsidRDefault="00FE69C4" w:rsidP="0042749A">
      <w:pPr>
        <w:pStyle w:val="Standard"/>
        <w:numPr>
          <w:ilvl w:val="0"/>
          <w:numId w:val="37"/>
        </w:numPr>
        <w:tabs>
          <w:tab w:val="left" w:pos="0"/>
          <w:tab w:val="left" w:pos="284"/>
        </w:tabs>
        <w:spacing w:after="0"/>
        <w:rPr>
          <w:rFonts w:asciiTheme="minorHAnsi" w:hAnsiTheme="minorHAnsi" w:cstheme="minorHAnsi"/>
          <w:sz w:val="24"/>
          <w:szCs w:val="24"/>
        </w:rPr>
      </w:pPr>
      <w:r w:rsidRPr="009F0131">
        <w:rPr>
          <w:rFonts w:asciiTheme="minorHAnsi" w:hAnsiTheme="minorHAnsi" w:cstheme="minorHAnsi"/>
          <w:sz w:val="24"/>
          <w:szCs w:val="24"/>
        </w:rPr>
        <w:t>pozostawi</w:t>
      </w:r>
      <w:r w:rsidR="00E1368D" w:rsidRPr="009F0131">
        <w:rPr>
          <w:rFonts w:asciiTheme="minorHAnsi" w:hAnsiTheme="minorHAnsi" w:cstheme="minorHAnsi"/>
          <w:sz w:val="24"/>
          <w:szCs w:val="24"/>
        </w:rPr>
        <w:t>ającą protest bez rozpatrzenia.</w:t>
      </w:r>
    </w:p>
    <w:p w14:paraId="0A0D913C" w14:textId="77777777" w:rsidR="00FE69C4" w:rsidRPr="009F0131" w:rsidRDefault="00FE69C4" w:rsidP="0042749A">
      <w:pPr>
        <w:pStyle w:val="Standard"/>
        <w:spacing w:after="0"/>
        <w:rPr>
          <w:rFonts w:asciiTheme="minorHAnsi" w:hAnsiTheme="minorHAnsi" w:cstheme="minorHAnsi"/>
          <w:sz w:val="24"/>
          <w:szCs w:val="24"/>
        </w:rPr>
      </w:pPr>
    </w:p>
    <w:p w14:paraId="458963E4" w14:textId="77777777" w:rsidR="00E143C1" w:rsidRPr="009F0131" w:rsidRDefault="00FE69C4" w:rsidP="0042749A">
      <w:pPr>
        <w:spacing w:after="0" w:line="276" w:lineRule="auto"/>
        <w:jc w:val="left"/>
        <w:rPr>
          <w:rFonts w:asciiTheme="minorHAnsi" w:eastAsia="SimSun" w:hAnsiTheme="minorHAnsi" w:cstheme="minorHAnsi"/>
          <w:color w:val="auto"/>
          <w:kern w:val="3"/>
          <w:szCs w:val="24"/>
        </w:rPr>
      </w:pPr>
      <w:r w:rsidRPr="009F0131">
        <w:rPr>
          <w:rFonts w:asciiTheme="minorHAnsi" w:eastAsia="SimSun" w:hAnsiTheme="minorHAnsi" w:cstheme="minorHAnsi"/>
          <w:b/>
          <w:bCs/>
          <w:color w:val="auto"/>
          <w:kern w:val="3"/>
          <w:szCs w:val="24"/>
        </w:rPr>
        <w:t>W przypadku uwzględnienia protestu</w:t>
      </w:r>
      <w:r w:rsidRPr="009F0131">
        <w:rPr>
          <w:rFonts w:asciiTheme="minorHAnsi" w:eastAsia="SimSun" w:hAnsiTheme="minorHAnsi" w:cstheme="minorHAnsi"/>
          <w:color w:val="auto"/>
          <w:kern w:val="3"/>
          <w:szCs w:val="24"/>
        </w:rPr>
        <w:t xml:space="preserve"> IZ RPO WD</w:t>
      </w:r>
      <w:r w:rsidR="00E143C1" w:rsidRPr="009F0131">
        <w:rPr>
          <w:rFonts w:asciiTheme="minorHAnsi" w:eastAsia="SimSun" w:hAnsiTheme="minorHAnsi" w:cstheme="minorHAnsi"/>
          <w:color w:val="auto"/>
          <w:kern w:val="3"/>
          <w:szCs w:val="24"/>
        </w:rPr>
        <w:t xml:space="preserve"> </w:t>
      </w:r>
      <w:r w:rsidRPr="009F0131">
        <w:rPr>
          <w:rFonts w:asciiTheme="minorHAnsi" w:hAnsiTheme="minorHAnsi" w:cstheme="minorHAnsi"/>
          <w:color w:val="auto"/>
          <w:szCs w:val="24"/>
        </w:rPr>
        <w:t xml:space="preserve">przekazuje projekt do właściwego etapu oceny lub dokonuje aktualizacji </w:t>
      </w:r>
      <w:r w:rsidR="00ED207F" w:rsidRPr="009F0131">
        <w:rPr>
          <w:rFonts w:asciiTheme="minorHAnsi" w:hAnsiTheme="minorHAnsi" w:cstheme="minorHAnsi"/>
          <w:color w:val="auto"/>
          <w:szCs w:val="24"/>
        </w:rPr>
        <w:t>Listy projektów, które spełniły kryteria wyboru projektów i</w:t>
      </w:r>
      <w:r w:rsidR="00D0743C" w:rsidRPr="009F0131">
        <w:rPr>
          <w:rFonts w:asciiTheme="minorHAnsi" w:hAnsiTheme="minorHAnsi" w:cstheme="minorHAnsi"/>
          <w:color w:val="auto"/>
          <w:szCs w:val="24"/>
        </w:rPr>
        <w:t> </w:t>
      </w:r>
      <w:r w:rsidR="00ED207F" w:rsidRPr="009F0131">
        <w:rPr>
          <w:rFonts w:asciiTheme="minorHAnsi" w:hAnsiTheme="minorHAnsi" w:cstheme="minorHAnsi"/>
          <w:color w:val="auto"/>
          <w:szCs w:val="24"/>
        </w:rPr>
        <w:t>uzyskały kolejno największą liczbę punktów, z wyróżnieniem projektów wybranych do dofinansowania</w:t>
      </w:r>
      <w:r w:rsidRPr="009F0131">
        <w:rPr>
          <w:rFonts w:asciiTheme="minorHAnsi" w:hAnsiTheme="minorHAnsi" w:cstheme="minorHAnsi"/>
          <w:color w:val="auto"/>
          <w:szCs w:val="24"/>
        </w:rPr>
        <w:t xml:space="preserve"> informując o tym </w:t>
      </w:r>
      <w:r w:rsidR="00E1368D"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nioskodawcę</w:t>
      </w:r>
      <w:r w:rsidR="00B004F4" w:rsidRPr="009F0131">
        <w:rPr>
          <w:rFonts w:asciiTheme="minorHAnsi" w:hAnsiTheme="minorHAnsi" w:cstheme="minorHAnsi"/>
          <w:color w:val="auto"/>
          <w:szCs w:val="24"/>
        </w:rPr>
        <w:t>.</w:t>
      </w:r>
    </w:p>
    <w:p w14:paraId="42CA0B67" w14:textId="77777777" w:rsidR="00E143C1" w:rsidRPr="009F0131" w:rsidRDefault="00E143C1" w:rsidP="0042749A">
      <w:pPr>
        <w:pStyle w:val="Standard"/>
        <w:tabs>
          <w:tab w:val="left" w:pos="0"/>
          <w:tab w:val="left" w:pos="284"/>
        </w:tabs>
        <w:spacing w:after="0"/>
        <w:rPr>
          <w:rFonts w:asciiTheme="minorHAnsi" w:hAnsiTheme="minorHAnsi" w:cstheme="minorHAnsi"/>
          <w:sz w:val="24"/>
          <w:szCs w:val="24"/>
        </w:rPr>
      </w:pPr>
    </w:p>
    <w:p w14:paraId="5C2445A2" w14:textId="77777777" w:rsidR="00FE69C4" w:rsidRPr="009F0131" w:rsidRDefault="00FE69C4" w:rsidP="0042749A">
      <w:pPr>
        <w:pStyle w:val="Standard"/>
        <w:tabs>
          <w:tab w:val="left" w:pos="0"/>
          <w:tab w:val="left" w:pos="284"/>
        </w:tabs>
        <w:spacing w:after="0"/>
        <w:rPr>
          <w:rFonts w:asciiTheme="minorHAnsi" w:hAnsiTheme="minorHAnsi" w:cstheme="minorHAnsi"/>
          <w:sz w:val="24"/>
          <w:szCs w:val="24"/>
        </w:rPr>
      </w:pPr>
      <w:r w:rsidRPr="009F0131">
        <w:rPr>
          <w:rFonts w:asciiTheme="minorHAnsi" w:hAnsiTheme="minorHAnsi" w:cstheme="minorHAnsi"/>
          <w:b/>
          <w:bCs/>
          <w:sz w:val="24"/>
          <w:szCs w:val="24"/>
        </w:rPr>
        <w:t>W przypadku</w:t>
      </w:r>
      <w:r w:rsidRPr="009F0131">
        <w:rPr>
          <w:rFonts w:asciiTheme="minorHAnsi" w:hAnsiTheme="minorHAnsi" w:cstheme="minorHAnsi"/>
          <w:sz w:val="24"/>
          <w:szCs w:val="24"/>
        </w:rPr>
        <w:t xml:space="preserve"> </w:t>
      </w:r>
      <w:r w:rsidRPr="009F0131">
        <w:rPr>
          <w:rFonts w:asciiTheme="minorHAnsi" w:hAnsiTheme="minorHAnsi" w:cstheme="minorHAnsi"/>
          <w:b/>
          <w:bCs/>
          <w:sz w:val="24"/>
          <w:szCs w:val="24"/>
        </w:rPr>
        <w:t>nieuwzględnienia protestu</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w:t>
      </w:r>
      <w:r w:rsidR="00B004F4" w:rsidRPr="009F0131">
        <w:rPr>
          <w:rFonts w:asciiTheme="minorHAnsi" w:hAnsiTheme="minorHAnsi" w:cstheme="minorHAnsi"/>
          <w:b/>
          <w:bCs/>
          <w:sz w:val="24"/>
          <w:szCs w:val="24"/>
        </w:rPr>
        <w:t xml:space="preserve"> </w:t>
      </w:r>
      <w:r w:rsidRPr="009F0131">
        <w:rPr>
          <w:rFonts w:asciiTheme="minorHAnsi" w:hAnsiTheme="minorHAnsi" w:cstheme="minorHAnsi"/>
          <w:b/>
          <w:bCs/>
          <w:sz w:val="24"/>
          <w:szCs w:val="24"/>
        </w:rPr>
        <w:t xml:space="preserve">pozostawienia protestu bez rozpatrzenia </w:t>
      </w:r>
      <w:r w:rsidR="00ED207F" w:rsidRPr="009F0131">
        <w:rPr>
          <w:rFonts w:asciiTheme="minorHAnsi" w:hAnsiTheme="minorHAnsi" w:cstheme="minorHAnsi"/>
          <w:sz w:val="24"/>
          <w:szCs w:val="24"/>
        </w:rPr>
        <w:t>W</w:t>
      </w:r>
      <w:r w:rsidRPr="009F013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7690422C" w14:textId="77777777" w:rsidR="00FE69C4" w:rsidRPr="009F0131" w:rsidRDefault="00FE69C4" w:rsidP="0042749A">
      <w:pPr>
        <w:pStyle w:val="Standard"/>
        <w:tabs>
          <w:tab w:val="left" w:pos="993"/>
          <w:tab w:val="left" w:pos="1276"/>
        </w:tabs>
        <w:spacing w:before="240" w:after="0"/>
        <w:rPr>
          <w:rFonts w:asciiTheme="minorHAnsi" w:hAnsiTheme="minorHAnsi" w:cstheme="minorHAnsi"/>
          <w:sz w:val="24"/>
          <w:szCs w:val="24"/>
        </w:rPr>
      </w:pPr>
      <w:r w:rsidRPr="009F0131">
        <w:rPr>
          <w:rFonts w:asciiTheme="minorHAnsi" w:hAnsiTheme="minorHAnsi" w:cstheme="minorHAnsi"/>
          <w:sz w:val="24"/>
          <w:szCs w:val="24"/>
        </w:rPr>
        <w:lastRenderedPageBreak/>
        <w:t xml:space="preserve">Prawo do wniesienia skargi kasacyjnej do Naczelnego Sądu Administracyjnego od wyroku Wojewódzkiego Sądu Administracyjnego we Wrocławiu posiada </w:t>
      </w:r>
      <w:r w:rsidR="004C008D" w:rsidRPr="009F0131">
        <w:rPr>
          <w:rFonts w:asciiTheme="minorHAnsi" w:hAnsiTheme="minorHAnsi" w:cstheme="minorHAnsi"/>
          <w:sz w:val="24"/>
          <w:szCs w:val="24"/>
        </w:rPr>
        <w:t>W</w:t>
      </w:r>
      <w:r w:rsidRPr="009F0131">
        <w:rPr>
          <w:rFonts w:asciiTheme="minorHAnsi" w:hAnsiTheme="minorHAnsi" w:cstheme="minorHAnsi"/>
          <w:sz w:val="24"/>
          <w:szCs w:val="24"/>
        </w:rPr>
        <w:t>nioskodawca, jak również IZ RPO WD</w:t>
      </w:r>
      <w:r w:rsidR="00E143C1" w:rsidRPr="009F0131">
        <w:rPr>
          <w:rFonts w:asciiTheme="minorHAnsi" w:hAnsiTheme="minorHAnsi" w:cstheme="minorHAnsi"/>
          <w:sz w:val="24"/>
          <w:szCs w:val="24"/>
        </w:rPr>
        <w:t>.</w:t>
      </w:r>
      <w:r w:rsidRPr="009F0131">
        <w:rPr>
          <w:rFonts w:asciiTheme="minorHAnsi" w:hAnsiTheme="minorHAnsi" w:cstheme="minorHAnsi"/>
          <w:sz w:val="24"/>
          <w:szCs w:val="24"/>
        </w:rPr>
        <w:t xml:space="preserve"> </w:t>
      </w:r>
    </w:p>
    <w:p w14:paraId="17478886" w14:textId="77777777" w:rsidR="00FE69C4" w:rsidRPr="009F0131" w:rsidRDefault="00FE69C4" w:rsidP="0042749A">
      <w:pPr>
        <w:spacing w:before="24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2E4D3DF2" w14:textId="77777777" w:rsidR="004C2962" w:rsidRPr="009F0131" w:rsidRDefault="004C2962" w:rsidP="0042749A">
      <w:pPr>
        <w:spacing w:line="276" w:lineRule="auto"/>
        <w:jc w:val="left"/>
        <w:rPr>
          <w:rFonts w:asciiTheme="minorHAnsi" w:hAnsiTheme="minorHAnsi" w:cstheme="minorHAnsi"/>
          <w:color w:val="auto"/>
          <w:szCs w:val="24"/>
          <w:highlight w:val="lightGray"/>
        </w:rPr>
      </w:pPr>
    </w:p>
    <w:p w14:paraId="644E2868"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0" w:name="_Toc37158834"/>
      <w:r w:rsidRPr="009F0131">
        <w:rPr>
          <w:rFonts w:cstheme="minorHAnsi"/>
          <w:color w:val="auto"/>
          <w:szCs w:val="24"/>
        </w:rPr>
        <w:t>Sposób podania do publicznej wiadomości wyników konkursu</w:t>
      </w:r>
      <w:bookmarkEnd w:id="80"/>
    </w:p>
    <w:p w14:paraId="2571002A" w14:textId="77777777" w:rsidR="004C008D" w:rsidRPr="009F0131" w:rsidRDefault="004C008D" w:rsidP="0042749A">
      <w:pPr>
        <w:spacing w:after="200" w:line="276" w:lineRule="auto"/>
        <w:ind w:left="0" w:firstLine="0"/>
        <w:jc w:val="left"/>
        <w:rPr>
          <w:rFonts w:asciiTheme="minorHAnsi" w:hAnsiTheme="minorHAnsi" w:cstheme="minorHAnsi"/>
          <w:bCs/>
          <w:color w:val="auto"/>
          <w:szCs w:val="24"/>
          <w:lang w:eastAsia="en-US"/>
        </w:rPr>
      </w:pPr>
      <w:r w:rsidRPr="009F013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 </w:t>
      </w:r>
      <w:hyperlink r:id="rId18"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 xml:space="preserve">listę projektów zakwalifikowanych do kolejnego etapu </w:t>
      </w:r>
      <w:r w:rsidR="00E143C1" w:rsidRPr="009F0131">
        <w:rPr>
          <w:rFonts w:asciiTheme="minorHAnsi" w:hAnsiTheme="minorHAnsi" w:cstheme="minorHAnsi"/>
          <w:color w:val="auto"/>
          <w:szCs w:val="24"/>
          <w:lang w:eastAsia="en-US"/>
        </w:rPr>
        <w:t>a</w:t>
      </w:r>
      <w:r w:rsidRPr="009F0131">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9F0131">
        <w:rPr>
          <w:rFonts w:asciiTheme="minorHAnsi" w:hAnsiTheme="minorHAnsi" w:cstheme="minorHAnsi"/>
          <w:color w:val="auto"/>
          <w:szCs w:val="24"/>
          <w:lang w:eastAsia="en-US"/>
        </w:rPr>
        <w:t>http://www.funduszeeuropejskie.gov.pl</w:t>
      </w:r>
      <w:r w:rsidRPr="009F013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B2011B0" w14:textId="77777777" w:rsidR="004C008D" w:rsidRPr="009F0131" w:rsidRDefault="004C008D" w:rsidP="0042749A">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zamieszczana jest na stron</w:t>
      </w:r>
      <w:r w:rsidR="00E143C1" w:rsidRPr="009F0131">
        <w:rPr>
          <w:rFonts w:asciiTheme="minorHAnsi" w:hAnsiTheme="minorHAnsi" w:cstheme="minorHAnsi"/>
          <w:color w:val="auto"/>
          <w:szCs w:val="24"/>
          <w:lang w:eastAsia="en-US"/>
        </w:rPr>
        <w:t>ie:</w:t>
      </w:r>
      <w:r w:rsidR="00E1368D" w:rsidRPr="009F0131">
        <w:rPr>
          <w:rFonts w:asciiTheme="minorHAnsi" w:hAnsiTheme="minorHAnsi" w:cstheme="minorHAnsi"/>
          <w:color w:val="auto"/>
          <w:szCs w:val="24"/>
          <w:lang w:eastAsia="en-US"/>
        </w:rPr>
        <w:t xml:space="preserve"> </w:t>
      </w:r>
      <w:hyperlink r:id="rId19" w:history="1">
        <w:r w:rsidR="00684E4A" w:rsidRPr="009F0131">
          <w:rPr>
            <w:rStyle w:val="Hipercze"/>
            <w:rFonts w:asciiTheme="minorHAnsi" w:hAnsiTheme="minorHAnsi" w:cstheme="minorHAnsi"/>
            <w:color w:val="auto"/>
            <w:szCs w:val="24"/>
          </w:rPr>
          <w:t>http://rpo.dolnyslask.pl/</w:t>
        </w:r>
      </w:hyperlink>
      <w:r w:rsidR="00684E4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lang w:eastAsia="en-US"/>
        </w:rPr>
        <w:t>w terminie do 7 dni od dnia rozstrzygnięcia konkursu.</w:t>
      </w:r>
    </w:p>
    <w:p w14:paraId="18538341" w14:textId="77777777" w:rsidR="00F06074" w:rsidRPr="009F0131" w:rsidRDefault="004C008D" w:rsidP="0042749A">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9F0131">
        <w:rPr>
          <w:rFonts w:asciiTheme="minorHAnsi" w:eastAsia="SimSun" w:hAnsiTheme="minorHAnsi" w:cstheme="minorHAnsi"/>
          <w:color w:val="auto"/>
          <w:kern w:val="3"/>
          <w:szCs w:val="24"/>
        </w:rPr>
        <w:t>Po rozstrzygnięciu konkursu</w:t>
      </w:r>
      <w:r w:rsidR="00E1368D" w:rsidRPr="009F0131">
        <w:rPr>
          <w:rFonts w:asciiTheme="minorHAnsi" w:eastAsia="SimSun" w:hAnsiTheme="minorHAnsi" w:cstheme="minorHAnsi"/>
          <w:color w:val="auto"/>
          <w:kern w:val="3"/>
          <w:szCs w:val="24"/>
        </w:rPr>
        <w:t xml:space="preserve"> </w:t>
      </w:r>
      <w:r w:rsidR="007F7986" w:rsidRPr="009F0131">
        <w:rPr>
          <w:rFonts w:asciiTheme="minorHAnsi" w:eastAsia="SimSun" w:hAnsiTheme="minorHAnsi" w:cstheme="minorHAnsi"/>
          <w:color w:val="auto"/>
          <w:kern w:val="3"/>
          <w:szCs w:val="24"/>
        </w:rPr>
        <w:t>IOK (</w:t>
      </w:r>
      <w:r w:rsidRPr="009F0131">
        <w:rPr>
          <w:rFonts w:asciiTheme="minorHAnsi" w:eastAsia="SimSun" w:hAnsiTheme="minorHAnsi" w:cstheme="minorHAnsi"/>
          <w:color w:val="auto"/>
          <w:kern w:val="3"/>
          <w:szCs w:val="24"/>
        </w:rPr>
        <w:t>IZ RPO WD</w:t>
      </w:r>
      <w:r w:rsidR="007F7986"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powiadamia pisemnie każdego Wnioskodawcę o</w:t>
      </w:r>
      <w:r w:rsidR="00D0743C" w:rsidRPr="009F0131">
        <w:rPr>
          <w:rFonts w:asciiTheme="minorHAnsi" w:eastAsia="SimSun" w:hAnsiTheme="minorHAnsi" w:cstheme="minorHAnsi"/>
          <w:color w:val="auto"/>
          <w:kern w:val="3"/>
          <w:szCs w:val="24"/>
        </w:rPr>
        <w:t> </w:t>
      </w:r>
      <w:r w:rsidRPr="009F0131">
        <w:rPr>
          <w:rFonts w:asciiTheme="minorHAnsi" w:eastAsia="SimSun" w:hAnsiTheme="minorHAnsi" w:cstheme="minorHAnsi"/>
          <w:color w:val="auto"/>
          <w:kern w:val="3"/>
          <w:szCs w:val="24"/>
        </w:rPr>
        <w:t xml:space="preserve">zakończeniu oceny jego projektu i jej wyniku </w:t>
      </w:r>
      <w:r w:rsidR="005F3012" w:rsidRPr="009F0131">
        <w:rPr>
          <w:rFonts w:asciiTheme="minorHAnsi" w:eastAsia="SimSun" w:hAnsiTheme="minorHAnsi" w:cstheme="minorHAnsi"/>
          <w:color w:val="auto"/>
          <w:kern w:val="3"/>
          <w:szCs w:val="24"/>
        </w:rPr>
        <w:t xml:space="preserve">(wraz z </w:t>
      </w:r>
      <w:r w:rsidRPr="009F0131">
        <w:rPr>
          <w:rFonts w:asciiTheme="minorHAnsi" w:eastAsia="SimSun" w:hAnsiTheme="minorHAnsi" w:cstheme="minorHAnsi"/>
          <w:color w:val="auto"/>
          <w:kern w:val="3"/>
          <w:szCs w:val="24"/>
        </w:rPr>
        <w:t>podaniem liczby punktów otrzymanych przez projekt</w:t>
      </w:r>
      <w:r w:rsidR="005F3012" w:rsidRPr="009F0131">
        <w:rPr>
          <w:rFonts w:asciiTheme="minorHAnsi" w:eastAsia="SimSun" w:hAnsiTheme="minorHAnsi" w:cstheme="minorHAnsi"/>
          <w:color w:val="auto"/>
          <w:kern w:val="3"/>
          <w:szCs w:val="24"/>
        </w:rPr>
        <w:t>)</w:t>
      </w:r>
      <w:r w:rsidRPr="009F0131">
        <w:rPr>
          <w:rFonts w:asciiTheme="minorHAnsi" w:eastAsia="SimSun" w:hAnsiTheme="minorHAnsi" w:cstheme="minorHAnsi"/>
          <w:color w:val="auto"/>
          <w:kern w:val="3"/>
          <w:szCs w:val="24"/>
        </w:rPr>
        <w:t xml:space="preserve">. W przypadku oceny negatywnej ww. informacja zawiera dodatkowo </w:t>
      </w:r>
      <w:r w:rsidR="005F3012" w:rsidRPr="009F0131">
        <w:rPr>
          <w:rFonts w:asciiTheme="minorHAnsi" w:eastAsia="SimSun" w:hAnsiTheme="minorHAnsi" w:cstheme="minorHAnsi"/>
          <w:color w:val="auto"/>
          <w:kern w:val="3"/>
          <w:szCs w:val="24"/>
        </w:rPr>
        <w:t xml:space="preserve">uzasadnienie oceny oraz </w:t>
      </w:r>
      <w:r w:rsidRPr="009F0131">
        <w:rPr>
          <w:rFonts w:asciiTheme="minorHAnsi" w:eastAsia="SimSun" w:hAnsiTheme="minorHAnsi" w:cstheme="minorHAnsi"/>
          <w:color w:val="auto"/>
          <w:kern w:val="3"/>
          <w:szCs w:val="24"/>
        </w:rPr>
        <w:t>pouczenie o możliwości wniesienia środka odwoławczego do właściwej instytucji</w:t>
      </w:r>
      <w:r w:rsidR="005F3012" w:rsidRPr="009F0131">
        <w:rPr>
          <w:rFonts w:asciiTheme="minorHAnsi" w:eastAsia="SimSun" w:hAnsiTheme="minorHAnsi" w:cstheme="minorHAnsi"/>
          <w:color w:val="auto"/>
          <w:kern w:val="3"/>
          <w:szCs w:val="24"/>
        </w:rPr>
        <w:t>.</w:t>
      </w:r>
    </w:p>
    <w:p w14:paraId="56DF00E5"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Zgodnie z art. 46 ust. 4 ustawy wdrożeniowej po rozstrzygnięciu konkursu</w:t>
      </w:r>
      <w:r w:rsidR="007F7986" w:rsidRPr="009F0131">
        <w:rPr>
          <w:rFonts w:asciiTheme="minorHAnsi" w:hAnsiTheme="minorHAnsi" w:cstheme="minorHAnsi"/>
          <w:color w:val="auto"/>
          <w:szCs w:val="24"/>
          <w:lang w:eastAsia="en-US"/>
        </w:rPr>
        <w:t xml:space="preserve"> IOK</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zamieszcza</w:t>
      </w:r>
      <w:r w:rsidR="00E143C1" w:rsidRPr="009F0131">
        <w:rPr>
          <w:rFonts w:asciiTheme="minorHAnsi" w:hAnsiTheme="minorHAnsi" w:cstheme="minorHAnsi"/>
          <w:color w:val="auto"/>
          <w:szCs w:val="24"/>
          <w:lang w:eastAsia="en-US"/>
        </w:rPr>
        <w:t xml:space="preserve"> </w:t>
      </w:r>
      <w:r w:rsidRPr="009F0131">
        <w:rPr>
          <w:rFonts w:asciiTheme="minorHAnsi" w:hAnsiTheme="minorHAnsi" w:cstheme="minorHAnsi"/>
          <w:color w:val="auto"/>
          <w:szCs w:val="24"/>
          <w:lang w:eastAsia="en-US"/>
        </w:rPr>
        <w:t xml:space="preserve">na </w:t>
      </w:r>
      <w:r w:rsidR="00E143C1" w:rsidRPr="009F0131">
        <w:rPr>
          <w:rFonts w:asciiTheme="minorHAnsi" w:hAnsiTheme="minorHAnsi" w:cstheme="minorHAnsi"/>
          <w:color w:val="auto"/>
          <w:szCs w:val="24"/>
          <w:lang w:eastAsia="en-US"/>
        </w:rPr>
        <w:t xml:space="preserve">swojej </w:t>
      </w:r>
      <w:r w:rsidR="007F7986" w:rsidRPr="009F0131">
        <w:rPr>
          <w:rFonts w:asciiTheme="minorHAnsi" w:hAnsiTheme="minorHAnsi" w:cstheme="minorHAnsi"/>
          <w:color w:val="auto"/>
          <w:szCs w:val="24"/>
          <w:lang w:eastAsia="en-US"/>
        </w:rPr>
        <w:t>stron</w:t>
      </w:r>
      <w:r w:rsidR="00E143C1" w:rsidRPr="009F0131">
        <w:rPr>
          <w:rFonts w:asciiTheme="minorHAnsi" w:hAnsiTheme="minorHAnsi" w:cstheme="minorHAnsi"/>
          <w:color w:val="auto"/>
          <w:szCs w:val="24"/>
          <w:lang w:eastAsia="en-US"/>
        </w:rPr>
        <w:t>ie</w:t>
      </w:r>
      <w:r w:rsidR="007F7986" w:rsidRPr="009F0131">
        <w:rPr>
          <w:rFonts w:asciiTheme="minorHAnsi" w:hAnsiTheme="minorHAnsi" w:cstheme="minorHAnsi"/>
          <w:color w:val="auto"/>
          <w:szCs w:val="24"/>
          <w:lang w:eastAsia="en-US"/>
        </w:rPr>
        <w:t xml:space="preserve"> internetow</w:t>
      </w:r>
      <w:r w:rsidR="00E143C1" w:rsidRPr="009F0131">
        <w:rPr>
          <w:rFonts w:asciiTheme="minorHAnsi" w:hAnsiTheme="minorHAnsi" w:cstheme="minorHAnsi"/>
          <w:color w:val="auto"/>
          <w:szCs w:val="24"/>
          <w:lang w:eastAsia="en-US"/>
        </w:rPr>
        <w:t>ej (</w:t>
      </w:r>
      <w:r w:rsidR="00E143C1" w:rsidRPr="009F0131">
        <w:rPr>
          <w:rFonts w:asciiTheme="minorHAnsi" w:hAnsiTheme="minorHAnsi" w:cstheme="minorHAnsi"/>
          <w:color w:val="auto"/>
          <w:szCs w:val="24"/>
        </w:rPr>
        <w:t>http://rpo.dolnyslask.pl/</w:t>
      </w:r>
      <w:r w:rsidR="00E143C1" w:rsidRPr="009F0131">
        <w:rPr>
          <w:color w:val="auto"/>
        </w:rPr>
        <w:t xml:space="preserve">) </w:t>
      </w:r>
      <w:r w:rsidRPr="009F0131">
        <w:rPr>
          <w:rFonts w:asciiTheme="minorHAnsi" w:hAnsiTheme="minorHAnsi" w:cstheme="minorHAnsi"/>
          <w:color w:val="auto"/>
          <w:szCs w:val="24"/>
          <w:lang w:eastAsia="en-US"/>
        </w:rPr>
        <w:t>informację o składzie KOP.</w:t>
      </w:r>
    </w:p>
    <w:p w14:paraId="44323871" w14:textId="77777777" w:rsidR="007F7986" w:rsidRPr="009F0131" w:rsidRDefault="007F7986"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p>
    <w:p w14:paraId="55AC2C6E"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Ponadto na wniosek zainteresowanego udzielana jest informacja o postępowaniu</w:t>
      </w:r>
      <w:r w:rsidR="007F7986" w:rsidRPr="009F0131">
        <w:rPr>
          <w:rFonts w:asciiTheme="minorHAnsi" w:hAnsiTheme="minorHAnsi" w:cstheme="minorHAnsi"/>
          <w:color w:val="auto"/>
          <w:szCs w:val="24"/>
          <w:lang w:eastAsia="en-US"/>
        </w:rPr>
        <w:t>,</w:t>
      </w:r>
      <w:r w:rsidRPr="009F0131">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ust.7 ustawy wdrożeniowej informacją publiczną, w rozumieniu ustawy z dnia 6 września 2001</w:t>
      </w:r>
      <w:r w:rsidR="007F7986"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 o dostępie do informacji publicznej, nie są:</w:t>
      </w:r>
    </w:p>
    <w:p w14:paraId="49314895"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a) dokumenty i informacje przedstawiane przez Wnioskodawców;</w:t>
      </w:r>
    </w:p>
    <w:p w14:paraId="02BA670E" w14:textId="77777777" w:rsidR="004C008D" w:rsidRPr="009F0131" w:rsidRDefault="004C008D" w:rsidP="0042749A">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44103F48" w14:textId="77777777" w:rsidR="004C008D" w:rsidRPr="009F0131" w:rsidRDefault="004C008D" w:rsidP="0042749A">
      <w:pPr>
        <w:spacing w:after="200" w:line="276" w:lineRule="auto"/>
        <w:ind w:left="0" w:firstLine="0"/>
        <w:jc w:val="left"/>
        <w:rPr>
          <w:rFonts w:asciiTheme="minorHAnsi" w:hAnsiTheme="minorHAnsi" w:cstheme="minorHAnsi"/>
          <w:color w:val="auto"/>
          <w:szCs w:val="24"/>
          <w:lang w:eastAsia="en-US"/>
        </w:rPr>
      </w:pPr>
      <w:r w:rsidRPr="009F0131">
        <w:rPr>
          <w:rFonts w:asciiTheme="minorHAnsi" w:hAnsiTheme="minorHAnsi" w:cstheme="minorHAnsi"/>
          <w:color w:val="auto"/>
          <w:szCs w:val="24"/>
          <w:lang w:eastAsia="en-US"/>
        </w:rPr>
        <w:t xml:space="preserve">Wyżej wymieniona regulacja stanowi przede wszystkim zabezpieczenie sprawnego przeprowadzania wyboru projektów do dofinansowania, który mógłby być dezorganizowany poprzez znaczną liczbę wniosków dotyczących udostępnienia informacji publicznej. </w:t>
      </w:r>
      <w:r w:rsidRPr="009F0131">
        <w:rPr>
          <w:rFonts w:asciiTheme="minorHAnsi" w:hAnsiTheme="minorHAnsi" w:cstheme="minorHAnsi"/>
          <w:color w:val="auto"/>
          <w:szCs w:val="24"/>
          <w:lang w:eastAsia="en-US"/>
        </w:rPr>
        <w:lastRenderedPageBreak/>
        <w:t>Dodatkowo regulacja ma na celu zapobieżenie praktykom polegającym na powielaniu w</w:t>
      </w:r>
      <w:r w:rsidR="00D0743C" w:rsidRPr="009F0131">
        <w:rPr>
          <w:rFonts w:asciiTheme="minorHAnsi" w:hAnsiTheme="minorHAnsi" w:cstheme="minorHAnsi"/>
          <w:color w:val="auto"/>
          <w:szCs w:val="24"/>
          <w:lang w:eastAsia="en-US"/>
        </w:rPr>
        <w:t> </w:t>
      </w:r>
      <w:r w:rsidRPr="009F013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5873AB" w14:textId="77777777" w:rsidR="00C22405" w:rsidRPr="009F0131" w:rsidRDefault="000E2EC1" w:rsidP="0042749A">
      <w:pPr>
        <w:pStyle w:val="Nagwek1"/>
        <w:spacing w:before="0" w:after="0" w:line="276" w:lineRule="auto"/>
        <w:jc w:val="left"/>
        <w:rPr>
          <w:rFonts w:cstheme="minorHAnsi"/>
          <w:color w:val="auto"/>
          <w:szCs w:val="24"/>
        </w:rPr>
      </w:pPr>
      <w:bookmarkStart w:id="81" w:name="_Toc37158835"/>
      <w:r w:rsidRPr="009F0131">
        <w:rPr>
          <w:rFonts w:cstheme="minorHAnsi"/>
          <w:color w:val="auto"/>
          <w:szCs w:val="24"/>
        </w:rPr>
        <w:t>Informacje o sposobie postępowania z wnioskami o dofinansowanie po rozstrzygnięciu konkursu</w:t>
      </w:r>
      <w:bookmarkEnd w:id="81"/>
    </w:p>
    <w:p w14:paraId="625A2EAD"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wyboru projektu do dofinansowania, wniosek o dofinansowanie projektu staje </w:t>
      </w:r>
      <w:r w:rsidR="003F6020" w:rsidRPr="009F0131">
        <w:rPr>
          <w:rFonts w:asciiTheme="minorHAnsi" w:hAnsiTheme="minorHAnsi" w:cstheme="minorHAnsi"/>
          <w:color w:val="auto"/>
          <w:szCs w:val="24"/>
        </w:rPr>
        <w:t xml:space="preserve">się </w:t>
      </w:r>
      <w:r w:rsidR="006B7336" w:rsidRPr="009F0131">
        <w:rPr>
          <w:rFonts w:asciiTheme="minorHAnsi" w:hAnsiTheme="minorHAnsi" w:cstheme="minorHAnsi"/>
          <w:color w:val="auto"/>
          <w:szCs w:val="24"/>
        </w:rPr>
        <w:t>załącznikiem do umowy o dofinansowanie</w:t>
      </w:r>
      <w:r w:rsidR="008232DA" w:rsidRPr="009F0131">
        <w:rPr>
          <w:rFonts w:asciiTheme="minorHAnsi" w:hAnsiTheme="minorHAnsi" w:cstheme="minorHAnsi"/>
          <w:color w:val="auto"/>
          <w:szCs w:val="24"/>
        </w:rPr>
        <w:t xml:space="preserve"> </w:t>
      </w:r>
      <w:r w:rsidR="006B7336" w:rsidRPr="009F0131">
        <w:rPr>
          <w:rFonts w:asciiTheme="minorHAnsi" w:hAnsiTheme="minorHAnsi" w:cstheme="minorHAnsi"/>
          <w:color w:val="auto"/>
          <w:szCs w:val="24"/>
        </w:rPr>
        <w:t>i stanowi jej integralną część</w:t>
      </w:r>
      <w:r w:rsidRPr="009F0131">
        <w:rPr>
          <w:rFonts w:asciiTheme="minorHAnsi" w:hAnsiTheme="minorHAnsi" w:cstheme="minorHAnsi"/>
          <w:color w:val="auto"/>
          <w:szCs w:val="24"/>
        </w:rPr>
        <w:t xml:space="preserve">.  </w:t>
      </w:r>
    </w:p>
    <w:p w14:paraId="38BD8E98"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9F0131">
        <w:rPr>
          <w:rFonts w:asciiTheme="minorHAnsi" w:hAnsiTheme="minorHAnsi" w:cstheme="minorHAnsi"/>
          <w:color w:val="auto"/>
          <w:szCs w:val="24"/>
        </w:rPr>
        <w:t xml:space="preserve"> IZ RPO WD</w:t>
      </w:r>
      <w:r w:rsidRPr="009F0131">
        <w:rPr>
          <w:rFonts w:asciiTheme="minorHAnsi" w:hAnsiTheme="minorHAnsi" w:cstheme="minorHAnsi"/>
          <w:color w:val="auto"/>
          <w:szCs w:val="24"/>
        </w:rPr>
        <w:t xml:space="preserve">. </w:t>
      </w:r>
    </w:p>
    <w:p w14:paraId="5B143EB3" w14:textId="77777777" w:rsidR="007F7986" w:rsidRPr="009F0131" w:rsidRDefault="007F7986" w:rsidP="0042749A">
      <w:pPr>
        <w:spacing w:after="0" w:line="276" w:lineRule="auto"/>
        <w:ind w:left="0" w:firstLine="0"/>
        <w:jc w:val="left"/>
        <w:rPr>
          <w:rFonts w:asciiTheme="minorHAnsi" w:hAnsiTheme="minorHAnsi" w:cstheme="minorHAnsi"/>
          <w:color w:val="auto"/>
          <w:szCs w:val="24"/>
        </w:rPr>
      </w:pPr>
    </w:p>
    <w:p w14:paraId="32B63EEE" w14:textId="77777777" w:rsidR="00C22405" w:rsidRPr="009F0131" w:rsidRDefault="000E2EC1" w:rsidP="0042749A">
      <w:pPr>
        <w:pStyle w:val="Nagwek1"/>
        <w:spacing w:before="0" w:after="0" w:line="276" w:lineRule="auto"/>
        <w:jc w:val="left"/>
        <w:rPr>
          <w:rFonts w:cstheme="minorHAnsi"/>
          <w:color w:val="auto"/>
          <w:szCs w:val="24"/>
        </w:rPr>
      </w:pPr>
      <w:bookmarkStart w:id="82" w:name="_Toc37158836"/>
      <w:r w:rsidRPr="009F0131">
        <w:rPr>
          <w:rFonts w:cstheme="minorHAnsi"/>
          <w:color w:val="auto"/>
          <w:szCs w:val="24"/>
        </w:rPr>
        <w:t xml:space="preserve">Forma i sposób udzielania </w:t>
      </w:r>
      <w:r w:rsidR="00806578" w:rsidRPr="009F0131">
        <w:rPr>
          <w:rFonts w:cstheme="minorHAnsi"/>
          <w:color w:val="auto"/>
          <w:szCs w:val="24"/>
        </w:rPr>
        <w:t>W</w:t>
      </w:r>
      <w:r w:rsidRPr="009F0131">
        <w:rPr>
          <w:rFonts w:cstheme="minorHAnsi"/>
          <w:color w:val="auto"/>
          <w:szCs w:val="24"/>
        </w:rPr>
        <w:t>nioskodawcy wyjaśnień w kwestiach dotyczących konkursu</w:t>
      </w:r>
      <w:bookmarkEnd w:id="82"/>
    </w:p>
    <w:p w14:paraId="14990B80" w14:textId="77777777" w:rsidR="007F7986" w:rsidRPr="009F0131" w:rsidRDefault="007F7986" w:rsidP="0042749A">
      <w:pPr>
        <w:spacing w:line="276" w:lineRule="auto"/>
        <w:jc w:val="left"/>
        <w:rPr>
          <w:rFonts w:asciiTheme="minorHAnsi" w:hAnsiTheme="minorHAnsi" w:cstheme="minorHAnsi"/>
          <w:color w:val="auto"/>
          <w:szCs w:val="24"/>
        </w:rPr>
      </w:pPr>
    </w:p>
    <w:p w14:paraId="4E5AFB93"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IOK udziela wyjaśnień w kwestiach dotyczących konkursu i odpowiedzi na zapytania indywidualne poprzez następujące adresy mailowe</w:t>
      </w:r>
      <w:r w:rsidRPr="009F0131">
        <w:rPr>
          <w:rFonts w:asciiTheme="minorHAnsi" w:hAnsiTheme="minorHAnsi" w:cstheme="minorHAnsi"/>
          <w:color w:val="auto"/>
          <w:szCs w:val="24"/>
        </w:rPr>
        <w:t>:</w:t>
      </w:r>
    </w:p>
    <w:p w14:paraId="13721A96"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pife@dolnyslask.pl</w:t>
      </w:r>
    </w:p>
    <w:p w14:paraId="1B729A5A"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pife.jeleniagora@dolnyslask.pl</w:t>
      </w:r>
    </w:p>
    <w:p w14:paraId="16982878"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pife.legnica@dolnyslask.pl</w:t>
      </w:r>
    </w:p>
    <w:p w14:paraId="665538CA" w14:textId="77777777" w:rsidR="007F7986" w:rsidRPr="009F0131" w:rsidRDefault="00706911" w:rsidP="0042749A">
      <w:pPr>
        <w:spacing w:line="276" w:lineRule="auto"/>
        <w:jc w:val="left"/>
        <w:rPr>
          <w:rFonts w:asciiTheme="minorHAnsi" w:hAnsiTheme="minorHAnsi" w:cstheme="minorHAnsi"/>
          <w:color w:val="auto"/>
          <w:szCs w:val="24"/>
        </w:rPr>
      </w:pPr>
      <w:hyperlink r:id="rId20" w:history="1">
        <w:r w:rsidR="008232DA" w:rsidRPr="009F0131">
          <w:rPr>
            <w:rStyle w:val="Hipercze"/>
            <w:rFonts w:asciiTheme="minorHAnsi" w:hAnsiTheme="minorHAnsi" w:cstheme="minorHAnsi"/>
            <w:color w:val="auto"/>
            <w:szCs w:val="24"/>
            <w:u w:val="none"/>
          </w:rPr>
          <w:t>pife.walbrzych@dolnyslask.pl</w:t>
        </w:r>
      </w:hyperlink>
    </w:p>
    <w:p w14:paraId="6E709C3C" w14:textId="77777777" w:rsidR="00673A91" w:rsidRPr="009F0131" w:rsidRDefault="00673A91" w:rsidP="0042749A">
      <w:pPr>
        <w:spacing w:after="0" w:line="276" w:lineRule="auto"/>
        <w:ind w:left="318" w:firstLine="0"/>
        <w:jc w:val="left"/>
        <w:rPr>
          <w:rFonts w:asciiTheme="minorHAnsi" w:hAnsiTheme="minorHAnsi" w:cstheme="minorHAnsi"/>
          <w:color w:val="auto"/>
          <w:szCs w:val="24"/>
        </w:rPr>
      </w:pPr>
    </w:p>
    <w:p w14:paraId="7126977D"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Odpowiedzi na najczęściej zadawane pytania będą zamieszczane na stronie</w:t>
      </w:r>
      <w:r w:rsidR="009529BF" w:rsidRPr="009F0131">
        <w:rPr>
          <w:rFonts w:asciiTheme="minorHAnsi" w:hAnsiTheme="minorHAnsi" w:cstheme="minorHAnsi"/>
          <w:color w:val="auto"/>
          <w:szCs w:val="24"/>
        </w:rPr>
        <w:t xml:space="preserve"> internetowej RPO WD</w:t>
      </w:r>
      <w:r w:rsidR="00A05D67"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00477974" w:rsidRPr="009F0131">
        <w:rPr>
          <w:rFonts w:asciiTheme="minorHAnsi" w:hAnsiTheme="minorHAnsi" w:cstheme="minorHAnsi"/>
          <w:color w:val="auto"/>
          <w:szCs w:val="24"/>
        </w:rPr>
        <w:t>http://rpo.dolnyslask.pl/</w:t>
      </w:r>
      <w:r w:rsidR="008072C3" w:rsidRPr="009F0131">
        <w:rPr>
          <w:rStyle w:val="Hipercze"/>
          <w:rFonts w:asciiTheme="minorHAnsi" w:hAnsiTheme="minorHAnsi" w:cstheme="minorHAnsi"/>
          <w:color w:val="auto"/>
          <w:szCs w:val="24"/>
          <w:u w:val="none"/>
        </w:rPr>
        <w:t xml:space="preserve"> </w:t>
      </w:r>
      <w:r w:rsidR="009529BF" w:rsidRPr="009F0131">
        <w:rPr>
          <w:rFonts w:asciiTheme="minorHAnsi" w:hAnsiTheme="minorHAnsi" w:cstheme="minorHAnsi"/>
          <w:color w:val="auto"/>
          <w:szCs w:val="24"/>
        </w:rPr>
        <w:t xml:space="preserve">(w zakładce dotyczącej niniejszego naboru) </w:t>
      </w:r>
      <w:r w:rsidRPr="009F0131">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708E939D" w14:textId="77777777" w:rsidR="00673A91" w:rsidRPr="009F0131" w:rsidRDefault="00673A91" w:rsidP="0042749A">
      <w:pPr>
        <w:spacing w:line="276" w:lineRule="auto"/>
        <w:jc w:val="left"/>
        <w:rPr>
          <w:rFonts w:asciiTheme="minorHAnsi" w:hAnsiTheme="minorHAnsi" w:cstheme="minorHAnsi"/>
          <w:color w:val="auto"/>
          <w:szCs w:val="24"/>
        </w:rPr>
      </w:pPr>
    </w:p>
    <w:p w14:paraId="28C1DBF5" w14:textId="77777777" w:rsidR="007F7986" w:rsidRPr="009F0131" w:rsidRDefault="007F7986"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0200B77" w14:textId="77777777" w:rsidR="007F7986" w:rsidRPr="009F0131" w:rsidRDefault="007F7986" w:rsidP="0042749A">
      <w:pPr>
        <w:spacing w:line="276" w:lineRule="auto"/>
        <w:jc w:val="left"/>
        <w:rPr>
          <w:rFonts w:asciiTheme="minorHAnsi" w:hAnsiTheme="minorHAnsi" w:cstheme="minorHAnsi"/>
          <w:color w:val="auto"/>
          <w:szCs w:val="24"/>
        </w:rPr>
      </w:pPr>
    </w:p>
    <w:p w14:paraId="58649651"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3" w:name="_Toc37158837"/>
      <w:r w:rsidRPr="009F0131">
        <w:rPr>
          <w:rFonts w:cstheme="minorHAnsi"/>
          <w:color w:val="auto"/>
          <w:szCs w:val="24"/>
        </w:rPr>
        <w:t>Orientacyjny termin rozstrzygnięcia konkursu</w:t>
      </w:r>
      <w:bookmarkEnd w:id="83"/>
    </w:p>
    <w:p w14:paraId="25E78336" w14:textId="4CC94EA9" w:rsidR="00E2197C" w:rsidRPr="009F0131" w:rsidRDefault="000E2EC1" w:rsidP="0042749A">
      <w:pPr>
        <w:spacing w:after="0" w:line="276" w:lineRule="auto"/>
        <w:ind w:left="0" w:firstLine="0"/>
        <w:jc w:val="left"/>
        <w:rPr>
          <w:rFonts w:asciiTheme="minorHAnsi" w:hAnsiTheme="minorHAnsi" w:cstheme="minorHAnsi"/>
          <w:color w:val="auto"/>
          <w:szCs w:val="24"/>
        </w:rPr>
      </w:pPr>
      <w:bookmarkStart w:id="84" w:name="_Hlk41387293"/>
      <w:r w:rsidRPr="009F0131">
        <w:rPr>
          <w:rFonts w:asciiTheme="minorHAnsi" w:hAnsiTheme="minorHAnsi" w:cstheme="minorHAnsi"/>
          <w:color w:val="auto"/>
          <w:szCs w:val="24"/>
        </w:rPr>
        <w:t xml:space="preserve">Orientacyjny termin rozstrzygnięcia konkursu </w:t>
      </w:r>
      <w:r w:rsidR="005F3012" w:rsidRPr="009F0131">
        <w:rPr>
          <w:rFonts w:asciiTheme="minorHAnsi" w:hAnsiTheme="minorHAnsi" w:cstheme="minorHAnsi"/>
          <w:color w:val="auto"/>
          <w:szCs w:val="24"/>
        </w:rPr>
        <w:t>t</w:t>
      </w:r>
      <w:r w:rsidRPr="009F0131">
        <w:rPr>
          <w:rFonts w:asciiTheme="minorHAnsi" w:hAnsiTheme="minorHAnsi" w:cstheme="minorHAnsi"/>
          <w:color w:val="auto"/>
          <w:szCs w:val="24"/>
        </w:rPr>
        <w:t>o</w:t>
      </w:r>
      <w:r w:rsidR="005F3012" w:rsidRPr="009F0131">
        <w:rPr>
          <w:rFonts w:asciiTheme="minorHAnsi" w:hAnsiTheme="minorHAnsi" w:cstheme="minorHAnsi"/>
          <w:color w:val="auto"/>
          <w:szCs w:val="24"/>
        </w:rPr>
        <w:t xml:space="preserve"> </w:t>
      </w:r>
      <w:del w:id="85" w:author="Filip Baranowski" w:date="2020-08-27T09:16:00Z">
        <w:r w:rsidR="00D93B39" w:rsidRPr="009F0131" w:rsidDel="00706911">
          <w:rPr>
            <w:rFonts w:asciiTheme="minorHAnsi" w:hAnsiTheme="minorHAnsi" w:cstheme="minorHAnsi"/>
            <w:color w:val="auto"/>
            <w:szCs w:val="24"/>
          </w:rPr>
          <w:delText xml:space="preserve">marzec </w:delText>
        </w:r>
      </w:del>
      <w:ins w:id="86" w:author="Filip Baranowski" w:date="2020-08-27T09:16:00Z">
        <w:r w:rsidR="00706911">
          <w:rPr>
            <w:rFonts w:asciiTheme="minorHAnsi" w:hAnsiTheme="minorHAnsi" w:cstheme="minorHAnsi"/>
            <w:color w:val="auto"/>
            <w:szCs w:val="24"/>
          </w:rPr>
          <w:t>maj</w:t>
        </w:r>
        <w:r w:rsidR="00706911" w:rsidRPr="009F0131">
          <w:rPr>
            <w:rFonts w:asciiTheme="minorHAnsi" w:hAnsiTheme="minorHAnsi" w:cstheme="minorHAnsi"/>
            <w:color w:val="auto"/>
            <w:szCs w:val="24"/>
          </w:rPr>
          <w:t xml:space="preserve"> </w:t>
        </w:r>
      </w:ins>
      <w:r w:rsidR="00602921" w:rsidRPr="009F0131">
        <w:rPr>
          <w:rFonts w:asciiTheme="minorHAnsi" w:hAnsiTheme="minorHAnsi" w:cstheme="minorHAnsi"/>
          <w:color w:val="auto"/>
          <w:szCs w:val="24"/>
        </w:rPr>
        <w:t xml:space="preserve">2021 </w:t>
      </w:r>
      <w:r w:rsidRPr="009F0131">
        <w:rPr>
          <w:rFonts w:asciiTheme="minorHAnsi" w:hAnsiTheme="minorHAnsi" w:cstheme="minorHAnsi"/>
          <w:color w:val="auto"/>
          <w:szCs w:val="24"/>
        </w:rPr>
        <w:t xml:space="preserve">r. </w:t>
      </w:r>
    </w:p>
    <w:p w14:paraId="3DA163AB"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możliwość zmiany </w:t>
      </w:r>
      <w:r w:rsidR="00831806" w:rsidRPr="009F0131">
        <w:rPr>
          <w:rFonts w:asciiTheme="minorHAnsi" w:hAnsiTheme="minorHAnsi" w:cstheme="minorHAnsi"/>
          <w:color w:val="auto"/>
          <w:szCs w:val="24"/>
        </w:rPr>
        <w:t xml:space="preserve">terminu </w:t>
      </w:r>
      <w:r w:rsidRPr="009F0131">
        <w:rPr>
          <w:rFonts w:asciiTheme="minorHAnsi" w:hAnsiTheme="minorHAnsi" w:cstheme="minorHAnsi"/>
          <w:color w:val="auto"/>
          <w:szCs w:val="24"/>
        </w:rPr>
        <w:t xml:space="preserve">rozstrzygnięcia konkursu.  </w:t>
      </w:r>
    </w:p>
    <w:bookmarkEnd w:id="84"/>
    <w:p w14:paraId="737961AC" w14:textId="77777777" w:rsidR="00673A91" w:rsidRPr="009F0131" w:rsidRDefault="00673A91" w:rsidP="0042749A">
      <w:pPr>
        <w:spacing w:after="0" w:line="276" w:lineRule="auto"/>
        <w:ind w:left="0" w:firstLine="0"/>
        <w:jc w:val="left"/>
        <w:rPr>
          <w:rFonts w:asciiTheme="minorHAnsi" w:hAnsiTheme="minorHAnsi" w:cstheme="minorHAnsi"/>
          <w:color w:val="auto"/>
          <w:szCs w:val="24"/>
        </w:rPr>
      </w:pPr>
    </w:p>
    <w:p w14:paraId="12A4F96D"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7" w:name="_Toc37158838"/>
      <w:r w:rsidRPr="009F0131">
        <w:rPr>
          <w:rFonts w:cstheme="minorHAnsi"/>
          <w:color w:val="auto"/>
          <w:szCs w:val="24"/>
        </w:rPr>
        <w:t>Sytuacje, w których konkurs może zostać anulowany lub zmieniony regulamin</w:t>
      </w:r>
      <w:bookmarkEnd w:id="87"/>
    </w:p>
    <w:p w14:paraId="5E017A7A" w14:textId="77777777" w:rsidR="00792E19" w:rsidRPr="009F0131" w:rsidRDefault="00792E19" w:rsidP="0042749A">
      <w:pPr>
        <w:spacing w:line="276" w:lineRule="auto"/>
        <w:ind w:left="0"/>
        <w:jc w:val="left"/>
        <w:rPr>
          <w:rFonts w:asciiTheme="minorHAnsi" w:hAnsiTheme="minorHAnsi" w:cstheme="minorHAnsi"/>
          <w:color w:val="auto"/>
          <w:szCs w:val="24"/>
        </w:rPr>
      </w:pPr>
      <w:r w:rsidRPr="009F0131">
        <w:rPr>
          <w:rFonts w:asciiTheme="minorHAnsi" w:hAnsiTheme="minorHAnsi" w:cstheme="minorHAnsi"/>
          <w:color w:val="auto"/>
          <w:szCs w:val="24"/>
        </w:rPr>
        <w:t>W następujących przypadkach IOK zastrzega sobie prawo do anulowania konkursów (do momentu zatwierdzenia listy rankingowej):</w:t>
      </w:r>
    </w:p>
    <w:p w14:paraId="79C476C7"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naruszenia przez IOK w toku procedury konkursowej przepisów prawa lub zasad </w:t>
      </w:r>
      <w:r w:rsidR="007A0A74" w:rsidRPr="009F0131">
        <w:rPr>
          <w:rFonts w:asciiTheme="minorHAnsi" w:hAnsiTheme="minorHAnsi" w:cstheme="minorHAnsi"/>
          <w:color w:val="auto"/>
          <w:szCs w:val="24"/>
        </w:rPr>
        <w:t>R</w:t>
      </w:r>
      <w:r w:rsidRPr="009F0131">
        <w:rPr>
          <w:rFonts w:asciiTheme="minorHAnsi" w:hAnsiTheme="minorHAnsi" w:cstheme="minorHAnsi"/>
          <w:color w:val="auto"/>
          <w:szCs w:val="24"/>
        </w:rPr>
        <w:t>egulaminu konkursowego, które są istotne i niemożliwe do naprawienia,</w:t>
      </w:r>
    </w:p>
    <w:p w14:paraId="010DB60B"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zaistnienia sytuacji nadzwyczajnej, której IOK nie mogła przewidzieć w chwili ogłoszenia konkursów, a której wystąpienie czyni niemożliwym lub rażąco utrudnia kontynuowanie procedury konkursowej lub stanowi zagrożenie dla interesu publicznego,</w:t>
      </w:r>
    </w:p>
    <w:p w14:paraId="060D8051"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aktów prawnych lub wytycznych w istotny sposób sprzecznych z postanowieniami niniejszego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egulaminu,</w:t>
      </w:r>
    </w:p>
    <w:p w14:paraId="4F005F5E" w14:textId="77777777" w:rsidR="00792E19" w:rsidRPr="009F0131" w:rsidRDefault="00792E19" w:rsidP="0042749A">
      <w:pPr>
        <w:pStyle w:val="Akapitzlist"/>
        <w:numPr>
          <w:ilvl w:val="0"/>
          <w:numId w:val="20"/>
        </w:numPr>
        <w:tabs>
          <w:tab w:val="left" w:pos="284"/>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awarii lub braku dostępności aplikacji Generator wniosków</w:t>
      </w:r>
      <w:r w:rsidR="007A0A74" w:rsidRPr="009F0131">
        <w:rPr>
          <w:rFonts w:asciiTheme="minorHAnsi" w:hAnsiTheme="minorHAnsi" w:cstheme="minorHAnsi"/>
          <w:color w:val="auto"/>
          <w:szCs w:val="24"/>
        </w:rPr>
        <w:t xml:space="preserve"> o dofinansowanie EFFR</w:t>
      </w:r>
      <w:r w:rsidRPr="009F0131">
        <w:rPr>
          <w:rFonts w:asciiTheme="minorHAnsi" w:hAnsiTheme="minorHAnsi" w:cstheme="minorHAnsi"/>
          <w:color w:val="auto"/>
          <w:szCs w:val="24"/>
        </w:rPr>
        <w:t>.</w:t>
      </w:r>
    </w:p>
    <w:p w14:paraId="5C578A79" w14:textId="77777777" w:rsidR="009529BF" w:rsidRPr="009F0131" w:rsidRDefault="009529BF" w:rsidP="0042749A">
      <w:pPr>
        <w:spacing w:line="276" w:lineRule="auto"/>
        <w:jc w:val="left"/>
        <w:rPr>
          <w:rFonts w:asciiTheme="minorHAnsi" w:hAnsiTheme="minorHAnsi" w:cstheme="minorHAnsi"/>
          <w:color w:val="auto"/>
          <w:szCs w:val="24"/>
        </w:rPr>
      </w:pPr>
    </w:p>
    <w:p w14:paraId="25681F12" w14:textId="77777777" w:rsidR="00792E19" w:rsidRPr="009F0131" w:rsidRDefault="00792E19"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zastrzega sobie prawo do wprowadzania zmian w niniejszym </w:t>
      </w:r>
      <w:r w:rsidR="00673467" w:rsidRPr="009F0131">
        <w:rPr>
          <w:rFonts w:asciiTheme="minorHAnsi" w:hAnsiTheme="minorHAnsi" w:cstheme="minorHAnsi"/>
          <w:color w:val="auto"/>
          <w:szCs w:val="24"/>
        </w:rPr>
        <w:t>R</w:t>
      </w:r>
      <w:r w:rsidRPr="009F0131">
        <w:rPr>
          <w:rFonts w:asciiTheme="minorHAnsi" w:hAnsiTheme="minorHAnsi" w:cstheme="minorHAnsi"/>
          <w:color w:val="auto"/>
          <w:szCs w:val="24"/>
        </w:rPr>
        <w:t>egulaminie w trakcie trwania konkurs</w:t>
      </w:r>
      <w:r w:rsidR="009529BF" w:rsidRPr="009F0131">
        <w:rPr>
          <w:rFonts w:asciiTheme="minorHAnsi" w:hAnsiTheme="minorHAnsi" w:cstheme="minorHAnsi"/>
          <w:color w:val="auto"/>
          <w:szCs w:val="24"/>
        </w:rPr>
        <w:t>u</w:t>
      </w:r>
      <w:r w:rsidRPr="009F0131">
        <w:rPr>
          <w:rFonts w:asciiTheme="minorHAnsi" w:hAnsiTheme="minorHAnsi" w:cstheme="minorHAnsi"/>
          <w:color w:val="auto"/>
          <w:szCs w:val="24"/>
        </w:rPr>
        <w:t xml:space="preserve">, z wyjątkiem zmian skutkujących nierównym traktowaniem </w:t>
      </w:r>
      <w:r w:rsidR="00831806"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nioskodawców, chyba że konieczność wprowadzenia tych zmian wynika z przepisów powszechnie obowiązującego prawa. </w:t>
      </w:r>
    </w:p>
    <w:p w14:paraId="267CCA96" w14:textId="77777777" w:rsidR="00CA5AB0" w:rsidRPr="009F0131" w:rsidRDefault="00CA5AB0" w:rsidP="0042749A">
      <w:pPr>
        <w:spacing w:line="276" w:lineRule="auto"/>
        <w:jc w:val="left"/>
        <w:rPr>
          <w:rFonts w:asciiTheme="minorHAnsi" w:hAnsiTheme="minorHAnsi" w:cstheme="minorHAnsi"/>
          <w:color w:val="auto"/>
          <w:szCs w:val="24"/>
        </w:rPr>
      </w:pPr>
    </w:p>
    <w:p w14:paraId="1C749631" w14:textId="77777777" w:rsidR="00792E19" w:rsidRPr="009F0131" w:rsidRDefault="00792E19"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zmiany regulaminu IOK zamieszcza w każdym miejscu, w którym podała do publicznej wiadomości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 </w:t>
      </w:r>
      <w:r w:rsidR="0067346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informację o jego zmianie, aktualną treść </w:t>
      </w:r>
      <w:r w:rsidR="00CA5AB0"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egulaminu, uzasadnienie oraz termin, od którego zmiana obowiązuje. </w:t>
      </w:r>
    </w:p>
    <w:p w14:paraId="3FB28408" w14:textId="77777777" w:rsidR="00BA0E09" w:rsidRPr="009F0131" w:rsidRDefault="00673467"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w:t>
      </w:r>
      <w:r w:rsidR="00792E19" w:rsidRPr="009F0131">
        <w:rPr>
          <w:rFonts w:asciiTheme="minorHAnsi" w:hAnsiTheme="minorHAnsi" w:cstheme="minorHAnsi"/>
          <w:color w:val="auto"/>
          <w:szCs w:val="24"/>
        </w:rPr>
        <w:t xml:space="preserve">oprzednie wersje </w:t>
      </w:r>
      <w:r w:rsidR="0068654D" w:rsidRPr="009F0131">
        <w:rPr>
          <w:rFonts w:asciiTheme="minorHAnsi" w:hAnsiTheme="minorHAnsi" w:cstheme="minorHAnsi"/>
          <w:color w:val="auto"/>
          <w:szCs w:val="24"/>
        </w:rPr>
        <w:t>R</w:t>
      </w:r>
      <w:r w:rsidR="00792E19" w:rsidRPr="009F0131">
        <w:rPr>
          <w:rFonts w:asciiTheme="minorHAnsi" w:hAnsiTheme="minorHAnsi" w:cstheme="minorHAnsi"/>
          <w:color w:val="auto"/>
          <w:szCs w:val="24"/>
        </w:rPr>
        <w:t>egulaminów</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również są </w:t>
      </w:r>
      <w:r w:rsidR="0068654D" w:rsidRPr="009F0131">
        <w:rPr>
          <w:rFonts w:asciiTheme="minorHAnsi" w:hAnsiTheme="minorHAnsi" w:cstheme="minorHAnsi"/>
          <w:color w:val="auto"/>
          <w:szCs w:val="24"/>
        </w:rPr>
        <w:t xml:space="preserve">dostępne </w:t>
      </w:r>
      <w:r w:rsidRPr="009F0131">
        <w:rPr>
          <w:rFonts w:asciiTheme="minorHAnsi" w:hAnsiTheme="minorHAnsi" w:cstheme="minorHAnsi"/>
          <w:color w:val="auto"/>
          <w:szCs w:val="24"/>
        </w:rPr>
        <w:t xml:space="preserve">na stronie internetowej RPO WD: </w:t>
      </w:r>
      <w:hyperlink r:id="rId21" w:history="1">
        <w:r w:rsidR="008232DA" w:rsidRPr="009F0131">
          <w:rPr>
            <w:rStyle w:val="Hipercze"/>
            <w:rFonts w:asciiTheme="minorHAnsi" w:hAnsiTheme="minorHAnsi" w:cstheme="minorHAnsi"/>
            <w:color w:val="auto"/>
            <w:szCs w:val="24"/>
          </w:rPr>
          <w:t>http://rpo.dolnyslask.pl/</w:t>
        </w:r>
      </w:hyperlink>
      <w:r w:rsidR="00EA0FE2" w:rsidRPr="009F0131">
        <w:rPr>
          <w:rFonts w:asciiTheme="minorHAnsi" w:hAnsiTheme="minorHAnsi" w:cstheme="minorHAnsi"/>
          <w:color w:val="auto"/>
          <w:szCs w:val="24"/>
        </w:rPr>
        <w:t xml:space="preserve">, </w:t>
      </w:r>
      <w:r w:rsidR="00BA0E09" w:rsidRPr="009F0131">
        <w:rPr>
          <w:rFonts w:asciiTheme="minorHAnsi" w:hAnsiTheme="minorHAnsi" w:cstheme="minorHAnsi"/>
          <w:color w:val="auto"/>
          <w:szCs w:val="24"/>
        </w:rPr>
        <w:t xml:space="preserve">oraz na portalu Funduszy Europejskich: </w:t>
      </w:r>
      <w:hyperlink r:id="rId22" w:history="1">
        <w:r w:rsidR="008232DA" w:rsidRPr="009F0131">
          <w:rPr>
            <w:rStyle w:val="Hipercze"/>
            <w:rFonts w:asciiTheme="minorHAnsi" w:hAnsiTheme="minorHAnsi" w:cstheme="minorHAnsi"/>
            <w:color w:val="auto"/>
            <w:szCs w:val="24"/>
          </w:rPr>
          <w:t>http://www.funduszeeuropejskie.gov.pl</w:t>
        </w:r>
      </w:hyperlink>
      <w:r w:rsidR="00792E19" w:rsidRPr="009F0131">
        <w:rPr>
          <w:rFonts w:asciiTheme="minorHAnsi" w:hAnsiTheme="minorHAnsi" w:cstheme="minorHAnsi"/>
          <w:color w:val="auto"/>
          <w:szCs w:val="24"/>
        </w:rPr>
        <w:t>.</w:t>
      </w:r>
    </w:p>
    <w:p w14:paraId="3E800385" w14:textId="77777777" w:rsidR="00BA0E09" w:rsidRPr="009F0131" w:rsidRDefault="00BA0E09" w:rsidP="0042749A">
      <w:pPr>
        <w:spacing w:line="276" w:lineRule="auto"/>
        <w:jc w:val="left"/>
        <w:rPr>
          <w:rFonts w:asciiTheme="minorHAnsi" w:hAnsiTheme="minorHAnsi" w:cstheme="minorHAnsi"/>
          <w:color w:val="auto"/>
          <w:szCs w:val="24"/>
        </w:rPr>
      </w:pPr>
    </w:p>
    <w:p w14:paraId="5013CC46" w14:textId="77777777" w:rsidR="00792E19" w:rsidRPr="009F0131" w:rsidRDefault="00792E19" w:rsidP="0042749A">
      <w:pPr>
        <w:spacing w:line="276" w:lineRule="auto"/>
        <w:jc w:val="left"/>
        <w:rPr>
          <w:rStyle w:val="Hipercze"/>
          <w:rFonts w:asciiTheme="minorHAnsi" w:hAnsiTheme="minorHAnsi" w:cstheme="minorHAnsi"/>
          <w:color w:val="auto"/>
          <w:szCs w:val="24"/>
        </w:rPr>
      </w:pPr>
      <w:r w:rsidRPr="009F0131">
        <w:rPr>
          <w:rFonts w:asciiTheme="minorHAnsi" w:hAnsiTheme="minorHAnsi" w:cstheme="minorHAnsi"/>
          <w:color w:val="auto"/>
          <w:szCs w:val="24"/>
        </w:rPr>
        <w:t xml:space="preserve">W związku z tym zaleca się, aby </w:t>
      </w:r>
      <w:r w:rsidR="00BA0E09"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zainteresowani aplikowaniem o środki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ramach niniejszego konkursu na bieżąco zapoznawali się z informacjami zamieszczanymi na stronach </w:t>
      </w:r>
      <w:bookmarkStart w:id="88" w:name="_Toc425494883"/>
      <w:bookmarkEnd w:id="88"/>
      <w:r w:rsidRPr="009F0131">
        <w:rPr>
          <w:rFonts w:asciiTheme="minorHAnsi" w:hAnsiTheme="minorHAnsi" w:cstheme="minorHAnsi"/>
          <w:color w:val="auto"/>
          <w:szCs w:val="24"/>
        </w:rPr>
        <w:t>internetow</w:t>
      </w:r>
      <w:r w:rsidR="003419C9" w:rsidRPr="009F0131">
        <w:rPr>
          <w:rFonts w:asciiTheme="minorHAnsi" w:hAnsiTheme="minorHAnsi" w:cstheme="minorHAnsi"/>
          <w:color w:val="auto"/>
          <w:szCs w:val="24"/>
        </w:rPr>
        <w:t>ej RPO WD</w:t>
      </w:r>
      <w:r w:rsidR="0068654D"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hyperlink r:id="rId23" w:history="1">
        <w:r w:rsidR="008232DA" w:rsidRPr="009F0131">
          <w:rPr>
            <w:rStyle w:val="Hipercze"/>
            <w:rFonts w:asciiTheme="minorHAnsi" w:hAnsiTheme="minorHAnsi" w:cstheme="minorHAnsi"/>
            <w:color w:val="auto"/>
            <w:szCs w:val="24"/>
          </w:rPr>
          <w:t>http://rpo.dolnyslask.pl/</w:t>
        </w:r>
      </w:hyperlink>
      <w:r w:rsidR="008232DA" w:rsidRPr="009F0131">
        <w:rPr>
          <w:rStyle w:val="Hipercze"/>
          <w:color w:val="auto"/>
          <w:szCs w:val="24"/>
        </w:rPr>
        <w:t xml:space="preserve">. </w:t>
      </w:r>
      <w:hyperlink w:history="1"/>
    </w:p>
    <w:p w14:paraId="229073CC" w14:textId="77777777" w:rsidR="00792E19" w:rsidRPr="009F0131" w:rsidRDefault="00792E19" w:rsidP="0042749A">
      <w:pPr>
        <w:spacing w:line="276" w:lineRule="auto"/>
        <w:jc w:val="left"/>
        <w:rPr>
          <w:rFonts w:asciiTheme="minorHAnsi" w:hAnsiTheme="minorHAnsi" w:cstheme="minorHAnsi"/>
          <w:color w:val="auto"/>
          <w:szCs w:val="24"/>
        </w:rPr>
      </w:pPr>
    </w:p>
    <w:p w14:paraId="1AB70ED6"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89" w:name="_Toc37158839"/>
      <w:bookmarkStart w:id="90" w:name="_Hlk41388146"/>
      <w:r w:rsidRPr="009F0131">
        <w:rPr>
          <w:rFonts w:cstheme="minorHAnsi"/>
          <w:color w:val="auto"/>
          <w:szCs w:val="24"/>
        </w:rPr>
        <w:t>Kwalifikowalność wydatków</w:t>
      </w:r>
      <w:bookmarkEnd w:id="89"/>
    </w:p>
    <w:bookmarkEnd w:id="90"/>
    <w:p w14:paraId="7BC0E448" w14:textId="77777777" w:rsidR="0074259D" w:rsidRPr="009F0131" w:rsidRDefault="0074259D" w:rsidP="0042749A">
      <w:pPr>
        <w:pStyle w:val="Default"/>
        <w:spacing w:line="276" w:lineRule="auto"/>
        <w:rPr>
          <w:rFonts w:asciiTheme="minorHAnsi" w:hAnsiTheme="minorHAnsi" w:cstheme="minorHAnsi"/>
          <w:color w:val="auto"/>
        </w:rPr>
      </w:pPr>
      <w:r w:rsidRPr="009F0131">
        <w:rPr>
          <w:rFonts w:asciiTheme="minorHAnsi" w:hAnsiTheme="minorHAnsi" w:cstheme="minorHAnsi"/>
          <w:color w:val="auto"/>
        </w:rPr>
        <w:t>Kwalifikowalność wydatków dla projektów współfinansowanych ze środków krajowych i</w:t>
      </w:r>
      <w:r w:rsidR="00D0743C" w:rsidRPr="009F0131">
        <w:rPr>
          <w:rFonts w:asciiTheme="minorHAnsi" w:hAnsiTheme="minorHAnsi" w:cstheme="minorHAnsi"/>
          <w:color w:val="auto"/>
        </w:rPr>
        <w:t> </w:t>
      </w:r>
      <w:r w:rsidRPr="009F0131">
        <w:rPr>
          <w:rFonts w:asciiTheme="minorHAnsi" w:hAnsiTheme="minorHAnsi" w:cstheme="minorHAnsi"/>
          <w:color w:val="auto"/>
        </w:rPr>
        <w:t>unijnych w ramach RPO WD 2014-2020 musi być zgodna z przepisami unijnymi i krajowymi, w</w:t>
      </w:r>
      <w:r w:rsidR="00D0743C" w:rsidRPr="009F0131">
        <w:rPr>
          <w:rFonts w:asciiTheme="minorHAnsi" w:hAnsiTheme="minorHAnsi" w:cstheme="minorHAnsi"/>
          <w:color w:val="auto"/>
        </w:rPr>
        <w:t> </w:t>
      </w:r>
      <w:r w:rsidRPr="009F0131">
        <w:rPr>
          <w:rFonts w:asciiTheme="minorHAnsi" w:hAnsiTheme="minorHAnsi" w:cstheme="minorHAnsi"/>
          <w:color w:val="auto"/>
        </w:rPr>
        <w:t xml:space="preserve">tym w szczególności z: </w:t>
      </w:r>
    </w:p>
    <w:p w14:paraId="3202955E" w14:textId="77777777" w:rsidR="0074259D" w:rsidRPr="009F0131" w:rsidRDefault="0072577B"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ozporządzeniem ogólnym</w:t>
      </w:r>
      <w:r w:rsidR="004D01B3" w:rsidRPr="009F0131">
        <w:rPr>
          <w:rFonts w:asciiTheme="minorHAnsi" w:hAnsiTheme="minorHAnsi" w:cstheme="minorHAnsi"/>
          <w:color w:val="auto"/>
          <w:szCs w:val="24"/>
        </w:rPr>
        <w:t>;</w:t>
      </w:r>
    </w:p>
    <w:p w14:paraId="282910B1" w14:textId="77777777" w:rsidR="0074259D" w:rsidRPr="009F0131" w:rsidRDefault="0072577B" w:rsidP="0042749A">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w:t>
      </w:r>
      <w:r w:rsidR="0074259D" w:rsidRPr="009F0131">
        <w:rPr>
          <w:rFonts w:asciiTheme="minorHAnsi" w:hAnsiTheme="minorHAnsi" w:cstheme="minorHAnsi"/>
          <w:color w:val="auto"/>
          <w:szCs w:val="24"/>
        </w:rPr>
        <w:t xml:space="preserve">ozporządzeniem Komisji (UE) nr 1407/2013 z dnia 18 grudnia 2013 r.  w sprawie stosowania art. 107 i 108 Traktatu o funkcjonowaniu Unii Europejskiej do pomocy </w:t>
      </w:r>
      <w:r w:rsidR="0074259D" w:rsidRPr="009F0131">
        <w:rPr>
          <w:rFonts w:asciiTheme="minorHAnsi" w:hAnsiTheme="minorHAnsi" w:cstheme="minorHAnsi"/>
          <w:i/>
          <w:iCs/>
          <w:color w:val="auto"/>
          <w:szCs w:val="24"/>
        </w:rPr>
        <w:t xml:space="preserve">de </w:t>
      </w:r>
      <w:proofErr w:type="spellStart"/>
      <w:r w:rsidR="0074259D" w:rsidRPr="009F0131">
        <w:rPr>
          <w:rFonts w:asciiTheme="minorHAnsi" w:hAnsiTheme="minorHAnsi" w:cstheme="minorHAnsi"/>
          <w:i/>
          <w:iCs/>
          <w:color w:val="auto"/>
          <w:szCs w:val="24"/>
        </w:rPr>
        <w:t>minimis</w:t>
      </w:r>
      <w:proofErr w:type="spellEnd"/>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4A720C19" w14:textId="77777777" w:rsidR="0072577B" w:rsidRPr="009F0131" w:rsidRDefault="0072577B" w:rsidP="0042749A">
      <w:pPr>
        <w:numPr>
          <w:ilvl w:val="0"/>
          <w:numId w:val="18"/>
        </w:numPr>
        <w:tabs>
          <w:tab w:val="left" w:pos="284"/>
          <w:tab w:val="left" w:pos="567"/>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144704F5" w14:textId="77777777" w:rsidR="0074259D" w:rsidRPr="009F0131"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w:t>
      </w:r>
      <w:r w:rsidR="0074259D" w:rsidRPr="009F0131">
        <w:rPr>
          <w:rFonts w:asciiTheme="minorHAnsi" w:hAnsiTheme="minorHAnsi" w:cstheme="minorHAnsi"/>
          <w:color w:val="auto"/>
          <w:szCs w:val="24"/>
        </w:rPr>
        <w:t>stawą wdrożeniową</w:t>
      </w:r>
      <w:r w:rsidR="004D01B3" w:rsidRPr="009F0131">
        <w:rPr>
          <w:rFonts w:asciiTheme="minorHAnsi" w:hAnsiTheme="minorHAnsi" w:cstheme="minorHAnsi"/>
          <w:color w:val="auto"/>
          <w:szCs w:val="24"/>
        </w:rPr>
        <w:t>;</w:t>
      </w:r>
      <w:r w:rsidR="0074259D" w:rsidRPr="009F0131">
        <w:rPr>
          <w:rFonts w:asciiTheme="minorHAnsi" w:hAnsiTheme="minorHAnsi" w:cstheme="minorHAnsi"/>
          <w:color w:val="auto"/>
          <w:szCs w:val="24"/>
        </w:rPr>
        <w:t xml:space="preserve"> </w:t>
      </w:r>
    </w:p>
    <w:p w14:paraId="0395F7BC" w14:textId="77777777" w:rsidR="0074259D" w:rsidRPr="009F0131"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ustawą Prawo zamówień publicznych</w:t>
      </w:r>
      <w:r w:rsidR="004D01B3" w:rsidRPr="009F0131">
        <w:rPr>
          <w:rFonts w:asciiTheme="minorHAnsi" w:hAnsiTheme="minorHAnsi" w:cstheme="minorHAnsi"/>
          <w:color w:val="auto"/>
          <w:szCs w:val="24"/>
        </w:rPr>
        <w:t>;</w:t>
      </w:r>
    </w:p>
    <w:p w14:paraId="2B4D9AC6" w14:textId="77777777" w:rsidR="0074259D" w:rsidRPr="009F0131" w:rsidRDefault="000759EF"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i/>
          <w:iCs/>
          <w:color w:val="auto"/>
          <w:szCs w:val="24"/>
        </w:rPr>
        <w:t>„</w:t>
      </w:r>
      <w:r w:rsidR="0074259D" w:rsidRPr="009F0131">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9F0131">
        <w:rPr>
          <w:rFonts w:asciiTheme="minorHAnsi" w:hAnsiTheme="minorHAnsi" w:cstheme="minorHAnsi"/>
          <w:i/>
          <w:iCs/>
          <w:color w:val="auto"/>
          <w:szCs w:val="24"/>
        </w:rPr>
        <w:t>”</w:t>
      </w:r>
      <w:r w:rsidR="004D01B3" w:rsidRPr="009F0131">
        <w:rPr>
          <w:rFonts w:asciiTheme="minorHAnsi" w:hAnsiTheme="minorHAnsi" w:cstheme="minorHAnsi"/>
          <w:i/>
          <w:iCs/>
          <w:color w:val="auto"/>
          <w:szCs w:val="24"/>
        </w:rPr>
        <w:t>;</w:t>
      </w:r>
      <w:r w:rsidR="0074259D" w:rsidRPr="009F0131">
        <w:rPr>
          <w:rFonts w:asciiTheme="minorHAnsi" w:hAnsiTheme="minorHAnsi" w:cstheme="minorHAnsi"/>
          <w:color w:val="auto"/>
          <w:szCs w:val="24"/>
        </w:rPr>
        <w:t xml:space="preserve"> </w:t>
      </w:r>
    </w:p>
    <w:p w14:paraId="5B376F9A" w14:textId="77777777" w:rsidR="0074259D" w:rsidRPr="009F0131" w:rsidRDefault="0074259D" w:rsidP="0042749A">
      <w:pPr>
        <w:pStyle w:val="Akapitzlist"/>
        <w:numPr>
          <w:ilvl w:val="0"/>
          <w:numId w:val="18"/>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Załącznikiem nr 7 do SZOOP, tj. </w:t>
      </w:r>
      <w:r w:rsidR="000759EF" w:rsidRPr="009F0131">
        <w:rPr>
          <w:rFonts w:asciiTheme="minorHAnsi" w:hAnsiTheme="minorHAnsi" w:cstheme="minorHAnsi"/>
          <w:color w:val="auto"/>
          <w:szCs w:val="24"/>
        </w:rPr>
        <w:t>„</w:t>
      </w:r>
      <w:r w:rsidRPr="009F0131">
        <w:rPr>
          <w:rFonts w:asciiTheme="minorHAnsi" w:hAnsiTheme="minorHAnsi" w:cstheme="minorHAnsi"/>
          <w:i/>
          <w:iCs/>
          <w:color w:val="auto"/>
          <w:szCs w:val="24"/>
        </w:rPr>
        <w:t>Zasadami kwalifikowalności wydatków finansowanych z</w:t>
      </w:r>
      <w:r w:rsidR="00D0743C"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9F0131">
        <w:rPr>
          <w:rFonts w:asciiTheme="minorHAnsi" w:hAnsiTheme="minorHAnsi" w:cstheme="minorHAnsi"/>
          <w:i/>
          <w:iCs/>
          <w:color w:val="auto"/>
          <w:szCs w:val="24"/>
        </w:rPr>
        <w:t>”</w:t>
      </w:r>
      <w:r w:rsidRPr="009F0131">
        <w:rPr>
          <w:rFonts w:asciiTheme="minorHAnsi" w:hAnsiTheme="minorHAnsi" w:cstheme="minorHAnsi"/>
          <w:color w:val="auto"/>
          <w:szCs w:val="24"/>
        </w:rPr>
        <w:t xml:space="preserve">. </w:t>
      </w:r>
    </w:p>
    <w:p w14:paraId="78C14055" w14:textId="77777777" w:rsidR="000759EF" w:rsidRPr="009F0131" w:rsidRDefault="000759EF" w:rsidP="0042749A">
      <w:pPr>
        <w:spacing w:line="276" w:lineRule="auto"/>
        <w:ind w:left="0" w:firstLine="0"/>
        <w:jc w:val="left"/>
        <w:rPr>
          <w:rFonts w:asciiTheme="minorHAnsi" w:hAnsiTheme="minorHAnsi" w:cstheme="minorHAnsi"/>
          <w:color w:val="auto"/>
          <w:szCs w:val="24"/>
        </w:rPr>
      </w:pPr>
    </w:p>
    <w:p w14:paraId="28CDF178" w14:textId="77777777" w:rsidR="000759EF" w:rsidRPr="009F0131" w:rsidRDefault="000759EF" w:rsidP="0042749A">
      <w:pPr>
        <w:spacing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lastRenderedPageBreak/>
        <w:t>Za niekwalifikowalne uznawane będą m.in. wydatki</w:t>
      </w:r>
      <w:r w:rsidR="009C340B" w:rsidRPr="009F0131">
        <w:rPr>
          <w:rFonts w:asciiTheme="minorHAnsi" w:hAnsiTheme="minorHAnsi" w:cstheme="minorHAnsi"/>
          <w:b/>
          <w:bCs/>
          <w:color w:val="auto"/>
          <w:szCs w:val="24"/>
        </w:rPr>
        <w:t xml:space="preserve"> wskazane w pkt. 5 [Przedmiot konkursu, w tym typy projektów podlegających dofinansowaniu] niniejszego Regulaminu</w:t>
      </w:r>
      <w:r w:rsidR="007F7D8F" w:rsidRPr="009F0131">
        <w:rPr>
          <w:rFonts w:asciiTheme="minorHAnsi" w:hAnsiTheme="minorHAnsi" w:cstheme="minorHAnsi"/>
          <w:b/>
          <w:bCs/>
          <w:color w:val="auto"/>
          <w:szCs w:val="24"/>
        </w:rPr>
        <w:t xml:space="preserve"> (np. wydatki </w:t>
      </w:r>
      <w:r w:rsidR="00530AA9" w:rsidRPr="009F0131">
        <w:rPr>
          <w:rFonts w:asciiTheme="minorHAnsi" w:hAnsiTheme="minorHAnsi" w:cstheme="minorHAnsi"/>
          <w:b/>
          <w:bCs/>
          <w:color w:val="auto"/>
          <w:szCs w:val="24"/>
        </w:rPr>
        <w:t>na oświetlenie nie spełniające normy</w:t>
      </w:r>
      <w:r w:rsidR="00D27B3D" w:rsidRPr="009F0131">
        <w:rPr>
          <w:rFonts w:asciiTheme="minorHAnsi" w:hAnsiTheme="minorHAnsi" w:cstheme="minorHAnsi"/>
          <w:b/>
          <w:bCs/>
          <w:color w:val="auto"/>
          <w:szCs w:val="24"/>
        </w:rPr>
        <w:t>,</w:t>
      </w:r>
      <w:r w:rsidR="00530AA9" w:rsidRPr="009F0131">
        <w:rPr>
          <w:rFonts w:asciiTheme="minorHAnsi" w:hAnsiTheme="minorHAnsi" w:cstheme="minorHAnsi"/>
          <w:b/>
          <w:bCs/>
          <w:color w:val="auto"/>
          <w:szCs w:val="24"/>
        </w:rPr>
        <w:t xml:space="preserve"> oświetlenie nowych obszarów dotychczas nieoświetlonych</w:t>
      </w:r>
      <w:r w:rsidR="00D27B3D" w:rsidRPr="009F0131">
        <w:rPr>
          <w:rFonts w:asciiTheme="minorHAnsi" w:hAnsiTheme="minorHAnsi" w:cstheme="minorHAnsi"/>
          <w:b/>
          <w:bCs/>
          <w:color w:val="auto"/>
          <w:szCs w:val="24"/>
        </w:rPr>
        <w:t>, oświetlenie terenów rekreacyjnych itp.</w:t>
      </w:r>
      <w:r w:rsidR="007F7D8F" w:rsidRPr="009F0131">
        <w:rPr>
          <w:rFonts w:asciiTheme="minorHAnsi" w:hAnsiTheme="minorHAnsi" w:cstheme="minorHAnsi"/>
          <w:b/>
          <w:bCs/>
          <w:color w:val="auto"/>
          <w:szCs w:val="24"/>
        </w:rPr>
        <w:t>)</w:t>
      </w:r>
      <w:r w:rsidR="009C340B" w:rsidRPr="009F0131">
        <w:rPr>
          <w:rFonts w:asciiTheme="minorHAnsi" w:hAnsiTheme="minorHAnsi" w:cstheme="minorHAnsi"/>
          <w:b/>
          <w:bCs/>
          <w:color w:val="auto"/>
          <w:szCs w:val="24"/>
        </w:rPr>
        <w:t>.</w:t>
      </w:r>
    </w:p>
    <w:p w14:paraId="7FB55458" w14:textId="77777777" w:rsidR="003419C9" w:rsidRPr="009F0131" w:rsidRDefault="003419C9" w:rsidP="0042749A">
      <w:pPr>
        <w:spacing w:line="276" w:lineRule="auto"/>
        <w:ind w:left="0" w:firstLine="0"/>
        <w:jc w:val="left"/>
        <w:rPr>
          <w:rFonts w:asciiTheme="minorHAnsi" w:hAnsiTheme="minorHAnsi" w:cstheme="minorHAnsi"/>
          <w:color w:val="auto"/>
          <w:szCs w:val="24"/>
          <w:highlight w:val="lightGray"/>
        </w:rPr>
      </w:pPr>
    </w:p>
    <w:p w14:paraId="6A71A64F" w14:textId="77777777" w:rsidR="0074259D" w:rsidRPr="009F0131" w:rsidRDefault="0074259D" w:rsidP="0042749A">
      <w:pPr>
        <w:spacing w:line="276" w:lineRule="auto"/>
        <w:jc w:val="left"/>
        <w:rPr>
          <w:rFonts w:asciiTheme="minorHAnsi" w:hAnsiTheme="minorHAnsi" w:cstheme="minorHAnsi"/>
          <w:b/>
          <w:bCs/>
          <w:color w:val="auto"/>
          <w:szCs w:val="24"/>
        </w:rPr>
      </w:pPr>
      <w:r w:rsidRPr="009F0131">
        <w:rPr>
          <w:rFonts w:asciiTheme="minorHAnsi" w:hAnsiTheme="minorHAnsi" w:cstheme="minorHAnsi"/>
          <w:b/>
          <w:bCs/>
          <w:color w:val="auto"/>
          <w:szCs w:val="24"/>
        </w:rPr>
        <w:t>Początkiem okresu kwalifikowalności wydatków jest 1 stycznia 2014</w:t>
      </w:r>
      <w:r w:rsidR="0069359E" w:rsidRPr="009F0131">
        <w:rPr>
          <w:rFonts w:asciiTheme="minorHAnsi" w:hAnsiTheme="minorHAnsi" w:cstheme="minorHAnsi"/>
          <w:b/>
          <w:bCs/>
          <w:color w:val="auto"/>
          <w:szCs w:val="24"/>
        </w:rPr>
        <w:t xml:space="preserve"> r</w:t>
      </w:r>
      <w:r w:rsidRPr="009F0131">
        <w:rPr>
          <w:rFonts w:asciiTheme="minorHAnsi" w:hAnsiTheme="minorHAnsi" w:cstheme="minorHAnsi"/>
          <w:b/>
          <w:bCs/>
          <w:color w:val="auto"/>
          <w:szCs w:val="24"/>
        </w:rPr>
        <w:t>.</w:t>
      </w:r>
      <w:r w:rsidR="0022109B" w:rsidRPr="009F0131">
        <w:rPr>
          <w:rFonts w:asciiTheme="minorHAnsi" w:hAnsiTheme="minorHAnsi" w:cstheme="minorHAnsi"/>
          <w:b/>
          <w:bCs/>
          <w:color w:val="auto"/>
          <w:szCs w:val="24"/>
        </w:rPr>
        <w:t xml:space="preserve"> (z wyłączeniem projektów, w których wystąpi obowiązek spełnienia efektu zachęty)</w:t>
      </w:r>
      <w:r w:rsidR="009A2085" w:rsidRPr="009F0131">
        <w:rPr>
          <w:rFonts w:asciiTheme="minorHAnsi" w:hAnsiTheme="minorHAnsi" w:cstheme="minorHAnsi"/>
          <w:b/>
          <w:bCs/>
          <w:color w:val="auto"/>
          <w:szCs w:val="24"/>
        </w:rPr>
        <w:t>.</w:t>
      </w:r>
    </w:p>
    <w:p w14:paraId="250605BC" w14:textId="77777777" w:rsidR="0069359E" w:rsidRPr="009F0131" w:rsidRDefault="0069359E" w:rsidP="0042749A">
      <w:pPr>
        <w:spacing w:line="276" w:lineRule="auto"/>
        <w:jc w:val="left"/>
        <w:rPr>
          <w:rFonts w:asciiTheme="minorHAnsi" w:hAnsiTheme="minorHAnsi" w:cstheme="minorHAnsi"/>
          <w:color w:val="auto"/>
          <w:szCs w:val="24"/>
        </w:rPr>
      </w:pPr>
    </w:p>
    <w:p w14:paraId="7316B963" w14:textId="77777777" w:rsidR="0069359E" w:rsidRPr="009F0131" w:rsidRDefault="0069359E" w:rsidP="0042749A">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podpisanie z Beneficjentem umowy o dofinansowanie</w:t>
      </w:r>
      <w:r w:rsidR="008232DA"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nie oznacza, że wszystkie wydatki ujęte we wniosku o dofinansowanie, a przedstawione przez Beneficjenta do rozliczenia w</w:t>
      </w:r>
      <w:r w:rsidR="00BA0C1A"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trakcie realizacji projektu, będą kwalifikować się do współfinansowania. </w:t>
      </w:r>
    </w:p>
    <w:p w14:paraId="49D2FEBB" w14:textId="77777777" w:rsidR="0069359E" w:rsidRPr="009F0131" w:rsidRDefault="0069359E" w:rsidP="0042749A">
      <w:pPr>
        <w:spacing w:line="276" w:lineRule="auto"/>
        <w:jc w:val="left"/>
        <w:rPr>
          <w:rFonts w:asciiTheme="minorHAnsi" w:hAnsiTheme="minorHAnsi" w:cstheme="minorHAnsi"/>
          <w:bCs/>
          <w:color w:val="auto"/>
          <w:szCs w:val="24"/>
        </w:rPr>
      </w:pPr>
    </w:p>
    <w:p w14:paraId="3E8317D6" w14:textId="77777777" w:rsidR="0069359E" w:rsidRPr="009F0131" w:rsidRDefault="0069359E" w:rsidP="0042749A">
      <w:pPr>
        <w:spacing w:line="276" w:lineRule="auto"/>
        <w:jc w:val="left"/>
        <w:rPr>
          <w:rFonts w:asciiTheme="minorHAnsi" w:hAnsiTheme="minorHAnsi" w:cstheme="minorHAnsi"/>
          <w:bCs/>
          <w:color w:val="auto"/>
          <w:szCs w:val="24"/>
        </w:rPr>
      </w:pPr>
      <w:r w:rsidRPr="009F0131">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63646A8" w14:textId="77777777" w:rsidR="00530AA9" w:rsidRPr="009F0131" w:rsidRDefault="00530AA9" w:rsidP="0042749A">
      <w:pPr>
        <w:spacing w:line="276" w:lineRule="auto"/>
        <w:jc w:val="left"/>
        <w:rPr>
          <w:rFonts w:asciiTheme="minorHAnsi" w:hAnsiTheme="minorHAnsi" w:cstheme="minorHAnsi"/>
          <w:bCs/>
          <w:color w:val="auto"/>
          <w:szCs w:val="24"/>
        </w:rPr>
      </w:pPr>
    </w:p>
    <w:p w14:paraId="2B4173AC" w14:textId="78879FF4" w:rsidR="00220EFE" w:rsidRPr="009F0131" w:rsidRDefault="00BA0C1A" w:rsidP="0042749A">
      <w:pPr>
        <w:spacing w:line="276" w:lineRule="auto"/>
        <w:ind w:left="0" w:firstLine="0"/>
        <w:jc w:val="left"/>
        <w:rPr>
          <w:rFonts w:asciiTheme="minorHAnsi" w:hAnsiTheme="minorHAnsi" w:cstheme="minorHAnsi"/>
          <w:b/>
          <w:color w:val="auto"/>
          <w:szCs w:val="24"/>
        </w:rPr>
      </w:pPr>
      <w:bookmarkStart w:id="91" w:name="_Hlk41388182"/>
      <w:r w:rsidRPr="009F0131">
        <w:rPr>
          <w:rFonts w:asciiTheme="minorHAnsi" w:hAnsiTheme="minorHAnsi" w:cstheme="minorHAnsi"/>
          <w:b/>
          <w:color w:val="auto"/>
          <w:szCs w:val="24"/>
        </w:rPr>
        <w:t>I</w:t>
      </w:r>
      <w:r w:rsidR="0074259D" w:rsidRPr="009F0131">
        <w:rPr>
          <w:rFonts w:asciiTheme="minorHAnsi" w:hAnsiTheme="minorHAnsi" w:cstheme="minorHAnsi"/>
          <w:b/>
          <w:color w:val="auto"/>
          <w:szCs w:val="24"/>
        </w:rPr>
        <w:t xml:space="preserve">OK rekomenduje przyjąć termin zakończenia realizacji projektu do </w:t>
      </w:r>
      <w:del w:id="92" w:author="Filip Baranowski" w:date="2020-08-27T09:16:00Z">
        <w:r w:rsidR="00F03F66" w:rsidRPr="009F0131" w:rsidDel="00706911">
          <w:rPr>
            <w:rFonts w:asciiTheme="minorHAnsi" w:hAnsiTheme="minorHAnsi" w:cstheme="minorHAnsi"/>
            <w:b/>
            <w:color w:val="auto"/>
            <w:szCs w:val="24"/>
          </w:rPr>
          <w:delText xml:space="preserve">31 </w:delText>
        </w:r>
        <w:r w:rsidR="007530A8" w:rsidRPr="009F0131" w:rsidDel="00706911">
          <w:rPr>
            <w:rFonts w:asciiTheme="minorHAnsi" w:hAnsiTheme="minorHAnsi" w:cstheme="minorHAnsi"/>
            <w:b/>
            <w:color w:val="auto"/>
            <w:szCs w:val="24"/>
          </w:rPr>
          <w:delText>marca</w:delText>
        </w:r>
      </w:del>
      <w:ins w:id="93" w:author="Filip Baranowski" w:date="2020-08-27T09:16:00Z">
        <w:r w:rsidR="00706911">
          <w:rPr>
            <w:rFonts w:asciiTheme="minorHAnsi" w:hAnsiTheme="minorHAnsi" w:cstheme="minorHAnsi"/>
            <w:b/>
            <w:color w:val="auto"/>
            <w:szCs w:val="24"/>
          </w:rPr>
          <w:t>30 kwietnia</w:t>
        </w:r>
      </w:ins>
      <w:r w:rsidR="007530A8" w:rsidRPr="009F0131">
        <w:rPr>
          <w:rFonts w:asciiTheme="minorHAnsi" w:hAnsiTheme="minorHAnsi" w:cstheme="minorHAnsi"/>
          <w:b/>
          <w:color w:val="auto"/>
          <w:szCs w:val="24"/>
        </w:rPr>
        <w:t xml:space="preserve"> 2023</w:t>
      </w:r>
      <w:r w:rsidR="0074259D" w:rsidRPr="009F0131">
        <w:rPr>
          <w:rFonts w:asciiTheme="minorHAnsi" w:hAnsiTheme="minorHAnsi" w:cstheme="minorHAnsi"/>
          <w:b/>
          <w:color w:val="auto"/>
          <w:szCs w:val="24"/>
        </w:rPr>
        <w:t xml:space="preserve"> roku.</w:t>
      </w:r>
    </w:p>
    <w:bookmarkEnd w:id="91"/>
    <w:p w14:paraId="08FF62C2" w14:textId="77777777" w:rsidR="00220EFE" w:rsidRPr="009F0131" w:rsidRDefault="00220EFE" w:rsidP="0042749A">
      <w:pPr>
        <w:spacing w:line="276" w:lineRule="auto"/>
        <w:jc w:val="left"/>
        <w:rPr>
          <w:rFonts w:asciiTheme="minorHAnsi" w:hAnsiTheme="minorHAnsi" w:cstheme="minorHAnsi"/>
          <w:b/>
          <w:color w:val="auto"/>
          <w:szCs w:val="24"/>
        </w:rPr>
      </w:pPr>
    </w:p>
    <w:p w14:paraId="487C54B6" w14:textId="77777777" w:rsidR="00220EFE" w:rsidRPr="009F0131" w:rsidRDefault="00220EFE"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płatność nie może być późniejszy niż 30 czerwca 2023 roku (w uzasadnionych przypadkach, z</w:t>
      </w:r>
      <w:r w:rsidR="00BA0C1A" w:rsidRPr="009F0131">
        <w:rPr>
          <w:rFonts w:asciiTheme="minorHAnsi" w:hAnsiTheme="minorHAnsi" w:cstheme="minorHAnsi"/>
          <w:color w:val="auto"/>
          <w:szCs w:val="24"/>
        </w:rPr>
        <w:t> </w:t>
      </w:r>
      <w:r w:rsidRPr="009F0131">
        <w:rPr>
          <w:rFonts w:asciiTheme="minorHAnsi" w:hAnsiTheme="minorHAnsi" w:cstheme="minorHAnsi"/>
          <w:color w:val="auto"/>
          <w:szCs w:val="24"/>
        </w:rPr>
        <w:t>przyczyn niezależnych od Beneficjenta,  IOK może wyrazić zgodę na wydłużenie tego terminu w trakcie realizacji projektu).</w:t>
      </w:r>
      <w:bookmarkStart w:id="94" w:name="_GoBack"/>
      <w:bookmarkEnd w:id="94"/>
    </w:p>
    <w:p w14:paraId="64CAB8B6" w14:textId="77777777" w:rsidR="00220EFE" w:rsidRPr="009F0131" w:rsidRDefault="00220EFE" w:rsidP="0042749A">
      <w:pPr>
        <w:spacing w:after="0" w:line="276" w:lineRule="auto"/>
        <w:ind w:left="0" w:firstLine="0"/>
        <w:jc w:val="left"/>
        <w:rPr>
          <w:rFonts w:asciiTheme="minorHAnsi" w:hAnsiTheme="minorHAnsi" w:cstheme="minorHAnsi"/>
          <w:color w:val="auto"/>
          <w:szCs w:val="24"/>
          <w:highlight w:val="lightGray"/>
        </w:rPr>
      </w:pPr>
    </w:p>
    <w:p w14:paraId="501CFBDA" w14:textId="77777777" w:rsidR="00506BAD" w:rsidRPr="009F0131" w:rsidRDefault="00220EFE" w:rsidP="0042749A">
      <w:pPr>
        <w:autoSpaceDE w:val="0"/>
        <w:autoSpaceDN w:val="0"/>
        <w:adjustRightInd w:val="0"/>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9F0131">
        <w:rPr>
          <w:rFonts w:asciiTheme="minorHAnsi" w:hAnsiTheme="minorHAnsi" w:cstheme="minorHAnsi"/>
          <w:b/>
          <w:bCs/>
          <w:color w:val="auto"/>
          <w:szCs w:val="24"/>
        </w:rPr>
        <w:t>przed złożeniem wniosku o dofinansowanie, niezależnie od tego czy wszystkie powiązane płatności zostały dokonane przez Wnioskodawcę</w:t>
      </w:r>
      <w:r w:rsidRPr="009F0131">
        <w:rPr>
          <w:rFonts w:asciiTheme="minorHAnsi" w:hAnsiTheme="minorHAnsi" w:cstheme="minorHAnsi"/>
          <w:color w:val="auto"/>
          <w:szCs w:val="24"/>
        </w:rPr>
        <w:t>.</w:t>
      </w:r>
    </w:p>
    <w:p w14:paraId="02F6BCF4" w14:textId="77777777" w:rsidR="000759EF" w:rsidRPr="009F0131" w:rsidRDefault="000759EF"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4EBB9F8D" w14:textId="77777777" w:rsidR="00220EFE" w:rsidRPr="009F0131" w:rsidRDefault="00220EFE" w:rsidP="0042749A">
      <w:pPr>
        <w:autoSpaceDE w:val="0"/>
        <w:autoSpaceDN w:val="0"/>
        <w:adjustRightInd w:val="0"/>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 xml:space="preserve">Należy mieć na uwadze, iż Wnioskodawca rozpoczynając </w:t>
      </w:r>
      <w:r w:rsidR="0069359E" w:rsidRPr="009F0131">
        <w:rPr>
          <w:rFonts w:asciiTheme="minorHAnsi" w:hAnsiTheme="minorHAnsi" w:cstheme="minorHAnsi"/>
          <w:b/>
          <w:bCs/>
          <w:color w:val="auto"/>
          <w:szCs w:val="24"/>
        </w:rPr>
        <w:t xml:space="preserve">realizację </w:t>
      </w:r>
      <w:r w:rsidRPr="009F0131">
        <w:rPr>
          <w:rFonts w:asciiTheme="minorHAnsi" w:hAnsiTheme="minorHAnsi" w:cstheme="minorHAnsi"/>
          <w:b/>
          <w:bCs/>
          <w:color w:val="auto"/>
          <w:szCs w:val="24"/>
        </w:rPr>
        <w:t>projekt</w:t>
      </w:r>
      <w:r w:rsidR="0069359E" w:rsidRPr="009F0131">
        <w:rPr>
          <w:rFonts w:asciiTheme="minorHAnsi" w:hAnsiTheme="minorHAnsi" w:cstheme="minorHAnsi"/>
          <w:b/>
          <w:bCs/>
          <w:color w:val="auto"/>
          <w:szCs w:val="24"/>
        </w:rPr>
        <w:t>u</w:t>
      </w:r>
      <w:r w:rsidR="008072C3" w:rsidRPr="009F0131">
        <w:rPr>
          <w:rFonts w:asciiTheme="minorHAnsi" w:hAnsiTheme="minorHAnsi" w:cstheme="minorHAnsi"/>
          <w:b/>
          <w:bCs/>
          <w:color w:val="auto"/>
          <w:szCs w:val="24"/>
        </w:rPr>
        <w:t xml:space="preserve"> </w:t>
      </w:r>
      <w:r w:rsidR="0069359E" w:rsidRPr="009F0131">
        <w:rPr>
          <w:rFonts w:asciiTheme="minorHAnsi" w:hAnsiTheme="minorHAnsi" w:cstheme="minorHAnsi"/>
          <w:b/>
          <w:bCs/>
          <w:color w:val="auto"/>
          <w:szCs w:val="24"/>
        </w:rPr>
        <w:t>przed</w:t>
      </w:r>
      <w:r w:rsidRPr="009F0131">
        <w:rPr>
          <w:rFonts w:asciiTheme="minorHAnsi" w:hAnsiTheme="minorHAnsi" w:cstheme="minorHAnsi"/>
          <w:b/>
          <w:bCs/>
          <w:color w:val="auto"/>
          <w:szCs w:val="24"/>
        </w:rPr>
        <w:t xml:space="preserve"> podpisani</w:t>
      </w:r>
      <w:r w:rsidR="0069359E" w:rsidRPr="009F0131">
        <w:rPr>
          <w:rFonts w:asciiTheme="minorHAnsi" w:hAnsiTheme="minorHAnsi" w:cstheme="minorHAnsi"/>
          <w:b/>
          <w:bCs/>
          <w:color w:val="auto"/>
          <w:szCs w:val="24"/>
        </w:rPr>
        <w:t>em</w:t>
      </w:r>
      <w:r w:rsidRPr="009F0131">
        <w:rPr>
          <w:rFonts w:asciiTheme="minorHAnsi" w:hAnsiTheme="minorHAnsi" w:cstheme="minorHAnsi"/>
          <w:b/>
          <w:bCs/>
          <w:color w:val="auto"/>
          <w:szCs w:val="24"/>
        </w:rPr>
        <w:t xml:space="preserve"> umowy o dofinansowanie czyni to na własne ryzyko.</w:t>
      </w:r>
    </w:p>
    <w:p w14:paraId="0EE4C5EF" w14:textId="77777777" w:rsidR="00220EFE" w:rsidRPr="009F0131" w:rsidRDefault="00220EFE" w:rsidP="0042749A">
      <w:pPr>
        <w:autoSpaceDE w:val="0"/>
        <w:autoSpaceDN w:val="0"/>
        <w:adjustRightInd w:val="0"/>
        <w:spacing w:after="0" w:line="276" w:lineRule="auto"/>
        <w:ind w:left="0" w:firstLine="0"/>
        <w:jc w:val="left"/>
        <w:rPr>
          <w:rFonts w:asciiTheme="minorHAnsi" w:hAnsiTheme="minorHAnsi" w:cstheme="minorHAnsi"/>
          <w:color w:val="auto"/>
          <w:szCs w:val="24"/>
        </w:rPr>
      </w:pPr>
    </w:p>
    <w:p w14:paraId="798A26E8"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Obowiązek publikacji zapytań ofertowych</w:t>
      </w:r>
      <w:r w:rsidRPr="009F0131">
        <w:rPr>
          <w:rFonts w:asciiTheme="minorHAnsi" w:hAnsiTheme="minorHAnsi" w:cstheme="minorHAnsi"/>
          <w:b/>
          <w:color w:val="auto"/>
          <w:szCs w:val="24"/>
        </w:rPr>
        <w:t>:</w:t>
      </w:r>
    </w:p>
    <w:p w14:paraId="44037E41"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zamówień, co do których Beneficjenci zobowiązani są do stosowania zasady konkurencyjności, o której mowa w „</w:t>
      </w:r>
      <w:r w:rsidRPr="009F0131">
        <w:rPr>
          <w:rFonts w:asciiTheme="minorHAnsi" w:hAnsiTheme="minorHAnsi" w:cstheme="minorHAnsi"/>
          <w:i/>
          <w:color w:val="auto"/>
          <w:szCs w:val="24"/>
        </w:rPr>
        <w:t>Wytycznych w zakresie kwalifikowalności wydatków w</w:t>
      </w:r>
      <w:r w:rsidR="00D0743C" w:rsidRPr="009F0131">
        <w:rPr>
          <w:rFonts w:asciiTheme="minorHAnsi" w:hAnsiTheme="minorHAnsi" w:cstheme="minorHAnsi"/>
          <w:i/>
          <w:color w:val="auto"/>
          <w:szCs w:val="24"/>
        </w:rPr>
        <w:t> </w:t>
      </w:r>
      <w:r w:rsidRPr="009F0131">
        <w:rPr>
          <w:rFonts w:asciiTheme="minorHAnsi" w:hAnsiTheme="minorHAnsi" w:cstheme="minorHAnsi"/>
          <w:i/>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xml:space="preserve"> zobligowani są do publikacji zapytań </w:t>
      </w:r>
      <w:r w:rsidRPr="009F0131">
        <w:rPr>
          <w:rFonts w:asciiTheme="minorHAnsi" w:hAnsiTheme="minorHAnsi" w:cstheme="minorHAnsi"/>
          <w:color w:val="auto"/>
          <w:szCs w:val="24"/>
        </w:rPr>
        <w:lastRenderedPageBreak/>
        <w:t>ofertowych w Bazie Konkurencyjności Funduszy Europejskich, która jest dostępna pod adresem</w:t>
      </w:r>
      <w:r w:rsidR="00F6514A"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hyperlink r:id="rId24" w:history="1">
        <w:r w:rsidR="00E9405E" w:rsidRPr="009F0131">
          <w:rPr>
            <w:rStyle w:val="Hipercze"/>
            <w:rFonts w:asciiTheme="minorHAnsi" w:hAnsiTheme="minorHAnsi" w:cstheme="minorHAnsi"/>
            <w:color w:val="auto"/>
            <w:szCs w:val="24"/>
          </w:rPr>
          <w:t>https://bazakonkurencyjnosci.funduszeeuropejskie.gov.pl</w:t>
        </w:r>
      </w:hyperlink>
      <w:hyperlink r:id="rId25">
        <w:r w:rsidRPr="009F0131">
          <w:rPr>
            <w:rFonts w:asciiTheme="minorHAnsi" w:hAnsiTheme="minorHAnsi" w:cstheme="minorHAnsi"/>
            <w:color w:val="auto"/>
            <w:szCs w:val="24"/>
          </w:rPr>
          <w:t>.</w:t>
        </w:r>
      </w:hyperlink>
    </w:p>
    <w:p w14:paraId="550F53B6" w14:textId="77777777" w:rsidR="0069359E" w:rsidRPr="009F0131" w:rsidRDefault="0069359E" w:rsidP="0042749A">
      <w:pPr>
        <w:spacing w:after="0" w:line="276" w:lineRule="auto"/>
        <w:ind w:left="0" w:firstLine="0"/>
        <w:jc w:val="left"/>
        <w:rPr>
          <w:rFonts w:asciiTheme="minorHAnsi" w:hAnsiTheme="minorHAnsi" w:cstheme="minorHAnsi"/>
          <w:color w:val="auto"/>
          <w:szCs w:val="24"/>
        </w:rPr>
      </w:pPr>
    </w:p>
    <w:p w14:paraId="480B4DA0" w14:textId="77777777" w:rsidR="00F6514A"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 przypadku rozpoczęcia przez Wnioskodawcę realizacji projektu na własne ryzyko przed podpisaniem umowy o dofinansowanie</w:t>
      </w:r>
      <w:r w:rsidR="00426A11"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udzielenie zamówień odbywa się na zasadach określonych w </w:t>
      </w:r>
      <w:r w:rsidRPr="009F0131">
        <w:rPr>
          <w:rFonts w:asciiTheme="minorHAnsi" w:hAnsiTheme="minorHAnsi" w:cstheme="minorHAnsi"/>
          <w:i/>
          <w:iCs/>
          <w:color w:val="auto"/>
          <w:szCs w:val="24"/>
        </w:rPr>
        <w:t>„Wytycznych w</w:t>
      </w:r>
      <w:r w:rsidR="00BA0C1A"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zakresie kwalifikowalności wydatków w</w:t>
      </w:r>
      <w:r w:rsidR="004D01B3" w:rsidRPr="009F0131">
        <w:rPr>
          <w:rFonts w:asciiTheme="minorHAnsi" w:hAnsiTheme="minorHAnsi" w:cstheme="minorHAnsi"/>
          <w:i/>
          <w:iCs/>
          <w:color w:val="auto"/>
          <w:szCs w:val="24"/>
        </w:rPr>
        <w:t> </w:t>
      </w:r>
      <w:r w:rsidRPr="009F0131">
        <w:rPr>
          <w:rFonts w:asciiTheme="minorHAnsi" w:hAnsiTheme="minorHAnsi" w:cstheme="minorHAnsi"/>
          <w:i/>
          <w:iCs/>
          <w:color w:val="auto"/>
          <w:szCs w:val="24"/>
        </w:rPr>
        <w:t>ramach Europejskiego Funduszu Rozwoju Regionalnego, Europejskiego Funduszu Społecznego oraz Funduszu Spójności na lata 2014-2020”</w:t>
      </w:r>
      <w:r w:rsidRPr="009F0131">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9F0131">
        <w:rPr>
          <w:rFonts w:asciiTheme="minorHAnsi" w:hAnsiTheme="minorHAnsi" w:cstheme="minorHAnsi"/>
          <w:color w:val="auto"/>
          <w:szCs w:val="24"/>
        </w:rPr>
        <w:t>:</w:t>
      </w:r>
    </w:p>
    <w:p w14:paraId="74ADCB2A" w14:textId="77777777" w:rsidR="00426A11" w:rsidRPr="009F0131" w:rsidRDefault="00706911" w:rsidP="0042749A">
      <w:pPr>
        <w:spacing w:after="0" w:line="276" w:lineRule="auto"/>
        <w:ind w:left="0" w:firstLine="0"/>
        <w:jc w:val="left"/>
        <w:rPr>
          <w:rFonts w:asciiTheme="minorHAnsi" w:hAnsiTheme="minorHAnsi" w:cstheme="minorHAnsi"/>
          <w:color w:val="auto"/>
          <w:szCs w:val="24"/>
        </w:rPr>
      </w:pPr>
      <w:hyperlink r:id="rId26" w:history="1">
        <w:r w:rsidR="00E86757" w:rsidRPr="009F0131">
          <w:rPr>
            <w:rStyle w:val="Hipercze"/>
            <w:rFonts w:asciiTheme="minorHAnsi" w:hAnsiTheme="minorHAnsi" w:cstheme="minorHAnsi"/>
            <w:color w:val="auto"/>
            <w:szCs w:val="24"/>
          </w:rPr>
          <w:t>www.bazakonkurencyjnosci.funduszeeuropejskie.gov.pl</w:t>
        </w:r>
      </w:hyperlink>
      <w:r w:rsidR="008779F1" w:rsidRPr="009F0131">
        <w:rPr>
          <w:rFonts w:asciiTheme="minorHAnsi" w:hAnsiTheme="minorHAnsi" w:cstheme="minorHAnsi"/>
          <w:color w:val="auto"/>
          <w:szCs w:val="24"/>
        </w:rPr>
        <w:t>.</w:t>
      </w:r>
      <w:r w:rsidR="000B49CC" w:rsidRPr="009F0131">
        <w:rPr>
          <w:rFonts w:asciiTheme="minorHAnsi" w:hAnsiTheme="minorHAnsi" w:cstheme="minorHAnsi"/>
          <w:color w:val="auto"/>
          <w:szCs w:val="24"/>
        </w:rPr>
        <w:t xml:space="preserve"> </w:t>
      </w:r>
    </w:p>
    <w:p w14:paraId="4A57F481" w14:textId="77777777" w:rsidR="008779F1" w:rsidRPr="009F0131" w:rsidRDefault="000B49CC" w:rsidP="0042749A">
      <w:pPr>
        <w:spacing w:after="0" w:line="276" w:lineRule="auto"/>
        <w:ind w:left="0" w:firstLine="0"/>
        <w:jc w:val="left"/>
        <w:rPr>
          <w:rFonts w:asciiTheme="minorHAnsi" w:hAnsiTheme="minorHAnsi" w:cstheme="minorHAnsi"/>
          <w:color w:val="auto"/>
          <w:szCs w:val="24"/>
        </w:rPr>
      </w:pPr>
      <w:r w:rsidRPr="009F0131">
        <w:rPr>
          <w:color w:val="auto"/>
        </w:rPr>
        <w:t>W przypadku wszczęcia postępowania przed ogłoszeniem naboru IOK oceni indywidualnie konkretny przypadek pod kątem prawidłowości upublicznienia zamówienia</w:t>
      </w:r>
      <w:r w:rsidR="000E2CE5" w:rsidRPr="009F0131">
        <w:rPr>
          <w:color w:val="auto"/>
        </w:rPr>
        <w:t>.</w:t>
      </w:r>
    </w:p>
    <w:p w14:paraId="2B4BE895"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1A266F4D" w14:textId="77777777" w:rsidR="00F6514A"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w:t>
      </w:r>
      <w:r w:rsidR="005E3B1B" w:rsidRPr="009F0131">
        <w:rPr>
          <w:rFonts w:asciiTheme="minorHAnsi" w:hAnsiTheme="minorHAnsi" w:cstheme="minorHAnsi"/>
          <w:color w:val="auto"/>
          <w:szCs w:val="24"/>
        </w:rPr>
        <w:t>OK</w:t>
      </w:r>
      <w:r w:rsidRPr="009F0131">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F88A846"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48AC7453"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u w:val="single" w:color="000000"/>
        </w:rPr>
        <w:t>Kontrola</w:t>
      </w:r>
      <w:r w:rsidRPr="009F0131">
        <w:rPr>
          <w:rFonts w:asciiTheme="minorHAnsi" w:hAnsiTheme="minorHAnsi" w:cstheme="minorHAnsi"/>
          <w:b/>
          <w:color w:val="auto"/>
          <w:szCs w:val="24"/>
        </w:rPr>
        <w:t>:</w:t>
      </w:r>
    </w:p>
    <w:p w14:paraId="1AF76766" w14:textId="77777777" w:rsidR="008779F1" w:rsidRPr="009F0131" w:rsidRDefault="008779F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Wszyscy Wnioskodawcy ubiegający się o dofinansowanie w ramach konkursu, są zobowiązani, na wezwanie</w:t>
      </w:r>
      <w:r w:rsidR="005E3B1B" w:rsidRPr="009F0131">
        <w:rPr>
          <w:rFonts w:asciiTheme="minorHAnsi" w:hAnsiTheme="minorHAnsi" w:cstheme="minorHAnsi"/>
          <w:color w:val="auto"/>
          <w:szCs w:val="24"/>
        </w:rPr>
        <w:t xml:space="preserve"> IOK</w:t>
      </w:r>
      <w:r w:rsidR="000E2CE5" w:rsidRPr="009F0131">
        <w:rPr>
          <w:rFonts w:asciiTheme="minorHAnsi" w:hAnsiTheme="minorHAnsi" w:cstheme="minorHAnsi"/>
          <w:color w:val="auto"/>
          <w:szCs w:val="24"/>
        </w:rPr>
        <w:t xml:space="preserve"> </w:t>
      </w:r>
      <w:r w:rsidR="005E3B1B" w:rsidRPr="009F0131">
        <w:rPr>
          <w:rFonts w:asciiTheme="minorHAnsi" w:hAnsiTheme="minorHAnsi" w:cstheme="minorHAnsi"/>
          <w:color w:val="auto"/>
          <w:szCs w:val="24"/>
        </w:rPr>
        <w:t xml:space="preserve">(IZ RPO WD), </w:t>
      </w:r>
      <w:r w:rsidRPr="009F0131">
        <w:rPr>
          <w:rFonts w:asciiTheme="minorHAnsi" w:hAnsiTheme="minorHAnsi" w:cstheme="minorHAnsi"/>
          <w:color w:val="auto"/>
          <w:szCs w:val="24"/>
        </w:rPr>
        <w:t xml:space="preserve">do poddania się kontroli w zakresie określonym w art. 22 ust. 4 ustawy wdrożeniowej. </w:t>
      </w:r>
    </w:p>
    <w:p w14:paraId="20468654"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4C9C08ED"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będzie obejmować wszystkie postępowania o udzielenie zamówienia, które zostały zakończone do dnia wyboru projektu do dofinansowania.</w:t>
      </w:r>
    </w:p>
    <w:p w14:paraId="190F3FB8"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790C4497" w14:textId="77777777" w:rsidR="009F24B1" w:rsidRPr="009F0131" w:rsidRDefault="009F24B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IOK zastrzega sobie prawo do niepodpisania z Wnioskodawcą umowy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w:t>
      </w:r>
      <w:r w:rsidR="008F3BF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projektu do czasu zakończenia przedmiotowej kontroli. </w:t>
      </w:r>
    </w:p>
    <w:p w14:paraId="66B05162" w14:textId="77777777" w:rsidR="005E3B1B" w:rsidRPr="009F0131" w:rsidRDefault="005E3B1B" w:rsidP="0042749A">
      <w:pPr>
        <w:spacing w:after="0" w:line="276" w:lineRule="auto"/>
        <w:ind w:left="0" w:firstLine="0"/>
        <w:jc w:val="left"/>
        <w:rPr>
          <w:rFonts w:asciiTheme="minorHAnsi" w:hAnsiTheme="minorHAnsi" w:cstheme="minorHAnsi"/>
          <w:color w:val="auto"/>
          <w:szCs w:val="24"/>
        </w:rPr>
      </w:pPr>
    </w:p>
    <w:p w14:paraId="152F189C" w14:textId="77777777" w:rsidR="00C22405" w:rsidRPr="009F0131" w:rsidRDefault="000E2EC1" w:rsidP="0042749A">
      <w:pPr>
        <w:pStyle w:val="Nagwek1"/>
        <w:spacing w:before="0" w:after="0" w:line="276" w:lineRule="auto"/>
        <w:jc w:val="left"/>
        <w:rPr>
          <w:rFonts w:cstheme="minorHAnsi"/>
          <w:color w:val="auto"/>
          <w:szCs w:val="24"/>
        </w:rPr>
      </w:pPr>
      <w:bookmarkStart w:id="95" w:name="_Toc37158840"/>
      <w:r w:rsidRPr="009F0131">
        <w:rPr>
          <w:rFonts w:cstheme="minorHAnsi"/>
          <w:color w:val="auto"/>
          <w:szCs w:val="24"/>
        </w:rPr>
        <w:t>Kwalifikowalność podatku VAT</w:t>
      </w:r>
      <w:bookmarkEnd w:id="95"/>
    </w:p>
    <w:p w14:paraId="4ACFE3C0"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246116BE"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3BB23045"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F0131">
        <w:rPr>
          <w:rFonts w:asciiTheme="minorHAnsi" w:eastAsia="SimSun" w:hAnsiTheme="minorHAnsi" w:cstheme="minorHAnsi"/>
          <w:color w:val="auto"/>
          <w:kern w:val="3"/>
          <w:lang w:eastAsia="pl-PL"/>
        </w:rPr>
        <w:t xml:space="preserve">ani żadnemu </w:t>
      </w:r>
      <w:r w:rsidRPr="009F0131">
        <w:rPr>
          <w:rFonts w:asciiTheme="minorHAnsi" w:eastAsia="SimSun" w:hAnsiTheme="minorHAnsi" w:cstheme="minorHAnsi"/>
          <w:color w:val="auto"/>
          <w:kern w:val="3"/>
          <w:lang w:eastAsia="pl-PL"/>
        </w:rPr>
        <w:t xml:space="preserve">innemu podmiotowi zaangażowanemu w projekt lub wykorzystującemu do działalności opodatkowanej produkty </w:t>
      </w:r>
      <w:r w:rsidRPr="009F0131">
        <w:rPr>
          <w:rFonts w:asciiTheme="minorHAnsi" w:eastAsia="SimSun" w:hAnsiTheme="minorHAnsi" w:cstheme="minorHAnsi"/>
          <w:color w:val="auto"/>
          <w:kern w:val="3"/>
          <w:lang w:eastAsia="pl-PL"/>
        </w:rPr>
        <w:lastRenderedPageBreak/>
        <w:t>będące efektem realizacji projektu, zarówno w fazie realizacyjnej jak i operacyjnej, zgodnie z</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3DF29837"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1EC644F5"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37502FB7"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1A43489D"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2456D4D"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5C7EFAA3"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r w:rsidRPr="009F0131">
        <w:rPr>
          <w:rFonts w:asciiTheme="minorHAnsi" w:eastAsia="SimSun" w:hAnsiTheme="minorHAnsi" w:cstheme="minorHAnsi"/>
          <w:color w:val="auto"/>
          <w:kern w:val="3"/>
          <w:lang w:eastAsia="pl-PL"/>
        </w:rPr>
        <w:t>Wnioskodawca</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46770D"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Podmiot Realizujący Projekt, który uzna VAT za wydatek kwalifikowalny jest zobowiązany do</w:t>
      </w:r>
      <w:r w:rsidR="00D8667D" w:rsidRPr="009F0131">
        <w:rPr>
          <w:rFonts w:asciiTheme="minorHAnsi" w:eastAsia="SimSun" w:hAnsiTheme="minorHAnsi" w:cstheme="minorHAnsi"/>
          <w:color w:val="auto"/>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F0131">
        <w:rPr>
          <w:rFonts w:asciiTheme="minorHAnsi" w:eastAsia="SimSun" w:hAnsiTheme="minorHAnsi" w:cstheme="minorHAnsi"/>
          <w:color w:val="auto"/>
          <w:kern w:val="3"/>
          <w:lang w:eastAsia="pl-PL"/>
        </w:rPr>
        <w:t xml:space="preserve"> Wnioskodawca</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Partner Projektu</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w:t>
      </w:r>
      <w:r w:rsidR="00E9405E" w:rsidRPr="009F0131">
        <w:rPr>
          <w:rFonts w:asciiTheme="minorHAnsi" w:eastAsia="SimSun" w:hAnsiTheme="minorHAnsi" w:cstheme="minorHAnsi"/>
          <w:color w:val="auto"/>
          <w:kern w:val="3"/>
          <w:lang w:eastAsia="pl-PL"/>
        </w:rPr>
        <w:t xml:space="preserve"> </w:t>
      </w:r>
      <w:r w:rsidRPr="009F0131">
        <w:rPr>
          <w:rFonts w:asciiTheme="minorHAnsi" w:eastAsia="SimSun" w:hAnsiTheme="minorHAnsi" w:cstheme="minorHAnsi"/>
          <w:color w:val="auto"/>
          <w:kern w:val="3"/>
          <w:lang w:eastAsia="pl-PL"/>
        </w:rPr>
        <w:t xml:space="preserve">Podmiot Realizujący Projekt zobowiązuje się </w:t>
      </w:r>
      <w:r w:rsidR="00D8667D" w:rsidRPr="009F0131">
        <w:rPr>
          <w:rFonts w:asciiTheme="minorHAnsi" w:eastAsia="SimSun" w:hAnsiTheme="minorHAnsi" w:cstheme="minorHAnsi"/>
          <w:color w:val="auto"/>
          <w:kern w:val="3"/>
          <w:lang w:eastAsia="pl-PL"/>
        </w:rPr>
        <w:t xml:space="preserve">także </w:t>
      </w:r>
      <w:r w:rsidRPr="009F0131">
        <w:rPr>
          <w:rFonts w:asciiTheme="minorHAnsi" w:eastAsia="SimSun" w:hAnsiTheme="minorHAnsi" w:cstheme="minorHAnsi"/>
          <w:color w:val="auto"/>
          <w:kern w:val="3"/>
          <w:lang w:eastAsia="pl-PL"/>
        </w:rPr>
        <w:t>do zwrotu zrefundowanej części poniesionego podatku VAT (wraz z</w:t>
      </w:r>
      <w:r w:rsidR="0063638D" w:rsidRPr="009F0131">
        <w:rPr>
          <w:rFonts w:asciiTheme="minorHAnsi" w:eastAsia="SimSun" w:hAnsiTheme="minorHAnsi" w:cstheme="minorHAnsi"/>
          <w:color w:val="auto"/>
          <w:kern w:val="3"/>
          <w:lang w:eastAsia="pl-PL"/>
        </w:rPr>
        <w:t> </w:t>
      </w:r>
      <w:r w:rsidRPr="009F0131">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9F0131">
        <w:rPr>
          <w:rFonts w:asciiTheme="minorHAnsi" w:eastAsia="SimSun" w:hAnsiTheme="minorHAnsi" w:cstheme="minorHAnsi"/>
          <w:color w:val="auto"/>
          <w:kern w:val="3"/>
          <w:lang w:eastAsia="pl-PL"/>
        </w:rPr>
        <w:t>P</w:t>
      </w:r>
      <w:r w:rsidRPr="009F0131">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0E622CFD" w14:textId="77777777" w:rsidR="00F832C7" w:rsidRPr="009F0131" w:rsidRDefault="00F832C7" w:rsidP="0042749A">
      <w:pPr>
        <w:pStyle w:val="Default"/>
        <w:spacing w:line="276" w:lineRule="auto"/>
        <w:rPr>
          <w:rFonts w:asciiTheme="minorHAnsi" w:eastAsia="SimSun" w:hAnsiTheme="minorHAnsi" w:cstheme="minorHAnsi"/>
          <w:color w:val="auto"/>
          <w:kern w:val="3"/>
          <w:lang w:eastAsia="pl-PL"/>
        </w:rPr>
      </w:pPr>
    </w:p>
    <w:p w14:paraId="67649D5B" w14:textId="77777777" w:rsidR="0063638D" w:rsidRPr="009F0131" w:rsidRDefault="0063638D" w:rsidP="0042749A">
      <w:pPr>
        <w:pStyle w:val="Default"/>
        <w:tabs>
          <w:tab w:val="left" w:pos="426"/>
          <w:tab w:val="left" w:pos="567"/>
        </w:tabs>
        <w:spacing w:line="276" w:lineRule="auto"/>
        <w:rPr>
          <w:rFonts w:asciiTheme="minorHAnsi" w:hAnsiTheme="minorHAnsi" w:cstheme="minorHAnsi"/>
          <w:color w:val="auto"/>
        </w:rPr>
      </w:pPr>
    </w:p>
    <w:p w14:paraId="19F595C9"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96" w:name="_Toc37158841"/>
      <w:r w:rsidRPr="009F0131">
        <w:rPr>
          <w:rFonts w:cstheme="minorHAnsi"/>
          <w:color w:val="auto"/>
          <w:szCs w:val="24"/>
        </w:rPr>
        <w:t>Polityka ochrony środowiska</w:t>
      </w:r>
      <w:bookmarkEnd w:id="96"/>
    </w:p>
    <w:p w14:paraId="7D7FFECE" w14:textId="77777777" w:rsidR="00B9750D" w:rsidRPr="009F0131" w:rsidRDefault="00B36623" w:rsidP="0042749A">
      <w:pPr>
        <w:spacing w:after="0" w:line="276" w:lineRule="auto"/>
        <w:ind w:left="0" w:firstLine="0"/>
        <w:jc w:val="left"/>
        <w:rPr>
          <w:rFonts w:asciiTheme="minorHAnsi" w:hAnsiTheme="minorHAnsi" w:cstheme="minorHAnsi"/>
          <w:color w:val="auto"/>
          <w:szCs w:val="24"/>
        </w:rPr>
      </w:pPr>
      <w:bookmarkStart w:id="97" w:name="_Toc528749899"/>
      <w:bookmarkStart w:id="98" w:name="_Toc528749900"/>
      <w:bookmarkStart w:id="99" w:name="_Toc528749901"/>
      <w:bookmarkStart w:id="100" w:name="_Toc528749902"/>
      <w:bookmarkStart w:id="101" w:name="_Toc528749903"/>
      <w:bookmarkStart w:id="102" w:name="_Toc528749904"/>
      <w:bookmarkStart w:id="103" w:name="_Toc528749905"/>
      <w:bookmarkStart w:id="104" w:name="_Toc528749906"/>
      <w:bookmarkStart w:id="105" w:name="_Toc528749907"/>
      <w:bookmarkStart w:id="106" w:name="_Toc528749908"/>
      <w:bookmarkStart w:id="107" w:name="_Toc528749909"/>
      <w:bookmarkStart w:id="108" w:name="_Toc528749910"/>
      <w:bookmarkStart w:id="109" w:name="_Toc528749911"/>
      <w:bookmarkStart w:id="110" w:name="_Toc528749912"/>
      <w:bookmarkStart w:id="111" w:name="_Toc528749913"/>
      <w:bookmarkStart w:id="112" w:name="_Toc528749914"/>
      <w:bookmarkStart w:id="113" w:name="_Toc528749915"/>
      <w:bookmarkStart w:id="114" w:name="_Toc528749916"/>
      <w:bookmarkStart w:id="115" w:name="_Toc528749917"/>
      <w:bookmarkStart w:id="116" w:name="_Toc528749918"/>
      <w:bookmarkStart w:id="117" w:name="_Toc528749919"/>
      <w:bookmarkStart w:id="118" w:name="_Toc52874992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F0131">
        <w:rPr>
          <w:rFonts w:asciiTheme="minorHAnsi" w:hAnsiTheme="minorHAnsi" w:cstheme="minorHAnsi"/>
          <w:color w:val="auto"/>
          <w:szCs w:val="24"/>
        </w:rPr>
        <w:t>Do wniosku o dofinansowanie projektu należy dołączyć</w:t>
      </w:r>
      <w:r w:rsidR="00B9750D" w:rsidRPr="009F0131">
        <w:rPr>
          <w:rFonts w:asciiTheme="minorHAnsi" w:hAnsiTheme="minorHAnsi" w:cstheme="minorHAnsi"/>
          <w:color w:val="auto"/>
          <w:szCs w:val="24"/>
        </w:rPr>
        <w:t>:</w:t>
      </w:r>
    </w:p>
    <w:p w14:paraId="325F2D48" w14:textId="77777777" w:rsidR="00817E87" w:rsidRPr="009F0131" w:rsidRDefault="00817E87" w:rsidP="0042749A">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O</w:t>
      </w:r>
      <w:r w:rsidR="00B36623" w:rsidRPr="009F0131">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9F0131">
        <w:rPr>
          <w:rFonts w:asciiTheme="minorHAnsi" w:hAnsiTheme="minorHAnsi" w:cstheme="minorHAnsi"/>
          <w:color w:val="auto"/>
          <w:szCs w:val="24"/>
        </w:rPr>
        <w:t>[</w:t>
      </w:r>
      <w:r w:rsidR="00B36623" w:rsidRPr="009F0131">
        <w:rPr>
          <w:rFonts w:asciiTheme="minorHAnsi" w:hAnsiTheme="minorHAnsi" w:cstheme="minorHAnsi"/>
          <w:b/>
          <w:bCs/>
          <w:color w:val="auto"/>
          <w:szCs w:val="24"/>
        </w:rPr>
        <w:t>Oświadczenie OOŚ</w:t>
      </w:r>
      <w:r w:rsidR="007400C1" w:rsidRPr="009F0131">
        <w:rPr>
          <w:rFonts w:asciiTheme="minorHAnsi" w:hAnsiTheme="minorHAnsi" w:cstheme="minorHAnsi"/>
          <w:b/>
          <w:bCs/>
          <w:color w:val="auto"/>
          <w:szCs w:val="24"/>
        </w:rPr>
        <w:t>]</w:t>
      </w:r>
      <w:r w:rsidR="00E1368D" w:rsidRPr="009F0131">
        <w:rPr>
          <w:rFonts w:asciiTheme="minorHAnsi" w:hAnsiTheme="minorHAnsi" w:cstheme="minorHAnsi"/>
          <w:b/>
          <w:bCs/>
          <w:color w:val="auto"/>
          <w:szCs w:val="24"/>
        </w:rPr>
        <w:t xml:space="preserve"> </w:t>
      </w:r>
      <w:r w:rsidR="00B36623" w:rsidRPr="009F0131">
        <w:rPr>
          <w:rFonts w:asciiTheme="minorHAnsi" w:hAnsiTheme="minorHAnsi" w:cstheme="minorHAnsi"/>
          <w:color w:val="auto"/>
          <w:szCs w:val="24"/>
        </w:rPr>
        <w:t xml:space="preserve">oraz </w:t>
      </w:r>
    </w:p>
    <w:p w14:paraId="0858F428" w14:textId="77777777" w:rsidR="00B36623" w:rsidRPr="009F0131" w:rsidRDefault="00B36623" w:rsidP="0042749A">
      <w:pPr>
        <w:pStyle w:val="Akapitzlist"/>
        <w:numPr>
          <w:ilvl w:val="0"/>
          <w:numId w:val="19"/>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bCs/>
          <w:color w:val="auto"/>
          <w:szCs w:val="24"/>
        </w:rPr>
        <w:t>Deklarację</w:t>
      </w:r>
      <w:r w:rsidRPr="009F0131">
        <w:rPr>
          <w:rFonts w:asciiTheme="minorHAnsi" w:hAnsiTheme="minorHAnsi" w:cstheme="minorHAnsi"/>
          <w:color w:val="auto"/>
          <w:szCs w:val="24"/>
        </w:rPr>
        <w:t xml:space="preserve"> organu odpowiedzialnego za monitorowanie obszarów </w:t>
      </w:r>
      <w:r w:rsidRPr="009F0131">
        <w:rPr>
          <w:rFonts w:asciiTheme="minorHAnsi" w:hAnsiTheme="minorHAnsi" w:cstheme="minorHAnsi"/>
          <w:b/>
          <w:bCs/>
          <w:color w:val="auto"/>
          <w:szCs w:val="24"/>
        </w:rPr>
        <w:t>Natura 2000</w:t>
      </w:r>
      <w:r w:rsidR="00E1368D" w:rsidRPr="009F0131">
        <w:rPr>
          <w:rFonts w:asciiTheme="minorHAnsi" w:hAnsiTheme="minorHAnsi" w:cstheme="minorHAnsi"/>
          <w:b/>
          <w:bCs/>
          <w:color w:val="auto"/>
          <w:szCs w:val="24"/>
        </w:rPr>
        <w:t xml:space="preserve"> </w:t>
      </w:r>
      <w:r w:rsidR="007400C1" w:rsidRPr="009F0131">
        <w:rPr>
          <w:rFonts w:asciiTheme="minorHAnsi" w:hAnsiTheme="minorHAnsi" w:cstheme="minorHAnsi"/>
          <w:b/>
          <w:bCs/>
          <w:color w:val="auto"/>
          <w:szCs w:val="24"/>
        </w:rPr>
        <w:t>[</w:t>
      </w:r>
      <w:r w:rsidR="000C7C82" w:rsidRPr="009F0131">
        <w:rPr>
          <w:rFonts w:asciiTheme="minorHAnsi" w:hAnsiTheme="minorHAnsi" w:cstheme="minorHAnsi"/>
          <w:b/>
          <w:bCs/>
          <w:color w:val="auto"/>
          <w:szCs w:val="24"/>
        </w:rPr>
        <w:t>Deklaracj</w:t>
      </w:r>
      <w:r w:rsidR="0063638D" w:rsidRPr="009F0131">
        <w:rPr>
          <w:rFonts w:asciiTheme="minorHAnsi" w:hAnsiTheme="minorHAnsi" w:cstheme="minorHAnsi"/>
          <w:b/>
          <w:bCs/>
          <w:color w:val="auto"/>
          <w:szCs w:val="24"/>
        </w:rPr>
        <w:t>a</w:t>
      </w:r>
      <w:r w:rsidR="000C7C82" w:rsidRPr="009F0131">
        <w:rPr>
          <w:rFonts w:asciiTheme="minorHAnsi" w:hAnsiTheme="minorHAnsi" w:cstheme="minorHAnsi"/>
          <w:b/>
          <w:bCs/>
          <w:color w:val="auto"/>
          <w:szCs w:val="24"/>
        </w:rPr>
        <w:t xml:space="preserve"> Natura 2000</w:t>
      </w:r>
      <w:r w:rsidR="007400C1" w:rsidRPr="009F0131">
        <w:rPr>
          <w:rFonts w:asciiTheme="minorHAnsi" w:hAnsiTheme="minorHAnsi" w:cstheme="minorHAnsi"/>
          <w:b/>
          <w:bCs/>
          <w:color w:val="auto"/>
          <w:szCs w:val="24"/>
        </w:rPr>
        <w:t>]</w:t>
      </w:r>
      <w:r w:rsidRPr="009F0131">
        <w:rPr>
          <w:rFonts w:asciiTheme="minorHAnsi" w:hAnsiTheme="minorHAnsi" w:cstheme="minorHAnsi"/>
          <w:color w:val="auto"/>
          <w:szCs w:val="24"/>
        </w:rPr>
        <w:t>.</w:t>
      </w:r>
    </w:p>
    <w:p w14:paraId="579B6391" w14:textId="77777777" w:rsidR="00B36623" w:rsidRPr="009F0131" w:rsidRDefault="00B3662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Powyższe załączniki wymagane są dla przedsięwzięć zdefiniowanych w pkt</w:t>
      </w:r>
      <w:r w:rsidR="005C1C42"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9F0131">
        <w:rPr>
          <w:rFonts w:asciiTheme="minorHAnsi" w:hAnsiTheme="minorHAnsi" w:cstheme="minorHAnsi"/>
          <w:color w:val="auto"/>
          <w:szCs w:val="24"/>
        </w:rPr>
        <w:t>tekst jedn.</w:t>
      </w:r>
      <w:r w:rsidR="00E1368D" w:rsidRPr="009F0131">
        <w:rPr>
          <w:rFonts w:asciiTheme="minorHAnsi" w:hAnsiTheme="minorHAnsi" w:cstheme="minorHAnsi"/>
          <w:color w:val="auto"/>
          <w:szCs w:val="24"/>
        </w:rPr>
        <w:t>:</w:t>
      </w:r>
      <w:r w:rsidR="00EB2FD7"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Dz.</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U. z </w:t>
      </w:r>
      <w:r w:rsidR="00EB2FD7" w:rsidRPr="009F0131">
        <w:rPr>
          <w:rFonts w:asciiTheme="minorHAnsi" w:hAnsiTheme="minorHAnsi" w:cstheme="minorHAnsi"/>
          <w:color w:val="auto"/>
          <w:szCs w:val="24"/>
        </w:rPr>
        <w:t xml:space="preserve">2018 </w:t>
      </w:r>
      <w:r w:rsidRPr="009F0131">
        <w:rPr>
          <w:rFonts w:asciiTheme="minorHAnsi" w:hAnsiTheme="minorHAnsi" w:cstheme="minorHAnsi"/>
          <w:color w:val="auto"/>
          <w:szCs w:val="24"/>
        </w:rPr>
        <w:t xml:space="preserve">r. poz. </w:t>
      </w:r>
      <w:r w:rsidR="00EB2FD7" w:rsidRPr="009F0131">
        <w:rPr>
          <w:rFonts w:asciiTheme="minorHAnsi" w:hAnsiTheme="minorHAnsi" w:cstheme="minorHAnsi"/>
          <w:color w:val="auto"/>
          <w:szCs w:val="24"/>
        </w:rPr>
        <w:t>2081</w:t>
      </w:r>
      <w:r w:rsidRPr="009F0131">
        <w:rPr>
          <w:rFonts w:asciiTheme="minorHAnsi" w:hAnsiTheme="minorHAnsi" w:cstheme="minorHAnsi"/>
          <w:color w:val="auto"/>
          <w:szCs w:val="24"/>
        </w:rPr>
        <w:t xml:space="preserve"> z </w:t>
      </w:r>
      <w:proofErr w:type="spellStart"/>
      <w:r w:rsidRPr="009F0131">
        <w:rPr>
          <w:rFonts w:asciiTheme="minorHAnsi" w:hAnsiTheme="minorHAnsi" w:cstheme="minorHAnsi"/>
          <w:color w:val="auto"/>
          <w:szCs w:val="24"/>
        </w:rPr>
        <w:t>późn</w:t>
      </w:r>
      <w:proofErr w:type="spellEnd"/>
      <w:r w:rsidRPr="009F0131">
        <w:rPr>
          <w:rFonts w:asciiTheme="minorHAnsi" w:hAnsiTheme="minorHAnsi" w:cstheme="minorHAnsi"/>
          <w:color w:val="auto"/>
          <w:szCs w:val="24"/>
        </w:rPr>
        <w:t>.</w:t>
      </w:r>
      <w:r w:rsidR="00E1368D"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zm. – ustaw</w:t>
      </w:r>
      <w:r w:rsidR="00A34952"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 OOŚ</w:t>
      </w:r>
      <w:r w:rsidR="00A34952" w:rsidRPr="009F0131">
        <w:rPr>
          <w:rFonts w:asciiTheme="minorHAnsi" w:hAnsiTheme="minorHAnsi" w:cstheme="minorHAnsi"/>
          <w:color w:val="auto"/>
          <w:szCs w:val="24"/>
        </w:rPr>
        <w:t>)</w:t>
      </w:r>
      <w:r w:rsidRPr="009F0131">
        <w:rPr>
          <w:rFonts w:asciiTheme="minorHAnsi" w:hAnsiTheme="minorHAnsi" w:cstheme="minorHAnsi"/>
          <w:color w:val="auto"/>
          <w:szCs w:val="24"/>
        </w:rPr>
        <w:t>, tj.</w:t>
      </w:r>
      <w:r w:rsidR="00E1368D" w:rsidRPr="009F0131">
        <w:rPr>
          <w:rFonts w:asciiTheme="minorHAnsi" w:hAnsiTheme="minorHAnsi" w:cstheme="minorHAnsi"/>
          <w:color w:val="auto"/>
          <w:szCs w:val="24"/>
        </w:rPr>
        <w:t xml:space="preserve"> </w:t>
      </w:r>
      <w:r w:rsidRPr="009F0131">
        <w:rPr>
          <w:rFonts w:asciiTheme="minorHAnsi" w:hAnsiTheme="minorHAnsi" w:cstheme="minorHAnsi"/>
          <w:b/>
          <w:color w:val="auto"/>
          <w:szCs w:val="24"/>
        </w:rPr>
        <w:t>zamierzeń budowlanych</w:t>
      </w:r>
      <w:r w:rsidRPr="009F0131">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7F47A4FD" w14:textId="77777777" w:rsidR="00EB2FD7" w:rsidRPr="009F0131" w:rsidRDefault="00EB2FD7" w:rsidP="0042749A">
      <w:pPr>
        <w:spacing w:after="0" w:line="276" w:lineRule="auto"/>
        <w:ind w:left="0" w:firstLine="0"/>
        <w:jc w:val="left"/>
        <w:rPr>
          <w:rFonts w:asciiTheme="minorHAnsi" w:hAnsiTheme="minorHAnsi" w:cstheme="minorHAnsi"/>
          <w:color w:val="auto"/>
          <w:szCs w:val="24"/>
        </w:rPr>
      </w:pPr>
    </w:p>
    <w:p w14:paraId="7A916CA7" w14:textId="77777777" w:rsidR="00EB2FD7" w:rsidRPr="009F0131" w:rsidRDefault="00B36623"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Dodatkowo, w przypadku przedsięwzięć objętych Rozporządzeniem Rady Ministrów </w:t>
      </w:r>
      <w:r w:rsidR="009D3C11" w:rsidRPr="009F0131">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9F0131">
        <w:rPr>
          <w:rFonts w:asciiTheme="minorHAnsi" w:hAnsiTheme="minorHAnsi" w:cstheme="minorHAnsi"/>
          <w:color w:val="auto"/>
          <w:szCs w:val="24"/>
        </w:rPr>
        <w:t xml:space="preserve">–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ozporządzenie</w:t>
      </w:r>
      <w:r w:rsidR="0000033A" w:rsidRPr="009F0131">
        <w:rPr>
          <w:rFonts w:asciiTheme="minorHAnsi" w:hAnsiTheme="minorHAnsi" w:cstheme="minorHAnsi"/>
          <w:color w:val="auto"/>
          <w:szCs w:val="24"/>
        </w:rPr>
        <w:t>m</w:t>
      </w:r>
      <w:r w:rsidRPr="009F0131">
        <w:rPr>
          <w:rFonts w:asciiTheme="minorHAnsi" w:hAnsiTheme="minorHAnsi" w:cstheme="minorHAnsi"/>
          <w:color w:val="auto"/>
          <w:szCs w:val="24"/>
        </w:rPr>
        <w:t xml:space="preserve"> OOŚ</w:t>
      </w:r>
      <w:r w:rsidR="00EA462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konieczne jest przedłożenie </w:t>
      </w:r>
      <w:r w:rsidR="00A34952" w:rsidRPr="009F0131">
        <w:rPr>
          <w:rFonts w:asciiTheme="minorHAnsi" w:hAnsiTheme="minorHAnsi" w:cstheme="minorHAnsi"/>
          <w:color w:val="auto"/>
          <w:szCs w:val="24"/>
        </w:rPr>
        <w:t xml:space="preserve">ostatecznej </w:t>
      </w:r>
      <w:r w:rsidR="00A34952" w:rsidRPr="009F0131">
        <w:rPr>
          <w:rFonts w:asciiTheme="minorHAnsi" w:hAnsiTheme="minorHAnsi" w:cstheme="minorHAnsi"/>
          <w:b/>
          <w:bCs/>
          <w:color w:val="auto"/>
          <w:szCs w:val="24"/>
        </w:rPr>
        <w:t>decyzji o środowiskowych uwarunkowaniach</w:t>
      </w:r>
      <w:r w:rsidR="001C276A" w:rsidRPr="009F0131">
        <w:rPr>
          <w:rFonts w:asciiTheme="minorHAnsi" w:hAnsiTheme="minorHAnsi" w:cstheme="minorHAnsi"/>
          <w:b/>
          <w:bCs/>
          <w:color w:val="auto"/>
          <w:szCs w:val="24"/>
        </w:rPr>
        <w:t xml:space="preserve"> (tzw. decyzji środowiskowej)</w:t>
      </w:r>
      <w:r w:rsidR="00A34952" w:rsidRPr="009F0131">
        <w:rPr>
          <w:rFonts w:asciiTheme="minorHAnsi" w:hAnsiTheme="minorHAnsi" w:cstheme="minorHAnsi"/>
          <w:color w:val="auto"/>
          <w:szCs w:val="24"/>
        </w:rPr>
        <w:t>.</w:t>
      </w:r>
    </w:p>
    <w:p w14:paraId="38022E7E" w14:textId="77777777" w:rsidR="00A34952" w:rsidRPr="009F0131" w:rsidRDefault="00A34952" w:rsidP="0042749A">
      <w:pPr>
        <w:spacing w:line="276" w:lineRule="auto"/>
        <w:jc w:val="left"/>
        <w:rPr>
          <w:rFonts w:asciiTheme="minorHAnsi" w:hAnsiTheme="minorHAnsi" w:cstheme="minorHAnsi"/>
          <w:color w:val="auto"/>
          <w:szCs w:val="24"/>
        </w:rPr>
      </w:pPr>
    </w:p>
    <w:p w14:paraId="46BE59EF"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w:t>
      </w:r>
      <w:r w:rsidR="00E1368D"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9F0131">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9F0131">
        <w:rPr>
          <w:rFonts w:asciiTheme="minorHAnsi" w:hAnsiTheme="minorHAnsi" w:cstheme="minorHAnsi"/>
          <w:color w:val="auto"/>
          <w:szCs w:val="24"/>
        </w:rPr>
        <w:t>.</w:t>
      </w:r>
    </w:p>
    <w:p w14:paraId="0F8D0E94" w14:textId="77777777" w:rsidR="00A34952" w:rsidRPr="009F0131" w:rsidRDefault="00A34952" w:rsidP="0042749A">
      <w:pPr>
        <w:spacing w:line="276" w:lineRule="auto"/>
        <w:jc w:val="left"/>
        <w:rPr>
          <w:rFonts w:asciiTheme="minorHAnsi" w:hAnsiTheme="minorHAnsi" w:cstheme="minorHAnsi"/>
          <w:color w:val="auto"/>
          <w:szCs w:val="24"/>
        </w:rPr>
      </w:pPr>
    </w:p>
    <w:p w14:paraId="3174F4B2"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b/>
          <w:bCs/>
          <w:color w:val="auto"/>
          <w:szCs w:val="24"/>
        </w:rPr>
        <w:t>Uwaga</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 jest możliwe dofinansowanie</w:t>
      </w:r>
      <w:r w:rsidRPr="009F0131">
        <w:rPr>
          <w:rFonts w:asciiTheme="minorHAnsi" w:hAnsiTheme="minorHAnsi" w:cstheme="minorHAnsi"/>
          <w:color w:val="auto"/>
          <w:szCs w:val="24"/>
        </w:rPr>
        <w:t xml:space="preserve"> ze środków RPO WD 2014-2020 projektów objętych </w:t>
      </w:r>
      <w:r w:rsidR="0000033A" w:rsidRPr="009F0131">
        <w:rPr>
          <w:rFonts w:asciiTheme="minorHAnsi" w:hAnsiTheme="minorHAnsi" w:cstheme="minorHAnsi"/>
          <w:color w:val="auto"/>
          <w:szCs w:val="24"/>
        </w:rPr>
        <w:t>R</w:t>
      </w:r>
      <w:r w:rsidRPr="009F0131">
        <w:rPr>
          <w:rFonts w:asciiTheme="minorHAnsi" w:hAnsiTheme="minorHAnsi" w:cstheme="minorHAnsi"/>
          <w:color w:val="auto"/>
          <w:szCs w:val="24"/>
        </w:rPr>
        <w:t xml:space="preserve">ozporządzeniem </w:t>
      </w:r>
      <w:r w:rsidR="0000033A" w:rsidRPr="009F0131">
        <w:rPr>
          <w:rFonts w:asciiTheme="minorHAnsi" w:hAnsiTheme="minorHAnsi" w:cstheme="minorHAnsi"/>
          <w:color w:val="auto"/>
          <w:szCs w:val="24"/>
        </w:rPr>
        <w:t>OOŚ</w:t>
      </w:r>
      <w:r w:rsidRPr="009F0131">
        <w:rPr>
          <w:rFonts w:asciiTheme="minorHAnsi" w:hAnsiTheme="minorHAnsi" w:cstheme="minorHAnsi"/>
          <w:color w:val="auto"/>
          <w:szCs w:val="24"/>
        </w:rPr>
        <w:t xml:space="preserve"> </w:t>
      </w:r>
      <w:r w:rsidRPr="009F0131">
        <w:rPr>
          <w:rFonts w:asciiTheme="minorHAnsi" w:hAnsiTheme="minorHAnsi" w:cstheme="minorHAnsi"/>
          <w:b/>
          <w:bCs/>
          <w:color w:val="auto"/>
          <w:szCs w:val="24"/>
        </w:rPr>
        <w:t>nieposiadających decyzji środowiskowej</w:t>
      </w:r>
      <w:r w:rsidR="00E1368D" w:rsidRPr="009F0131">
        <w:rPr>
          <w:rFonts w:asciiTheme="minorHAnsi" w:hAnsiTheme="minorHAnsi" w:cstheme="minorHAnsi"/>
          <w:b/>
          <w:bCs/>
          <w:color w:val="auto"/>
          <w:szCs w:val="24"/>
        </w:rPr>
        <w:t>.</w:t>
      </w:r>
    </w:p>
    <w:p w14:paraId="6EDC1B97" w14:textId="77777777" w:rsidR="00A34952" w:rsidRPr="009F0131" w:rsidRDefault="00A34952" w:rsidP="0042749A">
      <w:pPr>
        <w:spacing w:line="276" w:lineRule="auto"/>
        <w:jc w:val="left"/>
        <w:rPr>
          <w:rFonts w:asciiTheme="minorHAnsi" w:hAnsiTheme="minorHAnsi" w:cstheme="minorHAnsi"/>
          <w:color w:val="auto"/>
          <w:szCs w:val="24"/>
        </w:rPr>
      </w:pPr>
    </w:p>
    <w:p w14:paraId="0D1B6246"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9F0131">
        <w:rPr>
          <w:rFonts w:asciiTheme="minorHAnsi" w:hAnsiTheme="minorHAnsi" w:cstheme="minorHAnsi"/>
          <w:color w:val="auto"/>
          <w:szCs w:val="24"/>
        </w:rPr>
        <w:t xml:space="preserve">ww. </w:t>
      </w:r>
      <w:r w:rsidRPr="009F0131">
        <w:rPr>
          <w:rFonts w:asciiTheme="minorHAnsi" w:hAnsiTheme="minorHAnsi" w:cstheme="minorHAnsi"/>
          <w:color w:val="auto"/>
          <w:szCs w:val="24"/>
        </w:rPr>
        <w:t>załączników wymienionych nie jest konieczne.</w:t>
      </w:r>
    </w:p>
    <w:p w14:paraId="6E95D8FD" w14:textId="77777777" w:rsidR="001C276A" w:rsidRPr="009F0131" w:rsidRDefault="001C276A" w:rsidP="0042749A">
      <w:pPr>
        <w:spacing w:line="276" w:lineRule="auto"/>
        <w:jc w:val="left"/>
        <w:rPr>
          <w:rFonts w:asciiTheme="minorHAnsi" w:hAnsiTheme="minorHAnsi" w:cstheme="minorHAnsi"/>
          <w:color w:val="auto"/>
          <w:szCs w:val="24"/>
        </w:rPr>
      </w:pPr>
    </w:p>
    <w:p w14:paraId="05B25FA5" w14:textId="77777777" w:rsidR="00A34952" w:rsidRPr="009F0131" w:rsidRDefault="00A34952"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Ponadto, dołączenie w</w:t>
      </w:r>
      <w:r w:rsidR="00811D23" w:rsidRPr="009F0131">
        <w:rPr>
          <w:rFonts w:asciiTheme="minorHAnsi" w:hAnsiTheme="minorHAnsi" w:cstheme="minorHAnsi"/>
          <w:color w:val="auto"/>
          <w:szCs w:val="24"/>
        </w:rPr>
        <w:t>w. D</w:t>
      </w:r>
      <w:r w:rsidRPr="009F0131">
        <w:rPr>
          <w:rFonts w:asciiTheme="minorHAnsi" w:hAnsiTheme="minorHAnsi" w:cstheme="minorHAnsi"/>
          <w:color w:val="auto"/>
          <w:szCs w:val="24"/>
        </w:rPr>
        <w:t>eklaracji</w:t>
      </w:r>
      <w:r w:rsidR="00811D23" w:rsidRPr="009F0131">
        <w:rPr>
          <w:rFonts w:asciiTheme="minorHAnsi" w:hAnsiTheme="minorHAnsi" w:cstheme="minorHAnsi"/>
          <w:color w:val="auto"/>
          <w:szCs w:val="24"/>
        </w:rPr>
        <w:t xml:space="preserve"> Natura 2000</w:t>
      </w:r>
      <w:r w:rsidRPr="009F0131">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270BE8A0" w14:textId="77777777" w:rsidR="00A34952" w:rsidRPr="009F0131" w:rsidRDefault="00A34952" w:rsidP="0042749A">
      <w:pPr>
        <w:spacing w:after="0" w:line="276" w:lineRule="auto"/>
        <w:ind w:left="0" w:firstLine="0"/>
        <w:jc w:val="left"/>
        <w:rPr>
          <w:rFonts w:asciiTheme="minorHAnsi" w:hAnsiTheme="minorHAnsi" w:cstheme="minorHAnsi"/>
          <w:color w:val="auto"/>
          <w:szCs w:val="24"/>
        </w:rPr>
      </w:pPr>
    </w:p>
    <w:p w14:paraId="0EE817FF" w14:textId="77777777" w:rsidR="001D5118" w:rsidRPr="009F0131" w:rsidRDefault="000E2EC1" w:rsidP="0042749A">
      <w:pPr>
        <w:pStyle w:val="Nagwek1"/>
        <w:spacing w:before="0" w:after="0" w:line="276" w:lineRule="auto"/>
        <w:jc w:val="left"/>
        <w:rPr>
          <w:rFonts w:cstheme="minorHAnsi"/>
          <w:color w:val="auto"/>
          <w:szCs w:val="24"/>
        </w:rPr>
      </w:pPr>
      <w:bookmarkStart w:id="119" w:name="_Toc37158842"/>
      <w:r w:rsidRPr="009F0131">
        <w:rPr>
          <w:rFonts w:cstheme="minorHAnsi"/>
          <w:color w:val="auto"/>
          <w:szCs w:val="24"/>
        </w:rPr>
        <w:t>Wymagania w zakresie realizacji projektu partnerskiego</w:t>
      </w:r>
      <w:bookmarkEnd w:id="119"/>
    </w:p>
    <w:p w14:paraId="78ED4B41" w14:textId="77777777" w:rsidR="00C22405" w:rsidRPr="009F0131" w:rsidRDefault="000E2EC1" w:rsidP="0042749A">
      <w:pPr>
        <w:suppressAutoHyphens/>
        <w:autoSpaceDN w:val="0"/>
        <w:spacing w:after="0" w:line="276" w:lineRule="auto"/>
        <w:ind w:left="0" w:firstLine="0"/>
        <w:jc w:val="left"/>
        <w:textAlignment w:val="baseline"/>
        <w:rPr>
          <w:rFonts w:asciiTheme="minorHAnsi" w:hAnsiTheme="minorHAnsi" w:cstheme="minorHAnsi"/>
          <w:color w:val="auto"/>
          <w:szCs w:val="24"/>
        </w:rPr>
      </w:pPr>
      <w:r w:rsidRPr="009F0131">
        <w:rPr>
          <w:rFonts w:asciiTheme="minorHAnsi" w:hAnsiTheme="minorHAnsi" w:cstheme="minorHAnsi"/>
          <w:color w:val="auto"/>
          <w:szCs w:val="24"/>
        </w:rPr>
        <w:t>Projekt może być realizowany w partnerstwie</w:t>
      </w:r>
      <w:r w:rsidR="00323622" w:rsidRPr="009F0131">
        <w:rPr>
          <w:rFonts w:asciiTheme="minorHAnsi" w:hAnsiTheme="minorHAnsi" w:cstheme="minorHAnsi"/>
          <w:color w:val="auto"/>
          <w:szCs w:val="24"/>
        </w:rPr>
        <w:t xml:space="preserve"> </w:t>
      </w:r>
      <w:r w:rsidR="00947A0F" w:rsidRPr="009F0131">
        <w:rPr>
          <w:rFonts w:asciiTheme="minorHAnsi" w:hAnsiTheme="minorHAnsi" w:cstheme="minorHAnsi"/>
          <w:color w:val="auto"/>
          <w:szCs w:val="24"/>
        </w:rPr>
        <w:t>– zgodnie z zapisami art. 33 u</w:t>
      </w:r>
      <w:r w:rsidR="009F02B2" w:rsidRPr="009F0131">
        <w:rPr>
          <w:rFonts w:asciiTheme="minorHAnsi" w:hAnsiTheme="minorHAnsi" w:cstheme="minorHAnsi"/>
          <w:color w:val="auto"/>
          <w:szCs w:val="24"/>
        </w:rPr>
        <w:t>stawy</w:t>
      </w:r>
      <w:r w:rsidR="00947A0F" w:rsidRPr="009F0131">
        <w:rPr>
          <w:rFonts w:asciiTheme="minorHAnsi" w:hAnsiTheme="minorHAnsi" w:cstheme="minorHAnsi"/>
          <w:color w:val="auto"/>
          <w:szCs w:val="24"/>
        </w:rPr>
        <w:t xml:space="preserve"> wdrożeniowej</w:t>
      </w:r>
      <w:r w:rsidRPr="009F0131">
        <w:rPr>
          <w:rFonts w:asciiTheme="minorHAnsi" w:hAnsiTheme="minorHAnsi" w:cstheme="minorHAnsi"/>
          <w:color w:val="auto"/>
          <w:szCs w:val="24"/>
        </w:rPr>
        <w:t>. Partnerzy w projekcie to podmioty wnoszące do projektu zasoby ludzkie, organizacyjne, techniczne lub finansowe, realizując</w:t>
      </w:r>
      <w:r w:rsidR="00D84B05" w:rsidRPr="009F0131">
        <w:rPr>
          <w:rFonts w:asciiTheme="minorHAnsi" w:hAnsiTheme="minorHAnsi" w:cstheme="minorHAnsi"/>
          <w:color w:val="auto"/>
          <w:szCs w:val="24"/>
        </w:rPr>
        <w:t>y</w:t>
      </w:r>
      <w:r w:rsidR="00811D23" w:rsidRPr="009F0131">
        <w:rPr>
          <w:rFonts w:asciiTheme="minorHAnsi" w:hAnsiTheme="minorHAnsi" w:cstheme="minorHAnsi"/>
          <w:color w:val="auto"/>
          <w:szCs w:val="24"/>
        </w:rPr>
        <w:t xml:space="preserve"> </w:t>
      </w:r>
      <w:r w:rsidR="00D84B05" w:rsidRPr="009F0131">
        <w:rPr>
          <w:rFonts w:asciiTheme="minorHAnsi" w:hAnsiTheme="minorHAnsi" w:cstheme="minorHAnsi"/>
          <w:color w:val="auto"/>
          <w:szCs w:val="24"/>
        </w:rPr>
        <w:t>projekt</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wspólnie</w:t>
      </w:r>
      <w:r w:rsidR="00811D23"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z </w:t>
      </w:r>
      <w:r w:rsidR="00D84B05" w:rsidRPr="009F0131">
        <w:rPr>
          <w:rFonts w:asciiTheme="minorHAnsi" w:hAnsiTheme="minorHAnsi" w:cstheme="minorHAnsi"/>
          <w:color w:val="auto"/>
          <w:szCs w:val="24"/>
        </w:rPr>
        <w:t>W</w:t>
      </w:r>
      <w:r w:rsidRPr="009F0131">
        <w:rPr>
          <w:rFonts w:asciiTheme="minorHAnsi" w:hAnsiTheme="minorHAnsi" w:cstheme="minorHAnsi"/>
          <w:color w:val="auto"/>
          <w:szCs w:val="24"/>
        </w:rPr>
        <w:t>nioskodawcą</w:t>
      </w:r>
      <w:r w:rsidR="00D84B05" w:rsidRPr="009F0131">
        <w:rPr>
          <w:rFonts w:asciiTheme="minorHAnsi" w:hAnsiTheme="minorHAnsi" w:cstheme="minorHAnsi"/>
          <w:color w:val="auto"/>
          <w:szCs w:val="24"/>
        </w:rPr>
        <w:t xml:space="preserve"> (Beneficjentem)</w:t>
      </w:r>
      <w:r w:rsidRPr="009F0131">
        <w:rPr>
          <w:rFonts w:asciiTheme="minorHAnsi" w:hAnsiTheme="minorHAnsi" w:cstheme="minorHAnsi"/>
          <w:color w:val="auto"/>
          <w:szCs w:val="24"/>
        </w:rPr>
        <w:t xml:space="preserve"> na podstawie porozumienia lub umowy o partnerstwie</w:t>
      </w:r>
      <w:r w:rsidR="00D67E9C" w:rsidRPr="009F0131">
        <w:rPr>
          <w:rFonts w:asciiTheme="minorHAnsi" w:hAnsiTheme="minorHAnsi" w:cstheme="minorHAnsi"/>
          <w:color w:val="auto"/>
          <w:szCs w:val="24"/>
        </w:rPr>
        <w:t>.</w:t>
      </w:r>
    </w:p>
    <w:p w14:paraId="426CF09A" w14:textId="77777777" w:rsidR="0032670C" w:rsidRPr="009F0131" w:rsidRDefault="0032670C" w:rsidP="0042749A">
      <w:pPr>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rPr>
      </w:pPr>
    </w:p>
    <w:p w14:paraId="685724AD" w14:textId="77777777" w:rsidR="00C22405" w:rsidRPr="009F0131" w:rsidRDefault="000E2EC1" w:rsidP="0042749A">
      <w:pPr>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 xml:space="preserve">Partnerem w projekcie może być tylko podmiot wymieniony w katalogu </w:t>
      </w:r>
      <w:r w:rsidR="00E477D8" w:rsidRPr="009F0131">
        <w:rPr>
          <w:rFonts w:asciiTheme="minorHAnsi" w:hAnsiTheme="minorHAnsi" w:cstheme="minorHAnsi"/>
          <w:b/>
          <w:color w:val="auto"/>
          <w:szCs w:val="24"/>
        </w:rPr>
        <w:t>W</w:t>
      </w:r>
      <w:r w:rsidRPr="009F0131">
        <w:rPr>
          <w:rFonts w:asciiTheme="minorHAnsi" w:hAnsiTheme="minorHAnsi" w:cstheme="minorHAnsi"/>
          <w:b/>
          <w:color w:val="auto"/>
          <w:szCs w:val="24"/>
        </w:rPr>
        <w:t>nioskodawców</w:t>
      </w:r>
      <w:r w:rsidR="00E9405E"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B</w:t>
      </w:r>
      <w:r w:rsidRPr="009F0131">
        <w:rPr>
          <w:rFonts w:asciiTheme="minorHAnsi" w:hAnsiTheme="minorHAnsi" w:cstheme="minorHAnsi"/>
          <w:b/>
          <w:color w:val="auto"/>
          <w:szCs w:val="24"/>
        </w:rPr>
        <w:t>eneficjentów obowią</w:t>
      </w:r>
      <w:r w:rsidR="001F6315" w:rsidRPr="009F0131">
        <w:rPr>
          <w:rFonts w:asciiTheme="minorHAnsi" w:hAnsiTheme="minorHAnsi" w:cstheme="minorHAnsi"/>
          <w:b/>
          <w:color w:val="auto"/>
          <w:szCs w:val="24"/>
        </w:rPr>
        <w:t xml:space="preserve">zującym dla </w:t>
      </w:r>
      <w:r w:rsidR="00D84B05" w:rsidRPr="009F0131">
        <w:rPr>
          <w:rFonts w:asciiTheme="minorHAnsi" w:hAnsiTheme="minorHAnsi" w:cstheme="minorHAnsi"/>
          <w:b/>
          <w:color w:val="auto"/>
          <w:szCs w:val="24"/>
        </w:rPr>
        <w:t>niniejszego</w:t>
      </w:r>
      <w:r w:rsidR="001F6315" w:rsidRPr="009F0131">
        <w:rPr>
          <w:rFonts w:asciiTheme="minorHAnsi" w:hAnsiTheme="minorHAnsi" w:cstheme="minorHAnsi"/>
          <w:b/>
          <w:color w:val="auto"/>
          <w:szCs w:val="24"/>
        </w:rPr>
        <w:t xml:space="preserve"> naboru </w:t>
      </w:r>
      <w:r w:rsidR="00D84B05" w:rsidRPr="009F0131">
        <w:rPr>
          <w:rFonts w:asciiTheme="minorHAnsi" w:hAnsiTheme="minorHAnsi" w:cstheme="minorHAnsi"/>
          <w:b/>
          <w:color w:val="auto"/>
          <w:szCs w:val="24"/>
        </w:rPr>
        <w:t xml:space="preserve">w </w:t>
      </w:r>
      <w:r w:rsidR="00E477D8" w:rsidRPr="009F0131">
        <w:rPr>
          <w:rFonts w:asciiTheme="minorHAnsi" w:hAnsiTheme="minorHAnsi" w:cstheme="minorHAnsi"/>
          <w:b/>
          <w:color w:val="auto"/>
          <w:szCs w:val="24"/>
        </w:rPr>
        <w:t>pkt</w:t>
      </w:r>
      <w:r w:rsidR="005C1C42" w:rsidRPr="009F0131">
        <w:rPr>
          <w:rFonts w:asciiTheme="minorHAnsi" w:hAnsiTheme="minorHAnsi" w:cstheme="minorHAnsi"/>
          <w:b/>
          <w:color w:val="auto"/>
          <w:szCs w:val="24"/>
        </w:rPr>
        <w:t>.</w:t>
      </w:r>
      <w:r w:rsidR="009D7A6C" w:rsidRPr="009F0131">
        <w:rPr>
          <w:rFonts w:asciiTheme="minorHAnsi" w:hAnsiTheme="minorHAnsi" w:cstheme="minorHAnsi"/>
          <w:b/>
          <w:color w:val="auto"/>
          <w:szCs w:val="24"/>
        </w:rPr>
        <w:t xml:space="preserve"> </w:t>
      </w:r>
      <w:r w:rsidR="00D84B05" w:rsidRPr="009F0131">
        <w:rPr>
          <w:rFonts w:asciiTheme="minorHAnsi" w:hAnsiTheme="minorHAnsi" w:cstheme="minorHAnsi"/>
          <w:b/>
          <w:color w:val="auto"/>
          <w:szCs w:val="24"/>
        </w:rPr>
        <w:t xml:space="preserve">6 </w:t>
      </w:r>
      <w:r w:rsidR="009D7A6C" w:rsidRPr="009F0131">
        <w:rPr>
          <w:rFonts w:asciiTheme="minorHAnsi" w:hAnsiTheme="minorHAnsi" w:cstheme="minorHAnsi"/>
          <w:b/>
          <w:color w:val="auto"/>
          <w:szCs w:val="24"/>
        </w:rPr>
        <w:t>[Typy Wnioskodawców</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w:t>
      </w:r>
      <w:r w:rsidR="00E9405E" w:rsidRPr="009F0131">
        <w:rPr>
          <w:rFonts w:asciiTheme="minorHAnsi" w:hAnsiTheme="minorHAnsi" w:cstheme="minorHAnsi"/>
          <w:b/>
          <w:color w:val="auto"/>
          <w:szCs w:val="24"/>
        </w:rPr>
        <w:t xml:space="preserve"> </w:t>
      </w:r>
      <w:r w:rsidR="009D7A6C" w:rsidRPr="009F0131">
        <w:rPr>
          <w:rFonts w:asciiTheme="minorHAnsi" w:hAnsiTheme="minorHAnsi" w:cstheme="minorHAnsi"/>
          <w:b/>
          <w:color w:val="auto"/>
          <w:szCs w:val="24"/>
        </w:rPr>
        <w:t xml:space="preserve">Beneficjentów oraz Partnerów] </w:t>
      </w:r>
      <w:r w:rsidR="00D84B05" w:rsidRPr="009F0131">
        <w:rPr>
          <w:rFonts w:asciiTheme="minorHAnsi" w:hAnsiTheme="minorHAnsi" w:cstheme="minorHAnsi"/>
          <w:b/>
          <w:color w:val="auto"/>
          <w:szCs w:val="24"/>
        </w:rPr>
        <w:t>Regulaminu</w:t>
      </w:r>
      <w:r w:rsidRPr="009F0131">
        <w:rPr>
          <w:rFonts w:asciiTheme="minorHAnsi" w:hAnsiTheme="minorHAnsi" w:cstheme="minorHAnsi"/>
          <w:b/>
          <w:color w:val="auto"/>
          <w:szCs w:val="24"/>
        </w:rPr>
        <w:t xml:space="preserve">. </w:t>
      </w:r>
    </w:p>
    <w:p w14:paraId="7226EDCA" w14:textId="77777777" w:rsidR="0032670C" w:rsidRPr="009F0131" w:rsidRDefault="0032670C" w:rsidP="0042749A">
      <w:pPr>
        <w:spacing w:after="0" w:line="276" w:lineRule="auto"/>
        <w:ind w:left="0" w:firstLine="0"/>
        <w:jc w:val="left"/>
        <w:rPr>
          <w:rFonts w:asciiTheme="minorHAnsi" w:hAnsiTheme="minorHAnsi" w:cstheme="minorHAnsi"/>
          <w:b/>
          <w:bCs/>
          <w:color w:val="auto"/>
          <w:szCs w:val="24"/>
        </w:rPr>
      </w:pPr>
      <w:r w:rsidRPr="009F0131">
        <w:rPr>
          <w:rFonts w:asciiTheme="minorHAnsi" w:hAnsiTheme="minorHAnsi" w:cstheme="minorHAnsi"/>
          <w:b/>
          <w:bCs/>
          <w:color w:val="auto"/>
          <w:szCs w:val="24"/>
        </w:rPr>
        <w:t>Stroną porozumienia lub</w:t>
      </w:r>
      <w:r w:rsidR="009D7A6C" w:rsidRPr="009F0131">
        <w:rPr>
          <w:rFonts w:asciiTheme="minorHAnsi" w:hAnsiTheme="minorHAnsi" w:cstheme="minorHAnsi"/>
          <w:b/>
          <w:bCs/>
          <w:color w:val="auto"/>
          <w:szCs w:val="24"/>
        </w:rPr>
        <w:t xml:space="preserve"> </w:t>
      </w:r>
      <w:r w:rsidRPr="009F0131">
        <w:rPr>
          <w:rFonts w:asciiTheme="minorHAnsi" w:hAnsiTheme="minorHAnsi" w:cstheme="minorHAnsi"/>
          <w:b/>
          <w:bCs/>
          <w:color w:val="auto"/>
          <w:szCs w:val="24"/>
        </w:rPr>
        <w:t>umowy o partnerstwie nie może być podmiot wykluczony z</w:t>
      </w:r>
      <w:r w:rsidR="00D0743C" w:rsidRPr="009F0131">
        <w:rPr>
          <w:rFonts w:asciiTheme="minorHAnsi" w:hAnsiTheme="minorHAnsi" w:cstheme="minorHAnsi"/>
          <w:b/>
          <w:bCs/>
          <w:color w:val="auto"/>
          <w:szCs w:val="24"/>
        </w:rPr>
        <w:t> </w:t>
      </w:r>
      <w:r w:rsidRPr="009F0131">
        <w:rPr>
          <w:rFonts w:asciiTheme="minorHAnsi" w:hAnsiTheme="minorHAnsi" w:cstheme="minorHAnsi"/>
          <w:b/>
          <w:bCs/>
          <w:color w:val="auto"/>
          <w:szCs w:val="24"/>
        </w:rPr>
        <w:t>możliwości otrzymania dofinansowania.</w:t>
      </w:r>
    </w:p>
    <w:p w14:paraId="5A7D62A1" w14:textId="77777777" w:rsidR="0032670C" w:rsidRPr="009F0131" w:rsidRDefault="0032670C" w:rsidP="0042749A">
      <w:pPr>
        <w:spacing w:after="0" w:line="276" w:lineRule="auto"/>
        <w:ind w:left="0" w:firstLine="0"/>
        <w:jc w:val="left"/>
        <w:rPr>
          <w:rFonts w:asciiTheme="minorHAnsi" w:hAnsiTheme="minorHAnsi" w:cstheme="minorHAnsi"/>
          <w:b/>
          <w:bCs/>
          <w:color w:val="auto"/>
          <w:szCs w:val="24"/>
        </w:rPr>
      </w:pPr>
    </w:p>
    <w:p w14:paraId="173DAB42"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Beneficjent, będący stroną umowy o dofinansowanie pełni rolę </w:t>
      </w:r>
      <w:r w:rsidR="00947A0F" w:rsidRPr="009F0131">
        <w:rPr>
          <w:rFonts w:asciiTheme="minorHAnsi" w:hAnsiTheme="minorHAnsi" w:cstheme="minorHAnsi"/>
          <w:color w:val="auto"/>
          <w:szCs w:val="24"/>
        </w:rPr>
        <w:t>Lidera – P</w:t>
      </w:r>
      <w:r w:rsidRPr="009F0131">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33DFC49D" w14:textId="77777777" w:rsidR="00D84B05" w:rsidRPr="009F0131" w:rsidRDefault="00D84B05" w:rsidP="0042749A">
      <w:pPr>
        <w:spacing w:after="0" w:line="276" w:lineRule="auto"/>
        <w:ind w:left="0" w:firstLine="0"/>
        <w:jc w:val="left"/>
        <w:rPr>
          <w:rFonts w:asciiTheme="minorHAnsi" w:hAnsiTheme="minorHAnsi" w:cstheme="minorHAnsi"/>
          <w:color w:val="auto"/>
          <w:szCs w:val="24"/>
        </w:rPr>
      </w:pPr>
    </w:p>
    <w:p w14:paraId="2A86995F"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Dla przejrzystości finansowej w projekcie w przypadku przepływów finansowych między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artnerami wymagane jest utworzenie odrębnych rachunków bankowych poszczególnych członków partnerstwa (jeśli dotyczy). </w:t>
      </w:r>
    </w:p>
    <w:p w14:paraId="08B69F4A"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Projekt partnerski jest realizowany na podstawie umowy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projektu zawartej z Beneficjentem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działającym w</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imieniu i 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zakresie określonym w porozumieniu lub umowie </w:t>
      </w:r>
      <w:r w:rsidR="0032670C" w:rsidRPr="009F0131">
        <w:rPr>
          <w:rFonts w:asciiTheme="minorHAnsi" w:hAnsiTheme="minorHAnsi" w:cstheme="minorHAnsi"/>
          <w:color w:val="auto"/>
          <w:szCs w:val="24"/>
        </w:rPr>
        <w:t>o</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partners</w:t>
      </w:r>
      <w:r w:rsidR="0032670C" w:rsidRPr="009F0131">
        <w:rPr>
          <w:rFonts w:asciiTheme="minorHAnsi" w:hAnsiTheme="minorHAnsi" w:cstheme="minorHAnsi"/>
          <w:color w:val="auto"/>
          <w:szCs w:val="24"/>
        </w:rPr>
        <w:t>twie</w:t>
      </w:r>
      <w:r w:rsidRPr="009F0131">
        <w:rPr>
          <w:rFonts w:asciiTheme="minorHAnsi" w:hAnsiTheme="minorHAnsi" w:cstheme="minorHAnsi"/>
          <w:color w:val="auto"/>
          <w:szCs w:val="24"/>
        </w:rPr>
        <w:t xml:space="preserve">. Wnioskodawca musi posiadać pełnomocnictwo do </w:t>
      </w:r>
      <w:r w:rsidR="00DF7231" w:rsidRPr="009F0131">
        <w:rPr>
          <w:rFonts w:asciiTheme="minorHAnsi" w:hAnsiTheme="minorHAnsi" w:cstheme="minorHAnsi"/>
          <w:color w:val="auto"/>
          <w:szCs w:val="24"/>
        </w:rPr>
        <w:t xml:space="preserve">złożenia </w:t>
      </w:r>
      <w:r w:rsidR="00AD38CA" w:rsidRPr="009F0131">
        <w:rPr>
          <w:rFonts w:asciiTheme="minorHAnsi" w:hAnsiTheme="minorHAnsi" w:cstheme="minorHAnsi"/>
          <w:color w:val="auto"/>
          <w:szCs w:val="24"/>
        </w:rPr>
        <w:t>wniosku o</w:t>
      </w:r>
      <w:r w:rsidR="004D01B3" w:rsidRPr="009F0131">
        <w:rPr>
          <w:rFonts w:asciiTheme="minorHAnsi" w:hAnsiTheme="minorHAnsi" w:cstheme="minorHAnsi"/>
          <w:color w:val="auto"/>
          <w:szCs w:val="24"/>
        </w:rPr>
        <w:t> </w:t>
      </w:r>
      <w:r w:rsidR="00AD38CA" w:rsidRPr="009F0131">
        <w:rPr>
          <w:rFonts w:asciiTheme="minorHAnsi" w:hAnsiTheme="minorHAnsi" w:cstheme="minorHAnsi"/>
          <w:color w:val="auto"/>
          <w:szCs w:val="24"/>
        </w:rPr>
        <w:t>dofinansowanie projektu oraz</w:t>
      </w:r>
      <w:r w:rsidR="00DF7231" w:rsidRPr="009F0131">
        <w:rPr>
          <w:rFonts w:asciiTheme="minorHAnsi" w:hAnsiTheme="minorHAnsi" w:cstheme="minorHAnsi"/>
          <w:color w:val="auto"/>
          <w:szCs w:val="24"/>
        </w:rPr>
        <w:t xml:space="preserve"> podpisania</w:t>
      </w:r>
      <w:r w:rsidR="00AD38C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umowy</w:t>
      </w:r>
      <w:r w:rsidR="00AD38CA" w:rsidRPr="009F0131">
        <w:rPr>
          <w:rFonts w:asciiTheme="minorHAnsi" w:hAnsiTheme="minorHAnsi" w:cstheme="minorHAnsi"/>
          <w:color w:val="auto"/>
          <w:szCs w:val="24"/>
        </w:rPr>
        <w:t xml:space="preserve"> o dofinansowanie</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w:t>
      </w:r>
      <w:r w:rsidR="00323622" w:rsidRPr="009F0131">
        <w:rPr>
          <w:rFonts w:asciiTheme="minorHAnsi" w:hAnsiTheme="minorHAnsi" w:cstheme="minorHAnsi"/>
          <w:color w:val="auto"/>
          <w:szCs w:val="24"/>
        </w:rPr>
        <w:t> </w:t>
      </w:r>
      <w:r w:rsidRPr="009F0131">
        <w:rPr>
          <w:rFonts w:asciiTheme="minorHAnsi" w:hAnsiTheme="minorHAnsi" w:cstheme="minorHAnsi"/>
          <w:color w:val="auto"/>
          <w:szCs w:val="24"/>
        </w:rPr>
        <w:t>imieniu i</w:t>
      </w:r>
      <w:r w:rsidR="00AD38CA"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na rzecz </w:t>
      </w:r>
      <w:r w:rsidR="007A6587" w:rsidRPr="009F0131">
        <w:rPr>
          <w:rFonts w:asciiTheme="minorHAnsi" w:hAnsiTheme="minorHAnsi" w:cstheme="minorHAnsi"/>
          <w:color w:val="auto"/>
          <w:szCs w:val="24"/>
        </w:rPr>
        <w:t>P</w:t>
      </w:r>
      <w:r w:rsidRPr="009F0131">
        <w:rPr>
          <w:rFonts w:asciiTheme="minorHAnsi" w:hAnsiTheme="minorHAnsi" w:cstheme="minorHAnsi"/>
          <w:color w:val="auto"/>
          <w:szCs w:val="24"/>
        </w:rPr>
        <w:t>artnerów, chyba że dołączona umowa o partnerstwie reguluje powyższe kwestie</w:t>
      </w:r>
      <w:r w:rsidRPr="009F0131">
        <w:rPr>
          <w:rFonts w:asciiTheme="minorHAnsi" w:hAnsiTheme="minorHAnsi" w:cstheme="minorHAnsi"/>
          <w:b/>
          <w:color w:val="auto"/>
          <w:szCs w:val="24"/>
        </w:rPr>
        <w:t xml:space="preserve">. </w:t>
      </w:r>
    </w:p>
    <w:p w14:paraId="6109A230" w14:textId="77777777" w:rsidR="007A6587" w:rsidRPr="009F0131" w:rsidRDefault="007A6587" w:rsidP="0042749A">
      <w:pPr>
        <w:spacing w:after="0" w:line="276" w:lineRule="auto"/>
        <w:ind w:left="0" w:firstLine="0"/>
        <w:jc w:val="left"/>
        <w:rPr>
          <w:rFonts w:asciiTheme="minorHAnsi" w:hAnsiTheme="minorHAnsi" w:cstheme="minorHAnsi"/>
          <w:b/>
          <w:color w:val="auto"/>
          <w:szCs w:val="24"/>
        </w:rPr>
      </w:pPr>
    </w:p>
    <w:p w14:paraId="499FF024"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UWAGA: </w:t>
      </w:r>
    </w:p>
    <w:p w14:paraId="17CC73B7"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 xml:space="preserve">W przypadku każdego partnerstwa </w:t>
      </w:r>
      <w:r w:rsidR="00711445" w:rsidRPr="009F0131">
        <w:rPr>
          <w:rFonts w:asciiTheme="minorHAnsi" w:hAnsiTheme="minorHAnsi" w:cstheme="minorHAnsi"/>
          <w:b/>
          <w:color w:val="auto"/>
          <w:szCs w:val="24"/>
        </w:rPr>
        <w:t xml:space="preserve">– </w:t>
      </w:r>
      <w:r w:rsidRPr="009F0131">
        <w:rPr>
          <w:rFonts w:asciiTheme="minorHAnsi" w:hAnsiTheme="minorHAnsi" w:cstheme="minorHAnsi"/>
          <w:b/>
          <w:color w:val="auto"/>
          <w:szCs w:val="24"/>
        </w:rPr>
        <w:t xml:space="preserve">wybór </w:t>
      </w:r>
      <w:r w:rsidR="00711445" w:rsidRPr="009F0131">
        <w:rPr>
          <w:rFonts w:asciiTheme="minorHAnsi" w:hAnsiTheme="minorHAnsi" w:cstheme="minorHAnsi"/>
          <w:b/>
          <w:color w:val="auto"/>
          <w:szCs w:val="24"/>
        </w:rPr>
        <w:t>P</w:t>
      </w:r>
      <w:r w:rsidRPr="009F0131">
        <w:rPr>
          <w:rFonts w:asciiTheme="minorHAnsi" w:hAnsiTheme="minorHAnsi" w:cstheme="minorHAnsi"/>
          <w:b/>
          <w:color w:val="auto"/>
          <w:szCs w:val="24"/>
        </w:rPr>
        <w:t xml:space="preserve">artnerów do projektu musi nastąpić przed złożeniem wniosku o dofinansowanie. </w:t>
      </w:r>
    </w:p>
    <w:p w14:paraId="197FF6C5" w14:textId="77777777" w:rsidR="00711445" w:rsidRPr="009F0131" w:rsidRDefault="00711445" w:rsidP="0042749A">
      <w:pPr>
        <w:spacing w:after="0" w:line="276" w:lineRule="auto"/>
        <w:ind w:left="0" w:firstLine="0"/>
        <w:jc w:val="left"/>
        <w:rPr>
          <w:rFonts w:asciiTheme="minorHAnsi" w:hAnsiTheme="minorHAnsi" w:cstheme="minorHAnsi"/>
          <w:color w:val="auto"/>
          <w:szCs w:val="24"/>
        </w:rPr>
      </w:pPr>
    </w:p>
    <w:p w14:paraId="5D2A9B63" w14:textId="77777777" w:rsidR="00C22405" w:rsidRPr="009F0131" w:rsidRDefault="00487642"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b/>
          <w:color w:val="auto"/>
          <w:szCs w:val="24"/>
        </w:rPr>
        <w:t>P</w:t>
      </w:r>
      <w:r w:rsidR="000E2EC1" w:rsidRPr="009F0131">
        <w:rPr>
          <w:rFonts w:asciiTheme="minorHAnsi" w:hAnsiTheme="minorHAnsi" w:cstheme="minorHAnsi"/>
          <w:b/>
          <w:color w:val="auto"/>
          <w:szCs w:val="24"/>
        </w:rPr>
        <w:t>odmiot, o którym mowa w art. 3 ust. 1 ustawy z dnia 29 stycznia 2004 r. Prawo zamówień publicznych</w:t>
      </w:r>
      <w:r w:rsidR="00711445" w:rsidRPr="009F0131">
        <w:rPr>
          <w:rFonts w:asciiTheme="minorHAnsi" w:hAnsiTheme="minorHAnsi" w:cstheme="minorHAnsi"/>
          <w:b/>
          <w:color w:val="auto"/>
          <w:szCs w:val="24"/>
        </w:rPr>
        <w:t xml:space="preserve">, </w:t>
      </w:r>
      <w:r w:rsidR="000E2EC1" w:rsidRPr="009F0131">
        <w:rPr>
          <w:rFonts w:asciiTheme="minorHAnsi" w:hAnsiTheme="minorHAnsi" w:cstheme="minorHAnsi"/>
          <w:b/>
          <w:color w:val="auto"/>
          <w:szCs w:val="24"/>
        </w:rPr>
        <w:t>tj. jednostka sektora finansów publicznych w rozumieniu przepisów o finansach publicznych</w:t>
      </w:r>
      <w:r w:rsidR="000E2EC1" w:rsidRPr="009F0131">
        <w:rPr>
          <w:rFonts w:asciiTheme="minorHAnsi" w:hAnsiTheme="minorHAnsi" w:cstheme="minorHAnsi"/>
          <w:color w:val="auto"/>
          <w:szCs w:val="24"/>
        </w:rPr>
        <w:t xml:space="preserve">, </w:t>
      </w:r>
      <w:r w:rsidR="00575ECF" w:rsidRPr="009F0131">
        <w:rPr>
          <w:rFonts w:asciiTheme="minorHAnsi" w:hAnsiTheme="minorHAnsi" w:cstheme="minorHAnsi"/>
          <w:color w:val="auto"/>
          <w:szCs w:val="24"/>
        </w:rPr>
        <w:t xml:space="preserve">inicjujący projekt partnerski, </w:t>
      </w:r>
      <w:r w:rsidR="000E2EC1" w:rsidRPr="009F0131">
        <w:rPr>
          <w:rFonts w:asciiTheme="minorHAnsi" w:hAnsiTheme="minorHAnsi" w:cstheme="minorHAnsi"/>
          <w:color w:val="auto"/>
          <w:szCs w:val="24"/>
        </w:rPr>
        <w:t>ubiegający się o dofinansowanie</w:t>
      </w:r>
      <w:r w:rsidR="00575ECF" w:rsidRPr="009F0131">
        <w:rPr>
          <w:rFonts w:asciiTheme="minorHAnsi" w:hAnsiTheme="minorHAnsi" w:cstheme="minorHAnsi"/>
          <w:color w:val="auto"/>
          <w:szCs w:val="24"/>
        </w:rPr>
        <w:t>,</w:t>
      </w:r>
      <w:r w:rsidR="000E2EC1" w:rsidRPr="009F0131">
        <w:rPr>
          <w:rFonts w:asciiTheme="minorHAnsi" w:hAnsiTheme="minorHAnsi" w:cstheme="minorHAnsi"/>
          <w:color w:val="auto"/>
          <w:szCs w:val="24"/>
        </w:rPr>
        <w:t xml:space="preserve"> dokonuje wyboru partnerów </w:t>
      </w:r>
      <w:r w:rsidR="00575ECF" w:rsidRPr="009F0131">
        <w:rPr>
          <w:rFonts w:asciiTheme="minorHAnsi" w:hAnsiTheme="minorHAnsi" w:cstheme="minorHAnsi"/>
          <w:color w:val="auto"/>
          <w:szCs w:val="24"/>
        </w:rPr>
        <w:t>spośród podmiotów innych niż wymienione w art. 3 ust. 1 pkt 1-3a tej ustawy</w:t>
      </w:r>
      <w:r w:rsidR="00711445" w:rsidRPr="009F0131">
        <w:rPr>
          <w:rStyle w:val="Odwoanieprzypisudolnego"/>
          <w:rFonts w:asciiTheme="minorHAnsi" w:hAnsiTheme="minorHAnsi" w:cstheme="minorHAnsi"/>
          <w:color w:val="auto"/>
          <w:szCs w:val="24"/>
        </w:rPr>
        <w:footnoteReference w:id="8"/>
      </w:r>
      <w:r w:rsidR="00711445" w:rsidRPr="009F0131">
        <w:rPr>
          <w:rFonts w:asciiTheme="minorHAnsi" w:hAnsiTheme="minorHAnsi" w:cstheme="minorHAnsi"/>
          <w:color w:val="auto"/>
          <w:szCs w:val="24"/>
        </w:rPr>
        <w:t>,</w:t>
      </w:r>
      <w:r w:rsidR="00D0743C" w:rsidRPr="009F0131">
        <w:rPr>
          <w:rFonts w:asciiTheme="minorHAnsi" w:hAnsiTheme="minorHAnsi" w:cstheme="minorHAnsi"/>
          <w:color w:val="auto"/>
          <w:szCs w:val="24"/>
        </w:rPr>
        <w:t xml:space="preserve"> </w:t>
      </w:r>
      <w:r w:rsidR="000E2EC1" w:rsidRPr="009F0131">
        <w:rPr>
          <w:rFonts w:asciiTheme="minorHAnsi" w:hAnsiTheme="minorHAnsi" w:cstheme="minorHAnsi"/>
          <w:color w:val="auto"/>
          <w:szCs w:val="24"/>
        </w:rPr>
        <w:t>z</w:t>
      </w:r>
      <w:r w:rsidR="00D0743C" w:rsidRPr="009F0131">
        <w:rPr>
          <w:rFonts w:asciiTheme="minorHAnsi" w:hAnsiTheme="minorHAnsi" w:cstheme="minorHAnsi"/>
          <w:color w:val="auto"/>
          <w:szCs w:val="24"/>
        </w:rPr>
        <w:t> </w:t>
      </w:r>
      <w:r w:rsidR="000E2EC1" w:rsidRPr="009F0131">
        <w:rPr>
          <w:rFonts w:asciiTheme="minorHAnsi" w:hAnsiTheme="minorHAnsi" w:cstheme="minorHAnsi"/>
          <w:color w:val="auto"/>
          <w:szCs w:val="24"/>
        </w:rPr>
        <w:t xml:space="preserve">zachowaniem zasady przejrzystości i równego traktowania. Podmiot ten, dokonując wyboru, jest zobowiązany w szczególności do: </w:t>
      </w:r>
    </w:p>
    <w:p w14:paraId="46980B2B" w14:textId="77777777" w:rsidR="00C22405" w:rsidRPr="009F0131"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t>
      </w:r>
    </w:p>
    <w:p w14:paraId="51F1412B" w14:textId="77777777" w:rsidR="00C22405" w:rsidRPr="009F0131"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uwzględnienia przy wyborze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zgodności działania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r w:rsidRPr="009F0131">
        <w:rPr>
          <w:color w:val="auto"/>
        </w:rPr>
        <w:t>z</w:t>
      </w:r>
      <w:r w:rsidR="005C1C42" w:rsidRPr="009F0131">
        <w:rPr>
          <w:color w:val="auto"/>
        </w:rPr>
        <w:t xml:space="preserve"> </w:t>
      </w:r>
      <w:r w:rsidRPr="009F0131">
        <w:rPr>
          <w:color w:val="auto"/>
        </w:rPr>
        <w:t>celami</w:t>
      </w:r>
      <w:r w:rsidRPr="009F0131">
        <w:rPr>
          <w:rFonts w:asciiTheme="minorHAnsi" w:hAnsiTheme="minorHAnsi" w:cstheme="minorHAnsi"/>
          <w:color w:val="auto"/>
          <w:szCs w:val="24"/>
        </w:rPr>
        <w:t xml:space="preserve"> partnerstwa, deklarowanego wkładu potencjalnego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realizację celu partnerstwa, doświadczenia w realizacji projektów o podobnym charakterze; </w:t>
      </w:r>
    </w:p>
    <w:p w14:paraId="2F5DF294" w14:textId="77777777" w:rsidR="00C22405" w:rsidRPr="009F0131" w:rsidRDefault="000E2EC1" w:rsidP="0042749A">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t>
      </w:r>
    </w:p>
    <w:p w14:paraId="422FD715" w14:textId="77777777" w:rsidR="00D10348" w:rsidRPr="009F0131" w:rsidRDefault="00D10348" w:rsidP="0042749A">
      <w:pPr>
        <w:spacing w:after="0" w:line="276" w:lineRule="auto"/>
        <w:ind w:left="0" w:firstLine="0"/>
        <w:jc w:val="left"/>
        <w:rPr>
          <w:rFonts w:asciiTheme="minorHAnsi" w:hAnsiTheme="minorHAnsi" w:cstheme="minorHAnsi"/>
          <w:color w:val="auto"/>
          <w:szCs w:val="24"/>
        </w:rPr>
      </w:pPr>
    </w:p>
    <w:p w14:paraId="405B06C3" w14:textId="77777777" w:rsidR="00FA2DBD" w:rsidRPr="009F0131" w:rsidRDefault="00FA2DBD" w:rsidP="0042749A">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IOK weryfikuje spełnienie powyższych wymogów w ramach</w:t>
      </w:r>
      <w:r w:rsidR="008072C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 xml:space="preserve">formalnego kryterium wyboru projektów </w:t>
      </w:r>
      <w:r w:rsidRPr="009F0131">
        <w:rPr>
          <w:rFonts w:asciiTheme="minorHAnsi" w:hAnsiTheme="minorHAnsi" w:cstheme="minorHAnsi"/>
          <w:b/>
          <w:color w:val="auto"/>
          <w:szCs w:val="24"/>
        </w:rPr>
        <w:t>[Prawidłowość wyboru Partnerów w projekcie]</w:t>
      </w:r>
      <w:r w:rsidRPr="009F0131">
        <w:rPr>
          <w:rFonts w:asciiTheme="minorHAnsi" w:hAnsiTheme="minorHAnsi" w:cstheme="minorHAnsi"/>
          <w:bCs/>
          <w:color w:val="auto"/>
          <w:szCs w:val="24"/>
        </w:rPr>
        <w:t>– na podstawie zapisów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oraz </w:t>
      </w:r>
      <w:r w:rsidRPr="009F0131">
        <w:rPr>
          <w:rFonts w:asciiTheme="minorHAnsi" w:hAnsiTheme="minorHAnsi" w:cstheme="minorHAnsi"/>
          <w:b/>
          <w:color w:val="auto"/>
          <w:szCs w:val="24"/>
        </w:rPr>
        <w:t>prawidłowość przeprowadzonego postępowania, o którym mowa w</w:t>
      </w:r>
      <w:r w:rsidR="004D01B3" w:rsidRPr="009F0131">
        <w:rPr>
          <w:rFonts w:asciiTheme="minorHAnsi" w:hAnsiTheme="minorHAnsi" w:cstheme="minorHAnsi"/>
          <w:b/>
          <w:color w:val="auto"/>
          <w:szCs w:val="24"/>
        </w:rPr>
        <w:t> </w:t>
      </w:r>
      <w:r w:rsidRPr="009F0131">
        <w:rPr>
          <w:rFonts w:asciiTheme="minorHAnsi" w:hAnsiTheme="minorHAnsi" w:cstheme="minorHAnsi"/>
          <w:b/>
          <w:color w:val="auto"/>
          <w:szCs w:val="24"/>
        </w:rPr>
        <w:t>art. 33 ust. 2</w:t>
      </w:r>
      <w:r w:rsidR="00487642" w:rsidRPr="009F0131">
        <w:rPr>
          <w:rFonts w:asciiTheme="minorHAnsi" w:hAnsiTheme="minorHAnsi" w:cstheme="minorHAnsi"/>
          <w:b/>
          <w:color w:val="auto"/>
          <w:szCs w:val="24"/>
        </w:rPr>
        <w:t xml:space="preserve"> ustawy wdrożeniowej</w:t>
      </w:r>
      <w:r w:rsidRPr="009F0131">
        <w:rPr>
          <w:rFonts w:asciiTheme="minorHAnsi" w:hAnsiTheme="minorHAnsi" w:cstheme="minorHAnsi"/>
          <w:bCs/>
          <w:color w:val="auto"/>
          <w:szCs w:val="24"/>
        </w:rPr>
        <w:t xml:space="preserve"> (je</w:t>
      </w:r>
      <w:r w:rsidR="00487642" w:rsidRPr="009F0131">
        <w:rPr>
          <w:rFonts w:asciiTheme="minorHAnsi" w:hAnsiTheme="minorHAnsi" w:cstheme="minorHAnsi"/>
          <w:bCs/>
          <w:color w:val="auto"/>
          <w:szCs w:val="24"/>
        </w:rPr>
        <w:t>że</w:t>
      </w:r>
      <w:r w:rsidRPr="009F0131">
        <w:rPr>
          <w:rFonts w:asciiTheme="minorHAnsi" w:hAnsiTheme="minorHAnsi" w:cstheme="minorHAnsi"/>
          <w:bCs/>
          <w:color w:val="auto"/>
          <w:szCs w:val="24"/>
        </w:rPr>
        <w:t xml:space="preserve">li dotyczy). Niespełnienie kryterium (po </w:t>
      </w:r>
      <w:r w:rsidRPr="009F0131">
        <w:rPr>
          <w:rFonts w:asciiTheme="minorHAnsi" w:hAnsiTheme="minorHAnsi" w:cstheme="minorHAnsi"/>
          <w:bCs/>
          <w:color w:val="auto"/>
          <w:szCs w:val="24"/>
        </w:rPr>
        <w:lastRenderedPageBreak/>
        <w:t>ewentualnym dokonaniu jednorazowej korekty) będzie skutkowało negatywną oceną wniosku o</w:t>
      </w:r>
      <w:r w:rsidR="00D0743C" w:rsidRPr="009F0131">
        <w:rPr>
          <w:rFonts w:asciiTheme="minorHAnsi" w:hAnsiTheme="minorHAnsi" w:cstheme="minorHAnsi"/>
          <w:bCs/>
          <w:color w:val="auto"/>
          <w:szCs w:val="24"/>
        </w:rPr>
        <w:t> </w:t>
      </w:r>
      <w:r w:rsidRPr="009F0131">
        <w:rPr>
          <w:rFonts w:asciiTheme="minorHAnsi" w:hAnsiTheme="minorHAnsi" w:cstheme="minorHAnsi"/>
          <w:bCs/>
          <w:color w:val="auto"/>
          <w:szCs w:val="24"/>
        </w:rPr>
        <w:t xml:space="preserve">dofinansowanie. </w:t>
      </w:r>
    </w:p>
    <w:p w14:paraId="7F1F4146" w14:textId="77777777" w:rsidR="00FA2DBD" w:rsidRPr="009F0131" w:rsidRDefault="00FA2DBD" w:rsidP="0042749A">
      <w:pPr>
        <w:spacing w:after="0" w:line="276" w:lineRule="auto"/>
        <w:ind w:left="0" w:firstLine="0"/>
        <w:jc w:val="left"/>
        <w:rPr>
          <w:rFonts w:asciiTheme="minorHAnsi" w:hAnsiTheme="minorHAnsi" w:cstheme="minorHAnsi"/>
          <w:color w:val="auto"/>
          <w:szCs w:val="24"/>
        </w:rPr>
      </w:pPr>
    </w:p>
    <w:p w14:paraId="6D1823D9" w14:textId="77777777" w:rsidR="004A1031" w:rsidRPr="009F0131" w:rsidRDefault="004A103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Minimalny zakres informacji, którą powinien zawierać dokument potwierdzający</w:t>
      </w:r>
      <w:r w:rsidR="00811D23" w:rsidRPr="009F0131">
        <w:rPr>
          <w:rFonts w:asciiTheme="minorHAnsi" w:hAnsiTheme="minorHAnsi" w:cstheme="minorHAnsi"/>
          <w:color w:val="auto"/>
          <w:szCs w:val="24"/>
        </w:rPr>
        <w:t xml:space="preserve"> prawidłowość dokonania wyboru P</w:t>
      </w:r>
      <w:r w:rsidRPr="009F0131">
        <w:rPr>
          <w:rFonts w:asciiTheme="minorHAnsi" w:hAnsiTheme="minorHAnsi" w:cstheme="minorHAnsi"/>
          <w:color w:val="auto"/>
          <w:szCs w:val="24"/>
        </w:rPr>
        <w:t>artnerów</w:t>
      </w:r>
      <w:r w:rsidR="00811D23" w:rsidRPr="009F0131">
        <w:rPr>
          <w:rFonts w:asciiTheme="minorHAnsi" w:hAnsiTheme="minorHAnsi" w:cstheme="minorHAnsi"/>
          <w:color w:val="auto"/>
          <w:szCs w:val="24"/>
        </w:rPr>
        <w:t xml:space="preserve"> </w:t>
      </w:r>
      <w:r w:rsidR="00487642" w:rsidRPr="009F0131">
        <w:rPr>
          <w:rFonts w:asciiTheme="minorHAnsi" w:hAnsiTheme="minorHAnsi" w:cstheme="minorHAnsi"/>
          <w:color w:val="auto"/>
          <w:szCs w:val="24"/>
        </w:rPr>
        <w:t>do projektu przed datą złożenia wniosku o</w:t>
      </w:r>
      <w:r w:rsidR="00D0743C" w:rsidRPr="009F0131">
        <w:rPr>
          <w:rFonts w:asciiTheme="minorHAnsi" w:hAnsiTheme="minorHAnsi" w:cstheme="minorHAnsi"/>
          <w:color w:val="auto"/>
          <w:szCs w:val="24"/>
        </w:rPr>
        <w:t> </w:t>
      </w:r>
      <w:r w:rsidR="00487642" w:rsidRPr="009F0131">
        <w:rPr>
          <w:rFonts w:asciiTheme="minorHAnsi" w:hAnsiTheme="minorHAnsi" w:cstheme="minorHAnsi"/>
          <w:color w:val="auto"/>
          <w:szCs w:val="24"/>
        </w:rPr>
        <w:t>dofinansowanie</w:t>
      </w:r>
      <w:r w:rsidRPr="009F0131">
        <w:rPr>
          <w:rFonts w:asciiTheme="minorHAnsi" w:hAnsiTheme="minorHAnsi" w:cstheme="minorHAnsi"/>
          <w:color w:val="auto"/>
          <w:szCs w:val="24"/>
        </w:rPr>
        <w:t xml:space="preserve">: </w:t>
      </w:r>
    </w:p>
    <w:p w14:paraId="52241AC4"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data sporządzenia</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E9405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podpisania dokumentu; </w:t>
      </w:r>
    </w:p>
    <w:p w14:paraId="4E23B070"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wskazanie stron (podmiotów), które oświadczają chęć wspólnej realizacji projektu z</w:t>
      </w:r>
      <w:r w:rsidR="004D01B3"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wyróżnieniem Partnera Wiodącego; </w:t>
      </w:r>
    </w:p>
    <w:p w14:paraId="4A348D5B" w14:textId="77777777" w:rsidR="00487642"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tytuł projektu, który strony zdecydowały się realizować wspólnie; </w:t>
      </w:r>
    </w:p>
    <w:p w14:paraId="5D1FBFA3"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o chęci wspólnej realizacji przedmiotowego projektu; </w:t>
      </w:r>
    </w:p>
    <w:p w14:paraId="2607B96B" w14:textId="77777777" w:rsidR="004A1031" w:rsidRPr="009F0131" w:rsidRDefault="004A1031" w:rsidP="0042749A">
      <w:pPr>
        <w:pStyle w:val="Akapitzlist"/>
        <w:numPr>
          <w:ilvl w:val="0"/>
          <w:numId w:val="41"/>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podpisy wszystkich stron partnerstwa. </w:t>
      </w:r>
    </w:p>
    <w:p w14:paraId="1160F240" w14:textId="77777777" w:rsidR="00D10348" w:rsidRPr="009F0131" w:rsidRDefault="004A103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 może mieć formę np. listu intencyjnego, oświadczenia</w:t>
      </w:r>
      <w:r w:rsidR="00285B4A" w:rsidRPr="009F0131">
        <w:rPr>
          <w:rFonts w:asciiTheme="minorHAnsi" w:hAnsiTheme="minorHAnsi" w:cstheme="minorHAnsi"/>
          <w:color w:val="auto"/>
          <w:szCs w:val="24"/>
        </w:rPr>
        <w:t>.</w:t>
      </w:r>
    </w:p>
    <w:p w14:paraId="4F3A3374" w14:textId="77777777" w:rsidR="004A1031" w:rsidRPr="009F0131" w:rsidRDefault="004A1031" w:rsidP="0042749A">
      <w:pPr>
        <w:spacing w:after="0" w:line="276" w:lineRule="auto"/>
        <w:ind w:left="0" w:firstLine="0"/>
        <w:jc w:val="left"/>
        <w:rPr>
          <w:rFonts w:asciiTheme="minorHAnsi" w:hAnsiTheme="minorHAnsi" w:cstheme="minorHAnsi"/>
          <w:color w:val="auto"/>
          <w:szCs w:val="24"/>
        </w:rPr>
      </w:pPr>
    </w:p>
    <w:p w14:paraId="06D4B772" w14:textId="77777777" w:rsidR="00253AA6" w:rsidRPr="009F0131" w:rsidRDefault="00253AA6" w:rsidP="0042749A">
      <w:pPr>
        <w:pStyle w:val="Akapitzlist"/>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w:t>
      </w:r>
      <w:r w:rsidRPr="009F0131">
        <w:rPr>
          <w:rFonts w:asciiTheme="minorHAnsi" w:hAnsiTheme="minorHAnsi" w:cstheme="minorHAnsi"/>
          <w:b/>
          <w:color w:val="auto"/>
          <w:szCs w:val="24"/>
        </w:rPr>
        <w:t>podmiot z sektora finansów publicznych w rozumieniu przepisów o finansach publicznych</w:t>
      </w:r>
      <w:r w:rsidRPr="009F0131">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F0131">
        <w:rPr>
          <w:rFonts w:asciiTheme="minorHAnsi" w:hAnsiTheme="minorHAnsi" w:cstheme="minorHAnsi"/>
          <w:color w:val="auto"/>
          <w:szCs w:val="24"/>
        </w:rPr>
        <w:t>to</w:t>
      </w:r>
      <w:r w:rsidRPr="009F0131">
        <w:rPr>
          <w:rFonts w:asciiTheme="minorHAnsi" w:hAnsiTheme="minorHAnsi" w:cstheme="minorHAnsi"/>
          <w:color w:val="auto"/>
          <w:szCs w:val="24"/>
        </w:rPr>
        <w:t xml:space="preserve"> co najmniej następujące dokumenty: </w:t>
      </w:r>
    </w:p>
    <w:p w14:paraId="298E3CC6" w14:textId="77777777" w:rsidR="00253AA6" w:rsidRPr="009F0131"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ogłoszenia otwartego naboru partnerów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50BE3FC9" w14:textId="77777777" w:rsidR="00253AA6" w:rsidRPr="009F0131"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487642"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487642"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DA1E347" w14:textId="77777777" w:rsidR="00253AA6" w:rsidRPr="009F0131" w:rsidRDefault="00253AA6" w:rsidP="0042749A">
      <w:pPr>
        <w:pStyle w:val="Akapitzlist"/>
        <w:numPr>
          <w:ilvl w:val="0"/>
          <w:numId w:val="42"/>
        </w:numPr>
        <w:tabs>
          <w:tab w:val="left" w:pos="284"/>
        </w:tabs>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3698EBCB" w14:textId="77777777" w:rsidR="00253AA6" w:rsidRPr="009F0131" w:rsidRDefault="00253AA6" w:rsidP="0042749A">
      <w:pPr>
        <w:spacing w:after="0" w:line="276" w:lineRule="auto"/>
        <w:ind w:left="0" w:firstLine="0"/>
        <w:jc w:val="left"/>
        <w:rPr>
          <w:rFonts w:asciiTheme="minorHAnsi" w:hAnsiTheme="minorHAnsi" w:cstheme="minorHAnsi"/>
          <w:color w:val="auto"/>
          <w:szCs w:val="24"/>
        </w:rPr>
      </w:pPr>
    </w:p>
    <w:p w14:paraId="239A8BC9"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AF16AF8" w14:textId="77777777" w:rsidR="0032670C" w:rsidRPr="009F0131" w:rsidRDefault="0032670C" w:rsidP="0042749A">
      <w:pPr>
        <w:spacing w:after="0" w:line="276" w:lineRule="auto"/>
        <w:ind w:left="0" w:firstLine="0"/>
        <w:jc w:val="left"/>
        <w:rPr>
          <w:rFonts w:asciiTheme="minorHAnsi" w:hAnsiTheme="minorHAnsi" w:cstheme="minorHAnsi"/>
          <w:color w:val="auto"/>
          <w:szCs w:val="24"/>
        </w:rPr>
      </w:pPr>
    </w:p>
    <w:p w14:paraId="1AA19AD7"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44BDEF90" w14:textId="77777777" w:rsidR="0032670C" w:rsidRPr="009F0131" w:rsidRDefault="0032670C" w:rsidP="0042749A">
      <w:pPr>
        <w:spacing w:after="0" w:line="276" w:lineRule="auto"/>
        <w:ind w:left="0" w:firstLine="0"/>
        <w:jc w:val="left"/>
        <w:rPr>
          <w:rFonts w:asciiTheme="minorHAnsi" w:hAnsiTheme="minorHAnsi" w:cstheme="minorHAnsi"/>
          <w:color w:val="auto"/>
          <w:szCs w:val="24"/>
        </w:rPr>
      </w:pPr>
    </w:p>
    <w:p w14:paraId="459C4FC3"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Elementy, które powinna zawierać umowa oraz porozumienie o partnerstwie, zostały określone w art. 33 ust. 5 ustawy wdrożeniowej, tj.: </w:t>
      </w:r>
    </w:p>
    <w:p w14:paraId="18ACCDA0"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przedmiot porozumienia albo umowy; </w:t>
      </w:r>
    </w:p>
    <w:p w14:paraId="3859282D"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prawa i obowiązki stron; </w:t>
      </w:r>
    </w:p>
    <w:p w14:paraId="4F6710E7"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zakres i formę udziału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w projekcie; </w:t>
      </w:r>
    </w:p>
    <w:p w14:paraId="40003D7E" w14:textId="77777777" w:rsidR="000B3EDB" w:rsidRPr="009F0131" w:rsidRDefault="0032670C"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w:t>
      </w:r>
      <w:r w:rsidR="000E2EC1" w:rsidRPr="009F0131">
        <w:rPr>
          <w:rFonts w:asciiTheme="minorHAnsi" w:hAnsiTheme="minorHAnsi" w:cstheme="minorHAnsi"/>
          <w:color w:val="auto"/>
          <w:szCs w:val="24"/>
        </w:rPr>
        <w:t>artnera wiodącego uprawnionego do reprezentowania poz</w:t>
      </w:r>
      <w:r w:rsidR="000B3EDB" w:rsidRPr="009F0131">
        <w:rPr>
          <w:rFonts w:asciiTheme="minorHAnsi" w:hAnsiTheme="minorHAnsi" w:cstheme="minorHAnsi"/>
          <w:color w:val="auto"/>
          <w:szCs w:val="24"/>
        </w:rPr>
        <w:t xml:space="preserve">ostałych </w:t>
      </w:r>
      <w:r w:rsidRPr="009F0131">
        <w:rPr>
          <w:rFonts w:asciiTheme="minorHAnsi" w:hAnsiTheme="minorHAnsi" w:cstheme="minorHAnsi"/>
          <w:color w:val="auto"/>
          <w:szCs w:val="24"/>
        </w:rPr>
        <w:t>P</w:t>
      </w:r>
      <w:r w:rsidR="000B3EDB" w:rsidRPr="009F0131">
        <w:rPr>
          <w:rFonts w:asciiTheme="minorHAnsi" w:hAnsiTheme="minorHAnsi" w:cstheme="minorHAnsi"/>
          <w:color w:val="auto"/>
          <w:szCs w:val="24"/>
        </w:rPr>
        <w:t>artnerów projektu;</w:t>
      </w:r>
    </w:p>
    <w:p w14:paraId="6443E0DD" w14:textId="77777777" w:rsidR="00C22405" w:rsidRPr="009F0131" w:rsidRDefault="000E2EC1" w:rsidP="0042749A">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przekazywania dofinansowania na pokrycie kosztów ponoszonych przez poszczególnych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projektu, umożliwiający określenie kwoty dofinansowania udzielonego każdemu z partnerów; </w:t>
      </w:r>
    </w:p>
    <w:p w14:paraId="1B16732D" w14:textId="77777777" w:rsidR="00C22405" w:rsidRPr="009F0131" w:rsidRDefault="000E2EC1" w:rsidP="0042749A">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sposób postępowania w przypadku naruszenia lub niewywiązania się stron z porozumienia lub umowy. </w:t>
      </w:r>
    </w:p>
    <w:p w14:paraId="474D469C"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Udział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W przypadku projektów partnerskich, w których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artnerem wiodącym jest podmiot o którym mowa w art. 3 ust. 1 ustawy z dnia 29 stycznia 2004 r</w:t>
      </w:r>
      <w:r w:rsidRPr="009F0131">
        <w:rPr>
          <w:rFonts w:asciiTheme="minorHAnsi" w:hAnsiTheme="minorHAnsi" w:cstheme="minorHAnsi"/>
          <w:i/>
          <w:color w:val="auto"/>
          <w:szCs w:val="24"/>
        </w:rPr>
        <w:t xml:space="preserve">. </w:t>
      </w:r>
      <w:r w:rsidRPr="009F0131">
        <w:rPr>
          <w:rFonts w:asciiTheme="minorHAnsi" w:hAnsiTheme="minorHAnsi" w:cstheme="minorHAnsi"/>
          <w:color w:val="auto"/>
          <w:szCs w:val="24"/>
        </w:rPr>
        <w:t xml:space="preserve">Prawo zamówień publicznych, zmiana </w:t>
      </w:r>
      <w:r w:rsidR="0032670C"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spoza sektora finansów publicznych, musi nastąpić z zachowaniem zasady przejrzystości i równego traktowania. </w:t>
      </w:r>
    </w:p>
    <w:p w14:paraId="7A9AB086" w14:textId="77777777" w:rsidR="004A1031" w:rsidRPr="009F0131" w:rsidRDefault="004A1031" w:rsidP="0042749A">
      <w:pPr>
        <w:spacing w:after="0" w:line="276" w:lineRule="auto"/>
        <w:ind w:left="0" w:firstLine="0"/>
        <w:jc w:val="left"/>
        <w:rPr>
          <w:rFonts w:asciiTheme="minorHAnsi" w:hAnsiTheme="minorHAnsi" w:cstheme="minorHAnsi"/>
          <w:color w:val="auto"/>
          <w:szCs w:val="24"/>
        </w:rPr>
      </w:pPr>
    </w:p>
    <w:p w14:paraId="1B730D6D" w14:textId="77777777" w:rsidR="00047C57" w:rsidRPr="009F0131" w:rsidRDefault="0032670C" w:rsidP="0042749A">
      <w:pPr>
        <w:spacing w:after="0" w:line="276" w:lineRule="auto"/>
        <w:ind w:left="0" w:firstLine="0"/>
        <w:jc w:val="left"/>
        <w:rPr>
          <w:rFonts w:asciiTheme="minorHAnsi" w:hAnsiTheme="minorHAnsi" w:cstheme="minorHAnsi"/>
          <w:bCs/>
          <w:color w:val="auto"/>
          <w:szCs w:val="24"/>
        </w:rPr>
      </w:pPr>
      <w:r w:rsidRPr="009F0131">
        <w:rPr>
          <w:rFonts w:asciiTheme="minorHAnsi" w:hAnsiTheme="minorHAnsi" w:cstheme="minorHAnsi"/>
          <w:bCs/>
          <w:color w:val="auto"/>
          <w:szCs w:val="24"/>
        </w:rPr>
        <w:t xml:space="preserve">Powyższych zasadnie </w:t>
      </w:r>
      <w:r w:rsidR="00492A08" w:rsidRPr="009F0131">
        <w:rPr>
          <w:rFonts w:asciiTheme="minorHAnsi" w:hAnsiTheme="minorHAnsi" w:cstheme="minorHAnsi"/>
          <w:bCs/>
          <w:color w:val="auto"/>
          <w:szCs w:val="24"/>
        </w:rPr>
        <w:t xml:space="preserve">nie </w:t>
      </w:r>
      <w:r w:rsidRPr="009F0131">
        <w:rPr>
          <w:rFonts w:asciiTheme="minorHAnsi" w:hAnsiTheme="minorHAnsi" w:cstheme="minorHAnsi"/>
          <w:bCs/>
          <w:color w:val="auto"/>
          <w:szCs w:val="24"/>
        </w:rPr>
        <w:t>stosuje się</w:t>
      </w:r>
      <w:r w:rsidR="00811D23" w:rsidRPr="009F0131">
        <w:rPr>
          <w:rFonts w:asciiTheme="minorHAnsi" w:hAnsiTheme="minorHAnsi" w:cstheme="minorHAnsi"/>
          <w:bCs/>
          <w:color w:val="auto"/>
          <w:szCs w:val="24"/>
        </w:rPr>
        <w:t xml:space="preserve"> </w:t>
      </w:r>
      <w:r w:rsidRPr="009F0131">
        <w:rPr>
          <w:rFonts w:asciiTheme="minorHAnsi" w:hAnsiTheme="minorHAnsi" w:cstheme="minorHAnsi"/>
          <w:bCs/>
          <w:color w:val="auto"/>
          <w:szCs w:val="24"/>
        </w:rPr>
        <w:t>do</w:t>
      </w:r>
      <w:r w:rsidR="003E30A1" w:rsidRPr="009F0131">
        <w:rPr>
          <w:rFonts w:asciiTheme="minorHAnsi" w:hAnsiTheme="minorHAnsi" w:cstheme="minorHAnsi"/>
          <w:bCs/>
          <w:color w:val="auto"/>
          <w:szCs w:val="24"/>
        </w:rPr>
        <w:t xml:space="preserve"> partnerstwa określonego w art. 34 ustawy wdrożeniowej</w:t>
      </w:r>
      <w:r w:rsidRPr="009F0131">
        <w:rPr>
          <w:rFonts w:asciiTheme="minorHAnsi" w:hAnsiTheme="minorHAnsi" w:cstheme="minorHAnsi"/>
          <w:bCs/>
          <w:color w:val="auto"/>
          <w:szCs w:val="24"/>
        </w:rPr>
        <w:t>.</w:t>
      </w:r>
    </w:p>
    <w:p w14:paraId="27D6D51B" w14:textId="77777777" w:rsidR="00323622" w:rsidRPr="009F0131" w:rsidRDefault="00323622" w:rsidP="0042749A">
      <w:pPr>
        <w:spacing w:after="0" w:line="276" w:lineRule="auto"/>
        <w:ind w:left="0" w:firstLine="0"/>
        <w:jc w:val="left"/>
        <w:rPr>
          <w:rFonts w:asciiTheme="minorHAnsi" w:hAnsiTheme="minorHAnsi" w:cstheme="minorHAnsi"/>
          <w:bCs/>
          <w:color w:val="auto"/>
          <w:szCs w:val="24"/>
        </w:rPr>
      </w:pPr>
    </w:p>
    <w:p w14:paraId="77BA43B9" w14:textId="77777777" w:rsidR="0032670C" w:rsidRPr="009F0131" w:rsidRDefault="00172E61" w:rsidP="0042749A">
      <w:pPr>
        <w:widowControl w:val="0"/>
        <w:spacing w:after="0" w:line="276" w:lineRule="auto"/>
        <w:ind w:left="0" w:firstLine="0"/>
        <w:jc w:val="left"/>
        <w:rPr>
          <w:rFonts w:asciiTheme="minorHAnsi" w:hAnsiTheme="minorHAnsi" w:cstheme="minorHAnsi"/>
          <w:b/>
          <w:color w:val="auto"/>
          <w:szCs w:val="24"/>
        </w:rPr>
      </w:pPr>
      <w:r w:rsidRPr="009F0131">
        <w:rPr>
          <w:rFonts w:asciiTheme="minorHAnsi" w:hAnsiTheme="minorHAnsi" w:cstheme="minorHAnsi"/>
          <w:b/>
          <w:color w:val="auto"/>
          <w:szCs w:val="24"/>
        </w:rPr>
        <w:t>Nie dopuszcza się realizacji projektów w formule partnerstwa publiczno-prywatnego.</w:t>
      </w:r>
    </w:p>
    <w:p w14:paraId="3FC50505" w14:textId="77777777" w:rsidR="00EF3CE9" w:rsidRPr="009F0131" w:rsidRDefault="00EF3CE9" w:rsidP="0042749A">
      <w:pPr>
        <w:widowControl w:val="0"/>
        <w:spacing w:after="0" w:line="276" w:lineRule="auto"/>
        <w:ind w:left="0" w:firstLine="0"/>
        <w:jc w:val="left"/>
        <w:rPr>
          <w:rFonts w:asciiTheme="minorHAnsi" w:hAnsiTheme="minorHAnsi" w:cstheme="minorHAnsi"/>
          <w:b/>
          <w:color w:val="auto"/>
          <w:szCs w:val="24"/>
        </w:rPr>
      </w:pPr>
    </w:p>
    <w:p w14:paraId="045E718E"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120" w:name="_Toc37158843"/>
      <w:r w:rsidRPr="009F0131">
        <w:rPr>
          <w:rFonts w:cstheme="minorHAnsi"/>
          <w:color w:val="auto"/>
          <w:szCs w:val="24"/>
        </w:rPr>
        <w:t>Wykaz załączników do wniosku o dofina</w:t>
      </w:r>
      <w:r w:rsidR="00F505CC" w:rsidRPr="009F0131">
        <w:rPr>
          <w:rFonts w:cstheme="minorHAnsi"/>
          <w:color w:val="auto"/>
          <w:szCs w:val="24"/>
        </w:rPr>
        <w:t>n</w:t>
      </w:r>
      <w:r w:rsidRPr="009F0131">
        <w:rPr>
          <w:rFonts w:cstheme="minorHAnsi"/>
          <w:color w:val="auto"/>
          <w:szCs w:val="24"/>
        </w:rPr>
        <w:t>sowanie</w:t>
      </w:r>
      <w:bookmarkEnd w:id="120"/>
    </w:p>
    <w:p w14:paraId="3636F4CE" w14:textId="77777777" w:rsidR="00C22405" w:rsidRPr="009F0131" w:rsidRDefault="000E2EC1" w:rsidP="0042749A">
      <w:pPr>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55A60B8" w14:textId="77777777" w:rsidR="00C22405" w:rsidRPr="009F0131" w:rsidRDefault="000E2EC1" w:rsidP="0042749A">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Studium wykonalności – analiza finansowa w formacie Excel z działającymi formułami</w:t>
      </w:r>
      <w:r w:rsidR="002C4524" w:rsidRPr="009F0131">
        <w:rPr>
          <w:rFonts w:asciiTheme="minorHAnsi" w:hAnsiTheme="minorHAnsi" w:cstheme="minorHAnsi"/>
          <w:color w:val="auto"/>
          <w:szCs w:val="24"/>
        </w:rPr>
        <w:t>;</w:t>
      </w:r>
    </w:p>
    <w:p w14:paraId="273D638A" w14:textId="77777777" w:rsidR="00C22405" w:rsidRPr="009F0131" w:rsidRDefault="00D8667D" w:rsidP="0042749A">
      <w:pPr>
        <w:numPr>
          <w:ilvl w:val="0"/>
          <w:numId w:val="11"/>
        </w:numPr>
        <w:tabs>
          <w:tab w:val="left" w:pos="426"/>
        </w:tabs>
        <w:spacing w:after="6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Oświadczenie </w:t>
      </w:r>
      <w:r w:rsidR="002C4524" w:rsidRPr="009F0131">
        <w:rPr>
          <w:rFonts w:asciiTheme="minorHAnsi" w:hAnsiTheme="minorHAnsi" w:cstheme="minorHAnsi"/>
          <w:color w:val="auto"/>
          <w:szCs w:val="24"/>
        </w:rPr>
        <w:t>o kwalifikowalności podatku VAT</w:t>
      </w:r>
      <w:r w:rsidR="000E2EC1" w:rsidRPr="009F0131">
        <w:rPr>
          <w:rFonts w:asciiTheme="minorHAnsi" w:hAnsiTheme="minorHAnsi" w:cstheme="minorHAnsi"/>
          <w:color w:val="auto"/>
          <w:szCs w:val="24"/>
        </w:rPr>
        <w:t xml:space="preserve"> (dla Wnioskodawcy i Partnerów, podmiotów realizujących projekt) – </w:t>
      </w:r>
      <w:r w:rsidRPr="009F0131">
        <w:rPr>
          <w:rFonts w:asciiTheme="minorHAnsi" w:hAnsiTheme="minorHAnsi" w:cstheme="minorHAnsi"/>
          <w:color w:val="auto"/>
          <w:szCs w:val="24"/>
        </w:rPr>
        <w:t xml:space="preserve">wypełnione </w:t>
      </w:r>
      <w:r w:rsidR="000E2EC1" w:rsidRPr="009F0131">
        <w:rPr>
          <w:rFonts w:asciiTheme="minorHAnsi" w:hAnsiTheme="minorHAnsi" w:cstheme="minorHAnsi"/>
          <w:color w:val="auto"/>
          <w:szCs w:val="24"/>
        </w:rPr>
        <w:t xml:space="preserve">zgodnie ze wzorem dołączonym do </w:t>
      </w:r>
      <w:r w:rsidR="002C4524" w:rsidRPr="009F0131">
        <w:rPr>
          <w:rFonts w:asciiTheme="minorHAnsi" w:hAnsiTheme="minorHAnsi" w:cstheme="minorHAnsi"/>
          <w:color w:val="auto"/>
          <w:szCs w:val="24"/>
        </w:rPr>
        <w:t>O</w:t>
      </w:r>
      <w:r w:rsidR="000E2EC1" w:rsidRPr="009F0131">
        <w:rPr>
          <w:rFonts w:asciiTheme="minorHAnsi" w:hAnsiTheme="minorHAnsi" w:cstheme="minorHAnsi"/>
          <w:color w:val="auto"/>
          <w:szCs w:val="24"/>
        </w:rPr>
        <w:t>głoszenia</w:t>
      </w:r>
      <w:r w:rsidR="002C4524" w:rsidRPr="009F0131">
        <w:rPr>
          <w:rFonts w:asciiTheme="minorHAnsi" w:hAnsiTheme="minorHAnsi" w:cstheme="minorHAnsi"/>
          <w:color w:val="auto"/>
          <w:szCs w:val="24"/>
        </w:rPr>
        <w:t xml:space="preserve"> o naborze</w:t>
      </w:r>
      <w:r w:rsidRPr="009F0131">
        <w:rPr>
          <w:rFonts w:asciiTheme="minorHAnsi" w:hAnsiTheme="minorHAnsi" w:cstheme="minorHAnsi"/>
          <w:color w:val="auto"/>
          <w:szCs w:val="24"/>
        </w:rPr>
        <w:t xml:space="preserve"> – nie dotyczy w</w:t>
      </w:r>
      <w:r w:rsidR="000E2EC1" w:rsidRPr="009F0131">
        <w:rPr>
          <w:rFonts w:asciiTheme="minorHAnsi" w:hAnsiTheme="minorHAnsi" w:cstheme="minorHAnsi"/>
          <w:color w:val="auto"/>
          <w:szCs w:val="24"/>
        </w:rPr>
        <w:t xml:space="preserve"> przypadku, gdy podatek VAT stanowi koszt niekwalifikowalny w projekcie; </w:t>
      </w:r>
    </w:p>
    <w:p w14:paraId="79205FCC" w14:textId="77777777" w:rsidR="00802367" w:rsidRPr="009F0131" w:rsidRDefault="00802367"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Pozw</w:t>
      </w:r>
      <w:r w:rsidR="00811D23" w:rsidRPr="009F0131">
        <w:rPr>
          <w:rFonts w:asciiTheme="minorHAnsi" w:hAnsiTheme="minorHAnsi" w:cstheme="minorHAnsi"/>
          <w:color w:val="auto"/>
          <w:szCs w:val="24"/>
        </w:rPr>
        <w:t>olenie na budowę (decyzja budow</w:t>
      </w:r>
      <w:r w:rsidRPr="009F0131">
        <w:rPr>
          <w:rFonts w:asciiTheme="minorHAnsi" w:hAnsiTheme="minorHAnsi" w:cstheme="minorHAnsi"/>
          <w:color w:val="auto"/>
          <w:szCs w:val="24"/>
        </w:rPr>
        <w:t>l</w:t>
      </w:r>
      <w:r w:rsidR="00811D23" w:rsidRPr="009F0131">
        <w:rPr>
          <w:rFonts w:asciiTheme="minorHAnsi" w:hAnsiTheme="minorHAnsi" w:cstheme="minorHAnsi"/>
          <w:color w:val="auto"/>
          <w:szCs w:val="24"/>
        </w:rPr>
        <w:t>a</w:t>
      </w:r>
      <w:r w:rsidRPr="009F0131">
        <w:rPr>
          <w:rFonts w:asciiTheme="minorHAnsi" w:hAnsiTheme="minorHAnsi" w:cstheme="minorHAnsi"/>
          <w:color w:val="auto"/>
          <w:szCs w:val="24"/>
        </w:rPr>
        <w:t>na lub inna decyzja inwestycyjna dla przedsięwzięcia) – w sytuacji, gdy</w:t>
      </w:r>
      <w:r w:rsidR="00811D23" w:rsidRPr="009F0131">
        <w:rPr>
          <w:rFonts w:asciiTheme="minorHAnsi" w:hAnsiTheme="minorHAnsi" w:cstheme="minorHAnsi"/>
          <w:color w:val="auto"/>
          <w:szCs w:val="24"/>
        </w:rPr>
        <w:t xml:space="preserve"> pozwolenie zostało już wydane</w:t>
      </w:r>
      <w:r w:rsidR="00B72A99" w:rsidRPr="009F0131">
        <w:rPr>
          <w:rFonts w:asciiTheme="minorHAnsi" w:hAnsiTheme="minorHAnsi" w:cstheme="minorHAnsi"/>
          <w:color w:val="auto"/>
          <w:szCs w:val="24"/>
        </w:rPr>
        <w:t>.</w:t>
      </w:r>
      <w:r w:rsidR="002C4524" w:rsidRPr="009F0131">
        <w:rPr>
          <w:rFonts w:asciiTheme="minorHAnsi" w:hAnsiTheme="minorHAnsi" w:cstheme="minorHAnsi"/>
          <w:color w:val="auto"/>
          <w:szCs w:val="24"/>
        </w:rPr>
        <w:br/>
      </w:r>
      <w:r w:rsidRPr="009F0131">
        <w:rPr>
          <w:rFonts w:asciiTheme="minorHAnsi" w:hAnsiTheme="minorHAnsi" w:cstheme="minorHAnsi"/>
          <w:color w:val="auto"/>
          <w:szCs w:val="24"/>
        </w:rPr>
        <w:t>W przypadku realizacji robót na zgłoszenie należy przedłożyć stosowny dokument wraz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adnotacją właściwego organu o braku sprzeciwu lub oświadczeniem </w:t>
      </w:r>
      <w:r w:rsidR="002C4524"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 że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terminie ustawowym właściwy organ nie wniósł sprzeciwu (tzw. milcząca zgoda); </w:t>
      </w:r>
    </w:p>
    <w:p w14:paraId="6A081DED"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Dokumenty potwierdzające otrzymanie pomocy publicznej</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pomocy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przypadku projektów objętych pomocą publiczną</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B309D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pomocą </w:t>
      </w:r>
      <w:r w:rsidRPr="009F0131">
        <w:rPr>
          <w:rFonts w:asciiTheme="minorHAnsi" w:hAnsiTheme="minorHAnsi" w:cstheme="minorHAnsi"/>
          <w:i/>
          <w:iCs/>
          <w:color w:val="auto"/>
          <w:szCs w:val="24"/>
        </w:rPr>
        <w:t xml:space="preserve">de </w:t>
      </w:r>
      <w:proofErr w:type="spellStart"/>
      <w:r w:rsidRPr="009F0131">
        <w:rPr>
          <w:rFonts w:asciiTheme="minorHAnsi" w:hAnsiTheme="minorHAnsi" w:cstheme="minorHAnsi"/>
          <w:i/>
          <w:iCs/>
          <w:color w:val="auto"/>
          <w:szCs w:val="24"/>
        </w:rPr>
        <w:t>minimis</w:t>
      </w:r>
      <w:proofErr w:type="spellEnd"/>
      <w:r w:rsidRPr="009F0131">
        <w:rPr>
          <w:rFonts w:asciiTheme="minorHAnsi" w:hAnsiTheme="minorHAnsi" w:cstheme="minorHAnsi"/>
          <w:color w:val="auto"/>
          <w:szCs w:val="24"/>
        </w:rPr>
        <w:t xml:space="preserve">;  </w:t>
      </w:r>
    </w:p>
    <w:p w14:paraId="54710103"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Dokumenty potwierdzające wniesienie wkładu niepieniężnego, np. operat szacunkowy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przypadku wniesienia gruntu lub nieruchomości zabudowanej wraz z wymaganym załącznikiem (jeżeli dotyczy); </w:t>
      </w:r>
    </w:p>
    <w:p w14:paraId="0E40A9DB"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Kopia Programu Funkcjonalno-Użytkowego w przypadku projektów realizowanych w</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formule "zaprojektuj i wybuduj" (jeżeli dotyczy); </w:t>
      </w:r>
    </w:p>
    <w:p w14:paraId="61C10143"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Pełnomocnictwo </w:t>
      </w:r>
      <w:r w:rsidR="00B47289" w:rsidRPr="009F0131">
        <w:rPr>
          <w:rFonts w:asciiTheme="minorHAnsi" w:hAnsiTheme="minorHAnsi" w:cstheme="minorHAnsi"/>
          <w:color w:val="auto"/>
          <w:szCs w:val="24"/>
        </w:rPr>
        <w:t xml:space="preserve">zgodnie ze wzorem umieszczonym na stronie z ogłoszeniem o naborze </w:t>
      </w:r>
      <w:r w:rsidRPr="009F0131">
        <w:rPr>
          <w:rFonts w:asciiTheme="minorHAnsi" w:hAnsiTheme="minorHAnsi" w:cstheme="minorHAnsi"/>
          <w:color w:val="auto"/>
          <w:szCs w:val="24"/>
        </w:rPr>
        <w:t xml:space="preserve">(dla osoby upoważnionej do reprezentowania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nioskodawcy)</w:t>
      </w:r>
      <w:r w:rsidR="00EF758B"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 xml:space="preserve">; </w:t>
      </w:r>
    </w:p>
    <w:p w14:paraId="445A44DA" w14:textId="77777777" w:rsidR="0072501E" w:rsidRPr="009F0131" w:rsidRDefault="0072501E"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Załączniki środowiskowe, w tym: Deklaracja Natura 2000, Oświadczenie – </w:t>
      </w:r>
      <w:r w:rsidR="00827DBE" w:rsidRPr="009F0131">
        <w:rPr>
          <w:rFonts w:asciiTheme="minorHAnsi" w:hAnsiTheme="minorHAnsi" w:cstheme="minorHAnsi"/>
          <w:color w:val="auto"/>
          <w:szCs w:val="24"/>
        </w:rPr>
        <w:t>„A</w:t>
      </w:r>
      <w:r w:rsidRPr="009F0131">
        <w:rPr>
          <w:rFonts w:asciiTheme="minorHAnsi" w:hAnsiTheme="minorHAnsi" w:cstheme="minorHAnsi"/>
          <w:color w:val="auto"/>
          <w:szCs w:val="24"/>
        </w:rPr>
        <w:t xml:space="preserve">naliza OOŚ </w:t>
      </w:r>
      <w:r w:rsidR="00827DBE" w:rsidRPr="009F0131">
        <w:rPr>
          <w:rFonts w:asciiTheme="minorHAnsi" w:hAnsiTheme="minorHAnsi" w:cstheme="minorHAnsi"/>
          <w:color w:val="auto"/>
          <w:szCs w:val="24"/>
        </w:rPr>
        <w:t xml:space="preserve">(…)” – </w:t>
      </w:r>
      <w:r w:rsidRPr="009F0131">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9F0131">
        <w:rPr>
          <w:rFonts w:asciiTheme="minorHAnsi" w:hAnsiTheme="minorHAnsi" w:cstheme="minorHAnsi"/>
          <w:color w:val="auto"/>
          <w:szCs w:val="24"/>
        </w:rPr>
        <w:t xml:space="preserve"> </w:t>
      </w:r>
      <w:r w:rsidR="00F47BB4" w:rsidRPr="009F0131">
        <w:rPr>
          <w:rFonts w:asciiTheme="minorHAnsi" w:hAnsiTheme="minorHAnsi" w:cstheme="minorHAnsi"/>
          <w:color w:val="auto"/>
          <w:szCs w:val="24"/>
        </w:rPr>
        <w:t>ostateczna decyzja środowiskowa</w:t>
      </w:r>
      <w:r w:rsidR="00A904D0" w:rsidRPr="009F0131">
        <w:rPr>
          <w:rFonts w:asciiTheme="minorHAnsi" w:hAnsiTheme="minorHAnsi" w:cstheme="minorHAnsi"/>
          <w:color w:val="auto"/>
          <w:szCs w:val="24"/>
        </w:rPr>
        <w:t xml:space="preserve"> (jeżeli dotyczy)</w:t>
      </w:r>
      <w:r w:rsidRPr="009F0131">
        <w:rPr>
          <w:rFonts w:asciiTheme="minorHAnsi" w:hAnsiTheme="minorHAnsi" w:cstheme="minorHAnsi"/>
          <w:color w:val="auto"/>
          <w:szCs w:val="24"/>
        </w:rPr>
        <w:t>;</w:t>
      </w:r>
    </w:p>
    <w:p w14:paraId="56102D0B"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Dokumenty potwierdzające status prawny i dane </w:t>
      </w:r>
      <w:r w:rsidR="00827DBE"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oraz </w:t>
      </w:r>
      <w:r w:rsidR="00827DBE"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projektu </w:t>
      </w:r>
      <w:r w:rsidR="00827DBE"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459CF4A2"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Załącznik dot</w:t>
      </w:r>
      <w:r w:rsidR="004A1031" w:rsidRPr="009F0131">
        <w:rPr>
          <w:rFonts w:asciiTheme="minorHAnsi" w:hAnsiTheme="minorHAnsi" w:cstheme="minorHAnsi"/>
          <w:color w:val="auto"/>
          <w:szCs w:val="24"/>
        </w:rPr>
        <w:t>yczący</w:t>
      </w:r>
      <w:r w:rsidRPr="009F0131">
        <w:rPr>
          <w:rFonts w:asciiTheme="minorHAnsi" w:hAnsiTheme="minorHAnsi" w:cstheme="minorHAnsi"/>
          <w:color w:val="auto"/>
          <w:szCs w:val="24"/>
        </w:rPr>
        <w:t xml:space="preserve"> określenia poziomu wsparcia w projektach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dotyczy tylko projektów partnerskich objętych regułami pomocy publicznej</w:t>
      </w:r>
      <w:r w:rsidR="00A336BA" w:rsidRPr="009F0131">
        <w:rPr>
          <w:rFonts w:asciiTheme="minorHAnsi" w:hAnsiTheme="minorHAnsi" w:cstheme="minorHAnsi"/>
          <w:color w:val="auto"/>
          <w:szCs w:val="24"/>
        </w:rPr>
        <w:t>;</w:t>
      </w:r>
    </w:p>
    <w:p w14:paraId="3161CB6F" w14:textId="77777777" w:rsidR="00C22405" w:rsidRPr="009F0131" w:rsidRDefault="000E2EC1" w:rsidP="0042749A">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wszystkich projektów partnerskich </w:t>
      </w:r>
      <w:r w:rsidR="004A1031"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 potwierdzający prawidłowość dokonania wyboru partnerów do projektu przed datą złożenia wniosku o</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dofinansowanie. Minimalny zakres informacji, którą powinien zawierać</w:t>
      </w:r>
      <w:r w:rsidR="00487642" w:rsidRPr="009F0131">
        <w:rPr>
          <w:rFonts w:asciiTheme="minorHAnsi" w:hAnsiTheme="minorHAnsi" w:cstheme="minorHAnsi"/>
          <w:color w:val="auto"/>
          <w:szCs w:val="24"/>
        </w:rPr>
        <w:t xml:space="preserve"> ww.</w:t>
      </w:r>
      <w:r w:rsidRPr="009F0131">
        <w:rPr>
          <w:rFonts w:asciiTheme="minorHAnsi" w:hAnsiTheme="minorHAnsi" w:cstheme="minorHAnsi"/>
          <w:color w:val="auto"/>
          <w:szCs w:val="24"/>
        </w:rPr>
        <w:t xml:space="preserve"> dokument </w:t>
      </w:r>
      <w:r w:rsidR="004A1031" w:rsidRPr="009F0131">
        <w:rPr>
          <w:rFonts w:asciiTheme="minorHAnsi" w:hAnsiTheme="minorHAnsi" w:cstheme="minorHAnsi"/>
          <w:color w:val="auto"/>
          <w:szCs w:val="24"/>
        </w:rPr>
        <w:t>określa pkt</w:t>
      </w:r>
      <w:r w:rsidR="005C1C42" w:rsidRPr="009F0131">
        <w:rPr>
          <w:rFonts w:asciiTheme="minorHAnsi" w:hAnsiTheme="minorHAnsi" w:cstheme="minorHAnsi"/>
          <w:color w:val="auto"/>
          <w:szCs w:val="24"/>
        </w:rPr>
        <w:t>.</w:t>
      </w:r>
      <w:r w:rsidR="004A1031" w:rsidRPr="009F0131">
        <w:rPr>
          <w:rFonts w:asciiTheme="minorHAnsi" w:hAnsiTheme="minorHAnsi" w:cstheme="minorHAnsi"/>
          <w:color w:val="auto"/>
          <w:szCs w:val="24"/>
        </w:rPr>
        <w:t xml:space="preserve"> 34 </w:t>
      </w:r>
      <w:r w:rsidR="009D7A6C" w:rsidRPr="009F0131">
        <w:rPr>
          <w:rFonts w:asciiTheme="minorHAnsi" w:hAnsiTheme="minorHAnsi" w:cstheme="minorHAnsi"/>
          <w:color w:val="auto"/>
          <w:szCs w:val="24"/>
        </w:rPr>
        <w:t xml:space="preserve">[Wymagania w zakresie realizacji projektu partnerskiego] </w:t>
      </w:r>
      <w:r w:rsidR="004A1031" w:rsidRPr="009F0131">
        <w:rPr>
          <w:rFonts w:asciiTheme="minorHAnsi" w:hAnsiTheme="minorHAnsi" w:cstheme="minorHAnsi"/>
          <w:color w:val="auto"/>
          <w:szCs w:val="24"/>
        </w:rPr>
        <w:t>niniejszego Regulaminu</w:t>
      </w:r>
      <w:r w:rsidR="00A336BA" w:rsidRPr="009F0131">
        <w:rPr>
          <w:rFonts w:asciiTheme="minorHAnsi" w:hAnsiTheme="minorHAnsi" w:cstheme="minorHAnsi"/>
          <w:color w:val="auto"/>
          <w:szCs w:val="24"/>
        </w:rPr>
        <w:t>;</w:t>
      </w:r>
    </w:p>
    <w:p w14:paraId="0FC64056" w14:textId="77777777" w:rsidR="00C22405" w:rsidRPr="009F0131" w:rsidRDefault="000E2EC1"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przed datą złożenia wniosku o dofinansowanie tj. co najmniej następujące dokumenty: </w:t>
      </w:r>
    </w:p>
    <w:p w14:paraId="439EE302" w14:textId="77777777" w:rsidR="00C22405" w:rsidRPr="009F0131"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ogłoszenia otwartego naboru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artnerów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ogłoszenie; </w:t>
      </w:r>
    </w:p>
    <w:p w14:paraId="41778D4E" w14:textId="77777777" w:rsidR="00C22405" w:rsidRPr="009F0131"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wydruk informacji o podmiotach wybranych do pełnienia funkcji </w:t>
      </w:r>
      <w:r w:rsidR="00750724" w:rsidRPr="009F0131">
        <w:rPr>
          <w:rFonts w:asciiTheme="minorHAnsi" w:hAnsiTheme="minorHAnsi" w:cstheme="minorHAnsi"/>
          <w:color w:val="auto"/>
          <w:szCs w:val="24"/>
        </w:rPr>
        <w:t>P</w:t>
      </w:r>
      <w:r w:rsidRPr="009F0131">
        <w:rPr>
          <w:rFonts w:asciiTheme="minorHAnsi" w:hAnsiTheme="minorHAnsi" w:cstheme="minorHAnsi"/>
          <w:color w:val="auto"/>
          <w:szCs w:val="24"/>
        </w:rPr>
        <w:t xml:space="preserve">artnera ze strony internetowej </w:t>
      </w:r>
      <w:r w:rsidR="00750724" w:rsidRPr="009F0131">
        <w:rPr>
          <w:rFonts w:asciiTheme="minorHAnsi" w:hAnsiTheme="minorHAnsi" w:cstheme="minorHAnsi"/>
          <w:color w:val="auto"/>
          <w:szCs w:val="24"/>
        </w:rPr>
        <w:t>W</w:t>
      </w:r>
      <w:r w:rsidRPr="009F0131">
        <w:rPr>
          <w:rFonts w:asciiTheme="minorHAnsi" w:hAnsiTheme="minorHAnsi" w:cstheme="minorHAnsi"/>
          <w:color w:val="auto"/>
          <w:szCs w:val="24"/>
        </w:rPr>
        <w:t xml:space="preserve">nioskodawcy lub wskazanie we wniosku o dofinansowanie linka, pod którym zamieszczono informację; </w:t>
      </w:r>
    </w:p>
    <w:p w14:paraId="2274D16A" w14:textId="77777777" w:rsidR="00C22405" w:rsidRPr="009F0131" w:rsidRDefault="000E2EC1" w:rsidP="0042749A">
      <w:pPr>
        <w:pStyle w:val="Akapitzlist"/>
        <w:numPr>
          <w:ilvl w:val="0"/>
          <w:numId w:val="43"/>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skan potwierdzonej za zgodność z oryginałem wybranej oferty. </w:t>
      </w:r>
    </w:p>
    <w:p w14:paraId="76928E72" w14:textId="77777777" w:rsidR="00C22405" w:rsidRPr="009F0131" w:rsidRDefault="000E2EC1" w:rsidP="0042749A">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lastRenderedPageBreak/>
        <w:t xml:space="preserve">Potwierdzone za zgodność z oryginałem kopie dokumentów finansowych za okres 3 ostatnich lat obrotowych: </w:t>
      </w:r>
    </w:p>
    <w:p w14:paraId="6F6F9B6E" w14:textId="77777777" w:rsidR="00C22405" w:rsidRPr="009F0131"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które mają obowiązek sporządzania sprawozdań finansowych  zgodnie z</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ustawą z dnia 29 września 1994 </w:t>
      </w:r>
      <w:r w:rsidR="00A97488" w:rsidRPr="009F0131">
        <w:rPr>
          <w:rFonts w:asciiTheme="minorHAnsi" w:hAnsiTheme="minorHAnsi" w:cstheme="minorHAnsi"/>
          <w:color w:val="auto"/>
          <w:szCs w:val="24"/>
        </w:rPr>
        <w:t xml:space="preserve">r. </w:t>
      </w:r>
      <w:r w:rsidRPr="009F0131">
        <w:rPr>
          <w:rFonts w:asciiTheme="minorHAnsi" w:hAnsiTheme="minorHAnsi" w:cstheme="minorHAnsi"/>
          <w:color w:val="auto"/>
          <w:szCs w:val="24"/>
        </w:rPr>
        <w:t xml:space="preserve">o rachunkowości </w:t>
      </w:r>
      <w:r w:rsidR="00A97488"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 xml:space="preserve"> bilans i rachunek zysków i strat oraz informacja dodatkowa sporządzone za poprzednie</w:t>
      </w:r>
      <w:r w:rsidR="004D01B3" w:rsidRPr="009F0131">
        <w:rPr>
          <w:rFonts w:asciiTheme="minorHAnsi" w:hAnsiTheme="minorHAnsi" w:cstheme="minorHAnsi"/>
          <w:color w:val="auto"/>
          <w:szCs w:val="24"/>
        </w:rPr>
        <w:t xml:space="preserve"> 3</w:t>
      </w:r>
      <w:r w:rsidRPr="009F0131">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27AABA15" w14:textId="77777777" w:rsidR="00C22405" w:rsidRPr="009F0131"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dla podmiotów niezobowiązanych do sporządzania bilansu i rachunku zysków i strat kopie PIT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w:t>
      </w:r>
      <w:r w:rsidR="00A336BA"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CIT lub zestawienia roczne z działalności gospodarczej na postawie księgi przychodów i</w:t>
      </w:r>
      <w:r w:rsidR="00D0743C" w:rsidRPr="009F0131">
        <w:rPr>
          <w:rFonts w:asciiTheme="minorHAnsi" w:hAnsiTheme="minorHAnsi" w:cstheme="minorHAnsi"/>
          <w:color w:val="auto"/>
          <w:szCs w:val="24"/>
        </w:rPr>
        <w:t> </w:t>
      </w:r>
      <w:r w:rsidRPr="009F0131">
        <w:rPr>
          <w:rFonts w:asciiTheme="minorHAnsi" w:hAnsiTheme="minorHAnsi" w:cstheme="minorHAnsi"/>
          <w:color w:val="auto"/>
          <w:szCs w:val="24"/>
        </w:rPr>
        <w:t xml:space="preserve">rozchodów lub dokumentów równoważnych, sporządzone za poprzednie </w:t>
      </w:r>
      <w:r w:rsidR="004D01B3" w:rsidRPr="009F0131">
        <w:rPr>
          <w:rFonts w:asciiTheme="minorHAnsi" w:hAnsiTheme="minorHAnsi" w:cstheme="minorHAnsi"/>
          <w:color w:val="auto"/>
          <w:szCs w:val="24"/>
        </w:rPr>
        <w:t xml:space="preserve">3 </w:t>
      </w:r>
      <w:r w:rsidRPr="009F0131">
        <w:rPr>
          <w:rFonts w:asciiTheme="minorHAnsi" w:hAnsiTheme="minorHAnsi" w:cstheme="minorHAnsi"/>
          <w:color w:val="auto"/>
          <w:szCs w:val="24"/>
        </w:rPr>
        <w:t xml:space="preserve">lata obrachunkowe; </w:t>
      </w:r>
    </w:p>
    <w:p w14:paraId="5BB1797D" w14:textId="77777777" w:rsidR="00C22405" w:rsidRPr="009F0131" w:rsidRDefault="000E2EC1" w:rsidP="0042749A">
      <w:pPr>
        <w:pStyle w:val="Akapitzlist"/>
        <w:numPr>
          <w:ilvl w:val="0"/>
          <w:numId w:val="44"/>
        </w:numPr>
        <w:tabs>
          <w:tab w:val="left" w:pos="284"/>
        </w:tabs>
        <w:spacing w:afterLines="60" w:after="144"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dla podmiotów działających krócej niż jeden rok obrachunkowy kopie </w:t>
      </w:r>
      <w:r w:rsidR="00A97488" w:rsidRPr="009F0131">
        <w:rPr>
          <w:rFonts w:asciiTheme="minorHAnsi" w:hAnsiTheme="minorHAnsi" w:cstheme="minorHAnsi"/>
          <w:color w:val="auto"/>
          <w:szCs w:val="24"/>
        </w:rPr>
        <w:t>ww.</w:t>
      </w:r>
      <w:r w:rsidRPr="009F0131">
        <w:rPr>
          <w:rFonts w:asciiTheme="minorHAnsi" w:hAnsiTheme="minorHAnsi" w:cstheme="minorHAnsi"/>
          <w:color w:val="auto"/>
          <w:szCs w:val="24"/>
        </w:rPr>
        <w:t xml:space="preserve"> dokumentów za dotychczasowy okres działalności. </w:t>
      </w:r>
    </w:p>
    <w:p w14:paraId="428EA3A6" w14:textId="77777777" w:rsidR="00C22405" w:rsidRPr="009F0131" w:rsidRDefault="000E2EC1" w:rsidP="0042749A">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9F0131">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7528FF14" w14:textId="77777777" w:rsidR="00E80FEF" w:rsidRPr="009F0131" w:rsidRDefault="007C3D6E" w:rsidP="0042749A">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9F0131">
        <w:rPr>
          <w:rFonts w:asciiTheme="minorHAnsi" w:hAnsiTheme="minorHAnsi" w:cstheme="minorHAnsi"/>
          <w:color w:val="auto"/>
          <w:szCs w:val="24"/>
        </w:rPr>
        <w:t xml:space="preserve">Załącznik </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Oświadczenia dla </w:t>
      </w:r>
      <w:r w:rsidR="00A97488" w:rsidRPr="009F0131">
        <w:rPr>
          <w:rFonts w:asciiTheme="minorHAnsi" w:hAnsiTheme="minorHAnsi" w:cstheme="minorHAnsi"/>
          <w:color w:val="auto"/>
          <w:szCs w:val="24"/>
        </w:rPr>
        <w:t>P</w:t>
      </w:r>
      <w:r w:rsidRPr="009F0131">
        <w:rPr>
          <w:rFonts w:asciiTheme="minorHAnsi" w:hAnsiTheme="minorHAnsi" w:cstheme="minorHAnsi"/>
          <w:color w:val="auto"/>
          <w:szCs w:val="24"/>
        </w:rPr>
        <w:t>artnera</w:t>
      </w:r>
      <w:r w:rsidR="00A336BA" w:rsidRPr="009F0131">
        <w:rPr>
          <w:rFonts w:asciiTheme="minorHAnsi" w:hAnsiTheme="minorHAnsi" w:cstheme="minorHAnsi"/>
          <w:color w:val="auto"/>
          <w:szCs w:val="24"/>
        </w:rPr>
        <w:t>”</w:t>
      </w:r>
      <w:r w:rsidRPr="009F0131">
        <w:rPr>
          <w:rFonts w:asciiTheme="minorHAnsi" w:hAnsiTheme="minorHAnsi" w:cstheme="minorHAnsi"/>
          <w:color w:val="auto"/>
          <w:szCs w:val="24"/>
        </w:rPr>
        <w:t xml:space="preserve"> (wymagane osobno dla każdego z partn</w:t>
      </w:r>
      <w:r w:rsidR="00E80FEF" w:rsidRPr="009F0131">
        <w:rPr>
          <w:rFonts w:asciiTheme="minorHAnsi" w:hAnsiTheme="minorHAnsi" w:cstheme="minorHAnsi"/>
          <w:color w:val="auto"/>
          <w:szCs w:val="24"/>
        </w:rPr>
        <w:t>erów występujących w projekcie)</w:t>
      </w:r>
      <w:r w:rsidR="00E9405E" w:rsidRPr="009F0131">
        <w:rPr>
          <w:rFonts w:asciiTheme="minorHAnsi" w:hAnsiTheme="minorHAnsi" w:cstheme="minorHAnsi"/>
          <w:color w:val="auto"/>
          <w:szCs w:val="24"/>
        </w:rPr>
        <w:t>;</w:t>
      </w:r>
    </w:p>
    <w:p w14:paraId="40CE920F" w14:textId="77777777" w:rsidR="00126E94" w:rsidRPr="009F0131" w:rsidRDefault="00126E94" w:rsidP="0042749A">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Zaświadczenie / oświadczenie właściwego miejscowo urzędu gminy, że projekt wynika z Planu Gospodarki Niskoemisyjnej</w:t>
      </w:r>
      <w:r w:rsidR="00DB0624" w:rsidRPr="009F0131">
        <w:rPr>
          <w:rFonts w:asciiTheme="minorHAnsi" w:hAnsiTheme="minorHAnsi" w:cstheme="minorHAnsi"/>
          <w:color w:val="auto"/>
          <w:szCs w:val="24"/>
        </w:rPr>
        <w:t>;</w:t>
      </w:r>
    </w:p>
    <w:p w14:paraId="4FC62396" w14:textId="1051D299" w:rsidR="00DB0624" w:rsidRPr="009F0131" w:rsidRDefault="00DB0624" w:rsidP="0042749A">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Oświadczenie</w:t>
      </w:r>
      <w:r w:rsidR="00F5587F" w:rsidRPr="009F0131">
        <w:rPr>
          <w:rFonts w:asciiTheme="minorHAnsi" w:hAnsiTheme="minorHAnsi" w:cstheme="minorHAnsi"/>
          <w:color w:val="auto"/>
          <w:szCs w:val="24"/>
        </w:rPr>
        <w:t xml:space="preserve">, że </w:t>
      </w:r>
      <w:r w:rsidR="00DF6F50" w:rsidRPr="009F0131">
        <w:rPr>
          <w:rFonts w:asciiTheme="minorHAnsi" w:hAnsiTheme="minorHAnsi" w:cstheme="minorHAnsi"/>
          <w:color w:val="auto"/>
          <w:szCs w:val="24"/>
        </w:rPr>
        <w:t>W</w:t>
      </w:r>
      <w:r w:rsidR="00B025CC" w:rsidRPr="009F0131">
        <w:rPr>
          <w:rFonts w:asciiTheme="minorHAnsi" w:hAnsiTheme="minorHAnsi" w:cstheme="minorHAnsi"/>
          <w:color w:val="auto"/>
          <w:szCs w:val="24"/>
        </w:rPr>
        <w:t xml:space="preserve">nioskodawca dysponuje lub </w:t>
      </w:r>
      <w:r w:rsidR="00F5587F" w:rsidRPr="009F0131">
        <w:rPr>
          <w:rFonts w:asciiTheme="minorHAnsi" w:hAnsiTheme="minorHAnsi" w:cstheme="minorHAnsi"/>
          <w:color w:val="auto"/>
          <w:szCs w:val="24"/>
        </w:rPr>
        <w:t xml:space="preserve">na moment podpisania umowy </w:t>
      </w:r>
      <w:r w:rsidR="0027071F" w:rsidRPr="009F0131">
        <w:rPr>
          <w:rFonts w:asciiTheme="minorHAnsi" w:hAnsiTheme="minorHAnsi" w:cstheme="minorHAnsi"/>
          <w:color w:val="auto"/>
          <w:szCs w:val="24"/>
        </w:rPr>
        <w:t xml:space="preserve">o dofinansowanie </w:t>
      </w:r>
      <w:r w:rsidR="00DF6F50" w:rsidRPr="009F0131">
        <w:rPr>
          <w:rFonts w:asciiTheme="minorHAnsi" w:hAnsiTheme="minorHAnsi" w:cstheme="minorHAnsi"/>
          <w:color w:val="auto"/>
          <w:szCs w:val="24"/>
        </w:rPr>
        <w:t>W</w:t>
      </w:r>
      <w:r w:rsidR="00F5587F" w:rsidRPr="009F0131">
        <w:rPr>
          <w:rFonts w:asciiTheme="minorHAnsi" w:hAnsiTheme="minorHAnsi" w:cstheme="minorHAnsi"/>
          <w:color w:val="auto"/>
          <w:szCs w:val="24"/>
        </w:rPr>
        <w:t>nioskodawca będzie dysponował</w:t>
      </w:r>
      <w:r w:rsidR="00717A66" w:rsidRPr="009F0131">
        <w:rPr>
          <w:rFonts w:asciiTheme="minorHAnsi" w:hAnsiTheme="minorHAnsi" w:cstheme="minorHAnsi"/>
          <w:color w:val="auto"/>
          <w:szCs w:val="24"/>
        </w:rPr>
        <w:t xml:space="preserve"> </w:t>
      </w:r>
      <w:r w:rsidR="00F5587F" w:rsidRPr="009F0131">
        <w:rPr>
          <w:rFonts w:asciiTheme="minorHAnsi" w:hAnsiTheme="minorHAnsi" w:cstheme="minorHAnsi"/>
          <w:color w:val="auto"/>
          <w:szCs w:val="24"/>
        </w:rPr>
        <w:t xml:space="preserve">prawem </w:t>
      </w:r>
      <w:r w:rsidR="00717A66" w:rsidRPr="009F0131">
        <w:rPr>
          <w:rFonts w:asciiTheme="minorHAnsi" w:hAnsiTheme="minorHAnsi" w:cstheme="minorHAnsi"/>
          <w:color w:val="auto"/>
          <w:szCs w:val="24"/>
        </w:rPr>
        <w:t>do realizacji projektu z wykorzystaniem infrastruktury innego podmiotu (np. przedsiębiorstwa energetycznego</w:t>
      </w:r>
      <w:r w:rsidR="0027071F" w:rsidRPr="009F0131">
        <w:rPr>
          <w:rFonts w:asciiTheme="minorHAnsi" w:hAnsiTheme="minorHAnsi" w:cstheme="minorHAnsi"/>
          <w:color w:val="auto"/>
          <w:szCs w:val="24"/>
        </w:rPr>
        <w:t>) na podstawie zawartej z ty</w:t>
      </w:r>
      <w:r w:rsidR="00AD505A" w:rsidRPr="009F0131">
        <w:rPr>
          <w:rFonts w:asciiTheme="minorHAnsi" w:hAnsiTheme="minorHAnsi" w:cstheme="minorHAnsi"/>
          <w:color w:val="auto"/>
          <w:szCs w:val="24"/>
        </w:rPr>
        <w:t xml:space="preserve"> </w:t>
      </w:r>
      <w:r w:rsidR="0027071F" w:rsidRPr="009F0131">
        <w:rPr>
          <w:rFonts w:asciiTheme="minorHAnsi" w:hAnsiTheme="minorHAnsi" w:cstheme="minorHAnsi"/>
          <w:color w:val="auto"/>
          <w:szCs w:val="24"/>
        </w:rPr>
        <w:t>m podmiotem umowy, porozumienia</w:t>
      </w:r>
      <w:r w:rsidR="00472C84" w:rsidRPr="009F0131">
        <w:rPr>
          <w:rFonts w:asciiTheme="minorHAnsi" w:hAnsiTheme="minorHAnsi" w:cstheme="minorHAnsi"/>
          <w:color w:val="auto"/>
          <w:szCs w:val="24"/>
        </w:rPr>
        <w:t xml:space="preserve"> oraz że nowo powstała infrastruktura będzie stanowić własność Wnioskodawcy / Beneficjenta </w:t>
      </w:r>
      <w:r w:rsidR="0027071F" w:rsidRPr="009F0131">
        <w:rPr>
          <w:rFonts w:asciiTheme="minorHAnsi" w:hAnsiTheme="minorHAnsi" w:cstheme="minorHAnsi"/>
          <w:color w:val="auto"/>
          <w:szCs w:val="24"/>
        </w:rPr>
        <w:t xml:space="preserve">w trakcie realizacji i </w:t>
      </w:r>
      <w:r w:rsidR="00472C84" w:rsidRPr="009F0131">
        <w:rPr>
          <w:rFonts w:asciiTheme="minorHAnsi" w:hAnsiTheme="minorHAnsi" w:cstheme="minorHAnsi"/>
          <w:color w:val="auto"/>
          <w:szCs w:val="24"/>
        </w:rPr>
        <w:t>po zakończeniu realizacji projektu</w:t>
      </w:r>
      <w:r w:rsidR="00B025CC" w:rsidRPr="009F0131">
        <w:rPr>
          <w:rFonts w:asciiTheme="minorHAnsi" w:hAnsiTheme="minorHAnsi" w:cstheme="minorHAnsi"/>
          <w:color w:val="auto"/>
          <w:szCs w:val="24"/>
        </w:rPr>
        <w:t xml:space="preserve"> (jeżeli dotyczy)</w:t>
      </w:r>
      <w:r w:rsidR="00725DC3" w:rsidRPr="009F0131">
        <w:rPr>
          <w:rFonts w:asciiTheme="minorHAnsi" w:hAnsiTheme="minorHAnsi" w:cstheme="minorHAnsi"/>
          <w:color w:val="auto"/>
          <w:szCs w:val="24"/>
        </w:rPr>
        <w:t>;</w:t>
      </w:r>
    </w:p>
    <w:p w14:paraId="7F501F09" w14:textId="77777777" w:rsidR="00725DC3" w:rsidRPr="009F0131" w:rsidRDefault="00725DC3" w:rsidP="0042749A">
      <w:pPr>
        <w:pStyle w:val="Akapitzlist"/>
        <w:numPr>
          <w:ilvl w:val="0"/>
          <w:numId w:val="11"/>
        </w:num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Kopię aktualnego audytu efektywności energetycznej.</w:t>
      </w:r>
    </w:p>
    <w:p w14:paraId="3FC38B8A" w14:textId="77777777" w:rsidR="00E9405E" w:rsidRPr="009F0131" w:rsidRDefault="00E9405E" w:rsidP="0042749A">
      <w:pPr>
        <w:pStyle w:val="Akapitzlist"/>
        <w:tabs>
          <w:tab w:val="left" w:pos="426"/>
        </w:tabs>
        <w:spacing w:after="0" w:line="276" w:lineRule="auto"/>
        <w:ind w:left="0" w:firstLine="0"/>
        <w:contextualSpacing w:val="0"/>
        <w:jc w:val="left"/>
        <w:rPr>
          <w:rFonts w:asciiTheme="minorHAnsi" w:hAnsiTheme="minorHAnsi" w:cstheme="minorHAnsi"/>
          <w:color w:val="auto"/>
          <w:szCs w:val="24"/>
        </w:rPr>
      </w:pPr>
    </w:p>
    <w:p w14:paraId="4BCCFCEE" w14:textId="77777777" w:rsidR="00A97488" w:rsidRPr="009F0131" w:rsidRDefault="00A97488" w:rsidP="0042749A">
      <w:pPr>
        <w:spacing w:after="0"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Brak załączników może zostać uzupełniony na podstawie art. 43 ustawy wdrożeniowej, tj. uzupełnienia braków w</w:t>
      </w:r>
      <w:r w:rsidR="00B72A99" w:rsidRPr="009F0131">
        <w:rPr>
          <w:rFonts w:asciiTheme="minorHAnsi" w:hAnsiTheme="minorHAnsi" w:cstheme="minorHAnsi"/>
          <w:color w:val="auto"/>
          <w:szCs w:val="24"/>
        </w:rPr>
        <w:t xml:space="preserve"> </w:t>
      </w:r>
      <w:r w:rsidRPr="009F0131">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12102176" w14:textId="77777777" w:rsidR="00A97488" w:rsidRPr="009F0131" w:rsidRDefault="00A97488" w:rsidP="0042749A">
      <w:pPr>
        <w:spacing w:line="276" w:lineRule="auto"/>
        <w:jc w:val="left"/>
        <w:rPr>
          <w:rFonts w:asciiTheme="minorHAnsi" w:hAnsiTheme="minorHAnsi" w:cstheme="minorHAnsi"/>
          <w:color w:val="auto"/>
          <w:szCs w:val="24"/>
        </w:rPr>
      </w:pPr>
    </w:p>
    <w:p w14:paraId="0FE06E08" w14:textId="77777777" w:rsidR="00A97488" w:rsidRPr="009F0131" w:rsidRDefault="00A97488" w:rsidP="0042749A">
      <w:pPr>
        <w:spacing w:line="276" w:lineRule="auto"/>
        <w:jc w:val="left"/>
        <w:rPr>
          <w:rFonts w:asciiTheme="minorHAnsi" w:hAnsiTheme="minorHAnsi" w:cstheme="minorHAnsi"/>
          <w:color w:val="auto"/>
          <w:szCs w:val="24"/>
        </w:rPr>
      </w:pPr>
      <w:r w:rsidRPr="009F0131">
        <w:rPr>
          <w:rFonts w:asciiTheme="minorHAnsi" w:hAnsiTheme="minorHAnsi" w:cstheme="minorHAnsi"/>
          <w:color w:val="auto"/>
          <w:szCs w:val="24"/>
        </w:rPr>
        <w:t xml:space="preserve">Brak jest obowiązku przedkładania załączników w przypadku, gdy stanowią one informacje powszechnie dostępne. </w:t>
      </w:r>
      <w:r w:rsidRPr="009F0131">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F0131">
        <w:rPr>
          <w:rFonts w:asciiTheme="minorHAnsi" w:hAnsiTheme="minorHAnsi" w:cstheme="minorHAnsi"/>
          <w:color w:val="auto"/>
          <w:szCs w:val="24"/>
        </w:rPr>
        <w:t>.</w:t>
      </w:r>
    </w:p>
    <w:p w14:paraId="2FE9EB4B" w14:textId="77777777" w:rsidR="00A97488" w:rsidRPr="009F0131" w:rsidRDefault="00A97488" w:rsidP="0042749A">
      <w:pPr>
        <w:tabs>
          <w:tab w:val="left" w:pos="426"/>
        </w:tabs>
        <w:spacing w:after="0" w:line="276" w:lineRule="auto"/>
        <w:ind w:left="0" w:firstLine="0"/>
        <w:jc w:val="left"/>
        <w:rPr>
          <w:rFonts w:asciiTheme="minorHAnsi" w:hAnsiTheme="minorHAnsi" w:cstheme="minorHAnsi"/>
          <w:b/>
          <w:bCs/>
          <w:color w:val="auto"/>
          <w:szCs w:val="24"/>
        </w:rPr>
      </w:pPr>
    </w:p>
    <w:p w14:paraId="3BF4738A" w14:textId="77777777" w:rsidR="00C22405" w:rsidRPr="009F0131" w:rsidRDefault="000E2EC1" w:rsidP="0042749A">
      <w:pPr>
        <w:pStyle w:val="Nagwek1"/>
        <w:tabs>
          <w:tab w:val="left" w:pos="426"/>
        </w:tabs>
        <w:spacing w:before="0" w:after="0" w:line="276" w:lineRule="auto"/>
        <w:jc w:val="left"/>
        <w:rPr>
          <w:rFonts w:cstheme="minorHAnsi"/>
          <w:color w:val="auto"/>
          <w:szCs w:val="24"/>
        </w:rPr>
      </w:pPr>
      <w:bookmarkStart w:id="121" w:name="_Toc37158844"/>
      <w:r w:rsidRPr="009F0131">
        <w:rPr>
          <w:rFonts w:cstheme="minorHAnsi"/>
          <w:color w:val="auto"/>
          <w:szCs w:val="24"/>
        </w:rPr>
        <w:lastRenderedPageBreak/>
        <w:t>Załączniki do Regulaminu</w:t>
      </w:r>
      <w:bookmarkEnd w:id="121"/>
    </w:p>
    <w:p w14:paraId="2C014010" w14:textId="77777777" w:rsidR="00C22405" w:rsidRPr="009F0131"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Wyciąg z Kryteriów wyboru projektów</w:t>
      </w:r>
      <w:r w:rsidR="007E7BA5"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 xml:space="preserve"> z </w:t>
      </w:r>
      <w:proofErr w:type="spellStart"/>
      <w:r w:rsidRPr="009F0131">
        <w:rPr>
          <w:rFonts w:asciiTheme="minorHAnsi" w:hAnsiTheme="minorHAnsi" w:cstheme="minorHAnsi"/>
          <w:bCs/>
          <w:iCs/>
          <w:color w:val="auto"/>
          <w:szCs w:val="24"/>
          <w:lang w:eastAsia="en-US"/>
        </w:rPr>
        <w:t>późn</w:t>
      </w:r>
      <w:proofErr w:type="spellEnd"/>
      <w:r w:rsidRPr="009F0131">
        <w:rPr>
          <w:rFonts w:asciiTheme="minorHAnsi" w:hAnsiTheme="minorHAnsi" w:cstheme="minorHAnsi"/>
          <w:bCs/>
          <w:iCs/>
          <w:color w:val="auto"/>
          <w:szCs w:val="24"/>
          <w:lang w:eastAsia="en-US"/>
        </w:rPr>
        <w:t xml:space="preserve">. zm. </w:t>
      </w:r>
      <w:r w:rsidR="00FB6E9D" w:rsidRPr="009F0131">
        <w:rPr>
          <w:rFonts w:asciiTheme="minorHAnsi" w:hAnsiTheme="minorHAnsi" w:cstheme="minorHAnsi"/>
          <w:bCs/>
          <w:iCs/>
          <w:color w:val="auto"/>
          <w:szCs w:val="24"/>
          <w:lang w:eastAsia="en-US"/>
        </w:rPr>
        <w:t>[</w:t>
      </w:r>
      <w:r w:rsidRPr="009F0131">
        <w:rPr>
          <w:rFonts w:asciiTheme="minorHAnsi" w:hAnsiTheme="minorHAnsi" w:cstheme="minorHAnsi"/>
          <w:bCs/>
          <w:iCs/>
          <w:color w:val="auto"/>
          <w:szCs w:val="24"/>
          <w:lang w:eastAsia="en-US"/>
        </w:rPr>
        <w:t>obowiązujący</w:t>
      </w:r>
      <w:r w:rsidR="007E7BA5" w:rsidRPr="009F0131">
        <w:rPr>
          <w:rFonts w:asciiTheme="minorHAnsi" w:hAnsiTheme="minorHAnsi" w:cstheme="minorHAnsi"/>
          <w:bCs/>
          <w:iCs/>
          <w:color w:val="auto"/>
          <w:szCs w:val="24"/>
          <w:lang w:eastAsia="en-US"/>
        </w:rPr>
        <w:t>ch</w:t>
      </w:r>
      <w:r w:rsidR="00FB6E9D" w:rsidRPr="009F0131">
        <w:rPr>
          <w:rFonts w:asciiTheme="minorHAnsi" w:hAnsiTheme="minorHAnsi" w:cstheme="minorHAnsi"/>
          <w:bCs/>
          <w:iCs/>
          <w:color w:val="auto"/>
          <w:szCs w:val="24"/>
          <w:lang w:eastAsia="en-US"/>
        </w:rPr>
        <w:t xml:space="preserve"> dla naboru nr </w:t>
      </w:r>
      <w:bookmarkStart w:id="122" w:name="_Hlk26260925"/>
      <w:r w:rsidR="00FB6E9D" w:rsidRPr="009F0131">
        <w:rPr>
          <w:rFonts w:asciiTheme="minorHAnsi" w:hAnsiTheme="minorHAnsi" w:cstheme="minorHAnsi"/>
          <w:bCs/>
          <w:iCs/>
          <w:color w:val="auto"/>
          <w:szCs w:val="24"/>
          <w:lang w:eastAsia="en-US"/>
        </w:rPr>
        <w:t>RPDS.0</w:t>
      </w:r>
      <w:r w:rsidR="00675427" w:rsidRPr="009F0131">
        <w:rPr>
          <w:rFonts w:asciiTheme="minorHAnsi" w:hAnsiTheme="minorHAnsi" w:cstheme="minorHAnsi"/>
          <w:bCs/>
          <w:iCs/>
          <w:color w:val="auto"/>
          <w:szCs w:val="24"/>
          <w:lang w:eastAsia="en-US"/>
        </w:rPr>
        <w:t>3</w:t>
      </w:r>
      <w:r w:rsidR="00FB6E9D" w:rsidRPr="009F0131">
        <w:rPr>
          <w:rFonts w:asciiTheme="minorHAnsi" w:hAnsiTheme="minorHAnsi" w:cstheme="minorHAnsi"/>
          <w:bCs/>
          <w:iCs/>
          <w:color w:val="auto"/>
          <w:szCs w:val="24"/>
          <w:lang w:eastAsia="en-US"/>
        </w:rPr>
        <w:t>.0</w:t>
      </w:r>
      <w:r w:rsidR="00675427" w:rsidRPr="009F0131">
        <w:rPr>
          <w:rFonts w:asciiTheme="minorHAnsi" w:hAnsiTheme="minorHAnsi" w:cstheme="minorHAnsi"/>
          <w:bCs/>
          <w:iCs/>
          <w:color w:val="auto"/>
          <w:szCs w:val="24"/>
          <w:lang w:eastAsia="en-US"/>
        </w:rPr>
        <w:t>4</w:t>
      </w:r>
      <w:r w:rsidR="00FB6E9D"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FB6E9D" w:rsidRPr="009F0131">
        <w:rPr>
          <w:rFonts w:asciiTheme="minorHAnsi" w:hAnsiTheme="minorHAnsi" w:cstheme="minorHAnsi"/>
          <w:bCs/>
          <w:iCs/>
          <w:color w:val="auto"/>
          <w:szCs w:val="24"/>
          <w:lang w:eastAsia="en-US"/>
        </w:rPr>
        <w:t>-IZ.00-02</w:t>
      </w:r>
      <w:bookmarkEnd w:id="122"/>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470371DD" w14:textId="77777777" w:rsidR="00C22405" w:rsidRPr="009F0131"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Lista wskaźników na p</w:t>
      </w:r>
      <w:r w:rsidR="00B024D8" w:rsidRPr="009F0131">
        <w:rPr>
          <w:rFonts w:asciiTheme="minorHAnsi" w:hAnsiTheme="minorHAnsi" w:cstheme="minorHAnsi"/>
          <w:bCs/>
          <w:iCs/>
          <w:color w:val="auto"/>
          <w:szCs w:val="24"/>
          <w:lang w:eastAsia="en-US"/>
        </w:rPr>
        <w:t>oz</w:t>
      </w:r>
      <w:r w:rsidR="00D253B9" w:rsidRPr="009F0131">
        <w:rPr>
          <w:rFonts w:asciiTheme="minorHAnsi" w:hAnsiTheme="minorHAnsi" w:cstheme="minorHAnsi"/>
          <w:bCs/>
          <w:iCs/>
          <w:color w:val="auto"/>
          <w:szCs w:val="24"/>
          <w:lang w:eastAsia="en-US"/>
        </w:rPr>
        <w:t>iomie projektu d</w:t>
      </w:r>
      <w:r w:rsidR="00780845" w:rsidRPr="009F0131">
        <w:rPr>
          <w:rFonts w:asciiTheme="minorHAnsi" w:hAnsiTheme="minorHAnsi" w:cstheme="minorHAnsi"/>
          <w:bCs/>
          <w:iCs/>
          <w:color w:val="auto"/>
          <w:szCs w:val="24"/>
          <w:lang w:eastAsia="en-US"/>
        </w:rPr>
        <w:t xml:space="preserve">la </w:t>
      </w:r>
      <w:r w:rsidR="00371B70" w:rsidRPr="009F0131">
        <w:rPr>
          <w:rFonts w:asciiTheme="minorHAnsi" w:hAnsiTheme="minorHAnsi" w:cstheme="minorHAnsi"/>
          <w:bCs/>
          <w:iCs/>
          <w:color w:val="auto"/>
          <w:szCs w:val="24"/>
          <w:lang w:eastAsia="en-US"/>
        </w:rPr>
        <w:t>D</w:t>
      </w:r>
      <w:r w:rsidR="00780845" w:rsidRPr="009F0131">
        <w:rPr>
          <w:rFonts w:asciiTheme="minorHAnsi" w:hAnsiTheme="minorHAnsi" w:cstheme="minorHAnsi"/>
          <w:bCs/>
          <w:iCs/>
          <w:color w:val="auto"/>
          <w:szCs w:val="24"/>
          <w:lang w:eastAsia="en-US"/>
        </w:rPr>
        <w:t xml:space="preserve">ziałania </w:t>
      </w:r>
      <w:r w:rsidR="00752693" w:rsidRPr="009F0131">
        <w:rPr>
          <w:rFonts w:asciiTheme="minorHAnsi" w:hAnsiTheme="minorHAnsi" w:cstheme="minorHAnsi"/>
          <w:bCs/>
          <w:iCs/>
          <w:color w:val="auto"/>
          <w:szCs w:val="24"/>
          <w:lang w:eastAsia="en-US"/>
        </w:rPr>
        <w:t xml:space="preserve">3.4 Wdrażanie strategii niskoemisyjnych </w:t>
      </w:r>
      <w:r w:rsidR="007E7BA5" w:rsidRPr="009F0131">
        <w:rPr>
          <w:rFonts w:asciiTheme="minorHAnsi" w:hAnsiTheme="minorHAnsi" w:cstheme="minorHAnsi"/>
          <w:bCs/>
          <w:iCs/>
          <w:color w:val="auto"/>
          <w:szCs w:val="24"/>
          <w:lang w:eastAsia="en-US"/>
        </w:rPr>
        <w:t xml:space="preserve">[obowiązujących </w:t>
      </w:r>
      <w:r w:rsidR="00FB6E9D" w:rsidRPr="009F0131">
        <w:rPr>
          <w:rFonts w:asciiTheme="minorHAnsi" w:hAnsiTheme="minorHAnsi" w:cstheme="minorHAnsi"/>
          <w:bCs/>
          <w:iCs/>
          <w:color w:val="auto"/>
          <w:szCs w:val="24"/>
          <w:lang w:eastAsia="en-US"/>
        </w:rPr>
        <w:t xml:space="preserve">dla naboru </w:t>
      </w:r>
      <w:r w:rsidR="00D0743C" w:rsidRPr="009F0131">
        <w:rPr>
          <w:rFonts w:asciiTheme="minorHAnsi" w:hAnsiTheme="minorHAnsi" w:cstheme="minorHAnsi"/>
          <w:bCs/>
          <w:iCs/>
          <w:color w:val="auto"/>
          <w:szCs w:val="24"/>
          <w:lang w:eastAsia="en-US"/>
        </w:rPr>
        <w:t>RPDS.0</w:t>
      </w:r>
      <w:r w:rsidR="00752693" w:rsidRPr="009F0131">
        <w:rPr>
          <w:rFonts w:asciiTheme="minorHAnsi" w:hAnsiTheme="minorHAnsi" w:cstheme="minorHAnsi"/>
          <w:bCs/>
          <w:iCs/>
          <w:color w:val="auto"/>
          <w:szCs w:val="24"/>
          <w:lang w:eastAsia="en-US"/>
        </w:rPr>
        <w:t>3</w:t>
      </w:r>
      <w:r w:rsidR="00D0743C" w:rsidRPr="009F0131">
        <w:rPr>
          <w:rFonts w:asciiTheme="minorHAnsi" w:hAnsiTheme="minorHAnsi" w:cstheme="minorHAnsi"/>
          <w:bCs/>
          <w:iCs/>
          <w:color w:val="auto"/>
          <w:szCs w:val="24"/>
          <w:lang w:eastAsia="en-US"/>
        </w:rPr>
        <w:t>.0</w:t>
      </w:r>
      <w:r w:rsidR="00752693" w:rsidRPr="009F0131">
        <w:rPr>
          <w:rFonts w:asciiTheme="minorHAnsi" w:hAnsiTheme="minorHAnsi" w:cstheme="minorHAnsi"/>
          <w:bCs/>
          <w:iCs/>
          <w:color w:val="auto"/>
          <w:szCs w:val="24"/>
          <w:lang w:eastAsia="en-US"/>
        </w:rPr>
        <w:t>4</w:t>
      </w:r>
      <w:r w:rsidR="00D0743C" w:rsidRPr="009F0131">
        <w:rPr>
          <w:rFonts w:asciiTheme="minorHAnsi" w:hAnsiTheme="minorHAnsi" w:cstheme="minorHAnsi"/>
          <w:bCs/>
          <w:iCs/>
          <w:color w:val="auto"/>
          <w:szCs w:val="24"/>
          <w:lang w:eastAsia="en-US"/>
        </w:rPr>
        <w:t>.0</w:t>
      </w:r>
      <w:r w:rsidR="00916A70" w:rsidRPr="009F0131">
        <w:rPr>
          <w:rFonts w:asciiTheme="minorHAnsi" w:hAnsiTheme="minorHAnsi" w:cstheme="minorHAnsi"/>
          <w:bCs/>
          <w:iCs/>
          <w:color w:val="auto"/>
          <w:szCs w:val="24"/>
          <w:lang w:eastAsia="en-US"/>
        </w:rPr>
        <w:t>1</w:t>
      </w:r>
      <w:r w:rsidR="00D0743C" w:rsidRPr="009F0131">
        <w:rPr>
          <w:rFonts w:asciiTheme="minorHAnsi" w:hAnsiTheme="minorHAnsi" w:cstheme="minorHAnsi"/>
          <w:bCs/>
          <w:iCs/>
          <w:color w:val="auto"/>
          <w:szCs w:val="24"/>
          <w:lang w:eastAsia="en-US"/>
        </w:rPr>
        <w:t>-IZ.00-02</w:t>
      </w:r>
      <w:r w:rsidR="005A0309" w:rsidRPr="009F0131">
        <w:rPr>
          <w:rFonts w:asciiTheme="minorHAnsi" w:hAnsiTheme="minorHAnsi" w:cstheme="minorHAnsi"/>
          <w:bCs/>
          <w:iCs/>
          <w:color w:val="auto"/>
          <w:szCs w:val="24"/>
          <w:lang w:eastAsia="en-US"/>
        </w:rPr>
        <w:t>-3</w:t>
      </w:r>
      <w:r w:rsidR="00916A70" w:rsidRPr="009F0131">
        <w:rPr>
          <w:rFonts w:asciiTheme="minorHAnsi" w:hAnsiTheme="minorHAnsi" w:cstheme="minorHAnsi"/>
          <w:bCs/>
          <w:iCs/>
          <w:color w:val="auto"/>
          <w:szCs w:val="24"/>
          <w:lang w:eastAsia="en-US"/>
        </w:rPr>
        <w:t>92</w:t>
      </w:r>
      <w:r w:rsidR="005A0309" w:rsidRPr="009F0131">
        <w:rPr>
          <w:rFonts w:asciiTheme="minorHAnsi" w:hAnsiTheme="minorHAnsi" w:cstheme="minorHAnsi"/>
          <w:bCs/>
          <w:iCs/>
          <w:color w:val="auto"/>
          <w:szCs w:val="24"/>
          <w:lang w:eastAsia="en-US"/>
        </w:rPr>
        <w:t>/20]</w:t>
      </w:r>
    </w:p>
    <w:p w14:paraId="6A341322" w14:textId="77777777" w:rsidR="00E9405E" w:rsidRPr="009F0131" w:rsidRDefault="000E2EC1" w:rsidP="0042749A">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F0131">
        <w:rPr>
          <w:rFonts w:asciiTheme="minorHAnsi" w:hAnsiTheme="minorHAnsi" w:cstheme="minorHAnsi"/>
          <w:bCs/>
          <w:iCs/>
          <w:color w:val="auto"/>
          <w:szCs w:val="24"/>
          <w:lang w:eastAsia="en-US"/>
        </w:rPr>
        <w:br/>
      </w:r>
      <w:r w:rsidRPr="009F0131">
        <w:rPr>
          <w:rFonts w:asciiTheme="minorHAnsi" w:hAnsiTheme="minorHAnsi" w:cstheme="minorHAnsi"/>
          <w:bCs/>
          <w:iCs/>
          <w:color w:val="auto"/>
          <w:szCs w:val="24"/>
          <w:lang w:eastAsia="en-US"/>
        </w:rPr>
        <w:t>i oczywistych omyłek w trybie art. 43 ustawy wdrożeniowej</w:t>
      </w:r>
    </w:p>
    <w:p w14:paraId="6ACEF61C" w14:textId="77777777" w:rsidR="00E9405E" w:rsidRPr="009F0131" w:rsidRDefault="00A81F8C" w:rsidP="0042749A">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 xml:space="preserve">Tablica 22 </w:t>
      </w:r>
      <w:r w:rsidR="00E9405E" w:rsidRPr="009F0131">
        <w:rPr>
          <w:rFonts w:asciiTheme="minorHAnsi" w:hAnsiTheme="minorHAnsi" w:cstheme="minorHAnsi"/>
          <w:bCs/>
          <w:iCs/>
          <w:color w:val="auto"/>
          <w:szCs w:val="24"/>
          <w:lang w:eastAsia="en-US"/>
        </w:rPr>
        <w:t>Powierzchnia, ludność oraz lokaty według miast z opracowania Głównego Urzędu Statystycznego „Powierzchnia i ludność w przekroju terytorialnym w 20</w:t>
      </w:r>
      <w:r w:rsidR="001D4301" w:rsidRPr="009F0131">
        <w:rPr>
          <w:rFonts w:asciiTheme="minorHAnsi" w:hAnsiTheme="minorHAnsi" w:cstheme="minorHAnsi"/>
          <w:bCs/>
          <w:iCs/>
          <w:color w:val="auto"/>
          <w:szCs w:val="24"/>
          <w:lang w:eastAsia="en-US"/>
        </w:rPr>
        <w:t xml:space="preserve">19 </w:t>
      </w:r>
      <w:r w:rsidR="00E9405E" w:rsidRPr="009F0131">
        <w:rPr>
          <w:rFonts w:asciiTheme="minorHAnsi" w:hAnsiTheme="minorHAnsi" w:cstheme="minorHAnsi"/>
          <w:bCs/>
          <w:iCs/>
          <w:color w:val="auto"/>
          <w:szCs w:val="24"/>
          <w:lang w:eastAsia="en-US"/>
        </w:rPr>
        <w:t>r.”</w:t>
      </w:r>
    </w:p>
    <w:p w14:paraId="20C48C8E" w14:textId="77777777" w:rsidR="00EC1E41" w:rsidRPr="009F0131" w:rsidRDefault="00EC1E41" w:rsidP="0042749A">
      <w:pPr>
        <w:pStyle w:val="Akapitzlist"/>
        <w:numPr>
          <w:ilvl w:val="0"/>
          <w:numId w:val="13"/>
        </w:numPr>
        <w:tabs>
          <w:tab w:val="left" w:pos="426"/>
        </w:tabs>
        <w:spacing w:after="0" w:line="276" w:lineRule="auto"/>
        <w:ind w:left="284"/>
        <w:jc w:val="left"/>
        <w:rPr>
          <w:rFonts w:asciiTheme="minorHAnsi" w:hAnsiTheme="minorHAnsi" w:cstheme="minorHAnsi"/>
          <w:bCs/>
          <w:iCs/>
          <w:color w:val="auto"/>
          <w:szCs w:val="24"/>
          <w:lang w:eastAsia="en-US"/>
        </w:rPr>
      </w:pPr>
      <w:r w:rsidRPr="009F0131">
        <w:rPr>
          <w:rFonts w:asciiTheme="minorHAnsi" w:hAnsiTheme="minorHAnsi" w:cstheme="minorHAnsi"/>
          <w:bCs/>
          <w:iCs/>
          <w:color w:val="auto"/>
          <w:szCs w:val="24"/>
          <w:lang w:eastAsia="en-US"/>
        </w:rPr>
        <w:t>Wykaz gmin miejskich i miejsko – wiejskich w Województwie Dolnośląskim</w:t>
      </w:r>
    </w:p>
    <w:sectPr w:rsidR="00EC1E41" w:rsidRPr="009F0131" w:rsidSect="00C3048E">
      <w:headerReference w:type="default" r:id="rId27"/>
      <w:footerReference w:type="even" r:id="rId28"/>
      <w:footerReference w:type="default" r:id="rId29"/>
      <w:footerReference w:type="first" r:id="rId30"/>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7A5B" w14:textId="77777777" w:rsidR="00AD505A" w:rsidRDefault="00AD505A">
      <w:pPr>
        <w:spacing w:after="0" w:line="240" w:lineRule="auto"/>
      </w:pPr>
      <w:r>
        <w:separator/>
      </w:r>
    </w:p>
  </w:endnote>
  <w:endnote w:type="continuationSeparator" w:id="0">
    <w:p w14:paraId="2AED13D9" w14:textId="77777777" w:rsidR="00AD505A" w:rsidRDefault="00AD505A">
      <w:pPr>
        <w:spacing w:after="0" w:line="240" w:lineRule="auto"/>
      </w:pPr>
      <w:r>
        <w:continuationSeparator/>
      </w:r>
    </w:p>
  </w:endnote>
  <w:endnote w:type="continuationNotice" w:id="1">
    <w:p w14:paraId="1C1487F0" w14:textId="77777777" w:rsidR="00AD505A" w:rsidRDefault="00AD5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3024"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5810" w14:textId="77777777" w:rsidR="00AD505A" w:rsidRDefault="00AD505A"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53096F">
      <w:rPr>
        <w:b/>
        <w:noProof/>
        <w:sz w:val="18"/>
      </w:rPr>
      <w:t>12</w:t>
    </w:r>
    <w:r>
      <w:rPr>
        <w:b/>
        <w:sz w:val="18"/>
      </w:rPr>
      <w:fldChar w:fldCharType="end"/>
    </w:r>
    <w:r>
      <w:rPr>
        <w:sz w:val="18"/>
      </w:rPr>
      <w:t xml:space="preserve"> z </w:t>
    </w:r>
    <w:fldSimple w:instr=" NUMPAGES   \* MERGEFORMAT ">
      <w:r w:rsidRPr="0053096F">
        <w:rPr>
          <w:b/>
          <w:noProof/>
          <w:sz w:val="18"/>
        </w:rPr>
        <w:t>48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4551" w14:textId="77777777" w:rsidR="00AD505A" w:rsidRDefault="00AD505A">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EB77" w14:textId="77777777" w:rsidR="00AD505A" w:rsidRDefault="00AD505A">
      <w:pPr>
        <w:spacing w:after="0" w:line="240" w:lineRule="auto"/>
      </w:pPr>
      <w:r>
        <w:separator/>
      </w:r>
    </w:p>
  </w:footnote>
  <w:footnote w:type="continuationSeparator" w:id="0">
    <w:p w14:paraId="3B4DC4A1" w14:textId="77777777" w:rsidR="00AD505A" w:rsidRDefault="00AD505A">
      <w:pPr>
        <w:spacing w:after="0" w:line="240" w:lineRule="auto"/>
      </w:pPr>
      <w:r>
        <w:continuationSeparator/>
      </w:r>
    </w:p>
  </w:footnote>
  <w:footnote w:type="continuationNotice" w:id="1">
    <w:p w14:paraId="2BAECF72" w14:textId="77777777" w:rsidR="00AD505A" w:rsidRDefault="00AD505A">
      <w:pPr>
        <w:spacing w:after="0" w:line="240" w:lineRule="auto"/>
      </w:pPr>
    </w:p>
  </w:footnote>
  <w:footnote w:id="2">
    <w:p w14:paraId="71FDFEBF" w14:textId="77777777" w:rsidR="00AD505A" w:rsidRPr="00301199" w:rsidRDefault="00AD505A"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3822CA9E" w14:textId="77777777" w:rsidR="00AD505A" w:rsidRPr="003B696E" w:rsidRDefault="00AD505A"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29C3D229" w14:textId="77777777" w:rsidR="00AD505A" w:rsidRDefault="00AD505A"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10"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10"/>
      <w:r w:rsidRPr="000766D5">
        <w:rPr>
          <w:rFonts w:asciiTheme="minorHAnsi" w:hAnsiTheme="minorHAnsi"/>
          <w:szCs w:val="22"/>
        </w:rPr>
        <w:t>.</w:t>
      </w:r>
    </w:p>
  </w:footnote>
  <w:footnote w:id="5">
    <w:p w14:paraId="586242AA" w14:textId="77777777" w:rsidR="00AD505A" w:rsidRPr="008E6171" w:rsidRDefault="00AD505A" w:rsidP="002B7704">
      <w:pPr>
        <w:pStyle w:val="Tekstprzypisudolnego"/>
        <w:jc w:val="both"/>
        <w:rPr>
          <w:rFonts w:asciiTheme="minorHAnsi" w:hAnsiTheme="minorHAnsi" w:cstheme="minorHAnsi"/>
          <w:sz w:val="18"/>
          <w:szCs w:val="22"/>
        </w:rPr>
      </w:pPr>
      <w:r w:rsidRPr="00F94DF2">
        <w:rPr>
          <w:rStyle w:val="Odwoanieprzypisudolnego"/>
          <w:rFonts w:asciiTheme="minorHAnsi" w:hAnsiTheme="minorHAnsi" w:cstheme="minorHAnsi"/>
          <w:sz w:val="18"/>
          <w:szCs w:val="22"/>
        </w:rPr>
        <w:footnoteRef/>
      </w:r>
      <w:r w:rsidRPr="00F94DF2">
        <w:rPr>
          <w:rFonts w:asciiTheme="minorHAnsi" w:hAnsiTheme="minorHAnsi" w:cstheme="minorHAnsi"/>
          <w:sz w:val="18"/>
          <w:szCs w:val="22"/>
        </w:rPr>
        <w:t xml:space="preserve"> klasyfikacja gmin miejskich i miejsko – wiejskich zgodnie z załącznikiem nr 5 do regulaminu konkursu na podstawie klasyfikacji TERYT (http://eteryt.stat.gov.pl/eTeryt/rejestr_teryt/udostepnianie_danych/baza_teryt/uzytkownicy_indywidualni/przegladanie/przegladanie.aspx?contrast=default ) – w konkursie mogą wziąć udział tylko gminy wskazane w załączniku nr 5, za wyjątkiem gmin należących do ZIT WrOF, ZIT AJ i ZIT AW, niezależnie od wybranego Typu obszaru realizacji wg DEGURBA (np. jeśli wg załącznika nr 5 gmina jest gminą miejsko – wiejską, a wg </w:t>
      </w:r>
      <w:r w:rsidRPr="008E6171">
        <w:rPr>
          <w:rFonts w:asciiTheme="minorHAnsi" w:hAnsiTheme="minorHAnsi" w:cstheme="minorHAnsi"/>
          <w:sz w:val="18"/>
          <w:szCs w:val="22"/>
        </w:rPr>
        <w:t xml:space="preserve">DEGURBA – obszarem wiejskim – wnioskodawca może wziąć udział w konkursie, lecz jeśli gmina nie figuruje w załączniku 5, klasyfikacja wg DEGURBA nie ma znaczenia </w:t>
      </w:r>
      <w:bookmarkStart w:id="16" w:name="_Hlk37836631"/>
      <w:r w:rsidRPr="008E6171">
        <w:rPr>
          <w:rFonts w:ascii="Calibri" w:hAnsi="Calibri" w:cs="Calibri"/>
          <w:sz w:val="18"/>
          <w:szCs w:val="18"/>
          <w:shd w:val="clear" w:color="auto" w:fill="FFFFFF"/>
        </w:rPr>
        <w:t xml:space="preserve">dla możliwości aplikowania o środki w tym konkursie.  Natomiast dla celów statystycznych należy tą klasyfikację  uwzględnić w formularzu  wniosku jako typ </w:t>
      </w:r>
      <w:r w:rsidRPr="008E6171">
        <w:rPr>
          <w:rFonts w:ascii="Calibri" w:hAnsi="Calibri" w:cs="Calibri"/>
          <w:sz w:val="18"/>
          <w:szCs w:val="18"/>
          <w:u w:val="single"/>
          <w:shd w:val="clear" w:color="auto" w:fill="FFFFFF"/>
        </w:rPr>
        <w:t>obszaru realizacji projektu</w:t>
      </w:r>
      <w:r w:rsidRPr="008E6171">
        <w:rPr>
          <w:rFonts w:ascii="Calibri" w:hAnsi="Calibri" w:cs="Calibri"/>
          <w:sz w:val="18"/>
          <w:szCs w:val="18"/>
          <w:shd w:val="clear" w:color="auto" w:fill="FFFFFF"/>
        </w:rPr>
        <w:t>, zgodnie z klasyfikacją danej gminy w DEGURBA.</w:t>
      </w:r>
      <w:bookmarkEnd w:id="16"/>
    </w:p>
    <w:p w14:paraId="4CA45072" w14:textId="77777777" w:rsidR="00AD505A" w:rsidRPr="00412302" w:rsidRDefault="00AD505A" w:rsidP="00846816">
      <w:pPr>
        <w:pStyle w:val="Tekstprzypisudolnego"/>
        <w:jc w:val="both"/>
        <w:rPr>
          <w:rFonts w:asciiTheme="minorHAnsi" w:hAnsiTheme="minorHAnsi" w:cstheme="minorHAnsi"/>
          <w:sz w:val="18"/>
          <w:szCs w:val="22"/>
        </w:rPr>
      </w:pPr>
      <w:r w:rsidRPr="008E6171">
        <w:rPr>
          <w:rFonts w:asciiTheme="minorHAnsi" w:hAnsiTheme="minorHAnsi" w:cstheme="minorHAnsi"/>
          <w:sz w:val="18"/>
          <w:szCs w:val="22"/>
        </w:rPr>
        <w:t xml:space="preserve"> </w:t>
      </w:r>
    </w:p>
  </w:footnote>
  <w:footnote w:id="6">
    <w:p w14:paraId="56AEF357" w14:textId="77777777" w:rsidR="00AD505A" w:rsidRDefault="00AD505A">
      <w:pPr>
        <w:pStyle w:val="Tekstprzypisudolnego"/>
      </w:pPr>
      <w:r>
        <w:rPr>
          <w:rStyle w:val="Odwoanieprzypisudolnego"/>
        </w:rPr>
        <w:footnoteRef/>
      </w:r>
      <w:r>
        <w:t xml:space="preserve"> </w:t>
      </w:r>
      <w:r w:rsidRPr="00CE5C56">
        <w:rPr>
          <w:rFonts w:asciiTheme="minorHAnsi" w:hAnsiTheme="minorHAnsi" w:cstheme="minorHAnsi"/>
          <w:sz w:val="18"/>
          <w:szCs w:val="18"/>
        </w:rPr>
        <w:t>tj.</w:t>
      </w:r>
      <w:r>
        <w:rPr>
          <w:rFonts w:asciiTheme="minorHAnsi" w:hAnsiTheme="minorHAnsi" w:cstheme="minorHAnsi"/>
          <w:sz w:val="18"/>
          <w:szCs w:val="18"/>
        </w:rPr>
        <w:t xml:space="preserve"> sporządzonym (zaktualizowanym) </w:t>
      </w:r>
      <w:r w:rsidRPr="00272319">
        <w:rPr>
          <w:rFonts w:asciiTheme="minorHAnsi" w:hAnsiTheme="minorHAnsi" w:cstheme="minorHAnsi"/>
          <w:sz w:val="18"/>
          <w:szCs w:val="18"/>
        </w:rPr>
        <w:t>nie wcześniej niż 1 stycznia 2018 r.</w:t>
      </w:r>
    </w:p>
  </w:footnote>
  <w:footnote w:id="7">
    <w:p w14:paraId="10BA26DA" w14:textId="77777777" w:rsidR="00AD505A" w:rsidRPr="0044630C" w:rsidRDefault="00AD505A"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8">
    <w:p w14:paraId="50712F4B" w14:textId="77777777" w:rsidR="00AD505A" w:rsidRDefault="00AD505A" w:rsidP="008D6919">
      <w:pPr>
        <w:pStyle w:val="Tekstprzypisudolnego"/>
      </w:pPr>
    </w:p>
    <w:p w14:paraId="21302FA2"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50A01618"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287C720F"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9306D09" w14:textId="77777777" w:rsidR="00AD505A" w:rsidRPr="008D6919" w:rsidRDefault="00AD505A"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1D3C5F6" w14:textId="77777777" w:rsidR="00AD505A" w:rsidRDefault="00AD505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6337" w14:textId="77777777" w:rsidR="00AD505A" w:rsidRDefault="00AD5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74A50B9"/>
    <w:multiLevelType w:val="hybridMultilevel"/>
    <w:tmpl w:val="FB6CF60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 w15:restartNumberingAfterBreak="0">
    <w:nsid w:val="38DD433C"/>
    <w:multiLevelType w:val="hybridMultilevel"/>
    <w:tmpl w:val="CAD6331A"/>
    <w:lvl w:ilvl="0" w:tplc="9DB0FC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1"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54451D"/>
    <w:multiLevelType w:val="hybridMultilevel"/>
    <w:tmpl w:val="7436B99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7"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51"/>
  </w:num>
  <w:num w:numId="3">
    <w:abstractNumId w:val="22"/>
  </w:num>
  <w:num w:numId="4">
    <w:abstractNumId w:val="12"/>
  </w:num>
  <w:num w:numId="5">
    <w:abstractNumId w:val="34"/>
  </w:num>
  <w:num w:numId="6">
    <w:abstractNumId w:val="35"/>
  </w:num>
  <w:num w:numId="7">
    <w:abstractNumId w:val="5"/>
  </w:num>
  <w:num w:numId="8">
    <w:abstractNumId w:val="2"/>
  </w:num>
  <w:num w:numId="9">
    <w:abstractNumId w:val="24"/>
  </w:num>
  <w:num w:numId="10">
    <w:abstractNumId w:val="45"/>
  </w:num>
  <w:num w:numId="11">
    <w:abstractNumId w:val="19"/>
  </w:num>
  <w:num w:numId="12">
    <w:abstractNumId w:val="28"/>
  </w:num>
  <w:num w:numId="13">
    <w:abstractNumId w:val="46"/>
  </w:num>
  <w:num w:numId="14">
    <w:abstractNumId w:val="48"/>
  </w:num>
  <w:num w:numId="15">
    <w:abstractNumId w:val="42"/>
  </w:num>
  <w:num w:numId="16">
    <w:abstractNumId w:val="38"/>
  </w:num>
  <w:num w:numId="17">
    <w:abstractNumId w:val="47"/>
  </w:num>
  <w:num w:numId="18">
    <w:abstractNumId w:val="32"/>
  </w:num>
  <w:num w:numId="19">
    <w:abstractNumId w:val="29"/>
  </w:num>
  <w:num w:numId="20">
    <w:abstractNumId w:val="15"/>
  </w:num>
  <w:num w:numId="21">
    <w:abstractNumId w:val="30"/>
  </w:num>
  <w:num w:numId="22">
    <w:abstractNumId w:val="20"/>
  </w:num>
  <w:num w:numId="23">
    <w:abstractNumId w:val="49"/>
  </w:num>
  <w:num w:numId="24">
    <w:abstractNumId w:val="39"/>
  </w:num>
  <w:num w:numId="25">
    <w:abstractNumId w:val="11"/>
  </w:num>
  <w:num w:numId="26">
    <w:abstractNumId w:val="3"/>
  </w:num>
  <w:num w:numId="27">
    <w:abstractNumId w:val="53"/>
  </w:num>
  <w:num w:numId="28">
    <w:abstractNumId w:val="6"/>
  </w:num>
  <w:num w:numId="29">
    <w:abstractNumId w:val="31"/>
  </w:num>
  <w:num w:numId="30">
    <w:abstractNumId w:val="10"/>
  </w:num>
  <w:num w:numId="31">
    <w:abstractNumId w:val="37"/>
  </w:num>
  <w:num w:numId="32">
    <w:abstractNumId w:val="4"/>
  </w:num>
  <w:num w:numId="33">
    <w:abstractNumId w:val="9"/>
  </w:num>
  <w:num w:numId="34">
    <w:abstractNumId w:val="50"/>
  </w:num>
  <w:num w:numId="35">
    <w:abstractNumId w:val="13"/>
  </w:num>
  <w:num w:numId="36">
    <w:abstractNumId w:val="44"/>
  </w:num>
  <w:num w:numId="37">
    <w:abstractNumId w:val="52"/>
  </w:num>
  <w:num w:numId="38">
    <w:abstractNumId w:val="21"/>
  </w:num>
  <w:num w:numId="39">
    <w:abstractNumId w:val="41"/>
  </w:num>
  <w:num w:numId="40">
    <w:abstractNumId w:val="1"/>
  </w:num>
  <w:num w:numId="41">
    <w:abstractNumId w:val="7"/>
  </w:num>
  <w:num w:numId="42">
    <w:abstractNumId w:val="43"/>
  </w:num>
  <w:num w:numId="43">
    <w:abstractNumId w:val="0"/>
  </w:num>
  <w:num w:numId="44">
    <w:abstractNumId w:val="14"/>
  </w:num>
  <w:num w:numId="45">
    <w:abstractNumId w:val="16"/>
  </w:num>
  <w:num w:numId="46">
    <w:abstractNumId w:val="8"/>
  </w:num>
  <w:num w:numId="47">
    <w:abstractNumId w:val="36"/>
  </w:num>
  <w:num w:numId="48">
    <w:abstractNumId w:val="17"/>
  </w:num>
  <w:num w:numId="49">
    <w:abstractNumId w:val="27"/>
  </w:num>
  <w:num w:numId="50">
    <w:abstractNumId w:val="18"/>
  </w:num>
  <w:num w:numId="51">
    <w:abstractNumId w:val="23"/>
  </w:num>
  <w:num w:numId="52">
    <w:abstractNumId w:val="40"/>
  </w:num>
  <w:num w:numId="53">
    <w:abstractNumId w:val="26"/>
  </w:num>
  <w:num w:numId="54">
    <w:abstractNumId w:val="2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NotTrackFormattin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3F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622"/>
    <w:rsid w:val="00043AFE"/>
    <w:rsid w:val="000448ED"/>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50A7"/>
    <w:rsid w:val="00085376"/>
    <w:rsid w:val="00086056"/>
    <w:rsid w:val="00087502"/>
    <w:rsid w:val="00090ADE"/>
    <w:rsid w:val="00091BE8"/>
    <w:rsid w:val="0009285A"/>
    <w:rsid w:val="00092955"/>
    <w:rsid w:val="00093932"/>
    <w:rsid w:val="00094B5F"/>
    <w:rsid w:val="00095173"/>
    <w:rsid w:val="000953E8"/>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970"/>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3048"/>
    <w:rsid w:val="00124960"/>
    <w:rsid w:val="001261A1"/>
    <w:rsid w:val="00126E94"/>
    <w:rsid w:val="001278FC"/>
    <w:rsid w:val="0013011A"/>
    <w:rsid w:val="001306B7"/>
    <w:rsid w:val="00130BC1"/>
    <w:rsid w:val="001311CE"/>
    <w:rsid w:val="00131F0C"/>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455F"/>
    <w:rsid w:val="001D5118"/>
    <w:rsid w:val="001D5D0A"/>
    <w:rsid w:val="001D5DAF"/>
    <w:rsid w:val="001D5FDA"/>
    <w:rsid w:val="001D6883"/>
    <w:rsid w:val="001D6DC9"/>
    <w:rsid w:val="001E047B"/>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6324"/>
    <w:rsid w:val="00256741"/>
    <w:rsid w:val="002574D3"/>
    <w:rsid w:val="0026218C"/>
    <w:rsid w:val="002643AE"/>
    <w:rsid w:val="00265375"/>
    <w:rsid w:val="002659C4"/>
    <w:rsid w:val="0026673D"/>
    <w:rsid w:val="00266FBB"/>
    <w:rsid w:val="00267397"/>
    <w:rsid w:val="0027071F"/>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704"/>
    <w:rsid w:val="002B792B"/>
    <w:rsid w:val="002B7F1F"/>
    <w:rsid w:val="002C1900"/>
    <w:rsid w:val="002C4524"/>
    <w:rsid w:val="002C48E2"/>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4A33"/>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93A"/>
    <w:rsid w:val="003F05E5"/>
    <w:rsid w:val="003F0684"/>
    <w:rsid w:val="003F1093"/>
    <w:rsid w:val="003F275A"/>
    <w:rsid w:val="003F46AF"/>
    <w:rsid w:val="003F534A"/>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2749A"/>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DA5"/>
    <w:rsid w:val="00475050"/>
    <w:rsid w:val="00475A2A"/>
    <w:rsid w:val="00475AC0"/>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8C3"/>
    <w:rsid w:val="004B4AA6"/>
    <w:rsid w:val="004B4DBD"/>
    <w:rsid w:val="004B5909"/>
    <w:rsid w:val="004B5DDD"/>
    <w:rsid w:val="004B7297"/>
    <w:rsid w:val="004B790C"/>
    <w:rsid w:val="004B7A0E"/>
    <w:rsid w:val="004C008D"/>
    <w:rsid w:val="004C0733"/>
    <w:rsid w:val="004C222E"/>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E7E5E"/>
    <w:rsid w:val="004F0050"/>
    <w:rsid w:val="004F2C7D"/>
    <w:rsid w:val="004F2EEE"/>
    <w:rsid w:val="004F3753"/>
    <w:rsid w:val="004F66CB"/>
    <w:rsid w:val="004F6AC9"/>
    <w:rsid w:val="004F6D88"/>
    <w:rsid w:val="004F6E7F"/>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96F"/>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0ECA"/>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4731"/>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4F3"/>
    <w:rsid w:val="005A2B06"/>
    <w:rsid w:val="005A4196"/>
    <w:rsid w:val="005A42C3"/>
    <w:rsid w:val="005A4358"/>
    <w:rsid w:val="005A4B32"/>
    <w:rsid w:val="005A671C"/>
    <w:rsid w:val="005A6EC2"/>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BC0"/>
    <w:rsid w:val="00625E9B"/>
    <w:rsid w:val="0062687A"/>
    <w:rsid w:val="00627713"/>
    <w:rsid w:val="006302E6"/>
    <w:rsid w:val="00631195"/>
    <w:rsid w:val="00631F40"/>
    <w:rsid w:val="006321E3"/>
    <w:rsid w:val="0063291B"/>
    <w:rsid w:val="006336F8"/>
    <w:rsid w:val="00634492"/>
    <w:rsid w:val="00634D6D"/>
    <w:rsid w:val="00634EBC"/>
    <w:rsid w:val="0063638D"/>
    <w:rsid w:val="006370CE"/>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0E7"/>
    <w:rsid w:val="006647C8"/>
    <w:rsid w:val="006653CC"/>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528"/>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06911"/>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0A8"/>
    <w:rsid w:val="007534B3"/>
    <w:rsid w:val="00753D14"/>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A8C"/>
    <w:rsid w:val="007D49B1"/>
    <w:rsid w:val="007D4A99"/>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962"/>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E08"/>
    <w:rsid w:val="008F7F3F"/>
    <w:rsid w:val="00900495"/>
    <w:rsid w:val="009023CF"/>
    <w:rsid w:val="00903C26"/>
    <w:rsid w:val="009042F9"/>
    <w:rsid w:val="00904A4A"/>
    <w:rsid w:val="00904AE6"/>
    <w:rsid w:val="009055D3"/>
    <w:rsid w:val="009059E7"/>
    <w:rsid w:val="0090603C"/>
    <w:rsid w:val="009061B6"/>
    <w:rsid w:val="00907334"/>
    <w:rsid w:val="00910FD8"/>
    <w:rsid w:val="009149A3"/>
    <w:rsid w:val="009154AB"/>
    <w:rsid w:val="00915603"/>
    <w:rsid w:val="00915BCB"/>
    <w:rsid w:val="00916A70"/>
    <w:rsid w:val="00921758"/>
    <w:rsid w:val="009218D3"/>
    <w:rsid w:val="00921F20"/>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1D5"/>
    <w:rsid w:val="009A0DF6"/>
    <w:rsid w:val="009A2085"/>
    <w:rsid w:val="009A345C"/>
    <w:rsid w:val="009A457E"/>
    <w:rsid w:val="009A5F79"/>
    <w:rsid w:val="009A6ACA"/>
    <w:rsid w:val="009A6C97"/>
    <w:rsid w:val="009A715A"/>
    <w:rsid w:val="009A765C"/>
    <w:rsid w:val="009A7CA7"/>
    <w:rsid w:val="009B1261"/>
    <w:rsid w:val="009B250C"/>
    <w:rsid w:val="009B2B47"/>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556B"/>
    <w:rsid w:val="009D626A"/>
    <w:rsid w:val="009D7A6C"/>
    <w:rsid w:val="009E0009"/>
    <w:rsid w:val="009E0F2E"/>
    <w:rsid w:val="009E16CD"/>
    <w:rsid w:val="009E2C3F"/>
    <w:rsid w:val="009E3615"/>
    <w:rsid w:val="009E47F0"/>
    <w:rsid w:val="009E5A17"/>
    <w:rsid w:val="009E7339"/>
    <w:rsid w:val="009E77F9"/>
    <w:rsid w:val="009F0131"/>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0CC"/>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864"/>
    <w:rsid w:val="00A665A5"/>
    <w:rsid w:val="00A672B3"/>
    <w:rsid w:val="00A673EC"/>
    <w:rsid w:val="00A67B02"/>
    <w:rsid w:val="00A7078F"/>
    <w:rsid w:val="00A707D3"/>
    <w:rsid w:val="00A716F2"/>
    <w:rsid w:val="00A717D4"/>
    <w:rsid w:val="00A72EBB"/>
    <w:rsid w:val="00A73690"/>
    <w:rsid w:val="00A73786"/>
    <w:rsid w:val="00A73916"/>
    <w:rsid w:val="00A73B21"/>
    <w:rsid w:val="00A73D9E"/>
    <w:rsid w:val="00A75619"/>
    <w:rsid w:val="00A75D50"/>
    <w:rsid w:val="00A80D0D"/>
    <w:rsid w:val="00A80D81"/>
    <w:rsid w:val="00A80E26"/>
    <w:rsid w:val="00A818BC"/>
    <w:rsid w:val="00A81F8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1E20"/>
    <w:rsid w:val="00AD234A"/>
    <w:rsid w:val="00AD32A1"/>
    <w:rsid w:val="00AD38CA"/>
    <w:rsid w:val="00AD505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1066"/>
    <w:rsid w:val="00AF3112"/>
    <w:rsid w:val="00AF3118"/>
    <w:rsid w:val="00AF329D"/>
    <w:rsid w:val="00AF41E8"/>
    <w:rsid w:val="00AF52E1"/>
    <w:rsid w:val="00AF5DC6"/>
    <w:rsid w:val="00AF651A"/>
    <w:rsid w:val="00B004F4"/>
    <w:rsid w:val="00B01A12"/>
    <w:rsid w:val="00B02436"/>
    <w:rsid w:val="00B024AB"/>
    <w:rsid w:val="00B024D8"/>
    <w:rsid w:val="00B025CC"/>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04F"/>
    <w:rsid w:val="00B95164"/>
    <w:rsid w:val="00B95952"/>
    <w:rsid w:val="00B9717A"/>
    <w:rsid w:val="00B9750D"/>
    <w:rsid w:val="00B97B6A"/>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C099E"/>
    <w:rsid w:val="00BC2086"/>
    <w:rsid w:val="00BC23DB"/>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4A04"/>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AD6"/>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680"/>
    <w:rsid w:val="00CC7ECD"/>
    <w:rsid w:val="00CD2514"/>
    <w:rsid w:val="00CD3B2F"/>
    <w:rsid w:val="00CD4648"/>
    <w:rsid w:val="00CD4F78"/>
    <w:rsid w:val="00CD560A"/>
    <w:rsid w:val="00CD604F"/>
    <w:rsid w:val="00CD63B6"/>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218E"/>
    <w:rsid w:val="00D3304D"/>
    <w:rsid w:val="00D335FC"/>
    <w:rsid w:val="00D336B9"/>
    <w:rsid w:val="00D33B52"/>
    <w:rsid w:val="00D3525F"/>
    <w:rsid w:val="00D3556C"/>
    <w:rsid w:val="00D3614C"/>
    <w:rsid w:val="00D36772"/>
    <w:rsid w:val="00D36A76"/>
    <w:rsid w:val="00D373C6"/>
    <w:rsid w:val="00D40460"/>
    <w:rsid w:val="00D404ED"/>
    <w:rsid w:val="00D4126B"/>
    <w:rsid w:val="00D44A6D"/>
    <w:rsid w:val="00D44B84"/>
    <w:rsid w:val="00D44C1B"/>
    <w:rsid w:val="00D44F0C"/>
    <w:rsid w:val="00D4501F"/>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3B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6F50"/>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1BF4"/>
    <w:rsid w:val="00E42199"/>
    <w:rsid w:val="00E42981"/>
    <w:rsid w:val="00E436F6"/>
    <w:rsid w:val="00E43C4F"/>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62EE"/>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B5E"/>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425B"/>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0D7A"/>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5ED4"/>
    <w:rsid w:val="00F06074"/>
    <w:rsid w:val="00F065DC"/>
    <w:rsid w:val="00F06AA8"/>
    <w:rsid w:val="00F07B0D"/>
    <w:rsid w:val="00F102C6"/>
    <w:rsid w:val="00F10741"/>
    <w:rsid w:val="00F12C5F"/>
    <w:rsid w:val="00F13B8C"/>
    <w:rsid w:val="00F13CD6"/>
    <w:rsid w:val="00F13EB5"/>
    <w:rsid w:val="00F141A8"/>
    <w:rsid w:val="00F14878"/>
    <w:rsid w:val="00F1546E"/>
    <w:rsid w:val="00F1551F"/>
    <w:rsid w:val="00F2068C"/>
    <w:rsid w:val="00F20BAD"/>
    <w:rsid w:val="00F22C1C"/>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587F"/>
    <w:rsid w:val="00F56619"/>
    <w:rsid w:val="00F56865"/>
    <w:rsid w:val="00F5758E"/>
    <w:rsid w:val="00F60BB5"/>
    <w:rsid w:val="00F61C59"/>
    <w:rsid w:val="00F63681"/>
    <w:rsid w:val="00F64E1B"/>
    <w:rsid w:val="00F6514A"/>
    <w:rsid w:val="00F65E10"/>
    <w:rsid w:val="00F66F1A"/>
    <w:rsid w:val="00F67E9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269D"/>
    <w:rsid w:val="00FD3C7B"/>
    <w:rsid w:val="00FD3EAA"/>
    <w:rsid w:val="00FD5F7F"/>
    <w:rsid w:val="00FD6F35"/>
    <w:rsid w:val="00FD6F62"/>
    <w:rsid w:val="00FD7773"/>
    <w:rsid w:val="00FD787C"/>
    <w:rsid w:val="00FD7DCC"/>
    <w:rsid w:val="00FE0AA5"/>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686785"/>
  <w15:docId w15:val="{03359B14-4B76-470D-AD7E-E08CF96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494229893">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http://rpo.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www.bazakonkurencyjnosci.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obize.pl/pl/file/wskazniki-emisyjnosci/id/143/wskazniki-emisyjnosci-dla-energii-elektrycznej-za-rok-2018-opublikowane-w-grudniu-2019-r" TargetMode="External"/><Relationship Id="rId20" Type="http://schemas.openxmlformats.org/officeDocument/2006/relationships/hyperlink" Target="mailto:pife.walbrzych@dolnyslask.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s://bazakonkurencyjnosci.funduszeeuropejskie.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eteryt.stat.gov.pl/eTeryt/rejestr_teryt/udostepnianie_danych/baza_teryt/uzytkownicy_indywidualni/przegladanie/przegladanie.aspx?contrast=default" TargetMode="External"/><Relationship Id="rId23" Type="http://schemas.openxmlformats.org/officeDocument/2006/relationships/hyperlink" Target="http://rpo.dolnyslask.pl/" TargetMode="External"/><Relationship Id="rId28" Type="http://schemas.openxmlformats.org/officeDocument/2006/relationships/footer" Target="footer1.xm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strony/o-funduszach/dokumenty/"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62A2-09FD-4DA3-8102-051F430F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17087</Words>
  <Characters>102523</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5</cp:revision>
  <cp:lastPrinted>2020-07-13T12:09:00Z</cp:lastPrinted>
  <dcterms:created xsi:type="dcterms:W3CDTF">2020-07-21T11:01:00Z</dcterms:created>
  <dcterms:modified xsi:type="dcterms:W3CDTF">2020-08-27T07:22:00Z</dcterms:modified>
</cp:coreProperties>
</file>