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073A" w14:textId="77777777" w:rsidR="00C22405" w:rsidRPr="007E6813" w:rsidRDefault="000E2EC1" w:rsidP="0042749A">
      <w:pPr>
        <w:spacing w:after="0" w:line="276" w:lineRule="auto"/>
        <w:ind w:left="0" w:firstLine="0"/>
        <w:jc w:val="left"/>
        <w:rPr>
          <w:rFonts w:asciiTheme="minorHAnsi" w:hAnsiTheme="minorHAnsi" w:cstheme="minorHAnsi"/>
          <w:color w:val="auto"/>
          <w:szCs w:val="24"/>
          <w:highlight w:val="lightGray"/>
        </w:rPr>
      </w:pPr>
      <w:bookmarkStart w:id="0" w:name="_GoBack"/>
      <w:r w:rsidRPr="007E6813">
        <w:rPr>
          <w:rFonts w:asciiTheme="minorHAnsi" w:hAnsiTheme="minorHAnsi" w:cstheme="minorHAnsi"/>
          <w:noProof/>
          <w:color w:val="auto"/>
          <w:szCs w:val="24"/>
          <w:highlight w:val="lightGray"/>
        </w:rPr>
        <w:drawing>
          <wp:inline distT="0" distB="0" distL="0" distR="0" wp14:anchorId="2F50EB25" wp14:editId="4E59AFD3">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69120729" w14:textId="77777777" w:rsidR="00CB2AD6" w:rsidRPr="007E6813" w:rsidRDefault="00CB2AD6" w:rsidP="00CB2AD6">
      <w:pPr>
        <w:pStyle w:val="Gwka"/>
        <w:tabs>
          <w:tab w:val="clear" w:pos="4536"/>
          <w:tab w:val="clear" w:pos="9072"/>
          <w:tab w:val="right" w:pos="8080"/>
        </w:tabs>
        <w:spacing w:line="276" w:lineRule="auto"/>
        <w:rPr>
          <w:rFonts w:asciiTheme="minorHAnsi" w:hAnsiTheme="minorHAnsi" w:cstheme="minorHAnsi"/>
          <w:color w:val="auto"/>
          <w:sz w:val="24"/>
          <w:szCs w:val="24"/>
        </w:rPr>
      </w:pPr>
    </w:p>
    <w:p w14:paraId="0C8409F5" w14:textId="59889D93" w:rsidR="00CB2AD6" w:rsidRPr="007E6813" w:rsidRDefault="003E01D7" w:rsidP="00CB2AD6">
      <w:pPr>
        <w:pStyle w:val="Gwka"/>
        <w:tabs>
          <w:tab w:val="clear" w:pos="4536"/>
          <w:tab w:val="clear" w:pos="9072"/>
          <w:tab w:val="right" w:pos="8080"/>
        </w:tabs>
        <w:spacing w:line="276" w:lineRule="auto"/>
        <w:rPr>
          <w:rFonts w:asciiTheme="minorHAnsi" w:hAnsiTheme="minorHAnsi" w:cstheme="minorHAnsi"/>
          <w:color w:val="auto"/>
          <w:sz w:val="24"/>
          <w:szCs w:val="24"/>
        </w:rPr>
      </w:pPr>
      <w:r w:rsidRPr="007E6813">
        <w:rPr>
          <w:rFonts w:asciiTheme="minorHAnsi" w:hAnsiTheme="minorHAnsi" w:cstheme="minorHAnsi"/>
          <w:color w:val="auto"/>
          <w:sz w:val="24"/>
          <w:szCs w:val="24"/>
        </w:rPr>
        <w:t>Załącznik do Uchwały nr</w:t>
      </w:r>
      <w:r w:rsidR="002D51B6" w:rsidRPr="007E6813">
        <w:rPr>
          <w:rFonts w:asciiTheme="minorHAnsi" w:hAnsiTheme="minorHAnsi" w:cstheme="minorHAnsi"/>
          <w:color w:val="auto"/>
          <w:sz w:val="24"/>
          <w:szCs w:val="24"/>
        </w:rPr>
        <w:t xml:space="preserve">                         </w:t>
      </w:r>
    </w:p>
    <w:p w14:paraId="358FA7FB" w14:textId="21DF3F17" w:rsidR="003E01D7" w:rsidRPr="007E6813" w:rsidRDefault="003E01D7" w:rsidP="00CB2AD6">
      <w:pPr>
        <w:pStyle w:val="Gwka"/>
        <w:tabs>
          <w:tab w:val="clear" w:pos="4536"/>
          <w:tab w:val="clear" w:pos="9072"/>
          <w:tab w:val="center" w:pos="4111"/>
          <w:tab w:val="right" w:pos="8080"/>
        </w:tabs>
        <w:spacing w:line="276" w:lineRule="auto"/>
        <w:rPr>
          <w:rFonts w:asciiTheme="minorHAnsi" w:hAnsiTheme="minorHAnsi" w:cstheme="minorHAnsi"/>
          <w:color w:val="auto"/>
          <w:sz w:val="24"/>
          <w:szCs w:val="24"/>
        </w:rPr>
      </w:pPr>
      <w:r w:rsidRPr="007E6813">
        <w:rPr>
          <w:rFonts w:asciiTheme="minorHAnsi" w:hAnsiTheme="minorHAnsi" w:cstheme="minorHAnsi"/>
          <w:color w:val="auto"/>
          <w:sz w:val="24"/>
          <w:szCs w:val="24"/>
        </w:rPr>
        <w:t>Zarządu Województwa Dolnośląskiego</w:t>
      </w:r>
    </w:p>
    <w:p w14:paraId="632C05C6" w14:textId="30AF82CE" w:rsidR="003E01D7" w:rsidRPr="007E6813" w:rsidRDefault="003E01D7" w:rsidP="0042749A">
      <w:pPr>
        <w:pStyle w:val="Gwka"/>
        <w:spacing w:line="276" w:lineRule="auto"/>
        <w:rPr>
          <w:rFonts w:asciiTheme="minorHAnsi" w:hAnsiTheme="minorHAnsi" w:cstheme="minorHAnsi"/>
          <w:color w:val="auto"/>
          <w:sz w:val="24"/>
          <w:szCs w:val="24"/>
        </w:rPr>
      </w:pPr>
      <w:r w:rsidRPr="007E6813">
        <w:rPr>
          <w:rFonts w:asciiTheme="minorHAnsi" w:hAnsiTheme="minorHAnsi" w:cstheme="minorHAnsi"/>
          <w:color w:val="auto"/>
          <w:sz w:val="24"/>
          <w:szCs w:val="24"/>
        </w:rPr>
        <w:t xml:space="preserve">z dnia </w:t>
      </w:r>
      <w:r w:rsidR="00452595" w:rsidRPr="007E6813">
        <w:rPr>
          <w:rFonts w:asciiTheme="minorHAnsi" w:hAnsiTheme="minorHAnsi" w:cstheme="minorHAnsi"/>
          <w:color w:val="auto"/>
          <w:sz w:val="24"/>
          <w:szCs w:val="24"/>
        </w:rPr>
        <w:t xml:space="preserve">     </w:t>
      </w:r>
      <w:r w:rsidR="000B674A" w:rsidRPr="007E6813">
        <w:rPr>
          <w:rFonts w:asciiTheme="minorHAnsi" w:hAnsiTheme="minorHAnsi" w:cstheme="minorHAnsi"/>
          <w:color w:val="auto"/>
          <w:sz w:val="24"/>
          <w:szCs w:val="24"/>
        </w:rPr>
        <w:t>kwietnia</w:t>
      </w:r>
      <w:r w:rsidR="00543C33" w:rsidRPr="007E6813">
        <w:rPr>
          <w:rFonts w:asciiTheme="minorHAnsi" w:hAnsiTheme="minorHAnsi" w:cstheme="minorHAnsi"/>
          <w:color w:val="auto"/>
          <w:sz w:val="24"/>
          <w:szCs w:val="24"/>
        </w:rPr>
        <w:t xml:space="preserve"> </w:t>
      </w:r>
      <w:r w:rsidRPr="007E6813">
        <w:rPr>
          <w:rFonts w:asciiTheme="minorHAnsi" w:hAnsiTheme="minorHAnsi" w:cstheme="minorHAnsi"/>
          <w:color w:val="auto"/>
          <w:sz w:val="24"/>
          <w:szCs w:val="24"/>
        </w:rPr>
        <w:t>20</w:t>
      </w:r>
      <w:r w:rsidR="002D51B6" w:rsidRPr="007E6813">
        <w:rPr>
          <w:rFonts w:asciiTheme="minorHAnsi" w:hAnsiTheme="minorHAnsi" w:cstheme="minorHAnsi"/>
          <w:color w:val="auto"/>
          <w:sz w:val="24"/>
          <w:szCs w:val="24"/>
        </w:rPr>
        <w:t>20</w:t>
      </w:r>
      <w:r w:rsidRPr="007E6813">
        <w:rPr>
          <w:rFonts w:asciiTheme="minorHAnsi" w:hAnsiTheme="minorHAnsi" w:cstheme="minorHAnsi"/>
          <w:color w:val="auto"/>
          <w:sz w:val="24"/>
          <w:szCs w:val="24"/>
        </w:rPr>
        <w:t xml:space="preserve"> r.</w:t>
      </w:r>
    </w:p>
    <w:p w14:paraId="2AE6629C" w14:textId="77777777" w:rsidR="0054600D" w:rsidRPr="007E6813" w:rsidRDefault="0054600D" w:rsidP="0042749A">
      <w:pPr>
        <w:pStyle w:val="Nagwek"/>
        <w:spacing w:line="276" w:lineRule="auto"/>
        <w:ind w:left="0" w:firstLine="0"/>
        <w:jc w:val="left"/>
        <w:rPr>
          <w:rFonts w:asciiTheme="minorHAnsi" w:hAnsiTheme="minorHAnsi" w:cstheme="minorHAnsi"/>
          <w:b/>
          <w:color w:val="auto"/>
          <w:szCs w:val="24"/>
          <w:u w:val="single"/>
        </w:rPr>
      </w:pPr>
    </w:p>
    <w:p w14:paraId="6361C0CE" w14:textId="77777777" w:rsidR="003E01D7" w:rsidRPr="007E6813" w:rsidRDefault="003E01D7" w:rsidP="0042749A">
      <w:pPr>
        <w:pStyle w:val="Nagwek"/>
        <w:spacing w:line="276" w:lineRule="auto"/>
        <w:ind w:left="0" w:firstLine="0"/>
        <w:jc w:val="left"/>
        <w:rPr>
          <w:rFonts w:asciiTheme="minorHAnsi" w:hAnsiTheme="minorHAnsi" w:cstheme="minorHAnsi"/>
          <w:b/>
          <w:color w:val="auto"/>
          <w:sz w:val="28"/>
          <w:szCs w:val="28"/>
        </w:rPr>
      </w:pPr>
      <w:r w:rsidRPr="007E6813">
        <w:rPr>
          <w:rFonts w:asciiTheme="minorHAnsi" w:hAnsiTheme="minorHAnsi" w:cstheme="minorHAnsi"/>
          <w:b/>
          <w:color w:val="auto"/>
          <w:sz w:val="28"/>
          <w:szCs w:val="28"/>
        </w:rPr>
        <w:t>REGULAMIN KONKURSU</w:t>
      </w:r>
    </w:p>
    <w:p w14:paraId="382E7946" w14:textId="77777777" w:rsidR="0096716C" w:rsidRPr="007E6813" w:rsidRDefault="0096716C" w:rsidP="0042749A">
      <w:pPr>
        <w:pStyle w:val="Nagwek"/>
        <w:spacing w:line="276" w:lineRule="auto"/>
        <w:ind w:left="0" w:firstLine="0"/>
        <w:jc w:val="left"/>
        <w:rPr>
          <w:rFonts w:asciiTheme="minorHAnsi" w:hAnsiTheme="minorHAnsi" w:cstheme="minorHAnsi"/>
          <w:b/>
          <w:color w:val="auto"/>
          <w:sz w:val="28"/>
          <w:szCs w:val="28"/>
        </w:rPr>
      </w:pPr>
    </w:p>
    <w:p w14:paraId="69EF557C" w14:textId="77777777" w:rsidR="003E01D7" w:rsidRPr="007E6813" w:rsidRDefault="003E01D7" w:rsidP="0042749A">
      <w:pPr>
        <w:pStyle w:val="Nagwek"/>
        <w:spacing w:after="120"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t>Regionalny Program Operacyjny Województwa Dolnośląskiego 2014-2020</w:t>
      </w:r>
    </w:p>
    <w:p w14:paraId="1DAF54D5" w14:textId="77777777" w:rsidR="003E01D7" w:rsidRPr="007E6813" w:rsidRDefault="003E01D7" w:rsidP="0042749A">
      <w:pPr>
        <w:pStyle w:val="Nagwek"/>
        <w:spacing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t xml:space="preserve">Oś priorytetowa </w:t>
      </w:r>
      <w:r w:rsidR="0098183A" w:rsidRPr="007E6813">
        <w:rPr>
          <w:rFonts w:asciiTheme="minorHAnsi" w:hAnsiTheme="minorHAnsi" w:cstheme="minorHAnsi"/>
          <w:b/>
          <w:color w:val="auto"/>
          <w:szCs w:val="24"/>
        </w:rPr>
        <w:t>3</w:t>
      </w:r>
      <w:r w:rsidRPr="007E6813">
        <w:rPr>
          <w:rFonts w:asciiTheme="minorHAnsi" w:hAnsiTheme="minorHAnsi" w:cstheme="minorHAnsi"/>
          <w:b/>
          <w:color w:val="auto"/>
          <w:szCs w:val="24"/>
        </w:rPr>
        <w:t xml:space="preserve"> </w:t>
      </w:r>
      <w:r w:rsidR="0098183A" w:rsidRPr="007E6813">
        <w:rPr>
          <w:rFonts w:asciiTheme="minorHAnsi" w:hAnsiTheme="minorHAnsi" w:cstheme="minorHAnsi"/>
          <w:b/>
          <w:color w:val="auto"/>
          <w:szCs w:val="24"/>
        </w:rPr>
        <w:t>Gospodarka niskoemisyjna</w:t>
      </w:r>
    </w:p>
    <w:p w14:paraId="6A564099" w14:textId="77777777" w:rsidR="003E01D7" w:rsidRPr="007E6813" w:rsidRDefault="003E01D7" w:rsidP="0042749A">
      <w:pPr>
        <w:pStyle w:val="Nagwek"/>
        <w:spacing w:line="276" w:lineRule="auto"/>
        <w:ind w:left="0" w:firstLine="0"/>
        <w:jc w:val="left"/>
        <w:rPr>
          <w:rFonts w:asciiTheme="minorHAnsi" w:hAnsiTheme="minorHAnsi" w:cstheme="minorHAnsi"/>
          <w:b/>
          <w:bCs/>
          <w:color w:val="auto"/>
          <w:szCs w:val="24"/>
        </w:rPr>
      </w:pPr>
      <w:bookmarkStart w:id="1" w:name="_Toc534813895"/>
      <w:bookmarkStart w:id="2" w:name="_Hlk26799836"/>
      <w:r w:rsidRPr="007E6813">
        <w:rPr>
          <w:rFonts w:asciiTheme="minorHAnsi" w:hAnsiTheme="minorHAnsi" w:cstheme="minorHAnsi"/>
          <w:b/>
          <w:bCs/>
          <w:color w:val="auto"/>
          <w:szCs w:val="24"/>
        </w:rPr>
        <w:t xml:space="preserve">Działanie </w:t>
      </w:r>
      <w:r w:rsidR="00291147" w:rsidRPr="007E6813">
        <w:rPr>
          <w:rFonts w:asciiTheme="minorHAnsi" w:hAnsiTheme="minorHAnsi" w:cstheme="minorHAnsi"/>
          <w:b/>
          <w:bCs/>
          <w:color w:val="auto"/>
          <w:szCs w:val="24"/>
        </w:rPr>
        <w:t>3</w:t>
      </w:r>
      <w:r w:rsidRPr="007E6813">
        <w:rPr>
          <w:rFonts w:asciiTheme="minorHAnsi" w:hAnsiTheme="minorHAnsi" w:cstheme="minorHAnsi"/>
          <w:b/>
          <w:bCs/>
          <w:color w:val="auto"/>
          <w:szCs w:val="24"/>
        </w:rPr>
        <w:t>.</w:t>
      </w:r>
      <w:r w:rsidR="00291147" w:rsidRPr="007E6813">
        <w:rPr>
          <w:rFonts w:asciiTheme="minorHAnsi" w:hAnsiTheme="minorHAnsi" w:cstheme="minorHAnsi"/>
          <w:b/>
          <w:bCs/>
          <w:color w:val="auto"/>
          <w:szCs w:val="24"/>
        </w:rPr>
        <w:t>4</w:t>
      </w:r>
      <w:r w:rsidRPr="007E6813">
        <w:rPr>
          <w:rFonts w:asciiTheme="minorHAnsi" w:hAnsiTheme="minorHAnsi" w:cstheme="minorHAnsi"/>
          <w:b/>
          <w:bCs/>
          <w:color w:val="auto"/>
          <w:szCs w:val="24"/>
        </w:rPr>
        <w:t xml:space="preserve"> </w:t>
      </w:r>
      <w:bookmarkEnd w:id="1"/>
      <w:r w:rsidR="00291147" w:rsidRPr="007E6813">
        <w:rPr>
          <w:rFonts w:asciiTheme="minorHAnsi" w:hAnsiTheme="minorHAnsi" w:cstheme="minorHAnsi"/>
          <w:b/>
          <w:bCs/>
          <w:color w:val="auto"/>
          <w:szCs w:val="24"/>
        </w:rPr>
        <w:t>Wdrażanie strategii niskoemisyjnych</w:t>
      </w:r>
    </w:p>
    <w:p w14:paraId="09F929E4" w14:textId="77777777" w:rsidR="00291147" w:rsidRPr="007E6813" w:rsidRDefault="003E01D7" w:rsidP="0042749A">
      <w:pPr>
        <w:pStyle w:val="Nagwek"/>
        <w:spacing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t xml:space="preserve">Poddziałanie </w:t>
      </w:r>
      <w:r w:rsidR="00291147" w:rsidRPr="007E6813">
        <w:rPr>
          <w:rFonts w:asciiTheme="minorHAnsi" w:hAnsiTheme="minorHAnsi" w:cstheme="minorHAnsi"/>
          <w:b/>
          <w:color w:val="auto"/>
          <w:szCs w:val="24"/>
        </w:rPr>
        <w:t>3.4.</w:t>
      </w:r>
      <w:r w:rsidR="00543C33" w:rsidRPr="007E6813">
        <w:rPr>
          <w:rFonts w:asciiTheme="minorHAnsi" w:hAnsiTheme="minorHAnsi" w:cstheme="minorHAnsi"/>
          <w:b/>
          <w:color w:val="auto"/>
          <w:szCs w:val="24"/>
        </w:rPr>
        <w:t>1</w:t>
      </w:r>
      <w:r w:rsidR="008E2C51" w:rsidRPr="007E6813">
        <w:rPr>
          <w:rFonts w:asciiTheme="minorHAnsi" w:hAnsiTheme="minorHAnsi" w:cstheme="minorHAnsi"/>
          <w:b/>
          <w:color w:val="auto"/>
          <w:szCs w:val="24"/>
        </w:rPr>
        <w:t xml:space="preserve"> </w:t>
      </w:r>
      <w:r w:rsidR="00291147" w:rsidRPr="007E6813">
        <w:rPr>
          <w:rFonts w:asciiTheme="minorHAnsi" w:hAnsiTheme="minorHAnsi" w:cstheme="minorHAnsi"/>
          <w:b/>
          <w:color w:val="auto"/>
          <w:szCs w:val="24"/>
        </w:rPr>
        <w:t xml:space="preserve">Wdrażanie strategii niskoemisyjnych – </w:t>
      </w:r>
      <w:r w:rsidR="00543C33" w:rsidRPr="007E6813">
        <w:rPr>
          <w:rFonts w:asciiTheme="minorHAnsi" w:hAnsiTheme="minorHAnsi" w:cstheme="minorHAnsi"/>
          <w:b/>
          <w:color w:val="auto"/>
          <w:szCs w:val="24"/>
        </w:rPr>
        <w:t>konkursy horyzontalne</w:t>
      </w:r>
    </w:p>
    <w:p w14:paraId="36C8D06B" w14:textId="77777777" w:rsidR="00C7544E" w:rsidRPr="007E6813" w:rsidRDefault="00C7544E" w:rsidP="0042749A">
      <w:pPr>
        <w:pStyle w:val="Nagwek"/>
        <w:spacing w:line="276" w:lineRule="auto"/>
        <w:ind w:left="0" w:firstLine="0"/>
        <w:jc w:val="left"/>
        <w:rPr>
          <w:rFonts w:asciiTheme="minorHAnsi" w:hAnsiTheme="minorHAnsi" w:cstheme="minorHAnsi"/>
          <w:b/>
          <w:color w:val="auto"/>
          <w:szCs w:val="24"/>
        </w:rPr>
      </w:pPr>
    </w:p>
    <w:p w14:paraId="50F06260" w14:textId="77777777" w:rsidR="00543C33" w:rsidRPr="007E6813" w:rsidRDefault="00291147" w:rsidP="0042749A">
      <w:pPr>
        <w:spacing w:after="240" w:line="276" w:lineRule="auto"/>
        <w:ind w:left="0" w:firstLine="0"/>
        <w:jc w:val="left"/>
        <w:rPr>
          <w:rFonts w:asciiTheme="minorHAnsi" w:hAnsiTheme="minorHAnsi" w:cstheme="minorHAnsi"/>
          <w:b/>
          <w:color w:val="auto"/>
          <w:szCs w:val="24"/>
        </w:rPr>
      </w:pPr>
      <w:bookmarkStart w:id="3" w:name="_Hlk26799961"/>
      <w:bookmarkEnd w:id="2"/>
      <w:r w:rsidRPr="007E6813">
        <w:rPr>
          <w:rFonts w:asciiTheme="minorHAnsi" w:hAnsiTheme="minorHAnsi" w:cstheme="minorHAnsi"/>
          <w:b/>
          <w:color w:val="auto"/>
          <w:szCs w:val="24"/>
        </w:rPr>
        <w:t xml:space="preserve">3.4 </w:t>
      </w:r>
      <w:r w:rsidR="00543C33" w:rsidRPr="007E6813">
        <w:rPr>
          <w:rFonts w:asciiTheme="minorHAnsi" w:hAnsiTheme="minorHAnsi" w:cstheme="minorHAnsi"/>
          <w:b/>
          <w:color w:val="auto"/>
          <w:szCs w:val="24"/>
        </w:rPr>
        <w:t xml:space="preserve">e samodzielne inwestycje związane z energooszczędnym oświetleniem ulicznym </w:t>
      </w:r>
      <w:r w:rsidR="00D759EA" w:rsidRPr="007E6813">
        <w:rPr>
          <w:rFonts w:asciiTheme="minorHAnsi" w:hAnsiTheme="minorHAnsi" w:cstheme="minorHAnsi"/>
          <w:b/>
          <w:color w:val="auto"/>
          <w:szCs w:val="24"/>
        </w:rPr>
        <w:br/>
      </w:r>
      <w:r w:rsidR="00543C33" w:rsidRPr="007E6813">
        <w:rPr>
          <w:rFonts w:asciiTheme="minorHAnsi" w:hAnsiTheme="minorHAnsi" w:cstheme="minorHAnsi"/>
          <w:b/>
          <w:color w:val="auto"/>
          <w:szCs w:val="24"/>
        </w:rPr>
        <w:t>i drogowym przy drogach publicznych</w:t>
      </w:r>
    </w:p>
    <w:p w14:paraId="30FADDFC" w14:textId="77777777" w:rsidR="00C7544E" w:rsidRPr="007E6813" w:rsidRDefault="00C7544E" w:rsidP="0042749A">
      <w:pPr>
        <w:spacing w:after="240" w:line="276" w:lineRule="auto"/>
        <w:ind w:left="0" w:firstLine="0"/>
        <w:jc w:val="left"/>
        <w:rPr>
          <w:rFonts w:asciiTheme="minorHAnsi" w:hAnsiTheme="minorHAnsi" w:cstheme="minorHAnsi"/>
          <w:b/>
          <w:color w:val="auto"/>
          <w:szCs w:val="24"/>
        </w:rPr>
      </w:pPr>
    </w:p>
    <w:p w14:paraId="2322CF9C" w14:textId="77777777" w:rsidR="003E01D7" w:rsidRPr="007E6813" w:rsidRDefault="003E01D7" w:rsidP="0042749A">
      <w:pPr>
        <w:spacing w:after="240" w:line="276" w:lineRule="auto"/>
        <w:ind w:left="0" w:firstLine="0"/>
        <w:jc w:val="left"/>
        <w:rPr>
          <w:rFonts w:asciiTheme="minorHAnsi" w:hAnsiTheme="minorHAnsi" w:cstheme="minorHAnsi"/>
          <w:b/>
          <w:color w:val="auto"/>
          <w:szCs w:val="24"/>
          <w:highlight w:val="yellow"/>
        </w:rPr>
      </w:pPr>
      <w:r w:rsidRPr="007E6813">
        <w:rPr>
          <w:rFonts w:asciiTheme="minorHAnsi" w:hAnsiTheme="minorHAnsi" w:cstheme="minorHAnsi"/>
          <w:b/>
          <w:color w:val="auto"/>
          <w:szCs w:val="24"/>
        </w:rPr>
        <w:t xml:space="preserve">Nr naboru </w:t>
      </w:r>
      <w:r w:rsidR="0054600D" w:rsidRPr="007E6813">
        <w:rPr>
          <w:rFonts w:asciiTheme="minorHAnsi" w:hAnsiTheme="minorHAnsi" w:cstheme="minorHAnsi"/>
          <w:b/>
          <w:color w:val="auto"/>
          <w:szCs w:val="24"/>
        </w:rPr>
        <w:t>RPDS.0</w:t>
      </w:r>
      <w:r w:rsidR="00C7544E" w:rsidRPr="007E6813">
        <w:rPr>
          <w:rFonts w:asciiTheme="minorHAnsi" w:hAnsiTheme="minorHAnsi" w:cstheme="minorHAnsi"/>
          <w:b/>
          <w:color w:val="auto"/>
          <w:szCs w:val="24"/>
        </w:rPr>
        <w:t>3</w:t>
      </w:r>
      <w:r w:rsidR="0054600D" w:rsidRPr="007E6813">
        <w:rPr>
          <w:rFonts w:asciiTheme="minorHAnsi" w:hAnsiTheme="minorHAnsi" w:cstheme="minorHAnsi"/>
          <w:b/>
          <w:color w:val="auto"/>
          <w:szCs w:val="24"/>
        </w:rPr>
        <w:t>.0</w:t>
      </w:r>
      <w:r w:rsidR="00C7544E" w:rsidRPr="007E6813">
        <w:rPr>
          <w:rFonts w:asciiTheme="minorHAnsi" w:hAnsiTheme="minorHAnsi" w:cstheme="minorHAnsi"/>
          <w:b/>
          <w:color w:val="auto"/>
          <w:szCs w:val="24"/>
        </w:rPr>
        <w:t>4</w:t>
      </w:r>
      <w:r w:rsidR="0054600D" w:rsidRPr="007E6813">
        <w:rPr>
          <w:rFonts w:asciiTheme="minorHAnsi" w:hAnsiTheme="minorHAnsi" w:cstheme="minorHAnsi"/>
          <w:b/>
          <w:color w:val="auto"/>
          <w:szCs w:val="24"/>
        </w:rPr>
        <w:t>.0</w:t>
      </w:r>
      <w:r w:rsidR="00543C33" w:rsidRPr="007E6813">
        <w:rPr>
          <w:rFonts w:asciiTheme="minorHAnsi" w:hAnsiTheme="minorHAnsi" w:cstheme="minorHAnsi"/>
          <w:b/>
          <w:color w:val="auto"/>
          <w:szCs w:val="24"/>
        </w:rPr>
        <w:t>1</w:t>
      </w:r>
      <w:r w:rsidR="0054600D" w:rsidRPr="007E6813">
        <w:rPr>
          <w:rFonts w:asciiTheme="minorHAnsi" w:hAnsiTheme="minorHAnsi" w:cstheme="minorHAnsi"/>
          <w:b/>
          <w:color w:val="auto"/>
          <w:szCs w:val="24"/>
        </w:rPr>
        <w:t>-IZ.00-02-</w:t>
      </w:r>
      <w:r w:rsidR="0011388A" w:rsidRPr="007E6813">
        <w:rPr>
          <w:rFonts w:asciiTheme="minorHAnsi" w:hAnsiTheme="minorHAnsi" w:cstheme="minorHAnsi"/>
          <w:b/>
          <w:color w:val="auto"/>
          <w:szCs w:val="24"/>
        </w:rPr>
        <w:t>392</w:t>
      </w:r>
      <w:r w:rsidR="00543C33" w:rsidRPr="007E6813">
        <w:rPr>
          <w:rFonts w:asciiTheme="minorHAnsi" w:hAnsiTheme="minorHAnsi" w:cstheme="minorHAnsi"/>
          <w:b/>
          <w:color w:val="auto"/>
          <w:szCs w:val="24"/>
        </w:rPr>
        <w:t>/</w:t>
      </w:r>
      <w:r w:rsidR="00C7544E" w:rsidRPr="007E6813">
        <w:rPr>
          <w:rFonts w:asciiTheme="minorHAnsi" w:hAnsiTheme="minorHAnsi" w:cstheme="minorHAnsi"/>
          <w:b/>
          <w:color w:val="auto"/>
          <w:szCs w:val="24"/>
        </w:rPr>
        <w:t>20</w:t>
      </w:r>
    </w:p>
    <w:p w14:paraId="09835CF5" w14:textId="77777777" w:rsidR="00C7544E" w:rsidRPr="007E6813" w:rsidRDefault="00C7544E" w:rsidP="0042749A">
      <w:pPr>
        <w:spacing w:after="0" w:line="276" w:lineRule="auto"/>
        <w:ind w:left="0" w:firstLine="0"/>
        <w:jc w:val="left"/>
        <w:rPr>
          <w:rFonts w:asciiTheme="minorHAnsi" w:hAnsiTheme="minorHAnsi" w:cstheme="minorHAnsi"/>
          <w:color w:val="auto"/>
          <w:szCs w:val="24"/>
        </w:rPr>
      </w:pPr>
    </w:p>
    <w:p w14:paraId="0F91C8D9" w14:textId="77777777" w:rsidR="00C7544E" w:rsidRPr="007E6813" w:rsidRDefault="00C7544E" w:rsidP="0042749A">
      <w:pPr>
        <w:spacing w:after="0" w:line="276" w:lineRule="auto"/>
        <w:ind w:left="0" w:firstLine="0"/>
        <w:jc w:val="left"/>
        <w:rPr>
          <w:rFonts w:asciiTheme="minorHAnsi" w:hAnsiTheme="minorHAnsi" w:cstheme="minorHAnsi"/>
          <w:color w:val="auto"/>
          <w:szCs w:val="24"/>
        </w:rPr>
      </w:pPr>
    </w:p>
    <w:p w14:paraId="66D2D5E4" w14:textId="77777777" w:rsidR="00C7544E" w:rsidRPr="007E6813" w:rsidRDefault="00C7544E" w:rsidP="0042749A">
      <w:pPr>
        <w:spacing w:after="0" w:line="276" w:lineRule="auto"/>
        <w:ind w:left="0" w:firstLine="0"/>
        <w:jc w:val="left"/>
        <w:rPr>
          <w:rFonts w:asciiTheme="minorHAnsi" w:hAnsiTheme="minorHAnsi" w:cstheme="minorHAnsi"/>
          <w:color w:val="auto"/>
          <w:szCs w:val="24"/>
        </w:rPr>
      </w:pPr>
    </w:p>
    <w:p w14:paraId="41647A59" w14:textId="77777777" w:rsidR="00C22405" w:rsidRPr="007E6813" w:rsidRDefault="003E01D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Wrocław,</w:t>
      </w:r>
      <w:r w:rsidR="00E712F3" w:rsidRPr="007E6813">
        <w:rPr>
          <w:rFonts w:asciiTheme="minorHAnsi" w:hAnsiTheme="minorHAnsi" w:cstheme="minorHAnsi"/>
          <w:color w:val="auto"/>
          <w:szCs w:val="24"/>
        </w:rPr>
        <w:t xml:space="preserve">  </w:t>
      </w:r>
      <w:del w:id="4" w:author="Filip Baranowski" w:date="2020-07-03T10:54:00Z">
        <w:r w:rsidR="00131F0C" w:rsidRPr="007E6813" w:rsidDel="00BC23DB">
          <w:rPr>
            <w:rFonts w:asciiTheme="minorHAnsi" w:hAnsiTheme="minorHAnsi" w:cstheme="minorHAnsi"/>
            <w:color w:val="auto"/>
            <w:szCs w:val="24"/>
          </w:rPr>
          <w:delText>czerwiec</w:delText>
        </w:r>
        <w:r w:rsidR="00D40460" w:rsidRPr="007E6813" w:rsidDel="00BC23DB">
          <w:rPr>
            <w:rFonts w:asciiTheme="minorHAnsi" w:hAnsiTheme="minorHAnsi" w:cstheme="minorHAnsi"/>
            <w:color w:val="auto"/>
            <w:szCs w:val="24"/>
          </w:rPr>
          <w:delText xml:space="preserve"> </w:delText>
        </w:r>
      </w:del>
      <w:ins w:id="5" w:author="Filip Baranowski" w:date="2020-07-03T10:54:00Z">
        <w:r w:rsidR="00BC23DB" w:rsidRPr="007E6813">
          <w:rPr>
            <w:rFonts w:asciiTheme="minorHAnsi" w:hAnsiTheme="minorHAnsi" w:cstheme="minorHAnsi"/>
            <w:color w:val="auto"/>
            <w:szCs w:val="24"/>
          </w:rPr>
          <w:t xml:space="preserve">lipiec </w:t>
        </w:r>
      </w:ins>
      <w:r w:rsidRPr="007E6813">
        <w:rPr>
          <w:rFonts w:asciiTheme="minorHAnsi" w:hAnsiTheme="minorHAnsi" w:cstheme="minorHAnsi"/>
          <w:color w:val="auto"/>
          <w:szCs w:val="24"/>
        </w:rPr>
        <w:t>20</w:t>
      </w:r>
      <w:r w:rsidR="00C7544E" w:rsidRPr="007E6813">
        <w:rPr>
          <w:rFonts w:asciiTheme="minorHAnsi" w:hAnsiTheme="minorHAnsi" w:cstheme="minorHAnsi"/>
          <w:color w:val="auto"/>
          <w:szCs w:val="24"/>
        </w:rPr>
        <w:t>20</w:t>
      </w:r>
      <w:r w:rsidRPr="007E6813">
        <w:rPr>
          <w:rFonts w:asciiTheme="minorHAnsi" w:hAnsiTheme="minorHAnsi" w:cstheme="minorHAnsi"/>
          <w:color w:val="auto"/>
          <w:szCs w:val="24"/>
        </w:rPr>
        <w:t xml:space="preserve"> r.</w:t>
      </w:r>
      <w:bookmarkEnd w:id="3"/>
      <w:r w:rsidR="00C3048E" w:rsidRPr="007E6813">
        <w:rPr>
          <w:rFonts w:asciiTheme="minorHAnsi" w:eastAsia="Cambria" w:hAnsiTheme="minorHAnsi" w:cstheme="minorHAnsi"/>
          <w:b/>
          <w:color w:val="auto"/>
          <w:szCs w:val="24"/>
          <w:highlight w:val="lightGray"/>
        </w:rPr>
        <w:br w:type="page"/>
      </w:r>
      <w:r w:rsidR="000E2EC1" w:rsidRPr="007E6813">
        <w:rPr>
          <w:rFonts w:asciiTheme="minorHAnsi" w:eastAsia="Cambria" w:hAnsiTheme="minorHAnsi" w:cstheme="minorHAnsi"/>
          <w:b/>
          <w:color w:val="auto"/>
          <w:szCs w:val="24"/>
        </w:rPr>
        <w:lastRenderedPageBreak/>
        <w:t>Spis treści</w:t>
      </w:r>
    </w:p>
    <w:p w14:paraId="46B67F19" w14:textId="77777777" w:rsidR="00646840" w:rsidRPr="007E6813" w:rsidRDefault="00646840" w:rsidP="0042749A">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6236C8F5" w14:textId="14F16CC4" w:rsidR="00287C2C" w:rsidRPr="007E6813" w:rsidRDefault="00F87A96"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rFonts w:asciiTheme="minorHAnsi" w:hAnsiTheme="minorHAnsi" w:cstheme="minorHAnsi"/>
              <w:color w:val="auto"/>
              <w:szCs w:val="24"/>
            </w:rPr>
            <w:fldChar w:fldCharType="begin"/>
          </w:r>
          <w:r w:rsidR="000E2EC1" w:rsidRPr="007E6813">
            <w:rPr>
              <w:rFonts w:asciiTheme="minorHAnsi" w:hAnsiTheme="minorHAnsi" w:cstheme="minorHAnsi"/>
              <w:color w:val="auto"/>
              <w:szCs w:val="24"/>
            </w:rPr>
            <w:instrText xml:space="preserve"> TOC \o "1-1" \h \z \u </w:instrText>
          </w:r>
          <w:r w:rsidRPr="007E6813">
            <w:rPr>
              <w:rFonts w:asciiTheme="minorHAnsi" w:hAnsiTheme="minorHAnsi" w:cstheme="minorHAnsi"/>
              <w:color w:val="auto"/>
              <w:szCs w:val="24"/>
            </w:rPr>
            <w:fldChar w:fldCharType="separate"/>
          </w:r>
          <w:hyperlink w:anchor="_Toc37158809" w:history="1">
            <w:r w:rsidR="00287C2C" w:rsidRPr="007E6813">
              <w:rPr>
                <w:rStyle w:val="Hipercze"/>
                <w:bCs/>
                <w:noProof/>
                <w:color w:val="auto"/>
              </w:rPr>
              <w:t>1.</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Słownik skrótów i pojęć</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_Toc37158809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4</w:t>
            </w:r>
            <w:r w:rsidR="00287C2C" w:rsidRPr="007E6813">
              <w:rPr>
                <w:noProof/>
                <w:webHidden/>
                <w:color w:val="auto"/>
              </w:rPr>
              <w:fldChar w:fldCharType="end"/>
            </w:r>
          </w:hyperlink>
        </w:p>
        <w:p w14:paraId="6AC847E7" w14:textId="6463B1D4"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7E6813">
              <w:rPr>
                <w:rStyle w:val="Hipercze"/>
                <w:bCs/>
                <w:noProof/>
                <w:color w:val="auto"/>
              </w:rPr>
              <w:t>2.</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Podstawy prawne oraz inne ważne dokumenty</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_Toc37158810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5</w:t>
            </w:r>
            <w:r w:rsidR="00287C2C" w:rsidRPr="007E6813">
              <w:rPr>
                <w:noProof/>
                <w:webHidden/>
                <w:color w:val="auto"/>
              </w:rPr>
              <w:fldChar w:fldCharType="end"/>
            </w:r>
          </w:hyperlink>
        </w:p>
        <w:p w14:paraId="207B4E26" w14:textId="189E3622"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7E6813">
              <w:rPr>
                <w:rStyle w:val="Hipercze"/>
                <w:bCs/>
                <w:noProof/>
                <w:color w:val="auto"/>
              </w:rPr>
              <w:t>3.</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Postanowienia ogólne</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_Toc37158811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8</w:t>
            </w:r>
            <w:r w:rsidR="00287C2C" w:rsidRPr="007E6813">
              <w:rPr>
                <w:noProof/>
                <w:webHidden/>
                <w:color w:val="auto"/>
              </w:rPr>
              <w:fldChar w:fldCharType="end"/>
            </w:r>
          </w:hyperlink>
        </w:p>
        <w:p w14:paraId="3571CA91" w14:textId="02E9C406"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7E6813">
              <w:rPr>
                <w:rStyle w:val="Hipercze"/>
                <w:bCs/>
                <w:noProof/>
                <w:color w:val="auto"/>
              </w:rPr>
              <w:t>4.</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Pełna nazwa i adres właściwej Instytucji Organizującej Konkurs</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_Toc37158812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10</w:t>
            </w:r>
            <w:r w:rsidR="00287C2C" w:rsidRPr="007E6813">
              <w:rPr>
                <w:noProof/>
                <w:webHidden/>
                <w:color w:val="auto"/>
              </w:rPr>
              <w:fldChar w:fldCharType="end"/>
            </w:r>
          </w:hyperlink>
        </w:p>
        <w:p w14:paraId="6974F072" w14:textId="10F141DA"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7E6813">
              <w:rPr>
                <w:rStyle w:val="Hipercze"/>
                <w:bCs/>
                <w:noProof/>
                <w:color w:val="auto"/>
              </w:rPr>
              <w:t>5.</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Przedmiot konkursu, w tym typy projektów podlegających dofinansowaniu</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_Toc37158813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10</w:t>
            </w:r>
            <w:r w:rsidR="00287C2C" w:rsidRPr="007E6813">
              <w:rPr>
                <w:noProof/>
                <w:webHidden/>
                <w:color w:val="auto"/>
              </w:rPr>
              <w:fldChar w:fldCharType="end"/>
            </w:r>
          </w:hyperlink>
        </w:p>
        <w:p w14:paraId="4639221A" w14:textId="227CEA73"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7E6813">
              <w:rPr>
                <w:rStyle w:val="Hipercze"/>
                <w:bCs/>
                <w:noProof/>
                <w:color w:val="auto"/>
              </w:rPr>
              <w:t>6.</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Typy Wnioskodawców/Beneficjentów oraz Partnerów</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_Toc37158814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13</w:t>
            </w:r>
            <w:r w:rsidR="00287C2C" w:rsidRPr="007E6813">
              <w:rPr>
                <w:noProof/>
                <w:webHidden/>
                <w:color w:val="auto"/>
              </w:rPr>
              <w:fldChar w:fldCharType="end"/>
            </w:r>
          </w:hyperlink>
        </w:p>
        <w:p w14:paraId="18DE0D60" w14:textId="4A1512F9"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7E6813">
              <w:rPr>
                <w:rStyle w:val="Hipercze"/>
                <w:bCs/>
                <w:noProof/>
                <w:color w:val="auto"/>
              </w:rPr>
              <w:t>7.</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Kwota przeznaczona na dofinansowanie projektów w konkursie</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_Toc37158815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14</w:t>
            </w:r>
            <w:r w:rsidR="00287C2C" w:rsidRPr="007E6813">
              <w:rPr>
                <w:noProof/>
                <w:webHidden/>
                <w:color w:val="auto"/>
              </w:rPr>
              <w:fldChar w:fldCharType="end"/>
            </w:r>
          </w:hyperlink>
        </w:p>
        <w:p w14:paraId="19B3CBC2" w14:textId="16D84879"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"_Toc37158816" </w:instrText>
          </w:r>
          <w:r w:rsidRPr="007E6813">
            <w:rPr>
              <w:color w:val="auto"/>
            </w:rPr>
            <w:fldChar w:fldCharType="separate"/>
          </w:r>
          <w:r w:rsidR="00287C2C" w:rsidRPr="007E6813">
            <w:rPr>
              <w:rStyle w:val="Hipercze"/>
              <w:bCs/>
              <w:noProof/>
              <w:color w:val="auto"/>
            </w:rPr>
            <w:t>8.</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Warunki stosowania uproszczonych form rozliczania wydatków i planowany zakres systemu zaliczek</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_Toc37158816 \h </w:instrText>
          </w:r>
          <w:r w:rsidR="00287C2C" w:rsidRPr="007E6813">
            <w:rPr>
              <w:noProof/>
              <w:webHidden/>
              <w:color w:val="auto"/>
            </w:rPr>
          </w:r>
          <w:r w:rsidR="00287C2C" w:rsidRPr="007E6813">
            <w:rPr>
              <w:noProof/>
              <w:webHidden/>
              <w:color w:val="auto"/>
            </w:rPr>
            <w:fldChar w:fldCharType="separate"/>
          </w:r>
          <w:ins w:id="6" w:author="Filip Baranowski" w:date="2020-07-13T14:09:00Z">
            <w:r w:rsidR="00AD505A" w:rsidRPr="007E6813">
              <w:rPr>
                <w:noProof/>
                <w:webHidden/>
                <w:color w:val="auto"/>
              </w:rPr>
              <w:t>15</w:t>
            </w:r>
          </w:ins>
          <w:del w:id="7" w:author="Filip Baranowski" w:date="2020-07-03T11:00:00Z">
            <w:r w:rsidR="00287C2C" w:rsidRPr="007E6813" w:rsidDel="00F5587F">
              <w:rPr>
                <w:noProof/>
                <w:webHidden/>
                <w:color w:val="auto"/>
              </w:rPr>
              <w:delText>14</w:delText>
            </w:r>
          </w:del>
          <w:r w:rsidR="00287C2C" w:rsidRPr="007E6813">
            <w:rPr>
              <w:noProof/>
              <w:webHidden/>
              <w:color w:val="auto"/>
            </w:rPr>
            <w:fldChar w:fldCharType="end"/>
          </w:r>
          <w:r w:rsidRPr="007E6813">
            <w:rPr>
              <w:noProof/>
              <w:color w:val="auto"/>
            </w:rPr>
            <w:fldChar w:fldCharType="end"/>
          </w:r>
        </w:p>
        <w:p w14:paraId="219C8794" w14:textId="5E09DB71"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7E6813">
              <w:rPr>
                <w:rStyle w:val="Hipercze"/>
                <w:bCs/>
                <w:noProof/>
                <w:color w:val="auto"/>
              </w:rPr>
              <w:t>9.</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Warunki uwzględniania dochodu w projekcie</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_Toc37158817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15</w:t>
            </w:r>
            <w:r w:rsidR="00287C2C" w:rsidRPr="007E6813">
              <w:rPr>
                <w:noProof/>
                <w:webHidden/>
                <w:color w:val="auto"/>
              </w:rPr>
              <w:fldChar w:fldCharType="end"/>
            </w:r>
          </w:hyperlink>
        </w:p>
        <w:p w14:paraId="0D09F1CA" w14:textId="6621C034"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7E6813">
              <w:rPr>
                <w:rStyle w:val="Hipercze"/>
                <w:bCs/>
                <w:noProof/>
                <w:color w:val="auto"/>
              </w:rPr>
              <w:t>10.</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 xml:space="preserve">Pomoc publiczna i </w:t>
            </w:r>
            <w:r w:rsidR="00287C2C" w:rsidRPr="007E6813">
              <w:rPr>
                <w:rStyle w:val="Hipercze"/>
                <w:rFonts w:cstheme="minorHAnsi"/>
                <w:i/>
                <w:iCs/>
                <w:noProof/>
                <w:color w:val="auto"/>
              </w:rPr>
              <w:t>pomoc de minimis</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_Toc37158818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15</w:t>
            </w:r>
            <w:r w:rsidR="00287C2C" w:rsidRPr="007E6813">
              <w:rPr>
                <w:noProof/>
                <w:webHidden/>
                <w:color w:val="auto"/>
              </w:rPr>
              <w:fldChar w:fldCharType="end"/>
            </w:r>
          </w:hyperlink>
        </w:p>
        <w:p w14:paraId="518D8EA0" w14:textId="5EF23813"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7E6813">
              <w:rPr>
                <w:rStyle w:val="Hipercze"/>
                <w:bCs/>
                <w:noProof/>
                <w:color w:val="auto"/>
              </w:rPr>
              <w:t>11.</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Maksymalna wartość wydatków kwalifikowalnych projektu</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_Toc37158819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17</w:t>
            </w:r>
            <w:r w:rsidR="00287C2C" w:rsidRPr="007E6813">
              <w:rPr>
                <w:noProof/>
                <w:webHidden/>
                <w:color w:val="auto"/>
              </w:rPr>
              <w:fldChar w:fldCharType="end"/>
            </w:r>
          </w:hyperlink>
        </w:p>
        <w:p w14:paraId="3EA56B77" w14:textId="703899DE"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7E6813">
              <w:rPr>
                <w:rStyle w:val="Hipercze"/>
                <w:bCs/>
                <w:noProof/>
                <w:color w:val="auto"/>
              </w:rPr>
              <w:t>12.</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Minimalna wartość wnioskowanego dofinansowania</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_Toc37158820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17</w:t>
            </w:r>
            <w:r w:rsidR="00287C2C" w:rsidRPr="007E6813">
              <w:rPr>
                <w:noProof/>
                <w:webHidden/>
                <w:color w:val="auto"/>
              </w:rPr>
              <w:fldChar w:fldCharType="end"/>
            </w:r>
          </w:hyperlink>
        </w:p>
        <w:p w14:paraId="6B1877D0" w14:textId="64290125"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7E6813">
              <w:rPr>
                <w:rStyle w:val="Hipercze"/>
                <w:bCs/>
                <w:noProof/>
                <w:color w:val="auto"/>
              </w:rPr>
              <w:t>13.</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Maksymalna wartość wnioskowanego dofinansowania</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_Toc37158821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17</w:t>
            </w:r>
            <w:r w:rsidR="00287C2C" w:rsidRPr="007E6813">
              <w:rPr>
                <w:noProof/>
                <w:webHidden/>
                <w:color w:val="auto"/>
              </w:rPr>
              <w:fldChar w:fldCharType="end"/>
            </w:r>
          </w:hyperlink>
        </w:p>
        <w:p w14:paraId="24B9609F" w14:textId="59FCF8EA"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7E6813">
              <w:rPr>
                <w:rStyle w:val="Hipercze"/>
                <w:bCs/>
                <w:noProof/>
                <w:color w:val="auto"/>
              </w:rPr>
              <w:t>14.</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Maksymalny dopuszczalny poziom dofinansowania projektu lub maksymalna dopuszczalna kwota  dofinansowania projektu</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_Toc37158822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17</w:t>
            </w:r>
            <w:r w:rsidR="00287C2C" w:rsidRPr="007E6813">
              <w:rPr>
                <w:noProof/>
                <w:webHidden/>
                <w:color w:val="auto"/>
              </w:rPr>
              <w:fldChar w:fldCharType="end"/>
            </w:r>
          </w:hyperlink>
        </w:p>
        <w:p w14:paraId="76BC898D" w14:textId="0D49D683"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7E6813">
              <w:rPr>
                <w:rStyle w:val="Hipercze"/>
                <w:bCs/>
                <w:noProof/>
                <w:color w:val="auto"/>
              </w:rPr>
              <w:t>15.</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Minimalny wkład własny jako % wydatków kwalifikowalnych</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_Toc37158823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18</w:t>
            </w:r>
            <w:r w:rsidR="00287C2C" w:rsidRPr="007E6813">
              <w:rPr>
                <w:noProof/>
                <w:webHidden/>
                <w:color w:val="auto"/>
              </w:rPr>
              <w:fldChar w:fldCharType="end"/>
            </w:r>
          </w:hyperlink>
        </w:p>
        <w:p w14:paraId="39F5E59A" w14:textId="60AACA98"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7E6813">
              <w:rPr>
                <w:rStyle w:val="Hipercze"/>
                <w:bCs/>
                <w:noProof/>
                <w:color w:val="auto"/>
              </w:rPr>
              <w:t>16.</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Termin, miejsce i forma składania wniosków o dofinansowanie projektu</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_Toc37158824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18</w:t>
            </w:r>
            <w:r w:rsidR="00287C2C" w:rsidRPr="007E6813">
              <w:rPr>
                <w:noProof/>
                <w:webHidden/>
                <w:color w:val="auto"/>
              </w:rPr>
              <w:fldChar w:fldCharType="end"/>
            </w:r>
          </w:hyperlink>
        </w:p>
        <w:p w14:paraId="297616B2" w14:textId="752C7C17"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7E6813">
              <w:rPr>
                <w:rStyle w:val="Hipercze"/>
                <w:bCs/>
                <w:noProof/>
                <w:color w:val="auto"/>
              </w:rPr>
              <w:t>17.</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Forma konkursu</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_Toc37158825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20</w:t>
            </w:r>
            <w:r w:rsidR="00287C2C" w:rsidRPr="007E6813">
              <w:rPr>
                <w:noProof/>
                <w:webHidden/>
                <w:color w:val="auto"/>
              </w:rPr>
              <w:fldChar w:fldCharType="end"/>
            </w:r>
          </w:hyperlink>
        </w:p>
        <w:p w14:paraId="325164A9" w14:textId="3C7E25E7"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7E6813">
              <w:rPr>
                <w:rStyle w:val="Hipercze"/>
                <w:bCs/>
                <w:noProof/>
                <w:color w:val="auto"/>
              </w:rPr>
              <w:t>18.</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Sposób uzupełnienia braków w zakresie warunków formalnych oraz poprawiania oczywistych omyłek</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_Toc37158826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23</w:t>
            </w:r>
            <w:r w:rsidR="00287C2C" w:rsidRPr="007E6813">
              <w:rPr>
                <w:noProof/>
                <w:webHidden/>
                <w:color w:val="auto"/>
              </w:rPr>
              <w:fldChar w:fldCharType="end"/>
            </w:r>
          </w:hyperlink>
        </w:p>
        <w:p w14:paraId="778F717F" w14:textId="3F51EFF9"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7E6813">
              <w:rPr>
                <w:rStyle w:val="Hipercze"/>
                <w:bCs/>
                <w:noProof/>
                <w:color w:val="auto"/>
              </w:rPr>
              <w:t>19.</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Forma i sposób komunikacji pomiędzy IOK a Wnioskodawcą na poszczególnych etapach oceny projektów</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_Toc37158827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25</w:t>
            </w:r>
            <w:r w:rsidR="00287C2C" w:rsidRPr="007E6813">
              <w:rPr>
                <w:noProof/>
                <w:webHidden/>
                <w:color w:val="auto"/>
              </w:rPr>
              <w:fldChar w:fldCharType="end"/>
            </w:r>
          </w:hyperlink>
        </w:p>
        <w:p w14:paraId="550207A0" w14:textId="72DC8F38" w:rsidR="00287C2C" w:rsidRPr="007E6813" w:rsidRDefault="007E6813"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7E6813">
              <w:rPr>
                <w:rStyle w:val="Hipercze"/>
                <w:bCs/>
                <w:noProof/>
                <w:color w:val="auto"/>
              </w:rPr>
              <w:t>20.</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Wzór wniosku o dofinansowanie projektu / zakres informacji</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_Toc37158828 \h </w:instrText>
            </w:r>
            <w:r w:rsidR="00287C2C" w:rsidRPr="007E6813">
              <w:rPr>
                <w:noProof/>
                <w:webHidden/>
                <w:color w:val="auto"/>
              </w:rPr>
            </w:r>
            <w:r w:rsidR="00287C2C" w:rsidRPr="007E6813">
              <w:rPr>
                <w:noProof/>
                <w:webHidden/>
                <w:color w:val="auto"/>
              </w:rPr>
              <w:fldChar w:fldCharType="separate"/>
            </w:r>
            <w:r w:rsidR="00AD505A" w:rsidRPr="007E6813">
              <w:rPr>
                <w:noProof/>
                <w:webHidden/>
                <w:color w:val="auto"/>
              </w:rPr>
              <w:t>26</w:t>
            </w:r>
            <w:r w:rsidR="00287C2C" w:rsidRPr="007E6813">
              <w:rPr>
                <w:noProof/>
                <w:webHidden/>
                <w:color w:val="auto"/>
              </w:rPr>
              <w:fldChar w:fldCharType="end"/>
            </w:r>
          </w:hyperlink>
        </w:p>
        <w:p w14:paraId="49EB73F2" w14:textId="54D783AC"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"_Toc37158829" </w:instrText>
          </w:r>
          <w:r w:rsidRPr="007E6813">
            <w:rPr>
              <w:color w:val="auto"/>
            </w:rPr>
            <w:fldChar w:fldCharType="separate"/>
          </w:r>
          <w:r w:rsidR="00287C2C" w:rsidRPr="007E6813">
            <w:rPr>
              <w:rStyle w:val="Hipercze"/>
              <w:bCs/>
              <w:noProof/>
              <w:color w:val="auto"/>
            </w:rPr>
            <w:t>21.</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Wzór umowy o dofinansowanie oraz czynności wymagane przed podpisaniem umowy o dofinansowanie</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_Toc37158829 \h </w:instrText>
          </w:r>
          <w:r w:rsidR="00287C2C" w:rsidRPr="007E6813">
            <w:rPr>
              <w:noProof/>
              <w:webHidden/>
              <w:color w:val="auto"/>
            </w:rPr>
          </w:r>
          <w:r w:rsidR="00287C2C" w:rsidRPr="007E6813">
            <w:rPr>
              <w:noProof/>
              <w:webHidden/>
              <w:color w:val="auto"/>
            </w:rPr>
            <w:fldChar w:fldCharType="separate"/>
          </w:r>
          <w:ins w:id="8" w:author="Filip Baranowski" w:date="2020-07-13T14:09:00Z">
            <w:r w:rsidR="00AD505A" w:rsidRPr="007E6813">
              <w:rPr>
                <w:noProof/>
                <w:webHidden/>
                <w:color w:val="auto"/>
              </w:rPr>
              <w:t>27</w:t>
            </w:r>
          </w:ins>
          <w:del w:id="9" w:author="Filip Baranowski" w:date="2020-07-03T11:00:00Z">
            <w:r w:rsidR="00287C2C" w:rsidRPr="007E6813" w:rsidDel="00F5587F">
              <w:rPr>
                <w:noProof/>
                <w:webHidden/>
                <w:color w:val="auto"/>
              </w:rPr>
              <w:delText>26</w:delText>
            </w:r>
          </w:del>
          <w:r w:rsidR="00287C2C" w:rsidRPr="007E6813">
            <w:rPr>
              <w:noProof/>
              <w:webHidden/>
              <w:color w:val="auto"/>
            </w:rPr>
            <w:fldChar w:fldCharType="end"/>
          </w:r>
          <w:r w:rsidRPr="007E6813">
            <w:rPr>
              <w:noProof/>
              <w:color w:val="auto"/>
            </w:rPr>
            <w:fldChar w:fldCharType="end"/>
          </w:r>
        </w:p>
        <w:p w14:paraId="68CBD730" w14:textId="29EDDB67"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"_Toc37158830" </w:instrText>
          </w:r>
          <w:r w:rsidRPr="007E6813">
            <w:rPr>
              <w:color w:val="auto"/>
            </w:rPr>
            <w:fldChar w:fldCharType="separate"/>
          </w:r>
          <w:r w:rsidR="00287C2C" w:rsidRPr="007E6813">
            <w:rPr>
              <w:rStyle w:val="Hipercze"/>
              <w:bCs/>
              <w:noProof/>
              <w:color w:val="auto"/>
            </w:rPr>
            <w:t>22.</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Kryteria wyboru projektów wraz z podaniem ich znaczenia</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_Toc37158830 \h </w:instrText>
          </w:r>
          <w:r w:rsidR="00287C2C" w:rsidRPr="007E6813">
            <w:rPr>
              <w:noProof/>
              <w:webHidden/>
              <w:color w:val="auto"/>
            </w:rPr>
          </w:r>
          <w:r w:rsidR="00287C2C" w:rsidRPr="007E6813">
            <w:rPr>
              <w:noProof/>
              <w:webHidden/>
              <w:color w:val="auto"/>
            </w:rPr>
            <w:fldChar w:fldCharType="separate"/>
          </w:r>
          <w:ins w:id="10" w:author="Filip Baranowski" w:date="2020-07-13T14:09:00Z">
            <w:r w:rsidR="00AD505A" w:rsidRPr="007E6813">
              <w:rPr>
                <w:noProof/>
                <w:webHidden/>
                <w:color w:val="auto"/>
              </w:rPr>
              <w:t>30</w:t>
            </w:r>
          </w:ins>
          <w:del w:id="11" w:author="Filip Baranowski" w:date="2020-07-03T11:00:00Z">
            <w:r w:rsidR="00287C2C" w:rsidRPr="007E6813" w:rsidDel="00F5587F">
              <w:rPr>
                <w:noProof/>
                <w:webHidden/>
                <w:color w:val="auto"/>
              </w:rPr>
              <w:delText>29</w:delText>
            </w:r>
          </w:del>
          <w:r w:rsidR="00287C2C" w:rsidRPr="007E6813">
            <w:rPr>
              <w:noProof/>
              <w:webHidden/>
              <w:color w:val="auto"/>
            </w:rPr>
            <w:fldChar w:fldCharType="end"/>
          </w:r>
          <w:r w:rsidRPr="007E6813">
            <w:rPr>
              <w:noProof/>
              <w:color w:val="auto"/>
            </w:rPr>
            <w:fldChar w:fldCharType="end"/>
          </w:r>
        </w:p>
        <w:p w14:paraId="6F0B4931" w14:textId="11897A53"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lastRenderedPageBreak/>
            <w:fldChar w:fldCharType="begin"/>
          </w:r>
          <w:r w:rsidRPr="007E6813">
            <w:rPr>
              <w:color w:val="auto"/>
            </w:rPr>
            <w:instrText xml:space="preserve"> HYPERLINK \l "_Toc37158831" </w:instrText>
          </w:r>
          <w:r w:rsidRPr="007E6813">
            <w:rPr>
              <w:color w:val="auto"/>
            </w:rPr>
            <w:fldChar w:fldCharType="separate"/>
          </w:r>
          <w:r w:rsidR="00287C2C" w:rsidRPr="007E6813">
            <w:rPr>
              <w:rStyle w:val="Hipercze"/>
              <w:bCs/>
              <w:noProof/>
              <w:color w:val="auto"/>
            </w:rPr>
            <w:t>23.</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Studium wykonalności</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_Toc37158831 \h </w:instrText>
          </w:r>
          <w:r w:rsidR="00287C2C" w:rsidRPr="007E6813">
            <w:rPr>
              <w:noProof/>
              <w:webHidden/>
              <w:color w:val="auto"/>
            </w:rPr>
          </w:r>
          <w:r w:rsidR="00287C2C" w:rsidRPr="007E6813">
            <w:rPr>
              <w:noProof/>
              <w:webHidden/>
              <w:color w:val="auto"/>
            </w:rPr>
            <w:fldChar w:fldCharType="separate"/>
          </w:r>
          <w:ins w:id="12" w:author="Filip Baranowski" w:date="2020-07-13T14:09:00Z">
            <w:r w:rsidR="00AD505A" w:rsidRPr="007E6813">
              <w:rPr>
                <w:noProof/>
                <w:webHidden/>
                <w:color w:val="auto"/>
              </w:rPr>
              <w:t>32</w:t>
            </w:r>
          </w:ins>
          <w:del w:id="13" w:author="Filip Baranowski" w:date="2020-07-03T11:00:00Z">
            <w:r w:rsidR="00287C2C" w:rsidRPr="007E6813" w:rsidDel="00F5587F">
              <w:rPr>
                <w:noProof/>
                <w:webHidden/>
                <w:color w:val="auto"/>
              </w:rPr>
              <w:delText>30</w:delText>
            </w:r>
          </w:del>
          <w:r w:rsidR="00287C2C" w:rsidRPr="007E6813">
            <w:rPr>
              <w:noProof/>
              <w:webHidden/>
              <w:color w:val="auto"/>
            </w:rPr>
            <w:fldChar w:fldCharType="end"/>
          </w:r>
          <w:r w:rsidRPr="007E6813">
            <w:rPr>
              <w:noProof/>
              <w:color w:val="auto"/>
            </w:rPr>
            <w:fldChar w:fldCharType="end"/>
          </w:r>
        </w:p>
        <w:p w14:paraId="1F03C734" w14:textId="7B725104"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"_Toc37158832" </w:instrText>
          </w:r>
          <w:r w:rsidRPr="007E6813">
            <w:rPr>
              <w:color w:val="auto"/>
            </w:rPr>
            <w:fldChar w:fldCharType="separate"/>
          </w:r>
          <w:r w:rsidR="00287C2C" w:rsidRPr="007E6813">
            <w:rPr>
              <w:rStyle w:val="Hipercze"/>
              <w:bCs/>
              <w:noProof/>
              <w:color w:val="auto"/>
            </w:rPr>
            <w:t>24.</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Wskaźniki produktu i rezultatu</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_Toc37158832 \h </w:instrText>
          </w:r>
          <w:r w:rsidR="00287C2C" w:rsidRPr="007E6813">
            <w:rPr>
              <w:noProof/>
              <w:webHidden/>
              <w:color w:val="auto"/>
            </w:rPr>
          </w:r>
          <w:r w:rsidR="00287C2C" w:rsidRPr="007E6813">
            <w:rPr>
              <w:noProof/>
              <w:webHidden/>
              <w:color w:val="auto"/>
            </w:rPr>
            <w:fldChar w:fldCharType="separate"/>
          </w:r>
          <w:ins w:id="14" w:author="Filip Baranowski" w:date="2020-07-13T14:09:00Z">
            <w:r w:rsidR="00AD505A" w:rsidRPr="007E6813">
              <w:rPr>
                <w:noProof/>
                <w:webHidden/>
                <w:color w:val="auto"/>
              </w:rPr>
              <w:t>32</w:t>
            </w:r>
          </w:ins>
          <w:del w:id="15" w:author="Filip Baranowski" w:date="2020-07-03T11:00:00Z">
            <w:r w:rsidR="00287C2C" w:rsidRPr="007E6813" w:rsidDel="00F5587F">
              <w:rPr>
                <w:noProof/>
                <w:webHidden/>
                <w:color w:val="auto"/>
              </w:rPr>
              <w:delText>31</w:delText>
            </w:r>
          </w:del>
          <w:r w:rsidR="00287C2C" w:rsidRPr="007E6813">
            <w:rPr>
              <w:noProof/>
              <w:webHidden/>
              <w:color w:val="auto"/>
            </w:rPr>
            <w:fldChar w:fldCharType="end"/>
          </w:r>
          <w:r w:rsidRPr="007E6813">
            <w:rPr>
              <w:noProof/>
              <w:color w:val="auto"/>
            </w:rPr>
            <w:fldChar w:fldCharType="end"/>
          </w:r>
        </w:p>
        <w:p w14:paraId="6EFDC6AB" w14:textId="3339055A"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"_Toc37158833" </w:instrText>
          </w:r>
          <w:r w:rsidRPr="007E6813">
            <w:rPr>
              <w:color w:val="auto"/>
            </w:rPr>
            <w:fldChar w:fldCharType="separate"/>
          </w:r>
          <w:r w:rsidR="00287C2C" w:rsidRPr="007E6813">
            <w:rPr>
              <w:rStyle w:val="Hipercze"/>
              <w:bCs/>
              <w:noProof/>
              <w:color w:val="auto"/>
            </w:rPr>
            <w:t>25.</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Środki odwoławcze przysługujące Wnioskodawcy</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_Toc37158833 \h </w:instrText>
          </w:r>
          <w:r w:rsidR="00287C2C" w:rsidRPr="007E6813">
            <w:rPr>
              <w:noProof/>
              <w:webHidden/>
              <w:color w:val="auto"/>
            </w:rPr>
          </w:r>
          <w:r w:rsidR="00287C2C" w:rsidRPr="007E6813">
            <w:rPr>
              <w:noProof/>
              <w:webHidden/>
              <w:color w:val="auto"/>
            </w:rPr>
            <w:fldChar w:fldCharType="separate"/>
          </w:r>
          <w:ins w:id="16" w:author="Filip Baranowski" w:date="2020-07-13T14:09:00Z">
            <w:r w:rsidR="00AD505A" w:rsidRPr="007E6813">
              <w:rPr>
                <w:noProof/>
                <w:webHidden/>
                <w:color w:val="auto"/>
              </w:rPr>
              <w:t>33</w:t>
            </w:r>
          </w:ins>
          <w:del w:id="17" w:author="Filip Baranowski" w:date="2020-07-03T11:00:00Z">
            <w:r w:rsidR="00287C2C" w:rsidRPr="007E6813" w:rsidDel="00F5587F">
              <w:rPr>
                <w:noProof/>
                <w:webHidden/>
                <w:color w:val="auto"/>
              </w:rPr>
              <w:delText>31</w:delText>
            </w:r>
          </w:del>
          <w:r w:rsidR="00287C2C" w:rsidRPr="007E6813">
            <w:rPr>
              <w:noProof/>
              <w:webHidden/>
              <w:color w:val="auto"/>
            </w:rPr>
            <w:fldChar w:fldCharType="end"/>
          </w:r>
          <w:r w:rsidRPr="007E6813">
            <w:rPr>
              <w:noProof/>
              <w:color w:val="auto"/>
            </w:rPr>
            <w:fldChar w:fldCharType="end"/>
          </w:r>
        </w:p>
        <w:p w14:paraId="18BB717B" w14:textId="6585601D"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"_Toc37158834" </w:instrText>
          </w:r>
          <w:r w:rsidRPr="007E6813">
            <w:rPr>
              <w:color w:val="auto"/>
            </w:rPr>
            <w:fldChar w:fldCharType="separate"/>
          </w:r>
          <w:r w:rsidR="00287C2C" w:rsidRPr="007E6813">
            <w:rPr>
              <w:rStyle w:val="Hipercze"/>
              <w:bCs/>
              <w:noProof/>
              <w:color w:val="auto"/>
            </w:rPr>
            <w:t>26.</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Sposób podania do publicznej wiadomości wyników konkursu</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_Toc37158834 \h </w:instrText>
          </w:r>
          <w:r w:rsidR="00287C2C" w:rsidRPr="007E6813">
            <w:rPr>
              <w:noProof/>
              <w:webHidden/>
              <w:color w:val="auto"/>
            </w:rPr>
          </w:r>
          <w:r w:rsidR="00287C2C" w:rsidRPr="007E6813">
            <w:rPr>
              <w:noProof/>
              <w:webHidden/>
              <w:color w:val="auto"/>
            </w:rPr>
            <w:fldChar w:fldCharType="separate"/>
          </w:r>
          <w:ins w:id="18" w:author="Filip Baranowski" w:date="2020-07-13T14:09:00Z">
            <w:r w:rsidR="00AD505A" w:rsidRPr="007E6813">
              <w:rPr>
                <w:noProof/>
                <w:webHidden/>
                <w:color w:val="auto"/>
              </w:rPr>
              <w:t>35</w:t>
            </w:r>
          </w:ins>
          <w:del w:id="19" w:author="Filip Baranowski" w:date="2020-07-03T11:00:00Z">
            <w:r w:rsidR="00287C2C" w:rsidRPr="007E6813" w:rsidDel="00F5587F">
              <w:rPr>
                <w:noProof/>
                <w:webHidden/>
                <w:color w:val="auto"/>
              </w:rPr>
              <w:delText>34</w:delText>
            </w:r>
          </w:del>
          <w:r w:rsidR="00287C2C" w:rsidRPr="007E6813">
            <w:rPr>
              <w:noProof/>
              <w:webHidden/>
              <w:color w:val="auto"/>
            </w:rPr>
            <w:fldChar w:fldCharType="end"/>
          </w:r>
          <w:r w:rsidRPr="007E6813">
            <w:rPr>
              <w:noProof/>
              <w:color w:val="auto"/>
            </w:rPr>
            <w:fldChar w:fldCharType="end"/>
          </w:r>
        </w:p>
        <w:p w14:paraId="69FD29C3" w14:textId="50FBFDE2"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"_Toc37158835" </w:instrText>
          </w:r>
          <w:r w:rsidRPr="007E6813">
            <w:rPr>
              <w:color w:val="auto"/>
            </w:rPr>
            <w:fldChar w:fldCharType="separate"/>
          </w:r>
          <w:r w:rsidR="00287C2C" w:rsidRPr="007E6813">
            <w:rPr>
              <w:rStyle w:val="Hipercze"/>
              <w:bCs/>
              <w:noProof/>
              <w:color w:val="auto"/>
            </w:rPr>
            <w:t>27.</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Informacje o sposobie postępowania z wnioskami o dofinansowanie po rozstrzygnięciu konkursu</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_Toc37158835 \h </w:instrText>
          </w:r>
          <w:r w:rsidR="00287C2C" w:rsidRPr="007E6813">
            <w:rPr>
              <w:noProof/>
              <w:webHidden/>
              <w:color w:val="auto"/>
            </w:rPr>
          </w:r>
          <w:r w:rsidR="00287C2C" w:rsidRPr="007E6813">
            <w:rPr>
              <w:noProof/>
              <w:webHidden/>
              <w:color w:val="auto"/>
            </w:rPr>
            <w:fldChar w:fldCharType="separate"/>
          </w:r>
          <w:ins w:id="20" w:author="Filip Baranowski" w:date="2020-07-13T14:09:00Z">
            <w:r w:rsidR="00AD505A" w:rsidRPr="007E6813">
              <w:rPr>
                <w:noProof/>
                <w:webHidden/>
                <w:color w:val="auto"/>
              </w:rPr>
              <w:t>36</w:t>
            </w:r>
          </w:ins>
          <w:del w:id="21" w:author="Filip Baranowski" w:date="2020-07-03T11:00:00Z">
            <w:r w:rsidR="00287C2C" w:rsidRPr="007E6813" w:rsidDel="00F5587F">
              <w:rPr>
                <w:noProof/>
                <w:webHidden/>
                <w:color w:val="auto"/>
              </w:rPr>
              <w:delText>35</w:delText>
            </w:r>
          </w:del>
          <w:r w:rsidR="00287C2C" w:rsidRPr="007E6813">
            <w:rPr>
              <w:noProof/>
              <w:webHidden/>
              <w:color w:val="auto"/>
            </w:rPr>
            <w:fldChar w:fldCharType="end"/>
          </w:r>
          <w:r w:rsidRPr="007E6813">
            <w:rPr>
              <w:noProof/>
              <w:color w:val="auto"/>
            </w:rPr>
            <w:fldChar w:fldCharType="end"/>
          </w:r>
        </w:p>
        <w:p w14:paraId="303812E1" w14:textId="4E8E3CDC"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"_Toc37158836" </w:instrText>
          </w:r>
          <w:r w:rsidRPr="007E6813">
            <w:rPr>
              <w:color w:val="auto"/>
            </w:rPr>
            <w:fldChar w:fldCharType="separate"/>
          </w:r>
          <w:r w:rsidR="00287C2C" w:rsidRPr="007E6813">
            <w:rPr>
              <w:rStyle w:val="Hipercze"/>
              <w:bCs/>
              <w:noProof/>
              <w:color w:val="auto"/>
            </w:rPr>
            <w:t>28.</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Forma i sposób udzielania Wnioskodawcy wyjaśnień w kwestiach dotyczących konkursu</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_Toc37158836 \h </w:instrText>
          </w:r>
          <w:r w:rsidR="00287C2C" w:rsidRPr="007E6813">
            <w:rPr>
              <w:noProof/>
              <w:webHidden/>
              <w:color w:val="auto"/>
            </w:rPr>
          </w:r>
          <w:r w:rsidR="00287C2C" w:rsidRPr="007E6813">
            <w:rPr>
              <w:noProof/>
              <w:webHidden/>
              <w:color w:val="auto"/>
            </w:rPr>
            <w:fldChar w:fldCharType="separate"/>
          </w:r>
          <w:ins w:id="22" w:author="Filip Baranowski" w:date="2020-07-13T14:09:00Z">
            <w:r w:rsidR="00AD505A" w:rsidRPr="007E6813">
              <w:rPr>
                <w:noProof/>
                <w:webHidden/>
                <w:color w:val="auto"/>
              </w:rPr>
              <w:t>36</w:t>
            </w:r>
          </w:ins>
          <w:del w:id="23" w:author="Filip Baranowski" w:date="2020-07-03T11:00:00Z">
            <w:r w:rsidR="00287C2C" w:rsidRPr="007E6813" w:rsidDel="00F5587F">
              <w:rPr>
                <w:noProof/>
                <w:webHidden/>
                <w:color w:val="auto"/>
              </w:rPr>
              <w:delText>35</w:delText>
            </w:r>
          </w:del>
          <w:r w:rsidR="00287C2C" w:rsidRPr="007E6813">
            <w:rPr>
              <w:noProof/>
              <w:webHidden/>
              <w:color w:val="auto"/>
            </w:rPr>
            <w:fldChar w:fldCharType="end"/>
          </w:r>
          <w:r w:rsidRPr="007E6813">
            <w:rPr>
              <w:noProof/>
              <w:color w:val="auto"/>
            </w:rPr>
            <w:fldChar w:fldCharType="end"/>
          </w:r>
        </w:p>
        <w:p w14:paraId="723910EF" w14:textId="3A47251A"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"_Toc37158837" </w:instrText>
          </w:r>
          <w:r w:rsidRPr="007E6813">
            <w:rPr>
              <w:color w:val="auto"/>
            </w:rPr>
            <w:fldChar w:fldCharType="separate"/>
          </w:r>
          <w:r w:rsidR="00287C2C" w:rsidRPr="007E6813">
            <w:rPr>
              <w:rStyle w:val="Hipercze"/>
              <w:bCs/>
              <w:noProof/>
              <w:color w:val="auto"/>
            </w:rPr>
            <w:t>29.</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Orientacyjny termin rozstrzygnięcia konkursu</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_Toc37158837 \h </w:instrText>
          </w:r>
          <w:r w:rsidR="00287C2C" w:rsidRPr="007E6813">
            <w:rPr>
              <w:noProof/>
              <w:webHidden/>
              <w:color w:val="auto"/>
            </w:rPr>
          </w:r>
          <w:r w:rsidR="00287C2C" w:rsidRPr="007E6813">
            <w:rPr>
              <w:noProof/>
              <w:webHidden/>
              <w:color w:val="auto"/>
            </w:rPr>
            <w:fldChar w:fldCharType="separate"/>
          </w:r>
          <w:ins w:id="24" w:author="Filip Baranowski" w:date="2020-07-13T14:09:00Z">
            <w:r w:rsidR="00AD505A" w:rsidRPr="007E6813">
              <w:rPr>
                <w:noProof/>
                <w:webHidden/>
                <w:color w:val="auto"/>
              </w:rPr>
              <w:t>37</w:t>
            </w:r>
          </w:ins>
          <w:del w:id="25" w:author="Filip Baranowski" w:date="2020-07-03T11:00:00Z">
            <w:r w:rsidR="00287C2C" w:rsidRPr="007E6813" w:rsidDel="00F5587F">
              <w:rPr>
                <w:noProof/>
                <w:webHidden/>
                <w:color w:val="auto"/>
              </w:rPr>
              <w:delText>35</w:delText>
            </w:r>
          </w:del>
          <w:r w:rsidR="00287C2C" w:rsidRPr="007E6813">
            <w:rPr>
              <w:noProof/>
              <w:webHidden/>
              <w:color w:val="auto"/>
            </w:rPr>
            <w:fldChar w:fldCharType="end"/>
          </w:r>
          <w:r w:rsidRPr="007E6813">
            <w:rPr>
              <w:noProof/>
              <w:color w:val="auto"/>
            </w:rPr>
            <w:fldChar w:fldCharType="end"/>
          </w:r>
        </w:p>
        <w:p w14:paraId="124BA0CE" w14:textId="4D640CD5"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"_Toc37158838" </w:instrText>
          </w:r>
          <w:r w:rsidRPr="007E6813">
            <w:rPr>
              <w:color w:val="auto"/>
            </w:rPr>
            <w:fldChar w:fldCharType="separate"/>
          </w:r>
          <w:r w:rsidR="00287C2C" w:rsidRPr="007E6813">
            <w:rPr>
              <w:rStyle w:val="Hipercze"/>
              <w:bCs/>
              <w:noProof/>
              <w:color w:val="auto"/>
            </w:rPr>
            <w:t>30.</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Sytuacje, w których konkurs może zostać anulowany lub zmieniony regulamin</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_Toc37158838 \h </w:instrText>
          </w:r>
          <w:r w:rsidR="00287C2C" w:rsidRPr="007E6813">
            <w:rPr>
              <w:noProof/>
              <w:webHidden/>
              <w:color w:val="auto"/>
            </w:rPr>
          </w:r>
          <w:r w:rsidR="00287C2C" w:rsidRPr="007E6813">
            <w:rPr>
              <w:noProof/>
              <w:webHidden/>
              <w:color w:val="auto"/>
            </w:rPr>
            <w:fldChar w:fldCharType="separate"/>
          </w:r>
          <w:ins w:id="26" w:author="Filip Baranowski" w:date="2020-07-13T14:09:00Z">
            <w:r w:rsidR="00AD505A" w:rsidRPr="007E6813">
              <w:rPr>
                <w:noProof/>
                <w:webHidden/>
                <w:color w:val="auto"/>
              </w:rPr>
              <w:t>37</w:t>
            </w:r>
          </w:ins>
          <w:del w:id="27" w:author="Filip Baranowski" w:date="2020-07-03T11:00:00Z">
            <w:r w:rsidR="00287C2C" w:rsidRPr="007E6813" w:rsidDel="00F5587F">
              <w:rPr>
                <w:noProof/>
                <w:webHidden/>
                <w:color w:val="auto"/>
              </w:rPr>
              <w:delText>36</w:delText>
            </w:r>
          </w:del>
          <w:r w:rsidR="00287C2C" w:rsidRPr="007E6813">
            <w:rPr>
              <w:noProof/>
              <w:webHidden/>
              <w:color w:val="auto"/>
            </w:rPr>
            <w:fldChar w:fldCharType="end"/>
          </w:r>
          <w:r w:rsidRPr="007E6813">
            <w:rPr>
              <w:noProof/>
              <w:color w:val="auto"/>
            </w:rPr>
            <w:fldChar w:fldCharType="end"/>
          </w:r>
        </w:p>
        <w:p w14:paraId="7A64BB99" w14:textId="34ACAB42"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"_Toc37158839" </w:instrText>
          </w:r>
          <w:r w:rsidRPr="007E6813">
            <w:rPr>
              <w:color w:val="auto"/>
            </w:rPr>
            <w:fldChar w:fldCharType="separate"/>
          </w:r>
          <w:r w:rsidR="00287C2C" w:rsidRPr="007E6813">
            <w:rPr>
              <w:rStyle w:val="Hipercze"/>
              <w:bCs/>
              <w:noProof/>
              <w:color w:val="auto"/>
            </w:rPr>
            <w:t>31.</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Kwalifikowalność wydatków</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_Toc37158839 \h </w:instrText>
          </w:r>
          <w:r w:rsidR="00287C2C" w:rsidRPr="007E6813">
            <w:rPr>
              <w:noProof/>
              <w:webHidden/>
              <w:color w:val="auto"/>
            </w:rPr>
          </w:r>
          <w:r w:rsidR="00287C2C" w:rsidRPr="007E6813">
            <w:rPr>
              <w:noProof/>
              <w:webHidden/>
              <w:color w:val="auto"/>
            </w:rPr>
            <w:fldChar w:fldCharType="separate"/>
          </w:r>
          <w:ins w:id="28" w:author="Filip Baranowski" w:date="2020-07-13T14:09:00Z">
            <w:r w:rsidR="00AD505A" w:rsidRPr="007E6813">
              <w:rPr>
                <w:noProof/>
                <w:webHidden/>
                <w:color w:val="auto"/>
              </w:rPr>
              <w:t>38</w:t>
            </w:r>
          </w:ins>
          <w:del w:id="29" w:author="Filip Baranowski" w:date="2020-07-03T11:00:00Z">
            <w:r w:rsidR="00287C2C" w:rsidRPr="007E6813" w:rsidDel="00F5587F">
              <w:rPr>
                <w:noProof/>
                <w:webHidden/>
                <w:color w:val="auto"/>
              </w:rPr>
              <w:delText>36</w:delText>
            </w:r>
          </w:del>
          <w:r w:rsidR="00287C2C" w:rsidRPr="007E6813">
            <w:rPr>
              <w:noProof/>
              <w:webHidden/>
              <w:color w:val="auto"/>
            </w:rPr>
            <w:fldChar w:fldCharType="end"/>
          </w:r>
          <w:r w:rsidRPr="007E6813">
            <w:rPr>
              <w:noProof/>
              <w:color w:val="auto"/>
            </w:rPr>
            <w:fldChar w:fldCharType="end"/>
          </w:r>
        </w:p>
        <w:p w14:paraId="057DE8B4" w14:textId="3AAD6DDC"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"_Toc37158840" </w:instrText>
          </w:r>
          <w:r w:rsidRPr="007E6813">
            <w:rPr>
              <w:color w:val="auto"/>
            </w:rPr>
            <w:fldChar w:fldCharType="separate"/>
          </w:r>
          <w:r w:rsidR="00287C2C" w:rsidRPr="007E6813">
            <w:rPr>
              <w:rStyle w:val="Hipercze"/>
              <w:bCs/>
              <w:noProof/>
              <w:color w:val="auto"/>
            </w:rPr>
            <w:t>32.</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Kwalifikowalność podatku VAT</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_Toc37158840 \h </w:instrText>
          </w:r>
          <w:r w:rsidR="00287C2C" w:rsidRPr="007E6813">
            <w:rPr>
              <w:noProof/>
              <w:webHidden/>
              <w:color w:val="auto"/>
            </w:rPr>
          </w:r>
          <w:r w:rsidR="00287C2C" w:rsidRPr="007E6813">
            <w:rPr>
              <w:noProof/>
              <w:webHidden/>
              <w:color w:val="auto"/>
            </w:rPr>
            <w:fldChar w:fldCharType="separate"/>
          </w:r>
          <w:ins w:id="30" w:author="Filip Baranowski" w:date="2020-07-13T14:09:00Z">
            <w:r w:rsidR="00AD505A" w:rsidRPr="007E6813">
              <w:rPr>
                <w:noProof/>
                <w:webHidden/>
                <w:color w:val="auto"/>
              </w:rPr>
              <w:t>40</w:t>
            </w:r>
          </w:ins>
          <w:del w:id="31" w:author="Filip Baranowski" w:date="2020-07-03T11:00:00Z">
            <w:r w:rsidR="00287C2C" w:rsidRPr="007E6813" w:rsidDel="00F5587F">
              <w:rPr>
                <w:noProof/>
                <w:webHidden/>
                <w:color w:val="auto"/>
              </w:rPr>
              <w:delText>38</w:delText>
            </w:r>
          </w:del>
          <w:r w:rsidR="00287C2C" w:rsidRPr="007E6813">
            <w:rPr>
              <w:noProof/>
              <w:webHidden/>
              <w:color w:val="auto"/>
            </w:rPr>
            <w:fldChar w:fldCharType="end"/>
          </w:r>
          <w:r w:rsidRPr="007E6813">
            <w:rPr>
              <w:noProof/>
              <w:color w:val="auto"/>
            </w:rPr>
            <w:fldChar w:fldCharType="end"/>
          </w:r>
        </w:p>
        <w:p w14:paraId="4A54E847" w14:textId="3730843C"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"_Toc37158841" </w:instrText>
          </w:r>
          <w:r w:rsidRPr="007E6813">
            <w:rPr>
              <w:color w:val="auto"/>
            </w:rPr>
            <w:fldChar w:fldCharType="separate"/>
          </w:r>
          <w:r w:rsidR="00287C2C" w:rsidRPr="007E6813">
            <w:rPr>
              <w:rStyle w:val="Hipercze"/>
              <w:bCs/>
              <w:noProof/>
              <w:color w:val="auto"/>
            </w:rPr>
            <w:t>33.</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Polityka ochrony środowiska</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_Toc37158841 \h </w:instrText>
          </w:r>
          <w:r w:rsidR="00287C2C" w:rsidRPr="007E6813">
            <w:rPr>
              <w:noProof/>
              <w:webHidden/>
              <w:color w:val="auto"/>
            </w:rPr>
          </w:r>
          <w:r w:rsidR="00287C2C" w:rsidRPr="007E6813">
            <w:rPr>
              <w:noProof/>
              <w:webHidden/>
              <w:color w:val="auto"/>
            </w:rPr>
            <w:fldChar w:fldCharType="separate"/>
          </w:r>
          <w:ins w:id="32" w:author="Filip Baranowski" w:date="2020-07-13T14:09:00Z">
            <w:r w:rsidR="00AD505A" w:rsidRPr="007E6813">
              <w:rPr>
                <w:noProof/>
                <w:webHidden/>
                <w:color w:val="auto"/>
              </w:rPr>
              <w:t>41</w:t>
            </w:r>
          </w:ins>
          <w:del w:id="33" w:author="Filip Baranowski" w:date="2020-07-03T11:00:00Z">
            <w:r w:rsidR="00287C2C" w:rsidRPr="007E6813" w:rsidDel="00F5587F">
              <w:rPr>
                <w:noProof/>
                <w:webHidden/>
                <w:color w:val="auto"/>
              </w:rPr>
              <w:delText>39</w:delText>
            </w:r>
          </w:del>
          <w:r w:rsidR="00287C2C" w:rsidRPr="007E6813">
            <w:rPr>
              <w:noProof/>
              <w:webHidden/>
              <w:color w:val="auto"/>
            </w:rPr>
            <w:fldChar w:fldCharType="end"/>
          </w:r>
          <w:r w:rsidRPr="007E6813">
            <w:rPr>
              <w:noProof/>
              <w:color w:val="auto"/>
            </w:rPr>
            <w:fldChar w:fldCharType="end"/>
          </w:r>
        </w:p>
        <w:p w14:paraId="365FD00C" w14:textId="5330B663"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"_Toc37158842" </w:instrText>
          </w:r>
          <w:r w:rsidRPr="007E6813">
            <w:rPr>
              <w:color w:val="auto"/>
            </w:rPr>
            <w:fldChar w:fldCharType="separate"/>
          </w:r>
          <w:r w:rsidR="00287C2C" w:rsidRPr="007E6813">
            <w:rPr>
              <w:rStyle w:val="Hipercze"/>
              <w:bCs/>
              <w:noProof/>
              <w:color w:val="auto"/>
            </w:rPr>
            <w:t>34.</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Wymagania w zakresie realizacji projektu partnerskiego</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_Toc37158842 \h </w:instrText>
          </w:r>
          <w:r w:rsidR="00287C2C" w:rsidRPr="007E6813">
            <w:rPr>
              <w:noProof/>
              <w:webHidden/>
              <w:color w:val="auto"/>
            </w:rPr>
          </w:r>
          <w:r w:rsidR="00287C2C" w:rsidRPr="007E6813">
            <w:rPr>
              <w:noProof/>
              <w:webHidden/>
              <w:color w:val="auto"/>
            </w:rPr>
            <w:fldChar w:fldCharType="separate"/>
          </w:r>
          <w:ins w:id="34" w:author="Filip Baranowski" w:date="2020-07-13T14:09:00Z">
            <w:r w:rsidR="00AD505A" w:rsidRPr="007E6813">
              <w:rPr>
                <w:noProof/>
                <w:webHidden/>
                <w:color w:val="auto"/>
              </w:rPr>
              <w:t>42</w:t>
            </w:r>
          </w:ins>
          <w:del w:id="35" w:author="Filip Baranowski" w:date="2020-07-03T11:00:00Z">
            <w:r w:rsidR="00287C2C" w:rsidRPr="007E6813" w:rsidDel="00F5587F">
              <w:rPr>
                <w:noProof/>
                <w:webHidden/>
                <w:color w:val="auto"/>
              </w:rPr>
              <w:delText>40</w:delText>
            </w:r>
          </w:del>
          <w:r w:rsidR="00287C2C" w:rsidRPr="007E6813">
            <w:rPr>
              <w:noProof/>
              <w:webHidden/>
              <w:color w:val="auto"/>
            </w:rPr>
            <w:fldChar w:fldCharType="end"/>
          </w:r>
          <w:r w:rsidRPr="007E6813">
            <w:rPr>
              <w:noProof/>
              <w:color w:val="auto"/>
            </w:rPr>
            <w:fldChar w:fldCharType="end"/>
          </w:r>
        </w:p>
        <w:p w14:paraId="14BD378D" w14:textId="206CB98C"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"_Toc37158843" </w:instrText>
          </w:r>
          <w:r w:rsidRPr="007E6813">
            <w:rPr>
              <w:color w:val="auto"/>
            </w:rPr>
            <w:fldChar w:fldCharType="separate"/>
          </w:r>
          <w:r w:rsidR="00287C2C" w:rsidRPr="007E6813">
            <w:rPr>
              <w:rStyle w:val="Hipercze"/>
              <w:bCs/>
              <w:noProof/>
              <w:color w:val="auto"/>
            </w:rPr>
            <w:t>35.</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Wykaz załączników do wniosku o dofinansowanie</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_Toc37158843 \h </w:instrText>
          </w:r>
          <w:r w:rsidR="00287C2C" w:rsidRPr="007E6813">
            <w:rPr>
              <w:noProof/>
              <w:webHidden/>
              <w:color w:val="auto"/>
            </w:rPr>
          </w:r>
          <w:r w:rsidR="00287C2C" w:rsidRPr="007E6813">
            <w:rPr>
              <w:noProof/>
              <w:webHidden/>
              <w:color w:val="auto"/>
            </w:rPr>
            <w:fldChar w:fldCharType="separate"/>
          </w:r>
          <w:ins w:id="36" w:author="Filip Baranowski" w:date="2020-07-13T14:09:00Z">
            <w:r w:rsidR="00AD505A" w:rsidRPr="007E6813">
              <w:rPr>
                <w:noProof/>
                <w:webHidden/>
                <w:color w:val="auto"/>
              </w:rPr>
              <w:t>45</w:t>
            </w:r>
          </w:ins>
          <w:del w:id="37" w:author="Filip Baranowski" w:date="2020-07-03T11:00:00Z">
            <w:r w:rsidR="00287C2C" w:rsidRPr="007E6813" w:rsidDel="00F5587F">
              <w:rPr>
                <w:noProof/>
                <w:webHidden/>
                <w:color w:val="auto"/>
              </w:rPr>
              <w:delText>43</w:delText>
            </w:r>
          </w:del>
          <w:r w:rsidR="00287C2C" w:rsidRPr="007E6813">
            <w:rPr>
              <w:noProof/>
              <w:webHidden/>
              <w:color w:val="auto"/>
            </w:rPr>
            <w:fldChar w:fldCharType="end"/>
          </w:r>
          <w:r w:rsidRPr="007E6813">
            <w:rPr>
              <w:noProof/>
              <w:color w:val="auto"/>
            </w:rPr>
            <w:fldChar w:fldCharType="end"/>
          </w:r>
        </w:p>
        <w:p w14:paraId="3A08D1DF" w14:textId="38E2577B" w:rsidR="00287C2C" w:rsidRPr="007E6813" w:rsidRDefault="003F534A"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7E6813">
            <w:rPr>
              <w:color w:val="auto"/>
            </w:rPr>
            <w:fldChar w:fldCharType="begin"/>
          </w:r>
          <w:r w:rsidRPr="007E6813">
            <w:rPr>
              <w:color w:val="auto"/>
            </w:rPr>
            <w:instrText xml:space="preserve"> HYPERLINK \l "_Toc37158844" </w:instrText>
          </w:r>
          <w:r w:rsidRPr="007E6813">
            <w:rPr>
              <w:color w:val="auto"/>
            </w:rPr>
            <w:fldChar w:fldCharType="separate"/>
          </w:r>
          <w:r w:rsidR="00287C2C" w:rsidRPr="007E6813">
            <w:rPr>
              <w:rStyle w:val="Hipercze"/>
              <w:bCs/>
              <w:noProof/>
              <w:color w:val="auto"/>
            </w:rPr>
            <w:t>36.</w:t>
          </w:r>
          <w:r w:rsidR="00287C2C" w:rsidRPr="007E6813">
            <w:rPr>
              <w:rFonts w:asciiTheme="minorHAnsi" w:eastAsiaTheme="minorEastAsia" w:hAnsiTheme="minorHAnsi" w:cstheme="minorBidi"/>
              <w:noProof/>
              <w:color w:val="auto"/>
              <w:sz w:val="22"/>
            </w:rPr>
            <w:tab/>
          </w:r>
          <w:r w:rsidR="00287C2C" w:rsidRPr="007E6813">
            <w:rPr>
              <w:rStyle w:val="Hipercze"/>
              <w:rFonts w:cstheme="minorHAnsi"/>
              <w:noProof/>
              <w:color w:val="auto"/>
            </w:rPr>
            <w:t>Załączniki do Regulaminu</w:t>
          </w:r>
          <w:r w:rsidR="00287C2C" w:rsidRPr="007E6813">
            <w:rPr>
              <w:noProof/>
              <w:webHidden/>
              <w:color w:val="auto"/>
            </w:rPr>
            <w:tab/>
          </w:r>
          <w:r w:rsidR="00287C2C" w:rsidRPr="007E6813">
            <w:rPr>
              <w:noProof/>
              <w:webHidden/>
              <w:color w:val="auto"/>
            </w:rPr>
            <w:fldChar w:fldCharType="begin"/>
          </w:r>
          <w:r w:rsidR="00287C2C" w:rsidRPr="007E6813">
            <w:rPr>
              <w:noProof/>
              <w:webHidden/>
              <w:color w:val="auto"/>
            </w:rPr>
            <w:instrText xml:space="preserve"> PAGEREF _Toc37158844 \h </w:instrText>
          </w:r>
          <w:r w:rsidR="00287C2C" w:rsidRPr="007E6813">
            <w:rPr>
              <w:noProof/>
              <w:webHidden/>
              <w:color w:val="auto"/>
            </w:rPr>
          </w:r>
          <w:r w:rsidR="00287C2C" w:rsidRPr="007E6813">
            <w:rPr>
              <w:noProof/>
              <w:webHidden/>
              <w:color w:val="auto"/>
            </w:rPr>
            <w:fldChar w:fldCharType="separate"/>
          </w:r>
          <w:ins w:id="38" w:author="Filip Baranowski" w:date="2020-07-13T14:09:00Z">
            <w:r w:rsidR="00AD505A" w:rsidRPr="007E6813">
              <w:rPr>
                <w:noProof/>
                <w:webHidden/>
                <w:color w:val="auto"/>
              </w:rPr>
              <w:t>47</w:t>
            </w:r>
          </w:ins>
          <w:del w:id="39" w:author="Filip Baranowski" w:date="2020-07-03T11:00:00Z">
            <w:r w:rsidR="00287C2C" w:rsidRPr="007E6813" w:rsidDel="00F5587F">
              <w:rPr>
                <w:noProof/>
                <w:webHidden/>
                <w:color w:val="auto"/>
              </w:rPr>
              <w:delText>45</w:delText>
            </w:r>
          </w:del>
          <w:r w:rsidR="00287C2C" w:rsidRPr="007E6813">
            <w:rPr>
              <w:noProof/>
              <w:webHidden/>
              <w:color w:val="auto"/>
            </w:rPr>
            <w:fldChar w:fldCharType="end"/>
          </w:r>
          <w:r w:rsidRPr="007E6813">
            <w:rPr>
              <w:noProof/>
              <w:color w:val="auto"/>
            </w:rPr>
            <w:fldChar w:fldCharType="end"/>
          </w:r>
        </w:p>
        <w:p w14:paraId="7F6833F2" w14:textId="77777777" w:rsidR="00C22405" w:rsidRPr="007E6813" w:rsidRDefault="00F87A96"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fldChar w:fldCharType="end"/>
          </w:r>
        </w:p>
      </w:sdtContent>
    </w:sdt>
    <w:p w14:paraId="5B9DC63F" w14:textId="77777777" w:rsidR="00C3048E" w:rsidRPr="007E6813" w:rsidRDefault="00C3048E" w:rsidP="0042749A">
      <w:pPr>
        <w:tabs>
          <w:tab w:val="center" w:pos="890"/>
        </w:tabs>
        <w:spacing w:after="0" w:line="276" w:lineRule="auto"/>
        <w:ind w:left="0" w:firstLine="0"/>
        <w:jc w:val="left"/>
        <w:rPr>
          <w:rFonts w:asciiTheme="minorHAnsi" w:hAnsiTheme="minorHAnsi" w:cstheme="minorHAnsi"/>
          <w:b/>
          <w:color w:val="auto"/>
          <w:szCs w:val="24"/>
        </w:rPr>
      </w:pPr>
      <w:r w:rsidRPr="007E6813">
        <w:rPr>
          <w:rFonts w:asciiTheme="minorHAnsi" w:hAnsiTheme="minorHAnsi" w:cstheme="minorHAnsi"/>
          <w:color w:val="auto"/>
          <w:szCs w:val="24"/>
        </w:rPr>
        <w:br w:type="page"/>
      </w:r>
    </w:p>
    <w:p w14:paraId="4ECB3820" w14:textId="77777777" w:rsidR="00C22405" w:rsidRPr="007E6813" w:rsidRDefault="000E2EC1" w:rsidP="0042749A">
      <w:pPr>
        <w:pStyle w:val="Nagwek1"/>
        <w:tabs>
          <w:tab w:val="left" w:pos="284"/>
        </w:tabs>
        <w:spacing w:before="0" w:after="0" w:line="276" w:lineRule="auto"/>
        <w:jc w:val="left"/>
        <w:rPr>
          <w:rFonts w:cstheme="minorHAnsi"/>
          <w:color w:val="auto"/>
          <w:szCs w:val="24"/>
        </w:rPr>
      </w:pPr>
      <w:bookmarkStart w:id="40" w:name="_Toc37158809"/>
      <w:r w:rsidRPr="007E6813">
        <w:rPr>
          <w:rFonts w:cstheme="minorHAnsi"/>
          <w:color w:val="auto"/>
          <w:szCs w:val="24"/>
        </w:rPr>
        <w:lastRenderedPageBreak/>
        <w:t>Słownik skrótów i pojęć</w:t>
      </w:r>
      <w:bookmarkEnd w:id="40"/>
    </w:p>
    <w:p w14:paraId="65350A46"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Beneficjent</w:t>
      </w:r>
      <w:r w:rsidRPr="007E6813">
        <w:rPr>
          <w:rFonts w:asciiTheme="minorHAnsi" w:hAnsiTheme="minorHAnsi" w:cstheme="minorHAnsi"/>
          <w:color w:val="auto"/>
          <w:szCs w:val="24"/>
        </w:rPr>
        <w:t xml:space="preserve"> –  podmiot, o którym mowa w art. 2 pkt 10 lub art. 63 rozporządzenia ogólnego</w:t>
      </w:r>
      <w:r w:rsidR="00806578" w:rsidRPr="007E6813">
        <w:rPr>
          <w:rFonts w:asciiTheme="minorHAnsi" w:hAnsiTheme="minorHAnsi" w:cstheme="minorHAnsi"/>
          <w:color w:val="auto"/>
          <w:szCs w:val="24"/>
        </w:rPr>
        <w:t>;</w:t>
      </w:r>
      <w:r w:rsidR="009D7A6C" w:rsidRPr="007E6813">
        <w:rPr>
          <w:rFonts w:asciiTheme="minorHAnsi" w:hAnsiTheme="minorHAnsi" w:cstheme="minorHAnsi"/>
          <w:color w:val="auto"/>
          <w:szCs w:val="24"/>
        </w:rPr>
        <w:t xml:space="preserve"> </w:t>
      </w:r>
      <w:r w:rsidR="00CA3C5D" w:rsidRPr="007E6813">
        <w:rPr>
          <w:rFonts w:asciiTheme="minorHAnsi" w:hAnsiTheme="minorHAnsi" w:cstheme="minorHAnsi"/>
          <w:color w:val="auto"/>
          <w:szCs w:val="24"/>
        </w:rPr>
        <w:t>w</w:t>
      </w:r>
      <w:r w:rsidR="00201E2A" w:rsidRPr="007E6813">
        <w:rPr>
          <w:rFonts w:asciiTheme="minorHAnsi" w:hAnsiTheme="minorHAnsi" w:cstheme="minorHAnsi"/>
          <w:color w:val="auto"/>
          <w:szCs w:val="24"/>
        </w:rPr>
        <w:t> </w:t>
      </w:r>
      <w:r w:rsidR="00CA3C5D" w:rsidRPr="007E6813">
        <w:rPr>
          <w:rFonts w:asciiTheme="minorHAnsi" w:hAnsiTheme="minorHAnsi" w:cstheme="minorHAnsi"/>
          <w:color w:val="auto"/>
          <w:szCs w:val="24"/>
        </w:rPr>
        <w:t xml:space="preserve">rozumieniu niniejszego Regulaminu </w:t>
      </w:r>
      <w:r w:rsidR="009F47DE" w:rsidRPr="007E6813">
        <w:rPr>
          <w:rFonts w:asciiTheme="minorHAnsi" w:hAnsiTheme="minorHAnsi" w:cstheme="minorHAnsi"/>
          <w:color w:val="auto"/>
          <w:szCs w:val="24"/>
        </w:rPr>
        <w:t>(również)</w:t>
      </w:r>
      <w:r w:rsidR="00806578" w:rsidRPr="007E6813">
        <w:rPr>
          <w:rFonts w:asciiTheme="minorHAnsi" w:hAnsiTheme="minorHAnsi" w:cstheme="minorHAnsi"/>
          <w:color w:val="auto"/>
          <w:szCs w:val="24"/>
        </w:rPr>
        <w:t xml:space="preserve"> </w:t>
      </w:r>
      <w:r w:rsidR="00E477D8" w:rsidRPr="007E6813">
        <w:rPr>
          <w:rFonts w:asciiTheme="minorHAnsi" w:hAnsiTheme="minorHAnsi" w:cstheme="minorHAnsi"/>
          <w:color w:val="auto"/>
          <w:szCs w:val="24"/>
        </w:rPr>
        <w:t>strona umowy o dofinansowanie</w:t>
      </w:r>
      <w:r w:rsidR="00EE4D80" w:rsidRPr="007E6813">
        <w:rPr>
          <w:rFonts w:asciiTheme="minorHAnsi" w:hAnsiTheme="minorHAnsi" w:cstheme="minorHAnsi"/>
          <w:color w:val="auto"/>
          <w:szCs w:val="24"/>
        </w:rPr>
        <w:t>;</w:t>
      </w:r>
    </w:p>
    <w:p w14:paraId="3ED819CA" w14:textId="77777777" w:rsidR="00B126FC" w:rsidRPr="007E6813" w:rsidRDefault="00B126FC"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Dofinansowanie</w:t>
      </w:r>
      <w:r w:rsidRPr="007E6813">
        <w:rPr>
          <w:rFonts w:asciiTheme="minorHAnsi" w:hAnsiTheme="minorHAnsi" w:cstheme="minorHAnsi"/>
          <w:color w:val="auto"/>
          <w:szCs w:val="24"/>
        </w:rPr>
        <w:t xml:space="preserve"> – współfinansowanie UE;</w:t>
      </w:r>
    </w:p>
    <w:p w14:paraId="0362259D" w14:textId="77777777" w:rsidR="00634D6D" w:rsidRPr="007E6813" w:rsidRDefault="00634D6D"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Dyrektywa OOŚ</w:t>
      </w:r>
      <w:r w:rsidRPr="007E6813">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7E6813">
        <w:rPr>
          <w:rFonts w:asciiTheme="minorHAnsi" w:hAnsiTheme="minorHAnsi" w:cstheme="minorHAnsi"/>
          <w:color w:val="auto"/>
          <w:szCs w:val="24"/>
        </w:rPr>
        <w:br/>
        <w:t>i prywatne na środowisko</w:t>
      </w:r>
    </w:p>
    <w:p w14:paraId="6749B998" w14:textId="77777777" w:rsidR="00977F79" w:rsidRPr="007E6813" w:rsidRDefault="00977F79" w:rsidP="0042749A">
      <w:pPr>
        <w:spacing w:after="0" w:line="276" w:lineRule="auto"/>
        <w:ind w:left="0" w:firstLine="0"/>
        <w:jc w:val="left"/>
        <w:rPr>
          <w:rFonts w:asciiTheme="minorHAnsi" w:hAnsiTheme="minorHAnsi" w:cstheme="minorHAnsi"/>
          <w:color w:val="auto"/>
          <w:szCs w:val="24"/>
        </w:rPr>
      </w:pPr>
      <w:r w:rsidRPr="007E6813">
        <w:rPr>
          <w:b/>
          <w:bCs/>
          <w:color w:val="auto"/>
          <w:szCs w:val="24"/>
          <w:lang w:eastAsia="en-US"/>
        </w:rPr>
        <w:t>EFS</w:t>
      </w:r>
      <w:r w:rsidRPr="007E6813">
        <w:rPr>
          <w:color w:val="auto"/>
          <w:szCs w:val="24"/>
          <w:lang w:eastAsia="en-US"/>
        </w:rPr>
        <w:t xml:space="preserve"> – Europejski Fundusz Społeczny;</w:t>
      </w:r>
    </w:p>
    <w:p w14:paraId="1261F9F4"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EFRR</w:t>
      </w:r>
      <w:r w:rsidRPr="007E6813">
        <w:rPr>
          <w:rFonts w:asciiTheme="minorHAnsi" w:hAnsiTheme="minorHAnsi" w:cstheme="minorHAnsi"/>
          <w:color w:val="auto"/>
          <w:szCs w:val="24"/>
        </w:rPr>
        <w:t xml:space="preserve"> – Europejski Fundusz Rozwoju Regionalnego;</w:t>
      </w:r>
    </w:p>
    <w:p w14:paraId="53BEB12C" w14:textId="77777777" w:rsidR="00FF7D76" w:rsidRPr="007E6813" w:rsidRDefault="00D837A9"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 xml:space="preserve">Generator Wniosków </w:t>
      </w:r>
      <w:r w:rsidR="00E93494" w:rsidRPr="007E6813">
        <w:rPr>
          <w:rFonts w:asciiTheme="minorHAnsi" w:hAnsiTheme="minorHAnsi" w:cstheme="minorHAnsi"/>
          <w:b/>
          <w:bCs/>
          <w:color w:val="auto"/>
          <w:szCs w:val="24"/>
        </w:rPr>
        <w:t>(GWND)</w:t>
      </w:r>
      <w:r w:rsidR="00E2197C" w:rsidRPr="007E6813">
        <w:rPr>
          <w:rFonts w:asciiTheme="minorHAnsi" w:hAnsiTheme="minorHAnsi" w:cstheme="minorHAnsi"/>
          <w:b/>
          <w:bCs/>
          <w:color w:val="auto"/>
          <w:szCs w:val="24"/>
        </w:rPr>
        <w:t xml:space="preserve"> </w:t>
      </w:r>
      <w:r w:rsidRPr="007E6813">
        <w:rPr>
          <w:rFonts w:asciiTheme="minorHAnsi" w:hAnsiTheme="minorHAnsi" w:cstheme="minorHAnsi"/>
          <w:color w:val="auto"/>
          <w:szCs w:val="24"/>
        </w:rPr>
        <w:t>– aplikacja Generator Wniosków o dofinansowanie EFRR</w:t>
      </w:r>
      <w:r w:rsidR="00FF7D76" w:rsidRPr="007E6813">
        <w:rPr>
          <w:rFonts w:asciiTheme="minorHAnsi" w:hAnsiTheme="minorHAnsi" w:cstheme="minorHAnsi"/>
          <w:color w:val="auto"/>
          <w:szCs w:val="24"/>
        </w:rPr>
        <w:t>;</w:t>
      </w:r>
    </w:p>
    <w:p w14:paraId="559FD347"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IOK</w:t>
      </w:r>
      <w:r w:rsidRPr="007E6813">
        <w:rPr>
          <w:rFonts w:asciiTheme="minorHAnsi" w:hAnsiTheme="minorHAnsi" w:cstheme="minorHAnsi"/>
          <w:color w:val="auto"/>
          <w:szCs w:val="24"/>
        </w:rPr>
        <w:t xml:space="preserve"> – Instytucja Organizująca Konkurs; </w:t>
      </w:r>
    </w:p>
    <w:p w14:paraId="6F793304" w14:textId="77777777" w:rsidR="00827DBE" w:rsidRPr="007E6813" w:rsidRDefault="00827DBE"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 xml:space="preserve">JST </w:t>
      </w:r>
      <w:r w:rsidRPr="007E6813">
        <w:rPr>
          <w:rFonts w:asciiTheme="minorHAnsi" w:hAnsiTheme="minorHAnsi" w:cstheme="minorHAnsi"/>
          <w:color w:val="auto"/>
          <w:szCs w:val="24"/>
        </w:rPr>
        <w:t>– jednostka samorządu terytorialnego</w:t>
      </w:r>
      <w:r w:rsidR="00EE4D80" w:rsidRPr="007E6813">
        <w:rPr>
          <w:rFonts w:asciiTheme="minorHAnsi" w:hAnsiTheme="minorHAnsi" w:cstheme="minorHAnsi"/>
          <w:color w:val="auto"/>
          <w:szCs w:val="24"/>
        </w:rPr>
        <w:t>;</w:t>
      </w:r>
    </w:p>
    <w:p w14:paraId="17A713B2"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IZ RPO WD</w:t>
      </w:r>
      <w:r w:rsidR="00201E2A" w:rsidRPr="007E6813">
        <w:rPr>
          <w:rFonts w:asciiTheme="minorHAnsi" w:hAnsiTheme="minorHAnsi" w:cstheme="minorHAnsi"/>
          <w:b/>
          <w:color w:val="auto"/>
          <w:szCs w:val="24"/>
        </w:rPr>
        <w:t xml:space="preserve"> </w:t>
      </w:r>
      <w:r w:rsidRPr="007E6813">
        <w:rPr>
          <w:rFonts w:asciiTheme="minorHAnsi" w:hAnsiTheme="minorHAnsi" w:cstheme="minorHAnsi"/>
          <w:color w:val="auto"/>
          <w:szCs w:val="24"/>
        </w:rPr>
        <w:t xml:space="preserve">– Instytucja Zarządzająca Regionalnym Programem Operacyjnym Województwa  Dolnośląskiego 2014-2020; </w:t>
      </w:r>
    </w:p>
    <w:p w14:paraId="7FAB5539"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KE</w:t>
      </w:r>
      <w:r w:rsidRPr="007E6813">
        <w:rPr>
          <w:rFonts w:asciiTheme="minorHAnsi" w:hAnsiTheme="minorHAnsi" w:cstheme="minorHAnsi"/>
          <w:color w:val="auto"/>
          <w:szCs w:val="24"/>
        </w:rPr>
        <w:t xml:space="preserve"> – Komisja Europejska;  </w:t>
      </w:r>
    </w:p>
    <w:p w14:paraId="6AF1696F"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KM RPO WD 2014-2020</w:t>
      </w:r>
      <w:r w:rsidR="007D1FC6" w:rsidRPr="007E6813">
        <w:rPr>
          <w:rFonts w:asciiTheme="minorHAnsi" w:hAnsiTheme="minorHAnsi" w:cstheme="minorHAnsi"/>
          <w:b/>
          <w:color w:val="auto"/>
          <w:szCs w:val="24"/>
        </w:rPr>
        <w:t xml:space="preserve"> </w:t>
      </w:r>
      <w:r w:rsidR="008960FF"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Komitet Monitorujący Regionalny Program Operacyjny Województwa  Dolnośląskiego  2014-2020;  </w:t>
      </w:r>
    </w:p>
    <w:p w14:paraId="4A66BFBC"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KOP</w:t>
      </w:r>
      <w:r w:rsidRPr="007E6813">
        <w:rPr>
          <w:rFonts w:asciiTheme="minorHAnsi" w:hAnsiTheme="minorHAnsi" w:cstheme="minorHAnsi"/>
          <w:color w:val="auto"/>
          <w:szCs w:val="24"/>
        </w:rPr>
        <w:t xml:space="preserve"> – Komisja Oceny Projektów;  </w:t>
      </w:r>
    </w:p>
    <w:p w14:paraId="62D6653D" w14:textId="77777777" w:rsidR="00CC2053"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OOŚ</w:t>
      </w:r>
      <w:r w:rsidRPr="007E6813">
        <w:rPr>
          <w:rFonts w:asciiTheme="minorHAnsi" w:hAnsiTheme="minorHAnsi" w:cstheme="minorHAnsi"/>
          <w:color w:val="auto"/>
          <w:szCs w:val="24"/>
        </w:rPr>
        <w:t xml:space="preserve"> – </w:t>
      </w:r>
      <w:r w:rsidR="007159DB" w:rsidRPr="007E6813">
        <w:rPr>
          <w:rFonts w:asciiTheme="minorHAnsi" w:hAnsiTheme="minorHAnsi" w:cstheme="minorHAnsi"/>
          <w:color w:val="auto"/>
          <w:szCs w:val="24"/>
        </w:rPr>
        <w:t>o</w:t>
      </w:r>
      <w:r w:rsidRPr="007E6813">
        <w:rPr>
          <w:rFonts w:asciiTheme="minorHAnsi" w:hAnsiTheme="minorHAnsi" w:cstheme="minorHAnsi"/>
          <w:color w:val="auto"/>
          <w:szCs w:val="24"/>
        </w:rPr>
        <w:t>cena oddziaływania na środowisko;</w:t>
      </w:r>
    </w:p>
    <w:p w14:paraId="55F6BC1C" w14:textId="77777777" w:rsidR="00CC2053" w:rsidRPr="007E6813" w:rsidRDefault="00CC2053"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 xml:space="preserve">Pomoc </w:t>
      </w:r>
      <w:r w:rsidRPr="007E6813">
        <w:rPr>
          <w:rFonts w:asciiTheme="minorHAnsi" w:hAnsiTheme="minorHAnsi" w:cstheme="minorHAnsi"/>
          <w:b/>
          <w:bCs/>
          <w:i/>
          <w:iCs/>
          <w:color w:val="auto"/>
          <w:szCs w:val="24"/>
        </w:rPr>
        <w:t xml:space="preserve">de </w:t>
      </w:r>
      <w:proofErr w:type="spellStart"/>
      <w:r w:rsidRPr="007E6813">
        <w:rPr>
          <w:rFonts w:asciiTheme="minorHAnsi" w:hAnsiTheme="minorHAnsi" w:cstheme="minorHAnsi"/>
          <w:b/>
          <w:bCs/>
          <w:i/>
          <w:iCs/>
          <w:color w:val="auto"/>
          <w:szCs w:val="24"/>
        </w:rPr>
        <w:t>minimis</w:t>
      </w:r>
      <w:proofErr w:type="spellEnd"/>
      <w:r w:rsidR="00201E2A" w:rsidRPr="007E6813">
        <w:rPr>
          <w:rFonts w:asciiTheme="minorHAnsi" w:hAnsiTheme="minorHAnsi" w:cstheme="minorHAnsi"/>
          <w:b/>
          <w:bCs/>
          <w:i/>
          <w:iCs/>
          <w:color w:val="auto"/>
          <w:szCs w:val="24"/>
        </w:rPr>
        <w:t xml:space="preserve"> </w:t>
      </w:r>
      <w:r w:rsidRPr="007E6813">
        <w:rPr>
          <w:rFonts w:asciiTheme="minorHAnsi" w:hAnsiTheme="minorHAnsi" w:cstheme="minorHAnsi"/>
          <w:color w:val="auto"/>
          <w:szCs w:val="24"/>
        </w:rPr>
        <w:t>– pomoc zgodn</w:t>
      </w:r>
      <w:r w:rsidR="00D4555E" w:rsidRPr="007E6813">
        <w:rPr>
          <w:rFonts w:asciiTheme="minorHAnsi" w:hAnsiTheme="minorHAnsi" w:cstheme="minorHAnsi"/>
          <w:color w:val="auto"/>
          <w:szCs w:val="24"/>
        </w:rPr>
        <w:t>a</w:t>
      </w:r>
      <w:r w:rsidRPr="007E6813">
        <w:rPr>
          <w:rFonts w:asciiTheme="minorHAnsi" w:hAnsiTheme="minorHAnsi" w:cstheme="minorHAnsi"/>
          <w:color w:val="auto"/>
          <w:szCs w:val="24"/>
        </w:rPr>
        <w:t xml:space="preserve"> z przepisami rozporządzenia Komisji (UE)</w:t>
      </w:r>
      <w:r w:rsidR="00C7544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nr 1407/2013 </w:t>
      </w:r>
      <w:r w:rsidR="00C7544E" w:rsidRPr="007E6813">
        <w:rPr>
          <w:rFonts w:asciiTheme="minorHAnsi" w:hAnsiTheme="minorHAnsi" w:cstheme="minorHAnsi"/>
          <w:color w:val="auto"/>
          <w:szCs w:val="24"/>
        </w:rPr>
        <w:br/>
      </w:r>
      <w:r w:rsidRPr="007E6813">
        <w:rPr>
          <w:rFonts w:asciiTheme="minorHAnsi" w:hAnsiTheme="minorHAnsi" w:cstheme="minorHAnsi"/>
          <w:color w:val="auto"/>
          <w:szCs w:val="24"/>
        </w:rPr>
        <w:t>z dnia 18 grudnia 2013 r. w sprawie stosowania art. 107 i 108 Traktatu</w:t>
      </w:r>
      <w:r w:rsidR="00C7544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o funkcjonowaniu Unii Europejskiej do pomocy </w:t>
      </w:r>
      <w:r w:rsidRPr="007E6813">
        <w:rPr>
          <w:rFonts w:asciiTheme="minorHAnsi" w:hAnsiTheme="minorHAnsi" w:cstheme="minorHAnsi"/>
          <w:i/>
          <w:iCs/>
          <w:color w:val="auto"/>
          <w:szCs w:val="24"/>
        </w:rPr>
        <w:t xml:space="preserve">de </w:t>
      </w:r>
      <w:proofErr w:type="spellStart"/>
      <w:r w:rsidRPr="007E6813">
        <w:rPr>
          <w:rFonts w:asciiTheme="minorHAnsi" w:hAnsiTheme="minorHAnsi" w:cstheme="minorHAnsi"/>
          <w:i/>
          <w:iCs/>
          <w:color w:val="auto"/>
          <w:szCs w:val="24"/>
        </w:rPr>
        <w:t>minimis</w:t>
      </w:r>
      <w:proofErr w:type="spellEnd"/>
      <w:r w:rsidRPr="007E6813">
        <w:rPr>
          <w:rFonts w:asciiTheme="minorHAnsi" w:hAnsiTheme="minorHAnsi" w:cstheme="minorHAnsi"/>
          <w:i/>
          <w:iCs/>
          <w:color w:val="auto"/>
          <w:szCs w:val="24"/>
        </w:rPr>
        <w:t xml:space="preserve"> </w:t>
      </w:r>
      <w:r w:rsidRPr="007E6813">
        <w:rPr>
          <w:rFonts w:asciiTheme="minorHAnsi" w:hAnsiTheme="minorHAnsi" w:cstheme="minorHAnsi"/>
          <w:color w:val="auto"/>
          <w:szCs w:val="24"/>
        </w:rPr>
        <w:t>(Dz. Urz. UE L 352</w:t>
      </w:r>
      <w:r w:rsidR="00C7544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z 24.12.2013, str. 1) oraz </w:t>
      </w:r>
      <w:r w:rsidR="00C7544E" w:rsidRPr="007E6813">
        <w:rPr>
          <w:rFonts w:asciiTheme="minorHAnsi" w:hAnsiTheme="minorHAnsi" w:cstheme="minorHAnsi"/>
          <w:color w:val="auto"/>
          <w:szCs w:val="24"/>
        </w:rPr>
        <w:br/>
      </w:r>
      <w:r w:rsidRPr="007E6813">
        <w:rPr>
          <w:rFonts w:asciiTheme="minorHAnsi" w:hAnsiTheme="minorHAnsi" w:cstheme="minorHAnsi"/>
          <w:color w:val="auto"/>
          <w:szCs w:val="24"/>
        </w:rPr>
        <w:t>z rozporządzeniem Komisji (UE) nr 360/2012 z dnia</w:t>
      </w:r>
      <w:r w:rsidR="00C7544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25 kwietnia 2012 r. w sprawie stosowania art. 107 i 108 Traktatu o funkcjonowaniu</w:t>
      </w:r>
      <w:r w:rsidR="00C7544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Unii Europejskiej do pomocy de </w:t>
      </w:r>
      <w:proofErr w:type="spellStart"/>
      <w:r w:rsidRPr="007E6813">
        <w:rPr>
          <w:rFonts w:asciiTheme="minorHAnsi" w:hAnsiTheme="minorHAnsi" w:cstheme="minorHAnsi"/>
          <w:color w:val="auto"/>
          <w:szCs w:val="24"/>
        </w:rPr>
        <w:t>minimis</w:t>
      </w:r>
      <w:proofErr w:type="spellEnd"/>
      <w:r w:rsidRPr="007E6813">
        <w:rPr>
          <w:rFonts w:asciiTheme="minorHAnsi" w:hAnsiTheme="minorHAnsi" w:cstheme="minorHAnsi"/>
          <w:color w:val="auto"/>
          <w:szCs w:val="24"/>
        </w:rPr>
        <w:t xml:space="preserve"> przyznawanej przedsiębiorstwom</w:t>
      </w:r>
      <w:r w:rsidR="00C7544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wykonującym usługi świadczone w ogólnym interesie gospodarczym (Dz. Urz. UE L</w:t>
      </w:r>
      <w:r w:rsidR="00C7544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114 z 26.04.2012, str. 8)</w:t>
      </w:r>
      <w:r w:rsidR="00B0294F" w:rsidRPr="007E6813">
        <w:rPr>
          <w:rFonts w:asciiTheme="minorHAnsi" w:hAnsiTheme="minorHAnsi" w:cstheme="minorHAnsi"/>
          <w:color w:val="auto"/>
          <w:szCs w:val="24"/>
        </w:rPr>
        <w:t>;</w:t>
      </w:r>
    </w:p>
    <w:p w14:paraId="759B6E09" w14:textId="77777777" w:rsidR="00CC2053" w:rsidRPr="007E6813" w:rsidRDefault="00CC2053"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Projekt</w:t>
      </w:r>
      <w:r w:rsidRPr="007E6813">
        <w:rPr>
          <w:rFonts w:asciiTheme="minorHAnsi" w:hAnsiTheme="minorHAnsi" w:cstheme="minorHAnsi"/>
          <w:color w:val="auto"/>
          <w:szCs w:val="24"/>
        </w:rPr>
        <w:t xml:space="preserve"> – </w:t>
      </w:r>
      <w:r w:rsidR="00B37899" w:rsidRPr="007E6813">
        <w:rPr>
          <w:rStyle w:val="fontstyle01"/>
          <w:rFonts w:asciiTheme="minorHAnsi" w:hAnsiTheme="minorHAnsi" w:cstheme="minorHAnsi"/>
          <w:color w:val="auto"/>
          <w:sz w:val="24"/>
          <w:szCs w:val="24"/>
        </w:rPr>
        <w:t>przedsi</w:t>
      </w:r>
      <w:r w:rsidR="00B37899" w:rsidRPr="007E6813">
        <w:rPr>
          <w:rStyle w:val="fontstyle11"/>
          <w:rFonts w:asciiTheme="minorHAnsi" w:hAnsiTheme="minorHAnsi" w:cstheme="minorHAnsi"/>
          <w:color w:val="auto"/>
          <w:sz w:val="24"/>
          <w:szCs w:val="24"/>
        </w:rPr>
        <w:t>ę</w:t>
      </w:r>
      <w:r w:rsidR="00B37899" w:rsidRPr="007E6813">
        <w:rPr>
          <w:rStyle w:val="fontstyle01"/>
          <w:rFonts w:asciiTheme="minorHAnsi" w:hAnsiTheme="minorHAnsi" w:cstheme="minorHAnsi"/>
          <w:color w:val="auto"/>
          <w:sz w:val="24"/>
          <w:szCs w:val="24"/>
        </w:rPr>
        <w:t>wzi</w:t>
      </w:r>
      <w:r w:rsidR="00B37899" w:rsidRPr="007E6813">
        <w:rPr>
          <w:rStyle w:val="fontstyle11"/>
          <w:rFonts w:asciiTheme="minorHAnsi" w:hAnsiTheme="minorHAnsi" w:cstheme="minorHAnsi"/>
          <w:color w:val="auto"/>
          <w:sz w:val="24"/>
          <w:szCs w:val="24"/>
        </w:rPr>
        <w:t>ę</w:t>
      </w:r>
      <w:r w:rsidR="00B37899" w:rsidRPr="007E6813">
        <w:rPr>
          <w:rStyle w:val="fontstyle01"/>
          <w:rFonts w:asciiTheme="minorHAnsi" w:hAnsiTheme="minorHAnsi" w:cstheme="minorHAnsi"/>
          <w:color w:val="auto"/>
          <w:sz w:val="24"/>
          <w:szCs w:val="24"/>
        </w:rPr>
        <w:t>cie w rozumieniu art. 2 pkt 18 ustawy wdro</w:t>
      </w:r>
      <w:r w:rsidR="00B37899" w:rsidRPr="007E6813">
        <w:rPr>
          <w:rStyle w:val="fontstyle11"/>
          <w:rFonts w:asciiTheme="minorHAnsi" w:hAnsiTheme="minorHAnsi" w:cstheme="minorHAnsi"/>
          <w:color w:val="auto"/>
          <w:sz w:val="24"/>
          <w:szCs w:val="24"/>
        </w:rPr>
        <w:t>ż</w:t>
      </w:r>
      <w:r w:rsidR="00B37899" w:rsidRPr="007E6813">
        <w:rPr>
          <w:rStyle w:val="fontstyle01"/>
          <w:rFonts w:asciiTheme="minorHAnsi" w:hAnsiTheme="minorHAnsi" w:cstheme="minorHAnsi"/>
          <w:color w:val="auto"/>
          <w:sz w:val="24"/>
          <w:szCs w:val="24"/>
        </w:rPr>
        <w:t>eniowej,</w:t>
      </w:r>
      <w:r w:rsidR="00B37899" w:rsidRPr="007E6813">
        <w:rPr>
          <w:rFonts w:asciiTheme="minorHAnsi" w:hAnsiTheme="minorHAnsi" w:cstheme="minorHAnsi"/>
          <w:color w:val="auto"/>
          <w:szCs w:val="24"/>
        </w:rPr>
        <w:br/>
      </w:r>
      <w:r w:rsidR="00B37899" w:rsidRPr="007E6813">
        <w:rPr>
          <w:rStyle w:val="fontstyle01"/>
          <w:rFonts w:asciiTheme="minorHAnsi" w:hAnsiTheme="minorHAnsi" w:cstheme="minorHAnsi"/>
          <w:color w:val="auto"/>
          <w:sz w:val="24"/>
          <w:szCs w:val="24"/>
        </w:rPr>
        <w:t>zmierzaj</w:t>
      </w:r>
      <w:r w:rsidR="00B37899" w:rsidRPr="007E6813">
        <w:rPr>
          <w:rStyle w:val="fontstyle11"/>
          <w:rFonts w:asciiTheme="minorHAnsi" w:hAnsiTheme="minorHAnsi" w:cstheme="minorHAnsi"/>
          <w:color w:val="auto"/>
          <w:sz w:val="24"/>
          <w:szCs w:val="24"/>
        </w:rPr>
        <w:t>ą</w:t>
      </w:r>
      <w:r w:rsidR="00B37899" w:rsidRPr="007E6813">
        <w:rPr>
          <w:rStyle w:val="fontstyle01"/>
          <w:rFonts w:asciiTheme="minorHAnsi" w:hAnsiTheme="minorHAnsi" w:cstheme="minorHAnsi"/>
          <w:color w:val="auto"/>
          <w:sz w:val="24"/>
          <w:szCs w:val="24"/>
        </w:rPr>
        <w:t>ce do osi</w:t>
      </w:r>
      <w:r w:rsidR="00B37899" w:rsidRPr="007E6813">
        <w:rPr>
          <w:rStyle w:val="fontstyle11"/>
          <w:rFonts w:asciiTheme="minorHAnsi" w:hAnsiTheme="minorHAnsi" w:cstheme="minorHAnsi"/>
          <w:color w:val="auto"/>
          <w:sz w:val="24"/>
          <w:szCs w:val="24"/>
        </w:rPr>
        <w:t>ą</w:t>
      </w:r>
      <w:r w:rsidR="00B37899" w:rsidRPr="007E6813">
        <w:rPr>
          <w:rStyle w:val="fontstyle01"/>
          <w:rFonts w:asciiTheme="minorHAnsi" w:hAnsiTheme="minorHAnsi" w:cstheme="minorHAnsi"/>
          <w:color w:val="auto"/>
          <w:sz w:val="24"/>
          <w:szCs w:val="24"/>
        </w:rPr>
        <w:t>gni</w:t>
      </w:r>
      <w:r w:rsidR="00B37899" w:rsidRPr="007E6813">
        <w:rPr>
          <w:rStyle w:val="fontstyle11"/>
          <w:rFonts w:asciiTheme="minorHAnsi" w:hAnsiTheme="minorHAnsi" w:cstheme="minorHAnsi"/>
          <w:color w:val="auto"/>
          <w:sz w:val="24"/>
          <w:szCs w:val="24"/>
        </w:rPr>
        <w:t>ę</w:t>
      </w:r>
      <w:r w:rsidR="00B37899" w:rsidRPr="007E6813">
        <w:rPr>
          <w:rStyle w:val="fontstyle01"/>
          <w:rFonts w:asciiTheme="minorHAnsi" w:hAnsiTheme="minorHAnsi" w:cstheme="minorHAnsi"/>
          <w:color w:val="auto"/>
          <w:sz w:val="24"/>
          <w:szCs w:val="24"/>
        </w:rPr>
        <w:t>cia zało</w:t>
      </w:r>
      <w:r w:rsidR="00B37899" w:rsidRPr="007E6813">
        <w:rPr>
          <w:rStyle w:val="fontstyle11"/>
          <w:rFonts w:asciiTheme="minorHAnsi" w:hAnsiTheme="minorHAnsi" w:cstheme="minorHAnsi"/>
          <w:color w:val="auto"/>
          <w:sz w:val="24"/>
          <w:szCs w:val="24"/>
        </w:rPr>
        <w:t>ż</w:t>
      </w:r>
      <w:r w:rsidR="00B37899" w:rsidRPr="007E6813">
        <w:rPr>
          <w:rStyle w:val="fontstyle01"/>
          <w:rFonts w:asciiTheme="minorHAnsi" w:hAnsiTheme="minorHAnsi" w:cstheme="minorHAnsi"/>
          <w:color w:val="auto"/>
          <w:sz w:val="24"/>
          <w:szCs w:val="24"/>
        </w:rPr>
        <w:t>onego celu okre</w:t>
      </w:r>
      <w:r w:rsidR="00B37899" w:rsidRPr="007E6813">
        <w:rPr>
          <w:rStyle w:val="fontstyle11"/>
          <w:rFonts w:asciiTheme="minorHAnsi" w:hAnsiTheme="minorHAnsi" w:cstheme="minorHAnsi"/>
          <w:color w:val="auto"/>
          <w:sz w:val="24"/>
          <w:szCs w:val="24"/>
        </w:rPr>
        <w:t>ś</w:t>
      </w:r>
      <w:r w:rsidR="00B37899" w:rsidRPr="007E6813">
        <w:rPr>
          <w:rStyle w:val="fontstyle01"/>
          <w:rFonts w:asciiTheme="minorHAnsi" w:hAnsiTheme="minorHAnsi" w:cstheme="minorHAnsi"/>
          <w:color w:val="auto"/>
          <w:sz w:val="24"/>
          <w:szCs w:val="24"/>
        </w:rPr>
        <w:t>lonego wska</w:t>
      </w:r>
      <w:r w:rsidR="00B37899" w:rsidRPr="007E6813">
        <w:rPr>
          <w:rStyle w:val="fontstyle11"/>
          <w:rFonts w:asciiTheme="minorHAnsi" w:hAnsiTheme="minorHAnsi" w:cstheme="minorHAnsi"/>
          <w:color w:val="auto"/>
          <w:sz w:val="24"/>
          <w:szCs w:val="24"/>
        </w:rPr>
        <w:t>ź</w:t>
      </w:r>
      <w:r w:rsidR="00B37899" w:rsidRPr="007E6813">
        <w:rPr>
          <w:rStyle w:val="fontstyle01"/>
          <w:rFonts w:asciiTheme="minorHAnsi" w:hAnsiTheme="minorHAnsi" w:cstheme="minorHAnsi"/>
          <w:color w:val="auto"/>
          <w:sz w:val="24"/>
          <w:szCs w:val="24"/>
        </w:rPr>
        <w:t>nikami,</w:t>
      </w:r>
      <w:r w:rsidR="00D36772" w:rsidRPr="007E6813">
        <w:rPr>
          <w:rFonts w:asciiTheme="minorHAnsi" w:hAnsiTheme="minorHAnsi" w:cstheme="minorHAnsi"/>
          <w:color w:val="auto"/>
          <w:szCs w:val="24"/>
        </w:rPr>
        <w:t xml:space="preserve"> </w:t>
      </w:r>
      <w:r w:rsidR="00B37899" w:rsidRPr="007E6813">
        <w:rPr>
          <w:rStyle w:val="fontstyle01"/>
          <w:rFonts w:asciiTheme="minorHAnsi" w:hAnsiTheme="minorHAnsi" w:cstheme="minorHAnsi"/>
          <w:color w:val="auto"/>
          <w:sz w:val="24"/>
          <w:szCs w:val="24"/>
        </w:rPr>
        <w:t>z okre</w:t>
      </w:r>
      <w:r w:rsidR="00B37899" w:rsidRPr="007E6813">
        <w:rPr>
          <w:rStyle w:val="fontstyle11"/>
          <w:rFonts w:asciiTheme="minorHAnsi" w:hAnsiTheme="minorHAnsi" w:cstheme="minorHAnsi"/>
          <w:color w:val="auto"/>
          <w:sz w:val="24"/>
          <w:szCs w:val="24"/>
        </w:rPr>
        <w:t>ś</w:t>
      </w:r>
      <w:r w:rsidR="00B37899" w:rsidRPr="007E6813">
        <w:rPr>
          <w:rStyle w:val="fontstyle01"/>
          <w:rFonts w:asciiTheme="minorHAnsi" w:hAnsiTheme="minorHAnsi" w:cstheme="minorHAnsi"/>
          <w:color w:val="auto"/>
          <w:sz w:val="24"/>
          <w:szCs w:val="24"/>
        </w:rPr>
        <w:t xml:space="preserve">lonym </w:t>
      </w:r>
      <w:r w:rsidR="00FB77E1" w:rsidRPr="007E6813">
        <w:rPr>
          <w:rStyle w:val="fontstyle01"/>
          <w:rFonts w:asciiTheme="minorHAnsi" w:hAnsiTheme="minorHAnsi" w:cstheme="minorHAnsi"/>
          <w:color w:val="auto"/>
          <w:sz w:val="24"/>
          <w:szCs w:val="24"/>
        </w:rPr>
        <w:t>pocz</w:t>
      </w:r>
      <w:r w:rsidR="00FB77E1" w:rsidRPr="007E6813">
        <w:rPr>
          <w:rStyle w:val="fontstyle11"/>
          <w:rFonts w:asciiTheme="minorHAnsi" w:hAnsiTheme="minorHAnsi" w:cstheme="minorHAnsi"/>
          <w:color w:val="auto"/>
          <w:sz w:val="24"/>
          <w:szCs w:val="24"/>
        </w:rPr>
        <w:t>ą</w:t>
      </w:r>
      <w:r w:rsidR="00FB77E1" w:rsidRPr="007E6813">
        <w:rPr>
          <w:rStyle w:val="fontstyle01"/>
          <w:rFonts w:asciiTheme="minorHAnsi" w:hAnsiTheme="minorHAnsi" w:cstheme="minorHAnsi"/>
          <w:color w:val="auto"/>
          <w:sz w:val="24"/>
          <w:szCs w:val="24"/>
        </w:rPr>
        <w:t>tkiem</w:t>
      </w:r>
      <w:r w:rsidR="00B37899" w:rsidRPr="007E6813">
        <w:rPr>
          <w:rStyle w:val="fontstyle01"/>
          <w:rFonts w:asciiTheme="minorHAnsi" w:hAnsiTheme="minorHAnsi" w:cstheme="minorHAnsi"/>
          <w:color w:val="auto"/>
          <w:sz w:val="24"/>
          <w:szCs w:val="24"/>
        </w:rPr>
        <w:t xml:space="preserve"> ko</w:t>
      </w:r>
      <w:r w:rsidR="00B37899" w:rsidRPr="007E6813">
        <w:rPr>
          <w:rStyle w:val="fontstyle11"/>
          <w:rFonts w:asciiTheme="minorHAnsi" w:hAnsiTheme="minorHAnsi" w:cstheme="minorHAnsi"/>
          <w:color w:val="auto"/>
          <w:sz w:val="24"/>
          <w:szCs w:val="24"/>
        </w:rPr>
        <w:t>ń</w:t>
      </w:r>
      <w:r w:rsidR="00B37899" w:rsidRPr="007E6813">
        <w:rPr>
          <w:rStyle w:val="fontstyle01"/>
          <w:rFonts w:asciiTheme="minorHAnsi" w:hAnsiTheme="minorHAnsi" w:cstheme="minorHAnsi"/>
          <w:color w:val="auto"/>
          <w:sz w:val="24"/>
          <w:szCs w:val="24"/>
        </w:rPr>
        <w:t>cem realizacji, zgłoszone do obj</w:t>
      </w:r>
      <w:r w:rsidR="00B37899" w:rsidRPr="007E6813">
        <w:rPr>
          <w:rStyle w:val="fontstyle11"/>
          <w:rFonts w:asciiTheme="minorHAnsi" w:hAnsiTheme="minorHAnsi" w:cstheme="minorHAnsi"/>
          <w:color w:val="auto"/>
          <w:sz w:val="24"/>
          <w:szCs w:val="24"/>
        </w:rPr>
        <w:t>ę</w:t>
      </w:r>
      <w:r w:rsidR="00B37899" w:rsidRPr="007E6813">
        <w:rPr>
          <w:rStyle w:val="fontstyle01"/>
          <w:rFonts w:asciiTheme="minorHAnsi" w:hAnsiTheme="minorHAnsi" w:cstheme="minorHAnsi"/>
          <w:color w:val="auto"/>
          <w:sz w:val="24"/>
          <w:szCs w:val="24"/>
        </w:rPr>
        <w:t>cia albo obj</w:t>
      </w:r>
      <w:r w:rsidR="00B37899" w:rsidRPr="007E6813">
        <w:rPr>
          <w:rStyle w:val="fontstyle11"/>
          <w:rFonts w:asciiTheme="minorHAnsi" w:hAnsiTheme="minorHAnsi" w:cstheme="minorHAnsi"/>
          <w:color w:val="auto"/>
          <w:sz w:val="24"/>
          <w:szCs w:val="24"/>
        </w:rPr>
        <w:t>ę</w:t>
      </w:r>
      <w:r w:rsidR="00B37899" w:rsidRPr="007E6813">
        <w:rPr>
          <w:rStyle w:val="fontstyle01"/>
          <w:rFonts w:asciiTheme="minorHAnsi" w:hAnsiTheme="minorHAnsi" w:cstheme="minorHAnsi"/>
          <w:color w:val="auto"/>
          <w:sz w:val="24"/>
          <w:szCs w:val="24"/>
        </w:rPr>
        <w:t>te</w:t>
      </w:r>
      <w:r w:rsidR="00B37899" w:rsidRPr="007E6813">
        <w:rPr>
          <w:rFonts w:asciiTheme="minorHAnsi" w:hAnsiTheme="minorHAnsi" w:cstheme="minorHAnsi"/>
          <w:color w:val="auto"/>
          <w:szCs w:val="24"/>
        </w:rPr>
        <w:br/>
      </w:r>
      <w:r w:rsidR="00B37899" w:rsidRPr="007E6813">
        <w:rPr>
          <w:rStyle w:val="fontstyle01"/>
          <w:rFonts w:asciiTheme="minorHAnsi" w:hAnsiTheme="minorHAnsi" w:cstheme="minorHAnsi"/>
          <w:color w:val="auto"/>
          <w:sz w:val="24"/>
          <w:szCs w:val="24"/>
        </w:rPr>
        <w:t>współfinansowaniem UE jednego z funduszy strukturalnych albo Funduszu</w:t>
      </w:r>
      <w:r w:rsidR="00B37899" w:rsidRPr="007E6813">
        <w:rPr>
          <w:rFonts w:asciiTheme="minorHAnsi" w:hAnsiTheme="minorHAnsi" w:cstheme="minorHAnsi"/>
          <w:color w:val="auto"/>
          <w:szCs w:val="24"/>
        </w:rPr>
        <w:br/>
      </w:r>
      <w:r w:rsidR="00B37899" w:rsidRPr="007E6813">
        <w:rPr>
          <w:rStyle w:val="fontstyle01"/>
          <w:rFonts w:asciiTheme="minorHAnsi" w:hAnsiTheme="minorHAnsi" w:cstheme="minorHAnsi"/>
          <w:color w:val="auto"/>
          <w:sz w:val="24"/>
          <w:szCs w:val="24"/>
        </w:rPr>
        <w:t>Spójno</w:t>
      </w:r>
      <w:r w:rsidR="00B37899" w:rsidRPr="007E6813">
        <w:rPr>
          <w:rStyle w:val="fontstyle11"/>
          <w:rFonts w:asciiTheme="minorHAnsi" w:hAnsiTheme="minorHAnsi" w:cstheme="minorHAnsi"/>
          <w:color w:val="auto"/>
          <w:sz w:val="24"/>
          <w:szCs w:val="24"/>
        </w:rPr>
        <w:t>ś</w:t>
      </w:r>
      <w:r w:rsidR="00B37899" w:rsidRPr="007E6813">
        <w:rPr>
          <w:rStyle w:val="fontstyle01"/>
          <w:rFonts w:asciiTheme="minorHAnsi" w:hAnsiTheme="minorHAnsi" w:cstheme="minorHAnsi"/>
          <w:color w:val="auto"/>
          <w:sz w:val="24"/>
          <w:szCs w:val="24"/>
        </w:rPr>
        <w:t>ci w ramach programu operacyjnego</w:t>
      </w:r>
      <w:r w:rsidR="00CA3C5D" w:rsidRPr="007E6813">
        <w:rPr>
          <w:rStyle w:val="fontstyle01"/>
          <w:rFonts w:asciiTheme="minorHAnsi" w:hAnsiTheme="minorHAnsi" w:cstheme="minorHAnsi"/>
          <w:color w:val="auto"/>
          <w:sz w:val="24"/>
          <w:szCs w:val="24"/>
        </w:rPr>
        <w:t>;</w:t>
      </w:r>
    </w:p>
    <w:p w14:paraId="66D956BD" w14:textId="77777777" w:rsidR="00C22405" w:rsidRPr="007E6813" w:rsidRDefault="00CC2053"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Projekt partnerski</w:t>
      </w:r>
      <w:r w:rsidRPr="007E6813">
        <w:rPr>
          <w:rFonts w:asciiTheme="minorHAnsi" w:hAnsiTheme="minorHAnsi" w:cstheme="minorHAnsi"/>
          <w:color w:val="auto"/>
          <w:szCs w:val="24"/>
        </w:rPr>
        <w:t xml:space="preserve"> – projekt w rozumieniu art. 33 ustawy wdrożeniowej</w:t>
      </w:r>
      <w:r w:rsidR="00EE4D80" w:rsidRPr="007E6813">
        <w:rPr>
          <w:rFonts w:asciiTheme="minorHAnsi" w:hAnsiTheme="minorHAnsi" w:cstheme="minorHAnsi"/>
          <w:color w:val="auto"/>
          <w:szCs w:val="24"/>
        </w:rPr>
        <w:t>;</w:t>
      </w:r>
    </w:p>
    <w:p w14:paraId="3AE17A16" w14:textId="77777777" w:rsidR="000656CB" w:rsidRPr="007E6813" w:rsidRDefault="000656CB"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Partner</w:t>
      </w:r>
      <w:r w:rsidRPr="007E6813">
        <w:rPr>
          <w:rFonts w:asciiTheme="minorHAnsi" w:hAnsiTheme="minorHAnsi" w:cstheme="minorHAnsi"/>
          <w:color w:val="auto"/>
          <w:szCs w:val="24"/>
        </w:rPr>
        <w:t xml:space="preserve"> –</w:t>
      </w:r>
      <w:r w:rsidR="00F73EAD" w:rsidRPr="007E6813">
        <w:rPr>
          <w:rFonts w:asciiTheme="minorHAnsi" w:hAnsiTheme="minorHAnsi" w:cstheme="minorHAnsi"/>
          <w:color w:val="auto"/>
          <w:szCs w:val="24"/>
        </w:rPr>
        <w:t xml:space="preserve"> podmiot w rozumieniu art. 33 ust. 1 ustawy wdrożeniowej, który jest wymieniony w</w:t>
      </w:r>
      <w:r w:rsidR="00C459B9" w:rsidRPr="007E6813">
        <w:rPr>
          <w:rFonts w:asciiTheme="minorHAnsi" w:hAnsiTheme="minorHAnsi" w:cstheme="minorHAnsi"/>
          <w:color w:val="auto"/>
          <w:szCs w:val="24"/>
        </w:rPr>
        <w:t> </w:t>
      </w:r>
      <w:r w:rsidR="00F73EAD" w:rsidRPr="007E6813">
        <w:rPr>
          <w:rFonts w:asciiTheme="minorHAnsi" w:hAnsiTheme="minorHAnsi" w:cstheme="minorHAnsi"/>
          <w:color w:val="auto"/>
          <w:szCs w:val="24"/>
        </w:rPr>
        <w:t>zatwierdzonym wniosku o dofinansowanie projektu, realizujący wspólnie z Beneficjentem (i</w:t>
      </w:r>
      <w:r w:rsidR="00C459B9" w:rsidRPr="007E6813">
        <w:rPr>
          <w:rFonts w:asciiTheme="minorHAnsi" w:hAnsiTheme="minorHAnsi" w:cstheme="minorHAnsi"/>
          <w:color w:val="auto"/>
          <w:szCs w:val="24"/>
        </w:rPr>
        <w:t> </w:t>
      </w:r>
      <w:r w:rsidR="00F73EAD" w:rsidRPr="007E6813">
        <w:rPr>
          <w:rFonts w:asciiTheme="minorHAnsi" w:hAnsiTheme="minorHAnsi" w:cstheme="minorHAnsi"/>
          <w:color w:val="auto"/>
          <w:szCs w:val="24"/>
        </w:rPr>
        <w:t>ewentualnie innymi Partnerami) projekt na warunkach</w:t>
      </w:r>
      <w:r w:rsidR="00CB2B0C" w:rsidRPr="007E6813">
        <w:rPr>
          <w:rFonts w:asciiTheme="minorHAnsi" w:hAnsiTheme="minorHAnsi" w:cstheme="minorHAnsi"/>
          <w:color w:val="auto"/>
          <w:szCs w:val="24"/>
        </w:rPr>
        <w:t xml:space="preserve"> </w:t>
      </w:r>
      <w:r w:rsidR="00F73EAD" w:rsidRPr="007E6813">
        <w:rPr>
          <w:rFonts w:asciiTheme="minorHAnsi" w:hAnsiTheme="minorHAnsi" w:cstheme="minorHAnsi"/>
          <w:color w:val="auto"/>
          <w:szCs w:val="24"/>
        </w:rPr>
        <w:t>określonych w porozumieniu albo umowie o partnerstwie</w:t>
      </w:r>
      <w:r w:rsidR="00947A0F" w:rsidRPr="007E6813">
        <w:rPr>
          <w:rFonts w:asciiTheme="minorHAnsi" w:hAnsiTheme="minorHAnsi" w:cstheme="minorHAnsi"/>
          <w:color w:val="auto"/>
          <w:szCs w:val="24"/>
        </w:rPr>
        <w:t xml:space="preserve"> i </w:t>
      </w:r>
      <w:r w:rsidR="00947A0F" w:rsidRPr="007E6813">
        <w:rPr>
          <w:rFonts w:asciiTheme="minorHAnsi" w:eastAsiaTheme="minorEastAsia" w:hAnsiTheme="minorHAnsi" w:cstheme="minorHAnsi"/>
          <w:color w:val="auto"/>
          <w:szCs w:val="24"/>
        </w:rPr>
        <w:t>wnoszący do projektu zasoby ludzkie, organizacyjne, techniczne lub finansowe</w:t>
      </w:r>
      <w:r w:rsidR="00F73EAD" w:rsidRPr="007E6813">
        <w:rPr>
          <w:rFonts w:asciiTheme="minorHAnsi" w:hAnsiTheme="minorHAnsi" w:cstheme="minorHAnsi"/>
          <w:color w:val="auto"/>
          <w:szCs w:val="24"/>
        </w:rPr>
        <w:t>;</w:t>
      </w:r>
    </w:p>
    <w:p w14:paraId="77156745" w14:textId="77777777" w:rsidR="00634D6D" w:rsidRPr="007E6813" w:rsidRDefault="00634D6D" w:rsidP="0042749A">
      <w:pPr>
        <w:spacing w:after="0" w:line="276" w:lineRule="auto"/>
        <w:ind w:left="0" w:firstLine="0"/>
        <w:jc w:val="left"/>
        <w:rPr>
          <w:color w:val="auto"/>
          <w:szCs w:val="24"/>
        </w:rPr>
      </w:pPr>
      <w:r w:rsidRPr="007E6813">
        <w:rPr>
          <w:b/>
          <w:color w:val="auto"/>
          <w:szCs w:val="24"/>
        </w:rPr>
        <w:t xml:space="preserve">PZP </w:t>
      </w:r>
      <w:r w:rsidRPr="007E6813">
        <w:rPr>
          <w:color w:val="auto"/>
          <w:szCs w:val="24"/>
        </w:rPr>
        <w:t>– Prawo Zamówień Publicznych;</w:t>
      </w:r>
    </w:p>
    <w:p w14:paraId="0B27B4A3" w14:textId="77777777" w:rsidR="00C22405" w:rsidRPr="007E6813" w:rsidRDefault="000E2EC1" w:rsidP="0042749A">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 xml:space="preserve">RPO WD </w:t>
      </w:r>
      <w:r w:rsidRPr="007E6813">
        <w:rPr>
          <w:rFonts w:asciiTheme="minorHAnsi" w:hAnsiTheme="minorHAnsi" w:cstheme="minorHAnsi"/>
          <w:b/>
          <w:color w:val="auto"/>
          <w:szCs w:val="24"/>
        </w:rPr>
        <w:tab/>
        <w:t>2014-2020/Program</w:t>
      </w:r>
      <w:r w:rsidRPr="007E6813">
        <w:rPr>
          <w:rFonts w:asciiTheme="minorHAnsi" w:hAnsiTheme="minorHAnsi" w:cstheme="minorHAnsi"/>
          <w:color w:val="auto"/>
          <w:szCs w:val="24"/>
        </w:rPr>
        <w:t xml:space="preserve"> – Regionalny</w:t>
      </w:r>
      <w:r w:rsidR="00CB2B0C"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Program Operacyjny Województwa</w:t>
      </w:r>
      <w:r w:rsidR="00CB2B0C"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Dolnośląskiego 2014</w:t>
      </w:r>
      <w:r w:rsidR="00C3048E" w:rsidRPr="007E6813">
        <w:rPr>
          <w:rFonts w:asciiTheme="minorHAnsi" w:hAnsiTheme="minorHAnsi" w:cstheme="minorHAnsi"/>
          <w:color w:val="auto"/>
          <w:szCs w:val="24"/>
        </w:rPr>
        <w:noBreakHyphen/>
      </w:r>
      <w:r w:rsidRPr="007E6813">
        <w:rPr>
          <w:rFonts w:asciiTheme="minorHAnsi" w:hAnsiTheme="minorHAnsi" w:cstheme="minorHAnsi"/>
          <w:color w:val="auto"/>
          <w:szCs w:val="24"/>
        </w:rPr>
        <w:t>2020  – dokument zatwierdzony przez Komisję Europejską w dniu 18 grudnia 2014 r.</w:t>
      </w:r>
      <w:r w:rsidR="00C459B9" w:rsidRPr="007E6813">
        <w:rPr>
          <w:rFonts w:asciiTheme="minorHAnsi" w:hAnsiTheme="minorHAnsi" w:cstheme="minorHAnsi"/>
          <w:color w:val="auto"/>
          <w:szCs w:val="24"/>
        </w:rPr>
        <w:t xml:space="preserve"> </w:t>
      </w:r>
      <w:r w:rsidR="00806F85" w:rsidRPr="007E6813">
        <w:rPr>
          <w:rFonts w:asciiTheme="minorHAnsi" w:hAnsiTheme="minorHAnsi" w:cstheme="minorHAnsi"/>
          <w:color w:val="auto"/>
          <w:szCs w:val="24"/>
        </w:rPr>
        <w:t>(z</w:t>
      </w:r>
      <w:r w:rsidR="00C459B9" w:rsidRPr="007E6813">
        <w:rPr>
          <w:rFonts w:asciiTheme="minorHAnsi" w:hAnsiTheme="minorHAnsi" w:cstheme="minorHAnsi"/>
          <w:color w:val="auto"/>
          <w:szCs w:val="24"/>
        </w:rPr>
        <w:t> </w:t>
      </w:r>
      <w:proofErr w:type="spellStart"/>
      <w:r w:rsidR="00806F85" w:rsidRPr="007E6813">
        <w:rPr>
          <w:rFonts w:asciiTheme="minorHAnsi" w:hAnsiTheme="minorHAnsi" w:cstheme="minorHAnsi"/>
          <w:color w:val="auto"/>
          <w:szCs w:val="24"/>
        </w:rPr>
        <w:t>późn</w:t>
      </w:r>
      <w:proofErr w:type="spellEnd"/>
      <w:r w:rsidR="00806F85" w:rsidRPr="007E6813">
        <w:rPr>
          <w:rFonts w:asciiTheme="minorHAnsi" w:hAnsiTheme="minorHAnsi" w:cstheme="minorHAnsi"/>
          <w:color w:val="auto"/>
          <w:szCs w:val="24"/>
        </w:rPr>
        <w:t>. zm.)</w:t>
      </w:r>
      <w:r w:rsidRPr="007E6813">
        <w:rPr>
          <w:rFonts w:asciiTheme="minorHAnsi" w:hAnsiTheme="minorHAnsi" w:cstheme="minorHAnsi"/>
          <w:color w:val="auto"/>
          <w:szCs w:val="24"/>
        </w:rPr>
        <w:t xml:space="preserve">;  </w:t>
      </w:r>
    </w:p>
    <w:p w14:paraId="0D497A5B"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SZOOP</w:t>
      </w:r>
      <w:r w:rsidRPr="007E6813">
        <w:rPr>
          <w:rFonts w:asciiTheme="minorHAnsi" w:hAnsiTheme="minorHAnsi" w:cstheme="minorHAnsi"/>
          <w:color w:val="auto"/>
          <w:szCs w:val="24"/>
        </w:rPr>
        <w:t xml:space="preserve"> – Szczegółowy Opis Osi Priorytetowych RPO WD 2014-2020;  </w:t>
      </w:r>
    </w:p>
    <w:p w14:paraId="56E79DD2" w14:textId="77777777" w:rsidR="00904A4A" w:rsidRPr="007E6813" w:rsidRDefault="00904A4A"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lastRenderedPageBreak/>
        <w:t>SNOW</w:t>
      </w:r>
      <w:r w:rsidR="00CB2B0C" w:rsidRPr="007E6813">
        <w:rPr>
          <w:rFonts w:asciiTheme="minorHAnsi" w:hAnsiTheme="minorHAnsi" w:cstheme="minorHAnsi"/>
          <w:b/>
          <w:bCs/>
          <w:color w:val="auto"/>
          <w:szCs w:val="24"/>
        </w:rPr>
        <w:t xml:space="preserve"> </w:t>
      </w:r>
      <w:r w:rsidRPr="007E6813">
        <w:rPr>
          <w:rFonts w:asciiTheme="minorHAnsi" w:hAnsiTheme="minorHAnsi" w:cstheme="minorHAnsi"/>
          <w:color w:val="auto"/>
          <w:szCs w:val="24"/>
        </w:rPr>
        <w:t>–</w:t>
      </w:r>
      <w:r w:rsidR="00CB2B0C"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System Naboru i Oceny Wniosków;</w:t>
      </w:r>
    </w:p>
    <w:p w14:paraId="0E9E53F0"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UE</w:t>
      </w:r>
      <w:r w:rsidRPr="007E6813">
        <w:rPr>
          <w:rFonts w:asciiTheme="minorHAnsi" w:hAnsiTheme="minorHAnsi" w:cstheme="minorHAnsi"/>
          <w:color w:val="auto"/>
          <w:szCs w:val="24"/>
        </w:rPr>
        <w:t xml:space="preserve"> – Unia Europejska;  </w:t>
      </w:r>
    </w:p>
    <w:p w14:paraId="6B06DF13"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Umowa Partnerstwa</w:t>
      </w:r>
      <w:r w:rsidRPr="007E6813">
        <w:rPr>
          <w:rFonts w:asciiTheme="minorHAnsi" w:hAnsiTheme="minorHAnsi" w:cstheme="minorHAnsi"/>
          <w:color w:val="auto"/>
          <w:szCs w:val="24"/>
        </w:rPr>
        <w:t xml:space="preserve"> </w:t>
      </w:r>
      <w:r w:rsidRPr="007E6813">
        <w:rPr>
          <w:rFonts w:asciiTheme="minorHAnsi" w:hAnsiTheme="minorHAnsi" w:cstheme="minorHAnsi"/>
          <w:b/>
          <w:bCs/>
          <w:color w:val="auto"/>
          <w:szCs w:val="24"/>
        </w:rPr>
        <w:t>– Programowanie perspektywy finansowej 2014-2020</w:t>
      </w:r>
      <w:r w:rsidRPr="007E6813">
        <w:rPr>
          <w:rFonts w:asciiTheme="minorHAnsi" w:hAnsiTheme="minorHAnsi" w:cstheme="minorHAnsi"/>
          <w:color w:val="auto"/>
          <w:szCs w:val="24"/>
        </w:rPr>
        <w:t xml:space="preserve"> – Umowa Partnerstwa, dokument przyjęty przez Komisję Europejską 23 maja 2014 r. (z</w:t>
      </w:r>
      <w:r w:rsidR="00806F85" w:rsidRPr="007E6813">
        <w:rPr>
          <w:rFonts w:asciiTheme="minorHAnsi" w:hAnsiTheme="minorHAnsi" w:cstheme="minorHAnsi"/>
          <w:color w:val="auto"/>
          <w:szCs w:val="24"/>
        </w:rPr>
        <w:t xml:space="preserve"> </w:t>
      </w:r>
      <w:proofErr w:type="spellStart"/>
      <w:r w:rsidR="00806F85" w:rsidRPr="007E6813">
        <w:rPr>
          <w:rFonts w:asciiTheme="minorHAnsi" w:hAnsiTheme="minorHAnsi" w:cstheme="minorHAnsi"/>
          <w:color w:val="auto"/>
          <w:szCs w:val="24"/>
        </w:rPr>
        <w:t>późn</w:t>
      </w:r>
      <w:proofErr w:type="spellEnd"/>
      <w:r w:rsidR="00806F8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zm</w:t>
      </w:r>
      <w:r w:rsidR="00806F85"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w:t>
      </w:r>
    </w:p>
    <w:p w14:paraId="01A8C149"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UMWD</w:t>
      </w:r>
      <w:r w:rsidRPr="007E6813">
        <w:rPr>
          <w:rFonts w:asciiTheme="minorHAnsi" w:hAnsiTheme="minorHAnsi" w:cstheme="minorHAnsi"/>
          <w:color w:val="auto"/>
          <w:szCs w:val="24"/>
        </w:rPr>
        <w:t xml:space="preserve"> – Urząd Marszałkowski Województwa Dolnośląskiego;   </w:t>
      </w:r>
    </w:p>
    <w:p w14:paraId="420BB7DB" w14:textId="77777777" w:rsidR="00C22405" w:rsidRPr="007E6813" w:rsidRDefault="000E2EC1" w:rsidP="0042749A">
      <w:pPr>
        <w:spacing w:after="0" w:line="276" w:lineRule="auto"/>
        <w:ind w:left="0" w:firstLine="0"/>
        <w:jc w:val="left"/>
        <w:rPr>
          <w:rFonts w:asciiTheme="minorHAnsi" w:hAnsiTheme="minorHAnsi" w:cstheme="minorHAnsi"/>
          <w:color w:val="auto"/>
          <w:szCs w:val="24"/>
          <w:highlight w:val="lightGray"/>
        </w:rPr>
      </w:pPr>
      <w:r w:rsidRPr="007E6813">
        <w:rPr>
          <w:rFonts w:asciiTheme="minorHAnsi" w:hAnsiTheme="minorHAnsi" w:cstheme="minorHAnsi"/>
          <w:b/>
          <w:color w:val="auto"/>
          <w:szCs w:val="24"/>
        </w:rPr>
        <w:t>Ustawa wdrożeniowa</w:t>
      </w:r>
      <w:r w:rsidRPr="007E6813">
        <w:rPr>
          <w:rFonts w:asciiTheme="minorHAnsi" w:hAnsiTheme="minorHAnsi" w:cstheme="minorHAnsi"/>
          <w:color w:val="auto"/>
          <w:szCs w:val="24"/>
        </w:rPr>
        <w:t xml:space="preserve"> – </w:t>
      </w:r>
      <w:r w:rsidR="00806F85" w:rsidRPr="007E6813">
        <w:rPr>
          <w:rFonts w:asciiTheme="minorHAnsi" w:hAnsiTheme="minorHAnsi" w:cstheme="minorHAnsi"/>
          <w:color w:val="auto"/>
          <w:szCs w:val="24"/>
        </w:rPr>
        <w:t>u</w:t>
      </w:r>
      <w:r w:rsidRPr="007E6813">
        <w:rPr>
          <w:rFonts w:asciiTheme="minorHAnsi" w:hAnsiTheme="minorHAnsi" w:cstheme="minorHAnsi"/>
          <w:color w:val="auto"/>
          <w:szCs w:val="24"/>
        </w:rPr>
        <w:t>stawa z dnia 11 lipca 2014 r. o zasadach realizacji programów w</w:t>
      </w:r>
      <w:r w:rsidR="00C459B9" w:rsidRPr="007E6813">
        <w:rPr>
          <w:rFonts w:asciiTheme="minorHAnsi" w:hAnsiTheme="minorHAnsi" w:cstheme="minorHAnsi"/>
          <w:color w:val="auto"/>
          <w:szCs w:val="24"/>
        </w:rPr>
        <w:t> </w:t>
      </w:r>
      <w:r w:rsidRPr="007E6813">
        <w:rPr>
          <w:rFonts w:asciiTheme="minorHAnsi" w:hAnsiTheme="minorHAnsi" w:cstheme="minorHAnsi"/>
          <w:color w:val="auto"/>
          <w:szCs w:val="24"/>
        </w:rPr>
        <w:t>zakresie polityki spójności finansowanych w perspektywie finansowej 2014-</w:t>
      </w:r>
      <w:r w:rsidR="00E14C19" w:rsidRPr="007E6813">
        <w:rPr>
          <w:rFonts w:asciiTheme="minorHAnsi" w:hAnsiTheme="minorHAnsi" w:cstheme="minorHAnsi"/>
          <w:color w:val="auto"/>
          <w:szCs w:val="24"/>
        </w:rPr>
        <w:t>2020 (t</w:t>
      </w:r>
      <w:r w:rsidR="00F71AF9" w:rsidRPr="007E6813">
        <w:rPr>
          <w:rFonts w:asciiTheme="minorHAnsi" w:hAnsiTheme="minorHAnsi" w:cstheme="minorHAnsi"/>
          <w:color w:val="auto"/>
          <w:szCs w:val="24"/>
        </w:rPr>
        <w:t xml:space="preserve">ekst </w:t>
      </w:r>
      <w:r w:rsidR="00E14C19" w:rsidRPr="007E6813">
        <w:rPr>
          <w:rFonts w:asciiTheme="minorHAnsi" w:hAnsiTheme="minorHAnsi" w:cstheme="minorHAnsi"/>
          <w:color w:val="auto"/>
          <w:szCs w:val="24"/>
        </w:rPr>
        <w:t>j</w:t>
      </w:r>
      <w:r w:rsidR="00F71AF9" w:rsidRPr="007E6813">
        <w:rPr>
          <w:rFonts w:asciiTheme="minorHAnsi" w:hAnsiTheme="minorHAnsi" w:cstheme="minorHAnsi"/>
          <w:color w:val="auto"/>
          <w:szCs w:val="24"/>
        </w:rPr>
        <w:t>edn</w:t>
      </w:r>
      <w:r w:rsidR="00E14C19" w:rsidRPr="007E6813">
        <w:rPr>
          <w:rFonts w:asciiTheme="minorHAnsi" w:hAnsiTheme="minorHAnsi" w:cstheme="minorHAnsi"/>
          <w:color w:val="auto"/>
          <w:szCs w:val="24"/>
        </w:rPr>
        <w:t>.</w:t>
      </w:r>
      <w:r w:rsidR="00F71AF9" w:rsidRPr="007E6813">
        <w:rPr>
          <w:rFonts w:asciiTheme="minorHAnsi" w:hAnsiTheme="minorHAnsi" w:cstheme="minorHAnsi"/>
          <w:color w:val="auto"/>
          <w:szCs w:val="24"/>
        </w:rPr>
        <w:t>:</w:t>
      </w:r>
      <w:r w:rsidR="00BC4060" w:rsidRPr="007E6813">
        <w:rPr>
          <w:rFonts w:asciiTheme="minorHAnsi" w:hAnsiTheme="minorHAnsi" w:cstheme="minorHAnsi"/>
          <w:color w:val="auto"/>
          <w:szCs w:val="24"/>
        </w:rPr>
        <w:t xml:space="preserve"> </w:t>
      </w:r>
      <w:r w:rsidR="00E14C19" w:rsidRPr="007E6813">
        <w:rPr>
          <w:rFonts w:asciiTheme="minorHAnsi" w:hAnsiTheme="minorHAnsi" w:cstheme="minorHAnsi"/>
          <w:color w:val="auto"/>
          <w:szCs w:val="24"/>
        </w:rPr>
        <w:t xml:space="preserve"> Dz. U. z 2018 r. poz. 1431</w:t>
      </w:r>
      <w:r w:rsidRPr="007E6813">
        <w:rPr>
          <w:rFonts w:asciiTheme="minorHAnsi" w:hAnsiTheme="minorHAnsi" w:cstheme="minorHAnsi"/>
          <w:color w:val="auto"/>
          <w:szCs w:val="24"/>
        </w:rPr>
        <w:t xml:space="preserve"> z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 xml:space="preserve">. zm.);  </w:t>
      </w:r>
    </w:p>
    <w:p w14:paraId="56991816"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WE</w:t>
      </w:r>
      <w:r w:rsidRPr="007E6813">
        <w:rPr>
          <w:rFonts w:asciiTheme="minorHAnsi" w:hAnsiTheme="minorHAnsi" w:cstheme="minorHAnsi"/>
          <w:color w:val="auto"/>
          <w:szCs w:val="24"/>
        </w:rPr>
        <w:t xml:space="preserve"> – Wspólnota Europejska;  </w:t>
      </w:r>
    </w:p>
    <w:p w14:paraId="4A3DECE4"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Wniosek o dofinansowanie projektu</w:t>
      </w:r>
      <w:r w:rsidR="00CB2B0C" w:rsidRPr="007E6813">
        <w:rPr>
          <w:rFonts w:asciiTheme="minorHAnsi" w:hAnsiTheme="minorHAnsi" w:cstheme="minorHAnsi"/>
          <w:b/>
          <w:color w:val="auto"/>
          <w:szCs w:val="24"/>
        </w:rPr>
        <w:t xml:space="preserve"> </w:t>
      </w:r>
      <w:r w:rsidRPr="007E6813">
        <w:rPr>
          <w:rFonts w:asciiTheme="minorHAnsi" w:hAnsiTheme="minorHAnsi" w:cstheme="minorHAnsi"/>
          <w:color w:val="auto"/>
          <w:szCs w:val="24"/>
        </w:rPr>
        <w:t>–</w:t>
      </w:r>
      <w:r w:rsidR="00CB2B0C"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formularz wniosku o dofinansowanie projektu wraz z</w:t>
      </w:r>
      <w:r w:rsidR="00355348"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załącznikami. Załączniki stanowią integralną część wniosku  o dofinansowanie projektu;  </w:t>
      </w:r>
    </w:p>
    <w:p w14:paraId="44B5CC0E"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Wnioskodawca</w:t>
      </w:r>
      <w:r w:rsidRPr="007E6813">
        <w:rPr>
          <w:rFonts w:asciiTheme="minorHAnsi" w:hAnsiTheme="minorHAnsi" w:cstheme="minorHAnsi"/>
          <w:color w:val="auto"/>
          <w:szCs w:val="24"/>
        </w:rPr>
        <w:t xml:space="preserve"> –  podmiot, który złożył wniosek o dofinansowanie;  </w:t>
      </w:r>
    </w:p>
    <w:p w14:paraId="0D621E24"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ZIT</w:t>
      </w:r>
      <w:r w:rsidRPr="007E6813">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7E6813">
        <w:rPr>
          <w:rFonts w:asciiTheme="minorHAnsi" w:hAnsiTheme="minorHAnsi" w:cstheme="minorHAnsi"/>
          <w:color w:val="auto"/>
          <w:szCs w:val="24"/>
        </w:rPr>
        <w:t> </w:t>
      </w:r>
      <w:r w:rsidRPr="007E6813">
        <w:rPr>
          <w:rFonts w:asciiTheme="minorHAnsi" w:hAnsiTheme="minorHAnsi" w:cstheme="minorHAnsi"/>
          <w:color w:val="auto"/>
          <w:szCs w:val="24"/>
        </w:rPr>
        <w:t>integracji na obszarach funkcjonalnych największych miast, stanowiących ośrodki o</w:t>
      </w:r>
      <w:r w:rsidR="00C459B9"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7E6813">
        <w:rPr>
          <w:rFonts w:asciiTheme="minorHAnsi" w:hAnsiTheme="minorHAnsi" w:cstheme="minorHAnsi"/>
          <w:color w:val="auto"/>
          <w:szCs w:val="24"/>
        </w:rPr>
        <w:t xml:space="preserve">(ZIT </w:t>
      </w:r>
      <w:proofErr w:type="spellStart"/>
      <w:r w:rsidR="00201E2A" w:rsidRPr="007E6813">
        <w:rPr>
          <w:rFonts w:asciiTheme="minorHAnsi" w:hAnsiTheme="minorHAnsi" w:cstheme="minorHAnsi"/>
          <w:color w:val="auto"/>
          <w:szCs w:val="24"/>
        </w:rPr>
        <w:t>WrOF</w:t>
      </w:r>
      <w:proofErr w:type="spellEnd"/>
      <w:r w:rsidR="00201E2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oraz na obszarach funkcjonalnych głównych miast województwa: Wałbrzycha</w:t>
      </w:r>
      <w:r w:rsidR="00201E2A" w:rsidRPr="007E6813">
        <w:rPr>
          <w:rFonts w:asciiTheme="minorHAnsi" w:hAnsiTheme="minorHAnsi" w:cstheme="minorHAnsi"/>
          <w:color w:val="auto"/>
          <w:szCs w:val="24"/>
        </w:rPr>
        <w:t xml:space="preserve"> (ZIT Aglomeracji Wałbrzyskiej – ZIT AW)</w:t>
      </w:r>
      <w:r w:rsidRPr="007E6813">
        <w:rPr>
          <w:rFonts w:asciiTheme="minorHAnsi" w:hAnsiTheme="minorHAnsi" w:cstheme="minorHAnsi"/>
          <w:color w:val="auto"/>
          <w:szCs w:val="24"/>
        </w:rPr>
        <w:t xml:space="preserve"> i Jeleniej Góry</w:t>
      </w:r>
      <w:r w:rsidR="00201E2A" w:rsidRPr="007E6813">
        <w:rPr>
          <w:rFonts w:asciiTheme="minorHAnsi" w:hAnsiTheme="minorHAnsi" w:cstheme="minorHAnsi"/>
          <w:color w:val="auto"/>
          <w:szCs w:val="24"/>
        </w:rPr>
        <w:t xml:space="preserve"> (ZIT Aglomeracji Jeleniogórskiej – ZIT AJ)</w:t>
      </w:r>
      <w:r w:rsidR="006B3E9F" w:rsidRPr="007E6813">
        <w:rPr>
          <w:rFonts w:asciiTheme="minorHAnsi" w:hAnsiTheme="minorHAnsi" w:cstheme="minorHAnsi"/>
          <w:color w:val="auto"/>
          <w:szCs w:val="24"/>
        </w:rPr>
        <w:t>;</w:t>
      </w:r>
    </w:p>
    <w:p w14:paraId="082AF185"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ZWD</w:t>
      </w:r>
      <w:r w:rsidRPr="007E6813">
        <w:rPr>
          <w:rFonts w:asciiTheme="minorHAnsi" w:hAnsiTheme="minorHAnsi" w:cstheme="minorHAnsi"/>
          <w:color w:val="auto"/>
          <w:szCs w:val="24"/>
        </w:rPr>
        <w:t xml:space="preserve"> – Zarząd Województwa Dolnośląskiego</w:t>
      </w:r>
      <w:r w:rsidR="00806F85" w:rsidRPr="007E6813">
        <w:rPr>
          <w:rFonts w:asciiTheme="minorHAnsi" w:hAnsiTheme="minorHAnsi" w:cstheme="minorHAnsi"/>
          <w:color w:val="auto"/>
          <w:szCs w:val="24"/>
        </w:rPr>
        <w:t>.</w:t>
      </w:r>
    </w:p>
    <w:p w14:paraId="728035C2" w14:textId="77777777" w:rsidR="00F71AF9" w:rsidRPr="007E6813" w:rsidRDefault="00F71AF9" w:rsidP="0042749A">
      <w:pPr>
        <w:spacing w:after="0" w:line="276" w:lineRule="auto"/>
        <w:ind w:left="0" w:firstLine="0"/>
        <w:jc w:val="left"/>
        <w:rPr>
          <w:rFonts w:asciiTheme="minorHAnsi" w:hAnsiTheme="minorHAnsi" w:cstheme="minorHAnsi"/>
          <w:color w:val="auto"/>
          <w:szCs w:val="24"/>
        </w:rPr>
      </w:pPr>
    </w:p>
    <w:p w14:paraId="3B9B4764" w14:textId="77777777" w:rsidR="003863D1" w:rsidRPr="007E6813" w:rsidRDefault="003863D1" w:rsidP="0042749A">
      <w:pPr>
        <w:pStyle w:val="Nagwek1"/>
        <w:tabs>
          <w:tab w:val="left" w:pos="284"/>
        </w:tabs>
        <w:spacing w:before="0" w:after="0" w:line="276" w:lineRule="auto"/>
        <w:jc w:val="left"/>
        <w:rPr>
          <w:rFonts w:cstheme="minorHAnsi"/>
          <w:color w:val="auto"/>
          <w:szCs w:val="24"/>
        </w:rPr>
      </w:pPr>
      <w:bookmarkStart w:id="41" w:name="_Toc37158810"/>
      <w:r w:rsidRPr="007E6813">
        <w:rPr>
          <w:rFonts w:cstheme="minorHAnsi"/>
          <w:color w:val="auto"/>
          <w:szCs w:val="24"/>
        </w:rPr>
        <w:t>Podstawy prawne oraz inne ważne dokumenty</w:t>
      </w:r>
      <w:bookmarkEnd w:id="41"/>
    </w:p>
    <w:p w14:paraId="4F0EA12B" w14:textId="77777777" w:rsidR="003863D1" w:rsidRPr="007E6813" w:rsidRDefault="003863D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Konkurs jest prowadzony przede wszystkim w oparciu o niżej wymienione akty prawne, dokumenty programowe: </w:t>
      </w:r>
    </w:p>
    <w:p w14:paraId="7F49C04A" w14:textId="77777777" w:rsidR="003863D1"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Traktat o funkcjonowaniu Unii Europejskiej</w:t>
      </w:r>
      <w:r w:rsidR="00EB7267" w:rsidRPr="007E6813">
        <w:rPr>
          <w:rFonts w:asciiTheme="minorHAnsi" w:hAnsiTheme="minorHAnsi" w:cstheme="minorHAnsi"/>
          <w:color w:val="auto"/>
          <w:szCs w:val="24"/>
        </w:rPr>
        <w:t xml:space="preserve"> (Dz.U.</w:t>
      </w:r>
      <w:r w:rsidR="00883924" w:rsidRPr="007E6813">
        <w:rPr>
          <w:rFonts w:asciiTheme="minorHAnsi" w:hAnsiTheme="minorHAnsi" w:cstheme="minorHAnsi"/>
          <w:color w:val="auto"/>
          <w:szCs w:val="24"/>
        </w:rPr>
        <w:t xml:space="preserve"> C </w:t>
      </w:r>
      <w:r w:rsidR="001E16D9" w:rsidRPr="007E6813">
        <w:rPr>
          <w:rFonts w:asciiTheme="minorHAnsi" w:hAnsiTheme="minorHAnsi" w:cstheme="minorHAnsi"/>
          <w:color w:val="auto"/>
          <w:szCs w:val="24"/>
        </w:rPr>
        <w:t xml:space="preserve">326 </w:t>
      </w:r>
      <w:r w:rsidR="00883924" w:rsidRPr="007E6813">
        <w:rPr>
          <w:rFonts w:asciiTheme="minorHAnsi" w:hAnsiTheme="minorHAnsi" w:cstheme="minorHAnsi"/>
          <w:color w:val="auto"/>
          <w:szCs w:val="24"/>
        </w:rPr>
        <w:t>z 26.10</w:t>
      </w:r>
      <w:r w:rsidR="00883924" w:rsidRPr="007E6813">
        <w:rPr>
          <w:rFonts w:asciiTheme="minorHAnsi" w:hAnsiTheme="minorHAnsi" w:cstheme="minorHAnsi"/>
          <w:color w:val="auto"/>
          <w:sz w:val="32"/>
          <w:szCs w:val="32"/>
        </w:rPr>
        <w:t>.</w:t>
      </w:r>
      <w:r w:rsidR="00883924" w:rsidRPr="007E6813">
        <w:rPr>
          <w:rFonts w:asciiTheme="minorHAnsi" w:hAnsiTheme="minorHAnsi" w:cstheme="minorHAnsi"/>
          <w:color w:val="auto"/>
          <w:szCs w:val="24"/>
          <w:shd w:val="clear" w:color="auto" w:fill="FFFFFF"/>
        </w:rPr>
        <w:t>2012</w:t>
      </w:r>
      <w:r w:rsidR="001E16D9" w:rsidRPr="007E6813">
        <w:rPr>
          <w:rFonts w:asciiTheme="minorHAnsi" w:hAnsiTheme="minorHAnsi" w:cstheme="minorHAnsi"/>
          <w:color w:val="auto"/>
          <w:szCs w:val="24"/>
          <w:shd w:val="clear" w:color="auto" w:fill="FFFFFF"/>
        </w:rPr>
        <w:t>, str.47</w:t>
      </w:r>
      <w:r w:rsidR="00EB7267" w:rsidRPr="007E6813">
        <w:rPr>
          <w:rFonts w:asciiTheme="minorHAnsi" w:hAnsiTheme="minorHAnsi" w:cstheme="minorHAnsi"/>
          <w:color w:val="auto"/>
          <w:szCs w:val="24"/>
        </w:rPr>
        <w:t>)</w:t>
      </w:r>
      <w:r w:rsidR="001E16D9" w:rsidRPr="007E6813">
        <w:rPr>
          <w:rFonts w:asciiTheme="minorHAnsi" w:hAnsiTheme="minorHAnsi" w:cstheme="minorHAnsi"/>
          <w:color w:val="auto"/>
          <w:szCs w:val="24"/>
        </w:rPr>
        <w:t xml:space="preserve"> [TFUE]</w:t>
      </w:r>
      <w:r w:rsidRPr="007E6813">
        <w:rPr>
          <w:rFonts w:asciiTheme="minorHAnsi" w:hAnsiTheme="minorHAnsi" w:cstheme="minorHAnsi"/>
          <w:color w:val="auto"/>
          <w:szCs w:val="24"/>
        </w:rPr>
        <w:t xml:space="preserve">;  </w:t>
      </w:r>
    </w:p>
    <w:p w14:paraId="4B62D6A3" w14:textId="77777777" w:rsidR="00C7653E"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Europejskiego Funduszu Morskiego i Rybackiego oraz uchylające rozporządzenie Rady (WE) nr 1083/2006 (Dz. Urz. UE L 347 </w:t>
      </w:r>
      <w:r w:rsidR="00D97C38" w:rsidRPr="007E6813">
        <w:rPr>
          <w:rFonts w:asciiTheme="minorHAnsi" w:hAnsiTheme="minorHAnsi" w:cstheme="minorHAnsi"/>
          <w:color w:val="auto"/>
          <w:szCs w:val="24"/>
        </w:rPr>
        <w:br/>
      </w:r>
      <w:r w:rsidRPr="007E6813">
        <w:rPr>
          <w:rFonts w:asciiTheme="minorHAnsi" w:hAnsiTheme="minorHAnsi" w:cstheme="minorHAnsi"/>
          <w:color w:val="auto"/>
          <w:szCs w:val="24"/>
        </w:rPr>
        <w:t xml:space="preserve">z 20.12.2013, str. 320) [Rozporządzenie ogólne]; </w:t>
      </w:r>
    </w:p>
    <w:p w14:paraId="29D0F984" w14:textId="77777777" w:rsidR="003F05E5" w:rsidRPr="007E6813" w:rsidRDefault="00B0294F"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R</w:t>
      </w:r>
      <w:r w:rsidR="003F05E5" w:rsidRPr="007E6813">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3F05E5" w:rsidRPr="007E6813">
        <w:rPr>
          <w:rFonts w:asciiTheme="minorHAnsi" w:hAnsiTheme="minorHAnsi" w:cstheme="minorHAnsi"/>
          <w:color w:val="auto"/>
          <w:szCs w:val="24"/>
        </w:rPr>
        <w:lastRenderedPageBreak/>
        <w:t>oraz ustanawiające przepisy ogólne dotyczące Europejskiego Funduszu Rozwoju Regionalnego, Europejskiego Funduszu Społecznego, Funduszu Spójności i Europejskiego Funduszu Morskiego i Rybackiego</w:t>
      </w:r>
      <w:r w:rsidR="00D36772"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[R</w:t>
      </w:r>
      <w:r w:rsidR="003F05E5" w:rsidRPr="007E6813">
        <w:rPr>
          <w:rFonts w:asciiTheme="minorHAnsi" w:hAnsiTheme="minorHAnsi" w:cstheme="minorHAnsi"/>
          <w:color w:val="auto"/>
          <w:szCs w:val="24"/>
        </w:rPr>
        <w:t>ozporządzenie delegowan</w:t>
      </w:r>
      <w:r w:rsidRPr="007E6813">
        <w:rPr>
          <w:rFonts w:asciiTheme="minorHAnsi" w:hAnsiTheme="minorHAnsi" w:cstheme="minorHAnsi"/>
          <w:color w:val="auto"/>
          <w:szCs w:val="24"/>
        </w:rPr>
        <w:t>e</w:t>
      </w:r>
      <w:r w:rsidR="003F05E5" w:rsidRPr="007E6813">
        <w:rPr>
          <w:rFonts w:asciiTheme="minorHAnsi" w:hAnsiTheme="minorHAnsi" w:cstheme="minorHAnsi"/>
          <w:color w:val="auto"/>
          <w:szCs w:val="24"/>
        </w:rPr>
        <w:t xml:space="preserve"> Komisji (UE)</w:t>
      </w:r>
      <w:r w:rsidRPr="007E6813">
        <w:rPr>
          <w:rFonts w:asciiTheme="minorHAnsi" w:hAnsiTheme="minorHAnsi" w:cstheme="minorHAnsi"/>
          <w:color w:val="auto"/>
          <w:szCs w:val="24"/>
        </w:rPr>
        <w:t xml:space="preserve">] </w:t>
      </w:r>
      <w:r w:rsidR="00C7653E" w:rsidRPr="007E6813">
        <w:rPr>
          <w:rFonts w:asciiTheme="minorHAnsi" w:hAnsiTheme="minorHAnsi" w:cstheme="minorHAnsi"/>
          <w:color w:val="auto"/>
          <w:szCs w:val="24"/>
        </w:rPr>
        <w:t>(Dz.</w:t>
      </w:r>
      <w:r w:rsidR="0004074C" w:rsidRPr="007E6813">
        <w:rPr>
          <w:rFonts w:asciiTheme="minorHAnsi" w:hAnsiTheme="minorHAnsi" w:cstheme="minorHAnsi"/>
          <w:color w:val="auto"/>
          <w:szCs w:val="24"/>
        </w:rPr>
        <w:t xml:space="preserve"> </w:t>
      </w:r>
      <w:r w:rsidR="00C7653E" w:rsidRPr="007E6813">
        <w:rPr>
          <w:rFonts w:asciiTheme="minorHAnsi" w:hAnsiTheme="minorHAnsi" w:cstheme="minorHAnsi"/>
          <w:color w:val="auto"/>
          <w:szCs w:val="24"/>
        </w:rPr>
        <w:t>U</w:t>
      </w:r>
      <w:r w:rsidR="00883924" w:rsidRPr="007E6813">
        <w:rPr>
          <w:rFonts w:asciiTheme="minorHAnsi" w:hAnsiTheme="minorHAnsi" w:cstheme="minorHAnsi"/>
          <w:color w:val="auto"/>
          <w:szCs w:val="24"/>
        </w:rPr>
        <w:t>rz</w:t>
      </w:r>
      <w:r w:rsidR="00C7653E" w:rsidRPr="007E6813">
        <w:rPr>
          <w:rFonts w:asciiTheme="minorHAnsi" w:hAnsiTheme="minorHAnsi" w:cstheme="minorHAnsi"/>
          <w:color w:val="auto"/>
          <w:szCs w:val="24"/>
        </w:rPr>
        <w:t>.</w:t>
      </w:r>
      <w:r w:rsidR="0004074C" w:rsidRPr="007E6813">
        <w:rPr>
          <w:rFonts w:asciiTheme="minorHAnsi" w:hAnsiTheme="minorHAnsi" w:cstheme="minorHAnsi"/>
          <w:color w:val="auto"/>
          <w:szCs w:val="24"/>
        </w:rPr>
        <w:t xml:space="preserve"> </w:t>
      </w:r>
      <w:r w:rsidR="00C7653E" w:rsidRPr="007E6813">
        <w:rPr>
          <w:rFonts w:asciiTheme="minorHAnsi" w:hAnsiTheme="minorHAnsi" w:cstheme="minorHAnsi"/>
          <w:color w:val="auto"/>
          <w:szCs w:val="24"/>
        </w:rPr>
        <w:t>UE</w:t>
      </w:r>
      <w:r w:rsidR="0004074C" w:rsidRPr="007E6813">
        <w:rPr>
          <w:rFonts w:asciiTheme="minorHAnsi" w:hAnsiTheme="minorHAnsi" w:cstheme="minorHAnsi"/>
          <w:color w:val="auto"/>
          <w:szCs w:val="24"/>
        </w:rPr>
        <w:t xml:space="preserve"> </w:t>
      </w:r>
      <w:r w:rsidR="00C7653E" w:rsidRPr="007E6813">
        <w:rPr>
          <w:rFonts w:asciiTheme="minorHAnsi" w:hAnsiTheme="minorHAnsi" w:cstheme="minorHAnsi"/>
          <w:color w:val="auto"/>
          <w:szCs w:val="24"/>
        </w:rPr>
        <w:t>L</w:t>
      </w:r>
      <w:r w:rsidR="0004074C" w:rsidRPr="007E6813">
        <w:rPr>
          <w:rFonts w:asciiTheme="minorHAnsi" w:hAnsiTheme="minorHAnsi" w:cstheme="minorHAnsi"/>
          <w:color w:val="auto"/>
          <w:szCs w:val="24"/>
        </w:rPr>
        <w:t xml:space="preserve"> </w:t>
      </w:r>
      <w:r w:rsidR="00883924" w:rsidRPr="007E6813">
        <w:rPr>
          <w:rFonts w:asciiTheme="minorHAnsi" w:hAnsiTheme="minorHAnsi" w:cstheme="minorHAnsi"/>
          <w:color w:val="auto"/>
          <w:szCs w:val="24"/>
        </w:rPr>
        <w:t>138 z</w:t>
      </w:r>
      <w:r w:rsidR="00BC4060" w:rsidRPr="007E6813">
        <w:rPr>
          <w:rFonts w:asciiTheme="minorHAnsi" w:hAnsiTheme="minorHAnsi" w:cstheme="minorHAnsi"/>
          <w:color w:val="auto"/>
          <w:szCs w:val="24"/>
        </w:rPr>
        <w:t> </w:t>
      </w:r>
      <w:r w:rsidR="00883924" w:rsidRPr="007E6813">
        <w:rPr>
          <w:rFonts w:asciiTheme="minorHAnsi" w:hAnsiTheme="minorHAnsi" w:cstheme="minorHAnsi"/>
          <w:color w:val="auto"/>
          <w:szCs w:val="24"/>
        </w:rPr>
        <w:t>13.05</w:t>
      </w:r>
      <w:r w:rsidR="00C7653E" w:rsidRPr="007E6813">
        <w:rPr>
          <w:rFonts w:asciiTheme="minorHAnsi" w:hAnsiTheme="minorHAnsi" w:cstheme="minorHAnsi"/>
          <w:color w:val="auto"/>
          <w:szCs w:val="24"/>
        </w:rPr>
        <w:t>.2014</w:t>
      </w:r>
      <w:r w:rsidR="00883924" w:rsidRPr="007E6813">
        <w:rPr>
          <w:rFonts w:asciiTheme="minorHAnsi" w:hAnsiTheme="minorHAnsi" w:cstheme="minorHAnsi"/>
          <w:color w:val="auto"/>
          <w:szCs w:val="24"/>
        </w:rPr>
        <w:t>, str</w:t>
      </w:r>
      <w:r w:rsidR="00C7653E" w:rsidRPr="007E6813">
        <w:rPr>
          <w:rFonts w:asciiTheme="minorHAnsi" w:hAnsiTheme="minorHAnsi" w:cstheme="minorHAnsi"/>
          <w:color w:val="auto"/>
          <w:szCs w:val="24"/>
        </w:rPr>
        <w:t xml:space="preserve">.5 </w:t>
      </w:r>
      <w:r w:rsidR="00C7653E" w:rsidRPr="007E6813">
        <w:rPr>
          <w:rFonts w:asciiTheme="minorHAnsi" w:eastAsia="Times New Roman" w:hAnsiTheme="minorHAnsi" w:cstheme="minorHAnsi"/>
          <w:color w:val="auto"/>
          <w:szCs w:val="24"/>
        </w:rPr>
        <w:t>)</w:t>
      </w:r>
      <w:r w:rsidR="003F05E5" w:rsidRPr="007E6813">
        <w:rPr>
          <w:rFonts w:asciiTheme="minorHAnsi" w:hAnsiTheme="minorHAnsi" w:cstheme="minorHAnsi"/>
          <w:color w:val="auto"/>
          <w:szCs w:val="24"/>
        </w:rPr>
        <w:t xml:space="preserve">; </w:t>
      </w:r>
    </w:p>
    <w:p w14:paraId="51010FAC" w14:textId="77777777" w:rsidR="00323A36" w:rsidRPr="007E6813" w:rsidRDefault="00323A3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Rozporządzenie Parlamentu Europejskiego i Rady (UE, </w:t>
      </w:r>
      <w:proofErr w:type="spellStart"/>
      <w:r w:rsidRPr="007E6813">
        <w:rPr>
          <w:rFonts w:asciiTheme="minorHAnsi" w:hAnsiTheme="minorHAnsi" w:cstheme="minorHAnsi"/>
          <w:color w:val="auto"/>
          <w:szCs w:val="24"/>
        </w:rPr>
        <w:t>Euratom</w:t>
      </w:r>
      <w:proofErr w:type="spellEnd"/>
      <w:r w:rsidRPr="007E6813">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7E6813">
        <w:rPr>
          <w:rFonts w:asciiTheme="minorHAnsi" w:hAnsiTheme="minorHAnsi" w:cstheme="minorHAnsi"/>
          <w:color w:val="auto"/>
          <w:szCs w:val="24"/>
        </w:rPr>
        <w:t>Euratom</w:t>
      </w:r>
      <w:proofErr w:type="spellEnd"/>
      <w:r w:rsidRPr="007E6813">
        <w:rPr>
          <w:rFonts w:asciiTheme="minorHAnsi" w:hAnsiTheme="minorHAnsi" w:cstheme="minorHAnsi"/>
          <w:color w:val="auto"/>
          <w:szCs w:val="24"/>
        </w:rPr>
        <w:t>) nr 966/2012 (Dz</w:t>
      </w:r>
      <w:r w:rsidR="001E16D9"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 Urz</w:t>
      </w:r>
      <w:r w:rsidR="001E16D9"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U E</w:t>
      </w:r>
      <w:r w:rsidR="00883924" w:rsidRPr="007E6813">
        <w:rPr>
          <w:rFonts w:asciiTheme="minorHAnsi" w:hAnsiTheme="minorHAnsi" w:cstheme="minorHAnsi"/>
          <w:color w:val="auto"/>
          <w:szCs w:val="24"/>
        </w:rPr>
        <w:t xml:space="preserve">L 193 </w:t>
      </w:r>
      <w:r w:rsidRPr="007E6813">
        <w:rPr>
          <w:rFonts w:asciiTheme="minorHAnsi" w:hAnsiTheme="minorHAnsi" w:cstheme="minorHAnsi"/>
          <w:color w:val="auto"/>
          <w:szCs w:val="24"/>
        </w:rPr>
        <w:t xml:space="preserve">z 30.07.2018, </w:t>
      </w:r>
      <w:r w:rsidR="00883924" w:rsidRPr="007E6813">
        <w:rPr>
          <w:rFonts w:asciiTheme="minorHAnsi" w:hAnsiTheme="minorHAnsi" w:cstheme="minorHAnsi"/>
          <w:color w:val="auto"/>
          <w:szCs w:val="24"/>
        </w:rPr>
        <w:t>st</w:t>
      </w:r>
      <w:r w:rsidRPr="007E6813">
        <w:rPr>
          <w:rFonts w:asciiTheme="minorHAnsi" w:hAnsiTheme="minorHAnsi" w:cstheme="minorHAnsi"/>
          <w:color w:val="auto"/>
          <w:szCs w:val="24"/>
        </w:rPr>
        <w:t>r</w:t>
      </w:r>
      <w:r w:rsidR="00883924" w:rsidRPr="007E6813">
        <w:rPr>
          <w:rFonts w:asciiTheme="minorHAnsi" w:hAnsiTheme="minorHAnsi" w:cstheme="minorHAnsi"/>
          <w:color w:val="auto"/>
          <w:szCs w:val="24"/>
        </w:rPr>
        <w:t>.</w:t>
      </w:r>
      <w:r w:rsidR="001E16D9" w:rsidRPr="007E6813">
        <w:rPr>
          <w:rFonts w:asciiTheme="minorHAnsi" w:hAnsiTheme="minorHAnsi" w:cstheme="minorHAnsi"/>
          <w:color w:val="auto"/>
          <w:szCs w:val="24"/>
        </w:rPr>
        <w:t xml:space="preserve"> 1</w:t>
      </w:r>
      <w:r w:rsidRPr="007E6813">
        <w:rPr>
          <w:rFonts w:asciiTheme="minorHAnsi" w:hAnsiTheme="minorHAnsi" w:cstheme="minorHAnsi"/>
          <w:color w:val="auto"/>
          <w:szCs w:val="24"/>
        </w:rPr>
        <w:t>) [Omnibus]</w:t>
      </w:r>
      <w:r w:rsidR="00B0294F" w:rsidRPr="007E6813">
        <w:rPr>
          <w:rFonts w:asciiTheme="minorHAnsi" w:hAnsiTheme="minorHAnsi" w:cstheme="minorHAnsi"/>
          <w:color w:val="auto"/>
          <w:szCs w:val="24"/>
        </w:rPr>
        <w:t>;</w:t>
      </w:r>
    </w:p>
    <w:p w14:paraId="30C327B5" w14:textId="77777777" w:rsidR="003863D1"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7E6813">
        <w:rPr>
          <w:rFonts w:asciiTheme="minorHAnsi" w:hAnsiTheme="minorHAnsi" w:cstheme="minorHAnsi"/>
          <w:color w:val="auto"/>
          <w:szCs w:val="24"/>
        </w:rPr>
        <w:t>289</w:t>
      </w:r>
      <w:r w:rsidRPr="007E6813">
        <w:rPr>
          <w:rFonts w:asciiTheme="minorHAnsi" w:hAnsiTheme="minorHAnsi" w:cstheme="minorHAnsi"/>
          <w:color w:val="auto"/>
          <w:szCs w:val="24"/>
        </w:rPr>
        <w:t>) [Rozporządzenie EFRR];</w:t>
      </w:r>
    </w:p>
    <w:p w14:paraId="49D705A6" w14:textId="77777777" w:rsidR="003863D1"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7E6813">
        <w:rPr>
          <w:rFonts w:asciiTheme="minorHAnsi" w:hAnsiTheme="minorHAnsi" w:cstheme="minorHAnsi"/>
          <w:color w:val="auto"/>
          <w:szCs w:val="24"/>
        </w:rPr>
        <w:t> </w:t>
      </w:r>
      <w:r w:rsidRPr="007E6813">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7E6813">
        <w:rPr>
          <w:rFonts w:asciiTheme="minorHAnsi" w:hAnsiTheme="minorHAnsi" w:cstheme="minorHAnsi"/>
          <w:color w:val="auto"/>
          <w:szCs w:val="24"/>
        </w:rPr>
        <w:t> </w:t>
      </w:r>
      <w:r w:rsidRPr="007E6813">
        <w:rPr>
          <w:rFonts w:asciiTheme="minorHAnsi" w:hAnsiTheme="minorHAnsi" w:cstheme="minorHAnsi"/>
          <w:color w:val="auto"/>
          <w:szCs w:val="24"/>
        </w:rPr>
        <w:t>inwestycyjnych (Dz. Urz. UE L 69 z 08.03.2014, str. 65</w:t>
      </w:r>
      <w:r w:rsidR="006F7956"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z</w:t>
      </w:r>
      <w:r w:rsidR="006F7956" w:rsidRPr="007E6813">
        <w:rPr>
          <w:rFonts w:asciiTheme="minorHAnsi" w:hAnsiTheme="minorHAnsi" w:cstheme="minorHAnsi"/>
          <w:color w:val="auto"/>
          <w:szCs w:val="24"/>
        </w:rPr>
        <w:t xml:space="preserve"> </w:t>
      </w:r>
      <w:proofErr w:type="spellStart"/>
      <w:r w:rsidR="006F7956" w:rsidRPr="007E6813">
        <w:rPr>
          <w:rFonts w:asciiTheme="minorHAnsi" w:hAnsiTheme="minorHAnsi" w:cstheme="minorHAnsi"/>
          <w:color w:val="auto"/>
          <w:szCs w:val="24"/>
        </w:rPr>
        <w:t>późn</w:t>
      </w:r>
      <w:proofErr w:type="spellEnd"/>
      <w:r w:rsidR="006F7956"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zm.);  </w:t>
      </w:r>
    </w:p>
    <w:p w14:paraId="5900824D" w14:textId="77777777" w:rsidR="003863D1"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Rozporządzeni</w:t>
      </w:r>
      <w:r w:rsidR="00FD5F7F" w:rsidRPr="007E6813">
        <w:rPr>
          <w:rFonts w:asciiTheme="minorHAnsi" w:hAnsiTheme="minorHAnsi" w:cstheme="minorHAnsi"/>
          <w:color w:val="auto"/>
          <w:szCs w:val="24"/>
        </w:rPr>
        <w:t>e</w:t>
      </w:r>
      <w:r w:rsidRPr="007E6813">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7E6813">
        <w:rPr>
          <w:rFonts w:asciiTheme="minorHAnsi" w:hAnsiTheme="minorHAnsi" w:cstheme="minorHAnsi"/>
          <w:color w:val="auto"/>
          <w:szCs w:val="24"/>
        </w:rPr>
        <w:t>,</w:t>
      </w:r>
      <w:r w:rsidR="00D1045A" w:rsidRPr="007E6813">
        <w:rPr>
          <w:rFonts w:asciiTheme="minorHAnsi" w:hAnsiTheme="minorHAnsi" w:cstheme="minorHAnsi"/>
          <w:color w:val="auto"/>
          <w:szCs w:val="24"/>
        </w:rPr>
        <w:t xml:space="preserve"> z</w:t>
      </w:r>
      <w:r w:rsidR="006F7956" w:rsidRPr="007E6813">
        <w:rPr>
          <w:rFonts w:asciiTheme="minorHAnsi" w:hAnsiTheme="minorHAnsi" w:cstheme="minorHAnsi"/>
          <w:color w:val="auto"/>
          <w:szCs w:val="24"/>
        </w:rPr>
        <w:t xml:space="preserve"> </w:t>
      </w:r>
      <w:proofErr w:type="spellStart"/>
      <w:r w:rsidR="006F7956" w:rsidRPr="007E6813">
        <w:rPr>
          <w:rFonts w:asciiTheme="minorHAnsi" w:hAnsiTheme="minorHAnsi" w:cstheme="minorHAnsi"/>
          <w:color w:val="auto"/>
          <w:szCs w:val="24"/>
        </w:rPr>
        <w:t>późn</w:t>
      </w:r>
      <w:proofErr w:type="spellEnd"/>
      <w:r w:rsidR="006F7956" w:rsidRPr="007E6813">
        <w:rPr>
          <w:rFonts w:asciiTheme="minorHAnsi" w:hAnsiTheme="minorHAnsi" w:cstheme="minorHAnsi"/>
          <w:color w:val="auto"/>
          <w:szCs w:val="24"/>
        </w:rPr>
        <w:t>.</w:t>
      </w:r>
      <w:r w:rsidR="00D1045A" w:rsidRPr="007E6813">
        <w:rPr>
          <w:rFonts w:asciiTheme="minorHAnsi" w:hAnsiTheme="minorHAnsi" w:cstheme="minorHAnsi"/>
          <w:color w:val="auto"/>
          <w:szCs w:val="24"/>
        </w:rPr>
        <w:t xml:space="preserve"> zm.</w:t>
      </w:r>
      <w:r w:rsidRPr="007E6813">
        <w:rPr>
          <w:rFonts w:asciiTheme="minorHAnsi" w:hAnsiTheme="minorHAnsi" w:cstheme="minorHAnsi"/>
          <w:color w:val="auto"/>
          <w:szCs w:val="24"/>
        </w:rPr>
        <w:t xml:space="preserve">) [GBER];  </w:t>
      </w:r>
    </w:p>
    <w:p w14:paraId="0393AB61" w14:textId="77777777" w:rsidR="00B0294F"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7E6813">
        <w:rPr>
          <w:rFonts w:asciiTheme="minorHAnsi" w:hAnsiTheme="minorHAnsi" w:cstheme="minorHAnsi"/>
          <w:i/>
          <w:color w:val="auto"/>
          <w:szCs w:val="24"/>
        </w:rPr>
        <w:t xml:space="preserve">de </w:t>
      </w:r>
      <w:proofErr w:type="spellStart"/>
      <w:r w:rsidRPr="007E6813">
        <w:rPr>
          <w:rFonts w:asciiTheme="minorHAnsi" w:hAnsiTheme="minorHAnsi" w:cstheme="minorHAnsi"/>
          <w:i/>
          <w:color w:val="auto"/>
          <w:szCs w:val="24"/>
        </w:rPr>
        <w:t>minimis</w:t>
      </w:r>
      <w:proofErr w:type="spellEnd"/>
      <w:r w:rsidR="00CB2B0C" w:rsidRPr="007E6813">
        <w:rPr>
          <w:rFonts w:asciiTheme="minorHAnsi" w:hAnsiTheme="minorHAnsi" w:cstheme="minorHAnsi"/>
          <w:i/>
          <w:color w:val="auto"/>
          <w:szCs w:val="24"/>
        </w:rPr>
        <w:t xml:space="preserve"> </w:t>
      </w:r>
      <w:r w:rsidRPr="007E6813">
        <w:rPr>
          <w:rFonts w:asciiTheme="minorHAnsi" w:hAnsiTheme="minorHAnsi" w:cstheme="minorHAnsi"/>
          <w:color w:val="auto"/>
          <w:szCs w:val="24"/>
        </w:rPr>
        <w:t xml:space="preserve">(Dz. Urz. UE L 352 z 24.12.2013, s. 1);  </w:t>
      </w:r>
    </w:p>
    <w:p w14:paraId="53224ED3" w14:textId="77777777" w:rsidR="002920F6" w:rsidRPr="007E6813" w:rsidRDefault="002920F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Ustawa z dnia 30 kwietnia 2004 r. o postępowaniu w sprawach dotyczących pomocy publicznej (tekst. jedn.: Dz. U. z 201</w:t>
      </w:r>
      <w:r w:rsidR="002E4D05" w:rsidRPr="007E6813">
        <w:rPr>
          <w:rFonts w:asciiTheme="minorHAnsi" w:hAnsiTheme="minorHAnsi" w:cstheme="minorHAnsi"/>
          <w:color w:val="auto"/>
          <w:szCs w:val="24"/>
        </w:rPr>
        <w:t>9</w:t>
      </w:r>
      <w:r w:rsidRPr="007E6813">
        <w:rPr>
          <w:rFonts w:asciiTheme="minorHAnsi" w:hAnsiTheme="minorHAnsi" w:cstheme="minorHAnsi"/>
          <w:color w:val="auto"/>
          <w:szCs w:val="24"/>
        </w:rPr>
        <w:t xml:space="preserve">r. poz. </w:t>
      </w:r>
      <w:r w:rsidR="002E4D05" w:rsidRPr="007E6813">
        <w:rPr>
          <w:rFonts w:asciiTheme="minorHAnsi" w:hAnsiTheme="minorHAnsi" w:cstheme="minorHAnsi"/>
          <w:color w:val="auto"/>
          <w:szCs w:val="24"/>
        </w:rPr>
        <w:t>1063</w:t>
      </w:r>
      <w:r w:rsidRPr="007E6813">
        <w:rPr>
          <w:rFonts w:asciiTheme="minorHAnsi" w:hAnsiTheme="minorHAnsi" w:cstheme="minorHAnsi"/>
          <w:color w:val="auto"/>
          <w:szCs w:val="24"/>
        </w:rPr>
        <w:t xml:space="preserve">); </w:t>
      </w:r>
    </w:p>
    <w:p w14:paraId="6636E365" w14:textId="77777777" w:rsidR="002920F6" w:rsidRPr="007E6813" w:rsidRDefault="002920F6" w:rsidP="0042749A">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Rozporządzenie Ministra Infrastruktury i Rozwoju z dnia 19 marca 2015 r. w sprawie udzielania pomocy </w:t>
      </w:r>
      <w:r w:rsidRPr="007E6813">
        <w:rPr>
          <w:rFonts w:asciiTheme="minorHAnsi" w:hAnsiTheme="minorHAnsi" w:cstheme="minorHAnsi"/>
          <w:i/>
          <w:color w:val="auto"/>
          <w:szCs w:val="24"/>
        </w:rPr>
        <w:t xml:space="preserve">de </w:t>
      </w:r>
      <w:proofErr w:type="spellStart"/>
      <w:r w:rsidRPr="007E6813">
        <w:rPr>
          <w:rFonts w:asciiTheme="minorHAnsi" w:hAnsiTheme="minorHAnsi" w:cstheme="minorHAnsi"/>
          <w:i/>
          <w:color w:val="auto"/>
          <w:szCs w:val="24"/>
        </w:rPr>
        <w:t>minimis</w:t>
      </w:r>
      <w:proofErr w:type="spellEnd"/>
      <w:r w:rsidRPr="007E6813">
        <w:rPr>
          <w:rFonts w:asciiTheme="minorHAnsi" w:hAnsiTheme="minorHAnsi" w:cstheme="minorHAnsi"/>
          <w:color w:val="auto"/>
          <w:szCs w:val="24"/>
        </w:rPr>
        <w:t xml:space="preserve"> w ramach regionalnych programów operacyjnych na lata 2014–2020 (Dz. U. </w:t>
      </w:r>
      <w:r w:rsidR="0069779E" w:rsidRPr="007E6813">
        <w:rPr>
          <w:rFonts w:asciiTheme="minorHAnsi" w:hAnsiTheme="minorHAnsi" w:cstheme="minorHAnsi"/>
          <w:color w:val="auto"/>
          <w:szCs w:val="24"/>
        </w:rPr>
        <w:t xml:space="preserve">z 2015 r. </w:t>
      </w:r>
      <w:r w:rsidRPr="007E6813">
        <w:rPr>
          <w:rFonts w:asciiTheme="minorHAnsi" w:hAnsiTheme="minorHAnsi" w:cstheme="minorHAnsi"/>
          <w:color w:val="auto"/>
          <w:szCs w:val="24"/>
        </w:rPr>
        <w:t>poz. 488</w:t>
      </w:r>
      <w:r w:rsidR="0069779E" w:rsidRPr="007E6813">
        <w:rPr>
          <w:rFonts w:asciiTheme="minorHAnsi" w:hAnsiTheme="minorHAnsi" w:cstheme="minorHAnsi"/>
          <w:color w:val="auto"/>
          <w:szCs w:val="24"/>
        </w:rPr>
        <w:t xml:space="preserve"> z </w:t>
      </w:r>
      <w:proofErr w:type="spellStart"/>
      <w:r w:rsidR="0069779E" w:rsidRPr="007E6813">
        <w:rPr>
          <w:rFonts w:asciiTheme="minorHAnsi" w:hAnsiTheme="minorHAnsi" w:cstheme="minorHAnsi"/>
          <w:color w:val="auto"/>
          <w:szCs w:val="24"/>
        </w:rPr>
        <w:t>późn</w:t>
      </w:r>
      <w:proofErr w:type="spellEnd"/>
      <w:r w:rsidR="0069779E" w:rsidRPr="007E6813">
        <w:rPr>
          <w:rFonts w:asciiTheme="minorHAnsi" w:hAnsiTheme="minorHAnsi" w:cstheme="minorHAnsi"/>
          <w:color w:val="auto"/>
          <w:szCs w:val="24"/>
        </w:rPr>
        <w:t>. zm.</w:t>
      </w:r>
      <w:r w:rsidRPr="007E6813">
        <w:rPr>
          <w:rFonts w:asciiTheme="minorHAnsi" w:hAnsiTheme="minorHAnsi" w:cstheme="minorHAnsi"/>
          <w:color w:val="auto"/>
          <w:szCs w:val="24"/>
        </w:rPr>
        <w:t xml:space="preserve">); </w:t>
      </w:r>
    </w:p>
    <w:p w14:paraId="62BE855D" w14:textId="77777777" w:rsidR="002920F6" w:rsidRPr="007E6813" w:rsidRDefault="002920F6" w:rsidP="0042749A">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7E6813">
        <w:rPr>
          <w:rFonts w:asciiTheme="minorHAnsi" w:hAnsiTheme="minorHAnsi" w:cstheme="minorHAnsi"/>
          <w:i/>
          <w:color w:val="auto"/>
          <w:szCs w:val="24"/>
        </w:rPr>
        <w:t xml:space="preserve">de </w:t>
      </w:r>
      <w:proofErr w:type="spellStart"/>
      <w:r w:rsidRPr="007E6813">
        <w:rPr>
          <w:rFonts w:asciiTheme="minorHAnsi" w:hAnsiTheme="minorHAnsi" w:cstheme="minorHAnsi"/>
          <w:i/>
          <w:color w:val="auto"/>
          <w:szCs w:val="24"/>
        </w:rPr>
        <w:t>minimis</w:t>
      </w:r>
      <w:proofErr w:type="spellEnd"/>
      <w:r w:rsidR="001F2588" w:rsidRPr="007E6813">
        <w:rPr>
          <w:rFonts w:asciiTheme="minorHAnsi" w:hAnsiTheme="minorHAnsi" w:cstheme="minorHAnsi"/>
          <w:color w:val="auto"/>
          <w:szCs w:val="24"/>
        </w:rPr>
        <w:t xml:space="preserve"> (Dz. U. Nr 53 </w:t>
      </w:r>
      <w:r w:rsidRPr="007E6813">
        <w:rPr>
          <w:rFonts w:asciiTheme="minorHAnsi" w:hAnsiTheme="minorHAnsi" w:cstheme="minorHAnsi"/>
          <w:color w:val="auto"/>
          <w:szCs w:val="24"/>
        </w:rPr>
        <w:t>poz. 31</w:t>
      </w:r>
      <w:r w:rsidR="0069779E" w:rsidRPr="007E6813">
        <w:rPr>
          <w:rFonts w:asciiTheme="minorHAnsi" w:hAnsiTheme="minorHAnsi" w:cstheme="minorHAnsi"/>
          <w:color w:val="auto"/>
          <w:szCs w:val="24"/>
        </w:rPr>
        <w:t>2</w:t>
      </w:r>
      <w:r w:rsidR="00B12E6E"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z</w:t>
      </w:r>
      <w:r w:rsidR="00C459B9" w:rsidRPr="007E6813">
        <w:rPr>
          <w:rFonts w:asciiTheme="minorHAnsi" w:hAnsiTheme="minorHAnsi" w:cstheme="minorHAnsi"/>
          <w:color w:val="auto"/>
          <w:szCs w:val="24"/>
        </w:rPr>
        <w:t>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 zm.);</w:t>
      </w:r>
    </w:p>
    <w:p w14:paraId="420F1B4C" w14:textId="77777777" w:rsidR="00C06E95" w:rsidRPr="007E6813" w:rsidRDefault="00C06E95" w:rsidP="0042749A">
      <w:pPr>
        <w:pStyle w:val="Akapitzlist"/>
        <w:numPr>
          <w:ilvl w:val="0"/>
          <w:numId w:val="1"/>
        </w:numPr>
        <w:tabs>
          <w:tab w:val="left" w:pos="459"/>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Rozporządzenie Ministra Infrastruktury i Rozwoju z dnia 5 listopada 2015 r. w sprawie udzielania pomocy inwestycyjnej na infrastrukturę energetyczną w ramach regionalnych programów operacyjnych na lata 2014-2020 (Dz. U. z 2015., poz. 2011);</w:t>
      </w:r>
    </w:p>
    <w:p w14:paraId="58971CA2" w14:textId="77777777" w:rsidR="00552842" w:rsidRPr="007E6813" w:rsidRDefault="002920F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7E6813">
        <w:rPr>
          <w:rFonts w:asciiTheme="minorHAnsi" w:hAnsiTheme="minorHAnsi" w:cstheme="minorHAnsi"/>
          <w:color w:val="auto"/>
          <w:szCs w:val="24"/>
        </w:rPr>
        <w:t xml:space="preserve">z </w:t>
      </w:r>
      <w:r w:rsidRPr="007E6813">
        <w:rPr>
          <w:rFonts w:asciiTheme="minorHAnsi" w:hAnsiTheme="minorHAnsi" w:cstheme="minorHAnsi"/>
          <w:color w:val="auto"/>
          <w:szCs w:val="24"/>
        </w:rPr>
        <w:t>2014</w:t>
      </w:r>
      <w:r w:rsidR="00B12E6E" w:rsidRPr="007E6813">
        <w:rPr>
          <w:rFonts w:asciiTheme="minorHAnsi" w:hAnsiTheme="minorHAnsi" w:cstheme="minorHAnsi"/>
          <w:color w:val="auto"/>
          <w:szCs w:val="24"/>
        </w:rPr>
        <w:t xml:space="preserve"> r.</w:t>
      </w:r>
      <w:r w:rsidR="001F2588"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poz. 878);</w:t>
      </w:r>
    </w:p>
    <w:p w14:paraId="38324D84" w14:textId="77777777" w:rsidR="00552842"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Dyrektywa Parlamentu Europejskiego i Rady 2011/92/UE z dnia 13 grudnia 2011 r. w</w:t>
      </w:r>
      <w:r w:rsidR="00E41388"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sprawie oceny skutków wywieranych przez niektóre przedsięwzięcia publiczne i prywatne na środowisko (Dz. U. UE L </w:t>
      </w:r>
      <w:r w:rsidR="00734B60" w:rsidRPr="007E6813">
        <w:rPr>
          <w:rFonts w:asciiTheme="minorHAnsi" w:hAnsiTheme="minorHAnsi" w:cstheme="minorHAnsi"/>
          <w:color w:val="auto"/>
          <w:szCs w:val="24"/>
        </w:rPr>
        <w:t xml:space="preserve">26 </w:t>
      </w:r>
      <w:r w:rsidRPr="007E6813">
        <w:rPr>
          <w:rFonts w:asciiTheme="minorHAnsi" w:hAnsiTheme="minorHAnsi" w:cstheme="minorHAnsi"/>
          <w:color w:val="auto"/>
          <w:szCs w:val="24"/>
        </w:rPr>
        <w:t xml:space="preserve">z 28.01.2012, s. 1, z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 xml:space="preserve">. zm.); </w:t>
      </w:r>
    </w:p>
    <w:p w14:paraId="7CD4928C" w14:textId="77777777" w:rsidR="003863D1" w:rsidRPr="007E6813" w:rsidRDefault="00552842"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 xml:space="preserve">. zm.); </w:t>
      </w:r>
    </w:p>
    <w:p w14:paraId="0206FDA6" w14:textId="77777777" w:rsidR="00BE5B7C" w:rsidRPr="007E6813" w:rsidRDefault="00C660D3"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w:t>
      </w:r>
      <w:r w:rsidR="00097D4D" w:rsidRPr="007E6813">
        <w:rPr>
          <w:rFonts w:asciiTheme="minorHAnsi" w:hAnsiTheme="minorHAnsi" w:cstheme="minorHAnsi"/>
          <w:color w:val="auto"/>
          <w:szCs w:val="24"/>
        </w:rPr>
        <w:br/>
      </w:r>
      <w:r w:rsidRPr="007E6813">
        <w:rPr>
          <w:rFonts w:asciiTheme="minorHAnsi" w:hAnsiTheme="minorHAnsi" w:cstheme="minorHAnsi"/>
          <w:color w:val="auto"/>
          <w:szCs w:val="24"/>
        </w:rPr>
        <w:t xml:space="preserve">z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 xml:space="preserve">. zm.) [ustawa wdrożeniowa]; </w:t>
      </w:r>
    </w:p>
    <w:p w14:paraId="613D7549" w14:textId="77777777" w:rsidR="00F56865" w:rsidRPr="007E6813" w:rsidRDefault="004B790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7E6813">
        <w:rPr>
          <w:rFonts w:asciiTheme="minorHAnsi" w:eastAsia="Times New Roman" w:hAnsiTheme="minorHAnsi" w:cstheme="minorHAnsi"/>
          <w:color w:val="auto"/>
          <w:szCs w:val="24"/>
        </w:rPr>
        <w:t>Ustawa</w:t>
      </w:r>
      <w:r w:rsidR="00F56865" w:rsidRPr="007E6813">
        <w:rPr>
          <w:rFonts w:asciiTheme="minorHAnsi" w:eastAsia="Times New Roman" w:hAnsiTheme="minorHAnsi" w:cstheme="minorHAnsi"/>
          <w:color w:val="auto"/>
          <w:szCs w:val="24"/>
        </w:rPr>
        <w:t xml:space="preserve"> z dnia 10 kwietnia 1997 r. Prawo energetyczne  (tekst jedn.: Dz. U. 2019, poz. 755, z </w:t>
      </w:r>
      <w:proofErr w:type="spellStart"/>
      <w:r w:rsidR="00F56865" w:rsidRPr="007E6813">
        <w:rPr>
          <w:rFonts w:asciiTheme="minorHAnsi" w:eastAsia="Times New Roman" w:hAnsiTheme="minorHAnsi" w:cstheme="minorHAnsi"/>
          <w:color w:val="auto"/>
          <w:szCs w:val="24"/>
        </w:rPr>
        <w:t>późn</w:t>
      </w:r>
      <w:proofErr w:type="spellEnd"/>
      <w:r w:rsidR="00F56865" w:rsidRPr="007E6813">
        <w:rPr>
          <w:rFonts w:asciiTheme="minorHAnsi" w:eastAsia="Times New Roman" w:hAnsiTheme="minorHAnsi" w:cstheme="minorHAnsi"/>
          <w:color w:val="auto"/>
          <w:szCs w:val="24"/>
        </w:rPr>
        <w:t>. zm.);</w:t>
      </w:r>
    </w:p>
    <w:p w14:paraId="0DC96344" w14:textId="77777777" w:rsidR="0090603C" w:rsidRPr="007E6813"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7E6813">
        <w:rPr>
          <w:rFonts w:asciiTheme="minorHAnsi" w:eastAsia="Times New Roman" w:hAnsiTheme="minorHAnsi" w:cstheme="minorHAnsi"/>
          <w:color w:val="auto"/>
          <w:szCs w:val="24"/>
        </w:rPr>
        <w:t>Ustawa  z dnia  21 marca  1985 r.  o drogach  publicznych (tekst jedn.: Dz. U. 201</w:t>
      </w:r>
      <w:r w:rsidR="00097D4D" w:rsidRPr="007E6813">
        <w:rPr>
          <w:rFonts w:asciiTheme="minorHAnsi" w:eastAsia="Times New Roman" w:hAnsiTheme="minorHAnsi" w:cstheme="minorHAnsi"/>
          <w:color w:val="auto"/>
          <w:szCs w:val="24"/>
        </w:rPr>
        <w:t>8</w:t>
      </w:r>
      <w:r w:rsidRPr="007E6813">
        <w:rPr>
          <w:rFonts w:asciiTheme="minorHAnsi" w:eastAsia="Times New Roman" w:hAnsiTheme="minorHAnsi" w:cstheme="minorHAnsi"/>
          <w:color w:val="auto"/>
          <w:szCs w:val="24"/>
        </w:rPr>
        <w:t xml:space="preserve">, poz. </w:t>
      </w:r>
      <w:r w:rsidR="00097D4D" w:rsidRPr="007E6813">
        <w:rPr>
          <w:rFonts w:asciiTheme="minorHAnsi" w:eastAsia="Times New Roman" w:hAnsiTheme="minorHAnsi" w:cstheme="minorHAnsi"/>
          <w:color w:val="auto"/>
          <w:szCs w:val="24"/>
        </w:rPr>
        <w:t>159</w:t>
      </w:r>
      <w:r w:rsidRPr="007E6813">
        <w:rPr>
          <w:rFonts w:asciiTheme="minorHAnsi" w:eastAsia="Times New Roman" w:hAnsiTheme="minorHAnsi" w:cstheme="minorHAnsi"/>
          <w:color w:val="auto"/>
          <w:szCs w:val="24"/>
        </w:rPr>
        <w:t xml:space="preserve">, z </w:t>
      </w:r>
      <w:proofErr w:type="spellStart"/>
      <w:r w:rsidRPr="007E6813">
        <w:rPr>
          <w:rFonts w:asciiTheme="minorHAnsi" w:eastAsia="Times New Roman" w:hAnsiTheme="minorHAnsi" w:cstheme="minorHAnsi"/>
          <w:color w:val="auto"/>
          <w:szCs w:val="24"/>
        </w:rPr>
        <w:t>późn</w:t>
      </w:r>
      <w:proofErr w:type="spellEnd"/>
      <w:r w:rsidRPr="007E6813">
        <w:rPr>
          <w:rFonts w:asciiTheme="minorHAnsi" w:eastAsia="Times New Roman" w:hAnsiTheme="minorHAnsi" w:cstheme="minorHAnsi"/>
          <w:color w:val="auto"/>
          <w:szCs w:val="24"/>
        </w:rPr>
        <w:t>. zm.);</w:t>
      </w:r>
    </w:p>
    <w:p w14:paraId="01F1E7D9" w14:textId="77777777" w:rsidR="0090603C" w:rsidRPr="007E6813"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7E6813">
        <w:rPr>
          <w:rFonts w:asciiTheme="minorHAnsi" w:eastAsia="Times New Roman" w:hAnsiTheme="minorHAnsi" w:cstheme="minorHAnsi"/>
          <w:color w:val="auto"/>
          <w:szCs w:val="24"/>
        </w:rPr>
        <w:t>Ustawa z dnia 27 kwietnia 2001 r. Prawo ochrony środowiska (tekst jedn.: Dz. U. 201</w:t>
      </w:r>
      <w:r w:rsidR="00097D4D" w:rsidRPr="007E6813">
        <w:rPr>
          <w:rFonts w:asciiTheme="minorHAnsi" w:eastAsia="Times New Roman" w:hAnsiTheme="minorHAnsi" w:cstheme="minorHAnsi"/>
          <w:color w:val="auto"/>
          <w:szCs w:val="24"/>
        </w:rPr>
        <w:t>9</w:t>
      </w:r>
      <w:r w:rsidRPr="007E6813">
        <w:rPr>
          <w:rFonts w:asciiTheme="minorHAnsi" w:eastAsia="Times New Roman" w:hAnsiTheme="minorHAnsi" w:cstheme="minorHAnsi"/>
          <w:color w:val="auto"/>
          <w:szCs w:val="24"/>
        </w:rPr>
        <w:t xml:space="preserve">, poz. </w:t>
      </w:r>
      <w:r w:rsidR="00097D4D" w:rsidRPr="007E6813">
        <w:rPr>
          <w:rFonts w:asciiTheme="minorHAnsi" w:eastAsia="Times New Roman" w:hAnsiTheme="minorHAnsi" w:cstheme="minorHAnsi"/>
          <w:color w:val="auto"/>
          <w:szCs w:val="24"/>
        </w:rPr>
        <w:t xml:space="preserve">1396 z </w:t>
      </w:r>
      <w:proofErr w:type="spellStart"/>
      <w:r w:rsidR="00097D4D" w:rsidRPr="007E6813">
        <w:rPr>
          <w:rFonts w:asciiTheme="minorHAnsi" w:eastAsia="Times New Roman" w:hAnsiTheme="minorHAnsi" w:cstheme="minorHAnsi"/>
          <w:color w:val="auto"/>
          <w:szCs w:val="24"/>
        </w:rPr>
        <w:t>późn</w:t>
      </w:r>
      <w:proofErr w:type="spellEnd"/>
      <w:r w:rsidR="00097D4D" w:rsidRPr="007E6813">
        <w:rPr>
          <w:rFonts w:asciiTheme="minorHAnsi" w:eastAsia="Times New Roman" w:hAnsiTheme="minorHAnsi" w:cstheme="minorHAnsi"/>
          <w:color w:val="auto"/>
          <w:szCs w:val="24"/>
        </w:rPr>
        <w:t>. zm.</w:t>
      </w:r>
      <w:r w:rsidRPr="007E6813">
        <w:rPr>
          <w:rFonts w:asciiTheme="minorHAnsi" w:eastAsia="Times New Roman" w:hAnsiTheme="minorHAnsi" w:cstheme="minorHAnsi"/>
          <w:color w:val="auto"/>
          <w:szCs w:val="24"/>
        </w:rPr>
        <w:t>);</w:t>
      </w:r>
    </w:p>
    <w:p w14:paraId="38580F87" w14:textId="77777777" w:rsidR="0090603C" w:rsidRPr="007E6813"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7E6813">
        <w:rPr>
          <w:rFonts w:asciiTheme="minorHAnsi" w:eastAsia="Times New Roman" w:hAnsiTheme="minorHAnsi" w:cstheme="minorHAnsi"/>
          <w:color w:val="auto"/>
          <w:szCs w:val="24"/>
        </w:rPr>
        <w:t>Ustawa z dnia 7 lipca 1994 r. Prawo budowlane (tekst jedn.: Dz. U. z 201</w:t>
      </w:r>
      <w:r w:rsidR="00097D4D" w:rsidRPr="007E6813">
        <w:rPr>
          <w:rFonts w:asciiTheme="minorHAnsi" w:eastAsia="Times New Roman" w:hAnsiTheme="minorHAnsi" w:cstheme="minorHAnsi"/>
          <w:color w:val="auto"/>
          <w:szCs w:val="24"/>
        </w:rPr>
        <w:t>9</w:t>
      </w:r>
      <w:r w:rsidRPr="007E6813">
        <w:rPr>
          <w:rFonts w:asciiTheme="minorHAnsi" w:eastAsia="Times New Roman" w:hAnsiTheme="minorHAnsi" w:cstheme="minorHAnsi"/>
          <w:color w:val="auto"/>
          <w:szCs w:val="24"/>
        </w:rPr>
        <w:t xml:space="preserve"> r. poz.1</w:t>
      </w:r>
      <w:r w:rsidR="00097D4D" w:rsidRPr="007E6813">
        <w:rPr>
          <w:rFonts w:asciiTheme="minorHAnsi" w:eastAsia="Times New Roman" w:hAnsiTheme="minorHAnsi" w:cstheme="minorHAnsi"/>
          <w:color w:val="auto"/>
          <w:szCs w:val="24"/>
        </w:rPr>
        <w:t>186</w:t>
      </w:r>
      <w:r w:rsidRPr="007E6813">
        <w:rPr>
          <w:rFonts w:asciiTheme="minorHAnsi" w:eastAsia="Times New Roman" w:hAnsiTheme="minorHAnsi" w:cstheme="minorHAnsi"/>
          <w:color w:val="auto"/>
          <w:szCs w:val="24"/>
        </w:rPr>
        <w:t xml:space="preserve"> </w:t>
      </w:r>
      <w:r w:rsidR="00097D4D" w:rsidRPr="007E6813">
        <w:rPr>
          <w:rFonts w:asciiTheme="minorHAnsi" w:eastAsia="Times New Roman" w:hAnsiTheme="minorHAnsi" w:cstheme="minorHAnsi"/>
          <w:color w:val="auto"/>
          <w:szCs w:val="24"/>
        </w:rPr>
        <w:br/>
      </w:r>
      <w:r w:rsidRPr="007E6813">
        <w:rPr>
          <w:rFonts w:asciiTheme="minorHAnsi" w:eastAsia="Times New Roman" w:hAnsiTheme="minorHAnsi" w:cstheme="minorHAnsi"/>
          <w:color w:val="auto"/>
          <w:szCs w:val="24"/>
        </w:rPr>
        <w:t xml:space="preserve">z </w:t>
      </w:r>
      <w:proofErr w:type="spellStart"/>
      <w:r w:rsidRPr="007E6813">
        <w:rPr>
          <w:rFonts w:asciiTheme="minorHAnsi" w:eastAsia="Times New Roman" w:hAnsiTheme="minorHAnsi" w:cstheme="minorHAnsi"/>
          <w:color w:val="auto"/>
          <w:szCs w:val="24"/>
        </w:rPr>
        <w:t>późn</w:t>
      </w:r>
      <w:proofErr w:type="spellEnd"/>
      <w:r w:rsidRPr="007E6813">
        <w:rPr>
          <w:rFonts w:asciiTheme="minorHAnsi" w:eastAsia="Times New Roman" w:hAnsiTheme="minorHAnsi" w:cstheme="minorHAnsi"/>
          <w:color w:val="auto"/>
          <w:szCs w:val="24"/>
        </w:rPr>
        <w:t>. zm.);</w:t>
      </w:r>
    </w:p>
    <w:p w14:paraId="25588184" w14:textId="77777777" w:rsidR="00956DE7"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Ustawa z dnia 29 stycznia 2004 r. </w:t>
      </w:r>
      <w:r w:rsidR="00C81AE2"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Prawo zamówień publicz</w:t>
      </w:r>
      <w:r w:rsidR="00A16340" w:rsidRPr="007E6813">
        <w:rPr>
          <w:rFonts w:asciiTheme="minorHAnsi" w:hAnsiTheme="minorHAnsi" w:cstheme="minorHAnsi"/>
          <w:color w:val="auto"/>
          <w:szCs w:val="24"/>
        </w:rPr>
        <w:t>nych (tekst jedn.: Dz. U. z</w:t>
      </w:r>
      <w:r w:rsidR="005B2D12" w:rsidRPr="007E6813">
        <w:rPr>
          <w:rFonts w:asciiTheme="minorHAnsi" w:hAnsiTheme="minorHAnsi" w:cstheme="minorHAnsi"/>
          <w:color w:val="auto"/>
          <w:szCs w:val="24"/>
        </w:rPr>
        <w:t> </w:t>
      </w:r>
      <w:r w:rsidR="00A16340" w:rsidRPr="007E6813">
        <w:rPr>
          <w:rFonts w:asciiTheme="minorHAnsi" w:hAnsiTheme="minorHAnsi" w:cstheme="minorHAnsi"/>
          <w:color w:val="auto"/>
          <w:szCs w:val="24"/>
        </w:rPr>
        <w:t>201</w:t>
      </w:r>
      <w:r w:rsidR="00445B1C" w:rsidRPr="007E6813">
        <w:rPr>
          <w:rFonts w:asciiTheme="minorHAnsi" w:hAnsiTheme="minorHAnsi" w:cstheme="minorHAnsi"/>
          <w:color w:val="auto"/>
          <w:szCs w:val="24"/>
        </w:rPr>
        <w:t>9</w:t>
      </w:r>
      <w:r w:rsidR="00A16340" w:rsidRPr="007E6813">
        <w:rPr>
          <w:rFonts w:asciiTheme="minorHAnsi" w:hAnsiTheme="minorHAnsi" w:cstheme="minorHAnsi"/>
          <w:color w:val="auto"/>
          <w:szCs w:val="24"/>
        </w:rPr>
        <w:t xml:space="preserve"> r. poz. </w:t>
      </w:r>
      <w:r w:rsidR="00445B1C" w:rsidRPr="007E6813">
        <w:rPr>
          <w:rFonts w:asciiTheme="minorHAnsi" w:hAnsiTheme="minorHAnsi" w:cstheme="minorHAnsi"/>
          <w:color w:val="auto"/>
          <w:szCs w:val="24"/>
        </w:rPr>
        <w:t>1843</w:t>
      </w:r>
      <w:r w:rsidRPr="007E6813">
        <w:rPr>
          <w:rFonts w:asciiTheme="minorHAnsi" w:hAnsiTheme="minorHAnsi" w:cstheme="minorHAnsi"/>
          <w:color w:val="auto"/>
          <w:szCs w:val="24"/>
        </w:rPr>
        <w:t xml:space="preserve">, z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 xml:space="preserve">. zm.); </w:t>
      </w:r>
    </w:p>
    <w:p w14:paraId="4F6D7CC5" w14:textId="77777777" w:rsidR="00B50B7A"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Ustawa z dnia 8 marca 1990 r. o samorządzie gmi</w:t>
      </w:r>
      <w:r w:rsidR="00BF4AFA" w:rsidRPr="007E6813">
        <w:rPr>
          <w:rFonts w:asciiTheme="minorHAnsi" w:hAnsiTheme="minorHAnsi" w:cstheme="minorHAnsi"/>
          <w:color w:val="auto"/>
          <w:szCs w:val="24"/>
        </w:rPr>
        <w:t>nnym (tekst jedn.: Dz. U. z 201</w:t>
      </w:r>
      <w:r w:rsidR="006228FC" w:rsidRPr="007E6813">
        <w:rPr>
          <w:rFonts w:asciiTheme="minorHAnsi" w:hAnsiTheme="minorHAnsi" w:cstheme="minorHAnsi"/>
          <w:color w:val="auto"/>
          <w:szCs w:val="24"/>
        </w:rPr>
        <w:t>9</w:t>
      </w:r>
      <w:r w:rsidR="00BF4AFA" w:rsidRPr="007E6813">
        <w:rPr>
          <w:rFonts w:asciiTheme="minorHAnsi" w:hAnsiTheme="minorHAnsi" w:cstheme="minorHAnsi"/>
          <w:color w:val="auto"/>
          <w:szCs w:val="24"/>
        </w:rPr>
        <w:t xml:space="preserve"> r. poz. </w:t>
      </w:r>
      <w:r w:rsidR="006228FC" w:rsidRPr="007E6813">
        <w:rPr>
          <w:rFonts w:asciiTheme="minorHAnsi" w:hAnsiTheme="minorHAnsi" w:cstheme="minorHAnsi"/>
          <w:color w:val="auto"/>
          <w:szCs w:val="24"/>
        </w:rPr>
        <w:t>506</w:t>
      </w:r>
      <w:r w:rsidRPr="007E6813">
        <w:rPr>
          <w:rFonts w:asciiTheme="minorHAnsi" w:hAnsiTheme="minorHAnsi" w:cstheme="minorHAnsi"/>
          <w:color w:val="auto"/>
          <w:szCs w:val="24"/>
        </w:rPr>
        <w:t xml:space="preserve">, z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 xml:space="preserve">. zm.); </w:t>
      </w:r>
    </w:p>
    <w:p w14:paraId="365866E9" w14:textId="77777777" w:rsidR="00B50B7A"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Ustawa z dnia 5 czerwca 1998 r. o samorządzie powiat</w:t>
      </w:r>
      <w:r w:rsidR="00F35703" w:rsidRPr="007E6813">
        <w:rPr>
          <w:rFonts w:asciiTheme="minorHAnsi" w:hAnsiTheme="minorHAnsi" w:cstheme="minorHAnsi"/>
          <w:color w:val="auto"/>
          <w:szCs w:val="24"/>
        </w:rPr>
        <w:t>owym (tekst jedn.: Dz. U. z 201</w:t>
      </w:r>
      <w:r w:rsidR="00457522" w:rsidRPr="007E6813">
        <w:rPr>
          <w:rFonts w:asciiTheme="minorHAnsi" w:hAnsiTheme="minorHAnsi" w:cstheme="minorHAnsi"/>
          <w:color w:val="auto"/>
          <w:szCs w:val="24"/>
        </w:rPr>
        <w:t>9</w:t>
      </w:r>
      <w:r w:rsidR="001F2588" w:rsidRPr="007E6813">
        <w:rPr>
          <w:rFonts w:asciiTheme="minorHAnsi" w:hAnsiTheme="minorHAnsi" w:cstheme="minorHAnsi"/>
          <w:color w:val="auto"/>
          <w:szCs w:val="24"/>
        </w:rPr>
        <w:t xml:space="preserve"> r.</w:t>
      </w:r>
      <w:r w:rsidR="00F35703" w:rsidRPr="007E6813">
        <w:rPr>
          <w:rFonts w:asciiTheme="minorHAnsi" w:hAnsiTheme="minorHAnsi" w:cstheme="minorHAnsi"/>
          <w:color w:val="auto"/>
          <w:szCs w:val="24"/>
        </w:rPr>
        <w:t xml:space="preserve"> poz. </w:t>
      </w:r>
      <w:r w:rsidR="006228FC" w:rsidRPr="007E6813">
        <w:rPr>
          <w:rFonts w:asciiTheme="minorHAnsi" w:hAnsiTheme="minorHAnsi" w:cstheme="minorHAnsi"/>
          <w:color w:val="auto"/>
          <w:szCs w:val="24"/>
        </w:rPr>
        <w:t>511</w:t>
      </w:r>
      <w:r w:rsidR="00C459B9" w:rsidRPr="007E6813">
        <w:rPr>
          <w:rFonts w:asciiTheme="minorHAnsi" w:hAnsiTheme="minorHAnsi" w:cstheme="minorHAnsi"/>
          <w:color w:val="auto"/>
          <w:szCs w:val="24"/>
        </w:rPr>
        <w:t xml:space="preserve">, z </w:t>
      </w:r>
      <w:proofErr w:type="spellStart"/>
      <w:r w:rsidR="00C459B9" w:rsidRPr="007E6813">
        <w:rPr>
          <w:rFonts w:asciiTheme="minorHAnsi" w:hAnsiTheme="minorHAnsi" w:cstheme="minorHAnsi"/>
          <w:color w:val="auto"/>
          <w:szCs w:val="24"/>
        </w:rPr>
        <w:t>późn</w:t>
      </w:r>
      <w:proofErr w:type="spellEnd"/>
      <w:r w:rsidR="00C459B9" w:rsidRPr="007E6813">
        <w:rPr>
          <w:rFonts w:asciiTheme="minorHAnsi" w:hAnsiTheme="minorHAnsi" w:cstheme="minorHAnsi"/>
          <w:color w:val="auto"/>
          <w:szCs w:val="24"/>
        </w:rPr>
        <w:t>. zm.</w:t>
      </w:r>
      <w:r w:rsidRPr="007E6813">
        <w:rPr>
          <w:rFonts w:asciiTheme="minorHAnsi" w:hAnsiTheme="minorHAnsi" w:cstheme="minorHAnsi"/>
          <w:color w:val="auto"/>
          <w:szCs w:val="24"/>
        </w:rPr>
        <w:t xml:space="preserve">); </w:t>
      </w:r>
    </w:p>
    <w:p w14:paraId="7870CE36" w14:textId="77777777" w:rsidR="00B50B7A"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Ustawa z dnia 5 czerwca 1998 r. o samorządzie województwa (tekst jedn.: Dz. U. z 201</w:t>
      </w:r>
      <w:r w:rsidR="00457522" w:rsidRPr="007E6813">
        <w:rPr>
          <w:rFonts w:asciiTheme="minorHAnsi" w:hAnsiTheme="minorHAnsi" w:cstheme="minorHAnsi"/>
          <w:color w:val="auto"/>
          <w:szCs w:val="24"/>
        </w:rPr>
        <w:t>9</w:t>
      </w:r>
      <w:r w:rsidR="001F2588" w:rsidRPr="007E6813">
        <w:rPr>
          <w:rFonts w:asciiTheme="minorHAnsi" w:hAnsiTheme="minorHAnsi" w:cstheme="minorHAnsi"/>
          <w:color w:val="auto"/>
          <w:szCs w:val="24"/>
        </w:rPr>
        <w:t xml:space="preserve"> r.</w:t>
      </w:r>
      <w:r w:rsidRPr="007E6813">
        <w:rPr>
          <w:rFonts w:asciiTheme="minorHAnsi" w:hAnsiTheme="minorHAnsi" w:cstheme="minorHAnsi"/>
          <w:color w:val="auto"/>
          <w:szCs w:val="24"/>
        </w:rPr>
        <w:t xml:space="preserve"> poz. </w:t>
      </w:r>
      <w:r w:rsidR="00D716AC" w:rsidRPr="007E6813">
        <w:rPr>
          <w:rFonts w:asciiTheme="minorHAnsi" w:hAnsiTheme="minorHAnsi" w:cstheme="minorHAnsi"/>
          <w:color w:val="auto"/>
          <w:szCs w:val="24"/>
        </w:rPr>
        <w:t>512</w:t>
      </w:r>
      <w:r w:rsidR="00C459B9" w:rsidRPr="007E6813">
        <w:rPr>
          <w:rFonts w:asciiTheme="minorHAnsi" w:hAnsiTheme="minorHAnsi" w:cstheme="minorHAnsi"/>
          <w:color w:val="auto"/>
          <w:szCs w:val="24"/>
        </w:rPr>
        <w:t xml:space="preserve">, z </w:t>
      </w:r>
      <w:proofErr w:type="spellStart"/>
      <w:r w:rsidR="00C459B9" w:rsidRPr="007E6813">
        <w:rPr>
          <w:rFonts w:asciiTheme="minorHAnsi" w:hAnsiTheme="minorHAnsi" w:cstheme="minorHAnsi"/>
          <w:color w:val="auto"/>
          <w:szCs w:val="24"/>
        </w:rPr>
        <w:t>późn</w:t>
      </w:r>
      <w:proofErr w:type="spellEnd"/>
      <w:r w:rsidR="00C459B9" w:rsidRPr="007E6813">
        <w:rPr>
          <w:rFonts w:asciiTheme="minorHAnsi" w:hAnsiTheme="minorHAnsi" w:cstheme="minorHAnsi"/>
          <w:color w:val="auto"/>
          <w:szCs w:val="24"/>
        </w:rPr>
        <w:t>. zm.</w:t>
      </w:r>
      <w:r w:rsidRPr="007E6813">
        <w:rPr>
          <w:rFonts w:asciiTheme="minorHAnsi" w:hAnsiTheme="minorHAnsi" w:cstheme="minorHAnsi"/>
          <w:color w:val="auto"/>
          <w:szCs w:val="24"/>
        </w:rPr>
        <w:t xml:space="preserve">); </w:t>
      </w:r>
    </w:p>
    <w:p w14:paraId="1AA3D818" w14:textId="77777777" w:rsidR="003863D1" w:rsidRPr="007E6813"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7E6813">
        <w:rPr>
          <w:rFonts w:asciiTheme="minorHAnsi" w:hAnsiTheme="minorHAnsi" w:cstheme="minorHAnsi"/>
          <w:color w:val="auto"/>
          <w:szCs w:val="24"/>
        </w:rPr>
        <w:t>Ustawa z dnia 27 sierpnia 2009 r. o finansach publicznych (tekst. jedn.: Dz. U. z 201</w:t>
      </w:r>
      <w:r w:rsidR="00D716AC" w:rsidRPr="007E6813">
        <w:rPr>
          <w:rFonts w:asciiTheme="minorHAnsi" w:hAnsiTheme="minorHAnsi" w:cstheme="minorHAnsi"/>
          <w:color w:val="auto"/>
          <w:szCs w:val="24"/>
        </w:rPr>
        <w:t xml:space="preserve">9 </w:t>
      </w:r>
      <w:r w:rsidRPr="007E6813">
        <w:rPr>
          <w:rFonts w:asciiTheme="minorHAnsi" w:hAnsiTheme="minorHAnsi" w:cstheme="minorHAnsi"/>
          <w:color w:val="auto"/>
          <w:szCs w:val="24"/>
        </w:rPr>
        <w:t xml:space="preserve">r. poz. </w:t>
      </w:r>
      <w:r w:rsidR="00D716AC" w:rsidRPr="007E6813">
        <w:rPr>
          <w:rFonts w:asciiTheme="minorHAnsi" w:hAnsiTheme="minorHAnsi" w:cstheme="minorHAnsi"/>
          <w:color w:val="auto"/>
          <w:szCs w:val="24"/>
        </w:rPr>
        <w:t xml:space="preserve">869, z </w:t>
      </w:r>
      <w:proofErr w:type="spellStart"/>
      <w:r w:rsidR="00D716AC" w:rsidRPr="007E6813">
        <w:rPr>
          <w:rFonts w:asciiTheme="minorHAnsi" w:hAnsiTheme="minorHAnsi" w:cstheme="minorHAnsi"/>
          <w:color w:val="auto"/>
          <w:szCs w:val="24"/>
        </w:rPr>
        <w:t>późn</w:t>
      </w:r>
      <w:proofErr w:type="spellEnd"/>
      <w:r w:rsidR="00D716AC" w:rsidRPr="007E6813">
        <w:rPr>
          <w:rFonts w:asciiTheme="minorHAnsi" w:hAnsiTheme="minorHAnsi" w:cstheme="minorHAnsi"/>
          <w:color w:val="auto"/>
          <w:szCs w:val="24"/>
        </w:rPr>
        <w:t>. zm.</w:t>
      </w:r>
      <w:r w:rsidRPr="007E6813">
        <w:rPr>
          <w:rFonts w:asciiTheme="minorHAnsi" w:hAnsiTheme="minorHAnsi" w:cstheme="minorHAnsi"/>
          <w:color w:val="auto"/>
          <w:szCs w:val="24"/>
        </w:rPr>
        <w:t xml:space="preserve">); </w:t>
      </w:r>
    </w:p>
    <w:p w14:paraId="1AA5C88B" w14:textId="77777777" w:rsidR="003863D1"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Ustawa z dnia 29 września 1994 r. o rachunkowości (tekst. jedn.: D</w:t>
      </w:r>
      <w:r w:rsidR="00810EAF" w:rsidRPr="007E6813">
        <w:rPr>
          <w:rFonts w:asciiTheme="minorHAnsi" w:hAnsiTheme="minorHAnsi" w:cstheme="minorHAnsi"/>
          <w:color w:val="auto"/>
          <w:szCs w:val="24"/>
        </w:rPr>
        <w:t>z</w:t>
      </w:r>
      <w:r w:rsidRPr="007E6813">
        <w:rPr>
          <w:rFonts w:asciiTheme="minorHAnsi" w:hAnsiTheme="minorHAnsi" w:cstheme="minorHAnsi"/>
          <w:color w:val="auto"/>
          <w:szCs w:val="24"/>
        </w:rPr>
        <w:t>. U. z 201</w:t>
      </w:r>
      <w:r w:rsidR="00494CB3" w:rsidRPr="007E6813">
        <w:rPr>
          <w:rFonts w:asciiTheme="minorHAnsi" w:hAnsiTheme="minorHAnsi" w:cstheme="minorHAnsi"/>
          <w:color w:val="auto"/>
          <w:szCs w:val="24"/>
        </w:rPr>
        <w:t>9</w:t>
      </w:r>
      <w:r w:rsidRPr="007E6813">
        <w:rPr>
          <w:rFonts w:asciiTheme="minorHAnsi" w:hAnsiTheme="minorHAnsi" w:cstheme="minorHAnsi"/>
          <w:color w:val="auto"/>
          <w:szCs w:val="24"/>
        </w:rPr>
        <w:t xml:space="preserve"> r., poz. </w:t>
      </w:r>
      <w:r w:rsidR="00494CB3" w:rsidRPr="007E6813">
        <w:rPr>
          <w:rFonts w:asciiTheme="minorHAnsi" w:hAnsiTheme="minorHAnsi" w:cstheme="minorHAnsi"/>
          <w:color w:val="auto"/>
          <w:szCs w:val="24"/>
        </w:rPr>
        <w:t>351</w:t>
      </w:r>
      <w:r w:rsidRPr="007E6813">
        <w:rPr>
          <w:rFonts w:asciiTheme="minorHAnsi" w:hAnsiTheme="minorHAnsi" w:cstheme="minorHAnsi"/>
          <w:color w:val="auto"/>
          <w:szCs w:val="24"/>
        </w:rPr>
        <w:t xml:space="preserve">);  </w:t>
      </w:r>
    </w:p>
    <w:p w14:paraId="650B3C55" w14:textId="77777777" w:rsidR="003863D1"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Ustawa z dnia 11 marca 2004 r. o podatku od towarów i us</w:t>
      </w:r>
      <w:r w:rsidR="003D34EB" w:rsidRPr="007E6813">
        <w:rPr>
          <w:rFonts w:asciiTheme="minorHAnsi" w:hAnsiTheme="minorHAnsi" w:cstheme="minorHAnsi"/>
          <w:color w:val="auto"/>
          <w:szCs w:val="24"/>
        </w:rPr>
        <w:t>ług (tekst. jedn.: Dz. U. z 20</w:t>
      </w:r>
      <w:r w:rsidR="00097D4D" w:rsidRPr="007E6813">
        <w:rPr>
          <w:rFonts w:asciiTheme="minorHAnsi" w:hAnsiTheme="minorHAnsi" w:cstheme="minorHAnsi"/>
          <w:color w:val="auto"/>
          <w:szCs w:val="24"/>
        </w:rPr>
        <w:t>20</w:t>
      </w:r>
      <w:r w:rsidR="003D34EB" w:rsidRPr="007E6813">
        <w:rPr>
          <w:rFonts w:asciiTheme="minorHAnsi" w:hAnsiTheme="minorHAnsi" w:cstheme="minorHAnsi"/>
          <w:color w:val="auto"/>
          <w:szCs w:val="24"/>
        </w:rPr>
        <w:t xml:space="preserve"> r. poz. </w:t>
      </w:r>
      <w:r w:rsidR="00097D4D" w:rsidRPr="007E6813">
        <w:rPr>
          <w:rFonts w:asciiTheme="minorHAnsi" w:hAnsiTheme="minorHAnsi" w:cstheme="minorHAnsi"/>
          <w:color w:val="auto"/>
          <w:szCs w:val="24"/>
        </w:rPr>
        <w:t>106</w:t>
      </w:r>
      <w:r w:rsidRPr="007E6813">
        <w:rPr>
          <w:rFonts w:asciiTheme="minorHAnsi" w:hAnsiTheme="minorHAnsi" w:cstheme="minorHAnsi"/>
          <w:color w:val="auto"/>
          <w:szCs w:val="24"/>
        </w:rPr>
        <w:t xml:space="preserve">); </w:t>
      </w:r>
    </w:p>
    <w:p w14:paraId="7B167FC9" w14:textId="77777777" w:rsidR="003863D1"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Ustawa z dnia 6 września 2001 r. </w:t>
      </w:r>
      <w:bookmarkStart w:id="42" w:name="_Hlk31378665"/>
      <w:r w:rsidRPr="007E6813">
        <w:rPr>
          <w:rFonts w:asciiTheme="minorHAnsi" w:hAnsiTheme="minorHAnsi" w:cstheme="minorHAnsi"/>
          <w:color w:val="auto"/>
          <w:szCs w:val="24"/>
        </w:rPr>
        <w:t>o dostępie do informacji publicz</w:t>
      </w:r>
      <w:r w:rsidR="00776F42" w:rsidRPr="007E6813">
        <w:rPr>
          <w:rFonts w:asciiTheme="minorHAnsi" w:hAnsiTheme="minorHAnsi" w:cstheme="minorHAnsi"/>
          <w:color w:val="auto"/>
          <w:szCs w:val="24"/>
        </w:rPr>
        <w:t>nej</w:t>
      </w:r>
      <w:bookmarkEnd w:id="42"/>
      <w:r w:rsidR="00776F42" w:rsidRPr="007E6813">
        <w:rPr>
          <w:rFonts w:asciiTheme="minorHAnsi" w:hAnsiTheme="minorHAnsi" w:cstheme="minorHAnsi"/>
          <w:color w:val="auto"/>
          <w:szCs w:val="24"/>
        </w:rPr>
        <w:t xml:space="preserve"> (tekst. jedn.: Dz. U. z</w:t>
      </w:r>
      <w:r w:rsidR="00552842" w:rsidRPr="007E6813">
        <w:rPr>
          <w:rFonts w:asciiTheme="minorHAnsi" w:hAnsiTheme="minorHAnsi" w:cstheme="minorHAnsi"/>
          <w:color w:val="auto"/>
          <w:szCs w:val="24"/>
        </w:rPr>
        <w:t> </w:t>
      </w:r>
      <w:r w:rsidR="00776F42" w:rsidRPr="007E6813">
        <w:rPr>
          <w:rFonts w:asciiTheme="minorHAnsi" w:hAnsiTheme="minorHAnsi" w:cstheme="minorHAnsi"/>
          <w:color w:val="auto"/>
          <w:szCs w:val="24"/>
        </w:rPr>
        <w:t>201</w:t>
      </w:r>
      <w:r w:rsidR="004D04E4" w:rsidRPr="007E6813">
        <w:rPr>
          <w:rFonts w:asciiTheme="minorHAnsi" w:hAnsiTheme="minorHAnsi" w:cstheme="minorHAnsi"/>
          <w:color w:val="auto"/>
          <w:szCs w:val="24"/>
        </w:rPr>
        <w:t>9</w:t>
      </w:r>
      <w:r w:rsidR="001F2588" w:rsidRPr="007E6813">
        <w:rPr>
          <w:rFonts w:asciiTheme="minorHAnsi" w:hAnsiTheme="minorHAnsi" w:cstheme="minorHAnsi"/>
          <w:color w:val="auto"/>
          <w:szCs w:val="24"/>
        </w:rPr>
        <w:t xml:space="preserve"> r.</w:t>
      </w:r>
      <w:r w:rsidR="00776F42" w:rsidRPr="007E6813">
        <w:rPr>
          <w:rFonts w:asciiTheme="minorHAnsi" w:hAnsiTheme="minorHAnsi" w:cstheme="minorHAnsi"/>
          <w:color w:val="auto"/>
          <w:szCs w:val="24"/>
        </w:rPr>
        <w:t xml:space="preserve"> poz. </w:t>
      </w:r>
      <w:r w:rsidR="004D04E4" w:rsidRPr="007E6813">
        <w:rPr>
          <w:rFonts w:asciiTheme="minorHAnsi" w:hAnsiTheme="minorHAnsi" w:cstheme="minorHAnsi"/>
          <w:color w:val="auto"/>
          <w:szCs w:val="24"/>
        </w:rPr>
        <w:t>1429</w:t>
      </w:r>
      <w:r w:rsidRPr="007E6813">
        <w:rPr>
          <w:rFonts w:asciiTheme="minorHAnsi" w:hAnsiTheme="minorHAnsi" w:cstheme="minorHAnsi"/>
          <w:color w:val="auto"/>
          <w:szCs w:val="24"/>
        </w:rPr>
        <w:t xml:space="preserve">); </w:t>
      </w:r>
    </w:p>
    <w:p w14:paraId="29314C57" w14:textId="77777777" w:rsidR="003863D1"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Ustawa z dnia 14 czerwca 1960 r. Kodeks postępowania administracyjnego (tekst jedn.: Dz. U.</w:t>
      </w:r>
      <w:r w:rsidR="00810EAF" w:rsidRPr="007E6813">
        <w:rPr>
          <w:rFonts w:asciiTheme="minorHAnsi" w:hAnsiTheme="minorHAnsi" w:cstheme="minorHAnsi"/>
          <w:color w:val="auto"/>
          <w:szCs w:val="24"/>
        </w:rPr>
        <w:t xml:space="preserve"> z </w:t>
      </w:r>
      <w:r w:rsidR="0013011A" w:rsidRPr="007E6813">
        <w:rPr>
          <w:rFonts w:asciiTheme="minorHAnsi" w:hAnsiTheme="minorHAnsi" w:cstheme="minorHAnsi"/>
          <w:color w:val="auto"/>
          <w:szCs w:val="24"/>
        </w:rPr>
        <w:t xml:space="preserve">2020 </w:t>
      </w:r>
      <w:r w:rsidR="001F2588" w:rsidRPr="007E6813">
        <w:rPr>
          <w:rFonts w:asciiTheme="minorHAnsi" w:hAnsiTheme="minorHAnsi" w:cstheme="minorHAnsi"/>
          <w:color w:val="auto"/>
          <w:szCs w:val="24"/>
        </w:rPr>
        <w:t>r.</w:t>
      </w:r>
      <w:r w:rsidR="003F5EF9" w:rsidRPr="007E6813">
        <w:rPr>
          <w:rFonts w:asciiTheme="minorHAnsi" w:hAnsiTheme="minorHAnsi" w:cstheme="minorHAnsi"/>
          <w:color w:val="auto"/>
          <w:szCs w:val="24"/>
        </w:rPr>
        <w:t xml:space="preserve"> </w:t>
      </w:r>
      <w:r w:rsidR="00D67A42" w:rsidRPr="007E6813">
        <w:rPr>
          <w:rFonts w:asciiTheme="minorHAnsi" w:hAnsiTheme="minorHAnsi" w:cstheme="minorHAnsi"/>
          <w:color w:val="auto"/>
          <w:szCs w:val="24"/>
        </w:rPr>
        <w:t xml:space="preserve">poz. </w:t>
      </w:r>
      <w:r w:rsidR="0013011A" w:rsidRPr="007E6813">
        <w:rPr>
          <w:rFonts w:asciiTheme="minorHAnsi" w:hAnsiTheme="minorHAnsi" w:cstheme="minorHAnsi"/>
          <w:color w:val="auto"/>
          <w:szCs w:val="24"/>
        </w:rPr>
        <w:t>256</w:t>
      </w:r>
      <w:r w:rsidRPr="007E6813">
        <w:rPr>
          <w:rFonts w:asciiTheme="minorHAnsi" w:hAnsiTheme="minorHAnsi" w:cstheme="minorHAnsi"/>
          <w:color w:val="auto"/>
          <w:szCs w:val="24"/>
        </w:rPr>
        <w:t xml:space="preserve">); </w:t>
      </w:r>
    </w:p>
    <w:p w14:paraId="634A6511" w14:textId="77777777" w:rsidR="003863D1"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Ustawa z dnia 30 sierpnia 2002 r. – Prawo o postępowaniu przed sądami administracyjnymi (t</w:t>
      </w:r>
      <w:r w:rsidR="001F55AD" w:rsidRPr="007E6813">
        <w:rPr>
          <w:rFonts w:asciiTheme="minorHAnsi" w:hAnsiTheme="minorHAnsi" w:cstheme="minorHAnsi"/>
          <w:color w:val="auto"/>
          <w:szCs w:val="24"/>
        </w:rPr>
        <w:t>ekst. jedn.: Dz. U. z 201</w:t>
      </w:r>
      <w:r w:rsidR="00552842" w:rsidRPr="007E6813">
        <w:rPr>
          <w:rFonts w:asciiTheme="minorHAnsi" w:hAnsiTheme="minorHAnsi" w:cstheme="minorHAnsi"/>
          <w:color w:val="auto"/>
          <w:szCs w:val="24"/>
        </w:rPr>
        <w:t>9</w:t>
      </w:r>
      <w:r w:rsidR="001F55AD" w:rsidRPr="007E6813">
        <w:rPr>
          <w:rFonts w:asciiTheme="minorHAnsi" w:hAnsiTheme="minorHAnsi" w:cstheme="minorHAnsi"/>
          <w:color w:val="auto"/>
          <w:szCs w:val="24"/>
        </w:rPr>
        <w:t xml:space="preserve"> r. poz. </w:t>
      </w:r>
      <w:r w:rsidR="00552842" w:rsidRPr="007E6813">
        <w:rPr>
          <w:rFonts w:asciiTheme="minorHAnsi" w:hAnsiTheme="minorHAnsi" w:cstheme="minorHAnsi"/>
          <w:color w:val="auto"/>
          <w:szCs w:val="24"/>
        </w:rPr>
        <w:t>2325</w:t>
      </w:r>
      <w:r w:rsidR="004D04E4"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z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 xml:space="preserve">. zm.); </w:t>
      </w:r>
    </w:p>
    <w:p w14:paraId="3814379C" w14:textId="77777777" w:rsidR="003863D1"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Ustawa z dnia 23 listopada 2012 r. Prawo poc</w:t>
      </w:r>
      <w:r w:rsidR="00EF118D" w:rsidRPr="007E6813">
        <w:rPr>
          <w:rFonts w:asciiTheme="minorHAnsi" w:hAnsiTheme="minorHAnsi" w:cstheme="minorHAnsi"/>
          <w:color w:val="auto"/>
          <w:szCs w:val="24"/>
        </w:rPr>
        <w:t>ztowe (tekst jedn.: Dz.</w:t>
      </w:r>
      <w:r w:rsidR="001F2588" w:rsidRPr="007E6813">
        <w:rPr>
          <w:rFonts w:asciiTheme="minorHAnsi" w:hAnsiTheme="minorHAnsi" w:cstheme="minorHAnsi"/>
          <w:color w:val="auto"/>
          <w:szCs w:val="24"/>
        </w:rPr>
        <w:t xml:space="preserve"> </w:t>
      </w:r>
      <w:r w:rsidR="00EF118D" w:rsidRPr="007E6813">
        <w:rPr>
          <w:rFonts w:asciiTheme="minorHAnsi" w:hAnsiTheme="minorHAnsi" w:cstheme="minorHAnsi"/>
          <w:color w:val="auto"/>
          <w:szCs w:val="24"/>
        </w:rPr>
        <w:t>U. z 2018 r. poz. 2188</w:t>
      </w:r>
      <w:r w:rsidRPr="007E6813">
        <w:rPr>
          <w:rFonts w:asciiTheme="minorHAnsi" w:hAnsiTheme="minorHAnsi" w:cstheme="minorHAnsi"/>
          <w:color w:val="auto"/>
          <w:szCs w:val="24"/>
        </w:rPr>
        <w:t xml:space="preserve">, z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 zm</w:t>
      </w:r>
      <w:r w:rsidR="004D04E4"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w:t>
      </w:r>
    </w:p>
    <w:p w14:paraId="7AA62DDD" w14:textId="77777777" w:rsidR="004D04E4" w:rsidRPr="007E6813" w:rsidRDefault="004D04E4"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7E6813">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7E6813">
        <w:rPr>
          <w:rFonts w:asciiTheme="minorHAnsi" w:hAnsiTheme="minorHAnsi" w:cstheme="minorHAnsi"/>
          <w:color w:val="auto"/>
          <w:szCs w:val="24"/>
        </w:rPr>
        <w:t>Dz.</w:t>
      </w:r>
      <w:r w:rsidR="001F2588"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U. z 201</w:t>
      </w:r>
      <w:r w:rsidR="00561B75" w:rsidRPr="007E6813">
        <w:rPr>
          <w:rFonts w:asciiTheme="minorHAnsi" w:hAnsiTheme="minorHAnsi" w:cstheme="minorHAnsi"/>
          <w:color w:val="auto"/>
          <w:szCs w:val="24"/>
        </w:rPr>
        <w:t>9</w:t>
      </w:r>
      <w:r w:rsidRPr="007E6813">
        <w:rPr>
          <w:rFonts w:asciiTheme="minorHAnsi" w:hAnsiTheme="minorHAnsi" w:cstheme="minorHAnsi"/>
          <w:color w:val="auto"/>
          <w:szCs w:val="24"/>
        </w:rPr>
        <w:t xml:space="preserve"> r. poz. 1</w:t>
      </w:r>
      <w:r w:rsidR="00561B75" w:rsidRPr="007E6813">
        <w:rPr>
          <w:rFonts w:asciiTheme="minorHAnsi" w:hAnsiTheme="minorHAnsi" w:cstheme="minorHAnsi"/>
          <w:color w:val="auto"/>
          <w:szCs w:val="24"/>
        </w:rPr>
        <w:t>065</w:t>
      </w:r>
      <w:r w:rsidRPr="007E6813">
        <w:rPr>
          <w:rFonts w:asciiTheme="minorHAnsi" w:hAnsiTheme="minorHAnsi" w:cstheme="minorHAnsi"/>
          <w:color w:val="auto"/>
          <w:szCs w:val="24"/>
        </w:rPr>
        <w:t>)</w:t>
      </w:r>
      <w:r w:rsidRPr="007E6813">
        <w:rPr>
          <w:rFonts w:asciiTheme="minorHAnsi" w:eastAsia="Times New Roman" w:hAnsiTheme="minorHAnsi" w:cstheme="minorHAnsi"/>
          <w:color w:val="auto"/>
          <w:szCs w:val="24"/>
        </w:rPr>
        <w:t>;</w:t>
      </w:r>
    </w:p>
    <w:p w14:paraId="543A8174" w14:textId="77777777" w:rsidR="0090603C" w:rsidRPr="007E6813" w:rsidRDefault="0090603C"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7E6813">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sidRPr="007E6813">
        <w:rPr>
          <w:rFonts w:asciiTheme="minorHAnsi" w:hAnsiTheme="minorHAnsi" w:cstheme="minorHAnsi"/>
          <w:color w:val="auto"/>
          <w:szCs w:val="24"/>
        </w:rPr>
        <w:t xml:space="preserve"> z </w:t>
      </w:r>
      <w:proofErr w:type="spellStart"/>
      <w:r w:rsidR="004A6EC1" w:rsidRPr="007E6813">
        <w:rPr>
          <w:rFonts w:asciiTheme="minorHAnsi" w:hAnsiTheme="minorHAnsi" w:cstheme="minorHAnsi"/>
          <w:color w:val="auto"/>
          <w:szCs w:val="24"/>
        </w:rPr>
        <w:t>późn</w:t>
      </w:r>
      <w:proofErr w:type="spellEnd"/>
      <w:r w:rsidR="004A6EC1" w:rsidRPr="007E6813">
        <w:rPr>
          <w:rFonts w:asciiTheme="minorHAnsi" w:hAnsiTheme="minorHAnsi" w:cstheme="minorHAnsi"/>
          <w:color w:val="auto"/>
          <w:szCs w:val="24"/>
        </w:rPr>
        <w:t>. zm.</w:t>
      </w:r>
      <w:r w:rsidRPr="007E6813">
        <w:rPr>
          <w:rFonts w:asciiTheme="minorHAnsi" w:hAnsiTheme="minorHAnsi" w:cstheme="minorHAnsi"/>
          <w:color w:val="auto"/>
          <w:szCs w:val="24"/>
        </w:rPr>
        <w:t>);</w:t>
      </w:r>
    </w:p>
    <w:p w14:paraId="638516E1" w14:textId="77777777" w:rsidR="0090603C" w:rsidRPr="007E6813" w:rsidRDefault="0090603C"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7E6813">
        <w:rPr>
          <w:rFonts w:asciiTheme="minorHAnsi" w:hAnsiTheme="minorHAnsi" w:cstheme="minorHAnsi"/>
          <w:color w:val="auto"/>
          <w:szCs w:val="24"/>
        </w:rPr>
        <w:t xml:space="preserve">Rozporządzenie Rady Ministrów z dnia </w:t>
      </w:r>
      <w:r w:rsidR="004A6EC1" w:rsidRPr="007E6813">
        <w:rPr>
          <w:rFonts w:asciiTheme="minorHAnsi" w:hAnsiTheme="minorHAnsi" w:cstheme="minorHAnsi"/>
          <w:color w:val="auto"/>
          <w:szCs w:val="24"/>
        </w:rPr>
        <w:t xml:space="preserve">10 września 2019 </w:t>
      </w:r>
      <w:r w:rsidRPr="007E6813">
        <w:rPr>
          <w:rFonts w:asciiTheme="minorHAnsi" w:hAnsiTheme="minorHAnsi" w:cstheme="minorHAnsi"/>
          <w:color w:val="auto"/>
          <w:szCs w:val="24"/>
        </w:rPr>
        <w:t>r. w sprawie przedsięwzięć mogących znacząco oddziaływać na środowisko (tekst jedn.: Dz. U. z 201</w:t>
      </w:r>
      <w:r w:rsidR="004A6EC1" w:rsidRPr="007E6813">
        <w:rPr>
          <w:rFonts w:asciiTheme="minorHAnsi" w:hAnsiTheme="minorHAnsi" w:cstheme="minorHAnsi"/>
          <w:color w:val="auto"/>
          <w:szCs w:val="24"/>
        </w:rPr>
        <w:t>9</w:t>
      </w:r>
      <w:r w:rsidRPr="007E6813">
        <w:rPr>
          <w:rFonts w:asciiTheme="minorHAnsi" w:hAnsiTheme="minorHAnsi" w:cstheme="minorHAnsi"/>
          <w:color w:val="auto"/>
          <w:szCs w:val="24"/>
        </w:rPr>
        <w:t xml:space="preserve"> r. poz. </w:t>
      </w:r>
      <w:r w:rsidR="004A6EC1" w:rsidRPr="007E6813">
        <w:rPr>
          <w:rFonts w:asciiTheme="minorHAnsi" w:hAnsiTheme="minorHAnsi" w:cstheme="minorHAnsi"/>
          <w:color w:val="auto"/>
          <w:szCs w:val="24"/>
        </w:rPr>
        <w:t>1839</w:t>
      </w:r>
      <w:r w:rsidRPr="007E6813">
        <w:rPr>
          <w:rFonts w:asciiTheme="minorHAnsi" w:hAnsiTheme="minorHAnsi" w:cstheme="minorHAnsi"/>
          <w:color w:val="auto"/>
          <w:szCs w:val="24"/>
        </w:rPr>
        <w:t xml:space="preserve">); </w:t>
      </w:r>
    </w:p>
    <w:p w14:paraId="03CBAA7B" w14:textId="77777777" w:rsidR="003863D1"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Umowa Partnerstwa</w:t>
      </w:r>
      <w:r w:rsidR="0021304B"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Programowanie perspektywy finansowej 2014-2020 – Umowa Partnerstwa, dokument przyjęty przez Komisję Europejską 23 maja 2014 r. (z</w:t>
      </w:r>
      <w:r w:rsidR="00561B75" w:rsidRPr="007E6813">
        <w:rPr>
          <w:rFonts w:asciiTheme="minorHAnsi" w:hAnsiTheme="minorHAnsi" w:cstheme="minorHAnsi"/>
          <w:color w:val="auto"/>
          <w:szCs w:val="24"/>
        </w:rPr>
        <w:t xml:space="preserve"> </w:t>
      </w:r>
      <w:proofErr w:type="spellStart"/>
      <w:r w:rsidR="00561B75" w:rsidRPr="007E6813">
        <w:rPr>
          <w:rFonts w:asciiTheme="minorHAnsi" w:hAnsiTheme="minorHAnsi" w:cstheme="minorHAnsi"/>
          <w:color w:val="auto"/>
          <w:szCs w:val="24"/>
        </w:rPr>
        <w:t>późn</w:t>
      </w:r>
      <w:proofErr w:type="spellEnd"/>
      <w:r w:rsidR="00561B75"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zm.); </w:t>
      </w:r>
    </w:p>
    <w:p w14:paraId="3757E403" w14:textId="77777777" w:rsidR="00B50B7A"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Strategia Rozwoju W</w:t>
      </w:r>
      <w:r w:rsidR="00B50B7A" w:rsidRPr="007E6813">
        <w:rPr>
          <w:rFonts w:asciiTheme="minorHAnsi" w:hAnsiTheme="minorHAnsi" w:cstheme="minorHAnsi"/>
          <w:color w:val="auto"/>
          <w:szCs w:val="24"/>
        </w:rPr>
        <w:t>ojewództwa Dolnośląskiego 20</w:t>
      </w:r>
      <w:r w:rsidR="00C56833" w:rsidRPr="007E6813">
        <w:rPr>
          <w:rFonts w:asciiTheme="minorHAnsi" w:hAnsiTheme="minorHAnsi" w:cstheme="minorHAnsi"/>
          <w:color w:val="auto"/>
          <w:szCs w:val="24"/>
        </w:rPr>
        <w:t>3</w:t>
      </w:r>
      <w:r w:rsidR="00883D68" w:rsidRPr="007E6813">
        <w:rPr>
          <w:rFonts w:asciiTheme="minorHAnsi" w:hAnsiTheme="minorHAnsi" w:cstheme="minorHAnsi"/>
          <w:color w:val="auto"/>
          <w:szCs w:val="24"/>
        </w:rPr>
        <w:t>0</w:t>
      </w:r>
      <w:r w:rsidR="00C56833" w:rsidRPr="007E6813">
        <w:rPr>
          <w:rFonts w:asciiTheme="minorHAnsi" w:hAnsiTheme="minorHAnsi" w:cstheme="minorHAnsi"/>
          <w:color w:val="auto"/>
          <w:szCs w:val="24"/>
        </w:rPr>
        <w:t>;</w:t>
      </w:r>
    </w:p>
    <w:p w14:paraId="41D30AD3" w14:textId="77777777" w:rsidR="003863D1"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Regionalny Program Operacyjny Województwa Dolnośląskiego 2014-2020 </w:t>
      </w:r>
      <w:r w:rsidR="006A68A5" w:rsidRPr="007E6813">
        <w:rPr>
          <w:rFonts w:asciiTheme="minorHAnsi" w:hAnsiTheme="minorHAnsi" w:cstheme="minorHAnsi"/>
          <w:color w:val="auto"/>
        </w:rPr>
        <w:t>przyjęty uchwałą nr 41/V/15 Zarządu Województwa Dolnośląskiego z dnia 21 stycznia 2015 r., w</w:t>
      </w:r>
      <w:r w:rsidR="00552842" w:rsidRPr="007E6813">
        <w:rPr>
          <w:rFonts w:asciiTheme="minorHAnsi" w:hAnsiTheme="minorHAnsi" w:cstheme="minorHAnsi"/>
          <w:color w:val="auto"/>
        </w:rPr>
        <w:t> </w:t>
      </w:r>
      <w:r w:rsidR="006A68A5" w:rsidRPr="007E6813">
        <w:rPr>
          <w:rFonts w:asciiTheme="minorHAnsi" w:hAnsiTheme="minorHAnsi" w:cstheme="minorHAnsi"/>
          <w:color w:val="auto"/>
        </w:rPr>
        <w:t>związku z decyzją Komisji Europejskiej nr C (2014) 10191 z dnia 18 grudnia 2014 r.</w:t>
      </w:r>
      <w:r w:rsidR="00B2668D" w:rsidRPr="007E6813">
        <w:rPr>
          <w:rFonts w:asciiTheme="minorHAnsi" w:hAnsiTheme="minorHAnsi" w:cstheme="minorHAnsi"/>
          <w:color w:val="auto"/>
          <w:szCs w:val="24"/>
        </w:rPr>
        <w:t>,</w:t>
      </w:r>
      <w:r w:rsidR="001F2588" w:rsidRPr="007E6813">
        <w:rPr>
          <w:rFonts w:asciiTheme="minorHAnsi" w:hAnsiTheme="minorHAnsi" w:cstheme="minorHAnsi"/>
          <w:color w:val="auto"/>
          <w:szCs w:val="24"/>
        </w:rPr>
        <w:t xml:space="preserve"> z </w:t>
      </w:r>
      <w:proofErr w:type="spellStart"/>
      <w:r w:rsidR="001F2588" w:rsidRPr="007E6813">
        <w:rPr>
          <w:rFonts w:asciiTheme="minorHAnsi" w:hAnsiTheme="minorHAnsi" w:cstheme="minorHAnsi"/>
          <w:color w:val="auto"/>
          <w:szCs w:val="24"/>
        </w:rPr>
        <w:t>późn</w:t>
      </w:r>
      <w:proofErr w:type="spellEnd"/>
      <w:r w:rsidR="001F2588" w:rsidRPr="007E6813">
        <w:rPr>
          <w:rFonts w:asciiTheme="minorHAnsi" w:hAnsiTheme="minorHAnsi" w:cstheme="minorHAnsi"/>
          <w:color w:val="auto"/>
          <w:szCs w:val="24"/>
        </w:rPr>
        <w:t>. zm.</w:t>
      </w:r>
      <w:r w:rsidRPr="007E6813">
        <w:rPr>
          <w:rFonts w:asciiTheme="minorHAnsi" w:hAnsiTheme="minorHAnsi" w:cstheme="minorHAnsi"/>
          <w:color w:val="auto"/>
          <w:szCs w:val="24"/>
        </w:rPr>
        <w:t xml:space="preserve">; </w:t>
      </w:r>
    </w:p>
    <w:p w14:paraId="58532248" w14:textId="77777777" w:rsidR="003863D1"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Szczegółowy opis osi priorytetowych Regionalnego Programu Operacyjnego Województwa Dolnośl</w:t>
      </w:r>
      <w:r w:rsidR="00CF466A" w:rsidRPr="007E6813">
        <w:rPr>
          <w:rFonts w:asciiTheme="minorHAnsi" w:hAnsiTheme="minorHAnsi" w:cstheme="minorHAnsi"/>
          <w:color w:val="auto"/>
          <w:szCs w:val="24"/>
        </w:rPr>
        <w:t xml:space="preserve">ąskiego 2014-2020 – wersja </w:t>
      </w:r>
      <w:r w:rsidR="005B4632" w:rsidRPr="007E6813">
        <w:rPr>
          <w:rFonts w:asciiTheme="minorHAnsi" w:hAnsiTheme="minorHAnsi" w:cstheme="minorHAnsi"/>
          <w:color w:val="auto"/>
          <w:szCs w:val="24"/>
        </w:rPr>
        <w:t xml:space="preserve">53 </w:t>
      </w:r>
      <w:r w:rsidRPr="007E6813">
        <w:rPr>
          <w:rFonts w:asciiTheme="minorHAnsi" w:hAnsiTheme="minorHAnsi" w:cstheme="minorHAnsi"/>
          <w:color w:val="auto"/>
          <w:szCs w:val="24"/>
        </w:rPr>
        <w:t>z dnia</w:t>
      </w:r>
      <w:r w:rsidR="00DC7BB9" w:rsidRPr="007E6813">
        <w:rPr>
          <w:rFonts w:asciiTheme="minorHAnsi" w:hAnsiTheme="minorHAnsi" w:cstheme="minorHAnsi"/>
          <w:color w:val="auto"/>
          <w:szCs w:val="24"/>
        </w:rPr>
        <w:t xml:space="preserve"> 15</w:t>
      </w:r>
      <w:r w:rsidR="00D44A6D" w:rsidRPr="007E6813">
        <w:rPr>
          <w:rFonts w:asciiTheme="minorHAnsi" w:hAnsiTheme="minorHAnsi" w:cstheme="minorHAnsi"/>
          <w:color w:val="auto"/>
          <w:szCs w:val="24"/>
        </w:rPr>
        <w:t xml:space="preserve"> </w:t>
      </w:r>
      <w:r w:rsidR="005B4632" w:rsidRPr="007E6813">
        <w:rPr>
          <w:rFonts w:asciiTheme="minorHAnsi" w:hAnsiTheme="minorHAnsi" w:cstheme="minorHAnsi"/>
          <w:color w:val="auto"/>
          <w:szCs w:val="24"/>
        </w:rPr>
        <w:t xml:space="preserve">kwietnia </w:t>
      </w:r>
      <w:r w:rsidR="00021CBF" w:rsidRPr="007E6813">
        <w:rPr>
          <w:rFonts w:asciiTheme="minorHAnsi" w:hAnsiTheme="minorHAnsi" w:cstheme="minorHAnsi"/>
          <w:color w:val="auto"/>
          <w:szCs w:val="24"/>
        </w:rPr>
        <w:t>20</w:t>
      </w:r>
      <w:r w:rsidR="004A6EC1" w:rsidRPr="007E6813">
        <w:rPr>
          <w:rFonts w:asciiTheme="minorHAnsi" w:hAnsiTheme="minorHAnsi" w:cstheme="minorHAnsi"/>
          <w:color w:val="auto"/>
          <w:szCs w:val="24"/>
        </w:rPr>
        <w:t>20</w:t>
      </w:r>
      <w:r w:rsidRPr="007E6813">
        <w:rPr>
          <w:rFonts w:asciiTheme="minorHAnsi" w:hAnsiTheme="minorHAnsi" w:cstheme="minorHAnsi"/>
          <w:color w:val="auto"/>
          <w:szCs w:val="24"/>
        </w:rPr>
        <w:t xml:space="preserve"> r</w:t>
      </w:r>
      <w:r w:rsidR="00810EAF" w:rsidRPr="007E6813">
        <w:rPr>
          <w:rFonts w:asciiTheme="minorHAnsi" w:hAnsiTheme="minorHAnsi" w:cstheme="minorHAnsi"/>
          <w:color w:val="auto"/>
          <w:szCs w:val="24"/>
        </w:rPr>
        <w:t>.</w:t>
      </w:r>
      <w:r w:rsidRPr="007E6813">
        <w:rPr>
          <w:rFonts w:asciiTheme="minorHAnsi" w:hAnsiTheme="minorHAnsi" w:cstheme="minorHAnsi"/>
          <w:color w:val="auto"/>
          <w:szCs w:val="24"/>
        </w:rPr>
        <w:t>;</w:t>
      </w:r>
    </w:p>
    <w:p w14:paraId="08571800" w14:textId="77777777" w:rsidR="009D626A"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7E6813">
        <w:rPr>
          <w:rFonts w:asciiTheme="minorHAnsi" w:hAnsiTheme="minorHAnsi" w:cstheme="minorHAnsi"/>
          <w:color w:val="auto"/>
          <w:szCs w:val="24"/>
        </w:rPr>
        <w:t>0</w:t>
      </w:r>
      <w:r w:rsidR="002F576C" w:rsidRPr="007E6813">
        <w:rPr>
          <w:rFonts w:asciiTheme="minorHAnsi" w:hAnsiTheme="minorHAnsi" w:cstheme="minorHAnsi"/>
          <w:color w:val="auto"/>
          <w:szCs w:val="24"/>
        </w:rPr>
        <w:t xml:space="preserve"> z dnia 6 maja 2015 r.</w:t>
      </w:r>
      <w:r w:rsidR="00B2668D" w:rsidRPr="007E6813">
        <w:rPr>
          <w:rFonts w:asciiTheme="minorHAnsi" w:hAnsiTheme="minorHAnsi" w:cstheme="minorHAnsi"/>
          <w:color w:val="auto"/>
          <w:szCs w:val="24"/>
        </w:rPr>
        <w:t>,</w:t>
      </w:r>
      <w:r w:rsidR="00642BCC" w:rsidRPr="007E6813">
        <w:rPr>
          <w:rFonts w:asciiTheme="minorHAnsi" w:hAnsiTheme="minorHAnsi" w:cstheme="minorHAnsi"/>
          <w:color w:val="auto"/>
          <w:szCs w:val="24"/>
        </w:rPr>
        <w:t xml:space="preserve"> z </w:t>
      </w:r>
      <w:proofErr w:type="spellStart"/>
      <w:r w:rsidR="00642BCC" w:rsidRPr="007E6813">
        <w:rPr>
          <w:rFonts w:asciiTheme="minorHAnsi" w:hAnsiTheme="minorHAnsi" w:cstheme="minorHAnsi"/>
          <w:color w:val="auto"/>
          <w:szCs w:val="24"/>
        </w:rPr>
        <w:t>późn</w:t>
      </w:r>
      <w:proofErr w:type="spellEnd"/>
      <w:r w:rsidR="00642BCC" w:rsidRPr="007E6813">
        <w:rPr>
          <w:rFonts w:asciiTheme="minorHAnsi" w:hAnsiTheme="minorHAnsi" w:cstheme="minorHAnsi"/>
          <w:color w:val="auto"/>
          <w:szCs w:val="24"/>
        </w:rPr>
        <w:t>. zm.;</w:t>
      </w:r>
    </w:p>
    <w:p w14:paraId="10406470" w14:textId="77777777" w:rsidR="00642BCC"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Wytyczne, o których mowa w art. 5 ust. 1 ustawy wdrożeniowej</w:t>
      </w:r>
      <w:r w:rsidR="009D626A" w:rsidRPr="007E6813">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1159C527" w14:textId="77777777" w:rsidR="0021304B" w:rsidRPr="007E6813" w:rsidRDefault="0021304B"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color w:val="auto"/>
          <w:szCs w:val="24"/>
          <w:lang w:eastAsia="en-US"/>
        </w:rPr>
        <w:t>Ustawa z 4 kwietnia 2019 r. o dostępności cyfrowej stron internetowych i aplikacji mobilnych podmiotów publicznych (Dz. U.</w:t>
      </w:r>
      <w:r w:rsidR="0094497C" w:rsidRPr="007E6813">
        <w:rPr>
          <w:color w:val="auto"/>
          <w:szCs w:val="24"/>
          <w:lang w:eastAsia="en-US"/>
        </w:rPr>
        <w:t xml:space="preserve"> z 2019 r.</w:t>
      </w:r>
      <w:r w:rsidRPr="007E6813">
        <w:rPr>
          <w:color w:val="auto"/>
          <w:szCs w:val="24"/>
          <w:lang w:eastAsia="en-US"/>
        </w:rPr>
        <w:t xml:space="preserve"> poz. 848 z </w:t>
      </w:r>
      <w:proofErr w:type="spellStart"/>
      <w:r w:rsidRPr="007E6813">
        <w:rPr>
          <w:color w:val="auto"/>
          <w:szCs w:val="24"/>
          <w:lang w:eastAsia="en-US"/>
        </w:rPr>
        <w:t>późn</w:t>
      </w:r>
      <w:proofErr w:type="spellEnd"/>
      <w:r w:rsidRPr="007E6813">
        <w:rPr>
          <w:color w:val="auto"/>
          <w:szCs w:val="24"/>
          <w:lang w:eastAsia="en-US"/>
        </w:rPr>
        <w:t>. zm.)</w:t>
      </w:r>
      <w:r w:rsidR="005B2D12" w:rsidRPr="007E6813">
        <w:rPr>
          <w:color w:val="auto"/>
          <w:szCs w:val="24"/>
          <w:lang w:eastAsia="en-US"/>
        </w:rPr>
        <w:t>;</w:t>
      </w:r>
    </w:p>
    <w:p w14:paraId="3BED1FF1" w14:textId="77777777" w:rsidR="005B2D12" w:rsidRPr="007E6813" w:rsidRDefault="005B2D12"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color w:val="auto"/>
          <w:szCs w:val="24"/>
          <w:lang w:eastAsia="en-US"/>
        </w:rPr>
        <w:t xml:space="preserve">Ustawa z dnia 19 lipca 2019 r. o zapewnianiu dostępności osobom ze szczególnymi potrzebami (Dz.U. </w:t>
      </w:r>
      <w:r w:rsidR="0094497C" w:rsidRPr="007E6813">
        <w:rPr>
          <w:color w:val="auto"/>
          <w:szCs w:val="24"/>
          <w:lang w:eastAsia="en-US"/>
        </w:rPr>
        <w:t xml:space="preserve">z 2019 r. </w:t>
      </w:r>
      <w:r w:rsidRPr="007E6813">
        <w:rPr>
          <w:color w:val="auto"/>
          <w:szCs w:val="24"/>
          <w:lang w:eastAsia="en-US"/>
        </w:rPr>
        <w:t xml:space="preserve">poz. 1696 z </w:t>
      </w:r>
      <w:proofErr w:type="spellStart"/>
      <w:r w:rsidRPr="007E6813">
        <w:rPr>
          <w:color w:val="auto"/>
          <w:szCs w:val="24"/>
          <w:lang w:eastAsia="en-US"/>
        </w:rPr>
        <w:t>późn</w:t>
      </w:r>
      <w:proofErr w:type="spellEnd"/>
      <w:r w:rsidRPr="007E6813">
        <w:rPr>
          <w:color w:val="auto"/>
          <w:szCs w:val="24"/>
          <w:lang w:eastAsia="en-US"/>
        </w:rPr>
        <w:t>. zm.);</w:t>
      </w:r>
    </w:p>
    <w:p w14:paraId="12EF31ED" w14:textId="77777777" w:rsidR="003863D1"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Poradnik opublikowany przez Ministerstwo Rozwoju </w:t>
      </w:r>
      <w:r w:rsidRPr="007E6813">
        <w:rPr>
          <w:rFonts w:asciiTheme="minorHAnsi" w:hAnsiTheme="minorHAnsi" w:cstheme="minorHAnsi"/>
          <w:i/>
          <w:iCs/>
          <w:color w:val="auto"/>
          <w:szCs w:val="24"/>
        </w:rPr>
        <w:t>„Realizacja zasady równości szans i</w:t>
      </w:r>
      <w:r w:rsidR="00552842" w:rsidRPr="007E6813">
        <w:rPr>
          <w:rFonts w:asciiTheme="minorHAnsi" w:hAnsiTheme="minorHAnsi" w:cstheme="minorHAnsi"/>
          <w:i/>
          <w:iCs/>
          <w:color w:val="auto"/>
          <w:szCs w:val="24"/>
        </w:rPr>
        <w:t> </w:t>
      </w:r>
      <w:r w:rsidRPr="007E6813">
        <w:rPr>
          <w:rFonts w:asciiTheme="minorHAnsi" w:hAnsiTheme="minorHAnsi" w:cstheme="minorHAnsi"/>
          <w:i/>
          <w:iCs/>
          <w:color w:val="auto"/>
          <w:szCs w:val="24"/>
        </w:rPr>
        <w:t>niedyskryminacji, w tym dostępności dla osób z niepełnosprawnościami”</w:t>
      </w:r>
      <w:r w:rsidRPr="007E6813">
        <w:rPr>
          <w:rFonts w:asciiTheme="minorHAnsi" w:hAnsiTheme="minorHAnsi" w:cstheme="minorHAnsi"/>
          <w:color w:val="auto"/>
          <w:szCs w:val="24"/>
        </w:rPr>
        <w:t xml:space="preserve"> oraz inne dokumenty dotyczące dostępności realizowanych projektów dla osób  z</w:t>
      </w:r>
      <w:r w:rsidR="00552842" w:rsidRPr="007E6813">
        <w:rPr>
          <w:rFonts w:asciiTheme="minorHAnsi" w:hAnsiTheme="minorHAnsi" w:cstheme="minorHAnsi"/>
          <w:color w:val="auto"/>
          <w:szCs w:val="24"/>
        </w:rPr>
        <w:t> </w:t>
      </w:r>
      <w:r w:rsidRPr="007E6813">
        <w:rPr>
          <w:rFonts w:asciiTheme="minorHAnsi" w:hAnsiTheme="minorHAnsi" w:cstheme="minorHAnsi"/>
          <w:color w:val="auto"/>
          <w:szCs w:val="24"/>
        </w:rPr>
        <w:t>niepełnosprawnościami znajdujące się na stronie www.power.gov.pl/dostepnosc</w:t>
      </w:r>
      <w:hyperlink r:id="rId9">
        <w:r w:rsidRPr="007E6813">
          <w:rPr>
            <w:rFonts w:asciiTheme="minorHAnsi" w:hAnsiTheme="minorHAnsi" w:cstheme="minorHAnsi"/>
            <w:color w:val="auto"/>
            <w:szCs w:val="24"/>
          </w:rPr>
          <w:t>;</w:t>
        </w:r>
      </w:hyperlink>
    </w:p>
    <w:p w14:paraId="7D5B0E9C" w14:textId="77777777" w:rsidR="003863D1" w:rsidRPr="007E6813"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Poradnik przygotowania inwestycji z uwzględnieniem zmian klimatu, ich łagodzenia i</w:t>
      </w:r>
      <w:r w:rsidR="00552842" w:rsidRPr="007E6813">
        <w:rPr>
          <w:rFonts w:asciiTheme="minorHAnsi" w:hAnsiTheme="minorHAnsi" w:cstheme="minorHAnsi"/>
          <w:color w:val="auto"/>
          <w:szCs w:val="24"/>
        </w:rPr>
        <w:t> </w:t>
      </w:r>
      <w:r w:rsidRPr="007E6813">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7E6813">
        <w:rPr>
          <w:color w:val="auto"/>
        </w:rPr>
        <w:t xml:space="preserve"> </w:t>
      </w:r>
      <w:hyperlink r:id="rId10"/>
      <w:r w:rsidR="001F2588" w:rsidRPr="007E6813">
        <w:rPr>
          <w:rFonts w:asciiTheme="minorHAnsi" w:hAnsiTheme="minorHAnsi" w:cstheme="minorHAnsi"/>
          <w:color w:val="auto"/>
          <w:szCs w:val="24"/>
        </w:rPr>
        <w:t>[zakładka „D</w:t>
      </w:r>
      <w:r w:rsidRPr="007E6813">
        <w:rPr>
          <w:rFonts w:asciiTheme="minorHAnsi" w:hAnsiTheme="minorHAnsi" w:cstheme="minorHAnsi"/>
          <w:color w:val="auto"/>
          <w:szCs w:val="24"/>
        </w:rPr>
        <w:t>okumenty”</w:t>
      </w:r>
      <w:r w:rsidR="001F2588" w:rsidRPr="007E6813">
        <w:rPr>
          <w:rFonts w:asciiTheme="minorHAnsi" w:hAnsiTheme="minorHAnsi" w:cstheme="minorHAnsi"/>
          <w:color w:val="auto"/>
          <w:szCs w:val="24"/>
        </w:rPr>
        <w:t>]</w:t>
      </w:r>
      <w:r w:rsidR="00552842" w:rsidRPr="007E6813">
        <w:rPr>
          <w:rFonts w:asciiTheme="minorHAnsi" w:hAnsiTheme="minorHAnsi" w:cstheme="minorHAnsi"/>
          <w:color w:val="auto"/>
          <w:szCs w:val="24"/>
        </w:rPr>
        <w:t>.</w:t>
      </w:r>
    </w:p>
    <w:p w14:paraId="294C7BBF" w14:textId="77777777" w:rsidR="00613779" w:rsidRPr="007E6813" w:rsidRDefault="00613779" w:rsidP="0042749A">
      <w:pPr>
        <w:spacing w:after="0" w:line="276" w:lineRule="auto"/>
        <w:ind w:left="0" w:firstLine="0"/>
        <w:jc w:val="left"/>
        <w:rPr>
          <w:rFonts w:asciiTheme="minorHAnsi" w:hAnsiTheme="minorHAnsi" w:cstheme="minorHAnsi"/>
          <w:color w:val="auto"/>
          <w:szCs w:val="24"/>
          <w:highlight w:val="lightGray"/>
        </w:rPr>
      </w:pPr>
    </w:p>
    <w:p w14:paraId="763418A3" w14:textId="77777777" w:rsidR="00613779" w:rsidRPr="007E6813" w:rsidRDefault="003863D1" w:rsidP="0042749A">
      <w:pPr>
        <w:pStyle w:val="Nagwek1"/>
        <w:tabs>
          <w:tab w:val="left" w:pos="284"/>
        </w:tabs>
        <w:spacing w:before="0" w:after="0" w:line="276" w:lineRule="auto"/>
        <w:jc w:val="left"/>
        <w:rPr>
          <w:rFonts w:cstheme="minorHAnsi"/>
          <w:color w:val="auto"/>
          <w:szCs w:val="24"/>
        </w:rPr>
      </w:pPr>
      <w:bookmarkStart w:id="43" w:name="_Toc37158811"/>
      <w:r w:rsidRPr="007E6813">
        <w:rPr>
          <w:rFonts w:cstheme="minorHAnsi"/>
          <w:color w:val="auto"/>
          <w:szCs w:val="24"/>
        </w:rPr>
        <w:lastRenderedPageBreak/>
        <w:t xml:space="preserve">Postanowienia </w:t>
      </w:r>
      <w:r w:rsidR="000E2EC1" w:rsidRPr="007E6813">
        <w:rPr>
          <w:rFonts w:cstheme="minorHAnsi"/>
          <w:color w:val="auto"/>
          <w:szCs w:val="24"/>
        </w:rPr>
        <w:t>ogólne</w:t>
      </w:r>
      <w:bookmarkEnd w:id="43"/>
    </w:p>
    <w:p w14:paraId="47A225A4" w14:textId="77777777" w:rsidR="00A15517" w:rsidRPr="007E6813" w:rsidRDefault="000E2EC1" w:rsidP="0042749A">
      <w:pPr>
        <w:spacing w:after="0" w:line="276" w:lineRule="auto"/>
        <w:ind w:left="0" w:firstLine="0"/>
        <w:jc w:val="left"/>
        <w:rPr>
          <w:rFonts w:asciiTheme="minorHAnsi" w:hAnsiTheme="minorHAnsi" w:cstheme="minorHAnsi"/>
          <w:color w:val="auto"/>
          <w:szCs w:val="24"/>
          <w:highlight w:val="lightGray"/>
        </w:rPr>
      </w:pPr>
      <w:bookmarkStart w:id="44" w:name="_Hlk26800194"/>
      <w:r w:rsidRPr="007E6813">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7E6813">
        <w:rPr>
          <w:rFonts w:asciiTheme="minorHAnsi" w:hAnsiTheme="minorHAnsi" w:cstheme="minorHAnsi"/>
          <w:color w:val="auto"/>
          <w:szCs w:val="24"/>
        </w:rPr>
        <w:t>iego 2014-2020</w:t>
      </w:r>
      <w:r w:rsidR="002F56F4" w:rsidRPr="007E6813">
        <w:rPr>
          <w:rFonts w:asciiTheme="minorHAnsi" w:hAnsiTheme="minorHAnsi" w:cstheme="minorHAnsi"/>
          <w:color w:val="auto"/>
          <w:szCs w:val="24"/>
        </w:rPr>
        <w:t xml:space="preserve"> – </w:t>
      </w:r>
      <w:r w:rsidR="00CA5B9C" w:rsidRPr="007E6813">
        <w:rPr>
          <w:rFonts w:asciiTheme="minorHAnsi" w:hAnsiTheme="minorHAnsi" w:cstheme="minorHAnsi"/>
          <w:color w:val="auto"/>
          <w:szCs w:val="24"/>
        </w:rPr>
        <w:t>O</w:t>
      </w:r>
      <w:r w:rsidR="002F56F4" w:rsidRPr="007E6813">
        <w:rPr>
          <w:rFonts w:asciiTheme="minorHAnsi" w:hAnsiTheme="minorHAnsi" w:cstheme="minorHAnsi"/>
          <w:color w:val="auto"/>
          <w:szCs w:val="24"/>
        </w:rPr>
        <w:t xml:space="preserve">ś </w:t>
      </w:r>
      <w:r w:rsidR="00CA5B9C" w:rsidRPr="007E6813">
        <w:rPr>
          <w:rFonts w:asciiTheme="minorHAnsi" w:hAnsiTheme="minorHAnsi" w:cstheme="minorHAnsi"/>
          <w:color w:val="auto"/>
          <w:szCs w:val="24"/>
        </w:rPr>
        <w:t>priorytetow</w:t>
      </w:r>
      <w:r w:rsidR="002F56F4" w:rsidRPr="007E6813">
        <w:rPr>
          <w:rFonts w:asciiTheme="minorHAnsi" w:hAnsiTheme="minorHAnsi" w:cstheme="minorHAnsi"/>
          <w:color w:val="auto"/>
          <w:szCs w:val="24"/>
        </w:rPr>
        <w:t>a</w:t>
      </w:r>
      <w:r w:rsidR="00CA5B9C" w:rsidRPr="007E6813">
        <w:rPr>
          <w:rFonts w:asciiTheme="minorHAnsi" w:hAnsiTheme="minorHAnsi" w:cstheme="minorHAnsi"/>
          <w:color w:val="auto"/>
          <w:szCs w:val="24"/>
        </w:rPr>
        <w:t xml:space="preserve"> </w:t>
      </w:r>
      <w:r w:rsidR="0094497C" w:rsidRPr="007E6813">
        <w:rPr>
          <w:rFonts w:asciiTheme="minorHAnsi" w:hAnsiTheme="minorHAnsi" w:cstheme="minorHAnsi"/>
          <w:color w:val="auto"/>
          <w:szCs w:val="24"/>
        </w:rPr>
        <w:t>3</w:t>
      </w:r>
      <w:r w:rsidR="00BC4060" w:rsidRPr="007E6813">
        <w:rPr>
          <w:rFonts w:asciiTheme="minorHAnsi" w:hAnsiTheme="minorHAnsi" w:cstheme="minorHAnsi"/>
          <w:color w:val="auto"/>
          <w:szCs w:val="24"/>
        </w:rPr>
        <w:t xml:space="preserve"> </w:t>
      </w:r>
      <w:r w:rsidR="0094497C" w:rsidRPr="007E6813">
        <w:rPr>
          <w:rFonts w:asciiTheme="minorHAnsi" w:hAnsiTheme="minorHAnsi" w:cstheme="minorHAnsi"/>
          <w:color w:val="auto"/>
          <w:szCs w:val="24"/>
        </w:rPr>
        <w:t>Gospodarka niskoemisyjna</w:t>
      </w:r>
      <w:r w:rsidRPr="007E6813">
        <w:rPr>
          <w:rFonts w:asciiTheme="minorHAnsi" w:hAnsiTheme="minorHAnsi" w:cstheme="minorHAnsi"/>
          <w:color w:val="auto"/>
          <w:szCs w:val="24"/>
        </w:rPr>
        <w:t xml:space="preserve">, </w:t>
      </w:r>
      <w:r w:rsidR="00320D49" w:rsidRPr="007E6813">
        <w:rPr>
          <w:rFonts w:asciiTheme="minorHAnsi" w:hAnsiTheme="minorHAnsi" w:cstheme="minorHAnsi"/>
          <w:color w:val="auto"/>
          <w:szCs w:val="24"/>
        </w:rPr>
        <w:t xml:space="preserve">Działanie </w:t>
      </w:r>
      <w:r w:rsidR="0094497C" w:rsidRPr="007E6813">
        <w:rPr>
          <w:rFonts w:asciiTheme="minorHAnsi" w:hAnsiTheme="minorHAnsi" w:cstheme="minorHAnsi"/>
          <w:color w:val="auto"/>
          <w:szCs w:val="24"/>
        </w:rPr>
        <w:t xml:space="preserve">3.4 </w:t>
      </w:r>
      <w:r w:rsidR="0094497C" w:rsidRPr="007E6813">
        <w:rPr>
          <w:rFonts w:asciiTheme="minorHAnsi" w:hAnsiTheme="minorHAnsi" w:cs="Arial"/>
          <w:color w:val="auto"/>
          <w:szCs w:val="24"/>
        </w:rPr>
        <w:t>Wdrażanie strategii niskoemisyjnych</w:t>
      </w:r>
      <w:r w:rsidR="00320D49" w:rsidRPr="007E6813">
        <w:rPr>
          <w:rFonts w:asciiTheme="minorHAnsi" w:hAnsiTheme="minorHAnsi" w:cstheme="minorHAnsi"/>
          <w:color w:val="auto"/>
          <w:szCs w:val="24"/>
        </w:rPr>
        <w:t xml:space="preserve">, </w:t>
      </w:r>
      <w:r w:rsidR="00320D49" w:rsidRPr="007E6813">
        <w:rPr>
          <w:rFonts w:asciiTheme="minorHAnsi" w:hAnsiTheme="minorHAnsi" w:cstheme="minorHAnsi"/>
          <w:b/>
          <w:bCs/>
          <w:color w:val="auto"/>
          <w:szCs w:val="24"/>
        </w:rPr>
        <w:t xml:space="preserve">Poddziałanie </w:t>
      </w:r>
      <w:r w:rsidR="0094497C" w:rsidRPr="007E6813">
        <w:rPr>
          <w:rFonts w:asciiTheme="minorHAnsi" w:hAnsiTheme="minorHAnsi" w:cstheme="minorHAnsi"/>
          <w:b/>
          <w:bCs/>
          <w:color w:val="auto"/>
          <w:szCs w:val="24"/>
        </w:rPr>
        <w:t>3.4.</w:t>
      </w:r>
      <w:r w:rsidR="004136F5" w:rsidRPr="007E6813">
        <w:rPr>
          <w:rFonts w:asciiTheme="minorHAnsi" w:hAnsiTheme="minorHAnsi" w:cstheme="minorHAnsi"/>
          <w:b/>
          <w:bCs/>
          <w:color w:val="auto"/>
          <w:szCs w:val="24"/>
        </w:rPr>
        <w:t>1</w:t>
      </w:r>
      <w:r w:rsidR="002643AE" w:rsidRPr="007E6813">
        <w:rPr>
          <w:rFonts w:asciiTheme="minorHAnsi" w:hAnsiTheme="minorHAnsi" w:cstheme="minorHAnsi"/>
          <w:b/>
          <w:bCs/>
          <w:color w:val="auto"/>
          <w:szCs w:val="24"/>
        </w:rPr>
        <w:t xml:space="preserve"> </w:t>
      </w:r>
      <w:r w:rsidR="0094497C" w:rsidRPr="007E6813">
        <w:rPr>
          <w:rFonts w:asciiTheme="minorHAnsi" w:hAnsiTheme="minorHAnsi" w:cstheme="minorHAnsi"/>
          <w:b/>
          <w:bCs/>
          <w:color w:val="auto"/>
          <w:szCs w:val="24"/>
        </w:rPr>
        <w:t xml:space="preserve">Wdrażanie strategii niskoemisyjnych </w:t>
      </w:r>
      <w:r w:rsidR="00D759EA" w:rsidRPr="007E6813">
        <w:rPr>
          <w:rFonts w:asciiTheme="minorHAnsi" w:hAnsiTheme="minorHAnsi" w:cstheme="minorHAnsi"/>
          <w:b/>
          <w:bCs/>
          <w:color w:val="auto"/>
          <w:szCs w:val="24"/>
        </w:rPr>
        <w:t>– konkursy horyzontalne</w:t>
      </w:r>
    </w:p>
    <w:p w14:paraId="328AEB4E" w14:textId="77777777" w:rsidR="00DE2D35" w:rsidRPr="007E6813" w:rsidRDefault="00DE2D35" w:rsidP="0042749A">
      <w:pPr>
        <w:spacing w:after="0" w:line="276" w:lineRule="auto"/>
        <w:ind w:left="0" w:firstLine="0"/>
        <w:jc w:val="left"/>
        <w:rPr>
          <w:rFonts w:asciiTheme="minorHAnsi" w:hAnsiTheme="minorHAnsi" w:cstheme="minorHAnsi"/>
          <w:color w:val="auto"/>
          <w:szCs w:val="24"/>
          <w:highlight w:val="lightGray"/>
        </w:rPr>
      </w:pPr>
    </w:p>
    <w:p w14:paraId="1671EA4D" w14:textId="77777777" w:rsidR="000766D5" w:rsidRPr="007E6813" w:rsidRDefault="00910FD8" w:rsidP="0042749A">
      <w:pPr>
        <w:pStyle w:val="Nagwek"/>
        <w:spacing w:after="120" w:line="276" w:lineRule="auto"/>
        <w:ind w:left="57" w:firstLine="0"/>
        <w:jc w:val="left"/>
        <w:rPr>
          <w:rFonts w:cs="Arial"/>
          <w:b/>
          <w:bCs/>
          <w:color w:val="auto"/>
          <w:szCs w:val="24"/>
          <w:u w:val="single"/>
        </w:rPr>
      </w:pPr>
      <w:r w:rsidRPr="007E6813">
        <w:rPr>
          <w:rFonts w:cs="Arial"/>
          <w:b/>
          <w:bCs/>
          <w:color w:val="auto"/>
          <w:szCs w:val="24"/>
          <w:u w:val="single"/>
        </w:rPr>
        <w:t>Nabór w trybie konkursowym – dla wnioskodawców / beneficjentów realizujących przedsięwzięcia na terenie</w:t>
      </w:r>
      <w:r w:rsidR="00101A81" w:rsidRPr="007E6813">
        <w:rPr>
          <w:rFonts w:cs="Arial"/>
          <w:b/>
          <w:bCs/>
          <w:color w:val="auto"/>
          <w:szCs w:val="24"/>
          <w:u w:val="single"/>
        </w:rPr>
        <w:t xml:space="preserve"> Województwa Dolnośląskiego za wyjątkiem</w:t>
      </w:r>
      <w:r w:rsidRPr="007E6813">
        <w:rPr>
          <w:rFonts w:cs="Arial"/>
          <w:b/>
          <w:bCs/>
          <w:color w:val="auto"/>
          <w:szCs w:val="24"/>
          <w:u w:val="single"/>
        </w:rPr>
        <w:t xml:space="preserve"> </w:t>
      </w:r>
      <w:r w:rsidR="00101A81" w:rsidRPr="007E6813">
        <w:rPr>
          <w:rFonts w:cs="Arial"/>
          <w:b/>
          <w:bCs/>
          <w:color w:val="auto"/>
          <w:szCs w:val="24"/>
          <w:u w:val="single"/>
        </w:rPr>
        <w:t xml:space="preserve">obszarów: </w:t>
      </w:r>
    </w:p>
    <w:p w14:paraId="2B365315" w14:textId="77777777" w:rsidR="000766D5" w:rsidRPr="007E6813" w:rsidRDefault="00921758" w:rsidP="0042749A">
      <w:pPr>
        <w:pStyle w:val="Nagwek"/>
        <w:numPr>
          <w:ilvl w:val="3"/>
          <w:numId w:val="52"/>
        </w:numPr>
        <w:spacing w:after="120" w:line="276" w:lineRule="auto"/>
        <w:ind w:left="709"/>
        <w:jc w:val="left"/>
        <w:rPr>
          <w:rFonts w:cs="Arial"/>
          <w:b/>
          <w:bCs/>
          <w:color w:val="auto"/>
          <w:u w:val="single"/>
        </w:rPr>
      </w:pPr>
      <w:r w:rsidRPr="007E6813">
        <w:rPr>
          <w:rFonts w:cs="Arial"/>
          <w:b/>
          <w:bCs/>
          <w:color w:val="auto"/>
          <w:szCs w:val="24"/>
          <w:u w:val="single"/>
        </w:rPr>
        <w:t xml:space="preserve">ZIT </w:t>
      </w:r>
      <w:r w:rsidR="00910FD8" w:rsidRPr="007E6813">
        <w:rPr>
          <w:rFonts w:cs="Arial"/>
          <w:b/>
          <w:bCs/>
          <w:color w:val="auto"/>
          <w:szCs w:val="24"/>
          <w:u w:val="single"/>
        </w:rPr>
        <w:t>Wrocławskiego Obszaru Funkcjonalnego</w:t>
      </w:r>
      <w:r w:rsidR="00436DA5" w:rsidRPr="007E6813">
        <w:rPr>
          <w:rFonts w:cs="Arial"/>
          <w:b/>
          <w:bCs/>
          <w:color w:val="auto"/>
          <w:szCs w:val="24"/>
          <w:u w:val="single"/>
        </w:rPr>
        <w:t xml:space="preserve"> [</w:t>
      </w:r>
      <w:r w:rsidRPr="007E6813">
        <w:rPr>
          <w:rFonts w:cs="Arial"/>
          <w:b/>
          <w:bCs/>
          <w:color w:val="auto"/>
          <w:szCs w:val="24"/>
          <w:u w:val="single"/>
        </w:rPr>
        <w:t xml:space="preserve">ZIT </w:t>
      </w:r>
      <w:proofErr w:type="spellStart"/>
      <w:r w:rsidR="00436DA5" w:rsidRPr="007E6813">
        <w:rPr>
          <w:rFonts w:cs="Arial"/>
          <w:b/>
          <w:bCs/>
          <w:color w:val="auto"/>
          <w:szCs w:val="24"/>
          <w:u w:val="single"/>
        </w:rPr>
        <w:t>WrOF</w:t>
      </w:r>
      <w:proofErr w:type="spellEnd"/>
      <w:r w:rsidR="00436DA5" w:rsidRPr="007E6813">
        <w:rPr>
          <w:rFonts w:cs="Arial"/>
          <w:b/>
          <w:bCs/>
          <w:color w:val="auto"/>
          <w:szCs w:val="24"/>
          <w:u w:val="single"/>
        </w:rPr>
        <w:t>]</w:t>
      </w:r>
      <w:r w:rsidR="00910FD8" w:rsidRPr="007E6813">
        <w:rPr>
          <w:rStyle w:val="Odwoanieprzypisudolnego"/>
          <w:rFonts w:cs="Arial"/>
          <w:b/>
          <w:bCs/>
          <w:color w:val="auto"/>
        </w:rPr>
        <w:footnoteReference w:id="2"/>
      </w:r>
    </w:p>
    <w:p w14:paraId="5E1E0E90" w14:textId="77777777" w:rsidR="00910FD8" w:rsidRPr="007E6813" w:rsidRDefault="00921758" w:rsidP="0042749A">
      <w:pPr>
        <w:pStyle w:val="Nagwek"/>
        <w:numPr>
          <w:ilvl w:val="3"/>
          <w:numId w:val="52"/>
        </w:numPr>
        <w:spacing w:after="120" w:line="276" w:lineRule="auto"/>
        <w:ind w:left="709"/>
        <w:jc w:val="left"/>
        <w:rPr>
          <w:rFonts w:cs="Arial"/>
          <w:b/>
          <w:bCs/>
          <w:color w:val="auto"/>
          <w:u w:val="single"/>
        </w:rPr>
      </w:pPr>
      <w:r w:rsidRPr="007E6813">
        <w:rPr>
          <w:rFonts w:cs="Arial"/>
          <w:b/>
          <w:bCs/>
          <w:color w:val="auto"/>
          <w:u w:val="single"/>
        </w:rPr>
        <w:t xml:space="preserve">ZIT </w:t>
      </w:r>
      <w:r w:rsidR="00101A81" w:rsidRPr="007E6813">
        <w:rPr>
          <w:rFonts w:cs="Arial"/>
          <w:b/>
          <w:bCs/>
          <w:color w:val="auto"/>
          <w:u w:val="single"/>
        </w:rPr>
        <w:t>Aglomeracji Jeleniogórskiej</w:t>
      </w:r>
      <w:r w:rsidR="00436DA5" w:rsidRPr="007E6813">
        <w:rPr>
          <w:rFonts w:cs="Arial"/>
          <w:b/>
          <w:bCs/>
          <w:color w:val="auto"/>
          <w:u w:val="single"/>
        </w:rPr>
        <w:t xml:space="preserve"> [</w:t>
      </w:r>
      <w:r w:rsidRPr="007E6813">
        <w:rPr>
          <w:rFonts w:cs="Arial"/>
          <w:b/>
          <w:bCs/>
          <w:color w:val="auto"/>
          <w:u w:val="single"/>
        </w:rPr>
        <w:t xml:space="preserve">ZIT </w:t>
      </w:r>
      <w:r w:rsidR="00436DA5" w:rsidRPr="007E6813">
        <w:rPr>
          <w:rFonts w:cs="Arial"/>
          <w:b/>
          <w:bCs/>
          <w:color w:val="auto"/>
          <w:u w:val="single"/>
        </w:rPr>
        <w:t>AJ]</w:t>
      </w:r>
      <w:r w:rsidR="003B696E" w:rsidRPr="007E6813">
        <w:rPr>
          <w:rStyle w:val="Odwoanieprzypisudolnego"/>
          <w:rFonts w:cs="Arial"/>
          <w:b/>
          <w:bCs/>
          <w:color w:val="auto"/>
          <w:u w:val="single"/>
        </w:rPr>
        <w:footnoteReference w:id="3"/>
      </w:r>
    </w:p>
    <w:p w14:paraId="4221A485" w14:textId="77777777" w:rsidR="000766D5" w:rsidRPr="007E6813" w:rsidRDefault="00921758" w:rsidP="0042749A">
      <w:pPr>
        <w:pStyle w:val="Nagwek"/>
        <w:numPr>
          <w:ilvl w:val="0"/>
          <w:numId w:val="52"/>
        </w:numPr>
        <w:spacing w:after="120" w:line="276" w:lineRule="auto"/>
        <w:jc w:val="left"/>
        <w:rPr>
          <w:rFonts w:cs="Arial"/>
          <w:b/>
          <w:bCs/>
          <w:color w:val="auto"/>
        </w:rPr>
      </w:pPr>
      <w:r w:rsidRPr="007E6813">
        <w:rPr>
          <w:rFonts w:cs="Arial"/>
          <w:b/>
          <w:bCs/>
          <w:color w:val="auto"/>
          <w:u w:val="single"/>
        </w:rPr>
        <w:t xml:space="preserve">ZIT </w:t>
      </w:r>
      <w:r w:rsidR="000766D5" w:rsidRPr="007E6813">
        <w:rPr>
          <w:rFonts w:cs="Arial"/>
          <w:b/>
          <w:bCs/>
          <w:color w:val="auto"/>
          <w:u w:val="single"/>
        </w:rPr>
        <w:t>Aglomeracji Wałbrzyskiej</w:t>
      </w:r>
      <w:r w:rsidR="00436DA5" w:rsidRPr="007E6813">
        <w:rPr>
          <w:rFonts w:cs="Arial"/>
          <w:b/>
          <w:bCs/>
          <w:color w:val="auto"/>
          <w:u w:val="single"/>
        </w:rPr>
        <w:t xml:space="preserve"> [</w:t>
      </w:r>
      <w:r w:rsidRPr="007E6813">
        <w:rPr>
          <w:rFonts w:cs="Arial"/>
          <w:b/>
          <w:bCs/>
          <w:color w:val="auto"/>
          <w:u w:val="single"/>
        </w:rPr>
        <w:t xml:space="preserve">ZIT </w:t>
      </w:r>
      <w:r w:rsidR="00436DA5" w:rsidRPr="007E6813">
        <w:rPr>
          <w:rFonts w:cs="Arial"/>
          <w:b/>
          <w:bCs/>
          <w:color w:val="auto"/>
          <w:u w:val="single"/>
        </w:rPr>
        <w:t>AW]</w:t>
      </w:r>
      <w:r w:rsidR="000766D5" w:rsidRPr="007E6813">
        <w:rPr>
          <w:rStyle w:val="Odwoanieprzypisudolnego"/>
          <w:rFonts w:cs="Arial"/>
          <w:b/>
          <w:bCs/>
          <w:color w:val="auto"/>
          <w:u w:val="single"/>
        </w:rPr>
        <w:footnoteReference w:id="4"/>
      </w:r>
    </w:p>
    <w:p w14:paraId="1FB165F9" w14:textId="77777777" w:rsidR="00910FD8" w:rsidRPr="007E6813" w:rsidRDefault="00910FD8" w:rsidP="0042749A">
      <w:pPr>
        <w:pStyle w:val="Nagwek"/>
        <w:spacing w:before="120" w:after="120" w:line="276" w:lineRule="auto"/>
        <w:jc w:val="left"/>
        <w:rPr>
          <w:rFonts w:eastAsia="Times New Roman"/>
          <w:color w:val="auto"/>
          <w:szCs w:val="24"/>
        </w:rPr>
      </w:pPr>
      <w:r w:rsidRPr="007E6813">
        <w:rPr>
          <w:rFonts w:eastAsia="Times New Roman"/>
          <w:color w:val="auto"/>
          <w:szCs w:val="24"/>
        </w:rPr>
        <w:t xml:space="preserve">Regulamin oraz wszystkie niezbędne do złożenia w konkursie dokumenty są dostępne na stronie internetowej RPO WD 2014-2020: </w:t>
      </w:r>
      <w:hyperlink r:id="rId11" w:history="1">
        <w:r w:rsidRPr="007E6813">
          <w:rPr>
            <w:rStyle w:val="Hipercze"/>
            <w:rFonts w:eastAsia="Times New Roman"/>
            <w:color w:val="auto"/>
            <w:szCs w:val="24"/>
          </w:rPr>
          <w:t>www.rpo.dolnyslask.pl</w:t>
        </w:r>
      </w:hyperlink>
      <w:r w:rsidRPr="007E6813">
        <w:rPr>
          <w:rFonts w:eastAsia="Times New Roman"/>
          <w:color w:val="auto"/>
          <w:szCs w:val="24"/>
        </w:rPr>
        <w:t xml:space="preserve">   </w:t>
      </w:r>
      <w:hyperlink r:id="rId12" w:history="1">
        <w:r w:rsidRPr="007E6813">
          <w:rPr>
            <w:rStyle w:val="Hipercze"/>
            <w:rFonts w:eastAsia="Times New Roman"/>
            <w:color w:val="auto"/>
            <w:szCs w:val="24"/>
          </w:rPr>
          <w:t>www.funduszeeuropejskie.gov.pl</w:t>
        </w:r>
      </w:hyperlink>
    </w:p>
    <w:p w14:paraId="73A1CB42" w14:textId="77777777" w:rsidR="00D84B05" w:rsidRPr="007E6813" w:rsidRDefault="00D84B05" w:rsidP="0042749A">
      <w:pPr>
        <w:spacing w:after="0" w:line="276" w:lineRule="auto"/>
        <w:ind w:left="0" w:firstLine="0"/>
        <w:jc w:val="left"/>
        <w:rPr>
          <w:rFonts w:asciiTheme="minorHAnsi" w:hAnsiTheme="minorHAnsi" w:cstheme="minorHAnsi"/>
          <w:color w:val="auto"/>
          <w:szCs w:val="24"/>
        </w:rPr>
      </w:pPr>
    </w:p>
    <w:p w14:paraId="20FF9FF6" w14:textId="77777777" w:rsidR="00C22405" w:rsidRPr="007E6813" w:rsidRDefault="000E2EC1" w:rsidP="0042749A">
      <w:pPr>
        <w:spacing w:after="0" w:line="276" w:lineRule="auto"/>
        <w:ind w:left="0" w:firstLine="0"/>
        <w:jc w:val="left"/>
        <w:rPr>
          <w:rFonts w:asciiTheme="minorHAnsi" w:hAnsiTheme="minorHAnsi" w:cstheme="minorHAnsi"/>
          <w:b/>
          <w:bCs/>
          <w:color w:val="auto"/>
          <w:szCs w:val="24"/>
        </w:rPr>
      </w:pPr>
      <w:r w:rsidRPr="007E6813">
        <w:rPr>
          <w:rFonts w:asciiTheme="minorHAnsi" w:hAnsiTheme="minorHAnsi" w:cstheme="minorHAnsi"/>
          <w:b/>
          <w:bCs/>
          <w:color w:val="auto"/>
          <w:szCs w:val="24"/>
        </w:rPr>
        <w:t xml:space="preserve">Przystąpienie do konkursu jest równoznaczne z akceptacją </w:t>
      </w:r>
      <w:r w:rsidR="004831D1" w:rsidRPr="007E6813">
        <w:rPr>
          <w:rFonts w:asciiTheme="minorHAnsi" w:hAnsiTheme="minorHAnsi" w:cstheme="minorHAnsi"/>
          <w:b/>
          <w:bCs/>
          <w:color w:val="auto"/>
          <w:szCs w:val="24"/>
        </w:rPr>
        <w:t>przez Wnioskodawcę postanowień R</w:t>
      </w:r>
      <w:r w:rsidRPr="007E6813">
        <w:rPr>
          <w:rFonts w:asciiTheme="minorHAnsi" w:hAnsiTheme="minorHAnsi" w:cstheme="minorHAnsi"/>
          <w:b/>
          <w:bCs/>
          <w:color w:val="auto"/>
          <w:szCs w:val="24"/>
        </w:rPr>
        <w:t xml:space="preserve">egulaminu. </w:t>
      </w:r>
    </w:p>
    <w:p w14:paraId="09A852F3" w14:textId="77777777" w:rsidR="00613779" w:rsidRPr="007E6813" w:rsidRDefault="00613779" w:rsidP="0042749A">
      <w:pPr>
        <w:spacing w:after="0" w:line="276" w:lineRule="auto"/>
        <w:ind w:left="0" w:firstLine="0"/>
        <w:jc w:val="left"/>
        <w:rPr>
          <w:rFonts w:asciiTheme="minorHAnsi" w:hAnsiTheme="minorHAnsi" w:cstheme="minorHAnsi"/>
          <w:color w:val="auto"/>
          <w:szCs w:val="24"/>
        </w:rPr>
      </w:pPr>
    </w:p>
    <w:p w14:paraId="1982D8B2"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4BBFE2C7" w14:textId="77777777" w:rsidR="00613779" w:rsidRPr="007E6813" w:rsidRDefault="00613779" w:rsidP="0042749A">
      <w:pPr>
        <w:spacing w:after="0" w:line="276" w:lineRule="auto"/>
        <w:ind w:left="0" w:firstLine="0"/>
        <w:jc w:val="left"/>
        <w:rPr>
          <w:rFonts w:asciiTheme="minorHAnsi" w:hAnsiTheme="minorHAnsi" w:cstheme="minorHAnsi"/>
          <w:color w:val="auto"/>
          <w:szCs w:val="24"/>
          <w:highlight w:val="lightGray"/>
        </w:rPr>
      </w:pPr>
    </w:p>
    <w:p w14:paraId="1B6BDC63"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Wybór projektów do dofinansowania jest przeprowadz</w:t>
      </w:r>
      <w:r w:rsidR="00613779" w:rsidRPr="007E6813">
        <w:rPr>
          <w:rFonts w:asciiTheme="minorHAnsi" w:hAnsiTheme="minorHAnsi" w:cstheme="minorHAnsi"/>
          <w:color w:val="auto"/>
          <w:szCs w:val="24"/>
        </w:rPr>
        <w:t>a</w:t>
      </w:r>
      <w:r w:rsidRPr="007E6813">
        <w:rPr>
          <w:rFonts w:asciiTheme="minorHAnsi" w:hAnsiTheme="minorHAnsi" w:cstheme="minorHAnsi"/>
          <w:color w:val="auto"/>
          <w:szCs w:val="24"/>
        </w:rPr>
        <w:t>ny w sposób przejrzysty, rzetelny  i</w:t>
      </w:r>
      <w:r w:rsidR="00E7092B" w:rsidRPr="007E6813">
        <w:rPr>
          <w:rFonts w:asciiTheme="minorHAnsi" w:hAnsiTheme="minorHAnsi" w:cstheme="minorHAnsi"/>
          <w:color w:val="auto"/>
          <w:szCs w:val="24"/>
        </w:rPr>
        <w:t> </w:t>
      </w:r>
      <w:r w:rsidRPr="007E6813">
        <w:rPr>
          <w:rFonts w:asciiTheme="minorHAnsi" w:hAnsiTheme="minorHAnsi" w:cstheme="minorHAnsi"/>
          <w:color w:val="auto"/>
          <w:szCs w:val="24"/>
        </w:rPr>
        <w:t>bezstronny. Wnioskodawcom zapewniony jest równy dostęp do informacji o warunkach i</w:t>
      </w:r>
      <w:r w:rsidR="00E7092B"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sposobie wyboru projektów do dofinansowania oraz równe traktowanie. </w:t>
      </w:r>
    </w:p>
    <w:p w14:paraId="13F2919E" w14:textId="77777777" w:rsidR="00613779" w:rsidRPr="007E6813" w:rsidRDefault="00613779" w:rsidP="0042749A">
      <w:pPr>
        <w:spacing w:after="0" w:line="276" w:lineRule="auto"/>
        <w:ind w:left="0" w:firstLine="0"/>
        <w:jc w:val="left"/>
        <w:rPr>
          <w:rFonts w:asciiTheme="minorHAnsi" w:hAnsiTheme="minorHAnsi" w:cstheme="minorHAnsi"/>
          <w:color w:val="auto"/>
          <w:szCs w:val="24"/>
          <w:highlight w:val="lightGray"/>
        </w:rPr>
      </w:pPr>
    </w:p>
    <w:p w14:paraId="5BC91118" w14:textId="77777777" w:rsidR="00904A4A" w:rsidRPr="007E6813" w:rsidRDefault="00904A4A" w:rsidP="0042749A">
      <w:pPr>
        <w:spacing w:after="0" w:line="276" w:lineRule="auto"/>
        <w:ind w:left="0" w:firstLine="0"/>
        <w:jc w:val="left"/>
        <w:rPr>
          <w:rFonts w:asciiTheme="minorHAnsi" w:hAnsiTheme="minorHAnsi" w:cstheme="minorHAnsi"/>
          <w:color w:val="auto"/>
          <w:szCs w:val="24"/>
          <w:u w:val="single"/>
        </w:rPr>
      </w:pPr>
      <w:r w:rsidRPr="007E6813">
        <w:rPr>
          <w:rFonts w:asciiTheme="minorHAnsi" w:hAnsiTheme="minorHAnsi" w:cstheme="minorHAnsi"/>
          <w:color w:val="auto"/>
          <w:szCs w:val="24"/>
        </w:rPr>
        <w:t xml:space="preserve">Do postępowania w zakresie ubiegania się o dofinansowanie oraz udzielania dofinansowania nie stosuje się ustawy z dnia 14 czerwca 1960 r. – Kodeks postępowania administracyjnego, </w:t>
      </w:r>
      <w:r w:rsidRPr="007E6813">
        <w:rPr>
          <w:rFonts w:asciiTheme="minorHAnsi" w:hAnsiTheme="minorHAnsi" w:cstheme="minorHAnsi"/>
          <w:color w:val="auto"/>
          <w:szCs w:val="24"/>
        </w:rPr>
        <w:lastRenderedPageBreak/>
        <w:t>z</w:t>
      </w:r>
      <w:r w:rsidR="00E7092B" w:rsidRPr="007E6813">
        <w:rPr>
          <w:rFonts w:asciiTheme="minorHAnsi" w:hAnsiTheme="minorHAnsi" w:cstheme="minorHAnsi"/>
          <w:color w:val="auto"/>
          <w:szCs w:val="24"/>
        </w:rPr>
        <w:t> </w:t>
      </w:r>
      <w:r w:rsidRPr="007E6813">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4BA1B67C" w14:textId="77777777" w:rsidR="00904A4A" w:rsidRPr="007E6813" w:rsidRDefault="00904A4A" w:rsidP="0042749A">
      <w:pPr>
        <w:spacing w:after="0" w:line="276" w:lineRule="auto"/>
        <w:ind w:left="0" w:firstLine="0"/>
        <w:jc w:val="left"/>
        <w:rPr>
          <w:rFonts w:asciiTheme="minorHAnsi" w:hAnsiTheme="minorHAnsi" w:cstheme="minorHAnsi"/>
          <w:color w:val="auto"/>
          <w:szCs w:val="24"/>
          <w:highlight w:val="lightGray"/>
        </w:rPr>
      </w:pPr>
    </w:p>
    <w:p w14:paraId="15E29B0D"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7E6813">
        <w:rPr>
          <w:rFonts w:asciiTheme="minorHAnsi" w:hAnsiTheme="minorHAnsi" w:cstheme="minorHAnsi"/>
          <w:color w:val="auto"/>
          <w:szCs w:val="24"/>
        </w:rPr>
        <w:t xml:space="preserve"> lub sobotę</w:t>
      </w:r>
      <w:r w:rsidRPr="007E6813">
        <w:rPr>
          <w:rFonts w:asciiTheme="minorHAnsi" w:hAnsiTheme="minorHAnsi" w:cstheme="minorHAnsi"/>
          <w:color w:val="auto"/>
          <w:szCs w:val="24"/>
        </w:rPr>
        <w:t xml:space="preserve">, za ostatni dzień terminu uważa się najbliższy następny dzień roboczy. </w:t>
      </w:r>
    </w:p>
    <w:bookmarkEnd w:id="44"/>
    <w:p w14:paraId="3162F9B2" w14:textId="77777777" w:rsidR="00806578" w:rsidRPr="007E6813" w:rsidRDefault="00806578" w:rsidP="0042749A">
      <w:pPr>
        <w:spacing w:after="0" w:line="276" w:lineRule="auto"/>
        <w:ind w:left="0" w:firstLine="0"/>
        <w:jc w:val="left"/>
        <w:rPr>
          <w:rFonts w:asciiTheme="minorHAnsi" w:hAnsiTheme="minorHAnsi" w:cstheme="minorHAnsi"/>
          <w:color w:val="auto"/>
          <w:szCs w:val="24"/>
        </w:rPr>
      </w:pPr>
    </w:p>
    <w:p w14:paraId="3D11EF71" w14:textId="77777777" w:rsidR="00C22405" w:rsidRPr="007E6813" w:rsidRDefault="000E2EC1" w:rsidP="0042749A">
      <w:pPr>
        <w:pStyle w:val="Nagwek1"/>
        <w:tabs>
          <w:tab w:val="left" w:pos="284"/>
        </w:tabs>
        <w:spacing w:before="0" w:after="0" w:line="276" w:lineRule="auto"/>
        <w:jc w:val="left"/>
        <w:rPr>
          <w:rFonts w:cstheme="minorHAnsi"/>
          <w:color w:val="auto"/>
          <w:szCs w:val="24"/>
        </w:rPr>
      </w:pPr>
      <w:bookmarkStart w:id="46" w:name="_Toc37158812"/>
      <w:r w:rsidRPr="007E6813">
        <w:rPr>
          <w:rFonts w:cstheme="minorHAnsi"/>
          <w:color w:val="auto"/>
          <w:szCs w:val="24"/>
        </w:rPr>
        <w:t xml:space="preserve">Pełna nazwa i adres właściwej </w:t>
      </w:r>
      <w:r w:rsidR="00C3048E" w:rsidRPr="007E6813">
        <w:rPr>
          <w:rFonts w:cstheme="minorHAnsi"/>
          <w:color w:val="auto"/>
          <w:szCs w:val="24"/>
        </w:rPr>
        <w:t>I</w:t>
      </w:r>
      <w:r w:rsidRPr="007E6813">
        <w:rPr>
          <w:rFonts w:cstheme="minorHAnsi"/>
          <w:color w:val="auto"/>
          <w:szCs w:val="24"/>
        </w:rPr>
        <w:t xml:space="preserve">nstytucji </w:t>
      </w:r>
      <w:r w:rsidR="00C3048E" w:rsidRPr="007E6813">
        <w:rPr>
          <w:rFonts w:cstheme="minorHAnsi"/>
          <w:color w:val="auto"/>
          <w:szCs w:val="24"/>
        </w:rPr>
        <w:t>O</w:t>
      </w:r>
      <w:r w:rsidRPr="007E6813">
        <w:rPr>
          <w:rFonts w:cstheme="minorHAnsi"/>
          <w:color w:val="auto"/>
          <w:szCs w:val="24"/>
        </w:rPr>
        <w:t xml:space="preserve">rganizującej </w:t>
      </w:r>
      <w:r w:rsidR="00C3048E" w:rsidRPr="007E6813">
        <w:rPr>
          <w:rFonts w:cstheme="minorHAnsi"/>
          <w:color w:val="auto"/>
          <w:szCs w:val="24"/>
        </w:rPr>
        <w:t>K</w:t>
      </w:r>
      <w:r w:rsidRPr="007E6813">
        <w:rPr>
          <w:rFonts w:cstheme="minorHAnsi"/>
          <w:color w:val="auto"/>
          <w:szCs w:val="24"/>
        </w:rPr>
        <w:t>onkurs</w:t>
      </w:r>
      <w:bookmarkEnd w:id="46"/>
    </w:p>
    <w:p w14:paraId="741B8A5B" w14:textId="77777777" w:rsidR="00DE74B1" w:rsidRPr="007E6813" w:rsidRDefault="00DE2D35" w:rsidP="0042749A">
      <w:pPr>
        <w:spacing w:after="0" w:line="276" w:lineRule="auto"/>
        <w:ind w:left="0" w:firstLine="0"/>
        <w:jc w:val="left"/>
        <w:rPr>
          <w:rFonts w:asciiTheme="minorHAnsi" w:hAnsiTheme="minorHAnsi" w:cstheme="minorHAnsi"/>
          <w:color w:val="auto"/>
          <w:szCs w:val="24"/>
        </w:rPr>
      </w:pPr>
      <w:bookmarkStart w:id="47" w:name="_Hlk26800243"/>
      <w:r w:rsidRPr="007E6813">
        <w:rPr>
          <w:rFonts w:asciiTheme="minorHAnsi" w:hAnsiTheme="minorHAnsi" w:cstheme="minorHAnsi"/>
          <w:color w:val="auto"/>
          <w:szCs w:val="24"/>
        </w:rPr>
        <w:t>Instytucją Organizującą Konkurs</w:t>
      </w:r>
      <w:r w:rsidR="005C556F" w:rsidRPr="007E6813">
        <w:rPr>
          <w:rFonts w:asciiTheme="minorHAnsi" w:hAnsiTheme="minorHAnsi" w:cstheme="minorHAnsi"/>
          <w:color w:val="auto"/>
          <w:szCs w:val="24"/>
        </w:rPr>
        <w:t xml:space="preserve"> [IOK]</w:t>
      </w:r>
      <w:r w:rsidRPr="007E6813">
        <w:rPr>
          <w:rFonts w:asciiTheme="minorHAnsi" w:hAnsiTheme="minorHAnsi" w:cstheme="minorHAnsi"/>
          <w:color w:val="auto"/>
          <w:szCs w:val="24"/>
        </w:rPr>
        <w:t xml:space="preserve"> jest</w:t>
      </w:r>
      <w:r w:rsidR="00E7092B" w:rsidRPr="007E6813">
        <w:rPr>
          <w:rFonts w:asciiTheme="minorHAnsi" w:hAnsiTheme="minorHAnsi" w:cstheme="minorHAnsi"/>
          <w:color w:val="auto"/>
          <w:szCs w:val="24"/>
        </w:rPr>
        <w:t xml:space="preserve"> </w:t>
      </w:r>
      <w:r w:rsidR="007A145C" w:rsidRPr="007E6813">
        <w:rPr>
          <w:rFonts w:asciiTheme="minorHAnsi" w:hAnsiTheme="minorHAnsi" w:cstheme="minorHAnsi"/>
          <w:color w:val="auto"/>
          <w:szCs w:val="24"/>
        </w:rPr>
        <w:t xml:space="preserve">Zarząd Województwa Dolnośląskiego, pełniący funkcję </w:t>
      </w:r>
      <w:r w:rsidRPr="007E6813">
        <w:rPr>
          <w:rFonts w:asciiTheme="minorHAnsi" w:hAnsiTheme="minorHAnsi" w:cstheme="minorHAnsi"/>
          <w:color w:val="auto"/>
          <w:szCs w:val="24"/>
        </w:rPr>
        <w:t>Instytucj</w:t>
      </w:r>
      <w:r w:rsidR="007A145C" w:rsidRPr="007E6813">
        <w:rPr>
          <w:rFonts w:asciiTheme="minorHAnsi" w:hAnsiTheme="minorHAnsi" w:cstheme="minorHAnsi"/>
          <w:color w:val="auto"/>
          <w:szCs w:val="24"/>
        </w:rPr>
        <w:t>i</w:t>
      </w:r>
      <w:r w:rsidRPr="007E6813">
        <w:rPr>
          <w:rFonts w:asciiTheme="minorHAnsi" w:hAnsiTheme="minorHAnsi" w:cstheme="minorHAnsi"/>
          <w:color w:val="auto"/>
          <w:szCs w:val="24"/>
        </w:rPr>
        <w:t xml:space="preserve"> Zarządzając</w:t>
      </w:r>
      <w:r w:rsidR="007A145C" w:rsidRPr="007E6813">
        <w:rPr>
          <w:rFonts w:asciiTheme="minorHAnsi" w:hAnsiTheme="minorHAnsi" w:cstheme="minorHAnsi"/>
          <w:color w:val="auto"/>
          <w:szCs w:val="24"/>
        </w:rPr>
        <w:t>ej</w:t>
      </w:r>
      <w:r w:rsidRPr="007E6813">
        <w:rPr>
          <w:rFonts w:asciiTheme="minorHAnsi" w:hAnsiTheme="minorHAnsi" w:cstheme="minorHAnsi"/>
          <w:color w:val="auto"/>
          <w:szCs w:val="24"/>
        </w:rPr>
        <w:t xml:space="preserve"> Regionalnym Programem Operacyjnym Województwa Dolnośląskiego 2014-2020 </w:t>
      </w:r>
      <w:r w:rsidR="005C556F" w:rsidRPr="007E6813">
        <w:rPr>
          <w:rFonts w:asciiTheme="minorHAnsi" w:hAnsiTheme="minorHAnsi" w:cstheme="minorHAnsi"/>
          <w:color w:val="auto"/>
          <w:szCs w:val="24"/>
        </w:rPr>
        <w:t>[</w:t>
      </w:r>
      <w:r w:rsidR="007A145C" w:rsidRPr="007E6813">
        <w:rPr>
          <w:rFonts w:asciiTheme="minorHAnsi" w:hAnsiTheme="minorHAnsi" w:cstheme="minorHAnsi"/>
          <w:color w:val="auto"/>
          <w:szCs w:val="24"/>
        </w:rPr>
        <w:t>IZ RPO WD</w:t>
      </w:r>
      <w:r w:rsidR="005C556F" w:rsidRPr="007E6813">
        <w:rPr>
          <w:rFonts w:asciiTheme="minorHAnsi" w:hAnsiTheme="minorHAnsi" w:cstheme="minorHAnsi"/>
          <w:color w:val="auto"/>
          <w:szCs w:val="24"/>
        </w:rPr>
        <w:t>]</w:t>
      </w:r>
      <w:r w:rsidR="00101EB1" w:rsidRPr="007E6813">
        <w:rPr>
          <w:rFonts w:asciiTheme="minorHAnsi" w:hAnsiTheme="minorHAnsi" w:cstheme="minorHAnsi"/>
          <w:color w:val="auto"/>
          <w:szCs w:val="24"/>
        </w:rPr>
        <w:t>.</w:t>
      </w:r>
    </w:p>
    <w:p w14:paraId="5F97A9C3" w14:textId="77777777" w:rsidR="0002245F" w:rsidRPr="007E6813" w:rsidRDefault="0002245F" w:rsidP="0042749A">
      <w:pPr>
        <w:spacing w:after="0" w:line="276" w:lineRule="auto"/>
        <w:ind w:left="0" w:firstLine="0"/>
        <w:jc w:val="left"/>
        <w:rPr>
          <w:rFonts w:asciiTheme="minorHAnsi" w:hAnsiTheme="minorHAnsi" w:cstheme="minorHAnsi"/>
          <w:color w:val="auto"/>
          <w:szCs w:val="24"/>
          <w:highlight w:val="lightGray"/>
        </w:rPr>
      </w:pPr>
    </w:p>
    <w:p w14:paraId="58587C79" w14:textId="77777777" w:rsidR="00C62EBA" w:rsidRPr="007E6813" w:rsidRDefault="0002245F"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Zadania związane z naborem realizuje</w:t>
      </w:r>
      <w:r w:rsidR="00E7092B"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Departament Funduszy Europejskich w Urzędzie Marszałkowskim Województwa Dolnośląskiego – </w:t>
      </w:r>
      <w:r w:rsidR="00715559" w:rsidRPr="007E6813">
        <w:rPr>
          <w:rFonts w:asciiTheme="minorHAnsi" w:hAnsiTheme="minorHAnsi" w:cstheme="minorHAnsi"/>
          <w:color w:val="auto"/>
          <w:szCs w:val="24"/>
        </w:rPr>
        <w:t>ul. Mazowiecka 17, 50-412</w:t>
      </w:r>
      <w:r w:rsidRPr="007E6813">
        <w:rPr>
          <w:rFonts w:asciiTheme="minorHAnsi" w:hAnsiTheme="minorHAnsi" w:cstheme="minorHAnsi"/>
          <w:color w:val="auto"/>
          <w:szCs w:val="24"/>
        </w:rPr>
        <w:t xml:space="preserve"> Wrocław</w:t>
      </w:r>
      <w:r w:rsidR="00C62EBA" w:rsidRPr="007E6813">
        <w:rPr>
          <w:rFonts w:asciiTheme="minorHAnsi" w:eastAsia="Droid Sans Fallback" w:hAnsiTheme="minorHAnsi"/>
          <w:color w:val="auto"/>
          <w:szCs w:val="24"/>
          <w:lang w:eastAsia="en-US"/>
        </w:rPr>
        <w:t>.</w:t>
      </w:r>
    </w:p>
    <w:bookmarkEnd w:id="47"/>
    <w:p w14:paraId="55AC179B" w14:textId="77777777" w:rsidR="0002245F" w:rsidRPr="007E6813" w:rsidRDefault="0002245F" w:rsidP="0042749A">
      <w:pPr>
        <w:spacing w:after="0" w:line="276" w:lineRule="auto"/>
        <w:ind w:left="0" w:firstLine="0"/>
        <w:jc w:val="left"/>
        <w:rPr>
          <w:rFonts w:asciiTheme="minorHAnsi" w:hAnsiTheme="minorHAnsi" w:cstheme="minorHAnsi"/>
          <w:color w:val="auto"/>
          <w:szCs w:val="24"/>
          <w:highlight w:val="lightGray"/>
        </w:rPr>
      </w:pPr>
    </w:p>
    <w:p w14:paraId="4612737E" w14:textId="77777777" w:rsidR="00C22405" w:rsidRPr="007E6813" w:rsidRDefault="000E2EC1" w:rsidP="0042749A">
      <w:pPr>
        <w:pStyle w:val="Nagwek1"/>
        <w:tabs>
          <w:tab w:val="left" w:pos="284"/>
        </w:tabs>
        <w:spacing w:before="0" w:after="0" w:line="276" w:lineRule="auto"/>
        <w:jc w:val="left"/>
        <w:rPr>
          <w:rFonts w:cstheme="minorHAnsi"/>
          <w:color w:val="auto"/>
          <w:szCs w:val="24"/>
        </w:rPr>
      </w:pPr>
      <w:bookmarkStart w:id="48" w:name="_Toc37158813"/>
      <w:r w:rsidRPr="007E6813">
        <w:rPr>
          <w:rFonts w:cstheme="minorHAnsi"/>
          <w:color w:val="auto"/>
          <w:szCs w:val="24"/>
        </w:rPr>
        <w:t>Przedmiot konkursu, w tym typy projektów podlegających dofinansowaniu</w:t>
      </w:r>
      <w:bookmarkEnd w:id="48"/>
    </w:p>
    <w:p w14:paraId="4CE58EFA" w14:textId="77777777" w:rsidR="00562794" w:rsidRPr="007E6813" w:rsidRDefault="00562794" w:rsidP="0042749A">
      <w:pPr>
        <w:widowControl w:val="0"/>
        <w:spacing w:after="120" w:line="276" w:lineRule="auto"/>
        <w:ind w:left="0" w:firstLine="0"/>
        <w:jc w:val="left"/>
        <w:rPr>
          <w:rFonts w:asciiTheme="minorHAnsi" w:hAnsiTheme="minorHAnsi" w:cstheme="minorHAnsi"/>
          <w:color w:val="auto"/>
          <w:szCs w:val="24"/>
        </w:rPr>
      </w:pPr>
      <w:bookmarkStart w:id="49" w:name="_Hlk26800304"/>
      <w:r w:rsidRPr="007E6813">
        <w:rPr>
          <w:rFonts w:asciiTheme="minorHAnsi" w:hAnsiTheme="minorHAnsi" w:cstheme="minorHAnsi"/>
          <w:color w:val="auto"/>
          <w:szCs w:val="24"/>
        </w:rPr>
        <w:t xml:space="preserve">Przedmiotem konkursu jest </w:t>
      </w:r>
      <w:r w:rsidR="00885059" w:rsidRPr="007E6813">
        <w:rPr>
          <w:rFonts w:asciiTheme="minorHAnsi" w:hAnsiTheme="minorHAnsi" w:cstheme="minorHAnsi"/>
          <w:b/>
          <w:bCs/>
          <w:color w:val="auto"/>
          <w:szCs w:val="24"/>
        </w:rPr>
        <w:t>realizowany na terenie</w:t>
      </w:r>
      <w:r w:rsidR="006726DF" w:rsidRPr="007E6813">
        <w:rPr>
          <w:rFonts w:asciiTheme="minorHAnsi" w:hAnsiTheme="minorHAnsi" w:cstheme="minorHAnsi"/>
          <w:b/>
          <w:bCs/>
          <w:color w:val="auto"/>
          <w:szCs w:val="24"/>
        </w:rPr>
        <w:t xml:space="preserve"> Województwa Dolnośląskiego za wyjątkiem obszarów</w:t>
      </w:r>
      <w:r w:rsidR="00885059" w:rsidRPr="007E6813">
        <w:rPr>
          <w:rFonts w:asciiTheme="minorHAnsi" w:hAnsiTheme="minorHAnsi" w:cstheme="minorHAnsi"/>
          <w:b/>
          <w:bCs/>
          <w:color w:val="auto"/>
          <w:szCs w:val="24"/>
        </w:rPr>
        <w:t xml:space="preserve"> </w:t>
      </w:r>
      <w:r w:rsidR="00F22C1C" w:rsidRPr="007E6813">
        <w:rPr>
          <w:rFonts w:asciiTheme="minorHAnsi" w:hAnsiTheme="minorHAnsi" w:cstheme="minorHAnsi"/>
          <w:b/>
          <w:bCs/>
          <w:color w:val="auto"/>
          <w:szCs w:val="24"/>
        </w:rPr>
        <w:t xml:space="preserve">ZIT </w:t>
      </w:r>
      <w:proofErr w:type="spellStart"/>
      <w:r w:rsidR="00DF7E50" w:rsidRPr="007E6813">
        <w:rPr>
          <w:rFonts w:asciiTheme="minorHAnsi" w:hAnsiTheme="minorHAnsi" w:cstheme="minorHAnsi"/>
          <w:b/>
          <w:bCs/>
          <w:color w:val="auto"/>
          <w:szCs w:val="24"/>
        </w:rPr>
        <w:t>WrOF</w:t>
      </w:r>
      <w:proofErr w:type="spellEnd"/>
      <w:r w:rsidR="006726DF" w:rsidRPr="007E6813">
        <w:rPr>
          <w:rFonts w:asciiTheme="minorHAnsi" w:hAnsiTheme="minorHAnsi" w:cstheme="minorHAnsi"/>
          <w:b/>
          <w:bCs/>
          <w:color w:val="auto"/>
          <w:szCs w:val="24"/>
        </w:rPr>
        <w:t xml:space="preserve">, </w:t>
      </w:r>
      <w:r w:rsidR="00F22C1C" w:rsidRPr="007E6813">
        <w:rPr>
          <w:rFonts w:asciiTheme="minorHAnsi" w:hAnsiTheme="minorHAnsi" w:cstheme="minorHAnsi"/>
          <w:b/>
          <w:bCs/>
          <w:color w:val="auto"/>
          <w:szCs w:val="24"/>
        </w:rPr>
        <w:t xml:space="preserve">ZIT </w:t>
      </w:r>
      <w:r w:rsidR="006726DF" w:rsidRPr="007E6813">
        <w:rPr>
          <w:rFonts w:asciiTheme="minorHAnsi" w:hAnsiTheme="minorHAnsi" w:cstheme="minorHAnsi"/>
          <w:b/>
          <w:bCs/>
          <w:color w:val="auto"/>
          <w:szCs w:val="24"/>
        </w:rPr>
        <w:t xml:space="preserve">AJ i </w:t>
      </w:r>
      <w:r w:rsidR="00F22C1C" w:rsidRPr="007E6813">
        <w:rPr>
          <w:rFonts w:asciiTheme="minorHAnsi" w:hAnsiTheme="minorHAnsi" w:cstheme="minorHAnsi"/>
          <w:b/>
          <w:bCs/>
          <w:color w:val="auto"/>
          <w:szCs w:val="24"/>
        </w:rPr>
        <w:t xml:space="preserve">ZIT </w:t>
      </w:r>
      <w:r w:rsidR="006726DF" w:rsidRPr="007E6813">
        <w:rPr>
          <w:rFonts w:asciiTheme="minorHAnsi" w:hAnsiTheme="minorHAnsi" w:cstheme="minorHAnsi"/>
          <w:b/>
          <w:bCs/>
          <w:color w:val="auto"/>
          <w:szCs w:val="24"/>
        </w:rPr>
        <w:t>AW</w:t>
      </w:r>
      <w:r w:rsidR="00094B5F" w:rsidRPr="007E6813">
        <w:rPr>
          <w:rFonts w:asciiTheme="minorHAnsi" w:hAnsiTheme="minorHAnsi" w:cstheme="minorHAnsi"/>
          <w:b/>
          <w:bCs/>
          <w:color w:val="auto"/>
          <w:szCs w:val="24"/>
        </w:rPr>
        <w:t xml:space="preserve"> </w:t>
      </w:r>
      <w:r w:rsidR="002E5B12" w:rsidRPr="007E6813">
        <w:rPr>
          <w:rFonts w:asciiTheme="minorHAnsi" w:hAnsiTheme="minorHAnsi" w:cstheme="minorHAnsi"/>
          <w:color w:val="auto"/>
          <w:szCs w:val="24"/>
        </w:rPr>
        <w:t>t</w:t>
      </w:r>
      <w:r w:rsidRPr="007E6813">
        <w:rPr>
          <w:rFonts w:asciiTheme="minorHAnsi" w:hAnsiTheme="minorHAnsi" w:cstheme="minorHAnsi"/>
          <w:color w:val="auto"/>
          <w:szCs w:val="24"/>
        </w:rPr>
        <w:t>yp pr</w:t>
      </w:r>
      <w:r w:rsidR="008038E2" w:rsidRPr="007E6813">
        <w:rPr>
          <w:rFonts w:asciiTheme="minorHAnsi" w:hAnsiTheme="minorHAnsi" w:cstheme="minorHAnsi"/>
          <w:color w:val="auto"/>
          <w:szCs w:val="24"/>
        </w:rPr>
        <w:t xml:space="preserve">ojektu określony dla Działania </w:t>
      </w:r>
      <w:r w:rsidR="00C270C3" w:rsidRPr="007E6813">
        <w:rPr>
          <w:rFonts w:asciiTheme="minorHAnsi" w:hAnsiTheme="minorHAnsi" w:cstheme="minorHAnsi"/>
          <w:color w:val="auto"/>
          <w:szCs w:val="24"/>
        </w:rPr>
        <w:t>3.4</w:t>
      </w:r>
      <w:r w:rsidR="00CF2A3A" w:rsidRPr="007E6813">
        <w:rPr>
          <w:rFonts w:asciiTheme="minorHAnsi" w:hAnsiTheme="minorHAnsi" w:cstheme="minorHAnsi"/>
          <w:color w:val="auto"/>
          <w:szCs w:val="24"/>
        </w:rPr>
        <w:t xml:space="preserve"> </w:t>
      </w:r>
      <w:r w:rsidR="00C270C3" w:rsidRPr="007E6813">
        <w:rPr>
          <w:rFonts w:asciiTheme="minorHAnsi" w:hAnsiTheme="minorHAnsi" w:cstheme="minorHAnsi"/>
          <w:color w:val="auto"/>
          <w:szCs w:val="24"/>
        </w:rPr>
        <w:t>Wdrażanie strategii niskoemisyjnych</w:t>
      </w:r>
      <w:r w:rsidR="0021350B" w:rsidRPr="007E6813">
        <w:rPr>
          <w:rFonts w:asciiTheme="minorHAnsi" w:hAnsiTheme="minorHAnsi" w:cstheme="minorHAnsi"/>
          <w:color w:val="auto"/>
          <w:szCs w:val="24"/>
        </w:rPr>
        <w:t xml:space="preserve">, Poddziałania </w:t>
      </w:r>
      <w:r w:rsidR="00C270C3" w:rsidRPr="007E6813">
        <w:rPr>
          <w:rFonts w:asciiTheme="minorHAnsi" w:hAnsiTheme="minorHAnsi" w:cstheme="minorHAnsi"/>
          <w:color w:val="auto"/>
          <w:szCs w:val="24"/>
        </w:rPr>
        <w:t>3.4.</w:t>
      </w:r>
      <w:r w:rsidR="005A24F3" w:rsidRPr="007E6813">
        <w:rPr>
          <w:rFonts w:asciiTheme="minorHAnsi" w:hAnsiTheme="minorHAnsi" w:cstheme="minorHAnsi"/>
          <w:color w:val="auto"/>
          <w:szCs w:val="24"/>
        </w:rPr>
        <w:t>1</w:t>
      </w:r>
      <w:r w:rsidR="00C270C3" w:rsidRPr="007E6813">
        <w:rPr>
          <w:rFonts w:asciiTheme="minorHAnsi" w:hAnsiTheme="minorHAnsi" w:cstheme="minorHAnsi"/>
          <w:color w:val="auto"/>
          <w:szCs w:val="24"/>
        </w:rPr>
        <w:t xml:space="preserve"> Wdrażanie strategii niskoemisyjnych </w:t>
      </w:r>
      <w:r w:rsidR="008038E2" w:rsidRPr="007E6813">
        <w:rPr>
          <w:rFonts w:asciiTheme="minorHAnsi" w:hAnsiTheme="minorHAnsi" w:cstheme="minorHAnsi"/>
          <w:color w:val="auto"/>
          <w:szCs w:val="24"/>
        </w:rPr>
        <w:t xml:space="preserve">Osi Priorytetowej </w:t>
      </w:r>
      <w:r w:rsidR="00C270C3" w:rsidRPr="007E6813">
        <w:rPr>
          <w:rFonts w:asciiTheme="minorHAnsi" w:hAnsiTheme="minorHAnsi" w:cstheme="minorHAnsi"/>
          <w:color w:val="auto"/>
          <w:szCs w:val="24"/>
        </w:rPr>
        <w:t>3 Gospodarka niskoemisyjna</w:t>
      </w:r>
      <w:r w:rsidR="00DF7E50" w:rsidRPr="007E6813">
        <w:rPr>
          <w:rFonts w:asciiTheme="minorHAnsi" w:hAnsiTheme="minorHAnsi" w:cstheme="minorHAnsi"/>
          <w:color w:val="auto"/>
          <w:szCs w:val="24"/>
        </w:rPr>
        <w:t xml:space="preserve">, </w:t>
      </w:r>
      <w:r w:rsidR="008C689F" w:rsidRPr="007E6813">
        <w:rPr>
          <w:rFonts w:asciiTheme="minorHAnsi" w:hAnsiTheme="minorHAnsi" w:cstheme="minorHAnsi"/>
          <w:color w:val="auto"/>
          <w:szCs w:val="24"/>
        </w:rPr>
        <w:t>dotyczący</w:t>
      </w:r>
      <w:r w:rsidRPr="007E6813">
        <w:rPr>
          <w:rFonts w:asciiTheme="minorHAnsi" w:hAnsiTheme="minorHAnsi" w:cstheme="minorHAnsi"/>
          <w:color w:val="auto"/>
          <w:szCs w:val="24"/>
        </w:rPr>
        <w:t>:</w:t>
      </w:r>
    </w:p>
    <w:p w14:paraId="1DAADD5F" w14:textId="77777777" w:rsidR="002444FD" w:rsidRPr="007E6813" w:rsidRDefault="002444FD" w:rsidP="0042749A">
      <w:pPr>
        <w:spacing w:after="240" w:line="276" w:lineRule="auto"/>
        <w:jc w:val="left"/>
        <w:rPr>
          <w:rFonts w:asciiTheme="minorHAnsi" w:hAnsiTheme="minorHAnsi" w:cstheme="minorHAnsi"/>
          <w:bCs/>
          <w:color w:val="auto"/>
          <w:szCs w:val="24"/>
        </w:rPr>
      </w:pPr>
      <w:bookmarkStart w:id="50" w:name="_Hlk19775645"/>
      <w:r w:rsidRPr="007E6813">
        <w:rPr>
          <w:rFonts w:asciiTheme="minorHAnsi" w:hAnsiTheme="minorHAnsi" w:cstheme="minorHAnsi"/>
          <w:bCs/>
          <w:color w:val="auto"/>
          <w:szCs w:val="24"/>
        </w:rPr>
        <w:t xml:space="preserve">Typ 3.4 e: samodzielne inwestycje związane z energooszczędnym oświetleniem ulicznym i drogowym przy drogach publicznych – 3.4 e: przebudowa oświetlenia ulicznego </w:t>
      </w:r>
      <w:r w:rsidRPr="007E6813">
        <w:rPr>
          <w:rFonts w:asciiTheme="minorHAnsi" w:hAnsiTheme="minorHAnsi" w:cstheme="minorHAnsi"/>
          <w:b/>
          <w:color w:val="auto"/>
          <w:szCs w:val="24"/>
        </w:rPr>
        <w:t>w gminach miejskich i miejsko – wiejskich</w:t>
      </w:r>
      <w:r w:rsidR="00412302" w:rsidRPr="007E6813">
        <w:rPr>
          <w:rStyle w:val="Odwoanieprzypisudolnego"/>
          <w:rFonts w:asciiTheme="minorHAnsi" w:hAnsiTheme="minorHAnsi" w:cstheme="minorHAnsi"/>
          <w:b/>
          <w:color w:val="auto"/>
          <w:szCs w:val="24"/>
        </w:rPr>
        <w:footnoteReference w:id="5"/>
      </w:r>
      <w:r w:rsidRPr="007E6813">
        <w:rPr>
          <w:rFonts w:asciiTheme="minorHAnsi" w:hAnsiTheme="minorHAnsi" w:cstheme="minorHAnsi"/>
          <w:bCs/>
          <w:color w:val="auto"/>
          <w:szCs w:val="24"/>
        </w:rPr>
        <w:t xml:space="preserve"> (przy założeniu, że co najmniej 35% ilości modernizowanych opraw znajduje się na terenie miasta) </w:t>
      </w:r>
      <w:r w:rsidRPr="007E6813">
        <w:rPr>
          <w:rFonts w:asciiTheme="minorHAnsi" w:hAnsiTheme="minorHAnsi" w:cstheme="minorHAnsi"/>
          <w:b/>
          <w:color w:val="auto"/>
          <w:szCs w:val="24"/>
        </w:rPr>
        <w:t>finansowanego przez gminy</w:t>
      </w:r>
      <w:r w:rsidR="00570088" w:rsidRPr="007E6813">
        <w:rPr>
          <w:rFonts w:asciiTheme="minorHAnsi" w:hAnsiTheme="minorHAnsi" w:cstheme="minorHAnsi"/>
          <w:b/>
          <w:color w:val="auto"/>
          <w:szCs w:val="24"/>
        </w:rPr>
        <w:t>,</w:t>
      </w:r>
      <w:r w:rsidRPr="007E6813">
        <w:rPr>
          <w:rFonts w:asciiTheme="minorHAnsi" w:hAnsiTheme="minorHAnsi" w:cstheme="minorHAnsi"/>
          <w:b/>
          <w:color w:val="auto"/>
          <w:szCs w:val="24"/>
        </w:rPr>
        <w:t xml:space="preserve"> obejmującego wymianę elementów lub budowę nowej infrastruktury</w:t>
      </w:r>
      <w:r w:rsidRPr="007E6813">
        <w:rPr>
          <w:rFonts w:asciiTheme="minorHAnsi" w:hAnsiTheme="minorHAnsi" w:cstheme="minorHAnsi"/>
          <w:bCs/>
          <w:color w:val="auto"/>
          <w:szCs w:val="24"/>
        </w:rPr>
        <w:t xml:space="preserve"> (ale zastępującej przeznaczoną do wyłączenia) m.in. opraw, słupów, okablowania, czujników, central sterujących itp. stanowiących oświetlenie lub wymaganych na potrzeby oświetlenia:</w:t>
      </w:r>
    </w:p>
    <w:p w14:paraId="3EFB431A" w14:textId="77777777" w:rsidR="002444FD" w:rsidRPr="007E6813"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7E6813">
        <w:rPr>
          <w:rFonts w:asciiTheme="minorHAnsi" w:hAnsiTheme="minorHAnsi" w:cstheme="minorHAnsi"/>
          <w:bCs/>
          <w:color w:val="auto"/>
          <w:szCs w:val="24"/>
        </w:rPr>
        <w:t xml:space="preserve">ulic, </w:t>
      </w:r>
    </w:p>
    <w:p w14:paraId="484A221F" w14:textId="77777777" w:rsidR="002444FD" w:rsidRPr="007E6813"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7E6813">
        <w:rPr>
          <w:rFonts w:asciiTheme="minorHAnsi" w:hAnsiTheme="minorHAnsi" w:cstheme="minorHAnsi"/>
          <w:bCs/>
          <w:color w:val="auto"/>
          <w:szCs w:val="24"/>
        </w:rPr>
        <w:t xml:space="preserve">placów, </w:t>
      </w:r>
    </w:p>
    <w:p w14:paraId="5F0BEBC2" w14:textId="77777777" w:rsidR="002444FD" w:rsidRPr="007E6813"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7E6813">
        <w:rPr>
          <w:rFonts w:asciiTheme="minorHAnsi" w:hAnsiTheme="minorHAnsi" w:cstheme="minorHAnsi"/>
          <w:bCs/>
          <w:color w:val="auto"/>
          <w:szCs w:val="24"/>
        </w:rPr>
        <w:t xml:space="preserve">dróg gminnych, dróg powiatowych i dróg wojewódzkich, </w:t>
      </w:r>
    </w:p>
    <w:p w14:paraId="67604BEA" w14:textId="77777777" w:rsidR="002444FD" w:rsidRPr="007E6813"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7E6813">
        <w:rPr>
          <w:rFonts w:asciiTheme="minorHAnsi" w:hAnsiTheme="minorHAnsi" w:cstheme="minorHAnsi"/>
          <w:bCs/>
          <w:color w:val="auto"/>
          <w:szCs w:val="24"/>
        </w:rPr>
        <w:t xml:space="preserve">dróg krajowych  przebiegających w granicach terenu zabudowy, </w:t>
      </w:r>
    </w:p>
    <w:p w14:paraId="744D330F" w14:textId="77777777" w:rsidR="002444FD" w:rsidRPr="007E6813"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7E6813">
        <w:rPr>
          <w:rFonts w:asciiTheme="minorHAnsi" w:hAnsiTheme="minorHAnsi" w:cstheme="minorHAnsi"/>
          <w:bCs/>
          <w:color w:val="auto"/>
          <w:szCs w:val="24"/>
        </w:rPr>
        <w:lastRenderedPageBreak/>
        <w:t xml:space="preserve">części dróg krajowych , wymagających odrębnego oświetlenia: </w:t>
      </w:r>
    </w:p>
    <w:p w14:paraId="50ACCB99" w14:textId="77777777" w:rsidR="002444FD" w:rsidRPr="007E6813"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7E6813">
        <w:rPr>
          <w:rFonts w:asciiTheme="minorHAnsi" w:hAnsiTheme="minorHAnsi" w:cstheme="minorHAnsi"/>
          <w:bCs/>
          <w:color w:val="auto"/>
          <w:szCs w:val="24"/>
        </w:rPr>
        <w:t xml:space="preserve">przeznaczonych do ruchu pieszych lub rowerów, </w:t>
      </w:r>
    </w:p>
    <w:p w14:paraId="100B7DE2" w14:textId="77777777" w:rsidR="002444FD" w:rsidRPr="007E6813"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7E6813">
        <w:rPr>
          <w:rFonts w:asciiTheme="minorHAnsi" w:hAnsiTheme="minorHAnsi" w:cstheme="minorHAnsi"/>
          <w:bCs/>
          <w:color w:val="auto"/>
          <w:szCs w:val="24"/>
        </w:rPr>
        <w:t>stanowiących dodatkowe jezdnie obsługujące ruch z terenów przyległych do pasa drogowego drogi krajowej.</w:t>
      </w:r>
    </w:p>
    <w:p w14:paraId="23E8FDA7" w14:textId="77777777" w:rsidR="003932EF" w:rsidRPr="007E6813" w:rsidRDefault="003932EF" w:rsidP="0042749A">
      <w:pPr>
        <w:spacing w:after="240" w:line="276" w:lineRule="auto"/>
        <w:ind w:left="0" w:firstLine="0"/>
        <w:jc w:val="left"/>
        <w:rPr>
          <w:rFonts w:asciiTheme="minorHAnsi" w:hAnsiTheme="minorHAnsi" w:cstheme="minorHAnsi"/>
          <w:bCs/>
          <w:color w:val="auto"/>
          <w:szCs w:val="24"/>
        </w:rPr>
      </w:pPr>
      <w:r w:rsidRPr="007E6813">
        <w:rPr>
          <w:rFonts w:asciiTheme="minorHAnsi" w:hAnsiTheme="minorHAnsi" w:cstheme="minorHAnsi"/>
          <w:bCs/>
          <w:color w:val="auto"/>
          <w:szCs w:val="24"/>
        </w:rPr>
        <w:t>Dopuszcza się finansowanie przebudowy / budowy / remontu oświetlenia na drogach wewnętrznych ogólnodostępnych jeśli oświetlenie jest finansowane przez gminę.</w:t>
      </w:r>
    </w:p>
    <w:p w14:paraId="3C57AC23" w14:textId="77777777" w:rsidR="00E15DBD" w:rsidRPr="007E6813" w:rsidRDefault="00E15DBD" w:rsidP="0042749A">
      <w:pPr>
        <w:spacing w:after="240"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t xml:space="preserve">Nie dopuszcza się do realizacji projektów partnerskich, w których partnerem jest podmiot wykluczony z możliwości udziału w konkursie, np. gmina wiejska, gmina z obszaru </w:t>
      </w:r>
      <w:proofErr w:type="spellStart"/>
      <w:r w:rsidRPr="007E6813">
        <w:rPr>
          <w:rFonts w:asciiTheme="minorHAnsi" w:hAnsiTheme="minorHAnsi" w:cstheme="minorHAnsi"/>
          <w:b/>
          <w:color w:val="auto"/>
          <w:szCs w:val="24"/>
        </w:rPr>
        <w:t>WrOF</w:t>
      </w:r>
      <w:proofErr w:type="spellEnd"/>
      <w:r w:rsidRPr="007E6813">
        <w:rPr>
          <w:rFonts w:asciiTheme="minorHAnsi" w:hAnsiTheme="minorHAnsi" w:cstheme="minorHAnsi"/>
          <w:b/>
          <w:color w:val="auto"/>
          <w:szCs w:val="24"/>
        </w:rPr>
        <w:t xml:space="preserve"> itp.</w:t>
      </w:r>
    </w:p>
    <w:p w14:paraId="0A738499" w14:textId="77777777" w:rsidR="003932EF" w:rsidRPr="007E6813" w:rsidRDefault="003932EF" w:rsidP="0042749A">
      <w:pPr>
        <w:spacing w:after="240" w:line="276" w:lineRule="auto"/>
        <w:ind w:left="0" w:firstLine="0"/>
        <w:jc w:val="left"/>
        <w:rPr>
          <w:rFonts w:asciiTheme="minorHAnsi" w:hAnsiTheme="minorHAnsi" w:cstheme="minorHAnsi"/>
          <w:bCs/>
          <w:color w:val="auto"/>
          <w:szCs w:val="24"/>
        </w:rPr>
      </w:pPr>
      <w:r w:rsidRPr="007E6813">
        <w:rPr>
          <w:rFonts w:asciiTheme="minorHAnsi" w:hAnsiTheme="minorHAnsi" w:cstheme="minorHAnsi"/>
          <w:b/>
          <w:color w:val="auto"/>
          <w:szCs w:val="24"/>
        </w:rPr>
        <w:t xml:space="preserve">Nie jest możliwe finansowanie oświetlenia terenów </w:t>
      </w:r>
      <w:proofErr w:type="spellStart"/>
      <w:r w:rsidRPr="007E6813">
        <w:rPr>
          <w:rFonts w:asciiTheme="minorHAnsi" w:hAnsiTheme="minorHAnsi" w:cstheme="minorHAnsi"/>
          <w:b/>
          <w:color w:val="auto"/>
          <w:szCs w:val="24"/>
        </w:rPr>
        <w:t>rekreacyjno</w:t>
      </w:r>
      <w:proofErr w:type="spellEnd"/>
      <w:r w:rsidRPr="007E6813">
        <w:rPr>
          <w:rFonts w:asciiTheme="minorHAnsi" w:hAnsiTheme="minorHAnsi" w:cstheme="minorHAnsi"/>
          <w:b/>
          <w:color w:val="auto"/>
          <w:szCs w:val="24"/>
        </w:rPr>
        <w:t xml:space="preserve"> – wypoczynkowych</w:t>
      </w:r>
      <w:r w:rsidRPr="007E6813">
        <w:rPr>
          <w:rFonts w:asciiTheme="minorHAnsi" w:hAnsiTheme="minorHAnsi" w:cstheme="minorHAnsi"/>
          <w:bCs/>
          <w:color w:val="auto"/>
          <w:szCs w:val="24"/>
        </w:rPr>
        <w:t xml:space="preserve"> (zgodnie z katalogiem w rozporządzeniu Ministra Rozwoju Regionalnego i Budownictwa z dnia 29 marca 2001 r. w sprawie ewidencji gruntów i budynków), np. parków, skwerów, ogrodów zoologicznych i botanicznych.</w:t>
      </w:r>
    </w:p>
    <w:p w14:paraId="0CB298CF" w14:textId="77777777" w:rsidR="002444FD" w:rsidRPr="007E6813" w:rsidRDefault="002444FD" w:rsidP="0042749A">
      <w:pPr>
        <w:spacing w:after="240" w:line="276" w:lineRule="auto"/>
        <w:ind w:left="0" w:firstLine="0"/>
        <w:jc w:val="left"/>
        <w:rPr>
          <w:rFonts w:asciiTheme="minorHAnsi" w:hAnsiTheme="minorHAnsi" w:cstheme="minorHAnsi"/>
          <w:bCs/>
          <w:color w:val="auto"/>
          <w:szCs w:val="24"/>
        </w:rPr>
      </w:pPr>
      <w:r w:rsidRPr="007E6813">
        <w:rPr>
          <w:rFonts w:asciiTheme="minorHAnsi" w:hAnsiTheme="minorHAnsi" w:cstheme="minorHAnsi"/>
          <w:b/>
          <w:color w:val="auto"/>
          <w:szCs w:val="24"/>
        </w:rPr>
        <w:t>Oświetlenie musi być zgodne z obowiązującym prawem oraz normą PN EN 13201</w:t>
      </w:r>
      <w:r w:rsidRPr="007E6813">
        <w:rPr>
          <w:rFonts w:asciiTheme="minorHAnsi" w:hAnsiTheme="minorHAnsi" w:cstheme="minorHAnsi"/>
          <w:bCs/>
          <w:color w:val="auto"/>
          <w:szCs w:val="24"/>
        </w:rPr>
        <w:t>.</w:t>
      </w:r>
      <w:r w:rsidR="008D77EA" w:rsidRPr="007E6813">
        <w:rPr>
          <w:rFonts w:asciiTheme="minorHAnsi" w:hAnsiTheme="minorHAnsi" w:cstheme="minorHAnsi"/>
          <w:bCs/>
          <w:color w:val="auto"/>
          <w:szCs w:val="24"/>
        </w:rPr>
        <w:t xml:space="preserve"> W przypadku miejsc parkingowych zlokalizowanych w obrębie dróg i placów dopuszcza się zastosowanie normy </w:t>
      </w:r>
      <w:r w:rsidR="008D77EA" w:rsidRPr="007E6813">
        <w:rPr>
          <w:rFonts w:asciiTheme="minorHAnsi" w:hAnsiTheme="minorHAnsi" w:cstheme="minorHAnsi"/>
          <w:b/>
          <w:color w:val="auto"/>
          <w:szCs w:val="24"/>
        </w:rPr>
        <w:t>PN EN 12464-2</w:t>
      </w:r>
    </w:p>
    <w:p w14:paraId="3A9CEBA8" w14:textId="77777777" w:rsidR="002444FD" w:rsidRPr="007E6813" w:rsidRDefault="002444FD" w:rsidP="0042749A">
      <w:pPr>
        <w:spacing w:after="240" w:line="276" w:lineRule="auto"/>
        <w:ind w:left="0" w:firstLine="0"/>
        <w:jc w:val="left"/>
        <w:rPr>
          <w:rFonts w:asciiTheme="minorHAnsi" w:hAnsiTheme="minorHAnsi" w:cstheme="minorHAnsi"/>
          <w:bCs/>
          <w:color w:val="auto"/>
          <w:szCs w:val="24"/>
        </w:rPr>
      </w:pPr>
      <w:r w:rsidRPr="007E6813">
        <w:rPr>
          <w:rFonts w:asciiTheme="minorHAnsi" w:hAnsiTheme="minorHAnsi" w:cstheme="minorHAnsi"/>
          <w:bCs/>
          <w:color w:val="auto"/>
          <w:szCs w:val="24"/>
        </w:rPr>
        <w:t>Przez wymianę należy rozumieć zastąpienie dotychczasowego/</w:t>
      </w:r>
      <w:proofErr w:type="spellStart"/>
      <w:r w:rsidRPr="007E6813">
        <w:rPr>
          <w:rFonts w:asciiTheme="minorHAnsi" w:hAnsiTheme="minorHAnsi" w:cstheme="minorHAnsi"/>
          <w:bCs/>
          <w:color w:val="auto"/>
          <w:szCs w:val="24"/>
        </w:rPr>
        <w:t>wych</w:t>
      </w:r>
      <w:proofErr w:type="spellEnd"/>
      <w:r w:rsidRPr="007E6813">
        <w:rPr>
          <w:rFonts w:asciiTheme="minorHAnsi" w:hAnsiTheme="minorHAnsi" w:cstheme="minorHAnsi"/>
          <w:bCs/>
          <w:color w:val="auto"/>
          <w:szCs w:val="24"/>
        </w:rPr>
        <w:t xml:space="preserve"> elementu/ów (oprawy, słupa oświetleniowego, linii/szafy zasilającej itp.) nowym/i elementem/</w:t>
      </w:r>
      <w:proofErr w:type="spellStart"/>
      <w:r w:rsidRPr="007E6813">
        <w:rPr>
          <w:rFonts w:asciiTheme="minorHAnsi" w:hAnsiTheme="minorHAnsi" w:cstheme="minorHAnsi"/>
          <w:bCs/>
          <w:color w:val="auto"/>
          <w:szCs w:val="24"/>
        </w:rPr>
        <w:t>ami</w:t>
      </w:r>
      <w:proofErr w:type="spellEnd"/>
      <w:r w:rsidRPr="007E6813">
        <w:rPr>
          <w:rFonts w:asciiTheme="minorHAnsi" w:hAnsiTheme="minorHAnsi" w:cstheme="minorHAnsi"/>
          <w:bCs/>
          <w:color w:val="auto"/>
          <w:szCs w:val="24"/>
        </w:rPr>
        <w:t xml:space="preserve"> i wyłączenie dotychczasowego/</w:t>
      </w:r>
      <w:proofErr w:type="spellStart"/>
      <w:r w:rsidRPr="007E6813">
        <w:rPr>
          <w:rFonts w:asciiTheme="minorHAnsi" w:hAnsiTheme="minorHAnsi" w:cstheme="minorHAnsi"/>
          <w:bCs/>
          <w:color w:val="auto"/>
          <w:szCs w:val="24"/>
        </w:rPr>
        <w:t>ych</w:t>
      </w:r>
      <w:proofErr w:type="spellEnd"/>
      <w:r w:rsidRPr="007E6813">
        <w:rPr>
          <w:rFonts w:asciiTheme="minorHAnsi" w:hAnsiTheme="minorHAnsi" w:cstheme="minorHAnsi"/>
          <w:bCs/>
          <w:color w:val="auto"/>
          <w:szCs w:val="24"/>
        </w:rPr>
        <w:t xml:space="preserve"> elementu/ów z eksploatacji.</w:t>
      </w:r>
    </w:p>
    <w:p w14:paraId="31095730" w14:textId="77777777" w:rsidR="006A64D0" w:rsidRPr="007E6813" w:rsidRDefault="006A64D0" w:rsidP="0042749A">
      <w:pPr>
        <w:spacing w:after="240" w:line="276" w:lineRule="auto"/>
        <w:ind w:left="0" w:firstLine="0"/>
        <w:jc w:val="left"/>
        <w:rPr>
          <w:rFonts w:eastAsia="Times New Roman"/>
          <w:b/>
          <w:color w:val="auto"/>
        </w:rPr>
      </w:pPr>
      <w:r w:rsidRPr="007E6813">
        <w:rPr>
          <w:rFonts w:eastAsia="Times New Roman"/>
          <w:b/>
          <w:color w:val="auto"/>
        </w:rPr>
        <w:t>Wszystkie elementy stanowiące zakres projektu po jego zakończeniu muszą stanowić własność gminy.</w:t>
      </w:r>
    </w:p>
    <w:p w14:paraId="4E628708" w14:textId="77777777" w:rsidR="00D7728A" w:rsidRPr="007E6813" w:rsidRDefault="00D7728A" w:rsidP="0042749A">
      <w:pPr>
        <w:spacing w:after="240" w:line="276" w:lineRule="auto"/>
        <w:ind w:left="0" w:firstLine="0"/>
        <w:jc w:val="left"/>
        <w:rPr>
          <w:rFonts w:asciiTheme="minorHAnsi" w:hAnsiTheme="minorHAnsi" w:cstheme="minorHAnsi"/>
          <w:bCs/>
          <w:color w:val="auto"/>
          <w:szCs w:val="24"/>
        </w:rPr>
      </w:pPr>
      <w:r w:rsidRPr="007E6813">
        <w:rPr>
          <w:rFonts w:eastAsia="Times New Roman"/>
          <w:bCs/>
          <w:color w:val="auto"/>
        </w:rPr>
        <w:t xml:space="preserve">Dopuszcza się realizację projektu z wykorzystaniem infrastruktury stanowiącej własność innego podmiotu (np. przedsiębiorstwa energetycznego), o ile Wnioskodawca / Beneficjent </w:t>
      </w:r>
      <w:ins w:id="52" w:author="Filip Baranowski" w:date="2020-07-03T11:18:00Z">
        <w:r w:rsidR="0027071F" w:rsidRPr="007E6813">
          <w:rPr>
            <w:rFonts w:eastAsia="Times New Roman"/>
            <w:bCs/>
            <w:color w:val="auto"/>
          </w:rPr>
          <w:t xml:space="preserve">w momencie zawierania umowy o dofinansowanie </w:t>
        </w:r>
      </w:ins>
      <w:r w:rsidRPr="007E6813">
        <w:rPr>
          <w:rFonts w:eastAsia="Times New Roman"/>
          <w:bCs/>
          <w:color w:val="auto"/>
        </w:rPr>
        <w:t>dysponował będzie pisemną zgodą (</w:t>
      </w:r>
      <w:r w:rsidR="00FE0AA5" w:rsidRPr="007E6813">
        <w:rPr>
          <w:rFonts w:eastAsia="Times New Roman"/>
          <w:bCs/>
          <w:color w:val="auto"/>
        </w:rPr>
        <w:t>u</w:t>
      </w:r>
      <w:r w:rsidRPr="007E6813">
        <w:rPr>
          <w:rFonts w:eastAsia="Times New Roman"/>
          <w:bCs/>
          <w:color w:val="auto"/>
        </w:rPr>
        <w:t xml:space="preserve">mową, porozumieniem) </w:t>
      </w:r>
      <w:r w:rsidR="00FE0AA5" w:rsidRPr="007E6813">
        <w:rPr>
          <w:rFonts w:eastAsia="Times New Roman"/>
          <w:bCs/>
          <w:color w:val="auto"/>
        </w:rPr>
        <w:t>w sprawie spełnienia</w:t>
      </w:r>
      <w:r w:rsidRPr="007E6813">
        <w:rPr>
          <w:rFonts w:eastAsia="Times New Roman"/>
          <w:bCs/>
          <w:color w:val="auto"/>
        </w:rPr>
        <w:t xml:space="preserve"> warunku dot. własności elementów</w:t>
      </w:r>
      <w:ins w:id="53" w:author="Filip Baranowski" w:date="2020-07-03T10:55:00Z">
        <w:r w:rsidR="00A350CC" w:rsidRPr="007E6813">
          <w:rPr>
            <w:rFonts w:eastAsia="Times New Roman"/>
            <w:bCs/>
            <w:color w:val="auto"/>
          </w:rPr>
          <w:t xml:space="preserve"> w trakcie realizacji oraz</w:t>
        </w:r>
      </w:ins>
      <w:r w:rsidRPr="007E6813">
        <w:rPr>
          <w:rFonts w:eastAsia="Times New Roman"/>
          <w:bCs/>
          <w:color w:val="auto"/>
        </w:rPr>
        <w:t xml:space="preserve"> po zakończeniu projektu. Do wniosku należy dołączyć oświadczenie w tym zakresie.</w:t>
      </w:r>
    </w:p>
    <w:p w14:paraId="34E31965" w14:textId="77777777" w:rsidR="002444FD" w:rsidRPr="007E6813" w:rsidRDefault="002444FD" w:rsidP="0042749A">
      <w:pPr>
        <w:spacing w:after="240" w:line="276" w:lineRule="auto"/>
        <w:ind w:left="0" w:firstLine="0"/>
        <w:jc w:val="left"/>
        <w:rPr>
          <w:rFonts w:asciiTheme="minorHAnsi" w:hAnsiTheme="minorHAnsi" w:cstheme="minorHAnsi"/>
          <w:bCs/>
          <w:color w:val="auto"/>
          <w:szCs w:val="24"/>
        </w:rPr>
      </w:pPr>
      <w:r w:rsidRPr="007E6813">
        <w:rPr>
          <w:rFonts w:asciiTheme="minorHAnsi" w:hAnsiTheme="minorHAnsi" w:cstheme="minorHAnsi"/>
          <w:bCs/>
          <w:color w:val="auto"/>
          <w:szCs w:val="24"/>
        </w:rPr>
        <w:t>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00BF1C83" w:rsidRPr="007E6813">
        <w:rPr>
          <w:rFonts w:asciiTheme="minorHAnsi" w:hAnsiTheme="minorHAnsi" w:cstheme="minorHAnsi"/>
          <w:bCs/>
          <w:color w:val="auto"/>
          <w:szCs w:val="24"/>
        </w:rPr>
        <w:t xml:space="preserve"> (we wskazanych wyżej przypadkach - PN EN 12464-2)</w:t>
      </w:r>
      <w:r w:rsidRPr="007E6813">
        <w:rPr>
          <w:rFonts w:asciiTheme="minorHAnsi" w:hAnsiTheme="minorHAnsi" w:cstheme="minorHAnsi"/>
          <w:bCs/>
          <w:color w:val="auto"/>
          <w:szCs w:val="24"/>
        </w:rPr>
        <w:t xml:space="preserve">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7520938" w14:textId="77777777" w:rsidR="00F67E9A" w:rsidRPr="007E6813" w:rsidRDefault="002444FD" w:rsidP="0042749A">
      <w:pPr>
        <w:spacing w:after="240" w:line="276" w:lineRule="auto"/>
        <w:ind w:left="0" w:firstLine="0"/>
        <w:jc w:val="left"/>
        <w:rPr>
          <w:rFonts w:asciiTheme="minorHAnsi" w:hAnsiTheme="minorHAnsi" w:cstheme="minorHAnsi"/>
          <w:bCs/>
          <w:color w:val="auto"/>
          <w:szCs w:val="24"/>
        </w:rPr>
      </w:pPr>
      <w:r w:rsidRPr="007E6813">
        <w:rPr>
          <w:rFonts w:asciiTheme="minorHAnsi" w:hAnsiTheme="minorHAnsi" w:cstheme="minorHAnsi"/>
          <w:bCs/>
          <w:color w:val="auto"/>
          <w:szCs w:val="24"/>
        </w:rPr>
        <w:lastRenderedPageBreak/>
        <w:t>Inwestycje w oświetlenie muszą przyczyniać się do udokumentowanej aktualnym</w:t>
      </w:r>
      <w:r w:rsidR="00CE5C56" w:rsidRPr="007E6813">
        <w:rPr>
          <w:rStyle w:val="Odwoanieprzypisudolnego"/>
          <w:rFonts w:asciiTheme="minorHAnsi" w:hAnsiTheme="minorHAnsi" w:cstheme="minorHAnsi"/>
          <w:bCs/>
          <w:color w:val="auto"/>
          <w:szCs w:val="24"/>
        </w:rPr>
        <w:footnoteReference w:id="6"/>
      </w:r>
      <w:r w:rsidRPr="007E6813">
        <w:rPr>
          <w:rFonts w:asciiTheme="minorHAnsi" w:hAnsiTheme="minorHAnsi" w:cstheme="minorHAnsi"/>
          <w:bCs/>
          <w:color w:val="auto"/>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7E6813">
        <w:rPr>
          <w:rFonts w:asciiTheme="minorHAnsi" w:hAnsiTheme="minorHAnsi" w:cstheme="minorHAnsi"/>
          <w:bCs/>
          <w:color w:val="auto"/>
          <w:szCs w:val="24"/>
        </w:rPr>
        <w:t>porealizacyjnym</w:t>
      </w:r>
      <w:proofErr w:type="spellEnd"/>
      <w:r w:rsidRPr="007E6813">
        <w:rPr>
          <w:rFonts w:asciiTheme="minorHAnsi" w:hAnsiTheme="minorHAnsi" w:cstheme="minorHAnsi"/>
          <w:bCs/>
          <w:color w:val="auto"/>
          <w:szCs w:val="24"/>
        </w:rPr>
        <w:t xml:space="preserve">. Warunek ten powinien być spełniony nawet jeśli następuje zagęszczenie opraw oświetleniowych. </w:t>
      </w:r>
      <w:r w:rsidR="00F67E9A" w:rsidRPr="007E6813">
        <w:rPr>
          <w:rFonts w:asciiTheme="minorHAnsi" w:hAnsiTheme="minorHAnsi" w:cstheme="minorHAnsi"/>
          <w:bCs/>
          <w:color w:val="auto"/>
          <w:szCs w:val="24"/>
        </w:rPr>
        <w:t xml:space="preserve">Jedyny wyjątek stanowią oprawy </w:t>
      </w:r>
      <w:r w:rsidR="00F67E9A" w:rsidRPr="007E6813">
        <w:rPr>
          <w:rFonts w:asciiTheme="minorHAnsi" w:hAnsiTheme="minorHAnsi" w:cstheme="minorHAnsi"/>
          <w:bCs/>
          <w:color w:val="auto"/>
          <w:szCs w:val="24"/>
        </w:rPr>
        <w:br/>
        <w:t>z asymetrycznym rozsyłem strumienia, w przypadku ich zastosowania dla doświetlenia przejść dla pieszych –</w:t>
      </w:r>
      <w:r w:rsidR="006074B5" w:rsidRPr="007E6813">
        <w:rPr>
          <w:rFonts w:asciiTheme="minorHAnsi" w:hAnsiTheme="minorHAnsi" w:cstheme="minorHAnsi"/>
          <w:bCs/>
          <w:color w:val="auto"/>
          <w:szCs w:val="24"/>
        </w:rPr>
        <w:t xml:space="preserve"> </w:t>
      </w:r>
      <w:r w:rsidR="00F67E9A" w:rsidRPr="007E6813">
        <w:rPr>
          <w:rFonts w:asciiTheme="minorHAnsi" w:hAnsiTheme="minorHAnsi" w:cstheme="minorHAnsi"/>
          <w:bCs/>
          <w:color w:val="auto"/>
          <w:szCs w:val="24"/>
        </w:rPr>
        <w:t>nie</w:t>
      </w:r>
      <w:r w:rsidR="006074B5" w:rsidRPr="007E6813">
        <w:rPr>
          <w:rFonts w:asciiTheme="minorHAnsi" w:hAnsiTheme="minorHAnsi" w:cstheme="minorHAnsi"/>
          <w:bCs/>
          <w:color w:val="auto"/>
          <w:szCs w:val="24"/>
        </w:rPr>
        <w:t xml:space="preserve"> należy ich</w:t>
      </w:r>
      <w:r w:rsidR="00F67E9A" w:rsidRPr="007E6813">
        <w:rPr>
          <w:rFonts w:asciiTheme="minorHAnsi" w:hAnsiTheme="minorHAnsi" w:cstheme="minorHAnsi"/>
          <w:bCs/>
          <w:color w:val="auto"/>
          <w:szCs w:val="24"/>
        </w:rPr>
        <w:t xml:space="preserve"> uwzględni</w:t>
      </w:r>
      <w:r w:rsidR="0019433E" w:rsidRPr="007E6813">
        <w:rPr>
          <w:rFonts w:asciiTheme="minorHAnsi" w:hAnsiTheme="minorHAnsi" w:cstheme="minorHAnsi"/>
          <w:bCs/>
          <w:color w:val="auto"/>
          <w:szCs w:val="24"/>
        </w:rPr>
        <w:t>a</w:t>
      </w:r>
      <w:r w:rsidR="00F67E9A" w:rsidRPr="007E6813">
        <w:rPr>
          <w:rFonts w:asciiTheme="minorHAnsi" w:hAnsiTheme="minorHAnsi" w:cstheme="minorHAnsi"/>
          <w:bCs/>
          <w:color w:val="auto"/>
          <w:szCs w:val="24"/>
        </w:rPr>
        <w:t>ć przy obliczaniu ilości zaoszczędzonej energii elektrycznej</w:t>
      </w:r>
      <w:r w:rsidR="00C660DF" w:rsidRPr="007E6813">
        <w:rPr>
          <w:rFonts w:asciiTheme="minorHAnsi" w:hAnsiTheme="minorHAnsi" w:cstheme="minorHAnsi"/>
          <w:bCs/>
          <w:color w:val="auto"/>
          <w:szCs w:val="24"/>
        </w:rPr>
        <w:t>.</w:t>
      </w:r>
    </w:p>
    <w:p w14:paraId="71384E6E" w14:textId="77777777" w:rsidR="002444FD" w:rsidRPr="007E6813" w:rsidRDefault="008C21A0" w:rsidP="0042749A">
      <w:pPr>
        <w:spacing w:after="240" w:line="276" w:lineRule="auto"/>
        <w:ind w:left="0" w:firstLine="0"/>
        <w:jc w:val="left"/>
        <w:rPr>
          <w:rFonts w:asciiTheme="minorHAnsi" w:hAnsiTheme="minorHAnsi" w:cstheme="minorHAnsi"/>
          <w:bCs/>
          <w:color w:val="auto"/>
          <w:szCs w:val="24"/>
        </w:rPr>
      </w:pPr>
      <w:r w:rsidRPr="007E6813">
        <w:rPr>
          <w:rFonts w:asciiTheme="minorHAnsi" w:hAnsiTheme="minorHAnsi" w:cstheme="minorHAnsi"/>
          <w:bCs/>
          <w:color w:val="auto"/>
          <w:szCs w:val="24"/>
        </w:rPr>
        <w:t xml:space="preserve">Koszty audytów </w:t>
      </w:r>
      <w:r w:rsidR="002444FD" w:rsidRPr="007E6813">
        <w:rPr>
          <w:rFonts w:asciiTheme="minorHAnsi" w:hAnsiTheme="minorHAnsi" w:cstheme="minorHAnsi"/>
          <w:bCs/>
          <w:color w:val="auto"/>
          <w:szCs w:val="24"/>
        </w:rPr>
        <w:t xml:space="preserve">stanowią wydatek kwalifikowalny w projekcie.  </w:t>
      </w:r>
    </w:p>
    <w:p w14:paraId="1825CECB" w14:textId="77777777" w:rsidR="00C270C3" w:rsidRPr="007E6813" w:rsidRDefault="007F55D2" w:rsidP="0042749A">
      <w:pPr>
        <w:spacing w:after="200" w:line="276" w:lineRule="auto"/>
        <w:ind w:left="0" w:firstLine="0"/>
        <w:jc w:val="left"/>
        <w:rPr>
          <w:color w:val="auto"/>
        </w:rPr>
      </w:pPr>
      <w:bookmarkStart w:id="54" w:name="_Hlk32926766"/>
      <w:bookmarkEnd w:id="50"/>
      <w:r w:rsidRPr="007E6813">
        <w:rPr>
          <w:color w:val="auto"/>
        </w:rPr>
        <w:t xml:space="preserve">Inwestycja powinna wynikać z Planu Gospodarki Niskoemisyjnej (dokumentu równoważnego). </w:t>
      </w:r>
      <w:r w:rsidR="00C270C3" w:rsidRPr="007E6813">
        <w:rPr>
          <w:color w:val="auto"/>
        </w:rPr>
        <w:t xml:space="preserve">Plan Gospodarki Niskoemisyjnej </w:t>
      </w:r>
      <w:r w:rsidR="00A818BC" w:rsidRPr="007E6813">
        <w:rPr>
          <w:color w:val="auto"/>
        </w:rPr>
        <w:t xml:space="preserve">(dokument równoważny) </w:t>
      </w:r>
      <w:r w:rsidR="00C270C3" w:rsidRPr="007E6813">
        <w:rPr>
          <w:color w:val="auto"/>
        </w:rPr>
        <w:t>powinien zostać przyjęty do realizacji uchwałą rady gminy, właściwej dla miejsca realizacji projektu. Jeśli projekt realizowany jest na obszarze kilku gmin, powinien być ujęty w planach</w:t>
      </w:r>
      <w:r w:rsidR="00474DA5" w:rsidRPr="007E6813">
        <w:rPr>
          <w:color w:val="auto"/>
        </w:rPr>
        <w:t xml:space="preserve"> (dokumentach równoważnych)</w:t>
      </w:r>
      <w:r w:rsidR="00C270C3" w:rsidRPr="007E6813">
        <w:rPr>
          <w:color w:val="auto"/>
        </w:rPr>
        <w:t xml:space="preserve"> właściwych gmin.</w:t>
      </w:r>
    </w:p>
    <w:p w14:paraId="7D7B0CE5" w14:textId="77777777" w:rsidR="00C270C3" w:rsidRPr="007E6813" w:rsidRDefault="00C270C3" w:rsidP="0042749A">
      <w:pPr>
        <w:spacing w:after="200" w:line="276" w:lineRule="auto"/>
        <w:ind w:left="0" w:firstLine="0"/>
        <w:jc w:val="left"/>
        <w:rPr>
          <w:color w:val="auto"/>
        </w:rPr>
      </w:pPr>
      <w:r w:rsidRPr="007E6813">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4AAB482" w14:textId="77777777" w:rsidR="00C270C3" w:rsidRPr="007E6813" w:rsidRDefault="00C270C3" w:rsidP="0042749A">
      <w:pPr>
        <w:pStyle w:val="Akapitzlist"/>
        <w:numPr>
          <w:ilvl w:val="0"/>
          <w:numId w:val="25"/>
        </w:numPr>
        <w:spacing w:after="200" w:line="276" w:lineRule="auto"/>
        <w:jc w:val="left"/>
        <w:rPr>
          <w:color w:val="auto"/>
        </w:rPr>
      </w:pPr>
      <w:r w:rsidRPr="007E6813">
        <w:rPr>
          <w:color w:val="auto"/>
        </w:rPr>
        <w:t>informację o tym że projekt wynika z Planu Gospodarki Niskoemisyjnej, przyjętego do realizacji uchwałą rady gminy;</w:t>
      </w:r>
    </w:p>
    <w:p w14:paraId="53DBE13A" w14:textId="77777777" w:rsidR="00C270C3" w:rsidRPr="007E6813" w:rsidRDefault="00C270C3" w:rsidP="0042749A">
      <w:pPr>
        <w:pStyle w:val="Akapitzlist"/>
        <w:numPr>
          <w:ilvl w:val="0"/>
          <w:numId w:val="25"/>
        </w:numPr>
        <w:spacing w:after="200" w:line="276" w:lineRule="auto"/>
        <w:jc w:val="left"/>
        <w:rPr>
          <w:color w:val="auto"/>
        </w:rPr>
      </w:pPr>
      <w:r w:rsidRPr="007E6813">
        <w:rPr>
          <w:color w:val="auto"/>
        </w:rPr>
        <w:t>krótkie uzasadnienie merytoryczne;</w:t>
      </w:r>
    </w:p>
    <w:p w14:paraId="355C4D9B" w14:textId="77777777" w:rsidR="00C270C3" w:rsidRPr="007E6813" w:rsidRDefault="00C270C3" w:rsidP="0042749A">
      <w:pPr>
        <w:pStyle w:val="Akapitzlist"/>
        <w:numPr>
          <w:ilvl w:val="0"/>
          <w:numId w:val="25"/>
        </w:numPr>
        <w:spacing w:after="200" w:line="276" w:lineRule="auto"/>
        <w:jc w:val="left"/>
        <w:rPr>
          <w:color w:val="auto"/>
        </w:rPr>
      </w:pPr>
      <w:r w:rsidRPr="007E6813">
        <w:rPr>
          <w:color w:val="auto"/>
        </w:rPr>
        <w:t xml:space="preserve">numer uchwały przyjmującej PGN do realizacji. </w:t>
      </w:r>
    </w:p>
    <w:p w14:paraId="3119FD7D" w14:textId="77777777" w:rsidR="00C270C3" w:rsidRPr="007E6813" w:rsidRDefault="00C270C3" w:rsidP="0042749A">
      <w:pPr>
        <w:spacing w:after="200" w:line="276" w:lineRule="auto"/>
        <w:ind w:left="0" w:firstLine="0"/>
        <w:jc w:val="left"/>
        <w:rPr>
          <w:color w:val="auto"/>
        </w:rPr>
      </w:pPr>
      <w:r w:rsidRPr="007E6813">
        <w:rPr>
          <w:color w:val="auto"/>
        </w:rPr>
        <w:t>Jeżeli zaświadczenie wydane jest na podstawie Kodeksu Postępowania Administracyjnego (Dział VII Wydawanie zaświadczeń) powyższe elementy nie są wymagane.</w:t>
      </w:r>
    </w:p>
    <w:p w14:paraId="4D1E7781" w14:textId="77777777" w:rsidR="0029497F" w:rsidRPr="007E6813" w:rsidRDefault="0029497F" w:rsidP="0042749A">
      <w:pPr>
        <w:spacing w:after="200" w:line="276" w:lineRule="auto"/>
        <w:ind w:left="0" w:firstLine="0"/>
        <w:jc w:val="left"/>
        <w:rPr>
          <w:color w:val="auto"/>
          <w:szCs w:val="24"/>
          <w:lang w:eastAsia="en-US"/>
        </w:rPr>
      </w:pPr>
      <w:r w:rsidRPr="007E6813">
        <w:rPr>
          <w:color w:val="auto"/>
          <w:szCs w:val="24"/>
          <w:lang w:eastAsia="en-US"/>
        </w:rPr>
        <w:t>Wszystkie przedsięwzięcia muszą uwzględniać konieczność dostosowania infrastruktury i</w:t>
      </w:r>
      <w:r w:rsidR="00C459B9" w:rsidRPr="007E6813">
        <w:rPr>
          <w:color w:val="auto"/>
          <w:szCs w:val="24"/>
          <w:lang w:eastAsia="en-US"/>
        </w:rPr>
        <w:t> </w:t>
      </w:r>
      <w:r w:rsidRPr="007E6813">
        <w:rPr>
          <w:color w:val="auto"/>
          <w:szCs w:val="24"/>
          <w:lang w:eastAsia="en-US"/>
        </w:rPr>
        <w:t>wyposażenia do potrzeb osób z niepełnosprawnościami (jako obowiązkowy element projektu). Sfinansowana w ramach projektu, szeroko rozumiana infrastruktura (w tym technologie i</w:t>
      </w:r>
      <w:r w:rsidR="00C459B9" w:rsidRPr="007E6813">
        <w:rPr>
          <w:color w:val="auto"/>
          <w:szCs w:val="24"/>
          <w:lang w:eastAsia="en-US"/>
        </w:rPr>
        <w:t> </w:t>
      </w:r>
      <w:r w:rsidRPr="007E6813">
        <w:rPr>
          <w:color w:val="auto"/>
          <w:szCs w:val="24"/>
          <w:lang w:eastAsia="en-US"/>
        </w:rPr>
        <w:t xml:space="preserve">systemy informacyjno-komunikacyjne) ma zwiększać dostępność i eliminować bariery dla osób z niepełnosprawnościami oraz być zgodna z zapisami </w:t>
      </w:r>
      <w:r w:rsidRPr="007E6813">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7E6813">
        <w:rPr>
          <w:color w:val="auto"/>
          <w:szCs w:val="24"/>
          <w:lang w:eastAsia="en-US"/>
        </w:rPr>
        <w:t xml:space="preserve"> zwłaszcza w zakresie stosowania standardów dostępności dla polityki spójności na lata 2014-2020.</w:t>
      </w:r>
    </w:p>
    <w:p w14:paraId="24DB7A90" w14:textId="77777777" w:rsidR="0029497F" w:rsidRPr="007E6813" w:rsidRDefault="0029497F" w:rsidP="0042749A">
      <w:pPr>
        <w:spacing w:after="200" w:line="276" w:lineRule="auto"/>
        <w:ind w:left="0" w:firstLine="0"/>
        <w:jc w:val="left"/>
        <w:rPr>
          <w:color w:val="auto"/>
          <w:szCs w:val="24"/>
          <w:lang w:eastAsia="en-US"/>
        </w:rPr>
      </w:pPr>
      <w:r w:rsidRPr="007E6813">
        <w:rPr>
          <w:color w:val="auto"/>
          <w:szCs w:val="24"/>
          <w:lang w:eastAsia="en-US"/>
        </w:rPr>
        <w:t xml:space="preserve">Dopuszcza się w uzasadnionych przypadkach, neutralny wpływ produktów projektu na zasadę niedyskryminacji (w tym niedyskryminacji ze względu na niepełnosprawność). Jeżeli </w:t>
      </w:r>
      <w:r w:rsidRPr="007E6813">
        <w:rPr>
          <w:color w:val="auto"/>
          <w:szCs w:val="24"/>
          <w:lang w:eastAsia="en-US"/>
        </w:rPr>
        <w:lastRenderedPageBreak/>
        <w:t xml:space="preserve">Wnioskodawca uznaje, że jego </w:t>
      </w:r>
      <w:r w:rsidR="00896FFC" w:rsidRPr="007E6813">
        <w:rPr>
          <w:color w:val="auto"/>
          <w:szCs w:val="24"/>
          <w:lang w:eastAsia="en-US"/>
        </w:rPr>
        <w:t xml:space="preserve">projekt </w:t>
      </w:r>
      <w:r w:rsidRPr="007E6813">
        <w:rPr>
          <w:color w:val="auto"/>
          <w:szCs w:val="24"/>
          <w:lang w:eastAsia="en-US"/>
        </w:rPr>
        <w:t>ma neutralny wpływ na realizację tej zasady, wówczas tak</w:t>
      </w:r>
      <w:r w:rsidR="005E3046" w:rsidRPr="007E6813">
        <w:rPr>
          <w:color w:val="auto"/>
          <w:szCs w:val="24"/>
          <w:lang w:eastAsia="en-US"/>
        </w:rPr>
        <w:t>ą</w:t>
      </w:r>
      <w:r w:rsidRPr="007E6813">
        <w:rPr>
          <w:color w:val="auto"/>
          <w:szCs w:val="24"/>
          <w:lang w:eastAsia="en-US"/>
        </w:rPr>
        <w:t xml:space="preserve"> deklaracj</w:t>
      </w:r>
      <w:r w:rsidR="005E3046" w:rsidRPr="007E6813">
        <w:rPr>
          <w:color w:val="auto"/>
          <w:szCs w:val="24"/>
          <w:lang w:eastAsia="en-US"/>
        </w:rPr>
        <w:t>ę</w:t>
      </w:r>
      <w:r w:rsidRPr="007E6813">
        <w:rPr>
          <w:color w:val="auto"/>
          <w:szCs w:val="24"/>
          <w:lang w:eastAsia="en-US"/>
        </w:rPr>
        <w:t xml:space="preserve"> wraz z uzasadnieniem powinien zawrzeć w treści wniosku o dofinansowanie. Neutralność produktu projektu musi wynikać wprost z zapisów wniosku o</w:t>
      </w:r>
      <w:r w:rsidR="00C459B9" w:rsidRPr="007E6813">
        <w:rPr>
          <w:color w:val="auto"/>
          <w:szCs w:val="24"/>
          <w:lang w:eastAsia="en-US"/>
        </w:rPr>
        <w:t> </w:t>
      </w:r>
      <w:r w:rsidRPr="007E6813">
        <w:rPr>
          <w:color w:val="auto"/>
          <w:szCs w:val="24"/>
          <w:lang w:eastAsia="en-US"/>
        </w:rPr>
        <w:t xml:space="preserve">dofinansowanie. </w:t>
      </w:r>
    </w:p>
    <w:p w14:paraId="12F9B2F8" w14:textId="77777777" w:rsidR="0029497F" w:rsidRPr="007E6813" w:rsidRDefault="0029497F" w:rsidP="0042749A">
      <w:pPr>
        <w:spacing w:after="200" w:line="276" w:lineRule="auto"/>
        <w:ind w:left="0" w:firstLine="0"/>
        <w:jc w:val="left"/>
        <w:rPr>
          <w:color w:val="auto"/>
          <w:szCs w:val="24"/>
          <w:lang w:eastAsia="en-US"/>
        </w:rPr>
      </w:pPr>
      <w:r w:rsidRPr="007E6813">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7E6813">
        <w:rPr>
          <w:color w:val="auto"/>
          <w:szCs w:val="24"/>
          <w:lang w:eastAsia="en-US"/>
        </w:rPr>
        <w:t> </w:t>
      </w:r>
      <w:r w:rsidRPr="007E6813">
        <w:rPr>
          <w:color w:val="auto"/>
          <w:szCs w:val="24"/>
          <w:lang w:eastAsia="en-US"/>
        </w:rPr>
        <w:t>niepełnosprawnościami strona internetowa. Nie zwalnia to jednak Wnioskodawcy z</w:t>
      </w:r>
      <w:r w:rsidR="00C459B9" w:rsidRPr="007E6813">
        <w:rPr>
          <w:color w:val="auto"/>
          <w:szCs w:val="24"/>
          <w:lang w:eastAsia="en-US"/>
        </w:rPr>
        <w:t> </w:t>
      </w:r>
      <w:r w:rsidRPr="007E6813">
        <w:rPr>
          <w:color w:val="auto"/>
          <w:szCs w:val="24"/>
          <w:lang w:eastAsia="en-US"/>
        </w:rPr>
        <w:t>konieczności dostosowania infrastruktury i wyposażenia do potrzeb osób</w:t>
      </w:r>
      <w:r w:rsidR="00936ABB" w:rsidRPr="007E6813">
        <w:rPr>
          <w:color w:val="auto"/>
          <w:szCs w:val="24"/>
          <w:lang w:eastAsia="en-US"/>
        </w:rPr>
        <w:t xml:space="preserve"> </w:t>
      </w:r>
      <w:r w:rsidRPr="007E6813">
        <w:rPr>
          <w:color w:val="auto"/>
          <w:szCs w:val="24"/>
          <w:lang w:eastAsia="en-US"/>
        </w:rPr>
        <w:t>z</w:t>
      </w:r>
      <w:r w:rsidR="00C459B9" w:rsidRPr="007E6813">
        <w:rPr>
          <w:color w:val="auto"/>
          <w:szCs w:val="24"/>
          <w:lang w:eastAsia="en-US"/>
        </w:rPr>
        <w:t> </w:t>
      </w:r>
      <w:r w:rsidRPr="007E6813">
        <w:rPr>
          <w:color w:val="auto"/>
          <w:szCs w:val="24"/>
          <w:lang w:eastAsia="en-US"/>
        </w:rPr>
        <w:t xml:space="preserve">niepełnosprawnościami. </w:t>
      </w:r>
    </w:p>
    <w:p w14:paraId="1053809B" w14:textId="77777777" w:rsidR="0004100F" w:rsidRPr="007E6813" w:rsidRDefault="0029497F" w:rsidP="0042749A">
      <w:pPr>
        <w:spacing w:after="200" w:line="276" w:lineRule="auto"/>
        <w:ind w:left="0" w:firstLine="0"/>
        <w:jc w:val="left"/>
        <w:rPr>
          <w:color w:val="auto"/>
          <w:szCs w:val="24"/>
          <w:lang w:eastAsia="en-US"/>
        </w:rPr>
      </w:pPr>
      <w:r w:rsidRPr="007E6813">
        <w:rPr>
          <w:color w:val="auto"/>
          <w:szCs w:val="24"/>
          <w:lang w:eastAsia="en-US"/>
        </w:rPr>
        <w:t xml:space="preserve">Wypełniając wniosek o dofinansowanie, należy zapoznać się z zapisami </w:t>
      </w:r>
      <w:r w:rsidRPr="007E6813">
        <w:rPr>
          <w:i/>
          <w:iCs/>
          <w:color w:val="auto"/>
          <w:szCs w:val="24"/>
          <w:lang w:eastAsia="en-US"/>
        </w:rPr>
        <w:t>„Wytycznych w</w:t>
      </w:r>
      <w:r w:rsidR="00C459B9" w:rsidRPr="007E6813">
        <w:rPr>
          <w:i/>
          <w:iCs/>
          <w:color w:val="auto"/>
          <w:szCs w:val="24"/>
          <w:lang w:eastAsia="en-US"/>
        </w:rPr>
        <w:t> </w:t>
      </w:r>
      <w:r w:rsidRPr="007E6813">
        <w:rPr>
          <w:i/>
          <w:iCs/>
          <w:color w:val="auto"/>
          <w:szCs w:val="24"/>
          <w:lang w:eastAsia="en-US"/>
        </w:rPr>
        <w:t>zakresie realizacji zasady równości szans i niedyskryminacji, w tym dostępności dla osób z</w:t>
      </w:r>
      <w:r w:rsidR="00C459B9" w:rsidRPr="007E6813">
        <w:rPr>
          <w:i/>
          <w:iCs/>
          <w:color w:val="auto"/>
          <w:szCs w:val="24"/>
          <w:lang w:eastAsia="en-US"/>
        </w:rPr>
        <w:t> </w:t>
      </w:r>
      <w:r w:rsidRPr="007E6813">
        <w:rPr>
          <w:i/>
          <w:iCs/>
          <w:color w:val="auto"/>
          <w:szCs w:val="24"/>
          <w:lang w:eastAsia="en-US"/>
        </w:rPr>
        <w:t>niepełnosprawnościami oraz zasady równości szans kobiet i mężczyzn w  ramach funduszy unijnych na lata 2014–2020”</w:t>
      </w:r>
      <w:r w:rsidRPr="007E6813">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00E36C3C" w:rsidRPr="007E6813">
        <w:rPr>
          <w:color w:val="auto"/>
          <w:szCs w:val="24"/>
          <w:lang w:eastAsia="en-US"/>
        </w:rPr>
        <w:br/>
      </w:r>
      <w:r w:rsidRPr="007E6813">
        <w:rPr>
          <w:color w:val="auto"/>
          <w:szCs w:val="24"/>
          <w:lang w:eastAsia="en-US"/>
        </w:rPr>
        <w:t xml:space="preserve">w tym </w:t>
      </w:r>
      <w:r w:rsidR="005F2468" w:rsidRPr="007E6813">
        <w:rPr>
          <w:color w:val="auto"/>
          <w:szCs w:val="24"/>
          <w:lang w:eastAsia="en-US"/>
        </w:rPr>
        <w:t xml:space="preserve">z </w:t>
      </w:r>
      <w:r w:rsidRPr="007E6813">
        <w:rPr>
          <w:color w:val="auto"/>
          <w:szCs w:val="24"/>
          <w:lang w:eastAsia="en-US"/>
        </w:rPr>
        <w:t xml:space="preserve">Poradnikiem opublikowanym przez Ministerstwo Inwestycji i Rozwoju </w:t>
      </w:r>
      <w:r w:rsidRPr="007E6813">
        <w:rPr>
          <w:i/>
          <w:iCs/>
          <w:color w:val="auto"/>
          <w:szCs w:val="24"/>
          <w:lang w:eastAsia="en-US"/>
        </w:rPr>
        <w:t>„Realizacja zasady równości szans i niedyskryminacji, w tym dostępności dla osób z niepełnosprawnościami”</w:t>
      </w:r>
      <w:r w:rsidRPr="007E6813">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7E6813">
        <w:rPr>
          <w:color w:val="auto"/>
          <w:szCs w:val="24"/>
          <w:lang w:eastAsia="en-US"/>
        </w:rPr>
        <w:t> </w:t>
      </w:r>
      <w:r w:rsidRPr="007E6813">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7E6813">
        <w:rPr>
          <w:i/>
          <w:iCs/>
          <w:color w:val="auto"/>
          <w:szCs w:val="24"/>
          <w:lang w:eastAsia="en-US"/>
        </w:rPr>
        <w:t>„Standardach dostępności dla polityki spójności 2014-2020”</w:t>
      </w:r>
      <w:r w:rsidRPr="007E6813">
        <w:rPr>
          <w:color w:val="auto"/>
          <w:szCs w:val="24"/>
          <w:lang w:eastAsia="en-US"/>
        </w:rPr>
        <w:t>, będące załącznikiem nr 2 do ww. wytycznych (standardy te dotyczyły WCAG 2.0 AA). Ponadto obowiązuje ustawa z dnia 19 lipca 2019 r. o zapewnianiu dostępności osobom ze szczególnymi</w:t>
      </w:r>
      <w:r w:rsidR="00B539F5" w:rsidRPr="007E6813">
        <w:rPr>
          <w:color w:val="auto"/>
          <w:szCs w:val="24"/>
          <w:lang w:eastAsia="en-US"/>
        </w:rPr>
        <w:t xml:space="preserve"> potrzebami</w:t>
      </w:r>
      <w:r w:rsidRPr="007E6813">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7E6813">
        <w:rPr>
          <w:i/>
          <w:iCs/>
          <w:color w:val="auto"/>
          <w:szCs w:val="24"/>
          <w:lang w:eastAsia="en-US"/>
        </w:rPr>
        <w:t>„Wytycznych w zakresie równości szans i niedyskryminacji, w</w:t>
      </w:r>
      <w:r w:rsidR="00C459B9" w:rsidRPr="007E6813">
        <w:rPr>
          <w:i/>
          <w:iCs/>
          <w:color w:val="auto"/>
          <w:szCs w:val="24"/>
          <w:lang w:eastAsia="en-US"/>
        </w:rPr>
        <w:t> </w:t>
      </w:r>
      <w:r w:rsidRPr="007E6813">
        <w:rPr>
          <w:i/>
          <w:iCs/>
          <w:color w:val="auto"/>
          <w:szCs w:val="24"/>
          <w:lang w:eastAsia="en-US"/>
        </w:rPr>
        <w:t>tym dostępności dla osób z niepełnosprawnościami oraz zasady równości szans kobiet i</w:t>
      </w:r>
      <w:r w:rsidR="00C459B9" w:rsidRPr="007E6813">
        <w:rPr>
          <w:i/>
          <w:iCs/>
          <w:color w:val="auto"/>
          <w:szCs w:val="24"/>
          <w:lang w:eastAsia="en-US"/>
        </w:rPr>
        <w:t> </w:t>
      </w:r>
      <w:r w:rsidRPr="007E6813">
        <w:rPr>
          <w:i/>
          <w:iCs/>
          <w:color w:val="auto"/>
          <w:szCs w:val="24"/>
          <w:lang w:eastAsia="en-US"/>
        </w:rPr>
        <w:t>mężczyzn w ramach funduszy unijnych na lata 2014-2020”</w:t>
      </w:r>
      <w:r w:rsidRPr="007E6813">
        <w:rPr>
          <w:color w:val="auto"/>
          <w:szCs w:val="24"/>
          <w:lang w:eastAsia="en-US"/>
        </w:rPr>
        <w:t>.</w:t>
      </w:r>
    </w:p>
    <w:p w14:paraId="6E7969BC" w14:textId="77777777" w:rsidR="00A33D29" w:rsidRPr="007E6813" w:rsidRDefault="00AD234A" w:rsidP="0042749A">
      <w:pPr>
        <w:spacing w:after="0" w:line="276" w:lineRule="auto"/>
        <w:ind w:left="0" w:firstLine="0"/>
        <w:jc w:val="left"/>
        <w:rPr>
          <w:rFonts w:asciiTheme="minorHAnsi" w:hAnsiTheme="minorHAnsi" w:cstheme="minorHAnsi"/>
          <w:bCs/>
          <w:color w:val="auto"/>
          <w:szCs w:val="24"/>
        </w:rPr>
      </w:pPr>
      <w:r w:rsidRPr="007E6813">
        <w:rPr>
          <w:rFonts w:asciiTheme="minorHAnsi" w:hAnsiTheme="minorHAnsi" w:cstheme="minorHAnsi"/>
          <w:bCs/>
          <w:color w:val="auto"/>
          <w:szCs w:val="24"/>
        </w:rPr>
        <w:t>W</w:t>
      </w:r>
      <w:r w:rsidR="00A33D29" w:rsidRPr="007E6813">
        <w:rPr>
          <w:rFonts w:asciiTheme="minorHAnsi" w:hAnsiTheme="minorHAnsi" w:cstheme="minorHAnsi"/>
          <w:bCs/>
          <w:color w:val="auto"/>
          <w:szCs w:val="24"/>
        </w:rPr>
        <w:t xml:space="preserve">arunki oraz preferencje w zakresie </w:t>
      </w:r>
      <w:r w:rsidRPr="007E6813">
        <w:rPr>
          <w:rFonts w:asciiTheme="minorHAnsi" w:hAnsiTheme="minorHAnsi" w:cstheme="minorHAnsi"/>
          <w:bCs/>
          <w:color w:val="auto"/>
          <w:szCs w:val="24"/>
        </w:rPr>
        <w:t>realizacji</w:t>
      </w:r>
      <w:r w:rsidR="00A33D29" w:rsidRPr="007E6813">
        <w:rPr>
          <w:rFonts w:asciiTheme="minorHAnsi" w:hAnsiTheme="minorHAnsi" w:cstheme="minorHAnsi"/>
          <w:bCs/>
          <w:color w:val="auto"/>
          <w:szCs w:val="24"/>
        </w:rPr>
        <w:t xml:space="preserve"> projektów</w:t>
      </w:r>
      <w:r w:rsidRPr="007E6813">
        <w:rPr>
          <w:rFonts w:asciiTheme="minorHAnsi" w:hAnsiTheme="minorHAnsi" w:cstheme="minorHAnsi"/>
          <w:bCs/>
          <w:color w:val="auto"/>
          <w:szCs w:val="24"/>
        </w:rPr>
        <w:t xml:space="preserve"> </w:t>
      </w:r>
      <w:r w:rsidR="00A33D29" w:rsidRPr="007E6813">
        <w:rPr>
          <w:rFonts w:asciiTheme="minorHAnsi" w:hAnsiTheme="minorHAnsi" w:cstheme="minorHAnsi"/>
          <w:bCs/>
          <w:color w:val="auto"/>
          <w:szCs w:val="24"/>
        </w:rPr>
        <w:t>szczegółowo</w:t>
      </w:r>
      <w:r w:rsidR="006F5DBB" w:rsidRPr="007E6813">
        <w:rPr>
          <w:rFonts w:asciiTheme="minorHAnsi" w:hAnsiTheme="minorHAnsi" w:cstheme="minorHAnsi"/>
          <w:bCs/>
          <w:color w:val="auto"/>
          <w:szCs w:val="24"/>
        </w:rPr>
        <w:t xml:space="preserve"> </w:t>
      </w:r>
      <w:r w:rsidR="00A33D29" w:rsidRPr="007E6813">
        <w:rPr>
          <w:rFonts w:asciiTheme="minorHAnsi" w:hAnsiTheme="minorHAnsi" w:cstheme="minorHAnsi"/>
          <w:bCs/>
          <w:color w:val="auto"/>
          <w:szCs w:val="24"/>
        </w:rPr>
        <w:t xml:space="preserve">określają </w:t>
      </w:r>
      <w:r w:rsidR="00A33D29" w:rsidRPr="007E6813">
        <w:rPr>
          <w:rFonts w:asciiTheme="minorHAnsi" w:hAnsiTheme="minorHAnsi" w:cstheme="minorHAnsi"/>
          <w:bCs/>
          <w:i/>
          <w:iCs/>
          <w:color w:val="auto"/>
          <w:szCs w:val="24"/>
        </w:rPr>
        <w:t>„Kryteria wyboru projektów w ramach RPO WD 2014-2020”</w:t>
      </w:r>
      <w:r w:rsidR="00A33D29" w:rsidRPr="007E6813">
        <w:rPr>
          <w:rFonts w:asciiTheme="minorHAnsi" w:hAnsiTheme="minorHAnsi" w:cstheme="minorHAnsi"/>
          <w:bCs/>
          <w:iCs/>
          <w:color w:val="auto"/>
          <w:szCs w:val="24"/>
        </w:rPr>
        <w:t xml:space="preserve">, </w:t>
      </w:r>
      <w:r w:rsidR="00A33D29" w:rsidRPr="007E6813">
        <w:rPr>
          <w:rFonts w:asciiTheme="minorHAnsi" w:hAnsiTheme="minorHAnsi" w:cstheme="minorHAnsi"/>
          <w:bCs/>
          <w:color w:val="auto"/>
          <w:szCs w:val="24"/>
        </w:rPr>
        <w:t xml:space="preserve">zatwierdzone </w:t>
      </w:r>
      <w:r w:rsidR="00547C2D" w:rsidRPr="007E6813">
        <w:rPr>
          <w:rFonts w:asciiTheme="minorHAnsi" w:hAnsiTheme="minorHAnsi" w:cstheme="minorHAnsi"/>
          <w:bCs/>
          <w:color w:val="auto"/>
          <w:szCs w:val="24"/>
        </w:rPr>
        <w:t xml:space="preserve">Uchwałą </w:t>
      </w:r>
      <w:r w:rsidR="002F576C" w:rsidRPr="007E6813">
        <w:rPr>
          <w:rFonts w:asciiTheme="minorHAnsi" w:hAnsiTheme="minorHAnsi" w:cstheme="minorHAnsi"/>
          <w:bCs/>
          <w:color w:val="auto"/>
          <w:szCs w:val="24"/>
        </w:rPr>
        <w:t xml:space="preserve">nr 2/15 </w:t>
      </w:r>
      <w:r w:rsidR="001F1E05" w:rsidRPr="007E6813">
        <w:rPr>
          <w:rFonts w:asciiTheme="minorHAnsi" w:hAnsiTheme="minorHAnsi" w:cstheme="minorHAnsi"/>
          <w:bCs/>
          <w:color w:val="auto"/>
          <w:szCs w:val="24"/>
        </w:rPr>
        <w:t>Komitetu Monitorującego RPO WD 2014-2020</w:t>
      </w:r>
      <w:r w:rsidR="002F576C" w:rsidRPr="007E6813">
        <w:rPr>
          <w:rFonts w:asciiTheme="minorHAnsi" w:hAnsiTheme="minorHAnsi" w:cstheme="minorHAnsi"/>
          <w:bCs/>
          <w:color w:val="auto"/>
          <w:szCs w:val="24"/>
        </w:rPr>
        <w:t xml:space="preserve"> </w:t>
      </w:r>
      <w:r w:rsidR="00547C2D" w:rsidRPr="007E6813">
        <w:rPr>
          <w:rFonts w:asciiTheme="minorHAnsi" w:hAnsiTheme="minorHAnsi" w:cstheme="minorHAnsi"/>
          <w:bCs/>
          <w:color w:val="auto"/>
          <w:szCs w:val="24"/>
        </w:rPr>
        <w:t xml:space="preserve">z dnia 6 maja 2015 r. z </w:t>
      </w:r>
      <w:proofErr w:type="spellStart"/>
      <w:r w:rsidR="00547C2D" w:rsidRPr="007E6813">
        <w:rPr>
          <w:rFonts w:asciiTheme="minorHAnsi" w:hAnsiTheme="minorHAnsi" w:cstheme="minorHAnsi"/>
          <w:bCs/>
          <w:color w:val="auto"/>
          <w:szCs w:val="24"/>
        </w:rPr>
        <w:t>późn</w:t>
      </w:r>
      <w:proofErr w:type="spellEnd"/>
      <w:r w:rsidR="00547C2D" w:rsidRPr="007E6813">
        <w:rPr>
          <w:rFonts w:asciiTheme="minorHAnsi" w:hAnsiTheme="minorHAnsi" w:cstheme="minorHAnsi"/>
          <w:bCs/>
          <w:color w:val="auto"/>
          <w:szCs w:val="24"/>
        </w:rPr>
        <w:t xml:space="preserve">. </w:t>
      </w:r>
      <w:r w:rsidR="00734465" w:rsidRPr="007E6813">
        <w:rPr>
          <w:rFonts w:asciiTheme="minorHAnsi" w:hAnsiTheme="minorHAnsi" w:cstheme="minorHAnsi"/>
          <w:bCs/>
          <w:color w:val="auto"/>
          <w:szCs w:val="24"/>
        </w:rPr>
        <w:t>z</w:t>
      </w:r>
      <w:r w:rsidR="00547C2D" w:rsidRPr="007E6813">
        <w:rPr>
          <w:rFonts w:asciiTheme="minorHAnsi" w:hAnsiTheme="minorHAnsi" w:cstheme="minorHAnsi"/>
          <w:bCs/>
          <w:color w:val="auto"/>
          <w:szCs w:val="24"/>
        </w:rPr>
        <w:t>m.</w:t>
      </w:r>
      <w:r w:rsidR="00A33D29" w:rsidRPr="007E6813">
        <w:rPr>
          <w:rFonts w:asciiTheme="minorHAnsi" w:hAnsiTheme="minorHAnsi" w:cstheme="minorHAnsi"/>
          <w:bCs/>
          <w:color w:val="auto"/>
          <w:szCs w:val="24"/>
        </w:rPr>
        <w:t>, zamieszczone na stronie internetowej RPO WD</w:t>
      </w:r>
      <w:r w:rsidR="00547C2D" w:rsidRPr="007E6813">
        <w:rPr>
          <w:rFonts w:asciiTheme="minorHAnsi" w:hAnsiTheme="minorHAnsi" w:cstheme="minorHAnsi"/>
          <w:bCs/>
          <w:color w:val="auto"/>
          <w:szCs w:val="24"/>
        </w:rPr>
        <w:t>:</w:t>
      </w:r>
      <w:r w:rsidR="006F5DBB" w:rsidRPr="007E6813">
        <w:rPr>
          <w:rFonts w:asciiTheme="minorHAnsi" w:hAnsiTheme="minorHAnsi" w:cstheme="minorHAnsi"/>
          <w:bCs/>
          <w:color w:val="auto"/>
          <w:szCs w:val="24"/>
        </w:rPr>
        <w:t xml:space="preserve"> </w:t>
      </w:r>
      <w:r w:rsidR="00C459B9" w:rsidRPr="007E6813">
        <w:rPr>
          <w:rFonts w:asciiTheme="minorHAnsi" w:hAnsiTheme="minorHAnsi" w:cstheme="minorHAnsi"/>
          <w:bCs/>
          <w:color w:val="auto"/>
        </w:rPr>
        <w:t xml:space="preserve">http://rpo.dolnyslask.pl/posiedzenia-i-uchwaly/ </w:t>
      </w:r>
      <w:r w:rsidR="005E3046" w:rsidRPr="007E6813">
        <w:rPr>
          <w:rFonts w:asciiTheme="minorHAnsi" w:hAnsiTheme="minorHAnsi" w:cstheme="minorHAnsi"/>
          <w:bCs/>
          <w:color w:val="auto"/>
          <w:szCs w:val="24"/>
        </w:rPr>
        <w:t>[</w:t>
      </w:r>
      <w:r w:rsidR="00A33D29" w:rsidRPr="007E6813">
        <w:rPr>
          <w:rFonts w:asciiTheme="minorHAnsi" w:hAnsiTheme="minorHAnsi" w:cstheme="minorHAnsi"/>
          <w:bCs/>
          <w:color w:val="auto"/>
          <w:szCs w:val="24"/>
        </w:rPr>
        <w:t>„</w:t>
      </w:r>
      <w:r w:rsidR="00A33D29" w:rsidRPr="007E6813">
        <w:rPr>
          <w:rFonts w:asciiTheme="minorHAnsi" w:hAnsiTheme="minorHAnsi" w:cstheme="minorHAnsi"/>
          <w:bCs/>
          <w:i/>
          <w:color w:val="auto"/>
          <w:szCs w:val="24"/>
        </w:rPr>
        <w:t>Wyciąg z</w:t>
      </w:r>
      <w:r w:rsidR="00E24AB5" w:rsidRPr="007E6813">
        <w:rPr>
          <w:rFonts w:asciiTheme="minorHAnsi" w:hAnsiTheme="minorHAnsi" w:cstheme="minorHAnsi"/>
          <w:bCs/>
          <w:i/>
          <w:color w:val="auto"/>
          <w:szCs w:val="24"/>
        </w:rPr>
        <w:t> </w:t>
      </w:r>
      <w:r w:rsidR="00A33D29" w:rsidRPr="007E6813">
        <w:rPr>
          <w:rFonts w:asciiTheme="minorHAnsi" w:hAnsiTheme="minorHAnsi" w:cstheme="minorHAnsi"/>
          <w:bCs/>
          <w:i/>
          <w:color w:val="auto"/>
          <w:szCs w:val="24"/>
        </w:rPr>
        <w:t>Kryteriów wyboru projektów</w:t>
      </w:r>
      <w:r w:rsidR="00A33D29" w:rsidRPr="007E6813">
        <w:rPr>
          <w:rFonts w:asciiTheme="minorHAnsi" w:hAnsiTheme="minorHAnsi" w:cstheme="minorHAnsi"/>
          <w:bCs/>
          <w:color w:val="auto"/>
          <w:szCs w:val="24"/>
        </w:rPr>
        <w:t xml:space="preserve">” obowiązujących dla </w:t>
      </w:r>
      <w:r w:rsidR="004A4428" w:rsidRPr="007E6813">
        <w:rPr>
          <w:rFonts w:asciiTheme="minorHAnsi" w:hAnsiTheme="minorHAnsi" w:cstheme="minorHAnsi"/>
          <w:bCs/>
          <w:color w:val="auto"/>
          <w:szCs w:val="24"/>
        </w:rPr>
        <w:t>naboru</w:t>
      </w:r>
      <w:r w:rsidR="00A33D29" w:rsidRPr="007E6813">
        <w:rPr>
          <w:rFonts w:asciiTheme="minorHAnsi" w:hAnsiTheme="minorHAnsi" w:cstheme="minorHAnsi"/>
          <w:bCs/>
          <w:color w:val="auto"/>
          <w:szCs w:val="24"/>
        </w:rPr>
        <w:t xml:space="preserve"> stanowi Załącznik nr 1 do niniejszego Regulaminu</w:t>
      </w:r>
      <w:r w:rsidR="005E3046" w:rsidRPr="007E6813">
        <w:rPr>
          <w:rFonts w:asciiTheme="minorHAnsi" w:hAnsiTheme="minorHAnsi" w:cstheme="minorHAnsi"/>
          <w:bCs/>
          <w:color w:val="auto"/>
          <w:szCs w:val="24"/>
        </w:rPr>
        <w:t>]</w:t>
      </w:r>
      <w:r w:rsidR="00A33D29" w:rsidRPr="007E6813">
        <w:rPr>
          <w:rFonts w:asciiTheme="minorHAnsi" w:hAnsiTheme="minorHAnsi" w:cstheme="minorHAnsi"/>
          <w:bCs/>
          <w:color w:val="auto"/>
          <w:szCs w:val="24"/>
        </w:rPr>
        <w:t>.</w:t>
      </w:r>
    </w:p>
    <w:bookmarkEnd w:id="54"/>
    <w:p w14:paraId="42DA50AD" w14:textId="77777777" w:rsidR="00A33D29" w:rsidRPr="007E6813" w:rsidRDefault="00A33D29" w:rsidP="0042749A">
      <w:pPr>
        <w:spacing w:after="0" w:line="276" w:lineRule="auto"/>
        <w:ind w:left="0" w:firstLine="0"/>
        <w:jc w:val="left"/>
        <w:rPr>
          <w:rFonts w:asciiTheme="minorHAnsi" w:hAnsiTheme="minorHAnsi" w:cstheme="minorHAnsi"/>
          <w:color w:val="auto"/>
          <w:szCs w:val="24"/>
          <w:highlight w:val="lightGray"/>
        </w:rPr>
      </w:pPr>
    </w:p>
    <w:bookmarkEnd w:id="49"/>
    <w:p w14:paraId="4C55CE98" w14:textId="77777777" w:rsidR="00706188" w:rsidRPr="007E6813" w:rsidRDefault="00706188" w:rsidP="0042749A">
      <w:pPr>
        <w:spacing w:after="0" w:line="276" w:lineRule="auto"/>
        <w:ind w:left="0" w:firstLine="0"/>
        <w:jc w:val="left"/>
        <w:rPr>
          <w:b/>
          <w:color w:val="auto"/>
          <w:szCs w:val="24"/>
          <w:lang w:eastAsia="en-US"/>
        </w:rPr>
      </w:pPr>
      <w:r w:rsidRPr="007E6813">
        <w:rPr>
          <w:b/>
          <w:color w:val="auto"/>
          <w:szCs w:val="24"/>
          <w:lang w:eastAsia="en-US"/>
        </w:rPr>
        <w:lastRenderedPageBreak/>
        <w:t>Kategorie interwencji dla niniejszego konkursu:</w:t>
      </w:r>
    </w:p>
    <w:p w14:paraId="12E37D94" w14:textId="77777777" w:rsidR="00706188" w:rsidRPr="007E6813" w:rsidRDefault="00706188" w:rsidP="0042749A">
      <w:pPr>
        <w:pStyle w:val="Akapitzlist"/>
        <w:numPr>
          <w:ilvl w:val="0"/>
          <w:numId w:val="26"/>
        </w:numPr>
        <w:spacing w:line="276" w:lineRule="auto"/>
        <w:ind w:left="567" w:hanging="356"/>
        <w:jc w:val="left"/>
        <w:rPr>
          <w:b/>
          <w:color w:val="auto"/>
          <w:szCs w:val="24"/>
          <w:lang w:eastAsia="en-US"/>
        </w:rPr>
      </w:pPr>
      <w:r w:rsidRPr="007E6813">
        <w:rPr>
          <w:b/>
          <w:color w:val="auto"/>
          <w:szCs w:val="24"/>
          <w:lang w:eastAsia="en-US"/>
        </w:rPr>
        <w:t>0</w:t>
      </w:r>
      <w:r w:rsidR="004C222E" w:rsidRPr="007E6813">
        <w:rPr>
          <w:b/>
          <w:color w:val="auto"/>
          <w:szCs w:val="24"/>
          <w:lang w:eastAsia="en-US"/>
        </w:rPr>
        <w:t>1</w:t>
      </w:r>
      <w:r w:rsidRPr="007E6813">
        <w:rPr>
          <w:b/>
          <w:color w:val="auto"/>
          <w:szCs w:val="24"/>
          <w:lang w:eastAsia="en-US"/>
        </w:rPr>
        <w:t xml:space="preserve">3 </w:t>
      </w:r>
      <w:r w:rsidR="004C222E" w:rsidRPr="007E6813">
        <w:rPr>
          <w:b/>
          <w:color w:val="auto"/>
          <w:szCs w:val="24"/>
          <w:lang w:eastAsia="en-US"/>
        </w:rPr>
        <w:t xml:space="preserve">Renowacja infrastruktury publicznej dla celów efektywności energetycznej, projekty demonstracyjne  i  środki  wsparcia </w:t>
      </w:r>
    </w:p>
    <w:p w14:paraId="3C5560DF" w14:textId="77777777" w:rsidR="00C22405" w:rsidRPr="007E6813" w:rsidRDefault="000E2EC1" w:rsidP="0042749A">
      <w:pPr>
        <w:pStyle w:val="Nagwek1"/>
        <w:tabs>
          <w:tab w:val="left" w:pos="284"/>
        </w:tabs>
        <w:spacing w:after="0" w:line="276" w:lineRule="auto"/>
        <w:jc w:val="left"/>
        <w:rPr>
          <w:rFonts w:cstheme="minorHAnsi"/>
          <w:color w:val="auto"/>
          <w:szCs w:val="24"/>
        </w:rPr>
      </w:pPr>
      <w:bookmarkStart w:id="55" w:name="_Toc37158814"/>
      <w:r w:rsidRPr="007E6813">
        <w:rPr>
          <w:rFonts w:cstheme="minorHAnsi"/>
          <w:color w:val="auto"/>
          <w:szCs w:val="24"/>
        </w:rPr>
        <w:t>Typ</w:t>
      </w:r>
      <w:r w:rsidR="009E3615" w:rsidRPr="007E6813">
        <w:rPr>
          <w:rFonts w:cstheme="minorHAnsi"/>
          <w:color w:val="auto"/>
          <w:szCs w:val="24"/>
        </w:rPr>
        <w:t>y</w:t>
      </w:r>
      <w:r w:rsidR="00203FE8" w:rsidRPr="007E6813">
        <w:rPr>
          <w:rFonts w:cstheme="minorHAnsi"/>
          <w:color w:val="auto"/>
          <w:szCs w:val="24"/>
        </w:rPr>
        <w:t xml:space="preserve"> </w:t>
      </w:r>
      <w:r w:rsidR="001B3BE5" w:rsidRPr="007E6813">
        <w:rPr>
          <w:rFonts w:cstheme="minorHAnsi"/>
          <w:color w:val="auto"/>
          <w:szCs w:val="24"/>
        </w:rPr>
        <w:t>W</w:t>
      </w:r>
      <w:r w:rsidRPr="007E6813">
        <w:rPr>
          <w:rFonts w:cstheme="minorHAnsi"/>
          <w:color w:val="auto"/>
          <w:szCs w:val="24"/>
        </w:rPr>
        <w:t>nioskodaw</w:t>
      </w:r>
      <w:r w:rsidR="009E3615" w:rsidRPr="007E6813">
        <w:rPr>
          <w:rFonts w:cstheme="minorHAnsi"/>
          <w:color w:val="auto"/>
          <w:szCs w:val="24"/>
        </w:rPr>
        <w:t>ców</w:t>
      </w:r>
      <w:r w:rsidRPr="007E6813">
        <w:rPr>
          <w:rFonts w:cstheme="minorHAnsi"/>
          <w:color w:val="auto"/>
          <w:szCs w:val="24"/>
        </w:rPr>
        <w:t>/</w:t>
      </w:r>
      <w:r w:rsidR="001B3BE5" w:rsidRPr="007E6813">
        <w:rPr>
          <w:rFonts w:cstheme="minorHAnsi"/>
          <w:color w:val="auto"/>
          <w:szCs w:val="24"/>
        </w:rPr>
        <w:t>B</w:t>
      </w:r>
      <w:r w:rsidRPr="007E6813">
        <w:rPr>
          <w:rFonts w:cstheme="minorHAnsi"/>
          <w:color w:val="auto"/>
          <w:szCs w:val="24"/>
        </w:rPr>
        <w:t>eneficjentów</w:t>
      </w:r>
      <w:r w:rsidR="00203FE8" w:rsidRPr="007E6813">
        <w:rPr>
          <w:rFonts w:cstheme="minorHAnsi"/>
          <w:color w:val="auto"/>
          <w:szCs w:val="24"/>
        </w:rPr>
        <w:t xml:space="preserve"> </w:t>
      </w:r>
      <w:r w:rsidR="009E3615" w:rsidRPr="007E6813">
        <w:rPr>
          <w:rFonts w:cstheme="minorHAnsi"/>
          <w:color w:val="auto"/>
          <w:szCs w:val="24"/>
        </w:rPr>
        <w:t>oraz</w:t>
      </w:r>
      <w:r w:rsidR="00203FE8" w:rsidRPr="007E6813">
        <w:rPr>
          <w:rFonts w:cstheme="minorHAnsi"/>
          <w:color w:val="auto"/>
          <w:szCs w:val="24"/>
        </w:rPr>
        <w:t xml:space="preserve"> </w:t>
      </w:r>
      <w:r w:rsidR="001B3BE5" w:rsidRPr="007E6813">
        <w:rPr>
          <w:rFonts w:cstheme="minorHAnsi"/>
          <w:color w:val="auto"/>
          <w:szCs w:val="24"/>
        </w:rPr>
        <w:t>Partnerów</w:t>
      </w:r>
      <w:bookmarkEnd w:id="55"/>
    </w:p>
    <w:p w14:paraId="32721724" w14:textId="77777777" w:rsidR="00EC6348" w:rsidRPr="007E6813" w:rsidRDefault="00EC6348" w:rsidP="0042749A">
      <w:pPr>
        <w:pStyle w:val="Akapitzlist1"/>
        <w:autoSpaceDE w:val="0"/>
        <w:autoSpaceDN w:val="0"/>
        <w:adjustRightInd w:val="0"/>
        <w:spacing w:after="0"/>
        <w:ind w:left="0"/>
        <w:rPr>
          <w:rFonts w:asciiTheme="minorHAnsi" w:hAnsiTheme="minorHAnsi" w:cstheme="minorHAnsi"/>
          <w:sz w:val="24"/>
          <w:szCs w:val="24"/>
        </w:rPr>
      </w:pPr>
      <w:bookmarkStart w:id="56" w:name="_Hlk26800473"/>
      <w:r w:rsidRPr="007E6813">
        <w:rPr>
          <w:rFonts w:asciiTheme="minorHAnsi" w:hAnsiTheme="minorHAnsi" w:cstheme="minorHAnsi"/>
          <w:sz w:val="24"/>
          <w:szCs w:val="24"/>
        </w:rPr>
        <w:t>O dofinansowanie w ramach konkursu mogą ubiegać się</w:t>
      </w:r>
      <w:r w:rsidR="00E863A6" w:rsidRPr="007E6813">
        <w:rPr>
          <w:rFonts w:asciiTheme="minorHAnsi" w:hAnsiTheme="minorHAnsi" w:cstheme="minorHAnsi"/>
          <w:sz w:val="24"/>
          <w:szCs w:val="24"/>
        </w:rPr>
        <w:t>:</w:t>
      </w:r>
    </w:p>
    <w:bookmarkEnd w:id="56"/>
    <w:p w14:paraId="5DEE8888" w14:textId="77777777" w:rsidR="00D863BC" w:rsidRPr="007E6813"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7E6813">
        <w:rPr>
          <w:rFonts w:asciiTheme="minorHAnsi" w:hAnsiTheme="minorHAnsi" w:cstheme="minorHAnsi"/>
          <w:color w:val="auto"/>
          <w:szCs w:val="24"/>
        </w:rPr>
        <w:t xml:space="preserve">jednostki samorządu terytorialnego, ich związki i stowarzyszenia; </w:t>
      </w:r>
    </w:p>
    <w:p w14:paraId="22F8BC0C" w14:textId="77777777" w:rsidR="00D863BC" w:rsidRPr="007E6813"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7E6813">
        <w:rPr>
          <w:rFonts w:asciiTheme="minorHAnsi" w:hAnsiTheme="minorHAnsi" w:cstheme="minorHAnsi"/>
          <w:color w:val="auto"/>
          <w:szCs w:val="24"/>
        </w:rPr>
        <w:t xml:space="preserve">jednostki organizacyjne </w:t>
      </w:r>
      <w:proofErr w:type="spellStart"/>
      <w:r w:rsidRPr="007E6813">
        <w:rPr>
          <w:rFonts w:asciiTheme="minorHAnsi" w:hAnsiTheme="minorHAnsi" w:cstheme="minorHAnsi"/>
          <w:color w:val="auto"/>
          <w:szCs w:val="24"/>
        </w:rPr>
        <w:t>jst</w:t>
      </w:r>
      <w:proofErr w:type="spellEnd"/>
      <w:r w:rsidRPr="007E6813">
        <w:rPr>
          <w:rFonts w:asciiTheme="minorHAnsi" w:hAnsiTheme="minorHAnsi" w:cstheme="minorHAnsi"/>
          <w:color w:val="auto"/>
          <w:szCs w:val="24"/>
        </w:rPr>
        <w:t xml:space="preserve">; </w:t>
      </w:r>
    </w:p>
    <w:p w14:paraId="3B52EEC1" w14:textId="77777777" w:rsidR="00383E13" w:rsidRPr="007E6813"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7E6813">
        <w:rPr>
          <w:rFonts w:asciiTheme="minorHAnsi" w:hAnsiTheme="minorHAnsi" w:cstheme="minorHAnsi"/>
          <w:color w:val="auto"/>
          <w:szCs w:val="24"/>
        </w:rPr>
        <w:t>jednostki sektora finansów publicznych, inne niż wymienione powyżej</w:t>
      </w:r>
      <w:r w:rsidR="00DA6914" w:rsidRPr="007E6813">
        <w:rPr>
          <w:rFonts w:asciiTheme="minorHAnsi" w:hAnsiTheme="minorHAnsi" w:cstheme="minorHAnsi"/>
          <w:color w:val="auto"/>
          <w:szCs w:val="24"/>
        </w:rPr>
        <w:t>.</w:t>
      </w:r>
    </w:p>
    <w:p w14:paraId="779E2625" w14:textId="77777777" w:rsidR="00287B1A" w:rsidRPr="007E6813" w:rsidRDefault="009E3615" w:rsidP="0042749A">
      <w:pPr>
        <w:spacing w:before="240" w:line="276" w:lineRule="auto"/>
        <w:ind w:left="0" w:firstLine="0"/>
        <w:jc w:val="left"/>
        <w:rPr>
          <w:rFonts w:asciiTheme="minorHAnsi" w:eastAsia="Times New Roman" w:hAnsiTheme="minorHAnsi" w:cstheme="minorHAnsi"/>
          <w:b/>
          <w:color w:val="auto"/>
          <w:szCs w:val="24"/>
        </w:rPr>
      </w:pPr>
      <w:r w:rsidRPr="007E6813">
        <w:rPr>
          <w:rFonts w:asciiTheme="minorHAnsi" w:hAnsiTheme="minorHAnsi" w:cstheme="minorHAnsi"/>
          <w:b/>
          <w:color w:val="auto"/>
          <w:szCs w:val="24"/>
        </w:rPr>
        <w:t xml:space="preserve">Partnerem w projekcie może być tylko podmiot </w:t>
      </w:r>
      <w:r w:rsidRPr="007E6813">
        <w:rPr>
          <w:rFonts w:asciiTheme="minorHAnsi" w:eastAsia="Times New Roman" w:hAnsiTheme="minorHAnsi" w:cstheme="minorHAnsi"/>
          <w:b/>
          <w:color w:val="auto"/>
          <w:szCs w:val="24"/>
        </w:rPr>
        <w:t>wskazany powyżej.</w:t>
      </w:r>
    </w:p>
    <w:p w14:paraId="092A56F3" w14:textId="77777777" w:rsidR="00403747" w:rsidRPr="007E6813" w:rsidRDefault="00403747" w:rsidP="0042749A">
      <w:pPr>
        <w:spacing w:before="240" w:after="0" w:line="276" w:lineRule="auto"/>
        <w:ind w:left="0" w:firstLine="0"/>
        <w:jc w:val="left"/>
        <w:rPr>
          <w:rFonts w:asciiTheme="minorHAnsi" w:eastAsia="Times New Roman" w:hAnsiTheme="minorHAnsi" w:cstheme="minorHAnsi"/>
          <w:color w:val="auto"/>
          <w:szCs w:val="24"/>
        </w:rPr>
      </w:pPr>
      <w:r w:rsidRPr="007E6813">
        <w:rPr>
          <w:rFonts w:asciiTheme="minorHAnsi" w:eastAsia="Times New Roman" w:hAnsiTheme="minorHAnsi" w:cstheme="minorHAnsi"/>
          <w:color w:val="auto"/>
          <w:szCs w:val="24"/>
        </w:rPr>
        <w:t xml:space="preserve">W ramach konkursu o dofinansowanie nie mogą ubiegać się podmioty: </w:t>
      </w:r>
    </w:p>
    <w:p w14:paraId="38566558" w14:textId="77777777" w:rsidR="00403747" w:rsidRPr="007E6813" w:rsidRDefault="00403747"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finansach publicznych; </w:t>
      </w:r>
    </w:p>
    <w:p w14:paraId="657ABC3B" w14:textId="77777777" w:rsidR="00403747" w:rsidRPr="007E6813" w:rsidRDefault="00403747"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094066A" w14:textId="77777777" w:rsidR="007E7BA5" w:rsidRPr="007E6813"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9C6E853" w14:textId="77777777" w:rsidR="007E7BA5" w:rsidRPr="007E6813"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ECB8D7F" w14:textId="77777777" w:rsidR="007E7BA5" w:rsidRPr="007E6813"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przedsiębiorstwa w trudnej sytuacji w rozumieniu unijnych przepisów dotyczących pomocy państwa.</w:t>
      </w:r>
    </w:p>
    <w:p w14:paraId="020016B5" w14:textId="77777777" w:rsidR="00DD77D1" w:rsidRPr="007E6813" w:rsidRDefault="00DD77D1" w:rsidP="0042749A">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5873E1DD" w14:textId="77777777" w:rsidR="00403747" w:rsidRPr="007E6813" w:rsidRDefault="00DD55C2"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Powyższe w</w:t>
      </w:r>
      <w:r w:rsidR="00403747" w:rsidRPr="007E6813">
        <w:rPr>
          <w:rFonts w:asciiTheme="minorHAnsi" w:hAnsiTheme="minorHAnsi" w:cstheme="minorHAnsi"/>
          <w:color w:val="auto"/>
          <w:szCs w:val="24"/>
        </w:rPr>
        <w:t xml:space="preserve">ykluczenia dotyczą </w:t>
      </w:r>
      <w:r w:rsidR="009E3615" w:rsidRPr="007E6813">
        <w:rPr>
          <w:rFonts w:asciiTheme="minorHAnsi" w:hAnsiTheme="minorHAnsi" w:cstheme="minorHAnsi"/>
          <w:color w:val="auto"/>
          <w:szCs w:val="24"/>
        </w:rPr>
        <w:t xml:space="preserve">zarówno </w:t>
      </w:r>
      <w:r w:rsidR="00403747" w:rsidRPr="007E6813">
        <w:rPr>
          <w:rFonts w:asciiTheme="minorHAnsi" w:hAnsiTheme="minorHAnsi" w:cstheme="minorHAnsi"/>
          <w:color w:val="auto"/>
          <w:szCs w:val="24"/>
        </w:rPr>
        <w:t>Wnioskodawców</w:t>
      </w:r>
      <w:r w:rsidR="00D863BC" w:rsidRPr="007E6813">
        <w:rPr>
          <w:rFonts w:asciiTheme="minorHAnsi" w:hAnsiTheme="minorHAnsi" w:cstheme="minorHAnsi"/>
          <w:color w:val="auto"/>
          <w:szCs w:val="24"/>
        </w:rPr>
        <w:t xml:space="preserve"> </w:t>
      </w:r>
      <w:r w:rsidR="005D382A" w:rsidRPr="007E6813">
        <w:rPr>
          <w:rFonts w:asciiTheme="minorHAnsi" w:hAnsiTheme="minorHAnsi" w:cstheme="minorHAnsi"/>
          <w:color w:val="auto"/>
          <w:szCs w:val="24"/>
        </w:rPr>
        <w:t>/</w:t>
      </w:r>
      <w:r w:rsidR="00D863BC" w:rsidRPr="007E6813">
        <w:rPr>
          <w:rFonts w:asciiTheme="minorHAnsi" w:hAnsiTheme="minorHAnsi" w:cstheme="minorHAnsi"/>
          <w:color w:val="auto"/>
          <w:szCs w:val="24"/>
        </w:rPr>
        <w:t xml:space="preserve"> </w:t>
      </w:r>
      <w:r w:rsidR="005D382A" w:rsidRPr="007E6813">
        <w:rPr>
          <w:rFonts w:asciiTheme="minorHAnsi" w:hAnsiTheme="minorHAnsi" w:cstheme="minorHAnsi"/>
          <w:color w:val="auto"/>
          <w:szCs w:val="24"/>
        </w:rPr>
        <w:t xml:space="preserve">Beneficjentów, </w:t>
      </w:r>
      <w:r w:rsidR="00403747" w:rsidRPr="007E6813">
        <w:rPr>
          <w:rFonts w:asciiTheme="minorHAnsi" w:hAnsiTheme="minorHAnsi" w:cstheme="minorHAnsi"/>
          <w:color w:val="auto"/>
          <w:szCs w:val="24"/>
        </w:rPr>
        <w:t xml:space="preserve">jak również Partnerów projektu.  </w:t>
      </w:r>
    </w:p>
    <w:p w14:paraId="70ACB965" w14:textId="77777777" w:rsidR="00403747" w:rsidRPr="007E6813" w:rsidRDefault="00403747" w:rsidP="0042749A">
      <w:pPr>
        <w:spacing w:before="40" w:after="40" w:line="276" w:lineRule="auto"/>
        <w:ind w:left="0" w:firstLine="0"/>
        <w:jc w:val="left"/>
        <w:rPr>
          <w:rFonts w:asciiTheme="minorHAnsi" w:hAnsiTheme="minorHAnsi" w:cstheme="minorHAnsi"/>
          <w:color w:val="auto"/>
          <w:szCs w:val="24"/>
          <w:highlight w:val="lightGray"/>
        </w:rPr>
      </w:pPr>
    </w:p>
    <w:p w14:paraId="2D514DEE" w14:textId="77777777" w:rsidR="00C22405" w:rsidRPr="007E6813" w:rsidRDefault="000E2EC1" w:rsidP="0042749A">
      <w:pPr>
        <w:pStyle w:val="Nagwek1"/>
        <w:tabs>
          <w:tab w:val="left" w:pos="284"/>
        </w:tabs>
        <w:spacing w:before="0" w:after="0" w:line="276" w:lineRule="auto"/>
        <w:jc w:val="left"/>
        <w:rPr>
          <w:rFonts w:cstheme="minorHAnsi"/>
          <w:color w:val="auto"/>
          <w:szCs w:val="24"/>
        </w:rPr>
      </w:pPr>
      <w:bookmarkStart w:id="57" w:name="_Toc37158815"/>
      <w:r w:rsidRPr="007E6813">
        <w:rPr>
          <w:rFonts w:cstheme="minorHAnsi"/>
          <w:color w:val="auto"/>
          <w:szCs w:val="24"/>
        </w:rPr>
        <w:t>Kwota przeznaczona na dofinansowanie projektów w konkursie</w:t>
      </w:r>
      <w:bookmarkEnd w:id="57"/>
    </w:p>
    <w:p w14:paraId="23276F37" w14:textId="77777777" w:rsidR="00652C4C" w:rsidRPr="007E6813" w:rsidRDefault="008F6D1D" w:rsidP="0042749A">
      <w:pPr>
        <w:spacing w:after="0" w:line="276" w:lineRule="auto"/>
        <w:ind w:left="0" w:firstLine="0"/>
        <w:jc w:val="left"/>
        <w:rPr>
          <w:color w:val="auto"/>
        </w:rPr>
      </w:pPr>
      <w:bookmarkStart w:id="58" w:name="_Hlk26800612"/>
      <w:r w:rsidRPr="007E6813">
        <w:rPr>
          <w:rFonts w:asciiTheme="minorHAnsi" w:hAnsiTheme="minorHAnsi" w:cstheme="minorHAnsi"/>
          <w:color w:val="auto"/>
          <w:szCs w:val="24"/>
        </w:rPr>
        <w:t xml:space="preserve">Alokacja przeznaczona na konkurs wynosi </w:t>
      </w:r>
      <w:bookmarkStart w:id="59" w:name="_Hlk19775385"/>
      <w:r w:rsidR="00DA6914" w:rsidRPr="007E6813">
        <w:rPr>
          <w:rFonts w:asciiTheme="minorHAnsi" w:hAnsiTheme="minorHAnsi" w:cstheme="minorHAnsi"/>
          <w:b/>
          <w:bCs/>
          <w:color w:val="auto"/>
          <w:szCs w:val="24"/>
        </w:rPr>
        <w:t>9 325 000</w:t>
      </w:r>
      <w:r w:rsidR="00383E13" w:rsidRPr="007E6813">
        <w:rPr>
          <w:rFonts w:asciiTheme="minorHAnsi" w:hAnsiTheme="minorHAnsi" w:cstheme="minorHAnsi"/>
          <w:b/>
          <w:bCs/>
          <w:color w:val="auto"/>
          <w:szCs w:val="24"/>
        </w:rPr>
        <w:t xml:space="preserve"> </w:t>
      </w:r>
      <w:r w:rsidR="00266FBB" w:rsidRPr="007E6813">
        <w:rPr>
          <w:rStyle w:val="Pogrubienie"/>
          <w:rFonts w:asciiTheme="minorHAnsi" w:hAnsiTheme="minorHAnsi" w:cstheme="minorHAnsi"/>
          <w:color w:val="auto"/>
          <w:szCs w:val="24"/>
        </w:rPr>
        <w:t>EUR</w:t>
      </w:r>
      <w:bookmarkEnd w:id="59"/>
      <w:r w:rsidRPr="007E6813">
        <w:rPr>
          <w:rStyle w:val="Pogrubienie"/>
          <w:rFonts w:asciiTheme="minorHAnsi" w:hAnsiTheme="minorHAnsi" w:cstheme="minorHAnsi"/>
          <w:b w:val="0"/>
          <w:bCs w:val="0"/>
          <w:color w:val="auto"/>
          <w:szCs w:val="24"/>
        </w:rPr>
        <w:t>, tj.</w:t>
      </w:r>
      <w:r w:rsidR="006F678B" w:rsidRPr="007E6813">
        <w:rPr>
          <w:rFonts w:asciiTheme="minorHAnsi" w:hAnsiTheme="minorHAnsi" w:cstheme="minorHAnsi"/>
          <w:b/>
          <w:bCs/>
          <w:color w:val="auto"/>
          <w:szCs w:val="24"/>
        </w:rPr>
        <w:t xml:space="preserve"> </w:t>
      </w:r>
      <w:r w:rsidR="00117BD6" w:rsidRPr="007E6813">
        <w:rPr>
          <w:rFonts w:asciiTheme="minorHAnsi" w:hAnsiTheme="minorHAnsi" w:cstheme="minorHAnsi"/>
          <w:b/>
          <w:bCs/>
          <w:color w:val="auto"/>
          <w:szCs w:val="24"/>
        </w:rPr>
        <w:t xml:space="preserve">41 380 620 </w:t>
      </w:r>
      <w:r w:rsidR="00266FBB" w:rsidRPr="007E6813">
        <w:rPr>
          <w:rStyle w:val="Pogrubienie"/>
          <w:rFonts w:asciiTheme="minorHAnsi" w:hAnsiTheme="minorHAnsi" w:cstheme="minorHAnsi"/>
          <w:color w:val="auto"/>
          <w:szCs w:val="24"/>
        </w:rPr>
        <w:t>PLN</w:t>
      </w:r>
      <w:r w:rsidR="006F678B" w:rsidRPr="007E6813">
        <w:rPr>
          <w:rStyle w:val="Pogrubienie"/>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266FBB" w:rsidRPr="007E6813">
        <w:rPr>
          <w:rFonts w:asciiTheme="minorHAnsi" w:hAnsiTheme="minorHAnsi" w:cstheme="minorHAnsi"/>
          <w:color w:val="auto"/>
          <w:szCs w:val="24"/>
        </w:rPr>
        <w:t>zgodnie z</w:t>
      </w:r>
      <w:r w:rsidR="00B54AA4" w:rsidRPr="007E6813">
        <w:rPr>
          <w:rFonts w:asciiTheme="minorHAnsi" w:hAnsiTheme="minorHAnsi" w:cstheme="minorHAnsi"/>
          <w:color w:val="auto"/>
          <w:szCs w:val="24"/>
        </w:rPr>
        <w:t> </w:t>
      </w:r>
      <w:r w:rsidR="00266FBB" w:rsidRPr="007E6813">
        <w:rPr>
          <w:rFonts w:asciiTheme="minorHAnsi" w:hAnsiTheme="minorHAnsi" w:cstheme="minorHAnsi"/>
          <w:color w:val="auto"/>
          <w:szCs w:val="24"/>
        </w:rPr>
        <w:t>obowiązującym w</w:t>
      </w:r>
      <w:r w:rsidR="00117BD6" w:rsidRPr="007E6813">
        <w:rPr>
          <w:rFonts w:asciiTheme="minorHAnsi" w:hAnsiTheme="minorHAnsi" w:cstheme="minorHAnsi"/>
          <w:color w:val="auto"/>
          <w:szCs w:val="24"/>
        </w:rPr>
        <w:t xml:space="preserve"> kwietniu</w:t>
      </w:r>
      <w:r w:rsidR="006A602D" w:rsidRPr="007E6813">
        <w:rPr>
          <w:rFonts w:asciiTheme="minorHAnsi" w:hAnsiTheme="minorHAnsi" w:cstheme="minorHAnsi"/>
          <w:color w:val="auto"/>
          <w:szCs w:val="24"/>
        </w:rPr>
        <w:t xml:space="preserve"> </w:t>
      </w:r>
      <w:r w:rsidR="00266FBB" w:rsidRPr="007E6813">
        <w:rPr>
          <w:rFonts w:asciiTheme="minorHAnsi" w:hAnsiTheme="minorHAnsi" w:cstheme="minorHAnsi"/>
          <w:color w:val="auto"/>
          <w:szCs w:val="24"/>
        </w:rPr>
        <w:t>20</w:t>
      </w:r>
      <w:r w:rsidR="006D1E9A" w:rsidRPr="007E6813">
        <w:rPr>
          <w:rFonts w:asciiTheme="minorHAnsi" w:hAnsiTheme="minorHAnsi" w:cstheme="minorHAnsi"/>
          <w:color w:val="auto"/>
          <w:szCs w:val="24"/>
        </w:rPr>
        <w:t>20</w:t>
      </w:r>
      <w:r w:rsidR="00266FBB" w:rsidRPr="007E6813">
        <w:rPr>
          <w:rFonts w:asciiTheme="minorHAnsi" w:hAnsiTheme="minorHAnsi" w:cstheme="minorHAnsi"/>
          <w:color w:val="auto"/>
          <w:szCs w:val="24"/>
        </w:rPr>
        <w:t xml:space="preserve"> r. kursem</w:t>
      </w:r>
      <w:r w:rsidRPr="007E6813">
        <w:rPr>
          <w:rFonts w:asciiTheme="minorHAnsi" w:hAnsiTheme="minorHAnsi" w:cstheme="minorHAnsi"/>
          <w:color w:val="auto"/>
          <w:szCs w:val="24"/>
        </w:rPr>
        <w:t>,</w:t>
      </w:r>
      <w:r w:rsidR="00266FBB" w:rsidRPr="007E6813">
        <w:rPr>
          <w:rFonts w:asciiTheme="minorHAnsi" w:hAnsiTheme="minorHAnsi" w:cstheme="minorHAnsi"/>
          <w:color w:val="auto"/>
          <w:szCs w:val="24"/>
        </w:rPr>
        <w:t xml:space="preserve"> tj.</w:t>
      </w:r>
      <w:r w:rsidRPr="007E6813">
        <w:rPr>
          <w:rFonts w:asciiTheme="minorHAnsi" w:hAnsiTheme="minorHAnsi" w:cstheme="minorHAnsi"/>
          <w:color w:val="auto"/>
          <w:szCs w:val="24"/>
        </w:rPr>
        <w:t xml:space="preserve"> 1</w:t>
      </w:r>
      <w:r w:rsidR="00266FBB" w:rsidRPr="007E6813">
        <w:rPr>
          <w:rFonts w:asciiTheme="minorHAnsi" w:hAnsiTheme="minorHAnsi" w:cstheme="minorHAnsi"/>
          <w:color w:val="auto"/>
          <w:szCs w:val="24"/>
        </w:rPr>
        <w:t> EUR</w:t>
      </w:r>
      <w:r w:rsidR="00B71454"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117BD6" w:rsidRPr="007E6813">
        <w:rPr>
          <w:rFonts w:asciiTheme="minorHAnsi" w:hAnsiTheme="minorHAnsi" w:cstheme="minorHAnsi"/>
          <w:color w:val="auto"/>
          <w:szCs w:val="24"/>
        </w:rPr>
        <w:t xml:space="preserve"> 4,4376 </w:t>
      </w:r>
      <w:r w:rsidR="00381C49" w:rsidRPr="007E6813">
        <w:rPr>
          <w:rFonts w:asciiTheme="minorHAnsi" w:hAnsiTheme="minorHAnsi" w:cstheme="minorHAnsi"/>
          <w:color w:val="auto"/>
          <w:szCs w:val="24"/>
        </w:rPr>
        <w:t>P</w:t>
      </w:r>
      <w:r w:rsidR="00266FBB" w:rsidRPr="007E6813">
        <w:rPr>
          <w:rFonts w:asciiTheme="minorHAnsi" w:hAnsiTheme="minorHAnsi" w:cstheme="minorHAnsi"/>
          <w:color w:val="auto"/>
          <w:szCs w:val="24"/>
        </w:rPr>
        <w:t>LN</w:t>
      </w:r>
      <w:r w:rsidR="0021350B" w:rsidRPr="007E6813">
        <w:rPr>
          <w:rFonts w:asciiTheme="minorHAnsi" w:hAnsiTheme="minorHAnsi" w:cstheme="minorHAnsi"/>
          <w:color w:val="auto"/>
          <w:szCs w:val="24"/>
        </w:rPr>
        <w:t>)</w:t>
      </w:r>
      <w:r w:rsidR="00B63846" w:rsidRPr="007E6813">
        <w:rPr>
          <w:rFonts w:asciiTheme="minorHAnsi" w:hAnsiTheme="minorHAnsi" w:cstheme="minorHAnsi"/>
          <w:color w:val="auto"/>
          <w:szCs w:val="24"/>
        </w:rPr>
        <w:t>,</w:t>
      </w:r>
      <w:r w:rsidR="008A7903" w:rsidRPr="007E6813">
        <w:rPr>
          <w:rFonts w:asciiTheme="minorHAnsi" w:hAnsiTheme="minorHAnsi" w:cstheme="minorHAnsi"/>
          <w:color w:val="auto"/>
          <w:szCs w:val="24"/>
        </w:rPr>
        <w:t xml:space="preserve"> </w:t>
      </w:r>
      <w:r w:rsidR="00652C4C" w:rsidRPr="007E6813">
        <w:rPr>
          <w:color w:val="auto"/>
        </w:rPr>
        <w:t>w tym zabezpiecza się na procedurę odwoławczą 15% kwoty przeznaczonej na konkurs</w:t>
      </w:r>
      <w:r w:rsidR="00B63846" w:rsidRPr="007E6813">
        <w:rPr>
          <w:color w:val="auto"/>
        </w:rPr>
        <w:t>.</w:t>
      </w:r>
    </w:p>
    <w:p w14:paraId="3AE25CF5" w14:textId="77777777" w:rsidR="00B54AA4" w:rsidRPr="007E6813" w:rsidRDefault="00B63846" w:rsidP="0042749A">
      <w:pPr>
        <w:spacing w:after="0" w:line="276" w:lineRule="auto"/>
        <w:ind w:left="0" w:firstLine="0"/>
        <w:jc w:val="left"/>
        <w:rPr>
          <w:rFonts w:asciiTheme="minorHAnsi" w:hAnsiTheme="minorHAnsi" w:cstheme="minorHAnsi"/>
          <w:color w:val="auto"/>
          <w:szCs w:val="24"/>
        </w:rPr>
      </w:pPr>
      <w:bookmarkStart w:id="60" w:name="_Hlk32925936"/>
      <w:r w:rsidRPr="007E6813">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91503E4" w14:textId="77777777" w:rsidR="008C00D2" w:rsidRPr="007E6813" w:rsidRDefault="008C00D2"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Ze względu na kurs euro </w:t>
      </w:r>
      <w:r w:rsidR="00CF64E3" w:rsidRPr="007E6813">
        <w:rPr>
          <w:rFonts w:asciiTheme="minorHAnsi" w:hAnsiTheme="minorHAnsi" w:cstheme="minorHAnsi"/>
          <w:color w:val="auto"/>
          <w:szCs w:val="24"/>
        </w:rPr>
        <w:t xml:space="preserve">kwota </w:t>
      </w:r>
      <w:r w:rsidRPr="007E6813">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7E6813">
        <w:rPr>
          <w:rFonts w:asciiTheme="minorHAnsi" w:hAnsiTheme="minorHAnsi" w:cstheme="minorHAnsi"/>
          <w:color w:val="auto"/>
          <w:szCs w:val="24"/>
        </w:rPr>
        <w:t>, tj.</w:t>
      </w:r>
      <w:r w:rsidR="00E24AB5" w:rsidRPr="007E6813">
        <w:rPr>
          <w:rFonts w:asciiTheme="minorHAnsi" w:hAnsiTheme="minorHAnsi" w:cstheme="minorHAnsi"/>
          <w:color w:val="auto"/>
          <w:szCs w:val="24"/>
        </w:rPr>
        <w:t> </w:t>
      </w:r>
      <w:r w:rsidR="00750724" w:rsidRPr="007E6813">
        <w:rPr>
          <w:rFonts w:asciiTheme="minorHAnsi" w:hAnsiTheme="minorHAnsi" w:cstheme="minorHAnsi"/>
          <w:color w:val="auto"/>
          <w:szCs w:val="24"/>
        </w:rPr>
        <w:t>rozstrzygnięcia konkursu (wyboru do dofinansowania)</w:t>
      </w:r>
      <w:r w:rsidRPr="007E6813">
        <w:rPr>
          <w:rFonts w:asciiTheme="minorHAnsi" w:hAnsiTheme="minorHAnsi" w:cstheme="minorHAnsi"/>
          <w:color w:val="auto"/>
          <w:szCs w:val="24"/>
        </w:rPr>
        <w:t>.</w:t>
      </w:r>
    </w:p>
    <w:p w14:paraId="5642EFFC" w14:textId="77777777" w:rsidR="008C00D2" w:rsidRPr="007E6813" w:rsidRDefault="008C00D2"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60FD6C30" w14:textId="77777777" w:rsidR="008C00D2" w:rsidRPr="007E6813" w:rsidRDefault="008C00D2"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Kwota alokacji do czasu rozstrzygnięcia naboru może ulec zmniejszeniu </w:t>
      </w:r>
      <w:r w:rsidR="00CF64E3" w:rsidRPr="007E6813">
        <w:rPr>
          <w:rFonts w:asciiTheme="minorHAnsi" w:hAnsiTheme="minorHAnsi" w:cstheme="minorHAnsi"/>
          <w:color w:val="auto"/>
          <w:szCs w:val="24"/>
        </w:rPr>
        <w:t xml:space="preserve">również </w:t>
      </w:r>
      <w:r w:rsidRPr="007E6813">
        <w:rPr>
          <w:rFonts w:asciiTheme="minorHAnsi" w:hAnsiTheme="minorHAnsi" w:cstheme="minorHAnsi"/>
          <w:color w:val="auto"/>
          <w:szCs w:val="24"/>
        </w:rPr>
        <w:t xml:space="preserve">ze względu na </w:t>
      </w:r>
      <w:r w:rsidR="00C31D7D" w:rsidRPr="007E6813">
        <w:rPr>
          <w:rFonts w:asciiTheme="minorHAnsi" w:hAnsiTheme="minorHAnsi" w:cstheme="minorHAnsi"/>
          <w:color w:val="auto"/>
          <w:szCs w:val="24"/>
        </w:rPr>
        <w:t xml:space="preserve">wybór </w:t>
      </w:r>
      <w:r w:rsidR="00EE7CD2" w:rsidRPr="007E6813">
        <w:rPr>
          <w:rFonts w:asciiTheme="minorHAnsi" w:hAnsiTheme="minorHAnsi" w:cstheme="minorHAnsi"/>
          <w:color w:val="auto"/>
          <w:szCs w:val="24"/>
        </w:rPr>
        <w:t>w ramach Działania</w:t>
      </w:r>
      <w:r w:rsidR="006F678B" w:rsidRPr="007E6813">
        <w:rPr>
          <w:rFonts w:asciiTheme="minorHAnsi" w:hAnsiTheme="minorHAnsi" w:cstheme="minorHAnsi"/>
          <w:color w:val="auto"/>
          <w:szCs w:val="24"/>
        </w:rPr>
        <w:t xml:space="preserve"> </w:t>
      </w:r>
      <w:r w:rsidR="003D7CD1" w:rsidRPr="007E6813">
        <w:rPr>
          <w:rFonts w:asciiTheme="minorHAnsi" w:hAnsiTheme="minorHAnsi" w:cstheme="minorHAnsi"/>
          <w:color w:val="auto"/>
          <w:szCs w:val="24"/>
        </w:rPr>
        <w:t xml:space="preserve">projektów </w:t>
      </w:r>
      <w:r w:rsidR="00C31D7D" w:rsidRPr="007E6813">
        <w:rPr>
          <w:rFonts w:asciiTheme="minorHAnsi" w:hAnsiTheme="minorHAnsi" w:cstheme="minorHAnsi"/>
          <w:color w:val="auto"/>
          <w:szCs w:val="24"/>
        </w:rPr>
        <w:t>do dofinansowania w wyniku przeprowadz</w:t>
      </w:r>
      <w:r w:rsidR="003D7CD1" w:rsidRPr="007E6813">
        <w:rPr>
          <w:rFonts w:asciiTheme="minorHAnsi" w:hAnsiTheme="minorHAnsi" w:cstheme="minorHAnsi"/>
          <w:color w:val="auto"/>
          <w:szCs w:val="24"/>
        </w:rPr>
        <w:t>onej</w:t>
      </w:r>
      <w:r w:rsidR="00C31D7D" w:rsidRPr="007E6813">
        <w:rPr>
          <w:rFonts w:asciiTheme="minorHAnsi" w:hAnsiTheme="minorHAnsi" w:cstheme="minorHAnsi"/>
          <w:color w:val="auto"/>
          <w:szCs w:val="24"/>
        </w:rPr>
        <w:t xml:space="preserve"> procedury odwoławczej</w:t>
      </w:r>
      <w:r w:rsidR="006F678B" w:rsidRPr="007E6813">
        <w:rPr>
          <w:rFonts w:asciiTheme="minorHAnsi" w:hAnsiTheme="minorHAnsi" w:cstheme="minorHAnsi"/>
          <w:color w:val="auto"/>
          <w:szCs w:val="24"/>
        </w:rPr>
        <w:t>.</w:t>
      </w:r>
    </w:p>
    <w:p w14:paraId="752C5EE0" w14:textId="77777777" w:rsidR="003E0ADB" w:rsidRPr="007E6813" w:rsidRDefault="003E0ADB" w:rsidP="0042749A">
      <w:pPr>
        <w:spacing w:after="0" w:line="276" w:lineRule="auto"/>
        <w:ind w:left="0" w:firstLine="0"/>
        <w:jc w:val="left"/>
        <w:rPr>
          <w:rFonts w:asciiTheme="minorHAnsi" w:hAnsiTheme="minorHAnsi" w:cstheme="minorHAnsi"/>
          <w:color w:val="auto"/>
          <w:szCs w:val="24"/>
        </w:rPr>
      </w:pPr>
    </w:p>
    <w:p w14:paraId="4240B7BA" w14:textId="77777777" w:rsidR="008F6D1D" w:rsidRPr="007E6813" w:rsidRDefault="00B245B6"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IOK może zwiększyć kwotę przeznaczoną na dofinansowanie projektów w konkursie w</w:t>
      </w:r>
      <w:r w:rsidR="008F6D1D" w:rsidRPr="007E6813">
        <w:rPr>
          <w:rFonts w:asciiTheme="minorHAnsi" w:hAnsiTheme="minorHAnsi" w:cstheme="minorHAnsi"/>
          <w:color w:val="auto"/>
          <w:szCs w:val="24"/>
        </w:rPr>
        <w:t xml:space="preserve"> trakcie trwania naboru (poprzez zmianę </w:t>
      </w:r>
      <w:r w:rsidR="001D3BEC" w:rsidRPr="007E6813">
        <w:rPr>
          <w:rFonts w:asciiTheme="minorHAnsi" w:hAnsiTheme="minorHAnsi" w:cstheme="minorHAnsi"/>
          <w:color w:val="auto"/>
          <w:szCs w:val="24"/>
        </w:rPr>
        <w:t>R</w:t>
      </w:r>
      <w:r w:rsidR="008F6D1D" w:rsidRPr="007E6813">
        <w:rPr>
          <w:rFonts w:asciiTheme="minorHAnsi" w:hAnsiTheme="minorHAnsi" w:cstheme="minorHAnsi"/>
          <w:color w:val="auto"/>
          <w:szCs w:val="24"/>
        </w:rPr>
        <w:t>egulaminu konkursu) lub po rozstrzygnięciu konkursu</w:t>
      </w:r>
      <w:r w:rsidR="00B54AA4" w:rsidRPr="007E6813">
        <w:rPr>
          <w:rFonts w:asciiTheme="minorHAnsi" w:hAnsiTheme="minorHAnsi" w:cstheme="minorHAnsi"/>
          <w:color w:val="auto"/>
          <w:szCs w:val="24"/>
        </w:rPr>
        <w:t xml:space="preserve"> – </w:t>
      </w:r>
      <w:r w:rsidR="006F678B" w:rsidRPr="007E6813">
        <w:rPr>
          <w:rFonts w:asciiTheme="minorHAnsi" w:hAnsiTheme="minorHAnsi" w:cstheme="minorHAnsi"/>
          <w:color w:val="auto"/>
          <w:szCs w:val="24"/>
        </w:rPr>
        <w:t xml:space="preserve"> </w:t>
      </w:r>
      <w:r w:rsidR="008F6D1D" w:rsidRPr="007E6813">
        <w:rPr>
          <w:rFonts w:asciiTheme="minorHAnsi" w:hAnsiTheme="minorHAnsi" w:cstheme="minorHAnsi"/>
          <w:color w:val="auto"/>
          <w:szCs w:val="24"/>
        </w:rPr>
        <w:t>z</w:t>
      </w:r>
      <w:r w:rsidR="00E24AB5" w:rsidRPr="007E6813">
        <w:rPr>
          <w:rFonts w:asciiTheme="minorHAnsi" w:hAnsiTheme="minorHAnsi" w:cstheme="minorHAnsi"/>
          <w:color w:val="auto"/>
          <w:szCs w:val="24"/>
        </w:rPr>
        <w:t> </w:t>
      </w:r>
      <w:r w:rsidR="008F6D1D" w:rsidRPr="007E6813">
        <w:rPr>
          <w:rFonts w:asciiTheme="minorHAnsi" w:hAnsiTheme="minorHAnsi" w:cstheme="minorHAnsi"/>
          <w:color w:val="auto"/>
          <w:szCs w:val="24"/>
        </w:rPr>
        <w:t xml:space="preserve">uwzględnieniem </w:t>
      </w:r>
      <w:r w:rsidR="001D3BEC" w:rsidRPr="007E6813">
        <w:rPr>
          <w:rFonts w:asciiTheme="minorHAnsi" w:hAnsiTheme="minorHAnsi" w:cstheme="minorHAnsi"/>
          <w:color w:val="auto"/>
          <w:szCs w:val="24"/>
        </w:rPr>
        <w:t xml:space="preserve">możliwości dofinansowania kolejnych </w:t>
      </w:r>
      <w:r w:rsidR="008F6D1D" w:rsidRPr="007E6813">
        <w:rPr>
          <w:rFonts w:asciiTheme="minorHAnsi" w:hAnsiTheme="minorHAnsi" w:cstheme="minorHAnsi"/>
          <w:color w:val="auto"/>
          <w:szCs w:val="24"/>
        </w:rPr>
        <w:t>projektów na liście według liczby otrzymanych punktów</w:t>
      </w:r>
      <w:r w:rsidR="001D3BEC" w:rsidRPr="007E6813">
        <w:rPr>
          <w:rFonts w:asciiTheme="minorHAnsi" w:hAnsiTheme="minorHAnsi" w:cstheme="minorHAnsi"/>
          <w:color w:val="auto"/>
          <w:szCs w:val="24"/>
        </w:rPr>
        <w:t>, zgodnie z</w:t>
      </w:r>
      <w:r w:rsidR="008F6D1D" w:rsidRPr="007E6813">
        <w:rPr>
          <w:rFonts w:asciiTheme="minorHAnsi" w:hAnsiTheme="minorHAnsi" w:cstheme="minorHAnsi"/>
          <w:color w:val="auto"/>
          <w:szCs w:val="24"/>
        </w:rPr>
        <w:t xml:space="preserve"> zasad</w:t>
      </w:r>
      <w:r w:rsidR="001D3BEC" w:rsidRPr="007E6813">
        <w:rPr>
          <w:rFonts w:asciiTheme="minorHAnsi" w:hAnsiTheme="minorHAnsi" w:cstheme="minorHAnsi"/>
          <w:color w:val="auto"/>
          <w:szCs w:val="24"/>
        </w:rPr>
        <w:t>ą</w:t>
      </w:r>
      <w:r w:rsidR="008F6D1D" w:rsidRPr="007E6813">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sidRPr="007E6813">
        <w:rPr>
          <w:rFonts w:asciiTheme="minorHAnsi" w:hAnsiTheme="minorHAnsi" w:cstheme="minorHAnsi"/>
          <w:color w:val="auto"/>
          <w:szCs w:val="24"/>
        </w:rPr>
        <w:t>, z ew. uwzględnieniem kryterium rozstrzygającego</w:t>
      </w:r>
      <w:r w:rsidR="008F6D1D" w:rsidRPr="007E6813">
        <w:rPr>
          <w:rFonts w:asciiTheme="minorHAnsi" w:hAnsiTheme="minorHAnsi" w:cstheme="minorHAnsi"/>
          <w:color w:val="auto"/>
          <w:szCs w:val="24"/>
        </w:rPr>
        <w:t>).</w:t>
      </w:r>
    </w:p>
    <w:bookmarkEnd w:id="58"/>
    <w:bookmarkEnd w:id="60"/>
    <w:p w14:paraId="47D53A41" w14:textId="77777777" w:rsidR="00CF64E3" w:rsidRPr="007E6813" w:rsidRDefault="00CF64E3" w:rsidP="0042749A">
      <w:pPr>
        <w:spacing w:after="0" w:line="276" w:lineRule="auto"/>
        <w:ind w:left="0" w:firstLine="0"/>
        <w:jc w:val="left"/>
        <w:rPr>
          <w:rFonts w:asciiTheme="minorHAnsi" w:hAnsiTheme="minorHAnsi" w:cstheme="minorHAnsi"/>
          <w:b/>
          <w:bCs/>
          <w:color w:val="auto"/>
          <w:szCs w:val="24"/>
        </w:rPr>
      </w:pPr>
    </w:p>
    <w:p w14:paraId="5A28A7BA" w14:textId="77777777" w:rsidR="00C22405" w:rsidRPr="007E6813" w:rsidRDefault="000E2EC1" w:rsidP="0042749A">
      <w:pPr>
        <w:pStyle w:val="Nagwek1"/>
        <w:tabs>
          <w:tab w:val="left" w:pos="284"/>
        </w:tabs>
        <w:spacing w:before="0" w:after="0" w:line="276" w:lineRule="auto"/>
        <w:jc w:val="left"/>
        <w:rPr>
          <w:rFonts w:cstheme="minorHAnsi"/>
          <w:color w:val="auto"/>
          <w:szCs w:val="24"/>
        </w:rPr>
      </w:pPr>
      <w:bookmarkStart w:id="61" w:name="_Toc37158816"/>
      <w:bookmarkStart w:id="62" w:name="_Hlk40173942"/>
      <w:r w:rsidRPr="007E6813">
        <w:rPr>
          <w:rFonts w:cstheme="minorHAnsi"/>
          <w:color w:val="auto"/>
          <w:szCs w:val="24"/>
        </w:rPr>
        <w:t>Warunki stosowania uproszczonych form rozliczania wydatków i planowany zakres systemu zaliczek</w:t>
      </w:r>
      <w:bookmarkEnd w:id="61"/>
    </w:p>
    <w:p w14:paraId="64B77BC9"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Nie przewiduje się stosowania uproszczonych form rozliczania wydatków. </w:t>
      </w:r>
    </w:p>
    <w:p w14:paraId="6E14B977" w14:textId="77777777" w:rsidR="00E53B7E" w:rsidRPr="007E6813" w:rsidRDefault="00E53B7E" w:rsidP="0042749A">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2C1BF634" w14:textId="77777777" w:rsidR="00B63C36" w:rsidRPr="007E6813" w:rsidRDefault="00EB29BA" w:rsidP="0042749A">
      <w:pPr>
        <w:spacing w:after="0" w:line="276" w:lineRule="auto"/>
        <w:ind w:left="0" w:firstLine="0"/>
        <w:jc w:val="left"/>
        <w:rPr>
          <w:rFonts w:asciiTheme="minorHAnsi" w:eastAsia="Times New Roman" w:hAnsiTheme="minorHAnsi" w:cstheme="minorHAnsi"/>
          <w:color w:val="auto"/>
          <w:szCs w:val="24"/>
        </w:rPr>
      </w:pPr>
      <w:r w:rsidRPr="007E6813">
        <w:rPr>
          <w:rFonts w:asciiTheme="minorHAnsi" w:hAnsiTheme="minorHAnsi" w:cstheme="minorHAnsi"/>
          <w:color w:val="auto"/>
          <w:szCs w:val="24"/>
        </w:rPr>
        <w:t xml:space="preserve">Możliwość </w:t>
      </w:r>
      <w:r w:rsidR="00EA4620" w:rsidRPr="007E6813">
        <w:rPr>
          <w:rFonts w:asciiTheme="minorHAnsi" w:eastAsia="Times New Roman" w:hAnsiTheme="minorHAnsi" w:cstheme="minorHAnsi"/>
          <w:color w:val="auto"/>
          <w:szCs w:val="24"/>
        </w:rPr>
        <w:t>zaliczk</w:t>
      </w:r>
      <w:r w:rsidR="00AE084A" w:rsidRPr="007E6813">
        <w:rPr>
          <w:rFonts w:asciiTheme="minorHAnsi" w:eastAsia="Times New Roman" w:hAnsiTheme="minorHAnsi" w:cstheme="minorHAnsi"/>
          <w:color w:val="auto"/>
          <w:szCs w:val="24"/>
        </w:rPr>
        <w:t>i</w:t>
      </w:r>
      <w:r w:rsidR="00B63C36" w:rsidRPr="007E6813">
        <w:rPr>
          <w:rFonts w:asciiTheme="minorHAnsi" w:eastAsia="Times New Roman" w:hAnsiTheme="minorHAnsi" w:cstheme="minorHAnsi"/>
          <w:color w:val="auto"/>
          <w:szCs w:val="24"/>
        </w:rPr>
        <w:t>:</w:t>
      </w:r>
    </w:p>
    <w:p w14:paraId="47C0F8FD" w14:textId="77777777" w:rsidR="004927B3" w:rsidRPr="007E6813" w:rsidRDefault="00EA4620" w:rsidP="0042749A">
      <w:pPr>
        <w:spacing w:line="276" w:lineRule="auto"/>
        <w:jc w:val="left"/>
        <w:rPr>
          <w:color w:val="auto"/>
          <w:highlight w:val="lightGray"/>
        </w:rPr>
      </w:pPr>
      <w:r w:rsidRPr="007E6813">
        <w:rPr>
          <w:rFonts w:asciiTheme="minorHAnsi" w:hAnsiTheme="minorHAnsi" w:cstheme="minorHAnsi"/>
          <w:color w:val="auto"/>
          <w:szCs w:val="24"/>
        </w:rPr>
        <w:t xml:space="preserve">do </w:t>
      </w:r>
      <w:r w:rsidR="004E7E5E" w:rsidRPr="007E6813">
        <w:rPr>
          <w:rFonts w:asciiTheme="minorHAnsi" w:hAnsiTheme="minorHAnsi" w:cstheme="minorHAnsi"/>
          <w:color w:val="auto"/>
          <w:szCs w:val="24"/>
        </w:rPr>
        <w:t>9</w:t>
      </w:r>
      <w:r w:rsidR="004F6E7F" w:rsidRPr="007E6813">
        <w:rPr>
          <w:rFonts w:asciiTheme="minorHAnsi" w:hAnsiTheme="minorHAnsi" w:cstheme="minorHAnsi"/>
          <w:color w:val="auto"/>
          <w:szCs w:val="24"/>
        </w:rPr>
        <w:t xml:space="preserve">0 </w:t>
      </w:r>
      <w:r w:rsidRPr="007E6813">
        <w:rPr>
          <w:rFonts w:asciiTheme="minorHAnsi" w:hAnsiTheme="minorHAnsi" w:cstheme="minorHAnsi"/>
          <w:color w:val="auto"/>
          <w:szCs w:val="24"/>
        </w:rPr>
        <w:t>% przyznanej kwoty dofinansowania EFRR</w:t>
      </w:r>
      <w:r w:rsidR="00B63C36" w:rsidRPr="007E6813">
        <w:rPr>
          <w:rFonts w:asciiTheme="minorHAnsi" w:hAnsiTheme="minorHAnsi" w:cstheme="minorHAnsi"/>
          <w:color w:val="auto"/>
          <w:szCs w:val="24"/>
        </w:rPr>
        <w:t xml:space="preserve"> </w:t>
      </w:r>
      <w:r w:rsidR="00D4501F" w:rsidRPr="007E6813">
        <w:rPr>
          <w:rFonts w:asciiTheme="minorHAnsi" w:hAnsiTheme="minorHAnsi" w:cstheme="minorHAnsi"/>
          <w:color w:val="auto"/>
          <w:szCs w:val="24"/>
        </w:rPr>
        <w:t>przy czym</w:t>
      </w:r>
      <w:r w:rsidR="004F6E7F" w:rsidRPr="007E6813">
        <w:rPr>
          <w:rFonts w:asciiTheme="minorHAnsi" w:hAnsiTheme="minorHAnsi" w:cstheme="minorHAnsi"/>
          <w:color w:val="auto"/>
          <w:szCs w:val="24"/>
        </w:rPr>
        <w:t xml:space="preserve"> maksymalna wysokość jednej transzy zaliczki nie może przekroczyć kwoty stanowiącej 40% dofinansowania projektu </w:t>
      </w:r>
      <w:r w:rsidR="00B63C36" w:rsidRPr="007E6813">
        <w:rPr>
          <w:rFonts w:asciiTheme="minorHAnsi" w:hAnsiTheme="minorHAnsi" w:cstheme="minorHAnsi"/>
          <w:color w:val="auto"/>
          <w:szCs w:val="24"/>
        </w:rPr>
        <w:t>– wszyscy Beneficjenci</w:t>
      </w:r>
      <w:r w:rsidR="0014525E" w:rsidRPr="007E6813">
        <w:rPr>
          <w:rFonts w:asciiTheme="minorHAnsi" w:hAnsiTheme="minorHAnsi" w:cstheme="minorHAnsi"/>
          <w:color w:val="auto"/>
          <w:szCs w:val="24"/>
        </w:rPr>
        <w:t>.</w:t>
      </w:r>
    </w:p>
    <w:p w14:paraId="511CE26B" w14:textId="77777777" w:rsidR="00C22405" w:rsidRPr="007E6813" w:rsidRDefault="000E2EC1" w:rsidP="0042749A">
      <w:pPr>
        <w:pStyle w:val="Nagwek1"/>
        <w:tabs>
          <w:tab w:val="left" w:pos="284"/>
        </w:tabs>
        <w:spacing w:after="0" w:line="276" w:lineRule="auto"/>
        <w:jc w:val="left"/>
        <w:rPr>
          <w:rFonts w:cstheme="minorHAnsi"/>
          <w:color w:val="auto"/>
          <w:szCs w:val="24"/>
        </w:rPr>
      </w:pPr>
      <w:bookmarkStart w:id="63" w:name="_Toc515955798"/>
      <w:bookmarkStart w:id="64" w:name="_Toc515960386"/>
      <w:bookmarkStart w:id="65" w:name="_Toc515955799"/>
      <w:bookmarkStart w:id="66" w:name="_Toc515960387"/>
      <w:bookmarkStart w:id="67" w:name="_Toc515955800"/>
      <w:bookmarkStart w:id="68" w:name="_Toc515960388"/>
      <w:bookmarkStart w:id="69" w:name="_Toc515955801"/>
      <w:bookmarkStart w:id="70" w:name="_Toc515960389"/>
      <w:bookmarkStart w:id="71" w:name="_Toc515955802"/>
      <w:bookmarkStart w:id="72" w:name="_Toc515960390"/>
      <w:bookmarkStart w:id="73" w:name="_Toc516135831"/>
      <w:bookmarkStart w:id="74" w:name="_Toc37158817"/>
      <w:bookmarkEnd w:id="62"/>
      <w:bookmarkEnd w:id="63"/>
      <w:bookmarkEnd w:id="64"/>
      <w:bookmarkEnd w:id="65"/>
      <w:bookmarkEnd w:id="66"/>
      <w:bookmarkEnd w:id="67"/>
      <w:bookmarkEnd w:id="68"/>
      <w:bookmarkEnd w:id="69"/>
      <w:bookmarkEnd w:id="70"/>
      <w:bookmarkEnd w:id="71"/>
      <w:bookmarkEnd w:id="72"/>
      <w:bookmarkEnd w:id="73"/>
      <w:r w:rsidRPr="007E6813">
        <w:rPr>
          <w:rFonts w:cstheme="minorHAnsi"/>
          <w:color w:val="auto"/>
          <w:szCs w:val="24"/>
        </w:rPr>
        <w:t>Warunki uwzględniania dochodu w projekcie</w:t>
      </w:r>
      <w:bookmarkEnd w:id="74"/>
    </w:p>
    <w:p w14:paraId="5C26FAE9" w14:textId="77777777" w:rsidR="00E53B7E" w:rsidRPr="007E6813" w:rsidRDefault="00A9531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Zgodnie z </w:t>
      </w:r>
      <w:r w:rsidR="00E53B7E" w:rsidRPr="007E6813">
        <w:rPr>
          <w:rFonts w:asciiTheme="minorHAnsi" w:hAnsiTheme="minorHAnsi" w:cstheme="minorHAnsi"/>
          <w:color w:val="auto"/>
          <w:szCs w:val="24"/>
        </w:rPr>
        <w:t xml:space="preserve">wydanymi przez Ministra Rozwoju i Finansów </w:t>
      </w:r>
      <w:r w:rsidR="00E53B7E" w:rsidRPr="007E6813">
        <w:rPr>
          <w:rFonts w:asciiTheme="minorHAnsi" w:hAnsiTheme="minorHAnsi" w:cstheme="minorHAnsi"/>
          <w:i/>
          <w:iCs/>
          <w:color w:val="auto"/>
          <w:szCs w:val="24"/>
        </w:rPr>
        <w:t>„</w:t>
      </w:r>
      <w:r w:rsidRPr="007E6813">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7E6813">
        <w:rPr>
          <w:rFonts w:asciiTheme="minorHAnsi" w:hAnsiTheme="minorHAnsi" w:cstheme="minorHAnsi"/>
          <w:i/>
          <w:iCs/>
          <w:color w:val="auto"/>
          <w:szCs w:val="24"/>
        </w:rPr>
        <w:t>”</w:t>
      </w:r>
      <w:r w:rsidR="00F72A82" w:rsidRPr="007E6813">
        <w:rPr>
          <w:rFonts w:asciiTheme="minorHAnsi" w:hAnsiTheme="minorHAnsi" w:cstheme="minorHAnsi"/>
          <w:i/>
          <w:iCs/>
          <w:color w:val="auto"/>
          <w:szCs w:val="24"/>
        </w:rPr>
        <w:t xml:space="preserve"> </w:t>
      </w:r>
      <w:r w:rsidR="00E53B7E" w:rsidRPr="007E6813">
        <w:rPr>
          <w:rFonts w:asciiTheme="minorHAnsi" w:hAnsiTheme="minorHAnsi" w:cstheme="minorHAnsi"/>
          <w:color w:val="auto"/>
          <w:szCs w:val="24"/>
        </w:rPr>
        <w:t xml:space="preserve">z dnia 10 stycznia 2019 r., </w:t>
      </w:r>
      <w:r w:rsidRPr="007E6813">
        <w:rPr>
          <w:rFonts w:asciiTheme="minorHAnsi" w:hAnsiTheme="minorHAnsi" w:cstheme="minorHAnsi"/>
          <w:color w:val="auto"/>
          <w:szCs w:val="24"/>
        </w:rPr>
        <w:t>dostępnymi na stronie</w:t>
      </w:r>
      <w:r w:rsidR="00B9717A" w:rsidRPr="007E6813">
        <w:rPr>
          <w:rFonts w:asciiTheme="minorHAnsi" w:hAnsiTheme="minorHAnsi" w:cstheme="minorHAnsi"/>
          <w:color w:val="auto"/>
          <w:szCs w:val="24"/>
        </w:rPr>
        <w:t>:</w:t>
      </w:r>
      <w:r w:rsidR="004B1DA9" w:rsidRPr="007E6813">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7E6813">
        <w:rPr>
          <w:rFonts w:asciiTheme="minorHAnsi" w:hAnsiTheme="minorHAnsi" w:cstheme="minorHAnsi"/>
          <w:color w:val="auto"/>
          <w:szCs w:val="24"/>
        </w:rPr>
        <w:t>.</w:t>
      </w:r>
    </w:p>
    <w:p w14:paraId="5E74A6E4" w14:textId="77777777" w:rsidR="00A95311" w:rsidRPr="007E6813" w:rsidRDefault="00A95311" w:rsidP="0042749A">
      <w:pPr>
        <w:widowControl w:val="0"/>
        <w:spacing w:after="0" w:line="276" w:lineRule="auto"/>
        <w:ind w:left="0" w:firstLine="0"/>
        <w:jc w:val="left"/>
        <w:rPr>
          <w:rFonts w:asciiTheme="minorHAnsi" w:hAnsiTheme="minorHAnsi" w:cstheme="minorHAnsi"/>
          <w:color w:val="auto"/>
          <w:szCs w:val="24"/>
        </w:rPr>
      </w:pPr>
    </w:p>
    <w:p w14:paraId="3C336866" w14:textId="77777777" w:rsidR="002A7AA5" w:rsidRPr="007E6813" w:rsidRDefault="005466AC" w:rsidP="0042749A">
      <w:pPr>
        <w:pStyle w:val="Nagwek1"/>
        <w:tabs>
          <w:tab w:val="left" w:pos="426"/>
        </w:tabs>
        <w:spacing w:before="0" w:after="0" w:line="276" w:lineRule="auto"/>
        <w:jc w:val="left"/>
        <w:rPr>
          <w:rFonts w:cstheme="minorHAnsi"/>
          <w:color w:val="auto"/>
          <w:szCs w:val="24"/>
        </w:rPr>
      </w:pPr>
      <w:bookmarkStart w:id="75" w:name="_Toc37158818"/>
      <w:r w:rsidRPr="007E6813">
        <w:rPr>
          <w:rFonts w:cstheme="minorHAnsi"/>
          <w:color w:val="auto"/>
          <w:szCs w:val="24"/>
        </w:rPr>
        <w:t xml:space="preserve">Pomoc publiczna i </w:t>
      </w:r>
      <w:r w:rsidRPr="007E6813">
        <w:rPr>
          <w:rFonts w:cstheme="minorHAnsi"/>
          <w:i/>
          <w:iCs/>
          <w:color w:val="auto"/>
          <w:szCs w:val="24"/>
        </w:rPr>
        <w:t xml:space="preserve">pomoc de </w:t>
      </w:r>
      <w:proofErr w:type="spellStart"/>
      <w:r w:rsidRPr="007E6813">
        <w:rPr>
          <w:rFonts w:cstheme="minorHAnsi"/>
          <w:i/>
          <w:iCs/>
          <w:color w:val="auto"/>
          <w:szCs w:val="24"/>
        </w:rPr>
        <w:t>minimis</w:t>
      </w:r>
      <w:bookmarkEnd w:id="75"/>
      <w:proofErr w:type="spellEnd"/>
    </w:p>
    <w:p w14:paraId="1B38D64A" w14:textId="77777777" w:rsidR="00D55AA2" w:rsidRPr="007E6813" w:rsidRDefault="00D55AA2" w:rsidP="0042749A">
      <w:pPr>
        <w:spacing w:after="0" w:line="276" w:lineRule="auto"/>
        <w:ind w:left="0" w:firstLine="0"/>
        <w:jc w:val="left"/>
        <w:rPr>
          <w:rFonts w:asciiTheme="minorHAnsi" w:eastAsia="Times New Roman" w:hAnsiTheme="minorHAnsi" w:cstheme="minorHAnsi"/>
          <w:color w:val="auto"/>
          <w:szCs w:val="24"/>
        </w:rPr>
      </w:pPr>
      <w:r w:rsidRPr="007E6813">
        <w:rPr>
          <w:rFonts w:asciiTheme="minorHAnsi" w:eastAsia="Times New Roman" w:hAnsiTheme="minorHAnsi" w:cstheme="minorHAnsi"/>
          <w:color w:val="auto"/>
          <w:szCs w:val="24"/>
        </w:rPr>
        <w:t>Pomocą publiczną jest wszelka pomoc, która spełnia</w:t>
      </w:r>
      <w:r w:rsidR="00D33B52" w:rsidRPr="007E6813">
        <w:rPr>
          <w:rFonts w:asciiTheme="minorHAnsi" w:eastAsia="Times New Roman" w:hAnsiTheme="minorHAnsi" w:cstheme="minorHAnsi"/>
          <w:color w:val="auto"/>
          <w:szCs w:val="24"/>
        </w:rPr>
        <w:t xml:space="preserve"> jednocześnie wszystkie</w:t>
      </w:r>
      <w:r w:rsidRPr="007E6813">
        <w:rPr>
          <w:rFonts w:asciiTheme="minorHAnsi" w:eastAsia="Times New Roman" w:hAnsiTheme="minorHAnsi" w:cstheme="minorHAnsi"/>
          <w:color w:val="auto"/>
          <w:szCs w:val="24"/>
        </w:rPr>
        <w:t xml:space="preserve"> przesłanki:</w:t>
      </w:r>
    </w:p>
    <w:p w14:paraId="6E81A86D" w14:textId="77777777" w:rsidR="00D55AA2" w:rsidRPr="007E6813"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7E6813">
        <w:rPr>
          <w:rFonts w:asciiTheme="minorHAnsi" w:eastAsia="Times New Roman" w:hAnsiTheme="minorHAnsi" w:cstheme="minorHAnsi"/>
          <w:color w:val="auto"/>
          <w:szCs w:val="24"/>
        </w:rPr>
        <w:t xml:space="preserve">beneficjentem wsparcia jest przedsiębiorca </w:t>
      </w:r>
      <w:bookmarkStart w:id="76" w:name="_Hlk18399645"/>
      <w:r w:rsidRPr="007E6813">
        <w:rPr>
          <w:rFonts w:asciiTheme="minorHAnsi" w:eastAsia="Times New Roman" w:hAnsiTheme="minorHAnsi" w:cstheme="minorHAnsi"/>
          <w:color w:val="auto"/>
          <w:szCs w:val="24"/>
        </w:rPr>
        <w:t>w rozumieniu prawa unijnego</w:t>
      </w:r>
      <w:bookmarkEnd w:id="76"/>
      <w:r w:rsidRPr="007E6813">
        <w:rPr>
          <w:rFonts w:asciiTheme="minorHAnsi" w:eastAsia="Times New Roman" w:hAnsiTheme="minorHAnsi" w:cstheme="minorHAnsi"/>
          <w:color w:val="auto"/>
          <w:szCs w:val="24"/>
        </w:rPr>
        <w:t>;</w:t>
      </w:r>
    </w:p>
    <w:p w14:paraId="7F274BBD" w14:textId="77777777" w:rsidR="00D55AA2" w:rsidRPr="007E6813"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7E6813">
        <w:rPr>
          <w:rFonts w:asciiTheme="minorHAnsi" w:eastAsia="Times New Roman" w:hAnsiTheme="minorHAnsi" w:cstheme="minorHAnsi"/>
          <w:color w:val="auto"/>
          <w:szCs w:val="24"/>
        </w:rPr>
        <w:t>jest udzielona za pośrednictwem lub ze źródeł państwowych w jakiejkolwiek formie;</w:t>
      </w:r>
    </w:p>
    <w:p w14:paraId="21919277" w14:textId="77777777" w:rsidR="00D55AA2" w:rsidRPr="007E6813"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7E6813">
        <w:rPr>
          <w:rFonts w:asciiTheme="minorHAnsi" w:eastAsia="Times New Roman" w:hAnsiTheme="minorHAnsi" w:cstheme="minorHAnsi"/>
          <w:color w:val="auto"/>
          <w:szCs w:val="24"/>
        </w:rPr>
        <w:t>stanowi korzyść dla beneficjenta oraz jest selektywna,</w:t>
      </w:r>
      <w:r w:rsidRPr="007E6813">
        <w:rPr>
          <w:rFonts w:asciiTheme="minorHAnsi" w:hAnsiTheme="minorHAnsi" w:cstheme="minorHAnsi"/>
          <w:color w:val="auto"/>
          <w:szCs w:val="24"/>
        </w:rPr>
        <w:t xml:space="preserve"> tj. uprzywilejowuje niektórych przedsiębiorców lub produkcję niektórych towarów;</w:t>
      </w:r>
    </w:p>
    <w:p w14:paraId="68AC9BFF" w14:textId="77777777" w:rsidR="00D55AA2" w:rsidRPr="007E6813"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7E6813">
        <w:rPr>
          <w:rFonts w:asciiTheme="minorHAnsi" w:eastAsia="Times New Roman" w:hAnsiTheme="minorHAnsi" w:cstheme="minorHAnsi"/>
          <w:color w:val="auto"/>
          <w:szCs w:val="24"/>
        </w:rPr>
        <w:t>zakłóca lub grozi zakłóceniem konkurencji poprzez sprzyjanie niektórym przedsiębiorcom;</w:t>
      </w:r>
    </w:p>
    <w:p w14:paraId="40E96B64" w14:textId="77777777" w:rsidR="00D55AA2" w:rsidRPr="007E6813"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7E6813">
        <w:rPr>
          <w:rFonts w:asciiTheme="minorHAnsi" w:eastAsia="Times New Roman" w:hAnsiTheme="minorHAnsi" w:cstheme="minorHAnsi"/>
          <w:color w:val="auto"/>
          <w:szCs w:val="24"/>
        </w:rPr>
        <w:t>wpływa na wymianę handlową pomiędzy Państwami Członkowskimi Unii Europejskiej.</w:t>
      </w:r>
    </w:p>
    <w:p w14:paraId="55C9A86E" w14:textId="77777777" w:rsidR="00B628F0" w:rsidRPr="007E6813" w:rsidRDefault="00B628F0" w:rsidP="0042749A">
      <w:pPr>
        <w:autoSpaceDE w:val="0"/>
        <w:autoSpaceDN w:val="0"/>
        <w:adjustRightInd w:val="0"/>
        <w:spacing w:after="0" w:line="276" w:lineRule="auto"/>
        <w:ind w:left="284" w:hanging="284"/>
        <w:jc w:val="left"/>
        <w:rPr>
          <w:rFonts w:asciiTheme="minorHAnsi" w:hAnsiTheme="minorHAnsi" w:cstheme="minorHAnsi"/>
          <w:color w:val="auto"/>
          <w:szCs w:val="24"/>
        </w:rPr>
      </w:pPr>
    </w:p>
    <w:p w14:paraId="344F5A48" w14:textId="77777777" w:rsidR="00386F73" w:rsidRPr="007E6813" w:rsidRDefault="00D55AA2"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Przed wypełnieniem wniosku należy przeanalizować projekt pod kątem wystąpienia pomocy</w:t>
      </w:r>
      <w:r w:rsidR="00B71454"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publicznej. Obowiązek dokonania tej analizy spoczywa na </w:t>
      </w:r>
      <w:r w:rsidR="00C97F16" w:rsidRPr="007E6813">
        <w:rPr>
          <w:rFonts w:asciiTheme="minorHAnsi" w:hAnsiTheme="minorHAnsi" w:cstheme="minorHAnsi"/>
          <w:color w:val="auto"/>
          <w:szCs w:val="24"/>
        </w:rPr>
        <w:t>W</w:t>
      </w:r>
      <w:r w:rsidRPr="007E6813">
        <w:rPr>
          <w:rFonts w:asciiTheme="minorHAnsi" w:hAnsiTheme="minorHAnsi" w:cstheme="minorHAnsi"/>
          <w:color w:val="auto"/>
          <w:szCs w:val="24"/>
        </w:rPr>
        <w:t>nioskodawcy</w:t>
      </w:r>
      <w:r w:rsidR="001D3BEC" w:rsidRPr="007E6813">
        <w:rPr>
          <w:rFonts w:asciiTheme="minorHAnsi" w:hAnsiTheme="minorHAnsi" w:cstheme="minorHAnsi"/>
          <w:color w:val="auto"/>
          <w:szCs w:val="24"/>
        </w:rPr>
        <w:t>.</w:t>
      </w:r>
      <w:r w:rsidR="004319E7" w:rsidRPr="007E6813">
        <w:rPr>
          <w:rFonts w:asciiTheme="minorHAnsi" w:hAnsiTheme="minorHAnsi" w:cstheme="minorHAnsi"/>
          <w:color w:val="auto"/>
          <w:szCs w:val="24"/>
        </w:rPr>
        <w:t xml:space="preserve"> </w:t>
      </w:r>
      <w:r w:rsidR="007B47E5" w:rsidRPr="007E6813">
        <w:rPr>
          <w:rFonts w:asciiTheme="minorHAnsi" w:hAnsiTheme="minorHAnsi" w:cstheme="minorHAnsi"/>
          <w:color w:val="auto"/>
          <w:szCs w:val="24"/>
        </w:rPr>
        <w:t xml:space="preserve">Co do zasady nie przewiduje się wystąpienia pomocy publicznej w projektach dotyczących </w:t>
      </w:r>
      <w:r w:rsidR="005E5F65" w:rsidRPr="007E6813">
        <w:rPr>
          <w:rFonts w:asciiTheme="minorHAnsi" w:hAnsiTheme="minorHAnsi" w:cstheme="minorHAnsi"/>
          <w:color w:val="auto"/>
          <w:szCs w:val="24"/>
        </w:rPr>
        <w:t xml:space="preserve">oświetlenia, jednak ze względu na warunki realizacji konkretnego projektu należy każdy przypadek badać indywidualnie (np. w kontekście własności </w:t>
      </w:r>
      <w:r w:rsidR="00D9485E" w:rsidRPr="007E6813">
        <w:rPr>
          <w:rFonts w:asciiTheme="minorHAnsi" w:hAnsiTheme="minorHAnsi" w:cstheme="minorHAnsi"/>
          <w:color w:val="auto"/>
          <w:szCs w:val="24"/>
        </w:rPr>
        <w:t xml:space="preserve">i przeznaczenia </w:t>
      </w:r>
      <w:r w:rsidR="005E5F65" w:rsidRPr="007E6813">
        <w:rPr>
          <w:rFonts w:asciiTheme="minorHAnsi" w:hAnsiTheme="minorHAnsi" w:cstheme="minorHAnsi"/>
          <w:color w:val="auto"/>
          <w:szCs w:val="24"/>
        </w:rPr>
        <w:t>infrastruktury</w:t>
      </w:r>
      <w:r w:rsidR="00FB516C" w:rsidRPr="007E6813">
        <w:rPr>
          <w:rFonts w:asciiTheme="minorHAnsi" w:hAnsiTheme="minorHAnsi" w:cstheme="minorHAnsi"/>
          <w:color w:val="auto"/>
          <w:szCs w:val="24"/>
        </w:rPr>
        <w:t xml:space="preserve"> – np. słupy energetyczne</w:t>
      </w:r>
      <w:r w:rsidR="00E56CD3" w:rsidRPr="007E6813">
        <w:rPr>
          <w:rFonts w:asciiTheme="minorHAnsi" w:hAnsiTheme="minorHAnsi" w:cstheme="minorHAnsi"/>
          <w:color w:val="auto"/>
          <w:szCs w:val="24"/>
        </w:rPr>
        <w:t xml:space="preserve"> sieci dystrybucyjnej</w:t>
      </w:r>
      <w:r w:rsidR="00FB516C" w:rsidRPr="007E6813">
        <w:rPr>
          <w:rFonts w:asciiTheme="minorHAnsi" w:hAnsiTheme="minorHAnsi" w:cstheme="minorHAnsi"/>
          <w:color w:val="auto"/>
          <w:szCs w:val="24"/>
        </w:rPr>
        <w:t xml:space="preserve"> wykorzystywane do mocowania opraw oświetleniowych</w:t>
      </w:r>
      <w:r w:rsidR="005E5F65" w:rsidRPr="007E6813">
        <w:rPr>
          <w:rFonts w:asciiTheme="minorHAnsi" w:hAnsiTheme="minorHAnsi" w:cstheme="minorHAnsi"/>
          <w:color w:val="auto"/>
          <w:szCs w:val="24"/>
        </w:rPr>
        <w:t>).</w:t>
      </w:r>
    </w:p>
    <w:p w14:paraId="63473939" w14:textId="77777777" w:rsidR="00D33B52" w:rsidRPr="007E6813" w:rsidRDefault="00D33B52" w:rsidP="0042749A">
      <w:pPr>
        <w:tabs>
          <w:tab w:val="left" w:pos="459"/>
        </w:tabs>
        <w:spacing w:after="0" w:line="276" w:lineRule="auto"/>
        <w:ind w:left="0" w:firstLine="0"/>
        <w:jc w:val="left"/>
        <w:rPr>
          <w:rFonts w:asciiTheme="minorHAnsi" w:hAnsiTheme="minorHAnsi" w:cstheme="minorHAnsi"/>
          <w:b/>
          <w:color w:val="auto"/>
          <w:szCs w:val="24"/>
        </w:rPr>
      </w:pPr>
    </w:p>
    <w:p w14:paraId="3E6B1AF8" w14:textId="77777777" w:rsidR="00A13B29" w:rsidRPr="007E6813"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2DF67F13" w14:textId="77777777" w:rsidR="00A13B29" w:rsidRPr="007E6813" w:rsidRDefault="00A13B29" w:rsidP="0042749A">
      <w:pPr>
        <w:tabs>
          <w:tab w:val="left" w:pos="459"/>
        </w:tabs>
        <w:spacing w:after="0" w:line="276" w:lineRule="auto"/>
        <w:ind w:left="0" w:firstLine="0"/>
        <w:jc w:val="left"/>
        <w:rPr>
          <w:rFonts w:asciiTheme="minorHAnsi" w:hAnsiTheme="minorHAnsi" w:cstheme="minorHAnsi"/>
          <w:color w:val="auto"/>
          <w:szCs w:val="24"/>
        </w:rPr>
      </w:pPr>
    </w:p>
    <w:p w14:paraId="6475D3B7" w14:textId="77777777" w:rsidR="00303047" w:rsidRPr="007E6813" w:rsidRDefault="00A13B29" w:rsidP="0042749A">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rozporządzenie Komisji (UE) nr 651/2014 z dn. 17 czerwca 2014 r. uznające niektóre rodzaje pomocy za zgodne z rynkiem wewnętrznym w zastosowaniu art. 107 i 108 Traktatu [GBER]</w:t>
      </w:r>
      <w:r w:rsidR="00E35787"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 </w:t>
      </w:r>
      <w:r w:rsidR="00303047" w:rsidRPr="007E6813">
        <w:rPr>
          <w:rFonts w:asciiTheme="minorHAnsi" w:hAnsiTheme="minorHAnsi" w:cstheme="minorHAnsi"/>
          <w:color w:val="auto"/>
          <w:szCs w:val="24"/>
        </w:rPr>
        <w:t>pomoc inwestycyjna na infrastrukturę energetyczną (art. 48);</w:t>
      </w:r>
    </w:p>
    <w:p w14:paraId="17480F31" w14:textId="77777777" w:rsidR="00AF1066" w:rsidRPr="007E6813" w:rsidRDefault="00AF1066" w:rsidP="0042749A">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427B7A01" w14:textId="77777777" w:rsidR="00A13B29" w:rsidRPr="007E6813" w:rsidRDefault="00A13B29" w:rsidP="0042749A">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7E6813">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7E6813">
        <w:rPr>
          <w:rFonts w:asciiTheme="minorHAnsi" w:hAnsiTheme="minorHAnsi" w:cstheme="minorHAnsi"/>
          <w:color w:val="auto"/>
          <w:szCs w:val="24"/>
        </w:rPr>
        <w:t>minimis</w:t>
      </w:r>
      <w:proofErr w:type="spellEnd"/>
      <w:r w:rsidRPr="007E6813">
        <w:rPr>
          <w:rFonts w:asciiTheme="minorHAnsi" w:hAnsiTheme="minorHAnsi" w:cstheme="minorHAnsi"/>
          <w:color w:val="auto"/>
          <w:szCs w:val="24"/>
        </w:rPr>
        <w:t>;</w:t>
      </w:r>
    </w:p>
    <w:p w14:paraId="160462D7" w14:textId="77777777" w:rsidR="00A13B29" w:rsidRPr="007E6813" w:rsidRDefault="00A13B29" w:rsidP="0042749A">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7E6813">
        <w:rPr>
          <w:rFonts w:asciiTheme="minorHAnsi" w:hAnsiTheme="minorHAnsi" w:cstheme="minorHAnsi"/>
          <w:color w:val="auto"/>
          <w:szCs w:val="24"/>
        </w:rPr>
        <w:t xml:space="preserve">rozporządzenie Ministra Infrastruktury i Rozwoju z dnia 19 marca 2015 r. w sprawie udzielania pomocy de </w:t>
      </w:r>
      <w:proofErr w:type="spellStart"/>
      <w:r w:rsidRPr="007E6813">
        <w:rPr>
          <w:rFonts w:asciiTheme="minorHAnsi" w:hAnsiTheme="minorHAnsi" w:cstheme="minorHAnsi"/>
          <w:color w:val="auto"/>
          <w:szCs w:val="24"/>
        </w:rPr>
        <w:t>minimis</w:t>
      </w:r>
      <w:proofErr w:type="spellEnd"/>
      <w:r w:rsidRPr="007E6813">
        <w:rPr>
          <w:rFonts w:asciiTheme="minorHAnsi" w:hAnsiTheme="minorHAnsi" w:cstheme="minorHAnsi"/>
          <w:color w:val="auto"/>
          <w:szCs w:val="24"/>
        </w:rPr>
        <w:t xml:space="preserve"> w ramach regionalnych programów operacyjnych na lata 2014–2020 (Dz. U. z 2015 r. poz. 488)</w:t>
      </w:r>
      <w:r w:rsidR="00A24DFA" w:rsidRPr="007E6813">
        <w:rPr>
          <w:rFonts w:asciiTheme="minorHAnsi" w:hAnsiTheme="minorHAnsi" w:cstheme="minorHAnsi"/>
          <w:color w:val="auto"/>
          <w:szCs w:val="24"/>
        </w:rPr>
        <w:t>.</w:t>
      </w:r>
    </w:p>
    <w:p w14:paraId="415089DA" w14:textId="77777777" w:rsidR="000D5C08" w:rsidRPr="007E6813"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49C54F6E" w14:textId="77777777" w:rsidR="00A13B29" w:rsidRPr="007E6813"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318503A2" w14:textId="77777777" w:rsidR="00A13B29" w:rsidRPr="007E6813"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sidRPr="007E6813">
        <w:rPr>
          <w:rFonts w:asciiTheme="minorHAnsi" w:hAnsiTheme="minorHAnsi" w:cstheme="minorHAnsi"/>
          <w:color w:val="auto"/>
          <w:szCs w:val="24"/>
        </w:rPr>
        <w:br/>
      </w:r>
      <w:r w:rsidRPr="007E6813">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56E91B11" w14:textId="77777777" w:rsidR="000D5C08" w:rsidRPr="007E6813"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47C04460" w14:textId="77777777" w:rsidR="00A13B29" w:rsidRPr="007E6813"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360BF19D" w14:textId="77777777" w:rsidR="000D5C08" w:rsidRPr="007E6813"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0340EC9B" w14:textId="77777777" w:rsidR="00A13B29" w:rsidRPr="007E6813"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6CC19E3E" w14:textId="77777777" w:rsidR="000D5C08" w:rsidRPr="007E6813"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5AE0A99C" w14:textId="77777777" w:rsidR="00A13B29" w:rsidRPr="007E6813"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w:t>
      </w:r>
      <w:r w:rsidRPr="007E6813">
        <w:rPr>
          <w:rFonts w:asciiTheme="minorHAnsi" w:hAnsiTheme="minorHAnsi" w:cstheme="minorHAnsi"/>
          <w:color w:val="auto"/>
          <w:szCs w:val="24"/>
        </w:rPr>
        <w:lastRenderedPageBreak/>
        <w:t xml:space="preserve">niespełnienia wyżej wymienionych warunków, kwalifikowalne będą jedynie wydatki odnoszące się do części niegospodarczej. Wydatki odnoszące się do części gospodarczej zostaną w całości uznane za niekwalifikowalne. </w:t>
      </w:r>
    </w:p>
    <w:p w14:paraId="77D7A49A" w14:textId="77777777" w:rsidR="000D5C08" w:rsidRPr="007E6813"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26D2AD78" w14:textId="77777777" w:rsidR="00A13B29" w:rsidRPr="007E6813"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 przypadku projektów „mieszanych”, wydatki dotyczące części wspólnej (m.in. promocja, dokumentacja) należy uznać za kwalifikowalne proporcjonalnie do udziału wydatków niegospodarczych w całości wydatków odnoszących się do części inwestycyjnej</w:t>
      </w:r>
      <w:r w:rsidR="00093932" w:rsidRPr="007E6813">
        <w:rPr>
          <w:rFonts w:asciiTheme="minorHAnsi" w:hAnsiTheme="minorHAnsi" w:cstheme="minorHAnsi"/>
          <w:color w:val="auto"/>
          <w:szCs w:val="24"/>
        </w:rPr>
        <w:t xml:space="preserve">, chyba że istnieje możliwość ich sfinansowania w ramach pomocy de </w:t>
      </w:r>
      <w:proofErr w:type="spellStart"/>
      <w:r w:rsidR="00093932" w:rsidRPr="007E6813">
        <w:rPr>
          <w:rFonts w:asciiTheme="minorHAnsi" w:hAnsiTheme="minorHAnsi" w:cstheme="minorHAnsi"/>
          <w:color w:val="auto"/>
          <w:szCs w:val="24"/>
        </w:rPr>
        <w:t>minimis</w:t>
      </w:r>
      <w:proofErr w:type="spellEnd"/>
      <w:r w:rsidRPr="007E6813">
        <w:rPr>
          <w:rFonts w:asciiTheme="minorHAnsi" w:hAnsiTheme="minorHAnsi" w:cstheme="minorHAnsi"/>
          <w:color w:val="auto"/>
          <w:szCs w:val="24"/>
        </w:rPr>
        <w:t xml:space="preserve">. </w:t>
      </w:r>
    </w:p>
    <w:p w14:paraId="7B55A271" w14:textId="77777777" w:rsidR="000D5C08" w:rsidRPr="007E6813"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1F45BEB1" w14:textId="77777777" w:rsidR="00FB58D7" w:rsidRPr="007E6813" w:rsidRDefault="00FB58D7" w:rsidP="0042749A">
      <w:pPr>
        <w:suppressAutoHyphens/>
        <w:spacing w:after="0" w:line="276" w:lineRule="auto"/>
        <w:ind w:left="0" w:firstLine="0"/>
        <w:jc w:val="left"/>
        <w:rPr>
          <w:rFonts w:asciiTheme="minorHAnsi" w:eastAsia="Droid Sans Fallback" w:hAnsiTheme="minorHAnsi" w:cstheme="minorHAnsi"/>
          <w:color w:val="auto"/>
          <w:szCs w:val="24"/>
        </w:rPr>
      </w:pPr>
      <w:r w:rsidRPr="007E6813">
        <w:rPr>
          <w:rFonts w:asciiTheme="minorHAnsi" w:eastAsia="Droid Sans Fallback" w:hAnsiTheme="minorHAnsi" w:cstheme="minorHAnsi"/>
          <w:color w:val="auto"/>
          <w:szCs w:val="24"/>
        </w:rPr>
        <w:t xml:space="preserve">Pomocą </w:t>
      </w:r>
      <w:r w:rsidRPr="007E6813">
        <w:rPr>
          <w:rFonts w:asciiTheme="minorHAnsi" w:eastAsia="Droid Sans Fallback" w:hAnsiTheme="minorHAnsi" w:cstheme="minorHAnsi"/>
          <w:i/>
          <w:iCs/>
          <w:color w:val="auto"/>
          <w:szCs w:val="24"/>
        </w:rPr>
        <w:t xml:space="preserve">de </w:t>
      </w:r>
      <w:proofErr w:type="spellStart"/>
      <w:r w:rsidRPr="007E6813">
        <w:rPr>
          <w:rFonts w:asciiTheme="minorHAnsi" w:eastAsia="Droid Sans Fallback" w:hAnsiTheme="minorHAnsi" w:cstheme="minorHAnsi"/>
          <w:i/>
          <w:iCs/>
          <w:color w:val="auto"/>
          <w:szCs w:val="24"/>
        </w:rPr>
        <w:t>minimis</w:t>
      </w:r>
      <w:proofErr w:type="spellEnd"/>
      <w:r w:rsidRPr="007E6813">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51B146AB" w14:textId="77777777" w:rsidR="00FB58D7" w:rsidRPr="007E6813" w:rsidRDefault="00FB58D7" w:rsidP="0042749A">
      <w:pPr>
        <w:tabs>
          <w:tab w:val="left" w:pos="459"/>
        </w:tabs>
        <w:spacing w:after="0" w:line="276" w:lineRule="auto"/>
        <w:ind w:left="0" w:firstLine="0"/>
        <w:jc w:val="left"/>
        <w:rPr>
          <w:rFonts w:asciiTheme="minorHAnsi" w:hAnsiTheme="minorHAnsi" w:cstheme="minorHAnsi"/>
          <w:b/>
          <w:color w:val="auto"/>
          <w:szCs w:val="24"/>
        </w:rPr>
      </w:pPr>
    </w:p>
    <w:p w14:paraId="18F0FB12" w14:textId="77777777" w:rsidR="00386F73" w:rsidRPr="007E6813" w:rsidRDefault="00FB58D7" w:rsidP="0042749A">
      <w:pPr>
        <w:tabs>
          <w:tab w:val="left" w:pos="459"/>
        </w:tabs>
        <w:spacing w:after="0"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t>K</w:t>
      </w:r>
      <w:r w:rsidR="00386F73" w:rsidRPr="007E6813">
        <w:rPr>
          <w:rFonts w:asciiTheme="minorHAnsi" w:hAnsiTheme="minorHAnsi" w:cstheme="minorHAnsi"/>
          <w:b/>
          <w:color w:val="auto"/>
          <w:szCs w:val="24"/>
        </w:rPr>
        <w:t xml:space="preserve">wota pomocy </w:t>
      </w:r>
      <w:r w:rsidR="00386F73" w:rsidRPr="007E6813">
        <w:rPr>
          <w:rFonts w:asciiTheme="minorHAnsi" w:hAnsiTheme="minorHAnsi" w:cstheme="minorHAnsi"/>
          <w:b/>
          <w:i/>
          <w:iCs/>
          <w:color w:val="auto"/>
          <w:szCs w:val="24"/>
        </w:rPr>
        <w:t xml:space="preserve">de </w:t>
      </w:r>
      <w:proofErr w:type="spellStart"/>
      <w:r w:rsidR="00386F73" w:rsidRPr="007E6813">
        <w:rPr>
          <w:rFonts w:asciiTheme="minorHAnsi" w:hAnsiTheme="minorHAnsi" w:cstheme="minorHAnsi"/>
          <w:b/>
          <w:i/>
          <w:iCs/>
          <w:color w:val="auto"/>
          <w:szCs w:val="24"/>
        </w:rPr>
        <w:t>minimis</w:t>
      </w:r>
      <w:proofErr w:type="spellEnd"/>
      <w:r w:rsidR="00386F73" w:rsidRPr="007E6813">
        <w:rPr>
          <w:rFonts w:asciiTheme="minorHAnsi" w:hAnsiTheme="minorHAnsi" w:cstheme="minorHAnsi"/>
          <w:b/>
          <w:color w:val="auto"/>
          <w:szCs w:val="24"/>
        </w:rPr>
        <w:t xml:space="preserve"> nie może przekroczyć 200</w:t>
      </w:r>
      <w:r w:rsidR="004A6196" w:rsidRPr="007E6813">
        <w:rPr>
          <w:rFonts w:asciiTheme="minorHAnsi" w:hAnsiTheme="minorHAnsi" w:cstheme="minorHAnsi"/>
          <w:b/>
          <w:color w:val="auto"/>
          <w:szCs w:val="24"/>
        </w:rPr>
        <w:t xml:space="preserve"> 000 </w:t>
      </w:r>
      <w:r w:rsidR="00386F73" w:rsidRPr="007E6813">
        <w:rPr>
          <w:rFonts w:asciiTheme="minorHAnsi" w:hAnsiTheme="minorHAnsi" w:cstheme="minorHAnsi"/>
          <w:b/>
          <w:color w:val="auto"/>
          <w:szCs w:val="24"/>
        </w:rPr>
        <w:t>E</w:t>
      </w:r>
      <w:r w:rsidR="004A6196" w:rsidRPr="007E6813">
        <w:rPr>
          <w:rFonts w:asciiTheme="minorHAnsi" w:hAnsiTheme="minorHAnsi" w:cstheme="minorHAnsi"/>
          <w:b/>
          <w:color w:val="auto"/>
          <w:szCs w:val="24"/>
        </w:rPr>
        <w:t>UR</w:t>
      </w:r>
      <w:r w:rsidR="00386F73" w:rsidRPr="007E6813">
        <w:rPr>
          <w:rFonts w:asciiTheme="minorHAnsi" w:hAnsiTheme="minorHAnsi" w:cstheme="minorHAnsi"/>
          <w:b/>
          <w:color w:val="auto"/>
          <w:szCs w:val="24"/>
        </w:rPr>
        <w:t xml:space="preserve"> na </w:t>
      </w:r>
      <w:r w:rsidR="005C4B9B" w:rsidRPr="007E6813">
        <w:rPr>
          <w:rFonts w:asciiTheme="minorHAnsi" w:hAnsiTheme="minorHAnsi" w:cstheme="minorHAnsi"/>
          <w:b/>
          <w:color w:val="auto"/>
          <w:szCs w:val="24"/>
        </w:rPr>
        <w:t>B</w:t>
      </w:r>
      <w:r w:rsidR="00386F73" w:rsidRPr="007E6813">
        <w:rPr>
          <w:rFonts w:asciiTheme="minorHAnsi" w:hAnsiTheme="minorHAnsi" w:cstheme="minorHAnsi"/>
          <w:b/>
          <w:color w:val="auto"/>
          <w:szCs w:val="24"/>
        </w:rPr>
        <w:t>eneficjenta</w:t>
      </w:r>
      <w:r w:rsidR="00903C26" w:rsidRPr="007E6813">
        <w:rPr>
          <w:rFonts w:asciiTheme="minorHAnsi" w:hAnsiTheme="minorHAnsi" w:cstheme="minorHAnsi"/>
          <w:b/>
          <w:color w:val="auto"/>
          <w:szCs w:val="24"/>
        </w:rPr>
        <w:t xml:space="preserve"> </w:t>
      </w:r>
      <w:r w:rsidR="007A4208" w:rsidRPr="007E6813">
        <w:rPr>
          <w:rFonts w:asciiTheme="minorHAnsi" w:hAnsiTheme="minorHAnsi" w:cstheme="minorHAnsi"/>
          <w:b/>
          <w:color w:val="auto"/>
          <w:szCs w:val="24"/>
        </w:rPr>
        <w:t>/</w:t>
      </w:r>
      <w:r w:rsidR="00903C26" w:rsidRPr="007E6813">
        <w:rPr>
          <w:rFonts w:asciiTheme="minorHAnsi" w:hAnsiTheme="minorHAnsi" w:cstheme="minorHAnsi"/>
          <w:b/>
          <w:color w:val="auto"/>
          <w:szCs w:val="24"/>
        </w:rPr>
        <w:t xml:space="preserve"> </w:t>
      </w:r>
      <w:r w:rsidR="007A4208" w:rsidRPr="007E6813">
        <w:rPr>
          <w:rFonts w:asciiTheme="minorHAnsi" w:hAnsiTheme="minorHAnsi" w:cstheme="minorHAnsi"/>
          <w:b/>
          <w:color w:val="auto"/>
          <w:szCs w:val="24"/>
        </w:rPr>
        <w:t>Partnera</w:t>
      </w:r>
      <w:r w:rsidR="00386F73" w:rsidRPr="007E6813">
        <w:rPr>
          <w:rFonts w:asciiTheme="minorHAnsi" w:hAnsiTheme="minorHAnsi" w:cstheme="minorHAnsi"/>
          <w:b/>
          <w:color w:val="auto"/>
          <w:szCs w:val="24"/>
        </w:rPr>
        <w:t xml:space="preserve"> </w:t>
      </w:r>
      <w:r w:rsidR="00903C26" w:rsidRPr="007E6813">
        <w:rPr>
          <w:rFonts w:asciiTheme="minorHAnsi" w:hAnsiTheme="minorHAnsi" w:cstheme="minorHAnsi"/>
          <w:b/>
          <w:color w:val="auto"/>
          <w:szCs w:val="24"/>
        </w:rPr>
        <w:br/>
      </w:r>
      <w:r w:rsidR="00386F73" w:rsidRPr="007E6813">
        <w:rPr>
          <w:rFonts w:asciiTheme="minorHAnsi" w:hAnsiTheme="minorHAnsi" w:cstheme="minorHAnsi"/>
          <w:b/>
          <w:color w:val="auto"/>
          <w:szCs w:val="24"/>
        </w:rPr>
        <w:t>(</w:t>
      </w:r>
      <w:r w:rsidR="007A4208" w:rsidRPr="007E6813">
        <w:rPr>
          <w:rFonts w:asciiTheme="minorHAnsi" w:hAnsiTheme="minorHAnsi" w:cstheme="minorHAnsi"/>
          <w:b/>
          <w:color w:val="auto"/>
          <w:szCs w:val="24"/>
        </w:rPr>
        <w:t xml:space="preserve">w projektach partnerskich) - </w:t>
      </w:r>
      <w:r w:rsidR="00386F73" w:rsidRPr="007E6813">
        <w:rPr>
          <w:rFonts w:asciiTheme="minorHAnsi" w:hAnsiTheme="minorHAnsi" w:cstheme="minorHAnsi"/>
          <w:b/>
          <w:color w:val="auto"/>
          <w:szCs w:val="24"/>
        </w:rPr>
        <w:t xml:space="preserve">jest to maksymalny limit pomocy </w:t>
      </w:r>
      <w:r w:rsidR="00386F73" w:rsidRPr="007E6813">
        <w:rPr>
          <w:rFonts w:asciiTheme="minorHAnsi" w:hAnsiTheme="minorHAnsi" w:cstheme="minorHAnsi"/>
          <w:b/>
          <w:i/>
          <w:iCs/>
          <w:color w:val="auto"/>
          <w:szCs w:val="24"/>
        </w:rPr>
        <w:t xml:space="preserve">de </w:t>
      </w:r>
      <w:proofErr w:type="spellStart"/>
      <w:r w:rsidR="00386F73" w:rsidRPr="007E6813">
        <w:rPr>
          <w:rFonts w:asciiTheme="minorHAnsi" w:hAnsiTheme="minorHAnsi" w:cstheme="minorHAnsi"/>
          <w:b/>
          <w:i/>
          <w:iCs/>
          <w:color w:val="auto"/>
          <w:szCs w:val="24"/>
        </w:rPr>
        <w:t>minimis</w:t>
      </w:r>
      <w:proofErr w:type="spellEnd"/>
      <w:r w:rsidR="00386F73" w:rsidRPr="007E6813">
        <w:rPr>
          <w:rFonts w:asciiTheme="minorHAnsi" w:hAnsiTheme="minorHAnsi" w:cstheme="minorHAnsi"/>
          <w:b/>
          <w:color w:val="auto"/>
          <w:szCs w:val="24"/>
        </w:rPr>
        <w:t xml:space="preserve"> jaki może otrzymać dany podmiot w okresie 3 lat. </w:t>
      </w:r>
    </w:p>
    <w:p w14:paraId="6FDC990F" w14:textId="77777777" w:rsidR="005C4B9B" w:rsidRPr="007E6813" w:rsidRDefault="005C4B9B" w:rsidP="0042749A">
      <w:pPr>
        <w:tabs>
          <w:tab w:val="left" w:pos="459"/>
        </w:tabs>
        <w:spacing w:after="0" w:line="276" w:lineRule="auto"/>
        <w:ind w:left="0" w:firstLine="0"/>
        <w:jc w:val="left"/>
        <w:rPr>
          <w:rFonts w:asciiTheme="minorHAnsi" w:hAnsiTheme="minorHAnsi" w:cstheme="minorHAnsi"/>
          <w:b/>
          <w:color w:val="auto"/>
          <w:szCs w:val="24"/>
        </w:rPr>
      </w:pPr>
    </w:p>
    <w:p w14:paraId="7CE8C523" w14:textId="77777777" w:rsidR="00386F73" w:rsidRPr="007E6813" w:rsidRDefault="00386F73" w:rsidP="0042749A">
      <w:pPr>
        <w:snapToGrid w:val="0"/>
        <w:spacing w:after="0" w:line="276" w:lineRule="auto"/>
        <w:ind w:left="0" w:firstLine="0"/>
        <w:jc w:val="left"/>
        <w:rPr>
          <w:rFonts w:asciiTheme="minorHAnsi" w:hAnsiTheme="minorHAnsi" w:cstheme="minorHAnsi"/>
          <w:color w:val="auto"/>
          <w:kern w:val="2"/>
          <w:szCs w:val="24"/>
        </w:rPr>
      </w:pPr>
      <w:r w:rsidRPr="007E6813">
        <w:rPr>
          <w:rFonts w:asciiTheme="minorHAnsi" w:hAnsiTheme="minorHAnsi" w:cstheme="minorHAnsi"/>
          <w:color w:val="auto"/>
          <w:kern w:val="2"/>
          <w:szCs w:val="24"/>
        </w:rPr>
        <w:t xml:space="preserve">W przypadku projektów objętych pomocą </w:t>
      </w:r>
      <w:r w:rsidRPr="007E6813">
        <w:rPr>
          <w:rFonts w:asciiTheme="minorHAnsi" w:hAnsiTheme="minorHAnsi" w:cstheme="minorHAnsi"/>
          <w:i/>
          <w:iCs/>
          <w:color w:val="auto"/>
          <w:kern w:val="2"/>
          <w:szCs w:val="24"/>
        </w:rPr>
        <w:t xml:space="preserve">de </w:t>
      </w:r>
      <w:proofErr w:type="spellStart"/>
      <w:r w:rsidRPr="007E6813">
        <w:rPr>
          <w:rFonts w:asciiTheme="minorHAnsi" w:hAnsiTheme="minorHAnsi" w:cstheme="minorHAnsi"/>
          <w:i/>
          <w:iCs/>
          <w:color w:val="auto"/>
          <w:kern w:val="2"/>
          <w:szCs w:val="24"/>
        </w:rPr>
        <w:t>minimis</w:t>
      </w:r>
      <w:proofErr w:type="spellEnd"/>
      <w:r w:rsidRPr="007E6813">
        <w:rPr>
          <w:rFonts w:asciiTheme="minorHAnsi" w:hAnsiTheme="minorHAnsi" w:cstheme="minorHAnsi"/>
          <w:color w:val="auto"/>
          <w:kern w:val="2"/>
          <w:szCs w:val="24"/>
        </w:rPr>
        <w:t xml:space="preserve"> należy </w:t>
      </w:r>
      <w:r w:rsidR="00FB58D7" w:rsidRPr="007E6813">
        <w:rPr>
          <w:rFonts w:asciiTheme="minorHAnsi" w:hAnsiTheme="minorHAnsi" w:cstheme="minorHAnsi"/>
          <w:color w:val="auto"/>
          <w:kern w:val="2"/>
          <w:szCs w:val="24"/>
        </w:rPr>
        <w:t xml:space="preserve">zatem </w:t>
      </w:r>
      <w:r w:rsidRPr="007E6813">
        <w:rPr>
          <w:rFonts w:asciiTheme="minorHAnsi" w:hAnsiTheme="minorHAnsi" w:cstheme="minorHAnsi"/>
          <w:color w:val="auto"/>
          <w:kern w:val="2"/>
          <w:szCs w:val="24"/>
        </w:rPr>
        <w:t>zweryfikować</w:t>
      </w:r>
      <w:r w:rsidR="005C4B9B" w:rsidRPr="007E6813">
        <w:rPr>
          <w:rFonts w:asciiTheme="minorHAnsi" w:hAnsiTheme="minorHAnsi" w:cstheme="minorHAnsi"/>
          <w:color w:val="auto"/>
          <w:kern w:val="2"/>
          <w:szCs w:val="24"/>
        </w:rPr>
        <w:t>,</w:t>
      </w:r>
      <w:r w:rsidRPr="007E6813">
        <w:rPr>
          <w:rFonts w:asciiTheme="minorHAnsi" w:hAnsiTheme="minorHAnsi" w:cstheme="minorHAnsi"/>
          <w:color w:val="auto"/>
          <w:kern w:val="2"/>
          <w:szCs w:val="24"/>
        </w:rPr>
        <w:t xml:space="preserve"> czy całkowita kwota pomocy </w:t>
      </w:r>
      <w:r w:rsidRPr="007E6813">
        <w:rPr>
          <w:rFonts w:asciiTheme="minorHAnsi" w:hAnsiTheme="minorHAnsi" w:cstheme="minorHAnsi"/>
          <w:i/>
          <w:iCs/>
          <w:color w:val="auto"/>
          <w:kern w:val="2"/>
          <w:szCs w:val="24"/>
        </w:rPr>
        <w:t xml:space="preserve">de </w:t>
      </w:r>
      <w:proofErr w:type="spellStart"/>
      <w:r w:rsidRPr="007E6813">
        <w:rPr>
          <w:rFonts w:asciiTheme="minorHAnsi" w:hAnsiTheme="minorHAnsi" w:cstheme="minorHAnsi"/>
          <w:i/>
          <w:iCs/>
          <w:color w:val="auto"/>
          <w:kern w:val="2"/>
          <w:szCs w:val="24"/>
        </w:rPr>
        <w:t>minimis</w:t>
      </w:r>
      <w:proofErr w:type="spellEnd"/>
      <w:r w:rsidRPr="007E6813">
        <w:rPr>
          <w:rFonts w:asciiTheme="minorHAnsi" w:hAnsiTheme="minorHAnsi" w:cstheme="minorHAnsi"/>
          <w:color w:val="auto"/>
          <w:kern w:val="2"/>
          <w:szCs w:val="24"/>
        </w:rPr>
        <w:t xml:space="preserve"> dla danego podmiotu</w:t>
      </w:r>
      <w:r w:rsidR="006B4B1E" w:rsidRPr="007E6813">
        <w:rPr>
          <w:rFonts w:asciiTheme="minorHAnsi" w:hAnsiTheme="minorHAnsi" w:cstheme="minorHAnsi"/>
          <w:color w:val="auto"/>
          <w:kern w:val="2"/>
          <w:szCs w:val="24"/>
        </w:rPr>
        <w:t xml:space="preserve"> (Beneficjenta</w:t>
      </w:r>
      <w:r w:rsidR="005A74F6" w:rsidRPr="007E6813">
        <w:rPr>
          <w:rFonts w:asciiTheme="minorHAnsi" w:hAnsiTheme="minorHAnsi" w:cstheme="minorHAnsi"/>
          <w:color w:val="auto"/>
          <w:kern w:val="2"/>
          <w:szCs w:val="24"/>
        </w:rPr>
        <w:t xml:space="preserve"> </w:t>
      </w:r>
      <w:r w:rsidR="006B4B1E" w:rsidRPr="007E6813">
        <w:rPr>
          <w:rFonts w:asciiTheme="minorHAnsi" w:hAnsiTheme="minorHAnsi" w:cstheme="minorHAnsi"/>
          <w:color w:val="auto"/>
          <w:kern w:val="2"/>
          <w:szCs w:val="24"/>
        </w:rPr>
        <w:t>/</w:t>
      </w:r>
      <w:r w:rsidR="005A74F6" w:rsidRPr="007E6813">
        <w:rPr>
          <w:rFonts w:asciiTheme="minorHAnsi" w:hAnsiTheme="minorHAnsi" w:cstheme="minorHAnsi"/>
          <w:color w:val="auto"/>
          <w:kern w:val="2"/>
          <w:szCs w:val="24"/>
        </w:rPr>
        <w:t xml:space="preserve"> </w:t>
      </w:r>
      <w:r w:rsidR="006B4B1E" w:rsidRPr="007E6813">
        <w:rPr>
          <w:rFonts w:asciiTheme="minorHAnsi" w:hAnsiTheme="minorHAnsi" w:cstheme="minorHAnsi"/>
          <w:color w:val="auto"/>
          <w:kern w:val="2"/>
          <w:szCs w:val="24"/>
        </w:rPr>
        <w:t>Partnera)</w:t>
      </w:r>
      <w:r w:rsidRPr="007E6813">
        <w:rPr>
          <w:rFonts w:asciiTheme="minorHAnsi" w:hAnsiTheme="minorHAnsi" w:cstheme="minorHAnsi"/>
          <w:color w:val="auto"/>
          <w:kern w:val="2"/>
          <w:szCs w:val="24"/>
        </w:rPr>
        <w:t xml:space="preserve"> w okresie trzech lat podatkowych</w:t>
      </w:r>
      <w:r w:rsidR="005C4B9B" w:rsidRPr="007E6813">
        <w:rPr>
          <w:rFonts w:asciiTheme="minorHAnsi" w:hAnsiTheme="minorHAnsi" w:cstheme="minorHAnsi"/>
          <w:color w:val="auto"/>
          <w:kern w:val="2"/>
          <w:szCs w:val="24"/>
        </w:rPr>
        <w:t xml:space="preserve"> –  </w:t>
      </w:r>
      <w:r w:rsidRPr="007E6813">
        <w:rPr>
          <w:rFonts w:asciiTheme="minorHAnsi" w:hAnsiTheme="minorHAnsi" w:cstheme="minorHAnsi"/>
          <w:color w:val="auto"/>
          <w:kern w:val="2"/>
          <w:szCs w:val="24"/>
        </w:rPr>
        <w:t xml:space="preserve">z uwzględnieniem wnioskowanej kwoty pomocy </w:t>
      </w:r>
      <w:r w:rsidRPr="007E6813">
        <w:rPr>
          <w:rFonts w:asciiTheme="minorHAnsi" w:hAnsiTheme="minorHAnsi" w:cstheme="minorHAnsi"/>
          <w:i/>
          <w:iCs/>
          <w:color w:val="auto"/>
          <w:kern w:val="2"/>
          <w:szCs w:val="24"/>
        </w:rPr>
        <w:t xml:space="preserve">de </w:t>
      </w:r>
      <w:proofErr w:type="spellStart"/>
      <w:r w:rsidRPr="007E6813">
        <w:rPr>
          <w:rFonts w:asciiTheme="minorHAnsi" w:hAnsiTheme="minorHAnsi" w:cstheme="minorHAnsi"/>
          <w:i/>
          <w:iCs/>
          <w:color w:val="auto"/>
          <w:kern w:val="2"/>
          <w:szCs w:val="24"/>
        </w:rPr>
        <w:t>minimis</w:t>
      </w:r>
      <w:proofErr w:type="spellEnd"/>
      <w:r w:rsidRPr="007E6813">
        <w:rPr>
          <w:rFonts w:asciiTheme="minorHAnsi" w:hAnsiTheme="minorHAnsi" w:cstheme="minorHAnsi"/>
          <w:color w:val="auto"/>
          <w:kern w:val="2"/>
          <w:szCs w:val="24"/>
        </w:rPr>
        <w:t xml:space="preserve"> oraz pomocy </w:t>
      </w:r>
      <w:r w:rsidRPr="007E6813">
        <w:rPr>
          <w:rFonts w:asciiTheme="minorHAnsi" w:hAnsiTheme="minorHAnsi" w:cstheme="minorHAnsi"/>
          <w:i/>
          <w:iCs/>
          <w:color w:val="auto"/>
          <w:kern w:val="2"/>
          <w:szCs w:val="24"/>
        </w:rPr>
        <w:t xml:space="preserve">de </w:t>
      </w:r>
      <w:proofErr w:type="spellStart"/>
      <w:r w:rsidRPr="007E6813">
        <w:rPr>
          <w:rFonts w:asciiTheme="minorHAnsi" w:hAnsiTheme="minorHAnsi" w:cstheme="minorHAnsi"/>
          <w:i/>
          <w:iCs/>
          <w:color w:val="auto"/>
          <w:kern w:val="2"/>
          <w:szCs w:val="24"/>
        </w:rPr>
        <w:t>minimis</w:t>
      </w:r>
      <w:proofErr w:type="spellEnd"/>
      <w:r w:rsidRPr="007E6813">
        <w:rPr>
          <w:rFonts w:asciiTheme="minorHAnsi" w:hAnsiTheme="minorHAnsi" w:cstheme="minorHAnsi"/>
          <w:color w:val="auto"/>
          <w:kern w:val="2"/>
          <w:szCs w:val="24"/>
        </w:rPr>
        <w:t xml:space="preserve"> otrzymanej z innych źródeł</w:t>
      </w:r>
      <w:r w:rsidR="005C4B9B" w:rsidRPr="007E6813">
        <w:rPr>
          <w:rFonts w:asciiTheme="minorHAnsi" w:hAnsiTheme="minorHAnsi" w:cstheme="minorHAnsi"/>
          <w:color w:val="auto"/>
          <w:kern w:val="2"/>
          <w:szCs w:val="24"/>
        </w:rPr>
        <w:t xml:space="preserve"> – </w:t>
      </w:r>
      <w:r w:rsidRPr="007E6813">
        <w:rPr>
          <w:rFonts w:asciiTheme="minorHAnsi" w:hAnsiTheme="minorHAnsi" w:cstheme="minorHAnsi"/>
          <w:color w:val="auto"/>
          <w:kern w:val="2"/>
          <w:szCs w:val="24"/>
        </w:rPr>
        <w:t xml:space="preserve">nie przekracza równowartości 200 000 </w:t>
      </w:r>
      <w:r w:rsidR="005C4B9B" w:rsidRPr="007E6813">
        <w:rPr>
          <w:rFonts w:asciiTheme="minorHAnsi" w:hAnsiTheme="minorHAnsi" w:cstheme="minorHAnsi"/>
          <w:color w:val="auto"/>
          <w:kern w:val="2"/>
          <w:szCs w:val="24"/>
        </w:rPr>
        <w:t>EUR</w:t>
      </w:r>
      <w:r w:rsidRPr="007E6813">
        <w:rPr>
          <w:rFonts w:asciiTheme="minorHAnsi" w:hAnsiTheme="minorHAnsi" w:cstheme="minorHAnsi"/>
          <w:color w:val="auto"/>
          <w:kern w:val="2"/>
          <w:szCs w:val="24"/>
        </w:rPr>
        <w:t xml:space="preserve">. </w:t>
      </w:r>
    </w:p>
    <w:p w14:paraId="08DFD71D" w14:textId="77777777" w:rsidR="005C4B9B" w:rsidRPr="007E6813" w:rsidRDefault="005C4B9B" w:rsidP="0042749A">
      <w:pPr>
        <w:snapToGrid w:val="0"/>
        <w:spacing w:after="0" w:line="276" w:lineRule="auto"/>
        <w:ind w:left="0" w:firstLine="0"/>
        <w:jc w:val="left"/>
        <w:rPr>
          <w:rFonts w:asciiTheme="minorHAnsi" w:hAnsiTheme="minorHAnsi" w:cstheme="minorHAnsi"/>
          <w:color w:val="auto"/>
          <w:szCs w:val="24"/>
        </w:rPr>
      </w:pPr>
    </w:p>
    <w:p w14:paraId="0E4C2FB5" w14:textId="77777777" w:rsidR="00FB58D7" w:rsidRPr="007E6813" w:rsidRDefault="00EB29BA" w:rsidP="0042749A">
      <w:pPr>
        <w:pStyle w:val="Default"/>
        <w:spacing w:line="276" w:lineRule="auto"/>
        <w:rPr>
          <w:rFonts w:asciiTheme="minorHAnsi" w:hAnsiTheme="minorHAnsi" w:cstheme="minorHAnsi"/>
          <w:color w:val="auto"/>
        </w:rPr>
      </w:pPr>
      <w:r w:rsidRPr="007E6813">
        <w:rPr>
          <w:rFonts w:asciiTheme="minorHAnsi" w:hAnsiTheme="minorHAnsi" w:cstheme="minorHAnsi"/>
          <w:color w:val="auto"/>
        </w:rPr>
        <w:t>IOK</w:t>
      </w:r>
      <w:r w:rsidR="00FB58D7" w:rsidRPr="007E6813">
        <w:rPr>
          <w:rFonts w:asciiTheme="minorHAnsi" w:hAnsiTheme="minorHAnsi" w:cstheme="minorHAnsi"/>
          <w:color w:val="auto"/>
        </w:rPr>
        <w:t xml:space="preserve"> zastrzega sobie prawo do weryfikacji informacji o otrzymanej przez Wnioskodawcę pomocy de </w:t>
      </w:r>
      <w:proofErr w:type="spellStart"/>
      <w:r w:rsidR="00FB58D7" w:rsidRPr="007E6813">
        <w:rPr>
          <w:rFonts w:asciiTheme="minorHAnsi" w:hAnsiTheme="minorHAnsi" w:cstheme="minorHAnsi"/>
          <w:color w:val="auto"/>
        </w:rPr>
        <w:t>minimis</w:t>
      </w:r>
      <w:proofErr w:type="spellEnd"/>
      <w:r w:rsidR="00FB58D7" w:rsidRPr="007E6813">
        <w:rPr>
          <w:rFonts w:asciiTheme="minorHAnsi" w:hAnsiTheme="minorHAnsi" w:cstheme="minorHAnsi"/>
          <w:color w:val="auto"/>
        </w:rPr>
        <w:t xml:space="preserve"> w oparciu o dane dostępne w systemie SUDOP </w:t>
      </w:r>
      <w:r w:rsidR="00ED289B" w:rsidRPr="007E6813">
        <w:rPr>
          <w:rFonts w:asciiTheme="minorHAnsi" w:hAnsiTheme="minorHAnsi" w:cstheme="minorHAnsi"/>
          <w:color w:val="auto"/>
        </w:rPr>
        <w:t xml:space="preserve">(Systemie Udostępniania Danych </w:t>
      </w:r>
      <w:r w:rsidR="005A74F6" w:rsidRPr="007E6813">
        <w:rPr>
          <w:rFonts w:asciiTheme="minorHAnsi" w:hAnsiTheme="minorHAnsi" w:cstheme="minorHAnsi"/>
          <w:color w:val="auto"/>
        </w:rPr>
        <w:br/>
      </w:r>
      <w:r w:rsidR="00ED289B" w:rsidRPr="007E6813">
        <w:rPr>
          <w:rFonts w:asciiTheme="minorHAnsi" w:hAnsiTheme="minorHAnsi" w:cstheme="minorHAnsi"/>
          <w:color w:val="auto"/>
        </w:rPr>
        <w:t xml:space="preserve">o Pomocy Publicznej, dostępnym pod adresem </w:t>
      </w:r>
      <w:r w:rsidR="00E24AB5" w:rsidRPr="007E6813">
        <w:rPr>
          <w:rFonts w:asciiTheme="minorHAnsi" w:hAnsiTheme="minorHAnsi" w:cstheme="minorHAnsi"/>
          <w:color w:val="auto"/>
        </w:rPr>
        <w:t>https://sudop.uokik.gov.pl/home</w:t>
      </w:r>
      <w:r w:rsidR="00ED289B" w:rsidRPr="007E6813">
        <w:rPr>
          <w:rFonts w:asciiTheme="minorHAnsi" w:hAnsiTheme="minorHAnsi" w:cstheme="minorHAnsi"/>
          <w:color w:val="auto"/>
        </w:rPr>
        <w:t>)</w:t>
      </w:r>
      <w:r w:rsidR="00E24AB5" w:rsidRPr="007E6813">
        <w:rPr>
          <w:rFonts w:asciiTheme="minorHAnsi" w:hAnsiTheme="minorHAnsi" w:cstheme="minorHAnsi"/>
          <w:color w:val="auto"/>
        </w:rPr>
        <w:t xml:space="preserve"> </w:t>
      </w:r>
      <w:r w:rsidR="00FB58D7" w:rsidRPr="007E6813">
        <w:rPr>
          <w:rFonts w:asciiTheme="minorHAnsi" w:hAnsiTheme="minorHAnsi" w:cstheme="minorHAnsi"/>
          <w:color w:val="auto"/>
        </w:rPr>
        <w:t>– na etapie oceny wniosku o dofinansowanie, a następnie – w przypadku pozytywnej oceny i</w:t>
      </w:r>
      <w:r w:rsidR="00E24AB5" w:rsidRPr="007E6813">
        <w:rPr>
          <w:rFonts w:asciiTheme="minorHAnsi" w:hAnsiTheme="minorHAnsi" w:cstheme="minorHAnsi"/>
          <w:color w:val="auto"/>
        </w:rPr>
        <w:t> </w:t>
      </w:r>
      <w:r w:rsidR="00FB58D7" w:rsidRPr="007E6813">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7E6813">
        <w:rPr>
          <w:rFonts w:asciiTheme="minorHAnsi" w:hAnsiTheme="minorHAnsi" w:cstheme="minorHAnsi"/>
          <w:color w:val="auto"/>
        </w:rPr>
        <w:t>minimis</w:t>
      </w:r>
      <w:proofErr w:type="spellEnd"/>
      <w:r w:rsidR="00FB58D7" w:rsidRPr="007E6813">
        <w:rPr>
          <w:rFonts w:asciiTheme="minorHAnsi" w:hAnsiTheme="minorHAnsi" w:cstheme="minorHAnsi"/>
          <w:color w:val="auto"/>
        </w:rPr>
        <w:t xml:space="preserve"> będzie skutkowało zmniejszeniem dofinansowania albo odpowiednio negatywną oceną </w:t>
      </w:r>
      <w:r w:rsidR="00BC7B62" w:rsidRPr="007E6813">
        <w:rPr>
          <w:rFonts w:asciiTheme="minorHAnsi" w:hAnsiTheme="minorHAnsi" w:cstheme="minorHAnsi"/>
          <w:color w:val="auto"/>
        </w:rPr>
        <w:t xml:space="preserve">projektu </w:t>
      </w:r>
      <w:r w:rsidR="00FB58D7" w:rsidRPr="007E6813">
        <w:rPr>
          <w:rFonts w:asciiTheme="minorHAnsi" w:hAnsiTheme="minorHAnsi" w:cstheme="minorHAnsi"/>
          <w:color w:val="auto"/>
        </w:rPr>
        <w:t>lub odmową zawarcia umowy</w:t>
      </w:r>
      <w:r w:rsidR="00806578" w:rsidRPr="007E6813">
        <w:rPr>
          <w:rFonts w:asciiTheme="minorHAnsi" w:hAnsiTheme="minorHAnsi" w:cstheme="minorHAnsi"/>
          <w:color w:val="auto"/>
        </w:rPr>
        <w:t xml:space="preserve"> o dofinansowani</w:t>
      </w:r>
      <w:r w:rsidR="00BE6ACF" w:rsidRPr="007E6813">
        <w:rPr>
          <w:rFonts w:asciiTheme="minorHAnsi" w:hAnsiTheme="minorHAnsi" w:cstheme="minorHAnsi"/>
          <w:color w:val="auto"/>
        </w:rPr>
        <w:t>e.</w:t>
      </w:r>
    </w:p>
    <w:p w14:paraId="1BCEE0C3" w14:textId="77777777" w:rsidR="000D5C08" w:rsidRPr="007E6813" w:rsidRDefault="000D5C08" w:rsidP="0042749A">
      <w:pPr>
        <w:pStyle w:val="Default"/>
        <w:spacing w:line="276" w:lineRule="auto"/>
        <w:rPr>
          <w:rFonts w:asciiTheme="minorHAnsi" w:hAnsiTheme="minorHAnsi" w:cstheme="minorHAnsi"/>
          <w:i/>
          <w:iCs/>
          <w:color w:val="auto"/>
        </w:rPr>
      </w:pPr>
    </w:p>
    <w:p w14:paraId="6A91608B" w14:textId="77777777" w:rsidR="000D5C08" w:rsidRPr="007E6813" w:rsidRDefault="000D5C08" w:rsidP="0042749A">
      <w:pPr>
        <w:tabs>
          <w:tab w:val="left" w:pos="459"/>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7E6813">
        <w:rPr>
          <w:rFonts w:asciiTheme="minorHAnsi" w:hAnsiTheme="minorHAnsi" w:cstheme="minorHAnsi"/>
          <w:color w:val="auto"/>
          <w:szCs w:val="24"/>
        </w:rPr>
        <w:t xml:space="preserve"> (jeżeli dotyczy</w:t>
      </w:r>
      <w:r w:rsidR="00EB722A" w:rsidRPr="007E6813">
        <w:rPr>
          <w:rFonts w:asciiTheme="minorHAnsi" w:hAnsiTheme="minorHAnsi" w:cstheme="minorHAnsi"/>
          <w:color w:val="auto"/>
          <w:szCs w:val="24"/>
        </w:rPr>
        <w:t>).</w:t>
      </w:r>
    </w:p>
    <w:p w14:paraId="6631AE2D" w14:textId="77777777" w:rsidR="000D5C08" w:rsidRPr="007E6813"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1AF3F3F4" w14:textId="77777777" w:rsidR="000D5C08" w:rsidRPr="007E6813" w:rsidRDefault="000D5C08" w:rsidP="0042749A">
      <w:pPr>
        <w:tabs>
          <w:tab w:val="left" w:pos="459"/>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Wszystkie ww. regulacje dotyczące pomocy publicznej dostępne są na stronie </w:t>
      </w:r>
      <w:hyperlink r:id="rId13" w:history="1">
        <w:r w:rsidRPr="007E6813">
          <w:rPr>
            <w:rStyle w:val="Hipercze"/>
            <w:rFonts w:asciiTheme="minorHAnsi" w:hAnsiTheme="minorHAnsi" w:cstheme="minorHAnsi"/>
            <w:color w:val="auto"/>
            <w:szCs w:val="24"/>
          </w:rPr>
          <w:t>www.funduszeeuropejskie.gov.pl</w:t>
        </w:r>
      </w:hyperlink>
    </w:p>
    <w:p w14:paraId="1BE297EE" w14:textId="77777777" w:rsidR="00FB58D7" w:rsidRPr="007E6813" w:rsidRDefault="00FB58D7" w:rsidP="0042749A">
      <w:pPr>
        <w:snapToGrid w:val="0"/>
        <w:spacing w:after="0" w:line="276" w:lineRule="auto"/>
        <w:ind w:left="0" w:firstLine="0"/>
        <w:jc w:val="left"/>
        <w:rPr>
          <w:rFonts w:asciiTheme="minorHAnsi" w:hAnsiTheme="minorHAnsi" w:cstheme="minorHAnsi"/>
          <w:color w:val="auto"/>
          <w:szCs w:val="24"/>
          <w:highlight w:val="lightGray"/>
        </w:rPr>
      </w:pPr>
    </w:p>
    <w:p w14:paraId="5EEB5974" w14:textId="77777777" w:rsidR="007E46EC" w:rsidRPr="007E6813" w:rsidRDefault="007E46EC" w:rsidP="0042749A">
      <w:pPr>
        <w:pStyle w:val="Nagwek1"/>
        <w:tabs>
          <w:tab w:val="left" w:pos="426"/>
        </w:tabs>
        <w:spacing w:before="0" w:after="0" w:line="276" w:lineRule="auto"/>
        <w:jc w:val="left"/>
        <w:rPr>
          <w:rFonts w:cstheme="minorHAnsi"/>
          <w:color w:val="auto"/>
          <w:szCs w:val="24"/>
        </w:rPr>
      </w:pPr>
      <w:bookmarkStart w:id="77" w:name="_Toc37158819"/>
      <w:r w:rsidRPr="007E6813">
        <w:rPr>
          <w:rFonts w:cstheme="minorHAnsi"/>
          <w:color w:val="auto"/>
          <w:szCs w:val="24"/>
        </w:rPr>
        <w:t>Maksymalna wartość wydatków kwalifikowalnych projektu</w:t>
      </w:r>
      <w:bookmarkEnd w:id="77"/>
    </w:p>
    <w:p w14:paraId="05D3A8BC" w14:textId="77777777" w:rsidR="005C4B9B" w:rsidRPr="007E6813" w:rsidRDefault="000D5C08" w:rsidP="0042749A">
      <w:pPr>
        <w:suppressAutoHyphens/>
        <w:spacing w:after="0" w:line="276" w:lineRule="auto"/>
        <w:ind w:left="0" w:firstLine="0"/>
        <w:jc w:val="left"/>
        <w:rPr>
          <w:rFonts w:asciiTheme="minorHAnsi" w:eastAsia="Droid Sans Fallback" w:hAnsiTheme="minorHAnsi" w:cstheme="minorHAnsi"/>
          <w:color w:val="auto"/>
          <w:szCs w:val="24"/>
        </w:rPr>
      </w:pPr>
      <w:bookmarkStart w:id="78" w:name="_Hlk26800715"/>
      <w:r w:rsidRPr="007E6813">
        <w:rPr>
          <w:rFonts w:asciiTheme="minorHAnsi" w:eastAsia="Droid Sans Fallback" w:hAnsiTheme="minorHAnsi" w:cstheme="minorHAnsi"/>
          <w:color w:val="auto"/>
          <w:szCs w:val="24"/>
        </w:rPr>
        <w:t>Nie dotyczy</w:t>
      </w:r>
      <w:r w:rsidR="007E46EC" w:rsidRPr="007E6813">
        <w:rPr>
          <w:rFonts w:asciiTheme="minorHAnsi" w:eastAsia="Droid Sans Fallback" w:hAnsiTheme="minorHAnsi" w:cstheme="minorHAnsi"/>
          <w:color w:val="auto"/>
          <w:szCs w:val="24"/>
        </w:rPr>
        <w:t>.</w:t>
      </w:r>
    </w:p>
    <w:bookmarkEnd w:id="78"/>
    <w:p w14:paraId="23FCF5DC" w14:textId="77777777" w:rsidR="007E46EC" w:rsidRPr="007E6813" w:rsidRDefault="007E46EC" w:rsidP="0042749A">
      <w:pPr>
        <w:suppressAutoHyphens/>
        <w:spacing w:after="0" w:line="276" w:lineRule="auto"/>
        <w:ind w:left="0" w:firstLine="0"/>
        <w:jc w:val="left"/>
        <w:rPr>
          <w:rFonts w:asciiTheme="minorHAnsi" w:eastAsia="Droid Sans Fallback" w:hAnsiTheme="minorHAnsi" w:cstheme="minorHAnsi"/>
          <w:color w:val="auto"/>
          <w:szCs w:val="24"/>
        </w:rPr>
      </w:pPr>
    </w:p>
    <w:p w14:paraId="3A70D04A" w14:textId="77777777" w:rsidR="005D3181" w:rsidRPr="007E6813" w:rsidRDefault="005D3181" w:rsidP="0042749A">
      <w:pPr>
        <w:pStyle w:val="Nagwek1"/>
        <w:tabs>
          <w:tab w:val="left" w:pos="426"/>
        </w:tabs>
        <w:spacing w:before="0" w:after="0" w:line="276" w:lineRule="auto"/>
        <w:jc w:val="left"/>
        <w:rPr>
          <w:rFonts w:cstheme="minorHAnsi"/>
          <w:color w:val="auto"/>
          <w:szCs w:val="24"/>
        </w:rPr>
      </w:pPr>
      <w:bookmarkStart w:id="79" w:name="_Toc37158820"/>
      <w:r w:rsidRPr="007E6813">
        <w:rPr>
          <w:rFonts w:cstheme="minorHAnsi"/>
          <w:color w:val="auto"/>
          <w:szCs w:val="24"/>
        </w:rPr>
        <w:t>Minimalna wartość wnioskowanego dofinansowania</w:t>
      </w:r>
      <w:bookmarkEnd w:id="79"/>
    </w:p>
    <w:p w14:paraId="14F378C8" w14:textId="77777777" w:rsidR="005D3181" w:rsidRPr="007E6813" w:rsidRDefault="005D3181" w:rsidP="0042749A">
      <w:pPr>
        <w:autoSpaceDE w:val="0"/>
        <w:autoSpaceDN w:val="0"/>
        <w:adjustRightInd w:val="0"/>
        <w:spacing w:after="0" w:line="276" w:lineRule="auto"/>
        <w:ind w:left="0" w:firstLine="0"/>
        <w:jc w:val="left"/>
        <w:rPr>
          <w:rFonts w:asciiTheme="minorHAnsi" w:hAnsiTheme="minorHAnsi" w:cstheme="minorHAnsi"/>
          <w:b/>
          <w:bCs/>
          <w:color w:val="auto"/>
          <w:szCs w:val="24"/>
        </w:rPr>
      </w:pPr>
      <w:bookmarkStart w:id="80" w:name="_Hlk26800646"/>
      <w:r w:rsidRPr="007E6813">
        <w:rPr>
          <w:rFonts w:asciiTheme="minorHAnsi" w:hAnsiTheme="minorHAnsi" w:cstheme="minorHAnsi"/>
          <w:color w:val="auto"/>
          <w:szCs w:val="24"/>
        </w:rPr>
        <w:t>Minimalna wartość wnioskowanego dofinansowania</w:t>
      </w:r>
      <w:r w:rsidRPr="007E6813">
        <w:rPr>
          <w:rFonts w:asciiTheme="minorHAnsi" w:hAnsiTheme="minorHAnsi" w:cstheme="minorHAnsi"/>
          <w:bCs/>
          <w:color w:val="auto"/>
          <w:szCs w:val="24"/>
        </w:rPr>
        <w:t>:</w:t>
      </w:r>
    </w:p>
    <w:p w14:paraId="5B6D5896" w14:textId="77777777" w:rsidR="008116FF" w:rsidRPr="007E6813" w:rsidRDefault="008116FF"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Nie dotyczy.</w:t>
      </w:r>
    </w:p>
    <w:p w14:paraId="0CEC5AB9" w14:textId="77777777" w:rsidR="00AE3EDC" w:rsidRPr="007E6813" w:rsidRDefault="008116FF" w:rsidP="0042749A">
      <w:pPr>
        <w:autoSpaceDE w:val="0"/>
        <w:autoSpaceDN w:val="0"/>
        <w:adjustRightInd w:val="0"/>
        <w:spacing w:before="30" w:after="0" w:line="276" w:lineRule="auto"/>
        <w:ind w:left="0"/>
        <w:jc w:val="left"/>
        <w:rPr>
          <w:rFonts w:asciiTheme="minorHAnsi" w:hAnsiTheme="minorHAnsi" w:cstheme="minorHAnsi"/>
          <w:color w:val="auto"/>
          <w:szCs w:val="24"/>
        </w:rPr>
      </w:pPr>
      <w:r w:rsidRPr="007E6813">
        <w:rPr>
          <w:rFonts w:asciiTheme="minorHAnsi" w:hAnsiTheme="minorHAnsi" w:cstheme="minorHAnsi"/>
          <w:b/>
          <w:bCs/>
          <w:color w:val="auto"/>
          <w:szCs w:val="24"/>
        </w:rPr>
        <w:t>W konkursie ustala się minimalną wartość wydatków kwalifikowalnych w projekcie: 3 0</w:t>
      </w:r>
      <w:r w:rsidR="00AE3EDC" w:rsidRPr="007E6813">
        <w:rPr>
          <w:rFonts w:asciiTheme="minorHAnsi" w:hAnsiTheme="minorHAnsi" w:cstheme="minorHAnsi"/>
          <w:b/>
          <w:bCs/>
          <w:color w:val="auto"/>
          <w:szCs w:val="24"/>
        </w:rPr>
        <w:t>0</w:t>
      </w:r>
      <w:r w:rsidR="000D5C08" w:rsidRPr="007E6813">
        <w:rPr>
          <w:rFonts w:asciiTheme="minorHAnsi" w:hAnsiTheme="minorHAnsi" w:cstheme="minorHAnsi"/>
          <w:b/>
          <w:bCs/>
          <w:color w:val="auto"/>
          <w:szCs w:val="24"/>
        </w:rPr>
        <w:t>0</w:t>
      </w:r>
      <w:r w:rsidR="00AE3EDC" w:rsidRPr="007E6813">
        <w:rPr>
          <w:rFonts w:asciiTheme="minorHAnsi" w:hAnsiTheme="minorHAnsi" w:cstheme="minorHAnsi"/>
          <w:b/>
          <w:bCs/>
          <w:color w:val="auto"/>
          <w:szCs w:val="24"/>
        </w:rPr>
        <w:t> 000 PLN</w:t>
      </w:r>
      <w:bookmarkEnd w:id="80"/>
      <w:r w:rsidR="00B365B0" w:rsidRPr="007E6813">
        <w:rPr>
          <w:rFonts w:asciiTheme="minorHAnsi" w:hAnsiTheme="minorHAnsi" w:cs="Arial"/>
          <w:color w:val="auto"/>
          <w:sz w:val="22"/>
        </w:rPr>
        <w:t>.</w:t>
      </w:r>
    </w:p>
    <w:p w14:paraId="626111B8" w14:textId="77777777" w:rsidR="005D3181" w:rsidRPr="007E6813" w:rsidRDefault="005D3181" w:rsidP="0042749A">
      <w:pPr>
        <w:pStyle w:val="Nagwek1"/>
        <w:tabs>
          <w:tab w:val="left" w:pos="426"/>
        </w:tabs>
        <w:spacing w:before="0" w:after="0" w:line="276" w:lineRule="auto"/>
        <w:jc w:val="left"/>
        <w:rPr>
          <w:rFonts w:cstheme="minorHAnsi"/>
          <w:color w:val="auto"/>
          <w:szCs w:val="24"/>
        </w:rPr>
      </w:pPr>
      <w:bookmarkStart w:id="81" w:name="_Toc37158821"/>
      <w:bookmarkStart w:id="82" w:name="_Hlk26794059"/>
      <w:r w:rsidRPr="007E6813">
        <w:rPr>
          <w:rFonts w:cstheme="minorHAnsi"/>
          <w:color w:val="auto"/>
          <w:szCs w:val="24"/>
        </w:rPr>
        <w:t>Maksymalna wartość wnioskowanego dofinansowania</w:t>
      </w:r>
      <w:bookmarkEnd w:id="81"/>
    </w:p>
    <w:p w14:paraId="40F1A79F" w14:textId="77777777" w:rsidR="005D3181" w:rsidRPr="007E6813" w:rsidRDefault="005D3181" w:rsidP="0042749A">
      <w:pPr>
        <w:spacing w:after="0" w:line="276" w:lineRule="auto"/>
        <w:ind w:left="0" w:firstLine="0"/>
        <w:jc w:val="left"/>
        <w:rPr>
          <w:rFonts w:asciiTheme="minorHAnsi" w:hAnsiTheme="minorHAnsi" w:cstheme="minorHAnsi"/>
          <w:color w:val="auto"/>
          <w:szCs w:val="24"/>
        </w:rPr>
      </w:pPr>
      <w:bookmarkStart w:id="83" w:name="_Hlk26800796"/>
      <w:bookmarkEnd w:id="82"/>
      <w:r w:rsidRPr="007E6813">
        <w:rPr>
          <w:rFonts w:asciiTheme="minorHAnsi" w:hAnsiTheme="minorHAnsi" w:cstheme="minorHAnsi"/>
          <w:color w:val="auto"/>
          <w:szCs w:val="24"/>
        </w:rPr>
        <w:t xml:space="preserve">Wnioskowana w projekcie wartość dofinansowania </w:t>
      </w:r>
      <w:r w:rsidR="008F4E9E" w:rsidRPr="007E6813">
        <w:rPr>
          <w:rFonts w:asciiTheme="minorHAnsi" w:hAnsiTheme="minorHAnsi" w:cstheme="minorHAnsi"/>
          <w:color w:val="auto"/>
          <w:szCs w:val="24"/>
        </w:rPr>
        <w:t xml:space="preserve">w ramach konkursu </w:t>
      </w:r>
      <w:r w:rsidRPr="007E6813">
        <w:rPr>
          <w:rFonts w:asciiTheme="minorHAnsi" w:hAnsiTheme="minorHAnsi" w:cstheme="minorHAnsi"/>
          <w:color w:val="auto"/>
          <w:szCs w:val="24"/>
        </w:rPr>
        <w:t>nie może być większa niż alokacja przeznaczona na konkurs</w:t>
      </w:r>
      <w:r w:rsidR="006C7D39" w:rsidRPr="007E6813">
        <w:rPr>
          <w:rFonts w:asciiTheme="minorHAnsi" w:hAnsiTheme="minorHAnsi" w:cstheme="minorHAnsi"/>
          <w:color w:val="auto"/>
          <w:szCs w:val="24"/>
        </w:rPr>
        <w:t xml:space="preserve">, </w:t>
      </w:r>
      <w:r w:rsidR="0096151B" w:rsidRPr="007E6813">
        <w:rPr>
          <w:rFonts w:asciiTheme="minorHAnsi" w:hAnsiTheme="minorHAnsi" w:cstheme="minorHAnsi"/>
          <w:color w:val="auto"/>
          <w:szCs w:val="24"/>
        </w:rPr>
        <w:t xml:space="preserve">pomniejszona o kwotę przeznaczoną na odwołania, </w:t>
      </w:r>
      <w:r w:rsidR="006C7D39" w:rsidRPr="007E6813">
        <w:rPr>
          <w:rFonts w:asciiTheme="minorHAnsi" w:hAnsiTheme="minorHAnsi" w:cstheme="minorHAnsi"/>
          <w:color w:val="auto"/>
          <w:szCs w:val="24"/>
        </w:rPr>
        <w:t xml:space="preserve">tj. </w:t>
      </w:r>
      <w:r w:rsidR="00D9485E" w:rsidRPr="007E6813">
        <w:rPr>
          <w:rFonts w:asciiTheme="minorHAnsi" w:hAnsiTheme="minorHAnsi" w:cstheme="minorHAnsi"/>
          <w:color w:val="auto"/>
          <w:szCs w:val="24"/>
        </w:rPr>
        <w:t>35 173 527</w:t>
      </w:r>
      <w:r w:rsidR="000D5C08" w:rsidRPr="007E6813">
        <w:rPr>
          <w:rStyle w:val="Pogrubienie"/>
          <w:rFonts w:asciiTheme="minorHAnsi" w:hAnsiTheme="minorHAnsi" w:cstheme="minorHAnsi"/>
          <w:color w:val="auto"/>
          <w:szCs w:val="24"/>
        </w:rPr>
        <w:t xml:space="preserve"> </w:t>
      </w:r>
      <w:r w:rsidR="000D5C08" w:rsidRPr="007E6813">
        <w:rPr>
          <w:rStyle w:val="Pogrubienie"/>
          <w:rFonts w:asciiTheme="minorHAnsi" w:hAnsiTheme="minorHAnsi" w:cstheme="minorHAnsi"/>
          <w:b w:val="0"/>
          <w:bCs w:val="0"/>
          <w:color w:val="auto"/>
          <w:szCs w:val="24"/>
        </w:rPr>
        <w:t>PLN</w:t>
      </w:r>
      <w:r w:rsidRPr="007E6813">
        <w:rPr>
          <w:rFonts w:asciiTheme="minorHAnsi" w:hAnsiTheme="minorHAnsi" w:cstheme="minorHAnsi"/>
          <w:color w:val="auto"/>
          <w:szCs w:val="24"/>
        </w:rPr>
        <w:t>.</w:t>
      </w:r>
    </w:p>
    <w:bookmarkEnd w:id="83"/>
    <w:p w14:paraId="11B84832" w14:textId="77777777" w:rsidR="005D3181" w:rsidRPr="007E6813" w:rsidRDefault="005D3181" w:rsidP="0042749A">
      <w:pPr>
        <w:suppressAutoHyphens/>
        <w:spacing w:after="0" w:line="276" w:lineRule="auto"/>
        <w:ind w:left="0" w:firstLine="0"/>
        <w:jc w:val="left"/>
        <w:rPr>
          <w:rFonts w:asciiTheme="minorHAnsi" w:eastAsia="Droid Sans Fallback" w:hAnsiTheme="minorHAnsi" w:cstheme="minorHAnsi"/>
          <w:color w:val="auto"/>
          <w:szCs w:val="24"/>
        </w:rPr>
      </w:pPr>
    </w:p>
    <w:p w14:paraId="65B659F0"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84" w:name="_Toc37158822"/>
      <w:r w:rsidRPr="007E6813">
        <w:rPr>
          <w:rFonts w:cstheme="minorHAnsi"/>
          <w:color w:val="auto"/>
          <w:szCs w:val="24"/>
        </w:rPr>
        <w:t>Maksymalny dopuszczalny poziom dofinansowania projektu lub maksymalna dopuszczalna kwota  dofinansowania projektu</w:t>
      </w:r>
      <w:bookmarkEnd w:id="84"/>
    </w:p>
    <w:p w14:paraId="1FA539BC" w14:textId="77777777" w:rsidR="00E262BB" w:rsidRPr="007E6813" w:rsidRDefault="00E262BB" w:rsidP="0042749A">
      <w:pPr>
        <w:spacing w:after="0" w:line="276" w:lineRule="auto"/>
        <w:ind w:left="0" w:firstLine="0"/>
        <w:jc w:val="left"/>
        <w:rPr>
          <w:rFonts w:asciiTheme="minorHAnsi" w:hAnsiTheme="minorHAnsi" w:cstheme="minorHAnsi"/>
          <w:color w:val="auto"/>
          <w:szCs w:val="24"/>
        </w:rPr>
      </w:pPr>
      <w:bookmarkStart w:id="85" w:name="_Hlk32926041"/>
      <w:r w:rsidRPr="007E6813">
        <w:rPr>
          <w:rFonts w:asciiTheme="minorHAnsi" w:hAnsiTheme="minorHAnsi" w:cstheme="minorHAnsi"/>
          <w:color w:val="auto"/>
          <w:szCs w:val="24"/>
        </w:rPr>
        <w:t xml:space="preserve">Maksymalny poziom dofinansowania UE na poziomie projektu wynosi: </w:t>
      </w:r>
    </w:p>
    <w:p w14:paraId="20A4AA34" w14:textId="77777777" w:rsidR="000D5C08" w:rsidRPr="007E6813" w:rsidRDefault="000D5C08" w:rsidP="0042749A">
      <w:pPr>
        <w:pStyle w:val="Akapitzlist"/>
        <w:numPr>
          <w:ilvl w:val="0"/>
          <w:numId w:val="15"/>
        </w:numPr>
        <w:spacing w:after="0" w:line="276" w:lineRule="auto"/>
        <w:jc w:val="left"/>
        <w:rPr>
          <w:rFonts w:asciiTheme="minorHAnsi" w:hAnsiTheme="minorHAnsi" w:cstheme="minorHAnsi"/>
          <w:color w:val="auto"/>
          <w:szCs w:val="24"/>
        </w:rPr>
      </w:pPr>
      <w:bookmarkStart w:id="86" w:name="_Hlk37221912"/>
      <w:r w:rsidRPr="007E6813">
        <w:rPr>
          <w:rFonts w:asciiTheme="minorHAnsi" w:hAnsiTheme="minorHAnsi" w:cstheme="minorHAnsi"/>
          <w:color w:val="auto"/>
          <w:szCs w:val="24"/>
        </w:rPr>
        <w:t xml:space="preserve">w przypadku projektu nieobjętego pomocą publiczną – maksymalnie </w:t>
      </w:r>
      <w:r w:rsidR="00E761B9" w:rsidRPr="007E6813">
        <w:rPr>
          <w:rFonts w:asciiTheme="minorHAnsi" w:hAnsiTheme="minorHAnsi" w:cstheme="minorHAnsi"/>
          <w:color w:val="auto"/>
          <w:szCs w:val="24"/>
        </w:rPr>
        <w:t>7</w:t>
      </w:r>
      <w:r w:rsidRPr="007E6813">
        <w:rPr>
          <w:rFonts w:asciiTheme="minorHAnsi" w:hAnsiTheme="minorHAnsi" w:cstheme="minorHAnsi"/>
          <w:color w:val="auto"/>
          <w:szCs w:val="24"/>
        </w:rPr>
        <w:t>5% kosztów kwalifikowalnych (z uwzględnieniem dochodu</w:t>
      </w:r>
      <w:r w:rsidR="00E86757" w:rsidRPr="007E6813">
        <w:rPr>
          <w:rFonts w:asciiTheme="minorHAnsi" w:hAnsiTheme="minorHAnsi" w:cstheme="minorHAnsi"/>
          <w:color w:val="auto"/>
          <w:szCs w:val="24"/>
        </w:rPr>
        <w:t xml:space="preserve"> poprzez zastosowanie tzw. metodyki luki finansowej, o której mowa w art. 61 ust. 1-7 rozporządzenia 1303 </w:t>
      </w:r>
      <w:r w:rsidRPr="007E6813">
        <w:rPr>
          <w:rFonts w:asciiTheme="minorHAnsi" w:hAnsiTheme="minorHAnsi" w:cstheme="minorHAnsi"/>
          <w:color w:val="auto"/>
          <w:szCs w:val="24"/>
        </w:rPr>
        <w:t xml:space="preserve"> – jeśli dotyczy);</w:t>
      </w:r>
    </w:p>
    <w:p w14:paraId="68225C9D" w14:textId="77777777" w:rsidR="000D5C08" w:rsidRPr="007E6813" w:rsidRDefault="000D5C08" w:rsidP="0042749A">
      <w:pPr>
        <w:pStyle w:val="Akapitzlist"/>
        <w:numPr>
          <w:ilvl w:val="0"/>
          <w:numId w:val="15"/>
        </w:numPr>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projektu objętego pomocą de </w:t>
      </w:r>
      <w:proofErr w:type="spellStart"/>
      <w:r w:rsidRPr="007E6813">
        <w:rPr>
          <w:rFonts w:asciiTheme="minorHAnsi" w:hAnsiTheme="minorHAnsi" w:cstheme="minorHAnsi"/>
          <w:color w:val="auto"/>
          <w:szCs w:val="24"/>
        </w:rPr>
        <w:t>minimis</w:t>
      </w:r>
      <w:proofErr w:type="spellEnd"/>
      <w:r w:rsidRPr="007E6813">
        <w:rPr>
          <w:rFonts w:asciiTheme="minorHAnsi" w:hAnsiTheme="minorHAnsi" w:cstheme="minorHAnsi"/>
          <w:color w:val="auto"/>
          <w:szCs w:val="24"/>
        </w:rPr>
        <w:t xml:space="preserve">, maksymalny poziom dofinansowania wyniesie </w:t>
      </w:r>
      <w:r w:rsidR="00E761B9" w:rsidRPr="007E6813">
        <w:rPr>
          <w:rFonts w:asciiTheme="minorHAnsi" w:hAnsiTheme="minorHAnsi" w:cstheme="minorHAnsi"/>
          <w:color w:val="auto"/>
          <w:szCs w:val="24"/>
        </w:rPr>
        <w:t>7</w:t>
      </w:r>
      <w:r w:rsidRPr="007E6813">
        <w:rPr>
          <w:rFonts w:asciiTheme="minorHAnsi" w:hAnsiTheme="minorHAnsi" w:cstheme="minorHAnsi"/>
          <w:color w:val="auto"/>
          <w:szCs w:val="24"/>
        </w:rPr>
        <w:t xml:space="preserve">5% kosztów kwalifikowalnych z zastrzeżeniem, że całkowita kwota pomocy de </w:t>
      </w:r>
      <w:proofErr w:type="spellStart"/>
      <w:r w:rsidRPr="007E6813">
        <w:rPr>
          <w:rFonts w:asciiTheme="minorHAnsi" w:hAnsiTheme="minorHAnsi" w:cstheme="minorHAnsi"/>
          <w:color w:val="auto"/>
          <w:szCs w:val="24"/>
        </w:rPr>
        <w:t>minimis</w:t>
      </w:r>
      <w:proofErr w:type="spellEnd"/>
      <w:r w:rsidRPr="007E6813">
        <w:rPr>
          <w:rFonts w:asciiTheme="minorHAnsi" w:hAnsiTheme="minorHAnsi" w:cstheme="minorHAnsi"/>
          <w:color w:val="auto"/>
          <w:szCs w:val="24"/>
        </w:rPr>
        <w:t xml:space="preserve"> dla danego podmiotu</w:t>
      </w:r>
      <w:r w:rsidR="00404BBC" w:rsidRPr="007E6813">
        <w:rPr>
          <w:rFonts w:asciiTheme="minorHAnsi" w:hAnsiTheme="minorHAnsi" w:cstheme="minorHAnsi"/>
          <w:color w:val="auto"/>
          <w:szCs w:val="24"/>
        </w:rPr>
        <w:t xml:space="preserve"> (Beneficjenta</w:t>
      </w:r>
      <w:r w:rsidR="00040880" w:rsidRPr="007E6813">
        <w:rPr>
          <w:rFonts w:asciiTheme="minorHAnsi" w:hAnsiTheme="minorHAnsi" w:cstheme="minorHAnsi"/>
          <w:color w:val="auto"/>
          <w:szCs w:val="24"/>
        </w:rPr>
        <w:t xml:space="preserve"> </w:t>
      </w:r>
      <w:r w:rsidR="00404BBC" w:rsidRPr="007E6813">
        <w:rPr>
          <w:rFonts w:asciiTheme="minorHAnsi" w:hAnsiTheme="minorHAnsi" w:cstheme="minorHAnsi"/>
          <w:color w:val="auto"/>
          <w:szCs w:val="24"/>
        </w:rPr>
        <w:t>/</w:t>
      </w:r>
      <w:r w:rsidR="00040880" w:rsidRPr="007E6813">
        <w:rPr>
          <w:rFonts w:asciiTheme="minorHAnsi" w:hAnsiTheme="minorHAnsi" w:cstheme="minorHAnsi"/>
          <w:color w:val="auto"/>
          <w:szCs w:val="24"/>
        </w:rPr>
        <w:t xml:space="preserve"> </w:t>
      </w:r>
      <w:r w:rsidR="00404BBC" w:rsidRPr="007E6813">
        <w:rPr>
          <w:rFonts w:asciiTheme="minorHAnsi" w:hAnsiTheme="minorHAnsi" w:cstheme="minorHAnsi"/>
          <w:color w:val="auto"/>
          <w:szCs w:val="24"/>
        </w:rPr>
        <w:t>Partnera)</w:t>
      </w:r>
      <w:r w:rsidRPr="007E6813">
        <w:rPr>
          <w:rFonts w:asciiTheme="minorHAnsi" w:hAnsiTheme="minorHAnsi" w:cstheme="minorHAnsi"/>
          <w:color w:val="auto"/>
          <w:szCs w:val="24"/>
        </w:rPr>
        <w:t xml:space="preserve"> w okresie trzech lat podatkowych (z uwzględnieniem wnioskowanej kwoty pomocy de </w:t>
      </w:r>
      <w:proofErr w:type="spellStart"/>
      <w:r w:rsidRPr="007E6813">
        <w:rPr>
          <w:rFonts w:asciiTheme="minorHAnsi" w:hAnsiTheme="minorHAnsi" w:cstheme="minorHAnsi"/>
          <w:color w:val="auto"/>
          <w:szCs w:val="24"/>
        </w:rPr>
        <w:t>minimis</w:t>
      </w:r>
      <w:proofErr w:type="spellEnd"/>
      <w:r w:rsidRPr="007E6813">
        <w:rPr>
          <w:rFonts w:asciiTheme="minorHAnsi" w:hAnsiTheme="minorHAnsi" w:cstheme="minorHAnsi"/>
          <w:color w:val="auto"/>
          <w:szCs w:val="24"/>
        </w:rPr>
        <w:t xml:space="preserve"> oraz pomocy de </w:t>
      </w:r>
      <w:proofErr w:type="spellStart"/>
      <w:r w:rsidRPr="007E6813">
        <w:rPr>
          <w:rFonts w:asciiTheme="minorHAnsi" w:hAnsiTheme="minorHAnsi" w:cstheme="minorHAnsi"/>
          <w:color w:val="auto"/>
          <w:szCs w:val="24"/>
        </w:rPr>
        <w:t>minimis</w:t>
      </w:r>
      <w:proofErr w:type="spellEnd"/>
      <w:r w:rsidRPr="007E6813">
        <w:rPr>
          <w:rFonts w:asciiTheme="minorHAnsi" w:hAnsiTheme="minorHAnsi" w:cstheme="minorHAnsi"/>
          <w:color w:val="auto"/>
          <w:szCs w:val="24"/>
        </w:rPr>
        <w:t xml:space="preserve"> otrzymanej z innych źródeł) nie może przekroczyć równowartości 200 tys. euro;</w:t>
      </w:r>
    </w:p>
    <w:p w14:paraId="0947D711" w14:textId="77777777" w:rsidR="008C6343" w:rsidRPr="007E6813" w:rsidRDefault="008C6343" w:rsidP="0042749A">
      <w:pPr>
        <w:pStyle w:val="Akapitzlist"/>
        <w:numPr>
          <w:ilvl w:val="0"/>
          <w:numId w:val="15"/>
        </w:numPr>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w:t>
      </w:r>
      <w:r w:rsidR="00737B70" w:rsidRPr="007E6813">
        <w:rPr>
          <w:rFonts w:asciiTheme="minorHAnsi" w:hAnsiTheme="minorHAnsi" w:cstheme="minorHAnsi"/>
          <w:color w:val="auto"/>
          <w:szCs w:val="24"/>
        </w:rPr>
        <w:t xml:space="preserve">projektów </w:t>
      </w:r>
      <w:r w:rsidRPr="007E6813">
        <w:rPr>
          <w:rFonts w:asciiTheme="minorHAnsi" w:hAnsiTheme="minorHAnsi" w:cstheme="minorHAnsi"/>
          <w:color w:val="auto"/>
          <w:szCs w:val="24"/>
        </w:rPr>
        <w:t xml:space="preserve">objętych </w:t>
      </w:r>
      <w:r w:rsidR="00737B70" w:rsidRPr="007E6813">
        <w:rPr>
          <w:rFonts w:asciiTheme="minorHAnsi" w:hAnsiTheme="minorHAnsi" w:cstheme="minorHAnsi"/>
          <w:color w:val="auto"/>
          <w:szCs w:val="24"/>
        </w:rPr>
        <w:t xml:space="preserve">pomocą publiczną na podstawie </w:t>
      </w:r>
      <w:r w:rsidRPr="007E6813">
        <w:rPr>
          <w:rFonts w:asciiTheme="minorHAnsi" w:hAnsiTheme="minorHAnsi" w:cstheme="minorHAnsi"/>
          <w:color w:val="auto"/>
          <w:szCs w:val="24"/>
        </w:rPr>
        <w:t>art. 48 rozporządzenia 651/2014) –</w:t>
      </w:r>
      <w:r w:rsidR="00737B70" w:rsidRPr="007E6813">
        <w:rPr>
          <w:rFonts w:asciiTheme="minorHAnsi" w:hAnsiTheme="minorHAnsi" w:cstheme="minorHAnsi"/>
          <w:color w:val="auto"/>
          <w:szCs w:val="24"/>
        </w:rPr>
        <w:t xml:space="preserve"> kwota pomocy nie przekracza różnicy między kosztami kwalifikowalnymi a zyskiem operacyjnym z inwestycji. Za koszty kwalifikowalne uznaje się koszty inwestycji. Zysk operacyjny odlicza się od kosztów kwalifikowalnych ex </w:t>
      </w:r>
      <w:proofErr w:type="spellStart"/>
      <w:r w:rsidR="00737B70" w:rsidRPr="007E6813">
        <w:rPr>
          <w:rFonts w:asciiTheme="minorHAnsi" w:hAnsiTheme="minorHAnsi" w:cstheme="minorHAnsi"/>
          <w:color w:val="auto"/>
          <w:szCs w:val="24"/>
        </w:rPr>
        <w:t>ante</w:t>
      </w:r>
      <w:proofErr w:type="spellEnd"/>
      <w:r w:rsidR="00737B70" w:rsidRPr="007E6813">
        <w:rPr>
          <w:rFonts w:asciiTheme="minorHAnsi" w:hAnsiTheme="minorHAnsi" w:cstheme="minorHAnsi"/>
          <w:color w:val="auto"/>
          <w:szCs w:val="24"/>
        </w:rPr>
        <w:t xml:space="preserve"> albo poprzez mechanizm wycofania. K</w:t>
      </w:r>
      <w:r w:rsidRPr="007E6813">
        <w:rPr>
          <w:rFonts w:asciiTheme="minorHAnsi" w:hAnsiTheme="minorHAnsi" w:cstheme="minorHAnsi"/>
          <w:color w:val="auto"/>
          <w:szCs w:val="24"/>
        </w:rPr>
        <w:t xml:space="preserve">wota </w:t>
      </w:r>
      <w:r w:rsidR="00737B70" w:rsidRPr="007E6813">
        <w:rPr>
          <w:rFonts w:asciiTheme="minorHAnsi" w:hAnsiTheme="minorHAnsi" w:cstheme="minorHAnsi"/>
          <w:color w:val="auto"/>
          <w:szCs w:val="24"/>
        </w:rPr>
        <w:t xml:space="preserve">dofinansowania </w:t>
      </w:r>
      <w:r w:rsidRPr="007E6813">
        <w:rPr>
          <w:rFonts w:asciiTheme="minorHAnsi" w:hAnsiTheme="minorHAnsi" w:cstheme="minorHAnsi"/>
          <w:color w:val="auto"/>
          <w:szCs w:val="24"/>
        </w:rPr>
        <w:t xml:space="preserve">nie może przekroczyć wartości </w:t>
      </w:r>
      <w:r w:rsidR="00E761B9" w:rsidRPr="007E6813">
        <w:rPr>
          <w:rFonts w:asciiTheme="minorHAnsi" w:hAnsiTheme="minorHAnsi" w:cstheme="minorHAnsi"/>
          <w:color w:val="auto"/>
          <w:szCs w:val="24"/>
        </w:rPr>
        <w:t>7</w:t>
      </w:r>
      <w:r w:rsidRPr="007E6813">
        <w:rPr>
          <w:rFonts w:asciiTheme="minorHAnsi" w:hAnsiTheme="minorHAnsi" w:cstheme="minorHAnsi"/>
          <w:color w:val="auto"/>
          <w:szCs w:val="24"/>
        </w:rPr>
        <w:t>5% kosztów kwalifikowalnych projektu</w:t>
      </w:r>
      <w:r w:rsidR="00737B70" w:rsidRPr="007E6813">
        <w:rPr>
          <w:rFonts w:asciiTheme="minorHAnsi" w:hAnsiTheme="minorHAnsi" w:cstheme="minorHAnsi"/>
          <w:color w:val="auto"/>
          <w:szCs w:val="24"/>
        </w:rPr>
        <w:t>.</w:t>
      </w:r>
    </w:p>
    <w:bookmarkEnd w:id="85"/>
    <w:bookmarkEnd w:id="86"/>
    <w:p w14:paraId="24126D76" w14:textId="77777777" w:rsidR="007E5EA7" w:rsidRPr="007E6813" w:rsidRDefault="007E5EA7" w:rsidP="0042749A">
      <w:pPr>
        <w:pStyle w:val="Akapitzlist"/>
        <w:spacing w:after="0" w:line="276" w:lineRule="auto"/>
        <w:ind w:left="284" w:firstLine="0"/>
        <w:jc w:val="left"/>
        <w:rPr>
          <w:rFonts w:asciiTheme="minorHAnsi" w:hAnsiTheme="minorHAnsi" w:cstheme="minorHAnsi"/>
          <w:color w:val="auto"/>
          <w:szCs w:val="24"/>
          <w:highlight w:val="lightGray"/>
        </w:rPr>
      </w:pPr>
    </w:p>
    <w:p w14:paraId="71FE09E0" w14:textId="77777777" w:rsidR="006A5287" w:rsidRPr="007E6813" w:rsidRDefault="006A5287" w:rsidP="0042749A">
      <w:pPr>
        <w:pStyle w:val="Nagwek1"/>
        <w:tabs>
          <w:tab w:val="left" w:pos="426"/>
        </w:tabs>
        <w:spacing w:before="0" w:after="0" w:line="276" w:lineRule="auto"/>
        <w:jc w:val="left"/>
        <w:rPr>
          <w:rFonts w:cstheme="minorHAnsi"/>
          <w:color w:val="auto"/>
          <w:szCs w:val="24"/>
        </w:rPr>
      </w:pPr>
      <w:bookmarkStart w:id="87" w:name="_Toc37158823"/>
      <w:r w:rsidRPr="007E6813">
        <w:rPr>
          <w:rFonts w:cstheme="minorHAnsi"/>
          <w:color w:val="auto"/>
          <w:szCs w:val="24"/>
        </w:rPr>
        <w:t>Minimalny wkład własny jako % wydatków kwalifikowalnych</w:t>
      </w:r>
      <w:bookmarkEnd w:id="87"/>
    </w:p>
    <w:p w14:paraId="39CDD78D" w14:textId="77777777" w:rsidR="006A5287" w:rsidRPr="007E6813" w:rsidRDefault="006A5287" w:rsidP="0042749A">
      <w:pPr>
        <w:pStyle w:val="Default"/>
        <w:spacing w:line="276" w:lineRule="auto"/>
        <w:rPr>
          <w:rFonts w:asciiTheme="minorHAnsi" w:hAnsiTheme="minorHAnsi" w:cstheme="minorHAnsi"/>
          <w:color w:val="auto"/>
        </w:rPr>
      </w:pPr>
      <w:bookmarkStart w:id="88" w:name="_Hlk32926121"/>
      <w:r w:rsidRPr="007E6813">
        <w:rPr>
          <w:rFonts w:asciiTheme="minorHAnsi" w:hAnsiTheme="minorHAnsi" w:cstheme="minorHAnsi"/>
          <w:color w:val="auto"/>
        </w:rPr>
        <w:t xml:space="preserve">Minimalny wkład własny (pokryty ze środków własnych lub innych źródeł finansowania) wynosi: </w:t>
      </w:r>
    </w:p>
    <w:p w14:paraId="28D31BC2" w14:textId="77777777" w:rsidR="00373D89" w:rsidRPr="007E6813" w:rsidRDefault="00373D89" w:rsidP="0042749A">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projektu bez pomocy publicznej - </w:t>
      </w:r>
      <w:r w:rsidR="00E761B9" w:rsidRPr="007E6813">
        <w:rPr>
          <w:rFonts w:asciiTheme="minorHAnsi" w:hAnsiTheme="minorHAnsi" w:cstheme="minorHAnsi"/>
          <w:color w:val="auto"/>
          <w:szCs w:val="24"/>
        </w:rPr>
        <w:t>2</w:t>
      </w:r>
      <w:r w:rsidRPr="007E6813">
        <w:rPr>
          <w:rFonts w:asciiTheme="minorHAnsi" w:hAnsiTheme="minorHAnsi" w:cstheme="minorHAnsi"/>
          <w:color w:val="auto"/>
          <w:szCs w:val="24"/>
        </w:rPr>
        <w:t>5 % kosztów kwalifikowalnych;</w:t>
      </w:r>
    </w:p>
    <w:p w14:paraId="45DCABA8" w14:textId="77777777" w:rsidR="0019094D" w:rsidRPr="007E6813" w:rsidRDefault="00373D89" w:rsidP="0042749A">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pozostałych projektów - zgodnie z poziomem wynikającym z kalkulacji luki finansowej lub poziomu pomocy publicznej / de </w:t>
      </w:r>
      <w:proofErr w:type="spellStart"/>
      <w:r w:rsidRPr="007E6813">
        <w:rPr>
          <w:rFonts w:asciiTheme="minorHAnsi" w:hAnsiTheme="minorHAnsi" w:cstheme="minorHAnsi"/>
          <w:color w:val="auto"/>
          <w:szCs w:val="24"/>
        </w:rPr>
        <w:t>minimis</w:t>
      </w:r>
      <w:proofErr w:type="spellEnd"/>
      <w:del w:id="89" w:author="Filip Baranowski" w:date="2020-07-03T14:06:00Z">
        <w:r w:rsidRPr="007E6813" w:rsidDel="00EC425B">
          <w:rPr>
            <w:rFonts w:asciiTheme="minorHAnsi" w:hAnsiTheme="minorHAnsi" w:cstheme="minorHAnsi"/>
            <w:color w:val="auto"/>
            <w:szCs w:val="24"/>
          </w:rPr>
          <w:delText>.</w:delText>
        </w:r>
      </w:del>
      <w:r w:rsidR="00EC425B" w:rsidRPr="007E6813">
        <w:rPr>
          <w:rFonts w:asciiTheme="minorHAnsi" w:hAnsiTheme="minorHAnsi" w:cstheme="minorHAnsi"/>
          <w:color w:val="auto"/>
          <w:szCs w:val="24"/>
        </w:rPr>
        <w:t xml:space="preserve"> </w:t>
      </w:r>
      <w:r w:rsidR="0019094D" w:rsidRPr="007E6813">
        <w:rPr>
          <w:rFonts w:asciiTheme="minorHAnsi" w:hAnsiTheme="minorHAnsi" w:cstheme="minorHAnsi"/>
          <w:color w:val="auto"/>
          <w:szCs w:val="24"/>
        </w:rPr>
        <w:t>z</w:t>
      </w:r>
      <w:r w:rsidR="008F4E9E" w:rsidRPr="007E6813">
        <w:rPr>
          <w:rFonts w:asciiTheme="minorHAnsi" w:hAnsiTheme="minorHAnsi" w:cstheme="minorHAnsi"/>
          <w:color w:val="auto"/>
          <w:szCs w:val="24"/>
        </w:rPr>
        <w:t> </w:t>
      </w:r>
      <w:r w:rsidR="0019094D" w:rsidRPr="007E6813">
        <w:rPr>
          <w:rFonts w:asciiTheme="minorHAnsi" w:hAnsiTheme="minorHAnsi" w:cstheme="minorHAnsi"/>
          <w:color w:val="auto"/>
          <w:szCs w:val="24"/>
        </w:rPr>
        <w:t xml:space="preserve">zastrzeżeniem, że całkowita kwota pomocy </w:t>
      </w:r>
      <w:r w:rsidR="0019094D" w:rsidRPr="007E6813">
        <w:rPr>
          <w:rFonts w:asciiTheme="minorHAnsi" w:hAnsiTheme="minorHAnsi" w:cstheme="minorHAnsi"/>
          <w:i/>
          <w:iCs/>
          <w:color w:val="auto"/>
          <w:szCs w:val="24"/>
        </w:rPr>
        <w:t xml:space="preserve">de </w:t>
      </w:r>
      <w:proofErr w:type="spellStart"/>
      <w:r w:rsidR="0019094D" w:rsidRPr="007E6813">
        <w:rPr>
          <w:rFonts w:asciiTheme="minorHAnsi" w:hAnsiTheme="minorHAnsi" w:cstheme="minorHAnsi"/>
          <w:i/>
          <w:iCs/>
          <w:color w:val="auto"/>
          <w:szCs w:val="24"/>
        </w:rPr>
        <w:t>minimis</w:t>
      </w:r>
      <w:proofErr w:type="spellEnd"/>
      <w:r w:rsidR="0019094D" w:rsidRPr="007E6813">
        <w:rPr>
          <w:rFonts w:asciiTheme="minorHAnsi" w:hAnsiTheme="minorHAnsi" w:cstheme="minorHAnsi"/>
          <w:color w:val="auto"/>
          <w:szCs w:val="24"/>
        </w:rPr>
        <w:t xml:space="preserve"> dla danego podmiotu </w:t>
      </w:r>
      <w:r w:rsidR="002A5998" w:rsidRPr="007E6813">
        <w:rPr>
          <w:rFonts w:asciiTheme="minorHAnsi" w:hAnsiTheme="minorHAnsi" w:cstheme="minorHAnsi"/>
          <w:color w:val="auto"/>
          <w:szCs w:val="24"/>
        </w:rPr>
        <w:t>(Beneficjenta</w:t>
      </w:r>
      <w:r w:rsidR="001F2D76" w:rsidRPr="007E6813">
        <w:rPr>
          <w:rFonts w:asciiTheme="minorHAnsi" w:hAnsiTheme="minorHAnsi" w:cstheme="minorHAnsi"/>
          <w:color w:val="auto"/>
          <w:szCs w:val="24"/>
        </w:rPr>
        <w:t xml:space="preserve"> </w:t>
      </w:r>
      <w:r w:rsidR="002A5998" w:rsidRPr="007E6813">
        <w:rPr>
          <w:rFonts w:asciiTheme="minorHAnsi" w:hAnsiTheme="minorHAnsi" w:cstheme="minorHAnsi"/>
          <w:color w:val="auto"/>
          <w:szCs w:val="24"/>
        </w:rPr>
        <w:t>/</w:t>
      </w:r>
      <w:r w:rsidR="001F2D76" w:rsidRPr="007E6813">
        <w:rPr>
          <w:rFonts w:asciiTheme="minorHAnsi" w:hAnsiTheme="minorHAnsi" w:cstheme="minorHAnsi"/>
          <w:color w:val="auto"/>
          <w:szCs w:val="24"/>
        </w:rPr>
        <w:t xml:space="preserve"> </w:t>
      </w:r>
      <w:r w:rsidR="002A5998" w:rsidRPr="007E6813">
        <w:rPr>
          <w:rFonts w:asciiTheme="minorHAnsi" w:hAnsiTheme="minorHAnsi" w:cstheme="minorHAnsi"/>
          <w:color w:val="auto"/>
          <w:szCs w:val="24"/>
        </w:rPr>
        <w:t xml:space="preserve">Partnera) </w:t>
      </w:r>
      <w:r w:rsidR="0019094D" w:rsidRPr="007E6813">
        <w:rPr>
          <w:rFonts w:asciiTheme="minorHAnsi" w:hAnsiTheme="minorHAnsi" w:cstheme="minorHAnsi"/>
          <w:color w:val="auto"/>
          <w:szCs w:val="24"/>
        </w:rPr>
        <w:t xml:space="preserve">w okresie trzech lat podatkowych (z uwzględnieniem wnioskowanej kwoty pomocy </w:t>
      </w:r>
      <w:r w:rsidR="0019094D" w:rsidRPr="007E6813">
        <w:rPr>
          <w:rFonts w:asciiTheme="minorHAnsi" w:hAnsiTheme="minorHAnsi" w:cstheme="minorHAnsi"/>
          <w:i/>
          <w:iCs/>
          <w:color w:val="auto"/>
          <w:szCs w:val="24"/>
        </w:rPr>
        <w:t xml:space="preserve">de </w:t>
      </w:r>
      <w:proofErr w:type="spellStart"/>
      <w:r w:rsidR="0019094D" w:rsidRPr="007E6813">
        <w:rPr>
          <w:rFonts w:asciiTheme="minorHAnsi" w:hAnsiTheme="minorHAnsi" w:cstheme="minorHAnsi"/>
          <w:i/>
          <w:iCs/>
          <w:color w:val="auto"/>
          <w:szCs w:val="24"/>
        </w:rPr>
        <w:t>minimis</w:t>
      </w:r>
      <w:proofErr w:type="spellEnd"/>
      <w:r w:rsidR="0019094D" w:rsidRPr="007E6813">
        <w:rPr>
          <w:rFonts w:asciiTheme="minorHAnsi" w:hAnsiTheme="minorHAnsi" w:cstheme="minorHAnsi"/>
          <w:color w:val="auto"/>
          <w:szCs w:val="24"/>
        </w:rPr>
        <w:t xml:space="preserve"> oraz pomocy </w:t>
      </w:r>
      <w:r w:rsidR="0019094D" w:rsidRPr="007E6813">
        <w:rPr>
          <w:rFonts w:asciiTheme="minorHAnsi" w:hAnsiTheme="minorHAnsi" w:cstheme="minorHAnsi"/>
          <w:i/>
          <w:iCs/>
          <w:color w:val="auto"/>
          <w:szCs w:val="24"/>
        </w:rPr>
        <w:t xml:space="preserve">de </w:t>
      </w:r>
      <w:proofErr w:type="spellStart"/>
      <w:r w:rsidR="0019094D" w:rsidRPr="007E6813">
        <w:rPr>
          <w:rFonts w:asciiTheme="minorHAnsi" w:hAnsiTheme="minorHAnsi" w:cstheme="minorHAnsi"/>
          <w:i/>
          <w:iCs/>
          <w:color w:val="auto"/>
          <w:szCs w:val="24"/>
        </w:rPr>
        <w:t>minimis</w:t>
      </w:r>
      <w:proofErr w:type="spellEnd"/>
      <w:r w:rsidR="0019094D" w:rsidRPr="007E6813">
        <w:rPr>
          <w:rFonts w:asciiTheme="minorHAnsi" w:hAnsiTheme="minorHAnsi" w:cstheme="minorHAnsi"/>
          <w:color w:val="auto"/>
          <w:szCs w:val="24"/>
        </w:rPr>
        <w:t xml:space="preserve"> otrzymanej z innych źródeł) nie może przekroczyć równowartości 200</w:t>
      </w:r>
      <w:r w:rsidR="00F60BB5" w:rsidRPr="007E6813">
        <w:rPr>
          <w:rFonts w:asciiTheme="minorHAnsi" w:hAnsiTheme="minorHAnsi" w:cstheme="minorHAnsi"/>
          <w:color w:val="auto"/>
          <w:szCs w:val="24"/>
        </w:rPr>
        <w:t> </w:t>
      </w:r>
      <w:r w:rsidR="006A5287" w:rsidRPr="007E6813">
        <w:rPr>
          <w:rFonts w:asciiTheme="minorHAnsi" w:hAnsiTheme="minorHAnsi" w:cstheme="minorHAnsi"/>
          <w:color w:val="auto"/>
          <w:szCs w:val="24"/>
        </w:rPr>
        <w:t>000</w:t>
      </w:r>
      <w:r w:rsidR="00F60BB5" w:rsidRPr="007E6813">
        <w:rPr>
          <w:rFonts w:asciiTheme="minorHAnsi" w:hAnsiTheme="minorHAnsi" w:cstheme="minorHAnsi"/>
          <w:color w:val="auto"/>
          <w:szCs w:val="24"/>
        </w:rPr>
        <w:t xml:space="preserve"> </w:t>
      </w:r>
      <w:r w:rsidR="006A5287" w:rsidRPr="007E6813">
        <w:rPr>
          <w:rFonts w:asciiTheme="minorHAnsi" w:hAnsiTheme="minorHAnsi" w:cstheme="minorHAnsi"/>
          <w:color w:val="auto"/>
          <w:szCs w:val="24"/>
        </w:rPr>
        <w:t>EUR</w:t>
      </w:r>
      <w:r w:rsidR="0019094D" w:rsidRPr="007E6813">
        <w:rPr>
          <w:rFonts w:asciiTheme="minorHAnsi" w:hAnsiTheme="minorHAnsi" w:cstheme="minorHAnsi"/>
          <w:color w:val="auto"/>
          <w:szCs w:val="24"/>
        </w:rPr>
        <w:t>.</w:t>
      </w:r>
    </w:p>
    <w:bookmarkEnd w:id="88"/>
    <w:p w14:paraId="7560F952" w14:textId="7435C58F" w:rsidR="006A5287" w:rsidRPr="007E6813" w:rsidRDefault="006A5287" w:rsidP="0042749A">
      <w:pPr>
        <w:pStyle w:val="Akapitzlist"/>
        <w:spacing w:after="0" w:line="276" w:lineRule="auto"/>
        <w:ind w:left="0" w:firstLine="0"/>
        <w:jc w:val="left"/>
        <w:rPr>
          <w:rFonts w:asciiTheme="minorHAnsi" w:hAnsiTheme="minorHAnsi" w:cstheme="minorHAnsi"/>
          <w:color w:val="auto"/>
          <w:szCs w:val="24"/>
          <w:highlight w:val="lightGray"/>
        </w:rPr>
      </w:pPr>
    </w:p>
    <w:p w14:paraId="2449B1CE"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90" w:name="_Toc37158824"/>
      <w:bookmarkStart w:id="91" w:name="_Hlk41386254"/>
      <w:r w:rsidRPr="007E6813">
        <w:rPr>
          <w:rFonts w:cstheme="minorHAnsi"/>
          <w:color w:val="auto"/>
          <w:szCs w:val="24"/>
        </w:rPr>
        <w:t>Termin, miejsce i forma składania wniosków o dofinansowanie projektu</w:t>
      </w:r>
      <w:bookmarkEnd w:id="90"/>
    </w:p>
    <w:p w14:paraId="3A36FEC8" w14:textId="77777777" w:rsidR="00B871E0" w:rsidRPr="007E6813" w:rsidRDefault="000E2EC1" w:rsidP="0042749A">
      <w:pPr>
        <w:spacing w:after="0" w:line="276" w:lineRule="auto"/>
        <w:ind w:left="0" w:firstLine="0"/>
        <w:jc w:val="left"/>
        <w:rPr>
          <w:rFonts w:asciiTheme="minorHAnsi" w:hAnsiTheme="minorHAnsi" w:cstheme="minorHAnsi"/>
          <w:color w:val="auto"/>
          <w:szCs w:val="24"/>
        </w:rPr>
      </w:pPr>
      <w:bookmarkStart w:id="92" w:name="_Hlk32926192"/>
      <w:bookmarkEnd w:id="91"/>
      <w:r w:rsidRPr="007E6813">
        <w:rPr>
          <w:rFonts w:asciiTheme="minorHAnsi" w:hAnsiTheme="minorHAnsi" w:cstheme="minorHAnsi"/>
          <w:color w:val="auto"/>
          <w:szCs w:val="24"/>
        </w:rPr>
        <w:t>Wnioskodawca</w:t>
      </w:r>
      <w:r w:rsidR="006F678B"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wypełnia wniosek o dofinansowanie za pośrednictwem aplikacji </w:t>
      </w:r>
      <w:r w:rsidR="006A5287" w:rsidRPr="007E6813">
        <w:rPr>
          <w:rFonts w:asciiTheme="minorHAnsi" w:hAnsiTheme="minorHAnsi" w:cstheme="minorHAnsi"/>
          <w:b/>
          <w:bCs/>
          <w:color w:val="auto"/>
          <w:szCs w:val="24"/>
        </w:rPr>
        <w:t>G</w:t>
      </w:r>
      <w:r w:rsidRPr="007E6813">
        <w:rPr>
          <w:rFonts w:asciiTheme="minorHAnsi" w:hAnsiTheme="minorHAnsi" w:cstheme="minorHAnsi"/>
          <w:b/>
          <w:bCs/>
          <w:color w:val="auto"/>
          <w:szCs w:val="24"/>
        </w:rPr>
        <w:t xml:space="preserve">enerator </w:t>
      </w:r>
      <w:r w:rsidR="00FF7D76" w:rsidRPr="007E6813">
        <w:rPr>
          <w:rFonts w:asciiTheme="minorHAnsi" w:hAnsiTheme="minorHAnsi" w:cstheme="minorHAnsi"/>
          <w:b/>
          <w:bCs/>
          <w:color w:val="auto"/>
          <w:szCs w:val="24"/>
        </w:rPr>
        <w:t>W</w:t>
      </w:r>
      <w:r w:rsidRPr="007E6813">
        <w:rPr>
          <w:rFonts w:asciiTheme="minorHAnsi" w:hAnsiTheme="minorHAnsi" w:cstheme="minorHAnsi"/>
          <w:b/>
          <w:bCs/>
          <w:color w:val="auto"/>
          <w:szCs w:val="24"/>
        </w:rPr>
        <w:t>niosków o dofinansowanie EFRR</w:t>
      </w:r>
      <w:r w:rsidR="006A5287"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dostępn</w:t>
      </w:r>
      <w:r w:rsidR="006A5287" w:rsidRPr="007E6813">
        <w:rPr>
          <w:rFonts w:asciiTheme="minorHAnsi" w:hAnsiTheme="minorHAnsi" w:cstheme="minorHAnsi"/>
          <w:color w:val="auto"/>
          <w:szCs w:val="24"/>
        </w:rPr>
        <w:t>ej</w:t>
      </w:r>
      <w:r w:rsidRPr="007E6813">
        <w:rPr>
          <w:rFonts w:asciiTheme="minorHAnsi" w:hAnsiTheme="minorHAnsi" w:cstheme="minorHAnsi"/>
          <w:color w:val="auto"/>
          <w:szCs w:val="24"/>
        </w:rPr>
        <w:t xml:space="preserve"> na stronie</w:t>
      </w:r>
      <w:r w:rsidR="00043622" w:rsidRPr="007E6813">
        <w:rPr>
          <w:rFonts w:asciiTheme="minorHAnsi" w:hAnsiTheme="minorHAnsi" w:cstheme="minorHAnsi"/>
          <w:color w:val="auto"/>
          <w:szCs w:val="24"/>
        </w:rPr>
        <w:t xml:space="preserve">: </w:t>
      </w:r>
      <w:r w:rsidR="00B157C2" w:rsidRPr="007E6813">
        <w:rPr>
          <w:rFonts w:asciiTheme="minorHAnsi" w:hAnsiTheme="minorHAnsi" w:cstheme="minorHAnsi"/>
          <w:color w:val="auto"/>
          <w:szCs w:val="24"/>
        </w:rPr>
        <w:t>https://snow-umwd.dolnyslask.pl/</w:t>
      </w:r>
      <w:r w:rsidRPr="007E6813">
        <w:rPr>
          <w:rFonts w:asciiTheme="minorHAnsi" w:hAnsiTheme="minorHAnsi" w:cstheme="minorHAnsi"/>
          <w:color w:val="auto"/>
          <w:szCs w:val="24"/>
        </w:rPr>
        <w:t xml:space="preserve"> i</w:t>
      </w:r>
      <w:r w:rsidR="008F4E9E" w:rsidRPr="007E6813">
        <w:rPr>
          <w:rFonts w:asciiTheme="minorHAnsi" w:hAnsiTheme="minorHAnsi" w:cstheme="minorHAnsi"/>
          <w:color w:val="auto"/>
          <w:szCs w:val="24"/>
        </w:rPr>
        <w:t> </w:t>
      </w:r>
      <w:r w:rsidRPr="007E6813">
        <w:rPr>
          <w:rFonts w:asciiTheme="minorHAnsi" w:hAnsiTheme="minorHAnsi" w:cstheme="minorHAnsi"/>
          <w:color w:val="auto"/>
          <w:szCs w:val="24"/>
        </w:rPr>
        <w:t>przesyła do IOK w ramach niniejszego konkursu w terminie</w:t>
      </w:r>
      <w:r w:rsidR="00B871E0" w:rsidRPr="007E6813">
        <w:rPr>
          <w:rFonts w:asciiTheme="minorHAnsi" w:hAnsiTheme="minorHAnsi" w:cstheme="minorHAnsi"/>
          <w:color w:val="auto"/>
          <w:szCs w:val="24"/>
        </w:rPr>
        <w:t>:</w:t>
      </w:r>
    </w:p>
    <w:p w14:paraId="6AD91B6A" w14:textId="77777777" w:rsidR="00C22405" w:rsidRPr="007E6813" w:rsidRDefault="00E17E4B" w:rsidP="0042749A">
      <w:pPr>
        <w:spacing w:after="0"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lastRenderedPageBreak/>
        <w:t>od godz. 8</w:t>
      </w:r>
      <w:r w:rsidR="00BD37E5" w:rsidRPr="007E6813">
        <w:rPr>
          <w:rFonts w:asciiTheme="minorHAnsi" w:hAnsiTheme="minorHAnsi" w:cstheme="minorHAnsi"/>
          <w:b/>
          <w:color w:val="auto"/>
          <w:szCs w:val="24"/>
        </w:rPr>
        <w:t>:</w:t>
      </w:r>
      <w:r w:rsidRPr="007E6813">
        <w:rPr>
          <w:rFonts w:asciiTheme="minorHAnsi" w:hAnsiTheme="minorHAnsi" w:cstheme="minorHAnsi"/>
          <w:b/>
          <w:color w:val="auto"/>
          <w:szCs w:val="24"/>
        </w:rPr>
        <w:t xml:space="preserve">00 dnia </w:t>
      </w:r>
      <w:r w:rsidR="00373D89" w:rsidRPr="007E6813">
        <w:rPr>
          <w:rFonts w:asciiTheme="minorHAnsi" w:hAnsiTheme="minorHAnsi" w:cstheme="minorHAnsi"/>
          <w:b/>
          <w:color w:val="auto"/>
          <w:szCs w:val="24"/>
        </w:rPr>
        <w:t>2</w:t>
      </w:r>
      <w:r w:rsidR="0010429A" w:rsidRPr="007E6813">
        <w:rPr>
          <w:rFonts w:asciiTheme="minorHAnsi" w:hAnsiTheme="minorHAnsi" w:cstheme="minorHAnsi"/>
          <w:b/>
          <w:color w:val="auto"/>
          <w:szCs w:val="24"/>
        </w:rPr>
        <w:t>5</w:t>
      </w:r>
      <w:r w:rsidR="006F678B" w:rsidRPr="007E6813">
        <w:rPr>
          <w:rFonts w:asciiTheme="minorHAnsi" w:hAnsiTheme="minorHAnsi" w:cstheme="minorHAnsi"/>
          <w:b/>
          <w:color w:val="auto"/>
          <w:szCs w:val="24"/>
        </w:rPr>
        <w:t xml:space="preserve"> </w:t>
      </w:r>
      <w:r w:rsidR="00373D89" w:rsidRPr="007E6813">
        <w:rPr>
          <w:rFonts w:asciiTheme="minorHAnsi" w:hAnsiTheme="minorHAnsi" w:cstheme="minorHAnsi"/>
          <w:b/>
          <w:color w:val="auto"/>
          <w:szCs w:val="24"/>
        </w:rPr>
        <w:t>ma</w:t>
      </w:r>
      <w:r w:rsidR="0010429A" w:rsidRPr="007E6813">
        <w:rPr>
          <w:rFonts w:asciiTheme="minorHAnsi" w:hAnsiTheme="minorHAnsi" w:cstheme="minorHAnsi"/>
          <w:b/>
          <w:color w:val="auto"/>
          <w:szCs w:val="24"/>
        </w:rPr>
        <w:t>j</w:t>
      </w:r>
      <w:r w:rsidR="00373D89" w:rsidRPr="007E6813">
        <w:rPr>
          <w:rFonts w:asciiTheme="minorHAnsi" w:hAnsiTheme="minorHAnsi" w:cstheme="minorHAnsi"/>
          <w:b/>
          <w:color w:val="auto"/>
          <w:szCs w:val="24"/>
        </w:rPr>
        <w:t xml:space="preserve">a </w:t>
      </w:r>
      <w:r w:rsidR="00267397" w:rsidRPr="007E6813">
        <w:rPr>
          <w:rFonts w:asciiTheme="minorHAnsi" w:hAnsiTheme="minorHAnsi" w:cstheme="minorHAnsi"/>
          <w:b/>
          <w:color w:val="auto"/>
          <w:szCs w:val="24"/>
        </w:rPr>
        <w:t>20</w:t>
      </w:r>
      <w:r w:rsidR="00F60BB5" w:rsidRPr="007E6813">
        <w:rPr>
          <w:rFonts w:asciiTheme="minorHAnsi" w:hAnsiTheme="minorHAnsi" w:cstheme="minorHAnsi"/>
          <w:b/>
          <w:color w:val="auto"/>
          <w:szCs w:val="24"/>
        </w:rPr>
        <w:t>20</w:t>
      </w:r>
      <w:r w:rsidR="000E2EC1" w:rsidRPr="007E6813">
        <w:rPr>
          <w:rFonts w:asciiTheme="minorHAnsi" w:hAnsiTheme="minorHAnsi" w:cstheme="minorHAnsi"/>
          <w:b/>
          <w:color w:val="auto"/>
          <w:szCs w:val="24"/>
        </w:rPr>
        <w:t xml:space="preserve"> r. do godz. 15</w:t>
      </w:r>
      <w:r w:rsidR="00BD37E5" w:rsidRPr="007E6813">
        <w:rPr>
          <w:rFonts w:asciiTheme="minorHAnsi" w:hAnsiTheme="minorHAnsi" w:cstheme="minorHAnsi"/>
          <w:b/>
          <w:color w:val="auto"/>
          <w:szCs w:val="24"/>
        </w:rPr>
        <w:t>:</w:t>
      </w:r>
      <w:r w:rsidR="000E2EC1" w:rsidRPr="007E6813">
        <w:rPr>
          <w:rFonts w:asciiTheme="minorHAnsi" w:hAnsiTheme="minorHAnsi" w:cstheme="minorHAnsi"/>
          <w:b/>
          <w:color w:val="auto"/>
          <w:szCs w:val="24"/>
        </w:rPr>
        <w:t>00 dnia</w:t>
      </w:r>
      <w:r w:rsidR="006F678B" w:rsidRPr="007E6813">
        <w:rPr>
          <w:rFonts w:asciiTheme="minorHAnsi" w:hAnsiTheme="minorHAnsi" w:cstheme="minorHAnsi"/>
          <w:b/>
          <w:color w:val="auto"/>
          <w:szCs w:val="24"/>
        </w:rPr>
        <w:t xml:space="preserve"> </w:t>
      </w:r>
      <w:r w:rsidR="00EC2461" w:rsidRPr="007E6813">
        <w:rPr>
          <w:rFonts w:asciiTheme="minorHAnsi" w:hAnsiTheme="minorHAnsi" w:cstheme="minorHAnsi"/>
          <w:b/>
          <w:color w:val="auto"/>
          <w:szCs w:val="24"/>
        </w:rPr>
        <w:t>3</w:t>
      </w:r>
      <w:r w:rsidR="009E0F2E" w:rsidRPr="007E6813">
        <w:rPr>
          <w:rFonts w:asciiTheme="minorHAnsi" w:hAnsiTheme="minorHAnsi" w:cstheme="minorHAnsi"/>
          <w:b/>
          <w:color w:val="auto"/>
          <w:szCs w:val="24"/>
        </w:rPr>
        <w:t>1</w:t>
      </w:r>
      <w:r w:rsidR="00EC2461" w:rsidRPr="007E6813">
        <w:rPr>
          <w:rFonts w:asciiTheme="minorHAnsi" w:hAnsiTheme="minorHAnsi" w:cstheme="minorHAnsi"/>
          <w:b/>
          <w:color w:val="auto"/>
          <w:szCs w:val="24"/>
        </w:rPr>
        <w:t xml:space="preserve"> </w:t>
      </w:r>
      <w:r w:rsidR="009E0F2E" w:rsidRPr="007E6813">
        <w:rPr>
          <w:rFonts w:asciiTheme="minorHAnsi" w:hAnsiTheme="minorHAnsi" w:cstheme="minorHAnsi"/>
          <w:b/>
          <w:color w:val="auto"/>
          <w:szCs w:val="24"/>
        </w:rPr>
        <w:t xml:space="preserve">sierpnia </w:t>
      </w:r>
      <w:r w:rsidR="00A9569C" w:rsidRPr="007E6813">
        <w:rPr>
          <w:rFonts w:asciiTheme="minorHAnsi" w:hAnsiTheme="minorHAnsi" w:cstheme="minorHAnsi"/>
          <w:b/>
          <w:color w:val="auto"/>
          <w:szCs w:val="24"/>
        </w:rPr>
        <w:t>20</w:t>
      </w:r>
      <w:r w:rsidR="008F4E9E" w:rsidRPr="007E6813">
        <w:rPr>
          <w:rFonts w:asciiTheme="minorHAnsi" w:hAnsiTheme="minorHAnsi" w:cstheme="minorHAnsi"/>
          <w:b/>
          <w:color w:val="auto"/>
          <w:szCs w:val="24"/>
        </w:rPr>
        <w:t>20</w:t>
      </w:r>
      <w:r w:rsidR="000E2EC1" w:rsidRPr="007E6813">
        <w:rPr>
          <w:rFonts w:asciiTheme="minorHAnsi" w:hAnsiTheme="minorHAnsi" w:cstheme="minorHAnsi"/>
          <w:b/>
          <w:color w:val="auto"/>
          <w:szCs w:val="24"/>
        </w:rPr>
        <w:t xml:space="preserve"> r.</w:t>
      </w:r>
    </w:p>
    <w:p w14:paraId="25FDACC4" w14:textId="77777777" w:rsidR="007C0376" w:rsidRPr="007E6813" w:rsidRDefault="007C0376" w:rsidP="0042749A">
      <w:pPr>
        <w:spacing w:after="0" w:line="276" w:lineRule="auto"/>
        <w:ind w:left="0" w:firstLine="0"/>
        <w:jc w:val="left"/>
        <w:rPr>
          <w:rFonts w:asciiTheme="minorHAnsi" w:hAnsiTheme="minorHAnsi" w:cstheme="minorHAnsi"/>
          <w:color w:val="auto"/>
          <w:szCs w:val="24"/>
        </w:rPr>
      </w:pPr>
    </w:p>
    <w:p w14:paraId="0FD9AD67" w14:textId="77777777" w:rsidR="00CA3A2E"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2CDE05DC" w14:textId="77777777" w:rsidR="00C7684F" w:rsidRPr="007E6813" w:rsidRDefault="00C7684F" w:rsidP="0042749A">
      <w:pPr>
        <w:spacing w:before="240" w:after="0" w:line="276" w:lineRule="auto"/>
        <w:ind w:left="0" w:firstLine="0"/>
        <w:jc w:val="left"/>
        <w:rPr>
          <w:rFonts w:asciiTheme="minorHAnsi" w:hAnsiTheme="minorHAnsi" w:cstheme="minorHAnsi"/>
          <w:color w:val="auto"/>
          <w:szCs w:val="24"/>
        </w:rPr>
      </w:pPr>
      <w:bookmarkStart w:id="93" w:name="_Hlk37222696"/>
      <w:r w:rsidRPr="007E6813">
        <w:rPr>
          <w:rFonts w:asciiTheme="minorHAnsi" w:hAnsiTheme="minorHAnsi" w:cstheme="minorHAnsi"/>
          <w:color w:val="auto"/>
          <w:szCs w:val="24"/>
        </w:rPr>
        <w:t xml:space="preserve">Wniosek powinien zostać złożony </w:t>
      </w:r>
      <w:r w:rsidRPr="007E6813">
        <w:rPr>
          <w:rFonts w:asciiTheme="minorHAnsi" w:hAnsiTheme="minorHAnsi" w:cstheme="minorHAnsi"/>
          <w:b/>
          <w:bCs/>
          <w:color w:val="auto"/>
          <w:szCs w:val="24"/>
          <w:u w:val="single"/>
        </w:rPr>
        <w:t>wyłącznie za pośrednictwem aplikacji Generator Wniosków</w:t>
      </w:r>
      <w:r w:rsidRPr="007E6813">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7E6813">
        <w:rPr>
          <w:rFonts w:asciiTheme="minorHAnsi" w:hAnsiTheme="minorHAnsi" w:cstheme="minorHAnsi"/>
          <w:color w:val="auto"/>
          <w:szCs w:val="24"/>
        </w:rPr>
        <w:t xml:space="preserve"> </w:t>
      </w:r>
      <w:bookmarkStart w:id="94" w:name="_Hlk37837476"/>
      <w:r w:rsidR="005D74C6" w:rsidRPr="007E6813">
        <w:rPr>
          <w:rFonts w:asciiTheme="minorHAnsi" w:hAnsiTheme="minorHAnsi" w:cstheme="minorHAnsi"/>
          <w:color w:val="auto"/>
          <w:szCs w:val="24"/>
        </w:rPr>
        <w:t>oraz zwrotowi do Wnioskodawcy.</w:t>
      </w:r>
      <w:r w:rsidRPr="007E6813">
        <w:rPr>
          <w:rFonts w:asciiTheme="minorHAnsi" w:hAnsiTheme="minorHAnsi" w:cstheme="minorHAnsi"/>
          <w:color w:val="auto"/>
          <w:szCs w:val="24"/>
        </w:rPr>
        <w:t xml:space="preserve"> </w:t>
      </w:r>
    </w:p>
    <w:bookmarkEnd w:id="94"/>
    <w:p w14:paraId="5C93A0A9" w14:textId="77777777" w:rsidR="00C7684F" w:rsidRPr="007E6813" w:rsidRDefault="00C7684F" w:rsidP="0042749A">
      <w:pPr>
        <w:spacing w:after="0" w:line="276" w:lineRule="auto"/>
        <w:ind w:left="0" w:firstLine="0"/>
        <w:jc w:val="left"/>
        <w:rPr>
          <w:rFonts w:asciiTheme="minorHAnsi" w:hAnsiTheme="minorHAnsi" w:cstheme="minorHAnsi"/>
          <w:color w:val="auto"/>
          <w:szCs w:val="24"/>
        </w:rPr>
      </w:pPr>
    </w:p>
    <w:p w14:paraId="26876822" w14:textId="77777777" w:rsidR="00221484" w:rsidRPr="007E6813" w:rsidRDefault="00C7684F"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IOK nie wymaga podpisu elektronicznego (z wykorzystaniem </w:t>
      </w:r>
      <w:proofErr w:type="spellStart"/>
      <w:r w:rsidRPr="007E6813">
        <w:rPr>
          <w:rFonts w:asciiTheme="minorHAnsi" w:hAnsiTheme="minorHAnsi" w:cstheme="minorHAnsi"/>
          <w:color w:val="auto"/>
          <w:szCs w:val="24"/>
        </w:rPr>
        <w:t>ePUAP</w:t>
      </w:r>
      <w:proofErr w:type="spellEnd"/>
      <w:r w:rsidRPr="007E6813">
        <w:rPr>
          <w:rFonts w:asciiTheme="minorHAnsi" w:hAnsiTheme="minorHAnsi" w:cstheme="minorHAnsi"/>
          <w:color w:val="auto"/>
          <w:szCs w:val="24"/>
        </w:rPr>
        <w:t xml:space="preserve"> lub certyfikatu kwalifikowanego) wniosku o dofinansowanie złożonego w aplikacji Generator Wniosków </w:t>
      </w:r>
      <w:r w:rsidR="00ED4D23" w:rsidRPr="007E6813">
        <w:rPr>
          <w:rFonts w:asciiTheme="minorHAnsi" w:hAnsiTheme="minorHAnsi" w:cstheme="minorHAnsi"/>
          <w:color w:val="auto"/>
          <w:szCs w:val="24"/>
        </w:rPr>
        <w:br/>
      </w:r>
      <w:r w:rsidRPr="007E6813">
        <w:rPr>
          <w:rFonts w:asciiTheme="minorHAnsi" w:hAnsiTheme="minorHAnsi" w:cstheme="minorHAnsi"/>
          <w:color w:val="auto"/>
          <w:szCs w:val="24"/>
        </w:rPr>
        <w:t>o dofinansowanie EFRR.</w:t>
      </w:r>
    </w:p>
    <w:p w14:paraId="33B2BA0B" w14:textId="77777777" w:rsidR="00C7684F" w:rsidRPr="007E6813" w:rsidRDefault="00C7684F" w:rsidP="0042749A">
      <w:pPr>
        <w:spacing w:after="0" w:line="276" w:lineRule="auto"/>
        <w:ind w:left="0" w:firstLine="0"/>
        <w:jc w:val="left"/>
        <w:rPr>
          <w:rFonts w:asciiTheme="minorHAnsi" w:hAnsiTheme="minorHAnsi" w:cstheme="minorHAnsi"/>
          <w:color w:val="auto"/>
          <w:szCs w:val="24"/>
          <w:highlight w:val="lightGray"/>
        </w:rPr>
      </w:pPr>
    </w:p>
    <w:p w14:paraId="6A97FBBB" w14:textId="77777777" w:rsidR="00473C96" w:rsidRPr="007E6813" w:rsidRDefault="00473C96"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Skany załączanych w Generatorze Wniosków załączników będących </w:t>
      </w:r>
      <w:r w:rsidR="000E2EC1" w:rsidRPr="007E6813">
        <w:rPr>
          <w:rFonts w:asciiTheme="minorHAnsi" w:hAnsiTheme="minorHAnsi" w:cstheme="minorHAnsi"/>
          <w:color w:val="auto"/>
          <w:szCs w:val="24"/>
        </w:rPr>
        <w:t>kopiami dokumentów muszą być potwierdzone „za zgodność z oryginałem” przez</w:t>
      </w:r>
      <w:r w:rsidR="00100C4C" w:rsidRPr="007E6813">
        <w:rPr>
          <w:rFonts w:asciiTheme="minorHAnsi" w:hAnsiTheme="minorHAnsi" w:cstheme="minorHAnsi"/>
          <w:color w:val="auto"/>
          <w:szCs w:val="24"/>
        </w:rPr>
        <w:t>:</w:t>
      </w:r>
    </w:p>
    <w:p w14:paraId="63A11690" w14:textId="77777777" w:rsidR="00473C96" w:rsidRPr="007E6813" w:rsidRDefault="000E2EC1" w:rsidP="0042749A">
      <w:pPr>
        <w:pStyle w:val="Akapitzlist"/>
        <w:numPr>
          <w:ilvl w:val="0"/>
          <w:numId w:val="51"/>
        </w:numPr>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osoby uprawnione do podpisania wniosku o</w:t>
      </w:r>
      <w:r w:rsidR="00E37088" w:rsidRPr="007E6813">
        <w:rPr>
          <w:rFonts w:asciiTheme="minorHAnsi" w:hAnsiTheme="minorHAnsi" w:cstheme="minorHAnsi"/>
          <w:color w:val="auto"/>
          <w:szCs w:val="24"/>
        </w:rPr>
        <w:t> </w:t>
      </w:r>
      <w:r w:rsidRPr="007E6813">
        <w:rPr>
          <w:rFonts w:asciiTheme="minorHAnsi" w:hAnsiTheme="minorHAnsi" w:cstheme="minorHAnsi"/>
          <w:color w:val="auto"/>
          <w:szCs w:val="24"/>
        </w:rPr>
        <w:t>dofinansowanie zgodnie z dokumentami statutowymi lub załączonym do wniosku pełnomocnictwem</w:t>
      </w:r>
      <w:r w:rsidR="00C641C6" w:rsidRPr="007E6813">
        <w:rPr>
          <w:rFonts w:asciiTheme="minorHAnsi" w:hAnsiTheme="minorHAnsi" w:cstheme="minorHAnsi"/>
          <w:color w:val="auto"/>
          <w:szCs w:val="24"/>
        </w:rPr>
        <w:t xml:space="preserve"> – jeżeli właścicielem dokumentu potwierdzanego „za zgodność” jest Wnioskodawca</w:t>
      </w:r>
      <w:r w:rsidR="00473C96" w:rsidRPr="007E6813">
        <w:rPr>
          <w:rFonts w:asciiTheme="minorHAnsi" w:hAnsiTheme="minorHAnsi" w:cstheme="minorHAnsi"/>
          <w:color w:val="auto"/>
          <w:szCs w:val="24"/>
        </w:rPr>
        <w:t>,</w:t>
      </w:r>
      <w:r w:rsidR="00C641C6" w:rsidRPr="007E6813">
        <w:rPr>
          <w:rFonts w:asciiTheme="minorHAnsi" w:hAnsiTheme="minorHAnsi" w:cstheme="minorHAnsi"/>
          <w:color w:val="auto"/>
          <w:szCs w:val="24"/>
        </w:rPr>
        <w:t xml:space="preserve"> lub </w:t>
      </w:r>
    </w:p>
    <w:p w14:paraId="35EB8627" w14:textId="77777777" w:rsidR="0019433E" w:rsidRPr="007E6813" w:rsidRDefault="00C641C6" w:rsidP="0042749A">
      <w:pPr>
        <w:pStyle w:val="Akapitzlist"/>
        <w:numPr>
          <w:ilvl w:val="0"/>
          <w:numId w:val="51"/>
        </w:numPr>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właściciela dokumentu potwierdzanego „za zgodność” niebędącego </w:t>
      </w:r>
      <w:r w:rsidR="00473C96" w:rsidRPr="007E6813">
        <w:rPr>
          <w:rFonts w:asciiTheme="minorHAnsi" w:hAnsiTheme="minorHAnsi" w:cstheme="minorHAnsi"/>
          <w:color w:val="auto"/>
          <w:szCs w:val="24"/>
        </w:rPr>
        <w:t xml:space="preserve">Wnioskodawcą </w:t>
      </w:r>
      <w:r w:rsidRPr="007E6813">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6813">
        <w:rPr>
          <w:rFonts w:asciiTheme="minorHAnsi" w:hAnsiTheme="minorHAnsi" w:cstheme="minorHAnsi"/>
          <w:color w:val="auto"/>
          <w:szCs w:val="24"/>
        </w:rPr>
        <w:t xml:space="preserve"> </w:t>
      </w:r>
    </w:p>
    <w:p w14:paraId="278658F7" w14:textId="77777777" w:rsidR="0019433E" w:rsidRPr="007E6813" w:rsidRDefault="0019433E" w:rsidP="0042749A">
      <w:pPr>
        <w:spacing w:after="0" w:line="276" w:lineRule="auto"/>
        <w:ind w:left="360" w:firstLine="0"/>
        <w:jc w:val="left"/>
        <w:rPr>
          <w:rFonts w:asciiTheme="minorHAnsi" w:hAnsiTheme="minorHAnsi" w:cstheme="minorHAnsi"/>
          <w:color w:val="auto"/>
          <w:szCs w:val="24"/>
        </w:rPr>
      </w:pPr>
    </w:p>
    <w:p w14:paraId="680FCA8E" w14:textId="77777777" w:rsidR="00C22405" w:rsidRPr="007E6813" w:rsidRDefault="000E2EC1" w:rsidP="0042749A">
      <w:pPr>
        <w:spacing w:after="0" w:line="276" w:lineRule="auto"/>
        <w:ind w:left="360" w:firstLine="0"/>
        <w:jc w:val="left"/>
        <w:rPr>
          <w:rFonts w:asciiTheme="minorHAnsi" w:hAnsiTheme="minorHAnsi" w:cstheme="minorHAnsi"/>
          <w:color w:val="auto"/>
          <w:szCs w:val="24"/>
        </w:rPr>
      </w:pPr>
      <w:r w:rsidRPr="007E6813">
        <w:rPr>
          <w:rFonts w:asciiTheme="minorHAnsi" w:hAnsiTheme="minorHAnsi" w:cstheme="minorHAnsi"/>
          <w:color w:val="auto"/>
          <w:szCs w:val="24"/>
        </w:rPr>
        <w:t>Wnioski wypełnione w</w:t>
      </w:r>
      <w:r w:rsidR="00E37088"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języku obcym (obowiązuje język polski), nie będą rozpatrywane.  </w:t>
      </w:r>
    </w:p>
    <w:p w14:paraId="40DA86B9" w14:textId="77777777" w:rsidR="00FF7D76" w:rsidRPr="007E6813" w:rsidRDefault="00FF7D76" w:rsidP="0042749A">
      <w:pPr>
        <w:spacing w:after="0" w:line="276" w:lineRule="auto"/>
        <w:ind w:left="0" w:firstLine="0"/>
        <w:jc w:val="left"/>
        <w:rPr>
          <w:rFonts w:asciiTheme="minorHAnsi" w:hAnsiTheme="minorHAnsi" w:cstheme="minorHAnsi"/>
          <w:color w:val="auto"/>
          <w:szCs w:val="24"/>
        </w:rPr>
      </w:pPr>
    </w:p>
    <w:p w14:paraId="1A6F3895" w14:textId="77777777" w:rsidR="00C22405" w:rsidRPr="007E6813" w:rsidRDefault="000E2EC1" w:rsidP="0042749A">
      <w:pPr>
        <w:spacing w:after="0"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t xml:space="preserve">Za datę wpływu </w:t>
      </w:r>
      <w:r w:rsidR="00422A25" w:rsidRPr="007E6813">
        <w:rPr>
          <w:rFonts w:asciiTheme="minorHAnsi" w:hAnsiTheme="minorHAnsi" w:cstheme="minorHAnsi"/>
          <w:b/>
          <w:color w:val="auto"/>
          <w:szCs w:val="24"/>
        </w:rPr>
        <w:t xml:space="preserve">wniosku o dofinansowanie </w:t>
      </w:r>
      <w:r w:rsidRPr="007E6813">
        <w:rPr>
          <w:rFonts w:asciiTheme="minorHAnsi" w:hAnsiTheme="minorHAnsi" w:cstheme="minorHAnsi"/>
          <w:b/>
          <w:color w:val="auto"/>
          <w:szCs w:val="24"/>
        </w:rPr>
        <w:t xml:space="preserve">do IOK uznaje się datę </w:t>
      </w:r>
      <w:r w:rsidR="00422A25" w:rsidRPr="007E6813">
        <w:rPr>
          <w:rFonts w:asciiTheme="minorHAnsi" w:hAnsiTheme="minorHAnsi" w:cstheme="minorHAnsi"/>
          <w:b/>
          <w:color w:val="auto"/>
          <w:szCs w:val="24"/>
        </w:rPr>
        <w:t xml:space="preserve">skutecznego złożenia (wysłania) wniosku </w:t>
      </w:r>
      <w:r w:rsidR="00422A25" w:rsidRPr="007E6813">
        <w:rPr>
          <w:rFonts w:asciiTheme="minorHAnsi" w:hAnsiTheme="minorHAnsi" w:cstheme="minorHAnsi"/>
          <w:color w:val="auto"/>
          <w:szCs w:val="24"/>
        </w:rPr>
        <w:t xml:space="preserve">za pośrednictwem aplikacji </w:t>
      </w:r>
      <w:bookmarkStart w:id="95" w:name="_Hlk35004252"/>
      <w:r w:rsidR="00422A25" w:rsidRPr="007E6813">
        <w:rPr>
          <w:rFonts w:asciiTheme="minorHAnsi" w:hAnsiTheme="minorHAnsi" w:cstheme="minorHAnsi"/>
          <w:b/>
          <w:bCs/>
          <w:color w:val="auto"/>
          <w:szCs w:val="24"/>
        </w:rPr>
        <w:t>Generator Wniosków o dofinansowanie EFRR</w:t>
      </w:r>
      <w:bookmarkEnd w:id="95"/>
      <w:r w:rsidR="00422A25" w:rsidRPr="007E6813">
        <w:rPr>
          <w:rFonts w:asciiTheme="minorHAnsi" w:hAnsiTheme="minorHAnsi" w:cstheme="minorHAnsi"/>
          <w:color w:val="auto"/>
          <w:szCs w:val="24"/>
        </w:rPr>
        <w:t xml:space="preserve">. </w:t>
      </w:r>
    </w:p>
    <w:p w14:paraId="37DA69A5" w14:textId="77777777" w:rsidR="00FF7D76" w:rsidRPr="007E6813" w:rsidRDefault="00F434FB"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 przypadku problemów technicznych z systemem informatycznym SNOW należy niezwłocznie zgłosić problem na adres email: gwnd@dolnyslask.pl.</w:t>
      </w:r>
    </w:p>
    <w:p w14:paraId="5113BDA6" w14:textId="77777777" w:rsidR="00B71454" w:rsidRPr="007E6813" w:rsidRDefault="00B71454" w:rsidP="0042749A">
      <w:pPr>
        <w:spacing w:after="0" w:line="276" w:lineRule="auto"/>
        <w:ind w:left="0" w:firstLine="0"/>
        <w:jc w:val="left"/>
        <w:rPr>
          <w:rFonts w:asciiTheme="minorHAnsi" w:hAnsiTheme="minorHAnsi" w:cstheme="minorHAnsi"/>
          <w:color w:val="auto"/>
          <w:szCs w:val="24"/>
        </w:rPr>
      </w:pPr>
    </w:p>
    <w:p w14:paraId="7D5F79EB" w14:textId="77777777" w:rsidR="00E12C62" w:rsidRPr="007E6813" w:rsidRDefault="00E12C62"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Wnioski </w:t>
      </w:r>
      <w:r w:rsidR="007D49B1" w:rsidRPr="007E6813">
        <w:rPr>
          <w:rFonts w:asciiTheme="minorHAnsi" w:hAnsiTheme="minorHAnsi" w:cstheme="minorHAnsi"/>
          <w:color w:val="auto"/>
          <w:szCs w:val="24"/>
        </w:rPr>
        <w:t xml:space="preserve">robocze w aplikacji Generator Wniosków o dofinansowanie EFRR </w:t>
      </w:r>
      <w:r w:rsidR="00FA7FF9" w:rsidRPr="007E6813">
        <w:rPr>
          <w:rFonts w:asciiTheme="minorHAnsi" w:hAnsiTheme="minorHAnsi" w:cstheme="minorHAnsi"/>
          <w:color w:val="auto"/>
          <w:szCs w:val="24"/>
        </w:rPr>
        <w:t xml:space="preserve">są uznawane </w:t>
      </w:r>
      <w:r w:rsidRPr="007E6813">
        <w:rPr>
          <w:rFonts w:asciiTheme="minorHAnsi" w:hAnsiTheme="minorHAnsi" w:cstheme="minorHAnsi"/>
          <w:color w:val="auto"/>
          <w:szCs w:val="24"/>
        </w:rPr>
        <w:t xml:space="preserve">za </w:t>
      </w:r>
      <w:r w:rsidR="00FA7FF9" w:rsidRPr="007E6813">
        <w:rPr>
          <w:rFonts w:asciiTheme="minorHAnsi" w:hAnsiTheme="minorHAnsi" w:cstheme="minorHAnsi"/>
          <w:color w:val="auto"/>
          <w:szCs w:val="24"/>
        </w:rPr>
        <w:t xml:space="preserve">złożone </w:t>
      </w:r>
      <w:r w:rsidRPr="007E6813">
        <w:rPr>
          <w:rFonts w:asciiTheme="minorHAnsi" w:hAnsiTheme="minorHAnsi" w:cstheme="minorHAnsi"/>
          <w:color w:val="auto"/>
          <w:szCs w:val="24"/>
        </w:rPr>
        <w:t>nieskutecznie</w:t>
      </w:r>
      <w:r w:rsidR="00FA7FF9" w:rsidRPr="007E6813">
        <w:rPr>
          <w:rFonts w:asciiTheme="minorHAnsi" w:hAnsiTheme="minorHAnsi" w:cstheme="minorHAnsi"/>
          <w:color w:val="auto"/>
          <w:szCs w:val="24"/>
        </w:rPr>
        <w:t xml:space="preserve"> i nie podlegają ocenie.</w:t>
      </w:r>
    </w:p>
    <w:p w14:paraId="52D52CCC" w14:textId="77777777" w:rsidR="00E12C62" w:rsidRPr="007E6813" w:rsidRDefault="00E12C62" w:rsidP="0042749A">
      <w:pPr>
        <w:spacing w:after="0" w:line="276" w:lineRule="auto"/>
        <w:ind w:left="0" w:firstLine="0"/>
        <w:jc w:val="left"/>
        <w:rPr>
          <w:rFonts w:asciiTheme="minorHAnsi" w:hAnsiTheme="minorHAnsi" w:cstheme="minorHAnsi"/>
          <w:color w:val="auto"/>
          <w:szCs w:val="24"/>
        </w:rPr>
      </w:pPr>
    </w:p>
    <w:p w14:paraId="572474D6" w14:textId="77777777" w:rsidR="00E12C62" w:rsidRPr="007E6813" w:rsidRDefault="00E12C62"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złożenia </w:t>
      </w:r>
      <w:r w:rsidR="007A3142" w:rsidRPr="007E6813">
        <w:rPr>
          <w:rFonts w:asciiTheme="minorHAnsi" w:hAnsiTheme="minorHAnsi" w:cstheme="minorHAnsi"/>
          <w:color w:val="auto"/>
          <w:szCs w:val="24"/>
        </w:rPr>
        <w:t xml:space="preserve">(wysłania) </w:t>
      </w:r>
      <w:r w:rsidRPr="007E6813">
        <w:rPr>
          <w:rFonts w:asciiTheme="minorHAnsi" w:hAnsiTheme="minorHAnsi" w:cstheme="minorHAnsi"/>
          <w:color w:val="auto"/>
          <w:szCs w:val="24"/>
        </w:rPr>
        <w:t xml:space="preserve">wniosku o dofinansowanie projektu </w:t>
      </w:r>
      <w:r w:rsidR="007A3142" w:rsidRPr="007E6813">
        <w:rPr>
          <w:rFonts w:asciiTheme="minorHAnsi" w:hAnsiTheme="minorHAnsi" w:cstheme="minorHAnsi"/>
          <w:color w:val="auto"/>
          <w:szCs w:val="24"/>
        </w:rPr>
        <w:t xml:space="preserve">w aplikacji Generator Wniosków o dofinansowanie </w:t>
      </w:r>
      <w:r w:rsidRPr="007E6813">
        <w:rPr>
          <w:rFonts w:asciiTheme="minorHAnsi" w:hAnsiTheme="minorHAnsi" w:cstheme="minorHAnsi"/>
          <w:color w:val="auto"/>
          <w:szCs w:val="24"/>
        </w:rPr>
        <w:t xml:space="preserve">po terminie wskazanym </w:t>
      </w:r>
      <w:r w:rsidR="007A3142" w:rsidRPr="007E6813">
        <w:rPr>
          <w:rFonts w:asciiTheme="minorHAnsi" w:hAnsiTheme="minorHAnsi" w:cstheme="minorHAnsi"/>
          <w:color w:val="auto"/>
          <w:szCs w:val="24"/>
        </w:rPr>
        <w:t>w Regulaminie i</w:t>
      </w:r>
      <w:r w:rsidR="007E46C8"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 ogłoszeniu o konkursie wniosek pozostawia się bez rozpatrzenia.</w:t>
      </w:r>
    </w:p>
    <w:p w14:paraId="2CA310B5" w14:textId="77777777" w:rsidR="000B68AC" w:rsidRPr="007E6813" w:rsidRDefault="000B68AC" w:rsidP="0042749A">
      <w:pPr>
        <w:spacing w:before="240"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 xml:space="preserve">Złożenie wniosku o dofinansowanie w Generatorze Wniosków o dofinansowanie EFRR oznacza potwierdzenie zgodności wskazanej w nim treści, w szczególności oświadczeń zawartych </w:t>
      </w:r>
      <w:r w:rsidR="00ED4D23" w:rsidRPr="007E6813">
        <w:rPr>
          <w:rFonts w:asciiTheme="minorHAnsi" w:hAnsiTheme="minorHAnsi" w:cstheme="minorHAnsi"/>
          <w:color w:val="auto"/>
          <w:szCs w:val="24"/>
        </w:rPr>
        <w:br/>
      </w:r>
      <w:r w:rsidRPr="007E6813">
        <w:rPr>
          <w:rFonts w:asciiTheme="minorHAnsi" w:hAnsiTheme="minorHAnsi" w:cstheme="minorHAnsi"/>
          <w:color w:val="auto"/>
          <w:szCs w:val="24"/>
        </w:rPr>
        <w:t>w dokumencie (i załącznikach, które stanowią jego integralną część) ze stanem faktycznym.</w:t>
      </w:r>
    </w:p>
    <w:p w14:paraId="06C4B6DD" w14:textId="77777777" w:rsidR="00E12C62" w:rsidRPr="007E6813" w:rsidRDefault="00E12C62" w:rsidP="0042749A">
      <w:pPr>
        <w:spacing w:after="0" w:line="276" w:lineRule="auto"/>
        <w:ind w:left="0" w:firstLine="0"/>
        <w:jc w:val="left"/>
        <w:rPr>
          <w:rFonts w:asciiTheme="minorHAnsi" w:hAnsiTheme="minorHAnsi" w:cstheme="minorHAnsi"/>
          <w:color w:val="auto"/>
          <w:szCs w:val="24"/>
        </w:rPr>
      </w:pPr>
    </w:p>
    <w:p w14:paraId="43A7FE39" w14:textId="77777777" w:rsidR="00E12C62" w:rsidRPr="007E6813" w:rsidRDefault="00E12C62"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7E6813">
        <w:rPr>
          <w:rFonts w:asciiTheme="minorHAnsi" w:hAnsiTheme="minorHAnsi" w:cstheme="minorHAnsi"/>
          <w:color w:val="auto"/>
          <w:szCs w:val="24"/>
        </w:rPr>
        <w:t xml:space="preserve"> </w:t>
      </w:r>
      <w:r w:rsidR="00404602"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z wyłączeniem oświadczenia, o którym mowa w </w:t>
      </w:r>
      <w:r w:rsidR="00404602" w:rsidRPr="007E6813">
        <w:rPr>
          <w:rFonts w:asciiTheme="minorHAnsi" w:hAnsiTheme="minorHAnsi" w:cstheme="minorHAnsi"/>
          <w:color w:val="auto"/>
          <w:szCs w:val="24"/>
        </w:rPr>
        <w:t>a</w:t>
      </w:r>
      <w:r w:rsidRPr="007E6813">
        <w:rPr>
          <w:rFonts w:asciiTheme="minorHAnsi" w:hAnsiTheme="minorHAnsi" w:cstheme="minorHAnsi"/>
          <w:color w:val="auto"/>
          <w:szCs w:val="24"/>
        </w:rPr>
        <w:t>rt. 41 ust. 2 pkt 7c</w:t>
      </w:r>
      <w:r w:rsidR="006F678B" w:rsidRPr="007E6813">
        <w:rPr>
          <w:rFonts w:asciiTheme="minorHAnsi" w:hAnsiTheme="minorHAnsi" w:cstheme="minorHAnsi"/>
          <w:color w:val="auto"/>
          <w:szCs w:val="24"/>
        </w:rPr>
        <w:t xml:space="preserve"> </w:t>
      </w:r>
      <w:r w:rsidR="00404602" w:rsidRPr="007E6813">
        <w:rPr>
          <w:rFonts w:asciiTheme="minorHAnsi" w:hAnsiTheme="minorHAnsi" w:cstheme="minorHAnsi"/>
          <w:color w:val="auto"/>
          <w:szCs w:val="24"/>
        </w:rPr>
        <w:t>ustawy wdrożeniowej, tj. oświadczenia dotyczącego świadomości skutków niezachowania wskazanej formy komunikacji)</w:t>
      </w:r>
      <w:r w:rsidRPr="007E6813">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7E6813">
        <w:rPr>
          <w:rFonts w:asciiTheme="minorHAnsi" w:hAnsiTheme="minorHAnsi" w:cstheme="minorHAnsi"/>
          <w:color w:val="auto"/>
          <w:szCs w:val="24"/>
        </w:rPr>
        <w:t xml:space="preserve">, która </w:t>
      </w:r>
      <w:r w:rsidRPr="007E6813">
        <w:rPr>
          <w:rFonts w:asciiTheme="minorHAnsi" w:hAnsiTheme="minorHAnsi" w:cstheme="minorHAnsi"/>
          <w:color w:val="auto"/>
          <w:szCs w:val="24"/>
        </w:rPr>
        <w:t>zastępuje pouczenie IOK o</w:t>
      </w:r>
      <w:r w:rsidR="00E24AB5" w:rsidRPr="007E6813">
        <w:rPr>
          <w:rFonts w:asciiTheme="minorHAnsi" w:hAnsiTheme="minorHAnsi" w:cstheme="minorHAnsi"/>
          <w:color w:val="auto"/>
          <w:szCs w:val="24"/>
        </w:rPr>
        <w:t> </w:t>
      </w:r>
      <w:r w:rsidRPr="007E6813">
        <w:rPr>
          <w:rFonts w:asciiTheme="minorHAnsi" w:hAnsiTheme="minorHAnsi" w:cstheme="minorHAnsi"/>
          <w:color w:val="auto"/>
          <w:szCs w:val="24"/>
        </w:rPr>
        <w:t>odpowiedzialności karnej za składanie fałszywych zeznań</w:t>
      </w:r>
      <w:r w:rsidR="00A23927" w:rsidRPr="007E6813">
        <w:rPr>
          <w:rFonts w:asciiTheme="minorHAnsi" w:hAnsiTheme="minorHAnsi" w:cstheme="minorHAnsi"/>
          <w:color w:val="auto"/>
          <w:szCs w:val="24"/>
        </w:rPr>
        <w:t>.</w:t>
      </w:r>
    </w:p>
    <w:p w14:paraId="1ED0A48E" w14:textId="77777777" w:rsidR="00E12C62" w:rsidRPr="007E6813" w:rsidRDefault="00E12C62" w:rsidP="0042749A">
      <w:pPr>
        <w:spacing w:before="240"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7E6813">
        <w:rPr>
          <w:rFonts w:asciiTheme="minorHAnsi" w:hAnsiTheme="minorHAnsi" w:cstheme="minorHAnsi"/>
          <w:color w:val="auto"/>
          <w:szCs w:val="24"/>
        </w:rPr>
        <w:t xml:space="preserve">złożyć </w:t>
      </w:r>
      <w:r w:rsidRPr="007E6813">
        <w:rPr>
          <w:rFonts w:asciiTheme="minorHAnsi" w:hAnsiTheme="minorHAnsi" w:cstheme="minorHAnsi"/>
          <w:color w:val="auto"/>
          <w:szCs w:val="24"/>
        </w:rPr>
        <w:t>do IOK pismo z prośbą</w:t>
      </w:r>
      <w:r w:rsidR="00E24AB5" w:rsidRPr="007E6813">
        <w:rPr>
          <w:rFonts w:asciiTheme="minorHAnsi" w:hAnsiTheme="minorHAnsi" w:cstheme="minorHAnsi"/>
          <w:color w:val="auto"/>
          <w:szCs w:val="24"/>
        </w:rPr>
        <w:t xml:space="preserve"> o </w:t>
      </w:r>
      <w:r w:rsidRPr="007E6813">
        <w:rPr>
          <w:color w:val="auto"/>
        </w:rPr>
        <w:t>wycofanie</w:t>
      </w:r>
      <w:r w:rsidRPr="007E6813">
        <w:rPr>
          <w:rFonts w:asciiTheme="minorHAnsi" w:hAnsiTheme="minorHAnsi" w:cstheme="minorHAnsi"/>
          <w:color w:val="auto"/>
          <w:szCs w:val="24"/>
        </w:rPr>
        <w:t xml:space="preserve"> wniosku podpisane przez osobę uprawnioną </w:t>
      </w:r>
      <w:r w:rsidR="00CC247F" w:rsidRPr="007E6813">
        <w:rPr>
          <w:rFonts w:asciiTheme="minorHAnsi" w:hAnsiTheme="minorHAnsi" w:cstheme="minorHAnsi"/>
          <w:color w:val="auto"/>
          <w:szCs w:val="24"/>
        </w:rPr>
        <w:t xml:space="preserve">(osoby uprawnione) </w:t>
      </w:r>
      <w:r w:rsidRPr="007E6813">
        <w:rPr>
          <w:rFonts w:asciiTheme="minorHAnsi" w:hAnsiTheme="minorHAnsi" w:cstheme="minorHAnsi"/>
          <w:color w:val="auto"/>
          <w:szCs w:val="24"/>
        </w:rPr>
        <w:t xml:space="preserve">do podejmowania decyzji </w:t>
      </w:r>
      <w:r w:rsidR="00ED4D23" w:rsidRPr="007E6813">
        <w:rPr>
          <w:rFonts w:asciiTheme="minorHAnsi" w:hAnsiTheme="minorHAnsi" w:cstheme="minorHAnsi"/>
          <w:color w:val="auto"/>
          <w:szCs w:val="24"/>
        </w:rPr>
        <w:br/>
      </w:r>
      <w:r w:rsidRPr="007E6813">
        <w:rPr>
          <w:rFonts w:asciiTheme="minorHAnsi" w:hAnsiTheme="minorHAnsi" w:cstheme="minorHAnsi"/>
          <w:color w:val="auto"/>
          <w:szCs w:val="24"/>
        </w:rPr>
        <w:t xml:space="preserve">w imieniu </w:t>
      </w:r>
      <w:r w:rsidR="000543BD" w:rsidRPr="007E6813">
        <w:rPr>
          <w:rFonts w:asciiTheme="minorHAnsi" w:hAnsiTheme="minorHAnsi" w:cstheme="minorHAnsi"/>
          <w:color w:val="auto"/>
          <w:szCs w:val="24"/>
        </w:rPr>
        <w:t>W</w:t>
      </w:r>
      <w:r w:rsidRPr="007E6813">
        <w:rPr>
          <w:rFonts w:asciiTheme="minorHAnsi" w:hAnsiTheme="minorHAnsi" w:cstheme="minorHAnsi"/>
          <w:color w:val="auto"/>
          <w:szCs w:val="24"/>
        </w:rPr>
        <w:t>nioskodawcy</w:t>
      </w:r>
      <w:r w:rsidR="006640E7" w:rsidRPr="007E6813">
        <w:rPr>
          <w:rFonts w:asciiTheme="minorHAnsi" w:hAnsiTheme="minorHAnsi" w:cstheme="minorHAnsi"/>
          <w:color w:val="auto"/>
          <w:szCs w:val="24"/>
        </w:rPr>
        <w:t xml:space="preserve"> zgodnie z zapisami pkt 19 Regulaminu</w:t>
      </w:r>
      <w:r w:rsidRPr="007E6813">
        <w:rPr>
          <w:rFonts w:asciiTheme="minorHAnsi" w:hAnsiTheme="minorHAnsi" w:cstheme="minorHAnsi"/>
          <w:color w:val="auto"/>
          <w:szCs w:val="24"/>
        </w:rPr>
        <w:t>.</w:t>
      </w:r>
    </w:p>
    <w:p w14:paraId="454598E1" w14:textId="77777777" w:rsidR="000543BD" w:rsidRPr="007E6813" w:rsidRDefault="000543BD" w:rsidP="0042749A">
      <w:pPr>
        <w:spacing w:after="0" w:line="276" w:lineRule="auto"/>
        <w:ind w:left="0" w:firstLine="0"/>
        <w:jc w:val="left"/>
        <w:rPr>
          <w:rFonts w:asciiTheme="minorHAnsi" w:hAnsiTheme="minorHAnsi" w:cstheme="minorHAnsi"/>
          <w:color w:val="auto"/>
          <w:szCs w:val="24"/>
        </w:rPr>
      </w:pPr>
    </w:p>
    <w:p w14:paraId="1A06B98C" w14:textId="77777777" w:rsidR="00E12C62" w:rsidRPr="007E6813" w:rsidRDefault="000543BD"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IOK</w:t>
      </w:r>
      <w:r w:rsidR="00E12C62" w:rsidRPr="007E6813">
        <w:rPr>
          <w:rFonts w:asciiTheme="minorHAnsi" w:hAnsiTheme="minorHAnsi" w:cstheme="minorHAnsi"/>
          <w:color w:val="auto"/>
          <w:szCs w:val="24"/>
        </w:rPr>
        <w:t xml:space="preserve"> zastrzega sobie możliwość wydłużenia terminu składania wniosków </w:t>
      </w:r>
      <w:r w:rsidR="00CC247F" w:rsidRPr="007E6813">
        <w:rPr>
          <w:rFonts w:asciiTheme="minorHAnsi" w:hAnsiTheme="minorHAnsi" w:cstheme="minorHAnsi"/>
          <w:color w:val="auto"/>
          <w:szCs w:val="24"/>
        </w:rPr>
        <w:t xml:space="preserve">o dofinansowanie </w:t>
      </w:r>
      <w:r w:rsidR="00E12C62" w:rsidRPr="007E6813">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F08E01E" w14:textId="77777777" w:rsidR="000543BD" w:rsidRPr="007E6813" w:rsidRDefault="000543BD" w:rsidP="0042749A">
      <w:pPr>
        <w:spacing w:after="0" w:line="276" w:lineRule="auto"/>
        <w:ind w:left="0" w:firstLine="0"/>
        <w:jc w:val="left"/>
        <w:rPr>
          <w:rFonts w:asciiTheme="minorHAnsi" w:hAnsiTheme="minorHAnsi" w:cstheme="minorHAnsi"/>
          <w:color w:val="auto"/>
          <w:szCs w:val="24"/>
        </w:rPr>
      </w:pPr>
    </w:p>
    <w:p w14:paraId="628A9179" w14:textId="77777777" w:rsidR="00E12C62" w:rsidRPr="007E6813" w:rsidRDefault="000543BD"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IOK</w:t>
      </w:r>
      <w:r w:rsidR="00E12C62" w:rsidRPr="007E6813">
        <w:rPr>
          <w:rFonts w:asciiTheme="minorHAnsi" w:hAnsiTheme="minorHAnsi" w:cstheme="minorHAnsi"/>
          <w:color w:val="auto"/>
          <w:szCs w:val="24"/>
        </w:rPr>
        <w:t xml:space="preserve"> nie przewiduje możliwości skrócenia terminu składania wniosków</w:t>
      </w:r>
      <w:r w:rsidRPr="007E6813">
        <w:rPr>
          <w:rFonts w:asciiTheme="minorHAnsi" w:hAnsiTheme="minorHAnsi" w:cstheme="minorHAnsi"/>
          <w:color w:val="auto"/>
          <w:szCs w:val="24"/>
        </w:rPr>
        <w:t xml:space="preserve"> o dofinansowanie</w:t>
      </w:r>
      <w:r w:rsidR="00E12C62" w:rsidRPr="007E6813">
        <w:rPr>
          <w:rFonts w:asciiTheme="minorHAnsi" w:hAnsiTheme="minorHAnsi" w:cstheme="minorHAnsi"/>
          <w:color w:val="auto"/>
          <w:szCs w:val="24"/>
        </w:rPr>
        <w:t>.</w:t>
      </w:r>
    </w:p>
    <w:p w14:paraId="78FBC018" w14:textId="77777777" w:rsidR="000543BD" w:rsidRPr="007E6813" w:rsidRDefault="000543BD" w:rsidP="0042749A">
      <w:pPr>
        <w:spacing w:after="0" w:line="276" w:lineRule="auto"/>
        <w:ind w:left="0" w:firstLine="0"/>
        <w:jc w:val="left"/>
        <w:rPr>
          <w:rFonts w:asciiTheme="minorHAnsi" w:hAnsiTheme="minorHAnsi" w:cstheme="minorHAnsi"/>
          <w:color w:val="auto"/>
          <w:szCs w:val="24"/>
        </w:rPr>
      </w:pPr>
    </w:p>
    <w:p w14:paraId="6D05638F" w14:textId="77777777" w:rsidR="00E12C62" w:rsidRPr="007E6813" w:rsidRDefault="00E12C62" w:rsidP="0042749A">
      <w:pPr>
        <w:spacing w:after="0"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92"/>
    <w:bookmarkEnd w:id="93"/>
    <w:p w14:paraId="02C9551F" w14:textId="77777777" w:rsidR="00C22405" w:rsidRPr="007E6813" w:rsidRDefault="00C22405" w:rsidP="0042749A">
      <w:pPr>
        <w:spacing w:after="0" w:line="276" w:lineRule="auto"/>
        <w:ind w:left="0" w:firstLine="0"/>
        <w:jc w:val="left"/>
        <w:rPr>
          <w:rFonts w:asciiTheme="minorHAnsi" w:hAnsiTheme="minorHAnsi" w:cstheme="minorHAnsi"/>
          <w:color w:val="auto"/>
          <w:szCs w:val="24"/>
        </w:rPr>
      </w:pPr>
    </w:p>
    <w:p w14:paraId="00D33698"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96" w:name="_Toc37158825"/>
      <w:r w:rsidRPr="007E6813">
        <w:rPr>
          <w:rFonts w:cstheme="minorHAnsi"/>
          <w:color w:val="auto"/>
          <w:szCs w:val="24"/>
        </w:rPr>
        <w:t>Forma konkursu</w:t>
      </w:r>
      <w:bookmarkEnd w:id="96"/>
    </w:p>
    <w:p w14:paraId="41E21EC4"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Konkurs jest postępowaniem służącym wybraniu projektów do dofinansowania, zgodnie z art. 39 ust. 2 ustawy wdrożeniowej</w:t>
      </w:r>
      <w:r w:rsidR="00EF09B0" w:rsidRPr="007E6813">
        <w:rPr>
          <w:rFonts w:asciiTheme="minorHAnsi" w:hAnsiTheme="minorHAnsi" w:cstheme="minorHAnsi"/>
          <w:color w:val="auto"/>
          <w:szCs w:val="24"/>
        </w:rPr>
        <w:t xml:space="preserve"> </w:t>
      </w:r>
      <w:r w:rsidR="00CC247F"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 projektów które spełniły kryteria wyboru projektów albo spełniły kryteria wyboru projektów i: </w:t>
      </w:r>
    </w:p>
    <w:p w14:paraId="1AC322DC" w14:textId="77777777" w:rsidR="00C22405" w:rsidRPr="007E6813" w:rsidRDefault="000E2EC1" w:rsidP="0042749A">
      <w:pPr>
        <w:pStyle w:val="Akapitzlist"/>
        <w:numPr>
          <w:ilvl w:val="0"/>
          <w:numId w:val="10"/>
        </w:numPr>
        <w:spacing w:after="0" w:line="276" w:lineRule="auto"/>
        <w:ind w:left="284" w:hanging="284"/>
        <w:jc w:val="left"/>
        <w:rPr>
          <w:rFonts w:asciiTheme="minorHAnsi" w:hAnsiTheme="minorHAnsi" w:cstheme="minorHAnsi"/>
          <w:color w:val="auto"/>
          <w:szCs w:val="24"/>
        </w:rPr>
      </w:pPr>
      <w:r w:rsidRPr="007E6813">
        <w:rPr>
          <w:rFonts w:asciiTheme="minorHAnsi" w:hAnsiTheme="minorHAnsi" w:cstheme="minorHAnsi"/>
          <w:color w:val="auto"/>
          <w:szCs w:val="24"/>
        </w:rPr>
        <w:t xml:space="preserve">uzyskały wymaganą liczbę punktów albo </w:t>
      </w:r>
    </w:p>
    <w:p w14:paraId="4B1D1A9A" w14:textId="77777777" w:rsidR="00C22405" w:rsidRPr="007E6813" w:rsidRDefault="000E2EC1" w:rsidP="0042749A">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uzyskały kolejno największą liczbę punktów</w:t>
      </w:r>
      <w:r w:rsidR="002463DE" w:rsidRPr="007E6813">
        <w:rPr>
          <w:rFonts w:asciiTheme="minorHAnsi" w:hAnsiTheme="minorHAnsi" w:cstheme="minorHAnsi"/>
          <w:color w:val="auto"/>
          <w:szCs w:val="24"/>
        </w:rPr>
        <w:t xml:space="preserve"> (z uwzględnieniem kryterium rozstrzygającego)</w:t>
      </w:r>
      <w:r w:rsidRPr="007E6813">
        <w:rPr>
          <w:rFonts w:asciiTheme="minorHAnsi" w:hAnsiTheme="minorHAnsi" w:cstheme="minorHAnsi"/>
          <w:color w:val="auto"/>
          <w:szCs w:val="24"/>
        </w:rPr>
        <w:t>, w przypadku gdy kwota przeznaczona na</w:t>
      </w:r>
      <w:r w:rsidR="00B71454"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dofinansowanie projektów w konkursie nie wystarcza na objęcie dofinansowaniem wszystkich projektów, o których mowa w pkt</w:t>
      </w:r>
      <w:r w:rsidR="005C1C42"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1. </w:t>
      </w:r>
    </w:p>
    <w:p w14:paraId="36926721" w14:textId="77777777" w:rsidR="00A044E5" w:rsidRPr="007E6813" w:rsidRDefault="00A044E5" w:rsidP="0042749A">
      <w:pPr>
        <w:pStyle w:val="Akapitzlist"/>
        <w:tabs>
          <w:tab w:val="left" w:pos="284"/>
        </w:tabs>
        <w:spacing w:after="0" w:line="276" w:lineRule="auto"/>
        <w:ind w:left="0" w:firstLine="0"/>
        <w:jc w:val="left"/>
        <w:rPr>
          <w:rFonts w:asciiTheme="minorHAnsi" w:hAnsiTheme="minorHAnsi" w:cstheme="minorHAnsi"/>
          <w:color w:val="auto"/>
          <w:szCs w:val="24"/>
        </w:rPr>
      </w:pPr>
    </w:p>
    <w:p w14:paraId="298B2705"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Konkurs nie został podzielony na rundy, o których mowa w art. 39 ust. 3 ustawy </w:t>
      </w:r>
      <w:r w:rsidR="00A044E5" w:rsidRPr="007E6813">
        <w:rPr>
          <w:rFonts w:asciiTheme="minorHAnsi" w:hAnsiTheme="minorHAnsi" w:cstheme="minorHAnsi"/>
          <w:color w:val="auto"/>
          <w:szCs w:val="24"/>
        </w:rPr>
        <w:t>wdrożeniowej</w:t>
      </w:r>
      <w:r w:rsidRPr="007E6813">
        <w:rPr>
          <w:rFonts w:asciiTheme="minorHAnsi" w:hAnsiTheme="minorHAnsi" w:cstheme="minorHAnsi"/>
          <w:color w:val="auto"/>
          <w:szCs w:val="24"/>
        </w:rPr>
        <w:t xml:space="preserve">. </w:t>
      </w:r>
    </w:p>
    <w:p w14:paraId="5A64AFF9" w14:textId="77777777" w:rsidR="0012010D" w:rsidRPr="007E6813" w:rsidRDefault="0012010D" w:rsidP="0042749A">
      <w:pPr>
        <w:spacing w:after="0" w:line="276" w:lineRule="auto"/>
        <w:ind w:left="0" w:firstLine="0"/>
        <w:jc w:val="left"/>
        <w:rPr>
          <w:rFonts w:asciiTheme="minorHAnsi" w:hAnsiTheme="minorHAnsi" w:cstheme="minorHAnsi"/>
          <w:color w:val="auto"/>
          <w:szCs w:val="24"/>
        </w:rPr>
      </w:pPr>
    </w:p>
    <w:p w14:paraId="63BFD665"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Oceny spełnienia kryteriów wyboru projektów przez projekty uczestniczące w konkursie dokonuje Komisja Oceny Projektów w oparciu o „</w:t>
      </w:r>
      <w:r w:rsidRPr="007E6813">
        <w:rPr>
          <w:rFonts w:asciiTheme="minorHAnsi" w:hAnsiTheme="minorHAnsi" w:cstheme="minorHAnsi"/>
          <w:i/>
          <w:color w:val="auto"/>
          <w:szCs w:val="24"/>
        </w:rPr>
        <w:t xml:space="preserve">Kryteria wyboru projektów w ramach RPO </w:t>
      </w:r>
      <w:r w:rsidRPr="007E6813">
        <w:rPr>
          <w:rFonts w:asciiTheme="minorHAnsi" w:hAnsiTheme="minorHAnsi" w:cstheme="minorHAnsi"/>
          <w:i/>
          <w:color w:val="auto"/>
          <w:szCs w:val="24"/>
        </w:rPr>
        <w:lastRenderedPageBreak/>
        <w:t>WD 2014-2020”</w:t>
      </w:r>
      <w:r w:rsidR="002F576C" w:rsidRPr="007E6813">
        <w:rPr>
          <w:rFonts w:asciiTheme="minorHAnsi" w:hAnsiTheme="minorHAnsi" w:cstheme="minorHAnsi"/>
          <w:color w:val="auto"/>
          <w:szCs w:val="24"/>
        </w:rPr>
        <w:t>, zatwierdzone U</w:t>
      </w:r>
      <w:r w:rsidRPr="007E6813">
        <w:rPr>
          <w:rFonts w:asciiTheme="minorHAnsi" w:hAnsiTheme="minorHAnsi" w:cstheme="minorHAnsi"/>
          <w:color w:val="auto"/>
          <w:szCs w:val="24"/>
        </w:rPr>
        <w:t xml:space="preserve">chwałą Komitetu Monitorującego RPO WD 2014-2020 </w:t>
      </w:r>
      <w:r w:rsidR="002F576C" w:rsidRPr="007E6813">
        <w:rPr>
          <w:rFonts w:asciiTheme="minorHAnsi" w:hAnsiTheme="minorHAnsi" w:cstheme="minorHAnsi"/>
          <w:color w:val="auto"/>
          <w:szCs w:val="24"/>
        </w:rPr>
        <w:t xml:space="preserve">nr 2/15 </w:t>
      </w:r>
      <w:r w:rsidR="00ED4D23" w:rsidRPr="007E6813">
        <w:rPr>
          <w:rFonts w:asciiTheme="minorHAnsi" w:hAnsiTheme="minorHAnsi" w:cstheme="minorHAnsi"/>
          <w:color w:val="auto"/>
          <w:szCs w:val="24"/>
        </w:rPr>
        <w:br/>
      </w:r>
      <w:r w:rsidR="002F576C" w:rsidRPr="007E6813">
        <w:rPr>
          <w:rFonts w:asciiTheme="minorHAnsi" w:hAnsiTheme="minorHAnsi" w:cstheme="minorHAnsi"/>
          <w:color w:val="auto"/>
          <w:szCs w:val="24"/>
        </w:rPr>
        <w:t xml:space="preserve">z dnia 6 maja 2015 r., </w:t>
      </w:r>
      <w:r w:rsidRPr="007E6813">
        <w:rPr>
          <w:rFonts w:asciiTheme="minorHAnsi" w:hAnsiTheme="minorHAnsi" w:cstheme="minorHAnsi"/>
          <w:color w:val="auto"/>
          <w:szCs w:val="24"/>
        </w:rPr>
        <w:t xml:space="preserve">z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 zm</w:t>
      </w:r>
      <w:r w:rsidR="002F576C"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w:t>
      </w:r>
    </w:p>
    <w:p w14:paraId="5190D2F5" w14:textId="77777777" w:rsidR="00932CC0" w:rsidRPr="007E6813" w:rsidRDefault="00932CC0" w:rsidP="0042749A">
      <w:pPr>
        <w:spacing w:after="0" w:line="276" w:lineRule="auto"/>
        <w:ind w:left="0" w:firstLine="0"/>
        <w:jc w:val="left"/>
        <w:rPr>
          <w:rFonts w:asciiTheme="minorHAnsi" w:hAnsiTheme="minorHAnsi" w:cstheme="minorHAnsi"/>
          <w:color w:val="auto"/>
          <w:szCs w:val="24"/>
        </w:rPr>
      </w:pPr>
    </w:p>
    <w:p w14:paraId="3BF9DAEB"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Procedury związane z wyborem projektów do dofinansowania obejmują okres od momentu </w:t>
      </w:r>
      <w:r w:rsidR="0089741A" w:rsidRPr="007E6813">
        <w:rPr>
          <w:rFonts w:asciiTheme="minorHAnsi" w:hAnsiTheme="minorHAnsi" w:cstheme="minorHAnsi"/>
          <w:color w:val="auto"/>
          <w:szCs w:val="24"/>
        </w:rPr>
        <w:t>złożenia wniosku o dofinansowani</w:t>
      </w:r>
      <w:r w:rsidR="005D20C4" w:rsidRPr="007E6813">
        <w:rPr>
          <w:rFonts w:asciiTheme="minorHAnsi" w:hAnsiTheme="minorHAnsi" w:cstheme="minorHAnsi"/>
          <w:color w:val="auto"/>
          <w:szCs w:val="24"/>
        </w:rPr>
        <w:t>e</w:t>
      </w:r>
      <w:r w:rsidR="00B70521" w:rsidRPr="007E6813">
        <w:rPr>
          <w:rFonts w:asciiTheme="minorHAnsi" w:hAnsiTheme="minorHAnsi" w:cstheme="minorHAnsi"/>
          <w:color w:val="auto"/>
          <w:szCs w:val="24"/>
        </w:rPr>
        <w:t xml:space="preserve"> </w:t>
      </w:r>
      <w:r w:rsidR="007E4906" w:rsidRPr="007E6813">
        <w:rPr>
          <w:rFonts w:asciiTheme="minorHAnsi" w:hAnsiTheme="minorHAnsi" w:cstheme="minorHAnsi"/>
          <w:color w:val="auto"/>
          <w:szCs w:val="24"/>
        </w:rPr>
        <w:t xml:space="preserve">do momentu wybrania </w:t>
      </w:r>
      <w:r w:rsidR="005D20C4" w:rsidRPr="007E6813">
        <w:rPr>
          <w:rFonts w:asciiTheme="minorHAnsi" w:hAnsiTheme="minorHAnsi" w:cstheme="minorHAnsi"/>
          <w:color w:val="auto"/>
          <w:szCs w:val="24"/>
        </w:rPr>
        <w:t xml:space="preserve">projektu </w:t>
      </w:r>
      <w:r w:rsidR="007E4906" w:rsidRPr="007E6813">
        <w:rPr>
          <w:rFonts w:asciiTheme="minorHAnsi" w:hAnsiTheme="minorHAnsi" w:cstheme="minorHAnsi"/>
          <w:color w:val="auto"/>
          <w:szCs w:val="24"/>
        </w:rPr>
        <w:t>do dofinansowania</w:t>
      </w:r>
      <w:r w:rsidR="00B70521" w:rsidRPr="007E6813">
        <w:rPr>
          <w:rFonts w:asciiTheme="minorHAnsi" w:hAnsiTheme="minorHAnsi" w:cstheme="minorHAnsi"/>
          <w:color w:val="auto"/>
          <w:szCs w:val="24"/>
        </w:rPr>
        <w:t xml:space="preserve"> </w:t>
      </w:r>
      <w:r w:rsidR="005D20C4" w:rsidRPr="007E6813">
        <w:rPr>
          <w:rFonts w:asciiTheme="minorHAnsi" w:hAnsiTheme="minorHAnsi" w:cstheme="minorHAnsi"/>
          <w:color w:val="auto"/>
          <w:szCs w:val="24"/>
        </w:rPr>
        <w:t>albo</w:t>
      </w:r>
      <w:r w:rsidR="0089741A" w:rsidRPr="007E6813">
        <w:rPr>
          <w:rFonts w:asciiTheme="minorHAnsi" w:hAnsiTheme="minorHAnsi" w:cstheme="minorHAnsi"/>
          <w:color w:val="auto"/>
          <w:szCs w:val="24"/>
        </w:rPr>
        <w:t xml:space="preserve"> negatywnej oceny </w:t>
      </w:r>
      <w:r w:rsidR="00BC7B62" w:rsidRPr="007E6813">
        <w:rPr>
          <w:rFonts w:asciiTheme="minorHAnsi" w:hAnsiTheme="minorHAnsi" w:cstheme="minorHAnsi"/>
          <w:color w:val="auto"/>
          <w:szCs w:val="24"/>
        </w:rPr>
        <w:t>projektu</w:t>
      </w:r>
      <w:r w:rsidR="00060D89" w:rsidRPr="007E6813">
        <w:rPr>
          <w:rFonts w:asciiTheme="minorHAnsi" w:hAnsiTheme="minorHAnsi" w:cstheme="minorHAnsi"/>
          <w:color w:val="auto"/>
          <w:szCs w:val="24"/>
        </w:rPr>
        <w:t xml:space="preserve"> </w:t>
      </w:r>
      <w:r w:rsidR="005D20C4" w:rsidRPr="007E6813">
        <w:rPr>
          <w:rFonts w:asciiTheme="minorHAnsi" w:hAnsiTheme="minorHAnsi" w:cstheme="minorHAnsi"/>
          <w:color w:val="auto"/>
          <w:szCs w:val="24"/>
        </w:rPr>
        <w:t xml:space="preserve">o dofinansowanie </w:t>
      </w:r>
      <w:r w:rsidR="0089741A" w:rsidRPr="007E6813">
        <w:rPr>
          <w:rFonts w:asciiTheme="minorHAnsi" w:hAnsiTheme="minorHAnsi" w:cstheme="minorHAnsi"/>
          <w:color w:val="auto"/>
          <w:szCs w:val="24"/>
        </w:rPr>
        <w:t xml:space="preserve">albo pozostawienia </w:t>
      </w:r>
      <w:r w:rsidR="005D20C4" w:rsidRPr="007E6813">
        <w:rPr>
          <w:rFonts w:asciiTheme="minorHAnsi" w:hAnsiTheme="minorHAnsi" w:cstheme="minorHAnsi"/>
          <w:color w:val="auto"/>
          <w:szCs w:val="24"/>
        </w:rPr>
        <w:t xml:space="preserve">wniosku o dofinansowanie </w:t>
      </w:r>
      <w:r w:rsidR="0089741A" w:rsidRPr="007E6813">
        <w:rPr>
          <w:rFonts w:asciiTheme="minorHAnsi" w:hAnsiTheme="minorHAnsi" w:cstheme="minorHAnsi"/>
          <w:color w:val="auto"/>
          <w:szCs w:val="24"/>
        </w:rPr>
        <w:t>bez rozpatrzenia</w:t>
      </w:r>
      <w:r w:rsidR="007E4906" w:rsidRPr="007E6813">
        <w:rPr>
          <w:rFonts w:asciiTheme="minorHAnsi" w:hAnsiTheme="minorHAnsi" w:cstheme="minorHAnsi"/>
          <w:color w:val="auto"/>
          <w:szCs w:val="24"/>
        </w:rPr>
        <w:t>.</w:t>
      </w:r>
    </w:p>
    <w:p w14:paraId="7B504202" w14:textId="77777777" w:rsidR="007E4906" w:rsidRPr="007E6813" w:rsidRDefault="007E4906" w:rsidP="0042749A">
      <w:pPr>
        <w:spacing w:after="0" w:line="276" w:lineRule="auto"/>
        <w:ind w:left="0" w:firstLine="0"/>
        <w:jc w:val="left"/>
        <w:rPr>
          <w:rFonts w:asciiTheme="minorHAnsi" w:hAnsiTheme="minorHAnsi" w:cstheme="minorHAnsi"/>
          <w:b/>
          <w:color w:val="auto"/>
          <w:szCs w:val="24"/>
        </w:rPr>
      </w:pPr>
    </w:p>
    <w:p w14:paraId="5101425C"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 xml:space="preserve">Konkurs przeprowadzany jest następująco: </w:t>
      </w:r>
    </w:p>
    <w:p w14:paraId="385B922C" w14:textId="77777777" w:rsidR="00C22405" w:rsidRPr="007E6813" w:rsidRDefault="00DE26ED" w:rsidP="0042749A">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7E6813">
        <w:rPr>
          <w:rFonts w:asciiTheme="minorHAnsi" w:hAnsiTheme="minorHAnsi" w:cstheme="minorHAnsi"/>
          <w:b/>
          <w:color w:val="auto"/>
          <w:szCs w:val="24"/>
        </w:rPr>
        <w:t>NABÓR WNIOSKÓW O DOFINANSOWANIE PROJEKTU</w:t>
      </w:r>
      <w:r w:rsidR="000E2EC1" w:rsidRPr="007E6813">
        <w:rPr>
          <w:rFonts w:asciiTheme="minorHAnsi" w:hAnsiTheme="minorHAnsi" w:cstheme="minorHAnsi"/>
          <w:color w:val="auto"/>
          <w:szCs w:val="24"/>
        </w:rPr>
        <w:t>, czyli składanie wniosków o</w:t>
      </w:r>
      <w:r w:rsidRPr="007E6813">
        <w:rPr>
          <w:rFonts w:asciiTheme="minorHAnsi" w:hAnsiTheme="minorHAnsi" w:cstheme="minorHAnsi"/>
          <w:color w:val="auto"/>
          <w:szCs w:val="24"/>
        </w:rPr>
        <w:t> </w:t>
      </w:r>
      <w:r w:rsidR="000E2EC1" w:rsidRPr="007E6813">
        <w:rPr>
          <w:rFonts w:asciiTheme="minorHAnsi" w:hAnsiTheme="minorHAnsi" w:cstheme="minorHAnsi"/>
          <w:color w:val="auto"/>
          <w:szCs w:val="24"/>
        </w:rPr>
        <w:t xml:space="preserve">dofinansowanie projektu w wyznaczonym przez IOK terminie. IOK zamieszcza na stronie </w:t>
      </w:r>
      <w:bookmarkStart w:id="97" w:name="_Hlk18581149"/>
      <w:r w:rsidR="000E2EC1" w:rsidRPr="007E6813">
        <w:rPr>
          <w:rFonts w:asciiTheme="minorHAnsi" w:hAnsiTheme="minorHAnsi" w:cstheme="minorHAnsi"/>
          <w:color w:val="auto"/>
          <w:szCs w:val="24"/>
        </w:rPr>
        <w:t xml:space="preserve">internetowej </w:t>
      </w:r>
      <w:bookmarkStart w:id="98" w:name="_Hlk18501444"/>
      <w:r w:rsidR="00DD7793" w:rsidRPr="007E6813">
        <w:rPr>
          <w:rFonts w:asciiTheme="minorHAnsi" w:hAnsiTheme="minorHAnsi" w:cstheme="minorHAnsi"/>
          <w:color w:val="auto"/>
          <w:szCs w:val="24"/>
        </w:rPr>
        <w:t>RPO WD</w:t>
      </w:r>
      <w:r w:rsidR="004C008D" w:rsidRPr="007E6813">
        <w:rPr>
          <w:rFonts w:asciiTheme="minorHAnsi" w:hAnsiTheme="minorHAnsi" w:cstheme="minorHAnsi"/>
          <w:color w:val="auto"/>
          <w:szCs w:val="24"/>
        </w:rPr>
        <w:t xml:space="preserve"> 2014-2020</w:t>
      </w:r>
      <w:r w:rsidR="00DD7793" w:rsidRPr="007E6813">
        <w:rPr>
          <w:rFonts w:asciiTheme="minorHAnsi" w:hAnsiTheme="minorHAnsi" w:cstheme="minorHAnsi"/>
          <w:color w:val="auto"/>
          <w:szCs w:val="24"/>
        </w:rPr>
        <w:t xml:space="preserve">: </w:t>
      </w:r>
      <w:r w:rsidR="008F4E9E" w:rsidRPr="007E6813">
        <w:rPr>
          <w:rFonts w:asciiTheme="minorHAnsi" w:hAnsiTheme="minorHAnsi" w:cstheme="minorHAnsi"/>
          <w:color w:val="auto"/>
          <w:szCs w:val="24"/>
        </w:rPr>
        <w:t xml:space="preserve">http://rpo.dolnyslask.pl/ </w:t>
      </w:r>
      <w:r w:rsidR="00DD7793" w:rsidRPr="007E6813">
        <w:rPr>
          <w:rFonts w:asciiTheme="minorHAnsi" w:hAnsiTheme="minorHAnsi" w:cstheme="minorHAnsi"/>
          <w:color w:val="auto"/>
          <w:szCs w:val="24"/>
        </w:rPr>
        <w:t>(w zakład</w:t>
      </w:r>
      <w:r w:rsidR="008F4E9E" w:rsidRPr="007E6813">
        <w:rPr>
          <w:rFonts w:asciiTheme="minorHAnsi" w:hAnsiTheme="minorHAnsi" w:cstheme="minorHAnsi"/>
          <w:color w:val="auto"/>
          <w:szCs w:val="24"/>
        </w:rPr>
        <w:t xml:space="preserve">ce </w:t>
      </w:r>
      <w:r w:rsidR="00DD7793" w:rsidRPr="007E6813">
        <w:rPr>
          <w:rFonts w:asciiTheme="minorHAnsi" w:hAnsiTheme="minorHAnsi" w:cstheme="minorHAnsi"/>
          <w:color w:val="auto"/>
          <w:szCs w:val="24"/>
        </w:rPr>
        <w:t>dotycząc</w:t>
      </w:r>
      <w:r w:rsidR="008F4E9E" w:rsidRPr="007E6813">
        <w:rPr>
          <w:rFonts w:asciiTheme="minorHAnsi" w:hAnsiTheme="minorHAnsi" w:cstheme="minorHAnsi"/>
          <w:color w:val="auto"/>
          <w:szCs w:val="24"/>
        </w:rPr>
        <w:t>ej</w:t>
      </w:r>
      <w:r w:rsidR="00DD7793" w:rsidRPr="007E6813">
        <w:rPr>
          <w:rFonts w:asciiTheme="minorHAnsi" w:hAnsiTheme="minorHAnsi" w:cstheme="minorHAnsi"/>
          <w:color w:val="auto"/>
          <w:szCs w:val="24"/>
        </w:rPr>
        <w:t xml:space="preserve"> niniejszego naboru)</w:t>
      </w:r>
      <w:bookmarkEnd w:id="97"/>
      <w:bookmarkEnd w:id="98"/>
      <w:r w:rsidR="008F4E9E" w:rsidRPr="007E6813">
        <w:rPr>
          <w:rFonts w:asciiTheme="minorHAnsi" w:hAnsiTheme="minorHAnsi" w:cstheme="minorHAnsi"/>
          <w:color w:val="auto"/>
          <w:szCs w:val="24"/>
        </w:rPr>
        <w:t xml:space="preserve"> </w:t>
      </w:r>
      <w:r w:rsidR="000E2EC1" w:rsidRPr="007E6813">
        <w:rPr>
          <w:rFonts w:asciiTheme="minorHAnsi" w:hAnsiTheme="minorHAnsi" w:cstheme="minorHAnsi"/>
          <w:color w:val="auto"/>
          <w:szCs w:val="24"/>
        </w:rPr>
        <w:t xml:space="preserve">informację o wnioskach skutecznie złożonych w ramach naboru. </w:t>
      </w:r>
    </w:p>
    <w:p w14:paraId="2C037827" w14:textId="77777777" w:rsidR="004B1DA9" w:rsidRPr="007E6813" w:rsidRDefault="004B1DA9" w:rsidP="0042749A">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1C2545AA" w14:textId="77777777" w:rsidR="001D5DAF" w:rsidRPr="007E6813" w:rsidRDefault="001D5DAF" w:rsidP="0042749A">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7E6813">
        <w:rPr>
          <w:rFonts w:asciiTheme="minorHAnsi" w:hAnsiTheme="minorHAnsi" w:cstheme="minorHAnsi"/>
          <w:b/>
          <w:color w:val="auto"/>
          <w:szCs w:val="24"/>
        </w:rPr>
        <w:t xml:space="preserve">WERYFIKACJA WARUNKÓW FORMALNYCH I OCZYWISTYCH OMYŁEK </w:t>
      </w:r>
      <w:r w:rsidRPr="007E6813">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7E6813">
        <w:rPr>
          <w:rFonts w:eastAsia="Times New Roman" w:cstheme="minorHAnsi"/>
          <w:bCs/>
          <w:color w:val="auto"/>
          <w:szCs w:val="24"/>
        </w:rPr>
        <w:t xml:space="preserve">przeprowadzana jest po każdorazowym wpływie wniosku o dofinansowanie, w tym po każdej jego korekcie. </w:t>
      </w:r>
      <w:r w:rsidRPr="007E6813">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5CEE47E6" w14:textId="77777777" w:rsidR="00373496" w:rsidRPr="007E6813" w:rsidRDefault="00373496" w:rsidP="0042749A">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3C4924C9" w14:textId="77777777" w:rsidR="00837AAA" w:rsidRPr="007E6813" w:rsidRDefault="00DE26ED" w:rsidP="0042749A">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7E6813">
        <w:rPr>
          <w:rFonts w:asciiTheme="minorHAnsi" w:hAnsiTheme="minorHAnsi" w:cstheme="minorHAnsi"/>
          <w:b/>
          <w:color w:val="auto"/>
          <w:szCs w:val="24"/>
        </w:rPr>
        <w:t xml:space="preserve">OCENA FORMALNA </w:t>
      </w:r>
      <w:r w:rsidR="009F587C" w:rsidRPr="007E6813">
        <w:rPr>
          <w:rFonts w:asciiTheme="minorHAnsi" w:hAnsiTheme="minorHAnsi" w:cstheme="minorHAnsi"/>
          <w:bCs/>
          <w:color w:val="auto"/>
          <w:szCs w:val="24"/>
        </w:rPr>
        <w:t>dokonywana przez 1 członka Komisji Oceny Projektów, będącego pracownikiem IOK</w:t>
      </w:r>
      <w:r w:rsidR="00DD7793" w:rsidRPr="007E6813">
        <w:rPr>
          <w:rFonts w:asciiTheme="minorHAnsi" w:hAnsiTheme="minorHAnsi" w:cstheme="minorHAnsi"/>
          <w:bCs/>
          <w:color w:val="auto"/>
          <w:szCs w:val="24"/>
        </w:rPr>
        <w:t xml:space="preserve"> (IZ RPO WD)</w:t>
      </w:r>
      <w:r w:rsidR="00B70521" w:rsidRPr="007E6813">
        <w:rPr>
          <w:rFonts w:asciiTheme="minorHAnsi" w:hAnsiTheme="minorHAnsi" w:cstheme="minorHAnsi"/>
          <w:bCs/>
          <w:color w:val="auto"/>
          <w:szCs w:val="24"/>
        </w:rPr>
        <w:t xml:space="preserve"> </w:t>
      </w:r>
      <w:r w:rsidR="009F587C" w:rsidRPr="007E6813">
        <w:rPr>
          <w:rFonts w:asciiTheme="minorHAnsi" w:hAnsiTheme="minorHAnsi" w:cstheme="minorHAnsi"/>
          <w:bCs/>
          <w:color w:val="auto"/>
          <w:szCs w:val="24"/>
        </w:rPr>
        <w:t>–</w:t>
      </w:r>
      <w:r w:rsidR="00B70521" w:rsidRPr="007E6813">
        <w:rPr>
          <w:rFonts w:asciiTheme="minorHAnsi" w:hAnsiTheme="minorHAnsi" w:cstheme="minorHAnsi"/>
          <w:bCs/>
          <w:color w:val="auto"/>
          <w:szCs w:val="24"/>
        </w:rPr>
        <w:t xml:space="preserve"> </w:t>
      </w:r>
      <w:r w:rsidR="009F587C" w:rsidRPr="007E6813">
        <w:rPr>
          <w:rFonts w:asciiTheme="minorHAnsi" w:hAnsiTheme="minorHAnsi" w:cstheme="minorHAnsi"/>
          <w:bCs/>
          <w:color w:val="auto"/>
          <w:szCs w:val="24"/>
        </w:rPr>
        <w:t>ocen</w:t>
      </w:r>
      <w:r w:rsidR="009C2BCF" w:rsidRPr="007E6813">
        <w:rPr>
          <w:rFonts w:asciiTheme="minorHAnsi" w:hAnsiTheme="minorHAnsi" w:cstheme="minorHAnsi"/>
          <w:bCs/>
          <w:color w:val="auto"/>
          <w:szCs w:val="24"/>
        </w:rPr>
        <w:t>a</w:t>
      </w:r>
      <w:r w:rsidR="009F587C" w:rsidRPr="007E6813">
        <w:rPr>
          <w:rFonts w:asciiTheme="minorHAnsi" w:hAnsiTheme="minorHAnsi" w:cstheme="minorHAnsi"/>
          <w:bCs/>
          <w:color w:val="auto"/>
          <w:szCs w:val="24"/>
        </w:rPr>
        <w:t xml:space="preserve"> zgodności </w:t>
      </w:r>
      <w:r w:rsidR="001F17DD" w:rsidRPr="007E6813">
        <w:rPr>
          <w:rFonts w:asciiTheme="minorHAnsi" w:hAnsiTheme="minorHAnsi" w:cstheme="minorHAnsi"/>
          <w:bCs/>
          <w:color w:val="auto"/>
          <w:szCs w:val="24"/>
        </w:rPr>
        <w:t xml:space="preserve">projektu </w:t>
      </w:r>
      <w:r w:rsidR="009F587C" w:rsidRPr="007E6813">
        <w:rPr>
          <w:rFonts w:asciiTheme="minorHAnsi" w:hAnsiTheme="minorHAnsi" w:cstheme="minorHAnsi"/>
          <w:bCs/>
          <w:color w:val="auto"/>
          <w:szCs w:val="24"/>
        </w:rPr>
        <w:t>z kryteriami formalnymi wyboru projektów zatwierdzonymi przez KM RPO WD 2014-2020:</w:t>
      </w:r>
    </w:p>
    <w:p w14:paraId="5D1511E1" w14:textId="77777777" w:rsidR="00B074F7" w:rsidRPr="007E6813" w:rsidRDefault="009F587C" w:rsidP="0042749A">
      <w:pPr>
        <w:tabs>
          <w:tab w:val="left" w:pos="0"/>
          <w:tab w:val="left" w:pos="426"/>
        </w:tabs>
        <w:spacing w:after="120" w:line="276" w:lineRule="auto"/>
        <w:ind w:left="0" w:firstLine="0"/>
        <w:jc w:val="left"/>
        <w:rPr>
          <w:rFonts w:asciiTheme="minorHAnsi" w:hAnsiTheme="minorHAnsi" w:cstheme="minorHAnsi"/>
          <w:bCs/>
          <w:iCs/>
          <w:color w:val="auto"/>
          <w:szCs w:val="24"/>
        </w:rPr>
      </w:pPr>
      <w:r w:rsidRPr="007E6813">
        <w:rPr>
          <w:rFonts w:asciiTheme="minorHAnsi" w:hAnsiTheme="minorHAnsi" w:cstheme="minorHAnsi"/>
          <w:bCs/>
          <w:color w:val="auto"/>
          <w:szCs w:val="24"/>
        </w:rPr>
        <w:t>2a)</w:t>
      </w:r>
      <w:r w:rsidR="008F4E9E" w:rsidRPr="007E6813">
        <w:rPr>
          <w:rFonts w:asciiTheme="minorHAnsi" w:hAnsiTheme="minorHAnsi" w:cstheme="minorHAnsi"/>
          <w:bCs/>
          <w:color w:val="auto"/>
          <w:szCs w:val="24"/>
        </w:rPr>
        <w:t> </w:t>
      </w:r>
      <w:r w:rsidR="00837AAA" w:rsidRPr="007E6813">
        <w:rPr>
          <w:rFonts w:asciiTheme="minorHAnsi" w:hAnsiTheme="minorHAnsi" w:cstheme="minorHAnsi"/>
          <w:bCs/>
          <w:color w:val="auto"/>
          <w:szCs w:val="24"/>
        </w:rPr>
        <w:t xml:space="preserve">I </w:t>
      </w:r>
      <w:r w:rsidR="00DE26ED" w:rsidRPr="007E6813">
        <w:rPr>
          <w:rFonts w:asciiTheme="minorHAnsi" w:hAnsiTheme="minorHAnsi" w:cstheme="minorHAnsi"/>
          <w:bCs/>
          <w:color w:val="auto"/>
          <w:szCs w:val="24"/>
        </w:rPr>
        <w:t>e</w:t>
      </w:r>
      <w:r w:rsidR="000E2EC1" w:rsidRPr="007E6813">
        <w:rPr>
          <w:rFonts w:asciiTheme="minorHAnsi" w:hAnsiTheme="minorHAnsi" w:cstheme="minorHAnsi"/>
          <w:bCs/>
          <w:color w:val="auto"/>
          <w:szCs w:val="24"/>
        </w:rPr>
        <w:t>tap oceny projektu</w:t>
      </w:r>
      <w:r w:rsidR="00DD7793" w:rsidRPr="007E6813">
        <w:rPr>
          <w:rFonts w:asciiTheme="minorHAnsi" w:hAnsiTheme="minorHAnsi" w:cstheme="minorHAnsi"/>
          <w:bCs/>
          <w:color w:val="auto"/>
          <w:szCs w:val="24"/>
        </w:rPr>
        <w:t>:</w:t>
      </w:r>
      <w:r w:rsidR="000E2EC1" w:rsidRPr="007E6813">
        <w:rPr>
          <w:rFonts w:asciiTheme="minorHAnsi" w:hAnsiTheme="minorHAnsi" w:cstheme="minorHAnsi"/>
          <w:b/>
          <w:color w:val="auto"/>
          <w:szCs w:val="24"/>
        </w:rPr>
        <w:t xml:space="preserve"> </w:t>
      </w:r>
      <w:r w:rsidR="00DE26ED" w:rsidRPr="007E6813">
        <w:rPr>
          <w:rFonts w:asciiTheme="minorHAnsi" w:hAnsiTheme="minorHAnsi" w:cstheme="minorHAnsi"/>
          <w:b/>
          <w:color w:val="auto"/>
          <w:szCs w:val="24"/>
        </w:rPr>
        <w:t xml:space="preserve">ocena formalna bez możliwości poprawy </w:t>
      </w:r>
      <w:r w:rsidR="00B074F7" w:rsidRPr="007E6813">
        <w:rPr>
          <w:rFonts w:asciiTheme="minorHAnsi" w:hAnsiTheme="minorHAnsi" w:cstheme="minorHAnsi"/>
          <w:color w:val="auto"/>
          <w:szCs w:val="24"/>
        </w:rPr>
        <w:t xml:space="preserve">– </w:t>
      </w:r>
      <w:r w:rsidR="00B074F7" w:rsidRPr="007E6813">
        <w:rPr>
          <w:rFonts w:asciiTheme="minorHAnsi" w:hAnsiTheme="minorHAnsi" w:cstheme="minorHAnsi"/>
          <w:b/>
          <w:bCs/>
          <w:color w:val="auto"/>
          <w:szCs w:val="24"/>
        </w:rPr>
        <w:t>dokonywana w</w:t>
      </w:r>
      <w:r w:rsidR="00DE26ED" w:rsidRPr="007E6813">
        <w:rPr>
          <w:rFonts w:asciiTheme="minorHAnsi" w:hAnsiTheme="minorHAnsi" w:cstheme="minorHAnsi"/>
          <w:b/>
          <w:bCs/>
          <w:color w:val="auto"/>
          <w:szCs w:val="24"/>
        </w:rPr>
        <w:t> </w:t>
      </w:r>
      <w:r w:rsidR="00B074F7" w:rsidRPr="007E6813">
        <w:rPr>
          <w:rFonts w:asciiTheme="minorHAnsi" w:hAnsiTheme="minorHAnsi" w:cstheme="minorHAnsi"/>
          <w:b/>
          <w:bCs/>
          <w:color w:val="auto"/>
          <w:szCs w:val="24"/>
        </w:rPr>
        <w:t>ciągu 20 dni</w:t>
      </w:r>
      <w:r w:rsidR="00B074F7" w:rsidRPr="007E6813">
        <w:rPr>
          <w:rFonts w:asciiTheme="minorHAnsi" w:hAnsiTheme="minorHAnsi" w:cstheme="minorHAnsi"/>
          <w:color w:val="auto"/>
          <w:szCs w:val="24"/>
        </w:rPr>
        <w:t xml:space="preserve"> –</w:t>
      </w:r>
      <w:r w:rsidR="00B70521" w:rsidRPr="007E6813">
        <w:rPr>
          <w:rFonts w:asciiTheme="minorHAnsi" w:hAnsiTheme="minorHAnsi" w:cstheme="minorHAnsi"/>
          <w:color w:val="auto"/>
          <w:szCs w:val="24"/>
        </w:rPr>
        <w:t xml:space="preserve"> </w:t>
      </w:r>
      <w:r w:rsidR="000E2EC1" w:rsidRPr="007E6813">
        <w:rPr>
          <w:rFonts w:asciiTheme="minorHAnsi" w:hAnsiTheme="minorHAnsi" w:cstheme="minorHAnsi"/>
          <w:color w:val="auto"/>
          <w:szCs w:val="24"/>
        </w:rPr>
        <w:t xml:space="preserve">obejmuje ocenę </w:t>
      </w:r>
      <w:r w:rsidR="009A6C97" w:rsidRPr="007E6813">
        <w:rPr>
          <w:rFonts w:asciiTheme="minorHAnsi" w:hAnsiTheme="minorHAnsi" w:cstheme="minorHAnsi"/>
          <w:color w:val="auto"/>
          <w:szCs w:val="24"/>
        </w:rPr>
        <w:t xml:space="preserve">spełniania przez projekt </w:t>
      </w:r>
      <w:r w:rsidR="000E2EC1" w:rsidRPr="007E6813">
        <w:rPr>
          <w:rFonts w:asciiTheme="minorHAnsi" w:hAnsiTheme="minorHAnsi" w:cstheme="minorHAnsi"/>
          <w:color w:val="auto"/>
          <w:szCs w:val="24"/>
        </w:rPr>
        <w:t xml:space="preserve">kryteriów formalnych </w:t>
      </w:r>
      <w:r w:rsidR="000E2EC1" w:rsidRPr="007E6813">
        <w:rPr>
          <w:rFonts w:asciiTheme="minorHAnsi" w:hAnsiTheme="minorHAnsi" w:cstheme="minorHAnsi"/>
          <w:color w:val="auto"/>
          <w:szCs w:val="24"/>
          <w:u w:val="single"/>
        </w:rPr>
        <w:t>obligatoryjnych bez możliwości poprawy</w:t>
      </w:r>
      <w:r w:rsidR="004D5EC8" w:rsidRPr="007E6813">
        <w:rPr>
          <w:rFonts w:asciiTheme="minorHAnsi" w:hAnsiTheme="minorHAnsi" w:cstheme="minorHAnsi"/>
          <w:color w:val="auto"/>
          <w:szCs w:val="24"/>
        </w:rPr>
        <w:t>,</w:t>
      </w:r>
      <w:r w:rsidR="000E2EC1" w:rsidRPr="007E6813">
        <w:rPr>
          <w:rFonts w:asciiTheme="minorHAnsi" w:hAnsiTheme="minorHAnsi" w:cstheme="minorHAnsi"/>
          <w:color w:val="auto"/>
          <w:szCs w:val="24"/>
        </w:rPr>
        <w:t xml:space="preserve"> zatwierdzonych przez KM RPO WD 2014-2020.</w:t>
      </w:r>
      <w:r w:rsidR="008F4E9E" w:rsidRPr="007E6813">
        <w:rPr>
          <w:rFonts w:asciiTheme="minorHAnsi" w:hAnsiTheme="minorHAnsi" w:cstheme="minorHAnsi"/>
          <w:color w:val="auto"/>
          <w:szCs w:val="24"/>
        </w:rPr>
        <w:t xml:space="preserve"> </w:t>
      </w:r>
      <w:r w:rsidR="00B074F7" w:rsidRPr="007E6813">
        <w:rPr>
          <w:rFonts w:asciiTheme="minorHAnsi" w:hAnsiTheme="minorHAnsi" w:cstheme="minorHAnsi"/>
          <w:color w:val="auto"/>
          <w:szCs w:val="24"/>
        </w:rPr>
        <w:t>W</w:t>
      </w:r>
      <w:r w:rsidR="00DE26ED" w:rsidRPr="007E6813">
        <w:rPr>
          <w:rFonts w:asciiTheme="minorHAnsi" w:hAnsiTheme="minorHAnsi" w:cstheme="minorHAnsi"/>
          <w:color w:val="auto"/>
          <w:szCs w:val="24"/>
        </w:rPr>
        <w:t> </w:t>
      </w:r>
      <w:r w:rsidR="00B074F7" w:rsidRPr="007E6813">
        <w:rPr>
          <w:rFonts w:asciiTheme="minorHAnsi" w:hAnsiTheme="minorHAnsi" w:cstheme="minorHAnsi"/>
          <w:color w:val="auto"/>
          <w:szCs w:val="24"/>
        </w:rPr>
        <w:t>przypadku</w:t>
      </w:r>
      <w:r w:rsidR="00675BCE" w:rsidRPr="007E6813">
        <w:rPr>
          <w:rFonts w:asciiTheme="minorHAnsi" w:hAnsiTheme="minorHAnsi" w:cstheme="minorHAnsi"/>
          <w:color w:val="auto"/>
          <w:szCs w:val="24"/>
        </w:rPr>
        <w:t>,</w:t>
      </w:r>
      <w:r w:rsidR="00B074F7" w:rsidRPr="007E6813">
        <w:rPr>
          <w:rFonts w:asciiTheme="minorHAnsi" w:hAnsiTheme="minorHAnsi" w:cstheme="minorHAnsi"/>
          <w:color w:val="auto"/>
          <w:szCs w:val="24"/>
        </w:rPr>
        <w:t xml:space="preserve"> gdy projekt nie spełnia któregokolwiek z kryteriów formalnych, </w:t>
      </w:r>
      <w:r w:rsidR="004D5EC8" w:rsidRPr="007E6813">
        <w:rPr>
          <w:rFonts w:asciiTheme="minorHAnsi" w:hAnsiTheme="minorHAnsi" w:cstheme="minorHAnsi"/>
          <w:color w:val="auto"/>
          <w:szCs w:val="24"/>
        </w:rPr>
        <w:t xml:space="preserve">dla </w:t>
      </w:r>
      <w:r w:rsidR="00B074F7" w:rsidRPr="007E6813">
        <w:rPr>
          <w:rFonts w:asciiTheme="minorHAnsi" w:hAnsiTheme="minorHAnsi" w:cstheme="minorHAnsi"/>
          <w:color w:val="auto"/>
          <w:szCs w:val="24"/>
        </w:rPr>
        <w:t>których nie przewidziano dokonania poprawy, projekt jest oceniany</w:t>
      </w:r>
      <w:r w:rsidR="004D5EC8" w:rsidRPr="007E6813">
        <w:rPr>
          <w:rFonts w:asciiTheme="minorHAnsi" w:hAnsiTheme="minorHAnsi" w:cstheme="minorHAnsi"/>
          <w:color w:val="auto"/>
          <w:szCs w:val="24"/>
        </w:rPr>
        <w:t xml:space="preserve"> negatywnie</w:t>
      </w:r>
      <w:r w:rsidR="00B074F7" w:rsidRPr="007E6813">
        <w:rPr>
          <w:rFonts w:asciiTheme="minorHAnsi" w:hAnsiTheme="minorHAnsi" w:cstheme="minorHAnsi"/>
          <w:color w:val="auto"/>
          <w:szCs w:val="24"/>
        </w:rPr>
        <w:t xml:space="preserve">. </w:t>
      </w:r>
    </w:p>
    <w:p w14:paraId="0C5BBCEF" w14:textId="77777777" w:rsidR="005D09BC" w:rsidRPr="007E6813" w:rsidRDefault="004D5EC8"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7E6813">
        <w:rPr>
          <w:rFonts w:asciiTheme="minorHAnsi" w:hAnsiTheme="minorHAnsi" w:cstheme="minorHAnsi"/>
          <w:bCs/>
          <w:color w:val="auto"/>
        </w:rPr>
        <w:t>2b</w:t>
      </w:r>
      <w:r w:rsidR="00B074F7" w:rsidRPr="007E6813">
        <w:rPr>
          <w:rFonts w:asciiTheme="minorHAnsi" w:hAnsiTheme="minorHAnsi" w:cstheme="minorHAnsi"/>
          <w:bCs/>
          <w:color w:val="auto"/>
        </w:rPr>
        <w:t>)</w:t>
      </w:r>
      <w:r w:rsidR="008F4E9E" w:rsidRPr="007E6813">
        <w:rPr>
          <w:rFonts w:asciiTheme="minorHAnsi" w:hAnsiTheme="minorHAnsi" w:cstheme="minorHAnsi"/>
          <w:bCs/>
          <w:color w:val="auto"/>
        </w:rPr>
        <w:t> </w:t>
      </w:r>
      <w:r w:rsidR="00B074F7" w:rsidRPr="007E6813">
        <w:rPr>
          <w:rFonts w:asciiTheme="minorHAnsi" w:hAnsiTheme="minorHAnsi" w:cstheme="minorHAnsi"/>
          <w:bCs/>
          <w:color w:val="auto"/>
        </w:rPr>
        <w:t xml:space="preserve">II </w:t>
      </w:r>
      <w:r w:rsidR="00DE26ED" w:rsidRPr="007E6813">
        <w:rPr>
          <w:rFonts w:asciiTheme="minorHAnsi" w:hAnsiTheme="minorHAnsi" w:cstheme="minorHAnsi"/>
          <w:bCs/>
          <w:color w:val="auto"/>
        </w:rPr>
        <w:t>e</w:t>
      </w:r>
      <w:r w:rsidR="00B074F7" w:rsidRPr="007E6813">
        <w:rPr>
          <w:rFonts w:asciiTheme="minorHAnsi" w:hAnsiTheme="minorHAnsi" w:cstheme="minorHAnsi"/>
          <w:bCs/>
          <w:color w:val="auto"/>
        </w:rPr>
        <w:t>tap oceny projektu</w:t>
      </w:r>
      <w:r w:rsidRPr="007E6813">
        <w:rPr>
          <w:rFonts w:asciiTheme="minorHAnsi" w:hAnsiTheme="minorHAnsi" w:cstheme="minorHAnsi"/>
          <w:bCs/>
          <w:color w:val="auto"/>
        </w:rPr>
        <w:t>:</w:t>
      </w:r>
      <w:r w:rsidR="00B074F7" w:rsidRPr="007E6813">
        <w:rPr>
          <w:rFonts w:asciiTheme="minorHAnsi" w:hAnsiTheme="minorHAnsi" w:cstheme="minorHAnsi"/>
          <w:b/>
          <w:color w:val="auto"/>
        </w:rPr>
        <w:t xml:space="preserve"> </w:t>
      </w:r>
      <w:r w:rsidR="00DE26ED" w:rsidRPr="007E6813">
        <w:rPr>
          <w:rFonts w:asciiTheme="minorHAnsi" w:hAnsiTheme="minorHAnsi" w:cstheme="minorHAnsi"/>
          <w:b/>
          <w:color w:val="auto"/>
        </w:rPr>
        <w:t>ocena formalna z możliwością poprawy</w:t>
      </w:r>
      <w:r w:rsidR="00DE26ED" w:rsidRPr="007E6813">
        <w:rPr>
          <w:rFonts w:asciiTheme="minorHAnsi" w:hAnsiTheme="minorHAnsi" w:cstheme="minorHAnsi"/>
          <w:color w:val="auto"/>
        </w:rPr>
        <w:t xml:space="preserve"> </w:t>
      </w:r>
      <w:r w:rsidR="00B074F7" w:rsidRPr="007E6813">
        <w:rPr>
          <w:rFonts w:asciiTheme="minorHAnsi" w:hAnsiTheme="minorHAnsi" w:cstheme="minorHAnsi"/>
          <w:color w:val="auto"/>
        </w:rPr>
        <w:t>–</w:t>
      </w:r>
      <w:r w:rsidR="00B70521" w:rsidRPr="007E6813">
        <w:rPr>
          <w:rFonts w:asciiTheme="minorHAnsi" w:hAnsiTheme="minorHAnsi" w:cstheme="minorHAnsi"/>
          <w:color w:val="auto"/>
        </w:rPr>
        <w:t xml:space="preserve"> </w:t>
      </w:r>
      <w:r w:rsidRPr="007E6813">
        <w:rPr>
          <w:rFonts w:asciiTheme="minorHAnsi" w:hAnsiTheme="minorHAnsi" w:cstheme="minorHAnsi"/>
          <w:b/>
          <w:bCs/>
          <w:color w:val="auto"/>
        </w:rPr>
        <w:t>dokonywana w</w:t>
      </w:r>
      <w:r w:rsidR="00DE26ED" w:rsidRPr="007E6813">
        <w:rPr>
          <w:rFonts w:asciiTheme="minorHAnsi" w:hAnsiTheme="minorHAnsi" w:cstheme="minorHAnsi"/>
          <w:b/>
          <w:bCs/>
          <w:color w:val="auto"/>
        </w:rPr>
        <w:t> </w:t>
      </w:r>
      <w:r w:rsidRPr="007E6813">
        <w:rPr>
          <w:rFonts w:asciiTheme="minorHAnsi" w:hAnsiTheme="minorHAnsi" w:cstheme="minorHAnsi"/>
          <w:b/>
          <w:bCs/>
          <w:color w:val="auto"/>
        </w:rPr>
        <w:t>ciągu 50 dni</w:t>
      </w:r>
      <w:r w:rsidR="00B70521" w:rsidRPr="007E6813">
        <w:rPr>
          <w:rFonts w:asciiTheme="minorHAnsi" w:hAnsiTheme="minorHAnsi" w:cstheme="minorHAnsi"/>
          <w:b/>
          <w:bCs/>
          <w:color w:val="auto"/>
        </w:rPr>
        <w:t xml:space="preserve"> </w:t>
      </w:r>
      <w:r w:rsidR="00D526B2" w:rsidRPr="007E6813">
        <w:rPr>
          <w:rFonts w:asciiTheme="minorHAnsi" w:hAnsiTheme="minorHAnsi" w:cstheme="minorHAnsi"/>
          <w:color w:val="auto"/>
        </w:rPr>
        <w:t>i</w:t>
      </w:r>
      <w:r w:rsidR="00B70521" w:rsidRPr="007E6813">
        <w:rPr>
          <w:rFonts w:asciiTheme="minorHAnsi" w:hAnsiTheme="minorHAnsi" w:cstheme="minorHAnsi"/>
          <w:color w:val="auto"/>
        </w:rPr>
        <w:t xml:space="preserve"> </w:t>
      </w:r>
      <w:r w:rsidR="00B074F7" w:rsidRPr="007E6813">
        <w:rPr>
          <w:rFonts w:asciiTheme="minorHAnsi" w:hAnsiTheme="minorHAnsi" w:cstheme="minorHAnsi"/>
          <w:color w:val="auto"/>
        </w:rPr>
        <w:t xml:space="preserve">obejmuje ocenę </w:t>
      </w:r>
      <w:r w:rsidR="009A6C97" w:rsidRPr="007E6813">
        <w:rPr>
          <w:rFonts w:asciiTheme="minorHAnsi" w:hAnsiTheme="minorHAnsi" w:cstheme="minorHAnsi"/>
          <w:color w:val="auto"/>
        </w:rPr>
        <w:t xml:space="preserve">spełniania przez projekt </w:t>
      </w:r>
      <w:r w:rsidR="00B074F7" w:rsidRPr="007E6813">
        <w:rPr>
          <w:rFonts w:asciiTheme="minorHAnsi" w:hAnsiTheme="minorHAnsi" w:cstheme="minorHAnsi"/>
          <w:color w:val="auto"/>
        </w:rPr>
        <w:t xml:space="preserve">kryteriów formalnych </w:t>
      </w:r>
      <w:r w:rsidR="00B074F7" w:rsidRPr="007E6813">
        <w:rPr>
          <w:rFonts w:asciiTheme="minorHAnsi" w:hAnsiTheme="minorHAnsi" w:cstheme="minorHAnsi"/>
          <w:color w:val="auto"/>
          <w:u w:val="single"/>
        </w:rPr>
        <w:t>obligatoryjnych z</w:t>
      </w:r>
      <w:r w:rsidR="008F4E9E" w:rsidRPr="007E6813">
        <w:rPr>
          <w:rFonts w:asciiTheme="minorHAnsi" w:hAnsiTheme="minorHAnsi" w:cstheme="minorHAnsi"/>
          <w:color w:val="auto"/>
          <w:u w:val="single"/>
        </w:rPr>
        <w:t> </w:t>
      </w:r>
      <w:r w:rsidR="00B074F7" w:rsidRPr="007E6813">
        <w:rPr>
          <w:rFonts w:asciiTheme="minorHAnsi" w:hAnsiTheme="minorHAnsi" w:cstheme="minorHAnsi"/>
          <w:color w:val="auto"/>
          <w:u w:val="single"/>
        </w:rPr>
        <w:t>możliwością jednokrotnej poprawy</w:t>
      </w:r>
      <w:r w:rsidRPr="007E6813">
        <w:rPr>
          <w:rFonts w:asciiTheme="minorHAnsi" w:hAnsiTheme="minorHAnsi" w:cstheme="minorHAnsi"/>
          <w:color w:val="auto"/>
        </w:rPr>
        <w:t>,</w:t>
      </w:r>
      <w:r w:rsidR="00B074F7" w:rsidRPr="007E6813">
        <w:rPr>
          <w:rFonts w:asciiTheme="minorHAnsi" w:hAnsiTheme="minorHAnsi" w:cstheme="minorHAnsi"/>
          <w:color w:val="auto"/>
        </w:rPr>
        <w:t xml:space="preserve"> zatwierdzonych przez KM RPO WD 2014-2020. Możliwość dokonania poprawy odbywa się na wezwanie </w:t>
      </w:r>
      <w:r w:rsidR="001F17DD" w:rsidRPr="007E6813">
        <w:rPr>
          <w:rFonts w:asciiTheme="minorHAnsi" w:hAnsiTheme="minorHAnsi" w:cstheme="minorHAnsi"/>
          <w:color w:val="auto"/>
        </w:rPr>
        <w:t xml:space="preserve">IOK </w:t>
      </w:r>
      <w:r w:rsidR="00B074F7" w:rsidRPr="007E6813">
        <w:rPr>
          <w:rFonts w:asciiTheme="minorHAnsi" w:hAnsiTheme="minorHAnsi" w:cstheme="minorHAnsi"/>
          <w:color w:val="auto"/>
        </w:rPr>
        <w:t xml:space="preserve">w terminie przez nią podanym. </w:t>
      </w:r>
    </w:p>
    <w:p w14:paraId="366BC849" w14:textId="77777777" w:rsidR="00E53892" w:rsidRPr="007E6813" w:rsidRDefault="00E53892"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FEF597B" w14:textId="77777777" w:rsidR="00E53892" w:rsidRPr="007E6813"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7E6813">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C48B007" w14:textId="77777777" w:rsidR="00E53892" w:rsidRPr="007E6813"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7E6813">
        <w:rPr>
          <w:rFonts w:asciiTheme="minorHAnsi" w:hAnsiTheme="minorHAnsi" w:cstheme="minorHAnsi"/>
          <w:color w:val="auto"/>
        </w:rPr>
        <w:t>W</w:t>
      </w:r>
      <w:r w:rsidR="008F4E9E" w:rsidRPr="007E6813">
        <w:rPr>
          <w:rFonts w:asciiTheme="minorHAnsi" w:hAnsiTheme="minorHAnsi" w:cstheme="minorHAnsi"/>
          <w:color w:val="auto"/>
        </w:rPr>
        <w:t> </w:t>
      </w:r>
      <w:r w:rsidRPr="007E6813">
        <w:rPr>
          <w:rFonts w:asciiTheme="minorHAnsi" w:hAnsiTheme="minorHAnsi" w:cstheme="minorHAnsi"/>
          <w:color w:val="auto"/>
        </w:rPr>
        <w:t>przypadku, gdy po poprawie wniosku projekt nie spełnia któregokolwiek z kryteriów formalnych, projekt jest oceniany</w:t>
      </w:r>
      <w:r w:rsidR="001F17DD" w:rsidRPr="007E6813">
        <w:rPr>
          <w:rFonts w:asciiTheme="minorHAnsi" w:hAnsiTheme="minorHAnsi" w:cstheme="minorHAnsi"/>
          <w:color w:val="auto"/>
        </w:rPr>
        <w:t xml:space="preserve"> negatywnie</w:t>
      </w:r>
      <w:r w:rsidRPr="007E6813">
        <w:rPr>
          <w:rFonts w:asciiTheme="minorHAnsi" w:hAnsiTheme="minorHAnsi" w:cstheme="minorHAnsi"/>
          <w:color w:val="auto"/>
        </w:rPr>
        <w:t xml:space="preserve">. </w:t>
      </w:r>
    </w:p>
    <w:p w14:paraId="0B95EF69" w14:textId="77777777" w:rsidR="00E53892" w:rsidRPr="007E6813" w:rsidRDefault="00E53892"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120E5428" w14:textId="77777777" w:rsidR="00B074F7" w:rsidRPr="007E6813"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7E6813">
        <w:rPr>
          <w:rFonts w:asciiTheme="minorHAnsi" w:hAnsiTheme="minorHAnsi" w:cstheme="minorHAnsi"/>
          <w:color w:val="auto"/>
        </w:rPr>
        <w:lastRenderedPageBreak/>
        <w:t xml:space="preserve">W trakcie oceny formalnej </w:t>
      </w:r>
      <w:r w:rsidR="00D526B2" w:rsidRPr="007E6813">
        <w:rPr>
          <w:rFonts w:asciiTheme="minorHAnsi" w:hAnsiTheme="minorHAnsi" w:cstheme="minorHAnsi"/>
          <w:color w:val="auto"/>
        </w:rPr>
        <w:t xml:space="preserve">IOK </w:t>
      </w:r>
      <w:r w:rsidRPr="007E6813">
        <w:rPr>
          <w:rFonts w:asciiTheme="minorHAnsi" w:hAnsiTheme="minorHAnsi" w:cstheme="minorHAnsi"/>
          <w:color w:val="auto"/>
        </w:rPr>
        <w:t xml:space="preserve">może wystąpić </w:t>
      </w:r>
      <w:r w:rsidR="005D74C6" w:rsidRPr="007E6813">
        <w:rPr>
          <w:rFonts w:asciiTheme="minorHAnsi" w:hAnsiTheme="minorHAnsi" w:cstheme="minorHAnsi"/>
          <w:color w:val="auto"/>
        </w:rPr>
        <w:t xml:space="preserve">m.in. </w:t>
      </w:r>
      <w:r w:rsidRPr="007E6813">
        <w:rPr>
          <w:rFonts w:asciiTheme="minorHAnsi" w:hAnsiTheme="minorHAnsi" w:cstheme="minorHAnsi"/>
          <w:color w:val="auto"/>
        </w:rPr>
        <w:t>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4ABF412C" w14:textId="77777777" w:rsidR="001F17DD" w:rsidRPr="007E6813" w:rsidRDefault="001F17DD" w:rsidP="0042749A">
      <w:pPr>
        <w:autoSpaceDE w:val="0"/>
        <w:adjustRightInd w:val="0"/>
        <w:spacing w:line="276" w:lineRule="auto"/>
        <w:jc w:val="left"/>
        <w:rPr>
          <w:rFonts w:asciiTheme="minorHAnsi" w:hAnsiTheme="minorHAnsi" w:cstheme="minorHAnsi"/>
          <w:color w:val="auto"/>
          <w:szCs w:val="24"/>
          <w:highlight w:val="lightGray"/>
        </w:rPr>
      </w:pPr>
    </w:p>
    <w:p w14:paraId="26340921" w14:textId="77777777" w:rsidR="0039332E" w:rsidRPr="007E6813" w:rsidRDefault="00ED4C8E" w:rsidP="0042749A">
      <w:pPr>
        <w:pStyle w:val="Default"/>
        <w:tabs>
          <w:tab w:val="left" w:pos="635"/>
        </w:tabs>
        <w:spacing w:line="276" w:lineRule="auto"/>
        <w:rPr>
          <w:rFonts w:asciiTheme="minorHAnsi" w:hAnsiTheme="minorHAnsi" w:cstheme="minorHAnsi"/>
          <w:color w:val="auto"/>
        </w:rPr>
      </w:pPr>
      <w:r w:rsidRPr="007E6813">
        <w:rPr>
          <w:rFonts w:asciiTheme="minorHAnsi" w:hAnsiTheme="minorHAnsi" w:cstheme="minorHAnsi"/>
          <w:b/>
          <w:color w:val="auto"/>
        </w:rPr>
        <w:t>4</w:t>
      </w:r>
      <w:r w:rsidR="00B074F7" w:rsidRPr="007E6813">
        <w:rPr>
          <w:rFonts w:asciiTheme="minorHAnsi" w:hAnsiTheme="minorHAnsi" w:cstheme="minorHAnsi"/>
          <w:b/>
          <w:color w:val="auto"/>
        </w:rPr>
        <w:t xml:space="preserve">) III </w:t>
      </w:r>
      <w:r w:rsidR="00DE26ED" w:rsidRPr="007E6813">
        <w:rPr>
          <w:rFonts w:asciiTheme="minorHAnsi" w:hAnsiTheme="minorHAnsi" w:cstheme="minorHAnsi"/>
          <w:b/>
          <w:color w:val="auto"/>
        </w:rPr>
        <w:t>e</w:t>
      </w:r>
      <w:r w:rsidR="00B074F7" w:rsidRPr="007E6813">
        <w:rPr>
          <w:rFonts w:asciiTheme="minorHAnsi" w:hAnsiTheme="minorHAnsi" w:cstheme="minorHAnsi"/>
          <w:b/>
          <w:color w:val="auto"/>
        </w:rPr>
        <w:t>tap oceny projektu</w:t>
      </w:r>
      <w:r w:rsidR="009C2BCF" w:rsidRPr="007E6813">
        <w:rPr>
          <w:rFonts w:asciiTheme="minorHAnsi" w:hAnsiTheme="minorHAnsi" w:cstheme="minorHAnsi"/>
          <w:b/>
          <w:color w:val="auto"/>
        </w:rPr>
        <w:t>:</w:t>
      </w:r>
      <w:r w:rsidR="00B70521" w:rsidRPr="007E6813">
        <w:rPr>
          <w:rFonts w:asciiTheme="minorHAnsi" w:hAnsiTheme="minorHAnsi" w:cstheme="minorHAnsi"/>
          <w:b/>
          <w:color w:val="auto"/>
        </w:rPr>
        <w:t xml:space="preserve"> </w:t>
      </w:r>
      <w:r w:rsidR="001F17DD" w:rsidRPr="007E6813">
        <w:rPr>
          <w:rFonts w:asciiTheme="minorHAnsi" w:hAnsiTheme="minorHAnsi" w:cstheme="minorHAnsi"/>
          <w:b/>
          <w:color w:val="auto"/>
        </w:rPr>
        <w:t>OCENA</w:t>
      </w:r>
      <w:r w:rsidR="00B70521" w:rsidRPr="007E6813">
        <w:rPr>
          <w:rFonts w:asciiTheme="minorHAnsi" w:hAnsiTheme="minorHAnsi" w:cstheme="minorHAnsi"/>
          <w:b/>
          <w:color w:val="auto"/>
        </w:rPr>
        <w:t xml:space="preserve"> </w:t>
      </w:r>
      <w:r w:rsidR="001F17DD" w:rsidRPr="007E6813">
        <w:rPr>
          <w:rFonts w:asciiTheme="minorHAnsi" w:hAnsiTheme="minorHAnsi" w:cstheme="minorHAnsi"/>
          <w:b/>
          <w:color w:val="auto"/>
        </w:rPr>
        <w:t>MERYTORYCZNA</w:t>
      </w:r>
      <w:r w:rsidR="00B70521" w:rsidRPr="007E6813">
        <w:rPr>
          <w:rFonts w:asciiTheme="minorHAnsi" w:hAnsiTheme="minorHAnsi" w:cstheme="minorHAnsi"/>
          <w:b/>
          <w:color w:val="auto"/>
        </w:rPr>
        <w:t xml:space="preserve"> </w:t>
      </w:r>
      <w:r w:rsidR="00B074F7" w:rsidRPr="007E6813">
        <w:rPr>
          <w:rFonts w:asciiTheme="minorHAnsi" w:hAnsiTheme="minorHAnsi" w:cstheme="minorHAnsi"/>
          <w:color w:val="auto"/>
        </w:rPr>
        <w:t>dokonywana z zachowaniem zasady „dwóch par oczu” przez ekspertów</w:t>
      </w:r>
      <w:r w:rsidR="008F4E9E" w:rsidRPr="007E6813">
        <w:rPr>
          <w:rFonts w:asciiTheme="minorHAnsi" w:hAnsiTheme="minorHAnsi" w:cstheme="minorHAnsi"/>
          <w:color w:val="auto"/>
        </w:rPr>
        <w:t xml:space="preserve"> </w:t>
      </w:r>
      <w:r w:rsidR="00D526B2" w:rsidRPr="007E6813">
        <w:rPr>
          <w:rFonts w:asciiTheme="minorHAnsi" w:hAnsiTheme="minorHAnsi" w:cstheme="minorHAnsi"/>
          <w:color w:val="auto"/>
        </w:rPr>
        <w:t>(o których mowa w art. 68a ustawy wdrożeniowej)</w:t>
      </w:r>
      <w:r w:rsidR="00E53892" w:rsidRPr="007E6813">
        <w:rPr>
          <w:rFonts w:asciiTheme="minorHAnsi" w:hAnsiTheme="minorHAnsi" w:cstheme="minorHAnsi"/>
          <w:color w:val="auto"/>
        </w:rPr>
        <w:t xml:space="preserve"> –  członków Komisji Oceny Projektów</w:t>
      </w:r>
      <w:r w:rsidR="009C2BCF" w:rsidRPr="007E6813">
        <w:rPr>
          <w:rFonts w:asciiTheme="minorHAnsi" w:hAnsiTheme="minorHAnsi" w:cstheme="minorHAnsi"/>
          <w:color w:val="auto"/>
        </w:rPr>
        <w:t xml:space="preserve"> </w:t>
      </w:r>
      <w:r w:rsidR="009C2BCF" w:rsidRPr="007E6813">
        <w:rPr>
          <w:rFonts w:asciiTheme="minorHAnsi" w:hAnsiTheme="minorHAnsi" w:cstheme="minorHAnsi"/>
          <w:b/>
          <w:bCs/>
          <w:color w:val="auto"/>
        </w:rPr>
        <w:t xml:space="preserve">w ciągu </w:t>
      </w:r>
      <w:r w:rsidR="00B70521" w:rsidRPr="007E6813">
        <w:rPr>
          <w:rFonts w:asciiTheme="minorHAnsi" w:hAnsiTheme="minorHAnsi" w:cstheme="minorHAnsi"/>
          <w:b/>
          <w:bCs/>
          <w:color w:val="auto"/>
        </w:rPr>
        <w:t>5</w:t>
      </w:r>
      <w:r w:rsidR="009C2BCF" w:rsidRPr="007E6813">
        <w:rPr>
          <w:rFonts w:asciiTheme="minorHAnsi" w:hAnsiTheme="minorHAnsi" w:cstheme="minorHAnsi"/>
          <w:b/>
          <w:bCs/>
          <w:color w:val="auto"/>
        </w:rPr>
        <w:t>0 dni</w:t>
      </w:r>
      <w:r w:rsidR="009C2BCF" w:rsidRPr="007E6813">
        <w:rPr>
          <w:rFonts w:asciiTheme="minorHAnsi" w:hAnsiTheme="minorHAnsi" w:cstheme="minorHAnsi"/>
          <w:color w:val="auto"/>
        </w:rPr>
        <w:t xml:space="preserve"> –</w:t>
      </w:r>
      <w:r w:rsidR="00B70521" w:rsidRPr="007E6813">
        <w:rPr>
          <w:rFonts w:asciiTheme="minorHAnsi" w:hAnsiTheme="minorHAnsi" w:cstheme="minorHAnsi"/>
          <w:color w:val="auto"/>
        </w:rPr>
        <w:t xml:space="preserve"> </w:t>
      </w:r>
      <w:r w:rsidR="009C2BCF" w:rsidRPr="007E6813">
        <w:rPr>
          <w:rFonts w:asciiTheme="minorHAnsi" w:hAnsiTheme="minorHAnsi" w:cstheme="minorHAnsi"/>
          <w:bCs/>
          <w:color w:val="auto"/>
        </w:rPr>
        <w:t xml:space="preserve">ocena zgodności projektu z kryteriami merytorycznymi wyboru projektów zatwierdzonymi przez KM RPO WD 2014-2020. </w:t>
      </w:r>
      <w:r w:rsidR="00B074F7" w:rsidRPr="007E6813">
        <w:rPr>
          <w:rFonts w:asciiTheme="minorHAnsi" w:hAnsiTheme="minorHAnsi" w:cstheme="minorHAnsi"/>
          <w:color w:val="auto"/>
        </w:rPr>
        <w:t>Przeprowadzana jest jednocześnie</w:t>
      </w:r>
      <w:r w:rsidR="0039332E" w:rsidRPr="007E6813">
        <w:rPr>
          <w:rFonts w:asciiTheme="minorHAnsi" w:hAnsiTheme="minorHAnsi" w:cstheme="minorHAnsi"/>
          <w:color w:val="auto"/>
        </w:rPr>
        <w:t xml:space="preserve"> i</w:t>
      </w:r>
      <w:r w:rsidR="00B074F7" w:rsidRPr="007E6813">
        <w:rPr>
          <w:rFonts w:asciiTheme="minorHAnsi" w:hAnsiTheme="minorHAnsi" w:cstheme="minorHAnsi"/>
          <w:color w:val="auto"/>
        </w:rPr>
        <w:t xml:space="preserve"> obejmuje</w:t>
      </w:r>
      <w:r w:rsidR="0039332E" w:rsidRPr="007E6813">
        <w:rPr>
          <w:rFonts w:asciiTheme="minorHAnsi" w:hAnsiTheme="minorHAnsi" w:cstheme="minorHAnsi"/>
          <w:color w:val="auto"/>
        </w:rPr>
        <w:t>:</w:t>
      </w:r>
    </w:p>
    <w:p w14:paraId="354F1027" w14:textId="77777777" w:rsidR="0039332E" w:rsidRPr="007E6813" w:rsidRDefault="00F23C96" w:rsidP="0042749A">
      <w:pPr>
        <w:pStyle w:val="Default"/>
        <w:tabs>
          <w:tab w:val="left" w:pos="284"/>
        </w:tabs>
        <w:spacing w:line="276" w:lineRule="auto"/>
        <w:rPr>
          <w:rFonts w:asciiTheme="minorHAnsi" w:hAnsiTheme="minorHAnsi" w:cstheme="minorHAnsi"/>
          <w:color w:val="auto"/>
        </w:rPr>
      </w:pPr>
      <w:r w:rsidRPr="007E6813">
        <w:rPr>
          <w:rFonts w:asciiTheme="minorHAnsi" w:hAnsiTheme="minorHAnsi" w:cstheme="minorHAnsi"/>
          <w:b/>
          <w:bCs/>
          <w:color w:val="auto"/>
        </w:rPr>
        <w:t>4</w:t>
      </w:r>
      <w:r w:rsidR="00E53892" w:rsidRPr="007E6813">
        <w:rPr>
          <w:rFonts w:asciiTheme="minorHAnsi" w:hAnsiTheme="minorHAnsi" w:cstheme="minorHAnsi"/>
          <w:b/>
          <w:bCs/>
          <w:color w:val="auto"/>
        </w:rPr>
        <w:t xml:space="preserve">a) </w:t>
      </w:r>
      <w:r w:rsidR="00B074F7" w:rsidRPr="007E6813">
        <w:rPr>
          <w:rFonts w:asciiTheme="minorHAnsi" w:hAnsiTheme="minorHAnsi" w:cstheme="minorHAnsi"/>
          <w:b/>
          <w:bCs/>
          <w:color w:val="auto"/>
        </w:rPr>
        <w:t>ocenę finansowo-ekonomiczną projektu oraz ocenę projektu pod kątem spełnienia kryteriów merytorycznych ogólnych</w:t>
      </w:r>
      <w:r w:rsidR="0039332E" w:rsidRPr="007E6813">
        <w:rPr>
          <w:rFonts w:asciiTheme="minorHAnsi" w:hAnsiTheme="minorHAnsi" w:cstheme="minorHAnsi"/>
          <w:color w:val="auto"/>
        </w:rPr>
        <w:t>;</w:t>
      </w:r>
    </w:p>
    <w:p w14:paraId="352B87DA" w14:textId="77777777" w:rsidR="0039332E" w:rsidRPr="007E6813" w:rsidRDefault="00F23C96" w:rsidP="0042749A">
      <w:pPr>
        <w:pStyle w:val="Default"/>
        <w:tabs>
          <w:tab w:val="left" w:pos="284"/>
        </w:tabs>
        <w:spacing w:line="276" w:lineRule="auto"/>
        <w:rPr>
          <w:rFonts w:asciiTheme="minorHAnsi" w:hAnsiTheme="minorHAnsi" w:cstheme="minorHAnsi"/>
          <w:color w:val="auto"/>
        </w:rPr>
      </w:pPr>
      <w:r w:rsidRPr="007E6813">
        <w:rPr>
          <w:rFonts w:asciiTheme="minorHAnsi" w:hAnsiTheme="minorHAnsi" w:cstheme="minorHAnsi"/>
          <w:b/>
          <w:bCs/>
          <w:color w:val="auto"/>
        </w:rPr>
        <w:t>4</w:t>
      </w:r>
      <w:r w:rsidR="00E53892" w:rsidRPr="007E6813">
        <w:rPr>
          <w:rFonts w:asciiTheme="minorHAnsi" w:hAnsiTheme="minorHAnsi" w:cstheme="minorHAnsi"/>
          <w:b/>
          <w:bCs/>
          <w:color w:val="auto"/>
        </w:rPr>
        <w:t xml:space="preserve">b) </w:t>
      </w:r>
      <w:r w:rsidR="0039332E" w:rsidRPr="007E6813">
        <w:rPr>
          <w:rFonts w:asciiTheme="minorHAnsi" w:hAnsiTheme="minorHAnsi" w:cstheme="minorHAnsi"/>
          <w:b/>
          <w:bCs/>
          <w:color w:val="auto"/>
        </w:rPr>
        <w:t xml:space="preserve">ocenę </w:t>
      </w:r>
      <w:r w:rsidR="009A6C97" w:rsidRPr="007E6813">
        <w:rPr>
          <w:rFonts w:asciiTheme="minorHAnsi" w:hAnsiTheme="minorHAnsi" w:cstheme="minorHAnsi"/>
          <w:b/>
          <w:bCs/>
          <w:color w:val="auto"/>
        </w:rPr>
        <w:t xml:space="preserve">spełniania przez projekt </w:t>
      </w:r>
      <w:r w:rsidR="0039332E" w:rsidRPr="007E6813">
        <w:rPr>
          <w:rFonts w:asciiTheme="minorHAnsi" w:hAnsiTheme="minorHAnsi" w:cstheme="minorHAnsi"/>
          <w:b/>
          <w:bCs/>
          <w:color w:val="auto"/>
        </w:rPr>
        <w:t>kryteriów merytorycznych specyficznych</w:t>
      </w:r>
      <w:r w:rsidR="00B074F7" w:rsidRPr="007E6813">
        <w:rPr>
          <w:rFonts w:asciiTheme="minorHAnsi" w:hAnsiTheme="minorHAnsi" w:cstheme="minorHAnsi"/>
          <w:color w:val="auto"/>
        </w:rPr>
        <w:t>.</w:t>
      </w:r>
    </w:p>
    <w:p w14:paraId="62078E4F" w14:textId="77777777" w:rsidR="008F4E9E" w:rsidRPr="007E6813" w:rsidRDefault="00B074F7" w:rsidP="0042749A">
      <w:pPr>
        <w:pStyle w:val="Default"/>
        <w:tabs>
          <w:tab w:val="left" w:pos="284"/>
        </w:tabs>
        <w:spacing w:line="276" w:lineRule="auto"/>
        <w:rPr>
          <w:rFonts w:asciiTheme="minorHAnsi" w:hAnsiTheme="minorHAnsi" w:cstheme="minorHAnsi"/>
          <w:color w:val="auto"/>
        </w:rPr>
      </w:pPr>
      <w:r w:rsidRPr="007E6813">
        <w:rPr>
          <w:rFonts w:asciiTheme="minorHAnsi" w:hAnsiTheme="minorHAnsi" w:cstheme="minorHAnsi"/>
          <w:color w:val="auto"/>
        </w:rPr>
        <w:t xml:space="preserve">Ocena niektórych kryteriów merytorycznych punktowych odbywa się na podstawie oświadczeń </w:t>
      </w:r>
      <w:r w:rsidR="00ED1B32" w:rsidRPr="007E6813">
        <w:rPr>
          <w:rFonts w:asciiTheme="minorHAnsi" w:hAnsiTheme="minorHAnsi" w:cstheme="minorHAnsi"/>
          <w:color w:val="auto"/>
        </w:rPr>
        <w:t>W</w:t>
      </w:r>
      <w:r w:rsidRPr="007E6813">
        <w:rPr>
          <w:rFonts w:asciiTheme="minorHAnsi" w:hAnsiTheme="minorHAnsi" w:cstheme="minorHAnsi"/>
          <w:color w:val="auto"/>
        </w:rPr>
        <w:t>nioskodawcy</w:t>
      </w:r>
      <w:r w:rsidR="007B32E7" w:rsidRPr="007E6813">
        <w:rPr>
          <w:rFonts w:asciiTheme="minorHAnsi" w:hAnsiTheme="minorHAnsi" w:cstheme="minorHAnsi"/>
          <w:color w:val="auto"/>
        </w:rPr>
        <w:t xml:space="preserve"> </w:t>
      </w:r>
      <w:r w:rsidRPr="007E6813">
        <w:rPr>
          <w:rFonts w:asciiTheme="minorHAnsi" w:hAnsiTheme="minorHAnsi" w:cstheme="minorHAnsi"/>
          <w:color w:val="auto"/>
        </w:rPr>
        <w:t>/</w:t>
      </w:r>
      <w:r w:rsidR="007B32E7" w:rsidRPr="007E6813">
        <w:rPr>
          <w:rFonts w:asciiTheme="minorHAnsi" w:hAnsiTheme="minorHAnsi" w:cstheme="minorHAnsi"/>
          <w:color w:val="auto"/>
        </w:rPr>
        <w:t xml:space="preserve"> </w:t>
      </w:r>
      <w:r w:rsidR="00ED1B32" w:rsidRPr="007E6813">
        <w:rPr>
          <w:rFonts w:asciiTheme="minorHAnsi" w:hAnsiTheme="minorHAnsi" w:cstheme="minorHAnsi"/>
          <w:color w:val="auto"/>
        </w:rPr>
        <w:t>P</w:t>
      </w:r>
      <w:r w:rsidRPr="007E6813">
        <w:rPr>
          <w:rFonts w:asciiTheme="minorHAnsi" w:hAnsiTheme="minorHAnsi" w:cstheme="minorHAnsi"/>
          <w:color w:val="auto"/>
        </w:rPr>
        <w:t>artnerów projektu lub zapisów wniosku o dofinansowanie wraz z</w:t>
      </w:r>
      <w:r w:rsidR="008F4E9E" w:rsidRPr="007E6813">
        <w:rPr>
          <w:rFonts w:asciiTheme="minorHAnsi" w:hAnsiTheme="minorHAnsi" w:cstheme="minorHAnsi"/>
          <w:color w:val="auto"/>
        </w:rPr>
        <w:t> </w:t>
      </w:r>
      <w:r w:rsidRPr="007E6813">
        <w:rPr>
          <w:rFonts w:asciiTheme="minorHAnsi" w:hAnsiTheme="minorHAnsi" w:cstheme="minorHAnsi"/>
          <w:color w:val="auto"/>
        </w:rPr>
        <w:t xml:space="preserve">załącznikami. Projekt jest oceniany </w:t>
      </w:r>
      <w:r w:rsidR="00ED1B32" w:rsidRPr="007E6813">
        <w:rPr>
          <w:rFonts w:asciiTheme="minorHAnsi" w:hAnsiTheme="minorHAnsi" w:cstheme="minorHAnsi"/>
          <w:color w:val="auto"/>
        </w:rPr>
        <w:t xml:space="preserve">negatywnie </w:t>
      </w:r>
      <w:r w:rsidRPr="007E6813">
        <w:rPr>
          <w:rFonts w:asciiTheme="minorHAnsi" w:hAnsiTheme="minorHAnsi" w:cstheme="minorHAnsi"/>
          <w:color w:val="auto"/>
        </w:rPr>
        <w:t>w przypadku niespełnienia któregokolwiek z</w:t>
      </w:r>
      <w:r w:rsidR="008F4E9E" w:rsidRPr="007E6813">
        <w:rPr>
          <w:rFonts w:asciiTheme="minorHAnsi" w:hAnsiTheme="minorHAnsi" w:cstheme="minorHAnsi"/>
          <w:color w:val="auto"/>
        </w:rPr>
        <w:t> </w:t>
      </w:r>
      <w:r w:rsidRPr="007E6813">
        <w:rPr>
          <w:rFonts w:asciiTheme="minorHAnsi" w:hAnsiTheme="minorHAnsi" w:cstheme="minorHAnsi"/>
          <w:color w:val="auto"/>
        </w:rPr>
        <w:t xml:space="preserve">kryteriów merytorycznych obligatoryjnych lub gdy nie uzyskał wymaganej liczby punktów. </w:t>
      </w:r>
    </w:p>
    <w:p w14:paraId="56EB5DEA" w14:textId="77777777" w:rsidR="008F4E9E" w:rsidRPr="007E6813" w:rsidRDefault="008F4E9E" w:rsidP="0042749A">
      <w:pPr>
        <w:pStyle w:val="Default"/>
        <w:tabs>
          <w:tab w:val="left" w:pos="284"/>
        </w:tabs>
        <w:spacing w:line="276" w:lineRule="auto"/>
        <w:rPr>
          <w:rFonts w:asciiTheme="minorHAnsi" w:hAnsiTheme="minorHAnsi" w:cstheme="minorHAnsi"/>
          <w:color w:val="auto"/>
        </w:rPr>
      </w:pPr>
    </w:p>
    <w:p w14:paraId="1E7EC575" w14:textId="77777777" w:rsidR="00B074F7" w:rsidRPr="007E6813" w:rsidRDefault="00B074F7" w:rsidP="0042749A">
      <w:pPr>
        <w:pStyle w:val="Default"/>
        <w:tabs>
          <w:tab w:val="left" w:pos="284"/>
        </w:tabs>
        <w:spacing w:line="276" w:lineRule="auto"/>
        <w:rPr>
          <w:rFonts w:asciiTheme="minorHAnsi" w:hAnsiTheme="minorHAnsi" w:cstheme="minorHAnsi"/>
          <w:color w:val="auto"/>
        </w:rPr>
      </w:pPr>
      <w:r w:rsidRPr="007E6813">
        <w:rPr>
          <w:rFonts w:asciiTheme="minorHAnsi" w:hAnsiTheme="minorHAnsi" w:cstheme="minorHAnsi"/>
          <w:color w:val="auto"/>
        </w:rPr>
        <w:t>Ekspert w trakcie oceny merytorycznej wniosku o dofinansowanie oraz załączników ma możliwość jednokrotnego wystąpienia z wnioskiem o:</w:t>
      </w:r>
    </w:p>
    <w:p w14:paraId="0069DF1E" w14:textId="77777777" w:rsidR="00B074F7" w:rsidRPr="007E6813"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bookmarkStart w:id="99" w:name="_Hlk18503591"/>
      <w:r w:rsidRPr="007E6813">
        <w:rPr>
          <w:rFonts w:asciiTheme="minorHAnsi" w:hAnsiTheme="minorHAnsi" w:cstheme="minorHAnsi"/>
          <w:color w:val="auto"/>
        </w:rPr>
        <w:t>uzyskanie dodatkowych wyjaśnień ze strony Wnioskodawcy;</w:t>
      </w:r>
    </w:p>
    <w:p w14:paraId="78A12B8E" w14:textId="77777777" w:rsidR="00B074F7" w:rsidRPr="007E6813"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7E6813">
        <w:rPr>
          <w:rFonts w:asciiTheme="minorHAnsi" w:hAnsiTheme="minorHAnsi" w:cstheme="minorHAnsi"/>
          <w:color w:val="auto"/>
        </w:rPr>
        <w:t xml:space="preserve">ponowną ocenę projektu </w:t>
      </w:r>
      <w:r w:rsidR="00821309" w:rsidRPr="007E6813">
        <w:rPr>
          <w:rFonts w:asciiTheme="minorHAnsi" w:hAnsiTheme="minorHAnsi" w:cstheme="minorHAnsi"/>
          <w:color w:val="auto"/>
        </w:rPr>
        <w:t xml:space="preserve">– </w:t>
      </w:r>
      <w:r w:rsidRPr="007E6813">
        <w:rPr>
          <w:rFonts w:asciiTheme="minorHAnsi" w:hAnsiTheme="minorHAnsi" w:cstheme="minorHAnsi"/>
          <w:color w:val="auto"/>
        </w:rPr>
        <w:t>w przypadku wątpliwości co do spełnienia przez projekt kryteriów formalnych</w:t>
      </w:r>
      <w:r w:rsidR="009154AB" w:rsidRPr="007E6813">
        <w:rPr>
          <w:rFonts w:asciiTheme="minorHAnsi" w:hAnsiTheme="minorHAnsi" w:cstheme="minorHAnsi"/>
          <w:color w:val="auto"/>
        </w:rPr>
        <w:t xml:space="preserve"> </w:t>
      </w:r>
      <w:r w:rsidR="00821309" w:rsidRPr="007E6813">
        <w:rPr>
          <w:rFonts w:asciiTheme="minorHAnsi" w:hAnsiTheme="minorHAnsi" w:cstheme="minorHAnsi"/>
          <w:color w:val="auto"/>
        </w:rPr>
        <w:t>lub</w:t>
      </w:r>
      <w:r w:rsidRPr="007E6813">
        <w:rPr>
          <w:rFonts w:asciiTheme="minorHAnsi" w:hAnsiTheme="minorHAnsi" w:cstheme="minorHAnsi"/>
          <w:color w:val="auto"/>
        </w:rPr>
        <w:t xml:space="preserve"> warunków formalnych lub wystąpienia we wniosku oczywistych omyłek;</w:t>
      </w:r>
    </w:p>
    <w:p w14:paraId="5A10E67D" w14:textId="77777777" w:rsidR="00B074F7" w:rsidRPr="007E6813"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7E6813">
        <w:rPr>
          <w:rFonts w:asciiTheme="minorHAnsi" w:hAnsiTheme="minorHAnsi" w:cstheme="minorHAnsi"/>
          <w:color w:val="auto"/>
        </w:rPr>
        <w:t xml:space="preserve">uzyskanie opinii innego eksperta </w:t>
      </w:r>
      <w:r w:rsidRPr="007E6813">
        <w:rPr>
          <w:rFonts w:asciiTheme="minorHAnsi" w:hAnsiTheme="minorHAnsi" w:cstheme="minorHAnsi"/>
          <w:color w:val="auto"/>
        </w:rPr>
        <w:sym w:font="Symbol" w:char="F02D"/>
      </w:r>
      <w:r w:rsidRPr="007E6813">
        <w:rPr>
          <w:rFonts w:asciiTheme="minorHAnsi" w:hAnsiTheme="minorHAnsi" w:cstheme="minorHAnsi"/>
          <w:color w:val="auto"/>
        </w:rPr>
        <w:t xml:space="preserve"> w przypadku projektu skomplikowanego, łączącego różne dziedziny specjalistycznej wiedzy.</w:t>
      </w:r>
    </w:p>
    <w:p w14:paraId="55673408" w14:textId="77777777" w:rsidR="00B074F7" w:rsidRPr="007E6813" w:rsidRDefault="00B074F7" w:rsidP="0042749A">
      <w:pPr>
        <w:autoSpaceDE w:val="0"/>
        <w:adjustRightInd w:val="0"/>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W takiej sytuacji termin na przeprowadzenie oceny zostaje wstrzymany do czasu wpływu wyjaśnień</w:t>
      </w:r>
      <w:r w:rsidR="00E43C4F"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E43C4F"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zakończenia ponownej oceny</w:t>
      </w:r>
      <w:r w:rsidR="00E43C4F"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E43C4F"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uzyskania opinii innego eksperta. </w:t>
      </w:r>
    </w:p>
    <w:bookmarkEnd w:id="99"/>
    <w:p w14:paraId="734402F3" w14:textId="77777777" w:rsidR="00265375" w:rsidRPr="007E6813" w:rsidRDefault="00265375" w:rsidP="0042749A">
      <w:pPr>
        <w:autoSpaceDE w:val="0"/>
        <w:adjustRightInd w:val="0"/>
        <w:spacing w:before="240" w:line="276" w:lineRule="auto"/>
        <w:jc w:val="left"/>
        <w:rPr>
          <w:rFonts w:asciiTheme="minorHAnsi" w:hAnsiTheme="minorHAnsi" w:cstheme="minorHAnsi"/>
          <w:color w:val="auto"/>
          <w:szCs w:val="24"/>
        </w:rPr>
      </w:pPr>
      <w:r w:rsidRPr="007E6813">
        <w:rPr>
          <w:rFonts w:asciiTheme="minorHAnsi" w:hAnsiTheme="minorHAnsi" w:cstheme="minorHAnsi"/>
          <w:b/>
          <w:bCs/>
          <w:color w:val="auto"/>
          <w:szCs w:val="24"/>
        </w:rPr>
        <w:t>5) IV etap oceny projektu</w:t>
      </w:r>
      <w:r w:rsidR="009D556B" w:rsidRPr="007E6813">
        <w:rPr>
          <w:rFonts w:asciiTheme="minorHAnsi" w:hAnsiTheme="minorHAnsi" w:cstheme="minorHAnsi"/>
          <w:b/>
          <w:bCs/>
          <w:color w:val="auto"/>
          <w:szCs w:val="24"/>
        </w:rPr>
        <w:t xml:space="preserve">: OCENA </w:t>
      </w:r>
      <w:r w:rsidR="00133169" w:rsidRPr="007E6813">
        <w:rPr>
          <w:rFonts w:asciiTheme="minorHAnsi" w:hAnsiTheme="minorHAnsi" w:cstheme="minorHAnsi"/>
          <w:b/>
          <w:bCs/>
          <w:color w:val="auto"/>
          <w:szCs w:val="24"/>
        </w:rPr>
        <w:t>STRATEGI</w:t>
      </w:r>
      <w:r w:rsidR="009D556B" w:rsidRPr="007E6813">
        <w:rPr>
          <w:rFonts w:asciiTheme="minorHAnsi" w:hAnsiTheme="minorHAnsi" w:cstheme="minorHAnsi"/>
          <w:b/>
          <w:bCs/>
          <w:color w:val="auto"/>
          <w:szCs w:val="24"/>
        </w:rPr>
        <w:t>CZNA</w:t>
      </w:r>
      <w:r w:rsidRPr="007E6813">
        <w:rPr>
          <w:rFonts w:asciiTheme="minorHAnsi" w:hAnsiTheme="minorHAnsi" w:cstheme="minorHAnsi"/>
          <w:b/>
          <w:bCs/>
          <w:color w:val="auto"/>
          <w:szCs w:val="24"/>
        </w:rPr>
        <w:t xml:space="preserve"> </w:t>
      </w:r>
      <w:r w:rsidR="009D556B" w:rsidRPr="007E6813">
        <w:rPr>
          <w:rFonts w:asciiTheme="minorHAnsi" w:hAnsiTheme="minorHAnsi" w:cstheme="minorHAnsi"/>
          <w:color w:val="auto"/>
          <w:szCs w:val="24"/>
        </w:rPr>
        <w:t xml:space="preserve">– wpływ projektów na realizację aktualnej </w:t>
      </w:r>
      <w:r w:rsidRPr="007E6813">
        <w:rPr>
          <w:rFonts w:asciiTheme="minorHAnsi" w:hAnsiTheme="minorHAnsi" w:cstheme="minorHAnsi"/>
          <w:color w:val="auto"/>
          <w:szCs w:val="24"/>
        </w:rPr>
        <w:t xml:space="preserve"> </w:t>
      </w:r>
      <w:r w:rsidR="009D556B" w:rsidRPr="007E6813">
        <w:rPr>
          <w:rFonts w:asciiTheme="minorHAnsi" w:hAnsiTheme="minorHAnsi" w:cstheme="minorHAnsi"/>
          <w:b/>
          <w:color w:val="auto"/>
          <w:szCs w:val="24"/>
        </w:rPr>
        <w:t xml:space="preserve">Strategii Rozwoju Województwa Dolnośląskiego (jeśli dotyczy) </w:t>
      </w:r>
      <w:r w:rsidR="009D556B" w:rsidRPr="007E6813">
        <w:rPr>
          <w:rFonts w:asciiTheme="minorHAnsi" w:hAnsiTheme="minorHAnsi" w:cstheme="minorHAnsi"/>
          <w:color w:val="auto"/>
          <w:szCs w:val="24"/>
        </w:rPr>
        <w:t xml:space="preserve">dokonywana </w:t>
      </w:r>
      <w:r w:rsidR="009D556B" w:rsidRPr="007E6813">
        <w:rPr>
          <w:color w:val="auto"/>
          <w:szCs w:val="24"/>
        </w:rPr>
        <w:t xml:space="preserve">przez Panel składający się z pracowników IOK (IZ RPO WD) z ewentualnym udziałem eksperta – członków Komisji Oceny Projektów </w:t>
      </w:r>
      <w:r w:rsidR="009D556B" w:rsidRPr="007E6813">
        <w:rPr>
          <w:rFonts w:asciiTheme="minorHAnsi" w:hAnsiTheme="minorHAnsi" w:cstheme="minorHAnsi"/>
          <w:b/>
          <w:bCs/>
          <w:color w:val="auto"/>
          <w:szCs w:val="24"/>
        </w:rPr>
        <w:t xml:space="preserve">– w ciągu 20 dni. </w:t>
      </w:r>
      <w:r w:rsidR="009D556B" w:rsidRPr="007E6813">
        <w:rPr>
          <w:rFonts w:asciiTheme="minorHAnsi" w:hAnsiTheme="minorHAnsi" w:cstheme="minorHAnsi"/>
          <w:color w:val="auto"/>
          <w:szCs w:val="24"/>
        </w:rPr>
        <w:t xml:space="preserve">Obejmuje ocenę spełniania przez projekt kryteriów dotyczących jego wpływu na realizację aktualnej Strategii Rozwoju Województwa Dolnośląskiego, </w:t>
      </w:r>
      <w:r w:rsidR="009D556B" w:rsidRPr="007E6813">
        <w:rPr>
          <w:rFonts w:asciiTheme="minorHAnsi" w:hAnsiTheme="minorHAnsi" w:cstheme="minorHAnsi"/>
          <w:bCs/>
          <w:color w:val="auto"/>
          <w:szCs w:val="24"/>
        </w:rPr>
        <w:t>zatwierdzonych przez KM RPO WD 2014-2020</w:t>
      </w:r>
      <w:r w:rsidR="00ED4D23" w:rsidRPr="007E6813">
        <w:rPr>
          <w:rFonts w:asciiTheme="minorHAnsi" w:hAnsiTheme="minorHAnsi" w:cstheme="minorHAnsi"/>
          <w:color w:val="auto"/>
          <w:szCs w:val="24"/>
        </w:rPr>
        <w:t>.</w:t>
      </w:r>
    </w:p>
    <w:p w14:paraId="133221A3" w14:textId="77777777" w:rsidR="009D556B" w:rsidRPr="007E6813" w:rsidRDefault="00265375" w:rsidP="0042749A">
      <w:pPr>
        <w:autoSpaceDE w:val="0"/>
        <w:adjustRightInd w:val="0"/>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Ocenę </w:t>
      </w:r>
      <w:r w:rsidR="009D556B" w:rsidRPr="007E6813">
        <w:rPr>
          <w:rFonts w:asciiTheme="minorHAnsi" w:hAnsiTheme="minorHAnsi" w:cstheme="minorHAnsi"/>
          <w:color w:val="auto"/>
          <w:szCs w:val="24"/>
        </w:rPr>
        <w:t xml:space="preserve">wpływu projektów na realizację aktualnej Strategii Rozwoju Województwa </w:t>
      </w:r>
      <w:r w:rsidRPr="007E6813">
        <w:rPr>
          <w:rFonts w:asciiTheme="minorHAnsi" w:hAnsiTheme="minorHAnsi" w:cstheme="minorHAnsi"/>
          <w:color w:val="auto"/>
          <w:szCs w:val="24"/>
        </w:rPr>
        <w:t xml:space="preserve">przeprowadza się wyłącznie w sytuacji, gdy alokacja przewidziana w </w:t>
      </w:r>
      <w:r w:rsidR="009D556B" w:rsidRPr="007E6813">
        <w:rPr>
          <w:rFonts w:asciiTheme="minorHAnsi" w:hAnsiTheme="minorHAnsi" w:cstheme="minorHAnsi"/>
          <w:color w:val="auto"/>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05411959" w14:textId="77777777" w:rsidR="00E53892" w:rsidRPr="007E6813" w:rsidRDefault="00265375" w:rsidP="0042749A">
      <w:pPr>
        <w:autoSpaceDE w:val="0"/>
        <w:adjustRightInd w:val="0"/>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2D76287A" w14:textId="77777777" w:rsidR="00B074F7" w:rsidRPr="007E6813" w:rsidRDefault="00B074F7" w:rsidP="0042749A">
      <w:pPr>
        <w:autoSpaceDE w:val="0"/>
        <w:adjustRightInd w:val="0"/>
        <w:spacing w:before="24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28FB8C31" w14:textId="77777777" w:rsidR="00B074F7" w:rsidRPr="007E6813" w:rsidRDefault="00B074F7" w:rsidP="0042749A">
      <w:pPr>
        <w:tabs>
          <w:tab w:val="left" w:pos="284"/>
        </w:tabs>
        <w:autoSpaceDE w:val="0"/>
        <w:adjustRightInd w:val="0"/>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a)</w:t>
      </w:r>
      <w:r w:rsidRPr="007E6813">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553DEC4C" w14:textId="77777777" w:rsidR="00B074F7" w:rsidRPr="007E6813" w:rsidRDefault="00B074F7" w:rsidP="0042749A">
      <w:pPr>
        <w:tabs>
          <w:tab w:val="left" w:pos="284"/>
        </w:tabs>
        <w:autoSpaceDE w:val="0"/>
        <w:adjustRightInd w:val="0"/>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b)</w:t>
      </w:r>
      <w:r w:rsidRPr="007E6813">
        <w:rPr>
          <w:rFonts w:asciiTheme="minorHAnsi" w:hAnsiTheme="minorHAnsi" w:cstheme="minorHAnsi"/>
          <w:color w:val="auto"/>
          <w:szCs w:val="24"/>
        </w:rPr>
        <w:tab/>
        <w:t>ma wpływ na termin rozstrzygnięcia konkursu określony w regulaminie konkursu, decyzję w</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439EF7CD" w14:textId="77777777" w:rsidR="00E53892" w:rsidRPr="007E6813" w:rsidRDefault="00E53892" w:rsidP="0042749A">
      <w:pPr>
        <w:autoSpaceDE w:val="0"/>
        <w:adjustRightInd w:val="0"/>
        <w:spacing w:line="276" w:lineRule="auto"/>
        <w:jc w:val="left"/>
        <w:rPr>
          <w:rFonts w:asciiTheme="minorHAnsi" w:hAnsiTheme="minorHAnsi" w:cstheme="minorHAnsi"/>
          <w:color w:val="auto"/>
          <w:szCs w:val="24"/>
        </w:rPr>
      </w:pPr>
    </w:p>
    <w:p w14:paraId="4495454B" w14:textId="77777777" w:rsidR="00E53892" w:rsidRPr="007E6813" w:rsidRDefault="00E53892" w:rsidP="0042749A">
      <w:pPr>
        <w:autoSpaceDE w:val="0"/>
        <w:adjustRightInd w:val="0"/>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D903593" w14:textId="77777777" w:rsidR="004B4DBD" w:rsidRPr="007E6813" w:rsidRDefault="004B4DBD" w:rsidP="0042749A">
      <w:pPr>
        <w:tabs>
          <w:tab w:val="left" w:pos="284"/>
        </w:tabs>
        <w:autoSpaceDE w:val="0"/>
        <w:adjustRightInd w:val="0"/>
        <w:spacing w:line="276" w:lineRule="auto"/>
        <w:jc w:val="left"/>
        <w:rPr>
          <w:rFonts w:asciiTheme="minorHAnsi" w:hAnsiTheme="minorHAnsi" w:cstheme="minorHAnsi"/>
          <w:color w:val="auto"/>
          <w:szCs w:val="24"/>
        </w:rPr>
      </w:pPr>
    </w:p>
    <w:p w14:paraId="10640E63" w14:textId="77777777" w:rsidR="00B074F7" w:rsidRPr="007E6813" w:rsidRDefault="00B074F7" w:rsidP="0042749A">
      <w:pPr>
        <w:autoSpaceDE w:val="0"/>
        <w:adjustRightInd w:val="0"/>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Po każdym etapie oceny IOK zamieszcza na stronie internetowej </w:t>
      </w:r>
      <w:r w:rsidR="004B4DBD" w:rsidRPr="007E6813">
        <w:rPr>
          <w:rFonts w:asciiTheme="minorHAnsi" w:hAnsiTheme="minorHAnsi" w:cstheme="minorHAnsi"/>
          <w:color w:val="auto"/>
          <w:szCs w:val="24"/>
        </w:rPr>
        <w:t>RPO WD: http://rpo.dolnyslask.pl/</w:t>
      </w:r>
      <w:r w:rsidR="00B255AF" w:rsidRPr="007E6813">
        <w:rPr>
          <w:rStyle w:val="Hipercze"/>
          <w:rFonts w:asciiTheme="minorHAnsi" w:hAnsiTheme="minorHAnsi" w:cstheme="minorHAnsi"/>
          <w:color w:val="auto"/>
          <w:szCs w:val="24"/>
          <w:u w:val="none"/>
        </w:rPr>
        <w:t xml:space="preserve"> </w:t>
      </w:r>
      <w:r w:rsidR="001C439D" w:rsidRPr="007E6813">
        <w:rPr>
          <w:rFonts w:asciiTheme="minorHAnsi" w:hAnsiTheme="minorHAnsi" w:cstheme="minorHAnsi"/>
          <w:color w:val="auto"/>
          <w:szCs w:val="24"/>
        </w:rPr>
        <w:t>(w zakład</w:t>
      </w:r>
      <w:r w:rsidR="00D0630D" w:rsidRPr="007E6813">
        <w:rPr>
          <w:rFonts w:asciiTheme="minorHAnsi" w:hAnsiTheme="minorHAnsi" w:cstheme="minorHAnsi"/>
          <w:color w:val="auto"/>
          <w:szCs w:val="24"/>
        </w:rPr>
        <w:t>ce</w:t>
      </w:r>
      <w:r w:rsidR="001C439D" w:rsidRPr="007E6813">
        <w:rPr>
          <w:rFonts w:asciiTheme="minorHAnsi" w:hAnsiTheme="minorHAnsi" w:cstheme="minorHAnsi"/>
          <w:color w:val="auto"/>
          <w:szCs w:val="24"/>
        </w:rPr>
        <w:t xml:space="preserve"> dotycząc</w:t>
      </w:r>
      <w:r w:rsidR="00D0630D" w:rsidRPr="007E6813">
        <w:rPr>
          <w:rFonts w:asciiTheme="minorHAnsi" w:hAnsiTheme="minorHAnsi" w:cstheme="minorHAnsi"/>
          <w:color w:val="auto"/>
          <w:szCs w:val="24"/>
        </w:rPr>
        <w:t>ej</w:t>
      </w:r>
      <w:r w:rsidR="001C439D" w:rsidRPr="007E6813">
        <w:rPr>
          <w:rFonts w:asciiTheme="minorHAnsi" w:hAnsiTheme="minorHAnsi" w:cstheme="minorHAnsi"/>
          <w:color w:val="auto"/>
          <w:szCs w:val="24"/>
        </w:rPr>
        <w:t xml:space="preserve"> niniejszego naboru)</w:t>
      </w:r>
      <w:r w:rsidR="00CC3108" w:rsidRPr="007E6813" w:rsidDel="00CC3108">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listę projektów zakwalifikowanych do kolejnego etapu albo </w:t>
      </w:r>
      <w:r w:rsidR="004B4DBD" w:rsidRPr="007E6813">
        <w:rPr>
          <w:rFonts w:asciiTheme="minorHAnsi" w:hAnsiTheme="minorHAnsi" w:cstheme="minorHAnsi"/>
          <w:color w:val="auto"/>
          <w:szCs w:val="24"/>
        </w:rPr>
        <w:t xml:space="preserve">(odpowiednio) </w:t>
      </w:r>
      <w:r w:rsidRPr="007E6813">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przebiegu i wynikach oceny, w tym Lista ocenionych projektów zawierająca przyznane oceny, oraz </w:t>
      </w:r>
      <w:bookmarkStart w:id="100" w:name="_Hlk18597524"/>
      <w:r w:rsidRPr="007E6813">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100"/>
      <w:r w:rsidRPr="007E6813">
        <w:rPr>
          <w:rFonts w:asciiTheme="minorHAnsi" w:hAnsiTheme="minorHAnsi" w:cstheme="minorHAnsi"/>
          <w:color w:val="auto"/>
          <w:szCs w:val="24"/>
        </w:rPr>
        <w:t>. Protokół oraz obie Listy zatwierdzane są przez Przewodniczącego KOP.</w:t>
      </w:r>
    </w:p>
    <w:p w14:paraId="6988B877" w14:textId="77777777" w:rsidR="00CC2906" w:rsidRPr="007E6813" w:rsidRDefault="00CC2906" w:rsidP="0042749A">
      <w:pPr>
        <w:autoSpaceDE w:val="0"/>
        <w:adjustRightInd w:val="0"/>
        <w:spacing w:line="276" w:lineRule="auto"/>
        <w:jc w:val="left"/>
        <w:rPr>
          <w:rFonts w:asciiTheme="minorHAnsi" w:hAnsiTheme="minorHAnsi" w:cstheme="minorHAnsi"/>
          <w:color w:val="auto"/>
          <w:szCs w:val="24"/>
        </w:rPr>
      </w:pPr>
    </w:p>
    <w:p w14:paraId="3D199887" w14:textId="77777777" w:rsidR="00CC2906" w:rsidRPr="007E6813" w:rsidRDefault="006A6CED" w:rsidP="0042749A">
      <w:pPr>
        <w:autoSpaceDE w:val="0"/>
        <w:adjustRightInd w:val="0"/>
        <w:spacing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t>6</w:t>
      </w:r>
      <w:r w:rsidR="00B074F7" w:rsidRPr="007E6813">
        <w:rPr>
          <w:rFonts w:asciiTheme="minorHAnsi" w:hAnsiTheme="minorHAnsi" w:cstheme="minorHAnsi"/>
          <w:b/>
          <w:color w:val="auto"/>
          <w:szCs w:val="24"/>
        </w:rPr>
        <w:t xml:space="preserve">) </w:t>
      </w:r>
      <w:r w:rsidR="001D5DAF" w:rsidRPr="007E6813">
        <w:rPr>
          <w:rFonts w:asciiTheme="minorHAnsi" w:hAnsiTheme="minorHAnsi" w:cstheme="minorHAnsi"/>
          <w:b/>
          <w:color w:val="auto"/>
          <w:szCs w:val="24"/>
        </w:rPr>
        <w:t xml:space="preserve">ROZSTRZYGNIĘCIE KONKURSU </w:t>
      </w:r>
      <w:r w:rsidR="00B074F7" w:rsidRPr="007E6813">
        <w:rPr>
          <w:rFonts w:asciiTheme="minorHAnsi" w:hAnsiTheme="minorHAnsi" w:cstheme="minorHAnsi"/>
          <w:b/>
          <w:color w:val="auto"/>
          <w:szCs w:val="24"/>
        </w:rPr>
        <w:t xml:space="preserve">– szczegółowe informacje </w:t>
      </w:r>
      <w:r w:rsidR="00CC2906" w:rsidRPr="007E6813">
        <w:rPr>
          <w:rFonts w:asciiTheme="minorHAnsi" w:hAnsiTheme="minorHAnsi" w:cstheme="minorHAnsi"/>
          <w:b/>
          <w:color w:val="auto"/>
          <w:szCs w:val="24"/>
        </w:rPr>
        <w:t>w tym zakresie znajdują się</w:t>
      </w:r>
      <w:r w:rsidR="00B255AF" w:rsidRPr="007E6813">
        <w:rPr>
          <w:rFonts w:asciiTheme="minorHAnsi" w:hAnsiTheme="minorHAnsi" w:cstheme="minorHAnsi"/>
          <w:b/>
          <w:color w:val="auto"/>
          <w:szCs w:val="24"/>
        </w:rPr>
        <w:t xml:space="preserve"> </w:t>
      </w:r>
      <w:r w:rsidR="00B074F7" w:rsidRPr="007E6813">
        <w:rPr>
          <w:rFonts w:asciiTheme="minorHAnsi" w:hAnsiTheme="minorHAnsi" w:cstheme="minorHAnsi"/>
          <w:b/>
          <w:color w:val="auto"/>
          <w:szCs w:val="24"/>
        </w:rPr>
        <w:t>w</w:t>
      </w:r>
      <w:r w:rsidR="001D5DAF" w:rsidRPr="007E6813">
        <w:rPr>
          <w:rFonts w:asciiTheme="minorHAnsi" w:hAnsiTheme="minorHAnsi" w:cstheme="minorHAnsi"/>
          <w:b/>
          <w:color w:val="auto"/>
          <w:szCs w:val="24"/>
        </w:rPr>
        <w:t> </w:t>
      </w:r>
      <w:r w:rsidR="00B074F7" w:rsidRPr="007E6813">
        <w:rPr>
          <w:rFonts w:asciiTheme="minorHAnsi" w:hAnsiTheme="minorHAnsi" w:cstheme="minorHAnsi"/>
          <w:b/>
          <w:color w:val="auto"/>
          <w:szCs w:val="24"/>
        </w:rPr>
        <w:t>pkt</w:t>
      </w:r>
      <w:r w:rsidR="001D5DAF" w:rsidRPr="007E6813">
        <w:rPr>
          <w:rFonts w:asciiTheme="minorHAnsi" w:hAnsiTheme="minorHAnsi" w:cstheme="minorHAnsi"/>
          <w:b/>
          <w:color w:val="auto"/>
          <w:szCs w:val="24"/>
        </w:rPr>
        <w:t>.</w:t>
      </w:r>
      <w:r w:rsidR="00B074F7" w:rsidRPr="007E6813">
        <w:rPr>
          <w:rFonts w:asciiTheme="minorHAnsi" w:hAnsiTheme="minorHAnsi" w:cstheme="minorHAnsi"/>
          <w:b/>
          <w:color w:val="auto"/>
          <w:szCs w:val="24"/>
        </w:rPr>
        <w:t xml:space="preserve"> 2</w:t>
      </w:r>
      <w:r w:rsidR="00285B4A" w:rsidRPr="007E6813">
        <w:rPr>
          <w:rFonts w:asciiTheme="minorHAnsi" w:hAnsiTheme="minorHAnsi" w:cstheme="minorHAnsi"/>
          <w:b/>
          <w:color w:val="auto"/>
          <w:szCs w:val="24"/>
        </w:rPr>
        <w:t>6 [Sposób podania do publicznej wiadomości wyników konkursu]</w:t>
      </w:r>
      <w:r w:rsidR="00B074F7" w:rsidRPr="007E6813">
        <w:rPr>
          <w:rFonts w:asciiTheme="minorHAnsi" w:hAnsiTheme="minorHAnsi" w:cstheme="minorHAnsi"/>
          <w:b/>
          <w:color w:val="auto"/>
          <w:szCs w:val="24"/>
        </w:rPr>
        <w:t xml:space="preserve"> niniejszego Regulaminu.</w:t>
      </w:r>
    </w:p>
    <w:p w14:paraId="19FD5115" w14:textId="77777777" w:rsidR="00B074F7" w:rsidRPr="007E6813" w:rsidRDefault="00B074F7" w:rsidP="0042749A">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261C4488"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01" w:name="_Toc37158826"/>
      <w:r w:rsidRPr="007E6813">
        <w:rPr>
          <w:rFonts w:cstheme="minorHAnsi"/>
          <w:color w:val="auto"/>
          <w:szCs w:val="24"/>
        </w:rPr>
        <w:t>Sposób uzupełnienia braków w zakresie warunków formalnych oraz poprawiania oczywistych omyłek</w:t>
      </w:r>
      <w:bookmarkEnd w:id="101"/>
    </w:p>
    <w:p w14:paraId="257DEE33" w14:textId="77777777" w:rsidR="004D2FF7"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Zgodnie z art. 43 ust. 1 i 2 ustawy wdrożeniowej, w przypadku stwierdzenia we wniosku o</w:t>
      </w:r>
      <w:r w:rsidR="00D0630D"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dofinansowanie braków w zakresie warunków formalnych lub oczywistych omyłek IOK wzywa </w:t>
      </w:r>
      <w:r w:rsidR="004F74AD" w:rsidRPr="007E6813">
        <w:rPr>
          <w:rFonts w:asciiTheme="minorHAnsi" w:hAnsiTheme="minorHAnsi" w:cstheme="minorHAnsi"/>
          <w:color w:val="auto"/>
          <w:szCs w:val="24"/>
        </w:rPr>
        <w:t>W</w:t>
      </w:r>
      <w:r w:rsidRPr="007E6813">
        <w:rPr>
          <w:rFonts w:asciiTheme="minorHAnsi" w:hAnsiTheme="minorHAnsi" w:cstheme="minorHAnsi"/>
          <w:color w:val="auto"/>
          <w:szCs w:val="24"/>
        </w:rPr>
        <w:t xml:space="preserve">nioskodawcę do uzupełnienia </w:t>
      </w:r>
      <w:r w:rsidR="004F74AD" w:rsidRPr="007E6813">
        <w:rPr>
          <w:rFonts w:asciiTheme="minorHAnsi" w:hAnsiTheme="minorHAnsi" w:cstheme="minorHAnsi"/>
          <w:color w:val="auto"/>
          <w:szCs w:val="24"/>
        </w:rPr>
        <w:t xml:space="preserve">lub poprawy </w:t>
      </w:r>
      <w:r w:rsidRPr="007E6813">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6B27D75E" w14:textId="77777777" w:rsidR="004D2FF7"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IOK nie przewiduje poprawy oczywistej omyłki z urzędu. </w:t>
      </w:r>
    </w:p>
    <w:p w14:paraId="727E1DDE" w14:textId="77777777" w:rsidR="00B871E0" w:rsidRPr="007E6813" w:rsidRDefault="00B871E0" w:rsidP="0042749A">
      <w:pPr>
        <w:spacing w:after="0" w:line="276" w:lineRule="auto"/>
        <w:ind w:left="0" w:firstLine="0"/>
        <w:jc w:val="left"/>
        <w:rPr>
          <w:rFonts w:asciiTheme="minorHAnsi" w:hAnsiTheme="minorHAnsi" w:cstheme="minorHAnsi"/>
          <w:b/>
          <w:color w:val="auto"/>
          <w:szCs w:val="24"/>
          <w:highlight w:val="lightGray"/>
        </w:rPr>
      </w:pPr>
    </w:p>
    <w:p w14:paraId="6B4CBD11" w14:textId="77777777" w:rsidR="004D2FF7"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lastRenderedPageBreak/>
        <w:t xml:space="preserve">Warunki formalne </w:t>
      </w:r>
    </w:p>
    <w:p w14:paraId="79FE12E8" w14:textId="77777777" w:rsidR="004D2FF7"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Warunki formalne </w:t>
      </w:r>
      <w:r w:rsidR="004F74AD"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7E6813">
        <w:rPr>
          <w:rFonts w:asciiTheme="minorHAnsi" w:hAnsiTheme="minorHAnsi" w:cstheme="minorHAnsi"/>
          <w:i/>
          <w:iCs/>
          <w:color w:val="auto"/>
          <w:szCs w:val="24"/>
        </w:rPr>
        <w:t>„</w:t>
      </w:r>
      <w:r w:rsidRPr="007E6813">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7E6813">
        <w:rPr>
          <w:rFonts w:asciiTheme="minorHAnsi" w:hAnsiTheme="minorHAnsi" w:cstheme="minorHAnsi"/>
          <w:i/>
          <w:iCs/>
          <w:color w:val="auto"/>
          <w:szCs w:val="24"/>
        </w:rPr>
        <w:t>”</w:t>
      </w:r>
      <w:r w:rsidRPr="007E6813">
        <w:rPr>
          <w:rFonts w:asciiTheme="minorHAnsi" w:hAnsiTheme="minorHAnsi" w:cstheme="minorHAnsi"/>
          <w:color w:val="auto"/>
          <w:szCs w:val="24"/>
        </w:rPr>
        <w:t xml:space="preserve"> stanowi załącznik nr 3 do niniejszego Regulaminu.  </w:t>
      </w:r>
    </w:p>
    <w:p w14:paraId="2328577A" w14:textId="77777777" w:rsidR="008072C3" w:rsidRPr="007E6813" w:rsidRDefault="008072C3" w:rsidP="0042749A">
      <w:pPr>
        <w:spacing w:after="0" w:line="276" w:lineRule="auto"/>
        <w:ind w:left="0" w:firstLine="0"/>
        <w:jc w:val="left"/>
        <w:rPr>
          <w:rFonts w:asciiTheme="minorHAnsi" w:hAnsiTheme="minorHAnsi" w:cstheme="minorHAnsi"/>
          <w:color w:val="auto"/>
          <w:szCs w:val="24"/>
        </w:rPr>
      </w:pPr>
    </w:p>
    <w:p w14:paraId="5DB0AD46" w14:textId="77777777" w:rsidR="004D2FF7"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Niespełnienie warunków formalnych, tj.: </w:t>
      </w:r>
    </w:p>
    <w:p w14:paraId="5DF43AFB" w14:textId="77777777" w:rsidR="004D2FF7" w:rsidRPr="007E6813" w:rsidRDefault="004D2FF7" w:rsidP="0042749A">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7E6813">
        <w:rPr>
          <w:rFonts w:asciiTheme="minorHAnsi" w:hAnsiTheme="minorHAnsi" w:cstheme="minorHAnsi"/>
          <w:b/>
          <w:color w:val="auto"/>
          <w:szCs w:val="24"/>
        </w:rPr>
        <w:t xml:space="preserve">Warunku formalnego nr 1 – Termin </w:t>
      </w:r>
    </w:p>
    <w:p w14:paraId="7D87A63E" w14:textId="77777777" w:rsidR="00FA350A" w:rsidRPr="007E6813" w:rsidRDefault="004D2FF7" w:rsidP="0042749A">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7E6813">
        <w:rPr>
          <w:rFonts w:asciiTheme="minorHAnsi" w:hAnsiTheme="minorHAnsi" w:cstheme="minorHAnsi"/>
          <w:b/>
          <w:color w:val="auto"/>
          <w:szCs w:val="24"/>
        </w:rPr>
        <w:t xml:space="preserve">Warunku formalnego nr 2 – Forma </w:t>
      </w:r>
    </w:p>
    <w:p w14:paraId="58018A6A" w14:textId="77777777" w:rsidR="004D2FF7"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skutkuje pozostawieniem wniosku </w:t>
      </w:r>
      <w:r w:rsidR="001B414F" w:rsidRPr="007E6813">
        <w:rPr>
          <w:rFonts w:asciiTheme="minorHAnsi" w:hAnsiTheme="minorHAnsi" w:cstheme="minorHAnsi"/>
          <w:color w:val="auto"/>
          <w:szCs w:val="24"/>
        </w:rPr>
        <w:t xml:space="preserve">o dofinansowanie </w:t>
      </w:r>
      <w:r w:rsidRPr="007E6813">
        <w:rPr>
          <w:rFonts w:asciiTheme="minorHAnsi" w:hAnsiTheme="minorHAnsi" w:cstheme="minorHAnsi"/>
          <w:color w:val="auto"/>
          <w:szCs w:val="24"/>
        </w:rPr>
        <w:t xml:space="preserve">bez rozpatrzenia. Weryfikacja nie będzie kontynuowana. </w:t>
      </w:r>
    </w:p>
    <w:p w14:paraId="4E27E1F1" w14:textId="77777777" w:rsidR="008072C3" w:rsidRPr="007E6813" w:rsidRDefault="008072C3" w:rsidP="0042749A">
      <w:pPr>
        <w:spacing w:after="0" w:line="276" w:lineRule="auto"/>
        <w:ind w:left="0" w:firstLine="0"/>
        <w:jc w:val="left"/>
        <w:rPr>
          <w:rFonts w:asciiTheme="minorHAnsi" w:hAnsiTheme="minorHAnsi" w:cstheme="minorHAnsi"/>
          <w:color w:val="auto"/>
          <w:szCs w:val="24"/>
        </w:rPr>
      </w:pPr>
    </w:p>
    <w:p w14:paraId="6B13C7CB" w14:textId="77777777" w:rsidR="004D2FF7" w:rsidRPr="007E6813" w:rsidRDefault="001B414F"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N</w:t>
      </w:r>
      <w:r w:rsidR="004D2FF7" w:rsidRPr="007E6813">
        <w:rPr>
          <w:rFonts w:asciiTheme="minorHAnsi" w:hAnsiTheme="minorHAnsi" w:cstheme="minorHAnsi"/>
          <w:color w:val="auto"/>
          <w:szCs w:val="24"/>
        </w:rPr>
        <w:t>iespełnieni</w:t>
      </w:r>
      <w:r w:rsidRPr="007E6813">
        <w:rPr>
          <w:rFonts w:asciiTheme="minorHAnsi" w:hAnsiTheme="minorHAnsi" w:cstheme="minorHAnsi"/>
          <w:color w:val="auto"/>
          <w:szCs w:val="24"/>
        </w:rPr>
        <w:t>e</w:t>
      </w:r>
      <w:r w:rsidR="00B255AF" w:rsidRPr="007E6813">
        <w:rPr>
          <w:rFonts w:asciiTheme="minorHAnsi" w:hAnsiTheme="minorHAnsi" w:cstheme="minorHAnsi"/>
          <w:color w:val="auto"/>
          <w:szCs w:val="24"/>
        </w:rPr>
        <w:t xml:space="preserve"> </w:t>
      </w:r>
      <w:r w:rsidR="004D2FF7" w:rsidRPr="007E6813">
        <w:rPr>
          <w:rFonts w:asciiTheme="minorHAnsi" w:hAnsiTheme="minorHAnsi" w:cstheme="minorHAnsi"/>
          <w:b/>
          <w:color w:val="auto"/>
          <w:szCs w:val="24"/>
        </w:rPr>
        <w:t>Warunku formalnego nr 3 – Kompletność</w:t>
      </w:r>
      <w:r w:rsidR="004D2FF7" w:rsidRPr="007E6813">
        <w:rPr>
          <w:rFonts w:asciiTheme="minorHAnsi" w:hAnsiTheme="minorHAnsi" w:cstheme="minorHAnsi"/>
          <w:color w:val="auto"/>
          <w:szCs w:val="24"/>
        </w:rPr>
        <w:t xml:space="preserve"> oznaczać będzie</w:t>
      </w:r>
      <w:r w:rsidR="00B255AF" w:rsidRPr="007E6813">
        <w:rPr>
          <w:rFonts w:asciiTheme="minorHAnsi" w:hAnsiTheme="minorHAnsi" w:cstheme="minorHAnsi"/>
          <w:color w:val="auto"/>
          <w:szCs w:val="24"/>
        </w:rPr>
        <w:t xml:space="preserve"> </w:t>
      </w:r>
      <w:r w:rsidR="004D2FF7" w:rsidRPr="007E6813">
        <w:rPr>
          <w:rFonts w:asciiTheme="minorHAnsi" w:hAnsiTheme="minorHAnsi" w:cstheme="minorHAnsi"/>
          <w:color w:val="auto"/>
          <w:szCs w:val="24"/>
        </w:rPr>
        <w:t xml:space="preserve">wezwanie </w:t>
      </w:r>
      <w:r w:rsidRPr="007E6813">
        <w:rPr>
          <w:rFonts w:asciiTheme="minorHAnsi" w:hAnsiTheme="minorHAnsi" w:cstheme="minorHAnsi"/>
          <w:color w:val="auto"/>
          <w:szCs w:val="24"/>
        </w:rPr>
        <w:t>W</w:t>
      </w:r>
      <w:r w:rsidR="004D2FF7" w:rsidRPr="007E6813">
        <w:rPr>
          <w:rFonts w:asciiTheme="minorHAnsi" w:hAnsiTheme="minorHAnsi" w:cstheme="minorHAnsi"/>
          <w:color w:val="auto"/>
          <w:szCs w:val="24"/>
        </w:rPr>
        <w:t>nioskodawcy do jednokrotnej poprawy</w:t>
      </w:r>
      <w:r w:rsidR="001952C7" w:rsidRPr="007E6813">
        <w:rPr>
          <w:rFonts w:asciiTheme="minorHAnsi" w:hAnsiTheme="minorHAnsi" w:cstheme="minorHAnsi"/>
          <w:color w:val="auto"/>
          <w:szCs w:val="24"/>
        </w:rPr>
        <w:t xml:space="preserve"> </w:t>
      </w:r>
      <w:r w:rsidR="004D2FF7" w:rsidRPr="007E6813">
        <w:rPr>
          <w:rFonts w:asciiTheme="minorHAnsi" w:hAnsiTheme="minorHAnsi" w:cstheme="minorHAnsi"/>
          <w:color w:val="auto"/>
          <w:szCs w:val="24"/>
        </w:rPr>
        <w:t>/</w:t>
      </w:r>
      <w:r w:rsidR="001952C7" w:rsidRPr="007E6813">
        <w:rPr>
          <w:rFonts w:asciiTheme="minorHAnsi" w:hAnsiTheme="minorHAnsi" w:cstheme="minorHAnsi"/>
          <w:color w:val="auto"/>
          <w:szCs w:val="24"/>
        </w:rPr>
        <w:t xml:space="preserve"> </w:t>
      </w:r>
      <w:r w:rsidR="004D2FF7" w:rsidRPr="007E6813">
        <w:rPr>
          <w:rFonts w:asciiTheme="minorHAnsi" w:hAnsiTheme="minorHAnsi" w:cstheme="minorHAnsi"/>
          <w:color w:val="auto"/>
          <w:szCs w:val="24"/>
        </w:rPr>
        <w:t xml:space="preserve">uzupełnienia </w:t>
      </w:r>
      <w:r w:rsidRPr="007E6813">
        <w:rPr>
          <w:rFonts w:asciiTheme="minorHAnsi" w:hAnsiTheme="minorHAnsi" w:cstheme="minorHAnsi"/>
          <w:color w:val="auto"/>
          <w:szCs w:val="24"/>
        </w:rPr>
        <w:t xml:space="preserve">wniosku o dofinansowanie </w:t>
      </w:r>
      <w:r w:rsidR="004D2FF7" w:rsidRPr="007E6813">
        <w:rPr>
          <w:rFonts w:asciiTheme="minorHAnsi" w:hAnsiTheme="minorHAnsi" w:cstheme="minorHAnsi"/>
          <w:color w:val="auto"/>
          <w:szCs w:val="24"/>
        </w:rPr>
        <w:t>we</w:t>
      </w:r>
      <w:r w:rsidR="00D0630D" w:rsidRPr="007E6813">
        <w:rPr>
          <w:rFonts w:asciiTheme="minorHAnsi" w:hAnsiTheme="minorHAnsi" w:cstheme="minorHAnsi"/>
          <w:color w:val="auto"/>
          <w:szCs w:val="24"/>
        </w:rPr>
        <w:t> </w:t>
      </w:r>
      <w:r w:rsidR="004D2FF7" w:rsidRPr="007E6813">
        <w:rPr>
          <w:rFonts w:asciiTheme="minorHAnsi" w:hAnsiTheme="minorHAnsi" w:cstheme="minorHAnsi"/>
          <w:color w:val="auto"/>
          <w:szCs w:val="24"/>
        </w:rPr>
        <w:t>wskazanym w piśmie IOK zakresie.</w:t>
      </w:r>
    </w:p>
    <w:p w14:paraId="70E4B080" w14:textId="77777777" w:rsidR="004B1DA9" w:rsidRPr="007E6813" w:rsidRDefault="004B1DA9" w:rsidP="0042749A">
      <w:pPr>
        <w:spacing w:after="0" w:line="276" w:lineRule="auto"/>
        <w:ind w:left="0" w:firstLine="0"/>
        <w:jc w:val="left"/>
        <w:rPr>
          <w:rFonts w:asciiTheme="minorHAnsi" w:hAnsiTheme="minorHAnsi" w:cstheme="minorHAnsi"/>
          <w:color w:val="auto"/>
          <w:szCs w:val="24"/>
        </w:rPr>
      </w:pPr>
    </w:p>
    <w:p w14:paraId="10542526" w14:textId="77777777" w:rsidR="004D2FF7"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 xml:space="preserve">Oczywista omyłka </w:t>
      </w:r>
    </w:p>
    <w:p w14:paraId="0721E605" w14:textId="77777777" w:rsidR="004D2FF7"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A81FEAC" w14:textId="77777777" w:rsidR="004D2FF7"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Przykładem oczywistych omyłek są: </w:t>
      </w:r>
    </w:p>
    <w:p w14:paraId="2813D072" w14:textId="77777777" w:rsidR="004D2FF7" w:rsidRPr="007E6813"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literówki, przekręcenie, opuszczenie wyrazu, błąd logiczny, pisarski, niewłaściwe użycie wyrazu; </w:t>
      </w:r>
    </w:p>
    <w:p w14:paraId="1B307597" w14:textId="77777777" w:rsidR="004D2FF7" w:rsidRPr="007E6813"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2D1BE2F8" w14:textId="77777777" w:rsidR="004D2FF7" w:rsidRPr="007E6813"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dane niepełne, które występują jako pełne w innych miejscach we wniosku</w:t>
      </w:r>
      <w:r w:rsidR="00D0630D"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o</w:t>
      </w:r>
      <w:r w:rsidR="00D0630D"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dofinansowanie i załącznikach; </w:t>
      </w:r>
    </w:p>
    <w:p w14:paraId="21DF1804" w14:textId="77777777" w:rsidR="004D2FF7" w:rsidRPr="007E6813"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jednoznaczna do zidentyfikowania niespójność danych we wniosku i załącznikach; </w:t>
      </w:r>
    </w:p>
    <w:p w14:paraId="06A915B7" w14:textId="77777777" w:rsidR="004D2FF7" w:rsidRPr="007E6813"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błędy w nazwach własnych; </w:t>
      </w:r>
    </w:p>
    <w:p w14:paraId="1FB2D32B" w14:textId="77777777" w:rsidR="004D2FF7" w:rsidRPr="007E6813" w:rsidRDefault="004D2FF7" w:rsidP="0042749A">
      <w:pPr>
        <w:pStyle w:val="Akapitzlist"/>
        <w:numPr>
          <w:ilvl w:val="0"/>
          <w:numId w:val="30"/>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Cs/>
          <w:color w:val="auto"/>
          <w:kern w:val="3"/>
          <w:szCs w:val="24"/>
        </w:rPr>
        <w:t>dołączenie załącznika nie dotyczącego projektu</w:t>
      </w:r>
      <w:r w:rsidR="001952C7" w:rsidRPr="007E6813">
        <w:rPr>
          <w:rFonts w:asciiTheme="minorHAnsi" w:eastAsia="SimSun" w:hAnsiTheme="minorHAnsi" w:cstheme="minorHAnsi"/>
          <w:bCs/>
          <w:color w:val="auto"/>
          <w:kern w:val="3"/>
          <w:szCs w:val="24"/>
        </w:rPr>
        <w:t xml:space="preserve"> </w:t>
      </w:r>
      <w:r w:rsidRPr="007E6813">
        <w:rPr>
          <w:rFonts w:asciiTheme="minorHAnsi" w:eastAsia="SimSun" w:hAnsiTheme="minorHAnsi" w:cstheme="minorHAnsi"/>
          <w:bCs/>
          <w:color w:val="auto"/>
          <w:kern w:val="3"/>
          <w:szCs w:val="24"/>
        </w:rPr>
        <w:t>/</w:t>
      </w:r>
      <w:r w:rsidR="001952C7" w:rsidRPr="007E6813">
        <w:rPr>
          <w:rFonts w:asciiTheme="minorHAnsi" w:eastAsia="SimSun" w:hAnsiTheme="minorHAnsi" w:cstheme="minorHAnsi"/>
          <w:bCs/>
          <w:color w:val="auto"/>
          <w:kern w:val="3"/>
          <w:szCs w:val="24"/>
        </w:rPr>
        <w:t xml:space="preserve"> </w:t>
      </w:r>
      <w:r w:rsidRPr="007E6813">
        <w:rPr>
          <w:rFonts w:asciiTheme="minorHAnsi" w:eastAsia="SimSun" w:hAnsiTheme="minorHAnsi" w:cstheme="minorHAnsi"/>
          <w:bCs/>
          <w:color w:val="auto"/>
          <w:kern w:val="3"/>
          <w:szCs w:val="24"/>
        </w:rPr>
        <w:t>Wnioskodawcy;</w:t>
      </w:r>
    </w:p>
    <w:p w14:paraId="2A5BC940" w14:textId="77777777" w:rsidR="004D2FF7" w:rsidRPr="007E6813"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błędna numeracja stron w załącznikach. </w:t>
      </w:r>
    </w:p>
    <w:p w14:paraId="1E4471AC" w14:textId="77777777" w:rsidR="00FA350A" w:rsidRPr="007E6813" w:rsidRDefault="00FA350A" w:rsidP="0042749A">
      <w:pPr>
        <w:spacing w:after="0" w:line="276" w:lineRule="auto"/>
        <w:ind w:left="0" w:firstLine="0"/>
        <w:jc w:val="left"/>
        <w:rPr>
          <w:rFonts w:asciiTheme="minorHAnsi" w:hAnsiTheme="minorHAnsi" w:cstheme="minorHAnsi"/>
          <w:color w:val="auto"/>
          <w:szCs w:val="24"/>
        </w:rPr>
      </w:pPr>
    </w:p>
    <w:p w14:paraId="42C989A8" w14:textId="77777777" w:rsidR="006D1713"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7E6813">
        <w:rPr>
          <w:rFonts w:asciiTheme="minorHAnsi" w:hAnsiTheme="minorHAnsi" w:cstheme="minorHAnsi"/>
          <w:color w:val="auto"/>
          <w:szCs w:val="24"/>
        </w:rPr>
        <w:t xml:space="preserve"> </w:t>
      </w:r>
    </w:p>
    <w:p w14:paraId="48B2D862" w14:textId="77777777" w:rsidR="006D1713" w:rsidRPr="007E6813" w:rsidRDefault="006D1713" w:rsidP="0042749A">
      <w:pPr>
        <w:spacing w:after="0" w:line="276" w:lineRule="auto"/>
        <w:ind w:left="0" w:firstLine="0"/>
        <w:jc w:val="left"/>
        <w:rPr>
          <w:rFonts w:asciiTheme="minorHAnsi" w:hAnsiTheme="minorHAnsi" w:cstheme="minorHAnsi"/>
          <w:color w:val="auto"/>
          <w:szCs w:val="24"/>
        </w:rPr>
      </w:pPr>
    </w:p>
    <w:p w14:paraId="10240617" w14:textId="77777777" w:rsidR="006D1713" w:rsidRPr="007E6813" w:rsidRDefault="006D1713"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Wezwania do poprawy/uzupełnienia wniosku o dofinansowanie będą kierowane do Wnioskodawcy zgodnie z zapisami w pkt</w:t>
      </w:r>
      <w:r w:rsidR="005C1C42"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510A55B4" w14:textId="77777777" w:rsidR="006D1713" w:rsidRPr="007E6813" w:rsidRDefault="006D1713" w:rsidP="0042749A">
      <w:pPr>
        <w:spacing w:after="0" w:line="276" w:lineRule="auto"/>
        <w:ind w:left="0" w:firstLine="0"/>
        <w:jc w:val="left"/>
        <w:rPr>
          <w:rFonts w:asciiTheme="minorHAnsi" w:hAnsiTheme="minorHAnsi" w:cstheme="minorHAnsi"/>
          <w:color w:val="auto"/>
          <w:szCs w:val="24"/>
        </w:rPr>
      </w:pPr>
    </w:p>
    <w:p w14:paraId="1486C0D2" w14:textId="77777777" w:rsidR="004D2FF7"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Wezwanie wstrzymuje termin oceny do momentu złożenia poprawnej dokumentacji. </w:t>
      </w:r>
    </w:p>
    <w:p w14:paraId="109FF762" w14:textId="77777777" w:rsidR="004D2FF7" w:rsidRPr="007E6813" w:rsidRDefault="004D2FF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u w:val="single" w:color="000000"/>
        </w:rPr>
        <w:t>Termin określon</w:t>
      </w:r>
      <w:r w:rsidR="00980526" w:rsidRPr="007E6813">
        <w:rPr>
          <w:rFonts w:asciiTheme="minorHAnsi" w:hAnsiTheme="minorHAnsi" w:cstheme="minorHAnsi"/>
          <w:color w:val="auto"/>
          <w:szCs w:val="24"/>
          <w:u w:val="single" w:color="000000"/>
        </w:rPr>
        <w:t>y</w:t>
      </w:r>
      <w:r w:rsidRPr="007E6813">
        <w:rPr>
          <w:rFonts w:asciiTheme="minorHAnsi" w:hAnsiTheme="minorHAnsi" w:cstheme="minorHAnsi"/>
          <w:color w:val="auto"/>
          <w:szCs w:val="24"/>
          <w:u w:val="single" w:color="000000"/>
        </w:rPr>
        <w:t xml:space="preserve"> w wezwani</w:t>
      </w:r>
      <w:r w:rsidR="00980526" w:rsidRPr="007E6813">
        <w:rPr>
          <w:rFonts w:asciiTheme="minorHAnsi" w:hAnsiTheme="minorHAnsi" w:cstheme="minorHAnsi"/>
          <w:color w:val="auto"/>
          <w:szCs w:val="24"/>
          <w:u w:val="single" w:color="000000"/>
        </w:rPr>
        <w:t>u</w:t>
      </w:r>
      <w:r w:rsidRPr="007E6813">
        <w:rPr>
          <w:rFonts w:asciiTheme="minorHAnsi" w:hAnsiTheme="minorHAnsi" w:cstheme="minorHAnsi"/>
          <w:color w:val="auto"/>
          <w:szCs w:val="24"/>
          <w:u w:val="single" w:color="000000"/>
        </w:rPr>
        <w:t xml:space="preserve"> do uzupełnienia wniosku w zakresie warunków formalnych</w:t>
      </w:r>
      <w:r w:rsidRPr="007E6813">
        <w:rPr>
          <w:rFonts w:asciiTheme="minorHAnsi" w:hAnsiTheme="minorHAnsi" w:cstheme="minorHAnsi"/>
          <w:color w:val="auto"/>
          <w:szCs w:val="24"/>
          <w:u w:val="single"/>
        </w:rPr>
        <w:t xml:space="preserve"> bądź</w:t>
      </w:r>
      <w:r w:rsidRPr="007E6813">
        <w:rPr>
          <w:rFonts w:asciiTheme="minorHAnsi" w:hAnsiTheme="minorHAnsi" w:cstheme="minorHAnsi"/>
          <w:color w:val="auto"/>
          <w:szCs w:val="24"/>
          <w:u w:val="single" w:color="000000"/>
        </w:rPr>
        <w:t xml:space="preserve"> poprawienia oczywistej omyłki</w:t>
      </w:r>
      <w:r w:rsidRPr="007E6813">
        <w:rPr>
          <w:rFonts w:asciiTheme="minorHAnsi" w:hAnsiTheme="minorHAnsi" w:cstheme="minorHAnsi"/>
          <w:color w:val="auto"/>
          <w:szCs w:val="24"/>
        </w:rPr>
        <w:t>:</w:t>
      </w:r>
    </w:p>
    <w:p w14:paraId="63E21BD4" w14:textId="77777777" w:rsidR="004D2FF7" w:rsidRPr="007E6813" w:rsidRDefault="004D2FF7" w:rsidP="0042749A">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7E6813">
        <w:rPr>
          <w:rFonts w:asciiTheme="minorHAnsi" w:eastAsia="SimSun" w:hAnsiTheme="minorHAnsi" w:cstheme="minorHAnsi"/>
          <w:bCs/>
          <w:color w:val="auto"/>
          <w:kern w:val="3"/>
          <w:szCs w:val="24"/>
        </w:rPr>
        <w:t>, zgodnie z zapisami pkt</w:t>
      </w:r>
      <w:r w:rsidR="005C1C42" w:rsidRPr="007E6813">
        <w:rPr>
          <w:rFonts w:asciiTheme="minorHAnsi" w:eastAsia="SimSun" w:hAnsiTheme="minorHAnsi" w:cstheme="minorHAnsi"/>
          <w:bCs/>
          <w:color w:val="auto"/>
          <w:kern w:val="3"/>
          <w:szCs w:val="24"/>
        </w:rPr>
        <w:t>.</w:t>
      </w:r>
      <w:r w:rsidR="00DF0C38" w:rsidRPr="007E6813">
        <w:rPr>
          <w:rFonts w:asciiTheme="minorHAnsi" w:eastAsia="SimSun" w:hAnsiTheme="minorHAnsi" w:cstheme="minorHAnsi"/>
          <w:bCs/>
          <w:color w:val="auto"/>
          <w:kern w:val="3"/>
          <w:szCs w:val="24"/>
        </w:rPr>
        <w:t xml:space="preserve"> 19</w:t>
      </w:r>
      <w:r w:rsidR="009D7A6C" w:rsidRPr="007E6813">
        <w:rPr>
          <w:rFonts w:asciiTheme="minorHAnsi" w:eastAsia="SimSun" w:hAnsiTheme="minorHAnsi" w:cstheme="minorHAnsi"/>
          <w:bCs/>
          <w:color w:val="auto"/>
          <w:kern w:val="3"/>
          <w:szCs w:val="24"/>
        </w:rPr>
        <w:t xml:space="preserve"> </w:t>
      </w:r>
      <w:r w:rsidR="00285B4A" w:rsidRPr="007E6813">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7E6813">
        <w:rPr>
          <w:rFonts w:asciiTheme="minorHAnsi" w:eastAsia="SimSun" w:hAnsiTheme="minorHAnsi" w:cstheme="minorHAnsi"/>
          <w:bCs/>
          <w:color w:val="auto"/>
          <w:kern w:val="3"/>
          <w:szCs w:val="24"/>
        </w:rPr>
        <w:t xml:space="preserve"> </w:t>
      </w:r>
      <w:r w:rsidR="00DF0C38" w:rsidRPr="007E6813">
        <w:rPr>
          <w:rFonts w:asciiTheme="minorHAnsi" w:eastAsia="SimSun" w:hAnsiTheme="minorHAnsi" w:cstheme="minorHAnsi"/>
          <w:bCs/>
          <w:color w:val="auto"/>
          <w:kern w:val="3"/>
          <w:szCs w:val="24"/>
        </w:rPr>
        <w:t>niniejszego Regulaminu</w:t>
      </w:r>
      <w:r w:rsidRPr="007E6813">
        <w:rPr>
          <w:rFonts w:asciiTheme="minorHAnsi" w:eastAsia="SimSun" w:hAnsiTheme="minorHAnsi" w:cstheme="minorHAnsi"/>
          <w:bCs/>
          <w:color w:val="auto"/>
          <w:kern w:val="3"/>
          <w:szCs w:val="24"/>
        </w:rPr>
        <w:t xml:space="preserve">; </w:t>
      </w:r>
    </w:p>
    <w:p w14:paraId="74527AD0" w14:textId="77777777" w:rsidR="004D2FF7" w:rsidRPr="007E6813" w:rsidRDefault="004D2FF7" w:rsidP="0042749A">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Cs/>
          <w:color w:val="auto"/>
          <w:kern w:val="3"/>
          <w:szCs w:val="24"/>
        </w:rPr>
        <w:t>w przypadku wezwania przekazanego na piśmie – liczy się od dnia doręczenia wezwania</w:t>
      </w:r>
      <w:r w:rsidR="00DF0C38" w:rsidRPr="007E6813">
        <w:rPr>
          <w:rFonts w:asciiTheme="minorHAnsi" w:eastAsia="SimSun" w:hAnsiTheme="minorHAnsi" w:cstheme="minorHAnsi"/>
          <w:bCs/>
          <w:color w:val="auto"/>
          <w:kern w:val="3"/>
          <w:szCs w:val="24"/>
        </w:rPr>
        <w:t>, zgodnie z zapisami pkt</w:t>
      </w:r>
      <w:r w:rsidR="005C1C42" w:rsidRPr="007E6813">
        <w:rPr>
          <w:rFonts w:asciiTheme="minorHAnsi" w:eastAsia="SimSun" w:hAnsiTheme="minorHAnsi" w:cstheme="minorHAnsi"/>
          <w:bCs/>
          <w:color w:val="auto"/>
          <w:kern w:val="3"/>
          <w:szCs w:val="24"/>
        </w:rPr>
        <w:t>.</w:t>
      </w:r>
      <w:r w:rsidR="00DF0C38" w:rsidRPr="007E6813">
        <w:rPr>
          <w:rFonts w:asciiTheme="minorHAnsi" w:eastAsia="SimSun" w:hAnsiTheme="minorHAnsi" w:cstheme="minorHAnsi"/>
          <w:bCs/>
          <w:color w:val="auto"/>
          <w:kern w:val="3"/>
          <w:szCs w:val="24"/>
        </w:rPr>
        <w:t xml:space="preserve"> 19 </w:t>
      </w:r>
      <w:r w:rsidR="00285B4A" w:rsidRPr="007E6813">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7E6813">
        <w:rPr>
          <w:rFonts w:asciiTheme="minorHAnsi" w:eastAsia="SimSun" w:hAnsiTheme="minorHAnsi" w:cstheme="minorHAnsi"/>
          <w:bCs/>
          <w:color w:val="auto"/>
          <w:kern w:val="3"/>
          <w:szCs w:val="24"/>
        </w:rPr>
        <w:t xml:space="preserve"> </w:t>
      </w:r>
      <w:r w:rsidR="00DF0C38" w:rsidRPr="007E6813">
        <w:rPr>
          <w:rFonts w:asciiTheme="minorHAnsi" w:eastAsia="SimSun" w:hAnsiTheme="minorHAnsi" w:cstheme="minorHAnsi"/>
          <w:bCs/>
          <w:color w:val="auto"/>
          <w:kern w:val="3"/>
          <w:szCs w:val="24"/>
        </w:rPr>
        <w:t>niniejszego Regulaminu</w:t>
      </w:r>
      <w:r w:rsidRPr="007E6813">
        <w:rPr>
          <w:rFonts w:asciiTheme="minorHAnsi" w:eastAsia="SimSun" w:hAnsiTheme="minorHAnsi" w:cstheme="minorHAnsi"/>
          <w:bCs/>
          <w:color w:val="auto"/>
          <w:kern w:val="3"/>
          <w:szCs w:val="24"/>
        </w:rPr>
        <w:t>.</w:t>
      </w:r>
    </w:p>
    <w:p w14:paraId="1B3E85DC" w14:textId="77777777" w:rsidR="004D2FF7" w:rsidRPr="007E6813" w:rsidRDefault="004D2FF7" w:rsidP="0042749A">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7E6813">
        <w:rPr>
          <w:rFonts w:asciiTheme="minorHAnsi" w:hAnsiTheme="minorHAnsi" w:cstheme="minorHAnsi"/>
          <w:color w:val="auto"/>
          <w:szCs w:val="24"/>
        </w:rPr>
        <w:t xml:space="preserve">W uzasadnionych przypadkach (np. okoliczności niezależne od Wnioskodawcy) na wniosek </w:t>
      </w:r>
      <w:r w:rsidR="00980526" w:rsidRPr="007E6813">
        <w:rPr>
          <w:rFonts w:asciiTheme="minorHAnsi" w:hAnsiTheme="minorHAnsi" w:cstheme="minorHAnsi"/>
          <w:color w:val="auto"/>
          <w:szCs w:val="24"/>
        </w:rPr>
        <w:t>W</w:t>
      </w:r>
      <w:r w:rsidRPr="007E6813">
        <w:rPr>
          <w:rFonts w:asciiTheme="minorHAnsi" w:hAnsiTheme="minorHAnsi" w:cstheme="minorHAnsi"/>
          <w:color w:val="auto"/>
          <w:szCs w:val="24"/>
        </w:rPr>
        <w:t>nioskodawcy istnieje możliwość wydłużenia wskazanego terminu na uzupełnienie</w:t>
      </w:r>
      <w:r w:rsidR="001952C7"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1952C7"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poprawę wniosku, jednak termin ten łącznie nie może przekroczyć 21 dni, </w:t>
      </w:r>
      <w:r w:rsidRPr="007E6813">
        <w:rPr>
          <w:rFonts w:asciiTheme="minorHAnsi" w:eastAsia="SimSun" w:hAnsiTheme="minorHAnsi" w:cstheme="minorHAnsi"/>
          <w:bCs/>
          <w:color w:val="auto"/>
          <w:kern w:val="3"/>
          <w:szCs w:val="24"/>
        </w:rPr>
        <w:t>zawsze, gdy pismo z uwagami odnosi się do art. 43 ustawy wdrożeniowej.</w:t>
      </w:r>
    </w:p>
    <w:p w14:paraId="48A20BFC" w14:textId="77777777" w:rsidR="005E4BED" w:rsidRPr="007E6813" w:rsidRDefault="005E4BED" w:rsidP="0042749A">
      <w:pPr>
        <w:spacing w:after="0" w:line="276" w:lineRule="auto"/>
        <w:ind w:left="0" w:firstLine="0"/>
        <w:jc w:val="left"/>
        <w:rPr>
          <w:rFonts w:asciiTheme="minorHAnsi" w:hAnsiTheme="minorHAnsi" w:cstheme="minorHAnsi"/>
          <w:color w:val="auto"/>
          <w:szCs w:val="24"/>
        </w:rPr>
      </w:pPr>
    </w:p>
    <w:p w14:paraId="0BB28BD5" w14:textId="77777777" w:rsidR="003B2A5A" w:rsidRPr="007E6813" w:rsidRDefault="006D1713" w:rsidP="0042749A">
      <w:pPr>
        <w:spacing w:after="0" w:line="276" w:lineRule="auto"/>
        <w:ind w:left="0" w:firstLine="0"/>
        <w:jc w:val="left"/>
        <w:rPr>
          <w:rFonts w:asciiTheme="minorHAnsi" w:hAnsiTheme="minorHAnsi" w:cstheme="minorHAnsi"/>
          <w:b/>
          <w:bCs/>
          <w:color w:val="auto"/>
          <w:szCs w:val="24"/>
        </w:rPr>
      </w:pPr>
      <w:r w:rsidRPr="007E6813">
        <w:rPr>
          <w:rFonts w:eastAsia="Times New Roman" w:cstheme="minorHAnsi"/>
          <w:bCs/>
          <w:color w:val="auto"/>
          <w:szCs w:val="24"/>
        </w:rPr>
        <w:t>Weryfikacja projektu w zakresie warunków formalnych i oczywistych omyłek przeprowadzana jest po każdorazowym wpływie wniosku o dofinansowanie</w:t>
      </w:r>
      <w:r w:rsidR="003B2A5A" w:rsidRPr="007E6813">
        <w:rPr>
          <w:rFonts w:eastAsia="Times New Roman" w:cstheme="minorHAnsi"/>
          <w:bCs/>
          <w:color w:val="auto"/>
          <w:szCs w:val="24"/>
        </w:rPr>
        <w:t xml:space="preserve">, w tym </w:t>
      </w:r>
      <w:r w:rsidRPr="007E6813">
        <w:rPr>
          <w:rFonts w:eastAsia="Times New Roman" w:cstheme="minorHAnsi"/>
          <w:bCs/>
          <w:color w:val="auto"/>
          <w:szCs w:val="24"/>
        </w:rPr>
        <w:t>po</w:t>
      </w:r>
      <w:r w:rsidR="003B2A5A" w:rsidRPr="007E6813">
        <w:rPr>
          <w:rFonts w:eastAsia="Times New Roman" w:cstheme="minorHAnsi"/>
          <w:bCs/>
          <w:color w:val="auto"/>
          <w:szCs w:val="24"/>
        </w:rPr>
        <w:t xml:space="preserve"> każdej</w:t>
      </w:r>
      <w:r w:rsidRPr="007E6813">
        <w:rPr>
          <w:rFonts w:eastAsia="Times New Roman" w:cstheme="minorHAnsi"/>
          <w:bCs/>
          <w:color w:val="auto"/>
          <w:szCs w:val="24"/>
        </w:rPr>
        <w:t xml:space="preserve"> jego korekcie.</w:t>
      </w:r>
      <w:r w:rsidR="003B2A5A" w:rsidRPr="007E6813">
        <w:rPr>
          <w:rFonts w:eastAsia="Times New Roman" w:cstheme="minorHAnsi"/>
          <w:bCs/>
          <w:color w:val="auto"/>
          <w:szCs w:val="24"/>
        </w:rPr>
        <w:t xml:space="preserve"> </w:t>
      </w:r>
    </w:p>
    <w:p w14:paraId="5BAB1037" w14:textId="77777777" w:rsidR="006D1713" w:rsidRPr="007E6813" w:rsidRDefault="006D1713" w:rsidP="0042749A">
      <w:pPr>
        <w:spacing w:after="0" w:line="276" w:lineRule="auto"/>
        <w:ind w:left="0" w:firstLine="0"/>
        <w:jc w:val="left"/>
        <w:rPr>
          <w:rFonts w:asciiTheme="minorHAnsi" w:hAnsiTheme="minorHAnsi" w:cstheme="minorHAnsi"/>
          <w:color w:val="auto"/>
          <w:szCs w:val="24"/>
        </w:rPr>
      </w:pPr>
    </w:p>
    <w:p w14:paraId="4C9A03C4" w14:textId="77777777" w:rsidR="00347CCB" w:rsidRPr="007E6813" w:rsidRDefault="00347CCB"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7E6813">
        <w:rPr>
          <w:rFonts w:asciiTheme="minorHAnsi" w:hAnsiTheme="minorHAnsi" w:cstheme="minorHAnsi"/>
          <w:color w:val="auto"/>
          <w:szCs w:val="24"/>
        </w:rPr>
        <w:t>IOK (</w:t>
      </w:r>
      <w:r w:rsidRPr="007E6813">
        <w:rPr>
          <w:rFonts w:asciiTheme="minorHAnsi" w:hAnsiTheme="minorHAnsi" w:cstheme="minorHAnsi"/>
          <w:color w:val="auto"/>
          <w:szCs w:val="24"/>
        </w:rPr>
        <w:t>IZ RPO WD</w:t>
      </w:r>
      <w:r w:rsidR="0026673D" w:rsidRPr="007E6813">
        <w:rPr>
          <w:rFonts w:asciiTheme="minorHAnsi" w:hAnsiTheme="minorHAnsi" w:cstheme="minorHAnsi"/>
          <w:color w:val="auto"/>
          <w:szCs w:val="24"/>
        </w:rPr>
        <w:t>)</w:t>
      </w:r>
      <w:r w:rsidRPr="007E6813">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7E6813">
        <w:rPr>
          <w:rFonts w:asciiTheme="minorHAnsi" w:hAnsiTheme="minorHAnsi" w:cstheme="minorHAnsi"/>
          <w:color w:val="auto"/>
          <w:szCs w:val="24"/>
        </w:rPr>
        <w:t> </w:t>
      </w:r>
      <w:r w:rsidRPr="007E6813">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B8F64B9" w14:textId="77777777" w:rsidR="00347CCB" w:rsidRPr="007E6813" w:rsidRDefault="00347CCB" w:rsidP="0042749A">
      <w:pPr>
        <w:spacing w:after="0" w:line="276" w:lineRule="auto"/>
        <w:ind w:left="0" w:firstLine="0"/>
        <w:jc w:val="left"/>
        <w:rPr>
          <w:rFonts w:asciiTheme="minorHAnsi" w:hAnsiTheme="minorHAnsi" w:cstheme="minorHAnsi"/>
          <w:color w:val="auto"/>
          <w:szCs w:val="24"/>
        </w:rPr>
      </w:pPr>
    </w:p>
    <w:p w14:paraId="5717E3F9" w14:textId="77777777" w:rsidR="00347CCB" w:rsidRPr="007E6813" w:rsidRDefault="00347CCB" w:rsidP="0042749A">
      <w:pPr>
        <w:spacing w:after="0"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D677D1" w:rsidRPr="007E6813">
        <w:rPr>
          <w:rFonts w:asciiTheme="minorHAnsi" w:hAnsiTheme="minorHAnsi" w:cstheme="minorHAnsi"/>
          <w:b/>
          <w:color w:val="auto"/>
          <w:szCs w:val="24"/>
        </w:rPr>
        <w:br/>
      </w:r>
      <w:r w:rsidRPr="007E6813">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4A91AE55" w14:textId="77777777" w:rsidR="00347CCB" w:rsidRPr="007E6813" w:rsidRDefault="00347CCB" w:rsidP="0042749A">
      <w:pPr>
        <w:spacing w:after="0" w:line="276" w:lineRule="auto"/>
        <w:ind w:left="0" w:firstLine="0"/>
        <w:jc w:val="left"/>
        <w:rPr>
          <w:rFonts w:asciiTheme="minorHAnsi" w:hAnsiTheme="minorHAnsi" w:cstheme="minorHAnsi"/>
          <w:color w:val="auto"/>
          <w:szCs w:val="24"/>
        </w:rPr>
      </w:pPr>
    </w:p>
    <w:p w14:paraId="51D9DBC7" w14:textId="77777777" w:rsidR="000115C5" w:rsidRPr="007E6813" w:rsidRDefault="000E2EC1" w:rsidP="0042749A">
      <w:pPr>
        <w:pStyle w:val="Nagwek1"/>
        <w:tabs>
          <w:tab w:val="left" w:pos="426"/>
        </w:tabs>
        <w:spacing w:before="0" w:after="0" w:line="276" w:lineRule="auto"/>
        <w:jc w:val="left"/>
        <w:rPr>
          <w:rFonts w:cstheme="minorHAnsi"/>
          <w:color w:val="auto"/>
          <w:szCs w:val="24"/>
        </w:rPr>
      </w:pPr>
      <w:bookmarkStart w:id="102" w:name="_Toc37158827"/>
      <w:r w:rsidRPr="007E6813">
        <w:rPr>
          <w:rFonts w:cstheme="minorHAnsi"/>
          <w:color w:val="auto"/>
          <w:szCs w:val="24"/>
        </w:rPr>
        <w:t xml:space="preserve">Forma i sposób komunikacji pomiędzy IOK </w:t>
      </w:r>
      <w:r w:rsidR="00347CCB" w:rsidRPr="007E6813">
        <w:rPr>
          <w:rFonts w:cstheme="minorHAnsi"/>
          <w:color w:val="auto"/>
          <w:szCs w:val="24"/>
        </w:rPr>
        <w:t>a W</w:t>
      </w:r>
      <w:r w:rsidRPr="007E6813">
        <w:rPr>
          <w:rFonts w:cstheme="minorHAnsi"/>
          <w:color w:val="auto"/>
          <w:szCs w:val="24"/>
        </w:rPr>
        <w:t>nioskodawcą na poszczególnych etapach oceny projektów</w:t>
      </w:r>
      <w:bookmarkEnd w:id="102"/>
    </w:p>
    <w:p w14:paraId="2DD14686" w14:textId="77777777" w:rsidR="00904A4A" w:rsidRPr="007E6813" w:rsidRDefault="00347CCB"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Wnioskodawca oświadcza</w:t>
      </w:r>
      <w:r w:rsidR="003A410A" w:rsidRPr="007E6813">
        <w:rPr>
          <w:rFonts w:asciiTheme="minorHAnsi" w:hAnsiTheme="minorHAnsi" w:cstheme="minorHAnsi"/>
          <w:color w:val="auto"/>
          <w:szCs w:val="24"/>
        </w:rPr>
        <w:t xml:space="preserve"> </w:t>
      </w:r>
      <w:r w:rsidR="0026673D" w:rsidRPr="007E6813">
        <w:rPr>
          <w:rFonts w:asciiTheme="minorHAnsi" w:hAnsiTheme="minorHAnsi" w:cstheme="minorHAnsi"/>
          <w:color w:val="auto"/>
          <w:szCs w:val="24"/>
        </w:rPr>
        <w:t>we wniosku o dofinansowanie</w:t>
      </w:r>
      <w:r w:rsidRPr="007E6813">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508B455D" w14:textId="77777777" w:rsidR="004B1DA9" w:rsidRPr="007E6813" w:rsidRDefault="004B1DA9" w:rsidP="0042749A">
      <w:pPr>
        <w:spacing w:after="0" w:line="276" w:lineRule="auto"/>
        <w:ind w:left="0" w:firstLine="0"/>
        <w:jc w:val="left"/>
        <w:rPr>
          <w:rFonts w:asciiTheme="minorHAnsi" w:hAnsiTheme="minorHAnsi" w:cstheme="minorHAnsi"/>
          <w:color w:val="auto"/>
          <w:szCs w:val="24"/>
        </w:rPr>
      </w:pPr>
    </w:p>
    <w:p w14:paraId="09F0F3F4" w14:textId="77777777" w:rsidR="000115C5" w:rsidRPr="007E6813" w:rsidRDefault="003B61D7"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 xml:space="preserve">Do </w:t>
      </w:r>
      <w:r w:rsidR="000115C5" w:rsidRPr="007E6813">
        <w:rPr>
          <w:rFonts w:asciiTheme="minorHAnsi" w:hAnsiTheme="minorHAnsi" w:cstheme="minorHAnsi"/>
          <w:color w:val="auto"/>
          <w:szCs w:val="24"/>
        </w:rPr>
        <w:t>sposobu obliczania terminów</w:t>
      </w:r>
      <w:r w:rsidRPr="007E6813">
        <w:rPr>
          <w:rFonts w:asciiTheme="minorHAnsi" w:hAnsiTheme="minorHAnsi" w:cstheme="minorHAnsi"/>
          <w:color w:val="auto"/>
          <w:szCs w:val="24"/>
        </w:rPr>
        <w:t xml:space="preserve"> i</w:t>
      </w:r>
      <w:r w:rsidR="000115C5" w:rsidRPr="007E6813">
        <w:rPr>
          <w:rFonts w:asciiTheme="minorHAnsi" w:hAnsiTheme="minorHAnsi" w:cstheme="minorHAnsi"/>
          <w:color w:val="auto"/>
          <w:szCs w:val="24"/>
        </w:rPr>
        <w:t xml:space="preserve"> doręczenia pisemnej informacji do Wnioskodawcy (w</w:t>
      </w:r>
      <w:r w:rsidR="00D0630D" w:rsidRPr="007E6813">
        <w:rPr>
          <w:rFonts w:asciiTheme="minorHAnsi" w:hAnsiTheme="minorHAnsi" w:cstheme="minorHAnsi"/>
          <w:color w:val="auto"/>
          <w:szCs w:val="24"/>
        </w:rPr>
        <w:t> </w:t>
      </w:r>
      <w:r w:rsidR="000115C5" w:rsidRPr="007E6813">
        <w:rPr>
          <w:rFonts w:asciiTheme="minorHAnsi" w:hAnsiTheme="minorHAnsi" w:cstheme="minorHAnsi"/>
          <w:color w:val="auto"/>
          <w:szCs w:val="24"/>
        </w:rPr>
        <w:t>szczególności o zakończeniu oceny jego projektu i jej wyniku)</w:t>
      </w:r>
      <w:r w:rsidRPr="007E6813">
        <w:rPr>
          <w:rFonts w:asciiTheme="minorHAnsi" w:hAnsiTheme="minorHAnsi" w:cstheme="minorHAnsi"/>
          <w:color w:val="auto"/>
          <w:szCs w:val="24"/>
        </w:rPr>
        <w:t xml:space="preserve"> stosuje się ustawę z dnia 14 czerwca 1960 r. – Kodeks postępowania administracyjnego</w:t>
      </w:r>
      <w:r w:rsidR="000115C5" w:rsidRPr="007E6813">
        <w:rPr>
          <w:rFonts w:asciiTheme="minorHAnsi" w:hAnsiTheme="minorHAnsi" w:cstheme="minorHAnsi"/>
          <w:color w:val="auto"/>
          <w:szCs w:val="24"/>
        </w:rPr>
        <w:t>.</w:t>
      </w:r>
    </w:p>
    <w:p w14:paraId="7BCB9215" w14:textId="77777777" w:rsidR="00904A4A" w:rsidRPr="007E6813" w:rsidRDefault="00904A4A" w:rsidP="0042749A">
      <w:pPr>
        <w:spacing w:after="0" w:line="276" w:lineRule="auto"/>
        <w:ind w:left="0" w:firstLine="0"/>
        <w:jc w:val="left"/>
        <w:rPr>
          <w:rFonts w:asciiTheme="minorHAnsi" w:hAnsiTheme="minorHAnsi" w:cstheme="minorHAnsi"/>
          <w:color w:val="auto"/>
          <w:szCs w:val="24"/>
        </w:rPr>
      </w:pPr>
    </w:p>
    <w:p w14:paraId="4BB0238B" w14:textId="77777777" w:rsidR="000115C5" w:rsidRPr="007E6813" w:rsidRDefault="000115C5" w:rsidP="0042749A">
      <w:pPr>
        <w:spacing w:after="0" w:line="276" w:lineRule="auto"/>
        <w:ind w:left="0" w:firstLine="0"/>
        <w:jc w:val="left"/>
        <w:rPr>
          <w:color w:val="auto"/>
        </w:rPr>
      </w:pPr>
      <w:r w:rsidRPr="007E6813">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7E6813">
        <w:rPr>
          <w:rFonts w:asciiTheme="minorHAnsi" w:hAnsiTheme="minorHAnsi" w:cstheme="minorHAnsi"/>
          <w:color w:val="auto"/>
          <w:szCs w:val="24"/>
        </w:rPr>
        <w:t>[</w:t>
      </w:r>
      <w:r w:rsidRPr="007E6813">
        <w:rPr>
          <w:rFonts w:asciiTheme="minorHAnsi" w:hAnsiTheme="minorHAnsi" w:cstheme="minorHAnsi"/>
          <w:color w:val="auto"/>
          <w:szCs w:val="24"/>
        </w:rPr>
        <w:t>Wiadomości</w:t>
      </w:r>
      <w:r w:rsidR="005A2B06"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w Generatorze Wniosków o</w:t>
      </w:r>
      <w:r w:rsidR="00D0630D"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7E6813">
        <w:rPr>
          <w:rFonts w:asciiTheme="minorHAnsi" w:hAnsiTheme="minorHAnsi" w:cstheme="minorHAnsi"/>
          <w:color w:val="auto"/>
          <w:szCs w:val="24"/>
        </w:rPr>
        <w:t>RPO WD 2014-2020: http://rpo.dolnyslask.pl/</w:t>
      </w:r>
      <w:r w:rsidR="00D0630D" w:rsidRPr="007E6813">
        <w:rPr>
          <w:rFonts w:asciiTheme="minorHAnsi" w:hAnsiTheme="minorHAnsi" w:cstheme="minorHAnsi"/>
          <w:color w:val="auto"/>
          <w:szCs w:val="24"/>
        </w:rPr>
        <w:t>.</w:t>
      </w:r>
    </w:p>
    <w:p w14:paraId="3F506556" w14:textId="77777777" w:rsidR="005E4BED" w:rsidRPr="007E6813" w:rsidRDefault="005E4BED" w:rsidP="0042749A">
      <w:pPr>
        <w:spacing w:after="0" w:line="276" w:lineRule="auto"/>
        <w:ind w:left="0" w:firstLine="0"/>
        <w:jc w:val="left"/>
        <w:rPr>
          <w:rFonts w:asciiTheme="minorHAnsi" w:hAnsiTheme="minorHAnsi" w:cstheme="minorHAnsi"/>
          <w:b/>
          <w:bCs/>
          <w:color w:val="auto"/>
          <w:szCs w:val="24"/>
          <w:highlight w:val="lightGray"/>
        </w:rPr>
      </w:pPr>
    </w:p>
    <w:p w14:paraId="0A4C65EB" w14:textId="77777777" w:rsidR="000115C5" w:rsidRPr="007E6813" w:rsidRDefault="000115C5" w:rsidP="0042749A">
      <w:pPr>
        <w:spacing w:after="0" w:line="276" w:lineRule="auto"/>
        <w:ind w:left="0" w:firstLine="0"/>
        <w:jc w:val="left"/>
        <w:rPr>
          <w:rFonts w:asciiTheme="minorHAnsi" w:hAnsiTheme="minorHAnsi" w:cstheme="minorHAnsi"/>
          <w:b/>
          <w:bCs/>
          <w:color w:val="auto"/>
          <w:szCs w:val="24"/>
        </w:rPr>
      </w:pPr>
      <w:r w:rsidRPr="007E6813">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7E6813">
        <w:rPr>
          <w:rFonts w:asciiTheme="minorHAnsi" w:hAnsiTheme="minorHAnsi" w:cstheme="minorHAnsi"/>
          <w:b/>
          <w:bCs/>
          <w:color w:val="auto"/>
          <w:szCs w:val="24"/>
        </w:rPr>
        <w:t xml:space="preserve">wersji wniosku, </w:t>
      </w:r>
      <w:bookmarkStart w:id="103" w:name="_Hlk18508224"/>
      <w:r w:rsidR="007A3613" w:rsidRPr="007E6813">
        <w:rPr>
          <w:rFonts w:asciiTheme="minorHAnsi" w:hAnsiTheme="minorHAnsi" w:cstheme="minorHAnsi"/>
          <w:b/>
          <w:bCs/>
          <w:color w:val="auto"/>
          <w:szCs w:val="24"/>
        </w:rPr>
        <w:t>zgodnie z pkt</w:t>
      </w:r>
      <w:r w:rsidR="005C1C42" w:rsidRPr="007E6813">
        <w:rPr>
          <w:rFonts w:asciiTheme="minorHAnsi" w:hAnsiTheme="minorHAnsi" w:cstheme="minorHAnsi"/>
          <w:b/>
          <w:bCs/>
          <w:color w:val="auto"/>
          <w:szCs w:val="24"/>
        </w:rPr>
        <w:t>.</w:t>
      </w:r>
      <w:r w:rsidR="009D7A6C" w:rsidRPr="007E6813">
        <w:rPr>
          <w:rFonts w:asciiTheme="minorHAnsi" w:hAnsiTheme="minorHAnsi" w:cstheme="minorHAnsi"/>
          <w:b/>
          <w:bCs/>
          <w:color w:val="auto"/>
          <w:szCs w:val="24"/>
        </w:rPr>
        <w:t xml:space="preserve"> </w:t>
      </w:r>
      <w:r w:rsidR="007A3613" w:rsidRPr="007E6813">
        <w:rPr>
          <w:rFonts w:asciiTheme="minorHAnsi" w:hAnsiTheme="minorHAnsi" w:cstheme="minorHAnsi"/>
          <w:b/>
          <w:bCs/>
          <w:color w:val="auto"/>
          <w:szCs w:val="24"/>
        </w:rPr>
        <w:t>1</w:t>
      </w:r>
      <w:r w:rsidR="007247C9" w:rsidRPr="007E6813">
        <w:rPr>
          <w:rFonts w:asciiTheme="minorHAnsi" w:hAnsiTheme="minorHAnsi" w:cstheme="minorHAnsi"/>
          <w:b/>
          <w:bCs/>
          <w:color w:val="auto"/>
          <w:szCs w:val="24"/>
        </w:rPr>
        <w:t>6</w:t>
      </w:r>
      <w:r w:rsidR="00285B4A" w:rsidRPr="007E6813">
        <w:rPr>
          <w:rFonts w:asciiTheme="minorHAnsi" w:hAnsiTheme="minorHAnsi" w:cstheme="minorHAnsi"/>
          <w:b/>
          <w:bCs/>
          <w:color w:val="auto"/>
          <w:szCs w:val="24"/>
        </w:rPr>
        <w:t xml:space="preserve"> [Termin, miejsce i</w:t>
      </w:r>
      <w:r w:rsidR="004D01B3" w:rsidRPr="007E6813">
        <w:rPr>
          <w:rFonts w:asciiTheme="minorHAnsi" w:hAnsiTheme="minorHAnsi" w:cstheme="minorHAnsi"/>
          <w:b/>
          <w:bCs/>
          <w:color w:val="auto"/>
          <w:szCs w:val="24"/>
        </w:rPr>
        <w:t> </w:t>
      </w:r>
      <w:r w:rsidR="00285B4A" w:rsidRPr="007E6813">
        <w:rPr>
          <w:rFonts w:asciiTheme="minorHAnsi" w:hAnsiTheme="minorHAnsi" w:cstheme="minorHAnsi"/>
          <w:b/>
          <w:bCs/>
          <w:color w:val="auto"/>
          <w:szCs w:val="24"/>
        </w:rPr>
        <w:t xml:space="preserve">forma składania wniosków o dofinansowanie projektu] </w:t>
      </w:r>
      <w:r w:rsidR="005A2B06" w:rsidRPr="007E6813">
        <w:rPr>
          <w:rFonts w:asciiTheme="minorHAnsi" w:hAnsiTheme="minorHAnsi" w:cstheme="minorHAnsi"/>
          <w:b/>
          <w:bCs/>
          <w:color w:val="auto"/>
          <w:szCs w:val="24"/>
        </w:rPr>
        <w:t xml:space="preserve">niniejszego </w:t>
      </w:r>
      <w:r w:rsidRPr="007E6813">
        <w:rPr>
          <w:rFonts w:asciiTheme="minorHAnsi" w:hAnsiTheme="minorHAnsi" w:cstheme="minorHAnsi"/>
          <w:b/>
          <w:bCs/>
          <w:color w:val="auto"/>
          <w:szCs w:val="24"/>
        </w:rPr>
        <w:t>Regulaminu</w:t>
      </w:r>
      <w:bookmarkEnd w:id="103"/>
      <w:r w:rsidRPr="007E6813">
        <w:rPr>
          <w:rFonts w:asciiTheme="minorHAnsi" w:hAnsiTheme="minorHAnsi" w:cstheme="minorHAnsi"/>
          <w:b/>
          <w:bCs/>
          <w:color w:val="auto"/>
          <w:szCs w:val="24"/>
        </w:rPr>
        <w:t xml:space="preserve">.   </w:t>
      </w:r>
    </w:p>
    <w:p w14:paraId="2FEE9B66" w14:textId="77777777" w:rsidR="005A2B06" w:rsidRPr="007E6813" w:rsidRDefault="005A2B06" w:rsidP="0042749A">
      <w:pPr>
        <w:spacing w:after="0" w:line="276" w:lineRule="auto"/>
        <w:ind w:left="0" w:firstLine="0"/>
        <w:jc w:val="left"/>
        <w:rPr>
          <w:rFonts w:asciiTheme="minorHAnsi" w:hAnsiTheme="minorHAnsi" w:cstheme="minorHAnsi"/>
          <w:color w:val="auto"/>
          <w:szCs w:val="24"/>
        </w:rPr>
      </w:pPr>
    </w:p>
    <w:p w14:paraId="6FCC6647" w14:textId="77777777" w:rsidR="000115C5" w:rsidRPr="007E6813" w:rsidRDefault="000115C5"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Komunikacja elektroniczna za pośrednictwem SNOW będzie odbywała się w następujący sposób: </w:t>
      </w:r>
    </w:p>
    <w:p w14:paraId="0F7CA3E9" w14:textId="77777777" w:rsidR="000115C5" w:rsidRPr="007E6813"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Cs/>
          <w:color w:val="auto"/>
          <w:kern w:val="3"/>
          <w:szCs w:val="24"/>
        </w:rPr>
        <w:t>w momencie wysłania</w:t>
      </w:r>
      <w:r w:rsidR="005E4BED" w:rsidRPr="007E6813">
        <w:rPr>
          <w:rFonts w:asciiTheme="minorHAnsi" w:eastAsia="SimSun" w:hAnsiTheme="minorHAnsi" w:cstheme="minorHAnsi"/>
          <w:bCs/>
          <w:color w:val="auto"/>
          <w:kern w:val="3"/>
          <w:szCs w:val="24"/>
        </w:rPr>
        <w:t xml:space="preserve"> </w:t>
      </w:r>
      <w:r w:rsidR="005A2B06" w:rsidRPr="007E6813">
        <w:rPr>
          <w:rFonts w:asciiTheme="minorHAnsi" w:eastAsia="SimSun" w:hAnsiTheme="minorHAnsi" w:cstheme="minorHAnsi"/>
          <w:bCs/>
          <w:color w:val="auto"/>
          <w:kern w:val="3"/>
          <w:szCs w:val="24"/>
        </w:rPr>
        <w:t xml:space="preserve">wiadomości do Wnioskodawcy </w:t>
      </w:r>
      <w:r w:rsidRPr="007E6813">
        <w:rPr>
          <w:rFonts w:asciiTheme="minorHAnsi" w:eastAsia="SimSun" w:hAnsiTheme="minorHAnsi" w:cstheme="minorHAnsi"/>
          <w:bCs/>
          <w:color w:val="auto"/>
          <w:kern w:val="3"/>
          <w:szCs w:val="24"/>
        </w:rPr>
        <w:t>przez IOK</w:t>
      </w:r>
      <w:r w:rsidR="005A2B06" w:rsidRPr="007E6813">
        <w:rPr>
          <w:rFonts w:asciiTheme="minorHAnsi" w:eastAsia="SimSun" w:hAnsiTheme="minorHAnsi" w:cstheme="minorHAnsi"/>
          <w:bCs/>
          <w:color w:val="auto"/>
          <w:kern w:val="3"/>
          <w:szCs w:val="24"/>
        </w:rPr>
        <w:t xml:space="preserve"> –</w:t>
      </w:r>
      <w:r w:rsidRPr="007E6813">
        <w:rPr>
          <w:rFonts w:asciiTheme="minorHAnsi" w:eastAsia="SimSun" w:hAnsiTheme="minorHAnsi" w:cstheme="minorHAnsi"/>
          <w:bCs/>
          <w:color w:val="auto"/>
          <w:kern w:val="3"/>
          <w:szCs w:val="24"/>
        </w:rPr>
        <w:t xml:space="preserve"> na wskazane we wniosku </w:t>
      </w:r>
      <w:r w:rsidR="005A2B06" w:rsidRPr="007E6813">
        <w:rPr>
          <w:rFonts w:asciiTheme="minorHAnsi" w:eastAsia="SimSun" w:hAnsiTheme="minorHAnsi" w:cstheme="minorHAnsi"/>
          <w:bCs/>
          <w:color w:val="auto"/>
          <w:kern w:val="3"/>
          <w:szCs w:val="24"/>
        </w:rPr>
        <w:t xml:space="preserve">o dofinansowanie </w:t>
      </w:r>
      <w:r w:rsidRPr="007E6813">
        <w:rPr>
          <w:rFonts w:asciiTheme="minorHAnsi" w:eastAsia="SimSun" w:hAnsiTheme="minorHAnsi" w:cstheme="minorHAnsi"/>
          <w:bCs/>
          <w:color w:val="auto"/>
          <w:kern w:val="3"/>
          <w:szCs w:val="24"/>
        </w:rPr>
        <w:t>adresy  e-mailowe Wnioskodawcy (siedziby i do korespondencji) wysyłane będzie powiadomienie</w:t>
      </w:r>
      <w:r w:rsidR="005A2B06" w:rsidRPr="007E6813">
        <w:rPr>
          <w:rFonts w:asciiTheme="minorHAnsi" w:eastAsia="SimSun" w:hAnsiTheme="minorHAnsi" w:cstheme="minorHAnsi"/>
          <w:bCs/>
          <w:color w:val="auto"/>
          <w:kern w:val="3"/>
          <w:szCs w:val="24"/>
        </w:rPr>
        <w:t>,</w:t>
      </w:r>
      <w:r w:rsidRPr="007E6813">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7E6813">
        <w:rPr>
          <w:rFonts w:asciiTheme="minorHAnsi" w:eastAsia="SimSun" w:hAnsiTheme="minorHAnsi" w:cstheme="minorHAnsi"/>
          <w:bCs/>
          <w:color w:val="auto"/>
          <w:kern w:val="3"/>
          <w:szCs w:val="24"/>
        </w:rPr>
        <w:t>[</w:t>
      </w:r>
      <w:r w:rsidRPr="007E6813">
        <w:rPr>
          <w:rFonts w:asciiTheme="minorHAnsi" w:eastAsia="SimSun" w:hAnsiTheme="minorHAnsi" w:cstheme="minorHAnsi"/>
          <w:bCs/>
          <w:color w:val="auto"/>
          <w:kern w:val="3"/>
          <w:szCs w:val="24"/>
        </w:rPr>
        <w:t>Wiadomości</w:t>
      </w:r>
      <w:r w:rsidR="005A2B06" w:rsidRPr="007E6813">
        <w:rPr>
          <w:rFonts w:asciiTheme="minorHAnsi" w:eastAsia="SimSun" w:hAnsiTheme="minorHAnsi" w:cstheme="minorHAnsi"/>
          <w:bCs/>
          <w:color w:val="auto"/>
          <w:kern w:val="3"/>
          <w:szCs w:val="24"/>
        </w:rPr>
        <w:t>]</w:t>
      </w:r>
      <w:r w:rsidR="00E0531D" w:rsidRPr="007E6813">
        <w:rPr>
          <w:rFonts w:asciiTheme="minorHAnsi" w:eastAsia="SimSun" w:hAnsiTheme="minorHAnsi" w:cstheme="minorHAnsi"/>
          <w:bCs/>
          <w:color w:val="auto"/>
          <w:kern w:val="3"/>
          <w:szCs w:val="24"/>
        </w:rPr>
        <w:t>na koncie użytkownika</w:t>
      </w:r>
      <w:r w:rsidR="005A2B06" w:rsidRPr="007E6813">
        <w:rPr>
          <w:rFonts w:asciiTheme="minorHAnsi" w:eastAsia="SimSun" w:hAnsiTheme="minorHAnsi" w:cstheme="minorHAnsi"/>
          <w:bCs/>
          <w:color w:val="auto"/>
          <w:kern w:val="3"/>
          <w:szCs w:val="24"/>
        </w:rPr>
        <w:t xml:space="preserve"> GWND</w:t>
      </w:r>
      <w:r w:rsidR="00E0531D" w:rsidRPr="007E6813">
        <w:rPr>
          <w:rFonts w:asciiTheme="minorHAnsi" w:eastAsia="SimSun" w:hAnsiTheme="minorHAnsi" w:cstheme="minorHAnsi"/>
          <w:bCs/>
          <w:color w:val="auto"/>
          <w:kern w:val="3"/>
          <w:szCs w:val="24"/>
        </w:rPr>
        <w:t>, z którego wysłany został wniosek do IOK;</w:t>
      </w:r>
    </w:p>
    <w:p w14:paraId="3BA8EDB3" w14:textId="77777777" w:rsidR="000115C5" w:rsidRPr="007E6813"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Cs/>
          <w:color w:val="auto"/>
          <w:kern w:val="3"/>
          <w:szCs w:val="24"/>
        </w:rPr>
        <w:t xml:space="preserve">wiadomości wysyłane do Wnioskodawcy </w:t>
      </w:r>
      <w:r w:rsidR="00D335FC" w:rsidRPr="007E6813">
        <w:rPr>
          <w:rFonts w:asciiTheme="minorHAnsi" w:eastAsia="SimSun" w:hAnsiTheme="minorHAnsi" w:cstheme="minorHAnsi"/>
          <w:bCs/>
          <w:color w:val="auto"/>
          <w:kern w:val="3"/>
          <w:szCs w:val="24"/>
        </w:rPr>
        <w:t>generowane będą (</w:t>
      </w:r>
      <w:r w:rsidRPr="007E6813">
        <w:rPr>
          <w:rFonts w:asciiTheme="minorHAnsi" w:eastAsia="SimSun" w:hAnsiTheme="minorHAnsi" w:cstheme="minorHAnsi"/>
          <w:bCs/>
          <w:color w:val="auto"/>
          <w:kern w:val="3"/>
          <w:szCs w:val="24"/>
        </w:rPr>
        <w:t>automatycznie</w:t>
      </w:r>
      <w:r w:rsidR="00D335FC" w:rsidRPr="007E6813">
        <w:rPr>
          <w:rFonts w:asciiTheme="minorHAnsi" w:eastAsia="SimSun" w:hAnsiTheme="minorHAnsi" w:cstheme="minorHAnsi"/>
          <w:bCs/>
          <w:color w:val="auto"/>
          <w:kern w:val="3"/>
          <w:szCs w:val="24"/>
        </w:rPr>
        <w:t>)</w:t>
      </w:r>
      <w:r w:rsidRPr="007E6813">
        <w:rPr>
          <w:rFonts w:asciiTheme="minorHAnsi" w:eastAsia="SimSun" w:hAnsiTheme="minorHAnsi" w:cstheme="minorHAnsi"/>
          <w:bCs/>
          <w:color w:val="auto"/>
          <w:kern w:val="3"/>
          <w:szCs w:val="24"/>
        </w:rPr>
        <w:t xml:space="preserve"> z żądaniem potwierdzenia odbioru</w:t>
      </w:r>
      <w:r w:rsidR="00042B71" w:rsidRPr="007E6813">
        <w:rPr>
          <w:rFonts w:asciiTheme="minorHAnsi" w:eastAsia="SimSun" w:hAnsiTheme="minorHAnsi" w:cstheme="minorHAnsi"/>
          <w:bCs/>
          <w:color w:val="auto"/>
          <w:kern w:val="3"/>
          <w:szCs w:val="24"/>
        </w:rPr>
        <w:t>.</w:t>
      </w:r>
      <w:r w:rsidRPr="007E6813">
        <w:rPr>
          <w:rFonts w:asciiTheme="minorHAnsi" w:eastAsia="SimSun" w:hAnsiTheme="minorHAnsi" w:cstheme="minorHAnsi"/>
          <w:bCs/>
          <w:color w:val="auto"/>
          <w:kern w:val="3"/>
          <w:szCs w:val="24"/>
        </w:rPr>
        <w:t xml:space="preserve"> </w:t>
      </w:r>
      <w:r w:rsidR="00042B71" w:rsidRPr="007E6813">
        <w:rPr>
          <w:rFonts w:asciiTheme="minorHAnsi" w:eastAsia="SimSun" w:hAnsiTheme="minorHAnsi" w:cstheme="minorHAnsi"/>
          <w:bCs/>
          <w:color w:val="auto"/>
          <w:kern w:val="3"/>
          <w:szCs w:val="24"/>
        </w:rPr>
        <w:t>P</w:t>
      </w:r>
      <w:r w:rsidRPr="007E6813">
        <w:rPr>
          <w:rFonts w:asciiTheme="minorHAnsi" w:eastAsia="SimSun" w:hAnsiTheme="minorHAnsi" w:cstheme="minorHAnsi"/>
          <w:bCs/>
          <w:color w:val="auto"/>
          <w:kern w:val="3"/>
          <w:szCs w:val="24"/>
        </w:rPr>
        <w:t>otwierdzenie odbioru będzie dokonywane przez Wnioskodawcę i</w:t>
      </w:r>
      <w:r w:rsidR="00D0630D" w:rsidRPr="007E6813">
        <w:rPr>
          <w:rFonts w:asciiTheme="minorHAnsi" w:eastAsia="SimSun" w:hAnsiTheme="minorHAnsi" w:cstheme="minorHAnsi"/>
          <w:bCs/>
          <w:color w:val="auto"/>
          <w:kern w:val="3"/>
          <w:szCs w:val="24"/>
        </w:rPr>
        <w:t> </w:t>
      </w:r>
      <w:r w:rsidRPr="007E6813">
        <w:rPr>
          <w:rFonts w:asciiTheme="minorHAnsi" w:eastAsia="SimSun" w:hAnsiTheme="minorHAnsi" w:cstheme="minorHAnsi"/>
          <w:bCs/>
          <w:color w:val="auto"/>
          <w:kern w:val="3"/>
          <w:szCs w:val="24"/>
        </w:rPr>
        <w:t xml:space="preserve">będzie poprzedzać wyświetlenie wiadomości do odczytu; </w:t>
      </w:r>
    </w:p>
    <w:p w14:paraId="5AB3AD83" w14:textId="77777777" w:rsidR="000115C5" w:rsidRPr="007E6813"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Cs/>
          <w:color w:val="auto"/>
          <w:kern w:val="3"/>
          <w:szCs w:val="24"/>
        </w:rPr>
        <w:t xml:space="preserve">w przypadku braku odbioru wiadomości przez Wnioskodawcę, na wskazane we wniosku </w:t>
      </w:r>
      <w:r w:rsidR="00042B71" w:rsidRPr="007E6813">
        <w:rPr>
          <w:rFonts w:asciiTheme="minorHAnsi" w:eastAsia="SimSun" w:hAnsiTheme="minorHAnsi" w:cstheme="minorHAnsi"/>
          <w:bCs/>
          <w:color w:val="auto"/>
          <w:kern w:val="3"/>
          <w:szCs w:val="24"/>
        </w:rPr>
        <w:t>o</w:t>
      </w:r>
      <w:r w:rsidR="00D0630D" w:rsidRPr="007E6813">
        <w:rPr>
          <w:rFonts w:asciiTheme="minorHAnsi" w:eastAsia="SimSun" w:hAnsiTheme="minorHAnsi" w:cstheme="minorHAnsi"/>
          <w:bCs/>
          <w:color w:val="auto"/>
          <w:kern w:val="3"/>
          <w:szCs w:val="24"/>
        </w:rPr>
        <w:t> </w:t>
      </w:r>
      <w:r w:rsidR="00042B71" w:rsidRPr="007E6813">
        <w:rPr>
          <w:rFonts w:asciiTheme="minorHAnsi" w:eastAsia="SimSun" w:hAnsiTheme="minorHAnsi" w:cstheme="minorHAnsi"/>
          <w:bCs/>
          <w:color w:val="auto"/>
          <w:kern w:val="3"/>
          <w:szCs w:val="24"/>
        </w:rPr>
        <w:t xml:space="preserve">dofinansowanie </w:t>
      </w:r>
      <w:r w:rsidRPr="007E6813">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7E6813">
        <w:rPr>
          <w:rFonts w:asciiTheme="minorHAnsi" w:eastAsia="SimSun" w:hAnsiTheme="minorHAnsi" w:cstheme="minorHAnsi"/>
          <w:bCs/>
          <w:color w:val="auto"/>
          <w:kern w:val="3"/>
          <w:szCs w:val="24"/>
        </w:rPr>
        <w:t>[</w:t>
      </w:r>
      <w:r w:rsidRPr="007E6813">
        <w:rPr>
          <w:rFonts w:asciiTheme="minorHAnsi" w:eastAsia="SimSun" w:hAnsiTheme="minorHAnsi" w:cstheme="minorHAnsi"/>
          <w:bCs/>
          <w:color w:val="auto"/>
          <w:kern w:val="3"/>
          <w:szCs w:val="24"/>
        </w:rPr>
        <w:t>Wiadomości</w:t>
      </w:r>
      <w:r w:rsidR="00042B71" w:rsidRPr="007E6813">
        <w:rPr>
          <w:rFonts w:asciiTheme="minorHAnsi" w:eastAsia="SimSun" w:hAnsiTheme="minorHAnsi" w:cstheme="minorHAnsi"/>
          <w:bCs/>
          <w:color w:val="auto"/>
          <w:kern w:val="3"/>
          <w:szCs w:val="24"/>
        </w:rPr>
        <w:t xml:space="preserve">] </w:t>
      </w:r>
      <w:r w:rsidRPr="007E6813">
        <w:rPr>
          <w:rFonts w:asciiTheme="minorHAnsi" w:eastAsia="SimSun" w:hAnsiTheme="minorHAnsi" w:cstheme="minorHAnsi"/>
          <w:bCs/>
          <w:color w:val="auto"/>
          <w:kern w:val="3"/>
          <w:szCs w:val="24"/>
        </w:rPr>
        <w:t xml:space="preserve">w GWND </w:t>
      </w:r>
      <w:r w:rsidR="00042B71" w:rsidRPr="007E6813">
        <w:rPr>
          <w:rFonts w:asciiTheme="minorHAnsi" w:eastAsia="SimSun" w:hAnsiTheme="minorHAnsi" w:cstheme="minorHAnsi"/>
          <w:bCs/>
          <w:color w:val="auto"/>
          <w:kern w:val="3"/>
          <w:szCs w:val="24"/>
        </w:rPr>
        <w:t>–</w:t>
      </w:r>
      <w:r w:rsidRPr="007E6813">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3A14715A" w14:textId="77777777" w:rsidR="000115C5" w:rsidRPr="007E6813"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7E6813">
        <w:rPr>
          <w:rFonts w:asciiTheme="minorHAnsi" w:eastAsia="SimSun" w:hAnsiTheme="minorHAnsi" w:cstheme="minorHAnsi"/>
          <w:bCs/>
          <w:color w:val="auto"/>
          <w:kern w:val="3"/>
          <w:szCs w:val="24"/>
        </w:rPr>
        <w:t>.</w:t>
      </w:r>
    </w:p>
    <w:p w14:paraId="3D4D5FB7" w14:textId="77777777" w:rsidR="00042B71" w:rsidRPr="007E6813"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5C5DB709" w14:textId="77777777" w:rsidR="000115C5" w:rsidRPr="007E6813"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
          <w:color w:val="auto"/>
          <w:kern w:val="3"/>
          <w:szCs w:val="24"/>
        </w:rPr>
        <w:t>Ż</w:t>
      </w:r>
      <w:r w:rsidR="000115C5" w:rsidRPr="007E6813">
        <w:rPr>
          <w:rFonts w:asciiTheme="minorHAnsi" w:eastAsia="SimSun" w:hAnsiTheme="minorHAnsi" w:cstheme="minorHAnsi"/>
          <w:b/>
          <w:color w:val="auto"/>
          <w:kern w:val="3"/>
          <w:szCs w:val="24"/>
        </w:rPr>
        <w:t>ądanie potwierdzenia</w:t>
      </w:r>
      <w:r w:rsidR="00CC3108" w:rsidRPr="007E6813">
        <w:rPr>
          <w:rFonts w:asciiTheme="minorHAnsi" w:eastAsia="SimSun" w:hAnsiTheme="minorHAnsi" w:cstheme="minorHAnsi"/>
          <w:b/>
          <w:color w:val="auto"/>
          <w:kern w:val="3"/>
          <w:szCs w:val="24"/>
        </w:rPr>
        <w:t xml:space="preserve"> </w:t>
      </w:r>
      <w:r w:rsidR="000115C5" w:rsidRPr="007E6813">
        <w:rPr>
          <w:rFonts w:asciiTheme="minorHAnsi" w:eastAsia="SimSun" w:hAnsiTheme="minorHAnsi" w:cstheme="minorHAnsi"/>
          <w:b/>
          <w:color w:val="auto"/>
          <w:kern w:val="3"/>
          <w:szCs w:val="24"/>
        </w:rPr>
        <w:t xml:space="preserve">odbioru </w:t>
      </w:r>
      <w:r w:rsidRPr="007E6813">
        <w:rPr>
          <w:rFonts w:asciiTheme="minorHAnsi" w:eastAsia="SimSun" w:hAnsiTheme="minorHAnsi" w:cstheme="minorHAnsi"/>
          <w:b/>
          <w:color w:val="auto"/>
          <w:kern w:val="3"/>
          <w:szCs w:val="24"/>
        </w:rPr>
        <w:t xml:space="preserve"> </w:t>
      </w:r>
      <w:r w:rsidR="000115C5" w:rsidRPr="007E6813">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7E6813">
        <w:rPr>
          <w:rFonts w:asciiTheme="minorHAnsi" w:eastAsia="SimSun" w:hAnsiTheme="minorHAnsi" w:cstheme="minorHAnsi"/>
          <w:bCs/>
          <w:color w:val="auto"/>
          <w:kern w:val="3"/>
          <w:szCs w:val="24"/>
        </w:rPr>
        <w:t xml:space="preserve">. </w:t>
      </w:r>
    </w:p>
    <w:p w14:paraId="1243C005" w14:textId="77777777" w:rsidR="005E4BED" w:rsidRPr="007E6813" w:rsidRDefault="005E4BED"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4C2A3AEF" w14:textId="77777777" w:rsidR="000115C5" w:rsidRPr="007E6813" w:rsidRDefault="000115C5"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Cs/>
          <w:color w:val="auto"/>
          <w:kern w:val="3"/>
          <w:szCs w:val="24"/>
        </w:rPr>
        <w:t>Wnioskodawca zobowiązuje się do</w:t>
      </w:r>
      <w:r w:rsidR="00CD2514" w:rsidRPr="007E6813">
        <w:rPr>
          <w:rFonts w:asciiTheme="minorHAnsi" w:eastAsia="SimSun" w:hAnsiTheme="minorHAnsi" w:cstheme="minorHAnsi"/>
          <w:bCs/>
          <w:color w:val="auto"/>
          <w:kern w:val="3"/>
          <w:szCs w:val="24"/>
        </w:rPr>
        <w:t xml:space="preserve"> przesyłania do IOK i</w:t>
      </w:r>
      <w:r w:rsidRPr="007E6813">
        <w:rPr>
          <w:rFonts w:asciiTheme="minorHAnsi" w:eastAsia="SimSun" w:hAnsiTheme="minorHAnsi" w:cstheme="minorHAnsi"/>
          <w:bCs/>
          <w:color w:val="auto"/>
          <w:kern w:val="3"/>
          <w:szCs w:val="24"/>
        </w:rPr>
        <w:t xml:space="preserve"> odbioru korespondencji kierowanej do niego w ww. sposób.  </w:t>
      </w:r>
    </w:p>
    <w:p w14:paraId="0B23C8BB" w14:textId="77777777" w:rsidR="000115C5" w:rsidRPr="007E6813" w:rsidRDefault="000115C5"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76D8629B" w14:textId="77777777" w:rsidR="000115C5" w:rsidRPr="007E6813" w:rsidRDefault="000115C5" w:rsidP="0042749A">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Cs/>
          <w:color w:val="auto"/>
          <w:kern w:val="3"/>
          <w:szCs w:val="24"/>
        </w:rPr>
        <w:t xml:space="preserve">negatywną ocenę projektu </w:t>
      </w:r>
      <w:r w:rsidR="00042B71" w:rsidRPr="007E6813">
        <w:rPr>
          <w:rFonts w:asciiTheme="minorHAnsi" w:eastAsia="SimSun" w:hAnsiTheme="minorHAnsi" w:cstheme="minorHAnsi"/>
          <w:bCs/>
          <w:color w:val="auto"/>
          <w:kern w:val="3"/>
          <w:szCs w:val="24"/>
        </w:rPr>
        <w:t xml:space="preserve">– </w:t>
      </w:r>
      <w:r w:rsidRPr="007E6813">
        <w:rPr>
          <w:rFonts w:asciiTheme="minorHAnsi" w:eastAsia="SimSun" w:hAnsiTheme="minorHAnsi" w:cstheme="minorHAnsi"/>
          <w:bCs/>
          <w:color w:val="auto"/>
          <w:kern w:val="3"/>
          <w:szCs w:val="24"/>
        </w:rPr>
        <w:t xml:space="preserve">w przypadku niespełnienia przez projekt kryteriów wyboru projektów; </w:t>
      </w:r>
    </w:p>
    <w:p w14:paraId="664BC8BF" w14:textId="77777777" w:rsidR="00C948EA" w:rsidRPr="007E6813" w:rsidRDefault="000115C5" w:rsidP="0042749A">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7E6813">
        <w:rPr>
          <w:rFonts w:asciiTheme="minorHAnsi" w:eastAsia="SimSun" w:hAnsiTheme="minorHAnsi" w:cstheme="minorHAnsi"/>
          <w:bCs/>
          <w:color w:val="auto"/>
          <w:kern w:val="3"/>
          <w:szCs w:val="24"/>
        </w:rPr>
        <w:t xml:space="preserve">pozostawienie wniosku o dofinansowanie bez rozpatrzenia </w:t>
      </w:r>
      <w:r w:rsidR="00042B71" w:rsidRPr="007E6813">
        <w:rPr>
          <w:rFonts w:asciiTheme="minorHAnsi" w:eastAsia="SimSun" w:hAnsiTheme="minorHAnsi" w:cstheme="minorHAnsi"/>
          <w:bCs/>
          <w:color w:val="auto"/>
          <w:kern w:val="3"/>
          <w:szCs w:val="24"/>
        </w:rPr>
        <w:t xml:space="preserve">– </w:t>
      </w:r>
      <w:r w:rsidRPr="007E6813">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04612BB8" w14:textId="77777777" w:rsidR="00042B71" w:rsidRPr="007E6813"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1ED6EDA4" w14:textId="77777777" w:rsidR="00173A9F" w:rsidRPr="007E6813" w:rsidRDefault="00173A9F"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6675E1B"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04" w:name="_Toc37158828"/>
      <w:r w:rsidRPr="007E6813">
        <w:rPr>
          <w:rFonts w:cstheme="minorHAnsi"/>
          <w:color w:val="auto"/>
          <w:szCs w:val="24"/>
        </w:rPr>
        <w:t>Wzór wniosku o dofinansowanie projektu</w:t>
      </w:r>
      <w:r w:rsidR="00421259" w:rsidRPr="007E6813">
        <w:rPr>
          <w:rFonts w:cstheme="minorHAnsi"/>
          <w:color w:val="auto"/>
          <w:szCs w:val="24"/>
        </w:rPr>
        <w:t xml:space="preserve"> </w:t>
      </w:r>
      <w:r w:rsidRPr="007E6813">
        <w:rPr>
          <w:rFonts w:cstheme="minorHAnsi"/>
          <w:color w:val="auto"/>
          <w:szCs w:val="24"/>
        </w:rPr>
        <w:t>/</w:t>
      </w:r>
      <w:r w:rsidR="00421259" w:rsidRPr="007E6813">
        <w:rPr>
          <w:rFonts w:cstheme="minorHAnsi"/>
          <w:color w:val="auto"/>
          <w:szCs w:val="24"/>
        </w:rPr>
        <w:t xml:space="preserve"> </w:t>
      </w:r>
      <w:r w:rsidRPr="007E6813">
        <w:rPr>
          <w:rFonts w:cstheme="minorHAnsi"/>
          <w:color w:val="auto"/>
          <w:szCs w:val="24"/>
        </w:rPr>
        <w:t>zakres informacji</w:t>
      </w:r>
      <w:bookmarkEnd w:id="104"/>
    </w:p>
    <w:p w14:paraId="36920E1F" w14:textId="77777777" w:rsidR="00173A9F" w:rsidRPr="007E6813" w:rsidRDefault="00B20B6D"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i/>
          <w:iCs/>
          <w:color w:val="auto"/>
          <w:szCs w:val="24"/>
        </w:rPr>
        <w:t>„</w:t>
      </w:r>
      <w:r w:rsidR="00173A9F" w:rsidRPr="007E6813">
        <w:rPr>
          <w:rFonts w:asciiTheme="minorHAnsi" w:hAnsiTheme="minorHAnsi" w:cstheme="minorHAnsi"/>
          <w:i/>
          <w:iCs/>
          <w:color w:val="auto"/>
          <w:szCs w:val="24"/>
        </w:rPr>
        <w:t>Wzór wniosku o dofinansowanie realizacji projektu w ramach Regionalnego Programu Operacyjnego Województwa Dolnośląskiego 2014-2020</w:t>
      </w:r>
      <w:r w:rsidRPr="007E6813">
        <w:rPr>
          <w:rFonts w:asciiTheme="minorHAnsi" w:hAnsiTheme="minorHAnsi" w:cstheme="minorHAnsi"/>
          <w:i/>
          <w:iCs/>
          <w:color w:val="auto"/>
          <w:szCs w:val="24"/>
        </w:rPr>
        <w:t xml:space="preserve">” </w:t>
      </w:r>
      <w:r w:rsidR="00173A9F" w:rsidRPr="007E6813">
        <w:rPr>
          <w:rFonts w:asciiTheme="minorHAnsi" w:hAnsiTheme="minorHAnsi" w:cstheme="minorHAnsi"/>
          <w:color w:val="auto"/>
          <w:szCs w:val="24"/>
        </w:rPr>
        <w:t>wraz z załącznikami</w:t>
      </w:r>
      <w:r w:rsidR="005E4BED" w:rsidRPr="007E6813">
        <w:rPr>
          <w:rFonts w:asciiTheme="minorHAnsi" w:hAnsiTheme="minorHAnsi" w:cstheme="minorHAnsi"/>
          <w:color w:val="auto"/>
          <w:szCs w:val="24"/>
        </w:rPr>
        <w:t xml:space="preserve"> </w:t>
      </w:r>
      <w:r w:rsidR="00173A9F" w:rsidRPr="007E6813">
        <w:rPr>
          <w:rFonts w:asciiTheme="minorHAnsi" w:hAnsiTheme="minorHAnsi" w:cstheme="minorHAnsi"/>
          <w:color w:val="auto"/>
          <w:szCs w:val="24"/>
        </w:rPr>
        <w:t>zamieszczon</w:t>
      </w:r>
      <w:r w:rsidR="00083178" w:rsidRPr="007E6813">
        <w:rPr>
          <w:rFonts w:asciiTheme="minorHAnsi" w:hAnsiTheme="minorHAnsi" w:cstheme="minorHAnsi"/>
          <w:color w:val="auto"/>
          <w:szCs w:val="24"/>
        </w:rPr>
        <w:t>y jest</w:t>
      </w:r>
      <w:r w:rsidR="00173A9F" w:rsidRPr="007E6813">
        <w:rPr>
          <w:rFonts w:asciiTheme="minorHAnsi" w:hAnsiTheme="minorHAnsi" w:cstheme="minorHAnsi"/>
          <w:color w:val="auto"/>
          <w:szCs w:val="24"/>
        </w:rPr>
        <w:t xml:space="preserve"> na stronie internetowej RPO WD: http://rpo.dolnyslask.pl/</w:t>
      </w:r>
      <w:r w:rsidR="00EF09B0" w:rsidRPr="007E6813">
        <w:rPr>
          <w:rStyle w:val="Hipercze"/>
          <w:rFonts w:asciiTheme="minorHAnsi" w:hAnsiTheme="minorHAnsi" w:cstheme="minorHAnsi"/>
          <w:color w:val="auto"/>
          <w:szCs w:val="24"/>
          <w:u w:val="none"/>
        </w:rPr>
        <w:t xml:space="preserve"> </w:t>
      </w:r>
      <w:r w:rsidR="00173A9F" w:rsidRPr="007E6813">
        <w:rPr>
          <w:rFonts w:asciiTheme="minorHAnsi" w:hAnsiTheme="minorHAnsi" w:cstheme="minorHAnsi"/>
          <w:color w:val="auto"/>
          <w:szCs w:val="24"/>
        </w:rPr>
        <w:t>(w zakład</w:t>
      </w:r>
      <w:r w:rsidR="00D0630D" w:rsidRPr="007E6813">
        <w:rPr>
          <w:rFonts w:asciiTheme="minorHAnsi" w:hAnsiTheme="minorHAnsi" w:cstheme="minorHAnsi"/>
          <w:color w:val="auto"/>
          <w:szCs w:val="24"/>
        </w:rPr>
        <w:t>ce</w:t>
      </w:r>
      <w:r w:rsidR="00173A9F" w:rsidRPr="007E6813">
        <w:rPr>
          <w:rFonts w:asciiTheme="minorHAnsi" w:hAnsiTheme="minorHAnsi" w:cstheme="minorHAnsi"/>
          <w:color w:val="auto"/>
          <w:szCs w:val="24"/>
        </w:rPr>
        <w:t xml:space="preserve"> dotycząc</w:t>
      </w:r>
      <w:r w:rsidR="00D0630D" w:rsidRPr="007E6813">
        <w:rPr>
          <w:rFonts w:asciiTheme="minorHAnsi" w:hAnsiTheme="minorHAnsi" w:cstheme="minorHAnsi"/>
          <w:color w:val="auto"/>
          <w:szCs w:val="24"/>
        </w:rPr>
        <w:t xml:space="preserve">ej </w:t>
      </w:r>
      <w:r w:rsidR="00173A9F" w:rsidRPr="007E6813">
        <w:rPr>
          <w:rFonts w:asciiTheme="minorHAnsi" w:hAnsiTheme="minorHAnsi" w:cstheme="minorHAnsi"/>
          <w:color w:val="auto"/>
          <w:szCs w:val="24"/>
        </w:rPr>
        <w:t>niniejszego naboru)</w:t>
      </w:r>
      <w:r w:rsidR="00083178" w:rsidRPr="007E6813">
        <w:rPr>
          <w:rFonts w:asciiTheme="minorHAnsi" w:hAnsiTheme="minorHAnsi" w:cstheme="minorHAnsi"/>
          <w:color w:val="auto"/>
          <w:szCs w:val="24"/>
        </w:rPr>
        <w:t>.</w:t>
      </w:r>
    </w:p>
    <w:p w14:paraId="1C348CB6" w14:textId="77777777" w:rsidR="005370CF" w:rsidRPr="007E6813" w:rsidRDefault="005370CF" w:rsidP="0042749A">
      <w:pPr>
        <w:spacing w:after="0" w:line="276" w:lineRule="auto"/>
        <w:ind w:left="0" w:firstLine="0"/>
        <w:jc w:val="left"/>
        <w:rPr>
          <w:rFonts w:asciiTheme="minorHAnsi" w:hAnsiTheme="minorHAnsi" w:cstheme="minorHAnsi"/>
          <w:color w:val="auto"/>
          <w:szCs w:val="24"/>
        </w:rPr>
      </w:pPr>
    </w:p>
    <w:p w14:paraId="2706E69A" w14:textId="77777777" w:rsidR="00173A9F" w:rsidRPr="007E6813" w:rsidRDefault="002F66DB"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w:t>
      </w:r>
      <w:r w:rsidR="00173A9F" w:rsidRPr="007E6813">
        <w:rPr>
          <w:rFonts w:asciiTheme="minorHAnsi" w:hAnsiTheme="minorHAnsi" w:cstheme="minorHAnsi"/>
          <w:color w:val="auto"/>
          <w:szCs w:val="24"/>
        </w:rPr>
        <w:t xml:space="preserve">ypełniając wniosek o dofinansowanie, należy stosować aktualną </w:t>
      </w:r>
      <w:r w:rsidR="00173A9F" w:rsidRPr="007E6813">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7E6813">
        <w:rPr>
          <w:rFonts w:asciiTheme="minorHAnsi" w:hAnsiTheme="minorHAnsi" w:cstheme="minorHAnsi"/>
          <w:color w:val="auto"/>
          <w:szCs w:val="24"/>
        </w:rPr>
        <w:t>, która</w:t>
      </w:r>
      <w:r w:rsidRPr="007E6813">
        <w:rPr>
          <w:rFonts w:asciiTheme="minorHAnsi" w:hAnsiTheme="minorHAnsi" w:cstheme="minorHAnsi"/>
          <w:color w:val="auto"/>
          <w:szCs w:val="24"/>
        </w:rPr>
        <w:t xml:space="preserve"> zamieszczona</w:t>
      </w:r>
      <w:r w:rsidR="00173A9F" w:rsidRPr="007E6813">
        <w:rPr>
          <w:rFonts w:asciiTheme="minorHAnsi" w:hAnsiTheme="minorHAnsi" w:cstheme="minorHAnsi"/>
          <w:color w:val="auto"/>
          <w:szCs w:val="24"/>
        </w:rPr>
        <w:t xml:space="preserve"> jest</w:t>
      </w:r>
      <w:r w:rsidRPr="007E6813">
        <w:rPr>
          <w:rFonts w:asciiTheme="minorHAnsi" w:hAnsiTheme="minorHAnsi" w:cstheme="minorHAnsi"/>
          <w:color w:val="auto"/>
          <w:szCs w:val="24"/>
        </w:rPr>
        <w:t xml:space="preserve"> również na stronie internetowej RPO WD: http://rpo.dolnyslask.pl/ (w tym w zakład</w:t>
      </w:r>
      <w:r w:rsidR="00D0630D" w:rsidRPr="007E6813">
        <w:rPr>
          <w:rFonts w:asciiTheme="minorHAnsi" w:hAnsiTheme="minorHAnsi" w:cstheme="minorHAnsi"/>
          <w:color w:val="auto"/>
          <w:szCs w:val="24"/>
        </w:rPr>
        <w:t xml:space="preserve">ce </w:t>
      </w:r>
      <w:r w:rsidRPr="007E6813">
        <w:rPr>
          <w:rFonts w:asciiTheme="minorHAnsi" w:hAnsiTheme="minorHAnsi" w:cstheme="minorHAnsi"/>
          <w:color w:val="auto"/>
          <w:szCs w:val="24"/>
        </w:rPr>
        <w:t>dotycząc</w:t>
      </w:r>
      <w:r w:rsidR="00D0630D" w:rsidRPr="007E6813">
        <w:rPr>
          <w:rFonts w:asciiTheme="minorHAnsi" w:hAnsiTheme="minorHAnsi" w:cstheme="minorHAnsi"/>
          <w:color w:val="auto"/>
          <w:szCs w:val="24"/>
        </w:rPr>
        <w:t>ej</w:t>
      </w:r>
      <w:r w:rsidRPr="007E6813">
        <w:rPr>
          <w:rFonts w:asciiTheme="minorHAnsi" w:hAnsiTheme="minorHAnsi" w:cstheme="minorHAnsi"/>
          <w:color w:val="auto"/>
          <w:szCs w:val="24"/>
        </w:rPr>
        <w:t xml:space="preserve"> niniejszego naboru).</w:t>
      </w:r>
    </w:p>
    <w:p w14:paraId="4EC97C88" w14:textId="77777777" w:rsidR="009A345C" w:rsidRPr="007E6813" w:rsidRDefault="009A345C" w:rsidP="0042749A">
      <w:pPr>
        <w:spacing w:after="0" w:line="276" w:lineRule="auto"/>
        <w:ind w:left="0" w:firstLine="0"/>
        <w:jc w:val="left"/>
        <w:rPr>
          <w:rFonts w:asciiTheme="minorHAnsi" w:hAnsiTheme="minorHAnsi" w:cstheme="minorHAnsi"/>
          <w:color w:val="auto"/>
          <w:szCs w:val="24"/>
          <w:highlight w:val="lightGray"/>
        </w:rPr>
      </w:pPr>
    </w:p>
    <w:p w14:paraId="22BB5E66"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05" w:name="_Toc37158829"/>
      <w:r w:rsidRPr="007E6813">
        <w:rPr>
          <w:rFonts w:cstheme="minorHAnsi"/>
          <w:color w:val="auto"/>
          <w:szCs w:val="24"/>
        </w:rPr>
        <w:t>Wzór umowy o dofinansowanie oraz czynności wymagane przed podpisaniem umowy o dofinansowanie</w:t>
      </w:r>
      <w:bookmarkEnd w:id="105"/>
      <w:r w:rsidR="00023789" w:rsidRPr="007E6813">
        <w:rPr>
          <w:rFonts w:cstheme="minorHAnsi"/>
          <w:color w:val="auto"/>
          <w:szCs w:val="24"/>
        </w:rPr>
        <w:t xml:space="preserve"> </w:t>
      </w:r>
    </w:p>
    <w:p w14:paraId="0921459A" w14:textId="77777777" w:rsidR="00C22405" w:rsidRPr="007E6813" w:rsidRDefault="009A345C"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i/>
          <w:iCs/>
          <w:color w:val="auto"/>
          <w:szCs w:val="24"/>
        </w:rPr>
        <w:t>„</w:t>
      </w:r>
      <w:r w:rsidR="000E2EC1" w:rsidRPr="007E6813">
        <w:rPr>
          <w:rFonts w:asciiTheme="minorHAnsi" w:hAnsiTheme="minorHAnsi" w:cstheme="minorHAnsi"/>
          <w:i/>
          <w:iCs/>
          <w:color w:val="auto"/>
          <w:szCs w:val="24"/>
        </w:rPr>
        <w:t>Wzór umowy o dofinansowanie projektu</w:t>
      </w:r>
      <w:r w:rsidRPr="007E6813">
        <w:rPr>
          <w:rFonts w:asciiTheme="minorHAnsi" w:hAnsiTheme="minorHAnsi" w:cstheme="minorHAnsi"/>
          <w:i/>
          <w:iCs/>
          <w:color w:val="auto"/>
          <w:szCs w:val="24"/>
        </w:rPr>
        <w:t>”</w:t>
      </w:r>
      <w:r w:rsidR="00AE3EDC" w:rsidRPr="007E6813">
        <w:rPr>
          <w:rFonts w:asciiTheme="minorHAnsi" w:hAnsiTheme="minorHAnsi" w:cstheme="minorHAnsi"/>
          <w:i/>
          <w:iCs/>
          <w:color w:val="auto"/>
          <w:szCs w:val="24"/>
        </w:rPr>
        <w:t xml:space="preserve"> </w:t>
      </w:r>
      <w:r w:rsidR="00D9503F" w:rsidRPr="007E6813">
        <w:rPr>
          <w:rFonts w:asciiTheme="minorHAnsi" w:hAnsiTheme="minorHAnsi" w:cstheme="minorHAnsi"/>
          <w:bCs/>
          <w:color w:val="auto"/>
          <w:szCs w:val="24"/>
        </w:rPr>
        <w:t>wraz z</w:t>
      </w:r>
      <w:r w:rsidR="004D01B3" w:rsidRPr="007E6813">
        <w:rPr>
          <w:rFonts w:asciiTheme="minorHAnsi" w:hAnsiTheme="minorHAnsi" w:cstheme="minorHAnsi"/>
          <w:bCs/>
          <w:color w:val="auto"/>
          <w:szCs w:val="24"/>
        </w:rPr>
        <w:t> </w:t>
      </w:r>
      <w:r w:rsidR="00D9503F" w:rsidRPr="007E6813">
        <w:rPr>
          <w:rFonts w:asciiTheme="minorHAnsi" w:hAnsiTheme="minorHAnsi" w:cstheme="minorHAnsi"/>
          <w:bCs/>
          <w:color w:val="auto"/>
          <w:szCs w:val="24"/>
        </w:rPr>
        <w:t xml:space="preserve">załącznikami </w:t>
      </w:r>
      <w:r w:rsidR="000E2EC1" w:rsidRPr="007E6813">
        <w:rPr>
          <w:rFonts w:asciiTheme="minorHAnsi" w:hAnsiTheme="minorHAnsi" w:cstheme="minorHAnsi"/>
          <w:color w:val="auto"/>
          <w:szCs w:val="24"/>
        </w:rPr>
        <w:t xml:space="preserve">stanowi </w:t>
      </w:r>
      <w:r w:rsidRPr="007E6813">
        <w:rPr>
          <w:rFonts w:asciiTheme="minorHAnsi" w:hAnsiTheme="minorHAnsi" w:cstheme="minorHAnsi"/>
          <w:color w:val="auto"/>
          <w:szCs w:val="24"/>
        </w:rPr>
        <w:t>Z</w:t>
      </w:r>
      <w:r w:rsidR="000E2EC1" w:rsidRPr="007E6813">
        <w:rPr>
          <w:rFonts w:asciiTheme="minorHAnsi" w:hAnsiTheme="minorHAnsi" w:cstheme="minorHAnsi"/>
          <w:color w:val="auto"/>
          <w:szCs w:val="24"/>
        </w:rPr>
        <w:t xml:space="preserve">ałącznik nr </w:t>
      </w:r>
      <w:r w:rsidRPr="007E6813">
        <w:rPr>
          <w:rFonts w:asciiTheme="minorHAnsi" w:hAnsiTheme="minorHAnsi" w:cstheme="minorHAnsi"/>
          <w:color w:val="auto"/>
          <w:szCs w:val="24"/>
        </w:rPr>
        <w:t xml:space="preserve">2 </w:t>
      </w:r>
      <w:r w:rsidR="000E2EC1" w:rsidRPr="007E6813">
        <w:rPr>
          <w:rFonts w:asciiTheme="minorHAnsi" w:hAnsiTheme="minorHAnsi" w:cstheme="minorHAnsi"/>
          <w:color w:val="auto"/>
          <w:szCs w:val="24"/>
        </w:rPr>
        <w:t xml:space="preserve">do </w:t>
      </w:r>
      <w:r w:rsidRPr="007E6813">
        <w:rPr>
          <w:rFonts w:asciiTheme="minorHAnsi" w:hAnsiTheme="minorHAnsi" w:cstheme="minorHAnsi"/>
          <w:color w:val="auto"/>
          <w:szCs w:val="24"/>
        </w:rPr>
        <w:t xml:space="preserve">Uchwały przyjmującej </w:t>
      </w:r>
      <w:r w:rsidR="000E2EC1" w:rsidRPr="007E6813">
        <w:rPr>
          <w:rFonts w:asciiTheme="minorHAnsi" w:hAnsiTheme="minorHAnsi" w:cstheme="minorHAnsi"/>
          <w:color w:val="auto"/>
          <w:szCs w:val="24"/>
        </w:rPr>
        <w:t>niniejsz</w:t>
      </w:r>
      <w:r w:rsidRPr="007E6813">
        <w:rPr>
          <w:rFonts w:asciiTheme="minorHAnsi" w:hAnsiTheme="minorHAnsi" w:cstheme="minorHAnsi"/>
          <w:color w:val="auto"/>
          <w:szCs w:val="24"/>
        </w:rPr>
        <w:t>y</w:t>
      </w:r>
      <w:r w:rsidR="000E2EC1" w:rsidRPr="007E6813">
        <w:rPr>
          <w:rFonts w:asciiTheme="minorHAnsi" w:hAnsiTheme="minorHAnsi" w:cstheme="minorHAnsi"/>
          <w:color w:val="auto"/>
          <w:szCs w:val="24"/>
        </w:rPr>
        <w:t xml:space="preserve"> Regulamin i </w:t>
      </w:r>
      <w:r w:rsidR="00CA5E40" w:rsidRPr="007E6813">
        <w:rPr>
          <w:rFonts w:asciiTheme="minorHAnsi" w:hAnsiTheme="minorHAnsi" w:cstheme="minorHAnsi"/>
          <w:color w:val="auto"/>
          <w:szCs w:val="24"/>
        </w:rPr>
        <w:t>jest</w:t>
      </w:r>
      <w:r w:rsidR="00F4528E" w:rsidRPr="007E6813">
        <w:rPr>
          <w:rFonts w:asciiTheme="minorHAnsi" w:hAnsiTheme="minorHAnsi" w:cstheme="minorHAnsi"/>
          <w:color w:val="auto"/>
          <w:szCs w:val="24"/>
        </w:rPr>
        <w:t xml:space="preserve"> </w:t>
      </w:r>
      <w:r w:rsidR="000E2EC1" w:rsidRPr="007E6813">
        <w:rPr>
          <w:rFonts w:asciiTheme="minorHAnsi" w:hAnsiTheme="minorHAnsi" w:cstheme="minorHAnsi"/>
          <w:color w:val="auto"/>
          <w:szCs w:val="24"/>
        </w:rPr>
        <w:t>zamieszczon</w:t>
      </w:r>
      <w:r w:rsidR="00CA5E40" w:rsidRPr="007E6813">
        <w:rPr>
          <w:rFonts w:asciiTheme="minorHAnsi" w:hAnsiTheme="minorHAnsi" w:cstheme="minorHAnsi"/>
          <w:color w:val="auto"/>
          <w:szCs w:val="24"/>
        </w:rPr>
        <w:t>y</w:t>
      </w:r>
      <w:r w:rsidR="00F4528E" w:rsidRPr="007E6813">
        <w:rPr>
          <w:rFonts w:asciiTheme="minorHAnsi" w:hAnsiTheme="minorHAnsi" w:cstheme="minorHAnsi"/>
          <w:color w:val="auto"/>
          <w:szCs w:val="24"/>
        </w:rPr>
        <w:t xml:space="preserve"> </w:t>
      </w:r>
      <w:r w:rsidR="000E2EC1" w:rsidRPr="007E6813">
        <w:rPr>
          <w:rFonts w:asciiTheme="minorHAnsi" w:hAnsiTheme="minorHAnsi" w:cstheme="minorHAnsi"/>
          <w:color w:val="auto"/>
          <w:szCs w:val="24"/>
        </w:rPr>
        <w:t xml:space="preserve">na </w:t>
      </w:r>
      <w:r w:rsidRPr="007E6813">
        <w:rPr>
          <w:rFonts w:asciiTheme="minorHAnsi" w:hAnsiTheme="minorHAnsi" w:cstheme="minorHAnsi"/>
          <w:color w:val="auto"/>
          <w:szCs w:val="24"/>
        </w:rPr>
        <w:t>stronie internetowej RPO WD: http://rpo.dolnyslask.pl/ (w</w:t>
      </w:r>
      <w:r w:rsidR="006E6949" w:rsidRPr="007E6813">
        <w:rPr>
          <w:rFonts w:asciiTheme="minorHAnsi" w:hAnsiTheme="minorHAnsi" w:cstheme="minorHAnsi"/>
          <w:color w:val="auto"/>
          <w:szCs w:val="24"/>
        </w:rPr>
        <w:t> </w:t>
      </w:r>
      <w:r w:rsidRPr="007E6813">
        <w:rPr>
          <w:rFonts w:asciiTheme="minorHAnsi" w:hAnsiTheme="minorHAnsi" w:cstheme="minorHAnsi"/>
          <w:color w:val="auto"/>
          <w:szCs w:val="24"/>
        </w:rPr>
        <w:t>tym w zakład</w:t>
      </w:r>
      <w:r w:rsidR="00D0630D" w:rsidRPr="007E6813">
        <w:rPr>
          <w:rFonts w:asciiTheme="minorHAnsi" w:hAnsiTheme="minorHAnsi" w:cstheme="minorHAnsi"/>
          <w:color w:val="auto"/>
          <w:szCs w:val="24"/>
        </w:rPr>
        <w:t>ce</w:t>
      </w:r>
      <w:r w:rsidRPr="007E6813">
        <w:rPr>
          <w:rFonts w:asciiTheme="minorHAnsi" w:hAnsiTheme="minorHAnsi" w:cstheme="minorHAnsi"/>
          <w:color w:val="auto"/>
          <w:szCs w:val="24"/>
        </w:rPr>
        <w:t xml:space="preserve"> dotycząc</w:t>
      </w:r>
      <w:r w:rsidR="00D0630D" w:rsidRPr="007E6813">
        <w:rPr>
          <w:rFonts w:asciiTheme="minorHAnsi" w:hAnsiTheme="minorHAnsi" w:cstheme="minorHAnsi"/>
          <w:color w:val="auto"/>
          <w:szCs w:val="24"/>
        </w:rPr>
        <w:t>ej</w:t>
      </w:r>
      <w:r w:rsidRPr="007E6813">
        <w:rPr>
          <w:rFonts w:asciiTheme="minorHAnsi" w:hAnsiTheme="minorHAnsi" w:cstheme="minorHAnsi"/>
          <w:color w:val="auto"/>
          <w:szCs w:val="24"/>
        </w:rPr>
        <w:t xml:space="preserve"> niniejszego naboru).</w:t>
      </w:r>
    </w:p>
    <w:p w14:paraId="5C77D08D" w14:textId="77777777" w:rsidR="00C22405" w:rsidRPr="007E6813" w:rsidRDefault="00C22405" w:rsidP="0042749A">
      <w:pPr>
        <w:spacing w:after="0" w:line="276" w:lineRule="auto"/>
        <w:ind w:left="0" w:firstLine="0"/>
        <w:jc w:val="left"/>
        <w:rPr>
          <w:rFonts w:asciiTheme="minorHAnsi" w:hAnsiTheme="minorHAnsi" w:cstheme="minorHAnsi"/>
          <w:color w:val="auto"/>
          <w:szCs w:val="24"/>
        </w:rPr>
      </w:pPr>
    </w:p>
    <w:p w14:paraId="7B88A67B" w14:textId="77777777" w:rsidR="00EF3A55" w:rsidRPr="007E6813" w:rsidRDefault="00EF3A55"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IOK zastrzega sobie prawo zmiany wzoru umowy</w:t>
      </w:r>
      <w:r w:rsidR="00CF5811" w:rsidRPr="007E6813">
        <w:rPr>
          <w:rFonts w:asciiTheme="minorHAnsi" w:hAnsiTheme="minorHAnsi" w:cstheme="minorHAnsi"/>
          <w:b/>
          <w:bCs/>
          <w:color w:val="auto"/>
          <w:szCs w:val="24"/>
        </w:rPr>
        <w:t xml:space="preserve"> o dofinansowanie</w:t>
      </w:r>
      <w:r w:rsidRPr="007E6813">
        <w:rPr>
          <w:rFonts w:asciiTheme="minorHAnsi" w:hAnsiTheme="minorHAnsi" w:cstheme="minorHAnsi"/>
          <w:color w:val="auto"/>
          <w:szCs w:val="24"/>
        </w:rPr>
        <w:t>. Informacja w tym zakresie będzie przekazywana Wnioskodawcy wraz z</w:t>
      </w:r>
      <w:r w:rsidR="00CF5811" w:rsidRPr="007E6813">
        <w:rPr>
          <w:rFonts w:asciiTheme="minorHAnsi" w:hAnsiTheme="minorHAnsi" w:cstheme="minorHAnsi"/>
          <w:color w:val="auto"/>
          <w:szCs w:val="24"/>
        </w:rPr>
        <w:t> </w:t>
      </w:r>
      <w:r w:rsidRPr="007E6813">
        <w:rPr>
          <w:rFonts w:asciiTheme="minorHAnsi" w:hAnsiTheme="minorHAnsi" w:cstheme="minorHAnsi"/>
          <w:color w:val="auto"/>
          <w:szCs w:val="24"/>
        </w:rPr>
        <w:t>pismem informującym o możliwości podpisania umowy o</w:t>
      </w:r>
      <w:r w:rsidR="00D0630D"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dofinansowanie. </w:t>
      </w:r>
    </w:p>
    <w:p w14:paraId="4467C727" w14:textId="77777777" w:rsidR="00EF3A55" w:rsidRPr="007E6813" w:rsidRDefault="00EF3A55" w:rsidP="0042749A">
      <w:pPr>
        <w:spacing w:after="0" w:line="276" w:lineRule="auto"/>
        <w:ind w:left="0" w:firstLine="0"/>
        <w:jc w:val="left"/>
        <w:rPr>
          <w:rFonts w:asciiTheme="minorHAnsi" w:hAnsiTheme="minorHAnsi" w:cstheme="minorHAnsi"/>
          <w:color w:val="auto"/>
          <w:szCs w:val="24"/>
        </w:rPr>
      </w:pPr>
    </w:p>
    <w:p w14:paraId="5C4FF06B" w14:textId="77777777" w:rsidR="00EF3A55" w:rsidRPr="007E6813" w:rsidRDefault="00D9503F"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Otrzymanie przez Wnioskodawcę informacji o przyznaniu dofinansowania nie jest równoznaczne z podpisaniem umowy o dofinansowanie</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projektu. </w:t>
      </w:r>
      <w:r w:rsidR="00EF3A55" w:rsidRPr="007E6813">
        <w:rPr>
          <w:rFonts w:asciiTheme="minorHAnsi" w:hAnsiTheme="minorHAnsi" w:cstheme="minorHAnsi"/>
          <w:color w:val="auto"/>
          <w:szCs w:val="24"/>
        </w:rPr>
        <w:t>Kwota, która może zostać zakontraktowana w ramach zawieran</w:t>
      </w:r>
      <w:r w:rsidRPr="007E6813">
        <w:rPr>
          <w:rFonts w:asciiTheme="minorHAnsi" w:hAnsiTheme="minorHAnsi" w:cstheme="minorHAnsi"/>
          <w:color w:val="auto"/>
          <w:szCs w:val="24"/>
        </w:rPr>
        <w:t>ej</w:t>
      </w:r>
      <w:r w:rsidR="00EF3A55" w:rsidRPr="007E6813">
        <w:rPr>
          <w:rFonts w:asciiTheme="minorHAnsi" w:hAnsiTheme="minorHAnsi" w:cstheme="minorHAnsi"/>
          <w:color w:val="auto"/>
          <w:szCs w:val="24"/>
        </w:rPr>
        <w:t xml:space="preserve"> um</w:t>
      </w:r>
      <w:r w:rsidRPr="007E6813">
        <w:rPr>
          <w:rFonts w:asciiTheme="minorHAnsi" w:hAnsiTheme="minorHAnsi" w:cstheme="minorHAnsi"/>
          <w:color w:val="auto"/>
          <w:szCs w:val="24"/>
        </w:rPr>
        <w:t>owy</w:t>
      </w:r>
      <w:r w:rsidR="00EF3A55" w:rsidRPr="007E6813">
        <w:rPr>
          <w:rFonts w:asciiTheme="minorHAnsi" w:hAnsiTheme="minorHAnsi" w:cstheme="minorHAnsi"/>
          <w:color w:val="auto"/>
          <w:szCs w:val="24"/>
        </w:rPr>
        <w:t xml:space="preserve"> o</w:t>
      </w:r>
      <w:r w:rsidR="00D0630D" w:rsidRPr="007E6813">
        <w:rPr>
          <w:rFonts w:asciiTheme="minorHAnsi" w:hAnsiTheme="minorHAnsi" w:cstheme="minorHAnsi"/>
          <w:color w:val="auto"/>
          <w:szCs w:val="24"/>
        </w:rPr>
        <w:t> </w:t>
      </w:r>
      <w:r w:rsidR="00EF3A55" w:rsidRPr="007E6813">
        <w:rPr>
          <w:rFonts w:asciiTheme="minorHAnsi" w:hAnsiTheme="minorHAnsi" w:cstheme="minorHAnsi"/>
          <w:color w:val="auto"/>
          <w:szCs w:val="24"/>
        </w:rPr>
        <w:t>dofinansowanie</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projektu </w:t>
      </w:r>
      <w:r w:rsidR="00EF3A55" w:rsidRPr="007E6813">
        <w:rPr>
          <w:rFonts w:asciiTheme="minorHAnsi" w:hAnsiTheme="minorHAnsi" w:cstheme="minorHAnsi"/>
          <w:color w:val="auto"/>
          <w:szCs w:val="24"/>
        </w:rPr>
        <w:t>w ramach ogłoszonego konkursu, uzależniona jest od aktualnego w danym miesiącu kursu EUR oraz</w:t>
      </w:r>
      <w:r w:rsidR="00CF5811" w:rsidRPr="007E6813">
        <w:rPr>
          <w:rFonts w:asciiTheme="minorHAnsi" w:hAnsiTheme="minorHAnsi" w:cstheme="minorHAnsi"/>
          <w:color w:val="auto"/>
          <w:szCs w:val="24"/>
        </w:rPr>
        <w:t xml:space="preserve"> </w:t>
      </w:r>
      <w:r w:rsidR="00EF3A55" w:rsidRPr="007E6813">
        <w:rPr>
          <w:rFonts w:asciiTheme="minorHAnsi" w:hAnsiTheme="minorHAnsi" w:cstheme="minorHAnsi"/>
          <w:color w:val="auto"/>
          <w:szCs w:val="24"/>
        </w:rPr>
        <w:t>wartości</w:t>
      </w:r>
      <w:r w:rsidR="00CF5811" w:rsidRPr="007E6813">
        <w:rPr>
          <w:rFonts w:asciiTheme="minorHAnsi" w:hAnsiTheme="minorHAnsi" w:cstheme="minorHAnsi"/>
          <w:color w:val="auto"/>
          <w:szCs w:val="24"/>
        </w:rPr>
        <w:t xml:space="preserve"> </w:t>
      </w:r>
      <w:r w:rsidR="00EF3A55" w:rsidRPr="007E6813">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01C71D21" w14:textId="77777777" w:rsidR="00EF3A55" w:rsidRPr="007E6813" w:rsidRDefault="00EF3A55" w:rsidP="0042749A">
      <w:pPr>
        <w:spacing w:after="0" w:line="276" w:lineRule="auto"/>
        <w:ind w:left="0" w:firstLine="0"/>
        <w:jc w:val="left"/>
        <w:rPr>
          <w:rFonts w:asciiTheme="minorHAnsi" w:hAnsiTheme="minorHAnsi" w:cstheme="minorHAnsi"/>
          <w:color w:val="auto"/>
          <w:szCs w:val="24"/>
        </w:rPr>
      </w:pPr>
    </w:p>
    <w:p w14:paraId="4EB52FD0" w14:textId="77777777" w:rsidR="00F65E10" w:rsidRPr="007E6813" w:rsidRDefault="00EF3A55"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 przypadku zawarcia umowy o dofinansowanie</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projektu, Beneficjent zostanie zobowiązany do </w:t>
      </w:r>
      <w:r w:rsidR="00637F49" w:rsidRPr="007E6813">
        <w:rPr>
          <w:iCs/>
          <w:color w:val="auto"/>
          <w:szCs w:val="20"/>
        </w:rPr>
        <w:t xml:space="preserve">przestrzegania i stosowania Wytycznych, wydanych na podstawie art. 5 ust. 1 ustawy przez </w:t>
      </w:r>
      <w:r w:rsidR="00637F49" w:rsidRPr="007E6813">
        <w:rPr>
          <w:iCs/>
          <w:color w:val="auto"/>
          <w:szCs w:val="20"/>
        </w:rPr>
        <w:lastRenderedPageBreak/>
        <w:t xml:space="preserve">ministra właściwego do spraw rozwoju regionalnego, w zakresie w jakim dotyczą one Beneficjenta, Partnera i realizowanego Projektu. </w:t>
      </w:r>
      <w:r w:rsidR="00637F49" w:rsidRPr="007E6813">
        <w:rPr>
          <w:color w:val="auto"/>
          <w:szCs w:val="20"/>
        </w:rPr>
        <w:t>Beneficjent w imieniu swoim i Partnera zostanie zobowiązany do zapoznawania na bieżąco z aktualnie obowiązującą wersją wytycznych oraz do ich stosowania.</w:t>
      </w:r>
      <w:r w:rsidRPr="007E6813">
        <w:rPr>
          <w:rFonts w:asciiTheme="minorHAnsi" w:hAnsiTheme="minorHAnsi" w:cstheme="minorHAnsi"/>
          <w:color w:val="auto"/>
          <w:szCs w:val="24"/>
        </w:rPr>
        <w:t xml:space="preserve">.  Wytyczne (oraz ich zmiany) publikowane są na portalu Funduszy Europejskich: </w:t>
      </w:r>
    </w:p>
    <w:p w14:paraId="17F81A94" w14:textId="77777777" w:rsidR="00EF3A55" w:rsidRPr="007E6813" w:rsidRDefault="007E6813" w:rsidP="0042749A">
      <w:pPr>
        <w:spacing w:after="0" w:line="276" w:lineRule="auto"/>
        <w:ind w:left="0" w:firstLine="0"/>
        <w:jc w:val="left"/>
        <w:rPr>
          <w:rFonts w:asciiTheme="minorHAnsi" w:hAnsiTheme="minorHAnsi" w:cstheme="minorHAnsi"/>
          <w:color w:val="auto"/>
          <w:szCs w:val="24"/>
        </w:rPr>
      </w:pPr>
      <w:hyperlink r:id="rId14" w:anchor="/domyslne=1/10515=1678" w:history="1">
        <w:r w:rsidR="00F65E10" w:rsidRPr="007E6813">
          <w:rPr>
            <w:rStyle w:val="Hipercze"/>
            <w:rFonts w:asciiTheme="minorHAnsi" w:hAnsiTheme="minorHAnsi" w:cstheme="minorHAnsi"/>
            <w:color w:val="auto"/>
            <w:szCs w:val="24"/>
          </w:rPr>
          <w:t>http://www.funduszeeuropejskie.gov.pl/strony/o-funduszach/dokumenty/#/domyslne=1/10515=1678</w:t>
        </w:r>
      </w:hyperlink>
      <w:r w:rsidR="00A23927" w:rsidRPr="007E6813">
        <w:rPr>
          <w:rFonts w:asciiTheme="minorHAnsi" w:hAnsiTheme="minorHAnsi" w:cstheme="minorHAnsi"/>
          <w:color w:val="auto"/>
          <w:szCs w:val="24"/>
        </w:rPr>
        <w:t xml:space="preserve"> </w:t>
      </w:r>
    </w:p>
    <w:p w14:paraId="24206C58" w14:textId="77777777" w:rsidR="00EF3A55" w:rsidRPr="007E6813" w:rsidRDefault="00EF3A55" w:rsidP="0042749A">
      <w:pPr>
        <w:spacing w:after="0" w:line="276" w:lineRule="auto"/>
        <w:ind w:left="0" w:firstLine="0"/>
        <w:jc w:val="left"/>
        <w:rPr>
          <w:rFonts w:asciiTheme="minorHAnsi" w:hAnsiTheme="minorHAnsi" w:cstheme="minorHAnsi"/>
          <w:color w:val="auto"/>
          <w:szCs w:val="24"/>
          <w:highlight w:val="lightGray"/>
        </w:rPr>
      </w:pPr>
      <w:r w:rsidRPr="007E6813">
        <w:rPr>
          <w:rFonts w:asciiTheme="minorHAnsi" w:hAnsiTheme="minorHAnsi" w:cstheme="minorHAnsi"/>
          <w:color w:val="auto"/>
          <w:szCs w:val="24"/>
          <w:highlight w:val="lightGray"/>
        </w:rPr>
        <w:t xml:space="preserve"> </w:t>
      </w:r>
    </w:p>
    <w:p w14:paraId="0AE937E0" w14:textId="77777777" w:rsidR="00EF3A55" w:rsidRPr="007E6813" w:rsidRDefault="00EF3A55" w:rsidP="0042749A">
      <w:pPr>
        <w:spacing w:after="0" w:line="276" w:lineRule="auto"/>
        <w:ind w:left="0" w:firstLine="0"/>
        <w:jc w:val="left"/>
        <w:rPr>
          <w:rFonts w:asciiTheme="minorHAnsi" w:hAnsiTheme="minorHAnsi" w:cstheme="minorHAnsi"/>
          <w:b/>
          <w:bCs/>
          <w:color w:val="auto"/>
          <w:szCs w:val="24"/>
        </w:rPr>
      </w:pPr>
      <w:r w:rsidRPr="007E6813">
        <w:rPr>
          <w:rFonts w:asciiTheme="minorHAnsi" w:hAnsiTheme="minorHAnsi" w:cstheme="minorHAnsi"/>
          <w:b/>
          <w:bCs/>
          <w:color w:val="auto"/>
          <w:szCs w:val="24"/>
        </w:rPr>
        <w:t xml:space="preserve">Informacje na temat kontroli przeprowadzanych przez </w:t>
      </w:r>
      <w:r w:rsidR="00E95DCE" w:rsidRPr="007E6813">
        <w:rPr>
          <w:rFonts w:asciiTheme="minorHAnsi" w:hAnsiTheme="minorHAnsi" w:cstheme="minorHAnsi"/>
          <w:b/>
          <w:bCs/>
          <w:color w:val="auto"/>
          <w:szCs w:val="24"/>
        </w:rPr>
        <w:t>IOK</w:t>
      </w:r>
      <w:r w:rsidRPr="007E6813">
        <w:rPr>
          <w:rFonts w:asciiTheme="minorHAnsi" w:hAnsiTheme="minorHAnsi" w:cstheme="minorHAnsi"/>
          <w:b/>
          <w:bCs/>
          <w:color w:val="auto"/>
          <w:szCs w:val="24"/>
        </w:rPr>
        <w:t xml:space="preserve"> przed zawarciem umowy o</w:t>
      </w:r>
      <w:r w:rsidR="00D0743C" w:rsidRPr="007E6813">
        <w:rPr>
          <w:rFonts w:asciiTheme="minorHAnsi" w:hAnsiTheme="minorHAnsi" w:cstheme="minorHAnsi"/>
          <w:b/>
          <w:bCs/>
          <w:color w:val="auto"/>
          <w:szCs w:val="24"/>
        </w:rPr>
        <w:t> </w:t>
      </w:r>
      <w:r w:rsidRPr="007E6813">
        <w:rPr>
          <w:rFonts w:asciiTheme="minorHAnsi" w:hAnsiTheme="minorHAnsi" w:cstheme="minorHAnsi"/>
          <w:b/>
          <w:bCs/>
          <w:color w:val="auto"/>
          <w:szCs w:val="24"/>
        </w:rPr>
        <w:t>dofinansowanie</w:t>
      </w:r>
      <w:r w:rsidR="00B97B6A" w:rsidRPr="007E6813">
        <w:rPr>
          <w:rFonts w:asciiTheme="minorHAnsi" w:hAnsiTheme="minorHAnsi" w:cstheme="minorHAnsi"/>
          <w:b/>
          <w:bCs/>
          <w:color w:val="auto"/>
          <w:szCs w:val="24"/>
        </w:rPr>
        <w:t xml:space="preserve"> </w:t>
      </w:r>
      <w:r w:rsidRPr="007E6813">
        <w:rPr>
          <w:rFonts w:asciiTheme="minorHAnsi" w:hAnsiTheme="minorHAnsi" w:cstheme="minorHAnsi"/>
          <w:b/>
          <w:bCs/>
          <w:color w:val="auto"/>
          <w:szCs w:val="24"/>
        </w:rPr>
        <w:t xml:space="preserve">znajdują się w </w:t>
      </w:r>
      <w:r w:rsidR="00285B4A" w:rsidRPr="007E6813">
        <w:rPr>
          <w:rFonts w:asciiTheme="minorHAnsi" w:hAnsiTheme="minorHAnsi" w:cstheme="minorHAnsi"/>
          <w:b/>
          <w:bCs/>
          <w:color w:val="auto"/>
          <w:szCs w:val="24"/>
        </w:rPr>
        <w:t>pkt</w:t>
      </w:r>
      <w:r w:rsidR="005C1C42" w:rsidRPr="007E6813">
        <w:rPr>
          <w:rFonts w:asciiTheme="minorHAnsi" w:hAnsiTheme="minorHAnsi" w:cstheme="minorHAnsi"/>
          <w:b/>
          <w:bCs/>
          <w:color w:val="auto"/>
          <w:szCs w:val="24"/>
        </w:rPr>
        <w:t>.</w:t>
      </w:r>
      <w:r w:rsidR="00285B4A" w:rsidRPr="007E6813">
        <w:rPr>
          <w:rFonts w:asciiTheme="minorHAnsi" w:hAnsiTheme="minorHAnsi" w:cstheme="minorHAnsi"/>
          <w:b/>
          <w:bCs/>
          <w:color w:val="auto"/>
          <w:szCs w:val="24"/>
        </w:rPr>
        <w:t xml:space="preserve"> 31 [Kwalifikowalność wydatków] </w:t>
      </w:r>
      <w:r w:rsidRPr="007E6813">
        <w:rPr>
          <w:rFonts w:asciiTheme="minorHAnsi" w:hAnsiTheme="minorHAnsi" w:cstheme="minorHAnsi"/>
          <w:b/>
          <w:bCs/>
          <w:color w:val="auto"/>
          <w:szCs w:val="24"/>
        </w:rPr>
        <w:t>niniejszego Regulaminu.</w:t>
      </w:r>
    </w:p>
    <w:p w14:paraId="30113FED" w14:textId="77777777" w:rsidR="00E04F10" w:rsidRPr="007E6813" w:rsidRDefault="00E04F10" w:rsidP="0042749A">
      <w:pPr>
        <w:pStyle w:val="Akapitzlist"/>
        <w:tabs>
          <w:tab w:val="left" w:pos="284"/>
        </w:tabs>
        <w:spacing w:after="0" w:line="276" w:lineRule="auto"/>
        <w:ind w:left="0" w:firstLine="0"/>
        <w:jc w:val="left"/>
        <w:rPr>
          <w:rFonts w:asciiTheme="minorHAnsi" w:hAnsiTheme="minorHAnsi" w:cstheme="minorHAnsi"/>
          <w:color w:val="auto"/>
          <w:szCs w:val="24"/>
        </w:rPr>
      </w:pPr>
    </w:p>
    <w:p w14:paraId="20CE3FBD" w14:textId="77777777" w:rsidR="00C22405" w:rsidRPr="007E6813" w:rsidRDefault="000E2EC1" w:rsidP="0042749A">
      <w:pPr>
        <w:spacing w:after="0" w:line="276" w:lineRule="auto"/>
        <w:ind w:left="0" w:firstLine="0"/>
        <w:jc w:val="left"/>
        <w:rPr>
          <w:rFonts w:asciiTheme="minorHAnsi" w:hAnsiTheme="minorHAnsi" w:cstheme="minorHAnsi"/>
          <w:b/>
          <w:bCs/>
          <w:color w:val="auto"/>
          <w:szCs w:val="24"/>
        </w:rPr>
      </w:pPr>
      <w:r w:rsidRPr="007E6813">
        <w:rPr>
          <w:rFonts w:asciiTheme="minorHAnsi" w:hAnsiTheme="minorHAnsi" w:cstheme="minorHAnsi"/>
          <w:b/>
          <w:bCs/>
          <w:color w:val="auto"/>
          <w:szCs w:val="24"/>
        </w:rPr>
        <w:t>Przed podpisaniem umowy o dofinansowanie</w:t>
      </w:r>
      <w:r w:rsidR="00B97B6A" w:rsidRPr="007E6813">
        <w:rPr>
          <w:rFonts w:asciiTheme="minorHAnsi" w:hAnsiTheme="minorHAnsi" w:cstheme="minorHAnsi"/>
          <w:b/>
          <w:bCs/>
          <w:color w:val="auto"/>
          <w:szCs w:val="24"/>
        </w:rPr>
        <w:t xml:space="preserve"> </w:t>
      </w:r>
      <w:r w:rsidR="00433441" w:rsidRPr="007E6813">
        <w:rPr>
          <w:rFonts w:asciiTheme="minorHAnsi" w:hAnsiTheme="minorHAnsi" w:cstheme="minorHAnsi"/>
          <w:b/>
          <w:bCs/>
          <w:color w:val="auto"/>
          <w:szCs w:val="24"/>
        </w:rPr>
        <w:t>IOK</w:t>
      </w:r>
      <w:r w:rsidRPr="007E6813">
        <w:rPr>
          <w:rFonts w:asciiTheme="minorHAnsi" w:hAnsiTheme="minorHAnsi" w:cstheme="minorHAnsi"/>
          <w:b/>
          <w:bCs/>
          <w:color w:val="auto"/>
          <w:szCs w:val="24"/>
        </w:rPr>
        <w:t xml:space="preserve"> będzie wymagać złożenia załączników wymienionych we wzorze umowy o dofinansowanie projektu. Ponadto</w:t>
      </w:r>
      <w:r w:rsidR="00EF3A55" w:rsidRPr="007E6813">
        <w:rPr>
          <w:rFonts w:asciiTheme="minorHAnsi" w:hAnsiTheme="minorHAnsi" w:cstheme="minorHAnsi"/>
          <w:b/>
          <w:bCs/>
          <w:color w:val="auto"/>
          <w:szCs w:val="24"/>
        </w:rPr>
        <w:t>,</w:t>
      </w:r>
      <w:r w:rsidRPr="007E6813">
        <w:rPr>
          <w:rFonts w:asciiTheme="minorHAnsi" w:hAnsiTheme="minorHAnsi" w:cstheme="minorHAnsi"/>
          <w:b/>
          <w:bCs/>
          <w:color w:val="auto"/>
          <w:szCs w:val="24"/>
        </w:rPr>
        <w:t xml:space="preserve"> będzie wymagać dodatkowo: </w:t>
      </w:r>
    </w:p>
    <w:p w14:paraId="23700AEE" w14:textId="77777777" w:rsidR="008521E5" w:rsidRPr="007E6813" w:rsidRDefault="008521E5"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pozwolenia na budowę</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zezwolenie na realizację inwestycji /</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zgłoszenia budowy</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zgłoszenie robót budowlanych (z potwierdzeniem, że organ nie wyraził sprzeciwu).  </w:t>
      </w:r>
    </w:p>
    <w:p w14:paraId="1C601B10" w14:textId="77777777" w:rsidR="008521E5" w:rsidRPr="007E6813" w:rsidRDefault="008521E5" w:rsidP="0042749A">
      <w:p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Ww. dokumenty swoim zakresem muszą obejmować cały zakres projektu</w:t>
      </w:r>
      <w:r w:rsidR="009059E7" w:rsidRPr="007E6813">
        <w:rPr>
          <w:rFonts w:asciiTheme="minorHAnsi" w:hAnsiTheme="minorHAnsi" w:cstheme="minorHAnsi"/>
          <w:color w:val="auto"/>
          <w:szCs w:val="24"/>
        </w:rPr>
        <w:t xml:space="preserve"> (jeśli dotyczy)</w:t>
      </w:r>
      <w:r w:rsidRPr="007E6813">
        <w:rPr>
          <w:rFonts w:asciiTheme="minorHAnsi" w:hAnsiTheme="minorHAnsi" w:cstheme="minorHAnsi"/>
          <w:color w:val="auto"/>
          <w:szCs w:val="24"/>
        </w:rPr>
        <w:t xml:space="preserve">. </w:t>
      </w:r>
    </w:p>
    <w:p w14:paraId="2DFAFD0B" w14:textId="77777777" w:rsidR="00433441" w:rsidRPr="007E6813" w:rsidRDefault="008521E5" w:rsidP="0042749A">
      <w:pPr>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10CA6CBC"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potwierdzonej za zgodność z oryginałem kopii umowy partnerskiej lub porozumienia, podpisanej przez strony</w:t>
      </w:r>
      <w:r w:rsidR="00785AD0"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zawartej zgodnie z zasadami określonymi w pkt</w:t>
      </w:r>
      <w:r w:rsidR="005C1C42"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3</w:t>
      </w:r>
      <w:r w:rsidR="0077416A" w:rsidRPr="007E6813">
        <w:rPr>
          <w:rFonts w:asciiTheme="minorHAnsi" w:hAnsiTheme="minorHAnsi" w:cstheme="minorHAnsi"/>
          <w:color w:val="auto"/>
          <w:szCs w:val="24"/>
        </w:rPr>
        <w:t>4</w:t>
      </w:r>
      <w:r w:rsidR="009D7A6C" w:rsidRPr="007E6813">
        <w:rPr>
          <w:rFonts w:asciiTheme="minorHAnsi" w:hAnsiTheme="minorHAnsi" w:cstheme="minorHAnsi"/>
          <w:color w:val="auto"/>
          <w:szCs w:val="24"/>
        </w:rPr>
        <w:t xml:space="preserve"> </w:t>
      </w:r>
      <w:r w:rsidR="00285B4A" w:rsidRPr="007E6813">
        <w:rPr>
          <w:rFonts w:asciiTheme="minorHAnsi" w:hAnsiTheme="minorHAnsi" w:cstheme="minorHAnsi"/>
          <w:color w:val="auto"/>
          <w:szCs w:val="24"/>
        </w:rPr>
        <w:t>[Wymagania w</w:t>
      </w:r>
      <w:r w:rsidR="006E6949" w:rsidRPr="007E6813">
        <w:rPr>
          <w:rFonts w:asciiTheme="minorHAnsi" w:hAnsiTheme="minorHAnsi" w:cstheme="minorHAnsi"/>
          <w:color w:val="auto"/>
          <w:szCs w:val="24"/>
        </w:rPr>
        <w:t> </w:t>
      </w:r>
      <w:r w:rsidR="00285B4A" w:rsidRPr="007E6813">
        <w:rPr>
          <w:rFonts w:asciiTheme="minorHAnsi" w:hAnsiTheme="minorHAnsi" w:cstheme="minorHAnsi"/>
          <w:color w:val="auto"/>
          <w:szCs w:val="24"/>
        </w:rPr>
        <w:t xml:space="preserve">zakresie realizacji projektu partnerskiego] </w:t>
      </w:r>
      <w:r w:rsidRPr="007E6813">
        <w:rPr>
          <w:rFonts w:asciiTheme="minorHAnsi" w:hAnsiTheme="minorHAnsi" w:cstheme="minorHAnsi"/>
          <w:color w:val="auto"/>
          <w:szCs w:val="24"/>
        </w:rPr>
        <w:t>niniejszego Regulaminu – w przypadku wniosku o</w:t>
      </w:r>
      <w:r w:rsidR="006E6949" w:rsidRPr="007E6813">
        <w:rPr>
          <w:rFonts w:asciiTheme="minorHAnsi" w:hAnsiTheme="minorHAnsi" w:cstheme="minorHAnsi"/>
          <w:color w:val="auto"/>
          <w:szCs w:val="24"/>
        </w:rPr>
        <w:t> </w:t>
      </w:r>
      <w:r w:rsidRPr="007E6813">
        <w:rPr>
          <w:rFonts w:asciiTheme="minorHAnsi" w:hAnsiTheme="minorHAnsi" w:cstheme="minorHAnsi"/>
          <w:color w:val="auto"/>
          <w:szCs w:val="24"/>
        </w:rPr>
        <w:t>dofinansowanie projektu składanego w partnerstwie;</w:t>
      </w:r>
    </w:p>
    <w:p w14:paraId="40BA24B0"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dokumentów finansowych Wnioskodawcy</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Partnera</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Podmiotu realizującego Projekt potwierdzających zabezpieczenie środków finansowych na realizację projektu (100% całkowitej wartości projektu); </w:t>
      </w:r>
    </w:p>
    <w:p w14:paraId="401E5D36"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aktualnego zaświadczenia z właściwego oddziału Zakładu Ubezpieczeń Społecznych o</w:t>
      </w:r>
      <w:r w:rsidR="00D0630D" w:rsidRPr="007E6813">
        <w:rPr>
          <w:rFonts w:asciiTheme="minorHAnsi" w:hAnsiTheme="minorHAnsi" w:cstheme="minorHAnsi"/>
          <w:color w:val="auto"/>
          <w:szCs w:val="24"/>
        </w:rPr>
        <w:t> </w:t>
      </w:r>
      <w:r w:rsidRPr="007E6813">
        <w:rPr>
          <w:rFonts w:asciiTheme="minorHAnsi" w:hAnsiTheme="minorHAnsi" w:cstheme="minorHAnsi"/>
          <w:color w:val="auto"/>
          <w:szCs w:val="24"/>
        </w:rPr>
        <w:t>niezaleganiu Wnioskodawcy</w:t>
      </w:r>
      <w:r w:rsidR="009059E7"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9059E7"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Partnera</w:t>
      </w:r>
      <w:r w:rsidR="009059E7"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9059E7"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Podmiotu realizującego Projekt </w:t>
      </w:r>
      <w:r w:rsidR="00F13B8C" w:rsidRPr="007E6813">
        <w:rPr>
          <w:rFonts w:asciiTheme="minorHAnsi" w:hAnsiTheme="minorHAnsi" w:cstheme="minorHAnsi"/>
          <w:color w:val="auto"/>
          <w:szCs w:val="24"/>
        </w:rPr>
        <w:br/>
      </w:r>
      <w:r w:rsidRPr="007E6813">
        <w:rPr>
          <w:rFonts w:asciiTheme="minorHAnsi" w:hAnsiTheme="minorHAnsi" w:cstheme="minorHAnsi"/>
          <w:color w:val="auto"/>
          <w:szCs w:val="24"/>
        </w:rPr>
        <w:t>z należnościami wobec Skarbu Państwa</w:t>
      </w:r>
      <w:r w:rsidR="00D9503F" w:rsidRPr="007E6813">
        <w:rPr>
          <w:rFonts w:asciiTheme="minorHAnsi" w:hAnsiTheme="minorHAnsi" w:cstheme="minorHAnsi"/>
          <w:color w:val="auto"/>
          <w:szCs w:val="24"/>
        </w:rPr>
        <w:t xml:space="preserve"> (nie starsze niż 3 m-ce)</w:t>
      </w:r>
      <w:r w:rsidRPr="007E6813">
        <w:rPr>
          <w:rFonts w:asciiTheme="minorHAnsi" w:hAnsiTheme="minorHAnsi" w:cstheme="minorHAnsi"/>
          <w:color w:val="auto"/>
          <w:szCs w:val="24"/>
        </w:rPr>
        <w:t xml:space="preserve"> </w:t>
      </w:r>
      <w:r w:rsidR="00785AD0"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nie dotyczy jednostek samorządu terytorialnego, jednostek budżetowych, zakładów budżetowych; </w:t>
      </w:r>
    </w:p>
    <w:p w14:paraId="67EAC252"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aktualnego zaświadczenia właściwego Urzędu Skarbowego potwierdzającego status Wnioskodawcy</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Partnera</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Podmiotu realizującego jako podatnika podatku od towarów i usług (nie starsze niż 3 m-ce); </w:t>
      </w:r>
    </w:p>
    <w:p w14:paraId="342DBE99"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karty wzorów podpisów osób upoważnionych do zaciągania zobowiązań zgodnie z</w:t>
      </w:r>
      <w:r w:rsidR="006E6949"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dokumentami statutowymi; </w:t>
      </w:r>
    </w:p>
    <w:p w14:paraId="59F5C241"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oświadczenia Wnioskodawcy</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Partnera</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Podmiotu realizującego Projekt o braku zmian</w:t>
      </w:r>
      <w:r w:rsidR="00F65E10"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F65E10"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zmianach niektórych danych i informacji ich dotyczących podanych we wniosku o</w:t>
      </w:r>
      <w:r w:rsidR="006E6949" w:rsidRPr="007E6813">
        <w:rPr>
          <w:rFonts w:asciiTheme="minorHAnsi" w:hAnsiTheme="minorHAnsi" w:cstheme="minorHAnsi"/>
          <w:color w:val="auto"/>
          <w:szCs w:val="24"/>
        </w:rPr>
        <w:t> </w:t>
      </w:r>
      <w:r w:rsidRPr="007E6813">
        <w:rPr>
          <w:rFonts w:asciiTheme="minorHAnsi" w:hAnsiTheme="minorHAnsi" w:cstheme="minorHAnsi"/>
          <w:color w:val="auto"/>
          <w:szCs w:val="24"/>
        </w:rPr>
        <w:t>dofinansowanie realizacji projektu lub dołączonych do niego załącznikach: wypis z Ewidencji Działalności Gospodarczej</w:t>
      </w:r>
      <w:r w:rsidR="001F351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1F351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wyciąg z Krajowego Rejestru Sądowego</w:t>
      </w:r>
      <w:r w:rsidR="001F351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1F351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statut</w:t>
      </w:r>
      <w:r w:rsidR="001F351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1F351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wpisy do innego rejestru (jeżeli dotyczy), Numer Identyfikacji Podatkowej</w:t>
      </w:r>
      <w:r w:rsidR="00D9503F"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nr REGON</w:t>
      </w:r>
      <w:r w:rsidR="00D9503F"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niezaleganie w opłacaniu podatków, opłat i innych należności publicznoprawnych; </w:t>
      </w:r>
    </w:p>
    <w:p w14:paraId="442A2D2D"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 xml:space="preserve">oświadczenia Wnioskodawcy, że projekt </w:t>
      </w:r>
      <w:r w:rsidR="00785AD0" w:rsidRPr="007E6813">
        <w:rPr>
          <w:rFonts w:asciiTheme="minorHAnsi" w:hAnsiTheme="minorHAnsi" w:cstheme="minorHAnsi"/>
          <w:color w:val="auto"/>
          <w:szCs w:val="24"/>
        </w:rPr>
        <w:t xml:space="preserve">jest </w:t>
      </w:r>
      <w:r w:rsidRPr="007E6813">
        <w:rPr>
          <w:rFonts w:asciiTheme="minorHAnsi" w:hAnsiTheme="minorHAnsi" w:cstheme="minorHAnsi"/>
          <w:color w:val="auto"/>
          <w:szCs w:val="24"/>
        </w:rPr>
        <w:t xml:space="preserve">realizowany zgodnie z obowiązującymi przepisami prawa wspólnotowego i krajowego, w tym dotyczącym </w:t>
      </w:r>
      <w:r w:rsidR="00D9503F" w:rsidRPr="007E6813">
        <w:rPr>
          <w:rFonts w:asciiTheme="minorHAnsi" w:hAnsiTheme="minorHAnsi" w:cstheme="minorHAnsi"/>
          <w:color w:val="auto"/>
          <w:szCs w:val="24"/>
        </w:rPr>
        <w:t xml:space="preserve">ochrony środowiska oraz </w:t>
      </w:r>
      <w:r w:rsidRPr="007E6813">
        <w:rPr>
          <w:rFonts w:asciiTheme="minorHAnsi" w:hAnsiTheme="minorHAnsi" w:cstheme="minorHAnsi"/>
          <w:color w:val="auto"/>
          <w:szCs w:val="24"/>
        </w:rPr>
        <w:t>zamówień publicznych</w:t>
      </w:r>
      <w:r w:rsidR="00445B1C" w:rsidRPr="007E6813">
        <w:rPr>
          <w:rFonts w:asciiTheme="minorHAnsi" w:hAnsiTheme="minorHAnsi" w:cstheme="minorHAnsi"/>
          <w:color w:val="auto"/>
          <w:szCs w:val="24"/>
        </w:rPr>
        <w:t xml:space="preserve"> </w:t>
      </w:r>
      <w:r w:rsidR="00785AD0" w:rsidRPr="007E6813">
        <w:rPr>
          <w:rFonts w:asciiTheme="minorHAnsi" w:hAnsiTheme="minorHAnsi" w:cstheme="minorHAnsi"/>
          <w:bCs/>
          <w:color w:val="auto"/>
          <w:szCs w:val="24"/>
        </w:rPr>
        <w:t>(m.in. jeśli realizacja projektu rozpoczęła się przed dniem złożenia wniosku o</w:t>
      </w:r>
      <w:r w:rsidR="00D0630D" w:rsidRPr="007E6813">
        <w:rPr>
          <w:rFonts w:asciiTheme="minorHAnsi" w:hAnsiTheme="minorHAnsi" w:cstheme="minorHAnsi"/>
          <w:bCs/>
          <w:color w:val="auto"/>
          <w:szCs w:val="24"/>
        </w:rPr>
        <w:t> </w:t>
      </w:r>
      <w:r w:rsidR="00785AD0" w:rsidRPr="007E6813">
        <w:rPr>
          <w:rFonts w:asciiTheme="minorHAnsi" w:hAnsiTheme="minorHAnsi" w:cstheme="minorHAnsi"/>
          <w:bCs/>
          <w:color w:val="auto"/>
          <w:szCs w:val="24"/>
        </w:rPr>
        <w:t>dofinansowanie);</w:t>
      </w:r>
    </w:p>
    <w:p w14:paraId="2113F0F7"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pełnomocnictwa dla osoby podpisującej </w:t>
      </w:r>
      <w:r w:rsidR="00C34AAE" w:rsidRPr="007E6813">
        <w:rPr>
          <w:rFonts w:asciiTheme="minorHAnsi" w:hAnsiTheme="minorHAnsi" w:cstheme="minorHAnsi"/>
          <w:color w:val="auto"/>
          <w:szCs w:val="24"/>
        </w:rPr>
        <w:t>u</w:t>
      </w:r>
      <w:r w:rsidRPr="007E6813">
        <w:rPr>
          <w:rFonts w:asciiTheme="minorHAnsi" w:hAnsiTheme="minorHAnsi" w:cstheme="minorHAnsi"/>
          <w:color w:val="auto"/>
          <w:szCs w:val="24"/>
        </w:rPr>
        <w:t xml:space="preserve">mowę </w:t>
      </w:r>
      <w:r w:rsidR="00C34AAE" w:rsidRPr="007E6813">
        <w:rPr>
          <w:rFonts w:asciiTheme="minorHAnsi" w:hAnsiTheme="minorHAnsi" w:cstheme="minorHAnsi"/>
          <w:color w:val="auto"/>
          <w:szCs w:val="24"/>
        </w:rPr>
        <w:t>o dofinansowanie</w:t>
      </w:r>
      <w:r w:rsidR="001F351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w imieniu Wnioskodawcy </w:t>
      </w:r>
      <w:r w:rsidR="004F66CB"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jeżeli dotyczy; </w:t>
      </w:r>
    </w:p>
    <w:p w14:paraId="150FF080"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wniosku o nadanie</w:t>
      </w:r>
      <w:r w:rsidR="001F351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1F351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zmianę</w:t>
      </w:r>
      <w:r w:rsidR="001F351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1F351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wycofanie dostępu dla osoby uprawnionej do SL 2014 (zgodnie ze w</w:t>
      </w:r>
      <w:r w:rsidR="000A5182" w:rsidRPr="007E6813">
        <w:rPr>
          <w:rFonts w:asciiTheme="minorHAnsi" w:hAnsiTheme="minorHAnsi" w:cstheme="minorHAnsi"/>
          <w:color w:val="auto"/>
          <w:szCs w:val="24"/>
        </w:rPr>
        <w:t>zorem stanowiącym Załącznik nr 3</w:t>
      </w:r>
      <w:r w:rsidRPr="007E6813">
        <w:rPr>
          <w:rFonts w:asciiTheme="minorHAnsi" w:hAnsiTheme="minorHAnsi" w:cstheme="minorHAnsi"/>
          <w:color w:val="auto"/>
          <w:szCs w:val="24"/>
        </w:rPr>
        <w:t xml:space="preserve"> do </w:t>
      </w:r>
      <w:r w:rsidR="00CF5811" w:rsidRPr="007E6813">
        <w:rPr>
          <w:rFonts w:asciiTheme="minorHAnsi" w:hAnsiTheme="minorHAnsi" w:cstheme="minorHAnsi"/>
          <w:color w:val="auto"/>
          <w:szCs w:val="24"/>
        </w:rPr>
        <w:t>„</w:t>
      </w:r>
      <w:r w:rsidRPr="007E6813">
        <w:rPr>
          <w:rFonts w:asciiTheme="minorHAnsi" w:hAnsiTheme="minorHAnsi" w:cstheme="minorHAnsi"/>
          <w:i/>
          <w:iCs/>
          <w:color w:val="auto"/>
          <w:szCs w:val="24"/>
        </w:rPr>
        <w:t>Wytycznych w zakresie warunków gromadzenia i</w:t>
      </w:r>
      <w:r w:rsidR="00CF5811" w:rsidRPr="007E6813">
        <w:rPr>
          <w:rFonts w:asciiTheme="minorHAnsi" w:hAnsiTheme="minorHAnsi" w:cstheme="minorHAnsi"/>
          <w:i/>
          <w:iCs/>
          <w:color w:val="auto"/>
          <w:szCs w:val="24"/>
        </w:rPr>
        <w:t> </w:t>
      </w:r>
      <w:r w:rsidRPr="007E6813">
        <w:rPr>
          <w:rFonts w:asciiTheme="minorHAnsi" w:hAnsiTheme="minorHAnsi" w:cstheme="minorHAnsi"/>
          <w:i/>
          <w:iCs/>
          <w:color w:val="auto"/>
          <w:szCs w:val="24"/>
        </w:rPr>
        <w:t>przekazywania danych w postaci elektronicznej na lata 2014-2020</w:t>
      </w:r>
      <w:r w:rsidR="00CF5811" w:rsidRPr="007E6813">
        <w:rPr>
          <w:rFonts w:asciiTheme="minorHAnsi" w:hAnsiTheme="minorHAnsi" w:cstheme="minorHAnsi"/>
          <w:i/>
          <w:iCs/>
          <w:color w:val="auto"/>
          <w:szCs w:val="24"/>
        </w:rPr>
        <w:t>”</w:t>
      </w:r>
      <w:r w:rsidRPr="007E6813">
        <w:rPr>
          <w:rFonts w:asciiTheme="minorHAnsi" w:hAnsiTheme="minorHAnsi" w:cstheme="minorHAnsi"/>
          <w:color w:val="auto"/>
          <w:szCs w:val="24"/>
        </w:rPr>
        <w:t xml:space="preserve">); </w:t>
      </w:r>
    </w:p>
    <w:p w14:paraId="1F8A1DE4"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inne wymagane dokumenty (np. występującą w projekcie pomocą publiczną lub pomocą </w:t>
      </w:r>
      <w:r w:rsidRPr="007E6813">
        <w:rPr>
          <w:rFonts w:asciiTheme="minorHAnsi" w:hAnsiTheme="minorHAnsi" w:cstheme="minorHAnsi"/>
          <w:i/>
          <w:iCs/>
          <w:color w:val="auto"/>
          <w:szCs w:val="24"/>
        </w:rPr>
        <w:t xml:space="preserve">de </w:t>
      </w:r>
      <w:proofErr w:type="spellStart"/>
      <w:r w:rsidRPr="007E6813">
        <w:rPr>
          <w:rFonts w:asciiTheme="minorHAnsi" w:hAnsiTheme="minorHAnsi" w:cstheme="minorHAnsi"/>
          <w:i/>
          <w:iCs/>
          <w:color w:val="auto"/>
          <w:szCs w:val="24"/>
        </w:rPr>
        <w:t>minimis</w:t>
      </w:r>
      <w:proofErr w:type="spellEnd"/>
      <w:r w:rsidRPr="007E6813">
        <w:rPr>
          <w:rFonts w:asciiTheme="minorHAnsi" w:hAnsiTheme="minorHAnsi" w:cstheme="minorHAnsi"/>
          <w:color w:val="auto"/>
          <w:szCs w:val="24"/>
        </w:rPr>
        <w:t xml:space="preserve"> lub prawem polskim); </w:t>
      </w:r>
    </w:p>
    <w:p w14:paraId="10A980EF"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budżetu wydatków kwalifikowalnych i dofinansowania przypadających na każdego z</w:t>
      </w:r>
      <w:r w:rsidR="006E6949"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Partnerów w ramach projektu </w:t>
      </w:r>
      <w:r w:rsidR="004F66CB"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jeżeli dotyczy projektów partnerskich; </w:t>
      </w:r>
    </w:p>
    <w:p w14:paraId="51C400C7" w14:textId="77777777" w:rsidR="00C22405" w:rsidRPr="007E6813"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potwierdzonych za zgodność z oryginałem kopii dokumentów finansowych za okres 3</w:t>
      </w:r>
      <w:r w:rsidR="004D01B3"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ostatnich lat obrotowych: </w:t>
      </w:r>
    </w:p>
    <w:p w14:paraId="675EB5B9" w14:textId="77777777" w:rsidR="00C22405" w:rsidRPr="007E6813"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dla podmiotów, które mają obowiązek sporządzania sprawozdań finansowych  zgodnie z</w:t>
      </w:r>
      <w:r w:rsidR="00CF5811"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ustawą z dnia 29 września 1994 o rachunkowości </w:t>
      </w:r>
      <w:r w:rsidR="00622BA2"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bilans i rachunek zysków i strat oraz informacja  dodatkowa sporządzone za poprzednie </w:t>
      </w:r>
      <w:r w:rsidR="00243EFD" w:rsidRPr="007E6813">
        <w:rPr>
          <w:rFonts w:asciiTheme="minorHAnsi" w:hAnsiTheme="minorHAnsi" w:cstheme="minorHAnsi"/>
          <w:color w:val="auto"/>
          <w:szCs w:val="24"/>
        </w:rPr>
        <w:t>3</w:t>
      </w:r>
      <w:r w:rsidRPr="007E6813">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376E5578" w14:textId="77777777" w:rsidR="00C22405" w:rsidRPr="007E6813"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dla podmiotów niezobowiązanych do sporządzania bilansu i rachunku zysków i strat</w:t>
      </w:r>
      <w:r w:rsidR="00622BA2" w:rsidRPr="007E6813">
        <w:rPr>
          <w:rFonts w:asciiTheme="minorHAnsi" w:hAnsiTheme="minorHAnsi" w:cstheme="minorHAnsi"/>
          <w:color w:val="auto"/>
          <w:szCs w:val="24"/>
        </w:rPr>
        <w:t xml:space="preserve">  – </w:t>
      </w:r>
      <w:r w:rsidRPr="007E6813">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7E6813">
        <w:rPr>
          <w:rFonts w:asciiTheme="minorHAnsi" w:hAnsiTheme="minorHAnsi" w:cstheme="minorHAnsi"/>
          <w:color w:val="auto"/>
          <w:szCs w:val="24"/>
        </w:rPr>
        <w:t>3</w:t>
      </w:r>
      <w:r w:rsidR="004D01B3"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lata obrachunkowe; </w:t>
      </w:r>
    </w:p>
    <w:p w14:paraId="1ED1BF94" w14:textId="77777777" w:rsidR="00C22405" w:rsidRPr="007E6813"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dla podmiotów działających krócej niż </w:t>
      </w:r>
      <w:r w:rsidR="00243EFD" w:rsidRPr="007E6813">
        <w:rPr>
          <w:rFonts w:asciiTheme="minorHAnsi" w:hAnsiTheme="minorHAnsi" w:cstheme="minorHAnsi"/>
          <w:color w:val="auto"/>
          <w:szCs w:val="24"/>
        </w:rPr>
        <w:t xml:space="preserve">1 </w:t>
      </w:r>
      <w:r w:rsidRPr="007E6813">
        <w:rPr>
          <w:rFonts w:asciiTheme="minorHAnsi" w:hAnsiTheme="minorHAnsi" w:cstheme="minorHAnsi"/>
          <w:color w:val="auto"/>
          <w:szCs w:val="24"/>
        </w:rPr>
        <w:t>rok obrachunkowy</w:t>
      </w:r>
      <w:r w:rsidR="00622BA2" w:rsidRPr="007E6813">
        <w:rPr>
          <w:rFonts w:asciiTheme="minorHAnsi" w:hAnsiTheme="minorHAnsi" w:cstheme="minorHAnsi"/>
          <w:color w:val="auto"/>
          <w:szCs w:val="24"/>
        </w:rPr>
        <w:t xml:space="preserve">  – </w:t>
      </w:r>
      <w:r w:rsidRPr="007E6813">
        <w:rPr>
          <w:rFonts w:asciiTheme="minorHAnsi" w:hAnsiTheme="minorHAnsi" w:cstheme="minorHAnsi"/>
          <w:color w:val="auto"/>
          <w:szCs w:val="24"/>
        </w:rPr>
        <w:t xml:space="preserve"> kopie w</w:t>
      </w:r>
      <w:r w:rsidR="00CF5811" w:rsidRPr="007E6813">
        <w:rPr>
          <w:rFonts w:asciiTheme="minorHAnsi" w:hAnsiTheme="minorHAnsi" w:cstheme="minorHAnsi"/>
          <w:color w:val="auto"/>
          <w:szCs w:val="24"/>
        </w:rPr>
        <w:t>w.</w:t>
      </w:r>
      <w:r w:rsidRPr="007E6813">
        <w:rPr>
          <w:rFonts w:asciiTheme="minorHAnsi" w:hAnsiTheme="minorHAnsi" w:cstheme="minorHAnsi"/>
          <w:color w:val="auto"/>
          <w:szCs w:val="24"/>
        </w:rPr>
        <w:t xml:space="preserve"> dokumentów za dotychczasowy okres działalności</w:t>
      </w:r>
      <w:r w:rsidR="00C030D3" w:rsidRPr="007E6813">
        <w:rPr>
          <w:rFonts w:asciiTheme="minorHAnsi" w:hAnsiTheme="minorHAnsi" w:cstheme="minorHAnsi"/>
          <w:color w:val="auto"/>
          <w:szCs w:val="24"/>
        </w:rPr>
        <w:t>;</w:t>
      </w:r>
    </w:p>
    <w:p w14:paraId="6FAF4237" w14:textId="77777777" w:rsidR="00C030D3" w:rsidRPr="007E6813" w:rsidRDefault="00C030D3" w:rsidP="0042749A">
      <w:pPr>
        <w:pStyle w:val="Akapitzlist"/>
        <w:numPr>
          <w:ilvl w:val="0"/>
          <w:numId w:val="54"/>
        </w:numPr>
        <w:tabs>
          <w:tab w:val="left" w:pos="709"/>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dokument potwierdzający, że właściciel infrastruktury inny niż </w:t>
      </w:r>
      <w:r w:rsidR="001F521C" w:rsidRPr="007E6813">
        <w:rPr>
          <w:rFonts w:asciiTheme="minorHAnsi" w:hAnsiTheme="minorHAnsi" w:cstheme="minorHAnsi"/>
          <w:color w:val="auto"/>
          <w:szCs w:val="24"/>
        </w:rPr>
        <w:t>W</w:t>
      </w:r>
      <w:r w:rsidRPr="007E6813">
        <w:rPr>
          <w:rFonts w:asciiTheme="minorHAnsi" w:hAnsiTheme="minorHAnsi" w:cstheme="minorHAnsi"/>
          <w:color w:val="auto"/>
          <w:szCs w:val="24"/>
        </w:rPr>
        <w:t xml:space="preserve">nioskodawca / </w:t>
      </w:r>
      <w:r w:rsidR="001F521C" w:rsidRPr="007E6813">
        <w:rPr>
          <w:rFonts w:asciiTheme="minorHAnsi" w:hAnsiTheme="minorHAnsi" w:cstheme="minorHAnsi"/>
          <w:color w:val="auto"/>
          <w:szCs w:val="24"/>
        </w:rPr>
        <w:t>B</w:t>
      </w:r>
      <w:r w:rsidRPr="007E6813">
        <w:rPr>
          <w:rFonts w:asciiTheme="minorHAnsi" w:hAnsiTheme="minorHAnsi" w:cstheme="minorHAnsi"/>
          <w:color w:val="auto"/>
          <w:szCs w:val="24"/>
        </w:rPr>
        <w:t>eneficjent (np. przedsiębiorstwo energetyczne) wyraża zgodę na realizację projektu z wykorzystaniem infrastruktury będącej w jego posiadaniu oraz że nowo powstał</w:t>
      </w:r>
      <w:r w:rsidR="00B80E74" w:rsidRPr="007E6813">
        <w:rPr>
          <w:rFonts w:asciiTheme="minorHAnsi" w:hAnsiTheme="minorHAnsi" w:cstheme="minorHAnsi"/>
          <w:color w:val="auto"/>
          <w:szCs w:val="24"/>
        </w:rPr>
        <w:t>a</w:t>
      </w:r>
      <w:r w:rsidRPr="007E6813">
        <w:rPr>
          <w:rFonts w:asciiTheme="minorHAnsi" w:hAnsiTheme="minorHAnsi" w:cstheme="minorHAnsi"/>
          <w:color w:val="auto"/>
          <w:szCs w:val="24"/>
        </w:rPr>
        <w:t xml:space="preserve"> infrastruktura będzie stanowić własność </w:t>
      </w:r>
      <w:r w:rsidR="001F521C" w:rsidRPr="007E6813">
        <w:rPr>
          <w:rFonts w:asciiTheme="minorHAnsi" w:hAnsiTheme="minorHAnsi" w:cstheme="minorHAnsi"/>
          <w:color w:val="auto"/>
          <w:szCs w:val="24"/>
        </w:rPr>
        <w:t>W</w:t>
      </w:r>
      <w:r w:rsidRPr="007E6813">
        <w:rPr>
          <w:rFonts w:asciiTheme="minorHAnsi" w:hAnsiTheme="minorHAnsi" w:cstheme="minorHAnsi"/>
          <w:color w:val="auto"/>
          <w:szCs w:val="24"/>
        </w:rPr>
        <w:t xml:space="preserve">nioskodawcy / </w:t>
      </w:r>
      <w:r w:rsidR="001F521C" w:rsidRPr="007E6813">
        <w:rPr>
          <w:rFonts w:asciiTheme="minorHAnsi" w:hAnsiTheme="minorHAnsi" w:cstheme="minorHAnsi"/>
          <w:color w:val="auto"/>
          <w:szCs w:val="24"/>
        </w:rPr>
        <w:t>B</w:t>
      </w:r>
      <w:r w:rsidRPr="007E6813">
        <w:rPr>
          <w:rFonts w:asciiTheme="minorHAnsi" w:hAnsiTheme="minorHAnsi" w:cstheme="minorHAnsi"/>
          <w:color w:val="auto"/>
          <w:szCs w:val="24"/>
        </w:rPr>
        <w:t xml:space="preserve">eneficjenta </w:t>
      </w:r>
      <w:ins w:id="106" w:author="Filip Baranowski" w:date="2020-07-03T10:55:00Z">
        <w:r w:rsidR="00842962" w:rsidRPr="007E6813">
          <w:rPr>
            <w:rFonts w:asciiTheme="minorHAnsi" w:hAnsiTheme="minorHAnsi" w:cstheme="minorHAnsi"/>
            <w:color w:val="auto"/>
            <w:szCs w:val="24"/>
          </w:rPr>
          <w:t xml:space="preserve">w trakcie realizacji oraz </w:t>
        </w:r>
      </w:ins>
      <w:r w:rsidRPr="007E6813">
        <w:rPr>
          <w:rFonts w:asciiTheme="minorHAnsi" w:hAnsiTheme="minorHAnsi" w:cstheme="minorHAnsi"/>
          <w:color w:val="auto"/>
          <w:szCs w:val="24"/>
        </w:rPr>
        <w:t>po zakończeniu realizacji projektu (np. kopię umowy, porozumienia).</w:t>
      </w:r>
    </w:p>
    <w:p w14:paraId="318C33B0" w14:textId="77777777" w:rsidR="00675D96" w:rsidRPr="007E6813" w:rsidRDefault="00675D96" w:rsidP="0042749A">
      <w:pPr>
        <w:spacing w:after="0" w:line="276" w:lineRule="auto"/>
        <w:ind w:left="0" w:firstLine="0"/>
        <w:jc w:val="left"/>
        <w:rPr>
          <w:rFonts w:asciiTheme="minorHAnsi" w:hAnsiTheme="minorHAnsi" w:cstheme="minorHAnsi"/>
          <w:color w:val="auto"/>
          <w:szCs w:val="24"/>
        </w:rPr>
      </w:pPr>
      <w:bookmarkStart w:id="107" w:name="_Hlk18512757"/>
    </w:p>
    <w:p w14:paraId="6AA7BC94" w14:textId="77777777" w:rsidR="00EF3A55" w:rsidRPr="007E6813" w:rsidRDefault="00EF3A55"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Warunki zawarcia umowy o dofinansowanie: </w:t>
      </w:r>
    </w:p>
    <w:p w14:paraId="3FFA6B35" w14:textId="77777777" w:rsidR="00EF3A55" w:rsidRPr="007E6813" w:rsidRDefault="00A07DC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bookmarkStart w:id="108" w:name="_Hlk22298152"/>
      <w:r w:rsidRPr="007E6813">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7E6813">
        <w:rPr>
          <w:rFonts w:cstheme="minorHAnsi"/>
          <w:b/>
          <w:bCs/>
          <w:color w:val="auto"/>
          <w:szCs w:val="24"/>
        </w:rPr>
        <w:t xml:space="preserve"> </w:t>
      </w:r>
      <w:bookmarkEnd w:id="108"/>
      <w:r w:rsidRPr="007E6813">
        <w:rPr>
          <w:rFonts w:cstheme="minorHAnsi"/>
          <w:color w:val="auto"/>
          <w:szCs w:val="24"/>
        </w:rPr>
        <w:t>Termin ten, w uzasadnionych przypadkach, może ulec wydłużeniu do 60 dni, licząc od następnego dnia od wskazanego przez IZ RPO WD terminu.</w:t>
      </w:r>
    </w:p>
    <w:p w14:paraId="04EFAA3F" w14:textId="77777777" w:rsidR="00EF3A55" w:rsidRPr="007E6813" w:rsidRDefault="00EF3A5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7962EC21" w14:textId="77777777" w:rsidR="00EF3A55" w:rsidRPr="007E6813" w:rsidRDefault="00EF3A5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7E6813">
        <w:rPr>
          <w:rFonts w:asciiTheme="minorHAnsi" w:hAnsiTheme="minorHAnsi" w:cstheme="minorHAnsi"/>
          <w:color w:val="auto"/>
          <w:szCs w:val="24"/>
        </w:rPr>
        <w:t>IOK</w:t>
      </w:r>
      <w:r w:rsidR="005E4BED" w:rsidRPr="007E6813">
        <w:rPr>
          <w:rFonts w:asciiTheme="minorHAnsi" w:hAnsiTheme="minorHAnsi" w:cstheme="minorHAnsi"/>
          <w:color w:val="auto"/>
          <w:szCs w:val="24"/>
        </w:rPr>
        <w:t>.</w:t>
      </w:r>
      <w:r w:rsidR="00733C3F" w:rsidRPr="007E6813">
        <w:rPr>
          <w:rFonts w:asciiTheme="minorHAnsi" w:hAnsiTheme="minorHAnsi" w:cstheme="minorHAnsi"/>
          <w:color w:val="auto"/>
          <w:szCs w:val="24"/>
        </w:rPr>
        <w:t xml:space="preserve"> </w:t>
      </w:r>
    </w:p>
    <w:p w14:paraId="6309A57F" w14:textId="77777777" w:rsidR="00E95DCE" w:rsidRPr="007E6813" w:rsidRDefault="00E95DCE" w:rsidP="0042749A">
      <w:pPr>
        <w:spacing w:after="0" w:line="276" w:lineRule="auto"/>
        <w:ind w:left="0" w:firstLine="0"/>
        <w:jc w:val="left"/>
        <w:rPr>
          <w:rFonts w:asciiTheme="minorHAnsi" w:hAnsiTheme="minorHAnsi" w:cstheme="minorHAnsi"/>
          <w:color w:val="auto"/>
          <w:szCs w:val="24"/>
        </w:rPr>
      </w:pPr>
    </w:p>
    <w:p w14:paraId="041EEE8E" w14:textId="77777777" w:rsidR="00E95DCE" w:rsidRPr="007E6813" w:rsidRDefault="00E95DCE"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Przed podpisaniem umowy o dofinansowanie</w:t>
      </w:r>
      <w:r w:rsidR="00B97B6A" w:rsidRPr="007E6813">
        <w:rPr>
          <w:rFonts w:asciiTheme="minorHAnsi" w:hAnsiTheme="minorHAnsi" w:cstheme="minorHAnsi"/>
          <w:b/>
          <w:bCs/>
          <w:color w:val="auto"/>
          <w:szCs w:val="24"/>
        </w:rPr>
        <w:t xml:space="preserve"> </w:t>
      </w:r>
      <w:r w:rsidRPr="007E6813">
        <w:rPr>
          <w:rFonts w:asciiTheme="minorHAnsi" w:hAnsiTheme="minorHAnsi" w:cstheme="minorHAnsi"/>
          <w:b/>
          <w:bCs/>
          <w:color w:val="auto"/>
          <w:szCs w:val="24"/>
        </w:rPr>
        <w:t xml:space="preserve">weryfikowane będą (ponownie) następujące kryteria: </w:t>
      </w:r>
    </w:p>
    <w:p w14:paraId="31B262E7" w14:textId="77777777" w:rsidR="00E95DCE" w:rsidRPr="007E6813" w:rsidRDefault="00E95DCE" w:rsidP="0042749A">
      <w:pPr>
        <w:pStyle w:val="Akapitzlist"/>
        <w:numPr>
          <w:ilvl w:val="0"/>
          <w:numId w:val="34"/>
        </w:numPr>
        <w:tabs>
          <w:tab w:val="left" w:pos="284"/>
        </w:tabs>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Kryterium formalne specyficzne</w:t>
      </w:r>
      <w:r w:rsidR="00550771" w:rsidRPr="007E6813">
        <w:rPr>
          <w:rFonts w:asciiTheme="minorHAnsi" w:hAnsiTheme="minorHAnsi" w:cstheme="minorHAnsi"/>
          <w:color w:val="auto"/>
          <w:szCs w:val="24"/>
        </w:rPr>
        <w:t xml:space="preserve"> obligatoryjne</w:t>
      </w:r>
      <w:r w:rsidRPr="007E6813">
        <w:rPr>
          <w:rFonts w:asciiTheme="minorHAnsi" w:hAnsiTheme="minorHAnsi" w:cstheme="minorHAnsi"/>
          <w:color w:val="auto"/>
          <w:szCs w:val="24"/>
        </w:rPr>
        <w:t xml:space="preserve"> [Ocena występowania pomocy publicznej</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pomoc </w:t>
      </w:r>
      <w:r w:rsidRPr="007E6813">
        <w:rPr>
          <w:rFonts w:asciiTheme="minorHAnsi" w:hAnsiTheme="minorHAnsi" w:cstheme="minorHAnsi"/>
          <w:i/>
          <w:iCs/>
          <w:color w:val="auto"/>
          <w:szCs w:val="24"/>
        </w:rPr>
        <w:t xml:space="preserve">de </w:t>
      </w:r>
      <w:proofErr w:type="spellStart"/>
      <w:r w:rsidRPr="007E6813">
        <w:rPr>
          <w:rFonts w:asciiTheme="minorHAnsi" w:hAnsiTheme="minorHAnsi" w:cstheme="minorHAnsi"/>
          <w:i/>
          <w:iCs/>
          <w:color w:val="auto"/>
          <w:szCs w:val="24"/>
        </w:rPr>
        <w:t>minimis</w:t>
      </w:r>
      <w:proofErr w:type="spellEnd"/>
      <w:r w:rsidRPr="007E6813">
        <w:rPr>
          <w:rFonts w:asciiTheme="minorHAnsi" w:hAnsiTheme="minorHAnsi" w:cstheme="minorHAnsi"/>
          <w:color w:val="auto"/>
          <w:szCs w:val="24"/>
        </w:rPr>
        <w:t>]</w:t>
      </w:r>
      <w:r w:rsidR="00EF09B0"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 poprzez sprawdzenie w </w:t>
      </w:r>
      <w:bookmarkStart w:id="109" w:name="_Hlk18510545"/>
      <w:r w:rsidRPr="007E6813">
        <w:rPr>
          <w:rFonts w:asciiTheme="minorHAnsi" w:hAnsiTheme="minorHAnsi" w:cstheme="minorHAnsi"/>
          <w:color w:val="auto"/>
          <w:szCs w:val="24"/>
        </w:rPr>
        <w:t>SUDOP (Systemie Udostępniania Danych o Pomocy Publicznej, dostępnym pod adresem</w:t>
      </w:r>
      <w:r w:rsidR="006E6949"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https://sudop.uokik.gov.pl/home</w:t>
      </w:r>
      <w:bookmarkEnd w:id="109"/>
      <w:r w:rsidRPr="007E6813">
        <w:rPr>
          <w:rFonts w:asciiTheme="minorHAnsi" w:hAnsiTheme="minorHAnsi" w:cstheme="minorHAnsi"/>
          <w:color w:val="auto"/>
          <w:szCs w:val="24"/>
        </w:rPr>
        <w:t xml:space="preserve">) poziomu otrzymanej przez </w:t>
      </w:r>
      <w:r w:rsidR="00E470D7" w:rsidRPr="007E6813">
        <w:rPr>
          <w:rFonts w:asciiTheme="minorHAnsi" w:hAnsiTheme="minorHAnsi" w:cstheme="minorHAnsi"/>
          <w:color w:val="auto"/>
          <w:szCs w:val="24"/>
        </w:rPr>
        <w:t>Wnioskodawcę</w:t>
      </w:r>
      <w:r w:rsidR="00E12931" w:rsidRPr="007E6813">
        <w:rPr>
          <w:rFonts w:asciiTheme="minorHAnsi" w:hAnsiTheme="minorHAnsi" w:cstheme="minorHAnsi"/>
          <w:color w:val="auto"/>
          <w:szCs w:val="24"/>
        </w:rPr>
        <w:t xml:space="preserve"> </w:t>
      </w:r>
      <w:r w:rsidR="00E470D7" w:rsidRPr="007E6813">
        <w:rPr>
          <w:rFonts w:asciiTheme="minorHAnsi" w:hAnsiTheme="minorHAnsi" w:cstheme="minorHAnsi"/>
          <w:color w:val="auto"/>
          <w:szCs w:val="24"/>
        </w:rPr>
        <w:t>/</w:t>
      </w:r>
      <w:r w:rsidR="00E12931" w:rsidRPr="007E6813">
        <w:rPr>
          <w:rFonts w:asciiTheme="minorHAnsi" w:hAnsiTheme="minorHAnsi" w:cstheme="minorHAnsi"/>
          <w:color w:val="auto"/>
          <w:szCs w:val="24"/>
        </w:rPr>
        <w:t xml:space="preserve"> </w:t>
      </w:r>
      <w:r w:rsidR="00E470D7" w:rsidRPr="007E6813">
        <w:rPr>
          <w:rFonts w:asciiTheme="minorHAnsi" w:hAnsiTheme="minorHAnsi" w:cstheme="minorHAnsi"/>
          <w:color w:val="auto"/>
          <w:szCs w:val="24"/>
        </w:rPr>
        <w:t>Partnera</w:t>
      </w:r>
      <w:r w:rsidRPr="007E6813">
        <w:rPr>
          <w:rFonts w:asciiTheme="minorHAnsi" w:hAnsiTheme="minorHAnsi" w:cstheme="minorHAnsi"/>
          <w:color w:val="auto"/>
          <w:szCs w:val="24"/>
        </w:rPr>
        <w:t xml:space="preserve"> pomocy </w:t>
      </w:r>
      <w:r w:rsidRPr="007E6813">
        <w:rPr>
          <w:rFonts w:asciiTheme="minorHAnsi" w:hAnsiTheme="minorHAnsi" w:cstheme="minorHAnsi"/>
          <w:i/>
          <w:iCs/>
          <w:color w:val="auto"/>
          <w:szCs w:val="24"/>
        </w:rPr>
        <w:t xml:space="preserve">de </w:t>
      </w:r>
      <w:proofErr w:type="spellStart"/>
      <w:r w:rsidRPr="007E6813">
        <w:rPr>
          <w:rFonts w:asciiTheme="minorHAnsi" w:hAnsiTheme="minorHAnsi" w:cstheme="minorHAnsi"/>
          <w:i/>
          <w:iCs/>
          <w:color w:val="auto"/>
          <w:szCs w:val="24"/>
        </w:rPr>
        <w:t>minimis</w:t>
      </w:r>
      <w:proofErr w:type="spellEnd"/>
      <w:r w:rsidRPr="007E6813">
        <w:rPr>
          <w:rFonts w:asciiTheme="minorHAnsi" w:hAnsiTheme="minorHAnsi" w:cstheme="minorHAnsi"/>
          <w:color w:val="auto"/>
          <w:szCs w:val="24"/>
        </w:rPr>
        <w:t xml:space="preserve">. </w:t>
      </w:r>
    </w:p>
    <w:p w14:paraId="2388FCEE" w14:textId="77777777" w:rsidR="00E95DCE" w:rsidRPr="007E6813" w:rsidRDefault="00E95DCE" w:rsidP="0042749A">
      <w:pPr>
        <w:tabs>
          <w:tab w:val="left" w:pos="284"/>
        </w:tabs>
        <w:spacing w:after="0" w:line="276" w:lineRule="auto"/>
        <w:ind w:left="360" w:firstLine="0"/>
        <w:jc w:val="left"/>
        <w:rPr>
          <w:rFonts w:asciiTheme="minorHAnsi" w:hAnsiTheme="minorHAnsi" w:cstheme="minorHAnsi"/>
          <w:color w:val="auto"/>
          <w:szCs w:val="24"/>
        </w:rPr>
      </w:pPr>
      <w:r w:rsidRPr="007E6813">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p>
    <w:p w14:paraId="595BF51A" w14:textId="77777777" w:rsidR="006E6949" w:rsidRPr="007E6813" w:rsidRDefault="00E95DCE" w:rsidP="0042749A">
      <w:pPr>
        <w:pStyle w:val="Akapitzlist"/>
        <w:numPr>
          <w:ilvl w:val="0"/>
          <w:numId w:val="34"/>
        </w:numPr>
        <w:tabs>
          <w:tab w:val="left" w:pos="284"/>
        </w:tabs>
        <w:spacing w:after="0" w:line="276" w:lineRule="auto"/>
        <w:jc w:val="left"/>
        <w:rPr>
          <w:rFonts w:asciiTheme="minorHAnsi" w:hAnsiTheme="minorHAnsi" w:cstheme="minorHAnsi"/>
          <w:i/>
          <w:iCs/>
          <w:color w:val="auto"/>
          <w:szCs w:val="24"/>
        </w:rPr>
      </w:pPr>
      <w:bookmarkStart w:id="110" w:name="_Hlk18581534"/>
      <w:r w:rsidRPr="007E6813">
        <w:rPr>
          <w:rFonts w:asciiTheme="minorHAnsi" w:hAnsiTheme="minorHAnsi" w:cstheme="minorHAnsi"/>
          <w:color w:val="auto"/>
          <w:szCs w:val="24"/>
        </w:rPr>
        <w:t xml:space="preserve">Kryterium merytoryczne </w:t>
      </w:r>
      <w:r w:rsidR="00550771" w:rsidRPr="007E6813">
        <w:rPr>
          <w:rFonts w:asciiTheme="minorHAnsi" w:hAnsiTheme="minorHAnsi" w:cstheme="minorHAnsi"/>
          <w:color w:val="auto"/>
          <w:szCs w:val="24"/>
        </w:rPr>
        <w:t xml:space="preserve">ogólne </w:t>
      </w:r>
      <w:r w:rsidRPr="007E6813">
        <w:rPr>
          <w:rFonts w:asciiTheme="minorHAnsi" w:hAnsiTheme="minorHAnsi" w:cstheme="minorHAnsi"/>
          <w:color w:val="auto"/>
          <w:szCs w:val="24"/>
        </w:rPr>
        <w:t xml:space="preserve">obligatoryjne w ramach Oceny finansowo-ekonomicznej projektu [Przedsiębiorstwo w trudnej sytuacji] </w:t>
      </w:r>
      <w:bookmarkEnd w:id="110"/>
      <w:r w:rsidRPr="007E6813">
        <w:rPr>
          <w:rFonts w:asciiTheme="minorHAnsi" w:hAnsiTheme="minorHAnsi" w:cstheme="minorHAnsi"/>
          <w:color w:val="auto"/>
          <w:szCs w:val="24"/>
        </w:rPr>
        <w:t>– weryfikacja czy Wnioskodawca</w:t>
      </w:r>
      <w:r w:rsidR="00247D5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247D5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Partnerzy (jeśli dotyczy) nie jest</w:t>
      </w:r>
      <w:r w:rsidR="00247D5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247D55"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nie są przedsiębiorstwem znajdującym się w trudnej sytuacji w rozumieniu art. 2 ust. 18 Rozporządzenia Komisji (UE) NR 651/2014 z dnia 17 czerwca 2014 r. (Dz. U. UE L 187 z 26.06.2014 z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 zm.).</w:t>
      </w:r>
    </w:p>
    <w:p w14:paraId="37D6BA97" w14:textId="77777777" w:rsidR="00E95DCE" w:rsidRPr="007E6813" w:rsidRDefault="00E95DCE" w:rsidP="0042749A">
      <w:pPr>
        <w:pStyle w:val="Akapitzlist"/>
        <w:tabs>
          <w:tab w:val="left" w:pos="284"/>
        </w:tabs>
        <w:spacing w:after="0" w:line="276" w:lineRule="auto"/>
        <w:ind w:left="0" w:firstLine="0"/>
        <w:jc w:val="left"/>
        <w:rPr>
          <w:rFonts w:asciiTheme="minorHAnsi" w:hAnsiTheme="minorHAnsi" w:cstheme="minorHAnsi"/>
          <w:i/>
          <w:iCs/>
          <w:color w:val="auto"/>
          <w:szCs w:val="24"/>
        </w:rPr>
      </w:pPr>
      <w:r w:rsidRPr="007E6813">
        <w:rPr>
          <w:rFonts w:asciiTheme="minorHAnsi" w:hAnsiTheme="minorHAnsi" w:cstheme="minorHAnsi"/>
          <w:i/>
          <w:iCs/>
          <w:color w:val="auto"/>
          <w:szCs w:val="24"/>
        </w:rPr>
        <w:t>Wynik negatywny (przedsiębiorstwo znajdujące się w trudnej sytuacji) skutkować będzie odstąpieniem od podpisania umowy</w:t>
      </w:r>
      <w:r w:rsidR="00B97B6A" w:rsidRPr="007E6813">
        <w:rPr>
          <w:rFonts w:asciiTheme="minorHAnsi" w:hAnsiTheme="minorHAnsi" w:cstheme="minorHAnsi"/>
          <w:i/>
          <w:iCs/>
          <w:color w:val="auto"/>
          <w:szCs w:val="24"/>
        </w:rPr>
        <w:t xml:space="preserve"> </w:t>
      </w:r>
      <w:r w:rsidRPr="007E6813">
        <w:rPr>
          <w:rFonts w:asciiTheme="minorHAnsi" w:hAnsiTheme="minorHAnsi" w:cstheme="minorHAnsi"/>
          <w:i/>
          <w:iCs/>
          <w:color w:val="auto"/>
          <w:szCs w:val="24"/>
        </w:rPr>
        <w:t>o dofinansowanie. Weryfikacja kryterium w ramach</w:t>
      </w:r>
      <w:r w:rsidR="005E4BED" w:rsidRPr="007E6813">
        <w:rPr>
          <w:rFonts w:asciiTheme="minorHAnsi" w:hAnsiTheme="minorHAnsi" w:cstheme="minorHAnsi"/>
          <w:i/>
          <w:iCs/>
          <w:color w:val="auto"/>
          <w:szCs w:val="24"/>
        </w:rPr>
        <w:t xml:space="preserve"> </w:t>
      </w:r>
      <w:r w:rsidRPr="007E6813">
        <w:rPr>
          <w:rFonts w:asciiTheme="minorHAnsi" w:hAnsiTheme="minorHAnsi" w:cstheme="minorHAnsi"/>
          <w:i/>
          <w:iCs/>
          <w:color w:val="auto"/>
          <w:szCs w:val="24"/>
        </w:rPr>
        <w:t>„Listy sprawdzającej spełnienie warunków do podpisania umowy</w:t>
      </w:r>
      <w:r w:rsidR="00B97B6A" w:rsidRPr="007E6813">
        <w:rPr>
          <w:rFonts w:asciiTheme="minorHAnsi" w:hAnsiTheme="minorHAnsi" w:cstheme="minorHAnsi"/>
          <w:i/>
          <w:iCs/>
          <w:color w:val="auto"/>
          <w:szCs w:val="24"/>
        </w:rPr>
        <w:t xml:space="preserve"> </w:t>
      </w:r>
      <w:r w:rsidRPr="007E6813">
        <w:rPr>
          <w:rFonts w:asciiTheme="minorHAnsi" w:hAnsiTheme="minorHAnsi" w:cstheme="minorHAnsi"/>
          <w:i/>
          <w:iCs/>
          <w:color w:val="auto"/>
          <w:szCs w:val="24"/>
        </w:rPr>
        <w:t>o</w:t>
      </w:r>
      <w:r w:rsidR="00CC683C" w:rsidRPr="007E6813">
        <w:rPr>
          <w:rFonts w:asciiTheme="minorHAnsi" w:hAnsiTheme="minorHAnsi" w:cstheme="minorHAnsi"/>
          <w:i/>
          <w:iCs/>
          <w:color w:val="auto"/>
          <w:szCs w:val="24"/>
        </w:rPr>
        <w:t> </w:t>
      </w:r>
      <w:r w:rsidRPr="007E6813">
        <w:rPr>
          <w:rFonts w:asciiTheme="minorHAnsi" w:hAnsiTheme="minorHAnsi" w:cstheme="minorHAnsi"/>
          <w:i/>
          <w:iCs/>
          <w:color w:val="auto"/>
          <w:szCs w:val="24"/>
        </w:rPr>
        <w:t>dofinansowanie”.</w:t>
      </w:r>
    </w:p>
    <w:p w14:paraId="43C10C05" w14:textId="77777777" w:rsidR="000019A4" w:rsidRPr="007E6813" w:rsidRDefault="000019A4" w:rsidP="0042749A">
      <w:pPr>
        <w:tabs>
          <w:tab w:val="left" w:pos="284"/>
        </w:tabs>
        <w:spacing w:after="0" w:line="276" w:lineRule="auto"/>
        <w:jc w:val="left"/>
        <w:rPr>
          <w:rFonts w:asciiTheme="minorHAnsi" w:hAnsiTheme="minorHAnsi" w:cstheme="minorHAnsi"/>
          <w:color w:val="auto"/>
          <w:szCs w:val="24"/>
        </w:rPr>
      </w:pPr>
    </w:p>
    <w:p w14:paraId="5FF6FB80" w14:textId="77777777" w:rsidR="00E95DCE" w:rsidRPr="007E6813" w:rsidRDefault="00E95DCE"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Umowa o dofinansowanie projektu może być zawarta</w:t>
      </w:r>
      <w:r w:rsidR="00B97B6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pod warunkiem </w:t>
      </w:r>
      <w:r w:rsidR="00E05C7A" w:rsidRPr="007E6813">
        <w:rPr>
          <w:rFonts w:asciiTheme="minorHAnsi" w:hAnsiTheme="minorHAnsi" w:cstheme="minorHAnsi"/>
          <w:color w:val="auto"/>
          <w:szCs w:val="24"/>
        </w:rPr>
        <w:t xml:space="preserve">uzyskania </w:t>
      </w:r>
      <w:r w:rsidR="003B61D7" w:rsidRPr="007E6813">
        <w:rPr>
          <w:rFonts w:asciiTheme="minorHAnsi" w:hAnsiTheme="minorHAnsi" w:cstheme="minorHAnsi"/>
          <w:color w:val="auto"/>
          <w:szCs w:val="24"/>
        </w:rPr>
        <w:t xml:space="preserve">przez IOK </w:t>
      </w:r>
      <w:r w:rsidR="00E05C7A" w:rsidRPr="007E6813">
        <w:rPr>
          <w:rFonts w:asciiTheme="minorHAnsi" w:hAnsiTheme="minorHAnsi" w:cstheme="minorHAnsi"/>
          <w:color w:val="auto"/>
          <w:szCs w:val="24"/>
        </w:rPr>
        <w:t xml:space="preserve">z Ministerstwa Finansów </w:t>
      </w:r>
      <w:r w:rsidRPr="007E6813">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Przedmiotowy warunek dotyczy również </w:t>
      </w:r>
      <w:r w:rsidR="00E05C7A"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artnerów Wnioskodawcy. </w:t>
      </w:r>
    </w:p>
    <w:p w14:paraId="29CAE23A" w14:textId="77777777" w:rsidR="005A6EC2" w:rsidRPr="007E6813" w:rsidRDefault="005A6EC2" w:rsidP="0042749A">
      <w:pPr>
        <w:pStyle w:val="Akapitzlist"/>
        <w:spacing w:after="0" w:line="276" w:lineRule="auto"/>
        <w:ind w:left="0" w:firstLine="0"/>
        <w:jc w:val="left"/>
        <w:rPr>
          <w:ins w:id="111" w:author="Filip Baranowski" w:date="2020-07-06T10:34:00Z"/>
          <w:rFonts w:asciiTheme="minorHAnsi" w:hAnsiTheme="minorHAnsi" w:cstheme="minorHAnsi"/>
          <w:color w:val="auto"/>
          <w:szCs w:val="24"/>
        </w:rPr>
      </w:pPr>
      <w:ins w:id="112" w:author="Filip Baranowski" w:date="2020-07-06T10:34:00Z">
        <w:r w:rsidRPr="007E6813">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ins>
    </w:p>
    <w:p w14:paraId="67558177" w14:textId="57641AE4" w:rsidR="005A6EC2" w:rsidRPr="007E6813" w:rsidRDefault="005A6EC2" w:rsidP="0042749A">
      <w:pPr>
        <w:pStyle w:val="Akapitzlist"/>
        <w:spacing w:after="0" w:line="276" w:lineRule="auto"/>
        <w:ind w:left="0" w:firstLine="0"/>
        <w:jc w:val="left"/>
        <w:rPr>
          <w:ins w:id="113" w:author="Filip Baranowski" w:date="2020-07-06T10:34:00Z"/>
          <w:rFonts w:asciiTheme="minorHAnsi" w:hAnsiTheme="minorHAnsi" w:cstheme="minorHAnsi"/>
          <w:color w:val="auto"/>
          <w:szCs w:val="24"/>
          <w:highlight w:val="lightGray"/>
        </w:rPr>
      </w:pPr>
      <w:ins w:id="114" w:author="Filip Baranowski" w:date="2020-07-06T10:34:00Z">
        <w:r w:rsidRPr="007E6813">
          <w:rPr>
            <w:rFonts w:asciiTheme="minorHAnsi" w:hAnsiTheme="minorHAnsi" w:cstheme="minorHAnsi"/>
            <w:color w:val="auto"/>
            <w:szCs w:val="24"/>
          </w:rPr>
          <w:t xml:space="preserve">W przypadku przekroczenia ww. poziomu, Instytucja Zarządzająca przed podpisaniem umowy </w:t>
        </w:r>
      </w:ins>
      <w:ins w:id="115" w:author="Filip Baranowski" w:date="2020-07-06T10:35:00Z">
        <w:r w:rsidR="002C48E2" w:rsidRPr="007E6813">
          <w:rPr>
            <w:rFonts w:asciiTheme="minorHAnsi" w:hAnsiTheme="minorHAnsi" w:cstheme="minorHAnsi"/>
            <w:color w:val="auto"/>
            <w:szCs w:val="24"/>
          </w:rPr>
          <w:br/>
        </w:r>
      </w:ins>
      <w:ins w:id="116" w:author="Filip Baranowski" w:date="2020-07-06T10:34:00Z">
        <w:r w:rsidRPr="007E6813">
          <w:rPr>
            <w:rFonts w:asciiTheme="minorHAnsi" w:hAnsiTheme="minorHAnsi" w:cstheme="minorHAnsi"/>
            <w:color w:val="auto"/>
            <w:szCs w:val="24"/>
          </w:rPr>
          <w:t xml:space="preserve">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w:t>
        </w:r>
        <w:r w:rsidRPr="007E6813">
          <w:rPr>
            <w:rFonts w:asciiTheme="minorHAnsi" w:hAnsiTheme="minorHAnsi" w:cstheme="minorHAnsi"/>
            <w:color w:val="auto"/>
            <w:szCs w:val="24"/>
          </w:rPr>
          <w:lastRenderedPageBreak/>
          <w:t>ministerstwo stanowi przesłankę do odstąpienia przez IOK od podpisania umowy o dofinansowanie.</w:t>
        </w:r>
      </w:ins>
    </w:p>
    <w:p w14:paraId="211B359E" w14:textId="024A6ACE" w:rsidR="00EF3A55" w:rsidRPr="007E6813" w:rsidRDefault="00EF3A55" w:rsidP="0042749A">
      <w:pPr>
        <w:pStyle w:val="Tekstkomentarza"/>
        <w:spacing w:after="0" w:line="276" w:lineRule="auto"/>
        <w:ind w:left="0" w:firstLine="0"/>
        <w:jc w:val="left"/>
        <w:rPr>
          <w:ins w:id="117" w:author="Filip Baranowski" w:date="2020-07-06T10:34:00Z"/>
          <w:rFonts w:asciiTheme="minorHAnsi" w:hAnsiTheme="minorHAnsi" w:cstheme="minorHAnsi"/>
          <w:color w:val="auto"/>
          <w:sz w:val="24"/>
          <w:szCs w:val="24"/>
        </w:rPr>
      </w:pPr>
    </w:p>
    <w:p w14:paraId="7BF01B5A" w14:textId="77777777" w:rsidR="005A6EC2" w:rsidRPr="007E6813" w:rsidRDefault="005A6EC2" w:rsidP="0042749A">
      <w:pPr>
        <w:pStyle w:val="Tekstkomentarza"/>
        <w:spacing w:after="0" w:line="276" w:lineRule="auto"/>
        <w:ind w:left="0" w:firstLine="0"/>
        <w:jc w:val="left"/>
        <w:rPr>
          <w:rFonts w:asciiTheme="minorHAnsi" w:hAnsiTheme="minorHAnsi" w:cstheme="minorHAnsi"/>
          <w:color w:val="auto"/>
          <w:sz w:val="24"/>
          <w:szCs w:val="24"/>
        </w:rPr>
      </w:pPr>
    </w:p>
    <w:p w14:paraId="2BE4B941"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18" w:name="_Toc37158830"/>
      <w:bookmarkEnd w:id="107"/>
      <w:r w:rsidRPr="007E6813">
        <w:rPr>
          <w:rFonts w:cstheme="minorHAnsi"/>
          <w:color w:val="auto"/>
          <w:szCs w:val="24"/>
        </w:rPr>
        <w:t>Kryteria wyboru projektów wraz z podaniem ich znaczenia</w:t>
      </w:r>
      <w:bookmarkEnd w:id="118"/>
    </w:p>
    <w:p w14:paraId="00A3B7B4"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 xml:space="preserve">Wyciąg z </w:t>
      </w:r>
      <w:r w:rsidR="00AA1D1D" w:rsidRPr="007E6813">
        <w:rPr>
          <w:rFonts w:asciiTheme="minorHAnsi" w:hAnsiTheme="minorHAnsi" w:cstheme="minorHAnsi"/>
          <w:b/>
          <w:bCs/>
          <w:color w:val="auto"/>
          <w:szCs w:val="24"/>
        </w:rPr>
        <w:t>k</w:t>
      </w:r>
      <w:r w:rsidRPr="007E6813">
        <w:rPr>
          <w:rFonts w:asciiTheme="minorHAnsi" w:hAnsiTheme="minorHAnsi" w:cstheme="minorHAnsi"/>
          <w:b/>
          <w:bCs/>
          <w:color w:val="auto"/>
          <w:szCs w:val="24"/>
        </w:rPr>
        <w:t>ryteriów wyboru projektów</w:t>
      </w:r>
      <w:r w:rsidR="00AA1D1D"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zatwierdzonych przez KM RPO WD 2014-2020 obowiązujących w niniejszym naborze stanowi </w:t>
      </w:r>
      <w:r w:rsidR="00AA1D1D" w:rsidRPr="007E6813">
        <w:rPr>
          <w:rFonts w:asciiTheme="minorHAnsi" w:hAnsiTheme="minorHAnsi" w:cstheme="minorHAnsi"/>
          <w:b/>
          <w:bCs/>
          <w:color w:val="auto"/>
          <w:szCs w:val="24"/>
        </w:rPr>
        <w:t>Z</w:t>
      </w:r>
      <w:r w:rsidRPr="007E6813">
        <w:rPr>
          <w:rFonts w:asciiTheme="minorHAnsi" w:hAnsiTheme="minorHAnsi" w:cstheme="minorHAnsi"/>
          <w:b/>
          <w:bCs/>
          <w:color w:val="auto"/>
          <w:szCs w:val="24"/>
        </w:rPr>
        <w:t>ałącznik nr 1 do niniejszego Regulaminu</w:t>
      </w:r>
      <w:r w:rsidRPr="007E6813">
        <w:rPr>
          <w:rFonts w:asciiTheme="minorHAnsi" w:hAnsiTheme="minorHAnsi" w:cstheme="minorHAnsi"/>
          <w:color w:val="auto"/>
          <w:szCs w:val="24"/>
        </w:rPr>
        <w:t xml:space="preserve">. </w:t>
      </w:r>
    </w:p>
    <w:p w14:paraId="23CB13A3" w14:textId="77777777" w:rsidR="00C22405" w:rsidRPr="007E6813" w:rsidRDefault="00AA1D1D"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i/>
          <w:iCs/>
          <w:color w:val="auto"/>
          <w:szCs w:val="24"/>
        </w:rPr>
        <w:t>„</w:t>
      </w:r>
      <w:r w:rsidR="000E2EC1" w:rsidRPr="007E6813">
        <w:rPr>
          <w:rFonts w:asciiTheme="minorHAnsi" w:hAnsiTheme="minorHAnsi" w:cstheme="minorHAnsi"/>
          <w:i/>
          <w:iCs/>
          <w:color w:val="auto"/>
          <w:szCs w:val="24"/>
        </w:rPr>
        <w:t>Kryteria wyboru projektów w ramach Regionalnego Programu Operacyjnego Województwa Dolnośląskiego 2014-2020</w:t>
      </w:r>
      <w:r w:rsidRPr="007E6813">
        <w:rPr>
          <w:rFonts w:asciiTheme="minorHAnsi" w:hAnsiTheme="minorHAnsi" w:cstheme="minorHAnsi"/>
          <w:i/>
          <w:iCs/>
          <w:color w:val="auto"/>
          <w:szCs w:val="24"/>
        </w:rPr>
        <w:t>”</w:t>
      </w:r>
      <w:r w:rsidR="000E2EC1" w:rsidRPr="007E6813">
        <w:rPr>
          <w:rFonts w:asciiTheme="minorHAnsi" w:hAnsiTheme="minorHAnsi" w:cstheme="minorHAnsi"/>
          <w:color w:val="auto"/>
          <w:szCs w:val="24"/>
        </w:rPr>
        <w:t xml:space="preserve">, zatwierdzone Uchwałą </w:t>
      </w:r>
      <w:r w:rsidR="002F576C" w:rsidRPr="007E6813">
        <w:rPr>
          <w:rFonts w:asciiTheme="minorHAnsi" w:hAnsiTheme="minorHAnsi" w:cstheme="minorHAnsi"/>
          <w:color w:val="auto"/>
          <w:szCs w:val="24"/>
        </w:rPr>
        <w:t xml:space="preserve">nr 2/15 </w:t>
      </w:r>
      <w:r w:rsidR="000E2EC1" w:rsidRPr="007E6813">
        <w:rPr>
          <w:rFonts w:asciiTheme="minorHAnsi" w:hAnsiTheme="minorHAnsi" w:cstheme="minorHAnsi"/>
          <w:color w:val="auto"/>
          <w:szCs w:val="24"/>
        </w:rPr>
        <w:t>Komitetu Monitorującego RPO WD 2014-2020</w:t>
      </w:r>
      <w:r w:rsidR="002F576C" w:rsidRPr="007E6813">
        <w:rPr>
          <w:rFonts w:asciiTheme="minorHAnsi" w:hAnsiTheme="minorHAnsi" w:cstheme="minorHAnsi"/>
          <w:color w:val="auto"/>
          <w:szCs w:val="24"/>
        </w:rPr>
        <w:t xml:space="preserve"> z dnia 6 maja 2015 r.,</w:t>
      </w:r>
      <w:r w:rsidR="000E2EC1" w:rsidRPr="007E6813">
        <w:rPr>
          <w:rFonts w:asciiTheme="minorHAnsi" w:hAnsiTheme="minorHAnsi" w:cstheme="minorHAnsi"/>
          <w:color w:val="auto"/>
          <w:szCs w:val="24"/>
        </w:rPr>
        <w:t xml:space="preserve"> z </w:t>
      </w:r>
      <w:proofErr w:type="spellStart"/>
      <w:r w:rsidR="000E2EC1" w:rsidRPr="007E6813">
        <w:rPr>
          <w:rFonts w:asciiTheme="minorHAnsi" w:hAnsiTheme="minorHAnsi" w:cstheme="minorHAnsi"/>
          <w:color w:val="auto"/>
          <w:szCs w:val="24"/>
        </w:rPr>
        <w:t>późn</w:t>
      </w:r>
      <w:proofErr w:type="spellEnd"/>
      <w:r w:rsidR="000E2EC1" w:rsidRPr="007E6813">
        <w:rPr>
          <w:rFonts w:asciiTheme="minorHAnsi" w:hAnsiTheme="minorHAnsi" w:cstheme="minorHAnsi"/>
          <w:color w:val="auto"/>
          <w:szCs w:val="24"/>
        </w:rPr>
        <w:t>. zm</w:t>
      </w:r>
      <w:r w:rsidR="002F576C" w:rsidRPr="007E6813">
        <w:rPr>
          <w:rFonts w:asciiTheme="minorHAnsi" w:hAnsiTheme="minorHAnsi" w:cstheme="minorHAnsi"/>
          <w:color w:val="auto"/>
          <w:szCs w:val="24"/>
        </w:rPr>
        <w:t>.,</w:t>
      </w:r>
      <w:r w:rsidR="000E2EC1" w:rsidRPr="007E6813">
        <w:rPr>
          <w:rFonts w:asciiTheme="minorHAnsi" w:hAnsiTheme="minorHAnsi" w:cstheme="minorHAnsi"/>
          <w:color w:val="auto"/>
          <w:szCs w:val="24"/>
        </w:rPr>
        <w:t xml:space="preserve"> zamieszczone </w:t>
      </w:r>
      <w:r w:rsidRPr="007E6813">
        <w:rPr>
          <w:rFonts w:asciiTheme="minorHAnsi" w:hAnsiTheme="minorHAnsi" w:cstheme="minorHAnsi"/>
          <w:color w:val="auto"/>
          <w:szCs w:val="24"/>
        </w:rPr>
        <w:t xml:space="preserve">są </w:t>
      </w:r>
      <w:r w:rsidR="000E2EC1" w:rsidRPr="007E6813">
        <w:rPr>
          <w:rFonts w:asciiTheme="minorHAnsi" w:hAnsiTheme="minorHAnsi" w:cstheme="minorHAnsi"/>
          <w:color w:val="auto"/>
          <w:szCs w:val="24"/>
        </w:rPr>
        <w:t xml:space="preserve">na </w:t>
      </w:r>
      <w:r w:rsidRPr="007E6813">
        <w:rPr>
          <w:rFonts w:asciiTheme="minorHAnsi" w:hAnsiTheme="minorHAnsi" w:cstheme="minorHAnsi"/>
          <w:color w:val="auto"/>
          <w:szCs w:val="24"/>
        </w:rPr>
        <w:t>internetowej RPO WD: http://rpo.dolnyslask.pl/.</w:t>
      </w:r>
    </w:p>
    <w:p w14:paraId="40BD243D" w14:textId="77777777" w:rsidR="005E4BED" w:rsidRPr="007E6813" w:rsidRDefault="005E4BED" w:rsidP="0042749A">
      <w:pPr>
        <w:spacing w:after="0" w:line="276" w:lineRule="auto"/>
        <w:ind w:left="0" w:firstLine="0"/>
        <w:jc w:val="left"/>
        <w:rPr>
          <w:rFonts w:asciiTheme="minorHAnsi" w:hAnsiTheme="minorHAnsi" w:cstheme="minorHAnsi"/>
          <w:color w:val="auto"/>
          <w:szCs w:val="24"/>
          <w:highlight w:val="lightGray"/>
        </w:rPr>
      </w:pPr>
    </w:p>
    <w:p w14:paraId="33241D34" w14:textId="77777777" w:rsidR="00A33D29" w:rsidRPr="007E6813" w:rsidRDefault="00165E5B" w:rsidP="0042749A">
      <w:pPr>
        <w:spacing w:after="0" w:line="276" w:lineRule="auto"/>
        <w:ind w:left="0" w:firstLine="0"/>
        <w:jc w:val="left"/>
        <w:rPr>
          <w:rFonts w:asciiTheme="minorHAnsi" w:hAnsiTheme="minorHAnsi" w:cstheme="minorHAnsi"/>
          <w:i/>
          <w:iCs/>
          <w:color w:val="auto"/>
          <w:szCs w:val="24"/>
        </w:rPr>
      </w:pPr>
      <w:r w:rsidRPr="007E6813">
        <w:rPr>
          <w:rFonts w:asciiTheme="minorHAnsi" w:hAnsiTheme="minorHAnsi" w:cstheme="minorHAnsi"/>
          <w:i/>
          <w:iCs/>
          <w:color w:val="auto"/>
          <w:szCs w:val="24"/>
        </w:rPr>
        <w:t>Informacje uzupełniające w zakresie kryteriów wyboru:</w:t>
      </w:r>
    </w:p>
    <w:p w14:paraId="0B811861" w14:textId="77777777" w:rsidR="00CA19EE" w:rsidRPr="007E6813" w:rsidRDefault="00A33D29" w:rsidP="0042749A">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7E6813">
        <w:rPr>
          <w:rFonts w:asciiTheme="minorHAnsi" w:hAnsiTheme="minorHAnsi" w:cstheme="minorHAnsi"/>
          <w:b/>
          <w:bCs/>
          <w:color w:val="auto"/>
          <w:szCs w:val="24"/>
        </w:rPr>
        <w:t xml:space="preserve">Kryterium </w:t>
      </w:r>
      <w:r w:rsidR="00CA19EE" w:rsidRPr="007E6813">
        <w:rPr>
          <w:rFonts w:asciiTheme="minorHAnsi" w:hAnsiTheme="minorHAnsi" w:cstheme="minorHAnsi"/>
          <w:b/>
          <w:bCs/>
          <w:color w:val="auto"/>
          <w:szCs w:val="24"/>
        </w:rPr>
        <w:t>formalne specyficzne [Czy projekt dotyczy oświetlenia w gminach miejskich i miejsko – wiejskich]</w:t>
      </w:r>
      <w:r w:rsidR="00C1521A" w:rsidRPr="007E6813">
        <w:rPr>
          <w:rFonts w:asciiTheme="minorHAnsi" w:hAnsiTheme="minorHAnsi" w:cstheme="minorHAnsi"/>
          <w:color w:val="auto"/>
          <w:szCs w:val="24"/>
        </w:rPr>
        <w:t xml:space="preserve"> weryfikowane jest na podstawie</w:t>
      </w:r>
      <w:r w:rsidR="000204FE" w:rsidRPr="007E6813">
        <w:rPr>
          <w:rFonts w:asciiTheme="minorHAnsi" w:hAnsiTheme="minorHAnsi" w:cstheme="minorHAnsi"/>
          <w:color w:val="auto"/>
          <w:szCs w:val="24"/>
        </w:rPr>
        <w:t xml:space="preserve"> załącznika nr 5 do Regulaminu Wykaz gmin miejskich i miejsko – wiejskich w Województwie Dolnośląskim</w:t>
      </w:r>
      <w:r w:rsidR="008D3F6B" w:rsidRPr="007E6813">
        <w:rPr>
          <w:rFonts w:asciiTheme="minorHAnsi" w:hAnsiTheme="minorHAnsi" w:cstheme="minorHAnsi"/>
          <w:color w:val="auto"/>
          <w:szCs w:val="24"/>
        </w:rPr>
        <w:t xml:space="preserve"> (opracowanym na podstawie bazy </w:t>
      </w:r>
      <w:hyperlink r:id="rId15" w:history="1">
        <w:r w:rsidR="009A2085" w:rsidRPr="007E6813">
          <w:rPr>
            <w:rStyle w:val="Hipercze"/>
            <w:rFonts w:asciiTheme="minorHAnsi" w:hAnsiTheme="minorHAnsi" w:cstheme="minorHAnsi"/>
            <w:color w:val="auto"/>
            <w:szCs w:val="24"/>
          </w:rPr>
          <w:t>http://eteryt.stat.gov.pl/eTeryt/rejestr_teryt/udostepnianie_danych/baza_teryt/uzytkownicy_indywidualni/przegladanie/przegladanie.aspx?contrast=default</w:t>
        </w:r>
      </w:hyperlink>
      <w:r w:rsidR="008D3F6B" w:rsidRPr="007E6813">
        <w:rPr>
          <w:rFonts w:asciiTheme="minorHAnsi" w:hAnsiTheme="minorHAnsi" w:cstheme="minorHAnsi"/>
          <w:color w:val="auto"/>
          <w:szCs w:val="24"/>
        </w:rPr>
        <w:t>)</w:t>
      </w:r>
      <w:r w:rsidR="009A2085" w:rsidRPr="007E6813">
        <w:rPr>
          <w:rFonts w:asciiTheme="minorHAnsi" w:hAnsiTheme="minorHAnsi" w:cstheme="minorHAnsi"/>
          <w:color w:val="auto"/>
          <w:szCs w:val="24"/>
        </w:rPr>
        <w:t xml:space="preserve"> </w:t>
      </w:r>
      <w:r w:rsidR="000204FE" w:rsidRPr="007E6813">
        <w:rPr>
          <w:rFonts w:asciiTheme="minorHAnsi" w:hAnsiTheme="minorHAnsi" w:cstheme="minorHAnsi"/>
          <w:color w:val="auto"/>
          <w:szCs w:val="24"/>
        </w:rPr>
        <w:t xml:space="preserve"> </w:t>
      </w:r>
      <w:r w:rsidR="00FD269D" w:rsidRPr="007E6813">
        <w:rPr>
          <w:rFonts w:asciiTheme="minorHAnsi" w:hAnsiTheme="minorHAnsi" w:cstheme="minorHAnsi"/>
          <w:color w:val="auto"/>
          <w:szCs w:val="24"/>
        </w:rPr>
        <w:br/>
      </w:r>
      <w:r w:rsidR="005D5082" w:rsidRPr="007E6813">
        <w:rPr>
          <w:rFonts w:asciiTheme="minorHAnsi" w:hAnsiTheme="minorHAnsi" w:cstheme="minorHAnsi"/>
          <w:color w:val="auto"/>
          <w:szCs w:val="24"/>
        </w:rPr>
        <w:t>W konkursie mogą wziąć udział tylko gminy wskazane w załączniku</w:t>
      </w:r>
      <w:r w:rsidR="002B7704" w:rsidRPr="007E6813">
        <w:rPr>
          <w:rFonts w:asciiTheme="minorHAnsi" w:hAnsiTheme="minorHAnsi" w:cstheme="minorHAnsi"/>
          <w:color w:val="auto"/>
          <w:szCs w:val="24"/>
        </w:rPr>
        <w:t xml:space="preserve"> nr 5 </w:t>
      </w:r>
      <w:r w:rsidR="002B7704" w:rsidRPr="007E6813">
        <w:rPr>
          <w:rFonts w:asciiTheme="minorHAnsi" w:hAnsiTheme="minorHAnsi" w:cstheme="minorHAnsi"/>
          <w:color w:val="auto"/>
          <w:szCs w:val="32"/>
        </w:rPr>
        <w:t xml:space="preserve">do regulaminu konkursu, za wyjątkiem gmin należących do ZIT </w:t>
      </w:r>
      <w:proofErr w:type="spellStart"/>
      <w:r w:rsidR="002B7704" w:rsidRPr="007E6813">
        <w:rPr>
          <w:rFonts w:asciiTheme="minorHAnsi" w:hAnsiTheme="minorHAnsi" w:cstheme="minorHAnsi"/>
          <w:color w:val="auto"/>
          <w:szCs w:val="32"/>
        </w:rPr>
        <w:t>WrOF</w:t>
      </w:r>
      <w:proofErr w:type="spellEnd"/>
      <w:r w:rsidR="002B7704" w:rsidRPr="007E6813">
        <w:rPr>
          <w:rFonts w:asciiTheme="minorHAnsi" w:hAnsiTheme="minorHAnsi" w:cstheme="minorHAnsi"/>
          <w:color w:val="auto"/>
          <w:szCs w:val="32"/>
        </w:rPr>
        <w:t xml:space="preserve">, ZIT AJ i ZIT AW, niezależnie od wybranego Typu obszaru realizacji wg DEGURBA (np. jeśli wg załącznika </w:t>
      </w:r>
      <w:r w:rsidR="00305A78" w:rsidRPr="007E6813">
        <w:rPr>
          <w:rFonts w:asciiTheme="minorHAnsi" w:hAnsiTheme="minorHAnsi" w:cstheme="minorHAnsi"/>
          <w:color w:val="auto"/>
          <w:szCs w:val="32"/>
        </w:rPr>
        <w:t xml:space="preserve">nr 5 </w:t>
      </w:r>
      <w:r w:rsidR="002B7704" w:rsidRPr="007E6813">
        <w:rPr>
          <w:rFonts w:asciiTheme="minorHAnsi" w:hAnsiTheme="minorHAnsi" w:cstheme="minorHAnsi"/>
          <w:color w:val="auto"/>
          <w:szCs w:val="32"/>
        </w:rPr>
        <w:t>gmina jest gminą miejsko – wiejską, a wg DEGURBA – obszarem wiejskim – wnioskodawca może wziąć udział w konkursie, lecz jeśli gmina nie figuruje w załączniku</w:t>
      </w:r>
      <w:r w:rsidR="00305A78" w:rsidRPr="007E6813">
        <w:rPr>
          <w:rFonts w:asciiTheme="minorHAnsi" w:hAnsiTheme="minorHAnsi" w:cstheme="minorHAnsi"/>
          <w:color w:val="auto"/>
          <w:szCs w:val="32"/>
        </w:rPr>
        <w:t xml:space="preserve"> nr</w:t>
      </w:r>
      <w:r w:rsidR="002B7704" w:rsidRPr="007E6813">
        <w:rPr>
          <w:rFonts w:asciiTheme="minorHAnsi" w:hAnsiTheme="minorHAnsi" w:cstheme="minorHAnsi"/>
          <w:color w:val="auto"/>
          <w:szCs w:val="32"/>
        </w:rPr>
        <w:t xml:space="preserve"> 5</w:t>
      </w:r>
      <w:r w:rsidR="00305A78" w:rsidRPr="007E6813">
        <w:rPr>
          <w:rFonts w:asciiTheme="minorHAnsi" w:hAnsiTheme="minorHAnsi" w:cstheme="minorHAnsi"/>
          <w:color w:val="auto"/>
          <w:szCs w:val="32"/>
        </w:rPr>
        <w:t>,</w:t>
      </w:r>
      <w:r w:rsidR="002B7704" w:rsidRPr="007E6813">
        <w:rPr>
          <w:rFonts w:asciiTheme="minorHAnsi" w:hAnsiTheme="minorHAnsi" w:cstheme="minorHAnsi"/>
          <w:color w:val="auto"/>
          <w:szCs w:val="32"/>
        </w:rPr>
        <w:t xml:space="preserve"> klasyfikacja wg DEGURBA nie ma znaczenia</w:t>
      </w:r>
      <w:r w:rsidR="00DC76DB" w:rsidRPr="007E6813">
        <w:rPr>
          <w:rFonts w:asciiTheme="minorHAnsi" w:hAnsiTheme="minorHAnsi" w:cstheme="minorHAnsi"/>
          <w:color w:val="auto"/>
          <w:szCs w:val="32"/>
        </w:rPr>
        <w:t xml:space="preserve"> dla możliwości aplikowania o środki w tym konkursie.  Natomiast dla celów statystycznych należy tą klasyfikację  uwzględnić w formularzu  wniosku jako obszar realizacji projektu, zgodnie z klasyfikacją danej gminy w DEGURBA.</w:t>
      </w:r>
    </w:p>
    <w:p w14:paraId="7290F576" w14:textId="77777777" w:rsidR="00305DC1" w:rsidRPr="007E6813" w:rsidRDefault="00CA19EE" w:rsidP="0042749A">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7E6813">
        <w:rPr>
          <w:rFonts w:asciiTheme="minorHAnsi" w:hAnsiTheme="minorHAnsi" w:cstheme="minorHAnsi"/>
          <w:b/>
          <w:bCs/>
          <w:color w:val="auto"/>
          <w:szCs w:val="24"/>
        </w:rPr>
        <w:t xml:space="preserve">Kryterium </w:t>
      </w:r>
      <w:r w:rsidR="00A33D29" w:rsidRPr="007E6813">
        <w:rPr>
          <w:rFonts w:asciiTheme="minorHAnsi" w:hAnsiTheme="minorHAnsi" w:cstheme="minorHAnsi"/>
          <w:b/>
          <w:bCs/>
          <w:color w:val="auto"/>
          <w:szCs w:val="24"/>
        </w:rPr>
        <w:t>merytoryczne obligatoryjne w ramach Oceny finansowo-ekonomicznej projektu</w:t>
      </w:r>
      <w:r w:rsidR="005E4BED" w:rsidRPr="007E6813">
        <w:rPr>
          <w:rFonts w:asciiTheme="minorHAnsi" w:hAnsiTheme="minorHAnsi" w:cstheme="minorHAnsi"/>
          <w:b/>
          <w:bCs/>
          <w:color w:val="auto"/>
          <w:szCs w:val="24"/>
        </w:rPr>
        <w:t xml:space="preserve"> </w:t>
      </w:r>
      <w:r w:rsidR="00A33D29" w:rsidRPr="007E6813">
        <w:rPr>
          <w:rFonts w:asciiTheme="minorHAnsi" w:hAnsiTheme="minorHAnsi" w:cstheme="minorHAnsi"/>
          <w:b/>
          <w:bCs/>
          <w:color w:val="auto"/>
          <w:szCs w:val="24"/>
        </w:rPr>
        <w:t>[</w:t>
      </w:r>
      <w:r w:rsidR="000E2EC1" w:rsidRPr="007E6813">
        <w:rPr>
          <w:rFonts w:asciiTheme="minorHAnsi" w:hAnsiTheme="minorHAnsi" w:cstheme="minorHAnsi"/>
          <w:b/>
          <w:bCs/>
          <w:color w:val="auto"/>
          <w:szCs w:val="24"/>
        </w:rPr>
        <w:t>Sytuacja finansowa Wnioskodawcy</w:t>
      </w:r>
      <w:r w:rsidR="00A33D29" w:rsidRPr="007E6813">
        <w:rPr>
          <w:rFonts w:asciiTheme="minorHAnsi" w:hAnsiTheme="minorHAnsi" w:cstheme="minorHAnsi"/>
          <w:b/>
          <w:bCs/>
          <w:color w:val="auto"/>
          <w:szCs w:val="24"/>
        </w:rPr>
        <w:t>]</w:t>
      </w:r>
      <w:r w:rsidR="000E2EC1" w:rsidRPr="007E6813">
        <w:rPr>
          <w:rFonts w:asciiTheme="minorHAnsi" w:hAnsiTheme="minorHAnsi" w:cstheme="minorHAnsi"/>
          <w:color w:val="auto"/>
          <w:szCs w:val="24"/>
        </w:rPr>
        <w:t xml:space="preserve"> zostanie spełnione</w:t>
      </w:r>
      <w:r w:rsidR="00A33D29" w:rsidRPr="007E6813">
        <w:rPr>
          <w:rFonts w:asciiTheme="minorHAnsi" w:hAnsiTheme="minorHAnsi" w:cstheme="minorHAnsi"/>
          <w:color w:val="auto"/>
          <w:szCs w:val="24"/>
        </w:rPr>
        <w:t>,</w:t>
      </w:r>
      <w:r w:rsidR="005E4BED" w:rsidRPr="007E6813">
        <w:rPr>
          <w:rFonts w:asciiTheme="minorHAnsi" w:hAnsiTheme="minorHAnsi" w:cstheme="minorHAnsi"/>
          <w:color w:val="auto"/>
          <w:szCs w:val="24"/>
        </w:rPr>
        <w:t xml:space="preserve"> </w:t>
      </w:r>
      <w:r w:rsidR="000E2EC1" w:rsidRPr="007E6813">
        <w:rPr>
          <w:rFonts w:asciiTheme="minorHAnsi" w:hAnsiTheme="minorHAnsi" w:cstheme="minorHAnsi"/>
          <w:color w:val="auto"/>
          <w:szCs w:val="24"/>
        </w:rPr>
        <w:t>jeśli</w:t>
      </w:r>
      <w:r w:rsidR="005E4BED" w:rsidRPr="007E6813">
        <w:rPr>
          <w:rFonts w:asciiTheme="minorHAnsi" w:hAnsiTheme="minorHAnsi" w:cstheme="minorHAnsi"/>
          <w:color w:val="auto"/>
          <w:szCs w:val="24"/>
        </w:rPr>
        <w:t xml:space="preserve"> </w:t>
      </w:r>
      <w:r w:rsidR="00371D59" w:rsidRPr="007E6813">
        <w:rPr>
          <w:rFonts w:asciiTheme="minorHAnsi" w:hAnsiTheme="minorHAnsi" w:cstheme="minorHAnsi"/>
          <w:color w:val="auto"/>
          <w:szCs w:val="24"/>
        </w:rPr>
        <w:t>W</w:t>
      </w:r>
      <w:r w:rsidR="000E2EC1" w:rsidRPr="007E6813">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7E6813">
        <w:rPr>
          <w:rStyle w:val="Odwoanieprzypisudolnego"/>
          <w:rFonts w:asciiTheme="minorHAnsi" w:hAnsiTheme="minorHAnsi" w:cstheme="minorHAnsi"/>
          <w:color w:val="auto"/>
          <w:szCs w:val="24"/>
        </w:rPr>
        <w:footnoteReference w:id="7"/>
      </w:r>
      <w:r w:rsidR="000E2EC1" w:rsidRPr="007E6813">
        <w:rPr>
          <w:rFonts w:asciiTheme="minorHAnsi" w:hAnsiTheme="minorHAnsi" w:cstheme="minorHAnsi"/>
          <w:color w:val="auto"/>
          <w:szCs w:val="24"/>
        </w:rPr>
        <w:t xml:space="preserve">. </w:t>
      </w:r>
      <w:r w:rsidR="00F27DC2" w:rsidRPr="007E6813">
        <w:rPr>
          <w:rFonts w:asciiTheme="minorHAnsi" w:hAnsiTheme="minorHAnsi" w:cstheme="minorHAnsi"/>
          <w:color w:val="auto"/>
          <w:szCs w:val="24"/>
        </w:rPr>
        <w:t>Dopuszcza się przedłożenie ww. dokumentów najpóźniej do dnia złożenia uzupełnionego</w:t>
      </w:r>
      <w:r w:rsidR="00F0128B" w:rsidRPr="007E6813">
        <w:rPr>
          <w:rFonts w:asciiTheme="minorHAnsi" w:hAnsiTheme="minorHAnsi" w:cstheme="minorHAnsi"/>
          <w:color w:val="auto"/>
          <w:szCs w:val="24"/>
        </w:rPr>
        <w:t xml:space="preserve"> </w:t>
      </w:r>
      <w:r w:rsidR="00F27DC2" w:rsidRPr="007E6813">
        <w:rPr>
          <w:rFonts w:asciiTheme="minorHAnsi" w:hAnsiTheme="minorHAnsi" w:cstheme="minorHAnsi"/>
          <w:color w:val="auto"/>
          <w:szCs w:val="24"/>
        </w:rPr>
        <w:t>/</w:t>
      </w:r>
      <w:r w:rsidR="00F0128B" w:rsidRPr="007E6813">
        <w:rPr>
          <w:rFonts w:asciiTheme="minorHAnsi" w:hAnsiTheme="minorHAnsi" w:cstheme="minorHAnsi"/>
          <w:color w:val="auto"/>
          <w:szCs w:val="24"/>
        </w:rPr>
        <w:t xml:space="preserve"> </w:t>
      </w:r>
      <w:r w:rsidR="00F27DC2" w:rsidRPr="007E6813">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w:t>
      </w:r>
      <w:r w:rsidR="00F27DC2" w:rsidRPr="007E6813">
        <w:rPr>
          <w:rFonts w:asciiTheme="minorHAnsi" w:hAnsiTheme="minorHAnsi" w:cstheme="minorHAnsi"/>
          <w:color w:val="auto"/>
          <w:szCs w:val="24"/>
        </w:rPr>
        <w:lastRenderedPageBreak/>
        <w:t xml:space="preserve">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7E6813">
        <w:rPr>
          <w:rFonts w:asciiTheme="minorHAnsi" w:hAnsiTheme="minorHAnsi" w:cstheme="minorHAnsi"/>
          <w:color w:val="auto"/>
          <w:szCs w:val="24"/>
        </w:rPr>
        <w:t xml:space="preserve">W przeciwnym przypadku ocena kryterium odbywać się będzie na podstawie przedstawionej we wniosku </w:t>
      </w:r>
      <w:r w:rsidR="009A2085" w:rsidRPr="007E6813">
        <w:rPr>
          <w:rFonts w:asciiTheme="minorHAnsi" w:hAnsiTheme="minorHAnsi" w:cstheme="minorHAnsi"/>
          <w:color w:val="auto"/>
          <w:szCs w:val="24"/>
        </w:rPr>
        <w:br/>
      </w:r>
      <w:r w:rsidR="000E2EC1" w:rsidRPr="007E6813">
        <w:rPr>
          <w:rFonts w:asciiTheme="minorHAnsi" w:hAnsiTheme="minorHAnsi" w:cstheme="minorHAnsi"/>
          <w:color w:val="auto"/>
          <w:szCs w:val="24"/>
        </w:rPr>
        <w:t>o dofinansowanie analizy finansowej</w:t>
      </w:r>
    </w:p>
    <w:p w14:paraId="3E25A0DC" w14:textId="77777777" w:rsidR="005334AD" w:rsidRPr="007E6813" w:rsidRDefault="00CD604F"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7E6813">
        <w:rPr>
          <w:rFonts w:asciiTheme="minorHAnsi" w:hAnsiTheme="minorHAnsi" w:cstheme="minorHAnsi"/>
          <w:b/>
          <w:color w:val="auto"/>
          <w:szCs w:val="24"/>
        </w:rPr>
        <w:t>Kryterium</w:t>
      </w:r>
      <w:r w:rsidR="00BF448A" w:rsidRPr="007E6813">
        <w:rPr>
          <w:rFonts w:asciiTheme="minorHAnsi" w:hAnsiTheme="minorHAnsi" w:cstheme="minorHAnsi"/>
          <w:b/>
          <w:color w:val="auto"/>
          <w:szCs w:val="24"/>
        </w:rPr>
        <w:t xml:space="preserve"> merytoryczne specyficzne</w:t>
      </w:r>
      <w:r w:rsidRPr="007E6813">
        <w:rPr>
          <w:rFonts w:asciiTheme="minorHAnsi" w:hAnsiTheme="minorHAnsi" w:cstheme="minorHAnsi"/>
          <w:b/>
          <w:color w:val="auto"/>
          <w:szCs w:val="24"/>
        </w:rPr>
        <w:t xml:space="preserve"> </w:t>
      </w:r>
      <w:r w:rsidR="005334AD" w:rsidRPr="007E6813">
        <w:rPr>
          <w:rFonts w:asciiTheme="minorHAnsi" w:hAnsiTheme="minorHAnsi" w:cstheme="minorHAnsi"/>
          <w:b/>
          <w:color w:val="auto"/>
          <w:szCs w:val="24"/>
        </w:rPr>
        <w:t>[</w:t>
      </w:r>
      <w:r w:rsidR="005334AD" w:rsidRPr="007E6813">
        <w:rPr>
          <w:rFonts w:eastAsia="Times New Roman" w:cs="Arial"/>
          <w:b/>
          <w:color w:val="auto"/>
        </w:rPr>
        <w:t>Oszczędność energii i zmniejszenie emisji]</w:t>
      </w:r>
      <w:r w:rsidR="00B06719" w:rsidRPr="007E6813">
        <w:rPr>
          <w:rFonts w:eastAsia="Times New Roman" w:cs="Arial"/>
          <w:b/>
          <w:color w:val="auto"/>
        </w:rPr>
        <w:t xml:space="preserve"> – </w:t>
      </w:r>
      <w:r w:rsidR="00B06719" w:rsidRPr="007E6813">
        <w:rPr>
          <w:rFonts w:eastAsia="Times New Roman" w:cs="Arial"/>
          <w:bCs/>
          <w:color w:val="auto"/>
        </w:rPr>
        <w:t xml:space="preserve">do obliczeń należy przyjąć WSKAŹNIKI EMISYJNOŚCI CO2, SO2, </w:t>
      </w:r>
      <w:proofErr w:type="spellStart"/>
      <w:r w:rsidR="00B06719" w:rsidRPr="007E6813">
        <w:rPr>
          <w:rFonts w:eastAsia="Times New Roman" w:cs="Arial"/>
          <w:bCs/>
          <w:color w:val="auto"/>
        </w:rPr>
        <w:t>NOx</w:t>
      </w:r>
      <w:proofErr w:type="spellEnd"/>
      <w:r w:rsidR="00B06719" w:rsidRPr="007E6813">
        <w:rPr>
          <w:rFonts w:eastAsia="Times New Roman" w:cs="Arial"/>
          <w:bCs/>
          <w:color w:val="auto"/>
        </w:rPr>
        <w:t xml:space="preserve">, CO i pyłu całkowitego DLA ENERGII ELEKTRYCZNEJ na podstawie informacji zawartych w Krajowej bazie o emisjach gazów cieplarnianych i innych substancji za 2018 rok dostępny na stronie </w:t>
      </w:r>
      <w:hyperlink r:id="rId16" w:history="1">
        <w:r w:rsidR="009A2085" w:rsidRPr="007E6813">
          <w:rPr>
            <w:rStyle w:val="Hipercze"/>
            <w:rFonts w:eastAsia="Times New Roman" w:cs="Arial"/>
            <w:bCs/>
            <w:color w:val="auto"/>
          </w:rPr>
          <w:t>https://www.kobize.pl/pl/file/wskazniki-emisyjnosci/id/143/wskazniki-emisyjnosci-dla-energii-elektrycznej-za-rok-2018-opublikowane-w-grudniu-2019-r</w:t>
        </w:r>
      </w:hyperlink>
      <w:r w:rsidR="009A2085" w:rsidRPr="007E6813">
        <w:rPr>
          <w:rFonts w:eastAsia="Times New Roman" w:cs="Arial"/>
          <w:bCs/>
          <w:color w:val="auto"/>
        </w:rPr>
        <w:t xml:space="preserve"> </w:t>
      </w:r>
    </w:p>
    <w:p w14:paraId="4498EE77" w14:textId="77777777" w:rsidR="008410B8" w:rsidRPr="007E6813" w:rsidRDefault="008410B8"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7E6813">
        <w:rPr>
          <w:rFonts w:asciiTheme="minorHAnsi" w:hAnsiTheme="minorHAnsi" w:cstheme="minorHAnsi"/>
          <w:b/>
          <w:color w:val="auto"/>
          <w:szCs w:val="24"/>
        </w:rPr>
        <w:t>Kryterium</w:t>
      </w:r>
      <w:r w:rsidR="00CA19EE" w:rsidRPr="007E6813">
        <w:rPr>
          <w:rFonts w:asciiTheme="minorHAnsi" w:hAnsiTheme="minorHAnsi" w:cstheme="minorHAnsi"/>
          <w:b/>
          <w:color w:val="auto"/>
          <w:szCs w:val="24"/>
        </w:rPr>
        <w:t xml:space="preserve"> merytoryczne specyficzne</w:t>
      </w:r>
      <w:r w:rsidRPr="007E6813">
        <w:rPr>
          <w:rFonts w:asciiTheme="minorHAnsi" w:hAnsiTheme="minorHAnsi" w:cstheme="minorHAnsi"/>
          <w:b/>
          <w:color w:val="auto"/>
          <w:szCs w:val="24"/>
        </w:rPr>
        <w:t xml:space="preserve"> </w:t>
      </w:r>
      <w:r w:rsidR="00CA19EE" w:rsidRPr="007E6813">
        <w:rPr>
          <w:rFonts w:asciiTheme="minorHAnsi" w:hAnsiTheme="minorHAnsi" w:cstheme="minorHAnsi"/>
          <w:b/>
          <w:color w:val="auto"/>
          <w:szCs w:val="24"/>
        </w:rPr>
        <w:t>[</w:t>
      </w:r>
      <w:r w:rsidRPr="007E6813">
        <w:rPr>
          <w:rFonts w:asciiTheme="minorHAnsi" w:hAnsiTheme="minorHAnsi" w:cstheme="minorHAnsi"/>
          <w:b/>
          <w:color w:val="auto"/>
          <w:szCs w:val="24"/>
        </w:rPr>
        <w:t>Gotowość projektu do realizacji</w:t>
      </w:r>
      <w:r w:rsidR="00CA19EE" w:rsidRPr="007E6813">
        <w:rPr>
          <w:rFonts w:asciiTheme="minorHAnsi" w:hAnsiTheme="minorHAnsi" w:cstheme="minorHAnsi"/>
          <w:b/>
          <w:color w:val="auto"/>
          <w:szCs w:val="24"/>
        </w:rPr>
        <w:t>]</w:t>
      </w:r>
      <w:r w:rsidRPr="007E6813">
        <w:rPr>
          <w:rFonts w:asciiTheme="minorHAnsi" w:hAnsiTheme="minorHAnsi" w:cstheme="minorHAnsi"/>
          <w:b/>
          <w:color w:val="auto"/>
          <w:szCs w:val="24"/>
        </w:rPr>
        <w:t xml:space="preserve"> </w:t>
      </w:r>
      <w:r w:rsidRPr="007E6813">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3A011D34" w14:textId="77777777" w:rsidR="005334AD" w:rsidRPr="007E6813" w:rsidRDefault="005334AD"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7E6813">
        <w:rPr>
          <w:rFonts w:eastAsia="Times New Roman"/>
          <w:b/>
          <w:bCs/>
          <w:color w:val="auto"/>
        </w:rPr>
        <w:t>Kryterium merytoryczne - wpływ projektów na realizację aktualnej Strategii Rozwoju Województwa Dolnośląskiego</w:t>
      </w:r>
      <w:r w:rsidRPr="007E6813">
        <w:rPr>
          <w:rFonts w:eastAsia="Times New Roman"/>
          <w:color w:val="auto"/>
        </w:rPr>
        <w:t xml:space="preserve"> </w:t>
      </w:r>
      <w:r w:rsidRPr="007E6813">
        <w:rPr>
          <w:rFonts w:asciiTheme="minorHAnsi" w:hAnsiTheme="minorHAnsi" w:cstheme="minorHAnsi"/>
          <w:b/>
          <w:color w:val="auto"/>
          <w:szCs w:val="24"/>
        </w:rPr>
        <w:t xml:space="preserve">[Miejsce realizacji projektu] </w:t>
      </w:r>
      <w:r w:rsidRPr="007E6813">
        <w:rPr>
          <w:rFonts w:asciiTheme="minorHAnsi" w:hAnsiTheme="minorHAnsi" w:cstheme="minorHAnsi"/>
          <w:bCs/>
          <w:color w:val="auto"/>
          <w:szCs w:val="24"/>
        </w:rPr>
        <w:t xml:space="preserve">weryfikowane będzie w oparciu o załącznik nr 4 do Regulaminu </w:t>
      </w:r>
      <w:r w:rsidRPr="007E6813">
        <w:rPr>
          <w:rFonts w:asciiTheme="minorHAnsi" w:hAnsiTheme="minorHAnsi" w:cstheme="minorHAnsi"/>
          <w:bCs/>
          <w:iCs/>
          <w:color w:val="auto"/>
          <w:szCs w:val="24"/>
          <w:lang w:eastAsia="en-US"/>
        </w:rPr>
        <w:t xml:space="preserve">Tablica 22 </w:t>
      </w:r>
      <w:r w:rsidRPr="007E6813">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 2019 r.”.</w:t>
      </w:r>
    </w:p>
    <w:p w14:paraId="57CA22CA" w14:textId="77777777" w:rsidR="005334AD" w:rsidRPr="007E6813" w:rsidRDefault="005334AD" w:rsidP="0042749A">
      <w:pPr>
        <w:pStyle w:val="Akapitzlist"/>
        <w:tabs>
          <w:tab w:val="left" w:pos="284"/>
        </w:tabs>
        <w:spacing w:after="0" w:line="276" w:lineRule="auto"/>
        <w:ind w:left="1080" w:firstLine="0"/>
        <w:jc w:val="left"/>
        <w:rPr>
          <w:rFonts w:asciiTheme="minorHAnsi" w:hAnsiTheme="minorHAnsi" w:cstheme="minorHAnsi"/>
          <w:bCs/>
          <w:color w:val="auto"/>
          <w:szCs w:val="24"/>
        </w:rPr>
      </w:pPr>
    </w:p>
    <w:p w14:paraId="00A5837E" w14:textId="77777777" w:rsidR="00305DC1" w:rsidRPr="007E6813" w:rsidRDefault="00305DC1" w:rsidP="0042749A">
      <w:pPr>
        <w:pStyle w:val="Akapitzlist"/>
        <w:tabs>
          <w:tab w:val="left" w:pos="284"/>
        </w:tabs>
        <w:spacing w:after="0" w:line="276" w:lineRule="auto"/>
        <w:ind w:left="0" w:firstLine="0"/>
        <w:jc w:val="left"/>
        <w:rPr>
          <w:rFonts w:asciiTheme="minorHAnsi" w:hAnsiTheme="minorHAnsi" w:cstheme="minorHAnsi"/>
          <w:color w:val="auto"/>
          <w:szCs w:val="24"/>
          <w:highlight w:val="lightGray"/>
        </w:rPr>
      </w:pPr>
    </w:p>
    <w:p w14:paraId="68B21FA9" w14:textId="77777777" w:rsidR="00C22405" w:rsidRPr="007E6813" w:rsidRDefault="000E2EC1" w:rsidP="0042749A">
      <w:pPr>
        <w:pStyle w:val="Nagwek1"/>
        <w:spacing w:before="0" w:after="0" w:line="276" w:lineRule="auto"/>
        <w:jc w:val="left"/>
        <w:rPr>
          <w:rFonts w:cstheme="minorHAnsi"/>
          <w:color w:val="auto"/>
          <w:szCs w:val="24"/>
        </w:rPr>
      </w:pPr>
      <w:bookmarkStart w:id="119" w:name="_Toc4137266"/>
      <w:bookmarkStart w:id="120" w:name="_Toc4138079"/>
      <w:bookmarkStart w:id="121" w:name="_Toc37158831"/>
      <w:bookmarkEnd w:id="119"/>
      <w:bookmarkEnd w:id="120"/>
      <w:r w:rsidRPr="007E6813">
        <w:rPr>
          <w:rFonts w:cstheme="minorHAnsi"/>
          <w:color w:val="auto"/>
          <w:szCs w:val="24"/>
        </w:rPr>
        <w:t>Studium wykonalności</w:t>
      </w:r>
      <w:bookmarkEnd w:id="121"/>
    </w:p>
    <w:p w14:paraId="14757AA7" w14:textId="77777777" w:rsidR="0059606E"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6813">
        <w:rPr>
          <w:rFonts w:asciiTheme="minorHAnsi" w:hAnsiTheme="minorHAnsi" w:cstheme="minorHAnsi"/>
          <w:color w:val="auto"/>
          <w:szCs w:val="24"/>
        </w:rPr>
        <w:t>G</w:t>
      </w:r>
      <w:r w:rsidRPr="007E6813">
        <w:rPr>
          <w:rFonts w:asciiTheme="minorHAnsi" w:hAnsiTheme="minorHAnsi" w:cstheme="minorHAnsi"/>
          <w:color w:val="auto"/>
          <w:szCs w:val="24"/>
        </w:rPr>
        <w:t xml:space="preserve">eneratorze </w:t>
      </w:r>
      <w:r w:rsidR="00D5346C" w:rsidRPr="007E6813">
        <w:rPr>
          <w:rFonts w:asciiTheme="minorHAnsi" w:hAnsiTheme="minorHAnsi" w:cstheme="minorHAnsi"/>
          <w:color w:val="auto"/>
          <w:szCs w:val="24"/>
        </w:rPr>
        <w:t>Wniosków o dofinansowanie EFRR</w:t>
      </w:r>
      <w:r w:rsidRPr="007E6813">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7E6813">
        <w:rPr>
          <w:rFonts w:asciiTheme="minorHAnsi" w:hAnsiTheme="minorHAnsi" w:cstheme="minorHAnsi"/>
          <w:color w:val="auto"/>
          <w:szCs w:val="24"/>
        </w:rPr>
        <w:t>I</w:t>
      </w:r>
      <w:r w:rsidRPr="007E6813">
        <w:rPr>
          <w:rFonts w:asciiTheme="minorHAnsi" w:hAnsiTheme="minorHAnsi" w:cstheme="minorHAnsi"/>
          <w:color w:val="auto"/>
          <w:szCs w:val="24"/>
        </w:rPr>
        <w:t>nstrukcji wypełnienia wniosku o dofinansowanie (o której mowa w pkt</w:t>
      </w:r>
      <w:r w:rsidR="005C1C42"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w:t>
      </w:r>
      <w:r w:rsidR="00625BC0" w:rsidRPr="007E6813">
        <w:rPr>
          <w:rFonts w:asciiTheme="minorHAnsi" w:hAnsiTheme="minorHAnsi" w:cstheme="minorHAnsi"/>
          <w:color w:val="auto"/>
          <w:szCs w:val="24"/>
        </w:rPr>
        <w:t>20</w:t>
      </w:r>
      <w:r w:rsidR="009D7A6C" w:rsidRPr="007E6813">
        <w:rPr>
          <w:rFonts w:asciiTheme="minorHAnsi" w:hAnsiTheme="minorHAnsi" w:cstheme="minorHAnsi"/>
          <w:color w:val="auto"/>
          <w:szCs w:val="24"/>
        </w:rPr>
        <w:t xml:space="preserve"> </w:t>
      </w:r>
      <w:r w:rsidR="009667E4" w:rsidRPr="007E6813">
        <w:rPr>
          <w:rFonts w:asciiTheme="minorHAnsi" w:hAnsiTheme="minorHAnsi" w:cstheme="minorHAnsi"/>
          <w:color w:val="auto"/>
          <w:szCs w:val="24"/>
        </w:rPr>
        <w:t>[Wzór wniosku o</w:t>
      </w:r>
      <w:r w:rsidR="004D01B3" w:rsidRPr="007E6813">
        <w:rPr>
          <w:rFonts w:asciiTheme="minorHAnsi" w:hAnsiTheme="minorHAnsi" w:cstheme="minorHAnsi"/>
          <w:color w:val="auto"/>
          <w:szCs w:val="24"/>
        </w:rPr>
        <w:t> </w:t>
      </w:r>
      <w:r w:rsidR="009667E4" w:rsidRPr="007E6813">
        <w:rPr>
          <w:rFonts w:asciiTheme="minorHAnsi" w:hAnsiTheme="minorHAnsi" w:cstheme="minorHAnsi"/>
          <w:color w:val="auto"/>
          <w:szCs w:val="24"/>
        </w:rPr>
        <w:t>dofinansowanie projektu</w:t>
      </w:r>
      <w:r w:rsidR="007E3FD3" w:rsidRPr="007E6813">
        <w:rPr>
          <w:rFonts w:asciiTheme="minorHAnsi" w:hAnsiTheme="minorHAnsi" w:cstheme="minorHAnsi"/>
          <w:color w:val="auto"/>
          <w:szCs w:val="24"/>
        </w:rPr>
        <w:t xml:space="preserve"> </w:t>
      </w:r>
      <w:r w:rsidR="009667E4" w:rsidRPr="007E6813">
        <w:rPr>
          <w:rFonts w:asciiTheme="minorHAnsi" w:hAnsiTheme="minorHAnsi" w:cstheme="minorHAnsi"/>
          <w:color w:val="auto"/>
          <w:szCs w:val="24"/>
        </w:rPr>
        <w:t>/</w:t>
      </w:r>
      <w:r w:rsidR="007E3FD3" w:rsidRPr="007E6813">
        <w:rPr>
          <w:rFonts w:asciiTheme="minorHAnsi" w:hAnsiTheme="minorHAnsi" w:cstheme="minorHAnsi"/>
          <w:color w:val="auto"/>
          <w:szCs w:val="24"/>
        </w:rPr>
        <w:t xml:space="preserve"> </w:t>
      </w:r>
      <w:r w:rsidR="009667E4" w:rsidRPr="007E6813">
        <w:rPr>
          <w:rFonts w:asciiTheme="minorHAnsi" w:hAnsiTheme="minorHAnsi" w:cstheme="minorHAnsi"/>
          <w:color w:val="auto"/>
          <w:szCs w:val="24"/>
        </w:rPr>
        <w:t>zakres informacji]</w:t>
      </w:r>
      <w:r w:rsidR="00EF09B0"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Regulaminu). </w:t>
      </w:r>
    </w:p>
    <w:p w14:paraId="79EF18F4" w14:textId="77777777" w:rsidR="0059606E" w:rsidRPr="007E6813" w:rsidRDefault="0059606E" w:rsidP="0042749A">
      <w:pPr>
        <w:spacing w:after="0" w:line="276" w:lineRule="auto"/>
        <w:ind w:left="0" w:firstLine="0"/>
        <w:jc w:val="left"/>
        <w:rPr>
          <w:rFonts w:asciiTheme="minorHAnsi" w:hAnsiTheme="minorHAnsi" w:cstheme="minorHAnsi"/>
          <w:color w:val="auto"/>
          <w:szCs w:val="24"/>
        </w:rPr>
      </w:pPr>
    </w:p>
    <w:p w14:paraId="649D42FF" w14:textId="77777777" w:rsidR="000E4154"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Ponadto Wnioskodawcy zobowiązani są do </w:t>
      </w:r>
      <w:r w:rsidR="00C93308" w:rsidRPr="007E6813">
        <w:rPr>
          <w:rFonts w:asciiTheme="minorHAnsi" w:hAnsiTheme="minorHAnsi" w:cstheme="minorHAnsi"/>
          <w:color w:val="auto"/>
          <w:szCs w:val="24"/>
        </w:rPr>
        <w:t>załączenia w Generatorze wniosków</w:t>
      </w:r>
      <w:r w:rsidRPr="007E681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sidRPr="007E6813">
        <w:rPr>
          <w:rFonts w:asciiTheme="minorHAnsi" w:hAnsiTheme="minorHAnsi" w:cstheme="minorHAnsi"/>
          <w:color w:val="auto"/>
          <w:szCs w:val="24"/>
        </w:rPr>
        <w:br/>
      </w:r>
      <w:r w:rsidRPr="007E6813">
        <w:rPr>
          <w:rFonts w:asciiTheme="minorHAnsi" w:hAnsiTheme="minorHAnsi" w:cstheme="minorHAnsi"/>
          <w:color w:val="auto"/>
          <w:szCs w:val="24"/>
        </w:rPr>
        <w:t xml:space="preserve">o dofinansowanie do specyfiki projektu, uwzględniając wytyczne i dokumenty sektorowe (np. </w:t>
      </w:r>
      <w:r w:rsidR="009A2085" w:rsidRPr="007E6813">
        <w:rPr>
          <w:rFonts w:asciiTheme="minorHAnsi" w:hAnsiTheme="minorHAnsi" w:cstheme="minorHAnsi"/>
          <w:color w:val="auto"/>
          <w:szCs w:val="24"/>
        </w:rPr>
        <w:br/>
      </w:r>
      <w:r w:rsidRPr="007E6813">
        <w:rPr>
          <w:rFonts w:asciiTheme="minorHAnsi" w:hAnsiTheme="minorHAnsi" w:cstheme="minorHAnsi"/>
          <w:color w:val="auto"/>
          <w:szCs w:val="24"/>
        </w:rPr>
        <w:t>z zakresu środowiska, transportu itp.), rodzaj księgowości prowadzonej przez Wnioskodawcę</w:t>
      </w:r>
      <w:r w:rsidR="007E3FD3"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7E3FD3"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Operatora</w:t>
      </w:r>
      <w:r w:rsidR="00F0128B"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F0128B"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Partnerów, specyficzne kryteria dla poszczególnych osi priorytetowych, zapisy RPO WD 2014 2020 i SZOOP RPO WD oraz wymogi ogłoszenia o naborze wniosków. </w:t>
      </w:r>
    </w:p>
    <w:p w14:paraId="0020224F" w14:textId="77777777" w:rsidR="00BD38E7" w:rsidRPr="007E6813" w:rsidRDefault="00BD38E7" w:rsidP="0042749A">
      <w:pPr>
        <w:spacing w:after="0" w:line="276" w:lineRule="auto"/>
        <w:ind w:left="0" w:firstLine="0"/>
        <w:jc w:val="left"/>
        <w:rPr>
          <w:rFonts w:asciiTheme="minorHAnsi" w:hAnsiTheme="minorHAnsi" w:cstheme="minorHAnsi"/>
          <w:color w:val="auto"/>
          <w:szCs w:val="24"/>
        </w:rPr>
      </w:pPr>
    </w:p>
    <w:p w14:paraId="6BD0D2DD" w14:textId="77777777" w:rsidR="00D5346C"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Na stronie internetowej</w:t>
      </w:r>
      <w:r w:rsidR="00D5346C" w:rsidRPr="007E6813">
        <w:rPr>
          <w:rFonts w:asciiTheme="minorHAnsi" w:hAnsiTheme="minorHAnsi" w:cstheme="minorHAnsi"/>
          <w:color w:val="auto"/>
          <w:szCs w:val="24"/>
        </w:rPr>
        <w:t xml:space="preserve"> RPO WD</w:t>
      </w:r>
      <w:r w:rsidR="008072C3"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w </w:t>
      </w:r>
      <w:r w:rsidR="0059606E" w:rsidRPr="007E6813">
        <w:rPr>
          <w:rFonts w:asciiTheme="minorHAnsi" w:hAnsiTheme="minorHAnsi" w:cstheme="minorHAnsi"/>
          <w:color w:val="auto"/>
          <w:szCs w:val="24"/>
        </w:rPr>
        <w:t>zakładce [D</w:t>
      </w:r>
      <w:r w:rsidRPr="007E6813">
        <w:rPr>
          <w:rFonts w:asciiTheme="minorHAnsi" w:hAnsiTheme="minorHAnsi" w:cstheme="minorHAnsi"/>
          <w:color w:val="auto"/>
          <w:szCs w:val="24"/>
        </w:rPr>
        <w:t xml:space="preserve">owiedz się więcej o </w:t>
      </w:r>
      <w:r w:rsidR="0059606E" w:rsidRPr="007E6813">
        <w:rPr>
          <w:rFonts w:asciiTheme="minorHAnsi" w:hAnsiTheme="minorHAnsi" w:cstheme="minorHAnsi"/>
          <w:color w:val="auto"/>
          <w:szCs w:val="24"/>
        </w:rPr>
        <w:t>P</w:t>
      </w:r>
      <w:r w:rsidRPr="007E6813">
        <w:rPr>
          <w:rFonts w:asciiTheme="minorHAnsi" w:hAnsiTheme="minorHAnsi" w:cstheme="minorHAnsi"/>
          <w:color w:val="auto"/>
          <w:szCs w:val="24"/>
        </w:rPr>
        <w:t>rogramie</w:t>
      </w:r>
      <w:r w:rsidR="0059606E" w:rsidRPr="007E6813">
        <w:rPr>
          <w:rFonts w:asciiTheme="minorHAnsi" w:hAnsiTheme="minorHAnsi" w:cstheme="minorHAnsi"/>
          <w:color w:val="auto"/>
          <w:szCs w:val="24"/>
        </w:rPr>
        <w:t>]</w:t>
      </w:r>
      <w:r w:rsidR="00EF09B0"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&gt;</w:t>
      </w:r>
      <w:r w:rsidR="00EF09B0" w:rsidRPr="007E6813">
        <w:rPr>
          <w:rFonts w:asciiTheme="minorHAnsi" w:hAnsiTheme="minorHAnsi" w:cstheme="minorHAnsi"/>
          <w:color w:val="auto"/>
          <w:szCs w:val="24"/>
        </w:rPr>
        <w:t xml:space="preserve"> </w:t>
      </w:r>
      <w:r w:rsidR="0059606E" w:rsidRPr="007E6813">
        <w:rPr>
          <w:rFonts w:asciiTheme="minorHAnsi" w:hAnsiTheme="minorHAnsi" w:cstheme="minorHAnsi"/>
          <w:color w:val="auto"/>
          <w:szCs w:val="24"/>
        </w:rPr>
        <w:t>[</w:t>
      </w:r>
      <w:r w:rsidRPr="007E6813">
        <w:rPr>
          <w:rFonts w:asciiTheme="minorHAnsi" w:hAnsiTheme="minorHAnsi" w:cstheme="minorHAnsi"/>
          <w:color w:val="auto"/>
          <w:szCs w:val="24"/>
        </w:rPr>
        <w:t>Pobierz poradniki i publikacje</w:t>
      </w:r>
      <w:r w:rsidR="0059606E" w:rsidRPr="007E6813">
        <w:rPr>
          <w:rFonts w:asciiTheme="minorHAnsi" w:hAnsiTheme="minorHAnsi" w:cstheme="minorHAnsi"/>
          <w:color w:val="auto"/>
          <w:szCs w:val="24"/>
        </w:rPr>
        <w:t>]:</w:t>
      </w:r>
      <w:r w:rsidR="005E4BED" w:rsidRPr="007E6813">
        <w:rPr>
          <w:rFonts w:asciiTheme="minorHAnsi" w:hAnsiTheme="minorHAnsi" w:cstheme="minorHAnsi"/>
          <w:color w:val="auto"/>
          <w:szCs w:val="24"/>
        </w:rPr>
        <w:t xml:space="preserve"> </w:t>
      </w:r>
      <w:hyperlink r:id="rId17" w:history="1">
        <w:r w:rsidR="007E3FD3" w:rsidRPr="007E6813">
          <w:rPr>
            <w:rStyle w:val="Hipercze"/>
            <w:rFonts w:asciiTheme="minorHAnsi" w:hAnsiTheme="minorHAnsi" w:cstheme="minorHAnsi"/>
            <w:color w:val="auto"/>
            <w:szCs w:val="24"/>
          </w:rPr>
          <w:t>http://rpo.dolnyslask.pl/analiza-finansowa-na-potrzeby-aplikacji-o-srodki-europejskiego-funduszu-rozwoju-regionalnego-w-ramach-rpo-wd-2014-2020-przyklady</w:t>
        </w:r>
      </w:hyperlink>
      <w:r w:rsidR="007E3FD3" w:rsidRPr="007E6813">
        <w:rPr>
          <w:rFonts w:asciiTheme="minorHAnsi" w:hAnsiTheme="minorHAnsi" w:cstheme="minorHAnsi"/>
          <w:color w:val="auto"/>
          <w:szCs w:val="24"/>
        </w:rPr>
        <w:t xml:space="preserve"> </w:t>
      </w:r>
      <w:r w:rsidR="008F7F3F" w:rsidRPr="007E6813">
        <w:rPr>
          <w:rFonts w:asciiTheme="minorHAnsi" w:hAnsiTheme="minorHAnsi" w:cstheme="minorHAnsi"/>
          <w:color w:val="auto"/>
          <w:szCs w:val="24"/>
        </w:rPr>
        <w:t>/</w:t>
      </w:r>
      <w:r w:rsidR="00EF09B0" w:rsidRPr="007E6813">
        <w:rPr>
          <w:rStyle w:val="Hipercze"/>
          <w:rFonts w:asciiTheme="minorHAnsi" w:hAnsiTheme="minorHAnsi" w:cstheme="minorHAnsi"/>
          <w:color w:val="auto"/>
          <w:szCs w:val="24"/>
          <w:u w:val="none"/>
        </w:rPr>
        <w:t xml:space="preserve"> </w:t>
      </w:r>
      <w:r w:rsidRPr="007E6813">
        <w:rPr>
          <w:rFonts w:asciiTheme="minorHAnsi" w:hAnsiTheme="minorHAnsi" w:cstheme="minorHAnsi"/>
          <w:color w:val="auto"/>
          <w:szCs w:val="24"/>
        </w:rPr>
        <w:t xml:space="preserve">zamieszczono </w:t>
      </w:r>
      <w:r w:rsidR="00BD38E7" w:rsidRPr="007E6813">
        <w:rPr>
          <w:rFonts w:asciiTheme="minorHAnsi" w:hAnsiTheme="minorHAnsi" w:cstheme="minorHAnsi"/>
          <w:color w:val="auto"/>
          <w:szCs w:val="24"/>
        </w:rPr>
        <w:t>opracowane</w:t>
      </w:r>
      <w:r w:rsidR="005E4BED" w:rsidRPr="007E6813">
        <w:rPr>
          <w:rFonts w:asciiTheme="minorHAnsi" w:hAnsiTheme="minorHAnsi" w:cstheme="minorHAnsi"/>
          <w:color w:val="auto"/>
          <w:szCs w:val="24"/>
        </w:rPr>
        <w:t xml:space="preserve"> </w:t>
      </w:r>
      <w:r w:rsidR="00BD38E7" w:rsidRPr="007E6813">
        <w:rPr>
          <w:rFonts w:asciiTheme="minorHAnsi" w:hAnsiTheme="minorHAnsi" w:cstheme="minorHAnsi"/>
          <w:color w:val="auto"/>
          <w:szCs w:val="24"/>
        </w:rPr>
        <w:t xml:space="preserve">na potrzeby aplikacji o środki EFFR w ramach RPO WD </w:t>
      </w:r>
      <w:r w:rsidRPr="007E6813">
        <w:rPr>
          <w:rFonts w:asciiTheme="minorHAnsi" w:hAnsiTheme="minorHAnsi" w:cstheme="minorHAnsi"/>
          <w:color w:val="auto"/>
          <w:szCs w:val="24"/>
        </w:rPr>
        <w:t>przykładowe tabele (puste) oraz fikcyjn</w:t>
      </w:r>
      <w:r w:rsidR="00BD38E7" w:rsidRPr="007E6813">
        <w:rPr>
          <w:rFonts w:asciiTheme="minorHAnsi" w:hAnsiTheme="minorHAnsi" w:cstheme="minorHAnsi"/>
          <w:color w:val="auto"/>
          <w:szCs w:val="24"/>
        </w:rPr>
        <w:t>e</w:t>
      </w:r>
      <w:r w:rsidRPr="007E6813">
        <w:rPr>
          <w:rFonts w:asciiTheme="minorHAnsi" w:hAnsiTheme="minorHAnsi" w:cstheme="minorHAnsi"/>
          <w:color w:val="auto"/>
          <w:szCs w:val="24"/>
        </w:rPr>
        <w:t xml:space="preserve"> analiz</w:t>
      </w:r>
      <w:r w:rsidR="00BD38E7" w:rsidRPr="007E6813">
        <w:rPr>
          <w:rFonts w:asciiTheme="minorHAnsi" w:hAnsiTheme="minorHAnsi" w:cstheme="minorHAnsi"/>
          <w:color w:val="auto"/>
          <w:szCs w:val="24"/>
        </w:rPr>
        <w:t>y</w:t>
      </w:r>
      <w:r w:rsidRPr="007E6813">
        <w:rPr>
          <w:rFonts w:asciiTheme="minorHAnsi" w:hAnsiTheme="minorHAnsi" w:cstheme="minorHAnsi"/>
          <w:color w:val="auto"/>
          <w:szCs w:val="24"/>
        </w:rPr>
        <w:t xml:space="preserve"> finansow</w:t>
      </w:r>
      <w:r w:rsidR="00BD38E7" w:rsidRPr="007E6813">
        <w:rPr>
          <w:rFonts w:asciiTheme="minorHAnsi" w:hAnsiTheme="minorHAnsi" w:cstheme="minorHAnsi"/>
          <w:color w:val="auto"/>
          <w:szCs w:val="24"/>
        </w:rPr>
        <w:t>e</w:t>
      </w:r>
      <w:r w:rsidRPr="007E6813">
        <w:rPr>
          <w:rFonts w:asciiTheme="minorHAnsi" w:hAnsiTheme="minorHAnsi" w:cstheme="minorHAnsi"/>
          <w:color w:val="auto"/>
          <w:szCs w:val="24"/>
        </w:rPr>
        <w:t xml:space="preserve"> dla 4 różnych rodzajów projektów. </w:t>
      </w:r>
    </w:p>
    <w:p w14:paraId="453661E5" w14:textId="77777777" w:rsidR="0059606E" w:rsidRPr="007E6813" w:rsidRDefault="0059606E" w:rsidP="0042749A">
      <w:pPr>
        <w:spacing w:after="0" w:line="276" w:lineRule="auto"/>
        <w:ind w:left="0" w:firstLine="0"/>
        <w:jc w:val="left"/>
        <w:rPr>
          <w:rFonts w:asciiTheme="minorHAnsi" w:hAnsiTheme="minorHAnsi" w:cstheme="minorHAnsi"/>
          <w:color w:val="auto"/>
          <w:szCs w:val="24"/>
        </w:rPr>
      </w:pPr>
    </w:p>
    <w:p w14:paraId="52566EEC" w14:textId="77777777" w:rsidR="00C22405" w:rsidRPr="007E6813" w:rsidRDefault="000E2EC1" w:rsidP="0042749A">
      <w:pPr>
        <w:spacing w:before="24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Na potrzeby niniejszego konkursu przyjmuje się okres </w:t>
      </w:r>
      <w:r w:rsidR="006040D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 dla analizy finansowej i</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eko</w:t>
      </w:r>
      <w:r w:rsidR="00116AC8" w:rsidRPr="007E6813">
        <w:rPr>
          <w:rFonts w:asciiTheme="minorHAnsi" w:hAnsiTheme="minorHAnsi" w:cstheme="minorHAnsi"/>
          <w:color w:val="auto"/>
          <w:szCs w:val="24"/>
        </w:rPr>
        <w:t xml:space="preserve">nomicznej dla sektora </w:t>
      </w:r>
      <w:r w:rsidR="008B42A8" w:rsidRPr="007E6813">
        <w:rPr>
          <w:rFonts w:asciiTheme="minorHAnsi" w:hAnsiTheme="minorHAnsi" w:cstheme="minorHAnsi"/>
          <w:color w:val="auto"/>
          <w:szCs w:val="24"/>
        </w:rPr>
        <w:t xml:space="preserve">Energetyka </w:t>
      </w:r>
      <w:r w:rsidR="000065C4" w:rsidRPr="007E6813">
        <w:rPr>
          <w:rFonts w:asciiTheme="minorHAnsi" w:hAnsiTheme="minorHAnsi" w:cstheme="minorHAnsi"/>
          <w:color w:val="auto"/>
          <w:szCs w:val="24"/>
        </w:rPr>
        <w:t>wynosi 25 lat.</w:t>
      </w:r>
    </w:p>
    <w:p w14:paraId="58EA40AE" w14:textId="77777777" w:rsidR="00C22405" w:rsidRPr="007E6813" w:rsidRDefault="000E2EC1" w:rsidP="0042749A">
      <w:pPr>
        <w:pStyle w:val="Nagwek1"/>
        <w:spacing w:after="0" w:line="276" w:lineRule="auto"/>
        <w:jc w:val="left"/>
        <w:rPr>
          <w:rFonts w:cstheme="minorHAnsi"/>
          <w:color w:val="auto"/>
          <w:szCs w:val="24"/>
        </w:rPr>
      </w:pPr>
      <w:bookmarkStart w:id="122" w:name="_Toc37158832"/>
      <w:r w:rsidRPr="007E6813">
        <w:rPr>
          <w:rFonts w:cstheme="minorHAnsi"/>
          <w:color w:val="auto"/>
          <w:szCs w:val="24"/>
        </w:rPr>
        <w:t>Wskaźniki produktu i rezultatu</w:t>
      </w:r>
      <w:bookmarkEnd w:id="122"/>
    </w:p>
    <w:p w14:paraId="2DC03119"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7E6813">
        <w:rPr>
          <w:rFonts w:asciiTheme="minorHAnsi" w:hAnsiTheme="minorHAnsi" w:cstheme="minorHAnsi"/>
          <w:color w:val="auto"/>
          <w:szCs w:val="24"/>
        </w:rPr>
        <w:t>R</w:t>
      </w:r>
      <w:r w:rsidRPr="007E6813">
        <w:rPr>
          <w:rFonts w:asciiTheme="minorHAnsi" w:hAnsiTheme="minorHAnsi" w:cstheme="minorHAnsi"/>
          <w:color w:val="auto"/>
          <w:szCs w:val="24"/>
        </w:rPr>
        <w:t xml:space="preserve">egulaminu. </w:t>
      </w:r>
    </w:p>
    <w:p w14:paraId="41285669" w14:textId="77777777" w:rsidR="001171FA" w:rsidRPr="007E6813" w:rsidRDefault="001171FA" w:rsidP="0042749A">
      <w:pPr>
        <w:spacing w:after="0" w:line="276" w:lineRule="auto"/>
        <w:ind w:left="0" w:firstLine="0"/>
        <w:jc w:val="left"/>
        <w:rPr>
          <w:rFonts w:asciiTheme="minorHAnsi" w:hAnsiTheme="minorHAnsi" w:cstheme="minorHAnsi"/>
          <w:color w:val="auto"/>
          <w:szCs w:val="24"/>
        </w:rPr>
      </w:pPr>
    </w:p>
    <w:p w14:paraId="4387DB2D"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Wnioskodawca zobowiązany</w:t>
      </w:r>
      <w:r w:rsidR="001171FA" w:rsidRPr="007E6813">
        <w:rPr>
          <w:rFonts w:asciiTheme="minorHAnsi" w:hAnsiTheme="minorHAnsi" w:cstheme="minorHAnsi"/>
          <w:color w:val="auto"/>
          <w:szCs w:val="24"/>
        </w:rPr>
        <w:t xml:space="preserve"> jest</w:t>
      </w:r>
      <w:r w:rsidRPr="007E6813">
        <w:rPr>
          <w:rFonts w:asciiTheme="minorHAnsi" w:hAnsiTheme="minorHAnsi" w:cstheme="minorHAnsi"/>
          <w:color w:val="auto"/>
          <w:szCs w:val="24"/>
        </w:rPr>
        <w:t xml:space="preserve"> do wyboru i określenia wartości docelowej we wniosku o</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dofinansowanie adekwatnych wskaźników produktu</w:t>
      </w:r>
      <w:r w:rsidR="000C578D"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0C578D"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rezultatu. Zestawienie </w:t>
      </w:r>
      <w:r w:rsidR="00A14E0D" w:rsidRPr="007E6813">
        <w:rPr>
          <w:rFonts w:asciiTheme="minorHAnsi" w:hAnsiTheme="minorHAnsi" w:cstheme="minorHAnsi"/>
          <w:color w:val="auto"/>
          <w:szCs w:val="24"/>
        </w:rPr>
        <w:t xml:space="preserve">wskaźników dla niniejszego naboru </w:t>
      </w:r>
      <w:r w:rsidRPr="007E6813">
        <w:rPr>
          <w:rFonts w:asciiTheme="minorHAnsi" w:hAnsiTheme="minorHAnsi" w:cstheme="minorHAnsi"/>
          <w:color w:val="auto"/>
          <w:szCs w:val="24"/>
        </w:rPr>
        <w:t xml:space="preserve">stanowi </w:t>
      </w:r>
      <w:r w:rsidR="00A14E0D" w:rsidRPr="007E6813">
        <w:rPr>
          <w:rFonts w:asciiTheme="minorHAnsi" w:hAnsiTheme="minorHAnsi" w:cstheme="minorHAnsi"/>
          <w:color w:val="auto"/>
          <w:szCs w:val="24"/>
        </w:rPr>
        <w:t>Z</w:t>
      </w:r>
      <w:r w:rsidRPr="007E6813">
        <w:rPr>
          <w:rFonts w:asciiTheme="minorHAnsi" w:hAnsiTheme="minorHAnsi" w:cstheme="minorHAnsi"/>
          <w:color w:val="auto"/>
          <w:szCs w:val="24"/>
        </w:rPr>
        <w:t xml:space="preserve">ałącznik nr 2 </w:t>
      </w:r>
      <w:r w:rsidR="00A14E0D" w:rsidRPr="007E6813">
        <w:rPr>
          <w:rFonts w:asciiTheme="minorHAnsi" w:hAnsiTheme="minorHAnsi" w:cstheme="minorHAnsi"/>
          <w:color w:val="auto"/>
          <w:szCs w:val="24"/>
        </w:rPr>
        <w:t xml:space="preserve">do Regulaminu – </w:t>
      </w:r>
      <w:r w:rsidR="00A14E0D" w:rsidRPr="007E6813">
        <w:rPr>
          <w:rFonts w:asciiTheme="minorHAnsi" w:hAnsiTheme="minorHAnsi" w:cstheme="minorHAnsi"/>
          <w:i/>
          <w:iCs/>
          <w:color w:val="auto"/>
          <w:szCs w:val="24"/>
        </w:rPr>
        <w:t>„</w:t>
      </w:r>
      <w:r w:rsidRPr="007E6813">
        <w:rPr>
          <w:rFonts w:asciiTheme="minorHAnsi" w:hAnsiTheme="minorHAnsi" w:cstheme="minorHAnsi"/>
          <w:i/>
          <w:iCs/>
          <w:color w:val="auto"/>
          <w:szCs w:val="24"/>
        </w:rPr>
        <w:t>Lista wskaźników na p</w:t>
      </w:r>
      <w:r w:rsidR="00F2547C" w:rsidRPr="007E6813">
        <w:rPr>
          <w:rFonts w:asciiTheme="minorHAnsi" w:hAnsiTheme="minorHAnsi" w:cstheme="minorHAnsi"/>
          <w:i/>
          <w:iCs/>
          <w:color w:val="auto"/>
          <w:szCs w:val="24"/>
        </w:rPr>
        <w:t>oz</w:t>
      </w:r>
      <w:r w:rsidR="006E48C0" w:rsidRPr="007E6813">
        <w:rPr>
          <w:rFonts w:asciiTheme="minorHAnsi" w:hAnsiTheme="minorHAnsi" w:cstheme="minorHAnsi"/>
          <w:i/>
          <w:iCs/>
          <w:color w:val="auto"/>
          <w:szCs w:val="24"/>
        </w:rPr>
        <w:t xml:space="preserve">iomie projektu dla </w:t>
      </w:r>
      <w:r w:rsidR="00A14E0D" w:rsidRPr="007E6813">
        <w:rPr>
          <w:rFonts w:asciiTheme="minorHAnsi" w:hAnsiTheme="minorHAnsi" w:cstheme="minorHAnsi"/>
          <w:i/>
          <w:iCs/>
          <w:color w:val="auto"/>
          <w:szCs w:val="24"/>
        </w:rPr>
        <w:t>D</w:t>
      </w:r>
      <w:r w:rsidR="006E48C0" w:rsidRPr="007E6813">
        <w:rPr>
          <w:rFonts w:asciiTheme="minorHAnsi" w:hAnsiTheme="minorHAnsi" w:cstheme="minorHAnsi"/>
          <w:i/>
          <w:iCs/>
          <w:color w:val="auto"/>
          <w:szCs w:val="24"/>
        </w:rPr>
        <w:t xml:space="preserve">ziałania </w:t>
      </w:r>
      <w:r w:rsidR="00DF305F" w:rsidRPr="007E6813">
        <w:rPr>
          <w:rFonts w:asciiTheme="minorHAnsi" w:hAnsiTheme="minorHAnsi" w:cstheme="minorHAnsi"/>
          <w:i/>
          <w:iCs/>
          <w:color w:val="auto"/>
          <w:szCs w:val="24"/>
        </w:rPr>
        <w:t>3.4 Wdrażanie strategii niskoemisyjnych</w:t>
      </w:r>
      <w:r w:rsidR="00A14E0D" w:rsidRPr="007E6813">
        <w:rPr>
          <w:rFonts w:asciiTheme="minorHAnsi" w:hAnsiTheme="minorHAnsi" w:cstheme="minorHAnsi"/>
          <w:i/>
          <w:iCs/>
          <w:color w:val="auto"/>
          <w:szCs w:val="24"/>
        </w:rPr>
        <w:t>”</w:t>
      </w:r>
      <w:r w:rsidR="00A14E0D" w:rsidRPr="007E6813">
        <w:rPr>
          <w:rFonts w:asciiTheme="minorHAnsi" w:hAnsiTheme="minorHAnsi" w:cstheme="minorHAnsi"/>
          <w:color w:val="auto"/>
          <w:szCs w:val="24"/>
        </w:rPr>
        <w:t>.</w:t>
      </w:r>
    </w:p>
    <w:p w14:paraId="4DF02FCE" w14:textId="77777777" w:rsidR="00A14E0D" w:rsidRPr="007E6813" w:rsidRDefault="00A14E0D" w:rsidP="0042749A">
      <w:pPr>
        <w:spacing w:after="0" w:line="276" w:lineRule="auto"/>
        <w:ind w:left="0" w:firstLine="0"/>
        <w:jc w:val="left"/>
        <w:rPr>
          <w:rFonts w:asciiTheme="minorHAnsi" w:hAnsiTheme="minorHAnsi" w:cstheme="minorHAnsi"/>
          <w:color w:val="auto"/>
          <w:szCs w:val="24"/>
        </w:rPr>
      </w:pPr>
    </w:p>
    <w:p w14:paraId="1266BF3D"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Zasady realizacji wskaźników na etapie wdrażania projektu oraz w okresie trwałości projektu regulują zapisy umowy o dofinansowanie projektu.  </w:t>
      </w:r>
    </w:p>
    <w:p w14:paraId="0AC352FE" w14:textId="77777777" w:rsidR="00A14E0D" w:rsidRPr="007E6813" w:rsidRDefault="00A14E0D" w:rsidP="0042749A">
      <w:pPr>
        <w:spacing w:after="0" w:line="276" w:lineRule="auto"/>
        <w:ind w:left="0" w:firstLine="0"/>
        <w:jc w:val="left"/>
        <w:rPr>
          <w:rFonts w:asciiTheme="minorHAnsi" w:hAnsiTheme="minorHAnsi" w:cstheme="minorHAnsi"/>
          <w:color w:val="auto"/>
          <w:szCs w:val="24"/>
          <w:highlight w:val="lightGray"/>
        </w:rPr>
      </w:pPr>
    </w:p>
    <w:p w14:paraId="025386DC"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23" w:name="_Toc37158833"/>
      <w:r w:rsidRPr="007E6813">
        <w:rPr>
          <w:rFonts w:cstheme="minorHAnsi"/>
          <w:color w:val="auto"/>
          <w:szCs w:val="24"/>
        </w:rPr>
        <w:t xml:space="preserve">Środki odwoławcze przysługujące </w:t>
      </w:r>
      <w:r w:rsidR="00E72937" w:rsidRPr="007E6813">
        <w:rPr>
          <w:rFonts w:cstheme="minorHAnsi"/>
          <w:color w:val="auto"/>
          <w:szCs w:val="24"/>
        </w:rPr>
        <w:t>W</w:t>
      </w:r>
      <w:r w:rsidRPr="007E6813">
        <w:rPr>
          <w:rFonts w:cstheme="minorHAnsi"/>
          <w:color w:val="auto"/>
          <w:szCs w:val="24"/>
        </w:rPr>
        <w:t>nioskodawcy</w:t>
      </w:r>
      <w:bookmarkEnd w:id="123"/>
    </w:p>
    <w:p w14:paraId="59695C52" w14:textId="77777777" w:rsidR="00056946" w:rsidRPr="007E6813" w:rsidRDefault="00FE69C4" w:rsidP="0042749A">
      <w:pPr>
        <w:spacing w:after="0" w:line="276" w:lineRule="auto"/>
        <w:contextualSpacing/>
        <w:jc w:val="left"/>
        <w:rPr>
          <w:rFonts w:asciiTheme="minorHAnsi" w:hAnsiTheme="minorHAnsi" w:cstheme="minorHAnsi"/>
          <w:color w:val="auto"/>
          <w:szCs w:val="24"/>
        </w:rPr>
      </w:pPr>
      <w:r w:rsidRPr="007E6813">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przypadku negatywnej oceny projektu</w:t>
      </w:r>
      <w:r w:rsidR="002E40D3"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2E40D3"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niewybrania projektu do dofinansowania (po otrzymaniu od IZ RPO WD</w:t>
      </w:r>
      <w:r w:rsidR="002E40D3"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pisemnej informacji w tym zakresie) ma możliwość wniesienia protestu</w:t>
      </w:r>
      <w:r w:rsidR="00056946" w:rsidRPr="007E6813">
        <w:rPr>
          <w:rFonts w:asciiTheme="minorHAnsi" w:hAnsiTheme="minorHAnsi" w:cstheme="minorHAnsi"/>
          <w:color w:val="auto"/>
          <w:szCs w:val="24"/>
        </w:rPr>
        <w:t>:</w:t>
      </w:r>
      <w:r w:rsidR="001171FA" w:rsidRPr="007E6813">
        <w:rPr>
          <w:rFonts w:asciiTheme="minorHAnsi" w:hAnsiTheme="minorHAnsi" w:cstheme="minorHAnsi"/>
          <w:color w:val="auto"/>
          <w:szCs w:val="24"/>
        </w:rPr>
        <w:t xml:space="preserve"> </w:t>
      </w:r>
    </w:p>
    <w:p w14:paraId="3A078AB0" w14:textId="77777777" w:rsidR="00FE69C4" w:rsidRPr="007E6813" w:rsidRDefault="00FE69C4" w:rsidP="0042749A">
      <w:pPr>
        <w:pStyle w:val="Akapitzlist"/>
        <w:numPr>
          <w:ilvl w:val="0"/>
          <w:numId w:val="45"/>
        </w:numPr>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bezpośrednio do IZ RPO WD</w:t>
      </w:r>
      <w:r w:rsidR="00056946"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na zasadach i w trybie, o którym mowa w art. 53, art. 54 oraz art. 56 ustawy wdrożeniowej. </w:t>
      </w:r>
    </w:p>
    <w:p w14:paraId="4E6044B3" w14:textId="77777777" w:rsidR="00FE69C4" w:rsidRPr="007E6813" w:rsidRDefault="00FE69C4" w:rsidP="0042749A">
      <w:pPr>
        <w:spacing w:line="276" w:lineRule="auto"/>
        <w:contextualSpacing/>
        <w:jc w:val="left"/>
        <w:rPr>
          <w:rFonts w:asciiTheme="minorHAnsi" w:hAnsiTheme="minorHAnsi" w:cstheme="minorHAnsi"/>
          <w:color w:val="auto"/>
          <w:szCs w:val="24"/>
        </w:rPr>
      </w:pPr>
    </w:p>
    <w:p w14:paraId="5E385ACC" w14:textId="77777777" w:rsidR="00FE69C4" w:rsidRPr="007E6813" w:rsidRDefault="00FE69C4" w:rsidP="0042749A">
      <w:pPr>
        <w:spacing w:line="276" w:lineRule="auto"/>
        <w:ind w:left="0" w:firstLine="0"/>
        <w:contextualSpacing/>
        <w:jc w:val="left"/>
        <w:rPr>
          <w:rFonts w:asciiTheme="minorHAnsi" w:eastAsiaTheme="minorHAnsi" w:hAnsiTheme="minorHAnsi" w:cstheme="minorHAnsi"/>
          <w:color w:val="auto"/>
          <w:szCs w:val="24"/>
        </w:rPr>
      </w:pPr>
      <w:r w:rsidRPr="007E6813">
        <w:rPr>
          <w:rFonts w:asciiTheme="minorHAnsi" w:eastAsiaTheme="minorHAnsi" w:hAnsiTheme="minorHAnsi" w:cstheme="minorHAnsi"/>
          <w:color w:val="auto"/>
          <w:szCs w:val="24"/>
        </w:rPr>
        <w:t>W pisemnej informacji dla Wnioskodawcy o negatywnej ocenie projektu IZ RPO WD</w:t>
      </w:r>
      <w:r w:rsidR="00CF1C41" w:rsidRPr="007E6813">
        <w:rPr>
          <w:rFonts w:asciiTheme="minorHAnsi" w:eastAsiaTheme="minorHAnsi" w:hAnsiTheme="minorHAnsi" w:cstheme="minorHAnsi"/>
          <w:color w:val="auto"/>
          <w:szCs w:val="24"/>
        </w:rPr>
        <w:t xml:space="preserve"> </w:t>
      </w:r>
      <w:r w:rsidR="000279BD" w:rsidRPr="007E6813">
        <w:rPr>
          <w:rFonts w:asciiTheme="minorHAnsi" w:eastAsiaTheme="minorHAnsi" w:hAnsiTheme="minorHAnsi" w:cstheme="minorHAnsi"/>
          <w:color w:val="auto"/>
          <w:szCs w:val="24"/>
        </w:rPr>
        <w:t xml:space="preserve"> zamieszcza</w:t>
      </w:r>
      <w:r w:rsidRPr="007E6813">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330020CC" w14:textId="77777777" w:rsidR="00E72937" w:rsidRPr="007E6813" w:rsidRDefault="00E72937" w:rsidP="0042749A">
      <w:pPr>
        <w:spacing w:line="276" w:lineRule="auto"/>
        <w:ind w:left="0" w:firstLine="0"/>
        <w:contextualSpacing/>
        <w:jc w:val="left"/>
        <w:rPr>
          <w:rFonts w:asciiTheme="minorHAnsi" w:eastAsiaTheme="minorHAnsi" w:hAnsiTheme="minorHAnsi" w:cstheme="minorHAnsi"/>
          <w:color w:val="auto"/>
          <w:szCs w:val="24"/>
        </w:rPr>
      </w:pPr>
    </w:p>
    <w:p w14:paraId="26F70009" w14:textId="77777777" w:rsidR="00FE69C4" w:rsidRPr="007E6813" w:rsidRDefault="00FE69C4" w:rsidP="0042749A">
      <w:pPr>
        <w:pStyle w:val="Standard"/>
        <w:spacing w:after="0"/>
        <w:rPr>
          <w:rFonts w:asciiTheme="minorHAnsi" w:hAnsiTheme="minorHAnsi" w:cstheme="minorHAnsi"/>
          <w:sz w:val="24"/>
          <w:szCs w:val="24"/>
        </w:rPr>
      </w:pPr>
      <w:r w:rsidRPr="007E6813">
        <w:rPr>
          <w:rFonts w:asciiTheme="minorHAnsi" w:hAnsiTheme="minorHAnsi" w:cstheme="minorHAnsi"/>
          <w:sz w:val="24"/>
          <w:szCs w:val="24"/>
        </w:rPr>
        <w:t xml:space="preserve">Termin 14 dni na wniesienie przez </w:t>
      </w:r>
      <w:r w:rsidR="00172F24" w:rsidRPr="007E6813">
        <w:rPr>
          <w:rFonts w:asciiTheme="minorHAnsi" w:hAnsiTheme="minorHAnsi" w:cstheme="minorHAnsi"/>
          <w:sz w:val="24"/>
          <w:szCs w:val="24"/>
        </w:rPr>
        <w:t>W</w:t>
      </w:r>
      <w:r w:rsidRPr="007E6813">
        <w:rPr>
          <w:rFonts w:asciiTheme="minorHAnsi" w:hAnsiTheme="minorHAnsi" w:cstheme="minorHAnsi"/>
          <w:sz w:val="24"/>
          <w:szCs w:val="24"/>
        </w:rPr>
        <w:t>nioskodawcę protestu do IZ RPO WD liczy się od dnia następnego po dniu otrzymania przez niego pisemnej informacji od IZ RPO WD</w:t>
      </w:r>
      <w:r w:rsidR="00CF1C41" w:rsidRPr="007E6813">
        <w:rPr>
          <w:rFonts w:asciiTheme="minorHAnsi" w:hAnsiTheme="minorHAnsi" w:cstheme="minorHAnsi"/>
          <w:sz w:val="24"/>
          <w:szCs w:val="24"/>
        </w:rPr>
        <w:t xml:space="preserve"> </w:t>
      </w:r>
      <w:r w:rsidRPr="007E6813">
        <w:rPr>
          <w:rFonts w:asciiTheme="minorHAnsi" w:hAnsiTheme="minorHAnsi" w:cstheme="minorHAnsi"/>
          <w:sz w:val="24"/>
          <w:szCs w:val="24"/>
        </w:rPr>
        <w:t>o negatywnej ocenie projektu. Protest od negatywnego wyniku oceny formalnej</w:t>
      </w:r>
      <w:r w:rsidR="00184DAC" w:rsidRPr="007E6813">
        <w:rPr>
          <w:rFonts w:asciiTheme="minorHAnsi" w:hAnsiTheme="minorHAnsi" w:cstheme="minorHAnsi"/>
          <w:sz w:val="24"/>
          <w:szCs w:val="24"/>
        </w:rPr>
        <w:t xml:space="preserve"> </w:t>
      </w:r>
      <w:r w:rsidRPr="007E6813">
        <w:rPr>
          <w:rFonts w:asciiTheme="minorHAnsi" w:hAnsiTheme="minorHAnsi" w:cstheme="minorHAnsi"/>
          <w:sz w:val="24"/>
          <w:szCs w:val="24"/>
        </w:rPr>
        <w:t>/</w:t>
      </w:r>
      <w:r w:rsidR="00184DAC" w:rsidRPr="007E6813">
        <w:rPr>
          <w:rFonts w:asciiTheme="minorHAnsi" w:hAnsiTheme="minorHAnsi" w:cstheme="minorHAnsi"/>
          <w:sz w:val="24"/>
          <w:szCs w:val="24"/>
        </w:rPr>
        <w:t xml:space="preserve"> </w:t>
      </w:r>
      <w:r w:rsidRPr="007E6813">
        <w:rPr>
          <w:rFonts w:asciiTheme="minorHAnsi" w:hAnsiTheme="minorHAnsi" w:cstheme="minorHAnsi"/>
          <w:sz w:val="24"/>
          <w:szCs w:val="24"/>
        </w:rPr>
        <w:t xml:space="preserve">merytorycznej wniosku </w:t>
      </w:r>
      <w:r w:rsidRPr="007E6813">
        <w:rPr>
          <w:rFonts w:asciiTheme="minorHAnsi" w:hAnsiTheme="minorHAnsi" w:cstheme="minorHAnsi"/>
          <w:sz w:val="24"/>
          <w:szCs w:val="24"/>
        </w:rPr>
        <w:lastRenderedPageBreak/>
        <w:t>o</w:t>
      </w:r>
      <w:r w:rsidR="004A78C1" w:rsidRPr="007E6813">
        <w:rPr>
          <w:rFonts w:asciiTheme="minorHAnsi" w:hAnsiTheme="minorHAnsi" w:cstheme="minorHAnsi"/>
          <w:sz w:val="24"/>
          <w:szCs w:val="24"/>
        </w:rPr>
        <w:t> </w:t>
      </w:r>
      <w:r w:rsidRPr="007E6813">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6CC92F82" w14:textId="77777777" w:rsidR="00FE69C4" w:rsidRPr="007E6813" w:rsidRDefault="00FE69C4" w:rsidP="0042749A">
      <w:pPr>
        <w:spacing w:before="240"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Publikacja wyników oceny projektów na stronie internetowej IZ RPO WD</w:t>
      </w:r>
      <w:r w:rsidR="00E44401" w:rsidRPr="007E6813">
        <w:rPr>
          <w:rFonts w:asciiTheme="minorHAnsi" w:hAnsiTheme="minorHAnsi" w:cstheme="minorHAnsi"/>
          <w:color w:val="auto"/>
          <w:szCs w:val="24"/>
        </w:rPr>
        <w:t xml:space="preserve"> (tj. </w:t>
      </w:r>
      <w:r w:rsidR="000F368E" w:rsidRPr="007E6813">
        <w:rPr>
          <w:rFonts w:asciiTheme="minorHAnsi" w:hAnsiTheme="minorHAnsi" w:cstheme="minorHAnsi"/>
          <w:color w:val="auto"/>
          <w:szCs w:val="24"/>
        </w:rPr>
        <w:t>www.</w:t>
      </w:r>
      <w:r w:rsidR="00330B0B" w:rsidRPr="007E6813">
        <w:rPr>
          <w:rFonts w:asciiTheme="minorHAnsi" w:hAnsiTheme="minorHAnsi" w:cstheme="minorHAnsi"/>
          <w:color w:val="auto"/>
          <w:szCs w:val="24"/>
        </w:rPr>
        <w:t>rpo.dolnyslask.pl/</w:t>
      </w:r>
      <w:r w:rsidR="004A78C1" w:rsidRPr="007E6813">
        <w:rPr>
          <w:rFonts w:asciiTheme="minorHAnsi" w:hAnsiTheme="minorHAnsi" w:cstheme="minorHAnsi"/>
          <w:color w:val="auto"/>
          <w:szCs w:val="24"/>
        </w:rPr>
        <w:t>)</w:t>
      </w:r>
      <w:r w:rsidR="00330B0B"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nie jest podstawą do wniesienia protestu.</w:t>
      </w:r>
    </w:p>
    <w:p w14:paraId="7D30910C" w14:textId="77777777" w:rsidR="00FE69C4" w:rsidRPr="007E6813" w:rsidRDefault="00FE69C4" w:rsidP="0042749A">
      <w:pPr>
        <w:pStyle w:val="Standard"/>
        <w:widowControl w:val="0"/>
        <w:spacing w:before="200" w:after="0"/>
        <w:rPr>
          <w:rFonts w:asciiTheme="minorHAnsi" w:hAnsiTheme="minorHAnsi" w:cstheme="minorHAnsi"/>
          <w:sz w:val="24"/>
          <w:szCs w:val="24"/>
        </w:rPr>
      </w:pPr>
      <w:r w:rsidRPr="007E6813">
        <w:rPr>
          <w:rFonts w:asciiTheme="minorHAnsi" w:eastAsia="Times New Roman" w:hAnsiTheme="minorHAnsi" w:cstheme="minorHAnsi"/>
          <w:sz w:val="24"/>
          <w:szCs w:val="24"/>
        </w:rPr>
        <w:t>Protest jest wnoszony przez Wnioskodawcę w formie pisemnej, bezpośrednio do IZ RPO WD</w:t>
      </w:r>
      <w:r w:rsidR="00330B0B" w:rsidRPr="007E6813">
        <w:rPr>
          <w:rFonts w:asciiTheme="minorHAnsi" w:eastAsia="Times New Roman" w:hAnsiTheme="minorHAnsi" w:cstheme="minorHAnsi"/>
          <w:sz w:val="24"/>
          <w:szCs w:val="24"/>
        </w:rPr>
        <w:t xml:space="preserve">. </w:t>
      </w:r>
      <w:r w:rsidRPr="007E6813">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7E6813">
        <w:rPr>
          <w:rFonts w:asciiTheme="minorHAnsi" w:eastAsia="Times New Roman" w:hAnsiTheme="minorHAnsi" w:cstheme="minorHAnsi"/>
          <w:sz w:val="24"/>
          <w:szCs w:val="24"/>
        </w:rPr>
        <w:t>W</w:t>
      </w:r>
      <w:r w:rsidRPr="007E6813">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7E6813">
        <w:rPr>
          <w:rFonts w:asciiTheme="minorHAnsi" w:eastAsia="Times New Roman" w:hAnsiTheme="minorHAnsi" w:cstheme="minorHAnsi"/>
          <w:sz w:val="24"/>
          <w:szCs w:val="24"/>
        </w:rPr>
        <w:t>W</w:t>
      </w:r>
      <w:r w:rsidRPr="007E6813">
        <w:rPr>
          <w:rFonts w:asciiTheme="minorHAnsi" w:eastAsia="Times New Roman" w:hAnsiTheme="minorHAnsi" w:cstheme="minorHAnsi"/>
          <w:sz w:val="24"/>
          <w:szCs w:val="24"/>
        </w:rPr>
        <w:t>nioskodawca się nie zgadza, wraz z</w:t>
      </w:r>
      <w:r w:rsidR="00330B0B" w:rsidRPr="007E6813">
        <w:rPr>
          <w:rFonts w:asciiTheme="minorHAnsi" w:eastAsia="Times New Roman" w:hAnsiTheme="minorHAnsi" w:cstheme="minorHAnsi"/>
          <w:sz w:val="24"/>
          <w:szCs w:val="24"/>
        </w:rPr>
        <w:t> </w:t>
      </w:r>
      <w:r w:rsidRPr="007E6813">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7E6813">
        <w:rPr>
          <w:rFonts w:asciiTheme="minorHAnsi" w:eastAsia="Times New Roman" w:hAnsiTheme="minorHAnsi" w:cstheme="minorHAnsi"/>
          <w:sz w:val="24"/>
          <w:szCs w:val="24"/>
        </w:rPr>
        <w:t>W</w:t>
      </w:r>
      <w:r w:rsidRPr="007E6813">
        <w:rPr>
          <w:rFonts w:asciiTheme="minorHAnsi" w:eastAsia="Times New Roman" w:hAnsiTheme="minorHAnsi" w:cstheme="minorHAnsi"/>
          <w:sz w:val="24"/>
          <w:szCs w:val="24"/>
        </w:rPr>
        <w:t>nioskodawcy naruszenia takie miały miejsce, wraz z</w:t>
      </w:r>
      <w:r w:rsidR="00330B0B" w:rsidRPr="007E6813">
        <w:rPr>
          <w:rFonts w:asciiTheme="minorHAnsi" w:eastAsia="Times New Roman" w:hAnsiTheme="minorHAnsi" w:cstheme="minorHAnsi"/>
          <w:sz w:val="24"/>
          <w:szCs w:val="24"/>
        </w:rPr>
        <w:t> </w:t>
      </w:r>
      <w:r w:rsidRPr="007E6813">
        <w:rPr>
          <w:rFonts w:asciiTheme="minorHAnsi" w:eastAsia="Times New Roman" w:hAnsiTheme="minorHAnsi" w:cstheme="minorHAnsi"/>
          <w:sz w:val="24"/>
          <w:szCs w:val="24"/>
        </w:rPr>
        <w:t xml:space="preserve">uzasadnieniem oraz podpis </w:t>
      </w:r>
      <w:r w:rsidR="002C51EF" w:rsidRPr="007E6813">
        <w:rPr>
          <w:rFonts w:asciiTheme="minorHAnsi" w:eastAsia="Times New Roman" w:hAnsiTheme="minorHAnsi" w:cstheme="minorHAnsi"/>
          <w:sz w:val="24"/>
          <w:szCs w:val="24"/>
        </w:rPr>
        <w:t>W</w:t>
      </w:r>
      <w:r w:rsidRPr="007E6813">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7E6813">
        <w:rPr>
          <w:rFonts w:asciiTheme="minorHAnsi" w:eastAsia="Times New Roman" w:hAnsiTheme="minorHAnsi" w:cstheme="minorHAnsi"/>
          <w:sz w:val="24"/>
          <w:szCs w:val="24"/>
        </w:rPr>
        <w:t>W</w:t>
      </w:r>
      <w:r w:rsidRPr="007E6813">
        <w:rPr>
          <w:rFonts w:asciiTheme="minorHAnsi" w:eastAsia="Times New Roman" w:hAnsiTheme="minorHAnsi" w:cstheme="minorHAnsi"/>
          <w:sz w:val="24"/>
          <w:szCs w:val="24"/>
        </w:rPr>
        <w:t>nioskodawcy.</w:t>
      </w:r>
    </w:p>
    <w:p w14:paraId="4B397F42" w14:textId="77777777" w:rsidR="00FE69C4" w:rsidRPr="007E6813" w:rsidRDefault="00FE69C4" w:rsidP="0042749A">
      <w:pPr>
        <w:pStyle w:val="Standard"/>
        <w:widowControl w:val="0"/>
        <w:spacing w:before="200" w:after="0"/>
        <w:rPr>
          <w:rFonts w:asciiTheme="minorHAnsi" w:eastAsia="Times New Roman" w:hAnsiTheme="minorHAnsi" w:cstheme="minorHAnsi"/>
          <w:sz w:val="24"/>
          <w:szCs w:val="24"/>
        </w:rPr>
      </w:pPr>
      <w:r w:rsidRPr="007E6813">
        <w:rPr>
          <w:rFonts w:asciiTheme="minorHAnsi" w:eastAsia="Times New Roman" w:hAnsiTheme="minorHAnsi" w:cstheme="minorHAnsi"/>
          <w:sz w:val="24"/>
          <w:szCs w:val="24"/>
        </w:rPr>
        <w:t xml:space="preserve">Dopuszczalne jest wycofanie przez </w:t>
      </w:r>
      <w:r w:rsidR="002C51EF" w:rsidRPr="007E6813">
        <w:rPr>
          <w:rFonts w:asciiTheme="minorHAnsi" w:eastAsia="Times New Roman" w:hAnsiTheme="minorHAnsi" w:cstheme="minorHAnsi"/>
          <w:sz w:val="24"/>
          <w:szCs w:val="24"/>
        </w:rPr>
        <w:t>W</w:t>
      </w:r>
      <w:r w:rsidRPr="007E6813">
        <w:rPr>
          <w:rFonts w:asciiTheme="minorHAnsi" w:eastAsia="Times New Roman" w:hAnsiTheme="minorHAnsi" w:cstheme="minorHAnsi"/>
          <w:sz w:val="24"/>
          <w:szCs w:val="24"/>
        </w:rPr>
        <w:t>nioskodawcę protestu wniesionego do IZ RPO WD</w:t>
      </w:r>
      <w:r w:rsidR="00CF1C41" w:rsidRPr="007E6813">
        <w:rPr>
          <w:rFonts w:asciiTheme="minorHAnsi" w:eastAsia="Times New Roman" w:hAnsiTheme="minorHAnsi" w:cstheme="minorHAnsi"/>
          <w:sz w:val="24"/>
          <w:szCs w:val="24"/>
        </w:rPr>
        <w:t xml:space="preserve"> </w:t>
      </w:r>
      <w:r w:rsidRPr="007E6813">
        <w:rPr>
          <w:rFonts w:asciiTheme="minorHAnsi" w:eastAsia="Times New Roman" w:hAnsiTheme="minorHAnsi" w:cstheme="minorHAnsi"/>
          <w:sz w:val="24"/>
          <w:szCs w:val="24"/>
        </w:rPr>
        <w:t>do czasu zakończenia rozpatrywania protestu przez IZ RPO WD, na zasadach, o których mowa w</w:t>
      </w:r>
      <w:r w:rsidR="004D01B3" w:rsidRPr="007E6813">
        <w:rPr>
          <w:rFonts w:asciiTheme="minorHAnsi" w:eastAsia="Times New Roman" w:hAnsiTheme="minorHAnsi" w:cstheme="minorHAnsi"/>
          <w:sz w:val="24"/>
          <w:szCs w:val="24"/>
        </w:rPr>
        <w:t> </w:t>
      </w:r>
      <w:r w:rsidRPr="007E6813">
        <w:rPr>
          <w:rFonts w:asciiTheme="minorHAnsi" w:eastAsia="Times New Roman" w:hAnsiTheme="minorHAnsi" w:cstheme="minorHAnsi"/>
          <w:sz w:val="24"/>
          <w:szCs w:val="24"/>
        </w:rPr>
        <w:t>art. 54a ustawy wdrożeniowej. Wycofanie protestu następuje w formie pisemnej. W</w:t>
      </w:r>
      <w:r w:rsidR="004D01B3" w:rsidRPr="007E6813">
        <w:rPr>
          <w:rFonts w:asciiTheme="minorHAnsi" w:eastAsia="Times New Roman" w:hAnsiTheme="minorHAnsi" w:cstheme="minorHAnsi"/>
          <w:sz w:val="24"/>
          <w:szCs w:val="24"/>
        </w:rPr>
        <w:t> </w:t>
      </w:r>
      <w:r w:rsidRPr="007E6813">
        <w:rPr>
          <w:rFonts w:asciiTheme="minorHAnsi" w:eastAsia="Times New Roman" w:hAnsiTheme="minorHAnsi" w:cstheme="minorHAnsi"/>
          <w:sz w:val="24"/>
          <w:szCs w:val="24"/>
        </w:rPr>
        <w:t>przypadku wycofania protestu po dniu wydania rozstrzygnięcia protestu</w:t>
      </w:r>
      <w:r w:rsidR="00184DAC" w:rsidRPr="007E6813">
        <w:rPr>
          <w:rFonts w:asciiTheme="minorHAnsi" w:eastAsia="Times New Roman" w:hAnsiTheme="minorHAnsi" w:cstheme="minorHAnsi"/>
          <w:sz w:val="24"/>
          <w:szCs w:val="24"/>
        </w:rPr>
        <w:t xml:space="preserve"> </w:t>
      </w:r>
      <w:r w:rsidRPr="007E6813">
        <w:rPr>
          <w:rFonts w:asciiTheme="minorHAnsi" w:eastAsia="Times New Roman" w:hAnsiTheme="minorHAnsi" w:cstheme="minorHAnsi"/>
          <w:sz w:val="24"/>
          <w:szCs w:val="24"/>
        </w:rPr>
        <w:t>/</w:t>
      </w:r>
      <w:r w:rsidR="00184DAC" w:rsidRPr="007E6813">
        <w:rPr>
          <w:rFonts w:asciiTheme="minorHAnsi" w:eastAsia="Times New Roman" w:hAnsiTheme="minorHAnsi" w:cstheme="minorHAnsi"/>
          <w:sz w:val="24"/>
          <w:szCs w:val="24"/>
        </w:rPr>
        <w:t xml:space="preserve"> </w:t>
      </w:r>
      <w:r w:rsidRPr="007E6813">
        <w:rPr>
          <w:rFonts w:asciiTheme="minorHAnsi" w:eastAsia="Times New Roman" w:hAnsiTheme="minorHAnsi" w:cstheme="minorHAnsi"/>
          <w:sz w:val="24"/>
          <w:szCs w:val="24"/>
        </w:rPr>
        <w:t xml:space="preserve">pozostawienia protestu bez rozpatrzenia, wycofanie to uznaje się za bezskuteczne, o czym </w:t>
      </w:r>
      <w:r w:rsidR="002C51EF" w:rsidRPr="007E6813">
        <w:rPr>
          <w:rFonts w:asciiTheme="minorHAnsi" w:eastAsia="Times New Roman" w:hAnsiTheme="minorHAnsi" w:cstheme="minorHAnsi"/>
          <w:sz w:val="24"/>
          <w:szCs w:val="24"/>
        </w:rPr>
        <w:t>W</w:t>
      </w:r>
      <w:r w:rsidRPr="007E6813">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7E6813">
        <w:rPr>
          <w:rFonts w:asciiTheme="minorHAnsi" w:eastAsia="Times New Roman" w:hAnsiTheme="minorHAnsi" w:cstheme="minorHAnsi"/>
          <w:sz w:val="24"/>
          <w:szCs w:val="24"/>
        </w:rPr>
        <w:t>W</w:t>
      </w:r>
      <w:r w:rsidRPr="007E6813">
        <w:rPr>
          <w:rFonts w:asciiTheme="minorHAnsi" w:eastAsia="Times New Roman" w:hAnsiTheme="minorHAnsi" w:cstheme="minorHAnsi"/>
          <w:sz w:val="24"/>
          <w:szCs w:val="24"/>
        </w:rPr>
        <w:t>nioskodawcę jest niedopuszczalne. Wnioskodawca nie może</w:t>
      </w:r>
      <w:r w:rsidR="00B255AF" w:rsidRPr="007E6813">
        <w:rPr>
          <w:rFonts w:asciiTheme="minorHAnsi" w:eastAsia="Times New Roman" w:hAnsiTheme="minorHAnsi" w:cstheme="minorHAnsi"/>
          <w:sz w:val="24"/>
          <w:szCs w:val="24"/>
        </w:rPr>
        <w:t xml:space="preserve"> </w:t>
      </w:r>
      <w:r w:rsidR="002C51EF" w:rsidRPr="007E6813">
        <w:rPr>
          <w:rFonts w:asciiTheme="minorHAnsi" w:eastAsia="Times New Roman" w:hAnsiTheme="minorHAnsi" w:cstheme="minorHAnsi"/>
          <w:sz w:val="24"/>
          <w:szCs w:val="24"/>
        </w:rPr>
        <w:t>wówczas</w:t>
      </w:r>
      <w:r w:rsidR="00B255AF" w:rsidRPr="007E6813">
        <w:rPr>
          <w:rFonts w:asciiTheme="minorHAnsi" w:eastAsia="Times New Roman" w:hAnsiTheme="minorHAnsi" w:cstheme="minorHAnsi"/>
          <w:sz w:val="24"/>
          <w:szCs w:val="24"/>
        </w:rPr>
        <w:t xml:space="preserve"> </w:t>
      </w:r>
      <w:r w:rsidRPr="007E6813">
        <w:rPr>
          <w:rFonts w:asciiTheme="minorHAnsi" w:eastAsia="Times New Roman" w:hAnsiTheme="minorHAnsi" w:cstheme="minorHAnsi"/>
          <w:sz w:val="24"/>
          <w:szCs w:val="24"/>
        </w:rPr>
        <w:t xml:space="preserve">również wnieść skargi do sądu administracyjnego. </w:t>
      </w:r>
    </w:p>
    <w:p w14:paraId="77D3D13A" w14:textId="77777777" w:rsidR="002C51EF" w:rsidRPr="007E6813" w:rsidRDefault="002C51EF" w:rsidP="0042749A">
      <w:pPr>
        <w:pStyle w:val="Standard"/>
        <w:spacing w:after="0"/>
        <w:rPr>
          <w:rFonts w:asciiTheme="minorHAnsi" w:hAnsiTheme="minorHAnsi" w:cstheme="minorHAnsi"/>
          <w:sz w:val="24"/>
          <w:szCs w:val="24"/>
        </w:rPr>
      </w:pPr>
    </w:p>
    <w:p w14:paraId="140E9E80" w14:textId="77777777" w:rsidR="00FE69C4" w:rsidRPr="007E6813" w:rsidRDefault="00FE69C4" w:rsidP="0042749A">
      <w:pPr>
        <w:pStyle w:val="Standard"/>
        <w:spacing w:after="0"/>
        <w:rPr>
          <w:rFonts w:asciiTheme="minorHAnsi" w:hAnsiTheme="minorHAnsi" w:cstheme="minorHAnsi"/>
          <w:sz w:val="24"/>
          <w:szCs w:val="24"/>
        </w:rPr>
      </w:pPr>
      <w:r w:rsidRPr="007E6813">
        <w:rPr>
          <w:rFonts w:asciiTheme="minorHAnsi" w:hAnsiTheme="minorHAnsi" w:cstheme="minorHAnsi"/>
          <w:sz w:val="24"/>
          <w:szCs w:val="24"/>
        </w:rPr>
        <w:t>Nie podlega rozpatrzeniu przez IZ RPO WD</w:t>
      </w:r>
      <w:r w:rsidR="000959FA" w:rsidRPr="007E6813">
        <w:rPr>
          <w:rFonts w:asciiTheme="minorHAnsi" w:hAnsiTheme="minorHAnsi" w:cstheme="minorHAnsi"/>
          <w:sz w:val="24"/>
          <w:szCs w:val="24"/>
        </w:rPr>
        <w:t xml:space="preserve"> </w:t>
      </w:r>
      <w:r w:rsidR="00172F24" w:rsidRPr="007E6813">
        <w:rPr>
          <w:rFonts w:asciiTheme="minorHAnsi" w:hAnsiTheme="minorHAnsi" w:cstheme="minorHAnsi"/>
          <w:sz w:val="24"/>
          <w:szCs w:val="24"/>
        </w:rPr>
        <w:t xml:space="preserve"> </w:t>
      </w:r>
      <w:r w:rsidRPr="007E6813">
        <w:rPr>
          <w:rFonts w:asciiTheme="minorHAnsi" w:hAnsiTheme="minorHAnsi" w:cstheme="minorHAnsi"/>
          <w:sz w:val="24"/>
          <w:szCs w:val="24"/>
        </w:rPr>
        <w:t>protest</w:t>
      </w:r>
      <w:r w:rsidRPr="007E6813">
        <w:rPr>
          <w:rFonts w:asciiTheme="minorHAnsi" w:eastAsia="Times New Roman" w:hAnsiTheme="minorHAnsi" w:cstheme="minorHAnsi"/>
          <w:sz w:val="24"/>
          <w:szCs w:val="24"/>
        </w:rPr>
        <w:t xml:space="preserve">, </w:t>
      </w:r>
      <w:r w:rsidRPr="007E6813">
        <w:rPr>
          <w:rFonts w:asciiTheme="minorHAnsi" w:hAnsiTheme="minorHAnsi" w:cstheme="minorHAnsi"/>
          <w:sz w:val="24"/>
          <w:szCs w:val="24"/>
        </w:rPr>
        <w:t xml:space="preserve">jeżeli mimo prawidłowego pouczenia został wniesiony przez </w:t>
      </w:r>
      <w:r w:rsidR="00C206BE" w:rsidRPr="007E6813">
        <w:rPr>
          <w:rFonts w:asciiTheme="minorHAnsi" w:hAnsiTheme="minorHAnsi" w:cstheme="minorHAnsi"/>
          <w:sz w:val="24"/>
          <w:szCs w:val="24"/>
        </w:rPr>
        <w:t>W</w:t>
      </w:r>
      <w:r w:rsidRPr="007E6813">
        <w:rPr>
          <w:rFonts w:asciiTheme="minorHAnsi" w:hAnsiTheme="minorHAnsi" w:cstheme="minorHAnsi"/>
          <w:sz w:val="24"/>
          <w:szCs w:val="24"/>
        </w:rPr>
        <w:t>nioskodawcę do IZ RPO WD:</w:t>
      </w:r>
    </w:p>
    <w:p w14:paraId="0FE354DE" w14:textId="77777777" w:rsidR="00C206BE" w:rsidRPr="007E6813"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po terminie;</w:t>
      </w:r>
    </w:p>
    <w:p w14:paraId="1F3B7D40" w14:textId="77777777" w:rsidR="00C206BE" w:rsidRPr="007E6813"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przez podmiot wykluczony z możliwości otrzymania dofinansowania;</w:t>
      </w:r>
    </w:p>
    <w:p w14:paraId="4840C75B" w14:textId="77777777" w:rsidR="00FE69C4" w:rsidRPr="007E6813"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bez wskazania kryteriów wyboru projektów, z których oceną wnioskodawca się nie zgadza (wraz z uzasadnieniem).</w:t>
      </w:r>
    </w:p>
    <w:p w14:paraId="782CD65B" w14:textId="77777777" w:rsidR="00FE69C4" w:rsidRPr="007E6813" w:rsidRDefault="00FE69C4" w:rsidP="0042749A">
      <w:pPr>
        <w:pStyle w:val="Akapitzlist"/>
        <w:suppressAutoHyphens/>
        <w:autoSpaceDN w:val="0"/>
        <w:spacing w:line="276" w:lineRule="auto"/>
        <w:ind w:left="360"/>
        <w:jc w:val="left"/>
        <w:textAlignment w:val="baseline"/>
        <w:rPr>
          <w:rFonts w:asciiTheme="minorHAnsi" w:hAnsiTheme="minorHAnsi" w:cstheme="minorHAnsi"/>
          <w:color w:val="auto"/>
          <w:szCs w:val="24"/>
        </w:rPr>
      </w:pPr>
    </w:p>
    <w:p w14:paraId="6B285B44" w14:textId="77777777" w:rsidR="00FE69C4" w:rsidRPr="007E6813" w:rsidRDefault="00FE69C4" w:rsidP="0042749A">
      <w:pPr>
        <w:suppressAutoHyphens/>
        <w:autoSpaceDN w:val="0"/>
        <w:spacing w:after="0" w:line="276" w:lineRule="auto"/>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W powyższych przypadkach IZ RPO WD</w:t>
      </w:r>
      <w:r w:rsidR="00D16E8D" w:rsidRPr="007E6813">
        <w:rPr>
          <w:rFonts w:asciiTheme="minorHAnsi" w:hAnsiTheme="minorHAnsi" w:cstheme="minorHAnsi"/>
          <w:color w:val="auto"/>
          <w:szCs w:val="24"/>
        </w:rPr>
        <w:t xml:space="preserve"> </w:t>
      </w:r>
      <w:r w:rsidR="00330B0B"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pozostawia protest bez rozpatrzenia.</w:t>
      </w:r>
    </w:p>
    <w:p w14:paraId="06422370" w14:textId="77777777" w:rsidR="00FE69C4" w:rsidRPr="007E6813" w:rsidRDefault="00FE69C4" w:rsidP="0042749A">
      <w:pPr>
        <w:suppressAutoHyphens/>
        <w:autoSpaceDN w:val="0"/>
        <w:spacing w:after="0" w:line="276" w:lineRule="auto"/>
        <w:jc w:val="left"/>
        <w:textAlignment w:val="baseline"/>
        <w:rPr>
          <w:rFonts w:asciiTheme="minorHAnsi" w:hAnsiTheme="minorHAnsi" w:cstheme="minorHAnsi"/>
          <w:color w:val="auto"/>
          <w:szCs w:val="24"/>
        </w:rPr>
      </w:pPr>
    </w:p>
    <w:p w14:paraId="32562A2C" w14:textId="77777777" w:rsidR="00FE69C4" w:rsidRPr="007E6813" w:rsidRDefault="00FE69C4" w:rsidP="0042749A">
      <w:pPr>
        <w:pStyle w:val="Standard"/>
        <w:spacing w:after="0"/>
        <w:rPr>
          <w:rFonts w:asciiTheme="minorHAnsi" w:hAnsiTheme="minorHAnsi" w:cstheme="minorHAnsi"/>
          <w:sz w:val="24"/>
          <w:szCs w:val="24"/>
        </w:rPr>
      </w:pPr>
      <w:r w:rsidRPr="007E6813">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7E6813">
        <w:rPr>
          <w:rFonts w:asciiTheme="minorHAnsi" w:hAnsiTheme="minorHAnsi" w:cstheme="minorHAnsi"/>
          <w:sz w:val="24"/>
          <w:szCs w:val="24"/>
        </w:rPr>
        <w:t>D</w:t>
      </w:r>
      <w:r w:rsidRPr="007E6813">
        <w:rPr>
          <w:rFonts w:asciiTheme="minorHAnsi" w:hAnsiTheme="minorHAnsi" w:cstheme="minorHAnsi"/>
          <w:sz w:val="24"/>
          <w:szCs w:val="24"/>
        </w:rPr>
        <w:t>ziałania, a</w:t>
      </w:r>
      <w:r w:rsidR="00D0743C" w:rsidRPr="007E6813">
        <w:rPr>
          <w:rFonts w:asciiTheme="minorHAnsi" w:hAnsiTheme="minorHAnsi" w:cstheme="minorHAnsi"/>
          <w:sz w:val="24"/>
          <w:szCs w:val="24"/>
        </w:rPr>
        <w:t> </w:t>
      </w:r>
      <w:r w:rsidRPr="007E6813">
        <w:rPr>
          <w:rFonts w:asciiTheme="minorHAnsi" w:hAnsiTheme="minorHAnsi" w:cstheme="minorHAnsi"/>
          <w:sz w:val="24"/>
          <w:szCs w:val="24"/>
        </w:rPr>
        <w:t xml:space="preserve">w przypadku gdy w </w:t>
      </w:r>
      <w:r w:rsidR="00C206BE" w:rsidRPr="007E6813">
        <w:rPr>
          <w:rFonts w:asciiTheme="minorHAnsi" w:hAnsiTheme="minorHAnsi" w:cstheme="minorHAnsi"/>
          <w:sz w:val="24"/>
          <w:szCs w:val="24"/>
        </w:rPr>
        <w:t>D</w:t>
      </w:r>
      <w:r w:rsidRPr="007E6813">
        <w:rPr>
          <w:rFonts w:asciiTheme="minorHAnsi" w:hAnsiTheme="minorHAnsi" w:cstheme="minorHAnsi"/>
          <w:sz w:val="24"/>
          <w:szCs w:val="24"/>
        </w:rPr>
        <w:t xml:space="preserve">ziałaniu występują </w:t>
      </w:r>
      <w:r w:rsidR="00C206BE" w:rsidRPr="007E6813">
        <w:rPr>
          <w:rFonts w:asciiTheme="minorHAnsi" w:hAnsiTheme="minorHAnsi" w:cstheme="minorHAnsi"/>
          <w:sz w:val="24"/>
          <w:szCs w:val="24"/>
        </w:rPr>
        <w:t>P</w:t>
      </w:r>
      <w:r w:rsidRPr="007E6813">
        <w:rPr>
          <w:rFonts w:asciiTheme="minorHAnsi" w:hAnsiTheme="minorHAnsi" w:cstheme="minorHAnsi"/>
          <w:sz w:val="24"/>
          <w:szCs w:val="24"/>
        </w:rPr>
        <w:t xml:space="preserve">oddziałania – w ramach </w:t>
      </w:r>
      <w:r w:rsidR="00C206BE" w:rsidRPr="007E6813">
        <w:rPr>
          <w:rFonts w:asciiTheme="minorHAnsi" w:hAnsiTheme="minorHAnsi" w:cstheme="minorHAnsi"/>
          <w:sz w:val="24"/>
          <w:szCs w:val="24"/>
        </w:rPr>
        <w:t>P</w:t>
      </w:r>
      <w:r w:rsidRPr="007E6813">
        <w:rPr>
          <w:rFonts w:asciiTheme="minorHAnsi" w:hAnsiTheme="minorHAnsi" w:cstheme="minorHAnsi"/>
          <w:sz w:val="24"/>
          <w:szCs w:val="24"/>
        </w:rPr>
        <w:t>oddziałania, IZ RPO WD</w:t>
      </w:r>
      <w:r w:rsidR="000959FA" w:rsidRPr="007E6813">
        <w:rPr>
          <w:rFonts w:asciiTheme="minorHAnsi" w:hAnsiTheme="minorHAnsi" w:cstheme="minorHAnsi"/>
          <w:sz w:val="24"/>
          <w:szCs w:val="24"/>
        </w:rPr>
        <w:t xml:space="preserve"> </w:t>
      </w:r>
      <w:r w:rsidR="00330B0B" w:rsidRPr="007E6813">
        <w:rPr>
          <w:rFonts w:asciiTheme="minorHAnsi" w:hAnsiTheme="minorHAnsi" w:cstheme="minorHAnsi"/>
          <w:sz w:val="24"/>
          <w:szCs w:val="24"/>
        </w:rPr>
        <w:t xml:space="preserve"> </w:t>
      </w:r>
      <w:r w:rsidRPr="007E6813">
        <w:rPr>
          <w:rFonts w:asciiTheme="minorHAnsi" w:hAnsiTheme="minorHAnsi" w:cstheme="minorHAnsi"/>
          <w:sz w:val="24"/>
          <w:szCs w:val="24"/>
        </w:rPr>
        <w:t xml:space="preserve">pozostawia protest bez rozpatrzenia, informując o tym </w:t>
      </w:r>
      <w:r w:rsidR="00330B0B" w:rsidRPr="007E6813">
        <w:rPr>
          <w:rFonts w:asciiTheme="minorHAnsi" w:hAnsiTheme="minorHAnsi" w:cstheme="minorHAnsi"/>
          <w:sz w:val="24"/>
          <w:szCs w:val="24"/>
        </w:rPr>
        <w:t>W</w:t>
      </w:r>
      <w:r w:rsidRPr="007E6813">
        <w:rPr>
          <w:rFonts w:asciiTheme="minorHAnsi" w:hAnsiTheme="minorHAnsi" w:cstheme="minorHAnsi"/>
          <w:sz w:val="24"/>
          <w:szCs w:val="24"/>
        </w:rPr>
        <w:t>nioskodawcę na piśmie – zgodnie z  art. 66 ust. 2 ustawy wdrożeniowej.</w:t>
      </w:r>
    </w:p>
    <w:p w14:paraId="2E9CB373" w14:textId="77777777" w:rsidR="00FE69C4" w:rsidRPr="007E6813" w:rsidRDefault="00FE69C4" w:rsidP="0042749A">
      <w:pPr>
        <w:pStyle w:val="Standard"/>
        <w:spacing w:after="0"/>
        <w:rPr>
          <w:rFonts w:asciiTheme="minorHAnsi" w:hAnsiTheme="minorHAnsi" w:cstheme="minorHAnsi"/>
          <w:sz w:val="24"/>
          <w:szCs w:val="24"/>
          <w:highlight w:val="lightGray"/>
        </w:rPr>
      </w:pPr>
    </w:p>
    <w:p w14:paraId="4C9D17F8" w14:textId="77777777" w:rsidR="00FE69C4" w:rsidRPr="007E6813" w:rsidRDefault="00FE69C4" w:rsidP="0042749A">
      <w:pPr>
        <w:pStyle w:val="Standard"/>
        <w:tabs>
          <w:tab w:val="left" w:pos="0"/>
          <w:tab w:val="left" w:pos="1276"/>
        </w:tabs>
        <w:spacing w:after="0"/>
        <w:rPr>
          <w:rFonts w:asciiTheme="minorHAnsi" w:hAnsiTheme="minorHAnsi" w:cstheme="minorHAnsi"/>
          <w:sz w:val="24"/>
          <w:szCs w:val="24"/>
        </w:rPr>
      </w:pPr>
      <w:r w:rsidRPr="007E6813">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7E6813">
        <w:rPr>
          <w:rFonts w:asciiTheme="minorHAnsi" w:eastAsia="Calibri" w:hAnsiTheme="minorHAnsi" w:cstheme="minorHAnsi"/>
          <w:sz w:val="24"/>
          <w:szCs w:val="24"/>
        </w:rPr>
        <w:t>W</w:t>
      </w:r>
      <w:r w:rsidRPr="007E6813">
        <w:rPr>
          <w:rFonts w:asciiTheme="minorHAnsi" w:eastAsia="Calibri" w:hAnsiTheme="minorHAnsi" w:cstheme="minorHAnsi"/>
          <w:sz w:val="24"/>
          <w:szCs w:val="24"/>
        </w:rPr>
        <w:t xml:space="preserve">nioskodawcy, numeru wniosku o dofinansowanie lub podpisu </w:t>
      </w:r>
      <w:r w:rsidR="00D9619C" w:rsidRPr="007E6813">
        <w:rPr>
          <w:rFonts w:asciiTheme="minorHAnsi" w:eastAsia="Calibri" w:hAnsiTheme="minorHAnsi" w:cstheme="minorHAnsi"/>
          <w:sz w:val="24"/>
          <w:szCs w:val="24"/>
        </w:rPr>
        <w:t>W</w:t>
      </w:r>
      <w:r w:rsidRPr="007E6813">
        <w:rPr>
          <w:rFonts w:asciiTheme="minorHAnsi" w:eastAsia="Calibri" w:hAnsiTheme="minorHAnsi" w:cstheme="minorHAnsi"/>
          <w:sz w:val="24"/>
          <w:szCs w:val="24"/>
        </w:rPr>
        <w:t xml:space="preserve">nioskodawcy lub osoby upoważnionej do jego reprezentowania lub oryginału bądź </w:t>
      </w:r>
      <w:r w:rsidRPr="007E6813">
        <w:rPr>
          <w:rFonts w:asciiTheme="minorHAnsi" w:eastAsia="Calibri" w:hAnsiTheme="minorHAnsi" w:cstheme="minorHAnsi"/>
          <w:sz w:val="24"/>
          <w:szCs w:val="24"/>
        </w:rPr>
        <w:lastRenderedPageBreak/>
        <w:t xml:space="preserve">kopii dokumentu poświadczającego umocowanie takiej osoby do reprezentowania </w:t>
      </w:r>
      <w:r w:rsidR="00D9619C" w:rsidRPr="007E6813">
        <w:rPr>
          <w:rFonts w:asciiTheme="minorHAnsi" w:eastAsia="Calibri" w:hAnsiTheme="minorHAnsi" w:cstheme="minorHAnsi"/>
          <w:sz w:val="24"/>
          <w:szCs w:val="24"/>
        </w:rPr>
        <w:t>W</w:t>
      </w:r>
      <w:r w:rsidRPr="007E6813">
        <w:rPr>
          <w:rFonts w:asciiTheme="minorHAnsi" w:eastAsia="Calibri" w:hAnsiTheme="minorHAnsi" w:cstheme="minorHAnsi"/>
          <w:sz w:val="24"/>
          <w:szCs w:val="24"/>
        </w:rPr>
        <w:t>nioskodawcy, bądź zawiera oczywiste omyłki, IZ RPO WD</w:t>
      </w:r>
      <w:r w:rsidR="00297D72" w:rsidRPr="007E6813">
        <w:rPr>
          <w:rFonts w:asciiTheme="minorHAnsi" w:eastAsia="Calibri" w:hAnsiTheme="minorHAnsi" w:cstheme="minorHAnsi"/>
          <w:sz w:val="24"/>
          <w:szCs w:val="24"/>
        </w:rPr>
        <w:t xml:space="preserve"> </w:t>
      </w:r>
      <w:r w:rsidRPr="007E6813">
        <w:rPr>
          <w:rFonts w:asciiTheme="minorHAnsi" w:eastAsia="Calibri" w:hAnsiTheme="minorHAnsi" w:cstheme="minorHAnsi"/>
          <w:sz w:val="24"/>
          <w:szCs w:val="24"/>
        </w:rPr>
        <w:t xml:space="preserve">wzywa </w:t>
      </w:r>
      <w:r w:rsidR="00D9619C" w:rsidRPr="007E6813">
        <w:rPr>
          <w:rFonts w:asciiTheme="minorHAnsi" w:eastAsia="Calibri" w:hAnsiTheme="minorHAnsi" w:cstheme="minorHAnsi"/>
          <w:sz w:val="24"/>
          <w:szCs w:val="24"/>
        </w:rPr>
        <w:t>W</w:t>
      </w:r>
      <w:r w:rsidRPr="007E6813">
        <w:rPr>
          <w:rFonts w:asciiTheme="minorHAnsi" w:eastAsia="Calibri" w:hAnsiTheme="minorHAnsi" w:cstheme="minorHAnsi"/>
          <w:sz w:val="24"/>
          <w:szCs w:val="24"/>
        </w:rPr>
        <w:t xml:space="preserve">nioskodawcę do jego uzupełnienia </w:t>
      </w:r>
      <w:r w:rsidR="005F13A7" w:rsidRPr="007E6813">
        <w:rPr>
          <w:rFonts w:asciiTheme="minorHAnsi" w:eastAsia="Calibri" w:hAnsiTheme="minorHAnsi" w:cstheme="minorHAnsi"/>
          <w:sz w:val="24"/>
          <w:szCs w:val="24"/>
        </w:rPr>
        <w:t xml:space="preserve">lub </w:t>
      </w:r>
      <w:r w:rsidRPr="007E6813">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7E6813">
        <w:rPr>
          <w:rFonts w:asciiTheme="minorHAnsi" w:eastAsia="Calibri" w:hAnsiTheme="minorHAnsi" w:cstheme="minorHAnsi"/>
          <w:sz w:val="24"/>
          <w:szCs w:val="24"/>
        </w:rPr>
        <w:t xml:space="preserve">lub </w:t>
      </w:r>
      <w:r w:rsidRPr="007E6813">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7E6813">
        <w:rPr>
          <w:rFonts w:asciiTheme="minorHAnsi" w:eastAsia="Times New Roman" w:hAnsiTheme="minorHAnsi" w:cstheme="minorHAnsi"/>
          <w:sz w:val="24"/>
          <w:szCs w:val="24"/>
        </w:rPr>
        <w:t xml:space="preserve"> protest</w:t>
      </w:r>
      <w:r w:rsidRPr="007E6813">
        <w:rPr>
          <w:rFonts w:asciiTheme="minorHAnsi" w:eastAsia="Calibri" w:hAnsiTheme="minorHAnsi" w:cstheme="minorHAnsi"/>
          <w:sz w:val="24"/>
          <w:szCs w:val="24"/>
        </w:rPr>
        <w:t>:</w:t>
      </w:r>
    </w:p>
    <w:p w14:paraId="41AD7317" w14:textId="77777777" w:rsidR="005F13A7" w:rsidRPr="007E6813" w:rsidRDefault="00FE69C4" w:rsidP="0042749A">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zawiera w dalszym ciągu uchybienia formalne lub zawiera oczywiste omyłki, lub</w:t>
      </w:r>
    </w:p>
    <w:p w14:paraId="362505B5" w14:textId="77777777" w:rsidR="00FE69C4" w:rsidRPr="007E6813" w:rsidRDefault="00FE69C4" w:rsidP="0042749A">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został wniesiony z uchybieniem 7-dniowego terminu, licząc od dnia następnego po dniu otrzymania wezwania,</w:t>
      </w:r>
    </w:p>
    <w:p w14:paraId="4558CE1D" w14:textId="77777777" w:rsidR="00FE69C4" w:rsidRPr="007E6813" w:rsidRDefault="00FE69C4" w:rsidP="0042749A">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IZ RPO WD</w:t>
      </w:r>
      <w:r w:rsidR="00330B0B"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pozostawia środek odwoławczy bez rozpatrzenia.</w:t>
      </w:r>
    </w:p>
    <w:p w14:paraId="7AE814CF" w14:textId="77777777" w:rsidR="00C477DC" w:rsidRPr="007E6813" w:rsidRDefault="00C477DC" w:rsidP="0042749A">
      <w:pPr>
        <w:pStyle w:val="Standard"/>
        <w:spacing w:after="0"/>
        <w:rPr>
          <w:rFonts w:asciiTheme="minorHAnsi" w:eastAsia="Calibri" w:hAnsiTheme="minorHAnsi" w:cstheme="minorHAnsi"/>
          <w:sz w:val="24"/>
          <w:szCs w:val="24"/>
        </w:rPr>
      </w:pPr>
    </w:p>
    <w:p w14:paraId="34734714" w14:textId="77777777" w:rsidR="00D16E8D" w:rsidRPr="007E6813" w:rsidRDefault="00FE69C4" w:rsidP="0042749A">
      <w:pPr>
        <w:pStyle w:val="Standard"/>
        <w:spacing w:after="0"/>
        <w:rPr>
          <w:rFonts w:asciiTheme="minorHAnsi" w:eastAsia="Calibri" w:hAnsiTheme="minorHAnsi" w:cstheme="minorHAnsi"/>
          <w:sz w:val="24"/>
          <w:szCs w:val="24"/>
        </w:rPr>
      </w:pPr>
      <w:r w:rsidRPr="007E6813">
        <w:rPr>
          <w:rFonts w:asciiTheme="minorHAnsi" w:eastAsia="Calibri" w:hAnsiTheme="minorHAnsi" w:cstheme="minorHAnsi"/>
          <w:sz w:val="24"/>
          <w:szCs w:val="24"/>
        </w:rPr>
        <w:t>IZ RPO WD</w:t>
      </w:r>
      <w:r w:rsidR="00330B0B" w:rsidRPr="007E6813">
        <w:rPr>
          <w:rFonts w:asciiTheme="minorHAnsi" w:hAnsiTheme="minorHAnsi" w:cstheme="minorHAnsi"/>
          <w:sz w:val="24"/>
          <w:szCs w:val="24"/>
        </w:rPr>
        <w:t xml:space="preserve"> </w:t>
      </w:r>
      <w:r w:rsidRPr="007E6813">
        <w:rPr>
          <w:rFonts w:asciiTheme="minorHAnsi" w:eastAsia="Calibri" w:hAnsiTheme="minorHAnsi" w:cstheme="minorHAnsi"/>
          <w:sz w:val="24"/>
          <w:szCs w:val="24"/>
        </w:rPr>
        <w:t xml:space="preserve">pisemnie informuje </w:t>
      </w:r>
      <w:r w:rsidR="005F13A7" w:rsidRPr="007E6813">
        <w:rPr>
          <w:rFonts w:asciiTheme="minorHAnsi" w:eastAsia="Calibri" w:hAnsiTheme="minorHAnsi" w:cstheme="minorHAnsi"/>
          <w:sz w:val="24"/>
          <w:szCs w:val="24"/>
        </w:rPr>
        <w:t>W</w:t>
      </w:r>
      <w:r w:rsidRPr="007E6813">
        <w:rPr>
          <w:rFonts w:asciiTheme="minorHAnsi" w:eastAsia="Calibri" w:hAnsiTheme="minorHAnsi" w:cstheme="minorHAnsi"/>
          <w:sz w:val="24"/>
          <w:szCs w:val="24"/>
        </w:rPr>
        <w:t>nioskodawcę o pozostawieniu protestu bez rozp</w:t>
      </w:r>
      <w:r w:rsidR="00B255AF" w:rsidRPr="007E6813">
        <w:rPr>
          <w:rFonts w:asciiTheme="minorHAnsi" w:eastAsia="Calibri" w:hAnsiTheme="minorHAnsi" w:cstheme="minorHAnsi"/>
          <w:sz w:val="24"/>
          <w:szCs w:val="24"/>
        </w:rPr>
        <w:t>atrzenia, wskazując przesłankę</w:t>
      </w:r>
      <w:r w:rsidR="00B004F4" w:rsidRPr="007E6813">
        <w:rPr>
          <w:rFonts w:asciiTheme="minorHAnsi" w:eastAsia="Calibri" w:hAnsiTheme="minorHAnsi" w:cstheme="minorHAnsi"/>
          <w:sz w:val="24"/>
          <w:szCs w:val="24"/>
        </w:rPr>
        <w:t xml:space="preserve"> </w:t>
      </w:r>
      <w:r w:rsidR="00B255AF" w:rsidRPr="007E6813">
        <w:rPr>
          <w:rFonts w:asciiTheme="minorHAnsi" w:eastAsia="Calibri" w:hAnsiTheme="minorHAnsi" w:cstheme="minorHAnsi"/>
          <w:sz w:val="24"/>
          <w:szCs w:val="24"/>
        </w:rPr>
        <w:t>/</w:t>
      </w:r>
      <w:r w:rsidR="00B004F4" w:rsidRPr="007E6813">
        <w:rPr>
          <w:rFonts w:asciiTheme="minorHAnsi" w:eastAsia="Calibri" w:hAnsiTheme="minorHAnsi" w:cstheme="minorHAnsi"/>
          <w:sz w:val="24"/>
          <w:szCs w:val="24"/>
        </w:rPr>
        <w:t xml:space="preserve"> </w:t>
      </w:r>
      <w:r w:rsidRPr="007E6813">
        <w:rPr>
          <w:rFonts w:asciiTheme="minorHAnsi" w:eastAsia="Calibri" w:hAnsiTheme="minorHAnsi" w:cstheme="minorHAnsi"/>
          <w:sz w:val="24"/>
          <w:szCs w:val="24"/>
        </w:rPr>
        <w:t xml:space="preserve">przesłanki będące przyczyną odmowy rozstrzygnięcia środka odwoławczego. </w:t>
      </w:r>
      <w:r w:rsidR="00D16E8D" w:rsidRPr="007E6813">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457AAA19" w14:textId="77777777" w:rsidR="005F13A7" w:rsidRPr="007E6813" w:rsidRDefault="005F13A7" w:rsidP="0042749A">
      <w:pPr>
        <w:pStyle w:val="Standard"/>
        <w:spacing w:after="0"/>
        <w:rPr>
          <w:rFonts w:asciiTheme="minorHAnsi" w:eastAsia="Calibri" w:hAnsiTheme="minorHAnsi" w:cstheme="minorHAnsi"/>
          <w:sz w:val="24"/>
          <w:szCs w:val="24"/>
          <w:highlight w:val="lightGray"/>
        </w:rPr>
      </w:pPr>
    </w:p>
    <w:p w14:paraId="0DDC6723" w14:textId="77777777" w:rsidR="00FE69C4" w:rsidRPr="007E6813" w:rsidRDefault="00FE69C4" w:rsidP="0042749A">
      <w:pPr>
        <w:pStyle w:val="Standard"/>
        <w:tabs>
          <w:tab w:val="left" w:pos="0"/>
          <w:tab w:val="left" w:pos="720"/>
        </w:tabs>
        <w:spacing w:after="0"/>
        <w:rPr>
          <w:rFonts w:asciiTheme="minorHAnsi" w:hAnsiTheme="minorHAnsi" w:cstheme="minorHAnsi"/>
          <w:sz w:val="24"/>
          <w:szCs w:val="24"/>
        </w:rPr>
      </w:pPr>
      <w:r w:rsidRPr="007E6813">
        <w:rPr>
          <w:rFonts w:asciiTheme="minorHAnsi" w:hAnsiTheme="minorHAnsi" w:cstheme="minorHAnsi"/>
          <w:sz w:val="24"/>
          <w:szCs w:val="24"/>
        </w:rPr>
        <w:t>Podjęcie stosownej uchwały rozpatrującej protest</w:t>
      </w:r>
      <w:r w:rsidR="00B004F4" w:rsidRPr="007E6813">
        <w:rPr>
          <w:rFonts w:asciiTheme="minorHAnsi" w:hAnsiTheme="minorHAnsi" w:cstheme="minorHAnsi"/>
          <w:sz w:val="24"/>
          <w:szCs w:val="24"/>
        </w:rPr>
        <w:t xml:space="preserve"> </w:t>
      </w:r>
      <w:r w:rsidRPr="007E6813">
        <w:rPr>
          <w:rFonts w:asciiTheme="minorHAnsi" w:hAnsiTheme="minorHAnsi" w:cstheme="minorHAnsi"/>
          <w:sz w:val="24"/>
          <w:szCs w:val="24"/>
        </w:rPr>
        <w:t>/</w:t>
      </w:r>
      <w:r w:rsidR="00B004F4" w:rsidRPr="007E6813">
        <w:rPr>
          <w:rFonts w:asciiTheme="minorHAnsi" w:hAnsiTheme="minorHAnsi" w:cstheme="minorHAnsi"/>
          <w:sz w:val="24"/>
          <w:szCs w:val="24"/>
        </w:rPr>
        <w:t xml:space="preserve"> </w:t>
      </w:r>
      <w:r w:rsidRPr="007E6813">
        <w:rPr>
          <w:rFonts w:asciiTheme="minorHAnsi" w:hAnsiTheme="minorHAnsi" w:cstheme="minorHAnsi"/>
          <w:sz w:val="24"/>
          <w:szCs w:val="24"/>
        </w:rPr>
        <w:t>pozostawiającej protest bez rozpatrzenia przez Zarząd Województwa Dolnośląskiego następuje w terminie nie dłuższym, niż 21 dni, licząc od dnia otrzymania protestu przez IZ RPO WD.</w:t>
      </w:r>
    </w:p>
    <w:p w14:paraId="5B6D6C53" w14:textId="77777777" w:rsidR="00E1368D" w:rsidRPr="007E6813" w:rsidRDefault="00E1368D" w:rsidP="0042749A">
      <w:pPr>
        <w:pStyle w:val="Standard"/>
        <w:tabs>
          <w:tab w:val="left" w:pos="0"/>
          <w:tab w:val="left" w:pos="720"/>
        </w:tabs>
        <w:spacing w:after="0"/>
        <w:rPr>
          <w:rFonts w:asciiTheme="minorHAnsi" w:hAnsiTheme="minorHAnsi" w:cstheme="minorHAnsi"/>
          <w:sz w:val="24"/>
          <w:szCs w:val="24"/>
        </w:rPr>
      </w:pPr>
    </w:p>
    <w:p w14:paraId="0FE1985A" w14:textId="77777777" w:rsidR="00FE69C4" w:rsidRPr="007E6813" w:rsidRDefault="00FE69C4" w:rsidP="0042749A">
      <w:pPr>
        <w:pStyle w:val="Standard"/>
        <w:tabs>
          <w:tab w:val="left" w:pos="0"/>
          <w:tab w:val="left" w:pos="720"/>
        </w:tabs>
        <w:spacing w:after="0"/>
        <w:rPr>
          <w:rFonts w:asciiTheme="minorHAnsi" w:hAnsiTheme="minorHAnsi" w:cstheme="minorHAnsi"/>
          <w:sz w:val="24"/>
          <w:szCs w:val="24"/>
        </w:rPr>
      </w:pPr>
      <w:r w:rsidRPr="007E6813">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5C9E7342" w14:textId="77777777" w:rsidR="00E63032" w:rsidRPr="007E6813" w:rsidRDefault="00E63032" w:rsidP="0042749A">
      <w:pPr>
        <w:pStyle w:val="Standard"/>
        <w:tabs>
          <w:tab w:val="left" w:pos="0"/>
          <w:tab w:val="left" w:pos="720"/>
        </w:tabs>
        <w:spacing w:after="0"/>
        <w:rPr>
          <w:rFonts w:asciiTheme="minorHAnsi" w:hAnsiTheme="minorHAnsi" w:cstheme="minorHAnsi"/>
          <w:sz w:val="24"/>
          <w:szCs w:val="24"/>
        </w:rPr>
      </w:pPr>
    </w:p>
    <w:p w14:paraId="45B89E84" w14:textId="77777777" w:rsidR="00D90296" w:rsidRPr="007E6813" w:rsidRDefault="00FE69C4" w:rsidP="0042749A">
      <w:pPr>
        <w:pStyle w:val="Standard"/>
        <w:tabs>
          <w:tab w:val="left" w:pos="0"/>
          <w:tab w:val="left" w:pos="284"/>
        </w:tabs>
        <w:spacing w:after="0"/>
        <w:rPr>
          <w:rFonts w:asciiTheme="minorHAnsi" w:hAnsiTheme="minorHAnsi" w:cstheme="minorHAnsi"/>
          <w:sz w:val="24"/>
          <w:szCs w:val="24"/>
        </w:rPr>
      </w:pPr>
      <w:r w:rsidRPr="007E6813">
        <w:rPr>
          <w:rFonts w:asciiTheme="minorHAnsi" w:hAnsiTheme="minorHAnsi" w:cstheme="minorHAnsi"/>
          <w:sz w:val="24"/>
          <w:szCs w:val="24"/>
        </w:rPr>
        <w:t>W wyniku rozstrzygnięcia protestu IZ RPO WD przygotowuje uchwałę</w:t>
      </w:r>
      <w:r w:rsidR="00ED207F" w:rsidRPr="007E6813">
        <w:rPr>
          <w:rFonts w:asciiTheme="minorHAnsi" w:hAnsiTheme="minorHAnsi" w:cstheme="minorHAnsi"/>
          <w:sz w:val="24"/>
          <w:szCs w:val="24"/>
        </w:rPr>
        <w:t xml:space="preserve"> wraz z uzasadnieniem</w:t>
      </w:r>
      <w:r w:rsidRPr="007E6813">
        <w:rPr>
          <w:rFonts w:asciiTheme="minorHAnsi" w:hAnsiTheme="minorHAnsi" w:cstheme="minorHAnsi"/>
          <w:sz w:val="24"/>
          <w:szCs w:val="24"/>
        </w:rPr>
        <w:t>, do podjęcia na posiedzeniu ZWD</w:t>
      </w:r>
      <w:r w:rsidR="00E1368D" w:rsidRPr="007E6813">
        <w:rPr>
          <w:rFonts w:asciiTheme="minorHAnsi" w:hAnsiTheme="minorHAnsi" w:cstheme="minorHAnsi"/>
          <w:sz w:val="24"/>
          <w:szCs w:val="24"/>
        </w:rPr>
        <w:t>:</w:t>
      </w:r>
    </w:p>
    <w:p w14:paraId="56A60B3D" w14:textId="77777777" w:rsidR="00E63032" w:rsidRPr="007E6813" w:rsidRDefault="00FE69C4" w:rsidP="0042749A">
      <w:pPr>
        <w:pStyle w:val="Standard"/>
        <w:numPr>
          <w:ilvl w:val="0"/>
          <w:numId w:val="37"/>
        </w:numPr>
        <w:tabs>
          <w:tab w:val="left" w:pos="0"/>
          <w:tab w:val="left" w:pos="284"/>
        </w:tabs>
        <w:spacing w:after="0"/>
        <w:rPr>
          <w:rFonts w:asciiTheme="minorHAnsi" w:hAnsiTheme="minorHAnsi" w:cstheme="minorHAnsi"/>
          <w:sz w:val="24"/>
          <w:szCs w:val="24"/>
        </w:rPr>
      </w:pPr>
      <w:r w:rsidRPr="007E6813">
        <w:rPr>
          <w:rFonts w:asciiTheme="minorHAnsi" w:hAnsiTheme="minorHAnsi" w:cstheme="minorHAnsi"/>
          <w:sz w:val="24"/>
          <w:szCs w:val="24"/>
        </w:rPr>
        <w:t>uwzględniającą albo nieuwzględniającą argumentację Wnioskodawcy zawartą w proteście</w:t>
      </w:r>
      <w:r w:rsidR="00E1368D" w:rsidRPr="007E6813">
        <w:rPr>
          <w:rFonts w:asciiTheme="minorHAnsi" w:hAnsiTheme="minorHAnsi" w:cstheme="minorHAnsi"/>
          <w:sz w:val="24"/>
          <w:szCs w:val="24"/>
        </w:rPr>
        <w:t xml:space="preserve">, </w:t>
      </w:r>
    </w:p>
    <w:p w14:paraId="3B0A0278" w14:textId="77777777" w:rsidR="00FE69C4" w:rsidRPr="007E6813" w:rsidRDefault="00FE69C4" w:rsidP="0042749A">
      <w:pPr>
        <w:pStyle w:val="Standard"/>
        <w:numPr>
          <w:ilvl w:val="0"/>
          <w:numId w:val="37"/>
        </w:numPr>
        <w:tabs>
          <w:tab w:val="left" w:pos="0"/>
          <w:tab w:val="left" w:pos="284"/>
        </w:tabs>
        <w:spacing w:after="0"/>
        <w:rPr>
          <w:rFonts w:asciiTheme="minorHAnsi" w:hAnsiTheme="minorHAnsi" w:cstheme="minorHAnsi"/>
          <w:sz w:val="24"/>
          <w:szCs w:val="24"/>
        </w:rPr>
      </w:pPr>
      <w:r w:rsidRPr="007E6813">
        <w:rPr>
          <w:rFonts w:asciiTheme="minorHAnsi" w:hAnsiTheme="minorHAnsi" w:cstheme="minorHAnsi"/>
          <w:sz w:val="24"/>
          <w:szCs w:val="24"/>
        </w:rPr>
        <w:t>pozostawi</w:t>
      </w:r>
      <w:r w:rsidR="00E1368D" w:rsidRPr="007E6813">
        <w:rPr>
          <w:rFonts w:asciiTheme="minorHAnsi" w:hAnsiTheme="minorHAnsi" w:cstheme="minorHAnsi"/>
          <w:sz w:val="24"/>
          <w:szCs w:val="24"/>
        </w:rPr>
        <w:t>ającą protest bez rozpatrzenia.</w:t>
      </w:r>
    </w:p>
    <w:p w14:paraId="0A0D913C" w14:textId="77777777" w:rsidR="00FE69C4" w:rsidRPr="007E6813" w:rsidRDefault="00FE69C4" w:rsidP="0042749A">
      <w:pPr>
        <w:pStyle w:val="Standard"/>
        <w:spacing w:after="0"/>
        <w:rPr>
          <w:rFonts w:asciiTheme="minorHAnsi" w:hAnsiTheme="minorHAnsi" w:cstheme="minorHAnsi"/>
          <w:sz w:val="24"/>
          <w:szCs w:val="24"/>
        </w:rPr>
      </w:pPr>
    </w:p>
    <w:p w14:paraId="458963E4" w14:textId="77777777" w:rsidR="00E143C1" w:rsidRPr="007E6813" w:rsidRDefault="00FE69C4" w:rsidP="0042749A">
      <w:pPr>
        <w:spacing w:after="0" w:line="276" w:lineRule="auto"/>
        <w:jc w:val="left"/>
        <w:rPr>
          <w:rFonts w:asciiTheme="minorHAnsi" w:eastAsia="SimSun" w:hAnsiTheme="minorHAnsi" w:cstheme="minorHAnsi"/>
          <w:color w:val="auto"/>
          <w:kern w:val="3"/>
          <w:szCs w:val="24"/>
        </w:rPr>
      </w:pPr>
      <w:r w:rsidRPr="007E6813">
        <w:rPr>
          <w:rFonts w:asciiTheme="minorHAnsi" w:eastAsia="SimSun" w:hAnsiTheme="minorHAnsi" w:cstheme="minorHAnsi"/>
          <w:b/>
          <w:bCs/>
          <w:color w:val="auto"/>
          <w:kern w:val="3"/>
          <w:szCs w:val="24"/>
        </w:rPr>
        <w:t>W przypadku uwzględnienia protestu</w:t>
      </w:r>
      <w:r w:rsidRPr="007E6813">
        <w:rPr>
          <w:rFonts w:asciiTheme="minorHAnsi" w:eastAsia="SimSun" w:hAnsiTheme="minorHAnsi" w:cstheme="minorHAnsi"/>
          <w:color w:val="auto"/>
          <w:kern w:val="3"/>
          <w:szCs w:val="24"/>
        </w:rPr>
        <w:t xml:space="preserve"> IZ RPO WD</w:t>
      </w:r>
      <w:r w:rsidR="00E143C1" w:rsidRPr="007E6813">
        <w:rPr>
          <w:rFonts w:asciiTheme="minorHAnsi" w:eastAsia="SimSun" w:hAnsiTheme="minorHAnsi" w:cstheme="minorHAnsi"/>
          <w:color w:val="auto"/>
          <w:kern w:val="3"/>
          <w:szCs w:val="24"/>
        </w:rPr>
        <w:t xml:space="preserve"> </w:t>
      </w:r>
      <w:r w:rsidRPr="007E6813">
        <w:rPr>
          <w:rFonts w:asciiTheme="minorHAnsi" w:hAnsiTheme="minorHAnsi" w:cstheme="minorHAnsi"/>
          <w:color w:val="auto"/>
          <w:szCs w:val="24"/>
        </w:rPr>
        <w:t xml:space="preserve">przekazuje projekt do właściwego etapu oceny lub dokonuje aktualizacji </w:t>
      </w:r>
      <w:r w:rsidR="00ED207F" w:rsidRPr="007E6813">
        <w:rPr>
          <w:rFonts w:asciiTheme="minorHAnsi" w:hAnsiTheme="minorHAnsi" w:cstheme="minorHAnsi"/>
          <w:color w:val="auto"/>
          <w:szCs w:val="24"/>
        </w:rPr>
        <w:t>Listy projektów, które spełniły kryteria wyboru projektów i</w:t>
      </w:r>
      <w:r w:rsidR="00D0743C" w:rsidRPr="007E6813">
        <w:rPr>
          <w:rFonts w:asciiTheme="minorHAnsi" w:hAnsiTheme="minorHAnsi" w:cstheme="minorHAnsi"/>
          <w:color w:val="auto"/>
          <w:szCs w:val="24"/>
        </w:rPr>
        <w:t> </w:t>
      </w:r>
      <w:r w:rsidR="00ED207F" w:rsidRPr="007E6813">
        <w:rPr>
          <w:rFonts w:asciiTheme="minorHAnsi" w:hAnsiTheme="minorHAnsi" w:cstheme="minorHAnsi"/>
          <w:color w:val="auto"/>
          <w:szCs w:val="24"/>
        </w:rPr>
        <w:t>uzyskały kolejno największą liczbę punktów, z wyróżnieniem projektów wybranych do dofinansowania</w:t>
      </w:r>
      <w:r w:rsidRPr="007E6813">
        <w:rPr>
          <w:rFonts w:asciiTheme="minorHAnsi" w:hAnsiTheme="minorHAnsi" w:cstheme="minorHAnsi"/>
          <w:color w:val="auto"/>
          <w:szCs w:val="24"/>
        </w:rPr>
        <w:t xml:space="preserve"> informując o tym </w:t>
      </w:r>
      <w:r w:rsidR="00E1368D" w:rsidRPr="007E6813">
        <w:rPr>
          <w:rFonts w:asciiTheme="minorHAnsi" w:hAnsiTheme="minorHAnsi" w:cstheme="minorHAnsi"/>
          <w:color w:val="auto"/>
          <w:szCs w:val="24"/>
        </w:rPr>
        <w:t>W</w:t>
      </w:r>
      <w:r w:rsidRPr="007E6813">
        <w:rPr>
          <w:rFonts w:asciiTheme="minorHAnsi" w:hAnsiTheme="minorHAnsi" w:cstheme="minorHAnsi"/>
          <w:color w:val="auto"/>
          <w:szCs w:val="24"/>
        </w:rPr>
        <w:t>nioskodawcę</w:t>
      </w:r>
      <w:r w:rsidR="00B004F4" w:rsidRPr="007E6813">
        <w:rPr>
          <w:rFonts w:asciiTheme="minorHAnsi" w:hAnsiTheme="minorHAnsi" w:cstheme="minorHAnsi"/>
          <w:color w:val="auto"/>
          <w:szCs w:val="24"/>
        </w:rPr>
        <w:t>.</w:t>
      </w:r>
    </w:p>
    <w:p w14:paraId="42CA0B67" w14:textId="77777777" w:rsidR="00E143C1" w:rsidRPr="007E6813" w:rsidRDefault="00E143C1" w:rsidP="0042749A">
      <w:pPr>
        <w:pStyle w:val="Standard"/>
        <w:tabs>
          <w:tab w:val="left" w:pos="0"/>
          <w:tab w:val="left" w:pos="284"/>
        </w:tabs>
        <w:spacing w:after="0"/>
        <w:rPr>
          <w:rFonts w:asciiTheme="minorHAnsi" w:hAnsiTheme="minorHAnsi" w:cstheme="minorHAnsi"/>
          <w:sz w:val="24"/>
          <w:szCs w:val="24"/>
        </w:rPr>
      </w:pPr>
    </w:p>
    <w:p w14:paraId="5C2445A2" w14:textId="77777777" w:rsidR="00FE69C4" w:rsidRPr="007E6813" w:rsidRDefault="00FE69C4" w:rsidP="0042749A">
      <w:pPr>
        <w:pStyle w:val="Standard"/>
        <w:tabs>
          <w:tab w:val="left" w:pos="0"/>
          <w:tab w:val="left" w:pos="284"/>
        </w:tabs>
        <w:spacing w:after="0"/>
        <w:rPr>
          <w:rFonts w:asciiTheme="minorHAnsi" w:hAnsiTheme="minorHAnsi" w:cstheme="minorHAnsi"/>
          <w:sz w:val="24"/>
          <w:szCs w:val="24"/>
        </w:rPr>
      </w:pPr>
      <w:r w:rsidRPr="007E6813">
        <w:rPr>
          <w:rFonts w:asciiTheme="minorHAnsi" w:hAnsiTheme="minorHAnsi" w:cstheme="minorHAnsi"/>
          <w:b/>
          <w:bCs/>
          <w:sz w:val="24"/>
          <w:szCs w:val="24"/>
        </w:rPr>
        <w:t>W przypadku</w:t>
      </w:r>
      <w:r w:rsidRPr="007E6813">
        <w:rPr>
          <w:rFonts w:asciiTheme="minorHAnsi" w:hAnsiTheme="minorHAnsi" w:cstheme="minorHAnsi"/>
          <w:sz w:val="24"/>
          <w:szCs w:val="24"/>
        </w:rPr>
        <w:t xml:space="preserve"> </w:t>
      </w:r>
      <w:r w:rsidRPr="007E6813">
        <w:rPr>
          <w:rFonts w:asciiTheme="minorHAnsi" w:hAnsiTheme="minorHAnsi" w:cstheme="minorHAnsi"/>
          <w:b/>
          <w:bCs/>
          <w:sz w:val="24"/>
          <w:szCs w:val="24"/>
        </w:rPr>
        <w:t>nieuwzględnienia protestu</w:t>
      </w:r>
      <w:r w:rsidR="00B004F4" w:rsidRPr="007E6813">
        <w:rPr>
          <w:rFonts w:asciiTheme="minorHAnsi" w:hAnsiTheme="minorHAnsi" w:cstheme="minorHAnsi"/>
          <w:b/>
          <w:bCs/>
          <w:sz w:val="24"/>
          <w:szCs w:val="24"/>
        </w:rPr>
        <w:t xml:space="preserve"> </w:t>
      </w:r>
      <w:r w:rsidRPr="007E6813">
        <w:rPr>
          <w:rFonts w:asciiTheme="minorHAnsi" w:hAnsiTheme="minorHAnsi" w:cstheme="minorHAnsi"/>
          <w:b/>
          <w:bCs/>
          <w:sz w:val="24"/>
          <w:szCs w:val="24"/>
        </w:rPr>
        <w:t>/</w:t>
      </w:r>
      <w:r w:rsidR="00B004F4" w:rsidRPr="007E6813">
        <w:rPr>
          <w:rFonts w:asciiTheme="minorHAnsi" w:hAnsiTheme="minorHAnsi" w:cstheme="minorHAnsi"/>
          <w:b/>
          <w:bCs/>
          <w:sz w:val="24"/>
          <w:szCs w:val="24"/>
        </w:rPr>
        <w:t xml:space="preserve"> </w:t>
      </w:r>
      <w:r w:rsidRPr="007E6813">
        <w:rPr>
          <w:rFonts w:asciiTheme="minorHAnsi" w:hAnsiTheme="minorHAnsi" w:cstheme="minorHAnsi"/>
          <w:b/>
          <w:bCs/>
          <w:sz w:val="24"/>
          <w:szCs w:val="24"/>
        </w:rPr>
        <w:t xml:space="preserve">pozostawienia protestu bez rozpatrzenia </w:t>
      </w:r>
      <w:r w:rsidR="00ED207F" w:rsidRPr="007E6813">
        <w:rPr>
          <w:rFonts w:asciiTheme="minorHAnsi" w:hAnsiTheme="minorHAnsi" w:cstheme="minorHAnsi"/>
          <w:sz w:val="24"/>
          <w:szCs w:val="24"/>
        </w:rPr>
        <w:t>W</w:t>
      </w:r>
      <w:r w:rsidRPr="007E6813">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7690422C" w14:textId="77777777" w:rsidR="00FE69C4" w:rsidRPr="007E6813" w:rsidRDefault="00FE69C4" w:rsidP="0042749A">
      <w:pPr>
        <w:pStyle w:val="Standard"/>
        <w:tabs>
          <w:tab w:val="left" w:pos="993"/>
          <w:tab w:val="left" w:pos="1276"/>
        </w:tabs>
        <w:spacing w:before="240" w:after="0"/>
        <w:rPr>
          <w:rFonts w:asciiTheme="minorHAnsi" w:hAnsiTheme="minorHAnsi" w:cstheme="minorHAnsi"/>
          <w:sz w:val="24"/>
          <w:szCs w:val="24"/>
        </w:rPr>
      </w:pPr>
      <w:r w:rsidRPr="007E6813">
        <w:rPr>
          <w:rFonts w:asciiTheme="minorHAnsi" w:hAnsiTheme="minorHAnsi" w:cstheme="minorHAnsi"/>
          <w:sz w:val="24"/>
          <w:szCs w:val="24"/>
        </w:rPr>
        <w:lastRenderedPageBreak/>
        <w:t xml:space="preserve">Prawo do wniesienia skargi kasacyjnej do Naczelnego Sądu Administracyjnego od wyroku Wojewódzkiego Sądu Administracyjnego we Wrocławiu posiada </w:t>
      </w:r>
      <w:r w:rsidR="004C008D" w:rsidRPr="007E6813">
        <w:rPr>
          <w:rFonts w:asciiTheme="minorHAnsi" w:hAnsiTheme="minorHAnsi" w:cstheme="minorHAnsi"/>
          <w:sz w:val="24"/>
          <w:szCs w:val="24"/>
        </w:rPr>
        <w:t>W</w:t>
      </w:r>
      <w:r w:rsidRPr="007E6813">
        <w:rPr>
          <w:rFonts w:asciiTheme="minorHAnsi" w:hAnsiTheme="minorHAnsi" w:cstheme="minorHAnsi"/>
          <w:sz w:val="24"/>
          <w:szCs w:val="24"/>
        </w:rPr>
        <w:t>nioskodawca, jak również IZ RPO WD</w:t>
      </w:r>
      <w:r w:rsidR="00E143C1" w:rsidRPr="007E6813">
        <w:rPr>
          <w:rFonts w:asciiTheme="minorHAnsi" w:hAnsiTheme="minorHAnsi" w:cstheme="minorHAnsi"/>
          <w:sz w:val="24"/>
          <w:szCs w:val="24"/>
        </w:rPr>
        <w:t>.</w:t>
      </w:r>
      <w:r w:rsidRPr="007E6813">
        <w:rPr>
          <w:rFonts w:asciiTheme="minorHAnsi" w:hAnsiTheme="minorHAnsi" w:cstheme="minorHAnsi"/>
          <w:sz w:val="24"/>
          <w:szCs w:val="24"/>
        </w:rPr>
        <w:t xml:space="preserve"> </w:t>
      </w:r>
    </w:p>
    <w:p w14:paraId="17478886" w14:textId="77777777" w:rsidR="00FE69C4" w:rsidRPr="007E6813" w:rsidRDefault="00FE69C4" w:rsidP="0042749A">
      <w:pPr>
        <w:spacing w:before="24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2E4D3DF2" w14:textId="77777777" w:rsidR="004C2962" w:rsidRPr="007E6813" w:rsidRDefault="004C2962" w:rsidP="0042749A">
      <w:pPr>
        <w:spacing w:line="276" w:lineRule="auto"/>
        <w:jc w:val="left"/>
        <w:rPr>
          <w:rFonts w:asciiTheme="minorHAnsi" w:hAnsiTheme="minorHAnsi" w:cstheme="minorHAnsi"/>
          <w:color w:val="auto"/>
          <w:szCs w:val="24"/>
          <w:highlight w:val="lightGray"/>
        </w:rPr>
      </w:pPr>
    </w:p>
    <w:p w14:paraId="644E2868"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24" w:name="_Toc37158834"/>
      <w:r w:rsidRPr="007E6813">
        <w:rPr>
          <w:rFonts w:cstheme="minorHAnsi"/>
          <w:color w:val="auto"/>
          <w:szCs w:val="24"/>
        </w:rPr>
        <w:t>Sposób podania do publicznej wiadomości wyników konkursu</w:t>
      </w:r>
      <w:bookmarkEnd w:id="124"/>
    </w:p>
    <w:p w14:paraId="2571002A" w14:textId="77777777" w:rsidR="004C008D" w:rsidRPr="007E6813" w:rsidRDefault="004C008D" w:rsidP="0042749A">
      <w:pPr>
        <w:spacing w:after="200" w:line="276" w:lineRule="auto"/>
        <w:ind w:left="0" w:firstLine="0"/>
        <w:jc w:val="left"/>
        <w:rPr>
          <w:rFonts w:asciiTheme="minorHAnsi" w:hAnsiTheme="minorHAnsi" w:cstheme="minorHAnsi"/>
          <w:bCs/>
          <w:color w:val="auto"/>
          <w:szCs w:val="24"/>
          <w:lang w:eastAsia="en-US"/>
        </w:rPr>
      </w:pPr>
      <w:r w:rsidRPr="007E6813">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7E6813">
        <w:rPr>
          <w:rFonts w:asciiTheme="minorHAnsi" w:hAnsiTheme="minorHAnsi" w:cstheme="minorHAnsi"/>
          <w:color w:val="auto"/>
          <w:szCs w:val="24"/>
          <w:lang w:eastAsia="en-US"/>
        </w:rPr>
        <w:t xml:space="preserve">: </w:t>
      </w:r>
      <w:r w:rsidRPr="007E6813">
        <w:rPr>
          <w:rFonts w:asciiTheme="minorHAnsi" w:hAnsiTheme="minorHAnsi" w:cstheme="minorHAnsi"/>
          <w:color w:val="auto"/>
          <w:szCs w:val="24"/>
          <w:lang w:eastAsia="en-US"/>
        </w:rPr>
        <w:t xml:space="preserve"> </w:t>
      </w:r>
      <w:hyperlink r:id="rId18" w:history="1">
        <w:r w:rsidR="00684E4A" w:rsidRPr="007E6813">
          <w:rPr>
            <w:rStyle w:val="Hipercze"/>
            <w:rFonts w:asciiTheme="minorHAnsi" w:hAnsiTheme="minorHAnsi" w:cstheme="minorHAnsi"/>
            <w:color w:val="auto"/>
            <w:szCs w:val="24"/>
          </w:rPr>
          <w:t>http://rpo.dolnyslask.pl/</w:t>
        </w:r>
      </w:hyperlink>
      <w:r w:rsidR="00684E4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lang w:eastAsia="en-US"/>
        </w:rPr>
        <w:t xml:space="preserve">listę projektów zakwalifikowanych do kolejnego etapu </w:t>
      </w:r>
      <w:r w:rsidR="00E143C1" w:rsidRPr="007E6813">
        <w:rPr>
          <w:rFonts w:asciiTheme="minorHAnsi" w:hAnsiTheme="minorHAnsi" w:cstheme="minorHAnsi"/>
          <w:color w:val="auto"/>
          <w:szCs w:val="24"/>
          <w:lang w:eastAsia="en-US"/>
        </w:rPr>
        <w:t>a</w:t>
      </w:r>
      <w:r w:rsidRPr="007E6813">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7E6813">
        <w:rPr>
          <w:rFonts w:asciiTheme="minorHAnsi" w:hAnsiTheme="minorHAnsi" w:cstheme="minorHAnsi"/>
          <w:color w:val="auto"/>
          <w:szCs w:val="24"/>
          <w:lang w:eastAsia="en-US"/>
        </w:rPr>
        <w:t xml:space="preserve"> </w:t>
      </w:r>
      <w:r w:rsidRPr="007E6813">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7E6813">
        <w:rPr>
          <w:rFonts w:asciiTheme="minorHAnsi" w:hAnsiTheme="minorHAnsi" w:cstheme="minorHAnsi"/>
          <w:color w:val="auto"/>
          <w:szCs w:val="24"/>
          <w:lang w:eastAsia="en-US"/>
        </w:rPr>
        <w:t>http://www.funduszeeuropejskie.gov.pl</w:t>
      </w:r>
      <w:r w:rsidRPr="007E6813">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B2011B0" w14:textId="77777777" w:rsidR="004C008D" w:rsidRPr="007E6813" w:rsidRDefault="004C008D" w:rsidP="0042749A">
      <w:pPr>
        <w:spacing w:after="200" w:line="276" w:lineRule="auto"/>
        <w:ind w:left="0" w:firstLine="0"/>
        <w:jc w:val="left"/>
        <w:rPr>
          <w:rFonts w:asciiTheme="minorHAnsi" w:hAnsiTheme="minorHAnsi" w:cstheme="minorHAnsi"/>
          <w:color w:val="auto"/>
          <w:szCs w:val="24"/>
          <w:lang w:eastAsia="en-US"/>
        </w:rPr>
      </w:pPr>
      <w:r w:rsidRPr="007E6813">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7E6813">
        <w:rPr>
          <w:rFonts w:asciiTheme="minorHAnsi" w:hAnsiTheme="minorHAnsi" w:cstheme="minorHAnsi"/>
          <w:color w:val="auto"/>
          <w:szCs w:val="24"/>
          <w:lang w:eastAsia="en-US"/>
        </w:rPr>
        <w:t>,</w:t>
      </w:r>
      <w:r w:rsidRPr="007E6813">
        <w:rPr>
          <w:rFonts w:asciiTheme="minorHAnsi" w:hAnsiTheme="minorHAnsi" w:cstheme="minorHAnsi"/>
          <w:color w:val="auto"/>
          <w:szCs w:val="24"/>
          <w:lang w:eastAsia="en-US"/>
        </w:rPr>
        <w:t xml:space="preserve"> zamieszczana jest na stron</w:t>
      </w:r>
      <w:r w:rsidR="00E143C1" w:rsidRPr="007E6813">
        <w:rPr>
          <w:rFonts w:asciiTheme="minorHAnsi" w:hAnsiTheme="minorHAnsi" w:cstheme="minorHAnsi"/>
          <w:color w:val="auto"/>
          <w:szCs w:val="24"/>
          <w:lang w:eastAsia="en-US"/>
        </w:rPr>
        <w:t>ie:</w:t>
      </w:r>
      <w:r w:rsidR="00E1368D" w:rsidRPr="007E6813">
        <w:rPr>
          <w:rFonts w:asciiTheme="minorHAnsi" w:hAnsiTheme="minorHAnsi" w:cstheme="minorHAnsi"/>
          <w:color w:val="auto"/>
          <w:szCs w:val="24"/>
          <w:lang w:eastAsia="en-US"/>
        </w:rPr>
        <w:t xml:space="preserve"> </w:t>
      </w:r>
      <w:hyperlink r:id="rId19" w:history="1">
        <w:r w:rsidR="00684E4A" w:rsidRPr="007E6813">
          <w:rPr>
            <w:rStyle w:val="Hipercze"/>
            <w:rFonts w:asciiTheme="minorHAnsi" w:hAnsiTheme="minorHAnsi" w:cstheme="minorHAnsi"/>
            <w:color w:val="auto"/>
            <w:szCs w:val="24"/>
          </w:rPr>
          <w:t>http://rpo.dolnyslask.pl/</w:t>
        </w:r>
      </w:hyperlink>
      <w:r w:rsidR="00684E4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lang w:eastAsia="en-US"/>
        </w:rPr>
        <w:t>w terminie do 7 dni od dnia rozstrzygnięcia konkursu.</w:t>
      </w:r>
    </w:p>
    <w:p w14:paraId="18538341" w14:textId="77777777" w:rsidR="00F06074" w:rsidRPr="007E6813" w:rsidRDefault="004C008D" w:rsidP="0042749A">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7E6813">
        <w:rPr>
          <w:rFonts w:asciiTheme="minorHAnsi" w:eastAsia="SimSun" w:hAnsiTheme="minorHAnsi" w:cstheme="minorHAnsi"/>
          <w:color w:val="auto"/>
          <w:kern w:val="3"/>
          <w:szCs w:val="24"/>
        </w:rPr>
        <w:t>Po rozstrzygnięciu konkursu</w:t>
      </w:r>
      <w:r w:rsidR="00E1368D" w:rsidRPr="007E6813">
        <w:rPr>
          <w:rFonts w:asciiTheme="minorHAnsi" w:eastAsia="SimSun" w:hAnsiTheme="minorHAnsi" w:cstheme="minorHAnsi"/>
          <w:color w:val="auto"/>
          <w:kern w:val="3"/>
          <w:szCs w:val="24"/>
        </w:rPr>
        <w:t xml:space="preserve"> </w:t>
      </w:r>
      <w:r w:rsidR="007F7986" w:rsidRPr="007E6813">
        <w:rPr>
          <w:rFonts w:asciiTheme="minorHAnsi" w:eastAsia="SimSun" w:hAnsiTheme="minorHAnsi" w:cstheme="minorHAnsi"/>
          <w:color w:val="auto"/>
          <w:kern w:val="3"/>
          <w:szCs w:val="24"/>
        </w:rPr>
        <w:t>IOK (</w:t>
      </w:r>
      <w:r w:rsidRPr="007E6813">
        <w:rPr>
          <w:rFonts w:asciiTheme="minorHAnsi" w:eastAsia="SimSun" w:hAnsiTheme="minorHAnsi" w:cstheme="minorHAnsi"/>
          <w:color w:val="auto"/>
          <w:kern w:val="3"/>
          <w:szCs w:val="24"/>
        </w:rPr>
        <w:t>IZ RPO WD</w:t>
      </w:r>
      <w:r w:rsidR="007F7986" w:rsidRPr="007E6813">
        <w:rPr>
          <w:rFonts w:asciiTheme="minorHAnsi" w:eastAsia="SimSun" w:hAnsiTheme="minorHAnsi" w:cstheme="minorHAnsi"/>
          <w:color w:val="auto"/>
          <w:kern w:val="3"/>
          <w:szCs w:val="24"/>
        </w:rPr>
        <w:t>)</w:t>
      </w:r>
      <w:r w:rsidRPr="007E6813">
        <w:rPr>
          <w:rFonts w:asciiTheme="minorHAnsi" w:eastAsia="SimSun" w:hAnsiTheme="minorHAnsi" w:cstheme="minorHAnsi"/>
          <w:color w:val="auto"/>
          <w:kern w:val="3"/>
          <w:szCs w:val="24"/>
        </w:rPr>
        <w:t xml:space="preserve"> powiadamia pisemnie każdego Wnioskodawcę o</w:t>
      </w:r>
      <w:r w:rsidR="00D0743C" w:rsidRPr="007E6813">
        <w:rPr>
          <w:rFonts w:asciiTheme="minorHAnsi" w:eastAsia="SimSun" w:hAnsiTheme="minorHAnsi" w:cstheme="minorHAnsi"/>
          <w:color w:val="auto"/>
          <w:kern w:val="3"/>
          <w:szCs w:val="24"/>
        </w:rPr>
        <w:t> </w:t>
      </w:r>
      <w:r w:rsidRPr="007E6813">
        <w:rPr>
          <w:rFonts w:asciiTheme="minorHAnsi" w:eastAsia="SimSun" w:hAnsiTheme="minorHAnsi" w:cstheme="minorHAnsi"/>
          <w:color w:val="auto"/>
          <w:kern w:val="3"/>
          <w:szCs w:val="24"/>
        </w:rPr>
        <w:t xml:space="preserve">zakończeniu oceny jego projektu i jej wyniku </w:t>
      </w:r>
      <w:r w:rsidR="005F3012" w:rsidRPr="007E6813">
        <w:rPr>
          <w:rFonts w:asciiTheme="minorHAnsi" w:eastAsia="SimSun" w:hAnsiTheme="minorHAnsi" w:cstheme="minorHAnsi"/>
          <w:color w:val="auto"/>
          <w:kern w:val="3"/>
          <w:szCs w:val="24"/>
        </w:rPr>
        <w:t xml:space="preserve">(wraz z </w:t>
      </w:r>
      <w:r w:rsidRPr="007E6813">
        <w:rPr>
          <w:rFonts w:asciiTheme="minorHAnsi" w:eastAsia="SimSun" w:hAnsiTheme="minorHAnsi" w:cstheme="minorHAnsi"/>
          <w:color w:val="auto"/>
          <w:kern w:val="3"/>
          <w:szCs w:val="24"/>
        </w:rPr>
        <w:t>podaniem liczby punktów otrzymanych przez projekt</w:t>
      </w:r>
      <w:r w:rsidR="005F3012" w:rsidRPr="007E6813">
        <w:rPr>
          <w:rFonts w:asciiTheme="minorHAnsi" w:eastAsia="SimSun" w:hAnsiTheme="minorHAnsi" w:cstheme="minorHAnsi"/>
          <w:color w:val="auto"/>
          <w:kern w:val="3"/>
          <w:szCs w:val="24"/>
        </w:rPr>
        <w:t>)</w:t>
      </w:r>
      <w:r w:rsidRPr="007E6813">
        <w:rPr>
          <w:rFonts w:asciiTheme="minorHAnsi" w:eastAsia="SimSun" w:hAnsiTheme="minorHAnsi" w:cstheme="minorHAnsi"/>
          <w:color w:val="auto"/>
          <w:kern w:val="3"/>
          <w:szCs w:val="24"/>
        </w:rPr>
        <w:t xml:space="preserve">. W przypadku oceny negatywnej ww. informacja zawiera dodatkowo </w:t>
      </w:r>
      <w:r w:rsidR="005F3012" w:rsidRPr="007E6813">
        <w:rPr>
          <w:rFonts w:asciiTheme="minorHAnsi" w:eastAsia="SimSun" w:hAnsiTheme="minorHAnsi" w:cstheme="minorHAnsi"/>
          <w:color w:val="auto"/>
          <w:kern w:val="3"/>
          <w:szCs w:val="24"/>
        </w:rPr>
        <w:t xml:space="preserve">uzasadnienie oceny oraz </w:t>
      </w:r>
      <w:r w:rsidRPr="007E6813">
        <w:rPr>
          <w:rFonts w:asciiTheme="minorHAnsi" w:eastAsia="SimSun" w:hAnsiTheme="minorHAnsi" w:cstheme="minorHAnsi"/>
          <w:color w:val="auto"/>
          <w:kern w:val="3"/>
          <w:szCs w:val="24"/>
        </w:rPr>
        <w:t>pouczenie o możliwości wniesienia środka odwoławczego do właściwej instytucji</w:t>
      </w:r>
      <w:r w:rsidR="005F3012" w:rsidRPr="007E6813">
        <w:rPr>
          <w:rFonts w:asciiTheme="minorHAnsi" w:eastAsia="SimSun" w:hAnsiTheme="minorHAnsi" w:cstheme="minorHAnsi"/>
          <w:color w:val="auto"/>
          <w:kern w:val="3"/>
          <w:szCs w:val="24"/>
        </w:rPr>
        <w:t>.</w:t>
      </w:r>
    </w:p>
    <w:p w14:paraId="56DF00E5" w14:textId="77777777" w:rsidR="004C008D" w:rsidRPr="007E6813"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7E6813">
        <w:rPr>
          <w:rFonts w:asciiTheme="minorHAnsi" w:hAnsiTheme="minorHAnsi" w:cstheme="minorHAnsi"/>
          <w:color w:val="auto"/>
          <w:szCs w:val="24"/>
          <w:lang w:eastAsia="en-US"/>
        </w:rPr>
        <w:t>Zgodnie z art. 46 ust. 4 ustawy wdrożeniowej po rozstrzygnięciu konkursu</w:t>
      </w:r>
      <w:r w:rsidR="007F7986" w:rsidRPr="007E6813">
        <w:rPr>
          <w:rFonts w:asciiTheme="minorHAnsi" w:hAnsiTheme="minorHAnsi" w:cstheme="minorHAnsi"/>
          <w:color w:val="auto"/>
          <w:szCs w:val="24"/>
          <w:lang w:eastAsia="en-US"/>
        </w:rPr>
        <w:t xml:space="preserve"> IOK</w:t>
      </w:r>
      <w:r w:rsidR="00E143C1" w:rsidRPr="007E6813">
        <w:rPr>
          <w:rFonts w:asciiTheme="minorHAnsi" w:hAnsiTheme="minorHAnsi" w:cstheme="minorHAnsi"/>
          <w:color w:val="auto"/>
          <w:szCs w:val="24"/>
          <w:lang w:eastAsia="en-US"/>
        </w:rPr>
        <w:t xml:space="preserve"> </w:t>
      </w:r>
      <w:r w:rsidRPr="007E6813">
        <w:rPr>
          <w:rFonts w:asciiTheme="minorHAnsi" w:hAnsiTheme="minorHAnsi" w:cstheme="minorHAnsi"/>
          <w:color w:val="auto"/>
          <w:szCs w:val="24"/>
          <w:lang w:eastAsia="en-US"/>
        </w:rPr>
        <w:t>zamieszcza</w:t>
      </w:r>
      <w:r w:rsidR="00E143C1" w:rsidRPr="007E6813">
        <w:rPr>
          <w:rFonts w:asciiTheme="minorHAnsi" w:hAnsiTheme="minorHAnsi" w:cstheme="minorHAnsi"/>
          <w:color w:val="auto"/>
          <w:szCs w:val="24"/>
          <w:lang w:eastAsia="en-US"/>
        </w:rPr>
        <w:t xml:space="preserve"> </w:t>
      </w:r>
      <w:r w:rsidRPr="007E6813">
        <w:rPr>
          <w:rFonts w:asciiTheme="minorHAnsi" w:hAnsiTheme="minorHAnsi" w:cstheme="minorHAnsi"/>
          <w:color w:val="auto"/>
          <w:szCs w:val="24"/>
          <w:lang w:eastAsia="en-US"/>
        </w:rPr>
        <w:t xml:space="preserve">na </w:t>
      </w:r>
      <w:r w:rsidR="00E143C1" w:rsidRPr="007E6813">
        <w:rPr>
          <w:rFonts w:asciiTheme="minorHAnsi" w:hAnsiTheme="minorHAnsi" w:cstheme="minorHAnsi"/>
          <w:color w:val="auto"/>
          <w:szCs w:val="24"/>
          <w:lang w:eastAsia="en-US"/>
        </w:rPr>
        <w:t xml:space="preserve">swojej </w:t>
      </w:r>
      <w:r w:rsidR="007F7986" w:rsidRPr="007E6813">
        <w:rPr>
          <w:rFonts w:asciiTheme="minorHAnsi" w:hAnsiTheme="minorHAnsi" w:cstheme="minorHAnsi"/>
          <w:color w:val="auto"/>
          <w:szCs w:val="24"/>
          <w:lang w:eastAsia="en-US"/>
        </w:rPr>
        <w:t>stron</w:t>
      </w:r>
      <w:r w:rsidR="00E143C1" w:rsidRPr="007E6813">
        <w:rPr>
          <w:rFonts w:asciiTheme="minorHAnsi" w:hAnsiTheme="minorHAnsi" w:cstheme="minorHAnsi"/>
          <w:color w:val="auto"/>
          <w:szCs w:val="24"/>
          <w:lang w:eastAsia="en-US"/>
        </w:rPr>
        <w:t>ie</w:t>
      </w:r>
      <w:r w:rsidR="007F7986" w:rsidRPr="007E6813">
        <w:rPr>
          <w:rFonts w:asciiTheme="minorHAnsi" w:hAnsiTheme="minorHAnsi" w:cstheme="minorHAnsi"/>
          <w:color w:val="auto"/>
          <w:szCs w:val="24"/>
          <w:lang w:eastAsia="en-US"/>
        </w:rPr>
        <w:t xml:space="preserve"> internetow</w:t>
      </w:r>
      <w:r w:rsidR="00E143C1" w:rsidRPr="007E6813">
        <w:rPr>
          <w:rFonts w:asciiTheme="minorHAnsi" w:hAnsiTheme="minorHAnsi" w:cstheme="minorHAnsi"/>
          <w:color w:val="auto"/>
          <w:szCs w:val="24"/>
          <w:lang w:eastAsia="en-US"/>
        </w:rPr>
        <w:t>ej (</w:t>
      </w:r>
      <w:r w:rsidR="00E143C1" w:rsidRPr="007E6813">
        <w:rPr>
          <w:rFonts w:asciiTheme="minorHAnsi" w:hAnsiTheme="minorHAnsi" w:cstheme="minorHAnsi"/>
          <w:color w:val="auto"/>
          <w:szCs w:val="24"/>
        </w:rPr>
        <w:t>http://rpo.dolnyslask.pl/</w:t>
      </w:r>
      <w:r w:rsidR="00E143C1" w:rsidRPr="007E6813">
        <w:rPr>
          <w:color w:val="auto"/>
        </w:rPr>
        <w:t xml:space="preserve">) </w:t>
      </w:r>
      <w:r w:rsidRPr="007E6813">
        <w:rPr>
          <w:rFonts w:asciiTheme="minorHAnsi" w:hAnsiTheme="minorHAnsi" w:cstheme="minorHAnsi"/>
          <w:color w:val="auto"/>
          <w:szCs w:val="24"/>
          <w:lang w:eastAsia="en-US"/>
        </w:rPr>
        <w:t>informację o składzie KOP.</w:t>
      </w:r>
    </w:p>
    <w:p w14:paraId="44323871" w14:textId="77777777" w:rsidR="007F7986" w:rsidRPr="007E6813" w:rsidRDefault="007F7986"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p>
    <w:p w14:paraId="55AC2C6E" w14:textId="77777777" w:rsidR="004C008D" w:rsidRPr="007E6813"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7E6813">
        <w:rPr>
          <w:rFonts w:asciiTheme="minorHAnsi" w:hAnsiTheme="minorHAnsi" w:cstheme="minorHAnsi"/>
          <w:color w:val="auto"/>
          <w:szCs w:val="24"/>
          <w:lang w:eastAsia="en-US"/>
        </w:rPr>
        <w:t>Ponadto na wniosek zainteresowanego udzielana jest informacja o postępowaniu</w:t>
      </w:r>
      <w:r w:rsidR="007F7986" w:rsidRPr="007E6813">
        <w:rPr>
          <w:rFonts w:asciiTheme="minorHAnsi" w:hAnsiTheme="minorHAnsi" w:cstheme="minorHAnsi"/>
          <w:color w:val="auto"/>
          <w:szCs w:val="24"/>
          <w:lang w:eastAsia="en-US"/>
        </w:rPr>
        <w:t>,</w:t>
      </w:r>
      <w:r w:rsidRPr="007E6813">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7E6813">
        <w:rPr>
          <w:rFonts w:asciiTheme="minorHAnsi" w:hAnsiTheme="minorHAnsi" w:cstheme="minorHAnsi"/>
          <w:color w:val="auto"/>
          <w:szCs w:val="24"/>
          <w:lang w:eastAsia="en-US"/>
        </w:rPr>
        <w:t> </w:t>
      </w:r>
      <w:r w:rsidRPr="007E6813">
        <w:rPr>
          <w:rFonts w:asciiTheme="minorHAnsi" w:hAnsiTheme="minorHAnsi" w:cstheme="minorHAnsi"/>
          <w:color w:val="auto"/>
          <w:szCs w:val="24"/>
          <w:lang w:eastAsia="en-US"/>
        </w:rPr>
        <w:t>ust.7 ustawy wdrożeniowej informacją publiczną, w rozumieniu ustawy z dnia 6 września 2001</w:t>
      </w:r>
      <w:r w:rsidR="007F7986" w:rsidRPr="007E6813">
        <w:rPr>
          <w:rFonts w:asciiTheme="minorHAnsi" w:hAnsiTheme="minorHAnsi" w:cstheme="minorHAnsi"/>
          <w:color w:val="auto"/>
          <w:szCs w:val="24"/>
          <w:lang w:eastAsia="en-US"/>
        </w:rPr>
        <w:t> </w:t>
      </w:r>
      <w:r w:rsidRPr="007E6813">
        <w:rPr>
          <w:rFonts w:asciiTheme="minorHAnsi" w:hAnsiTheme="minorHAnsi" w:cstheme="minorHAnsi"/>
          <w:color w:val="auto"/>
          <w:szCs w:val="24"/>
          <w:lang w:eastAsia="en-US"/>
        </w:rPr>
        <w:t>r. o dostępie do informacji publicznej, nie są:</w:t>
      </w:r>
    </w:p>
    <w:p w14:paraId="49314895" w14:textId="77777777" w:rsidR="004C008D" w:rsidRPr="007E6813"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7E6813">
        <w:rPr>
          <w:rFonts w:asciiTheme="minorHAnsi" w:hAnsiTheme="minorHAnsi" w:cstheme="minorHAnsi"/>
          <w:color w:val="auto"/>
          <w:szCs w:val="24"/>
          <w:lang w:eastAsia="en-US"/>
        </w:rPr>
        <w:t>a) dokumenty i informacje przedstawiane przez Wnioskodawców;</w:t>
      </w:r>
    </w:p>
    <w:p w14:paraId="02BA670E" w14:textId="77777777" w:rsidR="004C008D" w:rsidRPr="007E6813"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7E6813">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44103F48" w14:textId="77777777" w:rsidR="004C008D" w:rsidRPr="007E6813" w:rsidRDefault="004C008D" w:rsidP="0042749A">
      <w:pPr>
        <w:spacing w:after="200" w:line="276" w:lineRule="auto"/>
        <w:ind w:left="0" w:firstLine="0"/>
        <w:jc w:val="left"/>
        <w:rPr>
          <w:rFonts w:asciiTheme="minorHAnsi" w:hAnsiTheme="minorHAnsi" w:cstheme="minorHAnsi"/>
          <w:color w:val="auto"/>
          <w:szCs w:val="24"/>
          <w:lang w:eastAsia="en-US"/>
        </w:rPr>
      </w:pPr>
      <w:r w:rsidRPr="007E6813">
        <w:rPr>
          <w:rFonts w:asciiTheme="minorHAnsi" w:hAnsiTheme="minorHAnsi" w:cstheme="minorHAnsi"/>
          <w:color w:val="auto"/>
          <w:szCs w:val="24"/>
          <w:lang w:eastAsia="en-US"/>
        </w:rPr>
        <w:t xml:space="preserve">Wyżej wymieniona regulacja stanowi przede wszystkim zabezpieczenie sprawnego przeprowadzania wyboru projektów do dofinansowania, który mógłby być dezorganizowany poprzez znaczną liczbę wniosków dotyczących udostępnienia informacji publicznej. </w:t>
      </w:r>
      <w:r w:rsidRPr="007E6813">
        <w:rPr>
          <w:rFonts w:asciiTheme="minorHAnsi" w:hAnsiTheme="minorHAnsi" w:cstheme="minorHAnsi"/>
          <w:color w:val="auto"/>
          <w:szCs w:val="24"/>
          <w:lang w:eastAsia="en-US"/>
        </w:rPr>
        <w:lastRenderedPageBreak/>
        <w:t>Dodatkowo regulacja ma na celu zapobieżenie praktykom polegającym na powielaniu w</w:t>
      </w:r>
      <w:r w:rsidR="00D0743C" w:rsidRPr="007E6813">
        <w:rPr>
          <w:rFonts w:asciiTheme="minorHAnsi" w:hAnsiTheme="minorHAnsi" w:cstheme="minorHAnsi"/>
          <w:color w:val="auto"/>
          <w:szCs w:val="24"/>
          <w:lang w:eastAsia="en-US"/>
        </w:rPr>
        <w:t> </w:t>
      </w:r>
      <w:r w:rsidRPr="007E6813">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5873AB" w14:textId="77777777" w:rsidR="00C22405" w:rsidRPr="007E6813" w:rsidRDefault="000E2EC1" w:rsidP="0042749A">
      <w:pPr>
        <w:pStyle w:val="Nagwek1"/>
        <w:spacing w:before="0" w:after="0" w:line="276" w:lineRule="auto"/>
        <w:jc w:val="left"/>
        <w:rPr>
          <w:rFonts w:cstheme="minorHAnsi"/>
          <w:color w:val="auto"/>
          <w:szCs w:val="24"/>
        </w:rPr>
      </w:pPr>
      <w:bookmarkStart w:id="125" w:name="_Toc37158835"/>
      <w:r w:rsidRPr="007E6813">
        <w:rPr>
          <w:rFonts w:cstheme="minorHAnsi"/>
          <w:color w:val="auto"/>
          <w:szCs w:val="24"/>
        </w:rPr>
        <w:t>Informacje o sposobie postępowania z wnioskami o dofinansowanie po rozstrzygnięciu konkursu</w:t>
      </w:r>
      <w:bookmarkEnd w:id="125"/>
    </w:p>
    <w:p w14:paraId="625A2EAD"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wyboru projektu do dofinansowania, wniosek o dofinansowanie projektu staje </w:t>
      </w:r>
      <w:r w:rsidR="003F6020" w:rsidRPr="007E6813">
        <w:rPr>
          <w:rFonts w:asciiTheme="minorHAnsi" w:hAnsiTheme="minorHAnsi" w:cstheme="minorHAnsi"/>
          <w:color w:val="auto"/>
          <w:szCs w:val="24"/>
        </w:rPr>
        <w:t xml:space="preserve">się </w:t>
      </w:r>
      <w:r w:rsidR="006B7336" w:rsidRPr="007E6813">
        <w:rPr>
          <w:rFonts w:asciiTheme="minorHAnsi" w:hAnsiTheme="minorHAnsi" w:cstheme="minorHAnsi"/>
          <w:color w:val="auto"/>
          <w:szCs w:val="24"/>
        </w:rPr>
        <w:t>załącznikiem do umowy o dofinansowanie</w:t>
      </w:r>
      <w:r w:rsidR="008232DA" w:rsidRPr="007E6813">
        <w:rPr>
          <w:rFonts w:asciiTheme="minorHAnsi" w:hAnsiTheme="minorHAnsi" w:cstheme="minorHAnsi"/>
          <w:color w:val="auto"/>
          <w:szCs w:val="24"/>
        </w:rPr>
        <w:t xml:space="preserve"> </w:t>
      </w:r>
      <w:r w:rsidR="006B7336" w:rsidRPr="007E6813">
        <w:rPr>
          <w:rFonts w:asciiTheme="minorHAnsi" w:hAnsiTheme="minorHAnsi" w:cstheme="minorHAnsi"/>
          <w:color w:val="auto"/>
          <w:szCs w:val="24"/>
        </w:rPr>
        <w:t>i stanowi jej integralną część</w:t>
      </w:r>
      <w:r w:rsidRPr="007E6813">
        <w:rPr>
          <w:rFonts w:asciiTheme="minorHAnsi" w:hAnsiTheme="minorHAnsi" w:cstheme="minorHAnsi"/>
          <w:color w:val="auto"/>
          <w:szCs w:val="24"/>
        </w:rPr>
        <w:t xml:space="preserve">.  </w:t>
      </w:r>
    </w:p>
    <w:p w14:paraId="38BD8E98"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7E6813">
        <w:rPr>
          <w:rFonts w:asciiTheme="minorHAnsi" w:hAnsiTheme="minorHAnsi" w:cstheme="minorHAnsi"/>
          <w:color w:val="auto"/>
          <w:szCs w:val="24"/>
        </w:rPr>
        <w:t xml:space="preserve"> IZ RPO WD</w:t>
      </w:r>
      <w:r w:rsidRPr="007E6813">
        <w:rPr>
          <w:rFonts w:asciiTheme="minorHAnsi" w:hAnsiTheme="minorHAnsi" w:cstheme="minorHAnsi"/>
          <w:color w:val="auto"/>
          <w:szCs w:val="24"/>
        </w:rPr>
        <w:t xml:space="preserve">. </w:t>
      </w:r>
    </w:p>
    <w:p w14:paraId="5B143EB3" w14:textId="77777777" w:rsidR="007F7986" w:rsidRPr="007E6813" w:rsidRDefault="007F7986" w:rsidP="0042749A">
      <w:pPr>
        <w:spacing w:after="0" w:line="276" w:lineRule="auto"/>
        <w:ind w:left="0" w:firstLine="0"/>
        <w:jc w:val="left"/>
        <w:rPr>
          <w:rFonts w:asciiTheme="minorHAnsi" w:hAnsiTheme="minorHAnsi" w:cstheme="minorHAnsi"/>
          <w:color w:val="auto"/>
          <w:szCs w:val="24"/>
        </w:rPr>
      </w:pPr>
    </w:p>
    <w:p w14:paraId="32B63EEE" w14:textId="77777777" w:rsidR="00C22405" w:rsidRPr="007E6813" w:rsidRDefault="000E2EC1" w:rsidP="0042749A">
      <w:pPr>
        <w:pStyle w:val="Nagwek1"/>
        <w:spacing w:before="0" w:after="0" w:line="276" w:lineRule="auto"/>
        <w:jc w:val="left"/>
        <w:rPr>
          <w:rFonts w:cstheme="minorHAnsi"/>
          <w:color w:val="auto"/>
          <w:szCs w:val="24"/>
        </w:rPr>
      </w:pPr>
      <w:bookmarkStart w:id="126" w:name="_Toc37158836"/>
      <w:r w:rsidRPr="007E6813">
        <w:rPr>
          <w:rFonts w:cstheme="minorHAnsi"/>
          <w:color w:val="auto"/>
          <w:szCs w:val="24"/>
        </w:rPr>
        <w:t xml:space="preserve">Forma i sposób udzielania </w:t>
      </w:r>
      <w:r w:rsidR="00806578" w:rsidRPr="007E6813">
        <w:rPr>
          <w:rFonts w:cstheme="minorHAnsi"/>
          <w:color w:val="auto"/>
          <w:szCs w:val="24"/>
        </w:rPr>
        <w:t>W</w:t>
      </w:r>
      <w:r w:rsidRPr="007E6813">
        <w:rPr>
          <w:rFonts w:cstheme="minorHAnsi"/>
          <w:color w:val="auto"/>
          <w:szCs w:val="24"/>
        </w:rPr>
        <w:t>nioskodawcy wyjaśnień w kwestiach dotyczących konkursu</w:t>
      </w:r>
      <w:bookmarkEnd w:id="126"/>
    </w:p>
    <w:p w14:paraId="14990B80" w14:textId="77777777" w:rsidR="007F7986" w:rsidRPr="007E6813" w:rsidRDefault="007F7986" w:rsidP="0042749A">
      <w:pPr>
        <w:spacing w:line="276" w:lineRule="auto"/>
        <w:jc w:val="left"/>
        <w:rPr>
          <w:rFonts w:asciiTheme="minorHAnsi" w:hAnsiTheme="minorHAnsi" w:cstheme="minorHAnsi"/>
          <w:color w:val="auto"/>
          <w:szCs w:val="24"/>
        </w:rPr>
      </w:pPr>
    </w:p>
    <w:p w14:paraId="4E5AFB93" w14:textId="77777777" w:rsidR="007F7986" w:rsidRPr="007E6813" w:rsidRDefault="007F7986" w:rsidP="0042749A">
      <w:pPr>
        <w:spacing w:line="276" w:lineRule="auto"/>
        <w:jc w:val="left"/>
        <w:rPr>
          <w:rFonts w:asciiTheme="minorHAnsi" w:hAnsiTheme="minorHAnsi" w:cstheme="minorHAnsi"/>
          <w:color w:val="auto"/>
          <w:szCs w:val="24"/>
        </w:rPr>
      </w:pPr>
      <w:r w:rsidRPr="007E6813">
        <w:rPr>
          <w:rFonts w:asciiTheme="minorHAnsi" w:hAnsiTheme="minorHAnsi" w:cstheme="minorHAnsi"/>
          <w:b/>
          <w:bCs/>
          <w:color w:val="auto"/>
          <w:szCs w:val="24"/>
        </w:rPr>
        <w:t>IOK udziela wyjaśnień w kwestiach dotyczących konkursu i odpowiedzi na zapytania indywidualne poprzez następujące adresy mailowe</w:t>
      </w:r>
      <w:r w:rsidRPr="007E6813">
        <w:rPr>
          <w:rFonts w:asciiTheme="minorHAnsi" w:hAnsiTheme="minorHAnsi" w:cstheme="minorHAnsi"/>
          <w:color w:val="auto"/>
          <w:szCs w:val="24"/>
        </w:rPr>
        <w:t>:</w:t>
      </w:r>
    </w:p>
    <w:p w14:paraId="13721A96" w14:textId="77777777" w:rsidR="007F7986" w:rsidRPr="007E6813" w:rsidRDefault="007F7986"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pife@dolnyslask.pl</w:t>
      </w:r>
    </w:p>
    <w:p w14:paraId="1B729A5A" w14:textId="77777777" w:rsidR="007F7986" w:rsidRPr="007E6813" w:rsidRDefault="007F7986"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pife.jeleniagora@dolnyslask.pl</w:t>
      </w:r>
    </w:p>
    <w:p w14:paraId="16982878" w14:textId="77777777" w:rsidR="007F7986" w:rsidRPr="007E6813" w:rsidRDefault="007F7986"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pife.legnica@dolnyslask.pl</w:t>
      </w:r>
    </w:p>
    <w:p w14:paraId="665538CA" w14:textId="77777777" w:rsidR="007F7986" w:rsidRPr="007E6813" w:rsidRDefault="007E6813" w:rsidP="0042749A">
      <w:pPr>
        <w:spacing w:line="276" w:lineRule="auto"/>
        <w:jc w:val="left"/>
        <w:rPr>
          <w:rFonts w:asciiTheme="minorHAnsi" w:hAnsiTheme="minorHAnsi" w:cstheme="minorHAnsi"/>
          <w:color w:val="auto"/>
          <w:szCs w:val="24"/>
        </w:rPr>
      </w:pPr>
      <w:hyperlink r:id="rId20" w:history="1">
        <w:r w:rsidR="008232DA" w:rsidRPr="007E6813">
          <w:rPr>
            <w:rStyle w:val="Hipercze"/>
            <w:rFonts w:asciiTheme="minorHAnsi" w:hAnsiTheme="minorHAnsi" w:cstheme="minorHAnsi"/>
            <w:color w:val="auto"/>
            <w:szCs w:val="24"/>
            <w:u w:val="none"/>
          </w:rPr>
          <w:t>pife.walbrzych@dolnyslask.pl</w:t>
        </w:r>
      </w:hyperlink>
    </w:p>
    <w:p w14:paraId="6E709C3C" w14:textId="77777777" w:rsidR="00673A91" w:rsidRPr="007E6813" w:rsidRDefault="00673A91" w:rsidP="0042749A">
      <w:pPr>
        <w:spacing w:after="0" w:line="276" w:lineRule="auto"/>
        <w:ind w:left="318" w:firstLine="0"/>
        <w:jc w:val="left"/>
        <w:rPr>
          <w:rFonts w:asciiTheme="minorHAnsi" w:hAnsiTheme="minorHAnsi" w:cstheme="minorHAnsi"/>
          <w:color w:val="auto"/>
          <w:szCs w:val="24"/>
        </w:rPr>
      </w:pPr>
    </w:p>
    <w:p w14:paraId="7126977D" w14:textId="77777777" w:rsidR="007F7986" w:rsidRPr="007E6813" w:rsidRDefault="007F7986"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Odpowiedzi na najczęściej zadawane pytania będą zamieszczane na stronie</w:t>
      </w:r>
      <w:r w:rsidR="009529BF" w:rsidRPr="007E6813">
        <w:rPr>
          <w:rFonts w:asciiTheme="minorHAnsi" w:hAnsiTheme="minorHAnsi" w:cstheme="minorHAnsi"/>
          <w:color w:val="auto"/>
          <w:szCs w:val="24"/>
        </w:rPr>
        <w:t xml:space="preserve"> internetowej RPO WD</w:t>
      </w:r>
      <w:r w:rsidR="00A05D67" w:rsidRPr="007E6813">
        <w:rPr>
          <w:rFonts w:asciiTheme="minorHAnsi" w:hAnsiTheme="minorHAnsi" w:cstheme="minorHAnsi"/>
          <w:color w:val="auto"/>
          <w:szCs w:val="24"/>
        </w:rPr>
        <w:t>:</w:t>
      </w:r>
      <w:r w:rsidR="00E1368D" w:rsidRPr="007E6813">
        <w:rPr>
          <w:rFonts w:asciiTheme="minorHAnsi" w:hAnsiTheme="minorHAnsi" w:cstheme="minorHAnsi"/>
          <w:color w:val="auto"/>
          <w:szCs w:val="24"/>
        </w:rPr>
        <w:t xml:space="preserve"> </w:t>
      </w:r>
      <w:r w:rsidR="00477974" w:rsidRPr="007E6813">
        <w:rPr>
          <w:rFonts w:asciiTheme="minorHAnsi" w:hAnsiTheme="minorHAnsi" w:cstheme="minorHAnsi"/>
          <w:color w:val="auto"/>
          <w:szCs w:val="24"/>
        </w:rPr>
        <w:t>http://rpo.dolnyslask.pl/</w:t>
      </w:r>
      <w:r w:rsidR="008072C3" w:rsidRPr="007E6813">
        <w:rPr>
          <w:rStyle w:val="Hipercze"/>
          <w:rFonts w:asciiTheme="minorHAnsi" w:hAnsiTheme="minorHAnsi" w:cstheme="minorHAnsi"/>
          <w:color w:val="auto"/>
          <w:szCs w:val="24"/>
          <w:u w:val="none"/>
        </w:rPr>
        <w:t xml:space="preserve"> </w:t>
      </w:r>
      <w:r w:rsidR="009529BF" w:rsidRPr="007E6813">
        <w:rPr>
          <w:rFonts w:asciiTheme="minorHAnsi" w:hAnsiTheme="minorHAnsi" w:cstheme="minorHAnsi"/>
          <w:color w:val="auto"/>
          <w:szCs w:val="24"/>
        </w:rPr>
        <w:t xml:space="preserve">(w zakładce dotyczącej niniejszego naboru) </w:t>
      </w:r>
      <w:r w:rsidRPr="007E6813">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708E939D" w14:textId="77777777" w:rsidR="00673A91" w:rsidRPr="007E6813" w:rsidRDefault="00673A91" w:rsidP="0042749A">
      <w:pPr>
        <w:spacing w:line="276" w:lineRule="auto"/>
        <w:jc w:val="left"/>
        <w:rPr>
          <w:rFonts w:asciiTheme="minorHAnsi" w:hAnsiTheme="minorHAnsi" w:cstheme="minorHAnsi"/>
          <w:color w:val="auto"/>
          <w:szCs w:val="24"/>
        </w:rPr>
      </w:pPr>
    </w:p>
    <w:p w14:paraId="28C1DBF5" w14:textId="77777777" w:rsidR="007F7986" w:rsidRPr="007E6813" w:rsidRDefault="007F7986"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0200B77" w14:textId="77777777" w:rsidR="007F7986" w:rsidRPr="007E6813" w:rsidRDefault="007F7986" w:rsidP="0042749A">
      <w:pPr>
        <w:spacing w:line="276" w:lineRule="auto"/>
        <w:jc w:val="left"/>
        <w:rPr>
          <w:rFonts w:asciiTheme="minorHAnsi" w:hAnsiTheme="minorHAnsi" w:cstheme="minorHAnsi"/>
          <w:color w:val="auto"/>
          <w:szCs w:val="24"/>
        </w:rPr>
      </w:pPr>
    </w:p>
    <w:p w14:paraId="58649651"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27" w:name="_Toc37158837"/>
      <w:r w:rsidRPr="007E6813">
        <w:rPr>
          <w:rFonts w:cstheme="minorHAnsi"/>
          <w:color w:val="auto"/>
          <w:szCs w:val="24"/>
        </w:rPr>
        <w:t>Orientacyjny termin rozstrzygnięcia konkursu</w:t>
      </w:r>
      <w:bookmarkEnd w:id="127"/>
    </w:p>
    <w:p w14:paraId="25E78336" w14:textId="77777777" w:rsidR="00E2197C" w:rsidRPr="007E6813" w:rsidRDefault="000E2EC1" w:rsidP="0042749A">
      <w:pPr>
        <w:spacing w:after="0" w:line="276" w:lineRule="auto"/>
        <w:ind w:left="0" w:firstLine="0"/>
        <w:jc w:val="left"/>
        <w:rPr>
          <w:rFonts w:asciiTheme="minorHAnsi" w:hAnsiTheme="minorHAnsi" w:cstheme="minorHAnsi"/>
          <w:color w:val="auto"/>
          <w:szCs w:val="24"/>
        </w:rPr>
      </w:pPr>
      <w:bookmarkStart w:id="128" w:name="_Hlk41387293"/>
      <w:r w:rsidRPr="007E6813">
        <w:rPr>
          <w:rFonts w:asciiTheme="minorHAnsi" w:hAnsiTheme="minorHAnsi" w:cstheme="minorHAnsi"/>
          <w:color w:val="auto"/>
          <w:szCs w:val="24"/>
        </w:rPr>
        <w:t xml:space="preserve">Orientacyjny termin rozstrzygnięcia konkursu </w:t>
      </w:r>
      <w:r w:rsidR="005F3012" w:rsidRPr="007E6813">
        <w:rPr>
          <w:rFonts w:asciiTheme="minorHAnsi" w:hAnsiTheme="minorHAnsi" w:cstheme="minorHAnsi"/>
          <w:color w:val="auto"/>
          <w:szCs w:val="24"/>
        </w:rPr>
        <w:t>t</w:t>
      </w:r>
      <w:r w:rsidRPr="007E6813">
        <w:rPr>
          <w:rFonts w:asciiTheme="minorHAnsi" w:hAnsiTheme="minorHAnsi" w:cstheme="minorHAnsi"/>
          <w:color w:val="auto"/>
          <w:szCs w:val="24"/>
        </w:rPr>
        <w:t>o</w:t>
      </w:r>
      <w:r w:rsidR="005F3012" w:rsidRPr="007E6813">
        <w:rPr>
          <w:rFonts w:asciiTheme="minorHAnsi" w:hAnsiTheme="minorHAnsi" w:cstheme="minorHAnsi"/>
          <w:color w:val="auto"/>
          <w:szCs w:val="24"/>
        </w:rPr>
        <w:t xml:space="preserve"> </w:t>
      </w:r>
      <w:r w:rsidR="00D93B39" w:rsidRPr="007E6813">
        <w:rPr>
          <w:rFonts w:asciiTheme="minorHAnsi" w:hAnsiTheme="minorHAnsi" w:cstheme="minorHAnsi"/>
          <w:color w:val="auto"/>
          <w:szCs w:val="24"/>
        </w:rPr>
        <w:t xml:space="preserve">marzec </w:t>
      </w:r>
      <w:r w:rsidR="00602921" w:rsidRPr="007E6813">
        <w:rPr>
          <w:rFonts w:asciiTheme="minorHAnsi" w:hAnsiTheme="minorHAnsi" w:cstheme="minorHAnsi"/>
          <w:color w:val="auto"/>
          <w:szCs w:val="24"/>
        </w:rPr>
        <w:t xml:space="preserve">2021 </w:t>
      </w:r>
      <w:r w:rsidRPr="007E6813">
        <w:rPr>
          <w:rFonts w:asciiTheme="minorHAnsi" w:hAnsiTheme="minorHAnsi" w:cstheme="minorHAnsi"/>
          <w:color w:val="auto"/>
          <w:szCs w:val="24"/>
        </w:rPr>
        <w:t xml:space="preserve">r. </w:t>
      </w:r>
    </w:p>
    <w:p w14:paraId="3DA163AB"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IOK zastrzega sobie możliwość zmiany </w:t>
      </w:r>
      <w:r w:rsidR="00831806" w:rsidRPr="007E6813">
        <w:rPr>
          <w:rFonts w:asciiTheme="minorHAnsi" w:hAnsiTheme="minorHAnsi" w:cstheme="minorHAnsi"/>
          <w:color w:val="auto"/>
          <w:szCs w:val="24"/>
        </w:rPr>
        <w:t xml:space="preserve">terminu </w:t>
      </w:r>
      <w:r w:rsidRPr="007E6813">
        <w:rPr>
          <w:rFonts w:asciiTheme="minorHAnsi" w:hAnsiTheme="minorHAnsi" w:cstheme="minorHAnsi"/>
          <w:color w:val="auto"/>
          <w:szCs w:val="24"/>
        </w:rPr>
        <w:t xml:space="preserve">rozstrzygnięcia konkursu.  </w:t>
      </w:r>
    </w:p>
    <w:bookmarkEnd w:id="128"/>
    <w:p w14:paraId="737961AC" w14:textId="77777777" w:rsidR="00673A91" w:rsidRPr="007E6813" w:rsidRDefault="00673A91" w:rsidP="0042749A">
      <w:pPr>
        <w:spacing w:after="0" w:line="276" w:lineRule="auto"/>
        <w:ind w:left="0" w:firstLine="0"/>
        <w:jc w:val="left"/>
        <w:rPr>
          <w:rFonts w:asciiTheme="minorHAnsi" w:hAnsiTheme="minorHAnsi" w:cstheme="minorHAnsi"/>
          <w:color w:val="auto"/>
          <w:szCs w:val="24"/>
        </w:rPr>
      </w:pPr>
    </w:p>
    <w:p w14:paraId="12A4F96D"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29" w:name="_Toc37158838"/>
      <w:r w:rsidRPr="007E6813">
        <w:rPr>
          <w:rFonts w:cstheme="minorHAnsi"/>
          <w:color w:val="auto"/>
          <w:szCs w:val="24"/>
        </w:rPr>
        <w:t>Sytuacje, w których konkurs może zostać anulowany lub zmieniony regulamin</w:t>
      </w:r>
      <w:bookmarkEnd w:id="129"/>
    </w:p>
    <w:p w14:paraId="5E017A7A" w14:textId="77777777" w:rsidR="00792E19" w:rsidRPr="007E6813" w:rsidRDefault="00792E19" w:rsidP="0042749A">
      <w:pPr>
        <w:spacing w:line="276" w:lineRule="auto"/>
        <w:ind w:left="0"/>
        <w:jc w:val="left"/>
        <w:rPr>
          <w:rFonts w:asciiTheme="minorHAnsi" w:hAnsiTheme="minorHAnsi" w:cstheme="minorHAnsi"/>
          <w:color w:val="auto"/>
          <w:szCs w:val="24"/>
        </w:rPr>
      </w:pPr>
      <w:r w:rsidRPr="007E6813">
        <w:rPr>
          <w:rFonts w:asciiTheme="minorHAnsi" w:hAnsiTheme="minorHAnsi" w:cstheme="minorHAnsi"/>
          <w:color w:val="auto"/>
          <w:szCs w:val="24"/>
        </w:rPr>
        <w:t>W następujących przypadkach IOK zastrzega sobie prawo do anulowania konkursów (do momentu zatwierdzenia listy rankingowej):</w:t>
      </w:r>
    </w:p>
    <w:p w14:paraId="79C476C7" w14:textId="77777777" w:rsidR="00792E19" w:rsidRPr="007E6813"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t xml:space="preserve">naruszenia przez IOK w toku procedury konkursowej przepisów prawa lub zasad </w:t>
      </w:r>
      <w:r w:rsidR="007A0A74" w:rsidRPr="007E6813">
        <w:rPr>
          <w:rFonts w:asciiTheme="minorHAnsi" w:hAnsiTheme="minorHAnsi" w:cstheme="minorHAnsi"/>
          <w:color w:val="auto"/>
          <w:szCs w:val="24"/>
        </w:rPr>
        <w:t>R</w:t>
      </w:r>
      <w:r w:rsidRPr="007E6813">
        <w:rPr>
          <w:rFonts w:asciiTheme="minorHAnsi" w:hAnsiTheme="minorHAnsi" w:cstheme="minorHAnsi"/>
          <w:color w:val="auto"/>
          <w:szCs w:val="24"/>
        </w:rPr>
        <w:t>egulaminu konkursowego, które są istotne i niemożliwe do naprawienia,</w:t>
      </w:r>
    </w:p>
    <w:p w14:paraId="010DB60B" w14:textId="77777777" w:rsidR="00792E19" w:rsidRPr="007E6813"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zaistnienia sytuacji nadzwyczajnej, której IOK nie mogła przewidzieć w chwili ogłoszenia konkursów, a której wystąpienie czyni niemożliwym lub rażąco utrudnia kontynuowanie procedury konkursowej lub stanowi zagrożenie dla interesu publicznego,</w:t>
      </w:r>
    </w:p>
    <w:p w14:paraId="060D8051" w14:textId="77777777" w:rsidR="00792E19" w:rsidRPr="007E6813"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t xml:space="preserve">ogłoszenia aktów prawnych lub wytycznych w istotny sposób sprzecznych z postanowieniami niniejszego </w:t>
      </w:r>
      <w:r w:rsidR="00673467" w:rsidRPr="007E6813">
        <w:rPr>
          <w:rFonts w:asciiTheme="minorHAnsi" w:hAnsiTheme="minorHAnsi" w:cstheme="minorHAnsi"/>
          <w:color w:val="auto"/>
          <w:szCs w:val="24"/>
        </w:rPr>
        <w:t>R</w:t>
      </w:r>
      <w:r w:rsidRPr="007E6813">
        <w:rPr>
          <w:rFonts w:asciiTheme="minorHAnsi" w:hAnsiTheme="minorHAnsi" w:cstheme="minorHAnsi"/>
          <w:color w:val="auto"/>
          <w:szCs w:val="24"/>
        </w:rPr>
        <w:t>egulaminu,</w:t>
      </w:r>
    </w:p>
    <w:p w14:paraId="4F005F5E" w14:textId="77777777" w:rsidR="00792E19" w:rsidRPr="007E6813"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t>awarii lub braku dostępności aplikacji Generator wniosków</w:t>
      </w:r>
      <w:r w:rsidR="007A0A74" w:rsidRPr="007E6813">
        <w:rPr>
          <w:rFonts w:asciiTheme="minorHAnsi" w:hAnsiTheme="minorHAnsi" w:cstheme="minorHAnsi"/>
          <w:color w:val="auto"/>
          <w:szCs w:val="24"/>
        </w:rPr>
        <w:t xml:space="preserve"> o dofinansowanie EFFR</w:t>
      </w:r>
      <w:r w:rsidRPr="007E6813">
        <w:rPr>
          <w:rFonts w:asciiTheme="minorHAnsi" w:hAnsiTheme="minorHAnsi" w:cstheme="minorHAnsi"/>
          <w:color w:val="auto"/>
          <w:szCs w:val="24"/>
        </w:rPr>
        <w:t>.</w:t>
      </w:r>
    </w:p>
    <w:p w14:paraId="5C578A79" w14:textId="77777777" w:rsidR="009529BF" w:rsidRPr="007E6813" w:rsidRDefault="009529BF" w:rsidP="0042749A">
      <w:pPr>
        <w:spacing w:line="276" w:lineRule="auto"/>
        <w:jc w:val="left"/>
        <w:rPr>
          <w:rFonts w:asciiTheme="minorHAnsi" w:hAnsiTheme="minorHAnsi" w:cstheme="minorHAnsi"/>
          <w:color w:val="auto"/>
          <w:szCs w:val="24"/>
        </w:rPr>
      </w:pPr>
    </w:p>
    <w:p w14:paraId="25681F12" w14:textId="77777777" w:rsidR="00792E19" w:rsidRPr="007E6813" w:rsidRDefault="00792E19"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IOK zastrzega sobie prawo do wprowadzania zmian w niniejszym </w:t>
      </w:r>
      <w:r w:rsidR="00673467" w:rsidRPr="007E6813">
        <w:rPr>
          <w:rFonts w:asciiTheme="minorHAnsi" w:hAnsiTheme="minorHAnsi" w:cstheme="minorHAnsi"/>
          <w:color w:val="auto"/>
          <w:szCs w:val="24"/>
        </w:rPr>
        <w:t>R</w:t>
      </w:r>
      <w:r w:rsidRPr="007E6813">
        <w:rPr>
          <w:rFonts w:asciiTheme="minorHAnsi" w:hAnsiTheme="minorHAnsi" w:cstheme="minorHAnsi"/>
          <w:color w:val="auto"/>
          <w:szCs w:val="24"/>
        </w:rPr>
        <w:t>egulaminie w trakcie trwania konkurs</w:t>
      </w:r>
      <w:r w:rsidR="009529BF" w:rsidRPr="007E6813">
        <w:rPr>
          <w:rFonts w:asciiTheme="minorHAnsi" w:hAnsiTheme="minorHAnsi" w:cstheme="minorHAnsi"/>
          <w:color w:val="auto"/>
          <w:szCs w:val="24"/>
        </w:rPr>
        <w:t>u</w:t>
      </w:r>
      <w:r w:rsidRPr="007E6813">
        <w:rPr>
          <w:rFonts w:asciiTheme="minorHAnsi" w:hAnsiTheme="minorHAnsi" w:cstheme="minorHAnsi"/>
          <w:color w:val="auto"/>
          <w:szCs w:val="24"/>
        </w:rPr>
        <w:t xml:space="preserve">, z wyjątkiem zmian skutkujących nierównym traktowaniem </w:t>
      </w:r>
      <w:r w:rsidR="00831806" w:rsidRPr="007E6813">
        <w:rPr>
          <w:rFonts w:asciiTheme="minorHAnsi" w:hAnsiTheme="minorHAnsi" w:cstheme="minorHAnsi"/>
          <w:color w:val="auto"/>
          <w:szCs w:val="24"/>
        </w:rPr>
        <w:t>W</w:t>
      </w:r>
      <w:r w:rsidRPr="007E6813">
        <w:rPr>
          <w:rFonts w:asciiTheme="minorHAnsi" w:hAnsiTheme="minorHAnsi" w:cstheme="minorHAnsi"/>
          <w:color w:val="auto"/>
          <w:szCs w:val="24"/>
        </w:rPr>
        <w:t xml:space="preserve">nioskodawców, chyba że konieczność wprowadzenia tych zmian wynika z przepisów powszechnie obowiązującego prawa. </w:t>
      </w:r>
    </w:p>
    <w:p w14:paraId="267CCA96" w14:textId="77777777" w:rsidR="00CA5AB0" w:rsidRPr="007E6813" w:rsidRDefault="00CA5AB0" w:rsidP="0042749A">
      <w:pPr>
        <w:spacing w:line="276" w:lineRule="auto"/>
        <w:jc w:val="left"/>
        <w:rPr>
          <w:rFonts w:asciiTheme="minorHAnsi" w:hAnsiTheme="minorHAnsi" w:cstheme="minorHAnsi"/>
          <w:color w:val="auto"/>
          <w:szCs w:val="24"/>
        </w:rPr>
      </w:pPr>
    </w:p>
    <w:p w14:paraId="1C749631" w14:textId="77777777" w:rsidR="00792E19" w:rsidRPr="007E6813" w:rsidRDefault="00792E19"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zmiany regulaminu IOK zamieszcza w każdym miejscu, w którym podała do publicznej wiadomości </w:t>
      </w:r>
      <w:r w:rsidR="00CA5AB0" w:rsidRPr="007E6813">
        <w:rPr>
          <w:rFonts w:asciiTheme="minorHAnsi" w:hAnsiTheme="minorHAnsi" w:cstheme="minorHAnsi"/>
          <w:color w:val="auto"/>
          <w:szCs w:val="24"/>
        </w:rPr>
        <w:t>R</w:t>
      </w:r>
      <w:r w:rsidRPr="007E6813">
        <w:rPr>
          <w:rFonts w:asciiTheme="minorHAnsi" w:hAnsiTheme="minorHAnsi" w:cstheme="minorHAnsi"/>
          <w:color w:val="auto"/>
          <w:szCs w:val="24"/>
        </w:rPr>
        <w:t xml:space="preserve">egulamin </w:t>
      </w:r>
      <w:r w:rsidR="00673467"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informację o jego zmianie, aktualną treść </w:t>
      </w:r>
      <w:r w:rsidR="00CA5AB0" w:rsidRPr="007E6813">
        <w:rPr>
          <w:rFonts w:asciiTheme="minorHAnsi" w:hAnsiTheme="minorHAnsi" w:cstheme="minorHAnsi"/>
          <w:color w:val="auto"/>
          <w:szCs w:val="24"/>
        </w:rPr>
        <w:t>R</w:t>
      </w:r>
      <w:r w:rsidRPr="007E6813">
        <w:rPr>
          <w:rFonts w:asciiTheme="minorHAnsi" w:hAnsiTheme="minorHAnsi" w:cstheme="minorHAnsi"/>
          <w:color w:val="auto"/>
          <w:szCs w:val="24"/>
        </w:rPr>
        <w:t xml:space="preserve">egulaminu, uzasadnienie oraz termin, od którego zmiana obowiązuje. </w:t>
      </w:r>
    </w:p>
    <w:p w14:paraId="3FB28408" w14:textId="77777777" w:rsidR="00BA0E09" w:rsidRPr="007E6813" w:rsidRDefault="00673467"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P</w:t>
      </w:r>
      <w:r w:rsidR="00792E19" w:rsidRPr="007E6813">
        <w:rPr>
          <w:rFonts w:asciiTheme="minorHAnsi" w:hAnsiTheme="minorHAnsi" w:cstheme="minorHAnsi"/>
          <w:color w:val="auto"/>
          <w:szCs w:val="24"/>
        </w:rPr>
        <w:t xml:space="preserve">oprzednie wersje </w:t>
      </w:r>
      <w:r w:rsidR="0068654D" w:rsidRPr="007E6813">
        <w:rPr>
          <w:rFonts w:asciiTheme="minorHAnsi" w:hAnsiTheme="minorHAnsi" w:cstheme="minorHAnsi"/>
          <w:color w:val="auto"/>
          <w:szCs w:val="24"/>
        </w:rPr>
        <w:t>R</w:t>
      </w:r>
      <w:r w:rsidR="00792E19" w:rsidRPr="007E6813">
        <w:rPr>
          <w:rFonts w:asciiTheme="minorHAnsi" w:hAnsiTheme="minorHAnsi" w:cstheme="minorHAnsi"/>
          <w:color w:val="auto"/>
          <w:szCs w:val="24"/>
        </w:rPr>
        <w:t>egulaminów</w:t>
      </w:r>
      <w:r w:rsidR="00E1368D"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również są </w:t>
      </w:r>
      <w:r w:rsidR="0068654D" w:rsidRPr="007E6813">
        <w:rPr>
          <w:rFonts w:asciiTheme="minorHAnsi" w:hAnsiTheme="minorHAnsi" w:cstheme="minorHAnsi"/>
          <w:color w:val="auto"/>
          <w:szCs w:val="24"/>
        </w:rPr>
        <w:t xml:space="preserve">dostępne </w:t>
      </w:r>
      <w:r w:rsidRPr="007E6813">
        <w:rPr>
          <w:rFonts w:asciiTheme="minorHAnsi" w:hAnsiTheme="minorHAnsi" w:cstheme="minorHAnsi"/>
          <w:color w:val="auto"/>
          <w:szCs w:val="24"/>
        </w:rPr>
        <w:t xml:space="preserve">na stronie internetowej RPO WD: </w:t>
      </w:r>
      <w:hyperlink r:id="rId21" w:history="1">
        <w:r w:rsidR="008232DA" w:rsidRPr="007E6813">
          <w:rPr>
            <w:rStyle w:val="Hipercze"/>
            <w:rFonts w:asciiTheme="minorHAnsi" w:hAnsiTheme="minorHAnsi" w:cstheme="minorHAnsi"/>
            <w:color w:val="auto"/>
            <w:szCs w:val="24"/>
          </w:rPr>
          <w:t>http://rpo.dolnyslask.pl/</w:t>
        </w:r>
      </w:hyperlink>
      <w:r w:rsidR="00EA0FE2" w:rsidRPr="007E6813">
        <w:rPr>
          <w:rFonts w:asciiTheme="minorHAnsi" w:hAnsiTheme="minorHAnsi" w:cstheme="minorHAnsi"/>
          <w:color w:val="auto"/>
          <w:szCs w:val="24"/>
        </w:rPr>
        <w:t xml:space="preserve">, </w:t>
      </w:r>
      <w:r w:rsidR="00BA0E09" w:rsidRPr="007E6813">
        <w:rPr>
          <w:rFonts w:asciiTheme="minorHAnsi" w:hAnsiTheme="minorHAnsi" w:cstheme="minorHAnsi"/>
          <w:color w:val="auto"/>
          <w:szCs w:val="24"/>
        </w:rPr>
        <w:t xml:space="preserve">oraz na portalu Funduszy Europejskich: </w:t>
      </w:r>
      <w:hyperlink r:id="rId22" w:history="1">
        <w:r w:rsidR="008232DA" w:rsidRPr="007E6813">
          <w:rPr>
            <w:rStyle w:val="Hipercze"/>
            <w:rFonts w:asciiTheme="minorHAnsi" w:hAnsiTheme="minorHAnsi" w:cstheme="minorHAnsi"/>
            <w:color w:val="auto"/>
            <w:szCs w:val="24"/>
          </w:rPr>
          <w:t>http://www.funduszeeuropejskie.gov.pl</w:t>
        </w:r>
      </w:hyperlink>
      <w:r w:rsidR="00792E19" w:rsidRPr="007E6813">
        <w:rPr>
          <w:rFonts w:asciiTheme="minorHAnsi" w:hAnsiTheme="minorHAnsi" w:cstheme="minorHAnsi"/>
          <w:color w:val="auto"/>
          <w:szCs w:val="24"/>
        </w:rPr>
        <w:t>.</w:t>
      </w:r>
    </w:p>
    <w:p w14:paraId="3E800385" w14:textId="77777777" w:rsidR="00BA0E09" w:rsidRPr="007E6813" w:rsidRDefault="00BA0E09" w:rsidP="0042749A">
      <w:pPr>
        <w:spacing w:line="276" w:lineRule="auto"/>
        <w:jc w:val="left"/>
        <w:rPr>
          <w:rFonts w:asciiTheme="minorHAnsi" w:hAnsiTheme="minorHAnsi" w:cstheme="minorHAnsi"/>
          <w:color w:val="auto"/>
          <w:szCs w:val="24"/>
        </w:rPr>
      </w:pPr>
    </w:p>
    <w:p w14:paraId="5013CC46" w14:textId="77777777" w:rsidR="00792E19" w:rsidRPr="007E6813" w:rsidRDefault="00792E19" w:rsidP="0042749A">
      <w:pPr>
        <w:spacing w:line="276" w:lineRule="auto"/>
        <w:jc w:val="left"/>
        <w:rPr>
          <w:rStyle w:val="Hipercze"/>
          <w:rFonts w:asciiTheme="minorHAnsi" w:hAnsiTheme="minorHAnsi" w:cstheme="minorHAnsi"/>
          <w:color w:val="auto"/>
          <w:szCs w:val="24"/>
        </w:rPr>
      </w:pPr>
      <w:r w:rsidRPr="007E6813">
        <w:rPr>
          <w:rFonts w:asciiTheme="minorHAnsi" w:hAnsiTheme="minorHAnsi" w:cstheme="minorHAnsi"/>
          <w:color w:val="auto"/>
          <w:szCs w:val="24"/>
        </w:rPr>
        <w:t xml:space="preserve">W związku z tym zaleca się, aby </w:t>
      </w:r>
      <w:r w:rsidR="00BA0E09" w:rsidRPr="007E6813">
        <w:rPr>
          <w:rFonts w:asciiTheme="minorHAnsi" w:hAnsiTheme="minorHAnsi" w:cstheme="minorHAnsi"/>
          <w:color w:val="auto"/>
          <w:szCs w:val="24"/>
        </w:rPr>
        <w:t>W</w:t>
      </w:r>
      <w:r w:rsidRPr="007E6813">
        <w:rPr>
          <w:rFonts w:asciiTheme="minorHAnsi" w:hAnsiTheme="minorHAnsi" w:cstheme="minorHAnsi"/>
          <w:color w:val="auto"/>
          <w:szCs w:val="24"/>
        </w:rPr>
        <w:t>nioskodawcy zainteresowani aplikowaniem o środki w</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ramach niniejszego konkursu na bieżąco zapoznawali się z informacjami zamieszczanymi na stronach </w:t>
      </w:r>
      <w:bookmarkStart w:id="130" w:name="_Toc425494883"/>
      <w:bookmarkEnd w:id="130"/>
      <w:r w:rsidRPr="007E6813">
        <w:rPr>
          <w:rFonts w:asciiTheme="minorHAnsi" w:hAnsiTheme="minorHAnsi" w:cstheme="minorHAnsi"/>
          <w:color w:val="auto"/>
          <w:szCs w:val="24"/>
        </w:rPr>
        <w:t>internetow</w:t>
      </w:r>
      <w:r w:rsidR="003419C9" w:rsidRPr="007E6813">
        <w:rPr>
          <w:rFonts w:asciiTheme="minorHAnsi" w:hAnsiTheme="minorHAnsi" w:cstheme="minorHAnsi"/>
          <w:color w:val="auto"/>
          <w:szCs w:val="24"/>
        </w:rPr>
        <w:t>ej RPO WD</w:t>
      </w:r>
      <w:r w:rsidR="0068654D" w:rsidRPr="007E6813">
        <w:rPr>
          <w:rFonts w:asciiTheme="minorHAnsi" w:hAnsiTheme="minorHAnsi" w:cstheme="minorHAnsi"/>
          <w:color w:val="auto"/>
          <w:szCs w:val="24"/>
        </w:rPr>
        <w:t>:</w:t>
      </w:r>
      <w:r w:rsidR="00E1368D" w:rsidRPr="007E6813">
        <w:rPr>
          <w:rFonts w:asciiTheme="minorHAnsi" w:hAnsiTheme="minorHAnsi" w:cstheme="minorHAnsi"/>
          <w:color w:val="auto"/>
          <w:szCs w:val="24"/>
        </w:rPr>
        <w:t xml:space="preserve"> </w:t>
      </w:r>
      <w:hyperlink r:id="rId23" w:history="1">
        <w:r w:rsidR="008232DA" w:rsidRPr="007E6813">
          <w:rPr>
            <w:rStyle w:val="Hipercze"/>
            <w:rFonts w:asciiTheme="minorHAnsi" w:hAnsiTheme="minorHAnsi" w:cstheme="minorHAnsi"/>
            <w:color w:val="auto"/>
            <w:szCs w:val="24"/>
          </w:rPr>
          <w:t>http://rpo.dolnyslask.pl/</w:t>
        </w:r>
      </w:hyperlink>
      <w:r w:rsidR="008232DA" w:rsidRPr="007E6813">
        <w:rPr>
          <w:rStyle w:val="Hipercze"/>
          <w:color w:val="auto"/>
          <w:szCs w:val="24"/>
        </w:rPr>
        <w:t xml:space="preserve">. </w:t>
      </w:r>
      <w:hyperlink w:history="1"/>
    </w:p>
    <w:p w14:paraId="229073CC" w14:textId="77777777" w:rsidR="00792E19" w:rsidRPr="007E6813" w:rsidRDefault="00792E19" w:rsidP="0042749A">
      <w:pPr>
        <w:spacing w:line="276" w:lineRule="auto"/>
        <w:jc w:val="left"/>
        <w:rPr>
          <w:rFonts w:asciiTheme="minorHAnsi" w:hAnsiTheme="minorHAnsi" w:cstheme="minorHAnsi"/>
          <w:color w:val="auto"/>
          <w:szCs w:val="24"/>
        </w:rPr>
      </w:pPr>
    </w:p>
    <w:p w14:paraId="1AB70ED6"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31" w:name="_Toc37158839"/>
      <w:bookmarkStart w:id="132" w:name="_Hlk41388146"/>
      <w:r w:rsidRPr="007E6813">
        <w:rPr>
          <w:rFonts w:cstheme="minorHAnsi"/>
          <w:color w:val="auto"/>
          <w:szCs w:val="24"/>
        </w:rPr>
        <w:t>Kwalifikowalność wydatków</w:t>
      </w:r>
      <w:bookmarkEnd w:id="131"/>
    </w:p>
    <w:bookmarkEnd w:id="132"/>
    <w:p w14:paraId="7BC0E448" w14:textId="77777777" w:rsidR="0074259D" w:rsidRPr="007E6813" w:rsidRDefault="0074259D" w:rsidP="0042749A">
      <w:pPr>
        <w:pStyle w:val="Default"/>
        <w:spacing w:line="276" w:lineRule="auto"/>
        <w:rPr>
          <w:rFonts w:asciiTheme="minorHAnsi" w:hAnsiTheme="minorHAnsi" w:cstheme="minorHAnsi"/>
          <w:color w:val="auto"/>
        </w:rPr>
      </w:pPr>
      <w:r w:rsidRPr="007E6813">
        <w:rPr>
          <w:rFonts w:asciiTheme="minorHAnsi" w:hAnsiTheme="minorHAnsi" w:cstheme="minorHAnsi"/>
          <w:color w:val="auto"/>
        </w:rPr>
        <w:t>Kwalifikowalność wydatków dla projektów współfinansowanych ze środków krajowych i</w:t>
      </w:r>
      <w:r w:rsidR="00D0743C" w:rsidRPr="007E6813">
        <w:rPr>
          <w:rFonts w:asciiTheme="minorHAnsi" w:hAnsiTheme="minorHAnsi" w:cstheme="minorHAnsi"/>
          <w:color w:val="auto"/>
        </w:rPr>
        <w:t> </w:t>
      </w:r>
      <w:r w:rsidRPr="007E6813">
        <w:rPr>
          <w:rFonts w:asciiTheme="minorHAnsi" w:hAnsiTheme="minorHAnsi" w:cstheme="minorHAnsi"/>
          <w:color w:val="auto"/>
        </w:rPr>
        <w:t>unijnych w ramach RPO WD 2014-2020 musi być zgodna z przepisami unijnymi i krajowymi, w</w:t>
      </w:r>
      <w:r w:rsidR="00D0743C" w:rsidRPr="007E6813">
        <w:rPr>
          <w:rFonts w:asciiTheme="minorHAnsi" w:hAnsiTheme="minorHAnsi" w:cstheme="minorHAnsi"/>
          <w:color w:val="auto"/>
        </w:rPr>
        <w:t> </w:t>
      </w:r>
      <w:r w:rsidRPr="007E6813">
        <w:rPr>
          <w:rFonts w:asciiTheme="minorHAnsi" w:hAnsiTheme="minorHAnsi" w:cstheme="minorHAnsi"/>
          <w:color w:val="auto"/>
        </w:rPr>
        <w:t xml:space="preserve">tym w szczególności z: </w:t>
      </w:r>
    </w:p>
    <w:p w14:paraId="3202955E" w14:textId="77777777" w:rsidR="0074259D" w:rsidRPr="007E6813" w:rsidRDefault="0072577B"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t>r</w:t>
      </w:r>
      <w:r w:rsidR="0074259D" w:rsidRPr="007E6813">
        <w:rPr>
          <w:rFonts w:asciiTheme="minorHAnsi" w:hAnsiTheme="minorHAnsi" w:cstheme="minorHAnsi"/>
          <w:color w:val="auto"/>
          <w:szCs w:val="24"/>
        </w:rPr>
        <w:t>ozporządzeniem ogólnym</w:t>
      </w:r>
      <w:r w:rsidR="004D01B3" w:rsidRPr="007E6813">
        <w:rPr>
          <w:rFonts w:asciiTheme="minorHAnsi" w:hAnsiTheme="minorHAnsi" w:cstheme="minorHAnsi"/>
          <w:color w:val="auto"/>
          <w:szCs w:val="24"/>
        </w:rPr>
        <w:t>;</w:t>
      </w:r>
    </w:p>
    <w:p w14:paraId="282910B1" w14:textId="77777777" w:rsidR="0074259D" w:rsidRPr="007E6813" w:rsidRDefault="0072577B" w:rsidP="0042749A">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r</w:t>
      </w:r>
      <w:r w:rsidR="0074259D" w:rsidRPr="007E6813">
        <w:rPr>
          <w:rFonts w:asciiTheme="minorHAnsi" w:hAnsiTheme="minorHAnsi" w:cstheme="minorHAnsi"/>
          <w:color w:val="auto"/>
          <w:szCs w:val="24"/>
        </w:rPr>
        <w:t xml:space="preserve">ozporządzeniem Komisji (UE) nr 1407/2013 z dnia 18 grudnia 2013 r.  w sprawie stosowania art. 107 i 108 Traktatu o funkcjonowaniu Unii Europejskiej do pomocy </w:t>
      </w:r>
      <w:r w:rsidR="0074259D" w:rsidRPr="007E6813">
        <w:rPr>
          <w:rFonts w:asciiTheme="minorHAnsi" w:hAnsiTheme="minorHAnsi" w:cstheme="minorHAnsi"/>
          <w:i/>
          <w:iCs/>
          <w:color w:val="auto"/>
          <w:szCs w:val="24"/>
        </w:rPr>
        <w:t xml:space="preserve">de </w:t>
      </w:r>
      <w:proofErr w:type="spellStart"/>
      <w:r w:rsidR="0074259D" w:rsidRPr="007E6813">
        <w:rPr>
          <w:rFonts w:asciiTheme="minorHAnsi" w:hAnsiTheme="minorHAnsi" w:cstheme="minorHAnsi"/>
          <w:i/>
          <w:iCs/>
          <w:color w:val="auto"/>
          <w:szCs w:val="24"/>
        </w:rPr>
        <w:t>minimis</w:t>
      </w:r>
      <w:proofErr w:type="spellEnd"/>
      <w:r w:rsidR="004D01B3" w:rsidRPr="007E6813">
        <w:rPr>
          <w:rFonts w:asciiTheme="minorHAnsi" w:hAnsiTheme="minorHAnsi" w:cstheme="minorHAnsi"/>
          <w:color w:val="auto"/>
          <w:szCs w:val="24"/>
        </w:rPr>
        <w:t>;</w:t>
      </w:r>
      <w:r w:rsidR="0074259D" w:rsidRPr="007E6813">
        <w:rPr>
          <w:rFonts w:asciiTheme="minorHAnsi" w:hAnsiTheme="minorHAnsi" w:cstheme="minorHAnsi"/>
          <w:color w:val="auto"/>
          <w:szCs w:val="24"/>
        </w:rPr>
        <w:t xml:space="preserve"> </w:t>
      </w:r>
    </w:p>
    <w:p w14:paraId="4A720C19" w14:textId="77777777" w:rsidR="0072577B" w:rsidRPr="007E6813" w:rsidRDefault="0072577B" w:rsidP="0042749A">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144704F5" w14:textId="77777777" w:rsidR="0074259D" w:rsidRPr="007E6813"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t>u</w:t>
      </w:r>
      <w:r w:rsidR="0074259D" w:rsidRPr="007E6813">
        <w:rPr>
          <w:rFonts w:asciiTheme="minorHAnsi" w:hAnsiTheme="minorHAnsi" w:cstheme="minorHAnsi"/>
          <w:color w:val="auto"/>
          <w:szCs w:val="24"/>
        </w:rPr>
        <w:t>stawą wdrożeniową</w:t>
      </w:r>
      <w:r w:rsidR="004D01B3" w:rsidRPr="007E6813">
        <w:rPr>
          <w:rFonts w:asciiTheme="minorHAnsi" w:hAnsiTheme="minorHAnsi" w:cstheme="minorHAnsi"/>
          <w:color w:val="auto"/>
          <w:szCs w:val="24"/>
        </w:rPr>
        <w:t>;</w:t>
      </w:r>
      <w:r w:rsidR="0074259D" w:rsidRPr="007E6813">
        <w:rPr>
          <w:rFonts w:asciiTheme="minorHAnsi" w:hAnsiTheme="minorHAnsi" w:cstheme="minorHAnsi"/>
          <w:color w:val="auto"/>
          <w:szCs w:val="24"/>
        </w:rPr>
        <w:t xml:space="preserve"> </w:t>
      </w:r>
    </w:p>
    <w:p w14:paraId="0395F7BC" w14:textId="77777777" w:rsidR="0074259D" w:rsidRPr="007E6813"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t>ustawą Prawo zamówień publicznych</w:t>
      </w:r>
      <w:r w:rsidR="004D01B3" w:rsidRPr="007E6813">
        <w:rPr>
          <w:rFonts w:asciiTheme="minorHAnsi" w:hAnsiTheme="minorHAnsi" w:cstheme="minorHAnsi"/>
          <w:color w:val="auto"/>
          <w:szCs w:val="24"/>
        </w:rPr>
        <w:t>;</w:t>
      </w:r>
    </w:p>
    <w:p w14:paraId="2B4D9AC6" w14:textId="77777777" w:rsidR="0074259D" w:rsidRPr="007E6813"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i/>
          <w:iCs/>
          <w:color w:val="auto"/>
          <w:szCs w:val="24"/>
        </w:rPr>
        <w:t>„</w:t>
      </w:r>
      <w:r w:rsidR="0074259D" w:rsidRPr="007E6813">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7E6813">
        <w:rPr>
          <w:rFonts w:asciiTheme="minorHAnsi" w:hAnsiTheme="minorHAnsi" w:cstheme="minorHAnsi"/>
          <w:i/>
          <w:iCs/>
          <w:color w:val="auto"/>
          <w:szCs w:val="24"/>
        </w:rPr>
        <w:t>”</w:t>
      </w:r>
      <w:r w:rsidR="004D01B3" w:rsidRPr="007E6813">
        <w:rPr>
          <w:rFonts w:asciiTheme="minorHAnsi" w:hAnsiTheme="minorHAnsi" w:cstheme="minorHAnsi"/>
          <w:i/>
          <w:iCs/>
          <w:color w:val="auto"/>
          <w:szCs w:val="24"/>
        </w:rPr>
        <w:t>;</w:t>
      </w:r>
      <w:r w:rsidR="0074259D" w:rsidRPr="007E6813">
        <w:rPr>
          <w:rFonts w:asciiTheme="minorHAnsi" w:hAnsiTheme="minorHAnsi" w:cstheme="minorHAnsi"/>
          <w:color w:val="auto"/>
          <w:szCs w:val="24"/>
        </w:rPr>
        <w:t xml:space="preserve"> </w:t>
      </w:r>
    </w:p>
    <w:p w14:paraId="5B376F9A" w14:textId="77777777" w:rsidR="0074259D" w:rsidRPr="007E6813" w:rsidRDefault="0074259D"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t xml:space="preserve">Załącznikiem nr 7 do SZOOP, tj. </w:t>
      </w:r>
      <w:r w:rsidR="000759EF" w:rsidRPr="007E6813">
        <w:rPr>
          <w:rFonts w:asciiTheme="minorHAnsi" w:hAnsiTheme="minorHAnsi" w:cstheme="minorHAnsi"/>
          <w:color w:val="auto"/>
          <w:szCs w:val="24"/>
        </w:rPr>
        <w:t>„</w:t>
      </w:r>
      <w:r w:rsidRPr="007E6813">
        <w:rPr>
          <w:rFonts w:asciiTheme="minorHAnsi" w:hAnsiTheme="minorHAnsi" w:cstheme="minorHAnsi"/>
          <w:i/>
          <w:iCs/>
          <w:color w:val="auto"/>
          <w:szCs w:val="24"/>
        </w:rPr>
        <w:t>Zasadami kwalifikowalności wydatków finansowanych z</w:t>
      </w:r>
      <w:r w:rsidR="00D0743C" w:rsidRPr="007E6813">
        <w:rPr>
          <w:rFonts w:asciiTheme="minorHAnsi" w:hAnsiTheme="minorHAnsi" w:cstheme="minorHAnsi"/>
          <w:i/>
          <w:iCs/>
          <w:color w:val="auto"/>
          <w:szCs w:val="24"/>
        </w:rPr>
        <w:t> </w:t>
      </w:r>
      <w:r w:rsidRPr="007E6813">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7E6813">
        <w:rPr>
          <w:rFonts w:asciiTheme="minorHAnsi" w:hAnsiTheme="minorHAnsi" w:cstheme="minorHAnsi"/>
          <w:i/>
          <w:iCs/>
          <w:color w:val="auto"/>
          <w:szCs w:val="24"/>
        </w:rPr>
        <w:t>”</w:t>
      </w:r>
      <w:r w:rsidRPr="007E6813">
        <w:rPr>
          <w:rFonts w:asciiTheme="minorHAnsi" w:hAnsiTheme="minorHAnsi" w:cstheme="minorHAnsi"/>
          <w:color w:val="auto"/>
          <w:szCs w:val="24"/>
        </w:rPr>
        <w:t xml:space="preserve">. </w:t>
      </w:r>
    </w:p>
    <w:p w14:paraId="78C14055" w14:textId="77777777" w:rsidR="000759EF" w:rsidRPr="007E6813" w:rsidRDefault="000759EF" w:rsidP="0042749A">
      <w:pPr>
        <w:spacing w:line="276" w:lineRule="auto"/>
        <w:ind w:left="0" w:firstLine="0"/>
        <w:jc w:val="left"/>
        <w:rPr>
          <w:rFonts w:asciiTheme="minorHAnsi" w:hAnsiTheme="minorHAnsi" w:cstheme="minorHAnsi"/>
          <w:color w:val="auto"/>
          <w:szCs w:val="24"/>
        </w:rPr>
      </w:pPr>
    </w:p>
    <w:p w14:paraId="28CDF178" w14:textId="77777777" w:rsidR="000759EF" w:rsidRPr="007E6813" w:rsidRDefault="000759EF" w:rsidP="0042749A">
      <w:pPr>
        <w:spacing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lastRenderedPageBreak/>
        <w:t>Za niekwalifikowalne uznawane będą m.in. wydatki</w:t>
      </w:r>
      <w:r w:rsidR="009C340B" w:rsidRPr="007E6813">
        <w:rPr>
          <w:rFonts w:asciiTheme="minorHAnsi" w:hAnsiTheme="minorHAnsi" w:cstheme="minorHAnsi"/>
          <w:b/>
          <w:bCs/>
          <w:color w:val="auto"/>
          <w:szCs w:val="24"/>
        </w:rPr>
        <w:t xml:space="preserve"> wskazane w pkt. 5 [Przedmiot konkursu, w tym typy projektów podlegających dofinansowaniu] niniejszego Regulaminu</w:t>
      </w:r>
      <w:r w:rsidR="007F7D8F" w:rsidRPr="007E6813">
        <w:rPr>
          <w:rFonts w:asciiTheme="minorHAnsi" w:hAnsiTheme="minorHAnsi" w:cstheme="minorHAnsi"/>
          <w:b/>
          <w:bCs/>
          <w:color w:val="auto"/>
          <w:szCs w:val="24"/>
        </w:rPr>
        <w:t xml:space="preserve"> (np. wydatki </w:t>
      </w:r>
      <w:r w:rsidR="00530AA9" w:rsidRPr="007E6813">
        <w:rPr>
          <w:rFonts w:asciiTheme="minorHAnsi" w:hAnsiTheme="minorHAnsi" w:cstheme="minorHAnsi"/>
          <w:b/>
          <w:bCs/>
          <w:color w:val="auto"/>
          <w:szCs w:val="24"/>
        </w:rPr>
        <w:t>na oświetlenie nie spełniające normy</w:t>
      </w:r>
      <w:r w:rsidR="00D27B3D" w:rsidRPr="007E6813">
        <w:rPr>
          <w:rFonts w:asciiTheme="minorHAnsi" w:hAnsiTheme="minorHAnsi" w:cstheme="minorHAnsi"/>
          <w:b/>
          <w:bCs/>
          <w:color w:val="auto"/>
          <w:szCs w:val="24"/>
        </w:rPr>
        <w:t>,</w:t>
      </w:r>
      <w:r w:rsidR="00530AA9" w:rsidRPr="007E6813">
        <w:rPr>
          <w:rFonts w:asciiTheme="minorHAnsi" w:hAnsiTheme="minorHAnsi" w:cstheme="minorHAnsi"/>
          <w:b/>
          <w:bCs/>
          <w:color w:val="auto"/>
          <w:szCs w:val="24"/>
        </w:rPr>
        <w:t xml:space="preserve"> oświetlenie nowych obszarów dotychczas nieoświetlonych</w:t>
      </w:r>
      <w:r w:rsidR="00D27B3D" w:rsidRPr="007E6813">
        <w:rPr>
          <w:rFonts w:asciiTheme="minorHAnsi" w:hAnsiTheme="minorHAnsi" w:cstheme="minorHAnsi"/>
          <w:b/>
          <w:bCs/>
          <w:color w:val="auto"/>
          <w:szCs w:val="24"/>
        </w:rPr>
        <w:t>, oświetlenie terenów rekreacyjnych itp.</w:t>
      </w:r>
      <w:r w:rsidR="007F7D8F" w:rsidRPr="007E6813">
        <w:rPr>
          <w:rFonts w:asciiTheme="minorHAnsi" w:hAnsiTheme="minorHAnsi" w:cstheme="minorHAnsi"/>
          <w:b/>
          <w:bCs/>
          <w:color w:val="auto"/>
          <w:szCs w:val="24"/>
        </w:rPr>
        <w:t>)</w:t>
      </w:r>
      <w:r w:rsidR="009C340B" w:rsidRPr="007E6813">
        <w:rPr>
          <w:rFonts w:asciiTheme="minorHAnsi" w:hAnsiTheme="minorHAnsi" w:cstheme="minorHAnsi"/>
          <w:b/>
          <w:bCs/>
          <w:color w:val="auto"/>
          <w:szCs w:val="24"/>
        </w:rPr>
        <w:t>.</w:t>
      </w:r>
    </w:p>
    <w:p w14:paraId="7FB55458" w14:textId="77777777" w:rsidR="003419C9" w:rsidRPr="007E6813" w:rsidRDefault="003419C9" w:rsidP="0042749A">
      <w:pPr>
        <w:spacing w:line="276" w:lineRule="auto"/>
        <w:ind w:left="0" w:firstLine="0"/>
        <w:jc w:val="left"/>
        <w:rPr>
          <w:rFonts w:asciiTheme="minorHAnsi" w:hAnsiTheme="minorHAnsi" w:cstheme="minorHAnsi"/>
          <w:color w:val="auto"/>
          <w:szCs w:val="24"/>
          <w:highlight w:val="lightGray"/>
        </w:rPr>
      </w:pPr>
    </w:p>
    <w:p w14:paraId="6A71A64F" w14:textId="77777777" w:rsidR="0074259D" w:rsidRPr="007E6813" w:rsidRDefault="0074259D" w:rsidP="0042749A">
      <w:pPr>
        <w:spacing w:line="276" w:lineRule="auto"/>
        <w:jc w:val="left"/>
        <w:rPr>
          <w:rFonts w:asciiTheme="minorHAnsi" w:hAnsiTheme="minorHAnsi" w:cstheme="minorHAnsi"/>
          <w:b/>
          <w:bCs/>
          <w:color w:val="auto"/>
          <w:szCs w:val="24"/>
        </w:rPr>
      </w:pPr>
      <w:r w:rsidRPr="007E6813">
        <w:rPr>
          <w:rFonts w:asciiTheme="minorHAnsi" w:hAnsiTheme="minorHAnsi" w:cstheme="minorHAnsi"/>
          <w:b/>
          <w:bCs/>
          <w:color w:val="auto"/>
          <w:szCs w:val="24"/>
        </w:rPr>
        <w:t>Początkiem okresu kwalifikowalności wydatków jest 1 stycznia 2014</w:t>
      </w:r>
      <w:r w:rsidR="0069359E" w:rsidRPr="007E6813">
        <w:rPr>
          <w:rFonts w:asciiTheme="minorHAnsi" w:hAnsiTheme="minorHAnsi" w:cstheme="minorHAnsi"/>
          <w:b/>
          <w:bCs/>
          <w:color w:val="auto"/>
          <w:szCs w:val="24"/>
        </w:rPr>
        <w:t xml:space="preserve"> r</w:t>
      </w:r>
      <w:r w:rsidRPr="007E6813">
        <w:rPr>
          <w:rFonts w:asciiTheme="minorHAnsi" w:hAnsiTheme="minorHAnsi" w:cstheme="minorHAnsi"/>
          <w:b/>
          <w:bCs/>
          <w:color w:val="auto"/>
          <w:szCs w:val="24"/>
        </w:rPr>
        <w:t>.</w:t>
      </w:r>
      <w:r w:rsidR="0022109B" w:rsidRPr="007E6813">
        <w:rPr>
          <w:rFonts w:asciiTheme="minorHAnsi" w:hAnsiTheme="minorHAnsi" w:cstheme="minorHAnsi"/>
          <w:b/>
          <w:bCs/>
          <w:color w:val="auto"/>
          <w:szCs w:val="24"/>
        </w:rPr>
        <w:t xml:space="preserve"> (z wyłączeniem projektów, w których wystąpi obowiązek spełnienia efektu zachęty)</w:t>
      </w:r>
      <w:r w:rsidR="009A2085" w:rsidRPr="007E6813">
        <w:rPr>
          <w:rFonts w:asciiTheme="minorHAnsi" w:hAnsiTheme="minorHAnsi" w:cstheme="minorHAnsi"/>
          <w:b/>
          <w:bCs/>
          <w:color w:val="auto"/>
          <w:szCs w:val="24"/>
        </w:rPr>
        <w:t>.</w:t>
      </w:r>
    </w:p>
    <w:p w14:paraId="250605BC" w14:textId="77777777" w:rsidR="0069359E" w:rsidRPr="007E6813" w:rsidRDefault="0069359E" w:rsidP="0042749A">
      <w:pPr>
        <w:spacing w:line="276" w:lineRule="auto"/>
        <w:jc w:val="left"/>
        <w:rPr>
          <w:rFonts w:asciiTheme="minorHAnsi" w:hAnsiTheme="minorHAnsi" w:cstheme="minorHAnsi"/>
          <w:color w:val="auto"/>
          <w:szCs w:val="24"/>
        </w:rPr>
      </w:pPr>
    </w:p>
    <w:p w14:paraId="7316B963" w14:textId="77777777" w:rsidR="0069359E" w:rsidRPr="007E6813" w:rsidRDefault="0069359E" w:rsidP="0042749A">
      <w:pPr>
        <w:spacing w:line="276" w:lineRule="auto"/>
        <w:jc w:val="left"/>
        <w:rPr>
          <w:rFonts w:asciiTheme="minorHAnsi" w:hAnsiTheme="minorHAnsi" w:cstheme="minorHAnsi"/>
          <w:bCs/>
          <w:color w:val="auto"/>
          <w:szCs w:val="24"/>
        </w:rPr>
      </w:pPr>
      <w:r w:rsidRPr="007E6813">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7E6813">
        <w:rPr>
          <w:rFonts w:asciiTheme="minorHAnsi" w:hAnsiTheme="minorHAnsi" w:cstheme="minorHAnsi"/>
          <w:bCs/>
          <w:color w:val="auto"/>
          <w:szCs w:val="24"/>
        </w:rPr>
        <w:t> </w:t>
      </w:r>
      <w:r w:rsidRPr="007E6813">
        <w:rPr>
          <w:rFonts w:asciiTheme="minorHAnsi" w:hAnsiTheme="minorHAnsi" w:cstheme="minorHAnsi"/>
          <w:bCs/>
          <w:color w:val="auto"/>
          <w:szCs w:val="24"/>
        </w:rPr>
        <w:t>podpisanie z Beneficjentem umowy o dofinansowanie</w:t>
      </w:r>
      <w:r w:rsidR="008232DA" w:rsidRPr="007E6813">
        <w:rPr>
          <w:rFonts w:asciiTheme="minorHAnsi" w:hAnsiTheme="minorHAnsi" w:cstheme="minorHAnsi"/>
          <w:bCs/>
          <w:color w:val="auto"/>
          <w:szCs w:val="24"/>
        </w:rPr>
        <w:t xml:space="preserve"> </w:t>
      </w:r>
      <w:r w:rsidRPr="007E6813">
        <w:rPr>
          <w:rFonts w:asciiTheme="minorHAnsi" w:hAnsiTheme="minorHAnsi" w:cstheme="minorHAnsi"/>
          <w:bCs/>
          <w:color w:val="auto"/>
          <w:szCs w:val="24"/>
        </w:rPr>
        <w:t>nie oznacza, że wszystkie wydatki ujęte we wniosku o dofinansowanie, a przedstawione przez Beneficjenta do rozliczenia w</w:t>
      </w:r>
      <w:r w:rsidR="00BA0C1A" w:rsidRPr="007E6813">
        <w:rPr>
          <w:rFonts w:asciiTheme="minorHAnsi" w:hAnsiTheme="minorHAnsi" w:cstheme="minorHAnsi"/>
          <w:bCs/>
          <w:color w:val="auto"/>
          <w:szCs w:val="24"/>
        </w:rPr>
        <w:t> </w:t>
      </w:r>
      <w:r w:rsidRPr="007E6813">
        <w:rPr>
          <w:rFonts w:asciiTheme="minorHAnsi" w:hAnsiTheme="minorHAnsi" w:cstheme="minorHAnsi"/>
          <w:bCs/>
          <w:color w:val="auto"/>
          <w:szCs w:val="24"/>
        </w:rPr>
        <w:t xml:space="preserve">trakcie realizacji projektu, będą kwalifikować się do współfinansowania. </w:t>
      </w:r>
    </w:p>
    <w:p w14:paraId="49D2FEBB" w14:textId="77777777" w:rsidR="0069359E" w:rsidRPr="007E6813" w:rsidRDefault="0069359E" w:rsidP="0042749A">
      <w:pPr>
        <w:spacing w:line="276" w:lineRule="auto"/>
        <w:jc w:val="left"/>
        <w:rPr>
          <w:rFonts w:asciiTheme="minorHAnsi" w:hAnsiTheme="minorHAnsi" w:cstheme="minorHAnsi"/>
          <w:bCs/>
          <w:color w:val="auto"/>
          <w:szCs w:val="24"/>
        </w:rPr>
      </w:pPr>
    </w:p>
    <w:p w14:paraId="3E8317D6" w14:textId="77777777" w:rsidR="0069359E" w:rsidRPr="007E6813" w:rsidRDefault="0069359E" w:rsidP="0042749A">
      <w:pPr>
        <w:spacing w:line="276" w:lineRule="auto"/>
        <w:jc w:val="left"/>
        <w:rPr>
          <w:rFonts w:asciiTheme="minorHAnsi" w:hAnsiTheme="minorHAnsi" w:cstheme="minorHAnsi"/>
          <w:bCs/>
          <w:color w:val="auto"/>
          <w:szCs w:val="24"/>
        </w:rPr>
      </w:pPr>
      <w:r w:rsidRPr="007E6813">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63646A8" w14:textId="77777777" w:rsidR="00530AA9" w:rsidRPr="007E6813" w:rsidRDefault="00530AA9" w:rsidP="0042749A">
      <w:pPr>
        <w:spacing w:line="276" w:lineRule="auto"/>
        <w:jc w:val="left"/>
        <w:rPr>
          <w:rFonts w:asciiTheme="minorHAnsi" w:hAnsiTheme="minorHAnsi" w:cstheme="minorHAnsi"/>
          <w:bCs/>
          <w:color w:val="auto"/>
          <w:szCs w:val="24"/>
        </w:rPr>
      </w:pPr>
    </w:p>
    <w:p w14:paraId="2B4173AC" w14:textId="77777777" w:rsidR="00220EFE" w:rsidRPr="007E6813" w:rsidRDefault="00BA0C1A" w:rsidP="0042749A">
      <w:pPr>
        <w:spacing w:line="276" w:lineRule="auto"/>
        <w:ind w:left="0" w:firstLine="0"/>
        <w:jc w:val="left"/>
        <w:rPr>
          <w:rFonts w:asciiTheme="minorHAnsi" w:hAnsiTheme="minorHAnsi" w:cstheme="minorHAnsi"/>
          <w:b/>
          <w:color w:val="auto"/>
          <w:szCs w:val="24"/>
        </w:rPr>
      </w:pPr>
      <w:bookmarkStart w:id="133" w:name="_Hlk41388182"/>
      <w:r w:rsidRPr="007E6813">
        <w:rPr>
          <w:rFonts w:asciiTheme="minorHAnsi" w:hAnsiTheme="minorHAnsi" w:cstheme="minorHAnsi"/>
          <w:b/>
          <w:color w:val="auto"/>
          <w:szCs w:val="24"/>
        </w:rPr>
        <w:t>I</w:t>
      </w:r>
      <w:r w:rsidR="0074259D" w:rsidRPr="007E6813">
        <w:rPr>
          <w:rFonts w:asciiTheme="minorHAnsi" w:hAnsiTheme="minorHAnsi" w:cstheme="minorHAnsi"/>
          <w:b/>
          <w:color w:val="auto"/>
          <w:szCs w:val="24"/>
        </w:rPr>
        <w:t xml:space="preserve">OK rekomenduje przyjąć termin zakończenia realizacji projektu do </w:t>
      </w:r>
      <w:r w:rsidR="00F03F66" w:rsidRPr="007E6813">
        <w:rPr>
          <w:rFonts w:asciiTheme="minorHAnsi" w:hAnsiTheme="minorHAnsi" w:cstheme="minorHAnsi"/>
          <w:b/>
          <w:color w:val="auto"/>
          <w:szCs w:val="24"/>
        </w:rPr>
        <w:t xml:space="preserve">31 </w:t>
      </w:r>
      <w:r w:rsidR="007530A8" w:rsidRPr="007E6813">
        <w:rPr>
          <w:rFonts w:asciiTheme="minorHAnsi" w:hAnsiTheme="minorHAnsi" w:cstheme="minorHAnsi"/>
          <w:b/>
          <w:color w:val="auto"/>
          <w:szCs w:val="24"/>
        </w:rPr>
        <w:t>marca 2023</w:t>
      </w:r>
      <w:r w:rsidR="0074259D" w:rsidRPr="007E6813">
        <w:rPr>
          <w:rFonts w:asciiTheme="minorHAnsi" w:hAnsiTheme="minorHAnsi" w:cstheme="minorHAnsi"/>
          <w:b/>
          <w:color w:val="auto"/>
          <w:szCs w:val="24"/>
        </w:rPr>
        <w:t xml:space="preserve"> roku.</w:t>
      </w:r>
    </w:p>
    <w:bookmarkEnd w:id="133"/>
    <w:p w14:paraId="08FF62C2" w14:textId="77777777" w:rsidR="00220EFE" w:rsidRPr="007E6813" w:rsidRDefault="00220EFE" w:rsidP="0042749A">
      <w:pPr>
        <w:spacing w:line="276" w:lineRule="auto"/>
        <w:jc w:val="left"/>
        <w:rPr>
          <w:rFonts w:asciiTheme="minorHAnsi" w:hAnsiTheme="minorHAnsi" w:cstheme="minorHAnsi"/>
          <w:b/>
          <w:color w:val="auto"/>
          <w:szCs w:val="24"/>
        </w:rPr>
      </w:pPr>
    </w:p>
    <w:p w14:paraId="487C54B6" w14:textId="77777777" w:rsidR="00220EFE" w:rsidRPr="007E6813" w:rsidRDefault="00220EFE"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płatność nie może być późniejszy niż 30 czerwca 2023 roku (w uzasadnionych przypadkach, z</w:t>
      </w:r>
      <w:r w:rsidR="00BA0C1A" w:rsidRPr="007E6813">
        <w:rPr>
          <w:rFonts w:asciiTheme="minorHAnsi" w:hAnsiTheme="minorHAnsi" w:cstheme="minorHAnsi"/>
          <w:color w:val="auto"/>
          <w:szCs w:val="24"/>
        </w:rPr>
        <w:t> </w:t>
      </w:r>
      <w:r w:rsidRPr="007E6813">
        <w:rPr>
          <w:rFonts w:asciiTheme="minorHAnsi" w:hAnsiTheme="minorHAnsi" w:cstheme="minorHAnsi"/>
          <w:color w:val="auto"/>
          <w:szCs w:val="24"/>
        </w:rPr>
        <w:t>przyczyn niezależnych od Beneficjenta,  IOK może wyrazić zgodę na wydłużenie tego terminu w trakcie realizacji projektu).</w:t>
      </w:r>
    </w:p>
    <w:p w14:paraId="64CAB8B6" w14:textId="77777777" w:rsidR="00220EFE" w:rsidRPr="007E6813" w:rsidRDefault="00220EFE" w:rsidP="0042749A">
      <w:pPr>
        <w:spacing w:after="0" w:line="276" w:lineRule="auto"/>
        <w:ind w:left="0" w:firstLine="0"/>
        <w:jc w:val="left"/>
        <w:rPr>
          <w:rFonts w:asciiTheme="minorHAnsi" w:hAnsiTheme="minorHAnsi" w:cstheme="minorHAnsi"/>
          <w:color w:val="auto"/>
          <w:szCs w:val="24"/>
          <w:highlight w:val="lightGray"/>
        </w:rPr>
      </w:pPr>
    </w:p>
    <w:p w14:paraId="501CFBDA" w14:textId="77777777" w:rsidR="00506BAD" w:rsidRPr="007E6813" w:rsidRDefault="00220EFE"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7E6813">
        <w:rPr>
          <w:rFonts w:asciiTheme="minorHAnsi" w:hAnsiTheme="minorHAnsi" w:cstheme="minorHAnsi"/>
          <w:b/>
          <w:bCs/>
          <w:color w:val="auto"/>
          <w:szCs w:val="24"/>
        </w:rPr>
        <w:t>przed złożeniem wniosku o dofinansowanie, niezależnie od tego czy wszystkie powiązane płatności zostały dokonane przez Wnioskodawcę</w:t>
      </w:r>
      <w:r w:rsidRPr="007E6813">
        <w:rPr>
          <w:rFonts w:asciiTheme="minorHAnsi" w:hAnsiTheme="minorHAnsi" w:cstheme="minorHAnsi"/>
          <w:color w:val="auto"/>
          <w:szCs w:val="24"/>
        </w:rPr>
        <w:t>.</w:t>
      </w:r>
    </w:p>
    <w:p w14:paraId="02F6BCF4" w14:textId="77777777" w:rsidR="000759EF" w:rsidRPr="007E6813" w:rsidRDefault="000759EF"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4EBB9F8D" w14:textId="77777777" w:rsidR="00220EFE" w:rsidRPr="007E6813" w:rsidRDefault="00220EFE" w:rsidP="0042749A">
      <w:pPr>
        <w:autoSpaceDE w:val="0"/>
        <w:autoSpaceDN w:val="0"/>
        <w:adjustRightInd w:val="0"/>
        <w:spacing w:after="0" w:line="276" w:lineRule="auto"/>
        <w:ind w:left="0" w:firstLine="0"/>
        <w:jc w:val="left"/>
        <w:rPr>
          <w:rFonts w:asciiTheme="minorHAnsi" w:hAnsiTheme="minorHAnsi" w:cstheme="minorHAnsi"/>
          <w:b/>
          <w:bCs/>
          <w:color w:val="auto"/>
          <w:szCs w:val="24"/>
        </w:rPr>
      </w:pPr>
      <w:r w:rsidRPr="007E6813">
        <w:rPr>
          <w:rFonts w:asciiTheme="minorHAnsi" w:hAnsiTheme="minorHAnsi" w:cstheme="minorHAnsi"/>
          <w:b/>
          <w:bCs/>
          <w:color w:val="auto"/>
          <w:szCs w:val="24"/>
        </w:rPr>
        <w:t xml:space="preserve">Należy mieć na uwadze, iż Wnioskodawca rozpoczynając </w:t>
      </w:r>
      <w:r w:rsidR="0069359E" w:rsidRPr="007E6813">
        <w:rPr>
          <w:rFonts w:asciiTheme="minorHAnsi" w:hAnsiTheme="minorHAnsi" w:cstheme="minorHAnsi"/>
          <w:b/>
          <w:bCs/>
          <w:color w:val="auto"/>
          <w:szCs w:val="24"/>
        </w:rPr>
        <w:t xml:space="preserve">realizację </w:t>
      </w:r>
      <w:r w:rsidRPr="007E6813">
        <w:rPr>
          <w:rFonts w:asciiTheme="minorHAnsi" w:hAnsiTheme="minorHAnsi" w:cstheme="minorHAnsi"/>
          <w:b/>
          <w:bCs/>
          <w:color w:val="auto"/>
          <w:szCs w:val="24"/>
        </w:rPr>
        <w:t>projekt</w:t>
      </w:r>
      <w:r w:rsidR="0069359E" w:rsidRPr="007E6813">
        <w:rPr>
          <w:rFonts w:asciiTheme="minorHAnsi" w:hAnsiTheme="minorHAnsi" w:cstheme="minorHAnsi"/>
          <w:b/>
          <w:bCs/>
          <w:color w:val="auto"/>
          <w:szCs w:val="24"/>
        </w:rPr>
        <w:t>u</w:t>
      </w:r>
      <w:r w:rsidR="008072C3" w:rsidRPr="007E6813">
        <w:rPr>
          <w:rFonts w:asciiTheme="minorHAnsi" w:hAnsiTheme="minorHAnsi" w:cstheme="minorHAnsi"/>
          <w:b/>
          <w:bCs/>
          <w:color w:val="auto"/>
          <w:szCs w:val="24"/>
        </w:rPr>
        <w:t xml:space="preserve"> </w:t>
      </w:r>
      <w:r w:rsidR="0069359E" w:rsidRPr="007E6813">
        <w:rPr>
          <w:rFonts w:asciiTheme="minorHAnsi" w:hAnsiTheme="minorHAnsi" w:cstheme="minorHAnsi"/>
          <w:b/>
          <w:bCs/>
          <w:color w:val="auto"/>
          <w:szCs w:val="24"/>
        </w:rPr>
        <w:t>przed</w:t>
      </w:r>
      <w:r w:rsidRPr="007E6813">
        <w:rPr>
          <w:rFonts w:asciiTheme="minorHAnsi" w:hAnsiTheme="minorHAnsi" w:cstheme="minorHAnsi"/>
          <w:b/>
          <w:bCs/>
          <w:color w:val="auto"/>
          <w:szCs w:val="24"/>
        </w:rPr>
        <w:t xml:space="preserve"> podpisani</w:t>
      </w:r>
      <w:r w:rsidR="0069359E" w:rsidRPr="007E6813">
        <w:rPr>
          <w:rFonts w:asciiTheme="minorHAnsi" w:hAnsiTheme="minorHAnsi" w:cstheme="minorHAnsi"/>
          <w:b/>
          <w:bCs/>
          <w:color w:val="auto"/>
          <w:szCs w:val="24"/>
        </w:rPr>
        <w:t>em</w:t>
      </w:r>
      <w:r w:rsidRPr="007E6813">
        <w:rPr>
          <w:rFonts w:asciiTheme="minorHAnsi" w:hAnsiTheme="minorHAnsi" w:cstheme="minorHAnsi"/>
          <w:b/>
          <w:bCs/>
          <w:color w:val="auto"/>
          <w:szCs w:val="24"/>
        </w:rPr>
        <w:t xml:space="preserve"> umowy o dofinansowanie czyni to na własne ryzyko.</w:t>
      </w:r>
    </w:p>
    <w:p w14:paraId="0EE4C5EF" w14:textId="77777777" w:rsidR="00220EFE" w:rsidRPr="007E6813" w:rsidRDefault="00220EFE"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798A26E8" w14:textId="77777777" w:rsidR="008779F1" w:rsidRPr="007E6813" w:rsidRDefault="008779F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u w:val="single" w:color="000000"/>
        </w:rPr>
        <w:t>Obowiązek publikacji zapytań ofertowych</w:t>
      </w:r>
      <w:r w:rsidRPr="007E6813">
        <w:rPr>
          <w:rFonts w:asciiTheme="minorHAnsi" w:hAnsiTheme="minorHAnsi" w:cstheme="minorHAnsi"/>
          <w:b/>
          <w:color w:val="auto"/>
          <w:szCs w:val="24"/>
        </w:rPr>
        <w:t>:</w:t>
      </w:r>
    </w:p>
    <w:p w14:paraId="44037E41" w14:textId="77777777" w:rsidR="008779F1" w:rsidRPr="007E6813" w:rsidRDefault="008779F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 przypadku zamówień, co do których Beneficjenci zobowiązani są do stosowania zasady konkurencyjności, o której mowa w „</w:t>
      </w:r>
      <w:r w:rsidRPr="007E6813">
        <w:rPr>
          <w:rFonts w:asciiTheme="minorHAnsi" w:hAnsiTheme="minorHAnsi" w:cstheme="minorHAnsi"/>
          <w:i/>
          <w:color w:val="auto"/>
          <w:szCs w:val="24"/>
        </w:rPr>
        <w:t>Wytycznych w zakresie kwalifikowalności wydatków w</w:t>
      </w:r>
      <w:r w:rsidR="00D0743C" w:rsidRPr="007E6813">
        <w:rPr>
          <w:rFonts w:asciiTheme="minorHAnsi" w:hAnsiTheme="minorHAnsi" w:cstheme="minorHAnsi"/>
          <w:i/>
          <w:color w:val="auto"/>
          <w:szCs w:val="24"/>
        </w:rPr>
        <w:t> </w:t>
      </w:r>
      <w:r w:rsidRPr="007E6813">
        <w:rPr>
          <w:rFonts w:asciiTheme="minorHAnsi" w:hAnsiTheme="minorHAnsi" w:cstheme="minorHAnsi"/>
          <w:i/>
          <w:color w:val="auto"/>
          <w:szCs w:val="24"/>
        </w:rPr>
        <w:t>ramach Europejskiego Funduszu Rozwoju Regionalnego, Europejskiego Funduszu Społecznego oraz Funduszu Spójności na lata 2014-2020”</w:t>
      </w:r>
      <w:r w:rsidRPr="007E6813">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7E6813">
        <w:rPr>
          <w:rFonts w:asciiTheme="minorHAnsi" w:hAnsiTheme="minorHAnsi" w:cstheme="minorHAnsi"/>
          <w:color w:val="auto"/>
          <w:szCs w:val="24"/>
        </w:rPr>
        <w:t>:</w:t>
      </w:r>
      <w:r w:rsidR="00D0743C" w:rsidRPr="007E6813">
        <w:rPr>
          <w:rFonts w:asciiTheme="minorHAnsi" w:hAnsiTheme="minorHAnsi" w:cstheme="minorHAnsi"/>
          <w:color w:val="auto"/>
          <w:szCs w:val="24"/>
        </w:rPr>
        <w:t xml:space="preserve"> </w:t>
      </w:r>
      <w:hyperlink r:id="rId24" w:history="1">
        <w:r w:rsidR="00E9405E" w:rsidRPr="007E6813">
          <w:rPr>
            <w:rStyle w:val="Hipercze"/>
            <w:rFonts w:asciiTheme="minorHAnsi" w:hAnsiTheme="minorHAnsi" w:cstheme="minorHAnsi"/>
            <w:color w:val="auto"/>
            <w:szCs w:val="24"/>
          </w:rPr>
          <w:t>https://bazakonkurencyjnosci.funduszeeuropejskie.gov.pl</w:t>
        </w:r>
      </w:hyperlink>
      <w:hyperlink r:id="rId25">
        <w:r w:rsidRPr="007E6813">
          <w:rPr>
            <w:rFonts w:asciiTheme="minorHAnsi" w:hAnsiTheme="minorHAnsi" w:cstheme="minorHAnsi"/>
            <w:color w:val="auto"/>
            <w:szCs w:val="24"/>
          </w:rPr>
          <w:t>.</w:t>
        </w:r>
      </w:hyperlink>
    </w:p>
    <w:p w14:paraId="550F53B6" w14:textId="77777777" w:rsidR="0069359E" w:rsidRPr="007E6813" w:rsidRDefault="0069359E" w:rsidP="0042749A">
      <w:pPr>
        <w:spacing w:after="0" w:line="276" w:lineRule="auto"/>
        <w:ind w:left="0" w:firstLine="0"/>
        <w:jc w:val="left"/>
        <w:rPr>
          <w:rFonts w:asciiTheme="minorHAnsi" w:hAnsiTheme="minorHAnsi" w:cstheme="minorHAnsi"/>
          <w:color w:val="auto"/>
          <w:szCs w:val="24"/>
        </w:rPr>
      </w:pPr>
    </w:p>
    <w:p w14:paraId="480B4DA0" w14:textId="77777777" w:rsidR="00F6514A" w:rsidRPr="007E6813" w:rsidRDefault="008779F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 przypadku rozpoczęcia przez Wnioskodawcę realizacji projektu na własne ryzyko przed podpisaniem umowy o dofinansowanie</w:t>
      </w:r>
      <w:r w:rsidR="00426A11" w:rsidRPr="007E6813">
        <w:rPr>
          <w:rFonts w:asciiTheme="minorHAnsi" w:hAnsiTheme="minorHAnsi" w:cstheme="minorHAnsi"/>
          <w:color w:val="auto"/>
          <w:szCs w:val="24"/>
        </w:rPr>
        <w:t>,</w:t>
      </w:r>
      <w:r w:rsidR="00E9405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udzielenie zamówień odbywa się na zasadach określonych w </w:t>
      </w:r>
      <w:r w:rsidRPr="007E6813">
        <w:rPr>
          <w:rFonts w:asciiTheme="minorHAnsi" w:hAnsiTheme="minorHAnsi" w:cstheme="minorHAnsi"/>
          <w:i/>
          <w:iCs/>
          <w:color w:val="auto"/>
          <w:szCs w:val="24"/>
        </w:rPr>
        <w:t>„Wytycznych w</w:t>
      </w:r>
      <w:r w:rsidR="00BA0C1A" w:rsidRPr="007E6813">
        <w:rPr>
          <w:rFonts w:asciiTheme="minorHAnsi" w:hAnsiTheme="minorHAnsi" w:cstheme="minorHAnsi"/>
          <w:i/>
          <w:iCs/>
          <w:color w:val="auto"/>
          <w:szCs w:val="24"/>
        </w:rPr>
        <w:t> </w:t>
      </w:r>
      <w:r w:rsidRPr="007E6813">
        <w:rPr>
          <w:rFonts w:asciiTheme="minorHAnsi" w:hAnsiTheme="minorHAnsi" w:cstheme="minorHAnsi"/>
          <w:i/>
          <w:iCs/>
          <w:color w:val="auto"/>
          <w:szCs w:val="24"/>
        </w:rPr>
        <w:t>zakresie kwalifikowalności wydatków w</w:t>
      </w:r>
      <w:r w:rsidR="004D01B3" w:rsidRPr="007E6813">
        <w:rPr>
          <w:rFonts w:asciiTheme="minorHAnsi" w:hAnsiTheme="minorHAnsi" w:cstheme="minorHAnsi"/>
          <w:i/>
          <w:iCs/>
          <w:color w:val="auto"/>
          <w:szCs w:val="24"/>
        </w:rPr>
        <w:t> </w:t>
      </w:r>
      <w:r w:rsidRPr="007E6813">
        <w:rPr>
          <w:rFonts w:asciiTheme="minorHAnsi" w:hAnsiTheme="minorHAnsi" w:cstheme="minorHAnsi"/>
          <w:i/>
          <w:iCs/>
          <w:color w:val="auto"/>
          <w:szCs w:val="24"/>
        </w:rPr>
        <w:t>ramach Europejskiego Funduszu Rozwoju Regionalnego, Europejskiego Funduszu Społecznego oraz Funduszu Spójności na lata 2014-2020”</w:t>
      </w:r>
      <w:r w:rsidRPr="007E6813">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7E6813">
        <w:rPr>
          <w:rFonts w:asciiTheme="minorHAnsi" w:hAnsiTheme="minorHAnsi" w:cstheme="minorHAnsi"/>
          <w:color w:val="auto"/>
          <w:szCs w:val="24"/>
        </w:rPr>
        <w:t>:</w:t>
      </w:r>
    </w:p>
    <w:p w14:paraId="74ADCB2A" w14:textId="77777777" w:rsidR="00426A11" w:rsidRPr="007E6813" w:rsidRDefault="007E6813" w:rsidP="0042749A">
      <w:pPr>
        <w:spacing w:after="0" w:line="276" w:lineRule="auto"/>
        <w:ind w:left="0" w:firstLine="0"/>
        <w:jc w:val="left"/>
        <w:rPr>
          <w:rFonts w:asciiTheme="minorHAnsi" w:hAnsiTheme="minorHAnsi" w:cstheme="minorHAnsi"/>
          <w:color w:val="auto"/>
          <w:szCs w:val="24"/>
        </w:rPr>
      </w:pPr>
      <w:hyperlink r:id="rId26" w:history="1">
        <w:r w:rsidR="00E86757" w:rsidRPr="007E6813">
          <w:rPr>
            <w:rStyle w:val="Hipercze"/>
            <w:rFonts w:asciiTheme="minorHAnsi" w:hAnsiTheme="minorHAnsi" w:cstheme="minorHAnsi"/>
            <w:color w:val="auto"/>
            <w:szCs w:val="24"/>
          </w:rPr>
          <w:t>www.bazakonkurencyjnosci.funduszeeuropejskie.gov.pl</w:t>
        </w:r>
      </w:hyperlink>
      <w:r w:rsidR="008779F1" w:rsidRPr="007E6813">
        <w:rPr>
          <w:rFonts w:asciiTheme="minorHAnsi" w:hAnsiTheme="minorHAnsi" w:cstheme="minorHAnsi"/>
          <w:color w:val="auto"/>
          <w:szCs w:val="24"/>
        </w:rPr>
        <w:t>.</w:t>
      </w:r>
      <w:r w:rsidR="000B49CC" w:rsidRPr="007E6813">
        <w:rPr>
          <w:rFonts w:asciiTheme="minorHAnsi" w:hAnsiTheme="minorHAnsi" w:cstheme="minorHAnsi"/>
          <w:color w:val="auto"/>
          <w:szCs w:val="24"/>
        </w:rPr>
        <w:t xml:space="preserve"> </w:t>
      </w:r>
    </w:p>
    <w:p w14:paraId="4A57F481" w14:textId="77777777" w:rsidR="008779F1" w:rsidRPr="007E6813" w:rsidRDefault="000B49CC" w:rsidP="0042749A">
      <w:pPr>
        <w:spacing w:after="0" w:line="276" w:lineRule="auto"/>
        <w:ind w:left="0" w:firstLine="0"/>
        <w:jc w:val="left"/>
        <w:rPr>
          <w:rFonts w:asciiTheme="minorHAnsi" w:hAnsiTheme="minorHAnsi" w:cstheme="minorHAnsi"/>
          <w:color w:val="auto"/>
          <w:szCs w:val="24"/>
        </w:rPr>
      </w:pPr>
      <w:r w:rsidRPr="007E6813">
        <w:rPr>
          <w:color w:val="auto"/>
        </w:rPr>
        <w:t>W przypadku wszczęcia postępowania przed ogłoszeniem naboru IOK oceni indywidualnie konkretny przypadek pod kątem prawidłowości upublicznienia zamówienia</w:t>
      </w:r>
      <w:r w:rsidR="000E2CE5" w:rsidRPr="007E6813">
        <w:rPr>
          <w:color w:val="auto"/>
        </w:rPr>
        <w:t>.</w:t>
      </w:r>
    </w:p>
    <w:p w14:paraId="2B4BE895" w14:textId="77777777" w:rsidR="005E3B1B" w:rsidRPr="007E6813" w:rsidRDefault="005E3B1B" w:rsidP="0042749A">
      <w:pPr>
        <w:spacing w:after="0" w:line="276" w:lineRule="auto"/>
        <w:ind w:left="0" w:firstLine="0"/>
        <w:jc w:val="left"/>
        <w:rPr>
          <w:rFonts w:asciiTheme="minorHAnsi" w:hAnsiTheme="minorHAnsi" w:cstheme="minorHAnsi"/>
          <w:color w:val="auto"/>
          <w:szCs w:val="24"/>
        </w:rPr>
      </w:pPr>
    </w:p>
    <w:p w14:paraId="1A266F4D" w14:textId="77777777" w:rsidR="00F6514A" w:rsidRPr="007E6813" w:rsidRDefault="008779F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I</w:t>
      </w:r>
      <w:r w:rsidR="005E3B1B" w:rsidRPr="007E6813">
        <w:rPr>
          <w:rFonts w:asciiTheme="minorHAnsi" w:hAnsiTheme="minorHAnsi" w:cstheme="minorHAnsi"/>
          <w:color w:val="auto"/>
          <w:szCs w:val="24"/>
        </w:rPr>
        <w:t>OK</w:t>
      </w:r>
      <w:r w:rsidRPr="007E6813">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F88A846" w14:textId="77777777" w:rsidR="005E3B1B" w:rsidRPr="007E6813" w:rsidRDefault="005E3B1B" w:rsidP="0042749A">
      <w:pPr>
        <w:spacing w:after="0" w:line="276" w:lineRule="auto"/>
        <w:ind w:left="0" w:firstLine="0"/>
        <w:jc w:val="left"/>
        <w:rPr>
          <w:rFonts w:asciiTheme="minorHAnsi" w:hAnsiTheme="minorHAnsi" w:cstheme="minorHAnsi"/>
          <w:color w:val="auto"/>
          <w:szCs w:val="24"/>
        </w:rPr>
      </w:pPr>
    </w:p>
    <w:p w14:paraId="48AC7453" w14:textId="77777777" w:rsidR="008779F1" w:rsidRPr="007E6813" w:rsidRDefault="008779F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u w:val="single" w:color="000000"/>
        </w:rPr>
        <w:t>Kontrola</w:t>
      </w:r>
      <w:r w:rsidRPr="007E6813">
        <w:rPr>
          <w:rFonts w:asciiTheme="minorHAnsi" w:hAnsiTheme="minorHAnsi" w:cstheme="minorHAnsi"/>
          <w:b/>
          <w:color w:val="auto"/>
          <w:szCs w:val="24"/>
        </w:rPr>
        <w:t>:</w:t>
      </w:r>
    </w:p>
    <w:p w14:paraId="1AF76766" w14:textId="77777777" w:rsidR="008779F1" w:rsidRPr="007E6813" w:rsidRDefault="008779F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Wszyscy Wnioskodawcy ubiegający się o dofinansowanie w ramach konkursu, są zobowiązani, na wezwanie</w:t>
      </w:r>
      <w:r w:rsidR="005E3B1B" w:rsidRPr="007E6813">
        <w:rPr>
          <w:rFonts w:asciiTheme="minorHAnsi" w:hAnsiTheme="minorHAnsi" w:cstheme="minorHAnsi"/>
          <w:color w:val="auto"/>
          <w:szCs w:val="24"/>
        </w:rPr>
        <w:t xml:space="preserve"> IOK</w:t>
      </w:r>
      <w:r w:rsidR="000E2CE5" w:rsidRPr="007E6813">
        <w:rPr>
          <w:rFonts w:asciiTheme="minorHAnsi" w:hAnsiTheme="minorHAnsi" w:cstheme="minorHAnsi"/>
          <w:color w:val="auto"/>
          <w:szCs w:val="24"/>
        </w:rPr>
        <w:t xml:space="preserve"> </w:t>
      </w:r>
      <w:r w:rsidR="005E3B1B" w:rsidRPr="007E6813">
        <w:rPr>
          <w:rFonts w:asciiTheme="minorHAnsi" w:hAnsiTheme="minorHAnsi" w:cstheme="minorHAnsi"/>
          <w:color w:val="auto"/>
          <w:szCs w:val="24"/>
        </w:rPr>
        <w:t xml:space="preserve">(IZ RPO WD), </w:t>
      </w:r>
      <w:r w:rsidRPr="007E6813">
        <w:rPr>
          <w:rFonts w:asciiTheme="minorHAnsi" w:hAnsiTheme="minorHAnsi" w:cstheme="minorHAnsi"/>
          <w:color w:val="auto"/>
          <w:szCs w:val="24"/>
        </w:rPr>
        <w:t xml:space="preserve">do poddania się kontroli w zakresie określonym w art. 22 ust. 4 ustawy wdrożeniowej. </w:t>
      </w:r>
    </w:p>
    <w:p w14:paraId="20468654" w14:textId="77777777" w:rsidR="005E3B1B" w:rsidRPr="007E6813" w:rsidRDefault="005E3B1B" w:rsidP="0042749A">
      <w:pPr>
        <w:spacing w:after="0" w:line="276" w:lineRule="auto"/>
        <w:ind w:left="0" w:firstLine="0"/>
        <w:jc w:val="left"/>
        <w:rPr>
          <w:rFonts w:asciiTheme="minorHAnsi" w:hAnsiTheme="minorHAnsi" w:cstheme="minorHAnsi"/>
          <w:color w:val="auto"/>
          <w:szCs w:val="24"/>
        </w:rPr>
      </w:pPr>
    </w:p>
    <w:p w14:paraId="4C9C08ED" w14:textId="77777777" w:rsidR="005E3B1B" w:rsidRPr="007E6813" w:rsidRDefault="005E3B1B"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będzie obejmować wszystkie postępowania o udzielenie zamówienia, które zostały zakończone do dnia wyboru projektu do dofinansowania.</w:t>
      </w:r>
    </w:p>
    <w:p w14:paraId="190F3FB8" w14:textId="77777777" w:rsidR="005E3B1B" w:rsidRPr="007E6813" w:rsidRDefault="005E3B1B" w:rsidP="0042749A">
      <w:pPr>
        <w:spacing w:after="0" w:line="276" w:lineRule="auto"/>
        <w:ind w:left="0" w:firstLine="0"/>
        <w:jc w:val="left"/>
        <w:rPr>
          <w:rFonts w:asciiTheme="minorHAnsi" w:hAnsiTheme="minorHAnsi" w:cstheme="minorHAnsi"/>
          <w:color w:val="auto"/>
          <w:szCs w:val="24"/>
        </w:rPr>
      </w:pPr>
    </w:p>
    <w:p w14:paraId="790C4497" w14:textId="77777777" w:rsidR="009F24B1" w:rsidRPr="007E6813" w:rsidRDefault="009F24B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IOK zastrzega sobie prawo do niepodpisania z Wnioskodawcą umowy o</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dofinansowanie</w:t>
      </w:r>
      <w:r w:rsidR="008F3BF9"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projektu do czasu zakończenia przedmiotowej kontroli. </w:t>
      </w:r>
    </w:p>
    <w:p w14:paraId="66B05162" w14:textId="77777777" w:rsidR="005E3B1B" w:rsidRPr="007E6813" w:rsidRDefault="005E3B1B" w:rsidP="0042749A">
      <w:pPr>
        <w:spacing w:after="0" w:line="276" w:lineRule="auto"/>
        <w:ind w:left="0" w:firstLine="0"/>
        <w:jc w:val="left"/>
        <w:rPr>
          <w:rFonts w:asciiTheme="minorHAnsi" w:hAnsiTheme="minorHAnsi" w:cstheme="minorHAnsi"/>
          <w:color w:val="auto"/>
          <w:szCs w:val="24"/>
        </w:rPr>
      </w:pPr>
    </w:p>
    <w:p w14:paraId="152F189C" w14:textId="77777777" w:rsidR="00C22405" w:rsidRPr="007E6813" w:rsidRDefault="000E2EC1" w:rsidP="0042749A">
      <w:pPr>
        <w:pStyle w:val="Nagwek1"/>
        <w:spacing w:before="0" w:after="0" w:line="276" w:lineRule="auto"/>
        <w:jc w:val="left"/>
        <w:rPr>
          <w:rFonts w:cstheme="minorHAnsi"/>
          <w:color w:val="auto"/>
          <w:szCs w:val="24"/>
        </w:rPr>
      </w:pPr>
      <w:bookmarkStart w:id="134" w:name="_Toc37158840"/>
      <w:r w:rsidRPr="007E6813">
        <w:rPr>
          <w:rFonts w:cstheme="minorHAnsi"/>
          <w:color w:val="auto"/>
          <w:szCs w:val="24"/>
        </w:rPr>
        <w:t>Kwalifikowalność podatku VAT</w:t>
      </w:r>
      <w:bookmarkEnd w:id="134"/>
    </w:p>
    <w:p w14:paraId="4ACFE3C0" w14:textId="77777777" w:rsidR="00F832C7" w:rsidRPr="007E6813" w:rsidRDefault="00F832C7" w:rsidP="0042749A">
      <w:pPr>
        <w:pStyle w:val="Default"/>
        <w:spacing w:line="276" w:lineRule="auto"/>
        <w:rPr>
          <w:rFonts w:asciiTheme="minorHAnsi" w:eastAsia="SimSun" w:hAnsiTheme="minorHAnsi" w:cstheme="minorHAnsi"/>
          <w:color w:val="auto"/>
          <w:kern w:val="3"/>
          <w:lang w:eastAsia="pl-PL"/>
        </w:rPr>
      </w:pPr>
      <w:r w:rsidRPr="007E6813">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246116BE" w14:textId="77777777" w:rsidR="00F832C7" w:rsidRPr="007E6813" w:rsidRDefault="00F832C7" w:rsidP="0042749A">
      <w:pPr>
        <w:pStyle w:val="Default"/>
        <w:spacing w:line="276" w:lineRule="auto"/>
        <w:rPr>
          <w:rFonts w:asciiTheme="minorHAnsi" w:eastAsia="SimSun" w:hAnsiTheme="minorHAnsi" w:cstheme="minorHAnsi"/>
          <w:color w:val="auto"/>
          <w:kern w:val="3"/>
          <w:lang w:eastAsia="pl-PL"/>
        </w:rPr>
      </w:pPr>
    </w:p>
    <w:p w14:paraId="3BB23045" w14:textId="77777777" w:rsidR="00F832C7" w:rsidRPr="007E6813" w:rsidRDefault="00F832C7" w:rsidP="0042749A">
      <w:pPr>
        <w:pStyle w:val="Default"/>
        <w:spacing w:line="276" w:lineRule="auto"/>
        <w:rPr>
          <w:rFonts w:asciiTheme="minorHAnsi" w:eastAsia="SimSun" w:hAnsiTheme="minorHAnsi" w:cstheme="minorHAnsi"/>
          <w:color w:val="auto"/>
          <w:kern w:val="3"/>
          <w:lang w:eastAsia="pl-PL"/>
        </w:rPr>
      </w:pPr>
      <w:r w:rsidRPr="007E6813">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7E6813">
        <w:rPr>
          <w:rFonts w:asciiTheme="minorHAnsi" w:eastAsia="SimSun" w:hAnsiTheme="minorHAnsi" w:cstheme="minorHAnsi"/>
          <w:color w:val="auto"/>
          <w:kern w:val="3"/>
          <w:lang w:eastAsia="pl-PL"/>
        </w:rPr>
        <w:t xml:space="preserve">ani żadnemu </w:t>
      </w:r>
      <w:r w:rsidRPr="007E6813">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7E6813">
        <w:rPr>
          <w:rFonts w:asciiTheme="minorHAnsi" w:eastAsia="SimSun" w:hAnsiTheme="minorHAnsi" w:cstheme="minorHAnsi"/>
          <w:color w:val="auto"/>
          <w:kern w:val="3"/>
          <w:lang w:eastAsia="pl-PL"/>
        </w:rPr>
        <w:t> </w:t>
      </w:r>
      <w:r w:rsidRPr="007E6813">
        <w:rPr>
          <w:rFonts w:asciiTheme="minorHAnsi" w:eastAsia="SimSun" w:hAnsiTheme="minorHAnsi" w:cstheme="minorHAnsi"/>
          <w:color w:val="auto"/>
          <w:kern w:val="3"/>
          <w:lang w:eastAsia="pl-PL"/>
        </w:rPr>
        <w:t xml:space="preserve">obowiązującym prawodawstwem krajowym, nie przysługuje prawo (tzn. brak jest prawnych </w:t>
      </w:r>
      <w:r w:rsidRPr="007E6813">
        <w:rPr>
          <w:rFonts w:asciiTheme="minorHAnsi" w:eastAsia="SimSun" w:hAnsiTheme="minorHAnsi" w:cstheme="minorHAnsi"/>
          <w:color w:val="auto"/>
          <w:kern w:val="3"/>
          <w:lang w:eastAsia="pl-PL"/>
        </w:rPr>
        <w:lastRenderedPageBreak/>
        <w:t>możliwości) do obniżenia kwoty podatku należnego o kwotę podatku naliczonego lub ubiegania się o zwrot VAT. Za posiadanie prawa do obniżenia kwoty podatku należnego o</w:t>
      </w:r>
      <w:r w:rsidR="004D01B3" w:rsidRPr="007E6813">
        <w:rPr>
          <w:rFonts w:asciiTheme="minorHAnsi" w:eastAsia="SimSun" w:hAnsiTheme="minorHAnsi" w:cstheme="minorHAnsi"/>
          <w:color w:val="auto"/>
          <w:kern w:val="3"/>
          <w:lang w:eastAsia="pl-PL"/>
        </w:rPr>
        <w:t> </w:t>
      </w:r>
      <w:r w:rsidRPr="007E6813">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3DF29837" w14:textId="77777777" w:rsidR="00F832C7" w:rsidRPr="007E6813" w:rsidRDefault="00F832C7" w:rsidP="0042749A">
      <w:pPr>
        <w:pStyle w:val="Default"/>
        <w:spacing w:line="276" w:lineRule="auto"/>
        <w:rPr>
          <w:rFonts w:asciiTheme="minorHAnsi" w:eastAsia="SimSun" w:hAnsiTheme="minorHAnsi" w:cstheme="minorHAnsi"/>
          <w:color w:val="auto"/>
          <w:kern w:val="3"/>
          <w:lang w:eastAsia="pl-PL"/>
        </w:rPr>
      </w:pPr>
    </w:p>
    <w:p w14:paraId="1EC644F5" w14:textId="77777777" w:rsidR="00F832C7" w:rsidRPr="007E6813" w:rsidRDefault="00F832C7" w:rsidP="0042749A">
      <w:pPr>
        <w:pStyle w:val="Default"/>
        <w:spacing w:line="276" w:lineRule="auto"/>
        <w:rPr>
          <w:rFonts w:asciiTheme="minorHAnsi" w:eastAsia="SimSun" w:hAnsiTheme="minorHAnsi" w:cstheme="minorHAnsi"/>
          <w:color w:val="auto"/>
          <w:kern w:val="3"/>
          <w:lang w:eastAsia="pl-PL"/>
        </w:rPr>
      </w:pPr>
      <w:r w:rsidRPr="007E6813">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37502FB7" w14:textId="77777777" w:rsidR="00F832C7" w:rsidRPr="007E6813" w:rsidRDefault="00F832C7" w:rsidP="0042749A">
      <w:pPr>
        <w:pStyle w:val="Default"/>
        <w:spacing w:line="276" w:lineRule="auto"/>
        <w:rPr>
          <w:rFonts w:asciiTheme="minorHAnsi" w:eastAsia="SimSun" w:hAnsiTheme="minorHAnsi" w:cstheme="minorHAnsi"/>
          <w:color w:val="auto"/>
          <w:kern w:val="3"/>
          <w:lang w:eastAsia="pl-PL"/>
        </w:rPr>
      </w:pPr>
    </w:p>
    <w:p w14:paraId="1A43489D" w14:textId="77777777" w:rsidR="00F832C7" w:rsidRPr="007E6813" w:rsidRDefault="00F832C7" w:rsidP="0042749A">
      <w:pPr>
        <w:pStyle w:val="Default"/>
        <w:spacing w:line="276" w:lineRule="auto"/>
        <w:rPr>
          <w:rFonts w:asciiTheme="minorHAnsi" w:eastAsia="SimSun" w:hAnsiTheme="minorHAnsi" w:cstheme="minorHAnsi"/>
          <w:color w:val="auto"/>
          <w:kern w:val="3"/>
          <w:lang w:eastAsia="pl-PL"/>
        </w:rPr>
      </w:pPr>
      <w:r w:rsidRPr="007E6813">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2456D4D" w14:textId="77777777" w:rsidR="00F832C7" w:rsidRPr="007E6813" w:rsidRDefault="00F832C7" w:rsidP="0042749A">
      <w:pPr>
        <w:pStyle w:val="Default"/>
        <w:spacing w:line="276" w:lineRule="auto"/>
        <w:rPr>
          <w:rFonts w:asciiTheme="minorHAnsi" w:eastAsia="SimSun" w:hAnsiTheme="minorHAnsi" w:cstheme="minorHAnsi"/>
          <w:color w:val="auto"/>
          <w:kern w:val="3"/>
          <w:lang w:eastAsia="pl-PL"/>
        </w:rPr>
      </w:pPr>
    </w:p>
    <w:p w14:paraId="5C7EFAA3" w14:textId="77777777" w:rsidR="00F832C7" w:rsidRPr="007E6813" w:rsidRDefault="00F832C7" w:rsidP="0042749A">
      <w:pPr>
        <w:pStyle w:val="Default"/>
        <w:spacing w:line="276" w:lineRule="auto"/>
        <w:rPr>
          <w:rFonts w:asciiTheme="minorHAnsi" w:eastAsia="SimSun" w:hAnsiTheme="minorHAnsi" w:cstheme="minorHAnsi"/>
          <w:color w:val="auto"/>
          <w:kern w:val="3"/>
          <w:lang w:eastAsia="pl-PL"/>
        </w:rPr>
      </w:pPr>
      <w:r w:rsidRPr="007E6813">
        <w:rPr>
          <w:rFonts w:asciiTheme="minorHAnsi" w:eastAsia="SimSun" w:hAnsiTheme="minorHAnsi" w:cstheme="minorHAnsi"/>
          <w:color w:val="auto"/>
          <w:kern w:val="3"/>
          <w:lang w:eastAsia="pl-PL"/>
        </w:rPr>
        <w:t>Wnioskodawca</w:t>
      </w:r>
      <w:r w:rsidR="0046770D" w:rsidRPr="007E6813">
        <w:rPr>
          <w:rFonts w:asciiTheme="minorHAnsi" w:eastAsia="SimSun" w:hAnsiTheme="minorHAnsi" w:cstheme="minorHAnsi"/>
          <w:color w:val="auto"/>
          <w:kern w:val="3"/>
          <w:lang w:eastAsia="pl-PL"/>
        </w:rPr>
        <w:t xml:space="preserve"> </w:t>
      </w:r>
      <w:r w:rsidRPr="007E6813">
        <w:rPr>
          <w:rFonts w:asciiTheme="minorHAnsi" w:eastAsia="SimSun" w:hAnsiTheme="minorHAnsi" w:cstheme="minorHAnsi"/>
          <w:color w:val="auto"/>
          <w:kern w:val="3"/>
          <w:lang w:eastAsia="pl-PL"/>
        </w:rPr>
        <w:t>/</w:t>
      </w:r>
      <w:r w:rsidR="0046770D" w:rsidRPr="007E6813">
        <w:rPr>
          <w:rFonts w:asciiTheme="minorHAnsi" w:eastAsia="SimSun" w:hAnsiTheme="minorHAnsi" w:cstheme="minorHAnsi"/>
          <w:color w:val="auto"/>
          <w:kern w:val="3"/>
          <w:lang w:eastAsia="pl-PL"/>
        </w:rPr>
        <w:t xml:space="preserve"> </w:t>
      </w:r>
      <w:r w:rsidRPr="007E6813">
        <w:rPr>
          <w:rFonts w:asciiTheme="minorHAnsi" w:eastAsia="SimSun" w:hAnsiTheme="minorHAnsi" w:cstheme="minorHAnsi"/>
          <w:color w:val="auto"/>
          <w:kern w:val="3"/>
          <w:lang w:eastAsia="pl-PL"/>
        </w:rPr>
        <w:t>Partner Projektu</w:t>
      </w:r>
      <w:r w:rsidR="0046770D" w:rsidRPr="007E6813">
        <w:rPr>
          <w:rFonts w:asciiTheme="minorHAnsi" w:eastAsia="SimSun" w:hAnsiTheme="minorHAnsi" w:cstheme="minorHAnsi"/>
          <w:color w:val="auto"/>
          <w:kern w:val="3"/>
          <w:lang w:eastAsia="pl-PL"/>
        </w:rPr>
        <w:t xml:space="preserve"> </w:t>
      </w:r>
      <w:r w:rsidRPr="007E6813">
        <w:rPr>
          <w:rFonts w:asciiTheme="minorHAnsi" w:eastAsia="SimSun" w:hAnsiTheme="minorHAnsi" w:cstheme="minorHAnsi"/>
          <w:color w:val="auto"/>
          <w:kern w:val="3"/>
          <w:lang w:eastAsia="pl-PL"/>
        </w:rPr>
        <w:t>/</w:t>
      </w:r>
      <w:r w:rsidR="0046770D" w:rsidRPr="007E6813">
        <w:rPr>
          <w:rFonts w:asciiTheme="minorHAnsi" w:eastAsia="SimSun" w:hAnsiTheme="minorHAnsi" w:cstheme="minorHAnsi"/>
          <w:color w:val="auto"/>
          <w:kern w:val="3"/>
          <w:lang w:eastAsia="pl-PL"/>
        </w:rPr>
        <w:t xml:space="preserve"> </w:t>
      </w:r>
      <w:r w:rsidRPr="007E6813">
        <w:rPr>
          <w:rFonts w:asciiTheme="minorHAnsi" w:eastAsia="SimSun" w:hAnsiTheme="minorHAnsi" w:cstheme="minorHAnsi"/>
          <w:color w:val="auto"/>
          <w:kern w:val="3"/>
          <w:lang w:eastAsia="pl-PL"/>
        </w:rPr>
        <w:t>Podmiot Realizujący Projekt, który uzna VAT za wydatek kwalifikowalny jest zobowiązany do</w:t>
      </w:r>
      <w:r w:rsidR="00D8667D" w:rsidRPr="007E6813">
        <w:rPr>
          <w:rFonts w:asciiTheme="minorHAnsi" w:eastAsia="SimSun" w:hAnsiTheme="minorHAnsi" w:cstheme="minorHAnsi"/>
          <w:color w:val="auto"/>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7E6813">
        <w:rPr>
          <w:rFonts w:asciiTheme="minorHAnsi" w:eastAsia="SimSun" w:hAnsiTheme="minorHAnsi" w:cstheme="minorHAnsi"/>
          <w:color w:val="auto"/>
          <w:kern w:val="3"/>
          <w:lang w:eastAsia="pl-PL"/>
        </w:rPr>
        <w:t xml:space="preserve"> Wnioskodawca</w:t>
      </w:r>
      <w:r w:rsidR="00E9405E" w:rsidRPr="007E6813">
        <w:rPr>
          <w:rFonts w:asciiTheme="minorHAnsi" w:eastAsia="SimSun" w:hAnsiTheme="minorHAnsi" w:cstheme="minorHAnsi"/>
          <w:color w:val="auto"/>
          <w:kern w:val="3"/>
          <w:lang w:eastAsia="pl-PL"/>
        </w:rPr>
        <w:t xml:space="preserve"> </w:t>
      </w:r>
      <w:r w:rsidRPr="007E6813">
        <w:rPr>
          <w:rFonts w:asciiTheme="minorHAnsi" w:eastAsia="SimSun" w:hAnsiTheme="minorHAnsi" w:cstheme="minorHAnsi"/>
          <w:color w:val="auto"/>
          <w:kern w:val="3"/>
          <w:lang w:eastAsia="pl-PL"/>
        </w:rPr>
        <w:t>/</w:t>
      </w:r>
      <w:r w:rsidR="00E9405E" w:rsidRPr="007E6813">
        <w:rPr>
          <w:rFonts w:asciiTheme="minorHAnsi" w:eastAsia="SimSun" w:hAnsiTheme="minorHAnsi" w:cstheme="minorHAnsi"/>
          <w:color w:val="auto"/>
          <w:kern w:val="3"/>
          <w:lang w:eastAsia="pl-PL"/>
        </w:rPr>
        <w:t xml:space="preserve"> </w:t>
      </w:r>
      <w:r w:rsidRPr="007E6813">
        <w:rPr>
          <w:rFonts w:asciiTheme="minorHAnsi" w:eastAsia="SimSun" w:hAnsiTheme="minorHAnsi" w:cstheme="minorHAnsi"/>
          <w:color w:val="auto"/>
          <w:kern w:val="3"/>
          <w:lang w:eastAsia="pl-PL"/>
        </w:rPr>
        <w:t>Partner Projektu</w:t>
      </w:r>
      <w:r w:rsidR="00E9405E" w:rsidRPr="007E6813">
        <w:rPr>
          <w:rFonts w:asciiTheme="minorHAnsi" w:eastAsia="SimSun" w:hAnsiTheme="minorHAnsi" w:cstheme="minorHAnsi"/>
          <w:color w:val="auto"/>
          <w:kern w:val="3"/>
          <w:lang w:eastAsia="pl-PL"/>
        </w:rPr>
        <w:t xml:space="preserve"> </w:t>
      </w:r>
      <w:r w:rsidRPr="007E6813">
        <w:rPr>
          <w:rFonts w:asciiTheme="minorHAnsi" w:eastAsia="SimSun" w:hAnsiTheme="minorHAnsi" w:cstheme="minorHAnsi"/>
          <w:color w:val="auto"/>
          <w:kern w:val="3"/>
          <w:lang w:eastAsia="pl-PL"/>
        </w:rPr>
        <w:t>/</w:t>
      </w:r>
      <w:r w:rsidR="00E9405E" w:rsidRPr="007E6813">
        <w:rPr>
          <w:rFonts w:asciiTheme="minorHAnsi" w:eastAsia="SimSun" w:hAnsiTheme="minorHAnsi" w:cstheme="minorHAnsi"/>
          <w:color w:val="auto"/>
          <w:kern w:val="3"/>
          <w:lang w:eastAsia="pl-PL"/>
        </w:rPr>
        <w:t xml:space="preserve"> </w:t>
      </w:r>
      <w:r w:rsidRPr="007E6813">
        <w:rPr>
          <w:rFonts w:asciiTheme="minorHAnsi" w:eastAsia="SimSun" w:hAnsiTheme="minorHAnsi" w:cstheme="minorHAnsi"/>
          <w:color w:val="auto"/>
          <w:kern w:val="3"/>
          <w:lang w:eastAsia="pl-PL"/>
        </w:rPr>
        <w:t xml:space="preserve">Podmiot Realizujący Projekt zobowiązuje się </w:t>
      </w:r>
      <w:r w:rsidR="00D8667D" w:rsidRPr="007E6813">
        <w:rPr>
          <w:rFonts w:asciiTheme="minorHAnsi" w:eastAsia="SimSun" w:hAnsiTheme="minorHAnsi" w:cstheme="minorHAnsi"/>
          <w:color w:val="auto"/>
          <w:kern w:val="3"/>
          <w:lang w:eastAsia="pl-PL"/>
        </w:rPr>
        <w:t xml:space="preserve">także </w:t>
      </w:r>
      <w:r w:rsidRPr="007E6813">
        <w:rPr>
          <w:rFonts w:asciiTheme="minorHAnsi" w:eastAsia="SimSun" w:hAnsiTheme="minorHAnsi" w:cstheme="minorHAnsi"/>
          <w:color w:val="auto"/>
          <w:kern w:val="3"/>
          <w:lang w:eastAsia="pl-PL"/>
        </w:rPr>
        <w:t>do zwrotu zrefundowanej części poniesionego podatku VAT (wraz z</w:t>
      </w:r>
      <w:r w:rsidR="0063638D" w:rsidRPr="007E6813">
        <w:rPr>
          <w:rFonts w:asciiTheme="minorHAnsi" w:eastAsia="SimSun" w:hAnsiTheme="minorHAnsi" w:cstheme="minorHAnsi"/>
          <w:color w:val="auto"/>
          <w:kern w:val="3"/>
          <w:lang w:eastAsia="pl-PL"/>
        </w:rPr>
        <w:t> </w:t>
      </w:r>
      <w:r w:rsidRPr="007E6813">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7E6813">
        <w:rPr>
          <w:rFonts w:asciiTheme="minorHAnsi" w:eastAsia="SimSun" w:hAnsiTheme="minorHAnsi" w:cstheme="minorHAnsi"/>
          <w:color w:val="auto"/>
          <w:kern w:val="3"/>
          <w:lang w:eastAsia="pl-PL"/>
        </w:rPr>
        <w:t>P</w:t>
      </w:r>
      <w:r w:rsidRPr="007E6813">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0E622CFD" w14:textId="77777777" w:rsidR="00F832C7" w:rsidRPr="007E6813" w:rsidRDefault="00F832C7" w:rsidP="0042749A">
      <w:pPr>
        <w:pStyle w:val="Default"/>
        <w:spacing w:line="276" w:lineRule="auto"/>
        <w:rPr>
          <w:rFonts w:asciiTheme="minorHAnsi" w:eastAsia="SimSun" w:hAnsiTheme="minorHAnsi" w:cstheme="minorHAnsi"/>
          <w:color w:val="auto"/>
          <w:kern w:val="3"/>
          <w:lang w:eastAsia="pl-PL"/>
        </w:rPr>
      </w:pPr>
    </w:p>
    <w:p w14:paraId="67649D5B" w14:textId="77777777" w:rsidR="0063638D" w:rsidRPr="007E6813" w:rsidRDefault="0063638D" w:rsidP="0042749A">
      <w:pPr>
        <w:pStyle w:val="Default"/>
        <w:tabs>
          <w:tab w:val="left" w:pos="426"/>
          <w:tab w:val="left" w:pos="567"/>
        </w:tabs>
        <w:spacing w:line="276" w:lineRule="auto"/>
        <w:rPr>
          <w:rFonts w:asciiTheme="minorHAnsi" w:hAnsiTheme="minorHAnsi" w:cstheme="minorHAnsi"/>
          <w:color w:val="auto"/>
        </w:rPr>
      </w:pPr>
    </w:p>
    <w:p w14:paraId="19F595C9"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35" w:name="_Toc37158841"/>
      <w:r w:rsidRPr="007E6813">
        <w:rPr>
          <w:rFonts w:cstheme="minorHAnsi"/>
          <w:color w:val="auto"/>
          <w:szCs w:val="24"/>
        </w:rPr>
        <w:t>Polityka ochrony środowiska</w:t>
      </w:r>
      <w:bookmarkEnd w:id="135"/>
    </w:p>
    <w:p w14:paraId="7D7FFECE" w14:textId="77777777" w:rsidR="00B9750D" w:rsidRPr="007E6813" w:rsidRDefault="00B36623" w:rsidP="0042749A">
      <w:pPr>
        <w:spacing w:after="0" w:line="276" w:lineRule="auto"/>
        <w:ind w:left="0" w:firstLine="0"/>
        <w:jc w:val="left"/>
        <w:rPr>
          <w:rFonts w:asciiTheme="minorHAnsi" w:hAnsiTheme="minorHAnsi" w:cstheme="minorHAnsi"/>
          <w:color w:val="auto"/>
          <w:szCs w:val="24"/>
        </w:rPr>
      </w:pPr>
      <w:bookmarkStart w:id="136" w:name="_Toc528749899"/>
      <w:bookmarkStart w:id="137" w:name="_Toc528749900"/>
      <w:bookmarkStart w:id="138" w:name="_Toc528749901"/>
      <w:bookmarkStart w:id="139" w:name="_Toc528749902"/>
      <w:bookmarkStart w:id="140" w:name="_Toc528749903"/>
      <w:bookmarkStart w:id="141" w:name="_Toc528749904"/>
      <w:bookmarkStart w:id="142" w:name="_Toc528749905"/>
      <w:bookmarkStart w:id="143" w:name="_Toc528749906"/>
      <w:bookmarkStart w:id="144" w:name="_Toc528749907"/>
      <w:bookmarkStart w:id="145" w:name="_Toc528749908"/>
      <w:bookmarkStart w:id="146" w:name="_Toc528749909"/>
      <w:bookmarkStart w:id="147" w:name="_Toc528749910"/>
      <w:bookmarkStart w:id="148" w:name="_Toc528749911"/>
      <w:bookmarkStart w:id="149" w:name="_Toc528749912"/>
      <w:bookmarkStart w:id="150" w:name="_Toc528749913"/>
      <w:bookmarkStart w:id="151" w:name="_Toc528749914"/>
      <w:bookmarkStart w:id="152" w:name="_Toc528749915"/>
      <w:bookmarkStart w:id="153" w:name="_Toc528749916"/>
      <w:bookmarkStart w:id="154" w:name="_Toc528749917"/>
      <w:bookmarkStart w:id="155" w:name="_Toc528749918"/>
      <w:bookmarkStart w:id="156" w:name="_Toc528749919"/>
      <w:bookmarkStart w:id="157" w:name="_Toc52874992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6813">
        <w:rPr>
          <w:rFonts w:asciiTheme="minorHAnsi" w:hAnsiTheme="minorHAnsi" w:cstheme="minorHAnsi"/>
          <w:color w:val="auto"/>
          <w:szCs w:val="24"/>
        </w:rPr>
        <w:t>Do wniosku o dofinansowanie projektu należy dołączyć</w:t>
      </w:r>
      <w:r w:rsidR="00B9750D" w:rsidRPr="007E6813">
        <w:rPr>
          <w:rFonts w:asciiTheme="minorHAnsi" w:hAnsiTheme="minorHAnsi" w:cstheme="minorHAnsi"/>
          <w:color w:val="auto"/>
          <w:szCs w:val="24"/>
        </w:rPr>
        <w:t>:</w:t>
      </w:r>
    </w:p>
    <w:p w14:paraId="325F2D48" w14:textId="77777777" w:rsidR="00817E87" w:rsidRPr="007E6813" w:rsidRDefault="00817E87" w:rsidP="0042749A">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O</w:t>
      </w:r>
      <w:r w:rsidR="00B36623" w:rsidRPr="007E6813">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7E6813">
        <w:rPr>
          <w:rFonts w:asciiTheme="minorHAnsi" w:hAnsiTheme="minorHAnsi" w:cstheme="minorHAnsi"/>
          <w:color w:val="auto"/>
          <w:szCs w:val="24"/>
        </w:rPr>
        <w:t>[</w:t>
      </w:r>
      <w:r w:rsidR="00B36623" w:rsidRPr="007E6813">
        <w:rPr>
          <w:rFonts w:asciiTheme="minorHAnsi" w:hAnsiTheme="minorHAnsi" w:cstheme="minorHAnsi"/>
          <w:b/>
          <w:bCs/>
          <w:color w:val="auto"/>
          <w:szCs w:val="24"/>
        </w:rPr>
        <w:t>Oświadczenie OOŚ</w:t>
      </w:r>
      <w:r w:rsidR="007400C1" w:rsidRPr="007E6813">
        <w:rPr>
          <w:rFonts w:asciiTheme="minorHAnsi" w:hAnsiTheme="minorHAnsi" w:cstheme="minorHAnsi"/>
          <w:b/>
          <w:bCs/>
          <w:color w:val="auto"/>
          <w:szCs w:val="24"/>
        </w:rPr>
        <w:t>]</w:t>
      </w:r>
      <w:r w:rsidR="00E1368D" w:rsidRPr="007E6813">
        <w:rPr>
          <w:rFonts w:asciiTheme="minorHAnsi" w:hAnsiTheme="minorHAnsi" w:cstheme="minorHAnsi"/>
          <w:b/>
          <w:bCs/>
          <w:color w:val="auto"/>
          <w:szCs w:val="24"/>
        </w:rPr>
        <w:t xml:space="preserve"> </w:t>
      </w:r>
      <w:r w:rsidR="00B36623" w:rsidRPr="007E6813">
        <w:rPr>
          <w:rFonts w:asciiTheme="minorHAnsi" w:hAnsiTheme="minorHAnsi" w:cstheme="minorHAnsi"/>
          <w:color w:val="auto"/>
          <w:szCs w:val="24"/>
        </w:rPr>
        <w:t xml:space="preserve">oraz </w:t>
      </w:r>
    </w:p>
    <w:p w14:paraId="0858F428" w14:textId="77777777" w:rsidR="00B36623" w:rsidRPr="007E6813" w:rsidRDefault="00B36623" w:rsidP="0042749A">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bCs/>
          <w:color w:val="auto"/>
          <w:szCs w:val="24"/>
        </w:rPr>
        <w:t>Deklarację</w:t>
      </w:r>
      <w:r w:rsidRPr="007E6813">
        <w:rPr>
          <w:rFonts w:asciiTheme="minorHAnsi" w:hAnsiTheme="minorHAnsi" w:cstheme="minorHAnsi"/>
          <w:color w:val="auto"/>
          <w:szCs w:val="24"/>
        </w:rPr>
        <w:t xml:space="preserve"> organu odpowiedzialnego za monitorowanie obszarów </w:t>
      </w:r>
      <w:r w:rsidRPr="007E6813">
        <w:rPr>
          <w:rFonts w:asciiTheme="minorHAnsi" w:hAnsiTheme="minorHAnsi" w:cstheme="minorHAnsi"/>
          <w:b/>
          <w:bCs/>
          <w:color w:val="auto"/>
          <w:szCs w:val="24"/>
        </w:rPr>
        <w:t>Natura 2000</w:t>
      </w:r>
      <w:r w:rsidR="00E1368D" w:rsidRPr="007E6813">
        <w:rPr>
          <w:rFonts w:asciiTheme="minorHAnsi" w:hAnsiTheme="minorHAnsi" w:cstheme="minorHAnsi"/>
          <w:b/>
          <w:bCs/>
          <w:color w:val="auto"/>
          <w:szCs w:val="24"/>
        </w:rPr>
        <w:t xml:space="preserve"> </w:t>
      </w:r>
      <w:r w:rsidR="007400C1" w:rsidRPr="007E6813">
        <w:rPr>
          <w:rFonts w:asciiTheme="minorHAnsi" w:hAnsiTheme="minorHAnsi" w:cstheme="minorHAnsi"/>
          <w:b/>
          <w:bCs/>
          <w:color w:val="auto"/>
          <w:szCs w:val="24"/>
        </w:rPr>
        <w:t>[</w:t>
      </w:r>
      <w:r w:rsidR="000C7C82" w:rsidRPr="007E6813">
        <w:rPr>
          <w:rFonts w:asciiTheme="minorHAnsi" w:hAnsiTheme="minorHAnsi" w:cstheme="minorHAnsi"/>
          <w:b/>
          <w:bCs/>
          <w:color w:val="auto"/>
          <w:szCs w:val="24"/>
        </w:rPr>
        <w:t>Deklaracj</w:t>
      </w:r>
      <w:r w:rsidR="0063638D" w:rsidRPr="007E6813">
        <w:rPr>
          <w:rFonts w:asciiTheme="minorHAnsi" w:hAnsiTheme="minorHAnsi" w:cstheme="minorHAnsi"/>
          <w:b/>
          <w:bCs/>
          <w:color w:val="auto"/>
          <w:szCs w:val="24"/>
        </w:rPr>
        <w:t>a</w:t>
      </w:r>
      <w:r w:rsidR="000C7C82" w:rsidRPr="007E6813">
        <w:rPr>
          <w:rFonts w:asciiTheme="minorHAnsi" w:hAnsiTheme="minorHAnsi" w:cstheme="minorHAnsi"/>
          <w:b/>
          <w:bCs/>
          <w:color w:val="auto"/>
          <w:szCs w:val="24"/>
        </w:rPr>
        <w:t xml:space="preserve"> Natura 2000</w:t>
      </w:r>
      <w:r w:rsidR="007400C1" w:rsidRPr="007E6813">
        <w:rPr>
          <w:rFonts w:asciiTheme="minorHAnsi" w:hAnsiTheme="minorHAnsi" w:cstheme="minorHAnsi"/>
          <w:b/>
          <w:bCs/>
          <w:color w:val="auto"/>
          <w:szCs w:val="24"/>
        </w:rPr>
        <w:t>]</w:t>
      </w:r>
      <w:r w:rsidRPr="007E6813">
        <w:rPr>
          <w:rFonts w:asciiTheme="minorHAnsi" w:hAnsiTheme="minorHAnsi" w:cstheme="minorHAnsi"/>
          <w:color w:val="auto"/>
          <w:szCs w:val="24"/>
        </w:rPr>
        <w:t>.</w:t>
      </w:r>
    </w:p>
    <w:p w14:paraId="579B6391" w14:textId="77777777" w:rsidR="00B36623" w:rsidRPr="007E6813" w:rsidRDefault="00B36623"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Powyższe załączniki wymagane są dla przedsięwzięć zdefiniowanych w pkt</w:t>
      </w:r>
      <w:r w:rsidR="005C1C42"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7E6813">
        <w:rPr>
          <w:rFonts w:asciiTheme="minorHAnsi" w:hAnsiTheme="minorHAnsi" w:cstheme="minorHAnsi"/>
          <w:color w:val="auto"/>
          <w:szCs w:val="24"/>
        </w:rPr>
        <w:t>tekst jedn.</w:t>
      </w:r>
      <w:r w:rsidR="00E1368D" w:rsidRPr="007E6813">
        <w:rPr>
          <w:rFonts w:asciiTheme="minorHAnsi" w:hAnsiTheme="minorHAnsi" w:cstheme="minorHAnsi"/>
          <w:color w:val="auto"/>
          <w:szCs w:val="24"/>
        </w:rPr>
        <w:t>:</w:t>
      </w:r>
      <w:r w:rsidR="00EB2FD7"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Dz.</w:t>
      </w:r>
      <w:r w:rsidR="00E1368D"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U. z </w:t>
      </w:r>
      <w:r w:rsidR="00EB2FD7" w:rsidRPr="007E6813">
        <w:rPr>
          <w:rFonts w:asciiTheme="minorHAnsi" w:hAnsiTheme="minorHAnsi" w:cstheme="minorHAnsi"/>
          <w:color w:val="auto"/>
          <w:szCs w:val="24"/>
        </w:rPr>
        <w:t xml:space="preserve">2018 </w:t>
      </w:r>
      <w:r w:rsidRPr="007E6813">
        <w:rPr>
          <w:rFonts w:asciiTheme="minorHAnsi" w:hAnsiTheme="minorHAnsi" w:cstheme="minorHAnsi"/>
          <w:color w:val="auto"/>
          <w:szCs w:val="24"/>
        </w:rPr>
        <w:t xml:space="preserve">r. poz. </w:t>
      </w:r>
      <w:r w:rsidR="00EB2FD7" w:rsidRPr="007E6813">
        <w:rPr>
          <w:rFonts w:asciiTheme="minorHAnsi" w:hAnsiTheme="minorHAnsi" w:cstheme="minorHAnsi"/>
          <w:color w:val="auto"/>
          <w:szCs w:val="24"/>
        </w:rPr>
        <w:t>2081</w:t>
      </w:r>
      <w:r w:rsidRPr="007E6813">
        <w:rPr>
          <w:rFonts w:asciiTheme="minorHAnsi" w:hAnsiTheme="minorHAnsi" w:cstheme="minorHAnsi"/>
          <w:color w:val="auto"/>
          <w:szCs w:val="24"/>
        </w:rPr>
        <w:t xml:space="preserve"> z </w:t>
      </w:r>
      <w:proofErr w:type="spellStart"/>
      <w:r w:rsidRPr="007E6813">
        <w:rPr>
          <w:rFonts w:asciiTheme="minorHAnsi" w:hAnsiTheme="minorHAnsi" w:cstheme="minorHAnsi"/>
          <w:color w:val="auto"/>
          <w:szCs w:val="24"/>
        </w:rPr>
        <w:t>późn</w:t>
      </w:r>
      <w:proofErr w:type="spellEnd"/>
      <w:r w:rsidRPr="007E6813">
        <w:rPr>
          <w:rFonts w:asciiTheme="minorHAnsi" w:hAnsiTheme="minorHAnsi" w:cstheme="minorHAnsi"/>
          <w:color w:val="auto"/>
          <w:szCs w:val="24"/>
        </w:rPr>
        <w:t>.</w:t>
      </w:r>
      <w:r w:rsidR="00E1368D"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zm. – ustaw</w:t>
      </w:r>
      <w:r w:rsidR="00A34952" w:rsidRPr="007E6813">
        <w:rPr>
          <w:rFonts w:asciiTheme="minorHAnsi" w:hAnsiTheme="minorHAnsi" w:cstheme="minorHAnsi"/>
          <w:color w:val="auto"/>
          <w:szCs w:val="24"/>
        </w:rPr>
        <w:t>a</w:t>
      </w:r>
      <w:r w:rsidRPr="007E6813">
        <w:rPr>
          <w:rFonts w:asciiTheme="minorHAnsi" w:hAnsiTheme="minorHAnsi" w:cstheme="minorHAnsi"/>
          <w:color w:val="auto"/>
          <w:szCs w:val="24"/>
        </w:rPr>
        <w:t xml:space="preserve"> OOŚ</w:t>
      </w:r>
      <w:r w:rsidR="00A34952" w:rsidRPr="007E6813">
        <w:rPr>
          <w:rFonts w:asciiTheme="minorHAnsi" w:hAnsiTheme="minorHAnsi" w:cstheme="minorHAnsi"/>
          <w:color w:val="auto"/>
          <w:szCs w:val="24"/>
        </w:rPr>
        <w:t>)</w:t>
      </w:r>
      <w:r w:rsidRPr="007E6813">
        <w:rPr>
          <w:rFonts w:asciiTheme="minorHAnsi" w:hAnsiTheme="minorHAnsi" w:cstheme="minorHAnsi"/>
          <w:color w:val="auto"/>
          <w:szCs w:val="24"/>
        </w:rPr>
        <w:t>, tj.</w:t>
      </w:r>
      <w:r w:rsidR="00E1368D" w:rsidRPr="007E6813">
        <w:rPr>
          <w:rFonts w:asciiTheme="minorHAnsi" w:hAnsiTheme="minorHAnsi" w:cstheme="minorHAnsi"/>
          <w:color w:val="auto"/>
          <w:szCs w:val="24"/>
        </w:rPr>
        <w:t xml:space="preserve"> </w:t>
      </w:r>
      <w:r w:rsidRPr="007E6813">
        <w:rPr>
          <w:rFonts w:asciiTheme="minorHAnsi" w:hAnsiTheme="minorHAnsi" w:cstheme="minorHAnsi"/>
          <w:b/>
          <w:color w:val="auto"/>
          <w:szCs w:val="24"/>
        </w:rPr>
        <w:t>zamierzeń budowlanych</w:t>
      </w:r>
      <w:r w:rsidRPr="007E6813">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7F47A4FD" w14:textId="77777777" w:rsidR="00EB2FD7" w:rsidRPr="007E6813" w:rsidRDefault="00EB2FD7" w:rsidP="0042749A">
      <w:pPr>
        <w:spacing w:after="0" w:line="276" w:lineRule="auto"/>
        <w:ind w:left="0" w:firstLine="0"/>
        <w:jc w:val="left"/>
        <w:rPr>
          <w:rFonts w:asciiTheme="minorHAnsi" w:hAnsiTheme="minorHAnsi" w:cstheme="minorHAnsi"/>
          <w:color w:val="auto"/>
          <w:szCs w:val="24"/>
        </w:rPr>
      </w:pPr>
    </w:p>
    <w:p w14:paraId="7A916CA7" w14:textId="77777777" w:rsidR="00EB2FD7" w:rsidRPr="007E6813" w:rsidRDefault="00B36623"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 xml:space="preserve">Dodatkowo, w przypadku przedsięwzięć objętych Rozporządzeniem Rady Ministrów </w:t>
      </w:r>
      <w:r w:rsidR="009D3C11" w:rsidRPr="007E6813">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7E6813">
        <w:rPr>
          <w:rFonts w:asciiTheme="minorHAnsi" w:hAnsiTheme="minorHAnsi" w:cstheme="minorHAnsi"/>
          <w:color w:val="auto"/>
          <w:szCs w:val="24"/>
        </w:rPr>
        <w:t xml:space="preserve">– </w:t>
      </w:r>
      <w:r w:rsidR="0000033A" w:rsidRPr="007E6813">
        <w:rPr>
          <w:rFonts w:asciiTheme="minorHAnsi" w:hAnsiTheme="minorHAnsi" w:cstheme="minorHAnsi"/>
          <w:color w:val="auto"/>
          <w:szCs w:val="24"/>
        </w:rPr>
        <w:t>R</w:t>
      </w:r>
      <w:r w:rsidRPr="007E6813">
        <w:rPr>
          <w:rFonts w:asciiTheme="minorHAnsi" w:hAnsiTheme="minorHAnsi" w:cstheme="minorHAnsi"/>
          <w:color w:val="auto"/>
          <w:szCs w:val="24"/>
        </w:rPr>
        <w:t>ozporządzenie</w:t>
      </w:r>
      <w:r w:rsidR="0000033A" w:rsidRPr="007E6813">
        <w:rPr>
          <w:rFonts w:asciiTheme="minorHAnsi" w:hAnsiTheme="minorHAnsi" w:cstheme="minorHAnsi"/>
          <w:color w:val="auto"/>
          <w:szCs w:val="24"/>
        </w:rPr>
        <w:t>m</w:t>
      </w:r>
      <w:r w:rsidRPr="007E6813">
        <w:rPr>
          <w:rFonts w:asciiTheme="minorHAnsi" w:hAnsiTheme="minorHAnsi" w:cstheme="minorHAnsi"/>
          <w:color w:val="auto"/>
          <w:szCs w:val="24"/>
        </w:rPr>
        <w:t xml:space="preserve"> OOŚ</w:t>
      </w:r>
      <w:r w:rsidR="00EA4621"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konieczne jest przedłożenie </w:t>
      </w:r>
      <w:r w:rsidR="00A34952" w:rsidRPr="007E6813">
        <w:rPr>
          <w:rFonts w:asciiTheme="minorHAnsi" w:hAnsiTheme="minorHAnsi" w:cstheme="minorHAnsi"/>
          <w:color w:val="auto"/>
          <w:szCs w:val="24"/>
        </w:rPr>
        <w:t xml:space="preserve">ostatecznej </w:t>
      </w:r>
      <w:r w:rsidR="00A34952" w:rsidRPr="007E6813">
        <w:rPr>
          <w:rFonts w:asciiTheme="minorHAnsi" w:hAnsiTheme="minorHAnsi" w:cstheme="minorHAnsi"/>
          <w:b/>
          <w:bCs/>
          <w:color w:val="auto"/>
          <w:szCs w:val="24"/>
        </w:rPr>
        <w:t>decyzji o środowiskowych uwarunkowaniach</w:t>
      </w:r>
      <w:r w:rsidR="001C276A" w:rsidRPr="007E6813">
        <w:rPr>
          <w:rFonts w:asciiTheme="minorHAnsi" w:hAnsiTheme="minorHAnsi" w:cstheme="minorHAnsi"/>
          <w:b/>
          <w:bCs/>
          <w:color w:val="auto"/>
          <w:szCs w:val="24"/>
        </w:rPr>
        <w:t xml:space="preserve"> (tzw. decyzji środowiskowej)</w:t>
      </w:r>
      <w:r w:rsidR="00A34952" w:rsidRPr="007E6813">
        <w:rPr>
          <w:rFonts w:asciiTheme="minorHAnsi" w:hAnsiTheme="minorHAnsi" w:cstheme="minorHAnsi"/>
          <w:color w:val="auto"/>
          <w:szCs w:val="24"/>
        </w:rPr>
        <w:t>.</w:t>
      </w:r>
    </w:p>
    <w:p w14:paraId="38022E7E" w14:textId="77777777" w:rsidR="00A34952" w:rsidRPr="007E6813" w:rsidRDefault="00A34952" w:rsidP="0042749A">
      <w:pPr>
        <w:spacing w:line="276" w:lineRule="auto"/>
        <w:jc w:val="left"/>
        <w:rPr>
          <w:rFonts w:asciiTheme="minorHAnsi" w:hAnsiTheme="minorHAnsi" w:cstheme="minorHAnsi"/>
          <w:color w:val="auto"/>
          <w:szCs w:val="24"/>
        </w:rPr>
      </w:pPr>
    </w:p>
    <w:p w14:paraId="46BE59EF" w14:textId="77777777" w:rsidR="00A34952" w:rsidRPr="007E6813" w:rsidRDefault="00A34952"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Ponadto</w:t>
      </w:r>
      <w:r w:rsidR="00E1368D"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7E6813">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7E6813">
        <w:rPr>
          <w:rFonts w:asciiTheme="minorHAnsi" w:hAnsiTheme="minorHAnsi" w:cstheme="minorHAnsi"/>
          <w:color w:val="auto"/>
          <w:szCs w:val="24"/>
        </w:rPr>
        <w:t>.</w:t>
      </w:r>
    </w:p>
    <w:p w14:paraId="0F8D0E94" w14:textId="77777777" w:rsidR="00A34952" w:rsidRPr="007E6813" w:rsidRDefault="00A34952" w:rsidP="0042749A">
      <w:pPr>
        <w:spacing w:line="276" w:lineRule="auto"/>
        <w:jc w:val="left"/>
        <w:rPr>
          <w:rFonts w:asciiTheme="minorHAnsi" w:hAnsiTheme="minorHAnsi" w:cstheme="minorHAnsi"/>
          <w:color w:val="auto"/>
          <w:szCs w:val="24"/>
        </w:rPr>
      </w:pPr>
    </w:p>
    <w:p w14:paraId="3174F4B2" w14:textId="77777777" w:rsidR="00A34952" w:rsidRPr="007E6813" w:rsidRDefault="00A34952" w:rsidP="0042749A">
      <w:pPr>
        <w:spacing w:line="276" w:lineRule="auto"/>
        <w:jc w:val="left"/>
        <w:rPr>
          <w:rFonts w:asciiTheme="minorHAnsi" w:hAnsiTheme="minorHAnsi" w:cstheme="minorHAnsi"/>
          <w:color w:val="auto"/>
          <w:szCs w:val="24"/>
        </w:rPr>
      </w:pPr>
      <w:r w:rsidRPr="007E6813">
        <w:rPr>
          <w:rFonts w:asciiTheme="minorHAnsi" w:hAnsiTheme="minorHAnsi" w:cstheme="minorHAnsi"/>
          <w:b/>
          <w:bCs/>
          <w:color w:val="auto"/>
          <w:szCs w:val="24"/>
        </w:rPr>
        <w:t>Uwaga</w:t>
      </w:r>
      <w:r w:rsidRPr="007E6813">
        <w:rPr>
          <w:rFonts w:asciiTheme="minorHAnsi" w:hAnsiTheme="minorHAnsi" w:cstheme="minorHAnsi"/>
          <w:color w:val="auto"/>
          <w:szCs w:val="24"/>
        </w:rPr>
        <w:t xml:space="preserve">: </w:t>
      </w:r>
      <w:r w:rsidRPr="007E6813">
        <w:rPr>
          <w:rFonts w:asciiTheme="minorHAnsi" w:hAnsiTheme="minorHAnsi" w:cstheme="minorHAnsi"/>
          <w:b/>
          <w:bCs/>
          <w:color w:val="auto"/>
          <w:szCs w:val="24"/>
        </w:rPr>
        <w:t>Nie jest możliwe dofinansowanie</w:t>
      </w:r>
      <w:r w:rsidRPr="007E6813">
        <w:rPr>
          <w:rFonts w:asciiTheme="minorHAnsi" w:hAnsiTheme="minorHAnsi" w:cstheme="minorHAnsi"/>
          <w:color w:val="auto"/>
          <w:szCs w:val="24"/>
        </w:rPr>
        <w:t xml:space="preserve"> ze środków RPO WD 2014-2020 projektów objętych </w:t>
      </w:r>
      <w:r w:rsidR="0000033A" w:rsidRPr="007E6813">
        <w:rPr>
          <w:rFonts w:asciiTheme="minorHAnsi" w:hAnsiTheme="minorHAnsi" w:cstheme="minorHAnsi"/>
          <w:color w:val="auto"/>
          <w:szCs w:val="24"/>
        </w:rPr>
        <w:t>R</w:t>
      </w:r>
      <w:r w:rsidRPr="007E6813">
        <w:rPr>
          <w:rFonts w:asciiTheme="minorHAnsi" w:hAnsiTheme="minorHAnsi" w:cstheme="minorHAnsi"/>
          <w:color w:val="auto"/>
          <w:szCs w:val="24"/>
        </w:rPr>
        <w:t xml:space="preserve">ozporządzeniem </w:t>
      </w:r>
      <w:r w:rsidR="0000033A" w:rsidRPr="007E6813">
        <w:rPr>
          <w:rFonts w:asciiTheme="minorHAnsi" w:hAnsiTheme="minorHAnsi" w:cstheme="minorHAnsi"/>
          <w:color w:val="auto"/>
          <w:szCs w:val="24"/>
        </w:rPr>
        <w:t>OOŚ</w:t>
      </w:r>
      <w:r w:rsidRPr="007E6813">
        <w:rPr>
          <w:rFonts w:asciiTheme="minorHAnsi" w:hAnsiTheme="minorHAnsi" w:cstheme="minorHAnsi"/>
          <w:color w:val="auto"/>
          <w:szCs w:val="24"/>
        </w:rPr>
        <w:t xml:space="preserve"> </w:t>
      </w:r>
      <w:r w:rsidRPr="007E6813">
        <w:rPr>
          <w:rFonts w:asciiTheme="minorHAnsi" w:hAnsiTheme="minorHAnsi" w:cstheme="minorHAnsi"/>
          <w:b/>
          <w:bCs/>
          <w:color w:val="auto"/>
          <w:szCs w:val="24"/>
        </w:rPr>
        <w:t>nieposiadających decyzji środowiskowej</w:t>
      </w:r>
      <w:r w:rsidR="00E1368D" w:rsidRPr="007E6813">
        <w:rPr>
          <w:rFonts w:asciiTheme="minorHAnsi" w:hAnsiTheme="minorHAnsi" w:cstheme="minorHAnsi"/>
          <w:b/>
          <w:bCs/>
          <w:color w:val="auto"/>
          <w:szCs w:val="24"/>
        </w:rPr>
        <w:t>.</w:t>
      </w:r>
    </w:p>
    <w:p w14:paraId="6EDC1B97" w14:textId="77777777" w:rsidR="00A34952" w:rsidRPr="007E6813" w:rsidRDefault="00A34952" w:rsidP="0042749A">
      <w:pPr>
        <w:spacing w:line="276" w:lineRule="auto"/>
        <w:jc w:val="left"/>
        <w:rPr>
          <w:rFonts w:asciiTheme="minorHAnsi" w:hAnsiTheme="minorHAnsi" w:cstheme="minorHAnsi"/>
          <w:color w:val="auto"/>
          <w:szCs w:val="24"/>
        </w:rPr>
      </w:pPr>
    </w:p>
    <w:p w14:paraId="0D1B6246" w14:textId="77777777" w:rsidR="00A34952" w:rsidRPr="007E6813" w:rsidRDefault="00A34952"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7E6813">
        <w:rPr>
          <w:rFonts w:asciiTheme="minorHAnsi" w:hAnsiTheme="minorHAnsi" w:cstheme="minorHAnsi"/>
          <w:color w:val="auto"/>
          <w:szCs w:val="24"/>
        </w:rPr>
        <w:t xml:space="preserve">ww. </w:t>
      </w:r>
      <w:r w:rsidRPr="007E6813">
        <w:rPr>
          <w:rFonts w:asciiTheme="minorHAnsi" w:hAnsiTheme="minorHAnsi" w:cstheme="minorHAnsi"/>
          <w:color w:val="auto"/>
          <w:szCs w:val="24"/>
        </w:rPr>
        <w:t>załączników wymienionych nie jest konieczne.</w:t>
      </w:r>
    </w:p>
    <w:p w14:paraId="6E95D8FD" w14:textId="77777777" w:rsidR="001C276A" w:rsidRPr="007E6813" w:rsidRDefault="001C276A" w:rsidP="0042749A">
      <w:pPr>
        <w:spacing w:line="276" w:lineRule="auto"/>
        <w:jc w:val="left"/>
        <w:rPr>
          <w:rFonts w:asciiTheme="minorHAnsi" w:hAnsiTheme="minorHAnsi" w:cstheme="minorHAnsi"/>
          <w:color w:val="auto"/>
          <w:szCs w:val="24"/>
        </w:rPr>
      </w:pPr>
    </w:p>
    <w:p w14:paraId="05B25FA5" w14:textId="77777777" w:rsidR="00A34952" w:rsidRPr="007E6813" w:rsidRDefault="00A34952"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Ponadto, dołączenie w</w:t>
      </w:r>
      <w:r w:rsidR="00811D23" w:rsidRPr="007E6813">
        <w:rPr>
          <w:rFonts w:asciiTheme="minorHAnsi" w:hAnsiTheme="minorHAnsi" w:cstheme="minorHAnsi"/>
          <w:color w:val="auto"/>
          <w:szCs w:val="24"/>
        </w:rPr>
        <w:t>w. D</w:t>
      </w:r>
      <w:r w:rsidRPr="007E6813">
        <w:rPr>
          <w:rFonts w:asciiTheme="minorHAnsi" w:hAnsiTheme="minorHAnsi" w:cstheme="minorHAnsi"/>
          <w:color w:val="auto"/>
          <w:szCs w:val="24"/>
        </w:rPr>
        <w:t>eklaracji</w:t>
      </w:r>
      <w:r w:rsidR="00811D23" w:rsidRPr="007E6813">
        <w:rPr>
          <w:rFonts w:asciiTheme="minorHAnsi" w:hAnsiTheme="minorHAnsi" w:cstheme="minorHAnsi"/>
          <w:color w:val="auto"/>
          <w:szCs w:val="24"/>
        </w:rPr>
        <w:t xml:space="preserve"> Natura 2000</w:t>
      </w:r>
      <w:r w:rsidRPr="007E6813">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270BE8A0" w14:textId="77777777" w:rsidR="00A34952" w:rsidRPr="007E6813" w:rsidRDefault="00A34952" w:rsidP="0042749A">
      <w:pPr>
        <w:spacing w:after="0" w:line="276" w:lineRule="auto"/>
        <w:ind w:left="0" w:firstLine="0"/>
        <w:jc w:val="left"/>
        <w:rPr>
          <w:rFonts w:asciiTheme="minorHAnsi" w:hAnsiTheme="minorHAnsi" w:cstheme="minorHAnsi"/>
          <w:color w:val="auto"/>
          <w:szCs w:val="24"/>
        </w:rPr>
      </w:pPr>
    </w:p>
    <w:p w14:paraId="0EE817FF" w14:textId="77777777" w:rsidR="001D5118" w:rsidRPr="007E6813" w:rsidRDefault="000E2EC1" w:rsidP="0042749A">
      <w:pPr>
        <w:pStyle w:val="Nagwek1"/>
        <w:spacing w:before="0" w:after="0" w:line="276" w:lineRule="auto"/>
        <w:jc w:val="left"/>
        <w:rPr>
          <w:rFonts w:cstheme="minorHAnsi"/>
          <w:color w:val="auto"/>
          <w:szCs w:val="24"/>
        </w:rPr>
      </w:pPr>
      <w:bookmarkStart w:id="158" w:name="_Toc37158842"/>
      <w:r w:rsidRPr="007E6813">
        <w:rPr>
          <w:rFonts w:cstheme="minorHAnsi"/>
          <w:color w:val="auto"/>
          <w:szCs w:val="24"/>
        </w:rPr>
        <w:t>Wymagania w zakresie realizacji projektu partnerskiego</w:t>
      </w:r>
      <w:bookmarkEnd w:id="158"/>
    </w:p>
    <w:p w14:paraId="78ED4B41" w14:textId="77777777" w:rsidR="00C22405" w:rsidRPr="007E6813" w:rsidRDefault="000E2EC1" w:rsidP="0042749A">
      <w:pPr>
        <w:suppressAutoHyphens/>
        <w:autoSpaceDN w:val="0"/>
        <w:spacing w:after="0" w:line="276" w:lineRule="auto"/>
        <w:ind w:left="0" w:firstLine="0"/>
        <w:jc w:val="left"/>
        <w:textAlignment w:val="baseline"/>
        <w:rPr>
          <w:rFonts w:asciiTheme="minorHAnsi" w:hAnsiTheme="minorHAnsi" w:cstheme="minorHAnsi"/>
          <w:color w:val="auto"/>
          <w:szCs w:val="24"/>
        </w:rPr>
      </w:pPr>
      <w:r w:rsidRPr="007E6813">
        <w:rPr>
          <w:rFonts w:asciiTheme="minorHAnsi" w:hAnsiTheme="minorHAnsi" w:cstheme="minorHAnsi"/>
          <w:color w:val="auto"/>
          <w:szCs w:val="24"/>
        </w:rPr>
        <w:t>Projekt może być realizowany w partnerstwie</w:t>
      </w:r>
      <w:r w:rsidR="00323622" w:rsidRPr="007E6813">
        <w:rPr>
          <w:rFonts w:asciiTheme="minorHAnsi" w:hAnsiTheme="minorHAnsi" w:cstheme="minorHAnsi"/>
          <w:color w:val="auto"/>
          <w:szCs w:val="24"/>
        </w:rPr>
        <w:t xml:space="preserve"> </w:t>
      </w:r>
      <w:r w:rsidR="00947A0F" w:rsidRPr="007E6813">
        <w:rPr>
          <w:rFonts w:asciiTheme="minorHAnsi" w:hAnsiTheme="minorHAnsi" w:cstheme="minorHAnsi"/>
          <w:color w:val="auto"/>
          <w:szCs w:val="24"/>
        </w:rPr>
        <w:t>– zgodnie z zapisami art. 33 u</w:t>
      </w:r>
      <w:r w:rsidR="009F02B2" w:rsidRPr="007E6813">
        <w:rPr>
          <w:rFonts w:asciiTheme="minorHAnsi" w:hAnsiTheme="minorHAnsi" w:cstheme="minorHAnsi"/>
          <w:color w:val="auto"/>
          <w:szCs w:val="24"/>
        </w:rPr>
        <w:t>stawy</w:t>
      </w:r>
      <w:r w:rsidR="00947A0F" w:rsidRPr="007E6813">
        <w:rPr>
          <w:rFonts w:asciiTheme="minorHAnsi" w:hAnsiTheme="minorHAnsi" w:cstheme="minorHAnsi"/>
          <w:color w:val="auto"/>
          <w:szCs w:val="24"/>
        </w:rPr>
        <w:t xml:space="preserve"> wdrożeniowej</w:t>
      </w:r>
      <w:r w:rsidRPr="007E6813">
        <w:rPr>
          <w:rFonts w:asciiTheme="minorHAnsi" w:hAnsiTheme="minorHAnsi" w:cstheme="minorHAnsi"/>
          <w:color w:val="auto"/>
          <w:szCs w:val="24"/>
        </w:rPr>
        <w:t>. Partnerzy w projekcie to podmioty wnoszące do projektu zasoby ludzkie, organizacyjne, techniczne lub finansowe, realizując</w:t>
      </w:r>
      <w:r w:rsidR="00D84B05" w:rsidRPr="007E6813">
        <w:rPr>
          <w:rFonts w:asciiTheme="minorHAnsi" w:hAnsiTheme="minorHAnsi" w:cstheme="minorHAnsi"/>
          <w:color w:val="auto"/>
          <w:szCs w:val="24"/>
        </w:rPr>
        <w:t>y</w:t>
      </w:r>
      <w:r w:rsidR="00811D23" w:rsidRPr="007E6813">
        <w:rPr>
          <w:rFonts w:asciiTheme="minorHAnsi" w:hAnsiTheme="minorHAnsi" w:cstheme="minorHAnsi"/>
          <w:color w:val="auto"/>
          <w:szCs w:val="24"/>
        </w:rPr>
        <w:t xml:space="preserve"> </w:t>
      </w:r>
      <w:r w:rsidR="00D84B05" w:rsidRPr="007E6813">
        <w:rPr>
          <w:rFonts w:asciiTheme="minorHAnsi" w:hAnsiTheme="minorHAnsi" w:cstheme="minorHAnsi"/>
          <w:color w:val="auto"/>
          <w:szCs w:val="24"/>
        </w:rPr>
        <w:t>projekt</w:t>
      </w:r>
      <w:r w:rsidR="00811D23"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wspólnie</w:t>
      </w:r>
      <w:r w:rsidR="00811D23"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z </w:t>
      </w:r>
      <w:r w:rsidR="00D84B05" w:rsidRPr="007E6813">
        <w:rPr>
          <w:rFonts w:asciiTheme="minorHAnsi" w:hAnsiTheme="minorHAnsi" w:cstheme="minorHAnsi"/>
          <w:color w:val="auto"/>
          <w:szCs w:val="24"/>
        </w:rPr>
        <w:t>W</w:t>
      </w:r>
      <w:r w:rsidRPr="007E6813">
        <w:rPr>
          <w:rFonts w:asciiTheme="minorHAnsi" w:hAnsiTheme="minorHAnsi" w:cstheme="minorHAnsi"/>
          <w:color w:val="auto"/>
          <w:szCs w:val="24"/>
        </w:rPr>
        <w:t>nioskodawcą</w:t>
      </w:r>
      <w:r w:rsidR="00D84B05" w:rsidRPr="007E6813">
        <w:rPr>
          <w:rFonts w:asciiTheme="minorHAnsi" w:hAnsiTheme="minorHAnsi" w:cstheme="minorHAnsi"/>
          <w:color w:val="auto"/>
          <w:szCs w:val="24"/>
        </w:rPr>
        <w:t xml:space="preserve"> (Beneficjentem)</w:t>
      </w:r>
      <w:r w:rsidRPr="007E6813">
        <w:rPr>
          <w:rFonts w:asciiTheme="minorHAnsi" w:hAnsiTheme="minorHAnsi" w:cstheme="minorHAnsi"/>
          <w:color w:val="auto"/>
          <w:szCs w:val="24"/>
        </w:rPr>
        <w:t xml:space="preserve"> na podstawie porozumienia lub umowy o partnerstwie</w:t>
      </w:r>
      <w:r w:rsidR="00D67E9C" w:rsidRPr="007E6813">
        <w:rPr>
          <w:rFonts w:asciiTheme="minorHAnsi" w:hAnsiTheme="minorHAnsi" w:cstheme="minorHAnsi"/>
          <w:color w:val="auto"/>
          <w:szCs w:val="24"/>
        </w:rPr>
        <w:t>.</w:t>
      </w:r>
    </w:p>
    <w:p w14:paraId="426CF09A" w14:textId="77777777" w:rsidR="0032670C" w:rsidRPr="007E6813" w:rsidRDefault="0032670C" w:rsidP="0042749A">
      <w:pPr>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rPr>
      </w:pPr>
    </w:p>
    <w:p w14:paraId="685724AD" w14:textId="77777777" w:rsidR="00C22405" w:rsidRPr="007E6813" w:rsidRDefault="000E2EC1" w:rsidP="0042749A">
      <w:pPr>
        <w:spacing w:after="0"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t xml:space="preserve">Partnerem w projekcie może być tylko podmiot wymieniony w katalogu </w:t>
      </w:r>
      <w:r w:rsidR="00E477D8" w:rsidRPr="007E6813">
        <w:rPr>
          <w:rFonts w:asciiTheme="minorHAnsi" w:hAnsiTheme="minorHAnsi" w:cstheme="minorHAnsi"/>
          <w:b/>
          <w:color w:val="auto"/>
          <w:szCs w:val="24"/>
        </w:rPr>
        <w:t>W</w:t>
      </w:r>
      <w:r w:rsidRPr="007E6813">
        <w:rPr>
          <w:rFonts w:asciiTheme="minorHAnsi" w:hAnsiTheme="minorHAnsi" w:cstheme="minorHAnsi"/>
          <w:b/>
          <w:color w:val="auto"/>
          <w:szCs w:val="24"/>
        </w:rPr>
        <w:t>nioskodawców</w:t>
      </w:r>
      <w:r w:rsidR="00E9405E" w:rsidRPr="007E6813">
        <w:rPr>
          <w:rFonts w:asciiTheme="minorHAnsi" w:hAnsiTheme="minorHAnsi" w:cstheme="minorHAnsi"/>
          <w:b/>
          <w:color w:val="auto"/>
          <w:szCs w:val="24"/>
        </w:rPr>
        <w:t xml:space="preserve"> </w:t>
      </w:r>
      <w:r w:rsidRPr="007E6813">
        <w:rPr>
          <w:rFonts w:asciiTheme="minorHAnsi" w:hAnsiTheme="minorHAnsi" w:cstheme="minorHAnsi"/>
          <w:b/>
          <w:color w:val="auto"/>
          <w:szCs w:val="24"/>
        </w:rPr>
        <w:t>/</w:t>
      </w:r>
      <w:r w:rsidR="00E9405E" w:rsidRPr="007E6813">
        <w:rPr>
          <w:rFonts w:asciiTheme="minorHAnsi" w:hAnsiTheme="minorHAnsi" w:cstheme="minorHAnsi"/>
          <w:b/>
          <w:color w:val="auto"/>
          <w:szCs w:val="24"/>
        </w:rPr>
        <w:t xml:space="preserve"> </w:t>
      </w:r>
      <w:r w:rsidR="00D84B05" w:rsidRPr="007E6813">
        <w:rPr>
          <w:rFonts w:asciiTheme="minorHAnsi" w:hAnsiTheme="minorHAnsi" w:cstheme="minorHAnsi"/>
          <w:b/>
          <w:color w:val="auto"/>
          <w:szCs w:val="24"/>
        </w:rPr>
        <w:t>B</w:t>
      </w:r>
      <w:r w:rsidRPr="007E6813">
        <w:rPr>
          <w:rFonts w:asciiTheme="minorHAnsi" w:hAnsiTheme="minorHAnsi" w:cstheme="minorHAnsi"/>
          <w:b/>
          <w:color w:val="auto"/>
          <w:szCs w:val="24"/>
        </w:rPr>
        <w:t>eneficjentów obowią</w:t>
      </w:r>
      <w:r w:rsidR="001F6315" w:rsidRPr="007E6813">
        <w:rPr>
          <w:rFonts w:asciiTheme="minorHAnsi" w:hAnsiTheme="minorHAnsi" w:cstheme="minorHAnsi"/>
          <w:b/>
          <w:color w:val="auto"/>
          <w:szCs w:val="24"/>
        </w:rPr>
        <w:t xml:space="preserve">zującym dla </w:t>
      </w:r>
      <w:r w:rsidR="00D84B05" w:rsidRPr="007E6813">
        <w:rPr>
          <w:rFonts w:asciiTheme="minorHAnsi" w:hAnsiTheme="minorHAnsi" w:cstheme="minorHAnsi"/>
          <w:b/>
          <w:color w:val="auto"/>
          <w:szCs w:val="24"/>
        </w:rPr>
        <w:t>niniejszego</w:t>
      </w:r>
      <w:r w:rsidR="001F6315" w:rsidRPr="007E6813">
        <w:rPr>
          <w:rFonts w:asciiTheme="minorHAnsi" w:hAnsiTheme="minorHAnsi" w:cstheme="minorHAnsi"/>
          <w:b/>
          <w:color w:val="auto"/>
          <w:szCs w:val="24"/>
        </w:rPr>
        <w:t xml:space="preserve"> naboru </w:t>
      </w:r>
      <w:r w:rsidR="00D84B05" w:rsidRPr="007E6813">
        <w:rPr>
          <w:rFonts w:asciiTheme="minorHAnsi" w:hAnsiTheme="minorHAnsi" w:cstheme="minorHAnsi"/>
          <w:b/>
          <w:color w:val="auto"/>
          <w:szCs w:val="24"/>
        </w:rPr>
        <w:t xml:space="preserve">w </w:t>
      </w:r>
      <w:r w:rsidR="00E477D8" w:rsidRPr="007E6813">
        <w:rPr>
          <w:rFonts w:asciiTheme="minorHAnsi" w:hAnsiTheme="minorHAnsi" w:cstheme="minorHAnsi"/>
          <w:b/>
          <w:color w:val="auto"/>
          <w:szCs w:val="24"/>
        </w:rPr>
        <w:t>pkt</w:t>
      </w:r>
      <w:r w:rsidR="005C1C42" w:rsidRPr="007E6813">
        <w:rPr>
          <w:rFonts w:asciiTheme="minorHAnsi" w:hAnsiTheme="minorHAnsi" w:cstheme="minorHAnsi"/>
          <w:b/>
          <w:color w:val="auto"/>
          <w:szCs w:val="24"/>
        </w:rPr>
        <w:t>.</w:t>
      </w:r>
      <w:r w:rsidR="009D7A6C" w:rsidRPr="007E6813">
        <w:rPr>
          <w:rFonts w:asciiTheme="minorHAnsi" w:hAnsiTheme="minorHAnsi" w:cstheme="minorHAnsi"/>
          <w:b/>
          <w:color w:val="auto"/>
          <w:szCs w:val="24"/>
        </w:rPr>
        <w:t xml:space="preserve"> </w:t>
      </w:r>
      <w:r w:rsidR="00D84B05" w:rsidRPr="007E6813">
        <w:rPr>
          <w:rFonts w:asciiTheme="minorHAnsi" w:hAnsiTheme="minorHAnsi" w:cstheme="minorHAnsi"/>
          <w:b/>
          <w:color w:val="auto"/>
          <w:szCs w:val="24"/>
        </w:rPr>
        <w:t xml:space="preserve">6 </w:t>
      </w:r>
      <w:r w:rsidR="009D7A6C" w:rsidRPr="007E6813">
        <w:rPr>
          <w:rFonts w:asciiTheme="minorHAnsi" w:hAnsiTheme="minorHAnsi" w:cstheme="minorHAnsi"/>
          <w:b/>
          <w:color w:val="auto"/>
          <w:szCs w:val="24"/>
        </w:rPr>
        <w:t>[Typy Wnioskodawców</w:t>
      </w:r>
      <w:r w:rsidR="00E9405E" w:rsidRPr="007E6813">
        <w:rPr>
          <w:rFonts w:asciiTheme="minorHAnsi" w:hAnsiTheme="minorHAnsi" w:cstheme="minorHAnsi"/>
          <w:b/>
          <w:color w:val="auto"/>
          <w:szCs w:val="24"/>
        </w:rPr>
        <w:t xml:space="preserve"> </w:t>
      </w:r>
      <w:r w:rsidR="009D7A6C" w:rsidRPr="007E6813">
        <w:rPr>
          <w:rFonts w:asciiTheme="minorHAnsi" w:hAnsiTheme="minorHAnsi" w:cstheme="minorHAnsi"/>
          <w:b/>
          <w:color w:val="auto"/>
          <w:szCs w:val="24"/>
        </w:rPr>
        <w:t>/</w:t>
      </w:r>
      <w:r w:rsidR="00E9405E" w:rsidRPr="007E6813">
        <w:rPr>
          <w:rFonts w:asciiTheme="minorHAnsi" w:hAnsiTheme="minorHAnsi" w:cstheme="minorHAnsi"/>
          <w:b/>
          <w:color w:val="auto"/>
          <w:szCs w:val="24"/>
        </w:rPr>
        <w:t xml:space="preserve"> </w:t>
      </w:r>
      <w:r w:rsidR="009D7A6C" w:rsidRPr="007E6813">
        <w:rPr>
          <w:rFonts w:asciiTheme="minorHAnsi" w:hAnsiTheme="minorHAnsi" w:cstheme="minorHAnsi"/>
          <w:b/>
          <w:color w:val="auto"/>
          <w:szCs w:val="24"/>
        </w:rPr>
        <w:t xml:space="preserve">Beneficjentów oraz Partnerów] </w:t>
      </w:r>
      <w:r w:rsidR="00D84B05" w:rsidRPr="007E6813">
        <w:rPr>
          <w:rFonts w:asciiTheme="minorHAnsi" w:hAnsiTheme="minorHAnsi" w:cstheme="minorHAnsi"/>
          <w:b/>
          <w:color w:val="auto"/>
          <w:szCs w:val="24"/>
        </w:rPr>
        <w:t>Regulaminu</w:t>
      </w:r>
      <w:r w:rsidRPr="007E6813">
        <w:rPr>
          <w:rFonts w:asciiTheme="minorHAnsi" w:hAnsiTheme="minorHAnsi" w:cstheme="minorHAnsi"/>
          <w:b/>
          <w:color w:val="auto"/>
          <w:szCs w:val="24"/>
        </w:rPr>
        <w:t xml:space="preserve">. </w:t>
      </w:r>
    </w:p>
    <w:p w14:paraId="7226EDCA" w14:textId="77777777" w:rsidR="0032670C" w:rsidRPr="007E6813" w:rsidRDefault="0032670C" w:rsidP="0042749A">
      <w:pPr>
        <w:spacing w:after="0" w:line="276" w:lineRule="auto"/>
        <w:ind w:left="0" w:firstLine="0"/>
        <w:jc w:val="left"/>
        <w:rPr>
          <w:rFonts w:asciiTheme="minorHAnsi" w:hAnsiTheme="minorHAnsi" w:cstheme="minorHAnsi"/>
          <w:b/>
          <w:bCs/>
          <w:color w:val="auto"/>
          <w:szCs w:val="24"/>
        </w:rPr>
      </w:pPr>
      <w:r w:rsidRPr="007E6813">
        <w:rPr>
          <w:rFonts w:asciiTheme="minorHAnsi" w:hAnsiTheme="minorHAnsi" w:cstheme="minorHAnsi"/>
          <w:b/>
          <w:bCs/>
          <w:color w:val="auto"/>
          <w:szCs w:val="24"/>
        </w:rPr>
        <w:t>Stroną porozumienia lub</w:t>
      </w:r>
      <w:r w:rsidR="009D7A6C" w:rsidRPr="007E6813">
        <w:rPr>
          <w:rFonts w:asciiTheme="minorHAnsi" w:hAnsiTheme="minorHAnsi" w:cstheme="minorHAnsi"/>
          <w:b/>
          <w:bCs/>
          <w:color w:val="auto"/>
          <w:szCs w:val="24"/>
        </w:rPr>
        <w:t xml:space="preserve"> </w:t>
      </w:r>
      <w:r w:rsidRPr="007E6813">
        <w:rPr>
          <w:rFonts w:asciiTheme="minorHAnsi" w:hAnsiTheme="minorHAnsi" w:cstheme="minorHAnsi"/>
          <w:b/>
          <w:bCs/>
          <w:color w:val="auto"/>
          <w:szCs w:val="24"/>
        </w:rPr>
        <w:t>umowy o partnerstwie nie może być podmiot wykluczony z</w:t>
      </w:r>
      <w:r w:rsidR="00D0743C" w:rsidRPr="007E6813">
        <w:rPr>
          <w:rFonts w:asciiTheme="minorHAnsi" w:hAnsiTheme="minorHAnsi" w:cstheme="minorHAnsi"/>
          <w:b/>
          <w:bCs/>
          <w:color w:val="auto"/>
          <w:szCs w:val="24"/>
        </w:rPr>
        <w:t> </w:t>
      </w:r>
      <w:r w:rsidRPr="007E6813">
        <w:rPr>
          <w:rFonts w:asciiTheme="minorHAnsi" w:hAnsiTheme="minorHAnsi" w:cstheme="minorHAnsi"/>
          <w:b/>
          <w:bCs/>
          <w:color w:val="auto"/>
          <w:szCs w:val="24"/>
        </w:rPr>
        <w:t>możliwości otrzymania dofinansowania.</w:t>
      </w:r>
    </w:p>
    <w:p w14:paraId="5A7D62A1" w14:textId="77777777" w:rsidR="0032670C" w:rsidRPr="007E6813" w:rsidRDefault="0032670C" w:rsidP="0042749A">
      <w:pPr>
        <w:spacing w:after="0" w:line="276" w:lineRule="auto"/>
        <w:ind w:left="0" w:firstLine="0"/>
        <w:jc w:val="left"/>
        <w:rPr>
          <w:rFonts w:asciiTheme="minorHAnsi" w:hAnsiTheme="minorHAnsi" w:cstheme="minorHAnsi"/>
          <w:b/>
          <w:bCs/>
          <w:color w:val="auto"/>
          <w:szCs w:val="24"/>
        </w:rPr>
      </w:pPr>
    </w:p>
    <w:p w14:paraId="173DAB42"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Beneficjent, będący stroną umowy o dofinansowanie pełni rolę </w:t>
      </w:r>
      <w:r w:rsidR="00947A0F" w:rsidRPr="007E6813">
        <w:rPr>
          <w:rFonts w:asciiTheme="minorHAnsi" w:hAnsiTheme="minorHAnsi" w:cstheme="minorHAnsi"/>
          <w:color w:val="auto"/>
          <w:szCs w:val="24"/>
        </w:rPr>
        <w:t>Lidera – P</w:t>
      </w:r>
      <w:r w:rsidRPr="007E6813">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33DFC49D" w14:textId="77777777" w:rsidR="00D84B05" w:rsidRPr="007E6813" w:rsidRDefault="00D84B05" w:rsidP="0042749A">
      <w:pPr>
        <w:spacing w:after="0" w:line="276" w:lineRule="auto"/>
        <w:ind w:left="0" w:firstLine="0"/>
        <w:jc w:val="left"/>
        <w:rPr>
          <w:rFonts w:asciiTheme="minorHAnsi" w:hAnsiTheme="minorHAnsi" w:cstheme="minorHAnsi"/>
          <w:color w:val="auto"/>
          <w:szCs w:val="24"/>
        </w:rPr>
      </w:pPr>
    </w:p>
    <w:p w14:paraId="2A86995F"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Dla przejrzystości finansowej w projekcie w przypadku przepływów finansowych między </w:t>
      </w:r>
      <w:r w:rsidR="007A6587"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artnerami wymagane jest utworzenie odrębnych rachunków bankowych poszczególnych członków partnerstwa (jeśli dotyczy). </w:t>
      </w:r>
    </w:p>
    <w:p w14:paraId="08B69F4A"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Projekt partnerski jest realizowany na podstawie umowy o dofinansowanie</w:t>
      </w:r>
      <w:r w:rsidR="00E9405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projektu zawartej z Beneficjentem (</w:t>
      </w:r>
      <w:r w:rsidR="007A6587" w:rsidRPr="007E6813">
        <w:rPr>
          <w:rFonts w:asciiTheme="minorHAnsi" w:hAnsiTheme="minorHAnsi" w:cstheme="minorHAnsi"/>
          <w:color w:val="auto"/>
          <w:szCs w:val="24"/>
        </w:rPr>
        <w:t>P</w:t>
      </w:r>
      <w:r w:rsidRPr="007E6813">
        <w:rPr>
          <w:rFonts w:asciiTheme="minorHAnsi" w:hAnsiTheme="minorHAnsi" w:cstheme="minorHAnsi"/>
          <w:color w:val="auto"/>
          <w:szCs w:val="24"/>
        </w:rPr>
        <w:t>artnerem wiodącym) działającym w</w:t>
      </w:r>
      <w:r w:rsidR="00AD38CA"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imieniu i na rzecz </w:t>
      </w:r>
      <w:r w:rsidR="007A6587"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artnerów w zakresie określonym w porozumieniu lub umowie </w:t>
      </w:r>
      <w:r w:rsidR="0032670C" w:rsidRPr="007E6813">
        <w:rPr>
          <w:rFonts w:asciiTheme="minorHAnsi" w:hAnsiTheme="minorHAnsi" w:cstheme="minorHAnsi"/>
          <w:color w:val="auto"/>
          <w:szCs w:val="24"/>
        </w:rPr>
        <w:t>o</w:t>
      </w:r>
      <w:r w:rsidR="00AD38CA" w:rsidRPr="007E6813">
        <w:rPr>
          <w:rFonts w:asciiTheme="minorHAnsi" w:hAnsiTheme="minorHAnsi" w:cstheme="minorHAnsi"/>
          <w:color w:val="auto"/>
          <w:szCs w:val="24"/>
        </w:rPr>
        <w:t> </w:t>
      </w:r>
      <w:r w:rsidRPr="007E6813">
        <w:rPr>
          <w:rFonts w:asciiTheme="minorHAnsi" w:hAnsiTheme="minorHAnsi" w:cstheme="minorHAnsi"/>
          <w:color w:val="auto"/>
          <w:szCs w:val="24"/>
        </w:rPr>
        <w:t>partners</w:t>
      </w:r>
      <w:r w:rsidR="0032670C" w:rsidRPr="007E6813">
        <w:rPr>
          <w:rFonts w:asciiTheme="minorHAnsi" w:hAnsiTheme="minorHAnsi" w:cstheme="minorHAnsi"/>
          <w:color w:val="auto"/>
          <w:szCs w:val="24"/>
        </w:rPr>
        <w:t>twie</w:t>
      </w:r>
      <w:r w:rsidRPr="007E6813">
        <w:rPr>
          <w:rFonts w:asciiTheme="minorHAnsi" w:hAnsiTheme="minorHAnsi" w:cstheme="minorHAnsi"/>
          <w:color w:val="auto"/>
          <w:szCs w:val="24"/>
        </w:rPr>
        <w:t xml:space="preserve">. Wnioskodawca musi posiadać pełnomocnictwo do </w:t>
      </w:r>
      <w:r w:rsidR="00DF7231" w:rsidRPr="007E6813">
        <w:rPr>
          <w:rFonts w:asciiTheme="minorHAnsi" w:hAnsiTheme="minorHAnsi" w:cstheme="minorHAnsi"/>
          <w:color w:val="auto"/>
          <w:szCs w:val="24"/>
        </w:rPr>
        <w:t xml:space="preserve">złożenia </w:t>
      </w:r>
      <w:r w:rsidR="00AD38CA" w:rsidRPr="007E6813">
        <w:rPr>
          <w:rFonts w:asciiTheme="minorHAnsi" w:hAnsiTheme="minorHAnsi" w:cstheme="minorHAnsi"/>
          <w:color w:val="auto"/>
          <w:szCs w:val="24"/>
        </w:rPr>
        <w:t>wniosku o</w:t>
      </w:r>
      <w:r w:rsidR="004D01B3" w:rsidRPr="007E6813">
        <w:rPr>
          <w:rFonts w:asciiTheme="minorHAnsi" w:hAnsiTheme="minorHAnsi" w:cstheme="minorHAnsi"/>
          <w:color w:val="auto"/>
          <w:szCs w:val="24"/>
        </w:rPr>
        <w:t> </w:t>
      </w:r>
      <w:r w:rsidR="00AD38CA" w:rsidRPr="007E6813">
        <w:rPr>
          <w:rFonts w:asciiTheme="minorHAnsi" w:hAnsiTheme="minorHAnsi" w:cstheme="minorHAnsi"/>
          <w:color w:val="auto"/>
          <w:szCs w:val="24"/>
        </w:rPr>
        <w:t>dofinansowanie projektu oraz</w:t>
      </w:r>
      <w:r w:rsidR="00DF7231" w:rsidRPr="007E6813">
        <w:rPr>
          <w:rFonts w:asciiTheme="minorHAnsi" w:hAnsiTheme="minorHAnsi" w:cstheme="minorHAnsi"/>
          <w:color w:val="auto"/>
          <w:szCs w:val="24"/>
        </w:rPr>
        <w:t xml:space="preserve"> podpisania</w:t>
      </w:r>
      <w:r w:rsidR="00AD38C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umowy</w:t>
      </w:r>
      <w:r w:rsidR="00AD38CA" w:rsidRPr="007E6813">
        <w:rPr>
          <w:rFonts w:asciiTheme="minorHAnsi" w:hAnsiTheme="minorHAnsi" w:cstheme="minorHAnsi"/>
          <w:color w:val="auto"/>
          <w:szCs w:val="24"/>
        </w:rPr>
        <w:t xml:space="preserve"> o dofinansowanie</w:t>
      </w:r>
      <w:r w:rsidR="00E9405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w:t>
      </w:r>
      <w:r w:rsidR="00323622" w:rsidRPr="007E6813">
        <w:rPr>
          <w:rFonts w:asciiTheme="minorHAnsi" w:hAnsiTheme="minorHAnsi" w:cstheme="minorHAnsi"/>
          <w:color w:val="auto"/>
          <w:szCs w:val="24"/>
        </w:rPr>
        <w:t> </w:t>
      </w:r>
      <w:r w:rsidRPr="007E6813">
        <w:rPr>
          <w:rFonts w:asciiTheme="minorHAnsi" w:hAnsiTheme="minorHAnsi" w:cstheme="minorHAnsi"/>
          <w:color w:val="auto"/>
          <w:szCs w:val="24"/>
        </w:rPr>
        <w:t>imieniu i</w:t>
      </w:r>
      <w:r w:rsidR="00AD38CA"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na rzecz </w:t>
      </w:r>
      <w:r w:rsidR="007A6587" w:rsidRPr="007E6813">
        <w:rPr>
          <w:rFonts w:asciiTheme="minorHAnsi" w:hAnsiTheme="minorHAnsi" w:cstheme="minorHAnsi"/>
          <w:color w:val="auto"/>
          <w:szCs w:val="24"/>
        </w:rPr>
        <w:t>P</w:t>
      </w:r>
      <w:r w:rsidRPr="007E6813">
        <w:rPr>
          <w:rFonts w:asciiTheme="minorHAnsi" w:hAnsiTheme="minorHAnsi" w:cstheme="minorHAnsi"/>
          <w:color w:val="auto"/>
          <w:szCs w:val="24"/>
        </w:rPr>
        <w:t>artnerów, chyba że dołączona umowa o partnerstwie reguluje powyższe kwestie</w:t>
      </w:r>
      <w:r w:rsidRPr="007E6813">
        <w:rPr>
          <w:rFonts w:asciiTheme="minorHAnsi" w:hAnsiTheme="minorHAnsi" w:cstheme="minorHAnsi"/>
          <w:b/>
          <w:color w:val="auto"/>
          <w:szCs w:val="24"/>
        </w:rPr>
        <w:t xml:space="preserve">. </w:t>
      </w:r>
    </w:p>
    <w:p w14:paraId="6109A230" w14:textId="77777777" w:rsidR="007A6587" w:rsidRPr="007E6813" w:rsidRDefault="007A6587" w:rsidP="0042749A">
      <w:pPr>
        <w:spacing w:after="0" w:line="276" w:lineRule="auto"/>
        <w:ind w:left="0" w:firstLine="0"/>
        <w:jc w:val="left"/>
        <w:rPr>
          <w:rFonts w:asciiTheme="minorHAnsi" w:hAnsiTheme="minorHAnsi" w:cstheme="minorHAnsi"/>
          <w:b/>
          <w:color w:val="auto"/>
          <w:szCs w:val="24"/>
        </w:rPr>
      </w:pPr>
    </w:p>
    <w:p w14:paraId="499FF024"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 xml:space="preserve">UWAGA: </w:t>
      </w:r>
    </w:p>
    <w:p w14:paraId="17CC73B7"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 xml:space="preserve">W przypadku każdego partnerstwa </w:t>
      </w:r>
      <w:r w:rsidR="00711445" w:rsidRPr="007E6813">
        <w:rPr>
          <w:rFonts w:asciiTheme="minorHAnsi" w:hAnsiTheme="minorHAnsi" w:cstheme="minorHAnsi"/>
          <w:b/>
          <w:color w:val="auto"/>
          <w:szCs w:val="24"/>
        </w:rPr>
        <w:t xml:space="preserve">– </w:t>
      </w:r>
      <w:r w:rsidRPr="007E6813">
        <w:rPr>
          <w:rFonts w:asciiTheme="minorHAnsi" w:hAnsiTheme="minorHAnsi" w:cstheme="minorHAnsi"/>
          <w:b/>
          <w:color w:val="auto"/>
          <w:szCs w:val="24"/>
        </w:rPr>
        <w:t xml:space="preserve">wybór </w:t>
      </w:r>
      <w:r w:rsidR="00711445" w:rsidRPr="007E6813">
        <w:rPr>
          <w:rFonts w:asciiTheme="minorHAnsi" w:hAnsiTheme="minorHAnsi" w:cstheme="minorHAnsi"/>
          <w:b/>
          <w:color w:val="auto"/>
          <w:szCs w:val="24"/>
        </w:rPr>
        <w:t>P</w:t>
      </w:r>
      <w:r w:rsidRPr="007E6813">
        <w:rPr>
          <w:rFonts w:asciiTheme="minorHAnsi" w:hAnsiTheme="minorHAnsi" w:cstheme="minorHAnsi"/>
          <w:b/>
          <w:color w:val="auto"/>
          <w:szCs w:val="24"/>
        </w:rPr>
        <w:t xml:space="preserve">artnerów do projektu musi nastąpić przed złożeniem wniosku o dofinansowanie. </w:t>
      </w:r>
    </w:p>
    <w:p w14:paraId="197FF6C5" w14:textId="77777777" w:rsidR="00711445" w:rsidRPr="007E6813" w:rsidRDefault="00711445" w:rsidP="0042749A">
      <w:pPr>
        <w:spacing w:after="0" w:line="276" w:lineRule="auto"/>
        <w:ind w:left="0" w:firstLine="0"/>
        <w:jc w:val="left"/>
        <w:rPr>
          <w:rFonts w:asciiTheme="minorHAnsi" w:hAnsiTheme="minorHAnsi" w:cstheme="minorHAnsi"/>
          <w:color w:val="auto"/>
          <w:szCs w:val="24"/>
        </w:rPr>
      </w:pPr>
    </w:p>
    <w:p w14:paraId="5D2A9B63" w14:textId="77777777" w:rsidR="00C22405" w:rsidRPr="007E6813" w:rsidRDefault="00487642"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b/>
          <w:color w:val="auto"/>
          <w:szCs w:val="24"/>
        </w:rPr>
        <w:t>P</w:t>
      </w:r>
      <w:r w:rsidR="000E2EC1" w:rsidRPr="007E6813">
        <w:rPr>
          <w:rFonts w:asciiTheme="minorHAnsi" w:hAnsiTheme="minorHAnsi" w:cstheme="minorHAnsi"/>
          <w:b/>
          <w:color w:val="auto"/>
          <w:szCs w:val="24"/>
        </w:rPr>
        <w:t>odmiot, o którym mowa w art. 3 ust. 1 ustawy z dnia 29 stycznia 2004 r. Prawo zamówień publicznych</w:t>
      </w:r>
      <w:r w:rsidR="00711445" w:rsidRPr="007E6813">
        <w:rPr>
          <w:rFonts w:asciiTheme="minorHAnsi" w:hAnsiTheme="minorHAnsi" w:cstheme="minorHAnsi"/>
          <w:b/>
          <w:color w:val="auto"/>
          <w:szCs w:val="24"/>
        </w:rPr>
        <w:t xml:space="preserve">, </w:t>
      </w:r>
      <w:r w:rsidR="000E2EC1" w:rsidRPr="007E6813">
        <w:rPr>
          <w:rFonts w:asciiTheme="minorHAnsi" w:hAnsiTheme="minorHAnsi" w:cstheme="minorHAnsi"/>
          <w:b/>
          <w:color w:val="auto"/>
          <w:szCs w:val="24"/>
        </w:rPr>
        <w:t>tj. jednostka sektora finansów publicznych w rozumieniu przepisów o finansach publicznych</w:t>
      </w:r>
      <w:r w:rsidR="000E2EC1" w:rsidRPr="007E6813">
        <w:rPr>
          <w:rFonts w:asciiTheme="minorHAnsi" w:hAnsiTheme="minorHAnsi" w:cstheme="minorHAnsi"/>
          <w:color w:val="auto"/>
          <w:szCs w:val="24"/>
        </w:rPr>
        <w:t xml:space="preserve">, </w:t>
      </w:r>
      <w:r w:rsidR="00575ECF" w:rsidRPr="007E6813">
        <w:rPr>
          <w:rFonts w:asciiTheme="minorHAnsi" w:hAnsiTheme="minorHAnsi" w:cstheme="minorHAnsi"/>
          <w:color w:val="auto"/>
          <w:szCs w:val="24"/>
        </w:rPr>
        <w:t xml:space="preserve">inicjujący projekt partnerski, </w:t>
      </w:r>
      <w:r w:rsidR="000E2EC1" w:rsidRPr="007E6813">
        <w:rPr>
          <w:rFonts w:asciiTheme="minorHAnsi" w:hAnsiTheme="minorHAnsi" w:cstheme="minorHAnsi"/>
          <w:color w:val="auto"/>
          <w:szCs w:val="24"/>
        </w:rPr>
        <w:t>ubiegający się o dofinansowanie</w:t>
      </w:r>
      <w:r w:rsidR="00575ECF" w:rsidRPr="007E6813">
        <w:rPr>
          <w:rFonts w:asciiTheme="minorHAnsi" w:hAnsiTheme="minorHAnsi" w:cstheme="minorHAnsi"/>
          <w:color w:val="auto"/>
          <w:szCs w:val="24"/>
        </w:rPr>
        <w:t>,</w:t>
      </w:r>
      <w:r w:rsidR="000E2EC1" w:rsidRPr="007E6813">
        <w:rPr>
          <w:rFonts w:asciiTheme="minorHAnsi" w:hAnsiTheme="minorHAnsi" w:cstheme="minorHAnsi"/>
          <w:color w:val="auto"/>
          <w:szCs w:val="24"/>
        </w:rPr>
        <w:t xml:space="preserve"> dokonuje wyboru partnerów </w:t>
      </w:r>
      <w:r w:rsidR="00575ECF" w:rsidRPr="007E6813">
        <w:rPr>
          <w:rFonts w:asciiTheme="minorHAnsi" w:hAnsiTheme="minorHAnsi" w:cstheme="minorHAnsi"/>
          <w:color w:val="auto"/>
          <w:szCs w:val="24"/>
        </w:rPr>
        <w:t>spośród podmiotów innych niż wymienione w art. 3 ust. 1 pkt 1-3a tej ustawy</w:t>
      </w:r>
      <w:r w:rsidR="00711445" w:rsidRPr="007E6813">
        <w:rPr>
          <w:rStyle w:val="Odwoanieprzypisudolnego"/>
          <w:rFonts w:asciiTheme="minorHAnsi" w:hAnsiTheme="minorHAnsi" w:cstheme="minorHAnsi"/>
          <w:color w:val="auto"/>
          <w:szCs w:val="24"/>
        </w:rPr>
        <w:footnoteReference w:id="8"/>
      </w:r>
      <w:r w:rsidR="00711445" w:rsidRPr="007E6813">
        <w:rPr>
          <w:rFonts w:asciiTheme="minorHAnsi" w:hAnsiTheme="minorHAnsi" w:cstheme="minorHAnsi"/>
          <w:color w:val="auto"/>
          <w:szCs w:val="24"/>
        </w:rPr>
        <w:t>,</w:t>
      </w:r>
      <w:r w:rsidR="00D0743C" w:rsidRPr="007E6813">
        <w:rPr>
          <w:rFonts w:asciiTheme="minorHAnsi" w:hAnsiTheme="minorHAnsi" w:cstheme="minorHAnsi"/>
          <w:color w:val="auto"/>
          <w:szCs w:val="24"/>
        </w:rPr>
        <w:t xml:space="preserve"> </w:t>
      </w:r>
      <w:r w:rsidR="000E2EC1" w:rsidRPr="007E6813">
        <w:rPr>
          <w:rFonts w:asciiTheme="minorHAnsi" w:hAnsiTheme="minorHAnsi" w:cstheme="minorHAnsi"/>
          <w:color w:val="auto"/>
          <w:szCs w:val="24"/>
        </w:rPr>
        <w:t>z</w:t>
      </w:r>
      <w:r w:rsidR="00D0743C" w:rsidRPr="007E6813">
        <w:rPr>
          <w:rFonts w:asciiTheme="minorHAnsi" w:hAnsiTheme="minorHAnsi" w:cstheme="minorHAnsi"/>
          <w:color w:val="auto"/>
          <w:szCs w:val="24"/>
        </w:rPr>
        <w:t> </w:t>
      </w:r>
      <w:r w:rsidR="000E2EC1" w:rsidRPr="007E6813">
        <w:rPr>
          <w:rFonts w:asciiTheme="minorHAnsi" w:hAnsiTheme="minorHAnsi" w:cstheme="minorHAnsi"/>
          <w:color w:val="auto"/>
          <w:szCs w:val="24"/>
        </w:rPr>
        <w:t xml:space="preserve">zachowaniem zasady przejrzystości i równego traktowania. Podmiot ten, dokonując wyboru, jest zobowiązany w szczególności do: </w:t>
      </w:r>
    </w:p>
    <w:p w14:paraId="46980B2B" w14:textId="77777777" w:rsidR="00C22405" w:rsidRPr="007E6813"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artnerów; </w:t>
      </w:r>
    </w:p>
    <w:p w14:paraId="51F1412B" w14:textId="77777777" w:rsidR="00C22405" w:rsidRPr="007E6813"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uwzględnienia przy wyborze </w:t>
      </w:r>
      <w:r w:rsidR="00D10348"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artnerów: zgodności działania potencjalnego </w:t>
      </w:r>
      <w:r w:rsidR="00D10348"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artnera </w:t>
      </w:r>
      <w:r w:rsidRPr="007E6813">
        <w:rPr>
          <w:color w:val="auto"/>
        </w:rPr>
        <w:t>z</w:t>
      </w:r>
      <w:r w:rsidR="005C1C42" w:rsidRPr="007E6813">
        <w:rPr>
          <w:color w:val="auto"/>
        </w:rPr>
        <w:t xml:space="preserve"> </w:t>
      </w:r>
      <w:r w:rsidRPr="007E6813">
        <w:rPr>
          <w:color w:val="auto"/>
        </w:rPr>
        <w:t>celami</w:t>
      </w:r>
      <w:r w:rsidRPr="007E6813">
        <w:rPr>
          <w:rFonts w:asciiTheme="minorHAnsi" w:hAnsiTheme="minorHAnsi" w:cstheme="minorHAnsi"/>
          <w:color w:val="auto"/>
          <w:szCs w:val="24"/>
        </w:rPr>
        <w:t xml:space="preserve"> partnerstwa, deklarowanego wkładu potencjalnego </w:t>
      </w:r>
      <w:r w:rsidR="00D10348"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artnera w realizację celu partnerstwa, doświadczenia w realizacji projektów o podobnym charakterze; </w:t>
      </w:r>
    </w:p>
    <w:p w14:paraId="2F5DF294" w14:textId="77777777" w:rsidR="00C22405" w:rsidRPr="007E6813"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artnera. </w:t>
      </w:r>
    </w:p>
    <w:p w14:paraId="422FD715" w14:textId="77777777" w:rsidR="00D10348" w:rsidRPr="007E6813" w:rsidRDefault="00D10348" w:rsidP="0042749A">
      <w:pPr>
        <w:spacing w:after="0" w:line="276" w:lineRule="auto"/>
        <w:ind w:left="0" w:firstLine="0"/>
        <w:jc w:val="left"/>
        <w:rPr>
          <w:rFonts w:asciiTheme="minorHAnsi" w:hAnsiTheme="minorHAnsi" w:cstheme="minorHAnsi"/>
          <w:color w:val="auto"/>
          <w:szCs w:val="24"/>
        </w:rPr>
      </w:pPr>
    </w:p>
    <w:p w14:paraId="405B06C3" w14:textId="77777777" w:rsidR="00FA2DBD" w:rsidRPr="007E6813" w:rsidRDefault="00FA2DBD" w:rsidP="0042749A">
      <w:pPr>
        <w:spacing w:after="0" w:line="276" w:lineRule="auto"/>
        <w:ind w:left="0" w:firstLine="0"/>
        <w:jc w:val="left"/>
        <w:rPr>
          <w:rFonts w:asciiTheme="minorHAnsi" w:hAnsiTheme="minorHAnsi" w:cstheme="minorHAnsi"/>
          <w:bCs/>
          <w:color w:val="auto"/>
          <w:szCs w:val="24"/>
        </w:rPr>
      </w:pPr>
      <w:r w:rsidRPr="007E6813">
        <w:rPr>
          <w:rFonts w:asciiTheme="minorHAnsi" w:hAnsiTheme="minorHAnsi" w:cstheme="minorHAnsi"/>
          <w:bCs/>
          <w:color w:val="auto"/>
          <w:szCs w:val="24"/>
        </w:rPr>
        <w:t>IOK weryfikuje spełnienie powyższych wymogów w ramach</w:t>
      </w:r>
      <w:r w:rsidR="008072C3" w:rsidRPr="007E6813">
        <w:rPr>
          <w:rFonts w:asciiTheme="minorHAnsi" w:hAnsiTheme="minorHAnsi" w:cstheme="minorHAnsi"/>
          <w:bCs/>
          <w:color w:val="auto"/>
          <w:szCs w:val="24"/>
        </w:rPr>
        <w:t xml:space="preserve"> </w:t>
      </w:r>
      <w:r w:rsidRPr="007E6813">
        <w:rPr>
          <w:rFonts w:asciiTheme="minorHAnsi" w:hAnsiTheme="minorHAnsi" w:cstheme="minorHAnsi"/>
          <w:bCs/>
          <w:color w:val="auto"/>
          <w:szCs w:val="24"/>
        </w:rPr>
        <w:t xml:space="preserve">formalnego kryterium wyboru projektów </w:t>
      </w:r>
      <w:r w:rsidRPr="007E6813">
        <w:rPr>
          <w:rFonts w:asciiTheme="minorHAnsi" w:hAnsiTheme="minorHAnsi" w:cstheme="minorHAnsi"/>
          <w:b/>
          <w:color w:val="auto"/>
          <w:szCs w:val="24"/>
        </w:rPr>
        <w:t>[Prawidłowość wyboru Partnerów w projekcie]</w:t>
      </w:r>
      <w:r w:rsidRPr="007E6813">
        <w:rPr>
          <w:rFonts w:asciiTheme="minorHAnsi" w:hAnsiTheme="minorHAnsi" w:cstheme="minorHAnsi"/>
          <w:bCs/>
          <w:color w:val="auto"/>
          <w:szCs w:val="24"/>
        </w:rPr>
        <w:t>– na podstawie zapisów wniosku o</w:t>
      </w:r>
      <w:r w:rsidR="00D0743C" w:rsidRPr="007E6813">
        <w:rPr>
          <w:rFonts w:asciiTheme="minorHAnsi" w:hAnsiTheme="minorHAnsi" w:cstheme="minorHAnsi"/>
          <w:bCs/>
          <w:color w:val="auto"/>
          <w:szCs w:val="24"/>
        </w:rPr>
        <w:t> </w:t>
      </w:r>
      <w:r w:rsidRPr="007E6813">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7E6813">
        <w:rPr>
          <w:rFonts w:asciiTheme="minorHAnsi" w:hAnsiTheme="minorHAnsi" w:cstheme="minorHAnsi"/>
          <w:bCs/>
          <w:color w:val="auto"/>
          <w:szCs w:val="24"/>
        </w:rPr>
        <w:t> </w:t>
      </w:r>
      <w:r w:rsidRPr="007E6813">
        <w:rPr>
          <w:rFonts w:asciiTheme="minorHAnsi" w:hAnsiTheme="minorHAnsi" w:cstheme="minorHAnsi"/>
          <w:bCs/>
          <w:color w:val="auto"/>
          <w:szCs w:val="24"/>
        </w:rPr>
        <w:t xml:space="preserve">dofinansowanie oraz </w:t>
      </w:r>
      <w:r w:rsidRPr="007E6813">
        <w:rPr>
          <w:rFonts w:asciiTheme="minorHAnsi" w:hAnsiTheme="minorHAnsi" w:cstheme="minorHAnsi"/>
          <w:b/>
          <w:color w:val="auto"/>
          <w:szCs w:val="24"/>
        </w:rPr>
        <w:t>prawidłowość przeprowadzonego postępowania, o którym mowa w</w:t>
      </w:r>
      <w:r w:rsidR="004D01B3" w:rsidRPr="007E6813">
        <w:rPr>
          <w:rFonts w:asciiTheme="minorHAnsi" w:hAnsiTheme="minorHAnsi" w:cstheme="minorHAnsi"/>
          <w:b/>
          <w:color w:val="auto"/>
          <w:szCs w:val="24"/>
        </w:rPr>
        <w:t> </w:t>
      </w:r>
      <w:r w:rsidRPr="007E6813">
        <w:rPr>
          <w:rFonts w:asciiTheme="minorHAnsi" w:hAnsiTheme="minorHAnsi" w:cstheme="minorHAnsi"/>
          <w:b/>
          <w:color w:val="auto"/>
          <w:szCs w:val="24"/>
        </w:rPr>
        <w:t>art. 33 ust. 2</w:t>
      </w:r>
      <w:r w:rsidR="00487642" w:rsidRPr="007E6813">
        <w:rPr>
          <w:rFonts w:asciiTheme="minorHAnsi" w:hAnsiTheme="minorHAnsi" w:cstheme="minorHAnsi"/>
          <w:b/>
          <w:color w:val="auto"/>
          <w:szCs w:val="24"/>
        </w:rPr>
        <w:t xml:space="preserve"> ustawy wdrożeniowej</w:t>
      </w:r>
      <w:r w:rsidRPr="007E6813">
        <w:rPr>
          <w:rFonts w:asciiTheme="minorHAnsi" w:hAnsiTheme="minorHAnsi" w:cstheme="minorHAnsi"/>
          <w:bCs/>
          <w:color w:val="auto"/>
          <w:szCs w:val="24"/>
        </w:rPr>
        <w:t xml:space="preserve"> (je</w:t>
      </w:r>
      <w:r w:rsidR="00487642" w:rsidRPr="007E6813">
        <w:rPr>
          <w:rFonts w:asciiTheme="minorHAnsi" w:hAnsiTheme="minorHAnsi" w:cstheme="minorHAnsi"/>
          <w:bCs/>
          <w:color w:val="auto"/>
          <w:szCs w:val="24"/>
        </w:rPr>
        <w:t>że</w:t>
      </w:r>
      <w:r w:rsidRPr="007E6813">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7E6813">
        <w:rPr>
          <w:rFonts w:asciiTheme="minorHAnsi" w:hAnsiTheme="minorHAnsi" w:cstheme="minorHAnsi"/>
          <w:bCs/>
          <w:color w:val="auto"/>
          <w:szCs w:val="24"/>
        </w:rPr>
        <w:t> </w:t>
      </w:r>
      <w:r w:rsidRPr="007E6813">
        <w:rPr>
          <w:rFonts w:asciiTheme="minorHAnsi" w:hAnsiTheme="minorHAnsi" w:cstheme="minorHAnsi"/>
          <w:bCs/>
          <w:color w:val="auto"/>
          <w:szCs w:val="24"/>
        </w:rPr>
        <w:t xml:space="preserve">dofinansowanie. </w:t>
      </w:r>
    </w:p>
    <w:p w14:paraId="7F1F4146" w14:textId="77777777" w:rsidR="00FA2DBD" w:rsidRPr="007E6813" w:rsidRDefault="00FA2DBD" w:rsidP="0042749A">
      <w:pPr>
        <w:spacing w:after="0" w:line="276" w:lineRule="auto"/>
        <w:ind w:left="0" w:firstLine="0"/>
        <w:jc w:val="left"/>
        <w:rPr>
          <w:rFonts w:asciiTheme="minorHAnsi" w:hAnsiTheme="minorHAnsi" w:cstheme="minorHAnsi"/>
          <w:color w:val="auto"/>
          <w:szCs w:val="24"/>
        </w:rPr>
      </w:pPr>
    </w:p>
    <w:p w14:paraId="6D1823D9" w14:textId="77777777" w:rsidR="004A1031" w:rsidRPr="007E6813" w:rsidRDefault="004A103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Minimalny zakres informacji, którą powinien zawierać dokument potwierdzający</w:t>
      </w:r>
      <w:r w:rsidR="00811D23" w:rsidRPr="007E6813">
        <w:rPr>
          <w:rFonts w:asciiTheme="minorHAnsi" w:hAnsiTheme="minorHAnsi" w:cstheme="minorHAnsi"/>
          <w:color w:val="auto"/>
          <w:szCs w:val="24"/>
        </w:rPr>
        <w:t xml:space="preserve"> prawidłowość dokonania wyboru P</w:t>
      </w:r>
      <w:r w:rsidRPr="007E6813">
        <w:rPr>
          <w:rFonts w:asciiTheme="minorHAnsi" w:hAnsiTheme="minorHAnsi" w:cstheme="minorHAnsi"/>
          <w:color w:val="auto"/>
          <w:szCs w:val="24"/>
        </w:rPr>
        <w:t>artnerów</w:t>
      </w:r>
      <w:r w:rsidR="00811D23" w:rsidRPr="007E6813">
        <w:rPr>
          <w:rFonts w:asciiTheme="minorHAnsi" w:hAnsiTheme="minorHAnsi" w:cstheme="minorHAnsi"/>
          <w:color w:val="auto"/>
          <w:szCs w:val="24"/>
        </w:rPr>
        <w:t xml:space="preserve"> </w:t>
      </w:r>
      <w:r w:rsidR="00487642" w:rsidRPr="007E6813">
        <w:rPr>
          <w:rFonts w:asciiTheme="minorHAnsi" w:hAnsiTheme="minorHAnsi" w:cstheme="minorHAnsi"/>
          <w:color w:val="auto"/>
          <w:szCs w:val="24"/>
        </w:rPr>
        <w:t>do projektu przed datą złożenia wniosku o</w:t>
      </w:r>
      <w:r w:rsidR="00D0743C" w:rsidRPr="007E6813">
        <w:rPr>
          <w:rFonts w:asciiTheme="minorHAnsi" w:hAnsiTheme="minorHAnsi" w:cstheme="minorHAnsi"/>
          <w:color w:val="auto"/>
          <w:szCs w:val="24"/>
        </w:rPr>
        <w:t> </w:t>
      </w:r>
      <w:r w:rsidR="00487642" w:rsidRPr="007E6813">
        <w:rPr>
          <w:rFonts w:asciiTheme="minorHAnsi" w:hAnsiTheme="minorHAnsi" w:cstheme="minorHAnsi"/>
          <w:color w:val="auto"/>
          <w:szCs w:val="24"/>
        </w:rPr>
        <w:t>dofinansowanie</w:t>
      </w:r>
      <w:r w:rsidRPr="007E6813">
        <w:rPr>
          <w:rFonts w:asciiTheme="minorHAnsi" w:hAnsiTheme="minorHAnsi" w:cstheme="minorHAnsi"/>
          <w:color w:val="auto"/>
          <w:szCs w:val="24"/>
        </w:rPr>
        <w:t xml:space="preserve">: </w:t>
      </w:r>
    </w:p>
    <w:p w14:paraId="52241AC4" w14:textId="77777777" w:rsidR="004A1031" w:rsidRPr="007E6813"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data sporządzenia</w:t>
      </w:r>
      <w:r w:rsidR="00E9405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E9405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podpisania dokumentu; </w:t>
      </w:r>
    </w:p>
    <w:p w14:paraId="4E23B070" w14:textId="77777777" w:rsidR="004A1031" w:rsidRPr="007E6813"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wskazanie stron (podmiotów), które oświadczają chęć wspólnej realizacji projektu z</w:t>
      </w:r>
      <w:r w:rsidR="004D01B3"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wyróżnieniem Partnera Wiodącego; </w:t>
      </w:r>
    </w:p>
    <w:p w14:paraId="4A348D5B" w14:textId="77777777" w:rsidR="00487642" w:rsidRPr="007E6813"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tytuł projektu, który strony zdecydowały się realizować wspólnie; </w:t>
      </w:r>
    </w:p>
    <w:p w14:paraId="5D1FBFA3" w14:textId="77777777" w:rsidR="004A1031" w:rsidRPr="007E6813"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oświadczenie o chęci wspólnej realizacji przedmiotowego projektu; </w:t>
      </w:r>
    </w:p>
    <w:p w14:paraId="2607B96B" w14:textId="77777777" w:rsidR="004A1031" w:rsidRPr="007E6813"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podpisy wszystkich stron partnerstwa. </w:t>
      </w:r>
    </w:p>
    <w:p w14:paraId="1160F240" w14:textId="77777777" w:rsidR="00D10348" w:rsidRPr="007E6813" w:rsidRDefault="004A103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Dokument może mieć formę np. listu intencyjnego, oświadczenia</w:t>
      </w:r>
      <w:r w:rsidR="00285B4A" w:rsidRPr="007E6813">
        <w:rPr>
          <w:rFonts w:asciiTheme="minorHAnsi" w:hAnsiTheme="minorHAnsi" w:cstheme="minorHAnsi"/>
          <w:color w:val="auto"/>
          <w:szCs w:val="24"/>
        </w:rPr>
        <w:t>.</w:t>
      </w:r>
    </w:p>
    <w:p w14:paraId="4F3A3374" w14:textId="77777777" w:rsidR="004A1031" w:rsidRPr="007E6813" w:rsidRDefault="004A1031" w:rsidP="0042749A">
      <w:pPr>
        <w:spacing w:after="0" w:line="276" w:lineRule="auto"/>
        <w:ind w:left="0" w:firstLine="0"/>
        <w:jc w:val="left"/>
        <w:rPr>
          <w:rFonts w:asciiTheme="minorHAnsi" w:hAnsiTheme="minorHAnsi" w:cstheme="minorHAnsi"/>
          <w:color w:val="auto"/>
          <w:szCs w:val="24"/>
        </w:rPr>
      </w:pPr>
    </w:p>
    <w:p w14:paraId="06D4B772" w14:textId="77777777" w:rsidR="00253AA6" w:rsidRPr="007E6813" w:rsidRDefault="00253AA6" w:rsidP="0042749A">
      <w:pPr>
        <w:pStyle w:val="Akapitzlist"/>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gdy podmiotem inicjującym partnerstwo jest </w:t>
      </w:r>
      <w:r w:rsidRPr="007E6813">
        <w:rPr>
          <w:rFonts w:asciiTheme="minorHAnsi" w:hAnsiTheme="minorHAnsi" w:cstheme="minorHAnsi"/>
          <w:b/>
          <w:color w:val="auto"/>
          <w:szCs w:val="24"/>
        </w:rPr>
        <w:t>podmiot z sektora finansów publicznych w rozumieniu przepisów o finansach publicznych</w:t>
      </w:r>
      <w:r w:rsidRPr="007E6813">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7E6813">
        <w:rPr>
          <w:rFonts w:asciiTheme="minorHAnsi" w:hAnsiTheme="minorHAnsi" w:cstheme="minorHAnsi"/>
          <w:color w:val="auto"/>
          <w:szCs w:val="24"/>
        </w:rPr>
        <w:t>to</w:t>
      </w:r>
      <w:r w:rsidRPr="007E6813">
        <w:rPr>
          <w:rFonts w:asciiTheme="minorHAnsi" w:hAnsiTheme="minorHAnsi" w:cstheme="minorHAnsi"/>
          <w:color w:val="auto"/>
          <w:szCs w:val="24"/>
        </w:rPr>
        <w:t xml:space="preserve"> co najmniej następujące dokumenty: </w:t>
      </w:r>
    </w:p>
    <w:p w14:paraId="298E3CC6" w14:textId="77777777" w:rsidR="00253AA6" w:rsidRPr="007E6813"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wydruk ogłoszenia otwartego naboru partnerów ze strony internetowej </w:t>
      </w:r>
      <w:r w:rsidR="00487642" w:rsidRPr="007E6813">
        <w:rPr>
          <w:rFonts w:asciiTheme="minorHAnsi" w:hAnsiTheme="minorHAnsi" w:cstheme="minorHAnsi"/>
          <w:color w:val="auto"/>
          <w:szCs w:val="24"/>
        </w:rPr>
        <w:t>W</w:t>
      </w:r>
      <w:r w:rsidRPr="007E6813">
        <w:rPr>
          <w:rFonts w:asciiTheme="minorHAnsi" w:hAnsiTheme="minorHAnsi" w:cstheme="minorHAnsi"/>
          <w:color w:val="auto"/>
          <w:szCs w:val="24"/>
        </w:rPr>
        <w:t xml:space="preserve">nioskodawcy lub wskazanie we wniosku o dofinansowanie linka pod którym zamieszczono ogłoszenie; </w:t>
      </w:r>
    </w:p>
    <w:p w14:paraId="50BE3FC9" w14:textId="77777777" w:rsidR="00253AA6" w:rsidRPr="007E6813"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wydruk informacji o podmiotach wybranych do pełnienia funkcji </w:t>
      </w:r>
      <w:r w:rsidR="00487642"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artnera ze strony internetowej </w:t>
      </w:r>
      <w:r w:rsidR="00487642" w:rsidRPr="007E6813">
        <w:rPr>
          <w:rFonts w:asciiTheme="minorHAnsi" w:hAnsiTheme="minorHAnsi" w:cstheme="minorHAnsi"/>
          <w:color w:val="auto"/>
          <w:szCs w:val="24"/>
        </w:rPr>
        <w:t>W</w:t>
      </w:r>
      <w:r w:rsidRPr="007E6813">
        <w:rPr>
          <w:rFonts w:asciiTheme="minorHAnsi" w:hAnsiTheme="minorHAnsi" w:cstheme="minorHAnsi"/>
          <w:color w:val="auto"/>
          <w:szCs w:val="24"/>
        </w:rPr>
        <w:t xml:space="preserve">nioskodawcy lub wskazanie we wniosku o dofinansowanie linka, pod którym zamieszczono informację; </w:t>
      </w:r>
    </w:p>
    <w:p w14:paraId="2DA1E347" w14:textId="77777777" w:rsidR="00253AA6" w:rsidRPr="007E6813"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skan potwierdzonej za zgodność z oryginałem wybranej oferty. </w:t>
      </w:r>
    </w:p>
    <w:p w14:paraId="3698EBCB" w14:textId="77777777" w:rsidR="00253AA6" w:rsidRPr="007E6813" w:rsidRDefault="00253AA6" w:rsidP="0042749A">
      <w:pPr>
        <w:spacing w:after="0" w:line="276" w:lineRule="auto"/>
        <w:ind w:left="0" w:firstLine="0"/>
        <w:jc w:val="left"/>
        <w:rPr>
          <w:rFonts w:asciiTheme="minorHAnsi" w:hAnsiTheme="minorHAnsi" w:cstheme="minorHAnsi"/>
          <w:color w:val="auto"/>
          <w:szCs w:val="24"/>
        </w:rPr>
      </w:pPr>
    </w:p>
    <w:p w14:paraId="239A8BC9"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Podmiot, o którym mowa w art. 3 ust. 1 ustawy z dnia 29 stycznia 2004 r</w:t>
      </w:r>
      <w:r w:rsidRPr="007E6813">
        <w:rPr>
          <w:rFonts w:asciiTheme="minorHAnsi" w:hAnsiTheme="minorHAnsi" w:cstheme="minorHAnsi"/>
          <w:i/>
          <w:color w:val="auto"/>
          <w:szCs w:val="24"/>
        </w:rPr>
        <w:t xml:space="preserve">. </w:t>
      </w:r>
      <w:r w:rsidRPr="007E6813">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AF16AF8" w14:textId="77777777" w:rsidR="0032670C" w:rsidRPr="007E6813" w:rsidRDefault="0032670C" w:rsidP="0042749A">
      <w:pPr>
        <w:spacing w:after="0" w:line="276" w:lineRule="auto"/>
        <w:ind w:left="0" w:firstLine="0"/>
        <w:jc w:val="left"/>
        <w:rPr>
          <w:rFonts w:asciiTheme="minorHAnsi" w:hAnsiTheme="minorHAnsi" w:cstheme="minorHAnsi"/>
          <w:color w:val="auto"/>
          <w:szCs w:val="24"/>
        </w:rPr>
      </w:pPr>
    </w:p>
    <w:p w14:paraId="1AA19AD7"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44BDEF90" w14:textId="77777777" w:rsidR="0032670C" w:rsidRPr="007E6813" w:rsidRDefault="0032670C" w:rsidP="0042749A">
      <w:pPr>
        <w:spacing w:after="0" w:line="276" w:lineRule="auto"/>
        <w:ind w:left="0" w:firstLine="0"/>
        <w:jc w:val="left"/>
        <w:rPr>
          <w:rFonts w:asciiTheme="minorHAnsi" w:hAnsiTheme="minorHAnsi" w:cstheme="minorHAnsi"/>
          <w:color w:val="auto"/>
          <w:szCs w:val="24"/>
        </w:rPr>
      </w:pPr>
    </w:p>
    <w:p w14:paraId="459C4FC3"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18ACCDA0" w14:textId="77777777" w:rsidR="00C22405" w:rsidRPr="007E6813"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przedmiot porozumienia albo umowy; </w:t>
      </w:r>
    </w:p>
    <w:p w14:paraId="3859282D" w14:textId="77777777" w:rsidR="00C22405" w:rsidRPr="007E6813"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 xml:space="preserve">prawa i obowiązki stron; </w:t>
      </w:r>
    </w:p>
    <w:p w14:paraId="4F6710E7" w14:textId="77777777" w:rsidR="00C22405" w:rsidRPr="007E6813"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zakres i formę udziału poszczególnych </w:t>
      </w:r>
      <w:r w:rsidR="0032670C"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artnerów w projekcie; </w:t>
      </w:r>
    </w:p>
    <w:p w14:paraId="40003D7E" w14:textId="77777777" w:rsidR="000B3EDB" w:rsidRPr="007E6813" w:rsidRDefault="0032670C"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P</w:t>
      </w:r>
      <w:r w:rsidR="000E2EC1" w:rsidRPr="007E6813">
        <w:rPr>
          <w:rFonts w:asciiTheme="minorHAnsi" w:hAnsiTheme="minorHAnsi" w:cstheme="minorHAnsi"/>
          <w:color w:val="auto"/>
          <w:szCs w:val="24"/>
        </w:rPr>
        <w:t>artnera wiodącego uprawnionego do reprezentowania poz</w:t>
      </w:r>
      <w:r w:rsidR="000B3EDB" w:rsidRPr="007E6813">
        <w:rPr>
          <w:rFonts w:asciiTheme="minorHAnsi" w:hAnsiTheme="minorHAnsi" w:cstheme="minorHAnsi"/>
          <w:color w:val="auto"/>
          <w:szCs w:val="24"/>
        </w:rPr>
        <w:t xml:space="preserve">ostałych </w:t>
      </w:r>
      <w:r w:rsidRPr="007E6813">
        <w:rPr>
          <w:rFonts w:asciiTheme="minorHAnsi" w:hAnsiTheme="minorHAnsi" w:cstheme="minorHAnsi"/>
          <w:color w:val="auto"/>
          <w:szCs w:val="24"/>
        </w:rPr>
        <w:t>P</w:t>
      </w:r>
      <w:r w:rsidR="000B3EDB" w:rsidRPr="007E6813">
        <w:rPr>
          <w:rFonts w:asciiTheme="minorHAnsi" w:hAnsiTheme="minorHAnsi" w:cstheme="minorHAnsi"/>
          <w:color w:val="auto"/>
          <w:szCs w:val="24"/>
        </w:rPr>
        <w:t>artnerów projektu;</w:t>
      </w:r>
    </w:p>
    <w:p w14:paraId="6443E0DD" w14:textId="77777777" w:rsidR="00C22405" w:rsidRPr="007E6813"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sposób przekazywania dofinansowania na pokrycie kosztów ponoszonych przez poszczególnych </w:t>
      </w:r>
      <w:r w:rsidR="0032670C"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artnerów projektu, umożliwiający określenie kwoty dofinansowania udzielonego każdemu z partnerów; </w:t>
      </w:r>
    </w:p>
    <w:p w14:paraId="1B16732D" w14:textId="77777777" w:rsidR="00C22405" w:rsidRPr="007E6813" w:rsidRDefault="000E2EC1" w:rsidP="0042749A">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sposób postępowania w przypadku naruszenia lub niewywiązania się stron z porozumienia lub umowy. </w:t>
      </w:r>
    </w:p>
    <w:p w14:paraId="474D469C"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Udział </w:t>
      </w:r>
      <w:r w:rsidR="0032670C" w:rsidRPr="007E6813">
        <w:rPr>
          <w:rFonts w:asciiTheme="minorHAnsi" w:hAnsiTheme="minorHAnsi" w:cstheme="minorHAnsi"/>
          <w:color w:val="auto"/>
          <w:szCs w:val="24"/>
        </w:rPr>
        <w:t>P</w:t>
      </w:r>
      <w:r w:rsidRPr="007E6813">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artnera. W przypadku projektów partnerskich, w których </w:t>
      </w:r>
      <w:r w:rsidR="0032670C" w:rsidRPr="007E6813">
        <w:rPr>
          <w:rFonts w:asciiTheme="minorHAnsi" w:hAnsiTheme="minorHAnsi" w:cstheme="minorHAnsi"/>
          <w:color w:val="auto"/>
          <w:szCs w:val="24"/>
        </w:rPr>
        <w:t>P</w:t>
      </w:r>
      <w:r w:rsidRPr="007E6813">
        <w:rPr>
          <w:rFonts w:asciiTheme="minorHAnsi" w:hAnsiTheme="minorHAnsi" w:cstheme="minorHAnsi"/>
          <w:color w:val="auto"/>
          <w:szCs w:val="24"/>
        </w:rPr>
        <w:t>artnerem wiodącym jest podmiot o którym mowa w art. 3 ust. 1 ustawy z dnia 29 stycznia 2004 r</w:t>
      </w:r>
      <w:r w:rsidRPr="007E6813">
        <w:rPr>
          <w:rFonts w:asciiTheme="minorHAnsi" w:hAnsiTheme="minorHAnsi" w:cstheme="minorHAnsi"/>
          <w:i/>
          <w:color w:val="auto"/>
          <w:szCs w:val="24"/>
        </w:rPr>
        <w:t xml:space="preserve">. </w:t>
      </w:r>
      <w:r w:rsidRPr="007E6813">
        <w:rPr>
          <w:rFonts w:asciiTheme="minorHAnsi" w:hAnsiTheme="minorHAnsi" w:cstheme="minorHAnsi"/>
          <w:color w:val="auto"/>
          <w:szCs w:val="24"/>
        </w:rPr>
        <w:t xml:space="preserve">Prawo zamówień publicznych, zmiana </w:t>
      </w:r>
      <w:r w:rsidR="0032670C"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artnera spoza sektora finansów publicznych, musi nastąpić z zachowaniem zasady przejrzystości i równego traktowania. </w:t>
      </w:r>
    </w:p>
    <w:p w14:paraId="7A9AB086" w14:textId="77777777" w:rsidR="004A1031" w:rsidRPr="007E6813" w:rsidRDefault="004A1031" w:rsidP="0042749A">
      <w:pPr>
        <w:spacing w:after="0" w:line="276" w:lineRule="auto"/>
        <w:ind w:left="0" w:firstLine="0"/>
        <w:jc w:val="left"/>
        <w:rPr>
          <w:rFonts w:asciiTheme="minorHAnsi" w:hAnsiTheme="minorHAnsi" w:cstheme="minorHAnsi"/>
          <w:color w:val="auto"/>
          <w:szCs w:val="24"/>
        </w:rPr>
      </w:pPr>
    </w:p>
    <w:p w14:paraId="1B730D6D" w14:textId="77777777" w:rsidR="00047C57" w:rsidRPr="007E6813" w:rsidRDefault="0032670C" w:rsidP="0042749A">
      <w:pPr>
        <w:spacing w:after="0" w:line="276" w:lineRule="auto"/>
        <w:ind w:left="0" w:firstLine="0"/>
        <w:jc w:val="left"/>
        <w:rPr>
          <w:rFonts w:asciiTheme="minorHAnsi" w:hAnsiTheme="minorHAnsi" w:cstheme="minorHAnsi"/>
          <w:bCs/>
          <w:color w:val="auto"/>
          <w:szCs w:val="24"/>
        </w:rPr>
      </w:pPr>
      <w:r w:rsidRPr="007E6813">
        <w:rPr>
          <w:rFonts w:asciiTheme="minorHAnsi" w:hAnsiTheme="minorHAnsi" w:cstheme="minorHAnsi"/>
          <w:bCs/>
          <w:color w:val="auto"/>
          <w:szCs w:val="24"/>
        </w:rPr>
        <w:t xml:space="preserve">Powyższych zasadnie </w:t>
      </w:r>
      <w:r w:rsidR="00492A08" w:rsidRPr="007E6813">
        <w:rPr>
          <w:rFonts w:asciiTheme="minorHAnsi" w:hAnsiTheme="minorHAnsi" w:cstheme="minorHAnsi"/>
          <w:bCs/>
          <w:color w:val="auto"/>
          <w:szCs w:val="24"/>
        </w:rPr>
        <w:t xml:space="preserve">nie </w:t>
      </w:r>
      <w:r w:rsidRPr="007E6813">
        <w:rPr>
          <w:rFonts w:asciiTheme="minorHAnsi" w:hAnsiTheme="minorHAnsi" w:cstheme="minorHAnsi"/>
          <w:bCs/>
          <w:color w:val="auto"/>
          <w:szCs w:val="24"/>
        </w:rPr>
        <w:t>stosuje się</w:t>
      </w:r>
      <w:r w:rsidR="00811D23" w:rsidRPr="007E6813">
        <w:rPr>
          <w:rFonts w:asciiTheme="minorHAnsi" w:hAnsiTheme="minorHAnsi" w:cstheme="minorHAnsi"/>
          <w:bCs/>
          <w:color w:val="auto"/>
          <w:szCs w:val="24"/>
        </w:rPr>
        <w:t xml:space="preserve"> </w:t>
      </w:r>
      <w:r w:rsidRPr="007E6813">
        <w:rPr>
          <w:rFonts w:asciiTheme="minorHAnsi" w:hAnsiTheme="minorHAnsi" w:cstheme="minorHAnsi"/>
          <w:bCs/>
          <w:color w:val="auto"/>
          <w:szCs w:val="24"/>
        </w:rPr>
        <w:t>do</w:t>
      </w:r>
      <w:r w:rsidR="003E30A1" w:rsidRPr="007E6813">
        <w:rPr>
          <w:rFonts w:asciiTheme="minorHAnsi" w:hAnsiTheme="minorHAnsi" w:cstheme="minorHAnsi"/>
          <w:bCs/>
          <w:color w:val="auto"/>
          <w:szCs w:val="24"/>
        </w:rPr>
        <w:t xml:space="preserve"> partnerstwa określonego w art. 34 ustawy wdrożeniowej</w:t>
      </w:r>
      <w:r w:rsidRPr="007E6813">
        <w:rPr>
          <w:rFonts w:asciiTheme="minorHAnsi" w:hAnsiTheme="minorHAnsi" w:cstheme="minorHAnsi"/>
          <w:bCs/>
          <w:color w:val="auto"/>
          <w:szCs w:val="24"/>
        </w:rPr>
        <w:t>.</w:t>
      </w:r>
    </w:p>
    <w:p w14:paraId="27D6D51B" w14:textId="77777777" w:rsidR="00323622" w:rsidRPr="007E6813" w:rsidRDefault="00323622" w:rsidP="0042749A">
      <w:pPr>
        <w:spacing w:after="0" w:line="276" w:lineRule="auto"/>
        <w:ind w:left="0" w:firstLine="0"/>
        <w:jc w:val="left"/>
        <w:rPr>
          <w:rFonts w:asciiTheme="minorHAnsi" w:hAnsiTheme="minorHAnsi" w:cstheme="minorHAnsi"/>
          <w:bCs/>
          <w:color w:val="auto"/>
          <w:szCs w:val="24"/>
        </w:rPr>
      </w:pPr>
    </w:p>
    <w:p w14:paraId="77BA43B9" w14:textId="77777777" w:rsidR="0032670C" w:rsidRPr="007E6813" w:rsidRDefault="00172E61" w:rsidP="0042749A">
      <w:pPr>
        <w:widowControl w:val="0"/>
        <w:spacing w:after="0" w:line="276" w:lineRule="auto"/>
        <w:ind w:left="0" w:firstLine="0"/>
        <w:jc w:val="left"/>
        <w:rPr>
          <w:rFonts w:asciiTheme="minorHAnsi" w:hAnsiTheme="minorHAnsi" w:cstheme="minorHAnsi"/>
          <w:b/>
          <w:color w:val="auto"/>
          <w:szCs w:val="24"/>
        </w:rPr>
      </w:pPr>
      <w:r w:rsidRPr="007E6813">
        <w:rPr>
          <w:rFonts w:asciiTheme="minorHAnsi" w:hAnsiTheme="minorHAnsi" w:cstheme="minorHAnsi"/>
          <w:b/>
          <w:color w:val="auto"/>
          <w:szCs w:val="24"/>
        </w:rPr>
        <w:t>Nie dopuszcza się realizacji projektów w formule partnerstwa publiczno-prywatnego.</w:t>
      </w:r>
    </w:p>
    <w:p w14:paraId="3FC50505" w14:textId="77777777" w:rsidR="00EF3CE9" w:rsidRPr="007E6813" w:rsidRDefault="00EF3CE9" w:rsidP="0042749A">
      <w:pPr>
        <w:widowControl w:val="0"/>
        <w:spacing w:after="0" w:line="276" w:lineRule="auto"/>
        <w:ind w:left="0" w:firstLine="0"/>
        <w:jc w:val="left"/>
        <w:rPr>
          <w:rFonts w:asciiTheme="minorHAnsi" w:hAnsiTheme="minorHAnsi" w:cstheme="minorHAnsi"/>
          <w:b/>
          <w:color w:val="auto"/>
          <w:szCs w:val="24"/>
        </w:rPr>
      </w:pPr>
    </w:p>
    <w:p w14:paraId="045E718E"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59" w:name="_Toc37158843"/>
      <w:r w:rsidRPr="007E6813">
        <w:rPr>
          <w:rFonts w:cstheme="minorHAnsi"/>
          <w:color w:val="auto"/>
          <w:szCs w:val="24"/>
        </w:rPr>
        <w:t>Wykaz załączników do wniosku o dofina</w:t>
      </w:r>
      <w:r w:rsidR="00F505CC" w:rsidRPr="007E6813">
        <w:rPr>
          <w:rFonts w:cstheme="minorHAnsi"/>
          <w:color w:val="auto"/>
          <w:szCs w:val="24"/>
        </w:rPr>
        <w:t>n</w:t>
      </w:r>
      <w:r w:rsidRPr="007E6813">
        <w:rPr>
          <w:rFonts w:cstheme="minorHAnsi"/>
          <w:color w:val="auto"/>
          <w:szCs w:val="24"/>
        </w:rPr>
        <w:t>sowanie</w:t>
      </w:r>
      <w:bookmarkEnd w:id="159"/>
    </w:p>
    <w:p w14:paraId="3636F4CE" w14:textId="77777777" w:rsidR="00C22405" w:rsidRPr="007E6813" w:rsidRDefault="000E2EC1" w:rsidP="0042749A">
      <w:pPr>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755A60B8" w14:textId="77777777" w:rsidR="00C22405" w:rsidRPr="007E6813" w:rsidRDefault="000E2EC1" w:rsidP="0042749A">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Studium wykonalności – analiza finansowa w formacie Excel z działającymi formułami</w:t>
      </w:r>
      <w:r w:rsidR="002C4524" w:rsidRPr="007E6813">
        <w:rPr>
          <w:rFonts w:asciiTheme="minorHAnsi" w:hAnsiTheme="minorHAnsi" w:cstheme="minorHAnsi"/>
          <w:color w:val="auto"/>
          <w:szCs w:val="24"/>
        </w:rPr>
        <w:t>;</w:t>
      </w:r>
    </w:p>
    <w:p w14:paraId="273D638A" w14:textId="77777777" w:rsidR="00C22405" w:rsidRPr="007E6813" w:rsidRDefault="00D8667D" w:rsidP="0042749A">
      <w:pPr>
        <w:numPr>
          <w:ilvl w:val="0"/>
          <w:numId w:val="11"/>
        </w:numPr>
        <w:tabs>
          <w:tab w:val="left" w:pos="426"/>
        </w:tabs>
        <w:spacing w:after="6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Oświadczenie </w:t>
      </w:r>
      <w:r w:rsidR="002C4524" w:rsidRPr="007E6813">
        <w:rPr>
          <w:rFonts w:asciiTheme="minorHAnsi" w:hAnsiTheme="minorHAnsi" w:cstheme="minorHAnsi"/>
          <w:color w:val="auto"/>
          <w:szCs w:val="24"/>
        </w:rPr>
        <w:t>o kwalifikowalności podatku VAT</w:t>
      </w:r>
      <w:r w:rsidR="000E2EC1" w:rsidRPr="007E6813">
        <w:rPr>
          <w:rFonts w:asciiTheme="minorHAnsi" w:hAnsiTheme="minorHAnsi" w:cstheme="minorHAnsi"/>
          <w:color w:val="auto"/>
          <w:szCs w:val="24"/>
        </w:rPr>
        <w:t xml:space="preserve"> (dla Wnioskodawcy i Partnerów, podmiotów realizujących projekt) – </w:t>
      </w:r>
      <w:r w:rsidRPr="007E6813">
        <w:rPr>
          <w:rFonts w:asciiTheme="minorHAnsi" w:hAnsiTheme="minorHAnsi" w:cstheme="minorHAnsi"/>
          <w:color w:val="auto"/>
          <w:szCs w:val="24"/>
        </w:rPr>
        <w:t xml:space="preserve">wypełnione </w:t>
      </w:r>
      <w:r w:rsidR="000E2EC1" w:rsidRPr="007E6813">
        <w:rPr>
          <w:rFonts w:asciiTheme="minorHAnsi" w:hAnsiTheme="minorHAnsi" w:cstheme="minorHAnsi"/>
          <w:color w:val="auto"/>
          <w:szCs w:val="24"/>
        </w:rPr>
        <w:t xml:space="preserve">zgodnie ze wzorem dołączonym do </w:t>
      </w:r>
      <w:r w:rsidR="002C4524" w:rsidRPr="007E6813">
        <w:rPr>
          <w:rFonts w:asciiTheme="minorHAnsi" w:hAnsiTheme="minorHAnsi" w:cstheme="minorHAnsi"/>
          <w:color w:val="auto"/>
          <w:szCs w:val="24"/>
        </w:rPr>
        <w:t>O</w:t>
      </w:r>
      <w:r w:rsidR="000E2EC1" w:rsidRPr="007E6813">
        <w:rPr>
          <w:rFonts w:asciiTheme="minorHAnsi" w:hAnsiTheme="minorHAnsi" w:cstheme="minorHAnsi"/>
          <w:color w:val="auto"/>
          <w:szCs w:val="24"/>
        </w:rPr>
        <w:t>głoszenia</w:t>
      </w:r>
      <w:r w:rsidR="002C4524" w:rsidRPr="007E6813">
        <w:rPr>
          <w:rFonts w:asciiTheme="minorHAnsi" w:hAnsiTheme="minorHAnsi" w:cstheme="minorHAnsi"/>
          <w:color w:val="auto"/>
          <w:szCs w:val="24"/>
        </w:rPr>
        <w:t xml:space="preserve"> o naborze</w:t>
      </w:r>
      <w:r w:rsidRPr="007E6813">
        <w:rPr>
          <w:rFonts w:asciiTheme="minorHAnsi" w:hAnsiTheme="minorHAnsi" w:cstheme="minorHAnsi"/>
          <w:color w:val="auto"/>
          <w:szCs w:val="24"/>
        </w:rPr>
        <w:t xml:space="preserve"> – nie dotyczy w</w:t>
      </w:r>
      <w:r w:rsidR="000E2EC1" w:rsidRPr="007E6813">
        <w:rPr>
          <w:rFonts w:asciiTheme="minorHAnsi" w:hAnsiTheme="minorHAnsi" w:cstheme="minorHAnsi"/>
          <w:color w:val="auto"/>
          <w:szCs w:val="24"/>
        </w:rPr>
        <w:t xml:space="preserve"> przypadku, gdy podatek VAT stanowi koszt niekwalifikowalny w projekcie; </w:t>
      </w:r>
    </w:p>
    <w:p w14:paraId="79205FCC" w14:textId="77777777" w:rsidR="00802367" w:rsidRPr="007E6813" w:rsidRDefault="00802367"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Pozw</w:t>
      </w:r>
      <w:r w:rsidR="00811D23" w:rsidRPr="007E6813">
        <w:rPr>
          <w:rFonts w:asciiTheme="minorHAnsi" w:hAnsiTheme="minorHAnsi" w:cstheme="minorHAnsi"/>
          <w:color w:val="auto"/>
          <w:szCs w:val="24"/>
        </w:rPr>
        <w:t>olenie na budowę (decyzja budow</w:t>
      </w:r>
      <w:r w:rsidRPr="007E6813">
        <w:rPr>
          <w:rFonts w:asciiTheme="minorHAnsi" w:hAnsiTheme="minorHAnsi" w:cstheme="minorHAnsi"/>
          <w:color w:val="auto"/>
          <w:szCs w:val="24"/>
        </w:rPr>
        <w:t>l</w:t>
      </w:r>
      <w:r w:rsidR="00811D23" w:rsidRPr="007E6813">
        <w:rPr>
          <w:rFonts w:asciiTheme="minorHAnsi" w:hAnsiTheme="minorHAnsi" w:cstheme="minorHAnsi"/>
          <w:color w:val="auto"/>
          <w:szCs w:val="24"/>
        </w:rPr>
        <w:t>a</w:t>
      </w:r>
      <w:r w:rsidRPr="007E6813">
        <w:rPr>
          <w:rFonts w:asciiTheme="minorHAnsi" w:hAnsiTheme="minorHAnsi" w:cstheme="minorHAnsi"/>
          <w:color w:val="auto"/>
          <w:szCs w:val="24"/>
        </w:rPr>
        <w:t>na lub inna decyzja inwestycyjna dla przedsięwzięcia) – w sytuacji, gdy</w:t>
      </w:r>
      <w:r w:rsidR="00811D23" w:rsidRPr="007E6813">
        <w:rPr>
          <w:rFonts w:asciiTheme="minorHAnsi" w:hAnsiTheme="minorHAnsi" w:cstheme="minorHAnsi"/>
          <w:color w:val="auto"/>
          <w:szCs w:val="24"/>
        </w:rPr>
        <w:t xml:space="preserve"> pozwolenie zostało już wydane</w:t>
      </w:r>
      <w:r w:rsidR="00B72A99" w:rsidRPr="007E6813">
        <w:rPr>
          <w:rFonts w:asciiTheme="minorHAnsi" w:hAnsiTheme="minorHAnsi" w:cstheme="minorHAnsi"/>
          <w:color w:val="auto"/>
          <w:szCs w:val="24"/>
        </w:rPr>
        <w:t>.</w:t>
      </w:r>
      <w:r w:rsidR="002C4524" w:rsidRPr="007E6813">
        <w:rPr>
          <w:rFonts w:asciiTheme="minorHAnsi" w:hAnsiTheme="minorHAnsi" w:cstheme="minorHAnsi"/>
          <w:color w:val="auto"/>
          <w:szCs w:val="24"/>
        </w:rPr>
        <w:br/>
      </w:r>
      <w:r w:rsidRPr="007E6813">
        <w:rPr>
          <w:rFonts w:asciiTheme="minorHAnsi" w:hAnsiTheme="minorHAnsi" w:cstheme="minorHAnsi"/>
          <w:color w:val="auto"/>
          <w:szCs w:val="24"/>
        </w:rPr>
        <w:t>W przypadku realizacji robót na zgłoszenie należy przedłożyć stosowny dokument wraz z</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adnotacją właściwego organu o braku sprzeciwu lub oświadczeniem </w:t>
      </w:r>
      <w:r w:rsidR="002C4524" w:rsidRPr="007E6813">
        <w:rPr>
          <w:rFonts w:asciiTheme="minorHAnsi" w:hAnsiTheme="minorHAnsi" w:cstheme="minorHAnsi"/>
          <w:color w:val="auto"/>
          <w:szCs w:val="24"/>
        </w:rPr>
        <w:t>W</w:t>
      </w:r>
      <w:r w:rsidRPr="007E6813">
        <w:rPr>
          <w:rFonts w:asciiTheme="minorHAnsi" w:hAnsiTheme="minorHAnsi" w:cstheme="minorHAnsi"/>
          <w:color w:val="auto"/>
          <w:szCs w:val="24"/>
        </w:rPr>
        <w:t>nioskodawcy, że w</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terminie ustawowym właściwy organ nie wniósł sprzeciwu (tzw. milcząca zgoda); </w:t>
      </w:r>
    </w:p>
    <w:p w14:paraId="6A081DED" w14:textId="77777777" w:rsidR="00C22405" w:rsidRPr="007E6813"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Dokumenty potwierdzające otrzymanie pomocy publicznej</w:t>
      </w:r>
      <w:r w:rsidR="00B309D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B309D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pomocy </w:t>
      </w:r>
      <w:r w:rsidRPr="007E6813">
        <w:rPr>
          <w:rFonts w:asciiTheme="minorHAnsi" w:hAnsiTheme="minorHAnsi" w:cstheme="minorHAnsi"/>
          <w:i/>
          <w:iCs/>
          <w:color w:val="auto"/>
          <w:szCs w:val="24"/>
        </w:rPr>
        <w:t xml:space="preserve">de </w:t>
      </w:r>
      <w:proofErr w:type="spellStart"/>
      <w:r w:rsidRPr="007E6813">
        <w:rPr>
          <w:rFonts w:asciiTheme="minorHAnsi" w:hAnsiTheme="minorHAnsi" w:cstheme="minorHAnsi"/>
          <w:i/>
          <w:iCs/>
          <w:color w:val="auto"/>
          <w:szCs w:val="24"/>
        </w:rPr>
        <w:t>minimis</w:t>
      </w:r>
      <w:proofErr w:type="spellEnd"/>
      <w:r w:rsidRPr="007E6813">
        <w:rPr>
          <w:rFonts w:asciiTheme="minorHAnsi" w:hAnsiTheme="minorHAnsi" w:cstheme="minorHAnsi"/>
          <w:color w:val="auto"/>
          <w:szCs w:val="24"/>
        </w:rPr>
        <w:t xml:space="preserve"> – w</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przypadku projektów objętych pomocą publiczną</w:t>
      </w:r>
      <w:r w:rsidR="00B309D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B309D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pomocą </w:t>
      </w:r>
      <w:r w:rsidRPr="007E6813">
        <w:rPr>
          <w:rFonts w:asciiTheme="minorHAnsi" w:hAnsiTheme="minorHAnsi" w:cstheme="minorHAnsi"/>
          <w:i/>
          <w:iCs/>
          <w:color w:val="auto"/>
          <w:szCs w:val="24"/>
        </w:rPr>
        <w:t xml:space="preserve">de </w:t>
      </w:r>
      <w:proofErr w:type="spellStart"/>
      <w:r w:rsidRPr="007E6813">
        <w:rPr>
          <w:rFonts w:asciiTheme="minorHAnsi" w:hAnsiTheme="minorHAnsi" w:cstheme="minorHAnsi"/>
          <w:i/>
          <w:iCs/>
          <w:color w:val="auto"/>
          <w:szCs w:val="24"/>
        </w:rPr>
        <w:t>minimis</w:t>
      </w:r>
      <w:proofErr w:type="spellEnd"/>
      <w:r w:rsidRPr="007E6813">
        <w:rPr>
          <w:rFonts w:asciiTheme="minorHAnsi" w:hAnsiTheme="minorHAnsi" w:cstheme="minorHAnsi"/>
          <w:color w:val="auto"/>
          <w:szCs w:val="24"/>
        </w:rPr>
        <w:t xml:space="preserve">;  </w:t>
      </w:r>
    </w:p>
    <w:p w14:paraId="54710103" w14:textId="77777777" w:rsidR="00C22405" w:rsidRPr="007E6813"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Dokumenty potwierdzające wniesienie wkładu niepieniężnego, np. operat szacunkowy w</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przypadku wniesienia gruntu lub nieruchomości zabudowanej wraz z wymaganym załącznikiem (jeżeli dotyczy); </w:t>
      </w:r>
    </w:p>
    <w:p w14:paraId="0E40A9DB" w14:textId="77777777" w:rsidR="00C22405" w:rsidRPr="007E6813"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lastRenderedPageBreak/>
        <w:t>Kopia Programu Funkcjonalno-Użytkowego w przypadku projektów realizowanych w</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formule "zaprojektuj i wybuduj" (jeżeli dotyczy); </w:t>
      </w:r>
    </w:p>
    <w:p w14:paraId="61C10143" w14:textId="77777777" w:rsidR="00C22405" w:rsidRPr="007E6813"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Pełnomocnictwo </w:t>
      </w:r>
      <w:r w:rsidR="00B47289" w:rsidRPr="007E6813">
        <w:rPr>
          <w:rFonts w:asciiTheme="minorHAnsi" w:hAnsiTheme="minorHAnsi" w:cstheme="minorHAnsi"/>
          <w:color w:val="auto"/>
          <w:szCs w:val="24"/>
        </w:rPr>
        <w:t xml:space="preserve">zgodnie ze wzorem umieszczonym na stronie z ogłoszeniem o naborze </w:t>
      </w:r>
      <w:r w:rsidRPr="007E6813">
        <w:rPr>
          <w:rFonts w:asciiTheme="minorHAnsi" w:hAnsiTheme="minorHAnsi" w:cstheme="minorHAnsi"/>
          <w:color w:val="auto"/>
          <w:szCs w:val="24"/>
        </w:rPr>
        <w:t xml:space="preserve">(dla osoby upoważnionej do reprezentowania </w:t>
      </w:r>
      <w:r w:rsidR="00827DBE" w:rsidRPr="007E6813">
        <w:rPr>
          <w:rFonts w:asciiTheme="minorHAnsi" w:hAnsiTheme="minorHAnsi" w:cstheme="minorHAnsi"/>
          <w:color w:val="auto"/>
          <w:szCs w:val="24"/>
        </w:rPr>
        <w:t>W</w:t>
      </w:r>
      <w:r w:rsidRPr="007E6813">
        <w:rPr>
          <w:rFonts w:asciiTheme="minorHAnsi" w:hAnsiTheme="minorHAnsi" w:cstheme="minorHAnsi"/>
          <w:color w:val="auto"/>
          <w:szCs w:val="24"/>
        </w:rPr>
        <w:t>nioskodawcy)</w:t>
      </w:r>
      <w:r w:rsidR="00EF758B" w:rsidRPr="007E6813">
        <w:rPr>
          <w:rFonts w:asciiTheme="minorHAnsi" w:hAnsiTheme="minorHAnsi" w:cstheme="minorHAnsi"/>
          <w:color w:val="auto"/>
          <w:szCs w:val="24"/>
        </w:rPr>
        <w:t xml:space="preserve"> (jeżeli dotyczy)</w:t>
      </w:r>
      <w:r w:rsidRPr="007E6813">
        <w:rPr>
          <w:rFonts w:asciiTheme="minorHAnsi" w:hAnsiTheme="minorHAnsi" w:cstheme="minorHAnsi"/>
          <w:color w:val="auto"/>
          <w:szCs w:val="24"/>
        </w:rPr>
        <w:t xml:space="preserve">; </w:t>
      </w:r>
    </w:p>
    <w:p w14:paraId="445A44DA" w14:textId="77777777" w:rsidR="0072501E" w:rsidRPr="007E6813" w:rsidRDefault="0072501E"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t xml:space="preserve">Załączniki środowiskowe, w tym: Deklaracja Natura 2000, Oświadczenie – </w:t>
      </w:r>
      <w:r w:rsidR="00827DBE" w:rsidRPr="007E6813">
        <w:rPr>
          <w:rFonts w:asciiTheme="minorHAnsi" w:hAnsiTheme="minorHAnsi" w:cstheme="minorHAnsi"/>
          <w:color w:val="auto"/>
          <w:szCs w:val="24"/>
        </w:rPr>
        <w:t>„A</w:t>
      </w:r>
      <w:r w:rsidRPr="007E6813">
        <w:rPr>
          <w:rFonts w:asciiTheme="minorHAnsi" w:hAnsiTheme="minorHAnsi" w:cstheme="minorHAnsi"/>
          <w:color w:val="auto"/>
          <w:szCs w:val="24"/>
        </w:rPr>
        <w:t xml:space="preserve">naliza OOŚ </w:t>
      </w:r>
      <w:r w:rsidR="00827DBE" w:rsidRPr="007E6813">
        <w:rPr>
          <w:rFonts w:asciiTheme="minorHAnsi" w:hAnsiTheme="minorHAnsi" w:cstheme="minorHAnsi"/>
          <w:color w:val="auto"/>
          <w:szCs w:val="24"/>
        </w:rPr>
        <w:t xml:space="preserve">(…)” – </w:t>
      </w:r>
      <w:r w:rsidRPr="007E6813">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7E6813">
        <w:rPr>
          <w:rFonts w:asciiTheme="minorHAnsi" w:hAnsiTheme="minorHAnsi" w:cstheme="minorHAnsi"/>
          <w:color w:val="auto"/>
          <w:szCs w:val="24"/>
        </w:rPr>
        <w:t xml:space="preserve"> </w:t>
      </w:r>
      <w:r w:rsidR="00F47BB4" w:rsidRPr="007E6813">
        <w:rPr>
          <w:rFonts w:asciiTheme="minorHAnsi" w:hAnsiTheme="minorHAnsi" w:cstheme="minorHAnsi"/>
          <w:color w:val="auto"/>
          <w:szCs w:val="24"/>
        </w:rPr>
        <w:t>ostateczna decyzja środowiskowa</w:t>
      </w:r>
      <w:r w:rsidR="00A904D0" w:rsidRPr="007E6813">
        <w:rPr>
          <w:rFonts w:asciiTheme="minorHAnsi" w:hAnsiTheme="minorHAnsi" w:cstheme="minorHAnsi"/>
          <w:color w:val="auto"/>
          <w:szCs w:val="24"/>
        </w:rPr>
        <w:t xml:space="preserve"> (jeżeli dotyczy)</w:t>
      </w:r>
      <w:r w:rsidRPr="007E6813">
        <w:rPr>
          <w:rFonts w:asciiTheme="minorHAnsi" w:hAnsiTheme="minorHAnsi" w:cstheme="minorHAnsi"/>
          <w:color w:val="auto"/>
          <w:szCs w:val="24"/>
        </w:rPr>
        <w:t>;</w:t>
      </w:r>
    </w:p>
    <w:p w14:paraId="56102D0B" w14:textId="77777777" w:rsidR="00C22405" w:rsidRPr="007E6813"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Dokumenty potwierdzające status prawny i dane </w:t>
      </w:r>
      <w:r w:rsidR="00827DBE" w:rsidRPr="007E6813">
        <w:rPr>
          <w:rFonts w:asciiTheme="minorHAnsi" w:hAnsiTheme="minorHAnsi" w:cstheme="minorHAnsi"/>
          <w:color w:val="auto"/>
          <w:szCs w:val="24"/>
        </w:rPr>
        <w:t>W</w:t>
      </w:r>
      <w:r w:rsidRPr="007E6813">
        <w:rPr>
          <w:rFonts w:asciiTheme="minorHAnsi" w:hAnsiTheme="minorHAnsi" w:cstheme="minorHAnsi"/>
          <w:color w:val="auto"/>
          <w:szCs w:val="24"/>
        </w:rPr>
        <w:t xml:space="preserve">nioskodawcy oraz </w:t>
      </w:r>
      <w:r w:rsidR="00827DBE"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artnera projektu </w:t>
      </w:r>
      <w:r w:rsidR="00827DBE"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59CF4A2" w14:textId="77777777" w:rsidR="00C22405" w:rsidRPr="007E6813"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Załącznik dot</w:t>
      </w:r>
      <w:r w:rsidR="004A1031" w:rsidRPr="007E6813">
        <w:rPr>
          <w:rFonts w:asciiTheme="minorHAnsi" w:hAnsiTheme="minorHAnsi" w:cstheme="minorHAnsi"/>
          <w:color w:val="auto"/>
          <w:szCs w:val="24"/>
        </w:rPr>
        <w:t>yczący</w:t>
      </w:r>
      <w:r w:rsidRPr="007E6813">
        <w:rPr>
          <w:rFonts w:asciiTheme="minorHAnsi" w:hAnsiTheme="minorHAnsi" w:cstheme="minorHAnsi"/>
          <w:color w:val="auto"/>
          <w:szCs w:val="24"/>
        </w:rPr>
        <w:t xml:space="preserve"> określenia poziomu wsparcia w projektach partnerskich </w:t>
      </w:r>
      <w:r w:rsidR="004A1031"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dotyczy tylko projektów partnerskich objętych regułami pomocy publicznej</w:t>
      </w:r>
      <w:r w:rsidR="00A336BA" w:rsidRPr="007E6813">
        <w:rPr>
          <w:rFonts w:asciiTheme="minorHAnsi" w:hAnsiTheme="minorHAnsi" w:cstheme="minorHAnsi"/>
          <w:color w:val="auto"/>
          <w:szCs w:val="24"/>
        </w:rPr>
        <w:t>;</w:t>
      </w:r>
    </w:p>
    <w:p w14:paraId="3161CB6F" w14:textId="77777777" w:rsidR="00C22405" w:rsidRPr="007E6813"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wszystkich projektów partnerskich </w:t>
      </w:r>
      <w:r w:rsidR="004A1031"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dokument potwierdzający prawidłowość dokonania wyboru partnerów do projektu przed datą złożenia wniosku o</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dofinansowanie. Minimalny zakres informacji, którą powinien zawierać</w:t>
      </w:r>
      <w:r w:rsidR="00487642" w:rsidRPr="007E6813">
        <w:rPr>
          <w:rFonts w:asciiTheme="minorHAnsi" w:hAnsiTheme="minorHAnsi" w:cstheme="minorHAnsi"/>
          <w:color w:val="auto"/>
          <w:szCs w:val="24"/>
        </w:rPr>
        <w:t xml:space="preserve"> ww.</w:t>
      </w:r>
      <w:r w:rsidRPr="007E6813">
        <w:rPr>
          <w:rFonts w:asciiTheme="minorHAnsi" w:hAnsiTheme="minorHAnsi" w:cstheme="minorHAnsi"/>
          <w:color w:val="auto"/>
          <w:szCs w:val="24"/>
        </w:rPr>
        <w:t xml:space="preserve"> dokument </w:t>
      </w:r>
      <w:r w:rsidR="004A1031" w:rsidRPr="007E6813">
        <w:rPr>
          <w:rFonts w:asciiTheme="minorHAnsi" w:hAnsiTheme="minorHAnsi" w:cstheme="minorHAnsi"/>
          <w:color w:val="auto"/>
          <w:szCs w:val="24"/>
        </w:rPr>
        <w:t>określa pkt</w:t>
      </w:r>
      <w:r w:rsidR="005C1C42" w:rsidRPr="007E6813">
        <w:rPr>
          <w:rFonts w:asciiTheme="minorHAnsi" w:hAnsiTheme="minorHAnsi" w:cstheme="minorHAnsi"/>
          <w:color w:val="auto"/>
          <w:szCs w:val="24"/>
        </w:rPr>
        <w:t>.</w:t>
      </w:r>
      <w:r w:rsidR="004A1031" w:rsidRPr="007E6813">
        <w:rPr>
          <w:rFonts w:asciiTheme="minorHAnsi" w:hAnsiTheme="minorHAnsi" w:cstheme="minorHAnsi"/>
          <w:color w:val="auto"/>
          <w:szCs w:val="24"/>
        </w:rPr>
        <w:t xml:space="preserve"> 34 </w:t>
      </w:r>
      <w:r w:rsidR="009D7A6C" w:rsidRPr="007E6813">
        <w:rPr>
          <w:rFonts w:asciiTheme="minorHAnsi" w:hAnsiTheme="minorHAnsi" w:cstheme="minorHAnsi"/>
          <w:color w:val="auto"/>
          <w:szCs w:val="24"/>
        </w:rPr>
        <w:t xml:space="preserve">[Wymagania w zakresie realizacji projektu partnerskiego] </w:t>
      </w:r>
      <w:r w:rsidR="004A1031" w:rsidRPr="007E6813">
        <w:rPr>
          <w:rFonts w:asciiTheme="minorHAnsi" w:hAnsiTheme="minorHAnsi" w:cstheme="minorHAnsi"/>
          <w:color w:val="auto"/>
          <w:szCs w:val="24"/>
        </w:rPr>
        <w:t>niniejszego Regulaminu</w:t>
      </w:r>
      <w:r w:rsidR="00A336BA" w:rsidRPr="007E6813">
        <w:rPr>
          <w:rFonts w:asciiTheme="minorHAnsi" w:hAnsiTheme="minorHAnsi" w:cstheme="minorHAnsi"/>
          <w:color w:val="auto"/>
          <w:szCs w:val="24"/>
        </w:rPr>
        <w:t>;</w:t>
      </w:r>
    </w:p>
    <w:p w14:paraId="0FC64056" w14:textId="77777777" w:rsidR="00C22405" w:rsidRPr="007E6813" w:rsidRDefault="000E2EC1"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artnera przed datą złożenia wniosku o dofinansowanie tj. co najmniej następujące dokumenty: </w:t>
      </w:r>
    </w:p>
    <w:p w14:paraId="439EE302" w14:textId="77777777" w:rsidR="00C22405" w:rsidRPr="007E6813"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wydruk ogłoszenia otwartego naboru </w:t>
      </w:r>
      <w:r w:rsidR="00750724"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artnerów ze strony internetowej </w:t>
      </w:r>
      <w:r w:rsidR="00750724" w:rsidRPr="007E6813">
        <w:rPr>
          <w:rFonts w:asciiTheme="minorHAnsi" w:hAnsiTheme="minorHAnsi" w:cstheme="minorHAnsi"/>
          <w:color w:val="auto"/>
          <w:szCs w:val="24"/>
        </w:rPr>
        <w:t>W</w:t>
      </w:r>
      <w:r w:rsidRPr="007E6813">
        <w:rPr>
          <w:rFonts w:asciiTheme="minorHAnsi" w:hAnsiTheme="minorHAnsi" w:cstheme="minorHAnsi"/>
          <w:color w:val="auto"/>
          <w:szCs w:val="24"/>
        </w:rPr>
        <w:t xml:space="preserve">nioskodawcy lub wskazanie we wniosku o dofinansowanie linka pod którym zamieszczono ogłoszenie; </w:t>
      </w:r>
    </w:p>
    <w:p w14:paraId="41778D4E" w14:textId="77777777" w:rsidR="00C22405" w:rsidRPr="007E6813"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wydruk informacji o podmiotach wybranych do pełnienia funkcji </w:t>
      </w:r>
      <w:r w:rsidR="00750724" w:rsidRPr="007E6813">
        <w:rPr>
          <w:rFonts w:asciiTheme="minorHAnsi" w:hAnsiTheme="minorHAnsi" w:cstheme="minorHAnsi"/>
          <w:color w:val="auto"/>
          <w:szCs w:val="24"/>
        </w:rPr>
        <w:t>P</w:t>
      </w:r>
      <w:r w:rsidRPr="007E6813">
        <w:rPr>
          <w:rFonts w:asciiTheme="minorHAnsi" w:hAnsiTheme="minorHAnsi" w:cstheme="minorHAnsi"/>
          <w:color w:val="auto"/>
          <w:szCs w:val="24"/>
        </w:rPr>
        <w:t xml:space="preserve">artnera ze strony internetowej </w:t>
      </w:r>
      <w:r w:rsidR="00750724" w:rsidRPr="007E6813">
        <w:rPr>
          <w:rFonts w:asciiTheme="minorHAnsi" w:hAnsiTheme="minorHAnsi" w:cstheme="minorHAnsi"/>
          <w:color w:val="auto"/>
          <w:szCs w:val="24"/>
        </w:rPr>
        <w:t>W</w:t>
      </w:r>
      <w:r w:rsidRPr="007E6813">
        <w:rPr>
          <w:rFonts w:asciiTheme="minorHAnsi" w:hAnsiTheme="minorHAnsi" w:cstheme="minorHAnsi"/>
          <w:color w:val="auto"/>
          <w:szCs w:val="24"/>
        </w:rPr>
        <w:t xml:space="preserve">nioskodawcy lub wskazanie we wniosku o dofinansowanie linka, pod którym zamieszczono informację; </w:t>
      </w:r>
    </w:p>
    <w:p w14:paraId="2274D16A" w14:textId="77777777" w:rsidR="00C22405" w:rsidRPr="007E6813"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skan potwierdzonej za zgodność z oryginałem wybranej oferty. </w:t>
      </w:r>
    </w:p>
    <w:p w14:paraId="76928E72" w14:textId="77777777" w:rsidR="00C22405" w:rsidRPr="007E6813" w:rsidRDefault="000E2EC1"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t xml:space="preserve">Potwierdzone za zgodność z oryginałem kopie dokumentów finansowych za okres 3 ostatnich lat obrotowych: </w:t>
      </w:r>
    </w:p>
    <w:p w14:paraId="6F6F9B6E" w14:textId="77777777" w:rsidR="00C22405" w:rsidRPr="007E6813"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dla podmiotów, które mają obowiązek sporządzania sprawozdań finansowych  zgodnie z</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ustawą z dnia 29 września 1994 </w:t>
      </w:r>
      <w:r w:rsidR="00A97488" w:rsidRPr="007E6813">
        <w:rPr>
          <w:rFonts w:asciiTheme="minorHAnsi" w:hAnsiTheme="minorHAnsi" w:cstheme="minorHAnsi"/>
          <w:color w:val="auto"/>
          <w:szCs w:val="24"/>
        </w:rPr>
        <w:t xml:space="preserve">r. </w:t>
      </w:r>
      <w:r w:rsidRPr="007E6813">
        <w:rPr>
          <w:rFonts w:asciiTheme="minorHAnsi" w:hAnsiTheme="minorHAnsi" w:cstheme="minorHAnsi"/>
          <w:color w:val="auto"/>
          <w:szCs w:val="24"/>
        </w:rPr>
        <w:t xml:space="preserve">o rachunkowości </w:t>
      </w:r>
      <w:r w:rsidR="00A97488"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 xml:space="preserve"> bilans i rachunek zysków i strat </w:t>
      </w:r>
      <w:r w:rsidRPr="007E6813">
        <w:rPr>
          <w:rFonts w:asciiTheme="minorHAnsi" w:hAnsiTheme="minorHAnsi" w:cstheme="minorHAnsi"/>
          <w:color w:val="auto"/>
          <w:szCs w:val="24"/>
        </w:rPr>
        <w:lastRenderedPageBreak/>
        <w:t>oraz informacja dodatkowa sporządzone za poprzednie</w:t>
      </w:r>
      <w:r w:rsidR="004D01B3" w:rsidRPr="007E6813">
        <w:rPr>
          <w:rFonts w:asciiTheme="minorHAnsi" w:hAnsiTheme="minorHAnsi" w:cstheme="minorHAnsi"/>
          <w:color w:val="auto"/>
          <w:szCs w:val="24"/>
        </w:rPr>
        <w:t xml:space="preserve"> 3</w:t>
      </w:r>
      <w:r w:rsidRPr="007E6813">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27AABA15" w14:textId="77777777" w:rsidR="00C22405" w:rsidRPr="007E6813"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dla podmiotów niezobowiązanych do sporządzania bilansu i rachunku zysków i strat kopie PIT</w:t>
      </w:r>
      <w:r w:rsidR="00A336B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w:t>
      </w:r>
      <w:r w:rsidR="00A336BA"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CIT lub zestawienia roczne z działalności gospodarczej na postawie księgi przychodów i</w:t>
      </w:r>
      <w:r w:rsidR="00D0743C" w:rsidRPr="007E6813">
        <w:rPr>
          <w:rFonts w:asciiTheme="minorHAnsi" w:hAnsiTheme="minorHAnsi" w:cstheme="minorHAnsi"/>
          <w:color w:val="auto"/>
          <w:szCs w:val="24"/>
        </w:rPr>
        <w:t> </w:t>
      </w:r>
      <w:r w:rsidRPr="007E6813">
        <w:rPr>
          <w:rFonts w:asciiTheme="minorHAnsi" w:hAnsiTheme="minorHAnsi" w:cstheme="minorHAnsi"/>
          <w:color w:val="auto"/>
          <w:szCs w:val="24"/>
        </w:rPr>
        <w:t xml:space="preserve">rozchodów lub dokumentów równoważnych, sporządzone za poprzednie </w:t>
      </w:r>
      <w:r w:rsidR="004D01B3" w:rsidRPr="007E6813">
        <w:rPr>
          <w:rFonts w:asciiTheme="minorHAnsi" w:hAnsiTheme="minorHAnsi" w:cstheme="minorHAnsi"/>
          <w:color w:val="auto"/>
          <w:szCs w:val="24"/>
        </w:rPr>
        <w:t xml:space="preserve">3 </w:t>
      </w:r>
      <w:r w:rsidRPr="007E6813">
        <w:rPr>
          <w:rFonts w:asciiTheme="minorHAnsi" w:hAnsiTheme="minorHAnsi" w:cstheme="minorHAnsi"/>
          <w:color w:val="auto"/>
          <w:szCs w:val="24"/>
        </w:rPr>
        <w:t xml:space="preserve">lata obrachunkowe; </w:t>
      </w:r>
    </w:p>
    <w:p w14:paraId="5BB1797D" w14:textId="77777777" w:rsidR="00C22405" w:rsidRPr="007E6813"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dla podmiotów działających krócej niż jeden rok obrachunkowy kopie </w:t>
      </w:r>
      <w:r w:rsidR="00A97488" w:rsidRPr="007E6813">
        <w:rPr>
          <w:rFonts w:asciiTheme="minorHAnsi" w:hAnsiTheme="minorHAnsi" w:cstheme="minorHAnsi"/>
          <w:color w:val="auto"/>
          <w:szCs w:val="24"/>
        </w:rPr>
        <w:t>ww.</w:t>
      </w:r>
      <w:r w:rsidRPr="007E6813">
        <w:rPr>
          <w:rFonts w:asciiTheme="minorHAnsi" w:hAnsiTheme="minorHAnsi" w:cstheme="minorHAnsi"/>
          <w:color w:val="auto"/>
          <w:szCs w:val="24"/>
        </w:rPr>
        <w:t xml:space="preserve"> dokumentów za dotychczasowy okres działalności. </w:t>
      </w:r>
    </w:p>
    <w:p w14:paraId="428EA3A6" w14:textId="77777777" w:rsidR="00C22405" w:rsidRPr="007E6813" w:rsidRDefault="000E2EC1" w:rsidP="0042749A">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7E6813">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7528FF14" w14:textId="77777777" w:rsidR="00E80FEF" w:rsidRPr="007E6813" w:rsidRDefault="007C3D6E" w:rsidP="0042749A">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7E6813">
        <w:rPr>
          <w:rFonts w:asciiTheme="minorHAnsi" w:hAnsiTheme="minorHAnsi" w:cstheme="minorHAnsi"/>
          <w:color w:val="auto"/>
          <w:szCs w:val="24"/>
        </w:rPr>
        <w:t xml:space="preserve">Załącznik </w:t>
      </w:r>
      <w:r w:rsidR="00A336BA"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Oświadczenia dla </w:t>
      </w:r>
      <w:r w:rsidR="00A97488" w:rsidRPr="007E6813">
        <w:rPr>
          <w:rFonts w:asciiTheme="minorHAnsi" w:hAnsiTheme="minorHAnsi" w:cstheme="minorHAnsi"/>
          <w:color w:val="auto"/>
          <w:szCs w:val="24"/>
        </w:rPr>
        <w:t>P</w:t>
      </w:r>
      <w:r w:rsidRPr="007E6813">
        <w:rPr>
          <w:rFonts w:asciiTheme="minorHAnsi" w:hAnsiTheme="minorHAnsi" w:cstheme="minorHAnsi"/>
          <w:color w:val="auto"/>
          <w:szCs w:val="24"/>
        </w:rPr>
        <w:t>artnera</w:t>
      </w:r>
      <w:r w:rsidR="00A336BA" w:rsidRPr="007E6813">
        <w:rPr>
          <w:rFonts w:asciiTheme="minorHAnsi" w:hAnsiTheme="minorHAnsi" w:cstheme="minorHAnsi"/>
          <w:color w:val="auto"/>
          <w:szCs w:val="24"/>
        </w:rPr>
        <w:t>”</w:t>
      </w:r>
      <w:r w:rsidRPr="007E6813">
        <w:rPr>
          <w:rFonts w:asciiTheme="minorHAnsi" w:hAnsiTheme="minorHAnsi" w:cstheme="minorHAnsi"/>
          <w:color w:val="auto"/>
          <w:szCs w:val="24"/>
        </w:rPr>
        <w:t xml:space="preserve"> (wymagane osobno dla każdego z partn</w:t>
      </w:r>
      <w:r w:rsidR="00E80FEF" w:rsidRPr="007E6813">
        <w:rPr>
          <w:rFonts w:asciiTheme="minorHAnsi" w:hAnsiTheme="minorHAnsi" w:cstheme="minorHAnsi"/>
          <w:color w:val="auto"/>
          <w:szCs w:val="24"/>
        </w:rPr>
        <w:t>erów występujących w projekcie)</w:t>
      </w:r>
      <w:r w:rsidR="00E9405E" w:rsidRPr="007E6813">
        <w:rPr>
          <w:rFonts w:asciiTheme="minorHAnsi" w:hAnsiTheme="minorHAnsi" w:cstheme="minorHAnsi"/>
          <w:color w:val="auto"/>
          <w:szCs w:val="24"/>
        </w:rPr>
        <w:t>;</w:t>
      </w:r>
    </w:p>
    <w:p w14:paraId="40CE920F" w14:textId="77777777" w:rsidR="00126E94" w:rsidRPr="007E6813" w:rsidRDefault="00126E94" w:rsidP="0042749A">
      <w:pPr>
        <w:pStyle w:val="Akapitzlist"/>
        <w:numPr>
          <w:ilvl w:val="0"/>
          <w:numId w:val="11"/>
        </w:num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Zaświadczenie / oświadczenie właściwego miejscowo urzędu gminy, że projekt wynika z Planu Gospodarki Niskoemisyjnej</w:t>
      </w:r>
      <w:r w:rsidR="00DB0624" w:rsidRPr="007E6813">
        <w:rPr>
          <w:rFonts w:asciiTheme="minorHAnsi" w:hAnsiTheme="minorHAnsi" w:cstheme="minorHAnsi"/>
          <w:color w:val="auto"/>
          <w:szCs w:val="24"/>
        </w:rPr>
        <w:t>;</w:t>
      </w:r>
    </w:p>
    <w:p w14:paraId="4FC62396" w14:textId="0B806E37" w:rsidR="00DB0624" w:rsidRPr="007E6813" w:rsidRDefault="00DB0624" w:rsidP="0042749A">
      <w:pPr>
        <w:pStyle w:val="Akapitzlist"/>
        <w:numPr>
          <w:ilvl w:val="0"/>
          <w:numId w:val="11"/>
        </w:num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Oświadczenie</w:t>
      </w:r>
      <w:ins w:id="160" w:author="Filip Baranowski" w:date="2020-07-03T11:16:00Z">
        <w:r w:rsidR="00F5587F" w:rsidRPr="007E6813">
          <w:rPr>
            <w:rFonts w:asciiTheme="minorHAnsi" w:hAnsiTheme="minorHAnsi" w:cstheme="minorHAnsi"/>
            <w:color w:val="auto"/>
            <w:szCs w:val="24"/>
          </w:rPr>
          <w:t xml:space="preserve">, że </w:t>
        </w:r>
      </w:ins>
      <w:ins w:id="161" w:author="Filip Baranowski" w:date="2020-07-13T13:40:00Z">
        <w:r w:rsidR="00DF6F50" w:rsidRPr="007E6813">
          <w:rPr>
            <w:rFonts w:asciiTheme="minorHAnsi" w:hAnsiTheme="minorHAnsi" w:cstheme="minorHAnsi"/>
            <w:color w:val="auto"/>
            <w:szCs w:val="24"/>
          </w:rPr>
          <w:t>W</w:t>
        </w:r>
      </w:ins>
      <w:ins w:id="162" w:author="Monika Jastrzebska" w:date="2020-07-06T10:19:00Z">
        <w:del w:id="163" w:author="Filip Baranowski" w:date="2020-07-13T13:40:00Z">
          <w:r w:rsidR="00B025CC" w:rsidRPr="007E6813" w:rsidDel="00DF6F50">
            <w:rPr>
              <w:rFonts w:asciiTheme="minorHAnsi" w:hAnsiTheme="minorHAnsi" w:cstheme="minorHAnsi"/>
              <w:color w:val="auto"/>
              <w:szCs w:val="24"/>
            </w:rPr>
            <w:delText>w</w:delText>
          </w:r>
        </w:del>
        <w:r w:rsidR="00B025CC" w:rsidRPr="007E6813">
          <w:rPr>
            <w:rFonts w:asciiTheme="minorHAnsi" w:hAnsiTheme="minorHAnsi" w:cstheme="minorHAnsi"/>
            <w:color w:val="auto"/>
            <w:szCs w:val="24"/>
          </w:rPr>
          <w:t xml:space="preserve">nioskodawca dysponuje lub </w:t>
        </w:r>
      </w:ins>
      <w:ins w:id="164" w:author="Filip Baranowski" w:date="2020-07-03T11:16:00Z">
        <w:r w:rsidR="00F5587F" w:rsidRPr="007E6813">
          <w:rPr>
            <w:rFonts w:asciiTheme="minorHAnsi" w:hAnsiTheme="minorHAnsi" w:cstheme="minorHAnsi"/>
            <w:color w:val="auto"/>
            <w:szCs w:val="24"/>
          </w:rPr>
          <w:t xml:space="preserve">na moment podpisania umowy </w:t>
        </w:r>
      </w:ins>
      <w:ins w:id="165" w:author="Filip Baranowski" w:date="2020-07-03T11:19:00Z">
        <w:r w:rsidR="0027071F" w:rsidRPr="007E6813">
          <w:rPr>
            <w:rFonts w:asciiTheme="minorHAnsi" w:hAnsiTheme="minorHAnsi" w:cstheme="minorHAnsi"/>
            <w:color w:val="auto"/>
            <w:szCs w:val="24"/>
          </w:rPr>
          <w:t xml:space="preserve">o dofinansowanie </w:t>
        </w:r>
      </w:ins>
      <w:ins w:id="166" w:author="Filip Baranowski" w:date="2020-07-13T13:40:00Z">
        <w:r w:rsidR="00DF6F50" w:rsidRPr="007E6813">
          <w:rPr>
            <w:rFonts w:asciiTheme="minorHAnsi" w:hAnsiTheme="minorHAnsi" w:cstheme="minorHAnsi"/>
            <w:color w:val="auto"/>
            <w:szCs w:val="24"/>
          </w:rPr>
          <w:t>W</w:t>
        </w:r>
      </w:ins>
      <w:ins w:id="167" w:author="Filip Baranowski" w:date="2020-07-03T11:16:00Z">
        <w:r w:rsidR="00F5587F" w:rsidRPr="007E6813">
          <w:rPr>
            <w:rFonts w:asciiTheme="minorHAnsi" w:hAnsiTheme="minorHAnsi" w:cstheme="minorHAnsi"/>
            <w:color w:val="auto"/>
            <w:szCs w:val="24"/>
          </w:rPr>
          <w:t>nioskodawca będzie dysponował</w:t>
        </w:r>
      </w:ins>
      <w:r w:rsidR="00717A66" w:rsidRPr="007E6813">
        <w:rPr>
          <w:rFonts w:asciiTheme="minorHAnsi" w:hAnsiTheme="minorHAnsi" w:cstheme="minorHAnsi"/>
          <w:color w:val="auto"/>
          <w:szCs w:val="24"/>
        </w:rPr>
        <w:t xml:space="preserve"> </w:t>
      </w:r>
      <w:del w:id="168" w:author="Filip Baranowski" w:date="2020-07-03T11:16:00Z">
        <w:r w:rsidR="00717A66" w:rsidRPr="007E6813" w:rsidDel="00F5587F">
          <w:rPr>
            <w:rFonts w:asciiTheme="minorHAnsi" w:hAnsiTheme="minorHAnsi" w:cstheme="minorHAnsi"/>
            <w:color w:val="auto"/>
            <w:szCs w:val="24"/>
          </w:rPr>
          <w:delText xml:space="preserve">o prawie </w:delText>
        </w:r>
      </w:del>
      <w:ins w:id="169" w:author="Filip Baranowski" w:date="2020-07-03T11:16:00Z">
        <w:r w:rsidR="00F5587F" w:rsidRPr="007E6813">
          <w:rPr>
            <w:rFonts w:asciiTheme="minorHAnsi" w:hAnsiTheme="minorHAnsi" w:cstheme="minorHAnsi"/>
            <w:color w:val="auto"/>
            <w:szCs w:val="24"/>
          </w:rPr>
          <w:t>prawe</w:t>
        </w:r>
      </w:ins>
      <w:ins w:id="170" w:author="Filip Baranowski" w:date="2020-07-03T11:17:00Z">
        <w:r w:rsidR="00F5587F" w:rsidRPr="007E6813">
          <w:rPr>
            <w:rFonts w:asciiTheme="minorHAnsi" w:hAnsiTheme="minorHAnsi" w:cstheme="minorHAnsi"/>
            <w:color w:val="auto"/>
            <w:szCs w:val="24"/>
          </w:rPr>
          <w:t>m</w:t>
        </w:r>
      </w:ins>
      <w:ins w:id="171" w:author="Filip Baranowski" w:date="2020-07-03T11:16:00Z">
        <w:r w:rsidR="00F5587F" w:rsidRPr="007E6813">
          <w:rPr>
            <w:rFonts w:asciiTheme="minorHAnsi" w:hAnsiTheme="minorHAnsi" w:cstheme="minorHAnsi"/>
            <w:color w:val="auto"/>
            <w:szCs w:val="24"/>
          </w:rPr>
          <w:t xml:space="preserve"> </w:t>
        </w:r>
      </w:ins>
      <w:r w:rsidR="00717A66" w:rsidRPr="007E6813">
        <w:rPr>
          <w:rFonts w:asciiTheme="minorHAnsi" w:hAnsiTheme="minorHAnsi" w:cstheme="minorHAnsi"/>
          <w:color w:val="auto"/>
          <w:szCs w:val="24"/>
        </w:rPr>
        <w:t>do realizacji projektu z wykorzystaniem infrastruktury innego podmiotu (np. przedsiębiorstwa energetycznego</w:t>
      </w:r>
      <w:ins w:id="172" w:author="Filip Baranowski" w:date="2020-07-03T11:20:00Z">
        <w:r w:rsidR="0027071F" w:rsidRPr="007E6813">
          <w:rPr>
            <w:rFonts w:asciiTheme="minorHAnsi" w:hAnsiTheme="minorHAnsi" w:cstheme="minorHAnsi"/>
            <w:color w:val="auto"/>
            <w:szCs w:val="24"/>
          </w:rPr>
          <w:t>)</w:t>
        </w:r>
      </w:ins>
      <w:ins w:id="173" w:author="Filip Baranowski" w:date="2020-07-03T11:19:00Z">
        <w:r w:rsidR="0027071F" w:rsidRPr="007E6813">
          <w:rPr>
            <w:rFonts w:asciiTheme="minorHAnsi" w:hAnsiTheme="minorHAnsi" w:cstheme="minorHAnsi"/>
            <w:color w:val="auto"/>
            <w:szCs w:val="24"/>
          </w:rPr>
          <w:t xml:space="preserve"> </w:t>
        </w:r>
      </w:ins>
      <w:ins w:id="174" w:author="Filip Baranowski" w:date="2020-07-03T11:20:00Z">
        <w:r w:rsidR="0027071F" w:rsidRPr="007E6813">
          <w:rPr>
            <w:rFonts w:asciiTheme="minorHAnsi" w:hAnsiTheme="minorHAnsi" w:cstheme="minorHAnsi"/>
            <w:color w:val="auto"/>
            <w:szCs w:val="24"/>
          </w:rPr>
          <w:t>na podstawie zawartej z ty</w:t>
        </w:r>
      </w:ins>
      <w:ins w:id="175" w:author="Filip Baranowski" w:date="2020-07-13T14:12:00Z">
        <w:r w:rsidR="00AD505A" w:rsidRPr="007E6813">
          <w:rPr>
            <w:rFonts w:asciiTheme="minorHAnsi" w:hAnsiTheme="minorHAnsi" w:cstheme="minorHAnsi"/>
            <w:color w:val="auto"/>
            <w:szCs w:val="24"/>
          </w:rPr>
          <w:t xml:space="preserve"> </w:t>
        </w:r>
      </w:ins>
      <w:ins w:id="176" w:author="Filip Baranowski" w:date="2020-07-03T11:20:00Z">
        <w:r w:rsidR="0027071F" w:rsidRPr="007E6813">
          <w:rPr>
            <w:rFonts w:asciiTheme="minorHAnsi" w:hAnsiTheme="minorHAnsi" w:cstheme="minorHAnsi"/>
            <w:color w:val="auto"/>
            <w:szCs w:val="24"/>
          </w:rPr>
          <w:t>m podmiotem umowy, porozumienia</w:t>
        </w:r>
      </w:ins>
      <w:del w:id="177" w:author="Filip Baranowski" w:date="2020-07-03T11:20:00Z">
        <w:r w:rsidR="00717A66" w:rsidRPr="007E6813" w:rsidDel="0027071F">
          <w:rPr>
            <w:rFonts w:asciiTheme="minorHAnsi" w:hAnsiTheme="minorHAnsi" w:cstheme="minorHAnsi"/>
            <w:color w:val="auto"/>
            <w:szCs w:val="24"/>
          </w:rPr>
          <w:delText>)</w:delText>
        </w:r>
      </w:del>
      <w:r w:rsidR="00472C84" w:rsidRPr="007E6813">
        <w:rPr>
          <w:rFonts w:asciiTheme="minorHAnsi" w:hAnsiTheme="minorHAnsi" w:cstheme="minorHAnsi"/>
          <w:color w:val="auto"/>
          <w:szCs w:val="24"/>
        </w:rPr>
        <w:t xml:space="preserve"> oraz że nowo powstała infrastruktura będzie stanowić własność Wnioskodawcy / Beneficjenta </w:t>
      </w:r>
      <w:ins w:id="178" w:author="Filip Baranowski" w:date="2020-07-03T11:17:00Z">
        <w:r w:rsidR="0027071F" w:rsidRPr="007E6813">
          <w:rPr>
            <w:rFonts w:asciiTheme="minorHAnsi" w:hAnsiTheme="minorHAnsi" w:cstheme="minorHAnsi"/>
            <w:color w:val="auto"/>
            <w:szCs w:val="24"/>
          </w:rPr>
          <w:t xml:space="preserve">w trakcie realizacji i </w:t>
        </w:r>
      </w:ins>
      <w:r w:rsidR="00472C84" w:rsidRPr="007E6813">
        <w:rPr>
          <w:rFonts w:asciiTheme="minorHAnsi" w:hAnsiTheme="minorHAnsi" w:cstheme="minorHAnsi"/>
          <w:color w:val="auto"/>
          <w:szCs w:val="24"/>
        </w:rPr>
        <w:t>po zakończeniu realizacji projektu</w:t>
      </w:r>
      <w:del w:id="179" w:author="Filip Baranowski" w:date="2020-07-03T10:57:00Z">
        <w:r w:rsidR="00472C84" w:rsidRPr="007E6813" w:rsidDel="00842962">
          <w:rPr>
            <w:rFonts w:asciiTheme="minorHAnsi" w:hAnsiTheme="minorHAnsi" w:cstheme="minorHAnsi"/>
            <w:color w:val="auto"/>
            <w:szCs w:val="24"/>
          </w:rPr>
          <w:delText xml:space="preserve"> (np. kopię umowy, porozumienia</w:delText>
        </w:r>
        <w:r w:rsidR="00F90BAC" w:rsidRPr="007E6813" w:rsidDel="00842962">
          <w:rPr>
            <w:rFonts w:asciiTheme="minorHAnsi" w:hAnsiTheme="minorHAnsi" w:cstheme="minorHAnsi"/>
            <w:color w:val="auto"/>
            <w:szCs w:val="24"/>
          </w:rPr>
          <w:delText>)</w:delText>
        </w:r>
      </w:del>
      <w:ins w:id="180" w:author="Monika Jastrzebska" w:date="2020-07-06T10:18:00Z">
        <w:r w:rsidR="00B025CC" w:rsidRPr="007E6813">
          <w:rPr>
            <w:rFonts w:asciiTheme="minorHAnsi" w:hAnsiTheme="minorHAnsi" w:cstheme="minorHAnsi"/>
            <w:color w:val="auto"/>
            <w:szCs w:val="24"/>
          </w:rPr>
          <w:t xml:space="preserve"> (jeżeli dotyczy)</w:t>
        </w:r>
      </w:ins>
      <w:r w:rsidR="00725DC3" w:rsidRPr="007E6813">
        <w:rPr>
          <w:rFonts w:asciiTheme="minorHAnsi" w:hAnsiTheme="minorHAnsi" w:cstheme="minorHAnsi"/>
          <w:color w:val="auto"/>
          <w:szCs w:val="24"/>
        </w:rPr>
        <w:t>;</w:t>
      </w:r>
    </w:p>
    <w:p w14:paraId="7F501F09" w14:textId="77777777" w:rsidR="00725DC3" w:rsidRPr="007E6813" w:rsidRDefault="00725DC3" w:rsidP="0042749A">
      <w:pPr>
        <w:pStyle w:val="Akapitzlist"/>
        <w:numPr>
          <w:ilvl w:val="0"/>
          <w:numId w:val="11"/>
        </w:num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Kopię aktualnego audytu efektywności energetycznej.</w:t>
      </w:r>
    </w:p>
    <w:p w14:paraId="3FC38B8A" w14:textId="77777777" w:rsidR="00E9405E" w:rsidRPr="007E6813" w:rsidRDefault="00E9405E" w:rsidP="0042749A">
      <w:pPr>
        <w:pStyle w:val="Akapitzlist"/>
        <w:tabs>
          <w:tab w:val="left" w:pos="426"/>
        </w:tabs>
        <w:spacing w:after="0" w:line="276" w:lineRule="auto"/>
        <w:ind w:left="0" w:firstLine="0"/>
        <w:contextualSpacing w:val="0"/>
        <w:jc w:val="left"/>
        <w:rPr>
          <w:rFonts w:asciiTheme="minorHAnsi" w:hAnsiTheme="minorHAnsi" w:cstheme="minorHAnsi"/>
          <w:color w:val="auto"/>
          <w:szCs w:val="24"/>
        </w:rPr>
      </w:pPr>
    </w:p>
    <w:p w14:paraId="4BCCFCEE" w14:textId="77777777" w:rsidR="00A97488" w:rsidRPr="007E6813" w:rsidRDefault="00A97488" w:rsidP="0042749A">
      <w:pPr>
        <w:spacing w:after="0"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Brak załączników może zostać uzupełniony na podstawie art. 43 ustawy wdrożeniowej, tj. uzupełnienia braków w</w:t>
      </w:r>
      <w:r w:rsidR="00B72A99" w:rsidRPr="007E6813">
        <w:rPr>
          <w:rFonts w:asciiTheme="minorHAnsi" w:hAnsiTheme="minorHAnsi" w:cstheme="minorHAnsi"/>
          <w:color w:val="auto"/>
          <w:szCs w:val="24"/>
        </w:rPr>
        <w:t xml:space="preserve"> </w:t>
      </w:r>
      <w:r w:rsidRPr="007E6813">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12102176" w14:textId="77777777" w:rsidR="00A97488" w:rsidRPr="007E6813" w:rsidRDefault="00A97488" w:rsidP="0042749A">
      <w:pPr>
        <w:spacing w:line="276" w:lineRule="auto"/>
        <w:jc w:val="left"/>
        <w:rPr>
          <w:rFonts w:asciiTheme="minorHAnsi" w:hAnsiTheme="minorHAnsi" w:cstheme="minorHAnsi"/>
          <w:color w:val="auto"/>
          <w:szCs w:val="24"/>
        </w:rPr>
      </w:pPr>
    </w:p>
    <w:p w14:paraId="0FE06E08" w14:textId="77777777" w:rsidR="00A97488" w:rsidRPr="007E6813" w:rsidRDefault="00A97488" w:rsidP="0042749A">
      <w:pPr>
        <w:spacing w:line="276" w:lineRule="auto"/>
        <w:jc w:val="left"/>
        <w:rPr>
          <w:rFonts w:asciiTheme="minorHAnsi" w:hAnsiTheme="minorHAnsi" w:cstheme="minorHAnsi"/>
          <w:color w:val="auto"/>
          <w:szCs w:val="24"/>
        </w:rPr>
      </w:pPr>
      <w:r w:rsidRPr="007E6813">
        <w:rPr>
          <w:rFonts w:asciiTheme="minorHAnsi" w:hAnsiTheme="minorHAnsi" w:cstheme="minorHAnsi"/>
          <w:color w:val="auto"/>
          <w:szCs w:val="24"/>
        </w:rPr>
        <w:t xml:space="preserve">Brak jest obowiązku przedkładania załączników w przypadku, gdy stanowią one informacje powszechnie dostępne. </w:t>
      </w:r>
      <w:r w:rsidRPr="007E6813">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7E6813">
        <w:rPr>
          <w:rFonts w:asciiTheme="minorHAnsi" w:hAnsiTheme="minorHAnsi" w:cstheme="minorHAnsi"/>
          <w:color w:val="auto"/>
          <w:szCs w:val="24"/>
        </w:rPr>
        <w:t>.</w:t>
      </w:r>
    </w:p>
    <w:p w14:paraId="2FE9EB4B" w14:textId="77777777" w:rsidR="00A97488" w:rsidRPr="007E6813" w:rsidRDefault="00A97488" w:rsidP="0042749A">
      <w:pPr>
        <w:tabs>
          <w:tab w:val="left" w:pos="426"/>
        </w:tabs>
        <w:spacing w:after="0" w:line="276" w:lineRule="auto"/>
        <w:ind w:left="0" w:firstLine="0"/>
        <w:jc w:val="left"/>
        <w:rPr>
          <w:rFonts w:asciiTheme="minorHAnsi" w:hAnsiTheme="minorHAnsi" w:cstheme="minorHAnsi"/>
          <w:b/>
          <w:bCs/>
          <w:color w:val="auto"/>
          <w:szCs w:val="24"/>
        </w:rPr>
      </w:pPr>
    </w:p>
    <w:p w14:paraId="3BF4738A" w14:textId="77777777" w:rsidR="00C22405" w:rsidRPr="007E6813" w:rsidRDefault="000E2EC1" w:rsidP="0042749A">
      <w:pPr>
        <w:pStyle w:val="Nagwek1"/>
        <w:tabs>
          <w:tab w:val="left" w:pos="426"/>
        </w:tabs>
        <w:spacing w:before="0" w:after="0" w:line="276" w:lineRule="auto"/>
        <w:jc w:val="left"/>
        <w:rPr>
          <w:rFonts w:cstheme="minorHAnsi"/>
          <w:color w:val="auto"/>
          <w:szCs w:val="24"/>
        </w:rPr>
      </w:pPr>
      <w:bookmarkStart w:id="181" w:name="_Toc37158844"/>
      <w:r w:rsidRPr="007E6813">
        <w:rPr>
          <w:rFonts w:cstheme="minorHAnsi"/>
          <w:color w:val="auto"/>
          <w:szCs w:val="24"/>
        </w:rPr>
        <w:t>Załączniki do Regulaminu</w:t>
      </w:r>
      <w:bookmarkEnd w:id="181"/>
    </w:p>
    <w:p w14:paraId="2C014010" w14:textId="77777777" w:rsidR="00C22405" w:rsidRPr="007E6813"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7E6813">
        <w:rPr>
          <w:rFonts w:asciiTheme="minorHAnsi" w:hAnsiTheme="minorHAnsi" w:cstheme="minorHAnsi"/>
          <w:bCs/>
          <w:iCs/>
          <w:color w:val="auto"/>
          <w:szCs w:val="24"/>
          <w:lang w:eastAsia="en-US"/>
        </w:rPr>
        <w:t>Wyciąg z Kryteriów wyboru projektów</w:t>
      </w:r>
      <w:r w:rsidR="007E7BA5" w:rsidRPr="007E6813">
        <w:rPr>
          <w:rFonts w:asciiTheme="minorHAnsi" w:hAnsiTheme="minorHAnsi" w:cstheme="minorHAnsi"/>
          <w:bCs/>
          <w:iCs/>
          <w:color w:val="auto"/>
          <w:szCs w:val="24"/>
          <w:lang w:eastAsia="en-US"/>
        </w:rPr>
        <w:t>,</w:t>
      </w:r>
      <w:r w:rsidRPr="007E6813">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7E6813">
        <w:rPr>
          <w:rFonts w:asciiTheme="minorHAnsi" w:hAnsiTheme="minorHAnsi" w:cstheme="minorHAnsi"/>
          <w:bCs/>
          <w:iCs/>
          <w:color w:val="auto"/>
          <w:szCs w:val="24"/>
          <w:lang w:eastAsia="en-US"/>
        </w:rPr>
        <w:t>,</w:t>
      </w:r>
      <w:r w:rsidRPr="007E6813">
        <w:rPr>
          <w:rFonts w:asciiTheme="minorHAnsi" w:hAnsiTheme="minorHAnsi" w:cstheme="minorHAnsi"/>
          <w:bCs/>
          <w:iCs/>
          <w:color w:val="auto"/>
          <w:szCs w:val="24"/>
          <w:lang w:eastAsia="en-US"/>
        </w:rPr>
        <w:t xml:space="preserve"> z </w:t>
      </w:r>
      <w:proofErr w:type="spellStart"/>
      <w:r w:rsidRPr="007E6813">
        <w:rPr>
          <w:rFonts w:asciiTheme="minorHAnsi" w:hAnsiTheme="minorHAnsi" w:cstheme="minorHAnsi"/>
          <w:bCs/>
          <w:iCs/>
          <w:color w:val="auto"/>
          <w:szCs w:val="24"/>
          <w:lang w:eastAsia="en-US"/>
        </w:rPr>
        <w:t>późn</w:t>
      </w:r>
      <w:proofErr w:type="spellEnd"/>
      <w:r w:rsidRPr="007E6813">
        <w:rPr>
          <w:rFonts w:asciiTheme="minorHAnsi" w:hAnsiTheme="minorHAnsi" w:cstheme="minorHAnsi"/>
          <w:bCs/>
          <w:iCs/>
          <w:color w:val="auto"/>
          <w:szCs w:val="24"/>
          <w:lang w:eastAsia="en-US"/>
        </w:rPr>
        <w:t xml:space="preserve">. zm. </w:t>
      </w:r>
      <w:r w:rsidR="00FB6E9D" w:rsidRPr="007E6813">
        <w:rPr>
          <w:rFonts w:asciiTheme="minorHAnsi" w:hAnsiTheme="minorHAnsi" w:cstheme="minorHAnsi"/>
          <w:bCs/>
          <w:iCs/>
          <w:color w:val="auto"/>
          <w:szCs w:val="24"/>
          <w:lang w:eastAsia="en-US"/>
        </w:rPr>
        <w:t>[</w:t>
      </w:r>
      <w:r w:rsidRPr="007E6813">
        <w:rPr>
          <w:rFonts w:asciiTheme="minorHAnsi" w:hAnsiTheme="minorHAnsi" w:cstheme="minorHAnsi"/>
          <w:bCs/>
          <w:iCs/>
          <w:color w:val="auto"/>
          <w:szCs w:val="24"/>
          <w:lang w:eastAsia="en-US"/>
        </w:rPr>
        <w:t>obowiązujący</w:t>
      </w:r>
      <w:r w:rsidR="007E7BA5" w:rsidRPr="007E6813">
        <w:rPr>
          <w:rFonts w:asciiTheme="minorHAnsi" w:hAnsiTheme="minorHAnsi" w:cstheme="minorHAnsi"/>
          <w:bCs/>
          <w:iCs/>
          <w:color w:val="auto"/>
          <w:szCs w:val="24"/>
          <w:lang w:eastAsia="en-US"/>
        </w:rPr>
        <w:t>ch</w:t>
      </w:r>
      <w:r w:rsidR="00FB6E9D" w:rsidRPr="007E6813">
        <w:rPr>
          <w:rFonts w:asciiTheme="minorHAnsi" w:hAnsiTheme="minorHAnsi" w:cstheme="minorHAnsi"/>
          <w:bCs/>
          <w:iCs/>
          <w:color w:val="auto"/>
          <w:szCs w:val="24"/>
          <w:lang w:eastAsia="en-US"/>
        </w:rPr>
        <w:t xml:space="preserve"> dla naboru nr </w:t>
      </w:r>
      <w:bookmarkStart w:id="182" w:name="_Hlk26260925"/>
      <w:r w:rsidR="00FB6E9D" w:rsidRPr="007E6813">
        <w:rPr>
          <w:rFonts w:asciiTheme="minorHAnsi" w:hAnsiTheme="minorHAnsi" w:cstheme="minorHAnsi"/>
          <w:bCs/>
          <w:iCs/>
          <w:color w:val="auto"/>
          <w:szCs w:val="24"/>
          <w:lang w:eastAsia="en-US"/>
        </w:rPr>
        <w:t>RPDS.0</w:t>
      </w:r>
      <w:r w:rsidR="00675427" w:rsidRPr="007E6813">
        <w:rPr>
          <w:rFonts w:asciiTheme="minorHAnsi" w:hAnsiTheme="minorHAnsi" w:cstheme="minorHAnsi"/>
          <w:bCs/>
          <w:iCs/>
          <w:color w:val="auto"/>
          <w:szCs w:val="24"/>
          <w:lang w:eastAsia="en-US"/>
        </w:rPr>
        <w:t>3</w:t>
      </w:r>
      <w:r w:rsidR="00FB6E9D" w:rsidRPr="007E6813">
        <w:rPr>
          <w:rFonts w:asciiTheme="minorHAnsi" w:hAnsiTheme="minorHAnsi" w:cstheme="minorHAnsi"/>
          <w:bCs/>
          <w:iCs/>
          <w:color w:val="auto"/>
          <w:szCs w:val="24"/>
          <w:lang w:eastAsia="en-US"/>
        </w:rPr>
        <w:t>.0</w:t>
      </w:r>
      <w:r w:rsidR="00675427" w:rsidRPr="007E6813">
        <w:rPr>
          <w:rFonts w:asciiTheme="minorHAnsi" w:hAnsiTheme="minorHAnsi" w:cstheme="minorHAnsi"/>
          <w:bCs/>
          <w:iCs/>
          <w:color w:val="auto"/>
          <w:szCs w:val="24"/>
          <w:lang w:eastAsia="en-US"/>
        </w:rPr>
        <w:t>4</w:t>
      </w:r>
      <w:r w:rsidR="00FB6E9D" w:rsidRPr="007E6813">
        <w:rPr>
          <w:rFonts w:asciiTheme="minorHAnsi" w:hAnsiTheme="minorHAnsi" w:cstheme="minorHAnsi"/>
          <w:bCs/>
          <w:iCs/>
          <w:color w:val="auto"/>
          <w:szCs w:val="24"/>
          <w:lang w:eastAsia="en-US"/>
        </w:rPr>
        <w:t>.0</w:t>
      </w:r>
      <w:r w:rsidR="00916A70" w:rsidRPr="007E6813">
        <w:rPr>
          <w:rFonts w:asciiTheme="minorHAnsi" w:hAnsiTheme="minorHAnsi" w:cstheme="minorHAnsi"/>
          <w:bCs/>
          <w:iCs/>
          <w:color w:val="auto"/>
          <w:szCs w:val="24"/>
          <w:lang w:eastAsia="en-US"/>
        </w:rPr>
        <w:t>1</w:t>
      </w:r>
      <w:r w:rsidR="00FB6E9D" w:rsidRPr="007E6813">
        <w:rPr>
          <w:rFonts w:asciiTheme="minorHAnsi" w:hAnsiTheme="minorHAnsi" w:cstheme="minorHAnsi"/>
          <w:bCs/>
          <w:iCs/>
          <w:color w:val="auto"/>
          <w:szCs w:val="24"/>
          <w:lang w:eastAsia="en-US"/>
        </w:rPr>
        <w:t>-IZ.00-02</w:t>
      </w:r>
      <w:bookmarkEnd w:id="182"/>
      <w:r w:rsidR="005A0309" w:rsidRPr="007E6813">
        <w:rPr>
          <w:rFonts w:asciiTheme="minorHAnsi" w:hAnsiTheme="minorHAnsi" w:cstheme="minorHAnsi"/>
          <w:bCs/>
          <w:iCs/>
          <w:color w:val="auto"/>
          <w:szCs w:val="24"/>
          <w:lang w:eastAsia="en-US"/>
        </w:rPr>
        <w:t>-3</w:t>
      </w:r>
      <w:r w:rsidR="00916A70" w:rsidRPr="007E6813">
        <w:rPr>
          <w:rFonts w:asciiTheme="minorHAnsi" w:hAnsiTheme="minorHAnsi" w:cstheme="minorHAnsi"/>
          <w:bCs/>
          <w:iCs/>
          <w:color w:val="auto"/>
          <w:szCs w:val="24"/>
          <w:lang w:eastAsia="en-US"/>
        </w:rPr>
        <w:t>92</w:t>
      </w:r>
      <w:r w:rsidR="005A0309" w:rsidRPr="007E6813">
        <w:rPr>
          <w:rFonts w:asciiTheme="minorHAnsi" w:hAnsiTheme="minorHAnsi" w:cstheme="minorHAnsi"/>
          <w:bCs/>
          <w:iCs/>
          <w:color w:val="auto"/>
          <w:szCs w:val="24"/>
          <w:lang w:eastAsia="en-US"/>
        </w:rPr>
        <w:t>/20]</w:t>
      </w:r>
    </w:p>
    <w:p w14:paraId="470371DD" w14:textId="77777777" w:rsidR="00C22405" w:rsidRPr="007E6813"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7E6813">
        <w:rPr>
          <w:rFonts w:asciiTheme="minorHAnsi" w:hAnsiTheme="minorHAnsi" w:cstheme="minorHAnsi"/>
          <w:bCs/>
          <w:iCs/>
          <w:color w:val="auto"/>
          <w:szCs w:val="24"/>
          <w:lang w:eastAsia="en-US"/>
        </w:rPr>
        <w:lastRenderedPageBreak/>
        <w:t>Lista wskaźników na p</w:t>
      </w:r>
      <w:r w:rsidR="00B024D8" w:rsidRPr="007E6813">
        <w:rPr>
          <w:rFonts w:asciiTheme="minorHAnsi" w:hAnsiTheme="minorHAnsi" w:cstheme="minorHAnsi"/>
          <w:bCs/>
          <w:iCs/>
          <w:color w:val="auto"/>
          <w:szCs w:val="24"/>
          <w:lang w:eastAsia="en-US"/>
        </w:rPr>
        <w:t>oz</w:t>
      </w:r>
      <w:r w:rsidR="00D253B9" w:rsidRPr="007E6813">
        <w:rPr>
          <w:rFonts w:asciiTheme="minorHAnsi" w:hAnsiTheme="minorHAnsi" w:cstheme="minorHAnsi"/>
          <w:bCs/>
          <w:iCs/>
          <w:color w:val="auto"/>
          <w:szCs w:val="24"/>
          <w:lang w:eastAsia="en-US"/>
        </w:rPr>
        <w:t>iomie projektu d</w:t>
      </w:r>
      <w:r w:rsidR="00780845" w:rsidRPr="007E6813">
        <w:rPr>
          <w:rFonts w:asciiTheme="minorHAnsi" w:hAnsiTheme="minorHAnsi" w:cstheme="minorHAnsi"/>
          <w:bCs/>
          <w:iCs/>
          <w:color w:val="auto"/>
          <w:szCs w:val="24"/>
          <w:lang w:eastAsia="en-US"/>
        </w:rPr>
        <w:t xml:space="preserve">la </w:t>
      </w:r>
      <w:r w:rsidR="00371B70" w:rsidRPr="007E6813">
        <w:rPr>
          <w:rFonts w:asciiTheme="minorHAnsi" w:hAnsiTheme="minorHAnsi" w:cstheme="minorHAnsi"/>
          <w:bCs/>
          <w:iCs/>
          <w:color w:val="auto"/>
          <w:szCs w:val="24"/>
          <w:lang w:eastAsia="en-US"/>
        </w:rPr>
        <w:t>D</w:t>
      </w:r>
      <w:r w:rsidR="00780845" w:rsidRPr="007E6813">
        <w:rPr>
          <w:rFonts w:asciiTheme="minorHAnsi" w:hAnsiTheme="minorHAnsi" w:cstheme="minorHAnsi"/>
          <w:bCs/>
          <w:iCs/>
          <w:color w:val="auto"/>
          <w:szCs w:val="24"/>
          <w:lang w:eastAsia="en-US"/>
        </w:rPr>
        <w:t xml:space="preserve">ziałania </w:t>
      </w:r>
      <w:r w:rsidR="00752693" w:rsidRPr="007E6813">
        <w:rPr>
          <w:rFonts w:asciiTheme="minorHAnsi" w:hAnsiTheme="minorHAnsi" w:cstheme="minorHAnsi"/>
          <w:bCs/>
          <w:iCs/>
          <w:color w:val="auto"/>
          <w:szCs w:val="24"/>
          <w:lang w:eastAsia="en-US"/>
        </w:rPr>
        <w:t xml:space="preserve">3.4 Wdrażanie strategii niskoemisyjnych </w:t>
      </w:r>
      <w:r w:rsidR="007E7BA5" w:rsidRPr="007E6813">
        <w:rPr>
          <w:rFonts w:asciiTheme="minorHAnsi" w:hAnsiTheme="minorHAnsi" w:cstheme="minorHAnsi"/>
          <w:bCs/>
          <w:iCs/>
          <w:color w:val="auto"/>
          <w:szCs w:val="24"/>
          <w:lang w:eastAsia="en-US"/>
        </w:rPr>
        <w:t xml:space="preserve">[obowiązujących </w:t>
      </w:r>
      <w:r w:rsidR="00FB6E9D" w:rsidRPr="007E6813">
        <w:rPr>
          <w:rFonts w:asciiTheme="minorHAnsi" w:hAnsiTheme="minorHAnsi" w:cstheme="minorHAnsi"/>
          <w:bCs/>
          <w:iCs/>
          <w:color w:val="auto"/>
          <w:szCs w:val="24"/>
          <w:lang w:eastAsia="en-US"/>
        </w:rPr>
        <w:t xml:space="preserve">dla naboru </w:t>
      </w:r>
      <w:r w:rsidR="00D0743C" w:rsidRPr="007E6813">
        <w:rPr>
          <w:rFonts w:asciiTheme="minorHAnsi" w:hAnsiTheme="minorHAnsi" w:cstheme="minorHAnsi"/>
          <w:bCs/>
          <w:iCs/>
          <w:color w:val="auto"/>
          <w:szCs w:val="24"/>
          <w:lang w:eastAsia="en-US"/>
        </w:rPr>
        <w:t>RPDS.0</w:t>
      </w:r>
      <w:r w:rsidR="00752693" w:rsidRPr="007E6813">
        <w:rPr>
          <w:rFonts w:asciiTheme="minorHAnsi" w:hAnsiTheme="minorHAnsi" w:cstheme="minorHAnsi"/>
          <w:bCs/>
          <w:iCs/>
          <w:color w:val="auto"/>
          <w:szCs w:val="24"/>
          <w:lang w:eastAsia="en-US"/>
        </w:rPr>
        <w:t>3</w:t>
      </w:r>
      <w:r w:rsidR="00D0743C" w:rsidRPr="007E6813">
        <w:rPr>
          <w:rFonts w:asciiTheme="minorHAnsi" w:hAnsiTheme="minorHAnsi" w:cstheme="minorHAnsi"/>
          <w:bCs/>
          <w:iCs/>
          <w:color w:val="auto"/>
          <w:szCs w:val="24"/>
          <w:lang w:eastAsia="en-US"/>
        </w:rPr>
        <w:t>.0</w:t>
      </w:r>
      <w:r w:rsidR="00752693" w:rsidRPr="007E6813">
        <w:rPr>
          <w:rFonts w:asciiTheme="minorHAnsi" w:hAnsiTheme="minorHAnsi" w:cstheme="minorHAnsi"/>
          <w:bCs/>
          <w:iCs/>
          <w:color w:val="auto"/>
          <w:szCs w:val="24"/>
          <w:lang w:eastAsia="en-US"/>
        </w:rPr>
        <w:t>4</w:t>
      </w:r>
      <w:r w:rsidR="00D0743C" w:rsidRPr="007E6813">
        <w:rPr>
          <w:rFonts w:asciiTheme="minorHAnsi" w:hAnsiTheme="minorHAnsi" w:cstheme="minorHAnsi"/>
          <w:bCs/>
          <w:iCs/>
          <w:color w:val="auto"/>
          <w:szCs w:val="24"/>
          <w:lang w:eastAsia="en-US"/>
        </w:rPr>
        <w:t>.0</w:t>
      </w:r>
      <w:r w:rsidR="00916A70" w:rsidRPr="007E6813">
        <w:rPr>
          <w:rFonts w:asciiTheme="minorHAnsi" w:hAnsiTheme="minorHAnsi" w:cstheme="minorHAnsi"/>
          <w:bCs/>
          <w:iCs/>
          <w:color w:val="auto"/>
          <w:szCs w:val="24"/>
          <w:lang w:eastAsia="en-US"/>
        </w:rPr>
        <w:t>1</w:t>
      </w:r>
      <w:r w:rsidR="00D0743C" w:rsidRPr="007E6813">
        <w:rPr>
          <w:rFonts w:asciiTheme="minorHAnsi" w:hAnsiTheme="minorHAnsi" w:cstheme="minorHAnsi"/>
          <w:bCs/>
          <w:iCs/>
          <w:color w:val="auto"/>
          <w:szCs w:val="24"/>
          <w:lang w:eastAsia="en-US"/>
        </w:rPr>
        <w:t>-IZ.00-02</w:t>
      </w:r>
      <w:r w:rsidR="005A0309" w:rsidRPr="007E6813">
        <w:rPr>
          <w:rFonts w:asciiTheme="minorHAnsi" w:hAnsiTheme="minorHAnsi" w:cstheme="minorHAnsi"/>
          <w:bCs/>
          <w:iCs/>
          <w:color w:val="auto"/>
          <w:szCs w:val="24"/>
          <w:lang w:eastAsia="en-US"/>
        </w:rPr>
        <w:t>-3</w:t>
      </w:r>
      <w:r w:rsidR="00916A70" w:rsidRPr="007E6813">
        <w:rPr>
          <w:rFonts w:asciiTheme="minorHAnsi" w:hAnsiTheme="minorHAnsi" w:cstheme="minorHAnsi"/>
          <w:bCs/>
          <w:iCs/>
          <w:color w:val="auto"/>
          <w:szCs w:val="24"/>
          <w:lang w:eastAsia="en-US"/>
        </w:rPr>
        <w:t>92</w:t>
      </w:r>
      <w:r w:rsidR="005A0309" w:rsidRPr="007E6813">
        <w:rPr>
          <w:rFonts w:asciiTheme="minorHAnsi" w:hAnsiTheme="minorHAnsi" w:cstheme="minorHAnsi"/>
          <w:bCs/>
          <w:iCs/>
          <w:color w:val="auto"/>
          <w:szCs w:val="24"/>
          <w:lang w:eastAsia="en-US"/>
        </w:rPr>
        <w:t>/20]</w:t>
      </w:r>
    </w:p>
    <w:p w14:paraId="6A341322" w14:textId="77777777" w:rsidR="00E9405E" w:rsidRPr="007E6813"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7E6813">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7E6813">
        <w:rPr>
          <w:rFonts w:asciiTheme="minorHAnsi" w:hAnsiTheme="minorHAnsi" w:cstheme="minorHAnsi"/>
          <w:bCs/>
          <w:iCs/>
          <w:color w:val="auto"/>
          <w:szCs w:val="24"/>
          <w:lang w:eastAsia="en-US"/>
        </w:rPr>
        <w:br/>
      </w:r>
      <w:r w:rsidRPr="007E6813">
        <w:rPr>
          <w:rFonts w:asciiTheme="minorHAnsi" w:hAnsiTheme="minorHAnsi" w:cstheme="minorHAnsi"/>
          <w:bCs/>
          <w:iCs/>
          <w:color w:val="auto"/>
          <w:szCs w:val="24"/>
          <w:lang w:eastAsia="en-US"/>
        </w:rPr>
        <w:t>i oczywistych omyłek w trybie art. 43 ustawy wdrożeniowej</w:t>
      </w:r>
    </w:p>
    <w:p w14:paraId="6ACEF61C" w14:textId="77777777" w:rsidR="00E9405E" w:rsidRPr="007E6813" w:rsidRDefault="00A81F8C" w:rsidP="0042749A">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7E6813">
        <w:rPr>
          <w:rFonts w:asciiTheme="minorHAnsi" w:hAnsiTheme="minorHAnsi" w:cstheme="minorHAnsi"/>
          <w:bCs/>
          <w:iCs/>
          <w:color w:val="auto"/>
          <w:szCs w:val="24"/>
          <w:lang w:eastAsia="en-US"/>
        </w:rPr>
        <w:t xml:space="preserve">Tablica 22 </w:t>
      </w:r>
      <w:r w:rsidR="00E9405E" w:rsidRPr="007E6813">
        <w:rPr>
          <w:rFonts w:asciiTheme="minorHAnsi" w:hAnsiTheme="minorHAnsi" w:cstheme="minorHAnsi"/>
          <w:bCs/>
          <w:iCs/>
          <w:color w:val="auto"/>
          <w:szCs w:val="24"/>
          <w:lang w:eastAsia="en-US"/>
        </w:rPr>
        <w:t>Powierzchnia, ludność oraz lokaty według miast z opracowania Głównego Urzędu Statystycznego „Powierzchnia i ludność w przekroju terytorialnym w 20</w:t>
      </w:r>
      <w:r w:rsidR="001D4301" w:rsidRPr="007E6813">
        <w:rPr>
          <w:rFonts w:asciiTheme="minorHAnsi" w:hAnsiTheme="minorHAnsi" w:cstheme="minorHAnsi"/>
          <w:bCs/>
          <w:iCs/>
          <w:color w:val="auto"/>
          <w:szCs w:val="24"/>
          <w:lang w:eastAsia="en-US"/>
        </w:rPr>
        <w:t xml:space="preserve">19 </w:t>
      </w:r>
      <w:r w:rsidR="00E9405E" w:rsidRPr="007E6813">
        <w:rPr>
          <w:rFonts w:asciiTheme="minorHAnsi" w:hAnsiTheme="minorHAnsi" w:cstheme="minorHAnsi"/>
          <w:bCs/>
          <w:iCs/>
          <w:color w:val="auto"/>
          <w:szCs w:val="24"/>
          <w:lang w:eastAsia="en-US"/>
        </w:rPr>
        <w:t>r.”</w:t>
      </w:r>
    </w:p>
    <w:p w14:paraId="20C48C8E" w14:textId="77777777" w:rsidR="00EC1E41" w:rsidRPr="007E6813" w:rsidRDefault="00EC1E41" w:rsidP="0042749A">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7E6813">
        <w:rPr>
          <w:rFonts w:asciiTheme="minorHAnsi" w:hAnsiTheme="minorHAnsi" w:cstheme="minorHAnsi"/>
          <w:bCs/>
          <w:iCs/>
          <w:color w:val="auto"/>
          <w:szCs w:val="24"/>
          <w:lang w:eastAsia="en-US"/>
        </w:rPr>
        <w:t>Wykaz gmin miejskich i miejsko – wiejskich w Województwie Dolnośląskim</w:t>
      </w:r>
      <w:bookmarkEnd w:id="0"/>
    </w:p>
    <w:sectPr w:rsidR="00EC1E41" w:rsidRPr="007E6813" w:rsidSect="00C3048E">
      <w:headerReference w:type="default" r:id="rId27"/>
      <w:footerReference w:type="even" r:id="rId28"/>
      <w:footerReference w:type="default" r:id="rId29"/>
      <w:footerReference w:type="first" r:id="rId30"/>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7A5B" w14:textId="77777777" w:rsidR="00AD505A" w:rsidRDefault="00AD505A">
      <w:pPr>
        <w:spacing w:after="0" w:line="240" w:lineRule="auto"/>
      </w:pPr>
      <w:r>
        <w:separator/>
      </w:r>
    </w:p>
  </w:endnote>
  <w:endnote w:type="continuationSeparator" w:id="0">
    <w:p w14:paraId="2AED13D9" w14:textId="77777777" w:rsidR="00AD505A" w:rsidRDefault="00AD505A">
      <w:pPr>
        <w:spacing w:after="0" w:line="240" w:lineRule="auto"/>
      </w:pPr>
      <w:r>
        <w:continuationSeparator/>
      </w:r>
    </w:p>
  </w:endnote>
  <w:endnote w:type="continuationNotice" w:id="1">
    <w:p w14:paraId="1C1487F0" w14:textId="77777777" w:rsidR="00AD505A" w:rsidRDefault="00AD5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3024"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7E6813">
      <w:fldChar w:fldCharType="begin"/>
    </w:r>
    <w:r w:rsidR="007E6813">
      <w:instrText xml:space="preserve"> NUMPAGES   \* MERGEFORMAT </w:instrText>
    </w:r>
    <w:r w:rsidR="007E6813">
      <w:fldChar w:fldCharType="separate"/>
    </w:r>
    <w:r>
      <w:rPr>
        <w:b/>
        <w:noProof/>
        <w:sz w:val="18"/>
      </w:rPr>
      <w:t>57</w:t>
    </w:r>
    <w:r w:rsidR="007E6813">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5810" w14:textId="77777777" w:rsidR="00AD505A" w:rsidRDefault="00AD505A"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53096F">
      <w:rPr>
        <w:b/>
        <w:noProof/>
        <w:sz w:val="18"/>
      </w:rPr>
      <w:t>12</w:t>
    </w:r>
    <w:r>
      <w:rPr>
        <w:b/>
        <w:sz w:val="18"/>
      </w:rPr>
      <w:fldChar w:fldCharType="end"/>
    </w:r>
    <w:r>
      <w:rPr>
        <w:sz w:val="18"/>
      </w:rPr>
      <w:t xml:space="preserve"> z </w:t>
    </w:r>
    <w:r w:rsidR="007E6813">
      <w:fldChar w:fldCharType="begin"/>
    </w:r>
    <w:r w:rsidR="007E6813">
      <w:instrText xml:space="preserve"> NUMPAGES   \* MERGEFORMAT </w:instrText>
    </w:r>
    <w:r w:rsidR="007E6813">
      <w:fldChar w:fldCharType="separate"/>
    </w:r>
    <w:r w:rsidRPr="0053096F">
      <w:rPr>
        <w:b/>
        <w:noProof/>
        <w:sz w:val="18"/>
      </w:rPr>
      <w:t>48</w:t>
    </w:r>
    <w:r w:rsidR="007E6813">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4551"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7E6813">
      <w:fldChar w:fldCharType="begin"/>
    </w:r>
    <w:r w:rsidR="007E6813">
      <w:instrText xml:space="preserve"> NUMPAGES   \* MERGEFORMAT </w:instrText>
    </w:r>
    <w:r w:rsidR="007E6813">
      <w:fldChar w:fldCharType="separate"/>
    </w:r>
    <w:r>
      <w:rPr>
        <w:b/>
        <w:noProof/>
        <w:sz w:val="18"/>
      </w:rPr>
      <w:t>57</w:t>
    </w:r>
    <w:r w:rsidR="007E6813">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EB77" w14:textId="77777777" w:rsidR="00AD505A" w:rsidRDefault="00AD505A">
      <w:pPr>
        <w:spacing w:after="0" w:line="240" w:lineRule="auto"/>
      </w:pPr>
      <w:r>
        <w:separator/>
      </w:r>
    </w:p>
  </w:footnote>
  <w:footnote w:type="continuationSeparator" w:id="0">
    <w:p w14:paraId="3B4DC4A1" w14:textId="77777777" w:rsidR="00AD505A" w:rsidRDefault="00AD505A">
      <w:pPr>
        <w:spacing w:after="0" w:line="240" w:lineRule="auto"/>
      </w:pPr>
      <w:r>
        <w:continuationSeparator/>
      </w:r>
    </w:p>
  </w:footnote>
  <w:footnote w:type="continuationNotice" w:id="1">
    <w:p w14:paraId="2BAECF72" w14:textId="77777777" w:rsidR="00AD505A" w:rsidRDefault="00AD505A">
      <w:pPr>
        <w:spacing w:after="0" w:line="240" w:lineRule="auto"/>
      </w:pPr>
    </w:p>
  </w:footnote>
  <w:footnote w:id="2">
    <w:p w14:paraId="71FDFEBF" w14:textId="77777777" w:rsidR="00AD505A" w:rsidRPr="00301199" w:rsidRDefault="00AD505A"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3822CA9E" w14:textId="77777777" w:rsidR="00AD505A" w:rsidRPr="003B696E" w:rsidRDefault="00AD505A"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29C3D229" w14:textId="77777777" w:rsidR="00AD505A" w:rsidRDefault="00AD505A"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45"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45"/>
      <w:r w:rsidRPr="000766D5">
        <w:rPr>
          <w:rFonts w:asciiTheme="minorHAnsi" w:hAnsiTheme="minorHAnsi"/>
          <w:szCs w:val="22"/>
        </w:rPr>
        <w:t>.</w:t>
      </w:r>
    </w:p>
  </w:footnote>
  <w:footnote w:id="5">
    <w:p w14:paraId="586242AA" w14:textId="77777777" w:rsidR="00AD505A" w:rsidRPr="008E6171" w:rsidRDefault="00AD505A" w:rsidP="002B7704">
      <w:pPr>
        <w:pStyle w:val="Tekstprzypisudolnego"/>
        <w:jc w:val="both"/>
        <w:rPr>
          <w:rFonts w:asciiTheme="minorHAnsi" w:hAnsiTheme="minorHAnsi" w:cstheme="minorHAnsi"/>
          <w:sz w:val="18"/>
          <w:szCs w:val="22"/>
        </w:rPr>
      </w:pPr>
      <w:r w:rsidRPr="00F94DF2">
        <w:rPr>
          <w:rStyle w:val="Odwoanieprzypisudolnego"/>
          <w:rFonts w:asciiTheme="minorHAnsi" w:hAnsiTheme="minorHAnsi" w:cstheme="minorHAnsi"/>
          <w:sz w:val="18"/>
          <w:szCs w:val="22"/>
        </w:rPr>
        <w:footnoteRef/>
      </w:r>
      <w:r w:rsidRPr="00F94DF2">
        <w:rPr>
          <w:rFonts w:asciiTheme="minorHAnsi" w:hAnsiTheme="minorHAnsi" w:cstheme="minorHAnsi"/>
          <w:sz w:val="18"/>
          <w:szCs w:val="22"/>
        </w:rPr>
        <w:t xml:space="preserve"> 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t>
      </w:r>
      <w:proofErr w:type="spellStart"/>
      <w:r w:rsidRPr="00F94DF2">
        <w:rPr>
          <w:rFonts w:asciiTheme="minorHAnsi" w:hAnsiTheme="minorHAnsi" w:cstheme="minorHAnsi"/>
          <w:sz w:val="18"/>
          <w:szCs w:val="22"/>
        </w:rPr>
        <w:t>WrOF</w:t>
      </w:r>
      <w:proofErr w:type="spellEnd"/>
      <w:r w:rsidRPr="00F94DF2">
        <w:rPr>
          <w:rFonts w:asciiTheme="minorHAnsi" w:hAnsiTheme="minorHAnsi" w:cstheme="minorHAnsi"/>
          <w:sz w:val="18"/>
          <w:szCs w:val="22"/>
        </w:rPr>
        <w:t xml:space="preserve">, ZIT AJ i ZIT AW, niezależnie od wybranego Typu obszaru realizacji wg DEGURBA (np. jeśli wg załącznika nr 5 gmina jest gminą miejsko – wiejską, a wg </w:t>
      </w:r>
      <w:r w:rsidRPr="008E6171">
        <w:rPr>
          <w:rFonts w:asciiTheme="minorHAnsi" w:hAnsiTheme="minorHAnsi" w:cstheme="minorHAnsi"/>
          <w:sz w:val="18"/>
          <w:szCs w:val="22"/>
        </w:rPr>
        <w:t xml:space="preserve">DEGURBA – obszarem wiejskim – wnioskodawca może wziąć udział w konkursie, lecz jeśli gmina nie figuruje w załączniku 5, klasyfikacja wg DEGURBA nie ma znaczenia </w:t>
      </w:r>
      <w:bookmarkStart w:id="51" w:name="_Hlk37836631"/>
      <w:r w:rsidRPr="008E6171">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typ </w:t>
      </w:r>
      <w:r w:rsidRPr="008E6171">
        <w:rPr>
          <w:rFonts w:ascii="Calibri" w:hAnsi="Calibri" w:cs="Calibri"/>
          <w:sz w:val="18"/>
          <w:szCs w:val="18"/>
          <w:u w:val="single"/>
          <w:shd w:val="clear" w:color="auto" w:fill="FFFFFF"/>
        </w:rPr>
        <w:t>obszaru realizacji projektu</w:t>
      </w:r>
      <w:r w:rsidRPr="008E6171">
        <w:rPr>
          <w:rFonts w:ascii="Calibri" w:hAnsi="Calibri" w:cs="Calibri"/>
          <w:sz w:val="18"/>
          <w:szCs w:val="18"/>
          <w:shd w:val="clear" w:color="auto" w:fill="FFFFFF"/>
        </w:rPr>
        <w:t>, zgodnie z klasyfikacją danej gminy w DEGURBA.</w:t>
      </w:r>
      <w:bookmarkEnd w:id="51"/>
    </w:p>
    <w:p w14:paraId="4CA45072" w14:textId="77777777" w:rsidR="00AD505A" w:rsidRPr="00412302" w:rsidRDefault="00AD505A" w:rsidP="00846816">
      <w:pPr>
        <w:pStyle w:val="Tekstprzypisudolnego"/>
        <w:jc w:val="both"/>
        <w:rPr>
          <w:rFonts w:asciiTheme="minorHAnsi" w:hAnsiTheme="minorHAnsi" w:cstheme="minorHAnsi"/>
          <w:sz w:val="18"/>
          <w:szCs w:val="22"/>
        </w:rPr>
      </w:pPr>
      <w:r w:rsidRPr="008E6171">
        <w:rPr>
          <w:rFonts w:asciiTheme="minorHAnsi" w:hAnsiTheme="minorHAnsi" w:cstheme="minorHAnsi"/>
          <w:sz w:val="18"/>
          <w:szCs w:val="22"/>
        </w:rPr>
        <w:t xml:space="preserve"> </w:t>
      </w:r>
    </w:p>
  </w:footnote>
  <w:footnote w:id="6">
    <w:p w14:paraId="56AEF357" w14:textId="77777777" w:rsidR="00AD505A" w:rsidRDefault="00AD505A">
      <w:pPr>
        <w:pStyle w:val="Tekstprzypisudolnego"/>
      </w:pPr>
      <w:r>
        <w:rPr>
          <w:rStyle w:val="Odwoanieprzypisudolnego"/>
        </w:rPr>
        <w:footnoteRef/>
      </w:r>
      <w:r>
        <w:t xml:space="preserve"> </w:t>
      </w:r>
      <w:r w:rsidRPr="00CE5C56">
        <w:rPr>
          <w:rFonts w:asciiTheme="minorHAnsi" w:hAnsiTheme="minorHAnsi" w:cstheme="minorHAnsi"/>
          <w:sz w:val="18"/>
          <w:szCs w:val="18"/>
        </w:rPr>
        <w:t>tj.</w:t>
      </w:r>
      <w:r>
        <w:rPr>
          <w:rFonts w:asciiTheme="minorHAnsi" w:hAnsiTheme="minorHAnsi" w:cstheme="minorHAnsi"/>
          <w:sz w:val="18"/>
          <w:szCs w:val="18"/>
        </w:rPr>
        <w:t xml:space="preserve"> sporządzonym (zaktualizowanym) </w:t>
      </w:r>
      <w:r w:rsidRPr="00272319">
        <w:rPr>
          <w:rFonts w:asciiTheme="minorHAnsi" w:hAnsiTheme="minorHAnsi" w:cstheme="minorHAnsi"/>
          <w:sz w:val="18"/>
          <w:szCs w:val="18"/>
        </w:rPr>
        <w:t>nie wcześniej niż 1 stycznia 2018 r.</w:t>
      </w:r>
    </w:p>
  </w:footnote>
  <w:footnote w:id="7">
    <w:p w14:paraId="10BA26DA" w14:textId="77777777" w:rsidR="00AD505A" w:rsidRPr="0044630C" w:rsidRDefault="00AD505A"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8">
    <w:p w14:paraId="50712F4B" w14:textId="77777777" w:rsidR="00AD505A" w:rsidRDefault="00AD505A" w:rsidP="008D6919">
      <w:pPr>
        <w:pStyle w:val="Tekstprzypisudolnego"/>
      </w:pPr>
    </w:p>
    <w:p w14:paraId="21302FA2"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50A01618"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287C720F"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9306D09"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1D3C5F6" w14:textId="77777777" w:rsidR="00AD505A" w:rsidRDefault="00AD505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6337" w14:textId="77777777" w:rsidR="00AD505A" w:rsidRDefault="00AD5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74A50B9"/>
    <w:multiLevelType w:val="hybridMultilevel"/>
    <w:tmpl w:val="FB6CF60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38DD433C"/>
    <w:multiLevelType w:val="hybridMultilevel"/>
    <w:tmpl w:val="CAD6331A"/>
    <w:lvl w:ilvl="0" w:tplc="9DB0F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7"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22"/>
  </w:num>
  <w:num w:numId="4">
    <w:abstractNumId w:val="12"/>
  </w:num>
  <w:num w:numId="5">
    <w:abstractNumId w:val="34"/>
  </w:num>
  <w:num w:numId="6">
    <w:abstractNumId w:val="35"/>
  </w:num>
  <w:num w:numId="7">
    <w:abstractNumId w:val="5"/>
  </w:num>
  <w:num w:numId="8">
    <w:abstractNumId w:val="2"/>
  </w:num>
  <w:num w:numId="9">
    <w:abstractNumId w:val="24"/>
  </w:num>
  <w:num w:numId="10">
    <w:abstractNumId w:val="45"/>
  </w:num>
  <w:num w:numId="11">
    <w:abstractNumId w:val="19"/>
  </w:num>
  <w:num w:numId="12">
    <w:abstractNumId w:val="28"/>
  </w:num>
  <w:num w:numId="13">
    <w:abstractNumId w:val="46"/>
  </w:num>
  <w:num w:numId="14">
    <w:abstractNumId w:val="48"/>
  </w:num>
  <w:num w:numId="15">
    <w:abstractNumId w:val="42"/>
  </w:num>
  <w:num w:numId="16">
    <w:abstractNumId w:val="38"/>
  </w:num>
  <w:num w:numId="17">
    <w:abstractNumId w:val="47"/>
  </w:num>
  <w:num w:numId="18">
    <w:abstractNumId w:val="32"/>
  </w:num>
  <w:num w:numId="19">
    <w:abstractNumId w:val="29"/>
  </w:num>
  <w:num w:numId="20">
    <w:abstractNumId w:val="15"/>
  </w:num>
  <w:num w:numId="21">
    <w:abstractNumId w:val="30"/>
  </w:num>
  <w:num w:numId="22">
    <w:abstractNumId w:val="20"/>
  </w:num>
  <w:num w:numId="23">
    <w:abstractNumId w:val="49"/>
  </w:num>
  <w:num w:numId="24">
    <w:abstractNumId w:val="39"/>
  </w:num>
  <w:num w:numId="25">
    <w:abstractNumId w:val="11"/>
  </w:num>
  <w:num w:numId="26">
    <w:abstractNumId w:val="3"/>
  </w:num>
  <w:num w:numId="27">
    <w:abstractNumId w:val="53"/>
  </w:num>
  <w:num w:numId="28">
    <w:abstractNumId w:val="6"/>
  </w:num>
  <w:num w:numId="29">
    <w:abstractNumId w:val="31"/>
  </w:num>
  <w:num w:numId="30">
    <w:abstractNumId w:val="10"/>
  </w:num>
  <w:num w:numId="31">
    <w:abstractNumId w:val="37"/>
  </w:num>
  <w:num w:numId="32">
    <w:abstractNumId w:val="4"/>
  </w:num>
  <w:num w:numId="33">
    <w:abstractNumId w:val="9"/>
  </w:num>
  <w:num w:numId="34">
    <w:abstractNumId w:val="50"/>
  </w:num>
  <w:num w:numId="35">
    <w:abstractNumId w:val="13"/>
  </w:num>
  <w:num w:numId="36">
    <w:abstractNumId w:val="44"/>
  </w:num>
  <w:num w:numId="37">
    <w:abstractNumId w:val="52"/>
  </w:num>
  <w:num w:numId="38">
    <w:abstractNumId w:val="21"/>
  </w:num>
  <w:num w:numId="39">
    <w:abstractNumId w:val="41"/>
  </w:num>
  <w:num w:numId="40">
    <w:abstractNumId w:val="1"/>
  </w:num>
  <w:num w:numId="41">
    <w:abstractNumId w:val="7"/>
  </w:num>
  <w:num w:numId="42">
    <w:abstractNumId w:val="43"/>
  </w:num>
  <w:num w:numId="43">
    <w:abstractNumId w:val="0"/>
  </w:num>
  <w:num w:numId="44">
    <w:abstractNumId w:val="14"/>
  </w:num>
  <w:num w:numId="45">
    <w:abstractNumId w:val="16"/>
  </w:num>
  <w:num w:numId="46">
    <w:abstractNumId w:val="8"/>
  </w:num>
  <w:num w:numId="47">
    <w:abstractNumId w:val="36"/>
  </w:num>
  <w:num w:numId="48">
    <w:abstractNumId w:val="17"/>
  </w:num>
  <w:num w:numId="49">
    <w:abstractNumId w:val="27"/>
  </w:num>
  <w:num w:numId="50">
    <w:abstractNumId w:val="18"/>
  </w:num>
  <w:num w:numId="51">
    <w:abstractNumId w:val="23"/>
  </w:num>
  <w:num w:numId="52">
    <w:abstractNumId w:val="40"/>
  </w:num>
  <w:num w:numId="53">
    <w:abstractNumId w:val="26"/>
  </w:num>
  <w:num w:numId="54">
    <w:abstractNumId w:val="2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3F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622"/>
    <w:rsid w:val="00043AFE"/>
    <w:rsid w:val="000448ED"/>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50A7"/>
    <w:rsid w:val="00085376"/>
    <w:rsid w:val="00086056"/>
    <w:rsid w:val="00087502"/>
    <w:rsid w:val="00090ADE"/>
    <w:rsid w:val="00091BE8"/>
    <w:rsid w:val="0009285A"/>
    <w:rsid w:val="00092955"/>
    <w:rsid w:val="00093932"/>
    <w:rsid w:val="00094B5F"/>
    <w:rsid w:val="00095173"/>
    <w:rsid w:val="000953E8"/>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970"/>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3048"/>
    <w:rsid w:val="00124960"/>
    <w:rsid w:val="001261A1"/>
    <w:rsid w:val="00126E94"/>
    <w:rsid w:val="001278FC"/>
    <w:rsid w:val="0013011A"/>
    <w:rsid w:val="001306B7"/>
    <w:rsid w:val="00130BC1"/>
    <w:rsid w:val="001311CE"/>
    <w:rsid w:val="00131F0C"/>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455F"/>
    <w:rsid w:val="001D5118"/>
    <w:rsid w:val="001D5D0A"/>
    <w:rsid w:val="001D5DAF"/>
    <w:rsid w:val="001D5FDA"/>
    <w:rsid w:val="001D6883"/>
    <w:rsid w:val="001D6DC9"/>
    <w:rsid w:val="001E047B"/>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6324"/>
    <w:rsid w:val="00256741"/>
    <w:rsid w:val="002574D3"/>
    <w:rsid w:val="0026218C"/>
    <w:rsid w:val="002643AE"/>
    <w:rsid w:val="00265375"/>
    <w:rsid w:val="002659C4"/>
    <w:rsid w:val="0026673D"/>
    <w:rsid w:val="00266FBB"/>
    <w:rsid w:val="00267397"/>
    <w:rsid w:val="0027071F"/>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704"/>
    <w:rsid w:val="002B792B"/>
    <w:rsid w:val="002B7F1F"/>
    <w:rsid w:val="002C1900"/>
    <w:rsid w:val="002C4524"/>
    <w:rsid w:val="002C48E2"/>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4A33"/>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93A"/>
    <w:rsid w:val="003F05E5"/>
    <w:rsid w:val="003F0684"/>
    <w:rsid w:val="003F1093"/>
    <w:rsid w:val="003F275A"/>
    <w:rsid w:val="003F46AF"/>
    <w:rsid w:val="003F534A"/>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2749A"/>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DA5"/>
    <w:rsid w:val="00475050"/>
    <w:rsid w:val="00475A2A"/>
    <w:rsid w:val="00475AC0"/>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8C3"/>
    <w:rsid w:val="004B4AA6"/>
    <w:rsid w:val="004B4DBD"/>
    <w:rsid w:val="004B5909"/>
    <w:rsid w:val="004B5DDD"/>
    <w:rsid w:val="004B7297"/>
    <w:rsid w:val="004B790C"/>
    <w:rsid w:val="004B7A0E"/>
    <w:rsid w:val="004C008D"/>
    <w:rsid w:val="004C0733"/>
    <w:rsid w:val="004C222E"/>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E7E5E"/>
    <w:rsid w:val="004F0050"/>
    <w:rsid w:val="004F2C7D"/>
    <w:rsid w:val="004F2EEE"/>
    <w:rsid w:val="004F3753"/>
    <w:rsid w:val="004F66CB"/>
    <w:rsid w:val="004F6AC9"/>
    <w:rsid w:val="004F6D88"/>
    <w:rsid w:val="004F6E7F"/>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96F"/>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0ECA"/>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4731"/>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4F3"/>
    <w:rsid w:val="005A2B06"/>
    <w:rsid w:val="005A4196"/>
    <w:rsid w:val="005A42C3"/>
    <w:rsid w:val="005A4358"/>
    <w:rsid w:val="005A4B32"/>
    <w:rsid w:val="005A671C"/>
    <w:rsid w:val="005A6EC2"/>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687A"/>
    <w:rsid w:val="00627713"/>
    <w:rsid w:val="006302E6"/>
    <w:rsid w:val="00631195"/>
    <w:rsid w:val="00631F40"/>
    <w:rsid w:val="006321E3"/>
    <w:rsid w:val="0063291B"/>
    <w:rsid w:val="006336F8"/>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528"/>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0A8"/>
    <w:rsid w:val="007534B3"/>
    <w:rsid w:val="00753D14"/>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A8C"/>
    <w:rsid w:val="007D49B1"/>
    <w:rsid w:val="007D4A99"/>
    <w:rsid w:val="007E1B77"/>
    <w:rsid w:val="007E1EC0"/>
    <w:rsid w:val="007E2006"/>
    <w:rsid w:val="007E32F9"/>
    <w:rsid w:val="007E38C7"/>
    <w:rsid w:val="007E3FD3"/>
    <w:rsid w:val="007E41EB"/>
    <w:rsid w:val="007E46C8"/>
    <w:rsid w:val="007E46EC"/>
    <w:rsid w:val="007E4906"/>
    <w:rsid w:val="007E4C9B"/>
    <w:rsid w:val="007E5EA7"/>
    <w:rsid w:val="007E6813"/>
    <w:rsid w:val="007E7BA5"/>
    <w:rsid w:val="007F1008"/>
    <w:rsid w:val="007F18BB"/>
    <w:rsid w:val="007F3C05"/>
    <w:rsid w:val="007F4162"/>
    <w:rsid w:val="007F42C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962"/>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E08"/>
    <w:rsid w:val="008F7F3F"/>
    <w:rsid w:val="00900495"/>
    <w:rsid w:val="009023CF"/>
    <w:rsid w:val="00903C26"/>
    <w:rsid w:val="009042F9"/>
    <w:rsid w:val="00904A4A"/>
    <w:rsid w:val="00904AE6"/>
    <w:rsid w:val="009055D3"/>
    <w:rsid w:val="009059E7"/>
    <w:rsid w:val="0090603C"/>
    <w:rsid w:val="009061B6"/>
    <w:rsid w:val="00907334"/>
    <w:rsid w:val="00910FD8"/>
    <w:rsid w:val="009149A3"/>
    <w:rsid w:val="009154AB"/>
    <w:rsid w:val="00915603"/>
    <w:rsid w:val="00915BCB"/>
    <w:rsid w:val="00916A70"/>
    <w:rsid w:val="00921758"/>
    <w:rsid w:val="009218D3"/>
    <w:rsid w:val="00921F20"/>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2085"/>
    <w:rsid w:val="009A345C"/>
    <w:rsid w:val="009A457E"/>
    <w:rsid w:val="009A5F79"/>
    <w:rsid w:val="009A6ACA"/>
    <w:rsid w:val="009A6C97"/>
    <w:rsid w:val="009A715A"/>
    <w:rsid w:val="009A765C"/>
    <w:rsid w:val="009A7CA7"/>
    <w:rsid w:val="009B1261"/>
    <w:rsid w:val="009B250C"/>
    <w:rsid w:val="009B2B47"/>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556B"/>
    <w:rsid w:val="009D626A"/>
    <w:rsid w:val="009D7A6C"/>
    <w:rsid w:val="009E0009"/>
    <w:rsid w:val="009E0F2E"/>
    <w:rsid w:val="009E16CD"/>
    <w:rsid w:val="009E2C3F"/>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0CC"/>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864"/>
    <w:rsid w:val="00A665A5"/>
    <w:rsid w:val="00A672B3"/>
    <w:rsid w:val="00A673EC"/>
    <w:rsid w:val="00A67B02"/>
    <w:rsid w:val="00A7078F"/>
    <w:rsid w:val="00A707D3"/>
    <w:rsid w:val="00A716F2"/>
    <w:rsid w:val="00A717D4"/>
    <w:rsid w:val="00A72EBB"/>
    <w:rsid w:val="00A73690"/>
    <w:rsid w:val="00A73786"/>
    <w:rsid w:val="00A73916"/>
    <w:rsid w:val="00A73B21"/>
    <w:rsid w:val="00A73D9E"/>
    <w:rsid w:val="00A75619"/>
    <w:rsid w:val="00A75D50"/>
    <w:rsid w:val="00A80D0D"/>
    <w:rsid w:val="00A80D81"/>
    <w:rsid w:val="00A80E26"/>
    <w:rsid w:val="00A818BC"/>
    <w:rsid w:val="00A81F8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1E20"/>
    <w:rsid w:val="00AD234A"/>
    <w:rsid w:val="00AD32A1"/>
    <w:rsid w:val="00AD38CA"/>
    <w:rsid w:val="00AD505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1066"/>
    <w:rsid w:val="00AF3112"/>
    <w:rsid w:val="00AF3118"/>
    <w:rsid w:val="00AF329D"/>
    <w:rsid w:val="00AF41E8"/>
    <w:rsid w:val="00AF52E1"/>
    <w:rsid w:val="00AF5DC6"/>
    <w:rsid w:val="00AF651A"/>
    <w:rsid w:val="00B004F4"/>
    <w:rsid w:val="00B01A12"/>
    <w:rsid w:val="00B02436"/>
    <w:rsid w:val="00B024AB"/>
    <w:rsid w:val="00B024D8"/>
    <w:rsid w:val="00B025CC"/>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04F"/>
    <w:rsid w:val="00B95164"/>
    <w:rsid w:val="00B95952"/>
    <w:rsid w:val="00B9717A"/>
    <w:rsid w:val="00B9750D"/>
    <w:rsid w:val="00B97B6A"/>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3DB"/>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4A04"/>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AD6"/>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218E"/>
    <w:rsid w:val="00D3304D"/>
    <w:rsid w:val="00D335FC"/>
    <w:rsid w:val="00D336B9"/>
    <w:rsid w:val="00D33B52"/>
    <w:rsid w:val="00D3525F"/>
    <w:rsid w:val="00D3556C"/>
    <w:rsid w:val="00D3614C"/>
    <w:rsid w:val="00D36772"/>
    <w:rsid w:val="00D36A76"/>
    <w:rsid w:val="00D373C6"/>
    <w:rsid w:val="00D40460"/>
    <w:rsid w:val="00D404ED"/>
    <w:rsid w:val="00D4126B"/>
    <w:rsid w:val="00D44A6D"/>
    <w:rsid w:val="00D44B84"/>
    <w:rsid w:val="00D44C1B"/>
    <w:rsid w:val="00D44F0C"/>
    <w:rsid w:val="00D4501F"/>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3B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6F50"/>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BF4"/>
    <w:rsid w:val="00E42199"/>
    <w:rsid w:val="00E42981"/>
    <w:rsid w:val="00E436F6"/>
    <w:rsid w:val="00E43C4F"/>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62EE"/>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B5E"/>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425B"/>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0D7A"/>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5ED4"/>
    <w:rsid w:val="00F06074"/>
    <w:rsid w:val="00F065DC"/>
    <w:rsid w:val="00F06AA8"/>
    <w:rsid w:val="00F07B0D"/>
    <w:rsid w:val="00F102C6"/>
    <w:rsid w:val="00F10741"/>
    <w:rsid w:val="00F12C5F"/>
    <w:rsid w:val="00F13B8C"/>
    <w:rsid w:val="00F13CD6"/>
    <w:rsid w:val="00F13EB5"/>
    <w:rsid w:val="00F141A8"/>
    <w:rsid w:val="00F14878"/>
    <w:rsid w:val="00F1546E"/>
    <w:rsid w:val="00F1551F"/>
    <w:rsid w:val="00F2068C"/>
    <w:rsid w:val="00F20BAD"/>
    <w:rsid w:val="00F22C1C"/>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587F"/>
    <w:rsid w:val="00F56619"/>
    <w:rsid w:val="00F56865"/>
    <w:rsid w:val="00F5758E"/>
    <w:rsid w:val="00F60BB5"/>
    <w:rsid w:val="00F61C59"/>
    <w:rsid w:val="00F63681"/>
    <w:rsid w:val="00F64E1B"/>
    <w:rsid w:val="00F6514A"/>
    <w:rsid w:val="00F65E10"/>
    <w:rsid w:val="00F66F1A"/>
    <w:rsid w:val="00F67E9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269D"/>
    <w:rsid w:val="00FD3C7B"/>
    <w:rsid w:val="00FD3EAA"/>
    <w:rsid w:val="00FD5F7F"/>
    <w:rsid w:val="00FD6F35"/>
    <w:rsid w:val="00FD6F62"/>
    <w:rsid w:val="00FD7773"/>
    <w:rsid w:val="00FD787C"/>
    <w:rsid w:val="00FD7DCC"/>
    <w:rsid w:val="00FE0AA5"/>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686785"/>
  <w15:docId w15:val="{03359B14-4B76-470D-AD7E-E08CF96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494229893">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rpo.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www.bazakonkurencyjnosci.funduszeeuropejskie.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obize.pl/pl/file/wskazniki-emisyjnosci/id/143/wskazniki-emisyjnosci-dla-energii-elektrycznej-za-rok-2018-opublikowane-w-grudniu-2019-r" TargetMode="External"/><Relationship Id="rId20" Type="http://schemas.openxmlformats.org/officeDocument/2006/relationships/hyperlink" Target="mailto:pife.walbrzych@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s://bazakonkurencyjnosci.funduszeeuropejskie.gov.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teryt.stat.gov.pl/eTeryt/rejestr_teryt/udostepnianie_danych/baza_teryt/uzytkownicy_indywidualni/przegladanie/przegladanie.aspx?contrast=default" TargetMode="External"/><Relationship Id="rId23" Type="http://schemas.openxmlformats.org/officeDocument/2006/relationships/hyperlink" Target="http://rpo.dolnyslask.pl/" TargetMode="External"/><Relationship Id="rId28" Type="http://schemas.openxmlformats.org/officeDocument/2006/relationships/footer" Target="footer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strony/o-funduszach/dokumenty/"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4786-9564-41C8-8DE3-E16844D1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17094</Words>
  <Characters>102564</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4</cp:revision>
  <cp:lastPrinted>2020-07-13T12:09:00Z</cp:lastPrinted>
  <dcterms:created xsi:type="dcterms:W3CDTF">2020-07-21T10:59:00Z</dcterms:created>
  <dcterms:modified xsi:type="dcterms:W3CDTF">2020-07-21T11:12:00Z</dcterms:modified>
</cp:coreProperties>
</file>