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2C783C" w:rsidRDefault="00890C4C" w:rsidP="000F2CF3">
      <w:pPr>
        <w:pStyle w:val="Nagwek"/>
        <w:tabs>
          <w:tab w:val="clear" w:pos="4536"/>
        </w:tabs>
        <w:spacing w:before="120" w:after="120"/>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2C783C" w:rsidRDefault="002533D1" w:rsidP="000F2CF3">
      <w:pPr>
        <w:spacing w:line="240" w:lineRule="auto"/>
        <w:rPr>
          <w:rFonts w:cstheme="minorHAnsi"/>
          <w:b/>
          <w:color w:val="FF0000"/>
          <w:sz w:val="24"/>
          <w:szCs w:val="24"/>
        </w:rPr>
      </w:pPr>
    </w:p>
    <w:p w14:paraId="3D5A9A18" w14:textId="77777777" w:rsidR="00B03CAE" w:rsidRPr="002C783C" w:rsidRDefault="00B03CAE" w:rsidP="000F2CF3">
      <w:pPr>
        <w:autoSpaceDE w:val="0"/>
        <w:spacing w:line="240" w:lineRule="auto"/>
        <w:ind w:left="770"/>
        <w:contextualSpacing/>
        <w:rPr>
          <w:rFonts w:cstheme="minorHAnsi"/>
          <w:b/>
          <w:color w:val="FF0000"/>
          <w:sz w:val="24"/>
          <w:szCs w:val="24"/>
        </w:rPr>
      </w:pPr>
    </w:p>
    <w:p w14:paraId="57D64CA8" w14:textId="77777777" w:rsidR="00594CA5" w:rsidRPr="006348AC" w:rsidRDefault="00104A3E" w:rsidP="000F2CF3">
      <w:pPr>
        <w:autoSpaceDE w:val="0"/>
        <w:spacing w:line="240" w:lineRule="auto"/>
        <w:ind w:left="770"/>
        <w:contextualSpacing/>
        <w:rPr>
          <w:rFonts w:cstheme="minorHAnsi"/>
          <w:b/>
          <w:sz w:val="24"/>
          <w:szCs w:val="24"/>
        </w:rPr>
      </w:pPr>
      <w:r w:rsidRPr="006348AC">
        <w:rPr>
          <w:rFonts w:cstheme="minorHAnsi"/>
          <w:b/>
          <w:sz w:val="24"/>
          <w:szCs w:val="24"/>
        </w:rPr>
        <w:t xml:space="preserve">Zarząd Województwa Dolnośląskiego, pełniący funkcję </w:t>
      </w:r>
    </w:p>
    <w:p w14:paraId="53479CE0" w14:textId="77777777" w:rsidR="00104A3E" w:rsidRPr="006348AC" w:rsidRDefault="00104A3E" w:rsidP="000F2CF3">
      <w:pPr>
        <w:autoSpaceDE w:val="0"/>
        <w:spacing w:after="120" w:line="240" w:lineRule="auto"/>
        <w:ind w:left="771"/>
        <w:rPr>
          <w:rFonts w:cstheme="minorHAnsi"/>
          <w:b/>
          <w:sz w:val="24"/>
          <w:szCs w:val="24"/>
        </w:rPr>
      </w:pPr>
      <w:r w:rsidRPr="006348AC">
        <w:rPr>
          <w:rFonts w:cstheme="minorHAnsi"/>
          <w:b/>
          <w:sz w:val="24"/>
          <w:szCs w:val="24"/>
        </w:rPr>
        <w:t xml:space="preserve">Instytucji Zarządzającej Regionalnym Programem Operacyjnym Województwa Dolnośląskiego 2014-2020 </w:t>
      </w:r>
    </w:p>
    <w:p w14:paraId="7D5A2107" w14:textId="77777777" w:rsidR="008C79E0" w:rsidRPr="006348AC" w:rsidRDefault="008C79E0" w:rsidP="000F2CF3">
      <w:pPr>
        <w:autoSpaceDE w:val="0"/>
        <w:spacing w:line="240" w:lineRule="auto"/>
        <w:contextualSpacing/>
        <w:rPr>
          <w:rFonts w:cstheme="minorHAnsi"/>
          <w:b/>
          <w:bCs/>
          <w:sz w:val="24"/>
          <w:szCs w:val="24"/>
        </w:rPr>
      </w:pPr>
      <w:r w:rsidRPr="006348AC">
        <w:rPr>
          <w:rFonts w:cstheme="minorHAnsi"/>
          <w:b/>
          <w:bCs/>
          <w:sz w:val="24"/>
          <w:szCs w:val="24"/>
        </w:rPr>
        <w:t>ogłasza nabór wniosków o dofinansowanie realizacji projektów</w:t>
      </w:r>
    </w:p>
    <w:p w14:paraId="05B1F9B7" w14:textId="77777777" w:rsidR="008C79E0" w:rsidRPr="006348AC" w:rsidRDefault="008C79E0" w:rsidP="000F2CF3">
      <w:pPr>
        <w:autoSpaceDE w:val="0"/>
        <w:spacing w:line="240" w:lineRule="auto"/>
        <w:contextualSpacing/>
        <w:rPr>
          <w:rFonts w:cstheme="minorHAnsi"/>
          <w:b/>
          <w:bCs/>
          <w:sz w:val="24"/>
          <w:szCs w:val="24"/>
        </w:rPr>
      </w:pPr>
      <w:r w:rsidRPr="006348AC">
        <w:rPr>
          <w:rFonts w:cstheme="minorHAnsi"/>
          <w:b/>
          <w:bCs/>
          <w:sz w:val="24"/>
          <w:szCs w:val="24"/>
        </w:rPr>
        <w:t>ze środków Europejskiego Funduszu Rozwoju Regionalnego</w:t>
      </w:r>
    </w:p>
    <w:p w14:paraId="17C591D0" w14:textId="77777777" w:rsidR="008C79E0" w:rsidRPr="006348AC" w:rsidRDefault="008C79E0" w:rsidP="000F2CF3">
      <w:pPr>
        <w:autoSpaceDE w:val="0"/>
        <w:spacing w:before="240" w:after="120" w:line="240" w:lineRule="auto"/>
        <w:rPr>
          <w:rFonts w:cstheme="minorHAnsi"/>
          <w:b/>
          <w:bCs/>
          <w:sz w:val="24"/>
          <w:szCs w:val="24"/>
        </w:rPr>
      </w:pPr>
      <w:r w:rsidRPr="006348AC">
        <w:rPr>
          <w:rFonts w:cstheme="minorHAnsi"/>
          <w:b/>
          <w:bCs/>
          <w:sz w:val="24"/>
          <w:szCs w:val="24"/>
        </w:rPr>
        <w:t>w  ramach Regionalnego Programu Operacyjnego Województwa Dolnośląskiego 2014-2020</w:t>
      </w:r>
    </w:p>
    <w:p w14:paraId="1177921C" w14:textId="77777777" w:rsidR="00FA3BA0" w:rsidRPr="006348AC" w:rsidRDefault="00FA3BA0" w:rsidP="000F2CF3">
      <w:pPr>
        <w:spacing w:before="240" w:after="0" w:line="240" w:lineRule="auto"/>
        <w:rPr>
          <w:rFonts w:cstheme="minorHAnsi"/>
          <w:b/>
          <w:sz w:val="24"/>
          <w:szCs w:val="24"/>
        </w:rPr>
      </w:pPr>
    </w:p>
    <w:p w14:paraId="332D02D5" w14:textId="77777777" w:rsidR="001666BC" w:rsidRPr="006348AC" w:rsidRDefault="001666BC" w:rsidP="000F2CF3">
      <w:pPr>
        <w:spacing w:before="240" w:after="0" w:line="240" w:lineRule="auto"/>
        <w:rPr>
          <w:rFonts w:cstheme="minorHAnsi"/>
          <w:b/>
          <w:sz w:val="24"/>
          <w:szCs w:val="24"/>
        </w:rPr>
      </w:pPr>
      <w:r w:rsidRPr="006348AC">
        <w:rPr>
          <w:rFonts w:cstheme="minorHAnsi"/>
          <w:b/>
          <w:sz w:val="24"/>
          <w:szCs w:val="24"/>
        </w:rPr>
        <w:t>Oś priorytetowa 3 Gospodarka niskoemisyjna</w:t>
      </w:r>
    </w:p>
    <w:p w14:paraId="60D263DE" w14:textId="77777777" w:rsidR="001666BC" w:rsidRPr="006348AC" w:rsidRDefault="001666BC" w:rsidP="000F2CF3">
      <w:pPr>
        <w:spacing w:before="240" w:after="0" w:line="240" w:lineRule="auto"/>
        <w:rPr>
          <w:rFonts w:cstheme="minorHAnsi"/>
          <w:b/>
          <w:sz w:val="24"/>
          <w:szCs w:val="24"/>
        </w:rPr>
      </w:pPr>
      <w:r w:rsidRPr="006348AC">
        <w:rPr>
          <w:rFonts w:cstheme="minorHAnsi"/>
          <w:b/>
          <w:sz w:val="24"/>
          <w:szCs w:val="24"/>
        </w:rPr>
        <w:t>Działanie 3.4 Wdrażanie strategii niskoemisyjnych</w:t>
      </w:r>
    </w:p>
    <w:p w14:paraId="024E2839" w14:textId="77777777" w:rsidR="001666BC" w:rsidRPr="006348AC" w:rsidRDefault="001666BC" w:rsidP="000F2CF3">
      <w:pPr>
        <w:spacing w:before="240" w:after="0" w:line="240" w:lineRule="auto"/>
        <w:rPr>
          <w:rFonts w:cstheme="minorHAnsi"/>
          <w:b/>
          <w:sz w:val="24"/>
          <w:szCs w:val="24"/>
        </w:rPr>
      </w:pPr>
      <w:r w:rsidRPr="006348AC">
        <w:rPr>
          <w:rFonts w:cstheme="minorHAnsi"/>
          <w:b/>
          <w:sz w:val="24"/>
          <w:szCs w:val="24"/>
        </w:rPr>
        <w:t>Poddziałanie 3.4.</w:t>
      </w:r>
      <w:r w:rsidR="00357917" w:rsidRPr="006348AC">
        <w:rPr>
          <w:rFonts w:cstheme="minorHAnsi"/>
          <w:b/>
          <w:sz w:val="24"/>
          <w:szCs w:val="24"/>
        </w:rPr>
        <w:t>1</w:t>
      </w:r>
      <w:r w:rsidRPr="006348AC">
        <w:rPr>
          <w:rFonts w:cstheme="minorHAnsi"/>
          <w:b/>
          <w:sz w:val="24"/>
          <w:szCs w:val="24"/>
        </w:rPr>
        <w:t xml:space="preserve"> Wdrażanie strategii niskoemisyjnych – </w:t>
      </w:r>
      <w:r w:rsidR="00357917" w:rsidRPr="006348AC">
        <w:rPr>
          <w:rFonts w:cstheme="minorHAnsi"/>
          <w:b/>
          <w:sz w:val="24"/>
          <w:szCs w:val="24"/>
        </w:rPr>
        <w:t>konkursy horyzontalne</w:t>
      </w:r>
    </w:p>
    <w:p w14:paraId="0B69CDC1" w14:textId="77777777" w:rsidR="00381EA1" w:rsidRPr="006348AC" w:rsidRDefault="00381EA1" w:rsidP="000F2CF3">
      <w:pPr>
        <w:spacing w:before="240" w:after="0" w:line="240" w:lineRule="auto"/>
        <w:rPr>
          <w:rFonts w:cstheme="minorHAnsi"/>
          <w:b/>
          <w:sz w:val="24"/>
          <w:szCs w:val="24"/>
        </w:rPr>
      </w:pPr>
    </w:p>
    <w:p w14:paraId="75071DAF" w14:textId="77777777" w:rsidR="001666BC" w:rsidRPr="006348AC" w:rsidRDefault="001666BC" w:rsidP="000F2CF3">
      <w:pPr>
        <w:spacing w:after="0" w:line="240" w:lineRule="auto"/>
        <w:rPr>
          <w:rFonts w:cstheme="minorHAnsi"/>
          <w:b/>
          <w:sz w:val="24"/>
          <w:szCs w:val="24"/>
        </w:rPr>
      </w:pPr>
    </w:p>
    <w:p w14:paraId="2D0AB8BA" w14:textId="77777777" w:rsidR="00357917" w:rsidRPr="006348AC" w:rsidRDefault="00357917" w:rsidP="000F2CF3">
      <w:pPr>
        <w:spacing w:after="240" w:line="240" w:lineRule="auto"/>
        <w:rPr>
          <w:rFonts w:cstheme="minorHAnsi"/>
          <w:b/>
          <w:sz w:val="24"/>
          <w:szCs w:val="28"/>
        </w:rPr>
      </w:pPr>
      <w:r w:rsidRPr="006348AC">
        <w:rPr>
          <w:rFonts w:cstheme="minorHAnsi"/>
          <w:b/>
          <w:sz w:val="24"/>
          <w:szCs w:val="28"/>
        </w:rPr>
        <w:t xml:space="preserve">3.4 e samodzielne inwestycje związane z energooszczędnym oświetleniem ulicznym </w:t>
      </w:r>
      <w:r w:rsidRPr="006348AC">
        <w:rPr>
          <w:rFonts w:cstheme="minorHAnsi"/>
          <w:b/>
          <w:sz w:val="24"/>
          <w:szCs w:val="28"/>
        </w:rPr>
        <w:br/>
        <w:t>i drogowym przy drogach publicznych</w:t>
      </w:r>
    </w:p>
    <w:p w14:paraId="0F5D935C" w14:textId="77777777" w:rsidR="00357917" w:rsidRPr="002C783C" w:rsidRDefault="00357917" w:rsidP="000F2CF3">
      <w:pPr>
        <w:spacing w:after="240" w:line="240" w:lineRule="auto"/>
        <w:rPr>
          <w:rFonts w:cstheme="minorHAnsi"/>
          <w:b/>
          <w:color w:val="FF0000"/>
          <w:szCs w:val="24"/>
        </w:rPr>
      </w:pPr>
    </w:p>
    <w:p w14:paraId="13EAF775" w14:textId="77777777" w:rsidR="00357917" w:rsidRPr="002C783C" w:rsidRDefault="00357917" w:rsidP="000F2CF3">
      <w:pPr>
        <w:spacing w:after="240" w:line="240" w:lineRule="auto"/>
        <w:rPr>
          <w:rFonts w:cstheme="minorHAnsi"/>
          <w:b/>
          <w:color w:val="FF0000"/>
          <w:szCs w:val="24"/>
        </w:rPr>
      </w:pPr>
    </w:p>
    <w:p w14:paraId="3823FE79" w14:textId="77777777" w:rsidR="00594CA5" w:rsidRPr="006348AC" w:rsidRDefault="00594CA5" w:rsidP="000F2CF3">
      <w:pPr>
        <w:spacing w:after="120" w:line="240" w:lineRule="auto"/>
        <w:rPr>
          <w:rFonts w:cstheme="minorHAnsi"/>
          <w:b/>
          <w:sz w:val="24"/>
          <w:szCs w:val="24"/>
        </w:rPr>
      </w:pPr>
      <w:r w:rsidRPr="006348AC">
        <w:rPr>
          <w:rFonts w:cstheme="minorHAnsi"/>
          <w:b/>
          <w:sz w:val="24"/>
          <w:szCs w:val="24"/>
        </w:rPr>
        <w:t>Nr naboru RPDS.0</w:t>
      </w:r>
      <w:r w:rsidR="001666BC" w:rsidRPr="006348AC">
        <w:rPr>
          <w:rFonts w:cstheme="minorHAnsi"/>
          <w:b/>
          <w:sz w:val="24"/>
          <w:szCs w:val="24"/>
        </w:rPr>
        <w:t>3</w:t>
      </w:r>
      <w:r w:rsidRPr="006348AC">
        <w:rPr>
          <w:rFonts w:cstheme="minorHAnsi"/>
          <w:b/>
          <w:sz w:val="24"/>
          <w:szCs w:val="24"/>
        </w:rPr>
        <w:t>.0</w:t>
      </w:r>
      <w:r w:rsidR="001666BC" w:rsidRPr="006348AC">
        <w:rPr>
          <w:rFonts w:cstheme="minorHAnsi"/>
          <w:b/>
          <w:sz w:val="24"/>
          <w:szCs w:val="24"/>
        </w:rPr>
        <w:t>4</w:t>
      </w:r>
      <w:r w:rsidRPr="006348AC">
        <w:rPr>
          <w:rFonts w:cstheme="minorHAnsi"/>
          <w:b/>
          <w:sz w:val="24"/>
          <w:szCs w:val="24"/>
        </w:rPr>
        <w:t>.0</w:t>
      </w:r>
      <w:r w:rsidR="00357917" w:rsidRPr="006348AC">
        <w:rPr>
          <w:rFonts w:cstheme="minorHAnsi"/>
          <w:b/>
          <w:sz w:val="24"/>
          <w:szCs w:val="24"/>
        </w:rPr>
        <w:t>1</w:t>
      </w:r>
      <w:r w:rsidRPr="006348AC">
        <w:rPr>
          <w:rFonts w:cstheme="minorHAnsi"/>
          <w:b/>
          <w:sz w:val="24"/>
          <w:szCs w:val="24"/>
        </w:rPr>
        <w:t>-IZ.00-02-3</w:t>
      </w:r>
      <w:r w:rsidR="00357917" w:rsidRPr="006348AC">
        <w:rPr>
          <w:rFonts w:cstheme="minorHAnsi"/>
          <w:b/>
          <w:sz w:val="24"/>
          <w:szCs w:val="24"/>
        </w:rPr>
        <w:t>92</w:t>
      </w:r>
      <w:r w:rsidRPr="006348AC">
        <w:rPr>
          <w:rFonts w:cstheme="minorHAnsi"/>
          <w:b/>
          <w:sz w:val="24"/>
          <w:szCs w:val="24"/>
        </w:rPr>
        <w:t>/</w:t>
      </w:r>
      <w:r w:rsidR="001666BC" w:rsidRPr="006348AC">
        <w:rPr>
          <w:rFonts w:cstheme="minorHAnsi"/>
          <w:b/>
          <w:sz w:val="24"/>
          <w:szCs w:val="24"/>
        </w:rPr>
        <w:t>20</w:t>
      </w:r>
    </w:p>
    <w:p w14:paraId="57E63FEC" w14:textId="77777777" w:rsidR="00381EA1" w:rsidRPr="002C783C" w:rsidRDefault="00381EA1" w:rsidP="000F2CF3">
      <w:pPr>
        <w:spacing w:after="0" w:line="240" w:lineRule="auto"/>
        <w:rPr>
          <w:rFonts w:cstheme="minorHAnsi"/>
          <w:color w:val="FF0000"/>
          <w:sz w:val="24"/>
          <w:szCs w:val="24"/>
        </w:rPr>
      </w:pPr>
    </w:p>
    <w:p w14:paraId="372F2404" w14:textId="77777777" w:rsidR="00381EA1" w:rsidRPr="002C783C" w:rsidRDefault="00381EA1" w:rsidP="000F2CF3">
      <w:pPr>
        <w:spacing w:after="0" w:line="240" w:lineRule="auto"/>
        <w:rPr>
          <w:rFonts w:cstheme="minorHAnsi"/>
          <w:color w:val="FF0000"/>
          <w:sz w:val="24"/>
          <w:szCs w:val="24"/>
        </w:rPr>
      </w:pPr>
    </w:p>
    <w:p w14:paraId="26857AC8" w14:textId="77777777" w:rsidR="00357917" w:rsidRPr="002C783C" w:rsidRDefault="00357917" w:rsidP="000F2CF3">
      <w:pPr>
        <w:spacing w:after="0" w:line="240" w:lineRule="auto"/>
        <w:rPr>
          <w:rFonts w:cstheme="minorHAnsi"/>
          <w:color w:val="FF0000"/>
          <w:sz w:val="24"/>
          <w:szCs w:val="24"/>
        </w:rPr>
      </w:pPr>
    </w:p>
    <w:p w14:paraId="69C40F83" w14:textId="77777777" w:rsidR="00357917" w:rsidRPr="002C783C" w:rsidRDefault="00357917" w:rsidP="000F2CF3">
      <w:pPr>
        <w:spacing w:after="0" w:line="240" w:lineRule="auto"/>
        <w:rPr>
          <w:rFonts w:cstheme="minorHAnsi"/>
          <w:color w:val="FF0000"/>
          <w:sz w:val="24"/>
          <w:szCs w:val="24"/>
        </w:rPr>
      </w:pPr>
    </w:p>
    <w:p w14:paraId="21941206" w14:textId="77777777" w:rsidR="00357917" w:rsidRPr="002C783C" w:rsidRDefault="00357917" w:rsidP="000F2CF3">
      <w:pPr>
        <w:spacing w:after="0" w:line="240" w:lineRule="auto"/>
        <w:rPr>
          <w:rFonts w:cstheme="minorHAnsi"/>
          <w:color w:val="FF0000"/>
          <w:sz w:val="24"/>
          <w:szCs w:val="24"/>
        </w:rPr>
      </w:pPr>
    </w:p>
    <w:p w14:paraId="48842634" w14:textId="77777777" w:rsidR="00357917" w:rsidRPr="002C783C" w:rsidRDefault="00357917" w:rsidP="000F2CF3">
      <w:pPr>
        <w:spacing w:after="0" w:line="240" w:lineRule="auto"/>
        <w:rPr>
          <w:rFonts w:cstheme="minorHAnsi"/>
          <w:color w:val="FF0000"/>
          <w:sz w:val="24"/>
          <w:szCs w:val="24"/>
        </w:rPr>
      </w:pPr>
    </w:p>
    <w:p w14:paraId="10BA714F" w14:textId="77777777" w:rsidR="00381EA1" w:rsidRPr="002C783C" w:rsidRDefault="00381EA1" w:rsidP="000F2CF3">
      <w:pPr>
        <w:spacing w:after="0" w:line="240" w:lineRule="auto"/>
        <w:rPr>
          <w:rFonts w:cstheme="minorHAnsi"/>
          <w:color w:val="FF0000"/>
          <w:sz w:val="24"/>
          <w:szCs w:val="24"/>
        </w:rPr>
      </w:pPr>
    </w:p>
    <w:p w14:paraId="5B99A410" w14:textId="3B6917AA" w:rsidR="001666BC" w:rsidRPr="00A656B3" w:rsidRDefault="00594CA5" w:rsidP="000F2CF3">
      <w:pPr>
        <w:spacing w:after="0" w:line="240" w:lineRule="auto"/>
        <w:rPr>
          <w:rFonts w:cstheme="minorHAnsi"/>
          <w:sz w:val="24"/>
          <w:szCs w:val="24"/>
        </w:rPr>
      </w:pPr>
      <w:r w:rsidRPr="00A656B3">
        <w:rPr>
          <w:rFonts w:cstheme="minorHAnsi"/>
          <w:sz w:val="24"/>
          <w:szCs w:val="24"/>
        </w:rPr>
        <w:t xml:space="preserve">Wrocław, </w:t>
      </w:r>
      <w:del w:id="0" w:author="Filip Baranowski" w:date="2020-08-27T09:37:00Z">
        <w:r w:rsidR="000B0C92" w:rsidDel="00263C9E">
          <w:rPr>
            <w:rFonts w:cstheme="minorHAnsi"/>
            <w:sz w:val="24"/>
            <w:szCs w:val="24"/>
          </w:rPr>
          <w:delText>lipiec</w:delText>
        </w:r>
        <w:r w:rsidR="000B0C92" w:rsidRPr="00A656B3" w:rsidDel="00263C9E">
          <w:rPr>
            <w:rFonts w:cstheme="minorHAnsi"/>
            <w:sz w:val="24"/>
            <w:szCs w:val="24"/>
          </w:rPr>
          <w:delText xml:space="preserve"> </w:delText>
        </w:r>
      </w:del>
      <w:ins w:id="1" w:author="Filip Baranowski" w:date="2020-08-27T09:37:00Z">
        <w:r w:rsidR="00263C9E">
          <w:rPr>
            <w:rFonts w:cstheme="minorHAnsi"/>
            <w:sz w:val="24"/>
            <w:szCs w:val="24"/>
          </w:rPr>
          <w:t>sierpień</w:t>
        </w:r>
        <w:r w:rsidR="00263C9E" w:rsidRPr="00A656B3">
          <w:rPr>
            <w:rFonts w:cstheme="minorHAnsi"/>
            <w:sz w:val="24"/>
            <w:szCs w:val="24"/>
          </w:rPr>
          <w:t xml:space="preserve"> </w:t>
        </w:r>
      </w:ins>
      <w:r w:rsidRPr="00A656B3">
        <w:rPr>
          <w:rFonts w:cstheme="minorHAnsi"/>
          <w:sz w:val="24"/>
          <w:szCs w:val="24"/>
        </w:rPr>
        <w:t>20</w:t>
      </w:r>
      <w:r w:rsidR="001666BC" w:rsidRPr="00A656B3">
        <w:rPr>
          <w:rFonts w:cstheme="minorHAnsi"/>
          <w:sz w:val="24"/>
          <w:szCs w:val="24"/>
        </w:rPr>
        <w:t>20</w:t>
      </w:r>
      <w:r w:rsidRPr="00A656B3">
        <w:rPr>
          <w:rFonts w:cstheme="minorHAnsi"/>
          <w:sz w:val="24"/>
          <w:szCs w:val="24"/>
        </w:rPr>
        <w:t xml:space="preserve"> r.</w:t>
      </w:r>
    </w:p>
    <w:p w14:paraId="3037D4C7" w14:textId="77777777" w:rsidR="001666BC" w:rsidRPr="002C783C" w:rsidRDefault="001666BC" w:rsidP="000F2CF3">
      <w:pPr>
        <w:spacing w:line="240" w:lineRule="auto"/>
        <w:rPr>
          <w:rFonts w:cstheme="minorHAnsi"/>
          <w:color w:val="FF0000"/>
          <w:sz w:val="24"/>
          <w:szCs w:val="24"/>
        </w:rPr>
      </w:pPr>
      <w:r w:rsidRPr="002C783C">
        <w:rPr>
          <w:rFonts w:cstheme="minorHAnsi"/>
          <w:color w:val="FF0000"/>
          <w:sz w:val="24"/>
          <w:szCs w:val="24"/>
        </w:rPr>
        <w:br w:type="page"/>
      </w:r>
    </w:p>
    <w:p w14:paraId="68EA9D66" w14:textId="77777777" w:rsidR="00594CA5" w:rsidRPr="002C783C" w:rsidRDefault="00594CA5" w:rsidP="000F2CF3">
      <w:pPr>
        <w:spacing w:after="0" w:line="240" w:lineRule="auto"/>
        <w:rPr>
          <w:rFonts w:cstheme="minorHAnsi"/>
          <w:b/>
          <w:color w:val="FF0000"/>
          <w:sz w:val="24"/>
          <w:szCs w:val="24"/>
        </w:rPr>
      </w:pPr>
    </w:p>
    <w:p w14:paraId="0BA53A5C" w14:textId="77777777" w:rsidR="009938A4" w:rsidRPr="00A656B3" w:rsidRDefault="001F3778" w:rsidP="000F2CF3">
      <w:pPr>
        <w:pStyle w:val="Nagwek1"/>
        <w:spacing w:before="0" w:after="0" w:line="240" w:lineRule="auto"/>
        <w:rPr>
          <w:rFonts w:asciiTheme="minorHAnsi" w:hAnsiTheme="minorHAnsi" w:cstheme="minorHAnsi"/>
          <w:sz w:val="24"/>
          <w:szCs w:val="24"/>
        </w:rPr>
      </w:pPr>
      <w:r w:rsidRPr="00A656B3">
        <w:rPr>
          <w:rFonts w:asciiTheme="minorHAnsi" w:hAnsiTheme="minorHAnsi" w:cstheme="minorHAnsi"/>
          <w:sz w:val="24"/>
          <w:szCs w:val="24"/>
        </w:rPr>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14:paraId="5CBC88E7" w14:textId="77777777" w:rsidR="00381EA1" w:rsidRPr="00A656B3" w:rsidRDefault="00B730C8" w:rsidP="000F2CF3">
      <w:pPr>
        <w:spacing w:after="0" w:line="240" w:lineRule="auto"/>
        <w:rPr>
          <w:rFonts w:cstheme="minorHAnsi"/>
          <w:sz w:val="24"/>
          <w:szCs w:val="24"/>
          <w:highlight w:val="lightGray"/>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A656B3">
        <w:rPr>
          <w:rFonts w:cstheme="minorHAnsi"/>
          <w:sz w:val="24"/>
          <w:szCs w:val="24"/>
        </w:rPr>
        <w:t xml:space="preserve">Oś priorytetowa 3 Gospodarka niskoemisyjna, Działanie 3.4 </w:t>
      </w:r>
      <w:r w:rsidR="00381EA1" w:rsidRPr="00A656B3">
        <w:rPr>
          <w:rFonts w:cs="Arial"/>
          <w:sz w:val="24"/>
          <w:szCs w:val="24"/>
        </w:rPr>
        <w:t>Wdrażanie strategii niskoemisyjnych</w:t>
      </w:r>
      <w:r w:rsidR="00381EA1" w:rsidRPr="00A656B3">
        <w:rPr>
          <w:rFonts w:cstheme="minorHAnsi"/>
          <w:sz w:val="24"/>
          <w:szCs w:val="24"/>
        </w:rPr>
        <w:t xml:space="preserve">, </w:t>
      </w:r>
      <w:r w:rsidR="00381EA1" w:rsidRPr="00A656B3">
        <w:rPr>
          <w:rFonts w:cstheme="minorHAnsi"/>
          <w:b/>
          <w:bCs/>
          <w:sz w:val="24"/>
          <w:szCs w:val="24"/>
        </w:rPr>
        <w:t>Poddziałanie 3.4.</w:t>
      </w:r>
      <w:r w:rsidR="007D58C7" w:rsidRPr="00A656B3">
        <w:rPr>
          <w:rFonts w:cstheme="minorHAnsi"/>
          <w:b/>
          <w:bCs/>
          <w:sz w:val="24"/>
          <w:szCs w:val="24"/>
        </w:rPr>
        <w:t>1</w:t>
      </w:r>
      <w:r w:rsidR="00381EA1" w:rsidRPr="00A656B3">
        <w:rPr>
          <w:rFonts w:cstheme="minorHAnsi"/>
          <w:b/>
          <w:bCs/>
          <w:sz w:val="24"/>
          <w:szCs w:val="24"/>
        </w:rPr>
        <w:t xml:space="preserve"> Wdrażanie strategii niskoemisyjnych – </w:t>
      </w:r>
      <w:r w:rsidR="007D58C7" w:rsidRPr="00A656B3">
        <w:rPr>
          <w:rFonts w:cstheme="minorHAnsi"/>
          <w:b/>
          <w:bCs/>
          <w:sz w:val="24"/>
          <w:szCs w:val="24"/>
        </w:rPr>
        <w:t>konkursy horyzontalne</w:t>
      </w:r>
    </w:p>
    <w:p w14:paraId="47DCE993" w14:textId="77777777" w:rsidR="00B730C8" w:rsidRPr="00A656B3" w:rsidRDefault="00B730C8" w:rsidP="000F2CF3">
      <w:pPr>
        <w:tabs>
          <w:tab w:val="left" w:pos="2835"/>
        </w:tabs>
        <w:spacing w:line="240" w:lineRule="auto"/>
        <w:rPr>
          <w:rFonts w:cstheme="minorHAnsi"/>
          <w:sz w:val="24"/>
          <w:szCs w:val="24"/>
        </w:rPr>
      </w:pPr>
      <w:r w:rsidRPr="00A656B3">
        <w:rPr>
          <w:rFonts w:cstheme="minorHAnsi"/>
          <w:sz w:val="24"/>
          <w:szCs w:val="24"/>
        </w:rPr>
        <w:t xml:space="preserve">Regulamin oraz wszystkie niezbędne do złożenia w konkursie dokumenty są dostępne na stronie internetowej RPO WD 2014-2020: </w:t>
      </w:r>
      <w:hyperlink r:id="rId9" w:history="1">
        <w:r w:rsidR="001645E6" w:rsidRPr="00A656B3">
          <w:rPr>
            <w:rStyle w:val="Hipercze"/>
            <w:rFonts w:cstheme="minorHAnsi"/>
            <w:color w:val="auto"/>
            <w:sz w:val="24"/>
            <w:szCs w:val="24"/>
          </w:rPr>
          <w:t>http://rpo.dolnyslask.pl/</w:t>
        </w:r>
      </w:hyperlink>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14:paraId="00F97636" w14:textId="77777777" w:rsidR="00B730C8" w:rsidRPr="00887581" w:rsidRDefault="00B730C8" w:rsidP="000F2CF3">
      <w:pPr>
        <w:tabs>
          <w:tab w:val="left" w:pos="2835"/>
        </w:tabs>
        <w:spacing w:line="240" w:lineRule="auto"/>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14:paraId="7D38A5DE" w14:textId="77777777" w:rsidR="00B730C8" w:rsidRPr="00887581" w:rsidRDefault="00B730C8" w:rsidP="000F2CF3">
      <w:pPr>
        <w:tabs>
          <w:tab w:val="left" w:pos="2835"/>
        </w:tabs>
        <w:spacing w:line="240" w:lineRule="auto"/>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87581" w:rsidRDefault="00B730C8" w:rsidP="000F2CF3">
      <w:pPr>
        <w:tabs>
          <w:tab w:val="left" w:pos="2835"/>
        </w:tabs>
        <w:spacing w:line="240" w:lineRule="auto"/>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87581" w:rsidRDefault="00B730C8" w:rsidP="000F2CF3">
      <w:pPr>
        <w:tabs>
          <w:tab w:val="left" w:pos="2835"/>
        </w:tabs>
        <w:spacing w:line="240" w:lineRule="auto"/>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87581" w:rsidRDefault="00B730C8" w:rsidP="000F2CF3">
      <w:pPr>
        <w:tabs>
          <w:tab w:val="left" w:pos="2835"/>
        </w:tabs>
        <w:spacing w:line="240" w:lineRule="auto"/>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87581" w:rsidRDefault="001F3778" w:rsidP="000F2CF3">
      <w:pPr>
        <w:tabs>
          <w:tab w:val="left" w:pos="2835"/>
        </w:tabs>
        <w:spacing w:line="240" w:lineRule="auto"/>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14:paraId="450EAEF0" w14:textId="77777777" w:rsidR="00381EA1" w:rsidRPr="00887581" w:rsidRDefault="00381EA1" w:rsidP="000F2CF3">
      <w:pPr>
        <w:spacing w:after="0" w:line="240" w:lineRule="auto"/>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14:paraId="5F59F92A" w14:textId="77777777" w:rsidR="008B25A2" w:rsidRPr="00887581" w:rsidRDefault="00381EA1" w:rsidP="000F2CF3">
      <w:pPr>
        <w:spacing w:line="240" w:lineRule="auto"/>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14:paraId="19B8A125" w14:textId="77777777" w:rsidR="009938A4" w:rsidRPr="00887581" w:rsidRDefault="001F3778" w:rsidP="000F2CF3">
      <w:pPr>
        <w:tabs>
          <w:tab w:val="left" w:pos="2835"/>
        </w:tabs>
        <w:spacing w:line="240" w:lineRule="auto"/>
        <w:rPr>
          <w:rFonts w:cstheme="minorHAnsi"/>
          <w:b/>
          <w:bCs/>
          <w:sz w:val="24"/>
          <w:szCs w:val="24"/>
        </w:rPr>
      </w:pPr>
      <w:r w:rsidRPr="00887581">
        <w:rPr>
          <w:rFonts w:cstheme="minorHAnsi"/>
          <w:b/>
          <w:bCs/>
          <w:sz w:val="24"/>
          <w:szCs w:val="24"/>
        </w:rPr>
        <w:t xml:space="preserve">III. </w:t>
      </w:r>
      <w:r w:rsidR="009938A4" w:rsidRPr="00887581">
        <w:rPr>
          <w:rFonts w:cstheme="minorHAnsi"/>
          <w:b/>
          <w:bCs/>
          <w:sz w:val="24"/>
          <w:szCs w:val="24"/>
        </w:rPr>
        <w:t>Przedmiot konkursu, w tym typy projektów podlegających dofinansowaniu:</w:t>
      </w:r>
    </w:p>
    <w:p w14:paraId="5B0AB699" w14:textId="77777777" w:rsidR="00037F06" w:rsidRPr="00887581" w:rsidRDefault="00037F06" w:rsidP="000F2CF3">
      <w:pPr>
        <w:autoSpaceDE w:val="0"/>
        <w:autoSpaceDN w:val="0"/>
        <w:adjustRightInd w:val="0"/>
        <w:spacing w:line="240" w:lineRule="auto"/>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proofErr w:type="spellStart"/>
      <w:r w:rsidRPr="00887581">
        <w:rPr>
          <w:rFonts w:ascii="Calibri" w:hAnsi="Calibri" w:cstheme="minorHAnsi"/>
          <w:sz w:val="24"/>
          <w:szCs w:val="24"/>
        </w:rPr>
        <w:t>WrOF</w:t>
      </w:r>
      <w:proofErr w:type="spellEnd"/>
      <w:r w:rsidRPr="00887581">
        <w:rPr>
          <w:rFonts w:ascii="Calibri" w:hAnsi="Calibri" w:cstheme="minorHAnsi"/>
          <w:sz w:val="24"/>
          <w:szCs w:val="24"/>
        </w:rPr>
        <w:t xml:space="preserve">,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2C783C" w:rsidRDefault="00FE5E2A" w:rsidP="000F2CF3">
      <w:pPr>
        <w:autoSpaceDE w:val="0"/>
        <w:autoSpaceDN w:val="0"/>
        <w:adjustRightInd w:val="0"/>
        <w:spacing w:line="240" w:lineRule="auto"/>
        <w:rPr>
          <w:rFonts w:ascii="Calibri" w:hAnsi="Calibri" w:cstheme="minorHAnsi"/>
          <w:color w:val="FF0000"/>
          <w:sz w:val="24"/>
          <w:szCs w:val="24"/>
        </w:rPr>
      </w:pPr>
      <w:r w:rsidRPr="006B20F3">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6B20F3">
        <w:rPr>
          <w:rStyle w:val="Odwoanieprzypisudolnego"/>
          <w:rFonts w:ascii="Calibri" w:hAnsi="Calibri" w:cstheme="minorHAnsi"/>
          <w:sz w:val="24"/>
          <w:szCs w:val="24"/>
        </w:rPr>
        <w:footnoteReference w:id="1"/>
      </w:r>
      <w:r w:rsidRPr="006B20F3">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B626AE" w:rsidRDefault="00037F06" w:rsidP="000F2CF3">
      <w:pPr>
        <w:autoSpaceDE w:val="0"/>
        <w:autoSpaceDN w:val="0"/>
        <w:adjustRightInd w:val="0"/>
        <w:spacing w:after="0" w:line="240" w:lineRule="auto"/>
        <w:rPr>
          <w:rFonts w:ascii="Calibri" w:hAnsi="Calibri" w:cstheme="minorHAnsi"/>
          <w:sz w:val="24"/>
          <w:szCs w:val="24"/>
        </w:rPr>
      </w:pPr>
      <w:r w:rsidRPr="00B626AE">
        <w:rPr>
          <w:rFonts w:ascii="Calibri" w:hAnsi="Calibri" w:cstheme="minorHAnsi"/>
          <w:sz w:val="24"/>
          <w:szCs w:val="24"/>
        </w:rPr>
        <w:t>•</w:t>
      </w:r>
      <w:r w:rsidRPr="00B626AE">
        <w:rPr>
          <w:rFonts w:ascii="Calibri" w:hAnsi="Calibri" w:cstheme="minorHAnsi"/>
          <w:sz w:val="24"/>
          <w:szCs w:val="24"/>
        </w:rPr>
        <w:tab/>
        <w:t xml:space="preserve">ulic, </w:t>
      </w:r>
    </w:p>
    <w:p w14:paraId="7CB940CA"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placów, </w:t>
      </w:r>
    </w:p>
    <w:p w14:paraId="69F78B6D"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gminnych, dróg powiatowych i dróg wojewódzkich, </w:t>
      </w:r>
    </w:p>
    <w:p w14:paraId="58ACD326"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krajowych  przebiegających w granicach terenu zabudowy, </w:t>
      </w:r>
    </w:p>
    <w:p w14:paraId="792D50FD"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części dróg krajowych , wymagających odrębnego oświetlenia: </w:t>
      </w:r>
    </w:p>
    <w:p w14:paraId="5A88E13C"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przeznaczonych do ruchu pieszych lub rowerów, </w:t>
      </w:r>
    </w:p>
    <w:p w14:paraId="5035A738" w14:textId="77777777" w:rsidR="00037F06" w:rsidRPr="00903692" w:rsidRDefault="00037F06" w:rsidP="000F2CF3">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stanowiących dodatkowe jezdnie obsługujące ruch z terenów przyległych do pasa drogowego drogi krajowej.</w:t>
      </w:r>
    </w:p>
    <w:p w14:paraId="355CE2D1" w14:textId="77777777" w:rsidR="00037F06" w:rsidRDefault="00037F06" w:rsidP="000F2CF3">
      <w:pPr>
        <w:autoSpaceDE w:val="0"/>
        <w:autoSpaceDN w:val="0"/>
        <w:adjustRightInd w:val="0"/>
        <w:spacing w:before="240" w:line="240" w:lineRule="auto"/>
        <w:rPr>
          <w:rFonts w:ascii="Calibri" w:hAnsi="Calibri" w:cstheme="minorHAnsi"/>
          <w:sz w:val="24"/>
          <w:szCs w:val="24"/>
        </w:rPr>
      </w:pPr>
      <w:r w:rsidRPr="00804727">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5B08BE" w:rsidRDefault="005B08BE" w:rsidP="000F2CF3">
      <w:pPr>
        <w:spacing w:after="240"/>
        <w:rPr>
          <w:rFonts w:cstheme="minorHAnsi"/>
          <w:b/>
          <w:szCs w:val="24"/>
        </w:rPr>
      </w:pPr>
      <w:r w:rsidRPr="00E15DBD">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E15DBD">
        <w:rPr>
          <w:rFonts w:cstheme="minorHAnsi"/>
          <w:b/>
          <w:szCs w:val="24"/>
        </w:rPr>
        <w:t>WrOF</w:t>
      </w:r>
      <w:proofErr w:type="spellEnd"/>
      <w:r w:rsidRPr="00E15DBD">
        <w:rPr>
          <w:rFonts w:cstheme="minorHAnsi"/>
          <w:b/>
          <w:szCs w:val="24"/>
        </w:rPr>
        <w:t xml:space="preserve"> itp.</w:t>
      </w:r>
    </w:p>
    <w:p w14:paraId="1B9F2D13" w14:textId="77777777" w:rsidR="00037F06" w:rsidRPr="005B08BE" w:rsidRDefault="00037F06" w:rsidP="000F2CF3">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 xml:space="preserve">Nie jest możliwe finansowanie oświetlenia terenów </w:t>
      </w:r>
      <w:proofErr w:type="spellStart"/>
      <w:r w:rsidRPr="005B08BE">
        <w:rPr>
          <w:rFonts w:ascii="Calibri" w:hAnsi="Calibri" w:cstheme="minorHAnsi"/>
          <w:sz w:val="24"/>
          <w:szCs w:val="24"/>
        </w:rPr>
        <w:t>rekreacyjno</w:t>
      </w:r>
      <w:proofErr w:type="spellEnd"/>
      <w:r w:rsidRPr="005B08BE">
        <w:rPr>
          <w:rFonts w:ascii="Calibri" w:hAnsi="Calibri" w:cstheme="minorHAnsi"/>
          <w:sz w:val="24"/>
          <w:szCs w:val="24"/>
        </w:rPr>
        <w:t xml:space="preserve"> – wypoczynkowych (zgodnie </w:t>
      </w:r>
      <w:r w:rsidRPr="005B08BE">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5B08BE" w:rsidRDefault="00037F06" w:rsidP="000F2CF3">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6A69AB" w:rsidRDefault="00037F06" w:rsidP="000F2CF3">
      <w:pPr>
        <w:autoSpaceDE w:val="0"/>
        <w:autoSpaceDN w:val="0"/>
        <w:adjustRightInd w:val="0"/>
        <w:spacing w:line="240" w:lineRule="auto"/>
        <w:rPr>
          <w:rFonts w:ascii="Calibri" w:hAnsi="Calibri" w:cstheme="minorHAnsi"/>
          <w:sz w:val="24"/>
          <w:szCs w:val="24"/>
        </w:rPr>
      </w:pPr>
      <w:r w:rsidRPr="006A69AB">
        <w:rPr>
          <w:rFonts w:ascii="Calibri" w:hAnsi="Calibri" w:cstheme="minorHAnsi"/>
          <w:sz w:val="24"/>
          <w:szCs w:val="24"/>
        </w:rPr>
        <w:t>Przez wymianę należy rozumieć zastąpienie dotychczasowego/</w:t>
      </w:r>
      <w:proofErr w:type="spellStart"/>
      <w:r w:rsidRPr="006A69AB">
        <w:rPr>
          <w:rFonts w:ascii="Calibri" w:hAnsi="Calibri" w:cstheme="minorHAnsi"/>
          <w:sz w:val="24"/>
          <w:szCs w:val="24"/>
        </w:rPr>
        <w:t>wych</w:t>
      </w:r>
      <w:proofErr w:type="spellEnd"/>
      <w:r w:rsidRPr="006A69AB">
        <w:rPr>
          <w:rFonts w:ascii="Calibri" w:hAnsi="Calibri" w:cstheme="minorHAnsi"/>
          <w:sz w:val="24"/>
          <w:szCs w:val="24"/>
        </w:rPr>
        <w:t xml:space="preserve"> elementu/ów (oprawy, słupa oświetleniowego, linii/szafy zasilającej itp.) nowym/i elementem/</w:t>
      </w:r>
      <w:proofErr w:type="spellStart"/>
      <w:r w:rsidRPr="006A69AB">
        <w:rPr>
          <w:rFonts w:ascii="Calibri" w:hAnsi="Calibri" w:cstheme="minorHAnsi"/>
          <w:sz w:val="24"/>
          <w:szCs w:val="24"/>
        </w:rPr>
        <w:t>ami</w:t>
      </w:r>
      <w:proofErr w:type="spellEnd"/>
      <w:r w:rsidRPr="006A69AB">
        <w:rPr>
          <w:rFonts w:ascii="Calibri" w:hAnsi="Calibri" w:cstheme="minorHAnsi"/>
          <w:sz w:val="24"/>
          <w:szCs w:val="24"/>
        </w:rPr>
        <w:t xml:space="preserve"> i wyłączenie dotychczasowego/</w:t>
      </w:r>
      <w:proofErr w:type="spellStart"/>
      <w:r w:rsidRPr="006A69AB">
        <w:rPr>
          <w:rFonts w:ascii="Calibri" w:hAnsi="Calibri" w:cstheme="minorHAnsi"/>
          <w:sz w:val="24"/>
          <w:szCs w:val="24"/>
        </w:rPr>
        <w:t>ych</w:t>
      </w:r>
      <w:proofErr w:type="spellEnd"/>
      <w:r w:rsidRPr="006A69AB">
        <w:rPr>
          <w:rFonts w:ascii="Calibri" w:hAnsi="Calibri" w:cstheme="minorHAnsi"/>
          <w:sz w:val="24"/>
          <w:szCs w:val="24"/>
        </w:rPr>
        <w:t xml:space="preserve"> elementu/ów z eksploatacji.</w:t>
      </w:r>
    </w:p>
    <w:p w14:paraId="629C2278" w14:textId="77777777" w:rsidR="00037F06" w:rsidRPr="00B626AE" w:rsidRDefault="00037F06" w:rsidP="000F2CF3">
      <w:pPr>
        <w:autoSpaceDE w:val="0"/>
        <w:autoSpaceDN w:val="0"/>
        <w:adjustRightInd w:val="0"/>
        <w:spacing w:line="240" w:lineRule="auto"/>
        <w:rPr>
          <w:rFonts w:ascii="Calibri" w:hAnsi="Calibri" w:cstheme="minorHAnsi"/>
          <w:b/>
          <w:bCs/>
          <w:sz w:val="24"/>
          <w:szCs w:val="24"/>
        </w:rPr>
      </w:pPr>
      <w:r w:rsidRPr="00B626AE">
        <w:rPr>
          <w:rFonts w:ascii="Calibri" w:hAnsi="Calibri" w:cstheme="minorHAnsi"/>
          <w:b/>
          <w:bCs/>
          <w:sz w:val="24"/>
          <w:szCs w:val="24"/>
        </w:rPr>
        <w:lastRenderedPageBreak/>
        <w:t>Wszystkie elementy stanowiące zakres projektu po jego zakończeniu muszą stanowić własność gminy.</w:t>
      </w:r>
    </w:p>
    <w:p w14:paraId="1AE330B6" w14:textId="195629FF" w:rsidR="0040201D" w:rsidRPr="00B626AE" w:rsidRDefault="0040201D" w:rsidP="000F2CF3">
      <w:pPr>
        <w:autoSpaceDE w:val="0"/>
        <w:autoSpaceDN w:val="0"/>
        <w:adjustRightInd w:val="0"/>
        <w:spacing w:line="240" w:lineRule="auto"/>
        <w:rPr>
          <w:rFonts w:ascii="Calibri" w:hAnsi="Calibri" w:cstheme="minorHAnsi"/>
          <w:sz w:val="24"/>
          <w:szCs w:val="24"/>
        </w:rPr>
      </w:pPr>
      <w:r w:rsidRPr="00B626AE">
        <w:rPr>
          <w:rFonts w:ascii="Calibri" w:hAnsi="Calibri" w:cstheme="minorHAnsi"/>
          <w:sz w:val="24"/>
          <w:szCs w:val="24"/>
        </w:rPr>
        <w:t xml:space="preserve">Dopuszcza się realizację projektu z wykorzystaniem infrastruktury stanowiącej własność innego podmiotu (np. przedsiębiorstwa energetycznego), o ile Wnioskodawca / Beneficjent </w:t>
      </w:r>
      <w:r w:rsidR="00CA1E5F" w:rsidRPr="00CA1E5F">
        <w:rPr>
          <w:rFonts w:ascii="Calibri" w:hAnsi="Calibri" w:cstheme="minorHAnsi"/>
          <w:sz w:val="24"/>
          <w:szCs w:val="24"/>
        </w:rPr>
        <w:t xml:space="preserve">w momencie zawierania umowy o dofinansowanie </w:t>
      </w:r>
      <w:r w:rsidRPr="00B626AE">
        <w:rPr>
          <w:rFonts w:ascii="Calibri" w:hAnsi="Calibri" w:cstheme="minorHAnsi"/>
          <w:sz w:val="24"/>
          <w:szCs w:val="24"/>
        </w:rPr>
        <w:t>dysponował będzie pisemną zgodą (</w:t>
      </w:r>
      <w:r w:rsidR="001B7F05" w:rsidRPr="00B626AE">
        <w:rPr>
          <w:rFonts w:ascii="Calibri" w:hAnsi="Calibri" w:cstheme="minorHAnsi"/>
          <w:sz w:val="24"/>
          <w:szCs w:val="24"/>
        </w:rPr>
        <w:t>u</w:t>
      </w:r>
      <w:r w:rsidRPr="00B626AE">
        <w:rPr>
          <w:rFonts w:ascii="Calibri" w:hAnsi="Calibri" w:cstheme="minorHAnsi"/>
          <w:sz w:val="24"/>
          <w:szCs w:val="24"/>
        </w:rPr>
        <w:t xml:space="preserve">mową, porozumieniem) </w:t>
      </w:r>
      <w:r w:rsidR="001B7F05" w:rsidRPr="00B626AE">
        <w:rPr>
          <w:rFonts w:ascii="Calibri" w:hAnsi="Calibri" w:cstheme="minorHAnsi"/>
          <w:sz w:val="24"/>
          <w:szCs w:val="24"/>
        </w:rPr>
        <w:t>w sprawie spełnienia</w:t>
      </w:r>
      <w:r w:rsidRPr="00B626AE">
        <w:rPr>
          <w:rFonts w:ascii="Calibri" w:hAnsi="Calibri" w:cstheme="minorHAnsi"/>
          <w:sz w:val="24"/>
          <w:szCs w:val="24"/>
        </w:rPr>
        <w:t xml:space="preserve"> warunku dot. własności elementów </w:t>
      </w:r>
      <w:r w:rsidR="00CA1E5F">
        <w:rPr>
          <w:rFonts w:ascii="Calibri" w:hAnsi="Calibri" w:cstheme="minorHAnsi"/>
          <w:sz w:val="24"/>
          <w:szCs w:val="24"/>
        </w:rPr>
        <w:t xml:space="preserve">w trakcie realizacji oraz </w:t>
      </w:r>
      <w:r w:rsidRPr="00B626AE">
        <w:rPr>
          <w:rFonts w:ascii="Calibri" w:hAnsi="Calibri" w:cstheme="minorHAnsi"/>
          <w:sz w:val="24"/>
          <w:szCs w:val="24"/>
        </w:rPr>
        <w:t>po zakończeniu projektu. Do wniosku należy dołączyć oświadczenie w tym zakresie.</w:t>
      </w:r>
    </w:p>
    <w:p w14:paraId="18D064CD" w14:textId="77777777" w:rsidR="00037F06" w:rsidRPr="001B7F05" w:rsidRDefault="00037F06" w:rsidP="000F2CF3">
      <w:pPr>
        <w:autoSpaceDE w:val="0"/>
        <w:autoSpaceDN w:val="0"/>
        <w:adjustRightInd w:val="0"/>
        <w:spacing w:line="240" w:lineRule="auto"/>
        <w:rPr>
          <w:rFonts w:ascii="Calibri" w:hAnsi="Calibri" w:cstheme="minorHAnsi"/>
          <w:sz w:val="24"/>
          <w:szCs w:val="24"/>
        </w:rPr>
      </w:pPr>
      <w:r w:rsidRPr="001B7F05">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623DF1" w:rsidRDefault="00037F06" w:rsidP="000F2CF3">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Inwestycje w oświetlenie muszą przyczyniać się do udokumentowanej </w:t>
      </w:r>
      <w:r w:rsidRPr="00907960">
        <w:rPr>
          <w:rFonts w:ascii="Calibri" w:hAnsi="Calibri" w:cstheme="minorHAnsi"/>
          <w:sz w:val="24"/>
          <w:szCs w:val="24"/>
        </w:rPr>
        <w:t>aktualnym</w:t>
      </w:r>
      <w:r w:rsidR="00381338" w:rsidRPr="00907960">
        <w:rPr>
          <w:rStyle w:val="Odwoanieprzypisudolnego"/>
          <w:rFonts w:ascii="Calibri" w:hAnsi="Calibri" w:cstheme="minorHAnsi"/>
          <w:sz w:val="24"/>
          <w:szCs w:val="24"/>
        </w:rPr>
        <w:footnoteReference w:id="2"/>
      </w:r>
      <w:r w:rsidRPr="00623DF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623DF1">
        <w:rPr>
          <w:rFonts w:ascii="Calibri" w:hAnsi="Calibri" w:cstheme="minorHAnsi"/>
          <w:sz w:val="24"/>
          <w:szCs w:val="24"/>
        </w:rPr>
        <w:t>porealizacyjnym</w:t>
      </w:r>
      <w:proofErr w:type="spellEnd"/>
      <w:r w:rsidRPr="00623DF1">
        <w:rPr>
          <w:rFonts w:ascii="Calibri" w:hAnsi="Calibri" w:cstheme="minorHAnsi"/>
          <w:sz w:val="24"/>
          <w:szCs w:val="24"/>
        </w:rPr>
        <w:t xml:space="preserve">. Warunek ten powinien być spełniony nawet jeśli następuje zagęszczenie opraw oświetleniowych. </w:t>
      </w:r>
      <w:r w:rsidR="005A7165" w:rsidRPr="00907960">
        <w:rPr>
          <w:rFonts w:ascii="Calibri" w:hAnsi="Calibri" w:cstheme="minorHAnsi"/>
          <w:sz w:val="24"/>
          <w:szCs w:val="24"/>
        </w:rPr>
        <w:t xml:space="preserve">Jedyny wyjątek stanowią oprawy </w:t>
      </w:r>
      <w:r w:rsidR="005A7165" w:rsidRPr="00907960">
        <w:rPr>
          <w:rFonts w:ascii="Calibri" w:hAnsi="Calibri" w:cstheme="minorHAnsi"/>
          <w:sz w:val="24"/>
          <w:szCs w:val="24"/>
        </w:rPr>
        <w:br/>
        <w:t>z asymetrycznym rozsyłem strumienia, w przypadku ich zastosowania dla doświetlenia przejść dla pieszych –</w:t>
      </w:r>
      <w:r w:rsidR="001B7F05" w:rsidRPr="00907960">
        <w:rPr>
          <w:rFonts w:ascii="Calibri" w:hAnsi="Calibri" w:cstheme="minorHAnsi"/>
          <w:sz w:val="24"/>
          <w:szCs w:val="24"/>
        </w:rPr>
        <w:t xml:space="preserve"> </w:t>
      </w:r>
      <w:r w:rsidR="005A7165" w:rsidRPr="00907960">
        <w:rPr>
          <w:rFonts w:ascii="Calibri" w:hAnsi="Calibri" w:cstheme="minorHAnsi"/>
          <w:sz w:val="24"/>
          <w:szCs w:val="24"/>
        </w:rPr>
        <w:t>nie</w:t>
      </w:r>
      <w:r w:rsidR="001B7F05" w:rsidRPr="00907960">
        <w:rPr>
          <w:rFonts w:ascii="Calibri" w:hAnsi="Calibri" w:cstheme="minorHAnsi"/>
          <w:sz w:val="24"/>
          <w:szCs w:val="24"/>
        </w:rPr>
        <w:t xml:space="preserve"> należy ich</w:t>
      </w:r>
      <w:r w:rsidR="005A7165" w:rsidRPr="00907960">
        <w:rPr>
          <w:rFonts w:ascii="Calibri" w:hAnsi="Calibri" w:cstheme="minorHAnsi"/>
          <w:sz w:val="24"/>
          <w:szCs w:val="24"/>
        </w:rPr>
        <w:t xml:space="preserve"> uwzględni</w:t>
      </w:r>
      <w:r w:rsidR="001B7F05" w:rsidRPr="00907960">
        <w:rPr>
          <w:rFonts w:ascii="Calibri" w:hAnsi="Calibri" w:cstheme="minorHAnsi"/>
          <w:sz w:val="24"/>
          <w:szCs w:val="24"/>
        </w:rPr>
        <w:t>a</w:t>
      </w:r>
      <w:r w:rsidR="005A7165" w:rsidRPr="00907960">
        <w:rPr>
          <w:rFonts w:ascii="Calibri" w:hAnsi="Calibri" w:cstheme="minorHAnsi"/>
          <w:sz w:val="24"/>
          <w:szCs w:val="24"/>
        </w:rPr>
        <w:t>ć przy obliczaniu ilości zaoszczędzonej energii elektrycznej</w:t>
      </w:r>
      <w:r w:rsidR="001B7F05" w:rsidRPr="00907960">
        <w:rPr>
          <w:rFonts w:ascii="Calibri" w:hAnsi="Calibri" w:cstheme="minorHAnsi"/>
          <w:sz w:val="24"/>
          <w:szCs w:val="24"/>
        </w:rPr>
        <w:t>.</w:t>
      </w:r>
    </w:p>
    <w:p w14:paraId="5E3A3437" w14:textId="77777777" w:rsidR="00037F06" w:rsidRPr="00623DF1" w:rsidRDefault="001B7F05" w:rsidP="000F2CF3">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Koszty audytów </w:t>
      </w:r>
      <w:r w:rsidR="00037F06" w:rsidRPr="00623DF1">
        <w:rPr>
          <w:rFonts w:ascii="Calibri" w:hAnsi="Calibri" w:cstheme="minorHAnsi"/>
          <w:sz w:val="24"/>
          <w:szCs w:val="24"/>
        </w:rPr>
        <w:t xml:space="preserve">stanowią wydatek kwalifikowalny w projekcie.  </w:t>
      </w:r>
    </w:p>
    <w:p w14:paraId="79F1FE97" w14:textId="77777777" w:rsidR="00037F06" w:rsidRPr="00FE54EA" w:rsidRDefault="00037F06" w:rsidP="000F2CF3">
      <w:pPr>
        <w:autoSpaceDE w:val="0"/>
        <w:autoSpaceDN w:val="0"/>
        <w:adjustRightInd w:val="0"/>
        <w:spacing w:line="240" w:lineRule="auto"/>
        <w:rPr>
          <w:rFonts w:ascii="Calibri" w:hAnsi="Calibri" w:cstheme="minorHAnsi"/>
          <w:sz w:val="24"/>
          <w:szCs w:val="24"/>
        </w:rPr>
      </w:pPr>
      <w:r w:rsidRPr="00FE54EA">
        <w:rPr>
          <w:rFonts w:ascii="Calibri" w:hAnsi="Calibri" w:cstheme="minorHAnsi"/>
          <w:sz w:val="24"/>
          <w:szCs w:val="24"/>
        </w:rPr>
        <w:t xml:space="preserve">Inwestycja powinna wynikać z Planu Gospodarki Niskoemisyjnej (dokumentu równoważnego). Plan Gospodarki Niskoemisyjnej </w:t>
      </w:r>
      <w:r w:rsidR="00FE54EA" w:rsidRPr="00FE54EA">
        <w:rPr>
          <w:rFonts w:ascii="Calibri" w:hAnsi="Calibri" w:cstheme="minorHAnsi"/>
          <w:sz w:val="24"/>
          <w:szCs w:val="24"/>
        </w:rPr>
        <w:t xml:space="preserve">(dokument równoważny) </w:t>
      </w:r>
      <w:r w:rsidRPr="00FE54EA">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FE54EA">
        <w:rPr>
          <w:rFonts w:ascii="Calibri" w:hAnsi="Calibri" w:cstheme="minorHAnsi"/>
          <w:sz w:val="24"/>
          <w:szCs w:val="24"/>
        </w:rPr>
        <w:t xml:space="preserve">(dokumentach równoważnych) </w:t>
      </w:r>
      <w:r w:rsidRPr="00FE54EA">
        <w:rPr>
          <w:rFonts w:ascii="Calibri" w:hAnsi="Calibri" w:cstheme="minorHAnsi"/>
          <w:sz w:val="24"/>
          <w:szCs w:val="24"/>
        </w:rPr>
        <w:t>właściwych gmin.</w:t>
      </w:r>
    </w:p>
    <w:p w14:paraId="53C0D42D" w14:textId="77777777" w:rsidR="00037F06" w:rsidRPr="00C23EC2" w:rsidRDefault="00037F06" w:rsidP="000F2CF3">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C23EC2" w:rsidRDefault="00037F06" w:rsidP="000F2CF3">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C23EC2" w:rsidRDefault="00037F06" w:rsidP="000F2CF3">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krótkie uzasadnienie merytoryczne;</w:t>
      </w:r>
    </w:p>
    <w:p w14:paraId="01F9EDB1" w14:textId="77777777" w:rsidR="00037F06" w:rsidRPr="00C23EC2" w:rsidRDefault="00037F06" w:rsidP="000F2CF3">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 xml:space="preserve">numer uchwały przyjmującej PGN do realizacji. </w:t>
      </w:r>
    </w:p>
    <w:p w14:paraId="6C204A28" w14:textId="77777777" w:rsidR="00037F06" w:rsidRPr="00C23EC2" w:rsidRDefault="00037F06" w:rsidP="000F2CF3">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lastRenderedPageBreak/>
        <w:t>Jeżeli zaświadczenie wydane jest na podstawie Kodeksu Postępowania Administracyjnego (Dział VII Wydawanie zaświadczeń) powyższe elementy nie są wymagane.</w:t>
      </w:r>
    </w:p>
    <w:p w14:paraId="2DC9DCD7" w14:textId="77777777" w:rsidR="00037F06" w:rsidRPr="00536076" w:rsidRDefault="00037F06" w:rsidP="000F2CF3">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536076" w:rsidRDefault="00037F06" w:rsidP="000F2CF3">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536076" w:rsidRDefault="00037F06" w:rsidP="000F2CF3">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14:paraId="1096312A" w14:textId="77777777" w:rsidR="00037F06" w:rsidRPr="00536076" w:rsidRDefault="00037F06" w:rsidP="000F2CF3">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Pr>
          <w:rFonts w:ascii="Calibri" w:hAnsi="Calibri" w:cstheme="minorHAnsi"/>
          <w:sz w:val="24"/>
          <w:szCs w:val="24"/>
        </w:rPr>
        <w:br/>
      </w:r>
      <w:r w:rsidRPr="00536076">
        <w:rPr>
          <w:rFonts w:ascii="Calibri" w:hAnsi="Calibri" w:cstheme="minorHAnsi"/>
          <w:sz w:val="24"/>
          <w:szCs w:val="24"/>
        </w:rPr>
        <w:lastRenderedPageBreak/>
        <w:t xml:space="preserve">2 do „Wytycznych w zakresie równości szans i niedyskryminacji, w tym dostępności dla osób </w:t>
      </w:r>
      <w:r w:rsidR="00C05FF4">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AE68E9" w:rsidRDefault="00037F06" w:rsidP="000F2CF3">
      <w:pPr>
        <w:autoSpaceDE w:val="0"/>
        <w:autoSpaceDN w:val="0"/>
        <w:adjustRightInd w:val="0"/>
        <w:spacing w:line="240" w:lineRule="auto"/>
        <w:rPr>
          <w:rFonts w:ascii="Calibri" w:hAnsi="Calibri" w:cstheme="minorHAnsi"/>
          <w:sz w:val="24"/>
          <w:szCs w:val="24"/>
        </w:rPr>
      </w:pPr>
      <w:r w:rsidRPr="00AE68E9">
        <w:rPr>
          <w:rFonts w:ascii="Calibri" w:hAnsi="Calibri"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AE68E9">
        <w:rPr>
          <w:rFonts w:ascii="Calibri" w:hAnsi="Calibri" w:cstheme="minorHAnsi"/>
          <w:sz w:val="24"/>
          <w:szCs w:val="24"/>
        </w:rPr>
        <w:t>późn</w:t>
      </w:r>
      <w:proofErr w:type="spellEnd"/>
      <w:r w:rsidRPr="00AE68E9">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AE68E9" w:rsidRDefault="00037F06" w:rsidP="000F2CF3">
      <w:pPr>
        <w:autoSpaceDE w:val="0"/>
        <w:autoSpaceDN w:val="0"/>
        <w:adjustRightInd w:val="0"/>
        <w:spacing w:line="240" w:lineRule="auto"/>
        <w:rPr>
          <w:rFonts w:ascii="Calibri" w:hAnsi="Calibri" w:cstheme="minorHAnsi"/>
          <w:b/>
          <w:bCs/>
          <w:sz w:val="24"/>
          <w:szCs w:val="24"/>
        </w:rPr>
      </w:pPr>
      <w:r w:rsidRPr="00AE68E9">
        <w:rPr>
          <w:rFonts w:ascii="Calibri" w:hAnsi="Calibri" w:cstheme="minorHAnsi"/>
          <w:b/>
          <w:bCs/>
          <w:sz w:val="24"/>
          <w:szCs w:val="24"/>
        </w:rPr>
        <w:t>Kategorie interwencji dla niniejszego konkursu:</w:t>
      </w:r>
    </w:p>
    <w:p w14:paraId="0F39EEEE" w14:textId="77777777" w:rsidR="00EE2B1D" w:rsidRPr="00AE68E9" w:rsidRDefault="00037F06" w:rsidP="000F2CF3">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AE68E9">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722585" w:rsidRDefault="001F3778" w:rsidP="000F2CF3">
      <w:pPr>
        <w:autoSpaceDE w:val="0"/>
        <w:autoSpaceDN w:val="0"/>
        <w:adjustRightInd w:val="0"/>
        <w:spacing w:line="240" w:lineRule="auto"/>
        <w:rPr>
          <w:rFonts w:cstheme="minorHAnsi"/>
          <w:b/>
          <w:sz w:val="24"/>
          <w:szCs w:val="24"/>
        </w:rPr>
      </w:pPr>
      <w:r w:rsidRPr="00722585">
        <w:rPr>
          <w:rFonts w:cstheme="minorHAnsi"/>
          <w:b/>
          <w:bCs/>
          <w:sz w:val="24"/>
          <w:szCs w:val="24"/>
        </w:rPr>
        <w:t xml:space="preserve">IV. </w:t>
      </w:r>
      <w:bookmarkStart w:id="2" w:name="_Toc18957531"/>
      <w:r w:rsidR="001D710F" w:rsidRPr="00722585">
        <w:rPr>
          <w:rFonts w:cstheme="minorHAnsi"/>
          <w:b/>
          <w:sz w:val="24"/>
          <w:szCs w:val="24"/>
        </w:rPr>
        <w:t>Typy Wnioskodawców/Beneficjentów oraz Partnerów</w:t>
      </w:r>
      <w:bookmarkEnd w:id="2"/>
      <w:r w:rsidR="009938A4" w:rsidRPr="00722585">
        <w:rPr>
          <w:rFonts w:cstheme="minorHAnsi"/>
          <w:b/>
          <w:bCs/>
          <w:sz w:val="24"/>
          <w:szCs w:val="24"/>
        </w:rPr>
        <w:t xml:space="preserve">: </w:t>
      </w:r>
    </w:p>
    <w:p w14:paraId="742FD674" w14:textId="77777777" w:rsidR="00633E1B" w:rsidRPr="00722585" w:rsidRDefault="00633E1B" w:rsidP="000F2CF3">
      <w:pPr>
        <w:pStyle w:val="Akapitzlist1"/>
        <w:autoSpaceDE w:val="0"/>
        <w:autoSpaceDN w:val="0"/>
        <w:adjustRightInd w:val="0"/>
        <w:spacing w:after="0" w:line="240" w:lineRule="auto"/>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14:paraId="6A430BE3" w14:textId="77777777" w:rsidR="00381EA1" w:rsidRPr="00722585"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samorządu terytorialnego, ich związki i stowarzyszenia; </w:t>
      </w:r>
    </w:p>
    <w:p w14:paraId="292BE519" w14:textId="77777777" w:rsidR="00381EA1" w:rsidRPr="00722585"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organizacyjne </w:t>
      </w:r>
      <w:proofErr w:type="spellStart"/>
      <w:r w:rsidRPr="00722585">
        <w:rPr>
          <w:rFonts w:asciiTheme="minorHAnsi" w:hAnsiTheme="minorHAnsi" w:cstheme="minorHAnsi"/>
          <w:sz w:val="24"/>
          <w:szCs w:val="24"/>
        </w:rPr>
        <w:t>jst</w:t>
      </w:r>
      <w:proofErr w:type="spellEnd"/>
      <w:r w:rsidRPr="00722585">
        <w:rPr>
          <w:rFonts w:asciiTheme="minorHAnsi" w:hAnsiTheme="minorHAnsi" w:cstheme="minorHAnsi"/>
          <w:sz w:val="24"/>
          <w:szCs w:val="24"/>
        </w:rPr>
        <w:t xml:space="preserve">; </w:t>
      </w:r>
    </w:p>
    <w:p w14:paraId="1400BD90" w14:textId="77777777" w:rsidR="00381EA1" w:rsidRPr="00722585" w:rsidRDefault="00381EA1" w:rsidP="000F2CF3">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sektora finansów publicznych, inne niż wymienione powyżej; </w:t>
      </w:r>
    </w:p>
    <w:p w14:paraId="7B74E9BE" w14:textId="77777777" w:rsidR="00EE2B1D" w:rsidRPr="00722585" w:rsidRDefault="00EE2B1D" w:rsidP="000F2CF3">
      <w:pPr>
        <w:tabs>
          <w:tab w:val="left" w:pos="284"/>
        </w:tabs>
        <w:spacing w:before="40" w:after="40" w:line="240" w:lineRule="auto"/>
        <w:ind w:left="211"/>
        <w:contextualSpacing/>
        <w:rPr>
          <w:rFonts w:cstheme="minorHAnsi"/>
          <w:sz w:val="24"/>
          <w:szCs w:val="24"/>
        </w:rPr>
      </w:pPr>
      <w:r w:rsidRPr="00722585">
        <w:rPr>
          <w:rFonts w:cstheme="minorHAnsi"/>
          <w:sz w:val="24"/>
          <w:szCs w:val="24"/>
        </w:rPr>
        <w:t>Partnerem w projekcie może być tylko podmiot wskazany powyżej.</w:t>
      </w:r>
    </w:p>
    <w:p w14:paraId="4F381336" w14:textId="77777777" w:rsidR="009938A4" w:rsidRPr="00722585" w:rsidRDefault="001F3778" w:rsidP="000F2CF3">
      <w:pPr>
        <w:pStyle w:val="Nagwek1"/>
        <w:spacing w:line="240"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3"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3"/>
      <w:r w:rsidR="009938A4" w:rsidRPr="00722585">
        <w:rPr>
          <w:rFonts w:asciiTheme="minorHAnsi" w:eastAsiaTheme="minorHAnsi" w:hAnsiTheme="minorHAnsi" w:cstheme="minorHAnsi"/>
          <w:kern w:val="0"/>
          <w:sz w:val="24"/>
          <w:szCs w:val="24"/>
          <w:lang w:eastAsia="en-US"/>
        </w:rPr>
        <w:t xml:space="preserve">: </w:t>
      </w:r>
    </w:p>
    <w:p w14:paraId="3545DBC1" w14:textId="77777777" w:rsidR="00633E1B" w:rsidRPr="00722585" w:rsidRDefault="00633E1B" w:rsidP="000F2CF3">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r w:rsidR="00611D05" w:rsidRPr="00907960">
        <w:rPr>
          <w:rFonts w:ascii="Calibri" w:eastAsia="Calibri" w:hAnsi="Calibri" w:cs="Calibri"/>
          <w:b/>
          <w:bCs/>
          <w:sz w:val="24"/>
          <w:szCs w:val="24"/>
          <w:lang w:eastAsia="pl-PL"/>
        </w:rPr>
        <w:t xml:space="preserve">9 325 000 </w:t>
      </w:r>
      <w:r w:rsidR="005F7255" w:rsidRPr="00907960">
        <w:rPr>
          <w:rFonts w:ascii="Calibri" w:eastAsia="Calibri" w:hAnsi="Calibri" w:cs="Calibri"/>
          <w:b/>
          <w:bCs/>
          <w:sz w:val="24"/>
          <w:szCs w:val="24"/>
          <w:lang w:eastAsia="pl-PL"/>
        </w:rPr>
        <w:t xml:space="preserve">EUR, tj. </w:t>
      </w:r>
      <w:r w:rsidR="00611D05" w:rsidRPr="00907960">
        <w:rPr>
          <w:rFonts w:ascii="Calibri" w:eastAsia="Calibri" w:hAnsi="Calibri" w:cs="Calibri"/>
          <w:b/>
          <w:bCs/>
          <w:sz w:val="24"/>
          <w:szCs w:val="24"/>
          <w:lang w:eastAsia="pl-PL"/>
        </w:rPr>
        <w:t xml:space="preserve">41 380 620 </w:t>
      </w:r>
      <w:r w:rsidR="005F7255" w:rsidRPr="00907960">
        <w:rPr>
          <w:rFonts w:ascii="Calibri" w:eastAsia="Calibri" w:hAnsi="Calibri" w:cs="Calibri"/>
          <w:b/>
          <w:bCs/>
          <w:sz w:val="24"/>
          <w:szCs w:val="24"/>
          <w:lang w:eastAsia="pl-PL"/>
        </w:rPr>
        <w:t>PLN</w:t>
      </w:r>
      <w:r w:rsidRPr="00907960">
        <w:rPr>
          <w:rFonts w:ascii="Calibri" w:eastAsia="Calibri" w:hAnsi="Calibri" w:cs="Calibri"/>
          <w:b/>
          <w:bCs/>
          <w:sz w:val="24"/>
          <w:szCs w:val="24"/>
          <w:lang w:eastAsia="pl-PL"/>
        </w:rPr>
        <w:t xml:space="preserve"> </w:t>
      </w:r>
      <w:r w:rsidRPr="00907960">
        <w:rPr>
          <w:rFonts w:ascii="Calibri" w:eastAsia="Calibri" w:hAnsi="Calibri" w:cs="Calibri"/>
          <w:sz w:val="24"/>
          <w:szCs w:val="24"/>
          <w:lang w:eastAsia="pl-PL"/>
        </w:rPr>
        <w:t>(zgodnie z obowiązującym</w:t>
      </w:r>
      <w:r w:rsidR="005F7255" w:rsidRPr="00907960">
        <w:rPr>
          <w:rFonts w:ascii="Calibri" w:eastAsia="Calibri" w:hAnsi="Calibri" w:cs="Calibri"/>
          <w:sz w:val="24"/>
          <w:szCs w:val="24"/>
          <w:lang w:eastAsia="pl-PL"/>
        </w:rPr>
        <w:t xml:space="preserve"> w </w:t>
      </w:r>
      <w:r w:rsidR="00611D05" w:rsidRPr="00907960">
        <w:rPr>
          <w:rFonts w:ascii="Calibri" w:eastAsia="Calibri" w:hAnsi="Calibri" w:cs="Calibri"/>
          <w:sz w:val="24"/>
          <w:szCs w:val="24"/>
          <w:lang w:eastAsia="pl-PL"/>
        </w:rPr>
        <w:t>kwietniu</w:t>
      </w:r>
      <w:r w:rsidR="005F7255" w:rsidRPr="00907960">
        <w:rPr>
          <w:rFonts w:ascii="Calibri" w:eastAsia="Calibri" w:hAnsi="Calibri" w:cs="Calibri"/>
          <w:sz w:val="24"/>
          <w:szCs w:val="24"/>
          <w:lang w:eastAsia="pl-PL"/>
        </w:rPr>
        <w:t xml:space="preserve"> 2020 r. kursem, tj. 1 EUR = 4,</w:t>
      </w:r>
      <w:r w:rsidR="00611D05" w:rsidRPr="00907960">
        <w:rPr>
          <w:rFonts w:ascii="Calibri" w:eastAsia="Calibri" w:hAnsi="Calibri" w:cs="Calibri"/>
          <w:sz w:val="24"/>
          <w:szCs w:val="24"/>
          <w:lang w:eastAsia="pl-PL"/>
        </w:rPr>
        <w:t>4376</w:t>
      </w:r>
      <w:r w:rsidR="005F7255" w:rsidRPr="00907960">
        <w:rPr>
          <w:rFonts w:ascii="Calibri" w:eastAsia="Calibri" w:hAnsi="Calibri" w:cs="Calibri"/>
          <w:sz w:val="24"/>
          <w:szCs w:val="24"/>
          <w:lang w:eastAsia="pl-PL"/>
        </w:rPr>
        <w:t xml:space="preserve"> PLN),</w:t>
      </w:r>
      <w:r w:rsidR="00611D05" w:rsidRPr="00722585">
        <w:rPr>
          <w:rFonts w:ascii="Calibri" w:eastAsia="Calibri" w:hAnsi="Calibri" w:cs="Calibri"/>
          <w:sz w:val="24"/>
          <w:szCs w:val="24"/>
          <w:lang w:eastAsia="pl-PL"/>
        </w:rPr>
        <w:t xml:space="preserve"> </w:t>
      </w:r>
      <w:r w:rsidR="005F7255" w:rsidRPr="00722585">
        <w:rPr>
          <w:rFonts w:ascii="Calibri" w:eastAsia="Calibri" w:hAnsi="Calibri" w:cs="Calibri"/>
          <w:sz w:val="24"/>
          <w:szCs w:val="24"/>
          <w:lang w:eastAsia="pl-PL"/>
        </w:rPr>
        <w:t>w tym zabezpiecza się na procedurę odwoławczą 15% kwoty przeznaczonej na konkurs.</w:t>
      </w:r>
    </w:p>
    <w:p w14:paraId="540C4C7C" w14:textId="77777777" w:rsidR="00B168A1" w:rsidRPr="00722585" w:rsidRDefault="00B168A1" w:rsidP="000F2CF3">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722585" w:rsidRDefault="00B168A1" w:rsidP="000F2CF3">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2C783C" w:rsidRDefault="00B168A1" w:rsidP="000F2CF3">
      <w:pPr>
        <w:spacing w:after="0" w:line="240" w:lineRule="auto"/>
        <w:rPr>
          <w:rFonts w:ascii="Calibri" w:eastAsia="Calibri" w:hAnsi="Calibri" w:cs="Calibri"/>
          <w:color w:val="FF0000"/>
          <w:sz w:val="24"/>
          <w:szCs w:val="24"/>
          <w:lang w:eastAsia="pl-PL"/>
        </w:rPr>
      </w:pPr>
    </w:p>
    <w:p w14:paraId="1D361D75" w14:textId="77777777" w:rsidR="00B168A1" w:rsidRPr="00722585" w:rsidRDefault="00B168A1" w:rsidP="000F2CF3">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2C783C" w:rsidRDefault="00B168A1" w:rsidP="000F2CF3">
      <w:pPr>
        <w:spacing w:after="0" w:line="240" w:lineRule="auto"/>
        <w:rPr>
          <w:rFonts w:ascii="Calibri" w:eastAsia="Calibri" w:hAnsi="Calibri" w:cs="Calibri"/>
          <w:color w:val="FF0000"/>
          <w:sz w:val="24"/>
          <w:szCs w:val="24"/>
          <w:lang w:eastAsia="pl-PL"/>
        </w:rPr>
      </w:pPr>
    </w:p>
    <w:p w14:paraId="77DE4277" w14:textId="77777777" w:rsidR="00B168A1" w:rsidRPr="00722585" w:rsidRDefault="00B168A1" w:rsidP="000F2CF3">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722585">
        <w:rPr>
          <w:rFonts w:ascii="Calibri" w:eastAsia="Calibri" w:hAnsi="Calibri" w:cs="Calibri"/>
          <w:sz w:val="24"/>
          <w:szCs w:val="24"/>
          <w:lang w:eastAsia="pl-PL"/>
        </w:rPr>
        <w:br/>
      </w:r>
      <w:r w:rsidRPr="00722585">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2C783C" w:rsidRDefault="00633E1B" w:rsidP="000F2CF3">
      <w:pPr>
        <w:spacing w:after="0" w:line="240" w:lineRule="auto"/>
        <w:rPr>
          <w:rFonts w:cstheme="minorHAnsi"/>
          <w:color w:val="FF0000"/>
          <w:sz w:val="24"/>
          <w:szCs w:val="24"/>
        </w:rPr>
      </w:pPr>
    </w:p>
    <w:p w14:paraId="793F1D1C" w14:textId="77777777" w:rsidR="007C6E4D" w:rsidRPr="00722585" w:rsidRDefault="007C6E4D" w:rsidP="000F2CF3">
      <w:pPr>
        <w:pStyle w:val="Default"/>
        <w:rPr>
          <w:rFonts w:asciiTheme="minorHAnsi" w:hAnsiTheme="minorHAnsi" w:cstheme="minorHAnsi"/>
          <w:b/>
          <w:bCs/>
          <w:color w:val="auto"/>
        </w:rPr>
      </w:pPr>
      <w:r w:rsidRPr="00722585">
        <w:rPr>
          <w:rFonts w:asciiTheme="minorHAnsi" w:hAnsiTheme="minorHAnsi" w:cstheme="minorHAnsi"/>
          <w:b/>
          <w:bCs/>
          <w:color w:val="auto"/>
        </w:rPr>
        <w:lastRenderedPageBreak/>
        <w:t xml:space="preserve">VI. </w:t>
      </w:r>
      <w:bookmarkStart w:id="4" w:name="_Toc4137252"/>
      <w:r w:rsidRPr="00722585">
        <w:rPr>
          <w:rFonts w:asciiTheme="minorHAnsi" w:hAnsiTheme="minorHAnsi" w:cstheme="minorHAnsi"/>
          <w:b/>
          <w:color w:val="auto"/>
        </w:rPr>
        <w:t>Minimalna wartość wnioskowanego dofinansowania</w:t>
      </w:r>
      <w:bookmarkEnd w:id="4"/>
      <w:r w:rsidRPr="00722585">
        <w:rPr>
          <w:rFonts w:asciiTheme="minorHAnsi" w:hAnsiTheme="minorHAnsi" w:cstheme="minorHAnsi"/>
          <w:b/>
          <w:bCs/>
          <w:color w:val="auto"/>
        </w:rPr>
        <w:t xml:space="preserve">: </w:t>
      </w:r>
    </w:p>
    <w:p w14:paraId="054CA2BA" w14:textId="77777777" w:rsidR="00633E1B" w:rsidRPr="00722585" w:rsidRDefault="00633E1B" w:rsidP="000F2CF3">
      <w:pPr>
        <w:autoSpaceDE w:val="0"/>
        <w:autoSpaceDN w:val="0"/>
        <w:adjustRightInd w:val="0"/>
        <w:spacing w:after="0" w:line="240" w:lineRule="auto"/>
        <w:rPr>
          <w:rFonts w:ascii="Calibri" w:eastAsia="Calibri" w:hAnsi="Calibri" w:cs="Calibri"/>
          <w:b/>
          <w:bCs/>
          <w:sz w:val="24"/>
          <w:szCs w:val="24"/>
          <w:lang w:eastAsia="pl-PL"/>
        </w:rPr>
      </w:pPr>
      <w:bookmarkStart w:id="5" w:name="_Toc4137253"/>
      <w:r w:rsidRPr="00722585">
        <w:rPr>
          <w:rFonts w:ascii="Calibri" w:eastAsia="Calibri" w:hAnsi="Calibri" w:cs="Calibri"/>
          <w:sz w:val="24"/>
          <w:szCs w:val="24"/>
          <w:lang w:eastAsia="pl-PL"/>
        </w:rPr>
        <w:t>Minimalna wartość wnioskowanego dofinansowania</w:t>
      </w:r>
      <w:r w:rsidRPr="00722585">
        <w:rPr>
          <w:rFonts w:ascii="Calibri" w:eastAsia="Calibri" w:hAnsi="Calibri" w:cs="Calibri"/>
          <w:bCs/>
          <w:sz w:val="24"/>
          <w:szCs w:val="24"/>
          <w:lang w:eastAsia="pl-PL"/>
        </w:rPr>
        <w:t>:</w:t>
      </w:r>
    </w:p>
    <w:p w14:paraId="680B6E3E" w14:textId="77777777" w:rsidR="00633E1B" w:rsidRPr="00722585" w:rsidRDefault="00F60BEC" w:rsidP="000F2CF3">
      <w:pPr>
        <w:spacing w:before="30" w:after="30" w:line="240" w:lineRule="auto"/>
        <w:contextualSpacing/>
        <w:rPr>
          <w:rFonts w:ascii="Calibri" w:eastAsia="Calibri" w:hAnsi="Calibri" w:cs="Calibri"/>
          <w:sz w:val="24"/>
          <w:szCs w:val="24"/>
          <w:lang w:eastAsia="pl-PL"/>
        </w:rPr>
      </w:pPr>
      <w:r w:rsidRPr="00722585">
        <w:rPr>
          <w:rFonts w:ascii="Calibri" w:eastAsia="Calibri" w:hAnsi="Calibri" w:cs="Calibri"/>
          <w:sz w:val="24"/>
          <w:szCs w:val="24"/>
          <w:lang w:eastAsia="pl-PL"/>
        </w:rPr>
        <w:t>Nie dotyczy.</w:t>
      </w:r>
    </w:p>
    <w:p w14:paraId="199134F7" w14:textId="77777777" w:rsidR="00F60BEC" w:rsidRPr="00722585" w:rsidRDefault="00F60BEC" w:rsidP="000F2CF3">
      <w:pPr>
        <w:spacing w:before="30" w:after="30" w:line="240" w:lineRule="auto"/>
        <w:contextualSpacing/>
        <w:rPr>
          <w:rFonts w:ascii="Calibri" w:eastAsia="Calibri" w:hAnsi="Calibri" w:cs="Arial"/>
          <w:b/>
          <w:bCs/>
          <w:sz w:val="24"/>
          <w:lang w:eastAsia="pl-PL"/>
        </w:rPr>
      </w:pPr>
      <w:r w:rsidRPr="00722585">
        <w:rPr>
          <w:rFonts w:ascii="Calibri" w:eastAsia="Calibri" w:hAnsi="Calibri" w:cs="Arial"/>
          <w:b/>
          <w:bCs/>
          <w:sz w:val="24"/>
          <w:lang w:eastAsia="pl-PL"/>
        </w:rPr>
        <w:t>W konkursie ustala się minimalną wartość wydatków kwalifikowalnych w projekcie: 3 000 000 PLN.</w:t>
      </w:r>
    </w:p>
    <w:p w14:paraId="72A9A58B" w14:textId="77777777" w:rsidR="007C6E4D" w:rsidRPr="00722585" w:rsidRDefault="007C6E4D" w:rsidP="000F2CF3">
      <w:pPr>
        <w:pStyle w:val="Nagwek1"/>
        <w:spacing w:line="240"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5"/>
      <w:r w:rsidRPr="00722585">
        <w:rPr>
          <w:rFonts w:asciiTheme="minorHAnsi" w:hAnsiTheme="minorHAnsi" w:cstheme="minorHAnsi"/>
          <w:sz w:val="24"/>
          <w:szCs w:val="24"/>
        </w:rPr>
        <w:t>:</w:t>
      </w:r>
    </w:p>
    <w:p w14:paraId="7140C013" w14:textId="77777777" w:rsidR="00B168A1" w:rsidRPr="00722585" w:rsidRDefault="00C83888" w:rsidP="000F2CF3">
      <w:pPr>
        <w:suppressAutoHyphens/>
        <w:spacing w:line="240" w:lineRule="auto"/>
        <w:rPr>
          <w:rFonts w:eastAsia="Droid Sans Fallback" w:cstheme="minorHAnsi"/>
          <w:sz w:val="24"/>
          <w:szCs w:val="24"/>
          <w:highlight w:val="lightGray"/>
        </w:rPr>
      </w:pPr>
      <w:r w:rsidRPr="00722585">
        <w:rPr>
          <w:rFonts w:eastAsia="Droid Sans Fallback" w:cstheme="minorHAnsi"/>
          <w:sz w:val="24"/>
          <w:szCs w:val="28"/>
        </w:rPr>
        <w:t>Wnioskowana w projekcie wartość dofinansowania w ramach konkursu nie może być większa niż alokacja przeznaczona na konkurs, pomniejszona o kwotę przeznaczoną na odwołania, tj. 35 173 527 PLN.</w:t>
      </w:r>
    </w:p>
    <w:p w14:paraId="5C159F66" w14:textId="77777777" w:rsidR="009938A4" w:rsidRPr="00722585" w:rsidRDefault="001F3778" w:rsidP="000F2CF3">
      <w:pPr>
        <w:pStyle w:val="Default"/>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722585" w:rsidRDefault="00B168A1" w:rsidP="000F2CF3">
      <w:pPr>
        <w:spacing w:after="0" w:line="240" w:lineRule="auto"/>
        <w:rPr>
          <w:rFonts w:cstheme="minorHAnsi"/>
          <w:sz w:val="24"/>
          <w:szCs w:val="28"/>
        </w:rPr>
      </w:pPr>
      <w:r w:rsidRPr="00722585">
        <w:rPr>
          <w:rFonts w:cstheme="minorHAnsi"/>
          <w:sz w:val="24"/>
          <w:szCs w:val="28"/>
        </w:rPr>
        <w:t xml:space="preserve">Maksymalny poziom dofinansowania UE na poziomie projektu wynosi: </w:t>
      </w:r>
    </w:p>
    <w:p w14:paraId="061550C3" w14:textId="77777777" w:rsidR="00C83888" w:rsidRPr="00722585"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722585"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projektu objętego pomocą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oraz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722585" w:rsidRDefault="00C83888" w:rsidP="000F2CF3">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722585">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722585">
        <w:rPr>
          <w:rFonts w:asciiTheme="minorHAnsi" w:hAnsiTheme="minorHAnsi" w:cstheme="minorHAnsi"/>
          <w:b w:val="0"/>
          <w:bCs w:val="0"/>
          <w:kern w:val="0"/>
          <w:sz w:val="24"/>
          <w:szCs w:val="28"/>
        </w:rPr>
        <w:t>ante</w:t>
      </w:r>
      <w:proofErr w:type="spellEnd"/>
      <w:r w:rsidRPr="00722585">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5B40B9" w:rsidRDefault="00E24F33" w:rsidP="000F2CF3">
      <w:pPr>
        <w:pStyle w:val="Nagwek1"/>
        <w:spacing w:line="240"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6" w:name="_Toc4137258"/>
      <w:r w:rsidRPr="005B40B9">
        <w:rPr>
          <w:rFonts w:asciiTheme="minorHAnsi" w:hAnsiTheme="minorHAnsi" w:cstheme="minorHAnsi"/>
          <w:sz w:val="24"/>
          <w:szCs w:val="24"/>
        </w:rPr>
        <w:t>Minimalny wkład własny jako % wydatków kwalifikowalnych</w:t>
      </w:r>
      <w:bookmarkEnd w:id="6"/>
    </w:p>
    <w:p w14:paraId="70913BC3" w14:textId="77777777" w:rsidR="00B168A1" w:rsidRPr="005B40B9" w:rsidRDefault="00B168A1" w:rsidP="000F2CF3">
      <w:pPr>
        <w:pStyle w:val="Default"/>
        <w:rPr>
          <w:rFonts w:asciiTheme="minorHAnsi" w:hAnsiTheme="minorHAnsi" w:cstheme="minorHAnsi"/>
          <w:color w:val="auto"/>
        </w:rPr>
      </w:pPr>
      <w:r w:rsidRPr="005B40B9">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5B40B9" w:rsidRDefault="00B168A1" w:rsidP="000F2CF3">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projektu bez pomocy publicznej - </w:t>
      </w:r>
      <w:r w:rsidR="00C83888" w:rsidRPr="005B40B9">
        <w:rPr>
          <w:rFonts w:asciiTheme="minorHAnsi" w:hAnsiTheme="minorHAnsi" w:cstheme="minorHAnsi"/>
          <w:sz w:val="24"/>
          <w:szCs w:val="24"/>
        </w:rPr>
        <w:t>2</w:t>
      </w:r>
      <w:r w:rsidRPr="005B40B9">
        <w:rPr>
          <w:rFonts w:asciiTheme="minorHAnsi" w:hAnsiTheme="minorHAnsi" w:cstheme="minorHAnsi"/>
          <w:sz w:val="24"/>
          <w:szCs w:val="24"/>
        </w:rPr>
        <w:t>5 % kosztów kwalifikowalnych;</w:t>
      </w:r>
    </w:p>
    <w:p w14:paraId="59BCEA6B" w14:textId="77777777" w:rsidR="00B168A1" w:rsidRPr="005B40B9" w:rsidRDefault="00B168A1" w:rsidP="000F2CF3">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5B40B9">
        <w:rPr>
          <w:rFonts w:asciiTheme="minorHAnsi" w:hAnsiTheme="minorHAnsi" w:cstheme="minorHAnsi"/>
          <w:sz w:val="24"/>
          <w:szCs w:val="24"/>
        </w:rPr>
        <w:t>minimis</w:t>
      </w:r>
      <w:proofErr w:type="spellEnd"/>
      <w:r w:rsidRPr="005B40B9">
        <w:rPr>
          <w:rFonts w:asciiTheme="minorHAnsi" w:hAnsiTheme="minorHAnsi" w:cstheme="minorHAnsi"/>
          <w:sz w:val="24"/>
          <w:szCs w:val="24"/>
        </w:rPr>
        <w:t>.</w:t>
      </w:r>
    </w:p>
    <w:p w14:paraId="3F79FC76" w14:textId="77777777" w:rsidR="00B168A1" w:rsidRPr="005B40B9" w:rsidRDefault="00B168A1" w:rsidP="000F2CF3">
      <w:pPr>
        <w:tabs>
          <w:tab w:val="left" w:pos="284"/>
        </w:tabs>
        <w:spacing w:after="0" w:line="240" w:lineRule="auto"/>
        <w:rPr>
          <w:rFonts w:cstheme="minorHAnsi"/>
          <w:sz w:val="24"/>
          <w:szCs w:val="24"/>
        </w:rPr>
      </w:pPr>
      <w:r w:rsidRPr="005B40B9">
        <w:rPr>
          <w:rFonts w:cstheme="minorHAnsi"/>
          <w:sz w:val="24"/>
          <w:szCs w:val="24"/>
        </w:rPr>
        <w:t xml:space="preserve">z zastrzeżeniem, że całkowita kwota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dla danego podmiotu (Beneficjenta / Partnera) w okresie trzech lat podatkowych (z uwzględnieniem wnioskowanej kwoty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oraz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otrzymanej z innych źródeł) nie może przekroczyć równowartości 200 000 EUR.</w:t>
      </w:r>
    </w:p>
    <w:p w14:paraId="45D722CB" w14:textId="77777777" w:rsidR="00803DA4" w:rsidRPr="002C783C" w:rsidRDefault="00803DA4" w:rsidP="000F2CF3">
      <w:pPr>
        <w:pStyle w:val="Default"/>
        <w:rPr>
          <w:rFonts w:asciiTheme="minorHAnsi" w:hAnsiTheme="minorHAnsi" w:cstheme="minorHAnsi"/>
          <w:b/>
          <w:bCs/>
          <w:color w:val="FF0000"/>
        </w:rPr>
      </w:pPr>
    </w:p>
    <w:p w14:paraId="695E9D1C" w14:textId="77777777" w:rsidR="009938A4" w:rsidRPr="00532680" w:rsidRDefault="00E24F33" w:rsidP="000F2CF3">
      <w:pPr>
        <w:pStyle w:val="Default"/>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14:paraId="6DBE336E" w14:textId="77777777" w:rsidR="00B168A1" w:rsidRPr="00532680" w:rsidRDefault="00B168A1" w:rsidP="000F2CF3">
      <w:pPr>
        <w:spacing w:after="0" w:line="240" w:lineRule="auto"/>
        <w:rPr>
          <w:rFonts w:cstheme="minorHAnsi"/>
          <w:sz w:val="24"/>
          <w:szCs w:val="28"/>
        </w:rPr>
      </w:pPr>
      <w:r w:rsidRPr="00532680">
        <w:rPr>
          <w:rFonts w:cstheme="minorHAnsi"/>
          <w:sz w:val="24"/>
          <w:szCs w:val="28"/>
        </w:rPr>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14:paraId="34C7F142" w14:textId="5591278B" w:rsidR="00B168A1" w:rsidRPr="00532680" w:rsidRDefault="00B168A1" w:rsidP="000F2CF3">
      <w:pPr>
        <w:spacing w:after="0" w:line="240" w:lineRule="auto"/>
        <w:rPr>
          <w:rFonts w:cstheme="minorHAnsi"/>
          <w:b/>
          <w:sz w:val="24"/>
          <w:szCs w:val="28"/>
        </w:rPr>
      </w:pPr>
      <w:r w:rsidRPr="00532680">
        <w:rPr>
          <w:rFonts w:cstheme="minorHAnsi"/>
          <w:b/>
          <w:sz w:val="24"/>
          <w:szCs w:val="28"/>
        </w:rPr>
        <w:lastRenderedPageBreak/>
        <w:t>od godz. 8:00 dnia 2</w:t>
      </w:r>
      <w:r w:rsidR="00C83888" w:rsidRPr="00532680">
        <w:rPr>
          <w:rFonts w:cstheme="minorHAnsi"/>
          <w:b/>
          <w:sz w:val="24"/>
          <w:szCs w:val="28"/>
        </w:rPr>
        <w:t>5</w:t>
      </w:r>
      <w:r w:rsidRPr="00532680">
        <w:rPr>
          <w:rFonts w:cstheme="minorHAnsi"/>
          <w:b/>
          <w:sz w:val="24"/>
          <w:szCs w:val="28"/>
        </w:rPr>
        <w:t xml:space="preserve"> ma</w:t>
      </w:r>
      <w:r w:rsidR="00C83888" w:rsidRPr="00532680">
        <w:rPr>
          <w:rFonts w:cstheme="minorHAnsi"/>
          <w:b/>
          <w:sz w:val="24"/>
          <w:szCs w:val="28"/>
        </w:rPr>
        <w:t>j</w:t>
      </w:r>
      <w:r w:rsidRPr="00532680">
        <w:rPr>
          <w:rFonts w:cstheme="minorHAnsi"/>
          <w:b/>
          <w:sz w:val="24"/>
          <w:szCs w:val="28"/>
        </w:rPr>
        <w:t xml:space="preserve">a 2020 r. do godz. 15:00 dnia </w:t>
      </w:r>
      <w:del w:id="7" w:author="Filip Baranowski" w:date="2020-08-27T09:38:00Z">
        <w:r w:rsidR="00FA30CF" w:rsidDel="00263C9E">
          <w:rPr>
            <w:rFonts w:cstheme="minorHAnsi"/>
            <w:b/>
            <w:sz w:val="24"/>
            <w:szCs w:val="28"/>
          </w:rPr>
          <w:delText>31 sierpnia</w:delText>
        </w:r>
      </w:del>
      <w:ins w:id="8" w:author="Filip Baranowski" w:date="2020-08-27T09:38:00Z">
        <w:r w:rsidR="00263C9E">
          <w:rPr>
            <w:rFonts w:cstheme="minorHAnsi"/>
            <w:b/>
            <w:sz w:val="24"/>
            <w:szCs w:val="28"/>
          </w:rPr>
          <w:t>19 października</w:t>
        </w:r>
      </w:ins>
      <w:r w:rsidR="00C83888" w:rsidRPr="00907960">
        <w:rPr>
          <w:rFonts w:cstheme="minorHAnsi"/>
          <w:b/>
          <w:sz w:val="24"/>
          <w:szCs w:val="28"/>
        </w:rPr>
        <w:t xml:space="preserve"> </w:t>
      </w:r>
      <w:r w:rsidRPr="00907960">
        <w:rPr>
          <w:rFonts w:cstheme="minorHAnsi"/>
          <w:b/>
          <w:sz w:val="24"/>
          <w:szCs w:val="28"/>
        </w:rPr>
        <w:t>2020 r.</w:t>
      </w:r>
    </w:p>
    <w:p w14:paraId="757F32D6" w14:textId="77777777" w:rsidR="00B168A1" w:rsidRPr="002C783C" w:rsidRDefault="00B168A1" w:rsidP="000F2CF3">
      <w:pPr>
        <w:spacing w:after="0" w:line="240" w:lineRule="auto"/>
        <w:rPr>
          <w:rFonts w:cstheme="minorHAnsi"/>
          <w:color w:val="FF0000"/>
          <w:sz w:val="24"/>
          <w:szCs w:val="28"/>
        </w:rPr>
      </w:pPr>
    </w:p>
    <w:p w14:paraId="2BCE2EFC" w14:textId="77777777" w:rsidR="00B168A1" w:rsidRPr="00532680" w:rsidRDefault="00B168A1" w:rsidP="000F2CF3">
      <w:pPr>
        <w:spacing w:after="0" w:line="240" w:lineRule="auto"/>
        <w:rPr>
          <w:rFonts w:cstheme="minorHAnsi"/>
          <w:sz w:val="24"/>
          <w:szCs w:val="28"/>
        </w:rPr>
      </w:pPr>
      <w:r w:rsidRPr="00532680">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532680" w:rsidRDefault="007913DE" w:rsidP="000F2CF3">
      <w:pPr>
        <w:spacing w:before="240" w:after="0"/>
        <w:rPr>
          <w:rFonts w:cstheme="minorHAnsi"/>
          <w:szCs w:val="24"/>
        </w:rPr>
      </w:pPr>
      <w:r w:rsidRPr="00532680">
        <w:rPr>
          <w:rFonts w:cstheme="minorHAnsi"/>
          <w:sz w:val="24"/>
          <w:szCs w:val="28"/>
        </w:rPr>
        <w:t>Wniosek powinien zostać złożony wyłącznie za pośrednictwem aplikacji Generator Wniosków o dofinansowanie EFRR (dalej Gen</w:t>
      </w:r>
      <w:bookmarkStart w:id="9" w:name="_GoBack"/>
      <w:bookmarkEnd w:id="9"/>
      <w:r w:rsidRPr="00532680">
        <w:rPr>
          <w:rFonts w:cstheme="minorHAnsi"/>
          <w:sz w:val="24"/>
          <w:szCs w:val="28"/>
        </w:rPr>
        <w:t xml:space="preserve">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14:paraId="6B017889" w14:textId="77777777" w:rsidR="007913DE" w:rsidRPr="002C783C" w:rsidRDefault="007913DE" w:rsidP="000F2CF3">
      <w:pPr>
        <w:spacing w:after="0" w:line="240" w:lineRule="auto"/>
        <w:rPr>
          <w:rFonts w:cstheme="minorHAnsi"/>
          <w:color w:val="FF0000"/>
          <w:sz w:val="24"/>
          <w:szCs w:val="28"/>
        </w:rPr>
      </w:pPr>
    </w:p>
    <w:p w14:paraId="327A1808" w14:textId="77777777" w:rsidR="007913DE" w:rsidRPr="00532680" w:rsidRDefault="007913DE" w:rsidP="000F2CF3">
      <w:pPr>
        <w:spacing w:after="0" w:line="240" w:lineRule="auto"/>
        <w:rPr>
          <w:rFonts w:cstheme="minorHAnsi"/>
          <w:sz w:val="24"/>
          <w:szCs w:val="28"/>
        </w:rPr>
      </w:pPr>
      <w:r w:rsidRPr="00532680">
        <w:rPr>
          <w:rFonts w:cstheme="minorHAnsi"/>
          <w:sz w:val="24"/>
          <w:szCs w:val="28"/>
        </w:rPr>
        <w:t xml:space="preserve">IOK nie wymaga podpisu elektronicznego (z wykorzystaniem </w:t>
      </w:r>
      <w:proofErr w:type="spellStart"/>
      <w:r w:rsidRPr="00532680">
        <w:rPr>
          <w:rFonts w:cstheme="minorHAnsi"/>
          <w:sz w:val="24"/>
          <w:szCs w:val="28"/>
        </w:rPr>
        <w:t>ePUAP</w:t>
      </w:r>
      <w:proofErr w:type="spellEnd"/>
      <w:r w:rsidRPr="00532680">
        <w:rPr>
          <w:rFonts w:cstheme="minorHAnsi"/>
          <w:sz w:val="24"/>
          <w:szCs w:val="28"/>
        </w:rPr>
        <w:t xml:space="preserve"> lub certyfikatu kwalifikowanego) wniosku o dofinansowanie złożonego w aplikacji Generator Wniosków o dofinansowanie EFRR.</w:t>
      </w:r>
    </w:p>
    <w:p w14:paraId="10F8B2EA" w14:textId="77777777" w:rsidR="007913DE" w:rsidRPr="002C783C" w:rsidRDefault="007913DE" w:rsidP="000F2CF3">
      <w:pPr>
        <w:spacing w:after="0" w:line="240" w:lineRule="auto"/>
        <w:rPr>
          <w:rFonts w:cstheme="minorHAnsi"/>
          <w:color w:val="FF0000"/>
          <w:sz w:val="24"/>
          <w:szCs w:val="28"/>
        </w:rPr>
      </w:pPr>
    </w:p>
    <w:p w14:paraId="2FF483D7"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9E581E" w:rsidRDefault="007913DE" w:rsidP="000F2CF3">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9E581E" w:rsidRDefault="007913DE" w:rsidP="000F2CF3">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Default="009E581E" w:rsidP="000F2CF3">
      <w:pPr>
        <w:spacing w:line="240" w:lineRule="auto"/>
        <w:ind w:left="360"/>
        <w:rPr>
          <w:rFonts w:cstheme="minorHAnsi"/>
          <w:color w:val="FF0000"/>
          <w:sz w:val="24"/>
          <w:szCs w:val="28"/>
        </w:rPr>
      </w:pPr>
    </w:p>
    <w:p w14:paraId="2DE62A19" w14:textId="77777777" w:rsidR="007913DE" w:rsidRPr="009E581E" w:rsidRDefault="007913DE" w:rsidP="000F2CF3">
      <w:pPr>
        <w:spacing w:line="240" w:lineRule="auto"/>
        <w:ind w:left="360"/>
        <w:rPr>
          <w:rFonts w:cstheme="minorHAnsi"/>
          <w:sz w:val="24"/>
          <w:szCs w:val="28"/>
        </w:rPr>
      </w:pPr>
      <w:r w:rsidRPr="009E581E">
        <w:rPr>
          <w:rFonts w:cstheme="minorHAnsi"/>
          <w:sz w:val="24"/>
          <w:szCs w:val="28"/>
        </w:rPr>
        <w:t xml:space="preserve">Wnioski wypełnione w języku obcym (obowiązuje język polski) nie będą rozpatrywane.  </w:t>
      </w:r>
    </w:p>
    <w:p w14:paraId="71E9CA22" w14:textId="77777777" w:rsidR="007913DE" w:rsidRPr="002C783C" w:rsidRDefault="007913DE" w:rsidP="000F2CF3">
      <w:pPr>
        <w:spacing w:after="0" w:line="240" w:lineRule="auto"/>
        <w:rPr>
          <w:rFonts w:cstheme="minorHAnsi"/>
          <w:color w:val="FF0000"/>
          <w:sz w:val="24"/>
          <w:szCs w:val="28"/>
        </w:rPr>
      </w:pPr>
    </w:p>
    <w:p w14:paraId="30FC7E60"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14:paraId="608A7488" w14:textId="77777777" w:rsidR="007913DE" w:rsidRPr="002C783C" w:rsidRDefault="007913DE" w:rsidP="000F2CF3">
      <w:pPr>
        <w:spacing w:after="0" w:line="240" w:lineRule="auto"/>
        <w:rPr>
          <w:rFonts w:cstheme="minorHAnsi"/>
          <w:color w:val="FF0000"/>
          <w:sz w:val="24"/>
          <w:szCs w:val="28"/>
        </w:rPr>
      </w:pPr>
    </w:p>
    <w:p w14:paraId="3AA55E7F"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14:paraId="752706D9" w14:textId="77777777" w:rsidR="007913DE" w:rsidRPr="002C783C" w:rsidRDefault="007913DE" w:rsidP="000F2CF3">
      <w:pPr>
        <w:spacing w:after="0" w:line="240" w:lineRule="auto"/>
        <w:rPr>
          <w:rFonts w:cstheme="minorHAnsi"/>
          <w:color w:val="FF0000"/>
          <w:sz w:val="24"/>
          <w:szCs w:val="28"/>
        </w:rPr>
      </w:pPr>
    </w:p>
    <w:p w14:paraId="753EB56E"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lastRenderedPageBreak/>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14:paraId="37C3E063" w14:textId="77777777" w:rsidR="007913DE" w:rsidRPr="002C783C" w:rsidRDefault="007913DE" w:rsidP="000F2CF3">
      <w:pPr>
        <w:spacing w:after="0" w:line="240" w:lineRule="auto"/>
        <w:rPr>
          <w:rFonts w:cstheme="minorHAnsi"/>
          <w:color w:val="FF0000"/>
          <w:sz w:val="24"/>
          <w:szCs w:val="28"/>
        </w:rPr>
      </w:pPr>
    </w:p>
    <w:p w14:paraId="70841307"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14:paraId="07284D37" w14:textId="77777777" w:rsidR="007913DE" w:rsidRPr="002C783C" w:rsidRDefault="007913DE" w:rsidP="000F2CF3">
      <w:pPr>
        <w:spacing w:after="0" w:line="240" w:lineRule="auto"/>
        <w:rPr>
          <w:rFonts w:cstheme="minorHAnsi"/>
          <w:color w:val="FF0000"/>
          <w:sz w:val="24"/>
          <w:szCs w:val="28"/>
        </w:rPr>
      </w:pPr>
    </w:p>
    <w:p w14:paraId="3026EFC7"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9E581E" w:rsidRDefault="007913DE" w:rsidP="000F2CF3">
      <w:pPr>
        <w:spacing w:after="0" w:line="240" w:lineRule="auto"/>
        <w:rPr>
          <w:rFonts w:cstheme="minorHAnsi"/>
          <w:sz w:val="24"/>
          <w:szCs w:val="28"/>
        </w:rPr>
      </w:pPr>
    </w:p>
    <w:p w14:paraId="2B4D61FA" w14:textId="77777777" w:rsidR="007913DE" w:rsidRPr="009E581E" w:rsidRDefault="007913DE" w:rsidP="000F2CF3">
      <w:pPr>
        <w:spacing w:after="0" w:line="240" w:lineRule="auto"/>
        <w:rPr>
          <w:rFonts w:cstheme="minorHAnsi"/>
          <w:sz w:val="24"/>
          <w:szCs w:val="28"/>
        </w:rPr>
      </w:pPr>
      <w:r w:rsidRPr="009E581E">
        <w:rPr>
          <w:rFonts w:cstheme="minorHAnsi"/>
          <w:sz w:val="24"/>
          <w:szCs w:val="28"/>
        </w:rPr>
        <w:t>IOK nie przewiduje możliwości skrócenia terminu składania wniosków o dofinansowanie.</w:t>
      </w:r>
    </w:p>
    <w:p w14:paraId="52B47648" w14:textId="77777777" w:rsidR="007913DE" w:rsidRPr="002C783C" w:rsidRDefault="007913DE" w:rsidP="000F2CF3">
      <w:pPr>
        <w:spacing w:after="0" w:line="240" w:lineRule="auto"/>
        <w:rPr>
          <w:rFonts w:cstheme="minorHAnsi"/>
          <w:color w:val="FF0000"/>
          <w:sz w:val="24"/>
          <w:szCs w:val="28"/>
        </w:rPr>
      </w:pPr>
    </w:p>
    <w:p w14:paraId="702A866A" w14:textId="77777777" w:rsidR="00B168A1" w:rsidRPr="009E581E" w:rsidRDefault="007913DE" w:rsidP="000F2CF3">
      <w:pPr>
        <w:spacing w:after="0" w:line="240" w:lineRule="auto"/>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14:paraId="2A737DAE" w14:textId="77777777" w:rsidR="0031238E" w:rsidRPr="002C783C" w:rsidRDefault="0031238E" w:rsidP="000F2CF3">
      <w:pPr>
        <w:tabs>
          <w:tab w:val="left" w:pos="2835"/>
        </w:tabs>
        <w:spacing w:line="240" w:lineRule="auto"/>
        <w:rPr>
          <w:rFonts w:cstheme="minorHAnsi"/>
          <w:b/>
          <w:bCs/>
          <w:color w:val="FF0000"/>
          <w:sz w:val="24"/>
          <w:szCs w:val="24"/>
        </w:rPr>
      </w:pPr>
    </w:p>
    <w:p w14:paraId="2BA948B7" w14:textId="77777777" w:rsidR="009938A4" w:rsidRPr="009E581E" w:rsidRDefault="00DE0D45" w:rsidP="000F2CF3">
      <w:pPr>
        <w:tabs>
          <w:tab w:val="left" w:pos="2835"/>
        </w:tabs>
        <w:spacing w:line="240" w:lineRule="auto"/>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14:paraId="1857596B" w14:textId="77777777" w:rsidR="000565B1" w:rsidRPr="009E581E" w:rsidRDefault="009938A4" w:rsidP="000F2CF3">
      <w:pPr>
        <w:spacing w:after="0" w:line="240" w:lineRule="auto"/>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14:paraId="6A0E158A" w14:textId="77777777" w:rsidR="009938A4" w:rsidRPr="002C783C" w:rsidRDefault="009938A4" w:rsidP="000F2CF3">
      <w:pPr>
        <w:tabs>
          <w:tab w:val="left" w:pos="2835"/>
        </w:tabs>
        <w:spacing w:line="240" w:lineRule="auto"/>
        <w:rPr>
          <w:rFonts w:cstheme="minorHAnsi"/>
          <w:b/>
          <w:color w:val="FF0000"/>
          <w:sz w:val="24"/>
          <w:szCs w:val="24"/>
          <w:u w:val="single"/>
        </w:rPr>
      </w:pPr>
    </w:p>
    <w:p w14:paraId="395D4DC3" w14:textId="77777777" w:rsidR="00AC60A6" w:rsidRPr="002C783C" w:rsidRDefault="00AC60A6" w:rsidP="000F2CF3">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19A3" w14:textId="77777777" w:rsidR="00D061BC" w:rsidRDefault="00D061BC" w:rsidP="00E873C4">
      <w:pPr>
        <w:spacing w:after="0" w:line="240" w:lineRule="auto"/>
      </w:pPr>
      <w:r>
        <w:separator/>
      </w:r>
    </w:p>
  </w:endnote>
  <w:endnote w:type="continuationSeparator" w:id="0">
    <w:p w14:paraId="20139B28" w14:textId="77777777" w:rsidR="00D061BC" w:rsidRDefault="00D061B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C533" w14:textId="77777777" w:rsidR="00D061BC" w:rsidRDefault="00D061BC" w:rsidP="00E873C4">
      <w:pPr>
        <w:spacing w:after="0" w:line="240" w:lineRule="auto"/>
      </w:pPr>
      <w:r>
        <w:separator/>
      </w:r>
    </w:p>
  </w:footnote>
  <w:footnote w:type="continuationSeparator" w:id="0">
    <w:p w14:paraId="024B8444" w14:textId="77777777" w:rsidR="00D061BC" w:rsidRDefault="00D061BC"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0C92"/>
    <w:rsid w:val="000B2479"/>
    <w:rsid w:val="000C10A2"/>
    <w:rsid w:val="000C47BE"/>
    <w:rsid w:val="000C6ED3"/>
    <w:rsid w:val="000D322C"/>
    <w:rsid w:val="000D366A"/>
    <w:rsid w:val="000E092B"/>
    <w:rsid w:val="000E2E3A"/>
    <w:rsid w:val="000E60E9"/>
    <w:rsid w:val="000E7206"/>
    <w:rsid w:val="000E7589"/>
    <w:rsid w:val="000E776E"/>
    <w:rsid w:val="000F2CF3"/>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C9E"/>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0815"/>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1E5F"/>
    <w:rsid w:val="00CA32FC"/>
    <w:rsid w:val="00CA42ED"/>
    <w:rsid w:val="00CA5470"/>
    <w:rsid w:val="00CA5A48"/>
    <w:rsid w:val="00CB0572"/>
    <w:rsid w:val="00CD6D41"/>
    <w:rsid w:val="00CD7332"/>
    <w:rsid w:val="00CE00BD"/>
    <w:rsid w:val="00CE03F4"/>
    <w:rsid w:val="00CF062E"/>
    <w:rsid w:val="00CF5F23"/>
    <w:rsid w:val="00D0002D"/>
    <w:rsid w:val="00D061BC"/>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89E1-9C36-43C9-A12D-DF7FE464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3082</Words>
  <Characters>18497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2019-09-30T11:36:00Z</cp:lastPrinted>
  <dcterms:created xsi:type="dcterms:W3CDTF">2020-07-21T11:02:00Z</dcterms:created>
  <dcterms:modified xsi:type="dcterms:W3CDTF">2020-08-27T07:38:00Z</dcterms:modified>
</cp:coreProperties>
</file>