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53FB9" w14:textId="77777777" w:rsidR="00890C4C" w:rsidRPr="002C783C" w:rsidRDefault="00890C4C" w:rsidP="004F0B40">
      <w:pPr>
        <w:pStyle w:val="Nagwek"/>
        <w:tabs>
          <w:tab w:val="clear" w:pos="4536"/>
        </w:tabs>
        <w:spacing w:before="120" w:after="120"/>
        <w:rPr>
          <w:rFonts w:cstheme="minorHAnsi"/>
          <w:b/>
          <w:color w:val="FF0000"/>
          <w:sz w:val="24"/>
          <w:szCs w:val="24"/>
        </w:rPr>
      </w:pPr>
      <w:bookmarkStart w:id="0" w:name="_GoBack"/>
      <w:r w:rsidRPr="002C783C">
        <w:rPr>
          <w:rFonts w:cstheme="minorHAnsi"/>
          <w:noProof/>
          <w:color w:val="FF0000"/>
          <w:sz w:val="24"/>
          <w:szCs w:val="24"/>
          <w:lang w:eastAsia="pl-PL"/>
        </w:rPr>
        <w:drawing>
          <wp:anchor distT="0" distB="0" distL="114300" distR="114300" simplePos="0" relativeHeight="251658240" behindDoc="1" locked="0" layoutInCell="1" allowOverlap="1" wp14:anchorId="4B7D0AA1" wp14:editId="170DA5B2">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14:paraId="271A772C" w14:textId="77777777" w:rsidR="002533D1" w:rsidRPr="002C783C" w:rsidRDefault="002533D1" w:rsidP="004F0B40">
      <w:pPr>
        <w:spacing w:line="240" w:lineRule="auto"/>
        <w:rPr>
          <w:rFonts w:cstheme="minorHAnsi"/>
          <w:b/>
          <w:color w:val="FF0000"/>
          <w:sz w:val="24"/>
          <w:szCs w:val="24"/>
        </w:rPr>
      </w:pPr>
    </w:p>
    <w:p w14:paraId="3D5A9A18" w14:textId="77777777" w:rsidR="00B03CAE" w:rsidRPr="002C783C" w:rsidRDefault="00B03CAE" w:rsidP="004F0B40">
      <w:pPr>
        <w:autoSpaceDE w:val="0"/>
        <w:spacing w:line="240" w:lineRule="auto"/>
        <w:ind w:left="770"/>
        <w:contextualSpacing/>
        <w:rPr>
          <w:rFonts w:cstheme="minorHAnsi"/>
          <w:b/>
          <w:color w:val="FF0000"/>
          <w:sz w:val="24"/>
          <w:szCs w:val="24"/>
        </w:rPr>
      </w:pPr>
    </w:p>
    <w:p w14:paraId="57D64CA8" w14:textId="13B74929" w:rsidR="00594CA5" w:rsidRPr="006348AC" w:rsidRDefault="00104A3E" w:rsidP="004F0B40">
      <w:pPr>
        <w:autoSpaceDE w:val="0"/>
        <w:spacing w:line="240" w:lineRule="auto"/>
        <w:ind w:left="770"/>
        <w:contextualSpacing/>
        <w:rPr>
          <w:rFonts w:cstheme="minorHAnsi"/>
          <w:b/>
          <w:sz w:val="24"/>
          <w:szCs w:val="24"/>
        </w:rPr>
      </w:pPr>
      <w:r w:rsidRPr="006348AC">
        <w:rPr>
          <w:rFonts w:cstheme="minorHAnsi"/>
          <w:b/>
          <w:sz w:val="24"/>
          <w:szCs w:val="24"/>
        </w:rPr>
        <w:t>Zarząd Województwa Dolnośląskiego, pełniący funkcję</w:t>
      </w:r>
    </w:p>
    <w:p w14:paraId="53479CE0" w14:textId="797E5460" w:rsidR="00104A3E" w:rsidRPr="006348AC" w:rsidRDefault="00104A3E" w:rsidP="004F0B40">
      <w:pPr>
        <w:autoSpaceDE w:val="0"/>
        <w:spacing w:after="120" w:line="240" w:lineRule="auto"/>
        <w:ind w:left="771"/>
        <w:rPr>
          <w:rFonts w:cstheme="minorHAnsi"/>
          <w:b/>
          <w:sz w:val="24"/>
          <w:szCs w:val="24"/>
        </w:rPr>
      </w:pPr>
      <w:r w:rsidRPr="006348AC">
        <w:rPr>
          <w:rFonts w:cstheme="minorHAnsi"/>
          <w:b/>
          <w:sz w:val="24"/>
          <w:szCs w:val="24"/>
        </w:rPr>
        <w:t>Instytucji Zarządzającej Regionalnym Programem Operacyjnym Województwa Dolnośląskiego 2014-2020</w:t>
      </w:r>
    </w:p>
    <w:p w14:paraId="7D5A2107" w14:textId="77777777" w:rsidR="008C79E0" w:rsidRPr="006348AC" w:rsidRDefault="008C79E0" w:rsidP="004F0B40">
      <w:pPr>
        <w:autoSpaceDE w:val="0"/>
        <w:spacing w:line="240" w:lineRule="auto"/>
        <w:contextualSpacing/>
        <w:rPr>
          <w:rFonts w:cstheme="minorHAnsi"/>
          <w:b/>
          <w:bCs/>
          <w:sz w:val="24"/>
          <w:szCs w:val="24"/>
        </w:rPr>
      </w:pPr>
      <w:r w:rsidRPr="006348AC">
        <w:rPr>
          <w:rFonts w:cstheme="minorHAnsi"/>
          <w:b/>
          <w:bCs/>
          <w:sz w:val="24"/>
          <w:szCs w:val="24"/>
        </w:rPr>
        <w:t>ogłasza nabór wniosków o dofinansowanie realizacji projektów</w:t>
      </w:r>
    </w:p>
    <w:p w14:paraId="05B1F9B7" w14:textId="77777777" w:rsidR="008C79E0" w:rsidRPr="006348AC" w:rsidRDefault="008C79E0" w:rsidP="004F0B40">
      <w:pPr>
        <w:autoSpaceDE w:val="0"/>
        <w:spacing w:line="240" w:lineRule="auto"/>
        <w:contextualSpacing/>
        <w:rPr>
          <w:rFonts w:cstheme="minorHAnsi"/>
          <w:b/>
          <w:bCs/>
          <w:sz w:val="24"/>
          <w:szCs w:val="24"/>
        </w:rPr>
      </w:pPr>
      <w:r w:rsidRPr="006348AC">
        <w:rPr>
          <w:rFonts w:cstheme="minorHAnsi"/>
          <w:b/>
          <w:bCs/>
          <w:sz w:val="24"/>
          <w:szCs w:val="24"/>
        </w:rPr>
        <w:t>ze środków Europejskiego Funduszu Rozwoju Regionalnego</w:t>
      </w:r>
    </w:p>
    <w:p w14:paraId="17C591D0" w14:textId="77777777" w:rsidR="008C79E0" w:rsidRPr="006348AC" w:rsidRDefault="008C79E0" w:rsidP="004F0B40">
      <w:pPr>
        <w:autoSpaceDE w:val="0"/>
        <w:spacing w:before="240" w:after="120" w:line="240" w:lineRule="auto"/>
        <w:rPr>
          <w:rFonts w:cstheme="minorHAnsi"/>
          <w:b/>
          <w:bCs/>
          <w:sz w:val="24"/>
          <w:szCs w:val="24"/>
        </w:rPr>
      </w:pPr>
      <w:r w:rsidRPr="006348AC">
        <w:rPr>
          <w:rFonts w:cstheme="minorHAnsi"/>
          <w:b/>
          <w:bCs/>
          <w:sz w:val="24"/>
          <w:szCs w:val="24"/>
        </w:rPr>
        <w:t>w  ramach Regionalnego Programu Operacyjnego Województwa Dolnośląskiego 2014-2020</w:t>
      </w:r>
    </w:p>
    <w:p w14:paraId="1177921C" w14:textId="77777777" w:rsidR="00FA3BA0" w:rsidRPr="006348AC" w:rsidRDefault="00FA3BA0" w:rsidP="004F0B40">
      <w:pPr>
        <w:spacing w:before="240" w:after="0" w:line="240" w:lineRule="auto"/>
        <w:rPr>
          <w:rFonts w:cstheme="minorHAnsi"/>
          <w:b/>
          <w:sz w:val="24"/>
          <w:szCs w:val="24"/>
        </w:rPr>
      </w:pPr>
    </w:p>
    <w:p w14:paraId="332D02D5" w14:textId="77777777" w:rsidR="001666BC" w:rsidRPr="006348AC" w:rsidRDefault="001666BC" w:rsidP="004F0B40">
      <w:pPr>
        <w:spacing w:before="240" w:after="0" w:line="240" w:lineRule="auto"/>
        <w:rPr>
          <w:rFonts w:cstheme="minorHAnsi"/>
          <w:b/>
          <w:sz w:val="24"/>
          <w:szCs w:val="24"/>
        </w:rPr>
      </w:pPr>
      <w:r w:rsidRPr="006348AC">
        <w:rPr>
          <w:rFonts w:cstheme="minorHAnsi"/>
          <w:b/>
          <w:sz w:val="24"/>
          <w:szCs w:val="24"/>
        </w:rPr>
        <w:t>Oś priorytetowa 3 Gospodarka niskoemisyjna</w:t>
      </w:r>
    </w:p>
    <w:p w14:paraId="60D263DE" w14:textId="77777777" w:rsidR="001666BC" w:rsidRPr="006348AC" w:rsidRDefault="001666BC" w:rsidP="004F0B40">
      <w:pPr>
        <w:spacing w:before="240" w:after="0" w:line="240" w:lineRule="auto"/>
        <w:rPr>
          <w:rFonts w:cstheme="minorHAnsi"/>
          <w:b/>
          <w:sz w:val="24"/>
          <w:szCs w:val="24"/>
        </w:rPr>
      </w:pPr>
      <w:r w:rsidRPr="006348AC">
        <w:rPr>
          <w:rFonts w:cstheme="minorHAnsi"/>
          <w:b/>
          <w:sz w:val="24"/>
          <w:szCs w:val="24"/>
        </w:rPr>
        <w:t>Działanie 3.4 Wdrażanie strategii niskoemisyjnych</w:t>
      </w:r>
    </w:p>
    <w:p w14:paraId="024E2839" w14:textId="77777777" w:rsidR="001666BC" w:rsidRPr="006348AC" w:rsidRDefault="001666BC" w:rsidP="004F0B40">
      <w:pPr>
        <w:spacing w:before="240" w:after="0" w:line="240" w:lineRule="auto"/>
        <w:rPr>
          <w:rFonts w:cstheme="minorHAnsi"/>
          <w:b/>
          <w:sz w:val="24"/>
          <w:szCs w:val="24"/>
        </w:rPr>
      </w:pPr>
      <w:r w:rsidRPr="006348AC">
        <w:rPr>
          <w:rFonts w:cstheme="minorHAnsi"/>
          <w:b/>
          <w:sz w:val="24"/>
          <w:szCs w:val="24"/>
        </w:rPr>
        <w:t>Poddziałanie 3.4.</w:t>
      </w:r>
      <w:r w:rsidR="00357917" w:rsidRPr="006348AC">
        <w:rPr>
          <w:rFonts w:cstheme="minorHAnsi"/>
          <w:b/>
          <w:sz w:val="24"/>
          <w:szCs w:val="24"/>
        </w:rPr>
        <w:t>1</w:t>
      </w:r>
      <w:r w:rsidRPr="006348AC">
        <w:rPr>
          <w:rFonts w:cstheme="minorHAnsi"/>
          <w:b/>
          <w:sz w:val="24"/>
          <w:szCs w:val="24"/>
        </w:rPr>
        <w:t xml:space="preserve"> Wdrażanie strategii niskoemisyjnych – </w:t>
      </w:r>
      <w:r w:rsidR="00357917" w:rsidRPr="006348AC">
        <w:rPr>
          <w:rFonts w:cstheme="minorHAnsi"/>
          <w:b/>
          <w:sz w:val="24"/>
          <w:szCs w:val="24"/>
        </w:rPr>
        <w:t>konkursy horyzontalne</w:t>
      </w:r>
    </w:p>
    <w:p w14:paraId="0B69CDC1" w14:textId="77777777" w:rsidR="00381EA1" w:rsidRPr="006348AC" w:rsidRDefault="00381EA1" w:rsidP="004F0B40">
      <w:pPr>
        <w:spacing w:before="240" w:after="0" w:line="240" w:lineRule="auto"/>
        <w:rPr>
          <w:rFonts w:cstheme="minorHAnsi"/>
          <w:b/>
          <w:sz w:val="24"/>
          <w:szCs w:val="24"/>
        </w:rPr>
      </w:pPr>
    </w:p>
    <w:p w14:paraId="75071DAF" w14:textId="77777777" w:rsidR="001666BC" w:rsidRPr="006348AC" w:rsidRDefault="001666BC" w:rsidP="004F0B40">
      <w:pPr>
        <w:spacing w:after="0" w:line="240" w:lineRule="auto"/>
        <w:rPr>
          <w:rFonts w:cstheme="minorHAnsi"/>
          <w:b/>
          <w:sz w:val="24"/>
          <w:szCs w:val="24"/>
        </w:rPr>
      </w:pPr>
    </w:p>
    <w:p w14:paraId="2D0AB8BA" w14:textId="77777777" w:rsidR="00357917" w:rsidRPr="006348AC" w:rsidRDefault="00357917" w:rsidP="004F0B40">
      <w:pPr>
        <w:spacing w:after="240" w:line="240" w:lineRule="auto"/>
        <w:rPr>
          <w:rFonts w:cstheme="minorHAnsi"/>
          <w:b/>
          <w:sz w:val="24"/>
          <w:szCs w:val="28"/>
        </w:rPr>
      </w:pPr>
      <w:r w:rsidRPr="006348AC">
        <w:rPr>
          <w:rFonts w:cstheme="minorHAnsi"/>
          <w:b/>
          <w:sz w:val="24"/>
          <w:szCs w:val="28"/>
        </w:rPr>
        <w:t xml:space="preserve">3.4 e samodzielne inwestycje związane z energooszczędnym oświetleniem ulicznym </w:t>
      </w:r>
      <w:r w:rsidRPr="006348AC">
        <w:rPr>
          <w:rFonts w:cstheme="minorHAnsi"/>
          <w:b/>
          <w:sz w:val="24"/>
          <w:szCs w:val="28"/>
        </w:rPr>
        <w:br/>
        <w:t>i drogowym przy drogach publicznych</w:t>
      </w:r>
    </w:p>
    <w:p w14:paraId="0F5D935C" w14:textId="77777777" w:rsidR="00357917" w:rsidRPr="002C783C" w:rsidRDefault="00357917" w:rsidP="004F0B40">
      <w:pPr>
        <w:spacing w:after="240" w:line="240" w:lineRule="auto"/>
        <w:rPr>
          <w:rFonts w:cstheme="minorHAnsi"/>
          <w:b/>
          <w:color w:val="FF0000"/>
          <w:szCs w:val="24"/>
        </w:rPr>
      </w:pPr>
    </w:p>
    <w:p w14:paraId="13EAF775" w14:textId="77777777" w:rsidR="00357917" w:rsidRPr="002C783C" w:rsidRDefault="00357917" w:rsidP="004F0B40">
      <w:pPr>
        <w:spacing w:after="240" w:line="240" w:lineRule="auto"/>
        <w:rPr>
          <w:rFonts w:cstheme="minorHAnsi"/>
          <w:b/>
          <w:color w:val="FF0000"/>
          <w:szCs w:val="24"/>
        </w:rPr>
      </w:pPr>
    </w:p>
    <w:p w14:paraId="3823FE79" w14:textId="77777777" w:rsidR="00594CA5" w:rsidRPr="006348AC" w:rsidRDefault="00594CA5" w:rsidP="004F0B40">
      <w:pPr>
        <w:spacing w:after="120" w:line="240" w:lineRule="auto"/>
        <w:rPr>
          <w:rFonts w:cstheme="minorHAnsi"/>
          <w:b/>
          <w:sz w:val="24"/>
          <w:szCs w:val="24"/>
        </w:rPr>
      </w:pPr>
      <w:r w:rsidRPr="006348AC">
        <w:rPr>
          <w:rFonts w:cstheme="minorHAnsi"/>
          <w:b/>
          <w:sz w:val="24"/>
          <w:szCs w:val="24"/>
        </w:rPr>
        <w:t>Nr naboru RPDS.0</w:t>
      </w:r>
      <w:r w:rsidR="001666BC" w:rsidRPr="006348AC">
        <w:rPr>
          <w:rFonts w:cstheme="minorHAnsi"/>
          <w:b/>
          <w:sz w:val="24"/>
          <w:szCs w:val="24"/>
        </w:rPr>
        <w:t>3</w:t>
      </w:r>
      <w:r w:rsidRPr="006348AC">
        <w:rPr>
          <w:rFonts w:cstheme="minorHAnsi"/>
          <w:b/>
          <w:sz w:val="24"/>
          <w:szCs w:val="24"/>
        </w:rPr>
        <w:t>.0</w:t>
      </w:r>
      <w:r w:rsidR="001666BC" w:rsidRPr="006348AC">
        <w:rPr>
          <w:rFonts w:cstheme="minorHAnsi"/>
          <w:b/>
          <w:sz w:val="24"/>
          <w:szCs w:val="24"/>
        </w:rPr>
        <w:t>4</w:t>
      </w:r>
      <w:r w:rsidRPr="006348AC">
        <w:rPr>
          <w:rFonts w:cstheme="minorHAnsi"/>
          <w:b/>
          <w:sz w:val="24"/>
          <w:szCs w:val="24"/>
        </w:rPr>
        <w:t>.0</w:t>
      </w:r>
      <w:r w:rsidR="00357917" w:rsidRPr="006348AC">
        <w:rPr>
          <w:rFonts w:cstheme="minorHAnsi"/>
          <w:b/>
          <w:sz w:val="24"/>
          <w:szCs w:val="24"/>
        </w:rPr>
        <w:t>1</w:t>
      </w:r>
      <w:r w:rsidRPr="006348AC">
        <w:rPr>
          <w:rFonts w:cstheme="minorHAnsi"/>
          <w:b/>
          <w:sz w:val="24"/>
          <w:szCs w:val="24"/>
        </w:rPr>
        <w:t>-IZ.00-02-3</w:t>
      </w:r>
      <w:r w:rsidR="00357917" w:rsidRPr="006348AC">
        <w:rPr>
          <w:rFonts w:cstheme="minorHAnsi"/>
          <w:b/>
          <w:sz w:val="24"/>
          <w:szCs w:val="24"/>
        </w:rPr>
        <w:t>92</w:t>
      </w:r>
      <w:r w:rsidRPr="006348AC">
        <w:rPr>
          <w:rFonts w:cstheme="minorHAnsi"/>
          <w:b/>
          <w:sz w:val="24"/>
          <w:szCs w:val="24"/>
        </w:rPr>
        <w:t>/</w:t>
      </w:r>
      <w:r w:rsidR="001666BC" w:rsidRPr="006348AC">
        <w:rPr>
          <w:rFonts w:cstheme="minorHAnsi"/>
          <w:b/>
          <w:sz w:val="24"/>
          <w:szCs w:val="24"/>
        </w:rPr>
        <w:t>20</w:t>
      </w:r>
    </w:p>
    <w:p w14:paraId="57E63FEC" w14:textId="77777777" w:rsidR="00381EA1" w:rsidRPr="002C783C" w:rsidRDefault="00381EA1" w:rsidP="004F0B40">
      <w:pPr>
        <w:spacing w:after="0" w:line="240" w:lineRule="auto"/>
        <w:rPr>
          <w:rFonts w:cstheme="minorHAnsi"/>
          <w:color w:val="FF0000"/>
          <w:sz w:val="24"/>
          <w:szCs w:val="24"/>
        </w:rPr>
      </w:pPr>
    </w:p>
    <w:p w14:paraId="372F2404" w14:textId="77777777" w:rsidR="00381EA1" w:rsidRPr="002C783C" w:rsidRDefault="00381EA1" w:rsidP="004F0B40">
      <w:pPr>
        <w:spacing w:after="0" w:line="240" w:lineRule="auto"/>
        <w:rPr>
          <w:rFonts w:cstheme="minorHAnsi"/>
          <w:color w:val="FF0000"/>
          <w:sz w:val="24"/>
          <w:szCs w:val="24"/>
        </w:rPr>
      </w:pPr>
    </w:p>
    <w:p w14:paraId="26857AC8" w14:textId="77777777" w:rsidR="00357917" w:rsidRPr="002C783C" w:rsidRDefault="00357917" w:rsidP="004F0B40">
      <w:pPr>
        <w:spacing w:after="0" w:line="240" w:lineRule="auto"/>
        <w:rPr>
          <w:rFonts w:cstheme="minorHAnsi"/>
          <w:color w:val="FF0000"/>
          <w:sz w:val="24"/>
          <w:szCs w:val="24"/>
        </w:rPr>
      </w:pPr>
    </w:p>
    <w:p w14:paraId="69C40F83" w14:textId="77777777" w:rsidR="00357917" w:rsidRPr="002C783C" w:rsidRDefault="00357917" w:rsidP="004F0B40">
      <w:pPr>
        <w:spacing w:after="0" w:line="240" w:lineRule="auto"/>
        <w:rPr>
          <w:rFonts w:cstheme="minorHAnsi"/>
          <w:color w:val="FF0000"/>
          <w:sz w:val="24"/>
          <w:szCs w:val="24"/>
        </w:rPr>
      </w:pPr>
    </w:p>
    <w:p w14:paraId="21941206" w14:textId="77777777" w:rsidR="00357917" w:rsidRPr="002C783C" w:rsidRDefault="00357917" w:rsidP="004F0B40">
      <w:pPr>
        <w:spacing w:after="0" w:line="240" w:lineRule="auto"/>
        <w:rPr>
          <w:rFonts w:cstheme="minorHAnsi"/>
          <w:color w:val="FF0000"/>
          <w:sz w:val="24"/>
          <w:szCs w:val="24"/>
        </w:rPr>
      </w:pPr>
    </w:p>
    <w:p w14:paraId="48842634" w14:textId="77777777" w:rsidR="00357917" w:rsidRPr="002C783C" w:rsidRDefault="00357917" w:rsidP="004F0B40">
      <w:pPr>
        <w:spacing w:after="0" w:line="240" w:lineRule="auto"/>
        <w:rPr>
          <w:rFonts w:cstheme="minorHAnsi"/>
          <w:color w:val="FF0000"/>
          <w:sz w:val="24"/>
          <w:szCs w:val="24"/>
        </w:rPr>
      </w:pPr>
    </w:p>
    <w:p w14:paraId="10BA714F" w14:textId="77777777" w:rsidR="00381EA1" w:rsidRPr="002C783C" w:rsidRDefault="00381EA1" w:rsidP="004F0B40">
      <w:pPr>
        <w:spacing w:after="0" w:line="240" w:lineRule="auto"/>
        <w:rPr>
          <w:rFonts w:cstheme="minorHAnsi"/>
          <w:color w:val="FF0000"/>
          <w:sz w:val="24"/>
          <w:szCs w:val="24"/>
        </w:rPr>
      </w:pPr>
    </w:p>
    <w:p w14:paraId="5B99A410" w14:textId="71B9FBC5" w:rsidR="001666BC" w:rsidRPr="00A656B3" w:rsidRDefault="00594CA5" w:rsidP="004F0B40">
      <w:pPr>
        <w:spacing w:after="0" w:line="240" w:lineRule="auto"/>
        <w:rPr>
          <w:rFonts w:cstheme="minorHAnsi"/>
          <w:sz w:val="24"/>
          <w:szCs w:val="24"/>
        </w:rPr>
      </w:pPr>
      <w:r w:rsidRPr="00A656B3">
        <w:rPr>
          <w:rFonts w:cstheme="minorHAnsi"/>
          <w:sz w:val="24"/>
          <w:szCs w:val="24"/>
        </w:rPr>
        <w:t xml:space="preserve">Wrocław, </w:t>
      </w:r>
      <w:del w:id="1" w:author="Filip Baranowski" w:date="2021-02-15T14:39:00Z">
        <w:r w:rsidR="00263C9E" w:rsidDel="00574FED">
          <w:rPr>
            <w:rFonts w:cstheme="minorHAnsi"/>
            <w:sz w:val="24"/>
            <w:szCs w:val="24"/>
          </w:rPr>
          <w:delText>sierpień</w:delText>
        </w:r>
        <w:r w:rsidR="00263C9E" w:rsidRPr="00A656B3" w:rsidDel="00574FED">
          <w:rPr>
            <w:rFonts w:cstheme="minorHAnsi"/>
            <w:sz w:val="24"/>
            <w:szCs w:val="24"/>
          </w:rPr>
          <w:delText xml:space="preserve"> </w:delText>
        </w:r>
        <w:r w:rsidRPr="00A656B3" w:rsidDel="00574FED">
          <w:rPr>
            <w:rFonts w:cstheme="minorHAnsi"/>
            <w:sz w:val="24"/>
            <w:szCs w:val="24"/>
          </w:rPr>
          <w:delText>20</w:delText>
        </w:r>
        <w:r w:rsidR="001666BC" w:rsidRPr="00A656B3" w:rsidDel="00574FED">
          <w:rPr>
            <w:rFonts w:cstheme="minorHAnsi"/>
            <w:sz w:val="24"/>
            <w:szCs w:val="24"/>
          </w:rPr>
          <w:delText>20</w:delText>
        </w:r>
        <w:r w:rsidRPr="00A656B3" w:rsidDel="00574FED">
          <w:rPr>
            <w:rFonts w:cstheme="minorHAnsi"/>
            <w:sz w:val="24"/>
            <w:szCs w:val="24"/>
          </w:rPr>
          <w:delText xml:space="preserve"> </w:delText>
        </w:r>
      </w:del>
      <w:ins w:id="2" w:author="Filip Baranowski" w:date="2021-02-15T14:39:00Z">
        <w:r w:rsidR="00574FED">
          <w:rPr>
            <w:rFonts w:cstheme="minorHAnsi"/>
            <w:sz w:val="24"/>
            <w:szCs w:val="24"/>
          </w:rPr>
          <w:t xml:space="preserve">luty 2021 </w:t>
        </w:r>
      </w:ins>
      <w:r w:rsidRPr="00A656B3">
        <w:rPr>
          <w:rFonts w:cstheme="minorHAnsi"/>
          <w:sz w:val="24"/>
          <w:szCs w:val="24"/>
        </w:rPr>
        <w:t>r.</w:t>
      </w:r>
    </w:p>
    <w:p w14:paraId="3037D4C7" w14:textId="77777777" w:rsidR="001666BC" w:rsidRPr="002C783C" w:rsidRDefault="001666BC" w:rsidP="004F0B40">
      <w:pPr>
        <w:spacing w:line="240" w:lineRule="auto"/>
        <w:rPr>
          <w:rFonts w:cstheme="minorHAnsi"/>
          <w:color w:val="FF0000"/>
          <w:sz w:val="24"/>
          <w:szCs w:val="24"/>
        </w:rPr>
      </w:pPr>
      <w:r w:rsidRPr="002C783C">
        <w:rPr>
          <w:rFonts w:cstheme="minorHAnsi"/>
          <w:color w:val="FF0000"/>
          <w:sz w:val="24"/>
          <w:szCs w:val="24"/>
        </w:rPr>
        <w:br w:type="page"/>
      </w:r>
    </w:p>
    <w:p w14:paraId="68EA9D66" w14:textId="77777777" w:rsidR="00594CA5" w:rsidRPr="002C783C" w:rsidRDefault="00594CA5" w:rsidP="004F0B40">
      <w:pPr>
        <w:spacing w:after="0" w:line="240" w:lineRule="auto"/>
        <w:rPr>
          <w:rFonts w:cstheme="minorHAnsi"/>
          <w:b/>
          <w:color w:val="FF0000"/>
          <w:sz w:val="24"/>
          <w:szCs w:val="24"/>
        </w:rPr>
      </w:pPr>
    </w:p>
    <w:p w14:paraId="0BA53A5C" w14:textId="77777777" w:rsidR="009938A4" w:rsidRPr="00A656B3" w:rsidRDefault="001F3778" w:rsidP="004F0B40">
      <w:pPr>
        <w:pStyle w:val="Nagwek1"/>
        <w:spacing w:before="0" w:after="0" w:line="240" w:lineRule="auto"/>
        <w:rPr>
          <w:rFonts w:asciiTheme="minorHAnsi" w:hAnsiTheme="minorHAnsi" w:cstheme="minorHAnsi"/>
          <w:sz w:val="24"/>
          <w:szCs w:val="24"/>
        </w:rPr>
      </w:pPr>
      <w:r w:rsidRPr="00A656B3">
        <w:rPr>
          <w:rFonts w:asciiTheme="minorHAnsi" w:hAnsiTheme="minorHAnsi" w:cstheme="minorHAnsi"/>
          <w:sz w:val="24"/>
          <w:szCs w:val="24"/>
        </w:rPr>
        <w:t xml:space="preserve">I. </w:t>
      </w:r>
      <w:r w:rsidR="007D58C7" w:rsidRPr="00A656B3">
        <w:rPr>
          <w:rFonts w:asciiTheme="minorHAnsi" w:hAnsiTheme="minorHAnsi" w:cstheme="minorHAnsi"/>
          <w:sz w:val="24"/>
          <w:szCs w:val="24"/>
        </w:rPr>
        <w:t>Postanowienia</w:t>
      </w:r>
      <w:r w:rsidR="009938A4" w:rsidRPr="00A656B3">
        <w:rPr>
          <w:rFonts w:asciiTheme="minorHAnsi" w:hAnsiTheme="minorHAnsi" w:cstheme="minorHAnsi"/>
          <w:sz w:val="24"/>
          <w:szCs w:val="24"/>
        </w:rPr>
        <w:t xml:space="preserve"> ogólne</w:t>
      </w:r>
    </w:p>
    <w:p w14:paraId="5CBC88E7" w14:textId="77777777" w:rsidR="00381EA1" w:rsidRPr="00A656B3" w:rsidRDefault="00B730C8" w:rsidP="004F0B40">
      <w:pPr>
        <w:spacing w:after="0" w:line="240" w:lineRule="auto"/>
        <w:rPr>
          <w:rFonts w:cstheme="minorHAnsi"/>
          <w:sz w:val="24"/>
          <w:szCs w:val="24"/>
          <w:highlight w:val="lightGray"/>
        </w:rPr>
      </w:pPr>
      <w:r w:rsidRPr="00A656B3">
        <w:rPr>
          <w:rFonts w:cstheme="minorHAnsi"/>
          <w:sz w:val="24"/>
          <w:szCs w:val="24"/>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w:t>
      </w:r>
      <w:r w:rsidR="00381EA1" w:rsidRPr="00A656B3">
        <w:rPr>
          <w:rFonts w:cstheme="minorHAnsi"/>
          <w:sz w:val="24"/>
          <w:szCs w:val="24"/>
        </w:rPr>
        <w:t xml:space="preserve">Oś priorytetowa 3 Gospodarka niskoemisyjna, Działanie 3.4 </w:t>
      </w:r>
      <w:r w:rsidR="00381EA1" w:rsidRPr="00A656B3">
        <w:rPr>
          <w:rFonts w:cs="Arial"/>
          <w:sz w:val="24"/>
          <w:szCs w:val="24"/>
        </w:rPr>
        <w:t>Wdrażanie strategii niskoemisyjnych</w:t>
      </w:r>
      <w:r w:rsidR="00381EA1" w:rsidRPr="00A656B3">
        <w:rPr>
          <w:rFonts w:cstheme="minorHAnsi"/>
          <w:sz w:val="24"/>
          <w:szCs w:val="24"/>
        </w:rPr>
        <w:t xml:space="preserve">, </w:t>
      </w:r>
      <w:r w:rsidR="00381EA1" w:rsidRPr="00A656B3">
        <w:rPr>
          <w:rFonts w:cstheme="minorHAnsi"/>
          <w:b/>
          <w:bCs/>
          <w:sz w:val="24"/>
          <w:szCs w:val="24"/>
        </w:rPr>
        <w:t>Poddziałanie 3.4.</w:t>
      </w:r>
      <w:r w:rsidR="007D58C7" w:rsidRPr="00A656B3">
        <w:rPr>
          <w:rFonts w:cstheme="minorHAnsi"/>
          <w:b/>
          <w:bCs/>
          <w:sz w:val="24"/>
          <w:szCs w:val="24"/>
        </w:rPr>
        <w:t>1</w:t>
      </w:r>
      <w:r w:rsidR="00381EA1" w:rsidRPr="00A656B3">
        <w:rPr>
          <w:rFonts w:cstheme="minorHAnsi"/>
          <w:b/>
          <w:bCs/>
          <w:sz w:val="24"/>
          <w:szCs w:val="24"/>
        </w:rPr>
        <w:t xml:space="preserve"> Wdrażanie strategii niskoemisyjnych – </w:t>
      </w:r>
      <w:r w:rsidR="007D58C7" w:rsidRPr="00A656B3">
        <w:rPr>
          <w:rFonts w:cstheme="minorHAnsi"/>
          <w:b/>
          <w:bCs/>
          <w:sz w:val="24"/>
          <w:szCs w:val="24"/>
        </w:rPr>
        <w:t>konkursy horyzontalne</w:t>
      </w:r>
    </w:p>
    <w:p w14:paraId="47DCE993" w14:textId="77777777" w:rsidR="00B730C8" w:rsidRPr="00A656B3" w:rsidRDefault="00B730C8" w:rsidP="004F0B40">
      <w:pPr>
        <w:tabs>
          <w:tab w:val="left" w:pos="2835"/>
        </w:tabs>
        <w:spacing w:line="240" w:lineRule="auto"/>
        <w:rPr>
          <w:rFonts w:cstheme="minorHAnsi"/>
          <w:sz w:val="24"/>
          <w:szCs w:val="24"/>
        </w:rPr>
      </w:pPr>
      <w:r w:rsidRPr="00A656B3">
        <w:rPr>
          <w:rFonts w:cstheme="minorHAnsi"/>
          <w:sz w:val="24"/>
          <w:szCs w:val="24"/>
        </w:rPr>
        <w:t xml:space="preserve">Regulamin oraz wszystkie niezbędne do złożenia w konkursie dokumenty są dostępne na stronie internetowej RPO WD 2014-2020: </w:t>
      </w:r>
      <w:hyperlink r:id="rId9" w:history="1">
        <w:r w:rsidR="001645E6" w:rsidRPr="00A656B3">
          <w:rPr>
            <w:rStyle w:val="Hipercze"/>
            <w:rFonts w:cstheme="minorHAnsi"/>
            <w:color w:val="auto"/>
            <w:sz w:val="24"/>
            <w:szCs w:val="24"/>
          </w:rPr>
          <w:t>http://rpo.dolnyslask.pl/</w:t>
        </w:r>
      </w:hyperlink>
      <w:r w:rsidR="001645E6" w:rsidRPr="00A656B3">
        <w:rPr>
          <w:rFonts w:cstheme="minorHAnsi"/>
          <w:sz w:val="24"/>
          <w:szCs w:val="24"/>
        </w:rPr>
        <w:t xml:space="preserve"> </w:t>
      </w:r>
      <w:r w:rsidRPr="00A656B3">
        <w:rPr>
          <w:rFonts w:cstheme="minorHAnsi"/>
          <w:sz w:val="24"/>
          <w:szCs w:val="24"/>
        </w:rPr>
        <w:t>oraz na portalu Funduszy Europejskich: http://www.funduszeeuropejskie.gov.pl.</w:t>
      </w:r>
    </w:p>
    <w:p w14:paraId="00F97636" w14:textId="77777777" w:rsidR="00B730C8" w:rsidRPr="00887581" w:rsidRDefault="00B730C8" w:rsidP="004F0B40">
      <w:pPr>
        <w:tabs>
          <w:tab w:val="left" w:pos="2835"/>
        </w:tabs>
        <w:spacing w:line="240" w:lineRule="auto"/>
        <w:rPr>
          <w:rFonts w:cstheme="minorHAnsi"/>
          <w:b/>
          <w:bCs/>
          <w:sz w:val="24"/>
          <w:szCs w:val="24"/>
        </w:rPr>
      </w:pPr>
      <w:r w:rsidRPr="00887581">
        <w:rPr>
          <w:rFonts w:cstheme="minorHAnsi"/>
          <w:b/>
          <w:bCs/>
          <w:sz w:val="24"/>
          <w:szCs w:val="24"/>
        </w:rPr>
        <w:t xml:space="preserve">Przystąpienie do konkursu jest równoznaczne z akceptacją przez Wnioskodawcę postanowień Regulaminu. </w:t>
      </w:r>
    </w:p>
    <w:p w14:paraId="7D38A5DE" w14:textId="77777777" w:rsidR="00B730C8" w:rsidRPr="00887581" w:rsidRDefault="00B730C8" w:rsidP="004F0B40">
      <w:pPr>
        <w:tabs>
          <w:tab w:val="left" w:pos="2835"/>
        </w:tabs>
        <w:spacing w:line="240" w:lineRule="auto"/>
        <w:rPr>
          <w:rFonts w:cstheme="minorHAnsi"/>
          <w:sz w:val="24"/>
          <w:szCs w:val="24"/>
        </w:rPr>
      </w:pPr>
      <w:r w:rsidRPr="00887581">
        <w:rPr>
          <w:rFonts w:cstheme="minorHAnsi"/>
          <w:sz w:val="24"/>
          <w:szCs w:val="24"/>
        </w:rPr>
        <w:t xml:space="preserve">W kwestiach nieuregulowanych regulaminem konkursu, zastosowanie mają odpowiednie przepisy prawa polskiego i Unii Europejskiej. </w:t>
      </w:r>
    </w:p>
    <w:p w14:paraId="014034F5" w14:textId="77777777" w:rsidR="00B730C8" w:rsidRPr="00887581" w:rsidRDefault="00B730C8" w:rsidP="004F0B40">
      <w:pPr>
        <w:tabs>
          <w:tab w:val="left" w:pos="2835"/>
        </w:tabs>
        <w:spacing w:line="240" w:lineRule="auto"/>
        <w:rPr>
          <w:rFonts w:cstheme="minorHAnsi"/>
          <w:sz w:val="24"/>
          <w:szCs w:val="24"/>
        </w:rPr>
      </w:pPr>
      <w:r w:rsidRPr="00887581">
        <w:rPr>
          <w:rFonts w:cstheme="minorHAnsi"/>
          <w:sz w:val="24"/>
          <w:szCs w:val="24"/>
        </w:rPr>
        <w:t xml:space="preserve">Wybór projektów do dofinansowania jest przeprowadzany w sposób przejrzysty, rzetelny  i bezstronny. Wnioskodawcom zapewniony jest równy dostęp do informacji o warunkach i sposobie wyboru projektów do dofinansowania oraz równe traktowanie. </w:t>
      </w:r>
    </w:p>
    <w:p w14:paraId="173C4B09" w14:textId="77777777" w:rsidR="00B730C8" w:rsidRPr="00887581" w:rsidRDefault="00B730C8" w:rsidP="004F0B40">
      <w:pPr>
        <w:tabs>
          <w:tab w:val="left" w:pos="2835"/>
        </w:tabs>
        <w:spacing w:line="240" w:lineRule="auto"/>
        <w:rPr>
          <w:rFonts w:cstheme="minorHAnsi"/>
          <w:sz w:val="24"/>
          <w:szCs w:val="24"/>
          <w:u w:val="single"/>
        </w:rPr>
      </w:pPr>
      <w:r w:rsidRPr="00887581">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7F175C4D" w14:textId="77777777" w:rsidR="008B25A2" w:rsidRPr="00887581" w:rsidRDefault="00B730C8" w:rsidP="004F0B40">
      <w:pPr>
        <w:tabs>
          <w:tab w:val="left" w:pos="2835"/>
        </w:tabs>
        <w:spacing w:line="240" w:lineRule="auto"/>
        <w:rPr>
          <w:rFonts w:cstheme="minorHAnsi"/>
          <w:sz w:val="24"/>
          <w:szCs w:val="24"/>
        </w:rPr>
      </w:pPr>
      <w:r w:rsidRPr="00887581">
        <w:rPr>
          <w:rFonts w:cstheme="minorHAnsi"/>
          <w:sz w:val="24"/>
          <w:szCs w:val="24"/>
        </w:rPr>
        <w:t xml:space="preserve">Wszelkie terminy realizacji określonych czynności wskazane w regulaminie konkursu, jeśli nie wskazano inaczej, wyrażone są w dniach kalendarzowych. Jeżeli koniec terminu przypada na dzień ustawowo wolny od pracy lub sobotę, za ostatni dzień terminu uważa się najbliższy następny dzień roboczy. </w:t>
      </w:r>
    </w:p>
    <w:p w14:paraId="3E3CFEFB" w14:textId="77777777" w:rsidR="009938A4" w:rsidRPr="00887581" w:rsidRDefault="001F3778" w:rsidP="004F0B40">
      <w:pPr>
        <w:tabs>
          <w:tab w:val="left" w:pos="2835"/>
        </w:tabs>
        <w:spacing w:line="240" w:lineRule="auto"/>
        <w:rPr>
          <w:rFonts w:cstheme="minorHAnsi"/>
          <w:b/>
          <w:bCs/>
          <w:sz w:val="24"/>
          <w:szCs w:val="24"/>
        </w:rPr>
      </w:pPr>
      <w:r w:rsidRPr="00887581">
        <w:rPr>
          <w:rFonts w:cstheme="minorHAnsi"/>
          <w:b/>
          <w:bCs/>
          <w:sz w:val="24"/>
          <w:szCs w:val="24"/>
        </w:rPr>
        <w:t xml:space="preserve">II. </w:t>
      </w:r>
      <w:r w:rsidR="009938A4" w:rsidRPr="00887581">
        <w:rPr>
          <w:rFonts w:cstheme="minorHAnsi"/>
          <w:b/>
          <w:bCs/>
          <w:sz w:val="24"/>
          <w:szCs w:val="24"/>
        </w:rPr>
        <w:t>Pełna nazwa i adres właściwej instytucji</w:t>
      </w:r>
      <w:r w:rsidR="009938A4" w:rsidRPr="00887581">
        <w:rPr>
          <w:rFonts w:cstheme="minorHAnsi"/>
          <w:b/>
          <w:sz w:val="24"/>
          <w:szCs w:val="24"/>
        </w:rPr>
        <w:t xml:space="preserve"> organizującej konkurs</w:t>
      </w:r>
      <w:r w:rsidR="009938A4" w:rsidRPr="00887581">
        <w:rPr>
          <w:rFonts w:cstheme="minorHAnsi"/>
          <w:b/>
          <w:bCs/>
          <w:sz w:val="24"/>
          <w:szCs w:val="24"/>
        </w:rPr>
        <w:t>:</w:t>
      </w:r>
    </w:p>
    <w:p w14:paraId="450EAEF0" w14:textId="77777777" w:rsidR="00381EA1" w:rsidRPr="00887581" w:rsidRDefault="00381EA1" w:rsidP="004F0B40">
      <w:pPr>
        <w:spacing w:after="0" w:line="240" w:lineRule="auto"/>
        <w:rPr>
          <w:rFonts w:cstheme="minorHAnsi"/>
          <w:sz w:val="24"/>
          <w:szCs w:val="24"/>
        </w:rPr>
      </w:pPr>
      <w:r w:rsidRPr="00887581">
        <w:rPr>
          <w:rFonts w:cstheme="minorHAnsi"/>
          <w:sz w:val="24"/>
          <w:szCs w:val="24"/>
        </w:rPr>
        <w:t>Instytucją Organizującą Konkurs [IOK] jest Zarząd Województwa Dolnośląskiego, pełniący funkcję Instytucji Zarządzającej Regionalnym Programem Operacyjnym Województwa Dolnośląskiego 2014-2020 [IZ RPO WD]</w:t>
      </w:r>
      <w:r w:rsidR="009F7C92" w:rsidRPr="00887581">
        <w:rPr>
          <w:rFonts w:cstheme="minorHAnsi"/>
          <w:sz w:val="24"/>
          <w:szCs w:val="24"/>
        </w:rPr>
        <w:t>.</w:t>
      </w:r>
    </w:p>
    <w:p w14:paraId="5F59F92A" w14:textId="77777777" w:rsidR="008B25A2" w:rsidRPr="00887581" w:rsidRDefault="00381EA1" w:rsidP="004F0B40">
      <w:pPr>
        <w:spacing w:line="240" w:lineRule="auto"/>
        <w:rPr>
          <w:rFonts w:cstheme="minorHAnsi"/>
          <w:sz w:val="24"/>
          <w:szCs w:val="24"/>
        </w:rPr>
      </w:pPr>
      <w:r w:rsidRPr="00887581">
        <w:rPr>
          <w:rFonts w:cstheme="minorHAnsi"/>
          <w:sz w:val="24"/>
          <w:szCs w:val="24"/>
        </w:rPr>
        <w:t>Zadania związane z naborem realizuje Departament Funduszy Europejskich w Urzędzie Marszałkowskim Województwa Dolnośląskiego – ul. Mazowiecka 17, 50-412 Wrocław</w:t>
      </w:r>
      <w:r w:rsidR="009F7C92" w:rsidRPr="00887581">
        <w:rPr>
          <w:rFonts w:cstheme="minorHAnsi"/>
          <w:sz w:val="24"/>
          <w:szCs w:val="24"/>
        </w:rPr>
        <w:t>.</w:t>
      </w:r>
    </w:p>
    <w:p w14:paraId="19B8A125" w14:textId="77777777" w:rsidR="009938A4" w:rsidRPr="00887581" w:rsidRDefault="001F3778" w:rsidP="004F0B40">
      <w:pPr>
        <w:tabs>
          <w:tab w:val="left" w:pos="2835"/>
        </w:tabs>
        <w:spacing w:line="240" w:lineRule="auto"/>
        <w:rPr>
          <w:rFonts w:cstheme="minorHAnsi"/>
          <w:b/>
          <w:bCs/>
          <w:sz w:val="24"/>
          <w:szCs w:val="24"/>
        </w:rPr>
      </w:pPr>
      <w:r w:rsidRPr="00887581">
        <w:rPr>
          <w:rFonts w:cstheme="minorHAnsi"/>
          <w:b/>
          <w:bCs/>
          <w:sz w:val="24"/>
          <w:szCs w:val="24"/>
        </w:rPr>
        <w:t xml:space="preserve">III. </w:t>
      </w:r>
      <w:r w:rsidR="009938A4" w:rsidRPr="00887581">
        <w:rPr>
          <w:rFonts w:cstheme="minorHAnsi"/>
          <w:b/>
          <w:bCs/>
          <w:sz w:val="24"/>
          <w:szCs w:val="24"/>
        </w:rPr>
        <w:t>Przedmiot konkursu, w tym typy projektów podlegających dofinansowaniu:</w:t>
      </w:r>
    </w:p>
    <w:p w14:paraId="5B0AB699" w14:textId="77777777" w:rsidR="00037F06" w:rsidRPr="00887581" w:rsidRDefault="00037F06" w:rsidP="004F0B40">
      <w:pPr>
        <w:autoSpaceDE w:val="0"/>
        <w:autoSpaceDN w:val="0"/>
        <w:adjustRightInd w:val="0"/>
        <w:spacing w:line="240" w:lineRule="auto"/>
        <w:rPr>
          <w:rFonts w:ascii="Calibri" w:hAnsi="Calibri" w:cstheme="minorHAnsi"/>
          <w:sz w:val="24"/>
          <w:szCs w:val="24"/>
        </w:rPr>
      </w:pPr>
      <w:r w:rsidRPr="00887581">
        <w:rPr>
          <w:rFonts w:ascii="Calibri" w:hAnsi="Calibri" w:cstheme="minorHAnsi"/>
          <w:sz w:val="24"/>
          <w:szCs w:val="24"/>
        </w:rPr>
        <w:t xml:space="preserve">Przedmiotem konkursu jest realizowany na terenie Województwa Dolnośląskiego za wyjątkiem obszarów </w:t>
      </w:r>
      <w:r w:rsidR="00887581" w:rsidRPr="00887581">
        <w:rPr>
          <w:rFonts w:ascii="Calibri" w:hAnsi="Calibri" w:cstheme="minorHAnsi"/>
          <w:sz w:val="24"/>
          <w:szCs w:val="24"/>
        </w:rPr>
        <w:t xml:space="preserve">ZIT </w:t>
      </w:r>
      <w:proofErr w:type="spellStart"/>
      <w:r w:rsidRPr="00887581">
        <w:rPr>
          <w:rFonts w:ascii="Calibri" w:hAnsi="Calibri" w:cstheme="minorHAnsi"/>
          <w:sz w:val="24"/>
          <w:szCs w:val="24"/>
        </w:rPr>
        <w:t>WrOF</w:t>
      </w:r>
      <w:proofErr w:type="spellEnd"/>
      <w:r w:rsidRPr="00887581">
        <w:rPr>
          <w:rFonts w:ascii="Calibri" w:hAnsi="Calibri" w:cstheme="minorHAnsi"/>
          <w:sz w:val="24"/>
          <w:szCs w:val="24"/>
        </w:rPr>
        <w:t xml:space="preserve">, </w:t>
      </w:r>
      <w:r w:rsidR="00887581" w:rsidRPr="00887581">
        <w:rPr>
          <w:rFonts w:ascii="Calibri" w:hAnsi="Calibri" w:cstheme="minorHAnsi"/>
          <w:sz w:val="24"/>
          <w:szCs w:val="24"/>
        </w:rPr>
        <w:t xml:space="preserve">ZIT </w:t>
      </w:r>
      <w:r w:rsidRPr="00887581">
        <w:rPr>
          <w:rFonts w:ascii="Calibri" w:hAnsi="Calibri" w:cstheme="minorHAnsi"/>
          <w:sz w:val="24"/>
          <w:szCs w:val="24"/>
        </w:rPr>
        <w:t xml:space="preserve">AJ i </w:t>
      </w:r>
      <w:r w:rsidR="00887581" w:rsidRPr="00887581">
        <w:rPr>
          <w:rFonts w:ascii="Calibri" w:hAnsi="Calibri" w:cstheme="minorHAnsi"/>
          <w:sz w:val="24"/>
          <w:szCs w:val="24"/>
        </w:rPr>
        <w:t xml:space="preserve">ZIT </w:t>
      </w:r>
      <w:r w:rsidRPr="00887581">
        <w:rPr>
          <w:rFonts w:ascii="Calibri" w:hAnsi="Calibri" w:cstheme="minorHAnsi"/>
          <w:sz w:val="24"/>
          <w:szCs w:val="24"/>
        </w:rPr>
        <w:t>AW typ projektu określony dla Działania 3.4 Wdrażanie strategii niskoemisyjnych, Poddziałania 3.4.1 Wdrażanie strategii niskoemisyjnych Osi Priorytetowej 3 Gospodarka niskoemisyjna, dotyczący:</w:t>
      </w:r>
    </w:p>
    <w:p w14:paraId="450BE13A" w14:textId="77777777" w:rsidR="00FE5E2A" w:rsidRPr="002C783C" w:rsidRDefault="00FE5E2A" w:rsidP="004F0B40">
      <w:pPr>
        <w:autoSpaceDE w:val="0"/>
        <w:autoSpaceDN w:val="0"/>
        <w:adjustRightInd w:val="0"/>
        <w:spacing w:line="240" w:lineRule="auto"/>
        <w:rPr>
          <w:rFonts w:ascii="Calibri" w:hAnsi="Calibri" w:cstheme="minorHAnsi"/>
          <w:color w:val="FF0000"/>
          <w:sz w:val="24"/>
          <w:szCs w:val="24"/>
        </w:rPr>
      </w:pPr>
      <w:r w:rsidRPr="006B20F3">
        <w:rPr>
          <w:rFonts w:ascii="Calibri" w:hAnsi="Calibri" w:cstheme="minorHAnsi"/>
          <w:sz w:val="24"/>
          <w:szCs w:val="24"/>
        </w:rPr>
        <w:lastRenderedPageBreak/>
        <w:t>Typ 3.4 e: samodzielne inwestycje związane z energooszczędnym oświetleniem ulicznym i drogowym przy drogach publicznych – 3.4 e: przebudowa oświetlenia ulicznego w gminach miejskich i miejsko – wiejskich</w:t>
      </w:r>
      <w:r w:rsidRPr="006B20F3">
        <w:rPr>
          <w:rStyle w:val="Odwoanieprzypisudolnego"/>
          <w:rFonts w:ascii="Calibri" w:hAnsi="Calibri" w:cstheme="minorHAnsi"/>
          <w:sz w:val="24"/>
          <w:szCs w:val="24"/>
        </w:rPr>
        <w:footnoteReference w:id="1"/>
      </w:r>
      <w:r w:rsidRPr="006B20F3">
        <w:rPr>
          <w:rFonts w:ascii="Calibri" w:hAnsi="Calibri" w:cstheme="minorHAnsi"/>
          <w:sz w:val="24"/>
          <w:szCs w:val="24"/>
        </w:rPr>
        <w:t xml:space="preserve">  (przy założeniu, że co najmniej 35% ilości modernizowanych opraw znajduje się na terenie miasta) finansowanego przez gminy, obejmującego wymianę elementów lub budowę nowej infrastruktury (ale zastępującej przeznaczoną do wyłączenia) m.in. opraw, słupów, okablowania, czujników, central sterujących itp. stanowiących oświetlenie lub wymaganych na potrzeby oświetlenia:</w:t>
      </w:r>
    </w:p>
    <w:p w14:paraId="73CC3925" w14:textId="77777777" w:rsidR="00037F06" w:rsidRPr="00B626AE" w:rsidRDefault="00037F06" w:rsidP="004F0B40">
      <w:pPr>
        <w:autoSpaceDE w:val="0"/>
        <w:autoSpaceDN w:val="0"/>
        <w:adjustRightInd w:val="0"/>
        <w:spacing w:after="0" w:line="240" w:lineRule="auto"/>
        <w:rPr>
          <w:rFonts w:ascii="Calibri" w:hAnsi="Calibri" w:cstheme="minorHAnsi"/>
          <w:sz w:val="24"/>
          <w:szCs w:val="24"/>
        </w:rPr>
      </w:pPr>
      <w:r w:rsidRPr="00B626AE">
        <w:rPr>
          <w:rFonts w:ascii="Calibri" w:hAnsi="Calibri" w:cstheme="minorHAnsi"/>
          <w:sz w:val="24"/>
          <w:szCs w:val="24"/>
        </w:rPr>
        <w:t>•</w:t>
      </w:r>
      <w:r w:rsidRPr="00B626AE">
        <w:rPr>
          <w:rFonts w:ascii="Calibri" w:hAnsi="Calibri" w:cstheme="minorHAnsi"/>
          <w:sz w:val="24"/>
          <w:szCs w:val="24"/>
        </w:rPr>
        <w:tab/>
        <w:t xml:space="preserve">ulic, </w:t>
      </w:r>
    </w:p>
    <w:p w14:paraId="7CB940CA" w14:textId="77777777" w:rsidR="00037F06" w:rsidRPr="00903692" w:rsidRDefault="00037F06" w:rsidP="004F0B40">
      <w:pPr>
        <w:autoSpaceDE w:val="0"/>
        <w:autoSpaceDN w:val="0"/>
        <w:adjustRightInd w:val="0"/>
        <w:spacing w:after="0" w:line="240" w:lineRule="auto"/>
        <w:rPr>
          <w:rFonts w:ascii="Calibri" w:hAnsi="Calibri" w:cstheme="minorHAnsi"/>
          <w:sz w:val="24"/>
          <w:szCs w:val="24"/>
        </w:rPr>
      </w:pPr>
      <w:r w:rsidRPr="00903692">
        <w:rPr>
          <w:rFonts w:ascii="Calibri" w:hAnsi="Calibri" w:cstheme="minorHAnsi"/>
          <w:sz w:val="24"/>
          <w:szCs w:val="24"/>
        </w:rPr>
        <w:t>•</w:t>
      </w:r>
      <w:r w:rsidRPr="00903692">
        <w:rPr>
          <w:rFonts w:ascii="Calibri" w:hAnsi="Calibri" w:cstheme="minorHAnsi"/>
          <w:sz w:val="24"/>
          <w:szCs w:val="24"/>
        </w:rPr>
        <w:tab/>
        <w:t xml:space="preserve">placów, </w:t>
      </w:r>
    </w:p>
    <w:p w14:paraId="69F78B6D" w14:textId="77777777" w:rsidR="00037F06" w:rsidRPr="00903692" w:rsidRDefault="00037F06" w:rsidP="004F0B40">
      <w:pPr>
        <w:autoSpaceDE w:val="0"/>
        <w:autoSpaceDN w:val="0"/>
        <w:adjustRightInd w:val="0"/>
        <w:spacing w:after="0" w:line="240" w:lineRule="auto"/>
        <w:rPr>
          <w:rFonts w:ascii="Calibri" w:hAnsi="Calibri" w:cstheme="minorHAnsi"/>
          <w:sz w:val="24"/>
          <w:szCs w:val="24"/>
        </w:rPr>
      </w:pPr>
      <w:r w:rsidRPr="00903692">
        <w:rPr>
          <w:rFonts w:ascii="Calibri" w:hAnsi="Calibri" w:cstheme="minorHAnsi"/>
          <w:sz w:val="24"/>
          <w:szCs w:val="24"/>
        </w:rPr>
        <w:t>•</w:t>
      </w:r>
      <w:r w:rsidRPr="00903692">
        <w:rPr>
          <w:rFonts w:ascii="Calibri" w:hAnsi="Calibri" w:cstheme="minorHAnsi"/>
          <w:sz w:val="24"/>
          <w:szCs w:val="24"/>
        </w:rPr>
        <w:tab/>
        <w:t xml:space="preserve">dróg gminnych, dróg powiatowych i dróg wojewódzkich, </w:t>
      </w:r>
    </w:p>
    <w:p w14:paraId="58ACD326" w14:textId="77777777" w:rsidR="00037F06" w:rsidRPr="00903692" w:rsidRDefault="00037F06" w:rsidP="004F0B40">
      <w:pPr>
        <w:autoSpaceDE w:val="0"/>
        <w:autoSpaceDN w:val="0"/>
        <w:adjustRightInd w:val="0"/>
        <w:spacing w:after="0" w:line="240" w:lineRule="auto"/>
        <w:rPr>
          <w:rFonts w:ascii="Calibri" w:hAnsi="Calibri" w:cstheme="minorHAnsi"/>
          <w:sz w:val="24"/>
          <w:szCs w:val="24"/>
        </w:rPr>
      </w:pPr>
      <w:r w:rsidRPr="00903692">
        <w:rPr>
          <w:rFonts w:ascii="Calibri" w:hAnsi="Calibri" w:cstheme="minorHAnsi"/>
          <w:sz w:val="24"/>
          <w:szCs w:val="24"/>
        </w:rPr>
        <w:t>•</w:t>
      </w:r>
      <w:r w:rsidRPr="00903692">
        <w:rPr>
          <w:rFonts w:ascii="Calibri" w:hAnsi="Calibri" w:cstheme="minorHAnsi"/>
          <w:sz w:val="24"/>
          <w:szCs w:val="24"/>
        </w:rPr>
        <w:tab/>
        <w:t xml:space="preserve">dróg krajowych  przebiegających w granicach terenu zabudowy, </w:t>
      </w:r>
    </w:p>
    <w:p w14:paraId="792D50FD" w14:textId="77777777" w:rsidR="00037F06" w:rsidRPr="00903692" w:rsidRDefault="00037F06" w:rsidP="004F0B40">
      <w:pPr>
        <w:autoSpaceDE w:val="0"/>
        <w:autoSpaceDN w:val="0"/>
        <w:adjustRightInd w:val="0"/>
        <w:spacing w:after="0" w:line="240" w:lineRule="auto"/>
        <w:rPr>
          <w:rFonts w:ascii="Calibri" w:hAnsi="Calibri" w:cstheme="minorHAnsi"/>
          <w:sz w:val="24"/>
          <w:szCs w:val="24"/>
        </w:rPr>
      </w:pPr>
      <w:r w:rsidRPr="00903692">
        <w:rPr>
          <w:rFonts w:ascii="Calibri" w:hAnsi="Calibri" w:cstheme="minorHAnsi"/>
          <w:sz w:val="24"/>
          <w:szCs w:val="24"/>
        </w:rPr>
        <w:t>•</w:t>
      </w:r>
      <w:r w:rsidRPr="00903692">
        <w:rPr>
          <w:rFonts w:ascii="Calibri" w:hAnsi="Calibri" w:cstheme="minorHAnsi"/>
          <w:sz w:val="24"/>
          <w:szCs w:val="24"/>
        </w:rPr>
        <w:tab/>
        <w:t xml:space="preserve">części dróg krajowych , wymagających odrębnego oświetlenia: </w:t>
      </w:r>
    </w:p>
    <w:p w14:paraId="5A88E13C" w14:textId="77777777" w:rsidR="00037F06" w:rsidRPr="00903692" w:rsidRDefault="00037F06" w:rsidP="004F0B40">
      <w:pPr>
        <w:autoSpaceDE w:val="0"/>
        <w:autoSpaceDN w:val="0"/>
        <w:adjustRightInd w:val="0"/>
        <w:spacing w:after="0" w:line="240" w:lineRule="auto"/>
        <w:rPr>
          <w:rFonts w:ascii="Calibri" w:hAnsi="Calibri" w:cstheme="minorHAnsi"/>
          <w:sz w:val="24"/>
          <w:szCs w:val="24"/>
        </w:rPr>
      </w:pPr>
      <w:r w:rsidRPr="00903692">
        <w:rPr>
          <w:rFonts w:ascii="Calibri" w:hAnsi="Calibri" w:cstheme="minorHAnsi"/>
          <w:sz w:val="24"/>
          <w:szCs w:val="24"/>
        </w:rPr>
        <w:t>•</w:t>
      </w:r>
      <w:r w:rsidRPr="00903692">
        <w:rPr>
          <w:rFonts w:ascii="Calibri" w:hAnsi="Calibri" w:cstheme="minorHAnsi"/>
          <w:sz w:val="24"/>
          <w:szCs w:val="24"/>
        </w:rPr>
        <w:tab/>
        <w:t xml:space="preserve">przeznaczonych do ruchu pieszych lub rowerów, </w:t>
      </w:r>
    </w:p>
    <w:p w14:paraId="5035A738" w14:textId="77777777" w:rsidR="00037F06" w:rsidRPr="00903692" w:rsidRDefault="00037F06" w:rsidP="004F0B40">
      <w:pPr>
        <w:autoSpaceDE w:val="0"/>
        <w:autoSpaceDN w:val="0"/>
        <w:adjustRightInd w:val="0"/>
        <w:spacing w:after="0" w:line="240" w:lineRule="auto"/>
        <w:rPr>
          <w:rFonts w:ascii="Calibri" w:hAnsi="Calibri" w:cstheme="minorHAnsi"/>
          <w:sz w:val="24"/>
          <w:szCs w:val="24"/>
        </w:rPr>
      </w:pPr>
      <w:r w:rsidRPr="00903692">
        <w:rPr>
          <w:rFonts w:ascii="Calibri" w:hAnsi="Calibri" w:cstheme="minorHAnsi"/>
          <w:sz w:val="24"/>
          <w:szCs w:val="24"/>
        </w:rPr>
        <w:t>•</w:t>
      </w:r>
      <w:r w:rsidRPr="00903692">
        <w:rPr>
          <w:rFonts w:ascii="Calibri" w:hAnsi="Calibri" w:cstheme="minorHAnsi"/>
          <w:sz w:val="24"/>
          <w:szCs w:val="24"/>
        </w:rPr>
        <w:tab/>
        <w:t>stanowiących dodatkowe jezdnie obsługujące ruch z terenów przyległych do pasa drogowego drogi krajowej.</w:t>
      </w:r>
    </w:p>
    <w:p w14:paraId="355CE2D1" w14:textId="77777777" w:rsidR="00037F06" w:rsidRDefault="00037F06" w:rsidP="004F0B40">
      <w:pPr>
        <w:autoSpaceDE w:val="0"/>
        <w:autoSpaceDN w:val="0"/>
        <w:adjustRightInd w:val="0"/>
        <w:spacing w:before="240" w:line="240" w:lineRule="auto"/>
        <w:rPr>
          <w:rFonts w:ascii="Calibri" w:hAnsi="Calibri" w:cstheme="minorHAnsi"/>
          <w:sz w:val="24"/>
          <w:szCs w:val="24"/>
        </w:rPr>
      </w:pPr>
      <w:r w:rsidRPr="00804727">
        <w:rPr>
          <w:rFonts w:ascii="Calibri" w:hAnsi="Calibri" w:cstheme="minorHAnsi"/>
          <w:sz w:val="24"/>
          <w:szCs w:val="24"/>
        </w:rPr>
        <w:t>Dopuszcza się finansowanie przebudowy / budowy / remontu oświetlenia na drogach wewnętrznych ogólnodostępnych jeśli oświetlenie jest finansowane przez gminę.</w:t>
      </w:r>
    </w:p>
    <w:p w14:paraId="47762CBD" w14:textId="77777777" w:rsidR="005B08BE" w:rsidRPr="005B08BE" w:rsidRDefault="005B08BE" w:rsidP="004F0B40">
      <w:pPr>
        <w:spacing w:after="240"/>
        <w:rPr>
          <w:rFonts w:cstheme="minorHAnsi"/>
          <w:b/>
          <w:szCs w:val="24"/>
        </w:rPr>
      </w:pPr>
      <w:r w:rsidRPr="00E15DBD">
        <w:rPr>
          <w:rFonts w:cstheme="minorHAnsi"/>
          <w:b/>
          <w:szCs w:val="24"/>
        </w:rPr>
        <w:t xml:space="preserve">Nie dopuszcza się do realizacji projektów partnerskich, w których partnerem jest podmiot wykluczony z możliwości udziału w konkursie, np. gmina wiejska, gmina z obszaru </w:t>
      </w:r>
      <w:proofErr w:type="spellStart"/>
      <w:r w:rsidRPr="00E15DBD">
        <w:rPr>
          <w:rFonts w:cstheme="minorHAnsi"/>
          <w:b/>
          <w:szCs w:val="24"/>
        </w:rPr>
        <w:t>WrOF</w:t>
      </w:r>
      <w:proofErr w:type="spellEnd"/>
      <w:r w:rsidRPr="00E15DBD">
        <w:rPr>
          <w:rFonts w:cstheme="minorHAnsi"/>
          <w:b/>
          <w:szCs w:val="24"/>
        </w:rPr>
        <w:t xml:space="preserve"> itp.</w:t>
      </w:r>
    </w:p>
    <w:p w14:paraId="1B9F2D13" w14:textId="77777777" w:rsidR="00037F06" w:rsidRPr="005B08BE" w:rsidRDefault="00037F06" w:rsidP="004F0B40">
      <w:pPr>
        <w:autoSpaceDE w:val="0"/>
        <w:autoSpaceDN w:val="0"/>
        <w:adjustRightInd w:val="0"/>
        <w:spacing w:line="240" w:lineRule="auto"/>
        <w:rPr>
          <w:rFonts w:ascii="Calibri" w:hAnsi="Calibri" w:cstheme="minorHAnsi"/>
          <w:sz w:val="24"/>
          <w:szCs w:val="24"/>
        </w:rPr>
      </w:pPr>
      <w:r w:rsidRPr="005B08BE">
        <w:rPr>
          <w:rFonts w:ascii="Calibri" w:hAnsi="Calibri" w:cstheme="minorHAnsi"/>
          <w:sz w:val="24"/>
          <w:szCs w:val="24"/>
        </w:rPr>
        <w:t xml:space="preserve">Nie jest możliwe finansowanie oświetlenia terenów </w:t>
      </w:r>
      <w:proofErr w:type="spellStart"/>
      <w:r w:rsidRPr="005B08BE">
        <w:rPr>
          <w:rFonts w:ascii="Calibri" w:hAnsi="Calibri" w:cstheme="minorHAnsi"/>
          <w:sz w:val="24"/>
          <w:szCs w:val="24"/>
        </w:rPr>
        <w:t>rekreacyjno</w:t>
      </w:r>
      <w:proofErr w:type="spellEnd"/>
      <w:r w:rsidRPr="005B08BE">
        <w:rPr>
          <w:rFonts w:ascii="Calibri" w:hAnsi="Calibri" w:cstheme="minorHAnsi"/>
          <w:sz w:val="24"/>
          <w:szCs w:val="24"/>
        </w:rPr>
        <w:t xml:space="preserve"> – wypoczynkowych (zgodnie </w:t>
      </w:r>
      <w:r w:rsidRPr="005B08BE">
        <w:rPr>
          <w:rFonts w:ascii="Calibri" w:hAnsi="Calibri" w:cstheme="minorHAnsi"/>
          <w:sz w:val="24"/>
          <w:szCs w:val="24"/>
        </w:rPr>
        <w:br/>
        <w:t>z katalogiem w rozporządzeniu Ministra Rozwoju Regionalnego i Budownictwa z dnia 29 marca 2001 r. w sprawie ewidencji gruntów i budynków), np. parków, skwerów, ogrodów zoologicznych i botanicznych.</w:t>
      </w:r>
    </w:p>
    <w:p w14:paraId="4490E048" w14:textId="77777777" w:rsidR="00037F06" w:rsidRPr="005B08BE" w:rsidRDefault="00037F06" w:rsidP="004F0B40">
      <w:pPr>
        <w:autoSpaceDE w:val="0"/>
        <w:autoSpaceDN w:val="0"/>
        <w:adjustRightInd w:val="0"/>
        <w:spacing w:line="240" w:lineRule="auto"/>
        <w:rPr>
          <w:rFonts w:ascii="Calibri" w:hAnsi="Calibri" w:cstheme="minorHAnsi"/>
          <w:sz w:val="24"/>
          <w:szCs w:val="24"/>
        </w:rPr>
      </w:pPr>
      <w:r w:rsidRPr="005B08BE">
        <w:rPr>
          <w:rFonts w:ascii="Calibri" w:hAnsi="Calibri" w:cstheme="minorHAnsi"/>
          <w:sz w:val="24"/>
          <w:szCs w:val="24"/>
        </w:rPr>
        <w:t>Oświetlenie musi być zgodne z obowiązującym prawem oraz normą PN EN 13201. W przypadku miejsc parkingowych zlokalizowanych w obrębie dróg i placów dopuszcza się zastosowanie normy PN EN 12464-2</w:t>
      </w:r>
    </w:p>
    <w:p w14:paraId="04F914B5" w14:textId="77777777" w:rsidR="00037F06" w:rsidRPr="006A69AB" w:rsidRDefault="00037F06" w:rsidP="004F0B40">
      <w:pPr>
        <w:autoSpaceDE w:val="0"/>
        <w:autoSpaceDN w:val="0"/>
        <w:adjustRightInd w:val="0"/>
        <w:spacing w:line="240" w:lineRule="auto"/>
        <w:rPr>
          <w:rFonts w:ascii="Calibri" w:hAnsi="Calibri" w:cstheme="minorHAnsi"/>
          <w:sz w:val="24"/>
          <w:szCs w:val="24"/>
        </w:rPr>
      </w:pPr>
      <w:r w:rsidRPr="006A69AB">
        <w:rPr>
          <w:rFonts w:ascii="Calibri" w:hAnsi="Calibri" w:cstheme="minorHAnsi"/>
          <w:sz w:val="24"/>
          <w:szCs w:val="24"/>
        </w:rPr>
        <w:t>Przez wymianę należy rozumieć zastąpienie dotychczasowego/</w:t>
      </w:r>
      <w:proofErr w:type="spellStart"/>
      <w:r w:rsidRPr="006A69AB">
        <w:rPr>
          <w:rFonts w:ascii="Calibri" w:hAnsi="Calibri" w:cstheme="minorHAnsi"/>
          <w:sz w:val="24"/>
          <w:szCs w:val="24"/>
        </w:rPr>
        <w:t>wych</w:t>
      </w:r>
      <w:proofErr w:type="spellEnd"/>
      <w:r w:rsidRPr="006A69AB">
        <w:rPr>
          <w:rFonts w:ascii="Calibri" w:hAnsi="Calibri" w:cstheme="minorHAnsi"/>
          <w:sz w:val="24"/>
          <w:szCs w:val="24"/>
        </w:rPr>
        <w:t xml:space="preserve"> elementu/ów (oprawy, słupa oświetleniowego, linii/szafy zasilającej itp.) nowym/i elementem/</w:t>
      </w:r>
      <w:proofErr w:type="spellStart"/>
      <w:r w:rsidRPr="006A69AB">
        <w:rPr>
          <w:rFonts w:ascii="Calibri" w:hAnsi="Calibri" w:cstheme="minorHAnsi"/>
          <w:sz w:val="24"/>
          <w:szCs w:val="24"/>
        </w:rPr>
        <w:t>ami</w:t>
      </w:r>
      <w:proofErr w:type="spellEnd"/>
      <w:r w:rsidRPr="006A69AB">
        <w:rPr>
          <w:rFonts w:ascii="Calibri" w:hAnsi="Calibri" w:cstheme="minorHAnsi"/>
          <w:sz w:val="24"/>
          <w:szCs w:val="24"/>
        </w:rPr>
        <w:t xml:space="preserve"> i wyłączenie dotychczasowego/</w:t>
      </w:r>
      <w:proofErr w:type="spellStart"/>
      <w:r w:rsidRPr="006A69AB">
        <w:rPr>
          <w:rFonts w:ascii="Calibri" w:hAnsi="Calibri" w:cstheme="minorHAnsi"/>
          <w:sz w:val="24"/>
          <w:szCs w:val="24"/>
        </w:rPr>
        <w:t>ych</w:t>
      </w:r>
      <w:proofErr w:type="spellEnd"/>
      <w:r w:rsidRPr="006A69AB">
        <w:rPr>
          <w:rFonts w:ascii="Calibri" w:hAnsi="Calibri" w:cstheme="minorHAnsi"/>
          <w:sz w:val="24"/>
          <w:szCs w:val="24"/>
        </w:rPr>
        <w:t xml:space="preserve"> elementu/ów z eksploatacji.</w:t>
      </w:r>
    </w:p>
    <w:p w14:paraId="629C2278" w14:textId="77777777" w:rsidR="00037F06" w:rsidRPr="00B626AE" w:rsidRDefault="00037F06" w:rsidP="004F0B40">
      <w:pPr>
        <w:autoSpaceDE w:val="0"/>
        <w:autoSpaceDN w:val="0"/>
        <w:adjustRightInd w:val="0"/>
        <w:spacing w:line="240" w:lineRule="auto"/>
        <w:rPr>
          <w:rFonts w:ascii="Calibri" w:hAnsi="Calibri" w:cstheme="minorHAnsi"/>
          <w:b/>
          <w:bCs/>
          <w:sz w:val="24"/>
          <w:szCs w:val="24"/>
        </w:rPr>
      </w:pPr>
      <w:r w:rsidRPr="00B626AE">
        <w:rPr>
          <w:rFonts w:ascii="Calibri" w:hAnsi="Calibri" w:cstheme="minorHAnsi"/>
          <w:b/>
          <w:bCs/>
          <w:sz w:val="24"/>
          <w:szCs w:val="24"/>
        </w:rPr>
        <w:lastRenderedPageBreak/>
        <w:t>Wszystkie elementy stanowiące zakres projektu po jego zakończeniu muszą stanowić własność gminy.</w:t>
      </w:r>
    </w:p>
    <w:p w14:paraId="1AE330B6" w14:textId="195629FF" w:rsidR="0040201D" w:rsidRPr="00B626AE" w:rsidRDefault="0040201D" w:rsidP="004F0B40">
      <w:pPr>
        <w:autoSpaceDE w:val="0"/>
        <w:autoSpaceDN w:val="0"/>
        <w:adjustRightInd w:val="0"/>
        <w:spacing w:line="240" w:lineRule="auto"/>
        <w:rPr>
          <w:rFonts w:ascii="Calibri" w:hAnsi="Calibri" w:cstheme="minorHAnsi"/>
          <w:sz w:val="24"/>
          <w:szCs w:val="24"/>
        </w:rPr>
      </w:pPr>
      <w:r w:rsidRPr="00B626AE">
        <w:rPr>
          <w:rFonts w:ascii="Calibri" w:hAnsi="Calibri" w:cstheme="minorHAnsi"/>
          <w:sz w:val="24"/>
          <w:szCs w:val="24"/>
        </w:rPr>
        <w:t xml:space="preserve">Dopuszcza się realizację projektu z wykorzystaniem infrastruktury stanowiącej własność innego podmiotu (np. przedsiębiorstwa energetycznego), o ile Wnioskodawca / Beneficjent </w:t>
      </w:r>
      <w:r w:rsidR="00CA1E5F" w:rsidRPr="00CA1E5F">
        <w:rPr>
          <w:rFonts w:ascii="Calibri" w:hAnsi="Calibri" w:cstheme="minorHAnsi"/>
          <w:sz w:val="24"/>
          <w:szCs w:val="24"/>
        </w:rPr>
        <w:t xml:space="preserve">w momencie zawierania umowy o dofinansowanie </w:t>
      </w:r>
      <w:r w:rsidRPr="00B626AE">
        <w:rPr>
          <w:rFonts w:ascii="Calibri" w:hAnsi="Calibri" w:cstheme="minorHAnsi"/>
          <w:sz w:val="24"/>
          <w:szCs w:val="24"/>
        </w:rPr>
        <w:t>dysponował będzie pisemną zgodą (</w:t>
      </w:r>
      <w:r w:rsidR="001B7F05" w:rsidRPr="00B626AE">
        <w:rPr>
          <w:rFonts w:ascii="Calibri" w:hAnsi="Calibri" w:cstheme="minorHAnsi"/>
          <w:sz w:val="24"/>
          <w:szCs w:val="24"/>
        </w:rPr>
        <w:t>u</w:t>
      </w:r>
      <w:r w:rsidRPr="00B626AE">
        <w:rPr>
          <w:rFonts w:ascii="Calibri" w:hAnsi="Calibri" w:cstheme="minorHAnsi"/>
          <w:sz w:val="24"/>
          <w:szCs w:val="24"/>
        </w:rPr>
        <w:t xml:space="preserve">mową, porozumieniem) </w:t>
      </w:r>
      <w:r w:rsidR="001B7F05" w:rsidRPr="00B626AE">
        <w:rPr>
          <w:rFonts w:ascii="Calibri" w:hAnsi="Calibri" w:cstheme="minorHAnsi"/>
          <w:sz w:val="24"/>
          <w:szCs w:val="24"/>
        </w:rPr>
        <w:t>w sprawie spełnienia</w:t>
      </w:r>
      <w:r w:rsidRPr="00B626AE">
        <w:rPr>
          <w:rFonts w:ascii="Calibri" w:hAnsi="Calibri" w:cstheme="minorHAnsi"/>
          <w:sz w:val="24"/>
          <w:szCs w:val="24"/>
        </w:rPr>
        <w:t xml:space="preserve"> warunku dot. własności elementów </w:t>
      </w:r>
      <w:r w:rsidR="00CA1E5F">
        <w:rPr>
          <w:rFonts w:ascii="Calibri" w:hAnsi="Calibri" w:cstheme="minorHAnsi"/>
          <w:sz w:val="24"/>
          <w:szCs w:val="24"/>
        </w:rPr>
        <w:t xml:space="preserve">w trakcie realizacji oraz </w:t>
      </w:r>
      <w:r w:rsidRPr="00B626AE">
        <w:rPr>
          <w:rFonts w:ascii="Calibri" w:hAnsi="Calibri" w:cstheme="minorHAnsi"/>
          <w:sz w:val="24"/>
          <w:szCs w:val="24"/>
        </w:rPr>
        <w:t>po zakończeniu projektu. Do wniosku należy dołączyć oświadczenie w tym zakresie.</w:t>
      </w:r>
    </w:p>
    <w:p w14:paraId="18D064CD" w14:textId="77777777" w:rsidR="00037F06" w:rsidRPr="001B7F05" w:rsidRDefault="00037F06" w:rsidP="004F0B40">
      <w:pPr>
        <w:autoSpaceDE w:val="0"/>
        <w:autoSpaceDN w:val="0"/>
        <w:adjustRightInd w:val="0"/>
        <w:spacing w:line="240" w:lineRule="auto"/>
        <w:rPr>
          <w:rFonts w:ascii="Calibri" w:hAnsi="Calibri" w:cstheme="minorHAnsi"/>
          <w:sz w:val="24"/>
          <w:szCs w:val="24"/>
        </w:rPr>
      </w:pPr>
      <w:r w:rsidRPr="001B7F05">
        <w:rPr>
          <w:rFonts w:ascii="Calibri" w:hAnsi="Calibri" w:cstheme="minorHAnsi"/>
          <w:sz w:val="24"/>
          <w:szCs w:val="24"/>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(we wskazanych wyżej przypadkach - PN EN 12464-2)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0DB7C62C" w14:textId="77777777" w:rsidR="005A7165" w:rsidRPr="00623DF1" w:rsidRDefault="00037F06" w:rsidP="004F0B40">
      <w:pPr>
        <w:autoSpaceDE w:val="0"/>
        <w:autoSpaceDN w:val="0"/>
        <w:adjustRightInd w:val="0"/>
        <w:spacing w:line="240" w:lineRule="auto"/>
        <w:rPr>
          <w:rFonts w:ascii="Calibri" w:hAnsi="Calibri" w:cstheme="minorHAnsi"/>
          <w:sz w:val="24"/>
          <w:szCs w:val="24"/>
        </w:rPr>
      </w:pPr>
      <w:r w:rsidRPr="00623DF1">
        <w:rPr>
          <w:rFonts w:ascii="Calibri" w:hAnsi="Calibri" w:cstheme="minorHAnsi"/>
          <w:sz w:val="24"/>
          <w:szCs w:val="24"/>
        </w:rPr>
        <w:t xml:space="preserve">Inwestycje w oświetlenie muszą przyczyniać się do udokumentowanej </w:t>
      </w:r>
      <w:r w:rsidRPr="00907960">
        <w:rPr>
          <w:rFonts w:ascii="Calibri" w:hAnsi="Calibri" w:cstheme="minorHAnsi"/>
          <w:sz w:val="24"/>
          <w:szCs w:val="24"/>
        </w:rPr>
        <w:t>aktualnym</w:t>
      </w:r>
      <w:r w:rsidR="00381338" w:rsidRPr="00907960">
        <w:rPr>
          <w:rStyle w:val="Odwoanieprzypisudolnego"/>
          <w:rFonts w:ascii="Calibri" w:hAnsi="Calibri" w:cstheme="minorHAnsi"/>
          <w:sz w:val="24"/>
          <w:szCs w:val="24"/>
        </w:rPr>
        <w:footnoteReference w:id="2"/>
      </w:r>
      <w:r w:rsidRPr="00623DF1">
        <w:rPr>
          <w:rFonts w:ascii="Calibri" w:hAnsi="Calibri" w:cstheme="minorHAnsi"/>
          <w:sz w:val="24"/>
          <w:szCs w:val="24"/>
        </w:rPr>
        <w:t xml:space="preserve"> audytem efektywności energetycznej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w:t>
      </w:r>
      <w:proofErr w:type="spellStart"/>
      <w:r w:rsidRPr="00623DF1">
        <w:rPr>
          <w:rFonts w:ascii="Calibri" w:hAnsi="Calibri" w:cstheme="minorHAnsi"/>
          <w:sz w:val="24"/>
          <w:szCs w:val="24"/>
        </w:rPr>
        <w:t>porealizacyjnym</w:t>
      </w:r>
      <w:proofErr w:type="spellEnd"/>
      <w:r w:rsidRPr="00623DF1">
        <w:rPr>
          <w:rFonts w:ascii="Calibri" w:hAnsi="Calibri" w:cstheme="minorHAnsi"/>
          <w:sz w:val="24"/>
          <w:szCs w:val="24"/>
        </w:rPr>
        <w:t xml:space="preserve">. Warunek ten powinien być spełniony nawet jeśli następuje zagęszczenie opraw oświetleniowych. </w:t>
      </w:r>
      <w:r w:rsidR="005A7165" w:rsidRPr="00907960">
        <w:rPr>
          <w:rFonts w:ascii="Calibri" w:hAnsi="Calibri" w:cstheme="minorHAnsi"/>
          <w:sz w:val="24"/>
          <w:szCs w:val="24"/>
        </w:rPr>
        <w:t xml:space="preserve">Jedyny wyjątek stanowią oprawy </w:t>
      </w:r>
      <w:r w:rsidR="005A7165" w:rsidRPr="00907960">
        <w:rPr>
          <w:rFonts w:ascii="Calibri" w:hAnsi="Calibri" w:cstheme="minorHAnsi"/>
          <w:sz w:val="24"/>
          <w:szCs w:val="24"/>
        </w:rPr>
        <w:br/>
        <w:t>z asymetrycznym rozsyłem strumienia, w przypadku ich zastosowania dla doświetlenia przejść dla pieszych –</w:t>
      </w:r>
      <w:r w:rsidR="001B7F05" w:rsidRPr="00907960">
        <w:rPr>
          <w:rFonts w:ascii="Calibri" w:hAnsi="Calibri" w:cstheme="minorHAnsi"/>
          <w:sz w:val="24"/>
          <w:szCs w:val="24"/>
        </w:rPr>
        <w:t xml:space="preserve"> </w:t>
      </w:r>
      <w:r w:rsidR="005A7165" w:rsidRPr="00907960">
        <w:rPr>
          <w:rFonts w:ascii="Calibri" w:hAnsi="Calibri" w:cstheme="minorHAnsi"/>
          <w:sz w:val="24"/>
          <w:szCs w:val="24"/>
        </w:rPr>
        <w:t>nie</w:t>
      </w:r>
      <w:r w:rsidR="001B7F05" w:rsidRPr="00907960">
        <w:rPr>
          <w:rFonts w:ascii="Calibri" w:hAnsi="Calibri" w:cstheme="minorHAnsi"/>
          <w:sz w:val="24"/>
          <w:szCs w:val="24"/>
        </w:rPr>
        <w:t xml:space="preserve"> należy ich</w:t>
      </w:r>
      <w:r w:rsidR="005A7165" w:rsidRPr="00907960">
        <w:rPr>
          <w:rFonts w:ascii="Calibri" w:hAnsi="Calibri" w:cstheme="minorHAnsi"/>
          <w:sz w:val="24"/>
          <w:szCs w:val="24"/>
        </w:rPr>
        <w:t xml:space="preserve"> uwzględni</w:t>
      </w:r>
      <w:r w:rsidR="001B7F05" w:rsidRPr="00907960">
        <w:rPr>
          <w:rFonts w:ascii="Calibri" w:hAnsi="Calibri" w:cstheme="minorHAnsi"/>
          <w:sz w:val="24"/>
          <w:szCs w:val="24"/>
        </w:rPr>
        <w:t>a</w:t>
      </w:r>
      <w:r w:rsidR="005A7165" w:rsidRPr="00907960">
        <w:rPr>
          <w:rFonts w:ascii="Calibri" w:hAnsi="Calibri" w:cstheme="minorHAnsi"/>
          <w:sz w:val="24"/>
          <w:szCs w:val="24"/>
        </w:rPr>
        <w:t>ć przy obliczaniu ilości zaoszczędzonej energii elektrycznej</w:t>
      </w:r>
      <w:r w:rsidR="001B7F05" w:rsidRPr="00907960">
        <w:rPr>
          <w:rFonts w:ascii="Calibri" w:hAnsi="Calibri" w:cstheme="minorHAnsi"/>
          <w:sz w:val="24"/>
          <w:szCs w:val="24"/>
        </w:rPr>
        <w:t>.</w:t>
      </w:r>
    </w:p>
    <w:p w14:paraId="5E3A3437" w14:textId="77777777" w:rsidR="00037F06" w:rsidRPr="00623DF1" w:rsidRDefault="001B7F05" w:rsidP="004F0B40">
      <w:pPr>
        <w:autoSpaceDE w:val="0"/>
        <w:autoSpaceDN w:val="0"/>
        <w:adjustRightInd w:val="0"/>
        <w:spacing w:line="240" w:lineRule="auto"/>
        <w:rPr>
          <w:rFonts w:ascii="Calibri" w:hAnsi="Calibri" w:cstheme="minorHAnsi"/>
          <w:sz w:val="24"/>
          <w:szCs w:val="24"/>
        </w:rPr>
      </w:pPr>
      <w:r w:rsidRPr="00623DF1">
        <w:rPr>
          <w:rFonts w:ascii="Calibri" w:hAnsi="Calibri" w:cstheme="minorHAnsi"/>
          <w:sz w:val="24"/>
          <w:szCs w:val="24"/>
        </w:rPr>
        <w:t xml:space="preserve">Koszty audytów </w:t>
      </w:r>
      <w:r w:rsidR="00037F06" w:rsidRPr="00623DF1">
        <w:rPr>
          <w:rFonts w:ascii="Calibri" w:hAnsi="Calibri" w:cstheme="minorHAnsi"/>
          <w:sz w:val="24"/>
          <w:szCs w:val="24"/>
        </w:rPr>
        <w:t xml:space="preserve">stanowią wydatek kwalifikowalny w projekcie.  </w:t>
      </w:r>
    </w:p>
    <w:p w14:paraId="79F1FE97" w14:textId="77777777" w:rsidR="00037F06" w:rsidRPr="00FE54EA" w:rsidRDefault="00037F06" w:rsidP="004F0B40">
      <w:pPr>
        <w:autoSpaceDE w:val="0"/>
        <w:autoSpaceDN w:val="0"/>
        <w:adjustRightInd w:val="0"/>
        <w:spacing w:line="240" w:lineRule="auto"/>
        <w:rPr>
          <w:rFonts w:ascii="Calibri" w:hAnsi="Calibri" w:cstheme="minorHAnsi"/>
          <w:sz w:val="24"/>
          <w:szCs w:val="24"/>
        </w:rPr>
      </w:pPr>
      <w:r w:rsidRPr="00FE54EA">
        <w:rPr>
          <w:rFonts w:ascii="Calibri" w:hAnsi="Calibri" w:cstheme="minorHAnsi"/>
          <w:sz w:val="24"/>
          <w:szCs w:val="24"/>
        </w:rPr>
        <w:t xml:space="preserve">Inwestycja powinna wynikać z Planu Gospodarki Niskoemisyjnej (dokumentu równoważnego). Plan Gospodarki Niskoemisyjnej </w:t>
      </w:r>
      <w:r w:rsidR="00FE54EA" w:rsidRPr="00FE54EA">
        <w:rPr>
          <w:rFonts w:ascii="Calibri" w:hAnsi="Calibri" w:cstheme="minorHAnsi"/>
          <w:sz w:val="24"/>
          <w:szCs w:val="24"/>
        </w:rPr>
        <w:t xml:space="preserve">(dokument równoważny) </w:t>
      </w:r>
      <w:r w:rsidRPr="00FE54EA">
        <w:rPr>
          <w:rFonts w:ascii="Calibri" w:hAnsi="Calibri" w:cstheme="minorHAnsi"/>
          <w:sz w:val="24"/>
          <w:szCs w:val="24"/>
        </w:rPr>
        <w:t xml:space="preserve">powinien zostać przyjęty do realizacji uchwałą rady gminy, właściwej dla miejsca realizacji projektu. Jeśli projekt realizowany jest na obszarze kilku gmin, powinien być ujęty w planach </w:t>
      </w:r>
      <w:r w:rsidR="00FE54EA" w:rsidRPr="00FE54EA">
        <w:rPr>
          <w:rFonts w:ascii="Calibri" w:hAnsi="Calibri" w:cstheme="minorHAnsi"/>
          <w:sz w:val="24"/>
          <w:szCs w:val="24"/>
        </w:rPr>
        <w:t xml:space="preserve">(dokumentach równoważnych) </w:t>
      </w:r>
      <w:r w:rsidRPr="00FE54EA">
        <w:rPr>
          <w:rFonts w:ascii="Calibri" w:hAnsi="Calibri" w:cstheme="minorHAnsi"/>
          <w:sz w:val="24"/>
          <w:szCs w:val="24"/>
        </w:rPr>
        <w:t>właściwych gmin.</w:t>
      </w:r>
    </w:p>
    <w:p w14:paraId="53C0D42D" w14:textId="77777777" w:rsidR="00037F06" w:rsidRPr="00C23EC2" w:rsidRDefault="00037F06" w:rsidP="004F0B40">
      <w:pPr>
        <w:autoSpaceDE w:val="0"/>
        <w:autoSpaceDN w:val="0"/>
        <w:adjustRightInd w:val="0"/>
        <w:spacing w:line="240" w:lineRule="auto"/>
        <w:rPr>
          <w:rFonts w:ascii="Calibri" w:hAnsi="Calibri" w:cstheme="minorHAnsi"/>
          <w:sz w:val="24"/>
          <w:szCs w:val="24"/>
        </w:rPr>
      </w:pPr>
      <w:r w:rsidRPr="00C23EC2">
        <w:rPr>
          <w:rFonts w:ascii="Calibri" w:hAnsi="Calibri" w:cstheme="minorHAnsi"/>
          <w:sz w:val="24"/>
          <w:szCs w:val="24"/>
        </w:rPr>
        <w:t xml:space="preserve">Ocena dokonywana jest na podstawie zaświadczenia / oświadczenia  wydanego przez właściwy urząd gminy (obowiązkowy załącznik do wniosku o dofinansowanie). Zaświadczenie (poświadczenie, potwierdzenie) obligatoryjnie zawiera: </w:t>
      </w:r>
    </w:p>
    <w:p w14:paraId="27989CCA" w14:textId="77777777" w:rsidR="00037F06" w:rsidRPr="00C23EC2" w:rsidRDefault="00037F06" w:rsidP="004F0B40">
      <w:pPr>
        <w:autoSpaceDE w:val="0"/>
        <w:autoSpaceDN w:val="0"/>
        <w:adjustRightInd w:val="0"/>
        <w:spacing w:after="0" w:line="240" w:lineRule="auto"/>
        <w:rPr>
          <w:rFonts w:ascii="Calibri" w:hAnsi="Calibri" w:cstheme="minorHAnsi"/>
          <w:sz w:val="24"/>
          <w:szCs w:val="24"/>
        </w:rPr>
      </w:pPr>
      <w:r w:rsidRPr="00C23EC2">
        <w:rPr>
          <w:rFonts w:ascii="Calibri" w:hAnsi="Calibri" w:cstheme="minorHAnsi"/>
          <w:sz w:val="24"/>
          <w:szCs w:val="24"/>
        </w:rPr>
        <w:t>•</w:t>
      </w:r>
      <w:r w:rsidRPr="00C23EC2">
        <w:rPr>
          <w:rFonts w:ascii="Calibri" w:hAnsi="Calibri" w:cstheme="minorHAnsi"/>
          <w:sz w:val="24"/>
          <w:szCs w:val="24"/>
        </w:rPr>
        <w:tab/>
        <w:t>informację o tym że projekt wynika z Planu Gospodarki Niskoemisyjnej, przyjętego do realizacji uchwałą rady gminy;</w:t>
      </w:r>
    </w:p>
    <w:p w14:paraId="24C3AE14" w14:textId="77777777" w:rsidR="00037F06" w:rsidRPr="00C23EC2" w:rsidRDefault="00037F06" w:rsidP="004F0B40">
      <w:pPr>
        <w:autoSpaceDE w:val="0"/>
        <w:autoSpaceDN w:val="0"/>
        <w:adjustRightInd w:val="0"/>
        <w:spacing w:after="0" w:line="240" w:lineRule="auto"/>
        <w:rPr>
          <w:rFonts w:ascii="Calibri" w:hAnsi="Calibri" w:cstheme="minorHAnsi"/>
          <w:sz w:val="24"/>
          <w:szCs w:val="24"/>
        </w:rPr>
      </w:pPr>
      <w:r w:rsidRPr="00C23EC2">
        <w:rPr>
          <w:rFonts w:ascii="Calibri" w:hAnsi="Calibri" w:cstheme="minorHAnsi"/>
          <w:sz w:val="24"/>
          <w:szCs w:val="24"/>
        </w:rPr>
        <w:t>•</w:t>
      </w:r>
      <w:r w:rsidRPr="00C23EC2">
        <w:rPr>
          <w:rFonts w:ascii="Calibri" w:hAnsi="Calibri" w:cstheme="minorHAnsi"/>
          <w:sz w:val="24"/>
          <w:szCs w:val="24"/>
        </w:rPr>
        <w:tab/>
        <w:t>krótkie uzasadnienie merytoryczne;</w:t>
      </w:r>
    </w:p>
    <w:p w14:paraId="01F9EDB1" w14:textId="77777777" w:rsidR="00037F06" w:rsidRPr="00C23EC2" w:rsidRDefault="00037F06" w:rsidP="004F0B40">
      <w:pPr>
        <w:autoSpaceDE w:val="0"/>
        <w:autoSpaceDN w:val="0"/>
        <w:adjustRightInd w:val="0"/>
        <w:spacing w:line="240" w:lineRule="auto"/>
        <w:rPr>
          <w:rFonts w:ascii="Calibri" w:hAnsi="Calibri" w:cstheme="minorHAnsi"/>
          <w:sz w:val="24"/>
          <w:szCs w:val="24"/>
        </w:rPr>
      </w:pPr>
      <w:r w:rsidRPr="00C23EC2">
        <w:rPr>
          <w:rFonts w:ascii="Calibri" w:hAnsi="Calibri" w:cstheme="minorHAnsi"/>
          <w:sz w:val="24"/>
          <w:szCs w:val="24"/>
        </w:rPr>
        <w:t>•</w:t>
      </w:r>
      <w:r w:rsidRPr="00C23EC2">
        <w:rPr>
          <w:rFonts w:ascii="Calibri" w:hAnsi="Calibri" w:cstheme="minorHAnsi"/>
          <w:sz w:val="24"/>
          <w:szCs w:val="24"/>
        </w:rPr>
        <w:tab/>
        <w:t xml:space="preserve">numer uchwały przyjmującej PGN do realizacji. </w:t>
      </w:r>
    </w:p>
    <w:p w14:paraId="6C204A28" w14:textId="77777777" w:rsidR="00037F06" w:rsidRPr="00C23EC2" w:rsidRDefault="00037F06" w:rsidP="004F0B40">
      <w:pPr>
        <w:autoSpaceDE w:val="0"/>
        <w:autoSpaceDN w:val="0"/>
        <w:adjustRightInd w:val="0"/>
        <w:spacing w:line="240" w:lineRule="auto"/>
        <w:rPr>
          <w:rFonts w:ascii="Calibri" w:hAnsi="Calibri" w:cstheme="minorHAnsi"/>
          <w:sz w:val="24"/>
          <w:szCs w:val="24"/>
        </w:rPr>
      </w:pPr>
      <w:r w:rsidRPr="00C23EC2">
        <w:rPr>
          <w:rFonts w:ascii="Calibri" w:hAnsi="Calibri" w:cstheme="minorHAnsi"/>
          <w:sz w:val="24"/>
          <w:szCs w:val="24"/>
        </w:rPr>
        <w:lastRenderedPageBreak/>
        <w:t>Jeżeli zaświadczenie wydane jest na podstawie Kodeksu Postępowania Administracyjnego (Dział VII Wydawanie zaświadczeń) powyższe elementy nie są wymagane.</w:t>
      </w:r>
    </w:p>
    <w:p w14:paraId="2DC9DCD7" w14:textId="77777777" w:rsidR="00037F06" w:rsidRPr="00536076" w:rsidRDefault="00037F06" w:rsidP="004F0B40">
      <w:pPr>
        <w:autoSpaceDE w:val="0"/>
        <w:autoSpaceDN w:val="0"/>
        <w:adjustRightInd w:val="0"/>
        <w:spacing w:line="240" w:lineRule="auto"/>
        <w:rPr>
          <w:rFonts w:ascii="Calibri" w:hAnsi="Calibri" w:cstheme="minorHAnsi"/>
          <w:sz w:val="24"/>
          <w:szCs w:val="24"/>
        </w:rPr>
      </w:pPr>
      <w:r w:rsidRPr="00536076">
        <w:rPr>
          <w:rFonts w:ascii="Calibri" w:hAnsi="Calibri" w:cstheme="minorHAnsi"/>
          <w:sz w:val="24"/>
          <w:szCs w:val="24"/>
        </w:rPr>
        <w:t xml:space="preserve">Wszystkie przedsięwzięcia muszą uwzględniać konieczność dostosowania infrastruktury </w:t>
      </w:r>
      <w:r w:rsidR="00B03CAE" w:rsidRPr="00536076">
        <w:rPr>
          <w:rFonts w:ascii="Calibri" w:hAnsi="Calibri" w:cstheme="minorHAnsi"/>
          <w:sz w:val="24"/>
          <w:szCs w:val="24"/>
        </w:rPr>
        <w:br/>
      </w:r>
      <w:r w:rsidRPr="00536076">
        <w:rPr>
          <w:rFonts w:ascii="Calibri" w:hAnsi="Calibri" w:cstheme="minorHAnsi"/>
          <w:sz w:val="24"/>
          <w:szCs w:val="24"/>
        </w:rPr>
        <w:t xml:space="preserve">i wyposażenia do potrzeb osób z niepełnosprawnościami (jako obowiązkowy element projektu). Sfinansowana w ramach projektu, szeroko rozumiana infrastruktura (w tym technologie i systemy informacyjno-komunikacyjne) ma zwiększać dostępność i eliminować bariery dla osób </w:t>
      </w:r>
      <w:r w:rsidR="00B03CAE" w:rsidRPr="00536076">
        <w:rPr>
          <w:rFonts w:ascii="Calibri" w:hAnsi="Calibri" w:cstheme="minorHAnsi"/>
          <w:sz w:val="24"/>
          <w:szCs w:val="24"/>
        </w:rPr>
        <w:br/>
      </w:r>
      <w:r w:rsidRPr="00536076">
        <w:rPr>
          <w:rFonts w:ascii="Calibri" w:hAnsi="Calibri" w:cstheme="minorHAnsi"/>
          <w:sz w:val="24"/>
          <w:szCs w:val="24"/>
        </w:rPr>
        <w:t>z niepełnosprawnościami oraz być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p>
    <w:p w14:paraId="3429FBB3" w14:textId="77777777" w:rsidR="00037F06" w:rsidRPr="00536076" w:rsidRDefault="00037F06" w:rsidP="004F0B40">
      <w:pPr>
        <w:autoSpaceDE w:val="0"/>
        <w:autoSpaceDN w:val="0"/>
        <w:adjustRightInd w:val="0"/>
        <w:spacing w:line="240" w:lineRule="auto"/>
        <w:rPr>
          <w:rFonts w:ascii="Calibri" w:hAnsi="Calibri" w:cstheme="minorHAnsi"/>
          <w:sz w:val="24"/>
          <w:szCs w:val="24"/>
        </w:rPr>
      </w:pPr>
      <w:r w:rsidRPr="00536076">
        <w:rPr>
          <w:rFonts w:ascii="Calibri" w:hAnsi="Calibri" w:cstheme="minorHAnsi"/>
          <w:sz w:val="24"/>
          <w:szCs w:val="24"/>
        </w:rPr>
        <w:t xml:space="preserve">Dopuszcza się w uzasadnionych przypadkach, neutralny wpływ produktów projektu na zasadę niedyskryminacji (w tym niedyskryminacji ze względu na niepełnosprawność). Jeżeli Wnioskodawca uznaje, że jego projekt ma neutralny wpływ na realizację tej zasady, wówczas taką deklarację wraz z uzasadnieniem powinien zawrzeć w treści wniosku o dofinansowanie. Neutralność produktu projektu musi wynikać wprost z zapisów wniosku o dofinansowanie. </w:t>
      </w:r>
    </w:p>
    <w:p w14:paraId="49A9C277" w14:textId="77777777" w:rsidR="00037F06" w:rsidRPr="00536076" w:rsidRDefault="00037F06" w:rsidP="004F0B40">
      <w:pPr>
        <w:autoSpaceDE w:val="0"/>
        <w:autoSpaceDN w:val="0"/>
        <w:adjustRightInd w:val="0"/>
        <w:spacing w:line="240" w:lineRule="auto"/>
        <w:rPr>
          <w:rFonts w:ascii="Calibri" w:hAnsi="Calibri" w:cstheme="minorHAnsi"/>
          <w:sz w:val="24"/>
          <w:szCs w:val="24"/>
        </w:rPr>
      </w:pPr>
      <w:r w:rsidRPr="00536076">
        <w:rPr>
          <w:rFonts w:ascii="Calibri" w:hAnsi="Calibri" w:cstheme="minorHAnsi"/>
          <w:sz w:val="24"/>
          <w:szCs w:val="24"/>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w:t>
      </w:r>
      <w:r w:rsidR="00EE59B9" w:rsidRPr="00536076">
        <w:rPr>
          <w:rFonts w:ascii="Calibri" w:hAnsi="Calibri" w:cstheme="minorHAnsi"/>
          <w:sz w:val="24"/>
          <w:szCs w:val="24"/>
        </w:rPr>
        <w:br/>
      </w:r>
      <w:r w:rsidRPr="00536076">
        <w:rPr>
          <w:rFonts w:ascii="Calibri" w:hAnsi="Calibri" w:cstheme="minorHAnsi"/>
          <w:sz w:val="24"/>
          <w:szCs w:val="24"/>
        </w:rPr>
        <w:t xml:space="preserve">z niepełnosprawnościami strona internetowa. Nie zwalnia to jednak Wnioskodawcy </w:t>
      </w:r>
      <w:r w:rsidR="00EE59B9" w:rsidRPr="00536076">
        <w:rPr>
          <w:rFonts w:ascii="Calibri" w:hAnsi="Calibri" w:cstheme="minorHAnsi"/>
          <w:sz w:val="24"/>
          <w:szCs w:val="24"/>
        </w:rPr>
        <w:br/>
      </w:r>
      <w:r w:rsidRPr="00536076">
        <w:rPr>
          <w:rFonts w:ascii="Calibri" w:hAnsi="Calibri" w:cstheme="minorHAnsi"/>
          <w:sz w:val="24"/>
          <w:szCs w:val="24"/>
        </w:rPr>
        <w:t xml:space="preserve">z konieczności dostosowania infrastruktury i wyposażenia do potrzeb osób </w:t>
      </w:r>
      <w:r w:rsidR="00EE59B9" w:rsidRPr="00536076">
        <w:rPr>
          <w:rFonts w:ascii="Calibri" w:hAnsi="Calibri" w:cstheme="minorHAnsi"/>
          <w:sz w:val="24"/>
          <w:szCs w:val="24"/>
        </w:rPr>
        <w:br/>
      </w:r>
      <w:r w:rsidRPr="00536076">
        <w:rPr>
          <w:rFonts w:ascii="Calibri" w:hAnsi="Calibri" w:cstheme="minorHAnsi"/>
          <w:sz w:val="24"/>
          <w:szCs w:val="24"/>
        </w:rPr>
        <w:t xml:space="preserve">z niepełnosprawnościami. </w:t>
      </w:r>
    </w:p>
    <w:p w14:paraId="1096312A" w14:textId="77777777" w:rsidR="00037F06" w:rsidRPr="00536076" w:rsidRDefault="00037F06" w:rsidP="004F0B40">
      <w:pPr>
        <w:autoSpaceDE w:val="0"/>
        <w:autoSpaceDN w:val="0"/>
        <w:adjustRightInd w:val="0"/>
        <w:spacing w:line="240" w:lineRule="auto"/>
        <w:rPr>
          <w:rFonts w:ascii="Calibri" w:hAnsi="Calibri" w:cstheme="minorHAnsi"/>
          <w:sz w:val="24"/>
          <w:szCs w:val="24"/>
        </w:rPr>
      </w:pPr>
      <w:r w:rsidRPr="00536076">
        <w:rPr>
          <w:rFonts w:ascii="Calibri" w:hAnsi="Calibri" w:cstheme="minorHAnsi"/>
          <w:sz w:val="24"/>
          <w:szCs w:val="24"/>
        </w:rPr>
        <w:t xml:space="preserve">Wypełniając wniosek o dofinansowanie, należy zapoznać się z zapisami „Wytycznych w zakresie realizacji zasady równości szans i niedyskryminacji, w tym dostępności dla osób </w:t>
      </w:r>
      <w:r w:rsidR="00EE59B9" w:rsidRPr="00536076">
        <w:rPr>
          <w:rFonts w:ascii="Calibri" w:hAnsi="Calibri" w:cstheme="minorHAnsi"/>
          <w:sz w:val="24"/>
          <w:szCs w:val="24"/>
        </w:rPr>
        <w:br/>
      </w:r>
      <w:r w:rsidRPr="00536076">
        <w:rPr>
          <w:rFonts w:ascii="Calibri" w:hAnsi="Calibri" w:cstheme="minorHAnsi"/>
          <w:sz w:val="24"/>
          <w:szCs w:val="24"/>
        </w:rPr>
        <w:t>z niepełnosprawnościami oraz zasady równości szans kobiet i mężczyzn w  ramach funduszy unijnych na lata 2014–2020”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 tym z Poradnikiem opublikowanym przez Ministerstwo Inwestycji i Rozwoju „Realizacja zasady równości szans i niedyskryminacji, w tym dostępności dla osób z niepełnosprawnościami”. 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„Standardach dostępności dla polityki spójności 2014-2020”, będące załącznikiem nr 2 do ww. wytycznych (standardy te dotyczyły WCAG 2.0 AA). Ponadto obowiązuje ustawa z dnia 19 lipca 2019 r. o zapewnianiu dostępności osobom ze szczególnymi</w:t>
      </w:r>
      <w:r w:rsidR="00536076" w:rsidRPr="00536076">
        <w:rPr>
          <w:rFonts w:ascii="Calibri" w:hAnsi="Calibri" w:cstheme="minorHAnsi"/>
          <w:sz w:val="24"/>
          <w:szCs w:val="24"/>
        </w:rPr>
        <w:t xml:space="preserve"> potrzebami</w:t>
      </w:r>
      <w:r w:rsidRPr="00536076">
        <w:rPr>
          <w:rFonts w:ascii="Calibri" w:hAnsi="Calibri" w:cstheme="minorHAnsi"/>
          <w:sz w:val="24"/>
          <w:szCs w:val="24"/>
        </w:rPr>
        <w:t xml:space="preserve">, która nakłada również inne obowiązki skierowane przede wszystkim do podmiotów sektora finansów publicznych dotyczące m.in. dostępności architektonicznej. Wymienione minimalne wymogi stanowią uzupełnienie wymogów stawianych w załączniku nr </w:t>
      </w:r>
      <w:r w:rsidR="00C05FF4">
        <w:rPr>
          <w:rFonts w:ascii="Calibri" w:hAnsi="Calibri" w:cstheme="minorHAnsi"/>
          <w:sz w:val="24"/>
          <w:szCs w:val="24"/>
        </w:rPr>
        <w:br/>
      </w:r>
      <w:r w:rsidRPr="00536076">
        <w:rPr>
          <w:rFonts w:ascii="Calibri" w:hAnsi="Calibri" w:cstheme="minorHAnsi"/>
          <w:sz w:val="24"/>
          <w:szCs w:val="24"/>
        </w:rPr>
        <w:lastRenderedPageBreak/>
        <w:t xml:space="preserve">2 do „Wytycznych w zakresie równości szans i niedyskryminacji, w tym dostępności dla osób </w:t>
      </w:r>
      <w:r w:rsidR="00C05FF4">
        <w:rPr>
          <w:rFonts w:ascii="Calibri" w:hAnsi="Calibri" w:cstheme="minorHAnsi"/>
          <w:sz w:val="24"/>
          <w:szCs w:val="24"/>
        </w:rPr>
        <w:br/>
      </w:r>
      <w:r w:rsidRPr="00536076">
        <w:rPr>
          <w:rFonts w:ascii="Calibri" w:hAnsi="Calibri" w:cstheme="minorHAnsi"/>
          <w:sz w:val="24"/>
          <w:szCs w:val="24"/>
        </w:rPr>
        <w:t>z niepełnosprawnościami oraz zasady równości szans kobiet i mężczyzn w ramach funduszy unijnych na lata 2014-2020”.</w:t>
      </w:r>
    </w:p>
    <w:p w14:paraId="6CE8DB3E" w14:textId="77777777" w:rsidR="00037F06" w:rsidRPr="00AE68E9" w:rsidRDefault="00037F06" w:rsidP="004F0B40">
      <w:pPr>
        <w:autoSpaceDE w:val="0"/>
        <w:autoSpaceDN w:val="0"/>
        <w:adjustRightInd w:val="0"/>
        <w:spacing w:line="240" w:lineRule="auto"/>
        <w:rPr>
          <w:rFonts w:ascii="Calibri" w:hAnsi="Calibri" w:cstheme="minorHAnsi"/>
          <w:sz w:val="24"/>
          <w:szCs w:val="24"/>
        </w:rPr>
      </w:pPr>
      <w:r w:rsidRPr="00AE68E9">
        <w:rPr>
          <w:rFonts w:ascii="Calibri" w:hAnsi="Calibri" w:cstheme="minorHAnsi"/>
          <w:sz w:val="24"/>
          <w:szCs w:val="24"/>
        </w:rPr>
        <w:t xml:space="preserve">Warunki oraz preferencje w zakresie realizacji projektów szczegółowo określają „Kryteria wyboru projektów w ramach RPO WD 2014-2020”, zatwierdzone Uchwałą nr 2/15 Komitetu Monitorującego RPO WD 2014-2020 z dnia 6 maja 2015 r. z </w:t>
      </w:r>
      <w:proofErr w:type="spellStart"/>
      <w:r w:rsidRPr="00AE68E9">
        <w:rPr>
          <w:rFonts w:ascii="Calibri" w:hAnsi="Calibri" w:cstheme="minorHAnsi"/>
          <w:sz w:val="24"/>
          <w:szCs w:val="24"/>
        </w:rPr>
        <w:t>późn</w:t>
      </w:r>
      <w:proofErr w:type="spellEnd"/>
      <w:r w:rsidRPr="00AE68E9">
        <w:rPr>
          <w:rFonts w:ascii="Calibri" w:hAnsi="Calibri" w:cstheme="minorHAnsi"/>
          <w:sz w:val="24"/>
          <w:szCs w:val="24"/>
        </w:rPr>
        <w:t>. zm., zamieszczone na stronie internetowej RPO WD: http://rpo.dolnyslask.pl/posiedzenia-i-uchwaly/ [„Wyciąg z Kryteriów wyboru projektów” obowiązujących dla naboru stanowi Załącznik nr 1 do Regulaminu].</w:t>
      </w:r>
    </w:p>
    <w:p w14:paraId="3C2FC233" w14:textId="77777777" w:rsidR="00037F06" w:rsidRPr="00AE68E9" w:rsidRDefault="00037F06" w:rsidP="004F0B40">
      <w:pPr>
        <w:autoSpaceDE w:val="0"/>
        <w:autoSpaceDN w:val="0"/>
        <w:adjustRightInd w:val="0"/>
        <w:spacing w:line="240" w:lineRule="auto"/>
        <w:rPr>
          <w:rFonts w:ascii="Calibri" w:hAnsi="Calibri" w:cstheme="minorHAnsi"/>
          <w:b/>
          <w:bCs/>
          <w:sz w:val="24"/>
          <w:szCs w:val="24"/>
        </w:rPr>
      </w:pPr>
      <w:r w:rsidRPr="00AE68E9">
        <w:rPr>
          <w:rFonts w:ascii="Calibri" w:hAnsi="Calibri" w:cstheme="minorHAnsi"/>
          <w:b/>
          <w:bCs/>
          <w:sz w:val="24"/>
          <w:szCs w:val="24"/>
        </w:rPr>
        <w:t>Kategorie interwencji dla niniejszego konkursu:</w:t>
      </w:r>
    </w:p>
    <w:p w14:paraId="0F39EEEE" w14:textId="77777777" w:rsidR="00EE2B1D" w:rsidRPr="00AE68E9" w:rsidRDefault="00037F06" w:rsidP="004F0B40">
      <w:pPr>
        <w:pStyle w:val="Akapitzlist"/>
        <w:numPr>
          <w:ilvl w:val="0"/>
          <w:numId w:val="7"/>
        </w:numPr>
        <w:autoSpaceDE w:val="0"/>
        <w:autoSpaceDN w:val="0"/>
        <w:adjustRightInd w:val="0"/>
        <w:spacing w:after="240" w:line="240" w:lineRule="auto"/>
        <w:rPr>
          <w:rFonts w:ascii="Calibri" w:hAnsi="Calibri" w:cstheme="minorHAnsi"/>
          <w:b/>
          <w:bCs/>
          <w:sz w:val="24"/>
          <w:szCs w:val="24"/>
        </w:rPr>
      </w:pPr>
      <w:r w:rsidRPr="00AE68E9">
        <w:rPr>
          <w:rFonts w:ascii="Calibri" w:hAnsi="Calibri" w:cstheme="minorHAnsi"/>
          <w:sz w:val="24"/>
          <w:szCs w:val="24"/>
        </w:rPr>
        <w:t>013 Renowacja infrastruktury publicznej dla celów efektywności energetycznej, projekty demonstracyjne  i  środki  wsparcia</w:t>
      </w:r>
    </w:p>
    <w:p w14:paraId="3C8FD01E" w14:textId="77777777" w:rsidR="009938A4" w:rsidRPr="00722585" w:rsidRDefault="001F3778" w:rsidP="004F0B40">
      <w:pPr>
        <w:autoSpaceDE w:val="0"/>
        <w:autoSpaceDN w:val="0"/>
        <w:adjustRightInd w:val="0"/>
        <w:spacing w:line="240" w:lineRule="auto"/>
        <w:rPr>
          <w:rFonts w:cstheme="minorHAnsi"/>
          <w:b/>
          <w:sz w:val="24"/>
          <w:szCs w:val="24"/>
        </w:rPr>
      </w:pPr>
      <w:r w:rsidRPr="00722585">
        <w:rPr>
          <w:rFonts w:cstheme="minorHAnsi"/>
          <w:b/>
          <w:bCs/>
          <w:sz w:val="24"/>
          <w:szCs w:val="24"/>
        </w:rPr>
        <w:t xml:space="preserve">IV. </w:t>
      </w:r>
      <w:bookmarkStart w:id="3" w:name="_Toc18957531"/>
      <w:r w:rsidR="001D710F" w:rsidRPr="00722585">
        <w:rPr>
          <w:rFonts w:cstheme="minorHAnsi"/>
          <w:b/>
          <w:sz w:val="24"/>
          <w:szCs w:val="24"/>
        </w:rPr>
        <w:t>Typy Wnioskodawców/Beneficjentów oraz Partnerów</w:t>
      </w:r>
      <w:bookmarkEnd w:id="3"/>
      <w:r w:rsidR="009938A4" w:rsidRPr="00722585">
        <w:rPr>
          <w:rFonts w:cstheme="minorHAnsi"/>
          <w:b/>
          <w:bCs/>
          <w:sz w:val="24"/>
          <w:szCs w:val="24"/>
        </w:rPr>
        <w:t xml:space="preserve">: </w:t>
      </w:r>
    </w:p>
    <w:p w14:paraId="742FD674" w14:textId="77777777" w:rsidR="00633E1B" w:rsidRPr="00722585" w:rsidRDefault="00633E1B" w:rsidP="004F0B40">
      <w:pPr>
        <w:pStyle w:val="Akapitzlist1"/>
        <w:autoSpaceDE w:val="0"/>
        <w:autoSpaceDN w:val="0"/>
        <w:adjustRightInd w:val="0"/>
        <w:spacing w:after="0" w:line="240" w:lineRule="auto"/>
        <w:ind w:left="0"/>
        <w:rPr>
          <w:rFonts w:asciiTheme="minorHAnsi" w:hAnsiTheme="minorHAnsi" w:cstheme="minorHAnsi"/>
          <w:sz w:val="24"/>
          <w:szCs w:val="24"/>
        </w:rPr>
      </w:pPr>
      <w:r w:rsidRPr="00722585">
        <w:rPr>
          <w:rFonts w:asciiTheme="minorHAnsi" w:hAnsiTheme="minorHAnsi" w:cstheme="minorHAnsi"/>
          <w:sz w:val="24"/>
          <w:szCs w:val="24"/>
        </w:rPr>
        <w:t>O dofinansowanie w ramach konkursu mogą ubiegać się:</w:t>
      </w:r>
    </w:p>
    <w:p w14:paraId="6A430BE3" w14:textId="77777777" w:rsidR="00381EA1" w:rsidRPr="00722585" w:rsidRDefault="00381EA1" w:rsidP="004F0B40">
      <w:pPr>
        <w:pStyle w:val="Akapitzlist"/>
        <w:numPr>
          <w:ilvl w:val="0"/>
          <w:numId w:val="4"/>
        </w:numPr>
        <w:tabs>
          <w:tab w:val="left" w:pos="284"/>
        </w:tabs>
        <w:spacing w:before="40" w:after="40" w:line="240" w:lineRule="auto"/>
        <w:ind w:left="567" w:hanging="356"/>
        <w:contextualSpacing/>
        <w:rPr>
          <w:rFonts w:asciiTheme="minorHAnsi" w:hAnsiTheme="minorHAnsi" w:cstheme="minorHAnsi"/>
          <w:sz w:val="24"/>
          <w:szCs w:val="24"/>
        </w:rPr>
      </w:pPr>
      <w:r w:rsidRPr="00722585">
        <w:rPr>
          <w:rFonts w:asciiTheme="minorHAnsi" w:hAnsiTheme="minorHAnsi" w:cstheme="minorHAnsi"/>
          <w:sz w:val="24"/>
          <w:szCs w:val="24"/>
        </w:rPr>
        <w:t xml:space="preserve">jednostki samorządu terytorialnego, ich związki i stowarzyszenia; </w:t>
      </w:r>
    </w:p>
    <w:p w14:paraId="292BE519" w14:textId="77777777" w:rsidR="00381EA1" w:rsidRPr="00722585" w:rsidRDefault="00381EA1" w:rsidP="004F0B40">
      <w:pPr>
        <w:pStyle w:val="Akapitzlist"/>
        <w:numPr>
          <w:ilvl w:val="0"/>
          <w:numId w:val="4"/>
        </w:numPr>
        <w:tabs>
          <w:tab w:val="left" w:pos="284"/>
        </w:tabs>
        <w:spacing w:before="40" w:after="40" w:line="240" w:lineRule="auto"/>
        <w:ind w:left="567" w:hanging="356"/>
        <w:contextualSpacing/>
        <w:rPr>
          <w:rFonts w:asciiTheme="minorHAnsi" w:hAnsiTheme="minorHAnsi" w:cstheme="minorHAnsi"/>
          <w:sz w:val="24"/>
          <w:szCs w:val="24"/>
        </w:rPr>
      </w:pPr>
      <w:r w:rsidRPr="00722585">
        <w:rPr>
          <w:rFonts w:asciiTheme="minorHAnsi" w:hAnsiTheme="minorHAnsi" w:cstheme="minorHAnsi"/>
          <w:sz w:val="24"/>
          <w:szCs w:val="24"/>
        </w:rPr>
        <w:t xml:space="preserve">jednostki organizacyjne </w:t>
      </w:r>
      <w:proofErr w:type="spellStart"/>
      <w:r w:rsidRPr="00722585">
        <w:rPr>
          <w:rFonts w:asciiTheme="minorHAnsi" w:hAnsiTheme="minorHAnsi" w:cstheme="minorHAnsi"/>
          <w:sz w:val="24"/>
          <w:szCs w:val="24"/>
        </w:rPr>
        <w:t>jst</w:t>
      </w:r>
      <w:proofErr w:type="spellEnd"/>
      <w:r w:rsidRPr="00722585">
        <w:rPr>
          <w:rFonts w:asciiTheme="minorHAnsi" w:hAnsiTheme="minorHAnsi" w:cstheme="minorHAnsi"/>
          <w:sz w:val="24"/>
          <w:szCs w:val="24"/>
        </w:rPr>
        <w:t xml:space="preserve">; </w:t>
      </w:r>
    </w:p>
    <w:p w14:paraId="1400BD90" w14:textId="77777777" w:rsidR="00381EA1" w:rsidRPr="00722585" w:rsidRDefault="00381EA1" w:rsidP="004F0B40">
      <w:pPr>
        <w:pStyle w:val="Akapitzlist"/>
        <w:numPr>
          <w:ilvl w:val="0"/>
          <w:numId w:val="4"/>
        </w:numPr>
        <w:tabs>
          <w:tab w:val="left" w:pos="284"/>
        </w:tabs>
        <w:spacing w:before="40" w:after="40" w:line="240" w:lineRule="auto"/>
        <w:ind w:left="567" w:hanging="356"/>
        <w:contextualSpacing/>
        <w:rPr>
          <w:rFonts w:asciiTheme="minorHAnsi" w:hAnsiTheme="minorHAnsi" w:cstheme="minorHAnsi"/>
          <w:sz w:val="24"/>
          <w:szCs w:val="24"/>
        </w:rPr>
      </w:pPr>
      <w:r w:rsidRPr="00722585">
        <w:rPr>
          <w:rFonts w:asciiTheme="minorHAnsi" w:hAnsiTheme="minorHAnsi" w:cstheme="minorHAnsi"/>
          <w:sz w:val="24"/>
          <w:szCs w:val="24"/>
        </w:rPr>
        <w:t xml:space="preserve">jednostki sektora finansów publicznych, inne niż wymienione powyżej; </w:t>
      </w:r>
    </w:p>
    <w:p w14:paraId="7B74E9BE" w14:textId="77777777" w:rsidR="00EE2B1D" w:rsidRPr="00722585" w:rsidRDefault="00EE2B1D" w:rsidP="004F0B40">
      <w:pPr>
        <w:tabs>
          <w:tab w:val="left" w:pos="284"/>
        </w:tabs>
        <w:spacing w:before="40" w:after="40" w:line="240" w:lineRule="auto"/>
        <w:ind w:left="211"/>
        <w:contextualSpacing/>
        <w:rPr>
          <w:rFonts w:cstheme="minorHAnsi"/>
          <w:sz w:val="24"/>
          <w:szCs w:val="24"/>
        </w:rPr>
      </w:pPr>
      <w:r w:rsidRPr="00722585">
        <w:rPr>
          <w:rFonts w:cstheme="minorHAnsi"/>
          <w:sz w:val="24"/>
          <w:szCs w:val="24"/>
        </w:rPr>
        <w:t>Partnerem w projekcie może być tylko podmiot wskazany powyżej.</w:t>
      </w:r>
    </w:p>
    <w:p w14:paraId="4F381336" w14:textId="77777777" w:rsidR="009938A4" w:rsidRPr="00722585" w:rsidRDefault="001F3778" w:rsidP="004F0B40">
      <w:pPr>
        <w:pStyle w:val="Nagwek1"/>
        <w:spacing w:line="240" w:lineRule="auto"/>
        <w:rPr>
          <w:rFonts w:asciiTheme="minorHAnsi" w:eastAsiaTheme="minorHAnsi" w:hAnsiTheme="minorHAnsi" w:cstheme="minorHAnsi"/>
          <w:kern w:val="0"/>
          <w:sz w:val="24"/>
          <w:szCs w:val="24"/>
          <w:lang w:eastAsia="en-US"/>
        </w:rPr>
      </w:pPr>
      <w:r w:rsidRPr="00722585">
        <w:rPr>
          <w:rFonts w:asciiTheme="minorHAnsi" w:eastAsiaTheme="minorHAnsi" w:hAnsiTheme="minorHAnsi" w:cstheme="minorHAnsi"/>
          <w:kern w:val="0"/>
          <w:sz w:val="24"/>
          <w:szCs w:val="24"/>
          <w:lang w:eastAsia="en-US"/>
        </w:rPr>
        <w:t xml:space="preserve">V. </w:t>
      </w:r>
      <w:bookmarkStart w:id="4" w:name="_Toc4137251"/>
      <w:r w:rsidR="00664EFC" w:rsidRPr="00722585">
        <w:rPr>
          <w:rFonts w:asciiTheme="minorHAnsi" w:eastAsiaTheme="minorHAnsi" w:hAnsiTheme="minorHAnsi" w:cstheme="minorHAnsi"/>
          <w:kern w:val="0"/>
          <w:sz w:val="24"/>
          <w:szCs w:val="24"/>
          <w:lang w:eastAsia="en-US"/>
        </w:rPr>
        <w:t>Kwota przeznaczona na dofinansowanie projektów w konkursie</w:t>
      </w:r>
      <w:bookmarkEnd w:id="4"/>
      <w:r w:rsidR="009938A4" w:rsidRPr="00722585">
        <w:rPr>
          <w:rFonts w:asciiTheme="minorHAnsi" w:eastAsiaTheme="minorHAnsi" w:hAnsiTheme="minorHAnsi" w:cstheme="minorHAnsi"/>
          <w:kern w:val="0"/>
          <w:sz w:val="24"/>
          <w:szCs w:val="24"/>
          <w:lang w:eastAsia="en-US"/>
        </w:rPr>
        <w:t xml:space="preserve">: </w:t>
      </w:r>
    </w:p>
    <w:p w14:paraId="3545DBC1" w14:textId="11FB62D3" w:rsidR="00633E1B" w:rsidRPr="00722585" w:rsidRDefault="00633E1B" w:rsidP="004F0B40">
      <w:pPr>
        <w:spacing w:after="0" w:line="240" w:lineRule="auto"/>
        <w:rPr>
          <w:rFonts w:ascii="Calibri" w:eastAsia="Calibri" w:hAnsi="Calibri" w:cs="Calibri"/>
          <w:sz w:val="24"/>
          <w:szCs w:val="24"/>
          <w:lang w:eastAsia="pl-PL"/>
        </w:rPr>
      </w:pPr>
      <w:r w:rsidRPr="00722585">
        <w:rPr>
          <w:rFonts w:ascii="Calibri" w:eastAsia="Calibri" w:hAnsi="Calibri" w:cs="Calibri"/>
          <w:sz w:val="24"/>
          <w:szCs w:val="24"/>
          <w:lang w:eastAsia="pl-PL"/>
        </w:rPr>
        <w:t xml:space="preserve">Alokacja przeznaczona na konkurs wynosi </w:t>
      </w:r>
      <w:del w:id="5" w:author="Filip Baranowski" w:date="2021-02-15T14:40:00Z">
        <w:r w:rsidR="00611D05" w:rsidRPr="00907960" w:rsidDel="001A7CF9">
          <w:rPr>
            <w:rFonts w:ascii="Calibri" w:eastAsia="Calibri" w:hAnsi="Calibri" w:cs="Calibri"/>
            <w:b/>
            <w:bCs/>
            <w:sz w:val="24"/>
            <w:szCs w:val="24"/>
            <w:lang w:eastAsia="pl-PL"/>
          </w:rPr>
          <w:delText>9 325 000</w:delText>
        </w:r>
      </w:del>
      <w:ins w:id="6" w:author="Filip Baranowski" w:date="2021-02-15T14:40:00Z">
        <w:r w:rsidR="001A7CF9">
          <w:rPr>
            <w:rFonts w:ascii="Calibri" w:eastAsia="Calibri" w:hAnsi="Calibri" w:cs="Calibri"/>
            <w:b/>
            <w:bCs/>
            <w:sz w:val="24"/>
            <w:szCs w:val="24"/>
            <w:lang w:eastAsia="pl-PL"/>
          </w:rPr>
          <w:t>30 664 204,05</w:t>
        </w:r>
      </w:ins>
      <w:r w:rsidR="00611D05" w:rsidRPr="00907960">
        <w:rPr>
          <w:rFonts w:ascii="Calibri" w:eastAsia="Calibri" w:hAnsi="Calibri" w:cs="Calibri"/>
          <w:b/>
          <w:bCs/>
          <w:sz w:val="24"/>
          <w:szCs w:val="24"/>
          <w:lang w:eastAsia="pl-PL"/>
        </w:rPr>
        <w:t xml:space="preserve"> </w:t>
      </w:r>
      <w:r w:rsidR="005F7255" w:rsidRPr="00907960">
        <w:rPr>
          <w:rFonts w:ascii="Calibri" w:eastAsia="Calibri" w:hAnsi="Calibri" w:cs="Calibri"/>
          <w:b/>
          <w:bCs/>
          <w:sz w:val="24"/>
          <w:szCs w:val="24"/>
          <w:lang w:eastAsia="pl-PL"/>
        </w:rPr>
        <w:t xml:space="preserve">EUR, tj. </w:t>
      </w:r>
      <w:del w:id="7" w:author="Filip Baranowski" w:date="2021-02-15T14:41:00Z">
        <w:r w:rsidR="00611D05" w:rsidRPr="00907960" w:rsidDel="002A1479">
          <w:rPr>
            <w:rFonts w:ascii="Calibri" w:eastAsia="Calibri" w:hAnsi="Calibri" w:cs="Calibri"/>
            <w:b/>
            <w:bCs/>
            <w:sz w:val="24"/>
            <w:szCs w:val="24"/>
            <w:lang w:eastAsia="pl-PL"/>
          </w:rPr>
          <w:delText>41 380 620</w:delText>
        </w:r>
      </w:del>
      <w:ins w:id="8" w:author="Filip Baranowski" w:date="2021-02-15T14:41:00Z">
        <w:r w:rsidR="002A1479">
          <w:rPr>
            <w:rFonts w:ascii="Calibri" w:eastAsia="Calibri" w:hAnsi="Calibri" w:cs="Calibri"/>
            <w:b/>
            <w:bCs/>
            <w:sz w:val="24"/>
            <w:szCs w:val="24"/>
            <w:lang w:eastAsia="pl-PL"/>
          </w:rPr>
          <w:t>139 433 202,24</w:t>
        </w:r>
      </w:ins>
      <w:r w:rsidR="00611D05" w:rsidRPr="00907960">
        <w:rPr>
          <w:rFonts w:ascii="Calibri" w:eastAsia="Calibri" w:hAnsi="Calibri" w:cs="Calibri"/>
          <w:b/>
          <w:bCs/>
          <w:sz w:val="24"/>
          <w:szCs w:val="24"/>
          <w:lang w:eastAsia="pl-PL"/>
        </w:rPr>
        <w:t xml:space="preserve"> </w:t>
      </w:r>
      <w:r w:rsidR="005F7255" w:rsidRPr="00907960">
        <w:rPr>
          <w:rFonts w:ascii="Calibri" w:eastAsia="Calibri" w:hAnsi="Calibri" w:cs="Calibri"/>
          <w:b/>
          <w:bCs/>
          <w:sz w:val="24"/>
          <w:szCs w:val="24"/>
          <w:lang w:eastAsia="pl-PL"/>
        </w:rPr>
        <w:t>PLN</w:t>
      </w:r>
      <w:r w:rsidRPr="00907960">
        <w:rPr>
          <w:rFonts w:ascii="Calibri" w:eastAsia="Calibri" w:hAnsi="Calibri" w:cs="Calibri"/>
          <w:b/>
          <w:bCs/>
          <w:sz w:val="24"/>
          <w:szCs w:val="24"/>
          <w:lang w:eastAsia="pl-PL"/>
        </w:rPr>
        <w:t xml:space="preserve"> </w:t>
      </w:r>
      <w:r w:rsidRPr="00907960">
        <w:rPr>
          <w:rFonts w:ascii="Calibri" w:eastAsia="Calibri" w:hAnsi="Calibri" w:cs="Calibri"/>
          <w:sz w:val="24"/>
          <w:szCs w:val="24"/>
          <w:lang w:eastAsia="pl-PL"/>
        </w:rPr>
        <w:t>(zgodnie z obowiązującym</w:t>
      </w:r>
      <w:r w:rsidR="005F7255" w:rsidRPr="00907960">
        <w:rPr>
          <w:rFonts w:ascii="Calibri" w:eastAsia="Calibri" w:hAnsi="Calibri" w:cs="Calibri"/>
          <w:sz w:val="24"/>
          <w:szCs w:val="24"/>
          <w:lang w:eastAsia="pl-PL"/>
        </w:rPr>
        <w:t xml:space="preserve"> w </w:t>
      </w:r>
      <w:del w:id="9" w:author="Filip Baranowski" w:date="2021-02-15T14:41:00Z">
        <w:r w:rsidR="00611D05" w:rsidRPr="00907960" w:rsidDel="002A1479">
          <w:rPr>
            <w:rFonts w:ascii="Calibri" w:eastAsia="Calibri" w:hAnsi="Calibri" w:cs="Calibri"/>
            <w:sz w:val="24"/>
            <w:szCs w:val="24"/>
            <w:lang w:eastAsia="pl-PL"/>
          </w:rPr>
          <w:delText>kwietniu</w:delText>
        </w:r>
        <w:r w:rsidR="005F7255" w:rsidRPr="00907960" w:rsidDel="002A1479">
          <w:rPr>
            <w:rFonts w:ascii="Calibri" w:eastAsia="Calibri" w:hAnsi="Calibri" w:cs="Calibri"/>
            <w:sz w:val="24"/>
            <w:szCs w:val="24"/>
            <w:lang w:eastAsia="pl-PL"/>
          </w:rPr>
          <w:delText xml:space="preserve"> 2020 </w:delText>
        </w:r>
      </w:del>
      <w:ins w:id="10" w:author="Filip Baranowski" w:date="2021-02-15T14:41:00Z">
        <w:r w:rsidR="002A1479">
          <w:rPr>
            <w:rFonts w:ascii="Calibri" w:eastAsia="Calibri" w:hAnsi="Calibri" w:cs="Calibri"/>
            <w:sz w:val="24"/>
            <w:szCs w:val="24"/>
            <w:lang w:eastAsia="pl-PL"/>
          </w:rPr>
          <w:t xml:space="preserve">lutym 2021 </w:t>
        </w:r>
      </w:ins>
      <w:r w:rsidR="005F7255" w:rsidRPr="00907960">
        <w:rPr>
          <w:rFonts w:ascii="Calibri" w:eastAsia="Calibri" w:hAnsi="Calibri" w:cs="Calibri"/>
          <w:sz w:val="24"/>
          <w:szCs w:val="24"/>
          <w:lang w:eastAsia="pl-PL"/>
        </w:rPr>
        <w:t xml:space="preserve">r. kursem, tj. 1 EUR = </w:t>
      </w:r>
      <w:del w:id="11" w:author="Filip Baranowski" w:date="2021-02-15T14:41:00Z">
        <w:r w:rsidR="005F7255" w:rsidRPr="00907960" w:rsidDel="002A1479">
          <w:rPr>
            <w:rFonts w:ascii="Calibri" w:eastAsia="Calibri" w:hAnsi="Calibri" w:cs="Calibri"/>
            <w:sz w:val="24"/>
            <w:szCs w:val="24"/>
            <w:lang w:eastAsia="pl-PL"/>
          </w:rPr>
          <w:delText>4,</w:delText>
        </w:r>
        <w:r w:rsidR="00611D05" w:rsidRPr="00907960" w:rsidDel="002A1479">
          <w:rPr>
            <w:rFonts w:ascii="Calibri" w:eastAsia="Calibri" w:hAnsi="Calibri" w:cs="Calibri"/>
            <w:sz w:val="24"/>
            <w:szCs w:val="24"/>
            <w:lang w:eastAsia="pl-PL"/>
          </w:rPr>
          <w:delText>4376</w:delText>
        </w:r>
        <w:r w:rsidR="005F7255" w:rsidRPr="00907960" w:rsidDel="002A1479">
          <w:rPr>
            <w:rFonts w:ascii="Calibri" w:eastAsia="Calibri" w:hAnsi="Calibri" w:cs="Calibri"/>
            <w:sz w:val="24"/>
            <w:szCs w:val="24"/>
            <w:lang w:eastAsia="pl-PL"/>
          </w:rPr>
          <w:delText xml:space="preserve"> </w:delText>
        </w:r>
      </w:del>
      <w:ins w:id="12" w:author="Filip Baranowski" w:date="2021-02-15T14:41:00Z">
        <w:r w:rsidR="002A1479">
          <w:rPr>
            <w:rFonts w:ascii="Calibri" w:eastAsia="Calibri" w:hAnsi="Calibri" w:cs="Calibri"/>
            <w:sz w:val="24"/>
            <w:szCs w:val="24"/>
            <w:lang w:eastAsia="pl-PL"/>
          </w:rPr>
          <w:t xml:space="preserve">4,5471 </w:t>
        </w:r>
      </w:ins>
      <w:r w:rsidR="005F7255" w:rsidRPr="00907960">
        <w:rPr>
          <w:rFonts w:ascii="Calibri" w:eastAsia="Calibri" w:hAnsi="Calibri" w:cs="Calibri"/>
          <w:sz w:val="24"/>
          <w:szCs w:val="24"/>
          <w:lang w:eastAsia="pl-PL"/>
        </w:rPr>
        <w:t>PLN),</w:t>
      </w:r>
      <w:r w:rsidR="00611D05" w:rsidRPr="00722585">
        <w:rPr>
          <w:rFonts w:ascii="Calibri" w:eastAsia="Calibri" w:hAnsi="Calibri" w:cs="Calibri"/>
          <w:sz w:val="24"/>
          <w:szCs w:val="24"/>
          <w:lang w:eastAsia="pl-PL"/>
        </w:rPr>
        <w:t xml:space="preserve"> </w:t>
      </w:r>
      <w:r w:rsidR="005F7255" w:rsidRPr="00722585">
        <w:rPr>
          <w:rFonts w:ascii="Calibri" w:eastAsia="Calibri" w:hAnsi="Calibri" w:cs="Calibri"/>
          <w:sz w:val="24"/>
          <w:szCs w:val="24"/>
          <w:lang w:eastAsia="pl-PL"/>
        </w:rPr>
        <w:t>w tym zabezpiecza się na procedurę odwoławczą 15% kwoty przeznaczonej na konkurs.</w:t>
      </w:r>
    </w:p>
    <w:p w14:paraId="540C4C7C" w14:textId="77777777" w:rsidR="00B168A1" w:rsidRPr="00722585" w:rsidRDefault="00B168A1" w:rsidP="004F0B40">
      <w:pPr>
        <w:spacing w:after="0" w:line="240" w:lineRule="auto"/>
        <w:rPr>
          <w:rFonts w:ascii="Calibri" w:eastAsia="Calibri" w:hAnsi="Calibri" w:cs="Calibri"/>
          <w:sz w:val="24"/>
          <w:szCs w:val="24"/>
          <w:lang w:eastAsia="pl-PL"/>
        </w:rPr>
      </w:pPr>
      <w:r w:rsidRPr="00722585">
        <w:rPr>
          <w:rFonts w:ascii="Calibri" w:eastAsia="Calibri" w:hAnsi="Calibri" w:cs="Calibri"/>
          <w:sz w:val="24"/>
          <w:szCs w:val="24"/>
          <w:lang w:eastAsia="pl-PL"/>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76DF14EC" w14:textId="77777777" w:rsidR="00B168A1" w:rsidRPr="00722585" w:rsidRDefault="00B168A1" w:rsidP="004F0B40">
      <w:pPr>
        <w:spacing w:after="0" w:line="240" w:lineRule="auto"/>
        <w:rPr>
          <w:rFonts w:ascii="Calibri" w:eastAsia="Calibri" w:hAnsi="Calibri" w:cs="Calibri"/>
          <w:sz w:val="24"/>
          <w:szCs w:val="24"/>
          <w:lang w:eastAsia="pl-PL"/>
        </w:rPr>
      </w:pPr>
      <w:r w:rsidRPr="00722585">
        <w:rPr>
          <w:rFonts w:ascii="Calibri" w:eastAsia="Calibri" w:hAnsi="Calibri" w:cs="Calibri"/>
          <w:sz w:val="24"/>
          <w:szCs w:val="24"/>
          <w:lang w:eastAsia="pl-PL"/>
        </w:rPr>
        <w:t>Ze względu na kurs euro kwota dostępnej alokacji może ulec zmianie. Dokładna kwota dofinansowania zostanie określona na etapie zatwierdzania listy ocenionych projektów, tj. rozstrzygnięcia konkursu (wyboru do dofinansowania).</w:t>
      </w:r>
    </w:p>
    <w:p w14:paraId="6732A6CE" w14:textId="77777777" w:rsidR="00B168A1" w:rsidRPr="002C783C" w:rsidRDefault="00B168A1" w:rsidP="004F0B40">
      <w:pPr>
        <w:spacing w:after="0" w:line="240" w:lineRule="auto"/>
        <w:rPr>
          <w:rFonts w:ascii="Calibri" w:eastAsia="Calibri" w:hAnsi="Calibri" w:cs="Calibri"/>
          <w:color w:val="FF0000"/>
          <w:sz w:val="24"/>
          <w:szCs w:val="24"/>
          <w:lang w:eastAsia="pl-PL"/>
        </w:rPr>
      </w:pPr>
    </w:p>
    <w:p w14:paraId="1D361D75" w14:textId="77777777" w:rsidR="00B168A1" w:rsidRPr="00722585" w:rsidRDefault="00B168A1" w:rsidP="004F0B40">
      <w:pPr>
        <w:spacing w:after="0" w:line="240" w:lineRule="auto"/>
        <w:rPr>
          <w:rFonts w:ascii="Calibri" w:eastAsia="Calibri" w:hAnsi="Calibri" w:cs="Calibri"/>
          <w:sz w:val="24"/>
          <w:szCs w:val="24"/>
          <w:lang w:eastAsia="pl-PL"/>
        </w:rPr>
      </w:pPr>
      <w:r w:rsidRPr="00722585">
        <w:rPr>
          <w:rFonts w:ascii="Calibri" w:eastAsia="Calibri" w:hAnsi="Calibri" w:cs="Calibri"/>
          <w:sz w:val="24"/>
          <w:szCs w:val="24"/>
          <w:lang w:eastAsia="pl-PL"/>
        </w:rPr>
        <w:t>Kwota alokacji do czasu rozstrzygnięcia naboru może ulec zmniejszeniu również ze względu na wybór w ramach Działania projektów do dofinansowania w wyniku przeprowadzonej procedury odwoławczej.</w:t>
      </w:r>
    </w:p>
    <w:p w14:paraId="4014C534" w14:textId="77777777" w:rsidR="00B168A1" w:rsidRPr="002C783C" w:rsidRDefault="00B168A1" w:rsidP="004F0B40">
      <w:pPr>
        <w:spacing w:after="0" w:line="240" w:lineRule="auto"/>
        <w:rPr>
          <w:rFonts w:ascii="Calibri" w:eastAsia="Calibri" w:hAnsi="Calibri" w:cs="Calibri"/>
          <w:color w:val="FF0000"/>
          <w:sz w:val="24"/>
          <w:szCs w:val="24"/>
          <w:lang w:eastAsia="pl-PL"/>
        </w:rPr>
      </w:pPr>
    </w:p>
    <w:p w14:paraId="77DE4277" w14:textId="77777777" w:rsidR="00B168A1" w:rsidRPr="00722585" w:rsidRDefault="00B168A1" w:rsidP="004F0B40">
      <w:pPr>
        <w:spacing w:after="0" w:line="240" w:lineRule="auto"/>
        <w:rPr>
          <w:rFonts w:ascii="Calibri" w:eastAsia="Calibri" w:hAnsi="Calibri" w:cs="Calibri"/>
          <w:sz w:val="24"/>
          <w:szCs w:val="24"/>
          <w:lang w:eastAsia="pl-PL"/>
        </w:rPr>
      </w:pPr>
      <w:r w:rsidRPr="00722585">
        <w:rPr>
          <w:rFonts w:ascii="Calibri" w:eastAsia="Calibri" w:hAnsi="Calibri" w:cs="Calibri"/>
          <w:sz w:val="24"/>
          <w:szCs w:val="24"/>
          <w:lang w:eastAsia="pl-PL"/>
        </w:rPr>
        <w:t xml:space="preserve">IOK może zwiększyć kwotę przeznaczoną na dofinansowanie projektów w konkursie w trakcie trwania naboru (poprzez zmianę Regulaminu konkursu) lub po rozstrzygnięciu konkursu –  </w:t>
      </w:r>
      <w:r w:rsidR="00932FD0" w:rsidRPr="00722585">
        <w:rPr>
          <w:rFonts w:ascii="Calibri" w:eastAsia="Calibri" w:hAnsi="Calibri" w:cs="Calibri"/>
          <w:sz w:val="24"/>
          <w:szCs w:val="24"/>
          <w:lang w:eastAsia="pl-PL"/>
        </w:rPr>
        <w:br/>
      </w:r>
      <w:r w:rsidRPr="00722585">
        <w:rPr>
          <w:rFonts w:ascii="Calibri" w:eastAsia="Calibri" w:hAnsi="Calibri" w:cs="Calibri"/>
          <w:sz w:val="24"/>
          <w:szCs w:val="24"/>
          <w:lang w:eastAsia="pl-PL"/>
        </w:rPr>
        <w:t>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 z ew. uwzględnieniem kryterium rozstrzygającego).</w:t>
      </w:r>
    </w:p>
    <w:p w14:paraId="24A8C29F" w14:textId="77777777" w:rsidR="00633E1B" w:rsidRPr="002C783C" w:rsidRDefault="00633E1B" w:rsidP="004F0B40">
      <w:pPr>
        <w:spacing w:after="0" w:line="240" w:lineRule="auto"/>
        <w:rPr>
          <w:rFonts w:cstheme="minorHAnsi"/>
          <w:color w:val="FF0000"/>
          <w:sz w:val="24"/>
          <w:szCs w:val="24"/>
        </w:rPr>
      </w:pPr>
    </w:p>
    <w:p w14:paraId="793F1D1C" w14:textId="77777777" w:rsidR="007C6E4D" w:rsidRPr="00722585" w:rsidRDefault="007C6E4D" w:rsidP="004F0B40">
      <w:pPr>
        <w:pStyle w:val="Default"/>
        <w:rPr>
          <w:rFonts w:asciiTheme="minorHAnsi" w:hAnsiTheme="minorHAnsi" w:cstheme="minorHAnsi"/>
          <w:b/>
          <w:bCs/>
          <w:color w:val="auto"/>
        </w:rPr>
      </w:pPr>
      <w:r w:rsidRPr="00722585">
        <w:rPr>
          <w:rFonts w:asciiTheme="minorHAnsi" w:hAnsiTheme="minorHAnsi" w:cstheme="minorHAnsi"/>
          <w:b/>
          <w:bCs/>
          <w:color w:val="auto"/>
        </w:rPr>
        <w:t xml:space="preserve">VI. </w:t>
      </w:r>
      <w:bookmarkStart w:id="13" w:name="_Toc4137252"/>
      <w:r w:rsidRPr="00722585">
        <w:rPr>
          <w:rFonts w:asciiTheme="minorHAnsi" w:hAnsiTheme="minorHAnsi" w:cstheme="minorHAnsi"/>
          <w:b/>
          <w:color w:val="auto"/>
        </w:rPr>
        <w:t>Minimalna wartość wnioskowanego dofinansowania</w:t>
      </w:r>
      <w:bookmarkEnd w:id="13"/>
      <w:r w:rsidRPr="00722585">
        <w:rPr>
          <w:rFonts w:asciiTheme="minorHAnsi" w:hAnsiTheme="minorHAnsi" w:cstheme="minorHAnsi"/>
          <w:b/>
          <w:bCs/>
          <w:color w:val="auto"/>
        </w:rPr>
        <w:t xml:space="preserve">: </w:t>
      </w:r>
    </w:p>
    <w:p w14:paraId="054CA2BA" w14:textId="77777777" w:rsidR="00633E1B" w:rsidRPr="00722585" w:rsidRDefault="00633E1B" w:rsidP="004F0B40">
      <w:pPr>
        <w:autoSpaceDE w:val="0"/>
        <w:autoSpaceDN w:val="0"/>
        <w:adjustRightInd w:val="0"/>
        <w:spacing w:after="0" w:line="240" w:lineRule="auto"/>
        <w:rPr>
          <w:rFonts w:ascii="Calibri" w:eastAsia="Calibri" w:hAnsi="Calibri" w:cs="Calibri"/>
          <w:b/>
          <w:bCs/>
          <w:sz w:val="24"/>
          <w:szCs w:val="24"/>
          <w:lang w:eastAsia="pl-PL"/>
        </w:rPr>
      </w:pPr>
      <w:bookmarkStart w:id="14" w:name="_Toc4137253"/>
      <w:r w:rsidRPr="00722585">
        <w:rPr>
          <w:rFonts w:ascii="Calibri" w:eastAsia="Calibri" w:hAnsi="Calibri" w:cs="Calibri"/>
          <w:sz w:val="24"/>
          <w:szCs w:val="24"/>
          <w:lang w:eastAsia="pl-PL"/>
        </w:rPr>
        <w:t>Minimalna wartość wnioskowanego dofinansowania</w:t>
      </w:r>
      <w:r w:rsidRPr="00722585">
        <w:rPr>
          <w:rFonts w:ascii="Calibri" w:eastAsia="Calibri" w:hAnsi="Calibri" w:cs="Calibri"/>
          <w:bCs/>
          <w:sz w:val="24"/>
          <w:szCs w:val="24"/>
          <w:lang w:eastAsia="pl-PL"/>
        </w:rPr>
        <w:t>:</w:t>
      </w:r>
    </w:p>
    <w:p w14:paraId="680B6E3E" w14:textId="77777777" w:rsidR="00633E1B" w:rsidRPr="00722585" w:rsidRDefault="00F60BEC" w:rsidP="004F0B40">
      <w:pPr>
        <w:spacing w:before="30" w:after="30" w:line="240" w:lineRule="auto"/>
        <w:contextualSpacing/>
        <w:rPr>
          <w:rFonts w:ascii="Calibri" w:eastAsia="Calibri" w:hAnsi="Calibri" w:cs="Calibri"/>
          <w:sz w:val="24"/>
          <w:szCs w:val="24"/>
          <w:lang w:eastAsia="pl-PL"/>
        </w:rPr>
      </w:pPr>
      <w:r w:rsidRPr="00722585">
        <w:rPr>
          <w:rFonts w:ascii="Calibri" w:eastAsia="Calibri" w:hAnsi="Calibri" w:cs="Calibri"/>
          <w:sz w:val="24"/>
          <w:szCs w:val="24"/>
          <w:lang w:eastAsia="pl-PL"/>
        </w:rPr>
        <w:t>Nie dotyczy.</w:t>
      </w:r>
    </w:p>
    <w:p w14:paraId="199134F7" w14:textId="77777777" w:rsidR="00F60BEC" w:rsidRPr="00722585" w:rsidRDefault="00F60BEC" w:rsidP="004F0B40">
      <w:pPr>
        <w:spacing w:before="30" w:after="30" w:line="240" w:lineRule="auto"/>
        <w:contextualSpacing/>
        <w:rPr>
          <w:rFonts w:ascii="Calibri" w:eastAsia="Calibri" w:hAnsi="Calibri" w:cs="Arial"/>
          <w:b/>
          <w:bCs/>
          <w:sz w:val="24"/>
          <w:lang w:eastAsia="pl-PL"/>
        </w:rPr>
      </w:pPr>
      <w:r w:rsidRPr="00722585">
        <w:rPr>
          <w:rFonts w:ascii="Calibri" w:eastAsia="Calibri" w:hAnsi="Calibri" w:cs="Arial"/>
          <w:b/>
          <w:bCs/>
          <w:sz w:val="24"/>
          <w:lang w:eastAsia="pl-PL"/>
        </w:rPr>
        <w:t>W konkursie ustala się minimalną wartość wydatków kwalifikowalnych w projekcie: 3 000 000 PLN.</w:t>
      </w:r>
    </w:p>
    <w:p w14:paraId="72A9A58B" w14:textId="77777777" w:rsidR="007C6E4D" w:rsidRPr="00722585" w:rsidRDefault="007C6E4D" w:rsidP="004F0B40">
      <w:pPr>
        <w:pStyle w:val="Nagwek1"/>
        <w:spacing w:line="240" w:lineRule="auto"/>
        <w:rPr>
          <w:rFonts w:asciiTheme="minorHAnsi" w:hAnsiTheme="minorHAnsi" w:cstheme="minorHAnsi"/>
          <w:sz w:val="24"/>
          <w:szCs w:val="24"/>
        </w:rPr>
      </w:pPr>
      <w:r w:rsidRPr="00722585">
        <w:rPr>
          <w:rFonts w:asciiTheme="minorHAnsi" w:hAnsiTheme="minorHAnsi" w:cstheme="minorHAnsi"/>
          <w:sz w:val="24"/>
          <w:szCs w:val="24"/>
        </w:rPr>
        <w:t>VII. Maksymalna wartość wydatków kwalifikowalnych projektu</w:t>
      </w:r>
      <w:bookmarkEnd w:id="14"/>
      <w:r w:rsidRPr="00722585">
        <w:rPr>
          <w:rFonts w:asciiTheme="minorHAnsi" w:hAnsiTheme="minorHAnsi" w:cstheme="minorHAnsi"/>
          <w:sz w:val="24"/>
          <w:szCs w:val="24"/>
        </w:rPr>
        <w:t>:</w:t>
      </w:r>
    </w:p>
    <w:p w14:paraId="7140C013" w14:textId="57187FDA" w:rsidR="00B168A1" w:rsidRPr="00722585" w:rsidRDefault="00C83888" w:rsidP="004F0B40">
      <w:pPr>
        <w:suppressAutoHyphens/>
        <w:spacing w:line="240" w:lineRule="auto"/>
        <w:rPr>
          <w:rFonts w:eastAsia="Droid Sans Fallback" w:cstheme="minorHAnsi"/>
          <w:sz w:val="24"/>
          <w:szCs w:val="24"/>
          <w:highlight w:val="lightGray"/>
        </w:rPr>
      </w:pPr>
      <w:r w:rsidRPr="00722585">
        <w:rPr>
          <w:rFonts w:eastAsia="Droid Sans Fallback" w:cstheme="minorHAnsi"/>
          <w:sz w:val="24"/>
          <w:szCs w:val="28"/>
        </w:rPr>
        <w:t xml:space="preserve">Wnioskowana w projekcie wartość dofinansowania w ramach konkursu nie może być większa niż </w:t>
      </w:r>
      <w:ins w:id="15" w:author="Filip Baranowski" w:date="2021-02-15T14:41:00Z">
        <w:r w:rsidR="00255DAB">
          <w:rPr>
            <w:rFonts w:eastAsia="Droid Sans Fallback" w:cstheme="minorHAnsi"/>
            <w:sz w:val="24"/>
            <w:szCs w:val="28"/>
          </w:rPr>
          <w:t xml:space="preserve">pierwotna </w:t>
        </w:r>
      </w:ins>
      <w:r w:rsidRPr="00722585">
        <w:rPr>
          <w:rFonts w:eastAsia="Droid Sans Fallback" w:cstheme="minorHAnsi"/>
          <w:sz w:val="24"/>
          <w:szCs w:val="28"/>
        </w:rPr>
        <w:t>alokacja przeznaczona na konkurs, pomniejszona o kwotę przeznaczoną na odwołania, tj. 35 173 527 PLN.</w:t>
      </w:r>
    </w:p>
    <w:p w14:paraId="5C159F66" w14:textId="77777777" w:rsidR="009938A4" w:rsidRPr="00722585" w:rsidRDefault="001F3778" w:rsidP="004F0B40">
      <w:pPr>
        <w:pStyle w:val="Default"/>
        <w:rPr>
          <w:rFonts w:asciiTheme="minorHAnsi" w:hAnsiTheme="minorHAnsi" w:cstheme="minorHAnsi"/>
          <w:b/>
          <w:bCs/>
          <w:color w:val="auto"/>
        </w:rPr>
      </w:pPr>
      <w:r w:rsidRPr="00722585">
        <w:rPr>
          <w:rFonts w:asciiTheme="minorHAnsi" w:hAnsiTheme="minorHAnsi" w:cstheme="minorHAnsi"/>
          <w:b/>
          <w:bCs/>
          <w:color w:val="auto"/>
        </w:rPr>
        <w:t>VI</w:t>
      </w:r>
      <w:r w:rsidR="00E24F33" w:rsidRPr="00722585">
        <w:rPr>
          <w:rFonts w:asciiTheme="minorHAnsi" w:hAnsiTheme="minorHAnsi" w:cstheme="minorHAnsi"/>
          <w:b/>
          <w:bCs/>
          <w:color w:val="auto"/>
        </w:rPr>
        <w:t>II</w:t>
      </w:r>
      <w:r w:rsidRPr="00722585">
        <w:rPr>
          <w:rFonts w:asciiTheme="minorHAnsi" w:hAnsiTheme="minorHAnsi" w:cstheme="minorHAnsi"/>
          <w:b/>
          <w:bCs/>
          <w:color w:val="auto"/>
        </w:rPr>
        <w:t xml:space="preserve">. </w:t>
      </w:r>
      <w:r w:rsidR="009938A4" w:rsidRPr="00722585">
        <w:rPr>
          <w:rFonts w:asciiTheme="minorHAnsi" w:hAnsiTheme="minorHAnsi" w:cstheme="minorHAnsi"/>
          <w:b/>
          <w:bCs/>
          <w:color w:val="auto"/>
        </w:rPr>
        <w:t xml:space="preserve">Maksymalny dopuszczalny poziom dofinansowania projektu lub maksymalna dopuszczalna kwota do dofinansowania projektu: </w:t>
      </w:r>
    </w:p>
    <w:p w14:paraId="4490E7B1" w14:textId="77777777" w:rsidR="00B168A1" w:rsidRPr="00722585" w:rsidRDefault="00B168A1" w:rsidP="004F0B40">
      <w:pPr>
        <w:spacing w:after="0" w:line="240" w:lineRule="auto"/>
        <w:rPr>
          <w:rFonts w:cstheme="minorHAnsi"/>
          <w:sz w:val="24"/>
          <w:szCs w:val="28"/>
        </w:rPr>
      </w:pPr>
      <w:r w:rsidRPr="00722585">
        <w:rPr>
          <w:rFonts w:cstheme="minorHAnsi"/>
          <w:sz w:val="24"/>
          <w:szCs w:val="28"/>
        </w:rPr>
        <w:t xml:space="preserve">Maksymalny poziom dofinansowania UE na poziomie projektu wynosi: </w:t>
      </w:r>
    </w:p>
    <w:p w14:paraId="061550C3" w14:textId="77777777" w:rsidR="00C83888" w:rsidRPr="00722585" w:rsidRDefault="00C83888" w:rsidP="004F0B40">
      <w:pPr>
        <w:pStyle w:val="Nagwek1"/>
        <w:numPr>
          <w:ilvl w:val="0"/>
          <w:numId w:val="7"/>
        </w:numPr>
        <w:spacing w:line="240" w:lineRule="auto"/>
        <w:rPr>
          <w:rFonts w:asciiTheme="minorHAnsi" w:hAnsiTheme="minorHAnsi" w:cstheme="minorHAnsi"/>
          <w:b w:val="0"/>
          <w:bCs w:val="0"/>
          <w:kern w:val="0"/>
          <w:sz w:val="24"/>
          <w:szCs w:val="28"/>
        </w:rPr>
      </w:pPr>
      <w:r w:rsidRPr="00722585">
        <w:rPr>
          <w:rFonts w:asciiTheme="minorHAnsi" w:hAnsiTheme="minorHAnsi" w:cstheme="minorHAnsi"/>
          <w:b w:val="0"/>
          <w:bCs w:val="0"/>
          <w:kern w:val="0"/>
          <w:sz w:val="24"/>
          <w:szCs w:val="28"/>
        </w:rPr>
        <w:t>w przypadku projektu nieobjętego pomocą publiczną – maksymalnie 75% kosztów kwalifikowalnych (z uwzględnieniem dochodu poprzez zastosowanie tzw. metodyki luki finansowej, o której mowa w art. 61 ust. 1-7 rozporządzenia 1303  – jeśli dotyczy);</w:t>
      </w:r>
    </w:p>
    <w:p w14:paraId="7AC80C0C" w14:textId="77777777" w:rsidR="00C83888" w:rsidRPr="00722585" w:rsidRDefault="00C83888" w:rsidP="004F0B40">
      <w:pPr>
        <w:pStyle w:val="Nagwek1"/>
        <w:numPr>
          <w:ilvl w:val="0"/>
          <w:numId w:val="7"/>
        </w:numPr>
        <w:spacing w:line="240" w:lineRule="auto"/>
        <w:rPr>
          <w:rFonts w:asciiTheme="minorHAnsi" w:hAnsiTheme="minorHAnsi" w:cstheme="minorHAnsi"/>
          <w:b w:val="0"/>
          <w:bCs w:val="0"/>
          <w:kern w:val="0"/>
          <w:sz w:val="24"/>
          <w:szCs w:val="28"/>
        </w:rPr>
      </w:pPr>
      <w:r w:rsidRPr="00722585">
        <w:rPr>
          <w:rFonts w:asciiTheme="minorHAnsi" w:hAnsiTheme="minorHAnsi" w:cstheme="minorHAnsi"/>
          <w:b w:val="0"/>
          <w:bCs w:val="0"/>
          <w:kern w:val="0"/>
          <w:sz w:val="24"/>
          <w:szCs w:val="28"/>
        </w:rPr>
        <w:t xml:space="preserve">w przypadku projektu objętego pomocą de </w:t>
      </w:r>
      <w:proofErr w:type="spellStart"/>
      <w:r w:rsidRPr="00722585">
        <w:rPr>
          <w:rFonts w:asciiTheme="minorHAnsi" w:hAnsiTheme="minorHAnsi" w:cstheme="minorHAnsi"/>
          <w:b w:val="0"/>
          <w:bCs w:val="0"/>
          <w:kern w:val="0"/>
          <w:sz w:val="24"/>
          <w:szCs w:val="28"/>
        </w:rPr>
        <w:t>minimis</w:t>
      </w:r>
      <w:proofErr w:type="spellEnd"/>
      <w:r w:rsidRPr="00722585">
        <w:rPr>
          <w:rFonts w:asciiTheme="minorHAnsi" w:hAnsiTheme="minorHAnsi" w:cstheme="minorHAnsi"/>
          <w:b w:val="0"/>
          <w:bCs w:val="0"/>
          <w:kern w:val="0"/>
          <w:sz w:val="24"/>
          <w:szCs w:val="28"/>
        </w:rPr>
        <w:t xml:space="preserve">, maksymalny poziom dofinansowania wyniesie 75% kosztów kwalifikowalnych z zastrzeżeniem, że całkowita kwota pomocy de </w:t>
      </w:r>
      <w:proofErr w:type="spellStart"/>
      <w:r w:rsidRPr="00722585">
        <w:rPr>
          <w:rFonts w:asciiTheme="minorHAnsi" w:hAnsiTheme="minorHAnsi" w:cstheme="minorHAnsi"/>
          <w:b w:val="0"/>
          <w:bCs w:val="0"/>
          <w:kern w:val="0"/>
          <w:sz w:val="24"/>
          <w:szCs w:val="28"/>
        </w:rPr>
        <w:t>minimis</w:t>
      </w:r>
      <w:proofErr w:type="spellEnd"/>
      <w:r w:rsidRPr="00722585">
        <w:rPr>
          <w:rFonts w:asciiTheme="minorHAnsi" w:hAnsiTheme="minorHAnsi" w:cstheme="minorHAnsi"/>
          <w:b w:val="0"/>
          <w:bCs w:val="0"/>
          <w:kern w:val="0"/>
          <w:sz w:val="24"/>
          <w:szCs w:val="28"/>
        </w:rPr>
        <w:t xml:space="preserve"> dla danego podmiotu (Beneficjenta / Partnera) w okresie trzech lat podatkowych (z uwzględnieniem wnioskowanej kwoty pomocy de </w:t>
      </w:r>
      <w:proofErr w:type="spellStart"/>
      <w:r w:rsidRPr="00722585">
        <w:rPr>
          <w:rFonts w:asciiTheme="minorHAnsi" w:hAnsiTheme="minorHAnsi" w:cstheme="minorHAnsi"/>
          <w:b w:val="0"/>
          <w:bCs w:val="0"/>
          <w:kern w:val="0"/>
          <w:sz w:val="24"/>
          <w:szCs w:val="28"/>
        </w:rPr>
        <w:t>minimis</w:t>
      </w:r>
      <w:proofErr w:type="spellEnd"/>
      <w:r w:rsidRPr="00722585">
        <w:rPr>
          <w:rFonts w:asciiTheme="minorHAnsi" w:hAnsiTheme="minorHAnsi" w:cstheme="minorHAnsi"/>
          <w:b w:val="0"/>
          <w:bCs w:val="0"/>
          <w:kern w:val="0"/>
          <w:sz w:val="24"/>
          <w:szCs w:val="28"/>
        </w:rPr>
        <w:t xml:space="preserve"> oraz pomocy de </w:t>
      </w:r>
      <w:proofErr w:type="spellStart"/>
      <w:r w:rsidRPr="00722585">
        <w:rPr>
          <w:rFonts w:asciiTheme="minorHAnsi" w:hAnsiTheme="minorHAnsi" w:cstheme="minorHAnsi"/>
          <w:b w:val="0"/>
          <w:bCs w:val="0"/>
          <w:kern w:val="0"/>
          <w:sz w:val="24"/>
          <w:szCs w:val="28"/>
        </w:rPr>
        <w:t>minimis</w:t>
      </w:r>
      <w:proofErr w:type="spellEnd"/>
      <w:r w:rsidRPr="00722585">
        <w:rPr>
          <w:rFonts w:asciiTheme="minorHAnsi" w:hAnsiTheme="minorHAnsi" w:cstheme="minorHAnsi"/>
          <w:b w:val="0"/>
          <w:bCs w:val="0"/>
          <w:kern w:val="0"/>
          <w:sz w:val="24"/>
          <w:szCs w:val="28"/>
        </w:rPr>
        <w:t xml:space="preserve"> otrzymanej z innych źródeł) nie może przekroczyć równowartości 200 tys. euro;</w:t>
      </w:r>
    </w:p>
    <w:p w14:paraId="678325F0" w14:textId="77777777" w:rsidR="00C83888" w:rsidRPr="00722585" w:rsidRDefault="00C83888" w:rsidP="004F0B40">
      <w:pPr>
        <w:pStyle w:val="Nagwek1"/>
        <w:numPr>
          <w:ilvl w:val="0"/>
          <w:numId w:val="7"/>
        </w:numPr>
        <w:spacing w:line="240" w:lineRule="auto"/>
        <w:rPr>
          <w:rFonts w:asciiTheme="minorHAnsi" w:hAnsiTheme="minorHAnsi" w:cstheme="minorHAnsi"/>
          <w:b w:val="0"/>
          <w:bCs w:val="0"/>
          <w:kern w:val="0"/>
          <w:sz w:val="24"/>
          <w:szCs w:val="28"/>
        </w:rPr>
      </w:pPr>
      <w:r w:rsidRPr="00722585">
        <w:rPr>
          <w:rFonts w:asciiTheme="minorHAnsi" w:hAnsiTheme="minorHAnsi" w:cstheme="minorHAnsi"/>
          <w:b w:val="0"/>
          <w:bCs w:val="0"/>
          <w:kern w:val="0"/>
          <w:sz w:val="24"/>
          <w:szCs w:val="28"/>
        </w:rPr>
        <w:t xml:space="preserve">w przypadku projektów objętych pomocą publiczną na podstawie art. 48 rozporządzenia 651/2014) – kwota pomocy nie przekracza różnicy między kosztami kwalifikowalnymi </w:t>
      </w:r>
      <w:r w:rsidRPr="00722585">
        <w:rPr>
          <w:rFonts w:asciiTheme="minorHAnsi" w:hAnsiTheme="minorHAnsi" w:cstheme="minorHAnsi"/>
          <w:b w:val="0"/>
          <w:bCs w:val="0"/>
          <w:kern w:val="0"/>
          <w:sz w:val="24"/>
          <w:szCs w:val="28"/>
        </w:rPr>
        <w:br/>
        <w:t xml:space="preserve">a zyskiem operacyjnym z inwestycji. Za koszty kwalifikowalne uznaje się koszty inwestycji. Zysk operacyjny odlicza się od kosztów kwalifikowalnych ex </w:t>
      </w:r>
      <w:proofErr w:type="spellStart"/>
      <w:r w:rsidRPr="00722585">
        <w:rPr>
          <w:rFonts w:asciiTheme="minorHAnsi" w:hAnsiTheme="minorHAnsi" w:cstheme="minorHAnsi"/>
          <w:b w:val="0"/>
          <w:bCs w:val="0"/>
          <w:kern w:val="0"/>
          <w:sz w:val="24"/>
          <w:szCs w:val="28"/>
        </w:rPr>
        <w:t>ante</w:t>
      </w:r>
      <w:proofErr w:type="spellEnd"/>
      <w:r w:rsidRPr="00722585">
        <w:rPr>
          <w:rFonts w:asciiTheme="minorHAnsi" w:hAnsiTheme="minorHAnsi" w:cstheme="minorHAnsi"/>
          <w:b w:val="0"/>
          <w:bCs w:val="0"/>
          <w:kern w:val="0"/>
          <w:sz w:val="24"/>
          <w:szCs w:val="28"/>
        </w:rPr>
        <w:t xml:space="preserve"> albo poprzez mechanizm wycofania. Kwota dofinansowania nie może przekroczyć wartości 75% kosztów kwalifikowalnych projektu.</w:t>
      </w:r>
    </w:p>
    <w:p w14:paraId="2D535283" w14:textId="77777777" w:rsidR="00E24F33" w:rsidRPr="005B40B9" w:rsidRDefault="00E24F33" w:rsidP="004F0B40">
      <w:pPr>
        <w:pStyle w:val="Nagwek1"/>
        <w:spacing w:line="240" w:lineRule="auto"/>
        <w:rPr>
          <w:rFonts w:asciiTheme="minorHAnsi" w:hAnsiTheme="minorHAnsi" w:cstheme="minorHAnsi"/>
          <w:sz w:val="24"/>
          <w:szCs w:val="24"/>
        </w:rPr>
      </w:pPr>
      <w:r w:rsidRPr="005B40B9">
        <w:rPr>
          <w:rFonts w:asciiTheme="minorHAnsi" w:hAnsiTheme="minorHAnsi" w:cstheme="minorHAnsi"/>
          <w:sz w:val="24"/>
          <w:szCs w:val="24"/>
        </w:rPr>
        <w:t xml:space="preserve">IX. </w:t>
      </w:r>
      <w:bookmarkStart w:id="16" w:name="_Toc4137258"/>
      <w:r w:rsidRPr="005B40B9">
        <w:rPr>
          <w:rFonts w:asciiTheme="minorHAnsi" w:hAnsiTheme="minorHAnsi" w:cstheme="minorHAnsi"/>
          <w:sz w:val="24"/>
          <w:szCs w:val="24"/>
        </w:rPr>
        <w:t>Minimalny wkład własny jako % wydatków kwalifikowalnych</w:t>
      </w:r>
      <w:bookmarkEnd w:id="16"/>
    </w:p>
    <w:p w14:paraId="70913BC3" w14:textId="77777777" w:rsidR="00B168A1" w:rsidRPr="005B40B9" w:rsidRDefault="00B168A1" w:rsidP="004F0B40">
      <w:pPr>
        <w:pStyle w:val="Default"/>
        <w:rPr>
          <w:rFonts w:asciiTheme="minorHAnsi" w:hAnsiTheme="minorHAnsi" w:cstheme="minorHAnsi"/>
          <w:color w:val="auto"/>
        </w:rPr>
      </w:pPr>
      <w:r w:rsidRPr="005B40B9">
        <w:rPr>
          <w:rFonts w:asciiTheme="minorHAnsi" w:hAnsiTheme="minorHAnsi" w:cstheme="minorHAnsi"/>
          <w:color w:val="auto"/>
        </w:rPr>
        <w:t xml:space="preserve">Minimalny wkład własny (pokryty ze środków własnych lub innych źródeł finansowania) wynosi: </w:t>
      </w:r>
    </w:p>
    <w:p w14:paraId="0EAE8F52" w14:textId="77777777" w:rsidR="00B168A1" w:rsidRPr="005B40B9" w:rsidRDefault="00B168A1" w:rsidP="004F0B40">
      <w:pPr>
        <w:pStyle w:val="Akapitzlist"/>
        <w:numPr>
          <w:ilvl w:val="0"/>
          <w:numId w:val="2"/>
        </w:numPr>
        <w:tabs>
          <w:tab w:val="left" w:pos="284"/>
        </w:tabs>
        <w:spacing w:before="0" w:line="240" w:lineRule="auto"/>
        <w:contextualSpacing/>
        <w:rPr>
          <w:rFonts w:asciiTheme="minorHAnsi" w:hAnsiTheme="minorHAnsi" w:cstheme="minorHAnsi"/>
          <w:sz w:val="24"/>
          <w:szCs w:val="24"/>
        </w:rPr>
      </w:pPr>
      <w:r w:rsidRPr="005B40B9">
        <w:rPr>
          <w:rFonts w:asciiTheme="minorHAnsi" w:hAnsiTheme="minorHAnsi" w:cstheme="minorHAnsi"/>
          <w:sz w:val="24"/>
          <w:szCs w:val="24"/>
        </w:rPr>
        <w:t xml:space="preserve">w przypadku projektu bez pomocy publicznej - </w:t>
      </w:r>
      <w:r w:rsidR="00C83888" w:rsidRPr="005B40B9">
        <w:rPr>
          <w:rFonts w:asciiTheme="minorHAnsi" w:hAnsiTheme="minorHAnsi" w:cstheme="minorHAnsi"/>
          <w:sz w:val="24"/>
          <w:szCs w:val="24"/>
        </w:rPr>
        <w:t>2</w:t>
      </w:r>
      <w:r w:rsidRPr="005B40B9">
        <w:rPr>
          <w:rFonts w:asciiTheme="minorHAnsi" w:hAnsiTheme="minorHAnsi" w:cstheme="minorHAnsi"/>
          <w:sz w:val="24"/>
          <w:szCs w:val="24"/>
        </w:rPr>
        <w:t>5 % kosztów kwalifikowalnych;</w:t>
      </w:r>
    </w:p>
    <w:p w14:paraId="59BCEA6B" w14:textId="77777777" w:rsidR="00B168A1" w:rsidRPr="005B40B9" w:rsidRDefault="00B168A1" w:rsidP="004F0B40">
      <w:pPr>
        <w:pStyle w:val="Akapitzlist"/>
        <w:numPr>
          <w:ilvl w:val="0"/>
          <w:numId w:val="2"/>
        </w:numPr>
        <w:tabs>
          <w:tab w:val="left" w:pos="284"/>
        </w:tabs>
        <w:spacing w:before="0" w:line="240" w:lineRule="auto"/>
        <w:contextualSpacing/>
        <w:rPr>
          <w:rFonts w:asciiTheme="minorHAnsi" w:hAnsiTheme="minorHAnsi" w:cstheme="minorHAnsi"/>
          <w:sz w:val="24"/>
          <w:szCs w:val="24"/>
        </w:rPr>
      </w:pPr>
      <w:r w:rsidRPr="005B40B9">
        <w:rPr>
          <w:rFonts w:asciiTheme="minorHAnsi" w:hAnsiTheme="minorHAnsi" w:cstheme="minorHAnsi"/>
          <w:sz w:val="24"/>
          <w:szCs w:val="24"/>
        </w:rPr>
        <w:t xml:space="preserve">w przypadku pozostałych projektów - zgodnie z poziomem wynikającym z kalkulacji luki finansowej lub poziomu pomocy publicznej / de </w:t>
      </w:r>
      <w:proofErr w:type="spellStart"/>
      <w:r w:rsidRPr="005B40B9">
        <w:rPr>
          <w:rFonts w:asciiTheme="minorHAnsi" w:hAnsiTheme="minorHAnsi" w:cstheme="minorHAnsi"/>
          <w:sz w:val="24"/>
          <w:szCs w:val="24"/>
        </w:rPr>
        <w:t>minimis</w:t>
      </w:r>
      <w:proofErr w:type="spellEnd"/>
      <w:r w:rsidRPr="005B40B9">
        <w:rPr>
          <w:rFonts w:asciiTheme="minorHAnsi" w:hAnsiTheme="minorHAnsi" w:cstheme="minorHAnsi"/>
          <w:sz w:val="24"/>
          <w:szCs w:val="24"/>
        </w:rPr>
        <w:t>.</w:t>
      </w:r>
    </w:p>
    <w:p w14:paraId="3F79FC76" w14:textId="77777777" w:rsidR="00B168A1" w:rsidRPr="005B40B9" w:rsidRDefault="00B168A1" w:rsidP="004F0B40">
      <w:pPr>
        <w:tabs>
          <w:tab w:val="left" w:pos="284"/>
        </w:tabs>
        <w:spacing w:after="0" w:line="240" w:lineRule="auto"/>
        <w:rPr>
          <w:rFonts w:cstheme="minorHAnsi"/>
          <w:sz w:val="24"/>
          <w:szCs w:val="24"/>
        </w:rPr>
      </w:pPr>
      <w:r w:rsidRPr="005B40B9">
        <w:rPr>
          <w:rFonts w:cstheme="minorHAnsi"/>
          <w:sz w:val="24"/>
          <w:szCs w:val="24"/>
        </w:rPr>
        <w:t xml:space="preserve">z zastrzeżeniem, że całkowita kwota pomocy </w:t>
      </w:r>
      <w:r w:rsidRPr="005B40B9">
        <w:rPr>
          <w:rFonts w:cstheme="minorHAnsi"/>
          <w:i/>
          <w:iCs/>
          <w:sz w:val="24"/>
          <w:szCs w:val="24"/>
        </w:rPr>
        <w:t xml:space="preserve">de </w:t>
      </w:r>
      <w:proofErr w:type="spellStart"/>
      <w:r w:rsidRPr="005B40B9">
        <w:rPr>
          <w:rFonts w:cstheme="minorHAnsi"/>
          <w:i/>
          <w:iCs/>
          <w:sz w:val="24"/>
          <w:szCs w:val="24"/>
        </w:rPr>
        <w:t>minimis</w:t>
      </w:r>
      <w:proofErr w:type="spellEnd"/>
      <w:r w:rsidRPr="005B40B9">
        <w:rPr>
          <w:rFonts w:cstheme="minorHAnsi"/>
          <w:sz w:val="24"/>
          <w:szCs w:val="24"/>
        </w:rPr>
        <w:t xml:space="preserve"> dla danego podmiotu (Beneficjenta / Partnera) w okresie trzech lat podatkowych (z uwzględnieniem wnioskowanej kwoty pomocy </w:t>
      </w:r>
      <w:r w:rsidRPr="005B40B9">
        <w:rPr>
          <w:rFonts w:cstheme="minorHAnsi"/>
          <w:i/>
          <w:iCs/>
          <w:sz w:val="24"/>
          <w:szCs w:val="24"/>
        </w:rPr>
        <w:t xml:space="preserve">de </w:t>
      </w:r>
      <w:proofErr w:type="spellStart"/>
      <w:r w:rsidRPr="005B40B9">
        <w:rPr>
          <w:rFonts w:cstheme="minorHAnsi"/>
          <w:i/>
          <w:iCs/>
          <w:sz w:val="24"/>
          <w:szCs w:val="24"/>
        </w:rPr>
        <w:t>minimis</w:t>
      </w:r>
      <w:proofErr w:type="spellEnd"/>
      <w:r w:rsidRPr="005B40B9">
        <w:rPr>
          <w:rFonts w:cstheme="minorHAnsi"/>
          <w:sz w:val="24"/>
          <w:szCs w:val="24"/>
        </w:rPr>
        <w:t xml:space="preserve"> oraz pomocy </w:t>
      </w:r>
      <w:r w:rsidRPr="005B40B9">
        <w:rPr>
          <w:rFonts w:cstheme="minorHAnsi"/>
          <w:i/>
          <w:iCs/>
          <w:sz w:val="24"/>
          <w:szCs w:val="24"/>
        </w:rPr>
        <w:t xml:space="preserve">de </w:t>
      </w:r>
      <w:proofErr w:type="spellStart"/>
      <w:r w:rsidRPr="005B40B9">
        <w:rPr>
          <w:rFonts w:cstheme="minorHAnsi"/>
          <w:i/>
          <w:iCs/>
          <w:sz w:val="24"/>
          <w:szCs w:val="24"/>
        </w:rPr>
        <w:t>minimis</w:t>
      </w:r>
      <w:proofErr w:type="spellEnd"/>
      <w:r w:rsidRPr="005B40B9">
        <w:rPr>
          <w:rFonts w:cstheme="minorHAnsi"/>
          <w:sz w:val="24"/>
          <w:szCs w:val="24"/>
        </w:rPr>
        <w:t xml:space="preserve"> otrzymanej z innych źródeł) nie może przekroczyć równowartości 200 000 EUR.</w:t>
      </w:r>
    </w:p>
    <w:p w14:paraId="45D722CB" w14:textId="77777777" w:rsidR="00803DA4" w:rsidRPr="002C783C" w:rsidRDefault="00803DA4" w:rsidP="004F0B40">
      <w:pPr>
        <w:pStyle w:val="Default"/>
        <w:rPr>
          <w:rFonts w:asciiTheme="minorHAnsi" w:hAnsiTheme="minorHAnsi" w:cstheme="minorHAnsi"/>
          <w:b/>
          <w:bCs/>
          <w:color w:val="FF0000"/>
        </w:rPr>
      </w:pPr>
    </w:p>
    <w:p w14:paraId="695E9D1C" w14:textId="77777777" w:rsidR="009938A4" w:rsidRPr="00532680" w:rsidRDefault="00E24F33" w:rsidP="004F0B40">
      <w:pPr>
        <w:pStyle w:val="Default"/>
        <w:rPr>
          <w:rFonts w:asciiTheme="minorHAnsi" w:hAnsiTheme="minorHAnsi" w:cstheme="minorHAnsi"/>
          <w:color w:val="auto"/>
        </w:rPr>
      </w:pPr>
      <w:r w:rsidRPr="00532680">
        <w:rPr>
          <w:rFonts w:asciiTheme="minorHAnsi" w:hAnsiTheme="minorHAnsi" w:cstheme="minorHAnsi"/>
          <w:b/>
          <w:bCs/>
          <w:color w:val="auto"/>
        </w:rPr>
        <w:t>X</w:t>
      </w:r>
      <w:r w:rsidR="001F3778" w:rsidRPr="00532680">
        <w:rPr>
          <w:rFonts w:asciiTheme="minorHAnsi" w:hAnsiTheme="minorHAnsi" w:cstheme="minorHAnsi"/>
          <w:b/>
          <w:bCs/>
          <w:color w:val="auto"/>
        </w:rPr>
        <w:t xml:space="preserve">. </w:t>
      </w:r>
      <w:r w:rsidR="009938A4" w:rsidRPr="00532680">
        <w:rPr>
          <w:rFonts w:asciiTheme="minorHAnsi" w:hAnsiTheme="minorHAnsi" w:cstheme="minorHAnsi"/>
          <w:b/>
          <w:bCs/>
          <w:color w:val="auto"/>
        </w:rPr>
        <w:t xml:space="preserve">Termin, miejsce i forma składania wniosków o dofinansowanie projektu: </w:t>
      </w:r>
    </w:p>
    <w:p w14:paraId="6DBE336E" w14:textId="77777777" w:rsidR="00B168A1" w:rsidRPr="00532680" w:rsidRDefault="00B168A1" w:rsidP="004F0B40">
      <w:pPr>
        <w:spacing w:after="0" w:line="240" w:lineRule="auto"/>
        <w:rPr>
          <w:rFonts w:cstheme="minorHAnsi"/>
          <w:sz w:val="24"/>
          <w:szCs w:val="28"/>
        </w:rPr>
      </w:pPr>
      <w:r w:rsidRPr="00532680">
        <w:rPr>
          <w:rFonts w:cstheme="minorHAnsi"/>
          <w:sz w:val="24"/>
          <w:szCs w:val="28"/>
        </w:rPr>
        <w:lastRenderedPageBreak/>
        <w:t xml:space="preserve">Wnioskodawca wypełnia wniosek o dofinansowanie za pośrednictwem aplikacji </w:t>
      </w:r>
      <w:r w:rsidRPr="00532680">
        <w:rPr>
          <w:rFonts w:cstheme="minorHAnsi"/>
          <w:b/>
          <w:bCs/>
          <w:sz w:val="24"/>
          <w:szCs w:val="28"/>
        </w:rPr>
        <w:t>Generator Wniosków o dofinansowanie EFRR</w:t>
      </w:r>
      <w:r w:rsidRPr="00532680">
        <w:rPr>
          <w:rFonts w:cstheme="minorHAnsi"/>
          <w:sz w:val="24"/>
          <w:szCs w:val="28"/>
        </w:rPr>
        <w:t>, dostępnej na stronie: https://snow-umwd.dolnyslask.pl/ i przesyła do IOK w ramach niniejszego konkursu w terminie:</w:t>
      </w:r>
    </w:p>
    <w:p w14:paraId="34C7F142" w14:textId="7D8B169D" w:rsidR="00B168A1" w:rsidRPr="00532680" w:rsidRDefault="00B168A1" w:rsidP="004F0B40">
      <w:pPr>
        <w:spacing w:after="0" w:line="240" w:lineRule="auto"/>
        <w:rPr>
          <w:rFonts w:cstheme="minorHAnsi"/>
          <w:b/>
          <w:sz w:val="24"/>
          <w:szCs w:val="28"/>
        </w:rPr>
      </w:pPr>
      <w:r w:rsidRPr="00532680">
        <w:rPr>
          <w:rFonts w:cstheme="minorHAnsi"/>
          <w:b/>
          <w:sz w:val="24"/>
          <w:szCs w:val="28"/>
        </w:rPr>
        <w:t>od godz. 8:00 dnia 2</w:t>
      </w:r>
      <w:r w:rsidR="00C83888" w:rsidRPr="00532680">
        <w:rPr>
          <w:rFonts w:cstheme="minorHAnsi"/>
          <w:b/>
          <w:sz w:val="24"/>
          <w:szCs w:val="28"/>
        </w:rPr>
        <w:t>5</w:t>
      </w:r>
      <w:r w:rsidRPr="00532680">
        <w:rPr>
          <w:rFonts w:cstheme="minorHAnsi"/>
          <w:b/>
          <w:sz w:val="24"/>
          <w:szCs w:val="28"/>
        </w:rPr>
        <w:t xml:space="preserve"> ma</w:t>
      </w:r>
      <w:r w:rsidR="00C83888" w:rsidRPr="00532680">
        <w:rPr>
          <w:rFonts w:cstheme="minorHAnsi"/>
          <w:b/>
          <w:sz w:val="24"/>
          <w:szCs w:val="28"/>
        </w:rPr>
        <w:t>j</w:t>
      </w:r>
      <w:r w:rsidRPr="00532680">
        <w:rPr>
          <w:rFonts w:cstheme="minorHAnsi"/>
          <w:b/>
          <w:sz w:val="24"/>
          <w:szCs w:val="28"/>
        </w:rPr>
        <w:t xml:space="preserve">a 2020 r. do godz. 15:00 dnia </w:t>
      </w:r>
      <w:r w:rsidR="00263C9E">
        <w:rPr>
          <w:rFonts w:cstheme="minorHAnsi"/>
          <w:b/>
          <w:sz w:val="24"/>
          <w:szCs w:val="28"/>
        </w:rPr>
        <w:t>19 października</w:t>
      </w:r>
      <w:r w:rsidR="00C83888" w:rsidRPr="00907960">
        <w:rPr>
          <w:rFonts w:cstheme="minorHAnsi"/>
          <w:b/>
          <w:sz w:val="24"/>
          <w:szCs w:val="28"/>
        </w:rPr>
        <w:t xml:space="preserve"> </w:t>
      </w:r>
      <w:r w:rsidRPr="00907960">
        <w:rPr>
          <w:rFonts w:cstheme="minorHAnsi"/>
          <w:b/>
          <w:sz w:val="24"/>
          <w:szCs w:val="28"/>
        </w:rPr>
        <w:t>2020 r.</w:t>
      </w:r>
    </w:p>
    <w:p w14:paraId="757F32D6" w14:textId="77777777" w:rsidR="00B168A1" w:rsidRPr="002C783C" w:rsidRDefault="00B168A1" w:rsidP="004F0B40">
      <w:pPr>
        <w:spacing w:after="0" w:line="240" w:lineRule="auto"/>
        <w:rPr>
          <w:rFonts w:cstheme="minorHAnsi"/>
          <w:color w:val="FF0000"/>
          <w:sz w:val="24"/>
          <w:szCs w:val="28"/>
        </w:rPr>
      </w:pPr>
    </w:p>
    <w:p w14:paraId="2BCE2EFC" w14:textId="77777777" w:rsidR="00B168A1" w:rsidRPr="00532680" w:rsidRDefault="00B168A1" w:rsidP="004F0B40">
      <w:pPr>
        <w:spacing w:after="0" w:line="240" w:lineRule="auto"/>
        <w:rPr>
          <w:rFonts w:cstheme="minorHAnsi"/>
          <w:sz w:val="24"/>
          <w:szCs w:val="28"/>
        </w:rPr>
      </w:pPr>
      <w:r w:rsidRPr="00532680">
        <w:rPr>
          <w:rFonts w:cstheme="minorHAnsi"/>
          <w:sz w:val="24"/>
          <w:szCs w:val="28"/>
        </w:rPr>
        <w:t xml:space="preserve">Logowanie do Generatora Wniosków w celu wypełnienia i złożenia wniosku o dofinansowanie będzie możliwe w czasie trwania naboru wniosków. Aplikacja służy do przygotowania wniosku </w:t>
      </w:r>
      <w:r w:rsidR="0022191E" w:rsidRPr="00532680">
        <w:rPr>
          <w:rFonts w:cstheme="minorHAnsi"/>
          <w:sz w:val="24"/>
          <w:szCs w:val="28"/>
        </w:rPr>
        <w:br/>
      </w:r>
      <w:r w:rsidRPr="00532680">
        <w:rPr>
          <w:rFonts w:cstheme="minorHAnsi"/>
          <w:sz w:val="24"/>
          <w:szCs w:val="28"/>
        </w:rPr>
        <w:t xml:space="preserve">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14:paraId="1FED3B1D" w14:textId="77777777" w:rsidR="007913DE" w:rsidRPr="00532680" w:rsidRDefault="007913DE" w:rsidP="004F0B40">
      <w:pPr>
        <w:spacing w:before="240" w:after="0"/>
        <w:rPr>
          <w:rFonts w:cstheme="minorHAnsi"/>
          <w:szCs w:val="24"/>
        </w:rPr>
      </w:pPr>
      <w:r w:rsidRPr="00532680">
        <w:rPr>
          <w:rFonts w:cstheme="minorHAnsi"/>
          <w:sz w:val="24"/>
          <w:szCs w:val="28"/>
        </w:rPr>
        <w:t xml:space="preserve">Wniosek powinien zostać złożony wyłącznie za pośrednictwem aplikacji Generator Wniosków o dofinansowanie EFRR (dalej Generator Wniosków), dostępnej na stronie: https://snow-umwd.dolnyslask.pl/ we wskazanym w Regulaminie terminie.  Wnioskodawca nie składa wersji papierowej wniosku o dofinansowanie na etapie aplikowania i oceny. Złożona do IOK wersja papierowa wniosku o dofinansowanie nie będzie podlegać </w:t>
      </w:r>
      <w:r w:rsidRPr="00907960">
        <w:rPr>
          <w:rFonts w:cstheme="minorHAnsi"/>
          <w:sz w:val="24"/>
          <w:szCs w:val="28"/>
        </w:rPr>
        <w:t>ocenie</w:t>
      </w:r>
      <w:r w:rsidR="00532680" w:rsidRPr="00907960">
        <w:rPr>
          <w:rFonts w:cstheme="minorHAnsi"/>
          <w:szCs w:val="24"/>
        </w:rPr>
        <w:t xml:space="preserve"> oraz zwrotowi do Wnioskodawcy</w:t>
      </w:r>
      <w:r w:rsidRPr="00907960">
        <w:rPr>
          <w:rFonts w:cstheme="minorHAnsi"/>
          <w:sz w:val="24"/>
          <w:szCs w:val="28"/>
        </w:rPr>
        <w:t>.</w:t>
      </w:r>
      <w:r w:rsidRPr="00532680">
        <w:rPr>
          <w:rFonts w:cstheme="minorHAnsi"/>
          <w:sz w:val="24"/>
          <w:szCs w:val="28"/>
        </w:rPr>
        <w:t xml:space="preserve"> </w:t>
      </w:r>
    </w:p>
    <w:p w14:paraId="6B017889" w14:textId="77777777" w:rsidR="007913DE" w:rsidRPr="002C783C" w:rsidRDefault="007913DE" w:rsidP="004F0B40">
      <w:pPr>
        <w:spacing w:after="0" w:line="240" w:lineRule="auto"/>
        <w:rPr>
          <w:rFonts w:cstheme="minorHAnsi"/>
          <w:color w:val="FF0000"/>
          <w:sz w:val="24"/>
          <w:szCs w:val="28"/>
        </w:rPr>
      </w:pPr>
    </w:p>
    <w:p w14:paraId="327A1808" w14:textId="77777777" w:rsidR="007913DE" w:rsidRPr="00532680" w:rsidRDefault="007913DE" w:rsidP="004F0B40">
      <w:pPr>
        <w:spacing w:after="0" w:line="240" w:lineRule="auto"/>
        <w:rPr>
          <w:rFonts w:cstheme="minorHAnsi"/>
          <w:sz w:val="24"/>
          <w:szCs w:val="28"/>
        </w:rPr>
      </w:pPr>
      <w:r w:rsidRPr="00532680">
        <w:rPr>
          <w:rFonts w:cstheme="minorHAnsi"/>
          <w:sz w:val="24"/>
          <w:szCs w:val="28"/>
        </w:rPr>
        <w:t xml:space="preserve">IOK nie wymaga podpisu elektronicznego (z wykorzystaniem </w:t>
      </w:r>
      <w:proofErr w:type="spellStart"/>
      <w:r w:rsidRPr="00532680">
        <w:rPr>
          <w:rFonts w:cstheme="minorHAnsi"/>
          <w:sz w:val="24"/>
          <w:szCs w:val="28"/>
        </w:rPr>
        <w:t>ePUAP</w:t>
      </w:r>
      <w:proofErr w:type="spellEnd"/>
      <w:r w:rsidRPr="00532680">
        <w:rPr>
          <w:rFonts w:cstheme="minorHAnsi"/>
          <w:sz w:val="24"/>
          <w:szCs w:val="28"/>
        </w:rPr>
        <w:t xml:space="preserve"> lub certyfikatu kwalifikowanego) wniosku o dofinansowanie złożonego w aplikacji Generator Wniosków o dofinansowanie EFRR.</w:t>
      </w:r>
    </w:p>
    <w:p w14:paraId="10F8B2EA" w14:textId="77777777" w:rsidR="007913DE" w:rsidRPr="002C783C" w:rsidRDefault="007913DE" w:rsidP="004F0B40">
      <w:pPr>
        <w:spacing w:after="0" w:line="240" w:lineRule="auto"/>
        <w:rPr>
          <w:rFonts w:cstheme="minorHAnsi"/>
          <w:color w:val="FF0000"/>
          <w:sz w:val="24"/>
          <w:szCs w:val="28"/>
        </w:rPr>
      </w:pPr>
    </w:p>
    <w:p w14:paraId="2FF483D7" w14:textId="77777777" w:rsidR="007913DE" w:rsidRPr="009E581E" w:rsidRDefault="007913DE" w:rsidP="004F0B40">
      <w:pPr>
        <w:spacing w:after="0" w:line="240" w:lineRule="auto"/>
        <w:rPr>
          <w:rFonts w:cstheme="minorHAnsi"/>
          <w:sz w:val="24"/>
          <w:szCs w:val="28"/>
        </w:rPr>
      </w:pPr>
      <w:r w:rsidRPr="009E581E">
        <w:rPr>
          <w:rFonts w:cstheme="minorHAnsi"/>
          <w:sz w:val="24"/>
          <w:szCs w:val="28"/>
        </w:rPr>
        <w:t>Skany załączanych w Generatorze Wniosków załączników będących kopiami dokumentów muszą być potwierdzone „za zgodność z oryginałem” przez:</w:t>
      </w:r>
    </w:p>
    <w:p w14:paraId="527297DC" w14:textId="77777777" w:rsidR="007913DE" w:rsidRPr="009E581E" w:rsidRDefault="007913DE" w:rsidP="004F0B40">
      <w:pPr>
        <w:pStyle w:val="Akapitzlist"/>
        <w:numPr>
          <w:ilvl w:val="0"/>
          <w:numId w:val="8"/>
        </w:numPr>
        <w:spacing w:line="240" w:lineRule="auto"/>
        <w:rPr>
          <w:rFonts w:asciiTheme="minorHAnsi" w:hAnsiTheme="minorHAnsi" w:cstheme="minorHAnsi"/>
          <w:sz w:val="24"/>
          <w:szCs w:val="28"/>
        </w:rPr>
      </w:pPr>
      <w:r w:rsidRPr="009E581E">
        <w:rPr>
          <w:rFonts w:asciiTheme="minorHAnsi" w:hAnsiTheme="minorHAnsi" w:cstheme="minorHAnsi"/>
          <w:sz w:val="24"/>
          <w:szCs w:val="28"/>
        </w:rPr>
        <w:t xml:space="preserve">osoby uprawnione do podpisania wniosku o dofinansowanie zgodnie z dokumentami statutowymi lub załączonym do wniosku pełnomocnictwem – jeżeli właścicielem dokumentu potwierdzanego „za zgodność” jest Wnioskodawca, lub </w:t>
      </w:r>
    </w:p>
    <w:p w14:paraId="1138BB13" w14:textId="77777777" w:rsidR="009E581E" w:rsidRPr="009E581E" w:rsidRDefault="007913DE" w:rsidP="004F0B40">
      <w:pPr>
        <w:pStyle w:val="Akapitzlist"/>
        <w:numPr>
          <w:ilvl w:val="0"/>
          <w:numId w:val="8"/>
        </w:numPr>
        <w:spacing w:line="240" w:lineRule="auto"/>
        <w:rPr>
          <w:rFonts w:asciiTheme="minorHAnsi" w:hAnsiTheme="minorHAnsi" w:cstheme="minorHAnsi"/>
          <w:sz w:val="24"/>
          <w:szCs w:val="28"/>
        </w:rPr>
      </w:pPr>
      <w:r w:rsidRPr="009E581E">
        <w:rPr>
          <w:rFonts w:asciiTheme="minorHAnsi" w:hAnsiTheme="minorHAnsi" w:cstheme="minorHAnsi"/>
          <w:sz w:val="24"/>
          <w:szCs w:val="28"/>
        </w:rPr>
        <w:t xml:space="preserve">właściciela dokumentu potwierdzanego „za zgodność” niebędącego Wnioskodawcą – jeżeli właścicielem dokumentu potwierdzanego „za zgodność” jest podmiot inny niż Wnioskodawca np. Partner, podmiot realizujący projekt. </w:t>
      </w:r>
    </w:p>
    <w:p w14:paraId="486D8DCF" w14:textId="77777777" w:rsidR="009E581E" w:rsidRDefault="009E581E" w:rsidP="004F0B40">
      <w:pPr>
        <w:spacing w:line="240" w:lineRule="auto"/>
        <w:ind w:left="360"/>
        <w:rPr>
          <w:rFonts w:cstheme="minorHAnsi"/>
          <w:color w:val="FF0000"/>
          <w:sz w:val="24"/>
          <w:szCs w:val="28"/>
        </w:rPr>
      </w:pPr>
    </w:p>
    <w:p w14:paraId="2DE62A19" w14:textId="77777777" w:rsidR="007913DE" w:rsidRPr="009E581E" w:rsidRDefault="007913DE" w:rsidP="004F0B40">
      <w:pPr>
        <w:spacing w:line="240" w:lineRule="auto"/>
        <w:ind w:left="360"/>
        <w:rPr>
          <w:rFonts w:cstheme="minorHAnsi"/>
          <w:sz w:val="24"/>
          <w:szCs w:val="28"/>
        </w:rPr>
      </w:pPr>
      <w:r w:rsidRPr="009E581E">
        <w:rPr>
          <w:rFonts w:cstheme="minorHAnsi"/>
          <w:sz w:val="24"/>
          <w:szCs w:val="28"/>
        </w:rPr>
        <w:t xml:space="preserve">Wnioski wypełnione w języku obcym (obowiązuje język polski) nie będą rozpatrywane.  </w:t>
      </w:r>
    </w:p>
    <w:p w14:paraId="71E9CA22" w14:textId="77777777" w:rsidR="007913DE" w:rsidRPr="002C783C" w:rsidRDefault="007913DE" w:rsidP="004F0B40">
      <w:pPr>
        <w:spacing w:after="0" w:line="240" w:lineRule="auto"/>
        <w:rPr>
          <w:rFonts w:cstheme="minorHAnsi"/>
          <w:color w:val="FF0000"/>
          <w:sz w:val="24"/>
          <w:szCs w:val="28"/>
        </w:rPr>
      </w:pPr>
    </w:p>
    <w:p w14:paraId="30FC7E60" w14:textId="77777777" w:rsidR="007913DE" w:rsidRPr="009E581E" w:rsidRDefault="007913DE" w:rsidP="004F0B40">
      <w:pPr>
        <w:spacing w:after="0" w:line="240" w:lineRule="auto"/>
        <w:rPr>
          <w:rFonts w:cstheme="minorHAnsi"/>
          <w:sz w:val="24"/>
          <w:szCs w:val="28"/>
        </w:rPr>
      </w:pPr>
      <w:r w:rsidRPr="009E581E">
        <w:rPr>
          <w:rFonts w:cstheme="minorHAnsi"/>
          <w:sz w:val="24"/>
          <w:szCs w:val="28"/>
        </w:rPr>
        <w:t xml:space="preserve">Za datę wpływu wniosku o dofinansowanie do IOK uznaje się datę skutecznego złożenia (wysłania) wniosku za pośrednictwem aplikacji Generator Wniosków o dofinansowanie EFRR. </w:t>
      </w:r>
    </w:p>
    <w:p w14:paraId="618904CF" w14:textId="77777777" w:rsidR="007913DE" w:rsidRPr="009E581E" w:rsidRDefault="007913DE" w:rsidP="004F0B40">
      <w:pPr>
        <w:spacing w:after="0" w:line="240" w:lineRule="auto"/>
        <w:rPr>
          <w:rFonts w:cstheme="minorHAnsi"/>
          <w:sz w:val="24"/>
          <w:szCs w:val="28"/>
        </w:rPr>
      </w:pPr>
      <w:r w:rsidRPr="009E581E">
        <w:rPr>
          <w:rFonts w:cstheme="minorHAnsi"/>
          <w:sz w:val="24"/>
          <w:szCs w:val="28"/>
        </w:rPr>
        <w:t>W przypadku problemów technicznych z systemem informatycznym SNOW należy niezwłocznie zgłosić problem na adres email: gwnd@dolnyslask.pl.</w:t>
      </w:r>
    </w:p>
    <w:p w14:paraId="608A7488" w14:textId="77777777" w:rsidR="007913DE" w:rsidRPr="002C783C" w:rsidRDefault="007913DE" w:rsidP="004F0B40">
      <w:pPr>
        <w:spacing w:after="0" w:line="240" w:lineRule="auto"/>
        <w:rPr>
          <w:rFonts w:cstheme="minorHAnsi"/>
          <w:color w:val="FF0000"/>
          <w:sz w:val="24"/>
          <w:szCs w:val="28"/>
        </w:rPr>
      </w:pPr>
    </w:p>
    <w:p w14:paraId="3AA55E7F" w14:textId="77777777" w:rsidR="007913DE" w:rsidRPr="009E581E" w:rsidRDefault="007913DE" w:rsidP="004F0B40">
      <w:pPr>
        <w:spacing w:after="0" w:line="240" w:lineRule="auto"/>
        <w:rPr>
          <w:rFonts w:cstheme="minorHAnsi"/>
          <w:sz w:val="24"/>
          <w:szCs w:val="28"/>
        </w:rPr>
      </w:pPr>
      <w:r w:rsidRPr="009E581E">
        <w:rPr>
          <w:rFonts w:cstheme="minorHAnsi"/>
          <w:sz w:val="24"/>
          <w:szCs w:val="28"/>
        </w:rPr>
        <w:t>Wnioski robocze w aplikacji Generator Wniosków o dofinansowanie EFRR są uznawane za złożone nieskutecznie i nie podlegają ocenie.</w:t>
      </w:r>
    </w:p>
    <w:p w14:paraId="752706D9" w14:textId="77777777" w:rsidR="007913DE" w:rsidRPr="002C783C" w:rsidRDefault="007913DE" w:rsidP="004F0B40">
      <w:pPr>
        <w:spacing w:after="0" w:line="240" w:lineRule="auto"/>
        <w:rPr>
          <w:rFonts w:cstheme="minorHAnsi"/>
          <w:color w:val="FF0000"/>
          <w:sz w:val="24"/>
          <w:szCs w:val="28"/>
        </w:rPr>
      </w:pPr>
    </w:p>
    <w:p w14:paraId="753EB56E" w14:textId="77777777" w:rsidR="007913DE" w:rsidRPr="009E581E" w:rsidRDefault="007913DE" w:rsidP="004F0B40">
      <w:pPr>
        <w:spacing w:after="0" w:line="240" w:lineRule="auto"/>
        <w:rPr>
          <w:rFonts w:cstheme="minorHAnsi"/>
          <w:sz w:val="24"/>
          <w:szCs w:val="28"/>
        </w:rPr>
      </w:pPr>
      <w:r w:rsidRPr="009E581E">
        <w:rPr>
          <w:rFonts w:cstheme="minorHAnsi"/>
          <w:sz w:val="24"/>
          <w:szCs w:val="28"/>
        </w:rPr>
        <w:lastRenderedPageBreak/>
        <w:t>W przypadku złożenia (wysłania) wniosku o dofinansowanie projektu w aplikacji Generator Wniosków o dofinansowanie po terminie wskazanym w Regulaminie i w ogłoszeniu o konkursie wniosek pozostawia się bez rozpatrzenia.</w:t>
      </w:r>
    </w:p>
    <w:p w14:paraId="01C32DE2" w14:textId="77777777" w:rsidR="007913DE" w:rsidRPr="009E581E" w:rsidRDefault="007913DE" w:rsidP="004F0B40">
      <w:pPr>
        <w:spacing w:after="0" w:line="240" w:lineRule="auto"/>
        <w:rPr>
          <w:rFonts w:cstheme="minorHAnsi"/>
          <w:sz w:val="24"/>
          <w:szCs w:val="28"/>
        </w:rPr>
      </w:pPr>
      <w:r w:rsidRPr="009E581E">
        <w:rPr>
          <w:rFonts w:cstheme="minorHAnsi"/>
          <w:sz w:val="24"/>
          <w:szCs w:val="28"/>
        </w:rPr>
        <w:t xml:space="preserve">Złożenie wniosku o dofinansowanie w Generatorze Wniosków o dofinansowanie EFRR oznacza potwierdzenie zgodności wskazanej w nim treści, w szczególności oświadczeń zawartych </w:t>
      </w:r>
      <w:r w:rsidRPr="009E581E">
        <w:rPr>
          <w:rFonts w:cstheme="minorHAnsi"/>
          <w:sz w:val="24"/>
          <w:szCs w:val="28"/>
        </w:rPr>
        <w:br/>
        <w:t>w dokumencie (i załącznikach, które stanowią jego integralną część) ze stanem faktycznym.</w:t>
      </w:r>
    </w:p>
    <w:p w14:paraId="37C3E063" w14:textId="77777777" w:rsidR="007913DE" w:rsidRPr="002C783C" w:rsidRDefault="007913DE" w:rsidP="004F0B40">
      <w:pPr>
        <w:spacing w:after="0" w:line="240" w:lineRule="auto"/>
        <w:rPr>
          <w:rFonts w:cstheme="minorHAnsi"/>
          <w:color w:val="FF0000"/>
          <w:sz w:val="24"/>
          <w:szCs w:val="28"/>
        </w:rPr>
      </w:pPr>
    </w:p>
    <w:p w14:paraId="70841307" w14:textId="77777777" w:rsidR="007913DE" w:rsidRPr="009E581E" w:rsidRDefault="007913DE" w:rsidP="004F0B40">
      <w:pPr>
        <w:spacing w:after="0" w:line="240" w:lineRule="auto"/>
        <w:rPr>
          <w:rFonts w:cstheme="minorHAnsi"/>
          <w:sz w:val="24"/>
          <w:szCs w:val="28"/>
        </w:rPr>
      </w:pPr>
      <w:r w:rsidRPr="009E581E">
        <w:rPr>
          <w:rFonts w:cstheme="minorHAnsi"/>
          <w:sz w:val="24"/>
          <w:szCs w:val="28"/>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15DAD4F4" w14:textId="77777777" w:rsidR="007913DE" w:rsidRPr="009E581E" w:rsidRDefault="007913DE" w:rsidP="004F0B40">
      <w:pPr>
        <w:spacing w:after="0" w:line="240" w:lineRule="auto"/>
        <w:rPr>
          <w:rFonts w:cstheme="minorHAnsi"/>
          <w:sz w:val="24"/>
          <w:szCs w:val="28"/>
        </w:rPr>
      </w:pPr>
      <w:r w:rsidRPr="009E581E">
        <w:rPr>
          <w:rFonts w:cstheme="minorHAnsi"/>
          <w:sz w:val="24"/>
          <w:szCs w:val="28"/>
        </w:rPr>
        <w:t xml:space="preserve">Wnioskodawca ma możliwość wycofania wniosku o dofinansowanie podczas trwania konkursu oraz na każdym etapie jego oceny. Należy wówczas złożyć do IOK pismo z prośbą o wycofanie wniosku podpisane przez osobę uprawnioną (osoby uprawnione) do podejmowania decyzji </w:t>
      </w:r>
      <w:r w:rsidRPr="009E581E">
        <w:rPr>
          <w:rFonts w:cstheme="minorHAnsi"/>
          <w:sz w:val="24"/>
          <w:szCs w:val="28"/>
        </w:rPr>
        <w:br/>
        <w:t>w imieniu Wnioskodawcy zgodnie z zapisami pkt 19 Regulaminu.</w:t>
      </w:r>
    </w:p>
    <w:p w14:paraId="07284D37" w14:textId="77777777" w:rsidR="007913DE" w:rsidRPr="002C783C" w:rsidRDefault="007913DE" w:rsidP="004F0B40">
      <w:pPr>
        <w:spacing w:after="0" w:line="240" w:lineRule="auto"/>
        <w:rPr>
          <w:rFonts w:cstheme="minorHAnsi"/>
          <w:color w:val="FF0000"/>
          <w:sz w:val="24"/>
          <w:szCs w:val="28"/>
        </w:rPr>
      </w:pPr>
    </w:p>
    <w:p w14:paraId="3026EFC7" w14:textId="77777777" w:rsidR="007913DE" w:rsidRPr="009E581E" w:rsidRDefault="007913DE" w:rsidP="004F0B40">
      <w:pPr>
        <w:spacing w:after="0" w:line="240" w:lineRule="auto"/>
        <w:rPr>
          <w:rFonts w:cstheme="minorHAnsi"/>
          <w:sz w:val="24"/>
          <w:szCs w:val="28"/>
        </w:rPr>
      </w:pPr>
      <w:r w:rsidRPr="009E581E">
        <w:rPr>
          <w:rFonts w:cstheme="minorHAnsi"/>
          <w:sz w:val="24"/>
          <w:szCs w:val="28"/>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60C972FE" w14:textId="77777777" w:rsidR="007913DE" w:rsidRPr="009E581E" w:rsidRDefault="007913DE" w:rsidP="004F0B40">
      <w:pPr>
        <w:spacing w:after="0" w:line="240" w:lineRule="auto"/>
        <w:rPr>
          <w:rFonts w:cstheme="minorHAnsi"/>
          <w:sz w:val="24"/>
          <w:szCs w:val="28"/>
        </w:rPr>
      </w:pPr>
    </w:p>
    <w:p w14:paraId="2B4D61FA" w14:textId="77777777" w:rsidR="007913DE" w:rsidRPr="009E581E" w:rsidRDefault="007913DE" w:rsidP="004F0B40">
      <w:pPr>
        <w:spacing w:after="0" w:line="240" w:lineRule="auto"/>
        <w:rPr>
          <w:rFonts w:cstheme="minorHAnsi"/>
          <w:sz w:val="24"/>
          <w:szCs w:val="28"/>
        </w:rPr>
      </w:pPr>
      <w:r w:rsidRPr="009E581E">
        <w:rPr>
          <w:rFonts w:cstheme="minorHAnsi"/>
          <w:sz w:val="24"/>
          <w:szCs w:val="28"/>
        </w:rPr>
        <w:t>IOK nie przewiduje możliwości skrócenia terminu składania wniosków o dofinansowanie.</w:t>
      </w:r>
    </w:p>
    <w:p w14:paraId="52B47648" w14:textId="77777777" w:rsidR="007913DE" w:rsidRPr="002C783C" w:rsidRDefault="007913DE" w:rsidP="004F0B40">
      <w:pPr>
        <w:spacing w:after="0" w:line="240" w:lineRule="auto"/>
        <w:rPr>
          <w:rFonts w:cstheme="minorHAnsi"/>
          <w:color w:val="FF0000"/>
          <w:sz w:val="24"/>
          <w:szCs w:val="28"/>
        </w:rPr>
      </w:pPr>
    </w:p>
    <w:p w14:paraId="702A866A" w14:textId="77777777" w:rsidR="00B168A1" w:rsidRPr="009E581E" w:rsidRDefault="007913DE" w:rsidP="004F0B40">
      <w:pPr>
        <w:spacing w:after="0" w:line="240" w:lineRule="auto"/>
        <w:rPr>
          <w:rFonts w:cstheme="minorHAnsi"/>
          <w:sz w:val="24"/>
          <w:szCs w:val="28"/>
        </w:rPr>
      </w:pPr>
      <w:r w:rsidRPr="009E581E">
        <w:rPr>
          <w:rFonts w:cstheme="minorHAnsi"/>
          <w:sz w:val="24"/>
          <w:szCs w:val="28"/>
        </w:rPr>
        <w:t xml:space="preserve">Forma składania wniosków obowiązuje także przy składaniu każdej poprawionej wersji wniosku </w:t>
      </w:r>
      <w:r w:rsidRPr="009E581E">
        <w:rPr>
          <w:rFonts w:cstheme="minorHAnsi"/>
          <w:sz w:val="24"/>
          <w:szCs w:val="28"/>
        </w:rPr>
        <w:br/>
        <w:t>o dofinansowanie.</w:t>
      </w:r>
    </w:p>
    <w:p w14:paraId="2A737DAE" w14:textId="77777777" w:rsidR="0031238E" w:rsidRPr="002C783C" w:rsidRDefault="0031238E" w:rsidP="004F0B40">
      <w:pPr>
        <w:tabs>
          <w:tab w:val="left" w:pos="2835"/>
        </w:tabs>
        <w:spacing w:line="240" w:lineRule="auto"/>
        <w:rPr>
          <w:rFonts w:cstheme="minorHAnsi"/>
          <w:b/>
          <w:bCs/>
          <w:color w:val="FF0000"/>
          <w:sz w:val="24"/>
          <w:szCs w:val="24"/>
        </w:rPr>
      </w:pPr>
    </w:p>
    <w:p w14:paraId="2BA948B7" w14:textId="77777777" w:rsidR="009938A4" w:rsidRPr="009E581E" w:rsidRDefault="00DE0D45" w:rsidP="004F0B40">
      <w:pPr>
        <w:tabs>
          <w:tab w:val="left" w:pos="2835"/>
        </w:tabs>
        <w:spacing w:line="240" w:lineRule="auto"/>
        <w:rPr>
          <w:rFonts w:cstheme="minorHAnsi"/>
          <w:b/>
          <w:sz w:val="24"/>
          <w:szCs w:val="24"/>
          <w:u w:val="single"/>
        </w:rPr>
      </w:pPr>
      <w:r w:rsidRPr="009E581E">
        <w:rPr>
          <w:rFonts w:cstheme="minorHAnsi"/>
          <w:b/>
          <w:bCs/>
          <w:sz w:val="24"/>
          <w:szCs w:val="24"/>
        </w:rPr>
        <w:t>XI</w:t>
      </w:r>
      <w:r w:rsidR="001F3778" w:rsidRPr="009E581E">
        <w:rPr>
          <w:rFonts w:cstheme="minorHAnsi"/>
          <w:b/>
          <w:bCs/>
          <w:sz w:val="24"/>
          <w:szCs w:val="24"/>
        </w:rPr>
        <w:t xml:space="preserve">. </w:t>
      </w:r>
      <w:r w:rsidR="009938A4" w:rsidRPr="009E581E">
        <w:rPr>
          <w:rFonts w:cstheme="minorHAnsi"/>
          <w:b/>
          <w:bCs/>
          <w:sz w:val="24"/>
          <w:szCs w:val="24"/>
        </w:rPr>
        <w:t>Sposób i miejsce udostępnienia regulaminu:</w:t>
      </w:r>
    </w:p>
    <w:p w14:paraId="1857596B" w14:textId="77777777" w:rsidR="000565B1" w:rsidRPr="009E581E" w:rsidRDefault="009938A4" w:rsidP="004F0B40">
      <w:pPr>
        <w:spacing w:after="0" w:line="240" w:lineRule="auto"/>
        <w:rPr>
          <w:rFonts w:eastAsia="Calibri" w:cs="Calibri"/>
          <w:sz w:val="24"/>
          <w:szCs w:val="24"/>
          <w:lang w:eastAsia="pl-PL"/>
        </w:rPr>
      </w:pPr>
      <w:r w:rsidRPr="009E581E">
        <w:rPr>
          <w:rFonts w:cstheme="minorHAnsi"/>
          <w:sz w:val="24"/>
          <w:szCs w:val="24"/>
        </w:rPr>
        <w:t>Wszystkie kwestie dotyczące naboru opisane zostały w Regulaminie, który dostępny jest wraz z</w:t>
      </w:r>
      <w:r w:rsidR="00633E1B" w:rsidRPr="009E581E">
        <w:rPr>
          <w:rFonts w:cstheme="minorHAnsi"/>
          <w:sz w:val="24"/>
          <w:szCs w:val="24"/>
        </w:rPr>
        <w:t> </w:t>
      </w:r>
      <w:r w:rsidRPr="009E581E">
        <w:rPr>
          <w:rFonts w:cstheme="minorHAnsi"/>
          <w:sz w:val="24"/>
          <w:szCs w:val="24"/>
        </w:rPr>
        <w:t xml:space="preserve">załącznikami </w:t>
      </w:r>
      <w:r w:rsidR="000565B1" w:rsidRPr="009E581E">
        <w:rPr>
          <w:rFonts w:eastAsia="Calibri" w:cs="Calibri"/>
          <w:sz w:val="24"/>
          <w:szCs w:val="24"/>
          <w:lang w:eastAsia="pl-PL"/>
        </w:rPr>
        <w:t xml:space="preserve"> na stronie internetowej RPO WD 2014-2020: http://rpo.dolnyslask.pl/</w:t>
      </w:r>
      <w:r w:rsidR="00633E1B" w:rsidRPr="009E581E">
        <w:rPr>
          <w:rFonts w:eastAsia="Calibri" w:cs="Calibri"/>
          <w:sz w:val="24"/>
          <w:szCs w:val="24"/>
          <w:lang w:eastAsia="pl-PL"/>
        </w:rPr>
        <w:t xml:space="preserve"> </w:t>
      </w:r>
      <w:r w:rsidR="000565B1" w:rsidRPr="009E581E">
        <w:rPr>
          <w:rFonts w:eastAsia="Calibri" w:cs="Calibri"/>
          <w:sz w:val="24"/>
          <w:szCs w:val="24"/>
          <w:lang w:eastAsia="pl-PL"/>
        </w:rPr>
        <w:t>oraz na portalu Funduszy Europejskich: http://www.funduszeeuropejskie.gov.pl.</w:t>
      </w:r>
    </w:p>
    <w:p w14:paraId="6A0E158A" w14:textId="77777777" w:rsidR="009938A4" w:rsidRPr="002C783C" w:rsidRDefault="009938A4" w:rsidP="004F0B40">
      <w:pPr>
        <w:tabs>
          <w:tab w:val="left" w:pos="2835"/>
        </w:tabs>
        <w:spacing w:line="240" w:lineRule="auto"/>
        <w:rPr>
          <w:rFonts w:cstheme="minorHAnsi"/>
          <w:b/>
          <w:color w:val="FF0000"/>
          <w:sz w:val="24"/>
          <w:szCs w:val="24"/>
          <w:u w:val="single"/>
        </w:rPr>
      </w:pPr>
    </w:p>
    <w:bookmarkEnd w:id="0"/>
    <w:p w14:paraId="395D4DC3" w14:textId="77777777" w:rsidR="00AC60A6" w:rsidRPr="002C783C" w:rsidRDefault="00AC60A6" w:rsidP="004F0B40">
      <w:pPr>
        <w:tabs>
          <w:tab w:val="left" w:pos="1606"/>
        </w:tabs>
        <w:rPr>
          <w:rFonts w:cstheme="minorHAnsi"/>
          <w:color w:val="FF0000"/>
          <w:sz w:val="24"/>
          <w:szCs w:val="24"/>
        </w:rPr>
      </w:pPr>
    </w:p>
    <w:sectPr w:rsidR="00AC60A6" w:rsidRPr="002C783C" w:rsidSect="007B7525">
      <w:footerReference w:type="default" r:id="rId10"/>
      <w:pgSz w:w="12240" w:h="15840"/>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460A1" w14:textId="77777777" w:rsidR="007F4B3B" w:rsidRDefault="007F4B3B" w:rsidP="00E873C4">
      <w:pPr>
        <w:spacing w:after="0" w:line="240" w:lineRule="auto"/>
      </w:pPr>
      <w:r>
        <w:separator/>
      </w:r>
    </w:p>
  </w:endnote>
  <w:endnote w:type="continuationSeparator" w:id="0">
    <w:p w14:paraId="2EA772D1" w14:textId="77777777" w:rsidR="007F4B3B" w:rsidRDefault="007F4B3B"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panose1 w:val="00000000000000000000"/>
    <w:charset w:val="00"/>
    <w:family w:val="roman"/>
    <w:notTrueType/>
    <w:pitch w:val="default"/>
    <w:sig w:usb0="00000001" w:usb1="00000000" w:usb2="00000000" w:usb3="00000000" w:csb0="00000003" w:csb1="00000000"/>
  </w:font>
  <w:font w:name="Droid Sans Fallback">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45478"/>
      <w:docPartObj>
        <w:docPartGallery w:val="Page Numbers (Bottom of Page)"/>
        <w:docPartUnique/>
      </w:docPartObj>
    </w:sdtPr>
    <w:sdtEndPr/>
    <w:sdtContent>
      <w:p w14:paraId="17851393" w14:textId="77777777" w:rsidR="00890C4C" w:rsidRDefault="00605494">
        <w:pPr>
          <w:pStyle w:val="Stopka"/>
          <w:jc w:val="right"/>
        </w:pPr>
        <w:r>
          <w:fldChar w:fldCharType="begin"/>
        </w:r>
        <w:r w:rsidR="00D34BB5">
          <w:instrText xml:space="preserve"> PAGE   \* MERGEFORMAT </w:instrText>
        </w:r>
        <w:r>
          <w:fldChar w:fldCharType="separate"/>
        </w:r>
        <w:r w:rsidR="000565B1">
          <w:rPr>
            <w:noProof/>
          </w:rPr>
          <w:t>1</w:t>
        </w:r>
        <w:r>
          <w:rPr>
            <w:noProof/>
          </w:rPr>
          <w:fldChar w:fldCharType="end"/>
        </w:r>
      </w:p>
    </w:sdtContent>
  </w:sdt>
  <w:p w14:paraId="674CB150" w14:textId="77777777" w:rsidR="00DD405C" w:rsidRDefault="00DD40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A5CFE" w14:textId="77777777" w:rsidR="007F4B3B" w:rsidRDefault="007F4B3B" w:rsidP="00E873C4">
      <w:pPr>
        <w:spacing w:after="0" w:line="240" w:lineRule="auto"/>
      </w:pPr>
      <w:r>
        <w:separator/>
      </w:r>
    </w:p>
  </w:footnote>
  <w:footnote w:type="continuationSeparator" w:id="0">
    <w:p w14:paraId="40EC2823" w14:textId="77777777" w:rsidR="007F4B3B" w:rsidRDefault="007F4B3B" w:rsidP="00E873C4">
      <w:pPr>
        <w:spacing w:after="0" w:line="240" w:lineRule="auto"/>
      </w:pPr>
      <w:r>
        <w:continuationSeparator/>
      </w:r>
    </w:p>
  </w:footnote>
  <w:footnote w:id="1">
    <w:p w14:paraId="58FFB6C3" w14:textId="77777777" w:rsidR="00FE5E2A" w:rsidRPr="00FE5E2A" w:rsidRDefault="00FE5E2A" w:rsidP="00FE5E2A">
      <w:pPr>
        <w:jc w:val="both"/>
        <w:rPr>
          <w:rFonts w:eastAsia="Times New Roman" w:cstheme="minorHAnsi"/>
          <w:sz w:val="18"/>
          <w:szCs w:val="18"/>
          <w:lang w:eastAsia="pl-PL"/>
        </w:rPr>
      </w:pPr>
      <w:r w:rsidRPr="00FE5E2A">
        <w:rPr>
          <w:rStyle w:val="Odwoanieprzypisudolnego"/>
          <w:rFonts w:cstheme="minorHAnsi"/>
          <w:sz w:val="18"/>
          <w:szCs w:val="18"/>
        </w:rPr>
        <w:footnoteRef/>
      </w:r>
      <w:r w:rsidRPr="00FE5E2A">
        <w:rPr>
          <w:rFonts w:cstheme="minorHAnsi"/>
          <w:sz w:val="18"/>
          <w:szCs w:val="18"/>
        </w:rPr>
        <w:t xml:space="preserve"> </w:t>
      </w:r>
      <w:r w:rsidRPr="00FE5E2A">
        <w:rPr>
          <w:rFonts w:eastAsia="Times New Roman" w:cstheme="minorHAnsi"/>
          <w:sz w:val="18"/>
          <w:szCs w:val="18"/>
          <w:lang w:eastAsia="pl-PL"/>
        </w:rPr>
        <w:t xml:space="preserve">klasyfikacja gmin miejskich i miejsko – wiejskich zgodnie z załącznikiem nr 5 do regulaminu konkursu na podstawie klasyfikacji TERYT (http://eteryt.stat.gov.pl/eTeryt/rejestr_teryt/udostepnianie_danych/baza_teryt/uzytkownicy_indywidualni/przegladanie/przegladanie.aspx?contrast=default ) – w konkursie mogą wziąć udział tylko gminy wskazane w załączniku nr 5, za wyjątkiem gmin należących do ZIT </w:t>
      </w:r>
      <w:proofErr w:type="spellStart"/>
      <w:r w:rsidRPr="00FE5E2A">
        <w:rPr>
          <w:rFonts w:eastAsia="Times New Roman" w:cstheme="minorHAnsi"/>
          <w:sz w:val="18"/>
          <w:szCs w:val="18"/>
          <w:lang w:eastAsia="pl-PL"/>
        </w:rPr>
        <w:t>WrOF</w:t>
      </w:r>
      <w:proofErr w:type="spellEnd"/>
      <w:r w:rsidRPr="00FE5E2A">
        <w:rPr>
          <w:rFonts w:eastAsia="Times New Roman" w:cstheme="minorHAnsi"/>
          <w:sz w:val="18"/>
          <w:szCs w:val="18"/>
          <w:lang w:eastAsia="pl-PL"/>
        </w:rPr>
        <w:t xml:space="preserve">, ZIT AJ i ZIT AW, niezależnie od wybranego Typu obszaru realizacji wg DEGURBA (np. jeśli wg załącznika nr 5 gmina jest gminą miejsko – wiejską, a wg DEGURBA – obszarem wiejskim – wnioskodawca może wziąć udział w konkursie, lecz jeśli gmina nie figuruje w załączniku 5, klasyfikacja wg DEGURBA nie </w:t>
      </w:r>
      <w:r w:rsidRPr="00B626AE">
        <w:rPr>
          <w:rFonts w:eastAsia="Times New Roman" w:cstheme="minorHAnsi"/>
          <w:sz w:val="18"/>
          <w:szCs w:val="18"/>
          <w:lang w:eastAsia="pl-PL"/>
        </w:rPr>
        <w:t>ma znaczenia</w:t>
      </w:r>
      <w:r w:rsidR="00E64490" w:rsidRPr="00B626AE">
        <w:rPr>
          <w:rFonts w:eastAsia="Times New Roman" w:cstheme="minorHAnsi"/>
          <w:sz w:val="18"/>
          <w:szCs w:val="18"/>
          <w:lang w:eastAsia="pl-PL"/>
        </w:rPr>
        <w:t xml:space="preserve"> </w:t>
      </w:r>
      <w:r w:rsidR="00E64490" w:rsidRPr="00B626AE">
        <w:rPr>
          <w:rFonts w:ascii="Calibri" w:hAnsi="Calibri" w:cs="Calibri"/>
          <w:sz w:val="18"/>
          <w:szCs w:val="18"/>
          <w:shd w:val="clear" w:color="auto" w:fill="FFFFFF"/>
        </w:rPr>
        <w:t xml:space="preserve">dla możliwości aplikowania o środki w tym konkursie.  Natomiast dla celów statystycznych należy tą klasyfikację  uwzględnić w formularzu  wniosku jako </w:t>
      </w:r>
      <w:r w:rsidR="00116A6D" w:rsidRPr="00B626AE">
        <w:rPr>
          <w:rFonts w:ascii="Calibri" w:hAnsi="Calibri" w:cs="Calibri"/>
          <w:sz w:val="18"/>
          <w:szCs w:val="18"/>
          <w:shd w:val="clear" w:color="auto" w:fill="FFFFFF"/>
        </w:rPr>
        <w:t xml:space="preserve">typ </w:t>
      </w:r>
      <w:r w:rsidR="00E64490" w:rsidRPr="00B626AE">
        <w:rPr>
          <w:rFonts w:ascii="Calibri" w:hAnsi="Calibri" w:cs="Calibri"/>
          <w:sz w:val="18"/>
          <w:szCs w:val="18"/>
          <w:u w:val="single"/>
          <w:shd w:val="clear" w:color="auto" w:fill="FFFFFF"/>
        </w:rPr>
        <w:t>obszar</w:t>
      </w:r>
      <w:r w:rsidR="00116A6D" w:rsidRPr="00B626AE">
        <w:rPr>
          <w:rFonts w:ascii="Calibri" w:hAnsi="Calibri" w:cs="Calibri"/>
          <w:sz w:val="18"/>
          <w:szCs w:val="18"/>
          <w:u w:val="single"/>
          <w:shd w:val="clear" w:color="auto" w:fill="FFFFFF"/>
        </w:rPr>
        <w:t>u</w:t>
      </w:r>
      <w:r w:rsidR="00E64490" w:rsidRPr="00B626AE">
        <w:rPr>
          <w:rFonts w:ascii="Calibri" w:hAnsi="Calibri" w:cs="Calibri"/>
          <w:sz w:val="18"/>
          <w:szCs w:val="18"/>
          <w:u w:val="single"/>
          <w:shd w:val="clear" w:color="auto" w:fill="FFFFFF"/>
        </w:rPr>
        <w:t xml:space="preserve"> realizacji projektu</w:t>
      </w:r>
      <w:r w:rsidR="00E64490" w:rsidRPr="00B626AE">
        <w:rPr>
          <w:rFonts w:ascii="Calibri" w:hAnsi="Calibri" w:cs="Calibri"/>
          <w:sz w:val="18"/>
          <w:szCs w:val="18"/>
          <w:shd w:val="clear" w:color="auto" w:fill="FFFFFF"/>
        </w:rPr>
        <w:t>, zgodnie z klasyfikacją danej gminy w DEGURBA.</w:t>
      </w:r>
    </w:p>
    <w:p w14:paraId="65134C8D" w14:textId="77777777" w:rsidR="00FE5E2A" w:rsidRDefault="00FE5E2A">
      <w:pPr>
        <w:pStyle w:val="Tekstprzypisudolnego"/>
      </w:pPr>
    </w:p>
  </w:footnote>
  <w:footnote w:id="2">
    <w:p w14:paraId="306CA4C6" w14:textId="77777777" w:rsidR="00381338" w:rsidRPr="00381338" w:rsidRDefault="00381338">
      <w:pPr>
        <w:pStyle w:val="Tekstprzypisudolnego"/>
        <w:rPr>
          <w:rFonts w:asciiTheme="minorHAnsi" w:hAnsiTheme="minorHAnsi" w:cstheme="minorHAnsi"/>
          <w:sz w:val="18"/>
          <w:szCs w:val="22"/>
        </w:rPr>
      </w:pPr>
      <w:r w:rsidRPr="00907960">
        <w:rPr>
          <w:rStyle w:val="Odwoanieprzypisudolnego"/>
          <w:rFonts w:asciiTheme="minorHAnsi" w:hAnsiTheme="minorHAnsi" w:cstheme="minorHAnsi"/>
          <w:sz w:val="18"/>
          <w:szCs w:val="22"/>
        </w:rPr>
        <w:footnoteRef/>
      </w:r>
      <w:r w:rsidRPr="00907960">
        <w:rPr>
          <w:rFonts w:asciiTheme="minorHAnsi" w:hAnsiTheme="minorHAnsi" w:cstheme="minorHAnsi"/>
          <w:sz w:val="18"/>
          <w:szCs w:val="22"/>
        </w:rPr>
        <w:t xml:space="preserve"> tj. sporządzonym (zaktualizowanym) nie wcześniej niż 1 stycznia 2018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852637"/>
    <w:multiLevelType w:val="hybridMultilevel"/>
    <w:tmpl w:val="5A168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8F7BD0"/>
    <w:multiLevelType w:val="hybridMultilevel"/>
    <w:tmpl w:val="5C34D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C4646F4"/>
    <w:multiLevelType w:val="hybridMultilevel"/>
    <w:tmpl w:val="F6C8E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 w15:restartNumberingAfterBreak="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6"/>
  </w:num>
  <w:num w:numId="6">
    <w:abstractNumId w:val="3"/>
  </w:num>
  <w:num w:numId="7">
    <w:abstractNumId w:val="1"/>
  </w:num>
  <w:num w:numId="8">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 Baranowski">
    <w15:presenceInfo w15:providerId="AD" w15:userId="S-1-5-21-993268263-2097026863-2477634896-3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oNotTrackFormatting/>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C4"/>
    <w:rsid w:val="00002CA0"/>
    <w:rsid w:val="00004818"/>
    <w:rsid w:val="00020C5D"/>
    <w:rsid w:val="00021D74"/>
    <w:rsid w:val="00026219"/>
    <w:rsid w:val="00034EE2"/>
    <w:rsid w:val="00037F06"/>
    <w:rsid w:val="00040467"/>
    <w:rsid w:val="0004133F"/>
    <w:rsid w:val="00051A6D"/>
    <w:rsid w:val="00051E3F"/>
    <w:rsid w:val="00052B7C"/>
    <w:rsid w:val="00053BC4"/>
    <w:rsid w:val="000552B0"/>
    <w:rsid w:val="000565B1"/>
    <w:rsid w:val="00064C4C"/>
    <w:rsid w:val="0006553B"/>
    <w:rsid w:val="0006765F"/>
    <w:rsid w:val="00067A0F"/>
    <w:rsid w:val="000763EC"/>
    <w:rsid w:val="00077561"/>
    <w:rsid w:val="000819AB"/>
    <w:rsid w:val="00083567"/>
    <w:rsid w:val="00083789"/>
    <w:rsid w:val="000A2DAC"/>
    <w:rsid w:val="000A59C8"/>
    <w:rsid w:val="000A5A8B"/>
    <w:rsid w:val="000A64A1"/>
    <w:rsid w:val="000B0C92"/>
    <w:rsid w:val="000B2479"/>
    <w:rsid w:val="000C10A2"/>
    <w:rsid w:val="000C47BE"/>
    <w:rsid w:val="000C6ED3"/>
    <w:rsid w:val="000D322C"/>
    <w:rsid w:val="000D366A"/>
    <w:rsid w:val="000E092B"/>
    <w:rsid w:val="000E2E3A"/>
    <w:rsid w:val="000E60E9"/>
    <w:rsid w:val="000E7206"/>
    <w:rsid w:val="000E7589"/>
    <w:rsid w:val="000E776E"/>
    <w:rsid w:val="000F2CF3"/>
    <w:rsid w:val="000F329D"/>
    <w:rsid w:val="000F50FE"/>
    <w:rsid w:val="000F7642"/>
    <w:rsid w:val="00101E95"/>
    <w:rsid w:val="0010204C"/>
    <w:rsid w:val="0010374F"/>
    <w:rsid w:val="00104A3E"/>
    <w:rsid w:val="00110149"/>
    <w:rsid w:val="00110E7E"/>
    <w:rsid w:val="00116A6D"/>
    <w:rsid w:val="00124CCA"/>
    <w:rsid w:val="00125367"/>
    <w:rsid w:val="001253D8"/>
    <w:rsid w:val="00126DF9"/>
    <w:rsid w:val="00130AA7"/>
    <w:rsid w:val="00132DD2"/>
    <w:rsid w:val="001377E8"/>
    <w:rsid w:val="001407EC"/>
    <w:rsid w:val="00140C08"/>
    <w:rsid w:val="00141276"/>
    <w:rsid w:val="00141FBD"/>
    <w:rsid w:val="001442E1"/>
    <w:rsid w:val="0014435B"/>
    <w:rsid w:val="0015088A"/>
    <w:rsid w:val="00151119"/>
    <w:rsid w:val="001613A1"/>
    <w:rsid w:val="00163B95"/>
    <w:rsid w:val="00163C1F"/>
    <w:rsid w:val="001645E6"/>
    <w:rsid w:val="001666BC"/>
    <w:rsid w:val="001741B3"/>
    <w:rsid w:val="00174B77"/>
    <w:rsid w:val="00180B34"/>
    <w:rsid w:val="00180CC3"/>
    <w:rsid w:val="00182231"/>
    <w:rsid w:val="001847A5"/>
    <w:rsid w:val="0019441D"/>
    <w:rsid w:val="001A7CF9"/>
    <w:rsid w:val="001B7E02"/>
    <w:rsid w:val="001B7E2A"/>
    <w:rsid w:val="001B7F05"/>
    <w:rsid w:val="001D5ADE"/>
    <w:rsid w:val="001D710F"/>
    <w:rsid w:val="001E4AE8"/>
    <w:rsid w:val="001E5C34"/>
    <w:rsid w:val="001F3778"/>
    <w:rsid w:val="00202177"/>
    <w:rsid w:val="00203835"/>
    <w:rsid w:val="00203AEB"/>
    <w:rsid w:val="00204163"/>
    <w:rsid w:val="002049F3"/>
    <w:rsid w:val="002063A8"/>
    <w:rsid w:val="00212041"/>
    <w:rsid w:val="00214423"/>
    <w:rsid w:val="00216D57"/>
    <w:rsid w:val="0022084B"/>
    <w:rsid w:val="0022191E"/>
    <w:rsid w:val="002238CA"/>
    <w:rsid w:val="00231404"/>
    <w:rsid w:val="002366CF"/>
    <w:rsid w:val="002368A3"/>
    <w:rsid w:val="0024273D"/>
    <w:rsid w:val="0024581C"/>
    <w:rsid w:val="002479B3"/>
    <w:rsid w:val="002533D1"/>
    <w:rsid w:val="00255DAB"/>
    <w:rsid w:val="00263C9E"/>
    <w:rsid w:val="00263D0C"/>
    <w:rsid w:val="00265C29"/>
    <w:rsid w:val="002771D8"/>
    <w:rsid w:val="002777A2"/>
    <w:rsid w:val="0028267C"/>
    <w:rsid w:val="00282A69"/>
    <w:rsid w:val="00284BCE"/>
    <w:rsid w:val="002872B3"/>
    <w:rsid w:val="00292030"/>
    <w:rsid w:val="002A02F4"/>
    <w:rsid w:val="002A1479"/>
    <w:rsid w:val="002A3C72"/>
    <w:rsid w:val="002A772D"/>
    <w:rsid w:val="002A7A36"/>
    <w:rsid w:val="002B0785"/>
    <w:rsid w:val="002B0E72"/>
    <w:rsid w:val="002B4B1B"/>
    <w:rsid w:val="002B5686"/>
    <w:rsid w:val="002B6EE6"/>
    <w:rsid w:val="002B7A29"/>
    <w:rsid w:val="002C2669"/>
    <w:rsid w:val="002C783C"/>
    <w:rsid w:val="002D184C"/>
    <w:rsid w:val="002D310F"/>
    <w:rsid w:val="002D4095"/>
    <w:rsid w:val="002D6AE8"/>
    <w:rsid w:val="002E2658"/>
    <w:rsid w:val="002E5984"/>
    <w:rsid w:val="002E5B1F"/>
    <w:rsid w:val="002F2511"/>
    <w:rsid w:val="002F272D"/>
    <w:rsid w:val="002F3568"/>
    <w:rsid w:val="002F42B0"/>
    <w:rsid w:val="0030074F"/>
    <w:rsid w:val="00300E2C"/>
    <w:rsid w:val="003023BC"/>
    <w:rsid w:val="00302591"/>
    <w:rsid w:val="00303BCB"/>
    <w:rsid w:val="00305254"/>
    <w:rsid w:val="0031238E"/>
    <w:rsid w:val="00314B94"/>
    <w:rsid w:val="00320901"/>
    <w:rsid w:val="0032333D"/>
    <w:rsid w:val="00331136"/>
    <w:rsid w:val="00331C42"/>
    <w:rsid w:val="00341F0C"/>
    <w:rsid w:val="00343298"/>
    <w:rsid w:val="00344EF4"/>
    <w:rsid w:val="003451EF"/>
    <w:rsid w:val="00350937"/>
    <w:rsid w:val="003569D4"/>
    <w:rsid w:val="00357917"/>
    <w:rsid w:val="00364F8A"/>
    <w:rsid w:val="00372F5E"/>
    <w:rsid w:val="00381338"/>
    <w:rsid w:val="00381EA1"/>
    <w:rsid w:val="003846E2"/>
    <w:rsid w:val="00386933"/>
    <w:rsid w:val="00387FDF"/>
    <w:rsid w:val="00390D9C"/>
    <w:rsid w:val="00393818"/>
    <w:rsid w:val="00394213"/>
    <w:rsid w:val="003948B3"/>
    <w:rsid w:val="003A0F50"/>
    <w:rsid w:val="003A6136"/>
    <w:rsid w:val="003A650D"/>
    <w:rsid w:val="003A7790"/>
    <w:rsid w:val="003B20BC"/>
    <w:rsid w:val="003B4611"/>
    <w:rsid w:val="003B6C9D"/>
    <w:rsid w:val="003D3723"/>
    <w:rsid w:val="003D6EF8"/>
    <w:rsid w:val="003F1BA7"/>
    <w:rsid w:val="003F530B"/>
    <w:rsid w:val="003F59D8"/>
    <w:rsid w:val="0040059D"/>
    <w:rsid w:val="0040201D"/>
    <w:rsid w:val="00411FC6"/>
    <w:rsid w:val="004123F0"/>
    <w:rsid w:val="004153A5"/>
    <w:rsid w:val="00417D17"/>
    <w:rsid w:val="00424DF6"/>
    <w:rsid w:val="004263BE"/>
    <w:rsid w:val="00434AED"/>
    <w:rsid w:val="00434B9B"/>
    <w:rsid w:val="00435B86"/>
    <w:rsid w:val="00436944"/>
    <w:rsid w:val="004567F8"/>
    <w:rsid w:val="00456C95"/>
    <w:rsid w:val="004607F7"/>
    <w:rsid w:val="00462C9E"/>
    <w:rsid w:val="004640F4"/>
    <w:rsid w:val="00464E09"/>
    <w:rsid w:val="00474A39"/>
    <w:rsid w:val="0047791A"/>
    <w:rsid w:val="00480411"/>
    <w:rsid w:val="00485BAF"/>
    <w:rsid w:val="00485DC0"/>
    <w:rsid w:val="004905C3"/>
    <w:rsid w:val="00495566"/>
    <w:rsid w:val="00496977"/>
    <w:rsid w:val="004A3789"/>
    <w:rsid w:val="004B0B50"/>
    <w:rsid w:val="004B2196"/>
    <w:rsid w:val="004B3872"/>
    <w:rsid w:val="004B45B7"/>
    <w:rsid w:val="004B4E9A"/>
    <w:rsid w:val="004B5792"/>
    <w:rsid w:val="004C4183"/>
    <w:rsid w:val="004D07A7"/>
    <w:rsid w:val="004D3634"/>
    <w:rsid w:val="004D38E3"/>
    <w:rsid w:val="004D3EF7"/>
    <w:rsid w:val="004D41EF"/>
    <w:rsid w:val="004D6188"/>
    <w:rsid w:val="004E1A59"/>
    <w:rsid w:val="004E2C96"/>
    <w:rsid w:val="004E2E01"/>
    <w:rsid w:val="004E4D79"/>
    <w:rsid w:val="004F0B40"/>
    <w:rsid w:val="004F1892"/>
    <w:rsid w:val="004F1BA2"/>
    <w:rsid w:val="004F4D56"/>
    <w:rsid w:val="004F599F"/>
    <w:rsid w:val="004F7ABA"/>
    <w:rsid w:val="005007A3"/>
    <w:rsid w:val="00502178"/>
    <w:rsid w:val="00503D54"/>
    <w:rsid w:val="00512BAE"/>
    <w:rsid w:val="00515370"/>
    <w:rsid w:val="0052334A"/>
    <w:rsid w:val="005261AF"/>
    <w:rsid w:val="005304BE"/>
    <w:rsid w:val="00530F60"/>
    <w:rsid w:val="00531A59"/>
    <w:rsid w:val="00531AA5"/>
    <w:rsid w:val="00531E91"/>
    <w:rsid w:val="00532680"/>
    <w:rsid w:val="00532690"/>
    <w:rsid w:val="00532F07"/>
    <w:rsid w:val="0053485A"/>
    <w:rsid w:val="00536076"/>
    <w:rsid w:val="00536BF7"/>
    <w:rsid w:val="00540EE1"/>
    <w:rsid w:val="005415B5"/>
    <w:rsid w:val="005477CE"/>
    <w:rsid w:val="00547E40"/>
    <w:rsid w:val="0056015A"/>
    <w:rsid w:val="00562DAB"/>
    <w:rsid w:val="00565A63"/>
    <w:rsid w:val="00571FD0"/>
    <w:rsid w:val="00574632"/>
    <w:rsid w:val="00574FED"/>
    <w:rsid w:val="00575541"/>
    <w:rsid w:val="0057664E"/>
    <w:rsid w:val="00585063"/>
    <w:rsid w:val="00594CA5"/>
    <w:rsid w:val="005A1B2C"/>
    <w:rsid w:val="005A5980"/>
    <w:rsid w:val="005A7165"/>
    <w:rsid w:val="005A7DB6"/>
    <w:rsid w:val="005B0542"/>
    <w:rsid w:val="005B08BE"/>
    <w:rsid w:val="005B3412"/>
    <w:rsid w:val="005B34B9"/>
    <w:rsid w:val="005B40B9"/>
    <w:rsid w:val="005B7CC4"/>
    <w:rsid w:val="005C6737"/>
    <w:rsid w:val="005C6AB4"/>
    <w:rsid w:val="005D1AEB"/>
    <w:rsid w:val="005D45F7"/>
    <w:rsid w:val="005D5A8F"/>
    <w:rsid w:val="005D6592"/>
    <w:rsid w:val="005D67D6"/>
    <w:rsid w:val="005E2E99"/>
    <w:rsid w:val="005E3357"/>
    <w:rsid w:val="005E4F78"/>
    <w:rsid w:val="005E659B"/>
    <w:rsid w:val="005E776A"/>
    <w:rsid w:val="005F65D9"/>
    <w:rsid w:val="005F7255"/>
    <w:rsid w:val="00600EB8"/>
    <w:rsid w:val="00604E63"/>
    <w:rsid w:val="00605494"/>
    <w:rsid w:val="00606E1F"/>
    <w:rsid w:val="00611D05"/>
    <w:rsid w:val="00623DF1"/>
    <w:rsid w:val="00626FD4"/>
    <w:rsid w:val="00630D34"/>
    <w:rsid w:val="00633E1B"/>
    <w:rsid w:val="0063427E"/>
    <w:rsid w:val="006348AC"/>
    <w:rsid w:val="00634D48"/>
    <w:rsid w:val="00637BA2"/>
    <w:rsid w:val="00642E79"/>
    <w:rsid w:val="00653C15"/>
    <w:rsid w:val="006545AC"/>
    <w:rsid w:val="00660BFE"/>
    <w:rsid w:val="00664EFC"/>
    <w:rsid w:val="00667D07"/>
    <w:rsid w:val="00670468"/>
    <w:rsid w:val="00674CF3"/>
    <w:rsid w:val="006754E3"/>
    <w:rsid w:val="006762E1"/>
    <w:rsid w:val="0067677F"/>
    <w:rsid w:val="00683BC9"/>
    <w:rsid w:val="006877AB"/>
    <w:rsid w:val="006913FC"/>
    <w:rsid w:val="006928EA"/>
    <w:rsid w:val="00693C90"/>
    <w:rsid w:val="006940A4"/>
    <w:rsid w:val="00694719"/>
    <w:rsid w:val="00695F56"/>
    <w:rsid w:val="006A1BF0"/>
    <w:rsid w:val="006A69AB"/>
    <w:rsid w:val="006A6B66"/>
    <w:rsid w:val="006A7183"/>
    <w:rsid w:val="006B0BAB"/>
    <w:rsid w:val="006B20F3"/>
    <w:rsid w:val="006B2FE8"/>
    <w:rsid w:val="006B5689"/>
    <w:rsid w:val="006B5A9F"/>
    <w:rsid w:val="006C03F2"/>
    <w:rsid w:val="006C3F4E"/>
    <w:rsid w:val="006D47CC"/>
    <w:rsid w:val="006D7C1A"/>
    <w:rsid w:val="006F69DA"/>
    <w:rsid w:val="0070035B"/>
    <w:rsid w:val="00701A7D"/>
    <w:rsid w:val="0070560B"/>
    <w:rsid w:val="0071078C"/>
    <w:rsid w:val="0071080F"/>
    <w:rsid w:val="0071224C"/>
    <w:rsid w:val="00715262"/>
    <w:rsid w:val="00716ADF"/>
    <w:rsid w:val="00721689"/>
    <w:rsid w:val="00722585"/>
    <w:rsid w:val="00723CFF"/>
    <w:rsid w:val="007256A7"/>
    <w:rsid w:val="00727A43"/>
    <w:rsid w:val="007304B8"/>
    <w:rsid w:val="00730B1A"/>
    <w:rsid w:val="0073125B"/>
    <w:rsid w:val="007312F1"/>
    <w:rsid w:val="00733DB9"/>
    <w:rsid w:val="00745F91"/>
    <w:rsid w:val="0074779B"/>
    <w:rsid w:val="007547D7"/>
    <w:rsid w:val="007556F0"/>
    <w:rsid w:val="007564BC"/>
    <w:rsid w:val="00761383"/>
    <w:rsid w:val="007625CF"/>
    <w:rsid w:val="00764B26"/>
    <w:rsid w:val="00764E1A"/>
    <w:rsid w:val="00766179"/>
    <w:rsid w:val="007702C2"/>
    <w:rsid w:val="007812CD"/>
    <w:rsid w:val="0078191D"/>
    <w:rsid w:val="00783EA8"/>
    <w:rsid w:val="007913DE"/>
    <w:rsid w:val="00791DB1"/>
    <w:rsid w:val="007A06B8"/>
    <w:rsid w:val="007A0815"/>
    <w:rsid w:val="007A3C94"/>
    <w:rsid w:val="007A5A81"/>
    <w:rsid w:val="007B042A"/>
    <w:rsid w:val="007B0A0A"/>
    <w:rsid w:val="007B2869"/>
    <w:rsid w:val="007B6FBE"/>
    <w:rsid w:val="007B7525"/>
    <w:rsid w:val="007B7614"/>
    <w:rsid w:val="007C05FA"/>
    <w:rsid w:val="007C128C"/>
    <w:rsid w:val="007C2864"/>
    <w:rsid w:val="007C46DB"/>
    <w:rsid w:val="007C6722"/>
    <w:rsid w:val="007C6E4D"/>
    <w:rsid w:val="007D19B0"/>
    <w:rsid w:val="007D2DA2"/>
    <w:rsid w:val="007D58C7"/>
    <w:rsid w:val="007D5FE3"/>
    <w:rsid w:val="007D72C5"/>
    <w:rsid w:val="007E0AA1"/>
    <w:rsid w:val="007E131F"/>
    <w:rsid w:val="007E21D3"/>
    <w:rsid w:val="007E4E1C"/>
    <w:rsid w:val="007E735C"/>
    <w:rsid w:val="007E7954"/>
    <w:rsid w:val="007F2804"/>
    <w:rsid w:val="007F3D9A"/>
    <w:rsid w:val="007F45E9"/>
    <w:rsid w:val="007F4B3B"/>
    <w:rsid w:val="007F5D95"/>
    <w:rsid w:val="007F7945"/>
    <w:rsid w:val="00800124"/>
    <w:rsid w:val="00803DA4"/>
    <w:rsid w:val="00804727"/>
    <w:rsid w:val="00805E31"/>
    <w:rsid w:val="0081019B"/>
    <w:rsid w:val="00812121"/>
    <w:rsid w:val="0082750A"/>
    <w:rsid w:val="0083415B"/>
    <w:rsid w:val="008373EE"/>
    <w:rsid w:val="00845B40"/>
    <w:rsid w:val="00850017"/>
    <w:rsid w:val="008513F0"/>
    <w:rsid w:val="00857E01"/>
    <w:rsid w:val="008600F3"/>
    <w:rsid w:val="00860505"/>
    <w:rsid w:val="00862A72"/>
    <w:rsid w:val="00863524"/>
    <w:rsid w:val="0086547B"/>
    <w:rsid w:val="0086574D"/>
    <w:rsid w:val="00867A44"/>
    <w:rsid w:val="0087376F"/>
    <w:rsid w:val="0087603A"/>
    <w:rsid w:val="008837C9"/>
    <w:rsid w:val="00883D0A"/>
    <w:rsid w:val="00887581"/>
    <w:rsid w:val="00890C4C"/>
    <w:rsid w:val="00891A07"/>
    <w:rsid w:val="0089254A"/>
    <w:rsid w:val="00893BA0"/>
    <w:rsid w:val="008A1508"/>
    <w:rsid w:val="008B0CF1"/>
    <w:rsid w:val="008B25A2"/>
    <w:rsid w:val="008C2100"/>
    <w:rsid w:val="008C3104"/>
    <w:rsid w:val="008C3515"/>
    <w:rsid w:val="008C79E0"/>
    <w:rsid w:val="008E0684"/>
    <w:rsid w:val="008E06E8"/>
    <w:rsid w:val="008E35D3"/>
    <w:rsid w:val="008E5657"/>
    <w:rsid w:val="008F058E"/>
    <w:rsid w:val="008F2DD0"/>
    <w:rsid w:val="008F4AAF"/>
    <w:rsid w:val="008F531C"/>
    <w:rsid w:val="008F5F50"/>
    <w:rsid w:val="008F6CDA"/>
    <w:rsid w:val="0090002B"/>
    <w:rsid w:val="00903692"/>
    <w:rsid w:val="00907747"/>
    <w:rsid w:val="00907960"/>
    <w:rsid w:val="00916F84"/>
    <w:rsid w:val="00921011"/>
    <w:rsid w:val="00924E91"/>
    <w:rsid w:val="0092774A"/>
    <w:rsid w:val="00932FD0"/>
    <w:rsid w:val="009337A7"/>
    <w:rsid w:val="00936001"/>
    <w:rsid w:val="009367C2"/>
    <w:rsid w:val="00943B1E"/>
    <w:rsid w:val="009455A4"/>
    <w:rsid w:val="009505AB"/>
    <w:rsid w:val="0095256D"/>
    <w:rsid w:val="00952651"/>
    <w:rsid w:val="009553C5"/>
    <w:rsid w:val="00956C47"/>
    <w:rsid w:val="00961B8B"/>
    <w:rsid w:val="0096215B"/>
    <w:rsid w:val="0096429D"/>
    <w:rsid w:val="00964F81"/>
    <w:rsid w:val="00972D12"/>
    <w:rsid w:val="00984533"/>
    <w:rsid w:val="00991FEC"/>
    <w:rsid w:val="009930E9"/>
    <w:rsid w:val="009933D5"/>
    <w:rsid w:val="009938A4"/>
    <w:rsid w:val="009A2A34"/>
    <w:rsid w:val="009A7256"/>
    <w:rsid w:val="009B14CF"/>
    <w:rsid w:val="009B3869"/>
    <w:rsid w:val="009C095F"/>
    <w:rsid w:val="009C428E"/>
    <w:rsid w:val="009C7CEA"/>
    <w:rsid w:val="009D084A"/>
    <w:rsid w:val="009D3B9B"/>
    <w:rsid w:val="009E0C22"/>
    <w:rsid w:val="009E1832"/>
    <w:rsid w:val="009E443F"/>
    <w:rsid w:val="009E51F3"/>
    <w:rsid w:val="009E5231"/>
    <w:rsid w:val="009E581E"/>
    <w:rsid w:val="009E6D7B"/>
    <w:rsid w:val="009F3ECD"/>
    <w:rsid w:val="009F540F"/>
    <w:rsid w:val="009F7C92"/>
    <w:rsid w:val="00A00014"/>
    <w:rsid w:val="00A01645"/>
    <w:rsid w:val="00A01E77"/>
    <w:rsid w:val="00A01F5F"/>
    <w:rsid w:val="00A0322A"/>
    <w:rsid w:val="00A0659C"/>
    <w:rsid w:val="00A228F0"/>
    <w:rsid w:val="00A2376A"/>
    <w:rsid w:val="00A242F1"/>
    <w:rsid w:val="00A24988"/>
    <w:rsid w:val="00A2646E"/>
    <w:rsid w:val="00A305A0"/>
    <w:rsid w:val="00A35276"/>
    <w:rsid w:val="00A36F39"/>
    <w:rsid w:val="00A41980"/>
    <w:rsid w:val="00A428C1"/>
    <w:rsid w:val="00A51468"/>
    <w:rsid w:val="00A52334"/>
    <w:rsid w:val="00A60962"/>
    <w:rsid w:val="00A61522"/>
    <w:rsid w:val="00A656B3"/>
    <w:rsid w:val="00A675F0"/>
    <w:rsid w:val="00A67B3C"/>
    <w:rsid w:val="00A7021E"/>
    <w:rsid w:val="00A72E47"/>
    <w:rsid w:val="00A74139"/>
    <w:rsid w:val="00A75F59"/>
    <w:rsid w:val="00A81F60"/>
    <w:rsid w:val="00A87906"/>
    <w:rsid w:val="00A93398"/>
    <w:rsid w:val="00A96C91"/>
    <w:rsid w:val="00AA0A4C"/>
    <w:rsid w:val="00AA421A"/>
    <w:rsid w:val="00AA6012"/>
    <w:rsid w:val="00AB1F03"/>
    <w:rsid w:val="00AB4FBA"/>
    <w:rsid w:val="00AB5956"/>
    <w:rsid w:val="00AC0170"/>
    <w:rsid w:val="00AC2E88"/>
    <w:rsid w:val="00AC43B1"/>
    <w:rsid w:val="00AC60A6"/>
    <w:rsid w:val="00AD3892"/>
    <w:rsid w:val="00AD417D"/>
    <w:rsid w:val="00AD4A9A"/>
    <w:rsid w:val="00AD4F70"/>
    <w:rsid w:val="00AD6E10"/>
    <w:rsid w:val="00AE05B6"/>
    <w:rsid w:val="00AE18F4"/>
    <w:rsid w:val="00AE3B42"/>
    <w:rsid w:val="00AE68E9"/>
    <w:rsid w:val="00AF490F"/>
    <w:rsid w:val="00AF520B"/>
    <w:rsid w:val="00AF6CE9"/>
    <w:rsid w:val="00B03CAE"/>
    <w:rsid w:val="00B05ACC"/>
    <w:rsid w:val="00B141D3"/>
    <w:rsid w:val="00B168A1"/>
    <w:rsid w:val="00B16A8E"/>
    <w:rsid w:val="00B203D0"/>
    <w:rsid w:val="00B23C9D"/>
    <w:rsid w:val="00B277EC"/>
    <w:rsid w:val="00B40499"/>
    <w:rsid w:val="00B41748"/>
    <w:rsid w:val="00B42EB9"/>
    <w:rsid w:val="00B433A2"/>
    <w:rsid w:val="00B46F9A"/>
    <w:rsid w:val="00B474CB"/>
    <w:rsid w:val="00B51B27"/>
    <w:rsid w:val="00B5255D"/>
    <w:rsid w:val="00B55E65"/>
    <w:rsid w:val="00B5754A"/>
    <w:rsid w:val="00B57BDE"/>
    <w:rsid w:val="00B61F6F"/>
    <w:rsid w:val="00B626AE"/>
    <w:rsid w:val="00B64FEB"/>
    <w:rsid w:val="00B66089"/>
    <w:rsid w:val="00B66E42"/>
    <w:rsid w:val="00B67EF7"/>
    <w:rsid w:val="00B71854"/>
    <w:rsid w:val="00B730C8"/>
    <w:rsid w:val="00B762D9"/>
    <w:rsid w:val="00B76EF5"/>
    <w:rsid w:val="00B85659"/>
    <w:rsid w:val="00B92573"/>
    <w:rsid w:val="00B92C70"/>
    <w:rsid w:val="00B9341F"/>
    <w:rsid w:val="00BA0FE2"/>
    <w:rsid w:val="00BA161C"/>
    <w:rsid w:val="00BC357F"/>
    <w:rsid w:val="00BC5BD2"/>
    <w:rsid w:val="00BD2093"/>
    <w:rsid w:val="00BD77D6"/>
    <w:rsid w:val="00BD7E57"/>
    <w:rsid w:val="00BE0F18"/>
    <w:rsid w:val="00BE18C2"/>
    <w:rsid w:val="00BE1E8A"/>
    <w:rsid w:val="00BE28F5"/>
    <w:rsid w:val="00BE3142"/>
    <w:rsid w:val="00BE5EED"/>
    <w:rsid w:val="00BE7BF6"/>
    <w:rsid w:val="00C008C6"/>
    <w:rsid w:val="00C00EE8"/>
    <w:rsid w:val="00C04E00"/>
    <w:rsid w:val="00C05FF4"/>
    <w:rsid w:val="00C12D2E"/>
    <w:rsid w:val="00C1610E"/>
    <w:rsid w:val="00C16578"/>
    <w:rsid w:val="00C20A58"/>
    <w:rsid w:val="00C22B29"/>
    <w:rsid w:val="00C22C74"/>
    <w:rsid w:val="00C23EC2"/>
    <w:rsid w:val="00C25ADF"/>
    <w:rsid w:val="00C341E8"/>
    <w:rsid w:val="00C34B4F"/>
    <w:rsid w:val="00C37569"/>
    <w:rsid w:val="00C40FA3"/>
    <w:rsid w:val="00C47AD4"/>
    <w:rsid w:val="00C603E0"/>
    <w:rsid w:val="00C62904"/>
    <w:rsid w:val="00C652F8"/>
    <w:rsid w:val="00C73D60"/>
    <w:rsid w:val="00C76888"/>
    <w:rsid w:val="00C77521"/>
    <w:rsid w:val="00C77D65"/>
    <w:rsid w:val="00C83888"/>
    <w:rsid w:val="00C84DDA"/>
    <w:rsid w:val="00C918E6"/>
    <w:rsid w:val="00C95A43"/>
    <w:rsid w:val="00C96616"/>
    <w:rsid w:val="00C97002"/>
    <w:rsid w:val="00CA1E5F"/>
    <w:rsid w:val="00CA32FC"/>
    <w:rsid w:val="00CA42ED"/>
    <w:rsid w:val="00CA5470"/>
    <w:rsid w:val="00CA5A48"/>
    <w:rsid w:val="00CB0572"/>
    <w:rsid w:val="00CD6D41"/>
    <w:rsid w:val="00CD7332"/>
    <w:rsid w:val="00CE00BD"/>
    <w:rsid w:val="00CE03F4"/>
    <w:rsid w:val="00CF062E"/>
    <w:rsid w:val="00CF5F23"/>
    <w:rsid w:val="00D0002D"/>
    <w:rsid w:val="00D061BC"/>
    <w:rsid w:val="00D064B9"/>
    <w:rsid w:val="00D07757"/>
    <w:rsid w:val="00D116B3"/>
    <w:rsid w:val="00D12C60"/>
    <w:rsid w:val="00D176C2"/>
    <w:rsid w:val="00D27E53"/>
    <w:rsid w:val="00D34029"/>
    <w:rsid w:val="00D34BB5"/>
    <w:rsid w:val="00D43031"/>
    <w:rsid w:val="00D44DC8"/>
    <w:rsid w:val="00D50404"/>
    <w:rsid w:val="00D5162B"/>
    <w:rsid w:val="00D53086"/>
    <w:rsid w:val="00D53368"/>
    <w:rsid w:val="00D560BA"/>
    <w:rsid w:val="00D62E9D"/>
    <w:rsid w:val="00D63A11"/>
    <w:rsid w:val="00D647CC"/>
    <w:rsid w:val="00D64F57"/>
    <w:rsid w:val="00D657A3"/>
    <w:rsid w:val="00D65CF5"/>
    <w:rsid w:val="00D7282B"/>
    <w:rsid w:val="00D755E9"/>
    <w:rsid w:val="00D77233"/>
    <w:rsid w:val="00D804AE"/>
    <w:rsid w:val="00D8213E"/>
    <w:rsid w:val="00D857C3"/>
    <w:rsid w:val="00D875F0"/>
    <w:rsid w:val="00D905F3"/>
    <w:rsid w:val="00D923A9"/>
    <w:rsid w:val="00DA002C"/>
    <w:rsid w:val="00DA1B11"/>
    <w:rsid w:val="00DA215F"/>
    <w:rsid w:val="00DA21AD"/>
    <w:rsid w:val="00DA2582"/>
    <w:rsid w:val="00DA4A3C"/>
    <w:rsid w:val="00DA7F5A"/>
    <w:rsid w:val="00DB19E6"/>
    <w:rsid w:val="00DB2036"/>
    <w:rsid w:val="00DB2EA5"/>
    <w:rsid w:val="00DC123A"/>
    <w:rsid w:val="00DC288F"/>
    <w:rsid w:val="00DC2E15"/>
    <w:rsid w:val="00DC309F"/>
    <w:rsid w:val="00DC34AB"/>
    <w:rsid w:val="00DC364F"/>
    <w:rsid w:val="00DD0818"/>
    <w:rsid w:val="00DD13E8"/>
    <w:rsid w:val="00DD1C76"/>
    <w:rsid w:val="00DD3029"/>
    <w:rsid w:val="00DD39F8"/>
    <w:rsid w:val="00DD405C"/>
    <w:rsid w:val="00DE0D45"/>
    <w:rsid w:val="00DE51F0"/>
    <w:rsid w:val="00DF0941"/>
    <w:rsid w:val="00DF1E84"/>
    <w:rsid w:val="00DF5F45"/>
    <w:rsid w:val="00E000B7"/>
    <w:rsid w:val="00E02381"/>
    <w:rsid w:val="00E05575"/>
    <w:rsid w:val="00E05670"/>
    <w:rsid w:val="00E10234"/>
    <w:rsid w:val="00E10298"/>
    <w:rsid w:val="00E24EFE"/>
    <w:rsid w:val="00E24F33"/>
    <w:rsid w:val="00E25638"/>
    <w:rsid w:val="00E2717D"/>
    <w:rsid w:val="00E354D1"/>
    <w:rsid w:val="00E51525"/>
    <w:rsid w:val="00E5371F"/>
    <w:rsid w:val="00E630E4"/>
    <w:rsid w:val="00E64490"/>
    <w:rsid w:val="00E704AA"/>
    <w:rsid w:val="00E7079F"/>
    <w:rsid w:val="00E75A4F"/>
    <w:rsid w:val="00E766EE"/>
    <w:rsid w:val="00E770C3"/>
    <w:rsid w:val="00E820F5"/>
    <w:rsid w:val="00E873C4"/>
    <w:rsid w:val="00E92452"/>
    <w:rsid w:val="00E94FCB"/>
    <w:rsid w:val="00E958D2"/>
    <w:rsid w:val="00E97CAE"/>
    <w:rsid w:val="00EC08B5"/>
    <w:rsid w:val="00EC0DC4"/>
    <w:rsid w:val="00EC6F8D"/>
    <w:rsid w:val="00ED56A0"/>
    <w:rsid w:val="00ED6C8D"/>
    <w:rsid w:val="00EE0117"/>
    <w:rsid w:val="00EE1BBF"/>
    <w:rsid w:val="00EE1E70"/>
    <w:rsid w:val="00EE291C"/>
    <w:rsid w:val="00EE2B1D"/>
    <w:rsid w:val="00EE53F0"/>
    <w:rsid w:val="00EE59B9"/>
    <w:rsid w:val="00EF0C8C"/>
    <w:rsid w:val="00EF3E21"/>
    <w:rsid w:val="00EF7051"/>
    <w:rsid w:val="00EF749B"/>
    <w:rsid w:val="00EF7D06"/>
    <w:rsid w:val="00F013EF"/>
    <w:rsid w:val="00F01855"/>
    <w:rsid w:val="00F05333"/>
    <w:rsid w:val="00F0753B"/>
    <w:rsid w:val="00F14BBD"/>
    <w:rsid w:val="00F14DAF"/>
    <w:rsid w:val="00F156DC"/>
    <w:rsid w:val="00F22351"/>
    <w:rsid w:val="00F259B1"/>
    <w:rsid w:val="00F2638F"/>
    <w:rsid w:val="00F27C2E"/>
    <w:rsid w:val="00F30021"/>
    <w:rsid w:val="00F373AC"/>
    <w:rsid w:val="00F37B47"/>
    <w:rsid w:val="00F555E4"/>
    <w:rsid w:val="00F60BEC"/>
    <w:rsid w:val="00F63155"/>
    <w:rsid w:val="00F653A6"/>
    <w:rsid w:val="00F6688E"/>
    <w:rsid w:val="00F66A4E"/>
    <w:rsid w:val="00F6718E"/>
    <w:rsid w:val="00F748E0"/>
    <w:rsid w:val="00F75364"/>
    <w:rsid w:val="00F76B28"/>
    <w:rsid w:val="00F84251"/>
    <w:rsid w:val="00F8458B"/>
    <w:rsid w:val="00F91A90"/>
    <w:rsid w:val="00F92F37"/>
    <w:rsid w:val="00F975C3"/>
    <w:rsid w:val="00FA2D84"/>
    <w:rsid w:val="00FA30CF"/>
    <w:rsid w:val="00FA3BA0"/>
    <w:rsid w:val="00FA6B9F"/>
    <w:rsid w:val="00FA749C"/>
    <w:rsid w:val="00FB53DA"/>
    <w:rsid w:val="00FB54B4"/>
    <w:rsid w:val="00FC1AF1"/>
    <w:rsid w:val="00FC3B1E"/>
    <w:rsid w:val="00FC62F5"/>
    <w:rsid w:val="00FC665A"/>
    <w:rsid w:val="00FC700D"/>
    <w:rsid w:val="00FD433A"/>
    <w:rsid w:val="00FD6131"/>
    <w:rsid w:val="00FD635C"/>
    <w:rsid w:val="00FD6EC7"/>
    <w:rsid w:val="00FE158C"/>
    <w:rsid w:val="00FE54EA"/>
    <w:rsid w:val="00FE5E2A"/>
    <w:rsid w:val="00FE76FA"/>
    <w:rsid w:val="00FF1826"/>
    <w:rsid w:val="00FF33DA"/>
    <w:rsid w:val="00FF3949"/>
    <w:rsid w:val="00FF5F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0E0405"/>
  <w15:docId w15:val="{0FBB309E-2984-4576-A9FB-26B5B73A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 w:type="character" w:styleId="Nierozpoznanawzmianka">
    <w:name w:val="Unresolved Mention"/>
    <w:basedOn w:val="Domylnaczcionkaakapitu"/>
    <w:uiPriority w:val="99"/>
    <w:semiHidden/>
    <w:unhideWhenUsed/>
    <w:rsid w:val="00164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62301-67F5-4051-A4C7-5BE9FFB6F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3089</Words>
  <Characters>18535</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2</cp:revision>
  <cp:lastPrinted>2019-09-30T11:36:00Z</cp:lastPrinted>
  <dcterms:created xsi:type="dcterms:W3CDTF">2021-02-22T14:30:00Z</dcterms:created>
  <dcterms:modified xsi:type="dcterms:W3CDTF">2021-02-22T14:30:00Z</dcterms:modified>
</cp:coreProperties>
</file>