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3FB9" w14:textId="77777777" w:rsidR="00890C4C" w:rsidRPr="008C4DE1" w:rsidRDefault="00890C4C" w:rsidP="000F2CF3">
      <w:pPr>
        <w:pStyle w:val="Nagwek"/>
        <w:tabs>
          <w:tab w:val="clear" w:pos="4536"/>
        </w:tabs>
        <w:spacing w:before="120" w:after="120"/>
        <w:rPr>
          <w:rFonts w:cstheme="minorHAnsi"/>
          <w:b/>
          <w:sz w:val="24"/>
          <w:szCs w:val="24"/>
        </w:rPr>
      </w:pPr>
      <w:bookmarkStart w:id="0" w:name="_GoBack"/>
      <w:r w:rsidRPr="008C4DE1">
        <w:rPr>
          <w:rFonts w:cstheme="minorHAnsi"/>
          <w:noProof/>
          <w:sz w:val="24"/>
          <w:szCs w:val="24"/>
          <w:lang w:eastAsia="pl-PL"/>
        </w:rPr>
        <w:drawing>
          <wp:anchor distT="0" distB="0" distL="114300" distR="114300" simplePos="0" relativeHeight="251658240" behindDoc="1" locked="0" layoutInCell="1" allowOverlap="1" wp14:anchorId="4B7D0AA1" wp14:editId="170DA5B2">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271A772C" w14:textId="77777777" w:rsidR="002533D1" w:rsidRPr="008C4DE1" w:rsidRDefault="002533D1" w:rsidP="000F2CF3">
      <w:pPr>
        <w:spacing w:line="240" w:lineRule="auto"/>
        <w:rPr>
          <w:rFonts w:cstheme="minorHAnsi"/>
          <w:b/>
          <w:sz w:val="24"/>
          <w:szCs w:val="24"/>
        </w:rPr>
      </w:pPr>
    </w:p>
    <w:p w14:paraId="3D5A9A18" w14:textId="77777777" w:rsidR="00B03CAE" w:rsidRPr="008C4DE1" w:rsidRDefault="00B03CAE" w:rsidP="000F2CF3">
      <w:pPr>
        <w:autoSpaceDE w:val="0"/>
        <w:spacing w:line="240" w:lineRule="auto"/>
        <w:ind w:left="770"/>
        <w:contextualSpacing/>
        <w:rPr>
          <w:rFonts w:cstheme="minorHAnsi"/>
          <w:b/>
          <w:sz w:val="24"/>
          <w:szCs w:val="24"/>
        </w:rPr>
      </w:pPr>
    </w:p>
    <w:p w14:paraId="57D64CA8" w14:textId="77777777" w:rsidR="00594CA5" w:rsidRPr="008C4DE1" w:rsidRDefault="00104A3E" w:rsidP="000F2CF3">
      <w:pPr>
        <w:autoSpaceDE w:val="0"/>
        <w:spacing w:line="240" w:lineRule="auto"/>
        <w:ind w:left="770"/>
        <w:contextualSpacing/>
        <w:rPr>
          <w:rFonts w:cstheme="minorHAnsi"/>
          <w:b/>
          <w:sz w:val="24"/>
          <w:szCs w:val="24"/>
        </w:rPr>
      </w:pPr>
      <w:r w:rsidRPr="008C4DE1">
        <w:rPr>
          <w:rFonts w:cstheme="minorHAnsi"/>
          <w:b/>
          <w:sz w:val="24"/>
          <w:szCs w:val="24"/>
        </w:rPr>
        <w:t xml:space="preserve">Zarząd Województwa Dolnośląskiego, pełniący funkcję </w:t>
      </w:r>
    </w:p>
    <w:p w14:paraId="53479CE0" w14:textId="77777777" w:rsidR="00104A3E" w:rsidRPr="008C4DE1" w:rsidRDefault="00104A3E" w:rsidP="000F2CF3">
      <w:pPr>
        <w:autoSpaceDE w:val="0"/>
        <w:spacing w:after="120" w:line="240" w:lineRule="auto"/>
        <w:ind w:left="771"/>
        <w:rPr>
          <w:rFonts w:cstheme="minorHAnsi"/>
          <w:b/>
          <w:sz w:val="24"/>
          <w:szCs w:val="24"/>
        </w:rPr>
      </w:pPr>
      <w:r w:rsidRPr="008C4DE1">
        <w:rPr>
          <w:rFonts w:cstheme="minorHAnsi"/>
          <w:b/>
          <w:sz w:val="24"/>
          <w:szCs w:val="24"/>
        </w:rPr>
        <w:t xml:space="preserve">Instytucji Zarządzającej Regionalnym Programem Operacyjnym Województwa Dolnośląskiego 2014-2020 </w:t>
      </w:r>
    </w:p>
    <w:p w14:paraId="7D5A2107" w14:textId="77777777" w:rsidR="008C79E0" w:rsidRPr="008C4DE1" w:rsidRDefault="008C79E0" w:rsidP="000F2CF3">
      <w:pPr>
        <w:autoSpaceDE w:val="0"/>
        <w:spacing w:line="240" w:lineRule="auto"/>
        <w:contextualSpacing/>
        <w:rPr>
          <w:rFonts w:cstheme="minorHAnsi"/>
          <w:b/>
          <w:bCs/>
          <w:sz w:val="24"/>
          <w:szCs w:val="24"/>
        </w:rPr>
      </w:pPr>
      <w:r w:rsidRPr="008C4DE1">
        <w:rPr>
          <w:rFonts w:cstheme="minorHAnsi"/>
          <w:b/>
          <w:bCs/>
          <w:sz w:val="24"/>
          <w:szCs w:val="24"/>
        </w:rPr>
        <w:t>ogłasza nabór wniosków o dofinansowanie realizacji projektów</w:t>
      </w:r>
    </w:p>
    <w:p w14:paraId="05B1F9B7" w14:textId="77777777" w:rsidR="008C79E0" w:rsidRPr="008C4DE1" w:rsidRDefault="008C79E0" w:rsidP="000F2CF3">
      <w:pPr>
        <w:autoSpaceDE w:val="0"/>
        <w:spacing w:line="240" w:lineRule="auto"/>
        <w:contextualSpacing/>
        <w:rPr>
          <w:rFonts w:cstheme="minorHAnsi"/>
          <w:b/>
          <w:bCs/>
          <w:sz w:val="24"/>
          <w:szCs w:val="24"/>
        </w:rPr>
      </w:pPr>
      <w:r w:rsidRPr="008C4DE1">
        <w:rPr>
          <w:rFonts w:cstheme="minorHAnsi"/>
          <w:b/>
          <w:bCs/>
          <w:sz w:val="24"/>
          <w:szCs w:val="24"/>
        </w:rPr>
        <w:t>ze środków Europejskiego Funduszu Rozwoju Regionalnego</w:t>
      </w:r>
    </w:p>
    <w:p w14:paraId="17C591D0" w14:textId="77777777" w:rsidR="008C79E0" w:rsidRPr="008C4DE1" w:rsidRDefault="008C79E0" w:rsidP="000F2CF3">
      <w:pPr>
        <w:autoSpaceDE w:val="0"/>
        <w:spacing w:before="240" w:after="120" w:line="240" w:lineRule="auto"/>
        <w:rPr>
          <w:rFonts w:cstheme="minorHAnsi"/>
          <w:b/>
          <w:bCs/>
          <w:sz w:val="24"/>
          <w:szCs w:val="24"/>
        </w:rPr>
      </w:pPr>
      <w:r w:rsidRPr="008C4DE1">
        <w:rPr>
          <w:rFonts w:cstheme="minorHAnsi"/>
          <w:b/>
          <w:bCs/>
          <w:sz w:val="24"/>
          <w:szCs w:val="24"/>
        </w:rPr>
        <w:t>w  ramach Regionalnego Programu Operacyjnego Województwa Dolnośląskiego 2014-2020</w:t>
      </w:r>
    </w:p>
    <w:p w14:paraId="1177921C" w14:textId="77777777" w:rsidR="00FA3BA0" w:rsidRPr="008C4DE1" w:rsidRDefault="00FA3BA0" w:rsidP="000F2CF3">
      <w:pPr>
        <w:spacing w:before="240" w:after="0" w:line="240" w:lineRule="auto"/>
        <w:rPr>
          <w:rFonts w:cstheme="minorHAnsi"/>
          <w:b/>
          <w:sz w:val="24"/>
          <w:szCs w:val="24"/>
        </w:rPr>
      </w:pPr>
    </w:p>
    <w:p w14:paraId="332D02D5" w14:textId="77777777" w:rsidR="001666BC" w:rsidRPr="008C4DE1" w:rsidRDefault="001666BC" w:rsidP="000F2CF3">
      <w:pPr>
        <w:spacing w:before="240" w:after="0" w:line="240" w:lineRule="auto"/>
        <w:rPr>
          <w:rFonts w:cstheme="minorHAnsi"/>
          <w:b/>
          <w:sz w:val="24"/>
          <w:szCs w:val="24"/>
        </w:rPr>
      </w:pPr>
      <w:r w:rsidRPr="008C4DE1">
        <w:rPr>
          <w:rFonts w:cstheme="minorHAnsi"/>
          <w:b/>
          <w:sz w:val="24"/>
          <w:szCs w:val="24"/>
        </w:rPr>
        <w:t>Oś priorytetowa 3 Gospodarka niskoemisyjna</w:t>
      </w:r>
    </w:p>
    <w:p w14:paraId="60D263DE" w14:textId="77777777" w:rsidR="001666BC" w:rsidRPr="008C4DE1" w:rsidRDefault="001666BC" w:rsidP="000F2CF3">
      <w:pPr>
        <w:spacing w:before="240" w:after="0" w:line="240" w:lineRule="auto"/>
        <w:rPr>
          <w:rFonts w:cstheme="minorHAnsi"/>
          <w:b/>
          <w:sz w:val="24"/>
          <w:szCs w:val="24"/>
        </w:rPr>
      </w:pPr>
      <w:r w:rsidRPr="008C4DE1">
        <w:rPr>
          <w:rFonts w:cstheme="minorHAnsi"/>
          <w:b/>
          <w:sz w:val="24"/>
          <w:szCs w:val="24"/>
        </w:rPr>
        <w:t>Działanie 3.4 Wdrażanie strategii niskoemisyjnych</w:t>
      </w:r>
    </w:p>
    <w:p w14:paraId="024E2839" w14:textId="77777777" w:rsidR="001666BC" w:rsidRPr="008C4DE1" w:rsidRDefault="001666BC" w:rsidP="000F2CF3">
      <w:pPr>
        <w:spacing w:before="240" w:after="0" w:line="240" w:lineRule="auto"/>
        <w:rPr>
          <w:rFonts w:cstheme="minorHAnsi"/>
          <w:b/>
          <w:sz w:val="24"/>
          <w:szCs w:val="24"/>
        </w:rPr>
      </w:pPr>
      <w:r w:rsidRPr="008C4DE1">
        <w:rPr>
          <w:rFonts w:cstheme="minorHAnsi"/>
          <w:b/>
          <w:sz w:val="24"/>
          <w:szCs w:val="24"/>
        </w:rPr>
        <w:t>Poddziałanie 3.4.</w:t>
      </w:r>
      <w:r w:rsidR="00357917" w:rsidRPr="008C4DE1">
        <w:rPr>
          <w:rFonts w:cstheme="minorHAnsi"/>
          <w:b/>
          <w:sz w:val="24"/>
          <w:szCs w:val="24"/>
        </w:rPr>
        <w:t>1</w:t>
      </w:r>
      <w:r w:rsidRPr="008C4DE1">
        <w:rPr>
          <w:rFonts w:cstheme="minorHAnsi"/>
          <w:b/>
          <w:sz w:val="24"/>
          <w:szCs w:val="24"/>
        </w:rPr>
        <w:t xml:space="preserve"> Wdrażanie strategii niskoemisyjnych – </w:t>
      </w:r>
      <w:r w:rsidR="00357917" w:rsidRPr="008C4DE1">
        <w:rPr>
          <w:rFonts w:cstheme="minorHAnsi"/>
          <w:b/>
          <w:sz w:val="24"/>
          <w:szCs w:val="24"/>
        </w:rPr>
        <w:t>konkursy horyzontalne</w:t>
      </w:r>
    </w:p>
    <w:p w14:paraId="0B69CDC1" w14:textId="77777777" w:rsidR="00381EA1" w:rsidRPr="008C4DE1" w:rsidRDefault="00381EA1" w:rsidP="000F2CF3">
      <w:pPr>
        <w:spacing w:before="240" w:after="0" w:line="240" w:lineRule="auto"/>
        <w:rPr>
          <w:rFonts w:cstheme="minorHAnsi"/>
          <w:b/>
          <w:sz w:val="24"/>
          <w:szCs w:val="24"/>
        </w:rPr>
      </w:pPr>
    </w:p>
    <w:p w14:paraId="75071DAF" w14:textId="77777777" w:rsidR="001666BC" w:rsidRPr="008C4DE1" w:rsidRDefault="001666BC" w:rsidP="000F2CF3">
      <w:pPr>
        <w:spacing w:after="0" w:line="240" w:lineRule="auto"/>
        <w:rPr>
          <w:rFonts w:cstheme="minorHAnsi"/>
          <w:b/>
          <w:sz w:val="24"/>
          <w:szCs w:val="24"/>
        </w:rPr>
      </w:pPr>
    </w:p>
    <w:p w14:paraId="2D0AB8BA" w14:textId="77777777" w:rsidR="00357917" w:rsidRPr="008C4DE1" w:rsidRDefault="00357917" w:rsidP="000F2CF3">
      <w:pPr>
        <w:spacing w:after="240" w:line="240" w:lineRule="auto"/>
        <w:rPr>
          <w:rFonts w:cstheme="minorHAnsi"/>
          <w:b/>
          <w:sz w:val="24"/>
          <w:szCs w:val="28"/>
        </w:rPr>
      </w:pPr>
      <w:r w:rsidRPr="008C4DE1">
        <w:rPr>
          <w:rFonts w:cstheme="minorHAnsi"/>
          <w:b/>
          <w:sz w:val="24"/>
          <w:szCs w:val="28"/>
        </w:rPr>
        <w:t xml:space="preserve">3.4 e samodzielne inwestycje związane z energooszczędnym oświetleniem ulicznym </w:t>
      </w:r>
      <w:r w:rsidRPr="008C4DE1">
        <w:rPr>
          <w:rFonts w:cstheme="minorHAnsi"/>
          <w:b/>
          <w:sz w:val="24"/>
          <w:szCs w:val="28"/>
        </w:rPr>
        <w:br/>
        <w:t>i drogowym przy drogach publicznych</w:t>
      </w:r>
    </w:p>
    <w:p w14:paraId="0F5D935C" w14:textId="77777777" w:rsidR="00357917" w:rsidRPr="008C4DE1" w:rsidRDefault="00357917" w:rsidP="000F2CF3">
      <w:pPr>
        <w:spacing w:after="240" w:line="240" w:lineRule="auto"/>
        <w:rPr>
          <w:rFonts w:cstheme="minorHAnsi"/>
          <w:b/>
          <w:szCs w:val="24"/>
        </w:rPr>
      </w:pPr>
    </w:p>
    <w:p w14:paraId="13EAF775" w14:textId="77777777" w:rsidR="00357917" w:rsidRPr="008C4DE1" w:rsidRDefault="00357917" w:rsidP="000F2CF3">
      <w:pPr>
        <w:spacing w:after="240" w:line="240" w:lineRule="auto"/>
        <w:rPr>
          <w:rFonts w:cstheme="minorHAnsi"/>
          <w:b/>
          <w:szCs w:val="24"/>
        </w:rPr>
      </w:pPr>
    </w:p>
    <w:p w14:paraId="3823FE79" w14:textId="77777777" w:rsidR="00594CA5" w:rsidRPr="008C4DE1" w:rsidRDefault="00594CA5" w:rsidP="000F2CF3">
      <w:pPr>
        <w:spacing w:after="120" w:line="240" w:lineRule="auto"/>
        <w:rPr>
          <w:rFonts w:cstheme="minorHAnsi"/>
          <w:b/>
          <w:sz w:val="24"/>
          <w:szCs w:val="24"/>
        </w:rPr>
      </w:pPr>
      <w:r w:rsidRPr="008C4DE1">
        <w:rPr>
          <w:rFonts w:cstheme="minorHAnsi"/>
          <w:b/>
          <w:sz w:val="24"/>
          <w:szCs w:val="24"/>
        </w:rPr>
        <w:t>Nr naboru RPDS.0</w:t>
      </w:r>
      <w:r w:rsidR="001666BC" w:rsidRPr="008C4DE1">
        <w:rPr>
          <w:rFonts w:cstheme="minorHAnsi"/>
          <w:b/>
          <w:sz w:val="24"/>
          <w:szCs w:val="24"/>
        </w:rPr>
        <w:t>3</w:t>
      </w:r>
      <w:r w:rsidRPr="008C4DE1">
        <w:rPr>
          <w:rFonts w:cstheme="minorHAnsi"/>
          <w:b/>
          <w:sz w:val="24"/>
          <w:szCs w:val="24"/>
        </w:rPr>
        <w:t>.0</w:t>
      </w:r>
      <w:r w:rsidR="001666BC" w:rsidRPr="008C4DE1">
        <w:rPr>
          <w:rFonts w:cstheme="minorHAnsi"/>
          <w:b/>
          <w:sz w:val="24"/>
          <w:szCs w:val="24"/>
        </w:rPr>
        <w:t>4</w:t>
      </w:r>
      <w:r w:rsidRPr="008C4DE1">
        <w:rPr>
          <w:rFonts w:cstheme="minorHAnsi"/>
          <w:b/>
          <w:sz w:val="24"/>
          <w:szCs w:val="24"/>
        </w:rPr>
        <w:t>.0</w:t>
      </w:r>
      <w:r w:rsidR="00357917" w:rsidRPr="008C4DE1">
        <w:rPr>
          <w:rFonts w:cstheme="minorHAnsi"/>
          <w:b/>
          <w:sz w:val="24"/>
          <w:szCs w:val="24"/>
        </w:rPr>
        <w:t>1</w:t>
      </w:r>
      <w:r w:rsidRPr="008C4DE1">
        <w:rPr>
          <w:rFonts w:cstheme="minorHAnsi"/>
          <w:b/>
          <w:sz w:val="24"/>
          <w:szCs w:val="24"/>
        </w:rPr>
        <w:t>-IZ.00-02-3</w:t>
      </w:r>
      <w:r w:rsidR="00357917" w:rsidRPr="008C4DE1">
        <w:rPr>
          <w:rFonts w:cstheme="minorHAnsi"/>
          <w:b/>
          <w:sz w:val="24"/>
          <w:szCs w:val="24"/>
        </w:rPr>
        <w:t>92</w:t>
      </w:r>
      <w:r w:rsidRPr="008C4DE1">
        <w:rPr>
          <w:rFonts w:cstheme="minorHAnsi"/>
          <w:b/>
          <w:sz w:val="24"/>
          <w:szCs w:val="24"/>
        </w:rPr>
        <w:t>/</w:t>
      </w:r>
      <w:r w:rsidR="001666BC" w:rsidRPr="008C4DE1">
        <w:rPr>
          <w:rFonts w:cstheme="minorHAnsi"/>
          <w:b/>
          <w:sz w:val="24"/>
          <w:szCs w:val="24"/>
        </w:rPr>
        <w:t>20</w:t>
      </w:r>
    </w:p>
    <w:p w14:paraId="57E63FEC" w14:textId="77777777" w:rsidR="00381EA1" w:rsidRPr="008C4DE1" w:rsidRDefault="00381EA1" w:rsidP="000F2CF3">
      <w:pPr>
        <w:spacing w:after="0" w:line="240" w:lineRule="auto"/>
        <w:rPr>
          <w:rFonts w:cstheme="minorHAnsi"/>
          <w:sz w:val="24"/>
          <w:szCs w:val="24"/>
        </w:rPr>
      </w:pPr>
    </w:p>
    <w:p w14:paraId="372F2404" w14:textId="77777777" w:rsidR="00381EA1" w:rsidRPr="008C4DE1" w:rsidRDefault="00381EA1" w:rsidP="000F2CF3">
      <w:pPr>
        <w:spacing w:after="0" w:line="240" w:lineRule="auto"/>
        <w:rPr>
          <w:rFonts w:cstheme="minorHAnsi"/>
          <w:sz w:val="24"/>
          <w:szCs w:val="24"/>
        </w:rPr>
      </w:pPr>
    </w:p>
    <w:p w14:paraId="26857AC8" w14:textId="77777777" w:rsidR="00357917" w:rsidRPr="008C4DE1" w:rsidRDefault="00357917" w:rsidP="000F2CF3">
      <w:pPr>
        <w:spacing w:after="0" w:line="240" w:lineRule="auto"/>
        <w:rPr>
          <w:rFonts w:cstheme="minorHAnsi"/>
          <w:sz w:val="24"/>
          <w:szCs w:val="24"/>
        </w:rPr>
      </w:pPr>
    </w:p>
    <w:p w14:paraId="69C40F83" w14:textId="77777777" w:rsidR="00357917" w:rsidRPr="008C4DE1" w:rsidRDefault="00357917" w:rsidP="000F2CF3">
      <w:pPr>
        <w:spacing w:after="0" w:line="240" w:lineRule="auto"/>
        <w:rPr>
          <w:rFonts w:cstheme="minorHAnsi"/>
          <w:sz w:val="24"/>
          <w:szCs w:val="24"/>
        </w:rPr>
      </w:pPr>
    </w:p>
    <w:p w14:paraId="21941206" w14:textId="77777777" w:rsidR="00357917" w:rsidRPr="008C4DE1" w:rsidRDefault="00357917" w:rsidP="000F2CF3">
      <w:pPr>
        <w:spacing w:after="0" w:line="240" w:lineRule="auto"/>
        <w:rPr>
          <w:rFonts w:cstheme="minorHAnsi"/>
          <w:sz w:val="24"/>
          <w:szCs w:val="24"/>
        </w:rPr>
      </w:pPr>
    </w:p>
    <w:p w14:paraId="48842634" w14:textId="77777777" w:rsidR="00357917" w:rsidRPr="008C4DE1" w:rsidRDefault="00357917" w:rsidP="000F2CF3">
      <w:pPr>
        <w:spacing w:after="0" w:line="240" w:lineRule="auto"/>
        <w:rPr>
          <w:rFonts w:cstheme="minorHAnsi"/>
          <w:sz w:val="24"/>
          <w:szCs w:val="24"/>
        </w:rPr>
      </w:pPr>
    </w:p>
    <w:p w14:paraId="10BA714F" w14:textId="77777777" w:rsidR="00381EA1" w:rsidRPr="008C4DE1" w:rsidRDefault="00381EA1" w:rsidP="000F2CF3">
      <w:pPr>
        <w:spacing w:after="0" w:line="240" w:lineRule="auto"/>
        <w:rPr>
          <w:rFonts w:cstheme="minorHAnsi"/>
          <w:sz w:val="24"/>
          <w:szCs w:val="24"/>
        </w:rPr>
      </w:pPr>
    </w:p>
    <w:p w14:paraId="5B99A410" w14:textId="7F5D5EA9" w:rsidR="001666BC" w:rsidRPr="008C4DE1" w:rsidRDefault="00594CA5" w:rsidP="000F2CF3">
      <w:pPr>
        <w:spacing w:after="0" w:line="240" w:lineRule="auto"/>
        <w:rPr>
          <w:rFonts w:cstheme="minorHAnsi"/>
          <w:sz w:val="24"/>
          <w:szCs w:val="24"/>
        </w:rPr>
      </w:pPr>
      <w:r w:rsidRPr="008C4DE1">
        <w:rPr>
          <w:rFonts w:cstheme="minorHAnsi"/>
          <w:sz w:val="24"/>
          <w:szCs w:val="24"/>
        </w:rPr>
        <w:t xml:space="preserve">Wrocław, </w:t>
      </w:r>
      <w:del w:id="1" w:author="Filip Baranowski" w:date="2020-07-10T12:44:00Z">
        <w:r w:rsidR="00FA30CF" w:rsidRPr="008C4DE1" w:rsidDel="000B0C92">
          <w:rPr>
            <w:rFonts w:cstheme="minorHAnsi"/>
            <w:sz w:val="24"/>
            <w:szCs w:val="24"/>
          </w:rPr>
          <w:delText xml:space="preserve">czerwiec </w:delText>
        </w:r>
      </w:del>
      <w:ins w:id="2" w:author="Filip Baranowski" w:date="2020-07-10T12:44:00Z">
        <w:r w:rsidR="000B0C92" w:rsidRPr="008C4DE1">
          <w:rPr>
            <w:rFonts w:cstheme="minorHAnsi"/>
            <w:sz w:val="24"/>
            <w:szCs w:val="24"/>
          </w:rPr>
          <w:t xml:space="preserve">lipiec </w:t>
        </w:r>
      </w:ins>
      <w:r w:rsidRPr="008C4DE1">
        <w:rPr>
          <w:rFonts w:cstheme="minorHAnsi"/>
          <w:sz w:val="24"/>
          <w:szCs w:val="24"/>
        </w:rPr>
        <w:t>20</w:t>
      </w:r>
      <w:r w:rsidR="001666BC" w:rsidRPr="008C4DE1">
        <w:rPr>
          <w:rFonts w:cstheme="minorHAnsi"/>
          <w:sz w:val="24"/>
          <w:szCs w:val="24"/>
        </w:rPr>
        <w:t>20</w:t>
      </w:r>
      <w:r w:rsidRPr="008C4DE1">
        <w:rPr>
          <w:rFonts w:cstheme="minorHAnsi"/>
          <w:sz w:val="24"/>
          <w:szCs w:val="24"/>
        </w:rPr>
        <w:t xml:space="preserve"> r.</w:t>
      </w:r>
    </w:p>
    <w:p w14:paraId="3037D4C7" w14:textId="77777777" w:rsidR="001666BC" w:rsidRPr="008C4DE1" w:rsidRDefault="001666BC" w:rsidP="000F2CF3">
      <w:pPr>
        <w:spacing w:line="240" w:lineRule="auto"/>
        <w:rPr>
          <w:rFonts w:cstheme="minorHAnsi"/>
          <w:sz w:val="24"/>
          <w:szCs w:val="24"/>
        </w:rPr>
      </w:pPr>
      <w:r w:rsidRPr="008C4DE1">
        <w:rPr>
          <w:rFonts w:cstheme="minorHAnsi"/>
          <w:sz w:val="24"/>
          <w:szCs w:val="24"/>
        </w:rPr>
        <w:br w:type="page"/>
      </w:r>
    </w:p>
    <w:p w14:paraId="68EA9D66" w14:textId="77777777" w:rsidR="00594CA5" w:rsidRPr="008C4DE1" w:rsidRDefault="00594CA5" w:rsidP="000F2CF3">
      <w:pPr>
        <w:spacing w:after="0" w:line="240" w:lineRule="auto"/>
        <w:rPr>
          <w:rFonts w:cstheme="minorHAnsi"/>
          <w:b/>
          <w:sz w:val="24"/>
          <w:szCs w:val="24"/>
        </w:rPr>
      </w:pPr>
    </w:p>
    <w:p w14:paraId="0BA53A5C" w14:textId="77777777" w:rsidR="009938A4" w:rsidRPr="008C4DE1" w:rsidRDefault="001F3778" w:rsidP="000F2CF3">
      <w:pPr>
        <w:pStyle w:val="Nagwek1"/>
        <w:spacing w:before="0" w:after="0" w:line="240" w:lineRule="auto"/>
        <w:rPr>
          <w:rFonts w:asciiTheme="minorHAnsi" w:hAnsiTheme="minorHAnsi" w:cstheme="minorHAnsi"/>
          <w:sz w:val="24"/>
          <w:szCs w:val="24"/>
        </w:rPr>
      </w:pPr>
      <w:r w:rsidRPr="008C4DE1">
        <w:rPr>
          <w:rFonts w:asciiTheme="minorHAnsi" w:hAnsiTheme="minorHAnsi" w:cstheme="minorHAnsi"/>
          <w:sz w:val="24"/>
          <w:szCs w:val="24"/>
        </w:rPr>
        <w:t xml:space="preserve">I. </w:t>
      </w:r>
      <w:r w:rsidR="007D58C7" w:rsidRPr="008C4DE1">
        <w:rPr>
          <w:rFonts w:asciiTheme="minorHAnsi" w:hAnsiTheme="minorHAnsi" w:cstheme="minorHAnsi"/>
          <w:sz w:val="24"/>
          <w:szCs w:val="24"/>
        </w:rPr>
        <w:t>Postanowienia</w:t>
      </w:r>
      <w:r w:rsidR="009938A4" w:rsidRPr="008C4DE1">
        <w:rPr>
          <w:rFonts w:asciiTheme="minorHAnsi" w:hAnsiTheme="minorHAnsi" w:cstheme="minorHAnsi"/>
          <w:sz w:val="24"/>
          <w:szCs w:val="24"/>
        </w:rPr>
        <w:t xml:space="preserve"> ogólne</w:t>
      </w:r>
    </w:p>
    <w:p w14:paraId="5CBC88E7" w14:textId="77777777" w:rsidR="00381EA1" w:rsidRPr="008C4DE1" w:rsidRDefault="00B730C8" w:rsidP="000F2CF3">
      <w:pPr>
        <w:spacing w:after="0" w:line="240" w:lineRule="auto"/>
        <w:rPr>
          <w:rFonts w:cstheme="minorHAnsi"/>
          <w:sz w:val="24"/>
          <w:szCs w:val="24"/>
          <w:highlight w:val="lightGray"/>
        </w:rPr>
      </w:pPr>
      <w:r w:rsidRPr="008C4DE1">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381EA1" w:rsidRPr="008C4DE1">
        <w:rPr>
          <w:rFonts w:cstheme="minorHAnsi"/>
          <w:sz w:val="24"/>
          <w:szCs w:val="24"/>
        </w:rPr>
        <w:t xml:space="preserve">Oś priorytetowa 3 Gospodarka niskoemisyjna, Działanie 3.4 </w:t>
      </w:r>
      <w:r w:rsidR="00381EA1" w:rsidRPr="008C4DE1">
        <w:rPr>
          <w:rFonts w:cs="Arial"/>
          <w:sz w:val="24"/>
          <w:szCs w:val="24"/>
        </w:rPr>
        <w:t>Wdrażanie strategii niskoemisyjnych</w:t>
      </w:r>
      <w:r w:rsidR="00381EA1" w:rsidRPr="008C4DE1">
        <w:rPr>
          <w:rFonts w:cstheme="minorHAnsi"/>
          <w:sz w:val="24"/>
          <w:szCs w:val="24"/>
        </w:rPr>
        <w:t xml:space="preserve">, </w:t>
      </w:r>
      <w:r w:rsidR="00381EA1" w:rsidRPr="008C4DE1">
        <w:rPr>
          <w:rFonts w:cstheme="minorHAnsi"/>
          <w:b/>
          <w:bCs/>
          <w:sz w:val="24"/>
          <w:szCs w:val="24"/>
        </w:rPr>
        <w:t>Poddziałanie 3.4.</w:t>
      </w:r>
      <w:r w:rsidR="007D58C7" w:rsidRPr="008C4DE1">
        <w:rPr>
          <w:rFonts w:cstheme="minorHAnsi"/>
          <w:b/>
          <w:bCs/>
          <w:sz w:val="24"/>
          <w:szCs w:val="24"/>
        </w:rPr>
        <w:t>1</w:t>
      </w:r>
      <w:r w:rsidR="00381EA1" w:rsidRPr="008C4DE1">
        <w:rPr>
          <w:rFonts w:cstheme="minorHAnsi"/>
          <w:b/>
          <w:bCs/>
          <w:sz w:val="24"/>
          <w:szCs w:val="24"/>
        </w:rPr>
        <w:t xml:space="preserve"> Wdrażanie strategii niskoemisyjnych – </w:t>
      </w:r>
      <w:r w:rsidR="007D58C7" w:rsidRPr="008C4DE1">
        <w:rPr>
          <w:rFonts w:cstheme="minorHAnsi"/>
          <w:b/>
          <w:bCs/>
          <w:sz w:val="24"/>
          <w:szCs w:val="24"/>
        </w:rPr>
        <w:t>konkursy horyzontalne</w:t>
      </w:r>
    </w:p>
    <w:p w14:paraId="47DCE993" w14:textId="77777777" w:rsidR="00B730C8" w:rsidRPr="008C4DE1" w:rsidRDefault="00B730C8" w:rsidP="000F2CF3">
      <w:pPr>
        <w:tabs>
          <w:tab w:val="left" w:pos="2835"/>
        </w:tabs>
        <w:spacing w:line="240" w:lineRule="auto"/>
        <w:rPr>
          <w:rFonts w:cstheme="minorHAnsi"/>
          <w:sz w:val="24"/>
          <w:szCs w:val="24"/>
        </w:rPr>
      </w:pPr>
      <w:r w:rsidRPr="008C4DE1">
        <w:rPr>
          <w:rFonts w:cstheme="minorHAnsi"/>
          <w:sz w:val="24"/>
          <w:szCs w:val="24"/>
        </w:rPr>
        <w:t xml:space="preserve">Regulamin oraz wszystkie niezbędne do złożenia w konkursie dokumenty są dostępne na stronie internetowej RPO WD 2014-2020: </w:t>
      </w:r>
      <w:hyperlink r:id="rId9" w:history="1">
        <w:r w:rsidR="001645E6" w:rsidRPr="008C4DE1">
          <w:rPr>
            <w:rStyle w:val="Hipercze"/>
            <w:rFonts w:cstheme="minorHAnsi"/>
            <w:color w:val="auto"/>
            <w:sz w:val="24"/>
            <w:szCs w:val="24"/>
          </w:rPr>
          <w:t>http://rpo.dolnyslask.pl/</w:t>
        </w:r>
      </w:hyperlink>
      <w:r w:rsidR="001645E6" w:rsidRPr="008C4DE1">
        <w:rPr>
          <w:rFonts w:cstheme="minorHAnsi"/>
          <w:sz w:val="24"/>
          <w:szCs w:val="24"/>
        </w:rPr>
        <w:t xml:space="preserve"> </w:t>
      </w:r>
      <w:r w:rsidRPr="008C4DE1">
        <w:rPr>
          <w:rFonts w:cstheme="minorHAnsi"/>
          <w:sz w:val="24"/>
          <w:szCs w:val="24"/>
        </w:rPr>
        <w:t>oraz na portalu Funduszy Europejskich: http://www.funduszeeuropejskie.gov.pl.</w:t>
      </w:r>
    </w:p>
    <w:p w14:paraId="00F97636" w14:textId="77777777" w:rsidR="00B730C8" w:rsidRPr="008C4DE1" w:rsidRDefault="00B730C8" w:rsidP="000F2CF3">
      <w:pPr>
        <w:tabs>
          <w:tab w:val="left" w:pos="2835"/>
        </w:tabs>
        <w:spacing w:line="240" w:lineRule="auto"/>
        <w:rPr>
          <w:rFonts w:cstheme="minorHAnsi"/>
          <w:b/>
          <w:bCs/>
          <w:sz w:val="24"/>
          <w:szCs w:val="24"/>
        </w:rPr>
      </w:pPr>
      <w:r w:rsidRPr="008C4DE1">
        <w:rPr>
          <w:rFonts w:cstheme="minorHAnsi"/>
          <w:b/>
          <w:bCs/>
          <w:sz w:val="24"/>
          <w:szCs w:val="24"/>
        </w:rPr>
        <w:t xml:space="preserve">Przystąpienie do konkursu jest równoznaczne z akceptacją przez Wnioskodawcę postanowień Regulaminu. </w:t>
      </w:r>
    </w:p>
    <w:p w14:paraId="7D38A5DE" w14:textId="77777777" w:rsidR="00B730C8" w:rsidRPr="008C4DE1" w:rsidRDefault="00B730C8" w:rsidP="000F2CF3">
      <w:pPr>
        <w:tabs>
          <w:tab w:val="left" w:pos="2835"/>
        </w:tabs>
        <w:spacing w:line="240" w:lineRule="auto"/>
        <w:rPr>
          <w:rFonts w:cstheme="minorHAnsi"/>
          <w:sz w:val="24"/>
          <w:szCs w:val="24"/>
        </w:rPr>
      </w:pPr>
      <w:r w:rsidRPr="008C4DE1">
        <w:rPr>
          <w:rFonts w:cstheme="minorHAnsi"/>
          <w:sz w:val="24"/>
          <w:szCs w:val="24"/>
        </w:rPr>
        <w:t xml:space="preserve">W kwestiach nieuregulowanych regulaminem konkursu, zastosowanie mają odpowiednie przepisy prawa polskiego i Unii Europejskiej. </w:t>
      </w:r>
    </w:p>
    <w:p w14:paraId="014034F5" w14:textId="77777777" w:rsidR="00B730C8" w:rsidRPr="008C4DE1" w:rsidRDefault="00B730C8" w:rsidP="000F2CF3">
      <w:pPr>
        <w:tabs>
          <w:tab w:val="left" w:pos="2835"/>
        </w:tabs>
        <w:spacing w:line="240" w:lineRule="auto"/>
        <w:rPr>
          <w:rFonts w:cstheme="minorHAnsi"/>
          <w:sz w:val="24"/>
          <w:szCs w:val="24"/>
        </w:rPr>
      </w:pPr>
      <w:r w:rsidRPr="008C4DE1">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173C4B09" w14:textId="77777777" w:rsidR="00B730C8" w:rsidRPr="008C4DE1" w:rsidRDefault="00B730C8" w:rsidP="000F2CF3">
      <w:pPr>
        <w:tabs>
          <w:tab w:val="left" w:pos="2835"/>
        </w:tabs>
        <w:spacing w:line="240" w:lineRule="auto"/>
        <w:rPr>
          <w:rFonts w:cstheme="minorHAnsi"/>
          <w:sz w:val="24"/>
          <w:szCs w:val="24"/>
          <w:u w:val="single"/>
        </w:rPr>
      </w:pPr>
      <w:r w:rsidRPr="008C4DE1">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7F175C4D" w14:textId="77777777" w:rsidR="008B25A2" w:rsidRPr="008C4DE1" w:rsidRDefault="00B730C8" w:rsidP="000F2CF3">
      <w:pPr>
        <w:tabs>
          <w:tab w:val="left" w:pos="2835"/>
        </w:tabs>
        <w:spacing w:line="240" w:lineRule="auto"/>
        <w:rPr>
          <w:rFonts w:cstheme="minorHAnsi"/>
          <w:sz w:val="24"/>
          <w:szCs w:val="24"/>
        </w:rPr>
      </w:pPr>
      <w:r w:rsidRPr="008C4DE1">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3E3CFEFB" w14:textId="77777777" w:rsidR="009938A4" w:rsidRPr="008C4DE1" w:rsidRDefault="001F3778" w:rsidP="000F2CF3">
      <w:pPr>
        <w:tabs>
          <w:tab w:val="left" w:pos="2835"/>
        </w:tabs>
        <w:spacing w:line="240" w:lineRule="auto"/>
        <w:rPr>
          <w:rFonts w:cstheme="minorHAnsi"/>
          <w:b/>
          <w:bCs/>
          <w:sz w:val="24"/>
          <w:szCs w:val="24"/>
        </w:rPr>
      </w:pPr>
      <w:r w:rsidRPr="008C4DE1">
        <w:rPr>
          <w:rFonts w:cstheme="minorHAnsi"/>
          <w:b/>
          <w:bCs/>
          <w:sz w:val="24"/>
          <w:szCs w:val="24"/>
        </w:rPr>
        <w:t xml:space="preserve">II. </w:t>
      </w:r>
      <w:r w:rsidR="009938A4" w:rsidRPr="008C4DE1">
        <w:rPr>
          <w:rFonts w:cstheme="minorHAnsi"/>
          <w:b/>
          <w:bCs/>
          <w:sz w:val="24"/>
          <w:szCs w:val="24"/>
        </w:rPr>
        <w:t>Pełna nazwa i adres właściwej instytucji</w:t>
      </w:r>
      <w:r w:rsidR="009938A4" w:rsidRPr="008C4DE1">
        <w:rPr>
          <w:rFonts w:cstheme="minorHAnsi"/>
          <w:b/>
          <w:sz w:val="24"/>
          <w:szCs w:val="24"/>
        </w:rPr>
        <w:t xml:space="preserve"> organizującej konkurs</w:t>
      </w:r>
      <w:r w:rsidR="009938A4" w:rsidRPr="008C4DE1">
        <w:rPr>
          <w:rFonts w:cstheme="minorHAnsi"/>
          <w:b/>
          <w:bCs/>
          <w:sz w:val="24"/>
          <w:szCs w:val="24"/>
        </w:rPr>
        <w:t>:</w:t>
      </w:r>
    </w:p>
    <w:p w14:paraId="450EAEF0" w14:textId="77777777" w:rsidR="00381EA1" w:rsidRPr="008C4DE1" w:rsidRDefault="00381EA1" w:rsidP="000F2CF3">
      <w:pPr>
        <w:spacing w:after="0" w:line="240" w:lineRule="auto"/>
        <w:rPr>
          <w:rFonts w:cstheme="minorHAnsi"/>
          <w:sz w:val="24"/>
          <w:szCs w:val="24"/>
        </w:rPr>
      </w:pPr>
      <w:r w:rsidRPr="008C4DE1">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C4DE1">
        <w:rPr>
          <w:rFonts w:cstheme="minorHAnsi"/>
          <w:sz w:val="24"/>
          <w:szCs w:val="24"/>
        </w:rPr>
        <w:t>.</w:t>
      </w:r>
    </w:p>
    <w:p w14:paraId="5F59F92A" w14:textId="77777777" w:rsidR="008B25A2" w:rsidRPr="008C4DE1" w:rsidRDefault="00381EA1" w:rsidP="000F2CF3">
      <w:pPr>
        <w:spacing w:line="240" w:lineRule="auto"/>
        <w:rPr>
          <w:rFonts w:cstheme="minorHAnsi"/>
          <w:sz w:val="24"/>
          <w:szCs w:val="24"/>
        </w:rPr>
      </w:pPr>
      <w:r w:rsidRPr="008C4DE1">
        <w:rPr>
          <w:rFonts w:cstheme="minorHAnsi"/>
          <w:sz w:val="24"/>
          <w:szCs w:val="24"/>
        </w:rPr>
        <w:t>Zadania związane z naborem realizuje Departament Funduszy Europejskich w Urzędzie Marszałkowskim Województwa Dolnośląskiego – ul. Mazowiecka 17, 50-412 Wrocław</w:t>
      </w:r>
      <w:r w:rsidR="009F7C92" w:rsidRPr="008C4DE1">
        <w:rPr>
          <w:rFonts w:cstheme="minorHAnsi"/>
          <w:sz w:val="24"/>
          <w:szCs w:val="24"/>
        </w:rPr>
        <w:t>.</w:t>
      </w:r>
    </w:p>
    <w:p w14:paraId="19B8A125" w14:textId="77777777" w:rsidR="009938A4" w:rsidRPr="008C4DE1" w:rsidRDefault="001F3778" w:rsidP="000F2CF3">
      <w:pPr>
        <w:tabs>
          <w:tab w:val="left" w:pos="2835"/>
        </w:tabs>
        <w:spacing w:line="240" w:lineRule="auto"/>
        <w:rPr>
          <w:rFonts w:cstheme="minorHAnsi"/>
          <w:b/>
          <w:bCs/>
          <w:sz w:val="24"/>
          <w:szCs w:val="24"/>
        </w:rPr>
      </w:pPr>
      <w:r w:rsidRPr="008C4DE1">
        <w:rPr>
          <w:rFonts w:cstheme="minorHAnsi"/>
          <w:b/>
          <w:bCs/>
          <w:sz w:val="24"/>
          <w:szCs w:val="24"/>
        </w:rPr>
        <w:t xml:space="preserve">III. </w:t>
      </w:r>
      <w:r w:rsidR="009938A4" w:rsidRPr="008C4DE1">
        <w:rPr>
          <w:rFonts w:cstheme="minorHAnsi"/>
          <w:b/>
          <w:bCs/>
          <w:sz w:val="24"/>
          <w:szCs w:val="24"/>
        </w:rPr>
        <w:t>Przedmiot konkursu, w tym typy projektów podlegających dofinansowaniu:</w:t>
      </w:r>
    </w:p>
    <w:p w14:paraId="5B0AB699"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Przedmiotem konkursu jest realizowany na terenie Województwa Dolnośląskiego za wyjątkiem obszarów </w:t>
      </w:r>
      <w:r w:rsidR="00887581" w:rsidRPr="008C4DE1">
        <w:rPr>
          <w:rFonts w:ascii="Calibri" w:hAnsi="Calibri" w:cstheme="minorHAnsi"/>
          <w:sz w:val="24"/>
          <w:szCs w:val="24"/>
        </w:rPr>
        <w:t xml:space="preserve">ZIT </w:t>
      </w:r>
      <w:proofErr w:type="spellStart"/>
      <w:r w:rsidRPr="008C4DE1">
        <w:rPr>
          <w:rFonts w:ascii="Calibri" w:hAnsi="Calibri" w:cstheme="minorHAnsi"/>
          <w:sz w:val="24"/>
          <w:szCs w:val="24"/>
        </w:rPr>
        <w:t>WrOF</w:t>
      </w:r>
      <w:proofErr w:type="spellEnd"/>
      <w:r w:rsidRPr="008C4DE1">
        <w:rPr>
          <w:rFonts w:ascii="Calibri" w:hAnsi="Calibri" w:cstheme="minorHAnsi"/>
          <w:sz w:val="24"/>
          <w:szCs w:val="24"/>
        </w:rPr>
        <w:t xml:space="preserve">, </w:t>
      </w:r>
      <w:r w:rsidR="00887581" w:rsidRPr="008C4DE1">
        <w:rPr>
          <w:rFonts w:ascii="Calibri" w:hAnsi="Calibri" w:cstheme="minorHAnsi"/>
          <w:sz w:val="24"/>
          <w:szCs w:val="24"/>
        </w:rPr>
        <w:t xml:space="preserve">ZIT </w:t>
      </w:r>
      <w:r w:rsidRPr="008C4DE1">
        <w:rPr>
          <w:rFonts w:ascii="Calibri" w:hAnsi="Calibri" w:cstheme="minorHAnsi"/>
          <w:sz w:val="24"/>
          <w:szCs w:val="24"/>
        </w:rPr>
        <w:t xml:space="preserve">AJ i </w:t>
      </w:r>
      <w:r w:rsidR="00887581" w:rsidRPr="008C4DE1">
        <w:rPr>
          <w:rFonts w:ascii="Calibri" w:hAnsi="Calibri" w:cstheme="minorHAnsi"/>
          <w:sz w:val="24"/>
          <w:szCs w:val="24"/>
        </w:rPr>
        <w:t xml:space="preserve">ZIT </w:t>
      </w:r>
      <w:r w:rsidRPr="008C4DE1">
        <w:rPr>
          <w:rFonts w:ascii="Calibri" w:hAnsi="Calibri" w:cstheme="minorHAnsi"/>
          <w:sz w:val="24"/>
          <w:szCs w:val="24"/>
        </w:rPr>
        <w:t>AW typ projektu określony dla Działania 3.4 Wdrażanie strategii niskoemisyjnych, Poddziałania 3.4.1 Wdrażanie strategii niskoemisyjnych Osi Priorytetowej 3 Gospodarka niskoemisyjna, dotyczący:</w:t>
      </w:r>
    </w:p>
    <w:p w14:paraId="450BE13A" w14:textId="77777777" w:rsidR="00FE5E2A" w:rsidRPr="008C4DE1" w:rsidRDefault="00FE5E2A"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lastRenderedPageBreak/>
        <w:t>Typ 3.4 e: samodzielne inwestycje związane z energooszczędnym oświetleniem ulicznym i drogowym przy drogach publicznych – 3.4 e: przebudowa oświetlenia ulicznego w gminach miejskich i miejsko – wiejskich</w:t>
      </w:r>
      <w:r w:rsidRPr="008C4DE1">
        <w:rPr>
          <w:rStyle w:val="Odwoanieprzypisudolnego"/>
          <w:rFonts w:ascii="Calibri" w:hAnsi="Calibri" w:cstheme="minorHAnsi"/>
          <w:sz w:val="24"/>
          <w:szCs w:val="24"/>
        </w:rPr>
        <w:footnoteReference w:id="1"/>
      </w:r>
      <w:r w:rsidRPr="008C4DE1">
        <w:rPr>
          <w:rFonts w:ascii="Calibri" w:hAnsi="Calibri" w:cstheme="minorHAnsi"/>
          <w:sz w:val="24"/>
          <w:szCs w:val="24"/>
        </w:rPr>
        <w:t xml:space="preserve">  (przy założeniu, że co najmniej 35% ilości modernizowanych opraw znajduje się na terenie miasta) finansowanego przez gminy, obejmującego wymianę elementów lub budowę nowej infrastruktury (ale zastępującej przeznaczoną do wyłączenia) m.in. opraw, słupów, okablowania, czujników, central sterujących itp. stanowiących oświetlenie lub wymaganych na potrzeby oświetlenia:</w:t>
      </w:r>
    </w:p>
    <w:p w14:paraId="73CC3925" w14:textId="77777777" w:rsidR="00037F06" w:rsidRPr="008C4DE1" w:rsidRDefault="00037F06" w:rsidP="000F2CF3">
      <w:pPr>
        <w:autoSpaceDE w:val="0"/>
        <w:autoSpaceDN w:val="0"/>
        <w:adjustRightInd w:val="0"/>
        <w:spacing w:after="0"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 xml:space="preserve">ulic, </w:t>
      </w:r>
    </w:p>
    <w:p w14:paraId="7CB940CA" w14:textId="77777777" w:rsidR="00037F06" w:rsidRPr="008C4DE1" w:rsidRDefault="00037F06" w:rsidP="000F2CF3">
      <w:pPr>
        <w:autoSpaceDE w:val="0"/>
        <w:autoSpaceDN w:val="0"/>
        <w:adjustRightInd w:val="0"/>
        <w:spacing w:after="0"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 xml:space="preserve">placów, </w:t>
      </w:r>
    </w:p>
    <w:p w14:paraId="69F78B6D" w14:textId="77777777" w:rsidR="00037F06" w:rsidRPr="008C4DE1" w:rsidRDefault="00037F06" w:rsidP="000F2CF3">
      <w:pPr>
        <w:autoSpaceDE w:val="0"/>
        <w:autoSpaceDN w:val="0"/>
        <w:adjustRightInd w:val="0"/>
        <w:spacing w:after="0"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 xml:space="preserve">dróg gminnych, dróg powiatowych i dróg wojewódzkich, </w:t>
      </w:r>
    </w:p>
    <w:p w14:paraId="58ACD326" w14:textId="77777777" w:rsidR="00037F06" w:rsidRPr="008C4DE1" w:rsidRDefault="00037F06" w:rsidP="000F2CF3">
      <w:pPr>
        <w:autoSpaceDE w:val="0"/>
        <w:autoSpaceDN w:val="0"/>
        <w:adjustRightInd w:val="0"/>
        <w:spacing w:after="0"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 xml:space="preserve">dróg krajowych  przebiegających w granicach terenu zabudowy, </w:t>
      </w:r>
    </w:p>
    <w:p w14:paraId="792D50FD" w14:textId="77777777" w:rsidR="00037F06" w:rsidRPr="008C4DE1" w:rsidRDefault="00037F06" w:rsidP="000F2CF3">
      <w:pPr>
        <w:autoSpaceDE w:val="0"/>
        <w:autoSpaceDN w:val="0"/>
        <w:adjustRightInd w:val="0"/>
        <w:spacing w:after="0"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 xml:space="preserve">części dróg krajowych , wymagających odrębnego oświetlenia: </w:t>
      </w:r>
    </w:p>
    <w:p w14:paraId="5A88E13C" w14:textId="77777777" w:rsidR="00037F06" w:rsidRPr="008C4DE1" w:rsidRDefault="00037F06" w:rsidP="000F2CF3">
      <w:pPr>
        <w:autoSpaceDE w:val="0"/>
        <w:autoSpaceDN w:val="0"/>
        <w:adjustRightInd w:val="0"/>
        <w:spacing w:after="0"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 xml:space="preserve">przeznaczonych do ruchu pieszych lub rowerów, </w:t>
      </w:r>
    </w:p>
    <w:p w14:paraId="5035A738" w14:textId="77777777" w:rsidR="00037F06" w:rsidRPr="008C4DE1" w:rsidRDefault="00037F06" w:rsidP="000F2CF3">
      <w:pPr>
        <w:autoSpaceDE w:val="0"/>
        <w:autoSpaceDN w:val="0"/>
        <w:adjustRightInd w:val="0"/>
        <w:spacing w:after="0"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stanowiących dodatkowe jezdnie obsługujące ruch z terenów przyległych do pasa drogowego drogi krajowej.</w:t>
      </w:r>
    </w:p>
    <w:p w14:paraId="355CE2D1" w14:textId="77777777" w:rsidR="00037F06" w:rsidRPr="008C4DE1" w:rsidRDefault="00037F06" w:rsidP="000F2CF3">
      <w:pPr>
        <w:autoSpaceDE w:val="0"/>
        <w:autoSpaceDN w:val="0"/>
        <w:adjustRightInd w:val="0"/>
        <w:spacing w:before="240" w:line="240" w:lineRule="auto"/>
        <w:rPr>
          <w:rFonts w:ascii="Calibri" w:hAnsi="Calibri" w:cstheme="minorHAnsi"/>
          <w:sz w:val="24"/>
          <w:szCs w:val="24"/>
        </w:rPr>
      </w:pPr>
      <w:r w:rsidRPr="008C4DE1">
        <w:rPr>
          <w:rFonts w:ascii="Calibri" w:hAnsi="Calibri" w:cstheme="minorHAnsi"/>
          <w:sz w:val="24"/>
          <w:szCs w:val="24"/>
        </w:rPr>
        <w:t>Dopuszcza się finansowanie przebudowy / budowy / remontu oświetlenia na drogach wewnętrznych ogólnodostępnych jeśli oświetlenie jest finansowane przez gminę.</w:t>
      </w:r>
    </w:p>
    <w:p w14:paraId="47762CBD" w14:textId="77777777" w:rsidR="005B08BE" w:rsidRPr="008C4DE1" w:rsidRDefault="005B08BE" w:rsidP="000F2CF3">
      <w:pPr>
        <w:spacing w:after="240"/>
        <w:rPr>
          <w:rFonts w:cstheme="minorHAnsi"/>
          <w:b/>
          <w:szCs w:val="24"/>
        </w:rPr>
      </w:pPr>
      <w:r w:rsidRPr="008C4DE1">
        <w:rPr>
          <w:rFonts w:cstheme="minorHAnsi"/>
          <w:b/>
          <w:szCs w:val="24"/>
        </w:rPr>
        <w:t xml:space="preserve">Nie dopuszcza się do realizacji projektów partnerskich, w których partnerem jest podmiot wykluczony z możliwości udziału w konkursie, np. gmina wiejska, gmina z obszaru </w:t>
      </w:r>
      <w:proofErr w:type="spellStart"/>
      <w:r w:rsidRPr="008C4DE1">
        <w:rPr>
          <w:rFonts w:cstheme="minorHAnsi"/>
          <w:b/>
          <w:szCs w:val="24"/>
        </w:rPr>
        <w:t>WrOF</w:t>
      </w:r>
      <w:proofErr w:type="spellEnd"/>
      <w:r w:rsidRPr="008C4DE1">
        <w:rPr>
          <w:rFonts w:cstheme="minorHAnsi"/>
          <w:b/>
          <w:szCs w:val="24"/>
        </w:rPr>
        <w:t xml:space="preserve"> itp.</w:t>
      </w:r>
    </w:p>
    <w:p w14:paraId="1B9F2D13"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Nie jest możliwe finansowanie oświetlenia terenów </w:t>
      </w:r>
      <w:proofErr w:type="spellStart"/>
      <w:r w:rsidRPr="008C4DE1">
        <w:rPr>
          <w:rFonts w:ascii="Calibri" w:hAnsi="Calibri" w:cstheme="minorHAnsi"/>
          <w:sz w:val="24"/>
          <w:szCs w:val="24"/>
        </w:rPr>
        <w:t>rekreacyjno</w:t>
      </w:r>
      <w:proofErr w:type="spellEnd"/>
      <w:r w:rsidRPr="008C4DE1">
        <w:rPr>
          <w:rFonts w:ascii="Calibri" w:hAnsi="Calibri" w:cstheme="minorHAnsi"/>
          <w:sz w:val="24"/>
          <w:szCs w:val="24"/>
        </w:rPr>
        <w:t xml:space="preserve"> – wypoczynkowych (zgodnie </w:t>
      </w:r>
      <w:r w:rsidRPr="008C4DE1">
        <w:rPr>
          <w:rFonts w:ascii="Calibri" w:hAnsi="Calibri" w:cstheme="minorHAnsi"/>
          <w:sz w:val="24"/>
          <w:szCs w:val="24"/>
        </w:rPr>
        <w:br/>
        <w:t>z katalogiem w rozporządzeniu Ministra Rozwoju Regionalnego i Budownictwa z dnia 29 marca 2001 r. w sprawie ewidencji gruntów i budynków), np. parków, skwerów, ogrodów zoologicznych i botanicznych.</w:t>
      </w:r>
    </w:p>
    <w:p w14:paraId="4490E048"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Oświetlenie musi być zgodne z obowiązującym prawem oraz normą PN EN 13201. W przypadku miejsc parkingowych zlokalizowanych w obrębie dróg i placów dopuszcza się zastosowanie normy PN EN 12464-2</w:t>
      </w:r>
    </w:p>
    <w:p w14:paraId="04F914B5"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Przez wymianę należy rozumieć zastąpienie dotychczasowego/</w:t>
      </w:r>
      <w:proofErr w:type="spellStart"/>
      <w:r w:rsidRPr="008C4DE1">
        <w:rPr>
          <w:rFonts w:ascii="Calibri" w:hAnsi="Calibri" w:cstheme="minorHAnsi"/>
          <w:sz w:val="24"/>
          <w:szCs w:val="24"/>
        </w:rPr>
        <w:t>wych</w:t>
      </w:r>
      <w:proofErr w:type="spellEnd"/>
      <w:r w:rsidRPr="008C4DE1">
        <w:rPr>
          <w:rFonts w:ascii="Calibri" w:hAnsi="Calibri" w:cstheme="minorHAnsi"/>
          <w:sz w:val="24"/>
          <w:szCs w:val="24"/>
        </w:rPr>
        <w:t xml:space="preserve"> elementu/ów (oprawy, słupa oświetleniowego, linii/szafy zasilającej itp.) nowym/i elementem/</w:t>
      </w:r>
      <w:proofErr w:type="spellStart"/>
      <w:r w:rsidRPr="008C4DE1">
        <w:rPr>
          <w:rFonts w:ascii="Calibri" w:hAnsi="Calibri" w:cstheme="minorHAnsi"/>
          <w:sz w:val="24"/>
          <w:szCs w:val="24"/>
        </w:rPr>
        <w:t>ami</w:t>
      </w:r>
      <w:proofErr w:type="spellEnd"/>
      <w:r w:rsidRPr="008C4DE1">
        <w:rPr>
          <w:rFonts w:ascii="Calibri" w:hAnsi="Calibri" w:cstheme="minorHAnsi"/>
          <w:sz w:val="24"/>
          <w:szCs w:val="24"/>
        </w:rPr>
        <w:t xml:space="preserve"> i wyłączenie dotychczasowego/</w:t>
      </w:r>
      <w:proofErr w:type="spellStart"/>
      <w:r w:rsidRPr="008C4DE1">
        <w:rPr>
          <w:rFonts w:ascii="Calibri" w:hAnsi="Calibri" w:cstheme="minorHAnsi"/>
          <w:sz w:val="24"/>
          <w:szCs w:val="24"/>
        </w:rPr>
        <w:t>ych</w:t>
      </w:r>
      <w:proofErr w:type="spellEnd"/>
      <w:r w:rsidRPr="008C4DE1">
        <w:rPr>
          <w:rFonts w:ascii="Calibri" w:hAnsi="Calibri" w:cstheme="minorHAnsi"/>
          <w:sz w:val="24"/>
          <w:szCs w:val="24"/>
        </w:rPr>
        <w:t xml:space="preserve"> elementu/ów z eksploatacji.</w:t>
      </w:r>
    </w:p>
    <w:p w14:paraId="629C2278" w14:textId="77777777" w:rsidR="00037F06" w:rsidRPr="008C4DE1" w:rsidRDefault="00037F06" w:rsidP="000F2CF3">
      <w:pPr>
        <w:autoSpaceDE w:val="0"/>
        <w:autoSpaceDN w:val="0"/>
        <w:adjustRightInd w:val="0"/>
        <w:spacing w:line="240" w:lineRule="auto"/>
        <w:rPr>
          <w:rFonts w:ascii="Calibri" w:hAnsi="Calibri" w:cstheme="minorHAnsi"/>
          <w:b/>
          <w:bCs/>
          <w:sz w:val="24"/>
          <w:szCs w:val="24"/>
        </w:rPr>
      </w:pPr>
      <w:r w:rsidRPr="008C4DE1">
        <w:rPr>
          <w:rFonts w:ascii="Calibri" w:hAnsi="Calibri" w:cstheme="minorHAnsi"/>
          <w:b/>
          <w:bCs/>
          <w:sz w:val="24"/>
          <w:szCs w:val="24"/>
        </w:rPr>
        <w:lastRenderedPageBreak/>
        <w:t>Wszystkie elementy stanowiące zakres projektu po jego zakończeniu muszą stanowić własność gminy.</w:t>
      </w:r>
    </w:p>
    <w:p w14:paraId="1AE330B6" w14:textId="195629FF" w:rsidR="0040201D" w:rsidRPr="008C4DE1" w:rsidRDefault="0040201D"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Dopuszcza się realizację projektu z wykorzystaniem infrastruktury stanowiącej własność innego podmiotu (np. przedsiębiorstwa energetycznego), o ile Wnioskodawca / Beneficjent </w:t>
      </w:r>
      <w:ins w:id="3" w:author="Filip Baranowski" w:date="2020-07-09T13:12:00Z">
        <w:r w:rsidR="00CA1E5F" w:rsidRPr="008C4DE1">
          <w:rPr>
            <w:rFonts w:ascii="Calibri" w:hAnsi="Calibri" w:cstheme="minorHAnsi"/>
            <w:sz w:val="24"/>
            <w:szCs w:val="24"/>
          </w:rPr>
          <w:t xml:space="preserve">w momencie zawierania umowy o dofinansowanie </w:t>
        </w:r>
      </w:ins>
      <w:r w:rsidRPr="008C4DE1">
        <w:rPr>
          <w:rFonts w:ascii="Calibri" w:hAnsi="Calibri" w:cstheme="minorHAnsi"/>
          <w:sz w:val="24"/>
          <w:szCs w:val="24"/>
        </w:rPr>
        <w:t>dysponował będzie pisemną zgodą (</w:t>
      </w:r>
      <w:r w:rsidR="001B7F05" w:rsidRPr="008C4DE1">
        <w:rPr>
          <w:rFonts w:ascii="Calibri" w:hAnsi="Calibri" w:cstheme="minorHAnsi"/>
          <w:sz w:val="24"/>
          <w:szCs w:val="24"/>
        </w:rPr>
        <w:t>u</w:t>
      </w:r>
      <w:r w:rsidRPr="008C4DE1">
        <w:rPr>
          <w:rFonts w:ascii="Calibri" w:hAnsi="Calibri" w:cstheme="minorHAnsi"/>
          <w:sz w:val="24"/>
          <w:szCs w:val="24"/>
        </w:rPr>
        <w:t xml:space="preserve">mową, porozumieniem) </w:t>
      </w:r>
      <w:r w:rsidR="001B7F05" w:rsidRPr="008C4DE1">
        <w:rPr>
          <w:rFonts w:ascii="Calibri" w:hAnsi="Calibri" w:cstheme="minorHAnsi"/>
          <w:sz w:val="24"/>
          <w:szCs w:val="24"/>
        </w:rPr>
        <w:t>w sprawie spełnienia</w:t>
      </w:r>
      <w:r w:rsidRPr="008C4DE1">
        <w:rPr>
          <w:rFonts w:ascii="Calibri" w:hAnsi="Calibri" w:cstheme="minorHAnsi"/>
          <w:sz w:val="24"/>
          <w:szCs w:val="24"/>
        </w:rPr>
        <w:t xml:space="preserve"> warunku dot. własności elementów </w:t>
      </w:r>
      <w:ins w:id="4" w:author="Filip Baranowski" w:date="2020-07-09T13:13:00Z">
        <w:r w:rsidR="00CA1E5F" w:rsidRPr="008C4DE1">
          <w:rPr>
            <w:rFonts w:ascii="Calibri" w:hAnsi="Calibri" w:cstheme="minorHAnsi"/>
            <w:sz w:val="24"/>
            <w:szCs w:val="24"/>
          </w:rPr>
          <w:t xml:space="preserve">w trakcie realizacji oraz </w:t>
        </w:r>
      </w:ins>
      <w:r w:rsidRPr="008C4DE1">
        <w:rPr>
          <w:rFonts w:ascii="Calibri" w:hAnsi="Calibri" w:cstheme="minorHAnsi"/>
          <w:sz w:val="24"/>
          <w:szCs w:val="24"/>
        </w:rPr>
        <w:t>po zakończeniu projektu. Do wniosku należy dołączyć oświadczenie w tym zakresie.</w:t>
      </w:r>
    </w:p>
    <w:p w14:paraId="18D064CD"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(we wskazanych wyżej przypadkach - PN EN 12464-2)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DB7C62C" w14:textId="77777777" w:rsidR="005A7165"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Inwestycje w oświetlenie muszą przyczyniać się do udokumentowanej aktualnym</w:t>
      </w:r>
      <w:r w:rsidR="00381338" w:rsidRPr="008C4DE1">
        <w:rPr>
          <w:rStyle w:val="Odwoanieprzypisudolnego"/>
          <w:rFonts w:ascii="Calibri" w:hAnsi="Calibri" w:cstheme="minorHAnsi"/>
          <w:sz w:val="24"/>
          <w:szCs w:val="24"/>
        </w:rPr>
        <w:footnoteReference w:id="2"/>
      </w:r>
      <w:r w:rsidRPr="008C4DE1">
        <w:rPr>
          <w:rFonts w:ascii="Calibri" w:hAnsi="Calibri" w:cstheme="minorHAnsi"/>
          <w:sz w:val="24"/>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8C4DE1">
        <w:rPr>
          <w:rFonts w:ascii="Calibri" w:hAnsi="Calibri" w:cstheme="minorHAnsi"/>
          <w:sz w:val="24"/>
          <w:szCs w:val="24"/>
        </w:rPr>
        <w:t>porealizacyjnym</w:t>
      </w:r>
      <w:proofErr w:type="spellEnd"/>
      <w:r w:rsidRPr="008C4DE1">
        <w:rPr>
          <w:rFonts w:ascii="Calibri" w:hAnsi="Calibri" w:cstheme="minorHAnsi"/>
          <w:sz w:val="24"/>
          <w:szCs w:val="24"/>
        </w:rPr>
        <w:t xml:space="preserve">. Warunek ten powinien być spełniony nawet jeśli następuje zagęszczenie opraw oświetleniowych. </w:t>
      </w:r>
      <w:r w:rsidR="005A7165" w:rsidRPr="008C4DE1">
        <w:rPr>
          <w:rFonts w:ascii="Calibri" w:hAnsi="Calibri" w:cstheme="minorHAnsi"/>
          <w:sz w:val="24"/>
          <w:szCs w:val="24"/>
        </w:rPr>
        <w:t xml:space="preserve">Jedyny wyjątek stanowią oprawy </w:t>
      </w:r>
      <w:r w:rsidR="005A7165" w:rsidRPr="008C4DE1">
        <w:rPr>
          <w:rFonts w:ascii="Calibri" w:hAnsi="Calibri" w:cstheme="minorHAnsi"/>
          <w:sz w:val="24"/>
          <w:szCs w:val="24"/>
        </w:rPr>
        <w:br/>
        <w:t>z asymetrycznym rozsyłem strumienia, w przypadku ich zastosowania dla doświetlenia przejść dla pieszych –</w:t>
      </w:r>
      <w:r w:rsidR="001B7F05" w:rsidRPr="008C4DE1">
        <w:rPr>
          <w:rFonts w:ascii="Calibri" w:hAnsi="Calibri" w:cstheme="minorHAnsi"/>
          <w:sz w:val="24"/>
          <w:szCs w:val="24"/>
        </w:rPr>
        <w:t xml:space="preserve"> </w:t>
      </w:r>
      <w:r w:rsidR="005A7165" w:rsidRPr="008C4DE1">
        <w:rPr>
          <w:rFonts w:ascii="Calibri" w:hAnsi="Calibri" w:cstheme="minorHAnsi"/>
          <w:sz w:val="24"/>
          <w:szCs w:val="24"/>
        </w:rPr>
        <w:t>nie</w:t>
      </w:r>
      <w:r w:rsidR="001B7F05" w:rsidRPr="008C4DE1">
        <w:rPr>
          <w:rFonts w:ascii="Calibri" w:hAnsi="Calibri" w:cstheme="minorHAnsi"/>
          <w:sz w:val="24"/>
          <w:szCs w:val="24"/>
        </w:rPr>
        <w:t xml:space="preserve"> należy ich</w:t>
      </w:r>
      <w:r w:rsidR="005A7165" w:rsidRPr="008C4DE1">
        <w:rPr>
          <w:rFonts w:ascii="Calibri" w:hAnsi="Calibri" w:cstheme="minorHAnsi"/>
          <w:sz w:val="24"/>
          <w:szCs w:val="24"/>
        </w:rPr>
        <w:t xml:space="preserve"> uwzględni</w:t>
      </w:r>
      <w:r w:rsidR="001B7F05" w:rsidRPr="008C4DE1">
        <w:rPr>
          <w:rFonts w:ascii="Calibri" w:hAnsi="Calibri" w:cstheme="minorHAnsi"/>
          <w:sz w:val="24"/>
          <w:szCs w:val="24"/>
        </w:rPr>
        <w:t>a</w:t>
      </w:r>
      <w:r w:rsidR="005A7165" w:rsidRPr="008C4DE1">
        <w:rPr>
          <w:rFonts w:ascii="Calibri" w:hAnsi="Calibri" w:cstheme="minorHAnsi"/>
          <w:sz w:val="24"/>
          <w:szCs w:val="24"/>
        </w:rPr>
        <w:t>ć przy obliczaniu ilości zaoszczędzonej energii elektrycznej</w:t>
      </w:r>
      <w:r w:rsidR="001B7F05" w:rsidRPr="008C4DE1">
        <w:rPr>
          <w:rFonts w:ascii="Calibri" w:hAnsi="Calibri" w:cstheme="minorHAnsi"/>
          <w:sz w:val="24"/>
          <w:szCs w:val="24"/>
        </w:rPr>
        <w:t>.</w:t>
      </w:r>
    </w:p>
    <w:p w14:paraId="5E3A3437" w14:textId="77777777" w:rsidR="00037F06" w:rsidRPr="008C4DE1" w:rsidRDefault="001B7F05"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Koszty audytów </w:t>
      </w:r>
      <w:r w:rsidR="00037F06" w:rsidRPr="008C4DE1">
        <w:rPr>
          <w:rFonts w:ascii="Calibri" w:hAnsi="Calibri" w:cstheme="minorHAnsi"/>
          <w:sz w:val="24"/>
          <w:szCs w:val="24"/>
        </w:rPr>
        <w:t xml:space="preserve">stanowią wydatek kwalifikowalny w projekcie.  </w:t>
      </w:r>
    </w:p>
    <w:p w14:paraId="79F1FE97"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Inwestycja powinna wynikać z Planu Gospodarki Niskoemisyjnej (dokumentu równoważnego). Plan Gospodarki Niskoemisyjnej </w:t>
      </w:r>
      <w:r w:rsidR="00FE54EA" w:rsidRPr="008C4DE1">
        <w:rPr>
          <w:rFonts w:ascii="Calibri" w:hAnsi="Calibri" w:cstheme="minorHAnsi"/>
          <w:sz w:val="24"/>
          <w:szCs w:val="24"/>
        </w:rPr>
        <w:t xml:space="preserve">(dokument równoważny) </w:t>
      </w:r>
      <w:r w:rsidRPr="008C4DE1">
        <w:rPr>
          <w:rFonts w:ascii="Calibri" w:hAnsi="Calibri" w:cstheme="minorHAnsi"/>
          <w:sz w:val="24"/>
          <w:szCs w:val="24"/>
        </w:rPr>
        <w:t xml:space="preserve">powinien zostać przyjęty do realizacji uchwałą rady gminy, właściwej dla miejsca realizacji projektu. Jeśli projekt realizowany jest na obszarze kilku gmin, powinien być ujęty w planach </w:t>
      </w:r>
      <w:r w:rsidR="00FE54EA" w:rsidRPr="008C4DE1">
        <w:rPr>
          <w:rFonts w:ascii="Calibri" w:hAnsi="Calibri" w:cstheme="minorHAnsi"/>
          <w:sz w:val="24"/>
          <w:szCs w:val="24"/>
        </w:rPr>
        <w:t xml:space="preserve">(dokumentach równoważnych) </w:t>
      </w:r>
      <w:r w:rsidRPr="008C4DE1">
        <w:rPr>
          <w:rFonts w:ascii="Calibri" w:hAnsi="Calibri" w:cstheme="minorHAnsi"/>
          <w:sz w:val="24"/>
          <w:szCs w:val="24"/>
        </w:rPr>
        <w:t>właściwych gmin.</w:t>
      </w:r>
    </w:p>
    <w:p w14:paraId="53C0D42D"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14:paraId="27989CCA" w14:textId="77777777" w:rsidR="00037F06" w:rsidRPr="008C4DE1" w:rsidRDefault="00037F06" w:rsidP="000F2CF3">
      <w:pPr>
        <w:autoSpaceDE w:val="0"/>
        <w:autoSpaceDN w:val="0"/>
        <w:adjustRightInd w:val="0"/>
        <w:spacing w:after="0"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informację o tym że projekt wynika z Planu Gospodarki Niskoemisyjnej, przyjętego do realizacji uchwałą rady gminy;</w:t>
      </w:r>
    </w:p>
    <w:p w14:paraId="24C3AE14" w14:textId="77777777" w:rsidR="00037F06" w:rsidRPr="008C4DE1" w:rsidRDefault="00037F06" w:rsidP="000F2CF3">
      <w:pPr>
        <w:autoSpaceDE w:val="0"/>
        <w:autoSpaceDN w:val="0"/>
        <w:adjustRightInd w:val="0"/>
        <w:spacing w:after="0"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krótkie uzasadnienie merytoryczne;</w:t>
      </w:r>
    </w:p>
    <w:p w14:paraId="01F9EDB1"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w:t>
      </w:r>
      <w:r w:rsidRPr="008C4DE1">
        <w:rPr>
          <w:rFonts w:ascii="Calibri" w:hAnsi="Calibri" w:cstheme="minorHAnsi"/>
          <w:sz w:val="24"/>
          <w:szCs w:val="24"/>
        </w:rPr>
        <w:tab/>
        <w:t xml:space="preserve">numer uchwały przyjmującej PGN do realizacji. </w:t>
      </w:r>
    </w:p>
    <w:p w14:paraId="6C204A28"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lastRenderedPageBreak/>
        <w:t>Jeżeli zaświadczenie wydane jest na podstawie Kodeksu Postępowania Administracyjnego (Dział VII Wydawanie zaświadczeń) powyższe elementy nie są wymagane.</w:t>
      </w:r>
    </w:p>
    <w:p w14:paraId="2DC9DCD7"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Wszystkie przedsięwzięcia muszą uwzględniać konieczność dostosowania infrastruktury </w:t>
      </w:r>
      <w:r w:rsidR="00B03CAE" w:rsidRPr="008C4DE1">
        <w:rPr>
          <w:rFonts w:ascii="Calibri" w:hAnsi="Calibri" w:cstheme="minorHAnsi"/>
          <w:sz w:val="24"/>
          <w:szCs w:val="24"/>
        </w:rPr>
        <w:br/>
      </w:r>
      <w:r w:rsidRPr="008C4DE1">
        <w:rPr>
          <w:rFonts w:ascii="Calibri" w:hAnsi="Calibri" w:cstheme="minorHAnsi"/>
          <w:sz w:val="24"/>
          <w:szCs w:val="24"/>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B03CAE" w:rsidRPr="008C4DE1">
        <w:rPr>
          <w:rFonts w:ascii="Calibri" w:hAnsi="Calibri" w:cstheme="minorHAnsi"/>
          <w:sz w:val="24"/>
          <w:szCs w:val="24"/>
        </w:rPr>
        <w:br/>
      </w:r>
      <w:r w:rsidRPr="008C4DE1">
        <w:rPr>
          <w:rFonts w:ascii="Calibri" w:hAnsi="Calibri"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3429FBB3"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49A9C277"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8C4DE1">
        <w:rPr>
          <w:rFonts w:ascii="Calibri" w:hAnsi="Calibri" w:cstheme="minorHAnsi"/>
          <w:sz w:val="24"/>
          <w:szCs w:val="24"/>
        </w:rPr>
        <w:br/>
      </w:r>
      <w:r w:rsidRPr="008C4DE1">
        <w:rPr>
          <w:rFonts w:ascii="Calibri" w:hAnsi="Calibri" w:cstheme="minorHAnsi"/>
          <w:sz w:val="24"/>
          <w:szCs w:val="24"/>
        </w:rPr>
        <w:t xml:space="preserve">z niepełnosprawnościami strona internetowa. Nie zwalnia to jednak Wnioskodawcy </w:t>
      </w:r>
      <w:r w:rsidR="00EE59B9" w:rsidRPr="008C4DE1">
        <w:rPr>
          <w:rFonts w:ascii="Calibri" w:hAnsi="Calibri" w:cstheme="minorHAnsi"/>
          <w:sz w:val="24"/>
          <w:szCs w:val="24"/>
        </w:rPr>
        <w:br/>
      </w:r>
      <w:r w:rsidRPr="008C4DE1">
        <w:rPr>
          <w:rFonts w:ascii="Calibri" w:hAnsi="Calibri" w:cstheme="minorHAnsi"/>
          <w:sz w:val="24"/>
          <w:szCs w:val="24"/>
        </w:rPr>
        <w:t xml:space="preserve">z konieczności dostosowania infrastruktury i wyposażenia do potrzeb osób </w:t>
      </w:r>
      <w:r w:rsidR="00EE59B9" w:rsidRPr="008C4DE1">
        <w:rPr>
          <w:rFonts w:ascii="Calibri" w:hAnsi="Calibri" w:cstheme="minorHAnsi"/>
          <w:sz w:val="24"/>
          <w:szCs w:val="24"/>
        </w:rPr>
        <w:br/>
      </w:r>
      <w:r w:rsidRPr="008C4DE1">
        <w:rPr>
          <w:rFonts w:ascii="Calibri" w:hAnsi="Calibri" w:cstheme="minorHAnsi"/>
          <w:sz w:val="24"/>
          <w:szCs w:val="24"/>
        </w:rPr>
        <w:t xml:space="preserve">z niepełnosprawnościami. </w:t>
      </w:r>
    </w:p>
    <w:p w14:paraId="1096312A"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8C4DE1">
        <w:rPr>
          <w:rFonts w:ascii="Calibri" w:hAnsi="Calibri" w:cstheme="minorHAnsi"/>
          <w:sz w:val="24"/>
          <w:szCs w:val="24"/>
        </w:rPr>
        <w:br/>
      </w:r>
      <w:r w:rsidRPr="008C4DE1">
        <w:rPr>
          <w:rFonts w:ascii="Calibri" w:hAnsi="Calibri" w:cstheme="minorHAnsi"/>
          <w:sz w:val="24"/>
          <w:szCs w:val="24"/>
        </w:rPr>
        <w:t>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8C4DE1">
        <w:rPr>
          <w:rFonts w:ascii="Calibri" w:hAnsi="Calibri" w:cstheme="minorHAnsi"/>
          <w:sz w:val="24"/>
          <w:szCs w:val="24"/>
        </w:rPr>
        <w:t xml:space="preserve"> potrzebami</w:t>
      </w:r>
      <w:r w:rsidRPr="008C4DE1">
        <w:rPr>
          <w:rFonts w:ascii="Calibri" w:hAnsi="Calibri"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w:t>
      </w:r>
      <w:r w:rsidR="00C05FF4" w:rsidRPr="008C4DE1">
        <w:rPr>
          <w:rFonts w:ascii="Calibri" w:hAnsi="Calibri" w:cstheme="minorHAnsi"/>
          <w:sz w:val="24"/>
          <w:szCs w:val="24"/>
        </w:rPr>
        <w:br/>
      </w:r>
      <w:r w:rsidRPr="008C4DE1">
        <w:rPr>
          <w:rFonts w:ascii="Calibri" w:hAnsi="Calibri" w:cstheme="minorHAnsi"/>
          <w:sz w:val="24"/>
          <w:szCs w:val="24"/>
        </w:rPr>
        <w:lastRenderedPageBreak/>
        <w:t xml:space="preserve">2 do „Wytycznych w zakresie równości szans i niedyskryminacji, w tym dostępności dla osób </w:t>
      </w:r>
      <w:r w:rsidR="00C05FF4" w:rsidRPr="008C4DE1">
        <w:rPr>
          <w:rFonts w:ascii="Calibri" w:hAnsi="Calibri" w:cstheme="minorHAnsi"/>
          <w:sz w:val="24"/>
          <w:szCs w:val="24"/>
        </w:rPr>
        <w:br/>
      </w:r>
      <w:r w:rsidRPr="008C4DE1">
        <w:rPr>
          <w:rFonts w:ascii="Calibri" w:hAnsi="Calibri" w:cstheme="minorHAnsi"/>
          <w:sz w:val="24"/>
          <w:szCs w:val="24"/>
        </w:rPr>
        <w:t>z niepełnosprawnościami oraz zasady równości szans kobiet i mężczyzn w ramach funduszy unijnych na lata 2014-2020”.</w:t>
      </w:r>
    </w:p>
    <w:p w14:paraId="6CE8DB3E" w14:textId="77777777" w:rsidR="00037F06" w:rsidRPr="008C4DE1" w:rsidRDefault="00037F06" w:rsidP="000F2CF3">
      <w:pPr>
        <w:autoSpaceDE w:val="0"/>
        <w:autoSpaceDN w:val="0"/>
        <w:adjustRightInd w:val="0"/>
        <w:spacing w:line="240" w:lineRule="auto"/>
        <w:rPr>
          <w:rFonts w:ascii="Calibri" w:hAnsi="Calibri" w:cstheme="minorHAnsi"/>
          <w:sz w:val="24"/>
          <w:szCs w:val="24"/>
        </w:rPr>
      </w:pPr>
      <w:r w:rsidRPr="008C4DE1">
        <w:rPr>
          <w:rFonts w:ascii="Calibri" w:hAnsi="Calibri"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8C4DE1">
        <w:rPr>
          <w:rFonts w:ascii="Calibri" w:hAnsi="Calibri" w:cstheme="minorHAnsi"/>
          <w:sz w:val="24"/>
          <w:szCs w:val="24"/>
        </w:rPr>
        <w:t>późn</w:t>
      </w:r>
      <w:proofErr w:type="spellEnd"/>
      <w:r w:rsidRPr="008C4DE1">
        <w:rPr>
          <w:rFonts w:ascii="Calibri" w:hAnsi="Calibri" w:cstheme="minorHAnsi"/>
          <w:sz w:val="24"/>
          <w:szCs w:val="24"/>
        </w:rPr>
        <w:t>. zm., zamieszczone na stronie internetowej RPO WD: http://rpo.dolnyslask.pl/posiedzenia-i-uchwaly/ [„Wyciąg z Kryteriów wyboru projektów” obowiązujących dla naboru stanowi Załącznik nr 1 do Regulaminu].</w:t>
      </w:r>
    </w:p>
    <w:p w14:paraId="3C2FC233" w14:textId="77777777" w:rsidR="00037F06" w:rsidRPr="008C4DE1" w:rsidRDefault="00037F06" w:rsidP="000F2CF3">
      <w:pPr>
        <w:autoSpaceDE w:val="0"/>
        <w:autoSpaceDN w:val="0"/>
        <w:adjustRightInd w:val="0"/>
        <w:spacing w:line="240" w:lineRule="auto"/>
        <w:rPr>
          <w:rFonts w:ascii="Calibri" w:hAnsi="Calibri" w:cstheme="minorHAnsi"/>
          <w:b/>
          <w:bCs/>
          <w:sz w:val="24"/>
          <w:szCs w:val="24"/>
        </w:rPr>
      </w:pPr>
      <w:r w:rsidRPr="008C4DE1">
        <w:rPr>
          <w:rFonts w:ascii="Calibri" w:hAnsi="Calibri" w:cstheme="minorHAnsi"/>
          <w:b/>
          <w:bCs/>
          <w:sz w:val="24"/>
          <w:szCs w:val="24"/>
        </w:rPr>
        <w:t>Kategorie interwencji dla niniejszego konkursu:</w:t>
      </w:r>
    </w:p>
    <w:p w14:paraId="0F39EEEE" w14:textId="77777777" w:rsidR="00EE2B1D" w:rsidRPr="008C4DE1" w:rsidRDefault="00037F06" w:rsidP="000F2CF3">
      <w:pPr>
        <w:pStyle w:val="Akapitzlist"/>
        <w:numPr>
          <w:ilvl w:val="0"/>
          <w:numId w:val="7"/>
        </w:numPr>
        <w:autoSpaceDE w:val="0"/>
        <w:autoSpaceDN w:val="0"/>
        <w:adjustRightInd w:val="0"/>
        <w:spacing w:after="240" w:line="240" w:lineRule="auto"/>
        <w:rPr>
          <w:rFonts w:ascii="Calibri" w:hAnsi="Calibri" w:cstheme="minorHAnsi"/>
          <w:b/>
          <w:bCs/>
          <w:sz w:val="24"/>
          <w:szCs w:val="24"/>
        </w:rPr>
      </w:pPr>
      <w:r w:rsidRPr="008C4DE1">
        <w:rPr>
          <w:rFonts w:ascii="Calibri" w:hAnsi="Calibri" w:cstheme="minorHAnsi"/>
          <w:sz w:val="24"/>
          <w:szCs w:val="24"/>
        </w:rPr>
        <w:t>013 Renowacja infrastruktury publicznej dla celów efektywności energetycznej, projekty demonstracyjne  i  środki  wsparcia</w:t>
      </w:r>
    </w:p>
    <w:p w14:paraId="3C8FD01E" w14:textId="77777777" w:rsidR="009938A4" w:rsidRPr="008C4DE1" w:rsidRDefault="001F3778" w:rsidP="000F2CF3">
      <w:pPr>
        <w:autoSpaceDE w:val="0"/>
        <w:autoSpaceDN w:val="0"/>
        <w:adjustRightInd w:val="0"/>
        <w:spacing w:line="240" w:lineRule="auto"/>
        <w:rPr>
          <w:rFonts w:cstheme="minorHAnsi"/>
          <w:b/>
          <w:sz w:val="24"/>
          <w:szCs w:val="24"/>
        </w:rPr>
      </w:pPr>
      <w:r w:rsidRPr="008C4DE1">
        <w:rPr>
          <w:rFonts w:cstheme="minorHAnsi"/>
          <w:b/>
          <w:bCs/>
          <w:sz w:val="24"/>
          <w:szCs w:val="24"/>
        </w:rPr>
        <w:t xml:space="preserve">IV. </w:t>
      </w:r>
      <w:bookmarkStart w:id="5" w:name="_Toc18957531"/>
      <w:r w:rsidR="001D710F" w:rsidRPr="008C4DE1">
        <w:rPr>
          <w:rFonts w:cstheme="minorHAnsi"/>
          <w:b/>
          <w:sz w:val="24"/>
          <w:szCs w:val="24"/>
        </w:rPr>
        <w:t>Typy Wnioskodawców/Beneficjentów oraz Partnerów</w:t>
      </w:r>
      <w:bookmarkEnd w:id="5"/>
      <w:r w:rsidR="009938A4" w:rsidRPr="008C4DE1">
        <w:rPr>
          <w:rFonts w:cstheme="minorHAnsi"/>
          <w:b/>
          <w:bCs/>
          <w:sz w:val="24"/>
          <w:szCs w:val="24"/>
        </w:rPr>
        <w:t xml:space="preserve">: </w:t>
      </w:r>
    </w:p>
    <w:p w14:paraId="742FD674" w14:textId="77777777" w:rsidR="00633E1B" w:rsidRPr="008C4DE1" w:rsidRDefault="00633E1B" w:rsidP="000F2CF3">
      <w:pPr>
        <w:pStyle w:val="Akapitzlist1"/>
        <w:autoSpaceDE w:val="0"/>
        <w:autoSpaceDN w:val="0"/>
        <w:adjustRightInd w:val="0"/>
        <w:spacing w:after="0" w:line="240" w:lineRule="auto"/>
        <w:ind w:left="0"/>
        <w:rPr>
          <w:rFonts w:asciiTheme="minorHAnsi" w:hAnsiTheme="minorHAnsi" w:cstheme="minorHAnsi"/>
          <w:sz w:val="24"/>
          <w:szCs w:val="24"/>
        </w:rPr>
      </w:pPr>
      <w:r w:rsidRPr="008C4DE1">
        <w:rPr>
          <w:rFonts w:asciiTheme="minorHAnsi" w:hAnsiTheme="minorHAnsi" w:cstheme="minorHAnsi"/>
          <w:sz w:val="24"/>
          <w:szCs w:val="24"/>
        </w:rPr>
        <w:t>O dofinansowanie w ramach konkursu mogą ubiegać się:</w:t>
      </w:r>
    </w:p>
    <w:p w14:paraId="6A430BE3" w14:textId="77777777" w:rsidR="00381EA1" w:rsidRPr="008C4DE1" w:rsidRDefault="00381EA1" w:rsidP="000F2CF3">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8C4DE1">
        <w:rPr>
          <w:rFonts w:asciiTheme="minorHAnsi" w:hAnsiTheme="minorHAnsi" w:cstheme="minorHAnsi"/>
          <w:sz w:val="24"/>
          <w:szCs w:val="24"/>
        </w:rPr>
        <w:t xml:space="preserve">jednostki samorządu terytorialnego, ich związki i stowarzyszenia; </w:t>
      </w:r>
    </w:p>
    <w:p w14:paraId="292BE519" w14:textId="77777777" w:rsidR="00381EA1" w:rsidRPr="008C4DE1" w:rsidRDefault="00381EA1" w:rsidP="000F2CF3">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8C4DE1">
        <w:rPr>
          <w:rFonts w:asciiTheme="minorHAnsi" w:hAnsiTheme="minorHAnsi" w:cstheme="minorHAnsi"/>
          <w:sz w:val="24"/>
          <w:szCs w:val="24"/>
        </w:rPr>
        <w:t xml:space="preserve">jednostki organizacyjne </w:t>
      </w:r>
      <w:proofErr w:type="spellStart"/>
      <w:r w:rsidRPr="008C4DE1">
        <w:rPr>
          <w:rFonts w:asciiTheme="minorHAnsi" w:hAnsiTheme="minorHAnsi" w:cstheme="minorHAnsi"/>
          <w:sz w:val="24"/>
          <w:szCs w:val="24"/>
        </w:rPr>
        <w:t>jst</w:t>
      </w:r>
      <w:proofErr w:type="spellEnd"/>
      <w:r w:rsidRPr="008C4DE1">
        <w:rPr>
          <w:rFonts w:asciiTheme="minorHAnsi" w:hAnsiTheme="minorHAnsi" w:cstheme="minorHAnsi"/>
          <w:sz w:val="24"/>
          <w:szCs w:val="24"/>
        </w:rPr>
        <w:t xml:space="preserve">; </w:t>
      </w:r>
    </w:p>
    <w:p w14:paraId="1400BD90" w14:textId="77777777" w:rsidR="00381EA1" w:rsidRPr="008C4DE1" w:rsidRDefault="00381EA1" w:rsidP="000F2CF3">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8C4DE1">
        <w:rPr>
          <w:rFonts w:asciiTheme="minorHAnsi" w:hAnsiTheme="minorHAnsi" w:cstheme="minorHAnsi"/>
          <w:sz w:val="24"/>
          <w:szCs w:val="24"/>
        </w:rPr>
        <w:t xml:space="preserve">jednostki sektora finansów publicznych, inne niż wymienione powyżej; </w:t>
      </w:r>
    </w:p>
    <w:p w14:paraId="7B74E9BE" w14:textId="77777777" w:rsidR="00EE2B1D" w:rsidRPr="008C4DE1" w:rsidRDefault="00EE2B1D" w:rsidP="000F2CF3">
      <w:pPr>
        <w:tabs>
          <w:tab w:val="left" w:pos="284"/>
        </w:tabs>
        <w:spacing w:before="40" w:after="40" w:line="240" w:lineRule="auto"/>
        <w:ind w:left="211"/>
        <w:contextualSpacing/>
        <w:rPr>
          <w:rFonts w:cstheme="minorHAnsi"/>
          <w:sz w:val="24"/>
          <w:szCs w:val="24"/>
        </w:rPr>
      </w:pPr>
      <w:r w:rsidRPr="008C4DE1">
        <w:rPr>
          <w:rFonts w:cstheme="minorHAnsi"/>
          <w:sz w:val="24"/>
          <w:szCs w:val="24"/>
        </w:rPr>
        <w:t>Partnerem w projekcie może być tylko podmiot wskazany powyżej.</w:t>
      </w:r>
    </w:p>
    <w:p w14:paraId="4F381336" w14:textId="77777777" w:rsidR="009938A4" w:rsidRPr="008C4DE1" w:rsidRDefault="001F3778" w:rsidP="000F2CF3">
      <w:pPr>
        <w:pStyle w:val="Nagwek1"/>
        <w:spacing w:line="240" w:lineRule="auto"/>
        <w:rPr>
          <w:rFonts w:asciiTheme="minorHAnsi" w:eastAsiaTheme="minorHAnsi" w:hAnsiTheme="minorHAnsi" w:cstheme="minorHAnsi"/>
          <w:kern w:val="0"/>
          <w:sz w:val="24"/>
          <w:szCs w:val="24"/>
          <w:lang w:eastAsia="en-US"/>
        </w:rPr>
      </w:pPr>
      <w:r w:rsidRPr="008C4DE1">
        <w:rPr>
          <w:rFonts w:asciiTheme="minorHAnsi" w:eastAsiaTheme="minorHAnsi" w:hAnsiTheme="minorHAnsi" w:cstheme="minorHAnsi"/>
          <w:kern w:val="0"/>
          <w:sz w:val="24"/>
          <w:szCs w:val="24"/>
          <w:lang w:eastAsia="en-US"/>
        </w:rPr>
        <w:t xml:space="preserve">V. </w:t>
      </w:r>
      <w:bookmarkStart w:id="6" w:name="_Toc4137251"/>
      <w:r w:rsidR="00664EFC" w:rsidRPr="008C4DE1">
        <w:rPr>
          <w:rFonts w:asciiTheme="minorHAnsi" w:eastAsiaTheme="minorHAnsi" w:hAnsiTheme="minorHAnsi" w:cstheme="minorHAnsi"/>
          <w:kern w:val="0"/>
          <w:sz w:val="24"/>
          <w:szCs w:val="24"/>
          <w:lang w:eastAsia="en-US"/>
        </w:rPr>
        <w:t>Kwota przeznaczona na dofinansowanie projektów w konkursie</w:t>
      </w:r>
      <w:bookmarkEnd w:id="6"/>
      <w:r w:rsidR="009938A4" w:rsidRPr="008C4DE1">
        <w:rPr>
          <w:rFonts w:asciiTheme="minorHAnsi" w:eastAsiaTheme="minorHAnsi" w:hAnsiTheme="minorHAnsi" w:cstheme="minorHAnsi"/>
          <w:kern w:val="0"/>
          <w:sz w:val="24"/>
          <w:szCs w:val="24"/>
          <w:lang w:eastAsia="en-US"/>
        </w:rPr>
        <w:t xml:space="preserve">: </w:t>
      </w:r>
    </w:p>
    <w:p w14:paraId="3545DBC1" w14:textId="77777777" w:rsidR="00633E1B" w:rsidRPr="008C4DE1" w:rsidRDefault="00633E1B" w:rsidP="000F2CF3">
      <w:pPr>
        <w:spacing w:after="0" w:line="240" w:lineRule="auto"/>
        <w:rPr>
          <w:rFonts w:ascii="Calibri" w:eastAsia="Calibri" w:hAnsi="Calibri" w:cs="Calibri"/>
          <w:sz w:val="24"/>
          <w:szCs w:val="24"/>
          <w:lang w:eastAsia="pl-PL"/>
        </w:rPr>
      </w:pPr>
      <w:r w:rsidRPr="008C4DE1">
        <w:rPr>
          <w:rFonts w:ascii="Calibri" w:eastAsia="Calibri" w:hAnsi="Calibri" w:cs="Calibri"/>
          <w:sz w:val="24"/>
          <w:szCs w:val="24"/>
          <w:lang w:eastAsia="pl-PL"/>
        </w:rPr>
        <w:t xml:space="preserve">Alokacja przeznaczona na konkurs wynosi </w:t>
      </w:r>
      <w:r w:rsidR="00611D05" w:rsidRPr="008C4DE1">
        <w:rPr>
          <w:rFonts w:ascii="Calibri" w:eastAsia="Calibri" w:hAnsi="Calibri" w:cs="Calibri"/>
          <w:b/>
          <w:bCs/>
          <w:sz w:val="24"/>
          <w:szCs w:val="24"/>
          <w:lang w:eastAsia="pl-PL"/>
        </w:rPr>
        <w:t xml:space="preserve">9 325 000 </w:t>
      </w:r>
      <w:r w:rsidR="005F7255" w:rsidRPr="008C4DE1">
        <w:rPr>
          <w:rFonts w:ascii="Calibri" w:eastAsia="Calibri" w:hAnsi="Calibri" w:cs="Calibri"/>
          <w:b/>
          <w:bCs/>
          <w:sz w:val="24"/>
          <w:szCs w:val="24"/>
          <w:lang w:eastAsia="pl-PL"/>
        </w:rPr>
        <w:t xml:space="preserve">EUR, tj. </w:t>
      </w:r>
      <w:r w:rsidR="00611D05" w:rsidRPr="008C4DE1">
        <w:rPr>
          <w:rFonts w:ascii="Calibri" w:eastAsia="Calibri" w:hAnsi="Calibri" w:cs="Calibri"/>
          <w:b/>
          <w:bCs/>
          <w:sz w:val="24"/>
          <w:szCs w:val="24"/>
          <w:lang w:eastAsia="pl-PL"/>
        </w:rPr>
        <w:t xml:space="preserve">41 380 620 </w:t>
      </w:r>
      <w:r w:rsidR="005F7255" w:rsidRPr="008C4DE1">
        <w:rPr>
          <w:rFonts w:ascii="Calibri" w:eastAsia="Calibri" w:hAnsi="Calibri" w:cs="Calibri"/>
          <w:b/>
          <w:bCs/>
          <w:sz w:val="24"/>
          <w:szCs w:val="24"/>
          <w:lang w:eastAsia="pl-PL"/>
        </w:rPr>
        <w:t>PLN</w:t>
      </w:r>
      <w:r w:rsidRPr="008C4DE1">
        <w:rPr>
          <w:rFonts w:ascii="Calibri" w:eastAsia="Calibri" w:hAnsi="Calibri" w:cs="Calibri"/>
          <w:b/>
          <w:bCs/>
          <w:sz w:val="24"/>
          <w:szCs w:val="24"/>
          <w:lang w:eastAsia="pl-PL"/>
        </w:rPr>
        <w:t xml:space="preserve"> </w:t>
      </w:r>
      <w:r w:rsidRPr="008C4DE1">
        <w:rPr>
          <w:rFonts w:ascii="Calibri" w:eastAsia="Calibri" w:hAnsi="Calibri" w:cs="Calibri"/>
          <w:sz w:val="24"/>
          <w:szCs w:val="24"/>
          <w:lang w:eastAsia="pl-PL"/>
        </w:rPr>
        <w:t>(zgodnie z obowiązującym</w:t>
      </w:r>
      <w:r w:rsidR="005F7255" w:rsidRPr="008C4DE1">
        <w:rPr>
          <w:rFonts w:ascii="Calibri" w:eastAsia="Calibri" w:hAnsi="Calibri" w:cs="Calibri"/>
          <w:sz w:val="24"/>
          <w:szCs w:val="24"/>
          <w:lang w:eastAsia="pl-PL"/>
        </w:rPr>
        <w:t xml:space="preserve"> w </w:t>
      </w:r>
      <w:r w:rsidR="00611D05" w:rsidRPr="008C4DE1">
        <w:rPr>
          <w:rFonts w:ascii="Calibri" w:eastAsia="Calibri" w:hAnsi="Calibri" w:cs="Calibri"/>
          <w:sz w:val="24"/>
          <w:szCs w:val="24"/>
          <w:lang w:eastAsia="pl-PL"/>
        </w:rPr>
        <w:t>kwietniu</w:t>
      </w:r>
      <w:r w:rsidR="005F7255" w:rsidRPr="008C4DE1">
        <w:rPr>
          <w:rFonts w:ascii="Calibri" w:eastAsia="Calibri" w:hAnsi="Calibri" w:cs="Calibri"/>
          <w:sz w:val="24"/>
          <w:szCs w:val="24"/>
          <w:lang w:eastAsia="pl-PL"/>
        </w:rPr>
        <w:t xml:space="preserve"> 2020 r. kursem, tj. 1 EUR = 4,</w:t>
      </w:r>
      <w:r w:rsidR="00611D05" w:rsidRPr="008C4DE1">
        <w:rPr>
          <w:rFonts w:ascii="Calibri" w:eastAsia="Calibri" w:hAnsi="Calibri" w:cs="Calibri"/>
          <w:sz w:val="24"/>
          <w:szCs w:val="24"/>
          <w:lang w:eastAsia="pl-PL"/>
        </w:rPr>
        <w:t>4376</w:t>
      </w:r>
      <w:r w:rsidR="005F7255" w:rsidRPr="008C4DE1">
        <w:rPr>
          <w:rFonts w:ascii="Calibri" w:eastAsia="Calibri" w:hAnsi="Calibri" w:cs="Calibri"/>
          <w:sz w:val="24"/>
          <w:szCs w:val="24"/>
          <w:lang w:eastAsia="pl-PL"/>
        </w:rPr>
        <w:t xml:space="preserve"> PLN),</w:t>
      </w:r>
      <w:r w:rsidR="00611D05" w:rsidRPr="008C4DE1">
        <w:rPr>
          <w:rFonts w:ascii="Calibri" w:eastAsia="Calibri" w:hAnsi="Calibri" w:cs="Calibri"/>
          <w:sz w:val="24"/>
          <w:szCs w:val="24"/>
          <w:lang w:eastAsia="pl-PL"/>
        </w:rPr>
        <w:t xml:space="preserve"> </w:t>
      </w:r>
      <w:r w:rsidR="005F7255" w:rsidRPr="008C4DE1">
        <w:rPr>
          <w:rFonts w:ascii="Calibri" w:eastAsia="Calibri" w:hAnsi="Calibri" w:cs="Calibri"/>
          <w:sz w:val="24"/>
          <w:szCs w:val="24"/>
          <w:lang w:eastAsia="pl-PL"/>
        </w:rPr>
        <w:t>w tym zabezpiecza się na procedurę odwoławczą 15% kwoty przeznaczonej na konkurs.</w:t>
      </w:r>
    </w:p>
    <w:p w14:paraId="540C4C7C" w14:textId="77777777" w:rsidR="00B168A1" w:rsidRPr="008C4DE1" w:rsidRDefault="00B168A1" w:rsidP="000F2CF3">
      <w:pPr>
        <w:spacing w:after="0" w:line="240" w:lineRule="auto"/>
        <w:rPr>
          <w:rFonts w:ascii="Calibri" w:eastAsia="Calibri" w:hAnsi="Calibri" w:cs="Calibri"/>
          <w:sz w:val="24"/>
          <w:szCs w:val="24"/>
          <w:lang w:eastAsia="pl-PL"/>
        </w:rPr>
      </w:pPr>
      <w:r w:rsidRPr="008C4DE1">
        <w:rPr>
          <w:rFonts w:ascii="Calibri" w:eastAsia="Calibri" w:hAnsi="Calibri" w:cs="Calibri"/>
          <w:sz w:val="24"/>
          <w:szCs w:val="24"/>
          <w:lang w:eastAsia="pl-PL"/>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6DF14EC" w14:textId="77777777" w:rsidR="00B168A1" w:rsidRPr="008C4DE1" w:rsidRDefault="00B168A1" w:rsidP="000F2CF3">
      <w:pPr>
        <w:spacing w:after="0" w:line="240" w:lineRule="auto"/>
        <w:rPr>
          <w:rFonts w:ascii="Calibri" w:eastAsia="Calibri" w:hAnsi="Calibri" w:cs="Calibri"/>
          <w:sz w:val="24"/>
          <w:szCs w:val="24"/>
          <w:lang w:eastAsia="pl-PL"/>
        </w:rPr>
      </w:pPr>
      <w:r w:rsidRPr="008C4DE1">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14:paraId="6732A6CE" w14:textId="77777777" w:rsidR="00B168A1" w:rsidRPr="008C4DE1" w:rsidRDefault="00B168A1" w:rsidP="000F2CF3">
      <w:pPr>
        <w:spacing w:after="0" w:line="240" w:lineRule="auto"/>
        <w:rPr>
          <w:rFonts w:ascii="Calibri" w:eastAsia="Calibri" w:hAnsi="Calibri" w:cs="Calibri"/>
          <w:sz w:val="24"/>
          <w:szCs w:val="24"/>
          <w:lang w:eastAsia="pl-PL"/>
        </w:rPr>
      </w:pPr>
    </w:p>
    <w:p w14:paraId="1D361D75" w14:textId="77777777" w:rsidR="00B168A1" w:rsidRPr="008C4DE1" w:rsidRDefault="00B168A1" w:rsidP="000F2CF3">
      <w:pPr>
        <w:spacing w:after="0" w:line="240" w:lineRule="auto"/>
        <w:rPr>
          <w:rFonts w:ascii="Calibri" w:eastAsia="Calibri" w:hAnsi="Calibri" w:cs="Calibri"/>
          <w:sz w:val="24"/>
          <w:szCs w:val="24"/>
          <w:lang w:eastAsia="pl-PL"/>
        </w:rPr>
      </w:pPr>
      <w:r w:rsidRPr="008C4DE1">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4014C534" w14:textId="77777777" w:rsidR="00B168A1" w:rsidRPr="008C4DE1" w:rsidRDefault="00B168A1" w:rsidP="000F2CF3">
      <w:pPr>
        <w:spacing w:after="0" w:line="240" w:lineRule="auto"/>
        <w:rPr>
          <w:rFonts w:ascii="Calibri" w:eastAsia="Calibri" w:hAnsi="Calibri" w:cs="Calibri"/>
          <w:sz w:val="24"/>
          <w:szCs w:val="24"/>
          <w:lang w:eastAsia="pl-PL"/>
        </w:rPr>
      </w:pPr>
    </w:p>
    <w:p w14:paraId="77DE4277" w14:textId="77777777" w:rsidR="00B168A1" w:rsidRPr="008C4DE1" w:rsidRDefault="00B168A1" w:rsidP="000F2CF3">
      <w:pPr>
        <w:spacing w:after="0" w:line="240" w:lineRule="auto"/>
        <w:rPr>
          <w:rFonts w:ascii="Calibri" w:eastAsia="Calibri" w:hAnsi="Calibri" w:cs="Calibri"/>
          <w:sz w:val="24"/>
          <w:szCs w:val="24"/>
          <w:lang w:eastAsia="pl-PL"/>
        </w:rPr>
      </w:pPr>
      <w:r w:rsidRPr="008C4DE1">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sidRPr="008C4DE1">
        <w:rPr>
          <w:rFonts w:ascii="Calibri" w:eastAsia="Calibri" w:hAnsi="Calibri" w:cs="Calibri"/>
          <w:sz w:val="24"/>
          <w:szCs w:val="24"/>
          <w:lang w:eastAsia="pl-PL"/>
        </w:rPr>
        <w:br/>
      </w:r>
      <w:r w:rsidRPr="008C4DE1">
        <w:rPr>
          <w:rFonts w:ascii="Calibri" w:eastAsia="Calibri" w:hAnsi="Calibri" w:cs="Calibri"/>
          <w:sz w:val="24"/>
          <w:szCs w:val="24"/>
          <w:lang w:eastAsia="pl-PL"/>
        </w:rPr>
        <w:t>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24A8C29F" w14:textId="77777777" w:rsidR="00633E1B" w:rsidRPr="008C4DE1" w:rsidRDefault="00633E1B" w:rsidP="000F2CF3">
      <w:pPr>
        <w:spacing w:after="0" w:line="240" w:lineRule="auto"/>
        <w:rPr>
          <w:rFonts w:cstheme="minorHAnsi"/>
          <w:sz w:val="24"/>
          <w:szCs w:val="24"/>
        </w:rPr>
      </w:pPr>
    </w:p>
    <w:p w14:paraId="793F1D1C" w14:textId="77777777" w:rsidR="007C6E4D" w:rsidRPr="008C4DE1" w:rsidRDefault="007C6E4D" w:rsidP="000F2CF3">
      <w:pPr>
        <w:pStyle w:val="Default"/>
        <w:rPr>
          <w:rFonts w:asciiTheme="minorHAnsi" w:hAnsiTheme="minorHAnsi" w:cstheme="minorHAnsi"/>
          <w:b/>
          <w:bCs/>
          <w:color w:val="auto"/>
        </w:rPr>
      </w:pPr>
      <w:r w:rsidRPr="008C4DE1">
        <w:rPr>
          <w:rFonts w:asciiTheme="minorHAnsi" w:hAnsiTheme="minorHAnsi" w:cstheme="minorHAnsi"/>
          <w:b/>
          <w:bCs/>
          <w:color w:val="auto"/>
        </w:rPr>
        <w:lastRenderedPageBreak/>
        <w:t xml:space="preserve">VI. </w:t>
      </w:r>
      <w:bookmarkStart w:id="7" w:name="_Toc4137252"/>
      <w:r w:rsidRPr="008C4DE1">
        <w:rPr>
          <w:rFonts w:asciiTheme="minorHAnsi" w:hAnsiTheme="minorHAnsi" w:cstheme="minorHAnsi"/>
          <w:b/>
          <w:color w:val="auto"/>
        </w:rPr>
        <w:t>Minimalna wartość wnioskowanego dofinansowania</w:t>
      </w:r>
      <w:bookmarkEnd w:id="7"/>
      <w:r w:rsidRPr="008C4DE1">
        <w:rPr>
          <w:rFonts w:asciiTheme="minorHAnsi" w:hAnsiTheme="minorHAnsi" w:cstheme="minorHAnsi"/>
          <w:b/>
          <w:bCs/>
          <w:color w:val="auto"/>
        </w:rPr>
        <w:t xml:space="preserve">: </w:t>
      </w:r>
    </w:p>
    <w:p w14:paraId="054CA2BA" w14:textId="77777777" w:rsidR="00633E1B" w:rsidRPr="008C4DE1" w:rsidRDefault="00633E1B" w:rsidP="000F2CF3">
      <w:pPr>
        <w:autoSpaceDE w:val="0"/>
        <w:autoSpaceDN w:val="0"/>
        <w:adjustRightInd w:val="0"/>
        <w:spacing w:after="0" w:line="240" w:lineRule="auto"/>
        <w:rPr>
          <w:rFonts w:ascii="Calibri" w:eastAsia="Calibri" w:hAnsi="Calibri" w:cs="Calibri"/>
          <w:b/>
          <w:bCs/>
          <w:sz w:val="24"/>
          <w:szCs w:val="24"/>
          <w:lang w:eastAsia="pl-PL"/>
        </w:rPr>
      </w:pPr>
      <w:bookmarkStart w:id="8" w:name="_Toc4137253"/>
      <w:r w:rsidRPr="008C4DE1">
        <w:rPr>
          <w:rFonts w:ascii="Calibri" w:eastAsia="Calibri" w:hAnsi="Calibri" w:cs="Calibri"/>
          <w:sz w:val="24"/>
          <w:szCs w:val="24"/>
          <w:lang w:eastAsia="pl-PL"/>
        </w:rPr>
        <w:t>Minimalna wartość wnioskowanego dofinansowania</w:t>
      </w:r>
      <w:r w:rsidRPr="008C4DE1">
        <w:rPr>
          <w:rFonts w:ascii="Calibri" w:eastAsia="Calibri" w:hAnsi="Calibri" w:cs="Calibri"/>
          <w:bCs/>
          <w:sz w:val="24"/>
          <w:szCs w:val="24"/>
          <w:lang w:eastAsia="pl-PL"/>
        </w:rPr>
        <w:t>:</w:t>
      </w:r>
    </w:p>
    <w:p w14:paraId="680B6E3E" w14:textId="77777777" w:rsidR="00633E1B" w:rsidRPr="008C4DE1" w:rsidRDefault="00F60BEC" w:rsidP="000F2CF3">
      <w:pPr>
        <w:spacing w:before="30" w:after="30" w:line="240" w:lineRule="auto"/>
        <w:contextualSpacing/>
        <w:rPr>
          <w:rFonts w:ascii="Calibri" w:eastAsia="Calibri" w:hAnsi="Calibri" w:cs="Calibri"/>
          <w:sz w:val="24"/>
          <w:szCs w:val="24"/>
          <w:lang w:eastAsia="pl-PL"/>
        </w:rPr>
      </w:pPr>
      <w:r w:rsidRPr="008C4DE1">
        <w:rPr>
          <w:rFonts w:ascii="Calibri" w:eastAsia="Calibri" w:hAnsi="Calibri" w:cs="Calibri"/>
          <w:sz w:val="24"/>
          <w:szCs w:val="24"/>
          <w:lang w:eastAsia="pl-PL"/>
        </w:rPr>
        <w:t>Nie dotyczy.</w:t>
      </w:r>
    </w:p>
    <w:p w14:paraId="199134F7" w14:textId="77777777" w:rsidR="00F60BEC" w:rsidRPr="008C4DE1" w:rsidRDefault="00F60BEC" w:rsidP="000F2CF3">
      <w:pPr>
        <w:spacing w:before="30" w:after="30" w:line="240" w:lineRule="auto"/>
        <w:contextualSpacing/>
        <w:rPr>
          <w:rFonts w:ascii="Calibri" w:eastAsia="Calibri" w:hAnsi="Calibri" w:cs="Arial"/>
          <w:b/>
          <w:bCs/>
          <w:sz w:val="24"/>
          <w:lang w:eastAsia="pl-PL"/>
        </w:rPr>
      </w:pPr>
      <w:r w:rsidRPr="008C4DE1">
        <w:rPr>
          <w:rFonts w:ascii="Calibri" w:eastAsia="Calibri" w:hAnsi="Calibri" w:cs="Arial"/>
          <w:b/>
          <w:bCs/>
          <w:sz w:val="24"/>
          <w:lang w:eastAsia="pl-PL"/>
        </w:rPr>
        <w:t>W konkursie ustala się minimalną wartość wydatków kwalifikowalnych w projekcie: 3 000 000 PLN.</w:t>
      </w:r>
    </w:p>
    <w:p w14:paraId="72A9A58B" w14:textId="77777777" w:rsidR="007C6E4D" w:rsidRPr="008C4DE1" w:rsidRDefault="007C6E4D" w:rsidP="000F2CF3">
      <w:pPr>
        <w:pStyle w:val="Nagwek1"/>
        <w:spacing w:line="240" w:lineRule="auto"/>
        <w:rPr>
          <w:rFonts w:asciiTheme="minorHAnsi" w:hAnsiTheme="minorHAnsi" w:cstheme="minorHAnsi"/>
          <w:sz w:val="24"/>
          <w:szCs w:val="24"/>
        </w:rPr>
      </w:pPr>
      <w:r w:rsidRPr="008C4DE1">
        <w:rPr>
          <w:rFonts w:asciiTheme="minorHAnsi" w:hAnsiTheme="minorHAnsi" w:cstheme="minorHAnsi"/>
          <w:sz w:val="24"/>
          <w:szCs w:val="24"/>
        </w:rPr>
        <w:t>VII. Maksymalna wartość wydatków kwalifikowalnych projektu</w:t>
      </w:r>
      <w:bookmarkEnd w:id="8"/>
      <w:r w:rsidRPr="008C4DE1">
        <w:rPr>
          <w:rFonts w:asciiTheme="minorHAnsi" w:hAnsiTheme="minorHAnsi" w:cstheme="minorHAnsi"/>
          <w:sz w:val="24"/>
          <w:szCs w:val="24"/>
        </w:rPr>
        <w:t>:</w:t>
      </w:r>
    </w:p>
    <w:p w14:paraId="7140C013" w14:textId="77777777" w:rsidR="00B168A1" w:rsidRPr="008C4DE1" w:rsidRDefault="00C83888" w:rsidP="000F2CF3">
      <w:pPr>
        <w:suppressAutoHyphens/>
        <w:spacing w:line="240" w:lineRule="auto"/>
        <w:rPr>
          <w:rFonts w:eastAsia="Droid Sans Fallback" w:cstheme="minorHAnsi"/>
          <w:sz w:val="24"/>
          <w:szCs w:val="24"/>
          <w:highlight w:val="lightGray"/>
        </w:rPr>
      </w:pPr>
      <w:r w:rsidRPr="008C4DE1">
        <w:rPr>
          <w:rFonts w:eastAsia="Droid Sans Fallback" w:cstheme="minorHAnsi"/>
          <w:sz w:val="24"/>
          <w:szCs w:val="28"/>
        </w:rPr>
        <w:t>Wnioskowana w projekcie wartość dofinansowania w ramach konkursu nie może być większa niż alokacja przeznaczona na konkurs, pomniejszona o kwotę przeznaczoną na odwołania, tj. 35 173 527 PLN.</w:t>
      </w:r>
    </w:p>
    <w:p w14:paraId="5C159F66" w14:textId="77777777" w:rsidR="009938A4" w:rsidRPr="008C4DE1" w:rsidRDefault="001F3778" w:rsidP="000F2CF3">
      <w:pPr>
        <w:pStyle w:val="Default"/>
        <w:rPr>
          <w:rFonts w:asciiTheme="minorHAnsi" w:hAnsiTheme="minorHAnsi" w:cstheme="minorHAnsi"/>
          <w:b/>
          <w:bCs/>
          <w:color w:val="auto"/>
        </w:rPr>
      </w:pPr>
      <w:r w:rsidRPr="008C4DE1">
        <w:rPr>
          <w:rFonts w:asciiTheme="minorHAnsi" w:hAnsiTheme="minorHAnsi" w:cstheme="minorHAnsi"/>
          <w:b/>
          <w:bCs/>
          <w:color w:val="auto"/>
        </w:rPr>
        <w:t>VI</w:t>
      </w:r>
      <w:r w:rsidR="00E24F33" w:rsidRPr="008C4DE1">
        <w:rPr>
          <w:rFonts w:asciiTheme="minorHAnsi" w:hAnsiTheme="minorHAnsi" w:cstheme="minorHAnsi"/>
          <w:b/>
          <w:bCs/>
          <w:color w:val="auto"/>
        </w:rPr>
        <w:t>II</w:t>
      </w:r>
      <w:r w:rsidRPr="008C4DE1">
        <w:rPr>
          <w:rFonts w:asciiTheme="minorHAnsi" w:hAnsiTheme="minorHAnsi" w:cstheme="minorHAnsi"/>
          <w:b/>
          <w:bCs/>
          <w:color w:val="auto"/>
        </w:rPr>
        <w:t xml:space="preserve">. </w:t>
      </w:r>
      <w:r w:rsidR="009938A4" w:rsidRPr="008C4DE1">
        <w:rPr>
          <w:rFonts w:asciiTheme="minorHAnsi" w:hAnsiTheme="minorHAnsi" w:cstheme="minorHAnsi"/>
          <w:b/>
          <w:bCs/>
          <w:color w:val="auto"/>
        </w:rPr>
        <w:t xml:space="preserve">Maksymalny dopuszczalny poziom dofinansowania projektu lub maksymalna dopuszczalna kwota do dofinansowania projektu: </w:t>
      </w:r>
    </w:p>
    <w:p w14:paraId="4490E7B1" w14:textId="77777777" w:rsidR="00B168A1" w:rsidRPr="008C4DE1" w:rsidRDefault="00B168A1" w:rsidP="000F2CF3">
      <w:pPr>
        <w:spacing w:after="0" w:line="240" w:lineRule="auto"/>
        <w:rPr>
          <w:rFonts w:cstheme="minorHAnsi"/>
          <w:sz w:val="24"/>
          <w:szCs w:val="28"/>
        </w:rPr>
      </w:pPr>
      <w:r w:rsidRPr="008C4DE1">
        <w:rPr>
          <w:rFonts w:cstheme="minorHAnsi"/>
          <w:sz w:val="24"/>
          <w:szCs w:val="28"/>
        </w:rPr>
        <w:t xml:space="preserve">Maksymalny poziom dofinansowania UE na poziomie projektu wynosi: </w:t>
      </w:r>
    </w:p>
    <w:p w14:paraId="061550C3" w14:textId="77777777" w:rsidR="00C83888" w:rsidRPr="008C4DE1" w:rsidRDefault="00C83888" w:rsidP="000F2CF3">
      <w:pPr>
        <w:pStyle w:val="Nagwek1"/>
        <w:numPr>
          <w:ilvl w:val="0"/>
          <w:numId w:val="7"/>
        </w:numPr>
        <w:spacing w:line="240" w:lineRule="auto"/>
        <w:rPr>
          <w:rFonts w:asciiTheme="minorHAnsi" w:hAnsiTheme="minorHAnsi" w:cstheme="minorHAnsi"/>
          <w:b w:val="0"/>
          <w:bCs w:val="0"/>
          <w:kern w:val="0"/>
          <w:sz w:val="24"/>
          <w:szCs w:val="28"/>
        </w:rPr>
      </w:pPr>
      <w:r w:rsidRPr="008C4DE1">
        <w:rPr>
          <w:rFonts w:asciiTheme="minorHAnsi" w:hAnsiTheme="minorHAnsi" w:cstheme="minorHAnsi"/>
          <w:b w:val="0"/>
          <w:bCs w:val="0"/>
          <w:kern w:val="0"/>
          <w:sz w:val="24"/>
          <w:szCs w:val="28"/>
        </w:rPr>
        <w:t>w przypadku projektu nieobjętego pomocą publiczną – maksymalnie 75% kosztów kwalifikowalnych (z uwzględnieniem dochodu poprzez zastosowanie tzw. metodyki luki finansowej, o której mowa w art. 61 ust. 1-7 rozporządzenia 1303  – jeśli dotyczy);</w:t>
      </w:r>
    </w:p>
    <w:p w14:paraId="7AC80C0C" w14:textId="77777777" w:rsidR="00C83888" w:rsidRPr="008C4DE1" w:rsidRDefault="00C83888" w:rsidP="000F2CF3">
      <w:pPr>
        <w:pStyle w:val="Nagwek1"/>
        <w:numPr>
          <w:ilvl w:val="0"/>
          <w:numId w:val="7"/>
        </w:numPr>
        <w:spacing w:line="240" w:lineRule="auto"/>
        <w:rPr>
          <w:rFonts w:asciiTheme="minorHAnsi" w:hAnsiTheme="minorHAnsi" w:cstheme="minorHAnsi"/>
          <w:b w:val="0"/>
          <w:bCs w:val="0"/>
          <w:kern w:val="0"/>
          <w:sz w:val="24"/>
          <w:szCs w:val="28"/>
        </w:rPr>
      </w:pPr>
      <w:r w:rsidRPr="008C4DE1">
        <w:rPr>
          <w:rFonts w:asciiTheme="minorHAnsi" w:hAnsiTheme="minorHAnsi" w:cstheme="minorHAnsi"/>
          <w:b w:val="0"/>
          <w:bCs w:val="0"/>
          <w:kern w:val="0"/>
          <w:sz w:val="24"/>
          <w:szCs w:val="28"/>
        </w:rPr>
        <w:t xml:space="preserve">w przypadku projektu objętego pomocą de </w:t>
      </w:r>
      <w:proofErr w:type="spellStart"/>
      <w:r w:rsidRPr="008C4DE1">
        <w:rPr>
          <w:rFonts w:asciiTheme="minorHAnsi" w:hAnsiTheme="minorHAnsi" w:cstheme="minorHAnsi"/>
          <w:b w:val="0"/>
          <w:bCs w:val="0"/>
          <w:kern w:val="0"/>
          <w:sz w:val="24"/>
          <w:szCs w:val="28"/>
        </w:rPr>
        <w:t>minimis</w:t>
      </w:r>
      <w:proofErr w:type="spellEnd"/>
      <w:r w:rsidRPr="008C4DE1">
        <w:rPr>
          <w:rFonts w:asciiTheme="minorHAnsi" w:hAnsiTheme="minorHAnsi" w:cstheme="minorHAnsi"/>
          <w:b w:val="0"/>
          <w:bCs w:val="0"/>
          <w:kern w:val="0"/>
          <w:sz w:val="24"/>
          <w:szCs w:val="28"/>
        </w:rPr>
        <w:t xml:space="preserve">, maksymalny poziom dofinansowania wyniesie 75% kosztów kwalifikowalnych z zastrzeżeniem, że całkowita kwota pomocy de </w:t>
      </w:r>
      <w:proofErr w:type="spellStart"/>
      <w:r w:rsidRPr="008C4DE1">
        <w:rPr>
          <w:rFonts w:asciiTheme="minorHAnsi" w:hAnsiTheme="minorHAnsi" w:cstheme="minorHAnsi"/>
          <w:b w:val="0"/>
          <w:bCs w:val="0"/>
          <w:kern w:val="0"/>
          <w:sz w:val="24"/>
          <w:szCs w:val="28"/>
        </w:rPr>
        <w:t>minimis</w:t>
      </w:r>
      <w:proofErr w:type="spellEnd"/>
      <w:r w:rsidRPr="008C4DE1">
        <w:rPr>
          <w:rFonts w:asciiTheme="minorHAnsi" w:hAnsiTheme="minorHAnsi" w:cstheme="minorHAnsi"/>
          <w:b w:val="0"/>
          <w:bCs w:val="0"/>
          <w:kern w:val="0"/>
          <w:sz w:val="24"/>
          <w:szCs w:val="28"/>
        </w:rPr>
        <w:t xml:space="preserve"> dla danego podmiotu (Beneficjenta / Partnera) w okresie trzech lat podatkowych (z uwzględnieniem wnioskowanej kwoty pomocy de </w:t>
      </w:r>
      <w:proofErr w:type="spellStart"/>
      <w:r w:rsidRPr="008C4DE1">
        <w:rPr>
          <w:rFonts w:asciiTheme="minorHAnsi" w:hAnsiTheme="minorHAnsi" w:cstheme="minorHAnsi"/>
          <w:b w:val="0"/>
          <w:bCs w:val="0"/>
          <w:kern w:val="0"/>
          <w:sz w:val="24"/>
          <w:szCs w:val="28"/>
        </w:rPr>
        <w:t>minimis</w:t>
      </w:r>
      <w:proofErr w:type="spellEnd"/>
      <w:r w:rsidRPr="008C4DE1">
        <w:rPr>
          <w:rFonts w:asciiTheme="minorHAnsi" w:hAnsiTheme="minorHAnsi" w:cstheme="minorHAnsi"/>
          <w:b w:val="0"/>
          <w:bCs w:val="0"/>
          <w:kern w:val="0"/>
          <w:sz w:val="24"/>
          <w:szCs w:val="28"/>
        </w:rPr>
        <w:t xml:space="preserve"> oraz pomocy de </w:t>
      </w:r>
      <w:proofErr w:type="spellStart"/>
      <w:r w:rsidRPr="008C4DE1">
        <w:rPr>
          <w:rFonts w:asciiTheme="minorHAnsi" w:hAnsiTheme="minorHAnsi" w:cstheme="minorHAnsi"/>
          <w:b w:val="0"/>
          <w:bCs w:val="0"/>
          <w:kern w:val="0"/>
          <w:sz w:val="24"/>
          <w:szCs w:val="28"/>
        </w:rPr>
        <w:t>minimis</w:t>
      </w:r>
      <w:proofErr w:type="spellEnd"/>
      <w:r w:rsidRPr="008C4DE1">
        <w:rPr>
          <w:rFonts w:asciiTheme="minorHAnsi" w:hAnsiTheme="minorHAnsi" w:cstheme="minorHAnsi"/>
          <w:b w:val="0"/>
          <w:bCs w:val="0"/>
          <w:kern w:val="0"/>
          <w:sz w:val="24"/>
          <w:szCs w:val="28"/>
        </w:rPr>
        <w:t xml:space="preserve"> otrzymanej z innych źródeł) nie może przekroczyć równowartości 200 tys. euro;</w:t>
      </w:r>
    </w:p>
    <w:p w14:paraId="678325F0" w14:textId="77777777" w:rsidR="00C83888" w:rsidRPr="008C4DE1" w:rsidRDefault="00C83888" w:rsidP="000F2CF3">
      <w:pPr>
        <w:pStyle w:val="Nagwek1"/>
        <w:numPr>
          <w:ilvl w:val="0"/>
          <w:numId w:val="7"/>
        </w:numPr>
        <w:spacing w:line="240" w:lineRule="auto"/>
        <w:rPr>
          <w:rFonts w:asciiTheme="minorHAnsi" w:hAnsiTheme="minorHAnsi" w:cstheme="minorHAnsi"/>
          <w:b w:val="0"/>
          <w:bCs w:val="0"/>
          <w:kern w:val="0"/>
          <w:sz w:val="24"/>
          <w:szCs w:val="28"/>
        </w:rPr>
      </w:pPr>
      <w:r w:rsidRPr="008C4DE1">
        <w:rPr>
          <w:rFonts w:asciiTheme="minorHAnsi" w:hAnsiTheme="minorHAnsi" w:cstheme="minorHAnsi"/>
          <w:b w:val="0"/>
          <w:bCs w:val="0"/>
          <w:kern w:val="0"/>
          <w:sz w:val="24"/>
          <w:szCs w:val="28"/>
        </w:rPr>
        <w:t xml:space="preserve">w przypadku projektów objętych pomocą publiczną na podstawie art. 48 rozporządzenia 651/2014) – kwota pomocy nie przekracza różnicy między kosztami kwalifikowalnymi </w:t>
      </w:r>
      <w:r w:rsidRPr="008C4DE1">
        <w:rPr>
          <w:rFonts w:asciiTheme="minorHAnsi" w:hAnsiTheme="minorHAnsi" w:cstheme="minorHAnsi"/>
          <w:b w:val="0"/>
          <w:bCs w:val="0"/>
          <w:kern w:val="0"/>
          <w:sz w:val="24"/>
          <w:szCs w:val="28"/>
        </w:rPr>
        <w:br/>
        <w:t xml:space="preserve">a zyskiem operacyjnym z inwestycji. Za koszty kwalifikowalne uznaje się koszty inwestycji. Zysk operacyjny odlicza się od kosztów kwalifikowalnych ex </w:t>
      </w:r>
      <w:proofErr w:type="spellStart"/>
      <w:r w:rsidRPr="008C4DE1">
        <w:rPr>
          <w:rFonts w:asciiTheme="minorHAnsi" w:hAnsiTheme="minorHAnsi" w:cstheme="minorHAnsi"/>
          <w:b w:val="0"/>
          <w:bCs w:val="0"/>
          <w:kern w:val="0"/>
          <w:sz w:val="24"/>
          <w:szCs w:val="28"/>
        </w:rPr>
        <w:t>ante</w:t>
      </w:r>
      <w:proofErr w:type="spellEnd"/>
      <w:r w:rsidRPr="008C4DE1">
        <w:rPr>
          <w:rFonts w:asciiTheme="minorHAnsi" w:hAnsiTheme="minorHAnsi" w:cstheme="minorHAnsi"/>
          <w:b w:val="0"/>
          <w:bCs w:val="0"/>
          <w:kern w:val="0"/>
          <w:sz w:val="24"/>
          <w:szCs w:val="28"/>
        </w:rPr>
        <w:t xml:space="preserve"> albo poprzez mechanizm wycofania. Kwota dofinansowania nie może przekroczyć wartości 75% kosztów kwalifikowalnych projektu.</w:t>
      </w:r>
    </w:p>
    <w:p w14:paraId="2D535283" w14:textId="77777777" w:rsidR="00E24F33" w:rsidRPr="008C4DE1" w:rsidRDefault="00E24F33" w:rsidP="000F2CF3">
      <w:pPr>
        <w:pStyle w:val="Nagwek1"/>
        <w:spacing w:line="240" w:lineRule="auto"/>
        <w:rPr>
          <w:rFonts w:asciiTheme="minorHAnsi" w:hAnsiTheme="minorHAnsi" w:cstheme="minorHAnsi"/>
          <w:sz w:val="24"/>
          <w:szCs w:val="24"/>
        </w:rPr>
      </w:pPr>
      <w:r w:rsidRPr="008C4DE1">
        <w:rPr>
          <w:rFonts w:asciiTheme="minorHAnsi" w:hAnsiTheme="minorHAnsi" w:cstheme="minorHAnsi"/>
          <w:sz w:val="24"/>
          <w:szCs w:val="24"/>
        </w:rPr>
        <w:t xml:space="preserve">IX. </w:t>
      </w:r>
      <w:bookmarkStart w:id="9" w:name="_Toc4137258"/>
      <w:r w:rsidRPr="008C4DE1">
        <w:rPr>
          <w:rFonts w:asciiTheme="minorHAnsi" w:hAnsiTheme="minorHAnsi" w:cstheme="minorHAnsi"/>
          <w:sz w:val="24"/>
          <w:szCs w:val="24"/>
        </w:rPr>
        <w:t>Minimalny wkład własny jako % wydatków kwalifikowalnych</w:t>
      </w:r>
      <w:bookmarkEnd w:id="9"/>
    </w:p>
    <w:p w14:paraId="70913BC3" w14:textId="77777777" w:rsidR="00B168A1" w:rsidRPr="008C4DE1" w:rsidRDefault="00B168A1" w:rsidP="000F2CF3">
      <w:pPr>
        <w:pStyle w:val="Default"/>
        <w:rPr>
          <w:rFonts w:asciiTheme="minorHAnsi" w:hAnsiTheme="minorHAnsi" w:cstheme="minorHAnsi"/>
          <w:color w:val="auto"/>
        </w:rPr>
      </w:pPr>
      <w:r w:rsidRPr="008C4DE1">
        <w:rPr>
          <w:rFonts w:asciiTheme="minorHAnsi" w:hAnsiTheme="minorHAnsi" w:cstheme="minorHAnsi"/>
          <w:color w:val="auto"/>
        </w:rPr>
        <w:t xml:space="preserve">Minimalny wkład własny (pokryty ze środków własnych lub innych źródeł finansowania) wynosi: </w:t>
      </w:r>
    </w:p>
    <w:p w14:paraId="0EAE8F52" w14:textId="77777777" w:rsidR="00B168A1" w:rsidRPr="008C4DE1" w:rsidRDefault="00B168A1" w:rsidP="000F2CF3">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8C4DE1">
        <w:rPr>
          <w:rFonts w:asciiTheme="minorHAnsi" w:hAnsiTheme="minorHAnsi" w:cstheme="minorHAnsi"/>
          <w:sz w:val="24"/>
          <w:szCs w:val="24"/>
        </w:rPr>
        <w:t xml:space="preserve">w przypadku projektu bez pomocy publicznej - </w:t>
      </w:r>
      <w:r w:rsidR="00C83888" w:rsidRPr="008C4DE1">
        <w:rPr>
          <w:rFonts w:asciiTheme="minorHAnsi" w:hAnsiTheme="minorHAnsi" w:cstheme="minorHAnsi"/>
          <w:sz w:val="24"/>
          <w:szCs w:val="24"/>
        </w:rPr>
        <w:t>2</w:t>
      </w:r>
      <w:r w:rsidRPr="008C4DE1">
        <w:rPr>
          <w:rFonts w:asciiTheme="minorHAnsi" w:hAnsiTheme="minorHAnsi" w:cstheme="minorHAnsi"/>
          <w:sz w:val="24"/>
          <w:szCs w:val="24"/>
        </w:rPr>
        <w:t>5 % kosztów kwalifikowalnych;</w:t>
      </w:r>
    </w:p>
    <w:p w14:paraId="59BCEA6B" w14:textId="77777777" w:rsidR="00B168A1" w:rsidRPr="008C4DE1" w:rsidRDefault="00B168A1" w:rsidP="000F2CF3">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8C4DE1">
        <w:rPr>
          <w:rFonts w:asciiTheme="minorHAnsi" w:hAnsiTheme="minorHAnsi" w:cstheme="minorHAnsi"/>
          <w:sz w:val="24"/>
          <w:szCs w:val="24"/>
        </w:rPr>
        <w:t xml:space="preserve">w przypadku pozostałych projektów - zgodnie z poziomem wynikającym z kalkulacji luki finansowej lub poziomu pomocy publicznej / de </w:t>
      </w:r>
      <w:proofErr w:type="spellStart"/>
      <w:r w:rsidRPr="008C4DE1">
        <w:rPr>
          <w:rFonts w:asciiTheme="minorHAnsi" w:hAnsiTheme="minorHAnsi" w:cstheme="minorHAnsi"/>
          <w:sz w:val="24"/>
          <w:szCs w:val="24"/>
        </w:rPr>
        <w:t>minimis</w:t>
      </w:r>
      <w:proofErr w:type="spellEnd"/>
      <w:r w:rsidRPr="008C4DE1">
        <w:rPr>
          <w:rFonts w:asciiTheme="minorHAnsi" w:hAnsiTheme="minorHAnsi" w:cstheme="minorHAnsi"/>
          <w:sz w:val="24"/>
          <w:szCs w:val="24"/>
        </w:rPr>
        <w:t>.</w:t>
      </w:r>
    </w:p>
    <w:p w14:paraId="3F79FC76" w14:textId="77777777" w:rsidR="00B168A1" w:rsidRPr="008C4DE1" w:rsidRDefault="00B168A1" w:rsidP="000F2CF3">
      <w:pPr>
        <w:tabs>
          <w:tab w:val="left" w:pos="284"/>
        </w:tabs>
        <w:spacing w:after="0" w:line="240" w:lineRule="auto"/>
        <w:rPr>
          <w:rFonts w:cstheme="minorHAnsi"/>
          <w:sz w:val="24"/>
          <w:szCs w:val="24"/>
        </w:rPr>
      </w:pPr>
      <w:r w:rsidRPr="008C4DE1">
        <w:rPr>
          <w:rFonts w:cstheme="minorHAnsi"/>
          <w:sz w:val="24"/>
          <w:szCs w:val="24"/>
        </w:rPr>
        <w:t xml:space="preserve">z zastrzeżeniem, że całkowita kwota pomocy </w:t>
      </w:r>
      <w:r w:rsidRPr="008C4DE1">
        <w:rPr>
          <w:rFonts w:cstheme="minorHAnsi"/>
          <w:i/>
          <w:iCs/>
          <w:sz w:val="24"/>
          <w:szCs w:val="24"/>
        </w:rPr>
        <w:t xml:space="preserve">de </w:t>
      </w:r>
      <w:proofErr w:type="spellStart"/>
      <w:r w:rsidRPr="008C4DE1">
        <w:rPr>
          <w:rFonts w:cstheme="minorHAnsi"/>
          <w:i/>
          <w:iCs/>
          <w:sz w:val="24"/>
          <w:szCs w:val="24"/>
        </w:rPr>
        <w:t>minimis</w:t>
      </w:r>
      <w:proofErr w:type="spellEnd"/>
      <w:r w:rsidRPr="008C4DE1">
        <w:rPr>
          <w:rFonts w:cstheme="minorHAnsi"/>
          <w:sz w:val="24"/>
          <w:szCs w:val="24"/>
        </w:rPr>
        <w:t xml:space="preserve"> dla danego podmiotu (Beneficjenta / Partnera) w okresie trzech lat podatkowych (z uwzględnieniem wnioskowanej kwoty pomocy </w:t>
      </w:r>
      <w:r w:rsidRPr="008C4DE1">
        <w:rPr>
          <w:rFonts w:cstheme="minorHAnsi"/>
          <w:i/>
          <w:iCs/>
          <w:sz w:val="24"/>
          <w:szCs w:val="24"/>
        </w:rPr>
        <w:t xml:space="preserve">de </w:t>
      </w:r>
      <w:proofErr w:type="spellStart"/>
      <w:r w:rsidRPr="008C4DE1">
        <w:rPr>
          <w:rFonts w:cstheme="minorHAnsi"/>
          <w:i/>
          <w:iCs/>
          <w:sz w:val="24"/>
          <w:szCs w:val="24"/>
        </w:rPr>
        <w:t>minimis</w:t>
      </w:r>
      <w:proofErr w:type="spellEnd"/>
      <w:r w:rsidRPr="008C4DE1">
        <w:rPr>
          <w:rFonts w:cstheme="minorHAnsi"/>
          <w:sz w:val="24"/>
          <w:szCs w:val="24"/>
        </w:rPr>
        <w:t xml:space="preserve"> oraz pomocy </w:t>
      </w:r>
      <w:r w:rsidRPr="008C4DE1">
        <w:rPr>
          <w:rFonts w:cstheme="minorHAnsi"/>
          <w:i/>
          <w:iCs/>
          <w:sz w:val="24"/>
          <w:szCs w:val="24"/>
        </w:rPr>
        <w:t xml:space="preserve">de </w:t>
      </w:r>
      <w:proofErr w:type="spellStart"/>
      <w:r w:rsidRPr="008C4DE1">
        <w:rPr>
          <w:rFonts w:cstheme="minorHAnsi"/>
          <w:i/>
          <w:iCs/>
          <w:sz w:val="24"/>
          <w:szCs w:val="24"/>
        </w:rPr>
        <w:t>minimis</w:t>
      </w:r>
      <w:proofErr w:type="spellEnd"/>
      <w:r w:rsidRPr="008C4DE1">
        <w:rPr>
          <w:rFonts w:cstheme="minorHAnsi"/>
          <w:sz w:val="24"/>
          <w:szCs w:val="24"/>
        </w:rPr>
        <w:t xml:space="preserve"> otrzymanej z innych źródeł) nie może przekroczyć równowartości 200 000 EUR.</w:t>
      </w:r>
    </w:p>
    <w:p w14:paraId="45D722CB" w14:textId="77777777" w:rsidR="00803DA4" w:rsidRPr="008C4DE1" w:rsidRDefault="00803DA4" w:rsidP="000F2CF3">
      <w:pPr>
        <w:pStyle w:val="Default"/>
        <w:rPr>
          <w:rFonts w:asciiTheme="minorHAnsi" w:hAnsiTheme="minorHAnsi" w:cstheme="minorHAnsi"/>
          <w:b/>
          <w:bCs/>
          <w:color w:val="auto"/>
        </w:rPr>
      </w:pPr>
    </w:p>
    <w:p w14:paraId="695E9D1C" w14:textId="77777777" w:rsidR="009938A4" w:rsidRPr="008C4DE1" w:rsidRDefault="00E24F33" w:rsidP="000F2CF3">
      <w:pPr>
        <w:pStyle w:val="Default"/>
        <w:rPr>
          <w:rFonts w:asciiTheme="minorHAnsi" w:hAnsiTheme="minorHAnsi" w:cstheme="minorHAnsi"/>
          <w:color w:val="auto"/>
        </w:rPr>
      </w:pPr>
      <w:r w:rsidRPr="008C4DE1">
        <w:rPr>
          <w:rFonts w:asciiTheme="minorHAnsi" w:hAnsiTheme="minorHAnsi" w:cstheme="minorHAnsi"/>
          <w:b/>
          <w:bCs/>
          <w:color w:val="auto"/>
        </w:rPr>
        <w:t>X</w:t>
      </w:r>
      <w:r w:rsidR="001F3778" w:rsidRPr="008C4DE1">
        <w:rPr>
          <w:rFonts w:asciiTheme="minorHAnsi" w:hAnsiTheme="minorHAnsi" w:cstheme="minorHAnsi"/>
          <w:b/>
          <w:bCs/>
          <w:color w:val="auto"/>
        </w:rPr>
        <w:t xml:space="preserve">. </w:t>
      </w:r>
      <w:r w:rsidR="009938A4" w:rsidRPr="008C4DE1">
        <w:rPr>
          <w:rFonts w:asciiTheme="minorHAnsi" w:hAnsiTheme="minorHAnsi" w:cstheme="minorHAnsi"/>
          <w:b/>
          <w:bCs/>
          <w:color w:val="auto"/>
        </w:rPr>
        <w:t xml:space="preserve">Termin, miejsce i forma składania wniosków o dofinansowanie projektu: </w:t>
      </w:r>
    </w:p>
    <w:p w14:paraId="6DBE336E" w14:textId="77777777" w:rsidR="00B168A1" w:rsidRPr="008C4DE1" w:rsidRDefault="00B168A1" w:rsidP="000F2CF3">
      <w:pPr>
        <w:spacing w:after="0" w:line="240" w:lineRule="auto"/>
        <w:rPr>
          <w:rFonts w:cstheme="minorHAnsi"/>
          <w:sz w:val="24"/>
          <w:szCs w:val="28"/>
        </w:rPr>
      </w:pPr>
      <w:r w:rsidRPr="008C4DE1">
        <w:rPr>
          <w:rFonts w:cstheme="minorHAnsi"/>
          <w:sz w:val="24"/>
          <w:szCs w:val="28"/>
        </w:rPr>
        <w:t xml:space="preserve">Wnioskodawca wypełnia wniosek o dofinansowanie za pośrednictwem aplikacji </w:t>
      </w:r>
      <w:r w:rsidRPr="008C4DE1">
        <w:rPr>
          <w:rFonts w:cstheme="minorHAnsi"/>
          <w:b/>
          <w:bCs/>
          <w:sz w:val="24"/>
          <w:szCs w:val="28"/>
        </w:rPr>
        <w:t>Generator Wniosków o dofinansowanie EFRR</w:t>
      </w:r>
      <w:r w:rsidRPr="008C4DE1">
        <w:rPr>
          <w:rFonts w:cstheme="minorHAnsi"/>
          <w:sz w:val="24"/>
          <w:szCs w:val="28"/>
        </w:rPr>
        <w:t>, dostępnej na stronie: https://snow-umwd.dolnyslask.pl/ i przesyła do IOK w ramach niniejszego konkursu w terminie:</w:t>
      </w:r>
    </w:p>
    <w:p w14:paraId="34C7F142" w14:textId="3F6146C2" w:rsidR="00B168A1" w:rsidRPr="008C4DE1" w:rsidRDefault="00B168A1" w:rsidP="000F2CF3">
      <w:pPr>
        <w:spacing w:after="0" w:line="240" w:lineRule="auto"/>
        <w:rPr>
          <w:rFonts w:cstheme="minorHAnsi"/>
          <w:b/>
          <w:sz w:val="24"/>
          <w:szCs w:val="28"/>
        </w:rPr>
      </w:pPr>
      <w:r w:rsidRPr="008C4DE1">
        <w:rPr>
          <w:rFonts w:cstheme="minorHAnsi"/>
          <w:b/>
          <w:sz w:val="24"/>
          <w:szCs w:val="28"/>
        </w:rPr>
        <w:lastRenderedPageBreak/>
        <w:t>od godz. 8:00 dnia 2</w:t>
      </w:r>
      <w:r w:rsidR="00C83888" w:rsidRPr="008C4DE1">
        <w:rPr>
          <w:rFonts w:cstheme="minorHAnsi"/>
          <w:b/>
          <w:sz w:val="24"/>
          <w:szCs w:val="28"/>
        </w:rPr>
        <w:t>5</w:t>
      </w:r>
      <w:r w:rsidRPr="008C4DE1">
        <w:rPr>
          <w:rFonts w:cstheme="minorHAnsi"/>
          <w:b/>
          <w:sz w:val="24"/>
          <w:szCs w:val="28"/>
        </w:rPr>
        <w:t xml:space="preserve"> ma</w:t>
      </w:r>
      <w:r w:rsidR="00C83888" w:rsidRPr="008C4DE1">
        <w:rPr>
          <w:rFonts w:cstheme="minorHAnsi"/>
          <w:b/>
          <w:sz w:val="24"/>
          <w:szCs w:val="28"/>
        </w:rPr>
        <w:t>j</w:t>
      </w:r>
      <w:r w:rsidRPr="008C4DE1">
        <w:rPr>
          <w:rFonts w:cstheme="minorHAnsi"/>
          <w:b/>
          <w:sz w:val="24"/>
          <w:szCs w:val="28"/>
        </w:rPr>
        <w:t xml:space="preserve">a 2020 r. do godz. 15:00 dnia </w:t>
      </w:r>
      <w:r w:rsidR="00FA30CF" w:rsidRPr="008C4DE1">
        <w:rPr>
          <w:rFonts w:cstheme="minorHAnsi"/>
          <w:b/>
          <w:sz w:val="24"/>
          <w:szCs w:val="28"/>
        </w:rPr>
        <w:t>31 sierpnia</w:t>
      </w:r>
      <w:r w:rsidR="00C83888" w:rsidRPr="008C4DE1">
        <w:rPr>
          <w:rFonts w:cstheme="minorHAnsi"/>
          <w:b/>
          <w:sz w:val="24"/>
          <w:szCs w:val="28"/>
        </w:rPr>
        <w:t xml:space="preserve"> </w:t>
      </w:r>
      <w:r w:rsidRPr="008C4DE1">
        <w:rPr>
          <w:rFonts w:cstheme="minorHAnsi"/>
          <w:b/>
          <w:sz w:val="24"/>
          <w:szCs w:val="28"/>
        </w:rPr>
        <w:t>2020 r.</w:t>
      </w:r>
    </w:p>
    <w:p w14:paraId="757F32D6" w14:textId="77777777" w:rsidR="00B168A1" w:rsidRPr="008C4DE1" w:rsidRDefault="00B168A1" w:rsidP="000F2CF3">
      <w:pPr>
        <w:spacing w:after="0" w:line="240" w:lineRule="auto"/>
        <w:rPr>
          <w:rFonts w:cstheme="minorHAnsi"/>
          <w:sz w:val="24"/>
          <w:szCs w:val="28"/>
        </w:rPr>
      </w:pPr>
    </w:p>
    <w:p w14:paraId="2BCE2EFC" w14:textId="77777777" w:rsidR="00B168A1" w:rsidRPr="008C4DE1" w:rsidRDefault="00B168A1" w:rsidP="000F2CF3">
      <w:pPr>
        <w:spacing w:after="0" w:line="240" w:lineRule="auto"/>
        <w:rPr>
          <w:rFonts w:cstheme="minorHAnsi"/>
          <w:sz w:val="24"/>
          <w:szCs w:val="28"/>
        </w:rPr>
      </w:pPr>
      <w:r w:rsidRPr="008C4DE1">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22191E" w:rsidRPr="008C4DE1">
        <w:rPr>
          <w:rFonts w:cstheme="minorHAnsi"/>
          <w:sz w:val="24"/>
          <w:szCs w:val="28"/>
        </w:rPr>
        <w:br/>
      </w:r>
      <w:r w:rsidRPr="008C4DE1">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1FED3B1D" w14:textId="77777777" w:rsidR="007913DE" w:rsidRPr="008C4DE1" w:rsidRDefault="007913DE" w:rsidP="000F2CF3">
      <w:pPr>
        <w:spacing w:before="240" w:after="0"/>
        <w:rPr>
          <w:rFonts w:cstheme="minorHAnsi"/>
          <w:szCs w:val="24"/>
        </w:rPr>
      </w:pPr>
      <w:r w:rsidRPr="008C4DE1">
        <w:rPr>
          <w:rFonts w:cstheme="minorHAnsi"/>
          <w:sz w:val="24"/>
          <w:szCs w:val="28"/>
        </w:rPr>
        <w:t>Wniosek powinien zostać złożony wyłącznie za pośrednictwem aplikacji Generator Wniosków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32680" w:rsidRPr="008C4DE1">
        <w:rPr>
          <w:rFonts w:cstheme="minorHAnsi"/>
          <w:szCs w:val="24"/>
        </w:rPr>
        <w:t xml:space="preserve"> oraz zwrotowi do Wnioskodawcy</w:t>
      </w:r>
      <w:r w:rsidRPr="008C4DE1">
        <w:rPr>
          <w:rFonts w:cstheme="minorHAnsi"/>
          <w:sz w:val="24"/>
          <w:szCs w:val="28"/>
        </w:rPr>
        <w:t xml:space="preserve">. </w:t>
      </w:r>
    </w:p>
    <w:p w14:paraId="6B017889" w14:textId="77777777" w:rsidR="007913DE" w:rsidRPr="008C4DE1" w:rsidRDefault="007913DE" w:rsidP="000F2CF3">
      <w:pPr>
        <w:spacing w:after="0" w:line="240" w:lineRule="auto"/>
        <w:rPr>
          <w:rFonts w:cstheme="minorHAnsi"/>
          <w:sz w:val="24"/>
          <w:szCs w:val="28"/>
        </w:rPr>
      </w:pPr>
    </w:p>
    <w:p w14:paraId="327A1808"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 xml:space="preserve">IOK nie wymaga podpisu elektronicznego (z wykorzystaniem </w:t>
      </w:r>
      <w:proofErr w:type="spellStart"/>
      <w:r w:rsidRPr="008C4DE1">
        <w:rPr>
          <w:rFonts w:cstheme="minorHAnsi"/>
          <w:sz w:val="24"/>
          <w:szCs w:val="28"/>
        </w:rPr>
        <w:t>ePUAP</w:t>
      </w:r>
      <w:proofErr w:type="spellEnd"/>
      <w:r w:rsidRPr="008C4DE1">
        <w:rPr>
          <w:rFonts w:cstheme="minorHAnsi"/>
          <w:sz w:val="24"/>
          <w:szCs w:val="28"/>
        </w:rPr>
        <w:t xml:space="preserve"> lub certyfikatu kwalifikowanego) wniosku o dofinansowanie złożonego w aplikacji Generator Wniosków o dofinansowanie EFRR.</w:t>
      </w:r>
    </w:p>
    <w:p w14:paraId="10F8B2EA" w14:textId="77777777" w:rsidR="007913DE" w:rsidRPr="008C4DE1" w:rsidRDefault="007913DE" w:rsidP="000F2CF3">
      <w:pPr>
        <w:spacing w:after="0" w:line="240" w:lineRule="auto"/>
        <w:rPr>
          <w:rFonts w:cstheme="minorHAnsi"/>
          <w:sz w:val="24"/>
          <w:szCs w:val="28"/>
        </w:rPr>
      </w:pPr>
    </w:p>
    <w:p w14:paraId="2FF483D7"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Skany załączanych w Generatorze Wniosków załączników będących kopiami dokumentów muszą być potwierdzone „za zgodność z oryginałem” przez:</w:t>
      </w:r>
    </w:p>
    <w:p w14:paraId="527297DC" w14:textId="77777777" w:rsidR="007913DE" w:rsidRPr="008C4DE1" w:rsidRDefault="007913DE" w:rsidP="000F2CF3">
      <w:pPr>
        <w:pStyle w:val="Akapitzlist"/>
        <w:numPr>
          <w:ilvl w:val="0"/>
          <w:numId w:val="8"/>
        </w:numPr>
        <w:spacing w:line="240" w:lineRule="auto"/>
        <w:rPr>
          <w:rFonts w:asciiTheme="minorHAnsi" w:hAnsiTheme="minorHAnsi" w:cstheme="minorHAnsi"/>
          <w:sz w:val="24"/>
          <w:szCs w:val="28"/>
        </w:rPr>
      </w:pPr>
      <w:r w:rsidRPr="008C4DE1">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1138BB13" w14:textId="77777777" w:rsidR="009E581E" w:rsidRPr="008C4DE1" w:rsidRDefault="007913DE" w:rsidP="000F2CF3">
      <w:pPr>
        <w:pStyle w:val="Akapitzlist"/>
        <w:numPr>
          <w:ilvl w:val="0"/>
          <w:numId w:val="8"/>
        </w:numPr>
        <w:spacing w:line="240" w:lineRule="auto"/>
        <w:rPr>
          <w:rFonts w:asciiTheme="minorHAnsi" w:hAnsiTheme="minorHAnsi" w:cstheme="minorHAnsi"/>
          <w:sz w:val="24"/>
          <w:szCs w:val="28"/>
        </w:rPr>
      </w:pPr>
      <w:r w:rsidRPr="008C4DE1">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p w14:paraId="486D8DCF" w14:textId="77777777" w:rsidR="009E581E" w:rsidRPr="008C4DE1" w:rsidRDefault="009E581E" w:rsidP="000F2CF3">
      <w:pPr>
        <w:spacing w:line="240" w:lineRule="auto"/>
        <w:ind w:left="360"/>
        <w:rPr>
          <w:rFonts w:cstheme="minorHAnsi"/>
          <w:sz w:val="24"/>
          <w:szCs w:val="28"/>
        </w:rPr>
      </w:pPr>
    </w:p>
    <w:p w14:paraId="2DE62A19" w14:textId="77777777" w:rsidR="007913DE" w:rsidRPr="008C4DE1" w:rsidRDefault="007913DE" w:rsidP="000F2CF3">
      <w:pPr>
        <w:spacing w:line="240" w:lineRule="auto"/>
        <w:ind w:left="360"/>
        <w:rPr>
          <w:rFonts w:cstheme="minorHAnsi"/>
          <w:sz w:val="24"/>
          <w:szCs w:val="28"/>
        </w:rPr>
      </w:pPr>
      <w:r w:rsidRPr="008C4DE1">
        <w:rPr>
          <w:rFonts w:cstheme="minorHAnsi"/>
          <w:sz w:val="24"/>
          <w:szCs w:val="28"/>
        </w:rPr>
        <w:t xml:space="preserve">Wnioski wypełnione w języku obcym (obowiązuje język polski) nie będą rozpatrywane.  </w:t>
      </w:r>
    </w:p>
    <w:p w14:paraId="71E9CA22" w14:textId="77777777" w:rsidR="007913DE" w:rsidRPr="008C4DE1" w:rsidRDefault="007913DE" w:rsidP="000F2CF3">
      <w:pPr>
        <w:spacing w:after="0" w:line="240" w:lineRule="auto"/>
        <w:rPr>
          <w:rFonts w:cstheme="minorHAnsi"/>
          <w:sz w:val="24"/>
          <w:szCs w:val="28"/>
        </w:rPr>
      </w:pPr>
    </w:p>
    <w:p w14:paraId="30FC7E60"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 xml:space="preserve">Za datę wpływu wniosku o dofinansowanie do IOK uznaje się datę skutecznego złożenia (wysłania) wniosku za pośrednictwem aplikacji Generator Wniosków o dofinansowanie EFRR. </w:t>
      </w:r>
    </w:p>
    <w:p w14:paraId="618904CF"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W przypadku problemów technicznych z systemem informatycznym SNOW należy niezwłocznie zgłosić problem na adres email: gwnd@dolnyslask.pl.</w:t>
      </w:r>
    </w:p>
    <w:p w14:paraId="608A7488" w14:textId="77777777" w:rsidR="007913DE" w:rsidRPr="008C4DE1" w:rsidRDefault="007913DE" w:rsidP="000F2CF3">
      <w:pPr>
        <w:spacing w:after="0" w:line="240" w:lineRule="auto"/>
        <w:rPr>
          <w:rFonts w:cstheme="minorHAnsi"/>
          <w:sz w:val="24"/>
          <w:szCs w:val="28"/>
        </w:rPr>
      </w:pPr>
    </w:p>
    <w:p w14:paraId="3AA55E7F"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Wnioski robocze w aplikacji Generator Wniosków o dofinansowanie EFRR są uznawane za złożone nieskutecznie i nie podlegają ocenie.</w:t>
      </w:r>
    </w:p>
    <w:p w14:paraId="752706D9" w14:textId="77777777" w:rsidR="007913DE" w:rsidRPr="008C4DE1" w:rsidRDefault="007913DE" w:rsidP="000F2CF3">
      <w:pPr>
        <w:spacing w:after="0" w:line="240" w:lineRule="auto"/>
        <w:rPr>
          <w:rFonts w:cstheme="minorHAnsi"/>
          <w:sz w:val="24"/>
          <w:szCs w:val="28"/>
        </w:rPr>
      </w:pPr>
    </w:p>
    <w:p w14:paraId="753EB56E"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W przypadku złożenia (wysłania) wniosku o dofinansowanie projektu w aplikacji Generator Wniosków o dofinansowanie po terminie wskazanym w Regulaminie i w ogłoszeniu o konkursie wniosek pozostawia się bez rozpatrzenia.</w:t>
      </w:r>
    </w:p>
    <w:p w14:paraId="01C32DE2"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lastRenderedPageBreak/>
        <w:t xml:space="preserve">Złożenie wniosku o dofinansowanie w Generatorze Wniosków o dofinansowanie EFRR oznacza potwierdzenie zgodności wskazanej w nim treści, w szczególności oświadczeń zawartych </w:t>
      </w:r>
      <w:r w:rsidRPr="008C4DE1">
        <w:rPr>
          <w:rFonts w:cstheme="minorHAnsi"/>
          <w:sz w:val="24"/>
          <w:szCs w:val="28"/>
        </w:rPr>
        <w:br/>
        <w:t>w dokumencie (i załącznikach, które stanowią jego integralną część) ze stanem faktycznym.</w:t>
      </w:r>
    </w:p>
    <w:p w14:paraId="37C3E063" w14:textId="77777777" w:rsidR="007913DE" w:rsidRPr="008C4DE1" w:rsidRDefault="007913DE" w:rsidP="000F2CF3">
      <w:pPr>
        <w:spacing w:after="0" w:line="240" w:lineRule="auto"/>
        <w:rPr>
          <w:rFonts w:cstheme="minorHAnsi"/>
          <w:sz w:val="24"/>
          <w:szCs w:val="28"/>
        </w:rPr>
      </w:pPr>
    </w:p>
    <w:p w14:paraId="70841307"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15DAD4F4"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8C4DE1">
        <w:rPr>
          <w:rFonts w:cstheme="minorHAnsi"/>
          <w:sz w:val="24"/>
          <w:szCs w:val="28"/>
        </w:rPr>
        <w:br/>
        <w:t>w imieniu Wnioskodawcy zgodnie z zapisami pkt 19 Regulaminu.</w:t>
      </w:r>
    </w:p>
    <w:p w14:paraId="07284D37" w14:textId="77777777" w:rsidR="007913DE" w:rsidRPr="008C4DE1" w:rsidRDefault="007913DE" w:rsidP="000F2CF3">
      <w:pPr>
        <w:spacing w:after="0" w:line="240" w:lineRule="auto"/>
        <w:rPr>
          <w:rFonts w:cstheme="minorHAnsi"/>
          <w:sz w:val="24"/>
          <w:szCs w:val="28"/>
        </w:rPr>
      </w:pPr>
    </w:p>
    <w:p w14:paraId="3026EFC7"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0C972FE" w14:textId="77777777" w:rsidR="007913DE" w:rsidRPr="008C4DE1" w:rsidRDefault="007913DE" w:rsidP="000F2CF3">
      <w:pPr>
        <w:spacing w:after="0" w:line="240" w:lineRule="auto"/>
        <w:rPr>
          <w:rFonts w:cstheme="minorHAnsi"/>
          <w:sz w:val="24"/>
          <w:szCs w:val="28"/>
        </w:rPr>
      </w:pPr>
    </w:p>
    <w:p w14:paraId="2B4D61FA" w14:textId="77777777" w:rsidR="007913DE" w:rsidRPr="008C4DE1" w:rsidRDefault="007913DE" w:rsidP="000F2CF3">
      <w:pPr>
        <w:spacing w:after="0" w:line="240" w:lineRule="auto"/>
        <w:rPr>
          <w:rFonts w:cstheme="minorHAnsi"/>
          <w:sz w:val="24"/>
          <w:szCs w:val="28"/>
        </w:rPr>
      </w:pPr>
      <w:r w:rsidRPr="008C4DE1">
        <w:rPr>
          <w:rFonts w:cstheme="minorHAnsi"/>
          <w:sz w:val="24"/>
          <w:szCs w:val="28"/>
        </w:rPr>
        <w:t>IOK nie przewiduje możliwości skrócenia terminu składania wniosków o dofinansowanie.</w:t>
      </w:r>
    </w:p>
    <w:p w14:paraId="52B47648" w14:textId="77777777" w:rsidR="007913DE" w:rsidRPr="008C4DE1" w:rsidRDefault="007913DE" w:rsidP="000F2CF3">
      <w:pPr>
        <w:spacing w:after="0" w:line="240" w:lineRule="auto"/>
        <w:rPr>
          <w:rFonts w:cstheme="minorHAnsi"/>
          <w:sz w:val="24"/>
          <w:szCs w:val="28"/>
        </w:rPr>
      </w:pPr>
    </w:p>
    <w:p w14:paraId="702A866A" w14:textId="77777777" w:rsidR="00B168A1" w:rsidRPr="008C4DE1" w:rsidRDefault="007913DE" w:rsidP="000F2CF3">
      <w:pPr>
        <w:spacing w:after="0" w:line="240" w:lineRule="auto"/>
        <w:rPr>
          <w:rFonts w:cstheme="minorHAnsi"/>
          <w:sz w:val="24"/>
          <w:szCs w:val="28"/>
        </w:rPr>
      </w:pPr>
      <w:r w:rsidRPr="008C4DE1">
        <w:rPr>
          <w:rFonts w:cstheme="minorHAnsi"/>
          <w:sz w:val="24"/>
          <w:szCs w:val="28"/>
        </w:rPr>
        <w:t xml:space="preserve">Forma składania wniosków obowiązuje także przy składaniu każdej poprawionej wersji wniosku </w:t>
      </w:r>
      <w:r w:rsidRPr="008C4DE1">
        <w:rPr>
          <w:rFonts w:cstheme="minorHAnsi"/>
          <w:sz w:val="24"/>
          <w:szCs w:val="28"/>
        </w:rPr>
        <w:br/>
        <w:t>o dofinansowanie.</w:t>
      </w:r>
    </w:p>
    <w:p w14:paraId="2A737DAE" w14:textId="77777777" w:rsidR="0031238E" w:rsidRPr="008C4DE1" w:rsidRDefault="0031238E" w:rsidP="000F2CF3">
      <w:pPr>
        <w:tabs>
          <w:tab w:val="left" w:pos="2835"/>
        </w:tabs>
        <w:spacing w:line="240" w:lineRule="auto"/>
        <w:rPr>
          <w:rFonts w:cstheme="minorHAnsi"/>
          <w:b/>
          <w:bCs/>
          <w:sz w:val="24"/>
          <w:szCs w:val="24"/>
        </w:rPr>
      </w:pPr>
    </w:p>
    <w:p w14:paraId="2BA948B7" w14:textId="77777777" w:rsidR="009938A4" w:rsidRPr="008C4DE1" w:rsidRDefault="00DE0D45" w:rsidP="000F2CF3">
      <w:pPr>
        <w:tabs>
          <w:tab w:val="left" w:pos="2835"/>
        </w:tabs>
        <w:spacing w:line="240" w:lineRule="auto"/>
        <w:rPr>
          <w:rFonts w:cstheme="minorHAnsi"/>
          <w:b/>
          <w:sz w:val="24"/>
          <w:szCs w:val="24"/>
          <w:u w:val="single"/>
        </w:rPr>
      </w:pPr>
      <w:r w:rsidRPr="008C4DE1">
        <w:rPr>
          <w:rFonts w:cstheme="minorHAnsi"/>
          <w:b/>
          <w:bCs/>
          <w:sz w:val="24"/>
          <w:szCs w:val="24"/>
        </w:rPr>
        <w:t>XI</w:t>
      </w:r>
      <w:r w:rsidR="001F3778" w:rsidRPr="008C4DE1">
        <w:rPr>
          <w:rFonts w:cstheme="minorHAnsi"/>
          <w:b/>
          <w:bCs/>
          <w:sz w:val="24"/>
          <w:szCs w:val="24"/>
        </w:rPr>
        <w:t xml:space="preserve">. </w:t>
      </w:r>
      <w:r w:rsidR="009938A4" w:rsidRPr="008C4DE1">
        <w:rPr>
          <w:rFonts w:cstheme="minorHAnsi"/>
          <w:b/>
          <w:bCs/>
          <w:sz w:val="24"/>
          <w:szCs w:val="24"/>
        </w:rPr>
        <w:t>Sposób i miejsce udostępnienia regulaminu:</w:t>
      </w:r>
    </w:p>
    <w:p w14:paraId="1857596B" w14:textId="77777777" w:rsidR="000565B1" w:rsidRPr="008C4DE1" w:rsidRDefault="009938A4" w:rsidP="000F2CF3">
      <w:pPr>
        <w:spacing w:after="0" w:line="240" w:lineRule="auto"/>
        <w:rPr>
          <w:rFonts w:eastAsia="Calibri" w:cs="Calibri"/>
          <w:sz w:val="24"/>
          <w:szCs w:val="24"/>
          <w:lang w:eastAsia="pl-PL"/>
        </w:rPr>
      </w:pPr>
      <w:r w:rsidRPr="008C4DE1">
        <w:rPr>
          <w:rFonts w:cstheme="minorHAnsi"/>
          <w:sz w:val="24"/>
          <w:szCs w:val="24"/>
        </w:rPr>
        <w:t>Wszystkie kwestie dotyczące naboru opisane zostały w Regulaminie, który dostępny jest wraz z</w:t>
      </w:r>
      <w:r w:rsidR="00633E1B" w:rsidRPr="008C4DE1">
        <w:rPr>
          <w:rFonts w:cstheme="minorHAnsi"/>
          <w:sz w:val="24"/>
          <w:szCs w:val="24"/>
        </w:rPr>
        <w:t> </w:t>
      </w:r>
      <w:r w:rsidRPr="008C4DE1">
        <w:rPr>
          <w:rFonts w:cstheme="minorHAnsi"/>
          <w:sz w:val="24"/>
          <w:szCs w:val="24"/>
        </w:rPr>
        <w:t xml:space="preserve">załącznikami </w:t>
      </w:r>
      <w:r w:rsidR="000565B1" w:rsidRPr="008C4DE1">
        <w:rPr>
          <w:rFonts w:eastAsia="Calibri" w:cs="Calibri"/>
          <w:sz w:val="24"/>
          <w:szCs w:val="24"/>
          <w:lang w:eastAsia="pl-PL"/>
        </w:rPr>
        <w:t xml:space="preserve"> na stronie internetowej RPO WD 2014-2020: http://rpo.dolnyslask.pl/</w:t>
      </w:r>
      <w:r w:rsidR="00633E1B" w:rsidRPr="008C4DE1">
        <w:rPr>
          <w:rFonts w:eastAsia="Calibri" w:cs="Calibri"/>
          <w:sz w:val="24"/>
          <w:szCs w:val="24"/>
          <w:lang w:eastAsia="pl-PL"/>
        </w:rPr>
        <w:t xml:space="preserve"> </w:t>
      </w:r>
      <w:r w:rsidR="000565B1" w:rsidRPr="008C4DE1">
        <w:rPr>
          <w:rFonts w:eastAsia="Calibri" w:cs="Calibri"/>
          <w:sz w:val="24"/>
          <w:szCs w:val="24"/>
          <w:lang w:eastAsia="pl-PL"/>
        </w:rPr>
        <w:t>oraz na portalu Funduszy Europejskich: http://www.funduszeeuropejskie.gov.pl.</w:t>
      </w:r>
    </w:p>
    <w:p w14:paraId="6A0E158A" w14:textId="77777777" w:rsidR="009938A4" w:rsidRPr="008C4DE1" w:rsidRDefault="009938A4" w:rsidP="000F2CF3">
      <w:pPr>
        <w:tabs>
          <w:tab w:val="left" w:pos="2835"/>
        </w:tabs>
        <w:spacing w:line="240" w:lineRule="auto"/>
        <w:rPr>
          <w:rFonts w:cstheme="minorHAnsi"/>
          <w:b/>
          <w:sz w:val="24"/>
          <w:szCs w:val="24"/>
          <w:u w:val="single"/>
        </w:rPr>
      </w:pPr>
    </w:p>
    <w:bookmarkEnd w:id="0"/>
    <w:p w14:paraId="395D4DC3" w14:textId="77777777" w:rsidR="00AC60A6" w:rsidRPr="008C4DE1" w:rsidRDefault="00AC60A6" w:rsidP="000F2CF3">
      <w:pPr>
        <w:tabs>
          <w:tab w:val="left" w:pos="1606"/>
        </w:tabs>
        <w:rPr>
          <w:rFonts w:cstheme="minorHAnsi"/>
          <w:sz w:val="24"/>
          <w:szCs w:val="24"/>
        </w:rPr>
      </w:pPr>
    </w:p>
    <w:sectPr w:rsidR="00AC60A6" w:rsidRPr="008C4DE1"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19A3" w14:textId="77777777" w:rsidR="00D061BC" w:rsidRDefault="00D061BC" w:rsidP="00E873C4">
      <w:pPr>
        <w:spacing w:after="0" w:line="240" w:lineRule="auto"/>
      </w:pPr>
      <w:r>
        <w:separator/>
      </w:r>
    </w:p>
  </w:endnote>
  <w:endnote w:type="continuationSeparator" w:id="0">
    <w:p w14:paraId="20139B28" w14:textId="77777777" w:rsidR="00D061BC" w:rsidRDefault="00D061B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7851393"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674CB150"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C533" w14:textId="77777777" w:rsidR="00D061BC" w:rsidRDefault="00D061BC" w:rsidP="00E873C4">
      <w:pPr>
        <w:spacing w:after="0" w:line="240" w:lineRule="auto"/>
      </w:pPr>
      <w:r>
        <w:separator/>
      </w:r>
    </w:p>
  </w:footnote>
  <w:footnote w:type="continuationSeparator" w:id="0">
    <w:p w14:paraId="024B8444" w14:textId="77777777" w:rsidR="00D061BC" w:rsidRDefault="00D061BC" w:rsidP="00E873C4">
      <w:pPr>
        <w:spacing w:after="0" w:line="240" w:lineRule="auto"/>
      </w:pPr>
      <w:r>
        <w:continuationSeparator/>
      </w:r>
    </w:p>
  </w:footnote>
  <w:footnote w:id="1">
    <w:p w14:paraId="58FFB6C3" w14:textId="77777777" w:rsidR="00FE5E2A" w:rsidRPr="00FE5E2A" w:rsidRDefault="00FE5E2A" w:rsidP="00FE5E2A">
      <w:pPr>
        <w:jc w:val="both"/>
        <w:rPr>
          <w:rFonts w:eastAsia="Times New Roman" w:cstheme="minorHAnsi"/>
          <w:sz w:val="18"/>
          <w:szCs w:val="18"/>
          <w:lang w:eastAsia="pl-PL"/>
        </w:rPr>
      </w:pPr>
      <w:r w:rsidRPr="00FE5E2A">
        <w:rPr>
          <w:rStyle w:val="Odwoanieprzypisudolnego"/>
          <w:rFonts w:cstheme="minorHAnsi"/>
          <w:sz w:val="18"/>
          <w:szCs w:val="18"/>
        </w:rPr>
        <w:footnoteRef/>
      </w:r>
      <w:r w:rsidRPr="00FE5E2A">
        <w:rPr>
          <w:rFonts w:cstheme="minorHAnsi"/>
          <w:sz w:val="18"/>
          <w:szCs w:val="18"/>
        </w:rPr>
        <w:t xml:space="preserve"> </w:t>
      </w:r>
      <w:r w:rsidRPr="00FE5E2A">
        <w:rPr>
          <w:rFonts w:eastAsia="Times New Roman" w:cstheme="minorHAnsi"/>
          <w:sz w:val="18"/>
          <w:szCs w:val="18"/>
          <w:lang w:eastAsia="pl-PL"/>
        </w:rPr>
        <w:t xml:space="preserve">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DEGURBA – obszarem wiejskim – wnioskodawca może wziąć udział w konkursie, lecz jeśli gmina nie figuruje w załączniku 5, klasyfikacja wg DEGURBA nie </w:t>
      </w:r>
      <w:r w:rsidRPr="00B626AE">
        <w:rPr>
          <w:rFonts w:eastAsia="Times New Roman" w:cstheme="minorHAnsi"/>
          <w:sz w:val="18"/>
          <w:szCs w:val="18"/>
          <w:lang w:eastAsia="pl-PL"/>
        </w:rPr>
        <w:t>ma znaczenia</w:t>
      </w:r>
      <w:r w:rsidR="00E64490" w:rsidRPr="00B626AE">
        <w:rPr>
          <w:rFonts w:eastAsia="Times New Roman" w:cstheme="minorHAnsi"/>
          <w:sz w:val="18"/>
          <w:szCs w:val="18"/>
          <w:lang w:eastAsia="pl-PL"/>
        </w:rPr>
        <w:t xml:space="preserve"> </w:t>
      </w:r>
      <w:r w:rsidR="00E64490" w:rsidRPr="00B626AE">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w:t>
      </w:r>
      <w:r w:rsidR="00116A6D" w:rsidRPr="00B626AE">
        <w:rPr>
          <w:rFonts w:ascii="Calibri" w:hAnsi="Calibri" w:cs="Calibri"/>
          <w:sz w:val="18"/>
          <w:szCs w:val="18"/>
          <w:shd w:val="clear" w:color="auto" w:fill="FFFFFF"/>
        </w:rPr>
        <w:t xml:space="preserve">typ </w:t>
      </w:r>
      <w:r w:rsidR="00E64490" w:rsidRPr="00B626AE">
        <w:rPr>
          <w:rFonts w:ascii="Calibri" w:hAnsi="Calibri" w:cs="Calibri"/>
          <w:sz w:val="18"/>
          <w:szCs w:val="18"/>
          <w:u w:val="single"/>
          <w:shd w:val="clear" w:color="auto" w:fill="FFFFFF"/>
        </w:rPr>
        <w:t>obszar</w:t>
      </w:r>
      <w:r w:rsidR="00116A6D" w:rsidRPr="00B626AE">
        <w:rPr>
          <w:rFonts w:ascii="Calibri" w:hAnsi="Calibri" w:cs="Calibri"/>
          <w:sz w:val="18"/>
          <w:szCs w:val="18"/>
          <w:u w:val="single"/>
          <w:shd w:val="clear" w:color="auto" w:fill="FFFFFF"/>
        </w:rPr>
        <w:t>u</w:t>
      </w:r>
      <w:r w:rsidR="00E64490" w:rsidRPr="00B626AE">
        <w:rPr>
          <w:rFonts w:ascii="Calibri" w:hAnsi="Calibri" w:cs="Calibri"/>
          <w:sz w:val="18"/>
          <w:szCs w:val="18"/>
          <w:u w:val="single"/>
          <w:shd w:val="clear" w:color="auto" w:fill="FFFFFF"/>
        </w:rPr>
        <w:t xml:space="preserve"> realizacji projektu</w:t>
      </w:r>
      <w:r w:rsidR="00E64490" w:rsidRPr="00B626AE">
        <w:rPr>
          <w:rFonts w:ascii="Calibri" w:hAnsi="Calibri" w:cs="Calibri"/>
          <w:sz w:val="18"/>
          <w:szCs w:val="18"/>
          <w:shd w:val="clear" w:color="auto" w:fill="FFFFFF"/>
        </w:rPr>
        <w:t>, zgodnie z klasyfikacją danej gminy w DEGURBA.</w:t>
      </w:r>
    </w:p>
    <w:p w14:paraId="65134C8D" w14:textId="77777777" w:rsidR="00FE5E2A" w:rsidRDefault="00FE5E2A">
      <w:pPr>
        <w:pStyle w:val="Tekstprzypisudolnego"/>
      </w:pPr>
    </w:p>
  </w:footnote>
  <w:footnote w:id="2">
    <w:p w14:paraId="306CA4C6" w14:textId="77777777" w:rsidR="00381338" w:rsidRPr="00381338" w:rsidRDefault="00381338">
      <w:pPr>
        <w:pStyle w:val="Tekstprzypisudolnego"/>
        <w:rPr>
          <w:rFonts w:asciiTheme="minorHAnsi" w:hAnsiTheme="minorHAnsi" w:cstheme="minorHAnsi"/>
          <w:sz w:val="18"/>
          <w:szCs w:val="22"/>
        </w:rPr>
      </w:pPr>
      <w:r w:rsidRPr="00907960">
        <w:rPr>
          <w:rStyle w:val="Odwoanieprzypisudolnego"/>
          <w:rFonts w:asciiTheme="minorHAnsi" w:hAnsiTheme="minorHAnsi" w:cstheme="minorHAnsi"/>
          <w:sz w:val="18"/>
          <w:szCs w:val="22"/>
        </w:rPr>
        <w:footnoteRef/>
      </w:r>
      <w:r w:rsidRPr="00907960">
        <w:rPr>
          <w:rFonts w:asciiTheme="minorHAnsi" w:hAnsiTheme="minorHAnsi" w:cstheme="minorHAnsi"/>
          <w:sz w:val="18"/>
          <w:szCs w:val="22"/>
        </w:rPr>
        <w:t xml:space="preserve"> tj. sporządzonym (zaktualizowanym) nie wcześniej niż 1 stycznia 2018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52637"/>
    <w:multiLevelType w:val="hybridMultilevel"/>
    <w:tmpl w:val="5A168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646F4"/>
    <w:multiLevelType w:val="hybridMultilevel"/>
    <w:tmpl w:val="F6C8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1"/>
  </w:num>
  <w:num w:numId="8">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37F06"/>
    <w:rsid w:val="00040467"/>
    <w:rsid w:val="0004133F"/>
    <w:rsid w:val="00051A6D"/>
    <w:rsid w:val="00051E3F"/>
    <w:rsid w:val="00052B7C"/>
    <w:rsid w:val="00053BC4"/>
    <w:rsid w:val="000552B0"/>
    <w:rsid w:val="000565B1"/>
    <w:rsid w:val="00064C4C"/>
    <w:rsid w:val="0006553B"/>
    <w:rsid w:val="0006765F"/>
    <w:rsid w:val="00067A0F"/>
    <w:rsid w:val="000763EC"/>
    <w:rsid w:val="00077561"/>
    <w:rsid w:val="000819AB"/>
    <w:rsid w:val="00083567"/>
    <w:rsid w:val="00083789"/>
    <w:rsid w:val="000A2DAC"/>
    <w:rsid w:val="000A59C8"/>
    <w:rsid w:val="000A5A8B"/>
    <w:rsid w:val="000A64A1"/>
    <w:rsid w:val="000B0C92"/>
    <w:rsid w:val="000B2479"/>
    <w:rsid w:val="000C10A2"/>
    <w:rsid w:val="000C47BE"/>
    <w:rsid w:val="000C6ED3"/>
    <w:rsid w:val="000D322C"/>
    <w:rsid w:val="000D366A"/>
    <w:rsid w:val="000E092B"/>
    <w:rsid w:val="000E2E3A"/>
    <w:rsid w:val="000E60E9"/>
    <w:rsid w:val="000E7206"/>
    <w:rsid w:val="000E7589"/>
    <w:rsid w:val="000E776E"/>
    <w:rsid w:val="000F2CF3"/>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9441D"/>
    <w:rsid w:val="001B7E02"/>
    <w:rsid w:val="001B7E2A"/>
    <w:rsid w:val="001B7F05"/>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334A"/>
    <w:rsid w:val="005261AF"/>
    <w:rsid w:val="005304BE"/>
    <w:rsid w:val="00530F60"/>
    <w:rsid w:val="00531A59"/>
    <w:rsid w:val="00531AA5"/>
    <w:rsid w:val="00531E91"/>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9AB"/>
    <w:rsid w:val="006A6B66"/>
    <w:rsid w:val="006A7183"/>
    <w:rsid w:val="006B0BAB"/>
    <w:rsid w:val="006B20F3"/>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0815"/>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7603A"/>
    <w:rsid w:val="008837C9"/>
    <w:rsid w:val="00883D0A"/>
    <w:rsid w:val="00887581"/>
    <w:rsid w:val="00890C4C"/>
    <w:rsid w:val="00891A07"/>
    <w:rsid w:val="0089254A"/>
    <w:rsid w:val="00893BA0"/>
    <w:rsid w:val="008A1508"/>
    <w:rsid w:val="008B0CF1"/>
    <w:rsid w:val="008B25A2"/>
    <w:rsid w:val="008C3104"/>
    <w:rsid w:val="008C3515"/>
    <w:rsid w:val="008C4DE1"/>
    <w:rsid w:val="008C79E0"/>
    <w:rsid w:val="008E0684"/>
    <w:rsid w:val="008E06E8"/>
    <w:rsid w:val="008E35D3"/>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341E8"/>
    <w:rsid w:val="00C34B4F"/>
    <w:rsid w:val="00C37569"/>
    <w:rsid w:val="00C40FA3"/>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1E5F"/>
    <w:rsid w:val="00CA32FC"/>
    <w:rsid w:val="00CA42ED"/>
    <w:rsid w:val="00CA5470"/>
    <w:rsid w:val="00CA5A48"/>
    <w:rsid w:val="00CB0572"/>
    <w:rsid w:val="00CD6D41"/>
    <w:rsid w:val="00CD7332"/>
    <w:rsid w:val="00CE00BD"/>
    <w:rsid w:val="00CE03F4"/>
    <w:rsid w:val="00CF062E"/>
    <w:rsid w:val="00CF5F23"/>
    <w:rsid w:val="00D0002D"/>
    <w:rsid w:val="00D061BC"/>
    <w:rsid w:val="00D064B9"/>
    <w:rsid w:val="00D07757"/>
    <w:rsid w:val="00D116B3"/>
    <w:rsid w:val="00D12C60"/>
    <w:rsid w:val="00D176C2"/>
    <w:rsid w:val="00D27E53"/>
    <w:rsid w:val="00D34029"/>
    <w:rsid w:val="00D34BB5"/>
    <w:rsid w:val="00D43031"/>
    <w:rsid w:val="00D44DC8"/>
    <w:rsid w:val="00D50404"/>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64490"/>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0CF"/>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E0405"/>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58E5-28E8-435E-AA85-D38E698A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3080</Words>
  <Characters>18484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2019-09-30T11:36:00Z</cp:lastPrinted>
  <dcterms:created xsi:type="dcterms:W3CDTF">2020-07-21T11:02:00Z</dcterms:created>
  <dcterms:modified xsi:type="dcterms:W3CDTF">2020-07-21T11:12:00Z</dcterms:modified>
</cp:coreProperties>
</file>