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A108" w14:textId="77777777" w:rsidR="00C22405" w:rsidRPr="008E2C51" w:rsidRDefault="000E2EC1" w:rsidP="005D7385">
      <w:pPr>
        <w:spacing w:after="0" w:line="360" w:lineRule="auto"/>
        <w:ind w:left="0" w:firstLine="0"/>
        <w:jc w:val="left"/>
        <w:rPr>
          <w:rFonts w:asciiTheme="minorHAnsi" w:hAnsiTheme="minorHAnsi" w:cstheme="minorHAnsi"/>
          <w:color w:val="auto"/>
          <w:szCs w:val="24"/>
          <w:highlight w:val="lightGray"/>
        </w:rPr>
      </w:pPr>
      <w:r w:rsidRPr="008E2C51">
        <w:rPr>
          <w:rFonts w:asciiTheme="minorHAnsi" w:hAnsiTheme="minorHAnsi" w:cstheme="minorHAnsi"/>
          <w:noProof/>
          <w:color w:val="auto"/>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368A7451" w14:textId="1AF4B4BD" w:rsidR="003E01D7" w:rsidRPr="008E2C51" w:rsidRDefault="002D51B6" w:rsidP="005D7385">
      <w:pPr>
        <w:pStyle w:val="Gwka"/>
        <w:tabs>
          <w:tab w:val="clear" w:pos="4536"/>
          <w:tab w:val="clear" w:pos="9072"/>
          <w:tab w:val="center" w:pos="4111"/>
          <w:tab w:val="right" w:pos="8080"/>
        </w:tabs>
        <w:spacing w:line="24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98183A">
        <w:rPr>
          <w:rFonts w:asciiTheme="minorHAnsi" w:hAnsiTheme="minorHAnsi" w:cstheme="minorHAnsi"/>
          <w:sz w:val="24"/>
          <w:szCs w:val="24"/>
        </w:rPr>
        <w:tab/>
      </w:r>
      <w:r w:rsidR="0098183A">
        <w:rPr>
          <w:rFonts w:asciiTheme="minorHAnsi" w:hAnsiTheme="minorHAnsi" w:cstheme="minorHAnsi"/>
          <w:sz w:val="24"/>
          <w:szCs w:val="24"/>
        </w:rPr>
        <w:tab/>
      </w:r>
      <w:r w:rsidR="003E01D7" w:rsidRPr="008E2C51">
        <w:rPr>
          <w:rFonts w:asciiTheme="minorHAnsi" w:hAnsiTheme="minorHAnsi" w:cstheme="minorHAnsi"/>
          <w:sz w:val="24"/>
          <w:szCs w:val="24"/>
        </w:rPr>
        <w:t>Załącznik nr 1 do Uchwały nr</w:t>
      </w:r>
      <w:r>
        <w:rPr>
          <w:rFonts w:asciiTheme="minorHAnsi" w:hAnsiTheme="minorHAnsi" w:cstheme="minorHAnsi"/>
          <w:sz w:val="24"/>
          <w:szCs w:val="24"/>
        </w:rPr>
        <w:t xml:space="preserve">                                  </w:t>
      </w:r>
    </w:p>
    <w:p w14:paraId="789D1B0B" w14:textId="391A22FD" w:rsidR="003E01D7" w:rsidRPr="008E2C51" w:rsidRDefault="0098183A" w:rsidP="005D7385">
      <w:pPr>
        <w:pStyle w:val="Gwka"/>
        <w:spacing w:line="240" w:lineRule="auto"/>
        <w:rPr>
          <w:rFonts w:asciiTheme="minorHAnsi" w:hAnsiTheme="minorHAnsi" w:cstheme="minorHAnsi"/>
          <w:sz w:val="24"/>
          <w:szCs w:val="24"/>
        </w:rPr>
      </w:pPr>
      <w:r>
        <w:rPr>
          <w:rFonts w:asciiTheme="minorHAnsi" w:hAnsiTheme="minorHAnsi" w:cstheme="minorHAnsi"/>
          <w:sz w:val="24"/>
          <w:szCs w:val="24"/>
        </w:rPr>
        <w:tab/>
        <w:t xml:space="preserve">                                                                                   </w:t>
      </w:r>
      <w:r w:rsidR="003E01D7" w:rsidRPr="008E2C51">
        <w:rPr>
          <w:rFonts w:asciiTheme="minorHAnsi" w:hAnsiTheme="minorHAnsi" w:cstheme="minorHAnsi"/>
          <w:sz w:val="24"/>
          <w:szCs w:val="24"/>
        </w:rPr>
        <w:t>Zarządu Województwa Dolnośląskiego</w:t>
      </w:r>
    </w:p>
    <w:p w14:paraId="3E236A1C" w14:textId="316B6AE3" w:rsidR="003E01D7" w:rsidRPr="008E2C51" w:rsidRDefault="007E32F9" w:rsidP="005D7385">
      <w:pPr>
        <w:pStyle w:val="Gwka"/>
        <w:spacing w:line="240" w:lineRule="auto"/>
        <w:rPr>
          <w:rFonts w:asciiTheme="minorHAnsi" w:hAnsiTheme="minorHAnsi" w:cstheme="minorHAnsi"/>
          <w:sz w:val="24"/>
          <w:szCs w:val="24"/>
        </w:rPr>
      </w:pPr>
      <w:r>
        <w:rPr>
          <w:rFonts w:asciiTheme="minorHAnsi" w:hAnsiTheme="minorHAnsi" w:cstheme="minorHAnsi"/>
          <w:sz w:val="24"/>
          <w:szCs w:val="24"/>
        </w:rPr>
        <w:tab/>
        <w:t xml:space="preserve">                  </w:t>
      </w:r>
      <w:r w:rsidR="003E01D7" w:rsidRPr="008E2C51">
        <w:rPr>
          <w:rFonts w:asciiTheme="minorHAnsi" w:hAnsiTheme="minorHAnsi" w:cstheme="minorHAnsi"/>
          <w:sz w:val="24"/>
          <w:szCs w:val="24"/>
        </w:rPr>
        <w:t xml:space="preserve">z dnia </w:t>
      </w:r>
      <w:r w:rsidR="00452595">
        <w:rPr>
          <w:rFonts w:asciiTheme="minorHAnsi" w:hAnsiTheme="minorHAnsi" w:cstheme="minorHAnsi"/>
          <w:sz w:val="24"/>
          <w:szCs w:val="24"/>
        </w:rPr>
        <w:t xml:space="preserve">      </w:t>
      </w:r>
      <w:r w:rsidR="0096716C">
        <w:rPr>
          <w:rFonts w:asciiTheme="minorHAnsi" w:hAnsiTheme="minorHAnsi" w:cstheme="minorHAnsi"/>
          <w:sz w:val="24"/>
          <w:szCs w:val="24"/>
        </w:rPr>
        <w:t xml:space="preserve"> </w:t>
      </w:r>
      <w:r w:rsidR="002D51B6">
        <w:rPr>
          <w:rFonts w:asciiTheme="minorHAnsi" w:hAnsiTheme="minorHAnsi" w:cstheme="minorHAnsi"/>
          <w:sz w:val="24"/>
          <w:szCs w:val="24"/>
        </w:rPr>
        <w:t xml:space="preserve">lutego </w:t>
      </w:r>
      <w:r w:rsidR="003E01D7" w:rsidRPr="008E2C51">
        <w:rPr>
          <w:rFonts w:asciiTheme="minorHAnsi" w:hAnsiTheme="minorHAnsi" w:cstheme="minorHAnsi"/>
          <w:sz w:val="24"/>
          <w:szCs w:val="24"/>
        </w:rPr>
        <w:t>20</w:t>
      </w:r>
      <w:r w:rsidR="002D51B6">
        <w:rPr>
          <w:rFonts w:asciiTheme="minorHAnsi" w:hAnsiTheme="minorHAnsi" w:cstheme="minorHAnsi"/>
          <w:sz w:val="24"/>
          <w:szCs w:val="24"/>
        </w:rPr>
        <w:t>20</w:t>
      </w:r>
      <w:r w:rsidR="003E01D7" w:rsidRPr="008E2C51">
        <w:rPr>
          <w:rFonts w:asciiTheme="minorHAnsi" w:hAnsiTheme="minorHAnsi" w:cstheme="minorHAnsi"/>
          <w:sz w:val="24"/>
          <w:szCs w:val="24"/>
        </w:rPr>
        <w:t xml:space="preserve"> r.</w:t>
      </w:r>
    </w:p>
    <w:p w14:paraId="221F03E3" w14:textId="77777777" w:rsidR="0054600D" w:rsidRDefault="0054600D" w:rsidP="005D7385">
      <w:pPr>
        <w:pStyle w:val="Nagwek"/>
        <w:spacing w:line="360" w:lineRule="auto"/>
        <w:ind w:left="0" w:firstLine="0"/>
        <w:jc w:val="left"/>
        <w:rPr>
          <w:rFonts w:asciiTheme="minorHAnsi" w:hAnsiTheme="minorHAnsi" w:cstheme="minorHAnsi"/>
          <w:b/>
          <w:szCs w:val="24"/>
          <w:u w:val="single"/>
        </w:rPr>
      </w:pPr>
    </w:p>
    <w:p w14:paraId="439F69A1" w14:textId="5B8CCAB9" w:rsidR="003E01D7" w:rsidRPr="0096716C" w:rsidRDefault="003E01D7" w:rsidP="005D7385">
      <w:pPr>
        <w:pStyle w:val="Nagwek"/>
        <w:spacing w:line="360" w:lineRule="auto"/>
        <w:ind w:left="0" w:firstLine="0"/>
        <w:jc w:val="left"/>
        <w:rPr>
          <w:rFonts w:asciiTheme="minorHAnsi" w:hAnsiTheme="minorHAnsi" w:cstheme="minorHAnsi"/>
          <w:b/>
          <w:sz w:val="28"/>
          <w:szCs w:val="28"/>
        </w:rPr>
      </w:pPr>
      <w:r w:rsidRPr="0096716C">
        <w:rPr>
          <w:rFonts w:asciiTheme="minorHAnsi" w:hAnsiTheme="minorHAnsi" w:cstheme="minorHAnsi"/>
          <w:b/>
          <w:sz w:val="28"/>
          <w:szCs w:val="28"/>
        </w:rPr>
        <w:t>REGULAMIN KONKURSU</w:t>
      </w:r>
    </w:p>
    <w:p w14:paraId="434A0109" w14:textId="77777777" w:rsidR="0096716C" w:rsidRPr="0096716C" w:rsidRDefault="0096716C" w:rsidP="005D7385">
      <w:pPr>
        <w:pStyle w:val="Nagwek"/>
        <w:ind w:left="0" w:firstLine="0"/>
        <w:jc w:val="left"/>
        <w:rPr>
          <w:rFonts w:asciiTheme="minorHAnsi" w:hAnsiTheme="minorHAnsi" w:cstheme="minorHAnsi"/>
          <w:b/>
          <w:sz w:val="28"/>
          <w:szCs w:val="28"/>
        </w:rPr>
      </w:pPr>
      <w:bookmarkStart w:id="0" w:name="_GoBack"/>
      <w:bookmarkEnd w:id="0"/>
    </w:p>
    <w:p w14:paraId="29482092" w14:textId="6EECF497" w:rsidR="003E01D7" w:rsidRDefault="003E01D7" w:rsidP="005D7385">
      <w:pPr>
        <w:pStyle w:val="Nagwek"/>
        <w:spacing w:after="120" w:line="360" w:lineRule="auto"/>
        <w:ind w:left="0" w:firstLine="0"/>
        <w:jc w:val="left"/>
        <w:rPr>
          <w:rFonts w:asciiTheme="minorHAnsi" w:hAnsiTheme="minorHAnsi" w:cstheme="minorHAnsi"/>
          <w:b/>
          <w:szCs w:val="24"/>
        </w:rPr>
      </w:pPr>
      <w:r w:rsidRPr="008E2C51">
        <w:rPr>
          <w:rFonts w:asciiTheme="minorHAnsi" w:hAnsiTheme="minorHAnsi" w:cstheme="minorHAnsi"/>
          <w:b/>
          <w:szCs w:val="24"/>
        </w:rPr>
        <w:t>Regionalny Program Operacyjny Województwa Dolnośląskiego 2014-2020</w:t>
      </w:r>
    </w:p>
    <w:p w14:paraId="25BDB187" w14:textId="4C8A8034" w:rsidR="003E01D7" w:rsidRPr="008E2C51" w:rsidRDefault="003E01D7" w:rsidP="005D7385">
      <w:pPr>
        <w:pStyle w:val="Nagwek"/>
        <w:spacing w:line="360" w:lineRule="auto"/>
        <w:ind w:left="0" w:firstLine="0"/>
        <w:jc w:val="left"/>
        <w:rPr>
          <w:rFonts w:asciiTheme="minorHAnsi" w:hAnsiTheme="minorHAnsi" w:cstheme="minorHAnsi"/>
          <w:b/>
          <w:szCs w:val="24"/>
        </w:rPr>
      </w:pPr>
      <w:r w:rsidRPr="008E2C51">
        <w:rPr>
          <w:rFonts w:asciiTheme="minorHAnsi" w:hAnsiTheme="minorHAnsi" w:cstheme="minorHAnsi"/>
          <w:b/>
          <w:szCs w:val="24"/>
        </w:rPr>
        <w:t xml:space="preserve">Oś priorytetowa </w:t>
      </w:r>
      <w:r w:rsidR="0098183A">
        <w:rPr>
          <w:rFonts w:asciiTheme="minorHAnsi" w:hAnsiTheme="minorHAnsi" w:cstheme="minorHAnsi"/>
          <w:b/>
          <w:szCs w:val="24"/>
        </w:rPr>
        <w:t>3</w:t>
      </w:r>
      <w:r w:rsidRPr="008E2C51">
        <w:rPr>
          <w:rFonts w:asciiTheme="minorHAnsi" w:hAnsiTheme="minorHAnsi" w:cstheme="minorHAnsi"/>
          <w:b/>
          <w:szCs w:val="24"/>
        </w:rPr>
        <w:t xml:space="preserve"> </w:t>
      </w:r>
      <w:r w:rsidR="0098183A">
        <w:rPr>
          <w:rFonts w:asciiTheme="minorHAnsi" w:hAnsiTheme="minorHAnsi" w:cstheme="minorHAnsi"/>
          <w:b/>
          <w:szCs w:val="24"/>
        </w:rPr>
        <w:t>Gospodarka niskoemisyjna</w:t>
      </w:r>
    </w:p>
    <w:p w14:paraId="7950493A" w14:textId="1FBCBCAC" w:rsidR="003E01D7" w:rsidRPr="008E2C51" w:rsidRDefault="003E01D7" w:rsidP="005D7385">
      <w:pPr>
        <w:pStyle w:val="Nagwek"/>
        <w:spacing w:line="360" w:lineRule="auto"/>
        <w:ind w:left="0" w:firstLine="0"/>
        <w:jc w:val="left"/>
        <w:rPr>
          <w:rFonts w:asciiTheme="minorHAnsi" w:hAnsiTheme="minorHAnsi" w:cstheme="minorHAnsi"/>
          <w:b/>
          <w:bCs/>
          <w:szCs w:val="24"/>
        </w:rPr>
      </w:pPr>
      <w:bookmarkStart w:id="1" w:name="_Toc534813895"/>
      <w:bookmarkStart w:id="2" w:name="_Hlk26799836"/>
      <w:r w:rsidRPr="008E2C51">
        <w:rPr>
          <w:rFonts w:asciiTheme="minorHAnsi" w:hAnsiTheme="minorHAnsi" w:cstheme="minorHAnsi"/>
          <w:b/>
          <w:bCs/>
          <w:szCs w:val="24"/>
        </w:rPr>
        <w:t xml:space="preserve">Działanie </w:t>
      </w:r>
      <w:r w:rsidR="00291147">
        <w:rPr>
          <w:rFonts w:asciiTheme="minorHAnsi" w:hAnsiTheme="minorHAnsi" w:cstheme="minorHAnsi"/>
          <w:b/>
          <w:bCs/>
          <w:szCs w:val="24"/>
        </w:rPr>
        <w:t>3</w:t>
      </w:r>
      <w:r w:rsidRPr="008E2C51">
        <w:rPr>
          <w:rFonts w:asciiTheme="minorHAnsi" w:hAnsiTheme="minorHAnsi" w:cstheme="minorHAnsi"/>
          <w:b/>
          <w:bCs/>
          <w:szCs w:val="24"/>
        </w:rPr>
        <w:t>.</w:t>
      </w:r>
      <w:r w:rsidR="00291147">
        <w:rPr>
          <w:rFonts w:asciiTheme="minorHAnsi" w:hAnsiTheme="minorHAnsi" w:cstheme="minorHAnsi"/>
          <w:b/>
          <w:bCs/>
          <w:szCs w:val="24"/>
        </w:rPr>
        <w:t>4</w:t>
      </w:r>
      <w:r w:rsidRPr="008E2C51">
        <w:rPr>
          <w:rFonts w:asciiTheme="minorHAnsi" w:hAnsiTheme="minorHAnsi" w:cstheme="minorHAnsi"/>
          <w:b/>
          <w:bCs/>
          <w:szCs w:val="24"/>
        </w:rPr>
        <w:t xml:space="preserve"> </w:t>
      </w:r>
      <w:bookmarkEnd w:id="1"/>
      <w:r w:rsidR="00291147" w:rsidRPr="00291147">
        <w:rPr>
          <w:rFonts w:asciiTheme="minorHAnsi" w:hAnsiTheme="minorHAnsi" w:cstheme="minorHAnsi"/>
          <w:b/>
          <w:bCs/>
          <w:szCs w:val="24"/>
        </w:rPr>
        <w:t>Wdrażanie strategii niskoemisyjnych</w:t>
      </w:r>
    </w:p>
    <w:p w14:paraId="251C3878" w14:textId="11CDABF6" w:rsidR="00291147" w:rsidRDefault="003E01D7" w:rsidP="005D7385">
      <w:pPr>
        <w:pStyle w:val="Nagwek"/>
        <w:spacing w:line="360" w:lineRule="auto"/>
        <w:ind w:left="0" w:firstLine="0"/>
        <w:jc w:val="left"/>
        <w:rPr>
          <w:rFonts w:asciiTheme="minorHAnsi" w:hAnsiTheme="minorHAnsi" w:cstheme="minorHAnsi"/>
          <w:b/>
          <w:szCs w:val="24"/>
        </w:rPr>
      </w:pPr>
      <w:r w:rsidRPr="0096716C">
        <w:rPr>
          <w:rFonts w:asciiTheme="minorHAnsi" w:hAnsiTheme="minorHAnsi" w:cstheme="minorHAnsi"/>
          <w:b/>
          <w:szCs w:val="24"/>
        </w:rPr>
        <w:t xml:space="preserve">Poddziałanie </w:t>
      </w:r>
      <w:r w:rsidR="00291147">
        <w:rPr>
          <w:rFonts w:asciiTheme="minorHAnsi" w:hAnsiTheme="minorHAnsi" w:cstheme="minorHAnsi"/>
          <w:b/>
          <w:szCs w:val="24"/>
        </w:rPr>
        <w:t>3.4.2</w:t>
      </w:r>
      <w:r w:rsidR="008E2C51" w:rsidRPr="0096716C">
        <w:rPr>
          <w:rFonts w:asciiTheme="minorHAnsi" w:hAnsiTheme="minorHAnsi" w:cstheme="minorHAnsi"/>
          <w:b/>
          <w:szCs w:val="24"/>
        </w:rPr>
        <w:t xml:space="preserve"> </w:t>
      </w:r>
      <w:r w:rsidR="00291147" w:rsidRPr="00291147">
        <w:rPr>
          <w:rFonts w:asciiTheme="minorHAnsi" w:hAnsiTheme="minorHAnsi" w:cstheme="minorHAnsi"/>
          <w:b/>
          <w:szCs w:val="24"/>
        </w:rPr>
        <w:t xml:space="preserve">Wdrażanie strategii niskoemisyjnych – ZIT </w:t>
      </w:r>
      <w:proofErr w:type="spellStart"/>
      <w:r w:rsidR="00291147" w:rsidRPr="00291147">
        <w:rPr>
          <w:rFonts w:asciiTheme="minorHAnsi" w:hAnsiTheme="minorHAnsi" w:cstheme="minorHAnsi"/>
          <w:b/>
          <w:szCs w:val="24"/>
        </w:rPr>
        <w:t>W</w:t>
      </w:r>
      <w:r w:rsidR="0032225D">
        <w:rPr>
          <w:rFonts w:asciiTheme="minorHAnsi" w:hAnsiTheme="minorHAnsi" w:cstheme="minorHAnsi"/>
          <w:b/>
          <w:szCs w:val="24"/>
        </w:rPr>
        <w:t>r</w:t>
      </w:r>
      <w:r w:rsidR="00291147" w:rsidRPr="00291147">
        <w:rPr>
          <w:rFonts w:asciiTheme="minorHAnsi" w:hAnsiTheme="minorHAnsi" w:cstheme="minorHAnsi"/>
          <w:b/>
          <w:szCs w:val="24"/>
        </w:rPr>
        <w:t>OF</w:t>
      </w:r>
      <w:proofErr w:type="spellEnd"/>
    </w:p>
    <w:p w14:paraId="1E886F51" w14:textId="77777777" w:rsidR="00C7544E" w:rsidRDefault="00C7544E" w:rsidP="005D7385">
      <w:pPr>
        <w:pStyle w:val="Nagwek"/>
        <w:spacing w:line="360" w:lineRule="auto"/>
        <w:ind w:left="0" w:firstLine="0"/>
        <w:jc w:val="left"/>
        <w:rPr>
          <w:rFonts w:asciiTheme="minorHAnsi" w:hAnsiTheme="minorHAnsi" w:cstheme="minorHAnsi"/>
          <w:b/>
          <w:szCs w:val="24"/>
        </w:rPr>
      </w:pPr>
    </w:p>
    <w:p w14:paraId="7E571E0A" w14:textId="5CE799B9" w:rsidR="00291147" w:rsidRDefault="00291147" w:rsidP="005D7385">
      <w:pPr>
        <w:spacing w:after="240" w:line="360" w:lineRule="auto"/>
        <w:ind w:left="0" w:firstLine="0"/>
        <w:jc w:val="left"/>
        <w:rPr>
          <w:rFonts w:asciiTheme="minorHAnsi" w:hAnsiTheme="minorHAnsi" w:cstheme="minorHAnsi"/>
          <w:b/>
          <w:szCs w:val="24"/>
        </w:rPr>
      </w:pPr>
      <w:bookmarkStart w:id="3" w:name="_Hlk26799961"/>
      <w:bookmarkEnd w:id="2"/>
      <w:r>
        <w:rPr>
          <w:rFonts w:asciiTheme="minorHAnsi" w:hAnsiTheme="minorHAnsi" w:cstheme="minorHAnsi"/>
          <w:b/>
          <w:szCs w:val="24"/>
        </w:rPr>
        <w:t xml:space="preserve">3.4 b </w:t>
      </w:r>
      <w:r w:rsidRPr="00291147">
        <w:rPr>
          <w:rFonts w:asciiTheme="minorHAnsi" w:hAnsiTheme="minorHAnsi" w:cstheme="minorHAnsi"/>
          <w:b/>
          <w:szCs w:val="24"/>
        </w:rPr>
        <w:t>inwestycje ograniczające indywidualny ruch zmotoryzowany w centrach miast np. P&amp;R, B&amp;R, zintegrowane centra przesiadkowe, stacje ładowania pojazdów elektrycznych, stacje tankowania paliw alternatywnych (np. CNG, LNG, LPG), wspólny bilet</w:t>
      </w:r>
    </w:p>
    <w:p w14:paraId="3C013E73" w14:textId="0B1BC90D" w:rsidR="00D3556C" w:rsidRDefault="00D3556C" w:rsidP="005D7385">
      <w:pPr>
        <w:spacing w:after="240" w:line="360" w:lineRule="auto"/>
        <w:ind w:left="0" w:firstLine="0"/>
        <w:jc w:val="left"/>
        <w:rPr>
          <w:rFonts w:asciiTheme="minorHAnsi" w:hAnsiTheme="minorHAnsi" w:cstheme="minorHAnsi"/>
          <w:b/>
          <w:szCs w:val="24"/>
        </w:rPr>
      </w:pPr>
      <w:r>
        <w:rPr>
          <w:rFonts w:asciiTheme="minorHAnsi" w:hAnsiTheme="minorHAnsi" w:cstheme="minorHAnsi"/>
          <w:b/>
          <w:szCs w:val="24"/>
        </w:rPr>
        <w:t xml:space="preserve">3.4 d </w:t>
      </w:r>
      <w:r w:rsidRPr="00D3556C">
        <w:rPr>
          <w:rFonts w:asciiTheme="minorHAnsi" w:hAnsiTheme="minorHAnsi" w:cstheme="minorHAnsi"/>
          <w:b/>
          <w:szCs w:val="24"/>
        </w:rPr>
        <w:t xml:space="preserve">inwestycje ograniczające indywidualny ruch zmotoryzowany w centrach miast: drogi rowerowe, ciągi pieszo </w:t>
      </w:r>
      <w:r w:rsidR="00C7544E">
        <w:rPr>
          <w:rFonts w:asciiTheme="minorHAnsi" w:hAnsiTheme="minorHAnsi" w:cstheme="minorHAnsi"/>
          <w:b/>
          <w:szCs w:val="24"/>
        </w:rPr>
        <w:t>–</w:t>
      </w:r>
      <w:r w:rsidRPr="00D3556C">
        <w:rPr>
          <w:rFonts w:asciiTheme="minorHAnsi" w:hAnsiTheme="minorHAnsi" w:cstheme="minorHAnsi"/>
          <w:b/>
          <w:szCs w:val="24"/>
        </w:rPr>
        <w:t xml:space="preserve"> rowerowe</w:t>
      </w:r>
    </w:p>
    <w:p w14:paraId="6E220D54" w14:textId="77777777" w:rsidR="00C7544E" w:rsidRDefault="00C7544E" w:rsidP="005D7385">
      <w:pPr>
        <w:spacing w:after="240" w:line="360" w:lineRule="auto"/>
        <w:ind w:left="0" w:firstLine="0"/>
        <w:jc w:val="left"/>
        <w:rPr>
          <w:rFonts w:asciiTheme="minorHAnsi" w:hAnsiTheme="minorHAnsi" w:cstheme="minorHAnsi"/>
          <w:b/>
          <w:szCs w:val="24"/>
        </w:rPr>
      </w:pPr>
    </w:p>
    <w:p w14:paraId="1D72703A" w14:textId="231CD675" w:rsidR="003E01D7" w:rsidRPr="002061DC" w:rsidRDefault="003E01D7" w:rsidP="005D7385">
      <w:pPr>
        <w:spacing w:after="240" w:line="360" w:lineRule="auto"/>
        <w:ind w:left="0" w:firstLine="0"/>
        <w:jc w:val="left"/>
        <w:rPr>
          <w:rFonts w:asciiTheme="minorHAnsi" w:hAnsiTheme="minorHAnsi" w:cstheme="minorHAnsi"/>
          <w:b/>
          <w:szCs w:val="24"/>
          <w:highlight w:val="yellow"/>
        </w:rPr>
      </w:pPr>
      <w:r w:rsidRPr="0054600D">
        <w:rPr>
          <w:rFonts w:asciiTheme="minorHAnsi" w:hAnsiTheme="minorHAnsi" w:cstheme="minorHAnsi"/>
          <w:b/>
          <w:szCs w:val="24"/>
        </w:rPr>
        <w:t xml:space="preserve">Nr naboru </w:t>
      </w:r>
      <w:r w:rsidR="0054600D" w:rsidRPr="0054600D">
        <w:rPr>
          <w:rFonts w:asciiTheme="minorHAnsi" w:hAnsiTheme="minorHAnsi" w:cstheme="minorHAnsi"/>
          <w:b/>
          <w:szCs w:val="24"/>
        </w:rPr>
        <w:t>RPDS.0</w:t>
      </w:r>
      <w:r w:rsidR="00C7544E">
        <w:rPr>
          <w:rFonts w:asciiTheme="minorHAnsi" w:hAnsiTheme="minorHAnsi" w:cstheme="minorHAnsi"/>
          <w:b/>
          <w:szCs w:val="24"/>
        </w:rPr>
        <w:t>3</w:t>
      </w:r>
      <w:r w:rsidR="0054600D" w:rsidRPr="0054600D">
        <w:rPr>
          <w:rFonts w:asciiTheme="minorHAnsi" w:hAnsiTheme="minorHAnsi" w:cstheme="minorHAnsi"/>
          <w:b/>
          <w:szCs w:val="24"/>
        </w:rPr>
        <w:t>.0</w:t>
      </w:r>
      <w:r w:rsidR="00C7544E">
        <w:rPr>
          <w:rFonts w:asciiTheme="minorHAnsi" w:hAnsiTheme="minorHAnsi" w:cstheme="minorHAnsi"/>
          <w:b/>
          <w:szCs w:val="24"/>
        </w:rPr>
        <w:t>4</w:t>
      </w:r>
      <w:r w:rsidR="0054600D" w:rsidRPr="0054600D">
        <w:rPr>
          <w:rFonts w:asciiTheme="minorHAnsi" w:hAnsiTheme="minorHAnsi" w:cstheme="minorHAnsi"/>
          <w:b/>
          <w:szCs w:val="24"/>
        </w:rPr>
        <w:t>.0</w:t>
      </w:r>
      <w:r w:rsidR="00C7544E">
        <w:rPr>
          <w:rFonts w:asciiTheme="minorHAnsi" w:hAnsiTheme="minorHAnsi" w:cstheme="minorHAnsi"/>
          <w:b/>
          <w:szCs w:val="24"/>
        </w:rPr>
        <w:t>2</w:t>
      </w:r>
      <w:r w:rsidR="0054600D" w:rsidRPr="0054600D">
        <w:rPr>
          <w:rFonts w:asciiTheme="minorHAnsi" w:hAnsiTheme="minorHAnsi" w:cstheme="minorHAnsi"/>
          <w:b/>
          <w:szCs w:val="24"/>
        </w:rPr>
        <w:t>-IZ.</w:t>
      </w:r>
      <w:r w:rsidR="0054600D" w:rsidRPr="00C6496C">
        <w:rPr>
          <w:rFonts w:asciiTheme="minorHAnsi" w:hAnsiTheme="minorHAnsi" w:cstheme="minorHAnsi"/>
          <w:b/>
          <w:szCs w:val="24"/>
        </w:rPr>
        <w:t>00-02-</w:t>
      </w:r>
      <w:r w:rsidR="002061DC" w:rsidRPr="00C6496C">
        <w:rPr>
          <w:rFonts w:asciiTheme="minorHAnsi" w:hAnsiTheme="minorHAnsi" w:cstheme="minorHAnsi"/>
          <w:b/>
          <w:szCs w:val="24"/>
        </w:rPr>
        <w:t>384</w:t>
      </w:r>
      <w:r w:rsidR="0054600D" w:rsidRPr="00C6496C">
        <w:rPr>
          <w:rFonts w:asciiTheme="minorHAnsi" w:hAnsiTheme="minorHAnsi" w:cstheme="minorHAnsi"/>
          <w:b/>
          <w:szCs w:val="24"/>
        </w:rPr>
        <w:t>/</w:t>
      </w:r>
      <w:r w:rsidR="00C7544E" w:rsidRPr="00C6496C">
        <w:rPr>
          <w:rFonts w:asciiTheme="minorHAnsi" w:hAnsiTheme="minorHAnsi" w:cstheme="minorHAnsi"/>
          <w:b/>
          <w:szCs w:val="24"/>
        </w:rPr>
        <w:t>20</w:t>
      </w:r>
    </w:p>
    <w:p w14:paraId="5B6A11D4" w14:textId="77777777" w:rsidR="00C7544E" w:rsidRDefault="00C7544E" w:rsidP="005D7385">
      <w:pPr>
        <w:spacing w:after="0" w:line="360" w:lineRule="auto"/>
        <w:ind w:left="0" w:firstLine="0"/>
        <w:jc w:val="left"/>
        <w:rPr>
          <w:rFonts w:asciiTheme="minorHAnsi" w:hAnsiTheme="minorHAnsi" w:cstheme="minorHAnsi"/>
          <w:szCs w:val="24"/>
        </w:rPr>
      </w:pPr>
    </w:p>
    <w:p w14:paraId="62292E80" w14:textId="77777777" w:rsidR="00C7544E" w:rsidRDefault="00C7544E" w:rsidP="005D7385">
      <w:pPr>
        <w:spacing w:after="0" w:line="360" w:lineRule="auto"/>
        <w:ind w:left="0" w:firstLine="0"/>
        <w:jc w:val="left"/>
        <w:rPr>
          <w:rFonts w:asciiTheme="minorHAnsi" w:hAnsiTheme="minorHAnsi" w:cstheme="minorHAnsi"/>
          <w:szCs w:val="24"/>
        </w:rPr>
      </w:pPr>
    </w:p>
    <w:p w14:paraId="02549FFD" w14:textId="77777777" w:rsidR="00C7544E" w:rsidRDefault="00C7544E" w:rsidP="005D7385">
      <w:pPr>
        <w:spacing w:after="0" w:line="360" w:lineRule="auto"/>
        <w:ind w:left="0" w:firstLine="0"/>
        <w:jc w:val="left"/>
        <w:rPr>
          <w:rFonts w:asciiTheme="minorHAnsi" w:hAnsiTheme="minorHAnsi" w:cstheme="minorHAnsi"/>
          <w:szCs w:val="24"/>
        </w:rPr>
      </w:pPr>
    </w:p>
    <w:p w14:paraId="56E763AA" w14:textId="79CF4230" w:rsidR="00C22405" w:rsidRPr="00E24AB5" w:rsidRDefault="003E01D7" w:rsidP="005D7385">
      <w:pPr>
        <w:spacing w:after="0" w:line="360" w:lineRule="auto"/>
        <w:ind w:left="0" w:firstLine="0"/>
        <w:jc w:val="left"/>
        <w:rPr>
          <w:rFonts w:asciiTheme="minorHAnsi" w:hAnsiTheme="minorHAnsi" w:cstheme="minorHAnsi"/>
          <w:szCs w:val="24"/>
        </w:rPr>
      </w:pPr>
      <w:r w:rsidRPr="0054600D">
        <w:rPr>
          <w:rFonts w:asciiTheme="minorHAnsi" w:hAnsiTheme="minorHAnsi" w:cstheme="minorHAnsi"/>
          <w:szCs w:val="24"/>
        </w:rPr>
        <w:t xml:space="preserve">Wrocław, </w:t>
      </w:r>
      <w:del w:id="4" w:author="Filip Baranowski" w:date="2020-03-18T09:58:00Z">
        <w:r w:rsidR="00C7544E" w:rsidDel="004E528D">
          <w:rPr>
            <w:rFonts w:asciiTheme="minorHAnsi" w:hAnsiTheme="minorHAnsi" w:cstheme="minorHAnsi"/>
            <w:szCs w:val="24"/>
          </w:rPr>
          <w:delText xml:space="preserve">luty </w:delText>
        </w:r>
      </w:del>
      <w:ins w:id="5" w:author="Filip Baranowski" w:date="2020-07-10T13:29:00Z">
        <w:r w:rsidR="003A33F0">
          <w:rPr>
            <w:rFonts w:asciiTheme="minorHAnsi" w:hAnsiTheme="minorHAnsi" w:cstheme="minorHAnsi"/>
            <w:szCs w:val="24"/>
          </w:rPr>
          <w:t xml:space="preserve">lipiec </w:t>
        </w:r>
      </w:ins>
      <w:r w:rsidRPr="0054600D">
        <w:rPr>
          <w:rFonts w:asciiTheme="minorHAnsi" w:hAnsiTheme="minorHAnsi" w:cstheme="minorHAnsi"/>
          <w:szCs w:val="24"/>
        </w:rPr>
        <w:t>20</w:t>
      </w:r>
      <w:r w:rsidR="00C7544E">
        <w:rPr>
          <w:rFonts w:asciiTheme="minorHAnsi" w:hAnsiTheme="minorHAnsi" w:cstheme="minorHAnsi"/>
          <w:szCs w:val="24"/>
        </w:rPr>
        <w:t>20</w:t>
      </w:r>
      <w:r w:rsidRPr="0054600D">
        <w:rPr>
          <w:rFonts w:asciiTheme="minorHAnsi" w:hAnsiTheme="minorHAnsi" w:cstheme="minorHAnsi"/>
          <w:szCs w:val="24"/>
        </w:rPr>
        <w:t xml:space="preserve"> r.</w:t>
      </w:r>
      <w:bookmarkEnd w:id="3"/>
      <w:r w:rsidR="00C3048E" w:rsidRPr="008E2C51">
        <w:rPr>
          <w:rFonts w:asciiTheme="minorHAnsi" w:eastAsia="Cambria" w:hAnsiTheme="minorHAnsi" w:cstheme="minorHAnsi"/>
          <w:b/>
          <w:color w:val="auto"/>
          <w:szCs w:val="24"/>
          <w:highlight w:val="lightGray"/>
        </w:rPr>
        <w:br w:type="page"/>
      </w:r>
      <w:r w:rsidR="000E2EC1" w:rsidRPr="00E24AB5">
        <w:rPr>
          <w:rFonts w:asciiTheme="minorHAnsi" w:eastAsia="Cambria" w:hAnsiTheme="minorHAnsi" w:cstheme="minorHAnsi"/>
          <w:b/>
          <w:color w:val="auto"/>
          <w:szCs w:val="24"/>
        </w:rPr>
        <w:lastRenderedPageBreak/>
        <w:t>Spis treści</w:t>
      </w:r>
    </w:p>
    <w:p w14:paraId="05E74BE0" w14:textId="77777777" w:rsidR="00646840" w:rsidRPr="00E24AB5" w:rsidRDefault="00646840" w:rsidP="005D7385">
      <w:pPr>
        <w:pStyle w:val="Spistreci1"/>
        <w:tabs>
          <w:tab w:val="left" w:pos="660"/>
          <w:tab w:val="right" w:leader="dot" w:pos="9226"/>
        </w:tabs>
        <w:spacing w:after="0" w:line="360"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37C36699" w14:textId="1C72B101" w:rsidR="00650064" w:rsidRDefault="00F87A9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rsidRPr="00E24AB5">
            <w:rPr>
              <w:rFonts w:asciiTheme="minorHAnsi" w:hAnsiTheme="minorHAnsi" w:cstheme="minorHAnsi"/>
              <w:color w:val="auto"/>
              <w:szCs w:val="24"/>
            </w:rPr>
            <w:fldChar w:fldCharType="begin"/>
          </w:r>
          <w:r w:rsidR="000E2EC1" w:rsidRPr="00E24AB5">
            <w:rPr>
              <w:rFonts w:asciiTheme="minorHAnsi" w:hAnsiTheme="minorHAnsi" w:cstheme="minorHAnsi"/>
              <w:color w:val="auto"/>
              <w:szCs w:val="24"/>
            </w:rPr>
            <w:instrText xml:space="preserve"> TOC \o "1-1" \h \z \u </w:instrText>
          </w:r>
          <w:r w:rsidRPr="00E24AB5">
            <w:rPr>
              <w:rFonts w:asciiTheme="minorHAnsi" w:hAnsiTheme="minorHAnsi" w:cstheme="minorHAnsi"/>
              <w:color w:val="auto"/>
              <w:szCs w:val="24"/>
            </w:rPr>
            <w:fldChar w:fldCharType="separate"/>
          </w:r>
          <w:hyperlink w:anchor="_Toc26794919" w:history="1">
            <w:r w:rsidR="00650064" w:rsidRPr="00B80D45">
              <w:rPr>
                <w:rStyle w:val="Hipercze"/>
                <w:bCs/>
                <w:noProof/>
              </w:rPr>
              <w:t>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Słownik skrótów i pojęć</w:t>
            </w:r>
            <w:r w:rsidR="00650064">
              <w:rPr>
                <w:noProof/>
                <w:webHidden/>
              </w:rPr>
              <w:tab/>
            </w:r>
            <w:r w:rsidR="00650064">
              <w:rPr>
                <w:noProof/>
                <w:webHidden/>
              </w:rPr>
              <w:fldChar w:fldCharType="begin"/>
            </w:r>
            <w:r w:rsidR="00650064">
              <w:rPr>
                <w:noProof/>
                <w:webHidden/>
              </w:rPr>
              <w:instrText xml:space="preserve"> PAGEREF _Toc26794919 \h </w:instrText>
            </w:r>
            <w:r w:rsidR="00650064">
              <w:rPr>
                <w:noProof/>
                <w:webHidden/>
              </w:rPr>
            </w:r>
            <w:r w:rsidR="00650064">
              <w:rPr>
                <w:noProof/>
                <w:webHidden/>
              </w:rPr>
              <w:fldChar w:fldCharType="separate"/>
            </w:r>
            <w:r w:rsidR="00D55008">
              <w:rPr>
                <w:noProof/>
                <w:webHidden/>
              </w:rPr>
              <w:t>4</w:t>
            </w:r>
            <w:r w:rsidR="00650064">
              <w:rPr>
                <w:noProof/>
                <w:webHidden/>
              </w:rPr>
              <w:fldChar w:fldCharType="end"/>
            </w:r>
          </w:hyperlink>
        </w:p>
        <w:p w14:paraId="5E43C0E4" w14:textId="605732BF" w:rsidR="00650064" w:rsidRDefault="005D7385" w:rsidP="005D738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0" w:history="1">
            <w:r w:rsidR="00650064" w:rsidRPr="00B80D45">
              <w:rPr>
                <w:rStyle w:val="Hipercze"/>
                <w:bCs/>
                <w:noProof/>
              </w:rPr>
              <w:t>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Podstawy prawne oraz inne ważne dokumenty</w:t>
            </w:r>
            <w:r w:rsidR="00650064">
              <w:rPr>
                <w:noProof/>
                <w:webHidden/>
              </w:rPr>
              <w:tab/>
            </w:r>
            <w:r w:rsidR="00650064">
              <w:rPr>
                <w:noProof/>
                <w:webHidden/>
              </w:rPr>
              <w:fldChar w:fldCharType="begin"/>
            </w:r>
            <w:r w:rsidR="00650064">
              <w:rPr>
                <w:noProof/>
                <w:webHidden/>
              </w:rPr>
              <w:instrText xml:space="preserve"> PAGEREF _Toc26794920 \h </w:instrText>
            </w:r>
            <w:r w:rsidR="00650064">
              <w:rPr>
                <w:noProof/>
                <w:webHidden/>
              </w:rPr>
            </w:r>
            <w:r w:rsidR="00650064">
              <w:rPr>
                <w:noProof/>
                <w:webHidden/>
              </w:rPr>
              <w:fldChar w:fldCharType="separate"/>
            </w:r>
            <w:r w:rsidR="00D55008">
              <w:rPr>
                <w:noProof/>
                <w:webHidden/>
              </w:rPr>
              <w:t>6</w:t>
            </w:r>
            <w:r w:rsidR="00650064">
              <w:rPr>
                <w:noProof/>
                <w:webHidden/>
              </w:rPr>
              <w:fldChar w:fldCharType="end"/>
            </w:r>
          </w:hyperlink>
        </w:p>
        <w:p w14:paraId="684BC557" w14:textId="74099367" w:rsidR="00650064" w:rsidRDefault="005D7385" w:rsidP="005D738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1" w:history="1">
            <w:r w:rsidR="00650064" w:rsidRPr="00B80D45">
              <w:rPr>
                <w:rStyle w:val="Hipercze"/>
                <w:bCs/>
                <w:noProof/>
              </w:rPr>
              <w:t>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Postanowienia ogólne</w:t>
            </w:r>
            <w:r w:rsidR="00650064">
              <w:rPr>
                <w:noProof/>
                <w:webHidden/>
              </w:rPr>
              <w:tab/>
            </w:r>
            <w:r w:rsidR="00650064">
              <w:rPr>
                <w:noProof/>
                <w:webHidden/>
              </w:rPr>
              <w:fldChar w:fldCharType="begin"/>
            </w:r>
            <w:r w:rsidR="00650064">
              <w:rPr>
                <w:noProof/>
                <w:webHidden/>
              </w:rPr>
              <w:instrText xml:space="preserve"> PAGEREF _Toc26794921 \h </w:instrText>
            </w:r>
            <w:r w:rsidR="00650064">
              <w:rPr>
                <w:noProof/>
                <w:webHidden/>
              </w:rPr>
            </w:r>
            <w:r w:rsidR="00650064">
              <w:rPr>
                <w:noProof/>
                <w:webHidden/>
              </w:rPr>
              <w:fldChar w:fldCharType="separate"/>
            </w:r>
            <w:r w:rsidR="00D55008">
              <w:rPr>
                <w:noProof/>
                <w:webHidden/>
              </w:rPr>
              <w:t>10</w:t>
            </w:r>
            <w:r w:rsidR="00650064">
              <w:rPr>
                <w:noProof/>
                <w:webHidden/>
              </w:rPr>
              <w:fldChar w:fldCharType="end"/>
            </w:r>
          </w:hyperlink>
        </w:p>
        <w:p w14:paraId="3DDE84A1" w14:textId="056915D2" w:rsidR="00650064" w:rsidRDefault="005D7385" w:rsidP="005D738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2" w:history="1">
            <w:r w:rsidR="00650064" w:rsidRPr="00B80D45">
              <w:rPr>
                <w:rStyle w:val="Hipercze"/>
                <w:bCs/>
                <w:noProof/>
              </w:rPr>
              <w:t>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Pełna nazwa i adres właściwej Instytucji Organizującej Konkurs</w:t>
            </w:r>
            <w:r w:rsidR="00650064">
              <w:rPr>
                <w:noProof/>
                <w:webHidden/>
              </w:rPr>
              <w:tab/>
            </w:r>
            <w:r w:rsidR="00650064">
              <w:rPr>
                <w:noProof/>
                <w:webHidden/>
              </w:rPr>
              <w:fldChar w:fldCharType="begin"/>
            </w:r>
            <w:r w:rsidR="00650064">
              <w:rPr>
                <w:noProof/>
                <w:webHidden/>
              </w:rPr>
              <w:instrText xml:space="preserve"> PAGEREF _Toc26794922 \h </w:instrText>
            </w:r>
            <w:r w:rsidR="00650064">
              <w:rPr>
                <w:noProof/>
                <w:webHidden/>
              </w:rPr>
            </w:r>
            <w:r w:rsidR="00650064">
              <w:rPr>
                <w:noProof/>
                <w:webHidden/>
              </w:rPr>
              <w:fldChar w:fldCharType="separate"/>
            </w:r>
            <w:r w:rsidR="00D55008">
              <w:rPr>
                <w:noProof/>
                <w:webHidden/>
              </w:rPr>
              <w:t>12</w:t>
            </w:r>
            <w:r w:rsidR="00650064">
              <w:rPr>
                <w:noProof/>
                <w:webHidden/>
              </w:rPr>
              <w:fldChar w:fldCharType="end"/>
            </w:r>
          </w:hyperlink>
        </w:p>
        <w:p w14:paraId="1C92EF27" w14:textId="0A774BE7" w:rsidR="00650064" w:rsidRDefault="005D7385" w:rsidP="005D738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3" w:history="1">
            <w:r w:rsidR="00650064" w:rsidRPr="00B80D45">
              <w:rPr>
                <w:rStyle w:val="Hipercze"/>
                <w:bCs/>
                <w:noProof/>
              </w:rPr>
              <w:t>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Przedmiot konkursu, w tym typy projektów podlegających dofinansowaniu</w:t>
            </w:r>
            <w:r w:rsidR="00650064">
              <w:rPr>
                <w:noProof/>
                <w:webHidden/>
              </w:rPr>
              <w:tab/>
            </w:r>
            <w:r w:rsidR="00650064">
              <w:rPr>
                <w:noProof/>
                <w:webHidden/>
              </w:rPr>
              <w:fldChar w:fldCharType="begin"/>
            </w:r>
            <w:r w:rsidR="00650064">
              <w:rPr>
                <w:noProof/>
                <w:webHidden/>
              </w:rPr>
              <w:instrText xml:space="preserve"> PAGEREF _Toc26794923 \h </w:instrText>
            </w:r>
            <w:r w:rsidR="00650064">
              <w:rPr>
                <w:noProof/>
                <w:webHidden/>
              </w:rPr>
            </w:r>
            <w:r w:rsidR="00650064">
              <w:rPr>
                <w:noProof/>
                <w:webHidden/>
              </w:rPr>
              <w:fldChar w:fldCharType="separate"/>
            </w:r>
            <w:r w:rsidR="00D55008">
              <w:rPr>
                <w:noProof/>
                <w:webHidden/>
              </w:rPr>
              <w:t>12</w:t>
            </w:r>
            <w:r w:rsidR="00650064">
              <w:rPr>
                <w:noProof/>
                <w:webHidden/>
              </w:rPr>
              <w:fldChar w:fldCharType="end"/>
            </w:r>
          </w:hyperlink>
        </w:p>
        <w:p w14:paraId="4BED7CC4" w14:textId="3E083F22" w:rsidR="00650064" w:rsidRDefault="005D7385" w:rsidP="005D738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4" w:history="1">
            <w:r w:rsidR="00650064" w:rsidRPr="00B80D45">
              <w:rPr>
                <w:rStyle w:val="Hipercze"/>
                <w:bCs/>
                <w:noProof/>
              </w:rPr>
              <w:t>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Typy Wnioskodawców/Beneficjentów oraz Partnerów</w:t>
            </w:r>
            <w:r w:rsidR="00650064">
              <w:rPr>
                <w:noProof/>
                <w:webHidden/>
              </w:rPr>
              <w:tab/>
            </w:r>
            <w:r w:rsidR="00650064">
              <w:rPr>
                <w:noProof/>
                <w:webHidden/>
              </w:rPr>
              <w:fldChar w:fldCharType="begin"/>
            </w:r>
            <w:r w:rsidR="00650064">
              <w:rPr>
                <w:noProof/>
                <w:webHidden/>
              </w:rPr>
              <w:instrText xml:space="preserve"> PAGEREF _Toc26794924 \h </w:instrText>
            </w:r>
            <w:r w:rsidR="00650064">
              <w:rPr>
                <w:noProof/>
                <w:webHidden/>
              </w:rPr>
            </w:r>
            <w:r w:rsidR="00650064">
              <w:rPr>
                <w:noProof/>
                <w:webHidden/>
              </w:rPr>
              <w:fldChar w:fldCharType="separate"/>
            </w:r>
            <w:r w:rsidR="00D55008">
              <w:rPr>
                <w:noProof/>
                <w:webHidden/>
              </w:rPr>
              <w:t>16</w:t>
            </w:r>
            <w:r w:rsidR="00650064">
              <w:rPr>
                <w:noProof/>
                <w:webHidden/>
              </w:rPr>
              <w:fldChar w:fldCharType="end"/>
            </w:r>
          </w:hyperlink>
        </w:p>
        <w:p w14:paraId="70D83D9F" w14:textId="67CC1B99" w:rsidR="00650064" w:rsidRDefault="005D7385" w:rsidP="005D738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5" w:history="1">
            <w:r w:rsidR="00650064" w:rsidRPr="00B80D45">
              <w:rPr>
                <w:rStyle w:val="Hipercze"/>
                <w:bCs/>
                <w:noProof/>
              </w:rPr>
              <w:t>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Kwota przeznaczona na dofinansowanie projektów w konkursie</w:t>
            </w:r>
            <w:r w:rsidR="00650064">
              <w:rPr>
                <w:noProof/>
                <w:webHidden/>
              </w:rPr>
              <w:tab/>
            </w:r>
            <w:r w:rsidR="00650064">
              <w:rPr>
                <w:noProof/>
                <w:webHidden/>
              </w:rPr>
              <w:fldChar w:fldCharType="begin"/>
            </w:r>
            <w:r w:rsidR="00650064">
              <w:rPr>
                <w:noProof/>
                <w:webHidden/>
              </w:rPr>
              <w:instrText xml:space="preserve"> PAGEREF _Toc26794925 \h </w:instrText>
            </w:r>
            <w:r w:rsidR="00650064">
              <w:rPr>
                <w:noProof/>
                <w:webHidden/>
              </w:rPr>
            </w:r>
            <w:r w:rsidR="00650064">
              <w:rPr>
                <w:noProof/>
                <w:webHidden/>
              </w:rPr>
              <w:fldChar w:fldCharType="separate"/>
            </w:r>
            <w:r w:rsidR="00D55008">
              <w:rPr>
                <w:noProof/>
                <w:webHidden/>
              </w:rPr>
              <w:t>17</w:t>
            </w:r>
            <w:r w:rsidR="00650064">
              <w:rPr>
                <w:noProof/>
                <w:webHidden/>
              </w:rPr>
              <w:fldChar w:fldCharType="end"/>
            </w:r>
          </w:hyperlink>
        </w:p>
        <w:p w14:paraId="32C0F579" w14:textId="1E7CB4E1" w:rsidR="00650064" w:rsidRDefault="005D7385" w:rsidP="005D738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6" w:history="1">
            <w:r w:rsidR="00650064" w:rsidRPr="00B80D45">
              <w:rPr>
                <w:rStyle w:val="Hipercze"/>
                <w:bCs/>
                <w:noProof/>
              </w:rPr>
              <w:t>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stosowania uproszczonych form rozliczania wydatków i planowany zakres systemu zaliczek</w:t>
            </w:r>
            <w:r w:rsidR="00650064">
              <w:rPr>
                <w:noProof/>
                <w:webHidden/>
              </w:rPr>
              <w:tab/>
            </w:r>
            <w:r w:rsidR="00650064">
              <w:rPr>
                <w:noProof/>
                <w:webHidden/>
              </w:rPr>
              <w:fldChar w:fldCharType="begin"/>
            </w:r>
            <w:r w:rsidR="00650064">
              <w:rPr>
                <w:noProof/>
                <w:webHidden/>
              </w:rPr>
              <w:instrText xml:space="preserve"> PAGEREF _Toc26794926 \h </w:instrText>
            </w:r>
            <w:r w:rsidR="00650064">
              <w:rPr>
                <w:noProof/>
                <w:webHidden/>
              </w:rPr>
            </w:r>
            <w:r w:rsidR="00650064">
              <w:rPr>
                <w:noProof/>
                <w:webHidden/>
              </w:rPr>
              <w:fldChar w:fldCharType="separate"/>
            </w:r>
            <w:r w:rsidR="00D55008">
              <w:rPr>
                <w:noProof/>
                <w:webHidden/>
              </w:rPr>
              <w:t>18</w:t>
            </w:r>
            <w:r w:rsidR="00650064">
              <w:rPr>
                <w:noProof/>
                <w:webHidden/>
              </w:rPr>
              <w:fldChar w:fldCharType="end"/>
            </w:r>
          </w:hyperlink>
        </w:p>
        <w:p w14:paraId="2F95EE69" w14:textId="2C115D9C"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"_Toc26794927" </w:instrText>
          </w:r>
          <w:r>
            <w:fldChar w:fldCharType="separate"/>
          </w:r>
          <w:r w:rsidR="00650064" w:rsidRPr="00B80D45">
            <w:rPr>
              <w:rStyle w:val="Hipercze"/>
              <w:bCs/>
              <w:noProof/>
            </w:rPr>
            <w:t>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uwzględniania dochodu w projekcie</w:t>
          </w:r>
          <w:r w:rsidR="00650064">
            <w:rPr>
              <w:noProof/>
              <w:webHidden/>
            </w:rPr>
            <w:tab/>
          </w:r>
          <w:r w:rsidR="00650064">
            <w:rPr>
              <w:noProof/>
              <w:webHidden/>
            </w:rPr>
            <w:fldChar w:fldCharType="begin"/>
          </w:r>
          <w:r w:rsidR="00650064">
            <w:rPr>
              <w:noProof/>
              <w:webHidden/>
            </w:rPr>
            <w:instrText xml:space="preserve"> PAGEREF _Toc26794927 \h </w:instrText>
          </w:r>
          <w:r w:rsidR="00650064">
            <w:rPr>
              <w:noProof/>
              <w:webHidden/>
            </w:rPr>
          </w:r>
          <w:r w:rsidR="00650064">
            <w:rPr>
              <w:noProof/>
              <w:webHidden/>
            </w:rPr>
            <w:fldChar w:fldCharType="separate"/>
          </w:r>
          <w:ins w:id="6" w:author="Filip Baranowski" w:date="2020-07-21T08:53:00Z">
            <w:r w:rsidR="00D55008">
              <w:rPr>
                <w:noProof/>
                <w:webHidden/>
              </w:rPr>
              <w:t>19</w:t>
            </w:r>
          </w:ins>
          <w:del w:id="7" w:author="Filip Baranowski" w:date="2020-07-21T08:52:00Z">
            <w:r w:rsidR="0057225E" w:rsidDel="00D55008">
              <w:rPr>
                <w:noProof/>
                <w:webHidden/>
              </w:rPr>
              <w:delText>19</w:delText>
            </w:r>
          </w:del>
          <w:r w:rsidR="00650064">
            <w:rPr>
              <w:noProof/>
              <w:webHidden/>
            </w:rPr>
            <w:fldChar w:fldCharType="end"/>
          </w:r>
          <w:r>
            <w:rPr>
              <w:noProof/>
            </w:rPr>
            <w:fldChar w:fldCharType="end"/>
          </w:r>
        </w:p>
        <w:p w14:paraId="25E8089D" w14:textId="25087796" w:rsidR="00650064" w:rsidRDefault="005D7385" w:rsidP="005D738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8" w:history="1">
            <w:r w:rsidR="00650064" w:rsidRPr="00B80D45">
              <w:rPr>
                <w:rStyle w:val="Hipercze"/>
                <w:bCs/>
                <w:noProof/>
              </w:rPr>
              <w:t>10.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 xml:space="preserve">Pomoc publiczna i </w:t>
            </w:r>
            <w:r w:rsidR="00650064" w:rsidRPr="00B80D45">
              <w:rPr>
                <w:rStyle w:val="Hipercze"/>
                <w:rFonts w:cstheme="minorHAnsi"/>
                <w:i/>
                <w:iCs/>
                <w:noProof/>
              </w:rPr>
              <w:t>pomoc de minimis</w:t>
            </w:r>
            <w:r w:rsidR="00650064">
              <w:rPr>
                <w:noProof/>
                <w:webHidden/>
              </w:rPr>
              <w:tab/>
            </w:r>
            <w:r w:rsidR="00650064">
              <w:rPr>
                <w:noProof/>
                <w:webHidden/>
              </w:rPr>
              <w:fldChar w:fldCharType="begin"/>
            </w:r>
            <w:r w:rsidR="00650064">
              <w:rPr>
                <w:noProof/>
                <w:webHidden/>
              </w:rPr>
              <w:instrText xml:space="preserve"> PAGEREF _Toc26794928 \h </w:instrText>
            </w:r>
            <w:r w:rsidR="00650064">
              <w:rPr>
                <w:noProof/>
                <w:webHidden/>
              </w:rPr>
            </w:r>
            <w:r w:rsidR="00650064">
              <w:rPr>
                <w:noProof/>
                <w:webHidden/>
              </w:rPr>
              <w:fldChar w:fldCharType="separate"/>
            </w:r>
            <w:r w:rsidR="00D55008">
              <w:rPr>
                <w:noProof/>
                <w:webHidden/>
              </w:rPr>
              <w:t>19</w:t>
            </w:r>
            <w:r w:rsidR="00650064">
              <w:rPr>
                <w:noProof/>
                <w:webHidden/>
              </w:rPr>
              <w:fldChar w:fldCharType="end"/>
            </w:r>
          </w:hyperlink>
        </w:p>
        <w:p w14:paraId="519F3A0A" w14:textId="4C756046" w:rsidR="00650064" w:rsidRDefault="005D7385" w:rsidP="005D738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9" w:history="1">
            <w:r w:rsidR="00650064" w:rsidRPr="00B80D45">
              <w:rPr>
                <w:rStyle w:val="Hipercze"/>
                <w:bCs/>
                <w:noProof/>
              </w:rPr>
              <w:t>11.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wydatków kwalifikowalnych projektu</w:t>
            </w:r>
            <w:r w:rsidR="00650064">
              <w:rPr>
                <w:noProof/>
                <w:webHidden/>
              </w:rPr>
              <w:tab/>
            </w:r>
            <w:r w:rsidR="00650064">
              <w:rPr>
                <w:noProof/>
                <w:webHidden/>
              </w:rPr>
              <w:fldChar w:fldCharType="begin"/>
            </w:r>
            <w:r w:rsidR="00650064">
              <w:rPr>
                <w:noProof/>
                <w:webHidden/>
              </w:rPr>
              <w:instrText xml:space="preserve"> PAGEREF _Toc26794929 \h </w:instrText>
            </w:r>
            <w:r w:rsidR="00650064">
              <w:rPr>
                <w:noProof/>
                <w:webHidden/>
              </w:rPr>
            </w:r>
            <w:r w:rsidR="00650064">
              <w:rPr>
                <w:noProof/>
                <w:webHidden/>
              </w:rPr>
              <w:fldChar w:fldCharType="separate"/>
            </w:r>
            <w:r w:rsidR="00D55008">
              <w:rPr>
                <w:noProof/>
                <w:webHidden/>
              </w:rPr>
              <w:t>22</w:t>
            </w:r>
            <w:r w:rsidR="00650064">
              <w:rPr>
                <w:noProof/>
                <w:webHidden/>
              </w:rPr>
              <w:fldChar w:fldCharType="end"/>
            </w:r>
          </w:hyperlink>
        </w:p>
        <w:p w14:paraId="648264A7" w14:textId="3A057DEB" w:rsidR="00650064" w:rsidRDefault="005D7385" w:rsidP="005D738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0" w:history="1">
            <w:r w:rsidR="00650064" w:rsidRPr="00B80D45">
              <w:rPr>
                <w:rStyle w:val="Hipercze"/>
                <w:bCs/>
                <w:noProof/>
              </w:rPr>
              <w:t>12.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Minimalna wartość wnioskowanego dofinansowania</w:t>
            </w:r>
            <w:r w:rsidR="00650064">
              <w:rPr>
                <w:noProof/>
                <w:webHidden/>
              </w:rPr>
              <w:tab/>
            </w:r>
            <w:r w:rsidR="00650064">
              <w:rPr>
                <w:noProof/>
                <w:webHidden/>
              </w:rPr>
              <w:fldChar w:fldCharType="begin"/>
            </w:r>
            <w:r w:rsidR="00650064">
              <w:rPr>
                <w:noProof/>
                <w:webHidden/>
              </w:rPr>
              <w:instrText xml:space="preserve"> PAGEREF _Toc26794930 \h </w:instrText>
            </w:r>
            <w:r w:rsidR="00650064">
              <w:rPr>
                <w:noProof/>
                <w:webHidden/>
              </w:rPr>
            </w:r>
            <w:r w:rsidR="00650064">
              <w:rPr>
                <w:noProof/>
                <w:webHidden/>
              </w:rPr>
              <w:fldChar w:fldCharType="separate"/>
            </w:r>
            <w:r w:rsidR="00D55008">
              <w:rPr>
                <w:noProof/>
                <w:webHidden/>
              </w:rPr>
              <w:t>22</w:t>
            </w:r>
            <w:r w:rsidR="00650064">
              <w:rPr>
                <w:noProof/>
                <w:webHidden/>
              </w:rPr>
              <w:fldChar w:fldCharType="end"/>
            </w:r>
          </w:hyperlink>
        </w:p>
        <w:p w14:paraId="795C3E65" w14:textId="7D8C5112" w:rsidR="00650064" w:rsidRDefault="005D7385" w:rsidP="005D738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1" w:history="1">
            <w:r w:rsidR="00650064" w:rsidRPr="00B80D45">
              <w:rPr>
                <w:rStyle w:val="Hipercze"/>
                <w:bCs/>
                <w:noProof/>
              </w:rPr>
              <w:t>13.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wnioskowanego dofinansowania</w:t>
            </w:r>
            <w:r w:rsidR="00650064">
              <w:rPr>
                <w:noProof/>
                <w:webHidden/>
              </w:rPr>
              <w:tab/>
            </w:r>
            <w:r w:rsidR="00650064">
              <w:rPr>
                <w:noProof/>
                <w:webHidden/>
              </w:rPr>
              <w:fldChar w:fldCharType="begin"/>
            </w:r>
            <w:r w:rsidR="00650064">
              <w:rPr>
                <w:noProof/>
                <w:webHidden/>
              </w:rPr>
              <w:instrText xml:space="preserve"> PAGEREF _Toc26794931 \h </w:instrText>
            </w:r>
            <w:r w:rsidR="00650064">
              <w:rPr>
                <w:noProof/>
                <w:webHidden/>
              </w:rPr>
            </w:r>
            <w:r w:rsidR="00650064">
              <w:rPr>
                <w:noProof/>
                <w:webHidden/>
              </w:rPr>
              <w:fldChar w:fldCharType="separate"/>
            </w:r>
            <w:r w:rsidR="00D55008">
              <w:rPr>
                <w:noProof/>
                <w:webHidden/>
              </w:rPr>
              <w:t>22</w:t>
            </w:r>
            <w:r w:rsidR="00650064">
              <w:rPr>
                <w:noProof/>
                <w:webHidden/>
              </w:rPr>
              <w:fldChar w:fldCharType="end"/>
            </w:r>
          </w:hyperlink>
        </w:p>
        <w:p w14:paraId="62D29FD3" w14:textId="5B676E9E" w:rsidR="00650064" w:rsidRDefault="005D7385" w:rsidP="005D738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2" w:history="1">
            <w:r w:rsidR="00650064" w:rsidRPr="00B80D45">
              <w:rPr>
                <w:rStyle w:val="Hipercze"/>
                <w:bCs/>
                <w:noProof/>
              </w:rPr>
              <w:t>14.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Maksymalny dopuszczalny poziom dofinansowania projektu lub maksymalna dopuszczalna kwota  dofinansowania projektu</w:t>
            </w:r>
            <w:r w:rsidR="00650064">
              <w:rPr>
                <w:noProof/>
                <w:webHidden/>
              </w:rPr>
              <w:tab/>
            </w:r>
            <w:r w:rsidR="00650064">
              <w:rPr>
                <w:noProof/>
                <w:webHidden/>
              </w:rPr>
              <w:fldChar w:fldCharType="begin"/>
            </w:r>
            <w:r w:rsidR="00650064">
              <w:rPr>
                <w:noProof/>
                <w:webHidden/>
              </w:rPr>
              <w:instrText xml:space="preserve"> PAGEREF _Toc26794932 \h </w:instrText>
            </w:r>
            <w:r w:rsidR="00650064">
              <w:rPr>
                <w:noProof/>
                <w:webHidden/>
              </w:rPr>
            </w:r>
            <w:r w:rsidR="00650064">
              <w:rPr>
                <w:noProof/>
                <w:webHidden/>
              </w:rPr>
              <w:fldChar w:fldCharType="separate"/>
            </w:r>
            <w:r w:rsidR="00D55008">
              <w:rPr>
                <w:noProof/>
                <w:webHidden/>
              </w:rPr>
              <w:t>22</w:t>
            </w:r>
            <w:r w:rsidR="00650064">
              <w:rPr>
                <w:noProof/>
                <w:webHidden/>
              </w:rPr>
              <w:fldChar w:fldCharType="end"/>
            </w:r>
          </w:hyperlink>
        </w:p>
        <w:p w14:paraId="454A5AA9" w14:textId="186E20B4" w:rsidR="00650064" w:rsidRDefault="005D7385" w:rsidP="005D738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3" w:history="1">
            <w:r w:rsidR="00650064" w:rsidRPr="00B80D45">
              <w:rPr>
                <w:rStyle w:val="Hipercze"/>
                <w:bCs/>
                <w:noProof/>
              </w:rPr>
              <w:t>15.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Minimalny wkład własny jako % wydatków kwalifikowalnych</w:t>
            </w:r>
            <w:r w:rsidR="00650064">
              <w:rPr>
                <w:noProof/>
                <w:webHidden/>
              </w:rPr>
              <w:tab/>
            </w:r>
            <w:r w:rsidR="00650064">
              <w:rPr>
                <w:noProof/>
                <w:webHidden/>
              </w:rPr>
              <w:fldChar w:fldCharType="begin"/>
            </w:r>
            <w:r w:rsidR="00650064">
              <w:rPr>
                <w:noProof/>
                <w:webHidden/>
              </w:rPr>
              <w:instrText xml:space="preserve"> PAGEREF _Toc26794933 \h </w:instrText>
            </w:r>
            <w:r w:rsidR="00650064">
              <w:rPr>
                <w:noProof/>
                <w:webHidden/>
              </w:rPr>
            </w:r>
            <w:r w:rsidR="00650064">
              <w:rPr>
                <w:noProof/>
                <w:webHidden/>
              </w:rPr>
              <w:fldChar w:fldCharType="separate"/>
            </w:r>
            <w:r w:rsidR="00D55008">
              <w:rPr>
                <w:noProof/>
                <w:webHidden/>
              </w:rPr>
              <w:t>23</w:t>
            </w:r>
            <w:r w:rsidR="00650064">
              <w:rPr>
                <w:noProof/>
                <w:webHidden/>
              </w:rPr>
              <w:fldChar w:fldCharType="end"/>
            </w:r>
          </w:hyperlink>
        </w:p>
        <w:p w14:paraId="5084ECA5" w14:textId="37FA5509" w:rsidR="00650064" w:rsidRDefault="005D7385" w:rsidP="005D738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4" w:history="1">
            <w:r w:rsidR="00650064" w:rsidRPr="00B80D45">
              <w:rPr>
                <w:rStyle w:val="Hipercze"/>
                <w:bCs/>
                <w:noProof/>
              </w:rPr>
              <w:t>16.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Termin, miejsce i forma składania wniosków o dofinansowanie projektu</w:t>
            </w:r>
            <w:r w:rsidR="00650064">
              <w:rPr>
                <w:noProof/>
                <w:webHidden/>
              </w:rPr>
              <w:tab/>
            </w:r>
            <w:r w:rsidR="00650064">
              <w:rPr>
                <w:noProof/>
                <w:webHidden/>
              </w:rPr>
              <w:fldChar w:fldCharType="begin"/>
            </w:r>
            <w:r w:rsidR="00650064">
              <w:rPr>
                <w:noProof/>
                <w:webHidden/>
              </w:rPr>
              <w:instrText xml:space="preserve"> PAGEREF _Toc26794934 \h </w:instrText>
            </w:r>
            <w:r w:rsidR="00650064">
              <w:rPr>
                <w:noProof/>
                <w:webHidden/>
              </w:rPr>
            </w:r>
            <w:r w:rsidR="00650064">
              <w:rPr>
                <w:noProof/>
                <w:webHidden/>
              </w:rPr>
              <w:fldChar w:fldCharType="separate"/>
            </w:r>
            <w:r w:rsidR="00D55008">
              <w:rPr>
                <w:noProof/>
                <w:webHidden/>
              </w:rPr>
              <w:t>23</w:t>
            </w:r>
            <w:r w:rsidR="00650064">
              <w:rPr>
                <w:noProof/>
                <w:webHidden/>
              </w:rPr>
              <w:fldChar w:fldCharType="end"/>
            </w:r>
          </w:hyperlink>
        </w:p>
        <w:p w14:paraId="16775B52" w14:textId="3B8097AE"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"_Toc26794935" </w:instrText>
          </w:r>
          <w:r>
            <w:fldChar w:fldCharType="separate"/>
          </w:r>
          <w:r w:rsidR="00650064" w:rsidRPr="00B80D45">
            <w:rPr>
              <w:rStyle w:val="Hipercze"/>
              <w:bCs/>
              <w:noProof/>
            </w:rPr>
            <w:t>17.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konkursu</w:t>
          </w:r>
          <w:r w:rsidR="00650064">
            <w:rPr>
              <w:noProof/>
              <w:webHidden/>
            </w:rPr>
            <w:tab/>
          </w:r>
          <w:r w:rsidR="00650064">
            <w:rPr>
              <w:noProof/>
              <w:webHidden/>
            </w:rPr>
            <w:fldChar w:fldCharType="begin"/>
          </w:r>
          <w:r w:rsidR="00650064">
            <w:rPr>
              <w:noProof/>
              <w:webHidden/>
            </w:rPr>
            <w:instrText xml:space="preserve"> PAGEREF _Toc26794935 \h </w:instrText>
          </w:r>
          <w:r w:rsidR="00650064">
            <w:rPr>
              <w:noProof/>
              <w:webHidden/>
            </w:rPr>
          </w:r>
          <w:r w:rsidR="00650064">
            <w:rPr>
              <w:noProof/>
              <w:webHidden/>
            </w:rPr>
            <w:fldChar w:fldCharType="separate"/>
          </w:r>
          <w:ins w:id="8" w:author="Filip Baranowski" w:date="2020-07-21T08:53:00Z">
            <w:r w:rsidR="00D55008">
              <w:rPr>
                <w:noProof/>
                <w:webHidden/>
              </w:rPr>
              <w:t>26</w:t>
            </w:r>
          </w:ins>
          <w:del w:id="9" w:author="Filip Baranowski" w:date="2020-07-21T08:52:00Z">
            <w:r w:rsidR="0057225E" w:rsidDel="00D55008">
              <w:rPr>
                <w:noProof/>
                <w:webHidden/>
              </w:rPr>
              <w:delText>27</w:delText>
            </w:r>
          </w:del>
          <w:r w:rsidR="00650064">
            <w:rPr>
              <w:noProof/>
              <w:webHidden/>
            </w:rPr>
            <w:fldChar w:fldCharType="end"/>
          </w:r>
          <w:r>
            <w:rPr>
              <w:noProof/>
            </w:rPr>
            <w:fldChar w:fldCharType="end"/>
          </w:r>
        </w:p>
        <w:p w14:paraId="7BF72969" w14:textId="0D4BA97F" w:rsidR="00650064" w:rsidRDefault="005D7385" w:rsidP="005D738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6" w:history="1">
            <w:r w:rsidR="00650064" w:rsidRPr="00B80D45">
              <w:rPr>
                <w:rStyle w:val="Hipercze"/>
                <w:bCs/>
                <w:noProof/>
              </w:rPr>
              <w:t>18.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uzupełnienia braków w zakresie warunków formalnych oraz poprawiania oczywistych omyłek</w:t>
            </w:r>
            <w:r w:rsidR="00650064">
              <w:rPr>
                <w:noProof/>
                <w:webHidden/>
              </w:rPr>
              <w:tab/>
            </w:r>
            <w:r w:rsidR="00650064">
              <w:rPr>
                <w:noProof/>
                <w:webHidden/>
              </w:rPr>
              <w:fldChar w:fldCharType="begin"/>
            </w:r>
            <w:r w:rsidR="00650064">
              <w:rPr>
                <w:noProof/>
                <w:webHidden/>
              </w:rPr>
              <w:instrText xml:space="preserve"> PAGEREF _Toc26794936 \h </w:instrText>
            </w:r>
            <w:r w:rsidR="00650064">
              <w:rPr>
                <w:noProof/>
                <w:webHidden/>
              </w:rPr>
            </w:r>
            <w:r w:rsidR="00650064">
              <w:rPr>
                <w:noProof/>
                <w:webHidden/>
              </w:rPr>
              <w:fldChar w:fldCharType="separate"/>
            </w:r>
            <w:r w:rsidR="00D55008">
              <w:rPr>
                <w:noProof/>
                <w:webHidden/>
              </w:rPr>
              <w:t>30</w:t>
            </w:r>
            <w:r w:rsidR="00650064">
              <w:rPr>
                <w:noProof/>
                <w:webHidden/>
              </w:rPr>
              <w:fldChar w:fldCharType="end"/>
            </w:r>
          </w:hyperlink>
        </w:p>
        <w:p w14:paraId="53FC8C11" w14:textId="0F82CE3C"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"_Toc26794937" </w:instrText>
          </w:r>
          <w:r>
            <w:fldChar w:fldCharType="separate"/>
          </w:r>
          <w:r w:rsidR="00650064" w:rsidRPr="00B80D45">
            <w:rPr>
              <w:rStyle w:val="Hipercze"/>
              <w:bCs/>
              <w:noProof/>
            </w:rPr>
            <w:t>19.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komunikacji pomiędzy IOK a Wnioskodawcą na poszczególnych etapach oceny projektów</w:t>
          </w:r>
          <w:r w:rsidR="00650064">
            <w:rPr>
              <w:noProof/>
              <w:webHidden/>
            </w:rPr>
            <w:tab/>
          </w:r>
          <w:r w:rsidR="00650064">
            <w:rPr>
              <w:noProof/>
              <w:webHidden/>
            </w:rPr>
            <w:fldChar w:fldCharType="begin"/>
          </w:r>
          <w:r w:rsidR="00650064">
            <w:rPr>
              <w:noProof/>
              <w:webHidden/>
            </w:rPr>
            <w:instrText xml:space="preserve"> PAGEREF _Toc26794937 \h </w:instrText>
          </w:r>
          <w:r w:rsidR="00650064">
            <w:rPr>
              <w:noProof/>
              <w:webHidden/>
            </w:rPr>
          </w:r>
          <w:r w:rsidR="00650064">
            <w:rPr>
              <w:noProof/>
              <w:webHidden/>
            </w:rPr>
            <w:fldChar w:fldCharType="separate"/>
          </w:r>
          <w:ins w:id="10" w:author="Filip Baranowski" w:date="2020-07-21T08:53:00Z">
            <w:r w:rsidR="00D55008">
              <w:rPr>
                <w:noProof/>
                <w:webHidden/>
              </w:rPr>
              <w:t>32</w:t>
            </w:r>
          </w:ins>
          <w:del w:id="11" w:author="Filip Baranowski" w:date="2020-07-21T08:52:00Z">
            <w:r w:rsidR="0057225E" w:rsidDel="00D55008">
              <w:rPr>
                <w:noProof/>
                <w:webHidden/>
              </w:rPr>
              <w:delText>33</w:delText>
            </w:r>
          </w:del>
          <w:r w:rsidR="00650064">
            <w:rPr>
              <w:noProof/>
              <w:webHidden/>
            </w:rPr>
            <w:fldChar w:fldCharType="end"/>
          </w:r>
          <w:r>
            <w:rPr>
              <w:noProof/>
            </w:rPr>
            <w:fldChar w:fldCharType="end"/>
          </w:r>
        </w:p>
        <w:p w14:paraId="1A9649CF" w14:textId="1DAEE718"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"_Toc26794938" </w:instrText>
          </w:r>
          <w:r>
            <w:fldChar w:fldCharType="separate"/>
          </w:r>
          <w:r w:rsidR="00650064" w:rsidRPr="00B80D45">
            <w:rPr>
              <w:rStyle w:val="Hipercze"/>
              <w:bCs/>
              <w:noProof/>
            </w:rPr>
            <w:t>20.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wniosku o dofinansowanie projektu/zakres informacji</w:t>
          </w:r>
          <w:r w:rsidR="00650064">
            <w:rPr>
              <w:noProof/>
              <w:webHidden/>
            </w:rPr>
            <w:tab/>
          </w:r>
          <w:r w:rsidR="00650064">
            <w:rPr>
              <w:noProof/>
              <w:webHidden/>
            </w:rPr>
            <w:fldChar w:fldCharType="begin"/>
          </w:r>
          <w:r w:rsidR="00650064">
            <w:rPr>
              <w:noProof/>
              <w:webHidden/>
            </w:rPr>
            <w:instrText xml:space="preserve"> PAGEREF _Toc26794938 \h </w:instrText>
          </w:r>
          <w:r w:rsidR="00650064">
            <w:rPr>
              <w:noProof/>
              <w:webHidden/>
            </w:rPr>
          </w:r>
          <w:r w:rsidR="00650064">
            <w:rPr>
              <w:noProof/>
              <w:webHidden/>
            </w:rPr>
            <w:fldChar w:fldCharType="separate"/>
          </w:r>
          <w:ins w:id="12" w:author="Filip Baranowski" w:date="2020-07-21T08:53:00Z">
            <w:r w:rsidR="00D55008">
              <w:rPr>
                <w:noProof/>
                <w:webHidden/>
              </w:rPr>
              <w:t>34</w:t>
            </w:r>
          </w:ins>
          <w:del w:id="13" w:author="Filip Baranowski" w:date="2020-07-21T08:52:00Z">
            <w:r w:rsidR="0057225E" w:rsidDel="00D55008">
              <w:rPr>
                <w:noProof/>
                <w:webHidden/>
              </w:rPr>
              <w:delText>35</w:delText>
            </w:r>
          </w:del>
          <w:r w:rsidR="00650064">
            <w:rPr>
              <w:noProof/>
              <w:webHidden/>
            </w:rPr>
            <w:fldChar w:fldCharType="end"/>
          </w:r>
          <w:r>
            <w:rPr>
              <w:noProof/>
            </w:rPr>
            <w:fldChar w:fldCharType="end"/>
          </w:r>
        </w:p>
        <w:p w14:paraId="129A57AE" w14:textId="24489DC7"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"_Toc26794939" </w:instrText>
          </w:r>
          <w:r>
            <w:fldChar w:fldCharType="separate"/>
          </w:r>
          <w:r w:rsidR="00650064" w:rsidRPr="00B80D45">
            <w:rPr>
              <w:rStyle w:val="Hipercze"/>
              <w:bCs/>
              <w:noProof/>
            </w:rPr>
            <w:t>21.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umowy o dofinansowanie/decyzji o dofinansowaniu projektu oraz czynności wymagane przed podpisaniem umowy o dofinansowanie/podjęciem decyzji o dofinansowaniu</w:t>
          </w:r>
          <w:r w:rsidR="00650064">
            <w:rPr>
              <w:noProof/>
              <w:webHidden/>
            </w:rPr>
            <w:tab/>
          </w:r>
          <w:r w:rsidR="00650064">
            <w:rPr>
              <w:noProof/>
              <w:webHidden/>
            </w:rPr>
            <w:fldChar w:fldCharType="begin"/>
          </w:r>
          <w:r w:rsidR="00650064">
            <w:rPr>
              <w:noProof/>
              <w:webHidden/>
            </w:rPr>
            <w:instrText xml:space="preserve"> PAGEREF _Toc26794939 \h </w:instrText>
          </w:r>
          <w:r w:rsidR="00650064">
            <w:rPr>
              <w:noProof/>
              <w:webHidden/>
            </w:rPr>
          </w:r>
          <w:r w:rsidR="00650064">
            <w:rPr>
              <w:noProof/>
              <w:webHidden/>
            </w:rPr>
            <w:fldChar w:fldCharType="separate"/>
          </w:r>
          <w:ins w:id="14" w:author="Filip Baranowski" w:date="2020-07-21T08:53:00Z">
            <w:r w:rsidR="00D55008">
              <w:rPr>
                <w:noProof/>
                <w:webHidden/>
              </w:rPr>
              <w:t>35</w:t>
            </w:r>
          </w:ins>
          <w:del w:id="15" w:author="Filip Baranowski" w:date="2020-07-21T08:52:00Z">
            <w:r w:rsidR="0057225E" w:rsidDel="00D55008">
              <w:rPr>
                <w:noProof/>
                <w:webHidden/>
              </w:rPr>
              <w:delText>36</w:delText>
            </w:r>
          </w:del>
          <w:r w:rsidR="00650064">
            <w:rPr>
              <w:noProof/>
              <w:webHidden/>
            </w:rPr>
            <w:fldChar w:fldCharType="end"/>
          </w:r>
          <w:r>
            <w:rPr>
              <w:noProof/>
            </w:rPr>
            <w:fldChar w:fldCharType="end"/>
          </w:r>
        </w:p>
        <w:p w14:paraId="46225AA5" w14:textId="0613040F"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lastRenderedPageBreak/>
            <w:fldChar w:fldCharType="begin"/>
          </w:r>
          <w:r>
            <w:instrText xml:space="preserve"> HYPERLINK \l "_Toc26794940" </w:instrText>
          </w:r>
          <w:r>
            <w:fldChar w:fldCharType="separate"/>
          </w:r>
          <w:r w:rsidR="00650064" w:rsidRPr="00B80D45">
            <w:rPr>
              <w:rStyle w:val="Hipercze"/>
              <w:bCs/>
              <w:noProof/>
            </w:rPr>
            <w:t>22.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Kryteria wyboru projektów wraz z podaniem ich znaczenia</w:t>
          </w:r>
          <w:r w:rsidR="00650064">
            <w:rPr>
              <w:noProof/>
              <w:webHidden/>
            </w:rPr>
            <w:tab/>
          </w:r>
          <w:r w:rsidR="00650064">
            <w:rPr>
              <w:noProof/>
              <w:webHidden/>
            </w:rPr>
            <w:fldChar w:fldCharType="begin"/>
          </w:r>
          <w:r w:rsidR="00650064">
            <w:rPr>
              <w:noProof/>
              <w:webHidden/>
            </w:rPr>
            <w:instrText xml:space="preserve"> PAGEREF _Toc26794940 \h </w:instrText>
          </w:r>
          <w:r w:rsidR="00650064">
            <w:rPr>
              <w:noProof/>
              <w:webHidden/>
            </w:rPr>
          </w:r>
          <w:r w:rsidR="00650064">
            <w:rPr>
              <w:noProof/>
              <w:webHidden/>
            </w:rPr>
            <w:fldChar w:fldCharType="separate"/>
          </w:r>
          <w:ins w:id="16" w:author="Filip Baranowski" w:date="2020-07-21T08:53:00Z">
            <w:r w:rsidR="00D55008">
              <w:rPr>
                <w:noProof/>
                <w:webHidden/>
              </w:rPr>
              <w:t>39</w:t>
            </w:r>
          </w:ins>
          <w:del w:id="17" w:author="Filip Baranowski" w:date="2020-07-21T08:52:00Z">
            <w:r w:rsidR="0057225E" w:rsidDel="00D55008">
              <w:rPr>
                <w:noProof/>
                <w:webHidden/>
              </w:rPr>
              <w:delText>40</w:delText>
            </w:r>
          </w:del>
          <w:r w:rsidR="00650064">
            <w:rPr>
              <w:noProof/>
              <w:webHidden/>
            </w:rPr>
            <w:fldChar w:fldCharType="end"/>
          </w:r>
          <w:r>
            <w:rPr>
              <w:noProof/>
            </w:rPr>
            <w:fldChar w:fldCharType="end"/>
          </w:r>
        </w:p>
        <w:p w14:paraId="2EFC3AC4" w14:textId="74802BD7" w:rsidR="00650064" w:rsidRDefault="005D7385" w:rsidP="005D738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1" w:history="1">
            <w:r w:rsidR="00650064" w:rsidRPr="00B80D45">
              <w:rPr>
                <w:rStyle w:val="Hipercze"/>
                <w:bCs/>
                <w:noProof/>
              </w:rPr>
              <w:t>23.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Studium wykonalności</w:t>
            </w:r>
            <w:r w:rsidR="00650064">
              <w:rPr>
                <w:noProof/>
                <w:webHidden/>
              </w:rPr>
              <w:tab/>
            </w:r>
            <w:r w:rsidR="00650064">
              <w:rPr>
                <w:noProof/>
                <w:webHidden/>
              </w:rPr>
              <w:fldChar w:fldCharType="begin"/>
            </w:r>
            <w:r w:rsidR="00650064">
              <w:rPr>
                <w:noProof/>
                <w:webHidden/>
              </w:rPr>
              <w:instrText xml:space="preserve"> PAGEREF _Toc26794941 \h </w:instrText>
            </w:r>
            <w:r w:rsidR="00650064">
              <w:rPr>
                <w:noProof/>
                <w:webHidden/>
              </w:rPr>
            </w:r>
            <w:r w:rsidR="00650064">
              <w:rPr>
                <w:noProof/>
                <w:webHidden/>
              </w:rPr>
              <w:fldChar w:fldCharType="separate"/>
            </w:r>
            <w:r w:rsidR="00D55008">
              <w:rPr>
                <w:noProof/>
                <w:webHidden/>
              </w:rPr>
              <w:t>41</w:t>
            </w:r>
            <w:r w:rsidR="00650064">
              <w:rPr>
                <w:noProof/>
                <w:webHidden/>
              </w:rPr>
              <w:fldChar w:fldCharType="end"/>
            </w:r>
          </w:hyperlink>
        </w:p>
        <w:p w14:paraId="1D674E57" w14:textId="5EE05BE4"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"_Toc26794942" </w:instrText>
          </w:r>
          <w:r>
            <w:fldChar w:fldCharType="separate"/>
          </w:r>
          <w:r w:rsidR="00650064" w:rsidRPr="00B80D45">
            <w:rPr>
              <w:rStyle w:val="Hipercze"/>
              <w:bCs/>
              <w:noProof/>
            </w:rPr>
            <w:t>24.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Wskaźniki produktu i rezultatu</w:t>
          </w:r>
          <w:r w:rsidR="00650064">
            <w:rPr>
              <w:noProof/>
              <w:webHidden/>
            </w:rPr>
            <w:tab/>
          </w:r>
          <w:r w:rsidR="00650064">
            <w:rPr>
              <w:noProof/>
              <w:webHidden/>
            </w:rPr>
            <w:fldChar w:fldCharType="begin"/>
          </w:r>
          <w:r w:rsidR="00650064">
            <w:rPr>
              <w:noProof/>
              <w:webHidden/>
            </w:rPr>
            <w:instrText xml:space="preserve"> PAGEREF _Toc26794942 \h </w:instrText>
          </w:r>
          <w:r w:rsidR="00650064">
            <w:rPr>
              <w:noProof/>
              <w:webHidden/>
            </w:rPr>
          </w:r>
          <w:r w:rsidR="00650064">
            <w:rPr>
              <w:noProof/>
              <w:webHidden/>
            </w:rPr>
            <w:fldChar w:fldCharType="separate"/>
          </w:r>
          <w:ins w:id="18" w:author="Filip Baranowski" w:date="2020-07-21T08:53:00Z">
            <w:r w:rsidR="00D55008">
              <w:rPr>
                <w:noProof/>
                <w:webHidden/>
              </w:rPr>
              <w:t>43</w:t>
            </w:r>
          </w:ins>
          <w:del w:id="19" w:author="Filip Baranowski" w:date="2020-07-21T08:52:00Z">
            <w:r w:rsidR="0057225E" w:rsidDel="00D55008">
              <w:rPr>
                <w:noProof/>
                <w:webHidden/>
              </w:rPr>
              <w:delText>44</w:delText>
            </w:r>
          </w:del>
          <w:r w:rsidR="00650064">
            <w:rPr>
              <w:noProof/>
              <w:webHidden/>
            </w:rPr>
            <w:fldChar w:fldCharType="end"/>
          </w:r>
          <w:r>
            <w:rPr>
              <w:noProof/>
            </w:rPr>
            <w:fldChar w:fldCharType="end"/>
          </w:r>
        </w:p>
        <w:p w14:paraId="1F3530FB" w14:textId="7C4057C1"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"_Toc26794943" </w:instrText>
          </w:r>
          <w:r>
            <w:fldChar w:fldCharType="separate"/>
          </w:r>
          <w:r w:rsidR="00650064" w:rsidRPr="00B80D45">
            <w:rPr>
              <w:rStyle w:val="Hipercze"/>
              <w:bCs/>
              <w:noProof/>
            </w:rPr>
            <w:t>25.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Środki odwoławcze przysługujące Wnioskodawcy</w:t>
          </w:r>
          <w:r w:rsidR="00650064">
            <w:rPr>
              <w:noProof/>
              <w:webHidden/>
            </w:rPr>
            <w:tab/>
          </w:r>
          <w:r w:rsidR="00650064">
            <w:rPr>
              <w:noProof/>
              <w:webHidden/>
            </w:rPr>
            <w:fldChar w:fldCharType="begin"/>
          </w:r>
          <w:r w:rsidR="00650064">
            <w:rPr>
              <w:noProof/>
              <w:webHidden/>
            </w:rPr>
            <w:instrText xml:space="preserve"> PAGEREF _Toc26794943 \h </w:instrText>
          </w:r>
          <w:r w:rsidR="00650064">
            <w:rPr>
              <w:noProof/>
              <w:webHidden/>
            </w:rPr>
          </w:r>
          <w:r w:rsidR="00650064">
            <w:rPr>
              <w:noProof/>
              <w:webHidden/>
            </w:rPr>
            <w:fldChar w:fldCharType="separate"/>
          </w:r>
          <w:ins w:id="20" w:author="Filip Baranowski" w:date="2020-07-21T08:53:00Z">
            <w:r w:rsidR="00D55008">
              <w:rPr>
                <w:noProof/>
                <w:webHidden/>
              </w:rPr>
              <w:t>43</w:t>
            </w:r>
          </w:ins>
          <w:del w:id="21" w:author="Filip Baranowski" w:date="2020-07-21T08:52:00Z">
            <w:r w:rsidR="0057225E" w:rsidDel="00D55008">
              <w:rPr>
                <w:noProof/>
                <w:webHidden/>
              </w:rPr>
              <w:delText>45</w:delText>
            </w:r>
          </w:del>
          <w:r w:rsidR="00650064">
            <w:rPr>
              <w:noProof/>
              <w:webHidden/>
            </w:rPr>
            <w:fldChar w:fldCharType="end"/>
          </w:r>
          <w:r>
            <w:rPr>
              <w:noProof/>
            </w:rPr>
            <w:fldChar w:fldCharType="end"/>
          </w:r>
        </w:p>
        <w:p w14:paraId="56A4CAB3" w14:textId="2AD8B7A3"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"_Toc26794944" </w:instrText>
          </w:r>
          <w:r>
            <w:fldChar w:fldCharType="separate"/>
          </w:r>
          <w:r w:rsidR="00650064" w:rsidRPr="00B80D45">
            <w:rPr>
              <w:rStyle w:val="Hipercze"/>
              <w:bCs/>
              <w:noProof/>
            </w:rPr>
            <w:t>26.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podania do publicznej wiadomości wyników konkursu</w:t>
          </w:r>
          <w:r w:rsidR="00650064">
            <w:rPr>
              <w:noProof/>
              <w:webHidden/>
            </w:rPr>
            <w:tab/>
          </w:r>
          <w:r w:rsidR="00650064">
            <w:rPr>
              <w:noProof/>
              <w:webHidden/>
            </w:rPr>
            <w:fldChar w:fldCharType="begin"/>
          </w:r>
          <w:r w:rsidR="00650064">
            <w:rPr>
              <w:noProof/>
              <w:webHidden/>
            </w:rPr>
            <w:instrText xml:space="preserve"> PAGEREF _Toc26794944 \h </w:instrText>
          </w:r>
          <w:r w:rsidR="00650064">
            <w:rPr>
              <w:noProof/>
              <w:webHidden/>
            </w:rPr>
          </w:r>
          <w:r w:rsidR="00650064">
            <w:rPr>
              <w:noProof/>
              <w:webHidden/>
            </w:rPr>
            <w:fldChar w:fldCharType="separate"/>
          </w:r>
          <w:ins w:id="22" w:author="Filip Baranowski" w:date="2020-07-21T08:53:00Z">
            <w:r w:rsidR="00D55008">
              <w:rPr>
                <w:noProof/>
                <w:webHidden/>
              </w:rPr>
              <w:t>48</w:t>
            </w:r>
          </w:ins>
          <w:del w:id="23" w:author="Filip Baranowski" w:date="2020-07-21T08:52:00Z">
            <w:r w:rsidR="0057225E" w:rsidDel="00D55008">
              <w:rPr>
                <w:noProof/>
                <w:webHidden/>
              </w:rPr>
              <w:delText>49</w:delText>
            </w:r>
          </w:del>
          <w:r w:rsidR="00650064">
            <w:rPr>
              <w:noProof/>
              <w:webHidden/>
            </w:rPr>
            <w:fldChar w:fldCharType="end"/>
          </w:r>
          <w:r>
            <w:rPr>
              <w:noProof/>
            </w:rPr>
            <w:fldChar w:fldCharType="end"/>
          </w:r>
        </w:p>
        <w:p w14:paraId="0B0113BE" w14:textId="2CDC3F75"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"_Toc26794945" </w:instrText>
          </w:r>
          <w:r>
            <w:fldChar w:fldCharType="separate"/>
          </w:r>
          <w:r w:rsidR="00650064" w:rsidRPr="00B80D45">
            <w:rPr>
              <w:rStyle w:val="Hipercze"/>
              <w:bCs/>
              <w:noProof/>
            </w:rPr>
            <w:t>27.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Informacje o sposobie postępowania z wnioskami o dofinansowanie po rozstrzygnięciu konkursu</w:t>
          </w:r>
          <w:r w:rsidR="00650064">
            <w:rPr>
              <w:noProof/>
              <w:webHidden/>
            </w:rPr>
            <w:tab/>
          </w:r>
          <w:r w:rsidR="00650064">
            <w:rPr>
              <w:noProof/>
              <w:webHidden/>
            </w:rPr>
            <w:fldChar w:fldCharType="begin"/>
          </w:r>
          <w:r w:rsidR="00650064">
            <w:rPr>
              <w:noProof/>
              <w:webHidden/>
            </w:rPr>
            <w:instrText xml:space="preserve"> PAGEREF _Toc26794945 \h </w:instrText>
          </w:r>
          <w:r w:rsidR="00650064">
            <w:rPr>
              <w:noProof/>
              <w:webHidden/>
            </w:rPr>
          </w:r>
          <w:r w:rsidR="00650064">
            <w:rPr>
              <w:noProof/>
              <w:webHidden/>
            </w:rPr>
            <w:fldChar w:fldCharType="separate"/>
          </w:r>
          <w:ins w:id="24" w:author="Filip Baranowski" w:date="2020-07-21T08:53:00Z">
            <w:r w:rsidR="00D55008">
              <w:rPr>
                <w:noProof/>
                <w:webHidden/>
              </w:rPr>
              <w:t>49</w:t>
            </w:r>
          </w:ins>
          <w:del w:id="25" w:author="Filip Baranowski" w:date="2020-07-21T08:52:00Z">
            <w:r w:rsidR="0057225E" w:rsidDel="00D55008">
              <w:rPr>
                <w:noProof/>
                <w:webHidden/>
              </w:rPr>
              <w:delText>50</w:delText>
            </w:r>
          </w:del>
          <w:r w:rsidR="00650064">
            <w:rPr>
              <w:noProof/>
              <w:webHidden/>
            </w:rPr>
            <w:fldChar w:fldCharType="end"/>
          </w:r>
          <w:r>
            <w:rPr>
              <w:noProof/>
            </w:rPr>
            <w:fldChar w:fldCharType="end"/>
          </w:r>
        </w:p>
        <w:p w14:paraId="435F03EA" w14:textId="49BBCE30"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"_Toc26794946" </w:instrText>
          </w:r>
          <w:r>
            <w:fldChar w:fldCharType="separate"/>
          </w:r>
          <w:r w:rsidR="00650064" w:rsidRPr="00B80D45">
            <w:rPr>
              <w:rStyle w:val="Hipercze"/>
              <w:bCs/>
              <w:noProof/>
            </w:rPr>
            <w:t>28.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udzielania Wnioskodawcy wyjaśnień w kwestiach dotyczących konkursu</w:t>
          </w:r>
          <w:r w:rsidR="00650064">
            <w:rPr>
              <w:noProof/>
              <w:webHidden/>
            </w:rPr>
            <w:tab/>
          </w:r>
          <w:r w:rsidR="00650064">
            <w:rPr>
              <w:noProof/>
              <w:webHidden/>
            </w:rPr>
            <w:fldChar w:fldCharType="begin"/>
          </w:r>
          <w:r w:rsidR="00650064">
            <w:rPr>
              <w:noProof/>
              <w:webHidden/>
            </w:rPr>
            <w:instrText xml:space="preserve"> PAGEREF _Toc26794946 \h </w:instrText>
          </w:r>
          <w:r w:rsidR="00650064">
            <w:rPr>
              <w:noProof/>
              <w:webHidden/>
            </w:rPr>
          </w:r>
          <w:r w:rsidR="00650064">
            <w:rPr>
              <w:noProof/>
              <w:webHidden/>
            </w:rPr>
            <w:fldChar w:fldCharType="separate"/>
          </w:r>
          <w:ins w:id="26" w:author="Filip Baranowski" w:date="2020-07-21T08:53:00Z">
            <w:r w:rsidR="00D55008">
              <w:rPr>
                <w:noProof/>
                <w:webHidden/>
              </w:rPr>
              <w:t>49</w:t>
            </w:r>
          </w:ins>
          <w:del w:id="27" w:author="Filip Baranowski" w:date="2020-07-21T08:52:00Z">
            <w:r w:rsidR="0057225E" w:rsidDel="00D55008">
              <w:rPr>
                <w:noProof/>
                <w:webHidden/>
              </w:rPr>
              <w:delText>50</w:delText>
            </w:r>
          </w:del>
          <w:r w:rsidR="00650064">
            <w:rPr>
              <w:noProof/>
              <w:webHidden/>
            </w:rPr>
            <w:fldChar w:fldCharType="end"/>
          </w:r>
          <w:r>
            <w:rPr>
              <w:noProof/>
            </w:rPr>
            <w:fldChar w:fldCharType="end"/>
          </w:r>
        </w:p>
        <w:p w14:paraId="2F260213" w14:textId="27CB9B22"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"_Toc26794947" </w:instrText>
          </w:r>
          <w:r>
            <w:fldChar w:fldCharType="separate"/>
          </w:r>
          <w:r w:rsidR="00650064" w:rsidRPr="00B80D45">
            <w:rPr>
              <w:rStyle w:val="Hipercze"/>
              <w:bCs/>
              <w:noProof/>
            </w:rPr>
            <w:t>29.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Orientacyjny termin rozstrzygnięcia konkursu</w:t>
          </w:r>
          <w:r w:rsidR="00650064">
            <w:rPr>
              <w:noProof/>
              <w:webHidden/>
            </w:rPr>
            <w:tab/>
          </w:r>
          <w:r w:rsidR="00650064">
            <w:rPr>
              <w:noProof/>
              <w:webHidden/>
            </w:rPr>
            <w:fldChar w:fldCharType="begin"/>
          </w:r>
          <w:r w:rsidR="00650064">
            <w:rPr>
              <w:noProof/>
              <w:webHidden/>
            </w:rPr>
            <w:instrText xml:space="preserve"> PAGEREF _Toc26794947 \h </w:instrText>
          </w:r>
          <w:r w:rsidR="00650064">
            <w:rPr>
              <w:noProof/>
              <w:webHidden/>
            </w:rPr>
          </w:r>
          <w:r w:rsidR="00650064">
            <w:rPr>
              <w:noProof/>
              <w:webHidden/>
            </w:rPr>
            <w:fldChar w:fldCharType="separate"/>
          </w:r>
          <w:ins w:id="28" w:author="Filip Baranowski" w:date="2020-07-21T08:53:00Z">
            <w:r w:rsidR="00D55008">
              <w:rPr>
                <w:noProof/>
                <w:webHidden/>
              </w:rPr>
              <w:t>50</w:t>
            </w:r>
          </w:ins>
          <w:del w:id="29" w:author="Filip Baranowski" w:date="2020-07-21T08:52:00Z">
            <w:r w:rsidR="0057225E" w:rsidDel="00D55008">
              <w:rPr>
                <w:noProof/>
                <w:webHidden/>
              </w:rPr>
              <w:delText>51</w:delText>
            </w:r>
          </w:del>
          <w:r w:rsidR="00650064">
            <w:rPr>
              <w:noProof/>
              <w:webHidden/>
            </w:rPr>
            <w:fldChar w:fldCharType="end"/>
          </w:r>
          <w:r>
            <w:rPr>
              <w:noProof/>
            </w:rPr>
            <w:fldChar w:fldCharType="end"/>
          </w:r>
        </w:p>
        <w:p w14:paraId="602A531D" w14:textId="4B221C67"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"_Toc26794948" </w:instrText>
          </w:r>
          <w:r>
            <w:fldChar w:fldCharType="separate"/>
          </w:r>
          <w:r w:rsidR="00650064" w:rsidRPr="00B80D45">
            <w:rPr>
              <w:rStyle w:val="Hipercze"/>
              <w:bCs/>
              <w:noProof/>
            </w:rPr>
            <w:t>30.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Sytuacje, w których konkurs może zostać anulowany lub zmieniony regulamin</w:t>
          </w:r>
          <w:r w:rsidR="00650064">
            <w:rPr>
              <w:noProof/>
              <w:webHidden/>
            </w:rPr>
            <w:tab/>
          </w:r>
          <w:r w:rsidR="00650064">
            <w:rPr>
              <w:noProof/>
              <w:webHidden/>
            </w:rPr>
            <w:fldChar w:fldCharType="begin"/>
          </w:r>
          <w:r w:rsidR="00650064">
            <w:rPr>
              <w:noProof/>
              <w:webHidden/>
            </w:rPr>
            <w:instrText xml:space="preserve"> PAGEREF _Toc26794948 \h </w:instrText>
          </w:r>
          <w:r w:rsidR="00650064">
            <w:rPr>
              <w:noProof/>
              <w:webHidden/>
            </w:rPr>
          </w:r>
          <w:r w:rsidR="00650064">
            <w:rPr>
              <w:noProof/>
              <w:webHidden/>
            </w:rPr>
            <w:fldChar w:fldCharType="separate"/>
          </w:r>
          <w:ins w:id="30" w:author="Filip Baranowski" w:date="2020-07-21T08:53:00Z">
            <w:r w:rsidR="00D55008">
              <w:rPr>
                <w:noProof/>
                <w:webHidden/>
              </w:rPr>
              <w:t>50</w:t>
            </w:r>
          </w:ins>
          <w:del w:id="31" w:author="Filip Baranowski" w:date="2020-07-21T08:52:00Z">
            <w:r w:rsidR="0057225E" w:rsidDel="00D55008">
              <w:rPr>
                <w:noProof/>
                <w:webHidden/>
              </w:rPr>
              <w:delText>51</w:delText>
            </w:r>
          </w:del>
          <w:r w:rsidR="00650064">
            <w:rPr>
              <w:noProof/>
              <w:webHidden/>
            </w:rPr>
            <w:fldChar w:fldCharType="end"/>
          </w:r>
          <w:r>
            <w:rPr>
              <w:noProof/>
            </w:rPr>
            <w:fldChar w:fldCharType="end"/>
          </w:r>
        </w:p>
        <w:p w14:paraId="52C372ED" w14:textId="36682501"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"_Toc26794949" </w:instrText>
          </w:r>
          <w:r>
            <w:fldChar w:fldCharType="separate"/>
          </w:r>
          <w:r w:rsidR="00650064" w:rsidRPr="00B80D45">
            <w:rPr>
              <w:rStyle w:val="Hipercze"/>
              <w:bCs/>
              <w:noProof/>
            </w:rPr>
            <w:t>31.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wydatków</w:t>
          </w:r>
          <w:r w:rsidR="00650064">
            <w:rPr>
              <w:noProof/>
              <w:webHidden/>
            </w:rPr>
            <w:tab/>
          </w:r>
          <w:r w:rsidR="00650064">
            <w:rPr>
              <w:noProof/>
              <w:webHidden/>
            </w:rPr>
            <w:fldChar w:fldCharType="begin"/>
          </w:r>
          <w:r w:rsidR="00650064">
            <w:rPr>
              <w:noProof/>
              <w:webHidden/>
            </w:rPr>
            <w:instrText xml:space="preserve"> PAGEREF _Toc26794949 \h </w:instrText>
          </w:r>
          <w:r w:rsidR="00650064">
            <w:rPr>
              <w:noProof/>
              <w:webHidden/>
            </w:rPr>
          </w:r>
          <w:r w:rsidR="00650064">
            <w:rPr>
              <w:noProof/>
              <w:webHidden/>
            </w:rPr>
            <w:fldChar w:fldCharType="separate"/>
          </w:r>
          <w:ins w:id="32" w:author="Filip Baranowski" w:date="2020-07-21T08:53:00Z">
            <w:r w:rsidR="00D55008">
              <w:rPr>
                <w:noProof/>
                <w:webHidden/>
              </w:rPr>
              <w:t>51</w:t>
            </w:r>
          </w:ins>
          <w:del w:id="33" w:author="Filip Baranowski" w:date="2020-07-21T08:52:00Z">
            <w:r w:rsidR="0057225E" w:rsidDel="00D55008">
              <w:rPr>
                <w:noProof/>
                <w:webHidden/>
              </w:rPr>
              <w:delText>52</w:delText>
            </w:r>
          </w:del>
          <w:r w:rsidR="00650064">
            <w:rPr>
              <w:noProof/>
              <w:webHidden/>
            </w:rPr>
            <w:fldChar w:fldCharType="end"/>
          </w:r>
          <w:r>
            <w:rPr>
              <w:noProof/>
            </w:rPr>
            <w:fldChar w:fldCharType="end"/>
          </w:r>
        </w:p>
        <w:p w14:paraId="2F1CBD73" w14:textId="12652F42"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"_Toc26794950" </w:instrText>
          </w:r>
          <w:r>
            <w:fldChar w:fldCharType="separate"/>
          </w:r>
          <w:r w:rsidR="00650064" w:rsidRPr="00B80D45">
            <w:rPr>
              <w:rStyle w:val="Hipercze"/>
              <w:bCs/>
              <w:noProof/>
            </w:rPr>
            <w:t>32.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podatku VAT</w:t>
          </w:r>
          <w:r w:rsidR="00650064">
            <w:rPr>
              <w:noProof/>
              <w:webHidden/>
            </w:rPr>
            <w:tab/>
          </w:r>
          <w:r w:rsidR="00650064">
            <w:rPr>
              <w:noProof/>
              <w:webHidden/>
            </w:rPr>
            <w:fldChar w:fldCharType="begin"/>
          </w:r>
          <w:r w:rsidR="00650064">
            <w:rPr>
              <w:noProof/>
              <w:webHidden/>
            </w:rPr>
            <w:instrText xml:space="preserve"> PAGEREF _Toc26794950 \h </w:instrText>
          </w:r>
          <w:r w:rsidR="00650064">
            <w:rPr>
              <w:noProof/>
              <w:webHidden/>
            </w:rPr>
          </w:r>
          <w:r w:rsidR="00650064">
            <w:rPr>
              <w:noProof/>
              <w:webHidden/>
            </w:rPr>
            <w:fldChar w:fldCharType="separate"/>
          </w:r>
          <w:ins w:id="34" w:author="Filip Baranowski" w:date="2020-07-21T08:53:00Z">
            <w:r w:rsidR="00D55008">
              <w:rPr>
                <w:noProof/>
                <w:webHidden/>
              </w:rPr>
              <w:t>54</w:t>
            </w:r>
          </w:ins>
          <w:del w:id="35" w:author="Filip Baranowski" w:date="2020-07-21T08:52:00Z">
            <w:r w:rsidR="0057225E" w:rsidDel="00D55008">
              <w:rPr>
                <w:noProof/>
                <w:webHidden/>
              </w:rPr>
              <w:delText>55</w:delText>
            </w:r>
          </w:del>
          <w:r w:rsidR="00650064">
            <w:rPr>
              <w:noProof/>
              <w:webHidden/>
            </w:rPr>
            <w:fldChar w:fldCharType="end"/>
          </w:r>
          <w:r>
            <w:rPr>
              <w:noProof/>
            </w:rPr>
            <w:fldChar w:fldCharType="end"/>
          </w:r>
        </w:p>
        <w:p w14:paraId="7C9CA5F6" w14:textId="013E48B3"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"_Toc26794951" </w:instrText>
          </w:r>
          <w:r>
            <w:fldChar w:fldCharType="separate"/>
          </w:r>
          <w:r w:rsidR="00650064" w:rsidRPr="00B80D45">
            <w:rPr>
              <w:rStyle w:val="Hipercze"/>
              <w:bCs/>
              <w:noProof/>
            </w:rPr>
            <w:t>33.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Polityka ochrony środowiska</w:t>
          </w:r>
          <w:r w:rsidR="00650064">
            <w:rPr>
              <w:noProof/>
              <w:webHidden/>
            </w:rPr>
            <w:tab/>
          </w:r>
          <w:r w:rsidR="00650064">
            <w:rPr>
              <w:noProof/>
              <w:webHidden/>
            </w:rPr>
            <w:fldChar w:fldCharType="begin"/>
          </w:r>
          <w:r w:rsidR="00650064">
            <w:rPr>
              <w:noProof/>
              <w:webHidden/>
            </w:rPr>
            <w:instrText xml:space="preserve"> PAGEREF _Toc26794951 \h </w:instrText>
          </w:r>
          <w:r w:rsidR="00650064">
            <w:rPr>
              <w:noProof/>
              <w:webHidden/>
            </w:rPr>
          </w:r>
          <w:r w:rsidR="00650064">
            <w:rPr>
              <w:noProof/>
              <w:webHidden/>
            </w:rPr>
            <w:fldChar w:fldCharType="separate"/>
          </w:r>
          <w:ins w:id="36" w:author="Filip Baranowski" w:date="2020-07-21T08:53:00Z">
            <w:r w:rsidR="00D55008">
              <w:rPr>
                <w:noProof/>
                <w:webHidden/>
              </w:rPr>
              <w:t>55</w:t>
            </w:r>
          </w:ins>
          <w:del w:id="37" w:author="Filip Baranowski" w:date="2020-07-21T08:52:00Z">
            <w:r w:rsidR="0057225E" w:rsidDel="00D55008">
              <w:rPr>
                <w:noProof/>
                <w:webHidden/>
              </w:rPr>
              <w:delText>56</w:delText>
            </w:r>
          </w:del>
          <w:r w:rsidR="00650064">
            <w:rPr>
              <w:noProof/>
              <w:webHidden/>
            </w:rPr>
            <w:fldChar w:fldCharType="end"/>
          </w:r>
          <w:r>
            <w:rPr>
              <w:noProof/>
            </w:rPr>
            <w:fldChar w:fldCharType="end"/>
          </w:r>
        </w:p>
        <w:p w14:paraId="2097CF9F" w14:textId="018B7244"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"_Toc26794952" </w:instrText>
          </w:r>
          <w:r>
            <w:fldChar w:fldCharType="separate"/>
          </w:r>
          <w:r w:rsidR="00650064" w:rsidRPr="00B80D45">
            <w:rPr>
              <w:rStyle w:val="Hipercze"/>
              <w:bCs/>
              <w:noProof/>
            </w:rPr>
            <w:t>34.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Wymagania w zakresie realizacji projektu partnerskiego</w:t>
          </w:r>
          <w:r w:rsidR="00650064">
            <w:rPr>
              <w:noProof/>
              <w:webHidden/>
            </w:rPr>
            <w:tab/>
          </w:r>
          <w:r w:rsidR="00650064">
            <w:rPr>
              <w:noProof/>
              <w:webHidden/>
            </w:rPr>
            <w:fldChar w:fldCharType="begin"/>
          </w:r>
          <w:r w:rsidR="00650064">
            <w:rPr>
              <w:noProof/>
              <w:webHidden/>
            </w:rPr>
            <w:instrText xml:space="preserve"> PAGEREF _Toc26794952 \h </w:instrText>
          </w:r>
          <w:r w:rsidR="00650064">
            <w:rPr>
              <w:noProof/>
              <w:webHidden/>
            </w:rPr>
          </w:r>
          <w:r w:rsidR="00650064">
            <w:rPr>
              <w:noProof/>
              <w:webHidden/>
            </w:rPr>
            <w:fldChar w:fldCharType="separate"/>
          </w:r>
          <w:ins w:id="38" w:author="Filip Baranowski" w:date="2020-07-21T08:53:00Z">
            <w:r w:rsidR="00D55008">
              <w:rPr>
                <w:noProof/>
                <w:webHidden/>
              </w:rPr>
              <w:t>56</w:t>
            </w:r>
          </w:ins>
          <w:del w:id="39" w:author="Filip Baranowski" w:date="2020-07-21T08:52:00Z">
            <w:r w:rsidR="0057225E" w:rsidDel="00D55008">
              <w:rPr>
                <w:noProof/>
                <w:webHidden/>
              </w:rPr>
              <w:delText>58</w:delText>
            </w:r>
          </w:del>
          <w:r w:rsidR="00650064">
            <w:rPr>
              <w:noProof/>
              <w:webHidden/>
            </w:rPr>
            <w:fldChar w:fldCharType="end"/>
          </w:r>
          <w:r>
            <w:rPr>
              <w:noProof/>
            </w:rPr>
            <w:fldChar w:fldCharType="end"/>
          </w:r>
        </w:p>
        <w:p w14:paraId="7B04C6F9" w14:textId="11CE9646"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"_Toc26794953" </w:instrText>
          </w:r>
          <w:r>
            <w:fldChar w:fldCharType="separate"/>
          </w:r>
          <w:r w:rsidR="00650064" w:rsidRPr="00B80D45">
            <w:rPr>
              <w:rStyle w:val="Hipercze"/>
              <w:bCs/>
              <w:noProof/>
            </w:rPr>
            <w:t>35.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Wykaz załączników do wniosku o dofinansowanie</w:t>
          </w:r>
          <w:r w:rsidR="00650064">
            <w:rPr>
              <w:noProof/>
              <w:webHidden/>
            </w:rPr>
            <w:tab/>
          </w:r>
          <w:r w:rsidR="00650064">
            <w:rPr>
              <w:noProof/>
              <w:webHidden/>
            </w:rPr>
            <w:fldChar w:fldCharType="begin"/>
          </w:r>
          <w:r w:rsidR="00650064">
            <w:rPr>
              <w:noProof/>
              <w:webHidden/>
            </w:rPr>
            <w:instrText xml:space="preserve"> PAGEREF _Toc26794953 \h </w:instrText>
          </w:r>
          <w:r w:rsidR="00650064">
            <w:rPr>
              <w:noProof/>
              <w:webHidden/>
            </w:rPr>
          </w:r>
          <w:r w:rsidR="00650064">
            <w:rPr>
              <w:noProof/>
              <w:webHidden/>
            </w:rPr>
            <w:fldChar w:fldCharType="separate"/>
          </w:r>
          <w:ins w:id="40" w:author="Filip Baranowski" w:date="2020-07-21T08:53:00Z">
            <w:r w:rsidR="00D55008">
              <w:rPr>
                <w:noProof/>
                <w:webHidden/>
              </w:rPr>
              <w:t>60</w:t>
            </w:r>
          </w:ins>
          <w:del w:id="41" w:author="Filip Baranowski" w:date="2020-07-21T08:52:00Z">
            <w:r w:rsidR="0057225E" w:rsidDel="00D55008">
              <w:rPr>
                <w:noProof/>
                <w:webHidden/>
              </w:rPr>
              <w:delText>61</w:delText>
            </w:r>
          </w:del>
          <w:r w:rsidR="00650064">
            <w:rPr>
              <w:noProof/>
              <w:webHidden/>
            </w:rPr>
            <w:fldChar w:fldCharType="end"/>
          </w:r>
          <w:r>
            <w:rPr>
              <w:noProof/>
            </w:rPr>
            <w:fldChar w:fldCharType="end"/>
          </w:r>
        </w:p>
        <w:p w14:paraId="015231DA" w14:textId="4D351162" w:rsidR="00650064" w:rsidRDefault="00220646" w:rsidP="005D7385">
          <w:pPr>
            <w:pStyle w:val="Spistreci1"/>
            <w:tabs>
              <w:tab w:val="left" w:pos="660"/>
              <w:tab w:val="right" w:leader="dot" w:pos="9226"/>
            </w:tabs>
            <w:jc w:val="left"/>
            <w:rPr>
              <w:rFonts w:asciiTheme="minorHAnsi" w:eastAsiaTheme="minorEastAsia" w:hAnsiTheme="minorHAnsi" w:cstheme="minorBidi"/>
              <w:noProof/>
              <w:color w:val="auto"/>
              <w:sz w:val="22"/>
            </w:rPr>
          </w:pPr>
          <w:r>
            <w:fldChar w:fldCharType="begin"/>
          </w:r>
          <w:r>
            <w:instrText xml:space="preserve"> HYPERLINK \l "_Toc26794954" </w:instrText>
          </w:r>
          <w:r>
            <w:fldChar w:fldCharType="separate"/>
          </w:r>
          <w:r w:rsidR="00650064" w:rsidRPr="00B80D45">
            <w:rPr>
              <w:rStyle w:val="Hipercze"/>
              <w:bCs/>
              <w:noProof/>
            </w:rPr>
            <w:t>36.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Załączniki do Regulaminu</w:t>
          </w:r>
          <w:r w:rsidR="00650064">
            <w:rPr>
              <w:noProof/>
              <w:webHidden/>
            </w:rPr>
            <w:tab/>
          </w:r>
          <w:r w:rsidR="00650064">
            <w:rPr>
              <w:noProof/>
              <w:webHidden/>
            </w:rPr>
            <w:fldChar w:fldCharType="begin"/>
          </w:r>
          <w:r w:rsidR="00650064">
            <w:rPr>
              <w:noProof/>
              <w:webHidden/>
            </w:rPr>
            <w:instrText xml:space="preserve"> PAGEREF _Toc26794954 \h </w:instrText>
          </w:r>
          <w:r w:rsidR="00650064">
            <w:rPr>
              <w:noProof/>
              <w:webHidden/>
            </w:rPr>
          </w:r>
          <w:r w:rsidR="00650064">
            <w:rPr>
              <w:noProof/>
              <w:webHidden/>
            </w:rPr>
            <w:fldChar w:fldCharType="separate"/>
          </w:r>
          <w:ins w:id="42" w:author="Filip Baranowski" w:date="2020-07-21T08:53:00Z">
            <w:r w:rsidR="00D55008">
              <w:rPr>
                <w:noProof/>
                <w:webHidden/>
              </w:rPr>
              <w:t>63</w:t>
            </w:r>
          </w:ins>
          <w:del w:id="43" w:author="Filip Baranowski" w:date="2020-07-21T08:52:00Z">
            <w:r w:rsidR="0057225E" w:rsidDel="00D55008">
              <w:rPr>
                <w:noProof/>
                <w:webHidden/>
              </w:rPr>
              <w:delText>64</w:delText>
            </w:r>
          </w:del>
          <w:r w:rsidR="00650064">
            <w:rPr>
              <w:noProof/>
              <w:webHidden/>
            </w:rPr>
            <w:fldChar w:fldCharType="end"/>
          </w:r>
          <w:r>
            <w:rPr>
              <w:noProof/>
            </w:rPr>
            <w:fldChar w:fldCharType="end"/>
          </w:r>
        </w:p>
        <w:p w14:paraId="72CB7EF3" w14:textId="494F212E" w:rsidR="00C22405" w:rsidRPr="00E24AB5" w:rsidRDefault="00F87A96" w:rsidP="005D7385">
          <w:pPr>
            <w:spacing w:after="0" w:line="360" w:lineRule="auto"/>
            <w:ind w:left="0" w:firstLine="0"/>
            <w:jc w:val="left"/>
            <w:rPr>
              <w:rFonts w:asciiTheme="minorHAnsi" w:hAnsiTheme="minorHAnsi" w:cstheme="minorHAnsi"/>
              <w:color w:val="auto"/>
              <w:szCs w:val="24"/>
            </w:rPr>
          </w:pPr>
          <w:r w:rsidRPr="00E24AB5">
            <w:rPr>
              <w:rFonts w:asciiTheme="minorHAnsi" w:hAnsiTheme="minorHAnsi" w:cstheme="minorHAnsi"/>
              <w:color w:val="auto"/>
              <w:szCs w:val="24"/>
            </w:rPr>
            <w:fldChar w:fldCharType="end"/>
          </w:r>
        </w:p>
      </w:sdtContent>
    </w:sdt>
    <w:p w14:paraId="03D225C5" w14:textId="77777777" w:rsidR="00C3048E" w:rsidRPr="00E24AB5" w:rsidRDefault="00C3048E" w:rsidP="005D7385">
      <w:pPr>
        <w:tabs>
          <w:tab w:val="center" w:pos="890"/>
        </w:tabs>
        <w:spacing w:after="0" w:line="360" w:lineRule="auto"/>
        <w:ind w:left="0" w:firstLine="0"/>
        <w:jc w:val="left"/>
        <w:rPr>
          <w:rFonts w:asciiTheme="minorHAnsi" w:hAnsiTheme="minorHAnsi" w:cstheme="minorHAnsi"/>
          <w:b/>
          <w:color w:val="auto"/>
          <w:szCs w:val="24"/>
        </w:rPr>
      </w:pPr>
      <w:r w:rsidRPr="00E24AB5">
        <w:rPr>
          <w:rFonts w:asciiTheme="minorHAnsi" w:hAnsiTheme="minorHAnsi" w:cstheme="minorHAnsi"/>
          <w:color w:val="auto"/>
          <w:szCs w:val="24"/>
        </w:rPr>
        <w:br w:type="page"/>
      </w:r>
    </w:p>
    <w:p w14:paraId="2FFFA2DA" w14:textId="77777777" w:rsidR="00C22405" w:rsidRPr="00355348" w:rsidRDefault="000E2EC1" w:rsidP="005D7385">
      <w:pPr>
        <w:pStyle w:val="Nagwek1"/>
        <w:tabs>
          <w:tab w:val="left" w:pos="284"/>
        </w:tabs>
        <w:spacing w:before="0" w:after="0" w:line="360" w:lineRule="auto"/>
        <w:jc w:val="left"/>
        <w:rPr>
          <w:rFonts w:cstheme="minorHAnsi"/>
          <w:color w:val="auto"/>
          <w:szCs w:val="24"/>
        </w:rPr>
      </w:pPr>
      <w:bookmarkStart w:id="44" w:name="_Toc26794919"/>
      <w:r w:rsidRPr="00355348">
        <w:rPr>
          <w:rFonts w:cstheme="minorHAnsi"/>
          <w:color w:val="auto"/>
          <w:szCs w:val="24"/>
        </w:rPr>
        <w:lastRenderedPageBreak/>
        <w:t>Słownik skrótów i pojęć</w:t>
      </w:r>
      <w:bookmarkEnd w:id="44"/>
    </w:p>
    <w:p w14:paraId="7D174614" w14:textId="6CCD8595" w:rsidR="00C22405" w:rsidRPr="00355348" w:rsidRDefault="000E2EC1"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Beneficjent</w:t>
      </w:r>
      <w:r w:rsidRPr="00355348">
        <w:rPr>
          <w:rFonts w:asciiTheme="minorHAnsi" w:hAnsiTheme="minorHAnsi" w:cstheme="minorHAnsi"/>
          <w:color w:val="auto"/>
          <w:szCs w:val="24"/>
        </w:rPr>
        <w:t xml:space="preserve"> –  podmiot, o którym mowa w art. 2 pkt 10 lub art. 63 rozporządzenia ogólnego</w:t>
      </w:r>
      <w:r w:rsidR="00806578">
        <w:rPr>
          <w:rFonts w:asciiTheme="minorHAnsi" w:hAnsiTheme="minorHAnsi" w:cstheme="minorHAnsi"/>
          <w:color w:val="auto"/>
          <w:szCs w:val="24"/>
        </w:rPr>
        <w:t>;</w:t>
      </w:r>
      <w:r w:rsidR="009D7A6C" w:rsidRPr="00355348">
        <w:rPr>
          <w:rFonts w:asciiTheme="minorHAnsi" w:hAnsiTheme="minorHAnsi" w:cstheme="minorHAnsi"/>
          <w:color w:val="auto"/>
          <w:szCs w:val="24"/>
        </w:rPr>
        <w:t xml:space="preserve"> </w:t>
      </w:r>
      <w:r w:rsidR="00CA3C5D" w:rsidRPr="00355348">
        <w:rPr>
          <w:rFonts w:asciiTheme="minorHAnsi" w:hAnsiTheme="minorHAnsi" w:cstheme="minorHAnsi"/>
          <w:color w:val="auto"/>
          <w:szCs w:val="24"/>
        </w:rPr>
        <w:t>w</w:t>
      </w:r>
      <w:r w:rsidR="00201E2A">
        <w:rPr>
          <w:rFonts w:asciiTheme="minorHAnsi" w:hAnsiTheme="minorHAnsi" w:cstheme="minorHAnsi"/>
          <w:color w:val="auto"/>
          <w:szCs w:val="24"/>
        </w:rPr>
        <w:t> </w:t>
      </w:r>
      <w:r w:rsidR="00CA3C5D" w:rsidRPr="00355348">
        <w:rPr>
          <w:rFonts w:asciiTheme="minorHAnsi" w:hAnsiTheme="minorHAnsi" w:cstheme="minorHAnsi"/>
          <w:color w:val="auto"/>
          <w:szCs w:val="24"/>
        </w:rPr>
        <w:t xml:space="preserve">rozumieniu niniejszego Regulaminu </w:t>
      </w:r>
      <w:r w:rsidR="009F47DE" w:rsidRPr="00355348">
        <w:rPr>
          <w:rFonts w:asciiTheme="minorHAnsi" w:hAnsiTheme="minorHAnsi" w:cstheme="minorHAnsi"/>
          <w:color w:val="auto"/>
          <w:szCs w:val="24"/>
        </w:rPr>
        <w:t>(również)</w:t>
      </w:r>
      <w:r w:rsidR="00806578">
        <w:rPr>
          <w:rFonts w:asciiTheme="minorHAnsi" w:hAnsiTheme="minorHAnsi" w:cstheme="minorHAnsi"/>
          <w:color w:val="auto"/>
          <w:szCs w:val="24"/>
        </w:rPr>
        <w:t xml:space="preserve"> </w:t>
      </w:r>
      <w:r w:rsidR="00E477D8" w:rsidRPr="00355348">
        <w:rPr>
          <w:rFonts w:asciiTheme="minorHAnsi" w:hAnsiTheme="minorHAnsi" w:cstheme="minorHAnsi"/>
          <w:color w:val="auto"/>
          <w:szCs w:val="24"/>
        </w:rPr>
        <w:t>strona umowy o dofinansowanie</w:t>
      </w:r>
      <w:r w:rsidR="00806578">
        <w:rPr>
          <w:rFonts w:asciiTheme="minorHAnsi" w:hAnsiTheme="minorHAnsi" w:cstheme="minorHAnsi"/>
          <w:color w:val="auto"/>
          <w:szCs w:val="24"/>
        </w:rPr>
        <w:t>/decyzji o</w:t>
      </w:r>
      <w:r w:rsidR="00C641C6">
        <w:rPr>
          <w:rFonts w:asciiTheme="minorHAnsi" w:hAnsiTheme="minorHAnsi" w:cstheme="minorHAnsi"/>
          <w:color w:val="auto"/>
          <w:szCs w:val="24"/>
        </w:rPr>
        <w:t> </w:t>
      </w:r>
      <w:r w:rsidR="00806578">
        <w:rPr>
          <w:rFonts w:asciiTheme="minorHAnsi" w:hAnsiTheme="minorHAnsi" w:cstheme="minorHAnsi"/>
          <w:color w:val="auto"/>
          <w:szCs w:val="24"/>
        </w:rPr>
        <w:t>dofinansowanie</w:t>
      </w:r>
      <w:r w:rsidR="00EE4D80" w:rsidRPr="00355348">
        <w:rPr>
          <w:rFonts w:asciiTheme="minorHAnsi" w:hAnsiTheme="minorHAnsi" w:cstheme="minorHAnsi"/>
          <w:color w:val="auto"/>
          <w:szCs w:val="24"/>
        </w:rPr>
        <w:t>;</w:t>
      </w:r>
    </w:p>
    <w:p w14:paraId="00E87903" w14:textId="684567F3" w:rsidR="00B126FC" w:rsidRDefault="00B126FC"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Dofinansowanie</w:t>
      </w:r>
      <w:r w:rsidRPr="00355348">
        <w:rPr>
          <w:rFonts w:asciiTheme="minorHAnsi" w:hAnsiTheme="minorHAnsi" w:cstheme="minorHAnsi"/>
          <w:color w:val="auto"/>
          <w:szCs w:val="24"/>
        </w:rPr>
        <w:t xml:space="preserve"> – współfinansowanie UE;</w:t>
      </w:r>
    </w:p>
    <w:p w14:paraId="49B1C871" w14:textId="0BAC9E6E" w:rsidR="00634D6D" w:rsidRDefault="00634D6D" w:rsidP="005D7385">
      <w:pPr>
        <w:spacing w:after="0" w:line="360" w:lineRule="auto"/>
        <w:ind w:left="0" w:firstLine="0"/>
        <w:jc w:val="left"/>
        <w:rPr>
          <w:rFonts w:asciiTheme="minorHAnsi" w:hAnsiTheme="minorHAnsi" w:cstheme="minorHAnsi"/>
          <w:color w:val="auto"/>
          <w:szCs w:val="24"/>
        </w:rPr>
      </w:pPr>
      <w:r w:rsidRPr="00634D6D">
        <w:rPr>
          <w:rFonts w:asciiTheme="minorHAnsi" w:hAnsiTheme="minorHAnsi" w:cstheme="minorHAnsi"/>
          <w:b/>
          <w:bCs/>
          <w:color w:val="auto"/>
          <w:szCs w:val="24"/>
        </w:rPr>
        <w:t>Dyrektywa OOŚ</w:t>
      </w:r>
      <w:r w:rsidRPr="00634D6D">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Pr>
          <w:rFonts w:asciiTheme="minorHAnsi" w:hAnsiTheme="minorHAnsi" w:cstheme="minorHAnsi"/>
          <w:color w:val="auto"/>
          <w:szCs w:val="24"/>
        </w:rPr>
        <w:br/>
      </w:r>
      <w:r w:rsidRPr="00634D6D">
        <w:rPr>
          <w:rFonts w:asciiTheme="minorHAnsi" w:hAnsiTheme="minorHAnsi" w:cstheme="minorHAnsi"/>
          <w:color w:val="auto"/>
          <w:szCs w:val="24"/>
        </w:rPr>
        <w:t>i prywatne na środowisko</w:t>
      </w:r>
    </w:p>
    <w:p w14:paraId="0B13E3A4" w14:textId="7220C5D3" w:rsidR="00977F79" w:rsidRPr="00355348" w:rsidRDefault="00977F79" w:rsidP="005D7385">
      <w:pPr>
        <w:spacing w:after="0" w:line="360" w:lineRule="auto"/>
        <w:ind w:left="0" w:firstLine="0"/>
        <w:jc w:val="left"/>
        <w:rPr>
          <w:rFonts w:asciiTheme="minorHAnsi" w:hAnsiTheme="minorHAnsi" w:cstheme="minorHAnsi"/>
          <w:color w:val="auto"/>
          <w:szCs w:val="24"/>
        </w:rPr>
      </w:pPr>
      <w:r w:rsidRPr="00BB1513">
        <w:rPr>
          <w:b/>
          <w:bCs/>
          <w:color w:val="auto"/>
          <w:szCs w:val="24"/>
          <w:lang w:eastAsia="en-US"/>
        </w:rPr>
        <w:t>EFS</w:t>
      </w:r>
      <w:r>
        <w:rPr>
          <w:color w:val="auto"/>
          <w:szCs w:val="24"/>
          <w:lang w:eastAsia="en-US"/>
        </w:rPr>
        <w:t xml:space="preserve"> – Europejski Fundusz Społeczny;</w:t>
      </w:r>
    </w:p>
    <w:p w14:paraId="7177126C" w14:textId="77777777" w:rsidR="00C22405" w:rsidRPr="00355348" w:rsidRDefault="000E2EC1"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EFRR</w:t>
      </w:r>
      <w:r w:rsidRPr="00355348">
        <w:rPr>
          <w:rFonts w:asciiTheme="minorHAnsi" w:hAnsiTheme="minorHAnsi" w:cstheme="minorHAnsi"/>
          <w:color w:val="auto"/>
          <w:szCs w:val="24"/>
        </w:rPr>
        <w:t xml:space="preserve"> – Europejski Fundusz Rozwoju Regionalnego;</w:t>
      </w:r>
    </w:p>
    <w:p w14:paraId="000AAB21" w14:textId="77777777" w:rsidR="00FF7D76" w:rsidRPr="00355348" w:rsidRDefault="00D837A9"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Generator Wniosków </w:t>
      </w:r>
      <w:r w:rsidR="00E93494" w:rsidRPr="00355348">
        <w:rPr>
          <w:rFonts w:asciiTheme="minorHAnsi" w:hAnsiTheme="minorHAnsi" w:cstheme="minorHAnsi"/>
          <w:b/>
          <w:bCs/>
          <w:color w:val="auto"/>
          <w:szCs w:val="24"/>
        </w:rPr>
        <w:t>(GWND)</w:t>
      </w:r>
      <w:r w:rsidR="00E2197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 aplikacja Generator Wniosków o dofinansowanie EFRR</w:t>
      </w:r>
      <w:r w:rsidR="00FF7D76" w:rsidRPr="00355348">
        <w:rPr>
          <w:rFonts w:asciiTheme="minorHAnsi" w:hAnsiTheme="minorHAnsi" w:cstheme="minorHAnsi"/>
          <w:color w:val="auto"/>
          <w:szCs w:val="24"/>
        </w:rPr>
        <w:t>;</w:t>
      </w:r>
    </w:p>
    <w:p w14:paraId="3453D39A" w14:textId="77777777" w:rsidR="00C22405" w:rsidRPr="00355348" w:rsidRDefault="000E2EC1"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IOK</w:t>
      </w:r>
      <w:r w:rsidRPr="00355348">
        <w:rPr>
          <w:rFonts w:asciiTheme="minorHAnsi" w:hAnsiTheme="minorHAnsi" w:cstheme="minorHAnsi"/>
          <w:color w:val="auto"/>
          <w:szCs w:val="24"/>
        </w:rPr>
        <w:t xml:space="preserve"> – Instytucja Organizująca Konkurs; </w:t>
      </w:r>
    </w:p>
    <w:p w14:paraId="0EE980C8" w14:textId="77777777" w:rsidR="00827DBE" w:rsidRPr="00355348" w:rsidRDefault="00827DBE"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JST </w:t>
      </w:r>
      <w:r w:rsidRPr="00355348">
        <w:rPr>
          <w:rFonts w:asciiTheme="minorHAnsi" w:hAnsiTheme="minorHAnsi" w:cstheme="minorHAnsi"/>
          <w:color w:val="auto"/>
          <w:szCs w:val="24"/>
        </w:rPr>
        <w:t>– jednostka samorządu terytorialnego</w:t>
      </w:r>
      <w:r w:rsidR="00EE4D80" w:rsidRPr="00355348">
        <w:rPr>
          <w:rFonts w:asciiTheme="minorHAnsi" w:hAnsiTheme="minorHAnsi" w:cstheme="minorHAnsi"/>
          <w:color w:val="auto"/>
          <w:szCs w:val="24"/>
        </w:rPr>
        <w:t>;</w:t>
      </w:r>
    </w:p>
    <w:p w14:paraId="6BA47B58" w14:textId="7846A505" w:rsidR="00C22405" w:rsidRPr="00355348" w:rsidRDefault="000E2EC1"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IZ RPO WD</w:t>
      </w:r>
      <w:r w:rsidR="00201E2A">
        <w:rPr>
          <w:rFonts w:asciiTheme="minorHAnsi" w:hAnsiTheme="minorHAnsi" w:cstheme="minorHAnsi"/>
          <w:b/>
          <w:color w:val="auto"/>
          <w:szCs w:val="24"/>
        </w:rPr>
        <w:t xml:space="preserve"> </w:t>
      </w:r>
      <w:r w:rsidRPr="00355348">
        <w:rPr>
          <w:rFonts w:asciiTheme="minorHAnsi" w:hAnsiTheme="minorHAnsi" w:cstheme="minorHAnsi"/>
          <w:color w:val="auto"/>
          <w:szCs w:val="24"/>
        </w:rPr>
        <w:t xml:space="preserve">– Instytucja Zarządzająca Regionalnym Programem Operacyjnym Województwa  Dolnośląskiego 2014-2020; </w:t>
      </w:r>
    </w:p>
    <w:p w14:paraId="201CCD7E" w14:textId="77777777" w:rsidR="00C22405" w:rsidRPr="00355348" w:rsidRDefault="000E2EC1"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KE</w:t>
      </w:r>
      <w:r w:rsidRPr="00355348">
        <w:rPr>
          <w:rFonts w:asciiTheme="minorHAnsi" w:hAnsiTheme="minorHAnsi" w:cstheme="minorHAnsi"/>
          <w:color w:val="auto"/>
          <w:szCs w:val="24"/>
        </w:rPr>
        <w:t xml:space="preserve"> – Komisja Europejska;  </w:t>
      </w:r>
    </w:p>
    <w:p w14:paraId="12308419" w14:textId="4935A076" w:rsidR="00C22405" w:rsidRPr="00355348" w:rsidRDefault="000E2EC1"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KM RPO WD 2014-2020</w:t>
      </w:r>
      <w:r w:rsidR="007D1FC6" w:rsidRPr="00355348">
        <w:rPr>
          <w:rFonts w:asciiTheme="minorHAnsi" w:hAnsiTheme="minorHAnsi" w:cstheme="minorHAnsi"/>
          <w:b/>
          <w:color w:val="auto"/>
          <w:szCs w:val="24"/>
        </w:rPr>
        <w:t xml:space="preserve"> </w:t>
      </w:r>
      <w:r w:rsidR="008960FF"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Komitet Monitorujący Regionalny Program Operacyjny Województwa  Dolnośląskiego  2014-2020;  </w:t>
      </w:r>
    </w:p>
    <w:p w14:paraId="6A48717F" w14:textId="77777777" w:rsidR="00C22405" w:rsidRPr="00355348" w:rsidRDefault="000E2EC1"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KOP</w:t>
      </w:r>
      <w:r w:rsidRPr="00355348">
        <w:rPr>
          <w:rFonts w:asciiTheme="minorHAnsi" w:hAnsiTheme="minorHAnsi" w:cstheme="minorHAnsi"/>
          <w:color w:val="auto"/>
          <w:szCs w:val="24"/>
        </w:rPr>
        <w:t xml:space="preserve"> – Komisja Oceny Projektów;  </w:t>
      </w:r>
    </w:p>
    <w:p w14:paraId="703E0A2F" w14:textId="77777777" w:rsidR="00CC2053" w:rsidRPr="00355348" w:rsidRDefault="000E2EC1"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OOŚ</w:t>
      </w:r>
      <w:r w:rsidRPr="00355348">
        <w:rPr>
          <w:rFonts w:asciiTheme="minorHAnsi" w:hAnsiTheme="minorHAnsi" w:cstheme="minorHAnsi"/>
          <w:color w:val="auto"/>
          <w:szCs w:val="24"/>
        </w:rPr>
        <w:t xml:space="preserve"> – </w:t>
      </w:r>
      <w:r w:rsidR="007159DB" w:rsidRPr="00355348">
        <w:rPr>
          <w:rFonts w:asciiTheme="minorHAnsi" w:hAnsiTheme="minorHAnsi" w:cstheme="minorHAnsi"/>
          <w:color w:val="auto"/>
          <w:szCs w:val="24"/>
        </w:rPr>
        <w:t>o</w:t>
      </w:r>
      <w:r w:rsidRPr="00355348">
        <w:rPr>
          <w:rFonts w:asciiTheme="minorHAnsi" w:hAnsiTheme="minorHAnsi" w:cstheme="minorHAnsi"/>
          <w:color w:val="auto"/>
          <w:szCs w:val="24"/>
        </w:rPr>
        <w:t>cena oddziaływania na środowisko;</w:t>
      </w:r>
    </w:p>
    <w:p w14:paraId="6D072855" w14:textId="1BD64EEB" w:rsidR="00CC2053" w:rsidRPr="00355348" w:rsidRDefault="00CC2053"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Pomoc </w:t>
      </w:r>
      <w:r w:rsidRPr="00355348">
        <w:rPr>
          <w:rFonts w:asciiTheme="minorHAnsi" w:hAnsiTheme="minorHAnsi" w:cstheme="minorHAnsi"/>
          <w:b/>
          <w:bCs/>
          <w:i/>
          <w:iCs/>
          <w:color w:val="auto"/>
          <w:szCs w:val="24"/>
        </w:rPr>
        <w:t xml:space="preserve">de </w:t>
      </w:r>
      <w:proofErr w:type="spellStart"/>
      <w:r w:rsidRPr="00355348">
        <w:rPr>
          <w:rFonts w:asciiTheme="minorHAnsi" w:hAnsiTheme="minorHAnsi" w:cstheme="minorHAnsi"/>
          <w:b/>
          <w:bCs/>
          <w:i/>
          <w:iCs/>
          <w:color w:val="auto"/>
          <w:szCs w:val="24"/>
        </w:rPr>
        <w:t>minimis</w:t>
      </w:r>
      <w:proofErr w:type="spellEnd"/>
      <w:r w:rsidR="00201E2A">
        <w:rPr>
          <w:rFonts w:asciiTheme="minorHAnsi" w:hAnsiTheme="minorHAnsi" w:cstheme="minorHAnsi"/>
          <w:b/>
          <w:bCs/>
          <w:i/>
          <w:iCs/>
          <w:color w:val="auto"/>
          <w:szCs w:val="24"/>
        </w:rPr>
        <w:t xml:space="preserve"> </w:t>
      </w:r>
      <w:r w:rsidRPr="00355348">
        <w:rPr>
          <w:rFonts w:asciiTheme="minorHAnsi" w:hAnsiTheme="minorHAnsi" w:cstheme="minorHAnsi"/>
          <w:color w:val="auto"/>
          <w:szCs w:val="24"/>
        </w:rPr>
        <w:t>– pomoc zgodn</w:t>
      </w:r>
      <w:r w:rsidR="00D4555E" w:rsidRPr="00355348">
        <w:rPr>
          <w:rFonts w:asciiTheme="minorHAnsi" w:hAnsiTheme="minorHAnsi" w:cstheme="minorHAnsi"/>
          <w:color w:val="auto"/>
          <w:szCs w:val="24"/>
        </w:rPr>
        <w:t>a</w:t>
      </w:r>
      <w:r w:rsidRPr="00355348">
        <w:rPr>
          <w:rFonts w:asciiTheme="minorHAnsi" w:hAnsiTheme="minorHAnsi" w:cstheme="minorHAnsi"/>
          <w:color w:val="auto"/>
          <w:szCs w:val="24"/>
        </w:rPr>
        <w:t xml:space="preserve"> z przepisami rozporządzenia Komisji (UE)</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nr 1407/2013 </w:t>
      </w:r>
      <w:r w:rsidR="00C7544E">
        <w:rPr>
          <w:rFonts w:asciiTheme="minorHAnsi" w:hAnsiTheme="minorHAnsi" w:cstheme="minorHAnsi"/>
          <w:color w:val="auto"/>
          <w:szCs w:val="24"/>
        </w:rPr>
        <w:br/>
      </w:r>
      <w:r w:rsidRPr="00355348">
        <w:rPr>
          <w:rFonts w:asciiTheme="minorHAnsi" w:hAnsiTheme="minorHAnsi" w:cstheme="minorHAnsi"/>
          <w:color w:val="auto"/>
          <w:szCs w:val="24"/>
        </w:rPr>
        <w:t>z dnia 18 grudnia 2013 r. w sprawie stosowania art. 107 i 108 Traktatu</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o funkcjonowaniu Unii Europejskiej do pomocy </w:t>
      </w:r>
      <w:r w:rsidRPr="00355348">
        <w:rPr>
          <w:rFonts w:asciiTheme="minorHAnsi" w:hAnsiTheme="minorHAnsi" w:cstheme="minorHAnsi"/>
          <w:i/>
          <w:iCs/>
          <w:color w:val="auto"/>
          <w:szCs w:val="24"/>
        </w:rPr>
        <w:t xml:space="preserve">de </w:t>
      </w:r>
      <w:proofErr w:type="spellStart"/>
      <w:r w:rsidRPr="00355348">
        <w:rPr>
          <w:rFonts w:asciiTheme="minorHAnsi" w:hAnsiTheme="minorHAnsi" w:cstheme="minorHAnsi"/>
          <w:i/>
          <w:iCs/>
          <w:color w:val="auto"/>
          <w:szCs w:val="24"/>
        </w:rPr>
        <w:t>minimis</w:t>
      </w:r>
      <w:proofErr w:type="spellEnd"/>
      <w:r w:rsidRPr="00355348">
        <w:rPr>
          <w:rFonts w:asciiTheme="minorHAnsi" w:hAnsiTheme="minorHAnsi" w:cstheme="minorHAnsi"/>
          <w:i/>
          <w:iCs/>
          <w:color w:val="auto"/>
          <w:szCs w:val="24"/>
        </w:rPr>
        <w:t xml:space="preserve"> </w:t>
      </w:r>
      <w:r w:rsidRPr="00355348">
        <w:rPr>
          <w:rFonts w:asciiTheme="minorHAnsi" w:hAnsiTheme="minorHAnsi" w:cstheme="minorHAnsi"/>
          <w:color w:val="auto"/>
          <w:szCs w:val="24"/>
        </w:rPr>
        <w:t>(Dz. Urz. UE L 352</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z 24.12.2013, str. 1) oraz </w:t>
      </w:r>
      <w:r w:rsidR="00C7544E">
        <w:rPr>
          <w:rFonts w:asciiTheme="minorHAnsi" w:hAnsiTheme="minorHAnsi" w:cstheme="minorHAnsi"/>
          <w:color w:val="auto"/>
          <w:szCs w:val="24"/>
        </w:rPr>
        <w:br/>
      </w:r>
      <w:r w:rsidRPr="00355348">
        <w:rPr>
          <w:rFonts w:asciiTheme="minorHAnsi" w:hAnsiTheme="minorHAnsi" w:cstheme="minorHAnsi"/>
          <w:color w:val="auto"/>
          <w:szCs w:val="24"/>
        </w:rPr>
        <w:t>z rozporządzeniem Komisji (UE) nr 360/2012 z dnia</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25 kwietnia 2012 r. w sprawie stosowania art. 107 i 108 Traktatu o funkcjonowaniu</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Unii Europejskiej do pomocy de </w:t>
      </w:r>
      <w:proofErr w:type="spellStart"/>
      <w:r w:rsidRPr="00355348">
        <w:rPr>
          <w:rFonts w:asciiTheme="minorHAnsi" w:hAnsiTheme="minorHAnsi" w:cstheme="minorHAnsi"/>
          <w:color w:val="auto"/>
          <w:szCs w:val="24"/>
        </w:rPr>
        <w:t>minimis</w:t>
      </w:r>
      <w:proofErr w:type="spellEnd"/>
      <w:r w:rsidRPr="00355348">
        <w:rPr>
          <w:rFonts w:asciiTheme="minorHAnsi" w:hAnsiTheme="minorHAnsi" w:cstheme="minorHAnsi"/>
          <w:color w:val="auto"/>
          <w:szCs w:val="24"/>
        </w:rPr>
        <w:t xml:space="preserve"> przyznawanej przedsiębiorstwom</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wykonującym usługi świadczone w ogólnym interesie gospodarczym (Dz. Urz. UE L</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114 z 26.04.2012, str. 8)</w:t>
      </w:r>
      <w:r w:rsidR="00B0294F" w:rsidRPr="00355348">
        <w:rPr>
          <w:rFonts w:asciiTheme="minorHAnsi" w:hAnsiTheme="minorHAnsi" w:cstheme="minorHAnsi"/>
          <w:color w:val="auto"/>
          <w:szCs w:val="24"/>
        </w:rPr>
        <w:t>;</w:t>
      </w:r>
    </w:p>
    <w:p w14:paraId="46A3301A" w14:textId="4251E0B7" w:rsidR="00CC2053" w:rsidRPr="00355348" w:rsidRDefault="00CC2053"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Projekt</w:t>
      </w:r>
      <w:r w:rsidRPr="00355348">
        <w:rPr>
          <w:rFonts w:asciiTheme="minorHAnsi" w:hAnsiTheme="minorHAnsi" w:cstheme="minorHAnsi"/>
          <w:color w:val="auto"/>
          <w:szCs w:val="24"/>
        </w:rPr>
        <w:t xml:space="preserve"> – </w:t>
      </w:r>
      <w:r w:rsidR="00B37899" w:rsidRPr="00355348">
        <w:rPr>
          <w:rStyle w:val="fontstyle01"/>
          <w:rFonts w:asciiTheme="minorHAnsi" w:hAnsiTheme="minorHAnsi" w:cstheme="minorHAnsi"/>
          <w:sz w:val="24"/>
          <w:szCs w:val="24"/>
        </w:rPr>
        <w:t>przedsi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wzi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cie w rozumieniu art. 2 pkt 18 ustawy wdro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eniowej,</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zmierzaj</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ce do osi</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gni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zało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onego celu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lonego wska</w:t>
      </w:r>
      <w:r w:rsidR="00B37899" w:rsidRPr="00355348">
        <w:rPr>
          <w:rStyle w:val="fontstyle11"/>
          <w:rFonts w:asciiTheme="minorHAnsi" w:hAnsiTheme="minorHAnsi" w:cstheme="minorHAnsi"/>
          <w:sz w:val="24"/>
          <w:szCs w:val="24"/>
        </w:rPr>
        <w:t>ź</w:t>
      </w:r>
      <w:r w:rsidR="00B37899" w:rsidRPr="00355348">
        <w:rPr>
          <w:rStyle w:val="fontstyle01"/>
          <w:rFonts w:asciiTheme="minorHAnsi" w:hAnsiTheme="minorHAnsi" w:cstheme="minorHAnsi"/>
          <w:sz w:val="24"/>
          <w:szCs w:val="24"/>
        </w:rPr>
        <w:t>nikami,</w:t>
      </w:r>
      <w:r w:rsidR="00D36772">
        <w:rPr>
          <w:rFonts w:asciiTheme="minorHAnsi" w:hAnsiTheme="minorHAnsi" w:cstheme="minorHAnsi"/>
          <w:szCs w:val="24"/>
        </w:rPr>
        <w:t xml:space="preserve"> </w:t>
      </w:r>
      <w:r w:rsidR="00B37899" w:rsidRPr="00355348">
        <w:rPr>
          <w:rStyle w:val="fontstyle01"/>
          <w:rFonts w:asciiTheme="minorHAnsi" w:hAnsiTheme="minorHAnsi" w:cstheme="minorHAnsi"/>
          <w:sz w:val="24"/>
          <w:szCs w:val="24"/>
        </w:rPr>
        <w:t>z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 xml:space="preserve">lonym </w:t>
      </w:r>
      <w:r w:rsidR="00FB77E1" w:rsidRPr="00355348">
        <w:rPr>
          <w:rStyle w:val="fontstyle01"/>
          <w:rFonts w:asciiTheme="minorHAnsi" w:hAnsiTheme="minorHAnsi" w:cstheme="minorHAnsi"/>
          <w:sz w:val="24"/>
          <w:szCs w:val="24"/>
        </w:rPr>
        <w:t>pocz</w:t>
      </w:r>
      <w:r w:rsidR="00FB77E1" w:rsidRPr="00355348">
        <w:rPr>
          <w:rStyle w:val="fontstyle11"/>
          <w:rFonts w:asciiTheme="minorHAnsi" w:hAnsiTheme="minorHAnsi" w:cstheme="minorHAnsi"/>
          <w:sz w:val="24"/>
          <w:szCs w:val="24"/>
        </w:rPr>
        <w:t>ą</w:t>
      </w:r>
      <w:r w:rsidR="00FB77E1" w:rsidRPr="00355348">
        <w:rPr>
          <w:rStyle w:val="fontstyle01"/>
          <w:rFonts w:asciiTheme="minorHAnsi" w:hAnsiTheme="minorHAnsi" w:cstheme="minorHAnsi"/>
          <w:sz w:val="24"/>
          <w:szCs w:val="24"/>
        </w:rPr>
        <w:t>tkiem</w:t>
      </w:r>
      <w:r w:rsidR="00B37899" w:rsidRPr="00355348">
        <w:rPr>
          <w:rStyle w:val="fontstyle01"/>
          <w:rFonts w:asciiTheme="minorHAnsi" w:hAnsiTheme="minorHAnsi" w:cstheme="minorHAnsi"/>
          <w:sz w:val="24"/>
          <w:szCs w:val="24"/>
        </w:rPr>
        <w:t xml:space="preserve"> ko</w:t>
      </w:r>
      <w:r w:rsidR="00B37899" w:rsidRPr="00355348">
        <w:rPr>
          <w:rStyle w:val="fontstyle11"/>
          <w:rFonts w:asciiTheme="minorHAnsi" w:hAnsiTheme="minorHAnsi" w:cstheme="minorHAnsi"/>
          <w:sz w:val="24"/>
          <w:szCs w:val="24"/>
        </w:rPr>
        <w:t>ń</w:t>
      </w:r>
      <w:r w:rsidR="00B37899" w:rsidRPr="00355348">
        <w:rPr>
          <w:rStyle w:val="fontstyle01"/>
          <w:rFonts w:asciiTheme="minorHAnsi" w:hAnsiTheme="minorHAnsi" w:cstheme="minorHAnsi"/>
          <w:sz w:val="24"/>
          <w:szCs w:val="24"/>
        </w:rPr>
        <w:t>cem realizacji, zgłoszone do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albo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te</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współfinansowaniem UE jednego z funduszy strukturalnych albo Funduszu</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Spójno</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ci w ramach programu operacyjnego</w:t>
      </w:r>
      <w:r w:rsidR="00CA3C5D" w:rsidRPr="00355348">
        <w:rPr>
          <w:rStyle w:val="fontstyle01"/>
          <w:rFonts w:asciiTheme="minorHAnsi" w:hAnsiTheme="minorHAnsi" w:cstheme="minorHAnsi"/>
          <w:sz w:val="24"/>
          <w:szCs w:val="24"/>
        </w:rPr>
        <w:t>;</w:t>
      </w:r>
    </w:p>
    <w:p w14:paraId="7D792C95" w14:textId="77777777" w:rsidR="00C22405" w:rsidRPr="00355348" w:rsidRDefault="00CC2053"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lastRenderedPageBreak/>
        <w:t>Projekt partnerski</w:t>
      </w:r>
      <w:r w:rsidRPr="00355348">
        <w:rPr>
          <w:rFonts w:asciiTheme="minorHAnsi" w:hAnsiTheme="minorHAnsi" w:cstheme="minorHAnsi"/>
          <w:color w:val="auto"/>
          <w:szCs w:val="24"/>
        </w:rPr>
        <w:t xml:space="preserve"> – projekt w rozumieniu art. 33 ustawy wdrożeniowej</w:t>
      </w:r>
      <w:r w:rsidR="00EE4D80" w:rsidRPr="00355348">
        <w:rPr>
          <w:rFonts w:asciiTheme="minorHAnsi" w:hAnsiTheme="minorHAnsi" w:cstheme="minorHAnsi"/>
          <w:color w:val="auto"/>
          <w:szCs w:val="24"/>
        </w:rPr>
        <w:t>;</w:t>
      </w:r>
    </w:p>
    <w:p w14:paraId="2CB059D9" w14:textId="6DA490B4" w:rsidR="000656CB" w:rsidRDefault="000656CB"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Partner</w:t>
      </w:r>
      <w:r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 xml:space="preserve"> podmiot w rozumieniu art. 33 ust. 1 ustawy wdrożeniowej, który jest wymieniony w</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zatwierdzonym wniosku o dofinansowanie projektu, realizujący wspólnie z Beneficjentem (i</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ewentualnie innymi Partnerami) projekt na warunkach</w:t>
      </w:r>
      <w:r w:rsidR="00CB2B0C"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określonych w porozumieniu albo umowie o partnerstwie</w:t>
      </w:r>
      <w:r w:rsidR="00947A0F" w:rsidRPr="00355348">
        <w:rPr>
          <w:rFonts w:asciiTheme="minorHAnsi" w:hAnsiTheme="minorHAnsi" w:cstheme="minorHAnsi"/>
          <w:color w:val="auto"/>
          <w:szCs w:val="24"/>
        </w:rPr>
        <w:t xml:space="preserve"> i </w:t>
      </w:r>
      <w:r w:rsidR="00947A0F" w:rsidRPr="00355348">
        <w:rPr>
          <w:rFonts w:asciiTheme="minorHAnsi" w:eastAsiaTheme="minorEastAsia" w:hAnsiTheme="minorHAnsi" w:cstheme="minorHAnsi"/>
          <w:color w:val="auto"/>
          <w:szCs w:val="24"/>
        </w:rPr>
        <w:t>wnoszący do projektu zasoby ludzkie, organizacyjne, techniczne lub finansowe</w:t>
      </w:r>
      <w:r w:rsidR="00F73EAD" w:rsidRPr="00355348">
        <w:rPr>
          <w:rFonts w:asciiTheme="minorHAnsi" w:hAnsiTheme="minorHAnsi" w:cstheme="minorHAnsi"/>
          <w:color w:val="auto"/>
          <w:szCs w:val="24"/>
        </w:rPr>
        <w:t>;</w:t>
      </w:r>
    </w:p>
    <w:p w14:paraId="5D502FAB" w14:textId="742127A2" w:rsidR="00634D6D" w:rsidRDefault="00634D6D" w:rsidP="005D7385">
      <w:pPr>
        <w:spacing w:after="0" w:line="360" w:lineRule="auto"/>
        <w:ind w:left="0" w:firstLine="0"/>
        <w:jc w:val="left"/>
        <w:rPr>
          <w:szCs w:val="24"/>
        </w:rPr>
      </w:pPr>
      <w:r w:rsidRPr="005043BF">
        <w:rPr>
          <w:b/>
          <w:szCs w:val="24"/>
        </w:rPr>
        <w:t xml:space="preserve">PZP </w:t>
      </w:r>
      <w:r>
        <w:rPr>
          <w:szCs w:val="24"/>
        </w:rPr>
        <w:t>–</w:t>
      </w:r>
      <w:r w:rsidRPr="005043BF">
        <w:rPr>
          <w:szCs w:val="24"/>
        </w:rPr>
        <w:t xml:space="preserve"> Prawo Zamówień Publicznych</w:t>
      </w:r>
      <w:r>
        <w:rPr>
          <w:szCs w:val="24"/>
        </w:rPr>
        <w:t>;</w:t>
      </w:r>
    </w:p>
    <w:p w14:paraId="36FA6F5B" w14:textId="66649EF3" w:rsidR="00634D6D" w:rsidRPr="00355348" w:rsidRDefault="00634D6D" w:rsidP="005D7385">
      <w:pPr>
        <w:spacing w:after="0" w:line="360" w:lineRule="auto"/>
        <w:ind w:left="0" w:firstLine="0"/>
        <w:jc w:val="left"/>
        <w:rPr>
          <w:rFonts w:asciiTheme="minorHAnsi" w:hAnsiTheme="minorHAnsi" w:cstheme="minorHAnsi"/>
          <w:color w:val="auto"/>
          <w:szCs w:val="24"/>
        </w:rPr>
      </w:pPr>
      <w:r w:rsidRPr="00634D6D">
        <w:rPr>
          <w:rFonts w:asciiTheme="minorHAnsi" w:hAnsiTheme="minorHAnsi" w:cstheme="minorHAnsi"/>
          <w:b/>
          <w:bCs/>
          <w:color w:val="auto"/>
          <w:szCs w:val="24"/>
        </w:rPr>
        <w:t>Rekompensata</w:t>
      </w:r>
      <w:r w:rsidRPr="00634D6D">
        <w:rPr>
          <w:rFonts w:asciiTheme="minorHAnsi" w:hAnsiTheme="minorHAnsi" w:cstheme="minorHAnsi"/>
          <w:color w:val="auto"/>
          <w:szCs w:val="24"/>
        </w:rPr>
        <w:t xml:space="preserve"> –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r>
        <w:rPr>
          <w:rFonts w:asciiTheme="minorHAnsi" w:hAnsiTheme="minorHAnsi" w:cstheme="minorHAnsi"/>
          <w:color w:val="auto"/>
          <w:szCs w:val="24"/>
        </w:rPr>
        <w:t>;</w:t>
      </w:r>
    </w:p>
    <w:p w14:paraId="25D8D2CB" w14:textId="0EE8E897" w:rsidR="00C22405" w:rsidRPr="00355348" w:rsidRDefault="000E2EC1" w:rsidP="005D7385">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 xml:space="preserve">RPO WD </w:t>
      </w:r>
      <w:r w:rsidRPr="00355348">
        <w:rPr>
          <w:rFonts w:asciiTheme="minorHAnsi" w:hAnsiTheme="minorHAnsi" w:cstheme="minorHAnsi"/>
          <w:b/>
          <w:color w:val="auto"/>
          <w:szCs w:val="24"/>
        </w:rPr>
        <w:tab/>
        <w:t>2014-2020/Program</w:t>
      </w:r>
      <w:r w:rsidRPr="00355348">
        <w:rPr>
          <w:rFonts w:asciiTheme="minorHAnsi" w:hAnsiTheme="minorHAnsi" w:cstheme="minorHAnsi"/>
          <w:color w:val="auto"/>
          <w:szCs w:val="24"/>
        </w:rPr>
        <w:t xml:space="preserve"> – Regionalny</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Program Operacyjny Województwa</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Dolnośląskiego 2014</w:t>
      </w:r>
      <w:r w:rsidR="00C3048E" w:rsidRPr="00355348">
        <w:rPr>
          <w:rFonts w:asciiTheme="minorHAnsi" w:hAnsiTheme="minorHAnsi" w:cstheme="minorHAnsi"/>
          <w:color w:val="auto"/>
          <w:szCs w:val="24"/>
        </w:rPr>
        <w:noBreakHyphen/>
      </w:r>
      <w:r w:rsidRPr="00355348">
        <w:rPr>
          <w:rFonts w:asciiTheme="minorHAnsi" w:hAnsiTheme="minorHAnsi" w:cstheme="minorHAnsi"/>
          <w:color w:val="auto"/>
          <w:szCs w:val="24"/>
        </w:rPr>
        <w:t>2020  – dokument zatwierdzony przez Komisję Europejską w dniu 18 grudnia 2014 r.</w:t>
      </w:r>
      <w:r w:rsidR="00C459B9">
        <w:rPr>
          <w:rFonts w:asciiTheme="minorHAnsi" w:hAnsiTheme="minorHAnsi" w:cstheme="minorHAnsi"/>
          <w:color w:val="auto"/>
          <w:szCs w:val="24"/>
        </w:rPr>
        <w:t xml:space="preserve"> </w:t>
      </w:r>
      <w:r w:rsidR="00806F85" w:rsidRPr="00355348">
        <w:rPr>
          <w:rFonts w:asciiTheme="minorHAnsi" w:hAnsiTheme="minorHAnsi" w:cstheme="minorHAnsi"/>
          <w:color w:val="auto"/>
          <w:szCs w:val="24"/>
        </w:rPr>
        <w:t>(z</w:t>
      </w:r>
      <w:r w:rsidR="00C459B9">
        <w:rPr>
          <w:rFonts w:asciiTheme="minorHAnsi" w:hAnsiTheme="minorHAnsi" w:cstheme="minorHAnsi"/>
          <w:color w:val="auto"/>
          <w:szCs w:val="24"/>
        </w:rPr>
        <w:t> </w:t>
      </w:r>
      <w:proofErr w:type="spellStart"/>
      <w:r w:rsidR="00806F85" w:rsidRPr="00355348">
        <w:rPr>
          <w:rFonts w:asciiTheme="minorHAnsi" w:hAnsiTheme="minorHAnsi" w:cstheme="minorHAnsi"/>
          <w:color w:val="auto"/>
          <w:szCs w:val="24"/>
        </w:rPr>
        <w:t>późn</w:t>
      </w:r>
      <w:proofErr w:type="spellEnd"/>
      <w:r w:rsidR="00806F85" w:rsidRPr="00355348">
        <w:rPr>
          <w:rFonts w:asciiTheme="minorHAnsi" w:hAnsiTheme="minorHAnsi" w:cstheme="minorHAnsi"/>
          <w:color w:val="auto"/>
          <w:szCs w:val="24"/>
        </w:rPr>
        <w:t>. zm.)</w:t>
      </w:r>
      <w:r w:rsidRPr="00355348">
        <w:rPr>
          <w:rFonts w:asciiTheme="minorHAnsi" w:hAnsiTheme="minorHAnsi" w:cstheme="minorHAnsi"/>
          <w:color w:val="auto"/>
          <w:szCs w:val="24"/>
        </w:rPr>
        <w:t xml:space="preserve">;  </w:t>
      </w:r>
    </w:p>
    <w:p w14:paraId="0A1B8F5D" w14:textId="77777777" w:rsidR="00C22405" w:rsidRPr="00355348" w:rsidRDefault="000E2EC1"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SZOOP</w:t>
      </w:r>
      <w:r w:rsidRPr="00355348">
        <w:rPr>
          <w:rFonts w:asciiTheme="minorHAnsi" w:hAnsiTheme="minorHAnsi" w:cstheme="minorHAnsi"/>
          <w:color w:val="auto"/>
          <w:szCs w:val="24"/>
        </w:rPr>
        <w:t xml:space="preserve"> – Szczegółowy Opis Osi Priorytetowych RPO WD 2014-2020;  </w:t>
      </w:r>
    </w:p>
    <w:p w14:paraId="5E579F8D" w14:textId="77777777" w:rsidR="00904A4A" w:rsidRPr="00355348" w:rsidRDefault="00904A4A"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SNOW</w:t>
      </w:r>
      <w:r w:rsidR="00CB2B0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System Naboru i Oceny Wniosków;</w:t>
      </w:r>
    </w:p>
    <w:p w14:paraId="6290C9F9" w14:textId="77777777" w:rsidR="00C22405" w:rsidRPr="00355348" w:rsidRDefault="000E2EC1"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UE</w:t>
      </w:r>
      <w:r w:rsidRPr="00355348">
        <w:rPr>
          <w:rFonts w:asciiTheme="minorHAnsi" w:hAnsiTheme="minorHAnsi" w:cstheme="minorHAnsi"/>
          <w:color w:val="auto"/>
          <w:szCs w:val="24"/>
        </w:rPr>
        <w:t xml:space="preserve"> – Unia Europejska;  </w:t>
      </w:r>
    </w:p>
    <w:p w14:paraId="67A148EB" w14:textId="43FCAB46" w:rsidR="00C22405" w:rsidRPr="00355348" w:rsidRDefault="000E2EC1"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Umowa Partnerstwa</w:t>
      </w:r>
      <w:r w:rsidRPr="00355348">
        <w:rPr>
          <w:rFonts w:asciiTheme="minorHAnsi" w:hAnsiTheme="minorHAnsi" w:cstheme="minorHAnsi"/>
          <w:color w:val="auto"/>
          <w:szCs w:val="24"/>
        </w:rPr>
        <w:t xml:space="preserve"> </w:t>
      </w:r>
      <w:r w:rsidRPr="00355348">
        <w:rPr>
          <w:rFonts w:asciiTheme="minorHAnsi" w:hAnsiTheme="minorHAnsi" w:cstheme="minorHAnsi"/>
          <w:b/>
          <w:bCs/>
          <w:color w:val="auto"/>
          <w:szCs w:val="24"/>
        </w:rPr>
        <w:t>– Programowanie perspektywy finansowej 2014-2020</w:t>
      </w:r>
      <w:r w:rsidRPr="00355348">
        <w:rPr>
          <w:rFonts w:asciiTheme="minorHAnsi" w:hAnsiTheme="minorHAnsi" w:cstheme="minorHAnsi"/>
          <w:color w:val="auto"/>
          <w:szCs w:val="24"/>
        </w:rPr>
        <w:t xml:space="preserve"> – Umowa Partnerstwa, dokument przyjęty przez Komisję Europejską 23 maja 2014 r. (z</w:t>
      </w:r>
      <w:r w:rsidR="00806F85" w:rsidRPr="00355348">
        <w:rPr>
          <w:rFonts w:asciiTheme="minorHAnsi" w:hAnsiTheme="minorHAnsi" w:cstheme="minorHAnsi"/>
          <w:color w:val="auto"/>
          <w:szCs w:val="24"/>
        </w:rPr>
        <w:t xml:space="preserve"> </w:t>
      </w:r>
      <w:proofErr w:type="spellStart"/>
      <w:r w:rsidR="00806F85" w:rsidRPr="00355348">
        <w:rPr>
          <w:rFonts w:asciiTheme="minorHAnsi" w:hAnsiTheme="minorHAnsi" w:cstheme="minorHAnsi"/>
          <w:color w:val="auto"/>
          <w:szCs w:val="24"/>
        </w:rPr>
        <w:t>późn</w:t>
      </w:r>
      <w:proofErr w:type="spellEnd"/>
      <w:r w:rsidR="00806F85"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zm</w:t>
      </w:r>
      <w:r w:rsidR="00806F85"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w:t>
      </w:r>
    </w:p>
    <w:p w14:paraId="31775C0E" w14:textId="77777777" w:rsidR="00C22405" w:rsidRPr="00355348" w:rsidRDefault="000E2EC1"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UMWD</w:t>
      </w:r>
      <w:r w:rsidRPr="00355348">
        <w:rPr>
          <w:rFonts w:asciiTheme="minorHAnsi" w:hAnsiTheme="minorHAnsi" w:cstheme="minorHAnsi"/>
          <w:color w:val="auto"/>
          <w:szCs w:val="24"/>
        </w:rPr>
        <w:t xml:space="preserve"> – Urząd Marszałkowski Województwa Dolnośląskiego;   </w:t>
      </w:r>
    </w:p>
    <w:p w14:paraId="4B134227" w14:textId="74E961EB" w:rsidR="00C22405" w:rsidRPr="008E2C51" w:rsidRDefault="000E2EC1" w:rsidP="005D7385">
      <w:pPr>
        <w:spacing w:after="0" w:line="360" w:lineRule="auto"/>
        <w:ind w:left="0" w:firstLine="0"/>
        <w:jc w:val="left"/>
        <w:rPr>
          <w:rFonts w:asciiTheme="minorHAnsi" w:hAnsiTheme="minorHAnsi" w:cstheme="minorHAnsi"/>
          <w:color w:val="auto"/>
          <w:szCs w:val="24"/>
          <w:highlight w:val="lightGray"/>
        </w:rPr>
      </w:pPr>
      <w:r w:rsidRPr="00355348">
        <w:rPr>
          <w:rFonts w:asciiTheme="minorHAnsi" w:hAnsiTheme="minorHAnsi" w:cstheme="minorHAnsi"/>
          <w:b/>
          <w:color w:val="auto"/>
          <w:szCs w:val="24"/>
        </w:rPr>
        <w:t>Ustawa wdrożeniowa</w:t>
      </w:r>
      <w:r w:rsidRPr="00355348">
        <w:rPr>
          <w:rFonts w:asciiTheme="minorHAnsi" w:hAnsiTheme="minorHAnsi" w:cstheme="minorHAnsi"/>
          <w:color w:val="auto"/>
          <w:szCs w:val="24"/>
        </w:rPr>
        <w:t xml:space="preserve"> – </w:t>
      </w:r>
      <w:r w:rsidR="00806F85" w:rsidRPr="00355348">
        <w:rPr>
          <w:rFonts w:asciiTheme="minorHAnsi" w:hAnsiTheme="minorHAnsi" w:cstheme="minorHAnsi"/>
          <w:color w:val="auto"/>
          <w:szCs w:val="24"/>
        </w:rPr>
        <w:t>u</w:t>
      </w:r>
      <w:r w:rsidRPr="00355348">
        <w:rPr>
          <w:rFonts w:asciiTheme="minorHAnsi" w:hAnsiTheme="minorHAnsi" w:cstheme="minorHAnsi"/>
          <w:color w:val="auto"/>
          <w:szCs w:val="24"/>
        </w:rPr>
        <w:t>stawa z dnia 11 lipca 2014 r. o zasadach realizacji programów w</w:t>
      </w:r>
      <w:r w:rsidR="00C459B9">
        <w:rPr>
          <w:rFonts w:asciiTheme="minorHAnsi" w:hAnsiTheme="minorHAnsi" w:cstheme="minorHAnsi"/>
          <w:color w:val="auto"/>
          <w:szCs w:val="24"/>
        </w:rPr>
        <w:t> </w:t>
      </w:r>
      <w:r w:rsidRPr="00355348">
        <w:rPr>
          <w:rFonts w:asciiTheme="minorHAnsi" w:hAnsiTheme="minorHAnsi" w:cstheme="minorHAnsi"/>
          <w:color w:val="auto"/>
          <w:szCs w:val="24"/>
        </w:rPr>
        <w:t>zakresie polityki spójności finansowanych w perspektywie finansowej 2014-</w:t>
      </w:r>
      <w:r w:rsidR="00E14C19" w:rsidRPr="00E41388">
        <w:rPr>
          <w:rFonts w:asciiTheme="minorHAnsi" w:hAnsiTheme="minorHAnsi" w:cstheme="minorHAnsi"/>
          <w:color w:val="auto"/>
          <w:szCs w:val="24"/>
        </w:rPr>
        <w:t>2020 (t</w:t>
      </w:r>
      <w:r w:rsidR="00F71AF9" w:rsidRPr="00E41388">
        <w:rPr>
          <w:rFonts w:asciiTheme="minorHAnsi" w:hAnsiTheme="minorHAnsi" w:cstheme="minorHAnsi"/>
          <w:color w:val="auto"/>
          <w:szCs w:val="24"/>
        </w:rPr>
        <w:t xml:space="preserve">ekst </w:t>
      </w:r>
      <w:r w:rsidR="00E14C19" w:rsidRPr="00E41388">
        <w:rPr>
          <w:rFonts w:asciiTheme="minorHAnsi" w:hAnsiTheme="minorHAnsi" w:cstheme="minorHAnsi"/>
          <w:color w:val="auto"/>
          <w:szCs w:val="24"/>
        </w:rPr>
        <w:t>j</w:t>
      </w:r>
      <w:r w:rsidR="00F71AF9" w:rsidRPr="00E41388">
        <w:rPr>
          <w:rFonts w:asciiTheme="minorHAnsi" w:hAnsiTheme="minorHAnsi" w:cstheme="minorHAnsi"/>
          <w:color w:val="auto"/>
          <w:szCs w:val="24"/>
        </w:rPr>
        <w:t>edn</w:t>
      </w:r>
      <w:r w:rsidR="00E14C19" w:rsidRPr="00E41388">
        <w:rPr>
          <w:rFonts w:asciiTheme="minorHAnsi" w:hAnsiTheme="minorHAnsi" w:cstheme="minorHAnsi"/>
          <w:color w:val="auto"/>
          <w:szCs w:val="24"/>
        </w:rPr>
        <w:t>.</w:t>
      </w:r>
      <w:r w:rsidR="00F71AF9" w:rsidRPr="00E41388">
        <w:rPr>
          <w:rFonts w:asciiTheme="minorHAnsi" w:hAnsiTheme="minorHAnsi" w:cstheme="minorHAnsi"/>
          <w:color w:val="auto"/>
          <w:szCs w:val="24"/>
        </w:rPr>
        <w:t>:</w:t>
      </w:r>
      <w:r w:rsidR="00BC4060" w:rsidRPr="00E41388">
        <w:rPr>
          <w:rFonts w:asciiTheme="minorHAnsi" w:hAnsiTheme="minorHAnsi" w:cstheme="minorHAnsi"/>
          <w:color w:val="auto"/>
          <w:szCs w:val="24"/>
        </w:rPr>
        <w:t xml:space="preserve"> </w:t>
      </w:r>
      <w:r w:rsidR="00E14C19" w:rsidRPr="00E41388">
        <w:rPr>
          <w:rFonts w:asciiTheme="minorHAnsi" w:hAnsiTheme="minorHAnsi" w:cstheme="minorHAnsi"/>
          <w:color w:val="auto"/>
          <w:szCs w:val="24"/>
        </w:rPr>
        <w:t xml:space="preserve"> Dz. U. z 2018 r. poz. 1431</w:t>
      </w:r>
      <w:r w:rsidRPr="00E41388">
        <w:rPr>
          <w:rFonts w:asciiTheme="minorHAnsi" w:hAnsiTheme="minorHAnsi" w:cstheme="minorHAnsi"/>
          <w:color w:val="auto"/>
          <w:szCs w:val="24"/>
        </w:rPr>
        <w:t xml:space="preserve"> z </w:t>
      </w:r>
      <w:proofErr w:type="spellStart"/>
      <w:r w:rsidRPr="00E41388">
        <w:rPr>
          <w:rFonts w:asciiTheme="minorHAnsi" w:hAnsiTheme="minorHAnsi" w:cstheme="minorHAnsi"/>
          <w:color w:val="auto"/>
          <w:szCs w:val="24"/>
        </w:rPr>
        <w:t>późn</w:t>
      </w:r>
      <w:proofErr w:type="spellEnd"/>
      <w:r w:rsidRPr="00E41388">
        <w:rPr>
          <w:rFonts w:asciiTheme="minorHAnsi" w:hAnsiTheme="minorHAnsi" w:cstheme="minorHAnsi"/>
          <w:color w:val="auto"/>
          <w:szCs w:val="24"/>
        </w:rPr>
        <w:t xml:space="preserve">. zm.);  </w:t>
      </w:r>
    </w:p>
    <w:p w14:paraId="3CDDAD6E" w14:textId="77777777" w:rsidR="00C22405" w:rsidRPr="00355348" w:rsidRDefault="000E2EC1"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WE</w:t>
      </w:r>
      <w:r w:rsidRPr="00355348">
        <w:rPr>
          <w:rFonts w:asciiTheme="minorHAnsi" w:hAnsiTheme="minorHAnsi" w:cstheme="minorHAnsi"/>
          <w:color w:val="auto"/>
          <w:szCs w:val="24"/>
        </w:rPr>
        <w:t xml:space="preserve"> – Wspólnota Europejska;  </w:t>
      </w:r>
    </w:p>
    <w:p w14:paraId="1F5337F2" w14:textId="1B696480" w:rsidR="00C22405" w:rsidRPr="00355348" w:rsidRDefault="000E2EC1"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Wniosek o dofinansowanie projektu</w:t>
      </w:r>
      <w:r w:rsidR="00CB2B0C" w:rsidRPr="00355348">
        <w:rPr>
          <w:rFonts w:asciiTheme="minorHAnsi" w:hAnsiTheme="minorHAnsi" w:cstheme="minorHAnsi"/>
          <w:b/>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formularz wniosku o dofinansowanie projektu wraz z</w:t>
      </w:r>
      <w:r w:rsidR="00355348" w:rsidRPr="00355348">
        <w:rPr>
          <w:rFonts w:asciiTheme="minorHAnsi" w:hAnsiTheme="minorHAnsi" w:cstheme="minorHAnsi"/>
          <w:color w:val="auto"/>
          <w:szCs w:val="24"/>
        </w:rPr>
        <w:t> </w:t>
      </w:r>
      <w:r w:rsidRPr="00355348">
        <w:rPr>
          <w:rFonts w:asciiTheme="minorHAnsi" w:hAnsiTheme="minorHAnsi" w:cstheme="minorHAnsi"/>
          <w:color w:val="auto"/>
          <w:szCs w:val="24"/>
        </w:rPr>
        <w:t xml:space="preserve">załącznikami. Załączniki stanowią integralną część wniosku  o dofinansowanie projektu;  </w:t>
      </w:r>
    </w:p>
    <w:p w14:paraId="5695F05E" w14:textId="77777777" w:rsidR="00C22405" w:rsidRPr="00201E2A" w:rsidRDefault="000E2EC1" w:rsidP="005D7385">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Wnioskodawca</w:t>
      </w:r>
      <w:r w:rsidRPr="00201E2A">
        <w:rPr>
          <w:rFonts w:asciiTheme="minorHAnsi" w:hAnsiTheme="minorHAnsi" w:cstheme="minorHAnsi"/>
          <w:color w:val="auto"/>
          <w:szCs w:val="24"/>
        </w:rPr>
        <w:t xml:space="preserve"> –  podmiot, który złożył wniosek o dofinansowanie;  </w:t>
      </w:r>
    </w:p>
    <w:p w14:paraId="51331B7E" w14:textId="703F3607" w:rsidR="00C22405" w:rsidRPr="00201E2A" w:rsidRDefault="000E2EC1" w:rsidP="005D7385">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ZIT</w:t>
      </w:r>
      <w:r w:rsidRPr="00201E2A">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Pr>
          <w:rFonts w:asciiTheme="minorHAnsi" w:hAnsiTheme="minorHAnsi" w:cstheme="minorHAnsi"/>
          <w:color w:val="auto"/>
          <w:szCs w:val="24"/>
        </w:rPr>
        <w:t> </w:t>
      </w:r>
      <w:r w:rsidRPr="00201E2A">
        <w:rPr>
          <w:rFonts w:asciiTheme="minorHAnsi" w:hAnsiTheme="minorHAnsi" w:cstheme="minorHAnsi"/>
          <w:color w:val="auto"/>
          <w:szCs w:val="24"/>
        </w:rPr>
        <w:t>integracji na obszarach funkcjonalnych największych miast, stanowiących ośrodki o</w:t>
      </w:r>
      <w:r w:rsidR="00C459B9">
        <w:rPr>
          <w:rFonts w:asciiTheme="minorHAnsi" w:hAnsiTheme="minorHAnsi" w:cstheme="minorHAnsi"/>
          <w:color w:val="auto"/>
          <w:szCs w:val="24"/>
        </w:rPr>
        <w:t> </w:t>
      </w:r>
      <w:r w:rsidRPr="00201E2A">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w:t>
      </w:r>
      <w:r w:rsidRPr="00201E2A">
        <w:rPr>
          <w:rFonts w:asciiTheme="minorHAnsi" w:hAnsiTheme="minorHAnsi" w:cstheme="minorHAnsi"/>
          <w:color w:val="auto"/>
          <w:szCs w:val="24"/>
        </w:rPr>
        <w:lastRenderedPageBreak/>
        <w:t xml:space="preserve">regionu. Instrument ZIT w Województwie Dolnośląskim jest realizowany na Wrocławskim Obszarze Funkcjonalnym </w:t>
      </w:r>
      <w:r w:rsidR="00201E2A" w:rsidRPr="00201E2A">
        <w:rPr>
          <w:rFonts w:asciiTheme="minorHAnsi" w:hAnsiTheme="minorHAnsi" w:cstheme="minorHAnsi"/>
          <w:color w:val="auto"/>
          <w:szCs w:val="24"/>
        </w:rPr>
        <w:t xml:space="preserve">(ZIT </w:t>
      </w:r>
      <w:proofErr w:type="spellStart"/>
      <w:r w:rsidR="00201E2A" w:rsidRPr="00201E2A">
        <w:rPr>
          <w:rFonts w:asciiTheme="minorHAnsi" w:hAnsiTheme="minorHAnsi" w:cstheme="minorHAnsi"/>
          <w:color w:val="auto"/>
          <w:szCs w:val="24"/>
        </w:rPr>
        <w:t>WrOF</w:t>
      </w:r>
      <w:proofErr w:type="spellEnd"/>
      <w:r w:rsidR="00201E2A" w:rsidRPr="00201E2A">
        <w:rPr>
          <w:rFonts w:asciiTheme="minorHAnsi" w:hAnsiTheme="minorHAnsi" w:cstheme="minorHAnsi"/>
          <w:color w:val="auto"/>
          <w:szCs w:val="24"/>
        </w:rPr>
        <w:t xml:space="preserve">) </w:t>
      </w:r>
      <w:r w:rsidRPr="00201E2A">
        <w:rPr>
          <w:rFonts w:asciiTheme="minorHAnsi" w:hAnsiTheme="minorHAnsi" w:cstheme="minorHAnsi"/>
          <w:color w:val="auto"/>
          <w:szCs w:val="24"/>
        </w:rPr>
        <w:t>oraz na obszarach funkcjonalnych głównych miast województwa: Wałbrzycha</w:t>
      </w:r>
      <w:r w:rsidR="00201E2A" w:rsidRPr="00201E2A">
        <w:rPr>
          <w:rFonts w:asciiTheme="minorHAnsi" w:hAnsiTheme="minorHAnsi" w:cstheme="minorHAnsi"/>
          <w:color w:val="auto"/>
          <w:szCs w:val="24"/>
        </w:rPr>
        <w:t xml:space="preserve"> (ZIT Aglomeracji Wałbrzyskiej – ZIT AW)</w:t>
      </w:r>
      <w:r w:rsidRPr="00201E2A">
        <w:rPr>
          <w:rFonts w:asciiTheme="minorHAnsi" w:hAnsiTheme="minorHAnsi" w:cstheme="minorHAnsi"/>
          <w:color w:val="auto"/>
          <w:szCs w:val="24"/>
        </w:rPr>
        <w:t xml:space="preserve"> i Jeleniej Góry</w:t>
      </w:r>
      <w:r w:rsidR="00201E2A" w:rsidRPr="00201E2A">
        <w:rPr>
          <w:rFonts w:asciiTheme="minorHAnsi" w:hAnsiTheme="minorHAnsi" w:cstheme="minorHAnsi"/>
          <w:color w:val="auto"/>
          <w:szCs w:val="24"/>
        </w:rPr>
        <w:t xml:space="preserve"> (ZIT Aglomeracji Jeleniogórskiej – ZIT AJ)</w:t>
      </w:r>
      <w:r w:rsidR="006B3E9F" w:rsidRPr="00201E2A">
        <w:rPr>
          <w:rFonts w:asciiTheme="minorHAnsi" w:hAnsiTheme="minorHAnsi" w:cstheme="minorHAnsi"/>
          <w:color w:val="auto"/>
          <w:szCs w:val="24"/>
        </w:rPr>
        <w:t>;</w:t>
      </w:r>
    </w:p>
    <w:p w14:paraId="4BD8A214" w14:textId="0FDA97F1" w:rsidR="00C22405" w:rsidRDefault="000E2EC1" w:rsidP="005D738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ZWD</w:t>
      </w:r>
      <w:r w:rsidRPr="00355348">
        <w:rPr>
          <w:rFonts w:asciiTheme="minorHAnsi" w:hAnsiTheme="minorHAnsi" w:cstheme="minorHAnsi"/>
          <w:color w:val="auto"/>
          <w:szCs w:val="24"/>
        </w:rPr>
        <w:t xml:space="preserve"> – Zarząd Województwa Dolnośląskiego</w:t>
      </w:r>
      <w:r w:rsidR="00806F85" w:rsidRPr="00355348">
        <w:rPr>
          <w:rFonts w:asciiTheme="minorHAnsi" w:hAnsiTheme="minorHAnsi" w:cstheme="minorHAnsi"/>
          <w:color w:val="auto"/>
          <w:szCs w:val="24"/>
        </w:rPr>
        <w:t>.</w:t>
      </w:r>
    </w:p>
    <w:p w14:paraId="5003C4D4" w14:textId="77777777" w:rsidR="00F71AF9" w:rsidRPr="00355348" w:rsidRDefault="00F71AF9" w:rsidP="005D7385">
      <w:pPr>
        <w:spacing w:after="0" w:line="360" w:lineRule="auto"/>
        <w:ind w:left="0" w:firstLine="0"/>
        <w:jc w:val="left"/>
        <w:rPr>
          <w:rFonts w:asciiTheme="minorHAnsi" w:hAnsiTheme="minorHAnsi" w:cstheme="minorHAnsi"/>
          <w:color w:val="auto"/>
          <w:szCs w:val="24"/>
        </w:rPr>
      </w:pPr>
    </w:p>
    <w:p w14:paraId="50CEB760" w14:textId="77777777" w:rsidR="003863D1" w:rsidRPr="00BC4060" w:rsidRDefault="003863D1" w:rsidP="005D7385">
      <w:pPr>
        <w:pStyle w:val="Nagwek1"/>
        <w:tabs>
          <w:tab w:val="left" w:pos="284"/>
        </w:tabs>
        <w:spacing w:before="0" w:after="0" w:line="360" w:lineRule="auto"/>
        <w:jc w:val="left"/>
        <w:rPr>
          <w:rFonts w:cstheme="minorHAnsi"/>
          <w:color w:val="auto"/>
          <w:szCs w:val="24"/>
        </w:rPr>
      </w:pPr>
      <w:bookmarkStart w:id="45" w:name="_Toc26794920"/>
      <w:r w:rsidRPr="00BC4060">
        <w:rPr>
          <w:rFonts w:cstheme="minorHAnsi"/>
          <w:color w:val="auto"/>
          <w:szCs w:val="24"/>
        </w:rPr>
        <w:t>Podstawy prawne oraz inne ważne dokumenty</w:t>
      </w:r>
      <w:bookmarkEnd w:id="45"/>
    </w:p>
    <w:p w14:paraId="255DBD1C" w14:textId="77777777" w:rsidR="003863D1" w:rsidRPr="00BC4060" w:rsidRDefault="003863D1" w:rsidP="005D7385">
      <w:pPr>
        <w:spacing w:after="0" w:line="360" w:lineRule="auto"/>
        <w:ind w:left="0"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Konkurs jest prowadzony przede wszystkim w oparciu o niżej wymienione akty prawne, dokumenty programowe: </w:t>
      </w:r>
    </w:p>
    <w:p w14:paraId="182CAFD8" w14:textId="77777777" w:rsidR="003863D1" w:rsidRPr="00BC4060" w:rsidRDefault="003863D1"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Traktat o funkcjonowaniu Unii Europejskiej</w:t>
      </w:r>
      <w:r w:rsidR="00EB7267" w:rsidRPr="00BC4060">
        <w:rPr>
          <w:rFonts w:asciiTheme="minorHAnsi" w:hAnsiTheme="minorHAnsi" w:cstheme="minorHAnsi"/>
          <w:color w:val="auto"/>
          <w:szCs w:val="24"/>
        </w:rPr>
        <w:t xml:space="preserve"> (Dz.U.</w:t>
      </w:r>
      <w:r w:rsidR="00883924" w:rsidRPr="00BC4060">
        <w:rPr>
          <w:rFonts w:asciiTheme="minorHAnsi" w:hAnsiTheme="minorHAnsi" w:cstheme="minorHAnsi"/>
          <w:color w:val="auto"/>
          <w:szCs w:val="24"/>
        </w:rPr>
        <w:t xml:space="preserve"> C </w:t>
      </w:r>
      <w:r w:rsidR="001E16D9" w:rsidRPr="00BC4060">
        <w:rPr>
          <w:rFonts w:asciiTheme="minorHAnsi" w:hAnsiTheme="minorHAnsi" w:cstheme="minorHAnsi"/>
          <w:color w:val="auto"/>
          <w:szCs w:val="24"/>
        </w:rPr>
        <w:t xml:space="preserve">326 </w:t>
      </w:r>
      <w:r w:rsidR="00883924" w:rsidRPr="00BC4060">
        <w:rPr>
          <w:rFonts w:asciiTheme="minorHAnsi" w:hAnsiTheme="minorHAnsi" w:cstheme="minorHAnsi"/>
          <w:color w:val="auto"/>
          <w:szCs w:val="24"/>
        </w:rPr>
        <w:t>z 26.10.</w:t>
      </w:r>
      <w:r w:rsidR="00883924" w:rsidRPr="00BC4060">
        <w:rPr>
          <w:rFonts w:asciiTheme="minorHAnsi" w:hAnsiTheme="minorHAnsi" w:cstheme="minorHAnsi"/>
          <w:color w:val="444444"/>
          <w:sz w:val="21"/>
          <w:szCs w:val="21"/>
          <w:shd w:val="clear" w:color="auto" w:fill="FFFFFF"/>
        </w:rPr>
        <w:t>2012</w:t>
      </w:r>
      <w:r w:rsidR="001E16D9" w:rsidRPr="00BC4060">
        <w:rPr>
          <w:rFonts w:asciiTheme="minorHAnsi" w:hAnsiTheme="minorHAnsi" w:cstheme="minorHAnsi"/>
          <w:color w:val="444444"/>
          <w:sz w:val="21"/>
          <w:szCs w:val="21"/>
          <w:shd w:val="clear" w:color="auto" w:fill="FFFFFF"/>
        </w:rPr>
        <w:t>, str.47</w:t>
      </w:r>
      <w:r w:rsidR="00EB7267"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[TFUE]</w:t>
      </w:r>
      <w:r w:rsidRPr="00BC4060">
        <w:rPr>
          <w:rFonts w:asciiTheme="minorHAnsi" w:hAnsiTheme="minorHAnsi" w:cstheme="minorHAnsi"/>
          <w:color w:val="auto"/>
          <w:szCs w:val="24"/>
        </w:rPr>
        <w:t xml:space="preserve">;  </w:t>
      </w:r>
    </w:p>
    <w:p w14:paraId="0562AEB0" w14:textId="6BEB9BFD" w:rsidR="00C7653E" w:rsidRPr="00BC4060" w:rsidRDefault="003863D1"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Europejskiego Funduszu Morskiego i Rybackiego oraz uchylające rozporządzenie Rady (WE) nr 1083/2006 (Dz. Urz. UE L 347 </w:t>
      </w:r>
      <w:r w:rsidR="00D97C38">
        <w:rPr>
          <w:rFonts w:asciiTheme="minorHAnsi" w:hAnsiTheme="minorHAnsi" w:cstheme="minorHAnsi"/>
          <w:color w:val="auto"/>
          <w:szCs w:val="24"/>
        </w:rPr>
        <w:br/>
      </w:r>
      <w:r w:rsidRPr="00BC4060">
        <w:rPr>
          <w:rFonts w:asciiTheme="minorHAnsi" w:hAnsiTheme="minorHAnsi" w:cstheme="minorHAnsi"/>
          <w:color w:val="auto"/>
          <w:szCs w:val="24"/>
        </w:rPr>
        <w:t xml:space="preserve">z 20.12.2013, str. 320) [Rozporządzenie ogólne]; </w:t>
      </w:r>
    </w:p>
    <w:p w14:paraId="35D458C6" w14:textId="7932B49E" w:rsidR="003F05E5" w:rsidRPr="00BC4060" w:rsidRDefault="00B0294F"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Pr>
          <w:rFonts w:asciiTheme="minorHAnsi" w:hAnsiTheme="minorHAnsi" w:cstheme="minorHAnsi"/>
          <w:color w:val="auto"/>
          <w:szCs w:val="24"/>
        </w:rPr>
        <w:t xml:space="preserve"> </w:t>
      </w: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w:t>
      </w:r>
      <w:r w:rsidRPr="00BC4060">
        <w:rPr>
          <w:rFonts w:asciiTheme="minorHAnsi" w:hAnsiTheme="minorHAnsi" w:cstheme="minorHAnsi"/>
          <w:color w:val="auto"/>
          <w:szCs w:val="24"/>
        </w:rPr>
        <w:t>e</w:t>
      </w:r>
      <w:r w:rsidR="003F05E5" w:rsidRPr="00BC4060">
        <w:rPr>
          <w:rFonts w:asciiTheme="minorHAnsi" w:hAnsiTheme="minorHAnsi" w:cstheme="minorHAnsi"/>
          <w:color w:val="auto"/>
          <w:szCs w:val="24"/>
        </w:rPr>
        <w:t xml:space="preserve"> Komisji (UE)</w:t>
      </w:r>
      <w:r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(Dz.</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w:t>
      </w:r>
      <w:r w:rsidR="00883924" w:rsidRPr="00BC4060">
        <w:rPr>
          <w:rFonts w:asciiTheme="minorHAnsi" w:hAnsiTheme="minorHAnsi" w:cstheme="minorHAnsi"/>
          <w:color w:val="auto"/>
          <w:szCs w:val="24"/>
        </w:rPr>
        <w:t>rz</w:t>
      </w:r>
      <w:r w:rsidR="00C7653E" w:rsidRPr="00BC4060">
        <w:rPr>
          <w:rFonts w:asciiTheme="minorHAnsi" w:hAnsiTheme="minorHAnsi" w:cstheme="minorHAnsi"/>
          <w:color w:val="auto"/>
          <w:szCs w:val="24"/>
        </w:rPr>
        <w:t>.</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UE</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L</w:t>
      </w:r>
      <w:r w:rsidR="0004074C" w:rsidRPr="00BC4060">
        <w:rPr>
          <w:rFonts w:asciiTheme="minorHAnsi" w:hAnsiTheme="minorHAnsi" w:cstheme="minorHAnsi"/>
          <w:color w:val="auto"/>
          <w:szCs w:val="24"/>
        </w:rPr>
        <w:t xml:space="preserve"> </w:t>
      </w:r>
      <w:r w:rsidR="00883924" w:rsidRPr="00BC4060">
        <w:rPr>
          <w:rFonts w:asciiTheme="minorHAnsi" w:hAnsiTheme="minorHAnsi" w:cstheme="minorHAnsi"/>
          <w:color w:val="auto"/>
          <w:szCs w:val="24"/>
        </w:rPr>
        <w:t>138 z</w:t>
      </w:r>
      <w:r w:rsidR="00BC4060" w:rsidRPr="00BC4060">
        <w:rPr>
          <w:rFonts w:asciiTheme="minorHAnsi" w:hAnsiTheme="minorHAnsi" w:cstheme="minorHAnsi"/>
          <w:color w:val="auto"/>
          <w:szCs w:val="24"/>
        </w:rPr>
        <w:t> </w:t>
      </w:r>
      <w:r w:rsidR="00883924" w:rsidRPr="00BC4060">
        <w:rPr>
          <w:rFonts w:asciiTheme="minorHAnsi" w:hAnsiTheme="minorHAnsi" w:cstheme="minorHAnsi"/>
          <w:color w:val="auto"/>
          <w:szCs w:val="24"/>
        </w:rPr>
        <w:t>13.05</w:t>
      </w:r>
      <w:r w:rsidR="00C7653E" w:rsidRPr="00BC4060">
        <w:rPr>
          <w:rFonts w:asciiTheme="minorHAnsi" w:hAnsiTheme="minorHAnsi" w:cstheme="minorHAnsi"/>
          <w:color w:val="auto"/>
          <w:szCs w:val="24"/>
        </w:rPr>
        <w:t>.2014</w:t>
      </w:r>
      <w:r w:rsidR="00883924" w:rsidRPr="00BC4060">
        <w:rPr>
          <w:rFonts w:asciiTheme="minorHAnsi" w:hAnsiTheme="minorHAnsi" w:cstheme="minorHAnsi"/>
          <w:color w:val="auto"/>
          <w:szCs w:val="24"/>
        </w:rPr>
        <w:t>, str</w:t>
      </w:r>
      <w:r w:rsidR="00C7653E" w:rsidRPr="00BC4060">
        <w:rPr>
          <w:rFonts w:asciiTheme="minorHAnsi" w:hAnsiTheme="minorHAnsi" w:cstheme="minorHAnsi"/>
          <w:color w:val="auto"/>
          <w:szCs w:val="24"/>
        </w:rPr>
        <w:t xml:space="preserve">.5 </w:t>
      </w:r>
      <w:r w:rsidR="00C7653E" w:rsidRPr="00BC4060">
        <w:rPr>
          <w:rFonts w:asciiTheme="minorHAnsi" w:eastAsia="Times New Roman" w:hAnsiTheme="minorHAnsi" w:cstheme="minorHAnsi"/>
          <w:color w:val="auto"/>
          <w:szCs w:val="24"/>
        </w:rPr>
        <w:t>)</w:t>
      </w:r>
      <w:r w:rsidR="003F05E5" w:rsidRPr="00BC4060">
        <w:rPr>
          <w:rFonts w:asciiTheme="minorHAnsi" w:hAnsiTheme="minorHAnsi" w:cstheme="minorHAnsi"/>
          <w:color w:val="auto"/>
          <w:szCs w:val="24"/>
        </w:rPr>
        <w:t xml:space="preserve">; </w:t>
      </w:r>
    </w:p>
    <w:p w14:paraId="2E5E7EAB" w14:textId="5515383B" w:rsidR="00323A36" w:rsidRPr="00BC4060" w:rsidRDefault="00323A36"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1304/2013, (UE) nr 1309/2013, (UE) nr 1316/2013, (UE) nr 223/2014 i (UE) nr 283/2014 </w:t>
      </w:r>
      <w:r w:rsidRPr="00BC4060">
        <w:rPr>
          <w:rFonts w:asciiTheme="minorHAnsi" w:hAnsiTheme="minorHAnsi" w:cstheme="minorHAnsi"/>
          <w:color w:val="auto"/>
          <w:szCs w:val="24"/>
        </w:rPr>
        <w:lastRenderedPageBreak/>
        <w:t xml:space="preserve">oraz decyzję nr 541/2014/UE, a także uchylające rozporządzenie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nr 966/2012 (Dz</w:t>
      </w:r>
      <w:r w:rsidR="001E16D9" w:rsidRPr="00BC4060">
        <w:rPr>
          <w:rFonts w:asciiTheme="minorHAnsi" w:hAnsiTheme="minorHAnsi" w:cstheme="minorHAnsi"/>
          <w:color w:val="auto"/>
          <w:szCs w:val="24"/>
        </w:rPr>
        <w:t xml:space="preserve">. </w:t>
      </w:r>
      <w:r w:rsidRPr="00BC4060">
        <w:rPr>
          <w:rFonts w:asciiTheme="minorHAnsi" w:hAnsiTheme="minorHAnsi" w:cstheme="minorHAnsi"/>
          <w:color w:val="auto"/>
          <w:szCs w:val="24"/>
        </w:rPr>
        <w:t xml:space="preserve"> Urz</w:t>
      </w:r>
      <w:r w:rsidR="001E16D9"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U E</w:t>
      </w:r>
      <w:r w:rsidR="00883924" w:rsidRPr="00BC4060">
        <w:rPr>
          <w:rFonts w:asciiTheme="minorHAnsi" w:hAnsiTheme="minorHAnsi" w:cstheme="minorHAnsi"/>
          <w:color w:val="auto"/>
          <w:szCs w:val="24"/>
        </w:rPr>
        <w:t xml:space="preserve">L 193 </w:t>
      </w:r>
      <w:r w:rsidRPr="00BC4060">
        <w:rPr>
          <w:rFonts w:asciiTheme="minorHAnsi" w:hAnsiTheme="minorHAnsi" w:cstheme="minorHAnsi"/>
          <w:color w:val="auto"/>
          <w:szCs w:val="24"/>
        </w:rPr>
        <w:t xml:space="preserve">z 30.07.2018, </w:t>
      </w:r>
      <w:r w:rsidR="00883924" w:rsidRPr="00BC4060">
        <w:rPr>
          <w:rFonts w:asciiTheme="minorHAnsi" w:hAnsiTheme="minorHAnsi" w:cstheme="minorHAnsi"/>
          <w:color w:val="auto"/>
          <w:szCs w:val="24"/>
        </w:rPr>
        <w:t>st</w:t>
      </w:r>
      <w:r w:rsidRPr="00BC4060">
        <w:rPr>
          <w:rFonts w:asciiTheme="minorHAnsi" w:hAnsiTheme="minorHAnsi" w:cstheme="minorHAnsi"/>
          <w:color w:val="auto"/>
          <w:szCs w:val="24"/>
        </w:rPr>
        <w:t>r</w:t>
      </w:r>
      <w:r w:rsidR="00883924"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1</w:t>
      </w:r>
      <w:r w:rsidRPr="00BC4060">
        <w:rPr>
          <w:rFonts w:asciiTheme="minorHAnsi" w:hAnsiTheme="minorHAnsi" w:cstheme="minorHAnsi"/>
          <w:color w:val="auto"/>
          <w:szCs w:val="24"/>
        </w:rPr>
        <w:t>) [Omnibus]</w:t>
      </w:r>
      <w:r w:rsidR="00B0294F" w:rsidRPr="00BC4060">
        <w:rPr>
          <w:rFonts w:asciiTheme="minorHAnsi" w:hAnsiTheme="minorHAnsi" w:cstheme="minorHAnsi"/>
          <w:color w:val="auto"/>
          <w:szCs w:val="24"/>
        </w:rPr>
        <w:t>;</w:t>
      </w:r>
    </w:p>
    <w:p w14:paraId="7A2E3EAF" w14:textId="77777777" w:rsidR="003863D1" w:rsidRPr="00BC4060" w:rsidRDefault="003863D1"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BC4060">
        <w:rPr>
          <w:rFonts w:asciiTheme="minorHAnsi" w:hAnsiTheme="minorHAnsi" w:cstheme="minorHAnsi"/>
          <w:color w:val="auto"/>
          <w:szCs w:val="24"/>
        </w:rPr>
        <w:t>289</w:t>
      </w:r>
      <w:r w:rsidRPr="00BC4060">
        <w:rPr>
          <w:rFonts w:asciiTheme="minorHAnsi" w:hAnsiTheme="minorHAnsi" w:cstheme="minorHAnsi"/>
          <w:color w:val="auto"/>
          <w:szCs w:val="24"/>
        </w:rPr>
        <w:t>) [Rozporządzenie EFRR];</w:t>
      </w:r>
    </w:p>
    <w:p w14:paraId="5B27B43C" w14:textId="66944BDC" w:rsidR="003863D1" w:rsidRPr="00BC4060" w:rsidRDefault="003863D1"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inwestycyjnych (Dz. Urz. UE L 69 z 08.03.2014, str. 65</w:t>
      </w:r>
      <w:r w:rsidR="006F7956"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w:t>
      </w:r>
      <w:proofErr w:type="spellStart"/>
      <w:r w:rsidR="006F7956" w:rsidRPr="00BC4060">
        <w:rPr>
          <w:rFonts w:asciiTheme="minorHAnsi" w:hAnsiTheme="minorHAnsi" w:cstheme="minorHAnsi"/>
          <w:color w:val="auto"/>
          <w:szCs w:val="24"/>
        </w:rPr>
        <w:t>późn</w:t>
      </w:r>
      <w:proofErr w:type="spellEnd"/>
      <w:r w:rsidR="006F7956"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zm.);  </w:t>
      </w:r>
    </w:p>
    <w:p w14:paraId="1D3A5AF5" w14:textId="77777777" w:rsidR="003863D1" w:rsidRPr="00BC4060" w:rsidRDefault="003863D1"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w:t>
      </w:r>
      <w:r w:rsidR="00FD5F7F" w:rsidRPr="00BC4060">
        <w:rPr>
          <w:rFonts w:asciiTheme="minorHAnsi" w:hAnsiTheme="minorHAnsi" w:cstheme="minorHAnsi"/>
          <w:color w:val="auto"/>
          <w:szCs w:val="24"/>
        </w:rPr>
        <w:t>e</w:t>
      </w:r>
      <w:r w:rsidRPr="00BC4060">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BC4060">
        <w:rPr>
          <w:rFonts w:asciiTheme="minorHAnsi" w:hAnsiTheme="minorHAnsi" w:cstheme="minorHAnsi"/>
          <w:color w:val="auto"/>
          <w:szCs w:val="24"/>
        </w:rPr>
        <w:t>,</w:t>
      </w:r>
      <w:r w:rsidR="00D1045A"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w:t>
      </w:r>
      <w:proofErr w:type="spellStart"/>
      <w:r w:rsidR="006F7956" w:rsidRPr="00BC4060">
        <w:rPr>
          <w:rFonts w:asciiTheme="minorHAnsi" w:hAnsiTheme="minorHAnsi" w:cstheme="minorHAnsi"/>
          <w:color w:val="auto"/>
          <w:szCs w:val="24"/>
        </w:rPr>
        <w:t>późn</w:t>
      </w:r>
      <w:proofErr w:type="spellEnd"/>
      <w:r w:rsidR="006F7956" w:rsidRPr="00BC4060">
        <w:rPr>
          <w:rFonts w:asciiTheme="minorHAnsi" w:hAnsiTheme="minorHAnsi" w:cstheme="minorHAnsi"/>
          <w:color w:val="auto"/>
          <w:szCs w:val="24"/>
        </w:rPr>
        <w:t>.</w:t>
      </w:r>
      <w:r w:rsidR="00D1045A" w:rsidRPr="00BC4060">
        <w:rPr>
          <w:rFonts w:asciiTheme="minorHAnsi" w:hAnsiTheme="minorHAnsi" w:cstheme="minorHAnsi"/>
          <w:color w:val="auto"/>
          <w:szCs w:val="24"/>
        </w:rPr>
        <w:t xml:space="preserve"> zm.</w:t>
      </w:r>
      <w:r w:rsidRPr="00BC4060">
        <w:rPr>
          <w:rFonts w:asciiTheme="minorHAnsi" w:hAnsiTheme="minorHAnsi" w:cstheme="minorHAnsi"/>
          <w:color w:val="auto"/>
          <w:szCs w:val="24"/>
        </w:rPr>
        <w:t xml:space="preserve">) [GBER];  </w:t>
      </w:r>
    </w:p>
    <w:p w14:paraId="62C037D4" w14:textId="77777777" w:rsidR="00B0294F" w:rsidRPr="00BC4060" w:rsidRDefault="003863D1"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BC4060">
        <w:rPr>
          <w:rFonts w:asciiTheme="minorHAnsi" w:hAnsiTheme="minorHAnsi" w:cstheme="minorHAnsi"/>
          <w:i/>
          <w:color w:val="auto"/>
          <w:szCs w:val="24"/>
        </w:rPr>
        <w:t xml:space="preserve">de </w:t>
      </w:r>
      <w:proofErr w:type="spellStart"/>
      <w:r w:rsidRPr="00BC4060">
        <w:rPr>
          <w:rFonts w:asciiTheme="minorHAnsi" w:hAnsiTheme="minorHAnsi" w:cstheme="minorHAnsi"/>
          <w:i/>
          <w:color w:val="auto"/>
          <w:szCs w:val="24"/>
        </w:rPr>
        <w:t>minimis</w:t>
      </w:r>
      <w:proofErr w:type="spellEnd"/>
      <w:r w:rsidR="00CB2B0C" w:rsidRPr="00BC4060">
        <w:rPr>
          <w:rFonts w:asciiTheme="minorHAnsi" w:hAnsiTheme="minorHAnsi" w:cstheme="minorHAnsi"/>
          <w:i/>
          <w:color w:val="auto"/>
          <w:szCs w:val="24"/>
        </w:rPr>
        <w:t xml:space="preserve"> </w:t>
      </w:r>
      <w:r w:rsidRPr="00BC4060">
        <w:rPr>
          <w:rFonts w:asciiTheme="minorHAnsi" w:hAnsiTheme="minorHAnsi" w:cstheme="minorHAnsi"/>
          <w:color w:val="auto"/>
          <w:szCs w:val="24"/>
        </w:rPr>
        <w:t xml:space="preserve">(Dz. Urz. UE L 352 z 24.12.2013, s. 1);  </w:t>
      </w:r>
    </w:p>
    <w:p w14:paraId="1375BCD1" w14:textId="3D1BAA35" w:rsidR="00D36772" w:rsidRPr="00D36772" w:rsidRDefault="00D36772" w:rsidP="005D7385">
      <w:pPr>
        <w:numPr>
          <w:ilvl w:val="0"/>
          <w:numId w:val="1"/>
        </w:numPr>
        <w:tabs>
          <w:tab w:val="left" w:pos="426"/>
        </w:tabs>
        <w:spacing w:after="0" w:line="360" w:lineRule="auto"/>
        <w:jc w:val="left"/>
        <w:rPr>
          <w:rFonts w:asciiTheme="minorHAnsi" w:hAnsiTheme="minorHAnsi" w:cstheme="minorHAnsi"/>
          <w:color w:val="auto"/>
          <w:szCs w:val="24"/>
        </w:rPr>
      </w:pPr>
      <w:r w:rsidRPr="00D36772">
        <w:rPr>
          <w:rFonts w:asciiTheme="minorHAnsi" w:hAnsiTheme="minorHAnsi" w:cstheme="minorHAnsi"/>
          <w:color w:val="auto"/>
          <w:szCs w:val="24"/>
        </w:rPr>
        <w:t>Rozporządzenie (WE) nr 1370/2007 Parlamentu Europejskiego i Rady z dnia 23 października 2007 r. dotyczące usług publicznych w zakresie kolejowego i drogowego transportu pasażerskiego oraz uchylające rozporządzenia Rady (EWG) nr 1191/69 i (EWG) nr 1107/70 (Dz. U. UE L 315 z 03.12.2007 r., s. 1);</w:t>
      </w:r>
    </w:p>
    <w:p w14:paraId="032A9D28" w14:textId="2B239074" w:rsidR="00B0294F" w:rsidRPr="00D36772" w:rsidRDefault="00D36772" w:rsidP="005D7385">
      <w:pPr>
        <w:numPr>
          <w:ilvl w:val="0"/>
          <w:numId w:val="1"/>
        </w:numPr>
        <w:tabs>
          <w:tab w:val="left" w:pos="426"/>
        </w:tabs>
        <w:spacing w:after="0" w:line="360" w:lineRule="auto"/>
        <w:jc w:val="left"/>
        <w:rPr>
          <w:rFonts w:asciiTheme="minorHAnsi" w:hAnsiTheme="minorHAnsi" w:cstheme="minorHAnsi"/>
          <w:color w:val="auto"/>
          <w:szCs w:val="24"/>
        </w:rPr>
      </w:pPr>
      <w:r w:rsidRPr="00D36772">
        <w:rPr>
          <w:rFonts w:asciiTheme="minorHAnsi" w:hAnsiTheme="minorHAnsi" w:cstheme="minorHAnsi"/>
          <w:color w:val="auto"/>
          <w:szCs w:val="24"/>
        </w:rPr>
        <w:t xml:space="preserve">Komunikat Komisji Europejskiej w sprawie wytycznych interpretacyjnych w odniesieniu do rozporządzenia (WE) nr 1370/2007 dotyczącego usług publicznych w zakresie kolejowego </w:t>
      </w:r>
      <w:r w:rsidR="0090603C">
        <w:rPr>
          <w:rFonts w:asciiTheme="minorHAnsi" w:hAnsiTheme="minorHAnsi" w:cstheme="minorHAnsi"/>
          <w:color w:val="auto"/>
          <w:szCs w:val="24"/>
        </w:rPr>
        <w:br/>
      </w:r>
      <w:r w:rsidRPr="00D36772">
        <w:rPr>
          <w:rFonts w:asciiTheme="minorHAnsi" w:hAnsiTheme="minorHAnsi" w:cstheme="minorHAnsi"/>
          <w:color w:val="auto"/>
          <w:szCs w:val="24"/>
        </w:rPr>
        <w:t>i drogowego transportu pasażerskiego (Dz. Urz. UE 2014 C 92/1);</w:t>
      </w:r>
    </w:p>
    <w:p w14:paraId="14DBB28B" w14:textId="457F1C8F" w:rsidR="002920F6" w:rsidRPr="00201E2A" w:rsidRDefault="002920F6"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lastRenderedPageBreak/>
        <w:t>Ustawa z dnia 30 kwietnia 2004 r. o postępowaniu w sprawach dotyczących pomocy publicznej (tekst. jedn.: Dz. U. z 201</w:t>
      </w:r>
      <w:r w:rsidR="002E4D05">
        <w:rPr>
          <w:rFonts w:asciiTheme="minorHAnsi" w:hAnsiTheme="minorHAnsi" w:cstheme="minorHAnsi"/>
          <w:color w:val="auto"/>
          <w:szCs w:val="24"/>
        </w:rPr>
        <w:t>9</w:t>
      </w:r>
      <w:r w:rsidRPr="00201E2A">
        <w:rPr>
          <w:rFonts w:asciiTheme="minorHAnsi" w:hAnsiTheme="minorHAnsi" w:cstheme="minorHAnsi"/>
          <w:color w:val="auto"/>
          <w:szCs w:val="24"/>
        </w:rPr>
        <w:t xml:space="preserve">r. poz. </w:t>
      </w:r>
      <w:r w:rsidR="002E4D05">
        <w:rPr>
          <w:rFonts w:asciiTheme="minorHAnsi" w:hAnsiTheme="minorHAnsi" w:cstheme="minorHAnsi"/>
          <w:color w:val="auto"/>
          <w:szCs w:val="24"/>
        </w:rPr>
        <w:t>1063</w:t>
      </w:r>
      <w:r w:rsidRPr="00201E2A">
        <w:rPr>
          <w:rFonts w:asciiTheme="minorHAnsi" w:hAnsiTheme="minorHAnsi" w:cstheme="minorHAnsi"/>
          <w:color w:val="auto"/>
          <w:szCs w:val="24"/>
        </w:rPr>
        <w:t xml:space="preserve">); </w:t>
      </w:r>
    </w:p>
    <w:p w14:paraId="4B5D3C04" w14:textId="5416D9A7" w:rsidR="002920F6" w:rsidRPr="00201E2A" w:rsidRDefault="002920F6" w:rsidP="005D7385">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t xml:space="preserve">Rozporządzenie Ministra Infrastruktury i Rozwoju z dnia 19 marca 2015 r. w sprawie udzielania pomocy </w:t>
      </w:r>
      <w:r w:rsidRPr="00201E2A">
        <w:rPr>
          <w:rFonts w:asciiTheme="minorHAnsi" w:hAnsiTheme="minorHAnsi" w:cstheme="minorHAnsi"/>
          <w:i/>
          <w:color w:val="auto"/>
          <w:szCs w:val="24"/>
        </w:rPr>
        <w:t xml:space="preserve">de </w:t>
      </w:r>
      <w:proofErr w:type="spellStart"/>
      <w:r w:rsidRPr="00201E2A">
        <w:rPr>
          <w:rFonts w:asciiTheme="minorHAnsi" w:hAnsiTheme="minorHAnsi" w:cstheme="minorHAnsi"/>
          <w:i/>
          <w:color w:val="auto"/>
          <w:szCs w:val="24"/>
        </w:rPr>
        <w:t>minimis</w:t>
      </w:r>
      <w:proofErr w:type="spellEnd"/>
      <w:r w:rsidRPr="00201E2A">
        <w:rPr>
          <w:rFonts w:asciiTheme="minorHAnsi" w:hAnsiTheme="minorHAnsi" w:cstheme="minorHAnsi"/>
          <w:color w:val="auto"/>
          <w:szCs w:val="24"/>
        </w:rPr>
        <w:t xml:space="preserve"> w ramach regionalnych programów operacyjnych na lata 2014–2020 (Dz. U. </w:t>
      </w:r>
      <w:r w:rsidR="0069779E">
        <w:rPr>
          <w:rFonts w:asciiTheme="minorHAnsi" w:hAnsiTheme="minorHAnsi" w:cstheme="minorHAnsi"/>
          <w:color w:val="auto"/>
          <w:szCs w:val="24"/>
        </w:rPr>
        <w:t xml:space="preserve">z 2015 r. </w:t>
      </w:r>
      <w:r w:rsidRPr="00201E2A">
        <w:rPr>
          <w:rFonts w:asciiTheme="minorHAnsi" w:hAnsiTheme="minorHAnsi" w:cstheme="minorHAnsi"/>
          <w:color w:val="auto"/>
          <w:szCs w:val="24"/>
        </w:rPr>
        <w:t>poz. 488</w:t>
      </w:r>
      <w:r w:rsidR="0069779E">
        <w:rPr>
          <w:rFonts w:asciiTheme="minorHAnsi" w:hAnsiTheme="minorHAnsi" w:cstheme="minorHAnsi"/>
          <w:color w:val="auto"/>
          <w:szCs w:val="24"/>
        </w:rPr>
        <w:t xml:space="preserve"> </w:t>
      </w:r>
      <w:r w:rsidR="0069779E" w:rsidRPr="009D3C11">
        <w:rPr>
          <w:rFonts w:asciiTheme="minorHAnsi" w:hAnsiTheme="minorHAnsi" w:cstheme="minorHAnsi"/>
          <w:color w:val="auto"/>
          <w:szCs w:val="24"/>
        </w:rPr>
        <w:t>z</w:t>
      </w:r>
      <w:r w:rsidR="0069779E">
        <w:rPr>
          <w:rFonts w:asciiTheme="minorHAnsi" w:hAnsiTheme="minorHAnsi" w:cstheme="minorHAnsi"/>
          <w:color w:val="auto"/>
          <w:szCs w:val="24"/>
        </w:rPr>
        <w:t> </w:t>
      </w:r>
      <w:proofErr w:type="spellStart"/>
      <w:r w:rsidR="0069779E" w:rsidRPr="009D3C11">
        <w:rPr>
          <w:rFonts w:asciiTheme="minorHAnsi" w:hAnsiTheme="minorHAnsi" w:cstheme="minorHAnsi"/>
          <w:color w:val="auto"/>
          <w:szCs w:val="24"/>
        </w:rPr>
        <w:t>późn</w:t>
      </w:r>
      <w:proofErr w:type="spellEnd"/>
      <w:r w:rsidR="0069779E" w:rsidRPr="009D3C11">
        <w:rPr>
          <w:rFonts w:asciiTheme="minorHAnsi" w:hAnsiTheme="minorHAnsi" w:cstheme="minorHAnsi"/>
          <w:color w:val="auto"/>
          <w:szCs w:val="24"/>
        </w:rPr>
        <w:t>. zm.</w:t>
      </w:r>
      <w:r w:rsidRPr="00201E2A">
        <w:rPr>
          <w:rFonts w:asciiTheme="minorHAnsi" w:hAnsiTheme="minorHAnsi" w:cstheme="minorHAnsi"/>
          <w:color w:val="auto"/>
          <w:szCs w:val="24"/>
        </w:rPr>
        <w:t xml:space="preserve">); </w:t>
      </w:r>
    </w:p>
    <w:p w14:paraId="52D434CD" w14:textId="472C2995" w:rsidR="002920F6" w:rsidRPr="009D3C11" w:rsidRDefault="002920F6" w:rsidP="005D7385">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9D3C11">
        <w:rPr>
          <w:rFonts w:asciiTheme="minorHAnsi" w:hAnsiTheme="minorHAnsi" w:cstheme="minorHAnsi"/>
          <w:i/>
          <w:color w:val="auto"/>
          <w:szCs w:val="24"/>
        </w:rPr>
        <w:t xml:space="preserve">de </w:t>
      </w:r>
      <w:proofErr w:type="spellStart"/>
      <w:r w:rsidRPr="009D3C11">
        <w:rPr>
          <w:rFonts w:asciiTheme="minorHAnsi" w:hAnsiTheme="minorHAnsi" w:cstheme="minorHAnsi"/>
          <w:i/>
          <w:color w:val="auto"/>
          <w:szCs w:val="24"/>
        </w:rPr>
        <w:t>minimis</w:t>
      </w:r>
      <w:proofErr w:type="spellEnd"/>
      <w:r w:rsidR="001F2588" w:rsidRPr="009D3C11">
        <w:rPr>
          <w:rFonts w:asciiTheme="minorHAnsi" w:hAnsiTheme="minorHAnsi" w:cstheme="minorHAnsi"/>
          <w:color w:val="auto"/>
          <w:szCs w:val="24"/>
        </w:rPr>
        <w:t xml:space="preserve"> (Dz. U. Nr 53 </w:t>
      </w:r>
      <w:r w:rsidRPr="009D3C11">
        <w:rPr>
          <w:rFonts w:asciiTheme="minorHAnsi" w:hAnsiTheme="minorHAnsi" w:cstheme="minorHAnsi"/>
          <w:color w:val="auto"/>
          <w:szCs w:val="24"/>
        </w:rPr>
        <w:t>poz. 31</w:t>
      </w:r>
      <w:r w:rsidR="0069779E">
        <w:rPr>
          <w:rFonts w:asciiTheme="minorHAnsi" w:hAnsiTheme="minorHAnsi" w:cstheme="minorHAnsi"/>
          <w:color w:val="auto"/>
          <w:szCs w:val="24"/>
        </w:rPr>
        <w:t>2</w:t>
      </w:r>
      <w:r w:rsidR="00B12E6E" w:rsidRPr="009D3C11">
        <w:rPr>
          <w:rFonts w:asciiTheme="minorHAnsi" w:hAnsiTheme="minorHAnsi" w:cstheme="minorHAnsi"/>
          <w:color w:val="auto"/>
          <w:szCs w:val="24"/>
        </w:rPr>
        <w:t>,</w:t>
      </w:r>
      <w:r w:rsidRPr="009D3C11">
        <w:rPr>
          <w:rFonts w:asciiTheme="minorHAnsi" w:hAnsiTheme="minorHAnsi" w:cstheme="minorHAnsi"/>
          <w:color w:val="auto"/>
          <w:szCs w:val="24"/>
        </w:rPr>
        <w:t xml:space="preserve"> z</w:t>
      </w:r>
      <w:r w:rsidR="00C459B9">
        <w:rPr>
          <w:rFonts w:asciiTheme="minorHAnsi" w:hAnsiTheme="minorHAnsi" w:cstheme="minorHAnsi"/>
          <w:color w:val="auto"/>
          <w:szCs w:val="24"/>
        </w:rPr>
        <w:t> </w:t>
      </w:r>
      <w:proofErr w:type="spellStart"/>
      <w:r w:rsidRPr="009D3C11">
        <w:rPr>
          <w:rFonts w:asciiTheme="minorHAnsi" w:hAnsiTheme="minorHAnsi" w:cstheme="minorHAnsi"/>
          <w:color w:val="auto"/>
          <w:szCs w:val="24"/>
        </w:rPr>
        <w:t>późn</w:t>
      </w:r>
      <w:proofErr w:type="spellEnd"/>
      <w:r w:rsidRPr="009D3C11">
        <w:rPr>
          <w:rFonts w:asciiTheme="minorHAnsi" w:hAnsiTheme="minorHAnsi" w:cstheme="minorHAnsi"/>
          <w:color w:val="auto"/>
          <w:szCs w:val="24"/>
        </w:rPr>
        <w:t>. zm.);</w:t>
      </w:r>
    </w:p>
    <w:p w14:paraId="696BB81C" w14:textId="77777777" w:rsidR="00552842" w:rsidRDefault="002920F6"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9D3C11">
        <w:rPr>
          <w:rFonts w:asciiTheme="minorHAnsi" w:hAnsiTheme="minorHAnsi" w:cstheme="minorHAnsi"/>
          <w:color w:val="auto"/>
          <w:szCs w:val="24"/>
        </w:rPr>
        <w:t xml:space="preserve">z </w:t>
      </w:r>
      <w:r w:rsidRPr="009D3C11">
        <w:rPr>
          <w:rFonts w:asciiTheme="minorHAnsi" w:hAnsiTheme="minorHAnsi" w:cstheme="minorHAnsi"/>
          <w:color w:val="auto"/>
          <w:szCs w:val="24"/>
        </w:rPr>
        <w:t>2014</w:t>
      </w:r>
      <w:r w:rsidR="00B12E6E" w:rsidRPr="009D3C11">
        <w:rPr>
          <w:rFonts w:asciiTheme="minorHAnsi" w:hAnsiTheme="minorHAnsi" w:cstheme="minorHAnsi"/>
          <w:color w:val="auto"/>
          <w:szCs w:val="24"/>
        </w:rPr>
        <w:t xml:space="preserve"> r.</w:t>
      </w:r>
      <w:r w:rsidR="001F2588" w:rsidRPr="009D3C11">
        <w:rPr>
          <w:rFonts w:asciiTheme="minorHAnsi" w:hAnsiTheme="minorHAnsi" w:cstheme="minorHAnsi"/>
          <w:color w:val="auto"/>
          <w:szCs w:val="24"/>
        </w:rPr>
        <w:t xml:space="preserve"> </w:t>
      </w:r>
      <w:r w:rsidRPr="009D3C11">
        <w:rPr>
          <w:rFonts w:asciiTheme="minorHAnsi" w:hAnsiTheme="minorHAnsi" w:cstheme="minorHAnsi"/>
          <w:color w:val="auto"/>
          <w:szCs w:val="24"/>
        </w:rPr>
        <w:t>poz. 878);</w:t>
      </w:r>
    </w:p>
    <w:p w14:paraId="2746DD2C" w14:textId="77777777" w:rsidR="00552842" w:rsidRDefault="003863D1"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Dyrektywa Parlamentu Europejskiego i Rady 2011/92/UE z dnia 13 grudnia 2011 r. w</w:t>
      </w:r>
      <w:r w:rsidR="00E41388" w:rsidRPr="00552842">
        <w:rPr>
          <w:rFonts w:asciiTheme="minorHAnsi" w:hAnsiTheme="minorHAnsi" w:cstheme="minorHAnsi"/>
          <w:color w:val="auto"/>
          <w:szCs w:val="24"/>
        </w:rPr>
        <w:t> </w:t>
      </w:r>
      <w:r w:rsidRPr="00552842">
        <w:rPr>
          <w:rFonts w:asciiTheme="minorHAnsi" w:hAnsiTheme="minorHAnsi" w:cstheme="minorHAnsi"/>
          <w:color w:val="auto"/>
          <w:szCs w:val="24"/>
        </w:rPr>
        <w:t xml:space="preserve">sprawie oceny skutków wywieranych przez niektóre przedsięwzięcia publiczne i prywatne na środowisko (Dz. U. UE L </w:t>
      </w:r>
      <w:r w:rsidR="00734B60" w:rsidRPr="00552842">
        <w:rPr>
          <w:rFonts w:asciiTheme="minorHAnsi" w:hAnsiTheme="minorHAnsi" w:cstheme="minorHAnsi"/>
          <w:color w:val="auto"/>
          <w:szCs w:val="24"/>
        </w:rPr>
        <w:t xml:space="preserve">26 </w:t>
      </w:r>
      <w:r w:rsidRPr="00552842">
        <w:rPr>
          <w:rFonts w:asciiTheme="minorHAnsi" w:hAnsiTheme="minorHAnsi" w:cstheme="minorHAnsi"/>
          <w:color w:val="auto"/>
          <w:szCs w:val="24"/>
        </w:rPr>
        <w:t xml:space="preserve">z 28.01.2012, s. 1,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xml:space="preserve">. zm.); </w:t>
      </w:r>
    </w:p>
    <w:p w14:paraId="72A7B511" w14:textId="7B7E36D1" w:rsidR="003863D1" w:rsidRPr="00552842" w:rsidRDefault="00552842"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xml:space="preserve">. zm.); </w:t>
      </w:r>
    </w:p>
    <w:p w14:paraId="1BFD6045" w14:textId="027E2435" w:rsidR="00BE5B7C" w:rsidRPr="00E41388" w:rsidRDefault="00C660D3"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E41388">
        <w:rPr>
          <w:rFonts w:asciiTheme="minorHAnsi" w:hAnsiTheme="minorHAnsi" w:cstheme="minorHAnsi"/>
          <w:color w:val="auto"/>
          <w:szCs w:val="24"/>
        </w:rPr>
        <w:t xml:space="preserve">Ustawa z dnia 11 lipca 2014 r. o zasadach realizacji programów w zakresie polityki spójności finansowanych w perspektywie finansowej 2014–2020 (tekst jedn.: Dz. U. z </w:t>
      </w:r>
      <w:del w:id="46" w:author="Filip Baranowski" w:date="2020-07-10T14:31:00Z">
        <w:r w:rsidRPr="00E41388" w:rsidDel="00D16AAB">
          <w:rPr>
            <w:rFonts w:asciiTheme="minorHAnsi" w:hAnsiTheme="minorHAnsi" w:cstheme="minorHAnsi"/>
            <w:color w:val="auto"/>
            <w:szCs w:val="24"/>
          </w:rPr>
          <w:delText xml:space="preserve">2018 </w:delText>
        </w:r>
      </w:del>
      <w:ins w:id="47" w:author="Filip Baranowski" w:date="2020-07-10T14:31:00Z">
        <w:r w:rsidR="00D16AAB">
          <w:rPr>
            <w:rFonts w:asciiTheme="minorHAnsi" w:hAnsiTheme="minorHAnsi" w:cstheme="minorHAnsi"/>
            <w:color w:val="auto"/>
            <w:szCs w:val="24"/>
          </w:rPr>
          <w:t>2020</w:t>
        </w:r>
        <w:r w:rsidR="00D16AAB" w:rsidRPr="00E41388">
          <w:rPr>
            <w:rFonts w:asciiTheme="minorHAnsi" w:hAnsiTheme="minorHAnsi" w:cstheme="minorHAnsi"/>
            <w:color w:val="auto"/>
            <w:szCs w:val="24"/>
          </w:rPr>
          <w:t xml:space="preserve"> </w:t>
        </w:r>
      </w:ins>
      <w:r w:rsidRPr="00E41388">
        <w:rPr>
          <w:rFonts w:asciiTheme="minorHAnsi" w:hAnsiTheme="minorHAnsi" w:cstheme="minorHAnsi"/>
          <w:color w:val="auto"/>
          <w:szCs w:val="24"/>
        </w:rPr>
        <w:t xml:space="preserve">r. poz. </w:t>
      </w:r>
      <w:del w:id="48" w:author="Filip Baranowski" w:date="2020-07-10T14:31:00Z">
        <w:r w:rsidRPr="00E41388" w:rsidDel="00D16AAB">
          <w:rPr>
            <w:rFonts w:asciiTheme="minorHAnsi" w:hAnsiTheme="minorHAnsi" w:cstheme="minorHAnsi"/>
            <w:color w:val="auto"/>
            <w:szCs w:val="24"/>
          </w:rPr>
          <w:delText>1431</w:delText>
        </w:r>
      </w:del>
      <w:ins w:id="49" w:author="Filip Baranowski" w:date="2020-07-10T14:31:00Z">
        <w:r w:rsidR="00D16AAB">
          <w:rPr>
            <w:rFonts w:asciiTheme="minorHAnsi" w:hAnsiTheme="minorHAnsi" w:cstheme="minorHAnsi"/>
            <w:color w:val="auto"/>
            <w:szCs w:val="24"/>
          </w:rPr>
          <w:t>818</w:t>
        </w:r>
      </w:ins>
      <w:del w:id="50" w:author="Filip Baranowski" w:date="2020-07-10T14:32:00Z">
        <w:r w:rsidR="001F2588" w:rsidRPr="00E41388" w:rsidDel="00D16AAB">
          <w:rPr>
            <w:rFonts w:asciiTheme="minorHAnsi" w:hAnsiTheme="minorHAnsi" w:cstheme="minorHAnsi"/>
            <w:color w:val="auto"/>
            <w:szCs w:val="24"/>
          </w:rPr>
          <w:delText>,</w:delText>
        </w:r>
        <w:r w:rsidRPr="00E41388" w:rsidDel="00D16AAB">
          <w:rPr>
            <w:rFonts w:asciiTheme="minorHAnsi" w:hAnsiTheme="minorHAnsi" w:cstheme="minorHAnsi"/>
            <w:color w:val="auto"/>
            <w:szCs w:val="24"/>
          </w:rPr>
          <w:delText xml:space="preserve"> z późn. zm.</w:delText>
        </w:r>
      </w:del>
      <w:r w:rsidRPr="00E41388">
        <w:rPr>
          <w:rFonts w:asciiTheme="minorHAnsi" w:hAnsiTheme="minorHAnsi" w:cstheme="minorHAnsi"/>
          <w:color w:val="auto"/>
          <w:szCs w:val="24"/>
        </w:rPr>
        <w:t xml:space="preserve">) [ustawa wdrożeniowa]; </w:t>
      </w:r>
    </w:p>
    <w:p w14:paraId="199364A1" w14:textId="78A6DC07" w:rsidR="0090603C" w:rsidRPr="0090603C" w:rsidRDefault="0090603C" w:rsidP="005D7385">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 xml:space="preserve">Ustawa z dnia 16 grudnia 2010 r. o publicznym transporcie zbiorowym (tekst jedn.: Dz. U. </w:t>
      </w:r>
      <w:r w:rsidR="00097D4D">
        <w:rPr>
          <w:rFonts w:asciiTheme="minorHAnsi" w:eastAsia="Times New Roman" w:hAnsiTheme="minorHAnsi" w:cstheme="minorHAnsi"/>
          <w:color w:val="auto"/>
          <w:szCs w:val="24"/>
        </w:rPr>
        <w:br/>
      </w:r>
      <w:r w:rsidRPr="0090603C">
        <w:rPr>
          <w:rFonts w:asciiTheme="minorHAnsi" w:eastAsia="Times New Roman" w:hAnsiTheme="minorHAnsi" w:cstheme="minorHAnsi"/>
          <w:color w:val="auto"/>
          <w:szCs w:val="24"/>
        </w:rPr>
        <w:t>z 201</w:t>
      </w:r>
      <w:r w:rsidR="00097D4D">
        <w:rPr>
          <w:rFonts w:asciiTheme="minorHAnsi" w:eastAsia="Times New Roman" w:hAnsiTheme="minorHAnsi" w:cstheme="minorHAnsi"/>
          <w:color w:val="auto"/>
          <w:szCs w:val="24"/>
        </w:rPr>
        <w:t>9</w:t>
      </w:r>
      <w:r w:rsidRPr="0090603C">
        <w:rPr>
          <w:rFonts w:asciiTheme="minorHAnsi" w:eastAsia="Times New Roman" w:hAnsiTheme="minorHAnsi" w:cstheme="minorHAnsi"/>
          <w:color w:val="auto"/>
          <w:szCs w:val="24"/>
        </w:rPr>
        <w:t xml:space="preserve"> r., poz. 2</w:t>
      </w:r>
      <w:r w:rsidR="00097D4D">
        <w:rPr>
          <w:rFonts w:asciiTheme="minorHAnsi" w:eastAsia="Times New Roman" w:hAnsiTheme="minorHAnsi" w:cstheme="minorHAnsi"/>
          <w:color w:val="auto"/>
          <w:szCs w:val="24"/>
        </w:rPr>
        <w:t>475</w:t>
      </w:r>
      <w:r w:rsidRPr="0090603C">
        <w:rPr>
          <w:rFonts w:asciiTheme="minorHAnsi" w:eastAsia="Times New Roman" w:hAnsiTheme="minorHAnsi" w:cstheme="minorHAnsi"/>
          <w:color w:val="auto"/>
          <w:szCs w:val="24"/>
        </w:rPr>
        <w:t xml:space="preserve">, z </w:t>
      </w:r>
      <w:proofErr w:type="spellStart"/>
      <w:r w:rsidRPr="0090603C">
        <w:rPr>
          <w:rFonts w:asciiTheme="minorHAnsi" w:eastAsia="Times New Roman" w:hAnsiTheme="minorHAnsi" w:cstheme="minorHAnsi"/>
          <w:color w:val="auto"/>
          <w:szCs w:val="24"/>
        </w:rPr>
        <w:t>późn</w:t>
      </w:r>
      <w:proofErr w:type="spellEnd"/>
      <w:r w:rsidRPr="0090603C">
        <w:rPr>
          <w:rFonts w:asciiTheme="minorHAnsi" w:eastAsia="Times New Roman" w:hAnsiTheme="minorHAnsi" w:cstheme="minorHAnsi"/>
          <w:color w:val="auto"/>
          <w:szCs w:val="24"/>
        </w:rPr>
        <w:t>. zm.);</w:t>
      </w:r>
    </w:p>
    <w:p w14:paraId="46883646" w14:textId="19892E5A" w:rsidR="0090603C" w:rsidRDefault="0090603C" w:rsidP="005D7385">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Ustawa  z dnia  21 marca  1985 r.  o drogach  publicznych (tekst jedn.: Dz. U. 201</w:t>
      </w:r>
      <w:r w:rsidR="00097D4D">
        <w:rPr>
          <w:rFonts w:asciiTheme="minorHAnsi" w:eastAsia="Times New Roman" w:hAnsiTheme="minorHAnsi" w:cstheme="minorHAnsi"/>
          <w:color w:val="auto"/>
          <w:szCs w:val="24"/>
        </w:rPr>
        <w:t>8</w:t>
      </w:r>
      <w:r w:rsidRPr="0090603C">
        <w:rPr>
          <w:rFonts w:asciiTheme="minorHAnsi" w:eastAsia="Times New Roman" w:hAnsiTheme="minorHAnsi" w:cstheme="minorHAnsi"/>
          <w:color w:val="auto"/>
          <w:szCs w:val="24"/>
        </w:rPr>
        <w:t xml:space="preserve">, poz. </w:t>
      </w:r>
      <w:r w:rsidR="00097D4D">
        <w:rPr>
          <w:rFonts w:asciiTheme="minorHAnsi" w:eastAsia="Times New Roman" w:hAnsiTheme="minorHAnsi" w:cstheme="minorHAnsi"/>
          <w:color w:val="auto"/>
          <w:szCs w:val="24"/>
        </w:rPr>
        <w:t>159</w:t>
      </w:r>
      <w:r w:rsidRPr="0090603C">
        <w:rPr>
          <w:rFonts w:asciiTheme="minorHAnsi" w:eastAsia="Times New Roman" w:hAnsiTheme="minorHAnsi" w:cstheme="minorHAnsi"/>
          <w:color w:val="auto"/>
          <w:szCs w:val="24"/>
        </w:rPr>
        <w:t xml:space="preserve">, z </w:t>
      </w:r>
      <w:proofErr w:type="spellStart"/>
      <w:r w:rsidRPr="0090603C">
        <w:rPr>
          <w:rFonts w:asciiTheme="minorHAnsi" w:eastAsia="Times New Roman" w:hAnsiTheme="minorHAnsi" w:cstheme="minorHAnsi"/>
          <w:color w:val="auto"/>
          <w:szCs w:val="24"/>
        </w:rPr>
        <w:t>późn</w:t>
      </w:r>
      <w:proofErr w:type="spellEnd"/>
      <w:r w:rsidRPr="0090603C">
        <w:rPr>
          <w:rFonts w:asciiTheme="minorHAnsi" w:eastAsia="Times New Roman" w:hAnsiTheme="minorHAnsi" w:cstheme="minorHAnsi"/>
          <w:color w:val="auto"/>
          <w:szCs w:val="24"/>
        </w:rPr>
        <w:t>. zm.);</w:t>
      </w:r>
    </w:p>
    <w:p w14:paraId="3EC400EC" w14:textId="04AC56DD" w:rsidR="003E253F" w:rsidRPr="003E253F" w:rsidRDefault="003E253F" w:rsidP="005D7385">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3E253F">
        <w:rPr>
          <w:color w:val="auto"/>
        </w:rPr>
        <w:t>Ustawa z dnia 20 czerwca 1997 r. Prawo o ruchu drogowym (tekst jedn.: Dz.U. 2020 poz. 110);</w:t>
      </w:r>
    </w:p>
    <w:p w14:paraId="729707B3" w14:textId="3CDD4254" w:rsidR="0090603C" w:rsidRPr="0090603C" w:rsidRDefault="0090603C" w:rsidP="005D7385">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Ustawa z dnia 27 kwietnia 2001 r. Prawo ochrony środowiska (tekst jedn.: Dz. U. 201</w:t>
      </w:r>
      <w:r w:rsidR="00097D4D">
        <w:rPr>
          <w:rFonts w:asciiTheme="minorHAnsi" w:eastAsia="Times New Roman" w:hAnsiTheme="minorHAnsi" w:cstheme="minorHAnsi"/>
          <w:color w:val="auto"/>
          <w:szCs w:val="24"/>
        </w:rPr>
        <w:t>9</w:t>
      </w:r>
      <w:r w:rsidRPr="0090603C">
        <w:rPr>
          <w:rFonts w:asciiTheme="minorHAnsi" w:eastAsia="Times New Roman" w:hAnsiTheme="minorHAnsi" w:cstheme="minorHAnsi"/>
          <w:color w:val="auto"/>
          <w:szCs w:val="24"/>
        </w:rPr>
        <w:t xml:space="preserve">, poz. </w:t>
      </w:r>
      <w:r w:rsidR="00097D4D">
        <w:rPr>
          <w:rFonts w:asciiTheme="minorHAnsi" w:eastAsia="Times New Roman" w:hAnsiTheme="minorHAnsi" w:cstheme="minorHAnsi"/>
          <w:color w:val="auto"/>
          <w:szCs w:val="24"/>
        </w:rPr>
        <w:t>1396</w:t>
      </w:r>
      <w:r w:rsidR="00097D4D" w:rsidRPr="00097D4D">
        <w:rPr>
          <w:rFonts w:asciiTheme="minorHAnsi" w:eastAsia="Times New Roman" w:hAnsiTheme="minorHAnsi" w:cstheme="minorHAnsi"/>
          <w:color w:val="auto"/>
          <w:szCs w:val="24"/>
        </w:rPr>
        <w:t xml:space="preserve"> </w:t>
      </w:r>
      <w:r w:rsidR="00097D4D" w:rsidRPr="0090603C">
        <w:rPr>
          <w:rFonts w:asciiTheme="minorHAnsi" w:eastAsia="Times New Roman" w:hAnsiTheme="minorHAnsi" w:cstheme="minorHAnsi"/>
          <w:color w:val="auto"/>
          <w:szCs w:val="24"/>
        </w:rPr>
        <w:t xml:space="preserve">z </w:t>
      </w:r>
      <w:proofErr w:type="spellStart"/>
      <w:r w:rsidR="00097D4D" w:rsidRPr="0090603C">
        <w:rPr>
          <w:rFonts w:asciiTheme="minorHAnsi" w:eastAsia="Times New Roman" w:hAnsiTheme="minorHAnsi" w:cstheme="minorHAnsi"/>
          <w:color w:val="auto"/>
          <w:szCs w:val="24"/>
        </w:rPr>
        <w:t>późn</w:t>
      </w:r>
      <w:proofErr w:type="spellEnd"/>
      <w:r w:rsidR="00097D4D" w:rsidRPr="0090603C">
        <w:rPr>
          <w:rFonts w:asciiTheme="minorHAnsi" w:eastAsia="Times New Roman" w:hAnsiTheme="minorHAnsi" w:cstheme="minorHAnsi"/>
          <w:color w:val="auto"/>
          <w:szCs w:val="24"/>
        </w:rPr>
        <w:t>. zm.</w:t>
      </w:r>
      <w:r w:rsidRPr="0090603C">
        <w:rPr>
          <w:rFonts w:asciiTheme="minorHAnsi" w:eastAsia="Times New Roman" w:hAnsiTheme="minorHAnsi" w:cstheme="minorHAnsi"/>
          <w:color w:val="auto"/>
          <w:szCs w:val="24"/>
        </w:rPr>
        <w:t>);</w:t>
      </w:r>
    </w:p>
    <w:p w14:paraId="0BF043CE" w14:textId="004A2E41" w:rsidR="0090603C" w:rsidRPr="00097D4D" w:rsidRDefault="0090603C" w:rsidP="005D7385">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Ustawa z dnia 7 lipca 1994 r. Prawo budowlane (tekst jedn.: Dz. U. z 201</w:t>
      </w:r>
      <w:r w:rsidR="00097D4D">
        <w:rPr>
          <w:rFonts w:asciiTheme="minorHAnsi" w:eastAsia="Times New Roman" w:hAnsiTheme="minorHAnsi" w:cstheme="minorHAnsi"/>
          <w:color w:val="auto"/>
          <w:szCs w:val="24"/>
        </w:rPr>
        <w:t>9</w:t>
      </w:r>
      <w:r w:rsidRPr="0090603C">
        <w:rPr>
          <w:rFonts w:asciiTheme="minorHAnsi" w:eastAsia="Times New Roman" w:hAnsiTheme="minorHAnsi" w:cstheme="minorHAnsi"/>
          <w:color w:val="auto"/>
          <w:szCs w:val="24"/>
        </w:rPr>
        <w:t xml:space="preserve"> r. poz.1</w:t>
      </w:r>
      <w:r w:rsidR="00097D4D">
        <w:rPr>
          <w:rFonts w:asciiTheme="minorHAnsi" w:eastAsia="Times New Roman" w:hAnsiTheme="minorHAnsi" w:cstheme="minorHAnsi"/>
          <w:color w:val="auto"/>
          <w:szCs w:val="24"/>
        </w:rPr>
        <w:t>186</w:t>
      </w:r>
      <w:r w:rsidRPr="00097D4D">
        <w:rPr>
          <w:rFonts w:asciiTheme="minorHAnsi" w:eastAsia="Times New Roman" w:hAnsiTheme="minorHAnsi" w:cstheme="minorHAnsi"/>
          <w:color w:val="auto"/>
          <w:szCs w:val="24"/>
        </w:rPr>
        <w:t xml:space="preserve"> </w:t>
      </w:r>
      <w:r w:rsidR="00097D4D">
        <w:rPr>
          <w:rFonts w:asciiTheme="minorHAnsi" w:eastAsia="Times New Roman" w:hAnsiTheme="minorHAnsi" w:cstheme="minorHAnsi"/>
          <w:color w:val="auto"/>
          <w:szCs w:val="24"/>
        </w:rPr>
        <w:br/>
      </w:r>
      <w:r w:rsidRPr="00097D4D">
        <w:rPr>
          <w:rFonts w:asciiTheme="minorHAnsi" w:eastAsia="Times New Roman" w:hAnsiTheme="minorHAnsi" w:cstheme="minorHAnsi"/>
          <w:color w:val="auto"/>
          <w:szCs w:val="24"/>
        </w:rPr>
        <w:t xml:space="preserve">z </w:t>
      </w:r>
      <w:proofErr w:type="spellStart"/>
      <w:r w:rsidRPr="00097D4D">
        <w:rPr>
          <w:rFonts w:asciiTheme="minorHAnsi" w:eastAsia="Times New Roman" w:hAnsiTheme="minorHAnsi" w:cstheme="minorHAnsi"/>
          <w:color w:val="auto"/>
          <w:szCs w:val="24"/>
        </w:rPr>
        <w:t>późn</w:t>
      </w:r>
      <w:proofErr w:type="spellEnd"/>
      <w:r w:rsidRPr="00097D4D">
        <w:rPr>
          <w:rFonts w:asciiTheme="minorHAnsi" w:eastAsia="Times New Roman" w:hAnsiTheme="minorHAnsi" w:cstheme="minorHAnsi"/>
          <w:color w:val="auto"/>
          <w:szCs w:val="24"/>
        </w:rPr>
        <w:t>. zm.);</w:t>
      </w:r>
    </w:p>
    <w:p w14:paraId="0F38C4BE" w14:textId="78E01A7B" w:rsidR="00956DE7" w:rsidRPr="00445B1C" w:rsidRDefault="003863D1"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hAnsiTheme="minorHAnsi" w:cstheme="minorHAnsi"/>
          <w:color w:val="auto"/>
          <w:szCs w:val="24"/>
        </w:rPr>
        <w:t xml:space="preserve">Ustawa z dnia 29 stycznia 2004 r. </w:t>
      </w:r>
      <w:r w:rsidR="00C81AE2" w:rsidRPr="00445B1C">
        <w:rPr>
          <w:rFonts w:asciiTheme="minorHAnsi" w:hAnsiTheme="minorHAnsi" w:cstheme="minorHAnsi"/>
          <w:color w:val="auto"/>
          <w:szCs w:val="24"/>
        </w:rPr>
        <w:t xml:space="preserve">– </w:t>
      </w:r>
      <w:r w:rsidRPr="00445B1C">
        <w:rPr>
          <w:rFonts w:asciiTheme="minorHAnsi" w:hAnsiTheme="minorHAnsi" w:cstheme="minorHAnsi"/>
          <w:color w:val="auto"/>
          <w:szCs w:val="24"/>
        </w:rPr>
        <w:t>Prawo zamówień publicz</w:t>
      </w:r>
      <w:r w:rsidR="00A16340" w:rsidRPr="00445B1C">
        <w:rPr>
          <w:rFonts w:asciiTheme="minorHAnsi" w:hAnsiTheme="minorHAnsi" w:cstheme="minorHAnsi"/>
          <w:color w:val="auto"/>
          <w:szCs w:val="24"/>
        </w:rPr>
        <w:t>nych (tekst jedn.: Dz. U. z</w:t>
      </w:r>
      <w:r w:rsidR="005B2D12">
        <w:rPr>
          <w:rFonts w:asciiTheme="minorHAnsi" w:hAnsiTheme="minorHAnsi" w:cstheme="minorHAnsi"/>
          <w:color w:val="auto"/>
          <w:szCs w:val="24"/>
        </w:rPr>
        <w:t> </w:t>
      </w:r>
      <w:r w:rsidR="00A16340" w:rsidRPr="00445B1C">
        <w:rPr>
          <w:rFonts w:asciiTheme="minorHAnsi" w:hAnsiTheme="minorHAnsi" w:cstheme="minorHAnsi"/>
          <w:color w:val="auto"/>
          <w:szCs w:val="24"/>
        </w:rPr>
        <w:t>201</w:t>
      </w:r>
      <w:r w:rsidR="00445B1C" w:rsidRPr="00445B1C">
        <w:rPr>
          <w:rFonts w:asciiTheme="minorHAnsi" w:hAnsiTheme="minorHAnsi" w:cstheme="minorHAnsi"/>
          <w:color w:val="auto"/>
          <w:szCs w:val="24"/>
        </w:rPr>
        <w:t>9</w:t>
      </w:r>
      <w:r w:rsidR="00A16340" w:rsidRPr="00445B1C">
        <w:rPr>
          <w:rFonts w:asciiTheme="minorHAnsi" w:hAnsiTheme="minorHAnsi" w:cstheme="minorHAnsi"/>
          <w:color w:val="auto"/>
          <w:szCs w:val="24"/>
        </w:rPr>
        <w:t xml:space="preserve"> r. poz. </w:t>
      </w:r>
      <w:r w:rsidR="00445B1C" w:rsidRPr="00445B1C">
        <w:rPr>
          <w:rFonts w:asciiTheme="minorHAnsi" w:hAnsiTheme="minorHAnsi" w:cstheme="minorHAnsi"/>
          <w:color w:val="auto"/>
          <w:szCs w:val="24"/>
        </w:rPr>
        <w:t>1843</w:t>
      </w:r>
      <w:r w:rsidRPr="00445B1C">
        <w:rPr>
          <w:rFonts w:asciiTheme="minorHAnsi" w:hAnsiTheme="minorHAnsi" w:cstheme="minorHAnsi"/>
          <w:color w:val="auto"/>
          <w:szCs w:val="24"/>
        </w:rPr>
        <w:t xml:space="preserve">, z </w:t>
      </w:r>
      <w:proofErr w:type="spellStart"/>
      <w:r w:rsidRPr="00445B1C">
        <w:rPr>
          <w:rFonts w:asciiTheme="minorHAnsi" w:hAnsiTheme="minorHAnsi" w:cstheme="minorHAnsi"/>
          <w:color w:val="auto"/>
          <w:szCs w:val="24"/>
        </w:rPr>
        <w:t>późn</w:t>
      </w:r>
      <w:proofErr w:type="spellEnd"/>
      <w:r w:rsidRPr="00445B1C">
        <w:rPr>
          <w:rFonts w:asciiTheme="minorHAnsi" w:hAnsiTheme="minorHAnsi" w:cstheme="minorHAnsi"/>
          <w:color w:val="auto"/>
          <w:szCs w:val="24"/>
        </w:rPr>
        <w:t xml:space="preserve">. zm.); </w:t>
      </w:r>
    </w:p>
    <w:p w14:paraId="0FE061DA" w14:textId="77777777" w:rsidR="00B50B7A" w:rsidRPr="00C459B9" w:rsidRDefault="003863D1"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0637D9">
        <w:rPr>
          <w:rFonts w:asciiTheme="minorHAnsi" w:hAnsiTheme="minorHAnsi" w:cstheme="minorHAnsi"/>
          <w:color w:val="auto"/>
          <w:szCs w:val="24"/>
        </w:rPr>
        <w:lastRenderedPageBreak/>
        <w:t>Ustawa z dnia 8 marca 1990 r. o samorządzie gmi</w:t>
      </w:r>
      <w:r w:rsidR="00BF4AFA" w:rsidRPr="000637D9">
        <w:rPr>
          <w:rFonts w:asciiTheme="minorHAnsi" w:hAnsiTheme="minorHAnsi" w:cstheme="minorHAnsi"/>
          <w:color w:val="auto"/>
          <w:szCs w:val="24"/>
        </w:rPr>
        <w:t>nnym (tekst jedn.: Dz. U. z 201</w:t>
      </w:r>
      <w:r w:rsidR="006228FC" w:rsidRPr="000637D9">
        <w:rPr>
          <w:rFonts w:asciiTheme="minorHAnsi" w:hAnsiTheme="minorHAnsi" w:cstheme="minorHAnsi"/>
          <w:color w:val="auto"/>
          <w:szCs w:val="24"/>
        </w:rPr>
        <w:t>9</w:t>
      </w:r>
      <w:r w:rsidR="00BF4AFA" w:rsidRPr="000637D9">
        <w:rPr>
          <w:rFonts w:asciiTheme="minorHAnsi" w:hAnsiTheme="minorHAnsi" w:cstheme="minorHAnsi"/>
          <w:color w:val="auto"/>
          <w:szCs w:val="24"/>
        </w:rPr>
        <w:t xml:space="preserve"> r. poz. </w:t>
      </w:r>
      <w:r w:rsidR="006228FC" w:rsidRPr="00C459B9">
        <w:rPr>
          <w:rFonts w:asciiTheme="minorHAnsi" w:hAnsiTheme="minorHAnsi" w:cstheme="minorHAnsi"/>
          <w:color w:val="auto"/>
          <w:szCs w:val="24"/>
        </w:rPr>
        <w:t>506</w:t>
      </w:r>
      <w:r w:rsidRPr="00C459B9">
        <w:rPr>
          <w:rFonts w:asciiTheme="minorHAnsi" w:hAnsiTheme="minorHAnsi" w:cstheme="minorHAnsi"/>
          <w:color w:val="auto"/>
          <w:szCs w:val="24"/>
        </w:rPr>
        <w:t xml:space="preserve">, z </w:t>
      </w:r>
      <w:proofErr w:type="spellStart"/>
      <w:r w:rsidRPr="00C459B9">
        <w:rPr>
          <w:rFonts w:asciiTheme="minorHAnsi" w:hAnsiTheme="minorHAnsi" w:cstheme="minorHAnsi"/>
          <w:color w:val="auto"/>
          <w:szCs w:val="24"/>
        </w:rPr>
        <w:t>późn</w:t>
      </w:r>
      <w:proofErr w:type="spellEnd"/>
      <w:r w:rsidRPr="00C459B9">
        <w:rPr>
          <w:rFonts w:asciiTheme="minorHAnsi" w:hAnsiTheme="minorHAnsi" w:cstheme="minorHAnsi"/>
          <w:color w:val="auto"/>
          <w:szCs w:val="24"/>
        </w:rPr>
        <w:t xml:space="preserve">. zm.); </w:t>
      </w:r>
    </w:p>
    <w:p w14:paraId="2E169DD8" w14:textId="6015BDD4" w:rsidR="00B50B7A" w:rsidRPr="00C459B9" w:rsidRDefault="003863D1"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powiat</w:t>
      </w:r>
      <w:r w:rsidR="00F35703" w:rsidRPr="00C459B9">
        <w:rPr>
          <w:rFonts w:asciiTheme="minorHAnsi" w:hAnsiTheme="minorHAnsi" w:cstheme="minorHAnsi"/>
          <w:color w:val="auto"/>
          <w:szCs w:val="24"/>
        </w:rPr>
        <w:t>owym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00F35703" w:rsidRPr="00C459B9">
        <w:rPr>
          <w:rFonts w:asciiTheme="minorHAnsi" w:hAnsiTheme="minorHAnsi" w:cstheme="minorHAnsi"/>
          <w:color w:val="auto"/>
          <w:szCs w:val="24"/>
        </w:rPr>
        <w:t xml:space="preserve"> poz. </w:t>
      </w:r>
      <w:r w:rsidR="006228FC" w:rsidRPr="00C459B9">
        <w:rPr>
          <w:rFonts w:asciiTheme="minorHAnsi" w:hAnsiTheme="minorHAnsi" w:cstheme="minorHAnsi"/>
          <w:color w:val="auto"/>
          <w:szCs w:val="24"/>
        </w:rPr>
        <w:t>511</w:t>
      </w:r>
      <w:r w:rsidR="00C459B9" w:rsidRPr="00C459B9">
        <w:rPr>
          <w:rFonts w:asciiTheme="minorHAnsi" w:hAnsiTheme="minorHAnsi" w:cstheme="minorHAnsi"/>
          <w:color w:val="auto"/>
          <w:szCs w:val="24"/>
        </w:rPr>
        <w:t xml:space="preserve">, z </w:t>
      </w:r>
      <w:proofErr w:type="spellStart"/>
      <w:r w:rsidR="00C459B9" w:rsidRPr="00C459B9">
        <w:rPr>
          <w:rFonts w:asciiTheme="minorHAnsi" w:hAnsiTheme="minorHAnsi" w:cstheme="minorHAnsi"/>
          <w:color w:val="auto"/>
          <w:szCs w:val="24"/>
        </w:rPr>
        <w:t>późn</w:t>
      </w:r>
      <w:proofErr w:type="spellEnd"/>
      <w:r w:rsidR="00C459B9" w:rsidRPr="00C459B9">
        <w:rPr>
          <w:rFonts w:asciiTheme="minorHAnsi" w:hAnsiTheme="minorHAnsi" w:cstheme="minorHAnsi"/>
          <w:color w:val="auto"/>
          <w:szCs w:val="24"/>
        </w:rPr>
        <w:t>. zm.</w:t>
      </w:r>
      <w:r w:rsidRPr="00C459B9">
        <w:rPr>
          <w:rFonts w:asciiTheme="minorHAnsi" w:hAnsiTheme="minorHAnsi" w:cstheme="minorHAnsi"/>
          <w:color w:val="auto"/>
          <w:szCs w:val="24"/>
        </w:rPr>
        <w:t xml:space="preserve">); </w:t>
      </w:r>
    </w:p>
    <w:p w14:paraId="34B24368" w14:textId="03237CDC" w:rsidR="00B50B7A" w:rsidRPr="00C459B9" w:rsidRDefault="003863D1"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województwa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Pr="00C459B9">
        <w:rPr>
          <w:rFonts w:asciiTheme="minorHAnsi" w:hAnsiTheme="minorHAnsi" w:cstheme="minorHAnsi"/>
          <w:color w:val="auto"/>
          <w:szCs w:val="24"/>
        </w:rPr>
        <w:t xml:space="preserve"> poz. </w:t>
      </w:r>
      <w:r w:rsidR="00D716AC" w:rsidRPr="00C459B9">
        <w:rPr>
          <w:rFonts w:asciiTheme="minorHAnsi" w:hAnsiTheme="minorHAnsi" w:cstheme="minorHAnsi"/>
          <w:color w:val="auto"/>
          <w:szCs w:val="24"/>
        </w:rPr>
        <w:t>512</w:t>
      </w:r>
      <w:r w:rsidR="00C459B9" w:rsidRPr="00C459B9">
        <w:rPr>
          <w:rFonts w:asciiTheme="minorHAnsi" w:hAnsiTheme="minorHAnsi" w:cstheme="minorHAnsi"/>
          <w:color w:val="auto"/>
          <w:szCs w:val="24"/>
        </w:rPr>
        <w:t xml:space="preserve">, z </w:t>
      </w:r>
      <w:proofErr w:type="spellStart"/>
      <w:r w:rsidR="00C459B9" w:rsidRPr="00C459B9">
        <w:rPr>
          <w:rFonts w:asciiTheme="minorHAnsi" w:hAnsiTheme="minorHAnsi" w:cstheme="minorHAnsi"/>
          <w:color w:val="auto"/>
          <w:szCs w:val="24"/>
        </w:rPr>
        <w:t>późn</w:t>
      </w:r>
      <w:proofErr w:type="spellEnd"/>
      <w:r w:rsidR="00C459B9" w:rsidRPr="00C459B9">
        <w:rPr>
          <w:rFonts w:asciiTheme="minorHAnsi" w:hAnsiTheme="minorHAnsi" w:cstheme="minorHAnsi"/>
          <w:color w:val="auto"/>
          <w:szCs w:val="24"/>
        </w:rPr>
        <w:t>. zm.</w:t>
      </w:r>
      <w:r w:rsidRPr="00C459B9">
        <w:rPr>
          <w:rFonts w:asciiTheme="minorHAnsi" w:hAnsiTheme="minorHAnsi" w:cstheme="minorHAnsi"/>
          <w:color w:val="auto"/>
          <w:szCs w:val="24"/>
        </w:rPr>
        <w:t xml:space="preserve">); </w:t>
      </w:r>
    </w:p>
    <w:p w14:paraId="35D0C1C0" w14:textId="77777777" w:rsidR="003863D1" w:rsidRPr="00C459B9" w:rsidRDefault="003863D1" w:rsidP="005D7385">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27 sierpnia 2009 r. o finansach publicznych (tekst. jedn.: Dz. U. z 201</w:t>
      </w:r>
      <w:r w:rsidR="00D716AC" w:rsidRPr="00C459B9">
        <w:rPr>
          <w:rFonts w:asciiTheme="minorHAnsi" w:hAnsiTheme="minorHAnsi" w:cstheme="minorHAnsi"/>
          <w:color w:val="auto"/>
          <w:szCs w:val="24"/>
        </w:rPr>
        <w:t xml:space="preserve">9 </w:t>
      </w:r>
      <w:r w:rsidRPr="00C459B9">
        <w:rPr>
          <w:rFonts w:asciiTheme="minorHAnsi" w:hAnsiTheme="minorHAnsi" w:cstheme="minorHAnsi"/>
          <w:color w:val="auto"/>
          <w:szCs w:val="24"/>
        </w:rPr>
        <w:t xml:space="preserve">r. poz. </w:t>
      </w:r>
      <w:r w:rsidR="00D716AC" w:rsidRPr="00C459B9">
        <w:rPr>
          <w:rFonts w:asciiTheme="minorHAnsi" w:hAnsiTheme="minorHAnsi" w:cstheme="minorHAnsi"/>
          <w:color w:val="auto"/>
          <w:szCs w:val="24"/>
        </w:rPr>
        <w:t xml:space="preserve">869, z </w:t>
      </w:r>
      <w:proofErr w:type="spellStart"/>
      <w:r w:rsidR="00D716AC" w:rsidRPr="00C459B9">
        <w:rPr>
          <w:rFonts w:asciiTheme="minorHAnsi" w:hAnsiTheme="minorHAnsi" w:cstheme="minorHAnsi"/>
          <w:color w:val="auto"/>
          <w:szCs w:val="24"/>
        </w:rPr>
        <w:t>późn</w:t>
      </w:r>
      <w:proofErr w:type="spellEnd"/>
      <w:r w:rsidR="00D716AC" w:rsidRPr="00C459B9">
        <w:rPr>
          <w:rFonts w:asciiTheme="minorHAnsi" w:hAnsiTheme="minorHAnsi" w:cstheme="minorHAnsi"/>
          <w:color w:val="auto"/>
          <w:szCs w:val="24"/>
        </w:rPr>
        <w:t>. zm.</w:t>
      </w:r>
      <w:r w:rsidRPr="00C459B9">
        <w:rPr>
          <w:rFonts w:asciiTheme="minorHAnsi" w:hAnsiTheme="minorHAnsi" w:cstheme="minorHAnsi"/>
          <w:color w:val="auto"/>
          <w:szCs w:val="24"/>
        </w:rPr>
        <w:t xml:space="preserve">); </w:t>
      </w:r>
    </w:p>
    <w:p w14:paraId="24A5BBD7" w14:textId="77777777" w:rsidR="003863D1" w:rsidRPr="00C459B9" w:rsidRDefault="003863D1" w:rsidP="005D738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29 września 1994 r. o rachunkowości (tekst. jedn.: D</w:t>
      </w:r>
      <w:r w:rsidR="00810EAF" w:rsidRPr="00C459B9">
        <w:rPr>
          <w:rFonts w:asciiTheme="minorHAnsi" w:hAnsiTheme="minorHAnsi" w:cstheme="minorHAnsi"/>
          <w:color w:val="auto"/>
          <w:szCs w:val="24"/>
        </w:rPr>
        <w:t>z</w:t>
      </w:r>
      <w:r w:rsidRPr="00C459B9">
        <w:rPr>
          <w:rFonts w:asciiTheme="minorHAnsi" w:hAnsiTheme="minorHAnsi" w:cstheme="minorHAnsi"/>
          <w:color w:val="auto"/>
          <w:szCs w:val="24"/>
        </w:rPr>
        <w:t>. U. z 201</w:t>
      </w:r>
      <w:r w:rsidR="00494CB3" w:rsidRPr="00C459B9">
        <w:rPr>
          <w:rFonts w:asciiTheme="minorHAnsi" w:hAnsiTheme="minorHAnsi" w:cstheme="minorHAnsi"/>
          <w:color w:val="auto"/>
          <w:szCs w:val="24"/>
        </w:rPr>
        <w:t>9</w:t>
      </w:r>
      <w:r w:rsidRPr="00C459B9">
        <w:rPr>
          <w:rFonts w:asciiTheme="minorHAnsi" w:hAnsiTheme="minorHAnsi" w:cstheme="minorHAnsi"/>
          <w:color w:val="auto"/>
          <w:szCs w:val="24"/>
        </w:rPr>
        <w:t xml:space="preserve"> r., poz. </w:t>
      </w:r>
      <w:r w:rsidR="00494CB3" w:rsidRPr="00C459B9">
        <w:rPr>
          <w:rFonts w:asciiTheme="minorHAnsi" w:hAnsiTheme="minorHAnsi" w:cstheme="minorHAnsi"/>
          <w:color w:val="auto"/>
          <w:szCs w:val="24"/>
        </w:rPr>
        <w:t>351</w:t>
      </w:r>
      <w:r w:rsidRPr="00C459B9">
        <w:rPr>
          <w:rFonts w:asciiTheme="minorHAnsi" w:hAnsiTheme="minorHAnsi" w:cstheme="minorHAnsi"/>
          <w:color w:val="auto"/>
          <w:szCs w:val="24"/>
        </w:rPr>
        <w:t xml:space="preserve">);  </w:t>
      </w:r>
    </w:p>
    <w:p w14:paraId="0523FFD3" w14:textId="36AF925C" w:rsidR="003863D1" w:rsidRPr="00C459B9" w:rsidRDefault="003863D1" w:rsidP="005D738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11 marca 2004 r. o podatku od towarów i us</w:t>
      </w:r>
      <w:r w:rsidR="003D34EB" w:rsidRPr="00C459B9">
        <w:rPr>
          <w:rFonts w:asciiTheme="minorHAnsi" w:hAnsiTheme="minorHAnsi" w:cstheme="minorHAnsi"/>
          <w:color w:val="auto"/>
          <w:szCs w:val="24"/>
        </w:rPr>
        <w:t>ług (tekst. jedn.: Dz. U. z 20</w:t>
      </w:r>
      <w:r w:rsidR="00097D4D">
        <w:rPr>
          <w:rFonts w:asciiTheme="minorHAnsi" w:hAnsiTheme="minorHAnsi" w:cstheme="minorHAnsi"/>
          <w:color w:val="auto"/>
          <w:szCs w:val="24"/>
        </w:rPr>
        <w:t>20</w:t>
      </w:r>
      <w:r w:rsidR="003D34EB" w:rsidRPr="00C459B9">
        <w:rPr>
          <w:rFonts w:asciiTheme="minorHAnsi" w:hAnsiTheme="minorHAnsi" w:cstheme="minorHAnsi"/>
          <w:color w:val="auto"/>
          <w:szCs w:val="24"/>
        </w:rPr>
        <w:t xml:space="preserve"> r. poz. </w:t>
      </w:r>
      <w:r w:rsidR="00097D4D">
        <w:rPr>
          <w:rFonts w:asciiTheme="minorHAnsi" w:hAnsiTheme="minorHAnsi" w:cstheme="minorHAnsi"/>
          <w:color w:val="auto"/>
          <w:szCs w:val="24"/>
        </w:rPr>
        <w:t>106</w:t>
      </w:r>
      <w:r w:rsidRPr="00C459B9">
        <w:rPr>
          <w:rFonts w:asciiTheme="minorHAnsi" w:hAnsiTheme="minorHAnsi" w:cstheme="minorHAnsi"/>
          <w:color w:val="auto"/>
          <w:szCs w:val="24"/>
        </w:rPr>
        <w:t xml:space="preserve">); </w:t>
      </w:r>
    </w:p>
    <w:p w14:paraId="5119F786" w14:textId="525802DC" w:rsidR="003863D1" w:rsidRPr="00552842" w:rsidRDefault="003863D1" w:rsidP="005D738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Ustawa z dnia 6 września 2001 r. </w:t>
      </w:r>
      <w:bookmarkStart w:id="51" w:name="_Hlk31378665"/>
      <w:r w:rsidRPr="00552842">
        <w:rPr>
          <w:rFonts w:asciiTheme="minorHAnsi" w:hAnsiTheme="minorHAnsi" w:cstheme="minorHAnsi"/>
          <w:color w:val="auto"/>
          <w:szCs w:val="24"/>
        </w:rPr>
        <w:t>o dostępie do informacji publicz</w:t>
      </w:r>
      <w:r w:rsidR="00776F42" w:rsidRPr="00552842">
        <w:rPr>
          <w:rFonts w:asciiTheme="minorHAnsi" w:hAnsiTheme="minorHAnsi" w:cstheme="minorHAnsi"/>
          <w:color w:val="auto"/>
          <w:szCs w:val="24"/>
        </w:rPr>
        <w:t>nej</w:t>
      </w:r>
      <w:bookmarkEnd w:id="51"/>
      <w:r w:rsidR="00776F42" w:rsidRPr="00552842">
        <w:rPr>
          <w:rFonts w:asciiTheme="minorHAnsi" w:hAnsiTheme="minorHAnsi" w:cstheme="minorHAnsi"/>
          <w:color w:val="auto"/>
          <w:szCs w:val="24"/>
        </w:rPr>
        <w:t xml:space="preserve"> (tekst. jedn.: Dz. U. z</w:t>
      </w:r>
      <w:r w:rsidR="00552842" w:rsidRPr="00552842">
        <w:rPr>
          <w:rFonts w:asciiTheme="minorHAnsi" w:hAnsiTheme="minorHAnsi" w:cstheme="minorHAnsi"/>
          <w:color w:val="auto"/>
          <w:szCs w:val="24"/>
        </w:rPr>
        <w:t> </w:t>
      </w:r>
      <w:r w:rsidR="00776F42" w:rsidRPr="00552842">
        <w:rPr>
          <w:rFonts w:asciiTheme="minorHAnsi" w:hAnsiTheme="minorHAnsi" w:cstheme="minorHAnsi"/>
          <w:color w:val="auto"/>
          <w:szCs w:val="24"/>
        </w:rPr>
        <w:t>201</w:t>
      </w:r>
      <w:r w:rsidR="004D04E4" w:rsidRPr="00552842">
        <w:rPr>
          <w:rFonts w:asciiTheme="minorHAnsi" w:hAnsiTheme="minorHAnsi" w:cstheme="minorHAnsi"/>
          <w:color w:val="auto"/>
          <w:szCs w:val="24"/>
        </w:rPr>
        <w:t>9</w:t>
      </w:r>
      <w:r w:rsidR="001F2588" w:rsidRPr="00552842">
        <w:rPr>
          <w:rFonts w:asciiTheme="minorHAnsi" w:hAnsiTheme="minorHAnsi" w:cstheme="minorHAnsi"/>
          <w:color w:val="auto"/>
          <w:szCs w:val="24"/>
        </w:rPr>
        <w:t xml:space="preserve"> r.</w:t>
      </w:r>
      <w:r w:rsidR="00776F42" w:rsidRPr="00552842">
        <w:rPr>
          <w:rFonts w:asciiTheme="minorHAnsi" w:hAnsiTheme="minorHAnsi" w:cstheme="minorHAnsi"/>
          <w:color w:val="auto"/>
          <w:szCs w:val="24"/>
        </w:rPr>
        <w:t xml:space="preserve"> poz. </w:t>
      </w:r>
      <w:r w:rsidR="004D04E4" w:rsidRPr="00552842">
        <w:rPr>
          <w:rFonts w:asciiTheme="minorHAnsi" w:hAnsiTheme="minorHAnsi" w:cstheme="minorHAnsi"/>
          <w:color w:val="auto"/>
          <w:szCs w:val="24"/>
        </w:rPr>
        <w:t>1429</w:t>
      </w:r>
      <w:r w:rsidRPr="00552842">
        <w:rPr>
          <w:rFonts w:asciiTheme="minorHAnsi" w:hAnsiTheme="minorHAnsi" w:cstheme="minorHAnsi"/>
          <w:color w:val="auto"/>
          <w:szCs w:val="24"/>
        </w:rPr>
        <w:t xml:space="preserve">); </w:t>
      </w:r>
    </w:p>
    <w:p w14:paraId="6C39C085" w14:textId="2548E97A" w:rsidR="003863D1" w:rsidRPr="00552842" w:rsidRDefault="003863D1" w:rsidP="005D738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14 czerwca 1960 r. Kodeks postępowania administracyjnego (tekst jedn.: Dz. U.</w:t>
      </w:r>
      <w:r w:rsidR="00810EAF" w:rsidRPr="00552842">
        <w:rPr>
          <w:rFonts w:asciiTheme="minorHAnsi" w:hAnsiTheme="minorHAnsi" w:cstheme="minorHAnsi"/>
          <w:color w:val="auto"/>
          <w:szCs w:val="24"/>
        </w:rPr>
        <w:t xml:space="preserve"> z </w:t>
      </w:r>
      <w:r w:rsidR="00D67A42" w:rsidRPr="00552842">
        <w:rPr>
          <w:rFonts w:asciiTheme="minorHAnsi" w:hAnsiTheme="minorHAnsi" w:cstheme="minorHAnsi"/>
          <w:color w:val="auto"/>
          <w:szCs w:val="24"/>
        </w:rPr>
        <w:t>201</w:t>
      </w:r>
      <w:r w:rsidR="00D3614C">
        <w:rPr>
          <w:rFonts w:asciiTheme="minorHAnsi" w:hAnsiTheme="minorHAnsi" w:cstheme="minorHAnsi"/>
          <w:color w:val="auto"/>
          <w:szCs w:val="24"/>
        </w:rPr>
        <w:t>9</w:t>
      </w:r>
      <w:r w:rsidR="001F2588" w:rsidRPr="00552842">
        <w:rPr>
          <w:rFonts w:asciiTheme="minorHAnsi" w:hAnsiTheme="minorHAnsi" w:cstheme="minorHAnsi"/>
          <w:color w:val="auto"/>
          <w:szCs w:val="24"/>
        </w:rPr>
        <w:t xml:space="preserve"> r.</w:t>
      </w:r>
      <w:r w:rsidR="003F5EF9" w:rsidRPr="00552842">
        <w:rPr>
          <w:rFonts w:asciiTheme="minorHAnsi" w:hAnsiTheme="minorHAnsi" w:cstheme="minorHAnsi"/>
          <w:color w:val="auto"/>
          <w:szCs w:val="24"/>
        </w:rPr>
        <w:t xml:space="preserve"> </w:t>
      </w:r>
      <w:r w:rsidR="00D67A42" w:rsidRPr="00552842">
        <w:rPr>
          <w:rFonts w:asciiTheme="minorHAnsi" w:hAnsiTheme="minorHAnsi" w:cstheme="minorHAnsi"/>
          <w:color w:val="auto"/>
          <w:szCs w:val="24"/>
        </w:rPr>
        <w:t xml:space="preserve">poz. </w:t>
      </w:r>
      <w:r w:rsidR="00D3614C">
        <w:rPr>
          <w:rFonts w:asciiTheme="minorHAnsi" w:hAnsiTheme="minorHAnsi" w:cstheme="minorHAnsi"/>
          <w:color w:val="auto"/>
          <w:szCs w:val="24"/>
        </w:rPr>
        <w:t>1133</w:t>
      </w:r>
      <w:r w:rsidR="004D04E4" w:rsidRPr="00552842">
        <w:rPr>
          <w:rFonts w:asciiTheme="minorHAnsi" w:hAnsiTheme="minorHAnsi" w:cstheme="minorHAnsi"/>
          <w:color w:val="auto"/>
          <w:szCs w:val="24"/>
        </w:rPr>
        <w:t xml:space="preserve">, z </w:t>
      </w:r>
      <w:proofErr w:type="spellStart"/>
      <w:r w:rsidR="004D04E4" w:rsidRPr="00552842">
        <w:rPr>
          <w:rFonts w:asciiTheme="minorHAnsi" w:hAnsiTheme="minorHAnsi" w:cstheme="minorHAnsi"/>
          <w:color w:val="auto"/>
          <w:szCs w:val="24"/>
        </w:rPr>
        <w:t>późn</w:t>
      </w:r>
      <w:proofErr w:type="spellEnd"/>
      <w:r w:rsidR="004D04E4" w:rsidRPr="00552842">
        <w:rPr>
          <w:rFonts w:asciiTheme="minorHAnsi" w:hAnsiTheme="minorHAnsi" w:cstheme="minorHAnsi"/>
          <w:color w:val="auto"/>
          <w:szCs w:val="24"/>
        </w:rPr>
        <w:t>. zm.</w:t>
      </w:r>
      <w:r w:rsidRPr="00552842">
        <w:rPr>
          <w:rFonts w:asciiTheme="minorHAnsi" w:hAnsiTheme="minorHAnsi" w:cstheme="minorHAnsi"/>
          <w:color w:val="auto"/>
          <w:szCs w:val="24"/>
        </w:rPr>
        <w:t xml:space="preserve">); </w:t>
      </w:r>
    </w:p>
    <w:p w14:paraId="7E9B9D48" w14:textId="7953225C" w:rsidR="003863D1" w:rsidRPr="00552842" w:rsidRDefault="003863D1" w:rsidP="005D738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30 sierpnia 2002 r. – Prawo o postępowaniu przed sądami administracyjnymi (t</w:t>
      </w:r>
      <w:r w:rsidR="001F55AD" w:rsidRPr="00552842">
        <w:rPr>
          <w:rFonts w:asciiTheme="minorHAnsi" w:hAnsiTheme="minorHAnsi" w:cstheme="minorHAnsi"/>
          <w:color w:val="auto"/>
          <w:szCs w:val="24"/>
        </w:rPr>
        <w:t>ekst. jedn.: Dz. U. z 201</w:t>
      </w:r>
      <w:r w:rsidR="00552842" w:rsidRPr="00552842">
        <w:rPr>
          <w:rFonts w:asciiTheme="minorHAnsi" w:hAnsiTheme="minorHAnsi" w:cstheme="minorHAnsi"/>
          <w:color w:val="auto"/>
          <w:szCs w:val="24"/>
        </w:rPr>
        <w:t>9</w:t>
      </w:r>
      <w:r w:rsidR="001F55AD" w:rsidRPr="00552842">
        <w:rPr>
          <w:rFonts w:asciiTheme="minorHAnsi" w:hAnsiTheme="minorHAnsi" w:cstheme="minorHAnsi"/>
          <w:color w:val="auto"/>
          <w:szCs w:val="24"/>
        </w:rPr>
        <w:t xml:space="preserve"> r. poz. </w:t>
      </w:r>
      <w:r w:rsidR="00552842" w:rsidRPr="00552842">
        <w:rPr>
          <w:rFonts w:asciiTheme="minorHAnsi" w:hAnsiTheme="minorHAnsi" w:cstheme="minorHAnsi"/>
          <w:color w:val="auto"/>
          <w:szCs w:val="24"/>
        </w:rPr>
        <w:t>2325</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xml:space="preserve">. zm.); </w:t>
      </w:r>
    </w:p>
    <w:p w14:paraId="32EDD3CF" w14:textId="77777777" w:rsidR="003863D1" w:rsidRPr="00552842" w:rsidRDefault="003863D1" w:rsidP="005D738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23 listopada 2012 r. Prawo poc</w:t>
      </w:r>
      <w:r w:rsidR="00EF118D" w:rsidRPr="00552842">
        <w:rPr>
          <w:rFonts w:asciiTheme="minorHAnsi" w:hAnsiTheme="minorHAnsi" w:cstheme="minorHAnsi"/>
          <w:color w:val="auto"/>
          <w:szCs w:val="24"/>
        </w:rPr>
        <w:t>ztowe (tekst jedn.: Dz.</w:t>
      </w:r>
      <w:r w:rsidR="001F2588" w:rsidRPr="00552842">
        <w:rPr>
          <w:rFonts w:asciiTheme="minorHAnsi" w:hAnsiTheme="minorHAnsi" w:cstheme="minorHAnsi"/>
          <w:color w:val="auto"/>
          <w:szCs w:val="24"/>
        </w:rPr>
        <w:t xml:space="preserve"> </w:t>
      </w:r>
      <w:r w:rsidR="00EF118D" w:rsidRPr="00552842">
        <w:rPr>
          <w:rFonts w:asciiTheme="minorHAnsi" w:hAnsiTheme="minorHAnsi" w:cstheme="minorHAnsi"/>
          <w:color w:val="auto"/>
          <w:szCs w:val="24"/>
        </w:rPr>
        <w:t>U. z 2018 r. poz. 2188</w:t>
      </w:r>
      <w:r w:rsidRPr="00552842">
        <w:rPr>
          <w:rFonts w:asciiTheme="minorHAnsi" w:hAnsiTheme="minorHAnsi" w:cstheme="minorHAnsi"/>
          <w:color w:val="auto"/>
          <w:szCs w:val="24"/>
        </w:rPr>
        <w:t xml:space="preserve">,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zm</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w:t>
      </w:r>
    </w:p>
    <w:p w14:paraId="28D68782" w14:textId="6E76A3DE" w:rsidR="004D04E4" w:rsidRPr="0090603C" w:rsidRDefault="004D04E4" w:rsidP="005D7385">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552842">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552842">
        <w:rPr>
          <w:rFonts w:asciiTheme="minorHAnsi" w:hAnsiTheme="minorHAnsi" w:cstheme="minorHAnsi"/>
          <w:color w:val="auto"/>
          <w:szCs w:val="24"/>
        </w:rPr>
        <w:t>Dz.</w:t>
      </w:r>
      <w:r w:rsidR="001F2588" w:rsidRPr="00552842">
        <w:rPr>
          <w:rFonts w:asciiTheme="minorHAnsi" w:hAnsiTheme="minorHAnsi" w:cstheme="minorHAnsi"/>
          <w:color w:val="auto"/>
          <w:szCs w:val="24"/>
        </w:rPr>
        <w:t xml:space="preserve"> </w:t>
      </w:r>
      <w:r w:rsidRPr="00552842">
        <w:rPr>
          <w:rFonts w:asciiTheme="minorHAnsi" w:hAnsiTheme="minorHAnsi" w:cstheme="minorHAnsi"/>
          <w:color w:val="auto"/>
          <w:szCs w:val="24"/>
        </w:rPr>
        <w:t>U. z 201</w:t>
      </w:r>
      <w:r w:rsidR="00561B75" w:rsidRPr="00552842">
        <w:rPr>
          <w:rFonts w:asciiTheme="minorHAnsi" w:hAnsiTheme="minorHAnsi" w:cstheme="minorHAnsi"/>
          <w:color w:val="auto"/>
          <w:szCs w:val="24"/>
        </w:rPr>
        <w:t>9</w:t>
      </w:r>
      <w:r w:rsidRPr="00552842">
        <w:rPr>
          <w:rFonts w:asciiTheme="minorHAnsi" w:hAnsiTheme="minorHAnsi" w:cstheme="minorHAnsi"/>
          <w:color w:val="auto"/>
          <w:szCs w:val="24"/>
        </w:rPr>
        <w:t xml:space="preserve"> r. poz. 1</w:t>
      </w:r>
      <w:r w:rsidR="00561B75" w:rsidRPr="00552842">
        <w:rPr>
          <w:rFonts w:asciiTheme="minorHAnsi" w:hAnsiTheme="minorHAnsi" w:cstheme="minorHAnsi"/>
          <w:color w:val="auto"/>
          <w:szCs w:val="24"/>
        </w:rPr>
        <w:t>065</w:t>
      </w:r>
      <w:r w:rsidRPr="00552842">
        <w:rPr>
          <w:rFonts w:asciiTheme="minorHAnsi" w:hAnsiTheme="minorHAnsi" w:cstheme="minorHAnsi"/>
          <w:color w:val="auto"/>
          <w:szCs w:val="24"/>
        </w:rPr>
        <w:t>)</w:t>
      </w:r>
      <w:r w:rsidRPr="00552842">
        <w:rPr>
          <w:rFonts w:asciiTheme="minorHAnsi" w:eastAsia="Times New Roman" w:hAnsiTheme="minorHAnsi" w:cstheme="minorHAnsi"/>
          <w:color w:val="auto"/>
          <w:szCs w:val="24"/>
        </w:rPr>
        <w:t>;</w:t>
      </w:r>
    </w:p>
    <w:p w14:paraId="50491D17" w14:textId="0A19E8DC" w:rsidR="0090603C" w:rsidRPr="0090603C" w:rsidRDefault="0090603C" w:rsidP="005D7385">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90603C">
        <w:rPr>
          <w:rFonts w:asciiTheme="minorHAnsi" w:hAnsiTheme="minorHAnsi" w:cstheme="minorHAnsi"/>
          <w:color w:val="auto"/>
          <w:szCs w:val="24"/>
        </w:rPr>
        <w:t>Rozporządzenie Ministra Transportu i Gospodarki Morskiej z dnia 2 marca 1999 r. w sprawie warunków technicznych, jakim powinny odpowiadać drogi publiczne i ich usytuowanie (Dz. U. 2016 poz. 124</w:t>
      </w:r>
      <w:r w:rsidR="004A6EC1">
        <w:rPr>
          <w:rFonts w:asciiTheme="minorHAnsi" w:hAnsiTheme="minorHAnsi" w:cstheme="minorHAnsi"/>
          <w:color w:val="auto"/>
          <w:szCs w:val="24"/>
        </w:rPr>
        <w:t xml:space="preserve"> </w:t>
      </w:r>
      <w:r w:rsidR="004A6EC1" w:rsidRPr="00552842">
        <w:rPr>
          <w:rFonts w:asciiTheme="minorHAnsi" w:hAnsiTheme="minorHAnsi" w:cstheme="minorHAnsi"/>
          <w:color w:val="auto"/>
          <w:szCs w:val="24"/>
        </w:rPr>
        <w:t xml:space="preserve">z </w:t>
      </w:r>
      <w:proofErr w:type="spellStart"/>
      <w:r w:rsidR="004A6EC1" w:rsidRPr="00552842">
        <w:rPr>
          <w:rFonts w:asciiTheme="minorHAnsi" w:hAnsiTheme="minorHAnsi" w:cstheme="minorHAnsi"/>
          <w:color w:val="auto"/>
          <w:szCs w:val="24"/>
        </w:rPr>
        <w:t>późn</w:t>
      </w:r>
      <w:proofErr w:type="spellEnd"/>
      <w:r w:rsidR="004A6EC1" w:rsidRPr="00552842">
        <w:rPr>
          <w:rFonts w:asciiTheme="minorHAnsi" w:hAnsiTheme="minorHAnsi" w:cstheme="minorHAnsi"/>
          <w:color w:val="auto"/>
          <w:szCs w:val="24"/>
        </w:rPr>
        <w:t>. zm.</w:t>
      </w:r>
      <w:r w:rsidRPr="0090603C">
        <w:rPr>
          <w:rFonts w:asciiTheme="minorHAnsi" w:hAnsiTheme="minorHAnsi" w:cstheme="minorHAnsi"/>
          <w:color w:val="auto"/>
          <w:szCs w:val="24"/>
        </w:rPr>
        <w:t>);</w:t>
      </w:r>
    </w:p>
    <w:p w14:paraId="587971E2" w14:textId="4DC2EE7B" w:rsidR="0090603C" w:rsidRPr="0090603C" w:rsidRDefault="0090603C" w:rsidP="005D7385">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90603C">
        <w:rPr>
          <w:rFonts w:asciiTheme="minorHAnsi" w:hAnsiTheme="minorHAnsi" w:cstheme="minorHAnsi"/>
          <w:color w:val="auto"/>
          <w:szCs w:val="24"/>
        </w:rPr>
        <w:t xml:space="preserve">Rozporządzenie Rady Ministrów z dnia </w:t>
      </w:r>
      <w:r w:rsidR="004A6EC1">
        <w:rPr>
          <w:rFonts w:asciiTheme="minorHAnsi" w:hAnsiTheme="minorHAnsi" w:cstheme="minorHAnsi"/>
          <w:color w:val="auto"/>
          <w:szCs w:val="24"/>
        </w:rPr>
        <w:t xml:space="preserve">10 września 2019 </w:t>
      </w:r>
      <w:r w:rsidRPr="0090603C">
        <w:rPr>
          <w:rFonts w:asciiTheme="minorHAnsi" w:hAnsiTheme="minorHAnsi" w:cstheme="minorHAnsi"/>
          <w:color w:val="auto"/>
          <w:szCs w:val="24"/>
        </w:rPr>
        <w:t>r. w sprawie przedsięwzięć mogących znacząco oddziaływać na środowisko (tekst jedn.: Dz. U. z 201</w:t>
      </w:r>
      <w:r w:rsidR="004A6EC1">
        <w:rPr>
          <w:rFonts w:asciiTheme="minorHAnsi" w:hAnsiTheme="minorHAnsi" w:cstheme="minorHAnsi"/>
          <w:color w:val="auto"/>
          <w:szCs w:val="24"/>
        </w:rPr>
        <w:t>9</w:t>
      </w:r>
      <w:r w:rsidRPr="0090603C">
        <w:rPr>
          <w:rFonts w:asciiTheme="minorHAnsi" w:hAnsiTheme="minorHAnsi" w:cstheme="minorHAnsi"/>
          <w:color w:val="auto"/>
          <w:szCs w:val="24"/>
        </w:rPr>
        <w:t xml:space="preserve"> r. poz. </w:t>
      </w:r>
      <w:r w:rsidR="004A6EC1">
        <w:rPr>
          <w:rFonts w:asciiTheme="minorHAnsi" w:hAnsiTheme="minorHAnsi" w:cstheme="minorHAnsi"/>
          <w:color w:val="auto"/>
          <w:szCs w:val="24"/>
        </w:rPr>
        <w:t>1839</w:t>
      </w:r>
      <w:r w:rsidRPr="0090603C">
        <w:rPr>
          <w:rFonts w:asciiTheme="minorHAnsi" w:hAnsiTheme="minorHAnsi" w:cstheme="minorHAnsi"/>
          <w:color w:val="auto"/>
          <w:szCs w:val="24"/>
        </w:rPr>
        <w:t xml:space="preserve">); </w:t>
      </w:r>
    </w:p>
    <w:p w14:paraId="49193D4C" w14:textId="4E7351EF" w:rsidR="003863D1" w:rsidRPr="00552842" w:rsidRDefault="003863D1" w:rsidP="005D738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Umowa Partnerstwa</w:t>
      </w:r>
      <w:r w:rsidR="0021304B">
        <w:rPr>
          <w:rFonts w:asciiTheme="minorHAnsi" w:hAnsiTheme="minorHAnsi" w:cstheme="minorHAnsi"/>
          <w:color w:val="auto"/>
          <w:szCs w:val="24"/>
        </w:rPr>
        <w:t xml:space="preserve"> </w:t>
      </w:r>
      <w:r w:rsidRPr="00552842">
        <w:rPr>
          <w:rFonts w:asciiTheme="minorHAnsi" w:hAnsiTheme="minorHAnsi" w:cstheme="minorHAnsi"/>
          <w:color w:val="auto"/>
          <w:szCs w:val="24"/>
        </w:rPr>
        <w:t>– Programowanie perspektywy finansowej 2014-2020 – Umowa Partnerstwa, dokument przyjęty przez Komisję Europejską 23 maja 2014 r. (z</w:t>
      </w:r>
      <w:r w:rsidR="00561B75" w:rsidRPr="00552842">
        <w:rPr>
          <w:rFonts w:asciiTheme="minorHAnsi" w:hAnsiTheme="minorHAnsi" w:cstheme="minorHAnsi"/>
          <w:color w:val="auto"/>
          <w:szCs w:val="24"/>
        </w:rPr>
        <w:t xml:space="preserve"> </w:t>
      </w:r>
      <w:proofErr w:type="spellStart"/>
      <w:r w:rsidR="00561B75" w:rsidRPr="00552842">
        <w:rPr>
          <w:rFonts w:asciiTheme="minorHAnsi" w:hAnsiTheme="minorHAnsi" w:cstheme="minorHAnsi"/>
          <w:color w:val="auto"/>
          <w:szCs w:val="24"/>
        </w:rPr>
        <w:t>późn</w:t>
      </w:r>
      <w:proofErr w:type="spellEnd"/>
      <w:r w:rsidR="00561B75"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zm.); </w:t>
      </w:r>
    </w:p>
    <w:p w14:paraId="685179DA" w14:textId="2BFC7576" w:rsidR="00B50B7A" w:rsidRDefault="003863D1" w:rsidP="005D738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Strategia Rozwoju W</w:t>
      </w:r>
      <w:r w:rsidR="00B50B7A" w:rsidRPr="00552842">
        <w:rPr>
          <w:rFonts w:asciiTheme="minorHAnsi" w:hAnsiTheme="minorHAnsi" w:cstheme="minorHAnsi"/>
          <w:color w:val="auto"/>
          <w:szCs w:val="24"/>
        </w:rPr>
        <w:t>ojewództwa Dolnośląskiego 20</w:t>
      </w:r>
      <w:r w:rsidR="00C56833" w:rsidRPr="00552842">
        <w:rPr>
          <w:rFonts w:asciiTheme="minorHAnsi" w:hAnsiTheme="minorHAnsi" w:cstheme="minorHAnsi"/>
          <w:color w:val="auto"/>
          <w:szCs w:val="24"/>
        </w:rPr>
        <w:t>3</w:t>
      </w:r>
      <w:r w:rsidR="00883D68">
        <w:rPr>
          <w:rFonts w:asciiTheme="minorHAnsi" w:hAnsiTheme="minorHAnsi" w:cstheme="minorHAnsi"/>
          <w:color w:val="auto"/>
          <w:szCs w:val="24"/>
        </w:rPr>
        <w:t>0</w:t>
      </w:r>
      <w:r w:rsidR="00C56833" w:rsidRPr="00552842">
        <w:rPr>
          <w:rFonts w:asciiTheme="minorHAnsi" w:hAnsiTheme="minorHAnsi" w:cstheme="minorHAnsi"/>
          <w:color w:val="auto"/>
          <w:szCs w:val="24"/>
        </w:rPr>
        <w:t>;</w:t>
      </w:r>
    </w:p>
    <w:p w14:paraId="318796DD" w14:textId="77777777" w:rsidR="005F2E6D" w:rsidRPr="005F2E6D" w:rsidRDefault="005F2E6D" w:rsidP="005D7385">
      <w:pPr>
        <w:pStyle w:val="Akapitzlist"/>
        <w:numPr>
          <w:ilvl w:val="0"/>
          <w:numId w:val="2"/>
        </w:numPr>
        <w:tabs>
          <w:tab w:val="left" w:pos="426"/>
        </w:tabs>
        <w:ind w:left="0"/>
        <w:jc w:val="left"/>
        <w:rPr>
          <w:rFonts w:asciiTheme="minorHAnsi" w:hAnsiTheme="minorHAnsi" w:cstheme="minorHAnsi"/>
          <w:color w:val="auto"/>
          <w:szCs w:val="24"/>
        </w:rPr>
      </w:pPr>
      <w:r w:rsidRPr="005F2E6D">
        <w:rPr>
          <w:rFonts w:asciiTheme="minorHAnsi" w:hAnsiTheme="minorHAnsi" w:cstheme="minorHAnsi"/>
          <w:color w:val="auto"/>
          <w:szCs w:val="24"/>
        </w:rPr>
        <w:lastRenderedPageBreak/>
        <w:t>Strategia Zintegrowanych Inwestycji Terytorialnych Wrocławskiego Obszaru Funkcjonalnego</w:t>
      </w:r>
    </w:p>
    <w:p w14:paraId="18BC99F5" w14:textId="143E7A20" w:rsidR="003863D1" w:rsidRPr="00552842" w:rsidRDefault="003863D1" w:rsidP="005D738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Regionalny Program Operacyjny Województwa Dolnośląskiego 2014-2020 </w:t>
      </w:r>
      <w:r w:rsidR="006A68A5" w:rsidRPr="00552842">
        <w:rPr>
          <w:rFonts w:asciiTheme="minorHAnsi" w:hAnsiTheme="minorHAnsi" w:cstheme="minorHAnsi"/>
        </w:rPr>
        <w:t>przyjęty uchwałą nr 41/V/15 Zarządu Województwa Dolnośląskiego z dnia 21 stycznia 2015 r., w</w:t>
      </w:r>
      <w:r w:rsidR="00552842" w:rsidRPr="00552842">
        <w:rPr>
          <w:rFonts w:asciiTheme="minorHAnsi" w:hAnsiTheme="minorHAnsi" w:cstheme="minorHAnsi"/>
        </w:rPr>
        <w:t> </w:t>
      </w:r>
      <w:r w:rsidR="006A68A5" w:rsidRPr="00552842">
        <w:rPr>
          <w:rFonts w:asciiTheme="minorHAnsi" w:hAnsiTheme="minorHAnsi" w:cstheme="minorHAnsi"/>
        </w:rPr>
        <w:t>związku z decyzją Komisji Europejskiej nr C (2014) 10191 z dnia 18 grudnia 2014 r.</w:t>
      </w:r>
      <w:r w:rsidR="00B2668D" w:rsidRPr="00552842">
        <w:rPr>
          <w:rFonts w:asciiTheme="minorHAnsi" w:hAnsiTheme="minorHAnsi" w:cstheme="minorHAnsi"/>
          <w:color w:val="auto"/>
          <w:szCs w:val="24"/>
        </w:rPr>
        <w:t>,</w:t>
      </w:r>
      <w:r w:rsidR="001F2588" w:rsidRPr="00552842">
        <w:rPr>
          <w:rFonts w:asciiTheme="minorHAnsi" w:hAnsiTheme="minorHAnsi" w:cstheme="minorHAnsi"/>
          <w:color w:val="auto"/>
          <w:szCs w:val="24"/>
        </w:rPr>
        <w:t xml:space="preserve"> z </w:t>
      </w:r>
      <w:proofErr w:type="spellStart"/>
      <w:r w:rsidR="001F2588" w:rsidRPr="00552842">
        <w:rPr>
          <w:rFonts w:asciiTheme="minorHAnsi" w:hAnsiTheme="minorHAnsi" w:cstheme="minorHAnsi"/>
          <w:color w:val="auto"/>
          <w:szCs w:val="24"/>
        </w:rPr>
        <w:t>późn</w:t>
      </w:r>
      <w:proofErr w:type="spellEnd"/>
      <w:r w:rsidR="001F2588" w:rsidRPr="00552842">
        <w:rPr>
          <w:rFonts w:asciiTheme="minorHAnsi" w:hAnsiTheme="minorHAnsi" w:cstheme="minorHAnsi"/>
          <w:color w:val="auto"/>
          <w:szCs w:val="24"/>
        </w:rPr>
        <w:t>. zm.</w:t>
      </w:r>
      <w:r w:rsidRPr="00552842">
        <w:rPr>
          <w:rFonts w:asciiTheme="minorHAnsi" w:hAnsiTheme="minorHAnsi" w:cstheme="minorHAnsi"/>
          <w:color w:val="auto"/>
          <w:szCs w:val="24"/>
        </w:rPr>
        <w:t xml:space="preserve">; </w:t>
      </w:r>
    </w:p>
    <w:p w14:paraId="166B05DA" w14:textId="0A4AF95F" w:rsidR="003863D1" w:rsidRPr="001D3BFE" w:rsidRDefault="003863D1" w:rsidP="005D738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Szczegółowy opis osi priorytetowych</w:t>
      </w:r>
      <w:r w:rsidRPr="001D3BFE">
        <w:rPr>
          <w:rFonts w:asciiTheme="minorHAnsi" w:hAnsiTheme="minorHAnsi" w:cstheme="minorHAnsi"/>
          <w:color w:val="auto"/>
          <w:szCs w:val="24"/>
        </w:rPr>
        <w:t xml:space="preserve"> Regionalnego Programu Operacyjnego Województwa Dolnośl</w:t>
      </w:r>
      <w:r w:rsidR="00CF466A" w:rsidRPr="001D3BFE">
        <w:rPr>
          <w:rFonts w:asciiTheme="minorHAnsi" w:hAnsiTheme="minorHAnsi" w:cstheme="minorHAnsi"/>
          <w:color w:val="auto"/>
          <w:szCs w:val="24"/>
        </w:rPr>
        <w:t xml:space="preserve">ąskiego 2014-2020 – wersja </w:t>
      </w:r>
      <w:r w:rsidR="004A6EC1">
        <w:rPr>
          <w:rFonts w:asciiTheme="minorHAnsi" w:hAnsiTheme="minorHAnsi" w:cstheme="minorHAnsi"/>
          <w:color w:val="auto"/>
          <w:szCs w:val="24"/>
        </w:rPr>
        <w:t>50</w:t>
      </w:r>
      <w:r w:rsidR="003E53B9" w:rsidRPr="001D3BFE">
        <w:rPr>
          <w:rFonts w:asciiTheme="minorHAnsi" w:hAnsiTheme="minorHAnsi" w:cstheme="minorHAnsi"/>
          <w:color w:val="auto"/>
          <w:szCs w:val="24"/>
        </w:rPr>
        <w:t xml:space="preserve"> </w:t>
      </w:r>
      <w:r w:rsidRPr="001D3BFE">
        <w:rPr>
          <w:rFonts w:asciiTheme="minorHAnsi" w:hAnsiTheme="minorHAnsi" w:cstheme="minorHAnsi"/>
          <w:color w:val="auto"/>
          <w:szCs w:val="24"/>
        </w:rPr>
        <w:t>z dnia</w:t>
      </w:r>
      <w:r w:rsidR="00D44A6D" w:rsidRPr="001D3BFE">
        <w:rPr>
          <w:rFonts w:asciiTheme="minorHAnsi" w:hAnsiTheme="minorHAnsi" w:cstheme="minorHAnsi"/>
          <w:color w:val="auto"/>
          <w:szCs w:val="24"/>
        </w:rPr>
        <w:t xml:space="preserve"> </w:t>
      </w:r>
      <w:r w:rsidR="001D3BFE" w:rsidRPr="001D3BFE">
        <w:rPr>
          <w:rFonts w:asciiTheme="minorHAnsi" w:hAnsiTheme="minorHAnsi" w:cstheme="minorHAnsi"/>
          <w:color w:val="auto"/>
          <w:szCs w:val="24"/>
        </w:rPr>
        <w:t>2</w:t>
      </w:r>
      <w:r w:rsidR="004A6EC1">
        <w:rPr>
          <w:rFonts w:asciiTheme="minorHAnsi" w:hAnsiTheme="minorHAnsi" w:cstheme="minorHAnsi"/>
          <w:color w:val="auto"/>
          <w:szCs w:val="24"/>
        </w:rPr>
        <w:t>7</w:t>
      </w:r>
      <w:r w:rsidR="00D44A6D" w:rsidRPr="001D3BFE">
        <w:rPr>
          <w:rFonts w:asciiTheme="minorHAnsi" w:hAnsiTheme="minorHAnsi" w:cstheme="minorHAnsi"/>
          <w:color w:val="auto"/>
          <w:szCs w:val="24"/>
        </w:rPr>
        <w:t xml:space="preserve"> </w:t>
      </w:r>
      <w:r w:rsidR="004A6EC1">
        <w:rPr>
          <w:rFonts w:asciiTheme="minorHAnsi" w:hAnsiTheme="minorHAnsi" w:cstheme="minorHAnsi"/>
          <w:color w:val="auto"/>
          <w:szCs w:val="24"/>
        </w:rPr>
        <w:t xml:space="preserve">stycznia </w:t>
      </w:r>
      <w:r w:rsidR="00021CBF" w:rsidRPr="001D3BFE">
        <w:rPr>
          <w:rFonts w:asciiTheme="minorHAnsi" w:hAnsiTheme="minorHAnsi" w:cstheme="minorHAnsi"/>
          <w:color w:val="auto"/>
          <w:szCs w:val="24"/>
        </w:rPr>
        <w:t>20</w:t>
      </w:r>
      <w:r w:rsidR="004A6EC1">
        <w:rPr>
          <w:rFonts w:asciiTheme="minorHAnsi" w:hAnsiTheme="minorHAnsi" w:cstheme="minorHAnsi"/>
          <w:color w:val="auto"/>
          <w:szCs w:val="24"/>
        </w:rPr>
        <w:t>20</w:t>
      </w:r>
      <w:r w:rsidRPr="001D3BFE">
        <w:rPr>
          <w:rFonts w:asciiTheme="minorHAnsi" w:hAnsiTheme="minorHAnsi" w:cstheme="minorHAnsi"/>
          <w:color w:val="auto"/>
          <w:szCs w:val="24"/>
        </w:rPr>
        <w:t xml:space="preserve"> r</w:t>
      </w:r>
      <w:r w:rsidR="00810EAF" w:rsidRPr="001D3BFE">
        <w:rPr>
          <w:rFonts w:asciiTheme="minorHAnsi" w:hAnsiTheme="minorHAnsi" w:cstheme="minorHAnsi"/>
          <w:color w:val="auto"/>
          <w:szCs w:val="24"/>
        </w:rPr>
        <w:t>.</w:t>
      </w:r>
      <w:r w:rsidRPr="001D3BFE">
        <w:rPr>
          <w:rFonts w:asciiTheme="minorHAnsi" w:hAnsiTheme="minorHAnsi" w:cstheme="minorHAnsi"/>
          <w:color w:val="auto"/>
          <w:szCs w:val="24"/>
        </w:rPr>
        <w:t>;</w:t>
      </w:r>
    </w:p>
    <w:p w14:paraId="7E584E08" w14:textId="77777777" w:rsidR="009D626A" w:rsidRDefault="003863D1" w:rsidP="005D7385">
      <w:pPr>
        <w:numPr>
          <w:ilvl w:val="0"/>
          <w:numId w:val="2"/>
        </w:numPr>
        <w:tabs>
          <w:tab w:val="left" w:pos="426"/>
        </w:tabs>
        <w:spacing w:after="0" w:line="360" w:lineRule="auto"/>
        <w:ind w:left="57" w:firstLine="0"/>
        <w:jc w:val="left"/>
        <w:rPr>
          <w:rFonts w:asciiTheme="minorHAnsi" w:hAnsiTheme="minorHAnsi" w:cstheme="minorHAnsi"/>
          <w:color w:val="auto"/>
          <w:szCs w:val="24"/>
        </w:rPr>
      </w:pPr>
      <w:r w:rsidRPr="009D626A">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9D626A">
        <w:rPr>
          <w:rFonts w:asciiTheme="minorHAnsi" w:hAnsiTheme="minorHAnsi" w:cstheme="minorHAnsi"/>
          <w:color w:val="auto"/>
          <w:szCs w:val="24"/>
        </w:rPr>
        <w:t>0</w:t>
      </w:r>
      <w:r w:rsidR="002F576C" w:rsidRPr="009D626A">
        <w:rPr>
          <w:rFonts w:asciiTheme="minorHAnsi" w:hAnsiTheme="minorHAnsi" w:cstheme="minorHAnsi"/>
          <w:color w:val="auto"/>
          <w:szCs w:val="24"/>
        </w:rPr>
        <w:t xml:space="preserve"> z dnia 6 maja 2015 r.</w:t>
      </w:r>
      <w:r w:rsidR="00B2668D" w:rsidRPr="009D626A">
        <w:rPr>
          <w:rFonts w:asciiTheme="minorHAnsi" w:hAnsiTheme="minorHAnsi" w:cstheme="minorHAnsi"/>
          <w:color w:val="auto"/>
          <w:szCs w:val="24"/>
        </w:rPr>
        <w:t>,</w:t>
      </w:r>
      <w:r w:rsidR="00642BCC" w:rsidRPr="009D626A">
        <w:rPr>
          <w:rFonts w:asciiTheme="minorHAnsi" w:hAnsiTheme="minorHAnsi" w:cstheme="minorHAnsi"/>
          <w:color w:val="auto"/>
          <w:szCs w:val="24"/>
        </w:rPr>
        <w:t xml:space="preserve"> z </w:t>
      </w:r>
      <w:proofErr w:type="spellStart"/>
      <w:r w:rsidR="00642BCC" w:rsidRPr="009D626A">
        <w:rPr>
          <w:rFonts w:asciiTheme="minorHAnsi" w:hAnsiTheme="minorHAnsi" w:cstheme="minorHAnsi"/>
          <w:color w:val="auto"/>
          <w:szCs w:val="24"/>
        </w:rPr>
        <w:t>późn</w:t>
      </w:r>
      <w:proofErr w:type="spellEnd"/>
      <w:r w:rsidR="00642BCC" w:rsidRPr="009D626A">
        <w:rPr>
          <w:rFonts w:asciiTheme="minorHAnsi" w:hAnsiTheme="minorHAnsi" w:cstheme="minorHAnsi"/>
          <w:color w:val="auto"/>
          <w:szCs w:val="24"/>
        </w:rPr>
        <w:t>. zm.;</w:t>
      </w:r>
    </w:p>
    <w:p w14:paraId="0F9B1C28" w14:textId="17EF2C14" w:rsidR="00642BCC" w:rsidRPr="009D626A" w:rsidRDefault="003863D1" w:rsidP="005D7385">
      <w:pPr>
        <w:numPr>
          <w:ilvl w:val="0"/>
          <w:numId w:val="2"/>
        </w:numPr>
        <w:tabs>
          <w:tab w:val="left" w:pos="426"/>
        </w:tabs>
        <w:spacing w:after="0" w:line="360" w:lineRule="auto"/>
        <w:ind w:left="57" w:firstLine="0"/>
        <w:jc w:val="left"/>
        <w:rPr>
          <w:rFonts w:asciiTheme="minorHAnsi" w:hAnsiTheme="minorHAnsi" w:cstheme="minorHAnsi"/>
          <w:color w:val="auto"/>
          <w:szCs w:val="24"/>
        </w:rPr>
      </w:pPr>
      <w:r w:rsidRPr="009D626A">
        <w:rPr>
          <w:rFonts w:asciiTheme="minorHAnsi" w:hAnsiTheme="minorHAnsi" w:cstheme="minorHAnsi"/>
          <w:color w:val="auto"/>
          <w:szCs w:val="24"/>
        </w:rPr>
        <w:t>Wytyczne, o których mowa w art. 5 ust. 1 ustawy wdrożeniowej</w:t>
      </w:r>
      <w:r w:rsidR="009D626A" w:rsidRPr="009D626A">
        <w:rPr>
          <w:rFonts w:asciiTheme="minorHAnsi" w:hAnsiTheme="minorHAnsi" w:cstheme="minorHAnsi"/>
          <w:color w:val="auto"/>
          <w:szCs w:val="24"/>
        </w:rPr>
        <w:t>, w szczególności Wytyczne w zakresie dofinansowania z programów operacyjnych podmiotów realizujących obowiązek świadczenia usług publicznych w transporcie zbiorowym oraz Wytyczne w zakresie zagadnień związanych z przygotowaniem projektów inwestycyjnych, w tym projektów generujących dochód i projektów hybrydowych na lata 2014-2020;</w:t>
      </w:r>
    </w:p>
    <w:p w14:paraId="5E64F211" w14:textId="75C13B6D" w:rsidR="0021304B" w:rsidRPr="005B2D12" w:rsidRDefault="0021304B" w:rsidP="005D7385">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4 kwietnia 2019 r. o dostępności cyfrowej stron internetowych i</w:t>
      </w:r>
      <w:r>
        <w:rPr>
          <w:color w:val="auto"/>
          <w:szCs w:val="24"/>
          <w:lang w:eastAsia="en-US"/>
        </w:rPr>
        <w:t> </w:t>
      </w:r>
      <w:r w:rsidRPr="0029497F">
        <w:rPr>
          <w:color w:val="auto"/>
          <w:szCs w:val="24"/>
          <w:lang w:eastAsia="en-US"/>
        </w:rPr>
        <w:t>aplikacji mobilnych podmiotów publicznych</w:t>
      </w:r>
      <w:r>
        <w:rPr>
          <w:color w:val="auto"/>
          <w:szCs w:val="24"/>
          <w:lang w:eastAsia="en-US"/>
        </w:rPr>
        <w:t xml:space="preserve"> (</w:t>
      </w:r>
      <w:r w:rsidRPr="0021304B">
        <w:rPr>
          <w:color w:val="auto"/>
          <w:szCs w:val="24"/>
          <w:lang w:eastAsia="en-US"/>
        </w:rPr>
        <w:t>Dz.</w:t>
      </w:r>
      <w:r>
        <w:rPr>
          <w:color w:val="auto"/>
          <w:szCs w:val="24"/>
          <w:lang w:eastAsia="en-US"/>
        </w:rPr>
        <w:t xml:space="preserve"> </w:t>
      </w:r>
      <w:r w:rsidRPr="0021304B">
        <w:rPr>
          <w:color w:val="auto"/>
          <w:szCs w:val="24"/>
          <w:lang w:eastAsia="en-US"/>
        </w:rPr>
        <w:t>U.</w:t>
      </w:r>
      <w:r w:rsidR="0094497C">
        <w:rPr>
          <w:color w:val="auto"/>
          <w:szCs w:val="24"/>
          <w:lang w:eastAsia="en-US"/>
        </w:rPr>
        <w:t xml:space="preserve"> z 2019 r.</w:t>
      </w:r>
      <w:r>
        <w:rPr>
          <w:color w:val="auto"/>
          <w:szCs w:val="24"/>
          <w:lang w:eastAsia="en-US"/>
        </w:rPr>
        <w:t xml:space="preserve"> poz</w:t>
      </w:r>
      <w:r w:rsidRPr="0021304B">
        <w:rPr>
          <w:color w:val="auto"/>
          <w:szCs w:val="24"/>
          <w:lang w:eastAsia="en-US"/>
        </w:rPr>
        <w:t>.</w:t>
      </w:r>
      <w:r>
        <w:rPr>
          <w:color w:val="auto"/>
          <w:szCs w:val="24"/>
          <w:lang w:eastAsia="en-US"/>
        </w:rPr>
        <w:t xml:space="preserve"> </w:t>
      </w:r>
      <w:r w:rsidRPr="0021304B">
        <w:rPr>
          <w:color w:val="auto"/>
          <w:szCs w:val="24"/>
          <w:lang w:eastAsia="en-US"/>
        </w:rPr>
        <w:t>848</w:t>
      </w:r>
      <w:r>
        <w:rPr>
          <w:color w:val="auto"/>
          <w:szCs w:val="24"/>
          <w:lang w:eastAsia="en-US"/>
        </w:rPr>
        <w:t xml:space="preserve"> z </w:t>
      </w:r>
      <w:proofErr w:type="spellStart"/>
      <w:r>
        <w:rPr>
          <w:color w:val="auto"/>
          <w:szCs w:val="24"/>
          <w:lang w:eastAsia="en-US"/>
        </w:rPr>
        <w:t>późn</w:t>
      </w:r>
      <w:proofErr w:type="spellEnd"/>
      <w:r>
        <w:rPr>
          <w:color w:val="auto"/>
          <w:szCs w:val="24"/>
          <w:lang w:eastAsia="en-US"/>
        </w:rPr>
        <w:t>. zm.)</w:t>
      </w:r>
      <w:r w:rsidR="005B2D12">
        <w:rPr>
          <w:color w:val="auto"/>
          <w:szCs w:val="24"/>
          <w:lang w:eastAsia="en-US"/>
        </w:rPr>
        <w:t>;</w:t>
      </w:r>
    </w:p>
    <w:p w14:paraId="71494930" w14:textId="7D429B5A" w:rsidR="005B2D12" w:rsidRPr="00552842" w:rsidRDefault="005B2D12" w:rsidP="005D7385">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dnia 19 lipca 2019 r. o zapewnianiu dostępności osobom ze szczególnymi</w:t>
      </w:r>
      <w:r>
        <w:rPr>
          <w:color w:val="auto"/>
          <w:szCs w:val="24"/>
          <w:lang w:eastAsia="en-US"/>
        </w:rPr>
        <w:t xml:space="preserve"> potrzebami (</w:t>
      </w:r>
      <w:r w:rsidRPr="005B2D12">
        <w:rPr>
          <w:color w:val="auto"/>
          <w:szCs w:val="24"/>
          <w:lang w:eastAsia="en-US"/>
        </w:rPr>
        <w:t>Dz.U.</w:t>
      </w:r>
      <w:r>
        <w:rPr>
          <w:color w:val="auto"/>
          <w:szCs w:val="24"/>
          <w:lang w:eastAsia="en-US"/>
        </w:rPr>
        <w:t xml:space="preserve"> </w:t>
      </w:r>
      <w:r w:rsidR="0094497C">
        <w:rPr>
          <w:color w:val="auto"/>
          <w:szCs w:val="24"/>
          <w:lang w:eastAsia="en-US"/>
        </w:rPr>
        <w:t xml:space="preserve">z 2019 r. </w:t>
      </w:r>
      <w:r>
        <w:rPr>
          <w:color w:val="auto"/>
          <w:szCs w:val="24"/>
          <w:lang w:eastAsia="en-US"/>
        </w:rPr>
        <w:t xml:space="preserve">poz. </w:t>
      </w:r>
      <w:r w:rsidRPr="005B2D12">
        <w:rPr>
          <w:color w:val="auto"/>
          <w:szCs w:val="24"/>
          <w:lang w:eastAsia="en-US"/>
        </w:rPr>
        <w:t>1696</w:t>
      </w:r>
      <w:r>
        <w:rPr>
          <w:color w:val="auto"/>
          <w:szCs w:val="24"/>
          <w:lang w:eastAsia="en-US"/>
        </w:rPr>
        <w:t xml:space="preserve"> z </w:t>
      </w:r>
      <w:proofErr w:type="spellStart"/>
      <w:r>
        <w:rPr>
          <w:color w:val="auto"/>
          <w:szCs w:val="24"/>
          <w:lang w:eastAsia="en-US"/>
        </w:rPr>
        <w:t>późn</w:t>
      </w:r>
      <w:proofErr w:type="spellEnd"/>
      <w:r>
        <w:rPr>
          <w:color w:val="auto"/>
          <w:szCs w:val="24"/>
          <w:lang w:eastAsia="en-US"/>
        </w:rPr>
        <w:t>. zm.);</w:t>
      </w:r>
    </w:p>
    <w:p w14:paraId="4C93F23D" w14:textId="06EDB22A" w:rsidR="003863D1" w:rsidRPr="00552842" w:rsidRDefault="003863D1" w:rsidP="005D738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Poradnik opublikowany przez Ministerstwo Rozwoju </w:t>
      </w:r>
      <w:r w:rsidRPr="00552842">
        <w:rPr>
          <w:rFonts w:asciiTheme="minorHAnsi" w:hAnsiTheme="minorHAnsi" w:cstheme="minorHAnsi"/>
          <w:i/>
          <w:iCs/>
          <w:color w:val="auto"/>
          <w:szCs w:val="24"/>
        </w:rPr>
        <w:t>„Realizacja zasady równości szans i</w:t>
      </w:r>
      <w:r w:rsidR="00552842">
        <w:rPr>
          <w:rFonts w:asciiTheme="minorHAnsi" w:hAnsiTheme="minorHAnsi" w:cstheme="minorHAnsi"/>
          <w:i/>
          <w:iCs/>
          <w:color w:val="auto"/>
          <w:szCs w:val="24"/>
        </w:rPr>
        <w:t> </w:t>
      </w:r>
      <w:r w:rsidRPr="00552842">
        <w:rPr>
          <w:rFonts w:asciiTheme="minorHAnsi" w:hAnsiTheme="minorHAnsi" w:cstheme="minorHAnsi"/>
          <w:i/>
          <w:iCs/>
          <w:color w:val="auto"/>
          <w:szCs w:val="24"/>
        </w:rPr>
        <w:t>niedyskryminacji, w tym dostępności dla osób z niepełnosprawnościami”</w:t>
      </w:r>
      <w:r w:rsidRPr="00552842">
        <w:rPr>
          <w:rFonts w:asciiTheme="minorHAnsi" w:hAnsiTheme="minorHAnsi" w:cstheme="minorHAnsi"/>
          <w:color w:val="auto"/>
          <w:szCs w:val="24"/>
        </w:rPr>
        <w:t xml:space="preserve"> oraz inne dokumenty dotyczące dostępności realizowanych projektów dla osób  z</w:t>
      </w:r>
      <w:r w:rsidR="00552842">
        <w:rPr>
          <w:rFonts w:asciiTheme="minorHAnsi" w:hAnsiTheme="minorHAnsi" w:cstheme="minorHAnsi"/>
          <w:color w:val="auto"/>
          <w:szCs w:val="24"/>
        </w:rPr>
        <w:t> </w:t>
      </w:r>
      <w:r w:rsidRPr="00552842">
        <w:rPr>
          <w:rFonts w:asciiTheme="minorHAnsi" w:hAnsiTheme="minorHAnsi" w:cstheme="minorHAnsi"/>
          <w:color w:val="auto"/>
          <w:szCs w:val="24"/>
        </w:rPr>
        <w:t>niepełnosprawnościami znajdujące się na stronie www.power.gov.pl/dostepnosc</w:t>
      </w:r>
      <w:hyperlink r:id="rId9">
        <w:r w:rsidRPr="00552842">
          <w:rPr>
            <w:rFonts w:asciiTheme="minorHAnsi" w:hAnsiTheme="minorHAnsi" w:cstheme="minorHAnsi"/>
            <w:color w:val="auto"/>
            <w:szCs w:val="24"/>
          </w:rPr>
          <w:t>;</w:t>
        </w:r>
      </w:hyperlink>
    </w:p>
    <w:p w14:paraId="62C0E17B" w14:textId="3483BCDB" w:rsidR="003863D1" w:rsidRPr="00552842" w:rsidRDefault="003863D1" w:rsidP="005D738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Poradnik przygotowania inwestycji z uwzględnieniem zmian klimatu, ich łagodzenia i</w:t>
      </w:r>
      <w:r w:rsidR="00552842">
        <w:rPr>
          <w:rFonts w:asciiTheme="minorHAnsi" w:hAnsiTheme="minorHAnsi" w:cstheme="minorHAnsi"/>
          <w:color w:val="auto"/>
          <w:szCs w:val="24"/>
        </w:rPr>
        <w:t> </w:t>
      </w:r>
      <w:r w:rsidRPr="00552842">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552842">
        <w:t xml:space="preserve"> </w:t>
      </w:r>
      <w:hyperlink r:id="rId10"/>
      <w:r w:rsidR="001F2588" w:rsidRPr="00552842">
        <w:rPr>
          <w:rFonts w:asciiTheme="minorHAnsi" w:hAnsiTheme="minorHAnsi" w:cstheme="minorHAnsi"/>
          <w:color w:val="auto"/>
          <w:szCs w:val="24"/>
        </w:rPr>
        <w:t>[zakładka „D</w:t>
      </w:r>
      <w:r w:rsidRPr="00552842">
        <w:rPr>
          <w:rFonts w:asciiTheme="minorHAnsi" w:hAnsiTheme="minorHAnsi" w:cstheme="minorHAnsi"/>
          <w:color w:val="auto"/>
          <w:szCs w:val="24"/>
        </w:rPr>
        <w:t>okumenty”</w:t>
      </w:r>
      <w:r w:rsidR="001F2588" w:rsidRPr="00552842">
        <w:rPr>
          <w:rFonts w:asciiTheme="minorHAnsi" w:hAnsiTheme="minorHAnsi" w:cstheme="minorHAnsi"/>
          <w:color w:val="auto"/>
          <w:szCs w:val="24"/>
        </w:rPr>
        <w:t>]</w:t>
      </w:r>
      <w:r w:rsidR="00552842">
        <w:rPr>
          <w:rFonts w:asciiTheme="minorHAnsi" w:hAnsiTheme="minorHAnsi" w:cstheme="minorHAnsi"/>
          <w:color w:val="auto"/>
          <w:szCs w:val="24"/>
        </w:rPr>
        <w:t>.</w:t>
      </w:r>
    </w:p>
    <w:p w14:paraId="124281F6" w14:textId="77777777" w:rsidR="00613779" w:rsidRPr="008E2C51" w:rsidRDefault="00613779" w:rsidP="005D7385">
      <w:pPr>
        <w:spacing w:after="0" w:line="360" w:lineRule="auto"/>
        <w:ind w:left="0" w:firstLine="0"/>
        <w:jc w:val="left"/>
        <w:rPr>
          <w:rFonts w:asciiTheme="minorHAnsi" w:hAnsiTheme="minorHAnsi" w:cstheme="minorHAnsi"/>
          <w:color w:val="auto"/>
          <w:szCs w:val="24"/>
          <w:highlight w:val="lightGray"/>
        </w:rPr>
      </w:pPr>
    </w:p>
    <w:p w14:paraId="1C808599" w14:textId="77777777" w:rsidR="00613779" w:rsidRPr="002643AE" w:rsidRDefault="003863D1" w:rsidP="005D7385">
      <w:pPr>
        <w:pStyle w:val="Nagwek1"/>
        <w:tabs>
          <w:tab w:val="left" w:pos="284"/>
        </w:tabs>
        <w:spacing w:before="0" w:after="0" w:line="360" w:lineRule="auto"/>
        <w:jc w:val="left"/>
        <w:rPr>
          <w:rFonts w:cstheme="minorHAnsi"/>
          <w:color w:val="auto"/>
          <w:szCs w:val="24"/>
        </w:rPr>
      </w:pPr>
      <w:bookmarkStart w:id="52" w:name="_Toc26794921"/>
      <w:r w:rsidRPr="002643AE">
        <w:rPr>
          <w:rFonts w:cstheme="minorHAnsi"/>
          <w:color w:val="auto"/>
          <w:szCs w:val="24"/>
        </w:rPr>
        <w:t xml:space="preserve">Postanowienia </w:t>
      </w:r>
      <w:r w:rsidR="000E2EC1" w:rsidRPr="002643AE">
        <w:rPr>
          <w:rFonts w:cstheme="minorHAnsi"/>
          <w:color w:val="auto"/>
          <w:szCs w:val="24"/>
        </w:rPr>
        <w:t>ogólne</w:t>
      </w:r>
      <w:bookmarkEnd w:id="52"/>
    </w:p>
    <w:p w14:paraId="09920026" w14:textId="3FEA0EF7" w:rsidR="00A15517" w:rsidRPr="000F7909" w:rsidRDefault="000E2EC1" w:rsidP="005D7385">
      <w:pPr>
        <w:spacing w:after="0" w:line="360" w:lineRule="auto"/>
        <w:ind w:left="0" w:firstLine="0"/>
        <w:jc w:val="left"/>
        <w:rPr>
          <w:rFonts w:asciiTheme="minorHAnsi" w:hAnsiTheme="minorHAnsi" w:cstheme="minorHAnsi"/>
          <w:color w:val="auto"/>
          <w:szCs w:val="24"/>
          <w:highlight w:val="lightGray"/>
        </w:rPr>
      </w:pPr>
      <w:bookmarkStart w:id="53" w:name="_Hlk26800194"/>
      <w:r w:rsidRPr="002643AE">
        <w:rPr>
          <w:rFonts w:asciiTheme="minorHAnsi" w:hAnsiTheme="minorHAnsi" w:cstheme="minorHAnsi"/>
          <w:color w:val="auto"/>
          <w:szCs w:val="24"/>
        </w:rPr>
        <w:t xml:space="preserve">Regulamin w szczególności określa cel i zakres konkursu, zasady jego organizacji, warunki uczestnictwa, sposób wyboru projektów oraz pozostałe informacje niezbędne podczas </w:t>
      </w:r>
      <w:r w:rsidRPr="002643AE">
        <w:rPr>
          <w:rFonts w:asciiTheme="minorHAnsi" w:hAnsiTheme="minorHAnsi" w:cstheme="minorHAnsi"/>
          <w:color w:val="auto"/>
          <w:szCs w:val="24"/>
        </w:rPr>
        <w:lastRenderedPageBreak/>
        <w:t>przygotowywania wniosków o dofinansowanie realizacji projektu w ramach Regionalnego Programu Operacyjnego Województwa Dolnośląsk</w:t>
      </w:r>
      <w:r w:rsidR="00CA5B9C" w:rsidRPr="002643AE">
        <w:rPr>
          <w:rFonts w:asciiTheme="minorHAnsi" w:hAnsiTheme="minorHAnsi" w:cstheme="minorHAnsi"/>
          <w:color w:val="auto"/>
          <w:szCs w:val="24"/>
        </w:rPr>
        <w:t>iego 2014-2020</w:t>
      </w:r>
      <w:r w:rsidR="002F56F4" w:rsidRPr="002643AE">
        <w:rPr>
          <w:rFonts w:asciiTheme="minorHAnsi" w:hAnsiTheme="minorHAnsi" w:cstheme="minorHAnsi"/>
          <w:color w:val="auto"/>
          <w:szCs w:val="24"/>
        </w:rPr>
        <w:t xml:space="preserve"> – </w:t>
      </w:r>
      <w:r w:rsidR="00CA5B9C" w:rsidRPr="002643AE">
        <w:rPr>
          <w:rFonts w:asciiTheme="minorHAnsi" w:hAnsiTheme="minorHAnsi" w:cstheme="minorHAnsi"/>
          <w:color w:val="auto"/>
          <w:szCs w:val="24"/>
        </w:rPr>
        <w:t>O</w:t>
      </w:r>
      <w:r w:rsidR="002F56F4" w:rsidRPr="002643AE">
        <w:rPr>
          <w:rFonts w:asciiTheme="minorHAnsi" w:hAnsiTheme="minorHAnsi" w:cstheme="minorHAnsi"/>
          <w:color w:val="auto"/>
          <w:szCs w:val="24"/>
        </w:rPr>
        <w:t xml:space="preserve">ś </w:t>
      </w:r>
      <w:r w:rsidR="00CA5B9C" w:rsidRPr="002643AE">
        <w:rPr>
          <w:rFonts w:asciiTheme="minorHAnsi" w:hAnsiTheme="minorHAnsi" w:cstheme="minorHAnsi"/>
          <w:color w:val="auto"/>
          <w:szCs w:val="24"/>
        </w:rPr>
        <w:t>priorytetow</w:t>
      </w:r>
      <w:r w:rsidR="002F56F4" w:rsidRPr="002643AE">
        <w:rPr>
          <w:rFonts w:asciiTheme="minorHAnsi" w:hAnsiTheme="minorHAnsi" w:cstheme="minorHAnsi"/>
          <w:color w:val="auto"/>
          <w:szCs w:val="24"/>
        </w:rPr>
        <w:t>a</w:t>
      </w:r>
      <w:r w:rsidR="00CA5B9C" w:rsidRPr="002643AE">
        <w:rPr>
          <w:rFonts w:asciiTheme="minorHAnsi" w:hAnsiTheme="minorHAnsi" w:cstheme="minorHAnsi"/>
          <w:color w:val="auto"/>
          <w:szCs w:val="24"/>
        </w:rPr>
        <w:t xml:space="preserve"> </w:t>
      </w:r>
      <w:r w:rsidR="0094497C">
        <w:rPr>
          <w:rFonts w:asciiTheme="minorHAnsi" w:hAnsiTheme="minorHAnsi" w:cstheme="minorHAnsi"/>
          <w:color w:val="auto"/>
          <w:szCs w:val="24"/>
        </w:rPr>
        <w:t>3</w:t>
      </w:r>
      <w:r w:rsidR="00BC4060" w:rsidRPr="002643AE">
        <w:rPr>
          <w:rFonts w:asciiTheme="minorHAnsi" w:hAnsiTheme="minorHAnsi" w:cstheme="minorHAnsi"/>
          <w:color w:val="auto"/>
          <w:szCs w:val="24"/>
        </w:rPr>
        <w:t xml:space="preserve"> </w:t>
      </w:r>
      <w:r w:rsidR="0094497C" w:rsidRPr="000F7909">
        <w:rPr>
          <w:rFonts w:asciiTheme="minorHAnsi" w:hAnsiTheme="minorHAnsi" w:cstheme="minorHAnsi"/>
          <w:color w:val="auto"/>
          <w:szCs w:val="24"/>
        </w:rPr>
        <w:t>Gospodarka niskoemisyjna</w:t>
      </w:r>
      <w:r w:rsidRPr="000F7909">
        <w:rPr>
          <w:rFonts w:asciiTheme="minorHAnsi" w:hAnsiTheme="minorHAnsi" w:cstheme="minorHAnsi"/>
          <w:color w:val="auto"/>
          <w:szCs w:val="24"/>
        </w:rPr>
        <w:t xml:space="preserve">, </w:t>
      </w:r>
      <w:r w:rsidR="00320D49" w:rsidRPr="000F7909">
        <w:rPr>
          <w:rFonts w:asciiTheme="minorHAnsi" w:hAnsiTheme="minorHAnsi" w:cstheme="minorHAnsi"/>
          <w:color w:val="auto"/>
          <w:szCs w:val="24"/>
        </w:rPr>
        <w:t xml:space="preserve">Działanie </w:t>
      </w:r>
      <w:r w:rsidR="0094497C" w:rsidRPr="000F7909">
        <w:rPr>
          <w:rFonts w:asciiTheme="minorHAnsi" w:hAnsiTheme="minorHAnsi" w:cstheme="minorHAnsi"/>
          <w:color w:val="auto"/>
          <w:szCs w:val="24"/>
        </w:rPr>
        <w:t xml:space="preserve">3.4 </w:t>
      </w:r>
      <w:r w:rsidR="0094497C" w:rsidRPr="000F7909">
        <w:rPr>
          <w:rFonts w:asciiTheme="minorHAnsi" w:hAnsiTheme="minorHAnsi" w:cs="Arial"/>
          <w:szCs w:val="24"/>
        </w:rPr>
        <w:t>Wdrażanie strategii niskoemisyjnych</w:t>
      </w:r>
      <w:r w:rsidR="00320D49" w:rsidRPr="000F7909">
        <w:rPr>
          <w:rFonts w:asciiTheme="minorHAnsi" w:hAnsiTheme="minorHAnsi" w:cstheme="minorHAnsi"/>
          <w:color w:val="auto"/>
          <w:szCs w:val="24"/>
        </w:rPr>
        <w:t xml:space="preserve">, </w:t>
      </w:r>
      <w:r w:rsidR="00320D49" w:rsidRPr="000F7909">
        <w:rPr>
          <w:rFonts w:asciiTheme="minorHAnsi" w:hAnsiTheme="minorHAnsi" w:cstheme="minorHAnsi"/>
          <w:b/>
          <w:bCs/>
          <w:color w:val="auto"/>
          <w:szCs w:val="24"/>
        </w:rPr>
        <w:t xml:space="preserve">Poddziałanie </w:t>
      </w:r>
      <w:r w:rsidR="0094497C" w:rsidRPr="000F7909">
        <w:rPr>
          <w:rFonts w:asciiTheme="minorHAnsi" w:hAnsiTheme="minorHAnsi" w:cstheme="minorHAnsi"/>
          <w:b/>
          <w:bCs/>
          <w:color w:val="auto"/>
          <w:szCs w:val="24"/>
        </w:rPr>
        <w:t>3.4.2</w:t>
      </w:r>
      <w:r w:rsidR="002643AE" w:rsidRPr="000F7909">
        <w:rPr>
          <w:rFonts w:asciiTheme="minorHAnsi" w:hAnsiTheme="minorHAnsi" w:cstheme="minorHAnsi"/>
          <w:b/>
          <w:bCs/>
          <w:color w:val="auto"/>
          <w:szCs w:val="24"/>
        </w:rPr>
        <w:t xml:space="preserve"> </w:t>
      </w:r>
      <w:r w:rsidR="0094497C" w:rsidRPr="000F7909">
        <w:rPr>
          <w:rFonts w:asciiTheme="minorHAnsi" w:hAnsiTheme="minorHAnsi" w:cstheme="minorHAnsi"/>
          <w:b/>
          <w:bCs/>
          <w:color w:val="auto"/>
          <w:szCs w:val="24"/>
        </w:rPr>
        <w:t xml:space="preserve">Wdrażanie strategii niskoemisyjnych – ZIT </w:t>
      </w:r>
      <w:proofErr w:type="spellStart"/>
      <w:r w:rsidR="0094497C" w:rsidRPr="000F7909">
        <w:rPr>
          <w:rFonts w:asciiTheme="minorHAnsi" w:hAnsiTheme="minorHAnsi" w:cstheme="minorHAnsi"/>
          <w:b/>
          <w:bCs/>
          <w:color w:val="auto"/>
          <w:szCs w:val="24"/>
        </w:rPr>
        <w:t>WrOF</w:t>
      </w:r>
      <w:proofErr w:type="spellEnd"/>
    </w:p>
    <w:p w14:paraId="411C62CF" w14:textId="77777777" w:rsidR="00DE2D35" w:rsidRPr="008E2C51" w:rsidRDefault="00DE2D35" w:rsidP="005D7385">
      <w:pPr>
        <w:spacing w:after="0" w:line="360" w:lineRule="auto"/>
        <w:ind w:left="0" w:firstLine="0"/>
        <w:jc w:val="left"/>
        <w:rPr>
          <w:rFonts w:asciiTheme="minorHAnsi" w:hAnsiTheme="minorHAnsi" w:cstheme="minorHAnsi"/>
          <w:color w:val="auto"/>
          <w:szCs w:val="24"/>
          <w:highlight w:val="lightGray"/>
        </w:rPr>
      </w:pPr>
    </w:p>
    <w:p w14:paraId="44CFA361" w14:textId="77777777" w:rsidR="00910FD8" w:rsidRPr="00910FD8" w:rsidRDefault="00910FD8" w:rsidP="005D7385">
      <w:pPr>
        <w:pStyle w:val="Nagwek"/>
        <w:spacing w:before="120" w:after="120"/>
        <w:jc w:val="left"/>
        <w:rPr>
          <w:rFonts w:cs="Arial"/>
          <w:b/>
          <w:bCs/>
        </w:rPr>
      </w:pPr>
      <w:r w:rsidRPr="00910FD8">
        <w:rPr>
          <w:rFonts w:cs="Arial"/>
          <w:b/>
          <w:bCs/>
          <w:szCs w:val="24"/>
          <w:u w:val="single"/>
        </w:rPr>
        <w:t xml:space="preserve">Nabór w trybie konkursowym – dla wnioskodawców / beneficjentów realizujących przedsięwzięcia na terenie Wrocławskiego Obszaru Funkcjonalnego określonego </w:t>
      </w:r>
      <w:r w:rsidRPr="00910FD8">
        <w:rPr>
          <w:rFonts w:cs="Arial"/>
          <w:b/>
          <w:bCs/>
          <w:szCs w:val="24"/>
          <w:u w:val="single"/>
        </w:rPr>
        <w:br/>
        <w:t xml:space="preserve">w Strategii ZIT </w:t>
      </w:r>
      <w:proofErr w:type="spellStart"/>
      <w:r w:rsidRPr="00910FD8">
        <w:rPr>
          <w:rFonts w:cs="Arial"/>
          <w:b/>
          <w:bCs/>
          <w:szCs w:val="24"/>
          <w:u w:val="single"/>
        </w:rPr>
        <w:t>WrOF</w:t>
      </w:r>
      <w:proofErr w:type="spellEnd"/>
      <w:r w:rsidRPr="00910FD8">
        <w:rPr>
          <w:rStyle w:val="Odwoanieprzypisudolnego"/>
          <w:rFonts w:cs="Arial"/>
          <w:b/>
          <w:bCs/>
        </w:rPr>
        <w:footnoteReference w:id="2"/>
      </w:r>
      <w:r w:rsidRPr="00910FD8">
        <w:rPr>
          <w:rFonts w:cs="Arial"/>
          <w:b/>
          <w:bCs/>
          <w:u w:val="single"/>
        </w:rPr>
        <w:t>.</w:t>
      </w:r>
    </w:p>
    <w:p w14:paraId="6CBB920F" w14:textId="10DB3664" w:rsidR="00910FD8" w:rsidRPr="005043BF" w:rsidRDefault="00910FD8" w:rsidP="005D7385">
      <w:pPr>
        <w:pStyle w:val="Nagwek"/>
        <w:spacing w:before="120" w:after="120"/>
        <w:jc w:val="left"/>
        <w:rPr>
          <w:rFonts w:eastAsia="Times New Roman"/>
          <w:szCs w:val="24"/>
        </w:rPr>
      </w:pPr>
      <w:r w:rsidRPr="005043BF">
        <w:rPr>
          <w:rFonts w:eastAsia="Times New Roman"/>
          <w:szCs w:val="24"/>
        </w:rPr>
        <w:t xml:space="preserve">Regulamin oraz wszystkie niezbędne do złożenia w konkursie dokumenty są dostępne na stronie internetowej RPO WD 2014-2020: </w:t>
      </w:r>
      <w:hyperlink r:id="rId11" w:history="1">
        <w:r w:rsidRPr="003D432E">
          <w:rPr>
            <w:rStyle w:val="Hipercze"/>
            <w:rFonts w:eastAsia="Times New Roman"/>
            <w:szCs w:val="24"/>
          </w:rPr>
          <w:t>www.rpo.dolnyslask.pl</w:t>
        </w:r>
      </w:hyperlink>
      <w:r>
        <w:rPr>
          <w:rFonts w:eastAsia="Times New Roman"/>
          <w:szCs w:val="24"/>
        </w:rPr>
        <w:t xml:space="preserve">   </w:t>
      </w:r>
      <w:hyperlink r:id="rId12" w:history="1">
        <w:r w:rsidRPr="003D432E">
          <w:rPr>
            <w:rStyle w:val="Hipercze"/>
            <w:rFonts w:eastAsia="Times New Roman"/>
            <w:szCs w:val="24"/>
          </w:rPr>
          <w:t>www.funduszeeuropejskie.gov.pl</w:t>
        </w:r>
      </w:hyperlink>
      <w:r>
        <w:rPr>
          <w:rStyle w:val="Hipercze"/>
          <w:rFonts w:eastAsia="Times New Roman"/>
          <w:szCs w:val="24"/>
        </w:rPr>
        <w:t>,</w:t>
      </w:r>
      <w:r>
        <w:rPr>
          <w:rFonts w:eastAsia="Times New Roman"/>
          <w:szCs w:val="24"/>
        </w:rPr>
        <w:t xml:space="preserve"> </w:t>
      </w:r>
      <w:hyperlink r:id="rId13" w:history="1">
        <w:r w:rsidR="000F368E" w:rsidRPr="00C7580E">
          <w:rPr>
            <w:rStyle w:val="Hipercze"/>
            <w:rFonts w:eastAsia="Times New Roman"/>
            <w:szCs w:val="24"/>
          </w:rPr>
          <w:t>www.zitwrof.pl</w:t>
        </w:r>
      </w:hyperlink>
      <w:r w:rsidRPr="001C093C">
        <w:rPr>
          <w:rFonts w:eastAsia="Times New Roman"/>
          <w:szCs w:val="24"/>
        </w:rPr>
        <w:t xml:space="preserve"> </w:t>
      </w:r>
    </w:p>
    <w:p w14:paraId="3A9EA72E" w14:textId="5BB3A901" w:rsidR="00D84B05" w:rsidRPr="002643AE" w:rsidRDefault="00D84B05" w:rsidP="005D7385">
      <w:pPr>
        <w:spacing w:after="0" w:line="360" w:lineRule="auto"/>
        <w:ind w:left="0" w:firstLine="0"/>
        <w:jc w:val="left"/>
        <w:rPr>
          <w:rFonts w:asciiTheme="minorHAnsi" w:hAnsiTheme="minorHAnsi" w:cstheme="minorHAnsi"/>
          <w:color w:val="auto"/>
          <w:szCs w:val="24"/>
        </w:rPr>
      </w:pPr>
    </w:p>
    <w:p w14:paraId="738069D9" w14:textId="77777777" w:rsidR="00C22405" w:rsidRPr="002643AE" w:rsidRDefault="000E2EC1" w:rsidP="005D7385">
      <w:pPr>
        <w:spacing w:after="0" w:line="360" w:lineRule="auto"/>
        <w:ind w:left="0" w:firstLine="0"/>
        <w:jc w:val="left"/>
        <w:rPr>
          <w:rFonts w:asciiTheme="minorHAnsi" w:hAnsiTheme="minorHAnsi" w:cstheme="minorHAnsi"/>
          <w:b/>
          <w:bCs/>
          <w:color w:val="auto"/>
          <w:szCs w:val="24"/>
        </w:rPr>
      </w:pPr>
      <w:r w:rsidRPr="002643AE">
        <w:rPr>
          <w:rFonts w:asciiTheme="minorHAnsi" w:hAnsiTheme="minorHAnsi" w:cstheme="minorHAnsi"/>
          <w:b/>
          <w:bCs/>
          <w:color w:val="auto"/>
          <w:szCs w:val="24"/>
        </w:rPr>
        <w:t xml:space="preserve">Przystąpienie do konkursu jest równoznaczne z akceptacją </w:t>
      </w:r>
      <w:r w:rsidR="004831D1" w:rsidRPr="002643AE">
        <w:rPr>
          <w:rFonts w:asciiTheme="minorHAnsi" w:hAnsiTheme="minorHAnsi" w:cstheme="minorHAnsi"/>
          <w:b/>
          <w:bCs/>
          <w:color w:val="auto"/>
          <w:szCs w:val="24"/>
        </w:rPr>
        <w:t>przez Wnioskodawcę postanowień R</w:t>
      </w:r>
      <w:r w:rsidRPr="002643AE">
        <w:rPr>
          <w:rFonts w:asciiTheme="minorHAnsi" w:hAnsiTheme="minorHAnsi" w:cstheme="minorHAnsi"/>
          <w:b/>
          <w:bCs/>
          <w:color w:val="auto"/>
          <w:szCs w:val="24"/>
        </w:rPr>
        <w:t xml:space="preserve">egulaminu. </w:t>
      </w:r>
    </w:p>
    <w:p w14:paraId="20699761" w14:textId="77777777" w:rsidR="00613779" w:rsidRPr="002643AE" w:rsidRDefault="00613779" w:rsidP="005D7385">
      <w:pPr>
        <w:spacing w:after="0" w:line="360" w:lineRule="auto"/>
        <w:ind w:left="0" w:firstLine="0"/>
        <w:jc w:val="left"/>
        <w:rPr>
          <w:rFonts w:asciiTheme="minorHAnsi" w:hAnsiTheme="minorHAnsi" w:cstheme="minorHAnsi"/>
          <w:color w:val="auto"/>
          <w:szCs w:val="24"/>
        </w:rPr>
      </w:pPr>
    </w:p>
    <w:p w14:paraId="0DE12D4C" w14:textId="77777777" w:rsidR="00C22405" w:rsidRPr="002643AE" w:rsidRDefault="000E2EC1" w:rsidP="005D7385">
      <w:pPr>
        <w:spacing w:after="0" w:line="360" w:lineRule="auto"/>
        <w:ind w:left="0" w:firstLine="0"/>
        <w:jc w:val="left"/>
        <w:rPr>
          <w:rFonts w:asciiTheme="minorHAnsi" w:hAnsiTheme="minorHAnsi" w:cstheme="minorHAnsi"/>
          <w:color w:val="auto"/>
          <w:szCs w:val="24"/>
        </w:rPr>
      </w:pPr>
      <w:r w:rsidRPr="002643AE">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129373E9" w14:textId="77777777" w:rsidR="00613779" w:rsidRPr="008E2C51" w:rsidRDefault="00613779" w:rsidP="005D7385">
      <w:pPr>
        <w:spacing w:after="0" w:line="360" w:lineRule="auto"/>
        <w:ind w:left="0" w:firstLine="0"/>
        <w:jc w:val="left"/>
        <w:rPr>
          <w:rFonts w:asciiTheme="minorHAnsi" w:hAnsiTheme="minorHAnsi" w:cstheme="minorHAnsi"/>
          <w:color w:val="auto"/>
          <w:szCs w:val="24"/>
          <w:highlight w:val="lightGray"/>
        </w:rPr>
      </w:pPr>
    </w:p>
    <w:p w14:paraId="3DD26712" w14:textId="4A8DB73C" w:rsidR="00C22405" w:rsidRPr="00E7092B" w:rsidRDefault="000E2EC1" w:rsidP="005D7385">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Wybór projektów do dofinansowania jest przeprowadz</w:t>
      </w:r>
      <w:r w:rsidR="00613779" w:rsidRPr="00E7092B">
        <w:rPr>
          <w:rFonts w:asciiTheme="minorHAnsi" w:hAnsiTheme="minorHAnsi" w:cstheme="minorHAnsi"/>
          <w:color w:val="auto"/>
          <w:szCs w:val="24"/>
        </w:rPr>
        <w:t>a</w:t>
      </w:r>
      <w:r w:rsidRPr="00E7092B">
        <w:rPr>
          <w:rFonts w:asciiTheme="minorHAnsi" w:hAnsiTheme="minorHAnsi" w:cstheme="minorHAnsi"/>
          <w:color w:val="auto"/>
          <w:szCs w:val="24"/>
        </w:rPr>
        <w:t>ny w sposób przejrzysty, rzetelny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bezstronny. Wnioskodawcom zapewniony jest równy dostęp do informacji o warunkach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 xml:space="preserve">sposobie wyboru projektów do dofinansowania oraz równe traktowanie. </w:t>
      </w:r>
    </w:p>
    <w:p w14:paraId="4BC8E492" w14:textId="77777777" w:rsidR="00613779" w:rsidRPr="008E2C51" w:rsidRDefault="00613779" w:rsidP="005D7385">
      <w:pPr>
        <w:spacing w:after="0" w:line="360" w:lineRule="auto"/>
        <w:ind w:left="0" w:firstLine="0"/>
        <w:jc w:val="left"/>
        <w:rPr>
          <w:rFonts w:asciiTheme="minorHAnsi" w:hAnsiTheme="minorHAnsi" w:cstheme="minorHAnsi"/>
          <w:color w:val="auto"/>
          <w:szCs w:val="24"/>
          <w:highlight w:val="lightGray"/>
        </w:rPr>
      </w:pPr>
    </w:p>
    <w:p w14:paraId="74F5965E" w14:textId="6360BD3F" w:rsidR="00904A4A" w:rsidRPr="00E7092B" w:rsidRDefault="00904A4A" w:rsidP="005D7385">
      <w:pPr>
        <w:spacing w:after="0" w:line="360" w:lineRule="auto"/>
        <w:ind w:left="0" w:firstLine="0"/>
        <w:jc w:val="left"/>
        <w:rPr>
          <w:rFonts w:asciiTheme="minorHAnsi" w:hAnsiTheme="minorHAnsi" w:cstheme="minorHAnsi"/>
          <w:color w:val="auto"/>
          <w:szCs w:val="24"/>
          <w:u w:val="single"/>
        </w:rPr>
      </w:pPr>
      <w:r w:rsidRPr="00E7092B">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C96927B" w14:textId="77777777" w:rsidR="00904A4A" w:rsidRPr="008E2C51" w:rsidRDefault="00904A4A" w:rsidP="005D7385">
      <w:pPr>
        <w:spacing w:after="0" w:line="360" w:lineRule="auto"/>
        <w:ind w:left="0" w:firstLine="0"/>
        <w:jc w:val="left"/>
        <w:rPr>
          <w:rFonts w:asciiTheme="minorHAnsi" w:hAnsiTheme="minorHAnsi" w:cstheme="minorHAnsi"/>
          <w:color w:val="auto"/>
          <w:szCs w:val="24"/>
          <w:highlight w:val="lightGray"/>
        </w:rPr>
      </w:pPr>
    </w:p>
    <w:p w14:paraId="077E35C1" w14:textId="2669701F" w:rsidR="00C22405" w:rsidRDefault="000E2EC1" w:rsidP="005D7385">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lastRenderedPageBreak/>
        <w:t>Wszelkie terminy realizacji określonych czynności wskazane w regulaminie konkursu, jeśli nie wskazano inaczej, wyrażone są w dniach kalendarzowych. Jeżeli koniec terminu przypada na dzień ustawowo wolny od pracy</w:t>
      </w:r>
      <w:r w:rsidR="00BE0523" w:rsidRPr="00E7092B">
        <w:rPr>
          <w:rFonts w:asciiTheme="minorHAnsi" w:hAnsiTheme="minorHAnsi" w:cstheme="minorHAnsi"/>
          <w:color w:val="auto"/>
          <w:szCs w:val="24"/>
        </w:rPr>
        <w:t xml:space="preserve"> lub sobotę</w:t>
      </w:r>
      <w:r w:rsidRPr="00E7092B">
        <w:rPr>
          <w:rFonts w:asciiTheme="minorHAnsi" w:hAnsiTheme="minorHAnsi" w:cstheme="minorHAnsi"/>
          <w:color w:val="auto"/>
          <w:szCs w:val="24"/>
        </w:rPr>
        <w:t xml:space="preserve">, za ostatni dzień terminu uważa się najbliższy następny dzień roboczy. </w:t>
      </w:r>
    </w:p>
    <w:bookmarkEnd w:id="53"/>
    <w:p w14:paraId="35FF1121" w14:textId="77777777" w:rsidR="00806578" w:rsidRPr="00E7092B" w:rsidRDefault="00806578" w:rsidP="005D7385">
      <w:pPr>
        <w:spacing w:after="0" w:line="360" w:lineRule="auto"/>
        <w:ind w:left="0" w:firstLine="0"/>
        <w:jc w:val="left"/>
        <w:rPr>
          <w:rFonts w:asciiTheme="minorHAnsi" w:hAnsiTheme="minorHAnsi" w:cstheme="minorHAnsi"/>
          <w:color w:val="auto"/>
          <w:szCs w:val="24"/>
        </w:rPr>
      </w:pPr>
    </w:p>
    <w:p w14:paraId="414B7012" w14:textId="77777777" w:rsidR="00C22405" w:rsidRPr="00E7092B" w:rsidRDefault="000E2EC1" w:rsidP="005D7385">
      <w:pPr>
        <w:pStyle w:val="Nagwek1"/>
        <w:tabs>
          <w:tab w:val="left" w:pos="284"/>
        </w:tabs>
        <w:spacing w:before="0" w:after="0" w:line="360" w:lineRule="auto"/>
        <w:jc w:val="left"/>
        <w:rPr>
          <w:rFonts w:cstheme="minorHAnsi"/>
          <w:color w:val="auto"/>
          <w:szCs w:val="24"/>
        </w:rPr>
      </w:pPr>
      <w:bookmarkStart w:id="54" w:name="_Toc26794922"/>
      <w:r w:rsidRPr="00E7092B">
        <w:rPr>
          <w:rFonts w:cstheme="minorHAnsi"/>
          <w:color w:val="auto"/>
          <w:szCs w:val="24"/>
        </w:rPr>
        <w:t xml:space="preserve">Pełna nazwa i adres właściwej </w:t>
      </w:r>
      <w:r w:rsidR="00C3048E" w:rsidRPr="00E7092B">
        <w:rPr>
          <w:rFonts w:cstheme="minorHAnsi"/>
          <w:color w:val="auto"/>
          <w:szCs w:val="24"/>
        </w:rPr>
        <w:t>I</w:t>
      </w:r>
      <w:r w:rsidRPr="00E7092B">
        <w:rPr>
          <w:rFonts w:cstheme="minorHAnsi"/>
          <w:color w:val="auto"/>
          <w:szCs w:val="24"/>
        </w:rPr>
        <w:t xml:space="preserve">nstytucji </w:t>
      </w:r>
      <w:r w:rsidR="00C3048E" w:rsidRPr="00E7092B">
        <w:rPr>
          <w:rFonts w:cstheme="minorHAnsi"/>
          <w:color w:val="auto"/>
          <w:szCs w:val="24"/>
        </w:rPr>
        <w:t>O</w:t>
      </w:r>
      <w:r w:rsidRPr="00E7092B">
        <w:rPr>
          <w:rFonts w:cstheme="minorHAnsi"/>
          <w:color w:val="auto"/>
          <w:szCs w:val="24"/>
        </w:rPr>
        <w:t xml:space="preserve">rganizującej </w:t>
      </w:r>
      <w:r w:rsidR="00C3048E" w:rsidRPr="00E7092B">
        <w:rPr>
          <w:rFonts w:cstheme="minorHAnsi"/>
          <w:color w:val="auto"/>
          <w:szCs w:val="24"/>
        </w:rPr>
        <w:t>K</w:t>
      </w:r>
      <w:r w:rsidRPr="00E7092B">
        <w:rPr>
          <w:rFonts w:cstheme="minorHAnsi"/>
          <w:color w:val="auto"/>
          <w:szCs w:val="24"/>
        </w:rPr>
        <w:t>onkurs</w:t>
      </w:r>
      <w:bookmarkEnd w:id="54"/>
    </w:p>
    <w:p w14:paraId="12B3BC06" w14:textId="036849B9" w:rsidR="00DE74B1" w:rsidRPr="00E7092B" w:rsidRDefault="00DE2D35" w:rsidP="005D7385">
      <w:pPr>
        <w:spacing w:after="0" w:line="360" w:lineRule="auto"/>
        <w:ind w:left="0" w:firstLine="0"/>
        <w:jc w:val="left"/>
        <w:rPr>
          <w:rFonts w:asciiTheme="minorHAnsi" w:hAnsiTheme="minorHAnsi" w:cstheme="minorHAnsi"/>
          <w:color w:val="auto"/>
          <w:szCs w:val="24"/>
        </w:rPr>
      </w:pPr>
      <w:bookmarkStart w:id="55" w:name="_Hlk26800243"/>
      <w:r w:rsidRPr="00E7092B">
        <w:rPr>
          <w:rFonts w:asciiTheme="minorHAnsi" w:hAnsiTheme="minorHAnsi" w:cstheme="minorHAnsi"/>
          <w:color w:val="auto"/>
          <w:szCs w:val="24"/>
        </w:rPr>
        <w:t>Instytucją Organizującą Konkurs</w:t>
      </w:r>
      <w:r w:rsidR="005C556F" w:rsidRPr="00E7092B">
        <w:rPr>
          <w:rFonts w:asciiTheme="minorHAnsi" w:hAnsiTheme="minorHAnsi" w:cstheme="minorHAnsi"/>
          <w:color w:val="auto"/>
          <w:szCs w:val="24"/>
        </w:rPr>
        <w:t xml:space="preserve"> [IOK]</w:t>
      </w:r>
      <w:r w:rsidRPr="00E7092B">
        <w:rPr>
          <w:rFonts w:asciiTheme="minorHAnsi" w:hAnsiTheme="minorHAnsi" w:cstheme="minorHAnsi"/>
          <w:color w:val="auto"/>
          <w:szCs w:val="24"/>
        </w:rPr>
        <w:t xml:space="preserve"> jest</w:t>
      </w:r>
      <w:r w:rsidR="00E7092B" w:rsidRPr="00E7092B">
        <w:rPr>
          <w:rFonts w:asciiTheme="minorHAnsi" w:hAnsiTheme="minorHAnsi" w:cstheme="minorHAnsi"/>
          <w:color w:val="auto"/>
          <w:szCs w:val="24"/>
        </w:rPr>
        <w:t xml:space="preserve"> </w:t>
      </w:r>
      <w:r w:rsidR="007A145C" w:rsidRPr="00E7092B">
        <w:rPr>
          <w:rFonts w:asciiTheme="minorHAnsi" w:hAnsiTheme="minorHAnsi" w:cstheme="minorHAnsi"/>
          <w:color w:val="auto"/>
          <w:szCs w:val="24"/>
        </w:rPr>
        <w:t xml:space="preserve">Zarząd Województwa Dolnośląskiego, pełniący funkcję </w:t>
      </w:r>
      <w:r w:rsidRPr="00E7092B">
        <w:rPr>
          <w:rFonts w:asciiTheme="minorHAnsi" w:hAnsiTheme="minorHAnsi" w:cstheme="minorHAnsi"/>
          <w:color w:val="auto"/>
          <w:szCs w:val="24"/>
        </w:rPr>
        <w:t>Instytucj</w:t>
      </w:r>
      <w:r w:rsidR="007A145C" w:rsidRPr="00E7092B">
        <w:rPr>
          <w:rFonts w:asciiTheme="minorHAnsi" w:hAnsiTheme="minorHAnsi" w:cstheme="minorHAnsi"/>
          <w:color w:val="auto"/>
          <w:szCs w:val="24"/>
        </w:rPr>
        <w:t>i</w:t>
      </w:r>
      <w:r w:rsidRPr="00E7092B">
        <w:rPr>
          <w:rFonts w:asciiTheme="minorHAnsi" w:hAnsiTheme="minorHAnsi" w:cstheme="minorHAnsi"/>
          <w:color w:val="auto"/>
          <w:szCs w:val="24"/>
        </w:rPr>
        <w:t xml:space="preserve"> Zarządzając</w:t>
      </w:r>
      <w:r w:rsidR="007A145C" w:rsidRPr="00E7092B">
        <w:rPr>
          <w:rFonts w:asciiTheme="minorHAnsi" w:hAnsiTheme="minorHAnsi" w:cstheme="minorHAnsi"/>
          <w:color w:val="auto"/>
          <w:szCs w:val="24"/>
        </w:rPr>
        <w:t>ej</w:t>
      </w:r>
      <w:r w:rsidRPr="00E7092B">
        <w:rPr>
          <w:rFonts w:asciiTheme="minorHAnsi" w:hAnsiTheme="minorHAnsi" w:cstheme="minorHAnsi"/>
          <w:color w:val="auto"/>
          <w:szCs w:val="24"/>
        </w:rPr>
        <w:t xml:space="preserve"> Regionalnym Programem Operacyjnym Województwa Dolnośląskiego 2014-2020 </w:t>
      </w:r>
      <w:r w:rsidR="005C556F" w:rsidRPr="00E7092B">
        <w:rPr>
          <w:rFonts w:asciiTheme="minorHAnsi" w:hAnsiTheme="minorHAnsi" w:cstheme="minorHAnsi"/>
          <w:color w:val="auto"/>
          <w:szCs w:val="24"/>
        </w:rPr>
        <w:t>[</w:t>
      </w:r>
      <w:r w:rsidR="007A145C" w:rsidRPr="00E7092B">
        <w:rPr>
          <w:rFonts w:asciiTheme="minorHAnsi" w:hAnsiTheme="minorHAnsi" w:cstheme="minorHAnsi"/>
          <w:color w:val="auto"/>
          <w:szCs w:val="24"/>
        </w:rPr>
        <w:t>IZ RPO WD</w:t>
      </w:r>
      <w:r w:rsidR="005C556F" w:rsidRPr="00E7092B">
        <w:rPr>
          <w:rFonts w:asciiTheme="minorHAnsi" w:hAnsiTheme="minorHAnsi" w:cstheme="minorHAnsi"/>
          <w:color w:val="auto"/>
          <w:szCs w:val="24"/>
        </w:rPr>
        <w:t>]</w:t>
      </w:r>
      <w:r w:rsidR="00C62EBA">
        <w:rPr>
          <w:rFonts w:asciiTheme="minorHAnsi" w:hAnsiTheme="minorHAnsi" w:cstheme="minorHAnsi"/>
          <w:color w:val="auto"/>
          <w:szCs w:val="24"/>
        </w:rPr>
        <w:t xml:space="preserve"> </w:t>
      </w:r>
      <w:r w:rsidR="00C62EBA" w:rsidRPr="009011BC">
        <w:rPr>
          <w:rFonts w:eastAsia="Times New Roman"/>
          <w:szCs w:val="24"/>
        </w:rPr>
        <w:t>oraz Gmina Wrocław pełniąca funkcję I</w:t>
      </w:r>
      <w:r w:rsidR="00C62EBA">
        <w:rPr>
          <w:rFonts w:eastAsia="Times New Roman"/>
          <w:szCs w:val="24"/>
        </w:rPr>
        <w:t xml:space="preserve">nstytucji </w:t>
      </w:r>
      <w:r w:rsidR="00C62EBA" w:rsidRPr="009011BC">
        <w:rPr>
          <w:rFonts w:eastAsia="Times New Roman"/>
          <w:szCs w:val="24"/>
        </w:rPr>
        <w:t>P</w:t>
      </w:r>
      <w:r w:rsidR="00C62EBA">
        <w:rPr>
          <w:rFonts w:eastAsia="Times New Roman"/>
          <w:szCs w:val="24"/>
        </w:rPr>
        <w:t>ośredniczącej</w:t>
      </w:r>
      <w:r w:rsidR="00C62EBA" w:rsidRPr="009011BC">
        <w:rPr>
          <w:rFonts w:eastAsia="Times New Roman"/>
          <w:szCs w:val="24"/>
        </w:rPr>
        <w:t xml:space="preserve"> w ramach instrumentu Zintegrowane Inwestycje Terytorialne Wrocławskiego Obszaru Funkcjonalnego </w:t>
      </w:r>
      <w:r w:rsidR="00C62EBA">
        <w:rPr>
          <w:rFonts w:eastAsia="Times New Roman"/>
          <w:szCs w:val="24"/>
        </w:rPr>
        <w:t>[</w:t>
      </w:r>
      <w:r w:rsidR="00C62EBA" w:rsidRPr="009011BC">
        <w:rPr>
          <w:rFonts w:eastAsia="Times New Roman"/>
          <w:szCs w:val="24"/>
        </w:rPr>
        <w:t xml:space="preserve">ZIT </w:t>
      </w:r>
      <w:proofErr w:type="spellStart"/>
      <w:r w:rsidR="00C62EBA" w:rsidRPr="009011BC">
        <w:rPr>
          <w:rFonts w:eastAsia="Times New Roman"/>
          <w:szCs w:val="24"/>
        </w:rPr>
        <w:t>WrOF</w:t>
      </w:r>
      <w:proofErr w:type="spellEnd"/>
      <w:r w:rsidR="00C62EBA">
        <w:rPr>
          <w:rFonts w:eastAsia="Times New Roman"/>
          <w:szCs w:val="24"/>
        </w:rPr>
        <w:t>]</w:t>
      </w:r>
      <w:ins w:id="56" w:author="Filip Baranowski" w:date="2020-07-21T09:10:00Z">
        <w:r w:rsidR="00D55008">
          <w:rPr>
            <w:rFonts w:eastAsia="Times New Roman"/>
            <w:szCs w:val="24"/>
          </w:rPr>
          <w:t>.</w:t>
        </w:r>
      </w:ins>
    </w:p>
    <w:p w14:paraId="1440E9EE" w14:textId="77777777" w:rsidR="0002245F" w:rsidRPr="008E2C51" w:rsidRDefault="0002245F" w:rsidP="005D7385">
      <w:pPr>
        <w:spacing w:after="0" w:line="360" w:lineRule="auto"/>
        <w:ind w:left="0" w:firstLine="0"/>
        <w:jc w:val="left"/>
        <w:rPr>
          <w:rFonts w:asciiTheme="minorHAnsi" w:hAnsiTheme="minorHAnsi" w:cstheme="minorHAnsi"/>
          <w:color w:val="auto"/>
          <w:szCs w:val="24"/>
          <w:highlight w:val="lightGray"/>
        </w:rPr>
      </w:pPr>
    </w:p>
    <w:p w14:paraId="545B798C" w14:textId="2CE4CDBD" w:rsidR="00715559" w:rsidRDefault="0002245F" w:rsidP="005D7385">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Zadania związane z naborem realizuje</w:t>
      </w:r>
      <w:r w:rsidR="00E7092B" w:rsidRPr="00E7092B">
        <w:rPr>
          <w:rFonts w:asciiTheme="minorHAnsi" w:hAnsiTheme="minorHAnsi" w:cstheme="minorHAnsi"/>
          <w:color w:val="auto"/>
          <w:szCs w:val="24"/>
        </w:rPr>
        <w:t xml:space="preserve"> </w:t>
      </w:r>
      <w:r w:rsidRPr="00E7092B">
        <w:rPr>
          <w:rFonts w:asciiTheme="minorHAnsi" w:hAnsiTheme="minorHAnsi" w:cstheme="minorHAnsi"/>
          <w:color w:val="auto"/>
          <w:szCs w:val="24"/>
        </w:rPr>
        <w:t xml:space="preserve">Departament Funduszy Europejskich w Urzędzie Marszałkowskim Województwa Dolnośląskiego – </w:t>
      </w:r>
      <w:r w:rsidR="00715559" w:rsidRPr="00E7092B">
        <w:rPr>
          <w:rFonts w:asciiTheme="minorHAnsi" w:hAnsiTheme="minorHAnsi" w:cstheme="minorHAnsi"/>
          <w:color w:val="auto"/>
          <w:szCs w:val="24"/>
        </w:rPr>
        <w:t>ul. Mazowiecka 17, 50-412</w:t>
      </w:r>
      <w:r w:rsidRPr="00E7092B">
        <w:rPr>
          <w:rFonts w:asciiTheme="minorHAnsi" w:hAnsiTheme="minorHAnsi" w:cstheme="minorHAnsi"/>
          <w:color w:val="auto"/>
          <w:szCs w:val="24"/>
        </w:rPr>
        <w:t xml:space="preserve"> Wrocław</w:t>
      </w:r>
    </w:p>
    <w:p w14:paraId="60B5A067" w14:textId="14BECFAD" w:rsidR="00C62EBA" w:rsidRDefault="00C62EBA" w:rsidP="005D7385">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oraz</w:t>
      </w:r>
    </w:p>
    <w:p w14:paraId="749487EF" w14:textId="77777777" w:rsidR="00C62EBA" w:rsidRPr="00135660" w:rsidRDefault="00C62EBA" w:rsidP="005D7385">
      <w:pPr>
        <w:pStyle w:val="Akapitzlist"/>
        <w:spacing w:before="120" w:after="120" w:line="360" w:lineRule="auto"/>
        <w:ind w:left="0"/>
        <w:jc w:val="left"/>
        <w:rPr>
          <w:rFonts w:asciiTheme="minorHAnsi" w:eastAsia="Droid Sans Fallback" w:hAnsiTheme="minorHAnsi"/>
          <w:szCs w:val="24"/>
          <w:lang w:eastAsia="en-US"/>
        </w:rPr>
      </w:pPr>
      <w:r w:rsidRPr="006E0380">
        <w:rPr>
          <w:rFonts w:asciiTheme="minorHAnsi" w:eastAsia="Droid Sans Fallback" w:hAnsiTheme="minorHAnsi"/>
          <w:b/>
          <w:szCs w:val="24"/>
          <w:lang w:eastAsia="en-US"/>
        </w:rPr>
        <w:t>Gmina Wrocław</w:t>
      </w:r>
      <w:r w:rsidRPr="00135660">
        <w:rPr>
          <w:rFonts w:asciiTheme="minorHAnsi" w:eastAsia="Droid Sans Fallback" w:hAnsiTheme="minorHAnsi"/>
          <w:szCs w:val="24"/>
          <w:lang w:eastAsia="en-US"/>
        </w:rPr>
        <w:t xml:space="preserve"> pełniąca funkcję Instytucji Pośredniczącej, pl. Nowy Targ 1-8,</w:t>
      </w:r>
      <w:r>
        <w:rPr>
          <w:rFonts w:asciiTheme="minorHAnsi" w:eastAsia="Droid Sans Fallback" w:hAnsiTheme="minorHAnsi"/>
          <w:szCs w:val="24"/>
          <w:lang w:eastAsia="en-US"/>
        </w:rPr>
        <w:t xml:space="preserve"> </w:t>
      </w:r>
      <w:r w:rsidRPr="00135660">
        <w:rPr>
          <w:rFonts w:asciiTheme="minorHAnsi" w:eastAsia="Droid Sans Fallback" w:hAnsiTheme="minorHAnsi"/>
          <w:szCs w:val="24"/>
          <w:lang w:eastAsia="en-US"/>
        </w:rPr>
        <w:t>kod pocztowy 50-141 Wrocław.</w:t>
      </w:r>
    </w:p>
    <w:p w14:paraId="7731D3D8" w14:textId="33E18185" w:rsidR="00C62EBA" w:rsidRPr="00E7092B" w:rsidRDefault="00C62EBA" w:rsidP="005D7385">
      <w:pPr>
        <w:spacing w:after="0" w:line="360" w:lineRule="auto"/>
        <w:ind w:left="0" w:firstLine="0"/>
        <w:jc w:val="left"/>
        <w:rPr>
          <w:rFonts w:asciiTheme="minorHAnsi" w:hAnsiTheme="minorHAnsi" w:cstheme="minorHAnsi"/>
          <w:color w:val="auto"/>
          <w:szCs w:val="24"/>
        </w:rPr>
      </w:pPr>
      <w:r>
        <w:rPr>
          <w:rFonts w:asciiTheme="minorHAnsi" w:eastAsia="Droid Sans Fallback" w:hAnsiTheme="minorHAnsi"/>
          <w:szCs w:val="24"/>
          <w:lang w:eastAsia="en-US"/>
        </w:rPr>
        <w:t>Porozumienie</w:t>
      </w:r>
      <w:r w:rsidRPr="00135660">
        <w:rPr>
          <w:rFonts w:asciiTheme="minorHAnsi" w:eastAsia="Droid Sans Fallback" w:hAnsiTheme="minorHAnsi"/>
          <w:szCs w:val="24"/>
          <w:lang w:eastAsia="en-US"/>
        </w:rPr>
        <w:t xml:space="preserve"> zawarte pomiędzy IZ RPO WD a Gminą Wrocław pełniącą funkcję lidera ZIT </w:t>
      </w:r>
      <w:proofErr w:type="spellStart"/>
      <w:r w:rsidRPr="00135660">
        <w:rPr>
          <w:rFonts w:asciiTheme="minorHAnsi" w:eastAsia="Droid Sans Fallback" w:hAnsiTheme="minorHAnsi"/>
          <w:szCs w:val="24"/>
          <w:lang w:eastAsia="en-US"/>
        </w:rPr>
        <w:t>WrOF</w:t>
      </w:r>
      <w:proofErr w:type="spellEnd"/>
      <w:r w:rsidRPr="00135660">
        <w:rPr>
          <w:rFonts w:asciiTheme="minorHAnsi" w:eastAsia="Droid Sans Fallback" w:hAnsiTheme="minorHAnsi"/>
          <w:szCs w:val="24"/>
          <w:lang w:eastAsia="en-US"/>
        </w:rPr>
        <w:t xml:space="preserve"> i pełniącą funkcję Instytucji Pośredniczącej, w ramach instrumentu Zintegrowane Inwestycje Terytorialne RPO WD, reguluje zasady współpracy (prawa i obowiązki) w ramach ww. konkursu</w:t>
      </w:r>
    </w:p>
    <w:bookmarkEnd w:id="55"/>
    <w:p w14:paraId="088658E4" w14:textId="77777777" w:rsidR="0002245F" w:rsidRPr="008E2C51" w:rsidRDefault="0002245F" w:rsidP="005D7385">
      <w:pPr>
        <w:spacing w:after="0" w:line="360" w:lineRule="auto"/>
        <w:ind w:left="0" w:firstLine="0"/>
        <w:jc w:val="left"/>
        <w:rPr>
          <w:rFonts w:asciiTheme="minorHAnsi" w:hAnsiTheme="minorHAnsi" w:cstheme="minorHAnsi"/>
          <w:color w:val="auto"/>
          <w:szCs w:val="24"/>
          <w:highlight w:val="lightGray"/>
        </w:rPr>
      </w:pPr>
    </w:p>
    <w:p w14:paraId="250CD734" w14:textId="77777777" w:rsidR="00C22405" w:rsidRPr="00C270C3" w:rsidRDefault="000E2EC1" w:rsidP="005D7385">
      <w:pPr>
        <w:pStyle w:val="Nagwek1"/>
        <w:tabs>
          <w:tab w:val="left" w:pos="284"/>
        </w:tabs>
        <w:spacing w:before="0" w:after="0" w:line="360" w:lineRule="auto"/>
        <w:jc w:val="left"/>
        <w:rPr>
          <w:rFonts w:cstheme="minorHAnsi"/>
          <w:color w:val="auto"/>
          <w:szCs w:val="24"/>
        </w:rPr>
      </w:pPr>
      <w:bookmarkStart w:id="57" w:name="_Toc26794923"/>
      <w:r w:rsidRPr="00C270C3">
        <w:rPr>
          <w:rFonts w:cstheme="minorHAnsi"/>
          <w:color w:val="auto"/>
          <w:szCs w:val="24"/>
        </w:rPr>
        <w:t>Przedmiot konkursu, w tym typy projektów podlegających dofinansowaniu</w:t>
      </w:r>
      <w:bookmarkEnd w:id="57"/>
    </w:p>
    <w:p w14:paraId="78A8BE74" w14:textId="4674E1D2" w:rsidR="00562794" w:rsidRPr="00C270C3" w:rsidRDefault="00562794" w:rsidP="005D7385">
      <w:pPr>
        <w:widowControl w:val="0"/>
        <w:spacing w:after="120" w:line="360" w:lineRule="auto"/>
        <w:ind w:left="0" w:firstLine="0"/>
        <w:jc w:val="left"/>
        <w:rPr>
          <w:rFonts w:asciiTheme="minorHAnsi" w:hAnsiTheme="minorHAnsi" w:cstheme="minorHAnsi"/>
          <w:color w:val="auto"/>
          <w:szCs w:val="24"/>
        </w:rPr>
      </w:pPr>
      <w:bookmarkStart w:id="58" w:name="_Hlk26800304"/>
      <w:r w:rsidRPr="00C270C3">
        <w:rPr>
          <w:rFonts w:asciiTheme="minorHAnsi" w:hAnsiTheme="minorHAnsi" w:cstheme="minorHAnsi"/>
          <w:color w:val="auto"/>
          <w:szCs w:val="24"/>
        </w:rPr>
        <w:t xml:space="preserve">Przedmiotem konkursu jest </w:t>
      </w:r>
      <w:r w:rsidR="00885059" w:rsidRPr="00C270C3">
        <w:rPr>
          <w:rFonts w:asciiTheme="minorHAnsi" w:hAnsiTheme="minorHAnsi" w:cstheme="minorHAnsi"/>
          <w:b/>
          <w:bCs/>
          <w:color w:val="auto"/>
          <w:szCs w:val="24"/>
        </w:rPr>
        <w:t xml:space="preserve">realizowany na terenie </w:t>
      </w:r>
      <w:r w:rsidR="002E5B12" w:rsidRPr="00C270C3">
        <w:rPr>
          <w:rFonts w:asciiTheme="minorHAnsi" w:hAnsiTheme="minorHAnsi" w:cstheme="minorHAnsi"/>
          <w:b/>
          <w:bCs/>
          <w:color w:val="auto"/>
          <w:szCs w:val="24"/>
        </w:rPr>
        <w:t>ZIT</w:t>
      </w:r>
      <w:r w:rsidR="00DF7E50" w:rsidRPr="00C270C3">
        <w:rPr>
          <w:rFonts w:asciiTheme="minorHAnsi" w:hAnsiTheme="minorHAnsi" w:cstheme="minorHAnsi"/>
          <w:b/>
          <w:bCs/>
          <w:color w:val="auto"/>
          <w:szCs w:val="24"/>
        </w:rPr>
        <w:t xml:space="preserve"> </w:t>
      </w:r>
      <w:proofErr w:type="spellStart"/>
      <w:r w:rsidR="00DF7E50" w:rsidRPr="00C270C3">
        <w:rPr>
          <w:rFonts w:asciiTheme="minorHAnsi" w:hAnsiTheme="minorHAnsi" w:cstheme="minorHAnsi"/>
          <w:b/>
          <w:bCs/>
          <w:color w:val="auto"/>
          <w:szCs w:val="24"/>
        </w:rPr>
        <w:t>WrOF</w:t>
      </w:r>
      <w:proofErr w:type="spellEnd"/>
      <w:r w:rsidR="00094B5F" w:rsidRPr="00C270C3">
        <w:rPr>
          <w:rFonts w:asciiTheme="minorHAnsi" w:hAnsiTheme="minorHAnsi" w:cstheme="minorHAnsi"/>
          <w:b/>
          <w:bCs/>
          <w:color w:val="auto"/>
          <w:szCs w:val="24"/>
        </w:rPr>
        <w:t xml:space="preserve"> </w:t>
      </w:r>
      <w:r w:rsidR="002E5B12" w:rsidRPr="00C270C3">
        <w:rPr>
          <w:rFonts w:asciiTheme="minorHAnsi" w:hAnsiTheme="minorHAnsi" w:cstheme="minorHAnsi"/>
          <w:color w:val="auto"/>
          <w:szCs w:val="24"/>
        </w:rPr>
        <w:t>t</w:t>
      </w:r>
      <w:r w:rsidRPr="00C270C3">
        <w:rPr>
          <w:rFonts w:asciiTheme="minorHAnsi" w:hAnsiTheme="minorHAnsi" w:cstheme="minorHAnsi"/>
          <w:color w:val="auto"/>
          <w:szCs w:val="24"/>
        </w:rPr>
        <w:t>yp pr</w:t>
      </w:r>
      <w:r w:rsidR="008038E2" w:rsidRPr="00C270C3">
        <w:rPr>
          <w:rFonts w:asciiTheme="minorHAnsi" w:hAnsiTheme="minorHAnsi" w:cstheme="minorHAnsi"/>
          <w:color w:val="auto"/>
          <w:szCs w:val="24"/>
        </w:rPr>
        <w:t xml:space="preserve">ojektu określony dla Działania </w:t>
      </w:r>
      <w:r w:rsidR="00C270C3" w:rsidRPr="00C270C3">
        <w:rPr>
          <w:rFonts w:asciiTheme="minorHAnsi" w:hAnsiTheme="minorHAnsi" w:cstheme="minorHAnsi"/>
          <w:color w:val="auto"/>
          <w:szCs w:val="24"/>
        </w:rPr>
        <w:t>3.4</w:t>
      </w:r>
      <w:r w:rsidR="00CF2A3A" w:rsidRPr="00C270C3">
        <w:rPr>
          <w:rFonts w:asciiTheme="minorHAnsi" w:hAnsiTheme="minorHAnsi" w:cstheme="minorHAnsi"/>
          <w:color w:val="auto"/>
          <w:szCs w:val="24"/>
        </w:rPr>
        <w:t xml:space="preserve"> </w:t>
      </w:r>
      <w:r w:rsidR="00C270C3" w:rsidRPr="00C270C3">
        <w:rPr>
          <w:rFonts w:asciiTheme="minorHAnsi" w:hAnsiTheme="minorHAnsi" w:cstheme="minorHAnsi"/>
          <w:color w:val="auto"/>
          <w:szCs w:val="24"/>
        </w:rPr>
        <w:t>Wdrażanie strategii niskoemisyjnych</w:t>
      </w:r>
      <w:r w:rsidR="0021350B" w:rsidRPr="00C270C3">
        <w:rPr>
          <w:rFonts w:asciiTheme="minorHAnsi" w:hAnsiTheme="minorHAnsi" w:cstheme="minorHAnsi"/>
          <w:color w:val="auto"/>
          <w:szCs w:val="24"/>
        </w:rPr>
        <w:t xml:space="preserve">, Poddziałania </w:t>
      </w:r>
      <w:r w:rsidR="00C270C3" w:rsidRPr="00C270C3">
        <w:rPr>
          <w:rFonts w:asciiTheme="minorHAnsi" w:hAnsiTheme="minorHAnsi" w:cstheme="minorHAnsi"/>
          <w:color w:val="auto"/>
          <w:szCs w:val="24"/>
        </w:rPr>
        <w:t xml:space="preserve">3.4.2 Wdrażanie strategii niskoemisyjnych </w:t>
      </w:r>
      <w:r w:rsidR="008038E2" w:rsidRPr="00C270C3">
        <w:rPr>
          <w:rFonts w:asciiTheme="minorHAnsi" w:hAnsiTheme="minorHAnsi" w:cstheme="minorHAnsi"/>
          <w:color w:val="auto"/>
          <w:szCs w:val="24"/>
        </w:rPr>
        <w:t xml:space="preserve">Osi Priorytetowej </w:t>
      </w:r>
      <w:r w:rsidR="00C270C3" w:rsidRPr="00C270C3">
        <w:rPr>
          <w:rFonts w:asciiTheme="minorHAnsi" w:hAnsiTheme="minorHAnsi" w:cstheme="minorHAnsi"/>
          <w:color w:val="auto"/>
          <w:szCs w:val="24"/>
        </w:rPr>
        <w:t>3 Gospodarka niskoemisyjna</w:t>
      </w:r>
      <w:r w:rsidR="00DF7E50" w:rsidRPr="00C270C3">
        <w:rPr>
          <w:rFonts w:asciiTheme="minorHAnsi" w:hAnsiTheme="minorHAnsi" w:cstheme="minorHAnsi"/>
          <w:color w:val="auto"/>
          <w:szCs w:val="24"/>
        </w:rPr>
        <w:t xml:space="preserve">, </w:t>
      </w:r>
      <w:r w:rsidR="008C689F" w:rsidRPr="00C270C3">
        <w:rPr>
          <w:rFonts w:asciiTheme="minorHAnsi" w:hAnsiTheme="minorHAnsi" w:cstheme="minorHAnsi"/>
          <w:color w:val="auto"/>
          <w:szCs w:val="24"/>
        </w:rPr>
        <w:t>dotyczący</w:t>
      </w:r>
      <w:r w:rsidRPr="00C270C3">
        <w:rPr>
          <w:rFonts w:asciiTheme="minorHAnsi" w:hAnsiTheme="minorHAnsi" w:cstheme="minorHAnsi"/>
          <w:color w:val="auto"/>
          <w:szCs w:val="24"/>
        </w:rPr>
        <w:t>:</w:t>
      </w:r>
    </w:p>
    <w:p w14:paraId="03C83E87" w14:textId="62F9BBE1" w:rsidR="00C270C3" w:rsidRPr="00C270C3" w:rsidRDefault="00C270C3" w:rsidP="005D7385">
      <w:pPr>
        <w:pStyle w:val="Akapitzlist"/>
        <w:numPr>
          <w:ilvl w:val="0"/>
          <w:numId w:val="23"/>
        </w:numPr>
        <w:spacing w:after="240" w:line="360" w:lineRule="auto"/>
        <w:jc w:val="left"/>
        <w:rPr>
          <w:rFonts w:asciiTheme="minorHAnsi" w:hAnsiTheme="minorHAnsi" w:cstheme="minorHAnsi"/>
          <w:b/>
          <w:szCs w:val="24"/>
        </w:rPr>
      </w:pPr>
      <w:bookmarkStart w:id="59" w:name="_Hlk19775645"/>
      <w:r w:rsidRPr="00C270C3">
        <w:rPr>
          <w:rFonts w:asciiTheme="minorHAnsi" w:hAnsiTheme="minorHAnsi" w:cstheme="minorHAnsi"/>
          <w:b/>
          <w:szCs w:val="24"/>
        </w:rPr>
        <w:t>3.4 b inwestycje ograniczające indywidualny ruch zmotoryzowany w centrach miast np. P&amp;R, B&amp;R, zintegrowane centra przesiadkowe, stacje ładowania pojazdów elektrycznych, stacje tankowania paliw alternatywnych (np. CNG, LNG, LPG), wspólny bilet</w:t>
      </w:r>
      <w:r w:rsidR="00BF3CE0">
        <w:rPr>
          <w:rFonts w:asciiTheme="minorHAnsi" w:hAnsiTheme="minorHAnsi" w:cstheme="minorHAnsi"/>
          <w:b/>
          <w:szCs w:val="24"/>
        </w:rPr>
        <w:t xml:space="preserve"> </w:t>
      </w:r>
      <w:r w:rsidR="00BF3CE0" w:rsidRPr="00334FE3">
        <w:rPr>
          <w:rFonts w:cs="Arial"/>
        </w:rPr>
        <w:t>(przy czym stacje ładowania pojazdów elektrycznych</w:t>
      </w:r>
      <w:r w:rsidR="002A4849">
        <w:rPr>
          <w:rFonts w:cs="Arial"/>
        </w:rPr>
        <w:t xml:space="preserve"> </w:t>
      </w:r>
      <w:r w:rsidR="0064727E">
        <w:rPr>
          <w:rFonts w:cs="Arial"/>
        </w:rPr>
        <w:t>/</w:t>
      </w:r>
      <w:r w:rsidR="0064727E" w:rsidRPr="0064727E">
        <w:t xml:space="preserve"> </w:t>
      </w:r>
      <w:r w:rsidR="0064727E" w:rsidRPr="0064727E">
        <w:rPr>
          <w:rFonts w:cs="Arial"/>
        </w:rPr>
        <w:t>tankowania paliw alternatywnych</w:t>
      </w:r>
      <w:r w:rsidR="00BF3CE0" w:rsidRPr="00334FE3">
        <w:rPr>
          <w:rFonts w:cs="Arial"/>
        </w:rPr>
        <w:t xml:space="preserve">, wspólny bilet itp. nie mogą stanowić samodzielnego elementu </w:t>
      </w:r>
      <w:r w:rsidR="00BF3CE0" w:rsidRPr="00334FE3">
        <w:rPr>
          <w:rFonts w:cs="Arial"/>
        </w:rPr>
        <w:lastRenderedPageBreak/>
        <w:t>projektu lecz jedynie uzupełniający, poniżej 49% wartości wydatków kwalifikowalnych projektu) itp.</w:t>
      </w:r>
    </w:p>
    <w:p w14:paraId="34137545" w14:textId="5D90CD1A" w:rsidR="00C270C3" w:rsidRPr="00C270C3" w:rsidRDefault="00C270C3" w:rsidP="005D7385">
      <w:pPr>
        <w:pStyle w:val="Akapitzlist"/>
        <w:numPr>
          <w:ilvl w:val="0"/>
          <w:numId w:val="23"/>
        </w:numPr>
        <w:spacing w:after="240" w:line="360" w:lineRule="auto"/>
        <w:jc w:val="left"/>
        <w:rPr>
          <w:rFonts w:asciiTheme="minorHAnsi" w:hAnsiTheme="minorHAnsi" w:cstheme="minorHAnsi"/>
          <w:b/>
          <w:szCs w:val="24"/>
        </w:rPr>
      </w:pPr>
      <w:r w:rsidRPr="00C270C3">
        <w:rPr>
          <w:rFonts w:asciiTheme="minorHAnsi" w:hAnsiTheme="minorHAnsi" w:cstheme="minorHAnsi"/>
          <w:b/>
          <w:szCs w:val="24"/>
        </w:rPr>
        <w:t>3.4 d inwestycje ograniczające indywidualny ruch zmotoryzowany w centrach miast: drogi rowerowe, ciągi pieszo – rowerowe</w:t>
      </w:r>
      <w:r w:rsidR="00BF3CE0">
        <w:rPr>
          <w:rFonts w:asciiTheme="minorHAnsi" w:hAnsiTheme="minorHAnsi" w:cstheme="minorHAnsi"/>
          <w:b/>
          <w:szCs w:val="24"/>
        </w:rPr>
        <w:t xml:space="preserve"> </w:t>
      </w:r>
      <w:r w:rsidR="00BF3CE0" w:rsidRPr="00CA4A6D">
        <w:rPr>
          <w:rFonts w:cs="Arial"/>
        </w:rPr>
        <w:t>przy czym możliwe jest  finansowanie samego ciągu pieszego (ale nie może on stanowić odrębnego projektu, a jedynie element uzupełniający), jeśli jego separacja od ciągu rowerowego wynika z warunków lokalnych, np. ciąg pieszo – rowerowy prowadzi do skrzyżowania, za którym nie ma możliwości kontynuowania ciągu łącznie i istnieje konieczność oddzielenia drogi dla rowerów od ciągu pieszego – na tym odcinku możliwa jest inwestycja również w ciąg pieszy. Koszt takiego wydzielonego ciągu pieszego powinien zawsze stanowić mniej niż 49% całkowitych wydatków kwalifikowalnych w projekcie przeznaczonych na drogi rowerowe.</w:t>
      </w:r>
    </w:p>
    <w:p w14:paraId="49766A6F" w14:textId="7ACC6F98" w:rsidR="0004100F" w:rsidRPr="00B14897" w:rsidRDefault="0004100F" w:rsidP="005D7385">
      <w:pPr>
        <w:spacing w:after="0" w:line="360" w:lineRule="auto"/>
        <w:jc w:val="left"/>
        <w:rPr>
          <w:color w:val="auto"/>
          <w:szCs w:val="24"/>
        </w:rPr>
      </w:pPr>
      <w:r w:rsidRPr="00B14897">
        <w:rPr>
          <w:color w:val="auto"/>
          <w:szCs w:val="24"/>
        </w:rPr>
        <w:t>Możliwe jest łączenie ww. typów projektów.</w:t>
      </w:r>
    </w:p>
    <w:bookmarkEnd w:id="59"/>
    <w:p w14:paraId="03C77B1E" w14:textId="77777777" w:rsidR="0004100F" w:rsidRPr="00094B5F" w:rsidRDefault="0004100F" w:rsidP="005D7385">
      <w:pPr>
        <w:widowControl w:val="0"/>
        <w:spacing w:after="0" w:line="360" w:lineRule="auto"/>
        <w:ind w:left="0" w:firstLine="0"/>
        <w:jc w:val="left"/>
        <w:rPr>
          <w:color w:val="FF0000"/>
        </w:rPr>
      </w:pPr>
    </w:p>
    <w:p w14:paraId="3AD806DE" w14:textId="2F39B4FF" w:rsidR="00C270C3" w:rsidRPr="00B14897" w:rsidRDefault="00C270C3" w:rsidP="005D7385">
      <w:pPr>
        <w:spacing w:after="200" w:line="360" w:lineRule="auto"/>
        <w:ind w:left="0" w:firstLine="0"/>
        <w:jc w:val="left"/>
        <w:rPr>
          <w:color w:val="auto"/>
        </w:rPr>
      </w:pPr>
      <w:bookmarkStart w:id="60" w:name="_Hlk32926766"/>
      <w:r w:rsidRPr="00B14897">
        <w:rPr>
          <w:color w:val="auto"/>
        </w:rPr>
        <w:t xml:space="preserve">Przez </w:t>
      </w:r>
      <w:r w:rsidRPr="00B14897">
        <w:rPr>
          <w:b/>
          <w:bCs/>
          <w:color w:val="auto"/>
        </w:rPr>
        <w:t>drogi rowerowe</w:t>
      </w:r>
      <w:r w:rsidRPr="00B14897">
        <w:rPr>
          <w:color w:val="auto"/>
        </w:rPr>
        <w:t xml:space="preserve"> należy rozumieć drogi dla rowerów, zgodnie z definicją z ustawy z dnia 20 czerwca 1997 r. Prawo o ruchu drogowym. Drogami dla rowerów nie są pasy ruchu dla rowerów:</w:t>
      </w:r>
    </w:p>
    <w:p w14:paraId="0C8C4C57" w14:textId="77777777" w:rsidR="00C270C3" w:rsidRPr="00B14897" w:rsidRDefault="00C270C3" w:rsidP="005D7385">
      <w:pPr>
        <w:spacing w:after="200" w:line="360" w:lineRule="auto"/>
        <w:ind w:left="0" w:firstLine="0"/>
        <w:jc w:val="left"/>
        <w:rPr>
          <w:color w:val="auto"/>
        </w:rPr>
      </w:pPr>
      <w:r w:rsidRPr="00B14897">
        <w:rPr>
          <w:b/>
          <w:bCs/>
          <w:color w:val="auto"/>
        </w:rPr>
        <w:t>droga dla rowerów</w:t>
      </w:r>
      <w:r w:rsidRPr="00B14897">
        <w:rPr>
          <w:color w:val="auto"/>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14:paraId="7D596956" w14:textId="77777777" w:rsidR="00C270C3" w:rsidRPr="00B14897" w:rsidRDefault="00C270C3" w:rsidP="005D7385">
      <w:pPr>
        <w:spacing w:after="200" w:line="360" w:lineRule="auto"/>
        <w:ind w:left="0" w:firstLine="0"/>
        <w:jc w:val="left"/>
        <w:rPr>
          <w:color w:val="auto"/>
        </w:rPr>
      </w:pPr>
      <w:r w:rsidRPr="00B14897">
        <w:rPr>
          <w:b/>
          <w:bCs/>
          <w:color w:val="auto"/>
        </w:rPr>
        <w:t>pas ruchu dla rowerów</w:t>
      </w:r>
      <w:r w:rsidRPr="00B14897">
        <w:rPr>
          <w:color w:val="auto"/>
        </w:rPr>
        <w:t xml:space="preserve"> – część jezdni przeznaczona do ruchu rowerów w jednym kierunku, oznaczona odpowiednimi znakami drogowymi.</w:t>
      </w:r>
    </w:p>
    <w:p w14:paraId="6A2B103C" w14:textId="77777777" w:rsidR="00C270C3" w:rsidRPr="00B14897" w:rsidRDefault="00C270C3" w:rsidP="005D7385">
      <w:pPr>
        <w:spacing w:after="200" w:line="360" w:lineRule="auto"/>
        <w:ind w:left="0" w:firstLine="0"/>
        <w:jc w:val="left"/>
        <w:rPr>
          <w:color w:val="auto"/>
        </w:rPr>
      </w:pPr>
      <w:r w:rsidRPr="00B14897">
        <w:rPr>
          <w:color w:val="auto"/>
        </w:rPr>
        <w:t xml:space="preserve">Przez inwestycje ograniczające ruch w centrach miast nie należy rozumieć wyłącznie inwestycji zlokalizowanych w centrach miast – istotne jest oddziaływanie na centra miast. </w:t>
      </w:r>
    </w:p>
    <w:p w14:paraId="111AC1B7" w14:textId="25D4B3D0" w:rsidR="00C270C3" w:rsidRPr="0074082D" w:rsidRDefault="00C270C3" w:rsidP="005D7385">
      <w:pPr>
        <w:spacing w:after="200" w:line="360" w:lineRule="auto"/>
        <w:ind w:left="0" w:firstLine="0"/>
        <w:jc w:val="left"/>
        <w:rPr>
          <w:color w:val="auto"/>
        </w:rPr>
      </w:pPr>
      <w:r w:rsidRPr="0074082D">
        <w:rPr>
          <w:color w:val="auto"/>
        </w:rPr>
        <w:t xml:space="preserve">Inwestycje w infrastrukturę drogową transportu publicznego mogą stanowić element uzupełniający w projekcie o wartości nie przekraczającej 35% </w:t>
      </w:r>
      <w:r w:rsidR="00F76640" w:rsidRPr="00334FE3">
        <w:rPr>
          <w:rFonts w:cs="Arial"/>
        </w:rPr>
        <w:t xml:space="preserve">wartości wydatków kwalifikowalnych </w:t>
      </w:r>
      <w:r w:rsidRPr="0074082D">
        <w:rPr>
          <w:color w:val="auto"/>
        </w:rPr>
        <w:t>– pod warunkiem spełniania poniższych warunków:</w:t>
      </w:r>
    </w:p>
    <w:p w14:paraId="4A863CE2" w14:textId="77777777" w:rsidR="00C270C3" w:rsidRPr="0074082D" w:rsidRDefault="00C270C3" w:rsidP="005D7385">
      <w:pPr>
        <w:pStyle w:val="Akapitzlist"/>
        <w:numPr>
          <w:ilvl w:val="0"/>
          <w:numId w:val="24"/>
        </w:numPr>
        <w:spacing w:after="200" w:line="360" w:lineRule="auto"/>
        <w:jc w:val="left"/>
        <w:rPr>
          <w:color w:val="auto"/>
        </w:rPr>
      </w:pPr>
      <w:r w:rsidRPr="0074082D">
        <w:rPr>
          <w:color w:val="auto"/>
        </w:rPr>
        <w:lastRenderedPageBreak/>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1ADA74CF" w14:textId="77777777" w:rsidR="00C270C3" w:rsidRPr="0074082D" w:rsidRDefault="00C270C3" w:rsidP="005D7385">
      <w:pPr>
        <w:pStyle w:val="Akapitzlist"/>
        <w:numPr>
          <w:ilvl w:val="0"/>
          <w:numId w:val="24"/>
        </w:numPr>
        <w:spacing w:after="200" w:line="360" w:lineRule="auto"/>
        <w:jc w:val="left"/>
        <w:rPr>
          <w:color w:val="auto"/>
        </w:rPr>
      </w:pPr>
      <w:r w:rsidRPr="0074082D">
        <w:rPr>
          <w:color w:val="auto"/>
        </w:rPr>
        <w:t>przebudowa skrzyżowań w celu ułatwienia i/lub nadania priorytetu transportowi publicznemu w ruchu, np. pasy skrętów dla autobusów, śluzy na skrzyżowaniach itp.;</w:t>
      </w:r>
    </w:p>
    <w:p w14:paraId="49BFE059" w14:textId="77777777" w:rsidR="00C270C3" w:rsidRPr="0074082D" w:rsidRDefault="00C270C3" w:rsidP="005D7385">
      <w:pPr>
        <w:pStyle w:val="Akapitzlist"/>
        <w:numPr>
          <w:ilvl w:val="0"/>
          <w:numId w:val="24"/>
        </w:numPr>
        <w:spacing w:after="200" w:line="360" w:lineRule="auto"/>
        <w:jc w:val="left"/>
        <w:rPr>
          <w:color w:val="auto"/>
        </w:rPr>
      </w:pPr>
      <w:r w:rsidRPr="0074082D">
        <w:rPr>
          <w:color w:val="auto"/>
        </w:rPr>
        <w:t>infrastruktura drogowa przy pętlach autobusowych / tramwajowych, stacjach kolejowych lub parkingach P&amp;R i B&amp;R – odcinki dróg łączące takie terminale bezpośrednio z siecią dróg miejskich.</w:t>
      </w:r>
    </w:p>
    <w:p w14:paraId="610E842E" w14:textId="77777777" w:rsidR="00C270C3" w:rsidRPr="0074082D" w:rsidRDefault="00C270C3" w:rsidP="005D7385">
      <w:pPr>
        <w:spacing w:after="200" w:line="360" w:lineRule="auto"/>
        <w:ind w:left="0" w:firstLine="0"/>
        <w:jc w:val="left"/>
        <w:rPr>
          <w:color w:val="auto"/>
        </w:rPr>
      </w:pPr>
      <w:r w:rsidRPr="0074082D">
        <w:rPr>
          <w:color w:val="auto"/>
        </w:rPr>
        <w:t>Nie przewiduje się realizacji samodzielnych projektów drogowych.</w:t>
      </w:r>
    </w:p>
    <w:p w14:paraId="04F1CE5A" w14:textId="77777777" w:rsidR="00C270C3" w:rsidRPr="00BF3CE0" w:rsidRDefault="00C270C3" w:rsidP="005D7385">
      <w:pPr>
        <w:spacing w:after="200" w:line="360" w:lineRule="auto"/>
        <w:ind w:left="0" w:firstLine="0"/>
        <w:jc w:val="left"/>
        <w:rPr>
          <w:color w:val="auto"/>
        </w:rPr>
      </w:pPr>
      <w:r w:rsidRPr="00BF3CE0">
        <w:rPr>
          <w:color w:val="auto"/>
        </w:rPr>
        <w:t>Limity powyższe nie sumują się – elementy uzupełniające w projekcie zawsze powinny stanowić mniej niż 49% wydatków kwalifikowalnych, jeśli np. projekt składa się z budowy centrum przesiadkowego, drogi prowadzącej do centrum oraz stacji ładowania pojazdów elektrycznych, wówczas wydatki na centrum przesiadkowe powinny stanowić więcej niż 51% wydatków kwalifikowalnych, wydatki na drogę – do 35%, a pozostałą część – wydatki na stacje ładowania pojazdów elektrycznych.</w:t>
      </w:r>
    </w:p>
    <w:p w14:paraId="0549A3B4" w14:textId="7AABA006" w:rsidR="00C270C3" w:rsidRPr="00BF3CE0" w:rsidRDefault="00C270C3" w:rsidP="005D7385">
      <w:pPr>
        <w:spacing w:after="200" w:line="360" w:lineRule="auto"/>
        <w:ind w:left="0" w:firstLine="0"/>
        <w:jc w:val="left"/>
        <w:rPr>
          <w:color w:val="auto"/>
        </w:rPr>
      </w:pPr>
      <w:r w:rsidRPr="00BF3CE0">
        <w:rPr>
          <w:color w:val="auto"/>
        </w:rPr>
        <w:t>Inwestycje w transport miejski w ramach działania będą przyczyniać się do osiągnięcia niskoemisyjnej i zrównoważonej mobilności w miastach. Muszą one wynikać z przygotowanych przez samorządy planów, zawierających odniesienia do kwestii przechodzenia na bardziej ekologiczne i zrównoważone systemy transportowe w miastach. Funkcję takich dokumentów mogą pełnić plany dotyczące gospodarki niskoemisyjnej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7519EB35" w14:textId="77777777" w:rsidR="00C270C3" w:rsidRPr="00BF3CE0" w:rsidRDefault="00C270C3" w:rsidP="005D7385">
      <w:pPr>
        <w:spacing w:after="200" w:line="360" w:lineRule="auto"/>
        <w:ind w:left="0" w:firstLine="0"/>
        <w:jc w:val="left"/>
        <w:rPr>
          <w:color w:val="auto"/>
        </w:rPr>
      </w:pPr>
      <w:r w:rsidRPr="00BF3CE0">
        <w:rPr>
          <w:color w:val="auto"/>
        </w:rPr>
        <w:lastRenderedPageBreak/>
        <w:t>Plan Gospodarki Niskoemisyjnej powinien zostać przyjęty do realizacji uchwałą rady gminy, właściwej dla miejsca realizacji projektu. Jeśli projekt realizowany jest na obszarze kilku gmin, powinien być ujęty w planach właściwych gmin.</w:t>
      </w:r>
    </w:p>
    <w:p w14:paraId="7E6140A5" w14:textId="77777777" w:rsidR="00C270C3" w:rsidRPr="00BF3CE0" w:rsidRDefault="00C270C3" w:rsidP="005D7385">
      <w:pPr>
        <w:spacing w:after="200" w:line="360" w:lineRule="auto"/>
        <w:ind w:left="0" w:firstLine="0"/>
        <w:jc w:val="left"/>
        <w:rPr>
          <w:color w:val="auto"/>
        </w:rPr>
      </w:pPr>
      <w:r w:rsidRPr="00BF3CE0">
        <w:rPr>
          <w:color w:val="auto"/>
        </w:rPr>
        <w:t xml:space="preserve">Ocena dokonywana jest na podstawie zaświadczenia / oświadczenia  wydanego przez właściwy urząd gminy (obowiązkowy załącznik do wniosku o dofinansowanie). Zaświadczenie (poświadczenie, potwierdzenie) obligatoryjnie zawiera: </w:t>
      </w:r>
    </w:p>
    <w:p w14:paraId="73F9E576" w14:textId="77777777" w:rsidR="00C270C3" w:rsidRPr="00BF3CE0" w:rsidRDefault="00C270C3" w:rsidP="005D7385">
      <w:pPr>
        <w:pStyle w:val="Akapitzlist"/>
        <w:numPr>
          <w:ilvl w:val="0"/>
          <w:numId w:val="25"/>
        </w:numPr>
        <w:spacing w:after="200" w:line="360" w:lineRule="auto"/>
        <w:jc w:val="left"/>
        <w:rPr>
          <w:color w:val="auto"/>
        </w:rPr>
      </w:pPr>
      <w:r w:rsidRPr="00BF3CE0">
        <w:rPr>
          <w:color w:val="auto"/>
        </w:rPr>
        <w:t>informację o tym że projekt wynika z Planu Gospodarki Niskoemisyjnej, przyjętego do realizacji uchwałą rady gminy;</w:t>
      </w:r>
    </w:p>
    <w:p w14:paraId="54E4D2E2" w14:textId="77777777" w:rsidR="00C270C3" w:rsidRPr="00BF3CE0" w:rsidRDefault="00C270C3" w:rsidP="005D7385">
      <w:pPr>
        <w:pStyle w:val="Akapitzlist"/>
        <w:numPr>
          <w:ilvl w:val="0"/>
          <w:numId w:val="25"/>
        </w:numPr>
        <w:spacing w:after="200" w:line="360" w:lineRule="auto"/>
        <w:jc w:val="left"/>
        <w:rPr>
          <w:color w:val="auto"/>
        </w:rPr>
      </w:pPr>
      <w:r w:rsidRPr="00BF3CE0">
        <w:rPr>
          <w:color w:val="auto"/>
        </w:rPr>
        <w:t>krótkie uzasadnienie merytoryczne;</w:t>
      </w:r>
    </w:p>
    <w:p w14:paraId="697AFB0C" w14:textId="77777777" w:rsidR="00C270C3" w:rsidRPr="00BF3CE0" w:rsidRDefault="00C270C3" w:rsidP="005D7385">
      <w:pPr>
        <w:pStyle w:val="Akapitzlist"/>
        <w:numPr>
          <w:ilvl w:val="0"/>
          <w:numId w:val="25"/>
        </w:numPr>
        <w:spacing w:after="200" w:line="360" w:lineRule="auto"/>
        <w:jc w:val="left"/>
        <w:rPr>
          <w:color w:val="auto"/>
        </w:rPr>
      </w:pPr>
      <w:r w:rsidRPr="00BF3CE0">
        <w:rPr>
          <w:color w:val="auto"/>
        </w:rPr>
        <w:t xml:space="preserve">numer uchwały przyjmującej PGN do realizacji. </w:t>
      </w:r>
    </w:p>
    <w:p w14:paraId="7E58F227" w14:textId="77777777" w:rsidR="00C270C3" w:rsidRPr="00BF3CE0" w:rsidRDefault="00C270C3" w:rsidP="005D7385">
      <w:pPr>
        <w:spacing w:after="200" w:line="360" w:lineRule="auto"/>
        <w:ind w:left="0" w:firstLine="0"/>
        <w:jc w:val="left"/>
        <w:rPr>
          <w:color w:val="auto"/>
        </w:rPr>
      </w:pPr>
      <w:r w:rsidRPr="00BF3CE0">
        <w:rPr>
          <w:color w:val="auto"/>
        </w:rPr>
        <w:t>Jeżeli zaświadczenie wydane jest na podstawie Kodeksu Postępowania Administracyjnego (Dział VII Wydawanie zaświadczeń) powyższe elementy nie są wymagane.</w:t>
      </w:r>
    </w:p>
    <w:p w14:paraId="59BC416F" w14:textId="153BDB19" w:rsidR="0029497F" w:rsidRPr="00BF3CE0" w:rsidRDefault="0029497F" w:rsidP="005D7385">
      <w:pPr>
        <w:spacing w:after="200" w:line="360" w:lineRule="auto"/>
        <w:ind w:left="0" w:firstLine="0"/>
        <w:jc w:val="left"/>
        <w:rPr>
          <w:color w:val="auto"/>
          <w:szCs w:val="24"/>
          <w:lang w:eastAsia="en-US"/>
        </w:rPr>
      </w:pPr>
      <w:r w:rsidRPr="00BF3CE0">
        <w:rPr>
          <w:color w:val="auto"/>
          <w:szCs w:val="24"/>
          <w:lang w:eastAsia="en-US"/>
        </w:rPr>
        <w:t>Wszystkie przedsięwzięcia muszą uwzględniać konieczność dostosowania infrastruktury i</w:t>
      </w:r>
      <w:r w:rsidR="00C459B9" w:rsidRPr="00BF3CE0">
        <w:rPr>
          <w:color w:val="auto"/>
          <w:szCs w:val="24"/>
          <w:lang w:eastAsia="en-US"/>
        </w:rPr>
        <w:t> </w:t>
      </w:r>
      <w:r w:rsidRPr="00BF3CE0">
        <w:rPr>
          <w:color w:val="auto"/>
          <w:szCs w:val="24"/>
          <w:lang w:eastAsia="en-US"/>
        </w:rPr>
        <w:t>wyposażenia do potrzeb osób z niepełnosprawnościami (jako obowiązkowy element projektu). Sfinansowana w ramach projektu, szeroko rozumiana infrastruktura (w tym technologie i</w:t>
      </w:r>
      <w:r w:rsidR="00C459B9" w:rsidRPr="00BF3CE0">
        <w:rPr>
          <w:color w:val="auto"/>
          <w:szCs w:val="24"/>
          <w:lang w:eastAsia="en-US"/>
        </w:rPr>
        <w:t> </w:t>
      </w:r>
      <w:r w:rsidRPr="00BF3CE0">
        <w:rPr>
          <w:color w:val="auto"/>
          <w:szCs w:val="24"/>
          <w:lang w:eastAsia="en-US"/>
        </w:rPr>
        <w:t xml:space="preserve">systemy informacyjno-komunikacyjne) ma zwiększać dostępność i eliminować bariery dla osób z niepełnosprawnościami oraz być zgodna z zapisami </w:t>
      </w:r>
      <w:r w:rsidRPr="00BF3CE0">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BF3CE0">
        <w:rPr>
          <w:color w:val="auto"/>
          <w:szCs w:val="24"/>
          <w:lang w:eastAsia="en-US"/>
        </w:rPr>
        <w:t xml:space="preserve"> zwłaszcza w zakresie stosowania standardów dostępności dla polityki spójności na lata 2014-2020.</w:t>
      </w:r>
    </w:p>
    <w:p w14:paraId="262717AB" w14:textId="1D17F79B" w:rsidR="0029497F" w:rsidRPr="005F2468" w:rsidRDefault="0029497F" w:rsidP="005D7385">
      <w:pPr>
        <w:spacing w:after="200" w:line="360" w:lineRule="auto"/>
        <w:ind w:left="0" w:firstLine="0"/>
        <w:jc w:val="left"/>
        <w:rPr>
          <w:color w:val="auto"/>
          <w:szCs w:val="24"/>
          <w:lang w:eastAsia="en-US"/>
        </w:rPr>
      </w:pPr>
      <w:r w:rsidRPr="005F24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Pr>
          <w:color w:val="auto"/>
          <w:szCs w:val="24"/>
          <w:lang w:eastAsia="en-US"/>
        </w:rPr>
        <w:t xml:space="preserve">projekt </w:t>
      </w:r>
      <w:r w:rsidRPr="005F2468">
        <w:rPr>
          <w:color w:val="auto"/>
          <w:szCs w:val="24"/>
          <w:lang w:eastAsia="en-US"/>
        </w:rPr>
        <w:t>ma neutralny wpływ na realizację tej zasady, wówczas tak</w:t>
      </w:r>
      <w:r w:rsidR="005E3046" w:rsidRPr="005F2468">
        <w:rPr>
          <w:color w:val="auto"/>
          <w:szCs w:val="24"/>
          <w:lang w:eastAsia="en-US"/>
        </w:rPr>
        <w:t>ą</w:t>
      </w:r>
      <w:r w:rsidRPr="005F2468">
        <w:rPr>
          <w:color w:val="auto"/>
          <w:szCs w:val="24"/>
          <w:lang w:eastAsia="en-US"/>
        </w:rPr>
        <w:t xml:space="preserve"> deklaracj</w:t>
      </w:r>
      <w:r w:rsidR="005E3046" w:rsidRPr="005F2468">
        <w:rPr>
          <w:color w:val="auto"/>
          <w:szCs w:val="24"/>
          <w:lang w:eastAsia="en-US"/>
        </w:rPr>
        <w:t>ę</w:t>
      </w:r>
      <w:r w:rsidRPr="005F2468">
        <w:rPr>
          <w:color w:val="auto"/>
          <w:szCs w:val="24"/>
          <w:lang w:eastAsia="en-US"/>
        </w:rPr>
        <w:t xml:space="preserve"> wraz z uzasadnieniem powinien zawrzeć w treści wniosku o dofinansowanie. Neutralność produktu projektu musi wynikać wprost z zapisów wniosku o</w:t>
      </w:r>
      <w:r w:rsidR="00C459B9" w:rsidRPr="005F2468">
        <w:rPr>
          <w:color w:val="auto"/>
          <w:szCs w:val="24"/>
          <w:lang w:eastAsia="en-US"/>
        </w:rPr>
        <w:t> </w:t>
      </w:r>
      <w:r w:rsidRPr="005F2468">
        <w:rPr>
          <w:color w:val="auto"/>
          <w:szCs w:val="24"/>
          <w:lang w:eastAsia="en-US"/>
        </w:rPr>
        <w:t xml:space="preserve">dofinansowanie. </w:t>
      </w:r>
    </w:p>
    <w:p w14:paraId="44C3B484" w14:textId="7EAC52C3" w:rsidR="0029497F" w:rsidRPr="005F2468" w:rsidRDefault="0029497F" w:rsidP="005D7385">
      <w:pPr>
        <w:spacing w:after="200" w:line="360" w:lineRule="auto"/>
        <w:ind w:left="0" w:firstLine="0"/>
        <w:jc w:val="left"/>
        <w:rPr>
          <w:color w:val="auto"/>
          <w:szCs w:val="24"/>
          <w:lang w:eastAsia="en-US"/>
        </w:rPr>
      </w:pPr>
      <w:r w:rsidRPr="005F2468">
        <w:rPr>
          <w:color w:val="auto"/>
          <w:szCs w:val="24"/>
          <w:lang w:eastAsia="en-US"/>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Pr="005F2468">
        <w:rPr>
          <w:color w:val="auto"/>
          <w:szCs w:val="24"/>
          <w:lang w:eastAsia="en-US"/>
        </w:rPr>
        <w:lastRenderedPageBreak/>
        <w:t>z</w:t>
      </w:r>
      <w:r w:rsidR="00C459B9" w:rsidRPr="005F2468">
        <w:rPr>
          <w:color w:val="auto"/>
          <w:szCs w:val="24"/>
          <w:lang w:eastAsia="en-US"/>
        </w:rPr>
        <w:t> </w:t>
      </w:r>
      <w:r w:rsidRPr="005F2468">
        <w:rPr>
          <w:color w:val="auto"/>
          <w:szCs w:val="24"/>
          <w:lang w:eastAsia="en-US"/>
        </w:rPr>
        <w:t>niepełnosprawnościami strona internetowa. Nie zwalnia to jednak Wnioskodawcy z</w:t>
      </w:r>
      <w:r w:rsidR="00C459B9" w:rsidRPr="005F2468">
        <w:rPr>
          <w:color w:val="auto"/>
          <w:szCs w:val="24"/>
          <w:lang w:eastAsia="en-US"/>
        </w:rPr>
        <w:t> </w:t>
      </w:r>
      <w:r w:rsidRPr="005F2468">
        <w:rPr>
          <w:color w:val="auto"/>
          <w:szCs w:val="24"/>
          <w:lang w:eastAsia="en-US"/>
        </w:rPr>
        <w:t>konieczności dostosowania infrastruktury i wyposażenia do potrzeb osób</w:t>
      </w:r>
      <w:r w:rsidR="00936ABB">
        <w:rPr>
          <w:color w:val="auto"/>
          <w:szCs w:val="24"/>
          <w:lang w:eastAsia="en-US"/>
        </w:rPr>
        <w:t xml:space="preserve"> </w:t>
      </w:r>
      <w:r w:rsidRPr="005F2468">
        <w:rPr>
          <w:color w:val="auto"/>
          <w:szCs w:val="24"/>
          <w:lang w:eastAsia="en-US"/>
        </w:rPr>
        <w:t>z</w:t>
      </w:r>
      <w:r w:rsidR="00C459B9" w:rsidRPr="005F2468">
        <w:rPr>
          <w:color w:val="auto"/>
          <w:szCs w:val="24"/>
          <w:lang w:eastAsia="en-US"/>
        </w:rPr>
        <w:t> </w:t>
      </w:r>
      <w:r w:rsidRPr="005F2468">
        <w:rPr>
          <w:color w:val="auto"/>
          <w:szCs w:val="24"/>
          <w:lang w:eastAsia="en-US"/>
        </w:rPr>
        <w:t xml:space="preserve">niepełnosprawnościami. </w:t>
      </w:r>
    </w:p>
    <w:p w14:paraId="73B1114A" w14:textId="33F007D7" w:rsidR="0004100F" w:rsidRPr="005F2468" w:rsidRDefault="0029497F" w:rsidP="005D7385">
      <w:pPr>
        <w:spacing w:after="200" w:line="360" w:lineRule="auto"/>
        <w:ind w:left="0" w:firstLine="0"/>
        <w:jc w:val="left"/>
        <w:rPr>
          <w:color w:val="auto"/>
          <w:szCs w:val="24"/>
          <w:lang w:eastAsia="en-US"/>
        </w:rPr>
      </w:pPr>
      <w:r w:rsidRPr="005F2468">
        <w:rPr>
          <w:color w:val="auto"/>
          <w:szCs w:val="24"/>
          <w:lang w:eastAsia="en-US"/>
        </w:rPr>
        <w:t xml:space="preserve">Wypełniając wniosek o dofinansowanie, należy zapoznać się z zapisami </w:t>
      </w:r>
      <w:r w:rsidRPr="005F2468">
        <w:rPr>
          <w:i/>
          <w:iCs/>
          <w:color w:val="auto"/>
          <w:szCs w:val="24"/>
          <w:lang w:eastAsia="en-US"/>
        </w:rPr>
        <w:t>„Wytycznych w</w:t>
      </w:r>
      <w:r w:rsidR="00C459B9" w:rsidRPr="005F2468">
        <w:rPr>
          <w:i/>
          <w:iCs/>
          <w:color w:val="auto"/>
          <w:szCs w:val="24"/>
          <w:lang w:eastAsia="en-US"/>
        </w:rPr>
        <w:t> </w:t>
      </w:r>
      <w:r w:rsidRPr="005F2468">
        <w:rPr>
          <w:i/>
          <w:iCs/>
          <w:color w:val="auto"/>
          <w:szCs w:val="24"/>
          <w:lang w:eastAsia="en-US"/>
        </w:rPr>
        <w:t>zakresie realizacji zasady równości szans i niedyskryminacji, w tym dostępności dla osób z</w:t>
      </w:r>
      <w:r w:rsidR="00C459B9" w:rsidRPr="005F2468">
        <w:rPr>
          <w:i/>
          <w:iCs/>
          <w:color w:val="auto"/>
          <w:szCs w:val="24"/>
          <w:lang w:eastAsia="en-US"/>
        </w:rPr>
        <w:t> </w:t>
      </w:r>
      <w:r w:rsidRPr="005F2468">
        <w:rPr>
          <w:i/>
          <w:iCs/>
          <w:color w:val="auto"/>
          <w:szCs w:val="24"/>
          <w:lang w:eastAsia="en-US"/>
        </w:rPr>
        <w:t>niepełnosprawnościami oraz zasady równości szans kobiet i mężczyzn w  ramach funduszy unijnych na lata 2014–2020”</w:t>
      </w:r>
      <w:r w:rsidRPr="005F2468">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00936ABB">
        <w:rPr>
          <w:color w:val="auto"/>
          <w:szCs w:val="24"/>
          <w:lang w:eastAsia="en-US"/>
        </w:rPr>
        <w:br/>
      </w:r>
      <w:r w:rsidR="005F2468" w:rsidRPr="005F2468">
        <w:rPr>
          <w:color w:val="auto"/>
          <w:szCs w:val="24"/>
          <w:lang w:eastAsia="en-US"/>
        </w:rPr>
        <w:t xml:space="preserve">z </w:t>
      </w:r>
      <w:r w:rsidRPr="005F2468">
        <w:rPr>
          <w:color w:val="auto"/>
          <w:szCs w:val="24"/>
          <w:lang w:eastAsia="en-US"/>
        </w:rPr>
        <w:t xml:space="preserve">Poradnikiem opublikowanym przez Ministerstwo Inwestycji i Rozwoju </w:t>
      </w:r>
      <w:r w:rsidRPr="005F2468">
        <w:rPr>
          <w:i/>
          <w:iCs/>
          <w:color w:val="auto"/>
          <w:szCs w:val="24"/>
          <w:lang w:eastAsia="en-US"/>
        </w:rPr>
        <w:t>„Realizacja zasady równości szans i niedyskryminacji, w tym dostępności dla osób z niepełnosprawnościami”</w:t>
      </w:r>
      <w:r w:rsidRPr="005F24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5F2468">
        <w:rPr>
          <w:color w:val="auto"/>
          <w:szCs w:val="24"/>
          <w:lang w:eastAsia="en-US"/>
        </w:rPr>
        <w:t> </w:t>
      </w:r>
      <w:r w:rsidRPr="005F24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5F2468">
        <w:rPr>
          <w:i/>
          <w:iCs/>
          <w:color w:val="auto"/>
          <w:szCs w:val="24"/>
          <w:lang w:eastAsia="en-US"/>
        </w:rPr>
        <w:t>„Standardach dostępności dla polityki spójności 2014-2020”</w:t>
      </w:r>
      <w:r w:rsidRPr="005F2468">
        <w:rPr>
          <w:color w:val="auto"/>
          <w:szCs w:val="24"/>
          <w:lang w:eastAsia="en-US"/>
        </w:rPr>
        <w:t xml:space="preserve">, będące załącznikiem nr 2 do ww. wytycznych (standardy te dotyczyły WCAG 2.0 AA). Ponadto obowiązuje ustawa z dnia 19 lipca 2019 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sidRPr="005F2468">
        <w:rPr>
          <w:i/>
          <w:iCs/>
          <w:color w:val="auto"/>
          <w:szCs w:val="24"/>
          <w:lang w:eastAsia="en-US"/>
        </w:rPr>
        <w:t>„Wytycznych w zakresie równości szans i niedyskryminacji, w</w:t>
      </w:r>
      <w:r w:rsidR="00C459B9" w:rsidRPr="005F2468">
        <w:rPr>
          <w:i/>
          <w:iCs/>
          <w:color w:val="auto"/>
          <w:szCs w:val="24"/>
          <w:lang w:eastAsia="en-US"/>
        </w:rPr>
        <w:t> </w:t>
      </w:r>
      <w:r w:rsidRPr="005F2468">
        <w:rPr>
          <w:i/>
          <w:iCs/>
          <w:color w:val="auto"/>
          <w:szCs w:val="24"/>
          <w:lang w:eastAsia="en-US"/>
        </w:rPr>
        <w:t>tym dostępności dla osób z niepełnosprawnościami oraz zasady równości szans kobiet i</w:t>
      </w:r>
      <w:r w:rsidR="00C459B9" w:rsidRPr="005F2468">
        <w:rPr>
          <w:i/>
          <w:iCs/>
          <w:color w:val="auto"/>
          <w:szCs w:val="24"/>
          <w:lang w:eastAsia="en-US"/>
        </w:rPr>
        <w:t> </w:t>
      </w:r>
      <w:r w:rsidRPr="005F2468">
        <w:rPr>
          <w:i/>
          <w:iCs/>
          <w:color w:val="auto"/>
          <w:szCs w:val="24"/>
          <w:lang w:eastAsia="en-US"/>
        </w:rPr>
        <w:t>mężczyzn w ramach funduszy unijnych na lata 2014-2020”</w:t>
      </w:r>
      <w:r w:rsidRPr="005F2468">
        <w:rPr>
          <w:color w:val="auto"/>
          <w:szCs w:val="24"/>
          <w:lang w:eastAsia="en-US"/>
        </w:rPr>
        <w:t>.</w:t>
      </w:r>
    </w:p>
    <w:p w14:paraId="00447CFA" w14:textId="28BE14BB" w:rsidR="00A33D29" w:rsidRPr="005F2468" w:rsidRDefault="00AD234A" w:rsidP="005D7385">
      <w:pPr>
        <w:spacing w:after="0" w:line="360" w:lineRule="auto"/>
        <w:ind w:left="0" w:firstLine="0"/>
        <w:jc w:val="left"/>
        <w:rPr>
          <w:rFonts w:asciiTheme="minorHAnsi" w:hAnsiTheme="minorHAnsi" w:cstheme="minorHAnsi"/>
          <w:bCs/>
          <w:color w:val="auto"/>
          <w:szCs w:val="24"/>
        </w:rPr>
      </w:pPr>
      <w:r w:rsidRPr="005F2468">
        <w:rPr>
          <w:rFonts w:asciiTheme="minorHAnsi" w:hAnsiTheme="minorHAnsi" w:cstheme="minorHAnsi"/>
          <w:bCs/>
          <w:color w:val="auto"/>
          <w:szCs w:val="24"/>
        </w:rPr>
        <w:t>W</w:t>
      </w:r>
      <w:r w:rsidR="00A33D29" w:rsidRPr="005F2468">
        <w:rPr>
          <w:rFonts w:asciiTheme="minorHAnsi" w:hAnsiTheme="minorHAnsi" w:cstheme="minorHAnsi"/>
          <w:bCs/>
          <w:color w:val="auto"/>
          <w:szCs w:val="24"/>
        </w:rPr>
        <w:t xml:space="preserve">arunki oraz preferencje w zakresie </w:t>
      </w:r>
      <w:r w:rsidRPr="005F2468">
        <w:rPr>
          <w:rFonts w:asciiTheme="minorHAnsi" w:hAnsiTheme="minorHAnsi" w:cstheme="minorHAnsi"/>
          <w:bCs/>
          <w:color w:val="auto"/>
          <w:szCs w:val="24"/>
        </w:rPr>
        <w:t>realizacji</w:t>
      </w:r>
      <w:r w:rsidR="00A33D29" w:rsidRPr="005F2468">
        <w:rPr>
          <w:rFonts w:asciiTheme="minorHAnsi" w:hAnsiTheme="minorHAnsi" w:cstheme="minorHAnsi"/>
          <w:bCs/>
          <w:color w:val="auto"/>
          <w:szCs w:val="24"/>
        </w:rPr>
        <w:t xml:space="preserve"> projektów</w:t>
      </w:r>
      <w:r w:rsidRPr="005F2468">
        <w:rPr>
          <w:rFonts w:asciiTheme="minorHAnsi" w:hAnsiTheme="minorHAnsi" w:cstheme="minorHAnsi"/>
          <w:bCs/>
          <w:color w:val="auto"/>
          <w:szCs w:val="24"/>
        </w:rPr>
        <w:t xml:space="preserve"> </w:t>
      </w:r>
      <w:r w:rsidR="00A33D29" w:rsidRPr="005F2468">
        <w:rPr>
          <w:rFonts w:asciiTheme="minorHAnsi" w:hAnsiTheme="minorHAnsi" w:cstheme="minorHAnsi"/>
          <w:bCs/>
          <w:color w:val="auto"/>
          <w:szCs w:val="24"/>
        </w:rPr>
        <w:t>szczegółowo</w:t>
      </w:r>
      <w:r w:rsidR="006F5DBB" w:rsidRPr="005F2468">
        <w:rPr>
          <w:rFonts w:asciiTheme="minorHAnsi" w:hAnsiTheme="minorHAnsi" w:cstheme="minorHAnsi"/>
          <w:bCs/>
          <w:color w:val="auto"/>
          <w:szCs w:val="24"/>
        </w:rPr>
        <w:t xml:space="preserve"> </w:t>
      </w:r>
      <w:r w:rsidR="00A33D29" w:rsidRPr="005F2468">
        <w:rPr>
          <w:rFonts w:asciiTheme="minorHAnsi" w:hAnsiTheme="minorHAnsi" w:cstheme="minorHAnsi"/>
          <w:bCs/>
          <w:color w:val="auto"/>
          <w:szCs w:val="24"/>
        </w:rPr>
        <w:t xml:space="preserve">określają </w:t>
      </w:r>
      <w:r w:rsidR="00A33D29" w:rsidRPr="005F2468">
        <w:rPr>
          <w:rFonts w:asciiTheme="minorHAnsi" w:hAnsiTheme="minorHAnsi" w:cstheme="minorHAnsi"/>
          <w:bCs/>
          <w:i/>
          <w:iCs/>
          <w:color w:val="auto"/>
          <w:szCs w:val="24"/>
        </w:rPr>
        <w:t>„Kryteria wyboru projektów w ramach RPO WD 2014-2020”</w:t>
      </w:r>
      <w:r w:rsidR="00A33D29" w:rsidRPr="005F2468">
        <w:rPr>
          <w:rFonts w:asciiTheme="minorHAnsi" w:hAnsiTheme="minorHAnsi" w:cstheme="minorHAnsi"/>
          <w:bCs/>
          <w:iCs/>
          <w:color w:val="auto"/>
          <w:szCs w:val="24"/>
        </w:rPr>
        <w:t xml:space="preserve">, </w:t>
      </w:r>
      <w:r w:rsidR="00A33D29" w:rsidRPr="005F2468">
        <w:rPr>
          <w:rFonts w:asciiTheme="minorHAnsi" w:hAnsiTheme="minorHAnsi" w:cstheme="minorHAnsi"/>
          <w:bCs/>
          <w:color w:val="auto"/>
          <w:szCs w:val="24"/>
        </w:rPr>
        <w:t xml:space="preserve">zatwierdzone </w:t>
      </w:r>
      <w:r w:rsidR="00547C2D" w:rsidRPr="005F2468">
        <w:rPr>
          <w:rFonts w:asciiTheme="minorHAnsi" w:hAnsiTheme="minorHAnsi" w:cstheme="minorHAnsi"/>
          <w:bCs/>
          <w:color w:val="auto"/>
          <w:szCs w:val="24"/>
        </w:rPr>
        <w:t xml:space="preserve">Uchwałą </w:t>
      </w:r>
      <w:r w:rsidR="002F576C" w:rsidRPr="005F2468">
        <w:rPr>
          <w:rFonts w:asciiTheme="minorHAnsi" w:hAnsiTheme="minorHAnsi" w:cstheme="minorHAnsi"/>
          <w:bCs/>
          <w:color w:val="auto"/>
          <w:szCs w:val="24"/>
        </w:rPr>
        <w:t xml:space="preserve">nr 2/15 </w:t>
      </w:r>
      <w:r w:rsidR="001F1E05" w:rsidRPr="005F2468">
        <w:rPr>
          <w:rFonts w:asciiTheme="minorHAnsi" w:hAnsiTheme="minorHAnsi" w:cstheme="minorHAnsi"/>
          <w:bCs/>
          <w:color w:val="auto"/>
          <w:szCs w:val="24"/>
        </w:rPr>
        <w:t>Komitetu Monitorującego RPO WD 2014-2020</w:t>
      </w:r>
      <w:r w:rsidR="002F576C" w:rsidRPr="005F2468">
        <w:rPr>
          <w:rFonts w:asciiTheme="minorHAnsi" w:hAnsiTheme="minorHAnsi" w:cstheme="minorHAnsi"/>
          <w:bCs/>
          <w:color w:val="auto"/>
          <w:szCs w:val="24"/>
        </w:rPr>
        <w:t xml:space="preserve"> </w:t>
      </w:r>
      <w:r w:rsidR="00547C2D" w:rsidRPr="005F2468">
        <w:rPr>
          <w:rFonts w:asciiTheme="minorHAnsi" w:hAnsiTheme="minorHAnsi" w:cstheme="minorHAnsi"/>
          <w:bCs/>
          <w:color w:val="auto"/>
          <w:szCs w:val="24"/>
        </w:rPr>
        <w:t xml:space="preserve">z dnia 6 maja 2015 r. z </w:t>
      </w:r>
      <w:proofErr w:type="spellStart"/>
      <w:r w:rsidR="00547C2D" w:rsidRPr="005F2468">
        <w:rPr>
          <w:rFonts w:asciiTheme="minorHAnsi" w:hAnsiTheme="minorHAnsi" w:cstheme="minorHAnsi"/>
          <w:bCs/>
          <w:color w:val="auto"/>
          <w:szCs w:val="24"/>
        </w:rPr>
        <w:t>późn</w:t>
      </w:r>
      <w:proofErr w:type="spellEnd"/>
      <w:r w:rsidR="00547C2D" w:rsidRPr="005F2468">
        <w:rPr>
          <w:rFonts w:asciiTheme="minorHAnsi" w:hAnsiTheme="minorHAnsi" w:cstheme="minorHAnsi"/>
          <w:bCs/>
          <w:color w:val="auto"/>
          <w:szCs w:val="24"/>
        </w:rPr>
        <w:t xml:space="preserve">. </w:t>
      </w:r>
      <w:r w:rsidR="00734465" w:rsidRPr="005F2468">
        <w:rPr>
          <w:rFonts w:asciiTheme="minorHAnsi" w:hAnsiTheme="minorHAnsi" w:cstheme="minorHAnsi"/>
          <w:bCs/>
          <w:color w:val="auto"/>
          <w:szCs w:val="24"/>
        </w:rPr>
        <w:t>z</w:t>
      </w:r>
      <w:r w:rsidR="00547C2D" w:rsidRPr="005F2468">
        <w:rPr>
          <w:rFonts w:asciiTheme="minorHAnsi" w:hAnsiTheme="minorHAnsi" w:cstheme="minorHAnsi"/>
          <w:bCs/>
          <w:color w:val="auto"/>
          <w:szCs w:val="24"/>
        </w:rPr>
        <w:t>m.</w:t>
      </w:r>
      <w:r w:rsidR="00A33D29" w:rsidRPr="005F2468">
        <w:rPr>
          <w:rFonts w:asciiTheme="minorHAnsi" w:hAnsiTheme="minorHAnsi" w:cstheme="minorHAnsi"/>
          <w:bCs/>
          <w:color w:val="auto"/>
          <w:szCs w:val="24"/>
        </w:rPr>
        <w:t>, zamieszczone na stronie internetowej RPO WD</w:t>
      </w:r>
      <w:r w:rsidR="00547C2D" w:rsidRPr="005F2468">
        <w:rPr>
          <w:rFonts w:asciiTheme="minorHAnsi" w:hAnsiTheme="minorHAnsi" w:cstheme="minorHAnsi"/>
          <w:bCs/>
          <w:color w:val="auto"/>
          <w:szCs w:val="24"/>
        </w:rPr>
        <w:t>:</w:t>
      </w:r>
      <w:r w:rsidR="006F5DBB" w:rsidRPr="005F2468">
        <w:rPr>
          <w:rFonts w:asciiTheme="minorHAnsi" w:hAnsiTheme="minorHAnsi" w:cstheme="minorHAnsi"/>
          <w:bCs/>
          <w:color w:val="auto"/>
          <w:szCs w:val="24"/>
        </w:rPr>
        <w:t xml:space="preserve"> </w:t>
      </w:r>
      <w:r w:rsidR="00C459B9" w:rsidRPr="005F2468">
        <w:rPr>
          <w:rFonts w:asciiTheme="minorHAnsi" w:hAnsiTheme="minorHAnsi" w:cstheme="minorHAnsi"/>
          <w:bCs/>
          <w:color w:val="auto"/>
        </w:rPr>
        <w:t xml:space="preserve">http://rpo.dolnyslask.pl/posiedzenia-i-uchwaly/ </w:t>
      </w:r>
      <w:r w:rsidR="005E3046" w:rsidRPr="005F2468">
        <w:rPr>
          <w:rFonts w:asciiTheme="minorHAnsi" w:hAnsiTheme="minorHAnsi" w:cstheme="minorHAnsi"/>
          <w:bCs/>
          <w:color w:val="auto"/>
          <w:szCs w:val="24"/>
        </w:rPr>
        <w:t>[</w:t>
      </w:r>
      <w:r w:rsidR="00A33D29" w:rsidRPr="005F2468">
        <w:rPr>
          <w:rFonts w:asciiTheme="minorHAnsi" w:hAnsiTheme="minorHAnsi" w:cstheme="minorHAnsi"/>
          <w:bCs/>
          <w:color w:val="auto"/>
          <w:szCs w:val="24"/>
        </w:rPr>
        <w:t>„</w:t>
      </w:r>
      <w:r w:rsidR="00A33D29" w:rsidRPr="005F2468">
        <w:rPr>
          <w:rFonts w:asciiTheme="minorHAnsi" w:hAnsiTheme="minorHAnsi" w:cstheme="minorHAnsi"/>
          <w:bCs/>
          <w:i/>
          <w:color w:val="auto"/>
          <w:szCs w:val="24"/>
        </w:rPr>
        <w:t xml:space="preserve">Wyciąg </w:t>
      </w:r>
      <w:r w:rsidR="00A33D29" w:rsidRPr="005F2468">
        <w:rPr>
          <w:rFonts w:asciiTheme="minorHAnsi" w:hAnsiTheme="minorHAnsi" w:cstheme="minorHAnsi"/>
          <w:bCs/>
          <w:i/>
          <w:color w:val="auto"/>
          <w:szCs w:val="24"/>
        </w:rPr>
        <w:lastRenderedPageBreak/>
        <w:t>z</w:t>
      </w:r>
      <w:r w:rsidR="00E24AB5" w:rsidRPr="005F2468">
        <w:rPr>
          <w:rFonts w:asciiTheme="minorHAnsi" w:hAnsiTheme="minorHAnsi" w:cstheme="minorHAnsi"/>
          <w:bCs/>
          <w:i/>
          <w:color w:val="auto"/>
          <w:szCs w:val="24"/>
        </w:rPr>
        <w:t> </w:t>
      </w:r>
      <w:r w:rsidR="00A33D29" w:rsidRPr="005F2468">
        <w:rPr>
          <w:rFonts w:asciiTheme="minorHAnsi" w:hAnsiTheme="minorHAnsi" w:cstheme="minorHAnsi"/>
          <w:bCs/>
          <w:i/>
          <w:color w:val="auto"/>
          <w:szCs w:val="24"/>
        </w:rPr>
        <w:t>Kryteriów wyboru projektów</w:t>
      </w:r>
      <w:r w:rsidR="00A33D29" w:rsidRPr="005F2468">
        <w:rPr>
          <w:rFonts w:asciiTheme="minorHAnsi" w:hAnsiTheme="minorHAnsi" w:cstheme="minorHAnsi"/>
          <w:bCs/>
          <w:color w:val="auto"/>
          <w:szCs w:val="24"/>
        </w:rPr>
        <w:t xml:space="preserve">” obowiązujących dla </w:t>
      </w:r>
      <w:r w:rsidR="004A4428" w:rsidRPr="005F2468">
        <w:rPr>
          <w:rFonts w:asciiTheme="minorHAnsi" w:hAnsiTheme="minorHAnsi" w:cstheme="minorHAnsi"/>
          <w:bCs/>
          <w:color w:val="auto"/>
          <w:szCs w:val="24"/>
        </w:rPr>
        <w:t>naboru</w:t>
      </w:r>
      <w:r w:rsidR="00A33D29" w:rsidRPr="005F2468">
        <w:rPr>
          <w:rFonts w:asciiTheme="minorHAnsi" w:hAnsiTheme="minorHAnsi" w:cstheme="minorHAnsi"/>
          <w:bCs/>
          <w:color w:val="auto"/>
          <w:szCs w:val="24"/>
        </w:rPr>
        <w:t xml:space="preserve"> stanowi Załącznik nr 1 do niniejszego Regulaminu</w:t>
      </w:r>
      <w:r w:rsidR="005E3046" w:rsidRPr="005F2468">
        <w:rPr>
          <w:rFonts w:asciiTheme="minorHAnsi" w:hAnsiTheme="minorHAnsi" w:cstheme="minorHAnsi"/>
          <w:bCs/>
          <w:color w:val="auto"/>
          <w:szCs w:val="24"/>
        </w:rPr>
        <w:t>]</w:t>
      </w:r>
      <w:r w:rsidR="00A33D29" w:rsidRPr="005F2468">
        <w:rPr>
          <w:rFonts w:asciiTheme="minorHAnsi" w:hAnsiTheme="minorHAnsi" w:cstheme="minorHAnsi"/>
          <w:bCs/>
          <w:color w:val="auto"/>
          <w:szCs w:val="24"/>
        </w:rPr>
        <w:t>.</w:t>
      </w:r>
    </w:p>
    <w:bookmarkEnd w:id="60"/>
    <w:p w14:paraId="5E7B42CF" w14:textId="77777777" w:rsidR="00A33D29" w:rsidRPr="00094B5F" w:rsidRDefault="00A33D29" w:rsidP="005D7385">
      <w:pPr>
        <w:spacing w:after="0" w:line="360" w:lineRule="auto"/>
        <w:ind w:left="0" w:firstLine="0"/>
        <w:jc w:val="left"/>
        <w:rPr>
          <w:rFonts w:asciiTheme="minorHAnsi" w:hAnsiTheme="minorHAnsi" w:cstheme="minorHAnsi"/>
          <w:color w:val="FF0000"/>
          <w:szCs w:val="24"/>
          <w:highlight w:val="lightGray"/>
        </w:rPr>
      </w:pPr>
    </w:p>
    <w:bookmarkEnd w:id="58"/>
    <w:p w14:paraId="5ABC9CA8" w14:textId="77777777" w:rsidR="00706188" w:rsidRPr="00706188" w:rsidRDefault="00706188" w:rsidP="005D7385">
      <w:pPr>
        <w:spacing w:after="0" w:line="360" w:lineRule="auto"/>
        <w:ind w:left="0" w:firstLine="0"/>
        <w:jc w:val="left"/>
        <w:rPr>
          <w:b/>
          <w:color w:val="auto"/>
          <w:szCs w:val="24"/>
          <w:lang w:eastAsia="en-US"/>
        </w:rPr>
      </w:pPr>
      <w:r w:rsidRPr="00706188">
        <w:rPr>
          <w:b/>
          <w:color w:val="auto"/>
          <w:szCs w:val="24"/>
          <w:lang w:eastAsia="en-US"/>
        </w:rPr>
        <w:t>Kategorie interwencji dla niniejszego konkursu:</w:t>
      </w:r>
    </w:p>
    <w:p w14:paraId="41125121" w14:textId="77777777" w:rsidR="00706188" w:rsidRDefault="00706188" w:rsidP="005D7385">
      <w:pPr>
        <w:pStyle w:val="Akapitzlist"/>
        <w:numPr>
          <w:ilvl w:val="0"/>
          <w:numId w:val="26"/>
        </w:numPr>
        <w:spacing w:after="0" w:line="360" w:lineRule="auto"/>
        <w:ind w:left="426" w:hanging="356"/>
        <w:jc w:val="left"/>
        <w:rPr>
          <w:b/>
          <w:color w:val="auto"/>
          <w:szCs w:val="24"/>
          <w:lang w:eastAsia="en-US"/>
        </w:rPr>
      </w:pPr>
      <w:r w:rsidRPr="00706188">
        <w:rPr>
          <w:b/>
          <w:color w:val="auto"/>
          <w:szCs w:val="24"/>
          <w:lang w:eastAsia="en-US"/>
        </w:rPr>
        <w:t>043 Infrastruktura na potrzeby czystego transportu miejskiego i jego promocja (w tym wyposażenie i tabor)</w:t>
      </w:r>
    </w:p>
    <w:p w14:paraId="39BEDDB0" w14:textId="5BD2CD14" w:rsidR="004B1DA9" w:rsidRPr="00706188" w:rsidRDefault="00706188" w:rsidP="005D7385">
      <w:pPr>
        <w:pStyle w:val="Akapitzlist"/>
        <w:numPr>
          <w:ilvl w:val="0"/>
          <w:numId w:val="26"/>
        </w:numPr>
        <w:spacing w:after="0" w:line="360" w:lineRule="auto"/>
        <w:ind w:left="426" w:hanging="356"/>
        <w:jc w:val="left"/>
        <w:rPr>
          <w:b/>
          <w:color w:val="auto"/>
          <w:szCs w:val="24"/>
          <w:lang w:eastAsia="en-US"/>
        </w:rPr>
      </w:pPr>
      <w:r w:rsidRPr="00706188">
        <w:rPr>
          <w:b/>
          <w:color w:val="auto"/>
          <w:szCs w:val="24"/>
          <w:lang w:eastAsia="en-US"/>
        </w:rPr>
        <w:t>090 Ścieżki rowerowe i piesze.</w:t>
      </w:r>
    </w:p>
    <w:p w14:paraId="6618D47B" w14:textId="77777777" w:rsidR="00C22405" w:rsidRPr="00D863BC" w:rsidRDefault="000E2EC1" w:rsidP="005D7385">
      <w:pPr>
        <w:pStyle w:val="Nagwek1"/>
        <w:tabs>
          <w:tab w:val="left" w:pos="284"/>
        </w:tabs>
        <w:spacing w:before="0" w:after="0" w:line="360" w:lineRule="auto"/>
        <w:jc w:val="left"/>
        <w:rPr>
          <w:rFonts w:cstheme="minorHAnsi"/>
          <w:color w:val="auto"/>
          <w:szCs w:val="24"/>
        </w:rPr>
      </w:pPr>
      <w:bookmarkStart w:id="61" w:name="_Toc26794924"/>
      <w:r w:rsidRPr="00D863BC">
        <w:rPr>
          <w:rFonts w:cstheme="minorHAnsi"/>
          <w:color w:val="auto"/>
          <w:szCs w:val="24"/>
        </w:rPr>
        <w:t>Typ</w:t>
      </w:r>
      <w:r w:rsidR="009E3615" w:rsidRPr="00D863BC">
        <w:rPr>
          <w:rFonts w:cstheme="minorHAnsi"/>
          <w:color w:val="auto"/>
          <w:szCs w:val="24"/>
        </w:rPr>
        <w:t>y</w:t>
      </w:r>
      <w:r w:rsidR="00203FE8" w:rsidRPr="00D863BC">
        <w:rPr>
          <w:rFonts w:cstheme="minorHAnsi"/>
          <w:color w:val="auto"/>
          <w:szCs w:val="24"/>
        </w:rPr>
        <w:t xml:space="preserve"> </w:t>
      </w:r>
      <w:r w:rsidR="001B3BE5" w:rsidRPr="00D863BC">
        <w:rPr>
          <w:rFonts w:cstheme="minorHAnsi"/>
          <w:color w:val="auto"/>
          <w:szCs w:val="24"/>
        </w:rPr>
        <w:t>W</w:t>
      </w:r>
      <w:r w:rsidRPr="00D863BC">
        <w:rPr>
          <w:rFonts w:cstheme="minorHAnsi"/>
          <w:color w:val="auto"/>
          <w:szCs w:val="24"/>
        </w:rPr>
        <w:t>nioskodaw</w:t>
      </w:r>
      <w:r w:rsidR="009E3615" w:rsidRPr="00D863BC">
        <w:rPr>
          <w:rFonts w:cstheme="minorHAnsi"/>
          <w:color w:val="auto"/>
          <w:szCs w:val="24"/>
        </w:rPr>
        <w:t>ców</w:t>
      </w:r>
      <w:r w:rsidRPr="00D863BC">
        <w:rPr>
          <w:rFonts w:cstheme="minorHAnsi"/>
          <w:color w:val="auto"/>
          <w:szCs w:val="24"/>
        </w:rPr>
        <w:t>/</w:t>
      </w:r>
      <w:r w:rsidR="001B3BE5" w:rsidRPr="00D863BC">
        <w:rPr>
          <w:rFonts w:cstheme="minorHAnsi"/>
          <w:color w:val="auto"/>
          <w:szCs w:val="24"/>
        </w:rPr>
        <w:t>B</w:t>
      </w:r>
      <w:r w:rsidRPr="00D863BC">
        <w:rPr>
          <w:rFonts w:cstheme="minorHAnsi"/>
          <w:color w:val="auto"/>
          <w:szCs w:val="24"/>
        </w:rPr>
        <w:t>eneficjentów</w:t>
      </w:r>
      <w:r w:rsidR="00203FE8" w:rsidRPr="00D863BC">
        <w:rPr>
          <w:rFonts w:cstheme="minorHAnsi"/>
          <w:color w:val="auto"/>
          <w:szCs w:val="24"/>
        </w:rPr>
        <w:t xml:space="preserve"> </w:t>
      </w:r>
      <w:r w:rsidR="009E3615" w:rsidRPr="00D863BC">
        <w:rPr>
          <w:rFonts w:cstheme="minorHAnsi"/>
          <w:color w:val="auto"/>
          <w:szCs w:val="24"/>
        </w:rPr>
        <w:t>oraz</w:t>
      </w:r>
      <w:r w:rsidR="00203FE8" w:rsidRPr="00D863BC">
        <w:rPr>
          <w:rFonts w:cstheme="minorHAnsi"/>
          <w:color w:val="auto"/>
          <w:szCs w:val="24"/>
        </w:rPr>
        <w:t xml:space="preserve"> </w:t>
      </w:r>
      <w:r w:rsidR="001B3BE5" w:rsidRPr="00D863BC">
        <w:rPr>
          <w:rFonts w:cstheme="minorHAnsi"/>
          <w:color w:val="auto"/>
          <w:szCs w:val="24"/>
        </w:rPr>
        <w:t>Partnerów</w:t>
      </w:r>
      <w:bookmarkEnd w:id="61"/>
    </w:p>
    <w:p w14:paraId="619C5AD5" w14:textId="77777777" w:rsidR="00EC6348" w:rsidRPr="00D863BC" w:rsidRDefault="00EC6348" w:rsidP="005D7385">
      <w:pPr>
        <w:pStyle w:val="Akapitzlist1"/>
        <w:autoSpaceDE w:val="0"/>
        <w:autoSpaceDN w:val="0"/>
        <w:adjustRightInd w:val="0"/>
        <w:spacing w:after="0" w:line="360" w:lineRule="auto"/>
        <w:ind w:left="0"/>
        <w:rPr>
          <w:rFonts w:asciiTheme="minorHAnsi" w:hAnsiTheme="minorHAnsi" w:cstheme="minorHAnsi"/>
          <w:sz w:val="24"/>
          <w:szCs w:val="24"/>
        </w:rPr>
      </w:pPr>
      <w:bookmarkStart w:id="62" w:name="_Hlk26800473"/>
      <w:r w:rsidRPr="00D863BC">
        <w:rPr>
          <w:rFonts w:asciiTheme="minorHAnsi" w:hAnsiTheme="minorHAnsi" w:cstheme="minorHAnsi"/>
          <w:sz w:val="24"/>
          <w:szCs w:val="24"/>
        </w:rPr>
        <w:t>O dofinansowanie w ramach konkursu mogą ubiegać się</w:t>
      </w:r>
      <w:r w:rsidR="00E863A6" w:rsidRPr="00D863BC">
        <w:rPr>
          <w:rFonts w:asciiTheme="minorHAnsi" w:hAnsiTheme="minorHAnsi" w:cstheme="minorHAnsi"/>
          <w:sz w:val="24"/>
          <w:szCs w:val="24"/>
        </w:rPr>
        <w:t>:</w:t>
      </w:r>
    </w:p>
    <w:bookmarkEnd w:id="62"/>
    <w:p w14:paraId="4E9CA29E" w14:textId="43F2D030" w:rsidR="00D863BC" w:rsidRPr="00D863BC" w:rsidRDefault="00D863BC" w:rsidP="005D7385">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jednostki samorządu terytorialnego, ich związki i stowarzyszenia; </w:t>
      </w:r>
    </w:p>
    <w:p w14:paraId="6A17626F" w14:textId="55299595" w:rsidR="00D863BC" w:rsidRPr="00D863BC" w:rsidRDefault="00D863BC" w:rsidP="005D7385">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jednostki organizacyjne </w:t>
      </w:r>
      <w:proofErr w:type="spellStart"/>
      <w:r w:rsidRPr="00D863BC">
        <w:rPr>
          <w:rFonts w:asciiTheme="minorHAnsi" w:hAnsiTheme="minorHAnsi" w:cstheme="minorHAnsi"/>
          <w:color w:val="auto"/>
          <w:szCs w:val="24"/>
        </w:rPr>
        <w:t>jst</w:t>
      </w:r>
      <w:proofErr w:type="spellEnd"/>
      <w:r w:rsidRPr="00D863BC">
        <w:rPr>
          <w:rFonts w:asciiTheme="minorHAnsi" w:hAnsiTheme="minorHAnsi" w:cstheme="minorHAnsi"/>
          <w:color w:val="auto"/>
          <w:szCs w:val="24"/>
        </w:rPr>
        <w:t xml:space="preserve">; </w:t>
      </w:r>
    </w:p>
    <w:p w14:paraId="1E2830C4" w14:textId="375C4E4B" w:rsidR="00D863BC" w:rsidRPr="00D863BC" w:rsidRDefault="00D863BC" w:rsidP="005D7385">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jednostki sektora finansów publicznych, inne niż wymienione powyżej; </w:t>
      </w:r>
    </w:p>
    <w:p w14:paraId="06E38D06" w14:textId="6B3472ED" w:rsidR="00D863BC" w:rsidRPr="00D863BC" w:rsidRDefault="00D863BC" w:rsidP="005D7385">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przedsiębiorcy będący zarządcami infrastruktury lub świadczący usługi w zakresie transportu zbiorowego na terenach miejskich i podmiejskich;</w:t>
      </w:r>
    </w:p>
    <w:p w14:paraId="62A5CD09" w14:textId="5629EC93" w:rsidR="00D863BC" w:rsidRPr="00D863BC" w:rsidRDefault="00D863BC" w:rsidP="005D7385">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organizacje pozarządowe; </w:t>
      </w:r>
    </w:p>
    <w:p w14:paraId="0DB7B268" w14:textId="2165B49F" w:rsidR="00D863BC" w:rsidRPr="00D863BC" w:rsidRDefault="00D863BC" w:rsidP="005D7385">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PGL Lasy Państwowe i jego jednostki organizacyjne. </w:t>
      </w:r>
    </w:p>
    <w:p w14:paraId="09796194" w14:textId="5342AD3E" w:rsidR="00383E13" w:rsidRPr="00D863BC" w:rsidRDefault="00383E13" w:rsidP="005D7385">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10A12031" w14:textId="77777777" w:rsidR="009E3615" w:rsidRPr="00D863BC" w:rsidRDefault="009E3615" w:rsidP="005D7385">
      <w:pPr>
        <w:spacing w:after="0" w:line="360" w:lineRule="auto"/>
        <w:ind w:left="0" w:firstLine="0"/>
        <w:jc w:val="left"/>
        <w:rPr>
          <w:rFonts w:asciiTheme="minorHAnsi" w:hAnsiTheme="minorHAnsi" w:cstheme="minorHAnsi"/>
          <w:b/>
          <w:color w:val="auto"/>
          <w:szCs w:val="24"/>
        </w:rPr>
      </w:pPr>
      <w:r w:rsidRPr="00D863BC">
        <w:rPr>
          <w:rFonts w:asciiTheme="minorHAnsi" w:hAnsiTheme="minorHAnsi" w:cstheme="minorHAnsi"/>
          <w:b/>
          <w:color w:val="auto"/>
          <w:szCs w:val="24"/>
        </w:rPr>
        <w:t xml:space="preserve">Partnerem w projekcie może być tylko podmiot </w:t>
      </w:r>
      <w:r w:rsidRPr="00D863BC">
        <w:rPr>
          <w:rFonts w:asciiTheme="minorHAnsi" w:eastAsia="Times New Roman" w:hAnsiTheme="minorHAnsi" w:cstheme="minorHAnsi"/>
          <w:b/>
          <w:color w:val="auto"/>
          <w:szCs w:val="24"/>
        </w:rPr>
        <w:t>wskazany powyżej.</w:t>
      </w:r>
    </w:p>
    <w:p w14:paraId="5111D2B6" w14:textId="77777777" w:rsidR="00403747" w:rsidRPr="00D863BC" w:rsidRDefault="00403747" w:rsidP="005D7385">
      <w:pPr>
        <w:spacing w:after="0" w:line="360" w:lineRule="auto"/>
        <w:ind w:left="0" w:firstLine="0"/>
        <w:jc w:val="left"/>
        <w:rPr>
          <w:rFonts w:asciiTheme="minorHAnsi" w:eastAsia="Times New Roman" w:hAnsiTheme="minorHAnsi" w:cstheme="minorHAnsi"/>
          <w:color w:val="auto"/>
          <w:szCs w:val="24"/>
        </w:rPr>
      </w:pPr>
      <w:r w:rsidRPr="00D863BC">
        <w:rPr>
          <w:rFonts w:asciiTheme="minorHAnsi" w:eastAsia="Times New Roman" w:hAnsiTheme="minorHAnsi" w:cstheme="minorHAnsi"/>
          <w:color w:val="auto"/>
          <w:szCs w:val="24"/>
        </w:rPr>
        <w:t xml:space="preserve">W ramach konkursu o dofinansowanie nie mogą ubiegać się podmioty: </w:t>
      </w:r>
    </w:p>
    <w:p w14:paraId="33CD6816" w14:textId="457E92DD" w:rsidR="00403747" w:rsidRPr="00D863BC" w:rsidRDefault="00403747" w:rsidP="005D7385">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D863BC">
        <w:rPr>
          <w:rFonts w:asciiTheme="minorHAnsi" w:hAnsiTheme="minorHAnsi" w:cstheme="minorHAnsi"/>
          <w:color w:val="auto"/>
          <w:szCs w:val="24"/>
        </w:rPr>
        <w:t> </w:t>
      </w:r>
      <w:r w:rsidRPr="00D863BC">
        <w:rPr>
          <w:rFonts w:asciiTheme="minorHAnsi" w:hAnsiTheme="minorHAnsi" w:cstheme="minorHAnsi"/>
          <w:color w:val="auto"/>
          <w:szCs w:val="24"/>
        </w:rPr>
        <w:t xml:space="preserve">finansach publicznych; </w:t>
      </w:r>
    </w:p>
    <w:p w14:paraId="6A1ED0E8" w14:textId="77777777" w:rsidR="00403747" w:rsidRPr="00D863BC" w:rsidRDefault="00403747" w:rsidP="005D7385">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B4147F9" w14:textId="77777777" w:rsidR="007E7BA5" w:rsidRPr="00D863BC" w:rsidRDefault="007E7BA5" w:rsidP="005D7385">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D863BC" w:rsidRDefault="007E7BA5" w:rsidP="005D7385">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C145A7F" w14:textId="77777777" w:rsidR="007E7BA5" w:rsidRPr="00D863BC" w:rsidRDefault="007E7BA5" w:rsidP="005D7385">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przedsiębiorstwa w trudnej sytuacji w rozumieniu unijnych przepisów dotyczących pomocy państwa.</w:t>
      </w:r>
    </w:p>
    <w:p w14:paraId="53E07029" w14:textId="77777777" w:rsidR="00DD77D1" w:rsidRPr="00D863BC" w:rsidRDefault="00DD77D1" w:rsidP="005D7385">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auto"/>
          <w:szCs w:val="24"/>
        </w:rPr>
      </w:pPr>
    </w:p>
    <w:p w14:paraId="643BAD4F" w14:textId="0E6D9F6C" w:rsidR="00403747" w:rsidRPr="00D863BC" w:rsidRDefault="00DD55C2" w:rsidP="005D7385">
      <w:pPr>
        <w:spacing w:after="0" w:line="360" w:lineRule="auto"/>
        <w:ind w:left="0" w:firstLine="0"/>
        <w:jc w:val="left"/>
        <w:rPr>
          <w:rFonts w:asciiTheme="minorHAnsi" w:hAnsiTheme="minorHAnsi" w:cstheme="minorHAnsi"/>
          <w:color w:val="auto"/>
          <w:szCs w:val="24"/>
        </w:rPr>
      </w:pPr>
      <w:r w:rsidRPr="00D863BC">
        <w:rPr>
          <w:rFonts w:asciiTheme="minorHAnsi" w:hAnsiTheme="minorHAnsi" w:cstheme="minorHAnsi"/>
          <w:color w:val="auto"/>
          <w:szCs w:val="24"/>
        </w:rPr>
        <w:lastRenderedPageBreak/>
        <w:t>Powyższe w</w:t>
      </w:r>
      <w:r w:rsidR="00403747" w:rsidRPr="00D863BC">
        <w:rPr>
          <w:rFonts w:asciiTheme="minorHAnsi" w:hAnsiTheme="minorHAnsi" w:cstheme="minorHAnsi"/>
          <w:color w:val="auto"/>
          <w:szCs w:val="24"/>
        </w:rPr>
        <w:t xml:space="preserve">ykluczenia dotyczą </w:t>
      </w:r>
      <w:r w:rsidR="009E3615" w:rsidRPr="00D863BC">
        <w:rPr>
          <w:rFonts w:asciiTheme="minorHAnsi" w:hAnsiTheme="minorHAnsi" w:cstheme="minorHAnsi"/>
          <w:color w:val="auto"/>
          <w:szCs w:val="24"/>
        </w:rPr>
        <w:t xml:space="preserve">zarówno </w:t>
      </w:r>
      <w:r w:rsidR="00403747" w:rsidRPr="00D863BC">
        <w:rPr>
          <w:rFonts w:asciiTheme="minorHAnsi" w:hAnsiTheme="minorHAnsi" w:cstheme="minorHAnsi"/>
          <w:color w:val="auto"/>
          <w:szCs w:val="24"/>
        </w:rPr>
        <w:t>Wnioskodawców</w:t>
      </w:r>
      <w:r w:rsidR="00D863BC" w:rsidRPr="00D863BC">
        <w:rPr>
          <w:rFonts w:asciiTheme="minorHAnsi" w:hAnsiTheme="minorHAnsi" w:cstheme="minorHAnsi"/>
          <w:color w:val="auto"/>
          <w:szCs w:val="24"/>
        </w:rPr>
        <w:t xml:space="preserve"> </w:t>
      </w:r>
      <w:r w:rsidR="005D382A" w:rsidRPr="00D863BC">
        <w:rPr>
          <w:rFonts w:asciiTheme="minorHAnsi" w:hAnsiTheme="minorHAnsi" w:cstheme="minorHAnsi"/>
          <w:color w:val="auto"/>
          <w:szCs w:val="24"/>
        </w:rPr>
        <w:t>/</w:t>
      </w:r>
      <w:r w:rsidR="00D863BC" w:rsidRPr="00D863BC">
        <w:rPr>
          <w:rFonts w:asciiTheme="minorHAnsi" w:hAnsiTheme="minorHAnsi" w:cstheme="minorHAnsi"/>
          <w:color w:val="auto"/>
          <w:szCs w:val="24"/>
        </w:rPr>
        <w:t xml:space="preserve"> </w:t>
      </w:r>
      <w:r w:rsidR="005D382A" w:rsidRPr="00D863BC">
        <w:rPr>
          <w:rFonts w:asciiTheme="minorHAnsi" w:hAnsiTheme="minorHAnsi" w:cstheme="minorHAnsi"/>
          <w:color w:val="auto"/>
          <w:szCs w:val="24"/>
        </w:rPr>
        <w:t xml:space="preserve">Beneficjentów, </w:t>
      </w:r>
      <w:r w:rsidR="00403747" w:rsidRPr="00D863BC">
        <w:rPr>
          <w:rFonts w:asciiTheme="minorHAnsi" w:hAnsiTheme="minorHAnsi" w:cstheme="minorHAnsi"/>
          <w:color w:val="auto"/>
          <w:szCs w:val="24"/>
        </w:rPr>
        <w:t xml:space="preserve">jak również Partnerów projektu.  </w:t>
      </w:r>
    </w:p>
    <w:p w14:paraId="6074966D" w14:textId="77777777" w:rsidR="00403747" w:rsidRPr="00094B5F" w:rsidRDefault="00403747" w:rsidP="005D7385">
      <w:pPr>
        <w:spacing w:before="40" w:after="40" w:line="276" w:lineRule="auto"/>
        <w:ind w:left="0" w:firstLine="0"/>
        <w:jc w:val="left"/>
        <w:rPr>
          <w:rFonts w:asciiTheme="minorHAnsi" w:hAnsiTheme="minorHAnsi" w:cstheme="minorHAnsi"/>
          <w:color w:val="FF0000"/>
          <w:szCs w:val="24"/>
          <w:highlight w:val="lightGray"/>
        </w:rPr>
      </w:pPr>
    </w:p>
    <w:p w14:paraId="73BBAE8F" w14:textId="77777777" w:rsidR="00C22405" w:rsidRPr="006D1E9A" w:rsidRDefault="000E2EC1" w:rsidP="005D7385">
      <w:pPr>
        <w:pStyle w:val="Nagwek1"/>
        <w:tabs>
          <w:tab w:val="left" w:pos="284"/>
        </w:tabs>
        <w:spacing w:before="0" w:after="0" w:line="360" w:lineRule="auto"/>
        <w:jc w:val="left"/>
        <w:rPr>
          <w:rFonts w:cstheme="minorHAnsi"/>
          <w:color w:val="auto"/>
          <w:szCs w:val="24"/>
        </w:rPr>
      </w:pPr>
      <w:bookmarkStart w:id="63" w:name="_Toc26794925"/>
      <w:r w:rsidRPr="006D1E9A">
        <w:rPr>
          <w:rFonts w:cstheme="minorHAnsi"/>
          <w:color w:val="auto"/>
          <w:szCs w:val="24"/>
        </w:rPr>
        <w:t>Kwota przeznaczona na dofinansowanie projektów w konkursie</w:t>
      </w:r>
      <w:bookmarkEnd w:id="63"/>
    </w:p>
    <w:p w14:paraId="4E03233F" w14:textId="14D9E1A7" w:rsidR="00652C4C" w:rsidRPr="00CD0351" w:rsidRDefault="008F6D1D" w:rsidP="005D7385">
      <w:pPr>
        <w:spacing w:after="0" w:line="360" w:lineRule="auto"/>
        <w:ind w:left="0" w:firstLine="0"/>
        <w:jc w:val="left"/>
      </w:pPr>
      <w:bookmarkStart w:id="64" w:name="_Hlk26800612"/>
      <w:r w:rsidRPr="006D1E9A">
        <w:rPr>
          <w:rFonts w:asciiTheme="minorHAnsi" w:hAnsiTheme="minorHAnsi" w:cstheme="minorHAnsi"/>
          <w:color w:val="auto"/>
          <w:szCs w:val="24"/>
        </w:rPr>
        <w:t xml:space="preserve">Alokacja przeznaczona na konkurs wynosi </w:t>
      </w:r>
      <w:bookmarkStart w:id="65" w:name="_Hlk19775385"/>
      <w:del w:id="66" w:author="Filip Baranowski" w:date="2020-07-10T13:36:00Z">
        <w:r w:rsidR="0028595F" w:rsidDel="00107E13">
          <w:rPr>
            <w:rFonts w:asciiTheme="minorHAnsi" w:hAnsiTheme="minorHAnsi" w:cstheme="minorHAnsi"/>
            <w:b/>
            <w:bCs/>
            <w:color w:val="auto"/>
            <w:szCs w:val="24"/>
          </w:rPr>
          <w:delText>4 664</w:delText>
        </w:r>
        <w:r w:rsidR="00CF684A" w:rsidDel="00107E13">
          <w:rPr>
            <w:rFonts w:asciiTheme="minorHAnsi" w:hAnsiTheme="minorHAnsi" w:cstheme="minorHAnsi"/>
            <w:b/>
            <w:bCs/>
            <w:color w:val="auto"/>
            <w:szCs w:val="24"/>
          </w:rPr>
          <w:delText> </w:delText>
        </w:r>
        <w:r w:rsidR="0028595F" w:rsidDel="00107E13">
          <w:rPr>
            <w:rFonts w:asciiTheme="minorHAnsi" w:hAnsiTheme="minorHAnsi" w:cstheme="minorHAnsi"/>
            <w:b/>
            <w:bCs/>
            <w:color w:val="auto"/>
            <w:szCs w:val="24"/>
          </w:rPr>
          <w:delText>94</w:delText>
        </w:r>
        <w:r w:rsidR="000C3AE6" w:rsidDel="00107E13">
          <w:rPr>
            <w:rFonts w:asciiTheme="minorHAnsi" w:hAnsiTheme="minorHAnsi" w:cstheme="minorHAnsi"/>
            <w:b/>
            <w:bCs/>
            <w:color w:val="auto"/>
            <w:szCs w:val="24"/>
          </w:rPr>
          <w:delText>1</w:delText>
        </w:r>
      </w:del>
      <w:r w:rsidR="00383E13" w:rsidRPr="006D1E9A">
        <w:rPr>
          <w:rFonts w:asciiTheme="minorHAnsi" w:hAnsiTheme="minorHAnsi" w:cstheme="minorHAnsi"/>
          <w:b/>
          <w:bCs/>
          <w:color w:val="auto"/>
          <w:szCs w:val="24"/>
        </w:rPr>
        <w:t xml:space="preserve"> </w:t>
      </w:r>
      <w:ins w:id="67" w:author="Filip Baranowski" w:date="2020-07-16T12:42:00Z">
        <w:r w:rsidR="00022B4A">
          <w:rPr>
            <w:rFonts w:asciiTheme="minorHAnsi" w:hAnsiTheme="minorHAnsi" w:cstheme="minorHAnsi"/>
            <w:b/>
            <w:bCs/>
            <w:color w:val="auto"/>
            <w:szCs w:val="24"/>
          </w:rPr>
          <w:t>6 230</w:t>
        </w:r>
      </w:ins>
      <w:ins w:id="68" w:author="Filip Baranowski" w:date="2020-07-16T12:43:00Z">
        <w:r w:rsidR="00B56395">
          <w:rPr>
            <w:rFonts w:asciiTheme="minorHAnsi" w:hAnsiTheme="minorHAnsi" w:cstheme="minorHAnsi"/>
            <w:b/>
            <w:bCs/>
            <w:color w:val="auto"/>
            <w:szCs w:val="24"/>
          </w:rPr>
          <w:t> </w:t>
        </w:r>
      </w:ins>
      <w:ins w:id="69" w:author="Filip Baranowski" w:date="2020-07-16T12:42:00Z">
        <w:r w:rsidR="00022B4A">
          <w:rPr>
            <w:rFonts w:asciiTheme="minorHAnsi" w:hAnsiTheme="minorHAnsi" w:cstheme="minorHAnsi"/>
            <w:b/>
            <w:bCs/>
            <w:color w:val="auto"/>
            <w:szCs w:val="24"/>
          </w:rPr>
          <w:t>000</w:t>
        </w:r>
      </w:ins>
      <w:ins w:id="70" w:author="Filip Baranowski" w:date="2020-07-16T12:43:00Z">
        <w:r w:rsidR="00B56395">
          <w:rPr>
            <w:rFonts w:asciiTheme="minorHAnsi" w:hAnsiTheme="minorHAnsi" w:cstheme="minorHAnsi"/>
            <w:b/>
            <w:bCs/>
            <w:color w:val="auto"/>
            <w:szCs w:val="24"/>
          </w:rPr>
          <w:t>,00</w:t>
        </w:r>
      </w:ins>
      <w:ins w:id="71" w:author="Filip Baranowski" w:date="2020-07-16T12:42:00Z">
        <w:r w:rsidR="00022B4A">
          <w:rPr>
            <w:rFonts w:asciiTheme="minorHAnsi" w:hAnsiTheme="minorHAnsi" w:cstheme="minorHAnsi"/>
            <w:b/>
            <w:bCs/>
            <w:color w:val="auto"/>
            <w:szCs w:val="24"/>
          </w:rPr>
          <w:t xml:space="preserve"> </w:t>
        </w:r>
      </w:ins>
      <w:r w:rsidR="00266FBB" w:rsidRPr="006D1E9A">
        <w:rPr>
          <w:rStyle w:val="Pogrubienie"/>
          <w:rFonts w:asciiTheme="minorHAnsi" w:hAnsiTheme="minorHAnsi" w:cstheme="minorHAnsi"/>
          <w:color w:val="auto"/>
          <w:szCs w:val="24"/>
        </w:rPr>
        <w:t>EUR</w:t>
      </w:r>
      <w:bookmarkEnd w:id="65"/>
      <w:r w:rsidRPr="006D1E9A">
        <w:rPr>
          <w:rStyle w:val="Pogrubienie"/>
          <w:rFonts w:asciiTheme="minorHAnsi" w:hAnsiTheme="minorHAnsi" w:cstheme="minorHAnsi"/>
          <w:b w:val="0"/>
          <w:bCs w:val="0"/>
          <w:color w:val="auto"/>
          <w:szCs w:val="24"/>
        </w:rPr>
        <w:t>, tj.</w:t>
      </w:r>
      <w:ins w:id="72" w:author="Filip Baranowski" w:date="2020-07-10T13:36:00Z">
        <w:r w:rsidR="00107E13">
          <w:rPr>
            <w:rStyle w:val="Pogrubienie"/>
            <w:rFonts w:asciiTheme="minorHAnsi" w:hAnsiTheme="minorHAnsi" w:cstheme="minorHAnsi"/>
            <w:b w:val="0"/>
            <w:bCs w:val="0"/>
            <w:color w:val="auto"/>
            <w:szCs w:val="24"/>
          </w:rPr>
          <w:t xml:space="preserve"> </w:t>
        </w:r>
      </w:ins>
      <w:ins w:id="73" w:author="Filip Baranowski" w:date="2020-07-16T12:42:00Z">
        <w:r w:rsidR="00022B4A">
          <w:rPr>
            <w:rStyle w:val="Pogrubienie"/>
            <w:rFonts w:asciiTheme="minorHAnsi" w:hAnsiTheme="minorHAnsi" w:cstheme="minorHAnsi"/>
            <w:color w:val="auto"/>
            <w:szCs w:val="24"/>
          </w:rPr>
          <w:t>27 825</w:t>
        </w:r>
      </w:ins>
      <w:ins w:id="74" w:author="Filip Baranowski" w:date="2020-07-16T12:43:00Z">
        <w:r w:rsidR="00B56395">
          <w:rPr>
            <w:rStyle w:val="Pogrubienie"/>
            <w:rFonts w:asciiTheme="minorHAnsi" w:hAnsiTheme="minorHAnsi" w:cstheme="minorHAnsi"/>
            <w:color w:val="auto"/>
            <w:szCs w:val="24"/>
          </w:rPr>
          <w:t> </w:t>
        </w:r>
      </w:ins>
      <w:ins w:id="75" w:author="Filip Baranowski" w:date="2020-07-16T12:42:00Z">
        <w:r w:rsidR="00022B4A">
          <w:rPr>
            <w:rStyle w:val="Pogrubienie"/>
            <w:rFonts w:asciiTheme="minorHAnsi" w:hAnsiTheme="minorHAnsi" w:cstheme="minorHAnsi"/>
            <w:color w:val="auto"/>
            <w:szCs w:val="24"/>
          </w:rPr>
          <w:t>672</w:t>
        </w:r>
      </w:ins>
      <w:ins w:id="76" w:author="Filip Baranowski" w:date="2020-07-16T12:43:00Z">
        <w:r w:rsidR="00B56395">
          <w:rPr>
            <w:rStyle w:val="Pogrubienie"/>
            <w:rFonts w:asciiTheme="minorHAnsi" w:hAnsiTheme="minorHAnsi" w:cstheme="minorHAnsi"/>
            <w:color w:val="auto"/>
            <w:szCs w:val="24"/>
          </w:rPr>
          <w:t>,00</w:t>
        </w:r>
      </w:ins>
      <w:r w:rsidR="006F678B" w:rsidRPr="006D1E9A">
        <w:rPr>
          <w:rFonts w:asciiTheme="minorHAnsi" w:hAnsiTheme="minorHAnsi" w:cstheme="minorHAnsi"/>
          <w:b/>
          <w:bCs/>
          <w:color w:val="auto"/>
          <w:szCs w:val="24"/>
        </w:rPr>
        <w:t xml:space="preserve"> </w:t>
      </w:r>
      <w:del w:id="77" w:author="Filip Baranowski" w:date="2020-07-10T13:37:00Z">
        <w:r w:rsidR="0028595F" w:rsidDel="00107E13">
          <w:rPr>
            <w:rFonts w:asciiTheme="minorHAnsi" w:hAnsiTheme="minorHAnsi" w:cstheme="minorHAnsi"/>
            <w:b/>
            <w:bCs/>
            <w:color w:val="auto"/>
            <w:szCs w:val="24"/>
          </w:rPr>
          <w:delText>20 000</w:delText>
        </w:r>
        <w:r w:rsidR="000C3AE6" w:rsidDel="00107E13">
          <w:rPr>
            <w:rFonts w:asciiTheme="minorHAnsi" w:hAnsiTheme="minorHAnsi" w:cstheme="minorHAnsi"/>
            <w:b/>
            <w:bCs/>
            <w:color w:val="auto"/>
            <w:szCs w:val="24"/>
          </w:rPr>
          <w:delText> </w:delText>
        </w:r>
        <w:r w:rsidR="0028595F" w:rsidDel="00107E13">
          <w:rPr>
            <w:rFonts w:asciiTheme="minorHAnsi" w:hAnsiTheme="minorHAnsi" w:cstheme="minorHAnsi"/>
            <w:b/>
            <w:bCs/>
            <w:color w:val="auto"/>
            <w:szCs w:val="24"/>
          </w:rPr>
          <w:delText>00</w:delText>
        </w:r>
        <w:r w:rsidR="000C3AE6" w:rsidDel="00107E13">
          <w:rPr>
            <w:rFonts w:asciiTheme="minorHAnsi" w:hAnsiTheme="minorHAnsi" w:cstheme="minorHAnsi"/>
            <w:b/>
            <w:bCs/>
            <w:color w:val="auto"/>
            <w:szCs w:val="24"/>
          </w:rPr>
          <w:delText>1,55</w:delText>
        </w:r>
        <w:r w:rsidR="00B54AA4" w:rsidRPr="006A602D" w:rsidDel="00107E13">
          <w:rPr>
            <w:rStyle w:val="Pogrubienie"/>
            <w:rFonts w:asciiTheme="minorHAnsi" w:hAnsiTheme="minorHAnsi" w:cstheme="minorHAnsi"/>
            <w:color w:val="auto"/>
            <w:szCs w:val="24"/>
          </w:rPr>
          <w:delText xml:space="preserve"> </w:delText>
        </w:r>
      </w:del>
      <w:r w:rsidR="00266FBB" w:rsidRPr="006A602D">
        <w:rPr>
          <w:rStyle w:val="Pogrubienie"/>
          <w:rFonts w:asciiTheme="minorHAnsi" w:hAnsiTheme="minorHAnsi" w:cstheme="minorHAnsi"/>
          <w:color w:val="auto"/>
          <w:szCs w:val="24"/>
        </w:rPr>
        <w:t>PLN</w:t>
      </w:r>
      <w:r w:rsidR="006F678B" w:rsidRPr="006D1E9A">
        <w:rPr>
          <w:rStyle w:val="Pogrubienie"/>
          <w:rFonts w:asciiTheme="minorHAnsi" w:hAnsiTheme="minorHAnsi" w:cstheme="minorHAnsi"/>
          <w:color w:val="auto"/>
          <w:szCs w:val="24"/>
        </w:rPr>
        <w:t xml:space="preserve"> </w:t>
      </w:r>
      <w:r w:rsidRPr="006D1E9A">
        <w:rPr>
          <w:rFonts w:asciiTheme="minorHAnsi" w:hAnsiTheme="minorHAnsi" w:cstheme="minorHAnsi"/>
          <w:color w:val="auto"/>
          <w:szCs w:val="24"/>
        </w:rPr>
        <w:t>(</w:t>
      </w:r>
      <w:r w:rsidR="00266FBB" w:rsidRPr="006D1E9A">
        <w:rPr>
          <w:rFonts w:asciiTheme="minorHAnsi" w:hAnsiTheme="minorHAnsi" w:cstheme="minorHAnsi"/>
          <w:color w:val="auto"/>
          <w:szCs w:val="24"/>
        </w:rPr>
        <w:t>zgodnie z</w:t>
      </w:r>
      <w:r w:rsidR="00B54AA4" w:rsidRPr="006D1E9A">
        <w:rPr>
          <w:rFonts w:asciiTheme="minorHAnsi" w:hAnsiTheme="minorHAnsi" w:cstheme="minorHAnsi"/>
          <w:color w:val="auto"/>
          <w:szCs w:val="24"/>
        </w:rPr>
        <w:t> </w:t>
      </w:r>
      <w:r w:rsidR="00266FBB" w:rsidRPr="006D1E9A">
        <w:rPr>
          <w:rFonts w:asciiTheme="minorHAnsi" w:hAnsiTheme="minorHAnsi" w:cstheme="minorHAnsi"/>
          <w:color w:val="auto"/>
          <w:szCs w:val="24"/>
        </w:rPr>
        <w:t xml:space="preserve">obowiązującym w </w:t>
      </w:r>
      <w:del w:id="78" w:author="Filip Baranowski" w:date="2020-07-10T13:37:00Z">
        <w:r w:rsidR="006A602D" w:rsidDel="00107E13">
          <w:rPr>
            <w:rFonts w:asciiTheme="minorHAnsi" w:hAnsiTheme="minorHAnsi" w:cstheme="minorHAnsi"/>
            <w:color w:val="auto"/>
            <w:szCs w:val="24"/>
          </w:rPr>
          <w:delText>lutym</w:delText>
        </w:r>
        <w:r w:rsidR="006A602D" w:rsidRPr="006D1E9A" w:rsidDel="00107E13">
          <w:rPr>
            <w:rFonts w:asciiTheme="minorHAnsi" w:hAnsiTheme="minorHAnsi" w:cstheme="minorHAnsi"/>
            <w:color w:val="auto"/>
            <w:szCs w:val="24"/>
          </w:rPr>
          <w:delText xml:space="preserve"> </w:delText>
        </w:r>
      </w:del>
      <w:ins w:id="79" w:author="Filip Baranowski" w:date="2020-07-10T13:37:00Z">
        <w:r w:rsidR="00107E13">
          <w:rPr>
            <w:rFonts w:asciiTheme="minorHAnsi" w:hAnsiTheme="minorHAnsi" w:cstheme="minorHAnsi"/>
            <w:color w:val="auto"/>
            <w:szCs w:val="24"/>
          </w:rPr>
          <w:t>lipc</w:t>
        </w:r>
      </w:ins>
      <w:ins w:id="80" w:author="Filip Baranowski" w:date="2020-07-10T13:38:00Z">
        <w:r w:rsidR="00107E13">
          <w:rPr>
            <w:rFonts w:asciiTheme="minorHAnsi" w:hAnsiTheme="minorHAnsi" w:cstheme="minorHAnsi"/>
            <w:color w:val="auto"/>
            <w:szCs w:val="24"/>
          </w:rPr>
          <w:t xml:space="preserve">u </w:t>
        </w:r>
      </w:ins>
      <w:r w:rsidR="00266FBB" w:rsidRPr="006D1E9A">
        <w:rPr>
          <w:rFonts w:asciiTheme="minorHAnsi" w:hAnsiTheme="minorHAnsi" w:cstheme="minorHAnsi"/>
          <w:color w:val="auto"/>
          <w:szCs w:val="24"/>
        </w:rPr>
        <w:t>20</w:t>
      </w:r>
      <w:r w:rsidR="006D1E9A" w:rsidRPr="006D1E9A">
        <w:rPr>
          <w:rFonts w:asciiTheme="minorHAnsi" w:hAnsiTheme="minorHAnsi" w:cstheme="minorHAnsi"/>
          <w:color w:val="auto"/>
          <w:szCs w:val="24"/>
        </w:rPr>
        <w:t>20</w:t>
      </w:r>
      <w:r w:rsidR="00266FBB" w:rsidRPr="006D1E9A">
        <w:rPr>
          <w:rFonts w:asciiTheme="minorHAnsi" w:hAnsiTheme="minorHAnsi" w:cstheme="minorHAnsi"/>
          <w:color w:val="auto"/>
          <w:szCs w:val="24"/>
        </w:rPr>
        <w:t xml:space="preserve"> r. kursem </w:t>
      </w:r>
      <w:r w:rsidRPr="006D1E9A">
        <w:rPr>
          <w:rFonts w:asciiTheme="minorHAnsi" w:hAnsiTheme="minorHAnsi" w:cstheme="minorHAnsi"/>
          <w:color w:val="auto"/>
          <w:szCs w:val="24"/>
        </w:rPr>
        <w:t>Europejskiego Banku Centralnego (EBC),</w:t>
      </w:r>
      <w:r w:rsidR="00266FBB" w:rsidRPr="006D1E9A">
        <w:rPr>
          <w:rFonts w:asciiTheme="minorHAnsi" w:hAnsiTheme="minorHAnsi" w:cstheme="minorHAnsi"/>
          <w:color w:val="auto"/>
          <w:szCs w:val="24"/>
        </w:rPr>
        <w:t xml:space="preserve"> tj.</w:t>
      </w:r>
      <w:r w:rsidRPr="006D1E9A">
        <w:rPr>
          <w:rFonts w:asciiTheme="minorHAnsi" w:hAnsiTheme="minorHAnsi" w:cstheme="minorHAnsi"/>
          <w:color w:val="auto"/>
          <w:szCs w:val="24"/>
        </w:rPr>
        <w:t xml:space="preserve"> 1</w:t>
      </w:r>
      <w:r w:rsidR="00266FBB" w:rsidRPr="006D1E9A">
        <w:rPr>
          <w:rFonts w:asciiTheme="minorHAnsi" w:hAnsiTheme="minorHAnsi" w:cstheme="minorHAnsi"/>
          <w:color w:val="auto"/>
          <w:szCs w:val="24"/>
        </w:rPr>
        <w:t> EUR</w:t>
      </w:r>
      <w:r w:rsidR="00B71454" w:rsidRPr="006D1E9A">
        <w:rPr>
          <w:rFonts w:asciiTheme="minorHAnsi" w:hAnsiTheme="minorHAnsi" w:cstheme="minorHAnsi"/>
          <w:color w:val="auto"/>
          <w:szCs w:val="24"/>
        </w:rPr>
        <w:t xml:space="preserve"> </w:t>
      </w:r>
      <w:r w:rsidRPr="006D1E9A">
        <w:rPr>
          <w:rFonts w:asciiTheme="minorHAnsi" w:hAnsiTheme="minorHAnsi" w:cstheme="minorHAnsi"/>
          <w:color w:val="auto"/>
          <w:szCs w:val="24"/>
        </w:rPr>
        <w:t xml:space="preserve">= </w:t>
      </w:r>
      <w:del w:id="81" w:author="Filip Baranowski" w:date="2020-07-10T13:38:00Z">
        <w:r w:rsidR="00381C49" w:rsidRPr="006A602D" w:rsidDel="00107E13">
          <w:rPr>
            <w:rFonts w:asciiTheme="minorHAnsi" w:hAnsiTheme="minorHAnsi" w:cstheme="minorHAnsi"/>
            <w:color w:val="auto"/>
            <w:szCs w:val="24"/>
          </w:rPr>
          <w:delText>4,</w:delText>
        </w:r>
        <w:r w:rsidR="006D1E9A" w:rsidRPr="006A602D" w:rsidDel="00107E13">
          <w:rPr>
            <w:rFonts w:asciiTheme="minorHAnsi" w:hAnsiTheme="minorHAnsi" w:cstheme="minorHAnsi"/>
            <w:color w:val="auto"/>
            <w:szCs w:val="24"/>
          </w:rPr>
          <w:delText>2873</w:delText>
        </w:r>
      </w:del>
      <w:r w:rsidR="00266FBB" w:rsidRPr="006A602D">
        <w:rPr>
          <w:rFonts w:asciiTheme="minorHAnsi" w:hAnsiTheme="minorHAnsi" w:cstheme="minorHAnsi"/>
          <w:color w:val="auto"/>
          <w:szCs w:val="24"/>
        </w:rPr>
        <w:t xml:space="preserve"> </w:t>
      </w:r>
      <w:ins w:id="82" w:author="Filip Baranowski" w:date="2020-07-10T13:38:00Z">
        <w:r w:rsidR="00107E13">
          <w:rPr>
            <w:rFonts w:asciiTheme="minorHAnsi" w:hAnsiTheme="minorHAnsi" w:cstheme="minorHAnsi"/>
            <w:color w:val="auto"/>
            <w:szCs w:val="24"/>
          </w:rPr>
          <w:t xml:space="preserve">4,4664 </w:t>
        </w:r>
      </w:ins>
      <w:r w:rsidR="00381C49" w:rsidRPr="006A602D">
        <w:rPr>
          <w:rFonts w:asciiTheme="minorHAnsi" w:hAnsiTheme="minorHAnsi" w:cstheme="minorHAnsi"/>
          <w:color w:val="auto"/>
          <w:szCs w:val="24"/>
        </w:rPr>
        <w:t>P</w:t>
      </w:r>
      <w:r w:rsidR="00266FBB" w:rsidRPr="006A602D">
        <w:rPr>
          <w:rFonts w:asciiTheme="minorHAnsi" w:hAnsiTheme="minorHAnsi" w:cstheme="minorHAnsi"/>
          <w:color w:val="auto"/>
          <w:szCs w:val="24"/>
        </w:rPr>
        <w:t>LN</w:t>
      </w:r>
      <w:r w:rsidR="0021350B" w:rsidRPr="006A602D">
        <w:rPr>
          <w:rFonts w:asciiTheme="minorHAnsi" w:hAnsiTheme="minorHAnsi" w:cstheme="minorHAnsi"/>
          <w:color w:val="auto"/>
          <w:szCs w:val="24"/>
        </w:rPr>
        <w:t>)</w:t>
      </w:r>
      <w:del w:id="83" w:author="Filip Baranowski" w:date="2020-07-10T13:42:00Z">
        <w:r w:rsidR="00B63846" w:rsidDel="00107E13">
          <w:rPr>
            <w:rFonts w:asciiTheme="minorHAnsi" w:hAnsiTheme="minorHAnsi" w:cstheme="minorHAnsi"/>
            <w:color w:val="auto"/>
            <w:szCs w:val="24"/>
          </w:rPr>
          <w:delText>,</w:delText>
        </w:r>
        <w:r w:rsidR="008A7903" w:rsidDel="00107E13">
          <w:rPr>
            <w:rFonts w:asciiTheme="minorHAnsi" w:hAnsiTheme="minorHAnsi" w:cstheme="minorHAnsi"/>
            <w:color w:val="auto"/>
            <w:szCs w:val="24"/>
          </w:rPr>
          <w:delText xml:space="preserve"> </w:delText>
        </w:r>
        <w:r w:rsidR="00652C4C" w:rsidRPr="00CD0351" w:rsidDel="00107E13">
          <w:delText>w tym zabezpiecza się na procedurę odwoławczą 15% kwoty przeznaczonej na konkurs</w:delText>
        </w:r>
      </w:del>
      <w:r w:rsidR="00B63846">
        <w:t>.</w:t>
      </w:r>
    </w:p>
    <w:p w14:paraId="524DF9EE" w14:textId="07A73F55" w:rsidR="00B54AA4" w:rsidRPr="00956320" w:rsidDel="00107E13" w:rsidRDefault="00B63846" w:rsidP="005D7385">
      <w:pPr>
        <w:spacing w:after="0" w:line="360" w:lineRule="auto"/>
        <w:ind w:left="0" w:firstLine="0"/>
        <w:jc w:val="left"/>
        <w:rPr>
          <w:del w:id="84" w:author="Filip Baranowski" w:date="2020-07-10T13:45:00Z"/>
          <w:rFonts w:asciiTheme="minorHAnsi" w:hAnsiTheme="minorHAnsi" w:cstheme="minorHAnsi"/>
          <w:color w:val="auto"/>
          <w:szCs w:val="24"/>
        </w:rPr>
      </w:pPr>
      <w:bookmarkStart w:id="85" w:name="_Hlk32925936"/>
      <w:del w:id="86" w:author="Filip Baranowski" w:date="2020-07-10T13:45:00Z">
        <w:r w:rsidRPr="00956320" w:rsidDel="00107E13">
          <w:rPr>
            <w:rFonts w:asciiTheme="minorHAnsi" w:hAnsiTheme="minorHAnsi" w:cstheme="minorHAnsi"/>
            <w:color w:val="auto"/>
            <w:szCs w:val="24"/>
          </w:rPr>
          <w:delText>W sytuacji, gdy w konkursie nie ma negatywnie ocenionych projektów na żadnym etapie oceny oraz dostępna alokacja pozwala na dofinansowanie w pełnej wnioskowanej wysokości wszystkich projektów, wybór może zostać dokonany na pełną kwotę alokacji przeznaczonej na nabór.</w:delText>
        </w:r>
      </w:del>
    </w:p>
    <w:p w14:paraId="1D22B1B4" w14:textId="6FD3A7B8" w:rsidR="008C00D2" w:rsidRPr="00D538F0" w:rsidRDefault="008C00D2" w:rsidP="005D7385">
      <w:pPr>
        <w:spacing w:after="0" w:line="360" w:lineRule="auto"/>
        <w:ind w:left="0" w:firstLine="0"/>
        <w:jc w:val="left"/>
        <w:rPr>
          <w:rFonts w:asciiTheme="minorHAnsi" w:hAnsiTheme="minorHAnsi" w:cstheme="minorHAnsi"/>
          <w:color w:val="auto"/>
          <w:szCs w:val="24"/>
        </w:rPr>
      </w:pPr>
      <w:r w:rsidRPr="00D538F0">
        <w:rPr>
          <w:rFonts w:asciiTheme="minorHAnsi" w:hAnsiTheme="minorHAnsi" w:cstheme="minorHAnsi"/>
          <w:color w:val="auto"/>
          <w:szCs w:val="24"/>
        </w:rPr>
        <w:t xml:space="preserve">Ze względu na kurs euro </w:t>
      </w:r>
      <w:r w:rsidR="00CF64E3" w:rsidRPr="00D538F0">
        <w:rPr>
          <w:rFonts w:asciiTheme="minorHAnsi" w:hAnsiTheme="minorHAnsi" w:cstheme="minorHAnsi"/>
          <w:color w:val="auto"/>
          <w:szCs w:val="24"/>
        </w:rPr>
        <w:t xml:space="preserve">kwota </w:t>
      </w:r>
      <w:r w:rsidRPr="00D538F0">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D538F0">
        <w:rPr>
          <w:rFonts w:asciiTheme="minorHAnsi" w:hAnsiTheme="minorHAnsi" w:cstheme="minorHAnsi"/>
          <w:color w:val="auto"/>
          <w:szCs w:val="24"/>
        </w:rPr>
        <w:t>, tj.</w:t>
      </w:r>
      <w:r w:rsidR="00E24AB5" w:rsidRPr="00D538F0">
        <w:rPr>
          <w:rFonts w:asciiTheme="minorHAnsi" w:hAnsiTheme="minorHAnsi" w:cstheme="minorHAnsi"/>
          <w:color w:val="auto"/>
          <w:szCs w:val="24"/>
        </w:rPr>
        <w:t> </w:t>
      </w:r>
      <w:r w:rsidR="00750724" w:rsidRPr="00D538F0">
        <w:rPr>
          <w:rFonts w:asciiTheme="minorHAnsi" w:hAnsiTheme="minorHAnsi" w:cstheme="minorHAnsi"/>
          <w:color w:val="auto"/>
          <w:szCs w:val="24"/>
        </w:rPr>
        <w:t>rozstrzygnięcia konkursu (wyboru do dofinansowania)</w:t>
      </w:r>
      <w:r w:rsidRPr="00D538F0">
        <w:rPr>
          <w:rFonts w:asciiTheme="minorHAnsi" w:hAnsiTheme="minorHAnsi" w:cstheme="minorHAnsi"/>
          <w:color w:val="auto"/>
          <w:szCs w:val="24"/>
        </w:rPr>
        <w:t>.</w:t>
      </w:r>
    </w:p>
    <w:p w14:paraId="57081690" w14:textId="77777777" w:rsidR="008C00D2" w:rsidRPr="00094B5F" w:rsidRDefault="008C00D2" w:rsidP="005D7385">
      <w:pPr>
        <w:autoSpaceDE w:val="0"/>
        <w:autoSpaceDN w:val="0"/>
        <w:adjustRightInd w:val="0"/>
        <w:spacing w:after="0" w:line="360" w:lineRule="auto"/>
        <w:ind w:left="0" w:firstLine="0"/>
        <w:jc w:val="left"/>
        <w:rPr>
          <w:rFonts w:asciiTheme="minorHAnsi" w:hAnsiTheme="minorHAnsi" w:cstheme="minorHAnsi"/>
          <w:color w:val="FF0000"/>
          <w:szCs w:val="24"/>
        </w:rPr>
      </w:pPr>
    </w:p>
    <w:p w14:paraId="6C5679C9" w14:textId="77777777" w:rsidR="008C00D2" w:rsidRPr="00D538F0" w:rsidRDefault="008C00D2" w:rsidP="005D7385">
      <w:pPr>
        <w:autoSpaceDE w:val="0"/>
        <w:autoSpaceDN w:val="0"/>
        <w:adjustRightInd w:val="0"/>
        <w:spacing w:after="0" w:line="360" w:lineRule="auto"/>
        <w:ind w:left="0" w:firstLine="0"/>
        <w:jc w:val="left"/>
        <w:rPr>
          <w:rFonts w:asciiTheme="minorHAnsi" w:hAnsiTheme="minorHAnsi" w:cstheme="minorHAnsi"/>
          <w:color w:val="auto"/>
          <w:szCs w:val="24"/>
        </w:rPr>
      </w:pPr>
      <w:r w:rsidRPr="00D538F0">
        <w:rPr>
          <w:rFonts w:asciiTheme="minorHAnsi" w:hAnsiTheme="minorHAnsi" w:cstheme="minorHAnsi"/>
          <w:color w:val="auto"/>
          <w:szCs w:val="24"/>
        </w:rPr>
        <w:t xml:space="preserve">Kwota alokacji do czasu rozstrzygnięcia naboru może ulec zmniejszeniu </w:t>
      </w:r>
      <w:r w:rsidR="00CF64E3" w:rsidRPr="00D538F0">
        <w:rPr>
          <w:rFonts w:asciiTheme="minorHAnsi" w:hAnsiTheme="minorHAnsi" w:cstheme="minorHAnsi"/>
          <w:color w:val="auto"/>
          <w:szCs w:val="24"/>
        </w:rPr>
        <w:t xml:space="preserve">również </w:t>
      </w:r>
      <w:r w:rsidRPr="00D538F0">
        <w:rPr>
          <w:rFonts w:asciiTheme="minorHAnsi" w:hAnsiTheme="minorHAnsi" w:cstheme="minorHAnsi"/>
          <w:color w:val="auto"/>
          <w:szCs w:val="24"/>
        </w:rPr>
        <w:t xml:space="preserve">ze względu na </w:t>
      </w:r>
      <w:r w:rsidR="00C31D7D" w:rsidRPr="00D538F0">
        <w:rPr>
          <w:rFonts w:asciiTheme="minorHAnsi" w:hAnsiTheme="minorHAnsi" w:cstheme="minorHAnsi"/>
          <w:color w:val="auto"/>
          <w:szCs w:val="24"/>
        </w:rPr>
        <w:t xml:space="preserve">wybór </w:t>
      </w:r>
      <w:r w:rsidR="00EE7CD2" w:rsidRPr="00D538F0">
        <w:rPr>
          <w:rFonts w:asciiTheme="minorHAnsi" w:hAnsiTheme="minorHAnsi" w:cstheme="minorHAnsi"/>
          <w:color w:val="auto"/>
          <w:szCs w:val="24"/>
        </w:rPr>
        <w:t>w ramach Działania</w:t>
      </w:r>
      <w:r w:rsidR="006F678B" w:rsidRPr="00D538F0">
        <w:rPr>
          <w:rFonts w:asciiTheme="minorHAnsi" w:hAnsiTheme="minorHAnsi" w:cstheme="minorHAnsi"/>
          <w:color w:val="auto"/>
          <w:szCs w:val="24"/>
        </w:rPr>
        <w:t xml:space="preserve"> </w:t>
      </w:r>
      <w:r w:rsidR="003D7CD1" w:rsidRPr="00D538F0">
        <w:rPr>
          <w:rFonts w:asciiTheme="minorHAnsi" w:hAnsiTheme="minorHAnsi" w:cstheme="minorHAnsi"/>
          <w:color w:val="auto"/>
          <w:szCs w:val="24"/>
        </w:rPr>
        <w:t xml:space="preserve">projektów </w:t>
      </w:r>
      <w:r w:rsidR="00C31D7D" w:rsidRPr="00D538F0">
        <w:rPr>
          <w:rFonts w:asciiTheme="minorHAnsi" w:hAnsiTheme="minorHAnsi" w:cstheme="minorHAnsi"/>
          <w:color w:val="auto"/>
          <w:szCs w:val="24"/>
        </w:rPr>
        <w:t>do dofinansowania w wyniku przeprowadz</w:t>
      </w:r>
      <w:r w:rsidR="003D7CD1" w:rsidRPr="00D538F0">
        <w:rPr>
          <w:rFonts w:asciiTheme="minorHAnsi" w:hAnsiTheme="minorHAnsi" w:cstheme="minorHAnsi"/>
          <w:color w:val="auto"/>
          <w:szCs w:val="24"/>
        </w:rPr>
        <w:t>onej</w:t>
      </w:r>
      <w:r w:rsidR="00C31D7D" w:rsidRPr="00D538F0">
        <w:rPr>
          <w:rFonts w:asciiTheme="minorHAnsi" w:hAnsiTheme="minorHAnsi" w:cstheme="minorHAnsi"/>
          <w:color w:val="auto"/>
          <w:szCs w:val="24"/>
        </w:rPr>
        <w:t xml:space="preserve"> procedury odwoławczej</w:t>
      </w:r>
      <w:r w:rsidR="006F678B" w:rsidRPr="00D538F0">
        <w:rPr>
          <w:rFonts w:asciiTheme="minorHAnsi" w:hAnsiTheme="minorHAnsi" w:cstheme="minorHAnsi"/>
          <w:color w:val="auto"/>
          <w:szCs w:val="24"/>
        </w:rPr>
        <w:t>.</w:t>
      </w:r>
    </w:p>
    <w:p w14:paraId="4C8B0E4D" w14:textId="77777777" w:rsidR="003E0ADB" w:rsidRPr="00094B5F" w:rsidRDefault="003E0ADB" w:rsidP="005D7385">
      <w:pPr>
        <w:spacing w:after="0" w:line="360" w:lineRule="auto"/>
        <w:ind w:left="0" w:firstLine="0"/>
        <w:jc w:val="left"/>
        <w:rPr>
          <w:rFonts w:asciiTheme="minorHAnsi" w:hAnsiTheme="minorHAnsi" w:cstheme="minorHAnsi"/>
          <w:color w:val="FF0000"/>
          <w:szCs w:val="24"/>
        </w:rPr>
      </w:pPr>
    </w:p>
    <w:p w14:paraId="0DB08A99" w14:textId="17E04269" w:rsidR="008F6D1D" w:rsidRPr="00D538F0" w:rsidRDefault="00B245B6" w:rsidP="005D7385">
      <w:pPr>
        <w:spacing w:after="0" w:line="360" w:lineRule="auto"/>
        <w:ind w:left="0" w:firstLine="0"/>
        <w:jc w:val="left"/>
        <w:rPr>
          <w:rFonts w:asciiTheme="minorHAnsi" w:hAnsiTheme="minorHAnsi" w:cstheme="minorHAnsi"/>
          <w:color w:val="auto"/>
          <w:szCs w:val="24"/>
        </w:rPr>
      </w:pPr>
      <w:r w:rsidRPr="00D538F0">
        <w:rPr>
          <w:rFonts w:asciiTheme="minorHAnsi" w:hAnsiTheme="minorHAnsi" w:cstheme="minorHAnsi"/>
          <w:color w:val="auto"/>
          <w:szCs w:val="24"/>
        </w:rPr>
        <w:t>IOK może zwiększyć kwotę przeznaczoną na dofinansowanie projektów w konkursie w</w:t>
      </w:r>
      <w:r w:rsidR="008F6D1D" w:rsidRPr="00D538F0">
        <w:rPr>
          <w:rFonts w:asciiTheme="minorHAnsi" w:hAnsiTheme="minorHAnsi" w:cstheme="minorHAnsi"/>
          <w:color w:val="auto"/>
          <w:szCs w:val="24"/>
        </w:rPr>
        <w:t xml:space="preserve"> trakcie trwania naboru (poprzez zmianę </w:t>
      </w:r>
      <w:r w:rsidR="001D3BEC" w:rsidRPr="00D538F0">
        <w:rPr>
          <w:rFonts w:asciiTheme="minorHAnsi" w:hAnsiTheme="minorHAnsi" w:cstheme="minorHAnsi"/>
          <w:color w:val="auto"/>
          <w:szCs w:val="24"/>
        </w:rPr>
        <w:t>R</w:t>
      </w:r>
      <w:r w:rsidR="008F6D1D" w:rsidRPr="00D538F0">
        <w:rPr>
          <w:rFonts w:asciiTheme="minorHAnsi" w:hAnsiTheme="minorHAnsi" w:cstheme="minorHAnsi"/>
          <w:color w:val="auto"/>
          <w:szCs w:val="24"/>
        </w:rPr>
        <w:t>egulaminu konkursu) lub po rozstrzygnięciu konkursu</w:t>
      </w:r>
      <w:r w:rsidR="00B54AA4" w:rsidRPr="00D538F0">
        <w:rPr>
          <w:rFonts w:asciiTheme="minorHAnsi" w:hAnsiTheme="minorHAnsi" w:cstheme="minorHAnsi"/>
          <w:color w:val="auto"/>
          <w:szCs w:val="24"/>
        </w:rPr>
        <w:t xml:space="preserve"> – </w:t>
      </w:r>
      <w:r w:rsidR="006F678B" w:rsidRPr="00D538F0">
        <w:rPr>
          <w:rFonts w:asciiTheme="minorHAnsi" w:hAnsiTheme="minorHAnsi" w:cstheme="minorHAnsi"/>
          <w:color w:val="auto"/>
          <w:szCs w:val="24"/>
        </w:rPr>
        <w:t xml:space="preserve"> </w:t>
      </w:r>
      <w:r w:rsidR="008F6D1D" w:rsidRPr="00D538F0">
        <w:rPr>
          <w:rFonts w:asciiTheme="minorHAnsi" w:hAnsiTheme="minorHAnsi" w:cstheme="minorHAnsi"/>
          <w:color w:val="auto"/>
          <w:szCs w:val="24"/>
        </w:rPr>
        <w:t>z</w:t>
      </w:r>
      <w:r w:rsidR="00E24AB5" w:rsidRPr="00D538F0">
        <w:rPr>
          <w:rFonts w:asciiTheme="minorHAnsi" w:hAnsiTheme="minorHAnsi" w:cstheme="minorHAnsi"/>
          <w:color w:val="auto"/>
          <w:szCs w:val="24"/>
        </w:rPr>
        <w:t> </w:t>
      </w:r>
      <w:r w:rsidR="008F6D1D" w:rsidRPr="00D538F0">
        <w:rPr>
          <w:rFonts w:asciiTheme="minorHAnsi" w:hAnsiTheme="minorHAnsi" w:cstheme="minorHAnsi"/>
          <w:color w:val="auto"/>
          <w:szCs w:val="24"/>
        </w:rPr>
        <w:t xml:space="preserve">uwzględnieniem </w:t>
      </w:r>
      <w:r w:rsidR="001D3BEC" w:rsidRPr="00D538F0">
        <w:rPr>
          <w:rFonts w:asciiTheme="minorHAnsi" w:hAnsiTheme="minorHAnsi" w:cstheme="minorHAnsi"/>
          <w:color w:val="auto"/>
          <w:szCs w:val="24"/>
        </w:rPr>
        <w:t xml:space="preserve">możliwości dofinansowania kolejnych </w:t>
      </w:r>
      <w:r w:rsidR="008F6D1D" w:rsidRPr="00D538F0">
        <w:rPr>
          <w:rFonts w:asciiTheme="minorHAnsi" w:hAnsiTheme="minorHAnsi" w:cstheme="minorHAnsi"/>
          <w:color w:val="auto"/>
          <w:szCs w:val="24"/>
        </w:rPr>
        <w:t>projektów na liście według liczby otrzymanych punktów</w:t>
      </w:r>
      <w:r w:rsidR="001D3BEC" w:rsidRPr="00D538F0">
        <w:rPr>
          <w:rFonts w:asciiTheme="minorHAnsi" w:hAnsiTheme="minorHAnsi" w:cstheme="minorHAnsi"/>
          <w:color w:val="auto"/>
          <w:szCs w:val="24"/>
        </w:rPr>
        <w:t>, zgodnie z</w:t>
      </w:r>
      <w:r w:rsidR="008F6D1D" w:rsidRPr="00D538F0">
        <w:rPr>
          <w:rFonts w:asciiTheme="minorHAnsi" w:hAnsiTheme="minorHAnsi" w:cstheme="minorHAnsi"/>
          <w:color w:val="auto"/>
          <w:szCs w:val="24"/>
        </w:rPr>
        <w:t xml:space="preserve"> zasad</w:t>
      </w:r>
      <w:r w:rsidR="001D3BEC" w:rsidRPr="00D538F0">
        <w:rPr>
          <w:rFonts w:asciiTheme="minorHAnsi" w:hAnsiTheme="minorHAnsi" w:cstheme="minorHAnsi"/>
          <w:color w:val="auto"/>
          <w:szCs w:val="24"/>
        </w:rPr>
        <w:t>ą</w:t>
      </w:r>
      <w:r w:rsidR="008F6D1D" w:rsidRPr="00D538F0">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15122A">
        <w:rPr>
          <w:rFonts w:asciiTheme="minorHAnsi" w:hAnsiTheme="minorHAnsi" w:cstheme="minorHAnsi"/>
          <w:color w:val="auto"/>
          <w:szCs w:val="24"/>
        </w:rPr>
        <w:t>, z ew. uwzględnieniem kryterium rozstrzygającego</w:t>
      </w:r>
      <w:r w:rsidR="008F6D1D" w:rsidRPr="00D538F0">
        <w:rPr>
          <w:rFonts w:asciiTheme="minorHAnsi" w:hAnsiTheme="minorHAnsi" w:cstheme="minorHAnsi"/>
          <w:color w:val="auto"/>
          <w:szCs w:val="24"/>
        </w:rPr>
        <w:t>).</w:t>
      </w:r>
    </w:p>
    <w:bookmarkEnd w:id="64"/>
    <w:bookmarkEnd w:id="85"/>
    <w:p w14:paraId="4F1F68B2" w14:textId="77777777" w:rsidR="00CF64E3" w:rsidRPr="00094B5F" w:rsidRDefault="00CF64E3" w:rsidP="005D7385">
      <w:pPr>
        <w:spacing w:after="0" w:line="360" w:lineRule="auto"/>
        <w:ind w:left="0" w:firstLine="0"/>
        <w:jc w:val="left"/>
        <w:rPr>
          <w:rFonts w:asciiTheme="minorHAnsi" w:hAnsiTheme="minorHAnsi" w:cstheme="minorHAnsi"/>
          <w:b/>
          <w:bCs/>
          <w:color w:val="FF0000"/>
          <w:szCs w:val="24"/>
        </w:rPr>
      </w:pPr>
    </w:p>
    <w:p w14:paraId="03004A16" w14:textId="77777777" w:rsidR="00C22405" w:rsidRPr="00890A3D" w:rsidRDefault="000E2EC1" w:rsidP="005D7385">
      <w:pPr>
        <w:pStyle w:val="Nagwek1"/>
        <w:tabs>
          <w:tab w:val="left" w:pos="284"/>
        </w:tabs>
        <w:spacing w:before="0" w:after="0" w:line="360" w:lineRule="auto"/>
        <w:jc w:val="left"/>
        <w:rPr>
          <w:rFonts w:cstheme="minorHAnsi"/>
          <w:color w:val="auto"/>
          <w:szCs w:val="24"/>
        </w:rPr>
      </w:pPr>
      <w:bookmarkStart w:id="87" w:name="_Toc26794926"/>
      <w:r w:rsidRPr="00890A3D">
        <w:rPr>
          <w:rFonts w:cstheme="minorHAnsi"/>
          <w:color w:val="auto"/>
          <w:szCs w:val="24"/>
        </w:rPr>
        <w:t>Warunki stosowania uproszczonych form rozliczania wydatków i planowany zakres systemu zaliczek</w:t>
      </w:r>
      <w:bookmarkEnd w:id="87"/>
    </w:p>
    <w:p w14:paraId="3D26E42A" w14:textId="77777777" w:rsidR="00C22405" w:rsidRPr="00890A3D" w:rsidRDefault="000E2EC1" w:rsidP="005D7385">
      <w:pPr>
        <w:spacing w:after="0" w:line="360" w:lineRule="auto"/>
        <w:ind w:left="0" w:firstLine="0"/>
        <w:jc w:val="left"/>
        <w:rPr>
          <w:rFonts w:asciiTheme="minorHAnsi" w:hAnsiTheme="minorHAnsi" w:cstheme="minorHAnsi"/>
          <w:color w:val="auto"/>
          <w:szCs w:val="24"/>
        </w:rPr>
      </w:pPr>
      <w:r w:rsidRPr="00890A3D">
        <w:rPr>
          <w:rFonts w:asciiTheme="minorHAnsi" w:hAnsiTheme="minorHAnsi" w:cstheme="minorHAnsi"/>
          <w:color w:val="auto"/>
          <w:szCs w:val="24"/>
        </w:rPr>
        <w:t xml:space="preserve">Nie przewiduje się stosowania uproszczonych form rozliczania wydatków. </w:t>
      </w:r>
    </w:p>
    <w:p w14:paraId="180C059D" w14:textId="77777777" w:rsidR="00E53B7E" w:rsidRPr="00890A3D" w:rsidRDefault="00E53B7E" w:rsidP="005D7385">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09DD3A33" w14:textId="77777777" w:rsidR="00B63C36" w:rsidRPr="00890A3D" w:rsidRDefault="00EB29BA" w:rsidP="005D7385">
      <w:pPr>
        <w:spacing w:after="0" w:line="360" w:lineRule="auto"/>
        <w:ind w:left="0" w:firstLine="0"/>
        <w:jc w:val="left"/>
        <w:rPr>
          <w:rFonts w:asciiTheme="minorHAnsi" w:eastAsia="Times New Roman" w:hAnsiTheme="minorHAnsi" w:cstheme="minorHAnsi"/>
          <w:color w:val="auto"/>
          <w:szCs w:val="24"/>
        </w:rPr>
      </w:pPr>
      <w:r w:rsidRPr="00890A3D">
        <w:rPr>
          <w:rFonts w:asciiTheme="minorHAnsi" w:hAnsiTheme="minorHAnsi" w:cstheme="minorHAnsi"/>
          <w:color w:val="auto"/>
          <w:szCs w:val="24"/>
        </w:rPr>
        <w:lastRenderedPageBreak/>
        <w:t xml:space="preserve">Możliwość </w:t>
      </w:r>
      <w:r w:rsidR="00EA4620" w:rsidRPr="00890A3D">
        <w:rPr>
          <w:rFonts w:asciiTheme="minorHAnsi" w:eastAsia="Times New Roman" w:hAnsiTheme="minorHAnsi" w:cstheme="minorHAnsi"/>
          <w:color w:val="auto"/>
          <w:szCs w:val="24"/>
        </w:rPr>
        <w:t>zaliczk</w:t>
      </w:r>
      <w:r w:rsidR="00AE084A" w:rsidRPr="00890A3D">
        <w:rPr>
          <w:rFonts w:asciiTheme="minorHAnsi" w:eastAsia="Times New Roman" w:hAnsiTheme="minorHAnsi" w:cstheme="minorHAnsi"/>
          <w:color w:val="auto"/>
          <w:szCs w:val="24"/>
        </w:rPr>
        <w:t>i</w:t>
      </w:r>
      <w:r w:rsidR="00B63C36" w:rsidRPr="00890A3D">
        <w:rPr>
          <w:rFonts w:asciiTheme="minorHAnsi" w:eastAsia="Times New Roman" w:hAnsiTheme="minorHAnsi" w:cstheme="minorHAnsi"/>
          <w:color w:val="auto"/>
          <w:szCs w:val="24"/>
        </w:rPr>
        <w:t>:</w:t>
      </w:r>
    </w:p>
    <w:p w14:paraId="20402729" w14:textId="107C1DB6" w:rsidR="00B52FA8" w:rsidRPr="00890A3D" w:rsidRDefault="00EA4620" w:rsidP="005D7385">
      <w:pPr>
        <w:pStyle w:val="Akapitzlist"/>
        <w:numPr>
          <w:ilvl w:val="0"/>
          <w:numId w:val="22"/>
        </w:numPr>
        <w:tabs>
          <w:tab w:val="left" w:pos="284"/>
        </w:tabs>
        <w:spacing w:after="0" w:line="360" w:lineRule="auto"/>
        <w:ind w:left="0" w:firstLine="0"/>
        <w:jc w:val="left"/>
        <w:rPr>
          <w:rFonts w:asciiTheme="minorHAnsi" w:hAnsiTheme="minorHAnsi" w:cstheme="minorHAnsi"/>
          <w:color w:val="auto"/>
          <w:szCs w:val="24"/>
        </w:rPr>
      </w:pPr>
      <w:r w:rsidRPr="00890A3D">
        <w:rPr>
          <w:rFonts w:asciiTheme="minorHAnsi" w:hAnsiTheme="minorHAnsi" w:cstheme="minorHAnsi"/>
          <w:color w:val="auto"/>
          <w:szCs w:val="24"/>
        </w:rPr>
        <w:t xml:space="preserve">do </w:t>
      </w:r>
      <w:ins w:id="88" w:author="Filip Baranowski" w:date="2020-07-10T13:47:00Z">
        <w:r w:rsidR="00107E13">
          <w:rPr>
            <w:rFonts w:asciiTheme="minorHAnsi" w:hAnsiTheme="minorHAnsi" w:cstheme="minorHAnsi"/>
            <w:color w:val="auto"/>
            <w:szCs w:val="24"/>
          </w:rPr>
          <w:t>90</w:t>
        </w:r>
      </w:ins>
      <w:del w:id="89" w:author="Filip Baranowski" w:date="2020-07-10T13:47:00Z">
        <w:r w:rsidRPr="00890A3D" w:rsidDel="00107E13">
          <w:rPr>
            <w:rFonts w:asciiTheme="minorHAnsi" w:hAnsiTheme="minorHAnsi" w:cstheme="minorHAnsi"/>
            <w:color w:val="auto"/>
            <w:szCs w:val="24"/>
          </w:rPr>
          <w:delText xml:space="preserve">40 </w:delText>
        </w:r>
      </w:del>
      <w:r w:rsidRPr="00890A3D">
        <w:rPr>
          <w:rFonts w:asciiTheme="minorHAnsi" w:hAnsiTheme="minorHAnsi" w:cstheme="minorHAnsi"/>
          <w:color w:val="auto"/>
          <w:szCs w:val="24"/>
        </w:rPr>
        <w:t xml:space="preserve">% przyznanej kwoty dofinansowania </w:t>
      </w:r>
      <w:del w:id="90" w:author="JKocz" w:date="2020-07-20T12:18:00Z">
        <w:r w:rsidRPr="00890A3D" w:rsidDel="00E372F3">
          <w:rPr>
            <w:rFonts w:asciiTheme="minorHAnsi" w:hAnsiTheme="minorHAnsi" w:cstheme="minorHAnsi"/>
            <w:color w:val="auto"/>
            <w:szCs w:val="24"/>
          </w:rPr>
          <w:delText>EFRR</w:delText>
        </w:r>
        <w:r w:rsidR="00B63C36" w:rsidRPr="00890A3D" w:rsidDel="00E372F3">
          <w:rPr>
            <w:rFonts w:asciiTheme="minorHAnsi" w:hAnsiTheme="minorHAnsi" w:cstheme="minorHAnsi"/>
            <w:color w:val="auto"/>
            <w:szCs w:val="24"/>
          </w:rPr>
          <w:delText xml:space="preserve"> </w:delText>
        </w:r>
      </w:del>
      <w:ins w:id="91" w:author="Filip Baranowski" w:date="2020-07-10T13:47:00Z">
        <w:r w:rsidR="006B3212">
          <w:rPr>
            <w:rFonts w:asciiTheme="minorHAnsi" w:hAnsiTheme="minorHAnsi" w:cstheme="minorHAnsi"/>
            <w:color w:val="auto"/>
            <w:szCs w:val="24"/>
          </w:rPr>
          <w:t>przy czym</w:t>
        </w:r>
        <w:r w:rsidR="006B3212" w:rsidRPr="004F6E7F">
          <w:rPr>
            <w:rFonts w:asciiTheme="minorHAnsi" w:hAnsiTheme="minorHAnsi" w:cstheme="minorHAnsi"/>
            <w:color w:val="auto"/>
            <w:szCs w:val="24"/>
          </w:rPr>
          <w:t xml:space="preserve"> maksymalna wysokość jednej transzy zaliczki</w:t>
        </w:r>
        <w:r w:rsidR="006B3212">
          <w:rPr>
            <w:rFonts w:asciiTheme="minorHAnsi" w:hAnsiTheme="minorHAnsi" w:cstheme="minorHAnsi"/>
            <w:color w:val="auto"/>
            <w:szCs w:val="24"/>
          </w:rPr>
          <w:t xml:space="preserve"> </w:t>
        </w:r>
        <w:r w:rsidR="006B3212" w:rsidRPr="004F6E7F">
          <w:rPr>
            <w:rFonts w:asciiTheme="minorHAnsi" w:hAnsiTheme="minorHAnsi" w:cstheme="minorHAnsi"/>
            <w:color w:val="auto"/>
            <w:szCs w:val="24"/>
          </w:rPr>
          <w:t>nie może przekroczyć kwoty stanowiącej 40% dofinansowania projektu</w:t>
        </w:r>
        <w:r w:rsidR="006B3212" w:rsidRPr="00890A3D">
          <w:rPr>
            <w:rFonts w:asciiTheme="minorHAnsi" w:hAnsiTheme="minorHAnsi" w:cstheme="minorHAnsi"/>
            <w:color w:val="auto"/>
            <w:szCs w:val="24"/>
          </w:rPr>
          <w:t xml:space="preserve"> </w:t>
        </w:r>
      </w:ins>
      <w:r w:rsidR="00B63C36" w:rsidRPr="00890A3D">
        <w:rPr>
          <w:rFonts w:asciiTheme="minorHAnsi" w:hAnsiTheme="minorHAnsi" w:cstheme="minorHAnsi"/>
          <w:color w:val="auto"/>
          <w:szCs w:val="24"/>
        </w:rPr>
        <w:t>– wszyscy Beneficjenci, z zastrzeżeniem pkt 2).</w:t>
      </w:r>
    </w:p>
    <w:p w14:paraId="070E61EA" w14:textId="33656F59" w:rsidR="00B63C36" w:rsidRPr="00890A3D" w:rsidRDefault="00B63C36" w:rsidP="005D7385">
      <w:pPr>
        <w:pStyle w:val="Akapitzlist"/>
        <w:numPr>
          <w:ilvl w:val="0"/>
          <w:numId w:val="22"/>
        </w:numPr>
        <w:tabs>
          <w:tab w:val="left" w:pos="284"/>
        </w:tabs>
        <w:spacing w:after="0" w:line="360" w:lineRule="auto"/>
        <w:ind w:left="0" w:firstLine="0"/>
        <w:jc w:val="left"/>
        <w:rPr>
          <w:rFonts w:asciiTheme="minorHAnsi" w:hAnsiTheme="minorHAnsi" w:cs="Arial"/>
          <w:color w:val="auto"/>
          <w:szCs w:val="24"/>
        </w:rPr>
      </w:pPr>
      <w:r w:rsidRPr="00890A3D">
        <w:rPr>
          <w:rFonts w:asciiTheme="minorHAnsi" w:hAnsiTheme="minorHAnsi" w:cs="Arial"/>
          <w:color w:val="auto"/>
          <w:szCs w:val="24"/>
        </w:rPr>
        <w:t>do 100% przyznanej kwoty dofinansowania</w:t>
      </w:r>
      <w:del w:id="92" w:author="Filip Baranowski" w:date="2020-07-20T13:17:00Z">
        <w:r w:rsidRPr="00890A3D" w:rsidDel="0065427A">
          <w:rPr>
            <w:rFonts w:asciiTheme="minorHAnsi" w:hAnsiTheme="minorHAnsi" w:cs="Arial"/>
            <w:color w:val="auto"/>
            <w:szCs w:val="24"/>
          </w:rPr>
          <w:delText xml:space="preserve"> EFRR</w:delText>
        </w:r>
      </w:del>
      <w:r w:rsidRPr="00890A3D">
        <w:rPr>
          <w:rFonts w:asciiTheme="minorHAnsi" w:hAnsiTheme="minorHAnsi" w:cs="Arial"/>
          <w:color w:val="auto"/>
          <w:szCs w:val="24"/>
        </w:rPr>
        <w:t xml:space="preserve">, w przypadku realizacji projektu przez: </w:t>
      </w:r>
    </w:p>
    <w:p w14:paraId="4DCF0800" w14:textId="77777777" w:rsidR="00B63C36" w:rsidRPr="00890A3D" w:rsidRDefault="00B63C36" w:rsidP="005D7385">
      <w:pPr>
        <w:pStyle w:val="Akapitzlist"/>
        <w:numPr>
          <w:ilvl w:val="0"/>
          <w:numId w:val="21"/>
        </w:numPr>
        <w:spacing w:after="0" w:line="360" w:lineRule="auto"/>
        <w:ind w:left="284" w:hanging="284"/>
        <w:contextualSpacing w:val="0"/>
        <w:jc w:val="left"/>
        <w:rPr>
          <w:rFonts w:asciiTheme="minorHAnsi" w:hAnsiTheme="minorHAnsi" w:cs="Arial"/>
          <w:color w:val="auto"/>
          <w:szCs w:val="24"/>
        </w:rPr>
      </w:pPr>
      <w:r w:rsidRPr="00890A3D">
        <w:rPr>
          <w:rFonts w:asciiTheme="minorHAnsi" w:hAnsiTheme="minorHAnsi" w:cs="Arial"/>
          <w:color w:val="auto"/>
          <w:szCs w:val="24"/>
        </w:rPr>
        <w:t>Województwo Dolnośląskie (dotyczy projektu własnego i realizacji zadania z zakresu administracji rządowej, określonego przepisami prawa),</w:t>
      </w:r>
    </w:p>
    <w:p w14:paraId="1A72D878" w14:textId="005EA1DF" w:rsidR="00B63C36" w:rsidRPr="00890A3D" w:rsidRDefault="00B63C36" w:rsidP="005D7385">
      <w:pPr>
        <w:pStyle w:val="Akapitzlist"/>
        <w:numPr>
          <w:ilvl w:val="0"/>
          <w:numId w:val="21"/>
        </w:numPr>
        <w:spacing w:after="0" w:line="360" w:lineRule="auto"/>
        <w:ind w:left="284" w:hanging="284"/>
        <w:contextualSpacing w:val="0"/>
        <w:jc w:val="left"/>
        <w:rPr>
          <w:rFonts w:asciiTheme="minorHAnsi" w:hAnsiTheme="minorHAnsi" w:cs="Arial"/>
          <w:color w:val="auto"/>
          <w:szCs w:val="24"/>
        </w:rPr>
      </w:pPr>
      <w:r w:rsidRPr="00890A3D">
        <w:rPr>
          <w:rFonts w:asciiTheme="minorHAnsi" w:hAnsiTheme="minorHAnsi" w:cs="Arial"/>
          <w:color w:val="auto"/>
          <w:szCs w:val="24"/>
        </w:rPr>
        <w:t>podmiot, dla którego Województwo Dolnośląskie jest organem założycielskim, organizatorem lub współorganizatorem, lub w którym posiada udziały bądź akcje</w:t>
      </w:r>
      <w:ins w:id="93" w:author="Filip Baranowski" w:date="2020-07-21T09:10:00Z">
        <w:r w:rsidR="007738FA">
          <w:rPr>
            <w:rFonts w:asciiTheme="minorHAnsi" w:hAnsiTheme="minorHAnsi" w:cs="Arial"/>
            <w:color w:val="auto"/>
            <w:szCs w:val="24"/>
          </w:rPr>
          <w:t>.</w:t>
        </w:r>
      </w:ins>
    </w:p>
    <w:p w14:paraId="582B228A" w14:textId="77777777" w:rsidR="004927B3" w:rsidRPr="00890A3D" w:rsidRDefault="004927B3" w:rsidP="005D7385">
      <w:pPr>
        <w:spacing w:after="0" w:line="360" w:lineRule="auto"/>
        <w:ind w:left="0" w:firstLine="0"/>
        <w:jc w:val="left"/>
        <w:rPr>
          <w:rFonts w:asciiTheme="minorHAnsi" w:hAnsiTheme="minorHAnsi" w:cstheme="minorHAnsi"/>
          <w:color w:val="auto"/>
          <w:szCs w:val="24"/>
          <w:highlight w:val="lightGray"/>
        </w:rPr>
      </w:pPr>
    </w:p>
    <w:p w14:paraId="09D8EF63" w14:textId="77777777" w:rsidR="00C22405" w:rsidRPr="00890A3D" w:rsidRDefault="000E2EC1" w:rsidP="005D7385">
      <w:pPr>
        <w:pStyle w:val="Nagwek1"/>
        <w:tabs>
          <w:tab w:val="left" w:pos="284"/>
        </w:tabs>
        <w:spacing w:before="0" w:after="0" w:line="360" w:lineRule="auto"/>
        <w:jc w:val="left"/>
        <w:rPr>
          <w:rFonts w:cstheme="minorHAnsi"/>
          <w:color w:val="auto"/>
          <w:szCs w:val="24"/>
        </w:rPr>
      </w:pPr>
      <w:bookmarkStart w:id="94" w:name="_Toc515955798"/>
      <w:bookmarkStart w:id="95" w:name="_Toc515960386"/>
      <w:bookmarkStart w:id="96" w:name="_Toc515955799"/>
      <w:bookmarkStart w:id="97" w:name="_Toc515960387"/>
      <w:bookmarkStart w:id="98" w:name="_Toc515955800"/>
      <w:bookmarkStart w:id="99" w:name="_Toc515960388"/>
      <w:bookmarkStart w:id="100" w:name="_Toc515955801"/>
      <w:bookmarkStart w:id="101" w:name="_Toc515960389"/>
      <w:bookmarkStart w:id="102" w:name="_Toc515955802"/>
      <w:bookmarkStart w:id="103" w:name="_Toc515960390"/>
      <w:bookmarkStart w:id="104" w:name="_Toc516135831"/>
      <w:bookmarkStart w:id="105" w:name="_Toc26794927"/>
      <w:bookmarkEnd w:id="94"/>
      <w:bookmarkEnd w:id="95"/>
      <w:bookmarkEnd w:id="96"/>
      <w:bookmarkEnd w:id="97"/>
      <w:bookmarkEnd w:id="98"/>
      <w:bookmarkEnd w:id="99"/>
      <w:bookmarkEnd w:id="100"/>
      <w:bookmarkEnd w:id="101"/>
      <w:bookmarkEnd w:id="102"/>
      <w:bookmarkEnd w:id="103"/>
      <w:bookmarkEnd w:id="104"/>
      <w:r w:rsidRPr="00890A3D">
        <w:rPr>
          <w:rFonts w:cstheme="minorHAnsi"/>
          <w:color w:val="auto"/>
          <w:szCs w:val="24"/>
        </w:rPr>
        <w:t>Warunki uwzględniania dochodu w projekcie</w:t>
      </w:r>
      <w:bookmarkEnd w:id="105"/>
    </w:p>
    <w:p w14:paraId="626467FA" w14:textId="5CF86F74" w:rsidR="00E53B7E" w:rsidRPr="00890A3D" w:rsidRDefault="00A95311" w:rsidP="005D7385">
      <w:pPr>
        <w:spacing w:after="0" w:line="360" w:lineRule="auto"/>
        <w:ind w:left="0" w:firstLine="0"/>
        <w:jc w:val="left"/>
        <w:rPr>
          <w:rFonts w:asciiTheme="minorHAnsi" w:hAnsiTheme="minorHAnsi" w:cstheme="minorHAnsi"/>
          <w:color w:val="auto"/>
          <w:szCs w:val="24"/>
        </w:rPr>
      </w:pPr>
      <w:r w:rsidRPr="00890A3D">
        <w:rPr>
          <w:rFonts w:asciiTheme="minorHAnsi" w:hAnsiTheme="minorHAnsi" w:cstheme="minorHAnsi"/>
          <w:color w:val="auto"/>
          <w:szCs w:val="24"/>
        </w:rPr>
        <w:t xml:space="preserve">Zgodnie z </w:t>
      </w:r>
      <w:r w:rsidR="00E53B7E" w:rsidRPr="00890A3D">
        <w:rPr>
          <w:rFonts w:asciiTheme="minorHAnsi" w:hAnsiTheme="minorHAnsi" w:cstheme="minorHAnsi"/>
          <w:color w:val="auto"/>
          <w:szCs w:val="24"/>
        </w:rPr>
        <w:t xml:space="preserve">wydanymi przez Ministra Rozwoju i Finansów </w:t>
      </w:r>
      <w:r w:rsidR="00E53B7E" w:rsidRPr="00890A3D">
        <w:rPr>
          <w:rFonts w:asciiTheme="minorHAnsi" w:hAnsiTheme="minorHAnsi" w:cstheme="minorHAnsi"/>
          <w:i/>
          <w:iCs/>
          <w:color w:val="auto"/>
          <w:szCs w:val="24"/>
        </w:rPr>
        <w:t>„</w:t>
      </w:r>
      <w:r w:rsidRPr="00890A3D">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890A3D">
        <w:rPr>
          <w:rFonts w:asciiTheme="minorHAnsi" w:hAnsiTheme="minorHAnsi" w:cstheme="minorHAnsi"/>
          <w:i/>
          <w:iCs/>
          <w:color w:val="auto"/>
          <w:szCs w:val="24"/>
        </w:rPr>
        <w:t>”</w:t>
      </w:r>
      <w:r w:rsidR="00F72A82" w:rsidRPr="00890A3D">
        <w:rPr>
          <w:rFonts w:asciiTheme="minorHAnsi" w:hAnsiTheme="minorHAnsi" w:cstheme="minorHAnsi"/>
          <w:i/>
          <w:iCs/>
          <w:color w:val="auto"/>
          <w:szCs w:val="24"/>
        </w:rPr>
        <w:t xml:space="preserve"> </w:t>
      </w:r>
      <w:r w:rsidR="00F72A82" w:rsidRPr="00890A3D">
        <w:rPr>
          <w:color w:val="auto"/>
          <w:szCs w:val="24"/>
        </w:rPr>
        <w:t xml:space="preserve">(luka w finansowaniu) </w:t>
      </w:r>
      <w:r w:rsidR="00E53B7E" w:rsidRPr="00890A3D">
        <w:rPr>
          <w:rFonts w:asciiTheme="minorHAnsi" w:hAnsiTheme="minorHAnsi" w:cstheme="minorHAnsi"/>
          <w:color w:val="auto"/>
          <w:szCs w:val="24"/>
        </w:rPr>
        <w:t xml:space="preserve">z dnia 10 stycznia 2019 r., </w:t>
      </w:r>
      <w:r w:rsidRPr="00890A3D">
        <w:rPr>
          <w:rFonts w:asciiTheme="minorHAnsi" w:hAnsiTheme="minorHAnsi" w:cstheme="minorHAnsi"/>
          <w:color w:val="auto"/>
          <w:szCs w:val="24"/>
        </w:rPr>
        <w:t>dostępnymi na stronie</w:t>
      </w:r>
      <w:r w:rsidR="00B9717A" w:rsidRPr="00890A3D">
        <w:rPr>
          <w:rFonts w:asciiTheme="minorHAnsi" w:hAnsiTheme="minorHAnsi" w:cstheme="minorHAnsi"/>
          <w:color w:val="auto"/>
          <w:szCs w:val="24"/>
        </w:rPr>
        <w:t>:</w:t>
      </w:r>
      <w:r w:rsidR="004B1DA9" w:rsidRPr="00890A3D">
        <w:rPr>
          <w:rFonts w:asciiTheme="minorHAnsi" w:hAnsiTheme="minorHAnsi" w:cstheme="minorHAnsi"/>
          <w:color w:val="auto"/>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890A3D">
        <w:rPr>
          <w:rFonts w:asciiTheme="minorHAnsi" w:hAnsiTheme="minorHAnsi" w:cstheme="minorHAnsi"/>
          <w:color w:val="auto"/>
          <w:szCs w:val="24"/>
        </w:rPr>
        <w:t>.</w:t>
      </w:r>
    </w:p>
    <w:p w14:paraId="40F5D8CF" w14:textId="77777777" w:rsidR="00A95311" w:rsidRPr="00094B5F" w:rsidRDefault="00A95311" w:rsidP="005D7385">
      <w:pPr>
        <w:widowControl w:val="0"/>
        <w:spacing w:after="0" w:line="360" w:lineRule="auto"/>
        <w:ind w:left="0" w:firstLine="0"/>
        <w:jc w:val="left"/>
        <w:rPr>
          <w:rFonts w:asciiTheme="minorHAnsi" w:hAnsiTheme="minorHAnsi" w:cstheme="minorHAnsi"/>
          <w:color w:val="FF0000"/>
          <w:szCs w:val="24"/>
        </w:rPr>
      </w:pPr>
    </w:p>
    <w:p w14:paraId="328B41C2" w14:textId="77777777" w:rsidR="002A7AA5" w:rsidRPr="004319E7" w:rsidRDefault="005466AC" w:rsidP="005D7385">
      <w:pPr>
        <w:pStyle w:val="Nagwek1"/>
        <w:tabs>
          <w:tab w:val="left" w:pos="426"/>
        </w:tabs>
        <w:spacing w:before="0" w:after="0" w:line="360" w:lineRule="auto"/>
        <w:jc w:val="left"/>
        <w:rPr>
          <w:rFonts w:cstheme="minorHAnsi"/>
          <w:color w:val="auto"/>
          <w:szCs w:val="24"/>
        </w:rPr>
      </w:pPr>
      <w:bookmarkStart w:id="106" w:name="_Toc26794928"/>
      <w:r w:rsidRPr="004319E7">
        <w:rPr>
          <w:rFonts w:cstheme="minorHAnsi"/>
          <w:color w:val="auto"/>
          <w:szCs w:val="24"/>
        </w:rPr>
        <w:t xml:space="preserve">Pomoc publiczna i </w:t>
      </w:r>
      <w:r w:rsidRPr="004319E7">
        <w:rPr>
          <w:rFonts w:cstheme="minorHAnsi"/>
          <w:i/>
          <w:iCs/>
          <w:color w:val="auto"/>
          <w:szCs w:val="24"/>
        </w:rPr>
        <w:t xml:space="preserve">pomoc de </w:t>
      </w:r>
      <w:proofErr w:type="spellStart"/>
      <w:r w:rsidRPr="004319E7">
        <w:rPr>
          <w:rFonts w:cstheme="minorHAnsi"/>
          <w:i/>
          <w:iCs/>
          <w:color w:val="auto"/>
          <w:szCs w:val="24"/>
        </w:rPr>
        <w:t>minimis</w:t>
      </w:r>
      <w:bookmarkEnd w:id="106"/>
      <w:proofErr w:type="spellEnd"/>
    </w:p>
    <w:p w14:paraId="23669109" w14:textId="77777777" w:rsidR="00D55AA2" w:rsidRPr="004319E7" w:rsidRDefault="00D55AA2" w:rsidP="005D7385">
      <w:pPr>
        <w:spacing w:after="0" w:line="360" w:lineRule="auto"/>
        <w:ind w:left="0" w:firstLine="0"/>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Pomocą publiczną jest wszelka pomoc, która spełnia</w:t>
      </w:r>
      <w:r w:rsidR="00D33B52" w:rsidRPr="004319E7">
        <w:rPr>
          <w:rFonts w:asciiTheme="minorHAnsi" w:eastAsia="Times New Roman" w:hAnsiTheme="minorHAnsi" w:cstheme="minorHAnsi"/>
          <w:color w:val="auto"/>
          <w:szCs w:val="24"/>
        </w:rPr>
        <w:t xml:space="preserve"> jednocześnie wszystkie</w:t>
      </w:r>
      <w:r w:rsidRPr="004319E7">
        <w:rPr>
          <w:rFonts w:asciiTheme="minorHAnsi" w:eastAsia="Times New Roman" w:hAnsiTheme="minorHAnsi" w:cstheme="minorHAnsi"/>
          <w:color w:val="auto"/>
          <w:szCs w:val="24"/>
        </w:rPr>
        <w:t xml:space="preserve"> przesłanki:</w:t>
      </w:r>
    </w:p>
    <w:p w14:paraId="30D6CCC7" w14:textId="77777777" w:rsidR="00D55AA2" w:rsidRPr="004319E7" w:rsidRDefault="00D55AA2" w:rsidP="005D7385">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 xml:space="preserve">beneficjentem wsparcia jest przedsiębiorca </w:t>
      </w:r>
      <w:bookmarkStart w:id="107" w:name="_Hlk18399645"/>
      <w:r w:rsidRPr="004319E7">
        <w:rPr>
          <w:rFonts w:asciiTheme="minorHAnsi" w:eastAsia="Times New Roman" w:hAnsiTheme="minorHAnsi" w:cstheme="minorHAnsi"/>
          <w:color w:val="auto"/>
          <w:szCs w:val="24"/>
        </w:rPr>
        <w:t>w rozumieniu prawa unijnego</w:t>
      </w:r>
      <w:bookmarkEnd w:id="107"/>
      <w:r w:rsidRPr="004319E7">
        <w:rPr>
          <w:rFonts w:asciiTheme="minorHAnsi" w:eastAsia="Times New Roman" w:hAnsiTheme="minorHAnsi" w:cstheme="minorHAnsi"/>
          <w:color w:val="auto"/>
          <w:szCs w:val="24"/>
        </w:rPr>
        <w:t>;</w:t>
      </w:r>
    </w:p>
    <w:p w14:paraId="3B7AC536" w14:textId="77777777" w:rsidR="00D55AA2" w:rsidRPr="004319E7" w:rsidRDefault="00D55AA2" w:rsidP="005D7385">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jest udzielona za pośrednictwem lub ze źródeł państwowych w jakiejkolwiek formie;</w:t>
      </w:r>
    </w:p>
    <w:p w14:paraId="6FEC7711" w14:textId="77777777" w:rsidR="00D55AA2" w:rsidRPr="004319E7" w:rsidRDefault="00D55AA2" w:rsidP="005D7385">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stanowi korzyść dla beneficjenta oraz jest selektywna,</w:t>
      </w:r>
      <w:r w:rsidRPr="004319E7">
        <w:rPr>
          <w:rFonts w:asciiTheme="minorHAnsi" w:hAnsiTheme="minorHAnsi" w:cstheme="minorHAnsi"/>
          <w:color w:val="auto"/>
          <w:szCs w:val="24"/>
        </w:rPr>
        <w:t xml:space="preserve"> tj. uprzywilejowuje niektórych przedsiębiorców lub produkcję niektórych towarów;</w:t>
      </w:r>
    </w:p>
    <w:p w14:paraId="5DA0A7D5" w14:textId="77777777" w:rsidR="00D55AA2" w:rsidRPr="004319E7" w:rsidRDefault="00D55AA2" w:rsidP="005D7385">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zakłóca lub grozi zakłóceniem konkurencji poprzez sprzyjanie niektórym przedsiębiorcom;</w:t>
      </w:r>
    </w:p>
    <w:p w14:paraId="77537C81" w14:textId="77777777" w:rsidR="00D55AA2" w:rsidRPr="004319E7" w:rsidRDefault="00D55AA2" w:rsidP="005D7385">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wpływa na wymianę handlową pomiędzy Państwami Członkowskimi Unii Europejskiej.</w:t>
      </w:r>
    </w:p>
    <w:p w14:paraId="58DC50CE" w14:textId="77777777" w:rsidR="00B628F0" w:rsidRPr="004319E7" w:rsidRDefault="00B628F0" w:rsidP="005D7385">
      <w:pPr>
        <w:autoSpaceDE w:val="0"/>
        <w:autoSpaceDN w:val="0"/>
        <w:adjustRightInd w:val="0"/>
        <w:spacing w:after="0" w:line="360" w:lineRule="auto"/>
        <w:ind w:left="284" w:hanging="284"/>
        <w:jc w:val="left"/>
        <w:rPr>
          <w:rFonts w:asciiTheme="minorHAnsi" w:hAnsiTheme="minorHAnsi" w:cstheme="minorHAnsi"/>
          <w:color w:val="auto"/>
          <w:szCs w:val="24"/>
        </w:rPr>
      </w:pPr>
    </w:p>
    <w:p w14:paraId="1714D710" w14:textId="6EEAE181" w:rsidR="00386F73" w:rsidRPr="004319E7" w:rsidRDefault="00D55AA2" w:rsidP="005D7385">
      <w:pPr>
        <w:autoSpaceDE w:val="0"/>
        <w:autoSpaceDN w:val="0"/>
        <w:adjustRightInd w:val="0"/>
        <w:spacing w:after="0" w:line="360" w:lineRule="auto"/>
        <w:ind w:left="0" w:firstLine="0"/>
        <w:jc w:val="left"/>
        <w:rPr>
          <w:rFonts w:asciiTheme="minorHAnsi" w:hAnsiTheme="minorHAnsi" w:cstheme="minorHAnsi"/>
          <w:color w:val="auto"/>
          <w:szCs w:val="24"/>
        </w:rPr>
      </w:pPr>
      <w:r w:rsidRPr="004319E7">
        <w:rPr>
          <w:rFonts w:asciiTheme="minorHAnsi" w:hAnsiTheme="minorHAnsi" w:cstheme="minorHAnsi"/>
          <w:color w:val="auto"/>
          <w:szCs w:val="24"/>
        </w:rPr>
        <w:t>Przed wypełnieniem wniosku należy przeanalizować projekt pod kątem wystąpienia pomocy</w:t>
      </w:r>
      <w:r w:rsidR="00B71454" w:rsidRPr="004319E7">
        <w:rPr>
          <w:rFonts w:asciiTheme="minorHAnsi" w:hAnsiTheme="minorHAnsi" w:cstheme="minorHAnsi"/>
          <w:color w:val="auto"/>
          <w:szCs w:val="24"/>
        </w:rPr>
        <w:t xml:space="preserve"> </w:t>
      </w:r>
      <w:r w:rsidRPr="004319E7">
        <w:rPr>
          <w:rFonts w:asciiTheme="minorHAnsi" w:hAnsiTheme="minorHAnsi" w:cstheme="minorHAnsi"/>
          <w:color w:val="auto"/>
          <w:szCs w:val="24"/>
        </w:rPr>
        <w:t xml:space="preserve">publicznej. Obowiązek dokonania tej analizy spoczywa na </w:t>
      </w:r>
      <w:r w:rsidR="00C97F16" w:rsidRPr="004319E7">
        <w:rPr>
          <w:rFonts w:asciiTheme="minorHAnsi" w:hAnsiTheme="minorHAnsi" w:cstheme="minorHAnsi"/>
          <w:color w:val="auto"/>
          <w:szCs w:val="24"/>
        </w:rPr>
        <w:t>W</w:t>
      </w:r>
      <w:r w:rsidRPr="004319E7">
        <w:rPr>
          <w:rFonts w:asciiTheme="minorHAnsi" w:hAnsiTheme="minorHAnsi" w:cstheme="minorHAnsi"/>
          <w:color w:val="auto"/>
          <w:szCs w:val="24"/>
        </w:rPr>
        <w:t>nioskodawcy</w:t>
      </w:r>
      <w:r w:rsidR="001D3BEC" w:rsidRPr="004319E7">
        <w:rPr>
          <w:rFonts w:asciiTheme="minorHAnsi" w:hAnsiTheme="minorHAnsi" w:cstheme="minorHAnsi"/>
          <w:color w:val="auto"/>
          <w:szCs w:val="24"/>
        </w:rPr>
        <w:t>.</w:t>
      </w:r>
      <w:r w:rsidR="004319E7" w:rsidRPr="004319E7">
        <w:rPr>
          <w:rFonts w:asciiTheme="minorHAnsi" w:hAnsiTheme="minorHAnsi" w:cstheme="minorHAnsi"/>
          <w:color w:val="auto"/>
          <w:szCs w:val="24"/>
        </w:rPr>
        <w:t xml:space="preserve"> Jeśli projekt / element projektu dotyczy budowy i/lub modernizacji komercyjnie wykorzystywanej </w:t>
      </w:r>
      <w:r w:rsidR="004319E7" w:rsidRPr="004319E7">
        <w:rPr>
          <w:rFonts w:asciiTheme="minorHAnsi" w:hAnsiTheme="minorHAnsi" w:cstheme="minorHAnsi"/>
          <w:color w:val="auto"/>
          <w:szCs w:val="24"/>
        </w:rPr>
        <w:lastRenderedPageBreak/>
        <w:t xml:space="preserve">infrastruktury służącej do komunikacji zbiorowej i wnioskodawca zdecyduje się na realizację projektu / elementu projektu z wykorzystaniem przepisów dot. rekompensaty, występowanie pomocy publicznej należy zweryfikować także w oparciu o tzw. Kryteria </w:t>
      </w:r>
      <w:proofErr w:type="spellStart"/>
      <w:r w:rsidR="004319E7" w:rsidRPr="004319E7">
        <w:rPr>
          <w:rFonts w:asciiTheme="minorHAnsi" w:hAnsiTheme="minorHAnsi" w:cstheme="minorHAnsi"/>
          <w:color w:val="auto"/>
          <w:szCs w:val="24"/>
        </w:rPr>
        <w:t>Altmark</w:t>
      </w:r>
      <w:proofErr w:type="spellEnd"/>
      <w:r w:rsidR="004319E7" w:rsidRPr="004319E7">
        <w:rPr>
          <w:rFonts w:asciiTheme="minorHAnsi" w:hAnsiTheme="minorHAnsi" w:cstheme="minorHAnsi"/>
          <w:color w:val="auto"/>
          <w:szCs w:val="24"/>
        </w:rPr>
        <w:t xml:space="preserve">, zgodnie </w:t>
      </w:r>
      <w:r w:rsidR="004319E7">
        <w:rPr>
          <w:rFonts w:asciiTheme="minorHAnsi" w:hAnsiTheme="minorHAnsi" w:cstheme="minorHAnsi"/>
          <w:color w:val="auto"/>
          <w:szCs w:val="24"/>
        </w:rPr>
        <w:br/>
      </w:r>
      <w:r w:rsidR="004319E7" w:rsidRPr="004319E7">
        <w:rPr>
          <w:rFonts w:asciiTheme="minorHAnsi" w:hAnsiTheme="minorHAnsi" w:cstheme="minorHAnsi"/>
          <w:color w:val="auto"/>
          <w:szCs w:val="24"/>
        </w:rPr>
        <w:t>z wytycznymi w zakresie dofinansowania z programów operacyjnych podmiotów realizujących obowiązek świadczenia usług publicznych w transporcie zbiorowym.</w:t>
      </w:r>
    </w:p>
    <w:p w14:paraId="158B4DB1" w14:textId="77777777" w:rsidR="00D33B52" w:rsidRPr="00094B5F" w:rsidRDefault="00D33B52" w:rsidP="005D7385">
      <w:pPr>
        <w:tabs>
          <w:tab w:val="left" w:pos="459"/>
        </w:tabs>
        <w:spacing w:after="0" w:line="360" w:lineRule="auto"/>
        <w:ind w:left="0" w:firstLine="0"/>
        <w:jc w:val="left"/>
        <w:rPr>
          <w:rFonts w:asciiTheme="minorHAnsi" w:hAnsiTheme="minorHAnsi" w:cstheme="minorHAnsi"/>
          <w:b/>
          <w:color w:val="FF0000"/>
          <w:szCs w:val="24"/>
        </w:rPr>
      </w:pPr>
    </w:p>
    <w:p w14:paraId="4285BEF0" w14:textId="77777777" w:rsidR="00A13B29" w:rsidRPr="00A13B29" w:rsidRDefault="00A13B29" w:rsidP="005D7385">
      <w:pPr>
        <w:tabs>
          <w:tab w:val="left" w:pos="459"/>
        </w:tabs>
        <w:spacing w:after="0" w:line="360" w:lineRule="auto"/>
        <w:ind w:left="0" w:firstLine="0"/>
        <w:jc w:val="left"/>
        <w:rPr>
          <w:rFonts w:asciiTheme="minorHAnsi" w:hAnsiTheme="minorHAnsi" w:cstheme="minorHAnsi"/>
          <w:color w:val="auto"/>
          <w:szCs w:val="24"/>
        </w:rPr>
      </w:pPr>
      <w:r w:rsidRPr="00A13B29">
        <w:rPr>
          <w:rFonts w:asciiTheme="minorHAnsi" w:hAnsiTheme="minorHAnsi" w:cstheme="minorHAnsi"/>
          <w:color w:val="auto"/>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1FFAC51F" w14:textId="77777777" w:rsidR="00A13B29" w:rsidRPr="00A13B29" w:rsidRDefault="00A13B29" w:rsidP="005D7385">
      <w:pPr>
        <w:tabs>
          <w:tab w:val="left" w:pos="459"/>
        </w:tabs>
        <w:spacing w:after="0" w:line="360" w:lineRule="auto"/>
        <w:ind w:left="0" w:firstLine="0"/>
        <w:jc w:val="left"/>
        <w:rPr>
          <w:rFonts w:asciiTheme="minorHAnsi" w:hAnsiTheme="minorHAnsi" w:cstheme="minorHAnsi"/>
          <w:color w:val="FF0000"/>
          <w:szCs w:val="24"/>
        </w:rPr>
      </w:pPr>
    </w:p>
    <w:p w14:paraId="7268F81F" w14:textId="302792A3" w:rsidR="00A13B29" w:rsidRPr="00A13B29" w:rsidRDefault="00A13B29" w:rsidP="005D7385">
      <w:pPr>
        <w:pStyle w:val="Akapitzlist"/>
        <w:numPr>
          <w:ilvl w:val="0"/>
          <w:numId w:val="27"/>
        </w:numPr>
        <w:tabs>
          <w:tab w:val="left" w:pos="459"/>
        </w:tabs>
        <w:spacing w:after="0" w:line="360" w:lineRule="auto"/>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Komisji (UE) nr 651/2014 z dn. 17 czerwca 2014 r. uznające niektóre rodzaje pomocy za zgodne z rynkiem wewnętrznym w zastosowaniu art. 107 i 108 Traktatu [GBER] - pomoc inwestycyjna na infrastrukturę lokalną (art. 56); </w:t>
      </w:r>
    </w:p>
    <w:p w14:paraId="04DE5AF8" w14:textId="472ECB78" w:rsidR="00A13B29" w:rsidRPr="00A13B29" w:rsidRDefault="00A13B29" w:rsidP="005D7385">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rozporządzenie Ministra Infrastruktury i Rozwoju z dnia 5 sierpnia 2015 r. w sprawie udzielania pomocy inwestycyjnej na infrastrukturę lokalną w ramach regionalnych programów operacyjnych na lata 2014–2020;</w:t>
      </w:r>
    </w:p>
    <w:p w14:paraId="615487A0" w14:textId="615895BD" w:rsidR="00A13B29" w:rsidRPr="00A13B29" w:rsidRDefault="00A13B29" w:rsidP="005D7385">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de </w:t>
      </w:r>
      <w:proofErr w:type="spellStart"/>
      <w:r w:rsidRPr="00A13B29">
        <w:rPr>
          <w:rFonts w:asciiTheme="minorHAnsi" w:hAnsiTheme="minorHAnsi" w:cstheme="minorHAnsi"/>
          <w:color w:val="auto"/>
          <w:szCs w:val="24"/>
        </w:rPr>
        <w:t>minimis</w:t>
      </w:r>
      <w:proofErr w:type="spellEnd"/>
      <w:r w:rsidRPr="00A13B29">
        <w:rPr>
          <w:rFonts w:asciiTheme="minorHAnsi" w:hAnsiTheme="minorHAnsi" w:cstheme="minorHAnsi"/>
          <w:color w:val="auto"/>
          <w:szCs w:val="24"/>
        </w:rPr>
        <w:t>;</w:t>
      </w:r>
    </w:p>
    <w:p w14:paraId="02E3F36C" w14:textId="629A9717" w:rsidR="00A13B29" w:rsidRPr="00A13B29" w:rsidRDefault="00A13B29" w:rsidP="005D7385">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A13B29">
        <w:rPr>
          <w:rFonts w:asciiTheme="minorHAnsi" w:hAnsiTheme="minorHAnsi" w:cstheme="minorHAnsi"/>
          <w:color w:val="auto"/>
          <w:szCs w:val="24"/>
        </w:rPr>
        <w:t>minimis</w:t>
      </w:r>
      <w:proofErr w:type="spellEnd"/>
      <w:r w:rsidRPr="00A13B29">
        <w:rPr>
          <w:rFonts w:asciiTheme="minorHAnsi" w:hAnsiTheme="minorHAnsi" w:cstheme="minorHAnsi"/>
          <w:color w:val="auto"/>
          <w:szCs w:val="24"/>
        </w:rPr>
        <w:t xml:space="preserve"> w ramach regionalnych programów operacyjnych na lata 2014–2020 (Dz. U. z 2015 r. poz. 488); </w:t>
      </w:r>
    </w:p>
    <w:p w14:paraId="1CBAE3F7" w14:textId="5287B8B3" w:rsidR="00A13B29" w:rsidRPr="00A13B29" w:rsidRDefault="00A13B29" w:rsidP="005D7385">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(WE)  nr  1370/2007  Parlamentu  Europejskiego  i  Rady  z 23 października 2007 r. dotyczącego usług  publicznych  w  zakresie  kolejowego </w:t>
      </w:r>
      <w:r w:rsidR="00AB250A">
        <w:rPr>
          <w:rFonts w:asciiTheme="minorHAnsi" w:hAnsiTheme="minorHAnsi" w:cstheme="minorHAnsi"/>
          <w:color w:val="auto"/>
          <w:szCs w:val="24"/>
        </w:rPr>
        <w:br/>
      </w:r>
      <w:r w:rsidRPr="00A13B29">
        <w:rPr>
          <w:rFonts w:asciiTheme="minorHAnsi" w:hAnsiTheme="minorHAnsi" w:cstheme="minorHAnsi"/>
          <w:color w:val="auto"/>
          <w:szCs w:val="24"/>
        </w:rPr>
        <w:t xml:space="preserve">i  drogowego  transportu pasażerskiego  oraz  uchylającego  rozporządzenia  Rady – </w:t>
      </w:r>
      <w:r w:rsidR="00AB250A">
        <w:rPr>
          <w:rFonts w:asciiTheme="minorHAnsi" w:hAnsiTheme="minorHAnsi" w:cstheme="minorHAnsi"/>
          <w:color w:val="auto"/>
          <w:szCs w:val="24"/>
        </w:rPr>
        <w:br/>
      </w:r>
      <w:r w:rsidRPr="00A13B29">
        <w:rPr>
          <w:rFonts w:asciiTheme="minorHAnsi" w:hAnsiTheme="minorHAnsi" w:cstheme="minorHAnsi"/>
          <w:color w:val="auto"/>
          <w:szCs w:val="24"/>
        </w:rPr>
        <w:t>w odniesieniu do okresu po 3 grudnia 2009 r. - pomoc publiczna w formie rekompensaty w dziedzinie transportu zbiorowego;</w:t>
      </w:r>
    </w:p>
    <w:p w14:paraId="426DBB41" w14:textId="6EB0A55F" w:rsidR="00A13B29" w:rsidRPr="00A13B29" w:rsidRDefault="00A13B29" w:rsidP="005D7385">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Komunikat Komisji Europejskiej w sprawie wytycznych interpretacyjnych w odniesieniu do rozporządzenia (WE) nr 1370/2007 dotyczącego usług publicznych w zakresie kolejowego i drogowego transportu pasażerskiego;</w:t>
      </w:r>
    </w:p>
    <w:p w14:paraId="06B58376" w14:textId="0BA82E93" w:rsidR="00A13B29" w:rsidRPr="00A13B29" w:rsidRDefault="00A13B29" w:rsidP="005D7385">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Wytyczne w zakresie dofinansowania z programów operacyjnych podmiotów realizujących obowiązek świadczenia usług publicznych w transporcie zbiorowym.</w:t>
      </w:r>
    </w:p>
    <w:p w14:paraId="0D8B959E" w14:textId="77777777" w:rsidR="000D5C08" w:rsidRDefault="000D5C08" w:rsidP="005D7385">
      <w:pPr>
        <w:tabs>
          <w:tab w:val="left" w:pos="459"/>
        </w:tabs>
        <w:spacing w:after="0" w:line="360" w:lineRule="auto"/>
        <w:ind w:left="0" w:firstLine="0"/>
        <w:jc w:val="left"/>
        <w:rPr>
          <w:rFonts w:asciiTheme="minorHAnsi" w:hAnsiTheme="minorHAnsi" w:cstheme="minorHAnsi"/>
          <w:color w:val="FF0000"/>
          <w:szCs w:val="24"/>
        </w:rPr>
      </w:pPr>
    </w:p>
    <w:p w14:paraId="7C80E6FB" w14:textId="76DCBEAB" w:rsidR="00A13B29" w:rsidRPr="000D5C08" w:rsidRDefault="00A13B29" w:rsidP="005D7385">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782A3653" w14:textId="6578CD0E" w:rsidR="00A13B29" w:rsidRPr="000D5C08" w:rsidRDefault="00A13B29" w:rsidP="005D7385">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AF091E">
        <w:rPr>
          <w:rFonts w:asciiTheme="minorHAnsi" w:hAnsiTheme="minorHAnsi" w:cstheme="minorHAnsi"/>
          <w:color w:val="auto"/>
          <w:szCs w:val="24"/>
        </w:rPr>
        <w:br/>
      </w:r>
      <w:r w:rsidRPr="000D5C08">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39DC2D6D" w14:textId="77777777" w:rsidR="000D5C08" w:rsidRPr="00A13B29" w:rsidRDefault="000D5C08" w:rsidP="005D7385">
      <w:pPr>
        <w:tabs>
          <w:tab w:val="left" w:pos="459"/>
        </w:tabs>
        <w:spacing w:after="0" w:line="360" w:lineRule="auto"/>
        <w:ind w:left="0" w:firstLine="0"/>
        <w:jc w:val="left"/>
        <w:rPr>
          <w:rFonts w:asciiTheme="minorHAnsi" w:hAnsiTheme="minorHAnsi" w:cstheme="minorHAnsi"/>
          <w:color w:val="FF0000"/>
          <w:szCs w:val="24"/>
        </w:rPr>
      </w:pPr>
    </w:p>
    <w:p w14:paraId="0672F3D5" w14:textId="4EC77601" w:rsidR="00A13B29" w:rsidRPr="000D5C08" w:rsidRDefault="00A13B29" w:rsidP="005D7385">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powyższym przypadku należy pamiętać o konieczności prowadzenia rozdzielnej rachunkowości dla działalności gospodarczej i niegospodarczej – przez cały okres realizacji projektu i okres trwałości. </w:t>
      </w:r>
    </w:p>
    <w:p w14:paraId="5506E22C" w14:textId="77777777" w:rsidR="000D5C08" w:rsidRPr="000D5C08" w:rsidRDefault="000D5C08" w:rsidP="005D7385">
      <w:pPr>
        <w:tabs>
          <w:tab w:val="left" w:pos="459"/>
        </w:tabs>
        <w:spacing w:after="0" w:line="360" w:lineRule="auto"/>
        <w:ind w:left="0" w:firstLine="0"/>
        <w:jc w:val="left"/>
        <w:rPr>
          <w:rFonts w:asciiTheme="minorHAnsi" w:hAnsiTheme="minorHAnsi" w:cstheme="minorHAnsi"/>
          <w:color w:val="auto"/>
          <w:szCs w:val="24"/>
        </w:rPr>
      </w:pPr>
    </w:p>
    <w:p w14:paraId="0300F897" w14:textId="041F9BB6" w:rsidR="00A13B29" w:rsidRDefault="00A13B29" w:rsidP="005D7385">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Konsekwencją niedochowania powyższych warunków w okresie trwałości projektu może być częściowy lub całkowity zwrot dofinansowania. </w:t>
      </w:r>
    </w:p>
    <w:p w14:paraId="4BA553E8" w14:textId="77777777" w:rsidR="000D5C08" w:rsidRPr="000D5C08" w:rsidRDefault="000D5C08" w:rsidP="005D7385">
      <w:pPr>
        <w:tabs>
          <w:tab w:val="left" w:pos="459"/>
        </w:tabs>
        <w:spacing w:after="0" w:line="360" w:lineRule="auto"/>
        <w:ind w:left="0" w:firstLine="0"/>
        <w:jc w:val="left"/>
        <w:rPr>
          <w:rFonts w:asciiTheme="minorHAnsi" w:hAnsiTheme="minorHAnsi" w:cstheme="minorHAnsi"/>
          <w:color w:val="auto"/>
          <w:szCs w:val="24"/>
        </w:rPr>
      </w:pPr>
    </w:p>
    <w:p w14:paraId="08CC3A93" w14:textId="6A58C395" w:rsidR="00A13B29" w:rsidRPr="000D5C08" w:rsidRDefault="00A13B29" w:rsidP="005D7385">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5869B52F" w14:textId="77777777" w:rsidR="000D5C08" w:rsidRPr="000D5C08" w:rsidRDefault="000D5C08" w:rsidP="005D7385">
      <w:pPr>
        <w:tabs>
          <w:tab w:val="left" w:pos="459"/>
        </w:tabs>
        <w:spacing w:after="0" w:line="360" w:lineRule="auto"/>
        <w:ind w:left="0" w:firstLine="0"/>
        <w:jc w:val="left"/>
        <w:rPr>
          <w:rFonts w:asciiTheme="minorHAnsi" w:hAnsiTheme="minorHAnsi" w:cstheme="minorHAnsi"/>
          <w:color w:val="auto"/>
          <w:szCs w:val="24"/>
        </w:rPr>
      </w:pPr>
    </w:p>
    <w:p w14:paraId="1DEFDE0A" w14:textId="6A542077" w:rsidR="00A13B29" w:rsidRDefault="00A13B29" w:rsidP="005D7385">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386E604E" w14:textId="77777777" w:rsidR="000D5C08" w:rsidRPr="000D5C08" w:rsidRDefault="000D5C08" w:rsidP="005D7385">
      <w:pPr>
        <w:tabs>
          <w:tab w:val="left" w:pos="459"/>
        </w:tabs>
        <w:spacing w:after="0" w:line="360" w:lineRule="auto"/>
        <w:ind w:left="0" w:firstLine="0"/>
        <w:jc w:val="left"/>
        <w:rPr>
          <w:rFonts w:asciiTheme="minorHAnsi" w:hAnsiTheme="minorHAnsi" w:cstheme="minorHAnsi"/>
          <w:color w:val="auto"/>
          <w:szCs w:val="24"/>
        </w:rPr>
      </w:pPr>
    </w:p>
    <w:p w14:paraId="4EC7CFC0" w14:textId="77777777" w:rsidR="00FB58D7" w:rsidRPr="000D5C08" w:rsidRDefault="00FB58D7" w:rsidP="005D7385">
      <w:pPr>
        <w:suppressAutoHyphens/>
        <w:spacing w:after="0" w:line="360" w:lineRule="auto"/>
        <w:ind w:left="0" w:firstLine="0"/>
        <w:jc w:val="left"/>
        <w:rPr>
          <w:rFonts w:asciiTheme="minorHAnsi" w:eastAsia="Droid Sans Fallback" w:hAnsiTheme="minorHAnsi" w:cstheme="minorHAnsi"/>
          <w:color w:val="auto"/>
          <w:szCs w:val="24"/>
        </w:rPr>
      </w:pPr>
      <w:r w:rsidRPr="000D5C08">
        <w:rPr>
          <w:rFonts w:asciiTheme="minorHAnsi" w:eastAsia="Droid Sans Fallback" w:hAnsiTheme="minorHAnsi" w:cstheme="minorHAnsi"/>
          <w:color w:val="auto"/>
          <w:szCs w:val="24"/>
        </w:rPr>
        <w:t xml:space="preserve">Pomocą </w:t>
      </w:r>
      <w:r w:rsidRPr="000D5C08">
        <w:rPr>
          <w:rFonts w:asciiTheme="minorHAnsi" w:eastAsia="Droid Sans Fallback" w:hAnsiTheme="minorHAnsi" w:cstheme="minorHAnsi"/>
          <w:i/>
          <w:iCs/>
          <w:color w:val="auto"/>
          <w:szCs w:val="24"/>
        </w:rPr>
        <w:t xml:space="preserve">de </w:t>
      </w:r>
      <w:proofErr w:type="spellStart"/>
      <w:r w:rsidRPr="000D5C08">
        <w:rPr>
          <w:rFonts w:asciiTheme="minorHAnsi" w:eastAsia="Droid Sans Fallback" w:hAnsiTheme="minorHAnsi" w:cstheme="minorHAnsi"/>
          <w:i/>
          <w:iCs/>
          <w:color w:val="auto"/>
          <w:szCs w:val="24"/>
        </w:rPr>
        <w:t>minimis</w:t>
      </w:r>
      <w:proofErr w:type="spellEnd"/>
      <w:r w:rsidRPr="000D5C08">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6279DA9B" w14:textId="77777777" w:rsidR="00FB58D7" w:rsidRPr="000D5C08" w:rsidRDefault="00FB58D7" w:rsidP="005D7385">
      <w:pPr>
        <w:tabs>
          <w:tab w:val="left" w:pos="459"/>
        </w:tabs>
        <w:spacing w:after="0" w:line="360" w:lineRule="auto"/>
        <w:ind w:left="0" w:firstLine="0"/>
        <w:jc w:val="left"/>
        <w:rPr>
          <w:rFonts w:asciiTheme="minorHAnsi" w:hAnsiTheme="minorHAnsi" w:cstheme="minorHAnsi"/>
          <w:b/>
          <w:color w:val="auto"/>
          <w:szCs w:val="24"/>
        </w:rPr>
      </w:pPr>
    </w:p>
    <w:p w14:paraId="77C44EB0" w14:textId="47F07576" w:rsidR="00386F73" w:rsidRPr="000D5C08" w:rsidRDefault="00FB58D7" w:rsidP="005D7385">
      <w:pPr>
        <w:tabs>
          <w:tab w:val="left" w:pos="459"/>
        </w:tabs>
        <w:spacing w:after="0" w:line="360" w:lineRule="auto"/>
        <w:ind w:left="0" w:firstLine="0"/>
        <w:jc w:val="left"/>
        <w:rPr>
          <w:rFonts w:asciiTheme="minorHAnsi" w:hAnsiTheme="minorHAnsi" w:cstheme="minorHAnsi"/>
          <w:b/>
          <w:color w:val="auto"/>
          <w:szCs w:val="24"/>
        </w:rPr>
      </w:pPr>
      <w:r w:rsidRPr="000D5C08">
        <w:rPr>
          <w:rFonts w:asciiTheme="minorHAnsi" w:hAnsiTheme="minorHAnsi" w:cstheme="minorHAnsi"/>
          <w:b/>
          <w:color w:val="auto"/>
          <w:szCs w:val="24"/>
        </w:rPr>
        <w:lastRenderedPageBreak/>
        <w:t>K</w:t>
      </w:r>
      <w:r w:rsidR="00386F73" w:rsidRPr="000D5C08">
        <w:rPr>
          <w:rFonts w:asciiTheme="minorHAnsi" w:hAnsiTheme="minorHAnsi" w:cstheme="minorHAnsi"/>
          <w:b/>
          <w:color w:val="auto"/>
          <w:szCs w:val="24"/>
        </w:rPr>
        <w:t xml:space="preserve">wota pomocy </w:t>
      </w:r>
      <w:r w:rsidR="00386F73" w:rsidRPr="000D5C08">
        <w:rPr>
          <w:rFonts w:asciiTheme="minorHAnsi" w:hAnsiTheme="minorHAnsi" w:cstheme="minorHAnsi"/>
          <w:b/>
          <w:i/>
          <w:iCs/>
          <w:color w:val="auto"/>
          <w:szCs w:val="24"/>
        </w:rPr>
        <w:t xml:space="preserve">de </w:t>
      </w:r>
      <w:proofErr w:type="spellStart"/>
      <w:r w:rsidR="00386F73" w:rsidRPr="000D5C08">
        <w:rPr>
          <w:rFonts w:asciiTheme="minorHAnsi" w:hAnsiTheme="minorHAnsi" w:cstheme="minorHAnsi"/>
          <w:b/>
          <w:i/>
          <w:iCs/>
          <w:color w:val="auto"/>
          <w:szCs w:val="24"/>
        </w:rPr>
        <w:t>minimis</w:t>
      </w:r>
      <w:proofErr w:type="spellEnd"/>
      <w:r w:rsidR="00386F73" w:rsidRPr="000D5C08">
        <w:rPr>
          <w:rFonts w:asciiTheme="minorHAnsi" w:hAnsiTheme="minorHAnsi" w:cstheme="minorHAnsi"/>
          <w:b/>
          <w:color w:val="auto"/>
          <w:szCs w:val="24"/>
        </w:rPr>
        <w:t xml:space="preserve"> nie może przekroczyć 200</w:t>
      </w:r>
      <w:r w:rsidR="004A6196" w:rsidRPr="000D5C08">
        <w:rPr>
          <w:rFonts w:asciiTheme="minorHAnsi" w:hAnsiTheme="minorHAnsi" w:cstheme="minorHAnsi"/>
          <w:b/>
          <w:color w:val="auto"/>
          <w:szCs w:val="24"/>
        </w:rPr>
        <w:t xml:space="preserve"> 000 </w:t>
      </w:r>
      <w:r w:rsidR="00386F73" w:rsidRPr="000D5C08">
        <w:rPr>
          <w:rFonts w:asciiTheme="minorHAnsi" w:hAnsiTheme="minorHAnsi" w:cstheme="minorHAnsi"/>
          <w:b/>
          <w:color w:val="auto"/>
          <w:szCs w:val="24"/>
        </w:rPr>
        <w:t>E</w:t>
      </w:r>
      <w:r w:rsidR="004A6196" w:rsidRPr="000D5C08">
        <w:rPr>
          <w:rFonts w:asciiTheme="minorHAnsi" w:hAnsiTheme="minorHAnsi" w:cstheme="minorHAnsi"/>
          <w:b/>
          <w:color w:val="auto"/>
          <w:szCs w:val="24"/>
        </w:rPr>
        <w:t>UR</w:t>
      </w:r>
      <w:r w:rsidR="00386F73" w:rsidRPr="000D5C08">
        <w:rPr>
          <w:rFonts w:asciiTheme="minorHAnsi" w:hAnsiTheme="minorHAnsi" w:cstheme="minorHAnsi"/>
          <w:b/>
          <w:color w:val="auto"/>
          <w:szCs w:val="24"/>
        </w:rPr>
        <w:t xml:space="preserve"> na </w:t>
      </w:r>
      <w:r w:rsidR="005C4B9B" w:rsidRPr="000D5C08">
        <w:rPr>
          <w:rFonts w:asciiTheme="minorHAnsi" w:hAnsiTheme="minorHAnsi" w:cstheme="minorHAnsi"/>
          <w:b/>
          <w:color w:val="auto"/>
          <w:szCs w:val="24"/>
        </w:rPr>
        <w:t>B</w:t>
      </w:r>
      <w:r w:rsidR="00386F73" w:rsidRPr="000D5C08">
        <w:rPr>
          <w:rFonts w:asciiTheme="minorHAnsi" w:hAnsiTheme="minorHAnsi" w:cstheme="minorHAnsi"/>
          <w:b/>
          <w:color w:val="auto"/>
          <w:szCs w:val="24"/>
        </w:rPr>
        <w:t>eneficjenta</w:t>
      </w:r>
      <w:r w:rsidR="00903C26">
        <w:rPr>
          <w:rFonts w:asciiTheme="minorHAnsi" w:hAnsiTheme="minorHAnsi" w:cstheme="minorHAnsi"/>
          <w:b/>
          <w:color w:val="auto"/>
          <w:szCs w:val="24"/>
        </w:rPr>
        <w:t xml:space="preserve"> </w:t>
      </w:r>
      <w:r w:rsidR="007A4208">
        <w:rPr>
          <w:rFonts w:asciiTheme="minorHAnsi" w:hAnsiTheme="minorHAnsi" w:cstheme="minorHAnsi"/>
          <w:b/>
          <w:color w:val="auto"/>
          <w:szCs w:val="24"/>
        </w:rPr>
        <w:t>/</w:t>
      </w:r>
      <w:r w:rsidR="00903C26">
        <w:rPr>
          <w:rFonts w:asciiTheme="minorHAnsi" w:hAnsiTheme="minorHAnsi" w:cstheme="minorHAnsi"/>
          <w:b/>
          <w:color w:val="auto"/>
          <w:szCs w:val="24"/>
        </w:rPr>
        <w:t xml:space="preserve"> </w:t>
      </w:r>
      <w:r w:rsidR="007A4208">
        <w:rPr>
          <w:rFonts w:asciiTheme="minorHAnsi" w:hAnsiTheme="minorHAnsi" w:cstheme="minorHAnsi"/>
          <w:b/>
          <w:color w:val="auto"/>
          <w:szCs w:val="24"/>
        </w:rPr>
        <w:t>Partnera</w:t>
      </w:r>
      <w:r w:rsidR="00386F73" w:rsidRPr="000D5C08">
        <w:rPr>
          <w:rFonts w:asciiTheme="minorHAnsi" w:hAnsiTheme="minorHAnsi" w:cstheme="minorHAnsi"/>
          <w:b/>
          <w:color w:val="auto"/>
          <w:szCs w:val="24"/>
        </w:rPr>
        <w:t xml:space="preserve"> </w:t>
      </w:r>
      <w:r w:rsidR="00903C26">
        <w:rPr>
          <w:rFonts w:asciiTheme="minorHAnsi" w:hAnsiTheme="minorHAnsi" w:cstheme="minorHAnsi"/>
          <w:b/>
          <w:color w:val="auto"/>
          <w:szCs w:val="24"/>
        </w:rPr>
        <w:br/>
      </w:r>
      <w:r w:rsidR="00386F73" w:rsidRPr="000D5C08">
        <w:rPr>
          <w:rFonts w:asciiTheme="minorHAnsi" w:hAnsiTheme="minorHAnsi" w:cstheme="minorHAnsi"/>
          <w:b/>
          <w:color w:val="auto"/>
          <w:szCs w:val="24"/>
        </w:rPr>
        <w:t>(</w:t>
      </w:r>
      <w:r w:rsidR="007A4208">
        <w:rPr>
          <w:rFonts w:asciiTheme="minorHAnsi" w:hAnsiTheme="minorHAnsi" w:cstheme="minorHAnsi"/>
          <w:b/>
          <w:color w:val="auto"/>
          <w:szCs w:val="24"/>
        </w:rPr>
        <w:t xml:space="preserve">w projektach partnerskich) - </w:t>
      </w:r>
      <w:r w:rsidR="00386F73" w:rsidRPr="000D5C08">
        <w:rPr>
          <w:rFonts w:asciiTheme="minorHAnsi" w:hAnsiTheme="minorHAnsi" w:cstheme="minorHAnsi"/>
          <w:b/>
          <w:color w:val="auto"/>
          <w:szCs w:val="24"/>
        </w:rPr>
        <w:t xml:space="preserve">jest to maksymalny limit pomocy </w:t>
      </w:r>
      <w:r w:rsidR="00386F73" w:rsidRPr="000D5C08">
        <w:rPr>
          <w:rFonts w:asciiTheme="minorHAnsi" w:hAnsiTheme="minorHAnsi" w:cstheme="minorHAnsi"/>
          <w:b/>
          <w:i/>
          <w:iCs/>
          <w:color w:val="auto"/>
          <w:szCs w:val="24"/>
        </w:rPr>
        <w:t xml:space="preserve">de </w:t>
      </w:r>
      <w:proofErr w:type="spellStart"/>
      <w:r w:rsidR="00386F73" w:rsidRPr="000D5C08">
        <w:rPr>
          <w:rFonts w:asciiTheme="minorHAnsi" w:hAnsiTheme="minorHAnsi" w:cstheme="minorHAnsi"/>
          <w:b/>
          <w:i/>
          <w:iCs/>
          <w:color w:val="auto"/>
          <w:szCs w:val="24"/>
        </w:rPr>
        <w:t>minimis</w:t>
      </w:r>
      <w:proofErr w:type="spellEnd"/>
      <w:r w:rsidR="00386F73" w:rsidRPr="000D5C08">
        <w:rPr>
          <w:rFonts w:asciiTheme="minorHAnsi" w:hAnsiTheme="minorHAnsi" w:cstheme="minorHAnsi"/>
          <w:b/>
          <w:color w:val="auto"/>
          <w:szCs w:val="24"/>
        </w:rPr>
        <w:t xml:space="preserve"> jaki może otrzymać dany podmiot w okresie 3 lat. </w:t>
      </w:r>
    </w:p>
    <w:p w14:paraId="410BA2BC" w14:textId="3AFD451D" w:rsidR="005C4B9B" w:rsidRPr="000D5C08" w:rsidRDefault="005C4B9B" w:rsidP="005D7385">
      <w:pPr>
        <w:tabs>
          <w:tab w:val="left" w:pos="459"/>
        </w:tabs>
        <w:spacing w:after="0" w:line="360" w:lineRule="auto"/>
        <w:ind w:left="0" w:firstLine="0"/>
        <w:jc w:val="left"/>
        <w:rPr>
          <w:rFonts w:asciiTheme="minorHAnsi" w:hAnsiTheme="minorHAnsi" w:cstheme="minorHAnsi"/>
          <w:b/>
          <w:color w:val="auto"/>
          <w:szCs w:val="24"/>
        </w:rPr>
      </w:pPr>
    </w:p>
    <w:p w14:paraId="766ED63E" w14:textId="2CAB6044" w:rsidR="00386F73" w:rsidRPr="000D5C08" w:rsidRDefault="00386F73" w:rsidP="005D7385">
      <w:pPr>
        <w:snapToGrid w:val="0"/>
        <w:spacing w:after="0" w:line="360" w:lineRule="auto"/>
        <w:ind w:left="0" w:firstLine="0"/>
        <w:jc w:val="left"/>
        <w:rPr>
          <w:rFonts w:asciiTheme="minorHAnsi" w:hAnsiTheme="minorHAnsi" w:cstheme="minorHAnsi"/>
          <w:color w:val="auto"/>
          <w:kern w:val="2"/>
          <w:szCs w:val="24"/>
        </w:rPr>
      </w:pPr>
      <w:r w:rsidRPr="000D5C08">
        <w:rPr>
          <w:rFonts w:asciiTheme="minorHAnsi" w:hAnsiTheme="minorHAnsi" w:cstheme="minorHAnsi"/>
          <w:color w:val="auto"/>
          <w:kern w:val="2"/>
          <w:szCs w:val="24"/>
        </w:rPr>
        <w:t xml:space="preserve">W przypadku projektów objętych pomocą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należy </w:t>
      </w:r>
      <w:r w:rsidR="00FB58D7" w:rsidRPr="000D5C08">
        <w:rPr>
          <w:rFonts w:asciiTheme="minorHAnsi" w:hAnsiTheme="minorHAnsi" w:cstheme="minorHAnsi"/>
          <w:color w:val="auto"/>
          <w:kern w:val="2"/>
          <w:szCs w:val="24"/>
        </w:rPr>
        <w:t xml:space="preserve">zatem </w:t>
      </w:r>
      <w:r w:rsidRPr="000D5C08">
        <w:rPr>
          <w:rFonts w:asciiTheme="minorHAnsi" w:hAnsiTheme="minorHAnsi" w:cstheme="minorHAnsi"/>
          <w:color w:val="auto"/>
          <w:kern w:val="2"/>
          <w:szCs w:val="24"/>
        </w:rPr>
        <w:t>zweryfikować</w:t>
      </w:r>
      <w:r w:rsidR="005C4B9B" w:rsidRPr="000D5C08">
        <w:rPr>
          <w:rFonts w:asciiTheme="minorHAnsi" w:hAnsiTheme="minorHAnsi" w:cstheme="minorHAnsi"/>
          <w:color w:val="auto"/>
          <w:kern w:val="2"/>
          <w:szCs w:val="24"/>
        </w:rPr>
        <w:t>,</w:t>
      </w:r>
      <w:r w:rsidRPr="000D5C08">
        <w:rPr>
          <w:rFonts w:asciiTheme="minorHAnsi" w:hAnsiTheme="minorHAnsi" w:cstheme="minorHAnsi"/>
          <w:color w:val="auto"/>
          <w:kern w:val="2"/>
          <w:szCs w:val="24"/>
        </w:rPr>
        <w:t xml:space="preserve"> czy całkowita kwota pomocy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dla danego podmiotu</w:t>
      </w:r>
      <w:r w:rsidR="006B4B1E">
        <w:rPr>
          <w:rFonts w:asciiTheme="minorHAnsi" w:hAnsiTheme="minorHAnsi" w:cstheme="minorHAnsi"/>
          <w:color w:val="auto"/>
          <w:kern w:val="2"/>
          <w:szCs w:val="24"/>
        </w:rPr>
        <w:t xml:space="preserve"> (Beneficjenta</w:t>
      </w:r>
      <w:r w:rsidR="005A74F6">
        <w:rPr>
          <w:rFonts w:asciiTheme="minorHAnsi" w:hAnsiTheme="minorHAnsi" w:cstheme="minorHAnsi"/>
          <w:color w:val="auto"/>
          <w:kern w:val="2"/>
          <w:szCs w:val="24"/>
        </w:rPr>
        <w:t xml:space="preserve"> </w:t>
      </w:r>
      <w:r w:rsidR="006B4B1E">
        <w:rPr>
          <w:rFonts w:asciiTheme="minorHAnsi" w:hAnsiTheme="minorHAnsi" w:cstheme="minorHAnsi"/>
          <w:color w:val="auto"/>
          <w:kern w:val="2"/>
          <w:szCs w:val="24"/>
        </w:rPr>
        <w:t>/</w:t>
      </w:r>
      <w:r w:rsidR="005A74F6">
        <w:rPr>
          <w:rFonts w:asciiTheme="minorHAnsi" w:hAnsiTheme="minorHAnsi" w:cstheme="minorHAnsi"/>
          <w:color w:val="auto"/>
          <w:kern w:val="2"/>
          <w:szCs w:val="24"/>
        </w:rPr>
        <w:t xml:space="preserve"> </w:t>
      </w:r>
      <w:r w:rsidR="006B4B1E">
        <w:rPr>
          <w:rFonts w:asciiTheme="minorHAnsi" w:hAnsiTheme="minorHAnsi" w:cstheme="minorHAnsi"/>
          <w:color w:val="auto"/>
          <w:kern w:val="2"/>
          <w:szCs w:val="24"/>
        </w:rPr>
        <w:t>Partnera)</w:t>
      </w:r>
      <w:r w:rsidRPr="000D5C08">
        <w:rPr>
          <w:rFonts w:asciiTheme="minorHAnsi" w:hAnsiTheme="minorHAnsi" w:cstheme="minorHAnsi"/>
          <w:color w:val="auto"/>
          <w:kern w:val="2"/>
          <w:szCs w:val="24"/>
        </w:rPr>
        <w:t xml:space="preserve"> w okresie trzech lat podatkowych</w:t>
      </w:r>
      <w:r w:rsidR="005C4B9B" w:rsidRPr="000D5C08">
        <w:rPr>
          <w:rFonts w:asciiTheme="minorHAnsi" w:hAnsiTheme="minorHAnsi" w:cstheme="minorHAnsi"/>
          <w:color w:val="auto"/>
          <w:kern w:val="2"/>
          <w:szCs w:val="24"/>
        </w:rPr>
        <w:t xml:space="preserve"> –  </w:t>
      </w:r>
      <w:r w:rsidRPr="000D5C08">
        <w:rPr>
          <w:rFonts w:asciiTheme="minorHAnsi" w:hAnsiTheme="minorHAnsi" w:cstheme="minorHAnsi"/>
          <w:color w:val="auto"/>
          <w:kern w:val="2"/>
          <w:szCs w:val="24"/>
        </w:rPr>
        <w:t xml:space="preserve">z uwzględnieniem wnioskowanej kwoty pomocy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oraz pomocy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otrzymanej z innych źródeł</w:t>
      </w:r>
      <w:r w:rsidR="005C4B9B" w:rsidRPr="000D5C08">
        <w:rPr>
          <w:rFonts w:asciiTheme="minorHAnsi" w:hAnsiTheme="minorHAnsi" w:cstheme="minorHAnsi"/>
          <w:color w:val="auto"/>
          <w:kern w:val="2"/>
          <w:szCs w:val="24"/>
        </w:rPr>
        <w:t xml:space="preserve"> – </w:t>
      </w:r>
      <w:r w:rsidRPr="000D5C08">
        <w:rPr>
          <w:rFonts w:asciiTheme="minorHAnsi" w:hAnsiTheme="minorHAnsi" w:cstheme="minorHAnsi"/>
          <w:color w:val="auto"/>
          <w:kern w:val="2"/>
          <w:szCs w:val="24"/>
        </w:rPr>
        <w:t xml:space="preserve">nie przekracza równowartości 200 000 </w:t>
      </w:r>
      <w:r w:rsidR="005C4B9B" w:rsidRPr="000D5C08">
        <w:rPr>
          <w:rFonts w:asciiTheme="minorHAnsi" w:hAnsiTheme="minorHAnsi" w:cstheme="minorHAnsi"/>
          <w:color w:val="auto"/>
          <w:kern w:val="2"/>
          <w:szCs w:val="24"/>
        </w:rPr>
        <w:t>EUR</w:t>
      </w:r>
      <w:r w:rsidRPr="000D5C08">
        <w:rPr>
          <w:rFonts w:asciiTheme="minorHAnsi" w:hAnsiTheme="minorHAnsi" w:cstheme="minorHAnsi"/>
          <w:color w:val="auto"/>
          <w:kern w:val="2"/>
          <w:szCs w:val="24"/>
        </w:rPr>
        <w:t xml:space="preserve">. </w:t>
      </w:r>
    </w:p>
    <w:p w14:paraId="151E0176" w14:textId="77777777" w:rsidR="005C4B9B" w:rsidRPr="000D5C08" w:rsidRDefault="005C4B9B" w:rsidP="005D7385">
      <w:pPr>
        <w:snapToGrid w:val="0"/>
        <w:spacing w:after="0" w:line="360" w:lineRule="auto"/>
        <w:ind w:left="0" w:firstLine="0"/>
        <w:jc w:val="left"/>
        <w:rPr>
          <w:rFonts w:asciiTheme="minorHAnsi" w:hAnsiTheme="minorHAnsi" w:cstheme="minorHAnsi"/>
          <w:color w:val="auto"/>
          <w:szCs w:val="24"/>
        </w:rPr>
      </w:pPr>
    </w:p>
    <w:p w14:paraId="3B2AC5F0" w14:textId="3295B339" w:rsidR="00FB58D7" w:rsidRPr="000D5C08" w:rsidRDefault="00EB29BA" w:rsidP="005D7385">
      <w:pPr>
        <w:pStyle w:val="Default"/>
        <w:spacing w:line="360" w:lineRule="auto"/>
        <w:rPr>
          <w:rFonts w:asciiTheme="minorHAnsi" w:hAnsiTheme="minorHAnsi" w:cstheme="minorHAnsi"/>
          <w:i/>
          <w:iCs/>
          <w:color w:val="auto"/>
        </w:rPr>
      </w:pPr>
      <w:r w:rsidRPr="000D5C08">
        <w:rPr>
          <w:rFonts w:asciiTheme="minorHAnsi" w:hAnsiTheme="minorHAnsi" w:cstheme="minorHAnsi"/>
          <w:i/>
          <w:iCs/>
          <w:color w:val="auto"/>
        </w:rPr>
        <w:t>IOK</w:t>
      </w:r>
      <w:r w:rsidR="00FB58D7" w:rsidRPr="000D5C08">
        <w:rPr>
          <w:rFonts w:asciiTheme="minorHAnsi" w:hAnsiTheme="minorHAnsi" w:cstheme="minorHAnsi"/>
          <w:i/>
          <w:iCs/>
          <w:color w:val="auto"/>
        </w:rPr>
        <w:t xml:space="preserve"> zastrzega sobie prawo do weryfikacji informacji o otrzymanej przez Wnioskodawcę pomocy de </w:t>
      </w:r>
      <w:proofErr w:type="spellStart"/>
      <w:r w:rsidR="00FB58D7" w:rsidRPr="000D5C08">
        <w:rPr>
          <w:rFonts w:asciiTheme="minorHAnsi" w:hAnsiTheme="minorHAnsi" w:cstheme="minorHAnsi"/>
          <w:i/>
          <w:iCs/>
          <w:color w:val="auto"/>
        </w:rPr>
        <w:t>minimis</w:t>
      </w:r>
      <w:proofErr w:type="spellEnd"/>
      <w:r w:rsidR="00FB58D7" w:rsidRPr="000D5C08">
        <w:rPr>
          <w:rFonts w:asciiTheme="minorHAnsi" w:hAnsiTheme="minorHAnsi" w:cstheme="minorHAnsi"/>
          <w:i/>
          <w:iCs/>
          <w:color w:val="auto"/>
        </w:rPr>
        <w:t xml:space="preserve"> w oparciu o dane dostępne w systemie SUDOP </w:t>
      </w:r>
      <w:r w:rsidR="00ED289B" w:rsidRPr="000D5C08">
        <w:rPr>
          <w:rFonts w:asciiTheme="minorHAnsi" w:hAnsiTheme="minorHAnsi" w:cstheme="minorHAnsi"/>
          <w:i/>
          <w:iCs/>
          <w:color w:val="auto"/>
        </w:rPr>
        <w:t xml:space="preserve">(Systemie Udostępniania Danych </w:t>
      </w:r>
      <w:r w:rsidR="005A74F6">
        <w:rPr>
          <w:rFonts w:asciiTheme="minorHAnsi" w:hAnsiTheme="minorHAnsi" w:cstheme="minorHAnsi"/>
          <w:i/>
          <w:iCs/>
          <w:color w:val="auto"/>
        </w:rPr>
        <w:br/>
      </w:r>
      <w:r w:rsidR="00ED289B" w:rsidRPr="000D5C08">
        <w:rPr>
          <w:rFonts w:asciiTheme="minorHAnsi" w:hAnsiTheme="minorHAnsi" w:cstheme="minorHAnsi"/>
          <w:i/>
          <w:iCs/>
          <w:color w:val="auto"/>
        </w:rPr>
        <w:t xml:space="preserve">o Pomocy Publicznej, dostępnym pod adresem </w:t>
      </w:r>
      <w:r w:rsidR="00E24AB5" w:rsidRPr="000D5C08">
        <w:rPr>
          <w:rFonts w:asciiTheme="minorHAnsi" w:hAnsiTheme="minorHAnsi" w:cstheme="minorHAnsi"/>
          <w:i/>
          <w:iCs/>
          <w:color w:val="auto"/>
        </w:rPr>
        <w:t>https://sudop.uokik.gov.pl/home</w:t>
      </w:r>
      <w:r w:rsidR="00ED289B" w:rsidRPr="000D5C08">
        <w:rPr>
          <w:rFonts w:asciiTheme="minorHAnsi" w:hAnsiTheme="minorHAnsi" w:cstheme="minorHAnsi"/>
          <w:i/>
          <w:iCs/>
          <w:color w:val="auto"/>
        </w:rPr>
        <w:t>)</w:t>
      </w:r>
      <w:r w:rsidR="00E24AB5" w:rsidRPr="000D5C08">
        <w:rPr>
          <w:rFonts w:asciiTheme="minorHAnsi" w:hAnsiTheme="minorHAnsi" w:cstheme="minorHAnsi"/>
          <w:i/>
          <w:iCs/>
          <w:color w:val="auto"/>
        </w:rPr>
        <w:t xml:space="preserve"> </w:t>
      </w:r>
      <w:r w:rsidR="00FB58D7" w:rsidRPr="000D5C08">
        <w:rPr>
          <w:rFonts w:asciiTheme="minorHAnsi" w:hAnsiTheme="minorHAnsi" w:cstheme="minorHAnsi"/>
          <w:i/>
          <w:iCs/>
          <w:color w:val="auto"/>
        </w:rPr>
        <w:t>– na etapie oceny wniosku o dofinansowanie, a następnie – w przypadku pozytywnej oceny i</w:t>
      </w:r>
      <w:r w:rsidR="00E24AB5" w:rsidRPr="000D5C08">
        <w:rPr>
          <w:rFonts w:asciiTheme="minorHAnsi" w:hAnsiTheme="minorHAnsi" w:cstheme="minorHAnsi"/>
          <w:i/>
          <w:iCs/>
          <w:color w:val="auto"/>
        </w:rPr>
        <w:t> </w:t>
      </w:r>
      <w:r w:rsidR="00FB58D7" w:rsidRPr="000D5C08">
        <w:rPr>
          <w:rFonts w:asciiTheme="minorHAnsi" w:hAnsiTheme="minorHAnsi" w:cstheme="minorHAnsi"/>
          <w:i/>
          <w:iCs/>
          <w:color w:val="auto"/>
        </w:rPr>
        <w:t>wyboru projektu do dofinansowania – przed podpisaniem umowy o dofinansowanie</w:t>
      </w:r>
      <w:ins w:id="108" w:author="Filip Baranowski" w:date="2020-07-21T09:23:00Z">
        <w:r w:rsidR="00B14FE6">
          <w:rPr>
            <w:rFonts w:asciiTheme="minorHAnsi" w:hAnsiTheme="minorHAnsi" w:cstheme="minorHAnsi"/>
            <w:i/>
            <w:iCs/>
            <w:color w:val="auto"/>
          </w:rPr>
          <w:t xml:space="preserve"> </w:t>
        </w:r>
      </w:ins>
      <w:r w:rsidR="00806578" w:rsidRPr="000D5C08">
        <w:rPr>
          <w:rFonts w:asciiTheme="minorHAnsi" w:hAnsiTheme="minorHAnsi" w:cstheme="minorHAnsi"/>
          <w:i/>
          <w:iCs/>
          <w:color w:val="auto"/>
        </w:rPr>
        <w:t>/ podjęciem decyzji o dofinansowaniu</w:t>
      </w:r>
      <w:r w:rsidR="00FB58D7" w:rsidRPr="000D5C08">
        <w:rPr>
          <w:rFonts w:asciiTheme="minorHAnsi" w:hAnsiTheme="minorHAnsi" w:cstheme="minorHAnsi"/>
          <w:i/>
          <w:iCs/>
          <w:color w:val="auto"/>
        </w:rPr>
        <w:t xml:space="preserve">. Stwierdzenie przekroczenia dopuszczalnej kwoty pomocy de </w:t>
      </w:r>
      <w:proofErr w:type="spellStart"/>
      <w:r w:rsidR="00FB58D7" w:rsidRPr="000D5C08">
        <w:rPr>
          <w:rFonts w:asciiTheme="minorHAnsi" w:hAnsiTheme="minorHAnsi" w:cstheme="minorHAnsi"/>
          <w:i/>
          <w:iCs/>
          <w:color w:val="auto"/>
        </w:rPr>
        <w:t>minimis</w:t>
      </w:r>
      <w:proofErr w:type="spellEnd"/>
      <w:r w:rsidR="00FB58D7" w:rsidRPr="000D5C08">
        <w:rPr>
          <w:rFonts w:asciiTheme="minorHAnsi" w:hAnsiTheme="minorHAnsi" w:cstheme="minorHAnsi"/>
          <w:i/>
          <w:iCs/>
          <w:color w:val="auto"/>
        </w:rPr>
        <w:t xml:space="preserve"> będzie skutkowało zmniejszeniem dofinansowania albo odpowiednio negatywną oceną wniosku lub odmową zawarcia umowy</w:t>
      </w:r>
      <w:ins w:id="109" w:author="Filip Baranowski" w:date="2020-07-21T09:23:00Z">
        <w:r w:rsidR="00B14FE6">
          <w:rPr>
            <w:rFonts w:asciiTheme="minorHAnsi" w:hAnsiTheme="minorHAnsi" w:cstheme="minorHAnsi"/>
            <w:i/>
            <w:iCs/>
            <w:color w:val="auto"/>
          </w:rPr>
          <w:t xml:space="preserve"> </w:t>
        </w:r>
      </w:ins>
      <w:r w:rsidR="00806578" w:rsidRPr="000D5C08">
        <w:rPr>
          <w:rFonts w:asciiTheme="minorHAnsi" w:hAnsiTheme="minorHAnsi" w:cstheme="minorHAnsi"/>
          <w:i/>
          <w:iCs/>
          <w:color w:val="auto"/>
        </w:rPr>
        <w:t>/</w:t>
      </w:r>
      <w:ins w:id="110" w:author="Filip Baranowski" w:date="2020-07-21T09:23:00Z">
        <w:r w:rsidR="00B14FE6">
          <w:rPr>
            <w:rFonts w:asciiTheme="minorHAnsi" w:hAnsiTheme="minorHAnsi" w:cstheme="minorHAnsi"/>
            <w:i/>
            <w:iCs/>
            <w:color w:val="auto"/>
          </w:rPr>
          <w:t xml:space="preserve"> </w:t>
        </w:r>
      </w:ins>
      <w:r w:rsidR="00806578" w:rsidRPr="000D5C08">
        <w:rPr>
          <w:rFonts w:asciiTheme="minorHAnsi" w:hAnsiTheme="minorHAnsi" w:cstheme="minorHAnsi"/>
          <w:i/>
          <w:iCs/>
          <w:color w:val="auto"/>
        </w:rPr>
        <w:t>podjęcia decyzji o dofinansowaniu</w:t>
      </w:r>
      <w:r w:rsidR="00FB58D7" w:rsidRPr="000D5C08">
        <w:rPr>
          <w:rFonts w:asciiTheme="minorHAnsi" w:hAnsiTheme="minorHAnsi" w:cstheme="minorHAnsi"/>
          <w:i/>
          <w:iCs/>
          <w:color w:val="auto"/>
        </w:rPr>
        <w:t xml:space="preserve">. </w:t>
      </w:r>
    </w:p>
    <w:p w14:paraId="0F810E58" w14:textId="77777777" w:rsidR="000D5C08" w:rsidRPr="00094B5F" w:rsidRDefault="000D5C08" w:rsidP="005D7385">
      <w:pPr>
        <w:pStyle w:val="Default"/>
        <w:spacing w:line="360" w:lineRule="auto"/>
        <w:rPr>
          <w:rFonts w:asciiTheme="minorHAnsi" w:hAnsiTheme="minorHAnsi" w:cstheme="minorHAnsi"/>
          <w:i/>
          <w:iCs/>
          <w:color w:val="FF0000"/>
        </w:rPr>
      </w:pPr>
    </w:p>
    <w:p w14:paraId="23F77923" w14:textId="43906DE6" w:rsidR="000D5C08" w:rsidRPr="000D5C08" w:rsidRDefault="000D5C08" w:rsidP="005D7385">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Pr>
          <w:rFonts w:asciiTheme="minorHAnsi" w:hAnsiTheme="minorHAnsi" w:cstheme="minorHAnsi"/>
          <w:color w:val="auto"/>
          <w:szCs w:val="24"/>
        </w:rPr>
        <w:t xml:space="preserve"> (jeżeli dotyczy)</w:t>
      </w:r>
      <w:r w:rsidRPr="000D5C08">
        <w:rPr>
          <w:rFonts w:asciiTheme="minorHAnsi" w:hAnsiTheme="minorHAnsi" w:cstheme="minorHAnsi"/>
          <w:color w:val="auto"/>
          <w:szCs w:val="24"/>
        </w:rPr>
        <w:t xml:space="preserve">, w szczególności zgodność pomocy publicznej udzielanej ze środków funduszy UE w formie rekompensaty </w:t>
      </w:r>
      <w:r w:rsidR="005A74F6">
        <w:rPr>
          <w:rFonts w:asciiTheme="minorHAnsi" w:hAnsiTheme="minorHAnsi" w:cstheme="minorHAnsi"/>
          <w:color w:val="auto"/>
          <w:szCs w:val="24"/>
        </w:rPr>
        <w:br/>
      </w:r>
      <w:r w:rsidRPr="000D5C08">
        <w:rPr>
          <w:rFonts w:asciiTheme="minorHAnsi" w:hAnsiTheme="minorHAnsi" w:cstheme="minorHAnsi"/>
          <w:color w:val="auto"/>
          <w:szCs w:val="24"/>
        </w:rPr>
        <w:t xml:space="preserve">z tytułu świadczenia usług publicznych z rynkiem wewnętrznym UE, spełniającej wymogi określone w rozdziale 6 – 7 Wytycznych w zakresie dofinansowania z programów operacyjnych podmiotów realizujących obowiązek świadczenia usług publicznych w transporcie zbiorowym </w:t>
      </w:r>
      <w:r w:rsidR="005A74F6">
        <w:rPr>
          <w:rFonts w:asciiTheme="minorHAnsi" w:hAnsiTheme="minorHAnsi" w:cstheme="minorHAnsi"/>
          <w:color w:val="auto"/>
          <w:szCs w:val="24"/>
        </w:rPr>
        <w:br/>
      </w:r>
      <w:r w:rsidRPr="000D5C08">
        <w:rPr>
          <w:rFonts w:asciiTheme="minorHAnsi" w:hAnsiTheme="minorHAnsi" w:cstheme="minorHAnsi"/>
          <w:color w:val="auto"/>
          <w:szCs w:val="24"/>
        </w:rPr>
        <w:t xml:space="preserve">(z wyjątkiem podrozdziału 6.1 Wytycznych). </w:t>
      </w:r>
    </w:p>
    <w:p w14:paraId="67EEF28A" w14:textId="77777777" w:rsidR="000D5C08" w:rsidRPr="00A13B29" w:rsidRDefault="000D5C08" w:rsidP="005D7385">
      <w:pPr>
        <w:tabs>
          <w:tab w:val="left" w:pos="459"/>
        </w:tabs>
        <w:spacing w:after="0" w:line="360" w:lineRule="auto"/>
        <w:ind w:left="0" w:firstLine="0"/>
        <w:jc w:val="left"/>
        <w:rPr>
          <w:rFonts w:asciiTheme="minorHAnsi" w:hAnsiTheme="minorHAnsi" w:cstheme="minorHAnsi"/>
          <w:color w:val="FF0000"/>
          <w:szCs w:val="24"/>
        </w:rPr>
      </w:pPr>
    </w:p>
    <w:p w14:paraId="54DB90E1" w14:textId="77777777" w:rsidR="000D5C08" w:rsidRPr="000D5C08" w:rsidRDefault="000D5C08" w:rsidP="005D7385">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Wszystkie ww. regulacje dotyczące pomocy publicznej dostępne są na stronie </w:t>
      </w:r>
      <w:hyperlink r:id="rId14" w:history="1">
        <w:r w:rsidRPr="000D5C08">
          <w:rPr>
            <w:rStyle w:val="Hipercze"/>
            <w:rFonts w:asciiTheme="minorHAnsi" w:hAnsiTheme="minorHAnsi" w:cstheme="minorHAnsi"/>
            <w:color w:val="auto"/>
            <w:szCs w:val="24"/>
          </w:rPr>
          <w:t>www.funduszeeuropejskie.gov.pl</w:t>
        </w:r>
      </w:hyperlink>
    </w:p>
    <w:p w14:paraId="72F85942" w14:textId="77777777" w:rsidR="00FB58D7" w:rsidRPr="000D5C08" w:rsidRDefault="00FB58D7" w:rsidP="005D7385">
      <w:pPr>
        <w:snapToGrid w:val="0"/>
        <w:spacing w:after="0" w:line="360" w:lineRule="auto"/>
        <w:ind w:left="0" w:firstLine="0"/>
        <w:jc w:val="left"/>
        <w:rPr>
          <w:rFonts w:asciiTheme="minorHAnsi" w:hAnsiTheme="minorHAnsi" w:cstheme="minorHAnsi"/>
          <w:color w:val="auto"/>
          <w:szCs w:val="24"/>
          <w:highlight w:val="lightGray"/>
        </w:rPr>
      </w:pPr>
    </w:p>
    <w:p w14:paraId="3C852759" w14:textId="77777777" w:rsidR="007E46EC" w:rsidRPr="000D5C08" w:rsidRDefault="007E46EC" w:rsidP="005D7385">
      <w:pPr>
        <w:pStyle w:val="Nagwek1"/>
        <w:tabs>
          <w:tab w:val="left" w:pos="426"/>
        </w:tabs>
        <w:spacing w:before="0" w:after="0" w:line="360" w:lineRule="auto"/>
        <w:jc w:val="left"/>
        <w:rPr>
          <w:rFonts w:cstheme="minorHAnsi"/>
          <w:color w:val="auto"/>
          <w:szCs w:val="24"/>
        </w:rPr>
      </w:pPr>
      <w:bookmarkStart w:id="111" w:name="_Toc26794929"/>
      <w:r w:rsidRPr="000D5C08">
        <w:rPr>
          <w:rFonts w:cstheme="minorHAnsi"/>
          <w:color w:val="auto"/>
          <w:szCs w:val="24"/>
        </w:rPr>
        <w:t>Maksymalna wartość wydatków kwalifikowalnych projektu</w:t>
      </w:r>
      <w:bookmarkEnd w:id="111"/>
    </w:p>
    <w:p w14:paraId="3F83D5E2" w14:textId="3488FC4C" w:rsidR="005C4B9B" w:rsidRPr="000D5C08" w:rsidRDefault="000D5C08" w:rsidP="005D7385">
      <w:pPr>
        <w:suppressAutoHyphens/>
        <w:spacing w:after="0" w:line="360" w:lineRule="auto"/>
        <w:ind w:left="0" w:firstLine="0"/>
        <w:jc w:val="left"/>
        <w:rPr>
          <w:rFonts w:asciiTheme="minorHAnsi" w:eastAsia="Droid Sans Fallback" w:hAnsiTheme="minorHAnsi" w:cstheme="minorHAnsi"/>
          <w:color w:val="auto"/>
          <w:szCs w:val="24"/>
        </w:rPr>
      </w:pPr>
      <w:bookmarkStart w:id="112" w:name="_Hlk26800715"/>
      <w:r w:rsidRPr="000D5C08">
        <w:rPr>
          <w:rFonts w:asciiTheme="minorHAnsi" w:eastAsia="Droid Sans Fallback" w:hAnsiTheme="minorHAnsi" w:cstheme="minorHAnsi"/>
          <w:color w:val="auto"/>
          <w:szCs w:val="24"/>
        </w:rPr>
        <w:t>Nie dotyczy</w:t>
      </w:r>
      <w:r w:rsidR="007E46EC" w:rsidRPr="000D5C08">
        <w:rPr>
          <w:rFonts w:asciiTheme="minorHAnsi" w:eastAsia="Droid Sans Fallback" w:hAnsiTheme="minorHAnsi" w:cstheme="minorHAnsi"/>
          <w:color w:val="auto"/>
          <w:szCs w:val="24"/>
        </w:rPr>
        <w:t>.</w:t>
      </w:r>
    </w:p>
    <w:bookmarkEnd w:id="112"/>
    <w:p w14:paraId="3FB12322" w14:textId="77777777" w:rsidR="007E46EC" w:rsidRPr="00094B5F" w:rsidRDefault="007E46EC" w:rsidP="005D7385">
      <w:pPr>
        <w:suppressAutoHyphens/>
        <w:spacing w:after="0" w:line="360" w:lineRule="auto"/>
        <w:ind w:left="0" w:firstLine="0"/>
        <w:jc w:val="left"/>
        <w:rPr>
          <w:rFonts w:asciiTheme="minorHAnsi" w:eastAsia="Droid Sans Fallback" w:hAnsiTheme="minorHAnsi" w:cstheme="minorHAnsi"/>
          <w:color w:val="FF0000"/>
          <w:szCs w:val="24"/>
        </w:rPr>
      </w:pPr>
    </w:p>
    <w:p w14:paraId="099D95A3" w14:textId="77777777" w:rsidR="005D3181" w:rsidRPr="000D5C08" w:rsidRDefault="005D3181" w:rsidP="005D7385">
      <w:pPr>
        <w:pStyle w:val="Nagwek1"/>
        <w:tabs>
          <w:tab w:val="left" w:pos="426"/>
        </w:tabs>
        <w:spacing w:before="0" w:after="0" w:line="360" w:lineRule="auto"/>
        <w:jc w:val="left"/>
        <w:rPr>
          <w:rFonts w:cstheme="minorHAnsi"/>
          <w:color w:val="auto"/>
          <w:szCs w:val="24"/>
        </w:rPr>
      </w:pPr>
      <w:bookmarkStart w:id="113" w:name="_Toc26794930"/>
      <w:r w:rsidRPr="000D5C08">
        <w:rPr>
          <w:rFonts w:cstheme="minorHAnsi"/>
          <w:color w:val="auto"/>
          <w:szCs w:val="24"/>
        </w:rPr>
        <w:t>Minimalna wartość wnioskowanego dofinansowania</w:t>
      </w:r>
      <w:bookmarkEnd w:id="113"/>
    </w:p>
    <w:p w14:paraId="7D825039" w14:textId="38382984" w:rsidR="005D3181" w:rsidRPr="000D5C08" w:rsidRDefault="005D3181" w:rsidP="005D7385">
      <w:pPr>
        <w:autoSpaceDE w:val="0"/>
        <w:autoSpaceDN w:val="0"/>
        <w:adjustRightInd w:val="0"/>
        <w:spacing w:after="0" w:line="360" w:lineRule="auto"/>
        <w:ind w:left="0" w:firstLine="0"/>
        <w:jc w:val="left"/>
        <w:rPr>
          <w:rFonts w:asciiTheme="minorHAnsi" w:hAnsiTheme="minorHAnsi" w:cstheme="minorHAnsi"/>
          <w:b/>
          <w:bCs/>
          <w:color w:val="auto"/>
          <w:szCs w:val="24"/>
        </w:rPr>
      </w:pPr>
      <w:bookmarkStart w:id="114" w:name="_Hlk26800646"/>
      <w:r w:rsidRPr="000D5C08">
        <w:rPr>
          <w:rFonts w:asciiTheme="minorHAnsi" w:hAnsiTheme="minorHAnsi" w:cstheme="minorHAnsi"/>
          <w:color w:val="auto"/>
          <w:szCs w:val="24"/>
        </w:rPr>
        <w:t>Minimalna wartość wnioskowanego dofinansowania</w:t>
      </w:r>
      <w:r w:rsidRPr="000D5C08">
        <w:rPr>
          <w:rFonts w:asciiTheme="minorHAnsi" w:hAnsiTheme="minorHAnsi" w:cstheme="minorHAnsi"/>
          <w:bCs/>
          <w:color w:val="auto"/>
          <w:szCs w:val="24"/>
        </w:rPr>
        <w:t>:</w:t>
      </w:r>
      <w:r w:rsidRPr="000D5C08">
        <w:rPr>
          <w:rFonts w:asciiTheme="minorHAnsi" w:hAnsiTheme="minorHAnsi" w:cstheme="minorHAnsi"/>
          <w:b/>
          <w:bCs/>
          <w:color w:val="auto"/>
          <w:szCs w:val="24"/>
        </w:rPr>
        <w:t>.</w:t>
      </w:r>
    </w:p>
    <w:p w14:paraId="2A0178D0" w14:textId="0D418FF2" w:rsidR="00AE3EDC" w:rsidRPr="000D5C08" w:rsidRDefault="00AE3EDC" w:rsidP="005D7385">
      <w:pPr>
        <w:pStyle w:val="Akapitzlist"/>
        <w:numPr>
          <w:ilvl w:val="0"/>
          <w:numId w:val="15"/>
        </w:numPr>
        <w:autoSpaceDE w:val="0"/>
        <w:autoSpaceDN w:val="0"/>
        <w:adjustRightInd w:val="0"/>
        <w:spacing w:before="30"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b/>
          <w:bCs/>
          <w:color w:val="auto"/>
          <w:szCs w:val="24"/>
        </w:rPr>
        <w:t>50</w:t>
      </w:r>
      <w:r w:rsidR="000D5C08" w:rsidRPr="000D5C08">
        <w:rPr>
          <w:rFonts w:asciiTheme="minorHAnsi" w:hAnsiTheme="minorHAnsi" w:cstheme="minorHAnsi"/>
          <w:b/>
          <w:bCs/>
          <w:color w:val="auto"/>
          <w:szCs w:val="24"/>
        </w:rPr>
        <w:t>0</w:t>
      </w:r>
      <w:r w:rsidRPr="000D5C08">
        <w:rPr>
          <w:rFonts w:asciiTheme="minorHAnsi" w:hAnsiTheme="minorHAnsi" w:cstheme="minorHAnsi"/>
          <w:b/>
          <w:bCs/>
          <w:color w:val="auto"/>
          <w:szCs w:val="24"/>
        </w:rPr>
        <w:t> 000 PLN</w:t>
      </w:r>
      <w:r w:rsidRPr="000D5C08">
        <w:rPr>
          <w:rFonts w:asciiTheme="minorHAnsi" w:hAnsiTheme="minorHAnsi" w:cs="Arial"/>
          <w:color w:val="auto"/>
          <w:sz w:val="22"/>
        </w:rPr>
        <w:t xml:space="preserve"> </w:t>
      </w:r>
      <w:bookmarkEnd w:id="114"/>
    </w:p>
    <w:p w14:paraId="15050CA3" w14:textId="77777777" w:rsidR="005D3181" w:rsidRPr="000D5C08" w:rsidRDefault="005D3181" w:rsidP="005D7385">
      <w:pPr>
        <w:pStyle w:val="Nagwek1"/>
        <w:tabs>
          <w:tab w:val="left" w:pos="426"/>
        </w:tabs>
        <w:spacing w:before="0" w:after="0" w:line="360" w:lineRule="auto"/>
        <w:jc w:val="left"/>
        <w:rPr>
          <w:rFonts w:cstheme="minorHAnsi"/>
          <w:color w:val="auto"/>
          <w:szCs w:val="24"/>
        </w:rPr>
      </w:pPr>
      <w:bookmarkStart w:id="115" w:name="_Toc26794931"/>
      <w:bookmarkStart w:id="116" w:name="_Hlk26794059"/>
      <w:r w:rsidRPr="000D5C08">
        <w:rPr>
          <w:rFonts w:cstheme="minorHAnsi"/>
          <w:color w:val="auto"/>
          <w:szCs w:val="24"/>
        </w:rPr>
        <w:t>Maksymalna wartość wnioskowanego dofinansowania</w:t>
      </w:r>
      <w:bookmarkEnd w:id="115"/>
    </w:p>
    <w:p w14:paraId="7DC29364" w14:textId="7ADD62A7" w:rsidR="005D3181" w:rsidRPr="00D01AA6" w:rsidRDefault="005D3181" w:rsidP="005D7385">
      <w:pPr>
        <w:spacing w:after="0" w:line="360" w:lineRule="auto"/>
        <w:ind w:left="0" w:firstLine="0"/>
        <w:jc w:val="left"/>
        <w:rPr>
          <w:rFonts w:asciiTheme="minorHAnsi" w:hAnsiTheme="minorHAnsi" w:cstheme="minorHAnsi"/>
          <w:b/>
          <w:bCs/>
          <w:color w:val="auto"/>
          <w:szCs w:val="24"/>
        </w:rPr>
      </w:pPr>
      <w:bookmarkStart w:id="117" w:name="_Hlk26800796"/>
      <w:bookmarkEnd w:id="116"/>
      <w:r w:rsidRPr="00D01AA6">
        <w:rPr>
          <w:rFonts w:asciiTheme="minorHAnsi" w:hAnsiTheme="minorHAnsi" w:cstheme="minorHAnsi"/>
          <w:b/>
          <w:bCs/>
          <w:color w:val="auto"/>
          <w:szCs w:val="24"/>
        </w:rPr>
        <w:t xml:space="preserve">Wnioskowana w projekcie wartość dofinansowania </w:t>
      </w:r>
      <w:r w:rsidR="008F4E9E" w:rsidRPr="00D01AA6">
        <w:rPr>
          <w:rFonts w:asciiTheme="minorHAnsi" w:hAnsiTheme="minorHAnsi" w:cstheme="minorHAnsi"/>
          <w:b/>
          <w:bCs/>
          <w:color w:val="auto"/>
          <w:szCs w:val="24"/>
        </w:rPr>
        <w:t xml:space="preserve">w ramach konkursu </w:t>
      </w:r>
      <w:r w:rsidRPr="00D01AA6">
        <w:rPr>
          <w:rFonts w:asciiTheme="minorHAnsi" w:hAnsiTheme="minorHAnsi" w:cstheme="minorHAnsi"/>
          <w:b/>
          <w:bCs/>
          <w:color w:val="auto"/>
          <w:szCs w:val="24"/>
        </w:rPr>
        <w:t>nie może być większa niż alokacja przeznaczona na konkurs</w:t>
      </w:r>
      <w:r w:rsidR="006C7D39" w:rsidRPr="00D01AA6">
        <w:rPr>
          <w:rFonts w:asciiTheme="minorHAnsi" w:hAnsiTheme="minorHAnsi" w:cstheme="minorHAnsi"/>
          <w:b/>
          <w:bCs/>
          <w:color w:val="auto"/>
          <w:szCs w:val="24"/>
        </w:rPr>
        <w:t xml:space="preserve">, </w:t>
      </w:r>
      <w:r w:rsidR="0096151B" w:rsidRPr="00D01AA6">
        <w:rPr>
          <w:rFonts w:asciiTheme="minorHAnsi" w:hAnsiTheme="minorHAnsi" w:cstheme="minorHAnsi"/>
          <w:b/>
          <w:bCs/>
          <w:color w:val="auto"/>
          <w:szCs w:val="24"/>
        </w:rPr>
        <w:t xml:space="preserve">pomniejszona o kwotę przeznaczoną na odwołania, </w:t>
      </w:r>
      <w:r w:rsidR="006C7D39" w:rsidRPr="00D01AA6">
        <w:rPr>
          <w:rFonts w:asciiTheme="minorHAnsi" w:hAnsiTheme="minorHAnsi" w:cstheme="minorHAnsi"/>
          <w:b/>
          <w:bCs/>
          <w:color w:val="auto"/>
          <w:szCs w:val="24"/>
        </w:rPr>
        <w:t xml:space="preserve">tj. </w:t>
      </w:r>
      <w:r w:rsidR="0096151B" w:rsidRPr="00D01AA6">
        <w:rPr>
          <w:rFonts w:asciiTheme="minorHAnsi" w:hAnsiTheme="minorHAnsi" w:cstheme="minorHAnsi"/>
          <w:b/>
          <w:bCs/>
          <w:color w:val="auto"/>
          <w:szCs w:val="24"/>
        </w:rPr>
        <w:t>17 000</w:t>
      </w:r>
      <w:r w:rsidR="000C3AE6" w:rsidRPr="00D01AA6">
        <w:rPr>
          <w:rFonts w:asciiTheme="minorHAnsi" w:hAnsiTheme="minorHAnsi" w:cstheme="minorHAnsi"/>
          <w:b/>
          <w:bCs/>
          <w:color w:val="auto"/>
          <w:szCs w:val="24"/>
        </w:rPr>
        <w:t> </w:t>
      </w:r>
      <w:r w:rsidR="0096151B" w:rsidRPr="00D01AA6">
        <w:rPr>
          <w:rFonts w:asciiTheme="minorHAnsi" w:hAnsiTheme="minorHAnsi" w:cstheme="minorHAnsi"/>
          <w:b/>
          <w:bCs/>
          <w:color w:val="auto"/>
          <w:szCs w:val="24"/>
        </w:rPr>
        <w:t>00</w:t>
      </w:r>
      <w:r w:rsidR="000C3AE6" w:rsidRPr="00D01AA6">
        <w:rPr>
          <w:rFonts w:asciiTheme="minorHAnsi" w:hAnsiTheme="minorHAnsi" w:cstheme="minorHAnsi"/>
          <w:b/>
          <w:bCs/>
          <w:color w:val="auto"/>
          <w:szCs w:val="24"/>
        </w:rPr>
        <w:t>1,32</w:t>
      </w:r>
      <w:r w:rsidR="000D5C08" w:rsidRPr="00D01AA6">
        <w:rPr>
          <w:rStyle w:val="Pogrubienie"/>
          <w:rFonts w:asciiTheme="minorHAnsi" w:hAnsiTheme="minorHAnsi" w:cstheme="minorHAnsi"/>
          <w:color w:val="auto"/>
          <w:szCs w:val="24"/>
        </w:rPr>
        <w:t xml:space="preserve"> PLN</w:t>
      </w:r>
      <w:ins w:id="118" w:author="Filip Baranowski" w:date="2020-07-16T12:44:00Z">
        <w:r w:rsidR="00E256EA" w:rsidRPr="00D01AA6">
          <w:rPr>
            <w:rStyle w:val="Pogrubienie"/>
            <w:rFonts w:asciiTheme="minorHAnsi" w:hAnsiTheme="minorHAnsi" w:cstheme="minorHAnsi"/>
            <w:color w:val="auto"/>
            <w:szCs w:val="24"/>
          </w:rPr>
          <w:t xml:space="preserve"> </w:t>
        </w:r>
        <w:bookmarkStart w:id="119" w:name="_Hlk45804181"/>
        <w:r w:rsidR="00E256EA" w:rsidRPr="00D01AA6">
          <w:rPr>
            <w:rStyle w:val="Pogrubienie"/>
            <w:rFonts w:asciiTheme="minorHAnsi" w:hAnsiTheme="minorHAnsi" w:cstheme="minorHAnsi"/>
            <w:b w:val="0"/>
            <w:bCs w:val="0"/>
            <w:color w:val="auto"/>
            <w:szCs w:val="24"/>
          </w:rPr>
          <w:t>(</w:t>
        </w:r>
      </w:ins>
      <w:ins w:id="120" w:author="Filip Baranowski" w:date="2020-07-16T15:02:00Z">
        <w:r w:rsidR="00367FA6" w:rsidRPr="00D01AA6">
          <w:rPr>
            <w:rStyle w:val="Pogrubienie"/>
            <w:rFonts w:asciiTheme="minorHAnsi" w:hAnsiTheme="minorHAnsi" w:cstheme="minorHAnsi"/>
            <w:b w:val="0"/>
            <w:bCs w:val="0"/>
            <w:color w:val="auto"/>
            <w:szCs w:val="24"/>
          </w:rPr>
          <w:t>w odniesieniu do</w:t>
        </w:r>
      </w:ins>
      <w:ins w:id="121" w:author="Filip Baranowski" w:date="2020-07-16T12:44:00Z">
        <w:r w:rsidR="00E256EA" w:rsidRPr="00D01AA6">
          <w:rPr>
            <w:rStyle w:val="Pogrubienie"/>
            <w:rFonts w:asciiTheme="minorHAnsi" w:hAnsiTheme="minorHAnsi" w:cstheme="minorHAnsi"/>
            <w:b w:val="0"/>
            <w:bCs w:val="0"/>
            <w:color w:val="auto"/>
            <w:szCs w:val="24"/>
          </w:rPr>
          <w:t xml:space="preserve"> pierwotn</w:t>
        </w:r>
      </w:ins>
      <w:ins w:id="122" w:author="Filip Baranowski" w:date="2020-07-16T15:02:00Z">
        <w:r w:rsidR="00367FA6" w:rsidRPr="00D01AA6">
          <w:rPr>
            <w:rStyle w:val="Pogrubienie"/>
            <w:rFonts w:asciiTheme="minorHAnsi" w:hAnsiTheme="minorHAnsi" w:cstheme="minorHAnsi"/>
            <w:b w:val="0"/>
            <w:bCs w:val="0"/>
            <w:color w:val="auto"/>
            <w:szCs w:val="24"/>
          </w:rPr>
          <w:t>ej</w:t>
        </w:r>
      </w:ins>
      <w:ins w:id="123" w:author="Filip Baranowski" w:date="2020-07-16T12:44:00Z">
        <w:r w:rsidR="00E256EA" w:rsidRPr="00D01AA6">
          <w:rPr>
            <w:rStyle w:val="Pogrubienie"/>
            <w:rFonts w:asciiTheme="minorHAnsi" w:hAnsiTheme="minorHAnsi" w:cstheme="minorHAnsi"/>
            <w:b w:val="0"/>
            <w:bCs w:val="0"/>
            <w:color w:val="auto"/>
            <w:szCs w:val="24"/>
          </w:rPr>
          <w:t xml:space="preserve"> alokacj</w:t>
        </w:r>
      </w:ins>
      <w:ins w:id="124" w:author="Filip Baranowski" w:date="2020-07-16T15:02:00Z">
        <w:r w:rsidR="00367FA6" w:rsidRPr="00D01AA6">
          <w:rPr>
            <w:rStyle w:val="Pogrubienie"/>
            <w:rFonts w:asciiTheme="minorHAnsi" w:hAnsiTheme="minorHAnsi" w:cstheme="minorHAnsi"/>
            <w:b w:val="0"/>
            <w:bCs w:val="0"/>
            <w:color w:val="auto"/>
            <w:szCs w:val="24"/>
          </w:rPr>
          <w:t>i</w:t>
        </w:r>
      </w:ins>
      <w:ins w:id="125" w:author="Filip Baranowski" w:date="2020-07-16T12:44:00Z">
        <w:r w:rsidR="00E256EA" w:rsidRPr="00D01AA6">
          <w:rPr>
            <w:rStyle w:val="Pogrubienie"/>
            <w:rFonts w:asciiTheme="minorHAnsi" w:hAnsiTheme="minorHAnsi" w:cstheme="minorHAnsi"/>
            <w:b w:val="0"/>
            <w:bCs w:val="0"/>
            <w:color w:val="auto"/>
            <w:szCs w:val="24"/>
          </w:rPr>
          <w:t xml:space="preserve"> przeznaczon</w:t>
        </w:r>
      </w:ins>
      <w:ins w:id="126" w:author="Filip Baranowski" w:date="2020-07-16T15:02:00Z">
        <w:r w:rsidR="00367FA6" w:rsidRPr="00D01AA6">
          <w:rPr>
            <w:rStyle w:val="Pogrubienie"/>
            <w:rFonts w:asciiTheme="minorHAnsi" w:hAnsiTheme="minorHAnsi" w:cstheme="minorHAnsi"/>
            <w:b w:val="0"/>
            <w:bCs w:val="0"/>
            <w:color w:val="auto"/>
            <w:szCs w:val="24"/>
          </w:rPr>
          <w:t>ej</w:t>
        </w:r>
      </w:ins>
      <w:ins w:id="127" w:author="Filip Baranowski" w:date="2020-07-16T12:44:00Z">
        <w:r w:rsidR="00E256EA" w:rsidRPr="00D01AA6">
          <w:rPr>
            <w:rStyle w:val="Pogrubienie"/>
            <w:rFonts w:asciiTheme="minorHAnsi" w:hAnsiTheme="minorHAnsi" w:cstheme="minorHAnsi"/>
            <w:b w:val="0"/>
            <w:bCs w:val="0"/>
            <w:color w:val="auto"/>
            <w:szCs w:val="24"/>
          </w:rPr>
          <w:t xml:space="preserve"> na konkurs)</w:t>
        </w:r>
      </w:ins>
      <w:bookmarkEnd w:id="119"/>
      <w:r w:rsidRPr="00D01AA6">
        <w:rPr>
          <w:rFonts w:asciiTheme="minorHAnsi" w:hAnsiTheme="minorHAnsi" w:cstheme="minorHAnsi"/>
          <w:b/>
          <w:bCs/>
          <w:color w:val="auto"/>
          <w:szCs w:val="24"/>
        </w:rPr>
        <w:t>.</w:t>
      </w:r>
    </w:p>
    <w:bookmarkEnd w:id="117"/>
    <w:p w14:paraId="2C9D5CCA" w14:textId="77777777" w:rsidR="005D3181" w:rsidRPr="00094B5F" w:rsidRDefault="005D3181" w:rsidP="005D7385">
      <w:pPr>
        <w:suppressAutoHyphens/>
        <w:spacing w:after="0" w:line="360" w:lineRule="auto"/>
        <w:ind w:left="0" w:firstLine="0"/>
        <w:jc w:val="left"/>
        <w:rPr>
          <w:rFonts w:asciiTheme="minorHAnsi" w:eastAsia="Droid Sans Fallback" w:hAnsiTheme="minorHAnsi" w:cstheme="minorHAnsi"/>
          <w:color w:val="FF0000"/>
          <w:szCs w:val="24"/>
        </w:rPr>
      </w:pPr>
    </w:p>
    <w:p w14:paraId="2BFD75CB" w14:textId="77777777" w:rsidR="00C22405" w:rsidRPr="000D5C08" w:rsidRDefault="000E2EC1" w:rsidP="005D7385">
      <w:pPr>
        <w:pStyle w:val="Nagwek1"/>
        <w:tabs>
          <w:tab w:val="left" w:pos="426"/>
        </w:tabs>
        <w:spacing w:before="0" w:after="0" w:line="360" w:lineRule="auto"/>
        <w:jc w:val="left"/>
        <w:rPr>
          <w:rFonts w:cstheme="minorHAnsi"/>
          <w:color w:val="auto"/>
          <w:szCs w:val="24"/>
        </w:rPr>
      </w:pPr>
      <w:bookmarkStart w:id="128" w:name="_Toc26794932"/>
      <w:r w:rsidRPr="000D5C08">
        <w:rPr>
          <w:rFonts w:cstheme="minorHAnsi"/>
          <w:color w:val="auto"/>
          <w:szCs w:val="24"/>
        </w:rPr>
        <w:t>Maksymalny dopuszczalny poziom dofinansowania projektu lub maksymalna dopuszczalna kwota  dofinansowania projektu</w:t>
      </w:r>
      <w:bookmarkEnd w:id="128"/>
    </w:p>
    <w:p w14:paraId="359CC05E" w14:textId="77777777" w:rsidR="00E262BB" w:rsidRPr="000D5C08" w:rsidRDefault="00E262BB" w:rsidP="005D7385">
      <w:pPr>
        <w:spacing w:after="0" w:line="360" w:lineRule="auto"/>
        <w:ind w:left="0" w:firstLine="0"/>
        <w:jc w:val="left"/>
        <w:rPr>
          <w:rFonts w:asciiTheme="minorHAnsi" w:hAnsiTheme="minorHAnsi" w:cstheme="minorHAnsi"/>
          <w:color w:val="auto"/>
          <w:szCs w:val="24"/>
        </w:rPr>
      </w:pPr>
      <w:bookmarkStart w:id="129" w:name="_Hlk32926041"/>
      <w:r w:rsidRPr="000D5C08">
        <w:rPr>
          <w:rFonts w:asciiTheme="minorHAnsi" w:hAnsiTheme="minorHAnsi" w:cstheme="minorHAnsi"/>
          <w:color w:val="auto"/>
          <w:szCs w:val="24"/>
        </w:rPr>
        <w:t xml:space="preserve">Maksymalny poziom dofinansowania UE na poziomie projektu wynosi: </w:t>
      </w:r>
    </w:p>
    <w:p w14:paraId="55344FCC" w14:textId="71D3849C" w:rsidR="000D5C08" w:rsidRPr="000D5C08" w:rsidRDefault="000D5C08" w:rsidP="005D7385">
      <w:pPr>
        <w:pStyle w:val="Akapitzlist"/>
        <w:numPr>
          <w:ilvl w:val="0"/>
          <w:numId w:val="15"/>
        </w:numPr>
        <w:spacing w:after="0" w:line="360" w:lineRule="auto"/>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projektu nieobjętego pomocą publiczną – maksymalnie 85% kosztów kwalifikowalnych (z uwzględnieniem </w:t>
      </w:r>
      <w:r w:rsidRPr="00040880">
        <w:rPr>
          <w:rFonts w:asciiTheme="minorHAnsi" w:hAnsiTheme="minorHAnsi" w:cstheme="minorHAnsi"/>
          <w:color w:val="auto"/>
          <w:szCs w:val="24"/>
        </w:rPr>
        <w:t>dochodu</w:t>
      </w:r>
      <w:r w:rsidR="00E86757" w:rsidRPr="00040880">
        <w:rPr>
          <w:rFonts w:asciiTheme="minorHAnsi" w:hAnsiTheme="minorHAnsi" w:cstheme="minorHAnsi"/>
          <w:color w:val="auto"/>
          <w:szCs w:val="24"/>
        </w:rPr>
        <w:t xml:space="preserve"> poprzez zastosowanie tzw. metodyki luki finansowej, o której mowa w art. 61 ust. 1-7 rozporządzenia 1303 </w:t>
      </w:r>
      <w:r w:rsidRPr="000D5C08">
        <w:rPr>
          <w:rFonts w:asciiTheme="minorHAnsi" w:hAnsiTheme="minorHAnsi" w:cstheme="minorHAnsi"/>
          <w:color w:val="auto"/>
          <w:szCs w:val="24"/>
        </w:rPr>
        <w:t xml:space="preserve"> – jeśli dotyczy);</w:t>
      </w:r>
    </w:p>
    <w:p w14:paraId="52E62517" w14:textId="1FC4C585" w:rsidR="000D5C08" w:rsidRPr="000D5C08" w:rsidRDefault="000D5C08" w:rsidP="005D7385">
      <w:pPr>
        <w:pStyle w:val="Akapitzlist"/>
        <w:numPr>
          <w:ilvl w:val="0"/>
          <w:numId w:val="15"/>
        </w:numPr>
        <w:spacing w:after="0" w:line="360" w:lineRule="auto"/>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projektu objętego pomocą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maksymalny poziom dofinansowania wyniesie 85% kosztów kwalifikowalnych z zastrzeżeniem, że całkowita kwota pomocy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dla danego podmiotu</w:t>
      </w:r>
      <w:r w:rsidR="00404BBC">
        <w:rPr>
          <w:rFonts w:asciiTheme="minorHAnsi" w:hAnsiTheme="minorHAnsi" w:cstheme="minorHAnsi"/>
          <w:color w:val="auto"/>
          <w:szCs w:val="24"/>
        </w:rPr>
        <w:t xml:space="preserve"> (Beneficjenta</w:t>
      </w:r>
      <w:r w:rsidR="00040880">
        <w:rPr>
          <w:rFonts w:asciiTheme="minorHAnsi" w:hAnsiTheme="minorHAnsi" w:cstheme="minorHAnsi"/>
          <w:color w:val="auto"/>
          <w:szCs w:val="24"/>
        </w:rPr>
        <w:t xml:space="preserve"> </w:t>
      </w:r>
      <w:r w:rsidR="00404BBC">
        <w:rPr>
          <w:rFonts w:asciiTheme="minorHAnsi" w:hAnsiTheme="minorHAnsi" w:cstheme="minorHAnsi"/>
          <w:color w:val="auto"/>
          <w:szCs w:val="24"/>
        </w:rPr>
        <w:t>/</w:t>
      </w:r>
      <w:r w:rsidR="00040880">
        <w:rPr>
          <w:rFonts w:asciiTheme="minorHAnsi" w:hAnsiTheme="minorHAnsi" w:cstheme="minorHAnsi"/>
          <w:color w:val="auto"/>
          <w:szCs w:val="24"/>
        </w:rPr>
        <w:t xml:space="preserve"> </w:t>
      </w:r>
      <w:r w:rsidR="00404BBC">
        <w:rPr>
          <w:rFonts w:asciiTheme="minorHAnsi" w:hAnsiTheme="minorHAnsi" w:cstheme="minorHAnsi"/>
          <w:color w:val="auto"/>
          <w:szCs w:val="24"/>
        </w:rPr>
        <w:t>Partnera)</w:t>
      </w:r>
      <w:r w:rsidRPr="000D5C08">
        <w:rPr>
          <w:rFonts w:asciiTheme="minorHAnsi" w:hAnsiTheme="minorHAnsi" w:cstheme="minorHAnsi"/>
          <w:color w:val="auto"/>
          <w:szCs w:val="24"/>
        </w:rPr>
        <w:t xml:space="preserve"> w okresie trzech lat podatkowych (z uwzględnieniem wnioskowanej kwoty pomocy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oraz pomocy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otrzymanej z innych źródeł) nie może przekroczyć równowartości 200 tys. euro;</w:t>
      </w:r>
    </w:p>
    <w:p w14:paraId="7A372BB3" w14:textId="2F91F284" w:rsidR="000D5C08" w:rsidRPr="000D5C08" w:rsidRDefault="000D5C08" w:rsidP="005D7385">
      <w:pPr>
        <w:pStyle w:val="Akapitzlist"/>
        <w:numPr>
          <w:ilvl w:val="0"/>
          <w:numId w:val="15"/>
        </w:numPr>
        <w:spacing w:after="0" w:line="360" w:lineRule="auto"/>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pomocy inwestycyjnej na infrastrukturę lokalną kwota dofinansowania nie przekracza różnicy między kosztami kwalifikowalnymi a zyskiem operacyjnym </w:t>
      </w:r>
      <w:r w:rsidRPr="000D5C08">
        <w:rPr>
          <w:rFonts w:asciiTheme="minorHAnsi" w:hAnsiTheme="minorHAnsi" w:cstheme="minorHAnsi"/>
          <w:color w:val="auto"/>
          <w:szCs w:val="24"/>
        </w:rPr>
        <w:br/>
        <w:t>z inwestycji (ale nie więcej niż 85% kosztów kwalifikowalnych);</w:t>
      </w:r>
    </w:p>
    <w:p w14:paraId="31945EF9" w14:textId="77777777" w:rsidR="000D5C08" w:rsidRPr="001F2D76" w:rsidRDefault="000D5C08" w:rsidP="005D7385">
      <w:pPr>
        <w:pStyle w:val="Akapitzlist"/>
        <w:numPr>
          <w:ilvl w:val="0"/>
          <w:numId w:val="15"/>
        </w:numPr>
        <w:spacing w:after="0" w:line="360" w:lineRule="auto"/>
        <w:jc w:val="left"/>
        <w:rPr>
          <w:rFonts w:asciiTheme="minorHAnsi" w:hAnsiTheme="minorHAnsi" w:cstheme="minorHAnsi"/>
          <w:color w:val="auto"/>
          <w:szCs w:val="24"/>
        </w:rPr>
      </w:pPr>
      <w:r w:rsidRPr="001F2D76">
        <w:rPr>
          <w:rFonts w:asciiTheme="minorHAnsi" w:hAnsiTheme="minorHAnsi" w:cstheme="minorHAnsi"/>
          <w:color w:val="auto"/>
          <w:szCs w:val="24"/>
        </w:rPr>
        <w:t>w przypadku rekompensaty – nie więcej niż 85% oraz</w:t>
      </w:r>
    </w:p>
    <w:p w14:paraId="240C547E" w14:textId="67C78615" w:rsidR="000D5C08" w:rsidRPr="001F2D76" w:rsidRDefault="000D5C08" w:rsidP="005D7385">
      <w:pPr>
        <w:pStyle w:val="Akapitzlist"/>
        <w:numPr>
          <w:ilvl w:val="1"/>
          <w:numId w:val="15"/>
        </w:numPr>
        <w:spacing w:after="0" w:line="360" w:lineRule="auto"/>
        <w:jc w:val="left"/>
        <w:rPr>
          <w:rFonts w:asciiTheme="minorHAnsi" w:hAnsiTheme="minorHAnsi" w:cstheme="minorHAnsi"/>
          <w:color w:val="auto"/>
          <w:szCs w:val="24"/>
        </w:rPr>
      </w:pPr>
      <w:r w:rsidRPr="001F2D76">
        <w:rPr>
          <w:rFonts w:asciiTheme="minorHAnsi" w:hAnsiTheme="minorHAnsi" w:cstheme="minorHAnsi"/>
          <w:color w:val="auto"/>
          <w:szCs w:val="24"/>
        </w:rPr>
        <w:t xml:space="preserve">jeśli nie stanowi pomocy publicznej – zgodnie z wyliczeniem rekompensaty </w:t>
      </w:r>
      <w:r w:rsidRPr="001F2D76">
        <w:rPr>
          <w:rFonts w:asciiTheme="minorHAnsi" w:hAnsiTheme="minorHAnsi" w:cstheme="minorHAnsi"/>
          <w:color w:val="auto"/>
          <w:szCs w:val="24"/>
        </w:rPr>
        <w:br/>
        <w:t>i z uwzględnieniem dochodu (</w:t>
      </w:r>
      <w:r w:rsidR="00E86757" w:rsidRPr="001F2D76">
        <w:rPr>
          <w:rFonts w:asciiTheme="minorHAnsi" w:hAnsiTheme="minorHAnsi" w:cstheme="minorHAnsi"/>
          <w:color w:val="auto"/>
          <w:szCs w:val="24"/>
        </w:rPr>
        <w:t xml:space="preserve">poprzez zastosowanie tzw. metodyki luki finansowej, o której mowa w art. 61 ust. 1-7 rozporządzenia 1303 - </w:t>
      </w:r>
      <w:r w:rsidRPr="001F2D76">
        <w:rPr>
          <w:rFonts w:asciiTheme="minorHAnsi" w:hAnsiTheme="minorHAnsi" w:cstheme="minorHAnsi"/>
          <w:color w:val="auto"/>
          <w:szCs w:val="24"/>
        </w:rPr>
        <w:t>jeśli dotyczy);</w:t>
      </w:r>
    </w:p>
    <w:p w14:paraId="08123E0B" w14:textId="77777777" w:rsidR="000D5C08" w:rsidRPr="001F2D76" w:rsidRDefault="000D5C08" w:rsidP="005D7385">
      <w:pPr>
        <w:pStyle w:val="Akapitzlist"/>
        <w:numPr>
          <w:ilvl w:val="1"/>
          <w:numId w:val="15"/>
        </w:numPr>
        <w:spacing w:after="0" w:line="360" w:lineRule="auto"/>
        <w:jc w:val="left"/>
        <w:rPr>
          <w:rFonts w:asciiTheme="minorHAnsi" w:hAnsiTheme="minorHAnsi" w:cstheme="minorHAnsi"/>
          <w:color w:val="auto"/>
          <w:szCs w:val="24"/>
        </w:rPr>
      </w:pPr>
      <w:r w:rsidRPr="001F2D76">
        <w:rPr>
          <w:rFonts w:asciiTheme="minorHAnsi" w:hAnsiTheme="minorHAnsi" w:cstheme="minorHAnsi"/>
          <w:color w:val="auto"/>
          <w:szCs w:val="24"/>
        </w:rPr>
        <w:t>jeśli stanowi pomoc publiczną - zgodnie z wyliczeniem rekompensaty.</w:t>
      </w:r>
    </w:p>
    <w:bookmarkEnd w:id="129"/>
    <w:p w14:paraId="01464BB4" w14:textId="77777777" w:rsidR="007E5EA7" w:rsidRPr="00094B5F" w:rsidRDefault="007E5EA7" w:rsidP="005D7385">
      <w:pPr>
        <w:pStyle w:val="Akapitzlist"/>
        <w:spacing w:after="0" w:line="360" w:lineRule="auto"/>
        <w:ind w:left="284" w:firstLine="0"/>
        <w:jc w:val="left"/>
        <w:rPr>
          <w:rFonts w:asciiTheme="minorHAnsi" w:hAnsiTheme="minorHAnsi" w:cstheme="minorHAnsi"/>
          <w:color w:val="FF0000"/>
          <w:szCs w:val="24"/>
          <w:highlight w:val="lightGray"/>
        </w:rPr>
      </w:pPr>
    </w:p>
    <w:p w14:paraId="00D2F589" w14:textId="77777777" w:rsidR="006A5287" w:rsidRPr="00373D89" w:rsidRDefault="006A5287" w:rsidP="005D7385">
      <w:pPr>
        <w:pStyle w:val="Nagwek1"/>
        <w:tabs>
          <w:tab w:val="left" w:pos="426"/>
        </w:tabs>
        <w:spacing w:before="0" w:after="0" w:line="360" w:lineRule="auto"/>
        <w:jc w:val="left"/>
        <w:rPr>
          <w:rFonts w:cstheme="minorHAnsi"/>
          <w:color w:val="auto"/>
          <w:szCs w:val="24"/>
        </w:rPr>
      </w:pPr>
      <w:bookmarkStart w:id="130" w:name="_Toc26794933"/>
      <w:r w:rsidRPr="00373D89">
        <w:rPr>
          <w:rFonts w:cstheme="minorHAnsi"/>
          <w:color w:val="auto"/>
          <w:szCs w:val="24"/>
        </w:rPr>
        <w:lastRenderedPageBreak/>
        <w:t>Minimalny wkład własny jako % wydatków kwalifikowalnych</w:t>
      </w:r>
      <w:bookmarkEnd w:id="130"/>
    </w:p>
    <w:p w14:paraId="382244A4" w14:textId="77777777" w:rsidR="006A5287" w:rsidRPr="00373D89" w:rsidRDefault="006A5287" w:rsidP="005D7385">
      <w:pPr>
        <w:pStyle w:val="Default"/>
        <w:spacing w:line="360" w:lineRule="auto"/>
        <w:rPr>
          <w:rFonts w:asciiTheme="minorHAnsi" w:hAnsiTheme="minorHAnsi" w:cstheme="minorHAnsi"/>
          <w:color w:val="auto"/>
        </w:rPr>
      </w:pPr>
      <w:bookmarkStart w:id="131" w:name="_Hlk32926121"/>
      <w:r w:rsidRPr="00373D89">
        <w:rPr>
          <w:rFonts w:asciiTheme="minorHAnsi" w:hAnsiTheme="minorHAnsi" w:cstheme="minorHAnsi"/>
          <w:color w:val="auto"/>
        </w:rPr>
        <w:t xml:space="preserve">Minimalny wkład własny (pokryty ze środków własnych lub innych źródeł finansowania) wynosi: </w:t>
      </w:r>
    </w:p>
    <w:p w14:paraId="4D85BC40" w14:textId="77777777" w:rsidR="00373D89" w:rsidRPr="00373D89" w:rsidRDefault="00373D89" w:rsidP="005D7385">
      <w:pPr>
        <w:pStyle w:val="Akapitzlist"/>
        <w:numPr>
          <w:ilvl w:val="0"/>
          <w:numId w:val="16"/>
        </w:numPr>
        <w:tabs>
          <w:tab w:val="left" w:pos="284"/>
        </w:tabs>
        <w:spacing w:after="0" w:line="360" w:lineRule="auto"/>
        <w:jc w:val="left"/>
        <w:rPr>
          <w:rFonts w:asciiTheme="minorHAnsi" w:hAnsiTheme="minorHAnsi" w:cstheme="minorHAnsi"/>
          <w:color w:val="auto"/>
          <w:szCs w:val="24"/>
        </w:rPr>
      </w:pPr>
      <w:r w:rsidRPr="00373D89">
        <w:rPr>
          <w:rFonts w:asciiTheme="minorHAnsi" w:hAnsiTheme="minorHAnsi" w:cstheme="minorHAnsi"/>
          <w:color w:val="auto"/>
          <w:szCs w:val="24"/>
        </w:rPr>
        <w:t>w przypadku projektu bez pomocy publicznej - 15 % kosztów kwalifikowalnych;</w:t>
      </w:r>
    </w:p>
    <w:p w14:paraId="2622DD83" w14:textId="619D97D4" w:rsidR="00373D89" w:rsidRPr="00373D89" w:rsidRDefault="00373D89" w:rsidP="005D7385">
      <w:pPr>
        <w:pStyle w:val="Akapitzlist"/>
        <w:numPr>
          <w:ilvl w:val="0"/>
          <w:numId w:val="16"/>
        </w:numPr>
        <w:tabs>
          <w:tab w:val="left" w:pos="284"/>
        </w:tabs>
        <w:spacing w:after="0" w:line="360" w:lineRule="auto"/>
        <w:jc w:val="left"/>
        <w:rPr>
          <w:rFonts w:asciiTheme="minorHAnsi" w:hAnsiTheme="minorHAnsi" w:cstheme="minorHAnsi"/>
          <w:color w:val="auto"/>
          <w:szCs w:val="24"/>
        </w:rPr>
      </w:pPr>
      <w:r w:rsidRPr="00373D89">
        <w:rPr>
          <w:rFonts w:asciiTheme="minorHAnsi" w:hAnsiTheme="minorHAnsi" w:cstheme="minorHAnsi"/>
          <w:color w:val="auto"/>
          <w:szCs w:val="24"/>
        </w:rPr>
        <w:t xml:space="preserve">w przypadku pozostałych projektów - zgodnie z poziomem wynikającym z kalkulacji luki finansowej i/lub rekompensaty lub poziomu pomocy publicznej / de </w:t>
      </w:r>
      <w:proofErr w:type="spellStart"/>
      <w:r w:rsidRPr="00373D89">
        <w:rPr>
          <w:rFonts w:asciiTheme="minorHAnsi" w:hAnsiTheme="minorHAnsi" w:cstheme="minorHAnsi"/>
          <w:color w:val="auto"/>
          <w:szCs w:val="24"/>
        </w:rPr>
        <w:t>minimis</w:t>
      </w:r>
      <w:proofErr w:type="spellEnd"/>
      <w:r w:rsidRPr="00373D89">
        <w:rPr>
          <w:rFonts w:asciiTheme="minorHAnsi" w:hAnsiTheme="minorHAnsi" w:cstheme="minorHAnsi"/>
          <w:color w:val="auto"/>
          <w:szCs w:val="24"/>
        </w:rPr>
        <w:t>.</w:t>
      </w:r>
    </w:p>
    <w:p w14:paraId="1DB8D647" w14:textId="6038BE80" w:rsidR="0019094D" w:rsidRPr="00373D89" w:rsidRDefault="0019094D" w:rsidP="005D7385">
      <w:pPr>
        <w:tabs>
          <w:tab w:val="left" w:pos="284"/>
        </w:tabs>
        <w:spacing w:after="0" w:line="360" w:lineRule="auto"/>
        <w:ind w:left="0" w:firstLine="0"/>
        <w:jc w:val="left"/>
        <w:rPr>
          <w:rFonts w:asciiTheme="minorHAnsi" w:hAnsiTheme="minorHAnsi" w:cstheme="minorHAnsi"/>
          <w:color w:val="auto"/>
          <w:szCs w:val="24"/>
        </w:rPr>
      </w:pPr>
      <w:r w:rsidRPr="00373D89">
        <w:rPr>
          <w:rFonts w:asciiTheme="minorHAnsi" w:hAnsiTheme="minorHAnsi" w:cstheme="minorHAnsi"/>
          <w:color w:val="auto"/>
          <w:szCs w:val="24"/>
        </w:rPr>
        <w:t>z</w:t>
      </w:r>
      <w:r w:rsidR="008F4E9E" w:rsidRPr="00373D89">
        <w:rPr>
          <w:rFonts w:asciiTheme="minorHAnsi" w:hAnsiTheme="minorHAnsi" w:cstheme="minorHAnsi"/>
          <w:color w:val="auto"/>
          <w:szCs w:val="24"/>
        </w:rPr>
        <w:t> </w:t>
      </w:r>
      <w:r w:rsidRPr="00373D89">
        <w:rPr>
          <w:rFonts w:asciiTheme="minorHAnsi" w:hAnsiTheme="minorHAnsi" w:cstheme="minorHAnsi"/>
          <w:color w:val="auto"/>
          <w:szCs w:val="24"/>
        </w:rPr>
        <w:t xml:space="preserve">zastrzeżeniem, że całkowita kwota pomocy </w:t>
      </w:r>
      <w:r w:rsidRPr="00373D89">
        <w:rPr>
          <w:rFonts w:asciiTheme="minorHAnsi" w:hAnsiTheme="minorHAnsi" w:cstheme="minorHAnsi"/>
          <w:i/>
          <w:iCs/>
          <w:color w:val="auto"/>
          <w:szCs w:val="24"/>
        </w:rPr>
        <w:t xml:space="preserve">de </w:t>
      </w:r>
      <w:proofErr w:type="spellStart"/>
      <w:r w:rsidRPr="00373D89">
        <w:rPr>
          <w:rFonts w:asciiTheme="minorHAnsi" w:hAnsiTheme="minorHAnsi" w:cstheme="minorHAnsi"/>
          <w:i/>
          <w:iCs/>
          <w:color w:val="auto"/>
          <w:szCs w:val="24"/>
        </w:rPr>
        <w:t>minimis</w:t>
      </w:r>
      <w:proofErr w:type="spellEnd"/>
      <w:r w:rsidRPr="00373D89">
        <w:rPr>
          <w:rFonts w:asciiTheme="minorHAnsi" w:hAnsiTheme="minorHAnsi" w:cstheme="minorHAnsi"/>
          <w:color w:val="auto"/>
          <w:szCs w:val="24"/>
        </w:rPr>
        <w:t xml:space="preserve"> dla danego podmiotu </w:t>
      </w:r>
      <w:r w:rsidR="002A5998">
        <w:rPr>
          <w:rFonts w:asciiTheme="minorHAnsi" w:hAnsiTheme="minorHAnsi" w:cstheme="minorHAnsi"/>
          <w:color w:val="auto"/>
          <w:szCs w:val="24"/>
        </w:rPr>
        <w:t>(Beneficjenta</w:t>
      </w:r>
      <w:r w:rsidR="001F2D76">
        <w:rPr>
          <w:rFonts w:asciiTheme="minorHAnsi" w:hAnsiTheme="minorHAnsi" w:cstheme="minorHAnsi"/>
          <w:color w:val="auto"/>
          <w:szCs w:val="24"/>
        </w:rPr>
        <w:t xml:space="preserve"> </w:t>
      </w:r>
      <w:r w:rsidR="002A5998">
        <w:rPr>
          <w:rFonts w:asciiTheme="minorHAnsi" w:hAnsiTheme="minorHAnsi" w:cstheme="minorHAnsi"/>
          <w:color w:val="auto"/>
          <w:szCs w:val="24"/>
        </w:rPr>
        <w:t>/</w:t>
      </w:r>
      <w:r w:rsidR="001F2D76">
        <w:rPr>
          <w:rFonts w:asciiTheme="minorHAnsi" w:hAnsiTheme="minorHAnsi" w:cstheme="minorHAnsi"/>
          <w:color w:val="auto"/>
          <w:szCs w:val="24"/>
        </w:rPr>
        <w:t xml:space="preserve"> </w:t>
      </w:r>
      <w:r w:rsidR="002A5998">
        <w:rPr>
          <w:rFonts w:asciiTheme="minorHAnsi" w:hAnsiTheme="minorHAnsi" w:cstheme="minorHAnsi"/>
          <w:color w:val="auto"/>
          <w:szCs w:val="24"/>
        </w:rPr>
        <w:t xml:space="preserve">Partnera) </w:t>
      </w:r>
      <w:r w:rsidRPr="00373D89">
        <w:rPr>
          <w:rFonts w:asciiTheme="minorHAnsi" w:hAnsiTheme="minorHAnsi" w:cstheme="minorHAnsi"/>
          <w:color w:val="auto"/>
          <w:szCs w:val="24"/>
        </w:rPr>
        <w:t xml:space="preserve">w okresie trzech lat podatkowych (z uwzględnieniem wnioskowanej kwoty pomocy </w:t>
      </w:r>
      <w:r w:rsidRPr="00373D89">
        <w:rPr>
          <w:rFonts w:asciiTheme="minorHAnsi" w:hAnsiTheme="minorHAnsi" w:cstheme="minorHAnsi"/>
          <w:i/>
          <w:iCs/>
          <w:color w:val="auto"/>
          <w:szCs w:val="24"/>
        </w:rPr>
        <w:t xml:space="preserve">de </w:t>
      </w:r>
      <w:proofErr w:type="spellStart"/>
      <w:r w:rsidRPr="00373D89">
        <w:rPr>
          <w:rFonts w:asciiTheme="minorHAnsi" w:hAnsiTheme="minorHAnsi" w:cstheme="minorHAnsi"/>
          <w:i/>
          <w:iCs/>
          <w:color w:val="auto"/>
          <w:szCs w:val="24"/>
        </w:rPr>
        <w:t>minimis</w:t>
      </w:r>
      <w:proofErr w:type="spellEnd"/>
      <w:r w:rsidRPr="00373D89">
        <w:rPr>
          <w:rFonts w:asciiTheme="minorHAnsi" w:hAnsiTheme="minorHAnsi" w:cstheme="minorHAnsi"/>
          <w:color w:val="auto"/>
          <w:szCs w:val="24"/>
        </w:rPr>
        <w:t xml:space="preserve"> oraz pomocy </w:t>
      </w:r>
      <w:r w:rsidRPr="00373D89">
        <w:rPr>
          <w:rFonts w:asciiTheme="minorHAnsi" w:hAnsiTheme="minorHAnsi" w:cstheme="minorHAnsi"/>
          <w:i/>
          <w:iCs/>
          <w:color w:val="auto"/>
          <w:szCs w:val="24"/>
        </w:rPr>
        <w:t xml:space="preserve">de </w:t>
      </w:r>
      <w:proofErr w:type="spellStart"/>
      <w:r w:rsidRPr="00373D89">
        <w:rPr>
          <w:rFonts w:asciiTheme="minorHAnsi" w:hAnsiTheme="minorHAnsi" w:cstheme="minorHAnsi"/>
          <w:i/>
          <w:iCs/>
          <w:color w:val="auto"/>
          <w:szCs w:val="24"/>
        </w:rPr>
        <w:t>minimis</w:t>
      </w:r>
      <w:proofErr w:type="spellEnd"/>
      <w:r w:rsidRPr="00373D89">
        <w:rPr>
          <w:rFonts w:asciiTheme="minorHAnsi" w:hAnsiTheme="minorHAnsi" w:cstheme="minorHAnsi"/>
          <w:color w:val="auto"/>
          <w:szCs w:val="24"/>
        </w:rPr>
        <w:t xml:space="preserve"> otrzymanej z innych źródeł) nie może przekroczyć równowartości 200</w:t>
      </w:r>
      <w:r w:rsidR="00F60BB5" w:rsidRPr="00373D89">
        <w:rPr>
          <w:rFonts w:asciiTheme="minorHAnsi" w:hAnsiTheme="minorHAnsi" w:cstheme="minorHAnsi"/>
          <w:color w:val="auto"/>
          <w:szCs w:val="24"/>
        </w:rPr>
        <w:t> </w:t>
      </w:r>
      <w:r w:rsidR="006A5287" w:rsidRPr="00373D89">
        <w:rPr>
          <w:rFonts w:asciiTheme="minorHAnsi" w:hAnsiTheme="minorHAnsi" w:cstheme="minorHAnsi"/>
          <w:color w:val="auto"/>
          <w:szCs w:val="24"/>
        </w:rPr>
        <w:t>000</w:t>
      </w:r>
      <w:r w:rsidR="00F60BB5" w:rsidRPr="00373D89">
        <w:rPr>
          <w:rFonts w:asciiTheme="minorHAnsi" w:hAnsiTheme="minorHAnsi" w:cstheme="minorHAnsi"/>
          <w:color w:val="auto"/>
          <w:szCs w:val="24"/>
        </w:rPr>
        <w:t xml:space="preserve"> </w:t>
      </w:r>
      <w:r w:rsidR="006A5287" w:rsidRPr="00373D89">
        <w:rPr>
          <w:rFonts w:asciiTheme="minorHAnsi" w:hAnsiTheme="minorHAnsi" w:cstheme="minorHAnsi"/>
          <w:color w:val="auto"/>
          <w:szCs w:val="24"/>
        </w:rPr>
        <w:t>EUR</w:t>
      </w:r>
      <w:r w:rsidRPr="00373D89">
        <w:rPr>
          <w:rFonts w:asciiTheme="minorHAnsi" w:hAnsiTheme="minorHAnsi" w:cstheme="minorHAnsi"/>
          <w:color w:val="auto"/>
          <w:szCs w:val="24"/>
        </w:rPr>
        <w:t>.</w:t>
      </w:r>
    </w:p>
    <w:bookmarkEnd w:id="131"/>
    <w:p w14:paraId="57012D65" w14:textId="77777777" w:rsidR="006A5287" w:rsidRPr="00094B5F" w:rsidRDefault="006A5287" w:rsidP="005D7385">
      <w:pPr>
        <w:pStyle w:val="Akapitzlist"/>
        <w:spacing w:after="0" w:line="360" w:lineRule="auto"/>
        <w:ind w:left="284" w:firstLine="0"/>
        <w:jc w:val="left"/>
        <w:rPr>
          <w:rFonts w:asciiTheme="minorHAnsi" w:hAnsiTheme="minorHAnsi" w:cstheme="minorHAnsi"/>
          <w:color w:val="FF0000"/>
          <w:szCs w:val="24"/>
          <w:highlight w:val="lightGray"/>
        </w:rPr>
      </w:pPr>
    </w:p>
    <w:p w14:paraId="63376018" w14:textId="77777777" w:rsidR="00C22405" w:rsidRPr="00373D89" w:rsidRDefault="000E2EC1" w:rsidP="005D7385">
      <w:pPr>
        <w:pStyle w:val="Nagwek1"/>
        <w:tabs>
          <w:tab w:val="left" w:pos="426"/>
        </w:tabs>
        <w:spacing w:before="0" w:after="0" w:line="360" w:lineRule="auto"/>
        <w:jc w:val="left"/>
        <w:rPr>
          <w:rFonts w:cstheme="minorHAnsi"/>
          <w:color w:val="auto"/>
          <w:szCs w:val="24"/>
        </w:rPr>
      </w:pPr>
      <w:bookmarkStart w:id="132" w:name="_Toc26794934"/>
      <w:r w:rsidRPr="00373D89">
        <w:rPr>
          <w:rFonts w:cstheme="minorHAnsi"/>
          <w:color w:val="auto"/>
          <w:szCs w:val="24"/>
        </w:rPr>
        <w:t>Termin, miejsce i forma składania wniosków o dofinansowanie projektu</w:t>
      </w:r>
      <w:bookmarkEnd w:id="132"/>
    </w:p>
    <w:p w14:paraId="5E6E61D7" w14:textId="5112CCA5" w:rsidR="00B871E0" w:rsidRPr="00373D89" w:rsidRDefault="000E2EC1" w:rsidP="005D7385">
      <w:pPr>
        <w:spacing w:after="0" w:line="360" w:lineRule="auto"/>
        <w:ind w:left="0" w:firstLine="0"/>
        <w:jc w:val="left"/>
        <w:rPr>
          <w:rFonts w:asciiTheme="minorHAnsi" w:hAnsiTheme="minorHAnsi" w:cstheme="minorHAnsi"/>
          <w:color w:val="auto"/>
          <w:szCs w:val="24"/>
        </w:rPr>
      </w:pPr>
      <w:bookmarkStart w:id="133" w:name="_Hlk32926192"/>
      <w:r w:rsidRPr="00373D89">
        <w:rPr>
          <w:rFonts w:asciiTheme="minorHAnsi" w:hAnsiTheme="minorHAnsi" w:cstheme="minorHAnsi"/>
          <w:color w:val="auto"/>
          <w:szCs w:val="24"/>
        </w:rPr>
        <w:t>Wnioskodawca</w:t>
      </w:r>
      <w:r w:rsidR="006F678B" w:rsidRPr="00373D89">
        <w:rPr>
          <w:rFonts w:asciiTheme="minorHAnsi" w:hAnsiTheme="minorHAnsi" w:cstheme="minorHAnsi"/>
          <w:color w:val="auto"/>
          <w:szCs w:val="24"/>
        </w:rPr>
        <w:t xml:space="preserve"> </w:t>
      </w:r>
      <w:r w:rsidRPr="00373D89">
        <w:rPr>
          <w:rFonts w:asciiTheme="minorHAnsi" w:hAnsiTheme="minorHAnsi" w:cstheme="minorHAnsi"/>
          <w:color w:val="auto"/>
          <w:szCs w:val="24"/>
        </w:rPr>
        <w:t xml:space="preserve">wypełnia wniosek o dofinansowanie za pośrednictwem aplikacji </w:t>
      </w:r>
      <w:r w:rsidR="006A5287" w:rsidRPr="00373D89">
        <w:rPr>
          <w:rFonts w:asciiTheme="minorHAnsi" w:hAnsiTheme="minorHAnsi" w:cstheme="minorHAnsi"/>
          <w:b/>
          <w:bCs/>
          <w:color w:val="auto"/>
          <w:szCs w:val="24"/>
        </w:rPr>
        <w:t>G</w:t>
      </w:r>
      <w:r w:rsidRPr="00373D89">
        <w:rPr>
          <w:rFonts w:asciiTheme="minorHAnsi" w:hAnsiTheme="minorHAnsi" w:cstheme="minorHAnsi"/>
          <w:b/>
          <w:bCs/>
          <w:color w:val="auto"/>
          <w:szCs w:val="24"/>
        </w:rPr>
        <w:t xml:space="preserve">enerator </w:t>
      </w:r>
      <w:r w:rsidR="00FF7D76" w:rsidRPr="00373D89">
        <w:rPr>
          <w:rFonts w:asciiTheme="minorHAnsi" w:hAnsiTheme="minorHAnsi" w:cstheme="minorHAnsi"/>
          <w:b/>
          <w:bCs/>
          <w:color w:val="auto"/>
          <w:szCs w:val="24"/>
        </w:rPr>
        <w:t>W</w:t>
      </w:r>
      <w:r w:rsidRPr="00373D89">
        <w:rPr>
          <w:rFonts w:asciiTheme="minorHAnsi" w:hAnsiTheme="minorHAnsi" w:cstheme="minorHAnsi"/>
          <w:b/>
          <w:bCs/>
          <w:color w:val="auto"/>
          <w:szCs w:val="24"/>
        </w:rPr>
        <w:t>niosków o dofinansowanie EFRR</w:t>
      </w:r>
      <w:r w:rsidR="006A5287" w:rsidRPr="00373D89">
        <w:rPr>
          <w:rFonts w:asciiTheme="minorHAnsi" w:hAnsiTheme="minorHAnsi" w:cstheme="minorHAnsi"/>
          <w:color w:val="auto"/>
          <w:szCs w:val="24"/>
        </w:rPr>
        <w:t>,</w:t>
      </w:r>
      <w:r w:rsidRPr="00373D89">
        <w:rPr>
          <w:rFonts w:asciiTheme="minorHAnsi" w:hAnsiTheme="minorHAnsi" w:cstheme="minorHAnsi"/>
          <w:color w:val="auto"/>
          <w:szCs w:val="24"/>
        </w:rPr>
        <w:t xml:space="preserve"> dostępn</w:t>
      </w:r>
      <w:r w:rsidR="006A5287" w:rsidRPr="00373D89">
        <w:rPr>
          <w:rFonts w:asciiTheme="minorHAnsi" w:hAnsiTheme="minorHAnsi" w:cstheme="minorHAnsi"/>
          <w:color w:val="auto"/>
          <w:szCs w:val="24"/>
        </w:rPr>
        <w:t>ej</w:t>
      </w:r>
      <w:r w:rsidRPr="00373D89">
        <w:rPr>
          <w:rFonts w:asciiTheme="minorHAnsi" w:hAnsiTheme="minorHAnsi" w:cstheme="minorHAnsi"/>
          <w:color w:val="auto"/>
          <w:szCs w:val="24"/>
        </w:rPr>
        <w:t xml:space="preserve"> na stronie</w:t>
      </w:r>
      <w:r w:rsidR="00043622" w:rsidRPr="00373D89">
        <w:rPr>
          <w:rFonts w:asciiTheme="minorHAnsi" w:hAnsiTheme="minorHAnsi" w:cstheme="minorHAnsi"/>
          <w:color w:val="auto"/>
          <w:szCs w:val="24"/>
        </w:rPr>
        <w:t xml:space="preserve">: </w:t>
      </w:r>
      <w:r w:rsidR="00B157C2" w:rsidRPr="00373D89">
        <w:rPr>
          <w:rFonts w:asciiTheme="minorHAnsi" w:hAnsiTheme="minorHAnsi" w:cstheme="minorHAnsi"/>
          <w:color w:val="auto"/>
          <w:szCs w:val="24"/>
        </w:rPr>
        <w:t>https://snow-umwd.dolnyslask.pl/</w:t>
      </w:r>
      <w:r w:rsidRPr="00373D89">
        <w:rPr>
          <w:rFonts w:asciiTheme="minorHAnsi" w:hAnsiTheme="minorHAnsi" w:cstheme="minorHAnsi"/>
          <w:color w:val="auto"/>
          <w:szCs w:val="24"/>
        </w:rPr>
        <w:t xml:space="preserve"> i</w:t>
      </w:r>
      <w:r w:rsidR="008F4E9E" w:rsidRPr="00373D89">
        <w:rPr>
          <w:rFonts w:asciiTheme="minorHAnsi" w:hAnsiTheme="minorHAnsi" w:cstheme="minorHAnsi"/>
          <w:color w:val="auto"/>
          <w:szCs w:val="24"/>
        </w:rPr>
        <w:t> </w:t>
      </w:r>
      <w:r w:rsidRPr="00373D89">
        <w:rPr>
          <w:rFonts w:asciiTheme="minorHAnsi" w:hAnsiTheme="minorHAnsi" w:cstheme="minorHAnsi"/>
          <w:color w:val="auto"/>
          <w:szCs w:val="24"/>
        </w:rPr>
        <w:t>przesyła do IOK w ramach niniejszego konkursu w terminie</w:t>
      </w:r>
      <w:r w:rsidR="00B871E0" w:rsidRPr="00373D89">
        <w:rPr>
          <w:rFonts w:asciiTheme="minorHAnsi" w:hAnsiTheme="minorHAnsi" w:cstheme="minorHAnsi"/>
          <w:color w:val="auto"/>
          <w:szCs w:val="24"/>
        </w:rPr>
        <w:t>:</w:t>
      </w:r>
    </w:p>
    <w:p w14:paraId="4BAC6F3D" w14:textId="580F85D9" w:rsidR="00C22405" w:rsidRPr="00373D89" w:rsidRDefault="00E17E4B" w:rsidP="005D7385">
      <w:pPr>
        <w:spacing w:after="0" w:line="360" w:lineRule="auto"/>
        <w:ind w:left="0" w:firstLine="0"/>
        <w:jc w:val="left"/>
        <w:rPr>
          <w:rFonts w:asciiTheme="minorHAnsi" w:hAnsiTheme="minorHAnsi" w:cstheme="minorHAnsi"/>
          <w:b/>
          <w:color w:val="auto"/>
          <w:szCs w:val="24"/>
        </w:rPr>
      </w:pPr>
      <w:r w:rsidRPr="00373D89">
        <w:rPr>
          <w:rFonts w:asciiTheme="minorHAnsi" w:hAnsiTheme="minorHAnsi" w:cstheme="minorHAnsi"/>
          <w:b/>
          <w:color w:val="auto"/>
          <w:szCs w:val="24"/>
        </w:rPr>
        <w:t>od godz. 8</w:t>
      </w:r>
      <w:r w:rsidR="00BD37E5" w:rsidRPr="00373D89">
        <w:rPr>
          <w:rFonts w:asciiTheme="minorHAnsi" w:hAnsiTheme="minorHAnsi" w:cstheme="minorHAnsi"/>
          <w:b/>
          <w:color w:val="auto"/>
          <w:szCs w:val="24"/>
        </w:rPr>
        <w:t>:</w:t>
      </w:r>
      <w:r w:rsidRPr="00373D89">
        <w:rPr>
          <w:rFonts w:asciiTheme="minorHAnsi" w:hAnsiTheme="minorHAnsi" w:cstheme="minorHAnsi"/>
          <w:b/>
          <w:color w:val="auto"/>
          <w:szCs w:val="24"/>
        </w:rPr>
        <w:t xml:space="preserve">00 dnia </w:t>
      </w:r>
      <w:r w:rsidR="00373D89" w:rsidRPr="00373D89">
        <w:rPr>
          <w:rFonts w:asciiTheme="minorHAnsi" w:hAnsiTheme="minorHAnsi" w:cstheme="minorHAnsi"/>
          <w:b/>
          <w:color w:val="auto"/>
          <w:szCs w:val="24"/>
        </w:rPr>
        <w:t>27</w:t>
      </w:r>
      <w:r w:rsidR="006F678B" w:rsidRPr="00373D89">
        <w:rPr>
          <w:rFonts w:asciiTheme="minorHAnsi" w:hAnsiTheme="minorHAnsi" w:cstheme="minorHAnsi"/>
          <w:b/>
          <w:color w:val="auto"/>
          <w:szCs w:val="24"/>
        </w:rPr>
        <w:t xml:space="preserve"> </w:t>
      </w:r>
      <w:r w:rsidR="00373D89" w:rsidRPr="00373D89">
        <w:rPr>
          <w:rFonts w:asciiTheme="minorHAnsi" w:hAnsiTheme="minorHAnsi" w:cstheme="minorHAnsi"/>
          <w:b/>
          <w:color w:val="auto"/>
          <w:szCs w:val="24"/>
        </w:rPr>
        <w:t xml:space="preserve">marca </w:t>
      </w:r>
      <w:r w:rsidR="00267397" w:rsidRPr="00373D89">
        <w:rPr>
          <w:rFonts w:asciiTheme="minorHAnsi" w:hAnsiTheme="minorHAnsi" w:cstheme="minorHAnsi"/>
          <w:b/>
          <w:color w:val="auto"/>
          <w:szCs w:val="24"/>
        </w:rPr>
        <w:t>20</w:t>
      </w:r>
      <w:r w:rsidR="00F60BB5" w:rsidRPr="00373D89">
        <w:rPr>
          <w:rFonts w:asciiTheme="minorHAnsi" w:hAnsiTheme="minorHAnsi" w:cstheme="minorHAnsi"/>
          <w:b/>
          <w:color w:val="auto"/>
          <w:szCs w:val="24"/>
        </w:rPr>
        <w:t>20</w:t>
      </w:r>
      <w:r w:rsidR="000E2EC1" w:rsidRPr="00373D89">
        <w:rPr>
          <w:rFonts w:asciiTheme="minorHAnsi" w:hAnsiTheme="minorHAnsi" w:cstheme="minorHAnsi"/>
          <w:b/>
          <w:color w:val="auto"/>
          <w:szCs w:val="24"/>
        </w:rPr>
        <w:t xml:space="preserve"> r. do godz. 15</w:t>
      </w:r>
      <w:r w:rsidR="00BD37E5" w:rsidRPr="00373D89">
        <w:rPr>
          <w:rFonts w:asciiTheme="minorHAnsi" w:hAnsiTheme="minorHAnsi" w:cstheme="minorHAnsi"/>
          <w:b/>
          <w:color w:val="auto"/>
          <w:szCs w:val="24"/>
        </w:rPr>
        <w:t>:</w:t>
      </w:r>
      <w:r w:rsidR="000E2EC1" w:rsidRPr="00373D89">
        <w:rPr>
          <w:rFonts w:asciiTheme="minorHAnsi" w:hAnsiTheme="minorHAnsi" w:cstheme="minorHAnsi"/>
          <w:b/>
          <w:color w:val="auto"/>
          <w:szCs w:val="24"/>
        </w:rPr>
        <w:t>00 dnia</w:t>
      </w:r>
      <w:r w:rsidR="006F678B" w:rsidRPr="00373D89">
        <w:rPr>
          <w:rFonts w:asciiTheme="minorHAnsi" w:hAnsiTheme="minorHAnsi" w:cstheme="minorHAnsi"/>
          <w:b/>
          <w:color w:val="auto"/>
          <w:szCs w:val="24"/>
        </w:rPr>
        <w:t xml:space="preserve"> </w:t>
      </w:r>
      <w:r w:rsidR="008F4E9E" w:rsidRPr="00373D89">
        <w:rPr>
          <w:rFonts w:asciiTheme="minorHAnsi" w:hAnsiTheme="minorHAnsi" w:cstheme="minorHAnsi"/>
          <w:b/>
          <w:color w:val="auto"/>
          <w:szCs w:val="24"/>
        </w:rPr>
        <w:t>9</w:t>
      </w:r>
      <w:r w:rsidR="00BD37E5" w:rsidRPr="00373D89">
        <w:rPr>
          <w:rFonts w:asciiTheme="minorHAnsi" w:hAnsiTheme="minorHAnsi" w:cstheme="minorHAnsi"/>
          <w:b/>
          <w:color w:val="auto"/>
          <w:szCs w:val="24"/>
        </w:rPr>
        <w:t xml:space="preserve"> </w:t>
      </w:r>
      <w:r w:rsidR="00373D89" w:rsidRPr="00373D89">
        <w:rPr>
          <w:rFonts w:asciiTheme="minorHAnsi" w:hAnsiTheme="minorHAnsi" w:cstheme="minorHAnsi"/>
          <w:b/>
          <w:color w:val="auto"/>
          <w:szCs w:val="24"/>
        </w:rPr>
        <w:t xml:space="preserve">kwietnia </w:t>
      </w:r>
      <w:r w:rsidR="00A9569C" w:rsidRPr="00373D89">
        <w:rPr>
          <w:rFonts w:asciiTheme="minorHAnsi" w:hAnsiTheme="minorHAnsi" w:cstheme="minorHAnsi"/>
          <w:b/>
          <w:color w:val="auto"/>
          <w:szCs w:val="24"/>
        </w:rPr>
        <w:t>20</w:t>
      </w:r>
      <w:r w:rsidR="008F4E9E" w:rsidRPr="00373D89">
        <w:rPr>
          <w:rFonts w:asciiTheme="minorHAnsi" w:hAnsiTheme="minorHAnsi" w:cstheme="minorHAnsi"/>
          <w:b/>
          <w:color w:val="auto"/>
          <w:szCs w:val="24"/>
        </w:rPr>
        <w:t>20</w:t>
      </w:r>
      <w:r w:rsidR="000E2EC1" w:rsidRPr="00373D89">
        <w:rPr>
          <w:rFonts w:asciiTheme="minorHAnsi" w:hAnsiTheme="minorHAnsi" w:cstheme="minorHAnsi"/>
          <w:b/>
          <w:color w:val="auto"/>
          <w:szCs w:val="24"/>
        </w:rPr>
        <w:t xml:space="preserve"> r.</w:t>
      </w:r>
    </w:p>
    <w:p w14:paraId="313453D9" w14:textId="77777777" w:rsidR="007C0376" w:rsidRPr="00094B5F" w:rsidRDefault="007C0376" w:rsidP="005D7385">
      <w:pPr>
        <w:spacing w:after="0" w:line="360" w:lineRule="auto"/>
        <w:ind w:left="0" w:firstLine="0"/>
        <w:jc w:val="left"/>
        <w:rPr>
          <w:rFonts w:asciiTheme="minorHAnsi" w:hAnsiTheme="minorHAnsi" w:cstheme="minorHAnsi"/>
          <w:color w:val="FF0000"/>
          <w:szCs w:val="24"/>
        </w:rPr>
      </w:pPr>
    </w:p>
    <w:p w14:paraId="3F8179C2" w14:textId="77777777" w:rsidR="00CA3A2E" w:rsidRPr="008F0513" w:rsidRDefault="000E2EC1" w:rsidP="005D7385">
      <w:pPr>
        <w:spacing w:after="0" w:line="360" w:lineRule="auto"/>
        <w:ind w:left="0" w:firstLine="0"/>
        <w:jc w:val="left"/>
        <w:rPr>
          <w:rFonts w:asciiTheme="minorHAnsi" w:hAnsiTheme="minorHAnsi" w:cstheme="minorHAnsi"/>
          <w:color w:val="auto"/>
          <w:szCs w:val="24"/>
        </w:rPr>
      </w:pPr>
      <w:r w:rsidRPr="008F0513">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70CA5EF" w14:textId="77777777" w:rsidR="00C7684F" w:rsidRPr="00C7684F" w:rsidRDefault="00C7684F" w:rsidP="005D7385">
      <w:pPr>
        <w:spacing w:before="240" w:after="0" w:line="360" w:lineRule="auto"/>
        <w:ind w:left="0" w:firstLine="0"/>
        <w:jc w:val="left"/>
        <w:rPr>
          <w:rFonts w:asciiTheme="minorHAnsi" w:hAnsiTheme="minorHAnsi" w:cstheme="minorHAnsi"/>
          <w:color w:val="auto"/>
          <w:szCs w:val="24"/>
        </w:rPr>
      </w:pPr>
      <w:r w:rsidRPr="00C7684F">
        <w:rPr>
          <w:rFonts w:asciiTheme="minorHAnsi" w:hAnsiTheme="minorHAnsi" w:cstheme="minorHAnsi"/>
          <w:color w:val="auto"/>
          <w:szCs w:val="24"/>
        </w:rPr>
        <w:t xml:space="preserve">Wniosek powinien zostać złożony wyłącznie za pośrednictwem aplikacji Generator Wniosków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 </w:t>
      </w:r>
    </w:p>
    <w:p w14:paraId="6B46BE6D" w14:textId="77777777" w:rsidR="00C7684F" w:rsidRPr="00C7684F" w:rsidRDefault="00C7684F" w:rsidP="005D7385">
      <w:pPr>
        <w:spacing w:after="0" w:line="360" w:lineRule="auto"/>
        <w:ind w:left="0" w:firstLine="0"/>
        <w:jc w:val="left"/>
        <w:rPr>
          <w:rFonts w:asciiTheme="minorHAnsi" w:hAnsiTheme="minorHAnsi" w:cstheme="minorHAnsi"/>
          <w:color w:val="auto"/>
          <w:szCs w:val="24"/>
        </w:rPr>
      </w:pPr>
    </w:p>
    <w:p w14:paraId="6528DDB8" w14:textId="6FA373CA" w:rsidR="00221484" w:rsidRDefault="00C7684F" w:rsidP="005D7385">
      <w:pPr>
        <w:spacing w:after="0" w:line="360" w:lineRule="auto"/>
        <w:ind w:left="0" w:firstLine="0"/>
        <w:jc w:val="left"/>
        <w:rPr>
          <w:rFonts w:asciiTheme="minorHAnsi" w:hAnsiTheme="minorHAnsi" w:cstheme="minorHAnsi"/>
          <w:color w:val="auto"/>
          <w:szCs w:val="24"/>
        </w:rPr>
      </w:pPr>
      <w:r w:rsidRPr="00C7684F">
        <w:rPr>
          <w:rFonts w:asciiTheme="minorHAnsi" w:hAnsiTheme="minorHAnsi" w:cstheme="minorHAnsi"/>
          <w:color w:val="auto"/>
          <w:szCs w:val="24"/>
        </w:rPr>
        <w:t xml:space="preserve">IOK nie wymaga podpisu elektronicznego (z wykorzystaniem </w:t>
      </w:r>
      <w:proofErr w:type="spellStart"/>
      <w:r w:rsidRPr="00C7684F">
        <w:rPr>
          <w:rFonts w:asciiTheme="minorHAnsi" w:hAnsiTheme="minorHAnsi" w:cstheme="minorHAnsi"/>
          <w:color w:val="auto"/>
          <w:szCs w:val="24"/>
        </w:rPr>
        <w:t>ePUAP</w:t>
      </w:r>
      <w:proofErr w:type="spellEnd"/>
      <w:r w:rsidRPr="00C7684F">
        <w:rPr>
          <w:rFonts w:asciiTheme="minorHAnsi" w:hAnsiTheme="minorHAnsi" w:cstheme="minorHAnsi"/>
          <w:color w:val="auto"/>
          <w:szCs w:val="24"/>
        </w:rPr>
        <w:t xml:space="preserve"> lub certyfikatu kwalifikowanego) wniosku o dofinansowanie złożonego w aplikacji Generator Wniosków o dofinansowanie EFRR.</w:t>
      </w:r>
    </w:p>
    <w:p w14:paraId="6C9DED7D" w14:textId="77777777" w:rsidR="00C7684F" w:rsidRPr="00A23927" w:rsidRDefault="00C7684F" w:rsidP="005D7385">
      <w:pPr>
        <w:spacing w:after="0" w:line="360" w:lineRule="auto"/>
        <w:ind w:left="0" w:firstLine="0"/>
        <w:jc w:val="left"/>
        <w:rPr>
          <w:rFonts w:asciiTheme="minorHAnsi" w:hAnsiTheme="minorHAnsi" w:cstheme="minorHAnsi"/>
          <w:color w:val="auto"/>
          <w:szCs w:val="24"/>
          <w:highlight w:val="lightGray"/>
        </w:rPr>
      </w:pPr>
    </w:p>
    <w:p w14:paraId="18314549" w14:textId="7D8BFAE2" w:rsidR="00473C96" w:rsidRDefault="00473C96" w:rsidP="005D7385">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lastRenderedPageBreak/>
        <w:t xml:space="preserve">Skany załączanych w </w:t>
      </w:r>
      <w:r w:rsidRPr="00872DA1">
        <w:rPr>
          <w:rFonts w:asciiTheme="minorHAnsi" w:hAnsiTheme="minorHAnsi" w:cstheme="minorHAnsi"/>
          <w:color w:val="auto"/>
          <w:szCs w:val="24"/>
        </w:rPr>
        <w:t>Generator</w:t>
      </w:r>
      <w:r>
        <w:rPr>
          <w:rFonts w:asciiTheme="minorHAnsi" w:hAnsiTheme="minorHAnsi" w:cstheme="minorHAnsi"/>
          <w:color w:val="auto"/>
          <w:szCs w:val="24"/>
        </w:rPr>
        <w:t>ze</w:t>
      </w:r>
      <w:r w:rsidRPr="00872DA1">
        <w:rPr>
          <w:rFonts w:asciiTheme="minorHAnsi" w:hAnsiTheme="minorHAnsi" w:cstheme="minorHAnsi"/>
          <w:color w:val="auto"/>
          <w:szCs w:val="24"/>
        </w:rPr>
        <w:t xml:space="preserve"> Wniosków</w:t>
      </w:r>
      <w:r>
        <w:rPr>
          <w:rFonts w:asciiTheme="minorHAnsi" w:hAnsiTheme="minorHAnsi" w:cstheme="minorHAnsi"/>
          <w:color w:val="auto"/>
          <w:szCs w:val="24"/>
        </w:rPr>
        <w:t xml:space="preserve"> załączników </w:t>
      </w:r>
      <w:r w:rsidRPr="00A23927">
        <w:rPr>
          <w:rFonts w:asciiTheme="minorHAnsi" w:hAnsiTheme="minorHAnsi" w:cstheme="minorHAnsi"/>
          <w:color w:val="auto"/>
          <w:szCs w:val="24"/>
        </w:rPr>
        <w:t>będąc</w:t>
      </w:r>
      <w:r>
        <w:rPr>
          <w:rFonts w:asciiTheme="minorHAnsi" w:hAnsiTheme="minorHAnsi" w:cstheme="minorHAnsi"/>
          <w:color w:val="auto"/>
          <w:szCs w:val="24"/>
        </w:rPr>
        <w:t>ych</w:t>
      </w:r>
      <w:r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kopiami dokumentów muszą być potwierdzone „za zgodność z oryginałem”</w:t>
      </w:r>
      <w:r>
        <w:rPr>
          <w:rFonts w:asciiTheme="minorHAnsi" w:hAnsiTheme="minorHAnsi" w:cstheme="minorHAnsi"/>
          <w:color w:val="auto"/>
          <w:szCs w:val="24"/>
        </w:rPr>
        <w:t>:</w:t>
      </w:r>
      <w:r w:rsidR="000E2EC1" w:rsidRPr="00A23927">
        <w:rPr>
          <w:rFonts w:asciiTheme="minorHAnsi" w:hAnsiTheme="minorHAnsi" w:cstheme="minorHAnsi"/>
          <w:color w:val="auto"/>
          <w:szCs w:val="24"/>
        </w:rPr>
        <w:t xml:space="preserve"> przez </w:t>
      </w:r>
    </w:p>
    <w:p w14:paraId="0CDE658C" w14:textId="77777777" w:rsidR="00473C96" w:rsidRDefault="000E2EC1" w:rsidP="005D7385">
      <w:pPr>
        <w:pStyle w:val="Akapitzlist"/>
        <w:numPr>
          <w:ilvl w:val="0"/>
          <w:numId w:val="51"/>
        </w:numPr>
        <w:spacing w:after="0" w:line="360" w:lineRule="auto"/>
        <w:jc w:val="left"/>
        <w:rPr>
          <w:rFonts w:asciiTheme="minorHAnsi" w:hAnsiTheme="minorHAnsi" w:cstheme="minorHAnsi"/>
          <w:color w:val="auto"/>
          <w:szCs w:val="24"/>
        </w:rPr>
      </w:pPr>
      <w:r w:rsidRPr="00473C96">
        <w:rPr>
          <w:rFonts w:asciiTheme="minorHAnsi" w:hAnsiTheme="minorHAnsi" w:cstheme="minorHAnsi"/>
          <w:color w:val="auto"/>
          <w:szCs w:val="24"/>
        </w:rPr>
        <w:t>osoby uprawnione do podpisania wniosku o</w:t>
      </w:r>
      <w:r w:rsidR="00E37088" w:rsidRPr="00473C96">
        <w:rPr>
          <w:rFonts w:asciiTheme="minorHAnsi" w:hAnsiTheme="minorHAnsi" w:cstheme="minorHAnsi"/>
          <w:color w:val="auto"/>
          <w:szCs w:val="24"/>
        </w:rPr>
        <w:t> </w:t>
      </w:r>
      <w:r w:rsidRPr="00473C96">
        <w:rPr>
          <w:rFonts w:asciiTheme="minorHAnsi" w:hAnsiTheme="minorHAnsi" w:cstheme="minorHAnsi"/>
          <w:color w:val="auto"/>
          <w:szCs w:val="24"/>
        </w:rPr>
        <w:t xml:space="preserve">dofinansowanie zgodnie </w:t>
      </w:r>
      <w:r w:rsidR="00BD59C7" w:rsidRPr="00473C96">
        <w:rPr>
          <w:rFonts w:asciiTheme="minorHAnsi" w:hAnsiTheme="minorHAnsi" w:cstheme="minorHAnsi"/>
          <w:color w:val="auto"/>
          <w:szCs w:val="24"/>
        </w:rPr>
        <w:br/>
      </w:r>
      <w:r w:rsidRPr="00473C96">
        <w:rPr>
          <w:rFonts w:asciiTheme="minorHAnsi" w:hAnsiTheme="minorHAnsi" w:cstheme="minorHAnsi"/>
          <w:color w:val="auto"/>
          <w:szCs w:val="24"/>
        </w:rPr>
        <w:t>z dokumentami statutowymi lub załączonym do wniosku pełnomocnictwem</w:t>
      </w:r>
      <w:r w:rsidR="00C641C6" w:rsidRPr="00473C96">
        <w:rPr>
          <w:rFonts w:asciiTheme="minorHAnsi" w:hAnsiTheme="minorHAnsi" w:cstheme="minorHAnsi"/>
          <w:color w:val="auto"/>
          <w:szCs w:val="24"/>
        </w:rPr>
        <w:t xml:space="preserve"> – jeżeli właścicielem dokumentu potwierdzanego „za zgodność” jest Wnioskodawca</w:t>
      </w:r>
      <w:r w:rsidR="00473C96">
        <w:rPr>
          <w:rFonts w:asciiTheme="minorHAnsi" w:hAnsiTheme="minorHAnsi" w:cstheme="minorHAnsi"/>
          <w:color w:val="auto"/>
          <w:szCs w:val="24"/>
        </w:rPr>
        <w:t>,</w:t>
      </w:r>
      <w:r w:rsidR="00C641C6" w:rsidRPr="00473C96">
        <w:rPr>
          <w:rFonts w:asciiTheme="minorHAnsi" w:hAnsiTheme="minorHAnsi" w:cstheme="minorHAnsi"/>
          <w:color w:val="auto"/>
          <w:szCs w:val="24"/>
        </w:rPr>
        <w:t xml:space="preserve"> lub </w:t>
      </w:r>
    </w:p>
    <w:p w14:paraId="6BCEB84E" w14:textId="467C452A" w:rsidR="00C22405" w:rsidRPr="00473C96" w:rsidRDefault="00C641C6" w:rsidP="005D7385">
      <w:pPr>
        <w:pStyle w:val="Akapitzlist"/>
        <w:numPr>
          <w:ilvl w:val="0"/>
          <w:numId w:val="51"/>
        </w:numPr>
        <w:spacing w:after="0" w:line="360" w:lineRule="auto"/>
        <w:jc w:val="left"/>
        <w:rPr>
          <w:rFonts w:asciiTheme="minorHAnsi" w:hAnsiTheme="minorHAnsi" w:cstheme="minorHAnsi"/>
          <w:color w:val="auto"/>
          <w:szCs w:val="24"/>
        </w:rPr>
      </w:pPr>
      <w:r w:rsidRPr="00473C96">
        <w:rPr>
          <w:rFonts w:asciiTheme="minorHAnsi" w:hAnsiTheme="minorHAnsi" w:cstheme="minorHAnsi"/>
          <w:color w:val="auto"/>
          <w:szCs w:val="24"/>
        </w:rPr>
        <w:t xml:space="preserve">przez właściciela dokumentu potwierdzanego „za zgodność” niebędącego </w:t>
      </w:r>
      <w:r w:rsidR="00473C96">
        <w:rPr>
          <w:rFonts w:asciiTheme="minorHAnsi" w:hAnsiTheme="minorHAnsi" w:cstheme="minorHAnsi"/>
          <w:color w:val="auto"/>
          <w:szCs w:val="24"/>
        </w:rPr>
        <w:t>W</w:t>
      </w:r>
      <w:r w:rsidR="00473C96" w:rsidRPr="00473C96">
        <w:rPr>
          <w:rFonts w:asciiTheme="minorHAnsi" w:hAnsiTheme="minorHAnsi" w:cstheme="minorHAnsi"/>
          <w:color w:val="auto"/>
          <w:szCs w:val="24"/>
        </w:rPr>
        <w:t xml:space="preserve">nioskodawcą </w:t>
      </w:r>
      <w:r w:rsidRPr="00473C96">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473C96">
        <w:rPr>
          <w:rFonts w:asciiTheme="minorHAnsi" w:hAnsiTheme="minorHAnsi" w:cstheme="minorHAnsi"/>
          <w:color w:val="auto"/>
          <w:szCs w:val="24"/>
        </w:rPr>
        <w:t xml:space="preserve"> Wnioski wypełnione w</w:t>
      </w:r>
      <w:r w:rsidR="00E37088" w:rsidRPr="00473C96">
        <w:rPr>
          <w:rFonts w:asciiTheme="minorHAnsi" w:hAnsiTheme="minorHAnsi" w:cstheme="minorHAnsi"/>
          <w:color w:val="auto"/>
          <w:szCs w:val="24"/>
        </w:rPr>
        <w:t> </w:t>
      </w:r>
      <w:r w:rsidR="000E2EC1" w:rsidRPr="00473C96">
        <w:rPr>
          <w:rFonts w:asciiTheme="minorHAnsi" w:hAnsiTheme="minorHAnsi" w:cstheme="minorHAnsi"/>
          <w:color w:val="auto"/>
          <w:szCs w:val="24"/>
        </w:rPr>
        <w:t xml:space="preserve">języku obcym (obowiązuje język polski), nie będą rozpatrywane.  </w:t>
      </w:r>
    </w:p>
    <w:p w14:paraId="748167B7" w14:textId="77777777" w:rsidR="00FF7D76" w:rsidRPr="00094B5F" w:rsidRDefault="00FF7D76" w:rsidP="005D7385">
      <w:pPr>
        <w:spacing w:after="0" w:line="360" w:lineRule="auto"/>
        <w:ind w:left="0" w:firstLine="0"/>
        <w:jc w:val="left"/>
        <w:rPr>
          <w:rFonts w:asciiTheme="minorHAnsi" w:hAnsiTheme="minorHAnsi" w:cstheme="minorHAnsi"/>
          <w:color w:val="FF0000"/>
          <w:szCs w:val="24"/>
        </w:rPr>
      </w:pPr>
    </w:p>
    <w:p w14:paraId="2374E087" w14:textId="4EF63403" w:rsidR="00C22405" w:rsidRPr="00A23927" w:rsidRDefault="000E2EC1" w:rsidP="005D7385">
      <w:pPr>
        <w:spacing w:after="0"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Za datę wpływu </w:t>
      </w:r>
      <w:r w:rsidR="00422A25">
        <w:rPr>
          <w:rFonts w:asciiTheme="minorHAnsi" w:hAnsiTheme="minorHAnsi" w:cstheme="minorHAnsi"/>
          <w:b/>
          <w:color w:val="auto"/>
          <w:szCs w:val="24"/>
        </w:rPr>
        <w:t xml:space="preserve">wniosku o dofinansowanie </w:t>
      </w:r>
      <w:r w:rsidRPr="00A23927">
        <w:rPr>
          <w:rFonts w:asciiTheme="minorHAnsi" w:hAnsiTheme="minorHAnsi" w:cstheme="minorHAnsi"/>
          <w:b/>
          <w:color w:val="auto"/>
          <w:szCs w:val="24"/>
        </w:rPr>
        <w:t xml:space="preserve">do IOK uznaje się datę </w:t>
      </w:r>
      <w:r w:rsidR="00422A25">
        <w:rPr>
          <w:rFonts w:asciiTheme="minorHAnsi" w:hAnsiTheme="minorHAnsi" w:cstheme="minorHAnsi"/>
          <w:b/>
          <w:color w:val="auto"/>
          <w:szCs w:val="24"/>
        </w:rPr>
        <w:t xml:space="preserve">skutecznego złożenia (wysłania) wniosku </w:t>
      </w:r>
      <w:r w:rsidR="00422A25" w:rsidRPr="008F4E9E">
        <w:rPr>
          <w:rFonts w:asciiTheme="minorHAnsi" w:hAnsiTheme="minorHAnsi" w:cstheme="minorHAnsi"/>
          <w:color w:val="auto"/>
          <w:szCs w:val="24"/>
        </w:rPr>
        <w:t xml:space="preserve">za pośrednictwem aplikacji </w:t>
      </w:r>
      <w:bookmarkStart w:id="134" w:name="_Hlk35004252"/>
      <w:r w:rsidR="00422A25" w:rsidRPr="008F4E9E">
        <w:rPr>
          <w:rFonts w:asciiTheme="minorHAnsi" w:hAnsiTheme="minorHAnsi" w:cstheme="minorHAnsi"/>
          <w:b/>
          <w:bCs/>
          <w:color w:val="auto"/>
          <w:szCs w:val="24"/>
        </w:rPr>
        <w:t>Generator Wniosków o dofinansowanie EFRR</w:t>
      </w:r>
      <w:bookmarkEnd w:id="134"/>
      <w:r w:rsidR="00422A25">
        <w:rPr>
          <w:rFonts w:asciiTheme="minorHAnsi" w:hAnsiTheme="minorHAnsi" w:cstheme="minorHAnsi"/>
          <w:color w:val="auto"/>
          <w:szCs w:val="24"/>
        </w:rPr>
        <w:t xml:space="preserve">. </w:t>
      </w:r>
    </w:p>
    <w:p w14:paraId="55D6570F" w14:textId="78314A39" w:rsidR="00FF7D76" w:rsidRPr="00A23927" w:rsidRDefault="00F434FB" w:rsidP="005D7385">
      <w:pPr>
        <w:spacing w:after="0" w:line="360" w:lineRule="auto"/>
        <w:ind w:left="0" w:firstLine="0"/>
        <w:jc w:val="left"/>
        <w:rPr>
          <w:rFonts w:asciiTheme="minorHAnsi" w:hAnsiTheme="minorHAnsi" w:cstheme="minorHAnsi"/>
          <w:color w:val="auto"/>
          <w:szCs w:val="24"/>
        </w:rPr>
      </w:pPr>
      <w:r w:rsidRPr="00F434FB">
        <w:rPr>
          <w:rFonts w:asciiTheme="minorHAnsi" w:hAnsiTheme="minorHAnsi" w:cstheme="minorHAnsi"/>
          <w:color w:val="auto"/>
          <w:szCs w:val="24"/>
        </w:rPr>
        <w:t>W przypadku problemów technicznych z systemem informatycznym SNOW należy niezwłocznie zgłosić problem na adres email: gwnd@dolnyslask.pl.</w:t>
      </w:r>
    </w:p>
    <w:p w14:paraId="1A5C9B35" w14:textId="77777777" w:rsidR="00B71454" w:rsidRPr="00A23927" w:rsidRDefault="00B71454" w:rsidP="005D7385">
      <w:pPr>
        <w:spacing w:after="0" w:line="360" w:lineRule="auto"/>
        <w:ind w:left="0" w:firstLine="0"/>
        <w:jc w:val="left"/>
        <w:rPr>
          <w:rFonts w:asciiTheme="minorHAnsi" w:hAnsiTheme="minorHAnsi" w:cstheme="minorHAnsi"/>
          <w:color w:val="auto"/>
          <w:szCs w:val="24"/>
        </w:rPr>
      </w:pPr>
    </w:p>
    <w:p w14:paraId="3CB42A1A" w14:textId="77777777" w:rsidR="00C22405" w:rsidRPr="00A23927" w:rsidRDefault="00C22405" w:rsidP="005D7385">
      <w:pPr>
        <w:spacing w:after="0" w:line="360" w:lineRule="auto"/>
        <w:ind w:left="0" w:firstLine="0"/>
        <w:jc w:val="left"/>
        <w:rPr>
          <w:rFonts w:asciiTheme="minorHAnsi" w:hAnsiTheme="minorHAnsi" w:cstheme="minorHAnsi"/>
          <w:color w:val="auto"/>
          <w:szCs w:val="24"/>
        </w:rPr>
      </w:pPr>
    </w:p>
    <w:p w14:paraId="6B664893" w14:textId="77777777" w:rsidR="001519E5" w:rsidRPr="00A23927" w:rsidRDefault="001519E5" w:rsidP="005D7385">
      <w:pPr>
        <w:spacing w:after="0" w:line="360" w:lineRule="auto"/>
        <w:ind w:left="0" w:firstLine="0"/>
        <w:jc w:val="left"/>
        <w:rPr>
          <w:rFonts w:asciiTheme="minorHAnsi" w:hAnsiTheme="minorHAnsi" w:cstheme="minorHAnsi"/>
          <w:color w:val="auto"/>
          <w:szCs w:val="24"/>
        </w:rPr>
      </w:pPr>
    </w:p>
    <w:p w14:paraId="7FD487BB" w14:textId="77777777" w:rsidR="00E12C62" w:rsidRPr="00094B5F" w:rsidRDefault="00E12C62" w:rsidP="005D7385">
      <w:pPr>
        <w:spacing w:after="0" w:line="360" w:lineRule="auto"/>
        <w:ind w:left="0" w:firstLine="0"/>
        <w:jc w:val="left"/>
        <w:rPr>
          <w:rFonts w:asciiTheme="minorHAnsi" w:hAnsiTheme="minorHAnsi" w:cstheme="minorHAnsi"/>
          <w:color w:val="FF0000"/>
          <w:szCs w:val="24"/>
        </w:rPr>
      </w:pPr>
    </w:p>
    <w:p w14:paraId="17681E2D" w14:textId="237E8F50" w:rsidR="00E12C62" w:rsidRPr="00A23927" w:rsidRDefault="00E12C62"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Wnioski </w:t>
      </w:r>
      <w:r w:rsidR="007D49B1">
        <w:rPr>
          <w:rFonts w:asciiTheme="minorHAnsi" w:hAnsiTheme="minorHAnsi" w:cstheme="minorHAnsi"/>
          <w:color w:val="auto"/>
          <w:szCs w:val="24"/>
        </w:rPr>
        <w:t xml:space="preserve">robocze w aplikacji Generator Wniosków o dofinansowanie EFRR </w:t>
      </w:r>
      <w:r w:rsidR="00FA7FF9">
        <w:rPr>
          <w:rFonts w:asciiTheme="minorHAnsi" w:hAnsiTheme="minorHAnsi" w:cstheme="minorHAnsi"/>
          <w:color w:val="auto"/>
          <w:szCs w:val="24"/>
        </w:rPr>
        <w:t>są uznawane</w:t>
      </w:r>
      <w:r w:rsidR="00FA7FF9"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za </w:t>
      </w:r>
      <w:r w:rsidR="00FA7FF9">
        <w:rPr>
          <w:rFonts w:asciiTheme="minorHAnsi" w:hAnsiTheme="minorHAnsi" w:cstheme="minorHAnsi"/>
          <w:color w:val="auto"/>
          <w:szCs w:val="24"/>
        </w:rPr>
        <w:t xml:space="preserve">złożone </w:t>
      </w:r>
      <w:r w:rsidRPr="00A23927">
        <w:rPr>
          <w:rFonts w:asciiTheme="minorHAnsi" w:hAnsiTheme="minorHAnsi" w:cstheme="minorHAnsi"/>
          <w:color w:val="auto"/>
          <w:szCs w:val="24"/>
        </w:rPr>
        <w:t>nieskutecznie</w:t>
      </w:r>
      <w:r w:rsidR="00FA7FF9">
        <w:rPr>
          <w:rFonts w:asciiTheme="minorHAnsi" w:hAnsiTheme="minorHAnsi" w:cstheme="minorHAnsi"/>
          <w:color w:val="auto"/>
          <w:szCs w:val="24"/>
        </w:rPr>
        <w:t xml:space="preserve"> i nie podlegają ocenie.</w:t>
      </w:r>
    </w:p>
    <w:p w14:paraId="105A66F6" w14:textId="77777777" w:rsidR="00E12C62" w:rsidRPr="00A23927" w:rsidRDefault="00E12C62" w:rsidP="005D7385">
      <w:pPr>
        <w:spacing w:after="0" w:line="360" w:lineRule="auto"/>
        <w:ind w:left="0" w:firstLine="0"/>
        <w:jc w:val="left"/>
        <w:rPr>
          <w:rFonts w:asciiTheme="minorHAnsi" w:hAnsiTheme="minorHAnsi" w:cstheme="minorHAnsi"/>
          <w:color w:val="auto"/>
          <w:szCs w:val="24"/>
        </w:rPr>
      </w:pPr>
    </w:p>
    <w:p w14:paraId="772CB133" w14:textId="02B2ABDD" w:rsidR="00E12C62" w:rsidRPr="00A23927" w:rsidRDefault="00E12C62"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 przypadku złożenia </w:t>
      </w:r>
      <w:r w:rsidR="007A3142">
        <w:rPr>
          <w:rFonts w:asciiTheme="minorHAnsi" w:hAnsiTheme="minorHAnsi" w:cstheme="minorHAnsi"/>
          <w:color w:val="auto"/>
          <w:szCs w:val="24"/>
        </w:rPr>
        <w:t xml:space="preserve">(wysłania) </w:t>
      </w:r>
      <w:r w:rsidRPr="00A23927">
        <w:rPr>
          <w:rFonts w:asciiTheme="minorHAnsi" w:hAnsiTheme="minorHAnsi" w:cstheme="minorHAnsi"/>
          <w:color w:val="auto"/>
          <w:szCs w:val="24"/>
        </w:rPr>
        <w:t xml:space="preserve">wniosku o dofinansowanie projektu </w:t>
      </w:r>
      <w:r w:rsidR="007A3142">
        <w:rPr>
          <w:rFonts w:asciiTheme="minorHAnsi" w:hAnsiTheme="minorHAnsi" w:cstheme="minorHAnsi"/>
          <w:color w:val="auto"/>
          <w:szCs w:val="24"/>
        </w:rPr>
        <w:t xml:space="preserve">w aplikacji Generator Wniosków o dofinansowanie </w:t>
      </w:r>
      <w:r w:rsidRPr="00A23927">
        <w:rPr>
          <w:rFonts w:asciiTheme="minorHAnsi" w:hAnsiTheme="minorHAnsi" w:cstheme="minorHAnsi"/>
          <w:color w:val="auto"/>
          <w:szCs w:val="24"/>
        </w:rPr>
        <w:t xml:space="preserve">po terminie wskazanym </w:t>
      </w:r>
      <w:r w:rsidR="007A3142">
        <w:rPr>
          <w:rFonts w:asciiTheme="minorHAnsi" w:hAnsiTheme="minorHAnsi" w:cstheme="minorHAnsi"/>
          <w:color w:val="auto"/>
          <w:szCs w:val="24"/>
        </w:rPr>
        <w:t>w Regulaminie i</w:t>
      </w:r>
      <w:r w:rsidRPr="00A23927">
        <w:rPr>
          <w:rFonts w:asciiTheme="minorHAnsi" w:hAnsiTheme="minorHAnsi" w:cstheme="minorHAnsi"/>
          <w:color w:val="auto"/>
          <w:szCs w:val="24"/>
        </w:rPr>
        <w:br/>
        <w:t>w ogłoszeniu o konkursie wniosek pozostawia się bez rozpatrzenia.</w:t>
      </w:r>
    </w:p>
    <w:p w14:paraId="4AA557AE" w14:textId="77777777" w:rsidR="000B68AC" w:rsidRDefault="000B68AC" w:rsidP="005D7385">
      <w:pPr>
        <w:spacing w:before="240" w:after="0" w:line="360" w:lineRule="auto"/>
        <w:ind w:left="0" w:firstLine="0"/>
        <w:jc w:val="left"/>
        <w:rPr>
          <w:rFonts w:asciiTheme="minorHAnsi" w:hAnsiTheme="minorHAnsi" w:cstheme="minorHAnsi"/>
          <w:color w:val="auto"/>
          <w:szCs w:val="24"/>
        </w:rPr>
      </w:pPr>
      <w:r w:rsidRPr="00872DA1">
        <w:rPr>
          <w:rFonts w:asciiTheme="minorHAnsi" w:hAnsiTheme="minorHAnsi" w:cstheme="minorHAnsi"/>
          <w:color w:val="auto"/>
          <w:szCs w:val="24"/>
        </w:rPr>
        <w:t xml:space="preserve">Złożenie wniosku o dofinansowanie w Generatorze Wniosków o dofinansowanie EFRR oznacza potwierdzenie zgodności </w:t>
      </w:r>
      <w:r>
        <w:rPr>
          <w:rFonts w:asciiTheme="minorHAnsi" w:hAnsiTheme="minorHAnsi" w:cstheme="minorHAnsi"/>
          <w:color w:val="auto"/>
          <w:szCs w:val="24"/>
        </w:rPr>
        <w:t xml:space="preserve">wskazanej w nim treści, w szczególności </w:t>
      </w:r>
      <w:r w:rsidRPr="00872DA1">
        <w:rPr>
          <w:rFonts w:asciiTheme="minorHAnsi" w:hAnsiTheme="minorHAnsi" w:cstheme="minorHAnsi"/>
          <w:color w:val="auto"/>
          <w:szCs w:val="24"/>
        </w:rPr>
        <w:t>oświadczeń zawartych w dokumencie (i załącznikach, które stanowią jego integralną część) ze stanem faktycznym.</w:t>
      </w:r>
    </w:p>
    <w:p w14:paraId="0896D676" w14:textId="77777777" w:rsidR="00E12C62" w:rsidRPr="00A23927" w:rsidRDefault="00E12C62" w:rsidP="005D7385">
      <w:pPr>
        <w:spacing w:after="0" w:line="360" w:lineRule="auto"/>
        <w:ind w:left="0" w:firstLine="0"/>
        <w:jc w:val="left"/>
        <w:rPr>
          <w:rFonts w:asciiTheme="minorHAnsi" w:hAnsiTheme="minorHAnsi" w:cstheme="minorHAnsi"/>
          <w:color w:val="auto"/>
          <w:szCs w:val="24"/>
        </w:rPr>
      </w:pPr>
    </w:p>
    <w:p w14:paraId="1DAE13C2" w14:textId="0AE287AD" w:rsidR="00E12C62" w:rsidRPr="00A23927" w:rsidRDefault="00E12C62"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A23927">
        <w:rPr>
          <w:rFonts w:asciiTheme="minorHAnsi" w:hAnsiTheme="minorHAnsi" w:cstheme="minorHAnsi"/>
          <w:color w:val="auto"/>
          <w:szCs w:val="24"/>
        </w:rPr>
        <w:t xml:space="preserve"> </w:t>
      </w:r>
      <w:r w:rsidR="0040460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z wyłączeniem oświadczenia, o którym mowa w </w:t>
      </w:r>
      <w:r w:rsidR="00404602" w:rsidRPr="00A23927">
        <w:rPr>
          <w:rFonts w:asciiTheme="minorHAnsi" w:hAnsiTheme="minorHAnsi" w:cstheme="minorHAnsi"/>
          <w:color w:val="auto"/>
          <w:szCs w:val="24"/>
        </w:rPr>
        <w:t>a</w:t>
      </w:r>
      <w:r w:rsidRPr="00A23927">
        <w:rPr>
          <w:rFonts w:asciiTheme="minorHAnsi" w:hAnsiTheme="minorHAnsi" w:cstheme="minorHAnsi"/>
          <w:color w:val="auto"/>
          <w:szCs w:val="24"/>
        </w:rPr>
        <w:t>rt. 41 ust. 2 pkt 7c</w:t>
      </w:r>
      <w:r w:rsidR="006F678B" w:rsidRPr="00A23927">
        <w:rPr>
          <w:rFonts w:asciiTheme="minorHAnsi" w:hAnsiTheme="minorHAnsi" w:cstheme="minorHAnsi"/>
          <w:color w:val="auto"/>
          <w:szCs w:val="24"/>
        </w:rPr>
        <w:t xml:space="preserve"> </w:t>
      </w:r>
      <w:r w:rsidR="00404602" w:rsidRPr="00A23927">
        <w:rPr>
          <w:rFonts w:asciiTheme="minorHAnsi" w:hAnsiTheme="minorHAnsi" w:cstheme="minorHAnsi"/>
          <w:color w:val="auto"/>
          <w:szCs w:val="24"/>
        </w:rPr>
        <w:t xml:space="preserve">ustawy wdrożeniowej, tj. oświadczenia </w:t>
      </w:r>
      <w:r w:rsidR="00404602" w:rsidRPr="00A23927">
        <w:rPr>
          <w:rFonts w:asciiTheme="minorHAnsi" w:hAnsiTheme="minorHAnsi" w:cstheme="minorHAnsi"/>
          <w:color w:val="auto"/>
          <w:szCs w:val="24"/>
        </w:rPr>
        <w:lastRenderedPageBreak/>
        <w:t>dotyczącego świadomości skutków niezachowania wskazanej formy komunikacji)</w:t>
      </w:r>
      <w:r w:rsidRPr="00A23927">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A23927">
        <w:rPr>
          <w:rFonts w:asciiTheme="minorHAnsi" w:hAnsiTheme="minorHAnsi" w:cstheme="minorHAnsi"/>
          <w:color w:val="auto"/>
          <w:szCs w:val="24"/>
        </w:rPr>
        <w:t xml:space="preserve">, która </w:t>
      </w:r>
      <w:r w:rsidRPr="00A23927">
        <w:rPr>
          <w:rFonts w:asciiTheme="minorHAnsi" w:hAnsiTheme="minorHAnsi" w:cstheme="minorHAnsi"/>
          <w:color w:val="auto"/>
          <w:szCs w:val="24"/>
        </w:rPr>
        <w:t>zastępuje pouczenie IOK o</w:t>
      </w:r>
      <w:r w:rsidR="00E24AB5" w:rsidRPr="00A23927">
        <w:rPr>
          <w:rFonts w:asciiTheme="minorHAnsi" w:hAnsiTheme="minorHAnsi" w:cstheme="minorHAnsi"/>
          <w:color w:val="auto"/>
          <w:szCs w:val="24"/>
        </w:rPr>
        <w:t> </w:t>
      </w:r>
      <w:r w:rsidRPr="00A23927">
        <w:rPr>
          <w:rFonts w:asciiTheme="minorHAnsi" w:hAnsiTheme="minorHAnsi" w:cstheme="minorHAnsi"/>
          <w:color w:val="auto"/>
          <w:szCs w:val="24"/>
        </w:rPr>
        <w:t>odpowiedzialności karnej za składanie fałszywych zeznań</w:t>
      </w:r>
      <w:r w:rsidR="00A23927">
        <w:rPr>
          <w:rFonts w:asciiTheme="minorHAnsi" w:hAnsiTheme="minorHAnsi" w:cstheme="minorHAnsi"/>
          <w:color w:val="auto"/>
          <w:szCs w:val="24"/>
        </w:rPr>
        <w:t>.</w:t>
      </w:r>
    </w:p>
    <w:p w14:paraId="3A38B75E" w14:textId="494CB91E" w:rsidR="00E12C62" w:rsidRPr="00A23927" w:rsidRDefault="00E12C62" w:rsidP="005D7385">
      <w:pPr>
        <w:spacing w:before="240"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Pr>
          <w:rFonts w:asciiTheme="minorHAnsi" w:hAnsiTheme="minorHAnsi" w:cstheme="minorHAnsi"/>
          <w:color w:val="auto"/>
          <w:szCs w:val="24"/>
        </w:rPr>
        <w:t xml:space="preserve">złożyć </w:t>
      </w:r>
      <w:r w:rsidRPr="00A23927">
        <w:rPr>
          <w:rFonts w:asciiTheme="minorHAnsi" w:hAnsiTheme="minorHAnsi" w:cstheme="minorHAnsi"/>
          <w:color w:val="auto"/>
          <w:szCs w:val="24"/>
        </w:rPr>
        <w:t>do IOK pismo z prośbą</w:t>
      </w:r>
      <w:r w:rsidR="00E24AB5" w:rsidRPr="00A23927">
        <w:rPr>
          <w:rFonts w:asciiTheme="minorHAnsi" w:hAnsiTheme="minorHAnsi" w:cstheme="minorHAnsi"/>
          <w:color w:val="auto"/>
          <w:szCs w:val="24"/>
        </w:rPr>
        <w:t xml:space="preserve"> o </w:t>
      </w:r>
      <w:r w:rsidRPr="00A23927">
        <w:rPr>
          <w:color w:val="auto"/>
        </w:rPr>
        <w:t>wycofanie</w:t>
      </w:r>
      <w:r w:rsidRPr="00A23927">
        <w:rPr>
          <w:rFonts w:asciiTheme="minorHAnsi" w:hAnsiTheme="minorHAnsi" w:cstheme="minorHAnsi"/>
          <w:color w:val="auto"/>
          <w:szCs w:val="24"/>
        </w:rPr>
        <w:t xml:space="preserve"> wniosku podpisane przez osobę uprawnioną </w:t>
      </w:r>
      <w:r w:rsidR="00CC247F" w:rsidRPr="00A23927">
        <w:rPr>
          <w:rFonts w:asciiTheme="minorHAnsi" w:hAnsiTheme="minorHAnsi" w:cstheme="minorHAnsi"/>
          <w:color w:val="auto"/>
          <w:szCs w:val="24"/>
        </w:rPr>
        <w:t xml:space="preserve">(osoby uprawnione) </w:t>
      </w:r>
      <w:r w:rsidRPr="00A23927">
        <w:rPr>
          <w:rFonts w:asciiTheme="minorHAnsi" w:hAnsiTheme="minorHAnsi" w:cstheme="minorHAnsi"/>
          <w:color w:val="auto"/>
          <w:szCs w:val="24"/>
        </w:rPr>
        <w:t xml:space="preserve">do podejmowania decyzji w imieniu </w:t>
      </w:r>
      <w:r w:rsidR="000543BD" w:rsidRPr="00A23927">
        <w:rPr>
          <w:rFonts w:asciiTheme="minorHAnsi" w:hAnsiTheme="minorHAnsi" w:cstheme="minorHAnsi"/>
          <w:color w:val="auto"/>
          <w:szCs w:val="24"/>
        </w:rPr>
        <w:t>W</w:t>
      </w:r>
      <w:r w:rsidRPr="00A23927">
        <w:rPr>
          <w:rFonts w:asciiTheme="minorHAnsi" w:hAnsiTheme="minorHAnsi" w:cstheme="minorHAnsi"/>
          <w:color w:val="auto"/>
          <w:szCs w:val="24"/>
        </w:rPr>
        <w:t>nioskodawcy</w:t>
      </w:r>
      <w:r w:rsidR="006640E7" w:rsidRPr="006640E7">
        <w:rPr>
          <w:rFonts w:asciiTheme="minorHAnsi" w:hAnsiTheme="minorHAnsi" w:cstheme="minorHAnsi"/>
          <w:color w:val="auto"/>
          <w:szCs w:val="24"/>
        </w:rPr>
        <w:t xml:space="preserve"> </w:t>
      </w:r>
      <w:r w:rsidR="006640E7">
        <w:rPr>
          <w:rFonts w:asciiTheme="minorHAnsi" w:hAnsiTheme="minorHAnsi" w:cstheme="minorHAnsi"/>
          <w:color w:val="auto"/>
          <w:szCs w:val="24"/>
        </w:rPr>
        <w:t>zgodnie z zapisami pkt 19 Regulaminu</w:t>
      </w:r>
      <w:r w:rsidRPr="00A23927">
        <w:rPr>
          <w:rFonts w:asciiTheme="minorHAnsi" w:hAnsiTheme="minorHAnsi" w:cstheme="minorHAnsi"/>
          <w:color w:val="auto"/>
          <w:szCs w:val="24"/>
        </w:rPr>
        <w:t>.</w:t>
      </w:r>
    </w:p>
    <w:p w14:paraId="2CDF6C56" w14:textId="77777777" w:rsidR="000543BD" w:rsidRPr="00A23927" w:rsidRDefault="000543BD" w:rsidP="005D7385">
      <w:pPr>
        <w:spacing w:after="0" w:line="360" w:lineRule="auto"/>
        <w:ind w:left="0" w:firstLine="0"/>
        <w:jc w:val="left"/>
        <w:rPr>
          <w:rFonts w:asciiTheme="minorHAnsi" w:hAnsiTheme="minorHAnsi" w:cstheme="minorHAnsi"/>
          <w:color w:val="auto"/>
          <w:szCs w:val="24"/>
        </w:rPr>
      </w:pPr>
    </w:p>
    <w:p w14:paraId="124BFB42" w14:textId="77777777" w:rsidR="00E12C62" w:rsidRPr="00A23927" w:rsidRDefault="000543BD"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IOK</w:t>
      </w:r>
      <w:r w:rsidR="00E12C62" w:rsidRPr="00A23927">
        <w:rPr>
          <w:rFonts w:asciiTheme="minorHAnsi" w:hAnsiTheme="minorHAnsi" w:cstheme="minorHAnsi"/>
          <w:color w:val="auto"/>
          <w:szCs w:val="24"/>
        </w:rPr>
        <w:t xml:space="preserve"> zastrzega sobie możliwość wydłużenia terminu składania wniosków </w:t>
      </w:r>
      <w:r w:rsidR="00CC247F" w:rsidRPr="00A23927">
        <w:rPr>
          <w:rFonts w:asciiTheme="minorHAnsi" w:hAnsiTheme="minorHAnsi" w:cstheme="minorHAnsi"/>
          <w:color w:val="auto"/>
          <w:szCs w:val="24"/>
        </w:rPr>
        <w:t xml:space="preserve">o dofinansowanie </w:t>
      </w:r>
      <w:r w:rsidR="00E12C62" w:rsidRPr="00A23927">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7F2C88E" w14:textId="77777777" w:rsidR="000543BD" w:rsidRPr="00A23927" w:rsidRDefault="000543BD" w:rsidP="005D7385">
      <w:pPr>
        <w:spacing w:after="0" w:line="360" w:lineRule="auto"/>
        <w:ind w:left="0" w:firstLine="0"/>
        <w:jc w:val="left"/>
        <w:rPr>
          <w:rFonts w:asciiTheme="minorHAnsi" w:hAnsiTheme="minorHAnsi" w:cstheme="minorHAnsi"/>
          <w:color w:val="auto"/>
          <w:szCs w:val="24"/>
        </w:rPr>
      </w:pPr>
    </w:p>
    <w:p w14:paraId="08049E32" w14:textId="77777777" w:rsidR="00E12C62" w:rsidRPr="00A23927" w:rsidRDefault="000543BD"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IOK</w:t>
      </w:r>
      <w:r w:rsidR="00E12C62" w:rsidRPr="00A23927">
        <w:rPr>
          <w:rFonts w:asciiTheme="minorHAnsi" w:hAnsiTheme="minorHAnsi" w:cstheme="minorHAnsi"/>
          <w:color w:val="auto"/>
          <w:szCs w:val="24"/>
        </w:rPr>
        <w:t xml:space="preserve"> nie przewiduje możliwości skrócenia terminu składania wniosków</w:t>
      </w:r>
      <w:r w:rsidRPr="00A23927">
        <w:rPr>
          <w:rFonts w:asciiTheme="minorHAnsi" w:hAnsiTheme="minorHAnsi" w:cstheme="minorHAnsi"/>
          <w:color w:val="auto"/>
          <w:szCs w:val="24"/>
        </w:rPr>
        <w:t xml:space="preserve"> o dofinansowanie</w:t>
      </w:r>
      <w:r w:rsidR="00E12C62" w:rsidRPr="00A23927">
        <w:rPr>
          <w:rFonts w:asciiTheme="minorHAnsi" w:hAnsiTheme="minorHAnsi" w:cstheme="minorHAnsi"/>
          <w:color w:val="auto"/>
          <w:szCs w:val="24"/>
        </w:rPr>
        <w:t>.</w:t>
      </w:r>
    </w:p>
    <w:p w14:paraId="343596E4" w14:textId="77777777" w:rsidR="000543BD" w:rsidRPr="00A23927" w:rsidRDefault="000543BD" w:rsidP="005D7385">
      <w:pPr>
        <w:spacing w:after="0" w:line="360" w:lineRule="auto"/>
        <w:ind w:left="0" w:firstLine="0"/>
        <w:jc w:val="left"/>
        <w:rPr>
          <w:rFonts w:asciiTheme="minorHAnsi" w:hAnsiTheme="minorHAnsi" w:cstheme="minorHAnsi"/>
          <w:color w:val="auto"/>
          <w:szCs w:val="24"/>
        </w:rPr>
      </w:pPr>
    </w:p>
    <w:p w14:paraId="06EA818C" w14:textId="77777777" w:rsidR="00E12C62" w:rsidRPr="00A23927" w:rsidRDefault="00E12C62" w:rsidP="005D7385">
      <w:pPr>
        <w:spacing w:after="0"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133"/>
    <w:p w14:paraId="6D788DBB" w14:textId="77777777" w:rsidR="00C22405" w:rsidRPr="00A23927" w:rsidRDefault="00C22405" w:rsidP="005D7385">
      <w:pPr>
        <w:spacing w:after="0" w:line="360" w:lineRule="auto"/>
        <w:ind w:left="0" w:firstLine="0"/>
        <w:jc w:val="left"/>
        <w:rPr>
          <w:rFonts w:asciiTheme="minorHAnsi" w:hAnsiTheme="minorHAnsi" w:cstheme="minorHAnsi"/>
          <w:color w:val="auto"/>
          <w:szCs w:val="24"/>
        </w:rPr>
      </w:pPr>
    </w:p>
    <w:p w14:paraId="44E22FC7" w14:textId="77777777" w:rsidR="00C22405" w:rsidRPr="00A23927" w:rsidRDefault="000E2EC1" w:rsidP="005D7385">
      <w:pPr>
        <w:pStyle w:val="Nagwek1"/>
        <w:tabs>
          <w:tab w:val="left" w:pos="426"/>
        </w:tabs>
        <w:spacing w:before="0" w:after="0" w:line="360" w:lineRule="auto"/>
        <w:jc w:val="left"/>
        <w:rPr>
          <w:rFonts w:cstheme="minorHAnsi"/>
          <w:color w:val="auto"/>
          <w:szCs w:val="24"/>
        </w:rPr>
      </w:pPr>
      <w:bookmarkStart w:id="135" w:name="_Toc26794935"/>
      <w:r w:rsidRPr="00A23927">
        <w:rPr>
          <w:rFonts w:cstheme="minorHAnsi"/>
          <w:color w:val="auto"/>
          <w:szCs w:val="24"/>
        </w:rPr>
        <w:t>Forma konkursu</w:t>
      </w:r>
      <w:bookmarkEnd w:id="135"/>
    </w:p>
    <w:p w14:paraId="344FAE0D" w14:textId="77777777" w:rsidR="00C22405" w:rsidRPr="00A23927" w:rsidRDefault="000E2EC1"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Konkurs jest postępowaniem służącym wybraniu projektów do dofinansowania, zgodnie z art. 39 ust. 2 ustawy wdrożeniowej</w:t>
      </w:r>
      <w:r w:rsidR="00EF09B0" w:rsidRPr="00A23927">
        <w:rPr>
          <w:rFonts w:asciiTheme="minorHAnsi" w:hAnsiTheme="minorHAnsi" w:cstheme="minorHAnsi"/>
          <w:color w:val="auto"/>
          <w:szCs w:val="24"/>
        </w:rPr>
        <w:t xml:space="preserve"> </w:t>
      </w:r>
      <w:r w:rsidR="00CC247F"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 projektów które spełniły kryteria wyboru projektów albo spełniły kryteria wyboru projektów i: </w:t>
      </w:r>
    </w:p>
    <w:p w14:paraId="6FD4EA82" w14:textId="77777777" w:rsidR="00C22405" w:rsidRPr="00A23927" w:rsidRDefault="000E2EC1" w:rsidP="005D7385">
      <w:pPr>
        <w:pStyle w:val="Akapitzlist"/>
        <w:numPr>
          <w:ilvl w:val="0"/>
          <w:numId w:val="10"/>
        </w:numPr>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color w:val="auto"/>
          <w:szCs w:val="24"/>
        </w:rPr>
        <w:t xml:space="preserve">uzyskały wymaganą liczbę punktów albo </w:t>
      </w:r>
    </w:p>
    <w:p w14:paraId="5635697F" w14:textId="6B453C0A" w:rsidR="00C22405" w:rsidRPr="00A23927" w:rsidRDefault="000E2EC1" w:rsidP="005D7385">
      <w:pPr>
        <w:pStyle w:val="Akapitzlist"/>
        <w:numPr>
          <w:ilvl w:val="0"/>
          <w:numId w:val="10"/>
        </w:numPr>
        <w:tabs>
          <w:tab w:val="left" w:pos="284"/>
        </w:tabs>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uzyskały kolejno największą liczbę punktów, w przypadku gdy kwota przeznaczona na</w:t>
      </w:r>
      <w:r w:rsidR="00B71454"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dofinansowanie projektów w konkursie nie wystarcza na objęcie dofinansowaniem wszystkich projektów, o których mowa w pkt</w:t>
      </w:r>
      <w:r w:rsidR="005C1C4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1. </w:t>
      </w:r>
    </w:p>
    <w:p w14:paraId="5A1D191B" w14:textId="77777777" w:rsidR="00A044E5" w:rsidRPr="00094B5F" w:rsidRDefault="00A044E5" w:rsidP="005D7385">
      <w:pPr>
        <w:pStyle w:val="Akapitzlist"/>
        <w:tabs>
          <w:tab w:val="left" w:pos="284"/>
        </w:tabs>
        <w:spacing w:after="0" w:line="360" w:lineRule="auto"/>
        <w:ind w:left="0" w:firstLine="0"/>
        <w:jc w:val="left"/>
        <w:rPr>
          <w:rFonts w:asciiTheme="minorHAnsi" w:hAnsiTheme="minorHAnsi" w:cstheme="minorHAnsi"/>
          <w:color w:val="FF0000"/>
          <w:szCs w:val="24"/>
        </w:rPr>
      </w:pPr>
    </w:p>
    <w:p w14:paraId="29591732" w14:textId="77777777" w:rsidR="00C22405" w:rsidRPr="00A23927" w:rsidRDefault="000E2EC1"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Konkurs nie został podzielony na rundy, o których mowa w art. 39 ust. 3 ustawy </w:t>
      </w:r>
      <w:r w:rsidR="00A044E5" w:rsidRPr="00A23927">
        <w:rPr>
          <w:rFonts w:asciiTheme="minorHAnsi" w:hAnsiTheme="minorHAnsi" w:cstheme="minorHAnsi"/>
          <w:color w:val="auto"/>
          <w:szCs w:val="24"/>
        </w:rPr>
        <w:t>wdrożeniowej</w:t>
      </w:r>
      <w:r w:rsidRPr="00A23927">
        <w:rPr>
          <w:rFonts w:asciiTheme="minorHAnsi" w:hAnsiTheme="minorHAnsi" w:cstheme="minorHAnsi"/>
          <w:color w:val="auto"/>
          <w:szCs w:val="24"/>
        </w:rPr>
        <w:t xml:space="preserve">. </w:t>
      </w:r>
    </w:p>
    <w:p w14:paraId="59DBB2B4" w14:textId="77777777" w:rsidR="0012010D" w:rsidRPr="00A23927" w:rsidRDefault="0012010D" w:rsidP="005D7385">
      <w:pPr>
        <w:spacing w:after="0" w:line="360" w:lineRule="auto"/>
        <w:ind w:left="0" w:firstLine="0"/>
        <w:jc w:val="left"/>
        <w:rPr>
          <w:rFonts w:asciiTheme="minorHAnsi" w:hAnsiTheme="minorHAnsi" w:cstheme="minorHAnsi"/>
          <w:color w:val="auto"/>
          <w:szCs w:val="24"/>
        </w:rPr>
      </w:pPr>
    </w:p>
    <w:p w14:paraId="43F241CF" w14:textId="77777777" w:rsidR="00C22405" w:rsidRPr="00A23927" w:rsidRDefault="000E2EC1"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Oceny spełnienia kryteriów wyboru projektów przez projekty uczestniczące w konkursie dokonuje Komisja Oceny Projektów w oparciu o „</w:t>
      </w:r>
      <w:r w:rsidRPr="00A23927">
        <w:rPr>
          <w:rFonts w:asciiTheme="minorHAnsi" w:hAnsiTheme="minorHAnsi" w:cstheme="minorHAnsi"/>
          <w:i/>
          <w:color w:val="auto"/>
          <w:szCs w:val="24"/>
        </w:rPr>
        <w:t>Kryteria wyboru projektów w ramach RPO WD 2014-2020”</w:t>
      </w:r>
      <w:r w:rsidR="002F576C" w:rsidRPr="00A23927">
        <w:rPr>
          <w:rFonts w:asciiTheme="minorHAnsi" w:hAnsiTheme="minorHAnsi" w:cstheme="minorHAnsi"/>
          <w:color w:val="auto"/>
          <w:szCs w:val="24"/>
        </w:rPr>
        <w:t>, zatwierdzone U</w:t>
      </w:r>
      <w:r w:rsidRPr="00A23927">
        <w:rPr>
          <w:rFonts w:asciiTheme="minorHAnsi" w:hAnsiTheme="minorHAnsi" w:cstheme="minorHAnsi"/>
          <w:color w:val="auto"/>
          <w:szCs w:val="24"/>
        </w:rPr>
        <w:t xml:space="preserve">chwałą Komitetu Monitorującego RPO WD 2014-2020 </w:t>
      </w:r>
      <w:r w:rsidR="002F576C" w:rsidRPr="00A23927">
        <w:rPr>
          <w:rFonts w:asciiTheme="minorHAnsi" w:hAnsiTheme="minorHAnsi" w:cstheme="minorHAnsi"/>
          <w:color w:val="auto"/>
          <w:szCs w:val="24"/>
        </w:rPr>
        <w:t xml:space="preserve">nr 2/15 z dnia 6 maja 2015 r., </w:t>
      </w:r>
      <w:r w:rsidRPr="00A23927">
        <w:rPr>
          <w:rFonts w:asciiTheme="minorHAnsi" w:hAnsiTheme="minorHAnsi" w:cstheme="minorHAnsi"/>
          <w:color w:val="auto"/>
          <w:szCs w:val="24"/>
        </w:rPr>
        <w:t xml:space="preserve">z </w:t>
      </w:r>
      <w:proofErr w:type="spellStart"/>
      <w:r w:rsidRPr="00A23927">
        <w:rPr>
          <w:rFonts w:asciiTheme="minorHAnsi" w:hAnsiTheme="minorHAnsi" w:cstheme="minorHAnsi"/>
          <w:color w:val="auto"/>
          <w:szCs w:val="24"/>
        </w:rPr>
        <w:t>późn</w:t>
      </w:r>
      <w:proofErr w:type="spellEnd"/>
      <w:r w:rsidRPr="00A23927">
        <w:rPr>
          <w:rFonts w:asciiTheme="minorHAnsi" w:hAnsiTheme="minorHAnsi" w:cstheme="minorHAnsi"/>
          <w:color w:val="auto"/>
          <w:szCs w:val="24"/>
        </w:rPr>
        <w:t>. zm</w:t>
      </w:r>
      <w:r w:rsidR="002F576C"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w:t>
      </w:r>
    </w:p>
    <w:p w14:paraId="3FD37C0A" w14:textId="77777777" w:rsidR="00932CC0" w:rsidRPr="00A23927" w:rsidRDefault="00932CC0" w:rsidP="005D7385">
      <w:pPr>
        <w:spacing w:after="0" w:line="360" w:lineRule="auto"/>
        <w:ind w:left="0" w:firstLine="0"/>
        <w:jc w:val="left"/>
        <w:rPr>
          <w:rFonts w:asciiTheme="minorHAnsi" w:hAnsiTheme="minorHAnsi" w:cstheme="minorHAnsi"/>
          <w:color w:val="auto"/>
          <w:szCs w:val="24"/>
        </w:rPr>
      </w:pPr>
    </w:p>
    <w:p w14:paraId="2F4A5D4E" w14:textId="77777777" w:rsidR="00C22405" w:rsidRPr="00A23927" w:rsidRDefault="000E2EC1"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Procedury związane z wyborem projektów do dofinansowania obejmują okres od momentu </w:t>
      </w:r>
      <w:r w:rsidR="0089741A" w:rsidRPr="00A23927">
        <w:rPr>
          <w:rFonts w:asciiTheme="minorHAnsi" w:hAnsiTheme="minorHAnsi" w:cstheme="minorHAnsi"/>
          <w:color w:val="auto"/>
          <w:szCs w:val="24"/>
        </w:rPr>
        <w:t>złożenia wniosku o dofinansowani</w:t>
      </w:r>
      <w:r w:rsidR="005D20C4" w:rsidRPr="00A23927">
        <w:rPr>
          <w:rFonts w:asciiTheme="minorHAnsi" w:hAnsiTheme="minorHAnsi" w:cstheme="minorHAnsi"/>
          <w:color w:val="auto"/>
          <w:szCs w:val="24"/>
        </w:rPr>
        <w:t>e</w:t>
      </w:r>
      <w:r w:rsidR="00B70521" w:rsidRPr="00A23927">
        <w:rPr>
          <w:rFonts w:asciiTheme="minorHAnsi" w:hAnsiTheme="minorHAnsi" w:cstheme="minorHAnsi"/>
          <w:color w:val="auto"/>
          <w:szCs w:val="24"/>
        </w:rPr>
        <w:t xml:space="preserve"> </w:t>
      </w:r>
      <w:r w:rsidR="007E4906" w:rsidRPr="00A23927">
        <w:rPr>
          <w:rFonts w:asciiTheme="minorHAnsi" w:hAnsiTheme="minorHAnsi" w:cstheme="minorHAnsi"/>
          <w:color w:val="auto"/>
          <w:szCs w:val="24"/>
        </w:rPr>
        <w:t xml:space="preserve">do momentu wybrania </w:t>
      </w:r>
      <w:r w:rsidR="005D20C4" w:rsidRPr="00A23927">
        <w:rPr>
          <w:rFonts w:asciiTheme="minorHAnsi" w:hAnsiTheme="minorHAnsi" w:cstheme="minorHAnsi"/>
          <w:color w:val="auto"/>
          <w:szCs w:val="24"/>
        </w:rPr>
        <w:t xml:space="preserve">projektu </w:t>
      </w:r>
      <w:r w:rsidR="007E4906" w:rsidRPr="00A23927">
        <w:rPr>
          <w:rFonts w:asciiTheme="minorHAnsi" w:hAnsiTheme="minorHAnsi" w:cstheme="minorHAnsi"/>
          <w:color w:val="auto"/>
          <w:szCs w:val="24"/>
        </w:rPr>
        <w:t>do dofinansowania</w:t>
      </w:r>
      <w:r w:rsidR="00B70521" w:rsidRPr="00A23927">
        <w:rPr>
          <w:rFonts w:asciiTheme="minorHAnsi" w:hAnsiTheme="minorHAnsi" w:cstheme="minorHAnsi"/>
          <w:color w:val="auto"/>
          <w:szCs w:val="24"/>
        </w:rPr>
        <w:t xml:space="preserve"> </w:t>
      </w:r>
      <w:r w:rsidR="005D20C4" w:rsidRPr="00A23927">
        <w:rPr>
          <w:rFonts w:asciiTheme="minorHAnsi" w:hAnsiTheme="minorHAnsi" w:cstheme="minorHAnsi"/>
          <w:color w:val="auto"/>
          <w:szCs w:val="24"/>
        </w:rPr>
        <w:t>albo</w:t>
      </w:r>
      <w:r w:rsidR="0089741A" w:rsidRPr="00A23927">
        <w:rPr>
          <w:rFonts w:asciiTheme="minorHAnsi" w:hAnsiTheme="minorHAnsi" w:cstheme="minorHAnsi"/>
          <w:color w:val="auto"/>
          <w:szCs w:val="24"/>
        </w:rPr>
        <w:t xml:space="preserve"> negatywnej oceny </w:t>
      </w:r>
      <w:r w:rsidR="005D20C4" w:rsidRPr="00A23927">
        <w:rPr>
          <w:rFonts w:asciiTheme="minorHAnsi" w:hAnsiTheme="minorHAnsi" w:cstheme="minorHAnsi"/>
          <w:color w:val="auto"/>
          <w:szCs w:val="24"/>
        </w:rPr>
        <w:t xml:space="preserve">wniosku o dofinansowanie </w:t>
      </w:r>
      <w:r w:rsidR="0089741A" w:rsidRPr="00A23927">
        <w:rPr>
          <w:rFonts w:asciiTheme="minorHAnsi" w:hAnsiTheme="minorHAnsi" w:cstheme="minorHAnsi"/>
          <w:color w:val="auto"/>
          <w:szCs w:val="24"/>
        </w:rPr>
        <w:t xml:space="preserve">albo pozostawienia </w:t>
      </w:r>
      <w:r w:rsidR="005D20C4" w:rsidRPr="00A23927">
        <w:rPr>
          <w:rFonts w:asciiTheme="minorHAnsi" w:hAnsiTheme="minorHAnsi" w:cstheme="minorHAnsi"/>
          <w:color w:val="auto"/>
          <w:szCs w:val="24"/>
        </w:rPr>
        <w:t xml:space="preserve">wniosku o dofinansowanie </w:t>
      </w:r>
      <w:r w:rsidR="0089741A" w:rsidRPr="00A23927">
        <w:rPr>
          <w:rFonts w:asciiTheme="minorHAnsi" w:hAnsiTheme="minorHAnsi" w:cstheme="minorHAnsi"/>
          <w:color w:val="auto"/>
          <w:szCs w:val="24"/>
        </w:rPr>
        <w:t>bez rozpatrzenia</w:t>
      </w:r>
      <w:r w:rsidR="007E4906" w:rsidRPr="00A23927">
        <w:rPr>
          <w:rFonts w:asciiTheme="minorHAnsi" w:hAnsiTheme="minorHAnsi" w:cstheme="minorHAnsi"/>
          <w:color w:val="auto"/>
          <w:szCs w:val="24"/>
        </w:rPr>
        <w:t>.</w:t>
      </w:r>
    </w:p>
    <w:p w14:paraId="52EA52B9" w14:textId="77777777" w:rsidR="007E4906" w:rsidRPr="00A23927" w:rsidRDefault="007E4906" w:rsidP="005D7385">
      <w:pPr>
        <w:spacing w:after="0" w:line="360" w:lineRule="auto"/>
        <w:ind w:left="0" w:firstLine="0"/>
        <w:jc w:val="left"/>
        <w:rPr>
          <w:rFonts w:asciiTheme="minorHAnsi" w:hAnsiTheme="minorHAnsi" w:cstheme="minorHAnsi"/>
          <w:b/>
          <w:color w:val="auto"/>
          <w:szCs w:val="24"/>
        </w:rPr>
      </w:pPr>
    </w:p>
    <w:p w14:paraId="027477CD" w14:textId="77777777" w:rsidR="00C22405" w:rsidRPr="00A23927" w:rsidRDefault="000E2EC1"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Konkurs przeprowadzany jest następująco: </w:t>
      </w:r>
    </w:p>
    <w:p w14:paraId="492498DD" w14:textId="73E09A4B" w:rsidR="00C22405" w:rsidRPr="00A23927" w:rsidRDefault="00DE26ED" w:rsidP="005D7385">
      <w:pPr>
        <w:pStyle w:val="Akapitzlist"/>
        <w:numPr>
          <w:ilvl w:val="0"/>
          <w:numId w:val="3"/>
        </w:numPr>
        <w:tabs>
          <w:tab w:val="left" w:pos="0"/>
          <w:tab w:val="left" w:pos="284"/>
        </w:tabs>
        <w:spacing w:after="0" w:line="360" w:lineRule="auto"/>
        <w:ind w:left="0"/>
        <w:jc w:val="left"/>
        <w:rPr>
          <w:rFonts w:asciiTheme="minorHAnsi" w:hAnsiTheme="minorHAnsi" w:cstheme="minorHAnsi"/>
          <w:color w:val="auto"/>
          <w:szCs w:val="24"/>
        </w:rPr>
      </w:pPr>
      <w:r w:rsidRPr="00A23927">
        <w:rPr>
          <w:rFonts w:asciiTheme="minorHAnsi" w:hAnsiTheme="minorHAnsi" w:cstheme="minorHAnsi"/>
          <w:b/>
          <w:color w:val="auto"/>
          <w:szCs w:val="24"/>
        </w:rPr>
        <w:t>NABÓR WNIOSKÓW O DOFINANSOWANIE PROJEKTU</w:t>
      </w:r>
      <w:r w:rsidR="000E2EC1" w:rsidRPr="00A23927">
        <w:rPr>
          <w:rFonts w:asciiTheme="minorHAnsi" w:hAnsiTheme="minorHAnsi" w:cstheme="minorHAnsi"/>
          <w:color w:val="auto"/>
          <w:szCs w:val="24"/>
        </w:rPr>
        <w:t>, czyli składanie wniosków o</w:t>
      </w:r>
      <w:r w:rsidRPr="00A23927">
        <w:rPr>
          <w:rFonts w:asciiTheme="minorHAnsi" w:hAnsiTheme="minorHAnsi" w:cstheme="minorHAnsi"/>
          <w:color w:val="auto"/>
          <w:szCs w:val="24"/>
        </w:rPr>
        <w:t> </w:t>
      </w:r>
      <w:r w:rsidR="000E2EC1" w:rsidRPr="00A23927">
        <w:rPr>
          <w:rFonts w:asciiTheme="minorHAnsi" w:hAnsiTheme="minorHAnsi" w:cstheme="minorHAnsi"/>
          <w:color w:val="auto"/>
          <w:szCs w:val="24"/>
        </w:rPr>
        <w:t xml:space="preserve">dofinansowanie projektu w wyznaczonym przez IOK terminie. IOK zamieszcza na stronie </w:t>
      </w:r>
      <w:bookmarkStart w:id="136" w:name="_Hlk18581149"/>
      <w:r w:rsidR="000E2EC1" w:rsidRPr="00A23927">
        <w:rPr>
          <w:rFonts w:asciiTheme="minorHAnsi" w:hAnsiTheme="minorHAnsi" w:cstheme="minorHAnsi"/>
          <w:color w:val="auto"/>
          <w:szCs w:val="24"/>
        </w:rPr>
        <w:t xml:space="preserve">internetowej </w:t>
      </w:r>
      <w:bookmarkStart w:id="137" w:name="_Hlk18501444"/>
      <w:r w:rsidR="00DD7793" w:rsidRPr="00A23927">
        <w:rPr>
          <w:rFonts w:asciiTheme="minorHAnsi" w:hAnsiTheme="minorHAnsi" w:cstheme="minorHAnsi"/>
          <w:color w:val="auto"/>
          <w:szCs w:val="24"/>
        </w:rPr>
        <w:t>RPO WD</w:t>
      </w:r>
      <w:r w:rsidR="004C008D" w:rsidRPr="00A23927">
        <w:rPr>
          <w:rFonts w:asciiTheme="minorHAnsi" w:hAnsiTheme="minorHAnsi" w:cstheme="minorHAnsi"/>
          <w:color w:val="auto"/>
          <w:szCs w:val="24"/>
        </w:rPr>
        <w:t xml:space="preserve"> 2014-2020</w:t>
      </w:r>
      <w:r w:rsidR="00DD7793" w:rsidRPr="00A23927">
        <w:rPr>
          <w:rFonts w:asciiTheme="minorHAnsi" w:hAnsiTheme="minorHAnsi" w:cstheme="minorHAnsi"/>
          <w:color w:val="auto"/>
          <w:szCs w:val="24"/>
        </w:rPr>
        <w:t xml:space="preserve">: </w:t>
      </w:r>
      <w:r w:rsidR="008F4E9E" w:rsidRPr="00A23927">
        <w:rPr>
          <w:rFonts w:asciiTheme="minorHAnsi" w:hAnsiTheme="minorHAnsi" w:cstheme="minorHAnsi"/>
          <w:color w:val="auto"/>
          <w:szCs w:val="24"/>
        </w:rPr>
        <w:t xml:space="preserve">http://rpo.dolnyslask.pl/ </w:t>
      </w:r>
      <w:r w:rsidR="00DD7793" w:rsidRPr="00A23927">
        <w:rPr>
          <w:rFonts w:asciiTheme="minorHAnsi" w:hAnsiTheme="minorHAnsi" w:cstheme="minorHAnsi"/>
          <w:color w:val="auto"/>
          <w:szCs w:val="24"/>
        </w:rPr>
        <w:t>(w zakład</w:t>
      </w:r>
      <w:r w:rsidR="008F4E9E" w:rsidRPr="00A23927">
        <w:rPr>
          <w:rFonts w:asciiTheme="minorHAnsi" w:hAnsiTheme="minorHAnsi" w:cstheme="minorHAnsi"/>
          <w:color w:val="auto"/>
          <w:szCs w:val="24"/>
        </w:rPr>
        <w:t xml:space="preserve">ce </w:t>
      </w:r>
      <w:r w:rsidR="00DD7793" w:rsidRPr="00A23927">
        <w:rPr>
          <w:rFonts w:asciiTheme="minorHAnsi" w:hAnsiTheme="minorHAnsi" w:cstheme="minorHAnsi"/>
          <w:color w:val="auto"/>
          <w:szCs w:val="24"/>
        </w:rPr>
        <w:t>dotycząc</w:t>
      </w:r>
      <w:r w:rsidR="008F4E9E" w:rsidRPr="00A23927">
        <w:rPr>
          <w:rFonts w:asciiTheme="minorHAnsi" w:hAnsiTheme="minorHAnsi" w:cstheme="minorHAnsi"/>
          <w:color w:val="auto"/>
          <w:szCs w:val="24"/>
        </w:rPr>
        <w:t>ej</w:t>
      </w:r>
      <w:r w:rsidR="00DD7793" w:rsidRPr="00A23927">
        <w:rPr>
          <w:rFonts w:asciiTheme="minorHAnsi" w:hAnsiTheme="minorHAnsi" w:cstheme="minorHAnsi"/>
          <w:color w:val="auto"/>
          <w:szCs w:val="24"/>
        </w:rPr>
        <w:t xml:space="preserve"> niniejszego naboru)</w:t>
      </w:r>
      <w:bookmarkEnd w:id="136"/>
      <w:bookmarkEnd w:id="137"/>
      <w:r w:rsidR="008F4E9E"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 xml:space="preserve">informację o wnioskach skutecznie złożonych w ramach naboru. </w:t>
      </w:r>
    </w:p>
    <w:p w14:paraId="1C092244" w14:textId="77777777" w:rsidR="004B1DA9" w:rsidRPr="00A23927" w:rsidRDefault="004B1DA9" w:rsidP="005D7385">
      <w:pPr>
        <w:pStyle w:val="Akapitzlist"/>
        <w:tabs>
          <w:tab w:val="left" w:pos="0"/>
          <w:tab w:val="left" w:pos="426"/>
        </w:tabs>
        <w:spacing w:after="0" w:line="360" w:lineRule="auto"/>
        <w:ind w:left="0" w:firstLine="0"/>
        <w:jc w:val="left"/>
        <w:rPr>
          <w:rFonts w:asciiTheme="minorHAnsi" w:hAnsiTheme="minorHAnsi" w:cstheme="minorHAnsi"/>
          <w:color w:val="auto"/>
          <w:szCs w:val="24"/>
        </w:rPr>
      </w:pPr>
    </w:p>
    <w:p w14:paraId="7E13B9F2" w14:textId="77777777" w:rsidR="001D5DAF" w:rsidRPr="00A23927" w:rsidRDefault="001D5DAF" w:rsidP="005D7385">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WERYFIKACJA WARUNKÓW FORMALNYCH I OCZYWISTYCH OMYŁEK </w:t>
      </w:r>
      <w:r w:rsidRPr="00A23927">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A23927">
        <w:rPr>
          <w:rFonts w:eastAsia="Times New Roman" w:cstheme="minorHAnsi"/>
          <w:bCs/>
          <w:color w:val="auto"/>
          <w:szCs w:val="24"/>
        </w:rPr>
        <w:t xml:space="preserve">przeprowadzana jest po każdorazowym wpływie wniosku o dofinansowanie, w tym po każdej jego korekcie. </w:t>
      </w:r>
      <w:r w:rsidRPr="00A23927">
        <w:rPr>
          <w:rFonts w:asciiTheme="minorHAnsi" w:hAnsiTheme="minorHAnsi" w:cstheme="minorHAnsi"/>
          <w:b/>
          <w:color w:val="auto"/>
          <w:szCs w:val="24"/>
        </w:rPr>
        <w:t>Szczegółowe informacje w tym zakresie znajdują się w pkt. 18 [Sposób uzupełnienia braków w zakresie warunków formalnych oraz poprawiania oczywistych omyłek] niniejszego Regulaminu.</w:t>
      </w:r>
    </w:p>
    <w:p w14:paraId="421A2E7D" w14:textId="77777777" w:rsidR="00373496" w:rsidRPr="00A23927" w:rsidRDefault="00373496" w:rsidP="005D7385">
      <w:pPr>
        <w:pStyle w:val="Akapitzlist"/>
        <w:tabs>
          <w:tab w:val="left" w:pos="0"/>
          <w:tab w:val="left" w:pos="284"/>
        </w:tabs>
        <w:spacing w:after="120" w:line="360" w:lineRule="auto"/>
        <w:ind w:left="0" w:firstLine="0"/>
        <w:jc w:val="left"/>
        <w:rPr>
          <w:rFonts w:asciiTheme="minorHAnsi" w:hAnsiTheme="minorHAnsi" w:cstheme="minorHAnsi"/>
          <w:b/>
          <w:color w:val="auto"/>
          <w:szCs w:val="24"/>
        </w:rPr>
      </w:pPr>
    </w:p>
    <w:p w14:paraId="25745C3A" w14:textId="068A0D4C" w:rsidR="00837AAA" w:rsidRPr="00A23927" w:rsidRDefault="00DE26ED" w:rsidP="005D7385">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OCENA FORMALNA </w:t>
      </w:r>
      <w:r w:rsidR="009F587C" w:rsidRPr="00A23927">
        <w:rPr>
          <w:rFonts w:asciiTheme="minorHAnsi" w:hAnsiTheme="minorHAnsi" w:cstheme="minorHAnsi"/>
          <w:bCs/>
          <w:color w:val="auto"/>
          <w:szCs w:val="24"/>
        </w:rPr>
        <w:t>dokonywana przez 1 członka Komisji Oceny Projektów, będącego pracownikiem IOK</w:t>
      </w:r>
      <w:r w:rsidR="00DD7793" w:rsidRPr="00A23927">
        <w:rPr>
          <w:rFonts w:asciiTheme="minorHAnsi" w:hAnsiTheme="minorHAnsi" w:cstheme="minorHAnsi"/>
          <w:bCs/>
          <w:color w:val="auto"/>
          <w:szCs w:val="24"/>
        </w:rPr>
        <w:t xml:space="preserve"> (IZ RPO WD)</w:t>
      </w:r>
      <w:r w:rsidR="00B70521" w:rsidRPr="00A23927">
        <w:rPr>
          <w:rFonts w:asciiTheme="minorHAnsi" w:hAnsiTheme="minorHAnsi" w:cstheme="minorHAnsi"/>
          <w:bCs/>
          <w:color w:val="auto"/>
          <w:szCs w:val="24"/>
        </w:rPr>
        <w:t xml:space="preserve"> </w:t>
      </w:r>
      <w:r w:rsidR="009F587C" w:rsidRPr="00A23927">
        <w:rPr>
          <w:rFonts w:asciiTheme="minorHAnsi" w:hAnsiTheme="minorHAnsi" w:cstheme="minorHAnsi"/>
          <w:bCs/>
          <w:color w:val="auto"/>
          <w:szCs w:val="24"/>
        </w:rPr>
        <w:t>–</w:t>
      </w:r>
      <w:r w:rsidR="00B70521" w:rsidRPr="00A23927">
        <w:rPr>
          <w:rFonts w:asciiTheme="minorHAnsi" w:hAnsiTheme="minorHAnsi" w:cstheme="minorHAnsi"/>
          <w:bCs/>
          <w:color w:val="auto"/>
          <w:szCs w:val="24"/>
        </w:rPr>
        <w:t xml:space="preserve"> </w:t>
      </w:r>
      <w:r w:rsidR="009F587C" w:rsidRPr="00A23927">
        <w:rPr>
          <w:rFonts w:asciiTheme="minorHAnsi" w:hAnsiTheme="minorHAnsi" w:cstheme="minorHAnsi"/>
          <w:bCs/>
          <w:color w:val="auto"/>
          <w:szCs w:val="24"/>
        </w:rPr>
        <w:t>ocen</w:t>
      </w:r>
      <w:r w:rsidR="009C2BCF" w:rsidRPr="00A23927">
        <w:rPr>
          <w:rFonts w:asciiTheme="minorHAnsi" w:hAnsiTheme="minorHAnsi" w:cstheme="minorHAnsi"/>
          <w:bCs/>
          <w:color w:val="auto"/>
          <w:szCs w:val="24"/>
        </w:rPr>
        <w:t>a</w:t>
      </w:r>
      <w:r w:rsidR="009F587C" w:rsidRPr="00A23927">
        <w:rPr>
          <w:rFonts w:asciiTheme="minorHAnsi" w:hAnsiTheme="minorHAnsi" w:cstheme="minorHAnsi"/>
          <w:bCs/>
          <w:color w:val="auto"/>
          <w:szCs w:val="24"/>
        </w:rPr>
        <w:t xml:space="preserve"> zgodności </w:t>
      </w:r>
      <w:r w:rsidR="001F17DD" w:rsidRPr="00A23927">
        <w:rPr>
          <w:rFonts w:asciiTheme="minorHAnsi" w:hAnsiTheme="minorHAnsi" w:cstheme="minorHAnsi"/>
          <w:bCs/>
          <w:color w:val="auto"/>
          <w:szCs w:val="24"/>
        </w:rPr>
        <w:t xml:space="preserve">projektu </w:t>
      </w:r>
      <w:r w:rsidR="009F587C" w:rsidRPr="00A23927">
        <w:rPr>
          <w:rFonts w:asciiTheme="minorHAnsi" w:hAnsiTheme="minorHAnsi" w:cstheme="minorHAnsi"/>
          <w:bCs/>
          <w:color w:val="auto"/>
          <w:szCs w:val="24"/>
        </w:rPr>
        <w:t>z kryteriami formalnymi wyboru projektów zatwierdzonymi przez KM RPO WD 2014-2020:</w:t>
      </w:r>
    </w:p>
    <w:p w14:paraId="7C02E885" w14:textId="3CCB1E5E" w:rsidR="00B074F7" w:rsidRPr="00A23927" w:rsidRDefault="009F587C" w:rsidP="005D7385">
      <w:pPr>
        <w:tabs>
          <w:tab w:val="left" w:pos="0"/>
          <w:tab w:val="left" w:pos="426"/>
        </w:tabs>
        <w:spacing w:after="120" w:line="360" w:lineRule="auto"/>
        <w:ind w:left="0" w:firstLine="0"/>
        <w:jc w:val="left"/>
        <w:rPr>
          <w:rFonts w:asciiTheme="minorHAnsi" w:hAnsiTheme="minorHAnsi" w:cstheme="minorHAnsi"/>
          <w:bCs/>
          <w:iCs/>
          <w:color w:val="auto"/>
          <w:szCs w:val="24"/>
        </w:rPr>
      </w:pPr>
      <w:r w:rsidRPr="00A23927">
        <w:rPr>
          <w:rFonts w:asciiTheme="minorHAnsi" w:hAnsiTheme="minorHAnsi" w:cstheme="minorHAnsi"/>
          <w:bCs/>
          <w:color w:val="auto"/>
          <w:szCs w:val="24"/>
        </w:rPr>
        <w:t>2a)</w:t>
      </w:r>
      <w:r w:rsidR="008F4E9E" w:rsidRPr="00A23927">
        <w:rPr>
          <w:rFonts w:asciiTheme="minorHAnsi" w:hAnsiTheme="minorHAnsi" w:cstheme="minorHAnsi"/>
          <w:bCs/>
          <w:color w:val="auto"/>
          <w:szCs w:val="24"/>
        </w:rPr>
        <w:t> </w:t>
      </w:r>
      <w:r w:rsidR="00837AAA" w:rsidRPr="00A23927">
        <w:rPr>
          <w:rFonts w:asciiTheme="minorHAnsi" w:hAnsiTheme="minorHAnsi" w:cstheme="minorHAnsi"/>
          <w:bCs/>
          <w:color w:val="auto"/>
          <w:szCs w:val="24"/>
        </w:rPr>
        <w:t xml:space="preserve">I </w:t>
      </w:r>
      <w:r w:rsidR="00DE26ED" w:rsidRPr="00A23927">
        <w:rPr>
          <w:rFonts w:asciiTheme="minorHAnsi" w:hAnsiTheme="minorHAnsi" w:cstheme="minorHAnsi"/>
          <w:bCs/>
          <w:color w:val="auto"/>
          <w:szCs w:val="24"/>
        </w:rPr>
        <w:t>e</w:t>
      </w:r>
      <w:r w:rsidR="000E2EC1" w:rsidRPr="00A23927">
        <w:rPr>
          <w:rFonts w:asciiTheme="minorHAnsi" w:hAnsiTheme="minorHAnsi" w:cstheme="minorHAnsi"/>
          <w:bCs/>
          <w:color w:val="auto"/>
          <w:szCs w:val="24"/>
        </w:rPr>
        <w:t>tap oceny projektu</w:t>
      </w:r>
      <w:r w:rsidR="00DD7793" w:rsidRPr="00A23927">
        <w:rPr>
          <w:rFonts w:asciiTheme="minorHAnsi" w:hAnsiTheme="minorHAnsi" w:cstheme="minorHAnsi"/>
          <w:bCs/>
          <w:color w:val="auto"/>
          <w:szCs w:val="24"/>
        </w:rPr>
        <w:t>:</w:t>
      </w:r>
      <w:r w:rsidR="000E2EC1" w:rsidRPr="00A23927">
        <w:rPr>
          <w:rFonts w:asciiTheme="minorHAnsi" w:hAnsiTheme="minorHAnsi" w:cstheme="minorHAnsi"/>
          <w:b/>
          <w:color w:val="auto"/>
          <w:szCs w:val="24"/>
        </w:rPr>
        <w:t xml:space="preserve"> </w:t>
      </w:r>
      <w:r w:rsidR="00DE26ED" w:rsidRPr="00A23927">
        <w:rPr>
          <w:rFonts w:asciiTheme="minorHAnsi" w:hAnsiTheme="minorHAnsi" w:cstheme="minorHAnsi"/>
          <w:b/>
          <w:color w:val="auto"/>
          <w:szCs w:val="24"/>
        </w:rPr>
        <w:t xml:space="preserve">ocena formalna bez możliwości poprawy </w:t>
      </w:r>
      <w:r w:rsidR="00B074F7" w:rsidRPr="00A23927">
        <w:rPr>
          <w:rFonts w:asciiTheme="minorHAnsi" w:hAnsiTheme="minorHAnsi" w:cstheme="minorHAnsi"/>
          <w:color w:val="auto"/>
          <w:szCs w:val="24"/>
        </w:rPr>
        <w:t xml:space="preserve">– </w:t>
      </w:r>
      <w:r w:rsidR="00B074F7" w:rsidRPr="00A23927">
        <w:rPr>
          <w:rFonts w:asciiTheme="minorHAnsi" w:hAnsiTheme="minorHAnsi" w:cstheme="minorHAnsi"/>
          <w:b/>
          <w:bCs/>
          <w:color w:val="auto"/>
          <w:szCs w:val="24"/>
        </w:rPr>
        <w:t>dokonywana w</w:t>
      </w:r>
      <w:r w:rsidR="00DE26ED" w:rsidRPr="00A23927">
        <w:rPr>
          <w:rFonts w:asciiTheme="minorHAnsi" w:hAnsiTheme="minorHAnsi" w:cstheme="minorHAnsi"/>
          <w:b/>
          <w:bCs/>
          <w:color w:val="auto"/>
          <w:szCs w:val="24"/>
        </w:rPr>
        <w:t> </w:t>
      </w:r>
      <w:r w:rsidR="00B074F7" w:rsidRPr="00A23927">
        <w:rPr>
          <w:rFonts w:asciiTheme="minorHAnsi" w:hAnsiTheme="minorHAnsi" w:cstheme="minorHAnsi"/>
          <w:b/>
          <w:bCs/>
          <w:color w:val="auto"/>
          <w:szCs w:val="24"/>
        </w:rPr>
        <w:t>ciągu 20 dni</w:t>
      </w:r>
      <w:r w:rsidR="00B074F7" w:rsidRPr="00A23927">
        <w:rPr>
          <w:rFonts w:asciiTheme="minorHAnsi" w:hAnsiTheme="minorHAnsi" w:cstheme="minorHAnsi"/>
          <w:color w:val="auto"/>
          <w:szCs w:val="24"/>
        </w:rPr>
        <w:t xml:space="preserve"> –</w:t>
      </w:r>
      <w:r w:rsidR="00B70521"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 xml:space="preserve">obejmuje ocenę </w:t>
      </w:r>
      <w:r w:rsidR="009A6C97" w:rsidRPr="00A23927">
        <w:rPr>
          <w:rFonts w:asciiTheme="minorHAnsi" w:hAnsiTheme="minorHAnsi" w:cstheme="minorHAnsi"/>
          <w:color w:val="auto"/>
          <w:szCs w:val="24"/>
        </w:rPr>
        <w:t xml:space="preserve">spełniania przez projekt </w:t>
      </w:r>
      <w:r w:rsidR="000E2EC1" w:rsidRPr="00A23927">
        <w:rPr>
          <w:rFonts w:asciiTheme="minorHAnsi" w:hAnsiTheme="minorHAnsi" w:cstheme="minorHAnsi"/>
          <w:color w:val="auto"/>
          <w:szCs w:val="24"/>
        </w:rPr>
        <w:t xml:space="preserve">kryteriów formalnych </w:t>
      </w:r>
      <w:r w:rsidR="000E2EC1" w:rsidRPr="00A23927">
        <w:rPr>
          <w:rFonts w:asciiTheme="minorHAnsi" w:hAnsiTheme="minorHAnsi" w:cstheme="minorHAnsi"/>
          <w:color w:val="auto"/>
          <w:szCs w:val="24"/>
          <w:u w:val="single"/>
        </w:rPr>
        <w:t>obligatoryjnych bez możliwości poprawy</w:t>
      </w:r>
      <w:r w:rsidR="004D5EC8" w:rsidRPr="00A23927">
        <w:rPr>
          <w:rFonts w:asciiTheme="minorHAnsi" w:hAnsiTheme="minorHAnsi" w:cstheme="minorHAnsi"/>
          <w:color w:val="auto"/>
          <w:szCs w:val="24"/>
        </w:rPr>
        <w:t>,</w:t>
      </w:r>
      <w:r w:rsidR="000E2EC1" w:rsidRPr="00A23927">
        <w:rPr>
          <w:rFonts w:asciiTheme="minorHAnsi" w:hAnsiTheme="minorHAnsi" w:cstheme="minorHAnsi"/>
          <w:color w:val="auto"/>
          <w:szCs w:val="24"/>
        </w:rPr>
        <w:t xml:space="preserve"> zatwierdzonych przez KM RPO WD 2014-2020.</w:t>
      </w:r>
      <w:r w:rsidR="008F4E9E" w:rsidRPr="00A23927">
        <w:rPr>
          <w:rFonts w:asciiTheme="minorHAnsi" w:hAnsiTheme="minorHAnsi" w:cstheme="minorHAnsi"/>
          <w:color w:val="auto"/>
          <w:szCs w:val="24"/>
        </w:rPr>
        <w:t xml:space="preserve"> </w:t>
      </w:r>
      <w:r w:rsidR="00B074F7" w:rsidRPr="00A23927">
        <w:rPr>
          <w:rFonts w:asciiTheme="minorHAnsi" w:hAnsiTheme="minorHAnsi" w:cstheme="minorHAnsi"/>
          <w:color w:val="auto"/>
          <w:szCs w:val="24"/>
        </w:rPr>
        <w:t>W</w:t>
      </w:r>
      <w:r w:rsidR="00DE26ED" w:rsidRPr="00A23927">
        <w:rPr>
          <w:rFonts w:asciiTheme="minorHAnsi" w:hAnsiTheme="minorHAnsi" w:cstheme="minorHAnsi"/>
          <w:color w:val="auto"/>
          <w:szCs w:val="24"/>
        </w:rPr>
        <w:t> </w:t>
      </w:r>
      <w:r w:rsidR="00B074F7" w:rsidRPr="00A23927">
        <w:rPr>
          <w:rFonts w:asciiTheme="minorHAnsi" w:hAnsiTheme="minorHAnsi" w:cstheme="minorHAnsi"/>
          <w:color w:val="auto"/>
          <w:szCs w:val="24"/>
        </w:rPr>
        <w:t>przypadku</w:t>
      </w:r>
      <w:r w:rsidR="00675BCE" w:rsidRPr="00A23927">
        <w:rPr>
          <w:rFonts w:asciiTheme="minorHAnsi" w:hAnsiTheme="minorHAnsi" w:cstheme="minorHAnsi"/>
          <w:color w:val="auto"/>
          <w:szCs w:val="24"/>
        </w:rPr>
        <w:t>,</w:t>
      </w:r>
      <w:r w:rsidR="00B074F7" w:rsidRPr="00A23927">
        <w:rPr>
          <w:rFonts w:asciiTheme="minorHAnsi" w:hAnsiTheme="minorHAnsi" w:cstheme="minorHAnsi"/>
          <w:color w:val="auto"/>
          <w:szCs w:val="24"/>
        </w:rPr>
        <w:t xml:space="preserve"> gdy projekt nie spełnia któregokolwiek z kryteriów formalnych, </w:t>
      </w:r>
      <w:r w:rsidR="004D5EC8" w:rsidRPr="00A23927">
        <w:rPr>
          <w:rFonts w:asciiTheme="minorHAnsi" w:hAnsiTheme="minorHAnsi" w:cstheme="minorHAnsi"/>
          <w:color w:val="auto"/>
          <w:szCs w:val="24"/>
        </w:rPr>
        <w:t xml:space="preserve">dla </w:t>
      </w:r>
      <w:r w:rsidR="00B074F7" w:rsidRPr="00A23927">
        <w:rPr>
          <w:rFonts w:asciiTheme="minorHAnsi" w:hAnsiTheme="minorHAnsi" w:cstheme="minorHAnsi"/>
          <w:color w:val="auto"/>
          <w:szCs w:val="24"/>
        </w:rPr>
        <w:t>których nie przewidziano dokonania poprawy, projekt jest oceniany</w:t>
      </w:r>
      <w:r w:rsidR="004D5EC8" w:rsidRPr="00A23927">
        <w:rPr>
          <w:rFonts w:asciiTheme="minorHAnsi" w:hAnsiTheme="minorHAnsi" w:cstheme="minorHAnsi"/>
          <w:color w:val="auto"/>
          <w:szCs w:val="24"/>
        </w:rPr>
        <w:t xml:space="preserve"> negatywnie</w:t>
      </w:r>
      <w:r w:rsidR="00B074F7" w:rsidRPr="00A23927">
        <w:rPr>
          <w:rFonts w:asciiTheme="minorHAnsi" w:hAnsiTheme="minorHAnsi" w:cstheme="minorHAnsi"/>
          <w:color w:val="auto"/>
          <w:szCs w:val="24"/>
        </w:rPr>
        <w:t xml:space="preserve">. </w:t>
      </w:r>
    </w:p>
    <w:p w14:paraId="169F3326" w14:textId="2B42A680" w:rsidR="005D09BC" w:rsidRPr="00A23927" w:rsidRDefault="004D5EC8" w:rsidP="005D7385">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bCs/>
          <w:color w:val="auto"/>
        </w:rPr>
        <w:lastRenderedPageBreak/>
        <w:t>2b</w:t>
      </w:r>
      <w:r w:rsidR="00B074F7" w:rsidRPr="00A23927">
        <w:rPr>
          <w:rFonts w:asciiTheme="minorHAnsi" w:hAnsiTheme="minorHAnsi" w:cstheme="minorHAnsi"/>
          <w:bCs/>
          <w:color w:val="auto"/>
        </w:rPr>
        <w:t>)</w:t>
      </w:r>
      <w:r w:rsidR="008F4E9E" w:rsidRPr="00A23927">
        <w:rPr>
          <w:rFonts w:asciiTheme="minorHAnsi" w:hAnsiTheme="minorHAnsi" w:cstheme="minorHAnsi"/>
          <w:bCs/>
          <w:color w:val="auto"/>
        </w:rPr>
        <w:t> </w:t>
      </w:r>
      <w:r w:rsidR="00B074F7" w:rsidRPr="00A23927">
        <w:rPr>
          <w:rFonts w:asciiTheme="minorHAnsi" w:hAnsiTheme="minorHAnsi" w:cstheme="minorHAnsi"/>
          <w:bCs/>
          <w:color w:val="auto"/>
        </w:rPr>
        <w:t xml:space="preserve">II </w:t>
      </w:r>
      <w:r w:rsidR="00DE26ED" w:rsidRPr="00A23927">
        <w:rPr>
          <w:rFonts w:asciiTheme="minorHAnsi" w:hAnsiTheme="minorHAnsi" w:cstheme="minorHAnsi"/>
          <w:bCs/>
          <w:color w:val="auto"/>
        </w:rPr>
        <w:t>e</w:t>
      </w:r>
      <w:r w:rsidR="00B074F7" w:rsidRPr="00A23927">
        <w:rPr>
          <w:rFonts w:asciiTheme="minorHAnsi" w:hAnsiTheme="minorHAnsi" w:cstheme="minorHAnsi"/>
          <w:bCs/>
          <w:color w:val="auto"/>
        </w:rPr>
        <w:t>tap oceny projektu</w:t>
      </w:r>
      <w:r w:rsidRPr="00A23927">
        <w:rPr>
          <w:rFonts w:asciiTheme="minorHAnsi" w:hAnsiTheme="minorHAnsi" w:cstheme="minorHAnsi"/>
          <w:bCs/>
          <w:color w:val="auto"/>
        </w:rPr>
        <w:t>:</w:t>
      </w:r>
      <w:r w:rsidR="00B074F7" w:rsidRPr="00A23927">
        <w:rPr>
          <w:rFonts w:asciiTheme="minorHAnsi" w:hAnsiTheme="minorHAnsi" w:cstheme="minorHAnsi"/>
          <w:b/>
          <w:color w:val="auto"/>
        </w:rPr>
        <w:t xml:space="preserve"> </w:t>
      </w:r>
      <w:r w:rsidR="00DE26ED" w:rsidRPr="00A23927">
        <w:rPr>
          <w:rFonts w:asciiTheme="minorHAnsi" w:hAnsiTheme="minorHAnsi" w:cstheme="minorHAnsi"/>
          <w:b/>
          <w:color w:val="auto"/>
        </w:rPr>
        <w:t>ocena formalna z możliwością poprawy</w:t>
      </w:r>
      <w:r w:rsidR="00DE26ED" w:rsidRPr="00A23927">
        <w:rPr>
          <w:rFonts w:asciiTheme="minorHAnsi" w:hAnsiTheme="minorHAnsi" w:cstheme="minorHAnsi"/>
          <w:color w:val="auto"/>
        </w:rPr>
        <w:t xml:space="preserve"> </w:t>
      </w:r>
      <w:r w:rsidR="00B074F7" w:rsidRPr="00A23927">
        <w:rPr>
          <w:rFonts w:asciiTheme="minorHAnsi" w:hAnsiTheme="minorHAnsi" w:cstheme="minorHAnsi"/>
          <w:color w:val="auto"/>
        </w:rPr>
        <w:t>–</w:t>
      </w:r>
      <w:r w:rsidR="00B70521" w:rsidRPr="00A23927">
        <w:rPr>
          <w:rFonts w:asciiTheme="minorHAnsi" w:hAnsiTheme="minorHAnsi" w:cstheme="minorHAnsi"/>
          <w:color w:val="auto"/>
        </w:rPr>
        <w:t xml:space="preserve"> </w:t>
      </w:r>
      <w:r w:rsidRPr="00A23927">
        <w:rPr>
          <w:rFonts w:asciiTheme="minorHAnsi" w:hAnsiTheme="minorHAnsi" w:cstheme="minorHAnsi"/>
          <w:b/>
          <w:bCs/>
          <w:color w:val="auto"/>
        </w:rPr>
        <w:t>dokonywana w</w:t>
      </w:r>
      <w:r w:rsidR="00DE26ED" w:rsidRPr="00A23927">
        <w:rPr>
          <w:rFonts w:asciiTheme="minorHAnsi" w:hAnsiTheme="minorHAnsi" w:cstheme="minorHAnsi"/>
          <w:b/>
          <w:bCs/>
          <w:color w:val="auto"/>
        </w:rPr>
        <w:t> </w:t>
      </w:r>
      <w:r w:rsidRPr="00A23927">
        <w:rPr>
          <w:rFonts w:asciiTheme="minorHAnsi" w:hAnsiTheme="minorHAnsi" w:cstheme="minorHAnsi"/>
          <w:b/>
          <w:bCs/>
          <w:color w:val="auto"/>
        </w:rPr>
        <w:t>ciągu 50 dni</w:t>
      </w:r>
      <w:r w:rsidR="00B70521" w:rsidRPr="00A23927">
        <w:rPr>
          <w:rFonts w:asciiTheme="minorHAnsi" w:hAnsiTheme="minorHAnsi" w:cstheme="minorHAnsi"/>
          <w:b/>
          <w:bCs/>
          <w:color w:val="auto"/>
        </w:rPr>
        <w:t xml:space="preserve"> </w:t>
      </w:r>
      <w:r w:rsidR="00D526B2" w:rsidRPr="00A23927">
        <w:rPr>
          <w:rFonts w:asciiTheme="minorHAnsi" w:hAnsiTheme="minorHAnsi" w:cstheme="minorHAnsi"/>
          <w:color w:val="auto"/>
        </w:rPr>
        <w:t>i</w:t>
      </w:r>
      <w:r w:rsidR="00B70521" w:rsidRPr="00A23927">
        <w:rPr>
          <w:rFonts w:asciiTheme="minorHAnsi" w:hAnsiTheme="minorHAnsi" w:cstheme="minorHAnsi"/>
          <w:color w:val="auto"/>
        </w:rPr>
        <w:t xml:space="preserve"> </w:t>
      </w:r>
      <w:r w:rsidR="00B074F7" w:rsidRPr="00A23927">
        <w:rPr>
          <w:rFonts w:asciiTheme="minorHAnsi" w:hAnsiTheme="minorHAnsi" w:cstheme="minorHAnsi"/>
          <w:color w:val="auto"/>
        </w:rPr>
        <w:t xml:space="preserve">obejmuje ocenę </w:t>
      </w:r>
      <w:r w:rsidR="009A6C97" w:rsidRPr="00A23927">
        <w:rPr>
          <w:rFonts w:asciiTheme="minorHAnsi" w:hAnsiTheme="minorHAnsi" w:cstheme="minorHAnsi"/>
          <w:color w:val="auto"/>
        </w:rPr>
        <w:t xml:space="preserve">spełniania przez projekt </w:t>
      </w:r>
      <w:r w:rsidR="00B074F7" w:rsidRPr="00A23927">
        <w:rPr>
          <w:rFonts w:asciiTheme="minorHAnsi" w:hAnsiTheme="minorHAnsi" w:cstheme="minorHAnsi"/>
          <w:color w:val="auto"/>
        </w:rPr>
        <w:t xml:space="preserve">kryteriów formalnych </w:t>
      </w:r>
      <w:r w:rsidR="00B074F7" w:rsidRPr="00A23927">
        <w:rPr>
          <w:rFonts w:asciiTheme="minorHAnsi" w:hAnsiTheme="minorHAnsi" w:cstheme="minorHAnsi"/>
          <w:color w:val="auto"/>
          <w:u w:val="single"/>
        </w:rPr>
        <w:t>obligatoryjnych z</w:t>
      </w:r>
      <w:r w:rsidR="008F4E9E" w:rsidRPr="00A23927">
        <w:rPr>
          <w:rFonts w:asciiTheme="minorHAnsi" w:hAnsiTheme="minorHAnsi" w:cstheme="minorHAnsi"/>
          <w:color w:val="auto"/>
          <w:u w:val="single"/>
        </w:rPr>
        <w:t> </w:t>
      </w:r>
      <w:r w:rsidR="00B074F7" w:rsidRPr="00A23927">
        <w:rPr>
          <w:rFonts w:asciiTheme="minorHAnsi" w:hAnsiTheme="minorHAnsi" w:cstheme="minorHAnsi"/>
          <w:color w:val="auto"/>
          <w:u w:val="single"/>
        </w:rPr>
        <w:t>możliwością jednokrotnej poprawy</w:t>
      </w:r>
      <w:r w:rsidRPr="00A23927">
        <w:rPr>
          <w:rFonts w:asciiTheme="minorHAnsi" w:hAnsiTheme="minorHAnsi" w:cstheme="minorHAnsi"/>
          <w:color w:val="auto"/>
        </w:rPr>
        <w:t>,</w:t>
      </w:r>
      <w:r w:rsidR="00B074F7" w:rsidRPr="00A23927">
        <w:rPr>
          <w:rFonts w:asciiTheme="minorHAnsi" w:hAnsiTheme="minorHAnsi" w:cstheme="minorHAnsi"/>
          <w:color w:val="auto"/>
        </w:rPr>
        <w:t xml:space="preserve"> zatwierdzonych przez KM RPO WD 2014-2020. Możliwość dokonania poprawy odbywa się na wezwanie </w:t>
      </w:r>
      <w:r w:rsidR="001F17DD" w:rsidRPr="00A23927">
        <w:rPr>
          <w:rFonts w:asciiTheme="minorHAnsi" w:hAnsiTheme="minorHAnsi" w:cstheme="minorHAnsi"/>
          <w:color w:val="auto"/>
        </w:rPr>
        <w:t xml:space="preserve">IOK </w:t>
      </w:r>
      <w:r w:rsidR="00B074F7" w:rsidRPr="00A23927">
        <w:rPr>
          <w:rFonts w:asciiTheme="minorHAnsi" w:hAnsiTheme="minorHAnsi" w:cstheme="minorHAnsi"/>
          <w:color w:val="auto"/>
        </w:rPr>
        <w:t xml:space="preserve">w terminie przez nią podanym. </w:t>
      </w:r>
    </w:p>
    <w:p w14:paraId="70A3FC16" w14:textId="77777777" w:rsidR="00E53892" w:rsidRPr="00A23927" w:rsidRDefault="00E53892" w:rsidP="005D7385">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p>
    <w:p w14:paraId="5C178FA8" w14:textId="5CA2E7D0" w:rsidR="00E53892" w:rsidRPr="00A23927" w:rsidRDefault="00B074F7" w:rsidP="005D7385">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5AD51522" w14:textId="77777777" w:rsidR="00E53892" w:rsidRPr="00A23927" w:rsidRDefault="00B074F7" w:rsidP="005D7385">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color w:val="auto"/>
        </w:rPr>
        <w:t>W</w:t>
      </w:r>
      <w:r w:rsidR="008F4E9E" w:rsidRPr="00A23927">
        <w:rPr>
          <w:rFonts w:asciiTheme="minorHAnsi" w:hAnsiTheme="minorHAnsi" w:cstheme="minorHAnsi"/>
          <w:color w:val="auto"/>
        </w:rPr>
        <w:t> </w:t>
      </w:r>
      <w:r w:rsidRPr="00A23927">
        <w:rPr>
          <w:rFonts w:asciiTheme="minorHAnsi" w:hAnsiTheme="minorHAnsi" w:cstheme="minorHAnsi"/>
          <w:color w:val="auto"/>
        </w:rPr>
        <w:t>przypadku, gdy po poprawie wniosku projekt nie spełnia któregokolwiek z kryteriów formalnych, projekt jest oceniany</w:t>
      </w:r>
      <w:r w:rsidR="001F17DD" w:rsidRPr="00A23927">
        <w:rPr>
          <w:rFonts w:asciiTheme="minorHAnsi" w:hAnsiTheme="minorHAnsi" w:cstheme="minorHAnsi"/>
          <w:color w:val="auto"/>
        </w:rPr>
        <w:t xml:space="preserve"> negatywnie</w:t>
      </w:r>
      <w:r w:rsidRPr="00A23927">
        <w:rPr>
          <w:rFonts w:asciiTheme="minorHAnsi" w:hAnsiTheme="minorHAnsi" w:cstheme="minorHAnsi"/>
          <w:color w:val="auto"/>
        </w:rPr>
        <w:t xml:space="preserve">. </w:t>
      </w:r>
    </w:p>
    <w:p w14:paraId="6692F923" w14:textId="77777777" w:rsidR="00E53892" w:rsidRPr="00A23927" w:rsidRDefault="00E53892" w:rsidP="005D7385">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p>
    <w:p w14:paraId="07F6AEF7" w14:textId="3B988E2C" w:rsidR="00B074F7" w:rsidRPr="00A23927" w:rsidRDefault="00B074F7" w:rsidP="005D7385">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color w:val="auto"/>
        </w:rPr>
        <w:t xml:space="preserve">W trakcie oceny formalnej </w:t>
      </w:r>
      <w:r w:rsidR="00D526B2" w:rsidRPr="00A23927">
        <w:rPr>
          <w:rFonts w:asciiTheme="minorHAnsi" w:hAnsiTheme="minorHAnsi" w:cstheme="minorHAnsi"/>
          <w:color w:val="auto"/>
        </w:rPr>
        <w:t xml:space="preserve">IOK </w:t>
      </w:r>
      <w:r w:rsidRPr="00A23927">
        <w:rPr>
          <w:rFonts w:asciiTheme="minorHAnsi" w:hAnsiTheme="minorHAnsi" w:cstheme="minorHAnsi"/>
          <w:color w:val="auto"/>
        </w:rPr>
        <w:t>może wystąpić 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1DA2EF02" w14:textId="77777777" w:rsidR="001F17DD" w:rsidRPr="00A23927" w:rsidRDefault="001F17DD" w:rsidP="005D7385">
      <w:pPr>
        <w:autoSpaceDE w:val="0"/>
        <w:adjustRightInd w:val="0"/>
        <w:spacing w:line="360" w:lineRule="auto"/>
        <w:jc w:val="left"/>
        <w:rPr>
          <w:rFonts w:asciiTheme="minorHAnsi" w:hAnsiTheme="minorHAnsi" w:cstheme="minorHAnsi"/>
          <w:color w:val="auto"/>
          <w:szCs w:val="24"/>
          <w:highlight w:val="lightGray"/>
        </w:rPr>
      </w:pPr>
    </w:p>
    <w:p w14:paraId="0EB7D8D3" w14:textId="3D7C85DE" w:rsidR="0039332E" w:rsidRPr="00A23927" w:rsidRDefault="00ED4C8E" w:rsidP="005D7385">
      <w:pPr>
        <w:pStyle w:val="Default"/>
        <w:tabs>
          <w:tab w:val="left" w:pos="635"/>
        </w:tabs>
        <w:spacing w:line="360" w:lineRule="auto"/>
        <w:rPr>
          <w:rFonts w:asciiTheme="minorHAnsi" w:hAnsiTheme="minorHAnsi" w:cstheme="minorHAnsi"/>
          <w:color w:val="auto"/>
        </w:rPr>
      </w:pPr>
      <w:r>
        <w:rPr>
          <w:rFonts w:asciiTheme="minorHAnsi" w:hAnsiTheme="minorHAnsi" w:cstheme="minorHAnsi"/>
          <w:b/>
          <w:color w:val="auto"/>
        </w:rPr>
        <w:t>4</w:t>
      </w:r>
      <w:r w:rsidR="00B074F7" w:rsidRPr="00A23927">
        <w:rPr>
          <w:rFonts w:asciiTheme="minorHAnsi" w:hAnsiTheme="minorHAnsi" w:cstheme="minorHAnsi"/>
          <w:b/>
          <w:color w:val="auto"/>
        </w:rPr>
        <w:t xml:space="preserve">) III </w:t>
      </w:r>
      <w:r w:rsidR="00DE26ED" w:rsidRPr="00A23927">
        <w:rPr>
          <w:rFonts w:asciiTheme="minorHAnsi" w:hAnsiTheme="minorHAnsi" w:cstheme="minorHAnsi"/>
          <w:b/>
          <w:color w:val="auto"/>
        </w:rPr>
        <w:t>e</w:t>
      </w:r>
      <w:r w:rsidR="00B074F7" w:rsidRPr="00A23927">
        <w:rPr>
          <w:rFonts w:asciiTheme="minorHAnsi" w:hAnsiTheme="minorHAnsi" w:cstheme="minorHAnsi"/>
          <w:b/>
          <w:color w:val="auto"/>
        </w:rPr>
        <w:t>tap oceny projektu</w:t>
      </w:r>
      <w:r w:rsidR="009C2BCF" w:rsidRPr="00A23927">
        <w:rPr>
          <w:rFonts w:asciiTheme="minorHAnsi" w:hAnsiTheme="minorHAnsi" w:cstheme="minorHAnsi"/>
          <w:b/>
          <w:color w:val="auto"/>
        </w:rPr>
        <w:t>:</w:t>
      </w:r>
      <w:r w:rsidR="00B70521" w:rsidRPr="00A23927">
        <w:rPr>
          <w:rFonts w:asciiTheme="minorHAnsi" w:hAnsiTheme="minorHAnsi" w:cstheme="minorHAnsi"/>
          <w:b/>
          <w:color w:val="auto"/>
        </w:rPr>
        <w:t xml:space="preserve"> </w:t>
      </w:r>
      <w:r w:rsidR="001F17DD" w:rsidRPr="00A23927">
        <w:rPr>
          <w:rFonts w:asciiTheme="minorHAnsi" w:hAnsiTheme="minorHAnsi" w:cstheme="minorHAnsi"/>
          <w:b/>
          <w:color w:val="auto"/>
        </w:rPr>
        <w:t>OCENA</w:t>
      </w:r>
      <w:r w:rsidR="00B70521" w:rsidRPr="00A23927">
        <w:rPr>
          <w:rFonts w:asciiTheme="minorHAnsi" w:hAnsiTheme="minorHAnsi" w:cstheme="minorHAnsi"/>
          <w:b/>
          <w:color w:val="auto"/>
        </w:rPr>
        <w:t xml:space="preserve"> </w:t>
      </w:r>
      <w:r w:rsidR="001F17DD" w:rsidRPr="00A23927">
        <w:rPr>
          <w:rFonts w:asciiTheme="minorHAnsi" w:hAnsiTheme="minorHAnsi" w:cstheme="minorHAnsi"/>
          <w:b/>
          <w:color w:val="auto"/>
        </w:rPr>
        <w:t>MERYTORYCZNA</w:t>
      </w:r>
      <w:r w:rsidR="00B70521" w:rsidRPr="00A23927">
        <w:rPr>
          <w:rFonts w:asciiTheme="minorHAnsi" w:hAnsiTheme="minorHAnsi" w:cstheme="minorHAnsi"/>
          <w:b/>
          <w:color w:val="auto"/>
        </w:rPr>
        <w:t xml:space="preserve"> </w:t>
      </w:r>
      <w:r w:rsidR="00B074F7" w:rsidRPr="00A23927">
        <w:rPr>
          <w:rFonts w:asciiTheme="minorHAnsi" w:hAnsiTheme="minorHAnsi" w:cstheme="minorHAnsi"/>
          <w:color w:val="auto"/>
        </w:rPr>
        <w:t>dokonywana z zachowaniem zasady „dwóch par oczu” przez ekspertów</w:t>
      </w:r>
      <w:r w:rsidR="008F4E9E" w:rsidRPr="00A23927">
        <w:rPr>
          <w:rFonts w:asciiTheme="minorHAnsi" w:hAnsiTheme="minorHAnsi" w:cstheme="minorHAnsi"/>
          <w:color w:val="auto"/>
        </w:rPr>
        <w:t xml:space="preserve"> </w:t>
      </w:r>
      <w:r w:rsidR="00D526B2" w:rsidRPr="00A23927">
        <w:rPr>
          <w:rFonts w:asciiTheme="minorHAnsi" w:hAnsiTheme="minorHAnsi" w:cstheme="minorHAnsi"/>
          <w:color w:val="auto"/>
        </w:rPr>
        <w:t>(o których mowa w art. 68a ustawy wdrożeniowej)</w:t>
      </w:r>
      <w:r w:rsidR="00E53892" w:rsidRPr="00A23927">
        <w:rPr>
          <w:rFonts w:asciiTheme="minorHAnsi" w:hAnsiTheme="minorHAnsi" w:cstheme="minorHAnsi"/>
          <w:color w:val="auto"/>
        </w:rPr>
        <w:t xml:space="preserve"> –  członków Komisji Oceny Projektów</w:t>
      </w:r>
      <w:r w:rsidR="009C2BCF" w:rsidRPr="00A23927">
        <w:rPr>
          <w:rFonts w:asciiTheme="minorHAnsi" w:hAnsiTheme="minorHAnsi" w:cstheme="minorHAnsi"/>
          <w:color w:val="auto"/>
        </w:rPr>
        <w:t xml:space="preserve"> </w:t>
      </w:r>
      <w:r w:rsidR="009C2BCF" w:rsidRPr="00A23927">
        <w:rPr>
          <w:rFonts w:asciiTheme="minorHAnsi" w:hAnsiTheme="minorHAnsi" w:cstheme="minorHAnsi"/>
          <w:b/>
          <w:bCs/>
          <w:color w:val="auto"/>
        </w:rPr>
        <w:t xml:space="preserve">w ciągu </w:t>
      </w:r>
      <w:r w:rsidR="00B70521" w:rsidRPr="00A23927">
        <w:rPr>
          <w:rFonts w:asciiTheme="minorHAnsi" w:hAnsiTheme="minorHAnsi" w:cstheme="minorHAnsi"/>
          <w:b/>
          <w:bCs/>
          <w:color w:val="auto"/>
        </w:rPr>
        <w:t>5</w:t>
      </w:r>
      <w:r w:rsidR="009C2BCF" w:rsidRPr="00A23927">
        <w:rPr>
          <w:rFonts w:asciiTheme="minorHAnsi" w:hAnsiTheme="minorHAnsi" w:cstheme="minorHAnsi"/>
          <w:b/>
          <w:bCs/>
          <w:color w:val="auto"/>
        </w:rPr>
        <w:t>0 dni</w:t>
      </w:r>
      <w:r w:rsidR="009C2BCF" w:rsidRPr="00A23927">
        <w:rPr>
          <w:rFonts w:asciiTheme="minorHAnsi" w:hAnsiTheme="minorHAnsi" w:cstheme="minorHAnsi"/>
          <w:color w:val="auto"/>
        </w:rPr>
        <w:t xml:space="preserve"> –</w:t>
      </w:r>
      <w:r w:rsidR="00B70521" w:rsidRPr="00A23927">
        <w:rPr>
          <w:rFonts w:asciiTheme="minorHAnsi" w:hAnsiTheme="minorHAnsi" w:cstheme="minorHAnsi"/>
          <w:color w:val="auto"/>
        </w:rPr>
        <w:t xml:space="preserve"> </w:t>
      </w:r>
      <w:r w:rsidR="009C2BCF" w:rsidRPr="00A23927">
        <w:rPr>
          <w:rFonts w:asciiTheme="minorHAnsi" w:hAnsiTheme="minorHAnsi" w:cstheme="minorHAnsi"/>
          <w:bCs/>
          <w:color w:val="auto"/>
        </w:rPr>
        <w:t xml:space="preserve">ocena zgodności projektu z kryteriami merytorycznymi wyboru projektów zatwierdzonymi przez KM RPO WD 2014-2020. </w:t>
      </w:r>
      <w:r w:rsidR="00B074F7" w:rsidRPr="00A23927">
        <w:rPr>
          <w:rFonts w:asciiTheme="minorHAnsi" w:hAnsiTheme="minorHAnsi" w:cstheme="minorHAnsi"/>
          <w:color w:val="auto"/>
        </w:rPr>
        <w:t>Przeprowadzana jest jednocześnie</w:t>
      </w:r>
      <w:r w:rsidR="0039332E" w:rsidRPr="00A23927">
        <w:rPr>
          <w:rFonts w:asciiTheme="minorHAnsi" w:hAnsiTheme="minorHAnsi" w:cstheme="minorHAnsi"/>
          <w:color w:val="auto"/>
        </w:rPr>
        <w:t xml:space="preserve"> i</w:t>
      </w:r>
      <w:r w:rsidR="00B074F7" w:rsidRPr="00A23927">
        <w:rPr>
          <w:rFonts w:asciiTheme="minorHAnsi" w:hAnsiTheme="minorHAnsi" w:cstheme="minorHAnsi"/>
          <w:color w:val="auto"/>
        </w:rPr>
        <w:t xml:space="preserve"> obejmuje</w:t>
      </w:r>
      <w:r w:rsidR="0039332E" w:rsidRPr="00A23927">
        <w:rPr>
          <w:rFonts w:asciiTheme="minorHAnsi" w:hAnsiTheme="minorHAnsi" w:cstheme="minorHAnsi"/>
          <w:color w:val="auto"/>
        </w:rPr>
        <w:t>:</w:t>
      </w:r>
    </w:p>
    <w:p w14:paraId="3E05D9DD" w14:textId="7C25811A" w:rsidR="0039332E" w:rsidRPr="00A23927" w:rsidRDefault="00F23C96" w:rsidP="005D7385">
      <w:pPr>
        <w:pStyle w:val="Default"/>
        <w:tabs>
          <w:tab w:val="left" w:pos="284"/>
        </w:tabs>
        <w:spacing w:line="360" w:lineRule="auto"/>
        <w:rPr>
          <w:rFonts w:asciiTheme="minorHAnsi" w:hAnsiTheme="minorHAnsi" w:cstheme="minorHAnsi"/>
          <w:color w:val="auto"/>
        </w:rPr>
      </w:pPr>
      <w:r>
        <w:rPr>
          <w:rFonts w:asciiTheme="minorHAnsi" w:hAnsiTheme="minorHAnsi" w:cstheme="minorHAnsi"/>
          <w:b/>
          <w:bCs/>
          <w:color w:val="auto"/>
        </w:rPr>
        <w:t>4</w:t>
      </w:r>
      <w:r w:rsidR="00E53892" w:rsidRPr="00A23927">
        <w:rPr>
          <w:rFonts w:asciiTheme="minorHAnsi" w:hAnsiTheme="minorHAnsi" w:cstheme="minorHAnsi"/>
          <w:b/>
          <w:bCs/>
          <w:color w:val="auto"/>
        </w:rPr>
        <w:t xml:space="preserve">a) </w:t>
      </w:r>
      <w:r w:rsidR="00B074F7" w:rsidRPr="00A23927">
        <w:rPr>
          <w:rFonts w:asciiTheme="minorHAnsi" w:hAnsiTheme="minorHAnsi" w:cstheme="minorHAnsi"/>
          <w:b/>
          <w:bCs/>
          <w:color w:val="auto"/>
        </w:rPr>
        <w:t>ocenę finansowo-ekonomiczną projektu oraz ocenę projektu pod kątem spełnienia kryteriów merytorycznych ogólnych</w:t>
      </w:r>
      <w:r w:rsidR="0039332E" w:rsidRPr="00A23927">
        <w:rPr>
          <w:rFonts w:asciiTheme="minorHAnsi" w:hAnsiTheme="minorHAnsi" w:cstheme="minorHAnsi"/>
          <w:color w:val="auto"/>
        </w:rPr>
        <w:t>;</w:t>
      </w:r>
    </w:p>
    <w:p w14:paraId="0183CA81" w14:textId="5936435E" w:rsidR="0039332E" w:rsidRPr="00A23927" w:rsidRDefault="00F23C96" w:rsidP="005D7385">
      <w:pPr>
        <w:pStyle w:val="Default"/>
        <w:tabs>
          <w:tab w:val="left" w:pos="284"/>
        </w:tabs>
        <w:spacing w:line="360" w:lineRule="auto"/>
        <w:rPr>
          <w:rFonts w:asciiTheme="minorHAnsi" w:hAnsiTheme="minorHAnsi" w:cstheme="minorHAnsi"/>
          <w:color w:val="auto"/>
        </w:rPr>
      </w:pPr>
      <w:r>
        <w:rPr>
          <w:rFonts w:asciiTheme="minorHAnsi" w:hAnsiTheme="minorHAnsi" w:cstheme="minorHAnsi"/>
          <w:b/>
          <w:bCs/>
          <w:color w:val="auto"/>
        </w:rPr>
        <w:t>4</w:t>
      </w:r>
      <w:r w:rsidR="00E53892" w:rsidRPr="00A23927">
        <w:rPr>
          <w:rFonts w:asciiTheme="minorHAnsi" w:hAnsiTheme="minorHAnsi" w:cstheme="minorHAnsi"/>
          <w:b/>
          <w:bCs/>
          <w:color w:val="auto"/>
        </w:rPr>
        <w:t xml:space="preserve">b) </w:t>
      </w:r>
      <w:r w:rsidR="0039332E" w:rsidRPr="00A23927">
        <w:rPr>
          <w:rFonts w:asciiTheme="minorHAnsi" w:hAnsiTheme="minorHAnsi" w:cstheme="minorHAnsi"/>
          <w:b/>
          <w:bCs/>
          <w:color w:val="auto"/>
        </w:rPr>
        <w:t xml:space="preserve">ocenę </w:t>
      </w:r>
      <w:r w:rsidR="009A6C97" w:rsidRPr="00A23927">
        <w:rPr>
          <w:rFonts w:asciiTheme="minorHAnsi" w:hAnsiTheme="minorHAnsi" w:cstheme="minorHAnsi"/>
          <w:b/>
          <w:bCs/>
          <w:color w:val="auto"/>
        </w:rPr>
        <w:t xml:space="preserve">spełniania przez projekt </w:t>
      </w:r>
      <w:r w:rsidR="0039332E" w:rsidRPr="00A23927">
        <w:rPr>
          <w:rFonts w:asciiTheme="minorHAnsi" w:hAnsiTheme="minorHAnsi" w:cstheme="minorHAnsi"/>
          <w:b/>
          <w:bCs/>
          <w:color w:val="auto"/>
        </w:rPr>
        <w:t>kryteriów merytorycznych specyficznych</w:t>
      </w:r>
      <w:r w:rsidR="00B074F7" w:rsidRPr="00A23927">
        <w:rPr>
          <w:rFonts w:asciiTheme="minorHAnsi" w:hAnsiTheme="minorHAnsi" w:cstheme="minorHAnsi"/>
          <w:color w:val="auto"/>
        </w:rPr>
        <w:t>.</w:t>
      </w:r>
    </w:p>
    <w:p w14:paraId="709C7B53" w14:textId="77777777" w:rsidR="008F4E9E" w:rsidRPr="00A23927" w:rsidRDefault="00B074F7" w:rsidP="005D7385">
      <w:pPr>
        <w:pStyle w:val="Default"/>
        <w:tabs>
          <w:tab w:val="left" w:pos="284"/>
        </w:tabs>
        <w:spacing w:line="360" w:lineRule="auto"/>
        <w:rPr>
          <w:rFonts w:asciiTheme="minorHAnsi" w:hAnsiTheme="minorHAnsi" w:cstheme="minorHAnsi"/>
          <w:color w:val="auto"/>
        </w:rPr>
      </w:pPr>
      <w:r w:rsidRPr="00A23927">
        <w:rPr>
          <w:rFonts w:asciiTheme="minorHAnsi" w:hAnsiTheme="minorHAnsi" w:cstheme="minorHAnsi"/>
          <w:color w:val="auto"/>
        </w:rPr>
        <w:t xml:space="preserve">Ocena niektórych kryteriów merytorycznych punktowych odbywa się na podstawie oświadczeń </w:t>
      </w:r>
      <w:r w:rsidR="00ED1B32" w:rsidRPr="00A23927">
        <w:rPr>
          <w:rFonts w:asciiTheme="minorHAnsi" w:hAnsiTheme="minorHAnsi" w:cstheme="minorHAnsi"/>
          <w:color w:val="auto"/>
        </w:rPr>
        <w:t>W</w:t>
      </w:r>
      <w:r w:rsidRPr="00A23927">
        <w:rPr>
          <w:rFonts w:asciiTheme="minorHAnsi" w:hAnsiTheme="minorHAnsi" w:cstheme="minorHAnsi"/>
          <w:color w:val="auto"/>
        </w:rPr>
        <w:t>nioskodawcy/</w:t>
      </w:r>
      <w:r w:rsidR="00ED1B32" w:rsidRPr="00A23927">
        <w:rPr>
          <w:rFonts w:asciiTheme="minorHAnsi" w:hAnsiTheme="minorHAnsi" w:cstheme="minorHAnsi"/>
          <w:color w:val="auto"/>
        </w:rPr>
        <w:t>P</w:t>
      </w:r>
      <w:r w:rsidRPr="00A23927">
        <w:rPr>
          <w:rFonts w:asciiTheme="minorHAnsi" w:hAnsiTheme="minorHAnsi" w:cstheme="minorHAnsi"/>
          <w:color w:val="auto"/>
        </w:rPr>
        <w:t>artnerów projektu lub zapisów wniosku o dofinansowanie wraz z</w:t>
      </w:r>
      <w:r w:rsidR="008F4E9E" w:rsidRPr="00A23927">
        <w:rPr>
          <w:rFonts w:asciiTheme="minorHAnsi" w:hAnsiTheme="minorHAnsi" w:cstheme="minorHAnsi"/>
          <w:color w:val="auto"/>
        </w:rPr>
        <w:t> </w:t>
      </w:r>
      <w:r w:rsidRPr="00A23927">
        <w:rPr>
          <w:rFonts w:asciiTheme="minorHAnsi" w:hAnsiTheme="minorHAnsi" w:cstheme="minorHAnsi"/>
          <w:color w:val="auto"/>
        </w:rPr>
        <w:t xml:space="preserve">załącznikami. Projekt jest oceniany </w:t>
      </w:r>
      <w:r w:rsidR="00ED1B32" w:rsidRPr="00A23927">
        <w:rPr>
          <w:rFonts w:asciiTheme="minorHAnsi" w:hAnsiTheme="minorHAnsi" w:cstheme="minorHAnsi"/>
          <w:color w:val="auto"/>
        </w:rPr>
        <w:t xml:space="preserve">negatywnie </w:t>
      </w:r>
      <w:r w:rsidRPr="00A23927">
        <w:rPr>
          <w:rFonts w:asciiTheme="minorHAnsi" w:hAnsiTheme="minorHAnsi" w:cstheme="minorHAnsi"/>
          <w:color w:val="auto"/>
        </w:rPr>
        <w:t>w przypadku niespełnienia któregokolwiek z</w:t>
      </w:r>
      <w:r w:rsidR="008F4E9E" w:rsidRPr="00A23927">
        <w:rPr>
          <w:rFonts w:asciiTheme="minorHAnsi" w:hAnsiTheme="minorHAnsi" w:cstheme="minorHAnsi"/>
          <w:color w:val="auto"/>
        </w:rPr>
        <w:t> </w:t>
      </w:r>
      <w:r w:rsidRPr="00A23927">
        <w:rPr>
          <w:rFonts w:asciiTheme="minorHAnsi" w:hAnsiTheme="minorHAnsi" w:cstheme="minorHAnsi"/>
          <w:color w:val="auto"/>
        </w:rPr>
        <w:t xml:space="preserve">kryteriów merytorycznych obligatoryjnych lub gdy nie uzyskał wymaganej liczby punktów. </w:t>
      </w:r>
    </w:p>
    <w:p w14:paraId="6F730583" w14:textId="77777777" w:rsidR="008F4E9E" w:rsidRPr="00A23927" w:rsidRDefault="008F4E9E" w:rsidP="005D7385">
      <w:pPr>
        <w:pStyle w:val="Default"/>
        <w:tabs>
          <w:tab w:val="left" w:pos="284"/>
        </w:tabs>
        <w:spacing w:line="360" w:lineRule="auto"/>
        <w:rPr>
          <w:rFonts w:asciiTheme="minorHAnsi" w:hAnsiTheme="minorHAnsi" w:cstheme="minorHAnsi"/>
          <w:color w:val="auto"/>
        </w:rPr>
      </w:pPr>
    </w:p>
    <w:p w14:paraId="6C00C0D3" w14:textId="3E34176A" w:rsidR="00B074F7" w:rsidRPr="00A23927" w:rsidRDefault="00B074F7" w:rsidP="005D7385">
      <w:pPr>
        <w:pStyle w:val="Default"/>
        <w:tabs>
          <w:tab w:val="left" w:pos="284"/>
        </w:tabs>
        <w:spacing w:line="360" w:lineRule="auto"/>
        <w:rPr>
          <w:rFonts w:asciiTheme="minorHAnsi" w:hAnsiTheme="minorHAnsi" w:cstheme="minorHAnsi"/>
          <w:color w:val="auto"/>
        </w:rPr>
      </w:pPr>
      <w:r w:rsidRPr="00A23927">
        <w:rPr>
          <w:rFonts w:asciiTheme="minorHAnsi" w:hAnsiTheme="minorHAnsi" w:cstheme="minorHAnsi"/>
          <w:color w:val="auto"/>
        </w:rPr>
        <w:t>Ekspert w trakcie oceny merytorycznej wniosku o dofinansowanie oraz załączników ma możliwość jednokrotnego wystąpienia z wnioskiem o:</w:t>
      </w:r>
    </w:p>
    <w:p w14:paraId="73F25197" w14:textId="77777777" w:rsidR="00B074F7" w:rsidRPr="00A23927" w:rsidRDefault="00B074F7" w:rsidP="005D7385">
      <w:pPr>
        <w:pStyle w:val="Default"/>
        <w:numPr>
          <w:ilvl w:val="0"/>
          <w:numId w:val="29"/>
        </w:numPr>
        <w:tabs>
          <w:tab w:val="left" w:pos="284"/>
        </w:tabs>
        <w:suppressAutoHyphens/>
        <w:autoSpaceDE/>
        <w:adjustRightInd/>
        <w:spacing w:line="360" w:lineRule="auto"/>
        <w:textAlignment w:val="baseline"/>
        <w:rPr>
          <w:rFonts w:asciiTheme="minorHAnsi" w:hAnsiTheme="minorHAnsi" w:cstheme="minorHAnsi"/>
          <w:color w:val="auto"/>
        </w:rPr>
      </w:pPr>
      <w:bookmarkStart w:id="138" w:name="_Hlk18503591"/>
      <w:r w:rsidRPr="00A23927">
        <w:rPr>
          <w:rFonts w:asciiTheme="minorHAnsi" w:hAnsiTheme="minorHAnsi" w:cstheme="minorHAnsi"/>
          <w:color w:val="auto"/>
        </w:rPr>
        <w:t>uzyskanie dodatkowych wyjaśnień ze strony Wnioskodawcy;</w:t>
      </w:r>
    </w:p>
    <w:p w14:paraId="32310046" w14:textId="77777777" w:rsidR="00B074F7" w:rsidRPr="00A23927" w:rsidRDefault="00B074F7" w:rsidP="005D7385">
      <w:pPr>
        <w:pStyle w:val="Default"/>
        <w:numPr>
          <w:ilvl w:val="0"/>
          <w:numId w:val="29"/>
        </w:numPr>
        <w:tabs>
          <w:tab w:val="left" w:pos="284"/>
        </w:tabs>
        <w:suppressAutoHyphens/>
        <w:autoSpaceDE/>
        <w:adjustRightInd/>
        <w:spacing w:line="360" w:lineRule="auto"/>
        <w:textAlignment w:val="baseline"/>
        <w:rPr>
          <w:rFonts w:asciiTheme="minorHAnsi" w:hAnsiTheme="minorHAnsi" w:cstheme="minorHAnsi"/>
          <w:color w:val="auto"/>
        </w:rPr>
      </w:pPr>
      <w:r w:rsidRPr="00A23927">
        <w:rPr>
          <w:rFonts w:asciiTheme="minorHAnsi" w:hAnsiTheme="minorHAnsi" w:cstheme="minorHAnsi"/>
          <w:color w:val="auto"/>
        </w:rPr>
        <w:lastRenderedPageBreak/>
        <w:t xml:space="preserve">ponowną ocenę projektu </w:t>
      </w:r>
      <w:r w:rsidR="00821309" w:rsidRPr="00A23927">
        <w:rPr>
          <w:rFonts w:asciiTheme="minorHAnsi" w:hAnsiTheme="minorHAnsi" w:cstheme="minorHAnsi"/>
          <w:color w:val="auto"/>
        </w:rPr>
        <w:t xml:space="preserve">– </w:t>
      </w:r>
      <w:r w:rsidRPr="00A23927">
        <w:rPr>
          <w:rFonts w:asciiTheme="minorHAnsi" w:hAnsiTheme="minorHAnsi" w:cstheme="minorHAnsi"/>
          <w:color w:val="auto"/>
        </w:rPr>
        <w:t>w przypadku wątpliwości co do spełnienia przez projekt kryteriów formalnych</w:t>
      </w:r>
      <w:r w:rsidR="009154AB" w:rsidRPr="00A23927">
        <w:rPr>
          <w:rFonts w:asciiTheme="minorHAnsi" w:hAnsiTheme="minorHAnsi" w:cstheme="minorHAnsi"/>
          <w:color w:val="auto"/>
        </w:rPr>
        <w:t xml:space="preserve"> </w:t>
      </w:r>
      <w:r w:rsidR="00821309" w:rsidRPr="00A23927">
        <w:rPr>
          <w:rFonts w:asciiTheme="minorHAnsi" w:hAnsiTheme="minorHAnsi" w:cstheme="minorHAnsi"/>
          <w:color w:val="auto"/>
        </w:rPr>
        <w:t>lub</w:t>
      </w:r>
      <w:r w:rsidRPr="00A23927">
        <w:rPr>
          <w:rFonts w:asciiTheme="minorHAnsi" w:hAnsiTheme="minorHAnsi" w:cstheme="minorHAnsi"/>
          <w:color w:val="auto"/>
        </w:rPr>
        <w:t xml:space="preserve"> warunków formalnych lub wystąpienia we wniosku oczywistych omyłek;</w:t>
      </w:r>
    </w:p>
    <w:p w14:paraId="1CE43EFF" w14:textId="77777777" w:rsidR="00B074F7" w:rsidRPr="00A23927" w:rsidRDefault="00B074F7" w:rsidP="005D7385">
      <w:pPr>
        <w:pStyle w:val="Default"/>
        <w:numPr>
          <w:ilvl w:val="0"/>
          <w:numId w:val="29"/>
        </w:numPr>
        <w:tabs>
          <w:tab w:val="left" w:pos="284"/>
        </w:tabs>
        <w:suppressAutoHyphens/>
        <w:autoSpaceDE/>
        <w:adjustRightInd/>
        <w:spacing w:line="360" w:lineRule="auto"/>
        <w:textAlignment w:val="baseline"/>
        <w:rPr>
          <w:rFonts w:asciiTheme="minorHAnsi" w:hAnsiTheme="minorHAnsi" w:cstheme="minorHAnsi"/>
          <w:color w:val="auto"/>
        </w:rPr>
      </w:pPr>
      <w:r w:rsidRPr="00A23927">
        <w:rPr>
          <w:rFonts w:asciiTheme="minorHAnsi" w:hAnsiTheme="minorHAnsi" w:cstheme="minorHAnsi"/>
          <w:color w:val="auto"/>
        </w:rPr>
        <w:t xml:space="preserve">uzyskanie opinii innego eksperta </w:t>
      </w:r>
      <w:r w:rsidRPr="00A23927">
        <w:rPr>
          <w:rFonts w:asciiTheme="minorHAnsi" w:hAnsiTheme="minorHAnsi" w:cstheme="minorHAnsi"/>
          <w:color w:val="auto"/>
        </w:rPr>
        <w:sym w:font="Symbol" w:char="F02D"/>
      </w:r>
      <w:r w:rsidRPr="00A23927">
        <w:rPr>
          <w:rFonts w:asciiTheme="minorHAnsi" w:hAnsiTheme="minorHAnsi" w:cstheme="minorHAnsi"/>
          <w:color w:val="auto"/>
        </w:rPr>
        <w:t xml:space="preserve"> w przypadku projektu skomplikowanego, łączącego różne dziedziny specjalistycznej wiedzy.</w:t>
      </w:r>
    </w:p>
    <w:p w14:paraId="7B516DA3" w14:textId="79C854D2" w:rsidR="00B074F7" w:rsidRPr="00A23927" w:rsidRDefault="00B074F7" w:rsidP="005D7385">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W takiej sytuacji termin na przeprowadzenie oceny zostaje wstrzymany do czasu wpływu wyjaśnień/zakończenia ponownej oceny/uzyskania opinii innego eksperta. </w:t>
      </w:r>
    </w:p>
    <w:p w14:paraId="2692B561" w14:textId="345A4516" w:rsidR="00A23927" w:rsidRPr="00A23927" w:rsidRDefault="00F23C96" w:rsidP="005D7385">
      <w:pPr>
        <w:autoSpaceDE w:val="0"/>
        <w:adjustRightInd w:val="0"/>
        <w:spacing w:line="360" w:lineRule="auto"/>
        <w:jc w:val="left"/>
        <w:rPr>
          <w:rFonts w:asciiTheme="minorHAnsi" w:hAnsiTheme="minorHAnsi" w:cstheme="minorHAnsi"/>
          <w:color w:val="auto"/>
          <w:szCs w:val="24"/>
        </w:rPr>
      </w:pPr>
      <w:r>
        <w:rPr>
          <w:rFonts w:asciiTheme="minorHAnsi" w:hAnsiTheme="minorHAnsi" w:cstheme="minorHAnsi"/>
          <w:b/>
          <w:bCs/>
          <w:color w:val="auto"/>
          <w:szCs w:val="24"/>
        </w:rPr>
        <w:t>5</w:t>
      </w:r>
      <w:r w:rsidR="00A23927" w:rsidRPr="00C33960">
        <w:rPr>
          <w:rFonts w:asciiTheme="minorHAnsi" w:hAnsiTheme="minorHAnsi" w:cstheme="minorHAnsi"/>
          <w:b/>
          <w:bCs/>
          <w:color w:val="auto"/>
          <w:szCs w:val="24"/>
        </w:rPr>
        <w:t xml:space="preserve">) IV Etap oceny </w:t>
      </w:r>
      <w:r w:rsidR="00C33960">
        <w:rPr>
          <w:rFonts w:asciiTheme="minorHAnsi" w:hAnsiTheme="minorHAnsi" w:cstheme="minorHAnsi"/>
          <w:b/>
          <w:bCs/>
          <w:color w:val="auto"/>
          <w:szCs w:val="24"/>
        </w:rPr>
        <w:t xml:space="preserve">projektu – ocena </w:t>
      </w:r>
      <w:r w:rsidR="00C33960" w:rsidRPr="00C33960">
        <w:rPr>
          <w:rFonts w:asciiTheme="minorHAnsi" w:hAnsiTheme="minorHAnsi" w:cstheme="minorHAnsi"/>
          <w:b/>
          <w:bCs/>
          <w:color w:val="auto"/>
          <w:szCs w:val="24"/>
        </w:rPr>
        <w:t>strategiczn</w:t>
      </w:r>
      <w:r w:rsidR="00C33960">
        <w:rPr>
          <w:rFonts w:asciiTheme="minorHAnsi" w:hAnsiTheme="minorHAnsi" w:cstheme="minorHAnsi"/>
          <w:b/>
          <w:bCs/>
          <w:color w:val="auto"/>
          <w:szCs w:val="24"/>
        </w:rPr>
        <w:t>a</w:t>
      </w:r>
      <w:r w:rsidR="00C33960" w:rsidRPr="00C33960">
        <w:rPr>
          <w:rFonts w:asciiTheme="minorHAnsi" w:hAnsiTheme="minorHAnsi" w:cstheme="minorHAnsi"/>
          <w:b/>
          <w:bCs/>
          <w:color w:val="auto"/>
          <w:szCs w:val="24"/>
        </w:rPr>
        <w:t xml:space="preserve"> </w:t>
      </w:r>
      <w:r w:rsidR="00A23927" w:rsidRPr="00C33960">
        <w:rPr>
          <w:rFonts w:asciiTheme="minorHAnsi" w:hAnsiTheme="minorHAnsi" w:cstheme="minorHAnsi"/>
          <w:b/>
          <w:bCs/>
          <w:color w:val="auto"/>
          <w:szCs w:val="24"/>
        </w:rPr>
        <w:t>ZIT</w:t>
      </w:r>
      <w:r w:rsidR="00A23927" w:rsidRPr="00A23927">
        <w:rPr>
          <w:rFonts w:asciiTheme="minorHAnsi" w:hAnsiTheme="minorHAnsi" w:cstheme="minorHAnsi"/>
          <w:color w:val="auto"/>
          <w:szCs w:val="24"/>
        </w:rPr>
        <w:t xml:space="preserve">– obejmuje ocenę spełniania przez projekt kryteriów dotyczących jego zgodności oraz stopnia zgodności ze strategią ZIT. Ocena dokonywana jest z zachowaniem zasady „dwóch par oczu” przez ekspertów zewnętrznych, </w:t>
      </w:r>
      <w:r w:rsidR="00353B66">
        <w:rPr>
          <w:rFonts w:asciiTheme="minorHAnsi" w:hAnsiTheme="minorHAnsi" w:cstheme="minorHAnsi"/>
          <w:color w:val="auto"/>
          <w:szCs w:val="24"/>
        </w:rPr>
        <w:br/>
      </w:r>
      <w:r w:rsidR="00A23927" w:rsidRPr="00A23927">
        <w:rPr>
          <w:rFonts w:asciiTheme="minorHAnsi" w:hAnsiTheme="minorHAnsi" w:cstheme="minorHAnsi"/>
          <w:color w:val="auto"/>
          <w:szCs w:val="24"/>
        </w:rPr>
        <w:t>o których mowa w art. 68a ustawy wdrożeniowej, i/lub pracowników IP RPO WD. Ten etap oceny dokonywany jest w przeciągu 20 dni.</w:t>
      </w:r>
    </w:p>
    <w:p w14:paraId="156AE7AA" w14:textId="17991054" w:rsidR="00A23927" w:rsidRPr="00A23927" w:rsidRDefault="00A23927" w:rsidP="005D7385">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W trakcie oceny strategicznej ZIT ekspert / 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 / pracownik IP RPO WD może także skierować projekt do wcześniejszych etapów oceny (zarówno formalnej jak </w:t>
      </w:r>
      <w:r>
        <w:rPr>
          <w:rFonts w:asciiTheme="minorHAnsi" w:hAnsiTheme="minorHAnsi" w:cstheme="minorHAnsi"/>
          <w:color w:val="auto"/>
          <w:szCs w:val="24"/>
        </w:rPr>
        <w:br/>
      </w:r>
      <w:r w:rsidRPr="00A23927">
        <w:rPr>
          <w:rFonts w:asciiTheme="minorHAnsi" w:hAnsiTheme="minorHAnsi" w:cstheme="minorHAnsi"/>
          <w:color w:val="auto"/>
          <w:szCs w:val="24"/>
        </w:rPr>
        <w:t>i merytorycznej), szczególnie w sytuacji dostrzeżenia omyłek uniemożliwiających dokonanie rzetelnej oceny strategicznej ZIT.</w:t>
      </w:r>
    </w:p>
    <w:bookmarkEnd w:id="138"/>
    <w:p w14:paraId="2C5825CA" w14:textId="77777777" w:rsidR="00E53892" w:rsidRPr="00094B5F" w:rsidRDefault="00E53892" w:rsidP="005D7385">
      <w:pPr>
        <w:autoSpaceDE w:val="0"/>
        <w:adjustRightInd w:val="0"/>
        <w:spacing w:line="360" w:lineRule="auto"/>
        <w:jc w:val="left"/>
        <w:rPr>
          <w:rFonts w:asciiTheme="minorHAnsi" w:hAnsiTheme="minorHAnsi" w:cstheme="minorHAnsi"/>
          <w:color w:val="FF0000"/>
          <w:szCs w:val="24"/>
          <w:highlight w:val="lightGray"/>
        </w:rPr>
      </w:pPr>
    </w:p>
    <w:p w14:paraId="6BEE84F9" w14:textId="77777777" w:rsidR="00B074F7" w:rsidRPr="00A23927" w:rsidRDefault="00B074F7" w:rsidP="005D7385">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8702304" w14:textId="77777777" w:rsidR="00B074F7" w:rsidRPr="00A23927" w:rsidRDefault="00B074F7" w:rsidP="005D7385">
      <w:pPr>
        <w:tabs>
          <w:tab w:val="left" w:pos="284"/>
        </w:tabs>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a)</w:t>
      </w:r>
      <w:r w:rsidRPr="00A23927">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40FC3349" w14:textId="779503A6" w:rsidR="00B074F7" w:rsidRPr="00A23927" w:rsidRDefault="00B074F7" w:rsidP="005D7385">
      <w:pPr>
        <w:tabs>
          <w:tab w:val="left" w:pos="284"/>
        </w:tabs>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b)</w:t>
      </w:r>
      <w:r w:rsidRPr="00A23927">
        <w:rPr>
          <w:rFonts w:asciiTheme="minorHAnsi" w:hAnsiTheme="minorHAnsi" w:cstheme="minorHAnsi"/>
          <w:color w:val="auto"/>
          <w:szCs w:val="24"/>
        </w:rPr>
        <w:tab/>
        <w:t>ma wpływ na termin rozstrzygnięcia konkursu określony w regulaminie konkursu, decyzję w</w:t>
      </w:r>
      <w:r w:rsidR="00D0743C" w:rsidRPr="00A23927">
        <w:rPr>
          <w:rFonts w:asciiTheme="minorHAnsi" w:hAnsiTheme="minorHAnsi" w:cstheme="minorHAnsi"/>
          <w:color w:val="auto"/>
          <w:szCs w:val="24"/>
        </w:rPr>
        <w:t> </w:t>
      </w:r>
      <w:r w:rsidRPr="00A23927">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2319994D" w14:textId="77777777" w:rsidR="00E53892" w:rsidRPr="00094B5F" w:rsidRDefault="00E53892" w:rsidP="005D7385">
      <w:pPr>
        <w:autoSpaceDE w:val="0"/>
        <w:adjustRightInd w:val="0"/>
        <w:spacing w:line="360" w:lineRule="auto"/>
        <w:jc w:val="left"/>
        <w:rPr>
          <w:rFonts w:asciiTheme="minorHAnsi" w:hAnsiTheme="minorHAnsi" w:cstheme="minorHAnsi"/>
          <w:color w:val="FF0000"/>
          <w:szCs w:val="24"/>
        </w:rPr>
      </w:pPr>
    </w:p>
    <w:p w14:paraId="3DA946FD" w14:textId="661417D1" w:rsidR="00E53892" w:rsidRPr="00A23927" w:rsidRDefault="00E53892" w:rsidP="005D7385">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6484167" w14:textId="77777777" w:rsidR="004B4DBD" w:rsidRPr="00094B5F" w:rsidRDefault="004B4DBD" w:rsidP="005D7385">
      <w:pPr>
        <w:tabs>
          <w:tab w:val="left" w:pos="284"/>
        </w:tabs>
        <w:autoSpaceDE w:val="0"/>
        <w:adjustRightInd w:val="0"/>
        <w:spacing w:line="360" w:lineRule="auto"/>
        <w:jc w:val="left"/>
        <w:rPr>
          <w:rFonts w:asciiTheme="minorHAnsi" w:hAnsiTheme="minorHAnsi" w:cstheme="minorHAnsi"/>
          <w:color w:val="FF0000"/>
          <w:szCs w:val="24"/>
        </w:rPr>
      </w:pPr>
    </w:p>
    <w:p w14:paraId="3D01C3A4" w14:textId="38EC23E9" w:rsidR="00B074F7" w:rsidRPr="00A23927" w:rsidRDefault="00B074F7" w:rsidP="005D7385">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Po każdym etapie oceny IOK zamieszcza na stronie internetowej </w:t>
      </w:r>
      <w:r w:rsidR="004B4DBD" w:rsidRPr="00A23927">
        <w:rPr>
          <w:rFonts w:asciiTheme="minorHAnsi" w:hAnsiTheme="minorHAnsi" w:cstheme="minorHAnsi"/>
          <w:color w:val="auto"/>
          <w:szCs w:val="24"/>
        </w:rPr>
        <w:t>RPO WD: http://rpo.dolnyslask.pl/</w:t>
      </w:r>
      <w:r w:rsidR="00B255AF" w:rsidRPr="00A23927">
        <w:rPr>
          <w:rStyle w:val="Hipercze"/>
          <w:rFonts w:asciiTheme="minorHAnsi" w:hAnsiTheme="minorHAnsi" w:cstheme="minorHAnsi"/>
          <w:color w:val="auto"/>
          <w:szCs w:val="24"/>
          <w:u w:val="none"/>
        </w:rPr>
        <w:t xml:space="preserve"> </w:t>
      </w:r>
      <w:r w:rsidR="001C439D" w:rsidRPr="00A23927">
        <w:rPr>
          <w:rFonts w:asciiTheme="minorHAnsi" w:hAnsiTheme="minorHAnsi" w:cstheme="minorHAnsi"/>
          <w:color w:val="auto"/>
          <w:szCs w:val="24"/>
        </w:rPr>
        <w:t>(w zakład</w:t>
      </w:r>
      <w:r w:rsidR="00D0630D" w:rsidRPr="00A23927">
        <w:rPr>
          <w:rFonts w:asciiTheme="minorHAnsi" w:hAnsiTheme="minorHAnsi" w:cstheme="minorHAnsi"/>
          <w:color w:val="auto"/>
          <w:szCs w:val="24"/>
        </w:rPr>
        <w:t>ce</w:t>
      </w:r>
      <w:r w:rsidR="001C439D" w:rsidRPr="00A23927">
        <w:rPr>
          <w:rFonts w:asciiTheme="minorHAnsi" w:hAnsiTheme="minorHAnsi" w:cstheme="minorHAnsi"/>
          <w:color w:val="auto"/>
          <w:szCs w:val="24"/>
        </w:rPr>
        <w:t xml:space="preserve"> dotycząc</w:t>
      </w:r>
      <w:r w:rsidR="00D0630D" w:rsidRPr="00A23927">
        <w:rPr>
          <w:rFonts w:asciiTheme="minorHAnsi" w:hAnsiTheme="minorHAnsi" w:cstheme="minorHAnsi"/>
          <w:color w:val="auto"/>
          <w:szCs w:val="24"/>
        </w:rPr>
        <w:t>ej</w:t>
      </w:r>
      <w:r w:rsidR="001C439D" w:rsidRPr="00A23927">
        <w:rPr>
          <w:rFonts w:asciiTheme="minorHAnsi" w:hAnsiTheme="minorHAnsi" w:cstheme="minorHAnsi"/>
          <w:color w:val="auto"/>
          <w:szCs w:val="24"/>
        </w:rPr>
        <w:t xml:space="preserve"> niniejszego naboru)</w:t>
      </w:r>
      <w:r w:rsidR="00CC3108" w:rsidRPr="00A23927" w:rsidDel="00CC3108">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listę projektów zakwalifikowanych do kolejnego etapu albo </w:t>
      </w:r>
      <w:r w:rsidR="004B4DBD" w:rsidRPr="00A23927">
        <w:rPr>
          <w:rFonts w:asciiTheme="minorHAnsi" w:hAnsiTheme="minorHAnsi" w:cstheme="minorHAnsi"/>
          <w:color w:val="auto"/>
          <w:szCs w:val="24"/>
        </w:rPr>
        <w:t xml:space="preserve">(odpowiednio) </w:t>
      </w:r>
      <w:r w:rsidRPr="00A23927">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przebiegu i wynikach oceny, w tym Lista ocenionych projektów zawierająca przyznane oceny, oraz </w:t>
      </w:r>
      <w:bookmarkStart w:id="139" w:name="_Hlk18597524"/>
      <w:r w:rsidRPr="00A23927">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139"/>
      <w:r w:rsidRPr="00A23927">
        <w:rPr>
          <w:rFonts w:asciiTheme="minorHAnsi" w:hAnsiTheme="minorHAnsi" w:cstheme="minorHAnsi"/>
          <w:color w:val="auto"/>
          <w:szCs w:val="24"/>
        </w:rPr>
        <w:t>. Protokół oraz obie Listy zatwierdzane są przez Przewodniczącego KOP.</w:t>
      </w:r>
    </w:p>
    <w:p w14:paraId="07BB3F67" w14:textId="77777777" w:rsidR="00CC2906" w:rsidRPr="00A23927" w:rsidRDefault="00CC2906" w:rsidP="005D7385">
      <w:pPr>
        <w:autoSpaceDE w:val="0"/>
        <w:adjustRightInd w:val="0"/>
        <w:spacing w:line="360" w:lineRule="auto"/>
        <w:jc w:val="left"/>
        <w:rPr>
          <w:rFonts w:asciiTheme="minorHAnsi" w:hAnsiTheme="minorHAnsi" w:cstheme="minorHAnsi"/>
          <w:color w:val="auto"/>
          <w:szCs w:val="24"/>
        </w:rPr>
      </w:pPr>
    </w:p>
    <w:p w14:paraId="357BF735" w14:textId="59113652" w:rsidR="00CC2906" w:rsidRPr="00A23927" w:rsidRDefault="00B074F7" w:rsidP="005D7385">
      <w:pPr>
        <w:autoSpaceDE w:val="0"/>
        <w:adjustRightInd w:val="0"/>
        <w:spacing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6) </w:t>
      </w:r>
      <w:r w:rsidR="001D5DAF" w:rsidRPr="00A23927">
        <w:rPr>
          <w:rFonts w:asciiTheme="minorHAnsi" w:hAnsiTheme="minorHAnsi" w:cstheme="minorHAnsi"/>
          <w:b/>
          <w:color w:val="auto"/>
          <w:szCs w:val="24"/>
        </w:rPr>
        <w:t xml:space="preserve">ROZSTRZYGNIĘCIE KONKURSU </w:t>
      </w:r>
      <w:r w:rsidRPr="00A23927">
        <w:rPr>
          <w:rFonts w:asciiTheme="minorHAnsi" w:hAnsiTheme="minorHAnsi" w:cstheme="minorHAnsi"/>
          <w:b/>
          <w:color w:val="auto"/>
          <w:szCs w:val="24"/>
        </w:rPr>
        <w:t xml:space="preserve">– szczegółowe informacje </w:t>
      </w:r>
      <w:r w:rsidR="00CC2906" w:rsidRPr="00A23927">
        <w:rPr>
          <w:rFonts w:asciiTheme="minorHAnsi" w:hAnsiTheme="minorHAnsi" w:cstheme="minorHAnsi"/>
          <w:b/>
          <w:color w:val="auto"/>
          <w:szCs w:val="24"/>
        </w:rPr>
        <w:t>w tym zakresie znajdują się</w:t>
      </w:r>
      <w:r w:rsidR="00B255AF" w:rsidRPr="00A23927">
        <w:rPr>
          <w:rFonts w:asciiTheme="minorHAnsi" w:hAnsiTheme="minorHAnsi" w:cstheme="minorHAnsi"/>
          <w:b/>
          <w:color w:val="auto"/>
          <w:szCs w:val="24"/>
        </w:rPr>
        <w:t xml:space="preserve"> </w:t>
      </w:r>
      <w:r w:rsidRPr="00A23927">
        <w:rPr>
          <w:rFonts w:asciiTheme="minorHAnsi" w:hAnsiTheme="minorHAnsi" w:cstheme="minorHAnsi"/>
          <w:b/>
          <w:color w:val="auto"/>
          <w:szCs w:val="24"/>
        </w:rPr>
        <w:t>w</w:t>
      </w:r>
      <w:r w:rsidR="001D5DAF" w:rsidRPr="00A23927">
        <w:rPr>
          <w:rFonts w:asciiTheme="minorHAnsi" w:hAnsiTheme="minorHAnsi" w:cstheme="minorHAnsi"/>
          <w:b/>
          <w:color w:val="auto"/>
          <w:szCs w:val="24"/>
        </w:rPr>
        <w:t> </w:t>
      </w:r>
      <w:r w:rsidRPr="00A23927">
        <w:rPr>
          <w:rFonts w:asciiTheme="minorHAnsi" w:hAnsiTheme="minorHAnsi" w:cstheme="minorHAnsi"/>
          <w:b/>
          <w:color w:val="auto"/>
          <w:szCs w:val="24"/>
        </w:rPr>
        <w:t>pkt</w:t>
      </w:r>
      <w:r w:rsidR="001D5DAF" w:rsidRPr="00A23927">
        <w:rPr>
          <w:rFonts w:asciiTheme="minorHAnsi" w:hAnsiTheme="minorHAnsi" w:cstheme="minorHAnsi"/>
          <w:b/>
          <w:color w:val="auto"/>
          <w:szCs w:val="24"/>
        </w:rPr>
        <w:t>.</w:t>
      </w:r>
      <w:r w:rsidRPr="00A23927">
        <w:rPr>
          <w:rFonts w:asciiTheme="minorHAnsi" w:hAnsiTheme="minorHAnsi" w:cstheme="minorHAnsi"/>
          <w:b/>
          <w:color w:val="auto"/>
          <w:szCs w:val="24"/>
        </w:rPr>
        <w:t xml:space="preserve"> 2</w:t>
      </w:r>
      <w:r w:rsidR="00285B4A" w:rsidRPr="00A23927">
        <w:rPr>
          <w:rFonts w:asciiTheme="minorHAnsi" w:hAnsiTheme="minorHAnsi" w:cstheme="minorHAnsi"/>
          <w:b/>
          <w:color w:val="auto"/>
          <w:szCs w:val="24"/>
        </w:rPr>
        <w:t>6 [Sposób podania do publicznej wiadomości wyników konkursu]</w:t>
      </w:r>
      <w:r w:rsidRPr="00A23927">
        <w:rPr>
          <w:rFonts w:asciiTheme="minorHAnsi" w:hAnsiTheme="minorHAnsi" w:cstheme="minorHAnsi"/>
          <w:b/>
          <w:color w:val="auto"/>
          <w:szCs w:val="24"/>
        </w:rPr>
        <w:t xml:space="preserve"> niniejszego Regulaminu.</w:t>
      </w:r>
    </w:p>
    <w:p w14:paraId="6FC78D35" w14:textId="77777777" w:rsidR="00B074F7" w:rsidRPr="00A23927" w:rsidRDefault="00B074F7" w:rsidP="005D7385">
      <w:pPr>
        <w:pStyle w:val="Default"/>
        <w:tabs>
          <w:tab w:val="left" w:pos="634"/>
        </w:tabs>
        <w:suppressAutoHyphens/>
        <w:autoSpaceDE/>
        <w:adjustRightInd/>
        <w:spacing w:before="240" w:after="60" w:line="360" w:lineRule="auto"/>
        <w:textAlignment w:val="baseline"/>
        <w:rPr>
          <w:rFonts w:asciiTheme="minorHAnsi" w:hAnsiTheme="minorHAnsi" w:cstheme="minorHAnsi"/>
          <w:color w:val="auto"/>
        </w:rPr>
      </w:pPr>
    </w:p>
    <w:p w14:paraId="55812C1B" w14:textId="77777777" w:rsidR="00C22405" w:rsidRPr="00A23927" w:rsidRDefault="000E2EC1" w:rsidP="005D7385">
      <w:pPr>
        <w:pStyle w:val="Nagwek1"/>
        <w:tabs>
          <w:tab w:val="left" w:pos="426"/>
        </w:tabs>
        <w:spacing w:before="0" w:after="0" w:line="360" w:lineRule="auto"/>
        <w:jc w:val="left"/>
        <w:rPr>
          <w:rFonts w:cstheme="minorHAnsi"/>
          <w:color w:val="auto"/>
          <w:szCs w:val="24"/>
        </w:rPr>
      </w:pPr>
      <w:bookmarkStart w:id="140" w:name="_Toc26794936"/>
      <w:r w:rsidRPr="00A23927">
        <w:rPr>
          <w:rFonts w:cstheme="minorHAnsi"/>
          <w:color w:val="auto"/>
          <w:szCs w:val="24"/>
        </w:rPr>
        <w:t>Sposób uzupełnienia braków w zakresie warunków formalnych oraz poprawiania oczywistych omyłek</w:t>
      </w:r>
      <w:bookmarkEnd w:id="140"/>
    </w:p>
    <w:p w14:paraId="5785D968" w14:textId="377821BE" w:rsidR="004D2FF7" w:rsidRPr="00A23927" w:rsidRDefault="004D2FF7"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Zgodnie z art. 43 ust. 1 i 2 ustawy wdrożeniowej, w przypadku stwierdzenia we wniosku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dofinansowanie braków w zakresie warunków formalnych lub oczywistych omyłek IOK wzywa </w:t>
      </w:r>
      <w:r w:rsidR="004F74AD" w:rsidRPr="00A23927">
        <w:rPr>
          <w:rFonts w:asciiTheme="minorHAnsi" w:hAnsiTheme="minorHAnsi" w:cstheme="minorHAnsi"/>
          <w:color w:val="auto"/>
          <w:szCs w:val="24"/>
        </w:rPr>
        <w:t>W</w:t>
      </w:r>
      <w:r w:rsidRPr="00A23927">
        <w:rPr>
          <w:rFonts w:asciiTheme="minorHAnsi" w:hAnsiTheme="minorHAnsi" w:cstheme="minorHAnsi"/>
          <w:color w:val="auto"/>
          <w:szCs w:val="24"/>
        </w:rPr>
        <w:t xml:space="preserve">nioskodawcę do uzupełnienia </w:t>
      </w:r>
      <w:r w:rsidR="004F74AD" w:rsidRPr="00A23927">
        <w:rPr>
          <w:rFonts w:asciiTheme="minorHAnsi" w:hAnsiTheme="minorHAnsi" w:cstheme="minorHAnsi"/>
          <w:color w:val="auto"/>
          <w:szCs w:val="24"/>
        </w:rPr>
        <w:t xml:space="preserve">lub poprawy </w:t>
      </w:r>
      <w:r w:rsidRPr="00A23927">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4F23D34" w14:textId="77777777" w:rsidR="004D2FF7" w:rsidRPr="00A23927" w:rsidRDefault="004D2FF7"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IOK nie przewiduje poprawy oczywistej omyłki z urzędu. </w:t>
      </w:r>
    </w:p>
    <w:p w14:paraId="1C22C63D" w14:textId="77777777" w:rsidR="00B871E0" w:rsidRPr="00A23927" w:rsidRDefault="00B871E0" w:rsidP="005D7385">
      <w:pPr>
        <w:spacing w:after="0" w:line="360" w:lineRule="auto"/>
        <w:ind w:left="0" w:firstLine="0"/>
        <w:jc w:val="left"/>
        <w:rPr>
          <w:rFonts w:asciiTheme="minorHAnsi" w:hAnsiTheme="minorHAnsi" w:cstheme="minorHAnsi"/>
          <w:b/>
          <w:color w:val="auto"/>
          <w:szCs w:val="24"/>
          <w:highlight w:val="lightGray"/>
        </w:rPr>
      </w:pPr>
    </w:p>
    <w:p w14:paraId="7D1BDD89" w14:textId="77777777" w:rsidR="004D2FF7" w:rsidRPr="00A23927" w:rsidRDefault="004D2FF7"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Warunki formalne </w:t>
      </w:r>
    </w:p>
    <w:p w14:paraId="310EC6A2" w14:textId="77777777" w:rsidR="004D2FF7" w:rsidRPr="00A23927" w:rsidRDefault="004D2FF7"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Warunki formalne </w:t>
      </w:r>
      <w:r w:rsidR="004F74AD"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A23927">
        <w:rPr>
          <w:rFonts w:asciiTheme="minorHAnsi" w:hAnsiTheme="minorHAnsi" w:cstheme="minorHAnsi"/>
          <w:i/>
          <w:iCs/>
          <w:color w:val="auto"/>
          <w:szCs w:val="24"/>
        </w:rPr>
        <w:t>„</w:t>
      </w:r>
      <w:r w:rsidRPr="00A23927">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A23927">
        <w:rPr>
          <w:rFonts w:asciiTheme="minorHAnsi" w:hAnsiTheme="minorHAnsi" w:cstheme="minorHAnsi"/>
          <w:i/>
          <w:iCs/>
          <w:color w:val="auto"/>
          <w:szCs w:val="24"/>
        </w:rPr>
        <w:t>”</w:t>
      </w:r>
      <w:r w:rsidRPr="00A23927">
        <w:rPr>
          <w:rFonts w:asciiTheme="minorHAnsi" w:hAnsiTheme="minorHAnsi" w:cstheme="minorHAnsi"/>
          <w:color w:val="auto"/>
          <w:szCs w:val="24"/>
        </w:rPr>
        <w:t xml:space="preserve"> stanowi załącznik nr 3 do niniejszego Regulaminu.  </w:t>
      </w:r>
    </w:p>
    <w:p w14:paraId="1EE7040E" w14:textId="77777777" w:rsidR="008072C3" w:rsidRPr="00A23927" w:rsidRDefault="008072C3" w:rsidP="005D7385">
      <w:pPr>
        <w:spacing w:after="0" w:line="360" w:lineRule="auto"/>
        <w:ind w:left="0" w:firstLine="0"/>
        <w:jc w:val="left"/>
        <w:rPr>
          <w:rFonts w:asciiTheme="minorHAnsi" w:hAnsiTheme="minorHAnsi" w:cstheme="minorHAnsi"/>
          <w:color w:val="auto"/>
          <w:szCs w:val="24"/>
        </w:rPr>
      </w:pPr>
    </w:p>
    <w:p w14:paraId="1F934057" w14:textId="77777777" w:rsidR="004D2FF7" w:rsidRPr="00A23927" w:rsidRDefault="004D2FF7"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 xml:space="preserve">Niespełnienie warunków formalnych, tj.: </w:t>
      </w:r>
    </w:p>
    <w:p w14:paraId="6F18065F" w14:textId="77777777" w:rsidR="004D2FF7" w:rsidRPr="00A23927" w:rsidRDefault="004D2FF7" w:rsidP="005D7385">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Warunku formalnego nr 1 – Termin </w:t>
      </w:r>
    </w:p>
    <w:p w14:paraId="07B95045" w14:textId="77777777" w:rsidR="00FA350A" w:rsidRPr="00A23927" w:rsidRDefault="004D2FF7" w:rsidP="005D7385">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Warunku formalnego nr 2 – Forma </w:t>
      </w:r>
    </w:p>
    <w:p w14:paraId="6B490DF4" w14:textId="77777777" w:rsidR="004D2FF7" w:rsidRPr="00A23927" w:rsidRDefault="004D2FF7"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skutkuje pozostawieniem wniosku </w:t>
      </w:r>
      <w:r w:rsidR="001B414F" w:rsidRPr="00A23927">
        <w:rPr>
          <w:rFonts w:asciiTheme="minorHAnsi" w:hAnsiTheme="minorHAnsi" w:cstheme="minorHAnsi"/>
          <w:color w:val="auto"/>
          <w:szCs w:val="24"/>
        </w:rPr>
        <w:t xml:space="preserve">o dofinansowanie </w:t>
      </w:r>
      <w:r w:rsidRPr="00A23927">
        <w:rPr>
          <w:rFonts w:asciiTheme="minorHAnsi" w:hAnsiTheme="minorHAnsi" w:cstheme="minorHAnsi"/>
          <w:color w:val="auto"/>
          <w:szCs w:val="24"/>
        </w:rPr>
        <w:t xml:space="preserve">bez rozpatrzenia. Weryfikacja nie będzie kontynuowana. </w:t>
      </w:r>
    </w:p>
    <w:p w14:paraId="6CA92DE4" w14:textId="77777777" w:rsidR="008072C3" w:rsidRPr="00A23927" w:rsidRDefault="008072C3" w:rsidP="005D7385">
      <w:pPr>
        <w:spacing w:after="0" w:line="360" w:lineRule="auto"/>
        <w:ind w:left="0" w:firstLine="0"/>
        <w:jc w:val="left"/>
        <w:rPr>
          <w:rFonts w:asciiTheme="minorHAnsi" w:hAnsiTheme="minorHAnsi" w:cstheme="minorHAnsi"/>
          <w:color w:val="auto"/>
          <w:szCs w:val="24"/>
        </w:rPr>
      </w:pPr>
    </w:p>
    <w:p w14:paraId="31528588" w14:textId="0F45534F" w:rsidR="004D2FF7" w:rsidRPr="00A23927" w:rsidRDefault="001B414F"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N</w:t>
      </w:r>
      <w:r w:rsidR="004D2FF7" w:rsidRPr="00A23927">
        <w:rPr>
          <w:rFonts w:asciiTheme="minorHAnsi" w:hAnsiTheme="minorHAnsi" w:cstheme="minorHAnsi"/>
          <w:color w:val="auto"/>
          <w:szCs w:val="24"/>
        </w:rPr>
        <w:t>iespełnieni</w:t>
      </w:r>
      <w:r w:rsidRPr="00A23927">
        <w:rPr>
          <w:rFonts w:asciiTheme="minorHAnsi" w:hAnsiTheme="minorHAnsi" w:cstheme="minorHAnsi"/>
          <w:color w:val="auto"/>
          <w:szCs w:val="24"/>
        </w:rPr>
        <w:t>e</w:t>
      </w:r>
      <w:r w:rsidR="00B255AF" w:rsidRPr="00A23927">
        <w:rPr>
          <w:rFonts w:asciiTheme="minorHAnsi" w:hAnsiTheme="minorHAnsi" w:cstheme="minorHAnsi"/>
          <w:color w:val="auto"/>
          <w:szCs w:val="24"/>
        </w:rPr>
        <w:t xml:space="preserve"> </w:t>
      </w:r>
      <w:r w:rsidR="004D2FF7" w:rsidRPr="00A23927">
        <w:rPr>
          <w:rFonts w:asciiTheme="minorHAnsi" w:hAnsiTheme="minorHAnsi" w:cstheme="minorHAnsi"/>
          <w:b/>
          <w:color w:val="auto"/>
          <w:szCs w:val="24"/>
        </w:rPr>
        <w:t>Warunku formalnego nr 3 – Kompletność</w:t>
      </w:r>
      <w:r w:rsidR="004D2FF7" w:rsidRPr="00A23927">
        <w:rPr>
          <w:rFonts w:asciiTheme="minorHAnsi" w:hAnsiTheme="minorHAnsi" w:cstheme="minorHAnsi"/>
          <w:color w:val="auto"/>
          <w:szCs w:val="24"/>
        </w:rPr>
        <w:t xml:space="preserve"> oznaczać będzie</w:t>
      </w:r>
      <w:r w:rsidR="00B255AF" w:rsidRPr="00A23927">
        <w:rPr>
          <w:rFonts w:asciiTheme="minorHAnsi" w:hAnsiTheme="minorHAnsi" w:cstheme="minorHAnsi"/>
          <w:color w:val="auto"/>
          <w:szCs w:val="24"/>
        </w:rPr>
        <w:t xml:space="preserve"> </w:t>
      </w:r>
      <w:r w:rsidR="004D2FF7" w:rsidRPr="00A23927">
        <w:rPr>
          <w:rFonts w:asciiTheme="minorHAnsi" w:hAnsiTheme="minorHAnsi" w:cstheme="minorHAnsi"/>
          <w:color w:val="auto"/>
          <w:szCs w:val="24"/>
        </w:rPr>
        <w:t xml:space="preserve">wezwanie </w:t>
      </w:r>
      <w:r w:rsidRPr="00A23927">
        <w:rPr>
          <w:rFonts w:asciiTheme="minorHAnsi" w:hAnsiTheme="minorHAnsi" w:cstheme="minorHAnsi"/>
          <w:color w:val="auto"/>
          <w:szCs w:val="24"/>
        </w:rPr>
        <w:t>W</w:t>
      </w:r>
      <w:r w:rsidR="004D2FF7" w:rsidRPr="00A23927">
        <w:rPr>
          <w:rFonts w:asciiTheme="minorHAnsi" w:hAnsiTheme="minorHAnsi" w:cstheme="minorHAnsi"/>
          <w:color w:val="auto"/>
          <w:szCs w:val="24"/>
        </w:rPr>
        <w:t xml:space="preserve">nioskodawcy do jednokrotnej poprawy/uzupełnienia </w:t>
      </w:r>
      <w:r w:rsidRPr="00A23927">
        <w:rPr>
          <w:rFonts w:asciiTheme="minorHAnsi" w:hAnsiTheme="minorHAnsi" w:cstheme="minorHAnsi"/>
          <w:color w:val="auto"/>
          <w:szCs w:val="24"/>
        </w:rPr>
        <w:t xml:space="preserve">wniosku o dofinansowanie </w:t>
      </w:r>
      <w:r w:rsidR="004D2FF7" w:rsidRPr="00A23927">
        <w:rPr>
          <w:rFonts w:asciiTheme="minorHAnsi" w:hAnsiTheme="minorHAnsi" w:cstheme="minorHAnsi"/>
          <w:color w:val="auto"/>
          <w:szCs w:val="24"/>
        </w:rPr>
        <w:t>we</w:t>
      </w:r>
      <w:r w:rsidR="00D0630D" w:rsidRPr="00A23927">
        <w:rPr>
          <w:rFonts w:asciiTheme="minorHAnsi" w:hAnsiTheme="minorHAnsi" w:cstheme="minorHAnsi"/>
          <w:color w:val="auto"/>
          <w:szCs w:val="24"/>
        </w:rPr>
        <w:t> </w:t>
      </w:r>
      <w:r w:rsidR="004D2FF7" w:rsidRPr="00A23927">
        <w:rPr>
          <w:rFonts w:asciiTheme="minorHAnsi" w:hAnsiTheme="minorHAnsi" w:cstheme="minorHAnsi"/>
          <w:color w:val="auto"/>
          <w:szCs w:val="24"/>
        </w:rPr>
        <w:t>wskazanym w piśmie IOK zakresie.</w:t>
      </w:r>
    </w:p>
    <w:p w14:paraId="45D97611" w14:textId="77777777" w:rsidR="004B1DA9" w:rsidRPr="00A23927" w:rsidRDefault="004B1DA9" w:rsidP="005D7385">
      <w:pPr>
        <w:spacing w:after="0" w:line="360" w:lineRule="auto"/>
        <w:ind w:left="0" w:firstLine="0"/>
        <w:jc w:val="left"/>
        <w:rPr>
          <w:rFonts w:asciiTheme="minorHAnsi" w:hAnsiTheme="minorHAnsi" w:cstheme="minorHAnsi"/>
          <w:color w:val="auto"/>
          <w:szCs w:val="24"/>
        </w:rPr>
      </w:pPr>
    </w:p>
    <w:p w14:paraId="6655B305" w14:textId="77777777" w:rsidR="004D2FF7" w:rsidRPr="00A23927" w:rsidRDefault="004D2FF7"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Oczywista omyłka </w:t>
      </w:r>
    </w:p>
    <w:p w14:paraId="00C1BCAF" w14:textId="77777777" w:rsidR="004D2FF7" w:rsidRPr="00A23927" w:rsidRDefault="004D2FF7"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3702E56" w14:textId="77777777" w:rsidR="004D2FF7" w:rsidRPr="00A23927" w:rsidRDefault="004D2FF7"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Przykładem oczywistych omyłek są: </w:t>
      </w:r>
    </w:p>
    <w:p w14:paraId="21AE6BE4" w14:textId="77777777" w:rsidR="004D2FF7" w:rsidRPr="00A23927" w:rsidRDefault="004D2FF7" w:rsidP="005D7385">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literówki, przekręcenie, opuszczenie wyrazu, błąd logiczny, pisarski, niewłaściwe użycie wyrazu; </w:t>
      </w:r>
    </w:p>
    <w:p w14:paraId="3B6DD638" w14:textId="77777777" w:rsidR="004D2FF7" w:rsidRPr="00A23927" w:rsidRDefault="004D2FF7" w:rsidP="005D7385">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7FBFF001" w14:textId="4C16CA53" w:rsidR="004D2FF7" w:rsidRPr="00A23927" w:rsidRDefault="004D2FF7" w:rsidP="005D7385">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dane niepełne, które występują jako pełne w innych miejscach we wniosku</w:t>
      </w:r>
      <w:r w:rsidR="00D0630D"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dofinansowanie i załącznikach; </w:t>
      </w:r>
    </w:p>
    <w:p w14:paraId="01674DCE" w14:textId="77777777" w:rsidR="004D2FF7" w:rsidRPr="00A23927" w:rsidRDefault="004D2FF7" w:rsidP="005D7385">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jednoznaczna do zidentyfikowania niespójność danych we wniosku i załącznikach; </w:t>
      </w:r>
    </w:p>
    <w:p w14:paraId="732079A0" w14:textId="77777777" w:rsidR="004D2FF7" w:rsidRPr="00A23927" w:rsidRDefault="004D2FF7" w:rsidP="005D7385">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błędy w nazwach własnych; </w:t>
      </w:r>
    </w:p>
    <w:p w14:paraId="3FE6EC42" w14:textId="77777777" w:rsidR="004D2FF7" w:rsidRPr="00A23927" w:rsidRDefault="004D2FF7" w:rsidP="005D7385">
      <w:pPr>
        <w:pStyle w:val="Akapitzlist"/>
        <w:numPr>
          <w:ilvl w:val="0"/>
          <w:numId w:val="30"/>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dołączenie załącznika nie dotyczącego projektu/Wnioskodawcy;</w:t>
      </w:r>
    </w:p>
    <w:p w14:paraId="19026C08" w14:textId="77777777" w:rsidR="004D2FF7" w:rsidRPr="00A23927" w:rsidRDefault="004D2FF7" w:rsidP="005D7385">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błędna numeracja stron w załącznikach. </w:t>
      </w:r>
    </w:p>
    <w:p w14:paraId="0CF73066" w14:textId="77777777" w:rsidR="00FA350A" w:rsidRPr="00094B5F" w:rsidRDefault="00FA350A" w:rsidP="005D7385">
      <w:pPr>
        <w:spacing w:after="0" w:line="360" w:lineRule="auto"/>
        <w:ind w:left="0" w:firstLine="0"/>
        <w:jc w:val="left"/>
        <w:rPr>
          <w:rFonts w:asciiTheme="minorHAnsi" w:hAnsiTheme="minorHAnsi" w:cstheme="minorHAnsi"/>
          <w:color w:val="FF0000"/>
          <w:szCs w:val="24"/>
        </w:rPr>
      </w:pPr>
    </w:p>
    <w:p w14:paraId="259E40C0" w14:textId="77777777" w:rsidR="006D1713" w:rsidRPr="00A23927" w:rsidRDefault="004D2FF7"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A23927">
        <w:rPr>
          <w:rFonts w:asciiTheme="minorHAnsi" w:hAnsiTheme="minorHAnsi" w:cstheme="minorHAnsi"/>
          <w:color w:val="auto"/>
          <w:szCs w:val="24"/>
        </w:rPr>
        <w:t xml:space="preserve"> </w:t>
      </w:r>
    </w:p>
    <w:p w14:paraId="447F1F7C" w14:textId="77777777" w:rsidR="006D1713" w:rsidRPr="00A23927" w:rsidRDefault="006D1713" w:rsidP="005D7385">
      <w:pPr>
        <w:spacing w:after="0" w:line="360" w:lineRule="auto"/>
        <w:ind w:left="0" w:firstLine="0"/>
        <w:jc w:val="left"/>
        <w:rPr>
          <w:rFonts w:asciiTheme="minorHAnsi" w:hAnsiTheme="minorHAnsi" w:cstheme="minorHAnsi"/>
          <w:color w:val="auto"/>
          <w:szCs w:val="24"/>
        </w:rPr>
      </w:pPr>
    </w:p>
    <w:p w14:paraId="516E5E0E" w14:textId="5A1D40BF" w:rsidR="006D1713" w:rsidRPr="00A23927" w:rsidRDefault="006D1713"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Wezwania do poprawy/uzupełnienia wniosku o dofinansowanie będą kierowane do Wnioskodawcy zgodnie z zapisami w pkt</w:t>
      </w:r>
      <w:r w:rsidR="005C1C4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19 [Forma i sposób komunikacji pomiędzy IOK a Wnioskodawcą na poszczególnych etapach oceny projektów] niniejszego Regulaminu. </w:t>
      </w:r>
    </w:p>
    <w:p w14:paraId="7B3D9EE5" w14:textId="77777777" w:rsidR="006D1713" w:rsidRPr="00A23927" w:rsidRDefault="006D1713" w:rsidP="005D7385">
      <w:pPr>
        <w:spacing w:after="0" w:line="360" w:lineRule="auto"/>
        <w:ind w:left="0" w:firstLine="0"/>
        <w:jc w:val="left"/>
        <w:rPr>
          <w:rFonts w:asciiTheme="minorHAnsi" w:hAnsiTheme="minorHAnsi" w:cstheme="minorHAnsi"/>
          <w:color w:val="auto"/>
          <w:szCs w:val="24"/>
        </w:rPr>
      </w:pPr>
    </w:p>
    <w:p w14:paraId="02086318" w14:textId="36587998" w:rsidR="004D2FF7" w:rsidRPr="00A23927" w:rsidRDefault="004D2FF7"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Wezwanie wstrzymuje termin oceny do momentu złożenia poprawnej dokumentacji. </w:t>
      </w:r>
    </w:p>
    <w:p w14:paraId="16CE3F60" w14:textId="77777777" w:rsidR="004D2FF7" w:rsidRPr="00A23927" w:rsidRDefault="004D2FF7"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u w:val="single" w:color="000000"/>
        </w:rPr>
        <w:t>Termin określon</w:t>
      </w:r>
      <w:r w:rsidR="00980526" w:rsidRPr="00A23927">
        <w:rPr>
          <w:rFonts w:asciiTheme="minorHAnsi" w:hAnsiTheme="minorHAnsi" w:cstheme="minorHAnsi"/>
          <w:color w:val="auto"/>
          <w:szCs w:val="24"/>
          <w:u w:val="single" w:color="000000"/>
        </w:rPr>
        <w:t>y</w:t>
      </w:r>
      <w:r w:rsidRPr="00A23927">
        <w:rPr>
          <w:rFonts w:asciiTheme="minorHAnsi" w:hAnsiTheme="minorHAnsi" w:cstheme="minorHAnsi"/>
          <w:color w:val="auto"/>
          <w:szCs w:val="24"/>
          <w:u w:val="single" w:color="000000"/>
        </w:rPr>
        <w:t xml:space="preserve"> w wezwani</w:t>
      </w:r>
      <w:r w:rsidR="00980526" w:rsidRPr="00A23927">
        <w:rPr>
          <w:rFonts w:asciiTheme="minorHAnsi" w:hAnsiTheme="minorHAnsi" w:cstheme="minorHAnsi"/>
          <w:color w:val="auto"/>
          <w:szCs w:val="24"/>
          <w:u w:val="single" w:color="000000"/>
        </w:rPr>
        <w:t>u</w:t>
      </w:r>
      <w:r w:rsidRPr="00A23927">
        <w:rPr>
          <w:rFonts w:asciiTheme="minorHAnsi" w:hAnsiTheme="minorHAnsi" w:cstheme="minorHAnsi"/>
          <w:color w:val="auto"/>
          <w:szCs w:val="24"/>
          <w:u w:val="single" w:color="000000"/>
        </w:rPr>
        <w:t xml:space="preserve"> do uzupełnienia wniosku w zakresie warunków formalnych</w:t>
      </w:r>
      <w:r w:rsidRPr="00A23927">
        <w:rPr>
          <w:rFonts w:asciiTheme="minorHAnsi" w:hAnsiTheme="minorHAnsi" w:cstheme="minorHAnsi"/>
          <w:color w:val="auto"/>
          <w:szCs w:val="24"/>
          <w:u w:val="single"/>
        </w:rPr>
        <w:t xml:space="preserve"> bądź</w:t>
      </w:r>
      <w:r w:rsidRPr="00A23927">
        <w:rPr>
          <w:rFonts w:asciiTheme="minorHAnsi" w:hAnsiTheme="minorHAnsi" w:cstheme="minorHAnsi"/>
          <w:color w:val="auto"/>
          <w:szCs w:val="24"/>
          <w:u w:val="single" w:color="000000"/>
        </w:rPr>
        <w:t xml:space="preserve"> poprawienia oczywistej omyłki</w:t>
      </w:r>
      <w:r w:rsidRPr="00A23927">
        <w:rPr>
          <w:rFonts w:asciiTheme="minorHAnsi" w:hAnsiTheme="minorHAnsi" w:cstheme="minorHAnsi"/>
          <w:color w:val="auto"/>
          <w:szCs w:val="24"/>
        </w:rPr>
        <w:t>:</w:t>
      </w:r>
    </w:p>
    <w:p w14:paraId="01620D70" w14:textId="2F49B5A1" w:rsidR="004D2FF7" w:rsidRPr="00A23927" w:rsidRDefault="004D2FF7" w:rsidP="005D7385">
      <w:pPr>
        <w:pStyle w:val="Akapitzlist"/>
        <w:numPr>
          <w:ilvl w:val="0"/>
          <w:numId w:val="31"/>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A23927">
        <w:rPr>
          <w:rFonts w:asciiTheme="minorHAnsi" w:eastAsia="SimSun" w:hAnsiTheme="minorHAnsi" w:cstheme="minorHAnsi"/>
          <w:bCs/>
          <w:color w:val="auto"/>
          <w:kern w:val="3"/>
          <w:szCs w:val="24"/>
        </w:rPr>
        <w:t>, zgodnie z zapisami pkt</w:t>
      </w:r>
      <w:r w:rsidR="005C1C42" w:rsidRPr="00A23927">
        <w:rPr>
          <w:rFonts w:asciiTheme="minorHAnsi" w:eastAsia="SimSun" w:hAnsiTheme="minorHAnsi" w:cstheme="minorHAnsi"/>
          <w:bCs/>
          <w:color w:val="auto"/>
          <w:kern w:val="3"/>
          <w:szCs w:val="24"/>
        </w:rPr>
        <w:t>.</w:t>
      </w:r>
      <w:r w:rsidR="00DF0C38" w:rsidRPr="00A23927">
        <w:rPr>
          <w:rFonts w:asciiTheme="minorHAnsi" w:eastAsia="SimSun" w:hAnsiTheme="minorHAnsi" w:cstheme="minorHAnsi"/>
          <w:bCs/>
          <w:color w:val="auto"/>
          <w:kern w:val="3"/>
          <w:szCs w:val="24"/>
        </w:rPr>
        <w:t xml:space="preserve"> 19</w:t>
      </w:r>
      <w:r w:rsidR="009D7A6C" w:rsidRPr="00A23927">
        <w:rPr>
          <w:rFonts w:asciiTheme="minorHAnsi" w:eastAsia="SimSun" w:hAnsiTheme="minorHAnsi" w:cstheme="minorHAnsi"/>
          <w:bCs/>
          <w:color w:val="auto"/>
          <w:kern w:val="3"/>
          <w:szCs w:val="24"/>
        </w:rPr>
        <w:t xml:space="preserve"> </w:t>
      </w:r>
      <w:r w:rsidR="00285B4A" w:rsidRPr="00A23927">
        <w:rPr>
          <w:rFonts w:asciiTheme="minorHAnsi" w:eastAsia="SimSun" w:hAnsiTheme="minorHAnsi" w:cstheme="minorHAnsi"/>
          <w:bCs/>
          <w:color w:val="auto"/>
          <w:kern w:val="3"/>
          <w:szCs w:val="24"/>
        </w:rPr>
        <w:t>[Forma i sposób komunikacji pomiędzy IOK i a Wnioskodawcą na poszczególnych etapach oceny projektów]</w:t>
      </w:r>
      <w:r w:rsidR="00EF09B0" w:rsidRPr="00A23927">
        <w:rPr>
          <w:rFonts w:asciiTheme="minorHAnsi" w:eastAsia="SimSun" w:hAnsiTheme="minorHAnsi" w:cstheme="minorHAnsi"/>
          <w:bCs/>
          <w:color w:val="auto"/>
          <w:kern w:val="3"/>
          <w:szCs w:val="24"/>
        </w:rPr>
        <w:t xml:space="preserve"> </w:t>
      </w:r>
      <w:r w:rsidR="00DF0C38" w:rsidRPr="00A23927">
        <w:rPr>
          <w:rFonts w:asciiTheme="minorHAnsi" w:eastAsia="SimSun" w:hAnsiTheme="minorHAnsi" w:cstheme="minorHAnsi"/>
          <w:bCs/>
          <w:color w:val="auto"/>
          <w:kern w:val="3"/>
          <w:szCs w:val="24"/>
        </w:rPr>
        <w:t>niniejszego Regulaminu</w:t>
      </w:r>
      <w:r w:rsidRPr="00A23927">
        <w:rPr>
          <w:rFonts w:asciiTheme="minorHAnsi" w:eastAsia="SimSun" w:hAnsiTheme="minorHAnsi" w:cstheme="minorHAnsi"/>
          <w:bCs/>
          <w:color w:val="auto"/>
          <w:kern w:val="3"/>
          <w:szCs w:val="24"/>
        </w:rPr>
        <w:t xml:space="preserve">; </w:t>
      </w:r>
    </w:p>
    <w:p w14:paraId="29AA37B6" w14:textId="39C9BDF3" w:rsidR="004D2FF7" w:rsidRPr="00A23927" w:rsidRDefault="004D2FF7" w:rsidP="005D7385">
      <w:pPr>
        <w:pStyle w:val="Akapitzlist"/>
        <w:numPr>
          <w:ilvl w:val="0"/>
          <w:numId w:val="31"/>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 przypadku wezwania przekazanego na piśmie – liczy się od dnia doręczenia wezwania</w:t>
      </w:r>
      <w:r w:rsidR="00DF0C38" w:rsidRPr="00A23927">
        <w:rPr>
          <w:rFonts w:asciiTheme="minorHAnsi" w:eastAsia="SimSun" w:hAnsiTheme="minorHAnsi" w:cstheme="minorHAnsi"/>
          <w:bCs/>
          <w:color w:val="auto"/>
          <w:kern w:val="3"/>
          <w:szCs w:val="24"/>
        </w:rPr>
        <w:t>, zgodnie z zapisami pkt</w:t>
      </w:r>
      <w:r w:rsidR="005C1C42" w:rsidRPr="00A23927">
        <w:rPr>
          <w:rFonts w:asciiTheme="minorHAnsi" w:eastAsia="SimSun" w:hAnsiTheme="minorHAnsi" w:cstheme="minorHAnsi"/>
          <w:bCs/>
          <w:color w:val="auto"/>
          <w:kern w:val="3"/>
          <w:szCs w:val="24"/>
        </w:rPr>
        <w:t>.</w:t>
      </w:r>
      <w:r w:rsidR="00DF0C38" w:rsidRPr="00A23927">
        <w:rPr>
          <w:rFonts w:asciiTheme="minorHAnsi" w:eastAsia="SimSun" w:hAnsiTheme="minorHAnsi" w:cstheme="minorHAnsi"/>
          <w:bCs/>
          <w:color w:val="auto"/>
          <w:kern w:val="3"/>
          <w:szCs w:val="24"/>
        </w:rPr>
        <w:t xml:space="preserve"> 19 </w:t>
      </w:r>
      <w:r w:rsidR="00285B4A" w:rsidRPr="00A23927">
        <w:rPr>
          <w:rFonts w:asciiTheme="minorHAnsi" w:eastAsia="SimSun" w:hAnsiTheme="minorHAnsi" w:cstheme="minorHAnsi"/>
          <w:bCs/>
          <w:color w:val="auto"/>
          <w:kern w:val="3"/>
          <w:szCs w:val="24"/>
        </w:rPr>
        <w:t>[Forma i sposób komunikacji pomiędzy IOK a Wnioskodawcą na poszczególnych etapach oceny projektów]</w:t>
      </w:r>
      <w:r w:rsidR="00EF09B0" w:rsidRPr="00A23927">
        <w:rPr>
          <w:rFonts w:asciiTheme="minorHAnsi" w:eastAsia="SimSun" w:hAnsiTheme="minorHAnsi" w:cstheme="minorHAnsi"/>
          <w:bCs/>
          <w:color w:val="auto"/>
          <w:kern w:val="3"/>
          <w:szCs w:val="24"/>
        </w:rPr>
        <w:t xml:space="preserve"> </w:t>
      </w:r>
      <w:r w:rsidR="00DF0C38" w:rsidRPr="00A23927">
        <w:rPr>
          <w:rFonts w:asciiTheme="minorHAnsi" w:eastAsia="SimSun" w:hAnsiTheme="minorHAnsi" w:cstheme="minorHAnsi"/>
          <w:bCs/>
          <w:color w:val="auto"/>
          <w:kern w:val="3"/>
          <w:szCs w:val="24"/>
        </w:rPr>
        <w:t>niniejszego Regulaminu</w:t>
      </w:r>
      <w:r w:rsidRPr="00A23927">
        <w:rPr>
          <w:rFonts w:asciiTheme="minorHAnsi" w:eastAsia="SimSun" w:hAnsiTheme="minorHAnsi" w:cstheme="minorHAnsi"/>
          <w:bCs/>
          <w:color w:val="auto"/>
          <w:kern w:val="3"/>
          <w:szCs w:val="24"/>
        </w:rPr>
        <w:t>.</w:t>
      </w:r>
    </w:p>
    <w:p w14:paraId="0228198A" w14:textId="77777777" w:rsidR="004D2FF7" w:rsidRPr="00A23927" w:rsidRDefault="004D2FF7" w:rsidP="005D7385">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shd w:val="clear" w:color="auto" w:fill="FFFF00"/>
        </w:rPr>
      </w:pPr>
      <w:r w:rsidRPr="00A23927">
        <w:rPr>
          <w:rFonts w:asciiTheme="minorHAnsi" w:hAnsiTheme="minorHAnsi" w:cstheme="minorHAnsi"/>
          <w:color w:val="auto"/>
          <w:szCs w:val="24"/>
        </w:rPr>
        <w:t xml:space="preserve">W uzasadnionych przypadkach (np. okoliczności niezależne od Wnioskodawcy) na wniosek </w:t>
      </w:r>
      <w:r w:rsidR="00980526" w:rsidRPr="00A23927">
        <w:rPr>
          <w:rFonts w:asciiTheme="minorHAnsi" w:hAnsiTheme="minorHAnsi" w:cstheme="minorHAnsi"/>
          <w:color w:val="auto"/>
          <w:szCs w:val="24"/>
        </w:rPr>
        <w:t>W</w:t>
      </w:r>
      <w:r w:rsidRPr="00A23927">
        <w:rPr>
          <w:rFonts w:asciiTheme="minorHAnsi" w:hAnsiTheme="minorHAnsi" w:cstheme="minorHAnsi"/>
          <w:color w:val="auto"/>
          <w:szCs w:val="24"/>
        </w:rPr>
        <w:t xml:space="preserve">nioskodawcy istnieje możliwość wydłużenia wskazanego terminu na uzupełnienie/poprawę wniosku, jednak termin ten łącznie nie może przekroczyć 21 dni, </w:t>
      </w:r>
      <w:r w:rsidRPr="00A23927">
        <w:rPr>
          <w:rFonts w:asciiTheme="minorHAnsi" w:eastAsia="SimSun" w:hAnsiTheme="minorHAnsi" w:cstheme="minorHAnsi"/>
          <w:bCs/>
          <w:color w:val="auto"/>
          <w:kern w:val="3"/>
          <w:szCs w:val="24"/>
        </w:rPr>
        <w:t>zawsze, gdy pismo z uwagami odnosi się do art. 43 ustawy wdrożeniowej.</w:t>
      </w:r>
    </w:p>
    <w:p w14:paraId="576868A2" w14:textId="7D405454" w:rsidR="005E4BED" w:rsidRPr="00094B5F" w:rsidRDefault="005E4BED" w:rsidP="005D7385">
      <w:pPr>
        <w:spacing w:after="0" w:line="360" w:lineRule="auto"/>
        <w:ind w:left="0" w:firstLine="0"/>
        <w:jc w:val="left"/>
        <w:rPr>
          <w:rFonts w:asciiTheme="minorHAnsi" w:hAnsiTheme="minorHAnsi" w:cstheme="minorHAnsi"/>
          <w:color w:val="FF0000"/>
          <w:szCs w:val="24"/>
        </w:rPr>
      </w:pPr>
    </w:p>
    <w:p w14:paraId="676F0498" w14:textId="3DC3691D" w:rsidR="003B2A5A" w:rsidRPr="00A23927" w:rsidRDefault="006D1713" w:rsidP="005D7385">
      <w:pPr>
        <w:spacing w:after="0" w:line="360" w:lineRule="auto"/>
        <w:ind w:left="0" w:firstLine="0"/>
        <w:jc w:val="left"/>
        <w:rPr>
          <w:rFonts w:asciiTheme="minorHAnsi" w:hAnsiTheme="minorHAnsi" w:cstheme="minorHAnsi"/>
          <w:b/>
          <w:bCs/>
          <w:color w:val="auto"/>
          <w:szCs w:val="24"/>
        </w:rPr>
      </w:pPr>
      <w:r w:rsidRPr="00A23927">
        <w:rPr>
          <w:rFonts w:eastAsia="Times New Roman" w:cstheme="minorHAnsi"/>
          <w:bCs/>
          <w:color w:val="auto"/>
          <w:szCs w:val="24"/>
        </w:rPr>
        <w:t>Weryfikacja projektu w zakresie warunków formalnych i oczywistych omyłek przeprowadzana jest po każdorazowym wpływie wniosku o dofinansowanie</w:t>
      </w:r>
      <w:r w:rsidR="003B2A5A" w:rsidRPr="00A23927">
        <w:rPr>
          <w:rFonts w:eastAsia="Times New Roman" w:cstheme="minorHAnsi"/>
          <w:bCs/>
          <w:color w:val="auto"/>
          <w:szCs w:val="24"/>
        </w:rPr>
        <w:t xml:space="preserve">, w tym </w:t>
      </w:r>
      <w:r w:rsidRPr="00A23927">
        <w:rPr>
          <w:rFonts w:eastAsia="Times New Roman" w:cstheme="minorHAnsi"/>
          <w:bCs/>
          <w:color w:val="auto"/>
          <w:szCs w:val="24"/>
        </w:rPr>
        <w:t>po</w:t>
      </w:r>
      <w:r w:rsidR="003B2A5A" w:rsidRPr="00A23927">
        <w:rPr>
          <w:rFonts w:eastAsia="Times New Roman" w:cstheme="minorHAnsi"/>
          <w:bCs/>
          <w:color w:val="auto"/>
          <w:szCs w:val="24"/>
        </w:rPr>
        <w:t xml:space="preserve"> każdej</w:t>
      </w:r>
      <w:r w:rsidRPr="00A23927">
        <w:rPr>
          <w:rFonts w:eastAsia="Times New Roman" w:cstheme="minorHAnsi"/>
          <w:bCs/>
          <w:color w:val="auto"/>
          <w:szCs w:val="24"/>
        </w:rPr>
        <w:t xml:space="preserve"> jego korekcie.</w:t>
      </w:r>
      <w:r w:rsidR="003B2A5A" w:rsidRPr="00A23927">
        <w:rPr>
          <w:rFonts w:eastAsia="Times New Roman" w:cstheme="minorHAnsi"/>
          <w:bCs/>
          <w:color w:val="auto"/>
          <w:szCs w:val="24"/>
        </w:rPr>
        <w:t xml:space="preserve"> </w:t>
      </w:r>
    </w:p>
    <w:p w14:paraId="64CEA1D9" w14:textId="77777777" w:rsidR="006D1713" w:rsidRPr="00A23927" w:rsidRDefault="006D1713" w:rsidP="005D7385">
      <w:pPr>
        <w:spacing w:after="0" w:line="360" w:lineRule="auto"/>
        <w:ind w:left="0" w:firstLine="0"/>
        <w:jc w:val="left"/>
        <w:rPr>
          <w:rFonts w:asciiTheme="minorHAnsi" w:hAnsiTheme="minorHAnsi" w:cstheme="minorHAnsi"/>
          <w:color w:val="auto"/>
          <w:szCs w:val="24"/>
        </w:rPr>
      </w:pPr>
    </w:p>
    <w:p w14:paraId="5B82F877" w14:textId="048A165F" w:rsidR="00347CCB" w:rsidRPr="00A23927" w:rsidRDefault="00347CCB"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A23927">
        <w:rPr>
          <w:rFonts w:asciiTheme="minorHAnsi" w:hAnsiTheme="minorHAnsi" w:cstheme="minorHAnsi"/>
          <w:color w:val="auto"/>
          <w:szCs w:val="24"/>
        </w:rPr>
        <w:t>IOK (</w:t>
      </w:r>
      <w:r w:rsidRPr="00A23927">
        <w:rPr>
          <w:rFonts w:asciiTheme="minorHAnsi" w:hAnsiTheme="minorHAnsi" w:cstheme="minorHAnsi"/>
          <w:color w:val="auto"/>
          <w:szCs w:val="24"/>
        </w:rPr>
        <w:t>IZ RPO WD</w:t>
      </w:r>
      <w:r w:rsidR="0026673D" w:rsidRPr="00A23927">
        <w:rPr>
          <w:rFonts w:asciiTheme="minorHAnsi" w:hAnsiTheme="minorHAnsi" w:cstheme="minorHAnsi"/>
          <w:color w:val="auto"/>
          <w:szCs w:val="24"/>
        </w:rPr>
        <w:t>)</w:t>
      </w:r>
      <w:r w:rsidRPr="00A23927">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4A82CBB7" w14:textId="77777777" w:rsidR="00347CCB" w:rsidRPr="00A23927" w:rsidRDefault="00347CCB" w:rsidP="005D7385">
      <w:pPr>
        <w:spacing w:after="0" w:line="360" w:lineRule="auto"/>
        <w:ind w:left="0" w:firstLine="0"/>
        <w:jc w:val="left"/>
        <w:rPr>
          <w:rFonts w:asciiTheme="minorHAnsi" w:hAnsiTheme="minorHAnsi" w:cstheme="minorHAnsi"/>
          <w:color w:val="auto"/>
          <w:szCs w:val="24"/>
        </w:rPr>
      </w:pPr>
    </w:p>
    <w:p w14:paraId="16CE0732" w14:textId="77777777" w:rsidR="00347CCB" w:rsidRPr="00A23927" w:rsidRDefault="00347CCB" w:rsidP="005D7385">
      <w:pPr>
        <w:spacing w:after="0"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t>
      </w:r>
      <w:r w:rsidRPr="00A23927">
        <w:rPr>
          <w:rFonts w:asciiTheme="minorHAnsi" w:hAnsiTheme="minorHAnsi" w:cstheme="minorHAnsi"/>
          <w:b/>
          <w:color w:val="auto"/>
          <w:szCs w:val="24"/>
        </w:rPr>
        <w:lastRenderedPageBreak/>
        <w:t xml:space="preserve">Wnioskodawcy, w przypadku pozostawienia jego wniosku o dofinansowanie bez rozpatrzenia, nie przysługuje protest w rozumieniu rozdziału 15 ustawy wdrożeniowej. </w:t>
      </w:r>
    </w:p>
    <w:p w14:paraId="78F6C939" w14:textId="77777777" w:rsidR="00347CCB" w:rsidRPr="00A23927" w:rsidRDefault="00347CCB" w:rsidP="005D7385">
      <w:pPr>
        <w:spacing w:after="0" w:line="360" w:lineRule="auto"/>
        <w:ind w:left="0" w:firstLine="0"/>
        <w:jc w:val="left"/>
        <w:rPr>
          <w:rFonts w:asciiTheme="minorHAnsi" w:hAnsiTheme="minorHAnsi" w:cstheme="minorHAnsi"/>
          <w:color w:val="auto"/>
          <w:szCs w:val="24"/>
        </w:rPr>
      </w:pPr>
    </w:p>
    <w:p w14:paraId="2E929B86" w14:textId="77777777" w:rsidR="000115C5" w:rsidRPr="00A23927" w:rsidRDefault="000E2EC1" w:rsidP="005D7385">
      <w:pPr>
        <w:pStyle w:val="Nagwek1"/>
        <w:tabs>
          <w:tab w:val="left" w:pos="426"/>
        </w:tabs>
        <w:spacing w:before="0" w:after="0" w:line="360" w:lineRule="auto"/>
        <w:jc w:val="left"/>
        <w:rPr>
          <w:rFonts w:cstheme="minorHAnsi"/>
          <w:color w:val="auto"/>
          <w:szCs w:val="24"/>
        </w:rPr>
      </w:pPr>
      <w:bookmarkStart w:id="141" w:name="_Toc26794937"/>
      <w:r w:rsidRPr="00A23927">
        <w:rPr>
          <w:rFonts w:cstheme="minorHAnsi"/>
          <w:color w:val="auto"/>
          <w:szCs w:val="24"/>
        </w:rPr>
        <w:t xml:space="preserve">Forma i sposób komunikacji pomiędzy IOK </w:t>
      </w:r>
      <w:r w:rsidR="00347CCB" w:rsidRPr="00A23927">
        <w:rPr>
          <w:rFonts w:cstheme="minorHAnsi"/>
          <w:color w:val="auto"/>
          <w:szCs w:val="24"/>
        </w:rPr>
        <w:t>a W</w:t>
      </w:r>
      <w:r w:rsidRPr="00A23927">
        <w:rPr>
          <w:rFonts w:cstheme="minorHAnsi"/>
          <w:color w:val="auto"/>
          <w:szCs w:val="24"/>
        </w:rPr>
        <w:t>nioskodawcą na poszczególnych etapach oceny projektów</w:t>
      </w:r>
      <w:bookmarkEnd w:id="141"/>
    </w:p>
    <w:p w14:paraId="4BA56C9C" w14:textId="77777777" w:rsidR="00904A4A" w:rsidRPr="00A23927" w:rsidRDefault="00347CCB"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Wnioskodawca oświadcza</w:t>
      </w:r>
      <w:r w:rsidR="003A410A" w:rsidRPr="00A23927">
        <w:rPr>
          <w:rFonts w:asciiTheme="minorHAnsi" w:hAnsiTheme="minorHAnsi" w:cstheme="minorHAnsi"/>
          <w:color w:val="auto"/>
          <w:szCs w:val="24"/>
        </w:rPr>
        <w:t xml:space="preserve"> </w:t>
      </w:r>
      <w:r w:rsidR="0026673D" w:rsidRPr="00A23927">
        <w:rPr>
          <w:rFonts w:asciiTheme="minorHAnsi" w:hAnsiTheme="minorHAnsi" w:cstheme="minorHAnsi"/>
          <w:color w:val="auto"/>
          <w:szCs w:val="24"/>
        </w:rPr>
        <w:t>we wniosku o dofinansowanie</w:t>
      </w:r>
      <w:r w:rsidRPr="00A23927">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A23927" w:rsidRDefault="004B1DA9" w:rsidP="005D7385">
      <w:pPr>
        <w:spacing w:after="0" w:line="360" w:lineRule="auto"/>
        <w:ind w:left="0" w:firstLine="0"/>
        <w:jc w:val="left"/>
        <w:rPr>
          <w:rFonts w:asciiTheme="minorHAnsi" w:hAnsiTheme="minorHAnsi" w:cstheme="minorHAnsi"/>
          <w:color w:val="auto"/>
          <w:szCs w:val="24"/>
        </w:rPr>
      </w:pPr>
    </w:p>
    <w:p w14:paraId="717D9185" w14:textId="7E865B2E" w:rsidR="000115C5" w:rsidRPr="00A23927" w:rsidRDefault="003B61D7"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Do </w:t>
      </w:r>
      <w:r w:rsidR="000115C5" w:rsidRPr="00A23927">
        <w:rPr>
          <w:rFonts w:asciiTheme="minorHAnsi" w:hAnsiTheme="minorHAnsi" w:cstheme="minorHAnsi"/>
          <w:color w:val="auto"/>
          <w:szCs w:val="24"/>
        </w:rPr>
        <w:t>sposobu obliczania terminów</w:t>
      </w:r>
      <w:r w:rsidRPr="00A23927">
        <w:rPr>
          <w:rFonts w:asciiTheme="minorHAnsi" w:hAnsiTheme="minorHAnsi" w:cstheme="minorHAnsi"/>
          <w:color w:val="auto"/>
          <w:szCs w:val="24"/>
        </w:rPr>
        <w:t xml:space="preserve"> i</w:t>
      </w:r>
      <w:r w:rsidR="000115C5" w:rsidRPr="00A23927">
        <w:rPr>
          <w:rFonts w:asciiTheme="minorHAnsi" w:hAnsiTheme="minorHAnsi" w:cstheme="minorHAnsi"/>
          <w:color w:val="auto"/>
          <w:szCs w:val="24"/>
        </w:rPr>
        <w:t xml:space="preserve"> doręczenia pisemnej informacji do Wnioskodawcy (w</w:t>
      </w:r>
      <w:r w:rsidR="00D0630D" w:rsidRPr="00A23927">
        <w:rPr>
          <w:rFonts w:asciiTheme="minorHAnsi" w:hAnsiTheme="minorHAnsi" w:cstheme="minorHAnsi"/>
          <w:color w:val="auto"/>
          <w:szCs w:val="24"/>
        </w:rPr>
        <w:t> </w:t>
      </w:r>
      <w:r w:rsidR="000115C5" w:rsidRPr="00A23927">
        <w:rPr>
          <w:rFonts w:asciiTheme="minorHAnsi" w:hAnsiTheme="minorHAnsi" w:cstheme="minorHAnsi"/>
          <w:color w:val="auto"/>
          <w:szCs w:val="24"/>
        </w:rPr>
        <w:t>szczególności o zakończeniu oceny jego projektu i jej wyniku)</w:t>
      </w:r>
      <w:r w:rsidRPr="00A23927">
        <w:rPr>
          <w:rFonts w:asciiTheme="minorHAnsi" w:hAnsiTheme="minorHAnsi" w:cstheme="minorHAnsi"/>
          <w:color w:val="auto"/>
          <w:szCs w:val="24"/>
        </w:rPr>
        <w:t xml:space="preserve"> stosuje się ustawę z dnia 14 czerwca 1960 r. – Kodeks postępowania administracyjnego</w:t>
      </w:r>
      <w:r w:rsidR="000115C5" w:rsidRPr="00A23927">
        <w:rPr>
          <w:rFonts w:asciiTheme="minorHAnsi" w:hAnsiTheme="minorHAnsi" w:cstheme="minorHAnsi"/>
          <w:color w:val="auto"/>
          <w:szCs w:val="24"/>
        </w:rPr>
        <w:t>.</w:t>
      </w:r>
    </w:p>
    <w:p w14:paraId="79447CF2" w14:textId="77777777" w:rsidR="00904A4A" w:rsidRPr="00A23927" w:rsidRDefault="00904A4A" w:rsidP="005D7385">
      <w:pPr>
        <w:spacing w:after="0" w:line="360" w:lineRule="auto"/>
        <w:ind w:left="0" w:firstLine="0"/>
        <w:jc w:val="left"/>
        <w:rPr>
          <w:rFonts w:asciiTheme="minorHAnsi" w:hAnsiTheme="minorHAnsi" w:cstheme="minorHAnsi"/>
          <w:color w:val="auto"/>
          <w:szCs w:val="24"/>
        </w:rPr>
      </w:pPr>
    </w:p>
    <w:p w14:paraId="537A43D4" w14:textId="35592E33" w:rsidR="000115C5" w:rsidRPr="00A23927" w:rsidRDefault="000115C5" w:rsidP="005D7385">
      <w:pPr>
        <w:spacing w:after="0" w:line="360" w:lineRule="auto"/>
        <w:ind w:left="0" w:firstLine="0"/>
        <w:jc w:val="left"/>
        <w:rPr>
          <w:color w:val="auto"/>
        </w:rPr>
      </w:pPr>
      <w:r w:rsidRPr="00A23927">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A23927">
        <w:rPr>
          <w:rFonts w:asciiTheme="minorHAnsi" w:hAnsiTheme="minorHAnsi" w:cstheme="minorHAnsi"/>
          <w:color w:val="auto"/>
          <w:szCs w:val="24"/>
        </w:rPr>
        <w:t>[</w:t>
      </w:r>
      <w:r w:rsidRPr="00A23927">
        <w:rPr>
          <w:rFonts w:asciiTheme="minorHAnsi" w:hAnsiTheme="minorHAnsi" w:cstheme="minorHAnsi"/>
          <w:color w:val="auto"/>
          <w:szCs w:val="24"/>
        </w:rPr>
        <w:t>Wiadomości</w:t>
      </w:r>
      <w:r w:rsidR="005A2B06"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w Generatorze Wniosków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A23927">
        <w:rPr>
          <w:rFonts w:asciiTheme="minorHAnsi" w:hAnsiTheme="minorHAnsi" w:cstheme="minorHAnsi"/>
          <w:color w:val="auto"/>
          <w:szCs w:val="24"/>
        </w:rPr>
        <w:t>RPO WD 2014-2020: http://rpo.dolnyslask.pl/</w:t>
      </w:r>
      <w:r w:rsidR="00D0630D" w:rsidRPr="00A23927">
        <w:rPr>
          <w:rFonts w:asciiTheme="minorHAnsi" w:hAnsiTheme="minorHAnsi" w:cstheme="minorHAnsi"/>
          <w:color w:val="auto"/>
          <w:szCs w:val="24"/>
        </w:rPr>
        <w:t>.</w:t>
      </w:r>
    </w:p>
    <w:p w14:paraId="1488F5DC" w14:textId="77777777" w:rsidR="005E4BED" w:rsidRPr="00A23927" w:rsidRDefault="005E4BED" w:rsidP="005D7385">
      <w:pPr>
        <w:spacing w:after="0" w:line="360" w:lineRule="auto"/>
        <w:ind w:left="0" w:firstLine="0"/>
        <w:jc w:val="left"/>
        <w:rPr>
          <w:rFonts w:asciiTheme="minorHAnsi" w:hAnsiTheme="minorHAnsi" w:cstheme="minorHAnsi"/>
          <w:b/>
          <w:bCs/>
          <w:color w:val="auto"/>
          <w:szCs w:val="24"/>
          <w:highlight w:val="lightGray"/>
        </w:rPr>
      </w:pPr>
    </w:p>
    <w:p w14:paraId="654CA43A" w14:textId="0B88F2AA" w:rsidR="000115C5" w:rsidRPr="00A23927" w:rsidRDefault="000115C5" w:rsidP="005D7385">
      <w:pPr>
        <w:spacing w:after="0" w:line="360" w:lineRule="auto"/>
        <w:ind w:left="0" w:firstLine="0"/>
        <w:jc w:val="left"/>
        <w:rPr>
          <w:rFonts w:asciiTheme="minorHAnsi" w:hAnsiTheme="minorHAnsi" w:cstheme="minorHAnsi"/>
          <w:b/>
          <w:bCs/>
          <w:color w:val="auto"/>
          <w:szCs w:val="24"/>
        </w:rPr>
      </w:pPr>
      <w:r w:rsidRPr="00A23927">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A23927">
        <w:rPr>
          <w:rFonts w:asciiTheme="minorHAnsi" w:hAnsiTheme="minorHAnsi" w:cstheme="minorHAnsi"/>
          <w:b/>
          <w:bCs/>
          <w:color w:val="auto"/>
          <w:szCs w:val="24"/>
        </w:rPr>
        <w:t xml:space="preserve">wersji wniosku, </w:t>
      </w:r>
      <w:bookmarkStart w:id="142" w:name="_Hlk18508224"/>
      <w:r w:rsidR="007A3613" w:rsidRPr="00A23927">
        <w:rPr>
          <w:rFonts w:asciiTheme="minorHAnsi" w:hAnsiTheme="minorHAnsi" w:cstheme="minorHAnsi"/>
          <w:b/>
          <w:bCs/>
          <w:color w:val="auto"/>
          <w:szCs w:val="24"/>
        </w:rPr>
        <w:t>zgodnie z pkt</w:t>
      </w:r>
      <w:r w:rsidR="005C1C42" w:rsidRPr="00A23927">
        <w:rPr>
          <w:rFonts w:asciiTheme="minorHAnsi" w:hAnsiTheme="minorHAnsi" w:cstheme="minorHAnsi"/>
          <w:b/>
          <w:bCs/>
          <w:color w:val="auto"/>
          <w:szCs w:val="24"/>
        </w:rPr>
        <w:t>.</w:t>
      </w:r>
      <w:r w:rsidR="009D7A6C" w:rsidRPr="00A23927">
        <w:rPr>
          <w:rFonts w:asciiTheme="minorHAnsi" w:hAnsiTheme="minorHAnsi" w:cstheme="minorHAnsi"/>
          <w:b/>
          <w:bCs/>
          <w:color w:val="auto"/>
          <w:szCs w:val="24"/>
        </w:rPr>
        <w:t xml:space="preserve"> </w:t>
      </w:r>
      <w:r w:rsidR="007A3613" w:rsidRPr="00A23927">
        <w:rPr>
          <w:rFonts w:asciiTheme="minorHAnsi" w:hAnsiTheme="minorHAnsi" w:cstheme="minorHAnsi"/>
          <w:b/>
          <w:bCs/>
          <w:color w:val="auto"/>
          <w:szCs w:val="24"/>
        </w:rPr>
        <w:t>1</w:t>
      </w:r>
      <w:r w:rsidR="007247C9" w:rsidRPr="00A23927">
        <w:rPr>
          <w:rFonts w:asciiTheme="minorHAnsi" w:hAnsiTheme="minorHAnsi" w:cstheme="minorHAnsi"/>
          <w:b/>
          <w:bCs/>
          <w:color w:val="auto"/>
          <w:szCs w:val="24"/>
        </w:rPr>
        <w:t>6</w:t>
      </w:r>
      <w:r w:rsidR="00285B4A" w:rsidRPr="00A23927">
        <w:rPr>
          <w:rFonts w:asciiTheme="minorHAnsi" w:hAnsiTheme="minorHAnsi" w:cstheme="minorHAnsi"/>
          <w:b/>
          <w:bCs/>
          <w:color w:val="auto"/>
          <w:szCs w:val="24"/>
        </w:rPr>
        <w:t xml:space="preserve"> [Termin, miejsce i</w:t>
      </w:r>
      <w:r w:rsidR="004D01B3" w:rsidRPr="00A23927">
        <w:rPr>
          <w:rFonts w:asciiTheme="minorHAnsi" w:hAnsiTheme="minorHAnsi" w:cstheme="minorHAnsi"/>
          <w:b/>
          <w:bCs/>
          <w:color w:val="auto"/>
          <w:szCs w:val="24"/>
        </w:rPr>
        <w:t> </w:t>
      </w:r>
      <w:r w:rsidR="00285B4A" w:rsidRPr="00A23927">
        <w:rPr>
          <w:rFonts w:asciiTheme="minorHAnsi" w:hAnsiTheme="minorHAnsi" w:cstheme="minorHAnsi"/>
          <w:b/>
          <w:bCs/>
          <w:color w:val="auto"/>
          <w:szCs w:val="24"/>
        </w:rPr>
        <w:t xml:space="preserve">forma składania wniosków o dofinansowanie projektu] </w:t>
      </w:r>
      <w:r w:rsidR="005A2B06" w:rsidRPr="00A23927">
        <w:rPr>
          <w:rFonts w:asciiTheme="minorHAnsi" w:hAnsiTheme="minorHAnsi" w:cstheme="minorHAnsi"/>
          <w:b/>
          <w:bCs/>
          <w:color w:val="auto"/>
          <w:szCs w:val="24"/>
        </w:rPr>
        <w:t xml:space="preserve">niniejszego </w:t>
      </w:r>
      <w:r w:rsidRPr="00A23927">
        <w:rPr>
          <w:rFonts w:asciiTheme="minorHAnsi" w:hAnsiTheme="minorHAnsi" w:cstheme="minorHAnsi"/>
          <w:b/>
          <w:bCs/>
          <w:color w:val="auto"/>
          <w:szCs w:val="24"/>
        </w:rPr>
        <w:t>Regulaminu</w:t>
      </w:r>
      <w:bookmarkEnd w:id="142"/>
      <w:r w:rsidRPr="00A23927">
        <w:rPr>
          <w:rFonts w:asciiTheme="minorHAnsi" w:hAnsiTheme="minorHAnsi" w:cstheme="minorHAnsi"/>
          <w:b/>
          <w:bCs/>
          <w:color w:val="auto"/>
          <w:szCs w:val="24"/>
        </w:rPr>
        <w:t xml:space="preserve">.   </w:t>
      </w:r>
    </w:p>
    <w:p w14:paraId="484544D3" w14:textId="77777777" w:rsidR="005A2B06" w:rsidRPr="00A23927" w:rsidRDefault="005A2B06" w:rsidP="005D7385">
      <w:pPr>
        <w:spacing w:after="0" w:line="360" w:lineRule="auto"/>
        <w:ind w:left="0" w:firstLine="0"/>
        <w:jc w:val="left"/>
        <w:rPr>
          <w:rFonts w:asciiTheme="minorHAnsi" w:hAnsiTheme="minorHAnsi" w:cstheme="minorHAnsi"/>
          <w:color w:val="auto"/>
          <w:szCs w:val="24"/>
        </w:rPr>
      </w:pPr>
    </w:p>
    <w:p w14:paraId="246E20E1" w14:textId="77777777" w:rsidR="000115C5" w:rsidRPr="00A23927" w:rsidRDefault="000115C5"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Komunikacja elektroniczna za pośrednictwem SNOW będzie odbywała się w następujący sposób: </w:t>
      </w:r>
    </w:p>
    <w:p w14:paraId="2FF0237E" w14:textId="4088FAA7" w:rsidR="000115C5" w:rsidRPr="00A23927" w:rsidRDefault="000115C5" w:rsidP="005D7385">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 momencie wysłania</w:t>
      </w:r>
      <w:r w:rsidR="005E4BED" w:rsidRPr="00A23927">
        <w:rPr>
          <w:rFonts w:asciiTheme="minorHAnsi" w:eastAsia="SimSun" w:hAnsiTheme="minorHAnsi" w:cstheme="minorHAnsi"/>
          <w:bCs/>
          <w:color w:val="auto"/>
          <w:kern w:val="3"/>
          <w:szCs w:val="24"/>
        </w:rPr>
        <w:t xml:space="preserve"> </w:t>
      </w:r>
      <w:r w:rsidR="005A2B06" w:rsidRPr="00A23927">
        <w:rPr>
          <w:rFonts w:asciiTheme="minorHAnsi" w:eastAsia="SimSun" w:hAnsiTheme="minorHAnsi" w:cstheme="minorHAnsi"/>
          <w:bCs/>
          <w:color w:val="auto"/>
          <w:kern w:val="3"/>
          <w:szCs w:val="24"/>
        </w:rPr>
        <w:t xml:space="preserve">wiadomości do Wnioskodawcy </w:t>
      </w:r>
      <w:r w:rsidRPr="00A23927">
        <w:rPr>
          <w:rFonts w:asciiTheme="minorHAnsi" w:eastAsia="SimSun" w:hAnsiTheme="minorHAnsi" w:cstheme="minorHAnsi"/>
          <w:bCs/>
          <w:color w:val="auto"/>
          <w:kern w:val="3"/>
          <w:szCs w:val="24"/>
        </w:rPr>
        <w:t>przez IOK</w:t>
      </w:r>
      <w:r w:rsidR="005A2B06"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 na wskazane we wniosku </w:t>
      </w:r>
      <w:r w:rsidR="005A2B06" w:rsidRPr="00A23927">
        <w:rPr>
          <w:rFonts w:asciiTheme="minorHAnsi" w:eastAsia="SimSun" w:hAnsiTheme="minorHAnsi" w:cstheme="minorHAnsi"/>
          <w:bCs/>
          <w:color w:val="auto"/>
          <w:kern w:val="3"/>
          <w:szCs w:val="24"/>
        </w:rPr>
        <w:t xml:space="preserve">o dofinansowanie </w:t>
      </w:r>
      <w:r w:rsidRPr="00A23927">
        <w:rPr>
          <w:rFonts w:asciiTheme="minorHAnsi" w:eastAsia="SimSun" w:hAnsiTheme="minorHAnsi" w:cstheme="minorHAnsi"/>
          <w:bCs/>
          <w:color w:val="auto"/>
          <w:kern w:val="3"/>
          <w:szCs w:val="24"/>
        </w:rPr>
        <w:t>adresy  e-mailowe Wnioskodawcy (siedziby i do korespondencji) wysyłane będzie powiadomienie</w:t>
      </w:r>
      <w:r w:rsidR="005A2B06"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 xml:space="preserve"> informujące o wpłynięciu nowej </w:t>
      </w:r>
      <w:r w:rsidRPr="00A23927">
        <w:rPr>
          <w:rFonts w:asciiTheme="minorHAnsi" w:eastAsia="SimSun" w:hAnsiTheme="minorHAnsi" w:cstheme="minorHAnsi"/>
          <w:bCs/>
          <w:color w:val="auto"/>
          <w:kern w:val="3"/>
          <w:szCs w:val="24"/>
        </w:rPr>
        <w:lastRenderedPageBreak/>
        <w:t xml:space="preserve">wiadomości do indywidualnej skrzynki odbiorczej w Module </w:t>
      </w:r>
      <w:r w:rsidR="005A2B06"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Wiadomości</w:t>
      </w:r>
      <w:r w:rsidR="005A2B06" w:rsidRPr="00A23927">
        <w:rPr>
          <w:rFonts w:asciiTheme="minorHAnsi" w:eastAsia="SimSun" w:hAnsiTheme="minorHAnsi" w:cstheme="minorHAnsi"/>
          <w:bCs/>
          <w:color w:val="auto"/>
          <w:kern w:val="3"/>
          <w:szCs w:val="24"/>
        </w:rPr>
        <w:t>]</w:t>
      </w:r>
      <w:r w:rsidR="00E0531D" w:rsidRPr="00A23927">
        <w:rPr>
          <w:rFonts w:asciiTheme="minorHAnsi" w:eastAsia="SimSun" w:hAnsiTheme="minorHAnsi" w:cstheme="minorHAnsi"/>
          <w:bCs/>
          <w:color w:val="auto"/>
          <w:kern w:val="3"/>
          <w:szCs w:val="24"/>
        </w:rPr>
        <w:t>na koncie użytkownika</w:t>
      </w:r>
      <w:r w:rsidR="005A2B06" w:rsidRPr="00A23927">
        <w:rPr>
          <w:rFonts w:asciiTheme="minorHAnsi" w:eastAsia="SimSun" w:hAnsiTheme="minorHAnsi" w:cstheme="minorHAnsi"/>
          <w:bCs/>
          <w:color w:val="auto"/>
          <w:kern w:val="3"/>
          <w:szCs w:val="24"/>
        </w:rPr>
        <w:t xml:space="preserve"> GWND</w:t>
      </w:r>
      <w:r w:rsidR="00E0531D" w:rsidRPr="00A23927">
        <w:rPr>
          <w:rFonts w:asciiTheme="minorHAnsi" w:eastAsia="SimSun" w:hAnsiTheme="minorHAnsi" w:cstheme="minorHAnsi"/>
          <w:bCs/>
          <w:color w:val="auto"/>
          <w:kern w:val="3"/>
          <w:szCs w:val="24"/>
        </w:rPr>
        <w:t>, z którego wysłany został wniosek do IOK;</w:t>
      </w:r>
    </w:p>
    <w:p w14:paraId="2A8E64C1" w14:textId="664A190A" w:rsidR="000115C5" w:rsidRPr="00A23927" w:rsidRDefault="000115C5" w:rsidP="005D7385">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wiadomości wysyłane do Wnioskodawcy </w:t>
      </w:r>
      <w:r w:rsidR="00D335FC" w:rsidRPr="00A23927">
        <w:rPr>
          <w:rFonts w:asciiTheme="minorHAnsi" w:eastAsia="SimSun" w:hAnsiTheme="minorHAnsi" w:cstheme="minorHAnsi"/>
          <w:bCs/>
          <w:color w:val="auto"/>
          <w:kern w:val="3"/>
          <w:szCs w:val="24"/>
        </w:rPr>
        <w:t>generowane będą (</w:t>
      </w:r>
      <w:r w:rsidRPr="00A23927">
        <w:rPr>
          <w:rFonts w:asciiTheme="minorHAnsi" w:eastAsia="SimSun" w:hAnsiTheme="minorHAnsi" w:cstheme="minorHAnsi"/>
          <w:bCs/>
          <w:color w:val="auto"/>
          <w:kern w:val="3"/>
          <w:szCs w:val="24"/>
        </w:rPr>
        <w:t>automatycznie</w:t>
      </w:r>
      <w:r w:rsidR="00D335FC"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 xml:space="preserve"> z żądaniem potwierdzenia odbioru</w:t>
      </w:r>
      <w:r w:rsidR="00042B71"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 xml:space="preserve">, </w:t>
      </w:r>
      <w:r w:rsidR="00042B71" w:rsidRPr="00A23927">
        <w:rPr>
          <w:rFonts w:asciiTheme="minorHAnsi" w:eastAsia="SimSun" w:hAnsiTheme="minorHAnsi" w:cstheme="minorHAnsi"/>
          <w:bCs/>
          <w:color w:val="auto"/>
          <w:kern w:val="3"/>
          <w:szCs w:val="24"/>
        </w:rPr>
        <w:t>P</w:t>
      </w:r>
      <w:r w:rsidRPr="00A23927">
        <w:rPr>
          <w:rFonts w:asciiTheme="minorHAnsi" w:eastAsia="SimSun" w:hAnsiTheme="minorHAnsi" w:cstheme="minorHAnsi"/>
          <w:bCs/>
          <w:color w:val="auto"/>
          <w:kern w:val="3"/>
          <w:szCs w:val="24"/>
        </w:rPr>
        <w:t>otwierdzenie odbioru będzie dokonywane przez Wnioskodawcę i</w:t>
      </w:r>
      <w:r w:rsidR="00D0630D" w:rsidRPr="00A23927">
        <w:rPr>
          <w:rFonts w:asciiTheme="minorHAnsi" w:eastAsia="SimSun" w:hAnsiTheme="minorHAnsi" w:cstheme="minorHAnsi"/>
          <w:bCs/>
          <w:color w:val="auto"/>
          <w:kern w:val="3"/>
          <w:szCs w:val="24"/>
        </w:rPr>
        <w:t> </w:t>
      </w:r>
      <w:r w:rsidRPr="00A23927">
        <w:rPr>
          <w:rFonts w:asciiTheme="minorHAnsi" w:eastAsia="SimSun" w:hAnsiTheme="minorHAnsi" w:cstheme="minorHAnsi"/>
          <w:bCs/>
          <w:color w:val="auto"/>
          <w:kern w:val="3"/>
          <w:szCs w:val="24"/>
        </w:rPr>
        <w:t xml:space="preserve">będzie poprzedzać wyświetlenie wiadomości do odczytu; </w:t>
      </w:r>
    </w:p>
    <w:p w14:paraId="33BBFAA2" w14:textId="3E2D929C" w:rsidR="000115C5" w:rsidRPr="00A23927" w:rsidRDefault="000115C5" w:rsidP="005D7385">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w przypadku braku odbioru wiadomości przez Wnioskodawcę, na wskazane we wniosku </w:t>
      </w:r>
      <w:r w:rsidR="00042B71" w:rsidRPr="00A23927">
        <w:rPr>
          <w:rFonts w:asciiTheme="minorHAnsi" w:eastAsia="SimSun" w:hAnsiTheme="minorHAnsi" w:cstheme="minorHAnsi"/>
          <w:bCs/>
          <w:color w:val="auto"/>
          <w:kern w:val="3"/>
          <w:szCs w:val="24"/>
        </w:rPr>
        <w:t>o</w:t>
      </w:r>
      <w:r w:rsidR="00D0630D" w:rsidRPr="00A23927">
        <w:rPr>
          <w:rFonts w:asciiTheme="minorHAnsi" w:eastAsia="SimSun" w:hAnsiTheme="minorHAnsi" w:cstheme="minorHAnsi"/>
          <w:bCs/>
          <w:color w:val="auto"/>
          <w:kern w:val="3"/>
          <w:szCs w:val="24"/>
        </w:rPr>
        <w:t> </w:t>
      </w:r>
      <w:r w:rsidR="00042B71" w:rsidRPr="00A23927">
        <w:rPr>
          <w:rFonts w:asciiTheme="minorHAnsi" w:eastAsia="SimSun" w:hAnsiTheme="minorHAnsi" w:cstheme="minorHAnsi"/>
          <w:bCs/>
          <w:color w:val="auto"/>
          <w:kern w:val="3"/>
          <w:szCs w:val="24"/>
        </w:rPr>
        <w:t xml:space="preserve">dofinansowanie </w:t>
      </w:r>
      <w:r w:rsidRPr="00A23927">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Wiadomości</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w GWND </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4D8AED5F" w14:textId="77777777" w:rsidR="000115C5" w:rsidRPr="00A23927" w:rsidRDefault="000115C5" w:rsidP="005D7385">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D7D25" w:rsidRPr="00A23927">
        <w:rPr>
          <w:rFonts w:asciiTheme="minorHAnsi" w:eastAsia="SimSun" w:hAnsiTheme="minorHAnsi" w:cstheme="minorHAnsi"/>
          <w:bCs/>
          <w:color w:val="auto"/>
          <w:kern w:val="3"/>
          <w:szCs w:val="24"/>
        </w:rPr>
        <w:t>;</w:t>
      </w:r>
    </w:p>
    <w:p w14:paraId="65C12B27" w14:textId="77777777" w:rsidR="00042B71" w:rsidRPr="00094B5F" w:rsidRDefault="00042B71" w:rsidP="005D7385">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FF0000"/>
          <w:kern w:val="3"/>
          <w:szCs w:val="24"/>
        </w:rPr>
      </w:pPr>
    </w:p>
    <w:p w14:paraId="3EA1689C" w14:textId="77777777" w:rsidR="000115C5" w:rsidRPr="00A23927" w:rsidRDefault="00042B71" w:rsidP="005D7385">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
          <w:color w:val="auto"/>
          <w:kern w:val="3"/>
          <w:szCs w:val="24"/>
        </w:rPr>
        <w:t>Ż</w:t>
      </w:r>
      <w:r w:rsidR="000115C5" w:rsidRPr="00A23927">
        <w:rPr>
          <w:rFonts w:asciiTheme="minorHAnsi" w:eastAsia="SimSun" w:hAnsiTheme="minorHAnsi" w:cstheme="minorHAnsi"/>
          <w:b/>
          <w:color w:val="auto"/>
          <w:kern w:val="3"/>
          <w:szCs w:val="24"/>
        </w:rPr>
        <w:t>ądanie potwierdzenia</w:t>
      </w:r>
      <w:r w:rsidR="00CC3108" w:rsidRPr="00A23927">
        <w:rPr>
          <w:rFonts w:asciiTheme="minorHAnsi" w:eastAsia="SimSun" w:hAnsiTheme="minorHAnsi" w:cstheme="minorHAnsi"/>
          <w:b/>
          <w:color w:val="auto"/>
          <w:kern w:val="3"/>
          <w:szCs w:val="24"/>
        </w:rPr>
        <w:t xml:space="preserve"> </w:t>
      </w:r>
      <w:r w:rsidR="000115C5" w:rsidRPr="00A23927">
        <w:rPr>
          <w:rFonts w:asciiTheme="minorHAnsi" w:eastAsia="SimSun" w:hAnsiTheme="minorHAnsi" w:cstheme="minorHAnsi"/>
          <w:b/>
          <w:color w:val="auto"/>
          <w:kern w:val="3"/>
          <w:szCs w:val="24"/>
        </w:rPr>
        <w:t xml:space="preserve">odbioru </w:t>
      </w:r>
      <w:r w:rsidRPr="00A23927">
        <w:rPr>
          <w:rFonts w:asciiTheme="minorHAnsi" w:eastAsia="SimSun" w:hAnsiTheme="minorHAnsi" w:cstheme="minorHAnsi"/>
          <w:b/>
          <w:color w:val="auto"/>
          <w:kern w:val="3"/>
          <w:szCs w:val="24"/>
        </w:rPr>
        <w:t xml:space="preserve"> </w:t>
      </w:r>
      <w:r w:rsidR="000115C5" w:rsidRPr="00A23927">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A23927">
        <w:rPr>
          <w:rFonts w:asciiTheme="minorHAnsi" w:eastAsia="SimSun" w:hAnsiTheme="minorHAnsi" w:cstheme="minorHAnsi"/>
          <w:bCs/>
          <w:color w:val="auto"/>
          <w:kern w:val="3"/>
          <w:szCs w:val="24"/>
        </w:rPr>
        <w:t xml:space="preserve">. </w:t>
      </w:r>
    </w:p>
    <w:p w14:paraId="513702A9" w14:textId="77777777" w:rsidR="005E4BED" w:rsidRPr="00A23927" w:rsidRDefault="005E4BED" w:rsidP="005D7385">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466DED01" w14:textId="1E80071C" w:rsidR="000115C5" w:rsidRPr="00A23927" w:rsidRDefault="000115C5" w:rsidP="005D7385">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Wnioskodawca zobowiązuje się do</w:t>
      </w:r>
      <w:r w:rsidR="00CD2514">
        <w:rPr>
          <w:rFonts w:asciiTheme="minorHAnsi" w:eastAsia="SimSun" w:hAnsiTheme="minorHAnsi" w:cstheme="minorHAnsi"/>
          <w:bCs/>
          <w:color w:val="auto"/>
          <w:kern w:val="3"/>
          <w:szCs w:val="24"/>
        </w:rPr>
        <w:t xml:space="preserve"> przesyłania do IOK i</w:t>
      </w:r>
      <w:r w:rsidRPr="00A23927">
        <w:rPr>
          <w:rFonts w:asciiTheme="minorHAnsi" w:eastAsia="SimSun" w:hAnsiTheme="minorHAnsi" w:cstheme="minorHAnsi"/>
          <w:bCs/>
          <w:color w:val="auto"/>
          <w:kern w:val="3"/>
          <w:szCs w:val="24"/>
        </w:rPr>
        <w:t xml:space="preserve"> odbioru korespondencji kierowanej do niego w ww. sposób.  </w:t>
      </w:r>
    </w:p>
    <w:p w14:paraId="022A1084" w14:textId="77777777" w:rsidR="000115C5" w:rsidRPr="00A23927" w:rsidRDefault="000115C5" w:rsidP="005D7385">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2C84091" w14:textId="77777777" w:rsidR="000115C5" w:rsidRPr="00A23927" w:rsidRDefault="000115C5" w:rsidP="005D7385">
      <w:pPr>
        <w:pStyle w:val="Akapitzlist"/>
        <w:numPr>
          <w:ilvl w:val="0"/>
          <w:numId w:val="17"/>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negatywną ocenę projektu </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w przypadku niespełnienia przez projekt kryteriów wyboru projektów; </w:t>
      </w:r>
    </w:p>
    <w:p w14:paraId="7761BF62" w14:textId="77777777" w:rsidR="00C948EA" w:rsidRPr="00A23927" w:rsidRDefault="000115C5" w:rsidP="005D7385">
      <w:pPr>
        <w:pStyle w:val="Akapitzlist"/>
        <w:numPr>
          <w:ilvl w:val="0"/>
          <w:numId w:val="17"/>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pozostawienie wniosku o dofinansowanie bez rozpatrzenia </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0E4D0561" w14:textId="77777777" w:rsidR="00173A9F" w:rsidRPr="00A23927" w:rsidRDefault="00173A9F" w:rsidP="005D7385">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3BD4247E" w14:textId="77777777" w:rsidR="00C22405" w:rsidRPr="00A23927" w:rsidRDefault="000E2EC1" w:rsidP="005D7385">
      <w:pPr>
        <w:pStyle w:val="Nagwek1"/>
        <w:tabs>
          <w:tab w:val="left" w:pos="426"/>
        </w:tabs>
        <w:spacing w:before="0" w:after="0" w:line="360" w:lineRule="auto"/>
        <w:jc w:val="left"/>
        <w:rPr>
          <w:rFonts w:cstheme="minorHAnsi"/>
          <w:color w:val="auto"/>
          <w:szCs w:val="24"/>
        </w:rPr>
      </w:pPr>
      <w:bookmarkStart w:id="143" w:name="_Toc26794938"/>
      <w:r w:rsidRPr="00A23927">
        <w:rPr>
          <w:rFonts w:cstheme="minorHAnsi"/>
          <w:color w:val="auto"/>
          <w:szCs w:val="24"/>
        </w:rPr>
        <w:lastRenderedPageBreak/>
        <w:t>Wzór wniosku o dofinansowanie projektu/zakres informacji</w:t>
      </w:r>
      <w:bookmarkEnd w:id="143"/>
    </w:p>
    <w:p w14:paraId="5488CFD6" w14:textId="7E1D626F" w:rsidR="00173A9F" w:rsidRPr="00A23927" w:rsidRDefault="00B20B6D"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t>
      </w:r>
      <w:r w:rsidR="00173A9F" w:rsidRPr="00A23927">
        <w:rPr>
          <w:rFonts w:asciiTheme="minorHAnsi" w:hAnsiTheme="minorHAnsi" w:cstheme="minorHAnsi"/>
          <w:i/>
          <w:iCs/>
          <w:color w:val="auto"/>
          <w:szCs w:val="24"/>
        </w:rPr>
        <w:t>Wzór wniosku o dofinansowanie realizacji projektu w ramach Regionalnego Programu Operacyjnego Województwa Dolnośląskiego 2014-2020</w:t>
      </w:r>
      <w:r w:rsidRPr="00A23927">
        <w:rPr>
          <w:rFonts w:asciiTheme="minorHAnsi" w:hAnsiTheme="minorHAnsi" w:cstheme="minorHAnsi"/>
          <w:i/>
          <w:iCs/>
          <w:color w:val="auto"/>
          <w:szCs w:val="24"/>
        </w:rPr>
        <w:t xml:space="preserve">” </w:t>
      </w:r>
      <w:r w:rsidR="00173A9F" w:rsidRPr="00A23927">
        <w:rPr>
          <w:rFonts w:asciiTheme="minorHAnsi" w:hAnsiTheme="minorHAnsi" w:cstheme="minorHAnsi"/>
          <w:color w:val="auto"/>
          <w:szCs w:val="24"/>
        </w:rPr>
        <w:t>wraz z załącznikami</w:t>
      </w:r>
      <w:r w:rsidR="005E4BED" w:rsidRPr="00A23927">
        <w:rPr>
          <w:rFonts w:asciiTheme="minorHAnsi" w:hAnsiTheme="minorHAnsi" w:cstheme="minorHAnsi"/>
          <w:color w:val="auto"/>
          <w:szCs w:val="24"/>
        </w:rPr>
        <w:t xml:space="preserve"> </w:t>
      </w:r>
      <w:r w:rsidR="00173A9F" w:rsidRPr="00A23927">
        <w:rPr>
          <w:rFonts w:asciiTheme="minorHAnsi" w:hAnsiTheme="minorHAnsi" w:cstheme="minorHAnsi"/>
          <w:color w:val="auto"/>
          <w:szCs w:val="24"/>
        </w:rPr>
        <w:t>zamieszczon</w:t>
      </w:r>
      <w:r w:rsidR="00083178" w:rsidRPr="00A23927">
        <w:rPr>
          <w:rFonts w:asciiTheme="minorHAnsi" w:hAnsiTheme="minorHAnsi" w:cstheme="minorHAnsi"/>
          <w:color w:val="auto"/>
          <w:szCs w:val="24"/>
        </w:rPr>
        <w:t>y jest</w:t>
      </w:r>
      <w:r w:rsidR="00173A9F" w:rsidRPr="00A23927">
        <w:rPr>
          <w:rFonts w:asciiTheme="minorHAnsi" w:hAnsiTheme="minorHAnsi" w:cstheme="minorHAnsi"/>
          <w:color w:val="auto"/>
          <w:szCs w:val="24"/>
        </w:rPr>
        <w:t xml:space="preserve"> na stronie internetowej RPO WD: http://rpo.dolnyslask.pl/</w:t>
      </w:r>
      <w:r w:rsidR="00EF09B0" w:rsidRPr="00A23927">
        <w:rPr>
          <w:rStyle w:val="Hipercze"/>
          <w:rFonts w:asciiTheme="minorHAnsi" w:hAnsiTheme="minorHAnsi" w:cstheme="minorHAnsi"/>
          <w:color w:val="auto"/>
          <w:szCs w:val="24"/>
          <w:u w:val="none"/>
        </w:rPr>
        <w:t xml:space="preserve"> </w:t>
      </w:r>
      <w:r w:rsidR="00173A9F" w:rsidRPr="00A23927">
        <w:rPr>
          <w:rFonts w:asciiTheme="minorHAnsi" w:hAnsiTheme="minorHAnsi" w:cstheme="minorHAnsi"/>
          <w:color w:val="auto"/>
          <w:szCs w:val="24"/>
        </w:rPr>
        <w:t>(w zakład</w:t>
      </w:r>
      <w:r w:rsidR="00D0630D" w:rsidRPr="00A23927">
        <w:rPr>
          <w:rFonts w:asciiTheme="minorHAnsi" w:hAnsiTheme="minorHAnsi" w:cstheme="minorHAnsi"/>
          <w:color w:val="auto"/>
          <w:szCs w:val="24"/>
        </w:rPr>
        <w:t>ce</w:t>
      </w:r>
      <w:r w:rsidR="00173A9F" w:rsidRPr="00A23927">
        <w:rPr>
          <w:rFonts w:asciiTheme="minorHAnsi" w:hAnsiTheme="minorHAnsi" w:cstheme="minorHAnsi"/>
          <w:color w:val="auto"/>
          <w:szCs w:val="24"/>
        </w:rPr>
        <w:t xml:space="preserve"> dotycząc</w:t>
      </w:r>
      <w:r w:rsidR="00D0630D" w:rsidRPr="00A23927">
        <w:rPr>
          <w:rFonts w:asciiTheme="minorHAnsi" w:hAnsiTheme="minorHAnsi" w:cstheme="minorHAnsi"/>
          <w:color w:val="auto"/>
          <w:szCs w:val="24"/>
        </w:rPr>
        <w:t xml:space="preserve">ej </w:t>
      </w:r>
      <w:r w:rsidR="00173A9F" w:rsidRPr="00A23927">
        <w:rPr>
          <w:rFonts w:asciiTheme="minorHAnsi" w:hAnsiTheme="minorHAnsi" w:cstheme="minorHAnsi"/>
          <w:color w:val="auto"/>
          <w:szCs w:val="24"/>
        </w:rPr>
        <w:t>niniejszego naboru)</w:t>
      </w:r>
      <w:r w:rsidR="00083178" w:rsidRPr="00A23927">
        <w:rPr>
          <w:rFonts w:asciiTheme="minorHAnsi" w:hAnsiTheme="minorHAnsi" w:cstheme="minorHAnsi"/>
          <w:color w:val="auto"/>
          <w:szCs w:val="24"/>
        </w:rPr>
        <w:t>.</w:t>
      </w:r>
    </w:p>
    <w:p w14:paraId="1F9A2B52" w14:textId="77777777" w:rsidR="005370CF" w:rsidRPr="00A23927" w:rsidRDefault="005370CF" w:rsidP="005D7385">
      <w:pPr>
        <w:spacing w:after="0" w:line="360" w:lineRule="auto"/>
        <w:ind w:left="0" w:firstLine="0"/>
        <w:jc w:val="left"/>
        <w:rPr>
          <w:rFonts w:asciiTheme="minorHAnsi" w:hAnsiTheme="minorHAnsi" w:cstheme="minorHAnsi"/>
          <w:color w:val="auto"/>
          <w:szCs w:val="24"/>
        </w:rPr>
      </w:pPr>
    </w:p>
    <w:p w14:paraId="787CB5D0" w14:textId="7A824452" w:rsidR="00173A9F" w:rsidRPr="00A23927" w:rsidRDefault="002F66DB"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w:t>
      </w:r>
      <w:r w:rsidR="00173A9F" w:rsidRPr="00A23927">
        <w:rPr>
          <w:rFonts w:asciiTheme="minorHAnsi" w:hAnsiTheme="minorHAnsi" w:cstheme="minorHAnsi"/>
          <w:color w:val="auto"/>
          <w:szCs w:val="24"/>
        </w:rPr>
        <w:t xml:space="preserve">ypełniając wniosek o dofinansowanie, należy stosować aktualną na dzień </w:t>
      </w:r>
      <w:r w:rsidR="00AD32A1">
        <w:rPr>
          <w:rFonts w:asciiTheme="minorHAnsi" w:hAnsiTheme="minorHAnsi" w:cstheme="minorHAnsi"/>
          <w:color w:val="auto"/>
          <w:szCs w:val="24"/>
        </w:rPr>
        <w:t xml:space="preserve">niniejszej zmiany Regulaminu </w:t>
      </w:r>
      <w:r w:rsidR="00173A9F" w:rsidRPr="00A23927">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A23927">
        <w:rPr>
          <w:rFonts w:asciiTheme="minorHAnsi" w:hAnsiTheme="minorHAnsi" w:cstheme="minorHAnsi"/>
          <w:color w:val="auto"/>
          <w:szCs w:val="24"/>
        </w:rPr>
        <w:t>, która</w:t>
      </w:r>
      <w:r w:rsidRPr="00A23927">
        <w:rPr>
          <w:rFonts w:asciiTheme="minorHAnsi" w:hAnsiTheme="minorHAnsi" w:cstheme="minorHAnsi"/>
          <w:color w:val="auto"/>
          <w:szCs w:val="24"/>
        </w:rPr>
        <w:t xml:space="preserve"> zamieszczona</w:t>
      </w:r>
      <w:r w:rsidR="00173A9F" w:rsidRPr="00A23927">
        <w:rPr>
          <w:rFonts w:asciiTheme="minorHAnsi" w:hAnsiTheme="minorHAnsi" w:cstheme="minorHAnsi"/>
          <w:color w:val="auto"/>
          <w:szCs w:val="24"/>
        </w:rPr>
        <w:t xml:space="preserve"> jest</w:t>
      </w:r>
      <w:r w:rsidRPr="00A23927">
        <w:rPr>
          <w:rFonts w:asciiTheme="minorHAnsi" w:hAnsiTheme="minorHAnsi" w:cstheme="minorHAnsi"/>
          <w:color w:val="auto"/>
          <w:szCs w:val="24"/>
        </w:rPr>
        <w:t xml:space="preserve"> również na stronie internetowej RPO WD: http://rpo.dolnyslask.pl/ (w tym w zakład</w:t>
      </w:r>
      <w:r w:rsidR="00D0630D" w:rsidRPr="00A23927">
        <w:rPr>
          <w:rFonts w:asciiTheme="minorHAnsi" w:hAnsiTheme="minorHAnsi" w:cstheme="minorHAnsi"/>
          <w:color w:val="auto"/>
          <w:szCs w:val="24"/>
        </w:rPr>
        <w:t xml:space="preserve">ce </w:t>
      </w:r>
      <w:r w:rsidRPr="00A23927">
        <w:rPr>
          <w:rFonts w:asciiTheme="minorHAnsi" w:hAnsiTheme="minorHAnsi" w:cstheme="minorHAnsi"/>
          <w:color w:val="auto"/>
          <w:szCs w:val="24"/>
        </w:rPr>
        <w:t>dotycząc</w:t>
      </w:r>
      <w:r w:rsidR="00D0630D" w:rsidRPr="00A23927">
        <w:rPr>
          <w:rFonts w:asciiTheme="minorHAnsi" w:hAnsiTheme="minorHAnsi" w:cstheme="minorHAnsi"/>
          <w:color w:val="auto"/>
          <w:szCs w:val="24"/>
        </w:rPr>
        <w:t>ej</w:t>
      </w:r>
      <w:r w:rsidRPr="00A23927">
        <w:rPr>
          <w:rFonts w:asciiTheme="minorHAnsi" w:hAnsiTheme="minorHAnsi" w:cstheme="minorHAnsi"/>
          <w:color w:val="auto"/>
          <w:szCs w:val="24"/>
        </w:rPr>
        <w:t xml:space="preserve"> niniejszego naboru).</w:t>
      </w:r>
    </w:p>
    <w:p w14:paraId="6357E246" w14:textId="77777777" w:rsidR="009A345C" w:rsidRPr="00A23927" w:rsidRDefault="009A345C" w:rsidP="005D7385">
      <w:pPr>
        <w:spacing w:after="0" w:line="360" w:lineRule="auto"/>
        <w:ind w:left="0" w:firstLine="0"/>
        <w:jc w:val="left"/>
        <w:rPr>
          <w:rFonts w:asciiTheme="minorHAnsi" w:hAnsiTheme="minorHAnsi" w:cstheme="minorHAnsi"/>
          <w:color w:val="auto"/>
          <w:szCs w:val="24"/>
          <w:highlight w:val="lightGray"/>
        </w:rPr>
      </w:pPr>
    </w:p>
    <w:p w14:paraId="3D907F0E" w14:textId="229F07AA" w:rsidR="00C22405" w:rsidRPr="00A23927" w:rsidRDefault="000E2EC1" w:rsidP="005D7385">
      <w:pPr>
        <w:pStyle w:val="Nagwek1"/>
        <w:tabs>
          <w:tab w:val="left" w:pos="426"/>
        </w:tabs>
        <w:spacing w:before="0" w:after="0" w:line="360" w:lineRule="auto"/>
        <w:jc w:val="left"/>
        <w:rPr>
          <w:rFonts w:cstheme="minorHAnsi"/>
          <w:color w:val="auto"/>
          <w:szCs w:val="24"/>
        </w:rPr>
      </w:pPr>
      <w:bookmarkStart w:id="144" w:name="_Toc26794939"/>
      <w:r w:rsidRPr="00A23927">
        <w:rPr>
          <w:rFonts w:cstheme="minorHAnsi"/>
          <w:color w:val="auto"/>
          <w:szCs w:val="24"/>
        </w:rPr>
        <w:t>Wzór umowy o dofinansowanie</w:t>
      </w:r>
      <w:r w:rsidR="00AE3EDC" w:rsidRPr="00A23927">
        <w:rPr>
          <w:rFonts w:cstheme="minorHAnsi"/>
          <w:color w:val="auto"/>
          <w:szCs w:val="24"/>
        </w:rPr>
        <w:t>/decyzji o dofinansowaniu</w:t>
      </w:r>
      <w:r w:rsidRPr="00A23927">
        <w:rPr>
          <w:rFonts w:cstheme="minorHAnsi"/>
          <w:color w:val="auto"/>
          <w:szCs w:val="24"/>
        </w:rPr>
        <w:t xml:space="preserve"> projektu oraz czynności wymagane przed podpisaniem umowy o dofinansowanie</w:t>
      </w:r>
      <w:r w:rsidR="00F4528E" w:rsidRPr="00A23927">
        <w:rPr>
          <w:rFonts w:cstheme="minorHAnsi"/>
          <w:color w:val="auto"/>
          <w:szCs w:val="24"/>
        </w:rPr>
        <w:t>/podjęciem decyzji o</w:t>
      </w:r>
      <w:r w:rsidR="00E72937" w:rsidRPr="00A23927">
        <w:rPr>
          <w:rFonts w:cstheme="minorHAnsi"/>
          <w:color w:val="auto"/>
          <w:szCs w:val="24"/>
        </w:rPr>
        <w:t> </w:t>
      </w:r>
      <w:r w:rsidR="00F4528E" w:rsidRPr="00A23927">
        <w:rPr>
          <w:rFonts w:cstheme="minorHAnsi"/>
          <w:color w:val="auto"/>
          <w:szCs w:val="24"/>
        </w:rPr>
        <w:t>dofinansowaniu</w:t>
      </w:r>
      <w:bookmarkEnd w:id="144"/>
    </w:p>
    <w:p w14:paraId="6B671DF1" w14:textId="693F815D" w:rsidR="00C22405" w:rsidRPr="00A23927" w:rsidRDefault="009A345C"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t>
      </w:r>
      <w:r w:rsidR="000E2EC1" w:rsidRPr="00A23927">
        <w:rPr>
          <w:rFonts w:asciiTheme="minorHAnsi" w:hAnsiTheme="minorHAnsi" w:cstheme="minorHAnsi"/>
          <w:i/>
          <w:iCs/>
          <w:color w:val="auto"/>
          <w:szCs w:val="24"/>
        </w:rPr>
        <w:t>Wzór umowy o dofinansowanie projektu</w:t>
      </w:r>
      <w:r w:rsidRPr="00A23927">
        <w:rPr>
          <w:rFonts w:asciiTheme="minorHAnsi" w:hAnsiTheme="minorHAnsi" w:cstheme="minorHAnsi"/>
          <w:i/>
          <w:iCs/>
          <w:color w:val="auto"/>
          <w:szCs w:val="24"/>
        </w:rPr>
        <w:t>”</w:t>
      </w:r>
      <w:r w:rsidR="00AE3EDC" w:rsidRPr="00A23927">
        <w:rPr>
          <w:rFonts w:asciiTheme="minorHAnsi" w:hAnsiTheme="minorHAnsi" w:cstheme="minorHAnsi"/>
          <w:i/>
          <w:iCs/>
          <w:color w:val="auto"/>
          <w:szCs w:val="24"/>
        </w:rPr>
        <w:t xml:space="preserve"> </w:t>
      </w:r>
      <w:r w:rsidR="00AE3EDC" w:rsidRPr="00A23927">
        <w:rPr>
          <w:rFonts w:asciiTheme="minorHAnsi" w:hAnsiTheme="minorHAnsi" w:cstheme="minorHAnsi"/>
          <w:color w:val="auto"/>
          <w:szCs w:val="24"/>
        </w:rPr>
        <w:t>oraz</w:t>
      </w:r>
      <w:r w:rsidR="00AE3EDC" w:rsidRPr="00A23927">
        <w:rPr>
          <w:rFonts w:asciiTheme="minorHAnsi" w:hAnsiTheme="minorHAnsi" w:cstheme="minorHAnsi"/>
          <w:i/>
          <w:iCs/>
          <w:color w:val="auto"/>
          <w:szCs w:val="24"/>
        </w:rPr>
        <w:t xml:space="preserve"> „Wzór decyzji o dofinansowaniu projektu </w:t>
      </w:r>
      <w:r w:rsidR="00AE3EDC" w:rsidRPr="00A23927">
        <w:rPr>
          <w:rFonts w:asciiTheme="minorHAnsi" w:hAnsiTheme="minorHAnsi" w:cstheme="minorHAnsi"/>
          <w:bCs/>
          <w:i/>
          <w:iCs/>
          <w:color w:val="auto"/>
          <w:szCs w:val="24"/>
        </w:rPr>
        <w:t>Województwa Dolnośląskiego”</w:t>
      </w:r>
      <w:r w:rsidR="00AE3EDC" w:rsidRPr="00A23927">
        <w:rPr>
          <w:rFonts w:asciiTheme="minorHAnsi" w:hAnsiTheme="minorHAnsi" w:cstheme="minorHAnsi"/>
          <w:bCs/>
          <w:color w:val="auto"/>
          <w:szCs w:val="24"/>
        </w:rPr>
        <w:t xml:space="preserve"> </w:t>
      </w:r>
      <w:r w:rsidR="00F4528E" w:rsidRPr="00A23927">
        <w:rPr>
          <w:rFonts w:asciiTheme="minorHAnsi" w:hAnsiTheme="minorHAnsi" w:cstheme="minorHAnsi"/>
          <w:bCs/>
          <w:color w:val="auto"/>
          <w:szCs w:val="24"/>
        </w:rPr>
        <w:t xml:space="preserve">(w przypadku projektu Województwa Dolnośląskiego) </w:t>
      </w:r>
      <w:r w:rsidR="00D9503F" w:rsidRPr="00A23927">
        <w:rPr>
          <w:rFonts w:asciiTheme="minorHAnsi" w:hAnsiTheme="minorHAnsi" w:cstheme="minorHAnsi"/>
          <w:bCs/>
          <w:color w:val="auto"/>
          <w:szCs w:val="24"/>
        </w:rPr>
        <w:t>wraz z</w:t>
      </w:r>
      <w:r w:rsidR="004D01B3" w:rsidRPr="00A23927">
        <w:rPr>
          <w:rFonts w:asciiTheme="minorHAnsi" w:hAnsiTheme="minorHAnsi" w:cstheme="minorHAnsi"/>
          <w:bCs/>
          <w:color w:val="auto"/>
          <w:szCs w:val="24"/>
        </w:rPr>
        <w:t> </w:t>
      </w:r>
      <w:r w:rsidR="00D9503F" w:rsidRPr="00A23927">
        <w:rPr>
          <w:rFonts w:asciiTheme="minorHAnsi" w:hAnsiTheme="minorHAnsi" w:cstheme="minorHAnsi"/>
          <w:bCs/>
          <w:color w:val="auto"/>
          <w:szCs w:val="24"/>
        </w:rPr>
        <w:t xml:space="preserve">załącznikami </w:t>
      </w:r>
      <w:r w:rsidR="000E2EC1" w:rsidRPr="00A23927">
        <w:rPr>
          <w:rFonts w:asciiTheme="minorHAnsi" w:hAnsiTheme="minorHAnsi" w:cstheme="minorHAnsi"/>
          <w:color w:val="auto"/>
          <w:szCs w:val="24"/>
        </w:rPr>
        <w:t>stanowi</w:t>
      </w:r>
      <w:r w:rsidR="00F4528E" w:rsidRPr="00A23927">
        <w:rPr>
          <w:rFonts w:asciiTheme="minorHAnsi" w:hAnsiTheme="minorHAnsi" w:cstheme="minorHAnsi"/>
          <w:color w:val="auto"/>
          <w:szCs w:val="24"/>
        </w:rPr>
        <w:t>ą</w:t>
      </w:r>
      <w:r w:rsidR="000E2EC1" w:rsidRPr="00A23927">
        <w:rPr>
          <w:rFonts w:asciiTheme="minorHAnsi" w:hAnsiTheme="minorHAnsi" w:cstheme="minorHAnsi"/>
          <w:color w:val="auto"/>
          <w:szCs w:val="24"/>
        </w:rPr>
        <w:t xml:space="preserve"> </w:t>
      </w:r>
      <w:r w:rsidR="00AE3EDC" w:rsidRPr="00A23927">
        <w:rPr>
          <w:rFonts w:asciiTheme="minorHAnsi" w:hAnsiTheme="minorHAnsi" w:cstheme="minorHAnsi"/>
          <w:color w:val="auto"/>
          <w:szCs w:val="24"/>
        </w:rPr>
        <w:t xml:space="preserve">odpowiednio </w:t>
      </w:r>
      <w:r w:rsidRPr="00A23927">
        <w:rPr>
          <w:rFonts w:asciiTheme="minorHAnsi" w:hAnsiTheme="minorHAnsi" w:cstheme="minorHAnsi"/>
          <w:color w:val="auto"/>
          <w:szCs w:val="24"/>
        </w:rPr>
        <w:t>Z</w:t>
      </w:r>
      <w:r w:rsidR="000E2EC1" w:rsidRPr="00A23927">
        <w:rPr>
          <w:rFonts w:asciiTheme="minorHAnsi" w:hAnsiTheme="minorHAnsi" w:cstheme="minorHAnsi"/>
          <w:color w:val="auto"/>
          <w:szCs w:val="24"/>
        </w:rPr>
        <w:t xml:space="preserve">ałącznik nr </w:t>
      </w:r>
      <w:r w:rsidRPr="00A23927">
        <w:rPr>
          <w:rFonts w:asciiTheme="minorHAnsi" w:hAnsiTheme="minorHAnsi" w:cstheme="minorHAnsi"/>
          <w:color w:val="auto"/>
          <w:szCs w:val="24"/>
        </w:rPr>
        <w:t xml:space="preserve">2 </w:t>
      </w:r>
      <w:r w:rsidR="00AE3EDC" w:rsidRPr="00A23927">
        <w:rPr>
          <w:rFonts w:asciiTheme="minorHAnsi" w:hAnsiTheme="minorHAnsi" w:cstheme="minorHAnsi"/>
          <w:color w:val="auto"/>
          <w:szCs w:val="24"/>
        </w:rPr>
        <w:t xml:space="preserve">oraz Załącznik nr 3 </w:t>
      </w:r>
      <w:r w:rsidR="000E2EC1" w:rsidRPr="00A23927">
        <w:rPr>
          <w:rFonts w:asciiTheme="minorHAnsi" w:hAnsiTheme="minorHAnsi" w:cstheme="minorHAnsi"/>
          <w:color w:val="auto"/>
          <w:szCs w:val="24"/>
        </w:rPr>
        <w:t xml:space="preserve">do </w:t>
      </w:r>
      <w:r w:rsidRPr="00A23927">
        <w:rPr>
          <w:rFonts w:asciiTheme="minorHAnsi" w:hAnsiTheme="minorHAnsi" w:cstheme="minorHAnsi"/>
          <w:color w:val="auto"/>
          <w:szCs w:val="24"/>
        </w:rPr>
        <w:t xml:space="preserve">Uchwały przyjmującej </w:t>
      </w:r>
      <w:r w:rsidR="000E2EC1" w:rsidRPr="00A23927">
        <w:rPr>
          <w:rFonts w:asciiTheme="minorHAnsi" w:hAnsiTheme="minorHAnsi" w:cstheme="minorHAnsi"/>
          <w:color w:val="auto"/>
          <w:szCs w:val="24"/>
        </w:rPr>
        <w:t>niniejsz</w:t>
      </w:r>
      <w:r w:rsidRPr="00A23927">
        <w:rPr>
          <w:rFonts w:asciiTheme="minorHAnsi" w:hAnsiTheme="minorHAnsi" w:cstheme="minorHAnsi"/>
          <w:color w:val="auto"/>
          <w:szCs w:val="24"/>
        </w:rPr>
        <w:t>y</w:t>
      </w:r>
      <w:r w:rsidR="000E2EC1" w:rsidRPr="00A23927">
        <w:rPr>
          <w:rFonts w:asciiTheme="minorHAnsi" w:hAnsiTheme="minorHAnsi" w:cstheme="minorHAnsi"/>
          <w:color w:val="auto"/>
          <w:szCs w:val="24"/>
        </w:rPr>
        <w:t xml:space="preserve"> Regulamin i </w:t>
      </w:r>
      <w:r w:rsidR="00F4528E" w:rsidRPr="00A23927">
        <w:rPr>
          <w:rFonts w:asciiTheme="minorHAnsi" w:hAnsiTheme="minorHAnsi" w:cstheme="minorHAnsi"/>
          <w:color w:val="auto"/>
          <w:szCs w:val="24"/>
        </w:rPr>
        <w:t xml:space="preserve">są </w:t>
      </w:r>
      <w:r w:rsidR="000E2EC1" w:rsidRPr="00A23927">
        <w:rPr>
          <w:rFonts w:asciiTheme="minorHAnsi" w:hAnsiTheme="minorHAnsi" w:cstheme="minorHAnsi"/>
          <w:color w:val="auto"/>
          <w:szCs w:val="24"/>
        </w:rPr>
        <w:t>zamieszczon</w:t>
      </w:r>
      <w:r w:rsidR="00F4528E" w:rsidRPr="00A23927">
        <w:rPr>
          <w:rFonts w:asciiTheme="minorHAnsi" w:hAnsiTheme="minorHAnsi" w:cstheme="minorHAnsi"/>
          <w:color w:val="auto"/>
          <w:szCs w:val="24"/>
        </w:rPr>
        <w:t xml:space="preserve">e </w:t>
      </w:r>
      <w:r w:rsidR="000E2EC1" w:rsidRPr="00A23927">
        <w:rPr>
          <w:rFonts w:asciiTheme="minorHAnsi" w:hAnsiTheme="minorHAnsi" w:cstheme="minorHAnsi"/>
          <w:color w:val="auto"/>
          <w:szCs w:val="24"/>
        </w:rPr>
        <w:t xml:space="preserve">na </w:t>
      </w:r>
      <w:r w:rsidRPr="00A23927">
        <w:rPr>
          <w:rFonts w:asciiTheme="minorHAnsi" w:hAnsiTheme="minorHAnsi" w:cstheme="minorHAnsi"/>
          <w:color w:val="auto"/>
          <w:szCs w:val="24"/>
        </w:rPr>
        <w:t>stronie internetowej RPO WD: http://rpo.dolnyslask.pl/ (w</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tym w zakład</w:t>
      </w:r>
      <w:r w:rsidR="00D0630D" w:rsidRPr="00A23927">
        <w:rPr>
          <w:rFonts w:asciiTheme="minorHAnsi" w:hAnsiTheme="minorHAnsi" w:cstheme="minorHAnsi"/>
          <w:color w:val="auto"/>
          <w:szCs w:val="24"/>
        </w:rPr>
        <w:t>ce</w:t>
      </w:r>
      <w:r w:rsidRPr="00A23927">
        <w:rPr>
          <w:rFonts w:asciiTheme="minorHAnsi" w:hAnsiTheme="minorHAnsi" w:cstheme="minorHAnsi"/>
          <w:color w:val="auto"/>
          <w:szCs w:val="24"/>
        </w:rPr>
        <w:t xml:space="preserve"> dotycząc</w:t>
      </w:r>
      <w:r w:rsidR="00D0630D" w:rsidRPr="00A23927">
        <w:rPr>
          <w:rFonts w:asciiTheme="minorHAnsi" w:hAnsiTheme="minorHAnsi" w:cstheme="minorHAnsi"/>
          <w:color w:val="auto"/>
          <w:szCs w:val="24"/>
        </w:rPr>
        <w:t>ej</w:t>
      </w:r>
      <w:r w:rsidRPr="00A23927">
        <w:rPr>
          <w:rFonts w:asciiTheme="minorHAnsi" w:hAnsiTheme="minorHAnsi" w:cstheme="minorHAnsi"/>
          <w:color w:val="auto"/>
          <w:szCs w:val="24"/>
        </w:rPr>
        <w:t xml:space="preserve"> niniejszego naboru).</w:t>
      </w:r>
    </w:p>
    <w:p w14:paraId="6DF488EE" w14:textId="77777777" w:rsidR="00C22405" w:rsidRPr="00A23927" w:rsidRDefault="00C22405" w:rsidP="005D7385">
      <w:pPr>
        <w:spacing w:after="0" w:line="360" w:lineRule="auto"/>
        <w:ind w:left="0" w:firstLine="0"/>
        <w:jc w:val="left"/>
        <w:rPr>
          <w:rFonts w:asciiTheme="minorHAnsi" w:hAnsiTheme="minorHAnsi" w:cstheme="minorHAnsi"/>
          <w:color w:val="auto"/>
          <w:szCs w:val="24"/>
        </w:rPr>
      </w:pPr>
    </w:p>
    <w:p w14:paraId="5935FF55" w14:textId="084BDCC4" w:rsidR="00EF3A55" w:rsidRPr="00A23927" w:rsidRDefault="00EF3A55"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IOK zastrzega sobie prawo zmiany wzoru umowy</w:t>
      </w:r>
      <w:r w:rsidR="00CF5811" w:rsidRPr="00A23927">
        <w:rPr>
          <w:rFonts w:asciiTheme="minorHAnsi" w:hAnsiTheme="minorHAnsi" w:cstheme="minorHAnsi"/>
          <w:b/>
          <w:bCs/>
          <w:color w:val="auto"/>
          <w:szCs w:val="24"/>
        </w:rPr>
        <w:t xml:space="preserve"> o dofinansowanie/decyzji o</w:t>
      </w:r>
      <w:r w:rsidR="00AE3EDC" w:rsidRPr="00A23927">
        <w:rPr>
          <w:rFonts w:asciiTheme="minorHAnsi" w:hAnsiTheme="minorHAnsi" w:cstheme="minorHAnsi"/>
          <w:b/>
          <w:bCs/>
          <w:color w:val="auto"/>
          <w:szCs w:val="24"/>
        </w:rPr>
        <w:t> </w:t>
      </w:r>
      <w:r w:rsidR="00CF5811" w:rsidRPr="00A23927">
        <w:rPr>
          <w:rFonts w:asciiTheme="minorHAnsi" w:hAnsiTheme="minorHAnsi" w:cstheme="minorHAnsi"/>
          <w:b/>
          <w:bCs/>
          <w:color w:val="auto"/>
          <w:szCs w:val="24"/>
        </w:rPr>
        <w:t>dofinansowaniu</w:t>
      </w:r>
      <w:r w:rsidRPr="00A23927">
        <w:rPr>
          <w:rFonts w:asciiTheme="minorHAnsi" w:hAnsiTheme="minorHAnsi" w:cstheme="minorHAnsi"/>
          <w:color w:val="auto"/>
          <w:szCs w:val="24"/>
        </w:rPr>
        <w:t>. Informacja w tym zakresie będzie przekazywana Wnioskodawcy wraz z</w:t>
      </w:r>
      <w:r w:rsidR="00CF5811" w:rsidRPr="00A23927">
        <w:rPr>
          <w:rFonts w:asciiTheme="minorHAnsi" w:hAnsiTheme="minorHAnsi" w:cstheme="minorHAnsi"/>
          <w:color w:val="auto"/>
          <w:szCs w:val="24"/>
        </w:rPr>
        <w:t> </w:t>
      </w:r>
      <w:r w:rsidRPr="00A23927">
        <w:rPr>
          <w:rFonts w:asciiTheme="minorHAnsi" w:hAnsiTheme="minorHAnsi" w:cstheme="minorHAnsi"/>
          <w:color w:val="auto"/>
          <w:szCs w:val="24"/>
        </w:rPr>
        <w:t>pismem informującym o możliwości podpisania umowy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w:t>
      </w:r>
      <w:r w:rsidR="00CF5811" w:rsidRPr="00A23927">
        <w:rPr>
          <w:rFonts w:asciiTheme="minorHAnsi" w:hAnsiTheme="minorHAnsi" w:cstheme="minorHAnsi"/>
          <w:color w:val="auto"/>
          <w:szCs w:val="24"/>
        </w:rPr>
        <w:t>/podjęci</w:t>
      </w:r>
      <w:r w:rsidR="00D9503F" w:rsidRPr="00A23927">
        <w:rPr>
          <w:rFonts w:asciiTheme="minorHAnsi" w:hAnsiTheme="minorHAnsi" w:cstheme="minorHAnsi"/>
          <w:color w:val="auto"/>
          <w:szCs w:val="24"/>
        </w:rPr>
        <w:t>u</w:t>
      </w:r>
      <w:r w:rsidR="00CF5811" w:rsidRPr="00A23927">
        <w:rPr>
          <w:rFonts w:asciiTheme="minorHAnsi" w:hAnsiTheme="minorHAnsi" w:cstheme="minorHAnsi"/>
          <w:color w:val="auto"/>
          <w:szCs w:val="24"/>
        </w:rPr>
        <w:t xml:space="preserve"> decyzji o dofinansowaniu</w:t>
      </w:r>
      <w:r w:rsidRPr="00A23927">
        <w:rPr>
          <w:rFonts w:asciiTheme="minorHAnsi" w:hAnsiTheme="minorHAnsi" w:cstheme="minorHAnsi"/>
          <w:color w:val="auto"/>
          <w:szCs w:val="24"/>
        </w:rPr>
        <w:t xml:space="preserve">. </w:t>
      </w:r>
    </w:p>
    <w:p w14:paraId="079136E0" w14:textId="77777777" w:rsidR="00EF3A55" w:rsidRPr="00A23927" w:rsidRDefault="00EF3A55" w:rsidP="005D7385">
      <w:pPr>
        <w:spacing w:after="0" w:line="360" w:lineRule="auto"/>
        <w:ind w:left="0" w:firstLine="0"/>
        <w:jc w:val="left"/>
        <w:rPr>
          <w:rFonts w:asciiTheme="minorHAnsi" w:hAnsiTheme="minorHAnsi" w:cstheme="minorHAnsi"/>
          <w:color w:val="auto"/>
          <w:szCs w:val="24"/>
        </w:rPr>
      </w:pPr>
    </w:p>
    <w:p w14:paraId="68F2DE6E" w14:textId="5003C1DD" w:rsidR="00EF3A55" w:rsidRPr="00A23927" w:rsidRDefault="00D9503F"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Otrzymanie przez Wnioskodawcę informacji o przyznaniu dofinansowania nie jest równoznaczne z podpisaniem umowy o dofinansowanie/podjęciem decyzji o dofinansowaniu projektu. </w:t>
      </w:r>
      <w:r w:rsidR="00EF3A55" w:rsidRPr="00A23927">
        <w:rPr>
          <w:rFonts w:asciiTheme="minorHAnsi" w:hAnsiTheme="minorHAnsi" w:cstheme="minorHAnsi"/>
          <w:color w:val="auto"/>
          <w:szCs w:val="24"/>
        </w:rPr>
        <w:t>Kwota, która może zostać zakontraktowana w ramach zawieran</w:t>
      </w:r>
      <w:r w:rsidRPr="00A23927">
        <w:rPr>
          <w:rFonts w:asciiTheme="minorHAnsi" w:hAnsiTheme="minorHAnsi" w:cstheme="minorHAnsi"/>
          <w:color w:val="auto"/>
          <w:szCs w:val="24"/>
        </w:rPr>
        <w:t>ej</w:t>
      </w:r>
      <w:r w:rsidR="00EF3A55" w:rsidRPr="00A23927">
        <w:rPr>
          <w:rFonts w:asciiTheme="minorHAnsi" w:hAnsiTheme="minorHAnsi" w:cstheme="minorHAnsi"/>
          <w:color w:val="auto"/>
          <w:szCs w:val="24"/>
        </w:rPr>
        <w:t xml:space="preserve"> um</w:t>
      </w:r>
      <w:r w:rsidRPr="00A23927">
        <w:rPr>
          <w:rFonts w:asciiTheme="minorHAnsi" w:hAnsiTheme="minorHAnsi" w:cstheme="minorHAnsi"/>
          <w:color w:val="auto"/>
          <w:szCs w:val="24"/>
        </w:rPr>
        <w:t>owy</w:t>
      </w:r>
      <w:r w:rsidR="00EF3A55" w:rsidRPr="00A23927">
        <w:rPr>
          <w:rFonts w:asciiTheme="minorHAnsi" w:hAnsiTheme="minorHAnsi" w:cstheme="minorHAnsi"/>
          <w:color w:val="auto"/>
          <w:szCs w:val="24"/>
        </w:rPr>
        <w:t xml:space="preserve"> o</w:t>
      </w:r>
      <w:r w:rsidR="00D0630D" w:rsidRPr="00A23927">
        <w:rPr>
          <w:rFonts w:asciiTheme="minorHAnsi" w:hAnsiTheme="minorHAnsi" w:cstheme="minorHAnsi"/>
          <w:color w:val="auto"/>
          <w:szCs w:val="24"/>
        </w:rPr>
        <w:t> </w:t>
      </w:r>
      <w:r w:rsidR="00EF3A55" w:rsidRPr="00A23927">
        <w:rPr>
          <w:rFonts w:asciiTheme="minorHAnsi" w:hAnsiTheme="minorHAnsi" w:cstheme="minorHAnsi"/>
          <w:color w:val="auto"/>
          <w:szCs w:val="24"/>
        </w:rPr>
        <w:t>dofinansowanie</w:t>
      </w:r>
      <w:r w:rsidR="00CF5811" w:rsidRPr="00A23927">
        <w:rPr>
          <w:rFonts w:asciiTheme="minorHAnsi" w:hAnsiTheme="minorHAnsi" w:cstheme="minorHAnsi"/>
          <w:color w:val="auto"/>
          <w:szCs w:val="24"/>
        </w:rPr>
        <w:t>/podejmowan</w:t>
      </w:r>
      <w:r w:rsidRPr="00A23927">
        <w:rPr>
          <w:rFonts w:asciiTheme="minorHAnsi" w:hAnsiTheme="minorHAnsi" w:cstheme="minorHAnsi"/>
          <w:color w:val="auto"/>
          <w:szCs w:val="24"/>
        </w:rPr>
        <w:t>ej</w:t>
      </w:r>
      <w:r w:rsidR="00CF5811" w:rsidRPr="00A23927">
        <w:rPr>
          <w:rFonts w:asciiTheme="minorHAnsi" w:hAnsiTheme="minorHAnsi" w:cstheme="minorHAnsi"/>
          <w:color w:val="auto"/>
          <w:szCs w:val="24"/>
        </w:rPr>
        <w:t xml:space="preserve"> decyzji o dofinansowaniu</w:t>
      </w:r>
      <w:r w:rsidR="006E6949"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projektu </w:t>
      </w:r>
      <w:r w:rsidR="00EF3A55" w:rsidRPr="00A23927">
        <w:rPr>
          <w:rFonts w:asciiTheme="minorHAnsi" w:hAnsiTheme="minorHAnsi" w:cstheme="minorHAnsi"/>
          <w:color w:val="auto"/>
          <w:szCs w:val="24"/>
        </w:rPr>
        <w:t>w ramach ogłoszonego konkursu, uzależniona jest od aktualnego w danym miesiącu kursu EUR oraz</w:t>
      </w:r>
      <w:r w:rsidR="00CF5811" w:rsidRPr="00A23927">
        <w:rPr>
          <w:rFonts w:asciiTheme="minorHAnsi" w:hAnsiTheme="minorHAnsi" w:cstheme="minorHAnsi"/>
          <w:color w:val="auto"/>
          <w:szCs w:val="24"/>
        </w:rPr>
        <w:t xml:space="preserve"> </w:t>
      </w:r>
      <w:r w:rsidR="00EF3A55" w:rsidRPr="00A23927">
        <w:rPr>
          <w:rFonts w:asciiTheme="minorHAnsi" w:hAnsiTheme="minorHAnsi" w:cstheme="minorHAnsi"/>
          <w:color w:val="auto"/>
          <w:szCs w:val="24"/>
        </w:rPr>
        <w:t>wartości</w:t>
      </w:r>
      <w:r w:rsidR="00CF5811" w:rsidRPr="00A23927">
        <w:rPr>
          <w:rFonts w:asciiTheme="minorHAnsi" w:hAnsiTheme="minorHAnsi" w:cstheme="minorHAnsi"/>
          <w:color w:val="auto"/>
          <w:szCs w:val="24"/>
        </w:rPr>
        <w:t xml:space="preserve"> </w:t>
      </w:r>
      <w:r w:rsidR="00EF3A55" w:rsidRPr="00A23927">
        <w:rPr>
          <w:rFonts w:asciiTheme="minorHAnsi" w:hAnsiTheme="minorHAnsi" w:cstheme="minorHAnsi"/>
          <w:color w:val="auto"/>
          <w:szCs w:val="24"/>
        </w:rPr>
        <w:lastRenderedPageBreak/>
        <w:t xml:space="preserve">algorytmu wyrażającego w PLN miesięczny limit środków wspólnotowych oraz krajowych możliwych do zakontraktowania (tzw. limitu „L”). </w:t>
      </w:r>
    </w:p>
    <w:p w14:paraId="484BFE7F" w14:textId="77777777" w:rsidR="00EF3A55" w:rsidRPr="00A23927" w:rsidRDefault="00EF3A55" w:rsidP="005D7385">
      <w:pPr>
        <w:spacing w:after="0" w:line="360" w:lineRule="auto"/>
        <w:ind w:left="0" w:firstLine="0"/>
        <w:jc w:val="left"/>
        <w:rPr>
          <w:rFonts w:asciiTheme="minorHAnsi" w:hAnsiTheme="minorHAnsi" w:cstheme="minorHAnsi"/>
          <w:color w:val="auto"/>
          <w:szCs w:val="24"/>
        </w:rPr>
      </w:pPr>
    </w:p>
    <w:p w14:paraId="266F347E" w14:textId="0A43BD4E" w:rsidR="00EF3A55" w:rsidRPr="00A23927" w:rsidRDefault="00EF3A55"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 przypadku zawarcia umowy o dofinansowanie</w:t>
      </w:r>
      <w:r w:rsidR="00CF5811" w:rsidRPr="00A23927">
        <w:rPr>
          <w:rFonts w:asciiTheme="minorHAnsi" w:hAnsiTheme="minorHAnsi" w:cstheme="minorHAnsi"/>
          <w:color w:val="auto"/>
          <w:szCs w:val="24"/>
        </w:rPr>
        <w:t>/podjęcia decyzji o dofinansowaniu</w:t>
      </w:r>
      <w:r w:rsidRPr="00A23927">
        <w:rPr>
          <w:rFonts w:asciiTheme="minorHAnsi" w:hAnsiTheme="minorHAnsi" w:cstheme="minorHAnsi"/>
          <w:color w:val="auto"/>
          <w:szCs w:val="24"/>
        </w:rPr>
        <w:t xml:space="preserve"> projektu, Beneficjent zostanie zobowiązany do </w:t>
      </w:r>
      <w:r w:rsidR="00637F49" w:rsidRPr="00803252">
        <w:rPr>
          <w:iCs/>
          <w:szCs w:val="20"/>
        </w:rPr>
        <w:t xml:space="preserve">przestrzegania i stosowania Wytycznych, wydanych na podstawie art. 5 ust. 1 </w:t>
      </w:r>
      <w:r w:rsidR="00637F49">
        <w:rPr>
          <w:iCs/>
          <w:szCs w:val="20"/>
        </w:rPr>
        <w:t>u</w:t>
      </w:r>
      <w:r w:rsidR="00637F49" w:rsidRPr="00803252">
        <w:rPr>
          <w:iCs/>
          <w:szCs w:val="20"/>
        </w:rPr>
        <w:t xml:space="preserve">stawy przez ministra właściwego do spraw rozwoju regionalnego, </w:t>
      </w:r>
      <w:r w:rsidR="00637F49">
        <w:rPr>
          <w:iCs/>
          <w:szCs w:val="20"/>
        </w:rPr>
        <w:br/>
      </w:r>
      <w:r w:rsidR="00637F49" w:rsidRPr="00803252">
        <w:rPr>
          <w:iCs/>
          <w:szCs w:val="20"/>
        </w:rPr>
        <w:t>w zakresie w jakim dotyczą one Beneficjenta, Partnera i realizowanego Projektu</w:t>
      </w:r>
      <w:r w:rsidR="00637F49">
        <w:rPr>
          <w:iCs/>
          <w:szCs w:val="20"/>
        </w:rPr>
        <w:t xml:space="preserve">. </w:t>
      </w:r>
      <w:r w:rsidR="00637F49" w:rsidRPr="00803252">
        <w:rPr>
          <w:szCs w:val="20"/>
        </w:rPr>
        <w:t xml:space="preserve">Beneficjent </w:t>
      </w:r>
      <w:r w:rsidR="00637F49">
        <w:rPr>
          <w:szCs w:val="20"/>
        </w:rPr>
        <w:br/>
      </w:r>
      <w:r w:rsidR="00637F49" w:rsidRPr="00803252">
        <w:rPr>
          <w:szCs w:val="20"/>
        </w:rPr>
        <w:t>w imieniu swoim i Partnera</w:t>
      </w:r>
      <w:r w:rsidR="00637F49">
        <w:rPr>
          <w:szCs w:val="20"/>
        </w:rPr>
        <w:t xml:space="preserve"> zostanie</w:t>
      </w:r>
      <w:r w:rsidR="00637F49" w:rsidRPr="00803252">
        <w:rPr>
          <w:szCs w:val="20"/>
        </w:rPr>
        <w:t xml:space="preserve"> zobowią</w:t>
      </w:r>
      <w:r w:rsidR="00637F49">
        <w:rPr>
          <w:szCs w:val="20"/>
        </w:rPr>
        <w:t>zany</w:t>
      </w:r>
      <w:r w:rsidR="00637F49" w:rsidRPr="00803252">
        <w:rPr>
          <w:szCs w:val="20"/>
        </w:rPr>
        <w:t xml:space="preserve"> do zapoznawania na bieżąco z aktualnie obowiązującą wersją </w:t>
      </w:r>
      <w:r w:rsidR="00637F49">
        <w:rPr>
          <w:szCs w:val="20"/>
        </w:rPr>
        <w:t>w</w:t>
      </w:r>
      <w:r w:rsidR="00637F49" w:rsidRPr="00803252">
        <w:rPr>
          <w:szCs w:val="20"/>
        </w:rPr>
        <w:t>ytycznych</w:t>
      </w:r>
      <w:r w:rsidR="00637F49">
        <w:rPr>
          <w:szCs w:val="20"/>
        </w:rPr>
        <w:t xml:space="preserve"> </w:t>
      </w:r>
      <w:r w:rsidR="00637F49" w:rsidRPr="00803252">
        <w:rPr>
          <w:szCs w:val="20"/>
        </w:rPr>
        <w:t>oraz do ich stosowania</w:t>
      </w:r>
      <w:r w:rsidR="00637F49">
        <w:rPr>
          <w:szCs w:val="20"/>
        </w:rPr>
        <w:t>.</w:t>
      </w:r>
      <w:r w:rsidRPr="00A23927">
        <w:rPr>
          <w:rFonts w:asciiTheme="minorHAnsi" w:hAnsiTheme="minorHAnsi" w:cstheme="minorHAnsi"/>
          <w:color w:val="auto"/>
          <w:szCs w:val="24"/>
        </w:rPr>
        <w:t xml:space="preserve">.  Wytyczne (oraz ich zmiany) publikowane są na portalu Funduszy Europejskich: </w:t>
      </w:r>
      <w:hyperlink r:id="rId15" w:anchor="/domyslne=1/10515=1678" w:history="1">
        <w:r w:rsidR="00A23927" w:rsidRPr="008D30D0">
          <w:rPr>
            <w:rStyle w:val="Hipercze"/>
            <w:rFonts w:asciiTheme="minorHAnsi" w:hAnsiTheme="minorHAnsi" w:cstheme="minorHAnsi"/>
            <w:szCs w:val="24"/>
          </w:rPr>
          <w:t>http://www.funduszeeuropejskie.gov.pl/strony/o-funduszach/dokumenty/#/domyslne=1/10515=1678</w:t>
        </w:r>
      </w:hyperlink>
      <w:r w:rsidR="00A23927">
        <w:rPr>
          <w:rFonts w:asciiTheme="minorHAnsi" w:hAnsiTheme="minorHAnsi" w:cstheme="minorHAnsi"/>
          <w:color w:val="auto"/>
          <w:szCs w:val="24"/>
        </w:rPr>
        <w:t xml:space="preserve"> </w:t>
      </w:r>
    </w:p>
    <w:p w14:paraId="133D7DE6" w14:textId="643C62B2" w:rsidR="00EF3A55" w:rsidRPr="00094B5F" w:rsidRDefault="00EF3A55" w:rsidP="005D7385">
      <w:pPr>
        <w:spacing w:after="0" w:line="360" w:lineRule="auto"/>
        <w:ind w:left="0" w:firstLine="0"/>
        <w:jc w:val="left"/>
        <w:rPr>
          <w:rFonts w:asciiTheme="minorHAnsi" w:hAnsiTheme="minorHAnsi" w:cstheme="minorHAnsi"/>
          <w:color w:val="FF0000"/>
          <w:szCs w:val="24"/>
          <w:highlight w:val="lightGray"/>
        </w:rPr>
      </w:pPr>
      <w:r w:rsidRPr="00094B5F">
        <w:rPr>
          <w:rFonts w:asciiTheme="minorHAnsi" w:hAnsiTheme="minorHAnsi" w:cstheme="minorHAnsi"/>
          <w:color w:val="FF0000"/>
          <w:szCs w:val="24"/>
          <w:highlight w:val="lightGray"/>
        </w:rPr>
        <w:t xml:space="preserve"> </w:t>
      </w:r>
    </w:p>
    <w:p w14:paraId="391395E8" w14:textId="5B227B56" w:rsidR="00EF3A55" w:rsidRPr="00A23927" w:rsidRDefault="00EF3A55" w:rsidP="005D7385">
      <w:pPr>
        <w:spacing w:after="0" w:line="360" w:lineRule="auto"/>
        <w:ind w:left="0" w:firstLine="0"/>
        <w:jc w:val="left"/>
        <w:rPr>
          <w:rFonts w:asciiTheme="minorHAnsi" w:hAnsiTheme="minorHAnsi" w:cstheme="minorHAnsi"/>
          <w:b/>
          <w:bCs/>
          <w:color w:val="auto"/>
          <w:szCs w:val="24"/>
        </w:rPr>
      </w:pPr>
      <w:r w:rsidRPr="00A23927">
        <w:rPr>
          <w:rFonts w:asciiTheme="minorHAnsi" w:hAnsiTheme="minorHAnsi" w:cstheme="minorHAnsi"/>
          <w:b/>
          <w:bCs/>
          <w:color w:val="auto"/>
          <w:szCs w:val="24"/>
        </w:rPr>
        <w:t xml:space="preserve">Informacje na temat kontroli przeprowadzanych przez </w:t>
      </w:r>
      <w:r w:rsidR="00E95DCE" w:rsidRPr="00A23927">
        <w:rPr>
          <w:rFonts w:asciiTheme="minorHAnsi" w:hAnsiTheme="minorHAnsi" w:cstheme="minorHAnsi"/>
          <w:b/>
          <w:bCs/>
          <w:color w:val="auto"/>
          <w:szCs w:val="24"/>
        </w:rPr>
        <w:t>IOK</w:t>
      </w:r>
      <w:r w:rsidRPr="00A23927">
        <w:rPr>
          <w:rFonts w:asciiTheme="minorHAnsi" w:hAnsiTheme="minorHAnsi" w:cstheme="minorHAnsi"/>
          <w:b/>
          <w:bCs/>
          <w:color w:val="auto"/>
          <w:szCs w:val="24"/>
        </w:rPr>
        <w:t xml:space="preserve"> przed zawarciem umowy o</w:t>
      </w:r>
      <w:r w:rsidR="00D0743C" w:rsidRPr="00A23927">
        <w:rPr>
          <w:rFonts w:asciiTheme="minorHAnsi" w:hAnsiTheme="minorHAnsi" w:cstheme="minorHAnsi"/>
          <w:b/>
          <w:bCs/>
          <w:color w:val="auto"/>
          <w:szCs w:val="24"/>
        </w:rPr>
        <w:t> </w:t>
      </w:r>
      <w:r w:rsidRPr="00A23927">
        <w:rPr>
          <w:rFonts w:asciiTheme="minorHAnsi" w:hAnsiTheme="minorHAnsi" w:cstheme="minorHAnsi"/>
          <w:b/>
          <w:bCs/>
          <w:color w:val="auto"/>
          <w:szCs w:val="24"/>
        </w:rPr>
        <w:t>dofinansowanie</w:t>
      </w:r>
      <w:r w:rsidR="006E6949" w:rsidRPr="00A23927">
        <w:rPr>
          <w:rFonts w:asciiTheme="minorHAnsi" w:hAnsiTheme="minorHAnsi" w:cstheme="minorHAnsi"/>
          <w:b/>
          <w:bCs/>
          <w:color w:val="auto"/>
          <w:szCs w:val="24"/>
        </w:rPr>
        <w:t>/podjęciu decyzji o dofinansowaniu</w:t>
      </w:r>
      <w:r w:rsidRPr="00A23927">
        <w:rPr>
          <w:rFonts w:asciiTheme="minorHAnsi" w:hAnsiTheme="minorHAnsi" w:cstheme="minorHAnsi"/>
          <w:b/>
          <w:bCs/>
          <w:color w:val="auto"/>
          <w:szCs w:val="24"/>
        </w:rPr>
        <w:t xml:space="preserve"> znajdują się w </w:t>
      </w:r>
      <w:r w:rsidR="00285B4A" w:rsidRPr="00A23927">
        <w:rPr>
          <w:rFonts w:asciiTheme="minorHAnsi" w:hAnsiTheme="minorHAnsi" w:cstheme="minorHAnsi"/>
          <w:b/>
          <w:bCs/>
          <w:color w:val="auto"/>
          <w:szCs w:val="24"/>
        </w:rPr>
        <w:t>pkt</w:t>
      </w:r>
      <w:r w:rsidR="005C1C42" w:rsidRPr="00A23927">
        <w:rPr>
          <w:rFonts w:asciiTheme="minorHAnsi" w:hAnsiTheme="minorHAnsi" w:cstheme="minorHAnsi"/>
          <w:b/>
          <w:bCs/>
          <w:color w:val="auto"/>
          <w:szCs w:val="24"/>
        </w:rPr>
        <w:t>.</w:t>
      </w:r>
      <w:r w:rsidR="00285B4A" w:rsidRPr="00A23927">
        <w:rPr>
          <w:rFonts w:asciiTheme="minorHAnsi" w:hAnsiTheme="minorHAnsi" w:cstheme="minorHAnsi"/>
          <w:b/>
          <w:bCs/>
          <w:color w:val="auto"/>
          <w:szCs w:val="24"/>
        </w:rPr>
        <w:t xml:space="preserve"> 31 [Kwalifikowalność wydatków] </w:t>
      </w:r>
      <w:r w:rsidRPr="00A23927">
        <w:rPr>
          <w:rFonts w:asciiTheme="minorHAnsi" w:hAnsiTheme="minorHAnsi" w:cstheme="minorHAnsi"/>
          <w:b/>
          <w:bCs/>
          <w:color w:val="auto"/>
          <w:szCs w:val="24"/>
        </w:rPr>
        <w:t>niniejszego Regulaminu.</w:t>
      </w:r>
    </w:p>
    <w:p w14:paraId="3F6AA558" w14:textId="77777777" w:rsidR="00E04F10" w:rsidRPr="00A23927" w:rsidRDefault="00E04F10" w:rsidP="005D7385">
      <w:pPr>
        <w:pStyle w:val="Akapitzlist"/>
        <w:tabs>
          <w:tab w:val="left" w:pos="284"/>
        </w:tabs>
        <w:spacing w:after="0" w:line="360" w:lineRule="auto"/>
        <w:ind w:left="0" w:firstLine="0"/>
        <w:jc w:val="left"/>
        <w:rPr>
          <w:rFonts w:asciiTheme="minorHAnsi" w:hAnsiTheme="minorHAnsi" w:cstheme="minorHAnsi"/>
          <w:color w:val="auto"/>
          <w:szCs w:val="24"/>
        </w:rPr>
      </w:pPr>
    </w:p>
    <w:p w14:paraId="744134D3" w14:textId="67DE5D72" w:rsidR="00C22405" w:rsidRPr="00A23927" w:rsidRDefault="000E2EC1" w:rsidP="005D7385">
      <w:pPr>
        <w:spacing w:after="0" w:line="360" w:lineRule="auto"/>
        <w:ind w:left="0" w:firstLine="0"/>
        <w:jc w:val="left"/>
        <w:rPr>
          <w:rFonts w:asciiTheme="minorHAnsi" w:hAnsiTheme="minorHAnsi" w:cstheme="minorHAnsi"/>
          <w:b/>
          <w:bCs/>
          <w:color w:val="auto"/>
          <w:szCs w:val="24"/>
        </w:rPr>
      </w:pPr>
      <w:r w:rsidRPr="00A23927">
        <w:rPr>
          <w:rFonts w:asciiTheme="minorHAnsi" w:hAnsiTheme="minorHAnsi" w:cstheme="minorHAnsi"/>
          <w:b/>
          <w:bCs/>
          <w:color w:val="auto"/>
          <w:szCs w:val="24"/>
        </w:rPr>
        <w:t>Przed podpisaniem umowy o dofinansowanie</w:t>
      </w:r>
      <w:r w:rsidR="00C34AAE" w:rsidRPr="00A23927">
        <w:rPr>
          <w:rFonts w:asciiTheme="minorHAnsi" w:hAnsiTheme="minorHAnsi" w:cstheme="minorHAnsi"/>
          <w:b/>
          <w:bCs/>
          <w:color w:val="auto"/>
          <w:szCs w:val="24"/>
        </w:rPr>
        <w:t>/podjęciem decyzji o dofinansowaniu</w:t>
      </w:r>
      <w:r w:rsidRPr="00A23927">
        <w:rPr>
          <w:rFonts w:asciiTheme="minorHAnsi" w:hAnsiTheme="minorHAnsi" w:cstheme="minorHAnsi"/>
          <w:b/>
          <w:bCs/>
          <w:color w:val="auto"/>
          <w:szCs w:val="24"/>
        </w:rPr>
        <w:t xml:space="preserve"> </w:t>
      </w:r>
      <w:r w:rsidR="00433441" w:rsidRPr="00A23927">
        <w:rPr>
          <w:rFonts w:asciiTheme="minorHAnsi" w:hAnsiTheme="minorHAnsi" w:cstheme="minorHAnsi"/>
          <w:b/>
          <w:bCs/>
          <w:color w:val="auto"/>
          <w:szCs w:val="24"/>
        </w:rPr>
        <w:t>IOK</w:t>
      </w:r>
      <w:r w:rsidRPr="00A23927">
        <w:rPr>
          <w:rFonts w:asciiTheme="minorHAnsi" w:hAnsiTheme="minorHAnsi" w:cstheme="minorHAnsi"/>
          <w:b/>
          <w:bCs/>
          <w:color w:val="auto"/>
          <w:szCs w:val="24"/>
        </w:rPr>
        <w:t xml:space="preserve"> będzie wymagać złożenia załączników wymienionych we wzorze umowy o dofinansowanie projektu. Ponadto</w:t>
      </w:r>
      <w:r w:rsidR="00EF3A55" w:rsidRPr="00A23927">
        <w:rPr>
          <w:rFonts w:asciiTheme="minorHAnsi" w:hAnsiTheme="minorHAnsi" w:cstheme="minorHAnsi"/>
          <w:b/>
          <w:bCs/>
          <w:color w:val="auto"/>
          <w:szCs w:val="24"/>
        </w:rPr>
        <w:t>,</w:t>
      </w:r>
      <w:r w:rsidRPr="00A23927">
        <w:rPr>
          <w:rFonts w:asciiTheme="minorHAnsi" w:hAnsiTheme="minorHAnsi" w:cstheme="minorHAnsi"/>
          <w:b/>
          <w:bCs/>
          <w:color w:val="auto"/>
          <w:szCs w:val="24"/>
        </w:rPr>
        <w:t xml:space="preserve"> będzie wymagać dodatkowo: </w:t>
      </w:r>
    </w:p>
    <w:p w14:paraId="04946988" w14:textId="7606FA8E" w:rsidR="008521E5" w:rsidRPr="00A23927" w:rsidRDefault="008521E5" w:rsidP="005D7385">
      <w:pPr>
        <w:numPr>
          <w:ilvl w:val="0"/>
          <w:numId w:val="33"/>
        </w:numPr>
        <w:tabs>
          <w:tab w:val="left" w:pos="284"/>
        </w:tabs>
        <w:spacing w:after="0" w:line="360" w:lineRule="auto"/>
        <w:jc w:val="left"/>
        <w:rPr>
          <w:rFonts w:asciiTheme="minorHAnsi" w:hAnsiTheme="minorHAnsi" w:cstheme="minorHAnsi"/>
          <w:color w:val="auto"/>
          <w:szCs w:val="24"/>
        </w:rPr>
      </w:pPr>
      <w:r w:rsidRPr="00535881">
        <w:rPr>
          <w:rFonts w:asciiTheme="minorHAnsi" w:hAnsiTheme="minorHAnsi" w:cstheme="minorHAnsi"/>
          <w:color w:val="auto"/>
          <w:szCs w:val="24"/>
        </w:rPr>
        <w:t xml:space="preserve">pozwolenia na budowę/zezwolenie na realizację inwestycji /zgłoszenia budowy/zgłoszenie robót budowlanych (z potwierdzeniem, że organ nie wyraził sprzeciwu).  </w:t>
      </w:r>
    </w:p>
    <w:p w14:paraId="4CA14904" w14:textId="081DDC2F" w:rsidR="008521E5" w:rsidRPr="00535881" w:rsidRDefault="008521E5" w:rsidP="005D7385">
      <w:pPr>
        <w:tabs>
          <w:tab w:val="left" w:pos="284"/>
        </w:tabs>
        <w:spacing w:after="0" w:line="360" w:lineRule="auto"/>
        <w:jc w:val="left"/>
        <w:rPr>
          <w:rFonts w:asciiTheme="minorHAnsi" w:hAnsiTheme="minorHAnsi" w:cstheme="minorHAnsi"/>
          <w:color w:val="auto"/>
          <w:szCs w:val="24"/>
        </w:rPr>
      </w:pPr>
      <w:r w:rsidRPr="00535881">
        <w:rPr>
          <w:rFonts w:asciiTheme="minorHAnsi" w:hAnsiTheme="minorHAnsi" w:cstheme="minorHAnsi"/>
          <w:color w:val="auto"/>
          <w:szCs w:val="24"/>
        </w:rPr>
        <w:t>Ww. dokumenty swoim zakresem muszą obejmować cały zakres projektu</w:t>
      </w:r>
      <w:r w:rsidR="009059E7">
        <w:rPr>
          <w:rFonts w:asciiTheme="minorHAnsi" w:hAnsiTheme="minorHAnsi" w:cstheme="minorHAnsi"/>
          <w:color w:val="auto"/>
          <w:szCs w:val="24"/>
        </w:rPr>
        <w:t xml:space="preserve"> (jeśli dotyczy)</w:t>
      </w:r>
      <w:r w:rsidRPr="00535881">
        <w:rPr>
          <w:rFonts w:asciiTheme="minorHAnsi" w:hAnsiTheme="minorHAnsi" w:cstheme="minorHAnsi"/>
          <w:color w:val="auto"/>
          <w:szCs w:val="24"/>
        </w:rPr>
        <w:t xml:space="preserve">. </w:t>
      </w:r>
    </w:p>
    <w:p w14:paraId="627B0AA6" w14:textId="32B4EB70" w:rsidR="00433441" w:rsidRPr="00535881" w:rsidRDefault="008521E5" w:rsidP="005D7385">
      <w:pPr>
        <w:spacing w:after="0" w:line="360" w:lineRule="auto"/>
        <w:jc w:val="left"/>
        <w:rPr>
          <w:rFonts w:asciiTheme="minorHAnsi" w:hAnsiTheme="minorHAnsi" w:cstheme="minorHAnsi"/>
          <w:color w:val="auto"/>
          <w:szCs w:val="24"/>
        </w:rPr>
      </w:pPr>
      <w:r w:rsidRPr="00535881">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2554673C" w14:textId="54E27C31" w:rsidR="00C22405" w:rsidRPr="00A23927" w:rsidRDefault="000E2EC1" w:rsidP="005D738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potwierdzonej za zgodność z oryginałem kopii umowy partnerskiej lub porozumienia, podpisanej przez strony</w:t>
      </w:r>
      <w:r w:rsidR="00785AD0"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zawartej zgodnie z zasadami określonymi w pkt</w:t>
      </w:r>
      <w:r w:rsidR="005C1C4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3</w:t>
      </w:r>
      <w:r w:rsidR="0077416A" w:rsidRPr="00A23927">
        <w:rPr>
          <w:rFonts w:asciiTheme="minorHAnsi" w:hAnsiTheme="minorHAnsi" w:cstheme="minorHAnsi"/>
          <w:color w:val="auto"/>
          <w:szCs w:val="24"/>
        </w:rPr>
        <w:t>4</w:t>
      </w:r>
      <w:r w:rsidR="009D7A6C" w:rsidRPr="00A23927">
        <w:rPr>
          <w:rFonts w:asciiTheme="minorHAnsi" w:hAnsiTheme="minorHAnsi" w:cstheme="minorHAnsi"/>
          <w:color w:val="auto"/>
          <w:szCs w:val="24"/>
        </w:rPr>
        <w:t xml:space="preserve"> </w:t>
      </w:r>
      <w:r w:rsidR="00285B4A" w:rsidRPr="00A23927">
        <w:rPr>
          <w:rFonts w:asciiTheme="minorHAnsi" w:hAnsiTheme="minorHAnsi" w:cstheme="minorHAnsi"/>
          <w:color w:val="auto"/>
          <w:szCs w:val="24"/>
        </w:rPr>
        <w:t>[Wymagania w</w:t>
      </w:r>
      <w:r w:rsidR="006E6949" w:rsidRPr="00A23927">
        <w:rPr>
          <w:rFonts w:asciiTheme="minorHAnsi" w:hAnsiTheme="minorHAnsi" w:cstheme="minorHAnsi"/>
          <w:color w:val="auto"/>
          <w:szCs w:val="24"/>
        </w:rPr>
        <w:t> </w:t>
      </w:r>
      <w:r w:rsidR="00285B4A" w:rsidRPr="00A23927">
        <w:rPr>
          <w:rFonts w:asciiTheme="minorHAnsi" w:hAnsiTheme="minorHAnsi" w:cstheme="minorHAnsi"/>
          <w:color w:val="auto"/>
          <w:szCs w:val="24"/>
        </w:rPr>
        <w:t xml:space="preserve">zakresie realizacji projektu partnerskiego] </w:t>
      </w:r>
      <w:r w:rsidRPr="00A23927">
        <w:rPr>
          <w:rFonts w:asciiTheme="minorHAnsi" w:hAnsiTheme="minorHAnsi" w:cstheme="minorHAnsi"/>
          <w:color w:val="auto"/>
          <w:szCs w:val="24"/>
        </w:rPr>
        <w:t>niniejszego Regulaminu – w przypadku wniosku o</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 projektu składanego w partnerstwie;</w:t>
      </w:r>
    </w:p>
    <w:p w14:paraId="320935F9" w14:textId="77777777" w:rsidR="00C22405" w:rsidRPr="00A23927" w:rsidRDefault="000E2EC1" w:rsidP="005D738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 xml:space="preserve">dokumentów finansowych Wnioskodawcy/Partnera/Podmiotu realizującego Projekt potwierdzających zabezpieczenie środków finansowych na realizację projektu (100% całkowitej wartości projektu); </w:t>
      </w:r>
    </w:p>
    <w:p w14:paraId="26686EBF" w14:textId="63C204B8" w:rsidR="00C22405" w:rsidRPr="00A23927" w:rsidRDefault="000E2EC1" w:rsidP="005D738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aktualnego zaświadczenia z właściwego oddziału Zakładu Ubezpieczeń Społecznych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niezaleganiu Wnioskodawcy</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Partnera</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Podmiotu realizującego Projekt </w:t>
      </w:r>
      <w:r w:rsidR="00F13B8C">
        <w:rPr>
          <w:rFonts w:asciiTheme="minorHAnsi" w:hAnsiTheme="minorHAnsi" w:cstheme="minorHAnsi"/>
          <w:color w:val="auto"/>
          <w:szCs w:val="24"/>
        </w:rPr>
        <w:br/>
      </w:r>
      <w:r w:rsidRPr="00A23927">
        <w:rPr>
          <w:rFonts w:asciiTheme="minorHAnsi" w:hAnsiTheme="minorHAnsi" w:cstheme="minorHAnsi"/>
          <w:color w:val="auto"/>
          <w:szCs w:val="24"/>
        </w:rPr>
        <w:t>z należnościami wobec Skarbu Państwa</w:t>
      </w:r>
      <w:r w:rsidR="00D9503F" w:rsidRPr="00A23927">
        <w:rPr>
          <w:rFonts w:asciiTheme="minorHAnsi" w:hAnsiTheme="minorHAnsi" w:cstheme="minorHAnsi"/>
          <w:color w:val="auto"/>
          <w:szCs w:val="24"/>
        </w:rPr>
        <w:t xml:space="preserve"> (nie starsze niż 3 m-ce)</w:t>
      </w:r>
      <w:r w:rsidRPr="00A23927">
        <w:rPr>
          <w:rFonts w:asciiTheme="minorHAnsi" w:hAnsiTheme="minorHAnsi" w:cstheme="minorHAnsi"/>
          <w:color w:val="auto"/>
          <w:szCs w:val="24"/>
        </w:rPr>
        <w:t xml:space="preserve"> </w:t>
      </w:r>
      <w:r w:rsidR="00785AD0"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nie dotyczy jednostek samorządu terytorialnego, jednostek budżetowych, zakładów budżetowych; </w:t>
      </w:r>
    </w:p>
    <w:p w14:paraId="0F6D4E56" w14:textId="77777777" w:rsidR="00C22405" w:rsidRPr="00A23927" w:rsidRDefault="000E2EC1" w:rsidP="005D738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i usług (nie starsze niż 3 m-ce); </w:t>
      </w:r>
    </w:p>
    <w:p w14:paraId="6F62EE83" w14:textId="751DEA9D" w:rsidR="00C22405" w:rsidRPr="00A23927" w:rsidRDefault="000E2EC1" w:rsidP="005D738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karty wzorów podpisów osób upoważnionych do zaciągania zobowiązań zgodnie z</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dokumentami statutowymi; </w:t>
      </w:r>
    </w:p>
    <w:p w14:paraId="5F262EDE" w14:textId="031AC90A" w:rsidR="00C22405" w:rsidRPr="00A23927" w:rsidRDefault="000E2EC1" w:rsidP="005D738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oświadczenia Wnioskodawcy/Partnera/Podmiotu realizującego Projekt o braku zmian/zmianach niektórych danych i informacji ich dotyczących podanych we wniosku o</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 realizacji projektu lub dołączonych do niego załącznikach: wypis z Ewidencji Działalności Gospodarczej</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wyciąg z Krajowego Rejestru Sądowego</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statut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wpisy do innego rejestru (jeżeli dotyczy), Numer Identyfikacji Podatkowej</w:t>
      </w:r>
      <w:r w:rsidR="00D9503F"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nr REGON</w:t>
      </w:r>
      <w:r w:rsidR="00D9503F"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niezaleganie w opłacaniu podatków, opłat i innych należności publicznoprawnych; </w:t>
      </w:r>
    </w:p>
    <w:p w14:paraId="56E0DFCD" w14:textId="3F555955" w:rsidR="00C22405" w:rsidRPr="00A23927" w:rsidRDefault="000E2EC1" w:rsidP="005D738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oświadczenia Wnioskodawcy, że projekt </w:t>
      </w:r>
      <w:r w:rsidR="00785AD0" w:rsidRPr="00A23927">
        <w:rPr>
          <w:rFonts w:asciiTheme="minorHAnsi" w:hAnsiTheme="minorHAnsi" w:cstheme="minorHAnsi"/>
          <w:color w:val="auto"/>
          <w:szCs w:val="24"/>
        </w:rPr>
        <w:t xml:space="preserve">jest </w:t>
      </w:r>
      <w:r w:rsidRPr="00A23927">
        <w:rPr>
          <w:rFonts w:asciiTheme="minorHAnsi" w:hAnsiTheme="minorHAnsi" w:cstheme="minorHAnsi"/>
          <w:color w:val="auto"/>
          <w:szCs w:val="24"/>
        </w:rPr>
        <w:t xml:space="preserve">realizowany zgodnie z obowiązującymi przepisami prawa wspólnotowego i krajowego, w tym dotyczącym </w:t>
      </w:r>
      <w:r w:rsidR="00D9503F" w:rsidRPr="00A23927">
        <w:rPr>
          <w:rFonts w:asciiTheme="minorHAnsi" w:hAnsiTheme="minorHAnsi" w:cstheme="minorHAnsi"/>
          <w:color w:val="auto"/>
          <w:szCs w:val="24"/>
        </w:rPr>
        <w:t xml:space="preserve">ochrony środowiska oraz </w:t>
      </w:r>
      <w:r w:rsidRPr="00A23927">
        <w:rPr>
          <w:rFonts w:asciiTheme="minorHAnsi" w:hAnsiTheme="minorHAnsi" w:cstheme="minorHAnsi"/>
          <w:color w:val="auto"/>
          <w:szCs w:val="24"/>
        </w:rPr>
        <w:t>zamówień publicznych</w:t>
      </w:r>
      <w:r w:rsidR="00445B1C" w:rsidRPr="00A23927">
        <w:rPr>
          <w:rFonts w:asciiTheme="minorHAnsi" w:hAnsiTheme="minorHAnsi" w:cstheme="minorHAnsi"/>
          <w:color w:val="auto"/>
          <w:szCs w:val="24"/>
        </w:rPr>
        <w:t xml:space="preserve"> </w:t>
      </w:r>
      <w:r w:rsidR="00785AD0" w:rsidRPr="00A23927">
        <w:rPr>
          <w:rFonts w:asciiTheme="minorHAnsi" w:hAnsiTheme="minorHAnsi" w:cstheme="minorHAnsi"/>
          <w:bCs/>
          <w:color w:val="auto"/>
          <w:szCs w:val="24"/>
        </w:rPr>
        <w:t>(m.in. jeśli realizacja projektu rozpoczęła się przed dniem złożenia wniosku o</w:t>
      </w:r>
      <w:r w:rsidR="00D0630D" w:rsidRPr="00A23927">
        <w:rPr>
          <w:rFonts w:asciiTheme="minorHAnsi" w:hAnsiTheme="minorHAnsi" w:cstheme="minorHAnsi"/>
          <w:bCs/>
          <w:color w:val="auto"/>
          <w:szCs w:val="24"/>
        </w:rPr>
        <w:t> </w:t>
      </w:r>
      <w:r w:rsidR="00785AD0" w:rsidRPr="00A23927">
        <w:rPr>
          <w:rFonts w:asciiTheme="minorHAnsi" w:hAnsiTheme="minorHAnsi" w:cstheme="minorHAnsi"/>
          <w:bCs/>
          <w:color w:val="auto"/>
          <w:szCs w:val="24"/>
        </w:rPr>
        <w:t>dofinansowanie);</w:t>
      </w:r>
    </w:p>
    <w:p w14:paraId="0BF69D8F" w14:textId="3760C58C" w:rsidR="00C22405" w:rsidRPr="00A23927" w:rsidRDefault="000E2EC1" w:rsidP="005D738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pełnomocnictwa dla osoby podpisującej </w:t>
      </w:r>
      <w:r w:rsidR="00C34AAE" w:rsidRPr="00A23927">
        <w:rPr>
          <w:rFonts w:asciiTheme="minorHAnsi" w:hAnsiTheme="minorHAnsi" w:cstheme="minorHAnsi"/>
          <w:color w:val="auto"/>
          <w:szCs w:val="24"/>
        </w:rPr>
        <w:t>u</w:t>
      </w:r>
      <w:r w:rsidRPr="00A23927">
        <w:rPr>
          <w:rFonts w:asciiTheme="minorHAnsi" w:hAnsiTheme="minorHAnsi" w:cstheme="minorHAnsi"/>
          <w:color w:val="auto"/>
          <w:szCs w:val="24"/>
        </w:rPr>
        <w:t xml:space="preserve">mowę </w:t>
      </w:r>
      <w:r w:rsidR="00C34AAE" w:rsidRPr="00A23927">
        <w:rPr>
          <w:rFonts w:asciiTheme="minorHAnsi" w:hAnsiTheme="minorHAnsi" w:cstheme="minorHAnsi"/>
          <w:color w:val="auto"/>
          <w:szCs w:val="24"/>
        </w:rPr>
        <w:t>o dofinansowanie</w:t>
      </w:r>
      <w:r w:rsidR="001F3515">
        <w:rPr>
          <w:rFonts w:asciiTheme="minorHAnsi" w:hAnsiTheme="minorHAnsi" w:cstheme="minorHAnsi"/>
          <w:color w:val="auto"/>
          <w:szCs w:val="24"/>
        </w:rPr>
        <w:t xml:space="preserve"> </w:t>
      </w:r>
      <w:r w:rsidR="00C34AAE"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00C34AAE" w:rsidRPr="00A23927">
        <w:rPr>
          <w:rFonts w:asciiTheme="minorHAnsi" w:hAnsiTheme="minorHAnsi" w:cstheme="minorHAnsi"/>
          <w:color w:val="auto"/>
          <w:szCs w:val="24"/>
        </w:rPr>
        <w:t>decyzj</w:t>
      </w:r>
      <w:r w:rsidR="00D9503F" w:rsidRPr="00A23927">
        <w:rPr>
          <w:rFonts w:asciiTheme="minorHAnsi" w:hAnsiTheme="minorHAnsi" w:cstheme="minorHAnsi"/>
          <w:color w:val="auto"/>
          <w:szCs w:val="24"/>
        </w:rPr>
        <w:t>ę</w:t>
      </w:r>
      <w:r w:rsidR="00C34AAE" w:rsidRPr="00A23927">
        <w:rPr>
          <w:rFonts w:asciiTheme="minorHAnsi" w:hAnsiTheme="minorHAnsi" w:cstheme="minorHAnsi"/>
          <w:color w:val="auto"/>
          <w:szCs w:val="24"/>
        </w:rPr>
        <w:t xml:space="preserve"> o</w:t>
      </w:r>
      <w:r w:rsidR="004F66CB" w:rsidRPr="00A23927">
        <w:rPr>
          <w:rFonts w:asciiTheme="minorHAnsi" w:hAnsiTheme="minorHAnsi" w:cstheme="minorHAnsi"/>
          <w:color w:val="auto"/>
          <w:szCs w:val="24"/>
        </w:rPr>
        <w:t> </w:t>
      </w:r>
      <w:r w:rsidR="00C34AAE" w:rsidRPr="00A23927">
        <w:rPr>
          <w:rFonts w:asciiTheme="minorHAnsi" w:hAnsiTheme="minorHAnsi" w:cstheme="minorHAnsi"/>
          <w:color w:val="auto"/>
          <w:szCs w:val="24"/>
        </w:rPr>
        <w:t xml:space="preserve">dofinansowaniu </w:t>
      </w:r>
      <w:r w:rsidRPr="00A23927">
        <w:rPr>
          <w:rFonts w:asciiTheme="minorHAnsi" w:hAnsiTheme="minorHAnsi" w:cstheme="minorHAnsi"/>
          <w:color w:val="auto"/>
          <w:szCs w:val="24"/>
        </w:rPr>
        <w:t xml:space="preserve">w imieniu Wnioskodawcy </w:t>
      </w:r>
      <w:r w:rsidR="004F66CB"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jeżeli dotyczy; </w:t>
      </w:r>
    </w:p>
    <w:p w14:paraId="0F072183" w14:textId="6C8E0B31" w:rsidR="00C22405" w:rsidRPr="00A23927" w:rsidRDefault="000E2EC1" w:rsidP="005D738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wniosku o nadanie</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zmianę</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wycofanie dostępu dla osoby uprawnionej do SL 2014 (zgodnie ze w</w:t>
      </w:r>
      <w:r w:rsidR="000A5182" w:rsidRPr="00A23927">
        <w:rPr>
          <w:rFonts w:asciiTheme="minorHAnsi" w:hAnsiTheme="minorHAnsi" w:cstheme="minorHAnsi"/>
          <w:color w:val="auto"/>
          <w:szCs w:val="24"/>
        </w:rPr>
        <w:t>zorem stanowiącym Załącznik nr 3</w:t>
      </w:r>
      <w:r w:rsidRPr="00A23927">
        <w:rPr>
          <w:rFonts w:asciiTheme="minorHAnsi" w:hAnsiTheme="minorHAnsi" w:cstheme="minorHAnsi"/>
          <w:color w:val="auto"/>
          <w:szCs w:val="24"/>
        </w:rPr>
        <w:t xml:space="preserve"> do </w:t>
      </w:r>
      <w:r w:rsidR="00CF5811" w:rsidRPr="00A23927">
        <w:rPr>
          <w:rFonts w:asciiTheme="minorHAnsi" w:hAnsiTheme="minorHAnsi" w:cstheme="minorHAnsi"/>
          <w:color w:val="auto"/>
          <w:szCs w:val="24"/>
        </w:rPr>
        <w:t>„</w:t>
      </w:r>
      <w:r w:rsidRPr="00A23927">
        <w:rPr>
          <w:rFonts w:asciiTheme="minorHAnsi" w:hAnsiTheme="minorHAnsi" w:cstheme="minorHAnsi"/>
          <w:i/>
          <w:iCs/>
          <w:color w:val="auto"/>
          <w:szCs w:val="24"/>
        </w:rPr>
        <w:t>Wytycznych w zakresie warunków gromadzenia i</w:t>
      </w:r>
      <w:r w:rsidR="00CF5811" w:rsidRPr="00A23927">
        <w:rPr>
          <w:rFonts w:asciiTheme="minorHAnsi" w:hAnsiTheme="minorHAnsi" w:cstheme="minorHAnsi"/>
          <w:i/>
          <w:iCs/>
          <w:color w:val="auto"/>
          <w:szCs w:val="24"/>
        </w:rPr>
        <w:t> </w:t>
      </w:r>
      <w:r w:rsidRPr="00A23927">
        <w:rPr>
          <w:rFonts w:asciiTheme="minorHAnsi" w:hAnsiTheme="minorHAnsi" w:cstheme="minorHAnsi"/>
          <w:i/>
          <w:iCs/>
          <w:color w:val="auto"/>
          <w:szCs w:val="24"/>
        </w:rPr>
        <w:t>przekazywania danych w postaci elektronicznej na lata 2014-2020</w:t>
      </w:r>
      <w:r w:rsidR="00CF5811" w:rsidRPr="00A23927">
        <w:rPr>
          <w:rFonts w:asciiTheme="minorHAnsi" w:hAnsiTheme="minorHAnsi" w:cstheme="minorHAnsi"/>
          <w:i/>
          <w:iCs/>
          <w:color w:val="auto"/>
          <w:szCs w:val="24"/>
        </w:rPr>
        <w:t>”</w:t>
      </w:r>
      <w:r w:rsidRPr="00A23927">
        <w:rPr>
          <w:rFonts w:asciiTheme="minorHAnsi" w:hAnsiTheme="minorHAnsi" w:cstheme="minorHAnsi"/>
          <w:color w:val="auto"/>
          <w:szCs w:val="24"/>
        </w:rPr>
        <w:t xml:space="preserve">); </w:t>
      </w:r>
    </w:p>
    <w:p w14:paraId="1F9D58A9" w14:textId="0F969C04" w:rsidR="00C22405" w:rsidRPr="00F13B8C" w:rsidRDefault="000E2EC1" w:rsidP="005D7385">
      <w:pPr>
        <w:numPr>
          <w:ilvl w:val="0"/>
          <w:numId w:val="33"/>
        </w:numPr>
        <w:tabs>
          <w:tab w:val="left" w:pos="284"/>
        </w:tabs>
        <w:spacing w:after="0" w:line="360" w:lineRule="auto"/>
        <w:jc w:val="left"/>
        <w:rPr>
          <w:rFonts w:asciiTheme="minorHAnsi" w:hAnsiTheme="minorHAnsi" w:cstheme="minorHAnsi"/>
          <w:color w:val="auto"/>
          <w:szCs w:val="24"/>
        </w:rPr>
      </w:pPr>
      <w:r w:rsidRPr="00F13B8C">
        <w:rPr>
          <w:rFonts w:asciiTheme="minorHAnsi" w:hAnsiTheme="minorHAnsi" w:cstheme="minorHAnsi"/>
          <w:color w:val="auto"/>
          <w:szCs w:val="24"/>
        </w:rPr>
        <w:t xml:space="preserve">inne wymagane dokumenty (np. występującą w projekcie pomocą publiczną lub pomocą </w:t>
      </w:r>
      <w:r w:rsidRPr="00F13B8C">
        <w:rPr>
          <w:rFonts w:asciiTheme="minorHAnsi" w:hAnsiTheme="minorHAnsi" w:cstheme="minorHAnsi"/>
          <w:i/>
          <w:iCs/>
          <w:color w:val="auto"/>
          <w:szCs w:val="24"/>
        </w:rPr>
        <w:t xml:space="preserve">de </w:t>
      </w:r>
      <w:proofErr w:type="spellStart"/>
      <w:r w:rsidRPr="00F13B8C">
        <w:rPr>
          <w:rFonts w:asciiTheme="minorHAnsi" w:hAnsiTheme="minorHAnsi" w:cstheme="minorHAnsi"/>
          <w:i/>
          <w:iCs/>
          <w:color w:val="auto"/>
          <w:szCs w:val="24"/>
        </w:rPr>
        <w:t>minimis</w:t>
      </w:r>
      <w:proofErr w:type="spellEnd"/>
      <w:r w:rsidRPr="00F13B8C">
        <w:rPr>
          <w:rFonts w:asciiTheme="minorHAnsi" w:hAnsiTheme="minorHAnsi" w:cstheme="minorHAnsi"/>
          <w:color w:val="auto"/>
          <w:szCs w:val="24"/>
        </w:rPr>
        <w:t xml:space="preserve"> lub prawem polskim); </w:t>
      </w:r>
    </w:p>
    <w:p w14:paraId="725F1C77" w14:textId="6B0018FF" w:rsidR="00C22405" w:rsidRPr="00A23927" w:rsidRDefault="000E2EC1" w:rsidP="005D738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budżetu wydatków kwalifikowalnych i dofinansowania przypadających na każdego z</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Partnerów w ramach projektu </w:t>
      </w:r>
      <w:r w:rsidR="004F66CB"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jeżeli dotyczy projektów partnerskich; </w:t>
      </w:r>
    </w:p>
    <w:p w14:paraId="45D3EF9A" w14:textId="60C7E88A" w:rsidR="00C22405" w:rsidRPr="00A23927" w:rsidRDefault="000E2EC1" w:rsidP="005D738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potwierdzonych za zgodność z oryginałem kopii dokumentów finansowych za okres 3</w:t>
      </w:r>
      <w:r w:rsidR="004D01B3"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ostatnich lat obrotowych: </w:t>
      </w:r>
    </w:p>
    <w:p w14:paraId="6E9BAFD9" w14:textId="0AC33F92" w:rsidR="00C22405" w:rsidRPr="00A23927" w:rsidRDefault="000E2EC1" w:rsidP="005D7385">
      <w:pPr>
        <w:pStyle w:val="Akapitzlist"/>
        <w:numPr>
          <w:ilvl w:val="1"/>
          <w:numId w:val="33"/>
        </w:numPr>
        <w:tabs>
          <w:tab w:val="left" w:pos="567"/>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dla podmiotów, które mają obowiązek sporządzania sprawozdań finansowych  zgodnie z</w:t>
      </w:r>
      <w:r w:rsidR="00CF5811"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ustawą z dnia 29 września 1994 o rachunkowości </w:t>
      </w:r>
      <w:r w:rsidR="00622BA2"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bilans i rachunek zysków i strat oraz informacja  dodatkowa sporządzone za poprzednie </w:t>
      </w:r>
      <w:r w:rsidR="00243EFD" w:rsidRPr="00A23927">
        <w:rPr>
          <w:rFonts w:asciiTheme="minorHAnsi" w:hAnsiTheme="minorHAnsi" w:cstheme="minorHAnsi"/>
          <w:color w:val="auto"/>
          <w:szCs w:val="24"/>
        </w:rPr>
        <w:t>3</w:t>
      </w:r>
      <w:r w:rsidRPr="00A23927">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65B60DEB" w14:textId="31BFDCE7" w:rsidR="00C22405" w:rsidRPr="00A23927" w:rsidRDefault="000E2EC1" w:rsidP="005D7385">
      <w:pPr>
        <w:pStyle w:val="Akapitzlist"/>
        <w:numPr>
          <w:ilvl w:val="1"/>
          <w:numId w:val="33"/>
        </w:numPr>
        <w:tabs>
          <w:tab w:val="left" w:pos="567"/>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dla podmiotów niezobowiązanych do sporządzania bilansu i rachunku zysków i strat</w:t>
      </w:r>
      <w:r w:rsidR="00622BA2" w:rsidRPr="00A23927">
        <w:rPr>
          <w:rFonts w:asciiTheme="minorHAnsi" w:hAnsiTheme="minorHAnsi" w:cstheme="minorHAnsi"/>
          <w:color w:val="auto"/>
          <w:szCs w:val="24"/>
        </w:rPr>
        <w:t xml:space="preserve">  – </w:t>
      </w:r>
      <w:r w:rsidRPr="00A23927">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sidRPr="00A23927">
        <w:rPr>
          <w:rFonts w:asciiTheme="minorHAnsi" w:hAnsiTheme="minorHAnsi" w:cstheme="minorHAnsi"/>
          <w:color w:val="auto"/>
          <w:szCs w:val="24"/>
        </w:rPr>
        <w:t>3</w:t>
      </w:r>
      <w:r w:rsidR="004D01B3"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lata obrachunkowe; </w:t>
      </w:r>
    </w:p>
    <w:p w14:paraId="1440D467" w14:textId="5F5E63F1" w:rsidR="00C22405" w:rsidRPr="00A23927" w:rsidRDefault="000E2EC1" w:rsidP="005D7385">
      <w:pPr>
        <w:pStyle w:val="Akapitzlist"/>
        <w:numPr>
          <w:ilvl w:val="1"/>
          <w:numId w:val="33"/>
        </w:numPr>
        <w:tabs>
          <w:tab w:val="left" w:pos="567"/>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dla podmiotów działających krócej niż </w:t>
      </w:r>
      <w:r w:rsidR="00243EFD" w:rsidRPr="00A23927">
        <w:rPr>
          <w:rFonts w:asciiTheme="minorHAnsi" w:hAnsiTheme="minorHAnsi" w:cstheme="minorHAnsi"/>
          <w:color w:val="auto"/>
          <w:szCs w:val="24"/>
        </w:rPr>
        <w:t xml:space="preserve">1 </w:t>
      </w:r>
      <w:r w:rsidRPr="00A23927">
        <w:rPr>
          <w:rFonts w:asciiTheme="minorHAnsi" w:hAnsiTheme="minorHAnsi" w:cstheme="minorHAnsi"/>
          <w:color w:val="auto"/>
          <w:szCs w:val="24"/>
        </w:rPr>
        <w:t>rok obrachunkowy</w:t>
      </w:r>
      <w:r w:rsidR="00622BA2" w:rsidRPr="00A23927">
        <w:rPr>
          <w:rFonts w:asciiTheme="minorHAnsi" w:hAnsiTheme="minorHAnsi" w:cstheme="minorHAnsi"/>
          <w:color w:val="auto"/>
          <w:szCs w:val="24"/>
        </w:rPr>
        <w:t xml:space="preserve">  – </w:t>
      </w:r>
      <w:r w:rsidRPr="00A23927">
        <w:rPr>
          <w:rFonts w:asciiTheme="minorHAnsi" w:hAnsiTheme="minorHAnsi" w:cstheme="minorHAnsi"/>
          <w:color w:val="auto"/>
          <w:szCs w:val="24"/>
        </w:rPr>
        <w:t xml:space="preserve"> kopie w</w:t>
      </w:r>
      <w:r w:rsidR="00CF5811" w:rsidRPr="00A23927">
        <w:rPr>
          <w:rFonts w:asciiTheme="minorHAnsi" w:hAnsiTheme="minorHAnsi" w:cstheme="minorHAnsi"/>
          <w:color w:val="auto"/>
          <w:szCs w:val="24"/>
        </w:rPr>
        <w:t>w.</w:t>
      </w:r>
      <w:r w:rsidRPr="00A23927">
        <w:rPr>
          <w:rFonts w:asciiTheme="minorHAnsi" w:hAnsiTheme="minorHAnsi" w:cstheme="minorHAnsi"/>
          <w:color w:val="auto"/>
          <w:szCs w:val="24"/>
        </w:rPr>
        <w:t xml:space="preserve"> dokumentów za dotychczasowy okres działalności</w:t>
      </w:r>
      <w:r w:rsidR="00622BA2" w:rsidRPr="00A23927">
        <w:rPr>
          <w:rFonts w:asciiTheme="minorHAnsi" w:hAnsiTheme="minorHAnsi" w:cstheme="minorHAnsi"/>
          <w:color w:val="auto"/>
          <w:szCs w:val="24"/>
        </w:rPr>
        <w:t>.</w:t>
      </w:r>
    </w:p>
    <w:p w14:paraId="162139B4" w14:textId="0C487FCC" w:rsidR="00EF3A55" w:rsidRPr="00E12931" w:rsidRDefault="00E470D7" w:rsidP="005D7385">
      <w:pPr>
        <w:pStyle w:val="Tekstkomentarza"/>
        <w:numPr>
          <w:ilvl w:val="1"/>
          <w:numId w:val="50"/>
        </w:numPr>
        <w:spacing w:after="0" w:line="360" w:lineRule="auto"/>
        <w:ind w:left="709"/>
        <w:jc w:val="left"/>
        <w:rPr>
          <w:rFonts w:asciiTheme="minorHAnsi" w:hAnsiTheme="minorHAnsi" w:cstheme="minorHAnsi"/>
          <w:color w:val="auto"/>
          <w:sz w:val="24"/>
          <w:szCs w:val="24"/>
        </w:rPr>
      </w:pPr>
      <w:bookmarkStart w:id="145" w:name="_Hlk18512757"/>
      <w:r w:rsidRPr="00E12931">
        <w:rPr>
          <w:rFonts w:asciiTheme="minorHAnsi" w:hAnsiTheme="minorHAnsi" w:cstheme="minorHAnsi"/>
          <w:color w:val="auto"/>
          <w:sz w:val="24"/>
          <w:szCs w:val="24"/>
        </w:rPr>
        <w:t>w przypadku wystąpienia w projekcie rekompensaty – dokumenty o których mowa w pkt 23 Studium wykonalności zawierające wszystkie wymagane zapisy.</w:t>
      </w:r>
    </w:p>
    <w:p w14:paraId="13AF7068" w14:textId="65A11845" w:rsidR="00EF3A55" w:rsidRPr="00A23927" w:rsidRDefault="00EF3A55"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Warunki zawarcia umowy o dofinansowanie</w:t>
      </w:r>
      <w:r w:rsidR="00C34AAE" w:rsidRPr="00A23927">
        <w:rPr>
          <w:rFonts w:asciiTheme="minorHAnsi" w:hAnsiTheme="minorHAnsi" w:cstheme="minorHAnsi"/>
          <w:color w:val="auto"/>
          <w:szCs w:val="24"/>
        </w:rPr>
        <w:t>/podjęcia decyzji o dofinansowaniu</w:t>
      </w:r>
      <w:r w:rsidRPr="00A23927">
        <w:rPr>
          <w:rFonts w:asciiTheme="minorHAnsi" w:hAnsiTheme="minorHAnsi" w:cstheme="minorHAnsi"/>
          <w:color w:val="auto"/>
          <w:szCs w:val="24"/>
        </w:rPr>
        <w:t xml:space="preserve">: </w:t>
      </w:r>
    </w:p>
    <w:p w14:paraId="4C77FA3B" w14:textId="2F075BFB" w:rsidR="00EF3A55" w:rsidRPr="00A23927" w:rsidRDefault="00A07DC5" w:rsidP="005D7385">
      <w:pPr>
        <w:numPr>
          <w:ilvl w:val="0"/>
          <w:numId w:val="8"/>
        </w:numPr>
        <w:tabs>
          <w:tab w:val="left" w:pos="284"/>
        </w:tabs>
        <w:spacing w:after="0" w:line="360" w:lineRule="auto"/>
        <w:ind w:left="0" w:firstLine="0"/>
        <w:jc w:val="left"/>
        <w:rPr>
          <w:rFonts w:asciiTheme="minorHAnsi" w:hAnsiTheme="minorHAnsi" w:cstheme="minorHAnsi"/>
          <w:color w:val="auto"/>
          <w:szCs w:val="24"/>
        </w:rPr>
      </w:pPr>
      <w:bookmarkStart w:id="146" w:name="_Hlk22298152"/>
      <w:r w:rsidRPr="00A23927">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A23927">
        <w:rPr>
          <w:rFonts w:cstheme="minorHAnsi"/>
          <w:b/>
          <w:bCs/>
          <w:color w:val="auto"/>
          <w:szCs w:val="24"/>
        </w:rPr>
        <w:t xml:space="preserve"> </w:t>
      </w:r>
      <w:bookmarkEnd w:id="146"/>
      <w:r w:rsidRPr="00A23927">
        <w:rPr>
          <w:rFonts w:cstheme="minorHAnsi"/>
          <w:color w:val="auto"/>
          <w:szCs w:val="24"/>
        </w:rPr>
        <w:t>Termin ten, w uzasadnionych przypadkach, może ulec wydłużeniu do 60 dni, licząc od następnego dnia od wskazanego przez IZ RPO WD terminu.</w:t>
      </w:r>
    </w:p>
    <w:p w14:paraId="31C788F8" w14:textId="17EBFDDD" w:rsidR="00EF3A55" w:rsidRPr="00A23927" w:rsidRDefault="00EF3A55" w:rsidP="005D7385">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 przypadku niedostarczenia dokumentów, o których mowa w punkcie 1 we wskazanym terminie, IOK może odstąpić od podpisania umowy o dofinansowanie</w:t>
      </w:r>
      <w:r w:rsidR="00C34AAE" w:rsidRPr="00A23927">
        <w:rPr>
          <w:rFonts w:asciiTheme="minorHAnsi" w:hAnsiTheme="minorHAnsi" w:cstheme="minorHAnsi"/>
          <w:color w:val="auto"/>
          <w:szCs w:val="24"/>
        </w:rPr>
        <w:t>/podjęcia decyzji o</w:t>
      </w:r>
      <w:r w:rsidR="00A07DC5" w:rsidRPr="00A23927">
        <w:rPr>
          <w:rFonts w:asciiTheme="minorHAnsi" w:hAnsiTheme="minorHAnsi" w:cstheme="minorHAnsi"/>
          <w:color w:val="auto"/>
          <w:szCs w:val="24"/>
        </w:rPr>
        <w:t> </w:t>
      </w:r>
      <w:r w:rsidR="00C34AAE" w:rsidRPr="00A23927">
        <w:rPr>
          <w:rFonts w:asciiTheme="minorHAnsi" w:hAnsiTheme="minorHAnsi" w:cstheme="minorHAnsi"/>
          <w:color w:val="auto"/>
          <w:szCs w:val="24"/>
        </w:rPr>
        <w:t>dofinansowaniu</w:t>
      </w:r>
      <w:r w:rsidRPr="00A23927">
        <w:rPr>
          <w:rFonts w:asciiTheme="minorHAnsi" w:hAnsiTheme="minorHAnsi" w:cstheme="minorHAnsi"/>
          <w:color w:val="auto"/>
          <w:szCs w:val="24"/>
        </w:rPr>
        <w:t xml:space="preserve">. </w:t>
      </w:r>
    </w:p>
    <w:p w14:paraId="4EDE5C46" w14:textId="77777777" w:rsidR="00EF3A55" w:rsidRPr="00A23927" w:rsidRDefault="00EF3A55" w:rsidP="005D7385">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A23927">
        <w:rPr>
          <w:rFonts w:asciiTheme="minorHAnsi" w:hAnsiTheme="minorHAnsi" w:cstheme="minorHAnsi"/>
          <w:color w:val="auto"/>
          <w:szCs w:val="24"/>
        </w:rPr>
        <w:t>IOK</w:t>
      </w:r>
      <w:r w:rsidR="005E4BED" w:rsidRPr="00A23927">
        <w:rPr>
          <w:rFonts w:asciiTheme="minorHAnsi" w:hAnsiTheme="minorHAnsi" w:cstheme="minorHAnsi"/>
          <w:color w:val="auto"/>
          <w:szCs w:val="24"/>
        </w:rPr>
        <w:t>.</w:t>
      </w:r>
      <w:r w:rsidR="00733C3F" w:rsidRPr="00A23927">
        <w:rPr>
          <w:rFonts w:asciiTheme="minorHAnsi" w:hAnsiTheme="minorHAnsi" w:cstheme="minorHAnsi"/>
          <w:color w:val="auto"/>
          <w:szCs w:val="24"/>
        </w:rPr>
        <w:t xml:space="preserve"> </w:t>
      </w:r>
    </w:p>
    <w:p w14:paraId="4386BC86" w14:textId="77777777" w:rsidR="00E95DCE" w:rsidRPr="00A23927" w:rsidRDefault="00E95DCE" w:rsidP="005D7385">
      <w:pPr>
        <w:spacing w:after="0" w:line="360" w:lineRule="auto"/>
        <w:ind w:left="0" w:firstLine="0"/>
        <w:jc w:val="left"/>
        <w:rPr>
          <w:rFonts w:asciiTheme="minorHAnsi" w:hAnsiTheme="minorHAnsi" w:cstheme="minorHAnsi"/>
          <w:color w:val="auto"/>
          <w:szCs w:val="24"/>
        </w:rPr>
      </w:pPr>
    </w:p>
    <w:p w14:paraId="22FB4B61" w14:textId="15328283" w:rsidR="00E95DCE" w:rsidRPr="00A23927" w:rsidRDefault="00E95DCE"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Przed podpisaniem umowy o dofinansowanie</w:t>
      </w:r>
      <w:r w:rsidR="00CC683C" w:rsidRPr="00A23927">
        <w:rPr>
          <w:rFonts w:asciiTheme="minorHAnsi" w:hAnsiTheme="minorHAnsi" w:cstheme="minorHAnsi"/>
          <w:b/>
          <w:bCs/>
          <w:color w:val="auto"/>
          <w:szCs w:val="24"/>
        </w:rPr>
        <w:t xml:space="preserve">/podjęciem decyzji o dofinansowaniu </w:t>
      </w:r>
      <w:r w:rsidRPr="00A23927">
        <w:rPr>
          <w:rFonts w:asciiTheme="minorHAnsi" w:hAnsiTheme="minorHAnsi" w:cstheme="minorHAnsi"/>
          <w:b/>
          <w:bCs/>
          <w:color w:val="auto"/>
          <w:szCs w:val="24"/>
        </w:rPr>
        <w:t xml:space="preserve">weryfikowane będą (ponownie) następujące kryteria: </w:t>
      </w:r>
    </w:p>
    <w:p w14:paraId="1D8794E4" w14:textId="4422B40F" w:rsidR="00E95DCE" w:rsidRPr="00A23927" w:rsidRDefault="00E95DCE" w:rsidP="005D7385">
      <w:pPr>
        <w:pStyle w:val="Akapitzlist"/>
        <w:numPr>
          <w:ilvl w:val="0"/>
          <w:numId w:val="34"/>
        </w:numPr>
        <w:tabs>
          <w:tab w:val="left" w:pos="284"/>
        </w:tabs>
        <w:jc w:val="left"/>
        <w:rPr>
          <w:rFonts w:asciiTheme="minorHAnsi" w:hAnsiTheme="minorHAnsi" w:cstheme="minorHAnsi"/>
          <w:color w:val="auto"/>
          <w:szCs w:val="24"/>
        </w:rPr>
      </w:pPr>
      <w:r w:rsidRPr="00A23927">
        <w:rPr>
          <w:rFonts w:asciiTheme="minorHAnsi" w:hAnsiTheme="minorHAnsi" w:cstheme="minorHAnsi"/>
          <w:color w:val="auto"/>
          <w:szCs w:val="24"/>
        </w:rPr>
        <w:t>Kryterium formalne specyficzne</w:t>
      </w:r>
      <w:r w:rsidR="00550771" w:rsidRPr="00A23927">
        <w:rPr>
          <w:rFonts w:asciiTheme="minorHAnsi" w:hAnsiTheme="minorHAnsi" w:cstheme="minorHAnsi"/>
          <w:color w:val="auto"/>
          <w:szCs w:val="24"/>
        </w:rPr>
        <w:t xml:space="preserve"> obligatoryjne</w:t>
      </w:r>
      <w:r w:rsidRPr="00A23927">
        <w:rPr>
          <w:rFonts w:asciiTheme="minorHAnsi" w:hAnsiTheme="minorHAnsi" w:cstheme="minorHAnsi"/>
          <w:color w:val="auto"/>
          <w:szCs w:val="24"/>
        </w:rPr>
        <w:t xml:space="preserve"> [Ocena występowania pomocy publicznej/pomoc </w:t>
      </w:r>
      <w:r w:rsidRPr="00A23927">
        <w:rPr>
          <w:rFonts w:asciiTheme="minorHAnsi" w:hAnsiTheme="minorHAnsi" w:cstheme="minorHAnsi"/>
          <w:i/>
          <w:iCs/>
          <w:color w:val="auto"/>
          <w:szCs w:val="24"/>
        </w:rPr>
        <w:t xml:space="preserve">de </w:t>
      </w:r>
      <w:proofErr w:type="spellStart"/>
      <w:r w:rsidRPr="00A23927">
        <w:rPr>
          <w:rFonts w:asciiTheme="minorHAnsi" w:hAnsiTheme="minorHAnsi" w:cstheme="minorHAnsi"/>
          <w:i/>
          <w:iCs/>
          <w:color w:val="auto"/>
          <w:szCs w:val="24"/>
        </w:rPr>
        <w:t>minimis</w:t>
      </w:r>
      <w:proofErr w:type="spellEnd"/>
      <w:r w:rsidRPr="00A23927">
        <w:rPr>
          <w:rFonts w:asciiTheme="minorHAnsi" w:hAnsiTheme="minorHAnsi" w:cstheme="minorHAnsi"/>
          <w:color w:val="auto"/>
          <w:szCs w:val="24"/>
        </w:rPr>
        <w:t>]</w:t>
      </w:r>
      <w:r w:rsidR="00EF09B0"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 poprzez sprawdzenie w </w:t>
      </w:r>
      <w:bookmarkStart w:id="147" w:name="_Hlk18510545"/>
      <w:r w:rsidRPr="00A23927">
        <w:rPr>
          <w:rFonts w:asciiTheme="minorHAnsi" w:hAnsiTheme="minorHAnsi" w:cstheme="minorHAnsi"/>
          <w:color w:val="auto"/>
          <w:szCs w:val="24"/>
        </w:rPr>
        <w:t>SUDOP (Systemie Udostępniania Danych o Pomocy Publicznej, dostępnym pod adresem</w:t>
      </w:r>
      <w:r w:rsidR="006E6949"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lastRenderedPageBreak/>
        <w:t>https://sudop.uokik.gov.pl/home</w:t>
      </w:r>
      <w:bookmarkEnd w:id="147"/>
      <w:r w:rsidRPr="00A23927">
        <w:rPr>
          <w:rFonts w:asciiTheme="minorHAnsi" w:hAnsiTheme="minorHAnsi" w:cstheme="minorHAnsi"/>
          <w:color w:val="auto"/>
          <w:szCs w:val="24"/>
        </w:rPr>
        <w:t xml:space="preserve">) poziomu otrzymanej przez </w:t>
      </w:r>
      <w:r w:rsidR="00E470D7">
        <w:rPr>
          <w:rFonts w:asciiTheme="minorHAnsi" w:hAnsiTheme="minorHAnsi" w:cstheme="minorHAnsi"/>
          <w:color w:val="auto"/>
          <w:szCs w:val="24"/>
        </w:rPr>
        <w:t>Wnioskodawcę</w:t>
      </w:r>
      <w:r w:rsidR="00E12931">
        <w:rPr>
          <w:rFonts w:asciiTheme="minorHAnsi" w:hAnsiTheme="minorHAnsi" w:cstheme="minorHAnsi"/>
          <w:color w:val="auto"/>
          <w:szCs w:val="24"/>
        </w:rPr>
        <w:t xml:space="preserve"> </w:t>
      </w:r>
      <w:r w:rsidR="00E470D7">
        <w:rPr>
          <w:rFonts w:asciiTheme="minorHAnsi" w:hAnsiTheme="minorHAnsi" w:cstheme="minorHAnsi"/>
          <w:color w:val="auto"/>
          <w:szCs w:val="24"/>
        </w:rPr>
        <w:t>/</w:t>
      </w:r>
      <w:r w:rsidR="00E12931">
        <w:rPr>
          <w:rFonts w:asciiTheme="minorHAnsi" w:hAnsiTheme="minorHAnsi" w:cstheme="minorHAnsi"/>
          <w:color w:val="auto"/>
          <w:szCs w:val="24"/>
        </w:rPr>
        <w:t xml:space="preserve"> </w:t>
      </w:r>
      <w:r w:rsidR="00E470D7">
        <w:rPr>
          <w:rFonts w:asciiTheme="minorHAnsi" w:hAnsiTheme="minorHAnsi" w:cstheme="minorHAnsi"/>
          <w:color w:val="auto"/>
          <w:szCs w:val="24"/>
        </w:rPr>
        <w:t>Partnera</w:t>
      </w:r>
      <w:r w:rsidRPr="00A23927">
        <w:rPr>
          <w:rFonts w:asciiTheme="minorHAnsi" w:hAnsiTheme="minorHAnsi" w:cstheme="minorHAnsi"/>
          <w:color w:val="auto"/>
          <w:szCs w:val="24"/>
        </w:rPr>
        <w:t xml:space="preserve"> pomocy </w:t>
      </w:r>
      <w:r w:rsidRPr="00A23927">
        <w:rPr>
          <w:rFonts w:asciiTheme="minorHAnsi" w:hAnsiTheme="minorHAnsi" w:cstheme="minorHAnsi"/>
          <w:i/>
          <w:iCs/>
          <w:color w:val="auto"/>
          <w:szCs w:val="24"/>
        </w:rPr>
        <w:t xml:space="preserve">de </w:t>
      </w:r>
      <w:proofErr w:type="spellStart"/>
      <w:r w:rsidRPr="00A23927">
        <w:rPr>
          <w:rFonts w:asciiTheme="minorHAnsi" w:hAnsiTheme="minorHAnsi" w:cstheme="minorHAnsi"/>
          <w:i/>
          <w:iCs/>
          <w:color w:val="auto"/>
          <w:szCs w:val="24"/>
        </w:rPr>
        <w:t>minimis</w:t>
      </w:r>
      <w:proofErr w:type="spellEnd"/>
      <w:r w:rsidRPr="00A23927">
        <w:rPr>
          <w:rFonts w:asciiTheme="minorHAnsi" w:hAnsiTheme="minorHAnsi" w:cstheme="minorHAnsi"/>
          <w:color w:val="auto"/>
          <w:szCs w:val="24"/>
        </w:rPr>
        <w:t xml:space="preserve">. </w:t>
      </w:r>
    </w:p>
    <w:p w14:paraId="7567C1B2" w14:textId="732B4F67" w:rsidR="00E95DCE" w:rsidRPr="00A23927" w:rsidRDefault="00E95DCE" w:rsidP="005D7385">
      <w:pPr>
        <w:tabs>
          <w:tab w:val="left" w:pos="284"/>
        </w:tabs>
        <w:spacing w:after="0" w:line="360" w:lineRule="auto"/>
        <w:ind w:left="36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w:t>
      </w:r>
      <w:r w:rsidR="006E6949" w:rsidRPr="00A23927">
        <w:rPr>
          <w:rFonts w:asciiTheme="minorHAnsi" w:hAnsiTheme="minorHAnsi" w:cstheme="minorHAnsi"/>
          <w:i/>
          <w:iCs/>
          <w:color w:val="auto"/>
          <w:szCs w:val="24"/>
        </w:rPr>
        <w:t xml:space="preserve">podjęcia </w:t>
      </w:r>
      <w:r w:rsidRPr="00A23927">
        <w:rPr>
          <w:rFonts w:asciiTheme="minorHAnsi" w:hAnsiTheme="minorHAnsi" w:cstheme="minorHAnsi"/>
          <w:i/>
          <w:iCs/>
          <w:color w:val="auto"/>
          <w:szCs w:val="24"/>
        </w:rPr>
        <w:t>decyzji o dofinansowanie. Weryfikacja kryterium w ramach „Listy sprawdzającej spełnienie warunków do podpisania umowy/decyzji o dofinansowanie”.</w:t>
      </w:r>
    </w:p>
    <w:p w14:paraId="03A5975B" w14:textId="087C2399" w:rsidR="006E6949" w:rsidRPr="00A23927" w:rsidRDefault="00E95DCE" w:rsidP="005D7385">
      <w:pPr>
        <w:pStyle w:val="Akapitzlist"/>
        <w:numPr>
          <w:ilvl w:val="0"/>
          <w:numId w:val="34"/>
        </w:numPr>
        <w:tabs>
          <w:tab w:val="left" w:pos="284"/>
        </w:tabs>
        <w:spacing w:after="0" w:line="360" w:lineRule="auto"/>
        <w:jc w:val="left"/>
        <w:rPr>
          <w:rFonts w:asciiTheme="minorHAnsi" w:hAnsiTheme="minorHAnsi" w:cstheme="minorHAnsi"/>
          <w:i/>
          <w:iCs/>
          <w:color w:val="auto"/>
          <w:szCs w:val="24"/>
        </w:rPr>
      </w:pPr>
      <w:bookmarkStart w:id="148" w:name="_Hlk18581534"/>
      <w:r w:rsidRPr="00A23927">
        <w:rPr>
          <w:rFonts w:asciiTheme="minorHAnsi" w:hAnsiTheme="minorHAnsi" w:cstheme="minorHAnsi"/>
          <w:color w:val="auto"/>
          <w:szCs w:val="24"/>
        </w:rPr>
        <w:t xml:space="preserve">Kryterium merytoryczne </w:t>
      </w:r>
      <w:r w:rsidR="00550771" w:rsidRPr="00A23927">
        <w:rPr>
          <w:rFonts w:asciiTheme="minorHAnsi" w:hAnsiTheme="minorHAnsi" w:cstheme="minorHAnsi"/>
          <w:color w:val="auto"/>
          <w:szCs w:val="24"/>
        </w:rPr>
        <w:t xml:space="preserve">ogólne </w:t>
      </w:r>
      <w:r w:rsidRPr="00A23927">
        <w:rPr>
          <w:rFonts w:asciiTheme="minorHAnsi" w:hAnsiTheme="minorHAnsi" w:cstheme="minorHAnsi"/>
          <w:color w:val="auto"/>
          <w:szCs w:val="24"/>
        </w:rPr>
        <w:t xml:space="preserve">obligatoryjne w ramach Oceny finansowo-ekonomicznej projektu [Przedsiębiorstwo w trudnej sytuacji] </w:t>
      </w:r>
      <w:bookmarkEnd w:id="148"/>
      <w:r w:rsidRPr="00A23927">
        <w:rPr>
          <w:rFonts w:asciiTheme="minorHAnsi" w:hAnsiTheme="minorHAnsi" w:cstheme="minorHAnsi"/>
          <w:color w:val="auto"/>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A23927">
        <w:rPr>
          <w:rFonts w:asciiTheme="minorHAnsi" w:hAnsiTheme="minorHAnsi" w:cstheme="minorHAnsi"/>
          <w:color w:val="auto"/>
          <w:szCs w:val="24"/>
        </w:rPr>
        <w:t>późn</w:t>
      </w:r>
      <w:proofErr w:type="spellEnd"/>
      <w:r w:rsidRPr="00A23927">
        <w:rPr>
          <w:rFonts w:asciiTheme="minorHAnsi" w:hAnsiTheme="minorHAnsi" w:cstheme="minorHAnsi"/>
          <w:color w:val="auto"/>
          <w:szCs w:val="24"/>
        </w:rPr>
        <w:t>. zm.).</w:t>
      </w:r>
    </w:p>
    <w:p w14:paraId="2277E262" w14:textId="3C189A69" w:rsidR="00E95DCE" w:rsidRPr="00A23927" w:rsidRDefault="00E95DCE" w:rsidP="005D7385">
      <w:pPr>
        <w:pStyle w:val="Akapitzlist"/>
        <w:tabs>
          <w:tab w:val="left" w:pos="284"/>
        </w:tabs>
        <w:spacing w:after="0" w:line="360" w:lineRule="auto"/>
        <w:ind w:left="0" w:firstLine="0"/>
        <w:jc w:val="left"/>
        <w:rPr>
          <w:rFonts w:asciiTheme="minorHAnsi" w:hAnsiTheme="minorHAnsi" w:cstheme="minorHAnsi"/>
          <w:i/>
          <w:iCs/>
          <w:color w:val="auto"/>
          <w:szCs w:val="24"/>
        </w:rPr>
      </w:pPr>
      <w:r w:rsidRPr="00A23927">
        <w:rPr>
          <w:rFonts w:asciiTheme="minorHAnsi" w:hAnsiTheme="minorHAnsi" w:cstheme="minorHAnsi"/>
          <w:i/>
          <w:iCs/>
          <w:color w:val="auto"/>
          <w:szCs w:val="24"/>
        </w:rPr>
        <w:t>Wynik negatywny (przedsiębiorstwo znajdujące się w trudnej sytuacji) skutkować będzie odstąpieniem od podpisania umowy/</w:t>
      </w:r>
      <w:r w:rsidR="00644756" w:rsidRPr="00A23927">
        <w:rPr>
          <w:rFonts w:asciiTheme="minorHAnsi" w:hAnsiTheme="minorHAnsi" w:cstheme="minorHAnsi"/>
          <w:i/>
          <w:iCs/>
          <w:color w:val="auto"/>
          <w:szCs w:val="24"/>
        </w:rPr>
        <w:t xml:space="preserve">podjęcia </w:t>
      </w:r>
      <w:r w:rsidRPr="00A23927">
        <w:rPr>
          <w:rFonts w:asciiTheme="minorHAnsi" w:hAnsiTheme="minorHAnsi" w:cstheme="minorHAnsi"/>
          <w:i/>
          <w:iCs/>
          <w:color w:val="auto"/>
          <w:szCs w:val="24"/>
        </w:rPr>
        <w:t>decyzji o dofinansowanie. Weryfikacja kryterium w ramach</w:t>
      </w:r>
      <w:r w:rsidR="005E4BED" w:rsidRPr="00A23927">
        <w:rPr>
          <w:rFonts w:asciiTheme="minorHAnsi" w:hAnsiTheme="minorHAnsi" w:cstheme="minorHAnsi"/>
          <w:i/>
          <w:iCs/>
          <w:color w:val="auto"/>
          <w:szCs w:val="24"/>
        </w:rPr>
        <w:t xml:space="preserve"> </w:t>
      </w:r>
      <w:r w:rsidRPr="00A23927">
        <w:rPr>
          <w:rFonts w:asciiTheme="minorHAnsi" w:hAnsiTheme="minorHAnsi" w:cstheme="minorHAnsi"/>
          <w:i/>
          <w:iCs/>
          <w:color w:val="auto"/>
          <w:szCs w:val="24"/>
        </w:rPr>
        <w:t>„Listy sprawdzającej spełnienie warunków do podpisania umowy/decyzji o</w:t>
      </w:r>
      <w:r w:rsidR="00CC683C" w:rsidRPr="00A23927">
        <w:rPr>
          <w:rFonts w:asciiTheme="minorHAnsi" w:hAnsiTheme="minorHAnsi" w:cstheme="minorHAnsi"/>
          <w:i/>
          <w:iCs/>
          <w:color w:val="auto"/>
          <w:szCs w:val="24"/>
        </w:rPr>
        <w:t> </w:t>
      </w:r>
      <w:r w:rsidRPr="00A23927">
        <w:rPr>
          <w:rFonts w:asciiTheme="minorHAnsi" w:hAnsiTheme="minorHAnsi" w:cstheme="minorHAnsi"/>
          <w:i/>
          <w:iCs/>
          <w:color w:val="auto"/>
          <w:szCs w:val="24"/>
        </w:rPr>
        <w:t>dofinansowanie”.</w:t>
      </w:r>
    </w:p>
    <w:p w14:paraId="6C347BF3" w14:textId="77777777" w:rsidR="000019A4" w:rsidRPr="00A23927" w:rsidRDefault="000019A4" w:rsidP="005D7385">
      <w:pPr>
        <w:tabs>
          <w:tab w:val="left" w:pos="284"/>
        </w:tabs>
        <w:spacing w:after="0" w:line="360" w:lineRule="auto"/>
        <w:jc w:val="left"/>
        <w:rPr>
          <w:rFonts w:asciiTheme="minorHAnsi" w:hAnsiTheme="minorHAnsi" w:cstheme="minorHAnsi"/>
          <w:color w:val="auto"/>
          <w:szCs w:val="24"/>
        </w:rPr>
      </w:pPr>
    </w:p>
    <w:p w14:paraId="34841BE1" w14:textId="6EDB30F2" w:rsidR="00E95DCE" w:rsidRPr="00A23927" w:rsidRDefault="00E95DCE"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Umowa o dofinansowanie projektu może być zawarta</w:t>
      </w:r>
      <w:r w:rsidR="006E6949" w:rsidRPr="00A23927">
        <w:rPr>
          <w:rFonts w:asciiTheme="minorHAnsi" w:hAnsiTheme="minorHAnsi" w:cstheme="minorHAnsi"/>
          <w:color w:val="auto"/>
          <w:szCs w:val="24"/>
        </w:rPr>
        <w:t>/decyzja o dofinansowaniu może zostać podjęta</w:t>
      </w:r>
      <w:r w:rsidRPr="00A23927">
        <w:rPr>
          <w:rFonts w:asciiTheme="minorHAnsi" w:hAnsiTheme="minorHAnsi" w:cstheme="minorHAnsi"/>
          <w:color w:val="auto"/>
          <w:szCs w:val="24"/>
        </w:rPr>
        <w:t xml:space="preserve"> pod warunkiem </w:t>
      </w:r>
      <w:r w:rsidR="00E05C7A" w:rsidRPr="00A23927">
        <w:rPr>
          <w:rFonts w:asciiTheme="minorHAnsi" w:hAnsiTheme="minorHAnsi" w:cstheme="minorHAnsi"/>
          <w:color w:val="auto"/>
          <w:szCs w:val="24"/>
        </w:rPr>
        <w:t xml:space="preserve">uzyskania </w:t>
      </w:r>
      <w:r w:rsidR="003B61D7" w:rsidRPr="00A23927">
        <w:rPr>
          <w:rFonts w:asciiTheme="minorHAnsi" w:hAnsiTheme="minorHAnsi" w:cstheme="minorHAnsi"/>
          <w:color w:val="auto"/>
          <w:szCs w:val="24"/>
        </w:rPr>
        <w:t xml:space="preserve">przez IOK </w:t>
      </w:r>
      <w:r w:rsidR="00E05C7A" w:rsidRPr="00A23927">
        <w:rPr>
          <w:rFonts w:asciiTheme="minorHAnsi" w:hAnsiTheme="minorHAnsi" w:cstheme="minorHAnsi"/>
          <w:color w:val="auto"/>
          <w:szCs w:val="24"/>
        </w:rPr>
        <w:t xml:space="preserve">z Ministerstwa Finansów </w:t>
      </w:r>
      <w:r w:rsidRPr="00A23927">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Przedmiotowy warunek dotyczy również </w:t>
      </w:r>
      <w:r w:rsidR="00E05C7A" w:rsidRPr="00A23927">
        <w:rPr>
          <w:rFonts w:asciiTheme="minorHAnsi" w:hAnsiTheme="minorHAnsi" w:cstheme="minorHAnsi"/>
          <w:color w:val="auto"/>
          <w:szCs w:val="24"/>
        </w:rPr>
        <w:t>P</w:t>
      </w:r>
      <w:r w:rsidRPr="00A23927">
        <w:rPr>
          <w:rFonts w:asciiTheme="minorHAnsi" w:hAnsiTheme="minorHAnsi" w:cstheme="minorHAnsi"/>
          <w:color w:val="auto"/>
          <w:szCs w:val="24"/>
        </w:rPr>
        <w:t xml:space="preserve">artnerów Wnioskodawcy. </w:t>
      </w:r>
    </w:p>
    <w:p w14:paraId="50768896" w14:textId="272E7963" w:rsidR="005F0E72" w:rsidRDefault="005F0E72" w:rsidP="005D7385">
      <w:pPr>
        <w:pStyle w:val="Akapitzlist"/>
        <w:spacing w:after="0" w:line="360" w:lineRule="auto"/>
        <w:ind w:left="0" w:firstLine="0"/>
        <w:jc w:val="left"/>
        <w:rPr>
          <w:ins w:id="149" w:author="Filip Baranowski" w:date="2020-07-21T09:24:00Z"/>
          <w:rFonts w:asciiTheme="minorHAnsi" w:hAnsiTheme="minorHAnsi" w:cstheme="minorHAnsi"/>
          <w:color w:val="FF0000"/>
          <w:szCs w:val="24"/>
        </w:rPr>
      </w:pPr>
      <w:ins w:id="150" w:author="Filip Baranowski" w:date="2020-07-10T14:27:00Z">
        <w:r w:rsidRPr="00EC425B">
          <w:rPr>
            <w:rFonts w:asciiTheme="minorHAnsi" w:hAnsiTheme="minorHAnsi" w:cstheme="minorHAnsi"/>
            <w:color w:val="FF0000"/>
            <w:szCs w:val="24"/>
          </w:rPr>
          <w:t>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w:t>
        </w:r>
        <w:r>
          <w:rPr>
            <w:rFonts w:asciiTheme="minorHAnsi" w:hAnsiTheme="minorHAnsi" w:cstheme="minorHAnsi"/>
            <w:color w:val="FF0000"/>
            <w:szCs w:val="24"/>
          </w:rPr>
          <w:t>I</w:t>
        </w:r>
        <w:r w:rsidRPr="00EC425B">
          <w:rPr>
            <w:rFonts w:asciiTheme="minorHAnsi" w:hAnsiTheme="minorHAnsi" w:cstheme="minorHAnsi"/>
            <w:color w:val="FF0000"/>
            <w:szCs w:val="24"/>
          </w:rPr>
          <w:t xml:space="preserve">nstytucja </w:t>
        </w:r>
        <w:r>
          <w:rPr>
            <w:rFonts w:asciiTheme="minorHAnsi" w:hAnsiTheme="minorHAnsi" w:cstheme="minorHAnsi"/>
            <w:color w:val="FF0000"/>
            <w:szCs w:val="24"/>
          </w:rPr>
          <w:t>Z</w:t>
        </w:r>
        <w:r w:rsidRPr="00EC425B">
          <w:rPr>
            <w:rFonts w:asciiTheme="minorHAnsi" w:hAnsiTheme="minorHAnsi" w:cstheme="minorHAnsi"/>
            <w:color w:val="FF0000"/>
            <w:szCs w:val="24"/>
          </w:rPr>
          <w:t xml:space="preserve">arządzająca czy dysponent), za wyjątkiem środków z funduszy celowych (np. Państwowego Funduszu Rehabilitacji Osób Niepełnosprawnych, Narodowego Funduszu Ochrony Środowiska </w:t>
        </w:r>
      </w:ins>
      <w:ins w:id="151" w:author="Filip Baranowski" w:date="2020-07-21T09:24:00Z">
        <w:r w:rsidR="00CE133B">
          <w:rPr>
            <w:rFonts w:asciiTheme="minorHAnsi" w:hAnsiTheme="minorHAnsi" w:cstheme="minorHAnsi"/>
            <w:color w:val="FF0000"/>
            <w:szCs w:val="24"/>
          </w:rPr>
          <w:br/>
        </w:r>
      </w:ins>
      <w:ins w:id="152" w:author="Filip Baranowski" w:date="2020-07-10T14:27:00Z">
        <w:r w:rsidRPr="00EC425B">
          <w:rPr>
            <w:rFonts w:asciiTheme="minorHAnsi" w:hAnsiTheme="minorHAnsi" w:cstheme="minorHAnsi"/>
            <w:color w:val="FF0000"/>
            <w:szCs w:val="24"/>
          </w:rPr>
          <w:t xml:space="preserve">i Gospodarki Wodnej, Wojewódzkiego Funduszu Ochrony Środowiska i Gospodarki Wodnej, Funduszu Kolejowego). </w:t>
        </w:r>
      </w:ins>
    </w:p>
    <w:p w14:paraId="3CF38509" w14:textId="77777777" w:rsidR="00CE133B" w:rsidRPr="00EC425B" w:rsidRDefault="00CE133B" w:rsidP="005D7385">
      <w:pPr>
        <w:pStyle w:val="Akapitzlist"/>
        <w:spacing w:after="0" w:line="360" w:lineRule="auto"/>
        <w:ind w:left="0" w:firstLine="0"/>
        <w:jc w:val="left"/>
        <w:rPr>
          <w:ins w:id="153" w:author="Filip Baranowski" w:date="2020-07-10T14:27:00Z"/>
          <w:rFonts w:asciiTheme="minorHAnsi" w:hAnsiTheme="minorHAnsi" w:cstheme="minorHAnsi"/>
          <w:color w:val="FF0000"/>
          <w:szCs w:val="24"/>
        </w:rPr>
      </w:pPr>
    </w:p>
    <w:p w14:paraId="6E62CD56" w14:textId="44545D09" w:rsidR="005F0E72" w:rsidRPr="002E6CB8" w:rsidRDefault="005F0E72" w:rsidP="005D7385">
      <w:pPr>
        <w:pStyle w:val="Akapitzlist"/>
        <w:spacing w:after="0" w:line="360" w:lineRule="auto"/>
        <w:ind w:left="0" w:firstLine="0"/>
        <w:jc w:val="left"/>
        <w:rPr>
          <w:ins w:id="154" w:author="Filip Baranowski" w:date="2020-07-10T14:27:00Z"/>
          <w:rFonts w:asciiTheme="minorHAnsi" w:hAnsiTheme="minorHAnsi" w:cstheme="minorHAnsi"/>
          <w:color w:val="FF0000"/>
          <w:szCs w:val="24"/>
          <w:highlight w:val="lightGray"/>
        </w:rPr>
      </w:pPr>
      <w:ins w:id="155" w:author="Filip Baranowski" w:date="2020-07-10T14:27:00Z">
        <w:r w:rsidRPr="00EC425B">
          <w:rPr>
            <w:rFonts w:asciiTheme="minorHAnsi" w:hAnsiTheme="minorHAnsi" w:cstheme="minorHAnsi"/>
            <w:color w:val="FF0000"/>
            <w:szCs w:val="24"/>
          </w:rPr>
          <w:lastRenderedPageBreak/>
          <w:t>W przypadku przekroczenia ww. poziomu</w:t>
        </w:r>
        <w:r>
          <w:rPr>
            <w:rFonts w:asciiTheme="minorHAnsi" w:hAnsiTheme="minorHAnsi" w:cstheme="minorHAnsi"/>
            <w:color w:val="FF0000"/>
            <w:szCs w:val="24"/>
          </w:rPr>
          <w:t>,</w:t>
        </w:r>
        <w:r w:rsidRPr="00EC425B">
          <w:rPr>
            <w:rFonts w:asciiTheme="minorHAnsi" w:hAnsiTheme="minorHAnsi" w:cstheme="minorHAnsi"/>
            <w:color w:val="FF0000"/>
            <w:szCs w:val="24"/>
          </w:rPr>
          <w:t xml:space="preserve"> Instytucja Zarządzająca </w:t>
        </w:r>
        <w:r>
          <w:rPr>
            <w:rFonts w:asciiTheme="minorHAnsi" w:hAnsiTheme="minorHAnsi" w:cstheme="minorHAnsi"/>
            <w:color w:val="FF0000"/>
            <w:szCs w:val="24"/>
          </w:rPr>
          <w:t xml:space="preserve">przed podpisaniem umowy </w:t>
        </w:r>
        <w:r>
          <w:rPr>
            <w:rFonts w:asciiTheme="minorHAnsi" w:hAnsiTheme="minorHAnsi" w:cstheme="minorHAnsi"/>
            <w:color w:val="FF0000"/>
            <w:szCs w:val="24"/>
          </w:rPr>
          <w:br/>
          <w:t xml:space="preserve">o dofinansowanie </w:t>
        </w:r>
        <w:r w:rsidRPr="00EC425B">
          <w:rPr>
            <w:rFonts w:asciiTheme="minorHAnsi" w:hAnsiTheme="minorHAnsi" w:cstheme="minorHAnsi"/>
            <w:color w:val="FF0000"/>
            <w:szCs w:val="24"/>
          </w:rPr>
          <w:t xml:space="preserve">zwraca się do ministra właściwego do spraw rozwoju regionalnego, który </w:t>
        </w:r>
      </w:ins>
      <w:ins w:id="156" w:author="Filip Baranowski" w:date="2020-07-21T09:24:00Z">
        <w:r w:rsidR="00CE133B">
          <w:rPr>
            <w:rFonts w:asciiTheme="minorHAnsi" w:hAnsiTheme="minorHAnsi" w:cstheme="minorHAnsi"/>
            <w:color w:val="FF0000"/>
            <w:szCs w:val="24"/>
          </w:rPr>
          <w:br/>
        </w:r>
      </w:ins>
      <w:ins w:id="157" w:author="Filip Baranowski" w:date="2020-07-10T14:27:00Z">
        <w:r w:rsidRPr="00EC425B">
          <w:rPr>
            <w:rFonts w:asciiTheme="minorHAnsi" w:hAnsiTheme="minorHAnsi" w:cstheme="minorHAnsi"/>
            <w:color w:val="FF0000"/>
            <w:szCs w:val="24"/>
          </w:rPr>
          <w:t xml:space="preserve">w porozumieniu z ministrem właściwym do spraw finansów publicznych może wyrazić zgodę na zastosowanie wyższego udziału środków współfinansowania krajowego z budżetu państwa </w:t>
        </w:r>
      </w:ins>
      <w:ins w:id="158" w:author="Filip Baranowski" w:date="2020-07-21T09:24:00Z">
        <w:r w:rsidR="00CE133B">
          <w:rPr>
            <w:rFonts w:asciiTheme="minorHAnsi" w:hAnsiTheme="minorHAnsi" w:cstheme="minorHAnsi"/>
            <w:color w:val="FF0000"/>
            <w:szCs w:val="24"/>
          </w:rPr>
          <w:br/>
        </w:r>
      </w:ins>
      <w:ins w:id="159" w:author="Filip Baranowski" w:date="2020-07-10T14:27:00Z">
        <w:r w:rsidRPr="00EC425B">
          <w:rPr>
            <w:rFonts w:asciiTheme="minorHAnsi" w:hAnsiTheme="minorHAnsi" w:cstheme="minorHAnsi"/>
            <w:color w:val="FF0000"/>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ins>
      <w:ins w:id="160" w:author="Filip Baranowski" w:date="2020-07-21T09:24:00Z">
        <w:r w:rsidR="00CE133B">
          <w:rPr>
            <w:rFonts w:asciiTheme="minorHAnsi" w:hAnsiTheme="minorHAnsi" w:cstheme="minorHAnsi"/>
            <w:color w:val="FF0000"/>
            <w:szCs w:val="24"/>
          </w:rPr>
          <w:br/>
        </w:r>
      </w:ins>
      <w:ins w:id="161" w:author="Filip Baranowski" w:date="2020-07-10T14:27:00Z">
        <w:r w:rsidRPr="00EC425B">
          <w:rPr>
            <w:rFonts w:asciiTheme="minorHAnsi" w:hAnsiTheme="minorHAnsi" w:cstheme="minorHAnsi"/>
            <w:color w:val="FF0000"/>
            <w:szCs w:val="24"/>
          </w:rPr>
          <w:t>o dofinansowanie.</w:t>
        </w:r>
      </w:ins>
    </w:p>
    <w:p w14:paraId="4B2E514B" w14:textId="77777777" w:rsidR="00EF3A55" w:rsidRPr="00094B5F" w:rsidRDefault="00EF3A55" w:rsidP="005D7385">
      <w:pPr>
        <w:pStyle w:val="Tekstkomentarza"/>
        <w:spacing w:after="0" w:line="360" w:lineRule="auto"/>
        <w:ind w:left="0" w:firstLine="0"/>
        <w:jc w:val="left"/>
        <w:rPr>
          <w:rFonts w:asciiTheme="minorHAnsi" w:hAnsiTheme="minorHAnsi" w:cstheme="minorHAnsi"/>
          <w:color w:val="FF0000"/>
          <w:sz w:val="24"/>
          <w:szCs w:val="24"/>
        </w:rPr>
      </w:pPr>
    </w:p>
    <w:p w14:paraId="4AF179D2" w14:textId="77777777" w:rsidR="00C22405" w:rsidRPr="00A23927" w:rsidRDefault="000E2EC1" w:rsidP="005D7385">
      <w:pPr>
        <w:pStyle w:val="Nagwek1"/>
        <w:tabs>
          <w:tab w:val="left" w:pos="426"/>
        </w:tabs>
        <w:spacing w:before="0" w:after="0" w:line="360" w:lineRule="auto"/>
        <w:jc w:val="left"/>
        <w:rPr>
          <w:rFonts w:cstheme="minorHAnsi"/>
          <w:color w:val="auto"/>
          <w:szCs w:val="24"/>
        </w:rPr>
      </w:pPr>
      <w:bookmarkStart w:id="162" w:name="_Toc26794940"/>
      <w:bookmarkEnd w:id="145"/>
      <w:r w:rsidRPr="00A23927">
        <w:rPr>
          <w:rFonts w:cstheme="minorHAnsi"/>
          <w:color w:val="auto"/>
          <w:szCs w:val="24"/>
        </w:rPr>
        <w:t>Kryteria wyboru projektów wraz z podaniem ich znaczenia</w:t>
      </w:r>
      <w:bookmarkEnd w:id="162"/>
    </w:p>
    <w:p w14:paraId="2CDB4362" w14:textId="77777777" w:rsidR="00C22405" w:rsidRPr="00A23927" w:rsidRDefault="000E2EC1"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 xml:space="preserve">Wyciąg z </w:t>
      </w:r>
      <w:r w:rsidR="00AA1D1D" w:rsidRPr="00A23927">
        <w:rPr>
          <w:rFonts w:asciiTheme="minorHAnsi" w:hAnsiTheme="minorHAnsi" w:cstheme="minorHAnsi"/>
          <w:b/>
          <w:bCs/>
          <w:color w:val="auto"/>
          <w:szCs w:val="24"/>
        </w:rPr>
        <w:t>k</w:t>
      </w:r>
      <w:r w:rsidRPr="00A23927">
        <w:rPr>
          <w:rFonts w:asciiTheme="minorHAnsi" w:hAnsiTheme="minorHAnsi" w:cstheme="minorHAnsi"/>
          <w:b/>
          <w:bCs/>
          <w:color w:val="auto"/>
          <w:szCs w:val="24"/>
        </w:rPr>
        <w:t>ryteriów wyboru projektów</w:t>
      </w:r>
      <w:r w:rsidR="00AA1D1D"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zatwierdzonych przez KM RPO WD 2014-2020 obowiązujących w niniejszym naborze stanowi </w:t>
      </w:r>
      <w:r w:rsidR="00AA1D1D" w:rsidRPr="00A23927">
        <w:rPr>
          <w:rFonts w:asciiTheme="minorHAnsi" w:hAnsiTheme="minorHAnsi" w:cstheme="minorHAnsi"/>
          <w:b/>
          <w:bCs/>
          <w:color w:val="auto"/>
          <w:szCs w:val="24"/>
        </w:rPr>
        <w:t>Z</w:t>
      </w:r>
      <w:r w:rsidRPr="00A23927">
        <w:rPr>
          <w:rFonts w:asciiTheme="minorHAnsi" w:hAnsiTheme="minorHAnsi" w:cstheme="minorHAnsi"/>
          <w:b/>
          <w:bCs/>
          <w:color w:val="auto"/>
          <w:szCs w:val="24"/>
        </w:rPr>
        <w:t>ałącznik nr 1 do niniejszego Regulaminu</w:t>
      </w:r>
      <w:r w:rsidRPr="00A23927">
        <w:rPr>
          <w:rFonts w:asciiTheme="minorHAnsi" w:hAnsiTheme="minorHAnsi" w:cstheme="minorHAnsi"/>
          <w:color w:val="auto"/>
          <w:szCs w:val="24"/>
        </w:rPr>
        <w:t xml:space="preserve">. </w:t>
      </w:r>
    </w:p>
    <w:p w14:paraId="72B4D520" w14:textId="7B90C072" w:rsidR="00C22405" w:rsidRPr="00A23927" w:rsidRDefault="00AA1D1D" w:rsidP="005D738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t>
      </w:r>
      <w:r w:rsidR="000E2EC1" w:rsidRPr="00A23927">
        <w:rPr>
          <w:rFonts w:asciiTheme="minorHAnsi" w:hAnsiTheme="minorHAnsi" w:cstheme="minorHAnsi"/>
          <w:i/>
          <w:iCs/>
          <w:color w:val="auto"/>
          <w:szCs w:val="24"/>
        </w:rPr>
        <w:t>Kryteria wyboru projektów w ramach Regionalnego Programu Operacyjnego Województwa Dolnośląskiego 2014-2020</w:t>
      </w:r>
      <w:r w:rsidRPr="00A23927">
        <w:rPr>
          <w:rFonts w:asciiTheme="minorHAnsi" w:hAnsiTheme="minorHAnsi" w:cstheme="minorHAnsi"/>
          <w:i/>
          <w:iCs/>
          <w:color w:val="auto"/>
          <w:szCs w:val="24"/>
        </w:rPr>
        <w:t>”</w:t>
      </w:r>
      <w:r w:rsidR="000E2EC1" w:rsidRPr="00A23927">
        <w:rPr>
          <w:rFonts w:asciiTheme="minorHAnsi" w:hAnsiTheme="minorHAnsi" w:cstheme="minorHAnsi"/>
          <w:color w:val="auto"/>
          <w:szCs w:val="24"/>
        </w:rPr>
        <w:t xml:space="preserve">, zatwierdzone Uchwałą </w:t>
      </w:r>
      <w:r w:rsidR="002F576C" w:rsidRPr="00A23927">
        <w:rPr>
          <w:rFonts w:asciiTheme="minorHAnsi" w:hAnsiTheme="minorHAnsi" w:cstheme="minorHAnsi"/>
          <w:color w:val="auto"/>
          <w:szCs w:val="24"/>
        </w:rPr>
        <w:t xml:space="preserve">nr 2/15 </w:t>
      </w:r>
      <w:r w:rsidR="000E2EC1" w:rsidRPr="00A23927">
        <w:rPr>
          <w:rFonts w:asciiTheme="minorHAnsi" w:hAnsiTheme="minorHAnsi" w:cstheme="minorHAnsi"/>
          <w:color w:val="auto"/>
          <w:szCs w:val="24"/>
        </w:rPr>
        <w:t>Komitetu Monitorującego RPO WD 2014-2020</w:t>
      </w:r>
      <w:r w:rsidR="002F576C" w:rsidRPr="00A23927">
        <w:rPr>
          <w:rFonts w:asciiTheme="minorHAnsi" w:hAnsiTheme="minorHAnsi" w:cstheme="minorHAnsi"/>
          <w:color w:val="auto"/>
          <w:szCs w:val="24"/>
        </w:rPr>
        <w:t xml:space="preserve"> z dnia 6 maja 2015 r.,</w:t>
      </w:r>
      <w:r w:rsidR="000E2EC1" w:rsidRPr="00A23927">
        <w:rPr>
          <w:rFonts w:asciiTheme="minorHAnsi" w:hAnsiTheme="minorHAnsi" w:cstheme="minorHAnsi"/>
          <w:color w:val="auto"/>
          <w:szCs w:val="24"/>
        </w:rPr>
        <w:t xml:space="preserve"> z </w:t>
      </w:r>
      <w:proofErr w:type="spellStart"/>
      <w:r w:rsidR="000E2EC1" w:rsidRPr="00A23927">
        <w:rPr>
          <w:rFonts w:asciiTheme="minorHAnsi" w:hAnsiTheme="minorHAnsi" w:cstheme="minorHAnsi"/>
          <w:color w:val="auto"/>
          <w:szCs w:val="24"/>
        </w:rPr>
        <w:t>późn</w:t>
      </w:r>
      <w:proofErr w:type="spellEnd"/>
      <w:r w:rsidR="000E2EC1" w:rsidRPr="00A23927">
        <w:rPr>
          <w:rFonts w:asciiTheme="minorHAnsi" w:hAnsiTheme="minorHAnsi" w:cstheme="minorHAnsi"/>
          <w:color w:val="auto"/>
          <w:szCs w:val="24"/>
        </w:rPr>
        <w:t>. zm</w:t>
      </w:r>
      <w:r w:rsidR="002F576C" w:rsidRPr="00A23927">
        <w:rPr>
          <w:rFonts w:asciiTheme="minorHAnsi" w:hAnsiTheme="minorHAnsi" w:cstheme="minorHAnsi"/>
          <w:color w:val="auto"/>
          <w:szCs w:val="24"/>
        </w:rPr>
        <w:t>.,</w:t>
      </w:r>
      <w:r w:rsidR="000E2EC1" w:rsidRPr="00A23927">
        <w:rPr>
          <w:rFonts w:asciiTheme="minorHAnsi" w:hAnsiTheme="minorHAnsi" w:cstheme="minorHAnsi"/>
          <w:color w:val="auto"/>
          <w:szCs w:val="24"/>
        </w:rPr>
        <w:t xml:space="preserve"> zamieszczone </w:t>
      </w:r>
      <w:r w:rsidRPr="00A23927">
        <w:rPr>
          <w:rFonts w:asciiTheme="minorHAnsi" w:hAnsiTheme="minorHAnsi" w:cstheme="minorHAnsi"/>
          <w:color w:val="auto"/>
          <w:szCs w:val="24"/>
        </w:rPr>
        <w:t xml:space="preserve">są </w:t>
      </w:r>
      <w:r w:rsidR="000E2EC1" w:rsidRPr="00A23927">
        <w:rPr>
          <w:rFonts w:asciiTheme="minorHAnsi" w:hAnsiTheme="minorHAnsi" w:cstheme="minorHAnsi"/>
          <w:color w:val="auto"/>
          <w:szCs w:val="24"/>
        </w:rPr>
        <w:t xml:space="preserve">na </w:t>
      </w:r>
      <w:r w:rsidRPr="00A23927">
        <w:rPr>
          <w:rFonts w:asciiTheme="minorHAnsi" w:hAnsiTheme="minorHAnsi" w:cstheme="minorHAnsi"/>
          <w:color w:val="auto"/>
          <w:szCs w:val="24"/>
        </w:rPr>
        <w:t>internetowej RPO WD: http://rpo.dolnyslask.pl/.</w:t>
      </w:r>
    </w:p>
    <w:p w14:paraId="1E611441" w14:textId="77777777" w:rsidR="005E4BED" w:rsidRPr="00094B5F" w:rsidRDefault="005E4BED" w:rsidP="005D7385">
      <w:pPr>
        <w:spacing w:after="0" w:line="360" w:lineRule="auto"/>
        <w:ind w:left="0" w:firstLine="0"/>
        <w:jc w:val="left"/>
        <w:rPr>
          <w:rFonts w:asciiTheme="minorHAnsi" w:hAnsiTheme="minorHAnsi" w:cstheme="minorHAnsi"/>
          <w:color w:val="FF0000"/>
          <w:szCs w:val="24"/>
          <w:highlight w:val="lightGray"/>
        </w:rPr>
      </w:pPr>
    </w:p>
    <w:p w14:paraId="0D52BD2F" w14:textId="77777777" w:rsidR="00A33D29" w:rsidRPr="00A23927" w:rsidRDefault="00165E5B" w:rsidP="005D7385">
      <w:pPr>
        <w:spacing w:after="0" w:line="360" w:lineRule="auto"/>
        <w:ind w:left="0" w:firstLine="0"/>
        <w:jc w:val="left"/>
        <w:rPr>
          <w:rFonts w:asciiTheme="minorHAnsi" w:hAnsiTheme="minorHAnsi" w:cstheme="minorHAnsi"/>
          <w:i/>
          <w:iCs/>
          <w:color w:val="auto"/>
          <w:szCs w:val="24"/>
        </w:rPr>
      </w:pPr>
      <w:r w:rsidRPr="00A23927">
        <w:rPr>
          <w:rFonts w:asciiTheme="minorHAnsi" w:hAnsiTheme="minorHAnsi" w:cstheme="minorHAnsi"/>
          <w:i/>
          <w:iCs/>
          <w:color w:val="auto"/>
          <w:szCs w:val="24"/>
        </w:rPr>
        <w:t>Informacje uzupełniające w zakresie kryteriów wyboru:</w:t>
      </w:r>
    </w:p>
    <w:p w14:paraId="3A307710" w14:textId="16A6FA7B" w:rsidR="00305DC1" w:rsidRPr="00A23927" w:rsidRDefault="00A33D29" w:rsidP="005D7385">
      <w:pPr>
        <w:pStyle w:val="Akapitzlist"/>
        <w:numPr>
          <w:ilvl w:val="0"/>
          <w:numId w:val="34"/>
        </w:numPr>
        <w:tabs>
          <w:tab w:val="left" w:pos="284"/>
        </w:tabs>
        <w:spacing w:after="0" w:line="360" w:lineRule="auto"/>
        <w:jc w:val="left"/>
        <w:rPr>
          <w:rFonts w:asciiTheme="minorHAnsi" w:hAnsiTheme="minorHAnsi" w:cstheme="minorHAnsi"/>
          <w:b/>
          <w:color w:val="auto"/>
          <w:szCs w:val="24"/>
        </w:rPr>
      </w:pPr>
      <w:r w:rsidRPr="00A23927">
        <w:rPr>
          <w:rFonts w:asciiTheme="minorHAnsi" w:hAnsiTheme="minorHAnsi" w:cstheme="minorHAnsi"/>
          <w:b/>
          <w:bCs/>
          <w:color w:val="auto"/>
          <w:szCs w:val="24"/>
        </w:rPr>
        <w:t>Kryterium merytoryczne obligatoryjne w ramach Oceny finansowo-ekonomicznej projektu</w:t>
      </w:r>
      <w:r w:rsidR="005E4BED" w:rsidRPr="00A23927">
        <w:rPr>
          <w:rFonts w:asciiTheme="minorHAnsi" w:hAnsiTheme="minorHAnsi" w:cstheme="minorHAnsi"/>
          <w:b/>
          <w:bCs/>
          <w:color w:val="auto"/>
          <w:szCs w:val="24"/>
        </w:rPr>
        <w:t xml:space="preserve"> </w:t>
      </w:r>
      <w:r w:rsidRPr="00A23927">
        <w:rPr>
          <w:rFonts w:asciiTheme="minorHAnsi" w:hAnsiTheme="minorHAnsi" w:cstheme="minorHAnsi"/>
          <w:b/>
          <w:bCs/>
          <w:color w:val="auto"/>
          <w:szCs w:val="24"/>
        </w:rPr>
        <w:t>[</w:t>
      </w:r>
      <w:r w:rsidR="000E2EC1" w:rsidRPr="00A23927">
        <w:rPr>
          <w:rFonts w:asciiTheme="minorHAnsi" w:hAnsiTheme="minorHAnsi" w:cstheme="minorHAnsi"/>
          <w:b/>
          <w:bCs/>
          <w:color w:val="auto"/>
          <w:szCs w:val="24"/>
        </w:rPr>
        <w:t>Sytuacja finansowa Wnioskodawcy</w:t>
      </w:r>
      <w:r w:rsidRPr="00A23927">
        <w:rPr>
          <w:rFonts w:asciiTheme="minorHAnsi" w:hAnsiTheme="minorHAnsi" w:cstheme="minorHAnsi"/>
          <w:b/>
          <w:bCs/>
          <w:color w:val="auto"/>
          <w:szCs w:val="24"/>
        </w:rPr>
        <w:t>]</w:t>
      </w:r>
      <w:r w:rsidR="000E2EC1" w:rsidRPr="00A23927">
        <w:rPr>
          <w:rFonts w:asciiTheme="minorHAnsi" w:hAnsiTheme="minorHAnsi" w:cstheme="minorHAnsi"/>
          <w:color w:val="auto"/>
          <w:szCs w:val="24"/>
        </w:rPr>
        <w:t xml:space="preserve"> zostanie spełnione</w:t>
      </w:r>
      <w:r w:rsidRPr="00A23927">
        <w:rPr>
          <w:rFonts w:asciiTheme="minorHAnsi" w:hAnsiTheme="minorHAnsi" w:cstheme="minorHAnsi"/>
          <w:color w:val="auto"/>
          <w:szCs w:val="24"/>
        </w:rPr>
        <w:t>,</w:t>
      </w:r>
      <w:r w:rsidR="005E4BED"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jeśli</w:t>
      </w:r>
      <w:r w:rsidR="005E4BED" w:rsidRPr="00A23927">
        <w:rPr>
          <w:rFonts w:asciiTheme="minorHAnsi" w:hAnsiTheme="minorHAnsi" w:cstheme="minorHAnsi"/>
          <w:color w:val="auto"/>
          <w:szCs w:val="24"/>
        </w:rPr>
        <w:t xml:space="preserve"> </w:t>
      </w:r>
      <w:r w:rsidR="00371D59" w:rsidRPr="00A23927">
        <w:rPr>
          <w:rFonts w:asciiTheme="minorHAnsi" w:hAnsiTheme="minorHAnsi" w:cstheme="minorHAnsi"/>
          <w:color w:val="auto"/>
          <w:szCs w:val="24"/>
        </w:rPr>
        <w:t>W</w:t>
      </w:r>
      <w:r w:rsidR="000E2EC1" w:rsidRPr="00A23927">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A23927">
        <w:rPr>
          <w:rStyle w:val="Odwoanieprzypisudolnego"/>
          <w:rFonts w:asciiTheme="minorHAnsi" w:hAnsiTheme="minorHAnsi" w:cstheme="minorHAnsi"/>
          <w:color w:val="auto"/>
          <w:szCs w:val="24"/>
        </w:rPr>
        <w:footnoteReference w:id="3"/>
      </w:r>
      <w:r w:rsidR="000E2EC1" w:rsidRPr="00A23927">
        <w:rPr>
          <w:rFonts w:asciiTheme="minorHAnsi" w:hAnsiTheme="minorHAnsi" w:cstheme="minorHAnsi"/>
          <w:color w:val="auto"/>
          <w:szCs w:val="24"/>
        </w:rPr>
        <w:t xml:space="preserve">. </w:t>
      </w:r>
      <w:r w:rsidR="00F27DC2" w:rsidRPr="00A23927">
        <w:rPr>
          <w:rFonts w:asciiTheme="minorHAnsi" w:hAnsiTheme="minorHAnsi" w:cstheme="minorHAnsi"/>
          <w:color w:val="auto"/>
          <w:szCs w:val="24"/>
        </w:rPr>
        <w:t xml:space="preserve">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w:t>
      </w:r>
      <w:r w:rsidR="00F27DC2" w:rsidRPr="00A23927">
        <w:rPr>
          <w:rFonts w:asciiTheme="minorHAnsi" w:hAnsiTheme="minorHAnsi" w:cstheme="minorHAnsi"/>
          <w:color w:val="auto"/>
          <w:szCs w:val="24"/>
        </w:rPr>
        <w:lastRenderedPageBreak/>
        <w:t xml:space="preserve">kredytu jest dopiero przeprowadzenie ww. oceny. Dopuszcza się sytuację, gdzie z treści promesy będzie wynikać, że dokonana wcześniej weryfikacja zdolności finansowej zostanie ponownie zweryfikowana przed udzieleniem kredytu. </w:t>
      </w:r>
      <w:r w:rsidR="000E2EC1" w:rsidRPr="00A23927">
        <w:rPr>
          <w:rFonts w:asciiTheme="minorHAnsi" w:hAnsiTheme="minorHAnsi" w:cstheme="minorHAnsi"/>
          <w:color w:val="auto"/>
          <w:szCs w:val="24"/>
        </w:rPr>
        <w:t>W przeciwnym przypadku ocena kryterium odbywać się będzie na podstawie przedstawionej we wniosku o dofinansowanie analizy finansowej</w:t>
      </w:r>
    </w:p>
    <w:p w14:paraId="1BEB0ED5" w14:textId="13B93E68" w:rsidR="00A23927" w:rsidRDefault="00CD604F" w:rsidP="005D7385">
      <w:pPr>
        <w:pStyle w:val="Akapitzlist"/>
        <w:numPr>
          <w:ilvl w:val="0"/>
          <w:numId w:val="34"/>
        </w:numPr>
        <w:tabs>
          <w:tab w:val="left" w:pos="284"/>
        </w:tabs>
        <w:spacing w:after="0" w:line="360" w:lineRule="auto"/>
        <w:jc w:val="left"/>
        <w:rPr>
          <w:rFonts w:asciiTheme="minorHAnsi" w:hAnsiTheme="minorHAnsi" w:cstheme="minorHAnsi"/>
          <w:bCs/>
          <w:color w:val="auto"/>
          <w:szCs w:val="24"/>
        </w:rPr>
      </w:pPr>
      <w:r w:rsidRPr="00CD604F">
        <w:rPr>
          <w:rFonts w:asciiTheme="minorHAnsi" w:hAnsiTheme="minorHAnsi" w:cstheme="minorHAnsi"/>
          <w:b/>
          <w:color w:val="auto"/>
          <w:szCs w:val="24"/>
        </w:rPr>
        <w:t>Kryterium</w:t>
      </w:r>
      <w:r w:rsidR="00BF448A">
        <w:rPr>
          <w:rFonts w:asciiTheme="minorHAnsi" w:hAnsiTheme="minorHAnsi" w:cstheme="minorHAnsi"/>
          <w:b/>
          <w:color w:val="auto"/>
          <w:szCs w:val="24"/>
        </w:rPr>
        <w:t xml:space="preserve"> merytoryczne specyficzne</w:t>
      </w:r>
      <w:r w:rsidRPr="00CD604F">
        <w:rPr>
          <w:rFonts w:asciiTheme="minorHAnsi" w:hAnsiTheme="minorHAnsi" w:cstheme="minorHAnsi"/>
          <w:b/>
          <w:color w:val="auto"/>
          <w:szCs w:val="24"/>
        </w:rPr>
        <w:t xml:space="preserve"> Miejsce realizacji projektu </w:t>
      </w:r>
      <w:r w:rsidRPr="00CD604F">
        <w:rPr>
          <w:rFonts w:asciiTheme="minorHAnsi" w:hAnsiTheme="minorHAnsi" w:cstheme="minorHAnsi"/>
          <w:bCs/>
          <w:color w:val="auto"/>
          <w:szCs w:val="24"/>
        </w:rPr>
        <w:t xml:space="preserve">weryfikowane będzie w oparciu </w:t>
      </w:r>
      <w:r w:rsidRPr="00E12931">
        <w:rPr>
          <w:rFonts w:asciiTheme="minorHAnsi" w:hAnsiTheme="minorHAnsi" w:cstheme="minorHAnsi"/>
          <w:bCs/>
          <w:color w:val="auto"/>
          <w:szCs w:val="24"/>
        </w:rPr>
        <w:t>o załącznik nr 4 do</w:t>
      </w:r>
      <w:r w:rsidRPr="00CD604F">
        <w:rPr>
          <w:rFonts w:asciiTheme="minorHAnsi" w:hAnsiTheme="minorHAnsi" w:cstheme="minorHAnsi"/>
          <w:bCs/>
          <w:color w:val="auto"/>
          <w:szCs w:val="24"/>
        </w:rPr>
        <w:t xml:space="preserve"> Regulaminu</w:t>
      </w:r>
      <w:r w:rsidR="00F72FB3">
        <w:rPr>
          <w:rFonts w:asciiTheme="minorHAnsi" w:hAnsiTheme="minorHAnsi" w:cstheme="minorHAnsi"/>
          <w:bCs/>
          <w:color w:val="auto"/>
          <w:szCs w:val="24"/>
        </w:rPr>
        <w:t xml:space="preserve"> </w:t>
      </w:r>
      <w:r w:rsidR="00F72FB3">
        <w:rPr>
          <w:rFonts w:asciiTheme="minorHAnsi" w:hAnsiTheme="minorHAnsi" w:cstheme="minorHAnsi"/>
          <w:bCs/>
          <w:iCs/>
          <w:color w:val="auto"/>
          <w:szCs w:val="24"/>
          <w:lang w:eastAsia="en-US"/>
        </w:rPr>
        <w:t xml:space="preserve">Tablica 22 </w:t>
      </w:r>
      <w:r w:rsidRPr="00CD604F">
        <w:rPr>
          <w:rFonts w:asciiTheme="minorHAnsi" w:hAnsiTheme="minorHAnsi" w:cstheme="minorHAnsi"/>
          <w:bCs/>
          <w:color w:val="auto"/>
          <w:szCs w:val="24"/>
        </w:rPr>
        <w:t xml:space="preserve"> Powierzchnia, ludność oraz lokaty według miast z opracowania Głównego Urzędu Statystycznego „Powierzchnia i ludność w przekroju terytorialnym </w:t>
      </w:r>
      <w:r w:rsidRPr="00E12931">
        <w:rPr>
          <w:rFonts w:asciiTheme="minorHAnsi" w:hAnsiTheme="minorHAnsi" w:cstheme="minorHAnsi"/>
          <w:bCs/>
          <w:color w:val="auto"/>
          <w:szCs w:val="24"/>
        </w:rPr>
        <w:t>w 20</w:t>
      </w:r>
      <w:r w:rsidR="00F72FB3" w:rsidRPr="00E12931">
        <w:rPr>
          <w:rFonts w:asciiTheme="minorHAnsi" w:hAnsiTheme="minorHAnsi" w:cstheme="minorHAnsi"/>
          <w:bCs/>
          <w:color w:val="auto"/>
          <w:szCs w:val="24"/>
        </w:rPr>
        <w:t xml:space="preserve">19 </w:t>
      </w:r>
      <w:r w:rsidRPr="00E12931">
        <w:rPr>
          <w:rFonts w:asciiTheme="minorHAnsi" w:hAnsiTheme="minorHAnsi" w:cstheme="minorHAnsi"/>
          <w:bCs/>
          <w:color w:val="auto"/>
          <w:szCs w:val="24"/>
        </w:rPr>
        <w:t>r.”</w:t>
      </w:r>
      <w:r w:rsidR="00544087" w:rsidRPr="00E12931">
        <w:rPr>
          <w:rFonts w:asciiTheme="minorHAnsi" w:hAnsiTheme="minorHAnsi" w:cstheme="minorHAnsi"/>
          <w:bCs/>
          <w:color w:val="auto"/>
          <w:szCs w:val="24"/>
        </w:rPr>
        <w:t>.</w:t>
      </w:r>
    </w:p>
    <w:p w14:paraId="37C40C66" w14:textId="77B532C3" w:rsidR="008410B8" w:rsidRDefault="008410B8" w:rsidP="005D7385">
      <w:pPr>
        <w:pStyle w:val="Akapitzlist"/>
        <w:numPr>
          <w:ilvl w:val="0"/>
          <w:numId w:val="34"/>
        </w:numPr>
        <w:tabs>
          <w:tab w:val="left" w:pos="284"/>
        </w:tabs>
        <w:spacing w:after="0" w:line="360" w:lineRule="auto"/>
        <w:jc w:val="left"/>
        <w:rPr>
          <w:rFonts w:asciiTheme="minorHAnsi" w:hAnsiTheme="minorHAnsi" w:cstheme="minorHAnsi"/>
          <w:bCs/>
          <w:color w:val="auto"/>
          <w:szCs w:val="24"/>
        </w:rPr>
      </w:pPr>
      <w:r w:rsidRPr="008410B8">
        <w:rPr>
          <w:rFonts w:asciiTheme="minorHAnsi" w:hAnsiTheme="minorHAnsi" w:cstheme="minorHAnsi"/>
          <w:b/>
          <w:color w:val="auto"/>
          <w:szCs w:val="24"/>
        </w:rPr>
        <w:t>Kryterium</w:t>
      </w:r>
      <w:r>
        <w:rPr>
          <w:rFonts w:asciiTheme="minorHAnsi" w:hAnsiTheme="minorHAnsi" w:cstheme="minorHAnsi"/>
          <w:b/>
          <w:color w:val="auto"/>
          <w:szCs w:val="24"/>
        </w:rPr>
        <w:t xml:space="preserve"> </w:t>
      </w:r>
      <w:r w:rsidRPr="008410B8">
        <w:rPr>
          <w:rFonts w:asciiTheme="minorHAnsi" w:hAnsiTheme="minorHAnsi" w:cstheme="minorHAnsi"/>
          <w:b/>
          <w:color w:val="auto"/>
          <w:szCs w:val="24"/>
        </w:rPr>
        <w:t>Gotowość projektu do realizacji</w:t>
      </w:r>
      <w:r>
        <w:rPr>
          <w:rFonts w:asciiTheme="minorHAnsi" w:hAnsiTheme="minorHAnsi" w:cstheme="minorHAnsi"/>
          <w:b/>
          <w:color w:val="auto"/>
          <w:szCs w:val="24"/>
        </w:rPr>
        <w:t xml:space="preserve"> </w:t>
      </w:r>
      <w:r w:rsidRPr="008410B8">
        <w:rPr>
          <w:rFonts w:asciiTheme="minorHAnsi" w:hAnsiTheme="minorHAnsi" w:cstheme="minorHAnsi"/>
          <w:bCs/>
          <w:color w:val="auto"/>
          <w:szCs w:val="24"/>
        </w:rPr>
        <w:t>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2AA7F38B" w14:textId="7569CBB1" w:rsidR="00407F3A" w:rsidRPr="00407F3A" w:rsidRDefault="00407F3A" w:rsidP="005D7385">
      <w:pPr>
        <w:pStyle w:val="Akapitzlist"/>
        <w:numPr>
          <w:ilvl w:val="0"/>
          <w:numId w:val="34"/>
        </w:numPr>
        <w:tabs>
          <w:tab w:val="left" w:pos="284"/>
        </w:tabs>
        <w:spacing w:after="0" w:line="360" w:lineRule="auto"/>
        <w:jc w:val="left"/>
        <w:rPr>
          <w:rFonts w:asciiTheme="minorHAnsi" w:hAnsiTheme="minorHAnsi" w:cstheme="minorHAnsi"/>
          <w:bCs/>
          <w:color w:val="auto"/>
          <w:szCs w:val="24"/>
        </w:rPr>
      </w:pPr>
      <w:r>
        <w:rPr>
          <w:rFonts w:asciiTheme="minorHAnsi" w:hAnsiTheme="minorHAnsi" w:cstheme="minorHAnsi"/>
          <w:b/>
          <w:color w:val="auto"/>
          <w:szCs w:val="24"/>
        </w:rPr>
        <w:t xml:space="preserve">Kryterium merytoryczne specyficzne </w:t>
      </w:r>
      <w:r w:rsidRPr="00407F3A">
        <w:rPr>
          <w:rFonts w:asciiTheme="minorHAnsi" w:hAnsiTheme="minorHAnsi" w:cstheme="minorHAnsi"/>
          <w:b/>
          <w:color w:val="auto"/>
          <w:szCs w:val="24"/>
        </w:rPr>
        <w:t>Zgodność z Dolnośląską Polityką Rowerową - Standardami projektowymi i wykonawczymi dla infrastruktury rowerowej województwa dolnośląskiego</w:t>
      </w:r>
      <w:r>
        <w:rPr>
          <w:rFonts w:asciiTheme="minorHAnsi" w:hAnsiTheme="minorHAnsi" w:cstheme="minorHAnsi"/>
          <w:b/>
          <w:color w:val="auto"/>
          <w:szCs w:val="24"/>
        </w:rPr>
        <w:t xml:space="preserve"> </w:t>
      </w:r>
      <w:r w:rsidRPr="00407F3A">
        <w:rPr>
          <w:rFonts w:asciiTheme="minorHAnsi" w:hAnsiTheme="minorHAnsi" w:cstheme="minorHAnsi"/>
          <w:bCs/>
          <w:color w:val="auto"/>
          <w:szCs w:val="24"/>
        </w:rPr>
        <w:t>weryf</w:t>
      </w:r>
      <w:r>
        <w:rPr>
          <w:rFonts w:asciiTheme="minorHAnsi" w:hAnsiTheme="minorHAnsi" w:cstheme="minorHAnsi"/>
          <w:bCs/>
          <w:color w:val="auto"/>
          <w:szCs w:val="24"/>
        </w:rPr>
        <w:t xml:space="preserve">ikowane będzie </w:t>
      </w:r>
      <w:r w:rsidRPr="00407F3A">
        <w:rPr>
          <w:rFonts w:asciiTheme="minorHAnsi" w:hAnsiTheme="minorHAnsi" w:cstheme="minorHAnsi"/>
          <w:bCs/>
          <w:color w:val="auto"/>
          <w:szCs w:val="24"/>
        </w:rPr>
        <w:t xml:space="preserve">na podstawie </w:t>
      </w:r>
      <w:r w:rsidR="00544087">
        <w:rPr>
          <w:rFonts w:asciiTheme="minorHAnsi" w:hAnsiTheme="minorHAnsi" w:cstheme="minorHAnsi"/>
          <w:bCs/>
          <w:color w:val="auto"/>
          <w:szCs w:val="24"/>
        </w:rPr>
        <w:t xml:space="preserve">załącznika - </w:t>
      </w:r>
      <w:r w:rsidRPr="00407F3A">
        <w:rPr>
          <w:rFonts w:asciiTheme="minorHAnsi" w:hAnsiTheme="minorHAnsi" w:cstheme="minorHAnsi"/>
          <w:bCs/>
          <w:color w:val="auto"/>
          <w:szCs w:val="24"/>
        </w:rPr>
        <w:t>pisemnej opinii regionalnego specjalisty ds. rozwoju ruchu rowerowego - Instytutu Rozwoju Terytorialnego we Wrocławiu.</w:t>
      </w:r>
    </w:p>
    <w:p w14:paraId="69F14353" w14:textId="77777777" w:rsidR="00305DC1" w:rsidRPr="00094B5F" w:rsidRDefault="00305DC1" w:rsidP="005D7385">
      <w:pPr>
        <w:pStyle w:val="Akapitzlist"/>
        <w:tabs>
          <w:tab w:val="left" w:pos="284"/>
        </w:tabs>
        <w:spacing w:after="0" w:line="360" w:lineRule="auto"/>
        <w:ind w:left="0" w:firstLine="0"/>
        <w:jc w:val="left"/>
        <w:rPr>
          <w:rFonts w:asciiTheme="minorHAnsi" w:hAnsiTheme="minorHAnsi" w:cstheme="minorHAnsi"/>
          <w:color w:val="FF0000"/>
          <w:szCs w:val="24"/>
          <w:highlight w:val="lightGray"/>
        </w:rPr>
      </w:pPr>
    </w:p>
    <w:p w14:paraId="67B0B944" w14:textId="77777777" w:rsidR="00C22405" w:rsidRPr="000065C4" w:rsidRDefault="000E2EC1" w:rsidP="005D7385">
      <w:pPr>
        <w:pStyle w:val="Nagwek1"/>
        <w:spacing w:before="0" w:after="0" w:line="360" w:lineRule="auto"/>
        <w:jc w:val="left"/>
        <w:rPr>
          <w:rFonts w:cstheme="minorHAnsi"/>
          <w:color w:val="auto"/>
          <w:szCs w:val="24"/>
        </w:rPr>
      </w:pPr>
      <w:bookmarkStart w:id="163" w:name="_Toc4137266"/>
      <w:bookmarkStart w:id="164" w:name="_Toc4138079"/>
      <w:bookmarkStart w:id="165" w:name="_Toc26794941"/>
      <w:bookmarkEnd w:id="163"/>
      <w:bookmarkEnd w:id="164"/>
      <w:r w:rsidRPr="000065C4">
        <w:rPr>
          <w:rFonts w:cstheme="minorHAnsi"/>
          <w:color w:val="auto"/>
          <w:szCs w:val="24"/>
        </w:rPr>
        <w:t>Studium wykonalności</w:t>
      </w:r>
      <w:bookmarkEnd w:id="165"/>
    </w:p>
    <w:p w14:paraId="01C0580C" w14:textId="0FC33780" w:rsidR="0059606E" w:rsidRPr="000065C4" w:rsidRDefault="000E2EC1" w:rsidP="005D7385">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0065C4">
        <w:rPr>
          <w:rFonts w:asciiTheme="minorHAnsi" w:hAnsiTheme="minorHAnsi" w:cstheme="minorHAnsi"/>
          <w:color w:val="auto"/>
          <w:szCs w:val="24"/>
        </w:rPr>
        <w:t>G</w:t>
      </w:r>
      <w:r w:rsidRPr="000065C4">
        <w:rPr>
          <w:rFonts w:asciiTheme="minorHAnsi" w:hAnsiTheme="minorHAnsi" w:cstheme="minorHAnsi"/>
          <w:color w:val="auto"/>
          <w:szCs w:val="24"/>
        </w:rPr>
        <w:t xml:space="preserve">eneratorze </w:t>
      </w:r>
      <w:r w:rsidR="00D5346C" w:rsidRPr="000065C4">
        <w:rPr>
          <w:rFonts w:asciiTheme="minorHAnsi" w:hAnsiTheme="minorHAnsi" w:cstheme="minorHAnsi"/>
          <w:color w:val="auto"/>
          <w:szCs w:val="24"/>
        </w:rPr>
        <w:t>Wniosków o dofinansowanie EFRR</w:t>
      </w:r>
      <w:r w:rsidRPr="000065C4">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0065C4">
        <w:rPr>
          <w:rFonts w:asciiTheme="minorHAnsi" w:hAnsiTheme="minorHAnsi" w:cstheme="minorHAnsi"/>
          <w:color w:val="auto"/>
          <w:szCs w:val="24"/>
        </w:rPr>
        <w:t>I</w:t>
      </w:r>
      <w:r w:rsidRPr="000065C4">
        <w:rPr>
          <w:rFonts w:asciiTheme="minorHAnsi" w:hAnsiTheme="minorHAnsi" w:cstheme="minorHAnsi"/>
          <w:color w:val="auto"/>
          <w:szCs w:val="24"/>
        </w:rPr>
        <w:t>nstrukcji wypełnienia wniosku o dofinansowanie (o której mowa w pkt</w:t>
      </w:r>
      <w:r w:rsidR="005C1C42" w:rsidRPr="000065C4">
        <w:rPr>
          <w:rFonts w:asciiTheme="minorHAnsi" w:hAnsiTheme="minorHAnsi" w:cstheme="minorHAnsi"/>
          <w:color w:val="auto"/>
          <w:szCs w:val="24"/>
        </w:rPr>
        <w:t>.</w:t>
      </w:r>
      <w:r w:rsidRPr="000065C4">
        <w:rPr>
          <w:rFonts w:asciiTheme="minorHAnsi" w:hAnsiTheme="minorHAnsi" w:cstheme="minorHAnsi"/>
          <w:color w:val="auto"/>
          <w:szCs w:val="24"/>
        </w:rPr>
        <w:t xml:space="preserve"> </w:t>
      </w:r>
      <w:r w:rsidR="00625BC0" w:rsidRPr="000065C4">
        <w:rPr>
          <w:rFonts w:asciiTheme="minorHAnsi" w:hAnsiTheme="minorHAnsi" w:cstheme="minorHAnsi"/>
          <w:color w:val="auto"/>
          <w:szCs w:val="24"/>
        </w:rPr>
        <w:t>20</w:t>
      </w:r>
      <w:r w:rsidR="009D7A6C" w:rsidRPr="000065C4">
        <w:rPr>
          <w:rFonts w:asciiTheme="minorHAnsi" w:hAnsiTheme="minorHAnsi" w:cstheme="minorHAnsi"/>
          <w:color w:val="auto"/>
          <w:szCs w:val="24"/>
        </w:rPr>
        <w:t xml:space="preserve"> </w:t>
      </w:r>
      <w:r w:rsidR="009667E4" w:rsidRPr="000065C4">
        <w:rPr>
          <w:rFonts w:asciiTheme="minorHAnsi" w:hAnsiTheme="minorHAnsi" w:cstheme="minorHAnsi"/>
          <w:color w:val="auto"/>
          <w:szCs w:val="24"/>
        </w:rPr>
        <w:t>[Wzór wniosku o</w:t>
      </w:r>
      <w:r w:rsidR="004D01B3" w:rsidRPr="000065C4">
        <w:rPr>
          <w:rFonts w:asciiTheme="minorHAnsi" w:hAnsiTheme="minorHAnsi" w:cstheme="minorHAnsi"/>
          <w:color w:val="auto"/>
          <w:szCs w:val="24"/>
        </w:rPr>
        <w:t> </w:t>
      </w:r>
      <w:r w:rsidR="009667E4" w:rsidRPr="000065C4">
        <w:rPr>
          <w:rFonts w:asciiTheme="minorHAnsi" w:hAnsiTheme="minorHAnsi" w:cstheme="minorHAnsi"/>
          <w:color w:val="auto"/>
          <w:szCs w:val="24"/>
        </w:rPr>
        <w:t>dofinansowanie projektu/zakres informacji]</w:t>
      </w:r>
      <w:r w:rsidR="00EF09B0" w:rsidRPr="000065C4">
        <w:rPr>
          <w:rFonts w:asciiTheme="minorHAnsi" w:hAnsiTheme="minorHAnsi" w:cstheme="minorHAnsi"/>
          <w:color w:val="auto"/>
          <w:szCs w:val="24"/>
        </w:rPr>
        <w:t xml:space="preserve"> </w:t>
      </w:r>
      <w:r w:rsidRPr="000065C4">
        <w:rPr>
          <w:rFonts w:asciiTheme="minorHAnsi" w:hAnsiTheme="minorHAnsi" w:cstheme="minorHAnsi"/>
          <w:color w:val="auto"/>
          <w:szCs w:val="24"/>
        </w:rPr>
        <w:t xml:space="preserve">Regulaminu). </w:t>
      </w:r>
    </w:p>
    <w:p w14:paraId="4AFE7EE1" w14:textId="77777777" w:rsidR="0059606E" w:rsidRPr="000065C4" w:rsidRDefault="0059606E" w:rsidP="005D7385">
      <w:pPr>
        <w:spacing w:after="0" w:line="360" w:lineRule="auto"/>
        <w:ind w:left="0" w:firstLine="0"/>
        <w:jc w:val="left"/>
        <w:rPr>
          <w:rFonts w:asciiTheme="minorHAnsi" w:hAnsiTheme="minorHAnsi" w:cstheme="minorHAnsi"/>
          <w:color w:val="auto"/>
          <w:szCs w:val="24"/>
        </w:rPr>
      </w:pPr>
    </w:p>
    <w:p w14:paraId="20565243" w14:textId="77777777" w:rsidR="000E4154" w:rsidRPr="000065C4" w:rsidRDefault="000E2EC1" w:rsidP="005D7385">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 xml:space="preserve">Ponadto Wnioskodawcy zobowiązani są do przedłożenia analizy finansowej w postaci arkuszy kalkulacyjnych w formacie Excel z aktywnymi formułami. Każdorazowo Wnioskodawca musi dostosować analizę finansową, którą załącza do wniosku o dofinansowanie do specyfiki </w:t>
      </w:r>
      <w:r w:rsidRPr="000065C4">
        <w:rPr>
          <w:rFonts w:asciiTheme="minorHAnsi" w:hAnsiTheme="minorHAnsi" w:cstheme="minorHAnsi"/>
          <w:color w:val="auto"/>
          <w:szCs w:val="24"/>
        </w:rPr>
        <w:lastRenderedPageBreak/>
        <w:t xml:space="preserve">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 </w:t>
      </w:r>
    </w:p>
    <w:p w14:paraId="2A9E9AA0" w14:textId="77777777" w:rsidR="00BD38E7" w:rsidRPr="00094B5F" w:rsidRDefault="00BD38E7" w:rsidP="005D7385">
      <w:pPr>
        <w:spacing w:after="0" w:line="360" w:lineRule="auto"/>
        <w:ind w:left="0" w:firstLine="0"/>
        <w:jc w:val="left"/>
        <w:rPr>
          <w:rFonts w:asciiTheme="minorHAnsi" w:hAnsiTheme="minorHAnsi" w:cstheme="minorHAnsi"/>
          <w:color w:val="FF0000"/>
          <w:szCs w:val="24"/>
        </w:rPr>
      </w:pPr>
    </w:p>
    <w:p w14:paraId="219EAE24" w14:textId="776D71D5" w:rsidR="00D5346C" w:rsidRPr="000065C4" w:rsidRDefault="000E2EC1" w:rsidP="005D7385">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Na stronie internetowej</w:t>
      </w:r>
      <w:r w:rsidR="00D5346C" w:rsidRPr="000065C4">
        <w:rPr>
          <w:rFonts w:asciiTheme="minorHAnsi" w:hAnsiTheme="minorHAnsi" w:cstheme="minorHAnsi"/>
          <w:color w:val="auto"/>
          <w:szCs w:val="24"/>
        </w:rPr>
        <w:t xml:space="preserve"> RPO WD</w:t>
      </w:r>
      <w:r w:rsidR="008072C3" w:rsidRPr="000065C4">
        <w:rPr>
          <w:rFonts w:asciiTheme="minorHAnsi" w:hAnsiTheme="minorHAnsi" w:cstheme="minorHAnsi"/>
          <w:color w:val="auto"/>
          <w:szCs w:val="24"/>
        </w:rPr>
        <w:t xml:space="preserve"> </w:t>
      </w:r>
      <w:r w:rsidRPr="000065C4">
        <w:rPr>
          <w:rFonts w:asciiTheme="minorHAnsi" w:hAnsiTheme="minorHAnsi" w:cstheme="minorHAnsi"/>
          <w:color w:val="auto"/>
          <w:szCs w:val="24"/>
        </w:rPr>
        <w:t xml:space="preserve">w </w:t>
      </w:r>
      <w:r w:rsidR="0059606E" w:rsidRPr="000065C4">
        <w:rPr>
          <w:rFonts w:asciiTheme="minorHAnsi" w:hAnsiTheme="minorHAnsi" w:cstheme="minorHAnsi"/>
          <w:color w:val="auto"/>
          <w:szCs w:val="24"/>
        </w:rPr>
        <w:t>zakładce [D</w:t>
      </w:r>
      <w:r w:rsidRPr="000065C4">
        <w:rPr>
          <w:rFonts w:asciiTheme="minorHAnsi" w:hAnsiTheme="minorHAnsi" w:cstheme="minorHAnsi"/>
          <w:color w:val="auto"/>
          <w:szCs w:val="24"/>
        </w:rPr>
        <w:t xml:space="preserve">owiedz się więcej o </w:t>
      </w:r>
      <w:r w:rsidR="0059606E" w:rsidRPr="000065C4">
        <w:rPr>
          <w:rFonts w:asciiTheme="minorHAnsi" w:hAnsiTheme="minorHAnsi" w:cstheme="minorHAnsi"/>
          <w:color w:val="auto"/>
          <w:szCs w:val="24"/>
        </w:rPr>
        <w:t>P</w:t>
      </w:r>
      <w:r w:rsidRPr="000065C4">
        <w:rPr>
          <w:rFonts w:asciiTheme="minorHAnsi" w:hAnsiTheme="minorHAnsi" w:cstheme="minorHAnsi"/>
          <w:color w:val="auto"/>
          <w:szCs w:val="24"/>
        </w:rPr>
        <w:t>rogramie</w:t>
      </w:r>
      <w:r w:rsidR="0059606E" w:rsidRPr="000065C4">
        <w:rPr>
          <w:rFonts w:asciiTheme="minorHAnsi" w:hAnsiTheme="minorHAnsi" w:cstheme="minorHAnsi"/>
          <w:color w:val="auto"/>
          <w:szCs w:val="24"/>
        </w:rPr>
        <w:t>]</w:t>
      </w:r>
      <w:r w:rsidR="00EF09B0" w:rsidRPr="000065C4">
        <w:rPr>
          <w:rFonts w:asciiTheme="minorHAnsi" w:hAnsiTheme="minorHAnsi" w:cstheme="minorHAnsi"/>
          <w:color w:val="auto"/>
          <w:szCs w:val="24"/>
        </w:rPr>
        <w:t xml:space="preserve"> </w:t>
      </w:r>
      <w:r w:rsidRPr="000065C4">
        <w:rPr>
          <w:rFonts w:asciiTheme="minorHAnsi" w:hAnsiTheme="minorHAnsi" w:cstheme="minorHAnsi"/>
          <w:color w:val="auto"/>
          <w:szCs w:val="24"/>
        </w:rPr>
        <w:t>&gt;</w:t>
      </w:r>
      <w:r w:rsidR="00EF09B0" w:rsidRPr="000065C4">
        <w:rPr>
          <w:rFonts w:asciiTheme="minorHAnsi" w:hAnsiTheme="minorHAnsi" w:cstheme="minorHAnsi"/>
          <w:color w:val="auto"/>
          <w:szCs w:val="24"/>
        </w:rPr>
        <w:t xml:space="preserve"> </w:t>
      </w:r>
      <w:r w:rsidR="0059606E" w:rsidRPr="000065C4">
        <w:rPr>
          <w:rFonts w:asciiTheme="minorHAnsi" w:hAnsiTheme="minorHAnsi" w:cstheme="minorHAnsi"/>
          <w:color w:val="auto"/>
          <w:szCs w:val="24"/>
        </w:rPr>
        <w:t>[</w:t>
      </w:r>
      <w:r w:rsidRPr="000065C4">
        <w:rPr>
          <w:rFonts w:asciiTheme="minorHAnsi" w:hAnsiTheme="minorHAnsi" w:cstheme="minorHAnsi"/>
          <w:color w:val="auto"/>
          <w:szCs w:val="24"/>
        </w:rPr>
        <w:t>Pobierz poradniki i publikacje</w:t>
      </w:r>
      <w:r w:rsidR="0059606E" w:rsidRPr="000065C4">
        <w:rPr>
          <w:rFonts w:asciiTheme="minorHAnsi" w:hAnsiTheme="minorHAnsi" w:cstheme="minorHAnsi"/>
          <w:color w:val="auto"/>
          <w:szCs w:val="24"/>
        </w:rPr>
        <w:t>]:</w:t>
      </w:r>
      <w:r w:rsidR="005E4BED" w:rsidRPr="000065C4">
        <w:rPr>
          <w:rFonts w:asciiTheme="minorHAnsi" w:hAnsiTheme="minorHAnsi" w:cstheme="minorHAnsi"/>
          <w:color w:val="auto"/>
          <w:szCs w:val="24"/>
        </w:rPr>
        <w:t xml:space="preserve"> </w:t>
      </w:r>
      <w:r w:rsidR="008F7F3F" w:rsidRPr="000065C4">
        <w:rPr>
          <w:rFonts w:asciiTheme="minorHAnsi" w:hAnsiTheme="minorHAnsi" w:cstheme="minorHAnsi"/>
          <w:color w:val="auto"/>
          <w:szCs w:val="24"/>
        </w:rPr>
        <w:t>http://rpo.dolnyslask.pl/analiza-finansowa-na-potrzeby-aplikacji-o-srodki-europejskiego-funduszu-rozwoju-regionalnego-w-ramach-rpo-wd-2014-2020-przyklady/</w:t>
      </w:r>
      <w:r w:rsidR="00EF09B0" w:rsidRPr="000065C4">
        <w:rPr>
          <w:rStyle w:val="Hipercze"/>
          <w:rFonts w:asciiTheme="minorHAnsi" w:hAnsiTheme="minorHAnsi" w:cstheme="minorHAnsi"/>
          <w:color w:val="auto"/>
          <w:szCs w:val="24"/>
          <w:u w:val="none"/>
        </w:rPr>
        <w:t xml:space="preserve"> </w:t>
      </w:r>
      <w:r w:rsidRPr="000065C4">
        <w:rPr>
          <w:rFonts w:asciiTheme="minorHAnsi" w:hAnsiTheme="minorHAnsi" w:cstheme="minorHAnsi"/>
          <w:color w:val="auto"/>
          <w:szCs w:val="24"/>
        </w:rPr>
        <w:t xml:space="preserve">zamieszczono </w:t>
      </w:r>
      <w:r w:rsidR="00BD38E7" w:rsidRPr="000065C4">
        <w:rPr>
          <w:rFonts w:asciiTheme="minorHAnsi" w:hAnsiTheme="minorHAnsi" w:cstheme="minorHAnsi"/>
          <w:color w:val="auto"/>
          <w:szCs w:val="24"/>
        </w:rPr>
        <w:t>opracowane</w:t>
      </w:r>
      <w:r w:rsidR="005E4BED" w:rsidRPr="000065C4">
        <w:rPr>
          <w:rFonts w:asciiTheme="minorHAnsi" w:hAnsiTheme="minorHAnsi" w:cstheme="minorHAnsi"/>
          <w:color w:val="auto"/>
          <w:szCs w:val="24"/>
        </w:rPr>
        <w:t xml:space="preserve"> </w:t>
      </w:r>
      <w:r w:rsidR="00BD38E7" w:rsidRPr="000065C4">
        <w:rPr>
          <w:rFonts w:asciiTheme="minorHAnsi" w:hAnsiTheme="minorHAnsi" w:cstheme="minorHAnsi"/>
          <w:color w:val="auto"/>
          <w:szCs w:val="24"/>
        </w:rPr>
        <w:t xml:space="preserve">na potrzeby aplikacji o środki EFFR w ramach RPO WD </w:t>
      </w:r>
      <w:r w:rsidRPr="000065C4">
        <w:rPr>
          <w:rFonts w:asciiTheme="minorHAnsi" w:hAnsiTheme="minorHAnsi" w:cstheme="minorHAnsi"/>
          <w:color w:val="auto"/>
          <w:szCs w:val="24"/>
        </w:rPr>
        <w:t>przykładowe tabele (puste) oraz fikcyjn</w:t>
      </w:r>
      <w:r w:rsidR="00BD38E7" w:rsidRPr="000065C4">
        <w:rPr>
          <w:rFonts w:asciiTheme="minorHAnsi" w:hAnsiTheme="minorHAnsi" w:cstheme="minorHAnsi"/>
          <w:color w:val="auto"/>
          <w:szCs w:val="24"/>
        </w:rPr>
        <w:t>e</w:t>
      </w:r>
      <w:r w:rsidRPr="000065C4">
        <w:rPr>
          <w:rFonts w:asciiTheme="minorHAnsi" w:hAnsiTheme="minorHAnsi" w:cstheme="minorHAnsi"/>
          <w:color w:val="auto"/>
          <w:szCs w:val="24"/>
        </w:rPr>
        <w:t xml:space="preserve"> analiz</w:t>
      </w:r>
      <w:r w:rsidR="00BD38E7" w:rsidRPr="000065C4">
        <w:rPr>
          <w:rFonts w:asciiTheme="minorHAnsi" w:hAnsiTheme="minorHAnsi" w:cstheme="minorHAnsi"/>
          <w:color w:val="auto"/>
          <w:szCs w:val="24"/>
        </w:rPr>
        <w:t>y</w:t>
      </w:r>
      <w:r w:rsidRPr="000065C4">
        <w:rPr>
          <w:rFonts w:asciiTheme="minorHAnsi" w:hAnsiTheme="minorHAnsi" w:cstheme="minorHAnsi"/>
          <w:color w:val="auto"/>
          <w:szCs w:val="24"/>
        </w:rPr>
        <w:t xml:space="preserve"> finansow</w:t>
      </w:r>
      <w:r w:rsidR="00BD38E7" w:rsidRPr="000065C4">
        <w:rPr>
          <w:rFonts w:asciiTheme="minorHAnsi" w:hAnsiTheme="minorHAnsi" w:cstheme="minorHAnsi"/>
          <w:color w:val="auto"/>
          <w:szCs w:val="24"/>
        </w:rPr>
        <w:t>e</w:t>
      </w:r>
      <w:r w:rsidRPr="000065C4">
        <w:rPr>
          <w:rFonts w:asciiTheme="minorHAnsi" w:hAnsiTheme="minorHAnsi" w:cstheme="minorHAnsi"/>
          <w:color w:val="auto"/>
          <w:szCs w:val="24"/>
        </w:rPr>
        <w:t xml:space="preserve"> dla 4 różnych rodzajów projektów. </w:t>
      </w:r>
    </w:p>
    <w:p w14:paraId="5F8B4F87" w14:textId="77777777" w:rsidR="0059606E" w:rsidRPr="000065C4" w:rsidRDefault="0059606E" w:rsidP="005D7385">
      <w:pPr>
        <w:spacing w:after="0" w:line="360" w:lineRule="auto"/>
        <w:ind w:left="0" w:firstLine="0"/>
        <w:jc w:val="left"/>
        <w:rPr>
          <w:rFonts w:asciiTheme="minorHAnsi" w:hAnsiTheme="minorHAnsi" w:cstheme="minorHAnsi"/>
          <w:color w:val="auto"/>
          <w:szCs w:val="24"/>
        </w:rPr>
      </w:pPr>
    </w:p>
    <w:p w14:paraId="7E76CD93" w14:textId="05A0949F" w:rsidR="00C22405" w:rsidRPr="000065C4" w:rsidRDefault="000E2EC1" w:rsidP="005D7385">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Na potrzeby niniejszego konkursu przyjmuje się okres odniesienia dla analizy finansowej i</w:t>
      </w:r>
      <w:r w:rsidR="00D0743C" w:rsidRPr="000065C4">
        <w:rPr>
          <w:rFonts w:asciiTheme="minorHAnsi" w:hAnsiTheme="minorHAnsi" w:cstheme="minorHAnsi"/>
          <w:color w:val="auto"/>
          <w:szCs w:val="24"/>
        </w:rPr>
        <w:t> </w:t>
      </w:r>
      <w:r w:rsidRPr="000065C4">
        <w:rPr>
          <w:rFonts w:asciiTheme="minorHAnsi" w:hAnsiTheme="minorHAnsi" w:cstheme="minorHAnsi"/>
          <w:color w:val="auto"/>
          <w:szCs w:val="24"/>
        </w:rPr>
        <w:t>eko</w:t>
      </w:r>
      <w:r w:rsidR="00116AC8" w:rsidRPr="000065C4">
        <w:rPr>
          <w:rFonts w:asciiTheme="minorHAnsi" w:hAnsiTheme="minorHAnsi" w:cstheme="minorHAnsi"/>
          <w:color w:val="auto"/>
          <w:szCs w:val="24"/>
        </w:rPr>
        <w:t xml:space="preserve">nomicznej dla sektora </w:t>
      </w:r>
      <w:r w:rsidR="000065C4" w:rsidRPr="000065C4">
        <w:rPr>
          <w:rFonts w:asciiTheme="minorHAnsi" w:hAnsiTheme="minorHAnsi" w:cstheme="minorHAnsi"/>
          <w:color w:val="auto"/>
          <w:szCs w:val="24"/>
        </w:rPr>
        <w:t>Transport miejski wynosi 25 lat.</w:t>
      </w:r>
    </w:p>
    <w:p w14:paraId="71143B2A" w14:textId="77777777" w:rsidR="00684E4A" w:rsidRPr="00684E4A" w:rsidRDefault="00684E4A" w:rsidP="005D7385">
      <w:pPr>
        <w:spacing w:after="0" w:line="360" w:lineRule="auto"/>
        <w:ind w:left="0" w:firstLine="0"/>
        <w:jc w:val="left"/>
        <w:rPr>
          <w:rFonts w:asciiTheme="minorHAnsi" w:hAnsiTheme="minorHAnsi" w:cstheme="minorHAnsi"/>
          <w:color w:val="auto"/>
          <w:szCs w:val="24"/>
        </w:rPr>
      </w:pPr>
      <w:r w:rsidRPr="00684E4A">
        <w:rPr>
          <w:rFonts w:asciiTheme="minorHAnsi" w:hAnsiTheme="minorHAnsi" w:cstheme="minorHAnsi"/>
          <w:color w:val="auto"/>
          <w:szCs w:val="24"/>
        </w:rPr>
        <w:t>W przypadku wystąpienia w projekcie rekompensaty, Wnioskodawca zobowiązany jest również dołączyć następujące dokumenty:</w:t>
      </w:r>
    </w:p>
    <w:p w14:paraId="15E55F64" w14:textId="77777777" w:rsidR="00684E4A" w:rsidRPr="00684E4A" w:rsidRDefault="00684E4A" w:rsidP="005D7385">
      <w:pPr>
        <w:pStyle w:val="Akapitzlist"/>
        <w:numPr>
          <w:ilvl w:val="0"/>
          <w:numId w:val="38"/>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uchwaleniem tego aktu. Po uchwaleniu aktu należy do wniosku o dofinansowanie dołączyć jego kserokopię.</w:t>
      </w:r>
    </w:p>
    <w:p w14:paraId="103F3445" w14:textId="2B02F4A9" w:rsidR="00684E4A" w:rsidRPr="00684E4A" w:rsidRDefault="00684E4A" w:rsidP="005D7385">
      <w:pPr>
        <w:pStyle w:val="Akapitzlist"/>
        <w:numPr>
          <w:ilvl w:val="0"/>
          <w:numId w:val="38"/>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 xml:space="preserve">W przypadku spółki komunalnej – umowę o świadczenie usług publicznych (w tym </w:t>
      </w:r>
      <w:r>
        <w:rPr>
          <w:rFonts w:asciiTheme="minorHAnsi" w:hAnsiTheme="minorHAnsi" w:cstheme="minorHAnsi"/>
          <w:color w:val="auto"/>
          <w:szCs w:val="24"/>
        </w:rPr>
        <w:t>u</w:t>
      </w:r>
      <w:r w:rsidRPr="00684E4A">
        <w:rPr>
          <w:rFonts w:asciiTheme="minorHAnsi" w:hAnsiTheme="minorHAnsi" w:cstheme="minorHAnsi"/>
          <w:color w:val="auto"/>
          <w:szCs w:val="24"/>
        </w:rPr>
        <w:t xml:space="preserve">chwałę o utworzeniu spółki, umowę lub statut spółki) oraz model finansowy wykazujący, iż w wyniku otrzymania przez spółkę komunalną środków z RPO WD rekompensata nie przekroczy dopuszczalnej wysokości obliczonej zgodnie z </w:t>
      </w:r>
      <w:r w:rsidRPr="00684E4A">
        <w:rPr>
          <w:rFonts w:asciiTheme="minorHAnsi" w:hAnsiTheme="minorHAnsi" w:cstheme="minorHAnsi"/>
          <w:color w:val="auto"/>
          <w:szCs w:val="24"/>
        </w:rPr>
        <w:lastRenderedPageBreak/>
        <w:t xml:space="preserve">załącznikiem do rozporządzenia 1370/2007. Umowa o świadczenie usług publicznych powinna również określać: </w:t>
      </w:r>
    </w:p>
    <w:p w14:paraId="63C4F941" w14:textId="48F96135" w:rsidR="00684E4A" w:rsidRPr="00684E4A" w:rsidRDefault="00684E4A" w:rsidP="005D7385">
      <w:pPr>
        <w:pStyle w:val="Akapitzlist"/>
        <w:numPr>
          <w:ilvl w:val="1"/>
          <w:numId w:val="48"/>
        </w:numPr>
        <w:spacing w:after="0" w:line="360" w:lineRule="auto"/>
        <w:ind w:left="1418"/>
        <w:jc w:val="left"/>
        <w:rPr>
          <w:rFonts w:asciiTheme="minorHAnsi" w:hAnsiTheme="minorHAnsi" w:cstheme="minorHAnsi"/>
          <w:color w:val="auto"/>
          <w:szCs w:val="24"/>
        </w:rPr>
      </w:pPr>
      <w:r w:rsidRPr="00684E4A">
        <w:rPr>
          <w:rFonts w:asciiTheme="minorHAnsi" w:hAnsiTheme="minorHAnsi" w:cstheme="minorHAnsi"/>
          <w:color w:val="auto"/>
          <w:szCs w:val="24"/>
        </w:rPr>
        <w:t xml:space="preserve">zasady przekazania spółce komunalnej taboru lub innych składników majątkowych – jeżeli o dofinansowanie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(chyba, ze przekazanie nastąpiło na podstawie innej umowy, która została załączona do umowy o świadczenie usług publicznych), albo </w:t>
      </w:r>
    </w:p>
    <w:p w14:paraId="169B29AD" w14:textId="5CBEEFE1" w:rsidR="00684E4A" w:rsidRPr="00684E4A" w:rsidRDefault="00684E4A" w:rsidP="005D7385">
      <w:pPr>
        <w:pStyle w:val="Akapitzlist"/>
        <w:numPr>
          <w:ilvl w:val="1"/>
          <w:numId w:val="48"/>
        </w:numPr>
        <w:spacing w:after="0" w:line="360" w:lineRule="auto"/>
        <w:ind w:left="1418"/>
        <w:jc w:val="left"/>
        <w:rPr>
          <w:rFonts w:asciiTheme="minorHAnsi" w:hAnsiTheme="minorHAnsi" w:cstheme="minorHAnsi"/>
          <w:color w:val="auto"/>
          <w:szCs w:val="24"/>
        </w:rPr>
      </w:pPr>
      <w:r w:rsidRPr="00684E4A">
        <w:rPr>
          <w:rFonts w:asciiTheme="minorHAnsi" w:hAnsiTheme="minorHAnsi" w:cstheme="minorHAnsi"/>
          <w:color w:val="auto"/>
          <w:szCs w:val="24"/>
        </w:rPr>
        <w:t>zasady ubiegania się przez spółkę o dofinansowanie nabycia taboru lub innych składników majątkowych – jeżeli to spółka występuje o dofinansowanie.</w:t>
      </w:r>
    </w:p>
    <w:p w14:paraId="1B944950" w14:textId="18ECE28A" w:rsidR="00684E4A" w:rsidRPr="00684E4A" w:rsidRDefault="00684E4A" w:rsidP="005D7385">
      <w:pPr>
        <w:spacing w:after="0" w:line="360" w:lineRule="auto"/>
        <w:ind w:left="708" w:firstLine="0"/>
        <w:jc w:val="left"/>
        <w:rPr>
          <w:rFonts w:asciiTheme="minorHAnsi" w:hAnsiTheme="minorHAnsi" w:cstheme="minorHAnsi"/>
          <w:color w:val="auto"/>
          <w:szCs w:val="24"/>
        </w:rPr>
      </w:pPr>
      <w:r w:rsidRPr="00684E4A">
        <w:rPr>
          <w:rFonts w:asciiTheme="minorHAnsi" w:hAnsiTheme="minorHAnsi" w:cstheme="minorHAnsi"/>
          <w:color w:val="auto"/>
          <w:szCs w:val="24"/>
        </w:rPr>
        <w:t xml:space="preserve">Jeżeli o dofinansowanie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14:paraId="22CD48F2" w14:textId="549A076F" w:rsidR="00684E4A" w:rsidRPr="00AA2488" w:rsidRDefault="00684E4A" w:rsidP="005D7385">
      <w:pPr>
        <w:pStyle w:val="Akapitzlist"/>
        <w:numPr>
          <w:ilvl w:val="0"/>
          <w:numId w:val="38"/>
        </w:numPr>
        <w:spacing w:after="0" w:line="360" w:lineRule="auto"/>
        <w:jc w:val="left"/>
        <w:rPr>
          <w:rFonts w:asciiTheme="minorHAnsi" w:hAnsiTheme="minorHAnsi" w:cstheme="minorHAnsi"/>
          <w:color w:val="auto"/>
          <w:szCs w:val="24"/>
        </w:rPr>
      </w:pPr>
      <w:r w:rsidRPr="00AA2488">
        <w:rPr>
          <w:rFonts w:asciiTheme="minorHAnsi" w:hAnsiTheme="minorHAnsi" w:cstheme="minorHAnsi"/>
          <w:color w:val="auto"/>
          <w:szCs w:val="24"/>
        </w:rPr>
        <w:t>W przypadku przedsiębiorcy zewnętrznego - umowę o świadczenie usług publicznych określającą m.in. zasady wyliczenia rekompensaty a ponadto, w odniesieniu do taboru lub innych składników majątkowych dofinansowanych z programu operacyjnego:</w:t>
      </w:r>
    </w:p>
    <w:p w14:paraId="38743F4F" w14:textId="6C5C60F4" w:rsidR="00684E4A" w:rsidRPr="00684E4A" w:rsidRDefault="00684E4A" w:rsidP="005D7385">
      <w:pPr>
        <w:pStyle w:val="Akapitzlist"/>
        <w:numPr>
          <w:ilvl w:val="0"/>
          <w:numId w:val="49"/>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 xml:space="preserve">zasady ich przekazania przedsiębiorcy – jeżeli o dofinasowanie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albo</w:t>
      </w:r>
    </w:p>
    <w:p w14:paraId="44F63BD0" w14:textId="0979522A" w:rsidR="00684E4A" w:rsidRPr="00684E4A" w:rsidRDefault="00684E4A" w:rsidP="005D7385">
      <w:pPr>
        <w:pStyle w:val="Akapitzlist"/>
        <w:numPr>
          <w:ilvl w:val="0"/>
          <w:numId w:val="49"/>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zasady ubiegania się przedsiębiorcy o dofinansowanie – jeżeli o dofinansowanie występuje przedsiębiorca.</w:t>
      </w:r>
    </w:p>
    <w:p w14:paraId="75E98E87" w14:textId="0E51D985" w:rsidR="00684E4A" w:rsidRPr="00684E4A" w:rsidRDefault="00684E4A" w:rsidP="005D7385">
      <w:pPr>
        <w:spacing w:after="0" w:line="360" w:lineRule="auto"/>
        <w:ind w:left="708" w:firstLine="0"/>
        <w:jc w:val="left"/>
        <w:rPr>
          <w:rFonts w:asciiTheme="minorHAnsi" w:hAnsiTheme="minorHAnsi" w:cstheme="minorHAnsi"/>
          <w:color w:val="auto"/>
          <w:szCs w:val="24"/>
        </w:rPr>
      </w:pPr>
      <w:r w:rsidRPr="00684E4A">
        <w:rPr>
          <w:rFonts w:asciiTheme="minorHAnsi" w:hAnsiTheme="minorHAnsi" w:cstheme="minorHAnsi"/>
          <w:color w:val="auto"/>
          <w:szCs w:val="24"/>
        </w:rPr>
        <w:t xml:space="preserve">Jeżeli o dofinansowanie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14:paraId="6F3C5DD9" w14:textId="22FC8E9F" w:rsidR="00684E4A" w:rsidRPr="00684E4A" w:rsidRDefault="00684E4A" w:rsidP="005D7385">
      <w:pPr>
        <w:spacing w:after="0" w:line="360" w:lineRule="auto"/>
        <w:ind w:left="708" w:firstLine="0"/>
        <w:jc w:val="left"/>
        <w:rPr>
          <w:rFonts w:asciiTheme="minorHAnsi" w:hAnsiTheme="minorHAnsi" w:cstheme="minorHAnsi"/>
          <w:color w:val="auto"/>
          <w:szCs w:val="24"/>
        </w:rPr>
      </w:pPr>
      <w:r w:rsidRPr="00684E4A">
        <w:rPr>
          <w:rFonts w:asciiTheme="minorHAnsi" w:hAnsiTheme="minorHAnsi" w:cstheme="minorHAnsi"/>
          <w:color w:val="auto"/>
          <w:szCs w:val="24"/>
        </w:rPr>
        <w:t xml:space="preserve">W każdym przypadku, gdy o dofinansowanie ubiega się operator a nie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zawarcie umowy o dofinansowanie jest możliwe wyłącznie wówczas, gdy operator ten zawarł z właściwą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(a nie ma dopiero zawrzeć) umowę o świadczenie usług publicznych, w ramach której ma zostać udzielone dofinansowanie ze środków funduszy UE w formie rekompensaty z tytułu świadczenia usług publicznych. </w:t>
      </w:r>
    </w:p>
    <w:p w14:paraId="255D546B" w14:textId="74037F4E" w:rsidR="00CA12B8" w:rsidRPr="00684E4A" w:rsidRDefault="00684E4A" w:rsidP="005D7385">
      <w:pPr>
        <w:spacing w:after="0" w:line="360" w:lineRule="auto"/>
        <w:ind w:left="0" w:firstLine="0"/>
        <w:jc w:val="left"/>
        <w:rPr>
          <w:rFonts w:asciiTheme="minorHAnsi" w:hAnsiTheme="minorHAnsi" w:cstheme="minorHAnsi"/>
          <w:color w:val="auto"/>
          <w:szCs w:val="24"/>
        </w:rPr>
      </w:pPr>
      <w:r w:rsidRPr="00684E4A">
        <w:rPr>
          <w:rFonts w:asciiTheme="minorHAnsi" w:hAnsiTheme="minorHAnsi" w:cstheme="minorHAnsi"/>
          <w:color w:val="auto"/>
          <w:szCs w:val="24"/>
        </w:rPr>
        <w:lastRenderedPageBreak/>
        <w:t xml:space="preserve">W przypadku, gdy o dofinansowanie ubiega się spółka komunalna lub przedsiębiorca zewnętrzny powinny one dołączyć do wniosku o dofinansowanie dokument potwierdzający, że ustaliły z właściwą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że część należnej im rekompensaty zostanie sfinansowana bezpośrednio ze środków RPO WD, a nie ze środków tej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w:t>
      </w:r>
    </w:p>
    <w:p w14:paraId="1B2EC729" w14:textId="77777777" w:rsidR="00C22405" w:rsidRPr="00DF305F" w:rsidRDefault="000E2EC1" w:rsidP="005D7385">
      <w:pPr>
        <w:pStyle w:val="Nagwek1"/>
        <w:spacing w:before="0" w:after="0" w:line="360" w:lineRule="auto"/>
        <w:jc w:val="left"/>
        <w:rPr>
          <w:rFonts w:cstheme="minorHAnsi"/>
          <w:color w:val="auto"/>
          <w:szCs w:val="24"/>
        </w:rPr>
      </w:pPr>
      <w:bookmarkStart w:id="166" w:name="_Toc26794942"/>
      <w:r w:rsidRPr="00DF305F">
        <w:rPr>
          <w:rFonts w:cstheme="minorHAnsi"/>
          <w:color w:val="auto"/>
          <w:szCs w:val="24"/>
        </w:rPr>
        <w:t>Wskaźniki produktu i rezultatu</w:t>
      </w:r>
      <w:bookmarkEnd w:id="166"/>
    </w:p>
    <w:p w14:paraId="6C9B422A" w14:textId="3FB44230" w:rsidR="00C22405" w:rsidRPr="00DF305F" w:rsidRDefault="000E2EC1" w:rsidP="005D7385">
      <w:pPr>
        <w:spacing w:after="0" w:line="360" w:lineRule="auto"/>
        <w:ind w:left="0" w:firstLine="0"/>
        <w:jc w:val="left"/>
        <w:rPr>
          <w:rFonts w:asciiTheme="minorHAnsi" w:hAnsiTheme="minorHAnsi" w:cstheme="minorHAnsi"/>
          <w:color w:val="auto"/>
          <w:szCs w:val="24"/>
        </w:rPr>
      </w:pPr>
      <w:r w:rsidRPr="00DF305F">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DF305F">
        <w:rPr>
          <w:rFonts w:asciiTheme="minorHAnsi" w:hAnsiTheme="minorHAnsi" w:cstheme="minorHAnsi"/>
          <w:color w:val="auto"/>
          <w:szCs w:val="24"/>
        </w:rPr>
        <w:t>R</w:t>
      </w:r>
      <w:r w:rsidRPr="00DF305F">
        <w:rPr>
          <w:rFonts w:asciiTheme="minorHAnsi" w:hAnsiTheme="minorHAnsi" w:cstheme="minorHAnsi"/>
          <w:color w:val="auto"/>
          <w:szCs w:val="24"/>
        </w:rPr>
        <w:t xml:space="preserve">egulaminu. </w:t>
      </w:r>
    </w:p>
    <w:p w14:paraId="5B8FE449" w14:textId="77777777" w:rsidR="001171FA" w:rsidRPr="00DF305F" w:rsidRDefault="001171FA" w:rsidP="005D7385">
      <w:pPr>
        <w:spacing w:after="0" w:line="360" w:lineRule="auto"/>
        <w:ind w:left="0" w:firstLine="0"/>
        <w:jc w:val="left"/>
        <w:rPr>
          <w:rFonts w:asciiTheme="minorHAnsi" w:hAnsiTheme="minorHAnsi" w:cstheme="minorHAnsi"/>
          <w:color w:val="auto"/>
          <w:szCs w:val="24"/>
        </w:rPr>
      </w:pPr>
    </w:p>
    <w:p w14:paraId="1B463008" w14:textId="73F4967B" w:rsidR="00C22405" w:rsidRPr="00DF305F" w:rsidRDefault="000E2EC1" w:rsidP="005D7385">
      <w:pPr>
        <w:spacing w:after="0" w:line="360" w:lineRule="auto"/>
        <w:ind w:left="0" w:firstLine="0"/>
        <w:jc w:val="left"/>
        <w:rPr>
          <w:rFonts w:asciiTheme="minorHAnsi" w:hAnsiTheme="minorHAnsi" w:cstheme="minorHAnsi"/>
          <w:color w:val="auto"/>
          <w:szCs w:val="24"/>
        </w:rPr>
      </w:pPr>
      <w:r w:rsidRPr="00DF305F">
        <w:rPr>
          <w:rFonts w:asciiTheme="minorHAnsi" w:hAnsiTheme="minorHAnsi" w:cstheme="minorHAnsi"/>
          <w:color w:val="auto"/>
          <w:szCs w:val="24"/>
        </w:rPr>
        <w:t>Wnioskodawca zobowiązany</w:t>
      </w:r>
      <w:r w:rsidR="001171FA" w:rsidRPr="00DF305F">
        <w:rPr>
          <w:rFonts w:asciiTheme="minorHAnsi" w:hAnsiTheme="minorHAnsi" w:cstheme="minorHAnsi"/>
          <w:color w:val="auto"/>
          <w:szCs w:val="24"/>
        </w:rPr>
        <w:t xml:space="preserve"> jest</w:t>
      </w:r>
      <w:r w:rsidRPr="00DF305F">
        <w:rPr>
          <w:rFonts w:asciiTheme="minorHAnsi" w:hAnsiTheme="minorHAnsi" w:cstheme="minorHAnsi"/>
          <w:color w:val="auto"/>
          <w:szCs w:val="24"/>
        </w:rPr>
        <w:t xml:space="preserve"> do wyboru i określenia wartości docelowej we wniosku o</w:t>
      </w:r>
      <w:r w:rsidR="00D0743C" w:rsidRPr="00DF305F">
        <w:rPr>
          <w:rFonts w:asciiTheme="minorHAnsi" w:hAnsiTheme="minorHAnsi" w:cstheme="minorHAnsi"/>
          <w:color w:val="auto"/>
          <w:szCs w:val="24"/>
        </w:rPr>
        <w:t> </w:t>
      </w:r>
      <w:r w:rsidRPr="00DF305F">
        <w:rPr>
          <w:rFonts w:asciiTheme="minorHAnsi" w:hAnsiTheme="minorHAnsi" w:cstheme="minorHAnsi"/>
          <w:color w:val="auto"/>
          <w:szCs w:val="24"/>
        </w:rPr>
        <w:t xml:space="preserve">dofinansowanie adekwatnych wskaźników produktu/rezultatu. Zestawienie </w:t>
      </w:r>
      <w:r w:rsidR="00A14E0D" w:rsidRPr="00DF305F">
        <w:rPr>
          <w:rFonts w:asciiTheme="minorHAnsi" w:hAnsiTheme="minorHAnsi" w:cstheme="minorHAnsi"/>
          <w:color w:val="auto"/>
          <w:szCs w:val="24"/>
        </w:rPr>
        <w:t xml:space="preserve">wskaźników dla niniejszego naboru </w:t>
      </w:r>
      <w:r w:rsidRPr="00DF305F">
        <w:rPr>
          <w:rFonts w:asciiTheme="minorHAnsi" w:hAnsiTheme="minorHAnsi" w:cstheme="minorHAnsi"/>
          <w:color w:val="auto"/>
          <w:szCs w:val="24"/>
        </w:rPr>
        <w:t xml:space="preserve">stanowi </w:t>
      </w:r>
      <w:r w:rsidR="00A14E0D" w:rsidRPr="00DF305F">
        <w:rPr>
          <w:rFonts w:asciiTheme="minorHAnsi" w:hAnsiTheme="minorHAnsi" w:cstheme="minorHAnsi"/>
          <w:color w:val="auto"/>
          <w:szCs w:val="24"/>
        </w:rPr>
        <w:t>Z</w:t>
      </w:r>
      <w:r w:rsidRPr="00DF305F">
        <w:rPr>
          <w:rFonts w:asciiTheme="minorHAnsi" w:hAnsiTheme="minorHAnsi" w:cstheme="minorHAnsi"/>
          <w:color w:val="auto"/>
          <w:szCs w:val="24"/>
        </w:rPr>
        <w:t xml:space="preserve">ałącznik nr 2 </w:t>
      </w:r>
      <w:r w:rsidR="00A14E0D" w:rsidRPr="00DF305F">
        <w:rPr>
          <w:rFonts w:asciiTheme="minorHAnsi" w:hAnsiTheme="minorHAnsi" w:cstheme="minorHAnsi"/>
          <w:color w:val="auto"/>
          <w:szCs w:val="24"/>
        </w:rPr>
        <w:t xml:space="preserve">do Regulaminu – </w:t>
      </w:r>
      <w:r w:rsidR="00A14E0D" w:rsidRPr="00DF305F">
        <w:rPr>
          <w:rFonts w:asciiTheme="minorHAnsi" w:hAnsiTheme="minorHAnsi" w:cstheme="minorHAnsi"/>
          <w:i/>
          <w:iCs/>
          <w:color w:val="auto"/>
          <w:szCs w:val="24"/>
        </w:rPr>
        <w:t>„</w:t>
      </w:r>
      <w:r w:rsidRPr="00DF305F">
        <w:rPr>
          <w:rFonts w:asciiTheme="minorHAnsi" w:hAnsiTheme="minorHAnsi" w:cstheme="minorHAnsi"/>
          <w:i/>
          <w:iCs/>
          <w:color w:val="auto"/>
          <w:szCs w:val="24"/>
        </w:rPr>
        <w:t>Lista wskaźników na p</w:t>
      </w:r>
      <w:r w:rsidR="00F2547C" w:rsidRPr="00DF305F">
        <w:rPr>
          <w:rFonts w:asciiTheme="minorHAnsi" w:hAnsiTheme="minorHAnsi" w:cstheme="minorHAnsi"/>
          <w:i/>
          <w:iCs/>
          <w:color w:val="auto"/>
          <w:szCs w:val="24"/>
        </w:rPr>
        <w:t>oz</w:t>
      </w:r>
      <w:r w:rsidR="006E48C0" w:rsidRPr="00DF305F">
        <w:rPr>
          <w:rFonts w:asciiTheme="minorHAnsi" w:hAnsiTheme="minorHAnsi" w:cstheme="minorHAnsi"/>
          <w:i/>
          <w:iCs/>
          <w:color w:val="auto"/>
          <w:szCs w:val="24"/>
        </w:rPr>
        <w:t xml:space="preserve">iomie projektu dla </w:t>
      </w:r>
      <w:r w:rsidR="00A14E0D" w:rsidRPr="00DF305F">
        <w:rPr>
          <w:rFonts w:asciiTheme="minorHAnsi" w:hAnsiTheme="minorHAnsi" w:cstheme="minorHAnsi"/>
          <w:i/>
          <w:iCs/>
          <w:color w:val="auto"/>
          <w:szCs w:val="24"/>
        </w:rPr>
        <w:t>D</w:t>
      </w:r>
      <w:r w:rsidR="006E48C0" w:rsidRPr="00DF305F">
        <w:rPr>
          <w:rFonts w:asciiTheme="minorHAnsi" w:hAnsiTheme="minorHAnsi" w:cstheme="minorHAnsi"/>
          <w:i/>
          <w:iCs/>
          <w:color w:val="auto"/>
          <w:szCs w:val="24"/>
        </w:rPr>
        <w:t xml:space="preserve">ziałania </w:t>
      </w:r>
      <w:r w:rsidR="00DF305F" w:rsidRPr="00DF305F">
        <w:rPr>
          <w:rFonts w:asciiTheme="minorHAnsi" w:hAnsiTheme="minorHAnsi" w:cstheme="minorHAnsi"/>
          <w:i/>
          <w:iCs/>
          <w:color w:val="auto"/>
          <w:szCs w:val="24"/>
        </w:rPr>
        <w:t>3.4 Wdrażanie strategii niskoemisyjnych</w:t>
      </w:r>
      <w:r w:rsidR="00A14E0D" w:rsidRPr="00DF305F">
        <w:rPr>
          <w:rFonts w:asciiTheme="minorHAnsi" w:hAnsiTheme="minorHAnsi" w:cstheme="minorHAnsi"/>
          <w:i/>
          <w:iCs/>
          <w:color w:val="auto"/>
          <w:szCs w:val="24"/>
        </w:rPr>
        <w:t>”</w:t>
      </w:r>
      <w:r w:rsidR="00A14E0D" w:rsidRPr="00DF305F">
        <w:rPr>
          <w:rFonts w:asciiTheme="minorHAnsi" w:hAnsiTheme="minorHAnsi" w:cstheme="minorHAnsi"/>
          <w:color w:val="auto"/>
          <w:szCs w:val="24"/>
        </w:rPr>
        <w:t>.</w:t>
      </w:r>
    </w:p>
    <w:p w14:paraId="6EAD7699" w14:textId="77777777" w:rsidR="00A14E0D" w:rsidRPr="00094B5F" w:rsidRDefault="00A14E0D" w:rsidP="005D7385">
      <w:pPr>
        <w:spacing w:after="0" w:line="360" w:lineRule="auto"/>
        <w:ind w:left="0" w:firstLine="0"/>
        <w:jc w:val="left"/>
        <w:rPr>
          <w:rFonts w:asciiTheme="minorHAnsi" w:hAnsiTheme="minorHAnsi" w:cstheme="minorHAnsi"/>
          <w:color w:val="FF0000"/>
          <w:szCs w:val="24"/>
        </w:rPr>
      </w:pPr>
    </w:p>
    <w:p w14:paraId="0FABC7AB" w14:textId="1EA0152F" w:rsidR="00C22405" w:rsidRPr="00DF305F" w:rsidRDefault="000E2EC1" w:rsidP="005D7385">
      <w:pPr>
        <w:spacing w:after="0" w:line="360" w:lineRule="auto"/>
        <w:ind w:left="0" w:firstLine="0"/>
        <w:jc w:val="left"/>
        <w:rPr>
          <w:rFonts w:asciiTheme="minorHAnsi" w:hAnsiTheme="minorHAnsi" w:cstheme="minorHAnsi"/>
          <w:color w:val="auto"/>
          <w:szCs w:val="24"/>
        </w:rPr>
      </w:pPr>
      <w:r w:rsidRPr="00DF305F">
        <w:rPr>
          <w:rFonts w:asciiTheme="minorHAnsi" w:hAnsiTheme="minorHAnsi" w:cstheme="minorHAnsi"/>
          <w:color w:val="auto"/>
          <w:szCs w:val="24"/>
        </w:rPr>
        <w:t>Zasady realizacji wskaźników na etapie wdrażania projektu oraz w okresie trwałości projektu regulują zapisy umowy o dofinansowanie projektu</w:t>
      </w:r>
      <w:r w:rsidR="00DF305F">
        <w:rPr>
          <w:rFonts w:asciiTheme="minorHAnsi" w:hAnsiTheme="minorHAnsi" w:cstheme="minorHAnsi"/>
          <w:color w:val="auto"/>
          <w:szCs w:val="24"/>
        </w:rPr>
        <w:t xml:space="preserve"> </w:t>
      </w:r>
      <w:r w:rsidR="001171FA" w:rsidRPr="00DF305F">
        <w:rPr>
          <w:rFonts w:asciiTheme="minorHAnsi" w:hAnsiTheme="minorHAnsi" w:cstheme="minorHAnsi"/>
          <w:color w:val="auto"/>
          <w:szCs w:val="24"/>
        </w:rPr>
        <w:t>/</w:t>
      </w:r>
      <w:r w:rsidR="00DF305F">
        <w:rPr>
          <w:rFonts w:asciiTheme="minorHAnsi" w:hAnsiTheme="minorHAnsi" w:cstheme="minorHAnsi"/>
          <w:color w:val="auto"/>
          <w:szCs w:val="24"/>
        </w:rPr>
        <w:t xml:space="preserve"> </w:t>
      </w:r>
      <w:r w:rsidR="001171FA" w:rsidRPr="00DF305F">
        <w:rPr>
          <w:rFonts w:asciiTheme="minorHAnsi" w:hAnsiTheme="minorHAnsi" w:cstheme="minorHAnsi"/>
          <w:color w:val="auto"/>
          <w:szCs w:val="24"/>
        </w:rPr>
        <w:t>decyzji o dofinansowaniu</w:t>
      </w:r>
      <w:r w:rsidRPr="00DF305F">
        <w:rPr>
          <w:rFonts w:asciiTheme="minorHAnsi" w:hAnsiTheme="minorHAnsi" w:cstheme="minorHAnsi"/>
          <w:color w:val="auto"/>
          <w:szCs w:val="24"/>
        </w:rPr>
        <w:t xml:space="preserve">.  </w:t>
      </w:r>
    </w:p>
    <w:p w14:paraId="4C1796CE" w14:textId="77777777" w:rsidR="00A14E0D" w:rsidRPr="00094B5F" w:rsidRDefault="00A14E0D" w:rsidP="005D7385">
      <w:pPr>
        <w:spacing w:after="0" w:line="360" w:lineRule="auto"/>
        <w:ind w:left="0" w:firstLine="0"/>
        <w:jc w:val="left"/>
        <w:rPr>
          <w:rFonts w:asciiTheme="minorHAnsi" w:hAnsiTheme="minorHAnsi" w:cstheme="minorHAnsi"/>
          <w:color w:val="FF0000"/>
          <w:szCs w:val="24"/>
          <w:highlight w:val="lightGray"/>
        </w:rPr>
      </w:pPr>
    </w:p>
    <w:p w14:paraId="400132B4" w14:textId="2DD65E24" w:rsidR="00C22405" w:rsidRPr="00684E4A" w:rsidRDefault="000E2EC1" w:rsidP="005D7385">
      <w:pPr>
        <w:pStyle w:val="Nagwek1"/>
        <w:tabs>
          <w:tab w:val="left" w:pos="426"/>
        </w:tabs>
        <w:spacing w:before="0" w:after="0" w:line="360" w:lineRule="auto"/>
        <w:jc w:val="left"/>
        <w:rPr>
          <w:rFonts w:cstheme="minorHAnsi"/>
          <w:color w:val="auto"/>
          <w:szCs w:val="24"/>
        </w:rPr>
      </w:pPr>
      <w:bookmarkStart w:id="167" w:name="_Toc26794943"/>
      <w:r w:rsidRPr="00684E4A">
        <w:rPr>
          <w:rFonts w:cstheme="minorHAnsi"/>
          <w:color w:val="auto"/>
          <w:szCs w:val="24"/>
        </w:rPr>
        <w:t xml:space="preserve">Środki odwoławcze przysługujące </w:t>
      </w:r>
      <w:r w:rsidR="00E72937" w:rsidRPr="00684E4A">
        <w:rPr>
          <w:rFonts w:cstheme="minorHAnsi"/>
          <w:color w:val="auto"/>
          <w:szCs w:val="24"/>
        </w:rPr>
        <w:t>W</w:t>
      </w:r>
      <w:r w:rsidRPr="00684E4A">
        <w:rPr>
          <w:rFonts w:cstheme="minorHAnsi"/>
          <w:color w:val="auto"/>
          <w:szCs w:val="24"/>
        </w:rPr>
        <w:t>nioskodawcy</w:t>
      </w:r>
      <w:bookmarkEnd w:id="167"/>
    </w:p>
    <w:p w14:paraId="6213D1EF" w14:textId="77777777" w:rsidR="00056946" w:rsidRDefault="00FE69C4" w:rsidP="005D7385">
      <w:pPr>
        <w:spacing w:after="0" w:line="360" w:lineRule="auto"/>
        <w:contextualSpacing/>
        <w:jc w:val="left"/>
        <w:rPr>
          <w:rFonts w:asciiTheme="minorHAnsi" w:hAnsiTheme="minorHAnsi" w:cstheme="minorHAnsi"/>
          <w:color w:val="auto"/>
          <w:szCs w:val="24"/>
        </w:rPr>
      </w:pPr>
      <w:r w:rsidRPr="00684E4A">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684E4A">
        <w:rPr>
          <w:rFonts w:asciiTheme="minorHAnsi" w:hAnsiTheme="minorHAnsi" w:cstheme="minorHAnsi"/>
          <w:color w:val="auto"/>
          <w:szCs w:val="24"/>
        </w:rPr>
        <w:t> </w:t>
      </w:r>
      <w:r w:rsidRPr="00684E4A">
        <w:rPr>
          <w:rFonts w:asciiTheme="minorHAnsi" w:hAnsiTheme="minorHAnsi" w:cstheme="minorHAnsi"/>
          <w:color w:val="auto"/>
          <w:szCs w:val="24"/>
        </w:rPr>
        <w:t>przypadku negatywnej oceny projektu/niewybrania projektu do dofinansowania (po otrzymaniu od IZ RPO WD</w:t>
      </w:r>
      <w:r w:rsidR="00056946" w:rsidRPr="00AA0398">
        <w:rPr>
          <w:rFonts w:asciiTheme="minorHAnsi" w:hAnsiTheme="minorHAnsi" w:cstheme="minorHAnsi"/>
          <w:color w:val="auto"/>
          <w:szCs w:val="24"/>
        </w:rPr>
        <w:t>/</w:t>
      </w:r>
      <w:r w:rsidR="00056946" w:rsidRPr="00AA0398">
        <w:rPr>
          <w:szCs w:val="24"/>
        </w:rPr>
        <w:t xml:space="preserve"> IP RPO WD (</w:t>
      </w:r>
      <w:r w:rsidR="00056946" w:rsidRPr="00AA0398">
        <w:rPr>
          <w:rFonts w:eastAsia="Times New Roman" w:cs="Times New Roman"/>
          <w:szCs w:val="24"/>
        </w:rPr>
        <w:t>w przypadku oceny strategicznej ZIT)</w:t>
      </w:r>
      <w:r w:rsidRPr="00684E4A">
        <w:rPr>
          <w:rFonts w:asciiTheme="minorHAnsi" w:hAnsiTheme="minorHAnsi" w:cstheme="minorHAnsi"/>
          <w:color w:val="auto"/>
          <w:szCs w:val="24"/>
        </w:rPr>
        <w:t xml:space="preserve"> pisemnej informacji w tym zakresie) ma możliwość wniesienia protestu</w:t>
      </w:r>
      <w:r w:rsidR="00056946">
        <w:rPr>
          <w:rFonts w:asciiTheme="minorHAnsi" w:hAnsiTheme="minorHAnsi" w:cstheme="minorHAnsi"/>
          <w:color w:val="auto"/>
          <w:szCs w:val="24"/>
        </w:rPr>
        <w:t>:</w:t>
      </w:r>
      <w:r w:rsidR="001171FA" w:rsidRPr="00684E4A">
        <w:rPr>
          <w:rFonts w:asciiTheme="minorHAnsi" w:hAnsiTheme="minorHAnsi" w:cstheme="minorHAnsi"/>
          <w:color w:val="auto"/>
          <w:szCs w:val="24"/>
        </w:rPr>
        <w:t xml:space="preserve"> </w:t>
      </w:r>
    </w:p>
    <w:p w14:paraId="12391126" w14:textId="77777777" w:rsidR="00056946" w:rsidRDefault="00FE69C4" w:rsidP="005D7385">
      <w:pPr>
        <w:pStyle w:val="Akapitzlist"/>
        <w:numPr>
          <w:ilvl w:val="0"/>
          <w:numId w:val="45"/>
        </w:numPr>
        <w:spacing w:after="0" w:line="360" w:lineRule="auto"/>
        <w:jc w:val="left"/>
        <w:rPr>
          <w:rFonts w:asciiTheme="minorHAnsi" w:hAnsiTheme="minorHAnsi" w:cstheme="minorHAnsi"/>
          <w:color w:val="auto"/>
          <w:szCs w:val="24"/>
        </w:rPr>
      </w:pPr>
      <w:r w:rsidRPr="00056946">
        <w:rPr>
          <w:rFonts w:asciiTheme="minorHAnsi" w:hAnsiTheme="minorHAnsi" w:cstheme="minorHAnsi"/>
          <w:color w:val="auto"/>
          <w:szCs w:val="24"/>
        </w:rPr>
        <w:t>bezpośrednio do IZ RPO WD</w:t>
      </w:r>
      <w:r w:rsidR="00056946">
        <w:rPr>
          <w:rFonts w:asciiTheme="minorHAnsi" w:hAnsiTheme="minorHAnsi" w:cstheme="minorHAnsi"/>
          <w:color w:val="auto"/>
          <w:szCs w:val="24"/>
        </w:rPr>
        <w:t xml:space="preserve"> lub</w:t>
      </w:r>
      <w:r w:rsidR="001171FA" w:rsidRPr="00056946">
        <w:rPr>
          <w:rFonts w:asciiTheme="minorHAnsi" w:hAnsiTheme="minorHAnsi" w:cstheme="minorHAnsi"/>
          <w:color w:val="auto"/>
          <w:szCs w:val="24"/>
        </w:rPr>
        <w:t xml:space="preserve"> </w:t>
      </w:r>
    </w:p>
    <w:p w14:paraId="39535FF5" w14:textId="77777777" w:rsidR="00056946" w:rsidRPr="00056946" w:rsidRDefault="00056946" w:rsidP="005D7385">
      <w:pPr>
        <w:pStyle w:val="Akapitzlist"/>
        <w:numPr>
          <w:ilvl w:val="0"/>
          <w:numId w:val="45"/>
        </w:numPr>
        <w:spacing w:after="0" w:line="360" w:lineRule="auto"/>
        <w:jc w:val="left"/>
        <w:rPr>
          <w:rFonts w:asciiTheme="minorHAnsi" w:hAnsiTheme="minorHAnsi" w:cstheme="minorHAnsi"/>
          <w:color w:val="auto"/>
          <w:szCs w:val="24"/>
        </w:rPr>
      </w:pPr>
      <w:r w:rsidRPr="000E12CA">
        <w:rPr>
          <w:szCs w:val="24"/>
        </w:rPr>
        <w:t xml:space="preserve">do IZ RPO WD </w:t>
      </w:r>
      <w:r>
        <w:rPr>
          <w:szCs w:val="24"/>
        </w:rPr>
        <w:t>za pośrednictwem IP</w:t>
      </w:r>
      <w:r w:rsidRPr="005043BF">
        <w:rPr>
          <w:szCs w:val="24"/>
        </w:rPr>
        <w:t xml:space="preserve"> RPO WD</w:t>
      </w:r>
      <w:r>
        <w:rPr>
          <w:szCs w:val="24"/>
        </w:rPr>
        <w:t xml:space="preserve"> (</w:t>
      </w:r>
      <w:r w:rsidRPr="00337F6D">
        <w:rPr>
          <w:rFonts w:eastAsia="Times New Roman" w:cs="Times New Roman"/>
          <w:szCs w:val="24"/>
        </w:rPr>
        <w:t xml:space="preserve">w przypadku oceny </w:t>
      </w:r>
      <w:r>
        <w:rPr>
          <w:rFonts w:eastAsia="Times New Roman" w:cs="Times New Roman"/>
          <w:szCs w:val="24"/>
        </w:rPr>
        <w:t>strategicznej</w:t>
      </w:r>
      <w:r w:rsidRPr="00337F6D">
        <w:rPr>
          <w:rFonts w:eastAsia="Times New Roman" w:cs="Times New Roman"/>
          <w:szCs w:val="24"/>
        </w:rPr>
        <w:t xml:space="preserve"> ZIT</w:t>
      </w:r>
      <w:r>
        <w:rPr>
          <w:rFonts w:eastAsia="Times New Roman" w:cs="Times New Roman"/>
          <w:szCs w:val="24"/>
        </w:rPr>
        <w:t>)</w:t>
      </w:r>
      <w:r>
        <w:rPr>
          <w:szCs w:val="24"/>
        </w:rPr>
        <w:t>,</w:t>
      </w:r>
    </w:p>
    <w:p w14:paraId="6324F661" w14:textId="4FA42140" w:rsidR="00FE69C4" w:rsidRPr="00056946" w:rsidRDefault="00FE69C4" w:rsidP="005D7385">
      <w:pPr>
        <w:spacing w:after="0" w:line="360" w:lineRule="auto"/>
        <w:ind w:left="57" w:firstLine="0"/>
        <w:jc w:val="left"/>
        <w:rPr>
          <w:rFonts w:asciiTheme="minorHAnsi" w:hAnsiTheme="minorHAnsi" w:cstheme="minorHAnsi"/>
          <w:color w:val="auto"/>
          <w:szCs w:val="24"/>
        </w:rPr>
      </w:pPr>
      <w:r w:rsidRPr="00056946">
        <w:rPr>
          <w:rFonts w:asciiTheme="minorHAnsi" w:hAnsiTheme="minorHAnsi" w:cstheme="minorHAnsi"/>
          <w:color w:val="auto"/>
          <w:szCs w:val="24"/>
        </w:rPr>
        <w:t xml:space="preserve">na zasadach i w trybie, o którym mowa w art. 53, art. 54 oraz art. 56 ustawy wdrożeniowej. </w:t>
      </w:r>
    </w:p>
    <w:p w14:paraId="1C0CC520" w14:textId="77777777" w:rsidR="00FE69C4" w:rsidRPr="00684E4A" w:rsidRDefault="00FE69C4" w:rsidP="005D7385">
      <w:pPr>
        <w:spacing w:line="360" w:lineRule="auto"/>
        <w:contextualSpacing/>
        <w:jc w:val="left"/>
        <w:rPr>
          <w:rFonts w:asciiTheme="minorHAnsi" w:hAnsiTheme="minorHAnsi" w:cstheme="minorHAnsi"/>
          <w:color w:val="auto"/>
          <w:szCs w:val="24"/>
        </w:rPr>
      </w:pPr>
    </w:p>
    <w:p w14:paraId="30F326F5" w14:textId="549914D1" w:rsidR="00FE69C4" w:rsidRPr="00684E4A" w:rsidRDefault="00FE69C4" w:rsidP="005D7385">
      <w:pPr>
        <w:spacing w:line="360" w:lineRule="auto"/>
        <w:ind w:left="0" w:firstLine="0"/>
        <w:contextualSpacing/>
        <w:jc w:val="left"/>
        <w:rPr>
          <w:rFonts w:asciiTheme="minorHAnsi" w:eastAsiaTheme="minorHAnsi" w:hAnsiTheme="minorHAnsi" w:cstheme="minorHAnsi"/>
          <w:color w:val="auto"/>
          <w:szCs w:val="24"/>
        </w:rPr>
      </w:pPr>
      <w:r w:rsidRPr="00684E4A">
        <w:rPr>
          <w:rFonts w:asciiTheme="minorHAnsi" w:eastAsiaTheme="minorHAnsi" w:hAnsiTheme="minorHAnsi" w:cstheme="minorHAnsi"/>
          <w:color w:val="auto"/>
          <w:szCs w:val="24"/>
        </w:rPr>
        <w:t>W pisemnej informacji dla Wnioskodawcy o negatywnej ocenie projektu IZ RPO WD</w:t>
      </w:r>
      <w:r w:rsidR="00CF1C41">
        <w:rPr>
          <w:rFonts w:asciiTheme="minorHAnsi" w:eastAsiaTheme="minorHAnsi" w:hAnsiTheme="minorHAnsi" w:cstheme="minorHAnsi"/>
          <w:color w:val="auto"/>
          <w:szCs w:val="24"/>
        </w:rPr>
        <w:t xml:space="preserve"> </w:t>
      </w:r>
      <w:r w:rsidR="000279BD" w:rsidRPr="000279BD">
        <w:rPr>
          <w:rFonts w:asciiTheme="minorHAnsi" w:eastAsiaTheme="minorHAnsi" w:hAnsiTheme="minorHAnsi" w:cstheme="minorHAnsi"/>
          <w:color w:val="auto"/>
          <w:szCs w:val="24"/>
        </w:rPr>
        <w:t>/ IP RPO WD (w przypadku oceny strategicznej ZIT) zamieszcza</w:t>
      </w:r>
      <w:r w:rsidRPr="00684E4A">
        <w:rPr>
          <w:rFonts w:asciiTheme="minorHAnsi" w:eastAsiaTheme="minorHAnsi" w:hAnsiTheme="minorHAnsi" w:cstheme="minorHAnsi"/>
          <w:color w:val="auto"/>
          <w:szCs w:val="24"/>
        </w:rPr>
        <w:t xml:space="preserve"> szczegółowe uzasadnienie wyników </w:t>
      </w:r>
      <w:r w:rsidRPr="00684E4A">
        <w:rPr>
          <w:rFonts w:asciiTheme="minorHAnsi" w:eastAsiaTheme="minorHAnsi" w:hAnsiTheme="minorHAnsi" w:cstheme="minorHAnsi"/>
          <w:color w:val="auto"/>
          <w:szCs w:val="24"/>
        </w:rPr>
        <w:lastRenderedPageBreak/>
        <w:t>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684E4A" w:rsidRDefault="00E72937" w:rsidP="005D7385">
      <w:pPr>
        <w:spacing w:line="360" w:lineRule="auto"/>
        <w:ind w:left="0" w:firstLine="0"/>
        <w:contextualSpacing/>
        <w:jc w:val="left"/>
        <w:rPr>
          <w:rFonts w:asciiTheme="minorHAnsi" w:eastAsiaTheme="minorHAnsi" w:hAnsiTheme="minorHAnsi" w:cstheme="minorHAnsi"/>
          <w:color w:val="auto"/>
          <w:szCs w:val="24"/>
        </w:rPr>
      </w:pPr>
    </w:p>
    <w:p w14:paraId="7B2A3FAB" w14:textId="669C7714" w:rsidR="00FE69C4" w:rsidRPr="00684E4A" w:rsidRDefault="00FE69C4" w:rsidP="005D7385">
      <w:pPr>
        <w:pStyle w:val="Standard"/>
        <w:spacing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Termin 14 dni na wniesienie przez </w:t>
      </w:r>
      <w:r w:rsidR="00172F24" w:rsidRPr="00684E4A">
        <w:rPr>
          <w:rFonts w:asciiTheme="minorHAnsi" w:hAnsiTheme="minorHAnsi" w:cstheme="minorHAnsi"/>
          <w:sz w:val="24"/>
          <w:szCs w:val="24"/>
        </w:rPr>
        <w:t>W</w:t>
      </w:r>
      <w:r w:rsidRPr="00684E4A">
        <w:rPr>
          <w:rFonts w:asciiTheme="minorHAnsi" w:hAnsiTheme="minorHAnsi" w:cstheme="minorHAnsi"/>
          <w:sz w:val="24"/>
          <w:szCs w:val="24"/>
        </w:rPr>
        <w:t xml:space="preserve">nioskodawcę protestu do IZ RPO WD </w:t>
      </w:r>
      <w:r w:rsidR="005A671C" w:rsidRPr="005A671C">
        <w:rPr>
          <w:rFonts w:asciiTheme="minorHAnsi" w:hAnsiTheme="minorHAnsi" w:cstheme="minorHAnsi"/>
          <w:sz w:val="24"/>
          <w:szCs w:val="24"/>
        </w:rPr>
        <w:t xml:space="preserve">lub IZ RPO WD za pośrednictwem IP RPO WD (w przypadku oceny strategicznej ZIT) </w:t>
      </w:r>
      <w:r w:rsidRPr="00684E4A">
        <w:rPr>
          <w:rFonts w:asciiTheme="minorHAnsi" w:hAnsiTheme="minorHAnsi" w:cstheme="minorHAnsi"/>
          <w:sz w:val="24"/>
          <w:szCs w:val="24"/>
        </w:rPr>
        <w:t>liczy się od dnia następnego po dniu otrzymania przez niego pisemnej informacji od IZ RPO WD</w:t>
      </w:r>
      <w:r w:rsidR="00CF1C41">
        <w:rPr>
          <w:rFonts w:asciiTheme="minorHAnsi" w:hAnsiTheme="minorHAnsi" w:cstheme="minorHAnsi"/>
          <w:sz w:val="24"/>
          <w:szCs w:val="24"/>
        </w:rPr>
        <w:t xml:space="preserve"> </w:t>
      </w:r>
      <w:r w:rsidR="005A671C" w:rsidRPr="005A671C">
        <w:rPr>
          <w:rFonts w:asciiTheme="minorHAnsi" w:hAnsiTheme="minorHAnsi" w:cstheme="minorHAnsi"/>
          <w:sz w:val="24"/>
          <w:szCs w:val="24"/>
        </w:rPr>
        <w:t>/ IP RPO WD (w przypadku oceny strategicznej ZIT)</w:t>
      </w:r>
      <w:r w:rsidRPr="00684E4A">
        <w:rPr>
          <w:rFonts w:asciiTheme="minorHAnsi" w:hAnsiTheme="minorHAnsi" w:cstheme="minorHAnsi"/>
          <w:sz w:val="24"/>
          <w:szCs w:val="24"/>
        </w:rPr>
        <w:t xml:space="preserve"> o negatywnej ocenie projektu. Protest od negatywnego wyniku oceny formalnej/merytorycznej wniosku o</w:t>
      </w:r>
      <w:r w:rsidR="004A78C1" w:rsidRPr="00684E4A">
        <w:rPr>
          <w:rFonts w:asciiTheme="minorHAnsi" w:hAnsiTheme="minorHAnsi" w:cstheme="minorHAnsi"/>
          <w:sz w:val="24"/>
          <w:szCs w:val="24"/>
        </w:rPr>
        <w:t> </w:t>
      </w:r>
      <w:r w:rsidRPr="00684E4A">
        <w:rPr>
          <w:rFonts w:asciiTheme="minorHAnsi" w:hAnsiTheme="minorHAnsi" w:cstheme="minorHAnsi"/>
          <w:sz w:val="24"/>
          <w:szCs w:val="24"/>
        </w:rPr>
        <w:t xml:space="preserve">dofinansowanie lub od niewybrania projektu do dofinansowania w wyniku zakończenia oceny projektu wnoszony jest bezpośrednio do IZ RPO WD. </w:t>
      </w:r>
      <w:r w:rsidR="005A671C" w:rsidRPr="005A671C">
        <w:rPr>
          <w:rFonts w:asciiTheme="minorHAnsi" w:hAnsiTheme="minorHAnsi" w:cstheme="minorHAnsi"/>
          <w:sz w:val="24"/>
          <w:szCs w:val="24"/>
        </w:rPr>
        <w:t>Protest od negatywnego wyniku oceny strategicznej ZIT wnoszony jest do IZ RPO WD za pośrednictwem IP RPO WD.</w:t>
      </w:r>
    </w:p>
    <w:p w14:paraId="1ED98BF1" w14:textId="2B189AD0" w:rsidR="00FE69C4" w:rsidRPr="00684E4A" w:rsidRDefault="00FE69C4" w:rsidP="005D7385">
      <w:pPr>
        <w:spacing w:before="240"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Publikacja wyników oceny projektów na stronie internetowej IZ RPO WD</w:t>
      </w:r>
      <w:r w:rsidR="00E44401" w:rsidRPr="00684E4A">
        <w:rPr>
          <w:rFonts w:asciiTheme="minorHAnsi" w:hAnsiTheme="minorHAnsi" w:cstheme="minorHAnsi"/>
          <w:color w:val="auto"/>
          <w:szCs w:val="24"/>
        </w:rPr>
        <w:t xml:space="preserve"> (tj. </w:t>
      </w:r>
      <w:r w:rsidR="000F368E">
        <w:rPr>
          <w:rFonts w:asciiTheme="minorHAnsi" w:hAnsiTheme="minorHAnsi" w:cstheme="minorHAnsi"/>
          <w:color w:val="auto"/>
          <w:szCs w:val="24"/>
        </w:rPr>
        <w:t>www.</w:t>
      </w:r>
      <w:r w:rsidR="00330B0B" w:rsidRPr="00684E4A">
        <w:rPr>
          <w:rFonts w:asciiTheme="minorHAnsi" w:hAnsiTheme="minorHAnsi" w:cstheme="minorHAnsi"/>
          <w:color w:val="auto"/>
          <w:szCs w:val="24"/>
        </w:rPr>
        <w:t>rpo.dolnyslask.pl/</w:t>
      </w:r>
      <w:r w:rsidR="004A78C1" w:rsidRPr="00684E4A">
        <w:rPr>
          <w:rFonts w:asciiTheme="minorHAnsi" w:hAnsiTheme="minorHAnsi" w:cstheme="minorHAnsi"/>
          <w:color w:val="auto"/>
          <w:szCs w:val="24"/>
        </w:rPr>
        <w:t>)</w:t>
      </w:r>
      <w:r w:rsidR="00330B0B" w:rsidRPr="00684E4A">
        <w:rPr>
          <w:rFonts w:asciiTheme="minorHAnsi" w:hAnsiTheme="minorHAnsi" w:cstheme="minorHAnsi"/>
          <w:color w:val="auto"/>
          <w:szCs w:val="24"/>
        </w:rPr>
        <w:t xml:space="preserve"> </w:t>
      </w:r>
      <w:r w:rsidR="00627713">
        <w:rPr>
          <w:rFonts w:asciiTheme="minorHAnsi" w:hAnsiTheme="minorHAnsi" w:cstheme="minorHAnsi"/>
          <w:color w:val="auto"/>
          <w:szCs w:val="24"/>
        </w:rPr>
        <w:t>lub IP PRO WD (</w:t>
      </w:r>
      <w:hyperlink r:id="rId16" w:history="1">
        <w:r w:rsidR="000F368E" w:rsidRPr="00C7580E">
          <w:rPr>
            <w:rStyle w:val="Hipercze"/>
            <w:rFonts w:asciiTheme="minorHAnsi" w:hAnsiTheme="minorHAnsi" w:cstheme="minorHAnsi"/>
            <w:szCs w:val="24"/>
          </w:rPr>
          <w:t>www.zitwrof.pl</w:t>
        </w:r>
      </w:hyperlink>
      <w:r w:rsidR="00627713">
        <w:rPr>
          <w:rFonts w:asciiTheme="minorHAnsi" w:hAnsiTheme="minorHAnsi" w:cstheme="minorHAnsi"/>
          <w:color w:val="auto"/>
          <w:szCs w:val="24"/>
        </w:rPr>
        <w:t xml:space="preserve">) </w:t>
      </w:r>
      <w:r w:rsidRPr="00684E4A">
        <w:rPr>
          <w:rFonts w:asciiTheme="minorHAnsi" w:hAnsiTheme="minorHAnsi" w:cstheme="minorHAnsi"/>
          <w:color w:val="auto"/>
          <w:szCs w:val="24"/>
        </w:rPr>
        <w:t>nie jest podstawą do wniesienia protestu.</w:t>
      </w:r>
    </w:p>
    <w:p w14:paraId="1ADA6A1B" w14:textId="4F46B367" w:rsidR="00FE69C4" w:rsidRPr="00684E4A" w:rsidRDefault="00FE69C4" w:rsidP="005D7385">
      <w:pPr>
        <w:pStyle w:val="Standard"/>
        <w:widowControl w:val="0"/>
        <w:spacing w:before="200" w:after="0" w:line="360" w:lineRule="auto"/>
        <w:rPr>
          <w:rFonts w:asciiTheme="minorHAnsi" w:hAnsiTheme="minorHAnsi" w:cstheme="minorHAnsi"/>
          <w:sz w:val="24"/>
          <w:szCs w:val="24"/>
        </w:rPr>
      </w:pPr>
      <w:r w:rsidRPr="00684E4A">
        <w:rPr>
          <w:rFonts w:asciiTheme="minorHAnsi" w:eastAsia="Times New Roman" w:hAnsiTheme="minorHAnsi" w:cstheme="minorHAnsi"/>
          <w:sz w:val="24"/>
          <w:szCs w:val="24"/>
        </w:rPr>
        <w:t>Protest jest wnoszony przez Wnioskodawcę w formie pisemnej, bezpośrednio do IZ RPO WD</w:t>
      </w:r>
      <w:r w:rsidR="005A671C" w:rsidRPr="005A671C">
        <w:rPr>
          <w:rFonts w:asciiTheme="minorHAnsi" w:eastAsia="Times New Roman" w:hAnsiTheme="minorHAnsi" w:cstheme="minorHAnsi"/>
          <w:sz w:val="24"/>
          <w:szCs w:val="24"/>
        </w:rPr>
        <w:t>, a w przypadku oceny strategicznej ZIT do IZ RPO WD za pośrednictwem IP RPO WD</w:t>
      </w:r>
      <w:r w:rsidR="00330B0B" w:rsidRPr="00684E4A">
        <w:rPr>
          <w:rFonts w:asciiTheme="minorHAnsi" w:eastAsia="Times New Roman" w:hAnsiTheme="minorHAnsi" w:cstheme="minorHAnsi"/>
          <w:sz w:val="24"/>
          <w:szCs w:val="24"/>
        </w:rPr>
        <w:t xml:space="preserve">. </w:t>
      </w:r>
      <w:r w:rsidRPr="00684E4A">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nioskodawca się nie zgadza, wraz z</w:t>
      </w:r>
      <w:r w:rsidR="00330B0B"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nioskodawcy naruszenia takie miały miejsce, wraz z</w:t>
      </w:r>
      <w:r w:rsidR="00330B0B"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 xml:space="preserve">uzasadnieniem oraz podpis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nioskodawcy.</w:t>
      </w:r>
    </w:p>
    <w:p w14:paraId="48254136" w14:textId="0FC0856C" w:rsidR="00FE69C4" w:rsidRPr="00684E4A" w:rsidRDefault="00FE69C4" w:rsidP="005D7385">
      <w:pPr>
        <w:pStyle w:val="Standard"/>
        <w:widowControl w:val="0"/>
        <w:spacing w:before="200" w:after="0" w:line="360" w:lineRule="auto"/>
        <w:rPr>
          <w:rFonts w:asciiTheme="minorHAnsi" w:eastAsia="Times New Roman" w:hAnsiTheme="minorHAnsi" w:cstheme="minorHAnsi"/>
          <w:sz w:val="24"/>
          <w:szCs w:val="24"/>
        </w:rPr>
      </w:pPr>
      <w:r w:rsidRPr="00684E4A">
        <w:rPr>
          <w:rFonts w:asciiTheme="minorHAnsi" w:eastAsia="Times New Roman" w:hAnsiTheme="minorHAnsi" w:cstheme="minorHAnsi"/>
          <w:sz w:val="24"/>
          <w:szCs w:val="24"/>
        </w:rPr>
        <w:t xml:space="preserve">Dopuszczalne jest wycofanie przez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nioskodawcę protestu wniesionego do IZ RPO WD</w:t>
      </w:r>
      <w:r w:rsidR="00CF1C41">
        <w:rPr>
          <w:rFonts w:asciiTheme="minorHAnsi" w:eastAsia="Times New Roman" w:hAnsiTheme="minorHAnsi" w:cstheme="minorHAnsi"/>
          <w:sz w:val="24"/>
          <w:szCs w:val="24"/>
        </w:rPr>
        <w:t xml:space="preserve"> </w:t>
      </w:r>
      <w:r w:rsidR="005A671C" w:rsidRPr="005A671C">
        <w:rPr>
          <w:rFonts w:asciiTheme="minorHAnsi" w:eastAsia="Times New Roman" w:hAnsiTheme="minorHAnsi" w:cstheme="minorHAnsi"/>
          <w:sz w:val="24"/>
          <w:szCs w:val="24"/>
        </w:rPr>
        <w:t>/ IZ RPO WD za pośrednictwem IP RPO WD</w:t>
      </w:r>
      <w:r w:rsidRPr="00684E4A">
        <w:rPr>
          <w:rFonts w:asciiTheme="minorHAnsi" w:eastAsia="Times New Roman" w:hAnsiTheme="minorHAnsi" w:cstheme="minorHAnsi"/>
          <w:sz w:val="24"/>
          <w:szCs w:val="24"/>
        </w:rPr>
        <w:t xml:space="preserve"> do czasu zakończenia rozpatrywania protestu przez IZ RPO WD, na zasadach, o których mowa w</w:t>
      </w:r>
      <w:r w:rsidR="004D01B3"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art. 54a ustawy wdrożeniowej. Wycofanie protestu następuje w formie pisemnej. W</w:t>
      </w:r>
      <w:r w:rsidR="004D01B3"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 xml:space="preserve">przypadku wycofania protestu po dniu wydania rozstrzygnięcia protestu/pozostawienia protestu bez rozpatrzenia, wycofanie to uznaje się za bezskuteczne, o czym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 xml:space="preserve">nioskodawca jest pisemnie informowany. W przypadku wycofania </w:t>
      </w:r>
      <w:r w:rsidRPr="00684E4A">
        <w:rPr>
          <w:rFonts w:asciiTheme="minorHAnsi" w:eastAsia="Times New Roman" w:hAnsiTheme="minorHAnsi" w:cstheme="minorHAnsi"/>
          <w:sz w:val="24"/>
          <w:szCs w:val="24"/>
        </w:rPr>
        <w:lastRenderedPageBreak/>
        <w:t xml:space="preserve">protestu ponowne jego wniesienie przez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nioskodawcę jest niedopuszczalne. Wnioskodawca nie może</w:t>
      </w:r>
      <w:r w:rsidR="00B255AF" w:rsidRPr="00684E4A">
        <w:rPr>
          <w:rFonts w:asciiTheme="minorHAnsi" w:eastAsia="Times New Roman" w:hAnsiTheme="minorHAnsi" w:cstheme="minorHAnsi"/>
          <w:sz w:val="24"/>
          <w:szCs w:val="24"/>
        </w:rPr>
        <w:t xml:space="preserve"> </w:t>
      </w:r>
      <w:r w:rsidR="002C51EF" w:rsidRPr="00684E4A">
        <w:rPr>
          <w:rFonts w:asciiTheme="minorHAnsi" w:eastAsia="Times New Roman" w:hAnsiTheme="minorHAnsi" w:cstheme="minorHAnsi"/>
          <w:sz w:val="24"/>
          <w:szCs w:val="24"/>
        </w:rPr>
        <w:t>wówczas</w:t>
      </w:r>
      <w:r w:rsidR="00B255AF" w:rsidRPr="00684E4A">
        <w:rPr>
          <w:rFonts w:asciiTheme="minorHAnsi" w:eastAsia="Times New Roman" w:hAnsiTheme="minorHAnsi" w:cstheme="minorHAnsi"/>
          <w:sz w:val="24"/>
          <w:szCs w:val="24"/>
        </w:rPr>
        <w:t xml:space="preserve"> </w:t>
      </w:r>
      <w:r w:rsidRPr="00684E4A">
        <w:rPr>
          <w:rFonts w:asciiTheme="minorHAnsi" w:eastAsia="Times New Roman" w:hAnsiTheme="minorHAnsi" w:cstheme="minorHAnsi"/>
          <w:sz w:val="24"/>
          <w:szCs w:val="24"/>
        </w:rPr>
        <w:t xml:space="preserve">również wnieść skargi do sądu administracyjnego. </w:t>
      </w:r>
    </w:p>
    <w:p w14:paraId="58437F52" w14:textId="77777777" w:rsidR="002C51EF" w:rsidRPr="00684E4A" w:rsidRDefault="002C51EF" w:rsidP="005D7385">
      <w:pPr>
        <w:pStyle w:val="Standard"/>
        <w:spacing w:after="0" w:line="360" w:lineRule="auto"/>
        <w:rPr>
          <w:rFonts w:asciiTheme="minorHAnsi" w:hAnsiTheme="minorHAnsi" w:cstheme="minorHAnsi"/>
          <w:sz w:val="24"/>
          <w:szCs w:val="24"/>
        </w:rPr>
      </w:pPr>
    </w:p>
    <w:p w14:paraId="30784A4D" w14:textId="17649082" w:rsidR="00FE69C4" w:rsidRPr="00684E4A" w:rsidRDefault="00FE69C4" w:rsidP="005D7385">
      <w:pPr>
        <w:pStyle w:val="Standard"/>
        <w:spacing w:after="0" w:line="360" w:lineRule="auto"/>
        <w:rPr>
          <w:rFonts w:asciiTheme="minorHAnsi" w:hAnsiTheme="minorHAnsi" w:cstheme="minorHAnsi"/>
          <w:sz w:val="24"/>
          <w:szCs w:val="24"/>
        </w:rPr>
      </w:pPr>
      <w:r w:rsidRPr="00684E4A">
        <w:rPr>
          <w:rFonts w:asciiTheme="minorHAnsi" w:hAnsiTheme="minorHAnsi" w:cstheme="minorHAnsi"/>
          <w:sz w:val="24"/>
          <w:szCs w:val="24"/>
        </w:rPr>
        <w:t>Nie podlega rozpatrzeniu przez IZ RPO WD</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 xml:space="preserve">IP RPO WD (w zakresie oceny strategicznej ZIT) </w:t>
      </w:r>
      <w:r w:rsidR="00172F24" w:rsidRPr="00684E4A">
        <w:rPr>
          <w:rFonts w:asciiTheme="minorHAnsi" w:hAnsiTheme="minorHAnsi" w:cstheme="minorHAnsi"/>
          <w:sz w:val="24"/>
          <w:szCs w:val="24"/>
        </w:rPr>
        <w:t xml:space="preserve"> </w:t>
      </w:r>
      <w:r w:rsidRPr="00684E4A">
        <w:rPr>
          <w:rFonts w:asciiTheme="minorHAnsi" w:hAnsiTheme="minorHAnsi" w:cstheme="minorHAnsi"/>
          <w:sz w:val="24"/>
          <w:szCs w:val="24"/>
        </w:rPr>
        <w:t>protest</w:t>
      </w:r>
      <w:r w:rsidRPr="00684E4A">
        <w:rPr>
          <w:rFonts w:asciiTheme="minorHAnsi" w:eastAsia="Times New Roman" w:hAnsiTheme="minorHAnsi" w:cstheme="minorHAnsi"/>
          <w:sz w:val="24"/>
          <w:szCs w:val="24"/>
        </w:rPr>
        <w:t xml:space="preserve">, </w:t>
      </w:r>
      <w:r w:rsidRPr="00684E4A">
        <w:rPr>
          <w:rFonts w:asciiTheme="minorHAnsi" w:hAnsiTheme="minorHAnsi" w:cstheme="minorHAnsi"/>
          <w:sz w:val="24"/>
          <w:szCs w:val="24"/>
        </w:rPr>
        <w:t xml:space="preserve">jeżeli mimo prawidłowego pouczenia został wniesiony przez </w:t>
      </w:r>
      <w:r w:rsidR="00C206BE" w:rsidRPr="00684E4A">
        <w:rPr>
          <w:rFonts w:asciiTheme="minorHAnsi" w:hAnsiTheme="minorHAnsi" w:cstheme="minorHAnsi"/>
          <w:sz w:val="24"/>
          <w:szCs w:val="24"/>
        </w:rPr>
        <w:t>W</w:t>
      </w:r>
      <w:r w:rsidRPr="00684E4A">
        <w:rPr>
          <w:rFonts w:asciiTheme="minorHAnsi" w:hAnsiTheme="minorHAnsi" w:cstheme="minorHAnsi"/>
          <w:sz w:val="24"/>
          <w:szCs w:val="24"/>
        </w:rPr>
        <w:t>nioskodawcę do IZ RPO WD</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 IZ RPO WD za pośrednictwem IP RPO WD</w:t>
      </w:r>
      <w:r w:rsidRPr="00684E4A">
        <w:rPr>
          <w:rFonts w:asciiTheme="minorHAnsi" w:hAnsiTheme="minorHAnsi" w:cstheme="minorHAnsi"/>
          <w:sz w:val="24"/>
          <w:szCs w:val="24"/>
        </w:rPr>
        <w:t>:</w:t>
      </w:r>
    </w:p>
    <w:p w14:paraId="11C739D4" w14:textId="77777777" w:rsidR="00C206BE" w:rsidRPr="00684E4A" w:rsidRDefault="00FE69C4" w:rsidP="005D7385">
      <w:pPr>
        <w:pStyle w:val="Akapitzlist"/>
        <w:numPr>
          <w:ilvl w:val="0"/>
          <w:numId w:val="35"/>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po terminie;</w:t>
      </w:r>
    </w:p>
    <w:p w14:paraId="230222EE" w14:textId="77777777" w:rsidR="00C206BE" w:rsidRPr="00684E4A" w:rsidRDefault="00FE69C4" w:rsidP="005D7385">
      <w:pPr>
        <w:pStyle w:val="Akapitzlist"/>
        <w:numPr>
          <w:ilvl w:val="0"/>
          <w:numId w:val="35"/>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przez podmiot wykluczony z możliwości otrzymania dofinansowania;</w:t>
      </w:r>
    </w:p>
    <w:p w14:paraId="2402BEAF" w14:textId="77777777" w:rsidR="00FE69C4" w:rsidRPr="00684E4A" w:rsidRDefault="00FE69C4" w:rsidP="005D7385">
      <w:pPr>
        <w:pStyle w:val="Akapitzlist"/>
        <w:numPr>
          <w:ilvl w:val="0"/>
          <w:numId w:val="35"/>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bez wskazania kryteriów wyboru projektów, z których oceną wnioskodawca się nie zgadza (wraz z uzasadnieniem).</w:t>
      </w:r>
    </w:p>
    <w:p w14:paraId="1859F839" w14:textId="77777777" w:rsidR="00FE69C4" w:rsidRPr="00684E4A" w:rsidRDefault="00FE69C4" w:rsidP="005D7385">
      <w:pPr>
        <w:pStyle w:val="Akapitzlist"/>
        <w:suppressAutoHyphens/>
        <w:autoSpaceDN w:val="0"/>
        <w:spacing w:line="360" w:lineRule="auto"/>
        <w:ind w:left="360"/>
        <w:jc w:val="left"/>
        <w:textAlignment w:val="baseline"/>
        <w:rPr>
          <w:rFonts w:asciiTheme="minorHAnsi" w:hAnsiTheme="minorHAnsi" w:cstheme="minorHAnsi"/>
          <w:color w:val="auto"/>
          <w:szCs w:val="24"/>
        </w:rPr>
      </w:pPr>
    </w:p>
    <w:p w14:paraId="4E946278" w14:textId="47F49C71" w:rsidR="00FE69C4" w:rsidRPr="00684E4A" w:rsidRDefault="00FE69C4" w:rsidP="005D7385">
      <w:pPr>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W powyższych przypadkach IZ RPO WD</w:t>
      </w:r>
      <w:r w:rsidR="000959FA">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w:t>
      </w:r>
      <w:r w:rsidR="000959FA">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 xml:space="preserve">IP RPO WD (w zakresie oceny strategicznej ZIT) </w:t>
      </w:r>
      <w:r w:rsidR="00330B0B" w:rsidRPr="00684E4A">
        <w:rPr>
          <w:rFonts w:asciiTheme="minorHAnsi" w:hAnsiTheme="minorHAnsi" w:cstheme="minorHAnsi"/>
          <w:color w:val="auto"/>
          <w:szCs w:val="24"/>
        </w:rPr>
        <w:t xml:space="preserve"> </w:t>
      </w:r>
      <w:r w:rsidRPr="00684E4A">
        <w:rPr>
          <w:rFonts w:asciiTheme="minorHAnsi" w:hAnsiTheme="minorHAnsi" w:cstheme="minorHAnsi"/>
          <w:color w:val="auto"/>
          <w:szCs w:val="24"/>
        </w:rPr>
        <w:t>pozostawia protest bez rozpatrzenia.</w:t>
      </w:r>
    </w:p>
    <w:p w14:paraId="2D92858A" w14:textId="77777777" w:rsidR="00FE69C4" w:rsidRPr="00684E4A" w:rsidRDefault="00FE69C4" w:rsidP="005D7385">
      <w:pPr>
        <w:suppressAutoHyphens/>
        <w:autoSpaceDN w:val="0"/>
        <w:spacing w:after="0" w:line="360" w:lineRule="auto"/>
        <w:jc w:val="left"/>
        <w:textAlignment w:val="baseline"/>
        <w:rPr>
          <w:rFonts w:asciiTheme="minorHAnsi" w:hAnsiTheme="minorHAnsi" w:cstheme="minorHAnsi"/>
          <w:color w:val="auto"/>
          <w:szCs w:val="24"/>
        </w:rPr>
      </w:pPr>
    </w:p>
    <w:p w14:paraId="6919C0D8" w14:textId="5D74C345" w:rsidR="00FE69C4" w:rsidRPr="00684E4A" w:rsidRDefault="00FE69C4" w:rsidP="005D7385">
      <w:pPr>
        <w:pStyle w:val="Standard"/>
        <w:spacing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684E4A">
        <w:rPr>
          <w:rFonts w:asciiTheme="minorHAnsi" w:hAnsiTheme="minorHAnsi" w:cstheme="minorHAnsi"/>
          <w:sz w:val="24"/>
          <w:szCs w:val="24"/>
        </w:rPr>
        <w:t>D</w:t>
      </w:r>
      <w:r w:rsidRPr="00684E4A">
        <w:rPr>
          <w:rFonts w:asciiTheme="minorHAnsi" w:hAnsiTheme="minorHAnsi" w:cstheme="minorHAnsi"/>
          <w:sz w:val="24"/>
          <w:szCs w:val="24"/>
        </w:rPr>
        <w:t>ziałania, a</w:t>
      </w:r>
      <w:r w:rsidR="00D0743C" w:rsidRPr="00684E4A">
        <w:rPr>
          <w:rFonts w:asciiTheme="minorHAnsi" w:hAnsiTheme="minorHAnsi" w:cstheme="minorHAnsi"/>
          <w:sz w:val="24"/>
          <w:szCs w:val="24"/>
        </w:rPr>
        <w:t> </w:t>
      </w:r>
      <w:r w:rsidRPr="00684E4A">
        <w:rPr>
          <w:rFonts w:asciiTheme="minorHAnsi" w:hAnsiTheme="minorHAnsi" w:cstheme="minorHAnsi"/>
          <w:sz w:val="24"/>
          <w:szCs w:val="24"/>
        </w:rPr>
        <w:t xml:space="preserve">w przypadku gdy w </w:t>
      </w:r>
      <w:r w:rsidR="00C206BE" w:rsidRPr="00684E4A">
        <w:rPr>
          <w:rFonts w:asciiTheme="minorHAnsi" w:hAnsiTheme="minorHAnsi" w:cstheme="minorHAnsi"/>
          <w:sz w:val="24"/>
          <w:szCs w:val="24"/>
        </w:rPr>
        <w:t>D</w:t>
      </w:r>
      <w:r w:rsidRPr="00684E4A">
        <w:rPr>
          <w:rFonts w:asciiTheme="minorHAnsi" w:hAnsiTheme="minorHAnsi" w:cstheme="minorHAnsi"/>
          <w:sz w:val="24"/>
          <w:szCs w:val="24"/>
        </w:rPr>
        <w:t xml:space="preserve">ziałaniu występują </w:t>
      </w:r>
      <w:r w:rsidR="00C206BE" w:rsidRPr="00684E4A">
        <w:rPr>
          <w:rFonts w:asciiTheme="minorHAnsi" w:hAnsiTheme="minorHAnsi" w:cstheme="minorHAnsi"/>
          <w:sz w:val="24"/>
          <w:szCs w:val="24"/>
        </w:rPr>
        <w:t>P</w:t>
      </w:r>
      <w:r w:rsidRPr="00684E4A">
        <w:rPr>
          <w:rFonts w:asciiTheme="minorHAnsi" w:hAnsiTheme="minorHAnsi" w:cstheme="minorHAnsi"/>
          <w:sz w:val="24"/>
          <w:szCs w:val="24"/>
        </w:rPr>
        <w:t xml:space="preserve">oddziałania – w ramach </w:t>
      </w:r>
      <w:r w:rsidR="00C206BE" w:rsidRPr="00684E4A">
        <w:rPr>
          <w:rFonts w:asciiTheme="minorHAnsi" w:hAnsiTheme="minorHAnsi" w:cstheme="minorHAnsi"/>
          <w:sz w:val="24"/>
          <w:szCs w:val="24"/>
        </w:rPr>
        <w:t>P</w:t>
      </w:r>
      <w:r w:rsidRPr="00684E4A">
        <w:rPr>
          <w:rFonts w:asciiTheme="minorHAnsi" w:hAnsiTheme="minorHAnsi" w:cstheme="minorHAnsi"/>
          <w:sz w:val="24"/>
          <w:szCs w:val="24"/>
        </w:rPr>
        <w:t>oddziałania, IZ RPO WD</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IP RPO WD (w zakresie oceny strategicznej ZIT)</w:t>
      </w:r>
      <w:r w:rsidR="00330B0B" w:rsidRPr="00684E4A">
        <w:rPr>
          <w:rFonts w:asciiTheme="minorHAnsi" w:hAnsiTheme="minorHAnsi" w:cstheme="minorHAnsi"/>
          <w:sz w:val="24"/>
          <w:szCs w:val="24"/>
        </w:rPr>
        <w:t xml:space="preserve"> </w:t>
      </w:r>
      <w:r w:rsidRPr="00684E4A">
        <w:rPr>
          <w:rFonts w:asciiTheme="minorHAnsi" w:hAnsiTheme="minorHAnsi" w:cstheme="minorHAnsi"/>
          <w:sz w:val="24"/>
          <w:szCs w:val="24"/>
        </w:rPr>
        <w:t xml:space="preserve">pozostawia protest bez rozpatrzenia, informując o tym </w:t>
      </w:r>
      <w:r w:rsidR="00330B0B" w:rsidRPr="00684E4A">
        <w:rPr>
          <w:rFonts w:asciiTheme="minorHAnsi" w:hAnsiTheme="minorHAnsi" w:cstheme="minorHAnsi"/>
          <w:sz w:val="24"/>
          <w:szCs w:val="24"/>
        </w:rPr>
        <w:t>W</w:t>
      </w:r>
      <w:r w:rsidRPr="00684E4A">
        <w:rPr>
          <w:rFonts w:asciiTheme="minorHAnsi" w:hAnsiTheme="minorHAnsi" w:cstheme="minorHAnsi"/>
          <w:sz w:val="24"/>
          <w:szCs w:val="24"/>
        </w:rPr>
        <w:t>nioskodawcę na piśmie – zgodnie z  art. 66 ust. 2 ustawy wdrożeniowej.</w:t>
      </w:r>
    </w:p>
    <w:p w14:paraId="1C0803C6" w14:textId="77777777" w:rsidR="00FE69C4" w:rsidRPr="00684E4A" w:rsidRDefault="00FE69C4" w:rsidP="005D7385">
      <w:pPr>
        <w:pStyle w:val="Standard"/>
        <w:spacing w:after="0" w:line="360" w:lineRule="auto"/>
        <w:rPr>
          <w:rFonts w:asciiTheme="minorHAnsi" w:hAnsiTheme="minorHAnsi" w:cstheme="minorHAnsi"/>
          <w:sz w:val="24"/>
          <w:szCs w:val="24"/>
          <w:highlight w:val="lightGray"/>
        </w:rPr>
      </w:pPr>
    </w:p>
    <w:p w14:paraId="7A858C95" w14:textId="6919F1A0" w:rsidR="00FE69C4" w:rsidRPr="00684E4A" w:rsidRDefault="00FE69C4" w:rsidP="005D7385">
      <w:pPr>
        <w:pStyle w:val="Standard"/>
        <w:tabs>
          <w:tab w:val="left" w:pos="0"/>
          <w:tab w:val="left" w:pos="1276"/>
        </w:tabs>
        <w:spacing w:after="0" w:line="360" w:lineRule="auto"/>
        <w:rPr>
          <w:rFonts w:asciiTheme="minorHAnsi" w:hAnsiTheme="minorHAnsi" w:cstheme="minorHAnsi"/>
          <w:sz w:val="24"/>
          <w:szCs w:val="24"/>
        </w:rPr>
      </w:pPr>
      <w:r w:rsidRPr="00684E4A">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 xml:space="preserve">nioskodawcy, numeru wniosku o dofinansowanie lub podpisu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nioskodawcy, bądź zawiera oczywiste omyłki, IZ RPO WD</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 xml:space="preserve">IP RPO WD (w zakresie oceny strategicznej ZIT) </w:t>
      </w:r>
      <w:r w:rsidRPr="00684E4A">
        <w:rPr>
          <w:rFonts w:asciiTheme="minorHAnsi" w:eastAsia="Calibri" w:hAnsiTheme="minorHAnsi" w:cstheme="minorHAnsi"/>
          <w:sz w:val="24"/>
          <w:szCs w:val="24"/>
        </w:rPr>
        <w:t xml:space="preserve"> wzywa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 xml:space="preserve">nioskodawcę do jego uzupełnienia </w:t>
      </w:r>
      <w:r w:rsidR="005F13A7" w:rsidRPr="00684E4A">
        <w:rPr>
          <w:rFonts w:asciiTheme="minorHAnsi" w:eastAsia="Calibri" w:hAnsiTheme="minorHAnsi" w:cstheme="minorHAnsi"/>
          <w:sz w:val="24"/>
          <w:szCs w:val="24"/>
        </w:rPr>
        <w:t xml:space="preserve">lub </w:t>
      </w:r>
      <w:r w:rsidRPr="00684E4A">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684E4A">
        <w:rPr>
          <w:rFonts w:asciiTheme="minorHAnsi" w:eastAsia="Calibri" w:hAnsiTheme="minorHAnsi" w:cstheme="minorHAnsi"/>
          <w:sz w:val="24"/>
          <w:szCs w:val="24"/>
        </w:rPr>
        <w:t xml:space="preserve">lub </w:t>
      </w:r>
      <w:r w:rsidRPr="00684E4A">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684E4A">
        <w:rPr>
          <w:rFonts w:asciiTheme="minorHAnsi" w:eastAsia="Times New Roman" w:hAnsiTheme="minorHAnsi" w:cstheme="minorHAnsi"/>
          <w:sz w:val="24"/>
          <w:szCs w:val="24"/>
        </w:rPr>
        <w:t xml:space="preserve"> protest</w:t>
      </w:r>
      <w:r w:rsidRPr="00684E4A">
        <w:rPr>
          <w:rFonts w:asciiTheme="minorHAnsi" w:eastAsia="Calibri" w:hAnsiTheme="minorHAnsi" w:cstheme="minorHAnsi"/>
          <w:sz w:val="24"/>
          <w:szCs w:val="24"/>
        </w:rPr>
        <w:t>:</w:t>
      </w:r>
    </w:p>
    <w:p w14:paraId="706F1F2C" w14:textId="77777777" w:rsidR="005F13A7" w:rsidRPr="00684E4A" w:rsidRDefault="00FE69C4" w:rsidP="005D7385">
      <w:pPr>
        <w:pStyle w:val="Akapitzlist"/>
        <w:numPr>
          <w:ilvl w:val="0"/>
          <w:numId w:val="36"/>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zawiera w dalszym ciągu uchybienia formalne lub zawiera oczywiste omyłki, lub</w:t>
      </w:r>
    </w:p>
    <w:p w14:paraId="720BBC50" w14:textId="77777777" w:rsidR="00FE69C4" w:rsidRPr="00684E4A" w:rsidRDefault="00FE69C4" w:rsidP="005D7385">
      <w:pPr>
        <w:pStyle w:val="Akapitzlist"/>
        <w:numPr>
          <w:ilvl w:val="0"/>
          <w:numId w:val="36"/>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lastRenderedPageBreak/>
        <w:t>został wniesiony z uchybieniem 7-dniowego terminu, licząc od dnia następnego po dniu otrzymania wezwania,</w:t>
      </w:r>
    </w:p>
    <w:p w14:paraId="47444777" w14:textId="6E76E420" w:rsidR="00FE69C4" w:rsidRPr="00684E4A" w:rsidRDefault="00FE69C4" w:rsidP="005D7385">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IZ RPO WD</w:t>
      </w:r>
      <w:r w:rsidR="00297D72">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w:t>
      </w:r>
      <w:r w:rsidR="00297D72">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IP RPO WD (w zakresie oceny strategicznej ZIT)</w:t>
      </w:r>
      <w:r w:rsidR="00330B0B" w:rsidRPr="00684E4A">
        <w:rPr>
          <w:rFonts w:asciiTheme="minorHAnsi" w:hAnsiTheme="minorHAnsi" w:cstheme="minorHAnsi"/>
          <w:color w:val="auto"/>
          <w:szCs w:val="24"/>
        </w:rPr>
        <w:t xml:space="preserve"> </w:t>
      </w:r>
      <w:r w:rsidRPr="00684E4A">
        <w:rPr>
          <w:rFonts w:asciiTheme="minorHAnsi" w:hAnsiTheme="minorHAnsi" w:cstheme="minorHAnsi"/>
          <w:color w:val="auto"/>
          <w:szCs w:val="24"/>
        </w:rPr>
        <w:t>pozostawia środek odwoławczy bez rozpatrzenia.</w:t>
      </w:r>
    </w:p>
    <w:p w14:paraId="5BAE39C2" w14:textId="77777777" w:rsidR="00C477DC" w:rsidRPr="00094B5F" w:rsidRDefault="00C477DC" w:rsidP="005D7385">
      <w:pPr>
        <w:pStyle w:val="Standard"/>
        <w:spacing w:after="0" w:line="360" w:lineRule="auto"/>
        <w:rPr>
          <w:rFonts w:asciiTheme="minorHAnsi" w:eastAsia="Calibri" w:hAnsiTheme="minorHAnsi" w:cstheme="minorHAnsi"/>
          <w:color w:val="FF0000"/>
          <w:sz w:val="24"/>
          <w:szCs w:val="24"/>
        </w:rPr>
      </w:pPr>
    </w:p>
    <w:p w14:paraId="0D0D00F5" w14:textId="32CB75D4" w:rsidR="00D16E8D" w:rsidRPr="00D16E8D" w:rsidRDefault="00FE69C4" w:rsidP="005D7385">
      <w:pPr>
        <w:pStyle w:val="Standard"/>
        <w:spacing w:after="0" w:line="360" w:lineRule="auto"/>
        <w:rPr>
          <w:rFonts w:asciiTheme="minorHAnsi" w:eastAsia="Calibri" w:hAnsiTheme="minorHAnsi" w:cstheme="minorHAnsi"/>
          <w:sz w:val="24"/>
          <w:szCs w:val="24"/>
        </w:rPr>
      </w:pPr>
      <w:r w:rsidRPr="00684E4A">
        <w:rPr>
          <w:rFonts w:asciiTheme="minorHAnsi" w:eastAsia="Calibri" w:hAnsiTheme="minorHAnsi" w:cstheme="minorHAnsi"/>
          <w:sz w:val="24"/>
          <w:szCs w:val="24"/>
        </w:rPr>
        <w:t>IZ RPO WD</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IP RPO WD (w zakresie oceny strategicznej ZIT)</w:t>
      </w:r>
      <w:r w:rsidR="00330B0B" w:rsidRPr="00684E4A">
        <w:rPr>
          <w:rFonts w:asciiTheme="minorHAnsi" w:hAnsiTheme="minorHAnsi" w:cstheme="minorHAnsi"/>
          <w:sz w:val="24"/>
          <w:szCs w:val="24"/>
        </w:rPr>
        <w:t xml:space="preserve"> </w:t>
      </w:r>
      <w:r w:rsidRPr="00684E4A">
        <w:rPr>
          <w:rFonts w:asciiTheme="minorHAnsi" w:eastAsia="Calibri" w:hAnsiTheme="minorHAnsi" w:cstheme="minorHAnsi"/>
          <w:sz w:val="24"/>
          <w:szCs w:val="24"/>
        </w:rPr>
        <w:t xml:space="preserve">pisemnie informuje </w:t>
      </w:r>
      <w:r w:rsidR="005F13A7"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nioskodawcę o pozostawieniu protestu bez rozp</w:t>
      </w:r>
      <w:r w:rsidR="00B255AF" w:rsidRPr="00684E4A">
        <w:rPr>
          <w:rFonts w:asciiTheme="minorHAnsi" w:eastAsia="Calibri" w:hAnsiTheme="minorHAnsi" w:cstheme="minorHAnsi"/>
          <w:sz w:val="24"/>
          <w:szCs w:val="24"/>
        </w:rPr>
        <w:t>atrzenia, wskazując przesłankę/</w:t>
      </w:r>
      <w:r w:rsidRPr="00684E4A">
        <w:rPr>
          <w:rFonts w:asciiTheme="minorHAnsi" w:eastAsia="Calibri" w:hAnsiTheme="minorHAnsi" w:cstheme="minorHAnsi"/>
          <w:sz w:val="24"/>
          <w:szCs w:val="24"/>
        </w:rPr>
        <w:t xml:space="preserve">przesłanki będące przyczyną odmowy rozstrzygnięcia środka odwoławczego. </w:t>
      </w:r>
      <w:r w:rsidR="00D16E8D" w:rsidRPr="00D16E8D">
        <w:rPr>
          <w:rFonts w:asciiTheme="minorHAnsi" w:eastAsia="Calibri" w:hAnsiTheme="minorHAnsi" w:cstheme="minorHAnsi"/>
          <w:sz w:val="24"/>
          <w:szCs w:val="24"/>
        </w:rPr>
        <w:t>W 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Dyrektora IP RPO WD.</w:t>
      </w:r>
    </w:p>
    <w:p w14:paraId="46EA65AF" w14:textId="77777777" w:rsidR="00D16E8D" w:rsidRPr="00D16E8D" w:rsidRDefault="00D16E8D" w:rsidP="005D7385">
      <w:pPr>
        <w:pStyle w:val="Standard"/>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 xml:space="preserve">W zakresie oceny strategicznej ZIT, IP RPO WD w terminie 14 dni od dnia otrzymania protestu weryfikuje wyniki dokonanej przez siebie oceny projektu w zakresie kryteriów i zarzutów podniesionych przez wnioskodawcę. </w:t>
      </w:r>
    </w:p>
    <w:p w14:paraId="294BCAA2" w14:textId="77777777" w:rsidR="00D16E8D" w:rsidRPr="00D16E8D" w:rsidRDefault="00D16E8D" w:rsidP="005D7385">
      <w:pPr>
        <w:pStyle w:val="Standard"/>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W wyniku dokonanej weryfikacji IP RPO WD:</w:t>
      </w:r>
    </w:p>
    <w:p w14:paraId="5BA97D72" w14:textId="2B9C22DD" w:rsidR="00D16E8D" w:rsidRPr="00D16E8D" w:rsidRDefault="00D16E8D" w:rsidP="005D7385">
      <w:pPr>
        <w:pStyle w:val="Standard"/>
        <w:numPr>
          <w:ilvl w:val="0"/>
          <w:numId w:val="46"/>
        </w:numPr>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dokonuje zmiany wyniku negatywnej oceny projektu, co skutkuje aktualizacją przez IZ RPO listy projektów, które spełniły kryteria, z wyróżnieniem projektów wybranych do dofinansowania, albo</w:t>
      </w:r>
    </w:p>
    <w:p w14:paraId="45EAAEF4" w14:textId="051D651D" w:rsidR="00FE69C4" w:rsidRPr="00684E4A" w:rsidRDefault="00D16E8D" w:rsidP="005D7385">
      <w:pPr>
        <w:pStyle w:val="Standard"/>
        <w:numPr>
          <w:ilvl w:val="0"/>
          <w:numId w:val="46"/>
        </w:numPr>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kieruje protest wraz z otrzymaną od wnioskodawcy dokumentacją oraz dokumentacją będąca w posiadaniu IP RPO WD do IZ RPO WD.</w:t>
      </w:r>
    </w:p>
    <w:p w14:paraId="57469A8F" w14:textId="77777777" w:rsidR="005F13A7" w:rsidRPr="00684E4A" w:rsidRDefault="005F13A7" w:rsidP="005D7385">
      <w:pPr>
        <w:pStyle w:val="Standard"/>
        <w:spacing w:after="0" w:line="360" w:lineRule="auto"/>
        <w:rPr>
          <w:rFonts w:asciiTheme="minorHAnsi" w:eastAsia="Calibri" w:hAnsiTheme="minorHAnsi" w:cstheme="minorHAnsi"/>
          <w:sz w:val="24"/>
          <w:szCs w:val="24"/>
          <w:highlight w:val="lightGray"/>
        </w:rPr>
      </w:pPr>
    </w:p>
    <w:p w14:paraId="7C9C580D" w14:textId="77777777" w:rsidR="00FE69C4" w:rsidRPr="00684E4A" w:rsidRDefault="00FE69C4" w:rsidP="005D7385">
      <w:pPr>
        <w:pStyle w:val="Standard"/>
        <w:tabs>
          <w:tab w:val="left" w:pos="0"/>
          <w:tab w:val="left" w:pos="720"/>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14EAEFB9" w14:textId="77777777" w:rsidR="00E1368D" w:rsidRPr="00684E4A" w:rsidRDefault="00E1368D" w:rsidP="005D7385">
      <w:pPr>
        <w:pStyle w:val="Standard"/>
        <w:tabs>
          <w:tab w:val="left" w:pos="0"/>
          <w:tab w:val="left" w:pos="720"/>
        </w:tabs>
        <w:spacing w:after="0" w:line="360" w:lineRule="auto"/>
        <w:rPr>
          <w:rFonts w:asciiTheme="minorHAnsi" w:hAnsiTheme="minorHAnsi" w:cstheme="minorHAnsi"/>
          <w:sz w:val="24"/>
          <w:szCs w:val="24"/>
        </w:rPr>
      </w:pPr>
    </w:p>
    <w:p w14:paraId="13FB4F92" w14:textId="77777777" w:rsidR="00FE69C4" w:rsidRPr="00684E4A" w:rsidRDefault="00FE69C4" w:rsidP="005D7385">
      <w:pPr>
        <w:pStyle w:val="Standard"/>
        <w:tabs>
          <w:tab w:val="left" w:pos="0"/>
          <w:tab w:val="left" w:pos="720"/>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B2852D5" w14:textId="77777777" w:rsidR="00E63032" w:rsidRPr="00684E4A" w:rsidRDefault="00E63032" w:rsidP="005D7385">
      <w:pPr>
        <w:pStyle w:val="Standard"/>
        <w:tabs>
          <w:tab w:val="left" w:pos="0"/>
          <w:tab w:val="left" w:pos="720"/>
        </w:tabs>
        <w:spacing w:after="0" w:line="360" w:lineRule="auto"/>
        <w:rPr>
          <w:rFonts w:asciiTheme="minorHAnsi" w:hAnsiTheme="minorHAnsi" w:cstheme="minorHAnsi"/>
          <w:sz w:val="24"/>
          <w:szCs w:val="24"/>
        </w:rPr>
      </w:pPr>
    </w:p>
    <w:p w14:paraId="44FE7119" w14:textId="77777777" w:rsidR="00D90296" w:rsidRPr="00684E4A" w:rsidRDefault="00FE69C4" w:rsidP="005D7385">
      <w:pPr>
        <w:pStyle w:val="Standard"/>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lastRenderedPageBreak/>
        <w:t>W wyniku rozstrzygnięcia protestu IZ RPO WD przygotowuje uchwałę</w:t>
      </w:r>
      <w:r w:rsidR="00ED207F" w:rsidRPr="00684E4A">
        <w:rPr>
          <w:rFonts w:asciiTheme="minorHAnsi" w:hAnsiTheme="minorHAnsi" w:cstheme="minorHAnsi"/>
          <w:sz w:val="24"/>
          <w:szCs w:val="24"/>
        </w:rPr>
        <w:t xml:space="preserve"> wraz z uzasadnieniem</w:t>
      </w:r>
      <w:r w:rsidRPr="00684E4A">
        <w:rPr>
          <w:rFonts w:asciiTheme="minorHAnsi" w:hAnsiTheme="minorHAnsi" w:cstheme="minorHAnsi"/>
          <w:sz w:val="24"/>
          <w:szCs w:val="24"/>
        </w:rPr>
        <w:t>, do podjęcia na posiedzeniu ZWD</w:t>
      </w:r>
      <w:r w:rsidR="00E1368D" w:rsidRPr="00684E4A">
        <w:rPr>
          <w:rFonts w:asciiTheme="minorHAnsi" w:hAnsiTheme="minorHAnsi" w:cstheme="minorHAnsi"/>
          <w:sz w:val="24"/>
          <w:szCs w:val="24"/>
        </w:rPr>
        <w:t>:</w:t>
      </w:r>
    </w:p>
    <w:p w14:paraId="70459D01" w14:textId="77777777" w:rsidR="00E63032" w:rsidRPr="00684E4A" w:rsidRDefault="00FE69C4" w:rsidP="005D7385">
      <w:pPr>
        <w:pStyle w:val="Standard"/>
        <w:numPr>
          <w:ilvl w:val="0"/>
          <w:numId w:val="37"/>
        </w:numPr>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uwzględniającą albo nieuwzględniającą argumentację Wnioskodawcy zawartą w proteście</w:t>
      </w:r>
      <w:r w:rsidR="00E1368D" w:rsidRPr="00684E4A">
        <w:rPr>
          <w:rFonts w:asciiTheme="minorHAnsi" w:hAnsiTheme="minorHAnsi" w:cstheme="minorHAnsi"/>
          <w:sz w:val="24"/>
          <w:szCs w:val="24"/>
        </w:rPr>
        <w:t xml:space="preserve">, </w:t>
      </w:r>
    </w:p>
    <w:p w14:paraId="39A50FCC" w14:textId="4F842EAE" w:rsidR="00FE69C4" w:rsidRPr="00684E4A" w:rsidRDefault="00FE69C4" w:rsidP="005D7385">
      <w:pPr>
        <w:pStyle w:val="Standard"/>
        <w:numPr>
          <w:ilvl w:val="0"/>
          <w:numId w:val="37"/>
        </w:numPr>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pozostawi</w:t>
      </w:r>
      <w:r w:rsidR="00E1368D" w:rsidRPr="00684E4A">
        <w:rPr>
          <w:rFonts w:asciiTheme="minorHAnsi" w:hAnsiTheme="minorHAnsi" w:cstheme="minorHAnsi"/>
          <w:sz w:val="24"/>
          <w:szCs w:val="24"/>
        </w:rPr>
        <w:t>ającą protest bez rozpatrzenia.</w:t>
      </w:r>
    </w:p>
    <w:p w14:paraId="0C5BD643" w14:textId="77777777" w:rsidR="00FE69C4" w:rsidRPr="00094B5F" w:rsidRDefault="00FE69C4" w:rsidP="005D7385">
      <w:pPr>
        <w:pStyle w:val="Standard"/>
        <w:spacing w:after="0" w:line="360" w:lineRule="auto"/>
        <w:rPr>
          <w:rFonts w:asciiTheme="minorHAnsi" w:hAnsiTheme="minorHAnsi" w:cstheme="minorHAnsi"/>
          <w:color w:val="FF0000"/>
          <w:sz w:val="24"/>
          <w:szCs w:val="24"/>
        </w:rPr>
      </w:pPr>
    </w:p>
    <w:p w14:paraId="33CCBBB8" w14:textId="3FE42FD4" w:rsidR="00E143C1" w:rsidRPr="00684E4A" w:rsidRDefault="00FE69C4" w:rsidP="005D7385">
      <w:pPr>
        <w:spacing w:after="0" w:line="360" w:lineRule="auto"/>
        <w:jc w:val="left"/>
        <w:rPr>
          <w:rFonts w:asciiTheme="minorHAnsi" w:eastAsia="SimSun" w:hAnsiTheme="minorHAnsi" w:cstheme="minorHAnsi"/>
          <w:color w:val="auto"/>
          <w:kern w:val="3"/>
          <w:szCs w:val="24"/>
        </w:rPr>
      </w:pPr>
      <w:r w:rsidRPr="00684E4A">
        <w:rPr>
          <w:rFonts w:asciiTheme="minorHAnsi" w:eastAsia="SimSun" w:hAnsiTheme="minorHAnsi" w:cstheme="minorHAnsi"/>
          <w:b/>
          <w:bCs/>
          <w:color w:val="auto"/>
          <w:kern w:val="3"/>
          <w:szCs w:val="24"/>
        </w:rPr>
        <w:t>W przypadku uwzględnienia protestu</w:t>
      </w:r>
      <w:r w:rsidRPr="00684E4A">
        <w:rPr>
          <w:rFonts w:asciiTheme="minorHAnsi" w:eastAsia="SimSun" w:hAnsiTheme="minorHAnsi" w:cstheme="minorHAnsi"/>
          <w:color w:val="auto"/>
          <w:kern w:val="3"/>
          <w:szCs w:val="24"/>
        </w:rPr>
        <w:t xml:space="preserve"> IZ RPO WD</w:t>
      </w:r>
      <w:r w:rsidR="00E143C1" w:rsidRPr="00684E4A">
        <w:rPr>
          <w:rFonts w:asciiTheme="minorHAnsi" w:eastAsia="SimSun" w:hAnsiTheme="minorHAnsi" w:cstheme="minorHAnsi"/>
          <w:color w:val="auto"/>
          <w:kern w:val="3"/>
          <w:szCs w:val="24"/>
        </w:rPr>
        <w:t xml:space="preserve"> </w:t>
      </w:r>
      <w:r w:rsidRPr="00684E4A">
        <w:rPr>
          <w:rFonts w:asciiTheme="minorHAnsi" w:hAnsiTheme="minorHAnsi" w:cstheme="minorHAnsi"/>
          <w:color w:val="auto"/>
          <w:szCs w:val="24"/>
        </w:rPr>
        <w:t xml:space="preserve">przekazuje projekt do właściwego etapu oceny lub dokonuje aktualizacji </w:t>
      </w:r>
      <w:r w:rsidR="00ED207F" w:rsidRPr="00684E4A">
        <w:rPr>
          <w:rFonts w:asciiTheme="minorHAnsi" w:hAnsiTheme="minorHAnsi" w:cstheme="minorHAnsi"/>
          <w:color w:val="auto"/>
          <w:szCs w:val="24"/>
        </w:rPr>
        <w:t>Listy projektów, które spełniły kryteria wyboru projektów i</w:t>
      </w:r>
      <w:r w:rsidR="00D0743C" w:rsidRPr="00684E4A">
        <w:rPr>
          <w:rFonts w:asciiTheme="minorHAnsi" w:hAnsiTheme="minorHAnsi" w:cstheme="minorHAnsi"/>
          <w:color w:val="auto"/>
          <w:szCs w:val="24"/>
        </w:rPr>
        <w:t> </w:t>
      </w:r>
      <w:r w:rsidR="00ED207F" w:rsidRPr="00684E4A">
        <w:rPr>
          <w:rFonts w:asciiTheme="minorHAnsi" w:hAnsiTheme="minorHAnsi" w:cstheme="minorHAnsi"/>
          <w:color w:val="auto"/>
          <w:szCs w:val="24"/>
        </w:rPr>
        <w:t>uzyskały kolejno największą liczbę punktów, z wyróżnieniem projektów wybranych do dofinansowania</w:t>
      </w:r>
      <w:r w:rsidRPr="00684E4A">
        <w:rPr>
          <w:rFonts w:asciiTheme="minorHAnsi" w:hAnsiTheme="minorHAnsi" w:cstheme="minorHAnsi"/>
          <w:color w:val="auto"/>
          <w:szCs w:val="24"/>
        </w:rPr>
        <w:t xml:space="preserve"> informując o tym </w:t>
      </w:r>
      <w:r w:rsidR="00E1368D" w:rsidRPr="00684E4A">
        <w:rPr>
          <w:rFonts w:asciiTheme="minorHAnsi" w:hAnsiTheme="minorHAnsi" w:cstheme="minorHAnsi"/>
          <w:color w:val="auto"/>
          <w:szCs w:val="24"/>
        </w:rPr>
        <w:t>W</w:t>
      </w:r>
      <w:r w:rsidRPr="00684E4A">
        <w:rPr>
          <w:rFonts w:asciiTheme="minorHAnsi" w:hAnsiTheme="minorHAnsi" w:cstheme="minorHAnsi"/>
          <w:color w:val="auto"/>
          <w:szCs w:val="24"/>
        </w:rPr>
        <w:t>nioskodawcę</w:t>
      </w:r>
      <w:r w:rsidR="00D16E8D">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albo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r w:rsidR="00E143C1" w:rsidRPr="00684E4A">
        <w:rPr>
          <w:rFonts w:asciiTheme="minorHAnsi" w:hAnsiTheme="minorHAnsi" w:cstheme="minorHAnsi"/>
          <w:color w:val="auto"/>
          <w:szCs w:val="24"/>
        </w:rPr>
        <w:t>.</w:t>
      </w:r>
    </w:p>
    <w:p w14:paraId="4EA0DD47" w14:textId="77777777" w:rsidR="00E143C1" w:rsidRPr="00684E4A" w:rsidRDefault="00E143C1" w:rsidP="005D7385">
      <w:pPr>
        <w:pStyle w:val="Standard"/>
        <w:tabs>
          <w:tab w:val="left" w:pos="0"/>
          <w:tab w:val="left" w:pos="284"/>
        </w:tabs>
        <w:spacing w:after="0" w:line="360" w:lineRule="auto"/>
        <w:rPr>
          <w:rFonts w:asciiTheme="minorHAnsi" w:hAnsiTheme="minorHAnsi" w:cstheme="minorHAnsi"/>
          <w:sz w:val="24"/>
          <w:szCs w:val="24"/>
        </w:rPr>
      </w:pPr>
    </w:p>
    <w:p w14:paraId="4D078148" w14:textId="504A54B7" w:rsidR="00FE69C4" w:rsidRPr="00684E4A" w:rsidRDefault="00FE69C4" w:rsidP="005D7385">
      <w:pPr>
        <w:pStyle w:val="Standard"/>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b/>
          <w:bCs/>
          <w:sz w:val="24"/>
          <w:szCs w:val="24"/>
        </w:rPr>
        <w:t>W przypadku</w:t>
      </w:r>
      <w:r w:rsidRPr="00684E4A">
        <w:rPr>
          <w:rFonts w:asciiTheme="minorHAnsi" w:hAnsiTheme="minorHAnsi" w:cstheme="minorHAnsi"/>
          <w:sz w:val="24"/>
          <w:szCs w:val="24"/>
        </w:rPr>
        <w:t xml:space="preserve"> </w:t>
      </w:r>
      <w:r w:rsidRPr="00684E4A">
        <w:rPr>
          <w:rFonts w:asciiTheme="minorHAnsi" w:hAnsiTheme="minorHAnsi" w:cstheme="minorHAnsi"/>
          <w:b/>
          <w:bCs/>
          <w:sz w:val="24"/>
          <w:szCs w:val="24"/>
        </w:rPr>
        <w:t xml:space="preserve">nieuwzględnienia protestu/pozostawienia protestu bez rozpatrzenia </w:t>
      </w:r>
      <w:r w:rsidR="00ED207F" w:rsidRPr="00684E4A">
        <w:rPr>
          <w:rFonts w:asciiTheme="minorHAnsi" w:hAnsiTheme="minorHAnsi" w:cstheme="minorHAnsi"/>
          <w:sz w:val="24"/>
          <w:szCs w:val="24"/>
        </w:rPr>
        <w:t>W</w:t>
      </w:r>
      <w:r w:rsidRPr="00684E4A">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684E4A" w:rsidRDefault="00FE69C4" w:rsidP="005D7385">
      <w:pPr>
        <w:pStyle w:val="Standard"/>
        <w:tabs>
          <w:tab w:val="left" w:pos="993"/>
          <w:tab w:val="left" w:pos="1276"/>
        </w:tabs>
        <w:spacing w:before="240"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684E4A">
        <w:rPr>
          <w:rFonts w:asciiTheme="minorHAnsi" w:hAnsiTheme="minorHAnsi" w:cstheme="minorHAnsi"/>
          <w:sz w:val="24"/>
          <w:szCs w:val="24"/>
        </w:rPr>
        <w:t>W</w:t>
      </w:r>
      <w:r w:rsidRPr="00684E4A">
        <w:rPr>
          <w:rFonts w:asciiTheme="minorHAnsi" w:hAnsiTheme="minorHAnsi" w:cstheme="minorHAnsi"/>
          <w:sz w:val="24"/>
          <w:szCs w:val="24"/>
        </w:rPr>
        <w:t>nioskodawca, jak również IZ RPO WD</w:t>
      </w:r>
      <w:r w:rsidR="00E143C1" w:rsidRPr="00684E4A">
        <w:rPr>
          <w:rFonts w:asciiTheme="minorHAnsi" w:hAnsiTheme="minorHAnsi" w:cstheme="minorHAnsi"/>
          <w:sz w:val="24"/>
          <w:szCs w:val="24"/>
        </w:rPr>
        <w:t>.</w:t>
      </w:r>
      <w:r w:rsidRPr="00684E4A">
        <w:rPr>
          <w:rFonts w:asciiTheme="minorHAnsi" w:hAnsiTheme="minorHAnsi" w:cstheme="minorHAnsi"/>
          <w:sz w:val="24"/>
          <w:szCs w:val="24"/>
        </w:rPr>
        <w:t xml:space="preserve"> </w:t>
      </w:r>
    </w:p>
    <w:p w14:paraId="38C94310" w14:textId="77777777" w:rsidR="00FE69C4" w:rsidRPr="00684E4A" w:rsidRDefault="00FE69C4" w:rsidP="005D7385">
      <w:pPr>
        <w:spacing w:before="24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5BC2DF22" w14:textId="77777777" w:rsidR="004C2962" w:rsidRPr="00094B5F" w:rsidRDefault="004C2962" w:rsidP="005D7385">
      <w:pPr>
        <w:jc w:val="left"/>
        <w:rPr>
          <w:rFonts w:asciiTheme="minorHAnsi" w:hAnsiTheme="minorHAnsi" w:cstheme="minorHAnsi"/>
          <w:color w:val="FF0000"/>
          <w:szCs w:val="24"/>
          <w:highlight w:val="lightGray"/>
        </w:rPr>
      </w:pPr>
    </w:p>
    <w:p w14:paraId="5DF7006E" w14:textId="77777777" w:rsidR="00C22405" w:rsidRPr="00684E4A" w:rsidRDefault="000E2EC1" w:rsidP="005D7385">
      <w:pPr>
        <w:pStyle w:val="Nagwek1"/>
        <w:tabs>
          <w:tab w:val="left" w:pos="426"/>
        </w:tabs>
        <w:spacing w:before="0" w:after="0" w:line="360" w:lineRule="auto"/>
        <w:jc w:val="left"/>
        <w:rPr>
          <w:rFonts w:cstheme="minorHAnsi"/>
          <w:color w:val="auto"/>
          <w:szCs w:val="24"/>
        </w:rPr>
      </w:pPr>
      <w:bookmarkStart w:id="168" w:name="_Toc26794944"/>
      <w:r w:rsidRPr="00684E4A">
        <w:rPr>
          <w:rFonts w:cstheme="minorHAnsi"/>
          <w:color w:val="auto"/>
          <w:szCs w:val="24"/>
        </w:rPr>
        <w:t>Sposób podania do publicznej wiadomości wyników konkursu</w:t>
      </w:r>
      <w:bookmarkEnd w:id="168"/>
    </w:p>
    <w:p w14:paraId="67D85712" w14:textId="74B14023" w:rsidR="004C008D" w:rsidRPr="00684E4A" w:rsidRDefault="004C008D" w:rsidP="005D7385">
      <w:pPr>
        <w:spacing w:after="200" w:line="360" w:lineRule="auto"/>
        <w:ind w:left="0" w:firstLine="0"/>
        <w:jc w:val="left"/>
        <w:rPr>
          <w:rFonts w:asciiTheme="minorHAnsi" w:hAnsiTheme="minorHAnsi" w:cstheme="minorHAnsi"/>
          <w:bCs/>
          <w:color w:val="auto"/>
          <w:szCs w:val="24"/>
          <w:lang w:eastAsia="en-US"/>
        </w:rPr>
      </w:pPr>
      <w:r w:rsidRPr="00684E4A">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 xml:space="preserve"> </w:t>
      </w:r>
      <w:hyperlink r:id="rId17" w:history="1">
        <w:r w:rsidR="00684E4A" w:rsidRPr="00684E4A">
          <w:rPr>
            <w:rStyle w:val="Hipercze"/>
            <w:rFonts w:asciiTheme="minorHAnsi" w:hAnsiTheme="minorHAnsi" w:cstheme="minorHAnsi"/>
            <w:color w:val="auto"/>
            <w:szCs w:val="24"/>
          </w:rPr>
          <w:t>http://rpo.dolnyslask.pl/</w:t>
        </w:r>
      </w:hyperlink>
      <w:r w:rsidR="00684E4A" w:rsidRPr="00684E4A">
        <w:rPr>
          <w:rFonts w:asciiTheme="minorHAnsi" w:hAnsiTheme="minorHAnsi" w:cstheme="minorHAnsi"/>
          <w:color w:val="auto"/>
          <w:szCs w:val="24"/>
        </w:rPr>
        <w:t xml:space="preserve"> oraz </w:t>
      </w:r>
      <w:hyperlink r:id="rId18" w:history="1">
        <w:r w:rsidR="00684E4A" w:rsidRPr="00684E4A">
          <w:rPr>
            <w:rStyle w:val="Hipercze"/>
            <w:bCs/>
            <w:color w:val="auto"/>
            <w:szCs w:val="24"/>
          </w:rPr>
          <w:t>www.zitwrof.pl</w:t>
        </w:r>
      </w:hyperlink>
      <w:r w:rsidR="00E1368D" w:rsidRPr="00684E4A">
        <w:rPr>
          <w:color w:val="auto"/>
        </w:rPr>
        <w:t xml:space="preserve"> </w:t>
      </w:r>
      <w:r w:rsidRPr="00684E4A">
        <w:rPr>
          <w:rFonts w:asciiTheme="minorHAnsi" w:hAnsiTheme="minorHAnsi" w:cstheme="minorHAnsi"/>
          <w:color w:val="auto"/>
          <w:szCs w:val="24"/>
          <w:lang w:eastAsia="en-US"/>
        </w:rPr>
        <w:t xml:space="preserve">listę projektów zakwalifikowanych do kolejnego etapu </w:t>
      </w:r>
      <w:r w:rsidR="00E143C1" w:rsidRPr="00684E4A">
        <w:rPr>
          <w:rFonts w:asciiTheme="minorHAnsi" w:hAnsiTheme="minorHAnsi" w:cstheme="minorHAnsi"/>
          <w:color w:val="auto"/>
          <w:szCs w:val="24"/>
          <w:lang w:eastAsia="en-US"/>
        </w:rPr>
        <w:t>a</w:t>
      </w:r>
      <w:r w:rsidRPr="00684E4A">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 xml:space="preserve">wyboru projektów i uzyskały kolejno największą liczbę punktów, z wyróżnieniem projektów wybranych do dofinansowania (którą zamieszcza również na portalu Funduszy Europejskich: </w:t>
      </w:r>
      <w:r w:rsidR="007F7986" w:rsidRPr="00684E4A">
        <w:rPr>
          <w:rFonts w:asciiTheme="minorHAnsi" w:hAnsiTheme="minorHAnsi" w:cstheme="minorHAnsi"/>
          <w:color w:val="auto"/>
          <w:szCs w:val="24"/>
          <w:lang w:eastAsia="en-US"/>
        </w:rPr>
        <w:t>http://www.funduszeeuropejskie.gov.pl</w:t>
      </w:r>
      <w:r w:rsidRPr="00684E4A">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19148F1" w14:textId="10AADD87" w:rsidR="004C008D" w:rsidRPr="00684E4A" w:rsidRDefault="004C008D" w:rsidP="005D7385">
      <w:pPr>
        <w:spacing w:after="20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684E4A">
        <w:rPr>
          <w:rFonts w:asciiTheme="minorHAnsi" w:hAnsiTheme="minorHAnsi" w:cstheme="minorHAnsi"/>
          <w:color w:val="auto"/>
          <w:szCs w:val="24"/>
          <w:lang w:eastAsia="en-US"/>
        </w:rPr>
        <w:t>,</w:t>
      </w:r>
      <w:r w:rsidRPr="00684E4A">
        <w:rPr>
          <w:rFonts w:asciiTheme="minorHAnsi" w:hAnsiTheme="minorHAnsi" w:cstheme="minorHAnsi"/>
          <w:color w:val="auto"/>
          <w:szCs w:val="24"/>
          <w:lang w:eastAsia="en-US"/>
        </w:rPr>
        <w:t xml:space="preserve"> zamieszczana jest na stron</w:t>
      </w:r>
      <w:r w:rsidR="00E143C1" w:rsidRPr="00684E4A">
        <w:rPr>
          <w:rFonts w:asciiTheme="minorHAnsi" w:hAnsiTheme="minorHAnsi" w:cstheme="minorHAnsi"/>
          <w:color w:val="auto"/>
          <w:szCs w:val="24"/>
          <w:lang w:eastAsia="en-US"/>
        </w:rPr>
        <w:t>ie:</w:t>
      </w:r>
      <w:r w:rsidR="00E1368D" w:rsidRPr="00684E4A">
        <w:rPr>
          <w:rFonts w:asciiTheme="minorHAnsi" w:hAnsiTheme="minorHAnsi" w:cstheme="minorHAnsi"/>
          <w:color w:val="auto"/>
          <w:szCs w:val="24"/>
          <w:lang w:eastAsia="en-US"/>
        </w:rPr>
        <w:t xml:space="preserve"> </w:t>
      </w:r>
      <w:hyperlink r:id="rId19" w:history="1">
        <w:r w:rsidR="00684E4A" w:rsidRPr="008D30D0">
          <w:rPr>
            <w:rStyle w:val="Hipercze"/>
            <w:rFonts w:asciiTheme="minorHAnsi" w:hAnsiTheme="minorHAnsi" w:cstheme="minorHAnsi"/>
            <w:szCs w:val="24"/>
          </w:rPr>
          <w:t>http://rpo.dolnyslask.pl/</w:t>
        </w:r>
      </w:hyperlink>
      <w:r w:rsidR="00684E4A">
        <w:rPr>
          <w:rFonts w:asciiTheme="minorHAnsi" w:hAnsiTheme="minorHAnsi" w:cstheme="minorHAnsi"/>
          <w:color w:val="auto"/>
          <w:szCs w:val="24"/>
        </w:rPr>
        <w:t xml:space="preserve"> oraz </w:t>
      </w:r>
      <w:hyperlink r:id="rId20" w:history="1">
        <w:r w:rsidR="00684E4A" w:rsidRPr="003D432E">
          <w:rPr>
            <w:rStyle w:val="Hipercze"/>
            <w:bCs/>
            <w:szCs w:val="24"/>
          </w:rPr>
          <w:t>www.zitwrof.pl</w:t>
        </w:r>
      </w:hyperlink>
      <w:r w:rsidR="007F7986"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w terminie do 7 dni od dnia rozstrzygnięcia konkursu.</w:t>
      </w:r>
    </w:p>
    <w:p w14:paraId="6DA84BF8" w14:textId="641E71EF" w:rsidR="00F06074" w:rsidRPr="00684E4A" w:rsidRDefault="004C008D" w:rsidP="005D7385">
      <w:pPr>
        <w:suppressAutoHyphens/>
        <w:autoSpaceDN w:val="0"/>
        <w:spacing w:after="200" w:line="360" w:lineRule="auto"/>
        <w:ind w:left="0" w:firstLine="0"/>
        <w:jc w:val="left"/>
        <w:textAlignment w:val="baseline"/>
        <w:rPr>
          <w:rFonts w:asciiTheme="minorHAnsi" w:eastAsia="SimSun" w:hAnsiTheme="minorHAnsi" w:cstheme="minorHAnsi"/>
          <w:color w:val="auto"/>
          <w:kern w:val="3"/>
          <w:szCs w:val="24"/>
        </w:rPr>
      </w:pPr>
      <w:r w:rsidRPr="00684E4A">
        <w:rPr>
          <w:rFonts w:asciiTheme="minorHAnsi" w:eastAsia="SimSun" w:hAnsiTheme="minorHAnsi" w:cstheme="minorHAnsi"/>
          <w:color w:val="auto"/>
          <w:kern w:val="3"/>
          <w:szCs w:val="24"/>
        </w:rPr>
        <w:t>Po rozstrzygnięciu konkursu</w:t>
      </w:r>
      <w:r w:rsidR="00E1368D" w:rsidRPr="00684E4A">
        <w:rPr>
          <w:rFonts w:asciiTheme="minorHAnsi" w:eastAsia="SimSun" w:hAnsiTheme="minorHAnsi" w:cstheme="minorHAnsi"/>
          <w:color w:val="auto"/>
          <w:kern w:val="3"/>
          <w:szCs w:val="24"/>
        </w:rPr>
        <w:t xml:space="preserve"> </w:t>
      </w:r>
      <w:r w:rsidR="007F7986" w:rsidRPr="00684E4A">
        <w:rPr>
          <w:rFonts w:asciiTheme="minorHAnsi" w:eastAsia="SimSun" w:hAnsiTheme="minorHAnsi" w:cstheme="minorHAnsi"/>
          <w:color w:val="auto"/>
          <w:kern w:val="3"/>
          <w:szCs w:val="24"/>
        </w:rPr>
        <w:t>IOK (</w:t>
      </w:r>
      <w:r w:rsidRPr="00684E4A">
        <w:rPr>
          <w:rFonts w:asciiTheme="minorHAnsi" w:eastAsia="SimSun" w:hAnsiTheme="minorHAnsi" w:cstheme="minorHAnsi"/>
          <w:color w:val="auto"/>
          <w:kern w:val="3"/>
          <w:szCs w:val="24"/>
        </w:rPr>
        <w:t>IZ RPO WD</w:t>
      </w:r>
      <w:r w:rsidR="007F7986" w:rsidRPr="00684E4A">
        <w:rPr>
          <w:rFonts w:asciiTheme="minorHAnsi" w:eastAsia="SimSun" w:hAnsiTheme="minorHAnsi" w:cstheme="minorHAnsi"/>
          <w:color w:val="auto"/>
          <w:kern w:val="3"/>
          <w:szCs w:val="24"/>
        </w:rPr>
        <w:t>)</w:t>
      </w:r>
      <w:r w:rsidRPr="00684E4A">
        <w:rPr>
          <w:rFonts w:asciiTheme="minorHAnsi" w:eastAsia="SimSun" w:hAnsiTheme="minorHAnsi" w:cstheme="minorHAnsi"/>
          <w:color w:val="auto"/>
          <w:kern w:val="3"/>
          <w:szCs w:val="24"/>
        </w:rPr>
        <w:t xml:space="preserve"> powiadamia pisemnie każdego Wnioskodawcę o</w:t>
      </w:r>
      <w:r w:rsidR="00D0743C" w:rsidRPr="00684E4A">
        <w:rPr>
          <w:rFonts w:asciiTheme="minorHAnsi" w:eastAsia="SimSun" w:hAnsiTheme="minorHAnsi" w:cstheme="minorHAnsi"/>
          <w:color w:val="auto"/>
          <w:kern w:val="3"/>
          <w:szCs w:val="24"/>
        </w:rPr>
        <w:t> </w:t>
      </w:r>
      <w:r w:rsidRPr="00684E4A">
        <w:rPr>
          <w:rFonts w:asciiTheme="minorHAnsi" w:eastAsia="SimSun" w:hAnsiTheme="minorHAnsi" w:cstheme="minorHAnsi"/>
          <w:color w:val="auto"/>
          <w:kern w:val="3"/>
          <w:szCs w:val="24"/>
        </w:rPr>
        <w:t xml:space="preserve">zakończeniu oceny jego projektu i jej wyniku </w:t>
      </w:r>
      <w:r w:rsidR="005F3012" w:rsidRPr="00684E4A">
        <w:rPr>
          <w:rFonts w:asciiTheme="minorHAnsi" w:eastAsia="SimSun" w:hAnsiTheme="minorHAnsi" w:cstheme="minorHAnsi"/>
          <w:color w:val="auto"/>
          <w:kern w:val="3"/>
          <w:szCs w:val="24"/>
        </w:rPr>
        <w:t xml:space="preserve">(wraz z </w:t>
      </w:r>
      <w:r w:rsidRPr="00684E4A">
        <w:rPr>
          <w:rFonts w:asciiTheme="minorHAnsi" w:eastAsia="SimSun" w:hAnsiTheme="minorHAnsi" w:cstheme="minorHAnsi"/>
          <w:color w:val="auto"/>
          <w:kern w:val="3"/>
          <w:szCs w:val="24"/>
        </w:rPr>
        <w:t>podaniem liczby punktów otrzymanych przez projekt</w:t>
      </w:r>
      <w:r w:rsidR="005F3012" w:rsidRPr="00684E4A">
        <w:rPr>
          <w:rFonts w:asciiTheme="minorHAnsi" w:eastAsia="SimSun" w:hAnsiTheme="minorHAnsi" w:cstheme="minorHAnsi"/>
          <w:color w:val="auto"/>
          <w:kern w:val="3"/>
          <w:szCs w:val="24"/>
        </w:rPr>
        <w:t>)</w:t>
      </w:r>
      <w:r w:rsidRPr="00684E4A">
        <w:rPr>
          <w:rFonts w:asciiTheme="minorHAnsi" w:eastAsia="SimSun" w:hAnsiTheme="minorHAnsi" w:cstheme="minorHAnsi"/>
          <w:color w:val="auto"/>
          <w:kern w:val="3"/>
          <w:szCs w:val="24"/>
        </w:rPr>
        <w:t xml:space="preserve">. W przypadku oceny negatywnej ww. informacja zawiera dodatkowo </w:t>
      </w:r>
      <w:r w:rsidR="005F3012" w:rsidRPr="00684E4A">
        <w:rPr>
          <w:rFonts w:asciiTheme="minorHAnsi" w:eastAsia="SimSun" w:hAnsiTheme="minorHAnsi" w:cstheme="minorHAnsi"/>
          <w:color w:val="auto"/>
          <w:kern w:val="3"/>
          <w:szCs w:val="24"/>
        </w:rPr>
        <w:t xml:space="preserve">uzasadnienie oceny oraz </w:t>
      </w:r>
      <w:r w:rsidRPr="00684E4A">
        <w:rPr>
          <w:rFonts w:asciiTheme="minorHAnsi" w:eastAsia="SimSun" w:hAnsiTheme="minorHAnsi" w:cstheme="minorHAnsi"/>
          <w:color w:val="auto"/>
          <w:kern w:val="3"/>
          <w:szCs w:val="24"/>
        </w:rPr>
        <w:t>pouczenie o możliwości wniesienia środka odwoławczego do właściwej instytucji</w:t>
      </w:r>
      <w:r w:rsidR="005F3012" w:rsidRPr="00684E4A">
        <w:rPr>
          <w:rFonts w:asciiTheme="minorHAnsi" w:eastAsia="SimSun" w:hAnsiTheme="minorHAnsi" w:cstheme="minorHAnsi"/>
          <w:color w:val="auto"/>
          <w:kern w:val="3"/>
          <w:szCs w:val="24"/>
        </w:rPr>
        <w:t>.</w:t>
      </w:r>
    </w:p>
    <w:p w14:paraId="3B4BE327" w14:textId="261BD625" w:rsidR="004C008D" w:rsidRPr="00684E4A" w:rsidRDefault="004C008D" w:rsidP="005D7385">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Zgodnie z art. 46 ust. 4 ustawy wdrożeniowej po rozstrzygnięciu konkursu</w:t>
      </w:r>
      <w:r w:rsidR="007F7986" w:rsidRPr="00684E4A">
        <w:rPr>
          <w:rFonts w:asciiTheme="minorHAnsi" w:hAnsiTheme="minorHAnsi" w:cstheme="minorHAnsi"/>
          <w:color w:val="auto"/>
          <w:szCs w:val="24"/>
          <w:lang w:eastAsia="en-US"/>
        </w:rPr>
        <w:t xml:space="preserve"> IOK</w:t>
      </w:r>
      <w:r w:rsidR="00E143C1"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zamieszcza</w:t>
      </w:r>
      <w:r w:rsidR="00E143C1"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 xml:space="preserve">na </w:t>
      </w:r>
      <w:r w:rsidR="00E143C1" w:rsidRPr="00684E4A">
        <w:rPr>
          <w:rFonts w:asciiTheme="minorHAnsi" w:hAnsiTheme="minorHAnsi" w:cstheme="minorHAnsi"/>
          <w:color w:val="auto"/>
          <w:szCs w:val="24"/>
          <w:lang w:eastAsia="en-US"/>
        </w:rPr>
        <w:t xml:space="preserve">swojej </w:t>
      </w:r>
      <w:r w:rsidR="007F7986" w:rsidRPr="00684E4A">
        <w:rPr>
          <w:rFonts w:asciiTheme="minorHAnsi" w:hAnsiTheme="minorHAnsi" w:cstheme="minorHAnsi"/>
          <w:color w:val="auto"/>
          <w:szCs w:val="24"/>
          <w:lang w:eastAsia="en-US"/>
        </w:rPr>
        <w:t>stron</w:t>
      </w:r>
      <w:r w:rsidR="00E143C1" w:rsidRPr="00684E4A">
        <w:rPr>
          <w:rFonts w:asciiTheme="minorHAnsi" w:hAnsiTheme="minorHAnsi" w:cstheme="minorHAnsi"/>
          <w:color w:val="auto"/>
          <w:szCs w:val="24"/>
          <w:lang w:eastAsia="en-US"/>
        </w:rPr>
        <w:t>ie</w:t>
      </w:r>
      <w:r w:rsidR="007F7986" w:rsidRPr="00684E4A">
        <w:rPr>
          <w:rFonts w:asciiTheme="minorHAnsi" w:hAnsiTheme="minorHAnsi" w:cstheme="minorHAnsi"/>
          <w:color w:val="auto"/>
          <w:szCs w:val="24"/>
          <w:lang w:eastAsia="en-US"/>
        </w:rPr>
        <w:t xml:space="preserve"> internetow</w:t>
      </w:r>
      <w:r w:rsidR="00E143C1" w:rsidRPr="00684E4A">
        <w:rPr>
          <w:rFonts w:asciiTheme="minorHAnsi" w:hAnsiTheme="minorHAnsi" w:cstheme="minorHAnsi"/>
          <w:color w:val="auto"/>
          <w:szCs w:val="24"/>
          <w:lang w:eastAsia="en-US"/>
        </w:rPr>
        <w:t>ej (</w:t>
      </w:r>
      <w:r w:rsidR="00E143C1" w:rsidRPr="00684E4A">
        <w:rPr>
          <w:rFonts w:asciiTheme="minorHAnsi" w:hAnsiTheme="minorHAnsi" w:cstheme="minorHAnsi"/>
          <w:color w:val="auto"/>
          <w:szCs w:val="24"/>
        </w:rPr>
        <w:t>http://rpo.dolnyslask.pl/</w:t>
      </w:r>
      <w:r w:rsidR="00E143C1" w:rsidRPr="00684E4A">
        <w:rPr>
          <w:color w:val="auto"/>
        </w:rPr>
        <w:t xml:space="preserve">) </w:t>
      </w:r>
      <w:r w:rsidRPr="00684E4A">
        <w:rPr>
          <w:rFonts w:asciiTheme="minorHAnsi" w:hAnsiTheme="minorHAnsi" w:cstheme="minorHAnsi"/>
          <w:color w:val="auto"/>
          <w:szCs w:val="24"/>
          <w:lang w:eastAsia="en-US"/>
        </w:rPr>
        <w:t>informację o składzie KOP.</w:t>
      </w:r>
    </w:p>
    <w:p w14:paraId="695614ED" w14:textId="77777777" w:rsidR="007F7986" w:rsidRPr="00684E4A" w:rsidRDefault="007F7986" w:rsidP="005D7385">
      <w:pPr>
        <w:autoSpaceDE w:val="0"/>
        <w:autoSpaceDN w:val="0"/>
        <w:adjustRightInd w:val="0"/>
        <w:spacing w:after="0" w:line="360" w:lineRule="auto"/>
        <w:ind w:left="0" w:firstLine="0"/>
        <w:jc w:val="left"/>
        <w:rPr>
          <w:rFonts w:asciiTheme="minorHAnsi" w:hAnsiTheme="minorHAnsi" w:cstheme="minorHAnsi"/>
          <w:color w:val="auto"/>
          <w:szCs w:val="24"/>
          <w:lang w:eastAsia="en-US"/>
        </w:rPr>
      </w:pPr>
    </w:p>
    <w:p w14:paraId="266DA60F" w14:textId="756A3995" w:rsidR="004C008D" w:rsidRPr="00684E4A" w:rsidRDefault="004C008D" w:rsidP="005D7385">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Ponadto na wniosek zainteresowanego udzielana jest informacja o postępowaniu</w:t>
      </w:r>
      <w:r w:rsidR="007F7986" w:rsidRPr="00684E4A">
        <w:rPr>
          <w:rFonts w:asciiTheme="minorHAnsi" w:hAnsiTheme="minorHAnsi" w:cstheme="minorHAnsi"/>
          <w:color w:val="auto"/>
          <w:szCs w:val="24"/>
          <w:lang w:eastAsia="en-US"/>
        </w:rPr>
        <w:t>,</w:t>
      </w:r>
      <w:r w:rsidRPr="00684E4A">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684E4A">
        <w:rPr>
          <w:rFonts w:asciiTheme="minorHAnsi" w:hAnsiTheme="minorHAnsi" w:cstheme="minorHAnsi"/>
          <w:color w:val="auto"/>
          <w:szCs w:val="24"/>
          <w:lang w:eastAsia="en-US"/>
        </w:rPr>
        <w:t> </w:t>
      </w:r>
      <w:r w:rsidRPr="00684E4A">
        <w:rPr>
          <w:rFonts w:asciiTheme="minorHAnsi" w:hAnsiTheme="minorHAnsi" w:cstheme="minorHAnsi"/>
          <w:color w:val="auto"/>
          <w:szCs w:val="24"/>
          <w:lang w:eastAsia="en-US"/>
        </w:rPr>
        <w:t>ust.7 ustawy wdrożeniowej informacją publiczną, w rozumieniu ustawy z dnia 6 września 2001</w:t>
      </w:r>
      <w:r w:rsidR="007F7986" w:rsidRPr="00684E4A">
        <w:rPr>
          <w:rFonts w:asciiTheme="minorHAnsi" w:hAnsiTheme="minorHAnsi" w:cstheme="minorHAnsi"/>
          <w:color w:val="auto"/>
          <w:szCs w:val="24"/>
          <w:lang w:eastAsia="en-US"/>
        </w:rPr>
        <w:t> </w:t>
      </w:r>
      <w:r w:rsidRPr="00684E4A">
        <w:rPr>
          <w:rFonts w:asciiTheme="minorHAnsi" w:hAnsiTheme="minorHAnsi" w:cstheme="minorHAnsi"/>
          <w:color w:val="auto"/>
          <w:szCs w:val="24"/>
          <w:lang w:eastAsia="en-US"/>
        </w:rPr>
        <w:t>r. o dostępie do informacji publicznej, nie są:</w:t>
      </w:r>
    </w:p>
    <w:p w14:paraId="57885EBF" w14:textId="77777777" w:rsidR="004C008D" w:rsidRPr="00684E4A" w:rsidRDefault="004C008D" w:rsidP="005D7385">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a) dokumenty i informacje przedstawiane przez Wnioskodawców;</w:t>
      </w:r>
    </w:p>
    <w:p w14:paraId="25A7A24D" w14:textId="77777777" w:rsidR="004C008D" w:rsidRPr="00684E4A" w:rsidRDefault="004C008D" w:rsidP="005D7385">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684E4A" w:rsidRDefault="004C008D" w:rsidP="005D7385">
      <w:pPr>
        <w:spacing w:after="20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684E4A">
        <w:rPr>
          <w:rFonts w:asciiTheme="minorHAnsi" w:hAnsiTheme="minorHAnsi" w:cstheme="minorHAnsi"/>
          <w:color w:val="auto"/>
          <w:szCs w:val="24"/>
          <w:lang w:eastAsia="en-US"/>
        </w:rPr>
        <w:t> </w:t>
      </w:r>
      <w:r w:rsidRPr="00684E4A">
        <w:rPr>
          <w:rFonts w:asciiTheme="minorHAnsi" w:hAnsiTheme="minorHAnsi" w:cstheme="minorHAnsi"/>
          <w:color w:val="auto"/>
          <w:szCs w:val="24"/>
          <w:lang w:eastAsia="en-US"/>
        </w:rPr>
        <w:t xml:space="preserve">ramach danego konkursu rozwiązań opracowanych przez innych Wnioskodawców. Z tego </w:t>
      </w:r>
      <w:r w:rsidRPr="00684E4A">
        <w:rPr>
          <w:rFonts w:asciiTheme="minorHAnsi" w:hAnsiTheme="minorHAnsi" w:cstheme="minorHAnsi"/>
          <w:color w:val="auto"/>
          <w:szCs w:val="24"/>
          <w:lang w:eastAsia="en-US"/>
        </w:rPr>
        <w:lastRenderedPageBreak/>
        <w:t>względu w sytuacji wystąpienia o udzielenie informacji na temat ww. dokumentów, IOK informuje zainteresowanego, że na podstawie art. 37 ust. 6 i ust. 7 ustawy wdrożeniowej nie stanowią one informacji publicznej.</w:t>
      </w:r>
    </w:p>
    <w:p w14:paraId="3E8B58EE" w14:textId="77777777" w:rsidR="00C22405" w:rsidRPr="008232DA" w:rsidRDefault="000E2EC1" w:rsidP="005D7385">
      <w:pPr>
        <w:pStyle w:val="Nagwek1"/>
        <w:spacing w:before="0" w:after="0" w:line="360" w:lineRule="auto"/>
        <w:jc w:val="left"/>
        <w:rPr>
          <w:rFonts w:cstheme="minorHAnsi"/>
          <w:color w:val="auto"/>
          <w:szCs w:val="24"/>
        </w:rPr>
      </w:pPr>
      <w:bookmarkStart w:id="169" w:name="_Toc26794945"/>
      <w:r w:rsidRPr="008232DA">
        <w:rPr>
          <w:rFonts w:cstheme="minorHAnsi"/>
          <w:color w:val="auto"/>
          <w:szCs w:val="24"/>
        </w:rPr>
        <w:t>Informacje o sposobie postępowania z wnioskami o dofinansowanie po rozstrzygnięciu konkursu</w:t>
      </w:r>
      <w:bookmarkEnd w:id="169"/>
    </w:p>
    <w:p w14:paraId="02DF800D" w14:textId="3F71B715" w:rsidR="00C22405" w:rsidRPr="008232DA" w:rsidRDefault="000E2EC1" w:rsidP="005D7385">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W przypadku wyboru projektu do dofinansowania, wniosek o dofinansowanie projektu staje </w:t>
      </w:r>
      <w:r w:rsidR="003F6020" w:rsidRPr="008232DA">
        <w:rPr>
          <w:rFonts w:asciiTheme="minorHAnsi" w:hAnsiTheme="minorHAnsi" w:cstheme="minorHAnsi"/>
          <w:color w:val="auto"/>
          <w:szCs w:val="24"/>
        </w:rPr>
        <w:t xml:space="preserve">się </w:t>
      </w:r>
      <w:r w:rsidR="006B7336" w:rsidRPr="008232DA">
        <w:rPr>
          <w:rFonts w:asciiTheme="minorHAnsi" w:hAnsiTheme="minorHAnsi" w:cstheme="minorHAnsi"/>
          <w:color w:val="auto"/>
          <w:szCs w:val="24"/>
        </w:rPr>
        <w:t>załącznikiem do umowy o dofinansowanie</w:t>
      </w:r>
      <w:r w:rsidR="008232DA" w:rsidRPr="008232DA">
        <w:rPr>
          <w:rFonts w:asciiTheme="minorHAnsi" w:hAnsiTheme="minorHAnsi" w:cstheme="minorHAnsi"/>
          <w:color w:val="auto"/>
          <w:szCs w:val="24"/>
        </w:rPr>
        <w:t xml:space="preserve"> </w:t>
      </w:r>
      <w:r w:rsidR="00E143C1" w:rsidRPr="008232DA">
        <w:rPr>
          <w:rFonts w:asciiTheme="minorHAnsi" w:hAnsiTheme="minorHAnsi" w:cstheme="minorHAnsi"/>
          <w:color w:val="auto"/>
          <w:szCs w:val="24"/>
        </w:rPr>
        <w:t>/</w:t>
      </w:r>
      <w:r w:rsidR="008232DA" w:rsidRPr="008232DA">
        <w:rPr>
          <w:rFonts w:asciiTheme="minorHAnsi" w:hAnsiTheme="minorHAnsi" w:cstheme="minorHAnsi"/>
          <w:color w:val="auto"/>
          <w:szCs w:val="24"/>
        </w:rPr>
        <w:t xml:space="preserve"> </w:t>
      </w:r>
      <w:r w:rsidR="00E143C1" w:rsidRPr="008232DA">
        <w:rPr>
          <w:rFonts w:asciiTheme="minorHAnsi" w:hAnsiTheme="minorHAnsi" w:cstheme="minorHAnsi"/>
          <w:color w:val="auto"/>
          <w:szCs w:val="24"/>
        </w:rPr>
        <w:t xml:space="preserve">decyzji o dofinansowaniu </w:t>
      </w:r>
      <w:r w:rsidR="006B7336" w:rsidRPr="008232DA">
        <w:rPr>
          <w:rFonts w:asciiTheme="minorHAnsi" w:hAnsiTheme="minorHAnsi" w:cstheme="minorHAnsi"/>
          <w:color w:val="auto"/>
          <w:szCs w:val="24"/>
        </w:rPr>
        <w:t xml:space="preserve"> i stanowi jej integralną część</w:t>
      </w:r>
      <w:r w:rsidRPr="008232DA">
        <w:rPr>
          <w:rFonts w:asciiTheme="minorHAnsi" w:hAnsiTheme="minorHAnsi" w:cstheme="minorHAnsi"/>
          <w:color w:val="auto"/>
          <w:szCs w:val="24"/>
        </w:rPr>
        <w:t xml:space="preserve">.  </w:t>
      </w:r>
    </w:p>
    <w:p w14:paraId="5340212D" w14:textId="77777777" w:rsidR="00C22405" w:rsidRPr="008232DA" w:rsidRDefault="000E2EC1" w:rsidP="005D7385">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8232DA">
        <w:rPr>
          <w:rFonts w:asciiTheme="minorHAnsi" w:hAnsiTheme="minorHAnsi" w:cstheme="minorHAnsi"/>
          <w:color w:val="auto"/>
          <w:szCs w:val="24"/>
        </w:rPr>
        <w:t xml:space="preserve"> IZ RPO WD</w:t>
      </w:r>
      <w:r w:rsidRPr="008232DA">
        <w:rPr>
          <w:rFonts w:asciiTheme="minorHAnsi" w:hAnsiTheme="minorHAnsi" w:cstheme="minorHAnsi"/>
          <w:color w:val="auto"/>
          <w:szCs w:val="24"/>
        </w:rPr>
        <w:t xml:space="preserve">. </w:t>
      </w:r>
    </w:p>
    <w:p w14:paraId="5E45ACDD" w14:textId="77777777" w:rsidR="007F7986" w:rsidRPr="008232DA" w:rsidRDefault="007F7986" w:rsidP="005D7385">
      <w:pPr>
        <w:spacing w:after="0" w:line="360" w:lineRule="auto"/>
        <w:ind w:left="0" w:firstLine="0"/>
        <w:jc w:val="left"/>
        <w:rPr>
          <w:rFonts w:asciiTheme="minorHAnsi" w:hAnsiTheme="minorHAnsi" w:cstheme="minorHAnsi"/>
          <w:color w:val="auto"/>
          <w:szCs w:val="24"/>
        </w:rPr>
      </w:pPr>
    </w:p>
    <w:p w14:paraId="3205923F" w14:textId="668CB553" w:rsidR="00C22405" w:rsidRPr="008232DA" w:rsidRDefault="000E2EC1" w:rsidP="005D7385">
      <w:pPr>
        <w:pStyle w:val="Nagwek1"/>
        <w:spacing w:before="0" w:after="0" w:line="360" w:lineRule="auto"/>
        <w:jc w:val="left"/>
        <w:rPr>
          <w:rFonts w:cstheme="minorHAnsi"/>
          <w:color w:val="auto"/>
          <w:szCs w:val="24"/>
        </w:rPr>
      </w:pPr>
      <w:bookmarkStart w:id="170" w:name="_Toc26794946"/>
      <w:r w:rsidRPr="008232DA">
        <w:rPr>
          <w:rFonts w:cstheme="minorHAnsi"/>
          <w:color w:val="auto"/>
          <w:szCs w:val="24"/>
        </w:rPr>
        <w:t xml:space="preserve">Forma i sposób udzielania </w:t>
      </w:r>
      <w:r w:rsidR="00806578" w:rsidRPr="008232DA">
        <w:rPr>
          <w:rFonts w:cstheme="minorHAnsi"/>
          <w:color w:val="auto"/>
          <w:szCs w:val="24"/>
        </w:rPr>
        <w:t>W</w:t>
      </w:r>
      <w:r w:rsidRPr="008232DA">
        <w:rPr>
          <w:rFonts w:cstheme="minorHAnsi"/>
          <w:color w:val="auto"/>
          <w:szCs w:val="24"/>
        </w:rPr>
        <w:t>nioskodawcy wyjaśnień w kwestiach dotyczących konkursu</w:t>
      </w:r>
      <w:bookmarkEnd w:id="170"/>
    </w:p>
    <w:p w14:paraId="1AC84D4F" w14:textId="77777777" w:rsidR="007F7986" w:rsidRPr="008232DA" w:rsidRDefault="007F7986" w:rsidP="005D7385">
      <w:pPr>
        <w:spacing w:line="360" w:lineRule="auto"/>
        <w:jc w:val="left"/>
        <w:rPr>
          <w:rFonts w:asciiTheme="minorHAnsi" w:hAnsiTheme="minorHAnsi" w:cstheme="minorHAnsi"/>
          <w:color w:val="auto"/>
          <w:szCs w:val="24"/>
        </w:rPr>
      </w:pPr>
    </w:p>
    <w:p w14:paraId="114AA20C" w14:textId="77777777" w:rsidR="007F7986" w:rsidRPr="008232DA" w:rsidRDefault="007F7986" w:rsidP="005D7385">
      <w:pPr>
        <w:spacing w:line="360" w:lineRule="auto"/>
        <w:jc w:val="left"/>
        <w:rPr>
          <w:rFonts w:asciiTheme="minorHAnsi" w:hAnsiTheme="minorHAnsi" w:cstheme="minorHAnsi"/>
          <w:color w:val="auto"/>
          <w:szCs w:val="24"/>
        </w:rPr>
      </w:pPr>
      <w:r w:rsidRPr="008232DA">
        <w:rPr>
          <w:rFonts w:asciiTheme="minorHAnsi" w:hAnsiTheme="minorHAnsi" w:cstheme="minorHAnsi"/>
          <w:b/>
          <w:bCs/>
          <w:color w:val="auto"/>
          <w:szCs w:val="24"/>
        </w:rPr>
        <w:t>IOK udziela wyjaśnień w kwestiach dotyczących konkursu i odpowiedzi na zapytania indywidualne poprzez następujące adresy mailowe</w:t>
      </w:r>
      <w:r w:rsidRPr="008232DA">
        <w:rPr>
          <w:rFonts w:asciiTheme="minorHAnsi" w:hAnsiTheme="minorHAnsi" w:cstheme="minorHAnsi"/>
          <w:color w:val="auto"/>
          <w:szCs w:val="24"/>
        </w:rPr>
        <w:t>:</w:t>
      </w:r>
    </w:p>
    <w:p w14:paraId="773771BC" w14:textId="72A89A15" w:rsidR="007F7986" w:rsidRPr="008232DA" w:rsidRDefault="007F7986" w:rsidP="005D7385">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pife@dolnyslask.pl</w:t>
      </w:r>
    </w:p>
    <w:p w14:paraId="25132F29" w14:textId="3BF9F3C9" w:rsidR="007F7986" w:rsidRPr="008232DA" w:rsidRDefault="007F7986" w:rsidP="005D7385">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pife.jeleniagora@dolnyslask.pl</w:t>
      </w:r>
    </w:p>
    <w:p w14:paraId="6C050717" w14:textId="440D7174" w:rsidR="007F7986" w:rsidRPr="008232DA" w:rsidRDefault="007F7986" w:rsidP="005D7385">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pife.legnica@dolnyslask.pl</w:t>
      </w:r>
    </w:p>
    <w:p w14:paraId="17EDFD56" w14:textId="2D79AA1B" w:rsidR="007F7986" w:rsidRDefault="005D7385" w:rsidP="005D7385">
      <w:pPr>
        <w:spacing w:line="360" w:lineRule="auto"/>
        <w:jc w:val="left"/>
        <w:rPr>
          <w:rFonts w:asciiTheme="minorHAnsi" w:hAnsiTheme="minorHAnsi" w:cstheme="minorHAnsi"/>
          <w:color w:val="auto"/>
          <w:szCs w:val="24"/>
        </w:rPr>
      </w:pPr>
      <w:hyperlink r:id="rId21" w:history="1">
        <w:r w:rsidR="008232DA" w:rsidRPr="008D30D0">
          <w:rPr>
            <w:rStyle w:val="Hipercze"/>
            <w:rFonts w:asciiTheme="minorHAnsi" w:hAnsiTheme="minorHAnsi" w:cstheme="minorHAnsi"/>
            <w:szCs w:val="24"/>
          </w:rPr>
          <w:t>pife.walbrzych@dolnyslask.pl</w:t>
        </w:r>
      </w:hyperlink>
    </w:p>
    <w:p w14:paraId="1330FE11" w14:textId="77777777" w:rsidR="008232DA" w:rsidRPr="008232DA" w:rsidRDefault="008232DA" w:rsidP="005D7385">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 xml:space="preserve">Zapytania do ZIT </w:t>
      </w:r>
      <w:proofErr w:type="spellStart"/>
      <w:r w:rsidRPr="008232DA">
        <w:rPr>
          <w:rStyle w:val="Hipercze"/>
          <w:rFonts w:asciiTheme="minorHAnsi" w:hAnsiTheme="minorHAnsi" w:cstheme="minorHAnsi"/>
          <w:color w:val="auto"/>
          <w:szCs w:val="24"/>
          <w:u w:val="none"/>
        </w:rPr>
        <w:t>WrOF</w:t>
      </w:r>
      <w:proofErr w:type="spellEnd"/>
      <w:r w:rsidRPr="008232DA">
        <w:rPr>
          <w:rStyle w:val="Hipercze"/>
          <w:rFonts w:asciiTheme="minorHAnsi" w:hAnsiTheme="minorHAnsi" w:cstheme="minorHAnsi"/>
          <w:color w:val="auto"/>
          <w:szCs w:val="24"/>
          <w:u w:val="none"/>
        </w:rPr>
        <w:t xml:space="preserve"> (w zakresie Strategii ZIT </w:t>
      </w:r>
      <w:proofErr w:type="spellStart"/>
      <w:r w:rsidRPr="008232DA">
        <w:rPr>
          <w:rStyle w:val="Hipercze"/>
          <w:rFonts w:asciiTheme="minorHAnsi" w:hAnsiTheme="minorHAnsi" w:cstheme="minorHAnsi"/>
          <w:color w:val="auto"/>
          <w:szCs w:val="24"/>
          <w:u w:val="none"/>
        </w:rPr>
        <w:t>WrOF</w:t>
      </w:r>
      <w:proofErr w:type="spellEnd"/>
      <w:r w:rsidRPr="008232DA">
        <w:rPr>
          <w:rStyle w:val="Hipercze"/>
          <w:rFonts w:asciiTheme="minorHAnsi" w:hAnsiTheme="minorHAnsi" w:cstheme="minorHAnsi"/>
          <w:color w:val="auto"/>
          <w:szCs w:val="24"/>
          <w:u w:val="none"/>
        </w:rPr>
        <w:t>) można składać za pomocą:</w:t>
      </w:r>
    </w:p>
    <w:p w14:paraId="598F7DC8" w14:textId="19203182" w:rsidR="008232DA" w:rsidRPr="008232DA" w:rsidRDefault="008232DA" w:rsidP="005D7385">
      <w:pPr>
        <w:pStyle w:val="Akapitzlist"/>
        <w:numPr>
          <w:ilvl w:val="0"/>
          <w:numId w:val="40"/>
        </w:num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e-maila: zit@um.wroc.pl</w:t>
      </w:r>
    </w:p>
    <w:p w14:paraId="70D956EB" w14:textId="605F5594" w:rsidR="008232DA" w:rsidRPr="008232DA" w:rsidRDefault="008232DA" w:rsidP="005D7385">
      <w:pPr>
        <w:pStyle w:val="Akapitzlist"/>
        <w:numPr>
          <w:ilvl w:val="0"/>
          <w:numId w:val="40"/>
        </w:num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Telefonu: 664 151 629</w:t>
      </w:r>
    </w:p>
    <w:p w14:paraId="5CE85979" w14:textId="6AE36B7D" w:rsidR="008232DA" w:rsidRPr="008232DA" w:rsidRDefault="008232DA" w:rsidP="005D7385">
      <w:pPr>
        <w:pStyle w:val="Akapitzlist"/>
        <w:numPr>
          <w:ilvl w:val="0"/>
          <w:numId w:val="40"/>
        </w:num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Bezpośrednio w siedzibie:</w:t>
      </w:r>
    </w:p>
    <w:p w14:paraId="58BD6A92" w14:textId="77777777" w:rsidR="008232DA" w:rsidRPr="008232DA" w:rsidRDefault="008232DA" w:rsidP="005D7385">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Urząd Miejski Wrocławia</w:t>
      </w:r>
    </w:p>
    <w:p w14:paraId="75AE474A" w14:textId="088126BA" w:rsidR="008232DA" w:rsidRDefault="00A7078F" w:rsidP="005D7385">
      <w:pPr>
        <w:spacing w:line="360" w:lineRule="auto"/>
        <w:jc w:val="left"/>
        <w:rPr>
          <w:rStyle w:val="Hipercze"/>
          <w:rFonts w:asciiTheme="minorHAnsi" w:hAnsiTheme="minorHAnsi" w:cstheme="minorHAnsi"/>
          <w:color w:val="auto"/>
          <w:szCs w:val="24"/>
          <w:u w:val="none"/>
        </w:rPr>
      </w:pPr>
      <w:r>
        <w:rPr>
          <w:rStyle w:val="Hipercze"/>
          <w:rFonts w:asciiTheme="minorHAnsi" w:hAnsiTheme="minorHAnsi" w:cstheme="minorHAnsi"/>
          <w:color w:val="auto"/>
          <w:szCs w:val="24"/>
          <w:u w:val="none"/>
        </w:rPr>
        <w:t xml:space="preserve"> Biuro Zintegrowanych Inwestycji Terytorialnych</w:t>
      </w:r>
    </w:p>
    <w:p w14:paraId="11DE39AC" w14:textId="63B7A3E2" w:rsidR="00A7078F" w:rsidRPr="008232DA" w:rsidRDefault="00A7078F" w:rsidP="005D7385">
      <w:pPr>
        <w:spacing w:line="360" w:lineRule="auto"/>
        <w:jc w:val="left"/>
        <w:rPr>
          <w:rStyle w:val="Hipercze"/>
          <w:rFonts w:asciiTheme="minorHAnsi" w:hAnsiTheme="minorHAnsi" w:cstheme="minorHAnsi"/>
          <w:color w:val="auto"/>
          <w:szCs w:val="24"/>
          <w:u w:val="none"/>
        </w:rPr>
      </w:pPr>
      <w:r>
        <w:rPr>
          <w:rStyle w:val="Hipercze"/>
          <w:rFonts w:asciiTheme="minorHAnsi" w:hAnsiTheme="minorHAnsi" w:cstheme="minorHAnsi"/>
          <w:color w:val="auto"/>
          <w:szCs w:val="24"/>
          <w:u w:val="none"/>
        </w:rPr>
        <w:t>Wrocławskiego Obszaru Funkcjonalnego</w:t>
      </w:r>
    </w:p>
    <w:p w14:paraId="39F1E36F" w14:textId="77777777" w:rsidR="008232DA" w:rsidRPr="008232DA" w:rsidRDefault="008232DA" w:rsidP="005D7385">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ul. Komuny Paryskiej 39 - 41</w:t>
      </w:r>
    </w:p>
    <w:p w14:paraId="0FAEF56A" w14:textId="77777777" w:rsidR="008232DA" w:rsidRPr="008232DA" w:rsidRDefault="008232DA" w:rsidP="005D7385">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 xml:space="preserve">50-451 Wrocław </w:t>
      </w:r>
    </w:p>
    <w:p w14:paraId="2194330C" w14:textId="77777777" w:rsidR="00673A91" w:rsidRPr="00094B5F" w:rsidRDefault="00673A91" w:rsidP="005D7385">
      <w:pPr>
        <w:spacing w:after="0" w:line="360" w:lineRule="auto"/>
        <w:ind w:left="318" w:firstLine="0"/>
        <w:jc w:val="left"/>
        <w:rPr>
          <w:rFonts w:asciiTheme="minorHAnsi" w:hAnsiTheme="minorHAnsi" w:cstheme="minorHAnsi"/>
          <w:color w:val="FF0000"/>
          <w:szCs w:val="24"/>
        </w:rPr>
      </w:pPr>
    </w:p>
    <w:p w14:paraId="4D7710CD" w14:textId="7E873644" w:rsidR="007F7986" w:rsidRPr="008232DA" w:rsidRDefault="007F7986" w:rsidP="005D7385">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Odpowiedzi na najczęściej zadawane pytania będą zamieszczane na stronie</w:t>
      </w:r>
      <w:r w:rsidR="009529BF" w:rsidRPr="008232DA">
        <w:rPr>
          <w:rFonts w:asciiTheme="minorHAnsi" w:hAnsiTheme="minorHAnsi" w:cstheme="minorHAnsi"/>
          <w:color w:val="auto"/>
          <w:szCs w:val="24"/>
        </w:rPr>
        <w:t xml:space="preserve"> internetowej RPO WD</w:t>
      </w:r>
      <w:r w:rsidR="00A05D67" w:rsidRPr="008232DA">
        <w:rPr>
          <w:rFonts w:asciiTheme="minorHAnsi" w:hAnsiTheme="minorHAnsi" w:cstheme="minorHAnsi"/>
          <w:color w:val="auto"/>
          <w:szCs w:val="24"/>
        </w:rPr>
        <w:t>:</w:t>
      </w:r>
      <w:r w:rsidR="00E1368D" w:rsidRPr="008232DA">
        <w:rPr>
          <w:rFonts w:asciiTheme="minorHAnsi" w:hAnsiTheme="minorHAnsi" w:cstheme="minorHAnsi"/>
          <w:color w:val="auto"/>
          <w:szCs w:val="24"/>
        </w:rPr>
        <w:t xml:space="preserve"> </w:t>
      </w:r>
      <w:r w:rsidR="00477974" w:rsidRPr="008232DA">
        <w:rPr>
          <w:rFonts w:asciiTheme="minorHAnsi" w:hAnsiTheme="minorHAnsi" w:cstheme="minorHAnsi"/>
          <w:color w:val="auto"/>
          <w:szCs w:val="24"/>
        </w:rPr>
        <w:t>http://rpo.dolnyslask.pl/</w:t>
      </w:r>
      <w:r w:rsidR="008072C3" w:rsidRPr="008232DA">
        <w:rPr>
          <w:rStyle w:val="Hipercze"/>
          <w:rFonts w:asciiTheme="minorHAnsi" w:hAnsiTheme="minorHAnsi" w:cstheme="minorHAnsi"/>
          <w:color w:val="auto"/>
          <w:szCs w:val="24"/>
          <w:u w:val="none"/>
        </w:rPr>
        <w:t xml:space="preserve"> </w:t>
      </w:r>
      <w:r w:rsidR="009529BF" w:rsidRPr="008232DA">
        <w:rPr>
          <w:rFonts w:asciiTheme="minorHAnsi" w:hAnsiTheme="minorHAnsi" w:cstheme="minorHAnsi"/>
          <w:color w:val="auto"/>
          <w:szCs w:val="24"/>
        </w:rPr>
        <w:t xml:space="preserve">(w zakładce dotyczącej niniejszego naboru) </w:t>
      </w:r>
      <w:r w:rsidRPr="008232DA">
        <w:rPr>
          <w:rFonts w:asciiTheme="minorHAnsi" w:hAnsiTheme="minorHAnsi" w:cstheme="minorHAnsi"/>
          <w:color w:val="auto"/>
          <w:szCs w:val="24"/>
        </w:rPr>
        <w:t xml:space="preserve">w ramach </w:t>
      </w:r>
      <w:r w:rsidRPr="008232DA">
        <w:rPr>
          <w:rFonts w:asciiTheme="minorHAnsi" w:hAnsiTheme="minorHAnsi" w:cstheme="minorHAnsi"/>
          <w:color w:val="auto"/>
          <w:szCs w:val="24"/>
        </w:rPr>
        <w:lastRenderedPageBreak/>
        <w:t>informacji dotyczących procedury wyboru projektów oraz niezbędnych do przedłożenia wniosku o dofinansowanie. Przed zadaniem pytania należy zapoznać się z katalogiem najczęściej zadawanych pytań.</w:t>
      </w:r>
    </w:p>
    <w:p w14:paraId="6BCC6036" w14:textId="77777777" w:rsidR="00673A91" w:rsidRPr="008232DA" w:rsidRDefault="00673A91" w:rsidP="005D7385">
      <w:pPr>
        <w:spacing w:line="360" w:lineRule="auto"/>
        <w:jc w:val="left"/>
        <w:rPr>
          <w:rFonts w:asciiTheme="minorHAnsi" w:hAnsiTheme="minorHAnsi" w:cstheme="minorHAnsi"/>
          <w:color w:val="auto"/>
          <w:szCs w:val="24"/>
        </w:rPr>
      </w:pPr>
    </w:p>
    <w:p w14:paraId="1A93EC5C" w14:textId="77777777" w:rsidR="007F7986" w:rsidRPr="008232DA" w:rsidRDefault="007F7986" w:rsidP="005D7385">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094B5F" w:rsidRDefault="007F7986" w:rsidP="005D7385">
      <w:pPr>
        <w:jc w:val="left"/>
        <w:rPr>
          <w:rFonts w:asciiTheme="minorHAnsi" w:hAnsiTheme="minorHAnsi" w:cstheme="minorHAnsi"/>
          <w:color w:val="FF0000"/>
          <w:szCs w:val="24"/>
        </w:rPr>
      </w:pPr>
    </w:p>
    <w:p w14:paraId="0996A13B" w14:textId="77777777" w:rsidR="00C22405" w:rsidRPr="008232DA" w:rsidRDefault="000E2EC1" w:rsidP="005D7385">
      <w:pPr>
        <w:pStyle w:val="Nagwek1"/>
        <w:tabs>
          <w:tab w:val="left" w:pos="426"/>
        </w:tabs>
        <w:spacing w:before="0" w:after="0" w:line="360" w:lineRule="auto"/>
        <w:jc w:val="left"/>
        <w:rPr>
          <w:rFonts w:cstheme="minorHAnsi"/>
          <w:color w:val="auto"/>
          <w:szCs w:val="24"/>
        </w:rPr>
      </w:pPr>
      <w:bookmarkStart w:id="171" w:name="_Toc26794947"/>
      <w:r w:rsidRPr="008232DA">
        <w:rPr>
          <w:rFonts w:cstheme="minorHAnsi"/>
          <w:color w:val="auto"/>
          <w:szCs w:val="24"/>
        </w:rPr>
        <w:t>Orientacyjny termin rozstrzygnięcia konkursu</w:t>
      </w:r>
      <w:bookmarkEnd w:id="171"/>
    </w:p>
    <w:p w14:paraId="72B40775" w14:textId="581474EE" w:rsidR="00E2197C" w:rsidRPr="008232DA" w:rsidRDefault="000E2EC1" w:rsidP="005D7385">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Orientacyjny termin rozstrzygnięcia konkursu </w:t>
      </w:r>
      <w:r w:rsidR="005F3012" w:rsidRPr="00297D72">
        <w:rPr>
          <w:rFonts w:asciiTheme="minorHAnsi" w:hAnsiTheme="minorHAnsi" w:cstheme="minorHAnsi"/>
          <w:color w:val="auto"/>
          <w:szCs w:val="24"/>
        </w:rPr>
        <w:t>t</w:t>
      </w:r>
      <w:r w:rsidRPr="00297D72">
        <w:rPr>
          <w:rFonts w:asciiTheme="minorHAnsi" w:hAnsiTheme="minorHAnsi" w:cstheme="minorHAnsi"/>
          <w:color w:val="auto"/>
          <w:szCs w:val="24"/>
        </w:rPr>
        <w:t>o</w:t>
      </w:r>
      <w:r w:rsidR="005F3012" w:rsidRPr="00297D72">
        <w:rPr>
          <w:rFonts w:asciiTheme="minorHAnsi" w:hAnsiTheme="minorHAnsi" w:cstheme="minorHAnsi"/>
          <w:color w:val="auto"/>
          <w:szCs w:val="24"/>
        </w:rPr>
        <w:t xml:space="preserve"> </w:t>
      </w:r>
      <w:r w:rsidR="00F3175C" w:rsidRPr="00297D72">
        <w:rPr>
          <w:rFonts w:asciiTheme="minorHAnsi" w:hAnsiTheme="minorHAnsi" w:cstheme="minorHAnsi"/>
          <w:color w:val="auto"/>
          <w:szCs w:val="24"/>
        </w:rPr>
        <w:t xml:space="preserve">listopad </w:t>
      </w:r>
      <w:r w:rsidR="00C7004E" w:rsidRPr="00297D72">
        <w:rPr>
          <w:rFonts w:asciiTheme="minorHAnsi" w:hAnsiTheme="minorHAnsi" w:cstheme="minorHAnsi"/>
          <w:color w:val="auto"/>
          <w:szCs w:val="24"/>
        </w:rPr>
        <w:t>2020</w:t>
      </w:r>
      <w:r w:rsidRPr="00297D72">
        <w:rPr>
          <w:rFonts w:asciiTheme="minorHAnsi" w:hAnsiTheme="minorHAnsi" w:cstheme="minorHAnsi"/>
          <w:color w:val="auto"/>
          <w:szCs w:val="24"/>
        </w:rPr>
        <w:t xml:space="preserve"> r.</w:t>
      </w:r>
      <w:r w:rsidRPr="008232DA">
        <w:rPr>
          <w:rFonts w:asciiTheme="minorHAnsi" w:hAnsiTheme="minorHAnsi" w:cstheme="minorHAnsi"/>
          <w:color w:val="auto"/>
          <w:szCs w:val="24"/>
        </w:rPr>
        <w:t xml:space="preserve"> </w:t>
      </w:r>
    </w:p>
    <w:p w14:paraId="7F8F0817" w14:textId="194A286A" w:rsidR="00C22405" w:rsidRPr="008232DA" w:rsidRDefault="000E2EC1" w:rsidP="005D7385">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IOK zastrzega sobie możliwość zmiany </w:t>
      </w:r>
      <w:r w:rsidR="00831806" w:rsidRPr="008232DA">
        <w:rPr>
          <w:rFonts w:asciiTheme="minorHAnsi" w:hAnsiTheme="minorHAnsi" w:cstheme="minorHAnsi"/>
          <w:color w:val="auto"/>
          <w:szCs w:val="24"/>
        </w:rPr>
        <w:t xml:space="preserve">terminu </w:t>
      </w:r>
      <w:r w:rsidRPr="008232DA">
        <w:rPr>
          <w:rFonts w:asciiTheme="minorHAnsi" w:hAnsiTheme="minorHAnsi" w:cstheme="minorHAnsi"/>
          <w:color w:val="auto"/>
          <w:szCs w:val="24"/>
        </w:rPr>
        <w:t xml:space="preserve">rozstrzygnięcia konkursu.  </w:t>
      </w:r>
    </w:p>
    <w:p w14:paraId="2D364C79" w14:textId="77777777" w:rsidR="00673A91" w:rsidRPr="008232DA" w:rsidRDefault="00673A91" w:rsidP="005D7385">
      <w:pPr>
        <w:spacing w:after="0" w:line="360" w:lineRule="auto"/>
        <w:ind w:left="0" w:firstLine="0"/>
        <w:jc w:val="left"/>
        <w:rPr>
          <w:rFonts w:asciiTheme="minorHAnsi" w:hAnsiTheme="minorHAnsi" w:cstheme="minorHAnsi"/>
          <w:color w:val="auto"/>
          <w:szCs w:val="24"/>
        </w:rPr>
      </w:pPr>
    </w:p>
    <w:p w14:paraId="17208A03" w14:textId="77777777" w:rsidR="00C22405" w:rsidRPr="008232DA" w:rsidRDefault="000E2EC1" w:rsidP="005D7385">
      <w:pPr>
        <w:pStyle w:val="Nagwek1"/>
        <w:tabs>
          <w:tab w:val="left" w:pos="426"/>
        </w:tabs>
        <w:spacing w:before="0" w:after="0" w:line="360" w:lineRule="auto"/>
        <w:jc w:val="left"/>
        <w:rPr>
          <w:rFonts w:cstheme="minorHAnsi"/>
          <w:color w:val="auto"/>
          <w:szCs w:val="24"/>
        </w:rPr>
      </w:pPr>
      <w:bookmarkStart w:id="172" w:name="_Toc26794948"/>
      <w:r w:rsidRPr="008232DA">
        <w:rPr>
          <w:rFonts w:cstheme="minorHAnsi"/>
          <w:color w:val="auto"/>
          <w:szCs w:val="24"/>
        </w:rPr>
        <w:t>Sytuacje, w których konkurs może zostać anulowany lub zmieniony regulamin</w:t>
      </w:r>
      <w:bookmarkEnd w:id="172"/>
    </w:p>
    <w:p w14:paraId="565B5693" w14:textId="77777777" w:rsidR="00792E19" w:rsidRPr="008232DA" w:rsidRDefault="00792E19" w:rsidP="005D7385">
      <w:pPr>
        <w:spacing w:line="360" w:lineRule="auto"/>
        <w:ind w:left="0"/>
        <w:jc w:val="left"/>
        <w:rPr>
          <w:rFonts w:asciiTheme="minorHAnsi" w:hAnsiTheme="minorHAnsi" w:cstheme="minorHAnsi"/>
          <w:color w:val="auto"/>
          <w:szCs w:val="24"/>
        </w:rPr>
      </w:pPr>
      <w:r w:rsidRPr="008232DA">
        <w:rPr>
          <w:rFonts w:asciiTheme="minorHAnsi" w:hAnsiTheme="minorHAnsi" w:cstheme="minorHAnsi"/>
          <w:color w:val="auto"/>
          <w:szCs w:val="24"/>
        </w:rPr>
        <w:t>W następujących przypadkach IOK zastrzega sobie prawo do anulowania konkursów (do momentu zatwierdzenia listy rankingowej):</w:t>
      </w:r>
    </w:p>
    <w:p w14:paraId="09153C2B" w14:textId="77777777" w:rsidR="00792E19" w:rsidRPr="008232DA" w:rsidRDefault="00792E19" w:rsidP="005D7385">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 xml:space="preserve">naruszenia przez IOK w toku procedury konkursowej przepisów prawa lub zasad </w:t>
      </w:r>
      <w:r w:rsidR="007A0A74" w:rsidRPr="008232DA">
        <w:rPr>
          <w:rFonts w:asciiTheme="minorHAnsi" w:hAnsiTheme="minorHAnsi" w:cstheme="minorHAnsi"/>
          <w:color w:val="auto"/>
          <w:szCs w:val="24"/>
        </w:rPr>
        <w:t>R</w:t>
      </w:r>
      <w:r w:rsidRPr="008232DA">
        <w:rPr>
          <w:rFonts w:asciiTheme="minorHAnsi" w:hAnsiTheme="minorHAnsi" w:cstheme="minorHAnsi"/>
          <w:color w:val="auto"/>
          <w:szCs w:val="24"/>
        </w:rPr>
        <w:t>egulaminu konkursowego, które są istotne i niemożliwe do naprawienia,</w:t>
      </w:r>
    </w:p>
    <w:p w14:paraId="0EB1ED47" w14:textId="77777777" w:rsidR="00792E19" w:rsidRPr="008232DA" w:rsidRDefault="00792E19" w:rsidP="005D7385">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8232DA" w:rsidRDefault="00792E19" w:rsidP="005D7385">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 xml:space="preserve">ogłoszenia aktów prawnych lub wytycznych w istotny sposób sprzecznych z postanowieniami niniejszego </w:t>
      </w:r>
      <w:r w:rsidR="00673467" w:rsidRPr="008232DA">
        <w:rPr>
          <w:rFonts w:asciiTheme="minorHAnsi" w:hAnsiTheme="minorHAnsi" w:cstheme="minorHAnsi"/>
          <w:color w:val="auto"/>
          <w:szCs w:val="24"/>
        </w:rPr>
        <w:t>R</w:t>
      </w:r>
      <w:r w:rsidRPr="008232DA">
        <w:rPr>
          <w:rFonts w:asciiTheme="minorHAnsi" w:hAnsiTheme="minorHAnsi" w:cstheme="minorHAnsi"/>
          <w:color w:val="auto"/>
          <w:szCs w:val="24"/>
        </w:rPr>
        <w:t>egulaminu,</w:t>
      </w:r>
    </w:p>
    <w:p w14:paraId="252A3615" w14:textId="77777777" w:rsidR="00792E19" w:rsidRPr="008232DA" w:rsidRDefault="00792E19" w:rsidP="005D7385">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awarii lub braku dostępności aplikacji Generator wniosków</w:t>
      </w:r>
      <w:r w:rsidR="007A0A74" w:rsidRPr="008232DA">
        <w:rPr>
          <w:rFonts w:asciiTheme="minorHAnsi" w:hAnsiTheme="minorHAnsi" w:cstheme="minorHAnsi"/>
          <w:color w:val="auto"/>
          <w:szCs w:val="24"/>
        </w:rPr>
        <w:t xml:space="preserve"> o dofinansowanie EFFR</w:t>
      </w:r>
      <w:r w:rsidRPr="008232DA">
        <w:rPr>
          <w:rFonts w:asciiTheme="minorHAnsi" w:hAnsiTheme="minorHAnsi" w:cstheme="minorHAnsi"/>
          <w:color w:val="auto"/>
          <w:szCs w:val="24"/>
        </w:rPr>
        <w:t>.</w:t>
      </w:r>
    </w:p>
    <w:p w14:paraId="5F697EBF" w14:textId="77777777" w:rsidR="009529BF" w:rsidRPr="008232DA" w:rsidRDefault="009529BF" w:rsidP="005D7385">
      <w:pPr>
        <w:spacing w:line="360" w:lineRule="auto"/>
        <w:jc w:val="left"/>
        <w:rPr>
          <w:rFonts w:asciiTheme="minorHAnsi" w:hAnsiTheme="minorHAnsi" w:cstheme="minorHAnsi"/>
          <w:color w:val="auto"/>
          <w:szCs w:val="24"/>
        </w:rPr>
      </w:pPr>
    </w:p>
    <w:p w14:paraId="6D304B49" w14:textId="3E870FEE" w:rsidR="00792E19" w:rsidRPr="008232DA" w:rsidRDefault="00792E19" w:rsidP="005D7385">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 xml:space="preserve">IOK zastrzega sobie prawo do wprowadzania zmian w niniejszym </w:t>
      </w:r>
      <w:r w:rsidR="00673467" w:rsidRPr="008232DA">
        <w:rPr>
          <w:rFonts w:asciiTheme="minorHAnsi" w:hAnsiTheme="minorHAnsi" w:cstheme="minorHAnsi"/>
          <w:color w:val="auto"/>
          <w:szCs w:val="24"/>
        </w:rPr>
        <w:t>R</w:t>
      </w:r>
      <w:r w:rsidRPr="008232DA">
        <w:rPr>
          <w:rFonts w:asciiTheme="minorHAnsi" w:hAnsiTheme="minorHAnsi" w:cstheme="minorHAnsi"/>
          <w:color w:val="auto"/>
          <w:szCs w:val="24"/>
        </w:rPr>
        <w:t>egulaminie w trakcie trwania konkurs</w:t>
      </w:r>
      <w:r w:rsidR="009529BF" w:rsidRPr="008232DA">
        <w:rPr>
          <w:rFonts w:asciiTheme="minorHAnsi" w:hAnsiTheme="minorHAnsi" w:cstheme="minorHAnsi"/>
          <w:color w:val="auto"/>
          <w:szCs w:val="24"/>
        </w:rPr>
        <w:t>u</w:t>
      </w:r>
      <w:r w:rsidRPr="008232DA">
        <w:rPr>
          <w:rFonts w:asciiTheme="minorHAnsi" w:hAnsiTheme="minorHAnsi" w:cstheme="minorHAnsi"/>
          <w:color w:val="auto"/>
          <w:szCs w:val="24"/>
        </w:rPr>
        <w:t xml:space="preserve">, z wyjątkiem zmian skutkujących nierównym traktowaniem </w:t>
      </w:r>
      <w:r w:rsidR="00831806" w:rsidRPr="008232DA">
        <w:rPr>
          <w:rFonts w:asciiTheme="minorHAnsi" w:hAnsiTheme="minorHAnsi" w:cstheme="minorHAnsi"/>
          <w:color w:val="auto"/>
          <w:szCs w:val="24"/>
        </w:rPr>
        <w:t>W</w:t>
      </w:r>
      <w:r w:rsidRPr="008232DA">
        <w:rPr>
          <w:rFonts w:asciiTheme="minorHAnsi" w:hAnsiTheme="minorHAnsi" w:cstheme="minorHAnsi"/>
          <w:color w:val="auto"/>
          <w:szCs w:val="24"/>
        </w:rPr>
        <w:t xml:space="preserve">nioskodawców, chyba że konieczność wprowadzenia tych zmian wynika z przepisów powszechnie obowiązującego prawa. </w:t>
      </w:r>
    </w:p>
    <w:p w14:paraId="70C530EB" w14:textId="77777777" w:rsidR="00CA5AB0" w:rsidRPr="008232DA" w:rsidRDefault="00CA5AB0" w:rsidP="005D7385">
      <w:pPr>
        <w:spacing w:line="360" w:lineRule="auto"/>
        <w:jc w:val="left"/>
        <w:rPr>
          <w:rFonts w:asciiTheme="minorHAnsi" w:hAnsiTheme="minorHAnsi" w:cstheme="minorHAnsi"/>
          <w:color w:val="auto"/>
          <w:szCs w:val="24"/>
        </w:rPr>
      </w:pPr>
    </w:p>
    <w:p w14:paraId="57F29BE2" w14:textId="77777777" w:rsidR="00792E19" w:rsidRPr="008232DA" w:rsidRDefault="00792E19" w:rsidP="005D7385">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 xml:space="preserve">W przypadku zmiany regulaminu IOK zamieszcza w każdym miejscu, w którym podała do publicznej wiadomości </w:t>
      </w:r>
      <w:r w:rsidR="00CA5AB0" w:rsidRPr="008232DA">
        <w:rPr>
          <w:rFonts w:asciiTheme="minorHAnsi" w:hAnsiTheme="minorHAnsi" w:cstheme="minorHAnsi"/>
          <w:color w:val="auto"/>
          <w:szCs w:val="24"/>
        </w:rPr>
        <w:t>R</w:t>
      </w:r>
      <w:r w:rsidRPr="008232DA">
        <w:rPr>
          <w:rFonts w:asciiTheme="minorHAnsi" w:hAnsiTheme="minorHAnsi" w:cstheme="minorHAnsi"/>
          <w:color w:val="auto"/>
          <w:szCs w:val="24"/>
        </w:rPr>
        <w:t xml:space="preserve">egulamin </w:t>
      </w:r>
      <w:r w:rsidR="00673467" w:rsidRPr="008232DA">
        <w:rPr>
          <w:rFonts w:asciiTheme="minorHAnsi" w:hAnsiTheme="minorHAnsi" w:cstheme="minorHAnsi"/>
          <w:color w:val="auto"/>
          <w:szCs w:val="24"/>
        </w:rPr>
        <w:t xml:space="preserve">– </w:t>
      </w:r>
      <w:r w:rsidRPr="008232DA">
        <w:rPr>
          <w:rFonts w:asciiTheme="minorHAnsi" w:hAnsiTheme="minorHAnsi" w:cstheme="minorHAnsi"/>
          <w:color w:val="auto"/>
          <w:szCs w:val="24"/>
        </w:rPr>
        <w:t xml:space="preserve">informację o jego zmianie, aktualną treść </w:t>
      </w:r>
      <w:r w:rsidR="00CA5AB0" w:rsidRPr="008232DA">
        <w:rPr>
          <w:rFonts w:asciiTheme="minorHAnsi" w:hAnsiTheme="minorHAnsi" w:cstheme="minorHAnsi"/>
          <w:color w:val="auto"/>
          <w:szCs w:val="24"/>
        </w:rPr>
        <w:t>R</w:t>
      </w:r>
      <w:r w:rsidRPr="008232DA">
        <w:rPr>
          <w:rFonts w:asciiTheme="minorHAnsi" w:hAnsiTheme="minorHAnsi" w:cstheme="minorHAnsi"/>
          <w:color w:val="auto"/>
          <w:szCs w:val="24"/>
        </w:rPr>
        <w:t xml:space="preserve">egulaminu, uzasadnienie oraz termin, od którego zmiana obowiązuje. </w:t>
      </w:r>
    </w:p>
    <w:p w14:paraId="11531854" w14:textId="4506138D" w:rsidR="00BA0E09" w:rsidRPr="008232DA" w:rsidRDefault="00673467" w:rsidP="005D7385">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lastRenderedPageBreak/>
        <w:t>P</w:t>
      </w:r>
      <w:r w:rsidR="00792E19" w:rsidRPr="008232DA">
        <w:rPr>
          <w:rFonts w:asciiTheme="minorHAnsi" w:hAnsiTheme="minorHAnsi" w:cstheme="minorHAnsi"/>
          <w:color w:val="auto"/>
          <w:szCs w:val="24"/>
        </w:rPr>
        <w:t xml:space="preserve">oprzednie wersje </w:t>
      </w:r>
      <w:r w:rsidR="0068654D" w:rsidRPr="008232DA">
        <w:rPr>
          <w:rFonts w:asciiTheme="minorHAnsi" w:hAnsiTheme="minorHAnsi" w:cstheme="minorHAnsi"/>
          <w:color w:val="auto"/>
          <w:szCs w:val="24"/>
        </w:rPr>
        <w:t>R</w:t>
      </w:r>
      <w:r w:rsidR="00792E19" w:rsidRPr="008232DA">
        <w:rPr>
          <w:rFonts w:asciiTheme="minorHAnsi" w:hAnsiTheme="minorHAnsi" w:cstheme="minorHAnsi"/>
          <w:color w:val="auto"/>
          <w:szCs w:val="24"/>
        </w:rPr>
        <w:t>egulaminów</w:t>
      </w:r>
      <w:r w:rsidR="00E1368D" w:rsidRPr="008232DA">
        <w:rPr>
          <w:rFonts w:asciiTheme="minorHAnsi" w:hAnsiTheme="minorHAnsi" w:cstheme="minorHAnsi"/>
          <w:color w:val="auto"/>
          <w:szCs w:val="24"/>
        </w:rPr>
        <w:t xml:space="preserve"> </w:t>
      </w:r>
      <w:r w:rsidRPr="008232DA">
        <w:rPr>
          <w:rFonts w:asciiTheme="minorHAnsi" w:hAnsiTheme="minorHAnsi" w:cstheme="minorHAnsi"/>
          <w:color w:val="auto"/>
          <w:szCs w:val="24"/>
        </w:rPr>
        <w:t xml:space="preserve">również są </w:t>
      </w:r>
      <w:r w:rsidR="0068654D" w:rsidRPr="008232DA">
        <w:rPr>
          <w:rFonts w:asciiTheme="minorHAnsi" w:hAnsiTheme="minorHAnsi" w:cstheme="minorHAnsi"/>
          <w:color w:val="auto"/>
          <w:szCs w:val="24"/>
        </w:rPr>
        <w:t xml:space="preserve">dostępne </w:t>
      </w:r>
      <w:r w:rsidRPr="008232DA">
        <w:rPr>
          <w:rFonts w:asciiTheme="minorHAnsi" w:hAnsiTheme="minorHAnsi" w:cstheme="minorHAnsi"/>
          <w:color w:val="auto"/>
          <w:szCs w:val="24"/>
        </w:rPr>
        <w:t xml:space="preserve">na stronie internetowej RPO WD: </w:t>
      </w:r>
      <w:hyperlink r:id="rId22" w:history="1">
        <w:r w:rsidR="008232DA" w:rsidRPr="008D30D0">
          <w:rPr>
            <w:rStyle w:val="Hipercze"/>
            <w:rFonts w:asciiTheme="minorHAnsi" w:hAnsiTheme="minorHAnsi" w:cstheme="minorHAnsi"/>
            <w:szCs w:val="24"/>
          </w:rPr>
          <w:t>http://rpo.dolnyslask.pl/</w:t>
        </w:r>
      </w:hyperlink>
      <w:r w:rsidR="00EA0FE2">
        <w:rPr>
          <w:rFonts w:asciiTheme="minorHAnsi" w:hAnsiTheme="minorHAnsi" w:cstheme="minorHAnsi"/>
          <w:color w:val="auto"/>
          <w:szCs w:val="24"/>
        </w:rPr>
        <w:t xml:space="preserve">, </w:t>
      </w:r>
      <w:hyperlink r:id="rId23" w:history="1">
        <w:r w:rsidR="000F368E" w:rsidRPr="00C7580E">
          <w:rPr>
            <w:rStyle w:val="Hipercze"/>
          </w:rPr>
          <w:t>www.zitwrof.pl</w:t>
        </w:r>
      </w:hyperlink>
      <w:r w:rsidR="00EA0FE2">
        <w:rPr>
          <w:rFonts w:asciiTheme="minorHAnsi" w:hAnsiTheme="minorHAnsi" w:cstheme="minorHAnsi"/>
          <w:color w:val="auto"/>
          <w:szCs w:val="24"/>
        </w:rPr>
        <w:t xml:space="preserve"> </w:t>
      </w:r>
      <w:r w:rsidR="00BA0E09" w:rsidRPr="008232DA">
        <w:rPr>
          <w:rFonts w:asciiTheme="minorHAnsi" w:hAnsiTheme="minorHAnsi" w:cstheme="minorHAnsi"/>
          <w:color w:val="auto"/>
          <w:szCs w:val="24"/>
        </w:rPr>
        <w:t xml:space="preserve">oraz na portalu Funduszy Europejskich: </w:t>
      </w:r>
      <w:hyperlink r:id="rId24" w:history="1">
        <w:r w:rsidR="008232DA" w:rsidRPr="008D30D0">
          <w:rPr>
            <w:rStyle w:val="Hipercze"/>
            <w:rFonts w:asciiTheme="minorHAnsi" w:hAnsiTheme="minorHAnsi" w:cstheme="minorHAnsi"/>
            <w:szCs w:val="24"/>
          </w:rPr>
          <w:t>http://www.funduszeeuropejskie.gov.pl</w:t>
        </w:r>
      </w:hyperlink>
      <w:r w:rsidR="00792E19" w:rsidRPr="008232DA">
        <w:rPr>
          <w:rFonts w:asciiTheme="minorHAnsi" w:hAnsiTheme="minorHAnsi" w:cstheme="minorHAnsi"/>
          <w:color w:val="auto"/>
          <w:szCs w:val="24"/>
        </w:rPr>
        <w:t>.</w:t>
      </w:r>
    </w:p>
    <w:p w14:paraId="3BD8FF38" w14:textId="77777777" w:rsidR="00BA0E09" w:rsidRPr="00094B5F" w:rsidRDefault="00BA0E09" w:rsidP="005D7385">
      <w:pPr>
        <w:spacing w:line="360" w:lineRule="auto"/>
        <w:jc w:val="left"/>
        <w:rPr>
          <w:rFonts w:asciiTheme="minorHAnsi" w:hAnsiTheme="minorHAnsi" w:cstheme="minorHAnsi"/>
          <w:color w:val="FF0000"/>
          <w:szCs w:val="24"/>
        </w:rPr>
      </w:pPr>
    </w:p>
    <w:p w14:paraId="0EC3E3BC" w14:textId="1528EBF5" w:rsidR="00792E19" w:rsidRPr="008232DA" w:rsidRDefault="00792E19" w:rsidP="005D7385">
      <w:pPr>
        <w:spacing w:line="360" w:lineRule="auto"/>
        <w:jc w:val="left"/>
        <w:rPr>
          <w:rStyle w:val="Hipercze"/>
          <w:rFonts w:asciiTheme="minorHAnsi" w:hAnsiTheme="minorHAnsi" w:cstheme="minorHAnsi"/>
          <w:color w:val="auto"/>
          <w:szCs w:val="24"/>
        </w:rPr>
      </w:pPr>
      <w:r w:rsidRPr="008232DA">
        <w:rPr>
          <w:rFonts w:asciiTheme="minorHAnsi" w:hAnsiTheme="minorHAnsi" w:cstheme="minorHAnsi"/>
          <w:color w:val="auto"/>
          <w:szCs w:val="24"/>
        </w:rPr>
        <w:t xml:space="preserve">W związku z tym zaleca się, aby </w:t>
      </w:r>
      <w:r w:rsidR="00BA0E09" w:rsidRPr="008232DA">
        <w:rPr>
          <w:rFonts w:asciiTheme="minorHAnsi" w:hAnsiTheme="minorHAnsi" w:cstheme="minorHAnsi"/>
          <w:color w:val="auto"/>
          <w:szCs w:val="24"/>
        </w:rPr>
        <w:t>W</w:t>
      </w:r>
      <w:r w:rsidRPr="008232DA">
        <w:rPr>
          <w:rFonts w:asciiTheme="minorHAnsi" w:hAnsiTheme="minorHAnsi" w:cstheme="minorHAnsi"/>
          <w:color w:val="auto"/>
          <w:szCs w:val="24"/>
        </w:rPr>
        <w:t>nioskodawcy zainteresowani aplikowaniem o środki w</w:t>
      </w:r>
      <w:r w:rsidR="00D0743C" w:rsidRPr="008232DA">
        <w:rPr>
          <w:rFonts w:asciiTheme="minorHAnsi" w:hAnsiTheme="minorHAnsi" w:cstheme="minorHAnsi"/>
          <w:color w:val="auto"/>
          <w:szCs w:val="24"/>
        </w:rPr>
        <w:t> </w:t>
      </w:r>
      <w:r w:rsidRPr="008232DA">
        <w:rPr>
          <w:rFonts w:asciiTheme="minorHAnsi" w:hAnsiTheme="minorHAnsi" w:cstheme="minorHAnsi"/>
          <w:color w:val="auto"/>
          <w:szCs w:val="24"/>
        </w:rPr>
        <w:t xml:space="preserve">ramach niniejszego konkursu na bieżąco zapoznawali się z informacjami zamieszczanymi na stronach </w:t>
      </w:r>
      <w:bookmarkStart w:id="173" w:name="_Toc425494883"/>
      <w:bookmarkEnd w:id="173"/>
      <w:r w:rsidRPr="008232DA">
        <w:rPr>
          <w:rFonts w:asciiTheme="minorHAnsi" w:hAnsiTheme="minorHAnsi" w:cstheme="minorHAnsi"/>
          <w:color w:val="auto"/>
          <w:szCs w:val="24"/>
        </w:rPr>
        <w:t>internetow</w:t>
      </w:r>
      <w:r w:rsidR="003419C9" w:rsidRPr="008232DA">
        <w:rPr>
          <w:rFonts w:asciiTheme="minorHAnsi" w:hAnsiTheme="minorHAnsi" w:cstheme="minorHAnsi"/>
          <w:color w:val="auto"/>
          <w:szCs w:val="24"/>
        </w:rPr>
        <w:t>ej RPO WD</w:t>
      </w:r>
      <w:r w:rsidR="0068654D" w:rsidRPr="008232DA">
        <w:rPr>
          <w:rFonts w:asciiTheme="minorHAnsi" w:hAnsiTheme="minorHAnsi" w:cstheme="minorHAnsi"/>
          <w:color w:val="auto"/>
          <w:szCs w:val="24"/>
        </w:rPr>
        <w:t>:</w:t>
      </w:r>
      <w:r w:rsidR="00E1368D" w:rsidRPr="008232DA">
        <w:rPr>
          <w:rFonts w:asciiTheme="minorHAnsi" w:hAnsiTheme="minorHAnsi" w:cstheme="minorHAnsi"/>
          <w:color w:val="auto"/>
          <w:szCs w:val="24"/>
        </w:rPr>
        <w:t xml:space="preserve"> </w:t>
      </w:r>
      <w:hyperlink r:id="rId25" w:history="1">
        <w:r w:rsidR="008232DA" w:rsidRPr="008232DA">
          <w:rPr>
            <w:rStyle w:val="Hipercze"/>
            <w:rFonts w:asciiTheme="minorHAnsi" w:hAnsiTheme="minorHAnsi" w:cstheme="minorHAnsi"/>
            <w:color w:val="auto"/>
            <w:szCs w:val="24"/>
          </w:rPr>
          <w:t>http://rpo.dolnyslask.pl/</w:t>
        </w:r>
      </w:hyperlink>
      <w:r w:rsidR="008232DA" w:rsidRPr="008232DA">
        <w:rPr>
          <w:rFonts w:asciiTheme="minorHAnsi" w:hAnsiTheme="minorHAnsi" w:cstheme="minorHAnsi"/>
          <w:color w:val="auto"/>
          <w:szCs w:val="24"/>
        </w:rPr>
        <w:t xml:space="preserve"> oraz </w:t>
      </w:r>
      <w:hyperlink r:id="rId26" w:history="1">
        <w:r w:rsidR="008232DA" w:rsidRPr="008232DA">
          <w:rPr>
            <w:rStyle w:val="Hipercze"/>
            <w:color w:val="auto"/>
            <w:szCs w:val="24"/>
          </w:rPr>
          <w:t>www.zitwrof.pl</w:t>
        </w:r>
      </w:hyperlink>
      <w:r w:rsidR="008232DA" w:rsidRPr="008232DA">
        <w:rPr>
          <w:rStyle w:val="Hipercze"/>
          <w:color w:val="auto"/>
          <w:szCs w:val="24"/>
        </w:rPr>
        <w:t xml:space="preserve">. </w:t>
      </w:r>
      <w:hyperlink w:history="1"/>
    </w:p>
    <w:p w14:paraId="0C04555A" w14:textId="77777777" w:rsidR="00792E19" w:rsidRPr="008232DA" w:rsidRDefault="00792E19" w:rsidP="005D7385">
      <w:pPr>
        <w:spacing w:line="360" w:lineRule="auto"/>
        <w:jc w:val="left"/>
        <w:rPr>
          <w:rFonts w:asciiTheme="minorHAnsi" w:hAnsiTheme="minorHAnsi" w:cstheme="minorHAnsi"/>
          <w:color w:val="auto"/>
          <w:szCs w:val="24"/>
        </w:rPr>
      </w:pPr>
    </w:p>
    <w:p w14:paraId="1D4B1E10" w14:textId="77777777" w:rsidR="00C22405" w:rsidRPr="008232DA" w:rsidRDefault="000E2EC1" w:rsidP="005D7385">
      <w:pPr>
        <w:pStyle w:val="Nagwek1"/>
        <w:tabs>
          <w:tab w:val="left" w:pos="426"/>
        </w:tabs>
        <w:spacing w:before="0" w:after="0" w:line="360" w:lineRule="auto"/>
        <w:jc w:val="left"/>
        <w:rPr>
          <w:rFonts w:cstheme="minorHAnsi"/>
          <w:color w:val="auto"/>
          <w:szCs w:val="24"/>
        </w:rPr>
      </w:pPr>
      <w:bookmarkStart w:id="174" w:name="_Toc26794949"/>
      <w:r w:rsidRPr="008232DA">
        <w:rPr>
          <w:rFonts w:cstheme="minorHAnsi"/>
          <w:color w:val="auto"/>
          <w:szCs w:val="24"/>
        </w:rPr>
        <w:t>Kwalifikowalność wydatków</w:t>
      </w:r>
      <w:bookmarkEnd w:id="174"/>
    </w:p>
    <w:p w14:paraId="65CD0069" w14:textId="54FB3674" w:rsidR="0074259D" w:rsidRPr="008232DA" w:rsidRDefault="0074259D" w:rsidP="005D7385">
      <w:pPr>
        <w:pStyle w:val="Default"/>
        <w:spacing w:line="360" w:lineRule="auto"/>
        <w:rPr>
          <w:rFonts w:asciiTheme="minorHAnsi" w:hAnsiTheme="minorHAnsi" w:cstheme="minorHAnsi"/>
          <w:color w:val="auto"/>
        </w:rPr>
      </w:pPr>
      <w:r w:rsidRPr="008232DA">
        <w:rPr>
          <w:rFonts w:asciiTheme="minorHAnsi" w:hAnsiTheme="minorHAnsi" w:cstheme="minorHAnsi"/>
          <w:color w:val="auto"/>
        </w:rPr>
        <w:t>Kwalifikowalność wydatków dla projektów współfinansowanych ze środków krajowych i</w:t>
      </w:r>
      <w:r w:rsidR="00D0743C" w:rsidRPr="008232DA">
        <w:rPr>
          <w:rFonts w:asciiTheme="minorHAnsi" w:hAnsiTheme="minorHAnsi" w:cstheme="minorHAnsi"/>
          <w:color w:val="auto"/>
        </w:rPr>
        <w:t> </w:t>
      </w:r>
      <w:r w:rsidRPr="008232DA">
        <w:rPr>
          <w:rFonts w:asciiTheme="minorHAnsi" w:hAnsiTheme="minorHAnsi" w:cstheme="minorHAnsi"/>
          <w:color w:val="auto"/>
        </w:rPr>
        <w:t>unijnych w ramach RPO WD 2014-2020 musi być zgodna z przepisami unijnymi i krajowymi, w</w:t>
      </w:r>
      <w:r w:rsidR="00D0743C" w:rsidRPr="008232DA">
        <w:rPr>
          <w:rFonts w:asciiTheme="minorHAnsi" w:hAnsiTheme="minorHAnsi" w:cstheme="minorHAnsi"/>
          <w:color w:val="auto"/>
        </w:rPr>
        <w:t> </w:t>
      </w:r>
      <w:r w:rsidRPr="008232DA">
        <w:rPr>
          <w:rFonts w:asciiTheme="minorHAnsi" w:hAnsiTheme="minorHAnsi" w:cstheme="minorHAnsi"/>
          <w:color w:val="auto"/>
        </w:rPr>
        <w:t xml:space="preserve">tym w szczególności z: </w:t>
      </w:r>
    </w:p>
    <w:p w14:paraId="0495A99E" w14:textId="3E5F3FB8" w:rsidR="0074259D" w:rsidRPr="008232DA" w:rsidRDefault="0074259D" w:rsidP="005D7385">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Rozporządzeniem ogólnym</w:t>
      </w:r>
      <w:r w:rsidR="004D01B3" w:rsidRPr="008232DA">
        <w:rPr>
          <w:rFonts w:asciiTheme="minorHAnsi" w:hAnsiTheme="minorHAnsi" w:cstheme="minorHAnsi"/>
          <w:color w:val="auto"/>
          <w:szCs w:val="24"/>
        </w:rPr>
        <w:t>;</w:t>
      </w:r>
    </w:p>
    <w:p w14:paraId="7C98D455" w14:textId="42861121" w:rsidR="0074259D" w:rsidRPr="008232DA" w:rsidRDefault="0074259D" w:rsidP="005D7385">
      <w:pPr>
        <w:numPr>
          <w:ilvl w:val="0"/>
          <w:numId w:val="18"/>
        </w:numPr>
        <w:tabs>
          <w:tab w:val="left" w:pos="284"/>
          <w:tab w:val="left" w:pos="567"/>
        </w:tabs>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Rozporządzeniem Komisji (UE) nr 1407/2013 z dnia 18 grudnia 2013 r.  w sprawie stosowania art. 107 i 108 Traktatu o funkcjonowaniu Unii Europejskiej do pomocy </w:t>
      </w:r>
      <w:r w:rsidRPr="008232DA">
        <w:rPr>
          <w:rFonts w:asciiTheme="minorHAnsi" w:hAnsiTheme="minorHAnsi" w:cstheme="minorHAnsi"/>
          <w:i/>
          <w:iCs/>
          <w:color w:val="auto"/>
          <w:szCs w:val="24"/>
        </w:rPr>
        <w:t xml:space="preserve">de </w:t>
      </w:r>
      <w:proofErr w:type="spellStart"/>
      <w:r w:rsidRPr="008232DA">
        <w:rPr>
          <w:rFonts w:asciiTheme="minorHAnsi" w:hAnsiTheme="minorHAnsi" w:cstheme="minorHAnsi"/>
          <w:i/>
          <w:iCs/>
          <w:color w:val="auto"/>
          <w:szCs w:val="24"/>
        </w:rPr>
        <w:t>minimis</w:t>
      </w:r>
      <w:proofErr w:type="spellEnd"/>
      <w:r w:rsidR="004D01B3" w:rsidRPr="008232DA">
        <w:rPr>
          <w:rFonts w:asciiTheme="minorHAnsi" w:hAnsiTheme="minorHAnsi" w:cstheme="minorHAnsi"/>
          <w:color w:val="auto"/>
          <w:szCs w:val="24"/>
        </w:rPr>
        <w:t>;</w:t>
      </w:r>
      <w:r w:rsidRPr="008232DA">
        <w:rPr>
          <w:rFonts w:asciiTheme="minorHAnsi" w:hAnsiTheme="minorHAnsi" w:cstheme="minorHAnsi"/>
          <w:color w:val="auto"/>
          <w:szCs w:val="24"/>
        </w:rPr>
        <w:t xml:space="preserve"> </w:t>
      </w:r>
    </w:p>
    <w:p w14:paraId="0E16BB17" w14:textId="77B2C469" w:rsidR="0074259D" w:rsidRPr="008232DA" w:rsidRDefault="000759EF" w:rsidP="005D7385">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u</w:t>
      </w:r>
      <w:r w:rsidR="0074259D" w:rsidRPr="008232DA">
        <w:rPr>
          <w:rFonts w:asciiTheme="minorHAnsi" w:hAnsiTheme="minorHAnsi" w:cstheme="minorHAnsi"/>
          <w:color w:val="auto"/>
          <w:szCs w:val="24"/>
        </w:rPr>
        <w:t>stawą wdrożeniową</w:t>
      </w:r>
      <w:r w:rsidR="004D01B3" w:rsidRPr="008232DA">
        <w:rPr>
          <w:rFonts w:asciiTheme="minorHAnsi" w:hAnsiTheme="minorHAnsi" w:cstheme="minorHAnsi"/>
          <w:color w:val="auto"/>
          <w:szCs w:val="24"/>
        </w:rPr>
        <w:t>;</w:t>
      </w:r>
      <w:r w:rsidR="0074259D" w:rsidRPr="008232DA">
        <w:rPr>
          <w:rFonts w:asciiTheme="minorHAnsi" w:hAnsiTheme="minorHAnsi" w:cstheme="minorHAnsi"/>
          <w:color w:val="auto"/>
          <w:szCs w:val="24"/>
        </w:rPr>
        <w:t xml:space="preserve"> </w:t>
      </w:r>
    </w:p>
    <w:p w14:paraId="19141EB9" w14:textId="6AB615C0" w:rsidR="0074259D" w:rsidRPr="008232DA" w:rsidRDefault="000759EF" w:rsidP="005D7385">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ustawą Prawo zamówień publicznych</w:t>
      </w:r>
      <w:r w:rsidR="004D01B3" w:rsidRPr="008232DA">
        <w:rPr>
          <w:rFonts w:asciiTheme="minorHAnsi" w:hAnsiTheme="minorHAnsi" w:cstheme="minorHAnsi"/>
          <w:color w:val="auto"/>
          <w:szCs w:val="24"/>
        </w:rPr>
        <w:t>;</w:t>
      </w:r>
    </w:p>
    <w:p w14:paraId="33EB6FFB" w14:textId="09AF82E2" w:rsidR="0074259D" w:rsidRPr="008232DA" w:rsidRDefault="000759EF" w:rsidP="005D7385">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i/>
          <w:iCs/>
          <w:color w:val="auto"/>
          <w:szCs w:val="24"/>
        </w:rPr>
        <w:t>„</w:t>
      </w:r>
      <w:r w:rsidR="0074259D" w:rsidRPr="008232DA">
        <w:rPr>
          <w:rFonts w:asciiTheme="minorHAnsi" w:hAnsiTheme="minorHAnsi" w:cstheme="minorHAnsi"/>
          <w:i/>
          <w:iCs/>
          <w:color w:val="auto"/>
          <w:szCs w:val="24"/>
        </w:rPr>
        <w:t>Wytycznymi w zakresie kwalifikowalności wydatków w ramach Europejskiego Funduszu Rozwoju Regionalnego, Europejskiego Funduszu Społecznego oraz Funduszu Spójności na lata 2014-2020</w:t>
      </w:r>
      <w:r w:rsidRPr="008232DA">
        <w:rPr>
          <w:rFonts w:asciiTheme="minorHAnsi" w:hAnsiTheme="minorHAnsi" w:cstheme="minorHAnsi"/>
          <w:i/>
          <w:iCs/>
          <w:color w:val="auto"/>
          <w:szCs w:val="24"/>
        </w:rPr>
        <w:t>”</w:t>
      </w:r>
      <w:r w:rsidR="004D01B3" w:rsidRPr="008232DA">
        <w:rPr>
          <w:rFonts w:asciiTheme="minorHAnsi" w:hAnsiTheme="minorHAnsi" w:cstheme="minorHAnsi"/>
          <w:i/>
          <w:iCs/>
          <w:color w:val="auto"/>
          <w:szCs w:val="24"/>
        </w:rPr>
        <w:t>;</w:t>
      </w:r>
      <w:r w:rsidR="0074259D" w:rsidRPr="008232DA">
        <w:rPr>
          <w:rFonts w:asciiTheme="minorHAnsi" w:hAnsiTheme="minorHAnsi" w:cstheme="minorHAnsi"/>
          <w:color w:val="auto"/>
          <w:szCs w:val="24"/>
        </w:rPr>
        <w:t xml:space="preserve"> </w:t>
      </w:r>
    </w:p>
    <w:p w14:paraId="6A33C2AD" w14:textId="6EB1A555" w:rsidR="0074259D" w:rsidRPr="008232DA" w:rsidRDefault="0074259D" w:rsidP="005D7385">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 xml:space="preserve">Załącznikiem nr 7 do SZOOP, tj. </w:t>
      </w:r>
      <w:r w:rsidR="000759EF" w:rsidRPr="008232DA">
        <w:rPr>
          <w:rFonts w:asciiTheme="minorHAnsi" w:hAnsiTheme="minorHAnsi" w:cstheme="minorHAnsi"/>
          <w:color w:val="auto"/>
          <w:szCs w:val="24"/>
        </w:rPr>
        <w:t>„</w:t>
      </w:r>
      <w:r w:rsidRPr="008232DA">
        <w:rPr>
          <w:rFonts w:asciiTheme="minorHAnsi" w:hAnsiTheme="minorHAnsi" w:cstheme="minorHAnsi"/>
          <w:i/>
          <w:iCs/>
          <w:color w:val="auto"/>
          <w:szCs w:val="24"/>
        </w:rPr>
        <w:t>Zasadami kwalifikowalności wydatków finansowanych z</w:t>
      </w:r>
      <w:r w:rsidR="00D0743C" w:rsidRPr="008232DA">
        <w:rPr>
          <w:rFonts w:asciiTheme="minorHAnsi" w:hAnsiTheme="minorHAnsi" w:cstheme="minorHAnsi"/>
          <w:i/>
          <w:iCs/>
          <w:color w:val="auto"/>
          <w:szCs w:val="24"/>
        </w:rPr>
        <w:t> </w:t>
      </w:r>
      <w:r w:rsidRPr="008232DA">
        <w:rPr>
          <w:rFonts w:asciiTheme="minorHAnsi" w:hAnsiTheme="minorHAnsi" w:cstheme="minorHAnsi"/>
          <w:i/>
          <w:iCs/>
          <w:color w:val="auto"/>
          <w:szCs w:val="24"/>
        </w:rPr>
        <w:t>Europejskiego Funduszu Rozwoju Regionalnego w ramach Regionalnego Programu Operacyjnego Województwa Dolnośląskiego 2014-2020</w:t>
      </w:r>
      <w:r w:rsidR="000759EF" w:rsidRPr="008232DA">
        <w:rPr>
          <w:rFonts w:asciiTheme="minorHAnsi" w:hAnsiTheme="minorHAnsi" w:cstheme="minorHAnsi"/>
          <w:i/>
          <w:iCs/>
          <w:color w:val="auto"/>
          <w:szCs w:val="24"/>
        </w:rPr>
        <w:t>”</w:t>
      </w:r>
      <w:r w:rsidRPr="008232DA">
        <w:rPr>
          <w:rFonts w:asciiTheme="minorHAnsi" w:hAnsiTheme="minorHAnsi" w:cstheme="minorHAnsi"/>
          <w:color w:val="auto"/>
          <w:szCs w:val="24"/>
        </w:rPr>
        <w:t xml:space="preserve">. </w:t>
      </w:r>
    </w:p>
    <w:p w14:paraId="5EC06686" w14:textId="77777777" w:rsidR="000759EF" w:rsidRPr="00094B5F" w:rsidRDefault="000759EF" w:rsidP="005D7385">
      <w:pPr>
        <w:spacing w:line="360" w:lineRule="auto"/>
        <w:ind w:left="0" w:firstLine="0"/>
        <w:jc w:val="left"/>
        <w:rPr>
          <w:rFonts w:asciiTheme="minorHAnsi" w:hAnsiTheme="minorHAnsi" w:cstheme="minorHAnsi"/>
          <w:color w:val="FF0000"/>
          <w:szCs w:val="24"/>
        </w:rPr>
      </w:pPr>
    </w:p>
    <w:p w14:paraId="508CC6B2" w14:textId="311BFBEE" w:rsidR="000759EF" w:rsidRPr="008232DA" w:rsidRDefault="000759EF" w:rsidP="005D7385">
      <w:pPr>
        <w:spacing w:line="360" w:lineRule="auto"/>
        <w:ind w:left="0" w:firstLine="0"/>
        <w:jc w:val="left"/>
        <w:rPr>
          <w:rFonts w:asciiTheme="minorHAnsi" w:hAnsiTheme="minorHAnsi" w:cstheme="minorHAnsi"/>
          <w:color w:val="auto"/>
          <w:szCs w:val="24"/>
        </w:rPr>
      </w:pPr>
      <w:r w:rsidRPr="008232DA">
        <w:rPr>
          <w:rFonts w:asciiTheme="minorHAnsi" w:hAnsiTheme="minorHAnsi" w:cstheme="minorHAnsi"/>
          <w:b/>
          <w:bCs/>
          <w:color w:val="auto"/>
          <w:szCs w:val="24"/>
        </w:rPr>
        <w:t>Za niekwalifikowalne uznawane będą m.in. wydatki</w:t>
      </w:r>
      <w:r w:rsidR="009C340B" w:rsidRPr="008232DA">
        <w:rPr>
          <w:rFonts w:asciiTheme="minorHAnsi" w:hAnsiTheme="minorHAnsi" w:cstheme="minorHAnsi"/>
          <w:b/>
          <w:bCs/>
          <w:color w:val="auto"/>
          <w:szCs w:val="24"/>
        </w:rPr>
        <w:t xml:space="preserve"> wskazane w pkt. 5 [Przedmiot konkursu, w tym typy projektów podlegających dofinansowaniu] niniejszego Regulaminu</w:t>
      </w:r>
      <w:r w:rsidR="007F7D8F">
        <w:rPr>
          <w:rFonts w:asciiTheme="minorHAnsi" w:hAnsiTheme="minorHAnsi" w:cstheme="minorHAnsi"/>
          <w:b/>
          <w:bCs/>
          <w:color w:val="auto"/>
          <w:szCs w:val="24"/>
        </w:rPr>
        <w:t xml:space="preserve"> (np. wydatki przekraczające wskazane limity)</w:t>
      </w:r>
      <w:r w:rsidR="009C340B" w:rsidRPr="008232DA">
        <w:rPr>
          <w:rFonts w:asciiTheme="minorHAnsi" w:hAnsiTheme="minorHAnsi" w:cstheme="minorHAnsi"/>
          <w:b/>
          <w:bCs/>
          <w:color w:val="auto"/>
          <w:szCs w:val="24"/>
        </w:rPr>
        <w:t>.</w:t>
      </w:r>
    </w:p>
    <w:p w14:paraId="49E48B59" w14:textId="77777777" w:rsidR="003419C9" w:rsidRPr="008232DA" w:rsidRDefault="003419C9" w:rsidP="005D7385">
      <w:pPr>
        <w:spacing w:line="360" w:lineRule="auto"/>
        <w:ind w:left="0" w:firstLine="0"/>
        <w:jc w:val="left"/>
        <w:rPr>
          <w:rFonts w:asciiTheme="minorHAnsi" w:hAnsiTheme="minorHAnsi" w:cstheme="minorHAnsi"/>
          <w:color w:val="auto"/>
          <w:szCs w:val="24"/>
          <w:highlight w:val="lightGray"/>
        </w:rPr>
      </w:pPr>
    </w:p>
    <w:p w14:paraId="43AF7720" w14:textId="05277765" w:rsidR="0074259D" w:rsidRPr="008232DA" w:rsidRDefault="0074259D" w:rsidP="005D7385">
      <w:pPr>
        <w:spacing w:line="360" w:lineRule="auto"/>
        <w:jc w:val="left"/>
        <w:rPr>
          <w:rFonts w:asciiTheme="minorHAnsi" w:hAnsiTheme="minorHAnsi" w:cstheme="minorHAnsi"/>
          <w:b/>
          <w:bCs/>
          <w:color w:val="auto"/>
          <w:szCs w:val="24"/>
        </w:rPr>
      </w:pPr>
      <w:r w:rsidRPr="008232DA">
        <w:rPr>
          <w:rFonts w:asciiTheme="minorHAnsi" w:hAnsiTheme="minorHAnsi" w:cstheme="minorHAnsi"/>
          <w:b/>
          <w:bCs/>
          <w:color w:val="auto"/>
          <w:szCs w:val="24"/>
        </w:rPr>
        <w:t>Początkiem okresu kwalifikowalności wydatków jest 1 stycznia 2014</w:t>
      </w:r>
      <w:r w:rsidR="0069359E" w:rsidRPr="008232DA">
        <w:rPr>
          <w:rFonts w:asciiTheme="minorHAnsi" w:hAnsiTheme="minorHAnsi" w:cstheme="minorHAnsi"/>
          <w:b/>
          <w:bCs/>
          <w:color w:val="auto"/>
          <w:szCs w:val="24"/>
        </w:rPr>
        <w:t xml:space="preserve"> r</w:t>
      </w:r>
      <w:r w:rsidRPr="008232DA">
        <w:rPr>
          <w:rFonts w:asciiTheme="minorHAnsi" w:hAnsiTheme="minorHAnsi" w:cstheme="minorHAnsi"/>
          <w:b/>
          <w:bCs/>
          <w:color w:val="auto"/>
          <w:szCs w:val="24"/>
        </w:rPr>
        <w:t>.</w:t>
      </w:r>
      <w:r w:rsidR="0022109B">
        <w:rPr>
          <w:rFonts w:asciiTheme="minorHAnsi" w:hAnsiTheme="minorHAnsi" w:cstheme="minorHAnsi"/>
          <w:b/>
          <w:bCs/>
          <w:color w:val="auto"/>
          <w:szCs w:val="24"/>
        </w:rPr>
        <w:t xml:space="preserve"> (z wyłączeniem projektów, w których wystąpi obowiązek spełnienia efektu zachęty)</w:t>
      </w:r>
    </w:p>
    <w:p w14:paraId="3D79E602" w14:textId="77777777" w:rsidR="0069359E" w:rsidRPr="00094B5F" w:rsidRDefault="0069359E" w:rsidP="005D7385">
      <w:pPr>
        <w:spacing w:line="360" w:lineRule="auto"/>
        <w:jc w:val="left"/>
        <w:rPr>
          <w:rFonts w:asciiTheme="minorHAnsi" w:hAnsiTheme="minorHAnsi" w:cstheme="minorHAnsi"/>
          <w:color w:val="FF0000"/>
          <w:szCs w:val="24"/>
        </w:rPr>
      </w:pPr>
    </w:p>
    <w:p w14:paraId="0879BD56" w14:textId="3F181D2F" w:rsidR="0069359E" w:rsidRPr="008232DA" w:rsidRDefault="0069359E" w:rsidP="005D7385">
      <w:pPr>
        <w:spacing w:line="360" w:lineRule="auto"/>
        <w:jc w:val="left"/>
        <w:rPr>
          <w:rFonts w:asciiTheme="minorHAnsi" w:hAnsiTheme="minorHAnsi" w:cstheme="minorHAnsi"/>
          <w:bCs/>
          <w:color w:val="auto"/>
          <w:szCs w:val="24"/>
        </w:rPr>
      </w:pPr>
      <w:r w:rsidRPr="008232DA">
        <w:rPr>
          <w:rFonts w:asciiTheme="minorHAnsi" w:hAnsiTheme="minorHAnsi" w:cstheme="minorHAnsi"/>
          <w:bCs/>
          <w:color w:val="auto"/>
          <w:szCs w:val="24"/>
        </w:rPr>
        <w:lastRenderedPageBreak/>
        <w:t>Na etapie oceny wniosków o dofinansowanie analizie poddana jest potencjalna kwalifikowalność wydatków ujętych we wniosku. Przyjęcie danego projektu do realizacji i</w:t>
      </w:r>
      <w:r w:rsidR="00BA0C1A" w:rsidRPr="008232DA">
        <w:rPr>
          <w:rFonts w:asciiTheme="minorHAnsi" w:hAnsiTheme="minorHAnsi" w:cstheme="minorHAnsi"/>
          <w:bCs/>
          <w:color w:val="auto"/>
          <w:szCs w:val="24"/>
        </w:rPr>
        <w:t> </w:t>
      </w:r>
      <w:r w:rsidRPr="008232DA">
        <w:rPr>
          <w:rFonts w:asciiTheme="minorHAnsi" w:hAnsiTheme="minorHAnsi" w:cstheme="minorHAnsi"/>
          <w:bCs/>
          <w:color w:val="auto"/>
          <w:szCs w:val="24"/>
        </w:rPr>
        <w:t>podpisanie z Beneficjentem umowy o dofinansowanie</w:t>
      </w:r>
      <w:r w:rsidR="008232DA" w:rsidRPr="008232DA">
        <w:rPr>
          <w:rFonts w:asciiTheme="minorHAnsi" w:hAnsiTheme="minorHAnsi" w:cstheme="minorHAnsi"/>
          <w:bCs/>
          <w:color w:val="auto"/>
          <w:szCs w:val="24"/>
        </w:rPr>
        <w:t xml:space="preserve"> </w:t>
      </w:r>
      <w:r w:rsidR="00C34AAE" w:rsidRPr="008232DA">
        <w:rPr>
          <w:rFonts w:asciiTheme="minorHAnsi" w:hAnsiTheme="minorHAnsi" w:cstheme="minorHAnsi"/>
          <w:bCs/>
          <w:color w:val="auto"/>
          <w:szCs w:val="24"/>
        </w:rPr>
        <w:t>/</w:t>
      </w:r>
      <w:r w:rsidR="008232DA" w:rsidRPr="008232DA">
        <w:rPr>
          <w:rFonts w:asciiTheme="minorHAnsi" w:hAnsiTheme="minorHAnsi" w:cstheme="minorHAnsi"/>
          <w:bCs/>
          <w:color w:val="auto"/>
          <w:szCs w:val="24"/>
        </w:rPr>
        <w:t xml:space="preserve"> </w:t>
      </w:r>
      <w:r w:rsidR="00C34AAE" w:rsidRPr="008232DA">
        <w:rPr>
          <w:rFonts w:asciiTheme="minorHAnsi" w:hAnsiTheme="minorHAnsi" w:cstheme="minorHAnsi"/>
          <w:bCs/>
          <w:color w:val="auto"/>
          <w:szCs w:val="24"/>
        </w:rPr>
        <w:t>decyzji o dofinansowaniu</w:t>
      </w:r>
      <w:r w:rsidRPr="008232DA">
        <w:rPr>
          <w:rFonts w:asciiTheme="minorHAnsi" w:hAnsiTheme="minorHAnsi" w:cstheme="minorHAnsi"/>
          <w:bCs/>
          <w:color w:val="auto"/>
          <w:szCs w:val="24"/>
        </w:rPr>
        <w:t xml:space="preserve"> nie oznacza, że wszystkie wydatki ujęte we wniosku o dofinansowanie, a przedstawione przez Beneficjenta do rozliczenia w</w:t>
      </w:r>
      <w:r w:rsidR="00BA0C1A" w:rsidRPr="008232DA">
        <w:rPr>
          <w:rFonts w:asciiTheme="minorHAnsi" w:hAnsiTheme="minorHAnsi" w:cstheme="minorHAnsi"/>
          <w:bCs/>
          <w:color w:val="auto"/>
          <w:szCs w:val="24"/>
        </w:rPr>
        <w:t> </w:t>
      </w:r>
      <w:r w:rsidRPr="008232DA">
        <w:rPr>
          <w:rFonts w:asciiTheme="minorHAnsi" w:hAnsiTheme="minorHAnsi" w:cstheme="minorHAnsi"/>
          <w:bCs/>
          <w:color w:val="auto"/>
          <w:szCs w:val="24"/>
        </w:rPr>
        <w:t xml:space="preserve">trakcie realizacji projektu, będą kwalifikować się do współfinansowania. </w:t>
      </w:r>
    </w:p>
    <w:p w14:paraId="41614137" w14:textId="77777777" w:rsidR="0069359E" w:rsidRPr="00094B5F" w:rsidRDefault="0069359E" w:rsidP="005D7385">
      <w:pPr>
        <w:spacing w:line="360" w:lineRule="auto"/>
        <w:jc w:val="left"/>
        <w:rPr>
          <w:rFonts w:asciiTheme="minorHAnsi" w:hAnsiTheme="minorHAnsi" w:cstheme="minorHAnsi"/>
          <w:bCs/>
          <w:color w:val="FF0000"/>
          <w:szCs w:val="24"/>
        </w:rPr>
      </w:pPr>
    </w:p>
    <w:p w14:paraId="4B0FC4EE" w14:textId="77777777" w:rsidR="0069359E" w:rsidRPr="008232DA" w:rsidRDefault="0069359E" w:rsidP="005D7385">
      <w:pPr>
        <w:spacing w:line="360" w:lineRule="auto"/>
        <w:jc w:val="left"/>
        <w:rPr>
          <w:rFonts w:asciiTheme="minorHAnsi" w:hAnsiTheme="minorHAnsi" w:cstheme="minorHAnsi"/>
          <w:bCs/>
          <w:color w:val="auto"/>
          <w:szCs w:val="24"/>
        </w:rPr>
      </w:pPr>
      <w:r w:rsidRPr="008232DA">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7D797E3F" w14:textId="306688B3" w:rsidR="00220EFE" w:rsidRPr="008232DA" w:rsidRDefault="00BA0C1A" w:rsidP="005D7385">
      <w:pPr>
        <w:spacing w:line="360" w:lineRule="auto"/>
        <w:ind w:left="0" w:firstLine="0"/>
        <w:jc w:val="left"/>
        <w:rPr>
          <w:rFonts w:asciiTheme="minorHAnsi" w:hAnsiTheme="minorHAnsi" w:cstheme="minorHAnsi"/>
          <w:b/>
          <w:color w:val="auto"/>
          <w:szCs w:val="24"/>
        </w:rPr>
      </w:pPr>
      <w:r w:rsidRPr="008232DA">
        <w:rPr>
          <w:rFonts w:asciiTheme="minorHAnsi" w:hAnsiTheme="minorHAnsi" w:cstheme="minorHAnsi"/>
          <w:b/>
          <w:color w:val="auto"/>
          <w:szCs w:val="24"/>
        </w:rPr>
        <w:t>I</w:t>
      </w:r>
      <w:r w:rsidR="0074259D" w:rsidRPr="008232DA">
        <w:rPr>
          <w:rFonts w:asciiTheme="minorHAnsi" w:hAnsiTheme="minorHAnsi" w:cstheme="minorHAnsi"/>
          <w:b/>
          <w:color w:val="auto"/>
          <w:szCs w:val="24"/>
        </w:rPr>
        <w:t xml:space="preserve">OK rekomenduje przyjąć termin zakończenia realizacji projektu </w:t>
      </w:r>
      <w:r w:rsidR="0074259D" w:rsidRPr="002E5205">
        <w:rPr>
          <w:rFonts w:asciiTheme="minorHAnsi" w:hAnsiTheme="minorHAnsi" w:cstheme="minorHAnsi"/>
          <w:b/>
          <w:color w:val="auto"/>
          <w:szCs w:val="24"/>
        </w:rPr>
        <w:t xml:space="preserve">do </w:t>
      </w:r>
      <w:r w:rsidR="00F03F66" w:rsidRPr="002E5205">
        <w:rPr>
          <w:rFonts w:asciiTheme="minorHAnsi" w:hAnsiTheme="minorHAnsi" w:cstheme="minorHAnsi"/>
          <w:b/>
          <w:color w:val="auto"/>
          <w:szCs w:val="24"/>
        </w:rPr>
        <w:t xml:space="preserve">31 października </w:t>
      </w:r>
      <w:r w:rsidR="0074259D" w:rsidRPr="002E5205">
        <w:rPr>
          <w:rFonts w:asciiTheme="minorHAnsi" w:hAnsiTheme="minorHAnsi" w:cstheme="minorHAnsi"/>
          <w:b/>
          <w:color w:val="auto"/>
          <w:szCs w:val="24"/>
        </w:rPr>
        <w:t>2022</w:t>
      </w:r>
      <w:r w:rsidR="0074259D" w:rsidRPr="008232DA">
        <w:rPr>
          <w:rFonts w:asciiTheme="minorHAnsi" w:hAnsiTheme="minorHAnsi" w:cstheme="minorHAnsi"/>
          <w:b/>
          <w:color w:val="auto"/>
          <w:szCs w:val="24"/>
        </w:rPr>
        <w:t xml:space="preserve"> roku.</w:t>
      </w:r>
    </w:p>
    <w:p w14:paraId="38ED2F4C" w14:textId="77777777" w:rsidR="00220EFE" w:rsidRPr="00094B5F" w:rsidRDefault="00220EFE" w:rsidP="005D7385">
      <w:pPr>
        <w:spacing w:line="360" w:lineRule="auto"/>
        <w:jc w:val="left"/>
        <w:rPr>
          <w:rFonts w:asciiTheme="minorHAnsi" w:hAnsiTheme="minorHAnsi" w:cstheme="minorHAnsi"/>
          <w:b/>
          <w:color w:val="FF0000"/>
          <w:szCs w:val="24"/>
        </w:rPr>
      </w:pPr>
    </w:p>
    <w:p w14:paraId="7E3C4C8C" w14:textId="303B9E5C" w:rsidR="00220EFE" w:rsidRPr="00E9405E" w:rsidRDefault="00220EFE"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Wniosek końcowy o płatność należy złożyć w terminie do 60 dni od daty zakończenia realizacji projektu, wskazanej w umowie o dofinansowanie</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Termin złożenia wniosku końcowego o</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płatność nie może być późniejszy niż 30 czerwca 2023 roku (w uzasadnionych przypadkach, z</w:t>
      </w:r>
      <w:r w:rsidR="00BA0C1A" w:rsidRPr="00E9405E">
        <w:rPr>
          <w:rFonts w:asciiTheme="minorHAnsi" w:hAnsiTheme="minorHAnsi" w:cstheme="minorHAnsi"/>
          <w:color w:val="auto"/>
          <w:szCs w:val="24"/>
        </w:rPr>
        <w:t> </w:t>
      </w:r>
      <w:r w:rsidRPr="00E9405E">
        <w:rPr>
          <w:rFonts w:asciiTheme="minorHAnsi" w:hAnsiTheme="minorHAnsi" w:cstheme="minorHAnsi"/>
          <w:color w:val="auto"/>
          <w:szCs w:val="24"/>
        </w:rPr>
        <w:t>przyczyn niezależnych od Beneficjenta,  IOK może wyrazić zgodę na wydłużenie tego terminu w trakcie realizacji projektu).</w:t>
      </w:r>
    </w:p>
    <w:p w14:paraId="6A51A42C" w14:textId="77777777" w:rsidR="00220EFE" w:rsidRPr="00E9405E" w:rsidRDefault="00220EFE" w:rsidP="005D7385">
      <w:pPr>
        <w:spacing w:after="0" w:line="360" w:lineRule="auto"/>
        <w:ind w:left="0" w:firstLine="0"/>
        <w:jc w:val="left"/>
        <w:rPr>
          <w:rFonts w:asciiTheme="minorHAnsi" w:hAnsiTheme="minorHAnsi" w:cstheme="minorHAnsi"/>
          <w:color w:val="auto"/>
          <w:szCs w:val="24"/>
          <w:highlight w:val="lightGray"/>
        </w:rPr>
      </w:pPr>
    </w:p>
    <w:p w14:paraId="59141C00" w14:textId="77777777" w:rsidR="00506BAD" w:rsidRPr="00E9405E" w:rsidRDefault="00220EFE" w:rsidP="005D7385">
      <w:pPr>
        <w:autoSpaceDE w:val="0"/>
        <w:autoSpaceDN w:val="0"/>
        <w:adjustRightInd w:val="0"/>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E9405E">
        <w:rPr>
          <w:rFonts w:asciiTheme="minorHAnsi" w:hAnsiTheme="minorHAnsi" w:cstheme="minorHAnsi"/>
          <w:b/>
          <w:bCs/>
          <w:color w:val="auto"/>
          <w:szCs w:val="24"/>
        </w:rPr>
        <w:t>przed złożeniem wniosku o dofinansowanie, niezależnie od tego czy wszystkie powiązane płatności zostały dokonane przez Wnioskodawcę</w:t>
      </w:r>
      <w:r w:rsidRPr="00E9405E">
        <w:rPr>
          <w:rFonts w:asciiTheme="minorHAnsi" w:hAnsiTheme="minorHAnsi" w:cstheme="minorHAnsi"/>
          <w:color w:val="auto"/>
          <w:szCs w:val="24"/>
        </w:rPr>
        <w:t>.</w:t>
      </w:r>
    </w:p>
    <w:p w14:paraId="07B1562F" w14:textId="77777777" w:rsidR="000759EF" w:rsidRPr="00E9405E" w:rsidRDefault="000759EF" w:rsidP="005D7385">
      <w:pPr>
        <w:autoSpaceDE w:val="0"/>
        <w:autoSpaceDN w:val="0"/>
        <w:adjustRightInd w:val="0"/>
        <w:spacing w:after="0" w:line="360" w:lineRule="auto"/>
        <w:ind w:left="0" w:firstLine="0"/>
        <w:jc w:val="left"/>
        <w:rPr>
          <w:rFonts w:asciiTheme="minorHAnsi" w:hAnsiTheme="minorHAnsi" w:cstheme="minorHAnsi"/>
          <w:color w:val="auto"/>
          <w:szCs w:val="24"/>
        </w:rPr>
      </w:pPr>
    </w:p>
    <w:p w14:paraId="3943ECD1" w14:textId="2CF51ACE" w:rsidR="00220EFE" w:rsidRPr="00E9405E" w:rsidRDefault="00220EFE" w:rsidP="005D7385">
      <w:pPr>
        <w:autoSpaceDE w:val="0"/>
        <w:autoSpaceDN w:val="0"/>
        <w:adjustRightInd w:val="0"/>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Należy mieć na uwadze, iż Wnioskodawca rozpoczynając </w:t>
      </w:r>
      <w:r w:rsidR="0069359E" w:rsidRPr="00E9405E">
        <w:rPr>
          <w:rFonts w:asciiTheme="minorHAnsi" w:hAnsiTheme="minorHAnsi" w:cstheme="minorHAnsi"/>
          <w:color w:val="auto"/>
          <w:szCs w:val="24"/>
        </w:rPr>
        <w:t xml:space="preserve">realizację </w:t>
      </w:r>
      <w:r w:rsidRPr="00E9405E">
        <w:rPr>
          <w:rFonts w:asciiTheme="minorHAnsi" w:hAnsiTheme="minorHAnsi" w:cstheme="minorHAnsi"/>
          <w:color w:val="auto"/>
          <w:szCs w:val="24"/>
        </w:rPr>
        <w:t>projekt</w:t>
      </w:r>
      <w:r w:rsidR="0069359E" w:rsidRPr="00E9405E">
        <w:rPr>
          <w:rFonts w:asciiTheme="minorHAnsi" w:hAnsiTheme="minorHAnsi" w:cstheme="minorHAnsi"/>
          <w:color w:val="auto"/>
          <w:szCs w:val="24"/>
        </w:rPr>
        <w:t>u</w:t>
      </w:r>
      <w:r w:rsidR="008072C3" w:rsidRPr="00E9405E">
        <w:rPr>
          <w:rFonts w:asciiTheme="minorHAnsi" w:hAnsiTheme="minorHAnsi" w:cstheme="minorHAnsi"/>
          <w:color w:val="auto"/>
          <w:szCs w:val="24"/>
        </w:rPr>
        <w:t xml:space="preserve"> </w:t>
      </w:r>
      <w:r w:rsidR="0069359E" w:rsidRPr="00E9405E">
        <w:rPr>
          <w:rFonts w:asciiTheme="minorHAnsi" w:hAnsiTheme="minorHAnsi" w:cstheme="minorHAnsi"/>
          <w:color w:val="auto"/>
          <w:szCs w:val="24"/>
        </w:rPr>
        <w:t>przed</w:t>
      </w:r>
      <w:r w:rsidRPr="00E9405E">
        <w:rPr>
          <w:rFonts w:asciiTheme="minorHAnsi" w:hAnsiTheme="minorHAnsi" w:cstheme="minorHAnsi"/>
          <w:color w:val="auto"/>
          <w:szCs w:val="24"/>
        </w:rPr>
        <w:t xml:space="preserve"> podpisani</w:t>
      </w:r>
      <w:r w:rsidR="0069359E" w:rsidRPr="00E9405E">
        <w:rPr>
          <w:rFonts w:asciiTheme="minorHAnsi" w:hAnsiTheme="minorHAnsi" w:cstheme="minorHAnsi"/>
          <w:color w:val="auto"/>
          <w:szCs w:val="24"/>
        </w:rPr>
        <w:t>em</w:t>
      </w:r>
      <w:r w:rsidRPr="00E9405E">
        <w:rPr>
          <w:rFonts w:asciiTheme="minorHAnsi" w:hAnsiTheme="minorHAnsi" w:cstheme="minorHAnsi"/>
          <w:color w:val="auto"/>
          <w:szCs w:val="24"/>
        </w:rPr>
        <w:t xml:space="preserve"> umowy o dofinansowanie</w:t>
      </w:r>
      <w:r w:rsid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czyni to na własne ryzyko.</w:t>
      </w:r>
    </w:p>
    <w:p w14:paraId="7DE0DA0D" w14:textId="77777777" w:rsidR="00220EFE" w:rsidRPr="00094B5F" w:rsidRDefault="00220EFE" w:rsidP="005D7385">
      <w:pPr>
        <w:autoSpaceDE w:val="0"/>
        <w:autoSpaceDN w:val="0"/>
        <w:adjustRightInd w:val="0"/>
        <w:spacing w:after="0" w:line="360" w:lineRule="auto"/>
        <w:ind w:left="0" w:firstLine="0"/>
        <w:jc w:val="left"/>
        <w:rPr>
          <w:rFonts w:asciiTheme="minorHAnsi" w:hAnsiTheme="minorHAnsi" w:cstheme="minorHAnsi"/>
          <w:color w:val="FF0000"/>
          <w:szCs w:val="24"/>
        </w:rPr>
      </w:pPr>
    </w:p>
    <w:p w14:paraId="216C87DA" w14:textId="77777777" w:rsidR="008779F1" w:rsidRPr="00E9405E" w:rsidRDefault="008779F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u w:val="single" w:color="000000"/>
        </w:rPr>
        <w:t>Obowiązek publikacji zapytań ofertowych</w:t>
      </w:r>
      <w:r w:rsidRPr="00E9405E">
        <w:rPr>
          <w:rFonts w:asciiTheme="minorHAnsi" w:hAnsiTheme="minorHAnsi" w:cstheme="minorHAnsi"/>
          <w:b/>
          <w:color w:val="auto"/>
          <w:szCs w:val="24"/>
        </w:rPr>
        <w:t>:</w:t>
      </w:r>
    </w:p>
    <w:p w14:paraId="4DFDD714" w14:textId="7472C695" w:rsidR="008779F1" w:rsidRPr="00E9405E" w:rsidRDefault="008779F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 przypadku zamówień, co do których Beneficjenci zobowiązani są do stosowania zasady konkurencyjności, o której mowa w „</w:t>
      </w:r>
      <w:r w:rsidRPr="00E9405E">
        <w:rPr>
          <w:rFonts w:asciiTheme="minorHAnsi" w:hAnsiTheme="minorHAnsi" w:cstheme="minorHAnsi"/>
          <w:i/>
          <w:color w:val="auto"/>
          <w:szCs w:val="24"/>
        </w:rPr>
        <w:t>Wytycznych w zakresie kwalifikowalności wydatków w</w:t>
      </w:r>
      <w:r w:rsidR="00D0743C" w:rsidRPr="00E9405E">
        <w:rPr>
          <w:rFonts w:asciiTheme="minorHAnsi" w:hAnsiTheme="minorHAnsi" w:cstheme="minorHAnsi"/>
          <w:i/>
          <w:color w:val="auto"/>
          <w:szCs w:val="24"/>
        </w:rPr>
        <w:t> </w:t>
      </w:r>
      <w:r w:rsidRPr="00E9405E">
        <w:rPr>
          <w:rFonts w:asciiTheme="minorHAnsi" w:hAnsiTheme="minorHAnsi" w:cstheme="minorHAnsi"/>
          <w:i/>
          <w:color w:val="auto"/>
          <w:szCs w:val="24"/>
        </w:rPr>
        <w:t xml:space="preserve">ramach Europejskiego Funduszu Rozwoju Regionalnego, Europejskiego Funduszu </w:t>
      </w:r>
      <w:r w:rsidRPr="00E9405E">
        <w:rPr>
          <w:rFonts w:asciiTheme="minorHAnsi" w:hAnsiTheme="minorHAnsi" w:cstheme="minorHAnsi"/>
          <w:i/>
          <w:color w:val="auto"/>
          <w:szCs w:val="24"/>
        </w:rPr>
        <w:lastRenderedPageBreak/>
        <w:t>Społecznego oraz Funduszu Spójności na lata 2014-2020”</w:t>
      </w:r>
      <w:r w:rsidRPr="00E9405E">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E9405E">
        <w:rPr>
          <w:rFonts w:asciiTheme="minorHAnsi" w:hAnsiTheme="minorHAnsi" w:cstheme="minorHAnsi"/>
          <w:color w:val="auto"/>
          <w:szCs w:val="24"/>
        </w:rPr>
        <w:t>:</w:t>
      </w:r>
      <w:r w:rsidR="00D0743C" w:rsidRPr="00E9405E">
        <w:rPr>
          <w:rFonts w:asciiTheme="minorHAnsi" w:hAnsiTheme="minorHAnsi" w:cstheme="minorHAnsi"/>
          <w:color w:val="auto"/>
          <w:szCs w:val="24"/>
        </w:rPr>
        <w:t xml:space="preserve"> </w:t>
      </w:r>
      <w:hyperlink r:id="rId27" w:history="1">
        <w:r w:rsidR="00E9405E" w:rsidRPr="00E9405E">
          <w:rPr>
            <w:rStyle w:val="Hipercze"/>
            <w:rFonts w:asciiTheme="minorHAnsi" w:hAnsiTheme="minorHAnsi" w:cstheme="minorHAnsi"/>
            <w:color w:val="auto"/>
            <w:szCs w:val="24"/>
          </w:rPr>
          <w:t>https://bazakonkurencyjnosci.funduszeeuropejskie.gov.pl</w:t>
        </w:r>
      </w:hyperlink>
      <w:hyperlink r:id="rId28">
        <w:r w:rsidRPr="00E9405E">
          <w:rPr>
            <w:rFonts w:asciiTheme="minorHAnsi" w:hAnsiTheme="minorHAnsi" w:cstheme="minorHAnsi"/>
            <w:color w:val="auto"/>
            <w:szCs w:val="24"/>
          </w:rPr>
          <w:t>.</w:t>
        </w:r>
      </w:hyperlink>
    </w:p>
    <w:p w14:paraId="1E30F1C9" w14:textId="77777777" w:rsidR="0069359E" w:rsidRPr="00E9405E" w:rsidRDefault="0069359E" w:rsidP="005D7385">
      <w:pPr>
        <w:spacing w:after="0" w:line="360" w:lineRule="auto"/>
        <w:ind w:left="0" w:firstLine="0"/>
        <w:jc w:val="left"/>
        <w:rPr>
          <w:rFonts w:asciiTheme="minorHAnsi" w:hAnsiTheme="minorHAnsi" w:cstheme="minorHAnsi"/>
          <w:color w:val="auto"/>
          <w:szCs w:val="24"/>
        </w:rPr>
      </w:pPr>
    </w:p>
    <w:p w14:paraId="56B8657D" w14:textId="1A424229" w:rsidR="00F6514A" w:rsidRPr="00E9405E" w:rsidRDefault="008779F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 przypadku rozpoczęcia przez Wnioskodawcę realizacji projektu na własne ryzyko przed podpisaniem umowy o dofinansowanie</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xml:space="preserve"> udzielenie zamówień odbywa się na zasadach określonych w </w:t>
      </w:r>
      <w:r w:rsidRPr="00E9405E">
        <w:rPr>
          <w:rFonts w:asciiTheme="minorHAnsi" w:hAnsiTheme="minorHAnsi" w:cstheme="minorHAnsi"/>
          <w:i/>
          <w:iCs/>
          <w:color w:val="auto"/>
          <w:szCs w:val="24"/>
        </w:rPr>
        <w:t>„Wytycznych w</w:t>
      </w:r>
      <w:r w:rsidR="00BA0C1A" w:rsidRPr="00E9405E">
        <w:rPr>
          <w:rFonts w:asciiTheme="minorHAnsi" w:hAnsiTheme="minorHAnsi" w:cstheme="minorHAnsi"/>
          <w:i/>
          <w:iCs/>
          <w:color w:val="auto"/>
          <w:szCs w:val="24"/>
        </w:rPr>
        <w:t> </w:t>
      </w:r>
      <w:r w:rsidRPr="00E9405E">
        <w:rPr>
          <w:rFonts w:asciiTheme="minorHAnsi" w:hAnsiTheme="minorHAnsi" w:cstheme="minorHAnsi"/>
          <w:i/>
          <w:iCs/>
          <w:color w:val="auto"/>
          <w:szCs w:val="24"/>
        </w:rPr>
        <w:t>zakresie kwalifikowalności wydatków w</w:t>
      </w:r>
      <w:r w:rsidR="004D01B3" w:rsidRPr="00E9405E">
        <w:rPr>
          <w:rFonts w:asciiTheme="minorHAnsi" w:hAnsiTheme="minorHAnsi" w:cstheme="minorHAnsi"/>
          <w:i/>
          <w:iCs/>
          <w:color w:val="auto"/>
          <w:szCs w:val="24"/>
        </w:rPr>
        <w:t> </w:t>
      </w:r>
      <w:r w:rsidRPr="00E9405E">
        <w:rPr>
          <w:rFonts w:asciiTheme="minorHAnsi" w:hAnsiTheme="minorHAnsi" w:cstheme="minorHAnsi"/>
          <w:i/>
          <w:iCs/>
          <w:color w:val="auto"/>
          <w:szCs w:val="24"/>
        </w:rPr>
        <w:t>ramach Europejskiego Funduszu Rozwoju Regionalnego, Europejskiego Funduszu Społecznego oraz Funduszu Spójności na lata 2014-2020”</w:t>
      </w:r>
      <w:r w:rsidRPr="00E9405E">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E9405E">
        <w:rPr>
          <w:rFonts w:asciiTheme="minorHAnsi" w:hAnsiTheme="minorHAnsi" w:cstheme="minorHAnsi"/>
          <w:color w:val="auto"/>
          <w:szCs w:val="24"/>
        </w:rPr>
        <w:t>:</w:t>
      </w:r>
    </w:p>
    <w:p w14:paraId="7B1A5276" w14:textId="1E2D45A1" w:rsidR="008779F1" w:rsidRPr="00E9405E" w:rsidRDefault="005D7385" w:rsidP="005D7385">
      <w:pPr>
        <w:spacing w:after="0" w:line="360" w:lineRule="auto"/>
        <w:ind w:left="0" w:firstLine="0"/>
        <w:jc w:val="left"/>
        <w:rPr>
          <w:rFonts w:asciiTheme="minorHAnsi" w:hAnsiTheme="minorHAnsi" w:cstheme="minorHAnsi"/>
          <w:color w:val="auto"/>
          <w:szCs w:val="24"/>
        </w:rPr>
      </w:pPr>
      <w:hyperlink r:id="rId29" w:history="1">
        <w:r w:rsidR="00E86757" w:rsidRPr="00296B76">
          <w:rPr>
            <w:rStyle w:val="Hipercze"/>
            <w:rFonts w:asciiTheme="minorHAnsi" w:hAnsiTheme="minorHAnsi" w:cstheme="minorHAnsi"/>
            <w:szCs w:val="24"/>
          </w:rPr>
          <w:t>www.bazakonkurencyjnosci.funduszeeuropejskie.gov.pl</w:t>
        </w:r>
      </w:hyperlink>
      <w:r w:rsidR="008779F1" w:rsidRPr="00E9405E">
        <w:rPr>
          <w:rFonts w:asciiTheme="minorHAnsi" w:hAnsiTheme="minorHAnsi" w:cstheme="minorHAnsi"/>
          <w:color w:val="auto"/>
          <w:szCs w:val="24"/>
        </w:rPr>
        <w:t>.</w:t>
      </w:r>
      <w:r w:rsidR="000B49CC" w:rsidRPr="00E9405E">
        <w:rPr>
          <w:rFonts w:asciiTheme="minorHAnsi" w:hAnsiTheme="minorHAnsi" w:cstheme="minorHAnsi"/>
          <w:color w:val="auto"/>
          <w:szCs w:val="24"/>
        </w:rPr>
        <w:t xml:space="preserve"> </w:t>
      </w:r>
      <w:r w:rsidR="000B49CC" w:rsidRPr="00E9405E">
        <w:rPr>
          <w:color w:val="auto"/>
        </w:rPr>
        <w:t>W przypadku wszczęcia postępowania przed ogłoszeniem naboru IOK oceni indywidualnie konkretny przypadek pod kątem prawidłowości upublicznienia zamówienia</w:t>
      </w:r>
      <w:r w:rsidR="000E2CE5" w:rsidRPr="00E9405E">
        <w:rPr>
          <w:color w:val="auto"/>
        </w:rPr>
        <w:t>.</w:t>
      </w:r>
    </w:p>
    <w:p w14:paraId="3BDA61D8" w14:textId="77777777" w:rsidR="005E3B1B" w:rsidRPr="00E9405E" w:rsidRDefault="005E3B1B" w:rsidP="005D7385">
      <w:pPr>
        <w:spacing w:after="0" w:line="360" w:lineRule="auto"/>
        <w:ind w:left="0" w:firstLine="0"/>
        <w:jc w:val="left"/>
        <w:rPr>
          <w:rFonts w:asciiTheme="minorHAnsi" w:hAnsiTheme="minorHAnsi" w:cstheme="minorHAnsi"/>
          <w:color w:val="auto"/>
          <w:szCs w:val="24"/>
        </w:rPr>
      </w:pPr>
    </w:p>
    <w:p w14:paraId="43E86160" w14:textId="77777777" w:rsidR="00F6514A" w:rsidRPr="00E9405E" w:rsidRDefault="008779F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I</w:t>
      </w:r>
      <w:r w:rsidR="005E3B1B" w:rsidRPr="00E9405E">
        <w:rPr>
          <w:rFonts w:asciiTheme="minorHAnsi" w:hAnsiTheme="minorHAnsi" w:cstheme="minorHAnsi"/>
          <w:color w:val="auto"/>
          <w:szCs w:val="24"/>
        </w:rPr>
        <w:t>OK</w:t>
      </w:r>
      <w:r w:rsidRPr="00E9405E">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1BAF3FC" w14:textId="77777777" w:rsidR="005E3B1B" w:rsidRPr="00E9405E" w:rsidRDefault="005E3B1B" w:rsidP="005D7385">
      <w:pPr>
        <w:spacing w:after="0" w:line="360" w:lineRule="auto"/>
        <w:ind w:left="0" w:firstLine="0"/>
        <w:jc w:val="left"/>
        <w:rPr>
          <w:rFonts w:asciiTheme="minorHAnsi" w:hAnsiTheme="minorHAnsi" w:cstheme="minorHAnsi"/>
          <w:color w:val="auto"/>
          <w:szCs w:val="24"/>
        </w:rPr>
      </w:pPr>
    </w:p>
    <w:p w14:paraId="3C2EE835" w14:textId="77777777" w:rsidR="008779F1" w:rsidRPr="00E9405E" w:rsidRDefault="008779F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u w:val="single" w:color="000000"/>
        </w:rPr>
        <w:t>Kontrola</w:t>
      </w:r>
      <w:r w:rsidRPr="00E9405E">
        <w:rPr>
          <w:rFonts w:asciiTheme="minorHAnsi" w:hAnsiTheme="minorHAnsi" w:cstheme="minorHAnsi"/>
          <w:b/>
          <w:color w:val="auto"/>
          <w:szCs w:val="24"/>
        </w:rPr>
        <w:t>:</w:t>
      </w:r>
    </w:p>
    <w:p w14:paraId="6E8F150A" w14:textId="12F5466D" w:rsidR="008779F1" w:rsidRPr="00E9405E" w:rsidRDefault="008779F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Wszyscy Wnioskodawcy ubiegający się o dofinansowanie w ramach konkursu, są zobowiązani, na wezwanie</w:t>
      </w:r>
      <w:r w:rsidR="005E3B1B" w:rsidRPr="00E9405E">
        <w:rPr>
          <w:rFonts w:asciiTheme="minorHAnsi" w:hAnsiTheme="minorHAnsi" w:cstheme="minorHAnsi"/>
          <w:color w:val="auto"/>
          <w:szCs w:val="24"/>
        </w:rPr>
        <w:t xml:space="preserve"> IOK</w:t>
      </w:r>
      <w:r w:rsidR="000E2CE5" w:rsidRPr="00E9405E">
        <w:rPr>
          <w:rFonts w:asciiTheme="minorHAnsi" w:hAnsiTheme="minorHAnsi" w:cstheme="minorHAnsi"/>
          <w:color w:val="auto"/>
          <w:szCs w:val="24"/>
        </w:rPr>
        <w:t xml:space="preserve"> </w:t>
      </w:r>
      <w:r w:rsidR="005E3B1B" w:rsidRPr="00E9405E">
        <w:rPr>
          <w:rFonts w:asciiTheme="minorHAnsi" w:hAnsiTheme="minorHAnsi" w:cstheme="minorHAnsi"/>
          <w:color w:val="auto"/>
          <w:szCs w:val="24"/>
        </w:rPr>
        <w:t xml:space="preserve">(IZ RPO WD), </w:t>
      </w:r>
      <w:r w:rsidRPr="00E9405E">
        <w:rPr>
          <w:rFonts w:asciiTheme="minorHAnsi" w:hAnsiTheme="minorHAnsi" w:cstheme="minorHAnsi"/>
          <w:color w:val="auto"/>
          <w:szCs w:val="24"/>
        </w:rPr>
        <w:t xml:space="preserve">do poddania się kontroli w zakresie określonym w art. 22 ust. 4 ustawy wdrożeniowej. </w:t>
      </w:r>
    </w:p>
    <w:p w14:paraId="02270E08" w14:textId="77777777" w:rsidR="005E3B1B" w:rsidRPr="00E9405E" w:rsidRDefault="005E3B1B" w:rsidP="005D7385">
      <w:pPr>
        <w:spacing w:after="0" w:line="360" w:lineRule="auto"/>
        <w:ind w:left="0" w:firstLine="0"/>
        <w:jc w:val="left"/>
        <w:rPr>
          <w:rFonts w:asciiTheme="minorHAnsi" w:hAnsiTheme="minorHAnsi" w:cstheme="minorHAnsi"/>
          <w:color w:val="auto"/>
          <w:szCs w:val="24"/>
        </w:rPr>
      </w:pPr>
    </w:p>
    <w:p w14:paraId="2F5203E0" w14:textId="02B52CE8" w:rsidR="005E3B1B" w:rsidRPr="00E9405E" w:rsidRDefault="005E3B1B"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AF41E8" w:rsidRPr="00E9405E">
        <w:rPr>
          <w:rFonts w:asciiTheme="minorHAnsi" w:hAnsiTheme="minorHAnsi" w:cstheme="minorHAnsi"/>
          <w:color w:val="auto"/>
          <w:szCs w:val="24"/>
        </w:rPr>
        <w:t>/podjęciem decyzji o dofinansowaniu</w:t>
      </w:r>
      <w:r w:rsidRPr="00E9405E">
        <w:rPr>
          <w:rFonts w:asciiTheme="minorHAnsi" w:hAnsiTheme="minorHAnsi" w:cstheme="minorHAnsi"/>
          <w:color w:val="auto"/>
          <w:szCs w:val="24"/>
        </w:rPr>
        <w:t xml:space="preserve"> będzie obejmować wszystkie postępowania o udzielenie zamówienia, które zostały zakończone do dnia wyboru projektu do dofinansowania.</w:t>
      </w:r>
    </w:p>
    <w:p w14:paraId="786B8057" w14:textId="77777777" w:rsidR="005E3B1B" w:rsidRPr="00E9405E" w:rsidRDefault="005E3B1B" w:rsidP="005D7385">
      <w:pPr>
        <w:spacing w:after="0" w:line="360" w:lineRule="auto"/>
        <w:ind w:left="0" w:firstLine="0"/>
        <w:jc w:val="left"/>
        <w:rPr>
          <w:rFonts w:asciiTheme="minorHAnsi" w:hAnsiTheme="minorHAnsi" w:cstheme="minorHAnsi"/>
          <w:color w:val="auto"/>
          <w:szCs w:val="24"/>
        </w:rPr>
      </w:pPr>
    </w:p>
    <w:p w14:paraId="4F2783E3" w14:textId="25AED238" w:rsidR="009F24B1" w:rsidRPr="00E9405E" w:rsidRDefault="009F24B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IOK zastrzega sobie prawo do niepodpisania z Wnioskodawcą umowy o</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dofinansowanie</w:t>
      </w:r>
      <w:r w:rsidR="000E2CE5" w:rsidRPr="00E9405E">
        <w:rPr>
          <w:rFonts w:asciiTheme="minorHAnsi" w:hAnsiTheme="minorHAnsi" w:cstheme="minorHAnsi"/>
          <w:color w:val="auto"/>
          <w:szCs w:val="24"/>
        </w:rPr>
        <w:t>/</w:t>
      </w:r>
      <w:r w:rsidR="00D0743C" w:rsidRPr="00E9405E">
        <w:rPr>
          <w:rFonts w:asciiTheme="minorHAnsi" w:hAnsiTheme="minorHAnsi" w:cstheme="minorHAnsi"/>
          <w:color w:val="auto"/>
          <w:szCs w:val="24"/>
        </w:rPr>
        <w:t xml:space="preserve"> </w:t>
      </w:r>
      <w:r w:rsidR="000E2CE5" w:rsidRPr="00E9405E">
        <w:rPr>
          <w:rFonts w:asciiTheme="minorHAnsi" w:hAnsiTheme="minorHAnsi" w:cstheme="minorHAnsi"/>
          <w:color w:val="auto"/>
          <w:szCs w:val="24"/>
        </w:rPr>
        <w:t>podjęcia decyzji o dofinansowaniu</w:t>
      </w:r>
      <w:r w:rsidRPr="00E9405E">
        <w:rPr>
          <w:rFonts w:asciiTheme="minorHAnsi" w:hAnsiTheme="minorHAnsi" w:cstheme="minorHAnsi"/>
          <w:color w:val="auto"/>
          <w:szCs w:val="24"/>
        </w:rPr>
        <w:t xml:space="preserve"> projektu do czasu zakończenia przedmiotowej kontroli. </w:t>
      </w:r>
    </w:p>
    <w:p w14:paraId="39FB8617" w14:textId="77777777" w:rsidR="005E3B1B" w:rsidRPr="00E9405E" w:rsidRDefault="005E3B1B" w:rsidP="005D7385">
      <w:pPr>
        <w:spacing w:after="0" w:line="360" w:lineRule="auto"/>
        <w:ind w:left="0" w:firstLine="0"/>
        <w:jc w:val="left"/>
        <w:rPr>
          <w:rFonts w:asciiTheme="minorHAnsi" w:hAnsiTheme="minorHAnsi" w:cstheme="minorHAnsi"/>
          <w:color w:val="auto"/>
          <w:szCs w:val="24"/>
        </w:rPr>
      </w:pPr>
    </w:p>
    <w:p w14:paraId="0153E60B" w14:textId="77777777" w:rsidR="00C22405" w:rsidRPr="00E9405E" w:rsidRDefault="000E2EC1" w:rsidP="005D7385">
      <w:pPr>
        <w:pStyle w:val="Nagwek1"/>
        <w:spacing w:before="0" w:after="0" w:line="360" w:lineRule="auto"/>
        <w:jc w:val="left"/>
        <w:rPr>
          <w:rFonts w:cstheme="minorHAnsi"/>
          <w:color w:val="auto"/>
          <w:szCs w:val="24"/>
        </w:rPr>
      </w:pPr>
      <w:bookmarkStart w:id="175" w:name="_Toc26794950"/>
      <w:r w:rsidRPr="00E9405E">
        <w:rPr>
          <w:rFonts w:cstheme="minorHAnsi"/>
          <w:color w:val="auto"/>
          <w:szCs w:val="24"/>
        </w:rPr>
        <w:lastRenderedPageBreak/>
        <w:t>Kwalifikowalność podatku VAT</w:t>
      </w:r>
      <w:bookmarkEnd w:id="175"/>
    </w:p>
    <w:p w14:paraId="37D7F5DB" w14:textId="77777777" w:rsidR="00F832C7" w:rsidRPr="00E9405E" w:rsidRDefault="00F832C7" w:rsidP="005D7385">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E9405E" w:rsidRDefault="00F832C7" w:rsidP="005D7385">
      <w:pPr>
        <w:pStyle w:val="Default"/>
        <w:spacing w:line="360" w:lineRule="auto"/>
        <w:rPr>
          <w:rFonts w:asciiTheme="minorHAnsi" w:eastAsia="SimSun" w:hAnsiTheme="minorHAnsi" w:cstheme="minorHAnsi"/>
          <w:color w:val="auto"/>
          <w:kern w:val="3"/>
          <w:lang w:eastAsia="pl-PL"/>
        </w:rPr>
      </w:pPr>
    </w:p>
    <w:p w14:paraId="2467632E" w14:textId="6CBDCE7C" w:rsidR="00F832C7" w:rsidRPr="00E9405E" w:rsidRDefault="00F832C7" w:rsidP="005D7385">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E9405E">
        <w:rPr>
          <w:rFonts w:asciiTheme="minorHAnsi" w:eastAsia="SimSun" w:hAnsiTheme="minorHAnsi" w:cstheme="minorHAnsi"/>
          <w:color w:val="auto"/>
          <w:kern w:val="3"/>
          <w:lang w:eastAsia="pl-PL"/>
        </w:rPr>
        <w:t xml:space="preserve">ani żadnemu </w:t>
      </w:r>
      <w:r w:rsidRPr="00E9405E">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2D54A930" w14:textId="77777777" w:rsidR="00F832C7" w:rsidRPr="00E9405E" w:rsidRDefault="00F832C7" w:rsidP="005D7385">
      <w:pPr>
        <w:pStyle w:val="Default"/>
        <w:spacing w:line="360" w:lineRule="auto"/>
        <w:rPr>
          <w:rFonts w:asciiTheme="minorHAnsi" w:eastAsia="SimSun" w:hAnsiTheme="minorHAnsi" w:cstheme="minorHAnsi"/>
          <w:color w:val="auto"/>
          <w:kern w:val="3"/>
          <w:lang w:eastAsia="pl-PL"/>
        </w:rPr>
      </w:pPr>
    </w:p>
    <w:p w14:paraId="23EB693C" w14:textId="77777777" w:rsidR="00F832C7" w:rsidRPr="00E9405E" w:rsidRDefault="00F832C7" w:rsidP="005D7385">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E9405E" w:rsidRDefault="00F832C7" w:rsidP="005D7385">
      <w:pPr>
        <w:pStyle w:val="Default"/>
        <w:spacing w:line="360" w:lineRule="auto"/>
        <w:rPr>
          <w:rFonts w:asciiTheme="minorHAnsi" w:eastAsia="SimSun" w:hAnsiTheme="minorHAnsi" w:cstheme="minorHAnsi"/>
          <w:color w:val="auto"/>
          <w:kern w:val="3"/>
          <w:lang w:eastAsia="pl-PL"/>
        </w:rPr>
      </w:pPr>
    </w:p>
    <w:p w14:paraId="05B23DE7" w14:textId="1A150E62" w:rsidR="00F832C7" w:rsidRPr="00E9405E" w:rsidRDefault="00F832C7" w:rsidP="005D7385">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21FD71EE" w14:textId="77777777" w:rsidR="00F832C7" w:rsidRPr="00E9405E" w:rsidRDefault="00F832C7" w:rsidP="005D7385">
      <w:pPr>
        <w:pStyle w:val="Default"/>
        <w:spacing w:line="360" w:lineRule="auto"/>
        <w:rPr>
          <w:rFonts w:asciiTheme="minorHAnsi" w:eastAsia="SimSun" w:hAnsiTheme="minorHAnsi" w:cstheme="minorHAnsi"/>
          <w:color w:val="auto"/>
          <w:kern w:val="3"/>
          <w:lang w:eastAsia="pl-PL"/>
        </w:rPr>
      </w:pPr>
    </w:p>
    <w:p w14:paraId="130874FB" w14:textId="5BE6FD7E" w:rsidR="00F832C7" w:rsidRPr="00E9405E" w:rsidRDefault="00F832C7" w:rsidP="005D7385">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 xml:space="preserve">Wnioskodawca/Partner Projektu/Podmiot Realizujący Projekt, który uzna VAT za wydatek kwalifikowalny jest zobowiązany do przedstawienia w treści „Oświadczenia Wnioskodawcy </w:t>
      </w:r>
      <w:r w:rsidRPr="00E9405E">
        <w:rPr>
          <w:color w:val="auto"/>
          <w:lang w:eastAsia="pl-PL"/>
        </w:rPr>
        <w:t>o</w:t>
      </w:r>
      <w:r w:rsidR="0063638D" w:rsidRPr="00E9405E">
        <w:rPr>
          <w:color w:val="auto"/>
          <w:lang w:eastAsia="pl-PL"/>
        </w:rPr>
        <w:t> </w:t>
      </w:r>
      <w:r w:rsidRPr="00E9405E">
        <w:rPr>
          <w:color w:val="auto"/>
          <w:lang w:eastAsia="pl-PL"/>
        </w:rPr>
        <w:t>kwalifikowalności</w:t>
      </w:r>
      <w:r w:rsidRPr="00E9405E">
        <w:rPr>
          <w:rFonts w:asciiTheme="minorHAnsi" w:eastAsia="SimSun" w:hAnsiTheme="minorHAnsi" w:cstheme="minorHAnsi"/>
          <w:color w:val="auto"/>
          <w:kern w:val="3"/>
          <w:lang w:eastAsia="pl-PL"/>
        </w:rPr>
        <w:t xml:space="preserve"> podatku VAT” (stanowiącego załącznik do wniosku o dofinansowanie) do szczegółowego uzasadnienia zawierającego podstawę prawną wskazującą na brak możliwości obniżenia VAT należnego o VAT naliczony zarówno na dzień sporządzania wniosku </w:t>
      </w:r>
      <w:r w:rsidRPr="00E9405E">
        <w:rPr>
          <w:rFonts w:asciiTheme="minorHAnsi" w:eastAsia="SimSun" w:hAnsiTheme="minorHAnsi" w:cstheme="minorHAnsi"/>
          <w:color w:val="auto"/>
          <w:kern w:val="3"/>
          <w:lang w:eastAsia="pl-PL"/>
        </w:rPr>
        <w:lastRenderedPageBreak/>
        <w:t>o</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dofinansowanie, jak również w okresie realizacji projektu i po jego zakończeniu (tj. w okresie trwałości oraz w okresie, w którym podatnikowi na mocy przepisów ustawy z dnia 11 marca 2004 r. o podatku od towarów i usług przysługuje prawo do obniżenia kwoty podatku należnego o kwotę podatku naliczonego w związku z dokonanymi zakupami</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czynnościami związanymi z Projektem – jeżeli okres ten jest dłuższy niż okres trwałości Projektu). Ponadto Wnioskodawca</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Partner Projektu</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Podmiot Realizujący Projekt zobowiązuje się w</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Oświadczeniu” do zwrotu zrefundowanej części poniesionego podatku VAT (wraz z</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E9405E">
        <w:rPr>
          <w:rFonts w:asciiTheme="minorHAnsi" w:eastAsia="SimSun" w:hAnsiTheme="minorHAnsi" w:cstheme="minorHAnsi"/>
          <w:color w:val="auto"/>
          <w:kern w:val="3"/>
          <w:lang w:eastAsia="pl-PL"/>
        </w:rPr>
        <w:t>P</w:t>
      </w:r>
      <w:r w:rsidRPr="00E9405E">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467C7988" w14:textId="77777777" w:rsidR="00F832C7" w:rsidRPr="00E9405E" w:rsidRDefault="00F832C7" w:rsidP="005D7385">
      <w:pPr>
        <w:pStyle w:val="Default"/>
        <w:spacing w:line="360" w:lineRule="auto"/>
        <w:rPr>
          <w:rFonts w:asciiTheme="minorHAnsi" w:eastAsia="SimSun" w:hAnsiTheme="minorHAnsi" w:cstheme="minorHAnsi"/>
          <w:color w:val="auto"/>
          <w:kern w:val="3"/>
          <w:lang w:eastAsia="pl-PL"/>
        </w:rPr>
      </w:pPr>
    </w:p>
    <w:p w14:paraId="224F1156" w14:textId="1EFA9390" w:rsidR="00B9750D" w:rsidRPr="00E9405E" w:rsidRDefault="00F832C7" w:rsidP="005D7385">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Analogiczne oświadczenie Wnioskodawca</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Podmiot Realizujący Projekt (oraz każdy z</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Partnerów) składa na etapie podpisywania umowy o dofinansowanie.</w:t>
      </w:r>
    </w:p>
    <w:p w14:paraId="2E6629E0" w14:textId="77777777" w:rsidR="0063638D" w:rsidRPr="00094B5F" w:rsidRDefault="0063638D" w:rsidP="005D7385">
      <w:pPr>
        <w:pStyle w:val="Default"/>
        <w:tabs>
          <w:tab w:val="left" w:pos="426"/>
          <w:tab w:val="left" w:pos="567"/>
        </w:tabs>
        <w:spacing w:line="360" w:lineRule="auto"/>
        <w:rPr>
          <w:rFonts w:asciiTheme="minorHAnsi" w:hAnsiTheme="minorHAnsi" w:cstheme="minorHAnsi"/>
          <w:color w:val="FF0000"/>
        </w:rPr>
      </w:pPr>
    </w:p>
    <w:p w14:paraId="4E58D16E" w14:textId="77777777" w:rsidR="00C22405" w:rsidRPr="00E9405E" w:rsidRDefault="000E2EC1" w:rsidP="005D7385">
      <w:pPr>
        <w:pStyle w:val="Nagwek1"/>
        <w:tabs>
          <w:tab w:val="left" w:pos="426"/>
        </w:tabs>
        <w:spacing w:before="0" w:after="0" w:line="360" w:lineRule="auto"/>
        <w:jc w:val="left"/>
        <w:rPr>
          <w:rFonts w:cstheme="minorHAnsi"/>
          <w:color w:val="auto"/>
          <w:szCs w:val="24"/>
        </w:rPr>
      </w:pPr>
      <w:bookmarkStart w:id="176" w:name="_Toc26794951"/>
      <w:r w:rsidRPr="00E9405E">
        <w:rPr>
          <w:rFonts w:cstheme="minorHAnsi"/>
          <w:color w:val="auto"/>
          <w:szCs w:val="24"/>
        </w:rPr>
        <w:t>Polityka ochrony środowiska</w:t>
      </w:r>
      <w:bookmarkEnd w:id="176"/>
    </w:p>
    <w:p w14:paraId="406743D9" w14:textId="77777777" w:rsidR="00B9750D" w:rsidRPr="00E9405E" w:rsidRDefault="00B36623" w:rsidP="005D7385">
      <w:pPr>
        <w:spacing w:after="0" w:line="360" w:lineRule="auto"/>
        <w:ind w:left="0" w:firstLine="0"/>
        <w:jc w:val="left"/>
        <w:rPr>
          <w:rFonts w:asciiTheme="minorHAnsi" w:hAnsiTheme="minorHAnsi" w:cstheme="minorHAnsi"/>
          <w:color w:val="auto"/>
          <w:szCs w:val="24"/>
        </w:rPr>
      </w:pPr>
      <w:bookmarkStart w:id="177" w:name="_Toc528749899"/>
      <w:bookmarkStart w:id="178" w:name="_Toc528749900"/>
      <w:bookmarkStart w:id="179" w:name="_Toc528749901"/>
      <w:bookmarkStart w:id="180" w:name="_Toc528749902"/>
      <w:bookmarkStart w:id="181" w:name="_Toc528749903"/>
      <w:bookmarkStart w:id="182" w:name="_Toc528749904"/>
      <w:bookmarkStart w:id="183" w:name="_Toc528749905"/>
      <w:bookmarkStart w:id="184" w:name="_Toc528749906"/>
      <w:bookmarkStart w:id="185" w:name="_Toc528749907"/>
      <w:bookmarkStart w:id="186" w:name="_Toc528749908"/>
      <w:bookmarkStart w:id="187" w:name="_Toc528749909"/>
      <w:bookmarkStart w:id="188" w:name="_Toc528749910"/>
      <w:bookmarkStart w:id="189" w:name="_Toc528749911"/>
      <w:bookmarkStart w:id="190" w:name="_Toc528749912"/>
      <w:bookmarkStart w:id="191" w:name="_Toc528749913"/>
      <w:bookmarkStart w:id="192" w:name="_Toc528749914"/>
      <w:bookmarkStart w:id="193" w:name="_Toc528749915"/>
      <w:bookmarkStart w:id="194" w:name="_Toc528749916"/>
      <w:bookmarkStart w:id="195" w:name="_Toc528749917"/>
      <w:bookmarkStart w:id="196" w:name="_Toc528749918"/>
      <w:bookmarkStart w:id="197" w:name="_Toc528749919"/>
      <w:bookmarkStart w:id="198" w:name="_Toc528749920"/>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E9405E">
        <w:rPr>
          <w:rFonts w:asciiTheme="minorHAnsi" w:hAnsiTheme="minorHAnsi" w:cstheme="minorHAnsi"/>
          <w:color w:val="auto"/>
          <w:szCs w:val="24"/>
        </w:rPr>
        <w:t>Do wniosku o dofinansowanie projektu należy dołączyć</w:t>
      </w:r>
      <w:r w:rsidR="00B9750D" w:rsidRPr="00E9405E">
        <w:rPr>
          <w:rFonts w:asciiTheme="minorHAnsi" w:hAnsiTheme="minorHAnsi" w:cstheme="minorHAnsi"/>
          <w:color w:val="auto"/>
          <w:szCs w:val="24"/>
        </w:rPr>
        <w:t>:</w:t>
      </w:r>
    </w:p>
    <w:p w14:paraId="54A2C255" w14:textId="77777777" w:rsidR="00817E87" w:rsidRPr="00E9405E" w:rsidRDefault="00817E87" w:rsidP="005D7385">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O</w:t>
      </w:r>
      <w:r w:rsidR="00B36623" w:rsidRPr="00E9405E">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E9405E">
        <w:rPr>
          <w:rFonts w:asciiTheme="minorHAnsi" w:hAnsiTheme="minorHAnsi" w:cstheme="minorHAnsi"/>
          <w:color w:val="auto"/>
          <w:szCs w:val="24"/>
        </w:rPr>
        <w:t>[</w:t>
      </w:r>
      <w:r w:rsidR="00B36623" w:rsidRPr="00E9405E">
        <w:rPr>
          <w:rFonts w:asciiTheme="minorHAnsi" w:hAnsiTheme="minorHAnsi" w:cstheme="minorHAnsi"/>
          <w:b/>
          <w:bCs/>
          <w:color w:val="auto"/>
          <w:szCs w:val="24"/>
        </w:rPr>
        <w:t>Oświadczenie OOŚ</w:t>
      </w:r>
      <w:r w:rsidR="007400C1" w:rsidRPr="00E9405E">
        <w:rPr>
          <w:rFonts w:asciiTheme="minorHAnsi" w:hAnsiTheme="minorHAnsi" w:cstheme="minorHAnsi"/>
          <w:b/>
          <w:bCs/>
          <w:color w:val="auto"/>
          <w:szCs w:val="24"/>
        </w:rPr>
        <w:t>]</w:t>
      </w:r>
      <w:r w:rsidR="00E1368D" w:rsidRPr="00E9405E">
        <w:rPr>
          <w:rFonts w:asciiTheme="minorHAnsi" w:hAnsiTheme="minorHAnsi" w:cstheme="minorHAnsi"/>
          <w:b/>
          <w:bCs/>
          <w:color w:val="auto"/>
          <w:szCs w:val="24"/>
        </w:rPr>
        <w:t xml:space="preserve"> </w:t>
      </w:r>
      <w:r w:rsidR="00B36623" w:rsidRPr="00E9405E">
        <w:rPr>
          <w:rFonts w:asciiTheme="minorHAnsi" w:hAnsiTheme="minorHAnsi" w:cstheme="minorHAnsi"/>
          <w:color w:val="auto"/>
          <w:szCs w:val="24"/>
        </w:rPr>
        <w:t xml:space="preserve">oraz </w:t>
      </w:r>
    </w:p>
    <w:p w14:paraId="0306234E" w14:textId="47559B0D" w:rsidR="00B36623" w:rsidRPr="00E9405E" w:rsidRDefault="00B36623" w:rsidP="005D7385">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bCs/>
          <w:color w:val="auto"/>
          <w:szCs w:val="24"/>
        </w:rPr>
        <w:t>Deklarację</w:t>
      </w:r>
      <w:r w:rsidRPr="00E9405E">
        <w:rPr>
          <w:rFonts w:asciiTheme="minorHAnsi" w:hAnsiTheme="minorHAnsi" w:cstheme="minorHAnsi"/>
          <w:color w:val="auto"/>
          <w:szCs w:val="24"/>
        </w:rPr>
        <w:t xml:space="preserve"> organu odpowiedzialnego za monitorowanie obszarów </w:t>
      </w:r>
      <w:r w:rsidRPr="00E9405E">
        <w:rPr>
          <w:rFonts w:asciiTheme="minorHAnsi" w:hAnsiTheme="minorHAnsi" w:cstheme="minorHAnsi"/>
          <w:b/>
          <w:bCs/>
          <w:color w:val="auto"/>
          <w:szCs w:val="24"/>
        </w:rPr>
        <w:t>Natura 2000</w:t>
      </w:r>
      <w:r w:rsidR="00E1368D" w:rsidRPr="00E9405E">
        <w:rPr>
          <w:rFonts w:asciiTheme="minorHAnsi" w:hAnsiTheme="minorHAnsi" w:cstheme="minorHAnsi"/>
          <w:b/>
          <w:bCs/>
          <w:color w:val="auto"/>
          <w:szCs w:val="24"/>
        </w:rPr>
        <w:t xml:space="preserve"> </w:t>
      </w:r>
      <w:r w:rsidR="007400C1" w:rsidRPr="00E9405E">
        <w:rPr>
          <w:rFonts w:asciiTheme="minorHAnsi" w:hAnsiTheme="minorHAnsi" w:cstheme="minorHAnsi"/>
          <w:b/>
          <w:bCs/>
          <w:color w:val="auto"/>
          <w:szCs w:val="24"/>
        </w:rPr>
        <w:t>[</w:t>
      </w:r>
      <w:r w:rsidR="000C7C82" w:rsidRPr="00E9405E">
        <w:rPr>
          <w:rFonts w:asciiTheme="minorHAnsi" w:hAnsiTheme="minorHAnsi" w:cstheme="minorHAnsi"/>
          <w:b/>
          <w:bCs/>
          <w:color w:val="auto"/>
          <w:szCs w:val="24"/>
        </w:rPr>
        <w:t>Deklaracj</w:t>
      </w:r>
      <w:r w:rsidR="0063638D" w:rsidRPr="00E9405E">
        <w:rPr>
          <w:rFonts w:asciiTheme="minorHAnsi" w:hAnsiTheme="minorHAnsi" w:cstheme="minorHAnsi"/>
          <w:b/>
          <w:bCs/>
          <w:color w:val="auto"/>
          <w:szCs w:val="24"/>
        </w:rPr>
        <w:t>a</w:t>
      </w:r>
      <w:r w:rsidR="000C7C82" w:rsidRPr="00E9405E">
        <w:rPr>
          <w:rFonts w:asciiTheme="minorHAnsi" w:hAnsiTheme="minorHAnsi" w:cstheme="minorHAnsi"/>
          <w:b/>
          <w:bCs/>
          <w:color w:val="auto"/>
          <w:szCs w:val="24"/>
        </w:rPr>
        <w:t xml:space="preserve"> Natura 2000</w:t>
      </w:r>
      <w:r w:rsidR="007400C1" w:rsidRPr="00E9405E">
        <w:rPr>
          <w:rFonts w:asciiTheme="minorHAnsi" w:hAnsiTheme="minorHAnsi" w:cstheme="minorHAnsi"/>
          <w:b/>
          <w:bCs/>
          <w:color w:val="auto"/>
          <w:szCs w:val="24"/>
        </w:rPr>
        <w:t>]</w:t>
      </w:r>
      <w:r w:rsidRPr="00E9405E">
        <w:rPr>
          <w:rFonts w:asciiTheme="minorHAnsi" w:hAnsiTheme="minorHAnsi" w:cstheme="minorHAnsi"/>
          <w:color w:val="auto"/>
          <w:szCs w:val="24"/>
        </w:rPr>
        <w:t>.</w:t>
      </w:r>
    </w:p>
    <w:p w14:paraId="1D851472" w14:textId="4F34D8DB" w:rsidR="00B36623" w:rsidRPr="00E9405E" w:rsidRDefault="00B36623"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Powyższe załączniki wymagane są dla przedsięwzięć zdefiniowanych w pkt</w:t>
      </w:r>
      <w:r w:rsidR="005C1C42"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E9405E">
        <w:rPr>
          <w:rFonts w:asciiTheme="minorHAnsi" w:hAnsiTheme="minorHAnsi" w:cstheme="minorHAnsi"/>
          <w:color w:val="auto"/>
          <w:szCs w:val="24"/>
        </w:rPr>
        <w:t>tekst jedn.</w:t>
      </w:r>
      <w:r w:rsidR="00E1368D" w:rsidRPr="00E9405E">
        <w:rPr>
          <w:rFonts w:asciiTheme="minorHAnsi" w:hAnsiTheme="minorHAnsi" w:cstheme="minorHAnsi"/>
          <w:color w:val="auto"/>
          <w:szCs w:val="24"/>
        </w:rPr>
        <w:t>:</w:t>
      </w:r>
      <w:r w:rsidR="00EB2FD7"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Dz.</w:t>
      </w:r>
      <w:r w:rsidR="00E1368D"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U. z </w:t>
      </w:r>
      <w:r w:rsidR="00EB2FD7" w:rsidRPr="00E9405E">
        <w:rPr>
          <w:rFonts w:asciiTheme="minorHAnsi" w:hAnsiTheme="minorHAnsi" w:cstheme="minorHAnsi"/>
          <w:color w:val="auto"/>
          <w:szCs w:val="24"/>
        </w:rPr>
        <w:t xml:space="preserve">2018 </w:t>
      </w:r>
      <w:r w:rsidRPr="00E9405E">
        <w:rPr>
          <w:rFonts w:asciiTheme="minorHAnsi" w:hAnsiTheme="minorHAnsi" w:cstheme="minorHAnsi"/>
          <w:color w:val="auto"/>
          <w:szCs w:val="24"/>
        </w:rPr>
        <w:t xml:space="preserve">r. poz. </w:t>
      </w:r>
      <w:r w:rsidR="00EB2FD7" w:rsidRPr="00E9405E">
        <w:rPr>
          <w:rFonts w:asciiTheme="minorHAnsi" w:hAnsiTheme="minorHAnsi" w:cstheme="minorHAnsi"/>
          <w:color w:val="auto"/>
          <w:szCs w:val="24"/>
        </w:rPr>
        <w:t>2081</w:t>
      </w:r>
      <w:r w:rsidRPr="00E9405E">
        <w:rPr>
          <w:rFonts w:asciiTheme="minorHAnsi" w:hAnsiTheme="minorHAnsi" w:cstheme="minorHAnsi"/>
          <w:color w:val="auto"/>
          <w:szCs w:val="24"/>
        </w:rPr>
        <w:t xml:space="preserve"> z </w:t>
      </w:r>
      <w:proofErr w:type="spellStart"/>
      <w:r w:rsidRPr="00E9405E">
        <w:rPr>
          <w:rFonts w:asciiTheme="minorHAnsi" w:hAnsiTheme="minorHAnsi" w:cstheme="minorHAnsi"/>
          <w:color w:val="auto"/>
          <w:szCs w:val="24"/>
        </w:rPr>
        <w:t>późn</w:t>
      </w:r>
      <w:proofErr w:type="spellEnd"/>
      <w:r w:rsidRPr="00E9405E">
        <w:rPr>
          <w:rFonts w:asciiTheme="minorHAnsi" w:hAnsiTheme="minorHAnsi" w:cstheme="minorHAnsi"/>
          <w:color w:val="auto"/>
          <w:szCs w:val="24"/>
        </w:rPr>
        <w:t>.</w:t>
      </w:r>
      <w:r w:rsidR="00E1368D"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zm. – ustaw</w:t>
      </w:r>
      <w:r w:rsidR="00A34952" w:rsidRPr="00E9405E">
        <w:rPr>
          <w:rFonts w:asciiTheme="minorHAnsi" w:hAnsiTheme="minorHAnsi" w:cstheme="minorHAnsi"/>
          <w:color w:val="auto"/>
          <w:szCs w:val="24"/>
        </w:rPr>
        <w:t>a</w:t>
      </w:r>
      <w:r w:rsidRPr="00E9405E">
        <w:rPr>
          <w:rFonts w:asciiTheme="minorHAnsi" w:hAnsiTheme="minorHAnsi" w:cstheme="minorHAnsi"/>
          <w:color w:val="auto"/>
          <w:szCs w:val="24"/>
        </w:rPr>
        <w:t xml:space="preserve"> OOŚ</w:t>
      </w:r>
      <w:r w:rsidR="00A34952" w:rsidRPr="00E9405E">
        <w:rPr>
          <w:rFonts w:asciiTheme="minorHAnsi" w:hAnsiTheme="minorHAnsi" w:cstheme="minorHAnsi"/>
          <w:color w:val="auto"/>
          <w:szCs w:val="24"/>
        </w:rPr>
        <w:t>)</w:t>
      </w:r>
      <w:r w:rsidRPr="00E9405E">
        <w:rPr>
          <w:rFonts w:asciiTheme="minorHAnsi" w:hAnsiTheme="minorHAnsi" w:cstheme="minorHAnsi"/>
          <w:color w:val="auto"/>
          <w:szCs w:val="24"/>
        </w:rPr>
        <w:t>, tj.</w:t>
      </w:r>
      <w:r w:rsidR="00E1368D" w:rsidRPr="00E9405E">
        <w:rPr>
          <w:rFonts w:asciiTheme="minorHAnsi" w:hAnsiTheme="minorHAnsi" w:cstheme="minorHAnsi"/>
          <w:color w:val="auto"/>
          <w:szCs w:val="24"/>
        </w:rPr>
        <w:t xml:space="preserve"> </w:t>
      </w:r>
      <w:r w:rsidRPr="00E9405E">
        <w:rPr>
          <w:rFonts w:asciiTheme="minorHAnsi" w:hAnsiTheme="minorHAnsi" w:cstheme="minorHAnsi"/>
          <w:b/>
          <w:color w:val="auto"/>
          <w:szCs w:val="24"/>
        </w:rPr>
        <w:t>zamierzeń budowlanych</w:t>
      </w:r>
      <w:r w:rsidRPr="00E9405E">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56E1A3B" w14:textId="77777777" w:rsidR="00EB2FD7" w:rsidRPr="00E9405E" w:rsidRDefault="00EB2FD7" w:rsidP="005D7385">
      <w:pPr>
        <w:spacing w:after="0" w:line="360" w:lineRule="auto"/>
        <w:ind w:left="0" w:firstLine="0"/>
        <w:jc w:val="left"/>
        <w:rPr>
          <w:rFonts w:asciiTheme="minorHAnsi" w:hAnsiTheme="minorHAnsi" w:cstheme="minorHAnsi"/>
          <w:color w:val="auto"/>
          <w:szCs w:val="24"/>
        </w:rPr>
      </w:pPr>
    </w:p>
    <w:p w14:paraId="3BF1187C" w14:textId="2E5C45DA" w:rsidR="00EB2FD7" w:rsidRPr="00E9405E" w:rsidRDefault="00B36623"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 xml:space="preserve">Dodatkowo, w przypadku przedsięwzięć objętych Rozporządzeniem Rady Ministrów </w:t>
      </w:r>
      <w:r w:rsidR="009D3C11" w:rsidRPr="00E9405E">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E9405E">
        <w:rPr>
          <w:rFonts w:asciiTheme="minorHAnsi" w:hAnsiTheme="minorHAnsi" w:cstheme="minorHAnsi"/>
          <w:color w:val="auto"/>
          <w:szCs w:val="24"/>
        </w:rPr>
        <w:t xml:space="preserve">– </w:t>
      </w:r>
      <w:r w:rsidR="0000033A" w:rsidRPr="00E9405E">
        <w:rPr>
          <w:rFonts w:asciiTheme="minorHAnsi" w:hAnsiTheme="minorHAnsi" w:cstheme="minorHAnsi"/>
          <w:color w:val="auto"/>
          <w:szCs w:val="24"/>
        </w:rPr>
        <w:t>R</w:t>
      </w:r>
      <w:r w:rsidRPr="00E9405E">
        <w:rPr>
          <w:rFonts w:asciiTheme="minorHAnsi" w:hAnsiTheme="minorHAnsi" w:cstheme="minorHAnsi"/>
          <w:color w:val="auto"/>
          <w:szCs w:val="24"/>
        </w:rPr>
        <w:t>ozporządzenie</w:t>
      </w:r>
      <w:r w:rsidR="0000033A" w:rsidRPr="00E9405E">
        <w:rPr>
          <w:rFonts w:asciiTheme="minorHAnsi" w:hAnsiTheme="minorHAnsi" w:cstheme="minorHAnsi"/>
          <w:color w:val="auto"/>
          <w:szCs w:val="24"/>
        </w:rPr>
        <w:t>m</w:t>
      </w:r>
      <w:r w:rsidRPr="00E9405E">
        <w:rPr>
          <w:rFonts w:asciiTheme="minorHAnsi" w:hAnsiTheme="minorHAnsi" w:cstheme="minorHAnsi"/>
          <w:color w:val="auto"/>
          <w:szCs w:val="24"/>
        </w:rPr>
        <w:t xml:space="preserve"> OOŚ</w:t>
      </w:r>
      <w:r w:rsidR="00EA4621"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konieczne jest przedłożenie </w:t>
      </w:r>
      <w:r w:rsidR="00A34952" w:rsidRPr="00E9405E">
        <w:rPr>
          <w:rFonts w:asciiTheme="minorHAnsi" w:hAnsiTheme="minorHAnsi" w:cstheme="minorHAnsi"/>
          <w:color w:val="auto"/>
          <w:szCs w:val="24"/>
        </w:rPr>
        <w:t xml:space="preserve">ostatecznej </w:t>
      </w:r>
      <w:r w:rsidR="00A34952" w:rsidRPr="00E9405E">
        <w:rPr>
          <w:rFonts w:asciiTheme="minorHAnsi" w:hAnsiTheme="minorHAnsi" w:cstheme="minorHAnsi"/>
          <w:b/>
          <w:bCs/>
          <w:color w:val="auto"/>
          <w:szCs w:val="24"/>
        </w:rPr>
        <w:t>decyzji o środowiskowych uwarunkowaniach</w:t>
      </w:r>
      <w:r w:rsidR="001C276A" w:rsidRPr="00E9405E">
        <w:rPr>
          <w:rFonts w:asciiTheme="minorHAnsi" w:hAnsiTheme="minorHAnsi" w:cstheme="minorHAnsi"/>
          <w:b/>
          <w:bCs/>
          <w:color w:val="auto"/>
          <w:szCs w:val="24"/>
        </w:rPr>
        <w:t xml:space="preserve"> (tzw. decyzji środowiskowej)</w:t>
      </w:r>
      <w:r w:rsidR="00A34952" w:rsidRPr="00E9405E">
        <w:rPr>
          <w:rFonts w:asciiTheme="minorHAnsi" w:hAnsiTheme="minorHAnsi" w:cstheme="minorHAnsi"/>
          <w:color w:val="auto"/>
          <w:szCs w:val="24"/>
        </w:rPr>
        <w:t>.</w:t>
      </w:r>
    </w:p>
    <w:p w14:paraId="2B4518BA" w14:textId="77777777" w:rsidR="00A34952" w:rsidRPr="00E9405E" w:rsidRDefault="00A34952" w:rsidP="005D7385">
      <w:pPr>
        <w:spacing w:line="360" w:lineRule="auto"/>
        <w:jc w:val="left"/>
        <w:rPr>
          <w:rFonts w:asciiTheme="minorHAnsi" w:hAnsiTheme="minorHAnsi" w:cstheme="minorHAnsi"/>
          <w:color w:val="auto"/>
          <w:szCs w:val="24"/>
        </w:rPr>
      </w:pPr>
    </w:p>
    <w:p w14:paraId="14D25C95" w14:textId="705E6441" w:rsidR="00A34952" w:rsidRPr="00E9405E" w:rsidRDefault="00A34952" w:rsidP="005D7385">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Ponadto</w:t>
      </w:r>
      <w:r w:rsidR="00E1368D"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formularza </w:t>
      </w:r>
      <w:r w:rsidRPr="00E9405E">
        <w:rPr>
          <w:rFonts w:asciiTheme="minorHAnsi" w:hAnsiTheme="minorHAnsi" w:cstheme="minorHAnsi"/>
          <w:i/>
          <w:iCs/>
          <w:color w:val="auto"/>
          <w:szCs w:val="24"/>
        </w:rPr>
        <w:t>„Informacja na temat projektów, które mogą wywierać istotny negatywny wpływ na obszary Natura 2000, zgłoszone Komisji (Dyrekcja Generalna ds. Środowiska) na mocy dyrektywy 92/43/EWG”</w:t>
      </w:r>
      <w:r w:rsidR="0000033A" w:rsidRPr="00E9405E">
        <w:rPr>
          <w:rFonts w:asciiTheme="minorHAnsi" w:hAnsiTheme="minorHAnsi" w:cstheme="minorHAnsi"/>
          <w:color w:val="auto"/>
          <w:szCs w:val="24"/>
        </w:rPr>
        <w:t>.</w:t>
      </w:r>
    </w:p>
    <w:p w14:paraId="65367EC4" w14:textId="77777777" w:rsidR="00A34952" w:rsidRPr="00E9405E" w:rsidRDefault="00A34952" w:rsidP="005D7385">
      <w:pPr>
        <w:spacing w:line="360" w:lineRule="auto"/>
        <w:jc w:val="left"/>
        <w:rPr>
          <w:rFonts w:asciiTheme="minorHAnsi" w:hAnsiTheme="minorHAnsi" w:cstheme="minorHAnsi"/>
          <w:color w:val="auto"/>
          <w:szCs w:val="24"/>
        </w:rPr>
      </w:pPr>
    </w:p>
    <w:p w14:paraId="76AA1FB5" w14:textId="45FA9FB2" w:rsidR="00A34952" w:rsidRPr="00E9405E" w:rsidRDefault="00A34952" w:rsidP="005D7385">
      <w:pPr>
        <w:spacing w:line="360" w:lineRule="auto"/>
        <w:jc w:val="left"/>
        <w:rPr>
          <w:rFonts w:asciiTheme="minorHAnsi" w:hAnsiTheme="minorHAnsi" w:cstheme="minorHAnsi"/>
          <w:color w:val="auto"/>
          <w:szCs w:val="24"/>
        </w:rPr>
      </w:pPr>
      <w:r w:rsidRPr="00E9405E">
        <w:rPr>
          <w:rFonts w:asciiTheme="minorHAnsi" w:hAnsiTheme="minorHAnsi" w:cstheme="minorHAnsi"/>
          <w:b/>
          <w:bCs/>
          <w:color w:val="auto"/>
          <w:szCs w:val="24"/>
        </w:rPr>
        <w:t>Uwaga</w:t>
      </w:r>
      <w:r w:rsidRPr="00E9405E">
        <w:rPr>
          <w:rFonts w:asciiTheme="minorHAnsi" w:hAnsiTheme="minorHAnsi" w:cstheme="minorHAnsi"/>
          <w:color w:val="auto"/>
          <w:szCs w:val="24"/>
        </w:rPr>
        <w:t xml:space="preserve">: </w:t>
      </w:r>
      <w:r w:rsidRPr="00E9405E">
        <w:rPr>
          <w:rFonts w:asciiTheme="minorHAnsi" w:hAnsiTheme="minorHAnsi" w:cstheme="minorHAnsi"/>
          <w:b/>
          <w:bCs/>
          <w:color w:val="auto"/>
          <w:szCs w:val="24"/>
        </w:rPr>
        <w:t>Nie jest możliwe dofinansowanie</w:t>
      </w:r>
      <w:r w:rsidRPr="00E9405E">
        <w:rPr>
          <w:rFonts w:asciiTheme="minorHAnsi" w:hAnsiTheme="minorHAnsi" w:cstheme="minorHAnsi"/>
          <w:color w:val="auto"/>
          <w:szCs w:val="24"/>
        </w:rPr>
        <w:t xml:space="preserve"> ze środków RPO WD 2014-2020 projektów objętych </w:t>
      </w:r>
      <w:r w:rsidR="0000033A" w:rsidRPr="00E9405E">
        <w:rPr>
          <w:rFonts w:asciiTheme="minorHAnsi" w:hAnsiTheme="minorHAnsi" w:cstheme="minorHAnsi"/>
          <w:color w:val="auto"/>
          <w:szCs w:val="24"/>
        </w:rPr>
        <w:t>R</w:t>
      </w:r>
      <w:r w:rsidRPr="00E9405E">
        <w:rPr>
          <w:rFonts w:asciiTheme="minorHAnsi" w:hAnsiTheme="minorHAnsi" w:cstheme="minorHAnsi"/>
          <w:color w:val="auto"/>
          <w:szCs w:val="24"/>
        </w:rPr>
        <w:t xml:space="preserve">ozporządzeniem </w:t>
      </w:r>
      <w:r w:rsidR="0000033A" w:rsidRPr="00E9405E">
        <w:rPr>
          <w:rFonts w:asciiTheme="minorHAnsi" w:hAnsiTheme="minorHAnsi" w:cstheme="minorHAnsi"/>
          <w:color w:val="auto"/>
          <w:szCs w:val="24"/>
        </w:rPr>
        <w:t>OOŚ</w:t>
      </w:r>
      <w:r w:rsidRPr="00E9405E">
        <w:rPr>
          <w:rFonts w:asciiTheme="minorHAnsi" w:hAnsiTheme="minorHAnsi" w:cstheme="minorHAnsi"/>
          <w:color w:val="auto"/>
          <w:szCs w:val="24"/>
        </w:rPr>
        <w:t xml:space="preserve"> </w:t>
      </w:r>
      <w:r w:rsidRPr="00E9405E">
        <w:rPr>
          <w:rFonts w:asciiTheme="minorHAnsi" w:hAnsiTheme="minorHAnsi" w:cstheme="minorHAnsi"/>
          <w:b/>
          <w:bCs/>
          <w:color w:val="auto"/>
          <w:szCs w:val="24"/>
        </w:rPr>
        <w:t>nieposiadających decyzji środowiskowej</w:t>
      </w:r>
      <w:r w:rsidR="00E1368D" w:rsidRPr="00E9405E">
        <w:rPr>
          <w:rFonts w:asciiTheme="minorHAnsi" w:hAnsiTheme="minorHAnsi" w:cstheme="minorHAnsi"/>
          <w:b/>
          <w:bCs/>
          <w:color w:val="auto"/>
          <w:szCs w:val="24"/>
        </w:rPr>
        <w:t>.</w:t>
      </w:r>
    </w:p>
    <w:p w14:paraId="778F6247" w14:textId="77777777" w:rsidR="00A34952" w:rsidRPr="00E9405E" w:rsidRDefault="00A34952" w:rsidP="005D7385">
      <w:pPr>
        <w:spacing w:line="360" w:lineRule="auto"/>
        <w:jc w:val="left"/>
        <w:rPr>
          <w:rFonts w:asciiTheme="minorHAnsi" w:hAnsiTheme="minorHAnsi" w:cstheme="minorHAnsi"/>
          <w:color w:val="auto"/>
          <w:szCs w:val="24"/>
        </w:rPr>
      </w:pPr>
    </w:p>
    <w:p w14:paraId="52BA43FD" w14:textId="77777777" w:rsidR="00A34952" w:rsidRPr="00E9405E" w:rsidRDefault="00A34952" w:rsidP="005D7385">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E9405E">
        <w:rPr>
          <w:rFonts w:asciiTheme="minorHAnsi" w:hAnsiTheme="minorHAnsi" w:cstheme="minorHAnsi"/>
          <w:color w:val="auto"/>
          <w:szCs w:val="24"/>
        </w:rPr>
        <w:t xml:space="preserve">ww. </w:t>
      </w:r>
      <w:r w:rsidRPr="00E9405E">
        <w:rPr>
          <w:rFonts w:asciiTheme="minorHAnsi" w:hAnsiTheme="minorHAnsi" w:cstheme="minorHAnsi"/>
          <w:color w:val="auto"/>
          <w:szCs w:val="24"/>
        </w:rPr>
        <w:t>załączników wymienionych nie jest konieczne.</w:t>
      </w:r>
    </w:p>
    <w:p w14:paraId="4ECF2709" w14:textId="77777777" w:rsidR="001C276A" w:rsidRPr="00E9405E" w:rsidRDefault="001C276A" w:rsidP="005D7385">
      <w:pPr>
        <w:spacing w:line="360" w:lineRule="auto"/>
        <w:jc w:val="left"/>
        <w:rPr>
          <w:rFonts w:asciiTheme="minorHAnsi" w:hAnsiTheme="minorHAnsi" w:cstheme="minorHAnsi"/>
          <w:color w:val="auto"/>
          <w:szCs w:val="24"/>
        </w:rPr>
      </w:pPr>
    </w:p>
    <w:p w14:paraId="564222AD" w14:textId="66CB25B7" w:rsidR="00A34952" w:rsidRPr="00E9405E" w:rsidRDefault="00A34952" w:rsidP="005D7385">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Ponadto, dołączenie w</w:t>
      </w:r>
      <w:r w:rsidR="00811D23" w:rsidRPr="00E9405E">
        <w:rPr>
          <w:rFonts w:asciiTheme="minorHAnsi" w:hAnsiTheme="minorHAnsi" w:cstheme="minorHAnsi"/>
          <w:color w:val="auto"/>
          <w:szCs w:val="24"/>
        </w:rPr>
        <w:t>w. D</w:t>
      </w:r>
      <w:r w:rsidRPr="00E9405E">
        <w:rPr>
          <w:rFonts w:asciiTheme="minorHAnsi" w:hAnsiTheme="minorHAnsi" w:cstheme="minorHAnsi"/>
          <w:color w:val="auto"/>
          <w:szCs w:val="24"/>
        </w:rPr>
        <w:t>eklaracji</w:t>
      </w:r>
      <w:r w:rsidR="00811D23" w:rsidRPr="00E9405E">
        <w:rPr>
          <w:rFonts w:asciiTheme="minorHAnsi" w:hAnsiTheme="minorHAnsi" w:cstheme="minorHAnsi"/>
          <w:color w:val="auto"/>
          <w:szCs w:val="24"/>
        </w:rPr>
        <w:t xml:space="preserve"> Natura 2000</w:t>
      </w:r>
      <w:r w:rsidRPr="00E9405E">
        <w:rPr>
          <w:rFonts w:asciiTheme="minorHAnsi" w:hAnsiTheme="minorHAnsi" w:cstheme="minorHAnsi"/>
          <w:color w:val="auto"/>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42393DE9" w14:textId="77777777" w:rsidR="00A34952" w:rsidRPr="00E9405E" w:rsidRDefault="00A34952" w:rsidP="005D7385">
      <w:pPr>
        <w:spacing w:after="0" w:line="360" w:lineRule="auto"/>
        <w:ind w:left="0" w:firstLine="0"/>
        <w:jc w:val="left"/>
        <w:rPr>
          <w:rFonts w:asciiTheme="minorHAnsi" w:hAnsiTheme="minorHAnsi" w:cstheme="minorHAnsi"/>
          <w:color w:val="auto"/>
          <w:szCs w:val="24"/>
        </w:rPr>
      </w:pPr>
    </w:p>
    <w:p w14:paraId="2908DF2D" w14:textId="77777777" w:rsidR="001D5118" w:rsidRPr="00E9405E" w:rsidRDefault="000E2EC1" w:rsidP="005D7385">
      <w:pPr>
        <w:pStyle w:val="Nagwek1"/>
        <w:spacing w:before="0" w:after="0" w:line="360" w:lineRule="auto"/>
        <w:jc w:val="left"/>
        <w:rPr>
          <w:rFonts w:cstheme="minorHAnsi"/>
          <w:color w:val="auto"/>
          <w:szCs w:val="24"/>
        </w:rPr>
      </w:pPr>
      <w:bookmarkStart w:id="199" w:name="_Toc26794952"/>
      <w:r w:rsidRPr="00E9405E">
        <w:rPr>
          <w:rFonts w:cstheme="minorHAnsi"/>
          <w:color w:val="auto"/>
          <w:szCs w:val="24"/>
        </w:rPr>
        <w:t>Wymagania w zakresie realizacji projektu partnerskiego</w:t>
      </w:r>
      <w:bookmarkEnd w:id="199"/>
    </w:p>
    <w:p w14:paraId="5466786B" w14:textId="133AAA37" w:rsidR="00C22405" w:rsidRPr="00E9405E" w:rsidRDefault="000E2EC1" w:rsidP="005D7385">
      <w:pPr>
        <w:suppressAutoHyphens/>
        <w:autoSpaceDN w:val="0"/>
        <w:spacing w:after="0" w:line="360" w:lineRule="auto"/>
        <w:ind w:left="0" w:firstLine="0"/>
        <w:jc w:val="left"/>
        <w:textAlignment w:val="baseline"/>
        <w:rPr>
          <w:rFonts w:asciiTheme="minorHAnsi" w:hAnsiTheme="minorHAnsi" w:cstheme="minorHAnsi"/>
          <w:color w:val="auto"/>
          <w:szCs w:val="24"/>
        </w:rPr>
      </w:pPr>
      <w:r w:rsidRPr="00E9405E">
        <w:rPr>
          <w:rFonts w:asciiTheme="minorHAnsi" w:hAnsiTheme="minorHAnsi" w:cstheme="minorHAnsi"/>
          <w:color w:val="auto"/>
          <w:szCs w:val="24"/>
        </w:rPr>
        <w:t>Projekt może być realizowany w partnerstwie</w:t>
      </w:r>
      <w:r w:rsidR="00323622" w:rsidRPr="00E9405E">
        <w:rPr>
          <w:rFonts w:asciiTheme="minorHAnsi" w:hAnsiTheme="minorHAnsi" w:cstheme="minorHAnsi"/>
          <w:color w:val="auto"/>
          <w:szCs w:val="24"/>
        </w:rPr>
        <w:t xml:space="preserve"> </w:t>
      </w:r>
      <w:r w:rsidR="00947A0F" w:rsidRPr="00E9405E">
        <w:rPr>
          <w:rFonts w:asciiTheme="minorHAnsi" w:hAnsiTheme="minorHAnsi" w:cstheme="minorHAnsi"/>
          <w:color w:val="auto"/>
          <w:szCs w:val="24"/>
        </w:rPr>
        <w:t>– zgodnie z zapisami art. 33 u</w:t>
      </w:r>
      <w:r w:rsidR="009F02B2" w:rsidRPr="00E9405E">
        <w:rPr>
          <w:rFonts w:asciiTheme="minorHAnsi" w:hAnsiTheme="minorHAnsi" w:cstheme="minorHAnsi"/>
          <w:color w:val="auto"/>
          <w:szCs w:val="24"/>
        </w:rPr>
        <w:t>stawy</w:t>
      </w:r>
      <w:r w:rsidR="00947A0F" w:rsidRPr="00E9405E">
        <w:rPr>
          <w:rFonts w:asciiTheme="minorHAnsi" w:hAnsiTheme="minorHAnsi" w:cstheme="minorHAnsi"/>
          <w:color w:val="auto"/>
          <w:szCs w:val="24"/>
        </w:rPr>
        <w:t xml:space="preserve"> wdrożeniowej</w:t>
      </w:r>
      <w:r w:rsidRPr="00E9405E">
        <w:rPr>
          <w:rFonts w:asciiTheme="minorHAnsi" w:hAnsiTheme="minorHAnsi" w:cstheme="minorHAnsi"/>
          <w:color w:val="auto"/>
          <w:szCs w:val="24"/>
        </w:rPr>
        <w:t>. Partnerzy w projekcie to podmioty wnoszące do projektu zasoby ludzkie, organizacyjne, techniczne lub finansowe, realizując</w:t>
      </w:r>
      <w:r w:rsidR="00D84B05" w:rsidRPr="00E9405E">
        <w:rPr>
          <w:rFonts w:asciiTheme="minorHAnsi" w:hAnsiTheme="minorHAnsi" w:cstheme="minorHAnsi"/>
          <w:color w:val="auto"/>
          <w:szCs w:val="24"/>
        </w:rPr>
        <w:t>y</w:t>
      </w:r>
      <w:r w:rsidR="00811D23" w:rsidRPr="00E9405E">
        <w:rPr>
          <w:rFonts w:asciiTheme="minorHAnsi" w:hAnsiTheme="minorHAnsi" w:cstheme="minorHAnsi"/>
          <w:color w:val="auto"/>
          <w:szCs w:val="24"/>
        </w:rPr>
        <w:t xml:space="preserve"> </w:t>
      </w:r>
      <w:r w:rsidR="00D84B05" w:rsidRPr="00E9405E">
        <w:rPr>
          <w:rFonts w:asciiTheme="minorHAnsi" w:hAnsiTheme="minorHAnsi" w:cstheme="minorHAnsi"/>
          <w:color w:val="auto"/>
          <w:szCs w:val="24"/>
        </w:rPr>
        <w:t>projekt</w:t>
      </w:r>
      <w:r w:rsidR="00811D23"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wspólnie</w:t>
      </w:r>
      <w:r w:rsidR="00811D23"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z </w:t>
      </w:r>
      <w:r w:rsidR="00D84B05" w:rsidRPr="00E9405E">
        <w:rPr>
          <w:rFonts w:asciiTheme="minorHAnsi" w:hAnsiTheme="minorHAnsi" w:cstheme="minorHAnsi"/>
          <w:color w:val="auto"/>
          <w:szCs w:val="24"/>
        </w:rPr>
        <w:t>W</w:t>
      </w:r>
      <w:r w:rsidRPr="00E9405E">
        <w:rPr>
          <w:rFonts w:asciiTheme="minorHAnsi" w:hAnsiTheme="minorHAnsi" w:cstheme="minorHAnsi"/>
          <w:color w:val="auto"/>
          <w:szCs w:val="24"/>
        </w:rPr>
        <w:t>nioskodawcą</w:t>
      </w:r>
      <w:r w:rsidR="00D84B05" w:rsidRPr="00E9405E">
        <w:rPr>
          <w:rFonts w:asciiTheme="minorHAnsi" w:hAnsiTheme="minorHAnsi" w:cstheme="minorHAnsi"/>
          <w:color w:val="auto"/>
          <w:szCs w:val="24"/>
        </w:rPr>
        <w:t xml:space="preserve"> (Beneficjentem)</w:t>
      </w:r>
      <w:r w:rsidRPr="00E9405E">
        <w:rPr>
          <w:rFonts w:asciiTheme="minorHAnsi" w:hAnsiTheme="minorHAnsi" w:cstheme="minorHAnsi"/>
          <w:color w:val="auto"/>
          <w:szCs w:val="24"/>
        </w:rPr>
        <w:t xml:space="preserve"> na podstawie porozumienia lub umowy o partnerstwie</w:t>
      </w:r>
      <w:r w:rsidR="00D67E9C" w:rsidRPr="00E9405E">
        <w:rPr>
          <w:rFonts w:asciiTheme="minorHAnsi" w:hAnsiTheme="minorHAnsi" w:cstheme="minorHAnsi"/>
          <w:color w:val="auto"/>
          <w:szCs w:val="24"/>
        </w:rPr>
        <w:t>.</w:t>
      </w:r>
    </w:p>
    <w:p w14:paraId="7A268E1D" w14:textId="77777777" w:rsidR="0032670C" w:rsidRPr="00E9405E" w:rsidRDefault="0032670C" w:rsidP="005D7385">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p>
    <w:p w14:paraId="3426E84B" w14:textId="4DA3EEA8" w:rsidR="00C22405" w:rsidRPr="00E9405E" w:rsidRDefault="000E2EC1" w:rsidP="005D7385">
      <w:pPr>
        <w:spacing w:after="0" w:line="360" w:lineRule="auto"/>
        <w:ind w:left="0" w:firstLine="0"/>
        <w:jc w:val="left"/>
        <w:rPr>
          <w:rFonts w:asciiTheme="minorHAnsi" w:hAnsiTheme="minorHAnsi" w:cstheme="minorHAnsi"/>
          <w:b/>
          <w:color w:val="auto"/>
          <w:szCs w:val="24"/>
        </w:rPr>
      </w:pPr>
      <w:r w:rsidRPr="00E9405E">
        <w:rPr>
          <w:rFonts w:asciiTheme="minorHAnsi" w:hAnsiTheme="minorHAnsi" w:cstheme="minorHAnsi"/>
          <w:b/>
          <w:color w:val="auto"/>
          <w:szCs w:val="24"/>
        </w:rPr>
        <w:t xml:space="preserve">Partnerem w projekcie może być tylko podmiot wymieniony w katalogu </w:t>
      </w:r>
      <w:r w:rsidR="00E477D8" w:rsidRPr="00E9405E">
        <w:rPr>
          <w:rFonts w:asciiTheme="minorHAnsi" w:hAnsiTheme="minorHAnsi" w:cstheme="minorHAnsi"/>
          <w:b/>
          <w:color w:val="auto"/>
          <w:szCs w:val="24"/>
        </w:rPr>
        <w:t>W</w:t>
      </w:r>
      <w:r w:rsidRPr="00E9405E">
        <w:rPr>
          <w:rFonts w:asciiTheme="minorHAnsi" w:hAnsiTheme="minorHAnsi" w:cstheme="minorHAnsi"/>
          <w:b/>
          <w:color w:val="auto"/>
          <w:szCs w:val="24"/>
        </w:rPr>
        <w:t>nioskodawców</w:t>
      </w:r>
      <w:r w:rsidR="00E9405E">
        <w:rPr>
          <w:rFonts w:asciiTheme="minorHAnsi" w:hAnsiTheme="minorHAnsi" w:cstheme="minorHAnsi"/>
          <w:b/>
          <w:color w:val="auto"/>
          <w:szCs w:val="24"/>
        </w:rPr>
        <w:t xml:space="preserve"> </w:t>
      </w:r>
      <w:r w:rsidRPr="00E9405E">
        <w:rPr>
          <w:rFonts w:asciiTheme="minorHAnsi" w:hAnsiTheme="minorHAnsi" w:cstheme="minorHAnsi"/>
          <w:b/>
          <w:color w:val="auto"/>
          <w:szCs w:val="24"/>
        </w:rPr>
        <w:t>/</w:t>
      </w:r>
      <w:r w:rsidR="00E9405E">
        <w:rPr>
          <w:rFonts w:asciiTheme="minorHAnsi" w:hAnsiTheme="minorHAnsi" w:cstheme="minorHAnsi"/>
          <w:b/>
          <w:color w:val="auto"/>
          <w:szCs w:val="24"/>
        </w:rPr>
        <w:t xml:space="preserve"> </w:t>
      </w:r>
      <w:r w:rsidR="00D84B05" w:rsidRPr="00E9405E">
        <w:rPr>
          <w:rFonts w:asciiTheme="minorHAnsi" w:hAnsiTheme="minorHAnsi" w:cstheme="minorHAnsi"/>
          <w:b/>
          <w:color w:val="auto"/>
          <w:szCs w:val="24"/>
        </w:rPr>
        <w:t>B</w:t>
      </w:r>
      <w:r w:rsidRPr="00E9405E">
        <w:rPr>
          <w:rFonts w:asciiTheme="minorHAnsi" w:hAnsiTheme="minorHAnsi" w:cstheme="minorHAnsi"/>
          <w:b/>
          <w:color w:val="auto"/>
          <w:szCs w:val="24"/>
        </w:rPr>
        <w:t>eneficjentów obowią</w:t>
      </w:r>
      <w:r w:rsidR="001F6315" w:rsidRPr="00E9405E">
        <w:rPr>
          <w:rFonts w:asciiTheme="minorHAnsi" w:hAnsiTheme="minorHAnsi" w:cstheme="minorHAnsi"/>
          <w:b/>
          <w:color w:val="auto"/>
          <w:szCs w:val="24"/>
        </w:rPr>
        <w:t xml:space="preserve">zującym dla </w:t>
      </w:r>
      <w:r w:rsidR="00D84B05" w:rsidRPr="00E9405E">
        <w:rPr>
          <w:rFonts w:asciiTheme="minorHAnsi" w:hAnsiTheme="minorHAnsi" w:cstheme="minorHAnsi"/>
          <w:b/>
          <w:color w:val="auto"/>
          <w:szCs w:val="24"/>
        </w:rPr>
        <w:t xml:space="preserve">niniejszego </w:t>
      </w:r>
      <w:r w:rsidR="001F6315" w:rsidRPr="00E9405E">
        <w:rPr>
          <w:rFonts w:asciiTheme="minorHAnsi" w:hAnsiTheme="minorHAnsi" w:cstheme="minorHAnsi"/>
          <w:b/>
          <w:color w:val="auto"/>
          <w:szCs w:val="24"/>
        </w:rPr>
        <w:t xml:space="preserve"> naboru </w:t>
      </w:r>
      <w:r w:rsidR="00D84B05" w:rsidRPr="00E9405E">
        <w:rPr>
          <w:rFonts w:asciiTheme="minorHAnsi" w:hAnsiTheme="minorHAnsi" w:cstheme="minorHAnsi"/>
          <w:b/>
          <w:color w:val="auto"/>
          <w:szCs w:val="24"/>
        </w:rPr>
        <w:t xml:space="preserve">w </w:t>
      </w:r>
      <w:r w:rsidR="00E477D8" w:rsidRPr="00E9405E">
        <w:rPr>
          <w:rFonts w:asciiTheme="minorHAnsi" w:hAnsiTheme="minorHAnsi" w:cstheme="minorHAnsi"/>
          <w:b/>
          <w:color w:val="auto"/>
          <w:szCs w:val="24"/>
        </w:rPr>
        <w:t>pkt</w:t>
      </w:r>
      <w:r w:rsidR="005C1C42" w:rsidRPr="00E9405E">
        <w:rPr>
          <w:rFonts w:asciiTheme="minorHAnsi" w:hAnsiTheme="minorHAnsi" w:cstheme="minorHAnsi"/>
          <w:b/>
          <w:color w:val="auto"/>
          <w:szCs w:val="24"/>
        </w:rPr>
        <w:t>.</w:t>
      </w:r>
      <w:r w:rsidR="009D7A6C" w:rsidRPr="00E9405E">
        <w:rPr>
          <w:rFonts w:asciiTheme="minorHAnsi" w:hAnsiTheme="minorHAnsi" w:cstheme="minorHAnsi"/>
          <w:b/>
          <w:color w:val="auto"/>
          <w:szCs w:val="24"/>
        </w:rPr>
        <w:t xml:space="preserve"> </w:t>
      </w:r>
      <w:r w:rsidR="00D84B05" w:rsidRPr="00E9405E">
        <w:rPr>
          <w:rFonts w:asciiTheme="minorHAnsi" w:hAnsiTheme="minorHAnsi" w:cstheme="minorHAnsi"/>
          <w:b/>
          <w:color w:val="auto"/>
          <w:szCs w:val="24"/>
        </w:rPr>
        <w:t xml:space="preserve">6 </w:t>
      </w:r>
      <w:r w:rsidR="009D7A6C" w:rsidRPr="00E9405E">
        <w:rPr>
          <w:rFonts w:asciiTheme="minorHAnsi" w:hAnsiTheme="minorHAnsi" w:cstheme="minorHAnsi"/>
          <w:b/>
          <w:color w:val="auto"/>
          <w:szCs w:val="24"/>
        </w:rPr>
        <w:t>[Typy Wnioskodawców</w:t>
      </w:r>
      <w:r w:rsidR="00E9405E">
        <w:rPr>
          <w:rFonts w:asciiTheme="minorHAnsi" w:hAnsiTheme="minorHAnsi" w:cstheme="minorHAnsi"/>
          <w:b/>
          <w:color w:val="auto"/>
          <w:szCs w:val="24"/>
        </w:rPr>
        <w:t xml:space="preserve"> </w:t>
      </w:r>
      <w:r w:rsidR="009D7A6C" w:rsidRPr="00E9405E">
        <w:rPr>
          <w:rFonts w:asciiTheme="minorHAnsi" w:hAnsiTheme="minorHAnsi" w:cstheme="minorHAnsi"/>
          <w:b/>
          <w:color w:val="auto"/>
          <w:szCs w:val="24"/>
        </w:rPr>
        <w:t>/</w:t>
      </w:r>
      <w:r w:rsidR="00E9405E">
        <w:rPr>
          <w:rFonts w:asciiTheme="minorHAnsi" w:hAnsiTheme="minorHAnsi" w:cstheme="minorHAnsi"/>
          <w:b/>
          <w:color w:val="auto"/>
          <w:szCs w:val="24"/>
        </w:rPr>
        <w:t xml:space="preserve"> </w:t>
      </w:r>
      <w:r w:rsidR="009D7A6C" w:rsidRPr="00E9405E">
        <w:rPr>
          <w:rFonts w:asciiTheme="minorHAnsi" w:hAnsiTheme="minorHAnsi" w:cstheme="minorHAnsi"/>
          <w:b/>
          <w:color w:val="auto"/>
          <w:szCs w:val="24"/>
        </w:rPr>
        <w:t xml:space="preserve">Beneficjentów oraz Partnerów] </w:t>
      </w:r>
      <w:r w:rsidR="00D84B05" w:rsidRPr="00E9405E">
        <w:rPr>
          <w:rFonts w:asciiTheme="minorHAnsi" w:hAnsiTheme="minorHAnsi" w:cstheme="minorHAnsi"/>
          <w:b/>
          <w:color w:val="auto"/>
          <w:szCs w:val="24"/>
        </w:rPr>
        <w:t>Regulaminu</w:t>
      </w:r>
      <w:r w:rsidRPr="00E9405E">
        <w:rPr>
          <w:rFonts w:asciiTheme="minorHAnsi" w:hAnsiTheme="minorHAnsi" w:cstheme="minorHAnsi"/>
          <w:b/>
          <w:color w:val="auto"/>
          <w:szCs w:val="24"/>
        </w:rPr>
        <w:t xml:space="preserve">. </w:t>
      </w:r>
    </w:p>
    <w:p w14:paraId="53AA6587" w14:textId="711C5EA4" w:rsidR="0032670C" w:rsidRPr="00E9405E" w:rsidRDefault="0032670C" w:rsidP="005D7385">
      <w:pPr>
        <w:spacing w:after="0" w:line="360" w:lineRule="auto"/>
        <w:ind w:left="0" w:firstLine="0"/>
        <w:jc w:val="left"/>
        <w:rPr>
          <w:rFonts w:asciiTheme="minorHAnsi" w:hAnsiTheme="minorHAnsi" w:cstheme="minorHAnsi"/>
          <w:b/>
          <w:bCs/>
          <w:color w:val="auto"/>
          <w:szCs w:val="24"/>
        </w:rPr>
      </w:pPr>
      <w:r w:rsidRPr="00E9405E">
        <w:rPr>
          <w:rFonts w:asciiTheme="minorHAnsi" w:hAnsiTheme="minorHAnsi" w:cstheme="minorHAnsi"/>
          <w:b/>
          <w:bCs/>
          <w:color w:val="auto"/>
          <w:szCs w:val="24"/>
        </w:rPr>
        <w:lastRenderedPageBreak/>
        <w:t>Stroną porozumienia lub</w:t>
      </w:r>
      <w:r w:rsidR="009D7A6C" w:rsidRPr="00E9405E">
        <w:rPr>
          <w:rFonts w:asciiTheme="minorHAnsi" w:hAnsiTheme="minorHAnsi" w:cstheme="minorHAnsi"/>
          <w:b/>
          <w:bCs/>
          <w:color w:val="auto"/>
          <w:szCs w:val="24"/>
        </w:rPr>
        <w:t xml:space="preserve"> </w:t>
      </w:r>
      <w:r w:rsidRPr="00E9405E">
        <w:rPr>
          <w:rFonts w:asciiTheme="minorHAnsi" w:hAnsiTheme="minorHAnsi" w:cstheme="minorHAnsi"/>
          <w:b/>
          <w:bCs/>
          <w:color w:val="auto"/>
          <w:szCs w:val="24"/>
        </w:rPr>
        <w:t>umowy o partnerstwie nie może być podmiot wykluczony z</w:t>
      </w:r>
      <w:r w:rsidR="00D0743C" w:rsidRPr="00E9405E">
        <w:rPr>
          <w:rFonts w:asciiTheme="minorHAnsi" w:hAnsiTheme="minorHAnsi" w:cstheme="minorHAnsi"/>
          <w:b/>
          <w:bCs/>
          <w:color w:val="auto"/>
          <w:szCs w:val="24"/>
        </w:rPr>
        <w:t> </w:t>
      </w:r>
      <w:r w:rsidRPr="00E9405E">
        <w:rPr>
          <w:rFonts w:asciiTheme="minorHAnsi" w:hAnsiTheme="minorHAnsi" w:cstheme="minorHAnsi"/>
          <w:b/>
          <w:bCs/>
          <w:color w:val="auto"/>
          <w:szCs w:val="24"/>
        </w:rPr>
        <w:t>możliwości otrzymania dofinansowania.</w:t>
      </w:r>
    </w:p>
    <w:p w14:paraId="4B05D58B" w14:textId="77777777" w:rsidR="0032670C" w:rsidRPr="00E9405E" w:rsidRDefault="0032670C" w:rsidP="005D7385">
      <w:pPr>
        <w:spacing w:after="0" w:line="360" w:lineRule="auto"/>
        <w:ind w:left="0" w:firstLine="0"/>
        <w:jc w:val="left"/>
        <w:rPr>
          <w:rFonts w:asciiTheme="minorHAnsi" w:hAnsiTheme="minorHAnsi" w:cstheme="minorHAnsi"/>
          <w:b/>
          <w:bCs/>
          <w:color w:val="auto"/>
          <w:szCs w:val="24"/>
        </w:rPr>
      </w:pPr>
    </w:p>
    <w:p w14:paraId="39DE05BF" w14:textId="2E9E4289" w:rsidR="00C22405" w:rsidRPr="00E9405E" w:rsidRDefault="000E2EC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Beneficjent, będący stroną umowy o dofinansowanie</w:t>
      </w:r>
      <w:r w:rsidR="00E9405E">
        <w:rPr>
          <w:rFonts w:asciiTheme="minorHAnsi" w:hAnsiTheme="minorHAnsi" w:cstheme="minorHAnsi"/>
          <w:color w:val="auto"/>
          <w:szCs w:val="24"/>
        </w:rPr>
        <w:t xml:space="preserve"> </w:t>
      </w:r>
      <w:r w:rsidR="00323622"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323622"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xml:space="preserve">, pełni rolę </w:t>
      </w:r>
      <w:r w:rsidR="00947A0F" w:rsidRPr="00E9405E">
        <w:rPr>
          <w:rFonts w:asciiTheme="minorHAnsi" w:hAnsiTheme="minorHAnsi" w:cstheme="minorHAnsi"/>
          <w:color w:val="auto"/>
          <w:szCs w:val="24"/>
        </w:rPr>
        <w:t>Lidera – P</w:t>
      </w:r>
      <w:r w:rsidRPr="00E9405E">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E9405E" w:rsidRDefault="00D84B05" w:rsidP="005D7385">
      <w:pPr>
        <w:spacing w:after="0" w:line="360" w:lineRule="auto"/>
        <w:ind w:left="0" w:firstLine="0"/>
        <w:jc w:val="left"/>
        <w:rPr>
          <w:rFonts w:asciiTheme="minorHAnsi" w:hAnsiTheme="minorHAnsi" w:cstheme="minorHAnsi"/>
          <w:color w:val="auto"/>
          <w:szCs w:val="24"/>
        </w:rPr>
      </w:pPr>
    </w:p>
    <w:p w14:paraId="32762365" w14:textId="77777777" w:rsidR="00C22405" w:rsidRPr="00E9405E" w:rsidRDefault="000E2EC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Dla przejrzystości finansowej w projekcie w przypadku przepływów finansowych między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artnerami wymagane jest utworzenie odrębnych rachunków bankowych poszczególnych członków partnerstwa (jeśli dotyczy). </w:t>
      </w:r>
    </w:p>
    <w:p w14:paraId="79389E53" w14:textId="7EFA3391" w:rsidR="00C22405" w:rsidRPr="00E9405E" w:rsidRDefault="000E2EC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Projekt partnerski jest realizowany na podstawie umowy o dofinansowanie</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 xml:space="preserve">decyzji o dofinansowaniu </w:t>
      </w:r>
      <w:r w:rsidRPr="00E9405E">
        <w:rPr>
          <w:rFonts w:asciiTheme="minorHAnsi" w:hAnsiTheme="minorHAnsi" w:cstheme="minorHAnsi"/>
          <w:color w:val="auto"/>
          <w:szCs w:val="24"/>
        </w:rPr>
        <w:t>projektu zawartej z Beneficjentem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artnerem wiodącym) działającym w</w:t>
      </w:r>
      <w:r w:rsidR="00AD38CA"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imieniu i na rzecz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w zakresie określonym w porozumieniu lub umowie </w:t>
      </w:r>
      <w:r w:rsidR="0032670C" w:rsidRPr="00E9405E">
        <w:rPr>
          <w:rFonts w:asciiTheme="minorHAnsi" w:hAnsiTheme="minorHAnsi" w:cstheme="minorHAnsi"/>
          <w:color w:val="auto"/>
          <w:szCs w:val="24"/>
        </w:rPr>
        <w:t>o</w:t>
      </w:r>
      <w:r w:rsidR="00AD38CA" w:rsidRPr="00E9405E">
        <w:rPr>
          <w:rFonts w:asciiTheme="minorHAnsi" w:hAnsiTheme="minorHAnsi" w:cstheme="minorHAnsi"/>
          <w:color w:val="auto"/>
          <w:szCs w:val="24"/>
        </w:rPr>
        <w:t> </w:t>
      </w:r>
      <w:r w:rsidRPr="00E9405E">
        <w:rPr>
          <w:rFonts w:asciiTheme="minorHAnsi" w:hAnsiTheme="minorHAnsi" w:cstheme="minorHAnsi"/>
          <w:color w:val="auto"/>
          <w:szCs w:val="24"/>
        </w:rPr>
        <w:t>partners</w:t>
      </w:r>
      <w:r w:rsidR="0032670C" w:rsidRPr="00E9405E">
        <w:rPr>
          <w:rFonts w:asciiTheme="minorHAnsi" w:hAnsiTheme="minorHAnsi" w:cstheme="minorHAnsi"/>
          <w:color w:val="auto"/>
          <w:szCs w:val="24"/>
        </w:rPr>
        <w:t>twie</w:t>
      </w:r>
      <w:r w:rsidRPr="00E9405E">
        <w:rPr>
          <w:rFonts w:asciiTheme="minorHAnsi" w:hAnsiTheme="minorHAnsi" w:cstheme="minorHAnsi"/>
          <w:color w:val="auto"/>
          <w:szCs w:val="24"/>
        </w:rPr>
        <w:t xml:space="preserve">. Wnioskodawca musi posiadać pełnomocnictwo do </w:t>
      </w:r>
      <w:r w:rsidR="00DF7231">
        <w:rPr>
          <w:rFonts w:asciiTheme="minorHAnsi" w:hAnsiTheme="minorHAnsi" w:cstheme="minorHAnsi"/>
          <w:color w:val="auto"/>
          <w:szCs w:val="24"/>
        </w:rPr>
        <w:t xml:space="preserve">złożenia </w:t>
      </w:r>
      <w:r w:rsidR="00AD38CA" w:rsidRPr="00E9405E">
        <w:rPr>
          <w:rFonts w:asciiTheme="minorHAnsi" w:hAnsiTheme="minorHAnsi" w:cstheme="minorHAnsi"/>
          <w:color w:val="auto"/>
          <w:szCs w:val="24"/>
        </w:rPr>
        <w:t>wniosku o</w:t>
      </w:r>
      <w:r w:rsidR="004D01B3" w:rsidRPr="00E9405E">
        <w:rPr>
          <w:rFonts w:asciiTheme="minorHAnsi" w:hAnsiTheme="minorHAnsi" w:cstheme="minorHAnsi"/>
          <w:color w:val="auto"/>
          <w:szCs w:val="24"/>
        </w:rPr>
        <w:t> </w:t>
      </w:r>
      <w:r w:rsidR="00AD38CA" w:rsidRPr="00E9405E">
        <w:rPr>
          <w:rFonts w:asciiTheme="minorHAnsi" w:hAnsiTheme="minorHAnsi" w:cstheme="minorHAnsi"/>
          <w:color w:val="auto"/>
          <w:szCs w:val="24"/>
        </w:rPr>
        <w:t>dofinansowanie projektu oraz</w:t>
      </w:r>
      <w:r w:rsidR="00DF7231">
        <w:rPr>
          <w:rFonts w:asciiTheme="minorHAnsi" w:hAnsiTheme="minorHAnsi" w:cstheme="minorHAnsi"/>
          <w:color w:val="auto"/>
          <w:szCs w:val="24"/>
        </w:rPr>
        <w:t xml:space="preserve"> podpisania</w:t>
      </w:r>
      <w:r w:rsidR="00AD38CA"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umowy</w:t>
      </w:r>
      <w:r w:rsidR="00AD38CA" w:rsidRPr="00E9405E">
        <w:rPr>
          <w:rFonts w:asciiTheme="minorHAnsi" w:hAnsiTheme="minorHAnsi" w:cstheme="minorHAnsi"/>
          <w:color w:val="auto"/>
          <w:szCs w:val="24"/>
        </w:rPr>
        <w:t xml:space="preserve"> o dofinansowanie</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xml:space="preserve"> w</w:t>
      </w:r>
      <w:r w:rsidR="00323622" w:rsidRPr="00E9405E">
        <w:rPr>
          <w:rFonts w:asciiTheme="minorHAnsi" w:hAnsiTheme="minorHAnsi" w:cstheme="minorHAnsi"/>
          <w:color w:val="auto"/>
          <w:szCs w:val="24"/>
        </w:rPr>
        <w:t> </w:t>
      </w:r>
      <w:r w:rsidRPr="00E9405E">
        <w:rPr>
          <w:rFonts w:asciiTheme="minorHAnsi" w:hAnsiTheme="minorHAnsi" w:cstheme="minorHAnsi"/>
          <w:color w:val="auto"/>
          <w:szCs w:val="24"/>
        </w:rPr>
        <w:t>imieniu i</w:t>
      </w:r>
      <w:r w:rsidR="00AD38CA"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na rzecz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artnerów, chyba że dołączona umowa o partnerstwie reguluje powyższe kwestie</w:t>
      </w:r>
      <w:r w:rsidRPr="00E9405E">
        <w:rPr>
          <w:rFonts w:asciiTheme="minorHAnsi" w:hAnsiTheme="minorHAnsi" w:cstheme="minorHAnsi"/>
          <w:b/>
          <w:color w:val="auto"/>
          <w:szCs w:val="24"/>
        </w:rPr>
        <w:t xml:space="preserve">. </w:t>
      </w:r>
    </w:p>
    <w:p w14:paraId="0C1EBEAE" w14:textId="77777777" w:rsidR="007A6587" w:rsidRPr="00094B5F" w:rsidRDefault="007A6587" w:rsidP="005D7385">
      <w:pPr>
        <w:spacing w:after="0" w:line="360" w:lineRule="auto"/>
        <w:ind w:left="0" w:firstLine="0"/>
        <w:jc w:val="left"/>
        <w:rPr>
          <w:rFonts w:asciiTheme="minorHAnsi" w:hAnsiTheme="minorHAnsi" w:cstheme="minorHAnsi"/>
          <w:b/>
          <w:color w:val="FF0000"/>
          <w:szCs w:val="24"/>
        </w:rPr>
      </w:pPr>
    </w:p>
    <w:p w14:paraId="1285DBAD" w14:textId="77777777" w:rsidR="00C22405" w:rsidRPr="00E9405E" w:rsidRDefault="000E2EC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rPr>
        <w:t xml:space="preserve">UWAGA: </w:t>
      </w:r>
    </w:p>
    <w:p w14:paraId="344933BF" w14:textId="77777777" w:rsidR="00C22405" w:rsidRPr="00E9405E" w:rsidRDefault="000E2EC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rPr>
        <w:t xml:space="preserve">W przypadku każdego partnerstwa </w:t>
      </w:r>
      <w:r w:rsidR="00711445" w:rsidRPr="00E9405E">
        <w:rPr>
          <w:rFonts w:asciiTheme="minorHAnsi" w:hAnsiTheme="minorHAnsi" w:cstheme="minorHAnsi"/>
          <w:b/>
          <w:color w:val="auto"/>
          <w:szCs w:val="24"/>
        </w:rPr>
        <w:t xml:space="preserve">– </w:t>
      </w:r>
      <w:r w:rsidRPr="00E9405E">
        <w:rPr>
          <w:rFonts w:asciiTheme="minorHAnsi" w:hAnsiTheme="minorHAnsi" w:cstheme="minorHAnsi"/>
          <w:b/>
          <w:color w:val="auto"/>
          <w:szCs w:val="24"/>
        </w:rPr>
        <w:t xml:space="preserve">wybór </w:t>
      </w:r>
      <w:r w:rsidR="00711445" w:rsidRPr="00E9405E">
        <w:rPr>
          <w:rFonts w:asciiTheme="minorHAnsi" w:hAnsiTheme="minorHAnsi" w:cstheme="minorHAnsi"/>
          <w:b/>
          <w:color w:val="auto"/>
          <w:szCs w:val="24"/>
        </w:rPr>
        <w:t>P</w:t>
      </w:r>
      <w:r w:rsidRPr="00E9405E">
        <w:rPr>
          <w:rFonts w:asciiTheme="minorHAnsi" w:hAnsiTheme="minorHAnsi" w:cstheme="minorHAnsi"/>
          <w:b/>
          <w:color w:val="auto"/>
          <w:szCs w:val="24"/>
        </w:rPr>
        <w:t xml:space="preserve">artnerów do projektu musi nastąpić przed złożeniem wniosku o dofinansowanie. </w:t>
      </w:r>
    </w:p>
    <w:p w14:paraId="7752ED31" w14:textId="77777777" w:rsidR="00711445" w:rsidRPr="00E9405E" w:rsidRDefault="00711445" w:rsidP="005D7385">
      <w:pPr>
        <w:spacing w:after="0" w:line="360" w:lineRule="auto"/>
        <w:ind w:left="0" w:firstLine="0"/>
        <w:jc w:val="left"/>
        <w:rPr>
          <w:rFonts w:asciiTheme="minorHAnsi" w:hAnsiTheme="minorHAnsi" w:cstheme="minorHAnsi"/>
          <w:color w:val="auto"/>
          <w:szCs w:val="24"/>
        </w:rPr>
      </w:pPr>
    </w:p>
    <w:p w14:paraId="43626397" w14:textId="59BA44EC" w:rsidR="00C22405" w:rsidRPr="00E9405E" w:rsidRDefault="00487642"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rPr>
        <w:t>P</w:t>
      </w:r>
      <w:r w:rsidR="000E2EC1" w:rsidRPr="00E9405E">
        <w:rPr>
          <w:rFonts w:asciiTheme="minorHAnsi" w:hAnsiTheme="minorHAnsi" w:cstheme="minorHAnsi"/>
          <w:b/>
          <w:color w:val="auto"/>
          <w:szCs w:val="24"/>
        </w:rPr>
        <w:t>odmiot, o którym mowa w art. 3 ust. 1 ustawy z dnia 29 stycznia 2004 r. Prawo zamówień publicznych</w:t>
      </w:r>
      <w:r w:rsidR="00711445" w:rsidRPr="00E9405E">
        <w:rPr>
          <w:rFonts w:asciiTheme="minorHAnsi" w:hAnsiTheme="minorHAnsi" w:cstheme="minorHAnsi"/>
          <w:b/>
          <w:color w:val="auto"/>
          <w:szCs w:val="24"/>
        </w:rPr>
        <w:t xml:space="preserve">, </w:t>
      </w:r>
      <w:r w:rsidR="000E2EC1" w:rsidRPr="00E9405E">
        <w:rPr>
          <w:rFonts w:asciiTheme="minorHAnsi" w:hAnsiTheme="minorHAnsi" w:cstheme="minorHAnsi"/>
          <w:b/>
          <w:color w:val="auto"/>
          <w:szCs w:val="24"/>
        </w:rPr>
        <w:t>tj. jednostka sektora finansów publicznych w rozumieniu przepisów o finansach publicznych</w:t>
      </w:r>
      <w:r w:rsidR="000E2EC1" w:rsidRPr="00E9405E">
        <w:rPr>
          <w:rFonts w:asciiTheme="minorHAnsi" w:hAnsiTheme="minorHAnsi" w:cstheme="minorHAnsi"/>
          <w:color w:val="auto"/>
          <w:szCs w:val="24"/>
        </w:rPr>
        <w:t xml:space="preserve">, </w:t>
      </w:r>
      <w:r w:rsidR="00575ECF" w:rsidRPr="00E9405E">
        <w:rPr>
          <w:rFonts w:asciiTheme="minorHAnsi" w:hAnsiTheme="minorHAnsi" w:cstheme="minorHAnsi"/>
          <w:color w:val="auto"/>
          <w:szCs w:val="24"/>
        </w:rPr>
        <w:t xml:space="preserve">inicjujący projekt partnerski, </w:t>
      </w:r>
      <w:r w:rsidR="000E2EC1" w:rsidRPr="00E9405E">
        <w:rPr>
          <w:rFonts w:asciiTheme="minorHAnsi" w:hAnsiTheme="minorHAnsi" w:cstheme="minorHAnsi"/>
          <w:color w:val="auto"/>
          <w:szCs w:val="24"/>
        </w:rPr>
        <w:t>ubiegający się o dofinansowanie</w:t>
      </w:r>
      <w:r w:rsidR="00575ECF" w:rsidRPr="00E9405E">
        <w:rPr>
          <w:rFonts w:asciiTheme="minorHAnsi" w:hAnsiTheme="minorHAnsi" w:cstheme="minorHAnsi"/>
          <w:color w:val="auto"/>
          <w:szCs w:val="24"/>
        </w:rPr>
        <w:t>,</w:t>
      </w:r>
      <w:r w:rsidR="000E2EC1" w:rsidRPr="00E9405E">
        <w:rPr>
          <w:rFonts w:asciiTheme="minorHAnsi" w:hAnsiTheme="minorHAnsi" w:cstheme="minorHAnsi"/>
          <w:color w:val="auto"/>
          <w:szCs w:val="24"/>
        </w:rPr>
        <w:t xml:space="preserve"> dokonuje wyboru partnerów </w:t>
      </w:r>
      <w:r w:rsidR="00575ECF" w:rsidRPr="00E9405E">
        <w:rPr>
          <w:rFonts w:asciiTheme="minorHAnsi" w:hAnsiTheme="minorHAnsi" w:cstheme="minorHAnsi"/>
          <w:color w:val="auto"/>
          <w:szCs w:val="24"/>
        </w:rPr>
        <w:t>spośród podmiotów innych niż wymienione w art. 3 ust. 1 pkt 1-3a tej ustawy</w:t>
      </w:r>
      <w:r w:rsidR="00711445" w:rsidRPr="00E9405E">
        <w:rPr>
          <w:rStyle w:val="Odwoanieprzypisudolnego"/>
          <w:rFonts w:asciiTheme="minorHAnsi" w:hAnsiTheme="minorHAnsi" w:cstheme="minorHAnsi"/>
          <w:color w:val="auto"/>
          <w:szCs w:val="24"/>
        </w:rPr>
        <w:footnoteReference w:id="4"/>
      </w:r>
      <w:r w:rsidR="00711445" w:rsidRPr="00E9405E">
        <w:rPr>
          <w:rFonts w:asciiTheme="minorHAnsi" w:hAnsiTheme="minorHAnsi" w:cstheme="minorHAnsi"/>
          <w:color w:val="auto"/>
          <w:szCs w:val="24"/>
        </w:rPr>
        <w:t>,</w:t>
      </w:r>
      <w:r w:rsidR="00D0743C" w:rsidRPr="00E9405E">
        <w:rPr>
          <w:rFonts w:asciiTheme="minorHAnsi" w:hAnsiTheme="minorHAnsi" w:cstheme="minorHAnsi"/>
          <w:color w:val="auto"/>
          <w:szCs w:val="24"/>
        </w:rPr>
        <w:t xml:space="preserve"> </w:t>
      </w:r>
      <w:r w:rsidR="000E2EC1" w:rsidRPr="00E9405E">
        <w:rPr>
          <w:rFonts w:asciiTheme="minorHAnsi" w:hAnsiTheme="minorHAnsi" w:cstheme="minorHAnsi"/>
          <w:color w:val="auto"/>
          <w:szCs w:val="24"/>
        </w:rPr>
        <w:lastRenderedPageBreak/>
        <w:t>z</w:t>
      </w:r>
      <w:r w:rsidR="00D0743C" w:rsidRPr="00E9405E">
        <w:rPr>
          <w:rFonts w:asciiTheme="minorHAnsi" w:hAnsiTheme="minorHAnsi" w:cstheme="minorHAnsi"/>
          <w:color w:val="auto"/>
          <w:szCs w:val="24"/>
        </w:rPr>
        <w:t> </w:t>
      </w:r>
      <w:r w:rsidR="000E2EC1" w:rsidRPr="00E9405E">
        <w:rPr>
          <w:rFonts w:asciiTheme="minorHAnsi" w:hAnsiTheme="minorHAnsi" w:cstheme="minorHAnsi"/>
          <w:color w:val="auto"/>
          <w:szCs w:val="24"/>
        </w:rPr>
        <w:t xml:space="preserve">zachowaniem zasady przejrzystości i równego traktowania. Podmiot ten, dokonując wyboru, jest zobowiązany w szczególności do: </w:t>
      </w:r>
    </w:p>
    <w:p w14:paraId="30937C30" w14:textId="77777777" w:rsidR="00C22405" w:rsidRPr="00E9405E" w:rsidRDefault="000E2EC1" w:rsidP="005D7385">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w:t>
      </w:r>
    </w:p>
    <w:p w14:paraId="250FF93B" w14:textId="1CDFDF2E" w:rsidR="00C22405" w:rsidRPr="00E9405E" w:rsidRDefault="000E2EC1" w:rsidP="005D7385">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uwzględnienia przy wyborze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zgodności działania potencjalnego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t>
      </w:r>
      <w:r w:rsidRPr="00E9405E">
        <w:rPr>
          <w:color w:val="auto"/>
        </w:rPr>
        <w:t>z</w:t>
      </w:r>
      <w:r w:rsidR="005C1C42" w:rsidRPr="00E9405E">
        <w:rPr>
          <w:color w:val="auto"/>
        </w:rPr>
        <w:t xml:space="preserve"> </w:t>
      </w:r>
      <w:r w:rsidRPr="00E9405E">
        <w:rPr>
          <w:color w:val="auto"/>
        </w:rPr>
        <w:t>celami</w:t>
      </w:r>
      <w:r w:rsidRPr="00E9405E">
        <w:rPr>
          <w:rFonts w:asciiTheme="minorHAnsi" w:hAnsiTheme="minorHAnsi" w:cstheme="minorHAnsi"/>
          <w:color w:val="auto"/>
          <w:szCs w:val="24"/>
        </w:rPr>
        <w:t xml:space="preserve"> partnerstwa, deklarowanego wkładu potencjalnego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 realizację celu partnerstwa, doświadczenia w realizacji projektów o podobnym charakterze; </w:t>
      </w:r>
    </w:p>
    <w:p w14:paraId="70D92452" w14:textId="77777777" w:rsidR="00C22405" w:rsidRPr="00E9405E" w:rsidRDefault="000E2EC1" w:rsidP="005D7385">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t>
      </w:r>
    </w:p>
    <w:p w14:paraId="55536077" w14:textId="77777777" w:rsidR="00D10348" w:rsidRPr="00E9405E" w:rsidRDefault="00D10348" w:rsidP="005D7385">
      <w:pPr>
        <w:spacing w:after="0" w:line="360" w:lineRule="auto"/>
        <w:ind w:left="0" w:firstLine="0"/>
        <w:jc w:val="left"/>
        <w:rPr>
          <w:rFonts w:asciiTheme="minorHAnsi" w:hAnsiTheme="minorHAnsi" w:cstheme="minorHAnsi"/>
          <w:color w:val="auto"/>
          <w:szCs w:val="24"/>
        </w:rPr>
      </w:pPr>
    </w:p>
    <w:p w14:paraId="7AA886AD" w14:textId="418E0892" w:rsidR="00FA2DBD" w:rsidRPr="00E9405E" w:rsidRDefault="00FA2DBD" w:rsidP="005D7385">
      <w:pPr>
        <w:spacing w:after="0" w:line="360" w:lineRule="auto"/>
        <w:ind w:left="0" w:firstLine="0"/>
        <w:jc w:val="left"/>
        <w:rPr>
          <w:rFonts w:asciiTheme="minorHAnsi" w:hAnsiTheme="minorHAnsi" w:cstheme="minorHAnsi"/>
          <w:bCs/>
          <w:color w:val="auto"/>
          <w:szCs w:val="24"/>
        </w:rPr>
      </w:pPr>
      <w:r w:rsidRPr="00E9405E">
        <w:rPr>
          <w:rFonts w:asciiTheme="minorHAnsi" w:hAnsiTheme="minorHAnsi" w:cstheme="minorHAnsi"/>
          <w:bCs/>
          <w:color w:val="auto"/>
          <w:szCs w:val="24"/>
        </w:rPr>
        <w:t>IOK weryfikuje spełnienie powyższych wymogów w ramach</w:t>
      </w:r>
      <w:r w:rsidR="008072C3" w:rsidRPr="00E9405E">
        <w:rPr>
          <w:rFonts w:asciiTheme="minorHAnsi" w:hAnsiTheme="minorHAnsi" w:cstheme="minorHAnsi"/>
          <w:bCs/>
          <w:color w:val="auto"/>
          <w:szCs w:val="24"/>
        </w:rPr>
        <w:t xml:space="preserve"> </w:t>
      </w:r>
      <w:r w:rsidRPr="00E9405E">
        <w:rPr>
          <w:rFonts w:asciiTheme="minorHAnsi" w:hAnsiTheme="minorHAnsi" w:cstheme="minorHAnsi"/>
          <w:bCs/>
          <w:color w:val="auto"/>
          <w:szCs w:val="24"/>
        </w:rPr>
        <w:t xml:space="preserve">formalnego kryterium wyboru projektów </w:t>
      </w:r>
      <w:r w:rsidRPr="00E9405E">
        <w:rPr>
          <w:rFonts w:asciiTheme="minorHAnsi" w:hAnsiTheme="minorHAnsi" w:cstheme="minorHAnsi"/>
          <w:b/>
          <w:color w:val="auto"/>
          <w:szCs w:val="24"/>
        </w:rPr>
        <w:t>[Prawidłowość wyboru Partnerów w projekcie]</w:t>
      </w:r>
      <w:r w:rsidRPr="00E9405E">
        <w:rPr>
          <w:rFonts w:asciiTheme="minorHAnsi" w:hAnsiTheme="minorHAnsi" w:cstheme="minorHAnsi"/>
          <w:bCs/>
          <w:color w:val="auto"/>
          <w:szCs w:val="24"/>
        </w:rPr>
        <w:t>– na podstawie zapisów wniosku o</w:t>
      </w:r>
      <w:r w:rsidR="00D0743C" w:rsidRPr="00E9405E">
        <w:rPr>
          <w:rFonts w:asciiTheme="minorHAnsi" w:hAnsiTheme="minorHAnsi" w:cstheme="minorHAnsi"/>
          <w:bCs/>
          <w:color w:val="auto"/>
          <w:szCs w:val="24"/>
        </w:rPr>
        <w:t> </w:t>
      </w:r>
      <w:r w:rsidRPr="00E9405E">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E9405E">
        <w:rPr>
          <w:rFonts w:asciiTheme="minorHAnsi" w:hAnsiTheme="minorHAnsi" w:cstheme="minorHAnsi"/>
          <w:bCs/>
          <w:color w:val="auto"/>
          <w:szCs w:val="24"/>
        </w:rPr>
        <w:t> </w:t>
      </w:r>
      <w:r w:rsidRPr="00E9405E">
        <w:rPr>
          <w:rFonts w:asciiTheme="minorHAnsi" w:hAnsiTheme="minorHAnsi" w:cstheme="minorHAnsi"/>
          <w:bCs/>
          <w:color w:val="auto"/>
          <w:szCs w:val="24"/>
        </w:rPr>
        <w:t xml:space="preserve">dofinansowanie oraz </w:t>
      </w:r>
      <w:r w:rsidRPr="00E9405E">
        <w:rPr>
          <w:rFonts w:asciiTheme="minorHAnsi" w:hAnsiTheme="minorHAnsi" w:cstheme="minorHAnsi"/>
          <w:b/>
          <w:color w:val="auto"/>
          <w:szCs w:val="24"/>
        </w:rPr>
        <w:t>prawidłowość przeprowadzonego postępowania, o którym mowa w</w:t>
      </w:r>
      <w:r w:rsidR="004D01B3" w:rsidRPr="00E9405E">
        <w:rPr>
          <w:rFonts w:asciiTheme="minorHAnsi" w:hAnsiTheme="minorHAnsi" w:cstheme="minorHAnsi"/>
          <w:b/>
          <w:color w:val="auto"/>
          <w:szCs w:val="24"/>
        </w:rPr>
        <w:t> </w:t>
      </w:r>
      <w:r w:rsidRPr="00E9405E">
        <w:rPr>
          <w:rFonts w:asciiTheme="minorHAnsi" w:hAnsiTheme="minorHAnsi" w:cstheme="minorHAnsi"/>
          <w:b/>
          <w:color w:val="auto"/>
          <w:szCs w:val="24"/>
        </w:rPr>
        <w:t>art. 33 ust. 2</w:t>
      </w:r>
      <w:r w:rsidR="00487642" w:rsidRPr="00E9405E">
        <w:rPr>
          <w:rFonts w:asciiTheme="minorHAnsi" w:hAnsiTheme="minorHAnsi" w:cstheme="minorHAnsi"/>
          <w:b/>
          <w:color w:val="auto"/>
          <w:szCs w:val="24"/>
        </w:rPr>
        <w:t xml:space="preserve"> ustawy wdrożeniowej</w:t>
      </w:r>
      <w:r w:rsidRPr="00E9405E">
        <w:rPr>
          <w:rFonts w:asciiTheme="minorHAnsi" w:hAnsiTheme="minorHAnsi" w:cstheme="minorHAnsi"/>
          <w:bCs/>
          <w:color w:val="auto"/>
          <w:szCs w:val="24"/>
        </w:rPr>
        <w:t xml:space="preserve"> (je</w:t>
      </w:r>
      <w:r w:rsidR="00487642" w:rsidRPr="00E9405E">
        <w:rPr>
          <w:rFonts w:asciiTheme="minorHAnsi" w:hAnsiTheme="minorHAnsi" w:cstheme="minorHAnsi"/>
          <w:bCs/>
          <w:color w:val="auto"/>
          <w:szCs w:val="24"/>
        </w:rPr>
        <w:t>że</w:t>
      </w:r>
      <w:r w:rsidRPr="00E9405E">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E9405E">
        <w:rPr>
          <w:rFonts w:asciiTheme="minorHAnsi" w:hAnsiTheme="minorHAnsi" w:cstheme="minorHAnsi"/>
          <w:bCs/>
          <w:color w:val="auto"/>
          <w:szCs w:val="24"/>
        </w:rPr>
        <w:t> </w:t>
      </w:r>
      <w:r w:rsidRPr="00E9405E">
        <w:rPr>
          <w:rFonts w:asciiTheme="minorHAnsi" w:hAnsiTheme="minorHAnsi" w:cstheme="minorHAnsi"/>
          <w:bCs/>
          <w:color w:val="auto"/>
          <w:szCs w:val="24"/>
        </w:rPr>
        <w:t xml:space="preserve">dofinansowanie. </w:t>
      </w:r>
    </w:p>
    <w:p w14:paraId="2E4385B2" w14:textId="77777777" w:rsidR="00FA2DBD" w:rsidRPr="00E9405E" w:rsidRDefault="00FA2DBD" w:rsidP="005D7385">
      <w:pPr>
        <w:spacing w:after="0" w:line="360" w:lineRule="auto"/>
        <w:ind w:left="0" w:firstLine="0"/>
        <w:jc w:val="left"/>
        <w:rPr>
          <w:rFonts w:asciiTheme="minorHAnsi" w:hAnsiTheme="minorHAnsi" w:cstheme="minorHAnsi"/>
          <w:color w:val="auto"/>
          <w:szCs w:val="24"/>
        </w:rPr>
      </w:pPr>
    </w:p>
    <w:p w14:paraId="3DB6BFFC" w14:textId="56A120E2" w:rsidR="004A1031" w:rsidRPr="00E9405E" w:rsidRDefault="004A103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Minimalny zakres informacji, którą powinien zawierać dokument potwierdzający</w:t>
      </w:r>
      <w:r w:rsidR="00811D23" w:rsidRPr="00E9405E">
        <w:rPr>
          <w:rFonts w:asciiTheme="minorHAnsi" w:hAnsiTheme="minorHAnsi" w:cstheme="minorHAnsi"/>
          <w:color w:val="auto"/>
          <w:szCs w:val="24"/>
        </w:rPr>
        <w:t xml:space="preserve"> prawidłowość dokonania wyboru P</w:t>
      </w:r>
      <w:r w:rsidRPr="00E9405E">
        <w:rPr>
          <w:rFonts w:asciiTheme="minorHAnsi" w:hAnsiTheme="minorHAnsi" w:cstheme="minorHAnsi"/>
          <w:color w:val="auto"/>
          <w:szCs w:val="24"/>
        </w:rPr>
        <w:t>artnerów</w:t>
      </w:r>
      <w:r w:rsidR="00811D23" w:rsidRPr="00E9405E">
        <w:rPr>
          <w:rFonts w:asciiTheme="minorHAnsi" w:hAnsiTheme="minorHAnsi" w:cstheme="minorHAnsi"/>
          <w:color w:val="auto"/>
          <w:szCs w:val="24"/>
        </w:rPr>
        <w:t xml:space="preserve"> </w:t>
      </w:r>
      <w:r w:rsidR="00487642" w:rsidRPr="00E9405E">
        <w:rPr>
          <w:rFonts w:asciiTheme="minorHAnsi" w:hAnsiTheme="minorHAnsi" w:cstheme="minorHAnsi"/>
          <w:color w:val="auto"/>
          <w:szCs w:val="24"/>
        </w:rPr>
        <w:t>do projektu przed datą złożenia wniosku o</w:t>
      </w:r>
      <w:r w:rsidR="00D0743C" w:rsidRPr="00E9405E">
        <w:rPr>
          <w:rFonts w:asciiTheme="minorHAnsi" w:hAnsiTheme="minorHAnsi" w:cstheme="minorHAnsi"/>
          <w:color w:val="auto"/>
          <w:szCs w:val="24"/>
        </w:rPr>
        <w:t> </w:t>
      </w:r>
      <w:r w:rsidR="00487642" w:rsidRPr="00E9405E">
        <w:rPr>
          <w:rFonts w:asciiTheme="minorHAnsi" w:hAnsiTheme="minorHAnsi" w:cstheme="minorHAnsi"/>
          <w:color w:val="auto"/>
          <w:szCs w:val="24"/>
        </w:rPr>
        <w:t>dofinansowanie</w:t>
      </w:r>
      <w:r w:rsidRPr="00E9405E">
        <w:rPr>
          <w:rFonts w:asciiTheme="minorHAnsi" w:hAnsiTheme="minorHAnsi" w:cstheme="minorHAnsi"/>
          <w:color w:val="auto"/>
          <w:szCs w:val="24"/>
        </w:rPr>
        <w:t xml:space="preserve">: </w:t>
      </w:r>
    </w:p>
    <w:p w14:paraId="26EFF500" w14:textId="088FA88A" w:rsidR="004A1031" w:rsidRPr="00E9405E" w:rsidRDefault="004A1031" w:rsidP="005D7385">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data sporządzenia</w:t>
      </w:r>
      <w:r w:rsidR="00E9405E"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podpisania dokumentu; </w:t>
      </w:r>
    </w:p>
    <w:p w14:paraId="5E96BB4B" w14:textId="6CDCAC00" w:rsidR="004A1031" w:rsidRPr="00E9405E" w:rsidRDefault="004A1031" w:rsidP="005D7385">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wskazanie stron (podmiotów), które oświadczają chęć wspólnej realizacji projektu z</w:t>
      </w:r>
      <w:r w:rsidR="004D01B3"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wyróżnieniem Partnera Wiodącego; </w:t>
      </w:r>
    </w:p>
    <w:p w14:paraId="579C1239" w14:textId="77777777" w:rsidR="00487642" w:rsidRPr="00E9405E" w:rsidRDefault="004A1031" w:rsidP="005D7385">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tytuł projektu, który strony zdecydowały się realizować wspólnie; </w:t>
      </w:r>
    </w:p>
    <w:p w14:paraId="1973F6B7" w14:textId="17ED7001" w:rsidR="004A1031" w:rsidRPr="00E9405E" w:rsidRDefault="004A1031" w:rsidP="005D7385">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oświadczenie o chęci wspólnej realizacji przedmiotowego projektu; </w:t>
      </w:r>
    </w:p>
    <w:p w14:paraId="10CC9470" w14:textId="77777777" w:rsidR="004A1031" w:rsidRPr="00E9405E" w:rsidRDefault="004A1031" w:rsidP="005D7385">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podpisy wszystkich stron partnerstwa. </w:t>
      </w:r>
    </w:p>
    <w:p w14:paraId="13674AE2" w14:textId="77777777" w:rsidR="00D10348" w:rsidRPr="00E9405E" w:rsidRDefault="004A103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Dokument może mieć formę np. listu intencyjnego, oświadczenia</w:t>
      </w:r>
      <w:r w:rsidR="00285B4A" w:rsidRPr="00E9405E">
        <w:rPr>
          <w:rFonts w:asciiTheme="minorHAnsi" w:hAnsiTheme="minorHAnsi" w:cstheme="minorHAnsi"/>
          <w:color w:val="auto"/>
          <w:szCs w:val="24"/>
        </w:rPr>
        <w:t>.</w:t>
      </w:r>
    </w:p>
    <w:p w14:paraId="7CB06A6F" w14:textId="77777777" w:rsidR="004A1031" w:rsidRPr="00094B5F" w:rsidRDefault="004A1031" w:rsidP="005D7385">
      <w:pPr>
        <w:spacing w:after="0" w:line="360" w:lineRule="auto"/>
        <w:ind w:left="0" w:firstLine="0"/>
        <w:jc w:val="left"/>
        <w:rPr>
          <w:rFonts w:asciiTheme="minorHAnsi" w:hAnsiTheme="minorHAnsi" w:cstheme="minorHAnsi"/>
          <w:color w:val="FF0000"/>
          <w:szCs w:val="24"/>
        </w:rPr>
      </w:pPr>
    </w:p>
    <w:p w14:paraId="16F01638" w14:textId="77777777" w:rsidR="00253AA6" w:rsidRPr="00E9405E" w:rsidRDefault="00253AA6" w:rsidP="005D7385">
      <w:pPr>
        <w:pStyle w:val="Akapitzlist"/>
        <w:tabs>
          <w:tab w:val="left" w:pos="426"/>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gdy podmiotem inicjującym partnerstwo jest </w:t>
      </w:r>
      <w:r w:rsidRPr="00E9405E">
        <w:rPr>
          <w:rFonts w:asciiTheme="minorHAnsi" w:hAnsiTheme="minorHAnsi" w:cstheme="minorHAnsi"/>
          <w:b/>
          <w:color w:val="auto"/>
          <w:szCs w:val="24"/>
        </w:rPr>
        <w:t>podmiot z sektora finansów publicznych w rozumieniu przepisów o finansach publicznych</w:t>
      </w:r>
      <w:r w:rsidRPr="00E9405E">
        <w:rPr>
          <w:rFonts w:asciiTheme="minorHAnsi" w:hAnsiTheme="minorHAnsi" w:cstheme="minorHAnsi"/>
          <w:color w:val="auto"/>
          <w:szCs w:val="24"/>
        </w:rPr>
        <w:t xml:space="preserve"> i dokonuje on wyboru </w:t>
      </w:r>
      <w:r w:rsidRPr="00E9405E">
        <w:rPr>
          <w:rFonts w:asciiTheme="minorHAnsi" w:hAnsiTheme="minorHAnsi" w:cstheme="minorHAnsi"/>
          <w:color w:val="auto"/>
          <w:szCs w:val="24"/>
        </w:rPr>
        <w:lastRenderedPageBreak/>
        <w:t xml:space="preserve">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E9405E">
        <w:rPr>
          <w:rFonts w:asciiTheme="minorHAnsi" w:hAnsiTheme="minorHAnsi" w:cstheme="minorHAnsi"/>
          <w:color w:val="auto"/>
          <w:szCs w:val="24"/>
        </w:rPr>
        <w:t>to</w:t>
      </w:r>
      <w:r w:rsidRPr="00E9405E">
        <w:rPr>
          <w:rFonts w:asciiTheme="minorHAnsi" w:hAnsiTheme="minorHAnsi" w:cstheme="minorHAnsi"/>
          <w:color w:val="auto"/>
          <w:szCs w:val="24"/>
        </w:rPr>
        <w:t xml:space="preserve"> co najmniej następujące dokumenty: </w:t>
      </w:r>
    </w:p>
    <w:p w14:paraId="1391196B" w14:textId="77777777" w:rsidR="00253AA6" w:rsidRPr="00E9405E" w:rsidRDefault="00253AA6" w:rsidP="005D7385">
      <w:pPr>
        <w:pStyle w:val="Akapitzlist"/>
        <w:numPr>
          <w:ilvl w:val="0"/>
          <w:numId w:val="42"/>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ogłoszenia otwartego naboru partnerów ze strony internetowej </w:t>
      </w:r>
      <w:r w:rsidR="00487642"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ogłoszenie; </w:t>
      </w:r>
    </w:p>
    <w:p w14:paraId="4088E4C1" w14:textId="77777777" w:rsidR="00253AA6" w:rsidRPr="00E9405E" w:rsidRDefault="00253AA6" w:rsidP="005D7385">
      <w:pPr>
        <w:pStyle w:val="Akapitzlist"/>
        <w:numPr>
          <w:ilvl w:val="0"/>
          <w:numId w:val="42"/>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informacji o podmiotach wybranych do pełnienia funkcji </w:t>
      </w:r>
      <w:r w:rsidR="00487642"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ze strony internetowej </w:t>
      </w:r>
      <w:r w:rsidR="00487642"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informację; </w:t>
      </w:r>
    </w:p>
    <w:p w14:paraId="5EBC9382" w14:textId="77777777" w:rsidR="00253AA6" w:rsidRPr="00E9405E" w:rsidRDefault="00253AA6" w:rsidP="005D7385">
      <w:pPr>
        <w:pStyle w:val="Akapitzlist"/>
        <w:numPr>
          <w:ilvl w:val="0"/>
          <w:numId w:val="42"/>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skan potwierdzonej za zgodność z oryginałem wybranej oferty. </w:t>
      </w:r>
    </w:p>
    <w:p w14:paraId="0373C270" w14:textId="77777777" w:rsidR="00253AA6" w:rsidRPr="00094B5F" w:rsidRDefault="00253AA6" w:rsidP="005D7385">
      <w:pPr>
        <w:spacing w:after="0" w:line="360" w:lineRule="auto"/>
        <w:ind w:left="0" w:firstLine="0"/>
        <w:jc w:val="left"/>
        <w:rPr>
          <w:rFonts w:asciiTheme="minorHAnsi" w:hAnsiTheme="minorHAnsi" w:cstheme="minorHAnsi"/>
          <w:color w:val="FF0000"/>
          <w:szCs w:val="24"/>
        </w:rPr>
      </w:pPr>
    </w:p>
    <w:p w14:paraId="0AF6FEDC" w14:textId="77777777" w:rsidR="00C22405" w:rsidRPr="00E9405E" w:rsidRDefault="000E2EC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Podmiot, o którym mowa w art. 3 ust. 1 ustawy z dnia 29 stycznia 2004 r</w:t>
      </w:r>
      <w:r w:rsidRPr="00E9405E">
        <w:rPr>
          <w:rFonts w:asciiTheme="minorHAnsi" w:hAnsiTheme="minorHAnsi" w:cstheme="minorHAnsi"/>
          <w:i/>
          <w:color w:val="auto"/>
          <w:szCs w:val="24"/>
        </w:rPr>
        <w:t xml:space="preserve">. </w:t>
      </w:r>
      <w:r w:rsidRPr="00E9405E">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409BEBEE" w14:textId="77777777" w:rsidR="0032670C" w:rsidRPr="00E9405E" w:rsidRDefault="0032670C" w:rsidP="005D7385">
      <w:pPr>
        <w:spacing w:after="0" w:line="360" w:lineRule="auto"/>
        <w:ind w:left="0" w:firstLine="0"/>
        <w:jc w:val="left"/>
        <w:rPr>
          <w:rFonts w:asciiTheme="minorHAnsi" w:hAnsiTheme="minorHAnsi" w:cstheme="minorHAnsi"/>
          <w:color w:val="auto"/>
          <w:szCs w:val="24"/>
        </w:rPr>
      </w:pPr>
    </w:p>
    <w:p w14:paraId="38B6D12B" w14:textId="2682321C" w:rsidR="00C22405" w:rsidRPr="00E9405E" w:rsidRDefault="000E2EC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Przed zawarciem umowy o dofinansowanie projektu</w:t>
      </w:r>
      <w:r w:rsidR="00E9405E" w:rsidRP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dokumentem wymaganym przez IOK jest umowa albo porozumienie o partnerstwie, szczegółowo określające reguły partnerstwa, w tym zwłaszcza wiodącą rolę jednego podmiotu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588331F1" w14:textId="77777777" w:rsidR="0032670C" w:rsidRPr="00E9405E" w:rsidRDefault="0032670C" w:rsidP="005D7385">
      <w:pPr>
        <w:spacing w:after="0" w:line="360" w:lineRule="auto"/>
        <w:ind w:left="0" w:firstLine="0"/>
        <w:jc w:val="left"/>
        <w:rPr>
          <w:rFonts w:asciiTheme="minorHAnsi" w:hAnsiTheme="minorHAnsi" w:cstheme="minorHAnsi"/>
          <w:color w:val="auto"/>
          <w:szCs w:val="24"/>
        </w:rPr>
      </w:pPr>
    </w:p>
    <w:p w14:paraId="3C1FC3CA" w14:textId="77777777" w:rsidR="00C22405" w:rsidRPr="00E9405E" w:rsidRDefault="000E2EC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29A70309" w14:textId="77777777" w:rsidR="00C22405" w:rsidRPr="00E9405E" w:rsidRDefault="000E2EC1" w:rsidP="005D7385">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przedmiot porozumienia albo umowy; </w:t>
      </w:r>
    </w:p>
    <w:p w14:paraId="072C4445" w14:textId="77777777" w:rsidR="00C22405" w:rsidRPr="00E9405E" w:rsidRDefault="000E2EC1" w:rsidP="005D7385">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prawa i obowiązki stron; </w:t>
      </w:r>
    </w:p>
    <w:p w14:paraId="4843AFEE" w14:textId="77777777" w:rsidR="00C22405" w:rsidRPr="00E9405E" w:rsidRDefault="000E2EC1" w:rsidP="005D7385">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zakres i formę udziału poszczególnych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w projekcie; </w:t>
      </w:r>
    </w:p>
    <w:p w14:paraId="67C12562" w14:textId="77777777" w:rsidR="000B3EDB" w:rsidRPr="00E9405E" w:rsidRDefault="0032670C" w:rsidP="005D7385">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w:t>
      </w:r>
      <w:r w:rsidR="000E2EC1" w:rsidRPr="00E9405E">
        <w:rPr>
          <w:rFonts w:asciiTheme="minorHAnsi" w:hAnsiTheme="minorHAnsi" w:cstheme="minorHAnsi"/>
          <w:color w:val="auto"/>
          <w:szCs w:val="24"/>
        </w:rPr>
        <w:t>artnera wiodącego uprawnionego do reprezentowania poz</w:t>
      </w:r>
      <w:r w:rsidR="000B3EDB" w:rsidRPr="00E9405E">
        <w:rPr>
          <w:rFonts w:asciiTheme="minorHAnsi" w:hAnsiTheme="minorHAnsi" w:cstheme="minorHAnsi"/>
          <w:color w:val="auto"/>
          <w:szCs w:val="24"/>
        </w:rPr>
        <w:t xml:space="preserve">ostałych </w:t>
      </w:r>
      <w:r w:rsidRPr="00E9405E">
        <w:rPr>
          <w:rFonts w:asciiTheme="minorHAnsi" w:hAnsiTheme="minorHAnsi" w:cstheme="minorHAnsi"/>
          <w:color w:val="auto"/>
          <w:szCs w:val="24"/>
        </w:rPr>
        <w:t>P</w:t>
      </w:r>
      <w:r w:rsidR="000B3EDB" w:rsidRPr="00E9405E">
        <w:rPr>
          <w:rFonts w:asciiTheme="minorHAnsi" w:hAnsiTheme="minorHAnsi" w:cstheme="minorHAnsi"/>
          <w:color w:val="auto"/>
          <w:szCs w:val="24"/>
        </w:rPr>
        <w:t>artnerów projektu;</w:t>
      </w:r>
    </w:p>
    <w:p w14:paraId="77C41E54" w14:textId="77777777" w:rsidR="00C22405" w:rsidRPr="00E9405E" w:rsidRDefault="000E2EC1" w:rsidP="005D7385">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 xml:space="preserve">sposób przekazywania dofinansowania na pokrycie kosztów ponoszonych przez poszczególnych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projektu, umożliwiający określenie kwoty dofinansowania udzielonego każdemu z partnerów; </w:t>
      </w:r>
    </w:p>
    <w:p w14:paraId="39CC74C7" w14:textId="77777777" w:rsidR="00C22405" w:rsidRPr="00E9405E" w:rsidRDefault="000E2EC1" w:rsidP="005D7385">
      <w:pPr>
        <w:pStyle w:val="Akapitzlist"/>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sposób postępowania w przypadku naruszenia lub niewywiązania się stron z porozumienia lub umowy. </w:t>
      </w:r>
    </w:p>
    <w:p w14:paraId="73A8BE4C" w14:textId="44FC78A2" w:rsidR="00C22405" w:rsidRPr="00E9405E" w:rsidRDefault="000E2EC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Udział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 przypadku projektów partnerskich, w których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artnerem wiodącym jest podmiot o którym mowa w art. 3 ust. 1 ustawy z dnia 29 stycznia 2004 r</w:t>
      </w:r>
      <w:r w:rsidRPr="00E9405E">
        <w:rPr>
          <w:rFonts w:asciiTheme="minorHAnsi" w:hAnsiTheme="minorHAnsi" w:cstheme="minorHAnsi"/>
          <w:i/>
          <w:color w:val="auto"/>
          <w:szCs w:val="24"/>
        </w:rPr>
        <w:t xml:space="preserve">. </w:t>
      </w:r>
      <w:r w:rsidRPr="00E9405E">
        <w:rPr>
          <w:rFonts w:asciiTheme="minorHAnsi" w:hAnsiTheme="minorHAnsi" w:cstheme="minorHAnsi"/>
          <w:color w:val="auto"/>
          <w:szCs w:val="24"/>
        </w:rPr>
        <w:t xml:space="preserve">Prawo zamówień publicznych, zmiana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spoza sektora finansów publicznych, musi nastąpić z zachowaniem zasady przejrzystości i równego traktowania. </w:t>
      </w:r>
    </w:p>
    <w:p w14:paraId="2B9958CE" w14:textId="77777777" w:rsidR="004A1031" w:rsidRPr="00E9405E" w:rsidRDefault="004A1031" w:rsidP="005D7385">
      <w:pPr>
        <w:spacing w:after="0" w:line="360" w:lineRule="auto"/>
        <w:ind w:left="0" w:firstLine="0"/>
        <w:jc w:val="left"/>
        <w:rPr>
          <w:rFonts w:asciiTheme="minorHAnsi" w:hAnsiTheme="minorHAnsi" w:cstheme="minorHAnsi"/>
          <w:color w:val="auto"/>
          <w:szCs w:val="24"/>
        </w:rPr>
      </w:pPr>
    </w:p>
    <w:p w14:paraId="34F09F98" w14:textId="38276E1B" w:rsidR="00047C57" w:rsidRPr="00E9405E" w:rsidRDefault="0032670C" w:rsidP="005D7385">
      <w:pPr>
        <w:spacing w:after="0" w:line="360" w:lineRule="auto"/>
        <w:ind w:left="0" w:firstLine="0"/>
        <w:jc w:val="left"/>
        <w:rPr>
          <w:rFonts w:asciiTheme="minorHAnsi" w:hAnsiTheme="minorHAnsi" w:cstheme="minorHAnsi"/>
          <w:bCs/>
          <w:color w:val="auto"/>
          <w:szCs w:val="24"/>
        </w:rPr>
      </w:pPr>
      <w:r w:rsidRPr="00E9405E">
        <w:rPr>
          <w:rFonts w:asciiTheme="minorHAnsi" w:hAnsiTheme="minorHAnsi" w:cstheme="minorHAnsi"/>
          <w:bCs/>
          <w:color w:val="auto"/>
          <w:szCs w:val="24"/>
        </w:rPr>
        <w:t>Powyższych zasadnie stosuje się</w:t>
      </w:r>
      <w:r w:rsidR="00811D23" w:rsidRPr="00E9405E">
        <w:rPr>
          <w:rFonts w:asciiTheme="minorHAnsi" w:hAnsiTheme="minorHAnsi" w:cstheme="minorHAnsi"/>
          <w:bCs/>
          <w:color w:val="auto"/>
          <w:szCs w:val="24"/>
        </w:rPr>
        <w:t xml:space="preserve"> </w:t>
      </w:r>
      <w:r w:rsidRPr="00E9405E">
        <w:rPr>
          <w:rFonts w:asciiTheme="minorHAnsi" w:hAnsiTheme="minorHAnsi" w:cstheme="minorHAnsi"/>
          <w:bCs/>
          <w:color w:val="auto"/>
          <w:szCs w:val="24"/>
        </w:rPr>
        <w:t>do</w:t>
      </w:r>
      <w:r w:rsidR="003E30A1" w:rsidRPr="00E9405E">
        <w:rPr>
          <w:rFonts w:asciiTheme="minorHAnsi" w:hAnsiTheme="minorHAnsi" w:cstheme="minorHAnsi"/>
          <w:bCs/>
          <w:color w:val="auto"/>
          <w:szCs w:val="24"/>
        </w:rPr>
        <w:t xml:space="preserve"> partnerstwa określonego w art. 34 ustawy wdrożeniowej</w:t>
      </w:r>
      <w:r w:rsidRPr="00E9405E">
        <w:rPr>
          <w:rFonts w:asciiTheme="minorHAnsi" w:hAnsiTheme="minorHAnsi" w:cstheme="minorHAnsi"/>
          <w:bCs/>
          <w:color w:val="auto"/>
          <w:szCs w:val="24"/>
        </w:rPr>
        <w:t>.</w:t>
      </w:r>
    </w:p>
    <w:p w14:paraId="5BB7D9FF" w14:textId="77777777" w:rsidR="00323622" w:rsidRPr="00E9405E" w:rsidRDefault="00323622" w:rsidP="005D7385">
      <w:pPr>
        <w:spacing w:after="0" w:line="360" w:lineRule="auto"/>
        <w:ind w:left="0" w:firstLine="0"/>
        <w:jc w:val="left"/>
        <w:rPr>
          <w:rFonts w:asciiTheme="minorHAnsi" w:hAnsiTheme="minorHAnsi" w:cstheme="minorHAnsi"/>
          <w:bCs/>
          <w:color w:val="auto"/>
          <w:szCs w:val="24"/>
        </w:rPr>
      </w:pPr>
    </w:p>
    <w:p w14:paraId="0E274C02" w14:textId="77777777" w:rsidR="0032670C" w:rsidRPr="00E9405E" w:rsidRDefault="00172E61" w:rsidP="005D7385">
      <w:pPr>
        <w:widowControl w:val="0"/>
        <w:spacing w:after="0" w:line="360" w:lineRule="auto"/>
        <w:ind w:left="0" w:firstLine="0"/>
        <w:jc w:val="left"/>
        <w:rPr>
          <w:rFonts w:asciiTheme="minorHAnsi" w:hAnsiTheme="minorHAnsi" w:cstheme="minorHAnsi"/>
          <w:b/>
          <w:color w:val="auto"/>
          <w:szCs w:val="24"/>
        </w:rPr>
      </w:pPr>
      <w:r w:rsidRPr="00E9405E">
        <w:rPr>
          <w:rFonts w:asciiTheme="minorHAnsi" w:hAnsiTheme="minorHAnsi" w:cstheme="minorHAnsi"/>
          <w:b/>
          <w:color w:val="auto"/>
          <w:szCs w:val="24"/>
        </w:rPr>
        <w:t>Nie dopuszcza się realizacji projektów w formule partnerstwa publiczno-prywatnego.</w:t>
      </w:r>
    </w:p>
    <w:p w14:paraId="149BAEA3" w14:textId="77777777" w:rsidR="00EF3CE9" w:rsidRPr="00E9405E" w:rsidRDefault="00EF3CE9" w:rsidP="005D7385">
      <w:pPr>
        <w:widowControl w:val="0"/>
        <w:spacing w:after="0" w:line="360" w:lineRule="auto"/>
        <w:ind w:left="0" w:firstLine="0"/>
        <w:jc w:val="left"/>
        <w:rPr>
          <w:rFonts w:asciiTheme="minorHAnsi" w:hAnsiTheme="minorHAnsi" w:cstheme="minorHAnsi"/>
          <w:b/>
          <w:color w:val="auto"/>
          <w:szCs w:val="24"/>
        </w:rPr>
      </w:pPr>
    </w:p>
    <w:p w14:paraId="338768C0" w14:textId="77777777" w:rsidR="00C22405" w:rsidRPr="00E9405E" w:rsidRDefault="000E2EC1" w:rsidP="005D7385">
      <w:pPr>
        <w:pStyle w:val="Nagwek1"/>
        <w:tabs>
          <w:tab w:val="left" w:pos="426"/>
        </w:tabs>
        <w:spacing w:before="0" w:after="0" w:line="360" w:lineRule="auto"/>
        <w:jc w:val="left"/>
        <w:rPr>
          <w:rFonts w:cstheme="minorHAnsi"/>
          <w:color w:val="auto"/>
          <w:szCs w:val="24"/>
        </w:rPr>
      </w:pPr>
      <w:bookmarkStart w:id="200" w:name="_Toc26794953"/>
      <w:r w:rsidRPr="00E9405E">
        <w:rPr>
          <w:rFonts w:cstheme="minorHAnsi"/>
          <w:color w:val="auto"/>
          <w:szCs w:val="24"/>
        </w:rPr>
        <w:t>Wykaz załączników do wniosku o dofina</w:t>
      </w:r>
      <w:r w:rsidR="00F505CC" w:rsidRPr="00E9405E">
        <w:rPr>
          <w:rFonts w:cstheme="minorHAnsi"/>
          <w:color w:val="auto"/>
          <w:szCs w:val="24"/>
        </w:rPr>
        <w:t>n</w:t>
      </w:r>
      <w:r w:rsidRPr="00E9405E">
        <w:rPr>
          <w:rFonts w:cstheme="minorHAnsi"/>
          <w:color w:val="auto"/>
          <w:szCs w:val="24"/>
        </w:rPr>
        <w:t>sowanie</w:t>
      </w:r>
      <w:bookmarkEnd w:id="200"/>
    </w:p>
    <w:p w14:paraId="6CCA56CD" w14:textId="77777777" w:rsidR="00C22405" w:rsidRPr="00E9405E" w:rsidRDefault="000E2EC1" w:rsidP="005D738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2970FA7F" w14:textId="77777777" w:rsidR="00C22405" w:rsidRPr="00E9405E" w:rsidRDefault="000E2EC1" w:rsidP="005D7385">
      <w:pPr>
        <w:pStyle w:val="Akapitzlist"/>
        <w:numPr>
          <w:ilvl w:val="0"/>
          <w:numId w:val="11"/>
        </w:numPr>
        <w:tabs>
          <w:tab w:val="left" w:pos="426"/>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Studium wykonalności – analiza finansowa w formacie Excel z działającymi formułami</w:t>
      </w:r>
      <w:r w:rsidR="002C4524" w:rsidRPr="00E9405E">
        <w:rPr>
          <w:rFonts w:asciiTheme="minorHAnsi" w:hAnsiTheme="minorHAnsi" w:cstheme="minorHAnsi"/>
          <w:color w:val="auto"/>
          <w:szCs w:val="24"/>
        </w:rPr>
        <w:t>;</w:t>
      </w:r>
    </w:p>
    <w:p w14:paraId="6E46B612" w14:textId="77777777" w:rsidR="00C22405" w:rsidRPr="00E9405E" w:rsidRDefault="002C4524" w:rsidP="005D7385">
      <w:pPr>
        <w:numPr>
          <w:ilvl w:val="0"/>
          <w:numId w:val="11"/>
        </w:numPr>
        <w:tabs>
          <w:tab w:val="left" w:pos="426"/>
        </w:tabs>
        <w:spacing w:after="6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F</w:t>
      </w:r>
      <w:r w:rsidR="000E2EC1" w:rsidRPr="00E9405E">
        <w:rPr>
          <w:rFonts w:asciiTheme="minorHAnsi" w:hAnsiTheme="minorHAnsi" w:cstheme="minorHAnsi"/>
          <w:color w:val="auto"/>
          <w:szCs w:val="24"/>
        </w:rPr>
        <w:t>ormularz oświadczenia do wniosku o dofinansowanie</w:t>
      </w:r>
      <w:r w:rsidRPr="00E9405E">
        <w:rPr>
          <w:rFonts w:asciiTheme="minorHAnsi" w:hAnsiTheme="minorHAnsi" w:cstheme="minorHAnsi"/>
          <w:color w:val="auto"/>
          <w:szCs w:val="24"/>
        </w:rPr>
        <w:t xml:space="preserve"> o kwalifikowalności podatku VAT</w:t>
      </w:r>
      <w:r w:rsidR="000E2EC1" w:rsidRPr="00E9405E">
        <w:rPr>
          <w:rFonts w:asciiTheme="minorHAnsi" w:hAnsiTheme="minorHAnsi" w:cstheme="minorHAnsi"/>
          <w:color w:val="auto"/>
          <w:szCs w:val="24"/>
        </w:rPr>
        <w:t xml:space="preserve"> (dla Wnioskodawcy i Partnerów, podmiotów realizujących projekt) – wypełniony zgodnie ze wzorem dołączonym do </w:t>
      </w:r>
      <w:r w:rsidRPr="00E9405E">
        <w:rPr>
          <w:rFonts w:asciiTheme="minorHAnsi" w:hAnsiTheme="minorHAnsi" w:cstheme="minorHAnsi"/>
          <w:color w:val="auto"/>
          <w:szCs w:val="24"/>
        </w:rPr>
        <w:t>O</w:t>
      </w:r>
      <w:r w:rsidR="000E2EC1" w:rsidRPr="00E9405E">
        <w:rPr>
          <w:rFonts w:asciiTheme="minorHAnsi" w:hAnsiTheme="minorHAnsi" w:cstheme="minorHAnsi"/>
          <w:color w:val="auto"/>
          <w:szCs w:val="24"/>
        </w:rPr>
        <w:t>głoszenia</w:t>
      </w:r>
      <w:r w:rsidRPr="00E9405E">
        <w:rPr>
          <w:rFonts w:asciiTheme="minorHAnsi" w:hAnsiTheme="minorHAnsi" w:cstheme="minorHAnsi"/>
          <w:color w:val="auto"/>
          <w:szCs w:val="24"/>
        </w:rPr>
        <w:t xml:space="preserve"> o naborze</w:t>
      </w:r>
      <w:r w:rsidR="000E2EC1" w:rsidRPr="00E9405E">
        <w:rPr>
          <w:rFonts w:asciiTheme="minorHAnsi" w:hAnsiTheme="minorHAnsi" w:cstheme="minorHAnsi"/>
          <w:color w:val="auto"/>
          <w:szCs w:val="24"/>
        </w:rPr>
        <w:t xml:space="preserve">. W przypadku, gdy podatek VAT stanowi koszt niekwalifikowalny w projekcie nie należy załączać Oświadczenia o </w:t>
      </w:r>
      <w:r w:rsidRPr="00E9405E">
        <w:rPr>
          <w:rFonts w:asciiTheme="minorHAnsi" w:hAnsiTheme="minorHAnsi" w:cstheme="minorHAnsi"/>
          <w:color w:val="auto"/>
          <w:szCs w:val="24"/>
        </w:rPr>
        <w:t xml:space="preserve">kwalifikowalności podatku </w:t>
      </w:r>
      <w:r w:rsidR="000E2EC1" w:rsidRPr="00E9405E">
        <w:rPr>
          <w:rFonts w:asciiTheme="minorHAnsi" w:hAnsiTheme="minorHAnsi" w:cstheme="minorHAnsi"/>
          <w:color w:val="auto"/>
          <w:szCs w:val="24"/>
        </w:rPr>
        <w:t xml:space="preserve">VAT; </w:t>
      </w:r>
    </w:p>
    <w:p w14:paraId="29C3CBDF" w14:textId="0A2786CE" w:rsidR="00802367" w:rsidRPr="00E9405E" w:rsidRDefault="00802367" w:rsidP="005D7385">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Pozw</w:t>
      </w:r>
      <w:r w:rsidR="00811D23" w:rsidRPr="00E9405E">
        <w:rPr>
          <w:rFonts w:asciiTheme="minorHAnsi" w:hAnsiTheme="minorHAnsi" w:cstheme="minorHAnsi"/>
          <w:color w:val="auto"/>
          <w:szCs w:val="24"/>
        </w:rPr>
        <w:t>olenie na budowę (decyzja budow</w:t>
      </w:r>
      <w:r w:rsidRPr="00E9405E">
        <w:rPr>
          <w:rFonts w:asciiTheme="minorHAnsi" w:hAnsiTheme="minorHAnsi" w:cstheme="minorHAnsi"/>
          <w:color w:val="auto"/>
          <w:szCs w:val="24"/>
        </w:rPr>
        <w:t>l</w:t>
      </w:r>
      <w:r w:rsidR="00811D23" w:rsidRPr="00E9405E">
        <w:rPr>
          <w:rFonts w:asciiTheme="minorHAnsi" w:hAnsiTheme="minorHAnsi" w:cstheme="minorHAnsi"/>
          <w:color w:val="auto"/>
          <w:szCs w:val="24"/>
        </w:rPr>
        <w:t>a</w:t>
      </w:r>
      <w:r w:rsidRPr="00E9405E">
        <w:rPr>
          <w:rFonts w:asciiTheme="minorHAnsi" w:hAnsiTheme="minorHAnsi" w:cstheme="minorHAnsi"/>
          <w:color w:val="auto"/>
          <w:szCs w:val="24"/>
        </w:rPr>
        <w:t>na lub inna decyzja inwestycyjna dla przedsięwzięcia) – w sytuacji, gdy</w:t>
      </w:r>
      <w:r w:rsidR="00811D23" w:rsidRPr="00E9405E">
        <w:rPr>
          <w:rFonts w:asciiTheme="minorHAnsi" w:hAnsiTheme="minorHAnsi" w:cstheme="minorHAnsi"/>
          <w:color w:val="auto"/>
          <w:szCs w:val="24"/>
        </w:rPr>
        <w:t xml:space="preserve"> pozwolenie zostało już wydane</w:t>
      </w:r>
      <w:r w:rsidR="00B72A99" w:rsidRPr="00E9405E">
        <w:rPr>
          <w:rFonts w:asciiTheme="minorHAnsi" w:hAnsiTheme="minorHAnsi" w:cstheme="minorHAnsi"/>
          <w:color w:val="auto"/>
          <w:szCs w:val="24"/>
        </w:rPr>
        <w:t>.</w:t>
      </w:r>
      <w:r w:rsidR="002C4524" w:rsidRPr="00E9405E">
        <w:rPr>
          <w:rFonts w:asciiTheme="minorHAnsi" w:hAnsiTheme="minorHAnsi" w:cstheme="minorHAnsi"/>
          <w:color w:val="auto"/>
          <w:szCs w:val="24"/>
        </w:rPr>
        <w:br/>
      </w:r>
      <w:r w:rsidRPr="00E9405E">
        <w:rPr>
          <w:rFonts w:asciiTheme="minorHAnsi" w:hAnsiTheme="minorHAnsi" w:cstheme="minorHAnsi"/>
          <w:color w:val="auto"/>
          <w:szCs w:val="24"/>
        </w:rPr>
        <w:t>W przypadku realizacji robót na zgłoszenie należy przedłożyć stosowny dokument wraz z</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adnotacją właściwego organu o braku sprzeciwu lub oświadczeniem </w:t>
      </w:r>
      <w:r w:rsidR="002C4524" w:rsidRPr="00E9405E">
        <w:rPr>
          <w:rFonts w:asciiTheme="minorHAnsi" w:hAnsiTheme="minorHAnsi" w:cstheme="minorHAnsi"/>
          <w:color w:val="auto"/>
          <w:szCs w:val="24"/>
        </w:rPr>
        <w:t>W</w:t>
      </w:r>
      <w:r w:rsidRPr="00E9405E">
        <w:rPr>
          <w:rFonts w:asciiTheme="minorHAnsi" w:hAnsiTheme="minorHAnsi" w:cstheme="minorHAnsi"/>
          <w:color w:val="auto"/>
          <w:szCs w:val="24"/>
        </w:rPr>
        <w:t>nioskodawcy, że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terminie ustawowym właściwy organ nie wniósł sprzeciwu (tzw. milcząca zgoda); </w:t>
      </w:r>
    </w:p>
    <w:p w14:paraId="57710340" w14:textId="107E2689" w:rsidR="00C22405" w:rsidRPr="00E9405E" w:rsidRDefault="000E2EC1" w:rsidP="005D7385">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 xml:space="preserve">Dokumenty potwierdzające otrzymanie pomocy publicznej/pomocy </w:t>
      </w:r>
      <w:r w:rsidRPr="00E9405E">
        <w:rPr>
          <w:rFonts w:asciiTheme="minorHAnsi" w:hAnsiTheme="minorHAnsi" w:cstheme="minorHAnsi"/>
          <w:i/>
          <w:iCs/>
          <w:color w:val="auto"/>
          <w:szCs w:val="24"/>
        </w:rPr>
        <w:t xml:space="preserve">de </w:t>
      </w:r>
      <w:proofErr w:type="spellStart"/>
      <w:r w:rsidRPr="00E9405E">
        <w:rPr>
          <w:rFonts w:asciiTheme="minorHAnsi" w:hAnsiTheme="minorHAnsi" w:cstheme="minorHAnsi"/>
          <w:i/>
          <w:iCs/>
          <w:color w:val="auto"/>
          <w:szCs w:val="24"/>
        </w:rPr>
        <w:t>minimis</w:t>
      </w:r>
      <w:proofErr w:type="spellEnd"/>
      <w:r w:rsidRPr="00E9405E">
        <w:rPr>
          <w:rFonts w:asciiTheme="minorHAnsi" w:hAnsiTheme="minorHAnsi" w:cstheme="minorHAnsi"/>
          <w:color w:val="auto"/>
          <w:szCs w:val="24"/>
        </w:rPr>
        <w:t xml:space="preserve"> –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przypadku projektów objętych pomocą publiczną/pomocą </w:t>
      </w:r>
      <w:r w:rsidRPr="00E9405E">
        <w:rPr>
          <w:rFonts w:asciiTheme="minorHAnsi" w:hAnsiTheme="minorHAnsi" w:cstheme="minorHAnsi"/>
          <w:i/>
          <w:iCs/>
          <w:color w:val="auto"/>
          <w:szCs w:val="24"/>
        </w:rPr>
        <w:t xml:space="preserve">de </w:t>
      </w:r>
      <w:proofErr w:type="spellStart"/>
      <w:r w:rsidRPr="00E9405E">
        <w:rPr>
          <w:rFonts w:asciiTheme="minorHAnsi" w:hAnsiTheme="minorHAnsi" w:cstheme="minorHAnsi"/>
          <w:i/>
          <w:iCs/>
          <w:color w:val="auto"/>
          <w:szCs w:val="24"/>
        </w:rPr>
        <w:t>minimis</w:t>
      </w:r>
      <w:proofErr w:type="spellEnd"/>
      <w:r w:rsidRPr="00E9405E">
        <w:rPr>
          <w:rFonts w:asciiTheme="minorHAnsi" w:hAnsiTheme="minorHAnsi" w:cstheme="minorHAnsi"/>
          <w:color w:val="auto"/>
          <w:szCs w:val="24"/>
        </w:rPr>
        <w:t xml:space="preserve">;  </w:t>
      </w:r>
    </w:p>
    <w:p w14:paraId="259694E7" w14:textId="529A57DA" w:rsidR="00C22405" w:rsidRPr="00E9405E" w:rsidRDefault="000E2EC1" w:rsidP="005D7385">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Dokumenty potwierdzające wniesienie wkładu niepieniężnego, np. operat szacunkowy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przypadku wniesienia gruntu lub nieruchomości zabudowanej wraz z wymaganym załącznikiem (jeżeli dotyczy); </w:t>
      </w:r>
    </w:p>
    <w:p w14:paraId="1CDB35EA" w14:textId="75C12847" w:rsidR="00C22405" w:rsidRPr="00E9405E" w:rsidRDefault="000E2EC1" w:rsidP="005D7385">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Kopia Programu Funkcjonalno-Użytkowego w przypadku projektów realizowanych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formule "zaprojektuj i wybuduj" (jeżeli dotyczy); </w:t>
      </w:r>
    </w:p>
    <w:p w14:paraId="20B01D3D" w14:textId="77777777" w:rsidR="00C22405" w:rsidRPr="00E9405E" w:rsidRDefault="000E2EC1" w:rsidP="005D7385">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Pełnomocnictwo </w:t>
      </w:r>
      <w:r w:rsidR="00B47289" w:rsidRPr="00E9405E">
        <w:rPr>
          <w:rFonts w:asciiTheme="minorHAnsi" w:hAnsiTheme="minorHAnsi" w:cstheme="minorHAnsi"/>
          <w:color w:val="auto"/>
          <w:szCs w:val="24"/>
        </w:rPr>
        <w:t xml:space="preserve">zgodnie ze wzorem umieszczonym na stronie z ogłoszeniem o naborze </w:t>
      </w:r>
      <w:r w:rsidRPr="00E9405E">
        <w:rPr>
          <w:rFonts w:asciiTheme="minorHAnsi" w:hAnsiTheme="minorHAnsi" w:cstheme="minorHAnsi"/>
          <w:color w:val="auto"/>
          <w:szCs w:val="24"/>
        </w:rPr>
        <w:t xml:space="preserve">(dla osoby upoważnionej do reprezentowania </w:t>
      </w:r>
      <w:r w:rsidR="00827DBE" w:rsidRPr="00E9405E">
        <w:rPr>
          <w:rFonts w:asciiTheme="minorHAnsi" w:hAnsiTheme="minorHAnsi" w:cstheme="minorHAnsi"/>
          <w:color w:val="auto"/>
          <w:szCs w:val="24"/>
        </w:rPr>
        <w:t>W</w:t>
      </w:r>
      <w:r w:rsidRPr="00E9405E">
        <w:rPr>
          <w:rFonts w:asciiTheme="minorHAnsi" w:hAnsiTheme="minorHAnsi" w:cstheme="minorHAnsi"/>
          <w:color w:val="auto"/>
          <w:szCs w:val="24"/>
        </w:rPr>
        <w:t>nioskodawcy)</w:t>
      </w:r>
      <w:r w:rsidR="00EF758B" w:rsidRPr="00E9405E">
        <w:rPr>
          <w:rFonts w:asciiTheme="minorHAnsi" w:hAnsiTheme="minorHAnsi" w:cstheme="minorHAnsi"/>
          <w:color w:val="auto"/>
          <w:szCs w:val="24"/>
        </w:rPr>
        <w:t xml:space="preserve"> (jeżeli dotyczy)</w:t>
      </w:r>
      <w:r w:rsidRPr="00E9405E">
        <w:rPr>
          <w:rFonts w:asciiTheme="minorHAnsi" w:hAnsiTheme="minorHAnsi" w:cstheme="minorHAnsi"/>
          <w:color w:val="auto"/>
          <w:szCs w:val="24"/>
        </w:rPr>
        <w:t xml:space="preserve">; </w:t>
      </w:r>
    </w:p>
    <w:p w14:paraId="1F5E6EBA" w14:textId="0C44E6C5" w:rsidR="0072501E" w:rsidRPr="00E9405E" w:rsidRDefault="0072501E" w:rsidP="005D7385">
      <w:pPr>
        <w:pStyle w:val="Akapitzlist"/>
        <w:numPr>
          <w:ilvl w:val="0"/>
          <w:numId w:val="11"/>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Załączniki środowiskowe, w tym: Deklaracja Natura 2000, Oświadczenie – </w:t>
      </w:r>
      <w:r w:rsidR="00827DBE" w:rsidRPr="00E9405E">
        <w:rPr>
          <w:rFonts w:asciiTheme="minorHAnsi" w:hAnsiTheme="minorHAnsi" w:cstheme="minorHAnsi"/>
          <w:color w:val="auto"/>
          <w:szCs w:val="24"/>
        </w:rPr>
        <w:t>„A</w:t>
      </w:r>
      <w:r w:rsidRPr="00E9405E">
        <w:rPr>
          <w:rFonts w:asciiTheme="minorHAnsi" w:hAnsiTheme="minorHAnsi" w:cstheme="minorHAnsi"/>
          <w:color w:val="auto"/>
          <w:szCs w:val="24"/>
        </w:rPr>
        <w:t xml:space="preserve">naliza OOŚ </w:t>
      </w:r>
      <w:r w:rsidR="00827DBE" w:rsidRPr="00E9405E">
        <w:rPr>
          <w:rFonts w:asciiTheme="minorHAnsi" w:hAnsiTheme="minorHAnsi" w:cstheme="minorHAnsi"/>
          <w:color w:val="auto"/>
          <w:szCs w:val="24"/>
        </w:rPr>
        <w:t xml:space="preserve">(…)” – </w:t>
      </w:r>
      <w:r w:rsidRPr="00E9405E">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E9405E">
        <w:rPr>
          <w:rFonts w:asciiTheme="minorHAnsi" w:hAnsiTheme="minorHAnsi" w:cstheme="minorHAnsi"/>
          <w:color w:val="auto"/>
          <w:szCs w:val="24"/>
        </w:rPr>
        <w:t xml:space="preserve"> </w:t>
      </w:r>
      <w:r w:rsidR="00F47BB4" w:rsidRPr="00E9405E">
        <w:rPr>
          <w:rFonts w:asciiTheme="minorHAnsi" w:hAnsiTheme="minorHAnsi" w:cstheme="minorHAnsi"/>
          <w:color w:val="auto"/>
          <w:szCs w:val="24"/>
        </w:rPr>
        <w:t>ostateczna decyzja środowiskowa</w:t>
      </w:r>
      <w:r w:rsidR="00A904D0" w:rsidRPr="00E9405E">
        <w:rPr>
          <w:rFonts w:asciiTheme="minorHAnsi" w:hAnsiTheme="minorHAnsi" w:cstheme="minorHAnsi"/>
          <w:color w:val="auto"/>
          <w:szCs w:val="24"/>
        </w:rPr>
        <w:t xml:space="preserve"> (jeżeli dotyczy)</w:t>
      </w:r>
      <w:r w:rsidRPr="00E9405E">
        <w:rPr>
          <w:rFonts w:asciiTheme="minorHAnsi" w:hAnsiTheme="minorHAnsi" w:cstheme="minorHAnsi"/>
          <w:color w:val="auto"/>
          <w:szCs w:val="24"/>
        </w:rPr>
        <w:t>;</w:t>
      </w:r>
    </w:p>
    <w:p w14:paraId="04CA8694" w14:textId="77777777" w:rsidR="00C22405" w:rsidRPr="00E9405E" w:rsidRDefault="000E2EC1" w:rsidP="005D7385">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Dokumenty potwierdzające status prawny i dane </w:t>
      </w:r>
      <w:r w:rsidR="00827DBE"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oraz </w:t>
      </w:r>
      <w:r w:rsidR="00827DBE"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projektu </w:t>
      </w:r>
      <w:r w:rsidR="00827DBE"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899874C" w14:textId="77777777" w:rsidR="00C22405" w:rsidRPr="00E9405E" w:rsidRDefault="000E2EC1" w:rsidP="005D7385">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Załącznik dot</w:t>
      </w:r>
      <w:r w:rsidR="004A1031" w:rsidRPr="00E9405E">
        <w:rPr>
          <w:rFonts w:asciiTheme="minorHAnsi" w:hAnsiTheme="minorHAnsi" w:cstheme="minorHAnsi"/>
          <w:color w:val="auto"/>
          <w:szCs w:val="24"/>
        </w:rPr>
        <w:t>yczący</w:t>
      </w:r>
      <w:r w:rsidRPr="00E9405E">
        <w:rPr>
          <w:rFonts w:asciiTheme="minorHAnsi" w:hAnsiTheme="minorHAnsi" w:cstheme="minorHAnsi"/>
          <w:color w:val="auto"/>
          <w:szCs w:val="24"/>
        </w:rPr>
        <w:t xml:space="preserve"> określenia poziomu wsparcia w projektach partnerskich </w:t>
      </w:r>
      <w:r w:rsidR="004A1031"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dotyczy tylko projektów partnerskich objętych regułami pomocy publicznej, </w:t>
      </w:r>
    </w:p>
    <w:p w14:paraId="64E85CE7" w14:textId="5381A154" w:rsidR="00C22405" w:rsidRPr="00E9405E" w:rsidRDefault="000E2EC1" w:rsidP="005D7385">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wszystkich projektów partnerskich </w:t>
      </w:r>
      <w:r w:rsidR="004A1031"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dokument potwierdzający prawidłowość dokonania wyboru partnerów do projektu przed datą złożenia wniosku o</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dofinansowanie. Minimalny zakres informacji, którą powinien zawierać</w:t>
      </w:r>
      <w:r w:rsidR="00487642" w:rsidRPr="00E9405E">
        <w:rPr>
          <w:rFonts w:asciiTheme="minorHAnsi" w:hAnsiTheme="minorHAnsi" w:cstheme="minorHAnsi"/>
          <w:color w:val="auto"/>
          <w:szCs w:val="24"/>
        </w:rPr>
        <w:t xml:space="preserve"> ww.</w:t>
      </w:r>
      <w:r w:rsidRPr="00E9405E">
        <w:rPr>
          <w:rFonts w:asciiTheme="minorHAnsi" w:hAnsiTheme="minorHAnsi" w:cstheme="minorHAnsi"/>
          <w:color w:val="auto"/>
          <w:szCs w:val="24"/>
        </w:rPr>
        <w:t xml:space="preserve"> dokument </w:t>
      </w:r>
      <w:r w:rsidR="004A1031" w:rsidRPr="00E9405E">
        <w:rPr>
          <w:rFonts w:asciiTheme="minorHAnsi" w:hAnsiTheme="minorHAnsi" w:cstheme="minorHAnsi"/>
          <w:color w:val="auto"/>
          <w:szCs w:val="24"/>
        </w:rPr>
        <w:t>określa pkt</w:t>
      </w:r>
      <w:r w:rsidR="005C1C42" w:rsidRPr="00E9405E">
        <w:rPr>
          <w:rFonts w:asciiTheme="minorHAnsi" w:hAnsiTheme="minorHAnsi" w:cstheme="minorHAnsi"/>
          <w:color w:val="auto"/>
          <w:szCs w:val="24"/>
        </w:rPr>
        <w:t>.</w:t>
      </w:r>
      <w:r w:rsidR="004A1031" w:rsidRPr="00E9405E">
        <w:rPr>
          <w:rFonts w:asciiTheme="minorHAnsi" w:hAnsiTheme="minorHAnsi" w:cstheme="minorHAnsi"/>
          <w:color w:val="auto"/>
          <w:szCs w:val="24"/>
        </w:rPr>
        <w:t xml:space="preserve"> 34 </w:t>
      </w:r>
      <w:r w:rsidR="009D7A6C" w:rsidRPr="00E9405E">
        <w:rPr>
          <w:rFonts w:asciiTheme="minorHAnsi" w:hAnsiTheme="minorHAnsi" w:cstheme="minorHAnsi"/>
          <w:color w:val="auto"/>
          <w:szCs w:val="24"/>
        </w:rPr>
        <w:t xml:space="preserve">[Wymagania w zakresie realizacji projektu partnerskiego] </w:t>
      </w:r>
      <w:r w:rsidR="004A1031" w:rsidRPr="00E9405E">
        <w:rPr>
          <w:rFonts w:asciiTheme="minorHAnsi" w:hAnsiTheme="minorHAnsi" w:cstheme="minorHAnsi"/>
          <w:color w:val="auto"/>
          <w:szCs w:val="24"/>
        </w:rPr>
        <w:t xml:space="preserve">niniejszego Regulaminu </w:t>
      </w:r>
    </w:p>
    <w:p w14:paraId="4140F225" w14:textId="77777777" w:rsidR="00C22405" w:rsidRPr="00E9405E" w:rsidRDefault="000E2EC1" w:rsidP="005D7385">
      <w:pPr>
        <w:pStyle w:val="Akapitzlist"/>
        <w:numPr>
          <w:ilvl w:val="0"/>
          <w:numId w:val="11"/>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dokumenty potwierdzające przeprowadzenie procedury wyboru partnera z zachowaniem zasady przejrzystości i równego </w:t>
      </w:r>
      <w:r w:rsidRPr="00E9405E">
        <w:rPr>
          <w:rFonts w:asciiTheme="minorHAnsi" w:hAnsiTheme="minorHAnsi" w:cstheme="minorHAnsi"/>
          <w:color w:val="auto"/>
          <w:szCs w:val="24"/>
        </w:rPr>
        <w:lastRenderedPageBreak/>
        <w:t xml:space="preserve">traktowania, w szczególności zgodnie z zasadami określonymi w art. 33 ust. 2 ustawy wdrożeniowej oraz dokonanie wyboru </w:t>
      </w:r>
      <w:r w:rsidR="00253AA6"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przed datą złożenia wniosku o dofinansowanie tj. co najmniej następujące dokumenty: </w:t>
      </w:r>
    </w:p>
    <w:p w14:paraId="73964251" w14:textId="77777777" w:rsidR="00C22405" w:rsidRPr="00E9405E" w:rsidRDefault="000E2EC1" w:rsidP="005D7385">
      <w:pPr>
        <w:pStyle w:val="Akapitzlist"/>
        <w:numPr>
          <w:ilvl w:val="0"/>
          <w:numId w:val="43"/>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ogłoszenia otwartego naboru </w:t>
      </w:r>
      <w:r w:rsidR="00750724"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ze strony internetowej </w:t>
      </w:r>
      <w:r w:rsidR="00750724"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ogłoszenie; </w:t>
      </w:r>
    </w:p>
    <w:p w14:paraId="667B0533" w14:textId="77777777" w:rsidR="00C22405" w:rsidRPr="00E9405E" w:rsidRDefault="000E2EC1" w:rsidP="005D7385">
      <w:pPr>
        <w:pStyle w:val="Akapitzlist"/>
        <w:numPr>
          <w:ilvl w:val="0"/>
          <w:numId w:val="43"/>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informacji o podmiotach wybranych do pełnienia funkcji </w:t>
      </w:r>
      <w:r w:rsidR="00750724"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ze strony internetowej </w:t>
      </w:r>
      <w:r w:rsidR="00750724"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informację; </w:t>
      </w:r>
    </w:p>
    <w:p w14:paraId="18836566" w14:textId="77777777" w:rsidR="00C22405" w:rsidRPr="00E9405E" w:rsidRDefault="000E2EC1" w:rsidP="005D7385">
      <w:pPr>
        <w:pStyle w:val="Akapitzlist"/>
        <w:numPr>
          <w:ilvl w:val="0"/>
          <w:numId w:val="43"/>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skan potwierdzonej za zgodność z oryginałem wybranej oferty. </w:t>
      </w:r>
    </w:p>
    <w:p w14:paraId="03D5B4CD" w14:textId="77777777" w:rsidR="00C22405" w:rsidRPr="00E9405E" w:rsidRDefault="000E2EC1" w:rsidP="005D7385">
      <w:pPr>
        <w:pStyle w:val="Akapitzlist"/>
        <w:numPr>
          <w:ilvl w:val="0"/>
          <w:numId w:val="11"/>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Potwierdzone za zgodność z oryginałem kopie dokumentów finansowych za okres 3 ostatnich lat obrotowych: </w:t>
      </w:r>
    </w:p>
    <w:p w14:paraId="3885DF89" w14:textId="2CDECAC5" w:rsidR="00C22405" w:rsidRPr="00E9405E" w:rsidRDefault="000E2EC1" w:rsidP="005D7385">
      <w:pPr>
        <w:pStyle w:val="Akapitzlist"/>
        <w:numPr>
          <w:ilvl w:val="0"/>
          <w:numId w:val="44"/>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dla podmiotów, które mają obowiązek sporządzania sprawozdań finansowych  zgodnie z</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ustawą z dnia 29 września 1994 </w:t>
      </w:r>
      <w:r w:rsidR="00A97488" w:rsidRPr="00E9405E">
        <w:rPr>
          <w:rFonts w:asciiTheme="minorHAnsi" w:hAnsiTheme="minorHAnsi" w:cstheme="minorHAnsi"/>
          <w:color w:val="auto"/>
          <w:szCs w:val="24"/>
        </w:rPr>
        <w:t xml:space="preserve">r. </w:t>
      </w:r>
      <w:r w:rsidRPr="00E9405E">
        <w:rPr>
          <w:rFonts w:asciiTheme="minorHAnsi" w:hAnsiTheme="minorHAnsi" w:cstheme="minorHAnsi"/>
          <w:color w:val="auto"/>
          <w:szCs w:val="24"/>
        </w:rPr>
        <w:t xml:space="preserve">o rachunkowości </w:t>
      </w:r>
      <w:r w:rsidR="00A97488"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 bilans i rachunek zysków i strat oraz informacja dodatkowa sporządzone za poprzednie</w:t>
      </w:r>
      <w:r w:rsidR="004D01B3" w:rsidRPr="00E9405E">
        <w:rPr>
          <w:rFonts w:asciiTheme="minorHAnsi" w:hAnsiTheme="minorHAnsi" w:cstheme="minorHAnsi"/>
          <w:color w:val="auto"/>
          <w:szCs w:val="24"/>
        </w:rPr>
        <w:t xml:space="preserve"> 3</w:t>
      </w:r>
      <w:r w:rsidRPr="00E9405E">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02DD540E" w14:textId="454FC143" w:rsidR="00C22405" w:rsidRPr="00E9405E" w:rsidRDefault="000E2EC1" w:rsidP="005D7385">
      <w:pPr>
        <w:pStyle w:val="Akapitzlist"/>
        <w:numPr>
          <w:ilvl w:val="0"/>
          <w:numId w:val="44"/>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dla podmiotów niezobowiązanych do sporządzania bilansu i rachunku zysków i strat kopie PIT/CIT lub zestawienia roczne z działalności gospodarczej na postawie księgi przychodów i</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rozchodów lub dokumentów równoważnych, sporządzone za poprzednie </w:t>
      </w:r>
      <w:r w:rsidR="004D01B3" w:rsidRPr="00E9405E">
        <w:rPr>
          <w:rFonts w:asciiTheme="minorHAnsi" w:hAnsiTheme="minorHAnsi" w:cstheme="minorHAnsi"/>
          <w:color w:val="auto"/>
          <w:szCs w:val="24"/>
        </w:rPr>
        <w:t xml:space="preserve">3 </w:t>
      </w:r>
      <w:r w:rsidRPr="00E9405E">
        <w:rPr>
          <w:rFonts w:asciiTheme="minorHAnsi" w:hAnsiTheme="minorHAnsi" w:cstheme="minorHAnsi"/>
          <w:color w:val="auto"/>
          <w:szCs w:val="24"/>
        </w:rPr>
        <w:t xml:space="preserve">lata obrachunkowe; </w:t>
      </w:r>
    </w:p>
    <w:p w14:paraId="7FEE42EC" w14:textId="77777777" w:rsidR="00C22405" w:rsidRPr="00E9405E" w:rsidRDefault="000E2EC1" w:rsidP="005D7385">
      <w:pPr>
        <w:pStyle w:val="Akapitzlist"/>
        <w:numPr>
          <w:ilvl w:val="0"/>
          <w:numId w:val="44"/>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dla podmiotów działających krócej niż jeden rok obrachunkowy kopie </w:t>
      </w:r>
      <w:r w:rsidR="00A97488" w:rsidRPr="00E9405E">
        <w:rPr>
          <w:rFonts w:asciiTheme="minorHAnsi" w:hAnsiTheme="minorHAnsi" w:cstheme="minorHAnsi"/>
          <w:color w:val="auto"/>
          <w:szCs w:val="24"/>
        </w:rPr>
        <w:t>ww.</w:t>
      </w:r>
      <w:r w:rsidRPr="00E9405E">
        <w:rPr>
          <w:rFonts w:asciiTheme="minorHAnsi" w:hAnsiTheme="minorHAnsi" w:cstheme="minorHAnsi"/>
          <w:color w:val="auto"/>
          <w:szCs w:val="24"/>
        </w:rPr>
        <w:t xml:space="preserve"> dokumentów za dotychczasowy okres działalności. </w:t>
      </w:r>
    </w:p>
    <w:p w14:paraId="728A4D85" w14:textId="77777777" w:rsidR="00C22405" w:rsidRPr="00E9405E" w:rsidRDefault="000E2EC1" w:rsidP="005D7385">
      <w:pPr>
        <w:numPr>
          <w:ilvl w:val="0"/>
          <w:numId w:val="11"/>
        </w:numPr>
        <w:tabs>
          <w:tab w:val="left" w:pos="426"/>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3ECCECEA" w14:textId="075E43FF" w:rsidR="00E80FEF" w:rsidRPr="00E9405E" w:rsidRDefault="007C3D6E" w:rsidP="005D7385">
      <w:pPr>
        <w:pStyle w:val="Akapitzlist"/>
        <w:numPr>
          <w:ilvl w:val="0"/>
          <w:numId w:val="11"/>
        </w:numPr>
        <w:tabs>
          <w:tab w:val="left" w:pos="426"/>
        </w:tabs>
        <w:spacing w:after="0"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Załącznik "Oświadczenia dla </w:t>
      </w:r>
      <w:r w:rsidR="00A97488" w:rsidRPr="00E9405E">
        <w:rPr>
          <w:rFonts w:asciiTheme="minorHAnsi" w:hAnsiTheme="minorHAnsi" w:cstheme="minorHAnsi"/>
          <w:color w:val="auto"/>
          <w:szCs w:val="24"/>
        </w:rPr>
        <w:t>P</w:t>
      </w:r>
      <w:r w:rsidRPr="00E9405E">
        <w:rPr>
          <w:rFonts w:asciiTheme="minorHAnsi" w:hAnsiTheme="minorHAnsi" w:cstheme="minorHAnsi"/>
          <w:color w:val="auto"/>
          <w:szCs w:val="24"/>
        </w:rPr>
        <w:t>artnera" (wymagane osobno dla każdego z partn</w:t>
      </w:r>
      <w:r w:rsidR="00E80FEF" w:rsidRPr="00E9405E">
        <w:rPr>
          <w:rFonts w:asciiTheme="minorHAnsi" w:hAnsiTheme="minorHAnsi" w:cstheme="minorHAnsi"/>
          <w:color w:val="auto"/>
          <w:szCs w:val="24"/>
        </w:rPr>
        <w:t>erów występujących w projekcie)</w:t>
      </w:r>
      <w:r w:rsidR="00E9405E" w:rsidRPr="00E9405E">
        <w:rPr>
          <w:rFonts w:asciiTheme="minorHAnsi" w:hAnsiTheme="minorHAnsi" w:cstheme="minorHAnsi"/>
          <w:color w:val="auto"/>
          <w:szCs w:val="24"/>
        </w:rPr>
        <w:t>;</w:t>
      </w:r>
    </w:p>
    <w:p w14:paraId="2F7B769C" w14:textId="77777777" w:rsidR="0041176D" w:rsidRDefault="00E9405E" w:rsidP="005D7385">
      <w:pPr>
        <w:pStyle w:val="Akapitzlist"/>
        <w:numPr>
          <w:ilvl w:val="0"/>
          <w:numId w:val="11"/>
        </w:numPr>
        <w:jc w:val="left"/>
        <w:rPr>
          <w:rFonts w:asciiTheme="minorHAnsi" w:hAnsiTheme="minorHAnsi" w:cstheme="minorHAnsi"/>
          <w:color w:val="auto"/>
          <w:szCs w:val="24"/>
        </w:rPr>
      </w:pPr>
      <w:r w:rsidRPr="00E9405E">
        <w:rPr>
          <w:rFonts w:asciiTheme="minorHAnsi" w:hAnsiTheme="minorHAnsi" w:cstheme="minorHAnsi"/>
          <w:color w:val="auto"/>
          <w:szCs w:val="24"/>
        </w:rPr>
        <w:t>Dla projektów, w których wystąpi rekompensata – załączniki wskazane w pkt 23 Studium wykonalności.</w:t>
      </w:r>
    </w:p>
    <w:p w14:paraId="3ECC90AC" w14:textId="79BA2737" w:rsidR="00126E94" w:rsidRPr="00126E94" w:rsidRDefault="00126E94" w:rsidP="005D7385">
      <w:pPr>
        <w:pStyle w:val="Akapitzlist"/>
        <w:numPr>
          <w:ilvl w:val="0"/>
          <w:numId w:val="11"/>
        </w:numPr>
        <w:jc w:val="left"/>
        <w:rPr>
          <w:rFonts w:asciiTheme="minorHAnsi" w:hAnsiTheme="minorHAnsi" w:cstheme="minorHAnsi"/>
          <w:color w:val="auto"/>
          <w:szCs w:val="24"/>
        </w:rPr>
      </w:pPr>
      <w:r w:rsidRPr="00126E94">
        <w:lastRenderedPageBreak/>
        <w:t xml:space="preserve"> </w:t>
      </w:r>
      <w:r w:rsidRPr="00126E94">
        <w:rPr>
          <w:rFonts w:asciiTheme="minorHAnsi" w:hAnsiTheme="minorHAnsi" w:cstheme="minorHAnsi"/>
          <w:color w:val="auto"/>
          <w:szCs w:val="24"/>
        </w:rPr>
        <w:t>Zaświadczenie / oświadczenie właściwego miejscowo urzędu gminy, że projekt wynika z Planu Gospodarki Niskoemisyjnej;</w:t>
      </w:r>
    </w:p>
    <w:p w14:paraId="724ED9B0" w14:textId="79926601" w:rsidR="00E9405E" w:rsidRPr="00E9405E" w:rsidRDefault="00505D11" w:rsidP="005D7385">
      <w:pPr>
        <w:pStyle w:val="Akapitzlist"/>
        <w:numPr>
          <w:ilvl w:val="0"/>
          <w:numId w:val="11"/>
        </w:numPr>
        <w:jc w:val="left"/>
        <w:rPr>
          <w:rFonts w:asciiTheme="minorHAnsi" w:hAnsiTheme="minorHAnsi" w:cstheme="minorHAnsi"/>
          <w:color w:val="auto"/>
          <w:szCs w:val="24"/>
        </w:rPr>
      </w:pPr>
      <w:r>
        <w:rPr>
          <w:rFonts w:asciiTheme="minorHAnsi" w:hAnsiTheme="minorHAnsi" w:cstheme="minorHAnsi"/>
          <w:color w:val="auto"/>
          <w:szCs w:val="24"/>
        </w:rPr>
        <w:t>O</w:t>
      </w:r>
      <w:r w:rsidRPr="00505D11">
        <w:rPr>
          <w:rFonts w:asciiTheme="minorHAnsi" w:hAnsiTheme="minorHAnsi" w:cstheme="minorHAnsi"/>
          <w:color w:val="auto"/>
          <w:szCs w:val="24"/>
        </w:rPr>
        <w:t>pini</w:t>
      </w:r>
      <w:r>
        <w:rPr>
          <w:rFonts w:asciiTheme="minorHAnsi" w:hAnsiTheme="minorHAnsi" w:cstheme="minorHAnsi"/>
          <w:color w:val="auto"/>
          <w:szCs w:val="24"/>
        </w:rPr>
        <w:t>a</w:t>
      </w:r>
      <w:r w:rsidRPr="00505D11">
        <w:rPr>
          <w:rFonts w:asciiTheme="minorHAnsi" w:hAnsiTheme="minorHAnsi" w:cstheme="minorHAnsi"/>
          <w:color w:val="auto"/>
          <w:szCs w:val="24"/>
        </w:rPr>
        <w:t xml:space="preserve"> regionalnego specjalisty ds. rozwoju ruchu rowerowego - Instytutu Rozwoju Terytorialnego we Wrocławiu</w:t>
      </w:r>
      <w:r>
        <w:rPr>
          <w:rFonts w:asciiTheme="minorHAnsi" w:hAnsiTheme="minorHAnsi" w:cstheme="minorHAnsi"/>
          <w:color w:val="auto"/>
          <w:szCs w:val="24"/>
        </w:rPr>
        <w:t xml:space="preserve"> o zgodności projektu budowlanego ze</w:t>
      </w:r>
      <w:r w:rsidRPr="00505D11">
        <w:t xml:space="preserve"> </w:t>
      </w:r>
      <w:r w:rsidRPr="00505D11">
        <w:rPr>
          <w:rFonts w:asciiTheme="minorHAnsi" w:hAnsiTheme="minorHAnsi" w:cstheme="minorHAnsi"/>
          <w:color w:val="auto"/>
          <w:szCs w:val="24"/>
        </w:rPr>
        <w:t>Standardami projektowymi i wykonawczymi dla infrastruktury rowerowej województwa dolnośląskiego</w:t>
      </w:r>
      <w:r>
        <w:rPr>
          <w:rFonts w:asciiTheme="minorHAnsi" w:hAnsiTheme="minorHAnsi" w:cstheme="minorHAnsi"/>
          <w:color w:val="auto"/>
          <w:szCs w:val="24"/>
        </w:rPr>
        <w:t xml:space="preserve"> – jeśli dotyczy.</w:t>
      </w:r>
    </w:p>
    <w:p w14:paraId="46633D37" w14:textId="77777777" w:rsidR="00E9405E" w:rsidRPr="00E9405E" w:rsidRDefault="00E9405E" w:rsidP="005D7385">
      <w:pPr>
        <w:pStyle w:val="Akapitzlist"/>
        <w:tabs>
          <w:tab w:val="left" w:pos="426"/>
        </w:tabs>
        <w:spacing w:after="0" w:line="360" w:lineRule="auto"/>
        <w:ind w:left="0" w:firstLine="0"/>
        <w:contextualSpacing w:val="0"/>
        <w:jc w:val="left"/>
        <w:rPr>
          <w:rFonts w:asciiTheme="minorHAnsi" w:hAnsiTheme="minorHAnsi" w:cstheme="minorHAnsi"/>
          <w:color w:val="auto"/>
          <w:szCs w:val="24"/>
        </w:rPr>
      </w:pPr>
    </w:p>
    <w:p w14:paraId="44AF2D4C" w14:textId="77777777" w:rsidR="00A97488" w:rsidRPr="00E9405E" w:rsidRDefault="00A97488" w:rsidP="005D7385">
      <w:pPr>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Brak załączników może zostać uzupełniony na podstawie art. 43 ustawy wdrożeniowej, tj. uzupełnienia braków w</w:t>
      </w:r>
      <w:r w:rsidR="00B72A99"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0F69A1B1" w14:textId="77777777" w:rsidR="00A97488" w:rsidRPr="00E9405E" w:rsidRDefault="00A97488" w:rsidP="005D7385">
      <w:pPr>
        <w:spacing w:line="360" w:lineRule="auto"/>
        <w:jc w:val="left"/>
        <w:rPr>
          <w:rFonts w:asciiTheme="minorHAnsi" w:hAnsiTheme="minorHAnsi" w:cstheme="minorHAnsi"/>
          <w:color w:val="auto"/>
          <w:szCs w:val="24"/>
        </w:rPr>
      </w:pPr>
    </w:p>
    <w:p w14:paraId="626CB80C" w14:textId="77777777" w:rsidR="00A97488" w:rsidRPr="00E9405E" w:rsidRDefault="00A97488" w:rsidP="005D7385">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Brak jest obowiązku przedkładania załączników w przypadku, gdy stanowią one informacje powszechnie dostępne. </w:t>
      </w:r>
      <w:r w:rsidRPr="00E9405E">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E9405E">
        <w:rPr>
          <w:rFonts w:asciiTheme="minorHAnsi" w:hAnsiTheme="minorHAnsi" w:cstheme="minorHAnsi"/>
          <w:color w:val="auto"/>
          <w:szCs w:val="24"/>
        </w:rPr>
        <w:t>.</w:t>
      </w:r>
    </w:p>
    <w:p w14:paraId="7FDD9FC3" w14:textId="77777777" w:rsidR="00A97488" w:rsidRPr="00E9405E" w:rsidRDefault="00A97488" w:rsidP="005D7385">
      <w:pPr>
        <w:tabs>
          <w:tab w:val="left" w:pos="426"/>
        </w:tabs>
        <w:spacing w:after="0" w:line="360" w:lineRule="auto"/>
        <w:ind w:left="0" w:firstLine="0"/>
        <w:jc w:val="left"/>
        <w:rPr>
          <w:rFonts w:asciiTheme="minorHAnsi" w:hAnsiTheme="minorHAnsi" w:cstheme="minorHAnsi"/>
          <w:b/>
          <w:bCs/>
          <w:color w:val="auto"/>
          <w:szCs w:val="24"/>
        </w:rPr>
      </w:pPr>
    </w:p>
    <w:p w14:paraId="74470242" w14:textId="77777777" w:rsidR="00C22405" w:rsidRPr="001D0B62" w:rsidRDefault="000E2EC1" w:rsidP="005D7385">
      <w:pPr>
        <w:pStyle w:val="Nagwek1"/>
        <w:tabs>
          <w:tab w:val="left" w:pos="426"/>
        </w:tabs>
        <w:spacing w:before="0" w:after="0" w:line="360" w:lineRule="auto"/>
        <w:jc w:val="left"/>
        <w:rPr>
          <w:rFonts w:cstheme="minorHAnsi"/>
          <w:color w:val="auto"/>
          <w:szCs w:val="24"/>
        </w:rPr>
      </w:pPr>
      <w:bookmarkStart w:id="201" w:name="_Toc26794954"/>
      <w:r w:rsidRPr="001D0B62">
        <w:rPr>
          <w:rFonts w:cstheme="minorHAnsi"/>
          <w:color w:val="auto"/>
          <w:szCs w:val="24"/>
        </w:rPr>
        <w:t>Załączniki do Regulaminu</w:t>
      </w:r>
      <w:bookmarkEnd w:id="201"/>
    </w:p>
    <w:p w14:paraId="632E9915" w14:textId="2E167A97" w:rsidR="00C22405" w:rsidRPr="001D0B62" w:rsidRDefault="000E2EC1" w:rsidP="005D7385">
      <w:pPr>
        <w:pStyle w:val="Akapitzlist"/>
        <w:numPr>
          <w:ilvl w:val="0"/>
          <w:numId w:val="13"/>
        </w:numPr>
        <w:tabs>
          <w:tab w:val="left" w:pos="426"/>
        </w:tabs>
        <w:spacing w:after="0" w:line="360" w:lineRule="auto"/>
        <w:ind w:left="0" w:firstLine="0"/>
        <w:jc w:val="left"/>
        <w:rPr>
          <w:rFonts w:asciiTheme="minorHAnsi" w:hAnsiTheme="minorHAnsi" w:cstheme="minorHAnsi"/>
          <w:bCs/>
          <w:iCs/>
          <w:color w:val="auto"/>
          <w:szCs w:val="24"/>
          <w:lang w:eastAsia="en-US"/>
        </w:rPr>
      </w:pPr>
      <w:r w:rsidRPr="001D0B62">
        <w:rPr>
          <w:rFonts w:asciiTheme="minorHAnsi" w:hAnsiTheme="minorHAnsi" w:cstheme="minorHAnsi"/>
          <w:bCs/>
          <w:iCs/>
          <w:color w:val="auto"/>
          <w:szCs w:val="24"/>
          <w:lang w:eastAsia="en-US"/>
        </w:rPr>
        <w:t>Wyciąg z Kryteriów wyboru projektów</w:t>
      </w:r>
      <w:r w:rsidR="007E7BA5" w:rsidRPr="001D0B62">
        <w:rPr>
          <w:rFonts w:asciiTheme="minorHAnsi" w:hAnsiTheme="minorHAnsi" w:cstheme="minorHAnsi"/>
          <w:bCs/>
          <w:iCs/>
          <w:color w:val="auto"/>
          <w:szCs w:val="24"/>
          <w:lang w:eastAsia="en-US"/>
        </w:rPr>
        <w:t>,</w:t>
      </w:r>
      <w:r w:rsidRPr="001D0B62">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1D0B62">
        <w:rPr>
          <w:rFonts w:asciiTheme="minorHAnsi" w:hAnsiTheme="minorHAnsi" w:cstheme="minorHAnsi"/>
          <w:bCs/>
          <w:iCs/>
          <w:color w:val="auto"/>
          <w:szCs w:val="24"/>
          <w:lang w:eastAsia="en-US"/>
        </w:rPr>
        <w:t>,</w:t>
      </w:r>
      <w:r w:rsidRPr="001D0B62">
        <w:rPr>
          <w:rFonts w:asciiTheme="minorHAnsi" w:hAnsiTheme="minorHAnsi" w:cstheme="minorHAnsi"/>
          <w:bCs/>
          <w:iCs/>
          <w:color w:val="auto"/>
          <w:szCs w:val="24"/>
          <w:lang w:eastAsia="en-US"/>
        </w:rPr>
        <w:t xml:space="preserve"> z </w:t>
      </w:r>
      <w:proofErr w:type="spellStart"/>
      <w:r w:rsidRPr="001D0B62">
        <w:rPr>
          <w:rFonts w:asciiTheme="minorHAnsi" w:hAnsiTheme="minorHAnsi" w:cstheme="minorHAnsi"/>
          <w:bCs/>
          <w:iCs/>
          <w:color w:val="auto"/>
          <w:szCs w:val="24"/>
          <w:lang w:eastAsia="en-US"/>
        </w:rPr>
        <w:t>późn</w:t>
      </w:r>
      <w:proofErr w:type="spellEnd"/>
      <w:r w:rsidRPr="001D0B62">
        <w:rPr>
          <w:rFonts w:asciiTheme="minorHAnsi" w:hAnsiTheme="minorHAnsi" w:cstheme="minorHAnsi"/>
          <w:bCs/>
          <w:iCs/>
          <w:color w:val="auto"/>
          <w:szCs w:val="24"/>
          <w:lang w:eastAsia="en-US"/>
        </w:rPr>
        <w:t xml:space="preserve">. zm. </w:t>
      </w:r>
      <w:r w:rsidR="00FB6E9D" w:rsidRPr="001D0B62">
        <w:rPr>
          <w:rFonts w:asciiTheme="minorHAnsi" w:hAnsiTheme="minorHAnsi" w:cstheme="minorHAnsi"/>
          <w:bCs/>
          <w:iCs/>
          <w:color w:val="auto"/>
          <w:szCs w:val="24"/>
          <w:lang w:eastAsia="en-US"/>
        </w:rPr>
        <w:t>[</w:t>
      </w:r>
      <w:r w:rsidRPr="001D0B62">
        <w:rPr>
          <w:rFonts w:asciiTheme="minorHAnsi" w:hAnsiTheme="minorHAnsi" w:cstheme="minorHAnsi"/>
          <w:bCs/>
          <w:iCs/>
          <w:color w:val="auto"/>
          <w:szCs w:val="24"/>
          <w:lang w:eastAsia="en-US"/>
        </w:rPr>
        <w:t>obowiązujący</w:t>
      </w:r>
      <w:r w:rsidR="007E7BA5" w:rsidRPr="001D0B62">
        <w:rPr>
          <w:rFonts w:asciiTheme="minorHAnsi" w:hAnsiTheme="minorHAnsi" w:cstheme="minorHAnsi"/>
          <w:bCs/>
          <w:iCs/>
          <w:color w:val="auto"/>
          <w:szCs w:val="24"/>
          <w:lang w:eastAsia="en-US"/>
        </w:rPr>
        <w:t>ch</w:t>
      </w:r>
      <w:r w:rsidR="00FB6E9D" w:rsidRPr="001D0B62">
        <w:rPr>
          <w:rFonts w:asciiTheme="minorHAnsi" w:hAnsiTheme="minorHAnsi" w:cstheme="minorHAnsi"/>
          <w:bCs/>
          <w:iCs/>
          <w:color w:val="auto"/>
          <w:szCs w:val="24"/>
          <w:lang w:eastAsia="en-US"/>
        </w:rPr>
        <w:t xml:space="preserve"> dla naboru nr </w:t>
      </w:r>
      <w:bookmarkStart w:id="202" w:name="_Hlk26260925"/>
      <w:r w:rsidR="00FB6E9D" w:rsidRPr="001D0B62">
        <w:rPr>
          <w:rFonts w:asciiTheme="minorHAnsi" w:hAnsiTheme="minorHAnsi" w:cstheme="minorHAnsi"/>
          <w:bCs/>
          <w:iCs/>
          <w:color w:val="auto"/>
          <w:szCs w:val="24"/>
          <w:lang w:eastAsia="en-US"/>
        </w:rPr>
        <w:t>RPDS.0</w:t>
      </w:r>
      <w:r w:rsidR="00675427">
        <w:rPr>
          <w:rFonts w:asciiTheme="minorHAnsi" w:hAnsiTheme="minorHAnsi" w:cstheme="minorHAnsi"/>
          <w:bCs/>
          <w:iCs/>
          <w:color w:val="auto"/>
          <w:szCs w:val="24"/>
          <w:lang w:eastAsia="en-US"/>
        </w:rPr>
        <w:t>3</w:t>
      </w:r>
      <w:r w:rsidR="00FB6E9D" w:rsidRPr="001D0B62">
        <w:rPr>
          <w:rFonts w:asciiTheme="minorHAnsi" w:hAnsiTheme="minorHAnsi" w:cstheme="minorHAnsi"/>
          <w:bCs/>
          <w:iCs/>
          <w:color w:val="auto"/>
          <w:szCs w:val="24"/>
          <w:lang w:eastAsia="en-US"/>
        </w:rPr>
        <w:t>.0</w:t>
      </w:r>
      <w:r w:rsidR="00675427">
        <w:rPr>
          <w:rFonts w:asciiTheme="minorHAnsi" w:hAnsiTheme="minorHAnsi" w:cstheme="minorHAnsi"/>
          <w:bCs/>
          <w:iCs/>
          <w:color w:val="auto"/>
          <w:szCs w:val="24"/>
          <w:lang w:eastAsia="en-US"/>
        </w:rPr>
        <w:t>4</w:t>
      </w:r>
      <w:r w:rsidR="00FB6E9D" w:rsidRPr="001D0B62">
        <w:rPr>
          <w:rFonts w:asciiTheme="minorHAnsi" w:hAnsiTheme="minorHAnsi" w:cstheme="minorHAnsi"/>
          <w:bCs/>
          <w:iCs/>
          <w:color w:val="auto"/>
          <w:szCs w:val="24"/>
          <w:lang w:eastAsia="en-US"/>
        </w:rPr>
        <w:t>.0</w:t>
      </w:r>
      <w:r w:rsidR="00675427">
        <w:rPr>
          <w:rFonts w:asciiTheme="minorHAnsi" w:hAnsiTheme="minorHAnsi" w:cstheme="minorHAnsi"/>
          <w:bCs/>
          <w:iCs/>
          <w:color w:val="auto"/>
          <w:szCs w:val="24"/>
          <w:lang w:eastAsia="en-US"/>
        </w:rPr>
        <w:t>2</w:t>
      </w:r>
      <w:r w:rsidR="00FB6E9D" w:rsidRPr="001D0B62">
        <w:rPr>
          <w:rFonts w:asciiTheme="minorHAnsi" w:hAnsiTheme="minorHAnsi" w:cstheme="minorHAnsi"/>
          <w:bCs/>
          <w:iCs/>
          <w:color w:val="auto"/>
          <w:szCs w:val="24"/>
          <w:lang w:eastAsia="en-US"/>
        </w:rPr>
        <w:t>-IZ.00-02</w:t>
      </w:r>
      <w:bookmarkEnd w:id="202"/>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384</w:t>
      </w:r>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20</w:t>
      </w:r>
      <w:r w:rsidR="005A0309" w:rsidRPr="001D0B62">
        <w:rPr>
          <w:rFonts w:asciiTheme="minorHAnsi" w:hAnsiTheme="minorHAnsi" w:cstheme="minorHAnsi"/>
          <w:bCs/>
          <w:iCs/>
          <w:color w:val="auto"/>
          <w:szCs w:val="24"/>
          <w:lang w:eastAsia="en-US"/>
        </w:rPr>
        <w:t>]</w:t>
      </w:r>
    </w:p>
    <w:p w14:paraId="0DB3A541" w14:textId="4827A84E" w:rsidR="00C22405" w:rsidRPr="001D0B62" w:rsidRDefault="000E2EC1" w:rsidP="005D7385">
      <w:pPr>
        <w:pStyle w:val="Akapitzlist"/>
        <w:numPr>
          <w:ilvl w:val="0"/>
          <w:numId w:val="13"/>
        </w:numPr>
        <w:tabs>
          <w:tab w:val="left" w:pos="426"/>
        </w:tabs>
        <w:spacing w:after="0" w:line="360" w:lineRule="auto"/>
        <w:ind w:left="0" w:firstLine="0"/>
        <w:jc w:val="left"/>
        <w:rPr>
          <w:rFonts w:asciiTheme="minorHAnsi" w:hAnsiTheme="minorHAnsi" w:cstheme="minorHAnsi"/>
          <w:bCs/>
          <w:iCs/>
          <w:color w:val="auto"/>
          <w:szCs w:val="24"/>
          <w:lang w:eastAsia="en-US"/>
        </w:rPr>
      </w:pPr>
      <w:r w:rsidRPr="001D0B62">
        <w:rPr>
          <w:rFonts w:asciiTheme="minorHAnsi" w:hAnsiTheme="minorHAnsi" w:cstheme="minorHAnsi"/>
          <w:bCs/>
          <w:iCs/>
          <w:color w:val="auto"/>
          <w:szCs w:val="24"/>
          <w:lang w:eastAsia="en-US"/>
        </w:rPr>
        <w:t>Lista wskaźników na p</w:t>
      </w:r>
      <w:r w:rsidR="00B024D8" w:rsidRPr="001D0B62">
        <w:rPr>
          <w:rFonts w:asciiTheme="minorHAnsi" w:hAnsiTheme="minorHAnsi" w:cstheme="minorHAnsi"/>
          <w:bCs/>
          <w:iCs/>
          <w:color w:val="auto"/>
          <w:szCs w:val="24"/>
          <w:lang w:eastAsia="en-US"/>
        </w:rPr>
        <w:t>oz</w:t>
      </w:r>
      <w:r w:rsidR="00D253B9" w:rsidRPr="001D0B62">
        <w:rPr>
          <w:rFonts w:asciiTheme="minorHAnsi" w:hAnsiTheme="minorHAnsi" w:cstheme="minorHAnsi"/>
          <w:bCs/>
          <w:iCs/>
          <w:color w:val="auto"/>
          <w:szCs w:val="24"/>
          <w:lang w:eastAsia="en-US"/>
        </w:rPr>
        <w:t>iomie projektu d</w:t>
      </w:r>
      <w:r w:rsidR="00780845" w:rsidRPr="001D0B62">
        <w:rPr>
          <w:rFonts w:asciiTheme="minorHAnsi" w:hAnsiTheme="minorHAnsi" w:cstheme="minorHAnsi"/>
          <w:bCs/>
          <w:iCs/>
          <w:color w:val="auto"/>
          <w:szCs w:val="24"/>
          <w:lang w:eastAsia="en-US"/>
        </w:rPr>
        <w:t xml:space="preserve">la </w:t>
      </w:r>
      <w:r w:rsidR="00371B70" w:rsidRPr="001D0B62">
        <w:rPr>
          <w:rFonts w:asciiTheme="minorHAnsi" w:hAnsiTheme="minorHAnsi" w:cstheme="minorHAnsi"/>
          <w:bCs/>
          <w:iCs/>
          <w:color w:val="auto"/>
          <w:szCs w:val="24"/>
          <w:lang w:eastAsia="en-US"/>
        </w:rPr>
        <w:t>D</w:t>
      </w:r>
      <w:r w:rsidR="00780845" w:rsidRPr="001D0B62">
        <w:rPr>
          <w:rFonts w:asciiTheme="minorHAnsi" w:hAnsiTheme="minorHAnsi" w:cstheme="minorHAnsi"/>
          <w:bCs/>
          <w:iCs/>
          <w:color w:val="auto"/>
          <w:szCs w:val="24"/>
          <w:lang w:eastAsia="en-US"/>
        </w:rPr>
        <w:t xml:space="preserve">ziałania </w:t>
      </w:r>
      <w:r w:rsidR="00752693" w:rsidRPr="00752693">
        <w:rPr>
          <w:rFonts w:asciiTheme="minorHAnsi" w:hAnsiTheme="minorHAnsi" w:cstheme="minorHAnsi"/>
          <w:bCs/>
          <w:iCs/>
          <w:color w:val="auto"/>
          <w:szCs w:val="24"/>
          <w:lang w:eastAsia="en-US"/>
        </w:rPr>
        <w:t xml:space="preserve">3.4 Wdrażanie strategii niskoemisyjnych </w:t>
      </w:r>
      <w:r w:rsidR="007E7BA5" w:rsidRPr="001D0B62">
        <w:rPr>
          <w:rFonts w:asciiTheme="minorHAnsi" w:hAnsiTheme="minorHAnsi" w:cstheme="minorHAnsi"/>
          <w:bCs/>
          <w:iCs/>
          <w:color w:val="auto"/>
          <w:szCs w:val="24"/>
          <w:lang w:eastAsia="en-US"/>
        </w:rPr>
        <w:t xml:space="preserve">[obowiązujących </w:t>
      </w:r>
      <w:r w:rsidR="00FB6E9D" w:rsidRPr="001D0B62">
        <w:rPr>
          <w:rFonts w:asciiTheme="minorHAnsi" w:hAnsiTheme="minorHAnsi" w:cstheme="minorHAnsi"/>
          <w:bCs/>
          <w:iCs/>
          <w:color w:val="auto"/>
          <w:szCs w:val="24"/>
          <w:lang w:eastAsia="en-US"/>
        </w:rPr>
        <w:t xml:space="preserve">dla naboru </w:t>
      </w:r>
      <w:r w:rsidR="00D0743C" w:rsidRPr="001D0B62">
        <w:rPr>
          <w:rFonts w:asciiTheme="minorHAnsi" w:hAnsiTheme="minorHAnsi" w:cstheme="minorHAnsi"/>
          <w:bCs/>
          <w:iCs/>
          <w:color w:val="auto"/>
          <w:szCs w:val="24"/>
          <w:lang w:eastAsia="en-US"/>
        </w:rPr>
        <w:t>RPDS.0</w:t>
      </w:r>
      <w:r w:rsidR="00752693">
        <w:rPr>
          <w:rFonts w:asciiTheme="minorHAnsi" w:hAnsiTheme="minorHAnsi" w:cstheme="minorHAnsi"/>
          <w:bCs/>
          <w:iCs/>
          <w:color w:val="auto"/>
          <w:szCs w:val="24"/>
          <w:lang w:eastAsia="en-US"/>
        </w:rPr>
        <w:t>3</w:t>
      </w:r>
      <w:r w:rsidR="00D0743C" w:rsidRPr="001D0B62">
        <w:rPr>
          <w:rFonts w:asciiTheme="minorHAnsi" w:hAnsiTheme="minorHAnsi" w:cstheme="minorHAnsi"/>
          <w:bCs/>
          <w:iCs/>
          <w:color w:val="auto"/>
          <w:szCs w:val="24"/>
          <w:lang w:eastAsia="en-US"/>
        </w:rPr>
        <w:t>.0</w:t>
      </w:r>
      <w:r w:rsidR="00752693">
        <w:rPr>
          <w:rFonts w:asciiTheme="minorHAnsi" w:hAnsiTheme="minorHAnsi" w:cstheme="minorHAnsi"/>
          <w:bCs/>
          <w:iCs/>
          <w:color w:val="auto"/>
          <w:szCs w:val="24"/>
          <w:lang w:eastAsia="en-US"/>
        </w:rPr>
        <w:t>4</w:t>
      </w:r>
      <w:r w:rsidR="00D0743C" w:rsidRPr="001D0B62">
        <w:rPr>
          <w:rFonts w:asciiTheme="minorHAnsi" w:hAnsiTheme="minorHAnsi" w:cstheme="minorHAnsi"/>
          <w:bCs/>
          <w:iCs/>
          <w:color w:val="auto"/>
          <w:szCs w:val="24"/>
          <w:lang w:eastAsia="en-US"/>
        </w:rPr>
        <w:t>.0</w:t>
      </w:r>
      <w:r w:rsidR="00752693">
        <w:rPr>
          <w:rFonts w:asciiTheme="minorHAnsi" w:hAnsiTheme="minorHAnsi" w:cstheme="minorHAnsi"/>
          <w:bCs/>
          <w:iCs/>
          <w:color w:val="auto"/>
          <w:szCs w:val="24"/>
          <w:lang w:eastAsia="en-US"/>
        </w:rPr>
        <w:t>2</w:t>
      </w:r>
      <w:r w:rsidR="00D0743C" w:rsidRPr="001D0B62">
        <w:rPr>
          <w:rFonts w:asciiTheme="minorHAnsi" w:hAnsiTheme="minorHAnsi" w:cstheme="minorHAnsi"/>
          <w:bCs/>
          <w:iCs/>
          <w:color w:val="auto"/>
          <w:szCs w:val="24"/>
          <w:lang w:eastAsia="en-US"/>
        </w:rPr>
        <w:t>-IZ.00-02</w:t>
      </w:r>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384</w:t>
      </w:r>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20</w:t>
      </w:r>
      <w:r w:rsidR="005A0309" w:rsidRPr="001D0B62">
        <w:rPr>
          <w:rFonts w:asciiTheme="minorHAnsi" w:hAnsiTheme="minorHAnsi" w:cstheme="minorHAnsi"/>
          <w:bCs/>
          <w:iCs/>
          <w:color w:val="auto"/>
          <w:szCs w:val="24"/>
          <w:lang w:eastAsia="en-US"/>
        </w:rPr>
        <w:t>]</w:t>
      </w:r>
    </w:p>
    <w:p w14:paraId="35444034" w14:textId="3C186EE4" w:rsidR="00E9405E" w:rsidRPr="001D0B62" w:rsidRDefault="000E2EC1" w:rsidP="005D7385">
      <w:pPr>
        <w:pStyle w:val="Akapitzlist"/>
        <w:numPr>
          <w:ilvl w:val="0"/>
          <w:numId w:val="13"/>
        </w:numPr>
        <w:tabs>
          <w:tab w:val="left" w:pos="426"/>
        </w:tabs>
        <w:spacing w:after="0" w:line="360" w:lineRule="auto"/>
        <w:ind w:left="284"/>
        <w:jc w:val="left"/>
        <w:rPr>
          <w:rFonts w:asciiTheme="minorHAnsi" w:hAnsiTheme="minorHAnsi" w:cstheme="minorHAnsi"/>
          <w:bCs/>
          <w:iCs/>
          <w:color w:val="auto"/>
          <w:szCs w:val="24"/>
          <w:lang w:eastAsia="en-US"/>
        </w:rPr>
      </w:pPr>
      <w:r w:rsidRPr="001D0B62">
        <w:rPr>
          <w:rFonts w:asciiTheme="minorHAnsi" w:hAnsiTheme="minorHAnsi" w:cstheme="minorHAnsi"/>
          <w:bCs/>
          <w:iCs/>
          <w:color w:val="auto"/>
          <w:szCs w:val="24"/>
          <w:lang w:eastAsia="en-US"/>
        </w:rPr>
        <w:t xml:space="preserve">Lista sprawdzająca projekt zgłoszony do dofinansowania w zakresie warunków formalnych </w:t>
      </w:r>
      <w:r w:rsidR="002040DA">
        <w:rPr>
          <w:rFonts w:asciiTheme="minorHAnsi" w:hAnsiTheme="minorHAnsi" w:cstheme="minorHAnsi"/>
          <w:bCs/>
          <w:iCs/>
          <w:color w:val="auto"/>
          <w:szCs w:val="24"/>
          <w:lang w:eastAsia="en-US"/>
        </w:rPr>
        <w:br/>
      </w:r>
      <w:r w:rsidRPr="001D0B62">
        <w:rPr>
          <w:rFonts w:asciiTheme="minorHAnsi" w:hAnsiTheme="minorHAnsi" w:cstheme="minorHAnsi"/>
          <w:bCs/>
          <w:iCs/>
          <w:color w:val="auto"/>
          <w:szCs w:val="24"/>
          <w:lang w:eastAsia="en-US"/>
        </w:rPr>
        <w:t>i oczywistych omyłek w trybie art. 43. ustawy wdrożeniowej</w:t>
      </w:r>
    </w:p>
    <w:p w14:paraId="254769DA" w14:textId="6040A0C5" w:rsidR="00E9405E" w:rsidRPr="001D0B62" w:rsidRDefault="00A81F8C" w:rsidP="005D7385">
      <w:pPr>
        <w:pStyle w:val="Akapitzlist"/>
        <w:numPr>
          <w:ilvl w:val="0"/>
          <w:numId w:val="13"/>
        </w:numPr>
        <w:tabs>
          <w:tab w:val="left" w:pos="426"/>
        </w:tabs>
        <w:spacing w:after="0" w:line="360" w:lineRule="auto"/>
        <w:ind w:left="284"/>
        <w:jc w:val="left"/>
        <w:rPr>
          <w:rFonts w:asciiTheme="minorHAnsi" w:hAnsiTheme="minorHAnsi" w:cstheme="minorHAnsi"/>
          <w:bCs/>
          <w:iCs/>
          <w:color w:val="auto"/>
          <w:szCs w:val="24"/>
          <w:lang w:eastAsia="en-US"/>
        </w:rPr>
      </w:pPr>
      <w:r>
        <w:rPr>
          <w:rFonts w:asciiTheme="minorHAnsi" w:hAnsiTheme="minorHAnsi" w:cstheme="minorHAnsi"/>
          <w:bCs/>
          <w:iCs/>
          <w:color w:val="auto"/>
          <w:szCs w:val="24"/>
          <w:lang w:eastAsia="en-US"/>
        </w:rPr>
        <w:t xml:space="preserve">Tablica 22 </w:t>
      </w:r>
      <w:r w:rsidR="00E9405E" w:rsidRPr="001D0B62">
        <w:rPr>
          <w:rFonts w:asciiTheme="minorHAnsi" w:hAnsiTheme="minorHAnsi" w:cstheme="minorHAnsi"/>
          <w:bCs/>
          <w:iCs/>
          <w:color w:val="auto"/>
          <w:szCs w:val="24"/>
          <w:lang w:eastAsia="en-US"/>
        </w:rPr>
        <w:t xml:space="preserve">Powierzchnia, ludność oraz lokaty według miast z opracowania Głównego Urzędu Statystycznego „Powierzchnia i ludność w przekroju terytorialnym w </w:t>
      </w:r>
      <w:r w:rsidR="00E9405E" w:rsidRPr="00BB6407">
        <w:rPr>
          <w:rFonts w:asciiTheme="minorHAnsi" w:hAnsiTheme="minorHAnsi" w:cstheme="minorHAnsi"/>
          <w:bCs/>
          <w:iCs/>
          <w:color w:val="auto"/>
          <w:szCs w:val="24"/>
          <w:lang w:eastAsia="en-US"/>
        </w:rPr>
        <w:t>20</w:t>
      </w:r>
      <w:r w:rsidR="001D4301" w:rsidRPr="00BB6407">
        <w:rPr>
          <w:rFonts w:asciiTheme="minorHAnsi" w:hAnsiTheme="minorHAnsi" w:cstheme="minorHAnsi"/>
          <w:bCs/>
          <w:iCs/>
          <w:color w:val="auto"/>
          <w:szCs w:val="24"/>
          <w:lang w:eastAsia="en-US"/>
        </w:rPr>
        <w:t xml:space="preserve">19 </w:t>
      </w:r>
      <w:r w:rsidR="00E9405E" w:rsidRPr="00BB6407">
        <w:rPr>
          <w:rFonts w:asciiTheme="minorHAnsi" w:hAnsiTheme="minorHAnsi" w:cstheme="minorHAnsi"/>
          <w:bCs/>
          <w:iCs/>
          <w:color w:val="auto"/>
          <w:szCs w:val="24"/>
          <w:lang w:eastAsia="en-US"/>
        </w:rPr>
        <w:t>r.”</w:t>
      </w:r>
    </w:p>
    <w:sectPr w:rsidR="00E9405E" w:rsidRPr="001D0B62" w:rsidSect="00C3048E">
      <w:headerReference w:type="default" r:id="rId30"/>
      <w:footerReference w:type="even" r:id="rId31"/>
      <w:footerReference w:type="default" r:id="rId32"/>
      <w:footerReference w:type="first" r:id="rId33"/>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0AEDE" w14:textId="77777777" w:rsidR="00707444" w:rsidRDefault="00707444">
      <w:pPr>
        <w:spacing w:after="0" w:line="240" w:lineRule="auto"/>
      </w:pPr>
      <w:r>
        <w:separator/>
      </w:r>
    </w:p>
  </w:endnote>
  <w:endnote w:type="continuationSeparator" w:id="0">
    <w:p w14:paraId="46C72A1A" w14:textId="77777777" w:rsidR="00707444" w:rsidRDefault="00707444">
      <w:pPr>
        <w:spacing w:after="0" w:line="240" w:lineRule="auto"/>
      </w:pPr>
      <w:r>
        <w:continuationSeparator/>
      </w:r>
    </w:p>
  </w:endnote>
  <w:endnote w:type="continuationNotice" w:id="1">
    <w:p w14:paraId="5D59912B" w14:textId="77777777" w:rsidR="00707444" w:rsidRDefault="007074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4104" w14:textId="77777777" w:rsidR="00E372F3" w:rsidRDefault="00E372F3">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5D7385">
      <w:fldChar w:fldCharType="begin"/>
    </w:r>
    <w:r w:rsidR="005D7385">
      <w:instrText xml:space="preserve"> NUMPAGES   \* MERGEFORMAT </w:instrText>
    </w:r>
    <w:r w:rsidR="005D7385">
      <w:fldChar w:fldCharType="separate"/>
    </w:r>
    <w:r>
      <w:rPr>
        <w:b/>
        <w:noProof/>
        <w:sz w:val="18"/>
      </w:rPr>
      <w:t>57</w:t>
    </w:r>
    <w:r w:rsidR="005D7385">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BE05" w14:textId="77777777" w:rsidR="00E372F3" w:rsidRDefault="00E372F3"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00AB432D" w:rsidRPr="00AB432D">
      <w:rPr>
        <w:b/>
        <w:noProof/>
        <w:sz w:val="18"/>
      </w:rPr>
      <w:t>55</w:t>
    </w:r>
    <w:r>
      <w:rPr>
        <w:b/>
        <w:sz w:val="18"/>
      </w:rPr>
      <w:fldChar w:fldCharType="end"/>
    </w:r>
    <w:r>
      <w:rPr>
        <w:sz w:val="18"/>
      </w:rPr>
      <w:t xml:space="preserve"> z </w:t>
    </w:r>
    <w:r w:rsidR="005D7385">
      <w:fldChar w:fldCharType="begin"/>
    </w:r>
    <w:r w:rsidR="005D7385">
      <w:instrText xml:space="preserve"> NUMPAGES   \* MERGEFORMAT </w:instrText>
    </w:r>
    <w:r w:rsidR="005D7385">
      <w:fldChar w:fldCharType="separate"/>
    </w:r>
    <w:r w:rsidR="00AB432D" w:rsidRPr="00AB432D">
      <w:rPr>
        <w:b/>
        <w:noProof/>
        <w:sz w:val="18"/>
      </w:rPr>
      <w:t>64</w:t>
    </w:r>
    <w:r w:rsidR="005D7385">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8ED7" w14:textId="77777777" w:rsidR="00E372F3" w:rsidRDefault="00E372F3">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5D7385">
      <w:fldChar w:fldCharType="begin"/>
    </w:r>
    <w:r w:rsidR="005D7385">
      <w:instrText xml:space="preserve"> NUMPAGES   \* MERGEFORMAT </w:instrText>
    </w:r>
    <w:r w:rsidR="005D7385">
      <w:fldChar w:fldCharType="separate"/>
    </w:r>
    <w:r>
      <w:rPr>
        <w:b/>
        <w:noProof/>
        <w:sz w:val="18"/>
      </w:rPr>
      <w:t>57</w:t>
    </w:r>
    <w:r w:rsidR="005D7385">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F86CC" w14:textId="77777777" w:rsidR="00707444" w:rsidRDefault="00707444">
      <w:pPr>
        <w:spacing w:after="0" w:line="240" w:lineRule="auto"/>
      </w:pPr>
      <w:r>
        <w:separator/>
      </w:r>
    </w:p>
  </w:footnote>
  <w:footnote w:type="continuationSeparator" w:id="0">
    <w:p w14:paraId="0B85086B" w14:textId="77777777" w:rsidR="00707444" w:rsidRDefault="00707444">
      <w:pPr>
        <w:spacing w:after="0" w:line="240" w:lineRule="auto"/>
      </w:pPr>
      <w:r>
        <w:continuationSeparator/>
      </w:r>
    </w:p>
  </w:footnote>
  <w:footnote w:type="continuationNotice" w:id="1">
    <w:p w14:paraId="723842BA" w14:textId="77777777" w:rsidR="00707444" w:rsidRDefault="00707444">
      <w:pPr>
        <w:spacing w:after="0" w:line="240" w:lineRule="auto"/>
      </w:pPr>
    </w:p>
  </w:footnote>
  <w:footnote w:id="2">
    <w:p w14:paraId="72DF30C6" w14:textId="77777777" w:rsidR="00E372F3" w:rsidRPr="00E42B41" w:rsidRDefault="00E372F3" w:rsidP="00910FD8">
      <w:pPr>
        <w:spacing w:after="0" w:line="240" w:lineRule="auto"/>
        <w:rPr>
          <w:sz w:val="20"/>
          <w:szCs w:val="20"/>
        </w:rPr>
      </w:pPr>
      <w:r w:rsidRPr="00E42B41">
        <w:rPr>
          <w:rStyle w:val="Odwoanieprzypisudolnego"/>
        </w:rPr>
        <w:footnoteRef/>
      </w:r>
      <w:r w:rsidRPr="00E42B41">
        <w:rPr>
          <w:sz w:val="20"/>
          <w:szCs w:val="20"/>
        </w:rPr>
        <w:t xml:space="preserve">  W skład </w:t>
      </w:r>
      <w:r w:rsidRPr="00E42B41">
        <w:rPr>
          <w:rFonts w:cs="Arial"/>
          <w:sz w:val="20"/>
          <w:szCs w:val="20"/>
          <w:u w:val="single"/>
        </w:rPr>
        <w:t>Wrocławskiego Obszaru Funkcjonalnego określonego w Strategii ZIT WrOF</w:t>
      </w:r>
      <w:r w:rsidRPr="00E42B41">
        <w:rPr>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w:t>
      </w:r>
      <w:r>
        <w:rPr>
          <w:sz w:val="20"/>
          <w:szCs w:val="20"/>
        </w:rPr>
        <w:t xml:space="preserve">Miasto i </w:t>
      </w:r>
      <w:r w:rsidRPr="00E42B41">
        <w:rPr>
          <w:sz w:val="20"/>
          <w:szCs w:val="20"/>
        </w:rPr>
        <w:t>Gmina Oborniki Śląskie.</w:t>
      </w:r>
    </w:p>
    <w:p w14:paraId="775F0859" w14:textId="77777777" w:rsidR="00E372F3" w:rsidRDefault="00E372F3" w:rsidP="00910FD8">
      <w:pPr>
        <w:pStyle w:val="Tekstprzypisudolnego"/>
      </w:pPr>
    </w:p>
  </w:footnote>
  <w:footnote w:id="3">
    <w:p w14:paraId="7E656005" w14:textId="0F3FBDFB" w:rsidR="00E372F3" w:rsidRPr="0044630C" w:rsidRDefault="00E372F3"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4">
    <w:p w14:paraId="7EE67CFF" w14:textId="47C7D7AA" w:rsidR="00E372F3" w:rsidRDefault="00E372F3" w:rsidP="008D6919">
      <w:pPr>
        <w:pStyle w:val="Tekstprzypisudolnego"/>
      </w:pPr>
    </w:p>
    <w:p w14:paraId="6B563606" w14:textId="77777777" w:rsidR="00E372F3" w:rsidRPr="008D6919" w:rsidRDefault="00E372F3"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E372F3" w:rsidRPr="008D6919" w:rsidRDefault="00E372F3"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E372F3" w:rsidRPr="008D6919" w:rsidRDefault="00E372F3"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A52CEFF" w14:textId="77777777" w:rsidR="00E372F3" w:rsidRPr="008D6919" w:rsidRDefault="00E372F3"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5DBEF04" w14:textId="77777777" w:rsidR="00E372F3" w:rsidRDefault="00E372F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EEEC" w14:textId="77777777" w:rsidR="00E372F3" w:rsidRDefault="00E372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74972"/>
    <w:multiLevelType w:val="hybridMultilevel"/>
    <w:tmpl w:val="633EA53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F22E9B"/>
    <w:multiLevelType w:val="hybridMultilevel"/>
    <w:tmpl w:val="888A7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C5EC3"/>
    <w:multiLevelType w:val="hybridMultilevel"/>
    <w:tmpl w:val="23306DC8"/>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15:restartNumberingAfterBreak="0">
    <w:nsid w:val="2DBA7A31"/>
    <w:multiLevelType w:val="hybridMultilevel"/>
    <w:tmpl w:val="F000E930"/>
    <w:lvl w:ilvl="0" w:tplc="BCA228DC">
      <w:start w:val="3"/>
      <w:numFmt w:val="bullet"/>
      <w:lvlText w:val="•"/>
      <w:lvlJc w:val="left"/>
      <w:pPr>
        <w:ind w:left="1080" w:hanging="360"/>
      </w:pPr>
      <w:rPr>
        <w:rFonts w:ascii="Calibri" w:eastAsia="Calibri" w:hAnsi="Calibri" w:cs="Calibri"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00445E7"/>
    <w:multiLevelType w:val="hybridMultilevel"/>
    <w:tmpl w:val="DC7AE4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790E81"/>
    <w:multiLevelType w:val="hybridMultilevel"/>
    <w:tmpl w:val="3EDCD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5C0593"/>
    <w:multiLevelType w:val="hybridMultilevel"/>
    <w:tmpl w:val="4092B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5" w15:restartNumberingAfterBreak="0">
    <w:nsid w:val="3DEE1DAA"/>
    <w:multiLevelType w:val="hybridMultilevel"/>
    <w:tmpl w:val="6A5CE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1923BF"/>
    <w:multiLevelType w:val="hybridMultilevel"/>
    <w:tmpl w:val="1B6EC62C"/>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9"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5E306B"/>
    <w:multiLevelType w:val="hybridMultilevel"/>
    <w:tmpl w:val="68DC515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5"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9A67DC"/>
    <w:multiLevelType w:val="hybridMultilevel"/>
    <w:tmpl w:val="51220E48"/>
    <w:lvl w:ilvl="0" w:tplc="BCA228DC">
      <w:start w:val="3"/>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4"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4F05B91"/>
    <w:multiLevelType w:val="hybridMultilevel"/>
    <w:tmpl w:val="F6DC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48"/>
  </w:num>
  <w:num w:numId="3">
    <w:abstractNumId w:val="22"/>
  </w:num>
  <w:num w:numId="4">
    <w:abstractNumId w:val="12"/>
  </w:num>
  <w:num w:numId="5">
    <w:abstractNumId w:val="32"/>
  </w:num>
  <w:num w:numId="6">
    <w:abstractNumId w:val="33"/>
  </w:num>
  <w:num w:numId="7">
    <w:abstractNumId w:val="5"/>
  </w:num>
  <w:num w:numId="8">
    <w:abstractNumId w:val="2"/>
  </w:num>
  <w:num w:numId="9">
    <w:abstractNumId w:val="24"/>
  </w:num>
  <w:num w:numId="10">
    <w:abstractNumId w:val="42"/>
  </w:num>
  <w:num w:numId="11">
    <w:abstractNumId w:val="19"/>
  </w:num>
  <w:num w:numId="12">
    <w:abstractNumId w:val="26"/>
  </w:num>
  <w:num w:numId="13">
    <w:abstractNumId w:val="43"/>
  </w:num>
  <w:num w:numId="14">
    <w:abstractNumId w:val="45"/>
  </w:num>
  <w:num w:numId="15">
    <w:abstractNumId w:val="39"/>
  </w:num>
  <w:num w:numId="16">
    <w:abstractNumId w:val="36"/>
  </w:num>
  <w:num w:numId="17">
    <w:abstractNumId w:val="44"/>
  </w:num>
  <w:num w:numId="18">
    <w:abstractNumId w:val="30"/>
  </w:num>
  <w:num w:numId="19">
    <w:abstractNumId w:val="27"/>
  </w:num>
  <w:num w:numId="20">
    <w:abstractNumId w:val="15"/>
  </w:num>
  <w:num w:numId="21">
    <w:abstractNumId w:val="28"/>
  </w:num>
  <w:num w:numId="22">
    <w:abstractNumId w:val="20"/>
  </w:num>
  <w:num w:numId="23">
    <w:abstractNumId w:val="46"/>
  </w:num>
  <w:num w:numId="24">
    <w:abstractNumId w:val="37"/>
  </w:num>
  <w:num w:numId="25">
    <w:abstractNumId w:val="11"/>
  </w:num>
  <w:num w:numId="26">
    <w:abstractNumId w:val="3"/>
  </w:num>
  <w:num w:numId="27">
    <w:abstractNumId w:val="50"/>
  </w:num>
  <w:num w:numId="28">
    <w:abstractNumId w:val="6"/>
  </w:num>
  <w:num w:numId="29">
    <w:abstractNumId w:val="29"/>
  </w:num>
  <w:num w:numId="30">
    <w:abstractNumId w:val="10"/>
  </w:num>
  <w:num w:numId="31">
    <w:abstractNumId w:val="35"/>
  </w:num>
  <w:num w:numId="32">
    <w:abstractNumId w:val="4"/>
  </w:num>
  <w:num w:numId="33">
    <w:abstractNumId w:val="9"/>
  </w:num>
  <w:num w:numId="34">
    <w:abstractNumId w:val="47"/>
  </w:num>
  <w:num w:numId="35">
    <w:abstractNumId w:val="13"/>
  </w:num>
  <w:num w:numId="36">
    <w:abstractNumId w:val="41"/>
  </w:num>
  <w:num w:numId="37">
    <w:abstractNumId w:val="49"/>
  </w:num>
  <w:num w:numId="38">
    <w:abstractNumId w:val="21"/>
  </w:num>
  <w:num w:numId="39">
    <w:abstractNumId w:val="38"/>
  </w:num>
  <w:num w:numId="40">
    <w:abstractNumId w:val="1"/>
  </w:num>
  <w:num w:numId="41">
    <w:abstractNumId w:val="7"/>
  </w:num>
  <w:num w:numId="42">
    <w:abstractNumId w:val="40"/>
  </w:num>
  <w:num w:numId="43">
    <w:abstractNumId w:val="0"/>
  </w:num>
  <w:num w:numId="44">
    <w:abstractNumId w:val="14"/>
  </w:num>
  <w:num w:numId="45">
    <w:abstractNumId w:val="16"/>
  </w:num>
  <w:num w:numId="46">
    <w:abstractNumId w:val="8"/>
  </w:num>
  <w:num w:numId="47">
    <w:abstractNumId w:val="34"/>
  </w:num>
  <w:num w:numId="48">
    <w:abstractNumId w:val="17"/>
  </w:num>
  <w:num w:numId="49">
    <w:abstractNumId w:val="25"/>
  </w:num>
  <w:num w:numId="50">
    <w:abstractNumId w:val="18"/>
  </w:num>
  <w:num w:numId="51">
    <w:abstractNumId w:val="23"/>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oNotTrackFormatting/>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3241"/>
    <w:rsid w:val="000150C9"/>
    <w:rsid w:val="0001631F"/>
    <w:rsid w:val="00017C69"/>
    <w:rsid w:val="000219D0"/>
    <w:rsid w:val="00021CBF"/>
    <w:rsid w:val="0002245F"/>
    <w:rsid w:val="00022B4A"/>
    <w:rsid w:val="00024464"/>
    <w:rsid w:val="00026E8A"/>
    <w:rsid w:val="000279BD"/>
    <w:rsid w:val="00027FD5"/>
    <w:rsid w:val="00030FE8"/>
    <w:rsid w:val="0003250C"/>
    <w:rsid w:val="000342C5"/>
    <w:rsid w:val="00034B9F"/>
    <w:rsid w:val="0004074C"/>
    <w:rsid w:val="00040880"/>
    <w:rsid w:val="0004100F"/>
    <w:rsid w:val="00041588"/>
    <w:rsid w:val="00041752"/>
    <w:rsid w:val="00042B71"/>
    <w:rsid w:val="00042CA8"/>
    <w:rsid w:val="00043622"/>
    <w:rsid w:val="00043AFE"/>
    <w:rsid w:val="00044F6E"/>
    <w:rsid w:val="000454C5"/>
    <w:rsid w:val="00046B53"/>
    <w:rsid w:val="0004700D"/>
    <w:rsid w:val="00047C57"/>
    <w:rsid w:val="0005108D"/>
    <w:rsid w:val="00051CCD"/>
    <w:rsid w:val="0005207A"/>
    <w:rsid w:val="000536B5"/>
    <w:rsid w:val="00053AA1"/>
    <w:rsid w:val="00054144"/>
    <w:rsid w:val="000543BD"/>
    <w:rsid w:val="000559E0"/>
    <w:rsid w:val="00056946"/>
    <w:rsid w:val="00056B4E"/>
    <w:rsid w:val="0005740E"/>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B30"/>
    <w:rsid w:val="00080B1C"/>
    <w:rsid w:val="00080F17"/>
    <w:rsid w:val="00082A33"/>
    <w:rsid w:val="00082BD3"/>
    <w:rsid w:val="00083178"/>
    <w:rsid w:val="000834C2"/>
    <w:rsid w:val="000850A7"/>
    <w:rsid w:val="00085376"/>
    <w:rsid w:val="00087502"/>
    <w:rsid w:val="00091BE8"/>
    <w:rsid w:val="0009285A"/>
    <w:rsid w:val="00092955"/>
    <w:rsid w:val="00094B5F"/>
    <w:rsid w:val="00095173"/>
    <w:rsid w:val="000953E8"/>
    <w:rsid w:val="000959FA"/>
    <w:rsid w:val="00095C12"/>
    <w:rsid w:val="00095F7E"/>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8AC"/>
    <w:rsid w:val="000B6D10"/>
    <w:rsid w:val="000B767C"/>
    <w:rsid w:val="000C09BC"/>
    <w:rsid w:val="000C2941"/>
    <w:rsid w:val="000C2A1F"/>
    <w:rsid w:val="000C3AE6"/>
    <w:rsid w:val="000C76BC"/>
    <w:rsid w:val="000C7954"/>
    <w:rsid w:val="000C7BB5"/>
    <w:rsid w:val="000C7C82"/>
    <w:rsid w:val="000D0445"/>
    <w:rsid w:val="000D1037"/>
    <w:rsid w:val="000D1BF4"/>
    <w:rsid w:val="000D5B03"/>
    <w:rsid w:val="000D5C08"/>
    <w:rsid w:val="000D6589"/>
    <w:rsid w:val="000D7AE0"/>
    <w:rsid w:val="000D7F07"/>
    <w:rsid w:val="000E1E77"/>
    <w:rsid w:val="000E28B0"/>
    <w:rsid w:val="000E2CE5"/>
    <w:rsid w:val="000E2EC1"/>
    <w:rsid w:val="000E36BD"/>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135D"/>
    <w:rsid w:val="0010293B"/>
    <w:rsid w:val="00102FE6"/>
    <w:rsid w:val="00106DF3"/>
    <w:rsid w:val="00107E13"/>
    <w:rsid w:val="0011077D"/>
    <w:rsid w:val="00113C48"/>
    <w:rsid w:val="00114AF1"/>
    <w:rsid w:val="00115786"/>
    <w:rsid w:val="001168CC"/>
    <w:rsid w:val="00116AC8"/>
    <w:rsid w:val="00116B2C"/>
    <w:rsid w:val="001171FA"/>
    <w:rsid w:val="0011720A"/>
    <w:rsid w:val="00117DAB"/>
    <w:rsid w:val="0012010D"/>
    <w:rsid w:val="0012025C"/>
    <w:rsid w:val="00120E93"/>
    <w:rsid w:val="00120FFF"/>
    <w:rsid w:val="00123048"/>
    <w:rsid w:val="001261A1"/>
    <w:rsid w:val="00126E94"/>
    <w:rsid w:val="001306B7"/>
    <w:rsid w:val="00130BC1"/>
    <w:rsid w:val="001311CE"/>
    <w:rsid w:val="001339D4"/>
    <w:rsid w:val="00134D37"/>
    <w:rsid w:val="00136076"/>
    <w:rsid w:val="001379D6"/>
    <w:rsid w:val="00140BA8"/>
    <w:rsid w:val="00140E6D"/>
    <w:rsid w:val="001410D1"/>
    <w:rsid w:val="0014229D"/>
    <w:rsid w:val="00142A5A"/>
    <w:rsid w:val="00144BB4"/>
    <w:rsid w:val="001456F6"/>
    <w:rsid w:val="00146060"/>
    <w:rsid w:val="0015122A"/>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6E51"/>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16D9"/>
    <w:rsid w:val="001E171E"/>
    <w:rsid w:val="001E4E60"/>
    <w:rsid w:val="001E4FA3"/>
    <w:rsid w:val="001E752A"/>
    <w:rsid w:val="001F17DD"/>
    <w:rsid w:val="001F1E05"/>
    <w:rsid w:val="001F2588"/>
    <w:rsid w:val="001F2D76"/>
    <w:rsid w:val="001F3515"/>
    <w:rsid w:val="001F38E3"/>
    <w:rsid w:val="001F39CD"/>
    <w:rsid w:val="001F55AD"/>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304B"/>
    <w:rsid w:val="002130E7"/>
    <w:rsid w:val="0021350B"/>
    <w:rsid w:val="00213BD9"/>
    <w:rsid w:val="00214CA4"/>
    <w:rsid w:val="00215064"/>
    <w:rsid w:val="00215FA9"/>
    <w:rsid w:val="00217046"/>
    <w:rsid w:val="002179F7"/>
    <w:rsid w:val="00220646"/>
    <w:rsid w:val="00220EFE"/>
    <w:rsid w:val="0022109B"/>
    <w:rsid w:val="00221484"/>
    <w:rsid w:val="00222317"/>
    <w:rsid w:val="002238DB"/>
    <w:rsid w:val="00226882"/>
    <w:rsid w:val="002277AB"/>
    <w:rsid w:val="00231312"/>
    <w:rsid w:val="002317F0"/>
    <w:rsid w:val="00233007"/>
    <w:rsid w:val="002405BC"/>
    <w:rsid w:val="002408C9"/>
    <w:rsid w:val="00243D29"/>
    <w:rsid w:val="00243EFD"/>
    <w:rsid w:val="002442E9"/>
    <w:rsid w:val="0024470F"/>
    <w:rsid w:val="00245356"/>
    <w:rsid w:val="00245B85"/>
    <w:rsid w:val="00246B2E"/>
    <w:rsid w:val="002506C7"/>
    <w:rsid w:val="002513C2"/>
    <w:rsid w:val="0025200B"/>
    <w:rsid w:val="00253048"/>
    <w:rsid w:val="002535F3"/>
    <w:rsid w:val="00253948"/>
    <w:rsid w:val="0025399B"/>
    <w:rsid w:val="00253AA6"/>
    <w:rsid w:val="00253DAC"/>
    <w:rsid w:val="002543E2"/>
    <w:rsid w:val="00256324"/>
    <w:rsid w:val="002574D3"/>
    <w:rsid w:val="0026218C"/>
    <w:rsid w:val="002643AE"/>
    <w:rsid w:val="002659C4"/>
    <w:rsid w:val="0026673D"/>
    <w:rsid w:val="00266FBB"/>
    <w:rsid w:val="00267397"/>
    <w:rsid w:val="00271DD6"/>
    <w:rsid w:val="002728D7"/>
    <w:rsid w:val="00272CAB"/>
    <w:rsid w:val="002730EA"/>
    <w:rsid w:val="002739BE"/>
    <w:rsid w:val="00273B4A"/>
    <w:rsid w:val="00275F97"/>
    <w:rsid w:val="002767E6"/>
    <w:rsid w:val="00281DA9"/>
    <w:rsid w:val="00282130"/>
    <w:rsid w:val="00283B86"/>
    <w:rsid w:val="00285862"/>
    <w:rsid w:val="0028595F"/>
    <w:rsid w:val="00285B4A"/>
    <w:rsid w:val="002866F3"/>
    <w:rsid w:val="00287516"/>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251D"/>
    <w:rsid w:val="002A31D3"/>
    <w:rsid w:val="002A4849"/>
    <w:rsid w:val="002A5064"/>
    <w:rsid w:val="002A5998"/>
    <w:rsid w:val="002A599E"/>
    <w:rsid w:val="002A5F3E"/>
    <w:rsid w:val="002A72B0"/>
    <w:rsid w:val="002A7AA5"/>
    <w:rsid w:val="002B0930"/>
    <w:rsid w:val="002B2C9F"/>
    <w:rsid w:val="002B69DC"/>
    <w:rsid w:val="002B6EBE"/>
    <w:rsid w:val="002B7383"/>
    <w:rsid w:val="002B792B"/>
    <w:rsid w:val="002B7F1F"/>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76E"/>
    <w:rsid w:val="002E48B1"/>
    <w:rsid w:val="002E49EF"/>
    <w:rsid w:val="002E4D05"/>
    <w:rsid w:val="002E5205"/>
    <w:rsid w:val="002E571C"/>
    <w:rsid w:val="002E5B12"/>
    <w:rsid w:val="002E6908"/>
    <w:rsid w:val="002E70A0"/>
    <w:rsid w:val="002F2099"/>
    <w:rsid w:val="002F2BE3"/>
    <w:rsid w:val="002F2EDA"/>
    <w:rsid w:val="002F4777"/>
    <w:rsid w:val="002F51BE"/>
    <w:rsid w:val="002F56F4"/>
    <w:rsid w:val="002F576C"/>
    <w:rsid w:val="002F66DB"/>
    <w:rsid w:val="003007DB"/>
    <w:rsid w:val="0030124B"/>
    <w:rsid w:val="00301917"/>
    <w:rsid w:val="003026D4"/>
    <w:rsid w:val="0030332A"/>
    <w:rsid w:val="00303BC5"/>
    <w:rsid w:val="00303CAC"/>
    <w:rsid w:val="00303E71"/>
    <w:rsid w:val="00304329"/>
    <w:rsid w:val="00305DC1"/>
    <w:rsid w:val="00306AB8"/>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119F"/>
    <w:rsid w:val="00363B85"/>
    <w:rsid w:val="00363D79"/>
    <w:rsid w:val="003645EA"/>
    <w:rsid w:val="00364811"/>
    <w:rsid w:val="00364CBC"/>
    <w:rsid w:val="003672A8"/>
    <w:rsid w:val="0036770C"/>
    <w:rsid w:val="0036774E"/>
    <w:rsid w:val="00367FA6"/>
    <w:rsid w:val="0037037B"/>
    <w:rsid w:val="00370DB0"/>
    <w:rsid w:val="0037161E"/>
    <w:rsid w:val="00371B70"/>
    <w:rsid w:val="00371D59"/>
    <w:rsid w:val="00373496"/>
    <w:rsid w:val="00373C4D"/>
    <w:rsid w:val="00373D89"/>
    <w:rsid w:val="00376E6B"/>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32E"/>
    <w:rsid w:val="0039534A"/>
    <w:rsid w:val="00397D19"/>
    <w:rsid w:val="003A01C8"/>
    <w:rsid w:val="003A028C"/>
    <w:rsid w:val="003A1E9C"/>
    <w:rsid w:val="003A28D3"/>
    <w:rsid w:val="003A28F9"/>
    <w:rsid w:val="003A290D"/>
    <w:rsid w:val="003A3222"/>
    <w:rsid w:val="003A33F0"/>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63C7"/>
    <w:rsid w:val="003D7CD1"/>
    <w:rsid w:val="003E01D7"/>
    <w:rsid w:val="003E0212"/>
    <w:rsid w:val="003E0511"/>
    <w:rsid w:val="003E0ADB"/>
    <w:rsid w:val="003E253F"/>
    <w:rsid w:val="003E30A1"/>
    <w:rsid w:val="003E38EF"/>
    <w:rsid w:val="003E4B71"/>
    <w:rsid w:val="003E53B9"/>
    <w:rsid w:val="003E6916"/>
    <w:rsid w:val="003E793A"/>
    <w:rsid w:val="003F05E5"/>
    <w:rsid w:val="003F0684"/>
    <w:rsid w:val="003F1093"/>
    <w:rsid w:val="003F46AF"/>
    <w:rsid w:val="003F5E21"/>
    <w:rsid w:val="003F5EF9"/>
    <w:rsid w:val="003F6020"/>
    <w:rsid w:val="003F7BC7"/>
    <w:rsid w:val="00401A51"/>
    <w:rsid w:val="00401FC6"/>
    <w:rsid w:val="00403747"/>
    <w:rsid w:val="00404274"/>
    <w:rsid w:val="00404602"/>
    <w:rsid w:val="00404BBC"/>
    <w:rsid w:val="004057B3"/>
    <w:rsid w:val="00407648"/>
    <w:rsid w:val="00407AE5"/>
    <w:rsid w:val="00407F3A"/>
    <w:rsid w:val="0041176D"/>
    <w:rsid w:val="00412677"/>
    <w:rsid w:val="00412708"/>
    <w:rsid w:val="004127EB"/>
    <w:rsid w:val="004140E0"/>
    <w:rsid w:val="004149DA"/>
    <w:rsid w:val="00416BDD"/>
    <w:rsid w:val="00420C48"/>
    <w:rsid w:val="00421C60"/>
    <w:rsid w:val="00422179"/>
    <w:rsid w:val="00422436"/>
    <w:rsid w:val="00422A25"/>
    <w:rsid w:val="00423FDE"/>
    <w:rsid w:val="00425CB6"/>
    <w:rsid w:val="004319E7"/>
    <w:rsid w:val="00431C33"/>
    <w:rsid w:val="00433441"/>
    <w:rsid w:val="00433FBF"/>
    <w:rsid w:val="004343A1"/>
    <w:rsid w:val="0043451F"/>
    <w:rsid w:val="0043564D"/>
    <w:rsid w:val="004356B6"/>
    <w:rsid w:val="00435741"/>
    <w:rsid w:val="00435DCD"/>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72DF9"/>
    <w:rsid w:val="004731E9"/>
    <w:rsid w:val="00473C96"/>
    <w:rsid w:val="00475050"/>
    <w:rsid w:val="00475A2A"/>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AA6"/>
    <w:rsid w:val="004B4DBD"/>
    <w:rsid w:val="004B5909"/>
    <w:rsid w:val="004B5DDD"/>
    <w:rsid w:val="004B7297"/>
    <w:rsid w:val="004B7A0E"/>
    <w:rsid w:val="004C008D"/>
    <w:rsid w:val="004C0733"/>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711C"/>
    <w:rsid w:val="004D7277"/>
    <w:rsid w:val="004E0A85"/>
    <w:rsid w:val="004E271A"/>
    <w:rsid w:val="004E4994"/>
    <w:rsid w:val="004E528D"/>
    <w:rsid w:val="004E6B9A"/>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4463"/>
    <w:rsid w:val="00517D5D"/>
    <w:rsid w:val="005221FF"/>
    <w:rsid w:val="00522D4C"/>
    <w:rsid w:val="00524A5D"/>
    <w:rsid w:val="00524B05"/>
    <w:rsid w:val="0052557D"/>
    <w:rsid w:val="00525E0E"/>
    <w:rsid w:val="0052602E"/>
    <w:rsid w:val="00526EA9"/>
    <w:rsid w:val="00530122"/>
    <w:rsid w:val="005303B3"/>
    <w:rsid w:val="00530F7B"/>
    <w:rsid w:val="00532179"/>
    <w:rsid w:val="00534FE5"/>
    <w:rsid w:val="00535881"/>
    <w:rsid w:val="00536A88"/>
    <w:rsid w:val="005370CF"/>
    <w:rsid w:val="00542154"/>
    <w:rsid w:val="00542799"/>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6270"/>
    <w:rsid w:val="005664AA"/>
    <w:rsid w:val="0056675C"/>
    <w:rsid w:val="005677FC"/>
    <w:rsid w:val="00567BB9"/>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606E"/>
    <w:rsid w:val="00597FD5"/>
    <w:rsid w:val="005A0309"/>
    <w:rsid w:val="005A1817"/>
    <w:rsid w:val="005A1A63"/>
    <w:rsid w:val="005A1E2A"/>
    <w:rsid w:val="005A2B06"/>
    <w:rsid w:val="005A4196"/>
    <w:rsid w:val="005A42C3"/>
    <w:rsid w:val="005A4358"/>
    <w:rsid w:val="005A4B32"/>
    <w:rsid w:val="005A671C"/>
    <w:rsid w:val="005A74F6"/>
    <w:rsid w:val="005A7F16"/>
    <w:rsid w:val="005B0061"/>
    <w:rsid w:val="005B2D12"/>
    <w:rsid w:val="005B33F9"/>
    <w:rsid w:val="005B40B9"/>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7385"/>
    <w:rsid w:val="005D76D6"/>
    <w:rsid w:val="005E0F9A"/>
    <w:rsid w:val="005E1E69"/>
    <w:rsid w:val="005E1FC8"/>
    <w:rsid w:val="005E2579"/>
    <w:rsid w:val="005E3046"/>
    <w:rsid w:val="005E3B1B"/>
    <w:rsid w:val="005E4BED"/>
    <w:rsid w:val="005E5BFF"/>
    <w:rsid w:val="005E6690"/>
    <w:rsid w:val="005E6926"/>
    <w:rsid w:val="005E7A39"/>
    <w:rsid w:val="005F0050"/>
    <w:rsid w:val="005F0E72"/>
    <w:rsid w:val="005F13A7"/>
    <w:rsid w:val="005F17CC"/>
    <w:rsid w:val="005F2468"/>
    <w:rsid w:val="005F2940"/>
    <w:rsid w:val="005F2E6D"/>
    <w:rsid w:val="005F2E8C"/>
    <w:rsid w:val="005F3012"/>
    <w:rsid w:val="005F311B"/>
    <w:rsid w:val="005F45B5"/>
    <w:rsid w:val="005F50AD"/>
    <w:rsid w:val="005F73B9"/>
    <w:rsid w:val="00603C22"/>
    <w:rsid w:val="00604BC3"/>
    <w:rsid w:val="006056EF"/>
    <w:rsid w:val="00605781"/>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351D"/>
    <w:rsid w:val="00624306"/>
    <w:rsid w:val="00625BC0"/>
    <w:rsid w:val="00625E9B"/>
    <w:rsid w:val="0062687A"/>
    <w:rsid w:val="00627713"/>
    <w:rsid w:val="00631195"/>
    <w:rsid w:val="00631F40"/>
    <w:rsid w:val="006321E3"/>
    <w:rsid w:val="0063291B"/>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427A"/>
    <w:rsid w:val="00656D53"/>
    <w:rsid w:val="00657576"/>
    <w:rsid w:val="00662750"/>
    <w:rsid w:val="0066329E"/>
    <w:rsid w:val="00663D6A"/>
    <w:rsid w:val="006640E7"/>
    <w:rsid w:val="006647C8"/>
    <w:rsid w:val="006653CC"/>
    <w:rsid w:val="00665DAC"/>
    <w:rsid w:val="00666EDD"/>
    <w:rsid w:val="006673D8"/>
    <w:rsid w:val="00673467"/>
    <w:rsid w:val="00673A91"/>
    <w:rsid w:val="00675427"/>
    <w:rsid w:val="00675923"/>
    <w:rsid w:val="00675BCE"/>
    <w:rsid w:val="00675E45"/>
    <w:rsid w:val="0067672E"/>
    <w:rsid w:val="0067734B"/>
    <w:rsid w:val="0068014A"/>
    <w:rsid w:val="006836A1"/>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8A5"/>
    <w:rsid w:val="006B0292"/>
    <w:rsid w:val="006B0F79"/>
    <w:rsid w:val="006B2FC3"/>
    <w:rsid w:val="006B3212"/>
    <w:rsid w:val="006B347A"/>
    <w:rsid w:val="006B37B1"/>
    <w:rsid w:val="006B3E9F"/>
    <w:rsid w:val="006B4B1E"/>
    <w:rsid w:val="006B51F1"/>
    <w:rsid w:val="006B6042"/>
    <w:rsid w:val="006B7336"/>
    <w:rsid w:val="006B77BF"/>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349D"/>
    <w:rsid w:val="006D4A20"/>
    <w:rsid w:val="006D5B3C"/>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C7F"/>
    <w:rsid w:val="00702652"/>
    <w:rsid w:val="00702A00"/>
    <w:rsid w:val="00703699"/>
    <w:rsid w:val="00706188"/>
    <w:rsid w:val="00707444"/>
    <w:rsid w:val="00710937"/>
    <w:rsid w:val="00710946"/>
    <w:rsid w:val="00711445"/>
    <w:rsid w:val="00711F7F"/>
    <w:rsid w:val="00714570"/>
    <w:rsid w:val="0071494F"/>
    <w:rsid w:val="00715559"/>
    <w:rsid w:val="007159DB"/>
    <w:rsid w:val="00715C2D"/>
    <w:rsid w:val="00720E1B"/>
    <w:rsid w:val="0072129E"/>
    <w:rsid w:val="00721A6B"/>
    <w:rsid w:val="00721F93"/>
    <w:rsid w:val="0072290F"/>
    <w:rsid w:val="00723D09"/>
    <w:rsid w:val="007247C9"/>
    <w:rsid w:val="0072501E"/>
    <w:rsid w:val="00726D0F"/>
    <w:rsid w:val="007272A4"/>
    <w:rsid w:val="007318CA"/>
    <w:rsid w:val="007319AD"/>
    <w:rsid w:val="00731D59"/>
    <w:rsid w:val="00732559"/>
    <w:rsid w:val="00733C3F"/>
    <w:rsid w:val="00734465"/>
    <w:rsid w:val="00734B60"/>
    <w:rsid w:val="00734EE0"/>
    <w:rsid w:val="007350E2"/>
    <w:rsid w:val="007359E1"/>
    <w:rsid w:val="00736697"/>
    <w:rsid w:val="00737637"/>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4B3"/>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8FA"/>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2AE3"/>
    <w:rsid w:val="007A3142"/>
    <w:rsid w:val="007A3613"/>
    <w:rsid w:val="007A4208"/>
    <w:rsid w:val="007A6587"/>
    <w:rsid w:val="007A670A"/>
    <w:rsid w:val="007A7A93"/>
    <w:rsid w:val="007A7BD0"/>
    <w:rsid w:val="007B0E4D"/>
    <w:rsid w:val="007B11A1"/>
    <w:rsid w:val="007B2C25"/>
    <w:rsid w:val="007B3FC9"/>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49B1"/>
    <w:rsid w:val="007D4A99"/>
    <w:rsid w:val="007E2006"/>
    <w:rsid w:val="007E32F9"/>
    <w:rsid w:val="007E38C7"/>
    <w:rsid w:val="007E41EB"/>
    <w:rsid w:val="007E46EC"/>
    <w:rsid w:val="007E4906"/>
    <w:rsid w:val="007E4C9B"/>
    <w:rsid w:val="007E5EA7"/>
    <w:rsid w:val="007E7BA5"/>
    <w:rsid w:val="007F1008"/>
    <w:rsid w:val="007F18BB"/>
    <w:rsid w:val="007F3C05"/>
    <w:rsid w:val="007F4162"/>
    <w:rsid w:val="007F42CC"/>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B8E"/>
    <w:rsid w:val="00811D23"/>
    <w:rsid w:val="0081220B"/>
    <w:rsid w:val="00812F09"/>
    <w:rsid w:val="008145B7"/>
    <w:rsid w:val="008170B4"/>
    <w:rsid w:val="00817E87"/>
    <w:rsid w:val="00820205"/>
    <w:rsid w:val="00821309"/>
    <w:rsid w:val="008232DA"/>
    <w:rsid w:val="008234F6"/>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B85"/>
    <w:rsid w:val="00843BE6"/>
    <w:rsid w:val="008443B3"/>
    <w:rsid w:val="00844E3F"/>
    <w:rsid w:val="00845AA1"/>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0A3D"/>
    <w:rsid w:val="00891718"/>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31C6"/>
    <w:rsid w:val="008B3C01"/>
    <w:rsid w:val="008B4080"/>
    <w:rsid w:val="008B473F"/>
    <w:rsid w:val="008B78D1"/>
    <w:rsid w:val="008C00D2"/>
    <w:rsid w:val="008C059B"/>
    <w:rsid w:val="008C0904"/>
    <w:rsid w:val="008C132C"/>
    <w:rsid w:val="008C2449"/>
    <w:rsid w:val="008C26A5"/>
    <w:rsid w:val="008C3168"/>
    <w:rsid w:val="008C362A"/>
    <w:rsid w:val="008C5280"/>
    <w:rsid w:val="008C5332"/>
    <w:rsid w:val="008C689F"/>
    <w:rsid w:val="008C701F"/>
    <w:rsid w:val="008D010B"/>
    <w:rsid w:val="008D06A6"/>
    <w:rsid w:val="008D4707"/>
    <w:rsid w:val="008D6919"/>
    <w:rsid w:val="008D6BE0"/>
    <w:rsid w:val="008E1973"/>
    <w:rsid w:val="008E2C51"/>
    <w:rsid w:val="008E3CD1"/>
    <w:rsid w:val="008E5316"/>
    <w:rsid w:val="008E6DCD"/>
    <w:rsid w:val="008F0513"/>
    <w:rsid w:val="008F1786"/>
    <w:rsid w:val="008F1C40"/>
    <w:rsid w:val="008F1D78"/>
    <w:rsid w:val="008F4E9E"/>
    <w:rsid w:val="008F6D1D"/>
    <w:rsid w:val="008F6EF2"/>
    <w:rsid w:val="008F7F3F"/>
    <w:rsid w:val="00900495"/>
    <w:rsid w:val="009023CF"/>
    <w:rsid w:val="00903C26"/>
    <w:rsid w:val="009042F9"/>
    <w:rsid w:val="00904A4A"/>
    <w:rsid w:val="00904AE6"/>
    <w:rsid w:val="009059E7"/>
    <w:rsid w:val="0090603C"/>
    <w:rsid w:val="009061B6"/>
    <w:rsid w:val="00907334"/>
    <w:rsid w:val="00910FD8"/>
    <w:rsid w:val="009149A3"/>
    <w:rsid w:val="009154AB"/>
    <w:rsid w:val="00915603"/>
    <w:rsid w:val="00915BCB"/>
    <w:rsid w:val="00921F20"/>
    <w:rsid w:val="0092408B"/>
    <w:rsid w:val="0092479E"/>
    <w:rsid w:val="009249C4"/>
    <w:rsid w:val="00924F46"/>
    <w:rsid w:val="0092608D"/>
    <w:rsid w:val="00927528"/>
    <w:rsid w:val="00927D63"/>
    <w:rsid w:val="00927FC7"/>
    <w:rsid w:val="009307D4"/>
    <w:rsid w:val="0093150C"/>
    <w:rsid w:val="00931DBA"/>
    <w:rsid w:val="00932CC0"/>
    <w:rsid w:val="009334D3"/>
    <w:rsid w:val="0093478F"/>
    <w:rsid w:val="009349BE"/>
    <w:rsid w:val="00934DF5"/>
    <w:rsid w:val="009354AE"/>
    <w:rsid w:val="00936ABB"/>
    <w:rsid w:val="009419E0"/>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44B"/>
    <w:rsid w:val="009764C9"/>
    <w:rsid w:val="00977F79"/>
    <w:rsid w:val="00980526"/>
    <w:rsid w:val="00980E95"/>
    <w:rsid w:val="0098152B"/>
    <w:rsid w:val="0098183A"/>
    <w:rsid w:val="0098440A"/>
    <w:rsid w:val="009853EC"/>
    <w:rsid w:val="009871DB"/>
    <w:rsid w:val="0098735E"/>
    <w:rsid w:val="0098776B"/>
    <w:rsid w:val="00992C47"/>
    <w:rsid w:val="00994342"/>
    <w:rsid w:val="00994554"/>
    <w:rsid w:val="0099566E"/>
    <w:rsid w:val="009957FC"/>
    <w:rsid w:val="009A01D5"/>
    <w:rsid w:val="009A0DF6"/>
    <w:rsid w:val="009A345C"/>
    <w:rsid w:val="009A457E"/>
    <w:rsid w:val="009A5F79"/>
    <w:rsid w:val="009A6ACA"/>
    <w:rsid w:val="009A6C97"/>
    <w:rsid w:val="009A715A"/>
    <w:rsid w:val="009A765C"/>
    <w:rsid w:val="009A7CA7"/>
    <w:rsid w:val="009B250C"/>
    <w:rsid w:val="009B3368"/>
    <w:rsid w:val="009B6248"/>
    <w:rsid w:val="009B649B"/>
    <w:rsid w:val="009B6F82"/>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626A"/>
    <w:rsid w:val="009D7A6C"/>
    <w:rsid w:val="009E0009"/>
    <w:rsid w:val="009E16CD"/>
    <w:rsid w:val="009E2C3F"/>
    <w:rsid w:val="009E3615"/>
    <w:rsid w:val="009E47F0"/>
    <w:rsid w:val="009E5A17"/>
    <w:rsid w:val="009E5EEC"/>
    <w:rsid w:val="009E7339"/>
    <w:rsid w:val="009E77F9"/>
    <w:rsid w:val="009F02B2"/>
    <w:rsid w:val="009F24B1"/>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5200"/>
    <w:rsid w:val="00A261DD"/>
    <w:rsid w:val="00A3142A"/>
    <w:rsid w:val="00A315F3"/>
    <w:rsid w:val="00A32F8D"/>
    <w:rsid w:val="00A33D29"/>
    <w:rsid w:val="00A34952"/>
    <w:rsid w:val="00A35E57"/>
    <w:rsid w:val="00A35F85"/>
    <w:rsid w:val="00A37809"/>
    <w:rsid w:val="00A4047E"/>
    <w:rsid w:val="00A4085F"/>
    <w:rsid w:val="00A40C37"/>
    <w:rsid w:val="00A41538"/>
    <w:rsid w:val="00A41EF3"/>
    <w:rsid w:val="00A43038"/>
    <w:rsid w:val="00A4345C"/>
    <w:rsid w:val="00A443A7"/>
    <w:rsid w:val="00A45ECD"/>
    <w:rsid w:val="00A51A55"/>
    <w:rsid w:val="00A51B96"/>
    <w:rsid w:val="00A53AF0"/>
    <w:rsid w:val="00A54E8B"/>
    <w:rsid w:val="00A564B4"/>
    <w:rsid w:val="00A569AE"/>
    <w:rsid w:val="00A5723C"/>
    <w:rsid w:val="00A62A5A"/>
    <w:rsid w:val="00A64596"/>
    <w:rsid w:val="00A64C92"/>
    <w:rsid w:val="00A65864"/>
    <w:rsid w:val="00A665A5"/>
    <w:rsid w:val="00A673EC"/>
    <w:rsid w:val="00A67B02"/>
    <w:rsid w:val="00A7078F"/>
    <w:rsid w:val="00A707D3"/>
    <w:rsid w:val="00A716F2"/>
    <w:rsid w:val="00A717D4"/>
    <w:rsid w:val="00A73786"/>
    <w:rsid w:val="00A73916"/>
    <w:rsid w:val="00A73B21"/>
    <w:rsid w:val="00A73D9E"/>
    <w:rsid w:val="00A75619"/>
    <w:rsid w:val="00A75D50"/>
    <w:rsid w:val="00A80D0D"/>
    <w:rsid w:val="00A80E26"/>
    <w:rsid w:val="00A81F8C"/>
    <w:rsid w:val="00A8501E"/>
    <w:rsid w:val="00A8525B"/>
    <w:rsid w:val="00A85DC9"/>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32D"/>
    <w:rsid w:val="00AB45E7"/>
    <w:rsid w:val="00AB6E83"/>
    <w:rsid w:val="00AB7B3C"/>
    <w:rsid w:val="00AB7EC3"/>
    <w:rsid w:val="00AC225D"/>
    <w:rsid w:val="00AC48EA"/>
    <w:rsid w:val="00AD0815"/>
    <w:rsid w:val="00AD0835"/>
    <w:rsid w:val="00AD234A"/>
    <w:rsid w:val="00AD32A1"/>
    <w:rsid w:val="00AD38C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91E"/>
    <w:rsid w:val="00AF0BB9"/>
    <w:rsid w:val="00AF3112"/>
    <w:rsid w:val="00AF3118"/>
    <w:rsid w:val="00AF41E8"/>
    <w:rsid w:val="00AF52E1"/>
    <w:rsid w:val="00AF5DC6"/>
    <w:rsid w:val="00AF651A"/>
    <w:rsid w:val="00B01A12"/>
    <w:rsid w:val="00B02436"/>
    <w:rsid w:val="00B024D8"/>
    <w:rsid w:val="00B0294F"/>
    <w:rsid w:val="00B0331D"/>
    <w:rsid w:val="00B036A7"/>
    <w:rsid w:val="00B03B4B"/>
    <w:rsid w:val="00B045C0"/>
    <w:rsid w:val="00B0477B"/>
    <w:rsid w:val="00B0540D"/>
    <w:rsid w:val="00B0608C"/>
    <w:rsid w:val="00B06B09"/>
    <w:rsid w:val="00B074F7"/>
    <w:rsid w:val="00B10A0C"/>
    <w:rsid w:val="00B126FC"/>
    <w:rsid w:val="00B12AD2"/>
    <w:rsid w:val="00B12E6E"/>
    <w:rsid w:val="00B13238"/>
    <w:rsid w:val="00B14897"/>
    <w:rsid w:val="00B14FE6"/>
    <w:rsid w:val="00B157C2"/>
    <w:rsid w:val="00B15D8C"/>
    <w:rsid w:val="00B17EC5"/>
    <w:rsid w:val="00B20980"/>
    <w:rsid w:val="00B20B6D"/>
    <w:rsid w:val="00B21DC1"/>
    <w:rsid w:val="00B22321"/>
    <w:rsid w:val="00B23775"/>
    <w:rsid w:val="00B245B6"/>
    <w:rsid w:val="00B245DB"/>
    <w:rsid w:val="00B255AF"/>
    <w:rsid w:val="00B2623A"/>
    <w:rsid w:val="00B262A2"/>
    <w:rsid w:val="00B2668D"/>
    <w:rsid w:val="00B26827"/>
    <w:rsid w:val="00B30F46"/>
    <w:rsid w:val="00B32C1C"/>
    <w:rsid w:val="00B33971"/>
    <w:rsid w:val="00B34152"/>
    <w:rsid w:val="00B3423A"/>
    <w:rsid w:val="00B35152"/>
    <w:rsid w:val="00B3534E"/>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CE5"/>
    <w:rsid w:val="00B54AA4"/>
    <w:rsid w:val="00B56395"/>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164"/>
    <w:rsid w:val="00B95952"/>
    <w:rsid w:val="00B9717A"/>
    <w:rsid w:val="00B9750D"/>
    <w:rsid w:val="00BA066A"/>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7E94"/>
    <w:rsid w:val="00BB7FE4"/>
    <w:rsid w:val="00BC099E"/>
    <w:rsid w:val="00BC2086"/>
    <w:rsid w:val="00BC24C7"/>
    <w:rsid w:val="00BC26CF"/>
    <w:rsid w:val="00BC2757"/>
    <w:rsid w:val="00BC3331"/>
    <w:rsid w:val="00BC404F"/>
    <w:rsid w:val="00BC4060"/>
    <w:rsid w:val="00BC4506"/>
    <w:rsid w:val="00BC4994"/>
    <w:rsid w:val="00BC49AB"/>
    <w:rsid w:val="00BC5273"/>
    <w:rsid w:val="00BD1480"/>
    <w:rsid w:val="00BD37E5"/>
    <w:rsid w:val="00BD38E7"/>
    <w:rsid w:val="00BD59C7"/>
    <w:rsid w:val="00BD6E73"/>
    <w:rsid w:val="00BD719A"/>
    <w:rsid w:val="00BD73F8"/>
    <w:rsid w:val="00BE0523"/>
    <w:rsid w:val="00BE0D5A"/>
    <w:rsid w:val="00BE1473"/>
    <w:rsid w:val="00BE2389"/>
    <w:rsid w:val="00BE2EC5"/>
    <w:rsid w:val="00BE397E"/>
    <w:rsid w:val="00BE3D94"/>
    <w:rsid w:val="00BE4048"/>
    <w:rsid w:val="00BE5B7C"/>
    <w:rsid w:val="00BE5C26"/>
    <w:rsid w:val="00BE64EB"/>
    <w:rsid w:val="00BE7E19"/>
    <w:rsid w:val="00BF0048"/>
    <w:rsid w:val="00BF1BBA"/>
    <w:rsid w:val="00BF39D7"/>
    <w:rsid w:val="00BF3CE0"/>
    <w:rsid w:val="00BF4029"/>
    <w:rsid w:val="00BF448A"/>
    <w:rsid w:val="00BF4AFA"/>
    <w:rsid w:val="00BF6783"/>
    <w:rsid w:val="00BF6918"/>
    <w:rsid w:val="00BF69C4"/>
    <w:rsid w:val="00C004DA"/>
    <w:rsid w:val="00C019C6"/>
    <w:rsid w:val="00C03BA4"/>
    <w:rsid w:val="00C04009"/>
    <w:rsid w:val="00C05A4E"/>
    <w:rsid w:val="00C064AE"/>
    <w:rsid w:val="00C07B18"/>
    <w:rsid w:val="00C1027E"/>
    <w:rsid w:val="00C10D74"/>
    <w:rsid w:val="00C120D7"/>
    <w:rsid w:val="00C14672"/>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446A2"/>
    <w:rsid w:val="00C459B9"/>
    <w:rsid w:val="00C45D2C"/>
    <w:rsid w:val="00C4622C"/>
    <w:rsid w:val="00C464D2"/>
    <w:rsid w:val="00C477DC"/>
    <w:rsid w:val="00C503A9"/>
    <w:rsid w:val="00C5250F"/>
    <w:rsid w:val="00C54393"/>
    <w:rsid w:val="00C54C45"/>
    <w:rsid w:val="00C55C6D"/>
    <w:rsid w:val="00C56833"/>
    <w:rsid w:val="00C574A9"/>
    <w:rsid w:val="00C579BE"/>
    <w:rsid w:val="00C62EBA"/>
    <w:rsid w:val="00C6332C"/>
    <w:rsid w:val="00C641C6"/>
    <w:rsid w:val="00C6496C"/>
    <w:rsid w:val="00C660D3"/>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338B"/>
    <w:rsid w:val="00C8472A"/>
    <w:rsid w:val="00C84CD1"/>
    <w:rsid w:val="00C85BEE"/>
    <w:rsid w:val="00C862E1"/>
    <w:rsid w:val="00C92056"/>
    <w:rsid w:val="00C9220C"/>
    <w:rsid w:val="00C928A9"/>
    <w:rsid w:val="00C948EA"/>
    <w:rsid w:val="00C94E3B"/>
    <w:rsid w:val="00C96414"/>
    <w:rsid w:val="00C9720E"/>
    <w:rsid w:val="00C97ED8"/>
    <w:rsid w:val="00C97F16"/>
    <w:rsid w:val="00CA12B8"/>
    <w:rsid w:val="00CA173B"/>
    <w:rsid w:val="00CA2352"/>
    <w:rsid w:val="00CA2E8E"/>
    <w:rsid w:val="00CA3A2E"/>
    <w:rsid w:val="00CA3C5D"/>
    <w:rsid w:val="00CA4A9C"/>
    <w:rsid w:val="00CA5AB0"/>
    <w:rsid w:val="00CA5B9C"/>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683C"/>
    <w:rsid w:val="00CC7680"/>
    <w:rsid w:val="00CC7ECD"/>
    <w:rsid w:val="00CD2514"/>
    <w:rsid w:val="00CD3B2F"/>
    <w:rsid w:val="00CD4648"/>
    <w:rsid w:val="00CD4F78"/>
    <w:rsid w:val="00CD560A"/>
    <w:rsid w:val="00CD604F"/>
    <w:rsid w:val="00CD63B6"/>
    <w:rsid w:val="00CE08CD"/>
    <w:rsid w:val="00CE133B"/>
    <w:rsid w:val="00CE20FA"/>
    <w:rsid w:val="00CE2726"/>
    <w:rsid w:val="00CE35A5"/>
    <w:rsid w:val="00CE3D3A"/>
    <w:rsid w:val="00CE72F0"/>
    <w:rsid w:val="00CE7DB6"/>
    <w:rsid w:val="00CF171B"/>
    <w:rsid w:val="00CF1C41"/>
    <w:rsid w:val="00CF2A3A"/>
    <w:rsid w:val="00CF2BB3"/>
    <w:rsid w:val="00CF3397"/>
    <w:rsid w:val="00CF402C"/>
    <w:rsid w:val="00CF466A"/>
    <w:rsid w:val="00CF4DC9"/>
    <w:rsid w:val="00CF5811"/>
    <w:rsid w:val="00CF61FE"/>
    <w:rsid w:val="00CF64E3"/>
    <w:rsid w:val="00CF684A"/>
    <w:rsid w:val="00CF6D21"/>
    <w:rsid w:val="00CF7FAC"/>
    <w:rsid w:val="00D00178"/>
    <w:rsid w:val="00D00721"/>
    <w:rsid w:val="00D016D6"/>
    <w:rsid w:val="00D01AA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6AAB"/>
    <w:rsid w:val="00D16E8D"/>
    <w:rsid w:val="00D170B1"/>
    <w:rsid w:val="00D17DA8"/>
    <w:rsid w:val="00D22CFA"/>
    <w:rsid w:val="00D237BB"/>
    <w:rsid w:val="00D250FD"/>
    <w:rsid w:val="00D251C6"/>
    <w:rsid w:val="00D253B9"/>
    <w:rsid w:val="00D255EB"/>
    <w:rsid w:val="00D26E2C"/>
    <w:rsid w:val="00D26ED6"/>
    <w:rsid w:val="00D27381"/>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C1B"/>
    <w:rsid w:val="00D44F0C"/>
    <w:rsid w:val="00D4555E"/>
    <w:rsid w:val="00D46459"/>
    <w:rsid w:val="00D46D0B"/>
    <w:rsid w:val="00D47F69"/>
    <w:rsid w:val="00D507F5"/>
    <w:rsid w:val="00D50F9D"/>
    <w:rsid w:val="00D526B2"/>
    <w:rsid w:val="00D52DE2"/>
    <w:rsid w:val="00D5346C"/>
    <w:rsid w:val="00D538F0"/>
    <w:rsid w:val="00D5441E"/>
    <w:rsid w:val="00D54DED"/>
    <w:rsid w:val="00D55008"/>
    <w:rsid w:val="00D55AA2"/>
    <w:rsid w:val="00D56263"/>
    <w:rsid w:val="00D56462"/>
    <w:rsid w:val="00D56EF8"/>
    <w:rsid w:val="00D575CA"/>
    <w:rsid w:val="00D60CA3"/>
    <w:rsid w:val="00D6196E"/>
    <w:rsid w:val="00D6249F"/>
    <w:rsid w:val="00D62E09"/>
    <w:rsid w:val="00D65FF4"/>
    <w:rsid w:val="00D66CA2"/>
    <w:rsid w:val="00D66FF4"/>
    <w:rsid w:val="00D672E7"/>
    <w:rsid w:val="00D67832"/>
    <w:rsid w:val="00D67A42"/>
    <w:rsid w:val="00D67E9C"/>
    <w:rsid w:val="00D714D3"/>
    <w:rsid w:val="00D716AC"/>
    <w:rsid w:val="00D803F9"/>
    <w:rsid w:val="00D80AF0"/>
    <w:rsid w:val="00D81A8D"/>
    <w:rsid w:val="00D837A9"/>
    <w:rsid w:val="00D84544"/>
    <w:rsid w:val="00D84B05"/>
    <w:rsid w:val="00D863BC"/>
    <w:rsid w:val="00D86747"/>
    <w:rsid w:val="00D86993"/>
    <w:rsid w:val="00D87399"/>
    <w:rsid w:val="00D8753C"/>
    <w:rsid w:val="00D900BB"/>
    <w:rsid w:val="00D90296"/>
    <w:rsid w:val="00D935DE"/>
    <w:rsid w:val="00D93839"/>
    <w:rsid w:val="00D94B2A"/>
    <w:rsid w:val="00D9503F"/>
    <w:rsid w:val="00D96072"/>
    <w:rsid w:val="00D9619C"/>
    <w:rsid w:val="00D96B99"/>
    <w:rsid w:val="00D96BE0"/>
    <w:rsid w:val="00D97C38"/>
    <w:rsid w:val="00DA2982"/>
    <w:rsid w:val="00DA29C8"/>
    <w:rsid w:val="00DA4CA8"/>
    <w:rsid w:val="00DA622C"/>
    <w:rsid w:val="00DA64A9"/>
    <w:rsid w:val="00DB02AF"/>
    <w:rsid w:val="00DB0595"/>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D55C2"/>
    <w:rsid w:val="00DD7120"/>
    <w:rsid w:val="00DD7793"/>
    <w:rsid w:val="00DD77D1"/>
    <w:rsid w:val="00DD7D25"/>
    <w:rsid w:val="00DD7D53"/>
    <w:rsid w:val="00DE007E"/>
    <w:rsid w:val="00DE0C8A"/>
    <w:rsid w:val="00DE120B"/>
    <w:rsid w:val="00DE26ED"/>
    <w:rsid w:val="00DE2D35"/>
    <w:rsid w:val="00DE4919"/>
    <w:rsid w:val="00DE542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6EA"/>
    <w:rsid w:val="00E25724"/>
    <w:rsid w:val="00E25C9C"/>
    <w:rsid w:val="00E25F48"/>
    <w:rsid w:val="00E262BB"/>
    <w:rsid w:val="00E27FBB"/>
    <w:rsid w:val="00E32183"/>
    <w:rsid w:val="00E32321"/>
    <w:rsid w:val="00E33310"/>
    <w:rsid w:val="00E34DC6"/>
    <w:rsid w:val="00E35204"/>
    <w:rsid w:val="00E37088"/>
    <w:rsid w:val="00E3717F"/>
    <w:rsid w:val="00E372F3"/>
    <w:rsid w:val="00E407FC"/>
    <w:rsid w:val="00E41388"/>
    <w:rsid w:val="00E42199"/>
    <w:rsid w:val="00E42981"/>
    <w:rsid w:val="00E436F6"/>
    <w:rsid w:val="00E44401"/>
    <w:rsid w:val="00E470D7"/>
    <w:rsid w:val="00E47490"/>
    <w:rsid w:val="00E47655"/>
    <w:rsid w:val="00E477D8"/>
    <w:rsid w:val="00E50F65"/>
    <w:rsid w:val="00E511E9"/>
    <w:rsid w:val="00E51E6E"/>
    <w:rsid w:val="00E52B0C"/>
    <w:rsid w:val="00E537FA"/>
    <w:rsid w:val="00E53892"/>
    <w:rsid w:val="00E53B7E"/>
    <w:rsid w:val="00E53FA0"/>
    <w:rsid w:val="00E55BDC"/>
    <w:rsid w:val="00E6053C"/>
    <w:rsid w:val="00E60659"/>
    <w:rsid w:val="00E61439"/>
    <w:rsid w:val="00E61E7B"/>
    <w:rsid w:val="00E63032"/>
    <w:rsid w:val="00E661CA"/>
    <w:rsid w:val="00E66E30"/>
    <w:rsid w:val="00E67314"/>
    <w:rsid w:val="00E67565"/>
    <w:rsid w:val="00E7092B"/>
    <w:rsid w:val="00E72937"/>
    <w:rsid w:val="00E72D2D"/>
    <w:rsid w:val="00E73D18"/>
    <w:rsid w:val="00E75757"/>
    <w:rsid w:val="00E77B1B"/>
    <w:rsid w:val="00E80CCC"/>
    <w:rsid w:val="00E80FEF"/>
    <w:rsid w:val="00E81743"/>
    <w:rsid w:val="00E81DB4"/>
    <w:rsid w:val="00E8483B"/>
    <w:rsid w:val="00E84A4D"/>
    <w:rsid w:val="00E863A6"/>
    <w:rsid w:val="00E86757"/>
    <w:rsid w:val="00E86B04"/>
    <w:rsid w:val="00E86EE0"/>
    <w:rsid w:val="00E87EDB"/>
    <w:rsid w:val="00E903BA"/>
    <w:rsid w:val="00E91760"/>
    <w:rsid w:val="00E93494"/>
    <w:rsid w:val="00E9405E"/>
    <w:rsid w:val="00E9482C"/>
    <w:rsid w:val="00E958C0"/>
    <w:rsid w:val="00E95DCE"/>
    <w:rsid w:val="00E97783"/>
    <w:rsid w:val="00E97B2F"/>
    <w:rsid w:val="00EA0FE2"/>
    <w:rsid w:val="00EA1432"/>
    <w:rsid w:val="00EA2215"/>
    <w:rsid w:val="00EA3279"/>
    <w:rsid w:val="00EA3CB1"/>
    <w:rsid w:val="00EA4620"/>
    <w:rsid w:val="00EA4621"/>
    <w:rsid w:val="00EB0687"/>
    <w:rsid w:val="00EB1DB3"/>
    <w:rsid w:val="00EB1DED"/>
    <w:rsid w:val="00EB2978"/>
    <w:rsid w:val="00EB29BA"/>
    <w:rsid w:val="00EB2FD7"/>
    <w:rsid w:val="00EB486F"/>
    <w:rsid w:val="00EB7267"/>
    <w:rsid w:val="00EB7481"/>
    <w:rsid w:val="00EC165B"/>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4C8E"/>
    <w:rsid w:val="00ED5BE2"/>
    <w:rsid w:val="00ED72ED"/>
    <w:rsid w:val="00EE0D18"/>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28A8"/>
    <w:rsid w:val="00F03F66"/>
    <w:rsid w:val="00F04C8E"/>
    <w:rsid w:val="00F057EF"/>
    <w:rsid w:val="00F06074"/>
    <w:rsid w:val="00F065DC"/>
    <w:rsid w:val="00F06AA8"/>
    <w:rsid w:val="00F07B0D"/>
    <w:rsid w:val="00F102C6"/>
    <w:rsid w:val="00F10741"/>
    <w:rsid w:val="00F12C5F"/>
    <w:rsid w:val="00F13B8C"/>
    <w:rsid w:val="00F13CD6"/>
    <w:rsid w:val="00F13EB5"/>
    <w:rsid w:val="00F14878"/>
    <w:rsid w:val="00F1546E"/>
    <w:rsid w:val="00F1551F"/>
    <w:rsid w:val="00F2068C"/>
    <w:rsid w:val="00F20BAD"/>
    <w:rsid w:val="00F2310F"/>
    <w:rsid w:val="00F236E9"/>
    <w:rsid w:val="00F23C96"/>
    <w:rsid w:val="00F2547C"/>
    <w:rsid w:val="00F255CE"/>
    <w:rsid w:val="00F26CB2"/>
    <w:rsid w:val="00F27DC2"/>
    <w:rsid w:val="00F30254"/>
    <w:rsid w:val="00F3157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60BB5"/>
    <w:rsid w:val="00F63681"/>
    <w:rsid w:val="00F64E1B"/>
    <w:rsid w:val="00F6514A"/>
    <w:rsid w:val="00F66F1A"/>
    <w:rsid w:val="00F704CD"/>
    <w:rsid w:val="00F71AF9"/>
    <w:rsid w:val="00F725DC"/>
    <w:rsid w:val="00F72A82"/>
    <w:rsid w:val="00F72D20"/>
    <w:rsid w:val="00F72FB3"/>
    <w:rsid w:val="00F7309C"/>
    <w:rsid w:val="00F73EAD"/>
    <w:rsid w:val="00F753EC"/>
    <w:rsid w:val="00F75C8C"/>
    <w:rsid w:val="00F76640"/>
    <w:rsid w:val="00F8072F"/>
    <w:rsid w:val="00F80DFD"/>
    <w:rsid w:val="00F8120C"/>
    <w:rsid w:val="00F823EA"/>
    <w:rsid w:val="00F832C7"/>
    <w:rsid w:val="00F8362A"/>
    <w:rsid w:val="00F84257"/>
    <w:rsid w:val="00F844F3"/>
    <w:rsid w:val="00F8533F"/>
    <w:rsid w:val="00F864CB"/>
    <w:rsid w:val="00F87A96"/>
    <w:rsid w:val="00F909AF"/>
    <w:rsid w:val="00F91C2C"/>
    <w:rsid w:val="00F92512"/>
    <w:rsid w:val="00F931C2"/>
    <w:rsid w:val="00F9320D"/>
    <w:rsid w:val="00F9515E"/>
    <w:rsid w:val="00F957AD"/>
    <w:rsid w:val="00F95A91"/>
    <w:rsid w:val="00F95F0D"/>
    <w:rsid w:val="00F9664E"/>
    <w:rsid w:val="00FA13AA"/>
    <w:rsid w:val="00FA2D97"/>
    <w:rsid w:val="00FA2DBD"/>
    <w:rsid w:val="00FA350A"/>
    <w:rsid w:val="00FA5005"/>
    <w:rsid w:val="00FA6CA7"/>
    <w:rsid w:val="00FA7FF9"/>
    <w:rsid w:val="00FB25D8"/>
    <w:rsid w:val="00FB328D"/>
    <w:rsid w:val="00FB3450"/>
    <w:rsid w:val="00FB381C"/>
    <w:rsid w:val="00FB3B23"/>
    <w:rsid w:val="00FB3F9E"/>
    <w:rsid w:val="00FB42FC"/>
    <w:rsid w:val="00FB58D7"/>
    <w:rsid w:val="00FB6CCE"/>
    <w:rsid w:val="00FB6E9D"/>
    <w:rsid w:val="00FB70F9"/>
    <w:rsid w:val="00FB77E1"/>
    <w:rsid w:val="00FB7F27"/>
    <w:rsid w:val="00FB7FF9"/>
    <w:rsid w:val="00FC4AFC"/>
    <w:rsid w:val="00FC579F"/>
    <w:rsid w:val="00FC5CBA"/>
    <w:rsid w:val="00FC68A2"/>
    <w:rsid w:val="00FC6C52"/>
    <w:rsid w:val="00FC6DC8"/>
    <w:rsid w:val="00FD0049"/>
    <w:rsid w:val="00FD3C7B"/>
    <w:rsid w:val="00FD3EAA"/>
    <w:rsid w:val="00FD5F7F"/>
    <w:rsid w:val="00FD6F35"/>
    <w:rsid w:val="00FD6F62"/>
    <w:rsid w:val="00FD7773"/>
    <w:rsid w:val="00FD787C"/>
    <w:rsid w:val="00FD7DCC"/>
    <w:rsid w:val="00FE1AFE"/>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1C319"/>
  <w15:docId w15:val="{C720D85E-ADE5-4EC1-AE7B-8CB63393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itwrof.pl" TargetMode="External"/><Relationship Id="rId18" Type="http://schemas.openxmlformats.org/officeDocument/2006/relationships/hyperlink" Target="http://www.zitwrof.pl" TargetMode="External"/><Relationship Id="rId26" Type="http://schemas.openxmlformats.org/officeDocument/2006/relationships/hyperlink" Target="http://www.zitwrof.pl" TargetMode="External"/><Relationship Id="rId3" Type="http://schemas.openxmlformats.org/officeDocument/2006/relationships/styles" Target="styles.xml"/><Relationship Id="rId21" Type="http://schemas.openxmlformats.org/officeDocument/2006/relationships/hyperlink" Target="mailto:pife.walbrzych@dolnyslask.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rpo.dolnyslask.pl/" TargetMode="External"/><Relationship Id="rId25" Type="http://schemas.openxmlformats.org/officeDocument/2006/relationships/hyperlink" Target="http://rpo.dolnyslask.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itwrof.pl" TargetMode="External"/><Relationship Id="rId20" Type="http://schemas.openxmlformats.org/officeDocument/2006/relationships/hyperlink" Target="http://www.zitwrof.pl"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www.funduszeeuropejskie.gov.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strony/o-funduszach/dokumenty/" TargetMode="External"/><Relationship Id="rId23" Type="http://schemas.openxmlformats.org/officeDocument/2006/relationships/hyperlink" Target="http://www.zitwrof.pl" TargetMode="External"/><Relationship Id="rId28" Type="http://schemas.openxmlformats.org/officeDocument/2006/relationships/hyperlink" Target="http://www.bazakonkurencyjnosci.funduszeeuropejskie.gov.pl/" TargetMode="External"/><Relationship Id="rId36" Type="http://schemas.openxmlformats.org/officeDocument/2006/relationships/theme" Target="theme/theme1.xml"/><Relationship Id="rId10" Type="http://schemas.openxmlformats.org/officeDocument/2006/relationships/hyperlink" Target="http://www.klimada.mos.gov.pl/" TargetMode="External"/><Relationship Id="rId19" Type="http://schemas.openxmlformats.org/officeDocument/2006/relationships/hyperlink" Target="http://rpo.dolnyslask.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www.funduszeeuropejskie.gov.pl" TargetMode="External"/><Relationship Id="rId22" Type="http://schemas.openxmlformats.org/officeDocument/2006/relationships/hyperlink" Target="http://rpo.dolnyslask.pl/" TargetMode="External"/><Relationship Id="rId27" Type="http://schemas.openxmlformats.org/officeDocument/2006/relationships/hyperlink" Target="https://bazakonkurencyjnosci.funduszeeuropejskie.gov.pl" TargetMode="External"/><Relationship Id="rId30" Type="http://schemas.openxmlformats.org/officeDocument/2006/relationships/header" Target="header1.xml"/><Relationship Id="rId35"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7EB0B-1164-428E-A4FD-993FC935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18465</Words>
  <Characters>110796</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2020-07-21T06:53:00Z</cp:lastPrinted>
  <dcterms:created xsi:type="dcterms:W3CDTF">2020-07-28T09:51:00Z</dcterms:created>
  <dcterms:modified xsi:type="dcterms:W3CDTF">2020-07-28T09:51:00Z</dcterms:modified>
</cp:coreProperties>
</file>