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CA108" w14:textId="77777777" w:rsidR="00C22405" w:rsidRPr="008E2C51" w:rsidRDefault="000E2EC1" w:rsidP="001E3C84">
      <w:pPr>
        <w:spacing w:after="0" w:line="360" w:lineRule="auto"/>
        <w:ind w:left="0" w:firstLine="0"/>
        <w:jc w:val="left"/>
        <w:rPr>
          <w:rFonts w:asciiTheme="minorHAnsi" w:hAnsiTheme="minorHAnsi" w:cstheme="minorHAnsi"/>
          <w:color w:val="auto"/>
          <w:szCs w:val="24"/>
          <w:highlight w:val="lightGray"/>
        </w:rPr>
      </w:pPr>
      <w:bookmarkStart w:id="0" w:name="_GoBack"/>
      <w:r w:rsidRPr="008E2C51">
        <w:rPr>
          <w:rFonts w:asciiTheme="minorHAnsi" w:hAnsiTheme="minorHAnsi" w:cstheme="minorHAnsi"/>
          <w:noProof/>
          <w:color w:val="auto"/>
          <w:szCs w:val="24"/>
          <w:highlight w:val="lightGray"/>
        </w:rPr>
        <w:drawing>
          <wp:inline distT="0" distB="0" distL="0" distR="0" wp14:anchorId="68693F52" wp14:editId="28AF1325">
            <wp:extent cx="4971034" cy="619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a:fillRect/>
                    </a:stretch>
                  </pic:blipFill>
                  <pic:spPr>
                    <a:xfrm>
                      <a:off x="0" y="0"/>
                      <a:ext cx="4971034" cy="619125"/>
                    </a:xfrm>
                    <a:prstGeom prst="rect">
                      <a:avLst/>
                    </a:prstGeom>
                  </pic:spPr>
                </pic:pic>
              </a:graphicData>
            </a:graphic>
          </wp:inline>
        </w:drawing>
      </w:r>
    </w:p>
    <w:p w14:paraId="368A7451" w14:textId="1AF4B4BD" w:rsidR="003E01D7" w:rsidRPr="008E2C51" w:rsidRDefault="002D51B6" w:rsidP="001E3C84">
      <w:pPr>
        <w:pStyle w:val="Gwka"/>
        <w:tabs>
          <w:tab w:val="clear" w:pos="4536"/>
          <w:tab w:val="clear" w:pos="9072"/>
          <w:tab w:val="center" w:pos="4111"/>
          <w:tab w:val="right" w:pos="8080"/>
        </w:tabs>
        <w:spacing w:line="240" w:lineRule="auto"/>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98183A">
        <w:rPr>
          <w:rFonts w:asciiTheme="minorHAnsi" w:hAnsiTheme="minorHAnsi" w:cstheme="minorHAnsi"/>
          <w:sz w:val="24"/>
          <w:szCs w:val="24"/>
        </w:rPr>
        <w:tab/>
      </w:r>
      <w:r w:rsidR="0098183A">
        <w:rPr>
          <w:rFonts w:asciiTheme="minorHAnsi" w:hAnsiTheme="minorHAnsi" w:cstheme="minorHAnsi"/>
          <w:sz w:val="24"/>
          <w:szCs w:val="24"/>
        </w:rPr>
        <w:tab/>
      </w:r>
      <w:r w:rsidR="003E01D7" w:rsidRPr="008E2C51">
        <w:rPr>
          <w:rFonts w:asciiTheme="minorHAnsi" w:hAnsiTheme="minorHAnsi" w:cstheme="minorHAnsi"/>
          <w:sz w:val="24"/>
          <w:szCs w:val="24"/>
        </w:rPr>
        <w:t xml:space="preserve">Załącznik </w:t>
      </w:r>
      <w:del w:id="1" w:author="Filip Baranowski" w:date="2020-03-18T09:57:00Z">
        <w:r w:rsidR="003E01D7" w:rsidRPr="008E2C51" w:rsidDel="00807FCA">
          <w:rPr>
            <w:rFonts w:asciiTheme="minorHAnsi" w:hAnsiTheme="minorHAnsi" w:cstheme="minorHAnsi"/>
            <w:sz w:val="24"/>
            <w:szCs w:val="24"/>
          </w:rPr>
          <w:delText xml:space="preserve">nr 1 </w:delText>
        </w:r>
      </w:del>
      <w:r w:rsidR="003E01D7" w:rsidRPr="008E2C51">
        <w:rPr>
          <w:rFonts w:asciiTheme="minorHAnsi" w:hAnsiTheme="minorHAnsi" w:cstheme="minorHAnsi"/>
          <w:sz w:val="24"/>
          <w:szCs w:val="24"/>
        </w:rPr>
        <w:t>do Uchwały nr</w:t>
      </w:r>
      <w:r>
        <w:rPr>
          <w:rFonts w:asciiTheme="minorHAnsi" w:hAnsiTheme="minorHAnsi" w:cstheme="minorHAnsi"/>
          <w:sz w:val="24"/>
          <w:szCs w:val="24"/>
        </w:rPr>
        <w:t xml:space="preserve">                                  </w:t>
      </w:r>
    </w:p>
    <w:p w14:paraId="789D1B0B" w14:textId="391A22FD" w:rsidR="003E01D7" w:rsidRPr="008E2C51" w:rsidRDefault="0098183A" w:rsidP="001E3C84">
      <w:pPr>
        <w:pStyle w:val="Gwka"/>
        <w:spacing w:line="240" w:lineRule="auto"/>
        <w:rPr>
          <w:rFonts w:asciiTheme="minorHAnsi" w:hAnsiTheme="minorHAnsi" w:cstheme="minorHAnsi"/>
          <w:sz w:val="24"/>
          <w:szCs w:val="24"/>
        </w:rPr>
      </w:pPr>
      <w:r>
        <w:rPr>
          <w:rFonts w:asciiTheme="minorHAnsi" w:hAnsiTheme="minorHAnsi" w:cstheme="minorHAnsi"/>
          <w:sz w:val="24"/>
          <w:szCs w:val="24"/>
        </w:rPr>
        <w:tab/>
        <w:t xml:space="preserve">                                                                                   </w:t>
      </w:r>
      <w:r w:rsidR="003E01D7" w:rsidRPr="008E2C51">
        <w:rPr>
          <w:rFonts w:asciiTheme="minorHAnsi" w:hAnsiTheme="minorHAnsi" w:cstheme="minorHAnsi"/>
          <w:sz w:val="24"/>
          <w:szCs w:val="24"/>
        </w:rPr>
        <w:t>Zarządu Województwa Dolnośląskiego</w:t>
      </w:r>
    </w:p>
    <w:p w14:paraId="3E236A1C" w14:textId="0B42C10D" w:rsidR="003E01D7" w:rsidRPr="008E2C51" w:rsidRDefault="007E32F9" w:rsidP="001E3C84">
      <w:pPr>
        <w:pStyle w:val="Gwka"/>
        <w:spacing w:line="240" w:lineRule="auto"/>
        <w:rPr>
          <w:rFonts w:asciiTheme="minorHAnsi" w:hAnsiTheme="minorHAnsi" w:cstheme="minorHAnsi"/>
          <w:sz w:val="24"/>
          <w:szCs w:val="24"/>
        </w:rPr>
      </w:pPr>
      <w:r>
        <w:rPr>
          <w:rFonts w:asciiTheme="minorHAnsi" w:hAnsiTheme="minorHAnsi" w:cstheme="minorHAnsi"/>
          <w:sz w:val="24"/>
          <w:szCs w:val="24"/>
        </w:rPr>
        <w:tab/>
        <w:t xml:space="preserve">                  </w:t>
      </w:r>
      <w:r w:rsidR="003E01D7" w:rsidRPr="008E2C51">
        <w:rPr>
          <w:rFonts w:asciiTheme="minorHAnsi" w:hAnsiTheme="minorHAnsi" w:cstheme="minorHAnsi"/>
          <w:sz w:val="24"/>
          <w:szCs w:val="24"/>
        </w:rPr>
        <w:t xml:space="preserve">z dnia </w:t>
      </w:r>
      <w:r w:rsidR="00452595">
        <w:rPr>
          <w:rFonts w:asciiTheme="minorHAnsi" w:hAnsiTheme="minorHAnsi" w:cstheme="minorHAnsi"/>
          <w:sz w:val="24"/>
          <w:szCs w:val="24"/>
        </w:rPr>
        <w:t xml:space="preserve">      </w:t>
      </w:r>
      <w:r w:rsidR="0096716C">
        <w:rPr>
          <w:rFonts w:asciiTheme="minorHAnsi" w:hAnsiTheme="minorHAnsi" w:cstheme="minorHAnsi"/>
          <w:sz w:val="24"/>
          <w:szCs w:val="24"/>
        </w:rPr>
        <w:t xml:space="preserve"> </w:t>
      </w:r>
      <w:del w:id="2" w:author="Filip Baranowski" w:date="2020-03-18T09:57:00Z">
        <w:r w:rsidR="002D51B6" w:rsidDel="00807FCA">
          <w:rPr>
            <w:rFonts w:asciiTheme="minorHAnsi" w:hAnsiTheme="minorHAnsi" w:cstheme="minorHAnsi"/>
            <w:sz w:val="24"/>
            <w:szCs w:val="24"/>
          </w:rPr>
          <w:delText xml:space="preserve">lutego </w:delText>
        </w:r>
      </w:del>
      <w:ins w:id="3" w:author="Filip Baranowski" w:date="2020-03-18T09:57:00Z">
        <w:r w:rsidR="00807FCA">
          <w:rPr>
            <w:rFonts w:asciiTheme="minorHAnsi" w:hAnsiTheme="minorHAnsi" w:cstheme="minorHAnsi"/>
            <w:sz w:val="24"/>
            <w:szCs w:val="24"/>
          </w:rPr>
          <w:t xml:space="preserve">marca </w:t>
        </w:r>
      </w:ins>
      <w:r w:rsidR="003E01D7" w:rsidRPr="008E2C51">
        <w:rPr>
          <w:rFonts w:asciiTheme="minorHAnsi" w:hAnsiTheme="minorHAnsi" w:cstheme="minorHAnsi"/>
          <w:sz w:val="24"/>
          <w:szCs w:val="24"/>
        </w:rPr>
        <w:t>20</w:t>
      </w:r>
      <w:r w:rsidR="002D51B6">
        <w:rPr>
          <w:rFonts w:asciiTheme="minorHAnsi" w:hAnsiTheme="minorHAnsi" w:cstheme="minorHAnsi"/>
          <w:sz w:val="24"/>
          <w:szCs w:val="24"/>
        </w:rPr>
        <w:t>20</w:t>
      </w:r>
      <w:r w:rsidR="003E01D7" w:rsidRPr="008E2C51">
        <w:rPr>
          <w:rFonts w:asciiTheme="minorHAnsi" w:hAnsiTheme="minorHAnsi" w:cstheme="minorHAnsi"/>
          <w:sz w:val="24"/>
          <w:szCs w:val="24"/>
        </w:rPr>
        <w:t xml:space="preserve"> r.</w:t>
      </w:r>
    </w:p>
    <w:p w14:paraId="221F03E3" w14:textId="77777777" w:rsidR="0054600D" w:rsidRDefault="0054600D" w:rsidP="001E3C84">
      <w:pPr>
        <w:pStyle w:val="Nagwek"/>
        <w:spacing w:line="360" w:lineRule="auto"/>
        <w:ind w:left="0" w:firstLine="0"/>
        <w:jc w:val="left"/>
        <w:rPr>
          <w:rFonts w:asciiTheme="minorHAnsi" w:hAnsiTheme="minorHAnsi" w:cstheme="minorHAnsi"/>
          <w:b/>
          <w:szCs w:val="24"/>
          <w:u w:val="single"/>
        </w:rPr>
      </w:pPr>
    </w:p>
    <w:p w14:paraId="439F69A1" w14:textId="5B8CCAB9" w:rsidR="003E01D7" w:rsidRPr="0096716C" w:rsidRDefault="003E01D7" w:rsidP="001E3C84">
      <w:pPr>
        <w:pStyle w:val="Nagwek"/>
        <w:spacing w:line="360" w:lineRule="auto"/>
        <w:ind w:left="0" w:firstLine="0"/>
        <w:jc w:val="left"/>
        <w:rPr>
          <w:rFonts w:asciiTheme="minorHAnsi" w:hAnsiTheme="minorHAnsi" w:cstheme="minorHAnsi"/>
          <w:b/>
          <w:sz w:val="28"/>
          <w:szCs w:val="28"/>
        </w:rPr>
      </w:pPr>
      <w:r w:rsidRPr="0096716C">
        <w:rPr>
          <w:rFonts w:asciiTheme="minorHAnsi" w:hAnsiTheme="minorHAnsi" w:cstheme="minorHAnsi"/>
          <w:b/>
          <w:sz w:val="28"/>
          <w:szCs w:val="28"/>
        </w:rPr>
        <w:t>REGULAMIN KONKURSU</w:t>
      </w:r>
    </w:p>
    <w:p w14:paraId="434A0109" w14:textId="77777777" w:rsidR="0096716C" w:rsidRPr="0096716C" w:rsidRDefault="0096716C" w:rsidP="001E3C84">
      <w:pPr>
        <w:pStyle w:val="Nagwek"/>
        <w:ind w:left="0" w:firstLine="0"/>
        <w:jc w:val="left"/>
        <w:rPr>
          <w:rFonts w:asciiTheme="minorHAnsi" w:hAnsiTheme="minorHAnsi" w:cstheme="minorHAnsi"/>
          <w:b/>
          <w:sz w:val="28"/>
          <w:szCs w:val="28"/>
        </w:rPr>
      </w:pPr>
    </w:p>
    <w:p w14:paraId="29482092" w14:textId="6EECF497" w:rsidR="003E01D7" w:rsidRDefault="003E01D7" w:rsidP="001E3C84">
      <w:pPr>
        <w:pStyle w:val="Nagwek"/>
        <w:spacing w:after="120" w:line="360" w:lineRule="auto"/>
        <w:ind w:left="0" w:firstLine="0"/>
        <w:jc w:val="left"/>
        <w:rPr>
          <w:rFonts w:asciiTheme="minorHAnsi" w:hAnsiTheme="minorHAnsi" w:cstheme="minorHAnsi"/>
          <w:b/>
          <w:szCs w:val="24"/>
        </w:rPr>
      </w:pPr>
      <w:r w:rsidRPr="008E2C51">
        <w:rPr>
          <w:rFonts w:asciiTheme="minorHAnsi" w:hAnsiTheme="minorHAnsi" w:cstheme="minorHAnsi"/>
          <w:b/>
          <w:szCs w:val="24"/>
        </w:rPr>
        <w:t>Regionalny Program Operacyjny Województwa Dolnośląskiego 2014-2020</w:t>
      </w:r>
    </w:p>
    <w:p w14:paraId="25BDB187" w14:textId="4C8A8034" w:rsidR="003E01D7" w:rsidRPr="008E2C51" w:rsidRDefault="003E01D7" w:rsidP="001E3C84">
      <w:pPr>
        <w:pStyle w:val="Nagwek"/>
        <w:spacing w:line="360" w:lineRule="auto"/>
        <w:ind w:left="0" w:firstLine="0"/>
        <w:jc w:val="left"/>
        <w:rPr>
          <w:rFonts w:asciiTheme="minorHAnsi" w:hAnsiTheme="minorHAnsi" w:cstheme="minorHAnsi"/>
          <w:b/>
          <w:szCs w:val="24"/>
        </w:rPr>
      </w:pPr>
      <w:r w:rsidRPr="008E2C51">
        <w:rPr>
          <w:rFonts w:asciiTheme="minorHAnsi" w:hAnsiTheme="minorHAnsi" w:cstheme="minorHAnsi"/>
          <w:b/>
          <w:szCs w:val="24"/>
        </w:rPr>
        <w:t xml:space="preserve">Oś priorytetowa </w:t>
      </w:r>
      <w:r w:rsidR="0098183A">
        <w:rPr>
          <w:rFonts w:asciiTheme="minorHAnsi" w:hAnsiTheme="minorHAnsi" w:cstheme="minorHAnsi"/>
          <w:b/>
          <w:szCs w:val="24"/>
        </w:rPr>
        <w:t>3</w:t>
      </w:r>
      <w:r w:rsidRPr="008E2C51">
        <w:rPr>
          <w:rFonts w:asciiTheme="minorHAnsi" w:hAnsiTheme="minorHAnsi" w:cstheme="minorHAnsi"/>
          <w:b/>
          <w:szCs w:val="24"/>
        </w:rPr>
        <w:t xml:space="preserve"> </w:t>
      </w:r>
      <w:r w:rsidR="0098183A">
        <w:rPr>
          <w:rFonts w:asciiTheme="minorHAnsi" w:hAnsiTheme="minorHAnsi" w:cstheme="minorHAnsi"/>
          <w:b/>
          <w:szCs w:val="24"/>
        </w:rPr>
        <w:t>Gospodarka niskoemisyjna</w:t>
      </w:r>
    </w:p>
    <w:p w14:paraId="7950493A" w14:textId="1FBCBCAC" w:rsidR="003E01D7" w:rsidRPr="008E2C51" w:rsidRDefault="003E01D7" w:rsidP="001E3C84">
      <w:pPr>
        <w:pStyle w:val="Nagwek"/>
        <w:spacing w:line="360" w:lineRule="auto"/>
        <w:ind w:left="0" w:firstLine="0"/>
        <w:jc w:val="left"/>
        <w:rPr>
          <w:rFonts w:asciiTheme="minorHAnsi" w:hAnsiTheme="minorHAnsi" w:cstheme="minorHAnsi"/>
          <w:b/>
          <w:bCs/>
          <w:szCs w:val="24"/>
        </w:rPr>
      </w:pPr>
      <w:bookmarkStart w:id="4" w:name="_Toc534813895"/>
      <w:bookmarkStart w:id="5" w:name="_Hlk26799836"/>
      <w:r w:rsidRPr="008E2C51">
        <w:rPr>
          <w:rFonts w:asciiTheme="minorHAnsi" w:hAnsiTheme="minorHAnsi" w:cstheme="minorHAnsi"/>
          <w:b/>
          <w:bCs/>
          <w:szCs w:val="24"/>
        </w:rPr>
        <w:t xml:space="preserve">Działanie </w:t>
      </w:r>
      <w:r w:rsidR="00291147">
        <w:rPr>
          <w:rFonts w:asciiTheme="minorHAnsi" w:hAnsiTheme="minorHAnsi" w:cstheme="minorHAnsi"/>
          <w:b/>
          <w:bCs/>
          <w:szCs w:val="24"/>
        </w:rPr>
        <w:t>3</w:t>
      </w:r>
      <w:r w:rsidRPr="008E2C51">
        <w:rPr>
          <w:rFonts w:asciiTheme="minorHAnsi" w:hAnsiTheme="minorHAnsi" w:cstheme="minorHAnsi"/>
          <w:b/>
          <w:bCs/>
          <w:szCs w:val="24"/>
        </w:rPr>
        <w:t>.</w:t>
      </w:r>
      <w:r w:rsidR="00291147">
        <w:rPr>
          <w:rFonts w:asciiTheme="minorHAnsi" w:hAnsiTheme="minorHAnsi" w:cstheme="minorHAnsi"/>
          <w:b/>
          <w:bCs/>
          <w:szCs w:val="24"/>
        </w:rPr>
        <w:t>4</w:t>
      </w:r>
      <w:r w:rsidRPr="008E2C51">
        <w:rPr>
          <w:rFonts w:asciiTheme="minorHAnsi" w:hAnsiTheme="minorHAnsi" w:cstheme="minorHAnsi"/>
          <w:b/>
          <w:bCs/>
          <w:szCs w:val="24"/>
        </w:rPr>
        <w:t xml:space="preserve"> </w:t>
      </w:r>
      <w:bookmarkEnd w:id="4"/>
      <w:r w:rsidR="00291147" w:rsidRPr="00291147">
        <w:rPr>
          <w:rFonts w:asciiTheme="minorHAnsi" w:hAnsiTheme="minorHAnsi" w:cstheme="minorHAnsi"/>
          <w:b/>
          <w:bCs/>
          <w:szCs w:val="24"/>
        </w:rPr>
        <w:t>Wdrażanie strategii niskoemisyjnych</w:t>
      </w:r>
    </w:p>
    <w:p w14:paraId="251C3878" w14:textId="11CDABF6" w:rsidR="00291147" w:rsidRDefault="003E01D7" w:rsidP="001E3C84">
      <w:pPr>
        <w:pStyle w:val="Nagwek"/>
        <w:spacing w:line="360" w:lineRule="auto"/>
        <w:ind w:left="0" w:firstLine="0"/>
        <w:jc w:val="left"/>
        <w:rPr>
          <w:rFonts w:asciiTheme="minorHAnsi" w:hAnsiTheme="minorHAnsi" w:cstheme="minorHAnsi"/>
          <w:b/>
          <w:szCs w:val="24"/>
        </w:rPr>
      </w:pPr>
      <w:r w:rsidRPr="0096716C">
        <w:rPr>
          <w:rFonts w:asciiTheme="minorHAnsi" w:hAnsiTheme="minorHAnsi" w:cstheme="minorHAnsi"/>
          <w:b/>
          <w:szCs w:val="24"/>
        </w:rPr>
        <w:t xml:space="preserve">Poddziałanie </w:t>
      </w:r>
      <w:r w:rsidR="00291147">
        <w:rPr>
          <w:rFonts w:asciiTheme="minorHAnsi" w:hAnsiTheme="minorHAnsi" w:cstheme="minorHAnsi"/>
          <w:b/>
          <w:szCs w:val="24"/>
        </w:rPr>
        <w:t>3.4.2</w:t>
      </w:r>
      <w:r w:rsidR="008E2C51" w:rsidRPr="0096716C">
        <w:rPr>
          <w:rFonts w:asciiTheme="minorHAnsi" w:hAnsiTheme="minorHAnsi" w:cstheme="minorHAnsi"/>
          <w:b/>
          <w:szCs w:val="24"/>
        </w:rPr>
        <w:t xml:space="preserve"> </w:t>
      </w:r>
      <w:r w:rsidR="00291147" w:rsidRPr="00291147">
        <w:rPr>
          <w:rFonts w:asciiTheme="minorHAnsi" w:hAnsiTheme="minorHAnsi" w:cstheme="minorHAnsi"/>
          <w:b/>
          <w:szCs w:val="24"/>
        </w:rPr>
        <w:t xml:space="preserve">Wdrażanie strategii niskoemisyjnych – ZIT </w:t>
      </w:r>
      <w:proofErr w:type="spellStart"/>
      <w:r w:rsidR="00291147" w:rsidRPr="00291147">
        <w:rPr>
          <w:rFonts w:asciiTheme="minorHAnsi" w:hAnsiTheme="minorHAnsi" w:cstheme="minorHAnsi"/>
          <w:b/>
          <w:szCs w:val="24"/>
        </w:rPr>
        <w:t>W</w:t>
      </w:r>
      <w:r w:rsidR="0032225D">
        <w:rPr>
          <w:rFonts w:asciiTheme="minorHAnsi" w:hAnsiTheme="minorHAnsi" w:cstheme="minorHAnsi"/>
          <w:b/>
          <w:szCs w:val="24"/>
        </w:rPr>
        <w:t>r</w:t>
      </w:r>
      <w:r w:rsidR="00291147" w:rsidRPr="00291147">
        <w:rPr>
          <w:rFonts w:asciiTheme="minorHAnsi" w:hAnsiTheme="minorHAnsi" w:cstheme="minorHAnsi"/>
          <w:b/>
          <w:szCs w:val="24"/>
        </w:rPr>
        <w:t>OF</w:t>
      </w:r>
      <w:proofErr w:type="spellEnd"/>
    </w:p>
    <w:p w14:paraId="1E886F51" w14:textId="77777777" w:rsidR="00C7544E" w:rsidRDefault="00C7544E" w:rsidP="001E3C84">
      <w:pPr>
        <w:pStyle w:val="Nagwek"/>
        <w:spacing w:line="360" w:lineRule="auto"/>
        <w:ind w:left="0" w:firstLine="0"/>
        <w:jc w:val="left"/>
        <w:rPr>
          <w:rFonts w:asciiTheme="minorHAnsi" w:hAnsiTheme="minorHAnsi" w:cstheme="minorHAnsi"/>
          <w:b/>
          <w:szCs w:val="24"/>
        </w:rPr>
      </w:pPr>
    </w:p>
    <w:p w14:paraId="7E571E0A" w14:textId="5CE799B9" w:rsidR="00291147" w:rsidRDefault="00291147" w:rsidP="001E3C84">
      <w:pPr>
        <w:spacing w:after="240" w:line="360" w:lineRule="auto"/>
        <w:ind w:left="0" w:firstLine="0"/>
        <w:jc w:val="left"/>
        <w:rPr>
          <w:rFonts w:asciiTheme="minorHAnsi" w:hAnsiTheme="minorHAnsi" w:cstheme="minorHAnsi"/>
          <w:b/>
          <w:szCs w:val="24"/>
        </w:rPr>
      </w:pPr>
      <w:bookmarkStart w:id="6" w:name="_Hlk26799961"/>
      <w:bookmarkEnd w:id="5"/>
      <w:r>
        <w:rPr>
          <w:rFonts w:asciiTheme="minorHAnsi" w:hAnsiTheme="minorHAnsi" w:cstheme="minorHAnsi"/>
          <w:b/>
          <w:szCs w:val="24"/>
        </w:rPr>
        <w:t xml:space="preserve">3.4 b </w:t>
      </w:r>
      <w:r w:rsidRPr="00291147">
        <w:rPr>
          <w:rFonts w:asciiTheme="minorHAnsi" w:hAnsiTheme="minorHAnsi" w:cstheme="minorHAnsi"/>
          <w:b/>
          <w:szCs w:val="24"/>
        </w:rPr>
        <w:t>inwestycje ograniczające indywidualny ruch zmotoryzowany w centrach miast np. P&amp;R, B&amp;R, zintegrowane centra przesiadkowe, stacje ładowania pojazdów elektrycznych, stacje tankowania paliw alternatywnych (np. CNG, LNG, LPG), wspólny bilet</w:t>
      </w:r>
    </w:p>
    <w:p w14:paraId="3C013E73" w14:textId="0B1BC90D" w:rsidR="00D3556C" w:rsidRDefault="00D3556C" w:rsidP="001E3C84">
      <w:pPr>
        <w:spacing w:after="240" w:line="360" w:lineRule="auto"/>
        <w:ind w:left="0" w:firstLine="0"/>
        <w:jc w:val="left"/>
        <w:rPr>
          <w:rFonts w:asciiTheme="minorHAnsi" w:hAnsiTheme="minorHAnsi" w:cstheme="minorHAnsi"/>
          <w:b/>
          <w:szCs w:val="24"/>
        </w:rPr>
      </w:pPr>
      <w:r>
        <w:rPr>
          <w:rFonts w:asciiTheme="minorHAnsi" w:hAnsiTheme="minorHAnsi" w:cstheme="minorHAnsi"/>
          <w:b/>
          <w:szCs w:val="24"/>
        </w:rPr>
        <w:t xml:space="preserve">3.4 d </w:t>
      </w:r>
      <w:r w:rsidRPr="00D3556C">
        <w:rPr>
          <w:rFonts w:asciiTheme="minorHAnsi" w:hAnsiTheme="minorHAnsi" w:cstheme="minorHAnsi"/>
          <w:b/>
          <w:szCs w:val="24"/>
        </w:rPr>
        <w:t xml:space="preserve">inwestycje ograniczające indywidualny ruch zmotoryzowany w centrach miast: drogi rowerowe, ciągi pieszo </w:t>
      </w:r>
      <w:r w:rsidR="00C7544E">
        <w:rPr>
          <w:rFonts w:asciiTheme="minorHAnsi" w:hAnsiTheme="minorHAnsi" w:cstheme="minorHAnsi"/>
          <w:b/>
          <w:szCs w:val="24"/>
        </w:rPr>
        <w:t>–</w:t>
      </w:r>
      <w:r w:rsidRPr="00D3556C">
        <w:rPr>
          <w:rFonts w:asciiTheme="minorHAnsi" w:hAnsiTheme="minorHAnsi" w:cstheme="minorHAnsi"/>
          <w:b/>
          <w:szCs w:val="24"/>
        </w:rPr>
        <w:t xml:space="preserve"> rowerowe</w:t>
      </w:r>
    </w:p>
    <w:p w14:paraId="6E220D54" w14:textId="77777777" w:rsidR="00C7544E" w:rsidRDefault="00C7544E" w:rsidP="001E3C84">
      <w:pPr>
        <w:spacing w:after="240" w:line="360" w:lineRule="auto"/>
        <w:ind w:left="0" w:firstLine="0"/>
        <w:jc w:val="left"/>
        <w:rPr>
          <w:rFonts w:asciiTheme="minorHAnsi" w:hAnsiTheme="minorHAnsi" w:cstheme="minorHAnsi"/>
          <w:b/>
          <w:szCs w:val="24"/>
        </w:rPr>
      </w:pPr>
    </w:p>
    <w:p w14:paraId="1D72703A" w14:textId="231CD675" w:rsidR="003E01D7" w:rsidRPr="002061DC" w:rsidRDefault="003E01D7" w:rsidP="001E3C84">
      <w:pPr>
        <w:spacing w:after="240" w:line="360" w:lineRule="auto"/>
        <w:ind w:left="0" w:firstLine="0"/>
        <w:jc w:val="left"/>
        <w:rPr>
          <w:rFonts w:asciiTheme="minorHAnsi" w:hAnsiTheme="minorHAnsi" w:cstheme="minorHAnsi"/>
          <w:b/>
          <w:szCs w:val="24"/>
          <w:highlight w:val="yellow"/>
        </w:rPr>
      </w:pPr>
      <w:r w:rsidRPr="0054600D">
        <w:rPr>
          <w:rFonts w:asciiTheme="minorHAnsi" w:hAnsiTheme="minorHAnsi" w:cstheme="minorHAnsi"/>
          <w:b/>
          <w:szCs w:val="24"/>
        </w:rPr>
        <w:t xml:space="preserve">Nr naboru </w:t>
      </w:r>
      <w:r w:rsidR="0054600D" w:rsidRPr="0054600D">
        <w:rPr>
          <w:rFonts w:asciiTheme="minorHAnsi" w:hAnsiTheme="minorHAnsi" w:cstheme="minorHAnsi"/>
          <w:b/>
          <w:szCs w:val="24"/>
        </w:rPr>
        <w:t>RPDS.0</w:t>
      </w:r>
      <w:r w:rsidR="00C7544E">
        <w:rPr>
          <w:rFonts w:asciiTheme="minorHAnsi" w:hAnsiTheme="minorHAnsi" w:cstheme="minorHAnsi"/>
          <w:b/>
          <w:szCs w:val="24"/>
        </w:rPr>
        <w:t>3</w:t>
      </w:r>
      <w:r w:rsidR="0054600D" w:rsidRPr="0054600D">
        <w:rPr>
          <w:rFonts w:asciiTheme="minorHAnsi" w:hAnsiTheme="minorHAnsi" w:cstheme="minorHAnsi"/>
          <w:b/>
          <w:szCs w:val="24"/>
        </w:rPr>
        <w:t>.0</w:t>
      </w:r>
      <w:r w:rsidR="00C7544E">
        <w:rPr>
          <w:rFonts w:asciiTheme="minorHAnsi" w:hAnsiTheme="minorHAnsi" w:cstheme="minorHAnsi"/>
          <w:b/>
          <w:szCs w:val="24"/>
        </w:rPr>
        <w:t>4</w:t>
      </w:r>
      <w:r w:rsidR="0054600D" w:rsidRPr="0054600D">
        <w:rPr>
          <w:rFonts w:asciiTheme="minorHAnsi" w:hAnsiTheme="minorHAnsi" w:cstheme="minorHAnsi"/>
          <w:b/>
          <w:szCs w:val="24"/>
        </w:rPr>
        <w:t>.0</w:t>
      </w:r>
      <w:r w:rsidR="00C7544E">
        <w:rPr>
          <w:rFonts w:asciiTheme="minorHAnsi" w:hAnsiTheme="minorHAnsi" w:cstheme="minorHAnsi"/>
          <w:b/>
          <w:szCs w:val="24"/>
        </w:rPr>
        <w:t>2</w:t>
      </w:r>
      <w:r w:rsidR="0054600D" w:rsidRPr="0054600D">
        <w:rPr>
          <w:rFonts w:asciiTheme="minorHAnsi" w:hAnsiTheme="minorHAnsi" w:cstheme="minorHAnsi"/>
          <w:b/>
          <w:szCs w:val="24"/>
        </w:rPr>
        <w:t>-IZ.</w:t>
      </w:r>
      <w:r w:rsidR="0054600D" w:rsidRPr="00C6496C">
        <w:rPr>
          <w:rFonts w:asciiTheme="minorHAnsi" w:hAnsiTheme="minorHAnsi" w:cstheme="minorHAnsi"/>
          <w:b/>
          <w:szCs w:val="24"/>
        </w:rPr>
        <w:t>00-02-</w:t>
      </w:r>
      <w:r w:rsidR="002061DC" w:rsidRPr="00C6496C">
        <w:rPr>
          <w:rFonts w:asciiTheme="minorHAnsi" w:hAnsiTheme="minorHAnsi" w:cstheme="minorHAnsi"/>
          <w:b/>
          <w:szCs w:val="24"/>
        </w:rPr>
        <w:t>384</w:t>
      </w:r>
      <w:r w:rsidR="0054600D" w:rsidRPr="00C6496C">
        <w:rPr>
          <w:rFonts w:asciiTheme="minorHAnsi" w:hAnsiTheme="minorHAnsi" w:cstheme="minorHAnsi"/>
          <w:b/>
          <w:szCs w:val="24"/>
        </w:rPr>
        <w:t>/</w:t>
      </w:r>
      <w:r w:rsidR="00C7544E" w:rsidRPr="00C6496C">
        <w:rPr>
          <w:rFonts w:asciiTheme="minorHAnsi" w:hAnsiTheme="minorHAnsi" w:cstheme="minorHAnsi"/>
          <w:b/>
          <w:szCs w:val="24"/>
        </w:rPr>
        <w:t>20</w:t>
      </w:r>
    </w:p>
    <w:p w14:paraId="5B6A11D4" w14:textId="77777777" w:rsidR="00C7544E" w:rsidRDefault="00C7544E" w:rsidP="001E3C84">
      <w:pPr>
        <w:spacing w:after="0" w:line="360" w:lineRule="auto"/>
        <w:ind w:left="0" w:firstLine="0"/>
        <w:jc w:val="left"/>
        <w:rPr>
          <w:rFonts w:asciiTheme="minorHAnsi" w:hAnsiTheme="minorHAnsi" w:cstheme="minorHAnsi"/>
          <w:szCs w:val="24"/>
        </w:rPr>
      </w:pPr>
    </w:p>
    <w:p w14:paraId="62292E80" w14:textId="77777777" w:rsidR="00C7544E" w:rsidRDefault="00C7544E" w:rsidP="001E3C84">
      <w:pPr>
        <w:spacing w:after="0" w:line="360" w:lineRule="auto"/>
        <w:ind w:left="0" w:firstLine="0"/>
        <w:jc w:val="left"/>
        <w:rPr>
          <w:rFonts w:asciiTheme="minorHAnsi" w:hAnsiTheme="minorHAnsi" w:cstheme="minorHAnsi"/>
          <w:szCs w:val="24"/>
        </w:rPr>
      </w:pPr>
    </w:p>
    <w:p w14:paraId="02549FFD" w14:textId="77777777" w:rsidR="00C7544E" w:rsidRDefault="00C7544E" w:rsidP="001E3C84">
      <w:pPr>
        <w:spacing w:after="0" w:line="360" w:lineRule="auto"/>
        <w:ind w:left="0" w:firstLine="0"/>
        <w:jc w:val="left"/>
        <w:rPr>
          <w:rFonts w:asciiTheme="minorHAnsi" w:hAnsiTheme="minorHAnsi" w:cstheme="minorHAnsi"/>
          <w:szCs w:val="24"/>
        </w:rPr>
      </w:pPr>
    </w:p>
    <w:p w14:paraId="56E763AA" w14:textId="213BCB18" w:rsidR="00C22405" w:rsidRPr="00E24AB5" w:rsidRDefault="003E01D7" w:rsidP="001E3C84">
      <w:pPr>
        <w:spacing w:after="0" w:line="360" w:lineRule="auto"/>
        <w:ind w:left="0" w:firstLine="0"/>
        <w:jc w:val="left"/>
        <w:rPr>
          <w:rFonts w:asciiTheme="minorHAnsi" w:hAnsiTheme="minorHAnsi" w:cstheme="minorHAnsi"/>
          <w:szCs w:val="24"/>
        </w:rPr>
      </w:pPr>
      <w:r w:rsidRPr="0054600D">
        <w:rPr>
          <w:rFonts w:asciiTheme="minorHAnsi" w:hAnsiTheme="minorHAnsi" w:cstheme="minorHAnsi"/>
          <w:szCs w:val="24"/>
        </w:rPr>
        <w:t xml:space="preserve">Wrocław, </w:t>
      </w:r>
      <w:del w:id="7" w:author="Filip Baranowski" w:date="2020-03-18T09:58:00Z">
        <w:r w:rsidR="00C7544E" w:rsidDel="004E528D">
          <w:rPr>
            <w:rFonts w:asciiTheme="minorHAnsi" w:hAnsiTheme="minorHAnsi" w:cstheme="minorHAnsi"/>
            <w:szCs w:val="24"/>
          </w:rPr>
          <w:delText xml:space="preserve">luty </w:delText>
        </w:r>
      </w:del>
      <w:ins w:id="8" w:author="Filip Baranowski" w:date="2020-03-18T09:58:00Z">
        <w:r w:rsidR="004E528D">
          <w:rPr>
            <w:rFonts w:asciiTheme="minorHAnsi" w:hAnsiTheme="minorHAnsi" w:cstheme="minorHAnsi"/>
            <w:szCs w:val="24"/>
          </w:rPr>
          <w:t xml:space="preserve">marzec </w:t>
        </w:r>
      </w:ins>
      <w:r w:rsidRPr="0054600D">
        <w:rPr>
          <w:rFonts w:asciiTheme="minorHAnsi" w:hAnsiTheme="minorHAnsi" w:cstheme="minorHAnsi"/>
          <w:szCs w:val="24"/>
        </w:rPr>
        <w:t>20</w:t>
      </w:r>
      <w:r w:rsidR="00C7544E">
        <w:rPr>
          <w:rFonts w:asciiTheme="minorHAnsi" w:hAnsiTheme="minorHAnsi" w:cstheme="minorHAnsi"/>
          <w:szCs w:val="24"/>
        </w:rPr>
        <w:t>20</w:t>
      </w:r>
      <w:r w:rsidRPr="0054600D">
        <w:rPr>
          <w:rFonts w:asciiTheme="minorHAnsi" w:hAnsiTheme="minorHAnsi" w:cstheme="minorHAnsi"/>
          <w:szCs w:val="24"/>
        </w:rPr>
        <w:t xml:space="preserve"> r.</w:t>
      </w:r>
      <w:bookmarkEnd w:id="6"/>
      <w:r w:rsidR="00C3048E" w:rsidRPr="008E2C51">
        <w:rPr>
          <w:rFonts w:asciiTheme="minorHAnsi" w:eastAsia="Cambria" w:hAnsiTheme="minorHAnsi" w:cstheme="minorHAnsi"/>
          <w:b/>
          <w:color w:val="auto"/>
          <w:szCs w:val="24"/>
          <w:highlight w:val="lightGray"/>
        </w:rPr>
        <w:br w:type="page"/>
      </w:r>
      <w:r w:rsidR="000E2EC1" w:rsidRPr="00E24AB5">
        <w:rPr>
          <w:rFonts w:asciiTheme="minorHAnsi" w:eastAsia="Cambria" w:hAnsiTheme="minorHAnsi" w:cstheme="minorHAnsi"/>
          <w:b/>
          <w:color w:val="auto"/>
          <w:szCs w:val="24"/>
        </w:rPr>
        <w:lastRenderedPageBreak/>
        <w:t>Spis treści</w:t>
      </w:r>
    </w:p>
    <w:p w14:paraId="05E74BE0" w14:textId="77777777" w:rsidR="00646840" w:rsidRPr="00E24AB5" w:rsidRDefault="00646840" w:rsidP="001E3C84">
      <w:pPr>
        <w:pStyle w:val="Spistreci1"/>
        <w:tabs>
          <w:tab w:val="left" w:pos="660"/>
          <w:tab w:val="right" w:leader="dot" w:pos="9226"/>
        </w:tabs>
        <w:spacing w:after="0" w:line="360" w:lineRule="auto"/>
        <w:ind w:left="0" w:firstLine="0"/>
        <w:jc w:val="left"/>
        <w:rPr>
          <w:rFonts w:asciiTheme="minorHAnsi" w:hAnsiTheme="minorHAnsi" w:cstheme="minorHAnsi"/>
          <w:color w:val="auto"/>
          <w:szCs w:val="24"/>
        </w:rPr>
      </w:pPr>
    </w:p>
    <w:sdt>
      <w:sdtPr>
        <w:rPr>
          <w:rFonts w:asciiTheme="minorHAnsi" w:hAnsiTheme="minorHAnsi" w:cstheme="minorHAnsi"/>
          <w:color w:val="auto"/>
          <w:szCs w:val="24"/>
        </w:rPr>
        <w:id w:val="-2018998699"/>
        <w:docPartObj>
          <w:docPartGallery w:val="Table of Contents"/>
        </w:docPartObj>
      </w:sdtPr>
      <w:sdtEndPr/>
      <w:sdtContent>
        <w:p w14:paraId="37C36699" w14:textId="61FE0B8D" w:rsidR="00650064" w:rsidRDefault="00F87A96" w:rsidP="001E3C84">
          <w:pPr>
            <w:pStyle w:val="Spistreci1"/>
            <w:tabs>
              <w:tab w:val="left" w:pos="660"/>
              <w:tab w:val="right" w:leader="dot" w:pos="9226"/>
            </w:tabs>
            <w:jc w:val="left"/>
            <w:rPr>
              <w:rFonts w:asciiTheme="minorHAnsi" w:eastAsiaTheme="minorEastAsia" w:hAnsiTheme="minorHAnsi" w:cstheme="minorBidi"/>
              <w:noProof/>
              <w:color w:val="auto"/>
              <w:sz w:val="22"/>
            </w:rPr>
          </w:pPr>
          <w:r w:rsidRPr="00E24AB5">
            <w:rPr>
              <w:rFonts w:asciiTheme="minorHAnsi" w:hAnsiTheme="minorHAnsi" w:cstheme="minorHAnsi"/>
              <w:color w:val="auto"/>
              <w:szCs w:val="24"/>
            </w:rPr>
            <w:fldChar w:fldCharType="begin"/>
          </w:r>
          <w:r w:rsidR="000E2EC1" w:rsidRPr="00E24AB5">
            <w:rPr>
              <w:rFonts w:asciiTheme="minorHAnsi" w:hAnsiTheme="minorHAnsi" w:cstheme="minorHAnsi"/>
              <w:color w:val="auto"/>
              <w:szCs w:val="24"/>
            </w:rPr>
            <w:instrText xml:space="preserve"> TOC \o "1-1" \h \z \u </w:instrText>
          </w:r>
          <w:r w:rsidRPr="00E24AB5">
            <w:rPr>
              <w:rFonts w:asciiTheme="minorHAnsi" w:hAnsiTheme="minorHAnsi" w:cstheme="minorHAnsi"/>
              <w:color w:val="auto"/>
              <w:szCs w:val="24"/>
            </w:rPr>
            <w:fldChar w:fldCharType="separate"/>
          </w:r>
          <w:hyperlink w:anchor="_Toc26794919" w:history="1">
            <w:r w:rsidR="00650064" w:rsidRPr="00B80D45">
              <w:rPr>
                <w:rStyle w:val="Hipercze"/>
                <w:bCs/>
                <w:noProof/>
              </w:rPr>
              <w:t>1.</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Słownik skrótów i pojęć</w:t>
            </w:r>
            <w:r w:rsidR="00650064">
              <w:rPr>
                <w:noProof/>
                <w:webHidden/>
              </w:rPr>
              <w:tab/>
            </w:r>
            <w:r w:rsidR="00650064">
              <w:rPr>
                <w:noProof/>
                <w:webHidden/>
              </w:rPr>
              <w:fldChar w:fldCharType="begin"/>
            </w:r>
            <w:r w:rsidR="00650064">
              <w:rPr>
                <w:noProof/>
                <w:webHidden/>
              </w:rPr>
              <w:instrText xml:space="preserve"> PAGEREF _Toc26794919 \h </w:instrText>
            </w:r>
            <w:r w:rsidR="00650064">
              <w:rPr>
                <w:noProof/>
                <w:webHidden/>
              </w:rPr>
            </w:r>
            <w:r w:rsidR="00650064">
              <w:rPr>
                <w:noProof/>
                <w:webHidden/>
              </w:rPr>
              <w:fldChar w:fldCharType="separate"/>
            </w:r>
            <w:r w:rsidR="0057225E">
              <w:rPr>
                <w:noProof/>
                <w:webHidden/>
              </w:rPr>
              <w:t>4</w:t>
            </w:r>
            <w:r w:rsidR="00650064">
              <w:rPr>
                <w:noProof/>
                <w:webHidden/>
              </w:rPr>
              <w:fldChar w:fldCharType="end"/>
            </w:r>
          </w:hyperlink>
        </w:p>
        <w:p w14:paraId="5E43C0E4" w14:textId="7A5806BF" w:rsidR="00650064" w:rsidRDefault="001E3C84" w:rsidP="001E3C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20" w:history="1">
            <w:r w:rsidR="00650064" w:rsidRPr="00B80D45">
              <w:rPr>
                <w:rStyle w:val="Hipercze"/>
                <w:bCs/>
                <w:noProof/>
              </w:rPr>
              <w:t>2.</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Podstawy prawne oraz inne ważne dokumenty</w:t>
            </w:r>
            <w:r w:rsidR="00650064">
              <w:rPr>
                <w:noProof/>
                <w:webHidden/>
              </w:rPr>
              <w:tab/>
            </w:r>
            <w:r w:rsidR="00650064">
              <w:rPr>
                <w:noProof/>
                <w:webHidden/>
              </w:rPr>
              <w:fldChar w:fldCharType="begin"/>
            </w:r>
            <w:r w:rsidR="00650064">
              <w:rPr>
                <w:noProof/>
                <w:webHidden/>
              </w:rPr>
              <w:instrText xml:space="preserve"> PAGEREF _Toc26794920 \h </w:instrText>
            </w:r>
            <w:r w:rsidR="00650064">
              <w:rPr>
                <w:noProof/>
                <w:webHidden/>
              </w:rPr>
            </w:r>
            <w:r w:rsidR="00650064">
              <w:rPr>
                <w:noProof/>
                <w:webHidden/>
              </w:rPr>
              <w:fldChar w:fldCharType="separate"/>
            </w:r>
            <w:r w:rsidR="0057225E">
              <w:rPr>
                <w:noProof/>
                <w:webHidden/>
              </w:rPr>
              <w:t>6</w:t>
            </w:r>
            <w:r w:rsidR="00650064">
              <w:rPr>
                <w:noProof/>
                <w:webHidden/>
              </w:rPr>
              <w:fldChar w:fldCharType="end"/>
            </w:r>
          </w:hyperlink>
        </w:p>
        <w:p w14:paraId="684BC557" w14:textId="28AC968A" w:rsidR="00650064" w:rsidRDefault="001E3C84" w:rsidP="001E3C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21" w:history="1">
            <w:r w:rsidR="00650064" w:rsidRPr="00B80D45">
              <w:rPr>
                <w:rStyle w:val="Hipercze"/>
                <w:bCs/>
                <w:noProof/>
              </w:rPr>
              <w:t>3.</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Postanowienia ogólne</w:t>
            </w:r>
            <w:r w:rsidR="00650064">
              <w:rPr>
                <w:noProof/>
                <w:webHidden/>
              </w:rPr>
              <w:tab/>
            </w:r>
            <w:r w:rsidR="00650064">
              <w:rPr>
                <w:noProof/>
                <w:webHidden/>
              </w:rPr>
              <w:fldChar w:fldCharType="begin"/>
            </w:r>
            <w:r w:rsidR="00650064">
              <w:rPr>
                <w:noProof/>
                <w:webHidden/>
              </w:rPr>
              <w:instrText xml:space="preserve"> PAGEREF _Toc26794921 \h </w:instrText>
            </w:r>
            <w:r w:rsidR="00650064">
              <w:rPr>
                <w:noProof/>
                <w:webHidden/>
              </w:rPr>
            </w:r>
            <w:r w:rsidR="00650064">
              <w:rPr>
                <w:noProof/>
                <w:webHidden/>
              </w:rPr>
              <w:fldChar w:fldCharType="separate"/>
            </w:r>
            <w:r w:rsidR="0057225E">
              <w:rPr>
                <w:noProof/>
                <w:webHidden/>
              </w:rPr>
              <w:t>10</w:t>
            </w:r>
            <w:r w:rsidR="00650064">
              <w:rPr>
                <w:noProof/>
                <w:webHidden/>
              </w:rPr>
              <w:fldChar w:fldCharType="end"/>
            </w:r>
          </w:hyperlink>
        </w:p>
        <w:p w14:paraId="3DDE84A1" w14:textId="33B59E1F" w:rsidR="00650064" w:rsidRDefault="001E3C84" w:rsidP="001E3C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22" w:history="1">
            <w:r w:rsidR="00650064" w:rsidRPr="00B80D45">
              <w:rPr>
                <w:rStyle w:val="Hipercze"/>
                <w:bCs/>
                <w:noProof/>
              </w:rPr>
              <w:t>4.</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Pełna nazwa i adres właściwej Instytucji Organizującej Konkurs</w:t>
            </w:r>
            <w:r w:rsidR="00650064">
              <w:rPr>
                <w:noProof/>
                <w:webHidden/>
              </w:rPr>
              <w:tab/>
            </w:r>
            <w:r w:rsidR="00650064">
              <w:rPr>
                <w:noProof/>
                <w:webHidden/>
              </w:rPr>
              <w:fldChar w:fldCharType="begin"/>
            </w:r>
            <w:r w:rsidR="00650064">
              <w:rPr>
                <w:noProof/>
                <w:webHidden/>
              </w:rPr>
              <w:instrText xml:space="preserve"> PAGEREF _Toc26794922 \h </w:instrText>
            </w:r>
            <w:r w:rsidR="00650064">
              <w:rPr>
                <w:noProof/>
                <w:webHidden/>
              </w:rPr>
            </w:r>
            <w:r w:rsidR="00650064">
              <w:rPr>
                <w:noProof/>
                <w:webHidden/>
              </w:rPr>
              <w:fldChar w:fldCharType="separate"/>
            </w:r>
            <w:r w:rsidR="0057225E">
              <w:rPr>
                <w:noProof/>
                <w:webHidden/>
              </w:rPr>
              <w:t>12</w:t>
            </w:r>
            <w:r w:rsidR="00650064">
              <w:rPr>
                <w:noProof/>
                <w:webHidden/>
              </w:rPr>
              <w:fldChar w:fldCharType="end"/>
            </w:r>
          </w:hyperlink>
        </w:p>
        <w:p w14:paraId="1C92EF27" w14:textId="1B344DDE" w:rsidR="00650064" w:rsidRDefault="001E3C84" w:rsidP="001E3C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23" w:history="1">
            <w:r w:rsidR="00650064" w:rsidRPr="00B80D45">
              <w:rPr>
                <w:rStyle w:val="Hipercze"/>
                <w:bCs/>
                <w:noProof/>
              </w:rPr>
              <w:t>5.</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Przedmiot konkursu, w tym typy projektów podlegających dofinansowaniu</w:t>
            </w:r>
            <w:r w:rsidR="00650064">
              <w:rPr>
                <w:noProof/>
                <w:webHidden/>
              </w:rPr>
              <w:tab/>
            </w:r>
            <w:r w:rsidR="00650064">
              <w:rPr>
                <w:noProof/>
                <w:webHidden/>
              </w:rPr>
              <w:fldChar w:fldCharType="begin"/>
            </w:r>
            <w:r w:rsidR="00650064">
              <w:rPr>
                <w:noProof/>
                <w:webHidden/>
              </w:rPr>
              <w:instrText xml:space="preserve"> PAGEREF _Toc26794923 \h </w:instrText>
            </w:r>
            <w:r w:rsidR="00650064">
              <w:rPr>
                <w:noProof/>
                <w:webHidden/>
              </w:rPr>
            </w:r>
            <w:r w:rsidR="00650064">
              <w:rPr>
                <w:noProof/>
                <w:webHidden/>
              </w:rPr>
              <w:fldChar w:fldCharType="separate"/>
            </w:r>
            <w:r w:rsidR="0057225E">
              <w:rPr>
                <w:noProof/>
                <w:webHidden/>
              </w:rPr>
              <w:t>12</w:t>
            </w:r>
            <w:r w:rsidR="00650064">
              <w:rPr>
                <w:noProof/>
                <w:webHidden/>
              </w:rPr>
              <w:fldChar w:fldCharType="end"/>
            </w:r>
          </w:hyperlink>
        </w:p>
        <w:p w14:paraId="4BED7CC4" w14:textId="3C556994" w:rsidR="00650064" w:rsidRDefault="001E3C84" w:rsidP="001E3C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24" w:history="1">
            <w:r w:rsidR="00650064" w:rsidRPr="00B80D45">
              <w:rPr>
                <w:rStyle w:val="Hipercze"/>
                <w:bCs/>
                <w:noProof/>
              </w:rPr>
              <w:t>6.</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Typy Wnioskodawców/Beneficjentów oraz Partnerów</w:t>
            </w:r>
            <w:r w:rsidR="00650064">
              <w:rPr>
                <w:noProof/>
                <w:webHidden/>
              </w:rPr>
              <w:tab/>
            </w:r>
            <w:r w:rsidR="00650064">
              <w:rPr>
                <w:noProof/>
                <w:webHidden/>
              </w:rPr>
              <w:fldChar w:fldCharType="begin"/>
            </w:r>
            <w:r w:rsidR="00650064">
              <w:rPr>
                <w:noProof/>
                <w:webHidden/>
              </w:rPr>
              <w:instrText xml:space="preserve"> PAGEREF _Toc26794924 \h </w:instrText>
            </w:r>
            <w:r w:rsidR="00650064">
              <w:rPr>
                <w:noProof/>
                <w:webHidden/>
              </w:rPr>
            </w:r>
            <w:r w:rsidR="00650064">
              <w:rPr>
                <w:noProof/>
                <w:webHidden/>
              </w:rPr>
              <w:fldChar w:fldCharType="separate"/>
            </w:r>
            <w:r w:rsidR="0057225E">
              <w:rPr>
                <w:noProof/>
                <w:webHidden/>
              </w:rPr>
              <w:t>16</w:t>
            </w:r>
            <w:r w:rsidR="00650064">
              <w:rPr>
                <w:noProof/>
                <w:webHidden/>
              </w:rPr>
              <w:fldChar w:fldCharType="end"/>
            </w:r>
          </w:hyperlink>
        </w:p>
        <w:p w14:paraId="70D83D9F" w14:textId="6D653486" w:rsidR="00650064" w:rsidRDefault="001E3C84" w:rsidP="001E3C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25" w:history="1">
            <w:r w:rsidR="00650064" w:rsidRPr="00B80D45">
              <w:rPr>
                <w:rStyle w:val="Hipercze"/>
                <w:bCs/>
                <w:noProof/>
              </w:rPr>
              <w:t>7.</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Kwota przeznaczona na dofinansowanie projektów w konkursie</w:t>
            </w:r>
            <w:r w:rsidR="00650064">
              <w:rPr>
                <w:noProof/>
                <w:webHidden/>
              </w:rPr>
              <w:tab/>
            </w:r>
            <w:r w:rsidR="00650064">
              <w:rPr>
                <w:noProof/>
                <w:webHidden/>
              </w:rPr>
              <w:fldChar w:fldCharType="begin"/>
            </w:r>
            <w:r w:rsidR="00650064">
              <w:rPr>
                <w:noProof/>
                <w:webHidden/>
              </w:rPr>
              <w:instrText xml:space="preserve"> PAGEREF _Toc26794925 \h </w:instrText>
            </w:r>
            <w:r w:rsidR="00650064">
              <w:rPr>
                <w:noProof/>
                <w:webHidden/>
              </w:rPr>
            </w:r>
            <w:r w:rsidR="00650064">
              <w:rPr>
                <w:noProof/>
                <w:webHidden/>
              </w:rPr>
              <w:fldChar w:fldCharType="separate"/>
            </w:r>
            <w:r w:rsidR="0057225E">
              <w:rPr>
                <w:noProof/>
                <w:webHidden/>
              </w:rPr>
              <w:t>17</w:t>
            </w:r>
            <w:r w:rsidR="00650064">
              <w:rPr>
                <w:noProof/>
                <w:webHidden/>
              </w:rPr>
              <w:fldChar w:fldCharType="end"/>
            </w:r>
          </w:hyperlink>
        </w:p>
        <w:p w14:paraId="32C0F579" w14:textId="439DCEF6" w:rsidR="00650064" w:rsidRDefault="001E3C84" w:rsidP="001E3C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26" w:history="1">
            <w:r w:rsidR="00650064" w:rsidRPr="00B80D45">
              <w:rPr>
                <w:rStyle w:val="Hipercze"/>
                <w:bCs/>
                <w:noProof/>
              </w:rPr>
              <w:t>8.</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Warunki stosowania uproszczonych form rozliczania wydatków i planowany zakres systemu zaliczek</w:t>
            </w:r>
            <w:r w:rsidR="00650064">
              <w:rPr>
                <w:noProof/>
                <w:webHidden/>
              </w:rPr>
              <w:tab/>
            </w:r>
            <w:r w:rsidR="00650064">
              <w:rPr>
                <w:noProof/>
                <w:webHidden/>
              </w:rPr>
              <w:fldChar w:fldCharType="begin"/>
            </w:r>
            <w:r w:rsidR="00650064">
              <w:rPr>
                <w:noProof/>
                <w:webHidden/>
              </w:rPr>
              <w:instrText xml:space="preserve"> PAGEREF _Toc26794926 \h </w:instrText>
            </w:r>
            <w:r w:rsidR="00650064">
              <w:rPr>
                <w:noProof/>
                <w:webHidden/>
              </w:rPr>
            </w:r>
            <w:r w:rsidR="00650064">
              <w:rPr>
                <w:noProof/>
                <w:webHidden/>
              </w:rPr>
              <w:fldChar w:fldCharType="separate"/>
            </w:r>
            <w:r w:rsidR="0057225E">
              <w:rPr>
                <w:noProof/>
                <w:webHidden/>
              </w:rPr>
              <w:t>18</w:t>
            </w:r>
            <w:r w:rsidR="00650064">
              <w:rPr>
                <w:noProof/>
                <w:webHidden/>
              </w:rPr>
              <w:fldChar w:fldCharType="end"/>
            </w:r>
          </w:hyperlink>
        </w:p>
        <w:p w14:paraId="2F95EE69" w14:textId="24A1BA94" w:rsidR="00650064" w:rsidRDefault="001E3C84" w:rsidP="001E3C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27" w:history="1">
            <w:r w:rsidR="00650064" w:rsidRPr="00B80D45">
              <w:rPr>
                <w:rStyle w:val="Hipercze"/>
                <w:bCs/>
                <w:noProof/>
              </w:rPr>
              <w:t>9.</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Warunki uwzględniania dochodu w projekcie</w:t>
            </w:r>
            <w:r w:rsidR="00650064">
              <w:rPr>
                <w:noProof/>
                <w:webHidden/>
              </w:rPr>
              <w:tab/>
            </w:r>
            <w:r w:rsidR="00650064">
              <w:rPr>
                <w:noProof/>
                <w:webHidden/>
              </w:rPr>
              <w:fldChar w:fldCharType="begin"/>
            </w:r>
            <w:r w:rsidR="00650064">
              <w:rPr>
                <w:noProof/>
                <w:webHidden/>
              </w:rPr>
              <w:instrText xml:space="preserve"> PAGEREF _Toc26794927 \h </w:instrText>
            </w:r>
            <w:r w:rsidR="00650064">
              <w:rPr>
                <w:noProof/>
                <w:webHidden/>
              </w:rPr>
            </w:r>
            <w:r w:rsidR="00650064">
              <w:rPr>
                <w:noProof/>
                <w:webHidden/>
              </w:rPr>
              <w:fldChar w:fldCharType="separate"/>
            </w:r>
            <w:r w:rsidR="0057225E">
              <w:rPr>
                <w:noProof/>
                <w:webHidden/>
              </w:rPr>
              <w:t>19</w:t>
            </w:r>
            <w:r w:rsidR="00650064">
              <w:rPr>
                <w:noProof/>
                <w:webHidden/>
              </w:rPr>
              <w:fldChar w:fldCharType="end"/>
            </w:r>
          </w:hyperlink>
        </w:p>
        <w:p w14:paraId="25E8089D" w14:textId="16072595" w:rsidR="00650064" w:rsidRDefault="001E3C84" w:rsidP="001E3C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28" w:history="1">
            <w:r w:rsidR="00650064" w:rsidRPr="00B80D45">
              <w:rPr>
                <w:rStyle w:val="Hipercze"/>
                <w:bCs/>
                <w:noProof/>
              </w:rPr>
              <w:t>10.</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 xml:space="preserve">Pomoc publiczna i </w:t>
            </w:r>
            <w:r w:rsidR="00650064" w:rsidRPr="00B80D45">
              <w:rPr>
                <w:rStyle w:val="Hipercze"/>
                <w:rFonts w:cstheme="minorHAnsi"/>
                <w:i/>
                <w:iCs/>
                <w:noProof/>
              </w:rPr>
              <w:t>pomoc de minimis</w:t>
            </w:r>
            <w:r w:rsidR="00650064">
              <w:rPr>
                <w:noProof/>
                <w:webHidden/>
              </w:rPr>
              <w:tab/>
            </w:r>
            <w:r w:rsidR="00650064">
              <w:rPr>
                <w:noProof/>
                <w:webHidden/>
              </w:rPr>
              <w:fldChar w:fldCharType="begin"/>
            </w:r>
            <w:r w:rsidR="00650064">
              <w:rPr>
                <w:noProof/>
                <w:webHidden/>
              </w:rPr>
              <w:instrText xml:space="preserve"> PAGEREF _Toc26794928 \h </w:instrText>
            </w:r>
            <w:r w:rsidR="00650064">
              <w:rPr>
                <w:noProof/>
                <w:webHidden/>
              </w:rPr>
            </w:r>
            <w:r w:rsidR="00650064">
              <w:rPr>
                <w:noProof/>
                <w:webHidden/>
              </w:rPr>
              <w:fldChar w:fldCharType="separate"/>
            </w:r>
            <w:r w:rsidR="0057225E">
              <w:rPr>
                <w:noProof/>
                <w:webHidden/>
              </w:rPr>
              <w:t>19</w:t>
            </w:r>
            <w:r w:rsidR="00650064">
              <w:rPr>
                <w:noProof/>
                <w:webHidden/>
              </w:rPr>
              <w:fldChar w:fldCharType="end"/>
            </w:r>
          </w:hyperlink>
        </w:p>
        <w:p w14:paraId="519F3A0A" w14:textId="59138A1D" w:rsidR="00650064" w:rsidRDefault="001E3C84" w:rsidP="001E3C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29" w:history="1">
            <w:r w:rsidR="00650064" w:rsidRPr="00B80D45">
              <w:rPr>
                <w:rStyle w:val="Hipercze"/>
                <w:bCs/>
                <w:noProof/>
              </w:rPr>
              <w:t>11.</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Maksymalna wartość wydatków kwalifikowalnych projektu</w:t>
            </w:r>
            <w:r w:rsidR="00650064">
              <w:rPr>
                <w:noProof/>
                <w:webHidden/>
              </w:rPr>
              <w:tab/>
            </w:r>
            <w:r w:rsidR="00650064">
              <w:rPr>
                <w:noProof/>
                <w:webHidden/>
              </w:rPr>
              <w:fldChar w:fldCharType="begin"/>
            </w:r>
            <w:r w:rsidR="00650064">
              <w:rPr>
                <w:noProof/>
                <w:webHidden/>
              </w:rPr>
              <w:instrText xml:space="preserve"> PAGEREF _Toc26794929 \h </w:instrText>
            </w:r>
            <w:r w:rsidR="00650064">
              <w:rPr>
                <w:noProof/>
                <w:webHidden/>
              </w:rPr>
            </w:r>
            <w:r w:rsidR="00650064">
              <w:rPr>
                <w:noProof/>
                <w:webHidden/>
              </w:rPr>
              <w:fldChar w:fldCharType="separate"/>
            </w:r>
            <w:r w:rsidR="0057225E">
              <w:rPr>
                <w:noProof/>
                <w:webHidden/>
              </w:rPr>
              <w:t>22</w:t>
            </w:r>
            <w:r w:rsidR="00650064">
              <w:rPr>
                <w:noProof/>
                <w:webHidden/>
              </w:rPr>
              <w:fldChar w:fldCharType="end"/>
            </w:r>
          </w:hyperlink>
        </w:p>
        <w:p w14:paraId="648264A7" w14:textId="53E5572E" w:rsidR="00650064" w:rsidRDefault="001E3C84" w:rsidP="001E3C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30" w:history="1">
            <w:r w:rsidR="00650064" w:rsidRPr="00B80D45">
              <w:rPr>
                <w:rStyle w:val="Hipercze"/>
                <w:bCs/>
                <w:noProof/>
              </w:rPr>
              <w:t>12.</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Minimalna wartość wnioskowanego dofinansowania</w:t>
            </w:r>
            <w:r w:rsidR="00650064">
              <w:rPr>
                <w:noProof/>
                <w:webHidden/>
              </w:rPr>
              <w:tab/>
            </w:r>
            <w:r w:rsidR="00650064">
              <w:rPr>
                <w:noProof/>
                <w:webHidden/>
              </w:rPr>
              <w:fldChar w:fldCharType="begin"/>
            </w:r>
            <w:r w:rsidR="00650064">
              <w:rPr>
                <w:noProof/>
                <w:webHidden/>
              </w:rPr>
              <w:instrText xml:space="preserve"> PAGEREF _Toc26794930 \h </w:instrText>
            </w:r>
            <w:r w:rsidR="00650064">
              <w:rPr>
                <w:noProof/>
                <w:webHidden/>
              </w:rPr>
            </w:r>
            <w:r w:rsidR="00650064">
              <w:rPr>
                <w:noProof/>
                <w:webHidden/>
              </w:rPr>
              <w:fldChar w:fldCharType="separate"/>
            </w:r>
            <w:r w:rsidR="0057225E">
              <w:rPr>
                <w:noProof/>
                <w:webHidden/>
              </w:rPr>
              <w:t>22</w:t>
            </w:r>
            <w:r w:rsidR="00650064">
              <w:rPr>
                <w:noProof/>
                <w:webHidden/>
              </w:rPr>
              <w:fldChar w:fldCharType="end"/>
            </w:r>
          </w:hyperlink>
        </w:p>
        <w:p w14:paraId="795C3E65" w14:textId="7A60B5C9" w:rsidR="00650064" w:rsidRDefault="001E3C84" w:rsidP="001E3C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31" w:history="1">
            <w:r w:rsidR="00650064" w:rsidRPr="00B80D45">
              <w:rPr>
                <w:rStyle w:val="Hipercze"/>
                <w:bCs/>
                <w:noProof/>
              </w:rPr>
              <w:t>13.</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Maksymalna wartość wnioskowanego dofinansowania</w:t>
            </w:r>
            <w:r w:rsidR="00650064">
              <w:rPr>
                <w:noProof/>
                <w:webHidden/>
              </w:rPr>
              <w:tab/>
            </w:r>
            <w:r w:rsidR="00650064">
              <w:rPr>
                <w:noProof/>
                <w:webHidden/>
              </w:rPr>
              <w:fldChar w:fldCharType="begin"/>
            </w:r>
            <w:r w:rsidR="00650064">
              <w:rPr>
                <w:noProof/>
                <w:webHidden/>
              </w:rPr>
              <w:instrText xml:space="preserve"> PAGEREF _Toc26794931 \h </w:instrText>
            </w:r>
            <w:r w:rsidR="00650064">
              <w:rPr>
                <w:noProof/>
                <w:webHidden/>
              </w:rPr>
            </w:r>
            <w:r w:rsidR="00650064">
              <w:rPr>
                <w:noProof/>
                <w:webHidden/>
              </w:rPr>
              <w:fldChar w:fldCharType="separate"/>
            </w:r>
            <w:r w:rsidR="0057225E">
              <w:rPr>
                <w:noProof/>
                <w:webHidden/>
              </w:rPr>
              <w:t>22</w:t>
            </w:r>
            <w:r w:rsidR="00650064">
              <w:rPr>
                <w:noProof/>
                <w:webHidden/>
              </w:rPr>
              <w:fldChar w:fldCharType="end"/>
            </w:r>
          </w:hyperlink>
        </w:p>
        <w:p w14:paraId="62D29FD3" w14:textId="669DFFD0" w:rsidR="00650064" w:rsidRDefault="001E3C84" w:rsidP="001E3C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32" w:history="1">
            <w:r w:rsidR="00650064" w:rsidRPr="00B80D45">
              <w:rPr>
                <w:rStyle w:val="Hipercze"/>
                <w:bCs/>
                <w:noProof/>
              </w:rPr>
              <w:t>14.</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Maksymalny dopuszczalny poziom dofinansowania projektu lub maksymalna dopuszczalna kwota  dofinansowania projektu</w:t>
            </w:r>
            <w:r w:rsidR="00650064">
              <w:rPr>
                <w:noProof/>
                <w:webHidden/>
              </w:rPr>
              <w:tab/>
            </w:r>
            <w:r w:rsidR="00650064">
              <w:rPr>
                <w:noProof/>
                <w:webHidden/>
              </w:rPr>
              <w:fldChar w:fldCharType="begin"/>
            </w:r>
            <w:r w:rsidR="00650064">
              <w:rPr>
                <w:noProof/>
                <w:webHidden/>
              </w:rPr>
              <w:instrText xml:space="preserve"> PAGEREF _Toc26794932 \h </w:instrText>
            </w:r>
            <w:r w:rsidR="00650064">
              <w:rPr>
                <w:noProof/>
                <w:webHidden/>
              </w:rPr>
            </w:r>
            <w:r w:rsidR="00650064">
              <w:rPr>
                <w:noProof/>
                <w:webHidden/>
              </w:rPr>
              <w:fldChar w:fldCharType="separate"/>
            </w:r>
            <w:r w:rsidR="0057225E">
              <w:rPr>
                <w:noProof/>
                <w:webHidden/>
              </w:rPr>
              <w:t>22</w:t>
            </w:r>
            <w:r w:rsidR="00650064">
              <w:rPr>
                <w:noProof/>
                <w:webHidden/>
              </w:rPr>
              <w:fldChar w:fldCharType="end"/>
            </w:r>
          </w:hyperlink>
        </w:p>
        <w:p w14:paraId="454A5AA9" w14:textId="00B44935" w:rsidR="00650064" w:rsidRDefault="001E3C84" w:rsidP="001E3C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33" w:history="1">
            <w:r w:rsidR="00650064" w:rsidRPr="00B80D45">
              <w:rPr>
                <w:rStyle w:val="Hipercze"/>
                <w:bCs/>
                <w:noProof/>
              </w:rPr>
              <w:t>15.</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Minimalny wkład własny jako % wydatków kwalifikowalnych</w:t>
            </w:r>
            <w:r w:rsidR="00650064">
              <w:rPr>
                <w:noProof/>
                <w:webHidden/>
              </w:rPr>
              <w:tab/>
            </w:r>
            <w:r w:rsidR="00650064">
              <w:rPr>
                <w:noProof/>
                <w:webHidden/>
              </w:rPr>
              <w:fldChar w:fldCharType="begin"/>
            </w:r>
            <w:r w:rsidR="00650064">
              <w:rPr>
                <w:noProof/>
                <w:webHidden/>
              </w:rPr>
              <w:instrText xml:space="preserve"> PAGEREF _Toc26794933 \h </w:instrText>
            </w:r>
            <w:r w:rsidR="00650064">
              <w:rPr>
                <w:noProof/>
                <w:webHidden/>
              </w:rPr>
            </w:r>
            <w:r w:rsidR="00650064">
              <w:rPr>
                <w:noProof/>
                <w:webHidden/>
              </w:rPr>
              <w:fldChar w:fldCharType="separate"/>
            </w:r>
            <w:r w:rsidR="0057225E">
              <w:rPr>
                <w:noProof/>
                <w:webHidden/>
              </w:rPr>
              <w:t>23</w:t>
            </w:r>
            <w:r w:rsidR="00650064">
              <w:rPr>
                <w:noProof/>
                <w:webHidden/>
              </w:rPr>
              <w:fldChar w:fldCharType="end"/>
            </w:r>
          </w:hyperlink>
        </w:p>
        <w:p w14:paraId="5084ECA5" w14:textId="1FFFC1C8" w:rsidR="00650064" w:rsidRDefault="001E3C84" w:rsidP="001E3C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34" w:history="1">
            <w:r w:rsidR="00650064" w:rsidRPr="00B80D45">
              <w:rPr>
                <w:rStyle w:val="Hipercze"/>
                <w:bCs/>
                <w:noProof/>
              </w:rPr>
              <w:t>16.</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Termin, miejsce i forma składania wniosków o dofinansowanie projektu</w:t>
            </w:r>
            <w:r w:rsidR="00650064">
              <w:rPr>
                <w:noProof/>
                <w:webHidden/>
              </w:rPr>
              <w:tab/>
            </w:r>
            <w:r w:rsidR="00650064">
              <w:rPr>
                <w:noProof/>
                <w:webHidden/>
              </w:rPr>
              <w:fldChar w:fldCharType="begin"/>
            </w:r>
            <w:r w:rsidR="00650064">
              <w:rPr>
                <w:noProof/>
                <w:webHidden/>
              </w:rPr>
              <w:instrText xml:space="preserve"> PAGEREF _Toc26794934 \h </w:instrText>
            </w:r>
            <w:r w:rsidR="00650064">
              <w:rPr>
                <w:noProof/>
                <w:webHidden/>
              </w:rPr>
            </w:r>
            <w:r w:rsidR="00650064">
              <w:rPr>
                <w:noProof/>
                <w:webHidden/>
              </w:rPr>
              <w:fldChar w:fldCharType="separate"/>
            </w:r>
            <w:r w:rsidR="0057225E">
              <w:rPr>
                <w:noProof/>
                <w:webHidden/>
              </w:rPr>
              <w:t>23</w:t>
            </w:r>
            <w:r w:rsidR="00650064">
              <w:rPr>
                <w:noProof/>
                <w:webHidden/>
              </w:rPr>
              <w:fldChar w:fldCharType="end"/>
            </w:r>
          </w:hyperlink>
        </w:p>
        <w:p w14:paraId="16775B52" w14:textId="42C2D84A" w:rsidR="00650064" w:rsidRDefault="001E3C84" w:rsidP="001E3C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35" w:history="1">
            <w:r w:rsidR="00650064" w:rsidRPr="00B80D45">
              <w:rPr>
                <w:rStyle w:val="Hipercze"/>
                <w:bCs/>
                <w:noProof/>
              </w:rPr>
              <w:t>17.</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Forma konkursu</w:t>
            </w:r>
            <w:r w:rsidR="00650064">
              <w:rPr>
                <w:noProof/>
                <w:webHidden/>
              </w:rPr>
              <w:tab/>
            </w:r>
            <w:r w:rsidR="00650064">
              <w:rPr>
                <w:noProof/>
                <w:webHidden/>
              </w:rPr>
              <w:fldChar w:fldCharType="begin"/>
            </w:r>
            <w:r w:rsidR="00650064">
              <w:rPr>
                <w:noProof/>
                <w:webHidden/>
              </w:rPr>
              <w:instrText xml:space="preserve"> PAGEREF _Toc26794935 \h </w:instrText>
            </w:r>
            <w:r w:rsidR="00650064">
              <w:rPr>
                <w:noProof/>
                <w:webHidden/>
              </w:rPr>
            </w:r>
            <w:r w:rsidR="00650064">
              <w:rPr>
                <w:noProof/>
                <w:webHidden/>
              </w:rPr>
              <w:fldChar w:fldCharType="separate"/>
            </w:r>
            <w:r w:rsidR="0057225E">
              <w:rPr>
                <w:noProof/>
                <w:webHidden/>
              </w:rPr>
              <w:t>27</w:t>
            </w:r>
            <w:r w:rsidR="00650064">
              <w:rPr>
                <w:noProof/>
                <w:webHidden/>
              </w:rPr>
              <w:fldChar w:fldCharType="end"/>
            </w:r>
          </w:hyperlink>
        </w:p>
        <w:p w14:paraId="7BF72969" w14:textId="6EBE8E07" w:rsidR="00650064" w:rsidRDefault="001E3C84" w:rsidP="001E3C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36" w:history="1">
            <w:r w:rsidR="00650064" w:rsidRPr="00B80D45">
              <w:rPr>
                <w:rStyle w:val="Hipercze"/>
                <w:bCs/>
                <w:noProof/>
              </w:rPr>
              <w:t>18.</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Sposób uzupełnienia braków w zakresie warunków formalnych oraz poprawiania oczywistych omyłek</w:t>
            </w:r>
            <w:r w:rsidR="00650064">
              <w:rPr>
                <w:noProof/>
                <w:webHidden/>
              </w:rPr>
              <w:tab/>
            </w:r>
            <w:r w:rsidR="00650064">
              <w:rPr>
                <w:noProof/>
                <w:webHidden/>
              </w:rPr>
              <w:fldChar w:fldCharType="begin"/>
            </w:r>
            <w:r w:rsidR="00650064">
              <w:rPr>
                <w:noProof/>
                <w:webHidden/>
              </w:rPr>
              <w:instrText xml:space="preserve"> PAGEREF _Toc26794936 \h </w:instrText>
            </w:r>
            <w:r w:rsidR="00650064">
              <w:rPr>
                <w:noProof/>
                <w:webHidden/>
              </w:rPr>
            </w:r>
            <w:r w:rsidR="00650064">
              <w:rPr>
                <w:noProof/>
                <w:webHidden/>
              </w:rPr>
              <w:fldChar w:fldCharType="separate"/>
            </w:r>
            <w:r w:rsidR="0057225E">
              <w:rPr>
                <w:noProof/>
                <w:webHidden/>
              </w:rPr>
              <w:t>30</w:t>
            </w:r>
            <w:r w:rsidR="00650064">
              <w:rPr>
                <w:noProof/>
                <w:webHidden/>
              </w:rPr>
              <w:fldChar w:fldCharType="end"/>
            </w:r>
          </w:hyperlink>
        </w:p>
        <w:p w14:paraId="53FC8C11" w14:textId="17F29CFC" w:rsidR="00650064" w:rsidRDefault="001E3C84" w:rsidP="001E3C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37" w:history="1">
            <w:r w:rsidR="00650064" w:rsidRPr="00B80D45">
              <w:rPr>
                <w:rStyle w:val="Hipercze"/>
                <w:bCs/>
                <w:noProof/>
              </w:rPr>
              <w:t>19.</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Forma i sposób komunikacji pomiędzy IOK a Wnioskodawcą na poszczególnych etapach oceny projektów</w:t>
            </w:r>
            <w:r w:rsidR="00650064">
              <w:rPr>
                <w:noProof/>
                <w:webHidden/>
              </w:rPr>
              <w:tab/>
            </w:r>
            <w:r w:rsidR="00650064">
              <w:rPr>
                <w:noProof/>
                <w:webHidden/>
              </w:rPr>
              <w:fldChar w:fldCharType="begin"/>
            </w:r>
            <w:r w:rsidR="00650064">
              <w:rPr>
                <w:noProof/>
                <w:webHidden/>
              </w:rPr>
              <w:instrText xml:space="preserve"> PAGEREF _Toc26794937 \h </w:instrText>
            </w:r>
            <w:r w:rsidR="00650064">
              <w:rPr>
                <w:noProof/>
                <w:webHidden/>
              </w:rPr>
            </w:r>
            <w:r w:rsidR="00650064">
              <w:rPr>
                <w:noProof/>
                <w:webHidden/>
              </w:rPr>
              <w:fldChar w:fldCharType="separate"/>
            </w:r>
            <w:r w:rsidR="0057225E">
              <w:rPr>
                <w:noProof/>
                <w:webHidden/>
              </w:rPr>
              <w:t>33</w:t>
            </w:r>
            <w:r w:rsidR="00650064">
              <w:rPr>
                <w:noProof/>
                <w:webHidden/>
              </w:rPr>
              <w:fldChar w:fldCharType="end"/>
            </w:r>
          </w:hyperlink>
        </w:p>
        <w:p w14:paraId="1A9649CF" w14:textId="48ACCF3D" w:rsidR="00650064" w:rsidRDefault="001E3C84" w:rsidP="001E3C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38" w:history="1">
            <w:r w:rsidR="00650064" w:rsidRPr="00B80D45">
              <w:rPr>
                <w:rStyle w:val="Hipercze"/>
                <w:bCs/>
                <w:noProof/>
              </w:rPr>
              <w:t>20.</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Wzór wniosku o dofinansowanie projektu/zakres informacji</w:t>
            </w:r>
            <w:r w:rsidR="00650064">
              <w:rPr>
                <w:noProof/>
                <w:webHidden/>
              </w:rPr>
              <w:tab/>
            </w:r>
            <w:r w:rsidR="00650064">
              <w:rPr>
                <w:noProof/>
                <w:webHidden/>
              </w:rPr>
              <w:fldChar w:fldCharType="begin"/>
            </w:r>
            <w:r w:rsidR="00650064">
              <w:rPr>
                <w:noProof/>
                <w:webHidden/>
              </w:rPr>
              <w:instrText xml:space="preserve"> PAGEREF _Toc26794938 \h </w:instrText>
            </w:r>
            <w:r w:rsidR="00650064">
              <w:rPr>
                <w:noProof/>
                <w:webHidden/>
              </w:rPr>
            </w:r>
            <w:r w:rsidR="00650064">
              <w:rPr>
                <w:noProof/>
                <w:webHidden/>
              </w:rPr>
              <w:fldChar w:fldCharType="separate"/>
            </w:r>
            <w:r w:rsidR="0057225E">
              <w:rPr>
                <w:noProof/>
                <w:webHidden/>
              </w:rPr>
              <w:t>35</w:t>
            </w:r>
            <w:r w:rsidR="00650064">
              <w:rPr>
                <w:noProof/>
                <w:webHidden/>
              </w:rPr>
              <w:fldChar w:fldCharType="end"/>
            </w:r>
          </w:hyperlink>
        </w:p>
        <w:p w14:paraId="129A57AE" w14:textId="4D08AA1C" w:rsidR="00650064" w:rsidRDefault="001E3C84" w:rsidP="001E3C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39" w:history="1">
            <w:r w:rsidR="00650064" w:rsidRPr="00B80D45">
              <w:rPr>
                <w:rStyle w:val="Hipercze"/>
                <w:bCs/>
                <w:noProof/>
              </w:rPr>
              <w:t>21.</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Wzór umowy o dofinansowanie/decyzji o dofinansowaniu projektu oraz czynności wymagane przed podpisaniem umowy o dofinansowanie/podjęciem decyzji o dofinansowaniu</w:t>
            </w:r>
            <w:r w:rsidR="00650064">
              <w:rPr>
                <w:noProof/>
                <w:webHidden/>
              </w:rPr>
              <w:tab/>
            </w:r>
            <w:r w:rsidR="00650064">
              <w:rPr>
                <w:noProof/>
                <w:webHidden/>
              </w:rPr>
              <w:fldChar w:fldCharType="begin"/>
            </w:r>
            <w:r w:rsidR="00650064">
              <w:rPr>
                <w:noProof/>
                <w:webHidden/>
              </w:rPr>
              <w:instrText xml:space="preserve"> PAGEREF _Toc26794939 \h </w:instrText>
            </w:r>
            <w:r w:rsidR="00650064">
              <w:rPr>
                <w:noProof/>
                <w:webHidden/>
              </w:rPr>
            </w:r>
            <w:r w:rsidR="00650064">
              <w:rPr>
                <w:noProof/>
                <w:webHidden/>
              </w:rPr>
              <w:fldChar w:fldCharType="separate"/>
            </w:r>
            <w:r w:rsidR="0057225E">
              <w:rPr>
                <w:noProof/>
                <w:webHidden/>
              </w:rPr>
              <w:t>36</w:t>
            </w:r>
            <w:r w:rsidR="00650064">
              <w:rPr>
                <w:noProof/>
                <w:webHidden/>
              </w:rPr>
              <w:fldChar w:fldCharType="end"/>
            </w:r>
          </w:hyperlink>
        </w:p>
        <w:p w14:paraId="46225AA5" w14:textId="2ECF00D7" w:rsidR="00650064" w:rsidRDefault="001E3C84" w:rsidP="001E3C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40" w:history="1">
            <w:r w:rsidR="00650064" w:rsidRPr="00B80D45">
              <w:rPr>
                <w:rStyle w:val="Hipercze"/>
                <w:bCs/>
                <w:noProof/>
              </w:rPr>
              <w:t>22.</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Kryteria wyboru projektów wraz z podaniem ich znaczenia</w:t>
            </w:r>
            <w:r w:rsidR="00650064">
              <w:rPr>
                <w:noProof/>
                <w:webHidden/>
              </w:rPr>
              <w:tab/>
            </w:r>
            <w:r w:rsidR="00650064">
              <w:rPr>
                <w:noProof/>
                <w:webHidden/>
              </w:rPr>
              <w:fldChar w:fldCharType="begin"/>
            </w:r>
            <w:r w:rsidR="00650064">
              <w:rPr>
                <w:noProof/>
                <w:webHidden/>
              </w:rPr>
              <w:instrText xml:space="preserve"> PAGEREF _Toc26794940 \h </w:instrText>
            </w:r>
            <w:r w:rsidR="00650064">
              <w:rPr>
                <w:noProof/>
                <w:webHidden/>
              </w:rPr>
            </w:r>
            <w:r w:rsidR="00650064">
              <w:rPr>
                <w:noProof/>
                <w:webHidden/>
              </w:rPr>
              <w:fldChar w:fldCharType="separate"/>
            </w:r>
            <w:r w:rsidR="0057225E">
              <w:rPr>
                <w:noProof/>
                <w:webHidden/>
              </w:rPr>
              <w:t>40</w:t>
            </w:r>
            <w:r w:rsidR="00650064">
              <w:rPr>
                <w:noProof/>
                <w:webHidden/>
              </w:rPr>
              <w:fldChar w:fldCharType="end"/>
            </w:r>
          </w:hyperlink>
        </w:p>
        <w:p w14:paraId="2EFC3AC4" w14:textId="3ED3E021" w:rsidR="00650064" w:rsidRDefault="001E3C84" w:rsidP="001E3C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41" w:history="1">
            <w:r w:rsidR="00650064" w:rsidRPr="00B80D45">
              <w:rPr>
                <w:rStyle w:val="Hipercze"/>
                <w:bCs/>
                <w:noProof/>
              </w:rPr>
              <w:t>23.</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Studium wykonalności</w:t>
            </w:r>
            <w:r w:rsidR="00650064">
              <w:rPr>
                <w:noProof/>
                <w:webHidden/>
              </w:rPr>
              <w:tab/>
            </w:r>
            <w:r w:rsidR="00650064">
              <w:rPr>
                <w:noProof/>
                <w:webHidden/>
              </w:rPr>
              <w:fldChar w:fldCharType="begin"/>
            </w:r>
            <w:r w:rsidR="00650064">
              <w:rPr>
                <w:noProof/>
                <w:webHidden/>
              </w:rPr>
              <w:instrText xml:space="preserve"> PAGEREF _Toc26794941 \h </w:instrText>
            </w:r>
            <w:r w:rsidR="00650064">
              <w:rPr>
                <w:noProof/>
                <w:webHidden/>
              </w:rPr>
            </w:r>
            <w:r w:rsidR="00650064">
              <w:rPr>
                <w:noProof/>
                <w:webHidden/>
              </w:rPr>
              <w:fldChar w:fldCharType="separate"/>
            </w:r>
            <w:r w:rsidR="0057225E">
              <w:rPr>
                <w:noProof/>
                <w:webHidden/>
              </w:rPr>
              <w:t>41</w:t>
            </w:r>
            <w:r w:rsidR="00650064">
              <w:rPr>
                <w:noProof/>
                <w:webHidden/>
              </w:rPr>
              <w:fldChar w:fldCharType="end"/>
            </w:r>
          </w:hyperlink>
        </w:p>
        <w:p w14:paraId="1D674E57" w14:textId="7532992D" w:rsidR="00650064" w:rsidRDefault="001E3C84" w:rsidP="001E3C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42" w:history="1">
            <w:r w:rsidR="00650064" w:rsidRPr="00B80D45">
              <w:rPr>
                <w:rStyle w:val="Hipercze"/>
                <w:bCs/>
                <w:noProof/>
              </w:rPr>
              <w:t>24.</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Wskaźniki produktu i rezultatu</w:t>
            </w:r>
            <w:r w:rsidR="00650064">
              <w:rPr>
                <w:noProof/>
                <w:webHidden/>
              </w:rPr>
              <w:tab/>
            </w:r>
            <w:r w:rsidR="00650064">
              <w:rPr>
                <w:noProof/>
                <w:webHidden/>
              </w:rPr>
              <w:fldChar w:fldCharType="begin"/>
            </w:r>
            <w:r w:rsidR="00650064">
              <w:rPr>
                <w:noProof/>
                <w:webHidden/>
              </w:rPr>
              <w:instrText xml:space="preserve"> PAGEREF _Toc26794942 \h </w:instrText>
            </w:r>
            <w:r w:rsidR="00650064">
              <w:rPr>
                <w:noProof/>
                <w:webHidden/>
              </w:rPr>
            </w:r>
            <w:r w:rsidR="00650064">
              <w:rPr>
                <w:noProof/>
                <w:webHidden/>
              </w:rPr>
              <w:fldChar w:fldCharType="separate"/>
            </w:r>
            <w:r w:rsidR="0057225E">
              <w:rPr>
                <w:noProof/>
                <w:webHidden/>
              </w:rPr>
              <w:t>44</w:t>
            </w:r>
            <w:r w:rsidR="00650064">
              <w:rPr>
                <w:noProof/>
                <w:webHidden/>
              </w:rPr>
              <w:fldChar w:fldCharType="end"/>
            </w:r>
          </w:hyperlink>
        </w:p>
        <w:p w14:paraId="1F3530FB" w14:textId="658D416A" w:rsidR="00650064" w:rsidRDefault="001E3C84" w:rsidP="001E3C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43" w:history="1">
            <w:r w:rsidR="00650064" w:rsidRPr="00B80D45">
              <w:rPr>
                <w:rStyle w:val="Hipercze"/>
                <w:bCs/>
                <w:noProof/>
              </w:rPr>
              <w:t>25.</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Środki odwoławcze przysługujące Wnioskodawcy</w:t>
            </w:r>
            <w:r w:rsidR="00650064">
              <w:rPr>
                <w:noProof/>
                <w:webHidden/>
              </w:rPr>
              <w:tab/>
            </w:r>
            <w:r w:rsidR="00650064">
              <w:rPr>
                <w:noProof/>
                <w:webHidden/>
              </w:rPr>
              <w:fldChar w:fldCharType="begin"/>
            </w:r>
            <w:r w:rsidR="00650064">
              <w:rPr>
                <w:noProof/>
                <w:webHidden/>
              </w:rPr>
              <w:instrText xml:space="preserve"> PAGEREF _Toc26794943 \h </w:instrText>
            </w:r>
            <w:r w:rsidR="00650064">
              <w:rPr>
                <w:noProof/>
                <w:webHidden/>
              </w:rPr>
            </w:r>
            <w:r w:rsidR="00650064">
              <w:rPr>
                <w:noProof/>
                <w:webHidden/>
              </w:rPr>
              <w:fldChar w:fldCharType="separate"/>
            </w:r>
            <w:r w:rsidR="0057225E">
              <w:rPr>
                <w:noProof/>
                <w:webHidden/>
              </w:rPr>
              <w:t>45</w:t>
            </w:r>
            <w:r w:rsidR="00650064">
              <w:rPr>
                <w:noProof/>
                <w:webHidden/>
              </w:rPr>
              <w:fldChar w:fldCharType="end"/>
            </w:r>
          </w:hyperlink>
        </w:p>
        <w:p w14:paraId="56A4CAB3" w14:textId="3F11FD94" w:rsidR="00650064" w:rsidRDefault="001E3C84" w:rsidP="001E3C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44" w:history="1">
            <w:r w:rsidR="00650064" w:rsidRPr="00B80D45">
              <w:rPr>
                <w:rStyle w:val="Hipercze"/>
                <w:bCs/>
                <w:noProof/>
              </w:rPr>
              <w:t>26.</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Sposób podania do publicznej wiadomości wyników konkursu</w:t>
            </w:r>
            <w:r w:rsidR="00650064">
              <w:rPr>
                <w:noProof/>
                <w:webHidden/>
              </w:rPr>
              <w:tab/>
            </w:r>
            <w:r w:rsidR="00650064">
              <w:rPr>
                <w:noProof/>
                <w:webHidden/>
              </w:rPr>
              <w:fldChar w:fldCharType="begin"/>
            </w:r>
            <w:r w:rsidR="00650064">
              <w:rPr>
                <w:noProof/>
                <w:webHidden/>
              </w:rPr>
              <w:instrText xml:space="preserve"> PAGEREF _Toc26794944 \h </w:instrText>
            </w:r>
            <w:r w:rsidR="00650064">
              <w:rPr>
                <w:noProof/>
                <w:webHidden/>
              </w:rPr>
            </w:r>
            <w:r w:rsidR="00650064">
              <w:rPr>
                <w:noProof/>
                <w:webHidden/>
              </w:rPr>
              <w:fldChar w:fldCharType="separate"/>
            </w:r>
            <w:r w:rsidR="0057225E">
              <w:rPr>
                <w:noProof/>
                <w:webHidden/>
              </w:rPr>
              <w:t>49</w:t>
            </w:r>
            <w:r w:rsidR="00650064">
              <w:rPr>
                <w:noProof/>
                <w:webHidden/>
              </w:rPr>
              <w:fldChar w:fldCharType="end"/>
            </w:r>
          </w:hyperlink>
        </w:p>
        <w:p w14:paraId="0B0113BE" w14:textId="3929837B" w:rsidR="00650064" w:rsidRDefault="001E3C84" w:rsidP="001E3C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45" w:history="1">
            <w:r w:rsidR="00650064" w:rsidRPr="00B80D45">
              <w:rPr>
                <w:rStyle w:val="Hipercze"/>
                <w:bCs/>
                <w:noProof/>
              </w:rPr>
              <w:t>27.</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Informacje o sposobie postępowania z wnioskami o dofinansowanie po rozstrzygnięciu konkursu</w:t>
            </w:r>
            <w:r w:rsidR="00650064">
              <w:rPr>
                <w:noProof/>
                <w:webHidden/>
              </w:rPr>
              <w:tab/>
            </w:r>
            <w:r w:rsidR="00650064">
              <w:rPr>
                <w:noProof/>
                <w:webHidden/>
              </w:rPr>
              <w:fldChar w:fldCharType="begin"/>
            </w:r>
            <w:r w:rsidR="00650064">
              <w:rPr>
                <w:noProof/>
                <w:webHidden/>
              </w:rPr>
              <w:instrText xml:space="preserve"> PAGEREF _Toc26794945 \h </w:instrText>
            </w:r>
            <w:r w:rsidR="00650064">
              <w:rPr>
                <w:noProof/>
                <w:webHidden/>
              </w:rPr>
            </w:r>
            <w:r w:rsidR="00650064">
              <w:rPr>
                <w:noProof/>
                <w:webHidden/>
              </w:rPr>
              <w:fldChar w:fldCharType="separate"/>
            </w:r>
            <w:r w:rsidR="0057225E">
              <w:rPr>
                <w:noProof/>
                <w:webHidden/>
              </w:rPr>
              <w:t>50</w:t>
            </w:r>
            <w:r w:rsidR="00650064">
              <w:rPr>
                <w:noProof/>
                <w:webHidden/>
              </w:rPr>
              <w:fldChar w:fldCharType="end"/>
            </w:r>
          </w:hyperlink>
        </w:p>
        <w:p w14:paraId="435F03EA" w14:textId="5FBEDADE" w:rsidR="00650064" w:rsidRDefault="001E3C84" w:rsidP="001E3C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46" w:history="1">
            <w:r w:rsidR="00650064" w:rsidRPr="00B80D45">
              <w:rPr>
                <w:rStyle w:val="Hipercze"/>
                <w:bCs/>
                <w:noProof/>
              </w:rPr>
              <w:t>28.</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Forma i sposób udzielania Wnioskodawcy wyjaśnień w kwestiach dotyczących konkursu</w:t>
            </w:r>
            <w:r w:rsidR="00650064">
              <w:rPr>
                <w:noProof/>
                <w:webHidden/>
              </w:rPr>
              <w:tab/>
            </w:r>
            <w:r w:rsidR="00650064">
              <w:rPr>
                <w:noProof/>
                <w:webHidden/>
              </w:rPr>
              <w:fldChar w:fldCharType="begin"/>
            </w:r>
            <w:r w:rsidR="00650064">
              <w:rPr>
                <w:noProof/>
                <w:webHidden/>
              </w:rPr>
              <w:instrText xml:space="preserve"> PAGEREF _Toc26794946 \h </w:instrText>
            </w:r>
            <w:r w:rsidR="00650064">
              <w:rPr>
                <w:noProof/>
                <w:webHidden/>
              </w:rPr>
            </w:r>
            <w:r w:rsidR="00650064">
              <w:rPr>
                <w:noProof/>
                <w:webHidden/>
              </w:rPr>
              <w:fldChar w:fldCharType="separate"/>
            </w:r>
            <w:r w:rsidR="0057225E">
              <w:rPr>
                <w:noProof/>
                <w:webHidden/>
              </w:rPr>
              <w:t>50</w:t>
            </w:r>
            <w:r w:rsidR="00650064">
              <w:rPr>
                <w:noProof/>
                <w:webHidden/>
              </w:rPr>
              <w:fldChar w:fldCharType="end"/>
            </w:r>
          </w:hyperlink>
        </w:p>
        <w:p w14:paraId="2F260213" w14:textId="0CE05FEE" w:rsidR="00650064" w:rsidRDefault="001E3C84" w:rsidP="001E3C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47" w:history="1">
            <w:r w:rsidR="00650064" w:rsidRPr="00B80D45">
              <w:rPr>
                <w:rStyle w:val="Hipercze"/>
                <w:bCs/>
                <w:noProof/>
              </w:rPr>
              <w:t>29.</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Orientacyjny termin rozstrzygnięcia konkursu</w:t>
            </w:r>
            <w:r w:rsidR="00650064">
              <w:rPr>
                <w:noProof/>
                <w:webHidden/>
              </w:rPr>
              <w:tab/>
            </w:r>
            <w:r w:rsidR="00650064">
              <w:rPr>
                <w:noProof/>
                <w:webHidden/>
              </w:rPr>
              <w:fldChar w:fldCharType="begin"/>
            </w:r>
            <w:r w:rsidR="00650064">
              <w:rPr>
                <w:noProof/>
                <w:webHidden/>
              </w:rPr>
              <w:instrText xml:space="preserve"> PAGEREF _Toc26794947 \h </w:instrText>
            </w:r>
            <w:r w:rsidR="00650064">
              <w:rPr>
                <w:noProof/>
                <w:webHidden/>
              </w:rPr>
            </w:r>
            <w:r w:rsidR="00650064">
              <w:rPr>
                <w:noProof/>
                <w:webHidden/>
              </w:rPr>
              <w:fldChar w:fldCharType="separate"/>
            </w:r>
            <w:r w:rsidR="0057225E">
              <w:rPr>
                <w:noProof/>
                <w:webHidden/>
              </w:rPr>
              <w:t>51</w:t>
            </w:r>
            <w:r w:rsidR="00650064">
              <w:rPr>
                <w:noProof/>
                <w:webHidden/>
              </w:rPr>
              <w:fldChar w:fldCharType="end"/>
            </w:r>
          </w:hyperlink>
        </w:p>
        <w:p w14:paraId="602A531D" w14:textId="4EE39195" w:rsidR="00650064" w:rsidRDefault="001E3C84" w:rsidP="001E3C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48" w:history="1">
            <w:r w:rsidR="00650064" w:rsidRPr="00B80D45">
              <w:rPr>
                <w:rStyle w:val="Hipercze"/>
                <w:bCs/>
                <w:noProof/>
              </w:rPr>
              <w:t>30.</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Sytuacje, w których konkurs może zostać anulowany lub zmieniony regulamin</w:t>
            </w:r>
            <w:r w:rsidR="00650064">
              <w:rPr>
                <w:noProof/>
                <w:webHidden/>
              </w:rPr>
              <w:tab/>
            </w:r>
            <w:r w:rsidR="00650064">
              <w:rPr>
                <w:noProof/>
                <w:webHidden/>
              </w:rPr>
              <w:fldChar w:fldCharType="begin"/>
            </w:r>
            <w:r w:rsidR="00650064">
              <w:rPr>
                <w:noProof/>
                <w:webHidden/>
              </w:rPr>
              <w:instrText xml:space="preserve"> PAGEREF _Toc26794948 \h </w:instrText>
            </w:r>
            <w:r w:rsidR="00650064">
              <w:rPr>
                <w:noProof/>
                <w:webHidden/>
              </w:rPr>
            </w:r>
            <w:r w:rsidR="00650064">
              <w:rPr>
                <w:noProof/>
                <w:webHidden/>
              </w:rPr>
              <w:fldChar w:fldCharType="separate"/>
            </w:r>
            <w:r w:rsidR="0057225E">
              <w:rPr>
                <w:noProof/>
                <w:webHidden/>
              </w:rPr>
              <w:t>51</w:t>
            </w:r>
            <w:r w:rsidR="00650064">
              <w:rPr>
                <w:noProof/>
                <w:webHidden/>
              </w:rPr>
              <w:fldChar w:fldCharType="end"/>
            </w:r>
          </w:hyperlink>
        </w:p>
        <w:p w14:paraId="52C372ED" w14:textId="4F6184C9" w:rsidR="00650064" w:rsidRDefault="001E3C84" w:rsidP="001E3C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49" w:history="1">
            <w:r w:rsidR="00650064" w:rsidRPr="00B80D45">
              <w:rPr>
                <w:rStyle w:val="Hipercze"/>
                <w:bCs/>
                <w:noProof/>
              </w:rPr>
              <w:t>31.</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Kwalifikowalność wydatków</w:t>
            </w:r>
            <w:r w:rsidR="00650064">
              <w:rPr>
                <w:noProof/>
                <w:webHidden/>
              </w:rPr>
              <w:tab/>
            </w:r>
            <w:r w:rsidR="00650064">
              <w:rPr>
                <w:noProof/>
                <w:webHidden/>
              </w:rPr>
              <w:fldChar w:fldCharType="begin"/>
            </w:r>
            <w:r w:rsidR="00650064">
              <w:rPr>
                <w:noProof/>
                <w:webHidden/>
              </w:rPr>
              <w:instrText xml:space="preserve"> PAGEREF _Toc26794949 \h </w:instrText>
            </w:r>
            <w:r w:rsidR="00650064">
              <w:rPr>
                <w:noProof/>
                <w:webHidden/>
              </w:rPr>
            </w:r>
            <w:r w:rsidR="00650064">
              <w:rPr>
                <w:noProof/>
                <w:webHidden/>
              </w:rPr>
              <w:fldChar w:fldCharType="separate"/>
            </w:r>
            <w:r w:rsidR="0057225E">
              <w:rPr>
                <w:noProof/>
                <w:webHidden/>
              </w:rPr>
              <w:t>52</w:t>
            </w:r>
            <w:r w:rsidR="00650064">
              <w:rPr>
                <w:noProof/>
                <w:webHidden/>
              </w:rPr>
              <w:fldChar w:fldCharType="end"/>
            </w:r>
          </w:hyperlink>
        </w:p>
        <w:p w14:paraId="2F1CBD73" w14:textId="293F7E5A" w:rsidR="00650064" w:rsidRDefault="001E3C84" w:rsidP="001E3C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50" w:history="1">
            <w:r w:rsidR="00650064" w:rsidRPr="00B80D45">
              <w:rPr>
                <w:rStyle w:val="Hipercze"/>
                <w:bCs/>
                <w:noProof/>
              </w:rPr>
              <w:t>32.</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Kwalifikowalność podatku VAT</w:t>
            </w:r>
            <w:r w:rsidR="00650064">
              <w:rPr>
                <w:noProof/>
                <w:webHidden/>
              </w:rPr>
              <w:tab/>
            </w:r>
            <w:r w:rsidR="00650064">
              <w:rPr>
                <w:noProof/>
                <w:webHidden/>
              </w:rPr>
              <w:fldChar w:fldCharType="begin"/>
            </w:r>
            <w:r w:rsidR="00650064">
              <w:rPr>
                <w:noProof/>
                <w:webHidden/>
              </w:rPr>
              <w:instrText xml:space="preserve"> PAGEREF _Toc26794950 \h </w:instrText>
            </w:r>
            <w:r w:rsidR="00650064">
              <w:rPr>
                <w:noProof/>
                <w:webHidden/>
              </w:rPr>
            </w:r>
            <w:r w:rsidR="00650064">
              <w:rPr>
                <w:noProof/>
                <w:webHidden/>
              </w:rPr>
              <w:fldChar w:fldCharType="separate"/>
            </w:r>
            <w:r w:rsidR="0057225E">
              <w:rPr>
                <w:noProof/>
                <w:webHidden/>
              </w:rPr>
              <w:t>55</w:t>
            </w:r>
            <w:r w:rsidR="00650064">
              <w:rPr>
                <w:noProof/>
                <w:webHidden/>
              </w:rPr>
              <w:fldChar w:fldCharType="end"/>
            </w:r>
          </w:hyperlink>
        </w:p>
        <w:p w14:paraId="7C9CA5F6" w14:textId="213406FF" w:rsidR="00650064" w:rsidRDefault="001E3C84" w:rsidP="001E3C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51" w:history="1">
            <w:r w:rsidR="00650064" w:rsidRPr="00B80D45">
              <w:rPr>
                <w:rStyle w:val="Hipercze"/>
                <w:bCs/>
                <w:noProof/>
              </w:rPr>
              <w:t>33.</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Polityka ochrony środowiska</w:t>
            </w:r>
            <w:r w:rsidR="00650064">
              <w:rPr>
                <w:noProof/>
                <w:webHidden/>
              </w:rPr>
              <w:tab/>
            </w:r>
            <w:r w:rsidR="00650064">
              <w:rPr>
                <w:noProof/>
                <w:webHidden/>
              </w:rPr>
              <w:fldChar w:fldCharType="begin"/>
            </w:r>
            <w:r w:rsidR="00650064">
              <w:rPr>
                <w:noProof/>
                <w:webHidden/>
              </w:rPr>
              <w:instrText xml:space="preserve"> PAGEREF _Toc26794951 \h </w:instrText>
            </w:r>
            <w:r w:rsidR="00650064">
              <w:rPr>
                <w:noProof/>
                <w:webHidden/>
              </w:rPr>
            </w:r>
            <w:r w:rsidR="00650064">
              <w:rPr>
                <w:noProof/>
                <w:webHidden/>
              </w:rPr>
              <w:fldChar w:fldCharType="separate"/>
            </w:r>
            <w:r w:rsidR="0057225E">
              <w:rPr>
                <w:noProof/>
                <w:webHidden/>
              </w:rPr>
              <w:t>56</w:t>
            </w:r>
            <w:r w:rsidR="00650064">
              <w:rPr>
                <w:noProof/>
                <w:webHidden/>
              </w:rPr>
              <w:fldChar w:fldCharType="end"/>
            </w:r>
          </w:hyperlink>
        </w:p>
        <w:p w14:paraId="2097CF9F" w14:textId="012B0FD9" w:rsidR="00650064" w:rsidRDefault="001E3C84" w:rsidP="001E3C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52" w:history="1">
            <w:r w:rsidR="00650064" w:rsidRPr="00B80D45">
              <w:rPr>
                <w:rStyle w:val="Hipercze"/>
                <w:bCs/>
                <w:noProof/>
              </w:rPr>
              <w:t>34.</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Wymagania w zakresie realizacji projektu partnerskiego</w:t>
            </w:r>
            <w:r w:rsidR="00650064">
              <w:rPr>
                <w:noProof/>
                <w:webHidden/>
              </w:rPr>
              <w:tab/>
            </w:r>
            <w:r w:rsidR="00650064">
              <w:rPr>
                <w:noProof/>
                <w:webHidden/>
              </w:rPr>
              <w:fldChar w:fldCharType="begin"/>
            </w:r>
            <w:r w:rsidR="00650064">
              <w:rPr>
                <w:noProof/>
                <w:webHidden/>
              </w:rPr>
              <w:instrText xml:space="preserve"> PAGEREF _Toc26794952 \h </w:instrText>
            </w:r>
            <w:r w:rsidR="00650064">
              <w:rPr>
                <w:noProof/>
                <w:webHidden/>
              </w:rPr>
            </w:r>
            <w:r w:rsidR="00650064">
              <w:rPr>
                <w:noProof/>
                <w:webHidden/>
              </w:rPr>
              <w:fldChar w:fldCharType="separate"/>
            </w:r>
            <w:r w:rsidR="0057225E">
              <w:rPr>
                <w:noProof/>
                <w:webHidden/>
              </w:rPr>
              <w:t>58</w:t>
            </w:r>
            <w:r w:rsidR="00650064">
              <w:rPr>
                <w:noProof/>
                <w:webHidden/>
              </w:rPr>
              <w:fldChar w:fldCharType="end"/>
            </w:r>
          </w:hyperlink>
        </w:p>
        <w:p w14:paraId="7B04C6F9" w14:textId="1530D8F7" w:rsidR="00650064" w:rsidRDefault="001E3C84" w:rsidP="001E3C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53" w:history="1">
            <w:r w:rsidR="00650064" w:rsidRPr="00B80D45">
              <w:rPr>
                <w:rStyle w:val="Hipercze"/>
                <w:bCs/>
                <w:noProof/>
              </w:rPr>
              <w:t>35.</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Wykaz załączników do wniosku o dofinansowanie</w:t>
            </w:r>
            <w:r w:rsidR="00650064">
              <w:rPr>
                <w:noProof/>
                <w:webHidden/>
              </w:rPr>
              <w:tab/>
            </w:r>
            <w:r w:rsidR="00650064">
              <w:rPr>
                <w:noProof/>
                <w:webHidden/>
              </w:rPr>
              <w:fldChar w:fldCharType="begin"/>
            </w:r>
            <w:r w:rsidR="00650064">
              <w:rPr>
                <w:noProof/>
                <w:webHidden/>
              </w:rPr>
              <w:instrText xml:space="preserve"> PAGEREF _Toc26794953 \h </w:instrText>
            </w:r>
            <w:r w:rsidR="00650064">
              <w:rPr>
                <w:noProof/>
                <w:webHidden/>
              </w:rPr>
            </w:r>
            <w:r w:rsidR="00650064">
              <w:rPr>
                <w:noProof/>
                <w:webHidden/>
              </w:rPr>
              <w:fldChar w:fldCharType="separate"/>
            </w:r>
            <w:r w:rsidR="0057225E">
              <w:rPr>
                <w:noProof/>
                <w:webHidden/>
              </w:rPr>
              <w:t>61</w:t>
            </w:r>
            <w:r w:rsidR="00650064">
              <w:rPr>
                <w:noProof/>
                <w:webHidden/>
              </w:rPr>
              <w:fldChar w:fldCharType="end"/>
            </w:r>
          </w:hyperlink>
        </w:p>
        <w:p w14:paraId="015231DA" w14:textId="378A5CA7" w:rsidR="00650064" w:rsidRDefault="001E3C84" w:rsidP="001E3C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54" w:history="1">
            <w:r w:rsidR="00650064" w:rsidRPr="00B80D45">
              <w:rPr>
                <w:rStyle w:val="Hipercze"/>
                <w:bCs/>
                <w:noProof/>
              </w:rPr>
              <w:t>36.</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Załączniki do Regulaminu</w:t>
            </w:r>
            <w:r w:rsidR="00650064">
              <w:rPr>
                <w:noProof/>
                <w:webHidden/>
              </w:rPr>
              <w:tab/>
            </w:r>
            <w:r w:rsidR="00650064">
              <w:rPr>
                <w:noProof/>
                <w:webHidden/>
              </w:rPr>
              <w:fldChar w:fldCharType="begin"/>
            </w:r>
            <w:r w:rsidR="00650064">
              <w:rPr>
                <w:noProof/>
                <w:webHidden/>
              </w:rPr>
              <w:instrText xml:space="preserve"> PAGEREF _Toc26794954 \h </w:instrText>
            </w:r>
            <w:r w:rsidR="00650064">
              <w:rPr>
                <w:noProof/>
                <w:webHidden/>
              </w:rPr>
            </w:r>
            <w:r w:rsidR="00650064">
              <w:rPr>
                <w:noProof/>
                <w:webHidden/>
              </w:rPr>
              <w:fldChar w:fldCharType="separate"/>
            </w:r>
            <w:r w:rsidR="0057225E">
              <w:rPr>
                <w:noProof/>
                <w:webHidden/>
              </w:rPr>
              <w:t>64</w:t>
            </w:r>
            <w:r w:rsidR="00650064">
              <w:rPr>
                <w:noProof/>
                <w:webHidden/>
              </w:rPr>
              <w:fldChar w:fldCharType="end"/>
            </w:r>
          </w:hyperlink>
        </w:p>
        <w:p w14:paraId="72CB7EF3" w14:textId="494F212E" w:rsidR="00C22405" w:rsidRPr="00E24AB5" w:rsidRDefault="00F87A96" w:rsidP="001E3C84">
          <w:pPr>
            <w:spacing w:after="0" w:line="360" w:lineRule="auto"/>
            <w:ind w:left="0" w:firstLine="0"/>
            <w:jc w:val="left"/>
            <w:rPr>
              <w:rFonts w:asciiTheme="minorHAnsi" w:hAnsiTheme="minorHAnsi" w:cstheme="minorHAnsi"/>
              <w:color w:val="auto"/>
              <w:szCs w:val="24"/>
            </w:rPr>
          </w:pPr>
          <w:r w:rsidRPr="00E24AB5">
            <w:rPr>
              <w:rFonts w:asciiTheme="minorHAnsi" w:hAnsiTheme="minorHAnsi" w:cstheme="minorHAnsi"/>
              <w:color w:val="auto"/>
              <w:szCs w:val="24"/>
            </w:rPr>
            <w:fldChar w:fldCharType="end"/>
          </w:r>
        </w:p>
      </w:sdtContent>
    </w:sdt>
    <w:p w14:paraId="03D225C5" w14:textId="77777777" w:rsidR="00C3048E" w:rsidRPr="00E24AB5" w:rsidRDefault="00C3048E" w:rsidP="001E3C84">
      <w:pPr>
        <w:tabs>
          <w:tab w:val="center" w:pos="890"/>
        </w:tabs>
        <w:spacing w:after="0" w:line="360" w:lineRule="auto"/>
        <w:ind w:left="0" w:firstLine="0"/>
        <w:jc w:val="left"/>
        <w:rPr>
          <w:rFonts w:asciiTheme="minorHAnsi" w:hAnsiTheme="minorHAnsi" w:cstheme="minorHAnsi"/>
          <w:b/>
          <w:color w:val="auto"/>
          <w:szCs w:val="24"/>
        </w:rPr>
      </w:pPr>
      <w:r w:rsidRPr="00E24AB5">
        <w:rPr>
          <w:rFonts w:asciiTheme="minorHAnsi" w:hAnsiTheme="minorHAnsi" w:cstheme="minorHAnsi"/>
          <w:color w:val="auto"/>
          <w:szCs w:val="24"/>
        </w:rPr>
        <w:br w:type="page"/>
      </w:r>
    </w:p>
    <w:p w14:paraId="2FFFA2DA" w14:textId="77777777" w:rsidR="00C22405" w:rsidRPr="00355348" w:rsidRDefault="000E2EC1" w:rsidP="001E3C84">
      <w:pPr>
        <w:pStyle w:val="Nagwek1"/>
        <w:tabs>
          <w:tab w:val="left" w:pos="284"/>
        </w:tabs>
        <w:spacing w:before="0" w:after="0" w:line="360" w:lineRule="auto"/>
        <w:jc w:val="left"/>
        <w:rPr>
          <w:rFonts w:cstheme="minorHAnsi"/>
          <w:color w:val="auto"/>
          <w:szCs w:val="24"/>
        </w:rPr>
      </w:pPr>
      <w:bookmarkStart w:id="9" w:name="_Toc26794919"/>
      <w:r w:rsidRPr="00355348">
        <w:rPr>
          <w:rFonts w:cstheme="minorHAnsi"/>
          <w:color w:val="auto"/>
          <w:szCs w:val="24"/>
        </w:rPr>
        <w:lastRenderedPageBreak/>
        <w:t>Słownik skrótów i pojęć</w:t>
      </w:r>
      <w:bookmarkEnd w:id="9"/>
    </w:p>
    <w:p w14:paraId="7D174614" w14:textId="6CCD8595" w:rsidR="00C22405" w:rsidRPr="00355348" w:rsidRDefault="000E2EC1" w:rsidP="001E3C84">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Beneficjent</w:t>
      </w:r>
      <w:r w:rsidRPr="00355348">
        <w:rPr>
          <w:rFonts w:asciiTheme="minorHAnsi" w:hAnsiTheme="minorHAnsi" w:cstheme="minorHAnsi"/>
          <w:color w:val="auto"/>
          <w:szCs w:val="24"/>
        </w:rPr>
        <w:t xml:space="preserve"> –  podmiot, o którym mowa w art. 2 pkt 10 lub art. 63 rozporządzenia ogólnego</w:t>
      </w:r>
      <w:r w:rsidR="00806578">
        <w:rPr>
          <w:rFonts w:asciiTheme="minorHAnsi" w:hAnsiTheme="minorHAnsi" w:cstheme="minorHAnsi"/>
          <w:color w:val="auto"/>
          <w:szCs w:val="24"/>
        </w:rPr>
        <w:t>;</w:t>
      </w:r>
      <w:r w:rsidR="009D7A6C" w:rsidRPr="00355348">
        <w:rPr>
          <w:rFonts w:asciiTheme="minorHAnsi" w:hAnsiTheme="minorHAnsi" w:cstheme="minorHAnsi"/>
          <w:color w:val="auto"/>
          <w:szCs w:val="24"/>
        </w:rPr>
        <w:t xml:space="preserve"> </w:t>
      </w:r>
      <w:r w:rsidR="00CA3C5D" w:rsidRPr="00355348">
        <w:rPr>
          <w:rFonts w:asciiTheme="minorHAnsi" w:hAnsiTheme="minorHAnsi" w:cstheme="minorHAnsi"/>
          <w:color w:val="auto"/>
          <w:szCs w:val="24"/>
        </w:rPr>
        <w:t>w</w:t>
      </w:r>
      <w:r w:rsidR="00201E2A">
        <w:rPr>
          <w:rFonts w:asciiTheme="minorHAnsi" w:hAnsiTheme="minorHAnsi" w:cstheme="minorHAnsi"/>
          <w:color w:val="auto"/>
          <w:szCs w:val="24"/>
        </w:rPr>
        <w:t> </w:t>
      </w:r>
      <w:r w:rsidR="00CA3C5D" w:rsidRPr="00355348">
        <w:rPr>
          <w:rFonts w:asciiTheme="minorHAnsi" w:hAnsiTheme="minorHAnsi" w:cstheme="minorHAnsi"/>
          <w:color w:val="auto"/>
          <w:szCs w:val="24"/>
        </w:rPr>
        <w:t xml:space="preserve">rozumieniu niniejszego Regulaminu </w:t>
      </w:r>
      <w:r w:rsidR="009F47DE" w:rsidRPr="00355348">
        <w:rPr>
          <w:rFonts w:asciiTheme="minorHAnsi" w:hAnsiTheme="minorHAnsi" w:cstheme="minorHAnsi"/>
          <w:color w:val="auto"/>
          <w:szCs w:val="24"/>
        </w:rPr>
        <w:t>(również)</w:t>
      </w:r>
      <w:r w:rsidR="00806578">
        <w:rPr>
          <w:rFonts w:asciiTheme="minorHAnsi" w:hAnsiTheme="minorHAnsi" w:cstheme="minorHAnsi"/>
          <w:color w:val="auto"/>
          <w:szCs w:val="24"/>
        </w:rPr>
        <w:t xml:space="preserve"> </w:t>
      </w:r>
      <w:r w:rsidR="00E477D8" w:rsidRPr="00355348">
        <w:rPr>
          <w:rFonts w:asciiTheme="minorHAnsi" w:hAnsiTheme="minorHAnsi" w:cstheme="minorHAnsi"/>
          <w:color w:val="auto"/>
          <w:szCs w:val="24"/>
        </w:rPr>
        <w:t>strona umowy o dofinansowanie</w:t>
      </w:r>
      <w:r w:rsidR="00806578">
        <w:rPr>
          <w:rFonts w:asciiTheme="minorHAnsi" w:hAnsiTheme="minorHAnsi" w:cstheme="minorHAnsi"/>
          <w:color w:val="auto"/>
          <w:szCs w:val="24"/>
        </w:rPr>
        <w:t>/decyzji o</w:t>
      </w:r>
      <w:r w:rsidR="00C641C6">
        <w:rPr>
          <w:rFonts w:asciiTheme="minorHAnsi" w:hAnsiTheme="minorHAnsi" w:cstheme="minorHAnsi"/>
          <w:color w:val="auto"/>
          <w:szCs w:val="24"/>
        </w:rPr>
        <w:t> </w:t>
      </w:r>
      <w:r w:rsidR="00806578">
        <w:rPr>
          <w:rFonts w:asciiTheme="minorHAnsi" w:hAnsiTheme="minorHAnsi" w:cstheme="minorHAnsi"/>
          <w:color w:val="auto"/>
          <w:szCs w:val="24"/>
        </w:rPr>
        <w:t>dofinansowanie</w:t>
      </w:r>
      <w:r w:rsidR="00EE4D80" w:rsidRPr="00355348">
        <w:rPr>
          <w:rFonts w:asciiTheme="minorHAnsi" w:hAnsiTheme="minorHAnsi" w:cstheme="minorHAnsi"/>
          <w:color w:val="auto"/>
          <w:szCs w:val="24"/>
        </w:rPr>
        <w:t>;</w:t>
      </w:r>
    </w:p>
    <w:p w14:paraId="00E87903" w14:textId="684567F3" w:rsidR="00B126FC" w:rsidRDefault="00B126FC" w:rsidP="001E3C84">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Dofinansowanie</w:t>
      </w:r>
      <w:r w:rsidRPr="00355348">
        <w:rPr>
          <w:rFonts w:asciiTheme="minorHAnsi" w:hAnsiTheme="minorHAnsi" w:cstheme="minorHAnsi"/>
          <w:color w:val="auto"/>
          <w:szCs w:val="24"/>
        </w:rPr>
        <w:t xml:space="preserve"> – współfinansowanie UE;</w:t>
      </w:r>
    </w:p>
    <w:p w14:paraId="49B1C871" w14:textId="0BAC9E6E" w:rsidR="00634D6D" w:rsidRDefault="00634D6D" w:rsidP="001E3C84">
      <w:pPr>
        <w:spacing w:after="0" w:line="360" w:lineRule="auto"/>
        <w:ind w:left="0" w:firstLine="0"/>
        <w:jc w:val="left"/>
        <w:rPr>
          <w:rFonts w:asciiTheme="minorHAnsi" w:hAnsiTheme="minorHAnsi" w:cstheme="minorHAnsi"/>
          <w:color w:val="auto"/>
          <w:szCs w:val="24"/>
        </w:rPr>
      </w:pPr>
      <w:r w:rsidRPr="00634D6D">
        <w:rPr>
          <w:rFonts w:asciiTheme="minorHAnsi" w:hAnsiTheme="minorHAnsi" w:cstheme="minorHAnsi"/>
          <w:b/>
          <w:bCs/>
          <w:color w:val="auto"/>
          <w:szCs w:val="24"/>
        </w:rPr>
        <w:t>Dyrektywa OOŚ</w:t>
      </w:r>
      <w:r w:rsidRPr="00634D6D">
        <w:rPr>
          <w:rFonts w:asciiTheme="minorHAnsi" w:hAnsiTheme="minorHAnsi" w:cstheme="minorHAnsi"/>
          <w:color w:val="auto"/>
          <w:szCs w:val="24"/>
        </w:rPr>
        <w:t xml:space="preserve"> – Dyrektywa Parlamentu Europejskiego i Rady 2011/92/WE z dnia 13 grudnia 2011 r. w sprawie oceny skutków wywieranych przez niektóre przedsięwzięcia publiczne </w:t>
      </w:r>
      <w:r>
        <w:rPr>
          <w:rFonts w:asciiTheme="minorHAnsi" w:hAnsiTheme="minorHAnsi" w:cstheme="minorHAnsi"/>
          <w:color w:val="auto"/>
          <w:szCs w:val="24"/>
        </w:rPr>
        <w:br/>
      </w:r>
      <w:r w:rsidRPr="00634D6D">
        <w:rPr>
          <w:rFonts w:asciiTheme="minorHAnsi" w:hAnsiTheme="minorHAnsi" w:cstheme="minorHAnsi"/>
          <w:color w:val="auto"/>
          <w:szCs w:val="24"/>
        </w:rPr>
        <w:t>i prywatne na środowisko</w:t>
      </w:r>
    </w:p>
    <w:p w14:paraId="0B13E3A4" w14:textId="7220C5D3" w:rsidR="00977F79" w:rsidRPr="00355348" w:rsidRDefault="00977F79" w:rsidP="001E3C84">
      <w:pPr>
        <w:spacing w:after="0" w:line="360" w:lineRule="auto"/>
        <w:ind w:left="0" w:firstLine="0"/>
        <w:jc w:val="left"/>
        <w:rPr>
          <w:rFonts w:asciiTheme="minorHAnsi" w:hAnsiTheme="minorHAnsi" w:cstheme="minorHAnsi"/>
          <w:color w:val="auto"/>
          <w:szCs w:val="24"/>
        </w:rPr>
      </w:pPr>
      <w:r w:rsidRPr="00BB1513">
        <w:rPr>
          <w:b/>
          <w:bCs/>
          <w:color w:val="auto"/>
          <w:szCs w:val="24"/>
          <w:lang w:eastAsia="en-US"/>
        </w:rPr>
        <w:t>EFS</w:t>
      </w:r>
      <w:r>
        <w:rPr>
          <w:color w:val="auto"/>
          <w:szCs w:val="24"/>
          <w:lang w:eastAsia="en-US"/>
        </w:rPr>
        <w:t xml:space="preserve"> – Europejski Fundusz Społeczny;</w:t>
      </w:r>
    </w:p>
    <w:p w14:paraId="7177126C" w14:textId="77777777" w:rsidR="00C22405" w:rsidRPr="00355348" w:rsidRDefault="000E2EC1" w:rsidP="001E3C84">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EFRR</w:t>
      </w:r>
      <w:r w:rsidRPr="00355348">
        <w:rPr>
          <w:rFonts w:asciiTheme="minorHAnsi" w:hAnsiTheme="minorHAnsi" w:cstheme="minorHAnsi"/>
          <w:color w:val="auto"/>
          <w:szCs w:val="24"/>
        </w:rPr>
        <w:t xml:space="preserve"> – Europejski Fundusz Rozwoju Regionalnego;</w:t>
      </w:r>
    </w:p>
    <w:p w14:paraId="000AAB21" w14:textId="77777777" w:rsidR="00FF7D76" w:rsidRPr="00355348" w:rsidRDefault="00D837A9" w:rsidP="001E3C84">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 xml:space="preserve">Generator Wniosków </w:t>
      </w:r>
      <w:r w:rsidR="00E93494" w:rsidRPr="00355348">
        <w:rPr>
          <w:rFonts w:asciiTheme="minorHAnsi" w:hAnsiTheme="minorHAnsi" w:cstheme="minorHAnsi"/>
          <w:b/>
          <w:bCs/>
          <w:color w:val="auto"/>
          <w:szCs w:val="24"/>
        </w:rPr>
        <w:t>(GWND)</w:t>
      </w:r>
      <w:r w:rsidR="00E2197C" w:rsidRPr="00355348">
        <w:rPr>
          <w:rFonts w:asciiTheme="minorHAnsi" w:hAnsiTheme="minorHAnsi" w:cstheme="minorHAnsi"/>
          <w:b/>
          <w:bCs/>
          <w:color w:val="auto"/>
          <w:szCs w:val="24"/>
        </w:rPr>
        <w:t xml:space="preserve"> </w:t>
      </w:r>
      <w:r w:rsidRPr="00355348">
        <w:rPr>
          <w:rFonts w:asciiTheme="minorHAnsi" w:hAnsiTheme="minorHAnsi" w:cstheme="minorHAnsi"/>
          <w:color w:val="auto"/>
          <w:szCs w:val="24"/>
        </w:rPr>
        <w:t>– aplikacja Generator Wniosków o dofinansowanie EFRR</w:t>
      </w:r>
      <w:r w:rsidR="00FF7D76" w:rsidRPr="00355348">
        <w:rPr>
          <w:rFonts w:asciiTheme="minorHAnsi" w:hAnsiTheme="minorHAnsi" w:cstheme="minorHAnsi"/>
          <w:color w:val="auto"/>
          <w:szCs w:val="24"/>
        </w:rPr>
        <w:t>;</w:t>
      </w:r>
    </w:p>
    <w:p w14:paraId="3453D39A" w14:textId="77777777" w:rsidR="00C22405" w:rsidRPr="00355348" w:rsidRDefault="000E2EC1" w:rsidP="001E3C84">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IOK</w:t>
      </w:r>
      <w:r w:rsidRPr="00355348">
        <w:rPr>
          <w:rFonts w:asciiTheme="minorHAnsi" w:hAnsiTheme="minorHAnsi" w:cstheme="minorHAnsi"/>
          <w:color w:val="auto"/>
          <w:szCs w:val="24"/>
        </w:rPr>
        <w:t xml:space="preserve"> – Instytucja Organizująca Konkurs; </w:t>
      </w:r>
    </w:p>
    <w:p w14:paraId="0EE980C8" w14:textId="77777777" w:rsidR="00827DBE" w:rsidRPr="00355348" w:rsidRDefault="00827DBE" w:rsidP="001E3C84">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 xml:space="preserve">JST </w:t>
      </w:r>
      <w:r w:rsidRPr="00355348">
        <w:rPr>
          <w:rFonts w:asciiTheme="minorHAnsi" w:hAnsiTheme="minorHAnsi" w:cstheme="minorHAnsi"/>
          <w:color w:val="auto"/>
          <w:szCs w:val="24"/>
        </w:rPr>
        <w:t>– jednostka samorządu terytorialnego</w:t>
      </w:r>
      <w:r w:rsidR="00EE4D80" w:rsidRPr="00355348">
        <w:rPr>
          <w:rFonts w:asciiTheme="minorHAnsi" w:hAnsiTheme="minorHAnsi" w:cstheme="minorHAnsi"/>
          <w:color w:val="auto"/>
          <w:szCs w:val="24"/>
        </w:rPr>
        <w:t>;</w:t>
      </w:r>
    </w:p>
    <w:p w14:paraId="6BA47B58" w14:textId="7846A505" w:rsidR="00C22405" w:rsidRPr="00355348" w:rsidRDefault="000E2EC1" w:rsidP="001E3C84">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IZ RPO WD</w:t>
      </w:r>
      <w:r w:rsidR="00201E2A">
        <w:rPr>
          <w:rFonts w:asciiTheme="minorHAnsi" w:hAnsiTheme="minorHAnsi" w:cstheme="minorHAnsi"/>
          <w:b/>
          <w:color w:val="auto"/>
          <w:szCs w:val="24"/>
        </w:rPr>
        <w:t xml:space="preserve"> </w:t>
      </w:r>
      <w:r w:rsidRPr="00355348">
        <w:rPr>
          <w:rFonts w:asciiTheme="minorHAnsi" w:hAnsiTheme="minorHAnsi" w:cstheme="minorHAnsi"/>
          <w:color w:val="auto"/>
          <w:szCs w:val="24"/>
        </w:rPr>
        <w:t xml:space="preserve">– Instytucja Zarządzająca Regionalnym Programem Operacyjnym Województwa  Dolnośląskiego 2014-2020; </w:t>
      </w:r>
    </w:p>
    <w:p w14:paraId="201CCD7E" w14:textId="77777777" w:rsidR="00C22405" w:rsidRPr="00355348" w:rsidRDefault="000E2EC1" w:rsidP="001E3C84">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KE</w:t>
      </w:r>
      <w:r w:rsidRPr="00355348">
        <w:rPr>
          <w:rFonts w:asciiTheme="minorHAnsi" w:hAnsiTheme="minorHAnsi" w:cstheme="minorHAnsi"/>
          <w:color w:val="auto"/>
          <w:szCs w:val="24"/>
        </w:rPr>
        <w:t xml:space="preserve"> – Komisja Europejska;  </w:t>
      </w:r>
    </w:p>
    <w:p w14:paraId="12308419" w14:textId="4935A076" w:rsidR="00C22405" w:rsidRPr="00355348" w:rsidRDefault="000E2EC1" w:rsidP="001E3C84">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KM RPO WD 2014-2020</w:t>
      </w:r>
      <w:r w:rsidR="007D1FC6" w:rsidRPr="00355348">
        <w:rPr>
          <w:rFonts w:asciiTheme="minorHAnsi" w:hAnsiTheme="minorHAnsi" w:cstheme="minorHAnsi"/>
          <w:b/>
          <w:color w:val="auto"/>
          <w:szCs w:val="24"/>
        </w:rPr>
        <w:t xml:space="preserve"> </w:t>
      </w:r>
      <w:r w:rsidR="008960FF" w:rsidRPr="00355348">
        <w:rPr>
          <w:rFonts w:asciiTheme="minorHAnsi" w:hAnsiTheme="minorHAnsi" w:cstheme="minorHAnsi"/>
          <w:color w:val="auto"/>
          <w:szCs w:val="24"/>
        </w:rPr>
        <w:t>–</w:t>
      </w:r>
      <w:r w:rsidRPr="00355348">
        <w:rPr>
          <w:rFonts w:asciiTheme="minorHAnsi" w:hAnsiTheme="minorHAnsi" w:cstheme="minorHAnsi"/>
          <w:color w:val="auto"/>
          <w:szCs w:val="24"/>
        </w:rPr>
        <w:t xml:space="preserve"> Komitet Monitorujący Regionalny Program Operacyjny Województwa  Dolnośląskiego  2014-2020;  </w:t>
      </w:r>
    </w:p>
    <w:p w14:paraId="6A48717F" w14:textId="77777777" w:rsidR="00C22405" w:rsidRPr="00355348" w:rsidRDefault="000E2EC1" w:rsidP="001E3C84">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KOP</w:t>
      </w:r>
      <w:r w:rsidRPr="00355348">
        <w:rPr>
          <w:rFonts w:asciiTheme="minorHAnsi" w:hAnsiTheme="minorHAnsi" w:cstheme="minorHAnsi"/>
          <w:color w:val="auto"/>
          <w:szCs w:val="24"/>
        </w:rPr>
        <w:t xml:space="preserve"> – Komisja Oceny Projektów;  </w:t>
      </w:r>
    </w:p>
    <w:p w14:paraId="703E0A2F" w14:textId="77777777" w:rsidR="00CC2053" w:rsidRPr="00355348" w:rsidRDefault="000E2EC1" w:rsidP="001E3C84">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OOŚ</w:t>
      </w:r>
      <w:r w:rsidRPr="00355348">
        <w:rPr>
          <w:rFonts w:asciiTheme="minorHAnsi" w:hAnsiTheme="minorHAnsi" w:cstheme="minorHAnsi"/>
          <w:color w:val="auto"/>
          <w:szCs w:val="24"/>
        </w:rPr>
        <w:t xml:space="preserve"> – </w:t>
      </w:r>
      <w:r w:rsidR="007159DB" w:rsidRPr="00355348">
        <w:rPr>
          <w:rFonts w:asciiTheme="minorHAnsi" w:hAnsiTheme="minorHAnsi" w:cstheme="minorHAnsi"/>
          <w:color w:val="auto"/>
          <w:szCs w:val="24"/>
        </w:rPr>
        <w:t>o</w:t>
      </w:r>
      <w:r w:rsidRPr="00355348">
        <w:rPr>
          <w:rFonts w:asciiTheme="minorHAnsi" w:hAnsiTheme="minorHAnsi" w:cstheme="minorHAnsi"/>
          <w:color w:val="auto"/>
          <w:szCs w:val="24"/>
        </w:rPr>
        <w:t>cena oddziaływania na środowisko;</w:t>
      </w:r>
    </w:p>
    <w:p w14:paraId="6D072855" w14:textId="1BD64EEB" w:rsidR="00CC2053" w:rsidRPr="00355348" w:rsidRDefault="00CC2053" w:rsidP="001E3C84">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 xml:space="preserve">Pomoc </w:t>
      </w:r>
      <w:r w:rsidRPr="00355348">
        <w:rPr>
          <w:rFonts w:asciiTheme="minorHAnsi" w:hAnsiTheme="minorHAnsi" w:cstheme="minorHAnsi"/>
          <w:b/>
          <w:bCs/>
          <w:i/>
          <w:iCs/>
          <w:color w:val="auto"/>
          <w:szCs w:val="24"/>
        </w:rPr>
        <w:t xml:space="preserve">de </w:t>
      </w:r>
      <w:proofErr w:type="spellStart"/>
      <w:r w:rsidRPr="00355348">
        <w:rPr>
          <w:rFonts w:asciiTheme="minorHAnsi" w:hAnsiTheme="minorHAnsi" w:cstheme="minorHAnsi"/>
          <w:b/>
          <w:bCs/>
          <w:i/>
          <w:iCs/>
          <w:color w:val="auto"/>
          <w:szCs w:val="24"/>
        </w:rPr>
        <w:t>minimis</w:t>
      </w:r>
      <w:proofErr w:type="spellEnd"/>
      <w:r w:rsidR="00201E2A">
        <w:rPr>
          <w:rFonts w:asciiTheme="minorHAnsi" w:hAnsiTheme="minorHAnsi" w:cstheme="minorHAnsi"/>
          <w:b/>
          <w:bCs/>
          <w:i/>
          <w:iCs/>
          <w:color w:val="auto"/>
          <w:szCs w:val="24"/>
        </w:rPr>
        <w:t xml:space="preserve"> </w:t>
      </w:r>
      <w:r w:rsidRPr="00355348">
        <w:rPr>
          <w:rFonts w:asciiTheme="minorHAnsi" w:hAnsiTheme="minorHAnsi" w:cstheme="minorHAnsi"/>
          <w:color w:val="auto"/>
          <w:szCs w:val="24"/>
        </w:rPr>
        <w:t>– pomoc zgodn</w:t>
      </w:r>
      <w:r w:rsidR="00D4555E" w:rsidRPr="00355348">
        <w:rPr>
          <w:rFonts w:asciiTheme="minorHAnsi" w:hAnsiTheme="minorHAnsi" w:cstheme="minorHAnsi"/>
          <w:color w:val="auto"/>
          <w:szCs w:val="24"/>
        </w:rPr>
        <w:t>a</w:t>
      </w:r>
      <w:r w:rsidRPr="00355348">
        <w:rPr>
          <w:rFonts w:asciiTheme="minorHAnsi" w:hAnsiTheme="minorHAnsi" w:cstheme="minorHAnsi"/>
          <w:color w:val="auto"/>
          <w:szCs w:val="24"/>
        </w:rPr>
        <w:t xml:space="preserve"> z przepisami rozporządzenia Komisji (UE)</w:t>
      </w:r>
      <w:r w:rsidR="00C7544E">
        <w:rPr>
          <w:rFonts w:asciiTheme="minorHAnsi" w:hAnsiTheme="minorHAnsi" w:cstheme="minorHAnsi"/>
          <w:color w:val="auto"/>
          <w:szCs w:val="24"/>
        </w:rPr>
        <w:t xml:space="preserve"> </w:t>
      </w:r>
      <w:r w:rsidRPr="00355348">
        <w:rPr>
          <w:rFonts w:asciiTheme="minorHAnsi" w:hAnsiTheme="minorHAnsi" w:cstheme="minorHAnsi"/>
          <w:color w:val="auto"/>
          <w:szCs w:val="24"/>
        </w:rPr>
        <w:t xml:space="preserve">nr 1407/2013 </w:t>
      </w:r>
      <w:r w:rsidR="00C7544E">
        <w:rPr>
          <w:rFonts w:asciiTheme="minorHAnsi" w:hAnsiTheme="minorHAnsi" w:cstheme="minorHAnsi"/>
          <w:color w:val="auto"/>
          <w:szCs w:val="24"/>
        </w:rPr>
        <w:br/>
      </w:r>
      <w:r w:rsidRPr="00355348">
        <w:rPr>
          <w:rFonts w:asciiTheme="minorHAnsi" w:hAnsiTheme="minorHAnsi" w:cstheme="minorHAnsi"/>
          <w:color w:val="auto"/>
          <w:szCs w:val="24"/>
        </w:rPr>
        <w:t>z dnia 18 grudnia 2013 r. w sprawie stosowania art. 107 i 108 Traktatu</w:t>
      </w:r>
      <w:r w:rsidR="00C7544E">
        <w:rPr>
          <w:rFonts w:asciiTheme="minorHAnsi" w:hAnsiTheme="minorHAnsi" w:cstheme="minorHAnsi"/>
          <w:color w:val="auto"/>
          <w:szCs w:val="24"/>
        </w:rPr>
        <w:t xml:space="preserve"> </w:t>
      </w:r>
      <w:r w:rsidRPr="00355348">
        <w:rPr>
          <w:rFonts w:asciiTheme="minorHAnsi" w:hAnsiTheme="minorHAnsi" w:cstheme="minorHAnsi"/>
          <w:color w:val="auto"/>
          <w:szCs w:val="24"/>
        </w:rPr>
        <w:t xml:space="preserve">o funkcjonowaniu Unii Europejskiej do pomocy </w:t>
      </w:r>
      <w:r w:rsidRPr="00355348">
        <w:rPr>
          <w:rFonts w:asciiTheme="minorHAnsi" w:hAnsiTheme="minorHAnsi" w:cstheme="minorHAnsi"/>
          <w:i/>
          <w:iCs/>
          <w:color w:val="auto"/>
          <w:szCs w:val="24"/>
        </w:rPr>
        <w:t xml:space="preserve">de </w:t>
      </w:r>
      <w:proofErr w:type="spellStart"/>
      <w:r w:rsidRPr="00355348">
        <w:rPr>
          <w:rFonts w:asciiTheme="minorHAnsi" w:hAnsiTheme="minorHAnsi" w:cstheme="minorHAnsi"/>
          <w:i/>
          <w:iCs/>
          <w:color w:val="auto"/>
          <w:szCs w:val="24"/>
        </w:rPr>
        <w:t>minimis</w:t>
      </w:r>
      <w:proofErr w:type="spellEnd"/>
      <w:r w:rsidRPr="00355348">
        <w:rPr>
          <w:rFonts w:asciiTheme="minorHAnsi" w:hAnsiTheme="minorHAnsi" w:cstheme="minorHAnsi"/>
          <w:i/>
          <w:iCs/>
          <w:color w:val="auto"/>
          <w:szCs w:val="24"/>
        </w:rPr>
        <w:t xml:space="preserve"> </w:t>
      </w:r>
      <w:r w:rsidRPr="00355348">
        <w:rPr>
          <w:rFonts w:asciiTheme="minorHAnsi" w:hAnsiTheme="minorHAnsi" w:cstheme="minorHAnsi"/>
          <w:color w:val="auto"/>
          <w:szCs w:val="24"/>
        </w:rPr>
        <w:t>(Dz. Urz. UE L 352</w:t>
      </w:r>
      <w:r w:rsidR="00C7544E">
        <w:rPr>
          <w:rFonts w:asciiTheme="minorHAnsi" w:hAnsiTheme="minorHAnsi" w:cstheme="minorHAnsi"/>
          <w:color w:val="auto"/>
          <w:szCs w:val="24"/>
        </w:rPr>
        <w:t xml:space="preserve"> </w:t>
      </w:r>
      <w:r w:rsidRPr="00355348">
        <w:rPr>
          <w:rFonts w:asciiTheme="minorHAnsi" w:hAnsiTheme="minorHAnsi" w:cstheme="minorHAnsi"/>
          <w:color w:val="auto"/>
          <w:szCs w:val="24"/>
        </w:rPr>
        <w:t xml:space="preserve">z 24.12.2013, str. 1) oraz </w:t>
      </w:r>
      <w:r w:rsidR="00C7544E">
        <w:rPr>
          <w:rFonts w:asciiTheme="minorHAnsi" w:hAnsiTheme="minorHAnsi" w:cstheme="minorHAnsi"/>
          <w:color w:val="auto"/>
          <w:szCs w:val="24"/>
        </w:rPr>
        <w:br/>
      </w:r>
      <w:r w:rsidRPr="00355348">
        <w:rPr>
          <w:rFonts w:asciiTheme="minorHAnsi" w:hAnsiTheme="minorHAnsi" w:cstheme="minorHAnsi"/>
          <w:color w:val="auto"/>
          <w:szCs w:val="24"/>
        </w:rPr>
        <w:t>z rozporządzeniem Komisji (UE) nr 360/2012 z dnia</w:t>
      </w:r>
      <w:r w:rsidR="00C7544E">
        <w:rPr>
          <w:rFonts w:asciiTheme="minorHAnsi" w:hAnsiTheme="minorHAnsi" w:cstheme="minorHAnsi"/>
          <w:color w:val="auto"/>
          <w:szCs w:val="24"/>
        </w:rPr>
        <w:t xml:space="preserve"> </w:t>
      </w:r>
      <w:r w:rsidRPr="00355348">
        <w:rPr>
          <w:rFonts w:asciiTheme="minorHAnsi" w:hAnsiTheme="minorHAnsi" w:cstheme="minorHAnsi"/>
          <w:color w:val="auto"/>
          <w:szCs w:val="24"/>
        </w:rPr>
        <w:t>25 kwietnia 2012 r. w sprawie stosowania art. 107 i 108 Traktatu o funkcjonowaniu</w:t>
      </w:r>
      <w:r w:rsidR="00C7544E">
        <w:rPr>
          <w:rFonts w:asciiTheme="minorHAnsi" w:hAnsiTheme="minorHAnsi" w:cstheme="minorHAnsi"/>
          <w:color w:val="auto"/>
          <w:szCs w:val="24"/>
        </w:rPr>
        <w:t xml:space="preserve"> </w:t>
      </w:r>
      <w:r w:rsidRPr="00355348">
        <w:rPr>
          <w:rFonts w:asciiTheme="minorHAnsi" w:hAnsiTheme="minorHAnsi" w:cstheme="minorHAnsi"/>
          <w:color w:val="auto"/>
          <w:szCs w:val="24"/>
        </w:rPr>
        <w:t xml:space="preserve">Unii Europejskiej do pomocy de </w:t>
      </w:r>
      <w:proofErr w:type="spellStart"/>
      <w:r w:rsidRPr="00355348">
        <w:rPr>
          <w:rFonts w:asciiTheme="minorHAnsi" w:hAnsiTheme="minorHAnsi" w:cstheme="minorHAnsi"/>
          <w:color w:val="auto"/>
          <w:szCs w:val="24"/>
        </w:rPr>
        <w:t>minimis</w:t>
      </w:r>
      <w:proofErr w:type="spellEnd"/>
      <w:r w:rsidRPr="00355348">
        <w:rPr>
          <w:rFonts w:asciiTheme="minorHAnsi" w:hAnsiTheme="minorHAnsi" w:cstheme="minorHAnsi"/>
          <w:color w:val="auto"/>
          <w:szCs w:val="24"/>
        </w:rPr>
        <w:t xml:space="preserve"> przyznawanej przedsiębiorstwom</w:t>
      </w:r>
      <w:r w:rsidR="00C7544E">
        <w:rPr>
          <w:rFonts w:asciiTheme="minorHAnsi" w:hAnsiTheme="minorHAnsi" w:cstheme="minorHAnsi"/>
          <w:color w:val="auto"/>
          <w:szCs w:val="24"/>
        </w:rPr>
        <w:t xml:space="preserve"> </w:t>
      </w:r>
      <w:r w:rsidRPr="00355348">
        <w:rPr>
          <w:rFonts w:asciiTheme="minorHAnsi" w:hAnsiTheme="minorHAnsi" w:cstheme="minorHAnsi"/>
          <w:color w:val="auto"/>
          <w:szCs w:val="24"/>
        </w:rPr>
        <w:t>wykonującym usługi świadczone w ogólnym interesie gospodarczym (Dz. Urz. UE L</w:t>
      </w:r>
      <w:r w:rsidR="00C7544E">
        <w:rPr>
          <w:rFonts w:asciiTheme="minorHAnsi" w:hAnsiTheme="minorHAnsi" w:cstheme="minorHAnsi"/>
          <w:color w:val="auto"/>
          <w:szCs w:val="24"/>
        </w:rPr>
        <w:t xml:space="preserve"> </w:t>
      </w:r>
      <w:r w:rsidRPr="00355348">
        <w:rPr>
          <w:rFonts w:asciiTheme="minorHAnsi" w:hAnsiTheme="minorHAnsi" w:cstheme="minorHAnsi"/>
          <w:color w:val="auto"/>
          <w:szCs w:val="24"/>
        </w:rPr>
        <w:t>114 z 26.04.2012, str. 8)</w:t>
      </w:r>
      <w:r w:rsidR="00B0294F" w:rsidRPr="00355348">
        <w:rPr>
          <w:rFonts w:asciiTheme="minorHAnsi" w:hAnsiTheme="minorHAnsi" w:cstheme="minorHAnsi"/>
          <w:color w:val="auto"/>
          <w:szCs w:val="24"/>
        </w:rPr>
        <w:t>;</w:t>
      </w:r>
    </w:p>
    <w:p w14:paraId="46A3301A" w14:textId="4251E0B7" w:rsidR="00CC2053" w:rsidRPr="00355348" w:rsidRDefault="00CC2053" w:rsidP="001E3C84">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Projekt</w:t>
      </w:r>
      <w:r w:rsidRPr="00355348">
        <w:rPr>
          <w:rFonts w:asciiTheme="minorHAnsi" w:hAnsiTheme="minorHAnsi" w:cstheme="minorHAnsi"/>
          <w:color w:val="auto"/>
          <w:szCs w:val="24"/>
        </w:rPr>
        <w:t xml:space="preserve"> – </w:t>
      </w:r>
      <w:r w:rsidR="00B37899" w:rsidRPr="00355348">
        <w:rPr>
          <w:rStyle w:val="fontstyle01"/>
          <w:rFonts w:asciiTheme="minorHAnsi" w:hAnsiTheme="minorHAnsi" w:cstheme="minorHAnsi"/>
          <w:sz w:val="24"/>
          <w:szCs w:val="24"/>
        </w:rPr>
        <w:t>przedsi</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wzi</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cie w rozumieniu art. 2 pkt 18 ustawy wdro</w:t>
      </w:r>
      <w:r w:rsidR="00B37899" w:rsidRPr="00355348">
        <w:rPr>
          <w:rStyle w:val="fontstyle11"/>
          <w:rFonts w:asciiTheme="minorHAnsi" w:hAnsiTheme="minorHAnsi" w:cstheme="minorHAnsi"/>
          <w:sz w:val="24"/>
          <w:szCs w:val="24"/>
        </w:rPr>
        <w:t>ż</w:t>
      </w:r>
      <w:r w:rsidR="00B37899" w:rsidRPr="00355348">
        <w:rPr>
          <w:rStyle w:val="fontstyle01"/>
          <w:rFonts w:asciiTheme="minorHAnsi" w:hAnsiTheme="minorHAnsi" w:cstheme="minorHAnsi"/>
          <w:sz w:val="24"/>
          <w:szCs w:val="24"/>
        </w:rPr>
        <w:t>eniowej,</w:t>
      </w:r>
      <w:r w:rsidR="00B37899" w:rsidRPr="00355348">
        <w:rPr>
          <w:rFonts w:asciiTheme="minorHAnsi" w:hAnsiTheme="minorHAnsi" w:cstheme="minorHAnsi"/>
          <w:szCs w:val="24"/>
        </w:rPr>
        <w:br/>
      </w:r>
      <w:r w:rsidR="00B37899" w:rsidRPr="00355348">
        <w:rPr>
          <w:rStyle w:val="fontstyle01"/>
          <w:rFonts w:asciiTheme="minorHAnsi" w:hAnsiTheme="minorHAnsi" w:cstheme="minorHAnsi"/>
          <w:sz w:val="24"/>
          <w:szCs w:val="24"/>
        </w:rPr>
        <w:t>zmierzaj</w:t>
      </w:r>
      <w:r w:rsidR="00B37899" w:rsidRPr="00355348">
        <w:rPr>
          <w:rStyle w:val="fontstyle11"/>
          <w:rFonts w:asciiTheme="minorHAnsi" w:hAnsiTheme="minorHAnsi" w:cstheme="minorHAnsi"/>
          <w:sz w:val="24"/>
          <w:szCs w:val="24"/>
        </w:rPr>
        <w:t>ą</w:t>
      </w:r>
      <w:r w:rsidR="00B37899" w:rsidRPr="00355348">
        <w:rPr>
          <w:rStyle w:val="fontstyle01"/>
          <w:rFonts w:asciiTheme="minorHAnsi" w:hAnsiTheme="minorHAnsi" w:cstheme="minorHAnsi"/>
          <w:sz w:val="24"/>
          <w:szCs w:val="24"/>
        </w:rPr>
        <w:t>ce do osi</w:t>
      </w:r>
      <w:r w:rsidR="00B37899" w:rsidRPr="00355348">
        <w:rPr>
          <w:rStyle w:val="fontstyle11"/>
          <w:rFonts w:asciiTheme="minorHAnsi" w:hAnsiTheme="minorHAnsi" w:cstheme="minorHAnsi"/>
          <w:sz w:val="24"/>
          <w:szCs w:val="24"/>
        </w:rPr>
        <w:t>ą</w:t>
      </w:r>
      <w:r w:rsidR="00B37899" w:rsidRPr="00355348">
        <w:rPr>
          <w:rStyle w:val="fontstyle01"/>
          <w:rFonts w:asciiTheme="minorHAnsi" w:hAnsiTheme="minorHAnsi" w:cstheme="minorHAnsi"/>
          <w:sz w:val="24"/>
          <w:szCs w:val="24"/>
        </w:rPr>
        <w:t>gni</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cia zało</w:t>
      </w:r>
      <w:r w:rsidR="00B37899" w:rsidRPr="00355348">
        <w:rPr>
          <w:rStyle w:val="fontstyle11"/>
          <w:rFonts w:asciiTheme="minorHAnsi" w:hAnsiTheme="minorHAnsi" w:cstheme="minorHAnsi"/>
          <w:sz w:val="24"/>
          <w:szCs w:val="24"/>
        </w:rPr>
        <w:t>ż</w:t>
      </w:r>
      <w:r w:rsidR="00B37899" w:rsidRPr="00355348">
        <w:rPr>
          <w:rStyle w:val="fontstyle01"/>
          <w:rFonts w:asciiTheme="minorHAnsi" w:hAnsiTheme="minorHAnsi" w:cstheme="minorHAnsi"/>
          <w:sz w:val="24"/>
          <w:szCs w:val="24"/>
        </w:rPr>
        <w:t>onego celu okre</w:t>
      </w:r>
      <w:r w:rsidR="00B37899" w:rsidRPr="00355348">
        <w:rPr>
          <w:rStyle w:val="fontstyle11"/>
          <w:rFonts w:asciiTheme="minorHAnsi" w:hAnsiTheme="minorHAnsi" w:cstheme="minorHAnsi"/>
          <w:sz w:val="24"/>
          <w:szCs w:val="24"/>
        </w:rPr>
        <w:t>ś</w:t>
      </w:r>
      <w:r w:rsidR="00B37899" w:rsidRPr="00355348">
        <w:rPr>
          <w:rStyle w:val="fontstyle01"/>
          <w:rFonts w:asciiTheme="minorHAnsi" w:hAnsiTheme="minorHAnsi" w:cstheme="minorHAnsi"/>
          <w:sz w:val="24"/>
          <w:szCs w:val="24"/>
        </w:rPr>
        <w:t>lonego wska</w:t>
      </w:r>
      <w:r w:rsidR="00B37899" w:rsidRPr="00355348">
        <w:rPr>
          <w:rStyle w:val="fontstyle11"/>
          <w:rFonts w:asciiTheme="minorHAnsi" w:hAnsiTheme="minorHAnsi" w:cstheme="minorHAnsi"/>
          <w:sz w:val="24"/>
          <w:szCs w:val="24"/>
        </w:rPr>
        <w:t>ź</w:t>
      </w:r>
      <w:r w:rsidR="00B37899" w:rsidRPr="00355348">
        <w:rPr>
          <w:rStyle w:val="fontstyle01"/>
          <w:rFonts w:asciiTheme="minorHAnsi" w:hAnsiTheme="minorHAnsi" w:cstheme="minorHAnsi"/>
          <w:sz w:val="24"/>
          <w:szCs w:val="24"/>
        </w:rPr>
        <w:t>nikami,</w:t>
      </w:r>
      <w:r w:rsidR="00D36772">
        <w:rPr>
          <w:rFonts w:asciiTheme="minorHAnsi" w:hAnsiTheme="minorHAnsi" w:cstheme="minorHAnsi"/>
          <w:szCs w:val="24"/>
        </w:rPr>
        <w:t xml:space="preserve"> </w:t>
      </w:r>
      <w:r w:rsidR="00B37899" w:rsidRPr="00355348">
        <w:rPr>
          <w:rStyle w:val="fontstyle01"/>
          <w:rFonts w:asciiTheme="minorHAnsi" w:hAnsiTheme="minorHAnsi" w:cstheme="minorHAnsi"/>
          <w:sz w:val="24"/>
          <w:szCs w:val="24"/>
        </w:rPr>
        <w:t>z okre</w:t>
      </w:r>
      <w:r w:rsidR="00B37899" w:rsidRPr="00355348">
        <w:rPr>
          <w:rStyle w:val="fontstyle11"/>
          <w:rFonts w:asciiTheme="minorHAnsi" w:hAnsiTheme="minorHAnsi" w:cstheme="minorHAnsi"/>
          <w:sz w:val="24"/>
          <w:szCs w:val="24"/>
        </w:rPr>
        <w:t>ś</w:t>
      </w:r>
      <w:r w:rsidR="00B37899" w:rsidRPr="00355348">
        <w:rPr>
          <w:rStyle w:val="fontstyle01"/>
          <w:rFonts w:asciiTheme="minorHAnsi" w:hAnsiTheme="minorHAnsi" w:cstheme="minorHAnsi"/>
          <w:sz w:val="24"/>
          <w:szCs w:val="24"/>
        </w:rPr>
        <w:t xml:space="preserve">lonym </w:t>
      </w:r>
      <w:r w:rsidR="00FB77E1" w:rsidRPr="00355348">
        <w:rPr>
          <w:rStyle w:val="fontstyle01"/>
          <w:rFonts w:asciiTheme="minorHAnsi" w:hAnsiTheme="minorHAnsi" w:cstheme="minorHAnsi"/>
          <w:sz w:val="24"/>
          <w:szCs w:val="24"/>
        </w:rPr>
        <w:t>pocz</w:t>
      </w:r>
      <w:r w:rsidR="00FB77E1" w:rsidRPr="00355348">
        <w:rPr>
          <w:rStyle w:val="fontstyle11"/>
          <w:rFonts w:asciiTheme="minorHAnsi" w:hAnsiTheme="minorHAnsi" w:cstheme="minorHAnsi"/>
          <w:sz w:val="24"/>
          <w:szCs w:val="24"/>
        </w:rPr>
        <w:t>ą</w:t>
      </w:r>
      <w:r w:rsidR="00FB77E1" w:rsidRPr="00355348">
        <w:rPr>
          <w:rStyle w:val="fontstyle01"/>
          <w:rFonts w:asciiTheme="minorHAnsi" w:hAnsiTheme="minorHAnsi" w:cstheme="minorHAnsi"/>
          <w:sz w:val="24"/>
          <w:szCs w:val="24"/>
        </w:rPr>
        <w:t>tkiem</w:t>
      </w:r>
      <w:r w:rsidR="00B37899" w:rsidRPr="00355348">
        <w:rPr>
          <w:rStyle w:val="fontstyle01"/>
          <w:rFonts w:asciiTheme="minorHAnsi" w:hAnsiTheme="minorHAnsi" w:cstheme="minorHAnsi"/>
          <w:sz w:val="24"/>
          <w:szCs w:val="24"/>
        </w:rPr>
        <w:t xml:space="preserve"> ko</w:t>
      </w:r>
      <w:r w:rsidR="00B37899" w:rsidRPr="00355348">
        <w:rPr>
          <w:rStyle w:val="fontstyle11"/>
          <w:rFonts w:asciiTheme="minorHAnsi" w:hAnsiTheme="minorHAnsi" w:cstheme="minorHAnsi"/>
          <w:sz w:val="24"/>
          <w:szCs w:val="24"/>
        </w:rPr>
        <w:t>ń</w:t>
      </w:r>
      <w:r w:rsidR="00B37899" w:rsidRPr="00355348">
        <w:rPr>
          <w:rStyle w:val="fontstyle01"/>
          <w:rFonts w:asciiTheme="minorHAnsi" w:hAnsiTheme="minorHAnsi" w:cstheme="minorHAnsi"/>
          <w:sz w:val="24"/>
          <w:szCs w:val="24"/>
        </w:rPr>
        <w:t>cem realizacji, zgłoszone do obj</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cia albo obj</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te</w:t>
      </w:r>
      <w:r w:rsidR="00B37899" w:rsidRPr="00355348">
        <w:rPr>
          <w:rFonts w:asciiTheme="minorHAnsi" w:hAnsiTheme="minorHAnsi" w:cstheme="minorHAnsi"/>
          <w:szCs w:val="24"/>
        </w:rPr>
        <w:br/>
      </w:r>
      <w:r w:rsidR="00B37899" w:rsidRPr="00355348">
        <w:rPr>
          <w:rStyle w:val="fontstyle01"/>
          <w:rFonts w:asciiTheme="minorHAnsi" w:hAnsiTheme="minorHAnsi" w:cstheme="minorHAnsi"/>
          <w:sz w:val="24"/>
          <w:szCs w:val="24"/>
        </w:rPr>
        <w:t>współfinansowaniem UE jednego z funduszy strukturalnych albo Funduszu</w:t>
      </w:r>
      <w:r w:rsidR="00B37899" w:rsidRPr="00355348">
        <w:rPr>
          <w:rFonts w:asciiTheme="minorHAnsi" w:hAnsiTheme="minorHAnsi" w:cstheme="minorHAnsi"/>
          <w:szCs w:val="24"/>
        </w:rPr>
        <w:br/>
      </w:r>
      <w:r w:rsidR="00B37899" w:rsidRPr="00355348">
        <w:rPr>
          <w:rStyle w:val="fontstyle01"/>
          <w:rFonts w:asciiTheme="minorHAnsi" w:hAnsiTheme="minorHAnsi" w:cstheme="minorHAnsi"/>
          <w:sz w:val="24"/>
          <w:szCs w:val="24"/>
        </w:rPr>
        <w:t>Spójno</w:t>
      </w:r>
      <w:r w:rsidR="00B37899" w:rsidRPr="00355348">
        <w:rPr>
          <w:rStyle w:val="fontstyle11"/>
          <w:rFonts w:asciiTheme="minorHAnsi" w:hAnsiTheme="minorHAnsi" w:cstheme="minorHAnsi"/>
          <w:sz w:val="24"/>
          <w:szCs w:val="24"/>
        </w:rPr>
        <w:t>ś</w:t>
      </w:r>
      <w:r w:rsidR="00B37899" w:rsidRPr="00355348">
        <w:rPr>
          <w:rStyle w:val="fontstyle01"/>
          <w:rFonts w:asciiTheme="minorHAnsi" w:hAnsiTheme="minorHAnsi" w:cstheme="minorHAnsi"/>
          <w:sz w:val="24"/>
          <w:szCs w:val="24"/>
        </w:rPr>
        <w:t>ci w ramach programu operacyjnego</w:t>
      </w:r>
      <w:r w:rsidR="00CA3C5D" w:rsidRPr="00355348">
        <w:rPr>
          <w:rStyle w:val="fontstyle01"/>
          <w:rFonts w:asciiTheme="minorHAnsi" w:hAnsiTheme="minorHAnsi" w:cstheme="minorHAnsi"/>
          <w:sz w:val="24"/>
          <w:szCs w:val="24"/>
        </w:rPr>
        <w:t>;</w:t>
      </w:r>
    </w:p>
    <w:p w14:paraId="7D792C95" w14:textId="77777777" w:rsidR="00C22405" w:rsidRPr="00355348" w:rsidRDefault="00CC2053" w:rsidP="001E3C84">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lastRenderedPageBreak/>
        <w:t>Projekt partnerski</w:t>
      </w:r>
      <w:r w:rsidRPr="00355348">
        <w:rPr>
          <w:rFonts w:asciiTheme="minorHAnsi" w:hAnsiTheme="minorHAnsi" w:cstheme="minorHAnsi"/>
          <w:color w:val="auto"/>
          <w:szCs w:val="24"/>
        </w:rPr>
        <w:t xml:space="preserve"> – projekt w rozumieniu art. 33 ustawy wdrożeniowej</w:t>
      </w:r>
      <w:r w:rsidR="00EE4D80" w:rsidRPr="00355348">
        <w:rPr>
          <w:rFonts w:asciiTheme="minorHAnsi" w:hAnsiTheme="minorHAnsi" w:cstheme="minorHAnsi"/>
          <w:color w:val="auto"/>
          <w:szCs w:val="24"/>
        </w:rPr>
        <w:t>;</w:t>
      </w:r>
    </w:p>
    <w:p w14:paraId="2CB059D9" w14:textId="6DA490B4" w:rsidR="000656CB" w:rsidRDefault="000656CB" w:rsidP="001E3C84">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Partner</w:t>
      </w:r>
      <w:r w:rsidRPr="00355348">
        <w:rPr>
          <w:rFonts w:asciiTheme="minorHAnsi" w:hAnsiTheme="minorHAnsi" w:cstheme="minorHAnsi"/>
          <w:color w:val="auto"/>
          <w:szCs w:val="24"/>
        </w:rPr>
        <w:t xml:space="preserve"> –</w:t>
      </w:r>
      <w:r w:rsidR="00F73EAD" w:rsidRPr="00355348">
        <w:rPr>
          <w:rFonts w:asciiTheme="minorHAnsi" w:hAnsiTheme="minorHAnsi" w:cstheme="minorHAnsi"/>
          <w:color w:val="auto"/>
          <w:szCs w:val="24"/>
        </w:rPr>
        <w:t xml:space="preserve"> podmiot w rozumieniu art. 33 ust. 1 ustawy wdrożeniowej, który jest wymieniony w</w:t>
      </w:r>
      <w:r w:rsidR="00C459B9">
        <w:rPr>
          <w:rFonts w:asciiTheme="minorHAnsi" w:hAnsiTheme="minorHAnsi" w:cstheme="minorHAnsi"/>
          <w:color w:val="auto"/>
          <w:szCs w:val="24"/>
        </w:rPr>
        <w:t> </w:t>
      </w:r>
      <w:r w:rsidR="00F73EAD" w:rsidRPr="00355348">
        <w:rPr>
          <w:rFonts w:asciiTheme="minorHAnsi" w:hAnsiTheme="minorHAnsi" w:cstheme="minorHAnsi"/>
          <w:color w:val="auto"/>
          <w:szCs w:val="24"/>
        </w:rPr>
        <w:t>zatwierdzonym wniosku o dofinansowanie projektu, realizujący wspólnie z Beneficjentem (i</w:t>
      </w:r>
      <w:r w:rsidR="00C459B9">
        <w:rPr>
          <w:rFonts w:asciiTheme="minorHAnsi" w:hAnsiTheme="minorHAnsi" w:cstheme="minorHAnsi"/>
          <w:color w:val="auto"/>
          <w:szCs w:val="24"/>
        </w:rPr>
        <w:t> </w:t>
      </w:r>
      <w:r w:rsidR="00F73EAD" w:rsidRPr="00355348">
        <w:rPr>
          <w:rFonts w:asciiTheme="minorHAnsi" w:hAnsiTheme="minorHAnsi" w:cstheme="minorHAnsi"/>
          <w:color w:val="auto"/>
          <w:szCs w:val="24"/>
        </w:rPr>
        <w:t>ewentualnie innymi Partnerami) projekt na warunkach</w:t>
      </w:r>
      <w:r w:rsidR="00CB2B0C" w:rsidRPr="00355348">
        <w:rPr>
          <w:rFonts w:asciiTheme="minorHAnsi" w:hAnsiTheme="minorHAnsi" w:cstheme="minorHAnsi"/>
          <w:color w:val="auto"/>
          <w:szCs w:val="24"/>
        </w:rPr>
        <w:t xml:space="preserve"> </w:t>
      </w:r>
      <w:r w:rsidR="00F73EAD" w:rsidRPr="00355348">
        <w:rPr>
          <w:rFonts w:asciiTheme="minorHAnsi" w:hAnsiTheme="minorHAnsi" w:cstheme="minorHAnsi"/>
          <w:color w:val="auto"/>
          <w:szCs w:val="24"/>
        </w:rPr>
        <w:t>określonych w porozumieniu albo umowie o partnerstwie</w:t>
      </w:r>
      <w:r w:rsidR="00947A0F" w:rsidRPr="00355348">
        <w:rPr>
          <w:rFonts w:asciiTheme="minorHAnsi" w:hAnsiTheme="minorHAnsi" w:cstheme="minorHAnsi"/>
          <w:color w:val="auto"/>
          <w:szCs w:val="24"/>
        </w:rPr>
        <w:t xml:space="preserve"> i </w:t>
      </w:r>
      <w:r w:rsidR="00947A0F" w:rsidRPr="00355348">
        <w:rPr>
          <w:rFonts w:asciiTheme="minorHAnsi" w:eastAsiaTheme="minorEastAsia" w:hAnsiTheme="minorHAnsi" w:cstheme="minorHAnsi"/>
          <w:color w:val="auto"/>
          <w:szCs w:val="24"/>
        </w:rPr>
        <w:t>wnoszący do projektu zasoby ludzkie, organizacyjne, techniczne lub finansowe</w:t>
      </w:r>
      <w:r w:rsidR="00F73EAD" w:rsidRPr="00355348">
        <w:rPr>
          <w:rFonts w:asciiTheme="minorHAnsi" w:hAnsiTheme="minorHAnsi" w:cstheme="minorHAnsi"/>
          <w:color w:val="auto"/>
          <w:szCs w:val="24"/>
        </w:rPr>
        <w:t>;</w:t>
      </w:r>
    </w:p>
    <w:p w14:paraId="5D502FAB" w14:textId="742127A2" w:rsidR="00634D6D" w:rsidRDefault="00634D6D" w:rsidP="001E3C84">
      <w:pPr>
        <w:spacing w:after="0" w:line="360" w:lineRule="auto"/>
        <w:ind w:left="0" w:firstLine="0"/>
        <w:jc w:val="left"/>
        <w:rPr>
          <w:szCs w:val="24"/>
        </w:rPr>
      </w:pPr>
      <w:r w:rsidRPr="005043BF">
        <w:rPr>
          <w:b/>
          <w:szCs w:val="24"/>
        </w:rPr>
        <w:t xml:space="preserve">PZP </w:t>
      </w:r>
      <w:r>
        <w:rPr>
          <w:szCs w:val="24"/>
        </w:rPr>
        <w:t>–</w:t>
      </w:r>
      <w:r w:rsidRPr="005043BF">
        <w:rPr>
          <w:szCs w:val="24"/>
        </w:rPr>
        <w:t xml:space="preserve"> Prawo Zamówień Publicznych</w:t>
      </w:r>
      <w:r>
        <w:rPr>
          <w:szCs w:val="24"/>
        </w:rPr>
        <w:t>;</w:t>
      </w:r>
    </w:p>
    <w:p w14:paraId="36FA6F5B" w14:textId="66649EF3" w:rsidR="00634D6D" w:rsidRPr="00355348" w:rsidRDefault="00634D6D" w:rsidP="001E3C84">
      <w:pPr>
        <w:spacing w:after="0" w:line="360" w:lineRule="auto"/>
        <w:ind w:left="0" w:firstLine="0"/>
        <w:jc w:val="left"/>
        <w:rPr>
          <w:rFonts w:asciiTheme="minorHAnsi" w:hAnsiTheme="minorHAnsi" w:cstheme="minorHAnsi"/>
          <w:color w:val="auto"/>
          <w:szCs w:val="24"/>
        </w:rPr>
      </w:pPr>
      <w:r w:rsidRPr="00634D6D">
        <w:rPr>
          <w:rFonts w:asciiTheme="minorHAnsi" w:hAnsiTheme="minorHAnsi" w:cstheme="minorHAnsi"/>
          <w:b/>
          <w:bCs/>
          <w:color w:val="auto"/>
          <w:szCs w:val="24"/>
        </w:rPr>
        <w:t>Rekompensata</w:t>
      </w:r>
      <w:r w:rsidRPr="00634D6D">
        <w:rPr>
          <w:rFonts w:asciiTheme="minorHAnsi" w:hAnsiTheme="minorHAnsi" w:cstheme="minorHAnsi"/>
          <w:color w:val="auto"/>
          <w:szCs w:val="24"/>
        </w:rPr>
        <w:t xml:space="preserve"> – zgodnie z definicją z rozporządzenia 1370/2007 - rekompensata z tytułu świadczenia usług publicznych oznacza każdą korzyść, zwłaszcza finansową, przyznaną bezpośrednio lub pośrednio przez właściwy organ z funduszy publicznych w okresie realizacji zobowiązania z tytułu świadczenia usług publicznych lub powiązaną z tym okresem</w:t>
      </w:r>
      <w:r>
        <w:rPr>
          <w:rFonts w:asciiTheme="minorHAnsi" w:hAnsiTheme="minorHAnsi" w:cstheme="minorHAnsi"/>
          <w:color w:val="auto"/>
          <w:szCs w:val="24"/>
        </w:rPr>
        <w:t>;</w:t>
      </w:r>
    </w:p>
    <w:p w14:paraId="25D8D2CB" w14:textId="0EE8E897" w:rsidR="00C22405" w:rsidRPr="00355348" w:rsidRDefault="000E2EC1" w:rsidP="001E3C84">
      <w:pPr>
        <w:tabs>
          <w:tab w:val="center" w:pos="1044"/>
          <w:tab w:val="center" w:pos="3208"/>
          <w:tab w:val="center" w:pos="5605"/>
          <w:tab w:val="center" w:pos="6902"/>
          <w:tab w:val="right" w:pos="9236"/>
        </w:tabs>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 xml:space="preserve">RPO WD </w:t>
      </w:r>
      <w:r w:rsidRPr="00355348">
        <w:rPr>
          <w:rFonts w:asciiTheme="minorHAnsi" w:hAnsiTheme="minorHAnsi" w:cstheme="minorHAnsi"/>
          <w:b/>
          <w:color w:val="auto"/>
          <w:szCs w:val="24"/>
        </w:rPr>
        <w:tab/>
        <w:t>2014-2020/Program</w:t>
      </w:r>
      <w:r w:rsidRPr="00355348">
        <w:rPr>
          <w:rFonts w:asciiTheme="minorHAnsi" w:hAnsiTheme="minorHAnsi" w:cstheme="minorHAnsi"/>
          <w:color w:val="auto"/>
          <w:szCs w:val="24"/>
        </w:rPr>
        <w:t xml:space="preserve"> – Regionalny</w:t>
      </w:r>
      <w:r w:rsidR="00CB2B0C" w:rsidRPr="00355348">
        <w:rPr>
          <w:rFonts w:asciiTheme="minorHAnsi" w:hAnsiTheme="minorHAnsi" w:cstheme="minorHAnsi"/>
          <w:color w:val="auto"/>
          <w:szCs w:val="24"/>
        </w:rPr>
        <w:t xml:space="preserve"> </w:t>
      </w:r>
      <w:r w:rsidRPr="00355348">
        <w:rPr>
          <w:rFonts w:asciiTheme="minorHAnsi" w:hAnsiTheme="minorHAnsi" w:cstheme="minorHAnsi"/>
          <w:color w:val="auto"/>
          <w:szCs w:val="24"/>
        </w:rPr>
        <w:t>Program Operacyjny Województwa</w:t>
      </w:r>
      <w:r w:rsidR="00CB2B0C" w:rsidRPr="00355348">
        <w:rPr>
          <w:rFonts w:asciiTheme="minorHAnsi" w:hAnsiTheme="minorHAnsi" w:cstheme="minorHAnsi"/>
          <w:color w:val="auto"/>
          <w:szCs w:val="24"/>
        </w:rPr>
        <w:t xml:space="preserve"> </w:t>
      </w:r>
      <w:r w:rsidRPr="00355348">
        <w:rPr>
          <w:rFonts w:asciiTheme="minorHAnsi" w:hAnsiTheme="minorHAnsi" w:cstheme="minorHAnsi"/>
          <w:color w:val="auto"/>
          <w:szCs w:val="24"/>
        </w:rPr>
        <w:t>Dolnośląskiego 2014</w:t>
      </w:r>
      <w:r w:rsidR="00C3048E" w:rsidRPr="00355348">
        <w:rPr>
          <w:rFonts w:asciiTheme="minorHAnsi" w:hAnsiTheme="minorHAnsi" w:cstheme="minorHAnsi"/>
          <w:color w:val="auto"/>
          <w:szCs w:val="24"/>
        </w:rPr>
        <w:noBreakHyphen/>
      </w:r>
      <w:r w:rsidRPr="00355348">
        <w:rPr>
          <w:rFonts w:asciiTheme="minorHAnsi" w:hAnsiTheme="minorHAnsi" w:cstheme="minorHAnsi"/>
          <w:color w:val="auto"/>
          <w:szCs w:val="24"/>
        </w:rPr>
        <w:t>2020  – dokument zatwierdzony przez Komisję Europejską w dniu 18 grudnia 2014 r.</w:t>
      </w:r>
      <w:r w:rsidR="00C459B9">
        <w:rPr>
          <w:rFonts w:asciiTheme="minorHAnsi" w:hAnsiTheme="minorHAnsi" w:cstheme="minorHAnsi"/>
          <w:color w:val="auto"/>
          <w:szCs w:val="24"/>
        </w:rPr>
        <w:t xml:space="preserve"> </w:t>
      </w:r>
      <w:r w:rsidR="00806F85" w:rsidRPr="00355348">
        <w:rPr>
          <w:rFonts w:asciiTheme="minorHAnsi" w:hAnsiTheme="minorHAnsi" w:cstheme="minorHAnsi"/>
          <w:color w:val="auto"/>
          <w:szCs w:val="24"/>
        </w:rPr>
        <w:t>(z</w:t>
      </w:r>
      <w:r w:rsidR="00C459B9">
        <w:rPr>
          <w:rFonts w:asciiTheme="minorHAnsi" w:hAnsiTheme="minorHAnsi" w:cstheme="minorHAnsi"/>
          <w:color w:val="auto"/>
          <w:szCs w:val="24"/>
        </w:rPr>
        <w:t> </w:t>
      </w:r>
      <w:proofErr w:type="spellStart"/>
      <w:r w:rsidR="00806F85" w:rsidRPr="00355348">
        <w:rPr>
          <w:rFonts w:asciiTheme="minorHAnsi" w:hAnsiTheme="minorHAnsi" w:cstheme="minorHAnsi"/>
          <w:color w:val="auto"/>
          <w:szCs w:val="24"/>
        </w:rPr>
        <w:t>późn</w:t>
      </w:r>
      <w:proofErr w:type="spellEnd"/>
      <w:r w:rsidR="00806F85" w:rsidRPr="00355348">
        <w:rPr>
          <w:rFonts w:asciiTheme="minorHAnsi" w:hAnsiTheme="minorHAnsi" w:cstheme="minorHAnsi"/>
          <w:color w:val="auto"/>
          <w:szCs w:val="24"/>
        </w:rPr>
        <w:t>. zm.)</w:t>
      </w:r>
      <w:r w:rsidRPr="00355348">
        <w:rPr>
          <w:rFonts w:asciiTheme="minorHAnsi" w:hAnsiTheme="minorHAnsi" w:cstheme="minorHAnsi"/>
          <w:color w:val="auto"/>
          <w:szCs w:val="24"/>
        </w:rPr>
        <w:t xml:space="preserve">;  </w:t>
      </w:r>
    </w:p>
    <w:p w14:paraId="0A1B8F5D" w14:textId="77777777" w:rsidR="00C22405" w:rsidRPr="00355348" w:rsidRDefault="000E2EC1" w:rsidP="001E3C84">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SZOOP</w:t>
      </w:r>
      <w:r w:rsidRPr="00355348">
        <w:rPr>
          <w:rFonts w:asciiTheme="minorHAnsi" w:hAnsiTheme="minorHAnsi" w:cstheme="minorHAnsi"/>
          <w:color w:val="auto"/>
          <w:szCs w:val="24"/>
        </w:rPr>
        <w:t xml:space="preserve"> – Szczegółowy Opis Osi Priorytetowych RPO WD 2014-2020;  </w:t>
      </w:r>
    </w:p>
    <w:p w14:paraId="5E579F8D" w14:textId="77777777" w:rsidR="00904A4A" w:rsidRPr="00355348" w:rsidRDefault="00904A4A" w:rsidP="001E3C84">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SNOW</w:t>
      </w:r>
      <w:r w:rsidR="00CB2B0C" w:rsidRPr="00355348">
        <w:rPr>
          <w:rFonts w:asciiTheme="minorHAnsi" w:hAnsiTheme="minorHAnsi" w:cstheme="minorHAnsi"/>
          <w:b/>
          <w:bCs/>
          <w:color w:val="auto"/>
          <w:szCs w:val="24"/>
        </w:rPr>
        <w:t xml:space="preserve"> </w:t>
      </w:r>
      <w:r w:rsidRPr="00355348">
        <w:rPr>
          <w:rFonts w:asciiTheme="minorHAnsi" w:hAnsiTheme="minorHAnsi" w:cstheme="minorHAnsi"/>
          <w:color w:val="auto"/>
          <w:szCs w:val="24"/>
        </w:rPr>
        <w:t>–</w:t>
      </w:r>
      <w:r w:rsidR="00CB2B0C" w:rsidRPr="00355348">
        <w:rPr>
          <w:rFonts w:asciiTheme="minorHAnsi" w:hAnsiTheme="minorHAnsi" w:cstheme="minorHAnsi"/>
          <w:color w:val="auto"/>
          <w:szCs w:val="24"/>
        </w:rPr>
        <w:t xml:space="preserve"> </w:t>
      </w:r>
      <w:r w:rsidRPr="00355348">
        <w:rPr>
          <w:rFonts w:asciiTheme="minorHAnsi" w:hAnsiTheme="minorHAnsi" w:cstheme="minorHAnsi"/>
          <w:color w:val="auto"/>
          <w:szCs w:val="24"/>
        </w:rPr>
        <w:t>System Naboru i Oceny Wniosków;</w:t>
      </w:r>
    </w:p>
    <w:p w14:paraId="6290C9F9" w14:textId="77777777" w:rsidR="00C22405" w:rsidRPr="00355348" w:rsidRDefault="000E2EC1" w:rsidP="001E3C84">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UE</w:t>
      </w:r>
      <w:r w:rsidRPr="00355348">
        <w:rPr>
          <w:rFonts w:asciiTheme="minorHAnsi" w:hAnsiTheme="minorHAnsi" w:cstheme="minorHAnsi"/>
          <w:color w:val="auto"/>
          <w:szCs w:val="24"/>
        </w:rPr>
        <w:t xml:space="preserve"> – Unia Europejska;  </w:t>
      </w:r>
    </w:p>
    <w:p w14:paraId="67A148EB" w14:textId="43FCAB46" w:rsidR="00C22405" w:rsidRPr="00355348" w:rsidRDefault="000E2EC1" w:rsidP="001E3C84">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Umowa Partnerstwa</w:t>
      </w:r>
      <w:r w:rsidRPr="00355348">
        <w:rPr>
          <w:rFonts w:asciiTheme="minorHAnsi" w:hAnsiTheme="minorHAnsi" w:cstheme="minorHAnsi"/>
          <w:color w:val="auto"/>
          <w:szCs w:val="24"/>
        </w:rPr>
        <w:t xml:space="preserve"> </w:t>
      </w:r>
      <w:r w:rsidRPr="00355348">
        <w:rPr>
          <w:rFonts w:asciiTheme="minorHAnsi" w:hAnsiTheme="minorHAnsi" w:cstheme="minorHAnsi"/>
          <w:b/>
          <w:bCs/>
          <w:color w:val="auto"/>
          <w:szCs w:val="24"/>
        </w:rPr>
        <w:t>– Programowanie perspektywy finansowej 2014-2020</w:t>
      </w:r>
      <w:r w:rsidRPr="00355348">
        <w:rPr>
          <w:rFonts w:asciiTheme="minorHAnsi" w:hAnsiTheme="minorHAnsi" w:cstheme="minorHAnsi"/>
          <w:color w:val="auto"/>
          <w:szCs w:val="24"/>
        </w:rPr>
        <w:t xml:space="preserve"> – Umowa Partnerstwa, dokument przyjęty przez Komisję Europejską 23 maja 2014 r. (z</w:t>
      </w:r>
      <w:r w:rsidR="00806F85" w:rsidRPr="00355348">
        <w:rPr>
          <w:rFonts w:asciiTheme="minorHAnsi" w:hAnsiTheme="minorHAnsi" w:cstheme="minorHAnsi"/>
          <w:color w:val="auto"/>
          <w:szCs w:val="24"/>
        </w:rPr>
        <w:t xml:space="preserve"> </w:t>
      </w:r>
      <w:proofErr w:type="spellStart"/>
      <w:r w:rsidR="00806F85" w:rsidRPr="00355348">
        <w:rPr>
          <w:rFonts w:asciiTheme="minorHAnsi" w:hAnsiTheme="minorHAnsi" w:cstheme="minorHAnsi"/>
          <w:color w:val="auto"/>
          <w:szCs w:val="24"/>
        </w:rPr>
        <w:t>późn</w:t>
      </w:r>
      <w:proofErr w:type="spellEnd"/>
      <w:r w:rsidR="00806F85" w:rsidRPr="00355348">
        <w:rPr>
          <w:rFonts w:asciiTheme="minorHAnsi" w:hAnsiTheme="minorHAnsi" w:cstheme="minorHAnsi"/>
          <w:color w:val="auto"/>
          <w:szCs w:val="24"/>
        </w:rPr>
        <w:t xml:space="preserve">. </w:t>
      </w:r>
      <w:r w:rsidRPr="00355348">
        <w:rPr>
          <w:rFonts w:asciiTheme="minorHAnsi" w:hAnsiTheme="minorHAnsi" w:cstheme="minorHAnsi"/>
          <w:color w:val="auto"/>
          <w:szCs w:val="24"/>
        </w:rPr>
        <w:t>zm</w:t>
      </w:r>
      <w:r w:rsidR="00806F85" w:rsidRPr="00355348">
        <w:rPr>
          <w:rFonts w:asciiTheme="minorHAnsi" w:hAnsiTheme="minorHAnsi" w:cstheme="minorHAnsi"/>
          <w:color w:val="auto"/>
          <w:szCs w:val="24"/>
        </w:rPr>
        <w:t>.</w:t>
      </w:r>
      <w:r w:rsidRPr="00355348">
        <w:rPr>
          <w:rFonts w:asciiTheme="minorHAnsi" w:hAnsiTheme="minorHAnsi" w:cstheme="minorHAnsi"/>
          <w:color w:val="auto"/>
          <w:szCs w:val="24"/>
        </w:rPr>
        <w:t xml:space="preserve">); </w:t>
      </w:r>
    </w:p>
    <w:p w14:paraId="31775C0E" w14:textId="77777777" w:rsidR="00C22405" w:rsidRPr="00355348" w:rsidRDefault="000E2EC1" w:rsidP="001E3C84">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UMWD</w:t>
      </w:r>
      <w:r w:rsidRPr="00355348">
        <w:rPr>
          <w:rFonts w:asciiTheme="minorHAnsi" w:hAnsiTheme="minorHAnsi" w:cstheme="minorHAnsi"/>
          <w:color w:val="auto"/>
          <w:szCs w:val="24"/>
        </w:rPr>
        <w:t xml:space="preserve"> – Urząd Marszałkowski Województwa Dolnośląskiego;   </w:t>
      </w:r>
    </w:p>
    <w:p w14:paraId="4B134227" w14:textId="74E961EB" w:rsidR="00C22405" w:rsidRPr="008E2C51" w:rsidRDefault="000E2EC1" w:rsidP="001E3C84">
      <w:pPr>
        <w:spacing w:after="0" w:line="360" w:lineRule="auto"/>
        <w:ind w:left="0" w:firstLine="0"/>
        <w:jc w:val="left"/>
        <w:rPr>
          <w:rFonts w:asciiTheme="minorHAnsi" w:hAnsiTheme="minorHAnsi" w:cstheme="minorHAnsi"/>
          <w:color w:val="auto"/>
          <w:szCs w:val="24"/>
          <w:highlight w:val="lightGray"/>
        </w:rPr>
      </w:pPr>
      <w:r w:rsidRPr="00355348">
        <w:rPr>
          <w:rFonts w:asciiTheme="minorHAnsi" w:hAnsiTheme="minorHAnsi" w:cstheme="minorHAnsi"/>
          <w:b/>
          <w:color w:val="auto"/>
          <w:szCs w:val="24"/>
        </w:rPr>
        <w:t>Ustawa wdrożeniowa</w:t>
      </w:r>
      <w:r w:rsidRPr="00355348">
        <w:rPr>
          <w:rFonts w:asciiTheme="minorHAnsi" w:hAnsiTheme="minorHAnsi" w:cstheme="minorHAnsi"/>
          <w:color w:val="auto"/>
          <w:szCs w:val="24"/>
        </w:rPr>
        <w:t xml:space="preserve"> – </w:t>
      </w:r>
      <w:r w:rsidR="00806F85" w:rsidRPr="00355348">
        <w:rPr>
          <w:rFonts w:asciiTheme="minorHAnsi" w:hAnsiTheme="minorHAnsi" w:cstheme="minorHAnsi"/>
          <w:color w:val="auto"/>
          <w:szCs w:val="24"/>
        </w:rPr>
        <w:t>u</w:t>
      </w:r>
      <w:r w:rsidRPr="00355348">
        <w:rPr>
          <w:rFonts w:asciiTheme="minorHAnsi" w:hAnsiTheme="minorHAnsi" w:cstheme="minorHAnsi"/>
          <w:color w:val="auto"/>
          <w:szCs w:val="24"/>
        </w:rPr>
        <w:t>stawa z dnia 11 lipca 2014 r. o zasadach realizacji programów w</w:t>
      </w:r>
      <w:r w:rsidR="00C459B9">
        <w:rPr>
          <w:rFonts w:asciiTheme="minorHAnsi" w:hAnsiTheme="minorHAnsi" w:cstheme="minorHAnsi"/>
          <w:color w:val="auto"/>
          <w:szCs w:val="24"/>
        </w:rPr>
        <w:t> </w:t>
      </w:r>
      <w:r w:rsidRPr="00355348">
        <w:rPr>
          <w:rFonts w:asciiTheme="minorHAnsi" w:hAnsiTheme="minorHAnsi" w:cstheme="minorHAnsi"/>
          <w:color w:val="auto"/>
          <w:szCs w:val="24"/>
        </w:rPr>
        <w:t>zakresie polityki spójności finansowanych w perspektywie finansowej 2014-</w:t>
      </w:r>
      <w:r w:rsidR="00E14C19" w:rsidRPr="00E41388">
        <w:rPr>
          <w:rFonts w:asciiTheme="minorHAnsi" w:hAnsiTheme="minorHAnsi" w:cstheme="minorHAnsi"/>
          <w:color w:val="auto"/>
          <w:szCs w:val="24"/>
        </w:rPr>
        <w:t>2020 (t</w:t>
      </w:r>
      <w:r w:rsidR="00F71AF9" w:rsidRPr="00E41388">
        <w:rPr>
          <w:rFonts w:asciiTheme="minorHAnsi" w:hAnsiTheme="minorHAnsi" w:cstheme="minorHAnsi"/>
          <w:color w:val="auto"/>
          <w:szCs w:val="24"/>
        </w:rPr>
        <w:t xml:space="preserve">ekst </w:t>
      </w:r>
      <w:r w:rsidR="00E14C19" w:rsidRPr="00E41388">
        <w:rPr>
          <w:rFonts w:asciiTheme="minorHAnsi" w:hAnsiTheme="minorHAnsi" w:cstheme="minorHAnsi"/>
          <w:color w:val="auto"/>
          <w:szCs w:val="24"/>
        </w:rPr>
        <w:t>j</w:t>
      </w:r>
      <w:r w:rsidR="00F71AF9" w:rsidRPr="00E41388">
        <w:rPr>
          <w:rFonts w:asciiTheme="minorHAnsi" w:hAnsiTheme="minorHAnsi" w:cstheme="minorHAnsi"/>
          <w:color w:val="auto"/>
          <w:szCs w:val="24"/>
        </w:rPr>
        <w:t>edn</w:t>
      </w:r>
      <w:r w:rsidR="00E14C19" w:rsidRPr="00E41388">
        <w:rPr>
          <w:rFonts w:asciiTheme="minorHAnsi" w:hAnsiTheme="minorHAnsi" w:cstheme="minorHAnsi"/>
          <w:color w:val="auto"/>
          <w:szCs w:val="24"/>
        </w:rPr>
        <w:t>.</w:t>
      </w:r>
      <w:r w:rsidR="00F71AF9" w:rsidRPr="00E41388">
        <w:rPr>
          <w:rFonts w:asciiTheme="minorHAnsi" w:hAnsiTheme="minorHAnsi" w:cstheme="minorHAnsi"/>
          <w:color w:val="auto"/>
          <w:szCs w:val="24"/>
        </w:rPr>
        <w:t>:</w:t>
      </w:r>
      <w:r w:rsidR="00BC4060" w:rsidRPr="00E41388">
        <w:rPr>
          <w:rFonts w:asciiTheme="minorHAnsi" w:hAnsiTheme="minorHAnsi" w:cstheme="minorHAnsi"/>
          <w:color w:val="auto"/>
          <w:szCs w:val="24"/>
        </w:rPr>
        <w:t xml:space="preserve"> </w:t>
      </w:r>
      <w:r w:rsidR="00E14C19" w:rsidRPr="00E41388">
        <w:rPr>
          <w:rFonts w:asciiTheme="minorHAnsi" w:hAnsiTheme="minorHAnsi" w:cstheme="minorHAnsi"/>
          <w:color w:val="auto"/>
          <w:szCs w:val="24"/>
        </w:rPr>
        <w:t xml:space="preserve"> Dz. U. z 2018 r. poz. 1431</w:t>
      </w:r>
      <w:r w:rsidRPr="00E41388">
        <w:rPr>
          <w:rFonts w:asciiTheme="minorHAnsi" w:hAnsiTheme="minorHAnsi" w:cstheme="minorHAnsi"/>
          <w:color w:val="auto"/>
          <w:szCs w:val="24"/>
        </w:rPr>
        <w:t xml:space="preserve"> z </w:t>
      </w:r>
      <w:proofErr w:type="spellStart"/>
      <w:r w:rsidRPr="00E41388">
        <w:rPr>
          <w:rFonts w:asciiTheme="minorHAnsi" w:hAnsiTheme="minorHAnsi" w:cstheme="minorHAnsi"/>
          <w:color w:val="auto"/>
          <w:szCs w:val="24"/>
        </w:rPr>
        <w:t>późn</w:t>
      </w:r>
      <w:proofErr w:type="spellEnd"/>
      <w:r w:rsidRPr="00E41388">
        <w:rPr>
          <w:rFonts w:asciiTheme="minorHAnsi" w:hAnsiTheme="minorHAnsi" w:cstheme="minorHAnsi"/>
          <w:color w:val="auto"/>
          <w:szCs w:val="24"/>
        </w:rPr>
        <w:t xml:space="preserve">. zm.);  </w:t>
      </w:r>
    </w:p>
    <w:p w14:paraId="3CDDAD6E" w14:textId="77777777" w:rsidR="00C22405" w:rsidRPr="00355348" w:rsidRDefault="000E2EC1" w:rsidP="001E3C84">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WE</w:t>
      </w:r>
      <w:r w:rsidRPr="00355348">
        <w:rPr>
          <w:rFonts w:asciiTheme="minorHAnsi" w:hAnsiTheme="minorHAnsi" w:cstheme="minorHAnsi"/>
          <w:color w:val="auto"/>
          <w:szCs w:val="24"/>
        </w:rPr>
        <w:t xml:space="preserve"> – Wspólnota Europejska;  </w:t>
      </w:r>
    </w:p>
    <w:p w14:paraId="1F5337F2" w14:textId="1B696480" w:rsidR="00C22405" w:rsidRPr="00355348" w:rsidRDefault="000E2EC1" w:rsidP="001E3C84">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Wniosek o dofinansowanie projektu</w:t>
      </w:r>
      <w:r w:rsidR="00CB2B0C" w:rsidRPr="00355348">
        <w:rPr>
          <w:rFonts w:asciiTheme="minorHAnsi" w:hAnsiTheme="minorHAnsi" w:cstheme="minorHAnsi"/>
          <w:b/>
          <w:color w:val="auto"/>
          <w:szCs w:val="24"/>
        </w:rPr>
        <w:t xml:space="preserve"> </w:t>
      </w:r>
      <w:r w:rsidRPr="00355348">
        <w:rPr>
          <w:rFonts w:asciiTheme="minorHAnsi" w:hAnsiTheme="minorHAnsi" w:cstheme="minorHAnsi"/>
          <w:color w:val="auto"/>
          <w:szCs w:val="24"/>
        </w:rPr>
        <w:t>–</w:t>
      </w:r>
      <w:r w:rsidR="00CB2B0C" w:rsidRPr="00355348">
        <w:rPr>
          <w:rFonts w:asciiTheme="minorHAnsi" w:hAnsiTheme="minorHAnsi" w:cstheme="minorHAnsi"/>
          <w:color w:val="auto"/>
          <w:szCs w:val="24"/>
        </w:rPr>
        <w:t xml:space="preserve"> </w:t>
      </w:r>
      <w:r w:rsidRPr="00355348">
        <w:rPr>
          <w:rFonts w:asciiTheme="minorHAnsi" w:hAnsiTheme="minorHAnsi" w:cstheme="minorHAnsi"/>
          <w:color w:val="auto"/>
          <w:szCs w:val="24"/>
        </w:rPr>
        <w:t>formularz wniosku o dofinansowanie projektu wraz z</w:t>
      </w:r>
      <w:r w:rsidR="00355348" w:rsidRPr="00355348">
        <w:rPr>
          <w:rFonts w:asciiTheme="minorHAnsi" w:hAnsiTheme="minorHAnsi" w:cstheme="minorHAnsi"/>
          <w:color w:val="auto"/>
          <w:szCs w:val="24"/>
        </w:rPr>
        <w:t> </w:t>
      </w:r>
      <w:r w:rsidRPr="00355348">
        <w:rPr>
          <w:rFonts w:asciiTheme="minorHAnsi" w:hAnsiTheme="minorHAnsi" w:cstheme="minorHAnsi"/>
          <w:color w:val="auto"/>
          <w:szCs w:val="24"/>
        </w:rPr>
        <w:t xml:space="preserve">załącznikami. Załączniki stanowią integralną część wniosku  o dofinansowanie projektu;  </w:t>
      </w:r>
    </w:p>
    <w:p w14:paraId="5695F05E" w14:textId="77777777" w:rsidR="00C22405" w:rsidRPr="00201E2A" w:rsidRDefault="000E2EC1" w:rsidP="001E3C84">
      <w:pPr>
        <w:spacing w:after="0" w:line="360" w:lineRule="auto"/>
        <w:ind w:left="0" w:firstLine="0"/>
        <w:jc w:val="left"/>
        <w:rPr>
          <w:rFonts w:asciiTheme="minorHAnsi" w:hAnsiTheme="minorHAnsi" w:cstheme="minorHAnsi"/>
          <w:color w:val="auto"/>
          <w:szCs w:val="24"/>
        </w:rPr>
      </w:pPr>
      <w:r w:rsidRPr="00201E2A">
        <w:rPr>
          <w:rFonts w:asciiTheme="minorHAnsi" w:hAnsiTheme="minorHAnsi" w:cstheme="minorHAnsi"/>
          <w:b/>
          <w:color w:val="auto"/>
          <w:szCs w:val="24"/>
        </w:rPr>
        <w:t>Wnioskodawca</w:t>
      </w:r>
      <w:r w:rsidRPr="00201E2A">
        <w:rPr>
          <w:rFonts w:asciiTheme="minorHAnsi" w:hAnsiTheme="minorHAnsi" w:cstheme="minorHAnsi"/>
          <w:color w:val="auto"/>
          <w:szCs w:val="24"/>
        </w:rPr>
        <w:t xml:space="preserve"> –  podmiot, który złożył wniosek o dofinansowanie;  </w:t>
      </w:r>
    </w:p>
    <w:p w14:paraId="51331B7E" w14:textId="703F3607" w:rsidR="00C22405" w:rsidRPr="00201E2A" w:rsidRDefault="000E2EC1" w:rsidP="001E3C84">
      <w:pPr>
        <w:spacing w:after="0" w:line="360" w:lineRule="auto"/>
        <w:ind w:left="0" w:firstLine="0"/>
        <w:jc w:val="left"/>
        <w:rPr>
          <w:rFonts w:asciiTheme="minorHAnsi" w:hAnsiTheme="minorHAnsi" w:cstheme="minorHAnsi"/>
          <w:color w:val="auto"/>
          <w:szCs w:val="24"/>
        </w:rPr>
      </w:pPr>
      <w:r w:rsidRPr="00201E2A">
        <w:rPr>
          <w:rFonts w:asciiTheme="minorHAnsi" w:hAnsiTheme="minorHAnsi" w:cstheme="minorHAnsi"/>
          <w:b/>
          <w:color w:val="auto"/>
          <w:szCs w:val="24"/>
        </w:rPr>
        <w:t>ZIT</w:t>
      </w:r>
      <w:r w:rsidRPr="00201E2A">
        <w:rPr>
          <w:rFonts w:asciiTheme="minorHAnsi" w:hAnsiTheme="minorHAnsi" w:cstheme="minorHAnsi"/>
          <w:color w:val="auto"/>
          <w:szCs w:val="24"/>
        </w:rPr>
        <w:t xml:space="preserve"> – Zintegrowane Inwestycje Terytorialne, tj. instrument rozwoju terytorialnego, o którym mowa w art. 36 rozporządzenia ogólnego, który realizuje politykę rozwoju współpracy i</w:t>
      </w:r>
      <w:r w:rsidR="00C459B9">
        <w:rPr>
          <w:rFonts w:asciiTheme="minorHAnsi" w:hAnsiTheme="minorHAnsi" w:cstheme="minorHAnsi"/>
          <w:color w:val="auto"/>
          <w:szCs w:val="24"/>
        </w:rPr>
        <w:t> </w:t>
      </w:r>
      <w:r w:rsidRPr="00201E2A">
        <w:rPr>
          <w:rFonts w:asciiTheme="minorHAnsi" w:hAnsiTheme="minorHAnsi" w:cstheme="minorHAnsi"/>
          <w:color w:val="auto"/>
          <w:szCs w:val="24"/>
        </w:rPr>
        <w:t>integracji na obszarach funkcjonalnych największych miast, stanowiących ośrodki o</w:t>
      </w:r>
      <w:r w:rsidR="00C459B9">
        <w:rPr>
          <w:rFonts w:asciiTheme="minorHAnsi" w:hAnsiTheme="minorHAnsi" w:cstheme="minorHAnsi"/>
          <w:color w:val="auto"/>
          <w:szCs w:val="24"/>
        </w:rPr>
        <w:t> </w:t>
      </w:r>
      <w:r w:rsidRPr="00201E2A">
        <w:rPr>
          <w:rFonts w:asciiTheme="minorHAnsi" w:hAnsiTheme="minorHAnsi" w:cstheme="minorHAnsi"/>
          <w:color w:val="auto"/>
          <w:szCs w:val="24"/>
        </w:rPr>
        <w:t xml:space="preserve">największym potencjale społeczno-gospodarczym Dolnego Śląska, pełniących istotną rolę pod względem ekonomicznym i geograficznym oraz mających wyraźny wpływ na rozwój </w:t>
      </w:r>
      <w:r w:rsidRPr="00201E2A">
        <w:rPr>
          <w:rFonts w:asciiTheme="minorHAnsi" w:hAnsiTheme="minorHAnsi" w:cstheme="minorHAnsi"/>
          <w:color w:val="auto"/>
          <w:szCs w:val="24"/>
        </w:rPr>
        <w:lastRenderedPageBreak/>
        <w:t xml:space="preserve">regionu. Instrument ZIT w Województwie Dolnośląskim jest realizowany na Wrocławskim Obszarze Funkcjonalnym </w:t>
      </w:r>
      <w:r w:rsidR="00201E2A" w:rsidRPr="00201E2A">
        <w:rPr>
          <w:rFonts w:asciiTheme="minorHAnsi" w:hAnsiTheme="minorHAnsi" w:cstheme="minorHAnsi"/>
          <w:color w:val="auto"/>
          <w:szCs w:val="24"/>
        </w:rPr>
        <w:t xml:space="preserve">(ZIT </w:t>
      </w:r>
      <w:proofErr w:type="spellStart"/>
      <w:r w:rsidR="00201E2A" w:rsidRPr="00201E2A">
        <w:rPr>
          <w:rFonts w:asciiTheme="minorHAnsi" w:hAnsiTheme="minorHAnsi" w:cstheme="minorHAnsi"/>
          <w:color w:val="auto"/>
          <w:szCs w:val="24"/>
        </w:rPr>
        <w:t>WrOF</w:t>
      </w:r>
      <w:proofErr w:type="spellEnd"/>
      <w:r w:rsidR="00201E2A" w:rsidRPr="00201E2A">
        <w:rPr>
          <w:rFonts w:asciiTheme="minorHAnsi" w:hAnsiTheme="minorHAnsi" w:cstheme="minorHAnsi"/>
          <w:color w:val="auto"/>
          <w:szCs w:val="24"/>
        </w:rPr>
        <w:t xml:space="preserve">) </w:t>
      </w:r>
      <w:r w:rsidRPr="00201E2A">
        <w:rPr>
          <w:rFonts w:asciiTheme="minorHAnsi" w:hAnsiTheme="minorHAnsi" w:cstheme="minorHAnsi"/>
          <w:color w:val="auto"/>
          <w:szCs w:val="24"/>
        </w:rPr>
        <w:t>oraz na obszarach funkcjonalnych głównych miast województwa: Wałbrzycha</w:t>
      </w:r>
      <w:r w:rsidR="00201E2A" w:rsidRPr="00201E2A">
        <w:rPr>
          <w:rFonts w:asciiTheme="minorHAnsi" w:hAnsiTheme="minorHAnsi" w:cstheme="minorHAnsi"/>
          <w:color w:val="auto"/>
          <w:szCs w:val="24"/>
        </w:rPr>
        <w:t xml:space="preserve"> (ZIT Aglomeracji Wałbrzyskiej – ZIT AW)</w:t>
      </w:r>
      <w:r w:rsidRPr="00201E2A">
        <w:rPr>
          <w:rFonts w:asciiTheme="minorHAnsi" w:hAnsiTheme="minorHAnsi" w:cstheme="minorHAnsi"/>
          <w:color w:val="auto"/>
          <w:szCs w:val="24"/>
        </w:rPr>
        <w:t xml:space="preserve"> i Jeleniej Góry</w:t>
      </w:r>
      <w:r w:rsidR="00201E2A" w:rsidRPr="00201E2A">
        <w:rPr>
          <w:rFonts w:asciiTheme="minorHAnsi" w:hAnsiTheme="minorHAnsi" w:cstheme="minorHAnsi"/>
          <w:color w:val="auto"/>
          <w:szCs w:val="24"/>
        </w:rPr>
        <w:t xml:space="preserve"> (ZIT Aglomeracji Jeleniogórskiej – ZIT AJ)</w:t>
      </w:r>
      <w:r w:rsidR="006B3E9F" w:rsidRPr="00201E2A">
        <w:rPr>
          <w:rFonts w:asciiTheme="minorHAnsi" w:hAnsiTheme="minorHAnsi" w:cstheme="minorHAnsi"/>
          <w:color w:val="auto"/>
          <w:szCs w:val="24"/>
        </w:rPr>
        <w:t>;</w:t>
      </w:r>
    </w:p>
    <w:p w14:paraId="4BD8A214" w14:textId="0FDA97F1" w:rsidR="00C22405" w:rsidRDefault="000E2EC1" w:rsidP="001E3C84">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ZWD</w:t>
      </w:r>
      <w:r w:rsidRPr="00355348">
        <w:rPr>
          <w:rFonts w:asciiTheme="minorHAnsi" w:hAnsiTheme="minorHAnsi" w:cstheme="minorHAnsi"/>
          <w:color w:val="auto"/>
          <w:szCs w:val="24"/>
        </w:rPr>
        <w:t xml:space="preserve"> – Zarząd Województwa Dolnośląskiego</w:t>
      </w:r>
      <w:r w:rsidR="00806F85" w:rsidRPr="00355348">
        <w:rPr>
          <w:rFonts w:asciiTheme="minorHAnsi" w:hAnsiTheme="minorHAnsi" w:cstheme="minorHAnsi"/>
          <w:color w:val="auto"/>
          <w:szCs w:val="24"/>
        </w:rPr>
        <w:t>.</w:t>
      </w:r>
    </w:p>
    <w:p w14:paraId="5003C4D4" w14:textId="77777777" w:rsidR="00F71AF9" w:rsidRPr="00355348" w:rsidRDefault="00F71AF9" w:rsidP="001E3C84">
      <w:pPr>
        <w:spacing w:after="0" w:line="360" w:lineRule="auto"/>
        <w:ind w:left="0" w:firstLine="0"/>
        <w:jc w:val="left"/>
        <w:rPr>
          <w:rFonts w:asciiTheme="minorHAnsi" w:hAnsiTheme="minorHAnsi" w:cstheme="minorHAnsi"/>
          <w:color w:val="auto"/>
          <w:szCs w:val="24"/>
        </w:rPr>
      </w:pPr>
    </w:p>
    <w:p w14:paraId="50CEB760" w14:textId="77777777" w:rsidR="003863D1" w:rsidRPr="00BC4060" w:rsidRDefault="003863D1" w:rsidP="001E3C84">
      <w:pPr>
        <w:pStyle w:val="Nagwek1"/>
        <w:tabs>
          <w:tab w:val="left" w:pos="284"/>
        </w:tabs>
        <w:spacing w:before="0" w:after="0" w:line="360" w:lineRule="auto"/>
        <w:jc w:val="left"/>
        <w:rPr>
          <w:rFonts w:cstheme="minorHAnsi"/>
          <w:color w:val="auto"/>
          <w:szCs w:val="24"/>
        </w:rPr>
      </w:pPr>
      <w:bookmarkStart w:id="10" w:name="_Toc26794920"/>
      <w:r w:rsidRPr="00BC4060">
        <w:rPr>
          <w:rFonts w:cstheme="minorHAnsi"/>
          <w:color w:val="auto"/>
          <w:szCs w:val="24"/>
        </w:rPr>
        <w:t>Podstawy prawne oraz inne ważne dokumenty</w:t>
      </w:r>
      <w:bookmarkEnd w:id="10"/>
    </w:p>
    <w:p w14:paraId="255DBD1C" w14:textId="77777777" w:rsidR="003863D1" w:rsidRPr="00BC4060" w:rsidRDefault="003863D1" w:rsidP="001E3C84">
      <w:pPr>
        <w:spacing w:after="0" w:line="360" w:lineRule="auto"/>
        <w:ind w:left="0" w:firstLine="0"/>
        <w:jc w:val="left"/>
        <w:rPr>
          <w:rFonts w:asciiTheme="minorHAnsi" w:hAnsiTheme="minorHAnsi" w:cstheme="minorHAnsi"/>
          <w:color w:val="auto"/>
          <w:szCs w:val="24"/>
        </w:rPr>
      </w:pPr>
      <w:r w:rsidRPr="00BC4060">
        <w:rPr>
          <w:rFonts w:asciiTheme="minorHAnsi" w:hAnsiTheme="minorHAnsi" w:cstheme="minorHAnsi"/>
          <w:color w:val="auto"/>
          <w:szCs w:val="24"/>
        </w:rPr>
        <w:t xml:space="preserve">Konkurs jest prowadzony przede wszystkim w oparciu o niżej wymienione akty prawne, dokumenty programowe: </w:t>
      </w:r>
    </w:p>
    <w:p w14:paraId="182CAFD8" w14:textId="77777777" w:rsidR="003863D1" w:rsidRPr="00BC4060" w:rsidRDefault="003863D1" w:rsidP="001E3C84">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Traktat o funkcjonowaniu Unii Europejskiej</w:t>
      </w:r>
      <w:r w:rsidR="00EB7267" w:rsidRPr="00BC4060">
        <w:rPr>
          <w:rFonts w:asciiTheme="minorHAnsi" w:hAnsiTheme="minorHAnsi" w:cstheme="minorHAnsi"/>
          <w:color w:val="auto"/>
          <w:szCs w:val="24"/>
        </w:rPr>
        <w:t xml:space="preserve"> (Dz.U.</w:t>
      </w:r>
      <w:r w:rsidR="00883924" w:rsidRPr="00BC4060">
        <w:rPr>
          <w:rFonts w:asciiTheme="minorHAnsi" w:hAnsiTheme="minorHAnsi" w:cstheme="minorHAnsi"/>
          <w:color w:val="auto"/>
          <w:szCs w:val="24"/>
        </w:rPr>
        <w:t xml:space="preserve"> C </w:t>
      </w:r>
      <w:r w:rsidR="001E16D9" w:rsidRPr="00BC4060">
        <w:rPr>
          <w:rFonts w:asciiTheme="minorHAnsi" w:hAnsiTheme="minorHAnsi" w:cstheme="minorHAnsi"/>
          <w:color w:val="auto"/>
          <w:szCs w:val="24"/>
        </w:rPr>
        <w:t xml:space="preserve">326 </w:t>
      </w:r>
      <w:r w:rsidR="00883924" w:rsidRPr="00BC4060">
        <w:rPr>
          <w:rFonts w:asciiTheme="minorHAnsi" w:hAnsiTheme="minorHAnsi" w:cstheme="minorHAnsi"/>
          <w:color w:val="auto"/>
          <w:szCs w:val="24"/>
        </w:rPr>
        <w:t>z 26.10.</w:t>
      </w:r>
      <w:r w:rsidR="00883924" w:rsidRPr="00BC4060">
        <w:rPr>
          <w:rFonts w:asciiTheme="minorHAnsi" w:hAnsiTheme="minorHAnsi" w:cstheme="minorHAnsi"/>
          <w:color w:val="444444"/>
          <w:sz w:val="21"/>
          <w:szCs w:val="21"/>
          <w:shd w:val="clear" w:color="auto" w:fill="FFFFFF"/>
        </w:rPr>
        <w:t>2012</w:t>
      </w:r>
      <w:r w:rsidR="001E16D9" w:rsidRPr="00BC4060">
        <w:rPr>
          <w:rFonts w:asciiTheme="minorHAnsi" w:hAnsiTheme="minorHAnsi" w:cstheme="minorHAnsi"/>
          <w:color w:val="444444"/>
          <w:sz w:val="21"/>
          <w:szCs w:val="21"/>
          <w:shd w:val="clear" w:color="auto" w:fill="FFFFFF"/>
        </w:rPr>
        <w:t>, str.47</w:t>
      </w:r>
      <w:r w:rsidR="00EB7267" w:rsidRPr="00BC4060">
        <w:rPr>
          <w:rFonts w:asciiTheme="minorHAnsi" w:hAnsiTheme="minorHAnsi" w:cstheme="minorHAnsi"/>
          <w:color w:val="auto"/>
          <w:szCs w:val="24"/>
        </w:rPr>
        <w:t>)</w:t>
      </w:r>
      <w:r w:rsidR="001E16D9" w:rsidRPr="00BC4060">
        <w:rPr>
          <w:rFonts w:asciiTheme="minorHAnsi" w:hAnsiTheme="minorHAnsi" w:cstheme="minorHAnsi"/>
          <w:color w:val="auto"/>
          <w:szCs w:val="24"/>
        </w:rPr>
        <w:t xml:space="preserve"> [TFUE]</w:t>
      </w:r>
      <w:r w:rsidRPr="00BC4060">
        <w:rPr>
          <w:rFonts w:asciiTheme="minorHAnsi" w:hAnsiTheme="minorHAnsi" w:cstheme="minorHAnsi"/>
          <w:color w:val="auto"/>
          <w:szCs w:val="24"/>
        </w:rPr>
        <w:t xml:space="preserve">;  </w:t>
      </w:r>
    </w:p>
    <w:p w14:paraId="0562AEB0" w14:textId="6BEB9BFD" w:rsidR="00C7653E" w:rsidRPr="00BC4060" w:rsidRDefault="003863D1" w:rsidP="001E3C84">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BC4060" w:rsidRPr="00BC4060">
        <w:rPr>
          <w:rFonts w:asciiTheme="minorHAnsi" w:hAnsiTheme="minorHAnsi" w:cstheme="minorHAnsi"/>
          <w:color w:val="auto"/>
          <w:szCs w:val="24"/>
        </w:rPr>
        <w:t> </w:t>
      </w:r>
      <w:r w:rsidRPr="00BC4060">
        <w:rPr>
          <w:rFonts w:asciiTheme="minorHAnsi" w:hAnsiTheme="minorHAnsi" w:cstheme="minorHAnsi"/>
          <w:color w:val="auto"/>
          <w:szCs w:val="24"/>
        </w:rPr>
        <w:t xml:space="preserve">Europejskiego Funduszu Morskiego i Rybackiego oraz uchylające rozporządzenie Rady (WE) nr 1083/2006 (Dz. Urz. UE L 347 </w:t>
      </w:r>
      <w:r w:rsidR="00D97C38">
        <w:rPr>
          <w:rFonts w:asciiTheme="minorHAnsi" w:hAnsiTheme="minorHAnsi" w:cstheme="minorHAnsi"/>
          <w:color w:val="auto"/>
          <w:szCs w:val="24"/>
        </w:rPr>
        <w:br/>
      </w:r>
      <w:r w:rsidRPr="00BC4060">
        <w:rPr>
          <w:rFonts w:asciiTheme="minorHAnsi" w:hAnsiTheme="minorHAnsi" w:cstheme="minorHAnsi"/>
          <w:color w:val="auto"/>
          <w:szCs w:val="24"/>
        </w:rPr>
        <w:t xml:space="preserve">z 20.12.2013, str. 320) [Rozporządzenie ogólne]; </w:t>
      </w:r>
    </w:p>
    <w:p w14:paraId="35D458C6" w14:textId="7932B49E" w:rsidR="003F05E5" w:rsidRPr="00BC4060" w:rsidRDefault="00B0294F" w:rsidP="001E3C84">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R</w:t>
      </w:r>
      <w:r w:rsidR="003F05E5" w:rsidRPr="00BC4060">
        <w:rPr>
          <w:rFonts w:asciiTheme="minorHAnsi" w:hAnsiTheme="minorHAnsi" w:cstheme="minorHAnsi"/>
          <w:color w:val="auto"/>
          <w:szCs w:val="24"/>
        </w:rPr>
        <w:t>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00D36772">
        <w:rPr>
          <w:rFonts w:asciiTheme="minorHAnsi" w:hAnsiTheme="minorHAnsi" w:cstheme="minorHAnsi"/>
          <w:color w:val="auto"/>
          <w:szCs w:val="24"/>
        </w:rPr>
        <w:t xml:space="preserve"> </w:t>
      </w:r>
      <w:r w:rsidRPr="00BC4060">
        <w:rPr>
          <w:rFonts w:asciiTheme="minorHAnsi" w:hAnsiTheme="minorHAnsi" w:cstheme="minorHAnsi"/>
          <w:color w:val="auto"/>
          <w:szCs w:val="24"/>
        </w:rPr>
        <w:t>[R</w:t>
      </w:r>
      <w:r w:rsidR="003F05E5" w:rsidRPr="00BC4060">
        <w:rPr>
          <w:rFonts w:asciiTheme="minorHAnsi" w:hAnsiTheme="minorHAnsi" w:cstheme="minorHAnsi"/>
          <w:color w:val="auto"/>
          <w:szCs w:val="24"/>
        </w:rPr>
        <w:t>ozporządzenie delegowan</w:t>
      </w:r>
      <w:r w:rsidRPr="00BC4060">
        <w:rPr>
          <w:rFonts w:asciiTheme="minorHAnsi" w:hAnsiTheme="minorHAnsi" w:cstheme="minorHAnsi"/>
          <w:color w:val="auto"/>
          <w:szCs w:val="24"/>
        </w:rPr>
        <w:t>e</w:t>
      </w:r>
      <w:r w:rsidR="003F05E5" w:rsidRPr="00BC4060">
        <w:rPr>
          <w:rFonts w:asciiTheme="minorHAnsi" w:hAnsiTheme="minorHAnsi" w:cstheme="minorHAnsi"/>
          <w:color w:val="auto"/>
          <w:szCs w:val="24"/>
        </w:rPr>
        <w:t xml:space="preserve"> Komisji (UE)</w:t>
      </w:r>
      <w:r w:rsidRPr="00BC4060">
        <w:rPr>
          <w:rFonts w:asciiTheme="minorHAnsi" w:hAnsiTheme="minorHAnsi" w:cstheme="minorHAnsi"/>
          <w:color w:val="auto"/>
          <w:szCs w:val="24"/>
        </w:rPr>
        <w:t xml:space="preserve">] </w:t>
      </w:r>
      <w:r w:rsidR="00C7653E" w:rsidRPr="00BC4060">
        <w:rPr>
          <w:rFonts w:asciiTheme="minorHAnsi" w:hAnsiTheme="minorHAnsi" w:cstheme="minorHAnsi"/>
          <w:color w:val="auto"/>
          <w:szCs w:val="24"/>
        </w:rPr>
        <w:t>(Dz.</w:t>
      </w:r>
      <w:r w:rsidR="0004074C" w:rsidRPr="00BC4060">
        <w:rPr>
          <w:rFonts w:asciiTheme="minorHAnsi" w:hAnsiTheme="minorHAnsi" w:cstheme="minorHAnsi"/>
          <w:color w:val="auto"/>
          <w:szCs w:val="24"/>
        </w:rPr>
        <w:t xml:space="preserve"> </w:t>
      </w:r>
      <w:r w:rsidR="00C7653E" w:rsidRPr="00BC4060">
        <w:rPr>
          <w:rFonts w:asciiTheme="minorHAnsi" w:hAnsiTheme="minorHAnsi" w:cstheme="minorHAnsi"/>
          <w:color w:val="auto"/>
          <w:szCs w:val="24"/>
        </w:rPr>
        <w:t>U</w:t>
      </w:r>
      <w:r w:rsidR="00883924" w:rsidRPr="00BC4060">
        <w:rPr>
          <w:rFonts w:asciiTheme="minorHAnsi" w:hAnsiTheme="minorHAnsi" w:cstheme="minorHAnsi"/>
          <w:color w:val="auto"/>
          <w:szCs w:val="24"/>
        </w:rPr>
        <w:t>rz</w:t>
      </w:r>
      <w:r w:rsidR="00C7653E" w:rsidRPr="00BC4060">
        <w:rPr>
          <w:rFonts w:asciiTheme="minorHAnsi" w:hAnsiTheme="minorHAnsi" w:cstheme="minorHAnsi"/>
          <w:color w:val="auto"/>
          <w:szCs w:val="24"/>
        </w:rPr>
        <w:t>.</w:t>
      </w:r>
      <w:r w:rsidR="0004074C" w:rsidRPr="00BC4060">
        <w:rPr>
          <w:rFonts w:asciiTheme="minorHAnsi" w:hAnsiTheme="minorHAnsi" w:cstheme="minorHAnsi"/>
          <w:color w:val="auto"/>
          <w:szCs w:val="24"/>
        </w:rPr>
        <w:t xml:space="preserve"> </w:t>
      </w:r>
      <w:r w:rsidR="00C7653E" w:rsidRPr="00BC4060">
        <w:rPr>
          <w:rFonts w:asciiTheme="minorHAnsi" w:hAnsiTheme="minorHAnsi" w:cstheme="minorHAnsi"/>
          <w:color w:val="auto"/>
          <w:szCs w:val="24"/>
        </w:rPr>
        <w:t>UE</w:t>
      </w:r>
      <w:r w:rsidR="0004074C" w:rsidRPr="00BC4060">
        <w:rPr>
          <w:rFonts w:asciiTheme="minorHAnsi" w:hAnsiTheme="minorHAnsi" w:cstheme="minorHAnsi"/>
          <w:color w:val="auto"/>
          <w:szCs w:val="24"/>
        </w:rPr>
        <w:t xml:space="preserve"> </w:t>
      </w:r>
      <w:r w:rsidR="00C7653E" w:rsidRPr="00BC4060">
        <w:rPr>
          <w:rFonts w:asciiTheme="minorHAnsi" w:hAnsiTheme="minorHAnsi" w:cstheme="minorHAnsi"/>
          <w:color w:val="auto"/>
          <w:szCs w:val="24"/>
        </w:rPr>
        <w:t>L</w:t>
      </w:r>
      <w:r w:rsidR="0004074C" w:rsidRPr="00BC4060">
        <w:rPr>
          <w:rFonts w:asciiTheme="minorHAnsi" w:hAnsiTheme="minorHAnsi" w:cstheme="minorHAnsi"/>
          <w:color w:val="auto"/>
          <w:szCs w:val="24"/>
        </w:rPr>
        <w:t xml:space="preserve"> </w:t>
      </w:r>
      <w:r w:rsidR="00883924" w:rsidRPr="00BC4060">
        <w:rPr>
          <w:rFonts w:asciiTheme="minorHAnsi" w:hAnsiTheme="minorHAnsi" w:cstheme="minorHAnsi"/>
          <w:color w:val="auto"/>
          <w:szCs w:val="24"/>
        </w:rPr>
        <w:t>138 z</w:t>
      </w:r>
      <w:r w:rsidR="00BC4060" w:rsidRPr="00BC4060">
        <w:rPr>
          <w:rFonts w:asciiTheme="minorHAnsi" w:hAnsiTheme="minorHAnsi" w:cstheme="minorHAnsi"/>
          <w:color w:val="auto"/>
          <w:szCs w:val="24"/>
        </w:rPr>
        <w:t> </w:t>
      </w:r>
      <w:r w:rsidR="00883924" w:rsidRPr="00BC4060">
        <w:rPr>
          <w:rFonts w:asciiTheme="minorHAnsi" w:hAnsiTheme="minorHAnsi" w:cstheme="minorHAnsi"/>
          <w:color w:val="auto"/>
          <w:szCs w:val="24"/>
        </w:rPr>
        <w:t>13.05</w:t>
      </w:r>
      <w:r w:rsidR="00C7653E" w:rsidRPr="00BC4060">
        <w:rPr>
          <w:rFonts w:asciiTheme="minorHAnsi" w:hAnsiTheme="minorHAnsi" w:cstheme="minorHAnsi"/>
          <w:color w:val="auto"/>
          <w:szCs w:val="24"/>
        </w:rPr>
        <w:t>.2014</w:t>
      </w:r>
      <w:r w:rsidR="00883924" w:rsidRPr="00BC4060">
        <w:rPr>
          <w:rFonts w:asciiTheme="minorHAnsi" w:hAnsiTheme="minorHAnsi" w:cstheme="minorHAnsi"/>
          <w:color w:val="auto"/>
          <w:szCs w:val="24"/>
        </w:rPr>
        <w:t>, str</w:t>
      </w:r>
      <w:r w:rsidR="00C7653E" w:rsidRPr="00BC4060">
        <w:rPr>
          <w:rFonts w:asciiTheme="minorHAnsi" w:hAnsiTheme="minorHAnsi" w:cstheme="minorHAnsi"/>
          <w:color w:val="auto"/>
          <w:szCs w:val="24"/>
        </w:rPr>
        <w:t xml:space="preserve">.5 </w:t>
      </w:r>
      <w:r w:rsidR="00C7653E" w:rsidRPr="00BC4060">
        <w:rPr>
          <w:rFonts w:asciiTheme="minorHAnsi" w:eastAsia="Times New Roman" w:hAnsiTheme="minorHAnsi" w:cstheme="minorHAnsi"/>
          <w:color w:val="auto"/>
          <w:szCs w:val="24"/>
        </w:rPr>
        <w:t>)</w:t>
      </w:r>
      <w:r w:rsidR="003F05E5" w:rsidRPr="00BC4060">
        <w:rPr>
          <w:rFonts w:asciiTheme="minorHAnsi" w:hAnsiTheme="minorHAnsi" w:cstheme="minorHAnsi"/>
          <w:color w:val="auto"/>
          <w:szCs w:val="24"/>
        </w:rPr>
        <w:t xml:space="preserve">; </w:t>
      </w:r>
    </w:p>
    <w:p w14:paraId="2E5E7EAB" w14:textId="5515383B" w:rsidR="00323A36" w:rsidRPr="00BC4060" w:rsidRDefault="00323A36" w:rsidP="001E3C84">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 xml:space="preserve">Rozporządzenie Parlamentu Europejskiego i Rady (UE, </w:t>
      </w:r>
      <w:proofErr w:type="spellStart"/>
      <w:r w:rsidRPr="00BC4060">
        <w:rPr>
          <w:rFonts w:asciiTheme="minorHAnsi" w:hAnsiTheme="minorHAnsi" w:cstheme="minorHAnsi"/>
          <w:color w:val="auto"/>
          <w:szCs w:val="24"/>
        </w:rPr>
        <w:t>Euratom</w:t>
      </w:r>
      <w:proofErr w:type="spellEnd"/>
      <w:r w:rsidRPr="00BC4060">
        <w:rPr>
          <w:rFonts w:asciiTheme="minorHAnsi" w:hAnsiTheme="minorHAnsi" w:cstheme="minorHAnsi"/>
          <w:color w:val="auto"/>
          <w:szCs w:val="24"/>
        </w:rPr>
        <w:t>) 2018/1046 z dnia 18 lipca 2018 r. w sprawie zasad finansowych mających zastosowanie do budżetu ogólnego Unii, zmieniające rozporządzenia (UE) nr 1296/2013, (UE) nr 1301/2013, (UE) nr 1303/2013, (UE) nr</w:t>
      </w:r>
      <w:r w:rsidR="00BC4060" w:rsidRPr="00BC4060">
        <w:rPr>
          <w:rFonts w:asciiTheme="minorHAnsi" w:hAnsiTheme="minorHAnsi" w:cstheme="minorHAnsi"/>
          <w:color w:val="auto"/>
          <w:szCs w:val="24"/>
        </w:rPr>
        <w:t> </w:t>
      </w:r>
      <w:r w:rsidRPr="00BC4060">
        <w:rPr>
          <w:rFonts w:asciiTheme="minorHAnsi" w:hAnsiTheme="minorHAnsi" w:cstheme="minorHAnsi"/>
          <w:color w:val="auto"/>
          <w:szCs w:val="24"/>
        </w:rPr>
        <w:t xml:space="preserve">1304/2013, (UE) nr 1309/2013, (UE) nr 1316/2013, (UE) nr 223/2014 i (UE) nr 283/2014 </w:t>
      </w:r>
      <w:r w:rsidRPr="00BC4060">
        <w:rPr>
          <w:rFonts w:asciiTheme="minorHAnsi" w:hAnsiTheme="minorHAnsi" w:cstheme="minorHAnsi"/>
          <w:color w:val="auto"/>
          <w:szCs w:val="24"/>
        </w:rPr>
        <w:lastRenderedPageBreak/>
        <w:t xml:space="preserve">oraz decyzję nr 541/2014/UE, a także uchylające rozporządzenie (UE, </w:t>
      </w:r>
      <w:proofErr w:type="spellStart"/>
      <w:r w:rsidRPr="00BC4060">
        <w:rPr>
          <w:rFonts w:asciiTheme="minorHAnsi" w:hAnsiTheme="minorHAnsi" w:cstheme="minorHAnsi"/>
          <w:color w:val="auto"/>
          <w:szCs w:val="24"/>
        </w:rPr>
        <w:t>Euratom</w:t>
      </w:r>
      <w:proofErr w:type="spellEnd"/>
      <w:r w:rsidRPr="00BC4060">
        <w:rPr>
          <w:rFonts w:asciiTheme="minorHAnsi" w:hAnsiTheme="minorHAnsi" w:cstheme="minorHAnsi"/>
          <w:color w:val="auto"/>
          <w:szCs w:val="24"/>
        </w:rPr>
        <w:t>) nr 966/2012 (Dz</w:t>
      </w:r>
      <w:r w:rsidR="001E16D9" w:rsidRPr="00BC4060">
        <w:rPr>
          <w:rFonts w:asciiTheme="minorHAnsi" w:hAnsiTheme="minorHAnsi" w:cstheme="minorHAnsi"/>
          <w:color w:val="auto"/>
          <w:szCs w:val="24"/>
        </w:rPr>
        <w:t xml:space="preserve">. </w:t>
      </w:r>
      <w:r w:rsidRPr="00BC4060">
        <w:rPr>
          <w:rFonts w:asciiTheme="minorHAnsi" w:hAnsiTheme="minorHAnsi" w:cstheme="minorHAnsi"/>
          <w:color w:val="auto"/>
          <w:szCs w:val="24"/>
        </w:rPr>
        <w:t xml:space="preserve"> Urz</w:t>
      </w:r>
      <w:r w:rsidR="001E16D9" w:rsidRPr="00BC4060">
        <w:rPr>
          <w:rFonts w:asciiTheme="minorHAnsi" w:hAnsiTheme="minorHAnsi" w:cstheme="minorHAnsi"/>
          <w:color w:val="auto"/>
          <w:szCs w:val="24"/>
        </w:rPr>
        <w:t>.</w:t>
      </w:r>
      <w:r w:rsidRPr="00BC4060">
        <w:rPr>
          <w:rFonts w:asciiTheme="minorHAnsi" w:hAnsiTheme="minorHAnsi" w:cstheme="minorHAnsi"/>
          <w:color w:val="auto"/>
          <w:szCs w:val="24"/>
        </w:rPr>
        <w:t xml:space="preserve"> U E</w:t>
      </w:r>
      <w:r w:rsidR="00883924" w:rsidRPr="00BC4060">
        <w:rPr>
          <w:rFonts w:asciiTheme="minorHAnsi" w:hAnsiTheme="minorHAnsi" w:cstheme="minorHAnsi"/>
          <w:color w:val="auto"/>
          <w:szCs w:val="24"/>
        </w:rPr>
        <w:t xml:space="preserve">L 193 </w:t>
      </w:r>
      <w:r w:rsidRPr="00BC4060">
        <w:rPr>
          <w:rFonts w:asciiTheme="minorHAnsi" w:hAnsiTheme="minorHAnsi" w:cstheme="minorHAnsi"/>
          <w:color w:val="auto"/>
          <w:szCs w:val="24"/>
        </w:rPr>
        <w:t xml:space="preserve">z 30.07.2018, </w:t>
      </w:r>
      <w:r w:rsidR="00883924" w:rsidRPr="00BC4060">
        <w:rPr>
          <w:rFonts w:asciiTheme="minorHAnsi" w:hAnsiTheme="minorHAnsi" w:cstheme="minorHAnsi"/>
          <w:color w:val="auto"/>
          <w:szCs w:val="24"/>
        </w:rPr>
        <w:t>st</w:t>
      </w:r>
      <w:r w:rsidRPr="00BC4060">
        <w:rPr>
          <w:rFonts w:asciiTheme="minorHAnsi" w:hAnsiTheme="minorHAnsi" w:cstheme="minorHAnsi"/>
          <w:color w:val="auto"/>
          <w:szCs w:val="24"/>
        </w:rPr>
        <w:t>r</w:t>
      </w:r>
      <w:r w:rsidR="00883924" w:rsidRPr="00BC4060">
        <w:rPr>
          <w:rFonts w:asciiTheme="minorHAnsi" w:hAnsiTheme="minorHAnsi" w:cstheme="minorHAnsi"/>
          <w:color w:val="auto"/>
          <w:szCs w:val="24"/>
        </w:rPr>
        <w:t>.</w:t>
      </w:r>
      <w:r w:rsidR="001E16D9" w:rsidRPr="00BC4060">
        <w:rPr>
          <w:rFonts w:asciiTheme="minorHAnsi" w:hAnsiTheme="minorHAnsi" w:cstheme="minorHAnsi"/>
          <w:color w:val="auto"/>
          <w:szCs w:val="24"/>
        </w:rPr>
        <w:t xml:space="preserve"> 1</w:t>
      </w:r>
      <w:r w:rsidRPr="00BC4060">
        <w:rPr>
          <w:rFonts w:asciiTheme="minorHAnsi" w:hAnsiTheme="minorHAnsi" w:cstheme="minorHAnsi"/>
          <w:color w:val="auto"/>
          <w:szCs w:val="24"/>
        </w:rPr>
        <w:t>) [Omnibus]</w:t>
      </w:r>
      <w:r w:rsidR="00B0294F" w:rsidRPr="00BC4060">
        <w:rPr>
          <w:rFonts w:asciiTheme="minorHAnsi" w:hAnsiTheme="minorHAnsi" w:cstheme="minorHAnsi"/>
          <w:color w:val="auto"/>
          <w:szCs w:val="24"/>
        </w:rPr>
        <w:t>;</w:t>
      </w:r>
    </w:p>
    <w:p w14:paraId="7A2E3EAF" w14:textId="77777777" w:rsidR="003863D1" w:rsidRPr="00BC4060" w:rsidRDefault="003863D1" w:rsidP="001E3C84">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w:t>
      </w:r>
      <w:r w:rsidR="001E16D9" w:rsidRPr="00BC4060">
        <w:rPr>
          <w:rFonts w:asciiTheme="minorHAnsi" w:hAnsiTheme="minorHAnsi" w:cstheme="minorHAnsi"/>
          <w:color w:val="auto"/>
          <w:szCs w:val="24"/>
        </w:rPr>
        <w:t>289</w:t>
      </w:r>
      <w:r w:rsidRPr="00BC4060">
        <w:rPr>
          <w:rFonts w:asciiTheme="minorHAnsi" w:hAnsiTheme="minorHAnsi" w:cstheme="minorHAnsi"/>
          <w:color w:val="auto"/>
          <w:szCs w:val="24"/>
        </w:rPr>
        <w:t>) [Rozporządzenie EFRR];</w:t>
      </w:r>
    </w:p>
    <w:p w14:paraId="5B27B43C" w14:textId="66944BDC" w:rsidR="003863D1" w:rsidRPr="00BC4060" w:rsidRDefault="003863D1" w:rsidP="001E3C84">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w:t>
      </w:r>
      <w:r w:rsidR="00BC4060" w:rsidRPr="00BC4060">
        <w:rPr>
          <w:rFonts w:asciiTheme="minorHAnsi" w:hAnsiTheme="minorHAnsi" w:cstheme="minorHAnsi"/>
          <w:color w:val="auto"/>
          <w:szCs w:val="24"/>
        </w:rPr>
        <w:t> </w:t>
      </w:r>
      <w:r w:rsidRPr="00BC4060">
        <w:rPr>
          <w:rFonts w:asciiTheme="minorHAnsi" w:hAnsiTheme="minorHAnsi" w:cstheme="minorHAnsi"/>
          <w:color w:val="auto"/>
          <w:szCs w:val="24"/>
        </w:rPr>
        <w:t>Europejskiego Funduszu Morskiego i Rybackiego w zakresie metod wsparcia w odniesieniu do zmian klimatu, określania celów pośrednich i końcowych na potrzeby ram wykonania oraz klasyfikacji kategorii interwencji w odniesieniu do europejskich funduszy strukturalnych i</w:t>
      </w:r>
      <w:r w:rsidR="00BC4060" w:rsidRPr="00BC4060">
        <w:rPr>
          <w:rFonts w:asciiTheme="minorHAnsi" w:hAnsiTheme="minorHAnsi" w:cstheme="minorHAnsi"/>
          <w:color w:val="auto"/>
          <w:szCs w:val="24"/>
        </w:rPr>
        <w:t> </w:t>
      </w:r>
      <w:r w:rsidRPr="00BC4060">
        <w:rPr>
          <w:rFonts w:asciiTheme="minorHAnsi" w:hAnsiTheme="minorHAnsi" w:cstheme="minorHAnsi"/>
          <w:color w:val="auto"/>
          <w:szCs w:val="24"/>
        </w:rPr>
        <w:t>inwestycyjnych (Dz. Urz. UE L 69 z 08.03.2014, str. 65</w:t>
      </w:r>
      <w:r w:rsidR="006F7956" w:rsidRPr="00BC4060">
        <w:rPr>
          <w:rFonts w:asciiTheme="minorHAnsi" w:hAnsiTheme="minorHAnsi" w:cstheme="minorHAnsi"/>
          <w:color w:val="auto"/>
          <w:szCs w:val="24"/>
        </w:rPr>
        <w:t>,</w:t>
      </w:r>
      <w:r w:rsidRPr="00BC4060">
        <w:rPr>
          <w:rFonts w:asciiTheme="minorHAnsi" w:hAnsiTheme="minorHAnsi" w:cstheme="minorHAnsi"/>
          <w:color w:val="auto"/>
          <w:szCs w:val="24"/>
        </w:rPr>
        <w:t xml:space="preserve"> z</w:t>
      </w:r>
      <w:r w:rsidR="006F7956" w:rsidRPr="00BC4060">
        <w:rPr>
          <w:rFonts w:asciiTheme="minorHAnsi" w:hAnsiTheme="minorHAnsi" w:cstheme="minorHAnsi"/>
          <w:color w:val="auto"/>
          <w:szCs w:val="24"/>
        </w:rPr>
        <w:t xml:space="preserve"> </w:t>
      </w:r>
      <w:proofErr w:type="spellStart"/>
      <w:r w:rsidR="006F7956" w:rsidRPr="00BC4060">
        <w:rPr>
          <w:rFonts w:asciiTheme="minorHAnsi" w:hAnsiTheme="minorHAnsi" w:cstheme="minorHAnsi"/>
          <w:color w:val="auto"/>
          <w:szCs w:val="24"/>
        </w:rPr>
        <w:t>późn</w:t>
      </w:r>
      <w:proofErr w:type="spellEnd"/>
      <w:r w:rsidR="006F7956" w:rsidRPr="00BC4060">
        <w:rPr>
          <w:rFonts w:asciiTheme="minorHAnsi" w:hAnsiTheme="minorHAnsi" w:cstheme="minorHAnsi"/>
          <w:color w:val="auto"/>
          <w:szCs w:val="24"/>
        </w:rPr>
        <w:t>.</w:t>
      </w:r>
      <w:r w:rsidRPr="00BC4060">
        <w:rPr>
          <w:rFonts w:asciiTheme="minorHAnsi" w:hAnsiTheme="minorHAnsi" w:cstheme="minorHAnsi"/>
          <w:color w:val="auto"/>
          <w:szCs w:val="24"/>
        </w:rPr>
        <w:t xml:space="preserve"> zm.);  </w:t>
      </w:r>
    </w:p>
    <w:p w14:paraId="1D3A5AF5" w14:textId="77777777" w:rsidR="003863D1" w:rsidRPr="00BC4060" w:rsidRDefault="003863D1" w:rsidP="001E3C84">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Rozporządzeni</w:t>
      </w:r>
      <w:r w:rsidR="00FD5F7F" w:rsidRPr="00BC4060">
        <w:rPr>
          <w:rFonts w:asciiTheme="minorHAnsi" w:hAnsiTheme="minorHAnsi" w:cstheme="minorHAnsi"/>
          <w:color w:val="auto"/>
          <w:szCs w:val="24"/>
        </w:rPr>
        <w:t>e</w:t>
      </w:r>
      <w:r w:rsidRPr="00BC4060">
        <w:rPr>
          <w:rFonts w:asciiTheme="minorHAnsi" w:hAnsiTheme="minorHAnsi" w:cstheme="minorHAnsi"/>
          <w:color w:val="auto"/>
          <w:szCs w:val="24"/>
        </w:rPr>
        <w:t xml:space="preserve"> Komisji (UE) nr 651/2014 z 17 czerwca 2014 roku uznające niektóre rodzaje pomocy za zgodne z rynkiem wewnętrznym w zastosowaniu art. 107 i 108 Traktatu (Dz. Urz. UE L 187 z 26.06.2014, s. 1</w:t>
      </w:r>
      <w:r w:rsidR="006F7956" w:rsidRPr="00BC4060">
        <w:rPr>
          <w:rFonts w:asciiTheme="minorHAnsi" w:hAnsiTheme="minorHAnsi" w:cstheme="minorHAnsi"/>
          <w:color w:val="auto"/>
          <w:szCs w:val="24"/>
        </w:rPr>
        <w:t>,</w:t>
      </w:r>
      <w:r w:rsidR="00D1045A" w:rsidRPr="00BC4060">
        <w:rPr>
          <w:rFonts w:asciiTheme="minorHAnsi" w:hAnsiTheme="minorHAnsi" w:cstheme="minorHAnsi"/>
          <w:color w:val="auto"/>
          <w:szCs w:val="24"/>
        </w:rPr>
        <w:t xml:space="preserve"> z</w:t>
      </w:r>
      <w:r w:rsidR="006F7956" w:rsidRPr="00BC4060">
        <w:rPr>
          <w:rFonts w:asciiTheme="minorHAnsi" w:hAnsiTheme="minorHAnsi" w:cstheme="minorHAnsi"/>
          <w:color w:val="auto"/>
          <w:szCs w:val="24"/>
        </w:rPr>
        <w:t xml:space="preserve"> </w:t>
      </w:r>
      <w:proofErr w:type="spellStart"/>
      <w:r w:rsidR="006F7956" w:rsidRPr="00BC4060">
        <w:rPr>
          <w:rFonts w:asciiTheme="minorHAnsi" w:hAnsiTheme="minorHAnsi" w:cstheme="minorHAnsi"/>
          <w:color w:val="auto"/>
          <w:szCs w:val="24"/>
        </w:rPr>
        <w:t>późn</w:t>
      </w:r>
      <w:proofErr w:type="spellEnd"/>
      <w:r w:rsidR="006F7956" w:rsidRPr="00BC4060">
        <w:rPr>
          <w:rFonts w:asciiTheme="minorHAnsi" w:hAnsiTheme="minorHAnsi" w:cstheme="minorHAnsi"/>
          <w:color w:val="auto"/>
          <w:szCs w:val="24"/>
        </w:rPr>
        <w:t>.</w:t>
      </w:r>
      <w:r w:rsidR="00D1045A" w:rsidRPr="00BC4060">
        <w:rPr>
          <w:rFonts w:asciiTheme="minorHAnsi" w:hAnsiTheme="minorHAnsi" w:cstheme="minorHAnsi"/>
          <w:color w:val="auto"/>
          <w:szCs w:val="24"/>
        </w:rPr>
        <w:t xml:space="preserve"> zm.</w:t>
      </w:r>
      <w:r w:rsidRPr="00BC4060">
        <w:rPr>
          <w:rFonts w:asciiTheme="minorHAnsi" w:hAnsiTheme="minorHAnsi" w:cstheme="minorHAnsi"/>
          <w:color w:val="auto"/>
          <w:szCs w:val="24"/>
        </w:rPr>
        <w:t xml:space="preserve">) [GBER];  </w:t>
      </w:r>
    </w:p>
    <w:p w14:paraId="62C037D4" w14:textId="77777777" w:rsidR="00B0294F" w:rsidRPr="00BC4060" w:rsidRDefault="003863D1" w:rsidP="001E3C84">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 xml:space="preserve">Rozporządzenie Komisji (UE) nr 1407/2013 z dnia 18 grudnia 2013 r. w sprawie stosowania art. 107 i 108 Traktatu o funkcjonowaniu Unii Europejskiej do pomocy </w:t>
      </w:r>
      <w:r w:rsidRPr="00BC4060">
        <w:rPr>
          <w:rFonts w:asciiTheme="minorHAnsi" w:hAnsiTheme="minorHAnsi" w:cstheme="minorHAnsi"/>
          <w:i/>
          <w:color w:val="auto"/>
          <w:szCs w:val="24"/>
        </w:rPr>
        <w:t xml:space="preserve">de </w:t>
      </w:r>
      <w:proofErr w:type="spellStart"/>
      <w:r w:rsidRPr="00BC4060">
        <w:rPr>
          <w:rFonts w:asciiTheme="minorHAnsi" w:hAnsiTheme="minorHAnsi" w:cstheme="minorHAnsi"/>
          <w:i/>
          <w:color w:val="auto"/>
          <w:szCs w:val="24"/>
        </w:rPr>
        <w:t>minimis</w:t>
      </w:r>
      <w:proofErr w:type="spellEnd"/>
      <w:r w:rsidR="00CB2B0C" w:rsidRPr="00BC4060">
        <w:rPr>
          <w:rFonts w:asciiTheme="minorHAnsi" w:hAnsiTheme="minorHAnsi" w:cstheme="minorHAnsi"/>
          <w:i/>
          <w:color w:val="auto"/>
          <w:szCs w:val="24"/>
        </w:rPr>
        <w:t xml:space="preserve"> </w:t>
      </w:r>
      <w:r w:rsidRPr="00BC4060">
        <w:rPr>
          <w:rFonts w:asciiTheme="minorHAnsi" w:hAnsiTheme="minorHAnsi" w:cstheme="minorHAnsi"/>
          <w:color w:val="auto"/>
          <w:szCs w:val="24"/>
        </w:rPr>
        <w:t xml:space="preserve">(Dz. Urz. UE L 352 z 24.12.2013, s. 1);  </w:t>
      </w:r>
    </w:p>
    <w:p w14:paraId="1375BCD1" w14:textId="3D1BAA35" w:rsidR="00D36772" w:rsidRPr="00D36772" w:rsidRDefault="00D36772" w:rsidP="001E3C84">
      <w:pPr>
        <w:numPr>
          <w:ilvl w:val="0"/>
          <w:numId w:val="1"/>
        </w:numPr>
        <w:tabs>
          <w:tab w:val="left" w:pos="426"/>
        </w:tabs>
        <w:spacing w:after="0" w:line="360" w:lineRule="auto"/>
        <w:jc w:val="left"/>
        <w:rPr>
          <w:rFonts w:asciiTheme="minorHAnsi" w:hAnsiTheme="minorHAnsi" w:cstheme="minorHAnsi"/>
          <w:color w:val="auto"/>
          <w:szCs w:val="24"/>
        </w:rPr>
      </w:pPr>
      <w:r w:rsidRPr="00D36772">
        <w:rPr>
          <w:rFonts w:asciiTheme="minorHAnsi" w:hAnsiTheme="minorHAnsi" w:cstheme="minorHAnsi"/>
          <w:color w:val="auto"/>
          <w:szCs w:val="24"/>
        </w:rPr>
        <w:t>Rozporządzenie (WE) nr 1370/2007 Parlamentu Europejskiego i Rady z dnia 23 października 2007 r. dotyczące usług publicznych w zakresie kolejowego i drogowego transportu pasażerskiego oraz uchylające rozporządzenia Rady (EWG) nr 1191/69 i (EWG) nr 1107/70 (Dz. U. UE L 315 z 03.12.2007 r., s. 1);</w:t>
      </w:r>
    </w:p>
    <w:p w14:paraId="032A9D28" w14:textId="2B239074" w:rsidR="00B0294F" w:rsidRPr="00D36772" w:rsidRDefault="00D36772" w:rsidP="001E3C84">
      <w:pPr>
        <w:numPr>
          <w:ilvl w:val="0"/>
          <w:numId w:val="1"/>
        </w:numPr>
        <w:tabs>
          <w:tab w:val="left" w:pos="426"/>
        </w:tabs>
        <w:spacing w:after="0" w:line="360" w:lineRule="auto"/>
        <w:jc w:val="left"/>
        <w:rPr>
          <w:rFonts w:asciiTheme="minorHAnsi" w:hAnsiTheme="minorHAnsi" w:cstheme="minorHAnsi"/>
          <w:color w:val="auto"/>
          <w:szCs w:val="24"/>
        </w:rPr>
      </w:pPr>
      <w:r w:rsidRPr="00D36772">
        <w:rPr>
          <w:rFonts w:asciiTheme="minorHAnsi" w:hAnsiTheme="minorHAnsi" w:cstheme="minorHAnsi"/>
          <w:color w:val="auto"/>
          <w:szCs w:val="24"/>
        </w:rPr>
        <w:t xml:space="preserve">Komunikat Komisji Europejskiej w sprawie wytycznych interpretacyjnych w odniesieniu do rozporządzenia (WE) nr 1370/2007 dotyczącego usług publicznych w zakresie kolejowego </w:t>
      </w:r>
      <w:r w:rsidR="0090603C">
        <w:rPr>
          <w:rFonts w:asciiTheme="minorHAnsi" w:hAnsiTheme="minorHAnsi" w:cstheme="minorHAnsi"/>
          <w:color w:val="auto"/>
          <w:szCs w:val="24"/>
        </w:rPr>
        <w:br/>
      </w:r>
      <w:r w:rsidRPr="00D36772">
        <w:rPr>
          <w:rFonts w:asciiTheme="minorHAnsi" w:hAnsiTheme="minorHAnsi" w:cstheme="minorHAnsi"/>
          <w:color w:val="auto"/>
          <w:szCs w:val="24"/>
        </w:rPr>
        <w:t>i drogowego transportu pasażerskiego (Dz. Urz. UE 2014 C 92/1);</w:t>
      </w:r>
    </w:p>
    <w:p w14:paraId="14DBB28B" w14:textId="457F1C8F" w:rsidR="002920F6" w:rsidRPr="00201E2A" w:rsidRDefault="002920F6" w:rsidP="001E3C84">
      <w:pPr>
        <w:numPr>
          <w:ilvl w:val="0"/>
          <w:numId w:val="1"/>
        </w:numPr>
        <w:tabs>
          <w:tab w:val="left" w:pos="426"/>
        </w:tabs>
        <w:spacing w:after="0" w:line="360" w:lineRule="auto"/>
        <w:ind w:firstLine="0"/>
        <w:jc w:val="left"/>
        <w:rPr>
          <w:rFonts w:asciiTheme="minorHAnsi" w:hAnsiTheme="minorHAnsi" w:cstheme="minorHAnsi"/>
          <w:color w:val="auto"/>
          <w:szCs w:val="24"/>
        </w:rPr>
      </w:pPr>
      <w:r w:rsidRPr="00201E2A">
        <w:rPr>
          <w:rFonts w:asciiTheme="minorHAnsi" w:hAnsiTheme="minorHAnsi" w:cstheme="minorHAnsi"/>
          <w:color w:val="auto"/>
          <w:szCs w:val="24"/>
        </w:rPr>
        <w:lastRenderedPageBreak/>
        <w:t>Ustawa z dnia 30 kwietnia 2004 r. o postępowaniu w sprawach dotyczących pomocy publicznej (tekst. jedn.: Dz. U. z 201</w:t>
      </w:r>
      <w:r w:rsidR="002E4D05">
        <w:rPr>
          <w:rFonts w:asciiTheme="minorHAnsi" w:hAnsiTheme="minorHAnsi" w:cstheme="minorHAnsi"/>
          <w:color w:val="auto"/>
          <w:szCs w:val="24"/>
        </w:rPr>
        <w:t>9</w:t>
      </w:r>
      <w:r w:rsidRPr="00201E2A">
        <w:rPr>
          <w:rFonts w:asciiTheme="minorHAnsi" w:hAnsiTheme="minorHAnsi" w:cstheme="minorHAnsi"/>
          <w:color w:val="auto"/>
          <w:szCs w:val="24"/>
        </w:rPr>
        <w:t xml:space="preserve">r. poz. </w:t>
      </w:r>
      <w:r w:rsidR="002E4D05">
        <w:rPr>
          <w:rFonts w:asciiTheme="minorHAnsi" w:hAnsiTheme="minorHAnsi" w:cstheme="minorHAnsi"/>
          <w:color w:val="auto"/>
          <w:szCs w:val="24"/>
        </w:rPr>
        <w:t>1063</w:t>
      </w:r>
      <w:r w:rsidRPr="00201E2A">
        <w:rPr>
          <w:rFonts w:asciiTheme="minorHAnsi" w:hAnsiTheme="minorHAnsi" w:cstheme="minorHAnsi"/>
          <w:color w:val="auto"/>
          <w:szCs w:val="24"/>
        </w:rPr>
        <w:t xml:space="preserve">); </w:t>
      </w:r>
    </w:p>
    <w:p w14:paraId="4B5D3C04" w14:textId="5416D9A7" w:rsidR="002920F6" w:rsidRPr="00201E2A" w:rsidRDefault="002920F6" w:rsidP="001E3C84">
      <w:pPr>
        <w:pStyle w:val="Akapitzlist"/>
        <w:numPr>
          <w:ilvl w:val="0"/>
          <w:numId w:val="1"/>
        </w:numPr>
        <w:tabs>
          <w:tab w:val="left" w:pos="426"/>
        </w:tabs>
        <w:autoSpaceDE w:val="0"/>
        <w:autoSpaceDN w:val="0"/>
        <w:adjustRightInd w:val="0"/>
        <w:spacing w:after="0" w:line="360" w:lineRule="auto"/>
        <w:ind w:firstLine="0"/>
        <w:jc w:val="left"/>
        <w:rPr>
          <w:rFonts w:asciiTheme="minorHAnsi" w:hAnsiTheme="minorHAnsi" w:cstheme="minorHAnsi"/>
          <w:color w:val="auto"/>
          <w:szCs w:val="24"/>
        </w:rPr>
      </w:pPr>
      <w:r w:rsidRPr="00201E2A">
        <w:rPr>
          <w:rFonts w:asciiTheme="minorHAnsi" w:hAnsiTheme="minorHAnsi" w:cstheme="minorHAnsi"/>
          <w:color w:val="auto"/>
          <w:szCs w:val="24"/>
        </w:rPr>
        <w:t xml:space="preserve">Rozporządzenie Ministra Infrastruktury i Rozwoju z dnia 19 marca 2015 r. w sprawie udzielania pomocy </w:t>
      </w:r>
      <w:r w:rsidRPr="00201E2A">
        <w:rPr>
          <w:rFonts w:asciiTheme="minorHAnsi" w:hAnsiTheme="minorHAnsi" w:cstheme="minorHAnsi"/>
          <w:i/>
          <w:color w:val="auto"/>
          <w:szCs w:val="24"/>
        </w:rPr>
        <w:t xml:space="preserve">de </w:t>
      </w:r>
      <w:proofErr w:type="spellStart"/>
      <w:r w:rsidRPr="00201E2A">
        <w:rPr>
          <w:rFonts w:asciiTheme="minorHAnsi" w:hAnsiTheme="minorHAnsi" w:cstheme="minorHAnsi"/>
          <w:i/>
          <w:color w:val="auto"/>
          <w:szCs w:val="24"/>
        </w:rPr>
        <w:t>minimis</w:t>
      </w:r>
      <w:proofErr w:type="spellEnd"/>
      <w:r w:rsidRPr="00201E2A">
        <w:rPr>
          <w:rFonts w:asciiTheme="minorHAnsi" w:hAnsiTheme="minorHAnsi" w:cstheme="minorHAnsi"/>
          <w:color w:val="auto"/>
          <w:szCs w:val="24"/>
        </w:rPr>
        <w:t xml:space="preserve"> w ramach regionalnych programów operacyjnych na lata 2014–2020 (Dz. U. </w:t>
      </w:r>
      <w:r w:rsidR="0069779E">
        <w:rPr>
          <w:rFonts w:asciiTheme="minorHAnsi" w:hAnsiTheme="minorHAnsi" w:cstheme="minorHAnsi"/>
          <w:color w:val="auto"/>
          <w:szCs w:val="24"/>
        </w:rPr>
        <w:t xml:space="preserve">z 2015 r. </w:t>
      </w:r>
      <w:r w:rsidRPr="00201E2A">
        <w:rPr>
          <w:rFonts w:asciiTheme="minorHAnsi" w:hAnsiTheme="minorHAnsi" w:cstheme="minorHAnsi"/>
          <w:color w:val="auto"/>
          <w:szCs w:val="24"/>
        </w:rPr>
        <w:t>poz. 488</w:t>
      </w:r>
      <w:r w:rsidR="0069779E">
        <w:rPr>
          <w:rFonts w:asciiTheme="minorHAnsi" w:hAnsiTheme="minorHAnsi" w:cstheme="minorHAnsi"/>
          <w:color w:val="auto"/>
          <w:szCs w:val="24"/>
        </w:rPr>
        <w:t xml:space="preserve"> </w:t>
      </w:r>
      <w:r w:rsidR="0069779E" w:rsidRPr="009D3C11">
        <w:rPr>
          <w:rFonts w:asciiTheme="minorHAnsi" w:hAnsiTheme="minorHAnsi" w:cstheme="minorHAnsi"/>
          <w:color w:val="auto"/>
          <w:szCs w:val="24"/>
        </w:rPr>
        <w:t>z</w:t>
      </w:r>
      <w:r w:rsidR="0069779E">
        <w:rPr>
          <w:rFonts w:asciiTheme="minorHAnsi" w:hAnsiTheme="minorHAnsi" w:cstheme="minorHAnsi"/>
          <w:color w:val="auto"/>
          <w:szCs w:val="24"/>
        </w:rPr>
        <w:t> </w:t>
      </w:r>
      <w:proofErr w:type="spellStart"/>
      <w:r w:rsidR="0069779E" w:rsidRPr="009D3C11">
        <w:rPr>
          <w:rFonts w:asciiTheme="minorHAnsi" w:hAnsiTheme="minorHAnsi" w:cstheme="minorHAnsi"/>
          <w:color w:val="auto"/>
          <w:szCs w:val="24"/>
        </w:rPr>
        <w:t>późn</w:t>
      </w:r>
      <w:proofErr w:type="spellEnd"/>
      <w:r w:rsidR="0069779E" w:rsidRPr="009D3C11">
        <w:rPr>
          <w:rFonts w:asciiTheme="minorHAnsi" w:hAnsiTheme="minorHAnsi" w:cstheme="minorHAnsi"/>
          <w:color w:val="auto"/>
          <w:szCs w:val="24"/>
        </w:rPr>
        <w:t>. zm.</w:t>
      </w:r>
      <w:r w:rsidRPr="00201E2A">
        <w:rPr>
          <w:rFonts w:asciiTheme="minorHAnsi" w:hAnsiTheme="minorHAnsi" w:cstheme="minorHAnsi"/>
          <w:color w:val="auto"/>
          <w:szCs w:val="24"/>
        </w:rPr>
        <w:t xml:space="preserve">); </w:t>
      </w:r>
    </w:p>
    <w:p w14:paraId="52D434CD" w14:textId="472C2995" w:rsidR="002920F6" w:rsidRPr="009D3C11" w:rsidRDefault="002920F6" w:rsidP="001E3C84">
      <w:pPr>
        <w:pStyle w:val="Akapitzlist"/>
        <w:numPr>
          <w:ilvl w:val="0"/>
          <w:numId w:val="1"/>
        </w:numPr>
        <w:tabs>
          <w:tab w:val="left" w:pos="426"/>
        </w:tabs>
        <w:autoSpaceDE w:val="0"/>
        <w:autoSpaceDN w:val="0"/>
        <w:adjustRightInd w:val="0"/>
        <w:spacing w:after="0" w:line="360" w:lineRule="auto"/>
        <w:ind w:firstLine="0"/>
        <w:jc w:val="left"/>
        <w:rPr>
          <w:rFonts w:asciiTheme="minorHAnsi" w:hAnsiTheme="minorHAnsi" w:cstheme="minorHAnsi"/>
          <w:color w:val="auto"/>
          <w:szCs w:val="24"/>
        </w:rPr>
      </w:pPr>
      <w:r w:rsidRPr="009D3C11">
        <w:rPr>
          <w:rFonts w:asciiTheme="minorHAnsi" w:hAnsiTheme="minorHAnsi" w:cstheme="minorHAnsi"/>
          <w:color w:val="auto"/>
          <w:szCs w:val="24"/>
        </w:rPr>
        <w:t xml:space="preserve">Rozporządzenie Rady Ministrów z dnia 29 marca 2010 r. w sprawie zakresu informacji przedstawianych przez podmiot ubiegający się o pomoc </w:t>
      </w:r>
      <w:r w:rsidRPr="009D3C11">
        <w:rPr>
          <w:rFonts w:asciiTheme="minorHAnsi" w:hAnsiTheme="minorHAnsi" w:cstheme="minorHAnsi"/>
          <w:i/>
          <w:color w:val="auto"/>
          <w:szCs w:val="24"/>
        </w:rPr>
        <w:t xml:space="preserve">de </w:t>
      </w:r>
      <w:proofErr w:type="spellStart"/>
      <w:r w:rsidRPr="009D3C11">
        <w:rPr>
          <w:rFonts w:asciiTheme="minorHAnsi" w:hAnsiTheme="minorHAnsi" w:cstheme="minorHAnsi"/>
          <w:i/>
          <w:color w:val="auto"/>
          <w:szCs w:val="24"/>
        </w:rPr>
        <w:t>minimis</w:t>
      </w:r>
      <w:proofErr w:type="spellEnd"/>
      <w:r w:rsidR="001F2588" w:rsidRPr="009D3C11">
        <w:rPr>
          <w:rFonts w:asciiTheme="minorHAnsi" w:hAnsiTheme="minorHAnsi" w:cstheme="minorHAnsi"/>
          <w:color w:val="auto"/>
          <w:szCs w:val="24"/>
        </w:rPr>
        <w:t xml:space="preserve"> (Dz. U. Nr 53 </w:t>
      </w:r>
      <w:r w:rsidRPr="009D3C11">
        <w:rPr>
          <w:rFonts w:asciiTheme="minorHAnsi" w:hAnsiTheme="minorHAnsi" w:cstheme="minorHAnsi"/>
          <w:color w:val="auto"/>
          <w:szCs w:val="24"/>
        </w:rPr>
        <w:t>poz. 31</w:t>
      </w:r>
      <w:r w:rsidR="0069779E">
        <w:rPr>
          <w:rFonts w:asciiTheme="minorHAnsi" w:hAnsiTheme="minorHAnsi" w:cstheme="minorHAnsi"/>
          <w:color w:val="auto"/>
          <w:szCs w:val="24"/>
        </w:rPr>
        <w:t>2</w:t>
      </w:r>
      <w:r w:rsidR="00B12E6E" w:rsidRPr="009D3C11">
        <w:rPr>
          <w:rFonts w:asciiTheme="minorHAnsi" w:hAnsiTheme="minorHAnsi" w:cstheme="minorHAnsi"/>
          <w:color w:val="auto"/>
          <w:szCs w:val="24"/>
        </w:rPr>
        <w:t>,</w:t>
      </w:r>
      <w:r w:rsidRPr="009D3C11">
        <w:rPr>
          <w:rFonts w:asciiTheme="minorHAnsi" w:hAnsiTheme="minorHAnsi" w:cstheme="minorHAnsi"/>
          <w:color w:val="auto"/>
          <w:szCs w:val="24"/>
        </w:rPr>
        <w:t xml:space="preserve"> z</w:t>
      </w:r>
      <w:r w:rsidR="00C459B9">
        <w:rPr>
          <w:rFonts w:asciiTheme="minorHAnsi" w:hAnsiTheme="minorHAnsi" w:cstheme="minorHAnsi"/>
          <w:color w:val="auto"/>
          <w:szCs w:val="24"/>
        </w:rPr>
        <w:t> </w:t>
      </w:r>
      <w:proofErr w:type="spellStart"/>
      <w:r w:rsidRPr="009D3C11">
        <w:rPr>
          <w:rFonts w:asciiTheme="minorHAnsi" w:hAnsiTheme="minorHAnsi" w:cstheme="minorHAnsi"/>
          <w:color w:val="auto"/>
          <w:szCs w:val="24"/>
        </w:rPr>
        <w:t>późn</w:t>
      </w:r>
      <w:proofErr w:type="spellEnd"/>
      <w:r w:rsidRPr="009D3C11">
        <w:rPr>
          <w:rFonts w:asciiTheme="minorHAnsi" w:hAnsiTheme="minorHAnsi" w:cstheme="minorHAnsi"/>
          <w:color w:val="auto"/>
          <w:szCs w:val="24"/>
        </w:rPr>
        <w:t>. zm.);</w:t>
      </w:r>
    </w:p>
    <w:p w14:paraId="696BB81C" w14:textId="77777777" w:rsidR="00552842" w:rsidRDefault="002920F6" w:rsidP="001E3C84">
      <w:pPr>
        <w:numPr>
          <w:ilvl w:val="0"/>
          <w:numId w:val="1"/>
        </w:numPr>
        <w:tabs>
          <w:tab w:val="left" w:pos="426"/>
        </w:tabs>
        <w:spacing w:after="0" w:line="360" w:lineRule="auto"/>
        <w:ind w:firstLine="0"/>
        <w:jc w:val="left"/>
        <w:rPr>
          <w:rFonts w:asciiTheme="minorHAnsi" w:hAnsiTheme="minorHAnsi" w:cstheme="minorHAnsi"/>
          <w:color w:val="auto"/>
          <w:szCs w:val="24"/>
        </w:rPr>
      </w:pPr>
      <w:r w:rsidRPr="009D3C11">
        <w:rPr>
          <w:rFonts w:asciiTheme="minorHAnsi" w:hAnsiTheme="minorHAnsi" w:cstheme="minorHAnsi"/>
          <w:color w:val="auto"/>
          <w:szCs w:val="24"/>
        </w:rPr>
        <w:t xml:space="preserve">Rozporządzenie Rady Ministrów z dnia 30 czerwca 2014 r. w sprawie ustalenia mapy pomocy regionalnej na lata 2014–2020 (Dz. U. </w:t>
      </w:r>
      <w:r w:rsidR="00B12E6E" w:rsidRPr="009D3C11">
        <w:rPr>
          <w:rFonts w:asciiTheme="minorHAnsi" w:hAnsiTheme="minorHAnsi" w:cstheme="minorHAnsi"/>
          <w:color w:val="auto"/>
          <w:szCs w:val="24"/>
        </w:rPr>
        <w:t xml:space="preserve">z </w:t>
      </w:r>
      <w:r w:rsidRPr="009D3C11">
        <w:rPr>
          <w:rFonts w:asciiTheme="minorHAnsi" w:hAnsiTheme="minorHAnsi" w:cstheme="minorHAnsi"/>
          <w:color w:val="auto"/>
          <w:szCs w:val="24"/>
        </w:rPr>
        <w:t>2014</w:t>
      </w:r>
      <w:r w:rsidR="00B12E6E" w:rsidRPr="009D3C11">
        <w:rPr>
          <w:rFonts w:asciiTheme="minorHAnsi" w:hAnsiTheme="minorHAnsi" w:cstheme="minorHAnsi"/>
          <w:color w:val="auto"/>
          <w:szCs w:val="24"/>
        </w:rPr>
        <w:t xml:space="preserve"> r.</w:t>
      </w:r>
      <w:r w:rsidR="001F2588" w:rsidRPr="009D3C11">
        <w:rPr>
          <w:rFonts w:asciiTheme="minorHAnsi" w:hAnsiTheme="minorHAnsi" w:cstheme="minorHAnsi"/>
          <w:color w:val="auto"/>
          <w:szCs w:val="24"/>
        </w:rPr>
        <w:t xml:space="preserve"> </w:t>
      </w:r>
      <w:r w:rsidRPr="009D3C11">
        <w:rPr>
          <w:rFonts w:asciiTheme="minorHAnsi" w:hAnsiTheme="minorHAnsi" w:cstheme="minorHAnsi"/>
          <w:color w:val="auto"/>
          <w:szCs w:val="24"/>
        </w:rPr>
        <w:t>poz. 878);</w:t>
      </w:r>
    </w:p>
    <w:p w14:paraId="2746DD2C" w14:textId="77777777" w:rsidR="00552842" w:rsidRDefault="003863D1" w:rsidP="001E3C84">
      <w:pPr>
        <w:numPr>
          <w:ilvl w:val="0"/>
          <w:numId w:val="1"/>
        </w:numPr>
        <w:tabs>
          <w:tab w:val="left" w:pos="426"/>
        </w:tabs>
        <w:spacing w:after="0" w:line="360" w:lineRule="auto"/>
        <w:ind w:firstLine="0"/>
        <w:jc w:val="left"/>
        <w:rPr>
          <w:rFonts w:asciiTheme="minorHAnsi" w:hAnsiTheme="minorHAnsi" w:cstheme="minorHAnsi"/>
          <w:color w:val="auto"/>
          <w:szCs w:val="24"/>
        </w:rPr>
      </w:pPr>
      <w:r w:rsidRPr="00552842">
        <w:rPr>
          <w:rFonts w:asciiTheme="minorHAnsi" w:hAnsiTheme="minorHAnsi" w:cstheme="minorHAnsi"/>
          <w:color w:val="auto"/>
          <w:szCs w:val="24"/>
        </w:rPr>
        <w:t>Dyrektywa Parlamentu Europejskiego i Rady 2011/92/UE z dnia 13 grudnia 2011 r. w</w:t>
      </w:r>
      <w:r w:rsidR="00E41388" w:rsidRPr="00552842">
        <w:rPr>
          <w:rFonts w:asciiTheme="minorHAnsi" w:hAnsiTheme="minorHAnsi" w:cstheme="minorHAnsi"/>
          <w:color w:val="auto"/>
          <w:szCs w:val="24"/>
        </w:rPr>
        <w:t> </w:t>
      </w:r>
      <w:r w:rsidRPr="00552842">
        <w:rPr>
          <w:rFonts w:asciiTheme="minorHAnsi" w:hAnsiTheme="minorHAnsi" w:cstheme="minorHAnsi"/>
          <w:color w:val="auto"/>
          <w:szCs w:val="24"/>
        </w:rPr>
        <w:t xml:space="preserve">sprawie oceny skutków wywieranych przez niektóre przedsięwzięcia publiczne i prywatne na środowisko (Dz. U. UE L </w:t>
      </w:r>
      <w:r w:rsidR="00734B60" w:rsidRPr="00552842">
        <w:rPr>
          <w:rFonts w:asciiTheme="minorHAnsi" w:hAnsiTheme="minorHAnsi" w:cstheme="minorHAnsi"/>
          <w:color w:val="auto"/>
          <w:szCs w:val="24"/>
        </w:rPr>
        <w:t xml:space="preserve">26 </w:t>
      </w:r>
      <w:r w:rsidRPr="00552842">
        <w:rPr>
          <w:rFonts w:asciiTheme="minorHAnsi" w:hAnsiTheme="minorHAnsi" w:cstheme="minorHAnsi"/>
          <w:color w:val="auto"/>
          <w:szCs w:val="24"/>
        </w:rPr>
        <w:t xml:space="preserve">z 28.01.2012, s. 1, z </w:t>
      </w:r>
      <w:proofErr w:type="spellStart"/>
      <w:r w:rsidRPr="00552842">
        <w:rPr>
          <w:rFonts w:asciiTheme="minorHAnsi" w:hAnsiTheme="minorHAnsi" w:cstheme="minorHAnsi"/>
          <w:color w:val="auto"/>
          <w:szCs w:val="24"/>
        </w:rPr>
        <w:t>późn</w:t>
      </w:r>
      <w:proofErr w:type="spellEnd"/>
      <w:r w:rsidRPr="00552842">
        <w:rPr>
          <w:rFonts w:asciiTheme="minorHAnsi" w:hAnsiTheme="minorHAnsi" w:cstheme="minorHAnsi"/>
          <w:color w:val="auto"/>
          <w:szCs w:val="24"/>
        </w:rPr>
        <w:t xml:space="preserve">. zm.); </w:t>
      </w:r>
    </w:p>
    <w:p w14:paraId="72A7B511" w14:textId="7B7E36D1" w:rsidR="003863D1" w:rsidRPr="00552842" w:rsidRDefault="00552842" w:rsidP="001E3C84">
      <w:pPr>
        <w:numPr>
          <w:ilvl w:val="0"/>
          <w:numId w:val="1"/>
        </w:numPr>
        <w:tabs>
          <w:tab w:val="left" w:pos="426"/>
        </w:tabs>
        <w:spacing w:after="0" w:line="360" w:lineRule="auto"/>
        <w:ind w:firstLine="0"/>
        <w:jc w:val="left"/>
        <w:rPr>
          <w:rFonts w:asciiTheme="minorHAnsi" w:hAnsiTheme="minorHAnsi" w:cstheme="minorHAnsi"/>
          <w:color w:val="auto"/>
          <w:szCs w:val="24"/>
        </w:rPr>
      </w:pPr>
      <w:r w:rsidRPr="00552842">
        <w:rPr>
          <w:rFonts w:asciiTheme="minorHAnsi" w:hAnsiTheme="minorHAnsi" w:cstheme="minorHAnsi"/>
          <w:color w:val="auto"/>
          <w:szCs w:val="24"/>
        </w:rPr>
        <w:t xml:space="preserve">Ustawa z dnia 3 października 2008 r. o udostępnianiu informacji o środowisku i jego ochronie, udziale społeczeństwa w ochronie środowiska oraz o ocenach oddziaływania na środowisko (tekst. jedn.: Dz. U. z 2018 r. poz. 2081, z </w:t>
      </w:r>
      <w:proofErr w:type="spellStart"/>
      <w:r w:rsidRPr="00552842">
        <w:rPr>
          <w:rFonts w:asciiTheme="minorHAnsi" w:hAnsiTheme="minorHAnsi" w:cstheme="minorHAnsi"/>
          <w:color w:val="auto"/>
          <w:szCs w:val="24"/>
        </w:rPr>
        <w:t>późn</w:t>
      </w:r>
      <w:proofErr w:type="spellEnd"/>
      <w:r w:rsidRPr="00552842">
        <w:rPr>
          <w:rFonts w:asciiTheme="minorHAnsi" w:hAnsiTheme="minorHAnsi" w:cstheme="minorHAnsi"/>
          <w:color w:val="auto"/>
          <w:szCs w:val="24"/>
        </w:rPr>
        <w:t xml:space="preserve">. zm.); </w:t>
      </w:r>
    </w:p>
    <w:p w14:paraId="1BFD6045" w14:textId="33F08104" w:rsidR="00BE5B7C" w:rsidRPr="00E41388" w:rsidRDefault="00C660D3" w:rsidP="001E3C84">
      <w:pPr>
        <w:numPr>
          <w:ilvl w:val="0"/>
          <w:numId w:val="1"/>
        </w:numPr>
        <w:tabs>
          <w:tab w:val="left" w:pos="426"/>
        </w:tabs>
        <w:spacing w:after="0" w:line="360" w:lineRule="auto"/>
        <w:ind w:firstLine="0"/>
        <w:jc w:val="left"/>
        <w:rPr>
          <w:rFonts w:asciiTheme="minorHAnsi" w:hAnsiTheme="minorHAnsi" w:cstheme="minorHAnsi"/>
          <w:color w:val="auto"/>
          <w:szCs w:val="24"/>
        </w:rPr>
      </w:pPr>
      <w:r w:rsidRPr="00E41388">
        <w:rPr>
          <w:rFonts w:asciiTheme="minorHAnsi" w:hAnsiTheme="minorHAnsi" w:cstheme="minorHAnsi"/>
          <w:color w:val="auto"/>
          <w:szCs w:val="24"/>
        </w:rPr>
        <w:t>Ustawa z dnia 11 lipca 2014 r. o zasadach realizacji programów w zakresie polityki spójności finansowanych w perspektywie finansowej 2014–2020 (tekst jedn.: Dz. U. z 2018 r. poz. 1431</w:t>
      </w:r>
      <w:r w:rsidR="001F2588" w:rsidRPr="00E41388">
        <w:rPr>
          <w:rFonts w:asciiTheme="minorHAnsi" w:hAnsiTheme="minorHAnsi" w:cstheme="minorHAnsi"/>
          <w:color w:val="auto"/>
          <w:szCs w:val="24"/>
        </w:rPr>
        <w:t>,</w:t>
      </w:r>
      <w:r w:rsidRPr="00E41388">
        <w:rPr>
          <w:rFonts w:asciiTheme="minorHAnsi" w:hAnsiTheme="minorHAnsi" w:cstheme="minorHAnsi"/>
          <w:color w:val="auto"/>
          <w:szCs w:val="24"/>
        </w:rPr>
        <w:t xml:space="preserve"> </w:t>
      </w:r>
      <w:r w:rsidR="00097D4D">
        <w:rPr>
          <w:rFonts w:asciiTheme="minorHAnsi" w:hAnsiTheme="minorHAnsi" w:cstheme="minorHAnsi"/>
          <w:color w:val="auto"/>
          <w:szCs w:val="24"/>
        </w:rPr>
        <w:br/>
      </w:r>
      <w:r w:rsidRPr="00E41388">
        <w:rPr>
          <w:rFonts w:asciiTheme="minorHAnsi" w:hAnsiTheme="minorHAnsi" w:cstheme="minorHAnsi"/>
          <w:color w:val="auto"/>
          <w:szCs w:val="24"/>
        </w:rPr>
        <w:t xml:space="preserve">z </w:t>
      </w:r>
      <w:proofErr w:type="spellStart"/>
      <w:r w:rsidRPr="00E41388">
        <w:rPr>
          <w:rFonts w:asciiTheme="minorHAnsi" w:hAnsiTheme="minorHAnsi" w:cstheme="minorHAnsi"/>
          <w:color w:val="auto"/>
          <w:szCs w:val="24"/>
        </w:rPr>
        <w:t>późn</w:t>
      </w:r>
      <w:proofErr w:type="spellEnd"/>
      <w:r w:rsidRPr="00E41388">
        <w:rPr>
          <w:rFonts w:asciiTheme="minorHAnsi" w:hAnsiTheme="minorHAnsi" w:cstheme="minorHAnsi"/>
          <w:color w:val="auto"/>
          <w:szCs w:val="24"/>
        </w:rPr>
        <w:t xml:space="preserve">. zm.) [ustawa wdrożeniowa]; </w:t>
      </w:r>
    </w:p>
    <w:p w14:paraId="199364A1" w14:textId="78A6DC07" w:rsidR="0090603C" w:rsidRPr="0090603C" w:rsidRDefault="0090603C" w:rsidP="001E3C84">
      <w:pPr>
        <w:numPr>
          <w:ilvl w:val="0"/>
          <w:numId w:val="1"/>
        </w:numPr>
        <w:tabs>
          <w:tab w:val="left" w:pos="426"/>
        </w:tabs>
        <w:spacing w:after="0" w:line="360" w:lineRule="auto"/>
        <w:jc w:val="left"/>
        <w:rPr>
          <w:rFonts w:asciiTheme="minorHAnsi" w:eastAsia="Times New Roman" w:hAnsiTheme="minorHAnsi" w:cstheme="minorHAnsi"/>
          <w:color w:val="auto"/>
          <w:szCs w:val="24"/>
        </w:rPr>
      </w:pPr>
      <w:r w:rsidRPr="0090603C">
        <w:rPr>
          <w:rFonts w:asciiTheme="minorHAnsi" w:eastAsia="Times New Roman" w:hAnsiTheme="minorHAnsi" w:cstheme="minorHAnsi"/>
          <w:color w:val="auto"/>
          <w:szCs w:val="24"/>
        </w:rPr>
        <w:t xml:space="preserve">Ustawa z dnia 16 grudnia 2010 r. o publicznym transporcie zbiorowym (tekst jedn.: Dz. U. </w:t>
      </w:r>
      <w:r w:rsidR="00097D4D">
        <w:rPr>
          <w:rFonts w:asciiTheme="minorHAnsi" w:eastAsia="Times New Roman" w:hAnsiTheme="minorHAnsi" w:cstheme="minorHAnsi"/>
          <w:color w:val="auto"/>
          <w:szCs w:val="24"/>
        </w:rPr>
        <w:br/>
      </w:r>
      <w:r w:rsidRPr="0090603C">
        <w:rPr>
          <w:rFonts w:asciiTheme="minorHAnsi" w:eastAsia="Times New Roman" w:hAnsiTheme="minorHAnsi" w:cstheme="minorHAnsi"/>
          <w:color w:val="auto"/>
          <w:szCs w:val="24"/>
        </w:rPr>
        <w:t>z 201</w:t>
      </w:r>
      <w:r w:rsidR="00097D4D">
        <w:rPr>
          <w:rFonts w:asciiTheme="minorHAnsi" w:eastAsia="Times New Roman" w:hAnsiTheme="minorHAnsi" w:cstheme="minorHAnsi"/>
          <w:color w:val="auto"/>
          <w:szCs w:val="24"/>
        </w:rPr>
        <w:t>9</w:t>
      </w:r>
      <w:r w:rsidRPr="0090603C">
        <w:rPr>
          <w:rFonts w:asciiTheme="minorHAnsi" w:eastAsia="Times New Roman" w:hAnsiTheme="minorHAnsi" w:cstheme="minorHAnsi"/>
          <w:color w:val="auto"/>
          <w:szCs w:val="24"/>
        </w:rPr>
        <w:t xml:space="preserve"> r., poz. 2</w:t>
      </w:r>
      <w:r w:rsidR="00097D4D">
        <w:rPr>
          <w:rFonts w:asciiTheme="minorHAnsi" w:eastAsia="Times New Roman" w:hAnsiTheme="minorHAnsi" w:cstheme="minorHAnsi"/>
          <w:color w:val="auto"/>
          <w:szCs w:val="24"/>
        </w:rPr>
        <w:t>475</w:t>
      </w:r>
      <w:r w:rsidRPr="0090603C">
        <w:rPr>
          <w:rFonts w:asciiTheme="minorHAnsi" w:eastAsia="Times New Roman" w:hAnsiTheme="minorHAnsi" w:cstheme="minorHAnsi"/>
          <w:color w:val="auto"/>
          <w:szCs w:val="24"/>
        </w:rPr>
        <w:t xml:space="preserve">, z </w:t>
      </w:r>
      <w:proofErr w:type="spellStart"/>
      <w:r w:rsidRPr="0090603C">
        <w:rPr>
          <w:rFonts w:asciiTheme="minorHAnsi" w:eastAsia="Times New Roman" w:hAnsiTheme="minorHAnsi" w:cstheme="minorHAnsi"/>
          <w:color w:val="auto"/>
          <w:szCs w:val="24"/>
        </w:rPr>
        <w:t>późn</w:t>
      </w:r>
      <w:proofErr w:type="spellEnd"/>
      <w:r w:rsidRPr="0090603C">
        <w:rPr>
          <w:rFonts w:asciiTheme="minorHAnsi" w:eastAsia="Times New Roman" w:hAnsiTheme="minorHAnsi" w:cstheme="minorHAnsi"/>
          <w:color w:val="auto"/>
          <w:szCs w:val="24"/>
        </w:rPr>
        <w:t>. zm.);</w:t>
      </w:r>
    </w:p>
    <w:p w14:paraId="46883646" w14:textId="19892E5A" w:rsidR="0090603C" w:rsidRDefault="0090603C" w:rsidP="001E3C84">
      <w:pPr>
        <w:numPr>
          <w:ilvl w:val="0"/>
          <w:numId w:val="1"/>
        </w:numPr>
        <w:tabs>
          <w:tab w:val="left" w:pos="426"/>
        </w:tabs>
        <w:spacing w:after="0" w:line="360" w:lineRule="auto"/>
        <w:jc w:val="left"/>
        <w:rPr>
          <w:rFonts w:asciiTheme="minorHAnsi" w:eastAsia="Times New Roman" w:hAnsiTheme="minorHAnsi" w:cstheme="minorHAnsi"/>
          <w:color w:val="auto"/>
          <w:szCs w:val="24"/>
        </w:rPr>
      </w:pPr>
      <w:r w:rsidRPr="0090603C">
        <w:rPr>
          <w:rFonts w:asciiTheme="minorHAnsi" w:eastAsia="Times New Roman" w:hAnsiTheme="minorHAnsi" w:cstheme="minorHAnsi"/>
          <w:color w:val="auto"/>
          <w:szCs w:val="24"/>
        </w:rPr>
        <w:t>Ustawa  z dnia  21 marca  1985 r.  o drogach  publicznych (tekst jedn.: Dz. U. 201</w:t>
      </w:r>
      <w:r w:rsidR="00097D4D">
        <w:rPr>
          <w:rFonts w:asciiTheme="minorHAnsi" w:eastAsia="Times New Roman" w:hAnsiTheme="minorHAnsi" w:cstheme="minorHAnsi"/>
          <w:color w:val="auto"/>
          <w:szCs w:val="24"/>
        </w:rPr>
        <w:t>8</w:t>
      </w:r>
      <w:r w:rsidRPr="0090603C">
        <w:rPr>
          <w:rFonts w:asciiTheme="minorHAnsi" w:eastAsia="Times New Roman" w:hAnsiTheme="minorHAnsi" w:cstheme="minorHAnsi"/>
          <w:color w:val="auto"/>
          <w:szCs w:val="24"/>
        </w:rPr>
        <w:t xml:space="preserve">, poz. </w:t>
      </w:r>
      <w:r w:rsidR="00097D4D">
        <w:rPr>
          <w:rFonts w:asciiTheme="minorHAnsi" w:eastAsia="Times New Roman" w:hAnsiTheme="minorHAnsi" w:cstheme="minorHAnsi"/>
          <w:color w:val="auto"/>
          <w:szCs w:val="24"/>
        </w:rPr>
        <w:t>159</w:t>
      </w:r>
      <w:r w:rsidRPr="0090603C">
        <w:rPr>
          <w:rFonts w:asciiTheme="minorHAnsi" w:eastAsia="Times New Roman" w:hAnsiTheme="minorHAnsi" w:cstheme="minorHAnsi"/>
          <w:color w:val="auto"/>
          <w:szCs w:val="24"/>
        </w:rPr>
        <w:t xml:space="preserve">, z </w:t>
      </w:r>
      <w:proofErr w:type="spellStart"/>
      <w:r w:rsidRPr="0090603C">
        <w:rPr>
          <w:rFonts w:asciiTheme="minorHAnsi" w:eastAsia="Times New Roman" w:hAnsiTheme="minorHAnsi" w:cstheme="minorHAnsi"/>
          <w:color w:val="auto"/>
          <w:szCs w:val="24"/>
        </w:rPr>
        <w:t>późn</w:t>
      </w:r>
      <w:proofErr w:type="spellEnd"/>
      <w:r w:rsidRPr="0090603C">
        <w:rPr>
          <w:rFonts w:asciiTheme="minorHAnsi" w:eastAsia="Times New Roman" w:hAnsiTheme="minorHAnsi" w:cstheme="minorHAnsi"/>
          <w:color w:val="auto"/>
          <w:szCs w:val="24"/>
        </w:rPr>
        <w:t>. zm.);</w:t>
      </w:r>
    </w:p>
    <w:p w14:paraId="3EC400EC" w14:textId="04AC56DD" w:rsidR="003E253F" w:rsidRPr="003E253F" w:rsidRDefault="003E253F" w:rsidP="001E3C84">
      <w:pPr>
        <w:numPr>
          <w:ilvl w:val="0"/>
          <w:numId w:val="1"/>
        </w:numPr>
        <w:tabs>
          <w:tab w:val="left" w:pos="426"/>
        </w:tabs>
        <w:spacing w:after="0" w:line="360" w:lineRule="auto"/>
        <w:jc w:val="left"/>
        <w:rPr>
          <w:rFonts w:asciiTheme="minorHAnsi" w:eastAsia="Times New Roman" w:hAnsiTheme="minorHAnsi" w:cstheme="minorHAnsi"/>
          <w:color w:val="auto"/>
          <w:szCs w:val="24"/>
        </w:rPr>
      </w:pPr>
      <w:r w:rsidRPr="003E253F">
        <w:rPr>
          <w:color w:val="auto"/>
        </w:rPr>
        <w:t>Ustawa z dnia 20 czerwca 1997 r. Prawo o ruchu drogowym (tekst jedn.: Dz.U. 2020 poz. 110);</w:t>
      </w:r>
    </w:p>
    <w:p w14:paraId="729707B3" w14:textId="3CDD4254" w:rsidR="0090603C" w:rsidRPr="0090603C" w:rsidRDefault="0090603C" w:rsidP="001E3C84">
      <w:pPr>
        <w:numPr>
          <w:ilvl w:val="0"/>
          <w:numId w:val="1"/>
        </w:numPr>
        <w:tabs>
          <w:tab w:val="left" w:pos="426"/>
        </w:tabs>
        <w:spacing w:after="0" w:line="360" w:lineRule="auto"/>
        <w:jc w:val="left"/>
        <w:rPr>
          <w:rFonts w:asciiTheme="minorHAnsi" w:eastAsia="Times New Roman" w:hAnsiTheme="minorHAnsi" w:cstheme="minorHAnsi"/>
          <w:color w:val="auto"/>
          <w:szCs w:val="24"/>
        </w:rPr>
      </w:pPr>
      <w:r w:rsidRPr="0090603C">
        <w:rPr>
          <w:rFonts w:asciiTheme="minorHAnsi" w:eastAsia="Times New Roman" w:hAnsiTheme="minorHAnsi" w:cstheme="minorHAnsi"/>
          <w:color w:val="auto"/>
          <w:szCs w:val="24"/>
        </w:rPr>
        <w:t>Ustawa z dnia 27 kwietnia 2001 r. Prawo ochrony środowiska (tekst jedn.: Dz. U. 201</w:t>
      </w:r>
      <w:r w:rsidR="00097D4D">
        <w:rPr>
          <w:rFonts w:asciiTheme="minorHAnsi" w:eastAsia="Times New Roman" w:hAnsiTheme="minorHAnsi" w:cstheme="minorHAnsi"/>
          <w:color w:val="auto"/>
          <w:szCs w:val="24"/>
        </w:rPr>
        <w:t>9</w:t>
      </w:r>
      <w:r w:rsidRPr="0090603C">
        <w:rPr>
          <w:rFonts w:asciiTheme="minorHAnsi" w:eastAsia="Times New Roman" w:hAnsiTheme="minorHAnsi" w:cstheme="minorHAnsi"/>
          <w:color w:val="auto"/>
          <w:szCs w:val="24"/>
        </w:rPr>
        <w:t xml:space="preserve">, poz. </w:t>
      </w:r>
      <w:r w:rsidR="00097D4D">
        <w:rPr>
          <w:rFonts w:asciiTheme="minorHAnsi" w:eastAsia="Times New Roman" w:hAnsiTheme="minorHAnsi" w:cstheme="minorHAnsi"/>
          <w:color w:val="auto"/>
          <w:szCs w:val="24"/>
        </w:rPr>
        <w:t>1396</w:t>
      </w:r>
      <w:r w:rsidR="00097D4D" w:rsidRPr="00097D4D">
        <w:rPr>
          <w:rFonts w:asciiTheme="minorHAnsi" w:eastAsia="Times New Roman" w:hAnsiTheme="minorHAnsi" w:cstheme="minorHAnsi"/>
          <w:color w:val="auto"/>
          <w:szCs w:val="24"/>
        </w:rPr>
        <w:t xml:space="preserve"> </w:t>
      </w:r>
      <w:r w:rsidR="00097D4D" w:rsidRPr="0090603C">
        <w:rPr>
          <w:rFonts w:asciiTheme="minorHAnsi" w:eastAsia="Times New Roman" w:hAnsiTheme="minorHAnsi" w:cstheme="minorHAnsi"/>
          <w:color w:val="auto"/>
          <w:szCs w:val="24"/>
        </w:rPr>
        <w:t xml:space="preserve">z </w:t>
      </w:r>
      <w:proofErr w:type="spellStart"/>
      <w:r w:rsidR="00097D4D" w:rsidRPr="0090603C">
        <w:rPr>
          <w:rFonts w:asciiTheme="minorHAnsi" w:eastAsia="Times New Roman" w:hAnsiTheme="minorHAnsi" w:cstheme="minorHAnsi"/>
          <w:color w:val="auto"/>
          <w:szCs w:val="24"/>
        </w:rPr>
        <w:t>późn</w:t>
      </w:r>
      <w:proofErr w:type="spellEnd"/>
      <w:r w:rsidR="00097D4D" w:rsidRPr="0090603C">
        <w:rPr>
          <w:rFonts w:asciiTheme="minorHAnsi" w:eastAsia="Times New Roman" w:hAnsiTheme="minorHAnsi" w:cstheme="minorHAnsi"/>
          <w:color w:val="auto"/>
          <w:szCs w:val="24"/>
        </w:rPr>
        <w:t>. zm.</w:t>
      </w:r>
      <w:r w:rsidRPr="0090603C">
        <w:rPr>
          <w:rFonts w:asciiTheme="minorHAnsi" w:eastAsia="Times New Roman" w:hAnsiTheme="minorHAnsi" w:cstheme="minorHAnsi"/>
          <w:color w:val="auto"/>
          <w:szCs w:val="24"/>
        </w:rPr>
        <w:t>);</w:t>
      </w:r>
    </w:p>
    <w:p w14:paraId="0BF043CE" w14:textId="004A2E41" w:rsidR="0090603C" w:rsidRPr="00097D4D" w:rsidRDefault="0090603C" w:rsidP="001E3C84">
      <w:pPr>
        <w:numPr>
          <w:ilvl w:val="0"/>
          <w:numId w:val="1"/>
        </w:numPr>
        <w:tabs>
          <w:tab w:val="left" w:pos="426"/>
        </w:tabs>
        <w:spacing w:after="0" w:line="360" w:lineRule="auto"/>
        <w:jc w:val="left"/>
        <w:rPr>
          <w:rFonts w:asciiTheme="minorHAnsi" w:eastAsia="Times New Roman" w:hAnsiTheme="minorHAnsi" w:cstheme="minorHAnsi"/>
          <w:color w:val="auto"/>
          <w:szCs w:val="24"/>
        </w:rPr>
      </w:pPr>
      <w:r w:rsidRPr="0090603C">
        <w:rPr>
          <w:rFonts w:asciiTheme="minorHAnsi" w:eastAsia="Times New Roman" w:hAnsiTheme="minorHAnsi" w:cstheme="minorHAnsi"/>
          <w:color w:val="auto"/>
          <w:szCs w:val="24"/>
        </w:rPr>
        <w:t>Ustawa z dnia 7 lipca 1994 r. Prawo budowlane (tekst jedn.: Dz. U. z 201</w:t>
      </w:r>
      <w:r w:rsidR="00097D4D">
        <w:rPr>
          <w:rFonts w:asciiTheme="minorHAnsi" w:eastAsia="Times New Roman" w:hAnsiTheme="minorHAnsi" w:cstheme="minorHAnsi"/>
          <w:color w:val="auto"/>
          <w:szCs w:val="24"/>
        </w:rPr>
        <w:t>9</w:t>
      </w:r>
      <w:r w:rsidRPr="0090603C">
        <w:rPr>
          <w:rFonts w:asciiTheme="minorHAnsi" w:eastAsia="Times New Roman" w:hAnsiTheme="minorHAnsi" w:cstheme="minorHAnsi"/>
          <w:color w:val="auto"/>
          <w:szCs w:val="24"/>
        </w:rPr>
        <w:t xml:space="preserve"> r. poz.1</w:t>
      </w:r>
      <w:r w:rsidR="00097D4D">
        <w:rPr>
          <w:rFonts w:asciiTheme="minorHAnsi" w:eastAsia="Times New Roman" w:hAnsiTheme="minorHAnsi" w:cstheme="minorHAnsi"/>
          <w:color w:val="auto"/>
          <w:szCs w:val="24"/>
        </w:rPr>
        <w:t>186</w:t>
      </w:r>
      <w:r w:rsidRPr="00097D4D">
        <w:rPr>
          <w:rFonts w:asciiTheme="minorHAnsi" w:eastAsia="Times New Roman" w:hAnsiTheme="minorHAnsi" w:cstheme="minorHAnsi"/>
          <w:color w:val="auto"/>
          <w:szCs w:val="24"/>
        </w:rPr>
        <w:t xml:space="preserve"> </w:t>
      </w:r>
      <w:r w:rsidR="00097D4D">
        <w:rPr>
          <w:rFonts w:asciiTheme="minorHAnsi" w:eastAsia="Times New Roman" w:hAnsiTheme="minorHAnsi" w:cstheme="minorHAnsi"/>
          <w:color w:val="auto"/>
          <w:szCs w:val="24"/>
        </w:rPr>
        <w:br/>
      </w:r>
      <w:r w:rsidRPr="00097D4D">
        <w:rPr>
          <w:rFonts w:asciiTheme="minorHAnsi" w:eastAsia="Times New Roman" w:hAnsiTheme="minorHAnsi" w:cstheme="minorHAnsi"/>
          <w:color w:val="auto"/>
          <w:szCs w:val="24"/>
        </w:rPr>
        <w:t xml:space="preserve">z </w:t>
      </w:r>
      <w:proofErr w:type="spellStart"/>
      <w:r w:rsidRPr="00097D4D">
        <w:rPr>
          <w:rFonts w:asciiTheme="minorHAnsi" w:eastAsia="Times New Roman" w:hAnsiTheme="minorHAnsi" w:cstheme="minorHAnsi"/>
          <w:color w:val="auto"/>
          <w:szCs w:val="24"/>
        </w:rPr>
        <w:t>późn</w:t>
      </w:r>
      <w:proofErr w:type="spellEnd"/>
      <w:r w:rsidRPr="00097D4D">
        <w:rPr>
          <w:rFonts w:asciiTheme="minorHAnsi" w:eastAsia="Times New Roman" w:hAnsiTheme="minorHAnsi" w:cstheme="minorHAnsi"/>
          <w:color w:val="auto"/>
          <w:szCs w:val="24"/>
        </w:rPr>
        <w:t>. zm.);</w:t>
      </w:r>
    </w:p>
    <w:p w14:paraId="0F38C4BE" w14:textId="78E01A7B" w:rsidR="00956DE7" w:rsidRPr="00445B1C" w:rsidRDefault="003863D1" w:rsidP="001E3C84">
      <w:pPr>
        <w:numPr>
          <w:ilvl w:val="0"/>
          <w:numId w:val="1"/>
        </w:numPr>
        <w:tabs>
          <w:tab w:val="left" w:pos="426"/>
        </w:tabs>
        <w:spacing w:after="0" w:line="360" w:lineRule="auto"/>
        <w:ind w:firstLine="0"/>
        <w:jc w:val="left"/>
        <w:rPr>
          <w:rFonts w:asciiTheme="minorHAnsi" w:hAnsiTheme="minorHAnsi" w:cstheme="minorHAnsi"/>
          <w:color w:val="auto"/>
          <w:szCs w:val="24"/>
        </w:rPr>
      </w:pPr>
      <w:r w:rsidRPr="00445B1C">
        <w:rPr>
          <w:rFonts w:asciiTheme="minorHAnsi" w:hAnsiTheme="minorHAnsi" w:cstheme="minorHAnsi"/>
          <w:color w:val="auto"/>
          <w:szCs w:val="24"/>
        </w:rPr>
        <w:t xml:space="preserve">Ustawa z dnia 29 stycznia 2004 r. </w:t>
      </w:r>
      <w:r w:rsidR="00C81AE2" w:rsidRPr="00445B1C">
        <w:rPr>
          <w:rFonts w:asciiTheme="minorHAnsi" w:hAnsiTheme="minorHAnsi" w:cstheme="minorHAnsi"/>
          <w:color w:val="auto"/>
          <w:szCs w:val="24"/>
        </w:rPr>
        <w:t xml:space="preserve">– </w:t>
      </w:r>
      <w:r w:rsidRPr="00445B1C">
        <w:rPr>
          <w:rFonts w:asciiTheme="minorHAnsi" w:hAnsiTheme="minorHAnsi" w:cstheme="minorHAnsi"/>
          <w:color w:val="auto"/>
          <w:szCs w:val="24"/>
        </w:rPr>
        <w:t>Prawo zamówień publicz</w:t>
      </w:r>
      <w:r w:rsidR="00A16340" w:rsidRPr="00445B1C">
        <w:rPr>
          <w:rFonts w:asciiTheme="minorHAnsi" w:hAnsiTheme="minorHAnsi" w:cstheme="minorHAnsi"/>
          <w:color w:val="auto"/>
          <w:szCs w:val="24"/>
        </w:rPr>
        <w:t>nych (tekst jedn.: Dz. U. z</w:t>
      </w:r>
      <w:r w:rsidR="005B2D12">
        <w:rPr>
          <w:rFonts w:asciiTheme="minorHAnsi" w:hAnsiTheme="minorHAnsi" w:cstheme="minorHAnsi"/>
          <w:color w:val="auto"/>
          <w:szCs w:val="24"/>
        </w:rPr>
        <w:t> </w:t>
      </w:r>
      <w:r w:rsidR="00A16340" w:rsidRPr="00445B1C">
        <w:rPr>
          <w:rFonts w:asciiTheme="minorHAnsi" w:hAnsiTheme="minorHAnsi" w:cstheme="minorHAnsi"/>
          <w:color w:val="auto"/>
          <w:szCs w:val="24"/>
        </w:rPr>
        <w:t>201</w:t>
      </w:r>
      <w:r w:rsidR="00445B1C" w:rsidRPr="00445B1C">
        <w:rPr>
          <w:rFonts w:asciiTheme="minorHAnsi" w:hAnsiTheme="minorHAnsi" w:cstheme="minorHAnsi"/>
          <w:color w:val="auto"/>
          <w:szCs w:val="24"/>
        </w:rPr>
        <w:t>9</w:t>
      </w:r>
      <w:r w:rsidR="00A16340" w:rsidRPr="00445B1C">
        <w:rPr>
          <w:rFonts w:asciiTheme="minorHAnsi" w:hAnsiTheme="minorHAnsi" w:cstheme="minorHAnsi"/>
          <w:color w:val="auto"/>
          <w:szCs w:val="24"/>
        </w:rPr>
        <w:t xml:space="preserve"> r. poz. </w:t>
      </w:r>
      <w:r w:rsidR="00445B1C" w:rsidRPr="00445B1C">
        <w:rPr>
          <w:rFonts w:asciiTheme="minorHAnsi" w:hAnsiTheme="minorHAnsi" w:cstheme="minorHAnsi"/>
          <w:color w:val="auto"/>
          <w:szCs w:val="24"/>
        </w:rPr>
        <w:t>1843</w:t>
      </w:r>
      <w:r w:rsidRPr="00445B1C">
        <w:rPr>
          <w:rFonts w:asciiTheme="minorHAnsi" w:hAnsiTheme="minorHAnsi" w:cstheme="minorHAnsi"/>
          <w:color w:val="auto"/>
          <w:szCs w:val="24"/>
        </w:rPr>
        <w:t xml:space="preserve">, z </w:t>
      </w:r>
      <w:proofErr w:type="spellStart"/>
      <w:r w:rsidRPr="00445B1C">
        <w:rPr>
          <w:rFonts w:asciiTheme="minorHAnsi" w:hAnsiTheme="minorHAnsi" w:cstheme="minorHAnsi"/>
          <w:color w:val="auto"/>
          <w:szCs w:val="24"/>
        </w:rPr>
        <w:t>późn</w:t>
      </w:r>
      <w:proofErr w:type="spellEnd"/>
      <w:r w:rsidRPr="00445B1C">
        <w:rPr>
          <w:rFonts w:asciiTheme="minorHAnsi" w:hAnsiTheme="minorHAnsi" w:cstheme="minorHAnsi"/>
          <w:color w:val="auto"/>
          <w:szCs w:val="24"/>
        </w:rPr>
        <w:t xml:space="preserve">. zm.); </w:t>
      </w:r>
    </w:p>
    <w:p w14:paraId="0FE061DA" w14:textId="77777777" w:rsidR="00B50B7A" w:rsidRPr="00C459B9" w:rsidRDefault="003863D1" w:rsidP="001E3C84">
      <w:pPr>
        <w:numPr>
          <w:ilvl w:val="0"/>
          <w:numId w:val="1"/>
        </w:numPr>
        <w:tabs>
          <w:tab w:val="left" w:pos="426"/>
        </w:tabs>
        <w:spacing w:after="0" w:line="360" w:lineRule="auto"/>
        <w:ind w:firstLine="0"/>
        <w:jc w:val="left"/>
        <w:rPr>
          <w:rFonts w:asciiTheme="minorHAnsi" w:hAnsiTheme="minorHAnsi" w:cstheme="minorHAnsi"/>
          <w:color w:val="auto"/>
          <w:szCs w:val="24"/>
        </w:rPr>
      </w:pPr>
      <w:r w:rsidRPr="000637D9">
        <w:rPr>
          <w:rFonts w:asciiTheme="minorHAnsi" w:hAnsiTheme="minorHAnsi" w:cstheme="minorHAnsi"/>
          <w:color w:val="auto"/>
          <w:szCs w:val="24"/>
        </w:rPr>
        <w:lastRenderedPageBreak/>
        <w:t>Ustawa z dnia 8 marca 1990 r. o samorządzie gmi</w:t>
      </w:r>
      <w:r w:rsidR="00BF4AFA" w:rsidRPr="000637D9">
        <w:rPr>
          <w:rFonts w:asciiTheme="minorHAnsi" w:hAnsiTheme="minorHAnsi" w:cstheme="minorHAnsi"/>
          <w:color w:val="auto"/>
          <w:szCs w:val="24"/>
        </w:rPr>
        <w:t>nnym (tekst jedn.: Dz. U. z 201</w:t>
      </w:r>
      <w:r w:rsidR="006228FC" w:rsidRPr="000637D9">
        <w:rPr>
          <w:rFonts w:asciiTheme="minorHAnsi" w:hAnsiTheme="minorHAnsi" w:cstheme="minorHAnsi"/>
          <w:color w:val="auto"/>
          <w:szCs w:val="24"/>
        </w:rPr>
        <w:t>9</w:t>
      </w:r>
      <w:r w:rsidR="00BF4AFA" w:rsidRPr="000637D9">
        <w:rPr>
          <w:rFonts w:asciiTheme="minorHAnsi" w:hAnsiTheme="minorHAnsi" w:cstheme="minorHAnsi"/>
          <w:color w:val="auto"/>
          <w:szCs w:val="24"/>
        </w:rPr>
        <w:t xml:space="preserve"> r. poz. </w:t>
      </w:r>
      <w:r w:rsidR="006228FC" w:rsidRPr="00C459B9">
        <w:rPr>
          <w:rFonts w:asciiTheme="minorHAnsi" w:hAnsiTheme="minorHAnsi" w:cstheme="minorHAnsi"/>
          <w:color w:val="auto"/>
          <w:szCs w:val="24"/>
        </w:rPr>
        <w:t>506</w:t>
      </w:r>
      <w:r w:rsidRPr="00C459B9">
        <w:rPr>
          <w:rFonts w:asciiTheme="minorHAnsi" w:hAnsiTheme="minorHAnsi" w:cstheme="minorHAnsi"/>
          <w:color w:val="auto"/>
          <w:szCs w:val="24"/>
        </w:rPr>
        <w:t xml:space="preserve">, z </w:t>
      </w:r>
      <w:proofErr w:type="spellStart"/>
      <w:r w:rsidRPr="00C459B9">
        <w:rPr>
          <w:rFonts w:asciiTheme="minorHAnsi" w:hAnsiTheme="minorHAnsi" w:cstheme="minorHAnsi"/>
          <w:color w:val="auto"/>
          <w:szCs w:val="24"/>
        </w:rPr>
        <w:t>późn</w:t>
      </w:r>
      <w:proofErr w:type="spellEnd"/>
      <w:r w:rsidRPr="00C459B9">
        <w:rPr>
          <w:rFonts w:asciiTheme="minorHAnsi" w:hAnsiTheme="minorHAnsi" w:cstheme="minorHAnsi"/>
          <w:color w:val="auto"/>
          <w:szCs w:val="24"/>
        </w:rPr>
        <w:t xml:space="preserve">. zm.); </w:t>
      </w:r>
    </w:p>
    <w:p w14:paraId="2E169DD8" w14:textId="6015BDD4" w:rsidR="00B50B7A" w:rsidRPr="00C459B9" w:rsidRDefault="003863D1" w:rsidP="001E3C84">
      <w:pPr>
        <w:numPr>
          <w:ilvl w:val="0"/>
          <w:numId w:val="1"/>
        </w:numPr>
        <w:tabs>
          <w:tab w:val="left" w:pos="426"/>
        </w:tabs>
        <w:spacing w:after="0" w:line="360" w:lineRule="auto"/>
        <w:ind w:firstLine="0"/>
        <w:jc w:val="left"/>
        <w:rPr>
          <w:rFonts w:asciiTheme="minorHAnsi" w:hAnsiTheme="minorHAnsi" w:cstheme="minorHAnsi"/>
          <w:color w:val="auto"/>
          <w:szCs w:val="24"/>
        </w:rPr>
      </w:pPr>
      <w:r w:rsidRPr="00C459B9">
        <w:rPr>
          <w:rFonts w:asciiTheme="minorHAnsi" w:hAnsiTheme="minorHAnsi" w:cstheme="minorHAnsi"/>
          <w:color w:val="auto"/>
          <w:szCs w:val="24"/>
        </w:rPr>
        <w:t>Ustawa z dnia 5 czerwca 1998 r. o samorządzie powiat</w:t>
      </w:r>
      <w:r w:rsidR="00F35703" w:rsidRPr="00C459B9">
        <w:rPr>
          <w:rFonts w:asciiTheme="minorHAnsi" w:hAnsiTheme="minorHAnsi" w:cstheme="minorHAnsi"/>
          <w:color w:val="auto"/>
          <w:szCs w:val="24"/>
        </w:rPr>
        <w:t>owym (tekst jedn.: Dz. U. z 201</w:t>
      </w:r>
      <w:r w:rsidR="00457522" w:rsidRPr="00C459B9">
        <w:rPr>
          <w:rFonts w:asciiTheme="minorHAnsi" w:hAnsiTheme="minorHAnsi" w:cstheme="minorHAnsi"/>
          <w:color w:val="auto"/>
          <w:szCs w:val="24"/>
        </w:rPr>
        <w:t>9</w:t>
      </w:r>
      <w:r w:rsidR="001F2588" w:rsidRPr="00C459B9">
        <w:rPr>
          <w:rFonts w:asciiTheme="minorHAnsi" w:hAnsiTheme="minorHAnsi" w:cstheme="minorHAnsi"/>
          <w:color w:val="auto"/>
          <w:szCs w:val="24"/>
        </w:rPr>
        <w:t xml:space="preserve"> r.</w:t>
      </w:r>
      <w:r w:rsidR="00F35703" w:rsidRPr="00C459B9">
        <w:rPr>
          <w:rFonts w:asciiTheme="minorHAnsi" w:hAnsiTheme="minorHAnsi" w:cstheme="minorHAnsi"/>
          <w:color w:val="auto"/>
          <w:szCs w:val="24"/>
        </w:rPr>
        <w:t xml:space="preserve"> poz. </w:t>
      </w:r>
      <w:r w:rsidR="006228FC" w:rsidRPr="00C459B9">
        <w:rPr>
          <w:rFonts w:asciiTheme="minorHAnsi" w:hAnsiTheme="minorHAnsi" w:cstheme="minorHAnsi"/>
          <w:color w:val="auto"/>
          <w:szCs w:val="24"/>
        </w:rPr>
        <w:t>511</w:t>
      </w:r>
      <w:r w:rsidR="00C459B9" w:rsidRPr="00C459B9">
        <w:rPr>
          <w:rFonts w:asciiTheme="minorHAnsi" w:hAnsiTheme="minorHAnsi" w:cstheme="minorHAnsi"/>
          <w:color w:val="auto"/>
          <w:szCs w:val="24"/>
        </w:rPr>
        <w:t xml:space="preserve">, z </w:t>
      </w:r>
      <w:proofErr w:type="spellStart"/>
      <w:r w:rsidR="00C459B9" w:rsidRPr="00C459B9">
        <w:rPr>
          <w:rFonts w:asciiTheme="minorHAnsi" w:hAnsiTheme="minorHAnsi" w:cstheme="minorHAnsi"/>
          <w:color w:val="auto"/>
          <w:szCs w:val="24"/>
        </w:rPr>
        <w:t>późn</w:t>
      </w:r>
      <w:proofErr w:type="spellEnd"/>
      <w:r w:rsidR="00C459B9" w:rsidRPr="00C459B9">
        <w:rPr>
          <w:rFonts w:asciiTheme="minorHAnsi" w:hAnsiTheme="minorHAnsi" w:cstheme="minorHAnsi"/>
          <w:color w:val="auto"/>
          <w:szCs w:val="24"/>
        </w:rPr>
        <w:t>. zm.</w:t>
      </w:r>
      <w:r w:rsidRPr="00C459B9">
        <w:rPr>
          <w:rFonts w:asciiTheme="minorHAnsi" w:hAnsiTheme="minorHAnsi" w:cstheme="minorHAnsi"/>
          <w:color w:val="auto"/>
          <w:szCs w:val="24"/>
        </w:rPr>
        <w:t xml:space="preserve">); </w:t>
      </w:r>
    </w:p>
    <w:p w14:paraId="34B24368" w14:textId="03237CDC" w:rsidR="00B50B7A" w:rsidRPr="00C459B9" w:rsidRDefault="003863D1" w:rsidP="001E3C84">
      <w:pPr>
        <w:numPr>
          <w:ilvl w:val="0"/>
          <w:numId w:val="1"/>
        </w:numPr>
        <w:tabs>
          <w:tab w:val="left" w:pos="426"/>
        </w:tabs>
        <w:spacing w:after="0" w:line="360" w:lineRule="auto"/>
        <w:ind w:firstLine="0"/>
        <w:jc w:val="left"/>
        <w:rPr>
          <w:rFonts w:asciiTheme="minorHAnsi" w:hAnsiTheme="minorHAnsi" w:cstheme="minorHAnsi"/>
          <w:color w:val="auto"/>
          <w:szCs w:val="24"/>
        </w:rPr>
      </w:pPr>
      <w:r w:rsidRPr="00C459B9">
        <w:rPr>
          <w:rFonts w:asciiTheme="minorHAnsi" w:hAnsiTheme="minorHAnsi" w:cstheme="minorHAnsi"/>
          <w:color w:val="auto"/>
          <w:szCs w:val="24"/>
        </w:rPr>
        <w:t>Ustawa z dnia 5 czerwca 1998 r. o samorządzie województwa (tekst jedn.: Dz. U. z 201</w:t>
      </w:r>
      <w:r w:rsidR="00457522" w:rsidRPr="00C459B9">
        <w:rPr>
          <w:rFonts w:asciiTheme="minorHAnsi" w:hAnsiTheme="minorHAnsi" w:cstheme="minorHAnsi"/>
          <w:color w:val="auto"/>
          <w:szCs w:val="24"/>
        </w:rPr>
        <w:t>9</w:t>
      </w:r>
      <w:r w:rsidR="001F2588" w:rsidRPr="00C459B9">
        <w:rPr>
          <w:rFonts w:asciiTheme="minorHAnsi" w:hAnsiTheme="minorHAnsi" w:cstheme="minorHAnsi"/>
          <w:color w:val="auto"/>
          <w:szCs w:val="24"/>
        </w:rPr>
        <w:t xml:space="preserve"> r.</w:t>
      </w:r>
      <w:r w:rsidRPr="00C459B9">
        <w:rPr>
          <w:rFonts w:asciiTheme="minorHAnsi" w:hAnsiTheme="minorHAnsi" w:cstheme="minorHAnsi"/>
          <w:color w:val="auto"/>
          <w:szCs w:val="24"/>
        </w:rPr>
        <w:t xml:space="preserve"> poz. </w:t>
      </w:r>
      <w:r w:rsidR="00D716AC" w:rsidRPr="00C459B9">
        <w:rPr>
          <w:rFonts w:asciiTheme="minorHAnsi" w:hAnsiTheme="minorHAnsi" w:cstheme="minorHAnsi"/>
          <w:color w:val="auto"/>
          <w:szCs w:val="24"/>
        </w:rPr>
        <w:t>512</w:t>
      </w:r>
      <w:r w:rsidR="00C459B9" w:rsidRPr="00C459B9">
        <w:rPr>
          <w:rFonts w:asciiTheme="minorHAnsi" w:hAnsiTheme="minorHAnsi" w:cstheme="minorHAnsi"/>
          <w:color w:val="auto"/>
          <w:szCs w:val="24"/>
        </w:rPr>
        <w:t xml:space="preserve">, z </w:t>
      </w:r>
      <w:proofErr w:type="spellStart"/>
      <w:r w:rsidR="00C459B9" w:rsidRPr="00C459B9">
        <w:rPr>
          <w:rFonts w:asciiTheme="minorHAnsi" w:hAnsiTheme="minorHAnsi" w:cstheme="minorHAnsi"/>
          <w:color w:val="auto"/>
          <w:szCs w:val="24"/>
        </w:rPr>
        <w:t>późn</w:t>
      </w:r>
      <w:proofErr w:type="spellEnd"/>
      <w:r w:rsidR="00C459B9" w:rsidRPr="00C459B9">
        <w:rPr>
          <w:rFonts w:asciiTheme="minorHAnsi" w:hAnsiTheme="minorHAnsi" w:cstheme="minorHAnsi"/>
          <w:color w:val="auto"/>
          <w:szCs w:val="24"/>
        </w:rPr>
        <w:t>. zm.</w:t>
      </w:r>
      <w:r w:rsidRPr="00C459B9">
        <w:rPr>
          <w:rFonts w:asciiTheme="minorHAnsi" w:hAnsiTheme="minorHAnsi" w:cstheme="minorHAnsi"/>
          <w:color w:val="auto"/>
          <w:szCs w:val="24"/>
        </w:rPr>
        <w:t xml:space="preserve">); </w:t>
      </w:r>
    </w:p>
    <w:p w14:paraId="35D0C1C0" w14:textId="77777777" w:rsidR="003863D1" w:rsidRPr="00C459B9" w:rsidRDefault="003863D1" w:rsidP="001E3C84">
      <w:pPr>
        <w:numPr>
          <w:ilvl w:val="0"/>
          <w:numId w:val="1"/>
        </w:numPr>
        <w:tabs>
          <w:tab w:val="left" w:pos="426"/>
        </w:tabs>
        <w:spacing w:after="0" w:line="360" w:lineRule="auto"/>
        <w:ind w:firstLine="0"/>
        <w:jc w:val="left"/>
        <w:rPr>
          <w:rFonts w:asciiTheme="minorHAnsi" w:hAnsiTheme="minorHAnsi" w:cstheme="minorHAnsi"/>
          <w:color w:val="auto"/>
          <w:szCs w:val="24"/>
        </w:rPr>
      </w:pPr>
      <w:r w:rsidRPr="00C459B9">
        <w:rPr>
          <w:rFonts w:asciiTheme="minorHAnsi" w:hAnsiTheme="minorHAnsi" w:cstheme="minorHAnsi"/>
          <w:color w:val="auto"/>
          <w:szCs w:val="24"/>
        </w:rPr>
        <w:t>Ustawa z dnia 27 sierpnia 2009 r. o finansach publicznych (tekst. jedn.: Dz. U. z 201</w:t>
      </w:r>
      <w:r w:rsidR="00D716AC" w:rsidRPr="00C459B9">
        <w:rPr>
          <w:rFonts w:asciiTheme="minorHAnsi" w:hAnsiTheme="minorHAnsi" w:cstheme="minorHAnsi"/>
          <w:color w:val="auto"/>
          <w:szCs w:val="24"/>
        </w:rPr>
        <w:t xml:space="preserve">9 </w:t>
      </w:r>
      <w:r w:rsidRPr="00C459B9">
        <w:rPr>
          <w:rFonts w:asciiTheme="minorHAnsi" w:hAnsiTheme="minorHAnsi" w:cstheme="minorHAnsi"/>
          <w:color w:val="auto"/>
          <w:szCs w:val="24"/>
        </w:rPr>
        <w:t xml:space="preserve">r. poz. </w:t>
      </w:r>
      <w:r w:rsidR="00D716AC" w:rsidRPr="00C459B9">
        <w:rPr>
          <w:rFonts w:asciiTheme="minorHAnsi" w:hAnsiTheme="minorHAnsi" w:cstheme="minorHAnsi"/>
          <w:color w:val="auto"/>
          <w:szCs w:val="24"/>
        </w:rPr>
        <w:t xml:space="preserve">869, z </w:t>
      </w:r>
      <w:proofErr w:type="spellStart"/>
      <w:r w:rsidR="00D716AC" w:rsidRPr="00C459B9">
        <w:rPr>
          <w:rFonts w:asciiTheme="minorHAnsi" w:hAnsiTheme="minorHAnsi" w:cstheme="minorHAnsi"/>
          <w:color w:val="auto"/>
          <w:szCs w:val="24"/>
        </w:rPr>
        <w:t>późn</w:t>
      </w:r>
      <w:proofErr w:type="spellEnd"/>
      <w:r w:rsidR="00D716AC" w:rsidRPr="00C459B9">
        <w:rPr>
          <w:rFonts w:asciiTheme="minorHAnsi" w:hAnsiTheme="minorHAnsi" w:cstheme="minorHAnsi"/>
          <w:color w:val="auto"/>
          <w:szCs w:val="24"/>
        </w:rPr>
        <w:t>. zm.</w:t>
      </w:r>
      <w:r w:rsidRPr="00C459B9">
        <w:rPr>
          <w:rFonts w:asciiTheme="minorHAnsi" w:hAnsiTheme="minorHAnsi" w:cstheme="minorHAnsi"/>
          <w:color w:val="auto"/>
          <w:szCs w:val="24"/>
        </w:rPr>
        <w:t xml:space="preserve">); </w:t>
      </w:r>
    </w:p>
    <w:p w14:paraId="24A5BBD7" w14:textId="77777777" w:rsidR="003863D1" w:rsidRPr="00C459B9" w:rsidRDefault="003863D1" w:rsidP="001E3C84">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C459B9">
        <w:rPr>
          <w:rFonts w:asciiTheme="minorHAnsi" w:hAnsiTheme="minorHAnsi" w:cstheme="minorHAnsi"/>
          <w:color w:val="auto"/>
          <w:szCs w:val="24"/>
        </w:rPr>
        <w:t>Ustawa z dnia 29 września 1994 r. o rachunkowości (tekst. jedn.: D</w:t>
      </w:r>
      <w:r w:rsidR="00810EAF" w:rsidRPr="00C459B9">
        <w:rPr>
          <w:rFonts w:asciiTheme="minorHAnsi" w:hAnsiTheme="minorHAnsi" w:cstheme="minorHAnsi"/>
          <w:color w:val="auto"/>
          <w:szCs w:val="24"/>
        </w:rPr>
        <w:t>z</w:t>
      </w:r>
      <w:r w:rsidRPr="00C459B9">
        <w:rPr>
          <w:rFonts w:asciiTheme="minorHAnsi" w:hAnsiTheme="minorHAnsi" w:cstheme="minorHAnsi"/>
          <w:color w:val="auto"/>
          <w:szCs w:val="24"/>
        </w:rPr>
        <w:t>. U. z 201</w:t>
      </w:r>
      <w:r w:rsidR="00494CB3" w:rsidRPr="00C459B9">
        <w:rPr>
          <w:rFonts w:asciiTheme="minorHAnsi" w:hAnsiTheme="minorHAnsi" w:cstheme="minorHAnsi"/>
          <w:color w:val="auto"/>
          <w:szCs w:val="24"/>
        </w:rPr>
        <w:t>9</w:t>
      </w:r>
      <w:r w:rsidRPr="00C459B9">
        <w:rPr>
          <w:rFonts w:asciiTheme="minorHAnsi" w:hAnsiTheme="minorHAnsi" w:cstheme="minorHAnsi"/>
          <w:color w:val="auto"/>
          <w:szCs w:val="24"/>
        </w:rPr>
        <w:t xml:space="preserve"> r., poz. </w:t>
      </w:r>
      <w:r w:rsidR="00494CB3" w:rsidRPr="00C459B9">
        <w:rPr>
          <w:rFonts w:asciiTheme="minorHAnsi" w:hAnsiTheme="minorHAnsi" w:cstheme="minorHAnsi"/>
          <w:color w:val="auto"/>
          <w:szCs w:val="24"/>
        </w:rPr>
        <w:t>351</w:t>
      </w:r>
      <w:r w:rsidRPr="00C459B9">
        <w:rPr>
          <w:rFonts w:asciiTheme="minorHAnsi" w:hAnsiTheme="minorHAnsi" w:cstheme="minorHAnsi"/>
          <w:color w:val="auto"/>
          <w:szCs w:val="24"/>
        </w:rPr>
        <w:t xml:space="preserve">);  </w:t>
      </w:r>
    </w:p>
    <w:p w14:paraId="0523FFD3" w14:textId="36AF925C" w:rsidR="003863D1" w:rsidRPr="00C459B9" w:rsidRDefault="003863D1" w:rsidP="001E3C84">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C459B9">
        <w:rPr>
          <w:rFonts w:asciiTheme="minorHAnsi" w:hAnsiTheme="minorHAnsi" w:cstheme="minorHAnsi"/>
          <w:color w:val="auto"/>
          <w:szCs w:val="24"/>
        </w:rPr>
        <w:t>Ustawa z dnia 11 marca 2004 r. o podatku od towarów i us</w:t>
      </w:r>
      <w:r w:rsidR="003D34EB" w:rsidRPr="00C459B9">
        <w:rPr>
          <w:rFonts w:asciiTheme="minorHAnsi" w:hAnsiTheme="minorHAnsi" w:cstheme="minorHAnsi"/>
          <w:color w:val="auto"/>
          <w:szCs w:val="24"/>
        </w:rPr>
        <w:t>ług (tekst. jedn.: Dz. U. z 20</w:t>
      </w:r>
      <w:r w:rsidR="00097D4D">
        <w:rPr>
          <w:rFonts w:asciiTheme="minorHAnsi" w:hAnsiTheme="minorHAnsi" w:cstheme="minorHAnsi"/>
          <w:color w:val="auto"/>
          <w:szCs w:val="24"/>
        </w:rPr>
        <w:t>20</w:t>
      </w:r>
      <w:r w:rsidR="003D34EB" w:rsidRPr="00C459B9">
        <w:rPr>
          <w:rFonts w:asciiTheme="minorHAnsi" w:hAnsiTheme="minorHAnsi" w:cstheme="minorHAnsi"/>
          <w:color w:val="auto"/>
          <w:szCs w:val="24"/>
        </w:rPr>
        <w:t xml:space="preserve"> r. poz. </w:t>
      </w:r>
      <w:r w:rsidR="00097D4D">
        <w:rPr>
          <w:rFonts w:asciiTheme="minorHAnsi" w:hAnsiTheme="minorHAnsi" w:cstheme="minorHAnsi"/>
          <w:color w:val="auto"/>
          <w:szCs w:val="24"/>
        </w:rPr>
        <w:t>106</w:t>
      </w:r>
      <w:r w:rsidRPr="00C459B9">
        <w:rPr>
          <w:rFonts w:asciiTheme="minorHAnsi" w:hAnsiTheme="minorHAnsi" w:cstheme="minorHAnsi"/>
          <w:color w:val="auto"/>
          <w:szCs w:val="24"/>
        </w:rPr>
        <w:t xml:space="preserve">); </w:t>
      </w:r>
    </w:p>
    <w:p w14:paraId="5119F786" w14:textId="525802DC" w:rsidR="003863D1" w:rsidRPr="00552842" w:rsidRDefault="003863D1" w:rsidP="001E3C84">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 xml:space="preserve">Ustawa z dnia 6 września 2001 r. </w:t>
      </w:r>
      <w:bookmarkStart w:id="11" w:name="_Hlk31378665"/>
      <w:r w:rsidRPr="00552842">
        <w:rPr>
          <w:rFonts w:asciiTheme="minorHAnsi" w:hAnsiTheme="minorHAnsi" w:cstheme="minorHAnsi"/>
          <w:color w:val="auto"/>
          <w:szCs w:val="24"/>
        </w:rPr>
        <w:t>o dostępie do informacji publicz</w:t>
      </w:r>
      <w:r w:rsidR="00776F42" w:rsidRPr="00552842">
        <w:rPr>
          <w:rFonts w:asciiTheme="minorHAnsi" w:hAnsiTheme="minorHAnsi" w:cstheme="minorHAnsi"/>
          <w:color w:val="auto"/>
          <w:szCs w:val="24"/>
        </w:rPr>
        <w:t>nej</w:t>
      </w:r>
      <w:bookmarkEnd w:id="11"/>
      <w:r w:rsidR="00776F42" w:rsidRPr="00552842">
        <w:rPr>
          <w:rFonts w:asciiTheme="minorHAnsi" w:hAnsiTheme="minorHAnsi" w:cstheme="minorHAnsi"/>
          <w:color w:val="auto"/>
          <w:szCs w:val="24"/>
        </w:rPr>
        <w:t xml:space="preserve"> (tekst. jedn.: Dz. U. z</w:t>
      </w:r>
      <w:r w:rsidR="00552842" w:rsidRPr="00552842">
        <w:rPr>
          <w:rFonts w:asciiTheme="minorHAnsi" w:hAnsiTheme="minorHAnsi" w:cstheme="minorHAnsi"/>
          <w:color w:val="auto"/>
          <w:szCs w:val="24"/>
        </w:rPr>
        <w:t> </w:t>
      </w:r>
      <w:r w:rsidR="00776F42" w:rsidRPr="00552842">
        <w:rPr>
          <w:rFonts w:asciiTheme="minorHAnsi" w:hAnsiTheme="minorHAnsi" w:cstheme="minorHAnsi"/>
          <w:color w:val="auto"/>
          <w:szCs w:val="24"/>
        </w:rPr>
        <w:t>201</w:t>
      </w:r>
      <w:r w:rsidR="004D04E4" w:rsidRPr="00552842">
        <w:rPr>
          <w:rFonts w:asciiTheme="minorHAnsi" w:hAnsiTheme="minorHAnsi" w:cstheme="minorHAnsi"/>
          <w:color w:val="auto"/>
          <w:szCs w:val="24"/>
        </w:rPr>
        <w:t>9</w:t>
      </w:r>
      <w:r w:rsidR="001F2588" w:rsidRPr="00552842">
        <w:rPr>
          <w:rFonts w:asciiTheme="minorHAnsi" w:hAnsiTheme="minorHAnsi" w:cstheme="minorHAnsi"/>
          <w:color w:val="auto"/>
          <w:szCs w:val="24"/>
        </w:rPr>
        <w:t xml:space="preserve"> r.</w:t>
      </w:r>
      <w:r w:rsidR="00776F42" w:rsidRPr="00552842">
        <w:rPr>
          <w:rFonts w:asciiTheme="minorHAnsi" w:hAnsiTheme="minorHAnsi" w:cstheme="minorHAnsi"/>
          <w:color w:val="auto"/>
          <w:szCs w:val="24"/>
        </w:rPr>
        <w:t xml:space="preserve"> poz. </w:t>
      </w:r>
      <w:r w:rsidR="004D04E4" w:rsidRPr="00552842">
        <w:rPr>
          <w:rFonts w:asciiTheme="minorHAnsi" w:hAnsiTheme="minorHAnsi" w:cstheme="minorHAnsi"/>
          <w:color w:val="auto"/>
          <w:szCs w:val="24"/>
        </w:rPr>
        <w:t>1429</w:t>
      </w:r>
      <w:r w:rsidRPr="00552842">
        <w:rPr>
          <w:rFonts w:asciiTheme="minorHAnsi" w:hAnsiTheme="minorHAnsi" w:cstheme="minorHAnsi"/>
          <w:color w:val="auto"/>
          <w:szCs w:val="24"/>
        </w:rPr>
        <w:t xml:space="preserve">); </w:t>
      </w:r>
    </w:p>
    <w:p w14:paraId="6C39C085" w14:textId="2548E97A" w:rsidR="003863D1" w:rsidRPr="00552842" w:rsidRDefault="003863D1" w:rsidP="001E3C84">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Ustawa z dnia 14 czerwca 1960 r. Kodeks postępowania administracyjnego (tekst jedn.: Dz. U.</w:t>
      </w:r>
      <w:r w:rsidR="00810EAF" w:rsidRPr="00552842">
        <w:rPr>
          <w:rFonts w:asciiTheme="minorHAnsi" w:hAnsiTheme="minorHAnsi" w:cstheme="minorHAnsi"/>
          <w:color w:val="auto"/>
          <w:szCs w:val="24"/>
        </w:rPr>
        <w:t xml:space="preserve"> z </w:t>
      </w:r>
      <w:r w:rsidR="00D67A42" w:rsidRPr="00552842">
        <w:rPr>
          <w:rFonts w:asciiTheme="minorHAnsi" w:hAnsiTheme="minorHAnsi" w:cstheme="minorHAnsi"/>
          <w:color w:val="auto"/>
          <w:szCs w:val="24"/>
        </w:rPr>
        <w:t>201</w:t>
      </w:r>
      <w:r w:rsidR="00D3614C">
        <w:rPr>
          <w:rFonts w:asciiTheme="minorHAnsi" w:hAnsiTheme="minorHAnsi" w:cstheme="minorHAnsi"/>
          <w:color w:val="auto"/>
          <w:szCs w:val="24"/>
        </w:rPr>
        <w:t>9</w:t>
      </w:r>
      <w:r w:rsidR="001F2588" w:rsidRPr="00552842">
        <w:rPr>
          <w:rFonts w:asciiTheme="minorHAnsi" w:hAnsiTheme="minorHAnsi" w:cstheme="minorHAnsi"/>
          <w:color w:val="auto"/>
          <w:szCs w:val="24"/>
        </w:rPr>
        <w:t xml:space="preserve"> r.</w:t>
      </w:r>
      <w:r w:rsidR="003F5EF9" w:rsidRPr="00552842">
        <w:rPr>
          <w:rFonts w:asciiTheme="minorHAnsi" w:hAnsiTheme="minorHAnsi" w:cstheme="minorHAnsi"/>
          <w:color w:val="auto"/>
          <w:szCs w:val="24"/>
        </w:rPr>
        <w:t xml:space="preserve"> </w:t>
      </w:r>
      <w:r w:rsidR="00D67A42" w:rsidRPr="00552842">
        <w:rPr>
          <w:rFonts w:asciiTheme="minorHAnsi" w:hAnsiTheme="minorHAnsi" w:cstheme="minorHAnsi"/>
          <w:color w:val="auto"/>
          <w:szCs w:val="24"/>
        </w:rPr>
        <w:t xml:space="preserve">poz. </w:t>
      </w:r>
      <w:r w:rsidR="00D3614C">
        <w:rPr>
          <w:rFonts w:asciiTheme="minorHAnsi" w:hAnsiTheme="minorHAnsi" w:cstheme="minorHAnsi"/>
          <w:color w:val="auto"/>
          <w:szCs w:val="24"/>
        </w:rPr>
        <w:t>1133</w:t>
      </w:r>
      <w:r w:rsidR="004D04E4" w:rsidRPr="00552842">
        <w:rPr>
          <w:rFonts w:asciiTheme="minorHAnsi" w:hAnsiTheme="minorHAnsi" w:cstheme="minorHAnsi"/>
          <w:color w:val="auto"/>
          <w:szCs w:val="24"/>
        </w:rPr>
        <w:t xml:space="preserve">, z </w:t>
      </w:r>
      <w:proofErr w:type="spellStart"/>
      <w:r w:rsidR="004D04E4" w:rsidRPr="00552842">
        <w:rPr>
          <w:rFonts w:asciiTheme="minorHAnsi" w:hAnsiTheme="minorHAnsi" w:cstheme="minorHAnsi"/>
          <w:color w:val="auto"/>
          <w:szCs w:val="24"/>
        </w:rPr>
        <w:t>późn</w:t>
      </w:r>
      <w:proofErr w:type="spellEnd"/>
      <w:r w:rsidR="004D04E4" w:rsidRPr="00552842">
        <w:rPr>
          <w:rFonts w:asciiTheme="minorHAnsi" w:hAnsiTheme="minorHAnsi" w:cstheme="minorHAnsi"/>
          <w:color w:val="auto"/>
          <w:szCs w:val="24"/>
        </w:rPr>
        <w:t>. zm.</w:t>
      </w:r>
      <w:r w:rsidRPr="00552842">
        <w:rPr>
          <w:rFonts w:asciiTheme="minorHAnsi" w:hAnsiTheme="minorHAnsi" w:cstheme="minorHAnsi"/>
          <w:color w:val="auto"/>
          <w:szCs w:val="24"/>
        </w:rPr>
        <w:t xml:space="preserve">); </w:t>
      </w:r>
    </w:p>
    <w:p w14:paraId="7E9B9D48" w14:textId="7953225C" w:rsidR="003863D1" w:rsidRPr="00552842" w:rsidRDefault="003863D1" w:rsidP="001E3C84">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Ustawa z dnia 30 sierpnia 2002 r. – Prawo o postępowaniu przed sądami administracyjnymi (t</w:t>
      </w:r>
      <w:r w:rsidR="001F55AD" w:rsidRPr="00552842">
        <w:rPr>
          <w:rFonts w:asciiTheme="minorHAnsi" w:hAnsiTheme="minorHAnsi" w:cstheme="minorHAnsi"/>
          <w:color w:val="auto"/>
          <w:szCs w:val="24"/>
        </w:rPr>
        <w:t>ekst. jedn.: Dz. U. z 201</w:t>
      </w:r>
      <w:r w:rsidR="00552842" w:rsidRPr="00552842">
        <w:rPr>
          <w:rFonts w:asciiTheme="minorHAnsi" w:hAnsiTheme="minorHAnsi" w:cstheme="minorHAnsi"/>
          <w:color w:val="auto"/>
          <w:szCs w:val="24"/>
        </w:rPr>
        <w:t>9</w:t>
      </w:r>
      <w:r w:rsidR="001F55AD" w:rsidRPr="00552842">
        <w:rPr>
          <w:rFonts w:asciiTheme="minorHAnsi" w:hAnsiTheme="minorHAnsi" w:cstheme="minorHAnsi"/>
          <w:color w:val="auto"/>
          <w:szCs w:val="24"/>
        </w:rPr>
        <w:t xml:space="preserve"> r. poz. </w:t>
      </w:r>
      <w:r w:rsidR="00552842" w:rsidRPr="00552842">
        <w:rPr>
          <w:rFonts w:asciiTheme="minorHAnsi" w:hAnsiTheme="minorHAnsi" w:cstheme="minorHAnsi"/>
          <w:color w:val="auto"/>
          <w:szCs w:val="24"/>
        </w:rPr>
        <w:t>2325</w:t>
      </w:r>
      <w:r w:rsidR="004D04E4" w:rsidRPr="00552842">
        <w:rPr>
          <w:rFonts w:asciiTheme="minorHAnsi" w:hAnsiTheme="minorHAnsi" w:cstheme="minorHAnsi"/>
          <w:color w:val="auto"/>
          <w:szCs w:val="24"/>
        </w:rPr>
        <w:t>,</w:t>
      </w:r>
      <w:r w:rsidRPr="00552842">
        <w:rPr>
          <w:rFonts w:asciiTheme="minorHAnsi" w:hAnsiTheme="minorHAnsi" w:cstheme="minorHAnsi"/>
          <w:color w:val="auto"/>
          <w:szCs w:val="24"/>
        </w:rPr>
        <w:t xml:space="preserve"> z </w:t>
      </w:r>
      <w:proofErr w:type="spellStart"/>
      <w:r w:rsidRPr="00552842">
        <w:rPr>
          <w:rFonts w:asciiTheme="minorHAnsi" w:hAnsiTheme="minorHAnsi" w:cstheme="minorHAnsi"/>
          <w:color w:val="auto"/>
          <w:szCs w:val="24"/>
        </w:rPr>
        <w:t>późn</w:t>
      </w:r>
      <w:proofErr w:type="spellEnd"/>
      <w:r w:rsidRPr="00552842">
        <w:rPr>
          <w:rFonts w:asciiTheme="minorHAnsi" w:hAnsiTheme="minorHAnsi" w:cstheme="minorHAnsi"/>
          <w:color w:val="auto"/>
          <w:szCs w:val="24"/>
        </w:rPr>
        <w:t xml:space="preserve">. zm.); </w:t>
      </w:r>
    </w:p>
    <w:p w14:paraId="32EDD3CF" w14:textId="77777777" w:rsidR="003863D1" w:rsidRPr="00552842" w:rsidRDefault="003863D1" w:rsidP="001E3C84">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Ustawa z dnia 23 listopada 2012 r. Prawo poc</w:t>
      </w:r>
      <w:r w:rsidR="00EF118D" w:rsidRPr="00552842">
        <w:rPr>
          <w:rFonts w:asciiTheme="minorHAnsi" w:hAnsiTheme="minorHAnsi" w:cstheme="minorHAnsi"/>
          <w:color w:val="auto"/>
          <w:szCs w:val="24"/>
        </w:rPr>
        <w:t>ztowe (tekst jedn.: Dz.</w:t>
      </w:r>
      <w:r w:rsidR="001F2588" w:rsidRPr="00552842">
        <w:rPr>
          <w:rFonts w:asciiTheme="minorHAnsi" w:hAnsiTheme="minorHAnsi" w:cstheme="minorHAnsi"/>
          <w:color w:val="auto"/>
          <w:szCs w:val="24"/>
        </w:rPr>
        <w:t xml:space="preserve"> </w:t>
      </w:r>
      <w:r w:rsidR="00EF118D" w:rsidRPr="00552842">
        <w:rPr>
          <w:rFonts w:asciiTheme="minorHAnsi" w:hAnsiTheme="minorHAnsi" w:cstheme="minorHAnsi"/>
          <w:color w:val="auto"/>
          <w:szCs w:val="24"/>
        </w:rPr>
        <w:t>U. z 2018 r. poz. 2188</w:t>
      </w:r>
      <w:r w:rsidRPr="00552842">
        <w:rPr>
          <w:rFonts w:asciiTheme="minorHAnsi" w:hAnsiTheme="minorHAnsi" w:cstheme="minorHAnsi"/>
          <w:color w:val="auto"/>
          <w:szCs w:val="24"/>
        </w:rPr>
        <w:t xml:space="preserve">, z </w:t>
      </w:r>
      <w:proofErr w:type="spellStart"/>
      <w:r w:rsidRPr="00552842">
        <w:rPr>
          <w:rFonts w:asciiTheme="minorHAnsi" w:hAnsiTheme="minorHAnsi" w:cstheme="minorHAnsi"/>
          <w:color w:val="auto"/>
          <w:szCs w:val="24"/>
        </w:rPr>
        <w:t>późn</w:t>
      </w:r>
      <w:proofErr w:type="spellEnd"/>
      <w:r w:rsidRPr="00552842">
        <w:rPr>
          <w:rFonts w:asciiTheme="minorHAnsi" w:hAnsiTheme="minorHAnsi" w:cstheme="minorHAnsi"/>
          <w:color w:val="auto"/>
          <w:szCs w:val="24"/>
        </w:rPr>
        <w:t>. zm</w:t>
      </w:r>
      <w:r w:rsidR="004D04E4" w:rsidRPr="00552842">
        <w:rPr>
          <w:rFonts w:asciiTheme="minorHAnsi" w:hAnsiTheme="minorHAnsi" w:cstheme="minorHAnsi"/>
          <w:color w:val="auto"/>
          <w:szCs w:val="24"/>
        </w:rPr>
        <w:t>.</w:t>
      </w:r>
      <w:r w:rsidRPr="00552842">
        <w:rPr>
          <w:rFonts w:asciiTheme="minorHAnsi" w:hAnsiTheme="minorHAnsi" w:cstheme="minorHAnsi"/>
          <w:color w:val="auto"/>
          <w:szCs w:val="24"/>
        </w:rPr>
        <w:t xml:space="preserve">); </w:t>
      </w:r>
    </w:p>
    <w:p w14:paraId="28D68782" w14:textId="6E76A3DE" w:rsidR="004D04E4" w:rsidRPr="0090603C" w:rsidRDefault="004D04E4" w:rsidP="001E3C84">
      <w:pPr>
        <w:pStyle w:val="Akapitzlist"/>
        <w:numPr>
          <w:ilvl w:val="0"/>
          <w:numId w:val="2"/>
        </w:numPr>
        <w:tabs>
          <w:tab w:val="left" w:pos="426"/>
        </w:tabs>
        <w:autoSpaceDE w:val="0"/>
        <w:autoSpaceDN w:val="0"/>
        <w:adjustRightInd w:val="0"/>
        <w:spacing w:after="0" w:line="360" w:lineRule="auto"/>
        <w:ind w:left="0"/>
        <w:jc w:val="left"/>
        <w:rPr>
          <w:rFonts w:asciiTheme="minorHAnsi" w:hAnsiTheme="minorHAnsi" w:cstheme="minorHAnsi"/>
          <w:color w:val="auto"/>
          <w:szCs w:val="24"/>
        </w:rPr>
      </w:pPr>
      <w:r w:rsidRPr="00552842">
        <w:rPr>
          <w:rFonts w:asciiTheme="minorHAnsi" w:eastAsia="Times New Roman" w:hAnsiTheme="minorHAnsi" w:cstheme="minorHAnsi"/>
          <w:color w:val="auto"/>
          <w:szCs w:val="24"/>
        </w:rPr>
        <w:t>Rozporządzenie Ministra Infrastruktury z dnia 12 kwietnia 2002 r. w sprawie warunków technicznych, jakim powinny odpowiadać budynki i ich usytuowanie (</w:t>
      </w:r>
      <w:r w:rsidRPr="00552842">
        <w:rPr>
          <w:rFonts w:asciiTheme="minorHAnsi" w:hAnsiTheme="minorHAnsi" w:cstheme="minorHAnsi"/>
          <w:color w:val="auto"/>
          <w:szCs w:val="24"/>
        </w:rPr>
        <w:t>Dz.</w:t>
      </w:r>
      <w:r w:rsidR="001F2588" w:rsidRPr="00552842">
        <w:rPr>
          <w:rFonts w:asciiTheme="minorHAnsi" w:hAnsiTheme="minorHAnsi" w:cstheme="minorHAnsi"/>
          <w:color w:val="auto"/>
          <w:szCs w:val="24"/>
        </w:rPr>
        <w:t xml:space="preserve"> </w:t>
      </w:r>
      <w:r w:rsidRPr="00552842">
        <w:rPr>
          <w:rFonts w:asciiTheme="minorHAnsi" w:hAnsiTheme="minorHAnsi" w:cstheme="minorHAnsi"/>
          <w:color w:val="auto"/>
          <w:szCs w:val="24"/>
        </w:rPr>
        <w:t>U. z 201</w:t>
      </w:r>
      <w:r w:rsidR="00561B75" w:rsidRPr="00552842">
        <w:rPr>
          <w:rFonts w:asciiTheme="minorHAnsi" w:hAnsiTheme="minorHAnsi" w:cstheme="minorHAnsi"/>
          <w:color w:val="auto"/>
          <w:szCs w:val="24"/>
        </w:rPr>
        <w:t>9</w:t>
      </w:r>
      <w:r w:rsidRPr="00552842">
        <w:rPr>
          <w:rFonts w:asciiTheme="minorHAnsi" w:hAnsiTheme="minorHAnsi" w:cstheme="minorHAnsi"/>
          <w:color w:val="auto"/>
          <w:szCs w:val="24"/>
        </w:rPr>
        <w:t xml:space="preserve"> r. poz. 1</w:t>
      </w:r>
      <w:r w:rsidR="00561B75" w:rsidRPr="00552842">
        <w:rPr>
          <w:rFonts w:asciiTheme="minorHAnsi" w:hAnsiTheme="minorHAnsi" w:cstheme="minorHAnsi"/>
          <w:color w:val="auto"/>
          <w:szCs w:val="24"/>
        </w:rPr>
        <w:t>065</w:t>
      </w:r>
      <w:r w:rsidRPr="00552842">
        <w:rPr>
          <w:rFonts w:asciiTheme="minorHAnsi" w:hAnsiTheme="minorHAnsi" w:cstheme="minorHAnsi"/>
          <w:color w:val="auto"/>
          <w:szCs w:val="24"/>
        </w:rPr>
        <w:t>)</w:t>
      </w:r>
      <w:r w:rsidRPr="00552842">
        <w:rPr>
          <w:rFonts w:asciiTheme="minorHAnsi" w:eastAsia="Times New Roman" w:hAnsiTheme="minorHAnsi" w:cstheme="minorHAnsi"/>
          <w:color w:val="auto"/>
          <w:szCs w:val="24"/>
        </w:rPr>
        <w:t>;</w:t>
      </w:r>
    </w:p>
    <w:p w14:paraId="50491D17" w14:textId="0A19E8DC" w:rsidR="0090603C" w:rsidRPr="0090603C" w:rsidRDefault="0090603C" w:rsidP="001E3C84">
      <w:pPr>
        <w:pStyle w:val="Akapitzlist"/>
        <w:numPr>
          <w:ilvl w:val="0"/>
          <w:numId w:val="2"/>
        </w:numPr>
        <w:tabs>
          <w:tab w:val="left" w:pos="426"/>
        </w:tabs>
        <w:autoSpaceDE w:val="0"/>
        <w:autoSpaceDN w:val="0"/>
        <w:adjustRightInd w:val="0"/>
        <w:spacing w:after="0" w:line="360" w:lineRule="auto"/>
        <w:ind w:left="0"/>
        <w:jc w:val="left"/>
        <w:rPr>
          <w:rFonts w:asciiTheme="minorHAnsi" w:hAnsiTheme="minorHAnsi" w:cstheme="minorHAnsi"/>
          <w:color w:val="auto"/>
          <w:szCs w:val="24"/>
        </w:rPr>
      </w:pPr>
      <w:r w:rsidRPr="0090603C">
        <w:rPr>
          <w:rFonts w:asciiTheme="minorHAnsi" w:hAnsiTheme="minorHAnsi" w:cstheme="minorHAnsi"/>
          <w:color w:val="auto"/>
          <w:szCs w:val="24"/>
        </w:rPr>
        <w:t>Rozporządzenie Ministra Transportu i Gospodarki Morskiej z dnia 2 marca 1999 r. w sprawie warunków technicznych, jakim powinny odpowiadać drogi publiczne i ich usytuowanie (Dz. U. 2016 poz. 124</w:t>
      </w:r>
      <w:r w:rsidR="004A6EC1">
        <w:rPr>
          <w:rFonts w:asciiTheme="minorHAnsi" w:hAnsiTheme="minorHAnsi" w:cstheme="minorHAnsi"/>
          <w:color w:val="auto"/>
          <w:szCs w:val="24"/>
        </w:rPr>
        <w:t xml:space="preserve"> </w:t>
      </w:r>
      <w:r w:rsidR="004A6EC1" w:rsidRPr="00552842">
        <w:rPr>
          <w:rFonts w:asciiTheme="minorHAnsi" w:hAnsiTheme="minorHAnsi" w:cstheme="minorHAnsi"/>
          <w:color w:val="auto"/>
          <w:szCs w:val="24"/>
        </w:rPr>
        <w:t xml:space="preserve">z </w:t>
      </w:r>
      <w:proofErr w:type="spellStart"/>
      <w:r w:rsidR="004A6EC1" w:rsidRPr="00552842">
        <w:rPr>
          <w:rFonts w:asciiTheme="minorHAnsi" w:hAnsiTheme="minorHAnsi" w:cstheme="minorHAnsi"/>
          <w:color w:val="auto"/>
          <w:szCs w:val="24"/>
        </w:rPr>
        <w:t>późn</w:t>
      </w:r>
      <w:proofErr w:type="spellEnd"/>
      <w:r w:rsidR="004A6EC1" w:rsidRPr="00552842">
        <w:rPr>
          <w:rFonts w:asciiTheme="minorHAnsi" w:hAnsiTheme="minorHAnsi" w:cstheme="minorHAnsi"/>
          <w:color w:val="auto"/>
          <w:szCs w:val="24"/>
        </w:rPr>
        <w:t>. zm.</w:t>
      </w:r>
      <w:r w:rsidRPr="0090603C">
        <w:rPr>
          <w:rFonts w:asciiTheme="minorHAnsi" w:hAnsiTheme="minorHAnsi" w:cstheme="minorHAnsi"/>
          <w:color w:val="auto"/>
          <w:szCs w:val="24"/>
        </w:rPr>
        <w:t>);</w:t>
      </w:r>
    </w:p>
    <w:p w14:paraId="587971E2" w14:textId="4DC2EE7B" w:rsidR="0090603C" w:rsidRPr="0090603C" w:rsidRDefault="0090603C" w:rsidP="001E3C84">
      <w:pPr>
        <w:pStyle w:val="Akapitzlist"/>
        <w:numPr>
          <w:ilvl w:val="0"/>
          <w:numId w:val="2"/>
        </w:numPr>
        <w:tabs>
          <w:tab w:val="left" w:pos="426"/>
        </w:tabs>
        <w:autoSpaceDE w:val="0"/>
        <w:autoSpaceDN w:val="0"/>
        <w:adjustRightInd w:val="0"/>
        <w:spacing w:after="0" w:line="360" w:lineRule="auto"/>
        <w:ind w:left="0"/>
        <w:jc w:val="left"/>
        <w:rPr>
          <w:rFonts w:asciiTheme="minorHAnsi" w:hAnsiTheme="minorHAnsi" w:cstheme="minorHAnsi"/>
          <w:color w:val="auto"/>
          <w:szCs w:val="24"/>
        </w:rPr>
      </w:pPr>
      <w:r w:rsidRPr="0090603C">
        <w:rPr>
          <w:rFonts w:asciiTheme="minorHAnsi" w:hAnsiTheme="minorHAnsi" w:cstheme="minorHAnsi"/>
          <w:color w:val="auto"/>
          <w:szCs w:val="24"/>
        </w:rPr>
        <w:t xml:space="preserve">Rozporządzenie Rady Ministrów z dnia </w:t>
      </w:r>
      <w:r w:rsidR="004A6EC1">
        <w:rPr>
          <w:rFonts w:asciiTheme="minorHAnsi" w:hAnsiTheme="minorHAnsi" w:cstheme="minorHAnsi"/>
          <w:color w:val="auto"/>
          <w:szCs w:val="24"/>
        </w:rPr>
        <w:t xml:space="preserve">10 września 2019 </w:t>
      </w:r>
      <w:r w:rsidRPr="0090603C">
        <w:rPr>
          <w:rFonts w:asciiTheme="minorHAnsi" w:hAnsiTheme="minorHAnsi" w:cstheme="minorHAnsi"/>
          <w:color w:val="auto"/>
          <w:szCs w:val="24"/>
        </w:rPr>
        <w:t>r. w sprawie przedsięwzięć mogących znacząco oddziaływać na środowisko (tekst jedn.: Dz. U. z 201</w:t>
      </w:r>
      <w:r w:rsidR="004A6EC1">
        <w:rPr>
          <w:rFonts w:asciiTheme="minorHAnsi" w:hAnsiTheme="minorHAnsi" w:cstheme="minorHAnsi"/>
          <w:color w:val="auto"/>
          <w:szCs w:val="24"/>
        </w:rPr>
        <w:t>9</w:t>
      </w:r>
      <w:r w:rsidRPr="0090603C">
        <w:rPr>
          <w:rFonts w:asciiTheme="minorHAnsi" w:hAnsiTheme="minorHAnsi" w:cstheme="minorHAnsi"/>
          <w:color w:val="auto"/>
          <w:szCs w:val="24"/>
        </w:rPr>
        <w:t xml:space="preserve"> r. poz. </w:t>
      </w:r>
      <w:r w:rsidR="004A6EC1">
        <w:rPr>
          <w:rFonts w:asciiTheme="minorHAnsi" w:hAnsiTheme="minorHAnsi" w:cstheme="minorHAnsi"/>
          <w:color w:val="auto"/>
          <w:szCs w:val="24"/>
        </w:rPr>
        <w:t>1839</w:t>
      </w:r>
      <w:r w:rsidRPr="0090603C">
        <w:rPr>
          <w:rFonts w:asciiTheme="minorHAnsi" w:hAnsiTheme="minorHAnsi" w:cstheme="minorHAnsi"/>
          <w:color w:val="auto"/>
          <w:szCs w:val="24"/>
        </w:rPr>
        <w:t xml:space="preserve">); </w:t>
      </w:r>
    </w:p>
    <w:p w14:paraId="49193D4C" w14:textId="4E7351EF" w:rsidR="003863D1" w:rsidRPr="00552842" w:rsidRDefault="003863D1" w:rsidP="001E3C84">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Umowa Partnerstwa</w:t>
      </w:r>
      <w:r w:rsidR="0021304B">
        <w:rPr>
          <w:rFonts w:asciiTheme="minorHAnsi" w:hAnsiTheme="minorHAnsi" w:cstheme="minorHAnsi"/>
          <w:color w:val="auto"/>
          <w:szCs w:val="24"/>
        </w:rPr>
        <w:t xml:space="preserve"> </w:t>
      </w:r>
      <w:r w:rsidRPr="00552842">
        <w:rPr>
          <w:rFonts w:asciiTheme="minorHAnsi" w:hAnsiTheme="minorHAnsi" w:cstheme="minorHAnsi"/>
          <w:color w:val="auto"/>
          <w:szCs w:val="24"/>
        </w:rPr>
        <w:t>– Programowanie perspektywy finansowej 2014-2020 – Umowa Partnerstwa, dokument przyjęty przez Komisję Europejską 23 maja 2014 r. (z</w:t>
      </w:r>
      <w:r w:rsidR="00561B75" w:rsidRPr="00552842">
        <w:rPr>
          <w:rFonts w:asciiTheme="minorHAnsi" w:hAnsiTheme="minorHAnsi" w:cstheme="minorHAnsi"/>
          <w:color w:val="auto"/>
          <w:szCs w:val="24"/>
        </w:rPr>
        <w:t xml:space="preserve"> </w:t>
      </w:r>
      <w:proofErr w:type="spellStart"/>
      <w:r w:rsidR="00561B75" w:rsidRPr="00552842">
        <w:rPr>
          <w:rFonts w:asciiTheme="minorHAnsi" w:hAnsiTheme="minorHAnsi" w:cstheme="minorHAnsi"/>
          <w:color w:val="auto"/>
          <w:szCs w:val="24"/>
        </w:rPr>
        <w:t>późn</w:t>
      </w:r>
      <w:proofErr w:type="spellEnd"/>
      <w:r w:rsidR="00561B75" w:rsidRPr="00552842">
        <w:rPr>
          <w:rFonts w:asciiTheme="minorHAnsi" w:hAnsiTheme="minorHAnsi" w:cstheme="minorHAnsi"/>
          <w:color w:val="auto"/>
          <w:szCs w:val="24"/>
        </w:rPr>
        <w:t>.</w:t>
      </w:r>
      <w:r w:rsidRPr="00552842">
        <w:rPr>
          <w:rFonts w:asciiTheme="minorHAnsi" w:hAnsiTheme="minorHAnsi" w:cstheme="minorHAnsi"/>
          <w:color w:val="auto"/>
          <w:szCs w:val="24"/>
        </w:rPr>
        <w:t xml:space="preserve"> zm.); </w:t>
      </w:r>
    </w:p>
    <w:p w14:paraId="685179DA" w14:textId="2BFC7576" w:rsidR="00B50B7A" w:rsidRDefault="003863D1" w:rsidP="001E3C84">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Strategia Rozwoju W</w:t>
      </w:r>
      <w:r w:rsidR="00B50B7A" w:rsidRPr="00552842">
        <w:rPr>
          <w:rFonts w:asciiTheme="minorHAnsi" w:hAnsiTheme="minorHAnsi" w:cstheme="minorHAnsi"/>
          <w:color w:val="auto"/>
          <w:szCs w:val="24"/>
        </w:rPr>
        <w:t>ojewództwa Dolnośląskiego 20</w:t>
      </w:r>
      <w:r w:rsidR="00C56833" w:rsidRPr="00552842">
        <w:rPr>
          <w:rFonts w:asciiTheme="minorHAnsi" w:hAnsiTheme="minorHAnsi" w:cstheme="minorHAnsi"/>
          <w:color w:val="auto"/>
          <w:szCs w:val="24"/>
        </w:rPr>
        <w:t>3</w:t>
      </w:r>
      <w:r w:rsidR="00883D68">
        <w:rPr>
          <w:rFonts w:asciiTheme="minorHAnsi" w:hAnsiTheme="minorHAnsi" w:cstheme="minorHAnsi"/>
          <w:color w:val="auto"/>
          <w:szCs w:val="24"/>
        </w:rPr>
        <w:t>0</w:t>
      </w:r>
      <w:r w:rsidR="00C56833" w:rsidRPr="00552842">
        <w:rPr>
          <w:rFonts w:asciiTheme="minorHAnsi" w:hAnsiTheme="minorHAnsi" w:cstheme="minorHAnsi"/>
          <w:color w:val="auto"/>
          <w:szCs w:val="24"/>
        </w:rPr>
        <w:t>;</w:t>
      </w:r>
    </w:p>
    <w:p w14:paraId="318796DD" w14:textId="77777777" w:rsidR="005F2E6D" w:rsidRPr="005F2E6D" w:rsidRDefault="005F2E6D" w:rsidP="001E3C84">
      <w:pPr>
        <w:pStyle w:val="Akapitzlist"/>
        <w:numPr>
          <w:ilvl w:val="0"/>
          <w:numId w:val="2"/>
        </w:numPr>
        <w:tabs>
          <w:tab w:val="left" w:pos="426"/>
        </w:tabs>
        <w:ind w:left="0"/>
        <w:jc w:val="left"/>
        <w:rPr>
          <w:rFonts w:asciiTheme="minorHAnsi" w:hAnsiTheme="minorHAnsi" w:cstheme="minorHAnsi"/>
          <w:color w:val="auto"/>
          <w:szCs w:val="24"/>
        </w:rPr>
      </w:pPr>
      <w:r w:rsidRPr="005F2E6D">
        <w:rPr>
          <w:rFonts w:asciiTheme="minorHAnsi" w:hAnsiTheme="minorHAnsi" w:cstheme="minorHAnsi"/>
          <w:color w:val="auto"/>
          <w:szCs w:val="24"/>
        </w:rPr>
        <w:lastRenderedPageBreak/>
        <w:t>Strategia Zintegrowanych Inwestycji Terytorialnych Wrocławskiego Obszaru Funkcjonalnego</w:t>
      </w:r>
    </w:p>
    <w:p w14:paraId="18BC99F5" w14:textId="143E7A20" w:rsidR="003863D1" w:rsidRPr="00552842" w:rsidRDefault="003863D1" w:rsidP="001E3C84">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 xml:space="preserve">Regionalny Program Operacyjny Województwa Dolnośląskiego 2014-2020 </w:t>
      </w:r>
      <w:r w:rsidR="006A68A5" w:rsidRPr="00552842">
        <w:rPr>
          <w:rFonts w:asciiTheme="minorHAnsi" w:hAnsiTheme="minorHAnsi" w:cstheme="minorHAnsi"/>
        </w:rPr>
        <w:t>przyjęty uchwałą nr 41/V/15 Zarządu Województwa Dolnośląskiego z dnia 21 stycznia 2015 r., w</w:t>
      </w:r>
      <w:r w:rsidR="00552842" w:rsidRPr="00552842">
        <w:rPr>
          <w:rFonts w:asciiTheme="minorHAnsi" w:hAnsiTheme="minorHAnsi" w:cstheme="minorHAnsi"/>
        </w:rPr>
        <w:t> </w:t>
      </w:r>
      <w:r w:rsidR="006A68A5" w:rsidRPr="00552842">
        <w:rPr>
          <w:rFonts w:asciiTheme="minorHAnsi" w:hAnsiTheme="minorHAnsi" w:cstheme="minorHAnsi"/>
        </w:rPr>
        <w:t>związku z decyzją Komisji Europejskiej nr C (2014) 10191 z dnia 18 grudnia 2014 r.</w:t>
      </w:r>
      <w:r w:rsidR="00B2668D" w:rsidRPr="00552842">
        <w:rPr>
          <w:rFonts w:asciiTheme="minorHAnsi" w:hAnsiTheme="minorHAnsi" w:cstheme="minorHAnsi"/>
          <w:color w:val="auto"/>
          <w:szCs w:val="24"/>
        </w:rPr>
        <w:t>,</w:t>
      </w:r>
      <w:r w:rsidR="001F2588" w:rsidRPr="00552842">
        <w:rPr>
          <w:rFonts w:asciiTheme="minorHAnsi" w:hAnsiTheme="minorHAnsi" w:cstheme="minorHAnsi"/>
          <w:color w:val="auto"/>
          <w:szCs w:val="24"/>
        </w:rPr>
        <w:t xml:space="preserve"> z </w:t>
      </w:r>
      <w:proofErr w:type="spellStart"/>
      <w:r w:rsidR="001F2588" w:rsidRPr="00552842">
        <w:rPr>
          <w:rFonts w:asciiTheme="minorHAnsi" w:hAnsiTheme="minorHAnsi" w:cstheme="minorHAnsi"/>
          <w:color w:val="auto"/>
          <w:szCs w:val="24"/>
        </w:rPr>
        <w:t>późn</w:t>
      </w:r>
      <w:proofErr w:type="spellEnd"/>
      <w:r w:rsidR="001F2588" w:rsidRPr="00552842">
        <w:rPr>
          <w:rFonts w:asciiTheme="minorHAnsi" w:hAnsiTheme="minorHAnsi" w:cstheme="minorHAnsi"/>
          <w:color w:val="auto"/>
          <w:szCs w:val="24"/>
        </w:rPr>
        <w:t>. zm.</w:t>
      </w:r>
      <w:r w:rsidRPr="00552842">
        <w:rPr>
          <w:rFonts w:asciiTheme="minorHAnsi" w:hAnsiTheme="minorHAnsi" w:cstheme="minorHAnsi"/>
          <w:color w:val="auto"/>
          <w:szCs w:val="24"/>
        </w:rPr>
        <w:t xml:space="preserve">; </w:t>
      </w:r>
    </w:p>
    <w:p w14:paraId="166B05DA" w14:textId="0A4AF95F" w:rsidR="003863D1" w:rsidRPr="001D3BFE" w:rsidRDefault="003863D1" w:rsidP="001E3C84">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Szczegółowy opis osi priorytetowych</w:t>
      </w:r>
      <w:r w:rsidRPr="001D3BFE">
        <w:rPr>
          <w:rFonts w:asciiTheme="minorHAnsi" w:hAnsiTheme="minorHAnsi" w:cstheme="minorHAnsi"/>
          <w:color w:val="auto"/>
          <w:szCs w:val="24"/>
        </w:rPr>
        <w:t xml:space="preserve"> Regionalnego Programu Operacyjnego Województwa Dolnośl</w:t>
      </w:r>
      <w:r w:rsidR="00CF466A" w:rsidRPr="001D3BFE">
        <w:rPr>
          <w:rFonts w:asciiTheme="minorHAnsi" w:hAnsiTheme="minorHAnsi" w:cstheme="minorHAnsi"/>
          <w:color w:val="auto"/>
          <w:szCs w:val="24"/>
        </w:rPr>
        <w:t xml:space="preserve">ąskiego 2014-2020 – wersja </w:t>
      </w:r>
      <w:r w:rsidR="004A6EC1">
        <w:rPr>
          <w:rFonts w:asciiTheme="minorHAnsi" w:hAnsiTheme="minorHAnsi" w:cstheme="minorHAnsi"/>
          <w:color w:val="auto"/>
          <w:szCs w:val="24"/>
        </w:rPr>
        <w:t>50</w:t>
      </w:r>
      <w:r w:rsidR="003E53B9" w:rsidRPr="001D3BFE">
        <w:rPr>
          <w:rFonts w:asciiTheme="minorHAnsi" w:hAnsiTheme="minorHAnsi" w:cstheme="minorHAnsi"/>
          <w:color w:val="auto"/>
          <w:szCs w:val="24"/>
        </w:rPr>
        <w:t xml:space="preserve"> </w:t>
      </w:r>
      <w:r w:rsidRPr="001D3BFE">
        <w:rPr>
          <w:rFonts w:asciiTheme="minorHAnsi" w:hAnsiTheme="minorHAnsi" w:cstheme="minorHAnsi"/>
          <w:color w:val="auto"/>
          <w:szCs w:val="24"/>
        </w:rPr>
        <w:t>z dnia</w:t>
      </w:r>
      <w:r w:rsidR="00D44A6D" w:rsidRPr="001D3BFE">
        <w:rPr>
          <w:rFonts w:asciiTheme="minorHAnsi" w:hAnsiTheme="minorHAnsi" w:cstheme="minorHAnsi"/>
          <w:color w:val="auto"/>
          <w:szCs w:val="24"/>
        </w:rPr>
        <w:t xml:space="preserve"> </w:t>
      </w:r>
      <w:r w:rsidR="001D3BFE" w:rsidRPr="001D3BFE">
        <w:rPr>
          <w:rFonts w:asciiTheme="minorHAnsi" w:hAnsiTheme="minorHAnsi" w:cstheme="minorHAnsi"/>
          <w:color w:val="auto"/>
          <w:szCs w:val="24"/>
        </w:rPr>
        <w:t>2</w:t>
      </w:r>
      <w:r w:rsidR="004A6EC1">
        <w:rPr>
          <w:rFonts w:asciiTheme="minorHAnsi" w:hAnsiTheme="minorHAnsi" w:cstheme="minorHAnsi"/>
          <w:color w:val="auto"/>
          <w:szCs w:val="24"/>
        </w:rPr>
        <w:t>7</w:t>
      </w:r>
      <w:r w:rsidR="00D44A6D" w:rsidRPr="001D3BFE">
        <w:rPr>
          <w:rFonts w:asciiTheme="minorHAnsi" w:hAnsiTheme="minorHAnsi" w:cstheme="minorHAnsi"/>
          <w:color w:val="auto"/>
          <w:szCs w:val="24"/>
        </w:rPr>
        <w:t xml:space="preserve"> </w:t>
      </w:r>
      <w:r w:rsidR="004A6EC1">
        <w:rPr>
          <w:rFonts w:asciiTheme="minorHAnsi" w:hAnsiTheme="minorHAnsi" w:cstheme="minorHAnsi"/>
          <w:color w:val="auto"/>
          <w:szCs w:val="24"/>
        </w:rPr>
        <w:t xml:space="preserve">stycznia </w:t>
      </w:r>
      <w:r w:rsidR="00021CBF" w:rsidRPr="001D3BFE">
        <w:rPr>
          <w:rFonts w:asciiTheme="minorHAnsi" w:hAnsiTheme="minorHAnsi" w:cstheme="minorHAnsi"/>
          <w:color w:val="auto"/>
          <w:szCs w:val="24"/>
        </w:rPr>
        <w:t>20</w:t>
      </w:r>
      <w:r w:rsidR="004A6EC1">
        <w:rPr>
          <w:rFonts w:asciiTheme="minorHAnsi" w:hAnsiTheme="minorHAnsi" w:cstheme="minorHAnsi"/>
          <w:color w:val="auto"/>
          <w:szCs w:val="24"/>
        </w:rPr>
        <w:t>20</w:t>
      </w:r>
      <w:r w:rsidRPr="001D3BFE">
        <w:rPr>
          <w:rFonts w:asciiTheme="minorHAnsi" w:hAnsiTheme="minorHAnsi" w:cstheme="minorHAnsi"/>
          <w:color w:val="auto"/>
          <w:szCs w:val="24"/>
        </w:rPr>
        <w:t xml:space="preserve"> r</w:t>
      </w:r>
      <w:r w:rsidR="00810EAF" w:rsidRPr="001D3BFE">
        <w:rPr>
          <w:rFonts w:asciiTheme="minorHAnsi" w:hAnsiTheme="minorHAnsi" w:cstheme="minorHAnsi"/>
          <w:color w:val="auto"/>
          <w:szCs w:val="24"/>
        </w:rPr>
        <w:t>.</w:t>
      </w:r>
      <w:r w:rsidRPr="001D3BFE">
        <w:rPr>
          <w:rFonts w:asciiTheme="minorHAnsi" w:hAnsiTheme="minorHAnsi" w:cstheme="minorHAnsi"/>
          <w:color w:val="auto"/>
          <w:szCs w:val="24"/>
        </w:rPr>
        <w:t>;</w:t>
      </w:r>
    </w:p>
    <w:p w14:paraId="7E584E08" w14:textId="77777777" w:rsidR="009D626A" w:rsidRDefault="003863D1" w:rsidP="001E3C84">
      <w:pPr>
        <w:numPr>
          <w:ilvl w:val="0"/>
          <w:numId w:val="2"/>
        </w:numPr>
        <w:tabs>
          <w:tab w:val="left" w:pos="426"/>
        </w:tabs>
        <w:spacing w:after="0" w:line="360" w:lineRule="auto"/>
        <w:ind w:left="57" w:firstLine="0"/>
        <w:jc w:val="left"/>
        <w:rPr>
          <w:rFonts w:asciiTheme="minorHAnsi" w:hAnsiTheme="minorHAnsi" w:cstheme="minorHAnsi"/>
          <w:color w:val="auto"/>
          <w:szCs w:val="24"/>
        </w:rPr>
      </w:pPr>
      <w:r w:rsidRPr="009D626A">
        <w:rPr>
          <w:rFonts w:asciiTheme="minorHAnsi" w:hAnsiTheme="minorHAnsi" w:cstheme="minorHAnsi"/>
          <w:color w:val="auto"/>
          <w:szCs w:val="24"/>
        </w:rPr>
        <w:t>Kryteria wyboru projektów w ramach Regionalnego Programu Operacyjnego Województwa Dolnośląskiego 2014-2020, zatwierdzone Uchwałą nr 2/15 Komitetu Monitorującego RPO WD 2014-202</w:t>
      </w:r>
      <w:r w:rsidR="00642BCC" w:rsidRPr="009D626A">
        <w:rPr>
          <w:rFonts w:asciiTheme="minorHAnsi" w:hAnsiTheme="minorHAnsi" w:cstheme="minorHAnsi"/>
          <w:color w:val="auto"/>
          <w:szCs w:val="24"/>
        </w:rPr>
        <w:t>0</w:t>
      </w:r>
      <w:r w:rsidR="002F576C" w:rsidRPr="009D626A">
        <w:rPr>
          <w:rFonts w:asciiTheme="minorHAnsi" w:hAnsiTheme="minorHAnsi" w:cstheme="minorHAnsi"/>
          <w:color w:val="auto"/>
          <w:szCs w:val="24"/>
        </w:rPr>
        <w:t xml:space="preserve"> z dnia 6 maja 2015 r.</w:t>
      </w:r>
      <w:r w:rsidR="00B2668D" w:rsidRPr="009D626A">
        <w:rPr>
          <w:rFonts w:asciiTheme="minorHAnsi" w:hAnsiTheme="minorHAnsi" w:cstheme="minorHAnsi"/>
          <w:color w:val="auto"/>
          <w:szCs w:val="24"/>
        </w:rPr>
        <w:t>,</w:t>
      </w:r>
      <w:r w:rsidR="00642BCC" w:rsidRPr="009D626A">
        <w:rPr>
          <w:rFonts w:asciiTheme="minorHAnsi" w:hAnsiTheme="minorHAnsi" w:cstheme="minorHAnsi"/>
          <w:color w:val="auto"/>
          <w:szCs w:val="24"/>
        </w:rPr>
        <w:t xml:space="preserve"> z </w:t>
      </w:r>
      <w:proofErr w:type="spellStart"/>
      <w:r w:rsidR="00642BCC" w:rsidRPr="009D626A">
        <w:rPr>
          <w:rFonts w:asciiTheme="minorHAnsi" w:hAnsiTheme="minorHAnsi" w:cstheme="minorHAnsi"/>
          <w:color w:val="auto"/>
          <w:szCs w:val="24"/>
        </w:rPr>
        <w:t>późn</w:t>
      </w:r>
      <w:proofErr w:type="spellEnd"/>
      <w:r w:rsidR="00642BCC" w:rsidRPr="009D626A">
        <w:rPr>
          <w:rFonts w:asciiTheme="minorHAnsi" w:hAnsiTheme="minorHAnsi" w:cstheme="minorHAnsi"/>
          <w:color w:val="auto"/>
          <w:szCs w:val="24"/>
        </w:rPr>
        <w:t>. zm.;</w:t>
      </w:r>
    </w:p>
    <w:p w14:paraId="0F9B1C28" w14:textId="17EF2C14" w:rsidR="00642BCC" w:rsidRPr="009D626A" w:rsidRDefault="003863D1" w:rsidP="001E3C84">
      <w:pPr>
        <w:numPr>
          <w:ilvl w:val="0"/>
          <w:numId w:val="2"/>
        </w:numPr>
        <w:tabs>
          <w:tab w:val="left" w:pos="426"/>
        </w:tabs>
        <w:spacing w:after="0" w:line="360" w:lineRule="auto"/>
        <w:ind w:left="57" w:firstLine="0"/>
        <w:jc w:val="left"/>
        <w:rPr>
          <w:rFonts w:asciiTheme="minorHAnsi" w:hAnsiTheme="minorHAnsi" w:cstheme="minorHAnsi"/>
          <w:color w:val="auto"/>
          <w:szCs w:val="24"/>
        </w:rPr>
      </w:pPr>
      <w:r w:rsidRPr="009D626A">
        <w:rPr>
          <w:rFonts w:asciiTheme="minorHAnsi" w:hAnsiTheme="minorHAnsi" w:cstheme="minorHAnsi"/>
          <w:color w:val="auto"/>
          <w:szCs w:val="24"/>
        </w:rPr>
        <w:t>Wytyczne, o których mowa w art. 5 ust. 1 ustawy wdrożeniowej</w:t>
      </w:r>
      <w:r w:rsidR="009D626A" w:rsidRPr="009D626A">
        <w:rPr>
          <w:rFonts w:asciiTheme="minorHAnsi" w:hAnsiTheme="minorHAnsi" w:cstheme="minorHAnsi"/>
          <w:color w:val="auto"/>
          <w:szCs w:val="24"/>
        </w:rPr>
        <w:t>, w szczególności Wytyczne w zakresie dofinansowania z programów operacyjnych podmiotów realizujących obowiązek świadczenia usług publicznych w transporcie zbiorowym oraz Wytyczne w zakresie zagadnień związanych z przygotowaniem projektów inwestycyjnych, w tym projektów generujących dochód i projektów hybrydowych na lata 2014-2020;</w:t>
      </w:r>
    </w:p>
    <w:p w14:paraId="5E64F211" w14:textId="75C13B6D" w:rsidR="0021304B" w:rsidRPr="005B2D12" w:rsidRDefault="0021304B" w:rsidP="001E3C84">
      <w:pPr>
        <w:numPr>
          <w:ilvl w:val="0"/>
          <w:numId w:val="2"/>
        </w:numPr>
        <w:tabs>
          <w:tab w:val="left" w:pos="426"/>
        </w:tabs>
        <w:spacing w:after="0" w:line="360" w:lineRule="auto"/>
        <w:ind w:left="0" w:firstLine="0"/>
        <w:jc w:val="left"/>
        <w:rPr>
          <w:rFonts w:asciiTheme="minorHAnsi" w:hAnsiTheme="minorHAnsi" w:cstheme="minorHAnsi"/>
          <w:color w:val="auto"/>
          <w:szCs w:val="24"/>
        </w:rPr>
      </w:pPr>
      <w:r>
        <w:rPr>
          <w:color w:val="auto"/>
          <w:szCs w:val="24"/>
          <w:lang w:eastAsia="en-US"/>
        </w:rPr>
        <w:t>U</w:t>
      </w:r>
      <w:r w:rsidRPr="0029497F">
        <w:rPr>
          <w:color w:val="auto"/>
          <w:szCs w:val="24"/>
          <w:lang w:eastAsia="en-US"/>
        </w:rPr>
        <w:t>stawa z 4 kwietnia 2019 r. o dostępności cyfrowej stron internetowych i</w:t>
      </w:r>
      <w:r>
        <w:rPr>
          <w:color w:val="auto"/>
          <w:szCs w:val="24"/>
          <w:lang w:eastAsia="en-US"/>
        </w:rPr>
        <w:t> </w:t>
      </w:r>
      <w:r w:rsidRPr="0029497F">
        <w:rPr>
          <w:color w:val="auto"/>
          <w:szCs w:val="24"/>
          <w:lang w:eastAsia="en-US"/>
        </w:rPr>
        <w:t>aplikacji mobilnych podmiotów publicznych</w:t>
      </w:r>
      <w:r>
        <w:rPr>
          <w:color w:val="auto"/>
          <w:szCs w:val="24"/>
          <w:lang w:eastAsia="en-US"/>
        </w:rPr>
        <w:t xml:space="preserve"> (</w:t>
      </w:r>
      <w:r w:rsidRPr="0021304B">
        <w:rPr>
          <w:color w:val="auto"/>
          <w:szCs w:val="24"/>
          <w:lang w:eastAsia="en-US"/>
        </w:rPr>
        <w:t>Dz.</w:t>
      </w:r>
      <w:r>
        <w:rPr>
          <w:color w:val="auto"/>
          <w:szCs w:val="24"/>
          <w:lang w:eastAsia="en-US"/>
        </w:rPr>
        <w:t xml:space="preserve"> </w:t>
      </w:r>
      <w:r w:rsidRPr="0021304B">
        <w:rPr>
          <w:color w:val="auto"/>
          <w:szCs w:val="24"/>
          <w:lang w:eastAsia="en-US"/>
        </w:rPr>
        <w:t>U.</w:t>
      </w:r>
      <w:r w:rsidR="0094497C">
        <w:rPr>
          <w:color w:val="auto"/>
          <w:szCs w:val="24"/>
          <w:lang w:eastAsia="en-US"/>
        </w:rPr>
        <w:t xml:space="preserve"> z 2019 r.</w:t>
      </w:r>
      <w:r>
        <w:rPr>
          <w:color w:val="auto"/>
          <w:szCs w:val="24"/>
          <w:lang w:eastAsia="en-US"/>
        </w:rPr>
        <w:t xml:space="preserve"> poz</w:t>
      </w:r>
      <w:r w:rsidRPr="0021304B">
        <w:rPr>
          <w:color w:val="auto"/>
          <w:szCs w:val="24"/>
          <w:lang w:eastAsia="en-US"/>
        </w:rPr>
        <w:t>.</w:t>
      </w:r>
      <w:r>
        <w:rPr>
          <w:color w:val="auto"/>
          <w:szCs w:val="24"/>
          <w:lang w:eastAsia="en-US"/>
        </w:rPr>
        <w:t xml:space="preserve"> </w:t>
      </w:r>
      <w:r w:rsidRPr="0021304B">
        <w:rPr>
          <w:color w:val="auto"/>
          <w:szCs w:val="24"/>
          <w:lang w:eastAsia="en-US"/>
        </w:rPr>
        <w:t>848</w:t>
      </w:r>
      <w:r>
        <w:rPr>
          <w:color w:val="auto"/>
          <w:szCs w:val="24"/>
          <w:lang w:eastAsia="en-US"/>
        </w:rPr>
        <w:t xml:space="preserve"> z </w:t>
      </w:r>
      <w:proofErr w:type="spellStart"/>
      <w:r>
        <w:rPr>
          <w:color w:val="auto"/>
          <w:szCs w:val="24"/>
          <w:lang w:eastAsia="en-US"/>
        </w:rPr>
        <w:t>późn</w:t>
      </w:r>
      <w:proofErr w:type="spellEnd"/>
      <w:r>
        <w:rPr>
          <w:color w:val="auto"/>
          <w:szCs w:val="24"/>
          <w:lang w:eastAsia="en-US"/>
        </w:rPr>
        <w:t>. zm.)</w:t>
      </w:r>
      <w:r w:rsidR="005B2D12">
        <w:rPr>
          <w:color w:val="auto"/>
          <w:szCs w:val="24"/>
          <w:lang w:eastAsia="en-US"/>
        </w:rPr>
        <w:t>;</w:t>
      </w:r>
    </w:p>
    <w:p w14:paraId="71494930" w14:textId="7D429B5A" w:rsidR="005B2D12" w:rsidRPr="00552842" w:rsidRDefault="005B2D12" w:rsidP="001E3C84">
      <w:pPr>
        <w:numPr>
          <w:ilvl w:val="0"/>
          <w:numId w:val="2"/>
        </w:numPr>
        <w:tabs>
          <w:tab w:val="left" w:pos="426"/>
        </w:tabs>
        <w:spacing w:after="0" w:line="360" w:lineRule="auto"/>
        <w:ind w:left="0" w:firstLine="0"/>
        <w:jc w:val="left"/>
        <w:rPr>
          <w:rFonts w:asciiTheme="minorHAnsi" w:hAnsiTheme="minorHAnsi" w:cstheme="minorHAnsi"/>
          <w:color w:val="auto"/>
          <w:szCs w:val="24"/>
        </w:rPr>
      </w:pPr>
      <w:r>
        <w:rPr>
          <w:color w:val="auto"/>
          <w:szCs w:val="24"/>
          <w:lang w:eastAsia="en-US"/>
        </w:rPr>
        <w:t>U</w:t>
      </w:r>
      <w:r w:rsidRPr="0029497F">
        <w:rPr>
          <w:color w:val="auto"/>
          <w:szCs w:val="24"/>
          <w:lang w:eastAsia="en-US"/>
        </w:rPr>
        <w:t>stawa z dnia 19 lipca 2019 r. o zapewnianiu dostępności osobom ze szczególnymi</w:t>
      </w:r>
      <w:r>
        <w:rPr>
          <w:color w:val="auto"/>
          <w:szCs w:val="24"/>
          <w:lang w:eastAsia="en-US"/>
        </w:rPr>
        <w:t xml:space="preserve"> potrzebami (</w:t>
      </w:r>
      <w:r w:rsidRPr="005B2D12">
        <w:rPr>
          <w:color w:val="auto"/>
          <w:szCs w:val="24"/>
          <w:lang w:eastAsia="en-US"/>
        </w:rPr>
        <w:t>Dz.U.</w:t>
      </w:r>
      <w:r>
        <w:rPr>
          <w:color w:val="auto"/>
          <w:szCs w:val="24"/>
          <w:lang w:eastAsia="en-US"/>
        </w:rPr>
        <w:t xml:space="preserve"> </w:t>
      </w:r>
      <w:r w:rsidR="0094497C">
        <w:rPr>
          <w:color w:val="auto"/>
          <w:szCs w:val="24"/>
          <w:lang w:eastAsia="en-US"/>
        </w:rPr>
        <w:t xml:space="preserve">z 2019 r. </w:t>
      </w:r>
      <w:r>
        <w:rPr>
          <w:color w:val="auto"/>
          <w:szCs w:val="24"/>
          <w:lang w:eastAsia="en-US"/>
        </w:rPr>
        <w:t xml:space="preserve">poz. </w:t>
      </w:r>
      <w:r w:rsidRPr="005B2D12">
        <w:rPr>
          <w:color w:val="auto"/>
          <w:szCs w:val="24"/>
          <w:lang w:eastAsia="en-US"/>
        </w:rPr>
        <w:t>1696</w:t>
      </w:r>
      <w:r>
        <w:rPr>
          <w:color w:val="auto"/>
          <w:szCs w:val="24"/>
          <w:lang w:eastAsia="en-US"/>
        </w:rPr>
        <w:t xml:space="preserve"> z </w:t>
      </w:r>
      <w:proofErr w:type="spellStart"/>
      <w:r>
        <w:rPr>
          <w:color w:val="auto"/>
          <w:szCs w:val="24"/>
          <w:lang w:eastAsia="en-US"/>
        </w:rPr>
        <w:t>późn</w:t>
      </w:r>
      <w:proofErr w:type="spellEnd"/>
      <w:r>
        <w:rPr>
          <w:color w:val="auto"/>
          <w:szCs w:val="24"/>
          <w:lang w:eastAsia="en-US"/>
        </w:rPr>
        <w:t>. zm.);</w:t>
      </w:r>
    </w:p>
    <w:p w14:paraId="4C93F23D" w14:textId="06EDB22A" w:rsidR="003863D1" w:rsidRPr="00552842" w:rsidRDefault="003863D1" w:rsidP="001E3C84">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 xml:space="preserve">Poradnik opublikowany przez Ministerstwo Rozwoju </w:t>
      </w:r>
      <w:r w:rsidRPr="00552842">
        <w:rPr>
          <w:rFonts w:asciiTheme="minorHAnsi" w:hAnsiTheme="minorHAnsi" w:cstheme="minorHAnsi"/>
          <w:i/>
          <w:iCs/>
          <w:color w:val="auto"/>
          <w:szCs w:val="24"/>
        </w:rPr>
        <w:t>„Realizacja zasady równości szans i</w:t>
      </w:r>
      <w:r w:rsidR="00552842">
        <w:rPr>
          <w:rFonts w:asciiTheme="minorHAnsi" w:hAnsiTheme="minorHAnsi" w:cstheme="minorHAnsi"/>
          <w:i/>
          <w:iCs/>
          <w:color w:val="auto"/>
          <w:szCs w:val="24"/>
        </w:rPr>
        <w:t> </w:t>
      </w:r>
      <w:r w:rsidRPr="00552842">
        <w:rPr>
          <w:rFonts w:asciiTheme="minorHAnsi" w:hAnsiTheme="minorHAnsi" w:cstheme="minorHAnsi"/>
          <w:i/>
          <w:iCs/>
          <w:color w:val="auto"/>
          <w:szCs w:val="24"/>
        </w:rPr>
        <w:t>niedyskryminacji, w tym dostępności dla osób z niepełnosprawnościami”</w:t>
      </w:r>
      <w:r w:rsidRPr="00552842">
        <w:rPr>
          <w:rFonts w:asciiTheme="minorHAnsi" w:hAnsiTheme="minorHAnsi" w:cstheme="minorHAnsi"/>
          <w:color w:val="auto"/>
          <w:szCs w:val="24"/>
        </w:rPr>
        <w:t xml:space="preserve"> oraz inne dokumenty dotyczące dostępności realizowanych projektów dla osób  z</w:t>
      </w:r>
      <w:r w:rsidR="00552842">
        <w:rPr>
          <w:rFonts w:asciiTheme="minorHAnsi" w:hAnsiTheme="minorHAnsi" w:cstheme="minorHAnsi"/>
          <w:color w:val="auto"/>
          <w:szCs w:val="24"/>
        </w:rPr>
        <w:t> </w:t>
      </w:r>
      <w:r w:rsidRPr="00552842">
        <w:rPr>
          <w:rFonts w:asciiTheme="minorHAnsi" w:hAnsiTheme="minorHAnsi" w:cstheme="minorHAnsi"/>
          <w:color w:val="auto"/>
          <w:szCs w:val="24"/>
        </w:rPr>
        <w:t>niepełnosprawnościami znajdujące się na stronie www.power.gov.pl/dostepnosc</w:t>
      </w:r>
      <w:hyperlink r:id="rId9">
        <w:r w:rsidRPr="00552842">
          <w:rPr>
            <w:rFonts w:asciiTheme="minorHAnsi" w:hAnsiTheme="minorHAnsi" w:cstheme="minorHAnsi"/>
            <w:color w:val="auto"/>
            <w:szCs w:val="24"/>
          </w:rPr>
          <w:t>;</w:t>
        </w:r>
      </w:hyperlink>
    </w:p>
    <w:p w14:paraId="62C0E17B" w14:textId="3483BCDB" w:rsidR="003863D1" w:rsidRPr="00552842" w:rsidRDefault="003863D1" w:rsidP="001E3C84">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Poradnik przygotowania inwestycji z uwzględnieniem zmian klimatu, ich łagodzenia i</w:t>
      </w:r>
      <w:r w:rsidR="00552842">
        <w:rPr>
          <w:rFonts w:asciiTheme="minorHAnsi" w:hAnsiTheme="minorHAnsi" w:cstheme="minorHAnsi"/>
          <w:color w:val="auto"/>
          <w:szCs w:val="24"/>
        </w:rPr>
        <w:t> </w:t>
      </w:r>
      <w:r w:rsidRPr="00552842">
        <w:rPr>
          <w:rFonts w:asciiTheme="minorHAnsi" w:hAnsiTheme="minorHAnsi" w:cstheme="minorHAnsi"/>
          <w:color w:val="auto"/>
          <w:szCs w:val="24"/>
        </w:rPr>
        <w:t>przystosowania do tych zmian oraz odporności na klęski żywiołowe przygotowany przez Departament Zrównoważonego Rozwoju w Ministerstwie Środowiska zamieszczony na stronie klimada.mos.gov.pl</w:t>
      </w:r>
      <w:r w:rsidR="001F2588" w:rsidRPr="00552842">
        <w:t xml:space="preserve"> </w:t>
      </w:r>
      <w:hyperlink r:id="rId10"/>
      <w:r w:rsidR="001F2588" w:rsidRPr="00552842">
        <w:rPr>
          <w:rFonts w:asciiTheme="minorHAnsi" w:hAnsiTheme="minorHAnsi" w:cstheme="minorHAnsi"/>
          <w:color w:val="auto"/>
          <w:szCs w:val="24"/>
        </w:rPr>
        <w:t>[zakładka „D</w:t>
      </w:r>
      <w:r w:rsidRPr="00552842">
        <w:rPr>
          <w:rFonts w:asciiTheme="minorHAnsi" w:hAnsiTheme="minorHAnsi" w:cstheme="minorHAnsi"/>
          <w:color w:val="auto"/>
          <w:szCs w:val="24"/>
        </w:rPr>
        <w:t>okumenty”</w:t>
      </w:r>
      <w:r w:rsidR="001F2588" w:rsidRPr="00552842">
        <w:rPr>
          <w:rFonts w:asciiTheme="minorHAnsi" w:hAnsiTheme="minorHAnsi" w:cstheme="minorHAnsi"/>
          <w:color w:val="auto"/>
          <w:szCs w:val="24"/>
        </w:rPr>
        <w:t>]</w:t>
      </w:r>
      <w:r w:rsidR="00552842">
        <w:rPr>
          <w:rFonts w:asciiTheme="minorHAnsi" w:hAnsiTheme="minorHAnsi" w:cstheme="minorHAnsi"/>
          <w:color w:val="auto"/>
          <w:szCs w:val="24"/>
        </w:rPr>
        <w:t>.</w:t>
      </w:r>
    </w:p>
    <w:p w14:paraId="124281F6" w14:textId="77777777" w:rsidR="00613779" w:rsidRPr="008E2C51" w:rsidRDefault="00613779" w:rsidP="001E3C84">
      <w:pPr>
        <w:spacing w:after="0" w:line="360" w:lineRule="auto"/>
        <w:ind w:left="0" w:firstLine="0"/>
        <w:jc w:val="left"/>
        <w:rPr>
          <w:rFonts w:asciiTheme="minorHAnsi" w:hAnsiTheme="minorHAnsi" w:cstheme="minorHAnsi"/>
          <w:color w:val="auto"/>
          <w:szCs w:val="24"/>
          <w:highlight w:val="lightGray"/>
        </w:rPr>
      </w:pPr>
    </w:p>
    <w:p w14:paraId="1C808599" w14:textId="77777777" w:rsidR="00613779" w:rsidRPr="002643AE" w:rsidRDefault="003863D1" w:rsidP="001E3C84">
      <w:pPr>
        <w:pStyle w:val="Nagwek1"/>
        <w:tabs>
          <w:tab w:val="left" w:pos="284"/>
        </w:tabs>
        <w:spacing w:before="0" w:after="0" w:line="360" w:lineRule="auto"/>
        <w:jc w:val="left"/>
        <w:rPr>
          <w:rFonts w:cstheme="minorHAnsi"/>
          <w:color w:val="auto"/>
          <w:szCs w:val="24"/>
        </w:rPr>
      </w:pPr>
      <w:bookmarkStart w:id="12" w:name="_Toc26794921"/>
      <w:r w:rsidRPr="002643AE">
        <w:rPr>
          <w:rFonts w:cstheme="minorHAnsi"/>
          <w:color w:val="auto"/>
          <w:szCs w:val="24"/>
        </w:rPr>
        <w:t xml:space="preserve">Postanowienia </w:t>
      </w:r>
      <w:r w:rsidR="000E2EC1" w:rsidRPr="002643AE">
        <w:rPr>
          <w:rFonts w:cstheme="minorHAnsi"/>
          <w:color w:val="auto"/>
          <w:szCs w:val="24"/>
        </w:rPr>
        <w:t>ogólne</w:t>
      </w:r>
      <w:bookmarkEnd w:id="12"/>
    </w:p>
    <w:p w14:paraId="09920026" w14:textId="3FEA0EF7" w:rsidR="00A15517" w:rsidRPr="000F7909" w:rsidRDefault="000E2EC1" w:rsidP="001E3C84">
      <w:pPr>
        <w:spacing w:after="0" w:line="360" w:lineRule="auto"/>
        <w:ind w:left="0" w:firstLine="0"/>
        <w:jc w:val="left"/>
        <w:rPr>
          <w:rFonts w:asciiTheme="minorHAnsi" w:hAnsiTheme="minorHAnsi" w:cstheme="minorHAnsi"/>
          <w:color w:val="auto"/>
          <w:szCs w:val="24"/>
          <w:highlight w:val="lightGray"/>
        </w:rPr>
      </w:pPr>
      <w:bookmarkStart w:id="13" w:name="_Hlk26800194"/>
      <w:r w:rsidRPr="002643AE">
        <w:rPr>
          <w:rFonts w:asciiTheme="minorHAnsi" w:hAnsiTheme="minorHAnsi" w:cstheme="minorHAnsi"/>
          <w:color w:val="auto"/>
          <w:szCs w:val="24"/>
        </w:rPr>
        <w:t xml:space="preserve">Regulamin w szczególności określa cel i zakres konkursu, zasady jego organizacji, warunki uczestnictwa, sposób wyboru projektów oraz pozostałe informacje niezbędne podczas </w:t>
      </w:r>
      <w:r w:rsidRPr="002643AE">
        <w:rPr>
          <w:rFonts w:asciiTheme="minorHAnsi" w:hAnsiTheme="minorHAnsi" w:cstheme="minorHAnsi"/>
          <w:color w:val="auto"/>
          <w:szCs w:val="24"/>
        </w:rPr>
        <w:lastRenderedPageBreak/>
        <w:t>przygotowywania wniosków o dofinansowanie realizacji projektu w ramach Regionalnego Programu Operacyjnego Województwa Dolnośląsk</w:t>
      </w:r>
      <w:r w:rsidR="00CA5B9C" w:rsidRPr="002643AE">
        <w:rPr>
          <w:rFonts w:asciiTheme="minorHAnsi" w:hAnsiTheme="minorHAnsi" w:cstheme="minorHAnsi"/>
          <w:color w:val="auto"/>
          <w:szCs w:val="24"/>
        </w:rPr>
        <w:t>iego 2014-2020</w:t>
      </w:r>
      <w:r w:rsidR="002F56F4" w:rsidRPr="002643AE">
        <w:rPr>
          <w:rFonts w:asciiTheme="minorHAnsi" w:hAnsiTheme="minorHAnsi" w:cstheme="minorHAnsi"/>
          <w:color w:val="auto"/>
          <w:szCs w:val="24"/>
        </w:rPr>
        <w:t xml:space="preserve"> – </w:t>
      </w:r>
      <w:r w:rsidR="00CA5B9C" w:rsidRPr="002643AE">
        <w:rPr>
          <w:rFonts w:asciiTheme="minorHAnsi" w:hAnsiTheme="minorHAnsi" w:cstheme="minorHAnsi"/>
          <w:color w:val="auto"/>
          <w:szCs w:val="24"/>
        </w:rPr>
        <w:t>O</w:t>
      </w:r>
      <w:r w:rsidR="002F56F4" w:rsidRPr="002643AE">
        <w:rPr>
          <w:rFonts w:asciiTheme="minorHAnsi" w:hAnsiTheme="minorHAnsi" w:cstheme="minorHAnsi"/>
          <w:color w:val="auto"/>
          <w:szCs w:val="24"/>
        </w:rPr>
        <w:t xml:space="preserve">ś </w:t>
      </w:r>
      <w:r w:rsidR="00CA5B9C" w:rsidRPr="002643AE">
        <w:rPr>
          <w:rFonts w:asciiTheme="minorHAnsi" w:hAnsiTheme="minorHAnsi" w:cstheme="minorHAnsi"/>
          <w:color w:val="auto"/>
          <w:szCs w:val="24"/>
        </w:rPr>
        <w:t>priorytetow</w:t>
      </w:r>
      <w:r w:rsidR="002F56F4" w:rsidRPr="002643AE">
        <w:rPr>
          <w:rFonts w:asciiTheme="minorHAnsi" w:hAnsiTheme="minorHAnsi" w:cstheme="minorHAnsi"/>
          <w:color w:val="auto"/>
          <w:szCs w:val="24"/>
        </w:rPr>
        <w:t>a</w:t>
      </w:r>
      <w:r w:rsidR="00CA5B9C" w:rsidRPr="002643AE">
        <w:rPr>
          <w:rFonts w:asciiTheme="minorHAnsi" w:hAnsiTheme="minorHAnsi" w:cstheme="minorHAnsi"/>
          <w:color w:val="auto"/>
          <w:szCs w:val="24"/>
        </w:rPr>
        <w:t xml:space="preserve"> </w:t>
      </w:r>
      <w:r w:rsidR="0094497C">
        <w:rPr>
          <w:rFonts w:asciiTheme="minorHAnsi" w:hAnsiTheme="minorHAnsi" w:cstheme="minorHAnsi"/>
          <w:color w:val="auto"/>
          <w:szCs w:val="24"/>
        </w:rPr>
        <w:t>3</w:t>
      </w:r>
      <w:r w:rsidR="00BC4060" w:rsidRPr="002643AE">
        <w:rPr>
          <w:rFonts w:asciiTheme="minorHAnsi" w:hAnsiTheme="minorHAnsi" w:cstheme="minorHAnsi"/>
          <w:color w:val="auto"/>
          <w:szCs w:val="24"/>
        </w:rPr>
        <w:t xml:space="preserve"> </w:t>
      </w:r>
      <w:r w:rsidR="0094497C" w:rsidRPr="000F7909">
        <w:rPr>
          <w:rFonts w:asciiTheme="minorHAnsi" w:hAnsiTheme="minorHAnsi" w:cstheme="minorHAnsi"/>
          <w:color w:val="auto"/>
          <w:szCs w:val="24"/>
        </w:rPr>
        <w:t>Gospodarka niskoemisyjna</w:t>
      </w:r>
      <w:r w:rsidRPr="000F7909">
        <w:rPr>
          <w:rFonts w:asciiTheme="minorHAnsi" w:hAnsiTheme="minorHAnsi" w:cstheme="minorHAnsi"/>
          <w:color w:val="auto"/>
          <w:szCs w:val="24"/>
        </w:rPr>
        <w:t xml:space="preserve">, </w:t>
      </w:r>
      <w:r w:rsidR="00320D49" w:rsidRPr="000F7909">
        <w:rPr>
          <w:rFonts w:asciiTheme="minorHAnsi" w:hAnsiTheme="minorHAnsi" w:cstheme="minorHAnsi"/>
          <w:color w:val="auto"/>
          <w:szCs w:val="24"/>
        </w:rPr>
        <w:t xml:space="preserve">Działanie </w:t>
      </w:r>
      <w:r w:rsidR="0094497C" w:rsidRPr="000F7909">
        <w:rPr>
          <w:rFonts w:asciiTheme="minorHAnsi" w:hAnsiTheme="minorHAnsi" w:cstheme="minorHAnsi"/>
          <w:color w:val="auto"/>
          <w:szCs w:val="24"/>
        </w:rPr>
        <w:t xml:space="preserve">3.4 </w:t>
      </w:r>
      <w:r w:rsidR="0094497C" w:rsidRPr="000F7909">
        <w:rPr>
          <w:rFonts w:asciiTheme="minorHAnsi" w:hAnsiTheme="minorHAnsi" w:cs="Arial"/>
          <w:szCs w:val="24"/>
        </w:rPr>
        <w:t>Wdrażanie strategii niskoemisyjnych</w:t>
      </w:r>
      <w:r w:rsidR="00320D49" w:rsidRPr="000F7909">
        <w:rPr>
          <w:rFonts w:asciiTheme="minorHAnsi" w:hAnsiTheme="minorHAnsi" w:cstheme="minorHAnsi"/>
          <w:color w:val="auto"/>
          <w:szCs w:val="24"/>
        </w:rPr>
        <w:t xml:space="preserve">, </w:t>
      </w:r>
      <w:r w:rsidR="00320D49" w:rsidRPr="000F7909">
        <w:rPr>
          <w:rFonts w:asciiTheme="minorHAnsi" w:hAnsiTheme="minorHAnsi" w:cstheme="minorHAnsi"/>
          <w:b/>
          <w:bCs/>
          <w:color w:val="auto"/>
          <w:szCs w:val="24"/>
        </w:rPr>
        <w:t xml:space="preserve">Poddziałanie </w:t>
      </w:r>
      <w:r w:rsidR="0094497C" w:rsidRPr="000F7909">
        <w:rPr>
          <w:rFonts w:asciiTheme="minorHAnsi" w:hAnsiTheme="minorHAnsi" w:cstheme="minorHAnsi"/>
          <w:b/>
          <w:bCs/>
          <w:color w:val="auto"/>
          <w:szCs w:val="24"/>
        </w:rPr>
        <w:t>3.4.2</w:t>
      </w:r>
      <w:r w:rsidR="002643AE" w:rsidRPr="000F7909">
        <w:rPr>
          <w:rFonts w:asciiTheme="minorHAnsi" w:hAnsiTheme="minorHAnsi" w:cstheme="minorHAnsi"/>
          <w:b/>
          <w:bCs/>
          <w:color w:val="auto"/>
          <w:szCs w:val="24"/>
        </w:rPr>
        <w:t xml:space="preserve"> </w:t>
      </w:r>
      <w:r w:rsidR="0094497C" w:rsidRPr="000F7909">
        <w:rPr>
          <w:rFonts w:asciiTheme="minorHAnsi" w:hAnsiTheme="minorHAnsi" w:cstheme="minorHAnsi"/>
          <w:b/>
          <w:bCs/>
          <w:color w:val="auto"/>
          <w:szCs w:val="24"/>
        </w:rPr>
        <w:t xml:space="preserve">Wdrażanie strategii niskoemisyjnych – ZIT </w:t>
      </w:r>
      <w:proofErr w:type="spellStart"/>
      <w:r w:rsidR="0094497C" w:rsidRPr="000F7909">
        <w:rPr>
          <w:rFonts w:asciiTheme="minorHAnsi" w:hAnsiTheme="minorHAnsi" w:cstheme="minorHAnsi"/>
          <w:b/>
          <w:bCs/>
          <w:color w:val="auto"/>
          <w:szCs w:val="24"/>
        </w:rPr>
        <w:t>WrOF</w:t>
      </w:r>
      <w:proofErr w:type="spellEnd"/>
    </w:p>
    <w:p w14:paraId="411C62CF" w14:textId="77777777" w:rsidR="00DE2D35" w:rsidRPr="008E2C51" w:rsidRDefault="00DE2D35" w:rsidP="001E3C84">
      <w:pPr>
        <w:spacing w:after="0" w:line="360" w:lineRule="auto"/>
        <w:ind w:left="0" w:firstLine="0"/>
        <w:jc w:val="left"/>
        <w:rPr>
          <w:rFonts w:asciiTheme="minorHAnsi" w:hAnsiTheme="minorHAnsi" w:cstheme="minorHAnsi"/>
          <w:color w:val="auto"/>
          <w:szCs w:val="24"/>
          <w:highlight w:val="lightGray"/>
        </w:rPr>
      </w:pPr>
    </w:p>
    <w:p w14:paraId="44CFA361" w14:textId="77777777" w:rsidR="00910FD8" w:rsidRPr="00910FD8" w:rsidRDefault="00910FD8" w:rsidP="001E3C84">
      <w:pPr>
        <w:pStyle w:val="Nagwek"/>
        <w:spacing w:before="120" w:after="120"/>
        <w:jc w:val="left"/>
        <w:rPr>
          <w:rFonts w:cs="Arial"/>
          <w:b/>
          <w:bCs/>
        </w:rPr>
      </w:pPr>
      <w:r w:rsidRPr="00910FD8">
        <w:rPr>
          <w:rFonts w:cs="Arial"/>
          <w:b/>
          <w:bCs/>
          <w:szCs w:val="24"/>
          <w:u w:val="single"/>
        </w:rPr>
        <w:t xml:space="preserve">Nabór w trybie konkursowym – dla wnioskodawców / beneficjentów realizujących przedsięwzięcia na terenie Wrocławskiego Obszaru Funkcjonalnego określonego </w:t>
      </w:r>
      <w:r w:rsidRPr="00910FD8">
        <w:rPr>
          <w:rFonts w:cs="Arial"/>
          <w:b/>
          <w:bCs/>
          <w:szCs w:val="24"/>
          <w:u w:val="single"/>
        </w:rPr>
        <w:br/>
        <w:t xml:space="preserve">w Strategii ZIT </w:t>
      </w:r>
      <w:proofErr w:type="spellStart"/>
      <w:r w:rsidRPr="00910FD8">
        <w:rPr>
          <w:rFonts w:cs="Arial"/>
          <w:b/>
          <w:bCs/>
          <w:szCs w:val="24"/>
          <w:u w:val="single"/>
        </w:rPr>
        <w:t>WrOF</w:t>
      </w:r>
      <w:proofErr w:type="spellEnd"/>
      <w:r w:rsidRPr="00910FD8">
        <w:rPr>
          <w:rStyle w:val="Odwoanieprzypisudolnego"/>
          <w:rFonts w:cs="Arial"/>
          <w:b/>
          <w:bCs/>
        </w:rPr>
        <w:footnoteReference w:id="2"/>
      </w:r>
      <w:r w:rsidRPr="00910FD8">
        <w:rPr>
          <w:rFonts w:cs="Arial"/>
          <w:b/>
          <w:bCs/>
          <w:u w:val="single"/>
        </w:rPr>
        <w:t>.</w:t>
      </w:r>
    </w:p>
    <w:p w14:paraId="6CBB920F" w14:textId="10DB3664" w:rsidR="00910FD8" w:rsidRPr="005043BF" w:rsidRDefault="00910FD8" w:rsidP="001E3C84">
      <w:pPr>
        <w:pStyle w:val="Nagwek"/>
        <w:spacing w:before="120" w:after="120"/>
        <w:jc w:val="left"/>
        <w:rPr>
          <w:rFonts w:eastAsia="Times New Roman"/>
          <w:szCs w:val="24"/>
        </w:rPr>
      </w:pPr>
      <w:r w:rsidRPr="005043BF">
        <w:rPr>
          <w:rFonts w:eastAsia="Times New Roman"/>
          <w:szCs w:val="24"/>
        </w:rPr>
        <w:t xml:space="preserve">Regulamin oraz wszystkie niezbędne do złożenia w konkursie dokumenty są dostępne na stronie internetowej RPO WD 2014-2020: </w:t>
      </w:r>
      <w:hyperlink r:id="rId11" w:history="1">
        <w:r w:rsidRPr="003D432E">
          <w:rPr>
            <w:rStyle w:val="Hipercze"/>
            <w:rFonts w:eastAsia="Times New Roman"/>
            <w:szCs w:val="24"/>
          </w:rPr>
          <w:t>www.rpo.dolnyslask.pl</w:t>
        </w:r>
      </w:hyperlink>
      <w:r>
        <w:rPr>
          <w:rFonts w:eastAsia="Times New Roman"/>
          <w:szCs w:val="24"/>
        </w:rPr>
        <w:t xml:space="preserve">   </w:t>
      </w:r>
      <w:hyperlink r:id="rId12" w:history="1">
        <w:r w:rsidRPr="003D432E">
          <w:rPr>
            <w:rStyle w:val="Hipercze"/>
            <w:rFonts w:eastAsia="Times New Roman"/>
            <w:szCs w:val="24"/>
          </w:rPr>
          <w:t>www.funduszeeuropejskie.gov.pl</w:t>
        </w:r>
      </w:hyperlink>
      <w:r>
        <w:rPr>
          <w:rStyle w:val="Hipercze"/>
          <w:rFonts w:eastAsia="Times New Roman"/>
          <w:szCs w:val="24"/>
        </w:rPr>
        <w:t>,</w:t>
      </w:r>
      <w:r>
        <w:rPr>
          <w:rFonts w:eastAsia="Times New Roman"/>
          <w:szCs w:val="24"/>
        </w:rPr>
        <w:t xml:space="preserve"> </w:t>
      </w:r>
      <w:hyperlink r:id="rId13" w:history="1">
        <w:r w:rsidR="000F368E" w:rsidRPr="00C7580E">
          <w:rPr>
            <w:rStyle w:val="Hipercze"/>
            <w:rFonts w:eastAsia="Times New Roman"/>
            <w:szCs w:val="24"/>
          </w:rPr>
          <w:t>www.zitwrof.pl</w:t>
        </w:r>
      </w:hyperlink>
      <w:r w:rsidRPr="001C093C">
        <w:rPr>
          <w:rFonts w:eastAsia="Times New Roman"/>
          <w:szCs w:val="24"/>
        </w:rPr>
        <w:t xml:space="preserve"> </w:t>
      </w:r>
    </w:p>
    <w:p w14:paraId="3A9EA72E" w14:textId="5BB3A901" w:rsidR="00D84B05" w:rsidRPr="002643AE" w:rsidRDefault="00D84B05" w:rsidP="001E3C84">
      <w:pPr>
        <w:spacing w:after="0" w:line="360" w:lineRule="auto"/>
        <w:ind w:left="0" w:firstLine="0"/>
        <w:jc w:val="left"/>
        <w:rPr>
          <w:rFonts w:asciiTheme="minorHAnsi" w:hAnsiTheme="minorHAnsi" w:cstheme="minorHAnsi"/>
          <w:color w:val="auto"/>
          <w:szCs w:val="24"/>
        </w:rPr>
      </w:pPr>
    </w:p>
    <w:p w14:paraId="738069D9" w14:textId="77777777" w:rsidR="00C22405" w:rsidRPr="002643AE" w:rsidRDefault="000E2EC1" w:rsidP="001E3C84">
      <w:pPr>
        <w:spacing w:after="0" w:line="360" w:lineRule="auto"/>
        <w:ind w:left="0" w:firstLine="0"/>
        <w:jc w:val="left"/>
        <w:rPr>
          <w:rFonts w:asciiTheme="minorHAnsi" w:hAnsiTheme="minorHAnsi" w:cstheme="minorHAnsi"/>
          <w:b/>
          <w:bCs/>
          <w:color w:val="auto"/>
          <w:szCs w:val="24"/>
        </w:rPr>
      </w:pPr>
      <w:r w:rsidRPr="002643AE">
        <w:rPr>
          <w:rFonts w:asciiTheme="minorHAnsi" w:hAnsiTheme="minorHAnsi" w:cstheme="minorHAnsi"/>
          <w:b/>
          <w:bCs/>
          <w:color w:val="auto"/>
          <w:szCs w:val="24"/>
        </w:rPr>
        <w:t xml:space="preserve">Przystąpienie do konkursu jest równoznaczne z akceptacją </w:t>
      </w:r>
      <w:r w:rsidR="004831D1" w:rsidRPr="002643AE">
        <w:rPr>
          <w:rFonts w:asciiTheme="minorHAnsi" w:hAnsiTheme="minorHAnsi" w:cstheme="minorHAnsi"/>
          <w:b/>
          <w:bCs/>
          <w:color w:val="auto"/>
          <w:szCs w:val="24"/>
        </w:rPr>
        <w:t>przez Wnioskodawcę postanowień R</w:t>
      </w:r>
      <w:r w:rsidRPr="002643AE">
        <w:rPr>
          <w:rFonts w:asciiTheme="minorHAnsi" w:hAnsiTheme="minorHAnsi" w:cstheme="minorHAnsi"/>
          <w:b/>
          <w:bCs/>
          <w:color w:val="auto"/>
          <w:szCs w:val="24"/>
        </w:rPr>
        <w:t xml:space="preserve">egulaminu. </w:t>
      </w:r>
    </w:p>
    <w:p w14:paraId="20699761" w14:textId="77777777" w:rsidR="00613779" w:rsidRPr="002643AE" w:rsidRDefault="00613779" w:rsidP="001E3C84">
      <w:pPr>
        <w:spacing w:after="0" w:line="360" w:lineRule="auto"/>
        <w:ind w:left="0" w:firstLine="0"/>
        <w:jc w:val="left"/>
        <w:rPr>
          <w:rFonts w:asciiTheme="minorHAnsi" w:hAnsiTheme="minorHAnsi" w:cstheme="minorHAnsi"/>
          <w:color w:val="auto"/>
          <w:szCs w:val="24"/>
        </w:rPr>
      </w:pPr>
    </w:p>
    <w:p w14:paraId="0DE12D4C" w14:textId="77777777" w:rsidR="00C22405" w:rsidRPr="002643AE" w:rsidRDefault="000E2EC1" w:rsidP="001E3C84">
      <w:pPr>
        <w:spacing w:after="0" w:line="360" w:lineRule="auto"/>
        <w:ind w:left="0" w:firstLine="0"/>
        <w:jc w:val="left"/>
        <w:rPr>
          <w:rFonts w:asciiTheme="minorHAnsi" w:hAnsiTheme="minorHAnsi" w:cstheme="minorHAnsi"/>
          <w:color w:val="auto"/>
          <w:szCs w:val="24"/>
        </w:rPr>
      </w:pPr>
      <w:r w:rsidRPr="002643AE">
        <w:rPr>
          <w:rFonts w:asciiTheme="minorHAnsi" w:hAnsiTheme="minorHAnsi" w:cstheme="minorHAnsi"/>
          <w:color w:val="auto"/>
          <w:szCs w:val="24"/>
        </w:rPr>
        <w:t xml:space="preserve">W kwestiach nieuregulowanych niniejszym regulaminem konkursu, zastosowanie mają odpowiednie przepisy prawa polskiego i Unii Europejskiej. </w:t>
      </w:r>
    </w:p>
    <w:p w14:paraId="129373E9" w14:textId="77777777" w:rsidR="00613779" w:rsidRPr="008E2C51" w:rsidRDefault="00613779" w:rsidP="001E3C84">
      <w:pPr>
        <w:spacing w:after="0" w:line="360" w:lineRule="auto"/>
        <w:ind w:left="0" w:firstLine="0"/>
        <w:jc w:val="left"/>
        <w:rPr>
          <w:rFonts w:asciiTheme="minorHAnsi" w:hAnsiTheme="minorHAnsi" w:cstheme="minorHAnsi"/>
          <w:color w:val="auto"/>
          <w:szCs w:val="24"/>
          <w:highlight w:val="lightGray"/>
        </w:rPr>
      </w:pPr>
    </w:p>
    <w:p w14:paraId="3DD26712" w14:textId="4A8DB73C" w:rsidR="00C22405" w:rsidRPr="00E7092B" w:rsidRDefault="000E2EC1" w:rsidP="001E3C84">
      <w:pPr>
        <w:spacing w:after="0" w:line="360" w:lineRule="auto"/>
        <w:ind w:left="0" w:firstLine="0"/>
        <w:jc w:val="left"/>
        <w:rPr>
          <w:rFonts w:asciiTheme="minorHAnsi" w:hAnsiTheme="minorHAnsi" w:cstheme="minorHAnsi"/>
          <w:color w:val="auto"/>
          <w:szCs w:val="24"/>
        </w:rPr>
      </w:pPr>
      <w:r w:rsidRPr="00E7092B">
        <w:rPr>
          <w:rFonts w:asciiTheme="minorHAnsi" w:hAnsiTheme="minorHAnsi" w:cstheme="minorHAnsi"/>
          <w:color w:val="auto"/>
          <w:szCs w:val="24"/>
        </w:rPr>
        <w:t>Wybór projektów do dofinansowania jest przeprowadz</w:t>
      </w:r>
      <w:r w:rsidR="00613779" w:rsidRPr="00E7092B">
        <w:rPr>
          <w:rFonts w:asciiTheme="minorHAnsi" w:hAnsiTheme="minorHAnsi" w:cstheme="minorHAnsi"/>
          <w:color w:val="auto"/>
          <w:szCs w:val="24"/>
        </w:rPr>
        <w:t>a</w:t>
      </w:r>
      <w:r w:rsidRPr="00E7092B">
        <w:rPr>
          <w:rFonts w:asciiTheme="minorHAnsi" w:hAnsiTheme="minorHAnsi" w:cstheme="minorHAnsi"/>
          <w:color w:val="auto"/>
          <w:szCs w:val="24"/>
        </w:rPr>
        <w:t>ny w sposób przejrzysty, rzetelny  i</w:t>
      </w:r>
      <w:r w:rsidR="00E7092B" w:rsidRPr="00E7092B">
        <w:rPr>
          <w:rFonts w:asciiTheme="minorHAnsi" w:hAnsiTheme="minorHAnsi" w:cstheme="minorHAnsi"/>
          <w:color w:val="auto"/>
          <w:szCs w:val="24"/>
        </w:rPr>
        <w:t> </w:t>
      </w:r>
      <w:r w:rsidRPr="00E7092B">
        <w:rPr>
          <w:rFonts w:asciiTheme="minorHAnsi" w:hAnsiTheme="minorHAnsi" w:cstheme="minorHAnsi"/>
          <w:color w:val="auto"/>
          <w:szCs w:val="24"/>
        </w:rPr>
        <w:t>bezstronny. Wnioskodawcom zapewniony jest równy dostęp do informacji o warunkach i</w:t>
      </w:r>
      <w:r w:rsidR="00E7092B" w:rsidRPr="00E7092B">
        <w:rPr>
          <w:rFonts w:asciiTheme="minorHAnsi" w:hAnsiTheme="minorHAnsi" w:cstheme="minorHAnsi"/>
          <w:color w:val="auto"/>
          <w:szCs w:val="24"/>
        </w:rPr>
        <w:t> </w:t>
      </w:r>
      <w:r w:rsidRPr="00E7092B">
        <w:rPr>
          <w:rFonts w:asciiTheme="minorHAnsi" w:hAnsiTheme="minorHAnsi" w:cstheme="minorHAnsi"/>
          <w:color w:val="auto"/>
          <w:szCs w:val="24"/>
        </w:rPr>
        <w:t xml:space="preserve">sposobie wyboru projektów do dofinansowania oraz równe traktowanie. </w:t>
      </w:r>
    </w:p>
    <w:p w14:paraId="4BC8E492" w14:textId="77777777" w:rsidR="00613779" w:rsidRPr="008E2C51" w:rsidRDefault="00613779" w:rsidP="001E3C84">
      <w:pPr>
        <w:spacing w:after="0" w:line="360" w:lineRule="auto"/>
        <w:ind w:left="0" w:firstLine="0"/>
        <w:jc w:val="left"/>
        <w:rPr>
          <w:rFonts w:asciiTheme="minorHAnsi" w:hAnsiTheme="minorHAnsi" w:cstheme="minorHAnsi"/>
          <w:color w:val="auto"/>
          <w:szCs w:val="24"/>
          <w:highlight w:val="lightGray"/>
        </w:rPr>
      </w:pPr>
    </w:p>
    <w:p w14:paraId="74F5965E" w14:textId="6360BD3F" w:rsidR="00904A4A" w:rsidRPr="00E7092B" w:rsidRDefault="00904A4A" w:rsidP="001E3C84">
      <w:pPr>
        <w:spacing w:after="0" w:line="360" w:lineRule="auto"/>
        <w:ind w:left="0" w:firstLine="0"/>
        <w:jc w:val="left"/>
        <w:rPr>
          <w:rFonts w:asciiTheme="minorHAnsi" w:hAnsiTheme="minorHAnsi" w:cstheme="minorHAnsi"/>
          <w:color w:val="auto"/>
          <w:szCs w:val="24"/>
          <w:u w:val="single"/>
        </w:rPr>
      </w:pPr>
      <w:r w:rsidRPr="00E7092B">
        <w:rPr>
          <w:rFonts w:asciiTheme="minorHAnsi" w:hAnsiTheme="minorHAnsi" w:cstheme="minorHAnsi"/>
          <w:color w:val="auto"/>
          <w:szCs w:val="24"/>
        </w:rPr>
        <w:t>Do postępowania w zakresie ubiegania się o dofinansowanie oraz udzielania dofinansowania nie stosuje się ustawy z dnia 14 czerwca 1960 r. – Kodeks postępowania administracyjnego, z</w:t>
      </w:r>
      <w:r w:rsidR="00E7092B" w:rsidRPr="00E7092B">
        <w:rPr>
          <w:rFonts w:asciiTheme="minorHAnsi" w:hAnsiTheme="minorHAnsi" w:cstheme="minorHAnsi"/>
          <w:color w:val="auto"/>
          <w:szCs w:val="24"/>
        </w:rPr>
        <w:t> </w:t>
      </w:r>
      <w:r w:rsidRPr="00E7092B">
        <w:rPr>
          <w:rFonts w:asciiTheme="minorHAnsi" w:hAnsiTheme="minorHAnsi" w:cstheme="minorHAnsi"/>
          <w:color w:val="auto"/>
          <w:szCs w:val="24"/>
        </w:rPr>
        <w:t>wyjątkiem przepisów dotyczących wyłączenia pracowników organu, sposobu obliczania terminów, doręczenia pisemnej informacji do Wnioskodawcy (w szczególności o zakończeniu oceny jego projektu i jej wyniku).</w:t>
      </w:r>
    </w:p>
    <w:p w14:paraId="0C96927B" w14:textId="77777777" w:rsidR="00904A4A" w:rsidRPr="008E2C51" w:rsidRDefault="00904A4A" w:rsidP="001E3C84">
      <w:pPr>
        <w:spacing w:after="0" w:line="360" w:lineRule="auto"/>
        <w:ind w:left="0" w:firstLine="0"/>
        <w:jc w:val="left"/>
        <w:rPr>
          <w:rFonts w:asciiTheme="minorHAnsi" w:hAnsiTheme="minorHAnsi" w:cstheme="minorHAnsi"/>
          <w:color w:val="auto"/>
          <w:szCs w:val="24"/>
          <w:highlight w:val="lightGray"/>
        </w:rPr>
      </w:pPr>
    </w:p>
    <w:p w14:paraId="077E35C1" w14:textId="2669701F" w:rsidR="00C22405" w:rsidRDefault="000E2EC1" w:rsidP="001E3C84">
      <w:pPr>
        <w:spacing w:after="0" w:line="360" w:lineRule="auto"/>
        <w:ind w:left="0" w:firstLine="0"/>
        <w:jc w:val="left"/>
        <w:rPr>
          <w:rFonts w:asciiTheme="minorHAnsi" w:hAnsiTheme="minorHAnsi" w:cstheme="minorHAnsi"/>
          <w:color w:val="auto"/>
          <w:szCs w:val="24"/>
        </w:rPr>
      </w:pPr>
      <w:r w:rsidRPr="00E7092B">
        <w:rPr>
          <w:rFonts w:asciiTheme="minorHAnsi" w:hAnsiTheme="minorHAnsi" w:cstheme="minorHAnsi"/>
          <w:color w:val="auto"/>
          <w:szCs w:val="24"/>
        </w:rPr>
        <w:lastRenderedPageBreak/>
        <w:t>Wszelkie terminy realizacji określonych czynności wskazane w regulaminie konkursu, jeśli nie wskazano inaczej, wyrażone są w dniach kalendarzowych. Jeżeli koniec terminu przypada na dzień ustawowo wolny od pracy</w:t>
      </w:r>
      <w:r w:rsidR="00BE0523" w:rsidRPr="00E7092B">
        <w:rPr>
          <w:rFonts w:asciiTheme="minorHAnsi" w:hAnsiTheme="minorHAnsi" w:cstheme="minorHAnsi"/>
          <w:color w:val="auto"/>
          <w:szCs w:val="24"/>
        </w:rPr>
        <w:t xml:space="preserve"> lub sobotę</w:t>
      </w:r>
      <w:r w:rsidRPr="00E7092B">
        <w:rPr>
          <w:rFonts w:asciiTheme="minorHAnsi" w:hAnsiTheme="minorHAnsi" w:cstheme="minorHAnsi"/>
          <w:color w:val="auto"/>
          <w:szCs w:val="24"/>
        </w:rPr>
        <w:t xml:space="preserve">, za ostatni dzień terminu uważa się najbliższy następny dzień roboczy. </w:t>
      </w:r>
    </w:p>
    <w:bookmarkEnd w:id="13"/>
    <w:p w14:paraId="35FF1121" w14:textId="77777777" w:rsidR="00806578" w:rsidRPr="00E7092B" w:rsidRDefault="00806578" w:rsidP="001E3C84">
      <w:pPr>
        <w:spacing w:after="0" w:line="360" w:lineRule="auto"/>
        <w:ind w:left="0" w:firstLine="0"/>
        <w:jc w:val="left"/>
        <w:rPr>
          <w:rFonts w:asciiTheme="minorHAnsi" w:hAnsiTheme="minorHAnsi" w:cstheme="minorHAnsi"/>
          <w:color w:val="auto"/>
          <w:szCs w:val="24"/>
        </w:rPr>
      </w:pPr>
    </w:p>
    <w:p w14:paraId="414B7012" w14:textId="77777777" w:rsidR="00C22405" w:rsidRPr="00E7092B" w:rsidRDefault="000E2EC1" w:rsidP="001E3C84">
      <w:pPr>
        <w:pStyle w:val="Nagwek1"/>
        <w:tabs>
          <w:tab w:val="left" w:pos="284"/>
        </w:tabs>
        <w:spacing w:before="0" w:after="0" w:line="360" w:lineRule="auto"/>
        <w:jc w:val="left"/>
        <w:rPr>
          <w:rFonts w:cstheme="minorHAnsi"/>
          <w:color w:val="auto"/>
          <w:szCs w:val="24"/>
        </w:rPr>
      </w:pPr>
      <w:bookmarkStart w:id="14" w:name="_Toc26794922"/>
      <w:r w:rsidRPr="00E7092B">
        <w:rPr>
          <w:rFonts w:cstheme="minorHAnsi"/>
          <w:color w:val="auto"/>
          <w:szCs w:val="24"/>
        </w:rPr>
        <w:t xml:space="preserve">Pełna nazwa i adres właściwej </w:t>
      </w:r>
      <w:r w:rsidR="00C3048E" w:rsidRPr="00E7092B">
        <w:rPr>
          <w:rFonts w:cstheme="minorHAnsi"/>
          <w:color w:val="auto"/>
          <w:szCs w:val="24"/>
        </w:rPr>
        <w:t>I</w:t>
      </w:r>
      <w:r w:rsidRPr="00E7092B">
        <w:rPr>
          <w:rFonts w:cstheme="minorHAnsi"/>
          <w:color w:val="auto"/>
          <w:szCs w:val="24"/>
        </w:rPr>
        <w:t xml:space="preserve">nstytucji </w:t>
      </w:r>
      <w:r w:rsidR="00C3048E" w:rsidRPr="00E7092B">
        <w:rPr>
          <w:rFonts w:cstheme="minorHAnsi"/>
          <w:color w:val="auto"/>
          <w:szCs w:val="24"/>
        </w:rPr>
        <w:t>O</w:t>
      </w:r>
      <w:r w:rsidRPr="00E7092B">
        <w:rPr>
          <w:rFonts w:cstheme="minorHAnsi"/>
          <w:color w:val="auto"/>
          <w:szCs w:val="24"/>
        </w:rPr>
        <w:t xml:space="preserve">rganizującej </w:t>
      </w:r>
      <w:r w:rsidR="00C3048E" w:rsidRPr="00E7092B">
        <w:rPr>
          <w:rFonts w:cstheme="minorHAnsi"/>
          <w:color w:val="auto"/>
          <w:szCs w:val="24"/>
        </w:rPr>
        <w:t>K</w:t>
      </w:r>
      <w:r w:rsidRPr="00E7092B">
        <w:rPr>
          <w:rFonts w:cstheme="minorHAnsi"/>
          <w:color w:val="auto"/>
          <w:szCs w:val="24"/>
        </w:rPr>
        <w:t>onkurs</w:t>
      </w:r>
      <w:bookmarkEnd w:id="14"/>
    </w:p>
    <w:p w14:paraId="12B3BC06" w14:textId="7E131904" w:rsidR="00DE74B1" w:rsidRPr="00E7092B" w:rsidRDefault="00DE2D35" w:rsidP="001E3C84">
      <w:pPr>
        <w:spacing w:after="0" w:line="360" w:lineRule="auto"/>
        <w:ind w:left="0" w:firstLine="0"/>
        <w:jc w:val="left"/>
        <w:rPr>
          <w:rFonts w:asciiTheme="minorHAnsi" w:hAnsiTheme="minorHAnsi" w:cstheme="minorHAnsi"/>
          <w:color w:val="auto"/>
          <w:szCs w:val="24"/>
        </w:rPr>
      </w:pPr>
      <w:bookmarkStart w:id="15" w:name="_Hlk26800243"/>
      <w:r w:rsidRPr="00E7092B">
        <w:rPr>
          <w:rFonts w:asciiTheme="minorHAnsi" w:hAnsiTheme="minorHAnsi" w:cstheme="minorHAnsi"/>
          <w:color w:val="auto"/>
          <w:szCs w:val="24"/>
        </w:rPr>
        <w:t>Instytucją Organizującą Konkurs</w:t>
      </w:r>
      <w:r w:rsidR="005C556F" w:rsidRPr="00E7092B">
        <w:rPr>
          <w:rFonts w:asciiTheme="minorHAnsi" w:hAnsiTheme="minorHAnsi" w:cstheme="minorHAnsi"/>
          <w:color w:val="auto"/>
          <w:szCs w:val="24"/>
        </w:rPr>
        <w:t xml:space="preserve"> [IOK]</w:t>
      </w:r>
      <w:r w:rsidRPr="00E7092B">
        <w:rPr>
          <w:rFonts w:asciiTheme="minorHAnsi" w:hAnsiTheme="minorHAnsi" w:cstheme="minorHAnsi"/>
          <w:color w:val="auto"/>
          <w:szCs w:val="24"/>
        </w:rPr>
        <w:t xml:space="preserve"> jest</w:t>
      </w:r>
      <w:r w:rsidR="00E7092B" w:rsidRPr="00E7092B">
        <w:rPr>
          <w:rFonts w:asciiTheme="minorHAnsi" w:hAnsiTheme="minorHAnsi" w:cstheme="minorHAnsi"/>
          <w:color w:val="auto"/>
          <w:szCs w:val="24"/>
        </w:rPr>
        <w:t xml:space="preserve"> </w:t>
      </w:r>
      <w:r w:rsidR="007A145C" w:rsidRPr="00E7092B">
        <w:rPr>
          <w:rFonts w:asciiTheme="minorHAnsi" w:hAnsiTheme="minorHAnsi" w:cstheme="minorHAnsi"/>
          <w:color w:val="auto"/>
          <w:szCs w:val="24"/>
        </w:rPr>
        <w:t xml:space="preserve">Zarząd Województwa Dolnośląskiego, pełniący funkcję </w:t>
      </w:r>
      <w:r w:rsidRPr="00E7092B">
        <w:rPr>
          <w:rFonts w:asciiTheme="minorHAnsi" w:hAnsiTheme="minorHAnsi" w:cstheme="minorHAnsi"/>
          <w:color w:val="auto"/>
          <w:szCs w:val="24"/>
        </w:rPr>
        <w:t>Instytucj</w:t>
      </w:r>
      <w:r w:rsidR="007A145C" w:rsidRPr="00E7092B">
        <w:rPr>
          <w:rFonts w:asciiTheme="minorHAnsi" w:hAnsiTheme="minorHAnsi" w:cstheme="minorHAnsi"/>
          <w:color w:val="auto"/>
          <w:szCs w:val="24"/>
        </w:rPr>
        <w:t>i</w:t>
      </w:r>
      <w:r w:rsidRPr="00E7092B">
        <w:rPr>
          <w:rFonts w:asciiTheme="minorHAnsi" w:hAnsiTheme="minorHAnsi" w:cstheme="minorHAnsi"/>
          <w:color w:val="auto"/>
          <w:szCs w:val="24"/>
        </w:rPr>
        <w:t xml:space="preserve"> Zarządzając</w:t>
      </w:r>
      <w:r w:rsidR="007A145C" w:rsidRPr="00E7092B">
        <w:rPr>
          <w:rFonts w:asciiTheme="minorHAnsi" w:hAnsiTheme="minorHAnsi" w:cstheme="minorHAnsi"/>
          <w:color w:val="auto"/>
          <w:szCs w:val="24"/>
        </w:rPr>
        <w:t>ej</w:t>
      </w:r>
      <w:r w:rsidRPr="00E7092B">
        <w:rPr>
          <w:rFonts w:asciiTheme="minorHAnsi" w:hAnsiTheme="minorHAnsi" w:cstheme="minorHAnsi"/>
          <w:color w:val="auto"/>
          <w:szCs w:val="24"/>
        </w:rPr>
        <w:t xml:space="preserve"> Regionalnym Programem Operacyjnym Województwa Dolnośląskiego 2014-2020 </w:t>
      </w:r>
      <w:r w:rsidR="005C556F" w:rsidRPr="00E7092B">
        <w:rPr>
          <w:rFonts w:asciiTheme="minorHAnsi" w:hAnsiTheme="minorHAnsi" w:cstheme="minorHAnsi"/>
          <w:color w:val="auto"/>
          <w:szCs w:val="24"/>
        </w:rPr>
        <w:t>[</w:t>
      </w:r>
      <w:r w:rsidR="007A145C" w:rsidRPr="00E7092B">
        <w:rPr>
          <w:rFonts w:asciiTheme="minorHAnsi" w:hAnsiTheme="minorHAnsi" w:cstheme="minorHAnsi"/>
          <w:color w:val="auto"/>
          <w:szCs w:val="24"/>
        </w:rPr>
        <w:t>IZ RPO WD</w:t>
      </w:r>
      <w:r w:rsidR="005C556F" w:rsidRPr="00E7092B">
        <w:rPr>
          <w:rFonts w:asciiTheme="minorHAnsi" w:hAnsiTheme="minorHAnsi" w:cstheme="minorHAnsi"/>
          <w:color w:val="auto"/>
          <w:szCs w:val="24"/>
        </w:rPr>
        <w:t>]</w:t>
      </w:r>
      <w:r w:rsidR="00C62EBA">
        <w:rPr>
          <w:rFonts w:asciiTheme="minorHAnsi" w:hAnsiTheme="minorHAnsi" w:cstheme="minorHAnsi"/>
          <w:color w:val="auto"/>
          <w:szCs w:val="24"/>
        </w:rPr>
        <w:t xml:space="preserve"> </w:t>
      </w:r>
      <w:r w:rsidR="00C62EBA" w:rsidRPr="009011BC">
        <w:rPr>
          <w:rFonts w:eastAsia="Times New Roman"/>
          <w:szCs w:val="24"/>
        </w:rPr>
        <w:t>oraz Gmina Wrocław pełniąca funkcję I</w:t>
      </w:r>
      <w:r w:rsidR="00C62EBA">
        <w:rPr>
          <w:rFonts w:eastAsia="Times New Roman"/>
          <w:szCs w:val="24"/>
        </w:rPr>
        <w:t xml:space="preserve">nstytucji </w:t>
      </w:r>
      <w:r w:rsidR="00C62EBA" w:rsidRPr="009011BC">
        <w:rPr>
          <w:rFonts w:eastAsia="Times New Roman"/>
          <w:szCs w:val="24"/>
        </w:rPr>
        <w:t>P</w:t>
      </w:r>
      <w:r w:rsidR="00C62EBA">
        <w:rPr>
          <w:rFonts w:eastAsia="Times New Roman"/>
          <w:szCs w:val="24"/>
        </w:rPr>
        <w:t>ośredniczącej</w:t>
      </w:r>
      <w:r w:rsidR="00C62EBA" w:rsidRPr="009011BC">
        <w:rPr>
          <w:rFonts w:eastAsia="Times New Roman"/>
          <w:szCs w:val="24"/>
        </w:rPr>
        <w:t xml:space="preserve"> w ramach instrumentu Zintegrowane Inwestycje Terytorialne Wrocławskiego Obszaru Funkcjonalnego </w:t>
      </w:r>
      <w:r w:rsidR="00C62EBA">
        <w:rPr>
          <w:rFonts w:eastAsia="Times New Roman"/>
          <w:szCs w:val="24"/>
        </w:rPr>
        <w:t>[</w:t>
      </w:r>
      <w:r w:rsidR="00C62EBA" w:rsidRPr="009011BC">
        <w:rPr>
          <w:rFonts w:eastAsia="Times New Roman"/>
          <w:szCs w:val="24"/>
        </w:rPr>
        <w:t xml:space="preserve">ZIT </w:t>
      </w:r>
      <w:proofErr w:type="spellStart"/>
      <w:r w:rsidR="00C62EBA" w:rsidRPr="009011BC">
        <w:rPr>
          <w:rFonts w:eastAsia="Times New Roman"/>
          <w:szCs w:val="24"/>
        </w:rPr>
        <w:t>WrOF</w:t>
      </w:r>
      <w:proofErr w:type="spellEnd"/>
      <w:r w:rsidR="00C62EBA">
        <w:rPr>
          <w:rFonts w:eastAsia="Times New Roman"/>
          <w:szCs w:val="24"/>
        </w:rPr>
        <w:t>]</w:t>
      </w:r>
    </w:p>
    <w:p w14:paraId="1440E9EE" w14:textId="77777777" w:rsidR="0002245F" w:rsidRPr="008E2C51" w:rsidRDefault="0002245F" w:rsidP="001E3C84">
      <w:pPr>
        <w:spacing w:after="0" w:line="360" w:lineRule="auto"/>
        <w:ind w:left="0" w:firstLine="0"/>
        <w:jc w:val="left"/>
        <w:rPr>
          <w:rFonts w:asciiTheme="minorHAnsi" w:hAnsiTheme="minorHAnsi" w:cstheme="minorHAnsi"/>
          <w:color w:val="auto"/>
          <w:szCs w:val="24"/>
          <w:highlight w:val="lightGray"/>
        </w:rPr>
      </w:pPr>
    </w:p>
    <w:p w14:paraId="545B798C" w14:textId="2CE4CDBD" w:rsidR="00715559" w:rsidRDefault="0002245F" w:rsidP="001E3C84">
      <w:pPr>
        <w:spacing w:after="0" w:line="360" w:lineRule="auto"/>
        <w:ind w:left="0" w:firstLine="0"/>
        <w:jc w:val="left"/>
        <w:rPr>
          <w:rFonts w:asciiTheme="minorHAnsi" w:hAnsiTheme="minorHAnsi" w:cstheme="minorHAnsi"/>
          <w:color w:val="auto"/>
          <w:szCs w:val="24"/>
        </w:rPr>
      </w:pPr>
      <w:r w:rsidRPr="00E7092B">
        <w:rPr>
          <w:rFonts w:asciiTheme="minorHAnsi" w:hAnsiTheme="minorHAnsi" w:cstheme="minorHAnsi"/>
          <w:color w:val="auto"/>
          <w:szCs w:val="24"/>
        </w:rPr>
        <w:t>Zadania związane z naborem realizuje</w:t>
      </w:r>
      <w:r w:rsidR="00E7092B" w:rsidRPr="00E7092B">
        <w:rPr>
          <w:rFonts w:asciiTheme="minorHAnsi" w:hAnsiTheme="minorHAnsi" w:cstheme="minorHAnsi"/>
          <w:color w:val="auto"/>
          <w:szCs w:val="24"/>
        </w:rPr>
        <w:t xml:space="preserve"> </w:t>
      </w:r>
      <w:r w:rsidRPr="00E7092B">
        <w:rPr>
          <w:rFonts w:asciiTheme="minorHAnsi" w:hAnsiTheme="minorHAnsi" w:cstheme="minorHAnsi"/>
          <w:color w:val="auto"/>
          <w:szCs w:val="24"/>
        </w:rPr>
        <w:t xml:space="preserve">Departament Funduszy Europejskich w Urzędzie Marszałkowskim Województwa Dolnośląskiego – </w:t>
      </w:r>
      <w:r w:rsidR="00715559" w:rsidRPr="00E7092B">
        <w:rPr>
          <w:rFonts w:asciiTheme="minorHAnsi" w:hAnsiTheme="minorHAnsi" w:cstheme="minorHAnsi"/>
          <w:color w:val="auto"/>
          <w:szCs w:val="24"/>
        </w:rPr>
        <w:t>ul. Mazowiecka 17, 50-412</w:t>
      </w:r>
      <w:r w:rsidRPr="00E7092B">
        <w:rPr>
          <w:rFonts w:asciiTheme="minorHAnsi" w:hAnsiTheme="minorHAnsi" w:cstheme="minorHAnsi"/>
          <w:color w:val="auto"/>
          <w:szCs w:val="24"/>
        </w:rPr>
        <w:t xml:space="preserve"> Wrocław</w:t>
      </w:r>
    </w:p>
    <w:p w14:paraId="60B5A067" w14:textId="14BECFAD" w:rsidR="00C62EBA" w:rsidRDefault="00C62EBA" w:rsidP="001E3C84">
      <w:pPr>
        <w:spacing w:after="0" w:line="36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oraz</w:t>
      </w:r>
    </w:p>
    <w:p w14:paraId="749487EF" w14:textId="77777777" w:rsidR="00C62EBA" w:rsidRPr="00135660" w:rsidRDefault="00C62EBA" w:rsidP="001E3C84">
      <w:pPr>
        <w:pStyle w:val="Akapitzlist"/>
        <w:spacing w:before="120" w:after="120" w:line="360" w:lineRule="auto"/>
        <w:ind w:left="0"/>
        <w:jc w:val="left"/>
        <w:rPr>
          <w:rFonts w:asciiTheme="minorHAnsi" w:eastAsia="Droid Sans Fallback" w:hAnsiTheme="minorHAnsi"/>
          <w:szCs w:val="24"/>
          <w:lang w:eastAsia="en-US"/>
        </w:rPr>
      </w:pPr>
      <w:r w:rsidRPr="006E0380">
        <w:rPr>
          <w:rFonts w:asciiTheme="minorHAnsi" w:eastAsia="Droid Sans Fallback" w:hAnsiTheme="minorHAnsi"/>
          <w:b/>
          <w:szCs w:val="24"/>
          <w:lang w:eastAsia="en-US"/>
        </w:rPr>
        <w:t>Gmina Wrocław</w:t>
      </w:r>
      <w:r w:rsidRPr="00135660">
        <w:rPr>
          <w:rFonts w:asciiTheme="minorHAnsi" w:eastAsia="Droid Sans Fallback" w:hAnsiTheme="minorHAnsi"/>
          <w:szCs w:val="24"/>
          <w:lang w:eastAsia="en-US"/>
        </w:rPr>
        <w:t xml:space="preserve"> pełniąca funkcję Instytucji Pośredniczącej, pl. Nowy Targ 1-8,</w:t>
      </w:r>
      <w:r>
        <w:rPr>
          <w:rFonts w:asciiTheme="minorHAnsi" w:eastAsia="Droid Sans Fallback" w:hAnsiTheme="minorHAnsi"/>
          <w:szCs w:val="24"/>
          <w:lang w:eastAsia="en-US"/>
        </w:rPr>
        <w:t xml:space="preserve"> </w:t>
      </w:r>
      <w:r w:rsidRPr="00135660">
        <w:rPr>
          <w:rFonts w:asciiTheme="minorHAnsi" w:eastAsia="Droid Sans Fallback" w:hAnsiTheme="minorHAnsi"/>
          <w:szCs w:val="24"/>
          <w:lang w:eastAsia="en-US"/>
        </w:rPr>
        <w:t>kod pocztowy 50-141 Wrocław.</w:t>
      </w:r>
    </w:p>
    <w:p w14:paraId="7731D3D8" w14:textId="33E18185" w:rsidR="00C62EBA" w:rsidRPr="00E7092B" w:rsidRDefault="00C62EBA" w:rsidP="001E3C84">
      <w:pPr>
        <w:spacing w:after="0" w:line="360" w:lineRule="auto"/>
        <w:ind w:left="0" w:firstLine="0"/>
        <w:jc w:val="left"/>
        <w:rPr>
          <w:rFonts w:asciiTheme="minorHAnsi" w:hAnsiTheme="minorHAnsi" w:cstheme="minorHAnsi"/>
          <w:color w:val="auto"/>
          <w:szCs w:val="24"/>
        </w:rPr>
      </w:pPr>
      <w:r>
        <w:rPr>
          <w:rFonts w:asciiTheme="minorHAnsi" w:eastAsia="Droid Sans Fallback" w:hAnsiTheme="minorHAnsi"/>
          <w:szCs w:val="24"/>
          <w:lang w:eastAsia="en-US"/>
        </w:rPr>
        <w:t>Porozumienie</w:t>
      </w:r>
      <w:r w:rsidRPr="00135660">
        <w:rPr>
          <w:rFonts w:asciiTheme="minorHAnsi" w:eastAsia="Droid Sans Fallback" w:hAnsiTheme="minorHAnsi"/>
          <w:szCs w:val="24"/>
          <w:lang w:eastAsia="en-US"/>
        </w:rPr>
        <w:t xml:space="preserve"> zawarte pomiędzy IZ RPO WD a Gminą Wrocław pełniącą funkcję lidera ZIT </w:t>
      </w:r>
      <w:proofErr w:type="spellStart"/>
      <w:r w:rsidRPr="00135660">
        <w:rPr>
          <w:rFonts w:asciiTheme="minorHAnsi" w:eastAsia="Droid Sans Fallback" w:hAnsiTheme="minorHAnsi"/>
          <w:szCs w:val="24"/>
          <w:lang w:eastAsia="en-US"/>
        </w:rPr>
        <w:t>WrOF</w:t>
      </w:r>
      <w:proofErr w:type="spellEnd"/>
      <w:r w:rsidRPr="00135660">
        <w:rPr>
          <w:rFonts w:asciiTheme="minorHAnsi" w:eastAsia="Droid Sans Fallback" w:hAnsiTheme="minorHAnsi"/>
          <w:szCs w:val="24"/>
          <w:lang w:eastAsia="en-US"/>
        </w:rPr>
        <w:t xml:space="preserve"> i pełniącą funkcję Instytucji Pośredniczącej, w ramach instrumentu Zintegrowane Inwestycje Terytorialne RPO WD, reguluje zasady współpracy (prawa i obowiązki) w ramach ww. konkursu</w:t>
      </w:r>
    </w:p>
    <w:bookmarkEnd w:id="15"/>
    <w:p w14:paraId="088658E4" w14:textId="77777777" w:rsidR="0002245F" w:rsidRPr="008E2C51" w:rsidRDefault="0002245F" w:rsidP="001E3C84">
      <w:pPr>
        <w:spacing w:after="0" w:line="360" w:lineRule="auto"/>
        <w:ind w:left="0" w:firstLine="0"/>
        <w:jc w:val="left"/>
        <w:rPr>
          <w:rFonts w:asciiTheme="minorHAnsi" w:hAnsiTheme="minorHAnsi" w:cstheme="minorHAnsi"/>
          <w:color w:val="auto"/>
          <w:szCs w:val="24"/>
          <w:highlight w:val="lightGray"/>
        </w:rPr>
      </w:pPr>
    </w:p>
    <w:p w14:paraId="250CD734" w14:textId="77777777" w:rsidR="00C22405" w:rsidRPr="00C270C3" w:rsidRDefault="000E2EC1" w:rsidP="001E3C84">
      <w:pPr>
        <w:pStyle w:val="Nagwek1"/>
        <w:tabs>
          <w:tab w:val="left" w:pos="284"/>
        </w:tabs>
        <w:spacing w:before="0" w:after="0" w:line="360" w:lineRule="auto"/>
        <w:jc w:val="left"/>
        <w:rPr>
          <w:rFonts w:cstheme="minorHAnsi"/>
          <w:color w:val="auto"/>
          <w:szCs w:val="24"/>
        </w:rPr>
      </w:pPr>
      <w:bookmarkStart w:id="16" w:name="_Toc26794923"/>
      <w:r w:rsidRPr="00C270C3">
        <w:rPr>
          <w:rFonts w:cstheme="minorHAnsi"/>
          <w:color w:val="auto"/>
          <w:szCs w:val="24"/>
        </w:rPr>
        <w:t>Przedmiot konkursu, w tym typy projektów podlegających dofinansowaniu</w:t>
      </w:r>
      <w:bookmarkEnd w:id="16"/>
    </w:p>
    <w:p w14:paraId="78A8BE74" w14:textId="4674E1D2" w:rsidR="00562794" w:rsidRPr="00C270C3" w:rsidRDefault="00562794" w:rsidP="001E3C84">
      <w:pPr>
        <w:widowControl w:val="0"/>
        <w:spacing w:after="120" w:line="360" w:lineRule="auto"/>
        <w:ind w:left="0" w:firstLine="0"/>
        <w:jc w:val="left"/>
        <w:rPr>
          <w:rFonts w:asciiTheme="minorHAnsi" w:hAnsiTheme="minorHAnsi" w:cstheme="minorHAnsi"/>
          <w:color w:val="auto"/>
          <w:szCs w:val="24"/>
        </w:rPr>
      </w:pPr>
      <w:bookmarkStart w:id="17" w:name="_Hlk26800304"/>
      <w:r w:rsidRPr="00C270C3">
        <w:rPr>
          <w:rFonts w:asciiTheme="minorHAnsi" w:hAnsiTheme="minorHAnsi" w:cstheme="minorHAnsi"/>
          <w:color w:val="auto"/>
          <w:szCs w:val="24"/>
        </w:rPr>
        <w:t xml:space="preserve">Przedmiotem konkursu jest </w:t>
      </w:r>
      <w:r w:rsidR="00885059" w:rsidRPr="00C270C3">
        <w:rPr>
          <w:rFonts w:asciiTheme="minorHAnsi" w:hAnsiTheme="minorHAnsi" w:cstheme="minorHAnsi"/>
          <w:b/>
          <w:bCs/>
          <w:color w:val="auto"/>
          <w:szCs w:val="24"/>
        </w:rPr>
        <w:t xml:space="preserve">realizowany na terenie </w:t>
      </w:r>
      <w:r w:rsidR="002E5B12" w:rsidRPr="00C270C3">
        <w:rPr>
          <w:rFonts w:asciiTheme="minorHAnsi" w:hAnsiTheme="minorHAnsi" w:cstheme="minorHAnsi"/>
          <w:b/>
          <w:bCs/>
          <w:color w:val="auto"/>
          <w:szCs w:val="24"/>
        </w:rPr>
        <w:t>ZIT</w:t>
      </w:r>
      <w:r w:rsidR="00DF7E50" w:rsidRPr="00C270C3">
        <w:rPr>
          <w:rFonts w:asciiTheme="minorHAnsi" w:hAnsiTheme="minorHAnsi" w:cstheme="minorHAnsi"/>
          <w:b/>
          <w:bCs/>
          <w:color w:val="auto"/>
          <w:szCs w:val="24"/>
        </w:rPr>
        <w:t xml:space="preserve"> </w:t>
      </w:r>
      <w:proofErr w:type="spellStart"/>
      <w:r w:rsidR="00DF7E50" w:rsidRPr="00C270C3">
        <w:rPr>
          <w:rFonts w:asciiTheme="minorHAnsi" w:hAnsiTheme="minorHAnsi" w:cstheme="minorHAnsi"/>
          <w:b/>
          <w:bCs/>
          <w:color w:val="auto"/>
          <w:szCs w:val="24"/>
        </w:rPr>
        <w:t>WrOF</w:t>
      </w:r>
      <w:proofErr w:type="spellEnd"/>
      <w:r w:rsidR="00094B5F" w:rsidRPr="00C270C3">
        <w:rPr>
          <w:rFonts w:asciiTheme="minorHAnsi" w:hAnsiTheme="minorHAnsi" w:cstheme="minorHAnsi"/>
          <w:b/>
          <w:bCs/>
          <w:color w:val="auto"/>
          <w:szCs w:val="24"/>
        </w:rPr>
        <w:t xml:space="preserve"> </w:t>
      </w:r>
      <w:r w:rsidR="002E5B12" w:rsidRPr="00C270C3">
        <w:rPr>
          <w:rFonts w:asciiTheme="minorHAnsi" w:hAnsiTheme="minorHAnsi" w:cstheme="minorHAnsi"/>
          <w:color w:val="auto"/>
          <w:szCs w:val="24"/>
        </w:rPr>
        <w:t>t</w:t>
      </w:r>
      <w:r w:rsidRPr="00C270C3">
        <w:rPr>
          <w:rFonts w:asciiTheme="minorHAnsi" w:hAnsiTheme="minorHAnsi" w:cstheme="minorHAnsi"/>
          <w:color w:val="auto"/>
          <w:szCs w:val="24"/>
        </w:rPr>
        <w:t>yp pr</w:t>
      </w:r>
      <w:r w:rsidR="008038E2" w:rsidRPr="00C270C3">
        <w:rPr>
          <w:rFonts w:asciiTheme="minorHAnsi" w:hAnsiTheme="minorHAnsi" w:cstheme="minorHAnsi"/>
          <w:color w:val="auto"/>
          <w:szCs w:val="24"/>
        </w:rPr>
        <w:t xml:space="preserve">ojektu określony dla Działania </w:t>
      </w:r>
      <w:r w:rsidR="00C270C3" w:rsidRPr="00C270C3">
        <w:rPr>
          <w:rFonts w:asciiTheme="minorHAnsi" w:hAnsiTheme="minorHAnsi" w:cstheme="minorHAnsi"/>
          <w:color w:val="auto"/>
          <w:szCs w:val="24"/>
        </w:rPr>
        <w:t>3.4</w:t>
      </w:r>
      <w:r w:rsidR="00CF2A3A" w:rsidRPr="00C270C3">
        <w:rPr>
          <w:rFonts w:asciiTheme="minorHAnsi" w:hAnsiTheme="minorHAnsi" w:cstheme="minorHAnsi"/>
          <w:color w:val="auto"/>
          <w:szCs w:val="24"/>
        </w:rPr>
        <w:t xml:space="preserve"> </w:t>
      </w:r>
      <w:r w:rsidR="00C270C3" w:rsidRPr="00C270C3">
        <w:rPr>
          <w:rFonts w:asciiTheme="minorHAnsi" w:hAnsiTheme="minorHAnsi" w:cstheme="minorHAnsi"/>
          <w:color w:val="auto"/>
          <w:szCs w:val="24"/>
        </w:rPr>
        <w:t>Wdrażanie strategii niskoemisyjnych</w:t>
      </w:r>
      <w:r w:rsidR="0021350B" w:rsidRPr="00C270C3">
        <w:rPr>
          <w:rFonts w:asciiTheme="minorHAnsi" w:hAnsiTheme="minorHAnsi" w:cstheme="minorHAnsi"/>
          <w:color w:val="auto"/>
          <w:szCs w:val="24"/>
        </w:rPr>
        <w:t xml:space="preserve">, Poddziałania </w:t>
      </w:r>
      <w:r w:rsidR="00C270C3" w:rsidRPr="00C270C3">
        <w:rPr>
          <w:rFonts w:asciiTheme="minorHAnsi" w:hAnsiTheme="minorHAnsi" w:cstheme="minorHAnsi"/>
          <w:color w:val="auto"/>
          <w:szCs w:val="24"/>
        </w:rPr>
        <w:t xml:space="preserve">3.4.2 Wdrażanie strategii niskoemisyjnych </w:t>
      </w:r>
      <w:r w:rsidR="008038E2" w:rsidRPr="00C270C3">
        <w:rPr>
          <w:rFonts w:asciiTheme="minorHAnsi" w:hAnsiTheme="minorHAnsi" w:cstheme="minorHAnsi"/>
          <w:color w:val="auto"/>
          <w:szCs w:val="24"/>
        </w:rPr>
        <w:t xml:space="preserve">Osi Priorytetowej </w:t>
      </w:r>
      <w:r w:rsidR="00C270C3" w:rsidRPr="00C270C3">
        <w:rPr>
          <w:rFonts w:asciiTheme="minorHAnsi" w:hAnsiTheme="minorHAnsi" w:cstheme="minorHAnsi"/>
          <w:color w:val="auto"/>
          <w:szCs w:val="24"/>
        </w:rPr>
        <w:t>3 Gospodarka niskoemisyjna</w:t>
      </w:r>
      <w:r w:rsidR="00DF7E50" w:rsidRPr="00C270C3">
        <w:rPr>
          <w:rFonts w:asciiTheme="minorHAnsi" w:hAnsiTheme="minorHAnsi" w:cstheme="minorHAnsi"/>
          <w:color w:val="auto"/>
          <w:szCs w:val="24"/>
        </w:rPr>
        <w:t xml:space="preserve">, </w:t>
      </w:r>
      <w:r w:rsidR="008C689F" w:rsidRPr="00C270C3">
        <w:rPr>
          <w:rFonts w:asciiTheme="minorHAnsi" w:hAnsiTheme="minorHAnsi" w:cstheme="minorHAnsi"/>
          <w:color w:val="auto"/>
          <w:szCs w:val="24"/>
        </w:rPr>
        <w:t>dotyczący</w:t>
      </w:r>
      <w:r w:rsidRPr="00C270C3">
        <w:rPr>
          <w:rFonts w:asciiTheme="minorHAnsi" w:hAnsiTheme="minorHAnsi" w:cstheme="minorHAnsi"/>
          <w:color w:val="auto"/>
          <w:szCs w:val="24"/>
        </w:rPr>
        <w:t>:</w:t>
      </w:r>
    </w:p>
    <w:p w14:paraId="03C83E87" w14:textId="62F9BBE1" w:rsidR="00C270C3" w:rsidRPr="00C270C3" w:rsidRDefault="00C270C3" w:rsidP="001E3C84">
      <w:pPr>
        <w:pStyle w:val="Akapitzlist"/>
        <w:numPr>
          <w:ilvl w:val="0"/>
          <w:numId w:val="23"/>
        </w:numPr>
        <w:spacing w:after="240" w:line="360" w:lineRule="auto"/>
        <w:jc w:val="left"/>
        <w:rPr>
          <w:rFonts w:asciiTheme="minorHAnsi" w:hAnsiTheme="minorHAnsi" w:cstheme="minorHAnsi"/>
          <w:b/>
          <w:szCs w:val="24"/>
        </w:rPr>
      </w:pPr>
      <w:bookmarkStart w:id="18" w:name="_Hlk19775645"/>
      <w:r w:rsidRPr="00C270C3">
        <w:rPr>
          <w:rFonts w:asciiTheme="minorHAnsi" w:hAnsiTheme="minorHAnsi" w:cstheme="minorHAnsi"/>
          <w:b/>
          <w:szCs w:val="24"/>
        </w:rPr>
        <w:t>3.4 b inwestycje ograniczające indywidualny ruch zmotoryzowany w centrach miast np. P&amp;R, B&amp;R, zintegrowane centra przesiadkowe, stacje ładowania pojazdów elektrycznych, stacje tankowania paliw alternatywnych (np. CNG, LNG, LPG), wspólny bilet</w:t>
      </w:r>
      <w:r w:rsidR="00BF3CE0">
        <w:rPr>
          <w:rFonts w:asciiTheme="minorHAnsi" w:hAnsiTheme="minorHAnsi" w:cstheme="minorHAnsi"/>
          <w:b/>
          <w:szCs w:val="24"/>
        </w:rPr>
        <w:t xml:space="preserve"> </w:t>
      </w:r>
      <w:r w:rsidR="00BF3CE0" w:rsidRPr="00334FE3">
        <w:rPr>
          <w:rFonts w:cs="Arial"/>
        </w:rPr>
        <w:t>(przy czym stacje ładowania pojazdów elektrycznych</w:t>
      </w:r>
      <w:r w:rsidR="002A4849">
        <w:rPr>
          <w:rFonts w:cs="Arial"/>
        </w:rPr>
        <w:t xml:space="preserve"> </w:t>
      </w:r>
      <w:r w:rsidR="0064727E">
        <w:rPr>
          <w:rFonts w:cs="Arial"/>
        </w:rPr>
        <w:t>/</w:t>
      </w:r>
      <w:r w:rsidR="0064727E" w:rsidRPr="0064727E">
        <w:t xml:space="preserve"> </w:t>
      </w:r>
      <w:r w:rsidR="0064727E" w:rsidRPr="0064727E">
        <w:rPr>
          <w:rFonts w:cs="Arial"/>
        </w:rPr>
        <w:t>tankowania paliw alternatywnych</w:t>
      </w:r>
      <w:r w:rsidR="00BF3CE0" w:rsidRPr="00334FE3">
        <w:rPr>
          <w:rFonts w:cs="Arial"/>
        </w:rPr>
        <w:t xml:space="preserve">, wspólny bilet itp. nie mogą stanowić samodzielnego elementu </w:t>
      </w:r>
      <w:r w:rsidR="00BF3CE0" w:rsidRPr="00334FE3">
        <w:rPr>
          <w:rFonts w:cs="Arial"/>
        </w:rPr>
        <w:lastRenderedPageBreak/>
        <w:t>projektu lecz jedynie uzupełniający, poniżej 49% wartości wydatków kwalifikowalnych projektu) itp.</w:t>
      </w:r>
    </w:p>
    <w:p w14:paraId="34137545" w14:textId="5D90CD1A" w:rsidR="00C270C3" w:rsidRPr="00C270C3" w:rsidRDefault="00C270C3" w:rsidP="001E3C84">
      <w:pPr>
        <w:pStyle w:val="Akapitzlist"/>
        <w:numPr>
          <w:ilvl w:val="0"/>
          <w:numId w:val="23"/>
        </w:numPr>
        <w:spacing w:after="240" w:line="360" w:lineRule="auto"/>
        <w:jc w:val="left"/>
        <w:rPr>
          <w:rFonts w:asciiTheme="minorHAnsi" w:hAnsiTheme="minorHAnsi" w:cstheme="minorHAnsi"/>
          <w:b/>
          <w:szCs w:val="24"/>
        </w:rPr>
      </w:pPr>
      <w:r w:rsidRPr="00C270C3">
        <w:rPr>
          <w:rFonts w:asciiTheme="minorHAnsi" w:hAnsiTheme="minorHAnsi" w:cstheme="minorHAnsi"/>
          <w:b/>
          <w:szCs w:val="24"/>
        </w:rPr>
        <w:t>3.4 d inwestycje ograniczające indywidualny ruch zmotoryzowany w centrach miast: drogi rowerowe, ciągi pieszo – rowerowe</w:t>
      </w:r>
      <w:r w:rsidR="00BF3CE0">
        <w:rPr>
          <w:rFonts w:asciiTheme="minorHAnsi" w:hAnsiTheme="minorHAnsi" w:cstheme="minorHAnsi"/>
          <w:b/>
          <w:szCs w:val="24"/>
        </w:rPr>
        <w:t xml:space="preserve"> </w:t>
      </w:r>
      <w:r w:rsidR="00BF3CE0" w:rsidRPr="00CA4A6D">
        <w:rPr>
          <w:rFonts w:cs="Arial"/>
        </w:rPr>
        <w:t>przy czym możliwe jest  finansowanie samego ciągu pieszego (ale nie może on stanowić odrębnego projektu, a jedynie element uzupełniający), jeśli jego separacja od ciągu rowerowego wynika z warunków lokalnych, np. ciąg pieszo – rowerowy prowadzi do skrzyżowania, za którym nie ma możliwości kontynuowania ciągu łącznie i istnieje konieczność oddzielenia drogi dla rowerów od ciągu pieszego – na tym odcinku możliwa jest inwestycja również w ciąg pieszy. Koszt takiego wydzielonego ciągu pieszego powinien zawsze stanowić mniej niż 49% całkowitych wydatków kwalifikowalnych w projekcie przeznaczonych na drogi rowerowe.</w:t>
      </w:r>
    </w:p>
    <w:p w14:paraId="49766A6F" w14:textId="7ACC6F98" w:rsidR="0004100F" w:rsidRPr="00B14897" w:rsidRDefault="0004100F" w:rsidP="001E3C84">
      <w:pPr>
        <w:spacing w:after="0" w:line="360" w:lineRule="auto"/>
        <w:jc w:val="left"/>
        <w:rPr>
          <w:color w:val="auto"/>
          <w:szCs w:val="24"/>
        </w:rPr>
      </w:pPr>
      <w:r w:rsidRPr="00B14897">
        <w:rPr>
          <w:color w:val="auto"/>
          <w:szCs w:val="24"/>
        </w:rPr>
        <w:t>Możliwe jest łączenie ww. typów projektów.</w:t>
      </w:r>
    </w:p>
    <w:bookmarkEnd w:id="18"/>
    <w:p w14:paraId="03C77B1E" w14:textId="77777777" w:rsidR="0004100F" w:rsidRPr="00094B5F" w:rsidRDefault="0004100F" w:rsidP="001E3C84">
      <w:pPr>
        <w:widowControl w:val="0"/>
        <w:spacing w:after="0" w:line="360" w:lineRule="auto"/>
        <w:ind w:left="0" w:firstLine="0"/>
        <w:jc w:val="left"/>
        <w:rPr>
          <w:color w:val="FF0000"/>
        </w:rPr>
      </w:pPr>
    </w:p>
    <w:p w14:paraId="3AD806DE" w14:textId="2F39B4FF" w:rsidR="00C270C3" w:rsidRPr="00B14897" w:rsidRDefault="00C270C3" w:rsidP="001E3C84">
      <w:pPr>
        <w:spacing w:after="200" w:line="360" w:lineRule="auto"/>
        <w:ind w:left="0" w:firstLine="0"/>
        <w:jc w:val="left"/>
        <w:rPr>
          <w:color w:val="auto"/>
        </w:rPr>
      </w:pPr>
      <w:bookmarkStart w:id="19" w:name="_Hlk32926766"/>
      <w:r w:rsidRPr="00B14897">
        <w:rPr>
          <w:color w:val="auto"/>
        </w:rPr>
        <w:t xml:space="preserve">Przez </w:t>
      </w:r>
      <w:r w:rsidRPr="00B14897">
        <w:rPr>
          <w:b/>
          <w:bCs/>
          <w:color w:val="auto"/>
        </w:rPr>
        <w:t>drogi rowerowe</w:t>
      </w:r>
      <w:r w:rsidRPr="00B14897">
        <w:rPr>
          <w:color w:val="auto"/>
        </w:rPr>
        <w:t xml:space="preserve"> należy rozumieć drogi dla rowerów, zgodnie z definicją z ustawy z dnia 20 czerwca 1997 r. Prawo o ruchu drogowym. Drogami dla rowerów nie są pasy ruchu dla rowerów:</w:t>
      </w:r>
    </w:p>
    <w:p w14:paraId="0C8C4C57" w14:textId="77777777" w:rsidR="00C270C3" w:rsidRPr="00B14897" w:rsidRDefault="00C270C3" w:rsidP="001E3C84">
      <w:pPr>
        <w:spacing w:after="200" w:line="360" w:lineRule="auto"/>
        <w:ind w:left="0" w:firstLine="0"/>
        <w:jc w:val="left"/>
        <w:rPr>
          <w:color w:val="auto"/>
        </w:rPr>
      </w:pPr>
      <w:r w:rsidRPr="00B14897">
        <w:rPr>
          <w:b/>
          <w:bCs/>
          <w:color w:val="auto"/>
        </w:rPr>
        <w:t>droga dla rowerów</w:t>
      </w:r>
      <w:r w:rsidRPr="00B14897">
        <w:rPr>
          <w:color w:val="auto"/>
        </w:rPr>
        <w:t xml:space="preserve"> – droga lub jej część przeznaczona do ruchu rowerów, oznaczona odpowiednimi znakami drogowymi; droga dla rowerów jest oddzielona od innych dróg lub jezdni tej samej drogi konstrukcyjnie lub za pomocą urządzeń bezpieczeństwa ruchu drogowego;</w:t>
      </w:r>
    </w:p>
    <w:p w14:paraId="7D596956" w14:textId="77777777" w:rsidR="00C270C3" w:rsidRPr="00B14897" w:rsidRDefault="00C270C3" w:rsidP="001E3C84">
      <w:pPr>
        <w:spacing w:after="200" w:line="360" w:lineRule="auto"/>
        <w:ind w:left="0" w:firstLine="0"/>
        <w:jc w:val="left"/>
        <w:rPr>
          <w:color w:val="auto"/>
        </w:rPr>
      </w:pPr>
      <w:r w:rsidRPr="00B14897">
        <w:rPr>
          <w:b/>
          <w:bCs/>
          <w:color w:val="auto"/>
        </w:rPr>
        <w:t>pas ruchu dla rowerów</w:t>
      </w:r>
      <w:r w:rsidRPr="00B14897">
        <w:rPr>
          <w:color w:val="auto"/>
        </w:rPr>
        <w:t xml:space="preserve"> – część jezdni przeznaczona do ruchu rowerów w jednym kierunku, oznaczona odpowiednimi znakami drogowymi.</w:t>
      </w:r>
    </w:p>
    <w:p w14:paraId="6A2B103C" w14:textId="77777777" w:rsidR="00C270C3" w:rsidRPr="00B14897" w:rsidRDefault="00C270C3" w:rsidP="001E3C84">
      <w:pPr>
        <w:spacing w:after="200" w:line="360" w:lineRule="auto"/>
        <w:ind w:left="0" w:firstLine="0"/>
        <w:jc w:val="left"/>
        <w:rPr>
          <w:color w:val="auto"/>
        </w:rPr>
      </w:pPr>
      <w:r w:rsidRPr="00B14897">
        <w:rPr>
          <w:color w:val="auto"/>
        </w:rPr>
        <w:t xml:space="preserve">Przez inwestycje ograniczające ruch w centrach miast nie należy rozumieć wyłącznie inwestycji zlokalizowanych w centrach miast – istotne jest oddziaływanie na centra miast. </w:t>
      </w:r>
    </w:p>
    <w:p w14:paraId="111AC1B7" w14:textId="25D4B3D0" w:rsidR="00C270C3" w:rsidRPr="0074082D" w:rsidRDefault="00C270C3" w:rsidP="001E3C84">
      <w:pPr>
        <w:spacing w:after="200" w:line="360" w:lineRule="auto"/>
        <w:ind w:left="0" w:firstLine="0"/>
        <w:jc w:val="left"/>
        <w:rPr>
          <w:color w:val="auto"/>
        </w:rPr>
      </w:pPr>
      <w:r w:rsidRPr="0074082D">
        <w:rPr>
          <w:color w:val="auto"/>
        </w:rPr>
        <w:t xml:space="preserve">Inwestycje w infrastrukturę drogową transportu publicznego mogą stanowić element uzupełniający w projekcie o wartości nie przekraczającej 35% </w:t>
      </w:r>
      <w:r w:rsidR="00F76640" w:rsidRPr="00334FE3">
        <w:rPr>
          <w:rFonts w:cs="Arial"/>
        </w:rPr>
        <w:t xml:space="preserve">wartości wydatków kwalifikowalnych </w:t>
      </w:r>
      <w:r w:rsidRPr="0074082D">
        <w:rPr>
          <w:color w:val="auto"/>
        </w:rPr>
        <w:t>– pod warunkiem spełniania poniższych warunków:</w:t>
      </w:r>
    </w:p>
    <w:p w14:paraId="4A863CE2" w14:textId="77777777" w:rsidR="00C270C3" w:rsidRPr="0074082D" w:rsidRDefault="00C270C3" w:rsidP="001E3C84">
      <w:pPr>
        <w:pStyle w:val="Akapitzlist"/>
        <w:numPr>
          <w:ilvl w:val="0"/>
          <w:numId w:val="24"/>
        </w:numPr>
        <w:spacing w:after="200" w:line="360" w:lineRule="auto"/>
        <w:jc w:val="left"/>
        <w:rPr>
          <w:color w:val="auto"/>
        </w:rPr>
      </w:pPr>
      <w:r w:rsidRPr="0074082D">
        <w:rPr>
          <w:color w:val="auto"/>
        </w:rPr>
        <w:lastRenderedPageBreak/>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14:paraId="1ADA74CF" w14:textId="77777777" w:rsidR="00C270C3" w:rsidRPr="0074082D" w:rsidRDefault="00C270C3" w:rsidP="001E3C84">
      <w:pPr>
        <w:pStyle w:val="Akapitzlist"/>
        <w:numPr>
          <w:ilvl w:val="0"/>
          <w:numId w:val="24"/>
        </w:numPr>
        <w:spacing w:after="200" w:line="360" w:lineRule="auto"/>
        <w:jc w:val="left"/>
        <w:rPr>
          <w:color w:val="auto"/>
        </w:rPr>
      </w:pPr>
      <w:r w:rsidRPr="0074082D">
        <w:rPr>
          <w:color w:val="auto"/>
        </w:rPr>
        <w:t>przebudowa skrzyżowań w celu ułatwienia i/lub nadania priorytetu transportowi publicznemu w ruchu, np. pasy skrętów dla autobusów, śluzy na skrzyżowaniach itp.;</w:t>
      </w:r>
    </w:p>
    <w:p w14:paraId="49BFE059" w14:textId="77777777" w:rsidR="00C270C3" w:rsidRPr="0074082D" w:rsidRDefault="00C270C3" w:rsidP="001E3C84">
      <w:pPr>
        <w:pStyle w:val="Akapitzlist"/>
        <w:numPr>
          <w:ilvl w:val="0"/>
          <w:numId w:val="24"/>
        </w:numPr>
        <w:spacing w:after="200" w:line="360" w:lineRule="auto"/>
        <w:jc w:val="left"/>
        <w:rPr>
          <w:color w:val="auto"/>
        </w:rPr>
      </w:pPr>
      <w:r w:rsidRPr="0074082D">
        <w:rPr>
          <w:color w:val="auto"/>
        </w:rPr>
        <w:t>infrastruktura drogowa przy pętlach autobusowych / tramwajowych, stacjach kolejowych lub parkingach P&amp;R i B&amp;R – odcinki dróg łączące takie terminale bezpośrednio z siecią dróg miejskich.</w:t>
      </w:r>
    </w:p>
    <w:p w14:paraId="610E842E" w14:textId="77777777" w:rsidR="00C270C3" w:rsidRPr="0074082D" w:rsidRDefault="00C270C3" w:rsidP="001E3C84">
      <w:pPr>
        <w:spacing w:after="200" w:line="360" w:lineRule="auto"/>
        <w:ind w:left="0" w:firstLine="0"/>
        <w:jc w:val="left"/>
        <w:rPr>
          <w:color w:val="auto"/>
        </w:rPr>
      </w:pPr>
      <w:r w:rsidRPr="0074082D">
        <w:rPr>
          <w:color w:val="auto"/>
        </w:rPr>
        <w:t>Nie przewiduje się realizacji samodzielnych projektów drogowych.</w:t>
      </w:r>
    </w:p>
    <w:p w14:paraId="04F1CE5A" w14:textId="77777777" w:rsidR="00C270C3" w:rsidRPr="00BF3CE0" w:rsidRDefault="00C270C3" w:rsidP="001E3C84">
      <w:pPr>
        <w:spacing w:after="200" w:line="360" w:lineRule="auto"/>
        <w:ind w:left="0" w:firstLine="0"/>
        <w:jc w:val="left"/>
        <w:rPr>
          <w:color w:val="auto"/>
        </w:rPr>
      </w:pPr>
      <w:r w:rsidRPr="00BF3CE0">
        <w:rPr>
          <w:color w:val="auto"/>
        </w:rPr>
        <w:t>Limity powyższe nie sumują się – elementy uzupełniające w projekcie zawsze powinny stanowić mniej niż 49% wydatków kwalifikowalnych, jeśli np. projekt składa się z budowy centrum przesiadkowego, drogi prowadzącej do centrum oraz stacji ładowania pojazdów elektrycznych, wówczas wydatki na centrum przesiadkowe powinny stanowić więcej niż 51% wydatków kwalifikowalnych, wydatki na drogę – do 35%, a pozostałą część – wydatki na stacje ładowania pojazdów elektrycznych.</w:t>
      </w:r>
    </w:p>
    <w:p w14:paraId="0549A3B4" w14:textId="7AABA006" w:rsidR="00C270C3" w:rsidRPr="00BF3CE0" w:rsidRDefault="00C270C3" w:rsidP="001E3C84">
      <w:pPr>
        <w:spacing w:after="200" w:line="360" w:lineRule="auto"/>
        <w:ind w:left="0" w:firstLine="0"/>
        <w:jc w:val="left"/>
        <w:rPr>
          <w:color w:val="auto"/>
        </w:rPr>
      </w:pPr>
      <w:r w:rsidRPr="00BF3CE0">
        <w:rPr>
          <w:color w:val="auto"/>
        </w:rPr>
        <w:t>Inwestycje w transport miejski w ramach działania będą przyczyniać się do osiągnięcia niskoemisyjnej i zrównoważonej mobilności w miastach. Muszą one wynikać z przygotowanych przez samorządy planów, zawierających odniesienia do kwestii przechodzenia na bardziej ekologiczne i zrównoważone systemy transportowe w miastach. Funkcję takich dokumentów mogą pełnić plany dotyczące gospodarki niskoemisyjnej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14:paraId="7519EB35" w14:textId="77777777" w:rsidR="00C270C3" w:rsidRPr="00BF3CE0" w:rsidRDefault="00C270C3" w:rsidP="001E3C84">
      <w:pPr>
        <w:spacing w:after="200" w:line="360" w:lineRule="auto"/>
        <w:ind w:left="0" w:firstLine="0"/>
        <w:jc w:val="left"/>
        <w:rPr>
          <w:color w:val="auto"/>
        </w:rPr>
      </w:pPr>
      <w:r w:rsidRPr="00BF3CE0">
        <w:rPr>
          <w:color w:val="auto"/>
        </w:rPr>
        <w:lastRenderedPageBreak/>
        <w:t>Plan Gospodarki Niskoemisyjnej powinien zostać przyjęty do realizacji uchwałą rady gminy, właściwej dla miejsca realizacji projektu. Jeśli projekt realizowany jest na obszarze kilku gmin, powinien być ujęty w planach właściwych gmin.</w:t>
      </w:r>
    </w:p>
    <w:p w14:paraId="7E6140A5" w14:textId="77777777" w:rsidR="00C270C3" w:rsidRPr="00BF3CE0" w:rsidRDefault="00C270C3" w:rsidP="001E3C84">
      <w:pPr>
        <w:spacing w:after="200" w:line="360" w:lineRule="auto"/>
        <w:ind w:left="0" w:firstLine="0"/>
        <w:jc w:val="left"/>
        <w:rPr>
          <w:color w:val="auto"/>
        </w:rPr>
      </w:pPr>
      <w:r w:rsidRPr="00BF3CE0">
        <w:rPr>
          <w:color w:val="auto"/>
        </w:rPr>
        <w:t xml:space="preserve">Ocena dokonywana jest na podstawie zaświadczenia / oświadczenia  wydanego przez właściwy urząd gminy (obowiązkowy załącznik do wniosku o dofinansowanie). Zaświadczenie (poświadczenie, potwierdzenie) obligatoryjnie zawiera: </w:t>
      </w:r>
    </w:p>
    <w:p w14:paraId="73F9E576" w14:textId="77777777" w:rsidR="00C270C3" w:rsidRPr="00BF3CE0" w:rsidRDefault="00C270C3" w:rsidP="001E3C84">
      <w:pPr>
        <w:pStyle w:val="Akapitzlist"/>
        <w:numPr>
          <w:ilvl w:val="0"/>
          <w:numId w:val="25"/>
        </w:numPr>
        <w:spacing w:after="200" w:line="360" w:lineRule="auto"/>
        <w:jc w:val="left"/>
        <w:rPr>
          <w:color w:val="auto"/>
        </w:rPr>
      </w:pPr>
      <w:r w:rsidRPr="00BF3CE0">
        <w:rPr>
          <w:color w:val="auto"/>
        </w:rPr>
        <w:t>informację o tym że projekt wynika z Planu Gospodarki Niskoemisyjnej, przyjętego do realizacji uchwałą rady gminy;</w:t>
      </w:r>
    </w:p>
    <w:p w14:paraId="54E4D2E2" w14:textId="77777777" w:rsidR="00C270C3" w:rsidRPr="00BF3CE0" w:rsidRDefault="00C270C3" w:rsidP="001E3C84">
      <w:pPr>
        <w:pStyle w:val="Akapitzlist"/>
        <w:numPr>
          <w:ilvl w:val="0"/>
          <w:numId w:val="25"/>
        </w:numPr>
        <w:spacing w:after="200" w:line="360" w:lineRule="auto"/>
        <w:jc w:val="left"/>
        <w:rPr>
          <w:color w:val="auto"/>
        </w:rPr>
      </w:pPr>
      <w:r w:rsidRPr="00BF3CE0">
        <w:rPr>
          <w:color w:val="auto"/>
        </w:rPr>
        <w:t>krótkie uzasadnienie merytoryczne;</w:t>
      </w:r>
    </w:p>
    <w:p w14:paraId="697AFB0C" w14:textId="77777777" w:rsidR="00C270C3" w:rsidRPr="00BF3CE0" w:rsidRDefault="00C270C3" w:rsidP="001E3C84">
      <w:pPr>
        <w:pStyle w:val="Akapitzlist"/>
        <w:numPr>
          <w:ilvl w:val="0"/>
          <w:numId w:val="25"/>
        </w:numPr>
        <w:spacing w:after="200" w:line="360" w:lineRule="auto"/>
        <w:jc w:val="left"/>
        <w:rPr>
          <w:color w:val="auto"/>
        </w:rPr>
      </w:pPr>
      <w:r w:rsidRPr="00BF3CE0">
        <w:rPr>
          <w:color w:val="auto"/>
        </w:rPr>
        <w:t xml:space="preserve">numer uchwały przyjmującej PGN do realizacji. </w:t>
      </w:r>
    </w:p>
    <w:p w14:paraId="7E58F227" w14:textId="77777777" w:rsidR="00C270C3" w:rsidRPr="00BF3CE0" w:rsidRDefault="00C270C3" w:rsidP="001E3C84">
      <w:pPr>
        <w:spacing w:after="200" w:line="360" w:lineRule="auto"/>
        <w:ind w:left="0" w:firstLine="0"/>
        <w:jc w:val="left"/>
        <w:rPr>
          <w:color w:val="auto"/>
        </w:rPr>
      </w:pPr>
      <w:r w:rsidRPr="00BF3CE0">
        <w:rPr>
          <w:color w:val="auto"/>
        </w:rPr>
        <w:t>Jeżeli zaświadczenie wydane jest na podstawie Kodeksu Postępowania Administracyjnego (Dział VII Wydawanie zaświadczeń) powyższe elementy nie są wymagane.</w:t>
      </w:r>
    </w:p>
    <w:p w14:paraId="59BC416F" w14:textId="153BDB19" w:rsidR="0029497F" w:rsidRPr="00BF3CE0" w:rsidRDefault="0029497F" w:rsidP="001E3C84">
      <w:pPr>
        <w:spacing w:after="200" w:line="360" w:lineRule="auto"/>
        <w:ind w:left="0" w:firstLine="0"/>
        <w:jc w:val="left"/>
        <w:rPr>
          <w:color w:val="auto"/>
          <w:szCs w:val="24"/>
          <w:lang w:eastAsia="en-US"/>
        </w:rPr>
      </w:pPr>
      <w:r w:rsidRPr="00BF3CE0">
        <w:rPr>
          <w:color w:val="auto"/>
          <w:szCs w:val="24"/>
          <w:lang w:eastAsia="en-US"/>
        </w:rPr>
        <w:t>Wszystkie przedsięwzięcia muszą uwzględniać konieczność dostosowania infrastruktury i</w:t>
      </w:r>
      <w:r w:rsidR="00C459B9" w:rsidRPr="00BF3CE0">
        <w:rPr>
          <w:color w:val="auto"/>
          <w:szCs w:val="24"/>
          <w:lang w:eastAsia="en-US"/>
        </w:rPr>
        <w:t> </w:t>
      </w:r>
      <w:r w:rsidRPr="00BF3CE0">
        <w:rPr>
          <w:color w:val="auto"/>
          <w:szCs w:val="24"/>
          <w:lang w:eastAsia="en-US"/>
        </w:rPr>
        <w:t>wyposażenia do potrzeb osób z niepełnosprawnościami (jako obowiązkowy element projektu). Sfinansowana w ramach projektu, szeroko rozumiana infrastruktura (w tym technologie i</w:t>
      </w:r>
      <w:r w:rsidR="00C459B9" w:rsidRPr="00BF3CE0">
        <w:rPr>
          <w:color w:val="auto"/>
          <w:szCs w:val="24"/>
          <w:lang w:eastAsia="en-US"/>
        </w:rPr>
        <w:t> </w:t>
      </w:r>
      <w:r w:rsidRPr="00BF3CE0">
        <w:rPr>
          <w:color w:val="auto"/>
          <w:szCs w:val="24"/>
          <w:lang w:eastAsia="en-US"/>
        </w:rPr>
        <w:t xml:space="preserve">systemy informacyjno-komunikacyjne) ma zwiększać dostępność i eliminować bariery dla osób z niepełnosprawnościami oraz być zgodna z zapisami </w:t>
      </w:r>
      <w:r w:rsidRPr="00BF3CE0">
        <w:rPr>
          <w:i/>
          <w:iCs/>
          <w:color w:val="auto"/>
          <w:szCs w:val="24"/>
          <w:lang w:eastAsia="en-US"/>
        </w:rPr>
        <w:t>„Wytycznych w zakresie realizacji zasady równości szans i niedyskryminacji, w tym dostępności dla osób z niepełnosprawnościami oraz zasady równości szans kobiet i mężczyzn w ramach funduszy unijnych na lata 2014-2020”</w:t>
      </w:r>
      <w:r w:rsidRPr="00BF3CE0">
        <w:rPr>
          <w:color w:val="auto"/>
          <w:szCs w:val="24"/>
          <w:lang w:eastAsia="en-US"/>
        </w:rPr>
        <w:t xml:space="preserve"> zwłaszcza w zakresie stosowania standardów dostępności dla polityki spójności na lata 2014-2020.</w:t>
      </w:r>
    </w:p>
    <w:p w14:paraId="262717AB" w14:textId="1D17F79B" w:rsidR="0029497F" w:rsidRPr="005F2468" w:rsidRDefault="0029497F" w:rsidP="001E3C84">
      <w:pPr>
        <w:spacing w:after="200" w:line="360" w:lineRule="auto"/>
        <w:ind w:left="0" w:firstLine="0"/>
        <w:jc w:val="left"/>
        <w:rPr>
          <w:color w:val="auto"/>
          <w:szCs w:val="24"/>
          <w:lang w:eastAsia="en-US"/>
        </w:rPr>
      </w:pPr>
      <w:r w:rsidRPr="005F2468">
        <w:rPr>
          <w:color w:val="auto"/>
          <w:szCs w:val="24"/>
          <w:lang w:eastAsia="en-US"/>
        </w:rPr>
        <w:t xml:space="preserve">Dopuszcza się w uzasadnionych przypadkach, neutralny wpływ produktów projektu na zasadę niedyskryminacji (w tym niedyskryminacji ze względu na niepełnosprawność). Jeżeli Wnioskodawca uznaje, że jego </w:t>
      </w:r>
      <w:r w:rsidR="00896FFC">
        <w:rPr>
          <w:color w:val="auto"/>
          <w:szCs w:val="24"/>
          <w:lang w:eastAsia="en-US"/>
        </w:rPr>
        <w:t xml:space="preserve">projekt </w:t>
      </w:r>
      <w:r w:rsidRPr="005F2468">
        <w:rPr>
          <w:color w:val="auto"/>
          <w:szCs w:val="24"/>
          <w:lang w:eastAsia="en-US"/>
        </w:rPr>
        <w:t>ma neutralny wpływ na realizację tej zasady, wówczas tak</w:t>
      </w:r>
      <w:r w:rsidR="005E3046" w:rsidRPr="005F2468">
        <w:rPr>
          <w:color w:val="auto"/>
          <w:szCs w:val="24"/>
          <w:lang w:eastAsia="en-US"/>
        </w:rPr>
        <w:t>ą</w:t>
      </w:r>
      <w:r w:rsidRPr="005F2468">
        <w:rPr>
          <w:color w:val="auto"/>
          <w:szCs w:val="24"/>
          <w:lang w:eastAsia="en-US"/>
        </w:rPr>
        <w:t xml:space="preserve"> deklaracj</w:t>
      </w:r>
      <w:r w:rsidR="005E3046" w:rsidRPr="005F2468">
        <w:rPr>
          <w:color w:val="auto"/>
          <w:szCs w:val="24"/>
          <w:lang w:eastAsia="en-US"/>
        </w:rPr>
        <w:t>ę</w:t>
      </w:r>
      <w:r w:rsidRPr="005F2468">
        <w:rPr>
          <w:color w:val="auto"/>
          <w:szCs w:val="24"/>
          <w:lang w:eastAsia="en-US"/>
        </w:rPr>
        <w:t xml:space="preserve"> wraz z uzasadnieniem powinien zawrzeć w treści wniosku o dofinansowanie. Neutralność produktu projektu musi wynikać wprost z zapisów wniosku o</w:t>
      </w:r>
      <w:r w:rsidR="00C459B9" w:rsidRPr="005F2468">
        <w:rPr>
          <w:color w:val="auto"/>
          <w:szCs w:val="24"/>
          <w:lang w:eastAsia="en-US"/>
        </w:rPr>
        <w:t> </w:t>
      </w:r>
      <w:r w:rsidRPr="005F2468">
        <w:rPr>
          <w:color w:val="auto"/>
          <w:szCs w:val="24"/>
          <w:lang w:eastAsia="en-US"/>
        </w:rPr>
        <w:t xml:space="preserve">dofinansowanie. </w:t>
      </w:r>
    </w:p>
    <w:p w14:paraId="44C3B484" w14:textId="7EAC52C3" w:rsidR="0029497F" w:rsidRPr="005F2468" w:rsidRDefault="0029497F" w:rsidP="001E3C84">
      <w:pPr>
        <w:spacing w:after="200" w:line="360" w:lineRule="auto"/>
        <w:ind w:left="0" w:firstLine="0"/>
        <w:jc w:val="left"/>
        <w:rPr>
          <w:color w:val="auto"/>
          <w:szCs w:val="24"/>
          <w:lang w:eastAsia="en-US"/>
        </w:rPr>
      </w:pPr>
      <w:r w:rsidRPr="005F2468">
        <w:rPr>
          <w:color w:val="auto"/>
          <w:szCs w:val="24"/>
          <w:lang w:eastAsia="en-US"/>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w:t>
      </w:r>
      <w:r w:rsidRPr="005F2468">
        <w:rPr>
          <w:color w:val="auto"/>
          <w:szCs w:val="24"/>
          <w:lang w:eastAsia="en-US"/>
        </w:rPr>
        <w:lastRenderedPageBreak/>
        <w:t>z</w:t>
      </w:r>
      <w:r w:rsidR="00C459B9" w:rsidRPr="005F2468">
        <w:rPr>
          <w:color w:val="auto"/>
          <w:szCs w:val="24"/>
          <w:lang w:eastAsia="en-US"/>
        </w:rPr>
        <w:t> </w:t>
      </w:r>
      <w:r w:rsidRPr="005F2468">
        <w:rPr>
          <w:color w:val="auto"/>
          <w:szCs w:val="24"/>
          <w:lang w:eastAsia="en-US"/>
        </w:rPr>
        <w:t>niepełnosprawnościami strona internetowa. Nie zwalnia to jednak Wnioskodawcy z</w:t>
      </w:r>
      <w:r w:rsidR="00C459B9" w:rsidRPr="005F2468">
        <w:rPr>
          <w:color w:val="auto"/>
          <w:szCs w:val="24"/>
          <w:lang w:eastAsia="en-US"/>
        </w:rPr>
        <w:t> </w:t>
      </w:r>
      <w:r w:rsidRPr="005F2468">
        <w:rPr>
          <w:color w:val="auto"/>
          <w:szCs w:val="24"/>
          <w:lang w:eastAsia="en-US"/>
        </w:rPr>
        <w:t>konieczności dostosowania infrastruktury i wyposażenia do potrzeb osób</w:t>
      </w:r>
      <w:r w:rsidR="00936ABB">
        <w:rPr>
          <w:color w:val="auto"/>
          <w:szCs w:val="24"/>
          <w:lang w:eastAsia="en-US"/>
        </w:rPr>
        <w:t xml:space="preserve"> </w:t>
      </w:r>
      <w:r w:rsidRPr="005F2468">
        <w:rPr>
          <w:color w:val="auto"/>
          <w:szCs w:val="24"/>
          <w:lang w:eastAsia="en-US"/>
        </w:rPr>
        <w:t>z</w:t>
      </w:r>
      <w:r w:rsidR="00C459B9" w:rsidRPr="005F2468">
        <w:rPr>
          <w:color w:val="auto"/>
          <w:szCs w:val="24"/>
          <w:lang w:eastAsia="en-US"/>
        </w:rPr>
        <w:t> </w:t>
      </w:r>
      <w:r w:rsidRPr="005F2468">
        <w:rPr>
          <w:color w:val="auto"/>
          <w:szCs w:val="24"/>
          <w:lang w:eastAsia="en-US"/>
        </w:rPr>
        <w:t xml:space="preserve">niepełnosprawnościami. </w:t>
      </w:r>
    </w:p>
    <w:p w14:paraId="73B1114A" w14:textId="33F007D7" w:rsidR="0004100F" w:rsidRPr="005F2468" w:rsidRDefault="0029497F" w:rsidP="001E3C84">
      <w:pPr>
        <w:spacing w:after="200" w:line="360" w:lineRule="auto"/>
        <w:ind w:left="0" w:firstLine="0"/>
        <w:jc w:val="left"/>
        <w:rPr>
          <w:color w:val="auto"/>
          <w:szCs w:val="24"/>
          <w:lang w:eastAsia="en-US"/>
        </w:rPr>
      </w:pPr>
      <w:r w:rsidRPr="005F2468">
        <w:rPr>
          <w:color w:val="auto"/>
          <w:szCs w:val="24"/>
          <w:lang w:eastAsia="en-US"/>
        </w:rPr>
        <w:t xml:space="preserve">Wypełniając wniosek o dofinansowanie, należy zapoznać się z zapisami </w:t>
      </w:r>
      <w:r w:rsidRPr="005F2468">
        <w:rPr>
          <w:i/>
          <w:iCs/>
          <w:color w:val="auto"/>
          <w:szCs w:val="24"/>
          <w:lang w:eastAsia="en-US"/>
        </w:rPr>
        <w:t>„Wytycznych w</w:t>
      </w:r>
      <w:r w:rsidR="00C459B9" w:rsidRPr="005F2468">
        <w:rPr>
          <w:i/>
          <w:iCs/>
          <w:color w:val="auto"/>
          <w:szCs w:val="24"/>
          <w:lang w:eastAsia="en-US"/>
        </w:rPr>
        <w:t> </w:t>
      </w:r>
      <w:r w:rsidRPr="005F2468">
        <w:rPr>
          <w:i/>
          <w:iCs/>
          <w:color w:val="auto"/>
          <w:szCs w:val="24"/>
          <w:lang w:eastAsia="en-US"/>
        </w:rPr>
        <w:t>zakresie realizacji zasady równości szans i niedyskryminacji, w tym dostępności dla osób z</w:t>
      </w:r>
      <w:r w:rsidR="00C459B9" w:rsidRPr="005F2468">
        <w:rPr>
          <w:i/>
          <w:iCs/>
          <w:color w:val="auto"/>
          <w:szCs w:val="24"/>
          <w:lang w:eastAsia="en-US"/>
        </w:rPr>
        <w:t> </w:t>
      </w:r>
      <w:r w:rsidRPr="005F2468">
        <w:rPr>
          <w:i/>
          <w:iCs/>
          <w:color w:val="auto"/>
          <w:szCs w:val="24"/>
          <w:lang w:eastAsia="en-US"/>
        </w:rPr>
        <w:t>niepełnosprawnościami oraz zasady równości szans kobiet i mężczyzn w  ramach funduszy unijnych na lata 2014–2020”</w:t>
      </w:r>
      <w:r w:rsidRPr="005F2468">
        <w:rPr>
          <w:color w:val="auto"/>
          <w:szCs w:val="24"/>
          <w:lang w:eastAsia="en-US"/>
        </w:rPr>
        <w:t xml:space="preserve">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 tym </w:t>
      </w:r>
      <w:r w:rsidR="00936ABB">
        <w:rPr>
          <w:color w:val="auto"/>
          <w:szCs w:val="24"/>
          <w:lang w:eastAsia="en-US"/>
        </w:rPr>
        <w:br/>
      </w:r>
      <w:r w:rsidR="005F2468" w:rsidRPr="005F2468">
        <w:rPr>
          <w:color w:val="auto"/>
          <w:szCs w:val="24"/>
          <w:lang w:eastAsia="en-US"/>
        </w:rPr>
        <w:t xml:space="preserve">z </w:t>
      </w:r>
      <w:r w:rsidRPr="005F2468">
        <w:rPr>
          <w:color w:val="auto"/>
          <w:szCs w:val="24"/>
          <w:lang w:eastAsia="en-US"/>
        </w:rPr>
        <w:t xml:space="preserve">Poradnikiem opublikowanym przez Ministerstwo Inwestycji i Rozwoju </w:t>
      </w:r>
      <w:r w:rsidRPr="005F2468">
        <w:rPr>
          <w:i/>
          <w:iCs/>
          <w:color w:val="auto"/>
          <w:szCs w:val="24"/>
          <w:lang w:eastAsia="en-US"/>
        </w:rPr>
        <w:t>„Realizacja zasady równości szans i niedyskryminacji, w tym dostępności dla osób z niepełnosprawnościami”</w:t>
      </w:r>
      <w:r w:rsidRPr="005F2468">
        <w:rPr>
          <w:color w:val="auto"/>
          <w:szCs w:val="24"/>
          <w:lang w:eastAsia="en-US"/>
        </w:rPr>
        <w:t>. Ponadto zwraca się uwagę, że obowiązują również nowe przepisy prawa krajowego w zakresie dostępności, tj. ustawa z 4 kwietnia 2019 r. o dostępności cyfrowej stron internetowych i</w:t>
      </w:r>
      <w:r w:rsidR="00C459B9" w:rsidRPr="005F2468">
        <w:rPr>
          <w:color w:val="auto"/>
          <w:szCs w:val="24"/>
          <w:lang w:eastAsia="en-US"/>
        </w:rPr>
        <w:t> </w:t>
      </w:r>
      <w:r w:rsidRPr="005F2468">
        <w:rPr>
          <w:color w:val="auto"/>
          <w:szCs w:val="24"/>
          <w:lang w:eastAsia="en-US"/>
        </w:rPr>
        <w:t xml:space="preserve">aplikacji mobilnych podmiotów publicznych, która nakłada obowiązek spełnienia przez podmioty publiczne wymagań w zakresie dostępności cyfrowej stron internetowych i aplikacji mobilnych zgodnie z wymogami zawartymi w ust. 1 art. 5 . Przedmiotowa ustawa odwołuje się do standardów WCAG 2.1 AA i rozszerza wymagania zawarte w </w:t>
      </w:r>
      <w:r w:rsidRPr="005F2468">
        <w:rPr>
          <w:i/>
          <w:iCs/>
          <w:color w:val="auto"/>
          <w:szCs w:val="24"/>
          <w:lang w:eastAsia="en-US"/>
        </w:rPr>
        <w:t>„Standardach dostępności dla polityki spójności 2014-2020”</w:t>
      </w:r>
      <w:r w:rsidRPr="005F2468">
        <w:rPr>
          <w:color w:val="auto"/>
          <w:szCs w:val="24"/>
          <w:lang w:eastAsia="en-US"/>
        </w:rPr>
        <w:t xml:space="preserve">, będące załącznikiem nr 2 do ww. wytycznych (standardy te dotyczyły WCAG 2.0 AA). Ponadto obowiązuje ustawa z dnia 19 lipca 2019 r. o zapewnianiu dostępności osobom ze szczególnymi, która nakłada również inne obowiązki skierowane przede wszystkim do podmiotów sektora finansów publicznych dotyczące m.in. dostępności architektonicznej. Wymienione minimalne wymogi stanowią uzupełnienie wymogów stawianych w załączniku nr 2 do </w:t>
      </w:r>
      <w:r w:rsidRPr="005F2468">
        <w:rPr>
          <w:i/>
          <w:iCs/>
          <w:color w:val="auto"/>
          <w:szCs w:val="24"/>
          <w:lang w:eastAsia="en-US"/>
        </w:rPr>
        <w:t>„Wytycznych w zakresie równości szans i niedyskryminacji, w</w:t>
      </w:r>
      <w:r w:rsidR="00C459B9" w:rsidRPr="005F2468">
        <w:rPr>
          <w:i/>
          <w:iCs/>
          <w:color w:val="auto"/>
          <w:szCs w:val="24"/>
          <w:lang w:eastAsia="en-US"/>
        </w:rPr>
        <w:t> </w:t>
      </w:r>
      <w:r w:rsidRPr="005F2468">
        <w:rPr>
          <w:i/>
          <w:iCs/>
          <w:color w:val="auto"/>
          <w:szCs w:val="24"/>
          <w:lang w:eastAsia="en-US"/>
        </w:rPr>
        <w:t>tym dostępności dla osób z niepełnosprawnościami oraz zasady równości szans kobiet i</w:t>
      </w:r>
      <w:r w:rsidR="00C459B9" w:rsidRPr="005F2468">
        <w:rPr>
          <w:i/>
          <w:iCs/>
          <w:color w:val="auto"/>
          <w:szCs w:val="24"/>
          <w:lang w:eastAsia="en-US"/>
        </w:rPr>
        <w:t> </w:t>
      </w:r>
      <w:r w:rsidRPr="005F2468">
        <w:rPr>
          <w:i/>
          <w:iCs/>
          <w:color w:val="auto"/>
          <w:szCs w:val="24"/>
          <w:lang w:eastAsia="en-US"/>
        </w:rPr>
        <w:t>mężczyzn w ramach funduszy unijnych na lata 2014-2020”</w:t>
      </w:r>
      <w:r w:rsidRPr="005F2468">
        <w:rPr>
          <w:color w:val="auto"/>
          <w:szCs w:val="24"/>
          <w:lang w:eastAsia="en-US"/>
        </w:rPr>
        <w:t>.</w:t>
      </w:r>
    </w:p>
    <w:p w14:paraId="00447CFA" w14:textId="28BE14BB" w:rsidR="00A33D29" w:rsidRPr="005F2468" w:rsidRDefault="00AD234A" w:rsidP="001E3C84">
      <w:pPr>
        <w:spacing w:after="0" w:line="360" w:lineRule="auto"/>
        <w:ind w:left="0" w:firstLine="0"/>
        <w:jc w:val="left"/>
        <w:rPr>
          <w:rFonts w:asciiTheme="minorHAnsi" w:hAnsiTheme="minorHAnsi" w:cstheme="minorHAnsi"/>
          <w:bCs/>
          <w:color w:val="auto"/>
          <w:szCs w:val="24"/>
        </w:rPr>
      </w:pPr>
      <w:r w:rsidRPr="005F2468">
        <w:rPr>
          <w:rFonts w:asciiTheme="minorHAnsi" w:hAnsiTheme="minorHAnsi" w:cstheme="minorHAnsi"/>
          <w:bCs/>
          <w:color w:val="auto"/>
          <w:szCs w:val="24"/>
        </w:rPr>
        <w:t>W</w:t>
      </w:r>
      <w:r w:rsidR="00A33D29" w:rsidRPr="005F2468">
        <w:rPr>
          <w:rFonts w:asciiTheme="minorHAnsi" w:hAnsiTheme="minorHAnsi" w:cstheme="minorHAnsi"/>
          <w:bCs/>
          <w:color w:val="auto"/>
          <w:szCs w:val="24"/>
        </w:rPr>
        <w:t xml:space="preserve">arunki oraz preferencje w zakresie </w:t>
      </w:r>
      <w:r w:rsidRPr="005F2468">
        <w:rPr>
          <w:rFonts w:asciiTheme="minorHAnsi" w:hAnsiTheme="minorHAnsi" w:cstheme="minorHAnsi"/>
          <w:bCs/>
          <w:color w:val="auto"/>
          <w:szCs w:val="24"/>
        </w:rPr>
        <w:t>realizacji</w:t>
      </w:r>
      <w:r w:rsidR="00A33D29" w:rsidRPr="005F2468">
        <w:rPr>
          <w:rFonts w:asciiTheme="minorHAnsi" w:hAnsiTheme="minorHAnsi" w:cstheme="minorHAnsi"/>
          <w:bCs/>
          <w:color w:val="auto"/>
          <w:szCs w:val="24"/>
        </w:rPr>
        <w:t xml:space="preserve"> projektów</w:t>
      </w:r>
      <w:r w:rsidRPr="005F2468">
        <w:rPr>
          <w:rFonts w:asciiTheme="minorHAnsi" w:hAnsiTheme="minorHAnsi" w:cstheme="minorHAnsi"/>
          <w:bCs/>
          <w:color w:val="auto"/>
          <w:szCs w:val="24"/>
        </w:rPr>
        <w:t xml:space="preserve"> </w:t>
      </w:r>
      <w:r w:rsidR="00A33D29" w:rsidRPr="005F2468">
        <w:rPr>
          <w:rFonts w:asciiTheme="minorHAnsi" w:hAnsiTheme="minorHAnsi" w:cstheme="minorHAnsi"/>
          <w:bCs/>
          <w:color w:val="auto"/>
          <w:szCs w:val="24"/>
        </w:rPr>
        <w:t>szczegółowo</w:t>
      </w:r>
      <w:r w:rsidR="006F5DBB" w:rsidRPr="005F2468">
        <w:rPr>
          <w:rFonts w:asciiTheme="minorHAnsi" w:hAnsiTheme="minorHAnsi" w:cstheme="minorHAnsi"/>
          <w:bCs/>
          <w:color w:val="auto"/>
          <w:szCs w:val="24"/>
        </w:rPr>
        <w:t xml:space="preserve"> </w:t>
      </w:r>
      <w:r w:rsidR="00A33D29" w:rsidRPr="005F2468">
        <w:rPr>
          <w:rFonts w:asciiTheme="minorHAnsi" w:hAnsiTheme="minorHAnsi" w:cstheme="minorHAnsi"/>
          <w:bCs/>
          <w:color w:val="auto"/>
          <w:szCs w:val="24"/>
        </w:rPr>
        <w:t xml:space="preserve">określają </w:t>
      </w:r>
      <w:r w:rsidR="00A33D29" w:rsidRPr="005F2468">
        <w:rPr>
          <w:rFonts w:asciiTheme="minorHAnsi" w:hAnsiTheme="minorHAnsi" w:cstheme="minorHAnsi"/>
          <w:bCs/>
          <w:i/>
          <w:iCs/>
          <w:color w:val="auto"/>
          <w:szCs w:val="24"/>
        </w:rPr>
        <w:t>„Kryteria wyboru projektów w ramach RPO WD 2014-2020”</w:t>
      </w:r>
      <w:r w:rsidR="00A33D29" w:rsidRPr="005F2468">
        <w:rPr>
          <w:rFonts w:asciiTheme="minorHAnsi" w:hAnsiTheme="minorHAnsi" w:cstheme="minorHAnsi"/>
          <w:bCs/>
          <w:iCs/>
          <w:color w:val="auto"/>
          <w:szCs w:val="24"/>
        </w:rPr>
        <w:t xml:space="preserve">, </w:t>
      </w:r>
      <w:r w:rsidR="00A33D29" w:rsidRPr="005F2468">
        <w:rPr>
          <w:rFonts w:asciiTheme="minorHAnsi" w:hAnsiTheme="minorHAnsi" w:cstheme="minorHAnsi"/>
          <w:bCs/>
          <w:color w:val="auto"/>
          <w:szCs w:val="24"/>
        </w:rPr>
        <w:t xml:space="preserve">zatwierdzone </w:t>
      </w:r>
      <w:r w:rsidR="00547C2D" w:rsidRPr="005F2468">
        <w:rPr>
          <w:rFonts w:asciiTheme="minorHAnsi" w:hAnsiTheme="minorHAnsi" w:cstheme="minorHAnsi"/>
          <w:bCs/>
          <w:color w:val="auto"/>
          <w:szCs w:val="24"/>
        </w:rPr>
        <w:t xml:space="preserve">Uchwałą </w:t>
      </w:r>
      <w:r w:rsidR="002F576C" w:rsidRPr="005F2468">
        <w:rPr>
          <w:rFonts w:asciiTheme="minorHAnsi" w:hAnsiTheme="minorHAnsi" w:cstheme="minorHAnsi"/>
          <w:bCs/>
          <w:color w:val="auto"/>
          <w:szCs w:val="24"/>
        </w:rPr>
        <w:t xml:space="preserve">nr 2/15 </w:t>
      </w:r>
      <w:r w:rsidR="001F1E05" w:rsidRPr="005F2468">
        <w:rPr>
          <w:rFonts w:asciiTheme="minorHAnsi" w:hAnsiTheme="minorHAnsi" w:cstheme="minorHAnsi"/>
          <w:bCs/>
          <w:color w:val="auto"/>
          <w:szCs w:val="24"/>
        </w:rPr>
        <w:t>Komitetu Monitorującego RPO WD 2014-2020</w:t>
      </w:r>
      <w:r w:rsidR="002F576C" w:rsidRPr="005F2468">
        <w:rPr>
          <w:rFonts w:asciiTheme="minorHAnsi" w:hAnsiTheme="minorHAnsi" w:cstheme="minorHAnsi"/>
          <w:bCs/>
          <w:color w:val="auto"/>
          <w:szCs w:val="24"/>
        </w:rPr>
        <w:t xml:space="preserve"> </w:t>
      </w:r>
      <w:r w:rsidR="00547C2D" w:rsidRPr="005F2468">
        <w:rPr>
          <w:rFonts w:asciiTheme="minorHAnsi" w:hAnsiTheme="minorHAnsi" w:cstheme="minorHAnsi"/>
          <w:bCs/>
          <w:color w:val="auto"/>
          <w:szCs w:val="24"/>
        </w:rPr>
        <w:t xml:space="preserve">z dnia 6 maja 2015 r. z </w:t>
      </w:r>
      <w:proofErr w:type="spellStart"/>
      <w:r w:rsidR="00547C2D" w:rsidRPr="005F2468">
        <w:rPr>
          <w:rFonts w:asciiTheme="minorHAnsi" w:hAnsiTheme="minorHAnsi" w:cstheme="minorHAnsi"/>
          <w:bCs/>
          <w:color w:val="auto"/>
          <w:szCs w:val="24"/>
        </w:rPr>
        <w:t>późn</w:t>
      </w:r>
      <w:proofErr w:type="spellEnd"/>
      <w:r w:rsidR="00547C2D" w:rsidRPr="005F2468">
        <w:rPr>
          <w:rFonts w:asciiTheme="minorHAnsi" w:hAnsiTheme="minorHAnsi" w:cstheme="minorHAnsi"/>
          <w:bCs/>
          <w:color w:val="auto"/>
          <w:szCs w:val="24"/>
        </w:rPr>
        <w:t xml:space="preserve">. </w:t>
      </w:r>
      <w:r w:rsidR="00734465" w:rsidRPr="005F2468">
        <w:rPr>
          <w:rFonts w:asciiTheme="minorHAnsi" w:hAnsiTheme="minorHAnsi" w:cstheme="minorHAnsi"/>
          <w:bCs/>
          <w:color w:val="auto"/>
          <w:szCs w:val="24"/>
        </w:rPr>
        <w:t>z</w:t>
      </w:r>
      <w:r w:rsidR="00547C2D" w:rsidRPr="005F2468">
        <w:rPr>
          <w:rFonts w:asciiTheme="minorHAnsi" w:hAnsiTheme="minorHAnsi" w:cstheme="minorHAnsi"/>
          <w:bCs/>
          <w:color w:val="auto"/>
          <w:szCs w:val="24"/>
        </w:rPr>
        <w:t>m.</w:t>
      </w:r>
      <w:r w:rsidR="00A33D29" w:rsidRPr="005F2468">
        <w:rPr>
          <w:rFonts w:asciiTheme="minorHAnsi" w:hAnsiTheme="minorHAnsi" w:cstheme="minorHAnsi"/>
          <w:bCs/>
          <w:color w:val="auto"/>
          <w:szCs w:val="24"/>
        </w:rPr>
        <w:t>, zamieszczone na stronie internetowej RPO WD</w:t>
      </w:r>
      <w:r w:rsidR="00547C2D" w:rsidRPr="005F2468">
        <w:rPr>
          <w:rFonts w:asciiTheme="minorHAnsi" w:hAnsiTheme="minorHAnsi" w:cstheme="minorHAnsi"/>
          <w:bCs/>
          <w:color w:val="auto"/>
          <w:szCs w:val="24"/>
        </w:rPr>
        <w:t>:</w:t>
      </w:r>
      <w:r w:rsidR="006F5DBB" w:rsidRPr="005F2468">
        <w:rPr>
          <w:rFonts w:asciiTheme="minorHAnsi" w:hAnsiTheme="minorHAnsi" w:cstheme="minorHAnsi"/>
          <w:bCs/>
          <w:color w:val="auto"/>
          <w:szCs w:val="24"/>
        </w:rPr>
        <w:t xml:space="preserve"> </w:t>
      </w:r>
      <w:r w:rsidR="00C459B9" w:rsidRPr="005F2468">
        <w:rPr>
          <w:rFonts w:asciiTheme="minorHAnsi" w:hAnsiTheme="minorHAnsi" w:cstheme="minorHAnsi"/>
          <w:bCs/>
          <w:color w:val="auto"/>
        </w:rPr>
        <w:t xml:space="preserve">http://rpo.dolnyslask.pl/posiedzenia-i-uchwaly/ </w:t>
      </w:r>
      <w:r w:rsidR="005E3046" w:rsidRPr="005F2468">
        <w:rPr>
          <w:rFonts w:asciiTheme="minorHAnsi" w:hAnsiTheme="minorHAnsi" w:cstheme="minorHAnsi"/>
          <w:bCs/>
          <w:color w:val="auto"/>
          <w:szCs w:val="24"/>
        </w:rPr>
        <w:t>[</w:t>
      </w:r>
      <w:r w:rsidR="00A33D29" w:rsidRPr="005F2468">
        <w:rPr>
          <w:rFonts w:asciiTheme="minorHAnsi" w:hAnsiTheme="minorHAnsi" w:cstheme="minorHAnsi"/>
          <w:bCs/>
          <w:color w:val="auto"/>
          <w:szCs w:val="24"/>
        </w:rPr>
        <w:t>„</w:t>
      </w:r>
      <w:r w:rsidR="00A33D29" w:rsidRPr="005F2468">
        <w:rPr>
          <w:rFonts w:asciiTheme="minorHAnsi" w:hAnsiTheme="minorHAnsi" w:cstheme="minorHAnsi"/>
          <w:bCs/>
          <w:i/>
          <w:color w:val="auto"/>
          <w:szCs w:val="24"/>
        </w:rPr>
        <w:t xml:space="preserve">Wyciąg </w:t>
      </w:r>
      <w:r w:rsidR="00A33D29" w:rsidRPr="005F2468">
        <w:rPr>
          <w:rFonts w:asciiTheme="minorHAnsi" w:hAnsiTheme="minorHAnsi" w:cstheme="minorHAnsi"/>
          <w:bCs/>
          <w:i/>
          <w:color w:val="auto"/>
          <w:szCs w:val="24"/>
        </w:rPr>
        <w:lastRenderedPageBreak/>
        <w:t>z</w:t>
      </w:r>
      <w:r w:rsidR="00E24AB5" w:rsidRPr="005F2468">
        <w:rPr>
          <w:rFonts w:asciiTheme="minorHAnsi" w:hAnsiTheme="minorHAnsi" w:cstheme="minorHAnsi"/>
          <w:bCs/>
          <w:i/>
          <w:color w:val="auto"/>
          <w:szCs w:val="24"/>
        </w:rPr>
        <w:t> </w:t>
      </w:r>
      <w:r w:rsidR="00A33D29" w:rsidRPr="005F2468">
        <w:rPr>
          <w:rFonts w:asciiTheme="minorHAnsi" w:hAnsiTheme="minorHAnsi" w:cstheme="minorHAnsi"/>
          <w:bCs/>
          <w:i/>
          <w:color w:val="auto"/>
          <w:szCs w:val="24"/>
        </w:rPr>
        <w:t>Kryteriów wyboru projektów</w:t>
      </w:r>
      <w:r w:rsidR="00A33D29" w:rsidRPr="005F2468">
        <w:rPr>
          <w:rFonts w:asciiTheme="minorHAnsi" w:hAnsiTheme="minorHAnsi" w:cstheme="minorHAnsi"/>
          <w:bCs/>
          <w:color w:val="auto"/>
          <w:szCs w:val="24"/>
        </w:rPr>
        <w:t xml:space="preserve">” obowiązujących dla </w:t>
      </w:r>
      <w:r w:rsidR="004A4428" w:rsidRPr="005F2468">
        <w:rPr>
          <w:rFonts w:asciiTheme="minorHAnsi" w:hAnsiTheme="minorHAnsi" w:cstheme="minorHAnsi"/>
          <w:bCs/>
          <w:color w:val="auto"/>
          <w:szCs w:val="24"/>
        </w:rPr>
        <w:t>naboru</w:t>
      </w:r>
      <w:r w:rsidR="00A33D29" w:rsidRPr="005F2468">
        <w:rPr>
          <w:rFonts w:asciiTheme="minorHAnsi" w:hAnsiTheme="minorHAnsi" w:cstheme="minorHAnsi"/>
          <w:bCs/>
          <w:color w:val="auto"/>
          <w:szCs w:val="24"/>
        </w:rPr>
        <w:t xml:space="preserve"> stanowi Załącznik nr 1 do niniejszego Regulaminu</w:t>
      </w:r>
      <w:r w:rsidR="005E3046" w:rsidRPr="005F2468">
        <w:rPr>
          <w:rFonts w:asciiTheme="minorHAnsi" w:hAnsiTheme="minorHAnsi" w:cstheme="minorHAnsi"/>
          <w:bCs/>
          <w:color w:val="auto"/>
          <w:szCs w:val="24"/>
        </w:rPr>
        <w:t>]</w:t>
      </w:r>
      <w:r w:rsidR="00A33D29" w:rsidRPr="005F2468">
        <w:rPr>
          <w:rFonts w:asciiTheme="minorHAnsi" w:hAnsiTheme="minorHAnsi" w:cstheme="minorHAnsi"/>
          <w:bCs/>
          <w:color w:val="auto"/>
          <w:szCs w:val="24"/>
        </w:rPr>
        <w:t>.</w:t>
      </w:r>
    </w:p>
    <w:bookmarkEnd w:id="19"/>
    <w:p w14:paraId="5E7B42CF" w14:textId="77777777" w:rsidR="00A33D29" w:rsidRPr="00094B5F" w:rsidRDefault="00A33D29" w:rsidP="001E3C84">
      <w:pPr>
        <w:spacing w:after="0" w:line="360" w:lineRule="auto"/>
        <w:ind w:left="0" w:firstLine="0"/>
        <w:jc w:val="left"/>
        <w:rPr>
          <w:rFonts w:asciiTheme="minorHAnsi" w:hAnsiTheme="minorHAnsi" w:cstheme="minorHAnsi"/>
          <w:color w:val="FF0000"/>
          <w:szCs w:val="24"/>
          <w:highlight w:val="lightGray"/>
        </w:rPr>
      </w:pPr>
    </w:p>
    <w:bookmarkEnd w:id="17"/>
    <w:p w14:paraId="5ABC9CA8" w14:textId="77777777" w:rsidR="00706188" w:rsidRPr="00706188" w:rsidRDefault="00706188" w:rsidP="001E3C84">
      <w:pPr>
        <w:spacing w:after="0" w:line="360" w:lineRule="auto"/>
        <w:ind w:left="0" w:firstLine="0"/>
        <w:jc w:val="left"/>
        <w:rPr>
          <w:b/>
          <w:color w:val="auto"/>
          <w:szCs w:val="24"/>
          <w:lang w:eastAsia="en-US"/>
        </w:rPr>
      </w:pPr>
      <w:r w:rsidRPr="00706188">
        <w:rPr>
          <w:b/>
          <w:color w:val="auto"/>
          <w:szCs w:val="24"/>
          <w:lang w:eastAsia="en-US"/>
        </w:rPr>
        <w:t>Kategorie interwencji dla niniejszego konkursu:</w:t>
      </w:r>
    </w:p>
    <w:p w14:paraId="41125121" w14:textId="77777777" w:rsidR="00706188" w:rsidRDefault="00706188" w:rsidP="001E3C84">
      <w:pPr>
        <w:pStyle w:val="Akapitzlist"/>
        <w:numPr>
          <w:ilvl w:val="0"/>
          <w:numId w:val="26"/>
        </w:numPr>
        <w:spacing w:after="0" w:line="360" w:lineRule="auto"/>
        <w:ind w:left="426" w:hanging="356"/>
        <w:jc w:val="left"/>
        <w:rPr>
          <w:b/>
          <w:color w:val="auto"/>
          <w:szCs w:val="24"/>
          <w:lang w:eastAsia="en-US"/>
        </w:rPr>
      </w:pPr>
      <w:r w:rsidRPr="00706188">
        <w:rPr>
          <w:b/>
          <w:color w:val="auto"/>
          <w:szCs w:val="24"/>
          <w:lang w:eastAsia="en-US"/>
        </w:rPr>
        <w:t>043 Infrastruktura na potrzeby czystego transportu miejskiego i jego promocja (w tym wyposażenie i tabor)</w:t>
      </w:r>
    </w:p>
    <w:p w14:paraId="39BEDDB0" w14:textId="5BD2CD14" w:rsidR="004B1DA9" w:rsidRPr="00706188" w:rsidRDefault="00706188" w:rsidP="001E3C84">
      <w:pPr>
        <w:pStyle w:val="Akapitzlist"/>
        <w:numPr>
          <w:ilvl w:val="0"/>
          <w:numId w:val="26"/>
        </w:numPr>
        <w:spacing w:after="0" w:line="360" w:lineRule="auto"/>
        <w:ind w:left="426" w:hanging="356"/>
        <w:jc w:val="left"/>
        <w:rPr>
          <w:b/>
          <w:color w:val="auto"/>
          <w:szCs w:val="24"/>
          <w:lang w:eastAsia="en-US"/>
        </w:rPr>
      </w:pPr>
      <w:r w:rsidRPr="00706188">
        <w:rPr>
          <w:b/>
          <w:color w:val="auto"/>
          <w:szCs w:val="24"/>
          <w:lang w:eastAsia="en-US"/>
        </w:rPr>
        <w:t>090 Ścieżki rowerowe i piesze.</w:t>
      </w:r>
    </w:p>
    <w:p w14:paraId="6618D47B" w14:textId="77777777" w:rsidR="00C22405" w:rsidRPr="00D863BC" w:rsidRDefault="000E2EC1" w:rsidP="001E3C84">
      <w:pPr>
        <w:pStyle w:val="Nagwek1"/>
        <w:tabs>
          <w:tab w:val="left" w:pos="284"/>
        </w:tabs>
        <w:spacing w:before="0" w:after="0" w:line="360" w:lineRule="auto"/>
        <w:jc w:val="left"/>
        <w:rPr>
          <w:rFonts w:cstheme="minorHAnsi"/>
          <w:color w:val="auto"/>
          <w:szCs w:val="24"/>
        </w:rPr>
      </w:pPr>
      <w:bookmarkStart w:id="20" w:name="_Toc26794924"/>
      <w:r w:rsidRPr="00D863BC">
        <w:rPr>
          <w:rFonts w:cstheme="minorHAnsi"/>
          <w:color w:val="auto"/>
          <w:szCs w:val="24"/>
        </w:rPr>
        <w:t>Typ</w:t>
      </w:r>
      <w:r w:rsidR="009E3615" w:rsidRPr="00D863BC">
        <w:rPr>
          <w:rFonts w:cstheme="minorHAnsi"/>
          <w:color w:val="auto"/>
          <w:szCs w:val="24"/>
        </w:rPr>
        <w:t>y</w:t>
      </w:r>
      <w:r w:rsidR="00203FE8" w:rsidRPr="00D863BC">
        <w:rPr>
          <w:rFonts w:cstheme="minorHAnsi"/>
          <w:color w:val="auto"/>
          <w:szCs w:val="24"/>
        </w:rPr>
        <w:t xml:space="preserve"> </w:t>
      </w:r>
      <w:r w:rsidR="001B3BE5" w:rsidRPr="00D863BC">
        <w:rPr>
          <w:rFonts w:cstheme="minorHAnsi"/>
          <w:color w:val="auto"/>
          <w:szCs w:val="24"/>
        </w:rPr>
        <w:t>W</w:t>
      </w:r>
      <w:r w:rsidRPr="00D863BC">
        <w:rPr>
          <w:rFonts w:cstheme="minorHAnsi"/>
          <w:color w:val="auto"/>
          <w:szCs w:val="24"/>
        </w:rPr>
        <w:t>nioskodaw</w:t>
      </w:r>
      <w:r w:rsidR="009E3615" w:rsidRPr="00D863BC">
        <w:rPr>
          <w:rFonts w:cstheme="minorHAnsi"/>
          <w:color w:val="auto"/>
          <w:szCs w:val="24"/>
        </w:rPr>
        <w:t>ców</w:t>
      </w:r>
      <w:r w:rsidRPr="00D863BC">
        <w:rPr>
          <w:rFonts w:cstheme="minorHAnsi"/>
          <w:color w:val="auto"/>
          <w:szCs w:val="24"/>
        </w:rPr>
        <w:t>/</w:t>
      </w:r>
      <w:r w:rsidR="001B3BE5" w:rsidRPr="00D863BC">
        <w:rPr>
          <w:rFonts w:cstheme="minorHAnsi"/>
          <w:color w:val="auto"/>
          <w:szCs w:val="24"/>
        </w:rPr>
        <w:t>B</w:t>
      </w:r>
      <w:r w:rsidRPr="00D863BC">
        <w:rPr>
          <w:rFonts w:cstheme="minorHAnsi"/>
          <w:color w:val="auto"/>
          <w:szCs w:val="24"/>
        </w:rPr>
        <w:t>eneficjentów</w:t>
      </w:r>
      <w:r w:rsidR="00203FE8" w:rsidRPr="00D863BC">
        <w:rPr>
          <w:rFonts w:cstheme="minorHAnsi"/>
          <w:color w:val="auto"/>
          <w:szCs w:val="24"/>
        </w:rPr>
        <w:t xml:space="preserve"> </w:t>
      </w:r>
      <w:r w:rsidR="009E3615" w:rsidRPr="00D863BC">
        <w:rPr>
          <w:rFonts w:cstheme="minorHAnsi"/>
          <w:color w:val="auto"/>
          <w:szCs w:val="24"/>
        </w:rPr>
        <w:t>oraz</w:t>
      </w:r>
      <w:r w:rsidR="00203FE8" w:rsidRPr="00D863BC">
        <w:rPr>
          <w:rFonts w:cstheme="minorHAnsi"/>
          <w:color w:val="auto"/>
          <w:szCs w:val="24"/>
        </w:rPr>
        <w:t xml:space="preserve"> </w:t>
      </w:r>
      <w:r w:rsidR="001B3BE5" w:rsidRPr="00D863BC">
        <w:rPr>
          <w:rFonts w:cstheme="minorHAnsi"/>
          <w:color w:val="auto"/>
          <w:szCs w:val="24"/>
        </w:rPr>
        <w:t>Partnerów</w:t>
      </w:r>
      <w:bookmarkEnd w:id="20"/>
    </w:p>
    <w:p w14:paraId="619C5AD5" w14:textId="77777777" w:rsidR="00EC6348" w:rsidRPr="00D863BC" w:rsidRDefault="00EC6348" w:rsidP="001E3C84">
      <w:pPr>
        <w:pStyle w:val="Akapitzlist1"/>
        <w:autoSpaceDE w:val="0"/>
        <w:autoSpaceDN w:val="0"/>
        <w:adjustRightInd w:val="0"/>
        <w:spacing w:after="0" w:line="360" w:lineRule="auto"/>
        <w:ind w:left="0"/>
        <w:rPr>
          <w:rFonts w:asciiTheme="minorHAnsi" w:hAnsiTheme="minorHAnsi" w:cstheme="minorHAnsi"/>
          <w:sz w:val="24"/>
          <w:szCs w:val="24"/>
        </w:rPr>
      </w:pPr>
      <w:bookmarkStart w:id="21" w:name="_Hlk26800473"/>
      <w:r w:rsidRPr="00D863BC">
        <w:rPr>
          <w:rFonts w:asciiTheme="minorHAnsi" w:hAnsiTheme="minorHAnsi" w:cstheme="minorHAnsi"/>
          <w:sz w:val="24"/>
          <w:szCs w:val="24"/>
        </w:rPr>
        <w:t>O dofinansowanie w ramach konkursu mogą ubiegać się</w:t>
      </w:r>
      <w:r w:rsidR="00E863A6" w:rsidRPr="00D863BC">
        <w:rPr>
          <w:rFonts w:asciiTheme="minorHAnsi" w:hAnsiTheme="minorHAnsi" w:cstheme="minorHAnsi"/>
          <w:sz w:val="24"/>
          <w:szCs w:val="24"/>
        </w:rPr>
        <w:t>:</w:t>
      </w:r>
    </w:p>
    <w:bookmarkEnd w:id="21"/>
    <w:p w14:paraId="4E9CA29E" w14:textId="43F2D030" w:rsidR="00D863BC" w:rsidRPr="00D863BC" w:rsidRDefault="00D863BC" w:rsidP="001E3C84">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D863BC">
        <w:rPr>
          <w:rFonts w:asciiTheme="minorHAnsi" w:hAnsiTheme="minorHAnsi" w:cstheme="minorHAnsi"/>
          <w:color w:val="auto"/>
          <w:szCs w:val="24"/>
        </w:rPr>
        <w:t xml:space="preserve">jednostki samorządu terytorialnego, ich związki i stowarzyszenia; </w:t>
      </w:r>
    </w:p>
    <w:p w14:paraId="6A17626F" w14:textId="55299595" w:rsidR="00D863BC" w:rsidRPr="00D863BC" w:rsidRDefault="00D863BC" w:rsidP="001E3C84">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D863BC">
        <w:rPr>
          <w:rFonts w:asciiTheme="minorHAnsi" w:hAnsiTheme="minorHAnsi" w:cstheme="minorHAnsi"/>
          <w:color w:val="auto"/>
          <w:szCs w:val="24"/>
        </w:rPr>
        <w:t xml:space="preserve">jednostki organizacyjne </w:t>
      </w:r>
      <w:proofErr w:type="spellStart"/>
      <w:r w:rsidRPr="00D863BC">
        <w:rPr>
          <w:rFonts w:asciiTheme="minorHAnsi" w:hAnsiTheme="minorHAnsi" w:cstheme="minorHAnsi"/>
          <w:color w:val="auto"/>
          <w:szCs w:val="24"/>
        </w:rPr>
        <w:t>jst</w:t>
      </w:r>
      <w:proofErr w:type="spellEnd"/>
      <w:r w:rsidRPr="00D863BC">
        <w:rPr>
          <w:rFonts w:asciiTheme="minorHAnsi" w:hAnsiTheme="minorHAnsi" w:cstheme="minorHAnsi"/>
          <w:color w:val="auto"/>
          <w:szCs w:val="24"/>
        </w:rPr>
        <w:t xml:space="preserve">; </w:t>
      </w:r>
    </w:p>
    <w:p w14:paraId="1E2830C4" w14:textId="375C4E4B" w:rsidR="00D863BC" w:rsidRPr="00D863BC" w:rsidRDefault="00D863BC" w:rsidP="001E3C84">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D863BC">
        <w:rPr>
          <w:rFonts w:asciiTheme="minorHAnsi" w:hAnsiTheme="minorHAnsi" w:cstheme="minorHAnsi"/>
          <w:color w:val="auto"/>
          <w:szCs w:val="24"/>
        </w:rPr>
        <w:t xml:space="preserve">jednostki sektora finansów publicznych, inne niż wymienione powyżej; </w:t>
      </w:r>
    </w:p>
    <w:p w14:paraId="06E38D06" w14:textId="6B3472ED" w:rsidR="00D863BC" w:rsidRPr="00D863BC" w:rsidRDefault="00D863BC" w:rsidP="001E3C84">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D863BC">
        <w:rPr>
          <w:rFonts w:asciiTheme="minorHAnsi" w:hAnsiTheme="minorHAnsi" w:cstheme="minorHAnsi"/>
          <w:color w:val="auto"/>
          <w:szCs w:val="24"/>
        </w:rPr>
        <w:t>przedsiębiorcy będący zarządcami infrastruktury lub świadczący usługi w zakresie transportu zbiorowego na terenach miejskich i podmiejskich;</w:t>
      </w:r>
    </w:p>
    <w:p w14:paraId="62A5CD09" w14:textId="5629EC93" w:rsidR="00D863BC" w:rsidRPr="00D863BC" w:rsidRDefault="00D863BC" w:rsidP="001E3C84">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D863BC">
        <w:rPr>
          <w:rFonts w:asciiTheme="minorHAnsi" w:hAnsiTheme="minorHAnsi" w:cstheme="minorHAnsi"/>
          <w:color w:val="auto"/>
          <w:szCs w:val="24"/>
        </w:rPr>
        <w:t xml:space="preserve">organizacje pozarządowe; </w:t>
      </w:r>
    </w:p>
    <w:p w14:paraId="0DB7B268" w14:textId="2165B49F" w:rsidR="00D863BC" w:rsidRPr="00D863BC" w:rsidRDefault="00D863BC" w:rsidP="001E3C84">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D863BC">
        <w:rPr>
          <w:rFonts w:asciiTheme="minorHAnsi" w:hAnsiTheme="minorHAnsi" w:cstheme="minorHAnsi"/>
          <w:color w:val="auto"/>
          <w:szCs w:val="24"/>
        </w:rPr>
        <w:t xml:space="preserve">PGL Lasy Państwowe i jego jednostki organizacyjne. </w:t>
      </w:r>
    </w:p>
    <w:p w14:paraId="09796194" w14:textId="5342AD3E" w:rsidR="00383E13" w:rsidRPr="00D863BC" w:rsidRDefault="00383E13" w:rsidP="001E3C84">
      <w:pPr>
        <w:pStyle w:val="Akapitzlist"/>
        <w:tabs>
          <w:tab w:val="left" w:pos="284"/>
        </w:tabs>
        <w:spacing w:before="40" w:after="40" w:line="276" w:lineRule="auto"/>
        <w:ind w:left="284" w:firstLine="0"/>
        <w:jc w:val="left"/>
        <w:rPr>
          <w:rFonts w:asciiTheme="minorHAnsi" w:hAnsiTheme="minorHAnsi" w:cstheme="minorHAnsi"/>
          <w:color w:val="auto"/>
          <w:szCs w:val="24"/>
        </w:rPr>
      </w:pPr>
    </w:p>
    <w:p w14:paraId="10A12031" w14:textId="77777777" w:rsidR="009E3615" w:rsidRPr="00D863BC" w:rsidRDefault="009E3615" w:rsidP="001E3C84">
      <w:pPr>
        <w:spacing w:after="0" w:line="360" w:lineRule="auto"/>
        <w:ind w:left="0" w:firstLine="0"/>
        <w:jc w:val="left"/>
        <w:rPr>
          <w:rFonts w:asciiTheme="minorHAnsi" w:hAnsiTheme="minorHAnsi" w:cstheme="minorHAnsi"/>
          <w:b/>
          <w:color w:val="auto"/>
          <w:szCs w:val="24"/>
        </w:rPr>
      </w:pPr>
      <w:r w:rsidRPr="00D863BC">
        <w:rPr>
          <w:rFonts w:asciiTheme="minorHAnsi" w:hAnsiTheme="minorHAnsi" w:cstheme="minorHAnsi"/>
          <w:b/>
          <w:color w:val="auto"/>
          <w:szCs w:val="24"/>
        </w:rPr>
        <w:t xml:space="preserve">Partnerem w projekcie może być tylko podmiot </w:t>
      </w:r>
      <w:r w:rsidRPr="00D863BC">
        <w:rPr>
          <w:rFonts w:asciiTheme="minorHAnsi" w:eastAsia="Times New Roman" w:hAnsiTheme="minorHAnsi" w:cstheme="minorHAnsi"/>
          <w:b/>
          <w:color w:val="auto"/>
          <w:szCs w:val="24"/>
        </w:rPr>
        <w:t>wskazany powyżej.</w:t>
      </w:r>
    </w:p>
    <w:p w14:paraId="5111D2B6" w14:textId="77777777" w:rsidR="00403747" w:rsidRPr="00D863BC" w:rsidRDefault="00403747" w:rsidP="001E3C84">
      <w:pPr>
        <w:spacing w:after="0" w:line="360" w:lineRule="auto"/>
        <w:ind w:left="0" w:firstLine="0"/>
        <w:jc w:val="left"/>
        <w:rPr>
          <w:rFonts w:asciiTheme="minorHAnsi" w:eastAsia="Times New Roman" w:hAnsiTheme="minorHAnsi" w:cstheme="minorHAnsi"/>
          <w:color w:val="auto"/>
          <w:szCs w:val="24"/>
        </w:rPr>
      </w:pPr>
      <w:r w:rsidRPr="00D863BC">
        <w:rPr>
          <w:rFonts w:asciiTheme="minorHAnsi" w:eastAsia="Times New Roman" w:hAnsiTheme="minorHAnsi" w:cstheme="minorHAnsi"/>
          <w:color w:val="auto"/>
          <w:szCs w:val="24"/>
        </w:rPr>
        <w:t xml:space="preserve">W ramach konkursu o dofinansowanie nie mogą ubiegać się podmioty: </w:t>
      </w:r>
    </w:p>
    <w:p w14:paraId="33CD6816" w14:textId="457E92DD" w:rsidR="00403747" w:rsidRPr="00D863BC" w:rsidRDefault="00403747" w:rsidP="001E3C84">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D863BC">
        <w:rPr>
          <w:rFonts w:asciiTheme="minorHAnsi" w:hAnsiTheme="minorHAnsi" w:cstheme="minorHAnsi"/>
          <w:color w:val="auto"/>
          <w:szCs w:val="24"/>
        </w:rPr>
        <w:t>które zostały wykluczone z możliwości otrzymania środków przeznaczonych na realizację programów finansowanych z udziałem środków europejskich, na podstawie art. 207 o</w:t>
      </w:r>
      <w:r w:rsidR="00E24AB5" w:rsidRPr="00D863BC">
        <w:rPr>
          <w:rFonts w:asciiTheme="minorHAnsi" w:hAnsiTheme="minorHAnsi" w:cstheme="minorHAnsi"/>
          <w:color w:val="auto"/>
          <w:szCs w:val="24"/>
        </w:rPr>
        <w:t> </w:t>
      </w:r>
      <w:r w:rsidRPr="00D863BC">
        <w:rPr>
          <w:rFonts w:asciiTheme="minorHAnsi" w:hAnsiTheme="minorHAnsi" w:cstheme="minorHAnsi"/>
          <w:color w:val="auto"/>
          <w:szCs w:val="24"/>
        </w:rPr>
        <w:t xml:space="preserve">finansach publicznych; </w:t>
      </w:r>
    </w:p>
    <w:p w14:paraId="6A1ED0E8" w14:textId="77777777" w:rsidR="00403747" w:rsidRPr="00D863BC" w:rsidRDefault="00403747" w:rsidP="001E3C84">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D863BC">
        <w:rPr>
          <w:rFonts w:asciiTheme="minorHAnsi" w:hAnsiTheme="minorHAnsi" w:cstheme="minorHAnsi"/>
          <w:color w:val="auto"/>
          <w:szCs w:val="24"/>
        </w:rPr>
        <w:t xml:space="preserve">na których ciąży obowiązek zwrotu pomocy wynikający z decyzji KE uznającej pomoc za niezgodną z prawem oraz ze wspólnym rynkiem w rozumieniu art. 107 TFUE; </w:t>
      </w:r>
    </w:p>
    <w:p w14:paraId="3B4147F9" w14:textId="77777777" w:rsidR="007E7BA5" w:rsidRPr="00D863BC" w:rsidRDefault="007E7BA5" w:rsidP="001E3C84">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D863BC">
        <w:rPr>
          <w:rFonts w:asciiTheme="minorHAnsi" w:hAnsiTheme="minorHAnsi" w:cstheme="minorHAnsi"/>
          <w:color w:val="auto"/>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5272E051" w14:textId="77777777" w:rsidR="007E7BA5" w:rsidRPr="00D863BC" w:rsidRDefault="007E7BA5" w:rsidP="001E3C84">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D863BC">
        <w:rPr>
          <w:rFonts w:asciiTheme="minorHAnsi" w:hAnsiTheme="minorHAnsi" w:cstheme="minorHAnsi"/>
          <w:color w:val="auto"/>
          <w:szCs w:val="24"/>
        </w:rPr>
        <w:t>karane na podstawie art. 9 ust. 1 pkt 2a ustawy z dnia 28 października 2002 r. o odpowiedzialności podmiotów zbiorowych za czyny zabronione pod groźbą kary;</w:t>
      </w:r>
    </w:p>
    <w:p w14:paraId="1C145A7F" w14:textId="77777777" w:rsidR="007E7BA5" w:rsidRPr="00D863BC" w:rsidRDefault="007E7BA5" w:rsidP="001E3C84">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D863BC">
        <w:rPr>
          <w:rFonts w:asciiTheme="minorHAnsi" w:hAnsiTheme="minorHAnsi" w:cstheme="minorHAnsi"/>
          <w:color w:val="auto"/>
          <w:szCs w:val="24"/>
        </w:rPr>
        <w:t>przedsiębiorstwa w trudnej sytuacji w rozumieniu unijnych przepisów dotyczących pomocy państwa.</w:t>
      </w:r>
    </w:p>
    <w:p w14:paraId="53E07029" w14:textId="77777777" w:rsidR="00DD77D1" w:rsidRPr="00D863BC" w:rsidRDefault="00DD77D1" w:rsidP="001E3C84">
      <w:pPr>
        <w:pStyle w:val="Akapitzlist"/>
        <w:suppressAutoHyphens/>
        <w:autoSpaceDE w:val="0"/>
        <w:autoSpaceDN w:val="0"/>
        <w:adjustRightInd w:val="0"/>
        <w:spacing w:after="0" w:line="360" w:lineRule="auto"/>
        <w:ind w:left="0" w:firstLine="0"/>
        <w:jc w:val="left"/>
        <w:textAlignment w:val="baseline"/>
        <w:rPr>
          <w:rFonts w:asciiTheme="minorHAnsi" w:hAnsiTheme="minorHAnsi" w:cstheme="minorHAnsi"/>
          <w:color w:val="auto"/>
          <w:szCs w:val="24"/>
        </w:rPr>
      </w:pPr>
    </w:p>
    <w:p w14:paraId="643BAD4F" w14:textId="0E6D9F6C" w:rsidR="00403747" w:rsidRPr="00D863BC" w:rsidRDefault="00DD55C2" w:rsidP="001E3C84">
      <w:pPr>
        <w:spacing w:after="0" w:line="360" w:lineRule="auto"/>
        <w:ind w:left="0" w:firstLine="0"/>
        <w:jc w:val="left"/>
        <w:rPr>
          <w:rFonts w:asciiTheme="minorHAnsi" w:hAnsiTheme="minorHAnsi" w:cstheme="minorHAnsi"/>
          <w:color w:val="auto"/>
          <w:szCs w:val="24"/>
        </w:rPr>
      </w:pPr>
      <w:r w:rsidRPr="00D863BC">
        <w:rPr>
          <w:rFonts w:asciiTheme="minorHAnsi" w:hAnsiTheme="minorHAnsi" w:cstheme="minorHAnsi"/>
          <w:color w:val="auto"/>
          <w:szCs w:val="24"/>
        </w:rPr>
        <w:lastRenderedPageBreak/>
        <w:t>Powyższe w</w:t>
      </w:r>
      <w:r w:rsidR="00403747" w:rsidRPr="00D863BC">
        <w:rPr>
          <w:rFonts w:asciiTheme="minorHAnsi" w:hAnsiTheme="minorHAnsi" w:cstheme="minorHAnsi"/>
          <w:color w:val="auto"/>
          <w:szCs w:val="24"/>
        </w:rPr>
        <w:t xml:space="preserve">ykluczenia dotyczą </w:t>
      </w:r>
      <w:r w:rsidR="009E3615" w:rsidRPr="00D863BC">
        <w:rPr>
          <w:rFonts w:asciiTheme="minorHAnsi" w:hAnsiTheme="minorHAnsi" w:cstheme="minorHAnsi"/>
          <w:color w:val="auto"/>
          <w:szCs w:val="24"/>
        </w:rPr>
        <w:t xml:space="preserve">zarówno </w:t>
      </w:r>
      <w:r w:rsidR="00403747" w:rsidRPr="00D863BC">
        <w:rPr>
          <w:rFonts w:asciiTheme="minorHAnsi" w:hAnsiTheme="minorHAnsi" w:cstheme="minorHAnsi"/>
          <w:color w:val="auto"/>
          <w:szCs w:val="24"/>
        </w:rPr>
        <w:t>Wnioskodawców</w:t>
      </w:r>
      <w:r w:rsidR="00D863BC" w:rsidRPr="00D863BC">
        <w:rPr>
          <w:rFonts w:asciiTheme="minorHAnsi" w:hAnsiTheme="minorHAnsi" w:cstheme="minorHAnsi"/>
          <w:color w:val="auto"/>
          <w:szCs w:val="24"/>
        </w:rPr>
        <w:t xml:space="preserve"> </w:t>
      </w:r>
      <w:r w:rsidR="005D382A" w:rsidRPr="00D863BC">
        <w:rPr>
          <w:rFonts w:asciiTheme="minorHAnsi" w:hAnsiTheme="minorHAnsi" w:cstheme="minorHAnsi"/>
          <w:color w:val="auto"/>
          <w:szCs w:val="24"/>
        </w:rPr>
        <w:t>/</w:t>
      </w:r>
      <w:r w:rsidR="00D863BC" w:rsidRPr="00D863BC">
        <w:rPr>
          <w:rFonts w:asciiTheme="minorHAnsi" w:hAnsiTheme="minorHAnsi" w:cstheme="minorHAnsi"/>
          <w:color w:val="auto"/>
          <w:szCs w:val="24"/>
        </w:rPr>
        <w:t xml:space="preserve"> </w:t>
      </w:r>
      <w:r w:rsidR="005D382A" w:rsidRPr="00D863BC">
        <w:rPr>
          <w:rFonts w:asciiTheme="minorHAnsi" w:hAnsiTheme="minorHAnsi" w:cstheme="minorHAnsi"/>
          <w:color w:val="auto"/>
          <w:szCs w:val="24"/>
        </w:rPr>
        <w:t xml:space="preserve">Beneficjentów, </w:t>
      </w:r>
      <w:r w:rsidR="00403747" w:rsidRPr="00D863BC">
        <w:rPr>
          <w:rFonts w:asciiTheme="minorHAnsi" w:hAnsiTheme="minorHAnsi" w:cstheme="minorHAnsi"/>
          <w:color w:val="auto"/>
          <w:szCs w:val="24"/>
        </w:rPr>
        <w:t xml:space="preserve">jak również Partnerów projektu.  </w:t>
      </w:r>
    </w:p>
    <w:p w14:paraId="6074966D" w14:textId="77777777" w:rsidR="00403747" w:rsidRPr="00094B5F" w:rsidRDefault="00403747" w:rsidP="001E3C84">
      <w:pPr>
        <w:spacing w:before="40" w:after="40" w:line="276" w:lineRule="auto"/>
        <w:ind w:left="0" w:firstLine="0"/>
        <w:jc w:val="left"/>
        <w:rPr>
          <w:rFonts w:asciiTheme="minorHAnsi" w:hAnsiTheme="minorHAnsi" w:cstheme="minorHAnsi"/>
          <w:color w:val="FF0000"/>
          <w:szCs w:val="24"/>
          <w:highlight w:val="lightGray"/>
        </w:rPr>
      </w:pPr>
    </w:p>
    <w:p w14:paraId="73BBAE8F" w14:textId="77777777" w:rsidR="00C22405" w:rsidRPr="006D1E9A" w:rsidRDefault="000E2EC1" w:rsidP="001E3C84">
      <w:pPr>
        <w:pStyle w:val="Nagwek1"/>
        <w:tabs>
          <w:tab w:val="left" w:pos="284"/>
        </w:tabs>
        <w:spacing w:before="0" w:after="0" w:line="360" w:lineRule="auto"/>
        <w:jc w:val="left"/>
        <w:rPr>
          <w:rFonts w:cstheme="minorHAnsi"/>
          <w:color w:val="auto"/>
          <w:szCs w:val="24"/>
        </w:rPr>
      </w:pPr>
      <w:bookmarkStart w:id="22" w:name="_Toc26794925"/>
      <w:r w:rsidRPr="006D1E9A">
        <w:rPr>
          <w:rFonts w:cstheme="minorHAnsi"/>
          <w:color w:val="auto"/>
          <w:szCs w:val="24"/>
        </w:rPr>
        <w:t>Kwota przeznaczona na dofinansowanie projektów w konkursie</w:t>
      </w:r>
      <w:bookmarkEnd w:id="22"/>
    </w:p>
    <w:p w14:paraId="4E03233F" w14:textId="131FE24F" w:rsidR="00652C4C" w:rsidRPr="00CD0351" w:rsidRDefault="008F6D1D" w:rsidP="001E3C84">
      <w:pPr>
        <w:spacing w:after="0" w:line="360" w:lineRule="auto"/>
        <w:ind w:left="0" w:firstLine="0"/>
        <w:jc w:val="left"/>
      </w:pPr>
      <w:bookmarkStart w:id="23" w:name="_Hlk26800612"/>
      <w:r w:rsidRPr="006D1E9A">
        <w:rPr>
          <w:rFonts w:asciiTheme="minorHAnsi" w:hAnsiTheme="minorHAnsi" w:cstheme="minorHAnsi"/>
          <w:color w:val="auto"/>
          <w:szCs w:val="24"/>
        </w:rPr>
        <w:t xml:space="preserve">Alokacja przeznaczona na konkurs wynosi </w:t>
      </w:r>
      <w:bookmarkStart w:id="24" w:name="_Hlk19775385"/>
      <w:r w:rsidR="0028595F">
        <w:rPr>
          <w:rFonts w:asciiTheme="minorHAnsi" w:hAnsiTheme="minorHAnsi" w:cstheme="minorHAnsi"/>
          <w:b/>
          <w:bCs/>
          <w:color w:val="auto"/>
          <w:szCs w:val="24"/>
        </w:rPr>
        <w:t>4 664</w:t>
      </w:r>
      <w:r w:rsidR="00CF684A">
        <w:rPr>
          <w:rFonts w:asciiTheme="minorHAnsi" w:hAnsiTheme="minorHAnsi" w:cstheme="minorHAnsi"/>
          <w:b/>
          <w:bCs/>
          <w:color w:val="auto"/>
          <w:szCs w:val="24"/>
        </w:rPr>
        <w:t> </w:t>
      </w:r>
      <w:r w:rsidR="0028595F">
        <w:rPr>
          <w:rFonts w:asciiTheme="minorHAnsi" w:hAnsiTheme="minorHAnsi" w:cstheme="minorHAnsi"/>
          <w:b/>
          <w:bCs/>
          <w:color w:val="auto"/>
          <w:szCs w:val="24"/>
        </w:rPr>
        <w:t>94</w:t>
      </w:r>
      <w:r w:rsidR="000C3AE6">
        <w:rPr>
          <w:rFonts w:asciiTheme="minorHAnsi" w:hAnsiTheme="minorHAnsi" w:cstheme="minorHAnsi"/>
          <w:b/>
          <w:bCs/>
          <w:color w:val="auto"/>
          <w:szCs w:val="24"/>
        </w:rPr>
        <w:t>1</w:t>
      </w:r>
      <w:r w:rsidR="00383E13" w:rsidRPr="006D1E9A">
        <w:rPr>
          <w:rFonts w:asciiTheme="minorHAnsi" w:hAnsiTheme="minorHAnsi" w:cstheme="minorHAnsi"/>
          <w:b/>
          <w:bCs/>
          <w:color w:val="auto"/>
          <w:szCs w:val="24"/>
        </w:rPr>
        <w:t xml:space="preserve"> </w:t>
      </w:r>
      <w:r w:rsidR="00266FBB" w:rsidRPr="006D1E9A">
        <w:rPr>
          <w:rStyle w:val="Pogrubienie"/>
          <w:rFonts w:asciiTheme="minorHAnsi" w:hAnsiTheme="minorHAnsi" w:cstheme="minorHAnsi"/>
          <w:color w:val="auto"/>
          <w:szCs w:val="24"/>
        </w:rPr>
        <w:t>EUR</w:t>
      </w:r>
      <w:bookmarkEnd w:id="24"/>
      <w:r w:rsidRPr="006D1E9A">
        <w:rPr>
          <w:rStyle w:val="Pogrubienie"/>
          <w:rFonts w:asciiTheme="minorHAnsi" w:hAnsiTheme="minorHAnsi" w:cstheme="minorHAnsi"/>
          <w:b w:val="0"/>
          <w:bCs w:val="0"/>
          <w:color w:val="auto"/>
          <w:szCs w:val="24"/>
        </w:rPr>
        <w:t>, tj.</w:t>
      </w:r>
      <w:r w:rsidR="006F678B" w:rsidRPr="006D1E9A">
        <w:rPr>
          <w:rFonts w:asciiTheme="minorHAnsi" w:hAnsiTheme="minorHAnsi" w:cstheme="minorHAnsi"/>
          <w:b/>
          <w:bCs/>
          <w:color w:val="auto"/>
          <w:szCs w:val="24"/>
        </w:rPr>
        <w:t xml:space="preserve"> </w:t>
      </w:r>
      <w:r w:rsidR="0028595F">
        <w:rPr>
          <w:rFonts w:asciiTheme="minorHAnsi" w:hAnsiTheme="minorHAnsi" w:cstheme="minorHAnsi"/>
          <w:b/>
          <w:bCs/>
          <w:color w:val="auto"/>
          <w:szCs w:val="24"/>
        </w:rPr>
        <w:t>20 000</w:t>
      </w:r>
      <w:r w:rsidR="000C3AE6">
        <w:rPr>
          <w:rFonts w:asciiTheme="minorHAnsi" w:hAnsiTheme="minorHAnsi" w:cstheme="minorHAnsi"/>
          <w:b/>
          <w:bCs/>
          <w:color w:val="auto"/>
          <w:szCs w:val="24"/>
        </w:rPr>
        <w:t> </w:t>
      </w:r>
      <w:r w:rsidR="0028595F">
        <w:rPr>
          <w:rFonts w:asciiTheme="minorHAnsi" w:hAnsiTheme="minorHAnsi" w:cstheme="minorHAnsi"/>
          <w:b/>
          <w:bCs/>
          <w:color w:val="auto"/>
          <w:szCs w:val="24"/>
        </w:rPr>
        <w:t>00</w:t>
      </w:r>
      <w:r w:rsidR="000C3AE6">
        <w:rPr>
          <w:rFonts w:asciiTheme="minorHAnsi" w:hAnsiTheme="minorHAnsi" w:cstheme="minorHAnsi"/>
          <w:b/>
          <w:bCs/>
          <w:color w:val="auto"/>
          <w:szCs w:val="24"/>
        </w:rPr>
        <w:t>1,55</w:t>
      </w:r>
      <w:r w:rsidR="00B54AA4" w:rsidRPr="006A602D">
        <w:rPr>
          <w:rStyle w:val="Pogrubienie"/>
          <w:rFonts w:asciiTheme="minorHAnsi" w:hAnsiTheme="minorHAnsi" w:cstheme="minorHAnsi"/>
          <w:color w:val="auto"/>
          <w:szCs w:val="24"/>
        </w:rPr>
        <w:t xml:space="preserve"> </w:t>
      </w:r>
      <w:r w:rsidR="00266FBB" w:rsidRPr="006A602D">
        <w:rPr>
          <w:rStyle w:val="Pogrubienie"/>
          <w:rFonts w:asciiTheme="minorHAnsi" w:hAnsiTheme="minorHAnsi" w:cstheme="minorHAnsi"/>
          <w:color w:val="auto"/>
          <w:szCs w:val="24"/>
        </w:rPr>
        <w:t>PLN</w:t>
      </w:r>
      <w:r w:rsidR="006F678B" w:rsidRPr="006D1E9A">
        <w:rPr>
          <w:rStyle w:val="Pogrubienie"/>
          <w:rFonts w:asciiTheme="minorHAnsi" w:hAnsiTheme="minorHAnsi" w:cstheme="minorHAnsi"/>
          <w:color w:val="auto"/>
          <w:szCs w:val="24"/>
        </w:rPr>
        <w:t xml:space="preserve"> </w:t>
      </w:r>
      <w:r w:rsidRPr="006D1E9A">
        <w:rPr>
          <w:rFonts w:asciiTheme="minorHAnsi" w:hAnsiTheme="minorHAnsi" w:cstheme="minorHAnsi"/>
          <w:color w:val="auto"/>
          <w:szCs w:val="24"/>
        </w:rPr>
        <w:t>(</w:t>
      </w:r>
      <w:r w:rsidR="00266FBB" w:rsidRPr="006D1E9A">
        <w:rPr>
          <w:rFonts w:asciiTheme="minorHAnsi" w:hAnsiTheme="minorHAnsi" w:cstheme="minorHAnsi"/>
          <w:color w:val="auto"/>
          <w:szCs w:val="24"/>
        </w:rPr>
        <w:t>zgodnie z</w:t>
      </w:r>
      <w:r w:rsidR="00B54AA4" w:rsidRPr="006D1E9A">
        <w:rPr>
          <w:rFonts w:asciiTheme="minorHAnsi" w:hAnsiTheme="minorHAnsi" w:cstheme="minorHAnsi"/>
          <w:color w:val="auto"/>
          <w:szCs w:val="24"/>
        </w:rPr>
        <w:t> </w:t>
      </w:r>
      <w:r w:rsidR="00266FBB" w:rsidRPr="006D1E9A">
        <w:rPr>
          <w:rFonts w:asciiTheme="minorHAnsi" w:hAnsiTheme="minorHAnsi" w:cstheme="minorHAnsi"/>
          <w:color w:val="auto"/>
          <w:szCs w:val="24"/>
        </w:rPr>
        <w:t xml:space="preserve">obowiązującym w </w:t>
      </w:r>
      <w:r w:rsidR="006A602D">
        <w:rPr>
          <w:rFonts w:asciiTheme="minorHAnsi" w:hAnsiTheme="minorHAnsi" w:cstheme="minorHAnsi"/>
          <w:color w:val="auto"/>
          <w:szCs w:val="24"/>
        </w:rPr>
        <w:t>lutym</w:t>
      </w:r>
      <w:r w:rsidR="006A602D" w:rsidRPr="006D1E9A">
        <w:rPr>
          <w:rFonts w:asciiTheme="minorHAnsi" w:hAnsiTheme="minorHAnsi" w:cstheme="minorHAnsi"/>
          <w:color w:val="auto"/>
          <w:szCs w:val="24"/>
        </w:rPr>
        <w:t xml:space="preserve"> </w:t>
      </w:r>
      <w:r w:rsidR="00266FBB" w:rsidRPr="006D1E9A">
        <w:rPr>
          <w:rFonts w:asciiTheme="minorHAnsi" w:hAnsiTheme="minorHAnsi" w:cstheme="minorHAnsi"/>
          <w:color w:val="auto"/>
          <w:szCs w:val="24"/>
        </w:rPr>
        <w:t>20</w:t>
      </w:r>
      <w:r w:rsidR="006D1E9A" w:rsidRPr="006D1E9A">
        <w:rPr>
          <w:rFonts w:asciiTheme="minorHAnsi" w:hAnsiTheme="minorHAnsi" w:cstheme="minorHAnsi"/>
          <w:color w:val="auto"/>
          <w:szCs w:val="24"/>
        </w:rPr>
        <w:t>20</w:t>
      </w:r>
      <w:r w:rsidR="00266FBB" w:rsidRPr="006D1E9A">
        <w:rPr>
          <w:rFonts w:asciiTheme="minorHAnsi" w:hAnsiTheme="minorHAnsi" w:cstheme="minorHAnsi"/>
          <w:color w:val="auto"/>
          <w:szCs w:val="24"/>
        </w:rPr>
        <w:t xml:space="preserve"> r. kursem </w:t>
      </w:r>
      <w:r w:rsidRPr="006D1E9A">
        <w:rPr>
          <w:rFonts w:asciiTheme="minorHAnsi" w:hAnsiTheme="minorHAnsi" w:cstheme="minorHAnsi"/>
          <w:color w:val="auto"/>
          <w:szCs w:val="24"/>
        </w:rPr>
        <w:t>Europejskiego Banku Centralnego (EBC),</w:t>
      </w:r>
      <w:r w:rsidR="00266FBB" w:rsidRPr="006D1E9A">
        <w:rPr>
          <w:rFonts w:asciiTheme="minorHAnsi" w:hAnsiTheme="minorHAnsi" w:cstheme="minorHAnsi"/>
          <w:color w:val="auto"/>
          <w:szCs w:val="24"/>
        </w:rPr>
        <w:t xml:space="preserve"> tj.</w:t>
      </w:r>
      <w:r w:rsidRPr="006D1E9A">
        <w:rPr>
          <w:rFonts w:asciiTheme="minorHAnsi" w:hAnsiTheme="minorHAnsi" w:cstheme="minorHAnsi"/>
          <w:color w:val="auto"/>
          <w:szCs w:val="24"/>
        </w:rPr>
        <w:t xml:space="preserve"> 1</w:t>
      </w:r>
      <w:r w:rsidR="00266FBB" w:rsidRPr="006D1E9A">
        <w:rPr>
          <w:rFonts w:asciiTheme="minorHAnsi" w:hAnsiTheme="minorHAnsi" w:cstheme="minorHAnsi"/>
          <w:color w:val="auto"/>
          <w:szCs w:val="24"/>
        </w:rPr>
        <w:t> EUR</w:t>
      </w:r>
      <w:r w:rsidR="00B71454" w:rsidRPr="006D1E9A">
        <w:rPr>
          <w:rFonts w:asciiTheme="minorHAnsi" w:hAnsiTheme="minorHAnsi" w:cstheme="minorHAnsi"/>
          <w:color w:val="auto"/>
          <w:szCs w:val="24"/>
        </w:rPr>
        <w:t xml:space="preserve"> </w:t>
      </w:r>
      <w:r w:rsidRPr="006D1E9A">
        <w:rPr>
          <w:rFonts w:asciiTheme="minorHAnsi" w:hAnsiTheme="minorHAnsi" w:cstheme="minorHAnsi"/>
          <w:color w:val="auto"/>
          <w:szCs w:val="24"/>
        </w:rPr>
        <w:t xml:space="preserve">= </w:t>
      </w:r>
      <w:r w:rsidR="00381C49" w:rsidRPr="006A602D">
        <w:rPr>
          <w:rFonts w:asciiTheme="minorHAnsi" w:hAnsiTheme="minorHAnsi" w:cstheme="minorHAnsi"/>
          <w:color w:val="auto"/>
          <w:szCs w:val="24"/>
        </w:rPr>
        <w:t>4,</w:t>
      </w:r>
      <w:r w:rsidR="006D1E9A" w:rsidRPr="006A602D">
        <w:rPr>
          <w:rFonts w:asciiTheme="minorHAnsi" w:hAnsiTheme="minorHAnsi" w:cstheme="minorHAnsi"/>
          <w:color w:val="auto"/>
          <w:szCs w:val="24"/>
        </w:rPr>
        <w:t>2873</w:t>
      </w:r>
      <w:r w:rsidR="00266FBB" w:rsidRPr="006A602D">
        <w:rPr>
          <w:rFonts w:asciiTheme="minorHAnsi" w:hAnsiTheme="minorHAnsi" w:cstheme="minorHAnsi"/>
          <w:color w:val="auto"/>
          <w:szCs w:val="24"/>
        </w:rPr>
        <w:t xml:space="preserve"> </w:t>
      </w:r>
      <w:r w:rsidR="00381C49" w:rsidRPr="006A602D">
        <w:rPr>
          <w:rFonts w:asciiTheme="minorHAnsi" w:hAnsiTheme="minorHAnsi" w:cstheme="minorHAnsi"/>
          <w:color w:val="auto"/>
          <w:szCs w:val="24"/>
        </w:rPr>
        <w:t>P</w:t>
      </w:r>
      <w:r w:rsidR="00266FBB" w:rsidRPr="006A602D">
        <w:rPr>
          <w:rFonts w:asciiTheme="minorHAnsi" w:hAnsiTheme="minorHAnsi" w:cstheme="minorHAnsi"/>
          <w:color w:val="auto"/>
          <w:szCs w:val="24"/>
        </w:rPr>
        <w:t>LN</w:t>
      </w:r>
      <w:r w:rsidR="0021350B" w:rsidRPr="006A602D">
        <w:rPr>
          <w:rFonts w:asciiTheme="minorHAnsi" w:hAnsiTheme="minorHAnsi" w:cstheme="minorHAnsi"/>
          <w:color w:val="auto"/>
          <w:szCs w:val="24"/>
        </w:rPr>
        <w:t>)</w:t>
      </w:r>
      <w:r w:rsidR="00B63846">
        <w:rPr>
          <w:rFonts w:asciiTheme="minorHAnsi" w:hAnsiTheme="minorHAnsi" w:cstheme="minorHAnsi"/>
          <w:color w:val="auto"/>
          <w:szCs w:val="24"/>
        </w:rPr>
        <w:t>,</w:t>
      </w:r>
      <w:r w:rsidR="008A7903">
        <w:rPr>
          <w:rFonts w:asciiTheme="minorHAnsi" w:hAnsiTheme="minorHAnsi" w:cstheme="minorHAnsi"/>
          <w:color w:val="auto"/>
          <w:szCs w:val="24"/>
        </w:rPr>
        <w:t xml:space="preserve"> </w:t>
      </w:r>
      <w:r w:rsidR="00652C4C" w:rsidRPr="00CD0351">
        <w:t>w tym zabezpiecza się na procedurę odwoławczą 15% kwoty przeznaczonej na konkurs</w:t>
      </w:r>
      <w:r w:rsidR="00B63846">
        <w:t>.</w:t>
      </w:r>
    </w:p>
    <w:p w14:paraId="524DF9EE" w14:textId="31320664" w:rsidR="00B54AA4" w:rsidRPr="00956320" w:rsidRDefault="00B63846" w:rsidP="001E3C84">
      <w:pPr>
        <w:spacing w:after="0" w:line="360" w:lineRule="auto"/>
        <w:ind w:left="0" w:firstLine="0"/>
        <w:jc w:val="left"/>
        <w:rPr>
          <w:rFonts w:asciiTheme="minorHAnsi" w:hAnsiTheme="minorHAnsi" w:cstheme="minorHAnsi"/>
          <w:color w:val="auto"/>
          <w:szCs w:val="24"/>
        </w:rPr>
      </w:pPr>
      <w:bookmarkStart w:id="25" w:name="_Hlk32925936"/>
      <w:r w:rsidRPr="00956320">
        <w:rPr>
          <w:rFonts w:asciiTheme="minorHAnsi" w:hAnsiTheme="minorHAnsi" w:cstheme="minorHAnsi"/>
          <w:color w:val="auto"/>
          <w:szCs w:val="24"/>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1D22B1B4" w14:textId="6FD3A7B8" w:rsidR="008C00D2" w:rsidRPr="00D538F0" w:rsidRDefault="008C00D2" w:rsidP="001E3C84">
      <w:pPr>
        <w:spacing w:after="0" w:line="360" w:lineRule="auto"/>
        <w:ind w:left="0" w:firstLine="0"/>
        <w:jc w:val="left"/>
        <w:rPr>
          <w:rFonts w:asciiTheme="minorHAnsi" w:hAnsiTheme="minorHAnsi" w:cstheme="minorHAnsi"/>
          <w:color w:val="auto"/>
          <w:szCs w:val="24"/>
        </w:rPr>
      </w:pPr>
      <w:r w:rsidRPr="00D538F0">
        <w:rPr>
          <w:rFonts w:asciiTheme="minorHAnsi" w:hAnsiTheme="minorHAnsi" w:cstheme="minorHAnsi"/>
          <w:color w:val="auto"/>
          <w:szCs w:val="24"/>
        </w:rPr>
        <w:t xml:space="preserve">Ze względu na kurs euro </w:t>
      </w:r>
      <w:r w:rsidR="00CF64E3" w:rsidRPr="00D538F0">
        <w:rPr>
          <w:rFonts w:asciiTheme="minorHAnsi" w:hAnsiTheme="minorHAnsi" w:cstheme="minorHAnsi"/>
          <w:color w:val="auto"/>
          <w:szCs w:val="24"/>
        </w:rPr>
        <w:t xml:space="preserve">kwota </w:t>
      </w:r>
      <w:r w:rsidRPr="00D538F0">
        <w:rPr>
          <w:rFonts w:asciiTheme="minorHAnsi" w:hAnsiTheme="minorHAnsi" w:cstheme="minorHAnsi"/>
          <w:color w:val="auto"/>
          <w:szCs w:val="24"/>
        </w:rPr>
        <w:t>dostępnej alokacji może ulec zmianie. Dokładna kwota dofinansowania zostanie określona na etapie zatwierdzania listy ocenionych projektów</w:t>
      </w:r>
      <w:r w:rsidR="00750724" w:rsidRPr="00D538F0">
        <w:rPr>
          <w:rFonts w:asciiTheme="minorHAnsi" w:hAnsiTheme="minorHAnsi" w:cstheme="minorHAnsi"/>
          <w:color w:val="auto"/>
          <w:szCs w:val="24"/>
        </w:rPr>
        <w:t>, tj.</w:t>
      </w:r>
      <w:r w:rsidR="00E24AB5" w:rsidRPr="00D538F0">
        <w:rPr>
          <w:rFonts w:asciiTheme="minorHAnsi" w:hAnsiTheme="minorHAnsi" w:cstheme="minorHAnsi"/>
          <w:color w:val="auto"/>
          <w:szCs w:val="24"/>
        </w:rPr>
        <w:t> </w:t>
      </w:r>
      <w:r w:rsidR="00750724" w:rsidRPr="00D538F0">
        <w:rPr>
          <w:rFonts w:asciiTheme="minorHAnsi" w:hAnsiTheme="minorHAnsi" w:cstheme="minorHAnsi"/>
          <w:color w:val="auto"/>
          <w:szCs w:val="24"/>
        </w:rPr>
        <w:t>rozstrzygnięcia konkursu (wyboru do dofinansowania)</w:t>
      </w:r>
      <w:r w:rsidRPr="00D538F0">
        <w:rPr>
          <w:rFonts w:asciiTheme="minorHAnsi" w:hAnsiTheme="minorHAnsi" w:cstheme="minorHAnsi"/>
          <w:color w:val="auto"/>
          <w:szCs w:val="24"/>
        </w:rPr>
        <w:t>.</w:t>
      </w:r>
    </w:p>
    <w:p w14:paraId="57081690" w14:textId="77777777" w:rsidR="008C00D2" w:rsidRPr="00094B5F" w:rsidRDefault="008C00D2" w:rsidP="001E3C84">
      <w:pPr>
        <w:autoSpaceDE w:val="0"/>
        <w:autoSpaceDN w:val="0"/>
        <w:adjustRightInd w:val="0"/>
        <w:spacing w:after="0" w:line="360" w:lineRule="auto"/>
        <w:ind w:left="0" w:firstLine="0"/>
        <w:jc w:val="left"/>
        <w:rPr>
          <w:rFonts w:asciiTheme="minorHAnsi" w:hAnsiTheme="minorHAnsi" w:cstheme="minorHAnsi"/>
          <w:color w:val="FF0000"/>
          <w:szCs w:val="24"/>
        </w:rPr>
      </w:pPr>
    </w:p>
    <w:p w14:paraId="6C5679C9" w14:textId="77777777" w:rsidR="008C00D2" w:rsidRPr="00D538F0" w:rsidRDefault="008C00D2" w:rsidP="001E3C84">
      <w:pPr>
        <w:autoSpaceDE w:val="0"/>
        <w:autoSpaceDN w:val="0"/>
        <w:adjustRightInd w:val="0"/>
        <w:spacing w:after="0" w:line="360" w:lineRule="auto"/>
        <w:ind w:left="0" w:firstLine="0"/>
        <w:jc w:val="left"/>
        <w:rPr>
          <w:rFonts w:asciiTheme="minorHAnsi" w:hAnsiTheme="minorHAnsi" w:cstheme="minorHAnsi"/>
          <w:color w:val="auto"/>
          <w:szCs w:val="24"/>
        </w:rPr>
      </w:pPr>
      <w:r w:rsidRPr="00D538F0">
        <w:rPr>
          <w:rFonts w:asciiTheme="minorHAnsi" w:hAnsiTheme="minorHAnsi" w:cstheme="minorHAnsi"/>
          <w:color w:val="auto"/>
          <w:szCs w:val="24"/>
        </w:rPr>
        <w:t xml:space="preserve">Kwota alokacji do czasu rozstrzygnięcia naboru może ulec zmniejszeniu </w:t>
      </w:r>
      <w:r w:rsidR="00CF64E3" w:rsidRPr="00D538F0">
        <w:rPr>
          <w:rFonts w:asciiTheme="minorHAnsi" w:hAnsiTheme="minorHAnsi" w:cstheme="minorHAnsi"/>
          <w:color w:val="auto"/>
          <w:szCs w:val="24"/>
        </w:rPr>
        <w:t xml:space="preserve">również </w:t>
      </w:r>
      <w:r w:rsidRPr="00D538F0">
        <w:rPr>
          <w:rFonts w:asciiTheme="minorHAnsi" w:hAnsiTheme="minorHAnsi" w:cstheme="minorHAnsi"/>
          <w:color w:val="auto"/>
          <w:szCs w:val="24"/>
        </w:rPr>
        <w:t xml:space="preserve">ze względu na </w:t>
      </w:r>
      <w:r w:rsidR="00C31D7D" w:rsidRPr="00D538F0">
        <w:rPr>
          <w:rFonts w:asciiTheme="minorHAnsi" w:hAnsiTheme="minorHAnsi" w:cstheme="minorHAnsi"/>
          <w:color w:val="auto"/>
          <w:szCs w:val="24"/>
        </w:rPr>
        <w:t xml:space="preserve">wybór </w:t>
      </w:r>
      <w:r w:rsidR="00EE7CD2" w:rsidRPr="00D538F0">
        <w:rPr>
          <w:rFonts w:asciiTheme="minorHAnsi" w:hAnsiTheme="minorHAnsi" w:cstheme="minorHAnsi"/>
          <w:color w:val="auto"/>
          <w:szCs w:val="24"/>
        </w:rPr>
        <w:t>w ramach Działania</w:t>
      </w:r>
      <w:r w:rsidR="006F678B" w:rsidRPr="00D538F0">
        <w:rPr>
          <w:rFonts w:asciiTheme="minorHAnsi" w:hAnsiTheme="minorHAnsi" w:cstheme="minorHAnsi"/>
          <w:color w:val="auto"/>
          <w:szCs w:val="24"/>
        </w:rPr>
        <w:t xml:space="preserve"> </w:t>
      </w:r>
      <w:r w:rsidR="003D7CD1" w:rsidRPr="00D538F0">
        <w:rPr>
          <w:rFonts w:asciiTheme="minorHAnsi" w:hAnsiTheme="minorHAnsi" w:cstheme="minorHAnsi"/>
          <w:color w:val="auto"/>
          <w:szCs w:val="24"/>
        </w:rPr>
        <w:t xml:space="preserve">projektów </w:t>
      </w:r>
      <w:r w:rsidR="00C31D7D" w:rsidRPr="00D538F0">
        <w:rPr>
          <w:rFonts w:asciiTheme="minorHAnsi" w:hAnsiTheme="minorHAnsi" w:cstheme="minorHAnsi"/>
          <w:color w:val="auto"/>
          <w:szCs w:val="24"/>
        </w:rPr>
        <w:t>do dofinansowania w wyniku przeprowadz</w:t>
      </w:r>
      <w:r w:rsidR="003D7CD1" w:rsidRPr="00D538F0">
        <w:rPr>
          <w:rFonts w:asciiTheme="minorHAnsi" w:hAnsiTheme="minorHAnsi" w:cstheme="minorHAnsi"/>
          <w:color w:val="auto"/>
          <w:szCs w:val="24"/>
        </w:rPr>
        <w:t>onej</w:t>
      </w:r>
      <w:r w:rsidR="00C31D7D" w:rsidRPr="00D538F0">
        <w:rPr>
          <w:rFonts w:asciiTheme="minorHAnsi" w:hAnsiTheme="minorHAnsi" w:cstheme="minorHAnsi"/>
          <w:color w:val="auto"/>
          <w:szCs w:val="24"/>
        </w:rPr>
        <w:t xml:space="preserve"> procedury odwoławczej</w:t>
      </w:r>
      <w:r w:rsidR="006F678B" w:rsidRPr="00D538F0">
        <w:rPr>
          <w:rFonts w:asciiTheme="minorHAnsi" w:hAnsiTheme="minorHAnsi" w:cstheme="minorHAnsi"/>
          <w:color w:val="auto"/>
          <w:szCs w:val="24"/>
        </w:rPr>
        <w:t>.</w:t>
      </w:r>
    </w:p>
    <w:p w14:paraId="4C8B0E4D" w14:textId="77777777" w:rsidR="003E0ADB" w:rsidRPr="00094B5F" w:rsidRDefault="003E0ADB" w:rsidP="001E3C84">
      <w:pPr>
        <w:spacing w:after="0" w:line="360" w:lineRule="auto"/>
        <w:ind w:left="0" w:firstLine="0"/>
        <w:jc w:val="left"/>
        <w:rPr>
          <w:rFonts w:asciiTheme="minorHAnsi" w:hAnsiTheme="minorHAnsi" w:cstheme="minorHAnsi"/>
          <w:color w:val="FF0000"/>
          <w:szCs w:val="24"/>
        </w:rPr>
      </w:pPr>
    </w:p>
    <w:p w14:paraId="0DB08A99" w14:textId="17E04269" w:rsidR="008F6D1D" w:rsidRPr="00D538F0" w:rsidRDefault="00B245B6" w:rsidP="001E3C84">
      <w:pPr>
        <w:spacing w:after="0" w:line="360" w:lineRule="auto"/>
        <w:ind w:left="0" w:firstLine="0"/>
        <w:jc w:val="left"/>
        <w:rPr>
          <w:rFonts w:asciiTheme="minorHAnsi" w:hAnsiTheme="minorHAnsi" w:cstheme="minorHAnsi"/>
          <w:color w:val="auto"/>
          <w:szCs w:val="24"/>
        </w:rPr>
      </w:pPr>
      <w:r w:rsidRPr="00D538F0">
        <w:rPr>
          <w:rFonts w:asciiTheme="minorHAnsi" w:hAnsiTheme="minorHAnsi" w:cstheme="minorHAnsi"/>
          <w:color w:val="auto"/>
          <w:szCs w:val="24"/>
        </w:rPr>
        <w:t>IOK może zwiększyć kwotę przeznaczoną na dofinansowanie projektów w konkursie w</w:t>
      </w:r>
      <w:r w:rsidR="008F6D1D" w:rsidRPr="00D538F0">
        <w:rPr>
          <w:rFonts w:asciiTheme="minorHAnsi" w:hAnsiTheme="minorHAnsi" w:cstheme="minorHAnsi"/>
          <w:color w:val="auto"/>
          <w:szCs w:val="24"/>
        </w:rPr>
        <w:t xml:space="preserve"> trakcie trwania naboru (poprzez zmianę </w:t>
      </w:r>
      <w:r w:rsidR="001D3BEC" w:rsidRPr="00D538F0">
        <w:rPr>
          <w:rFonts w:asciiTheme="minorHAnsi" w:hAnsiTheme="minorHAnsi" w:cstheme="minorHAnsi"/>
          <w:color w:val="auto"/>
          <w:szCs w:val="24"/>
        </w:rPr>
        <w:t>R</w:t>
      </w:r>
      <w:r w:rsidR="008F6D1D" w:rsidRPr="00D538F0">
        <w:rPr>
          <w:rFonts w:asciiTheme="minorHAnsi" w:hAnsiTheme="minorHAnsi" w:cstheme="minorHAnsi"/>
          <w:color w:val="auto"/>
          <w:szCs w:val="24"/>
        </w:rPr>
        <w:t>egulaminu konkursu) lub po rozstrzygnięciu konkursu</w:t>
      </w:r>
      <w:r w:rsidR="00B54AA4" w:rsidRPr="00D538F0">
        <w:rPr>
          <w:rFonts w:asciiTheme="minorHAnsi" w:hAnsiTheme="minorHAnsi" w:cstheme="minorHAnsi"/>
          <w:color w:val="auto"/>
          <w:szCs w:val="24"/>
        </w:rPr>
        <w:t xml:space="preserve"> – </w:t>
      </w:r>
      <w:r w:rsidR="006F678B" w:rsidRPr="00D538F0">
        <w:rPr>
          <w:rFonts w:asciiTheme="minorHAnsi" w:hAnsiTheme="minorHAnsi" w:cstheme="minorHAnsi"/>
          <w:color w:val="auto"/>
          <w:szCs w:val="24"/>
        </w:rPr>
        <w:t xml:space="preserve"> </w:t>
      </w:r>
      <w:r w:rsidR="008F6D1D" w:rsidRPr="00D538F0">
        <w:rPr>
          <w:rFonts w:asciiTheme="minorHAnsi" w:hAnsiTheme="minorHAnsi" w:cstheme="minorHAnsi"/>
          <w:color w:val="auto"/>
          <w:szCs w:val="24"/>
        </w:rPr>
        <w:t>z</w:t>
      </w:r>
      <w:r w:rsidR="00E24AB5" w:rsidRPr="00D538F0">
        <w:rPr>
          <w:rFonts w:asciiTheme="minorHAnsi" w:hAnsiTheme="minorHAnsi" w:cstheme="minorHAnsi"/>
          <w:color w:val="auto"/>
          <w:szCs w:val="24"/>
        </w:rPr>
        <w:t> </w:t>
      </w:r>
      <w:r w:rsidR="008F6D1D" w:rsidRPr="00D538F0">
        <w:rPr>
          <w:rFonts w:asciiTheme="minorHAnsi" w:hAnsiTheme="minorHAnsi" w:cstheme="minorHAnsi"/>
          <w:color w:val="auto"/>
          <w:szCs w:val="24"/>
        </w:rPr>
        <w:t xml:space="preserve">uwzględnieniem </w:t>
      </w:r>
      <w:r w:rsidR="001D3BEC" w:rsidRPr="00D538F0">
        <w:rPr>
          <w:rFonts w:asciiTheme="minorHAnsi" w:hAnsiTheme="minorHAnsi" w:cstheme="minorHAnsi"/>
          <w:color w:val="auto"/>
          <w:szCs w:val="24"/>
        </w:rPr>
        <w:t xml:space="preserve">możliwości dofinansowania kolejnych </w:t>
      </w:r>
      <w:r w:rsidR="008F6D1D" w:rsidRPr="00D538F0">
        <w:rPr>
          <w:rFonts w:asciiTheme="minorHAnsi" w:hAnsiTheme="minorHAnsi" w:cstheme="minorHAnsi"/>
          <w:color w:val="auto"/>
          <w:szCs w:val="24"/>
        </w:rPr>
        <w:t>projektów na liście według liczby otrzymanych punktów</w:t>
      </w:r>
      <w:r w:rsidR="001D3BEC" w:rsidRPr="00D538F0">
        <w:rPr>
          <w:rFonts w:asciiTheme="minorHAnsi" w:hAnsiTheme="minorHAnsi" w:cstheme="minorHAnsi"/>
          <w:color w:val="auto"/>
          <w:szCs w:val="24"/>
        </w:rPr>
        <w:t>, zgodnie z</w:t>
      </w:r>
      <w:r w:rsidR="008F6D1D" w:rsidRPr="00D538F0">
        <w:rPr>
          <w:rFonts w:asciiTheme="minorHAnsi" w:hAnsiTheme="minorHAnsi" w:cstheme="minorHAnsi"/>
          <w:color w:val="auto"/>
          <w:szCs w:val="24"/>
        </w:rPr>
        <w:t xml:space="preserve"> zasad</w:t>
      </w:r>
      <w:r w:rsidR="001D3BEC" w:rsidRPr="00D538F0">
        <w:rPr>
          <w:rFonts w:asciiTheme="minorHAnsi" w:hAnsiTheme="minorHAnsi" w:cstheme="minorHAnsi"/>
          <w:color w:val="auto"/>
          <w:szCs w:val="24"/>
        </w:rPr>
        <w:t>ą</w:t>
      </w:r>
      <w:r w:rsidR="008F6D1D" w:rsidRPr="00D538F0">
        <w:rPr>
          <w:rFonts w:asciiTheme="minorHAnsi" w:hAnsiTheme="minorHAnsi" w:cstheme="minorHAnsi"/>
          <w:color w:val="auto"/>
          <w:szCs w:val="24"/>
        </w:rPr>
        <w:t xml:space="preserve"> równego traktowania (dofinansowanie wszystkich projektów, które uzyskały wymaganą liczbę punktów albo dofinansowanie kolejno projektów, które uzyskały wymaganą liczbę punktów oraz taką samą ocenę</w:t>
      </w:r>
      <w:r w:rsidR="0015122A">
        <w:rPr>
          <w:rFonts w:asciiTheme="minorHAnsi" w:hAnsiTheme="minorHAnsi" w:cstheme="minorHAnsi"/>
          <w:color w:val="auto"/>
          <w:szCs w:val="24"/>
        </w:rPr>
        <w:t>, z ew. uwzględnieniem kryterium rozstrzygającego</w:t>
      </w:r>
      <w:r w:rsidR="008F6D1D" w:rsidRPr="00D538F0">
        <w:rPr>
          <w:rFonts w:asciiTheme="minorHAnsi" w:hAnsiTheme="minorHAnsi" w:cstheme="minorHAnsi"/>
          <w:color w:val="auto"/>
          <w:szCs w:val="24"/>
        </w:rPr>
        <w:t>).</w:t>
      </w:r>
    </w:p>
    <w:bookmarkEnd w:id="23"/>
    <w:bookmarkEnd w:id="25"/>
    <w:p w14:paraId="4F1F68B2" w14:textId="77777777" w:rsidR="00CF64E3" w:rsidRPr="00094B5F" w:rsidRDefault="00CF64E3" w:rsidP="001E3C84">
      <w:pPr>
        <w:spacing w:after="0" w:line="360" w:lineRule="auto"/>
        <w:ind w:left="0" w:firstLine="0"/>
        <w:jc w:val="left"/>
        <w:rPr>
          <w:rFonts w:asciiTheme="minorHAnsi" w:hAnsiTheme="minorHAnsi" w:cstheme="minorHAnsi"/>
          <w:b/>
          <w:bCs/>
          <w:color w:val="FF0000"/>
          <w:szCs w:val="24"/>
        </w:rPr>
      </w:pPr>
    </w:p>
    <w:p w14:paraId="03004A16" w14:textId="77777777" w:rsidR="00C22405" w:rsidRPr="00890A3D" w:rsidRDefault="000E2EC1" w:rsidP="001E3C84">
      <w:pPr>
        <w:pStyle w:val="Nagwek1"/>
        <w:tabs>
          <w:tab w:val="left" w:pos="284"/>
        </w:tabs>
        <w:spacing w:before="0" w:after="0" w:line="360" w:lineRule="auto"/>
        <w:jc w:val="left"/>
        <w:rPr>
          <w:rFonts w:cstheme="minorHAnsi"/>
          <w:color w:val="auto"/>
          <w:szCs w:val="24"/>
        </w:rPr>
      </w:pPr>
      <w:bookmarkStart w:id="26" w:name="_Toc26794926"/>
      <w:r w:rsidRPr="00890A3D">
        <w:rPr>
          <w:rFonts w:cstheme="minorHAnsi"/>
          <w:color w:val="auto"/>
          <w:szCs w:val="24"/>
        </w:rPr>
        <w:t>Warunki stosowania uproszczonych form rozliczania wydatków i planowany zakres systemu zaliczek</w:t>
      </w:r>
      <w:bookmarkEnd w:id="26"/>
    </w:p>
    <w:p w14:paraId="3D26E42A" w14:textId="77777777" w:rsidR="00C22405" w:rsidRPr="00890A3D" w:rsidRDefault="000E2EC1" w:rsidP="001E3C84">
      <w:pPr>
        <w:spacing w:after="0" w:line="360" w:lineRule="auto"/>
        <w:ind w:left="0" w:firstLine="0"/>
        <w:jc w:val="left"/>
        <w:rPr>
          <w:rFonts w:asciiTheme="minorHAnsi" w:hAnsiTheme="minorHAnsi" w:cstheme="minorHAnsi"/>
          <w:color w:val="auto"/>
          <w:szCs w:val="24"/>
        </w:rPr>
      </w:pPr>
      <w:r w:rsidRPr="00890A3D">
        <w:rPr>
          <w:rFonts w:asciiTheme="minorHAnsi" w:hAnsiTheme="minorHAnsi" w:cstheme="minorHAnsi"/>
          <w:color w:val="auto"/>
          <w:szCs w:val="24"/>
        </w:rPr>
        <w:t xml:space="preserve">Nie przewiduje się stosowania uproszczonych form rozliczania wydatków. </w:t>
      </w:r>
    </w:p>
    <w:p w14:paraId="180C059D" w14:textId="77777777" w:rsidR="00E53B7E" w:rsidRPr="00890A3D" w:rsidRDefault="00E53B7E" w:rsidP="001E3C84">
      <w:pPr>
        <w:pStyle w:val="Akapitzlist"/>
        <w:tabs>
          <w:tab w:val="left" w:pos="284"/>
        </w:tabs>
        <w:spacing w:before="40" w:after="40" w:line="276" w:lineRule="auto"/>
        <w:ind w:left="284" w:firstLine="0"/>
        <w:jc w:val="left"/>
        <w:rPr>
          <w:rFonts w:asciiTheme="minorHAnsi" w:hAnsiTheme="minorHAnsi" w:cstheme="minorHAnsi"/>
          <w:color w:val="auto"/>
          <w:szCs w:val="24"/>
        </w:rPr>
      </w:pPr>
    </w:p>
    <w:p w14:paraId="09DD3A33" w14:textId="77777777" w:rsidR="00B63C36" w:rsidRPr="00890A3D" w:rsidRDefault="00EB29BA" w:rsidP="001E3C84">
      <w:pPr>
        <w:spacing w:after="0" w:line="360" w:lineRule="auto"/>
        <w:ind w:left="0" w:firstLine="0"/>
        <w:jc w:val="left"/>
        <w:rPr>
          <w:rFonts w:asciiTheme="minorHAnsi" w:eastAsia="Times New Roman" w:hAnsiTheme="minorHAnsi" w:cstheme="minorHAnsi"/>
          <w:color w:val="auto"/>
          <w:szCs w:val="24"/>
        </w:rPr>
      </w:pPr>
      <w:r w:rsidRPr="00890A3D">
        <w:rPr>
          <w:rFonts w:asciiTheme="minorHAnsi" w:hAnsiTheme="minorHAnsi" w:cstheme="minorHAnsi"/>
          <w:color w:val="auto"/>
          <w:szCs w:val="24"/>
        </w:rPr>
        <w:lastRenderedPageBreak/>
        <w:t xml:space="preserve">Możliwość </w:t>
      </w:r>
      <w:r w:rsidR="00EA4620" w:rsidRPr="00890A3D">
        <w:rPr>
          <w:rFonts w:asciiTheme="minorHAnsi" w:eastAsia="Times New Roman" w:hAnsiTheme="minorHAnsi" w:cstheme="minorHAnsi"/>
          <w:color w:val="auto"/>
          <w:szCs w:val="24"/>
        </w:rPr>
        <w:t>zaliczk</w:t>
      </w:r>
      <w:r w:rsidR="00AE084A" w:rsidRPr="00890A3D">
        <w:rPr>
          <w:rFonts w:asciiTheme="minorHAnsi" w:eastAsia="Times New Roman" w:hAnsiTheme="minorHAnsi" w:cstheme="minorHAnsi"/>
          <w:color w:val="auto"/>
          <w:szCs w:val="24"/>
        </w:rPr>
        <w:t>i</w:t>
      </w:r>
      <w:r w:rsidR="00B63C36" w:rsidRPr="00890A3D">
        <w:rPr>
          <w:rFonts w:asciiTheme="minorHAnsi" w:eastAsia="Times New Roman" w:hAnsiTheme="minorHAnsi" w:cstheme="minorHAnsi"/>
          <w:color w:val="auto"/>
          <w:szCs w:val="24"/>
        </w:rPr>
        <w:t>:</w:t>
      </w:r>
    </w:p>
    <w:p w14:paraId="20402729" w14:textId="65A15EEA" w:rsidR="00B52FA8" w:rsidRPr="00890A3D" w:rsidRDefault="00EA4620" w:rsidP="001E3C84">
      <w:pPr>
        <w:pStyle w:val="Akapitzlist"/>
        <w:numPr>
          <w:ilvl w:val="0"/>
          <w:numId w:val="22"/>
        </w:numPr>
        <w:tabs>
          <w:tab w:val="left" w:pos="284"/>
        </w:tabs>
        <w:spacing w:after="0" w:line="360" w:lineRule="auto"/>
        <w:ind w:left="0" w:firstLine="0"/>
        <w:jc w:val="left"/>
        <w:rPr>
          <w:rFonts w:asciiTheme="minorHAnsi" w:hAnsiTheme="minorHAnsi" w:cstheme="minorHAnsi"/>
          <w:color w:val="auto"/>
          <w:szCs w:val="24"/>
        </w:rPr>
      </w:pPr>
      <w:r w:rsidRPr="00890A3D">
        <w:rPr>
          <w:rFonts w:asciiTheme="minorHAnsi" w:hAnsiTheme="minorHAnsi" w:cstheme="minorHAnsi"/>
          <w:color w:val="auto"/>
          <w:szCs w:val="24"/>
        </w:rPr>
        <w:t>do 40 % przyznanej kwoty dofinansowania EFRR</w:t>
      </w:r>
      <w:r w:rsidR="00B63C36" w:rsidRPr="00890A3D">
        <w:rPr>
          <w:rFonts w:asciiTheme="minorHAnsi" w:hAnsiTheme="minorHAnsi" w:cstheme="minorHAnsi"/>
          <w:color w:val="auto"/>
          <w:szCs w:val="24"/>
        </w:rPr>
        <w:t xml:space="preserve"> – wszyscy Beneficjenci, z zastrzeżeniem pkt 2).</w:t>
      </w:r>
    </w:p>
    <w:p w14:paraId="070E61EA" w14:textId="1511EC0F" w:rsidR="00B63C36" w:rsidRPr="00890A3D" w:rsidRDefault="00B63C36" w:rsidP="001E3C84">
      <w:pPr>
        <w:pStyle w:val="Akapitzlist"/>
        <w:numPr>
          <w:ilvl w:val="0"/>
          <w:numId w:val="22"/>
        </w:numPr>
        <w:tabs>
          <w:tab w:val="left" w:pos="284"/>
        </w:tabs>
        <w:spacing w:after="0" w:line="360" w:lineRule="auto"/>
        <w:ind w:left="0" w:firstLine="0"/>
        <w:jc w:val="left"/>
        <w:rPr>
          <w:rFonts w:asciiTheme="minorHAnsi" w:hAnsiTheme="minorHAnsi" w:cs="Arial"/>
          <w:color w:val="auto"/>
          <w:szCs w:val="24"/>
        </w:rPr>
      </w:pPr>
      <w:r w:rsidRPr="00890A3D">
        <w:rPr>
          <w:rFonts w:asciiTheme="minorHAnsi" w:hAnsiTheme="minorHAnsi" w:cs="Arial"/>
          <w:color w:val="auto"/>
          <w:szCs w:val="24"/>
        </w:rPr>
        <w:t xml:space="preserve">do 100% przyznanej kwoty dofinansowania EFRR, w przypadku realizacji projektu przez: </w:t>
      </w:r>
    </w:p>
    <w:p w14:paraId="4DCF0800" w14:textId="77777777" w:rsidR="00B63C36" w:rsidRPr="00890A3D" w:rsidRDefault="00B63C36" w:rsidP="001E3C84">
      <w:pPr>
        <w:pStyle w:val="Akapitzlist"/>
        <w:numPr>
          <w:ilvl w:val="0"/>
          <w:numId w:val="21"/>
        </w:numPr>
        <w:spacing w:after="0" w:line="360" w:lineRule="auto"/>
        <w:ind w:left="284" w:hanging="284"/>
        <w:contextualSpacing w:val="0"/>
        <w:jc w:val="left"/>
        <w:rPr>
          <w:rFonts w:asciiTheme="minorHAnsi" w:hAnsiTheme="minorHAnsi" w:cs="Arial"/>
          <w:color w:val="auto"/>
          <w:szCs w:val="24"/>
        </w:rPr>
      </w:pPr>
      <w:r w:rsidRPr="00890A3D">
        <w:rPr>
          <w:rFonts w:asciiTheme="minorHAnsi" w:hAnsiTheme="minorHAnsi" w:cs="Arial"/>
          <w:color w:val="auto"/>
          <w:szCs w:val="24"/>
        </w:rPr>
        <w:t>Województwo Dolnośląskie (dotyczy projektu własnego i realizacji zadania z zakresu administracji rządowej, określonego przepisami prawa),</w:t>
      </w:r>
    </w:p>
    <w:p w14:paraId="1A72D878" w14:textId="77777777" w:rsidR="00B63C36" w:rsidRPr="00890A3D" w:rsidRDefault="00B63C36" w:rsidP="001E3C84">
      <w:pPr>
        <w:pStyle w:val="Akapitzlist"/>
        <w:numPr>
          <w:ilvl w:val="0"/>
          <w:numId w:val="21"/>
        </w:numPr>
        <w:spacing w:after="0" w:line="360" w:lineRule="auto"/>
        <w:ind w:left="284" w:hanging="284"/>
        <w:contextualSpacing w:val="0"/>
        <w:jc w:val="left"/>
        <w:rPr>
          <w:rFonts w:asciiTheme="minorHAnsi" w:hAnsiTheme="minorHAnsi" w:cs="Arial"/>
          <w:color w:val="auto"/>
          <w:szCs w:val="24"/>
        </w:rPr>
      </w:pPr>
      <w:r w:rsidRPr="00890A3D">
        <w:rPr>
          <w:rFonts w:asciiTheme="minorHAnsi" w:hAnsiTheme="minorHAnsi" w:cs="Arial"/>
          <w:color w:val="auto"/>
          <w:szCs w:val="24"/>
        </w:rPr>
        <w:t>podmiot, dla którego Województwo Dolnośląskie jest organem założycielskim, organizatorem lub współorganizatorem, lub w którym posiada udziały bądź akcje</w:t>
      </w:r>
    </w:p>
    <w:p w14:paraId="582B228A" w14:textId="77777777" w:rsidR="004927B3" w:rsidRPr="00890A3D" w:rsidRDefault="004927B3" w:rsidP="001E3C84">
      <w:pPr>
        <w:spacing w:after="0" w:line="360" w:lineRule="auto"/>
        <w:ind w:left="0" w:firstLine="0"/>
        <w:jc w:val="left"/>
        <w:rPr>
          <w:rFonts w:asciiTheme="minorHAnsi" w:hAnsiTheme="minorHAnsi" w:cstheme="minorHAnsi"/>
          <w:color w:val="auto"/>
          <w:szCs w:val="24"/>
          <w:highlight w:val="lightGray"/>
        </w:rPr>
      </w:pPr>
    </w:p>
    <w:p w14:paraId="09D8EF63" w14:textId="77777777" w:rsidR="00C22405" w:rsidRPr="00890A3D" w:rsidRDefault="000E2EC1" w:rsidP="001E3C84">
      <w:pPr>
        <w:pStyle w:val="Nagwek1"/>
        <w:tabs>
          <w:tab w:val="left" w:pos="284"/>
        </w:tabs>
        <w:spacing w:before="0" w:after="0" w:line="360" w:lineRule="auto"/>
        <w:jc w:val="left"/>
        <w:rPr>
          <w:rFonts w:cstheme="minorHAnsi"/>
          <w:color w:val="auto"/>
          <w:szCs w:val="24"/>
        </w:rPr>
      </w:pPr>
      <w:bookmarkStart w:id="27" w:name="_Toc515955798"/>
      <w:bookmarkStart w:id="28" w:name="_Toc515960386"/>
      <w:bookmarkStart w:id="29" w:name="_Toc515955799"/>
      <w:bookmarkStart w:id="30" w:name="_Toc515960387"/>
      <w:bookmarkStart w:id="31" w:name="_Toc515955800"/>
      <w:bookmarkStart w:id="32" w:name="_Toc515960388"/>
      <w:bookmarkStart w:id="33" w:name="_Toc515955801"/>
      <w:bookmarkStart w:id="34" w:name="_Toc515960389"/>
      <w:bookmarkStart w:id="35" w:name="_Toc515955802"/>
      <w:bookmarkStart w:id="36" w:name="_Toc515960390"/>
      <w:bookmarkStart w:id="37" w:name="_Toc516135831"/>
      <w:bookmarkStart w:id="38" w:name="_Toc26794927"/>
      <w:bookmarkEnd w:id="27"/>
      <w:bookmarkEnd w:id="28"/>
      <w:bookmarkEnd w:id="29"/>
      <w:bookmarkEnd w:id="30"/>
      <w:bookmarkEnd w:id="31"/>
      <w:bookmarkEnd w:id="32"/>
      <w:bookmarkEnd w:id="33"/>
      <w:bookmarkEnd w:id="34"/>
      <w:bookmarkEnd w:id="35"/>
      <w:bookmarkEnd w:id="36"/>
      <w:bookmarkEnd w:id="37"/>
      <w:r w:rsidRPr="00890A3D">
        <w:rPr>
          <w:rFonts w:cstheme="minorHAnsi"/>
          <w:color w:val="auto"/>
          <w:szCs w:val="24"/>
        </w:rPr>
        <w:t>Warunki uwzględniania dochodu w projekcie</w:t>
      </w:r>
      <w:bookmarkEnd w:id="38"/>
    </w:p>
    <w:p w14:paraId="626467FA" w14:textId="5CF86F74" w:rsidR="00E53B7E" w:rsidRPr="00890A3D" w:rsidRDefault="00A95311" w:rsidP="001E3C84">
      <w:pPr>
        <w:spacing w:after="0" w:line="360" w:lineRule="auto"/>
        <w:ind w:left="0" w:firstLine="0"/>
        <w:jc w:val="left"/>
        <w:rPr>
          <w:rFonts w:asciiTheme="minorHAnsi" w:hAnsiTheme="minorHAnsi" w:cstheme="minorHAnsi"/>
          <w:color w:val="auto"/>
          <w:szCs w:val="24"/>
        </w:rPr>
      </w:pPr>
      <w:r w:rsidRPr="00890A3D">
        <w:rPr>
          <w:rFonts w:asciiTheme="minorHAnsi" w:hAnsiTheme="minorHAnsi" w:cstheme="minorHAnsi"/>
          <w:color w:val="auto"/>
          <w:szCs w:val="24"/>
        </w:rPr>
        <w:t xml:space="preserve">Zgodnie z </w:t>
      </w:r>
      <w:r w:rsidR="00E53B7E" w:rsidRPr="00890A3D">
        <w:rPr>
          <w:rFonts w:asciiTheme="minorHAnsi" w:hAnsiTheme="minorHAnsi" w:cstheme="minorHAnsi"/>
          <w:color w:val="auto"/>
          <w:szCs w:val="24"/>
        </w:rPr>
        <w:t xml:space="preserve">wydanymi przez Ministra Rozwoju i Finansów </w:t>
      </w:r>
      <w:r w:rsidR="00E53B7E" w:rsidRPr="00890A3D">
        <w:rPr>
          <w:rFonts w:asciiTheme="minorHAnsi" w:hAnsiTheme="minorHAnsi" w:cstheme="minorHAnsi"/>
          <w:i/>
          <w:iCs/>
          <w:color w:val="auto"/>
          <w:szCs w:val="24"/>
        </w:rPr>
        <w:t>„</w:t>
      </w:r>
      <w:r w:rsidRPr="00890A3D">
        <w:rPr>
          <w:rFonts w:asciiTheme="minorHAnsi" w:hAnsiTheme="minorHAnsi" w:cstheme="minorHAnsi"/>
          <w:i/>
          <w:iCs/>
          <w:color w:val="auto"/>
          <w:szCs w:val="24"/>
        </w:rPr>
        <w:t>Wytycznymi w zakresie zagadnień związanych z przygotowaniem projektów inwestycyjnych, w tym projektów generujących dochód i projektów hybrydowych na lata 2014-2020</w:t>
      </w:r>
      <w:r w:rsidR="00E53B7E" w:rsidRPr="00890A3D">
        <w:rPr>
          <w:rFonts w:asciiTheme="minorHAnsi" w:hAnsiTheme="minorHAnsi" w:cstheme="minorHAnsi"/>
          <w:i/>
          <w:iCs/>
          <w:color w:val="auto"/>
          <w:szCs w:val="24"/>
        </w:rPr>
        <w:t>”</w:t>
      </w:r>
      <w:r w:rsidR="00F72A82" w:rsidRPr="00890A3D">
        <w:rPr>
          <w:rFonts w:asciiTheme="minorHAnsi" w:hAnsiTheme="minorHAnsi" w:cstheme="minorHAnsi"/>
          <w:i/>
          <w:iCs/>
          <w:color w:val="auto"/>
          <w:szCs w:val="24"/>
        </w:rPr>
        <w:t xml:space="preserve"> </w:t>
      </w:r>
      <w:r w:rsidR="00F72A82" w:rsidRPr="00890A3D">
        <w:rPr>
          <w:color w:val="auto"/>
          <w:szCs w:val="24"/>
        </w:rPr>
        <w:t xml:space="preserve">(luka w finansowaniu) </w:t>
      </w:r>
      <w:r w:rsidR="00E53B7E" w:rsidRPr="00890A3D">
        <w:rPr>
          <w:rFonts w:asciiTheme="minorHAnsi" w:hAnsiTheme="minorHAnsi" w:cstheme="minorHAnsi"/>
          <w:color w:val="auto"/>
          <w:szCs w:val="24"/>
        </w:rPr>
        <w:t xml:space="preserve">z dnia 10 stycznia 2019 r., </w:t>
      </w:r>
      <w:r w:rsidRPr="00890A3D">
        <w:rPr>
          <w:rFonts w:asciiTheme="minorHAnsi" w:hAnsiTheme="minorHAnsi" w:cstheme="minorHAnsi"/>
          <w:color w:val="auto"/>
          <w:szCs w:val="24"/>
        </w:rPr>
        <w:t>dostępnymi na stronie</w:t>
      </w:r>
      <w:r w:rsidR="00B9717A" w:rsidRPr="00890A3D">
        <w:rPr>
          <w:rFonts w:asciiTheme="minorHAnsi" w:hAnsiTheme="minorHAnsi" w:cstheme="minorHAnsi"/>
          <w:color w:val="auto"/>
          <w:szCs w:val="24"/>
        </w:rPr>
        <w:t>:</w:t>
      </w:r>
      <w:r w:rsidR="004B1DA9" w:rsidRPr="00890A3D">
        <w:rPr>
          <w:rFonts w:asciiTheme="minorHAnsi" w:hAnsiTheme="minorHAnsi" w:cstheme="minorHAnsi"/>
          <w:color w:val="auto"/>
          <w:szCs w:val="24"/>
        </w:rPr>
        <w:t xml:space="preserve"> http://www.funduszeeuropejskie.gov.pl/strony/o-funduszach/dokumenty/wytyczne-ministra-infrastruktury-i-rozwoju-w-zakresie-zagadnien-zwiazanych-z-przygotowaniem-projektow-inwestycyjnych-w-tym-projektow-generujacych-dochod-i-projektow-hybrydowych-na-lata-2014-2020-1/</w:t>
      </w:r>
      <w:r w:rsidR="00B9717A" w:rsidRPr="00890A3D">
        <w:rPr>
          <w:rFonts w:asciiTheme="minorHAnsi" w:hAnsiTheme="minorHAnsi" w:cstheme="minorHAnsi"/>
          <w:color w:val="auto"/>
          <w:szCs w:val="24"/>
        </w:rPr>
        <w:t>.</w:t>
      </w:r>
    </w:p>
    <w:p w14:paraId="40F5D8CF" w14:textId="77777777" w:rsidR="00A95311" w:rsidRPr="00094B5F" w:rsidRDefault="00A95311" w:rsidP="001E3C84">
      <w:pPr>
        <w:widowControl w:val="0"/>
        <w:spacing w:after="0" w:line="360" w:lineRule="auto"/>
        <w:ind w:left="0" w:firstLine="0"/>
        <w:jc w:val="left"/>
        <w:rPr>
          <w:rFonts w:asciiTheme="minorHAnsi" w:hAnsiTheme="minorHAnsi" w:cstheme="minorHAnsi"/>
          <w:color w:val="FF0000"/>
          <w:szCs w:val="24"/>
        </w:rPr>
      </w:pPr>
    </w:p>
    <w:p w14:paraId="328B41C2" w14:textId="77777777" w:rsidR="002A7AA5" w:rsidRPr="004319E7" w:rsidRDefault="005466AC" w:rsidP="001E3C84">
      <w:pPr>
        <w:pStyle w:val="Nagwek1"/>
        <w:tabs>
          <w:tab w:val="left" w:pos="426"/>
        </w:tabs>
        <w:spacing w:before="0" w:after="0" w:line="360" w:lineRule="auto"/>
        <w:jc w:val="left"/>
        <w:rPr>
          <w:rFonts w:cstheme="minorHAnsi"/>
          <w:color w:val="auto"/>
          <w:szCs w:val="24"/>
        </w:rPr>
      </w:pPr>
      <w:bookmarkStart w:id="39" w:name="_Toc26794928"/>
      <w:r w:rsidRPr="004319E7">
        <w:rPr>
          <w:rFonts w:cstheme="minorHAnsi"/>
          <w:color w:val="auto"/>
          <w:szCs w:val="24"/>
        </w:rPr>
        <w:t xml:space="preserve">Pomoc publiczna i </w:t>
      </w:r>
      <w:r w:rsidRPr="004319E7">
        <w:rPr>
          <w:rFonts w:cstheme="minorHAnsi"/>
          <w:i/>
          <w:iCs/>
          <w:color w:val="auto"/>
          <w:szCs w:val="24"/>
        </w:rPr>
        <w:t xml:space="preserve">pomoc de </w:t>
      </w:r>
      <w:proofErr w:type="spellStart"/>
      <w:r w:rsidRPr="004319E7">
        <w:rPr>
          <w:rFonts w:cstheme="minorHAnsi"/>
          <w:i/>
          <w:iCs/>
          <w:color w:val="auto"/>
          <w:szCs w:val="24"/>
        </w:rPr>
        <w:t>minimis</w:t>
      </w:r>
      <w:bookmarkEnd w:id="39"/>
      <w:proofErr w:type="spellEnd"/>
    </w:p>
    <w:p w14:paraId="23669109" w14:textId="77777777" w:rsidR="00D55AA2" w:rsidRPr="004319E7" w:rsidRDefault="00D55AA2" w:rsidP="001E3C84">
      <w:pPr>
        <w:spacing w:after="0" w:line="360" w:lineRule="auto"/>
        <w:ind w:left="0" w:firstLine="0"/>
        <w:jc w:val="left"/>
        <w:rPr>
          <w:rFonts w:asciiTheme="minorHAnsi" w:eastAsia="Times New Roman" w:hAnsiTheme="minorHAnsi" w:cstheme="minorHAnsi"/>
          <w:color w:val="auto"/>
          <w:szCs w:val="24"/>
        </w:rPr>
      </w:pPr>
      <w:r w:rsidRPr="004319E7">
        <w:rPr>
          <w:rFonts w:asciiTheme="minorHAnsi" w:eastAsia="Times New Roman" w:hAnsiTheme="minorHAnsi" w:cstheme="minorHAnsi"/>
          <w:color w:val="auto"/>
          <w:szCs w:val="24"/>
        </w:rPr>
        <w:t>Pomocą publiczną jest wszelka pomoc, która spełnia</w:t>
      </w:r>
      <w:r w:rsidR="00D33B52" w:rsidRPr="004319E7">
        <w:rPr>
          <w:rFonts w:asciiTheme="minorHAnsi" w:eastAsia="Times New Roman" w:hAnsiTheme="minorHAnsi" w:cstheme="minorHAnsi"/>
          <w:color w:val="auto"/>
          <w:szCs w:val="24"/>
        </w:rPr>
        <w:t xml:space="preserve"> jednocześnie wszystkie</w:t>
      </w:r>
      <w:r w:rsidRPr="004319E7">
        <w:rPr>
          <w:rFonts w:asciiTheme="minorHAnsi" w:eastAsia="Times New Roman" w:hAnsiTheme="minorHAnsi" w:cstheme="minorHAnsi"/>
          <w:color w:val="auto"/>
          <w:szCs w:val="24"/>
        </w:rPr>
        <w:t xml:space="preserve"> przesłanki:</w:t>
      </w:r>
    </w:p>
    <w:p w14:paraId="30D6CCC7" w14:textId="77777777" w:rsidR="00D55AA2" w:rsidRPr="004319E7" w:rsidRDefault="00D55AA2" w:rsidP="001E3C84">
      <w:pPr>
        <w:numPr>
          <w:ilvl w:val="0"/>
          <w:numId w:val="27"/>
        </w:numPr>
        <w:spacing w:after="0" w:line="360" w:lineRule="auto"/>
        <w:jc w:val="left"/>
        <w:rPr>
          <w:rFonts w:asciiTheme="minorHAnsi" w:eastAsia="Times New Roman" w:hAnsiTheme="minorHAnsi" w:cstheme="minorHAnsi"/>
          <w:color w:val="auto"/>
          <w:szCs w:val="24"/>
        </w:rPr>
      </w:pPr>
      <w:r w:rsidRPr="004319E7">
        <w:rPr>
          <w:rFonts w:asciiTheme="minorHAnsi" w:eastAsia="Times New Roman" w:hAnsiTheme="minorHAnsi" w:cstheme="minorHAnsi"/>
          <w:color w:val="auto"/>
          <w:szCs w:val="24"/>
        </w:rPr>
        <w:t xml:space="preserve">beneficjentem wsparcia jest przedsiębiorca </w:t>
      </w:r>
      <w:bookmarkStart w:id="40" w:name="_Hlk18399645"/>
      <w:r w:rsidRPr="004319E7">
        <w:rPr>
          <w:rFonts w:asciiTheme="minorHAnsi" w:eastAsia="Times New Roman" w:hAnsiTheme="minorHAnsi" w:cstheme="minorHAnsi"/>
          <w:color w:val="auto"/>
          <w:szCs w:val="24"/>
        </w:rPr>
        <w:t>w rozumieniu prawa unijnego</w:t>
      </w:r>
      <w:bookmarkEnd w:id="40"/>
      <w:r w:rsidRPr="004319E7">
        <w:rPr>
          <w:rFonts w:asciiTheme="minorHAnsi" w:eastAsia="Times New Roman" w:hAnsiTheme="minorHAnsi" w:cstheme="minorHAnsi"/>
          <w:color w:val="auto"/>
          <w:szCs w:val="24"/>
        </w:rPr>
        <w:t>;</w:t>
      </w:r>
    </w:p>
    <w:p w14:paraId="3B7AC536" w14:textId="77777777" w:rsidR="00D55AA2" w:rsidRPr="004319E7" w:rsidRDefault="00D55AA2" w:rsidP="001E3C84">
      <w:pPr>
        <w:numPr>
          <w:ilvl w:val="0"/>
          <w:numId w:val="27"/>
        </w:numPr>
        <w:spacing w:after="0" w:line="360" w:lineRule="auto"/>
        <w:jc w:val="left"/>
        <w:rPr>
          <w:rFonts w:asciiTheme="minorHAnsi" w:eastAsia="Times New Roman" w:hAnsiTheme="minorHAnsi" w:cstheme="minorHAnsi"/>
          <w:color w:val="auto"/>
          <w:szCs w:val="24"/>
        </w:rPr>
      </w:pPr>
      <w:r w:rsidRPr="004319E7">
        <w:rPr>
          <w:rFonts w:asciiTheme="minorHAnsi" w:eastAsia="Times New Roman" w:hAnsiTheme="minorHAnsi" w:cstheme="minorHAnsi"/>
          <w:color w:val="auto"/>
          <w:szCs w:val="24"/>
        </w:rPr>
        <w:t>jest udzielona za pośrednictwem lub ze źródeł państwowych w jakiejkolwiek formie;</w:t>
      </w:r>
    </w:p>
    <w:p w14:paraId="6FEC7711" w14:textId="77777777" w:rsidR="00D55AA2" w:rsidRPr="004319E7" w:rsidRDefault="00D55AA2" w:rsidP="001E3C84">
      <w:pPr>
        <w:numPr>
          <w:ilvl w:val="0"/>
          <w:numId w:val="27"/>
        </w:numPr>
        <w:spacing w:after="0" w:line="360" w:lineRule="auto"/>
        <w:jc w:val="left"/>
        <w:rPr>
          <w:rFonts w:asciiTheme="minorHAnsi" w:eastAsia="Times New Roman" w:hAnsiTheme="minorHAnsi" w:cstheme="minorHAnsi"/>
          <w:color w:val="auto"/>
          <w:szCs w:val="24"/>
        </w:rPr>
      </w:pPr>
      <w:r w:rsidRPr="004319E7">
        <w:rPr>
          <w:rFonts w:asciiTheme="minorHAnsi" w:eastAsia="Times New Roman" w:hAnsiTheme="minorHAnsi" w:cstheme="minorHAnsi"/>
          <w:color w:val="auto"/>
          <w:szCs w:val="24"/>
        </w:rPr>
        <w:t>stanowi korzyść dla beneficjenta oraz jest selektywna,</w:t>
      </w:r>
      <w:r w:rsidRPr="004319E7">
        <w:rPr>
          <w:rFonts w:asciiTheme="minorHAnsi" w:hAnsiTheme="minorHAnsi" w:cstheme="minorHAnsi"/>
          <w:color w:val="auto"/>
          <w:szCs w:val="24"/>
        </w:rPr>
        <w:t xml:space="preserve"> tj. uprzywilejowuje niektórych przedsiębiorców lub produkcję niektórych towarów;</w:t>
      </w:r>
    </w:p>
    <w:p w14:paraId="5DA0A7D5" w14:textId="77777777" w:rsidR="00D55AA2" w:rsidRPr="004319E7" w:rsidRDefault="00D55AA2" w:rsidP="001E3C84">
      <w:pPr>
        <w:numPr>
          <w:ilvl w:val="0"/>
          <w:numId w:val="27"/>
        </w:numPr>
        <w:spacing w:after="0" w:line="360" w:lineRule="auto"/>
        <w:jc w:val="left"/>
        <w:rPr>
          <w:rFonts w:asciiTheme="minorHAnsi" w:eastAsia="Times New Roman" w:hAnsiTheme="minorHAnsi" w:cstheme="minorHAnsi"/>
          <w:color w:val="auto"/>
          <w:szCs w:val="24"/>
        </w:rPr>
      </w:pPr>
      <w:r w:rsidRPr="004319E7">
        <w:rPr>
          <w:rFonts w:asciiTheme="minorHAnsi" w:eastAsia="Times New Roman" w:hAnsiTheme="minorHAnsi" w:cstheme="minorHAnsi"/>
          <w:color w:val="auto"/>
          <w:szCs w:val="24"/>
        </w:rPr>
        <w:t>zakłóca lub grozi zakłóceniem konkurencji poprzez sprzyjanie niektórym przedsiębiorcom;</w:t>
      </w:r>
    </w:p>
    <w:p w14:paraId="77537C81" w14:textId="77777777" w:rsidR="00D55AA2" w:rsidRPr="004319E7" w:rsidRDefault="00D55AA2" w:rsidP="001E3C84">
      <w:pPr>
        <w:numPr>
          <w:ilvl w:val="0"/>
          <w:numId w:val="27"/>
        </w:numPr>
        <w:spacing w:after="0" w:line="360" w:lineRule="auto"/>
        <w:jc w:val="left"/>
        <w:rPr>
          <w:rFonts w:asciiTheme="minorHAnsi" w:eastAsia="Times New Roman" w:hAnsiTheme="minorHAnsi" w:cstheme="minorHAnsi"/>
          <w:color w:val="auto"/>
          <w:szCs w:val="24"/>
        </w:rPr>
      </w:pPr>
      <w:r w:rsidRPr="004319E7">
        <w:rPr>
          <w:rFonts w:asciiTheme="minorHAnsi" w:eastAsia="Times New Roman" w:hAnsiTheme="minorHAnsi" w:cstheme="minorHAnsi"/>
          <w:color w:val="auto"/>
          <w:szCs w:val="24"/>
        </w:rPr>
        <w:t>wpływa na wymianę handlową pomiędzy Państwami Członkowskimi Unii Europejskiej.</w:t>
      </w:r>
    </w:p>
    <w:p w14:paraId="58DC50CE" w14:textId="77777777" w:rsidR="00B628F0" w:rsidRPr="004319E7" w:rsidRDefault="00B628F0" w:rsidP="001E3C84">
      <w:pPr>
        <w:autoSpaceDE w:val="0"/>
        <w:autoSpaceDN w:val="0"/>
        <w:adjustRightInd w:val="0"/>
        <w:spacing w:after="0" w:line="360" w:lineRule="auto"/>
        <w:ind w:left="284" w:hanging="284"/>
        <w:jc w:val="left"/>
        <w:rPr>
          <w:rFonts w:asciiTheme="minorHAnsi" w:hAnsiTheme="minorHAnsi" w:cstheme="minorHAnsi"/>
          <w:color w:val="auto"/>
          <w:szCs w:val="24"/>
        </w:rPr>
      </w:pPr>
    </w:p>
    <w:p w14:paraId="1714D710" w14:textId="6EEAE181" w:rsidR="00386F73" w:rsidRPr="004319E7" w:rsidRDefault="00D55AA2" w:rsidP="001E3C84">
      <w:pPr>
        <w:autoSpaceDE w:val="0"/>
        <w:autoSpaceDN w:val="0"/>
        <w:adjustRightInd w:val="0"/>
        <w:spacing w:after="0" w:line="360" w:lineRule="auto"/>
        <w:ind w:left="0" w:firstLine="0"/>
        <w:jc w:val="left"/>
        <w:rPr>
          <w:rFonts w:asciiTheme="minorHAnsi" w:hAnsiTheme="minorHAnsi" w:cstheme="minorHAnsi"/>
          <w:color w:val="auto"/>
          <w:szCs w:val="24"/>
        </w:rPr>
      </w:pPr>
      <w:r w:rsidRPr="004319E7">
        <w:rPr>
          <w:rFonts w:asciiTheme="minorHAnsi" w:hAnsiTheme="minorHAnsi" w:cstheme="minorHAnsi"/>
          <w:color w:val="auto"/>
          <w:szCs w:val="24"/>
        </w:rPr>
        <w:t>Przed wypełnieniem wniosku należy przeanalizować projekt pod kątem wystąpienia pomocy</w:t>
      </w:r>
      <w:r w:rsidR="00B71454" w:rsidRPr="004319E7">
        <w:rPr>
          <w:rFonts w:asciiTheme="minorHAnsi" w:hAnsiTheme="minorHAnsi" w:cstheme="minorHAnsi"/>
          <w:color w:val="auto"/>
          <w:szCs w:val="24"/>
        </w:rPr>
        <w:t xml:space="preserve"> </w:t>
      </w:r>
      <w:r w:rsidRPr="004319E7">
        <w:rPr>
          <w:rFonts w:asciiTheme="minorHAnsi" w:hAnsiTheme="minorHAnsi" w:cstheme="minorHAnsi"/>
          <w:color w:val="auto"/>
          <w:szCs w:val="24"/>
        </w:rPr>
        <w:t xml:space="preserve">publicznej. Obowiązek dokonania tej analizy spoczywa na </w:t>
      </w:r>
      <w:r w:rsidR="00C97F16" w:rsidRPr="004319E7">
        <w:rPr>
          <w:rFonts w:asciiTheme="minorHAnsi" w:hAnsiTheme="minorHAnsi" w:cstheme="minorHAnsi"/>
          <w:color w:val="auto"/>
          <w:szCs w:val="24"/>
        </w:rPr>
        <w:t>W</w:t>
      </w:r>
      <w:r w:rsidRPr="004319E7">
        <w:rPr>
          <w:rFonts w:asciiTheme="minorHAnsi" w:hAnsiTheme="minorHAnsi" w:cstheme="minorHAnsi"/>
          <w:color w:val="auto"/>
          <w:szCs w:val="24"/>
        </w:rPr>
        <w:t>nioskodawcy</w:t>
      </w:r>
      <w:r w:rsidR="001D3BEC" w:rsidRPr="004319E7">
        <w:rPr>
          <w:rFonts w:asciiTheme="minorHAnsi" w:hAnsiTheme="minorHAnsi" w:cstheme="minorHAnsi"/>
          <w:color w:val="auto"/>
          <w:szCs w:val="24"/>
        </w:rPr>
        <w:t>.</w:t>
      </w:r>
      <w:r w:rsidR="004319E7" w:rsidRPr="004319E7">
        <w:rPr>
          <w:rFonts w:asciiTheme="minorHAnsi" w:hAnsiTheme="minorHAnsi" w:cstheme="minorHAnsi"/>
          <w:color w:val="auto"/>
          <w:szCs w:val="24"/>
        </w:rPr>
        <w:t xml:space="preserve"> Jeśli projekt / element projektu dotyczy budowy i/lub modernizacji komercyjnie wykorzystywanej infrastruktury służącej do komunikacji zbiorowej i wnioskodawca zdecyduje się na realizację </w:t>
      </w:r>
      <w:r w:rsidR="004319E7" w:rsidRPr="004319E7">
        <w:rPr>
          <w:rFonts w:asciiTheme="minorHAnsi" w:hAnsiTheme="minorHAnsi" w:cstheme="minorHAnsi"/>
          <w:color w:val="auto"/>
          <w:szCs w:val="24"/>
        </w:rPr>
        <w:lastRenderedPageBreak/>
        <w:t xml:space="preserve">projektu / elementu projektu z wykorzystaniem przepisów dot. rekompensaty, występowanie pomocy publicznej należy zweryfikować także w oparciu o tzw. Kryteria </w:t>
      </w:r>
      <w:proofErr w:type="spellStart"/>
      <w:r w:rsidR="004319E7" w:rsidRPr="004319E7">
        <w:rPr>
          <w:rFonts w:asciiTheme="minorHAnsi" w:hAnsiTheme="minorHAnsi" w:cstheme="minorHAnsi"/>
          <w:color w:val="auto"/>
          <w:szCs w:val="24"/>
        </w:rPr>
        <w:t>Altmark</w:t>
      </w:r>
      <w:proofErr w:type="spellEnd"/>
      <w:r w:rsidR="004319E7" w:rsidRPr="004319E7">
        <w:rPr>
          <w:rFonts w:asciiTheme="minorHAnsi" w:hAnsiTheme="minorHAnsi" w:cstheme="minorHAnsi"/>
          <w:color w:val="auto"/>
          <w:szCs w:val="24"/>
        </w:rPr>
        <w:t xml:space="preserve">, zgodnie </w:t>
      </w:r>
      <w:r w:rsidR="004319E7">
        <w:rPr>
          <w:rFonts w:asciiTheme="minorHAnsi" w:hAnsiTheme="minorHAnsi" w:cstheme="minorHAnsi"/>
          <w:color w:val="auto"/>
          <w:szCs w:val="24"/>
        </w:rPr>
        <w:br/>
      </w:r>
      <w:r w:rsidR="004319E7" w:rsidRPr="004319E7">
        <w:rPr>
          <w:rFonts w:asciiTheme="minorHAnsi" w:hAnsiTheme="minorHAnsi" w:cstheme="minorHAnsi"/>
          <w:color w:val="auto"/>
          <w:szCs w:val="24"/>
        </w:rPr>
        <w:t>z wytycznymi w zakresie dofinansowania z programów operacyjnych podmiotów realizujących obowiązek świadczenia usług publicznych w transporcie zbiorowym.</w:t>
      </w:r>
    </w:p>
    <w:p w14:paraId="158B4DB1" w14:textId="77777777" w:rsidR="00D33B52" w:rsidRPr="00094B5F" w:rsidRDefault="00D33B52" w:rsidP="001E3C84">
      <w:pPr>
        <w:tabs>
          <w:tab w:val="left" w:pos="459"/>
        </w:tabs>
        <w:spacing w:after="0" w:line="360" w:lineRule="auto"/>
        <w:ind w:left="0" w:firstLine="0"/>
        <w:jc w:val="left"/>
        <w:rPr>
          <w:rFonts w:asciiTheme="minorHAnsi" w:hAnsiTheme="minorHAnsi" w:cstheme="minorHAnsi"/>
          <w:b/>
          <w:color w:val="FF0000"/>
          <w:szCs w:val="24"/>
        </w:rPr>
      </w:pPr>
    </w:p>
    <w:p w14:paraId="4285BEF0" w14:textId="77777777" w:rsidR="00A13B29" w:rsidRPr="00A13B29" w:rsidRDefault="00A13B29" w:rsidP="001E3C84">
      <w:pPr>
        <w:tabs>
          <w:tab w:val="left" w:pos="459"/>
        </w:tabs>
        <w:spacing w:after="0" w:line="360" w:lineRule="auto"/>
        <w:ind w:left="0" w:firstLine="0"/>
        <w:jc w:val="left"/>
        <w:rPr>
          <w:rFonts w:asciiTheme="minorHAnsi" w:hAnsiTheme="minorHAnsi" w:cstheme="minorHAnsi"/>
          <w:color w:val="auto"/>
          <w:szCs w:val="24"/>
        </w:rPr>
      </w:pPr>
      <w:r w:rsidRPr="00A13B29">
        <w:rPr>
          <w:rFonts w:asciiTheme="minorHAnsi" w:hAnsiTheme="minorHAnsi" w:cstheme="minorHAnsi"/>
          <w:color w:val="auto"/>
          <w:szCs w:val="24"/>
        </w:rPr>
        <w:t>W przypadku wsparcia stanowiącego pomoc publiczną, udzielaną w ramach realizacji programu, znajdą zastosowanie właściwe przepisy prawa unijnego i krajowego dotyczące zasad udzielania tej pomocy, obowiązujące w momencie udzielania wsparcia:</w:t>
      </w:r>
    </w:p>
    <w:p w14:paraId="1FFAC51F" w14:textId="77777777" w:rsidR="00A13B29" w:rsidRPr="00A13B29" w:rsidRDefault="00A13B29" w:rsidP="001E3C84">
      <w:pPr>
        <w:tabs>
          <w:tab w:val="left" w:pos="459"/>
        </w:tabs>
        <w:spacing w:after="0" w:line="360" w:lineRule="auto"/>
        <w:ind w:left="0" w:firstLine="0"/>
        <w:jc w:val="left"/>
        <w:rPr>
          <w:rFonts w:asciiTheme="minorHAnsi" w:hAnsiTheme="minorHAnsi" w:cstheme="minorHAnsi"/>
          <w:color w:val="FF0000"/>
          <w:szCs w:val="24"/>
        </w:rPr>
      </w:pPr>
    </w:p>
    <w:p w14:paraId="7268F81F" w14:textId="302792A3" w:rsidR="00A13B29" w:rsidRPr="00A13B29" w:rsidRDefault="00A13B29" w:rsidP="001E3C84">
      <w:pPr>
        <w:pStyle w:val="Akapitzlist"/>
        <w:numPr>
          <w:ilvl w:val="0"/>
          <w:numId w:val="27"/>
        </w:numPr>
        <w:tabs>
          <w:tab w:val="left" w:pos="459"/>
        </w:tabs>
        <w:spacing w:after="0" w:line="360" w:lineRule="auto"/>
        <w:jc w:val="left"/>
        <w:rPr>
          <w:rFonts w:asciiTheme="minorHAnsi" w:hAnsiTheme="minorHAnsi" w:cstheme="minorHAnsi"/>
          <w:color w:val="auto"/>
          <w:szCs w:val="24"/>
        </w:rPr>
      </w:pPr>
      <w:r w:rsidRPr="00A13B29">
        <w:rPr>
          <w:rFonts w:asciiTheme="minorHAnsi" w:hAnsiTheme="minorHAnsi" w:cstheme="minorHAnsi"/>
          <w:color w:val="auto"/>
          <w:szCs w:val="24"/>
        </w:rPr>
        <w:t xml:space="preserve">rozporządzenie Komisji (UE) nr 651/2014 z dn. 17 czerwca 2014 r. uznające niektóre rodzaje pomocy za zgodne z rynkiem wewnętrznym w zastosowaniu art. 107 i 108 Traktatu [GBER] - pomoc inwestycyjna na infrastrukturę lokalną (art. 56); </w:t>
      </w:r>
    </w:p>
    <w:p w14:paraId="04DE5AF8" w14:textId="472ECB78" w:rsidR="00A13B29" w:rsidRPr="00A13B29" w:rsidRDefault="00A13B29" w:rsidP="001E3C84">
      <w:pPr>
        <w:pStyle w:val="Akapitzlist"/>
        <w:numPr>
          <w:ilvl w:val="0"/>
          <w:numId w:val="28"/>
        </w:numPr>
        <w:tabs>
          <w:tab w:val="left" w:pos="459"/>
        </w:tabs>
        <w:spacing w:after="0" w:line="360" w:lineRule="auto"/>
        <w:ind w:left="720" w:hanging="360"/>
        <w:jc w:val="left"/>
        <w:rPr>
          <w:rFonts w:asciiTheme="minorHAnsi" w:hAnsiTheme="minorHAnsi" w:cstheme="minorHAnsi"/>
          <w:color w:val="auto"/>
          <w:szCs w:val="24"/>
        </w:rPr>
      </w:pPr>
      <w:r w:rsidRPr="00A13B29">
        <w:rPr>
          <w:rFonts w:asciiTheme="minorHAnsi" w:hAnsiTheme="minorHAnsi" w:cstheme="minorHAnsi"/>
          <w:color w:val="auto"/>
          <w:szCs w:val="24"/>
        </w:rPr>
        <w:t>rozporządzenie Ministra Infrastruktury i Rozwoju z dnia 5 sierpnia 2015 r. w sprawie udzielania pomocy inwestycyjnej na infrastrukturę lokalną w ramach regionalnych programów operacyjnych na lata 2014–2020;</w:t>
      </w:r>
    </w:p>
    <w:p w14:paraId="615487A0" w14:textId="615895BD" w:rsidR="00A13B29" w:rsidRPr="00A13B29" w:rsidRDefault="00A13B29" w:rsidP="001E3C84">
      <w:pPr>
        <w:pStyle w:val="Akapitzlist"/>
        <w:numPr>
          <w:ilvl w:val="0"/>
          <w:numId w:val="28"/>
        </w:numPr>
        <w:tabs>
          <w:tab w:val="left" w:pos="459"/>
        </w:tabs>
        <w:spacing w:after="0" w:line="360" w:lineRule="auto"/>
        <w:ind w:left="720" w:hanging="360"/>
        <w:jc w:val="left"/>
        <w:rPr>
          <w:rFonts w:asciiTheme="minorHAnsi" w:hAnsiTheme="minorHAnsi" w:cstheme="minorHAnsi"/>
          <w:color w:val="auto"/>
          <w:szCs w:val="24"/>
        </w:rPr>
      </w:pPr>
      <w:r w:rsidRPr="00A13B29">
        <w:rPr>
          <w:rFonts w:asciiTheme="minorHAnsi" w:hAnsiTheme="minorHAnsi" w:cstheme="minorHAnsi"/>
          <w:color w:val="auto"/>
          <w:szCs w:val="24"/>
        </w:rPr>
        <w:t xml:space="preserve">rozporządzenie Komisji (UE) nr 1407/2013 z dnia 18 grudnia 2013 r. w sprawie stosowania art. 107 i 108 Traktatu o funkcjonowaniu Unii Europejskiej do pomocy de </w:t>
      </w:r>
      <w:proofErr w:type="spellStart"/>
      <w:r w:rsidRPr="00A13B29">
        <w:rPr>
          <w:rFonts w:asciiTheme="minorHAnsi" w:hAnsiTheme="minorHAnsi" w:cstheme="minorHAnsi"/>
          <w:color w:val="auto"/>
          <w:szCs w:val="24"/>
        </w:rPr>
        <w:t>minimis</w:t>
      </w:r>
      <w:proofErr w:type="spellEnd"/>
      <w:r w:rsidRPr="00A13B29">
        <w:rPr>
          <w:rFonts w:asciiTheme="minorHAnsi" w:hAnsiTheme="minorHAnsi" w:cstheme="minorHAnsi"/>
          <w:color w:val="auto"/>
          <w:szCs w:val="24"/>
        </w:rPr>
        <w:t>;</w:t>
      </w:r>
    </w:p>
    <w:p w14:paraId="02E3F36C" w14:textId="629A9717" w:rsidR="00A13B29" w:rsidRPr="00A13B29" w:rsidRDefault="00A13B29" w:rsidP="001E3C84">
      <w:pPr>
        <w:pStyle w:val="Akapitzlist"/>
        <w:numPr>
          <w:ilvl w:val="0"/>
          <w:numId w:val="28"/>
        </w:numPr>
        <w:tabs>
          <w:tab w:val="left" w:pos="459"/>
        </w:tabs>
        <w:spacing w:after="0" w:line="360" w:lineRule="auto"/>
        <w:ind w:left="720" w:hanging="360"/>
        <w:jc w:val="left"/>
        <w:rPr>
          <w:rFonts w:asciiTheme="minorHAnsi" w:hAnsiTheme="minorHAnsi" w:cstheme="minorHAnsi"/>
          <w:color w:val="auto"/>
          <w:szCs w:val="24"/>
        </w:rPr>
      </w:pPr>
      <w:r w:rsidRPr="00A13B29">
        <w:rPr>
          <w:rFonts w:asciiTheme="minorHAnsi" w:hAnsiTheme="minorHAnsi" w:cstheme="minorHAnsi"/>
          <w:color w:val="auto"/>
          <w:szCs w:val="24"/>
        </w:rPr>
        <w:t xml:space="preserve">rozporządzenie Ministra Infrastruktury i Rozwoju z dnia 19 marca 2015 r. w sprawie udzielania pomocy de </w:t>
      </w:r>
      <w:proofErr w:type="spellStart"/>
      <w:r w:rsidRPr="00A13B29">
        <w:rPr>
          <w:rFonts w:asciiTheme="minorHAnsi" w:hAnsiTheme="minorHAnsi" w:cstheme="minorHAnsi"/>
          <w:color w:val="auto"/>
          <w:szCs w:val="24"/>
        </w:rPr>
        <w:t>minimis</w:t>
      </w:r>
      <w:proofErr w:type="spellEnd"/>
      <w:r w:rsidRPr="00A13B29">
        <w:rPr>
          <w:rFonts w:asciiTheme="minorHAnsi" w:hAnsiTheme="minorHAnsi" w:cstheme="minorHAnsi"/>
          <w:color w:val="auto"/>
          <w:szCs w:val="24"/>
        </w:rPr>
        <w:t xml:space="preserve"> w ramach regionalnych programów operacyjnych na lata 2014–2020 (Dz. U. z 2015 r. poz. 488); </w:t>
      </w:r>
    </w:p>
    <w:p w14:paraId="1CBAE3F7" w14:textId="5287B8B3" w:rsidR="00A13B29" w:rsidRPr="00A13B29" w:rsidRDefault="00A13B29" w:rsidP="001E3C84">
      <w:pPr>
        <w:pStyle w:val="Akapitzlist"/>
        <w:numPr>
          <w:ilvl w:val="0"/>
          <w:numId w:val="28"/>
        </w:numPr>
        <w:tabs>
          <w:tab w:val="left" w:pos="459"/>
        </w:tabs>
        <w:spacing w:after="0" w:line="360" w:lineRule="auto"/>
        <w:ind w:left="720" w:hanging="360"/>
        <w:jc w:val="left"/>
        <w:rPr>
          <w:rFonts w:asciiTheme="minorHAnsi" w:hAnsiTheme="minorHAnsi" w:cstheme="minorHAnsi"/>
          <w:color w:val="auto"/>
          <w:szCs w:val="24"/>
        </w:rPr>
      </w:pPr>
      <w:r w:rsidRPr="00A13B29">
        <w:rPr>
          <w:rFonts w:asciiTheme="minorHAnsi" w:hAnsiTheme="minorHAnsi" w:cstheme="minorHAnsi"/>
          <w:color w:val="auto"/>
          <w:szCs w:val="24"/>
        </w:rPr>
        <w:t xml:space="preserve">rozporządzenie  (WE)  nr  1370/2007  Parlamentu  Europejskiego  i  Rady  z 23 października 2007 r. dotyczącego usług  publicznych  w  zakresie  kolejowego </w:t>
      </w:r>
      <w:r w:rsidR="00AB250A">
        <w:rPr>
          <w:rFonts w:asciiTheme="minorHAnsi" w:hAnsiTheme="minorHAnsi" w:cstheme="minorHAnsi"/>
          <w:color w:val="auto"/>
          <w:szCs w:val="24"/>
        </w:rPr>
        <w:br/>
      </w:r>
      <w:r w:rsidRPr="00A13B29">
        <w:rPr>
          <w:rFonts w:asciiTheme="minorHAnsi" w:hAnsiTheme="minorHAnsi" w:cstheme="minorHAnsi"/>
          <w:color w:val="auto"/>
          <w:szCs w:val="24"/>
        </w:rPr>
        <w:t xml:space="preserve">i  drogowego  transportu pasażerskiego  oraz  uchylającego  rozporządzenia  Rady – </w:t>
      </w:r>
      <w:r w:rsidR="00AB250A">
        <w:rPr>
          <w:rFonts w:asciiTheme="minorHAnsi" w:hAnsiTheme="minorHAnsi" w:cstheme="minorHAnsi"/>
          <w:color w:val="auto"/>
          <w:szCs w:val="24"/>
        </w:rPr>
        <w:br/>
      </w:r>
      <w:r w:rsidRPr="00A13B29">
        <w:rPr>
          <w:rFonts w:asciiTheme="minorHAnsi" w:hAnsiTheme="minorHAnsi" w:cstheme="minorHAnsi"/>
          <w:color w:val="auto"/>
          <w:szCs w:val="24"/>
        </w:rPr>
        <w:t>w odniesieniu do okresu po 3 grudnia 2009 r. - pomoc publiczna w formie rekompensaty w dziedzinie transportu zbiorowego;</w:t>
      </w:r>
    </w:p>
    <w:p w14:paraId="426DBB41" w14:textId="6EB0A55F" w:rsidR="00A13B29" w:rsidRPr="00A13B29" w:rsidRDefault="00A13B29" w:rsidP="001E3C84">
      <w:pPr>
        <w:pStyle w:val="Akapitzlist"/>
        <w:numPr>
          <w:ilvl w:val="0"/>
          <w:numId w:val="28"/>
        </w:numPr>
        <w:tabs>
          <w:tab w:val="left" w:pos="459"/>
        </w:tabs>
        <w:spacing w:after="0" w:line="360" w:lineRule="auto"/>
        <w:ind w:left="720" w:hanging="360"/>
        <w:jc w:val="left"/>
        <w:rPr>
          <w:rFonts w:asciiTheme="minorHAnsi" w:hAnsiTheme="minorHAnsi" w:cstheme="minorHAnsi"/>
          <w:color w:val="auto"/>
          <w:szCs w:val="24"/>
        </w:rPr>
      </w:pPr>
      <w:r w:rsidRPr="00A13B29">
        <w:rPr>
          <w:rFonts w:asciiTheme="minorHAnsi" w:hAnsiTheme="minorHAnsi" w:cstheme="minorHAnsi"/>
          <w:color w:val="auto"/>
          <w:szCs w:val="24"/>
        </w:rPr>
        <w:t>Komunikat Komisji Europejskiej w sprawie wytycznych interpretacyjnych w odniesieniu do rozporządzenia (WE) nr 1370/2007 dotyczącego usług publicznych w zakresie kolejowego i drogowego transportu pasażerskiego;</w:t>
      </w:r>
    </w:p>
    <w:p w14:paraId="06B58376" w14:textId="0BA82E93" w:rsidR="00A13B29" w:rsidRPr="00A13B29" w:rsidRDefault="00A13B29" w:rsidP="001E3C84">
      <w:pPr>
        <w:pStyle w:val="Akapitzlist"/>
        <w:numPr>
          <w:ilvl w:val="0"/>
          <w:numId w:val="28"/>
        </w:numPr>
        <w:tabs>
          <w:tab w:val="left" w:pos="459"/>
        </w:tabs>
        <w:spacing w:after="0" w:line="360" w:lineRule="auto"/>
        <w:ind w:left="720" w:hanging="360"/>
        <w:jc w:val="left"/>
        <w:rPr>
          <w:rFonts w:asciiTheme="minorHAnsi" w:hAnsiTheme="minorHAnsi" w:cstheme="minorHAnsi"/>
          <w:color w:val="auto"/>
          <w:szCs w:val="24"/>
        </w:rPr>
      </w:pPr>
      <w:r w:rsidRPr="00A13B29">
        <w:rPr>
          <w:rFonts w:asciiTheme="minorHAnsi" w:hAnsiTheme="minorHAnsi" w:cstheme="minorHAnsi"/>
          <w:color w:val="auto"/>
          <w:szCs w:val="24"/>
        </w:rPr>
        <w:t>Wytyczne w zakresie dofinansowania z programów operacyjnych podmiotów realizujących obowiązek świadczenia usług publicznych w transporcie zbiorowym.</w:t>
      </w:r>
    </w:p>
    <w:p w14:paraId="0D8B959E" w14:textId="77777777" w:rsidR="000D5C08" w:rsidRDefault="000D5C08" w:rsidP="001E3C84">
      <w:pPr>
        <w:tabs>
          <w:tab w:val="left" w:pos="459"/>
        </w:tabs>
        <w:spacing w:after="0" w:line="360" w:lineRule="auto"/>
        <w:ind w:left="0" w:firstLine="0"/>
        <w:jc w:val="left"/>
        <w:rPr>
          <w:rFonts w:asciiTheme="minorHAnsi" w:hAnsiTheme="minorHAnsi" w:cstheme="minorHAnsi"/>
          <w:color w:val="FF0000"/>
          <w:szCs w:val="24"/>
        </w:rPr>
      </w:pPr>
    </w:p>
    <w:p w14:paraId="7C80E6FB" w14:textId="76DCBEAB" w:rsidR="00A13B29" w:rsidRPr="000D5C08" w:rsidRDefault="00A13B29" w:rsidP="001E3C84">
      <w:pPr>
        <w:tabs>
          <w:tab w:val="left" w:pos="459"/>
        </w:tabs>
        <w:spacing w:after="0" w:line="360" w:lineRule="auto"/>
        <w:ind w:left="0" w:firstLine="0"/>
        <w:jc w:val="left"/>
        <w:rPr>
          <w:rFonts w:asciiTheme="minorHAnsi" w:hAnsiTheme="minorHAnsi" w:cstheme="minorHAnsi"/>
          <w:color w:val="auto"/>
          <w:szCs w:val="24"/>
        </w:rPr>
      </w:pPr>
      <w:r w:rsidRPr="000D5C08">
        <w:rPr>
          <w:rFonts w:asciiTheme="minorHAnsi" w:hAnsiTheme="minorHAnsi" w:cstheme="minorHAnsi"/>
          <w:color w:val="auto"/>
          <w:szCs w:val="24"/>
        </w:rPr>
        <w:lastRenderedPageBreak/>
        <w:t xml:space="preserve">Jeżeli przy realizacji projektu zakłada się występowanie w projekcie zakresu / elementów noszących znamiona pomocy publicznej, to w takiej sytuacji istnieje możliwość realizacji projektów „mieszanych”, tzn. objętych w części pomocą publiczną, a w części wsparciem niestanowiącym pomocy.  </w:t>
      </w:r>
    </w:p>
    <w:p w14:paraId="782A3653" w14:textId="6578CD0E" w:rsidR="00A13B29" w:rsidRPr="000D5C08" w:rsidRDefault="00A13B29" w:rsidP="001E3C84">
      <w:pPr>
        <w:tabs>
          <w:tab w:val="left" w:pos="459"/>
        </w:tabs>
        <w:spacing w:after="0" w:line="360" w:lineRule="auto"/>
        <w:ind w:left="0" w:firstLine="0"/>
        <w:jc w:val="left"/>
        <w:rPr>
          <w:rFonts w:asciiTheme="minorHAnsi" w:hAnsiTheme="minorHAnsi" w:cstheme="minorHAnsi"/>
          <w:color w:val="auto"/>
          <w:szCs w:val="24"/>
        </w:rPr>
      </w:pPr>
      <w:r w:rsidRPr="000D5C08">
        <w:rPr>
          <w:rFonts w:asciiTheme="minorHAnsi" w:hAnsiTheme="minorHAnsi" w:cstheme="minorHAnsi"/>
          <w:color w:val="auto"/>
          <w:szCs w:val="24"/>
        </w:rPr>
        <w:t xml:space="preserve">W takich przypadkach wnioskodawca zobowiązany jest przedstawić metodologię wyodrębnienia elementów projektu przyporządkowanych do działalności gospodarczej </w:t>
      </w:r>
      <w:r w:rsidR="00AF091E">
        <w:rPr>
          <w:rFonts w:asciiTheme="minorHAnsi" w:hAnsiTheme="minorHAnsi" w:cstheme="minorHAnsi"/>
          <w:color w:val="auto"/>
          <w:szCs w:val="24"/>
        </w:rPr>
        <w:br/>
      </w:r>
      <w:r w:rsidRPr="000D5C08">
        <w:rPr>
          <w:rFonts w:asciiTheme="minorHAnsi" w:hAnsiTheme="minorHAnsi" w:cstheme="minorHAnsi"/>
          <w:color w:val="auto"/>
          <w:szCs w:val="24"/>
        </w:rPr>
        <w:t xml:space="preserve">i niegospodarczej wnioskodawcy. Przykładowo może to być proporcja liczona powierzchnią, wielkością przychodów, wyodrębnienie wydatków.  </w:t>
      </w:r>
    </w:p>
    <w:p w14:paraId="39DC2D6D" w14:textId="77777777" w:rsidR="000D5C08" w:rsidRPr="00A13B29" w:rsidRDefault="000D5C08" w:rsidP="001E3C84">
      <w:pPr>
        <w:tabs>
          <w:tab w:val="left" w:pos="459"/>
        </w:tabs>
        <w:spacing w:after="0" w:line="360" w:lineRule="auto"/>
        <w:ind w:left="0" w:firstLine="0"/>
        <w:jc w:val="left"/>
        <w:rPr>
          <w:rFonts w:asciiTheme="minorHAnsi" w:hAnsiTheme="minorHAnsi" w:cstheme="minorHAnsi"/>
          <w:color w:val="FF0000"/>
          <w:szCs w:val="24"/>
        </w:rPr>
      </w:pPr>
    </w:p>
    <w:p w14:paraId="0672F3D5" w14:textId="4EC77601" w:rsidR="00A13B29" w:rsidRPr="000D5C08" w:rsidRDefault="00A13B29" w:rsidP="001E3C84">
      <w:pPr>
        <w:tabs>
          <w:tab w:val="left" w:pos="459"/>
        </w:tabs>
        <w:spacing w:after="0" w:line="360" w:lineRule="auto"/>
        <w:ind w:left="0" w:firstLine="0"/>
        <w:jc w:val="left"/>
        <w:rPr>
          <w:rFonts w:asciiTheme="minorHAnsi" w:hAnsiTheme="minorHAnsi" w:cstheme="minorHAnsi"/>
          <w:color w:val="auto"/>
          <w:szCs w:val="24"/>
        </w:rPr>
      </w:pPr>
      <w:r w:rsidRPr="000D5C08">
        <w:rPr>
          <w:rFonts w:asciiTheme="minorHAnsi" w:hAnsiTheme="minorHAnsi" w:cstheme="minorHAnsi"/>
          <w:color w:val="auto"/>
          <w:szCs w:val="24"/>
        </w:rPr>
        <w:t xml:space="preserve">W powyższym przypadku należy pamiętać o konieczności prowadzenia rozdzielnej rachunkowości dla działalności gospodarczej i niegospodarczej – przez cały okres realizacji projektu i okres trwałości. </w:t>
      </w:r>
    </w:p>
    <w:p w14:paraId="5506E22C" w14:textId="77777777" w:rsidR="000D5C08" w:rsidRPr="000D5C08" w:rsidRDefault="000D5C08" w:rsidP="001E3C84">
      <w:pPr>
        <w:tabs>
          <w:tab w:val="left" w:pos="459"/>
        </w:tabs>
        <w:spacing w:after="0" w:line="360" w:lineRule="auto"/>
        <w:ind w:left="0" w:firstLine="0"/>
        <w:jc w:val="left"/>
        <w:rPr>
          <w:rFonts w:asciiTheme="minorHAnsi" w:hAnsiTheme="minorHAnsi" w:cstheme="minorHAnsi"/>
          <w:color w:val="auto"/>
          <w:szCs w:val="24"/>
        </w:rPr>
      </w:pPr>
    </w:p>
    <w:p w14:paraId="0300F897" w14:textId="041F9BB6" w:rsidR="00A13B29" w:rsidRDefault="00A13B29" w:rsidP="001E3C84">
      <w:pPr>
        <w:tabs>
          <w:tab w:val="left" w:pos="459"/>
        </w:tabs>
        <w:spacing w:after="0" w:line="360" w:lineRule="auto"/>
        <w:ind w:left="0" w:firstLine="0"/>
        <w:jc w:val="left"/>
        <w:rPr>
          <w:rFonts w:asciiTheme="minorHAnsi" w:hAnsiTheme="minorHAnsi" w:cstheme="minorHAnsi"/>
          <w:color w:val="auto"/>
          <w:szCs w:val="24"/>
        </w:rPr>
      </w:pPr>
      <w:r w:rsidRPr="000D5C08">
        <w:rPr>
          <w:rFonts w:asciiTheme="minorHAnsi" w:hAnsiTheme="minorHAnsi" w:cstheme="minorHAnsi"/>
          <w:color w:val="auto"/>
          <w:szCs w:val="24"/>
        </w:rPr>
        <w:t xml:space="preserve">Konsekwencją niedochowania powyższych warunków w okresie trwałości projektu może być częściowy lub całkowity zwrot dofinansowania. </w:t>
      </w:r>
    </w:p>
    <w:p w14:paraId="4BA553E8" w14:textId="77777777" w:rsidR="000D5C08" w:rsidRPr="000D5C08" w:rsidRDefault="000D5C08" w:rsidP="001E3C84">
      <w:pPr>
        <w:tabs>
          <w:tab w:val="left" w:pos="459"/>
        </w:tabs>
        <w:spacing w:after="0" w:line="360" w:lineRule="auto"/>
        <w:ind w:left="0" w:firstLine="0"/>
        <w:jc w:val="left"/>
        <w:rPr>
          <w:rFonts w:asciiTheme="minorHAnsi" w:hAnsiTheme="minorHAnsi" w:cstheme="minorHAnsi"/>
          <w:color w:val="auto"/>
          <w:szCs w:val="24"/>
        </w:rPr>
      </w:pPr>
    </w:p>
    <w:p w14:paraId="08CC3A93" w14:textId="6A58C395" w:rsidR="00A13B29" w:rsidRPr="000D5C08" w:rsidRDefault="00A13B29" w:rsidP="001E3C84">
      <w:pPr>
        <w:tabs>
          <w:tab w:val="left" w:pos="459"/>
        </w:tabs>
        <w:spacing w:after="0" w:line="360" w:lineRule="auto"/>
        <w:ind w:left="0" w:firstLine="0"/>
        <w:jc w:val="left"/>
        <w:rPr>
          <w:rFonts w:asciiTheme="minorHAnsi" w:hAnsiTheme="minorHAnsi" w:cstheme="minorHAnsi"/>
          <w:color w:val="auto"/>
          <w:szCs w:val="24"/>
        </w:rPr>
      </w:pPr>
      <w:r w:rsidRPr="000D5C08">
        <w:rPr>
          <w:rFonts w:asciiTheme="minorHAnsi" w:hAnsiTheme="minorHAnsi" w:cstheme="minorHAnsi"/>
          <w:color w:val="auto"/>
          <w:szCs w:val="24"/>
        </w:rPr>
        <w:t xml:space="preserve">W przypadku projektów „mieszanych” konieczność spełnienia „efektu zachęty” oznacza rozpoczęcie realizacji całego projektu po złożeniu wniosku o dofinansowanie. W razie niespełnienia wyżej wymienionych warunków, kwalifikowalne będą jedynie wydatki odnoszące się do części niegospodarczej. Wydatki odnoszące się do części gospodarczej zostaną w całości uznane za niekwalifikowalne. </w:t>
      </w:r>
    </w:p>
    <w:p w14:paraId="5869B52F" w14:textId="77777777" w:rsidR="000D5C08" w:rsidRPr="000D5C08" w:rsidRDefault="000D5C08" w:rsidP="001E3C84">
      <w:pPr>
        <w:tabs>
          <w:tab w:val="left" w:pos="459"/>
        </w:tabs>
        <w:spacing w:after="0" w:line="360" w:lineRule="auto"/>
        <w:ind w:left="0" w:firstLine="0"/>
        <w:jc w:val="left"/>
        <w:rPr>
          <w:rFonts w:asciiTheme="minorHAnsi" w:hAnsiTheme="minorHAnsi" w:cstheme="minorHAnsi"/>
          <w:color w:val="auto"/>
          <w:szCs w:val="24"/>
        </w:rPr>
      </w:pPr>
    </w:p>
    <w:p w14:paraId="1DEFDE0A" w14:textId="6A542077" w:rsidR="00A13B29" w:rsidRDefault="00A13B29" w:rsidP="001E3C84">
      <w:pPr>
        <w:tabs>
          <w:tab w:val="left" w:pos="459"/>
        </w:tabs>
        <w:spacing w:after="0" w:line="360" w:lineRule="auto"/>
        <w:ind w:left="0" w:firstLine="0"/>
        <w:jc w:val="left"/>
        <w:rPr>
          <w:rFonts w:asciiTheme="minorHAnsi" w:hAnsiTheme="minorHAnsi" w:cstheme="minorHAnsi"/>
          <w:color w:val="auto"/>
          <w:szCs w:val="24"/>
        </w:rPr>
      </w:pPr>
      <w:r w:rsidRPr="000D5C08">
        <w:rPr>
          <w:rFonts w:asciiTheme="minorHAnsi" w:hAnsiTheme="minorHAnsi" w:cstheme="minorHAnsi"/>
          <w:color w:val="auto"/>
          <w:szCs w:val="24"/>
        </w:rPr>
        <w:t xml:space="preserve">W przypadku projektów „mieszanych”, wydatki dotyczące części wspólnej (m.in. promocja, dokumentacja) należy uznać za kwalifikowalne proporcjonalnie do udziału wydatków niegospodarczych w całości wydatków odnoszących się do części inwestycyjnej. </w:t>
      </w:r>
    </w:p>
    <w:p w14:paraId="386E604E" w14:textId="77777777" w:rsidR="000D5C08" w:rsidRPr="000D5C08" w:rsidRDefault="000D5C08" w:rsidP="001E3C84">
      <w:pPr>
        <w:tabs>
          <w:tab w:val="left" w:pos="459"/>
        </w:tabs>
        <w:spacing w:after="0" w:line="360" w:lineRule="auto"/>
        <w:ind w:left="0" w:firstLine="0"/>
        <w:jc w:val="left"/>
        <w:rPr>
          <w:rFonts w:asciiTheme="minorHAnsi" w:hAnsiTheme="minorHAnsi" w:cstheme="minorHAnsi"/>
          <w:color w:val="auto"/>
          <w:szCs w:val="24"/>
        </w:rPr>
      </w:pPr>
    </w:p>
    <w:p w14:paraId="4EC7CFC0" w14:textId="77777777" w:rsidR="00FB58D7" w:rsidRPr="000D5C08" w:rsidRDefault="00FB58D7" w:rsidP="001E3C84">
      <w:pPr>
        <w:suppressAutoHyphens/>
        <w:spacing w:after="0" w:line="360" w:lineRule="auto"/>
        <w:ind w:left="0" w:firstLine="0"/>
        <w:jc w:val="left"/>
        <w:rPr>
          <w:rFonts w:asciiTheme="minorHAnsi" w:eastAsia="Droid Sans Fallback" w:hAnsiTheme="minorHAnsi" w:cstheme="minorHAnsi"/>
          <w:color w:val="auto"/>
          <w:szCs w:val="24"/>
        </w:rPr>
      </w:pPr>
      <w:r w:rsidRPr="000D5C08">
        <w:rPr>
          <w:rFonts w:asciiTheme="minorHAnsi" w:eastAsia="Droid Sans Fallback" w:hAnsiTheme="minorHAnsi" w:cstheme="minorHAnsi"/>
          <w:color w:val="auto"/>
          <w:szCs w:val="24"/>
        </w:rPr>
        <w:t xml:space="preserve">Pomocą </w:t>
      </w:r>
      <w:r w:rsidRPr="000D5C08">
        <w:rPr>
          <w:rFonts w:asciiTheme="minorHAnsi" w:eastAsia="Droid Sans Fallback" w:hAnsiTheme="minorHAnsi" w:cstheme="minorHAnsi"/>
          <w:i/>
          <w:iCs/>
          <w:color w:val="auto"/>
          <w:szCs w:val="24"/>
        </w:rPr>
        <w:t xml:space="preserve">de </w:t>
      </w:r>
      <w:proofErr w:type="spellStart"/>
      <w:r w:rsidRPr="000D5C08">
        <w:rPr>
          <w:rFonts w:asciiTheme="minorHAnsi" w:eastAsia="Droid Sans Fallback" w:hAnsiTheme="minorHAnsi" w:cstheme="minorHAnsi"/>
          <w:i/>
          <w:iCs/>
          <w:color w:val="auto"/>
          <w:szCs w:val="24"/>
        </w:rPr>
        <w:t>minimis</w:t>
      </w:r>
      <w:proofErr w:type="spellEnd"/>
      <w:r w:rsidRPr="000D5C08">
        <w:rPr>
          <w:rFonts w:asciiTheme="minorHAnsi" w:eastAsia="Droid Sans Fallback" w:hAnsiTheme="minorHAnsi" w:cstheme="minorHAnsi"/>
          <w:color w:val="auto"/>
          <w:szCs w:val="24"/>
        </w:rPr>
        <w:t xml:space="preserve"> jest pomoc, która ze względu na niewielką wartość nie wpływa na wymianę gospodarczą między krajami członkowskimi lub nie zakłóca konkurencji.</w:t>
      </w:r>
    </w:p>
    <w:p w14:paraId="6279DA9B" w14:textId="77777777" w:rsidR="00FB58D7" w:rsidRPr="000D5C08" w:rsidRDefault="00FB58D7" w:rsidP="001E3C84">
      <w:pPr>
        <w:tabs>
          <w:tab w:val="left" w:pos="459"/>
        </w:tabs>
        <w:spacing w:after="0" w:line="360" w:lineRule="auto"/>
        <w:ind w:left="0" w:firstLine="0"/>
        <w:jc w:val="left"/>
        <w:rPr>
          <w:rFonts w:asciiTheme="minorHAnsi" w:hAnsiTheme="minorHAnsi" w:cstheme="minorHAnsi"/>
          <w:b/>
          <w:color w:val="auto"/>
          <w:szCs w:val="24"/>
        </w:rPr>
      </w:pPr>
    </w:p>
    <w:p w14:paraId="77C44EB0" w14:textId="47F07576" w:rsidR="00386F73" w:rsidRPr="000D5C08" w:rsidRDefault="00FB58D7" w:rsidP="001E3C84">
      <w:pPr>
        <w:tabs>
          <w:tab w:val="left" w:pos="459"/>
        </w:tabs>
        <w:spacing w:after="0" w:line="360" w:lineRule="auto"/>
        <w:ind w:left="0" w:firstLine="0"/>
        <w:jc w:val="left"/>
        <w:rPr>
          <w:rFonts w:asciiTheme="minorHAnsi" w:hAnsiTheme="minorHAnsi" w:cstheme="minorHAnsi"/>
          <w:b/>
          <w:color w:val="auto"/>
          <w:szCs w:val="24"/>
        </w:rPr>
      </w:pPr>
      <w:r w:rsidRPr="000D5C08">
        <w:rPr>
          <w:rFonts w:asciiTheme="minorHAnsi" w:hAnsiTheme="minorHAnsi" w:cstheme="minorHAnsi"/>
          <w:b/>
          <w:color w:val="auto"/>
          <w:szCs w:val="24"/>
        </w:rPr>
        <w:t>K</w:t>
      </w:r>
      <w:r w:rsidR="00386F73" w:rsidRPr="000D5C08">
        <w:rPr>
          <w:rFonts w:asciiTheme="minorHAnsi" w:hAnsiTheme="minorHAnsi" w:cstheme="minorHAnsi"/>
          <w:b/>
          <w:color w:val="auto"/>
          <w:szCs w:val="24"/>
        </w:rPr>
        <w:t xml:space="preserve">wota pomocy </w:t>
      </w:r>
      <w:r w:rsidR="00386F73" w:rsidRPr="000D5C08">
        <w:rPr>
          <w:rFonts w:asciiTheme="minorHAnsi" w:hAnsiTheme="minorHAnsi" w:cstheme="minorHAnsi"/>
          <w:b/>
          <w:i/>
          <w:iCs/>
          <w:color w:val="auto"/>
          <w:szCs w:val="24"/>
        </w:rPr>
        <w:t xml:space="preserve">de </w:t>
      </w:r>
      <w:proofErr w:type="spellStart"/>
      <w:r w:rsidR="00386F73" w:rsidRPr="000D5C08">
        <w:rPr>
          <w:rFonts w:asciiTheme="minorHAnsi" w:hAnsiTheme="minorHAnsi" w:cstheme="minorHAnsi"/>
          <w:b/>
          <w:i/>
          <w:iCs/>
          <w:color w:val="auto"/>
          <w:szCs w:val="24"/>
        </w:rPr>
        <w:t>minimis</w:t>
      </w:r>
      <w:proofErr w:type="spellEnd"/>
      <w:r w:rsidR="00386F73" w:rsidRPr="000D5C08">
        <w:rPr>
          <w:rFonts w:asciiTheme="minorHAnsi" w:hAnsiTheme="minorHAnsi" w:cstheme="minorHAnsi"/>
          <w:b/>
          <w:color w:val="auto"/>
          <w:szCs w:val="24"/>
        </w:rPr>
        <w:t xml:space="preserve"> nie może przekroczyć 200</w:t>
      </w:r>
      <w:r w:rsidR="004A6196" w:rsidRPr="000D5C08">
        <w:rPr>
          <w:rFonts w:asciiTheme="minorHAnsi" w:hAnsiTheme="minorHAnsi" w:cstheme="minorHAnsi"/>
          <w:b/>
          <w:color w:val="auto"/>
          <w:szCs w:val="24"/>
        </w:rPr>
        <w:t xml:space="preserve"> 000 </w:t>
      </w:r>
      <w:r w:rsidR="00386F73" w:rsidRPr="000D5C08">
        <w:rPr>
          <w:rFonts w:asciiTheme="minorHAnsi" w:hAnsiTheme="minorHAnsi" w:cstheme="minorHAnsi"/>
          <w:b/>
          <w:color w:val="auto"/>
          <w:szCs w:val="24"/>
        </w:rPr>
        <w:t>E</w:t>
      </w:r>
      <w:r w:rsidR="004A6196" w:rsidRPr="000D5C08">
        <w:rPr>
          <w:rFonts w:asciiTheme="minorHAnsi" w:hAnsiTheme="minorHAnsi" w:cstheme="minorHAnsi"/>
          <w:b/>
          <w:color w:val="auto"/>
          <w:szCs w:val="24"/>
        </w:rPr>
        <w:t>UR</w:t>
      </w:r>
      <w:r w:rsidR="00386F73" w:rsidRPr="000D5C08">
        <w:rPr>
          <w:rFonts w:asciiTheme="minorHAnsi" w:hAnsiTheme="minorHAnsi" w:cstheme="minorHAnsi"/>
          <w:b/>
          <w:color w:val="auto"/>
          <w:szCs w:val="24"/>
        </w:rPr>
        <w:t xml:space="preserve"> na </w:t>
      </w:r>
      <w:r w:rsidR="005C4B9B" w:rsidRPr="000D5C08">
        <w:rPr>
          <w:rFonts w:asciiTheme="minorHAnsi" w:hAnsiTheme="minorHAnsi" w:cstheme="minorHAnsi"/>
          <w:b/>
          <w:color w:val="auto"/>
          <w:szCs w:val="24"/>
        </w:rPr>
        <w:t>B</w:t>
      </w:r>
      <w:r w:rsidR="00386F73" w:rsidRPr="000D5C08">
        <w:rPr>
          <w:rFonts w:asciiTheme="minorHAnsi" w:hAnsiTheme="minorHAnsi" w:cstheme="minorHAnsi"/>
          <w:b/>
          <w:color w:val="auto"/>
          <w:szCs w:val="24"/>
        </w:rPr>
        <w:t>eneficjenta</w:t>
      </w:r>
      <w:r w:rsidR="00903C26">
        <w:rPr>
          <w:rFonts w:asciiTheme="minorHAnsi" w:hAnsiTheme="minorHAnsi" w:cstheme="minorHAnsi"/>
          <w:b/>
          <w:color w:val="auto"/>
          <w:szCs w:val="24"/>
        </w:rPr>
        <w:t xml:space="preserve"> </w:t>
      </w:r>
      <w:r w:rsidR="007A4208">
        <w:rPr>
          <w:rFonts w:asciiTheme="minorHAnsi" w:hAnsiTheme="minorHAnsi" w:cstheme="minorHAnsi"/>
          <w:b/>
          <w:color w:val="auto"/>
          <w:szCs w:val="24"/>
        </w:rPr>
        <w:t>/</w:t>
      </w:r>
      <w:r w:rsidR="00903C26">
        <w:rPr>
          <w:rFonts w:asciiTheme="minorHAnsi" w:hAnsiTheme="minorHAnsi" w:cstheme="minorHAnsi"/>
          <w:b/>
          <w:color w:val="auto"/>
          <w:szCs w:val="24"/>
        </w:rPr>
        <w:t xml:space="preserve"> </w:t>
      </w:r>
      <w:r w:rsidR="007A4208">
        <w:rPr>
          <w:rFonts w:asciiTheme="minorHAnsi" w:hAnsiTheme="minorHAnsi" w:cstheme="minorHAnsi"/>
          <w:b/>
          <w:color w:val="auto"/>
          <w:szCs w:val="24"/>
        </w:rPr>
        <w:t>Partnera</w:t>
      </w:r>
      <w:r w:rsidR="00386F73" w:rsidRPr="000D5C08">
        <w:rPr>
          <w:rFonts w:asciiTheme="minorHAnsi" w:hAnsiTheme="minorHAnsi" w:cstheme="minorHAnsi"/>
          <w:b/>
          <w:color w:val="auto"/>
          <w:szCs w:val="24"/>
        </w:rPr>
        <w:t xml:space="preserve"> </w:t>
      </w:r>
      <w:r w:rsidR="00903C26">
        <w:rPr>
          <w:rFonts w:asciiTheme="minorHAnsi" w:hAnsiTheme="minorHAnsi" w:cstheme="minorHAnsi"/>
          <w:b/>
          <w:color w:val="auto"/>
          <w:szCs w:val="24"/>
        </w:rPr>
        <w:br/>
      </w:r>
      <w:r w:rsidR="00386F73" w:rsidRPr="000D5C08">
        <w:rPr>
          <w:rFonts w:asciiTheme="minorHAnsi" w:hAnsiTheme="minorHAnsi" w:cstheme="minorHAnsi"/>
          <w:b/>
          <w:color w:val="auto"/>
          <w:szCs w:val="24"/>
        </w:rPr>
        <w:t>(</w:t>
      </w:r>
      <w:r w:rsidR="007A4208">
        <w:rPr>
          <w:rFonts w:asciiTheme="minorHAnsi" w:hAnsiTheme="minorHAnsi" w:cstheme="minorHAnsi"/>
          <w:b/>
          <w:color w:val="auto"/>
          <w:szCs w:val="24"/>
        </w:rPr>
        <w:t xml:space="preserve">w projektach partnerskich) - </w:t>
      </w:r>
      <w:r w:rsidR="00386F73" w:rsidRPr="000D5C08">
        <w:rPr>
          <w:rFonts w:asciiTheme="minorHAnsi" w:hAnsiTheme="minorHAnsi" w:cstheme="minorHAnsi"/>
          <w:b/>
          <w:color w:val="auto"/>
          <w:szCs w:val="24"/>
        </w:rPr>
        <w:t xml:space="preserve">jest to maksymalny limit pomocy </w:t>
      </w:r>
      <w:r w:rsidR="00386F73" w:rsidRPr="000D5C08">
        <w:rPr>
          <w:rFonts w:asciiTheme="minorHAnsi" w:hAnsiTheme="minorHAnsi" w:cstheme="minorHAnsi"/>
          <w:b/>
          <w:i/>
          <w:iCs/>
          <w:color w:val="auto"/>
          <w:szCs w:val="24"/>
        </w:rPr>
        <w:t xml:space="preserve">de </w:t>
      </w:r>
      <w:proofErr w:type="spellStart"/>
      <w:r w:rsidR="00386F73" w:rsidRPr="000D5C08">
        <w:rPr>
          <w:rFonts w:asciiTheme="minorHAnsi" w:hAnsiTheme="minorHAnsi" w:cstheme="minorHAnsi"/>
          <w:b/>
          <w:i/>
          <w:iCs/>
          <w:color w:val="auto"/>
          <w:szCs w:val="24"/>
        </w:rPr>
        <w:t>minimis</w:t>
      </w:r>
      <w:proofErr w:type="spellEnd"/>
      <w:r w:rsidR="00386F73" w:rsidRPr="000D5C08">
        <w:rPr>
          <w:rFonts w:asciiTheme="minorHAnsi" w:hAnsiTheme="minorHAnsi" w:cstheme="minorHAnsi"/>
          <w:b/>
          <w:color w:val="auto"/>
          <w:szCs w:val="24"/>
        </w:rPr>
        <w:t xml:space="preserve"> jaki może otrzymać dany podmiot w okresie 3 lat. </w:t>
      </w:r>
    </w:p>
    <w:p w14:paraId="410BA2BC" w14:textId="3AFD451D" w:rsidR="005C4B9B" w:rsidRPr="000D5C08" w:rsidRDefault="005C4B9B" w:rsidP="001E3C84">
      <w:pPr>
        <w:tabs>
          <w:tab w:val="left" w:pos="459"/>
        </w:tabs>
        <w:spacing w:after="0" w:line="360" w:lineRule="auto"/>
        <w:ind w:left="0" w:firstLine="0"/>
        <w:jc w:val="left"/>
        <w:rPr>
          <w:rFonts w:asciiTheme="minorHAnsi" w:hAnsiTheme="minorHAnsi" w:cstheme="minorHAnsi"/>
          <w:b/>
          <w:color w:val="auto"/>
          <w:szCs w:val="24"/>
        </w:rPr>
      </w:pPr>
    </w:p>
    <w:p w14:paraId="766ED63E" w14:textId="2CAB6044" w:rsidR="00386F73" w:rsidRPr="000D5C08" w:rsidRDefault="00386F73" w:rsidP="001E3C84">
      <w:pPr>
        <w:snapToGrid w:val="0"/>
        <w:spacing w:after="0" w:line="360" w:lineRule="auto"/>
        <w:ind w:left="0" w:firstLine="0"/>
        <w:jc w:val="left"/>
        <w:rPr>
          <w:rFonts w:asciiTheme="minorHAnsi" w:hAnsiTheme="minorHAnsi" w:cstheme="minorHAnsi"/>
          <w:color w:val="auto"/>
          <w:kern w:val="2"/>
          <w:szCs w:val="24"/>
        </w:rPr>
      </w:pPr>
      <w:r w:rsidRPr="000D5C08">
        <w:rPr>
          <w:rFonts w:asciiTheme="minorHAnsi" w:hAnsiTheme="minorHAnsi" w:cstheme="minorHAnsi"/>
          <w:color w:val="auto"/>
          <w:kern w:val="2"/>
          <w:szCs w:val="24"/>
        </w:rPr>
        <w:t xml:space="preserve">W przypadku projektów objętych pomocą </w:t>
      </w:r>
      <w:r w:rsidRPr="000D5C08">
        <w:rPr>
          <w:rFonts w:asciiTheme="minorHAnsi" w:hAnsiTheme="minorHAnsi" w:cstheme="minorHAnsi"/>
          <w:i/>
          <w:iCs/>
          <w:color w:val="auto"/>
          <w:kern w:val="2"/>
          <w:szCs w:val="24"/>
        </w:rPr>
        <w:t xml:space="preserve">de </w:t>
      </w:r>
      <w:proofErr w:type="spellStart"/>
      <w:r w:rsidRPr="000D5C08">
        <w:rPr>
          <w:rFonts w:asciiTheme="minorHAnsi" w:hAnsiTheme="minorHAnsi" w:cstheme="minorHAnsi"/>
          <w:i/>
          <w:iCs/>
          <w:color w:val="auto"/>
          <w:kern w:val="2"/>
          <w:szCs w:val="24"/>
        </w:rPr>
        <w:t>minimis</w:t>
      </w:r>
      <w:proofErr w:type="spellEnd"/>
      <w:r w:rsidRPr="000D5C08">
        <w:rPr>
          <w:rFonts w:asciiTheme="minorHAnsi" w:hAnsiTheme="minorHAnsi" w:cstheme="minorHAnsi"/>
          <w:color w:val="auto"/>
          <w:kern w:val="2"/>
          <w:szCs w:val="24"/>
        </w:rPr>
        <w:t xml:space="preserve"> należy </w:t>
      </w:r>
      <w:r w:rsidR="00FB58D7" w:rsidRPr="000D5C08">
        <w:rPr>
          <w:rFonts w:asciiTheme="minorHAnsi" w:hAnsiTheme="minorHAnsi" w:cstheme="minorHAnsi"/>
          <w:color w:val="auto"/>
          <w:kern w:val="2"/>
          <w:szCs w:val="24"/>
        </w:rPr>
        <w:t xml:space="preserve">zatem </w:t>
      </w:r>
      <w:r w:rsidRPr="000D5C08">
        <w:rPr>
          <w:rFonts w:asciiTheme="minorHAnsi" w:hAnsiTheme="minorHAnsi" w:cstheme="minorHAnsi"/>
          <w:color w:val="auto"/>
          <w:kern w:val="2"/>
          <w:szCs w:val="24"/>
        </w:rPr>
        <w:t>zweryfikować</w:t>
      </w:r>
      <w:r w:rsidR="005C4B9B" w:rsidRPr="000D5C08">
        <w:rPr>
          <w:rFonts w:asciiTheme="minorHAnsi" w:hAnsiTheme="minorHAnsi" w:cstheme="minorHAnsi"/>
          <w:color w:val="auto"/>
          <w:kern w:val="2"/>
          <w:szCs w:val="24"/>
        </w:rPr>
        <w:t>,</w:t>
      </w:r>
      <w:r w:rsidRPr="000D5C08">
        <w:rPr>
          <w:rFonts w:asciiTheme="minorHAnsi" w:hAnsiTheme="minorHAnsi" w:cstheme="minorHAnsi"/>
          <w:color w:val="auto"/>
          <w:kern w:val="2"/>
          <w:szCs w:val="24"/>
        </w:rPr>
        <w:t xml:space="preserve"> czy całkowita kwota pomocy </w:t>
      </w:r>
      <w:r w:rsidRPr="000D5C08">
        <w:rPr>
          <w:rFonts w:asciiTheme="minorHAnsi" w:hAnsiTheme="minorHAnsi" w:cstheme="minorHAnsi"/>
          <w:i/>
          <w:iCs/>
          <w:color w:val="auto"/>
          <w:kern w:val="2"/>
          <w:szCs w:val="24"/>
        </w:rPr>
        <w:t xml:space="preserve">de </w:t>
      </w:r>
      <w:proofErr w:type="spellStart"/>
      <w:r w:rsidRPr="000D5C08">
        <w:rPr>
          <w:rFonts w:asciiTheme="minorHAnsi" w:hAnsiTheme="minorHAnsi" w:cstheme="minorHAnsi"/>
          <w:i/>
          <w:iCs/>
          <w:color w:val="auto"/>
          <w:kern w:val="2"/>
          <w:szCs w:val="24"/>
        </w:rPr>
        <w:t>minimis</w:t>
      </w:r>
      <w:proofErr w:type="spellEnd"/>
      <w:r w:rsidRPr="000D5C08">
        <w:rPr>
          <w:rFonts w:asciiTheme="minorHAnsi" w:hAnsiTheme="minorHAnsi" w:cstheme="minorHAnsi"/>
          <w:color w:val="auto"/>
          <w:kern w:val="2"/>
          <w:szCs w:val="24"/>
        </w:rPr>
        <w:t xml:space="preserve"> dla danego podmiotu</w:t>
      </w:r>
      <w:r w:rsidR="006B4B1E">
        <w:rPr>
          <w:rFonts w:asciiTheme="minorHAnsi" w:hAnsiTheme="minorHAnsi" w:cstheme="minorHAnsi"/>
          <w:color w:val="auto"/>
          <w:kern w:val="2"/>
          <w:szCs w:val="24"/>
        </w:rPr>
        <w:t xml:space="preserve"> (Beneficjenta</w:t>
      </w:r>
      <w:r w:rsidR="005A74F6">
        <w:rPr>
          <w:rFonts w:asciiTheme="minorHAnsi" w:hAnsiTheme="minorHAnsi" w:cstheme="minorHAnsi"/>
          <w:color w:val="auto"/>
          <w:kern w:val="2"/>
          <w:szCs w:val="24"/>
        </w:rPr>
        <w:t xml:space="preserve"> </w:t>
      </w:r>
      <w:r w:rsidR="006B4B1E">
        <w:rPr>
          <w:rFonts w:asciiTheme="minorHAnsi" w:hAnsiTheme="minorHAnsi" w:cstheme="minorHAnsi"/>
          <w:color w:val="auto"/>
          <w:kern w:val="2"/>
          <w:szCs w:val="24"/>
        </w:rPr>
        <w:t>/</w:t>
      </w:r>
      <w:r w:rsidR="005A74F6">
        <w:rPr>
          <w:rFonts w:asciiTheme="minorHAnsi" w:hAnsiTheme="minorHAnsi" w:cstheme="minorHAnsi"/>
          <w:color w:val="auto"/>
          <w:kern w:val="2"/>
          <w:szCs w:val="24"/>
        </w:rPr>
        <w:t xml:space="preserve"> </w:t>
      </w:r>
      <w:r w:rsidR="006B4B1E">
        <w:rPr>
          <w:rFonts w:asciiTheme="minorHAnsi" w:hAnsiTheme="minorHAnsi" w:cstheme="minorHAnsi"/>
          <w:color w:val="auto"/>
          <w:kern w:val="2"/>
          <w:szCs w:val="24"/>
        </w:rPr>
        <w:t>Partnera)</w:t>
      </w:r>
      <w:r w:rsidRPr="000D5C08">
        <w:rPr>
          <w:rFonts w:asciiTheme="minorHAnsi" w:hAnsiTheme="minorHAnsi" w:cstheme="minorHAnsi"/>
          <w:color w:val="auto"/>
          <w:kern w:val="2"/>
          <w:szCs w:val="24"/>
        </w:rPr>
        <w:t xml:space="preserve"> w okresie trzech lat podatkowych</w:t>
      </w:r>
      <w:r w:rsidR="005C4B9B" w:rsidRPr="000D5C08">
        <w:rPr>
          <w:rFonts w:asciiTheme="minorHAnsi" w:hAnsiTheme="minorHAnsi" w:cstheme="minorHAnsi"/>
          <w:color w:val="auto"/>
          <w:kern w:val="2"/>
          <w:szCs w:val="24"/>
        </w:rPr>
        <w:t xml:space="preserve"> –  </w:t>
      </w:r>
      <w:r w:rsidRPr="000D5C08">
        <w:rPr>
          <w:rFonts w:asciiTheme="minorHAnsi" w:hAnsiTheme="minorHAnsi" w:cstheme="minorHAnsi"/>
          <w:color w:val="auto"/>
          <w:kern w:val="2"/>
          <w:szCs w:val="24"/>
        </w:rPr>
        <w:t xml:space="preserve">z uwzględnieniem wnioskowanej kwoty pomocy </w:t>
      </w:r>
      <w:r w:rsidRPr="000D5C08">
        <w:rPr>
          <w:rFonts w:asciiTheme="minorHAnsi" w:hAnsiTheme="minorHAnsi" w:cstheme="minorHAnsi"/>
          <w:i/>
          <w:iCs/>
          <w:color w:val="auto"/>
          <w:kern w:val="2"/>
          <w:szCs w:val="24"/>
        </w:rPr>
        <w:t xml:space="preserve">de </w:t>
      </w:r>
      <w:proofErr w:type="spellStart"/>
      <w:r w:rsidRPr="000D5C08">
        <w:rPr>
          <w:rFonts w:asciiTheme="minorHAnsi" w:hAnsiTheme="minorHAnsi" w:cstheme="minorHAnsi"/>
          <w:i/>
          <w:iCs/>
          <w:color w:val="auto"/>
          <w:kern w:val="2"/>
          <w:szCs w:val="24"/>
        </w:rPr>
        <w:t>minimis</w:t>
      </w:r>
      <w:proofErr w:type="spellEnd"/>
      <w:r w:rsidRPr="000D5C08">
        <w:rPr>
          <w:rFonts w:asciiTheme="minorHAnsi" w:hAnsiTheme="minorHAnsi" w:cstheme="minorHAnsi"/>
          <w:color w:val="auto"/>
          <w:kern w:val="2"/>
          <w:szCs w:val="24"/>
        </w:rPr>
        <w:t xml:space="preserve"> oraz pomocy </w:t>
      </w:r>
      <w:r w:rsidRPr="000D5C08">
        <w:rPr>
          <w:rFonts w:asciiTheme="minorHAnsi" w:hAnsiTheme="minorHAnsi" w:cstheme="minorHAnsi"/>
          <w:i/>
          <w:iCs/>
          <w:color w:val="auto"/>
          <w:kern w:val="2"/>
          <w:szCs w:val="24"/>
        </w:rPr>
        <w:t xml:space="preserve">de </w:t>
      </w:r>
      <w:proofErr w:type="spellStart"/>
      <w:r w:rsidRPr="000D5C08">
        <w:rPr>
          <w:rFonts w:asciiTheme="minorHAnsi" w:hAnsiTheme="minorHAnsi" w:cstheme="minorHAnsi"/>
          <w:i/>
          <w:iCs/>
          <w:color w:val="auto"/>
          <w:kern w:val="2"/>
          <w:szCs w:val="24"/>
        </w:rPr>
        <w:t>minimis</w:t>
      </w:r>
      <w:proofErr w:type="spellEnd"/>
      <w:r w:rsidRPr="000D5C08">
        <w:rPr>
          <w:rFonts w:asciiTheme="minorHAnsi" w:hAnsiTheme="minorHAnsi" w:cstheme="minorHAnsi"/>
          <w:color w:val="auto"/>
          <w:kern w:val="2"/>
          <w:szCs w:val="24"/>
        </w:rPr>
        <w:t xml:space="preserve"> otrzymanej z innych źródeł</w:t>
      </w:r>
      <w:r w:rsidR="005C4B9B" w:rsidRPr="000D5C08">
        <w:rPr>
          <w:rFonts w:asciiTheme="minorHAnsi" w:hAnsiTheme="minorHAnsi" w:cstheme="minorHAnsi"/>
          <w:color w:val="auto"/>
          <w:kern w:val="2"/>
          <w:szCs w:val="24"/>
        </w:rPr>
        <w:t xml:space="preserve"> – </w:t>
      </w:r>
      <w:r w:rsidRPr="000D5C08">
        <w:rPr>
          <w:rFonts w:asciiTheme="minorHAnsi" w:hAnsiTheme="minorHAnsi" w:cstheme="minorHAnsi"/>
          <w:color w:val="auto"/>
          <w:kern w:val="2"/>
          <w:szCs w:val="24"/>
        </w:rPr>
        <w:t xml:space="preserve">nie przekracza równowartości 200 000 </w:t>
      </w:r>
      <w:r w:rsidR="005C4B9B" w:rsidRPr="000D5C08">
        <w:rPr>
          <w:rFonts w:asciiTheme="minorHAnsi" w:hAnsiTheme="minorHAnsi" w:cstheme="minorHAnsi"/>
          <w:color w:val="auto"/>
          <w:kern w:val="2"/>
          <w:szCs w:val="24"/>
        </w:rPr>
        <w:t>EUR</w:t>
      </w:r>
      <w:r w:rsidRPr="000D5C08">
        <w:rPr>
          <w:rFonts w:asciiTheme="minorHAnsi" w:hAnsiTheme="minorHAnsi" w:cstheme="minorHAnsi"/>
          <w:color w:val="auto"/>
          <w:kern w:val="2"/>
          <w:szCs w:val="24"/>
        </w:rPr>
        <w:t xml:space="preserve">. </w:t>
      </w:r>
    </w:p>
    <w:p w14:paraId="151E0176" w14:textId="77777777" w:rsidR="005C4B9B" w:rsidRPr="000D5C08" w:rsidRDefault="005C4B9B" w:rsidP="001E3C84">
      <w:pPr>
        <w:snapToGrid w:val="0"/>
        <w:spacing w:after="0" w:line="360" w:lineRule="auto"/>
        <w:ind w:left="0" w:firstLine="0"/>
        <w:jc w:val="left"/>
        <w:rPr>
          <w:rFonts w:asciiTheme="minorHAnsi" w:hAnsiTheme="minorHAnsi" w:cstheme="minorHAnsi"/>
          <w:color w:val="auto"/>
          <w:szCs w:val="24"/>
        </w:rPr>
      </w:pPr>
    </w:p>
    <w:p w14:paraId="3B2AC5F0" w14:textId="4598CF0B" w:rsidR="00FB58D7" w:rsidRPr="000D5C08" w:rsidRDefault="00EB29BA" w:rsidP="001E3C84">
      <w:pPr>
        <w:pStyle w:val="Default"/>
        <w:spacing w:line="360" w:lineRule="auto"/>
        <w:rPr>
          <w:rFonts w:asciiTheme="minorHAnsi" w:hAnsiTheme="minorHAnsi" w:cstheme="minorHAnsi"/>
          <w:i/>
          <w:iCs/>
          <w:color w:val="auto"/>
        </w:rPr>
      </w:pPr>
      <w:r w:rsidRPr="000D5C08">
        <w:rPr>
          <w:rFonts w:asciiTheme="minorHAnsi" w:hAnsiTheme="minorHAnsi" w:cstheme="minorHAnsi"/>
          <w:i/>
          <w:iCs/>
          <w:color w:val="auto"/>
        </w:rPr>
        <w:t>IOK</w:t>
      </w:r>
      <w:r w:rsidR="00FB58D7" w:rsidRPr="000D5C08">
        <w:rPr>
          <w:rFonts w:asciiTheme="minorHAnsi" w:hAnsiTheme="minorHAnsi" w:cstheme="minorHAnsi"/>
          <w:i/>
          <w:iCs/>
          <w:color w:val="auto"/>
        </w:rPr>
        <w:t xml:space="preserve"> zastrzega sobie prawo do weryfikacji informacji o otrzymanej przez Wnioskodawcę pomocy de </w:t>
      </w:r>
      <w:proofErr w:type="spellStart"/>
      <w:r w:rsidR="00FB58D7" w:rsidRPr="000D5C08">
        <w:rPr>
          <w:rFonts w:asciiTheme="minorHAnsi" w:hAnsiTheme="minorHAnsi" w:cstheme="minorHAnsi"/>
          <w:i/>
          <w:iCs/>
          <w:color w:val="auto"/>
        </w:rPr>
        <w:t>minimis</w:t>
      </w:r>
      <w:proofErr w:type="spellEnd"/>
      <w:r w:rsidR="00FB58D7" w:rsidRPr="000D5C08">
        <w:rPr>
          <w:rFonts w:asciiTheme="minorHAnsi" w:hAnsiTheme="minorHAnsi" w:cstheme="minorHAnsi"/>
          <w:i/>
          <w:iCs/>
          <w:color w:val="auto"/>
        </w:rPr>
        <w:t xml:space="preserve"> w oparciu o dane dostępne w systemie SUDOP </w:t>
      </w:r>
      <w:r w:rsidR="00ED289B" w:rsidRPr="000D5C08">
        <w:rPr>
          <w:rFonts w:asciiTheme="minorHAnsi" w:hAnsiTheme="minorHAnsi" w:cstheme="minorHAnsi"/>
          <w:i/>
          <w:iCs/>
          <w:color w:val="auto"/>
        </w:rPr>
        <w:t xml:space="preserve">(Systemie Udostępniania Danych </w:t>
      </w:r>
      <w:r w:rsidR="005A74F6">
        <w:rPr>
          <w:rFonts w:asciiTheme="minorHAnsi" w:hAnsiTheme="minorHAnsi" w:cstheme="minorHAnsi"/>
          <w:i/>
          <w:iCs/>
          <w:color w:val="auto"/>
        </w:rPr>
        <w:br/>
      </w:r>
      <w:r w:rsidR="00ED289B" w:rsidRPr="000D5C08">
        <w:rPr>
          <w:rFonts w:asciiTheme="minorHAnsi" w:hAnsiTheme="minorHAnsi" w:cstheme="minorHAnsi"/>
          <w:i/>
          <w:iCs/>
          <w:color w:val="auto"/>
        </w:rPr>
        <w:t xml:space="preserve">o Pomocy Publicznej, dostępnym pod adresem </w:t>
      </w:r>
      <w:r w:rsidR="00E24AB5" w:rsidRPr="000D5C08">
        <w:rPr>
          <w:rFonts w:asciiTheme="minorHAnsi" w:hAnsiTheme="minorHAnsi" w:cstheme="minorHAnsi"/>
          <w:i/>
          <w:iCs/>
          <w:color w:val="auto"/>
        </w:rPr>
        <w:t>https://sudop.uokik.gov.pl/home</w:t>
      </w:r>
      <w:r w:rsidR="00ED289B" w:rsidRPr="000D5C08">
        <w:rPr>
          <w:rFonts w:asciiTheme="minorHAnsi" w:hAnsiTheme="minorHAnsi" w:cstheme="minorHAnsi"/>
          <w:i/>
          <w:iCs/>
          <w:color w:val="auto"/>
        </w:rPr>
        <w:t>)</w:t>
      </w:r>
      <w:r w:rsidR="00E24AB5" w:rsidRPr="000D5C08">
        <w:rPr>
          <w:rFonts w:asciiTheme="minorHAnsi" w:hAnsiTheme="minorHAnsi" w:cstheme="minorHAnsi"/>
          <w:i/>
          <w:iCs/>
          <w:color w:val="auto"/>
        </w:rPr>
        <w:t xml:space="preserve"> </w:t>
      </w:r>
      <w:r w:rsidR="00FB58D7" w:rsidRPr="000D5C08">
        <w:rPr>
          <w:rFonts w:asciiTheme="minorHAnsi" w:hAnsiTheme="minorHAnsi" w:cstheme="minorHAnsi"/>
          <w:i/>
          <w:iCs/>
          <w:color w:val="auto"/>
        </w:rPr>
        <w:t>– na etapie oceny wniosku o dofinansowanie, a następnie – w przypadku pozytywnej oceny i</w:t>
      </w:r>
      <w:r w:rsidR="00E24AB5" w:rsidRPr="000D5C08">
        <w:rPr>
          <w:rFonts w:asciiTheme="minorHAnsi" w:hAnsiTheme="minorHAnsi" w:cstheme="minorHAnsi"/>
          <w:i/>
          <w:iCs/>
          <w:color w:val="auto"/>
        </w:rPr>
        <w:t> </w:t>
      </w:r>
      <w:r w:rsidR="00FB58D7" w:rsidRPr="000D5C08">
        <w:rPr>
          <w:rFonts w:asciiTheme="minorHAnsi" w:hAnsiTheme="minorHAnsi" w:cstheme="minorHAnsi"/>
          <w:i/>
          <w:iCs/>
          <w:color w:val="auto"/>
        </w:rPr>
        <w:t>wyboru projektu do dofinansowania – przed podpisaniem umowy o dofinansowanie</w:t>
      </w:r>
      <w:r w:rsidR="00806578" w:rsidRPr="000D5C08">
        <w:rPr>
          <w:rFonts w:asciiTheme="minorHAnsi" w:hAnsiTheme="minorHAnsi" w:cstheme="minorHAnsi"/>
          <w:i/>
          <w:iCs/>
          <w:color w:val="auto"/>
        </w:rPr>
        <w:t>/ podjęciem decyzji o dofinansowaniu</w:t>
      </w:r>
      <w:r w:rsidR="00FB58D7" w:rsidRPr="000D5C08">
        <w:rPr>
          <w:rFonts w:asciiTheme="minorHAnsi" w:hAnsiTheme="minorHAnsi" w:cstheme="minorHAnsi"/>
          <w:i/>
          <w:iCs/>
          <w:color w:val="auto"/>
        </w:rPr>
        <w:t xml:space="preserve">. Stwierdzenie przekroczenia dopuszczalnej kwoty pomocy de </w:t>
      </w:r>
      <w:proofErr w:type="spellStart"/>
      <w:r w:rsidR="00FB58D7" w:rsidRPr="000D5C08">
        <w:rPr>
          <w:rFonts w:asciiTheme="minorHAnsi" w:hAnsiTheme="minorHAnsi" w:cstheme="minorHAnsi"/>
          <w:i/>
          <w:iCs/>
          <w:color w:val="auto"/>
        </w:rPr>
        <w:t>minimis</w:t>
      </w:r>
      <w:proofErr w:type="spellEnd"/>
      <w:r w:rsidR="00FB58D7" w:rsidRPr="000D5C08">
        <w:rPr>
          <w:rFonts w:asciiTheme="minorHAnsi" w:hAnsiTheme="minorHAnsi" w:cstheme="minorHAnsi"/>
          <w:i/>
          <w:iCs/>
          <w:color w:val="auto"/>
        </w:rPr>
        <w:t xml:space="preserve"> będzie skutkowało zmniejszeniem dofinansowania albo odpowiednio negatywną oceną wniosku lub odmową zawarcia umowy</w:t>
      </w:r>
      <w:r w:rsidR="00806578" w:rsidRPr="000D5C08">
        <w:rPr>
          <w:rFonts w:asciiTheme="minorHAnsi" w:hAnsiTheme="minorHAnsi" w:cstheme="minorHAnsi"/>
          <w:i/>
          <w:iCs/>
          <w:color w:val="auto"/>
        </w:rPr>
        <w:t>/podjęcia decyzji o dofinansowaniu</w:t>
      </w:r>
      <w:r w:rsidR="00FB58D7" w:rsidRPr="000D5C08">
        <w:rPr>
          <w:rFonts w:asciiTheme="minorHAnsi" w:hAnsiTheme="minorHAnsi" w:cstheme="minorHAnsi"/>
          <w:i/>
          <w:iCs/>
          <w:color w:val="auto"/>
        </w:rPr>
        <w:t xml:space="preserve">. </w:t>
      </w:r>
    </w:p>
    <w:p w14:paraId="0F810E58" w14:textId="77777777" w:rsidR="000D5C08" w:rsidRPr="00094B5F" w:rsidRDefault="000D5C08" w:rsidP="001E3C84">
      <w:pPr>
        <w:pStyle w:val="Default"/>
        <w:spacing w:line="360" w:lineRule="auto"/>
        <w:rPr>
          <w:rFonts w:asciiTheme="minorHAnsi" w:hAnsiTheme="minorHAnsi" w:cstheme="minorHAnsi"/>
          <w:i/>
          <w:iCs/>
          <w:color w:val="FF0000"/>
        </w:rPr>
      </w:pPr>
    </w:p>
    <w:p w14:paraId="23F77923" w14:textId="43906DE6" w:rsidR="000D5C08" w:rsidRPr="000D5C08" w:rsidRDefault="000D5C08" w:rsidP="001E3C84">
      <w:pPr>
        <w:tabs>
          <w:tab w:val="left" w:pos="459"/>
        </w:tabs>
        <w:spacing w:after="0" w:line="360" w:lineRule="auto"/>
        <w:ind w:left="0" w:firstLine="0"/>
        <w:jc w:val="left"/>
        <w:rPr>
          <w:rFonts w:asciiTheme="minorHAnsi" w:hAnsiTheme="minorHAnsi" w:cstheme="minorHAnsi"/>
          <w:color w:val="auto"/>
          <w:szCs w:val="24"/>
        </w:rPr>
      </w:pPr>
      <w:r w:rsidRPr="000D5C08">
        <w:rPr>
          <w:rFonts w:asciiTheme="minorHAnsi" w:hAnsiTheme="minorHAnsi" w:cstheme="minorHAnsi"/>
          <w:color w:val="auto"/>
          <w:szCs w:val="24"/>
        </w:rPr>
        <w:t>UWAGA: wnioskodawca zobowiązany jest do przedstawienia dokumentacji potwierdzającej zgodność projektu z unijnymi przepisami o pomocy publicznej</w:t>
      </w:r>
      <w:r w:rsidR="00BF448A">
        <w:rPr>
          <w:rFonts w:asciiTheme="minorHAnsi" w:hAnsiTheme="minorHAnsi" w:cstheme="minorHAnsi"/>
          <w:color w:val="auto"/>
          <w:szCs w:val="24"/>
        </w:rPr>
        <w:t xml:space="preserve"> (jeżeli dotyczy)</w:t>
      </w:r>
      <w:r w:rsidRPr="000D5C08">
        <w:rPr>
          <w:rFonts w:asciiTheme="minorHAnsi" w:hAnsiTheme="minorHAnsi" w:cstheme="minorHAnsi"/>
          <w:color w:val="auto"/>
          <w:szCs w:val="24"/>
        </w:rPr>
        <w:t xml:space="preserve">, w szczególności zgodność pomocy publicznej udzielanej ze środków funduszy UE w formie rekompensaty </w:t>
      </w:r>
      <w:r w:rsidR="005A74F6">
        <w:rPr>
          <w:rFonts w:asciiTheme="minorHAnsi" w:hAnsiTheme="minorHAnsi" w:cstheme="minorHAnsi"/>
          <w:color w:val="auto"/>
          <w:szCs w:val="24"/>
        </w:rPr>
        <w:br/>
      </w:r>
      <w:r w:rsidRPr="000D5C08">
        <w:rPr>
          <w:rFonts w:asciiTheme="minorHAnsi" w:hAnsiTheme="minorHAnsi" w:cstheme="minorHAnsi"/>
          <w:color w:val="auto"/>
          <w:szCs w:val="24"/>
        </w:rPr>
        <w:t xml:space="preserve">z tytułu świadczenia usług publicznych z rynkiem wewnętrznym UE, spełniającej wymogi określone w rozdziale 6 – 7 Wytycznych w zakresie dofinansowania z programów operacyjnych podmiotów realizujących obowiązek świadczenia usług publicznych w transporcie zbiorowym </w:t>
      </w:r>
      <w:r w:rsidR="005A74F6">
        <w:rPr>
          <w:rFonts w:asciiTheme="minorHAnsi" w:hAnsiTheme="minorHAnsi" w:cstheme="minorHAnsi"/>
          <w:color w:val="auto"/>
          <w:szCs w:val="24"/>
        </w:rPr>
        <w:br/>
      </w:r>
      <w:r w:rsidRPr="000D5C08">
        <w:rPr>
          <w:rFonts w:asciiTheme="minorHAnsi" w:hAnsiTheme="minorHAnsi" w:cstheme="minorHAnsi"/>
          <w:color w:val="auto"/>
          <w:szCs w:val="24"/>
        </w:rPr>
        <w:t xml:space="preserve">(z wyjątkiem podrozdziału 6.1 Wytycznych). </w:t>
      </w:r>
    </w:p>
    <w:p w14:paraId="67EEF28A" w14:textId="77777777" w:rsidR="000D5C08" w:rsidRPr="00A13B29" w:rsidRDefault="000D5C08" w:rsidP="001E3C84">
      <w:pPr>
        <w:tabs>
          <w:tab w:val="left" w:pos="459"/>
        </w:tabs>
        <w:spacing w:after="0" w:line="360" w:lineRule="auto"/>
        <w:ind w:left="0" w:firstLine="0"/>
        <w:jc w:val="left"/>
        <w:rPr>
          <w:rFonts w:asciiTheme="minorHAnsi" w:hAnsiTheme="minorHAnsi" w:cstheme="minorHAnsi"/>
          <w:color w:val="FF0000"/>
          <w:szCs w:val="24"/>
        </w:rPr>
      </w:pPr>
    </w:p>
    <w:p w14:paraId="54DB90E1" w14:textId="77777777" w:rsidR="000D5C08" w:rsidRPr="000D5C08" w:rsidRDefault="000D5C08" w:rsidP="001E3C84">
      <w:pPr>
        <w:tabs>
          <w:tab w:val="left" w:pos="459"/>
        </w:tabs>
        <w:spacing w:after="0" w:line="360" w:lineRule="auto"/>
        <w:ind w:left="0" w:firstLine="0"/>
        <w:jc w:val="left"/>
        <w:rPr>
          <w:rFonts w:asciiTheme="minorHAnsi" w:hAnsiTheme="minorHAnsi" w:cstheme="minorHAnsi"/>
          <w:color w:val="auto"/>
          <w:szCs w:val="24"/>
        </w:rPr>
      </w:pPr>
      <w:r w:rsidRPr="000D5C08">
        <w:rPr>
          <w:rFonts w:asciiTheme="minorHAnsi" w:hAnsiTheme="minorHAnsi" w:cstheme="minorHAnsi"/>
          <w:color w:val="auto"/>
          <w:szCs w:val="24"/>
        </w:rPr>
        <w:t xml:space="preserve">Wszystkie ww. regulacje dotyczące pomocy publicznej dostępne są na stronie </w:t>
      </w:r>
      <w:hyperlink r:id="rId14" w:history="1">
        <w:r w:rsidRPr="000D5C08">
          <w:rPr>
            <w:rStyle w:val="Hipercze"/>
            <w:rFonts w:asciiTheme="minorHAnsi" w:hAnsiTheme="minorHAnsi" w:cstheme="minorHAnsi"/>
            <w:color w:val="auto"/>
            <w:szCs w:val="24"/>
          </w:rPr>
          <w:t>www.funduszeeuropejskie.gov.pl</w:t>
        </w:r>
      </w:hyperlink>
    </w:p>
    <w:p w14:paraId="72F85942" w14:textId="77777777" w:rsidR="00FB58D7" w:rsidRPr="000D5C08" w:rsidRDefault="00FB58D7" w:rsidP="001E3C84">
      <w:pPr>
        <w:snapToGrid w:val="0"/>
        <w:spacing w:after="0" w:line="360" w:lineRule="auto"/>
        <w:ind w:left="0" w:firstLine="0"/>
        <w:jc w:val="left"/>
        <w:rPr>
          <w:rFonts w:asciiTheme="minorHAnsi" w:hAnsiTheme="minorHAnsi" w:cstheme="minorHAnsi"/>
          <w:color w:val="auto"/>
          <w:szCs w:val="24"/>
          <w:highlight w:val="lightGray"/>
        </w:rPr>
      </w:pPr>
    </w:p>
    <w:p w14:paraId="3C852759" w14:textId="77777777" w:rsidR="007E46EC" w:rsidRPr="000D5C08" w:rsidRDefault="007E46EC" w:rsidP="001E3C84">
      <w:pPr>
        <w:pStyle w:val="Nagwek1"/>
        <w:tabs>
          <w:tab w:val="left" w:pos="426"/>
        </w:tabs>
        <w:spacing w:before="0" w:after="0" w:line="360" w:lineRule="auto"/>
        <w:jc w:val="left"/>
        <w:rPr>
          <w:rFonts w:cstheme="minorHAnsi"/>
          <w:color w:val="auto"/>
          <w:szCs w:val="24"/>
        </w:rPr>
      </w:pPr>
      <w:bookmarkStart w:id="41" w:name="_Toc26794929"/>
      <w:r w:rsidRPr="000D5C08">
        <w:rPr>
          <w:rFonts w:cstheme="minorHAnsi"/>
          <w:color w:val="auto"/>
          <w:szCs w:val="24"/>
        </w:rPr>
        <w:t>Maksymalna wartość wydatków kwalifikowalnych projektu</w:t>
      </w:r>
      <w:bookmarkEnd w:id="41"/>
    </w:p>
    <w:p w14:paraId="3F83D5E2" w14:textId="3488FC4C" w:rsidR="005C4B9B" w:rsidRPr="000D5C08" w:rsidRDefault="000D5C08" w:rsidP="001E3C84">
      <w:pPr>
        <w:suppressAutoHyphens/>
        <w:spacing w:after="0" w:line="360" w:lineRule="auto"/>
        <w:ind w:left="0" w:firstLine="0"/>
        <w:jc w:val="left"/>
        <w:rPr>
          <w:rFonts w:asciiTheme="minorHAnsi" w:eastAsia="Droid Sans Fallback" w:hAnsiTheme="minorHAnsi" w:cstheme="minorHAnsi"/>
          <w:color w:val="auto"/>
          <w:szCs w:val="24"/>
        </w:rPr>
      </w:pPr>
      <w:bookmarkStart w:id="42" w:name="_Hlk26800715"/>
      <w:r w:rsidRPr="000D5C08">
        <w:rPr>
          <w:rFonts w:asciiTheme="minorHAnsi" w:eastAsia="Droid Sans Fallback" w:hAnsiTheme="minorHAnsi" w:cstheme="minorHAnsi"/>
          <w:color w:val="auto"/>
          <w:szCs w:val="24"/>
        </w:rPr>
        <w:t>Nie dotyczy</w:t>
      </w:r>
      <w:r w:rsidR="007E46EC" w:rsidRPr="000D5C08">
        <w:rPr>
          <w:rFonts w:asciiTheme="minorHAnsi" w:eastAsia="Droid Sans Fallback" w:hAnsiTheme="minorHAnsi" w:cstheme="minorHAnsi"/>
          <w:color w:val="auto"/>
          <w:szCs w:val="24"/>
        </w:rPr>
        <w:t>.</w:t>
      </w:r>
    </w:p>
    <w:bookmarkEnd w:id="42"/>
    <w:p w14:paraId="3FB12322" w14:textId="77777777" w:rsidR="007E46EC" w:rsidRPr="00094B5F" w:rsidRDefault="007E46EC" w:rsidP="001E3C84">
      <w:pPr>
        <w:suppressAutoHyphens/>
        <w:spacing w:after="0" w:line="360" w:lineRule="auto"/>
        <w:ind w:left="0" w:firstLine="0"/>
        <w:jc w:val="left"/>
        <w:rPr>
          <w:rFonts w:asciiTheme="minorHAnsi" w:eastAsia="Droid Sans Fallback" w:hAnsiTheme="minorHAnsi" w:cstheme="minorHAnsi"/>
          <w:color w:val="FF0000"/>
          <w:szCs w:val="24"/>
        </w:rPr>
      </w:pPr>
    </w:p>
    <w:p w14:paraId="099D95A3" w14:textId="77777777" w:rsidR="005D3181" w:rsidRPr="000D5C08" w:rsidRDefault="005D3181" w:rsidP="001E3C84">
      <w:pPr>
        <w:pStyle w:val="Nagwek1"/>
        <w:tabs>
          <w:tab w:val="left" w:pos="426"/>
        </w:tabs>
        <w:spacing w:before="0" w:after="0" w:line="360" w:lineRule="auto"/>
        <w:jc w:val="left"/>
        <w:rPr>
          <w:rFonts w:cstheme="minorHAnsi"/>
          <w:color w:val="auto"/>
          <w:szCs w:val="24"/>
        </w:rPr>
      </w:pPr>
      <w:bookmarkStart w:id="43" w:name="_Toc26794930"/>
      <w:r w:rsidRPr="000D5C08">
        <w:rPr>
          <w:rFonts w:cstheme="minorHAnsi"/>
          <w:color w:val="auto"/>
          <w:szCs w:val="24"/>
        </w:rPr>
        <w:t>Minimalna wartość wnioskowanego dofinansowania</w:t>
      </w:r>
      <w:bookmarkEnd w:id="43"/>
    </w:p>
    <w:p w14:paraId="7D825039" w14:textId="38382984" w:rsidR="005D3181" w:rsidRPr="000D5C08" w:rsidRDefault="005D3181" w:rsidP="001E3C84">
      <w:pPr>
        <w:autoSpaceDE w:val="0"/>
        <w:autoSpaceDN w:val="0"/>
        <w:adjustRightInd w:val="0"/>
        <w:spacing w:after="0" w:line="360" w:lineRule="auto"/>
        <w:ind w:left="0" w:firstLine="0"/>
        <w:jc w:val="left"/>
        <w:rPr>
          <w:rFonts w:asciiTheme="minorHAnsi" w:hAnsiTheme="minorHAnsi" w:cstheme="minorHAnsi"/>
          <w:b/>
          <w:bCs/>
          <w:color w:val="auto"/>
          <w:szCs w:val="24"/>
        </w:rPr>
      </w:pPr>
      <w:bookmarkStart w:id="44" w:name="_Hlk26800646"/>
      <w:r w:rsidRPr="000D5C08">
        <w:rPr>
          <w:rFonts w:asciiTheme="minorHAnsi" w:hAnsiTheme="minorHAnsi" w:cstheme="minorHAnsi"/>
          <w:color w:val="auto"/>
          <w:szCs w:val="24"/>
        </w:rPr>
        <w:t>Minimalna wartość wnioskowanego dofinansowania</w:t>
      </w:r>
      <w:r w:rsidRPr="000D5C08">
        <w:rPr>
          <w:rFonts w:asciiTheme="minorHAnsi" w:hAnsiTheme="minorHAnsi" w:cstheme="minorHAnsi"/>
          <w:bCs/>
          <w:color w:val="auto"/>
          <w:szCs w:val="24"/>
        </w:rPr>
        <w:t>:</w:t>
      </w:r>
      <w:r w:rsidRPr="000D5C08">
        <w:rPr>
          <w:rFonts w:asciiTheme="minorHAnsi" w:hAnsiTheme="minorHAnsi" w:cstheme="minorHAnsi"/>
          <w:b/>
          <w:bCs/>
          <w:color w:val="auto"/>
          <w:szCs w:val="24"/>
        </w:rPr>
        <w:t>.</w:t>
      </w:r>
    </w:p>
    <w:p w14:paraId="2A0178D0" w14:textId="0D418FF2" w:rsidR="00AE3EDC" w:rsidRPr="000D5C08" w:rsidRDefault="00AE3EDC" w:rsidP="001E3C84">
      <w:pPr>
        <w:pStyle w:val="Akapitzlist"/>
        <w:numPr>
          <w:ilvl w:val="0"/>
          <w:numId w:val="15"/>
        </w:numPr>
        <w:autoSpaceDE w:val="0"/>
        <w:autoSpaceDN w:val="0"/>
        <w:adjustRightInd w:val="0"/>
        <w:spacing w:before="30" w:after="0" w:line="360" w:lineRule="auto"/>
        <w:ind w:left="0" w:firstLine="0"/>
        <w:jc w:val="left"/>
        <w:rPr>
          <w:rFonts w:asciiTheme="minorHAnsi" w:hAnsiTheme="minorHAnsi" w:cstheme="minorHAnsi"/>
          <w:color w:val="auto"/>
          <w:szCs w:val="24"/>
        </w:rPr>
      </w:pPr>
      <w:r w:rsidRPr="000D5C08">
        <w:rPr>
          <w:rFonts w:asciiTheme="minorHAnsi" w:hAnsiTheme="minorHAnsi" w:cstheme="minorHAnsi"/>
          <w:b/>
          <w:bCs/>
          <w:color w:val="auto"/>
          <w:szCs w:val="24"/>
        </w:rPr>
        <w:lastRenderedPageBreak/>
        <w:t>50</w:t>
      </w:r>
      <w:r w:rsidR="000D5C08" w:rsidRPr="000D5C08">
        <w:rPr>
          <w:rFonts w:asciiTheme="minorHAnsi" w:hAnsiTheme="minorHAnsi" w:cstheme="minorHAnsi"/>
          <w:b/>
          <w:bCs/>
          <w:color w:val="auto"/>
          <w:szCs w:val="24"/>
        </w:rPr>
        <w:t>0</w:t>
      </w:r>
      <w:r w:rsidRPr="000D5C08">
        <w:rPr>
          <w:rFonts w:asciiTheme="minorHAnsi" w:hAnsiTheme="minorHAnsi" w:cstheme="minorHAnsi"/>
          <w:b/>
          <w:bCs/>
          <w:color w:val="auto"/>
          <w:szCs w:val="24"/>
        </w:rPr>
        <w:t> 000 PLN</w:t>
      </w:r>
      <w:r w:rsidRPr="000D5C08">
        <w:rPr>
          <w:rFonts w:asciiTheme="minorHAnsi" w:hAnsiTheme="minorHAnsi" w:cs="Arial"/>
          <w:color w:val="auto"/>
          <w:sz w:val="22"/>
        </w:rPr>
        <w:t xml:space="preserve"> </w:t>
      </w:r>
      <w:bookmarkEnd w:id="44"/>
    </w:p>
    <w:p w14:paraId="15050CA3" w14:textId="77777777" w:rsidR="005D3181" w:rsidRPr="000D5C08" w:rsidRDefault="005D3181" w:rsidP="001E3C84">
      <w:pPr>
        <w:pStyle w:val="Nagwek1"/>
        <w:tabs>
          <w:tab w:val="left" w:pos="426"/>
        </w:tabs>
        <w:spacing w:before="0" w:after="0" w:line="360" w:lineRule="auto"/>
        <w:jc w:val="left"/>
        <w:rPr>
          <w:rFonts w:cstheme="minorHAnsi"/>
          <w:color w:val="auto"/>
          <w:szCs w:val="24"/>
        </w:rPr>
      </w:pPr>
      <w:bookmarkStart w:id="45" w:name="_Toc26794931"/>
      <w:bookmarkStart w:id="46" w:name="_Hlk26794059"/>
      <w:r w:rsidRPr="000D5C08">
        <w:rPr>
          <w:rFonts w:cstheme="minorHAnsi"/>
          <w:color w:val="auto"/>
          <w:szCs w:val="24"/>
        </w:rPr>
        <w:t>Maksymalna wartość wnioskowanego dofinansowania</w:t>
      </w:r>
      <w:bookmarkEnd w:id="45"/>
    </w:p>
    <w:p w14:paraId="7DC29364" w14:textId="465AC518" w:rsidR="005D3181" w:rsidRPr="000D5C08" w:rsidRDefault="005D3181" w:rsidP="001E3C84">
      <w:pPr>
        <w:spacing w:after="0" w:line="360" w:lineRule="auto"/>
        <w:ind w:left="0" w:firstLine="0"/>
        <w:jc w:val="left"/>
        <w:rPr>
          <w:rFonts w:asciiTheme="minorHAnsi" w:hAnsiTheme="minorHAnsi" w:cstheme="minorHAnsi"/>
          <w:b/>
          <w:bCs/>
          <w:color w:val="auto"/>
          <w:szCs w:val="24"/>
        </w:rPr>
      </w:pPr>
      <w:bookmarkStart w:id="47" w:name="_Hlk26800796"/>
      <w:bookmarkEnd w:id="46"/>
      <w:r w:rsidRPr="000D5C08">
        <w:rPr>
          <w:rFonts w:asciiTheme="minorHAnsi" w:hAnsiTheme="minorHAnsi" w:cstheme="minorHAnsi"/>
          <w:b/>
          <w:bCs/>
          <w:color w:val="auto"/>
          <w:szCs w:val="24"/>
        </w:rPr>
        <w:t xml:space="preserve">Wnioskowana w projekcie wartość dofinansowania </w:t>
      </w:r>
      <w:r w:rsidR="008F4E9E" w:rsidRPr="000D5C08">
        <w:rPr>
          <w:rFonts w:asciiTheme="minorHAnsi" w:hAnsiTheme="minorHAnsi" w:cstheme="minorHAnsi"/>
          <w:b/>
          <w:bCs/>
          <w:color w:val="auto"/>
          <w:szCs w:val="24"/>
        </w:rPr>
        <w:t xml:space="preserve">w ramach konkursu </w:t>
      </w:r>
      <w:r w:rsidRPr="000D5C08">
        <w:rPr>
          <w:rFonts w:asciiTheme="minorHAnsi" w:hAnsiTheme="minorHAnsi" w:cstheme="minorHAnsi"/>
          <w:b/>
          <w:bCs/>
          <w:color w:val="auto"/>
          <w:szCs w:val="24"/>
        </w:rPr>
        <w:t>nie może być większa niż alokacja przeznaczona na konkurs</w:t>
      </w:r>
      <w:r w:rsidR="006C7D39" w:rsidRPr="000D5C08">
        <w:rPr>
          <w:rFonts w:asciiTheme="minorHAnsi" w:hAnsiTheme="minorHAnsi" w:cstheme="minorHAnsi"/>
          <w:b/>
          <w:bCs/>
          <w:color w:val="auto"/>
          <w:szCs w:val="24"/>
        </w:rPr>
        <w:t xml:space="preserve">, </w:t>
      </w:r>
      <w:r w:rsidR="0096151B">
        <w:rPr>
          <w:rFonts w:asciiTheme="minorHAnsi" w:hAnsiTheme="minorHAnsi" w:cstheme="minorHAnsi"/>
          <w:b/>
          <w:bCs/>
          <w:color w:val="auto"/>
          <w:szCs w:val="24"/>
        </w:rPr>
        <w:t xml:space="preserve">pomniejszona o kwotę przeznaczoną na odwołania, </w:t>
      </w:r>
      <w:r w:rsidR="006C7D39" w:rsidRPr="000D5C08">
        <w:rPr>
          <w:rFonts w:asciiTheme="minorHAnsi" w:hAnsiTheme="minorHAnsi" w:cstheme="minorHAnsi"/>
          <w:b/>
          <w:bCs/>
          <w:color w:val="auto"/>
          <w:szCs w:val="24"/>
        </w:rPr>
        <w:t xml:space="preserve">tj. </w:t>
      </w:r>
      <w:r w:rsidR="0096151B">
        <w:rPr>
          <w:rFonts w:asciiTheme="minorHAnsi" w:hAnsiTheme="minorHAnsi" w:cstheme="minorHAnsi"/>
          <w:b/>
          <w:bCs/>
          <w:color w:val="auto"/>
          <w:szCs w:val="24"/>
        </w:rPr>
        <w:t>17 000</w:t>
      </w:r>
      <w:r w:rsidR="000C3AE6">
        <w:rPr>
          <w:rFonts w:asciiTheme="minorHAnsi" w:hAnsiTheme="minorHAnsi" w:cstheme="minorHAnsi"/>
          <w:b/>
          <w:bCs/>
          <w:color w:val="auto"/>
          <w:szCs w:val="24"/>
        </w:rPr>
        <w:t> </w:t>
      </w:r>
      <w:r w:rsidR="0096151B">
        <w:rPr>
          <w:rFonts w:asciiTheme="minorHAnsi" w:hAnsiTheme="minorHAnsi" w:cstheme="minorHAnsi"/>
          <w:b/>
          <w:bCs/>
          <w:color w:val="auto"/>
          <w:szCs w:val="24"/>
        </w:rPr>
        <w:t>00</w:t>
      </w:r>
      <w:r w:rsidR="000C3AE6">
        <w:rPr>
          <w:rFonts w:asciiTheme="minorHAnsi" w:hAnsiTheme="minorHAnsi" w:cstheme="minorHAnsi"/>
          <w:b/>
          <w:bCs/>
          <w:color w:val="auto"/>
          <w:szCs w:val="24"/>
        </w:rPr>
        <w:t>1,32</w:t>
      </w:r>
      <w:r w:rsidR="000D5C08" w:rsidRPr="00904AE6">
        <w:rPr>
          <w:rStyle w:val="Pogrubienie"/>
          <w:rFonts w:asciiTheme="minorHAnsi" w:hAnsiTheme="minorHAnsi" w:cstheme="minorHAnsi"/>
          <w:color w:val="auto"/>
          <w:szCs w:val="24"/>
        </w:rPr>
        <w:t xml:space="preserve"> PLN</w:t>
      </w:r>
      <w:r w:rsidRPr="000D5C08">
        <w:rPr>
          <w:rFonts w:asciiTheme="minorHAnsi" w:hAnsiTheme="minorHAnsi" w:cstheme="minorHAnsi"/>
          <w:b/>
          <w:bCs/>
          <w:color w:val="auto"/>
          <w:szCs w:val="24"/>
        </w:rPr>
        <w:t>.</w:t>
      </w:r>
    </w:p>
    <w:bookmarkEnd w:id="47"/>
    <w:p w14:paraId="2C9D5CCA" w14:textId="77777777" w:rsidR="005D3181" w:rsidRPr="00094B5F" w:rsidRDefault="005D3181" w:rsidP="001E3C84">
      <w:pPr>
        <w:suppressAutoHyphens/>
        <w:spacing w:after="0" w:line="360" w:lineRule="auto"/>
        <w:ind w:left="0" w:firstLine="0"/>
        <w:jc w:val="left"/>
        <w:rPr>
          <w:rFonts w:asciiTheme="minorHAnsi" w:eastAsia="Droid Sans Fallback" w:hAnsiTheme="minorHAnsi" w:cstheme="minorHAnsi"/>
          <w:color w:val="FF0000"/>
          <w:szCs w:val="24"/>
        </w:rPr>
      </w:pPr>
    </w:p>
    <w:p w14:paraId="2BFD75CB" w14:textId="77777777" w:rsidR="00C22405" w:rsidRPr="000D5C08" w:rsidRDefault="000E2EC1" w:rsidP="001E3C84">
      <w:pPr>
        <w:pStyle w:val="Nagwek1"/>
        <w:tabs>
          <w:tab w:val="left" w:pos="426"/>
        </w:tabs>
        <w:spacing w:before="0" w:after="0" w:line="360" w:lineRule="auto"/>
        <w:jc w:val="left"/>
        <w:rPr>
          <w:rFonts w:cstheme="minorHAnsi"/>
          <w:color w:val="auto"/>
          <w:szCs w:val="24"/>
        </w:rPr>
      </w:pPr>
      <w:bookmarkStart w:id="48" w:name="_Toc26794932"/>
      <w:r w:rsidRPr="000D5C08">
        <w:rPr>
          <w:rFonts w:cstheme="minorHAnsi"/>
          <w:color w:val="auto"/>
          <w:szCs w:val="24"/>
        </w:rPr>
        <w:t>Maksymalny dopuszczalny poziom dofinansowania projektu lub maksymalna dopuszczalna kwota  dofinansowania projektu</w:t>
      </w:r>
      <w:bookmarkEnd w:id="48"/>
    </w:p>
    <w:p w14:paraId="359CC05E" w14:textId="77777777" w:rsidR="00E262BB" w:rsidRPr="000D5C08" w:rsidRDefault="00E262BB" w:rsidP="001E3C84">
      <w:pPr>
        <w:spacing w:after="0" w:line="360" w:lineRule="auto"/>
        <w:ind w:left="0" w:firstLine="0"/>
        <w:jc w:val="left"/>
        <w:rPr>
          <w:rFonts w:asciiTheme="minorHAnsi" w:hAnsiTheme="minorHAnsi" w:cstheme="minorHAnsi"/>
          <w:color w:val="auto"/>
          <w:szCs w:val="24"/>
        </w:rPr>
      </w:pPr>
      <w:bookmarkStart w:id="49" w:name="_Hlk32926041"/>
      <w:r w:rsidRPr="000D5C08">
        <w:rPr>
          <w:rFonts w:asciiTheme="minorHAnsi" w:hAnsiTheme="minorHAnsi" w:cstheme="minorHAnsi"/>
          <w:color w:val="auto"/>
          <w:szCs w:val="24"/>
        </w:rPr>
        <w:t xml:space="preserve">Maksymalny poziom dofinansowania UE na poziomie projektu wynosi: </w:t>
      </w:r>
    </w:p>
    <w:p w14:paraId="55344FCC" w14:textId="71D3849C" w:rsidR="000D5C08" w:rsidRPr="000D5C08" w:rsidRDefault="000D5C08" w:rsidP="001E3C84">
      <w:pPr>
        <w:pStyle w:val="Akapitzlist"/>
        <w:numPr>
          <w:ilvl w:val="0"/>
          <w:numId w:val="15"/>
        </w:numPr>
        <w:spacing w:after="0" w:line="360" w:lineRule="auto"/>
        <w:jc w:val="left"/>
        <w:rPr>
          <w:rFonts w:asciiTheme="minorHAnsi" w:hAnsiTheme="minorHAnsi" w:cstheme="minorHAnsi"/>
          <w:color w:val="auto"/>
          <w:szCs w:val="24"/>
        </w:rPr>
      </w:pPr>
      <w:r w:rsidRPr="000D5C08">
        <w:rPr>
          <w:rFonts w:asciiTheme="minorHAnsi" w:hAnsiTheme="minorHAnsi" w:cstheme="minorHAnsi"/>
          <w:color w:val="auto"/>
          <w:szCs w:val="24"/>
        </w:rPr>
        <w:t xml:space="preserve">w przypadku projektu nieobjętego pomocą publiczną – maksymalnie 85% kosztów kwalifikowalnych (z uwzględnieniem </w:t>
      </w:r>
      <w:r w:rsidRPr="00040880">
        <w:rPr>
          <w:rFonts w:asciiTheme="minorHAnsi" w:hAnsiTheme="minorHAnsi" w:cstheme="minorHAnsi"/>
          <w:color w:val="auto"/>
          <w:szCs w:val="24"/>
        </w:rPr>
        <w:t>dochodu</w:t>
      </w:r>
      <w:r w:rsidR="00E86757" w:rsidRPr="00040880">
        <w:rPr>
          <w:rFonts w:asciiTheme="minorHAnsi" w:hAnsiTheme="minorHAnsi" w:cstheme="minorHAnsi"/>
          <w:color w:val="auto"/>
          <w:szCs w:val="24"/>
        </w:rPr>
        <w:t xml:space="preserve"> poprzez zastosowanie tzw. metodyki luki finansowej, o której mowa w art. 61 ust. 1-7 rozporządzenia 1303 </w:t>
      </w:r>
      <w:r w:rsidRPr="000D5C08">
        <w:rPr>
          <w:rFonts w:asciiTheme="minorHAnsi" w:hAnsiTheme="minorHAnsi" w:cstheme="minorHAnsi"/>
          <w:color w:val="auto"/>
          <w:szCs w:val="24"/>
        </w:rPr>
        <w:t xml:space="preserve"> – jeśli dotyczy);</w:t>
      </w:r>
    </w:p>
    <w:p w14:paraId="52E62517" w14:textId="1FC4C585" w:rsidR="000D5C08" w:rsidRPr="000D5C08" w:rsidRDefault="000D5C08" w:rsidP="001E3C84">
      <w:pPr>
        <w:pStyle w:val="Akapitzlist"/>
        <w:numPr>
          <w:ilvl w:val="0"/>
          <w:numId w:val="15"/>
        </w:numPr>
        <w:spacing w:after="0" w:line="360" w:lineRule="auto"/>
        <w:jc w:val="left"/>
        <w:rPr>
          <w:rFonts w:asciiTheme="minorHAnsi" w:hAnsiTheme="minorHAnsi" w:cstheme="minorHAnsi"/>
          <w:color w:val="auto"/>
          <w:szCs w:val="24"/>
        </w:rPr>
      </w:pPr>
      <w:r w:rsidRPr="000D5C08">
        <w:rPr>
          <w:rFonts w:asciiTheme="minorHAnsi" w:hAnsiTheme="minorHAnsi" w:cstheme="minorHAnsi"/>
          <w:color w:val="auto"/>
          <w:szCs w:val="24"/>
        </w:rPr>
        <w:t xml:space="preserve">w przypadku projektu objętego pomocą de </w:t>
      </w:r>
      <w:proofErr w:type="spellStart"/>
      <w:r w:rsidRPr="000D5C08">
        <w:rPr>
          <w:rFonts w:asciiTheme="minorHAnsi" w:hAnsiTheme="minorHAnsi" w:cstheme="minorHAnsi"/>
          <w:color w:val="auto"/>
          <w:szCs w:val="24"/>
        </w:rPr>
        <w:t>minimis</w:t>
      </w:r>
      <w:proofErr w:type="spellEnd"/>
      <w:r w:rsidRPr="000D5C08">
        <w:rPr>
          <w:rFonts w:asciiTheme="minorHAnsi" w:hAnsiTheme="minorHAnsi" w:cstheme="minorHAnsi"/>
          <w:color w:val="auto"/>
          <w:szCs w:val="24"/>
        </w:rPr>
        <w:t xml:space="preserve">, maksymalny poziom dofinansowania wyniesie 85% kosztów kwalifikowalnych z zastrzeżeniem, że całkowita kwota pomocy de </w:t>
      </w:r>
      <w:proofErr w:type="spellStart"/>
      <w:r w:rsidRPr="000D5C08">
        <w:rPr>
          <w:rFonts w:asciiTheme="minorHAnsi" w:hAnsiTheme="minorHAnsi" w:cstheme="minorHAnsi"/>
          <w:color w:val="auto"/>
          <w:szCs w:val="24"/>
        </w:rPr>
        <w:t>minimis</w:t>
      </w:r>
      <w:proofErr w:type="spellEnd"/>
      <w:r w:rsidRPr="000D5C08">
        <w:rPr>
          <w:rFonts w:asciiTheme="minorHAnsi" w:hAnsiTheme="minorHAnsi" w:cstheme="minorHAnsi"/>
          <w:color w:val="auto"/>
          <w:szCs w:val="24"/>
        </w:rPr>
        <w:t xml:space="preserve"> dla danego podmiotu</w:t>
      </w:r>
      <w:r w:rsidR="00404BBC">
        <w:rPr>
          <w:rFonts w:asciiTheme="minorHAnsi" w:hAnsiTheme="minorHAnsi" w:cstheme="minorHAnsi"/>
          <w:color w:val="auto"/>
          <w:szCs w:val="24"/>
        </w:rPr>
        <w:t xml:space="preserve"> (Beneficjenta</w:t>
      </w:r>
      <w:r w:rsidR="00040880">
        <w:rPr>
          <w:rFonts w:asciiTheme="minorHAnsi" w:hAnsiTheme="minorHAnsi" w:cstheme="minorHAnsi"/>
          <w:color w:val="auto"/>
          <w:szCs w:val="24"/>
        </w:rPr>
        <w:t xml:space="preserve"> </w:t>
      </w:r>
      <w:r w:rsidR="00404BBC">
        <w:rPr>
          <w:rFonts w:asciiTheme="minorHAnsi" w:hAnsiTheme="minorHAnsi" w:cstheme="minorHAnsi"/>
          <w:color w:val="auto"/>
          <w:szCs w:val="24"/>
        </w:rPr>
        <w:t>/</w:t>
      </w:r>
      <w:r w:rsidR="00040880">
        <w:rPr>
          <w:rFonts w:asciiTheme="minorHAnsi" w:hAnsiTheme="minorHAnsi" w:cstheme="minorHAnsi"/>
          <w:color w:val="auto"/>
          <w:szCs w:val="24"/>
        </w:rPr>
        <w:t xml:space="preserve"> </w:t>
      </w:r>
      <w:r w:rsidR="00404BBC">
        <w:rPr>
          <w:rFonts w:asciiTheme="minorHAnsi" w:hAnsiTheme="minorHAnsi" w:cstheme="minorHAnsi"/>
          <w:color w:val="auto"/>
          <w:szCs w:val="24"/>
        </w:rPr>
        <w:t>Partnera)</w:t>
      </w:r>
      <w:r w:rsidRPr="000D5C08">
        <w:rPr>
          <w:rFonts w:asciiTheme="minorHAnsi" w:hAnsiTheme="minorHAnsi" w:cstheme="minorHAnsi"/>
          <w:color w:val="auto"/>
          <w:szCs w:val="24"/>
        </w:rPr>
        <w:t xml:space="preserve"> w okresie trzech lat podatkowych (z uwzględnieniem wnioskowanej kwoty pomocy de </w:t>
      </w:r>
      <w:proofErr w:type="spellStart"/>
      <w:r w:rsidRPr="000D5C08">
        <w:rPr>
          <w:rFonts w:asciiTheme="minorHAnsi" w:hAnsiTheme="minorHAnsi" w:cstheme="minorHAnsi"/>
          <w:color w:val="auto"/>
          <w:szCs w:val="24"/>
        </w:rPr>
        <w:t>minimis</w:t>
      </w:r>
      <w:proofErr w:type="spellEnd"/>
      <w:r w:rsidRPr="000D5C08">
        <w:rPr>
          <w:rFonts w:asciiTheme="minorHAnsi" w:hAnsiTheme="minorHAnsi" w:cstheme="minorHAnsi"/>
          <w:color w:val="auto"/>
          <w:szCs w:val="24"/>
        </w:rPr>
        <w:t xml:space="preserve"> oraz pomocy de </w:t>
      </w:r>
      <w:proofErr w:type="spellStart"/>
      <w:r w:rsidRPr="000D5C08">
        <w:rPr>
          <w:rFonts w:asciiTheme="minorHAnsi" w:hAnsiTheme="minorHAnsi" w:cstheme="minorHAnsi"/>
          <w:color w:val="auto"/>
          <w:szCs w:val="24"/>
        </w:rPr>
        <w:t>minimis</w:t>
      </w:r>
      <w:proofErr w:type="spellEnd"/>
      <w:r w:rsidRPr="000D5C08">
        <w:rPr>
          <w:rFonts w:asciiTheme="minorHAnsi" w:hAnsiTheme="minorHAnsi" w:cstheme="minorHAnsi"/>
          <w:color w:val="auto"/>
          <w:szCs w:val="24"/>
        </w:rPr>
        <w:t xml:space="preserve"> otrzymanej z innych źródeł) nie może przekroczyć równowartości 200 tys. euro;</w:t>
      </w:r>
    </w:p>
    <w:p w14:paraId="7A372BB3" w14:textId="2F91F284" w:rsidR="000D5C08" w:rsidRPr="000D5C08" w:rsidRDefault="000D5C08" w:rsidP="001E3C84">
      <w:pPr>
        <w:pStyle w:val="Akapitzlist"/>
        <w:numPr>
          <w:ilvl w:val="0"/>
          <w:numId w:val="15"/>
        </w:numPr>
        <w:spacing w:after="0" w:line="360" w:lineRule="auto"/>
        <w:jc w:val="left"/>
        <w:rPr>
          <w:rFonts w:asciiTheme="minorHAnsi" w:hAnsiTheme="minorHAnsi" w:cstheme="minorHAnsi"/>
          <w:color w:val="auto"/>
          <w:szCs w:val="24"/>
        </w:rPr>
      </w:pPr>
      <w:r w:rsidRPr="000D5C08">
        <w:rPr>
          <w:rFonts w:asciiTheme="minorHAnsi" w:hAnsiTheme="minorHAnsi" w:cstheme="minorHAnsi"/>
          <w:color w:val="auto"/>
          <w:szCs w:val="24"/>
        </w:rPr>
        <w:t xml:space="preserve">w przypadku pomocy inwestycyjnej na infrastrukturę lokalną kwota dofinansowania nie przekracza różnicy między kosztami kwalifikowalnymi a zyskiem operacyjnym </w:t>
      </w:r>
      <w:r w:rsidRPr="000D5C08">
        <w:rPr>
          <w:rFonts w:asciiTheme="minorHAnsi" w:hAnsiTheme="minorHAnsi" w:cstheme="minorHAnsi"/>
          <w:color w:val="auto"/>
          <w:szCs w:val="24"/>
        </w:rPr>
        <w:br/>
        <w:t>z inwestycji (ale nie więcej niż 85% kosztów kwalifikowalnych);</w:t>
      </w:r>
    </w:p>
    <w:p w14:paraId="31945EF9" w14:textId="77777777" w:rsidR="000D5C08" w:rsidRPr="001F2D76" w:rsidRDefault="000D5C08" w:rsidP="001E3C84">
      <w:pPr>
        <w:pStyle w:val="Akapitzlist"/>
        <w:numPr>
          <w:ilvl w:val="0"/>
          <w:numId w:val="15"/>
        </w:numPr>
        <w:spacing w:after="0" w:line="360" w:lineRule="auto"/>
        <w:jc w:val="left"/>
        <w:rPr>
          <w:rFonts w:asciiTheme="minorHAnsi" w:hAnsiTheme="minorHAnsi" w:cstheme="minorHAnsi"/>
          <w:color w:val="auto"/>
          <w:szCs w:val="24"/>
        </w:rPr>
      </w:pPr>
      <w:r w:rsidRPr="001F2D76">
        <w:rPr>
          <w:rFonts w:asciiTheme="minorHAnsi" w:hAnsiTheme="minorHAnsi" w:cstheme="minorHAnsi"/>
          <w:color w:val="auto"/>
          <w:szCs w:val="24"/>
        </w:rPr>
        <w:t>w przypadku rekompensaty – nie więcej niż 85% oraz</w:t>
      </w:r>
    </w:p>
    <w:p w14:paraId="240C547E" w14:textId="67C78615" w:rsidR="000D5C08" w:rsidRPr="001F2D76" w:rsidRDefault="000D5C08" w:rsidP="001E3C84">
      <w:pPr>
        <w:pStyle w:val="Akapitzlist"/>
        <w:numPr>
          <w:ilvl w:val="1"/>
          <w:numId w:val="15"/>
        </w:numPr>
        <w:spacing w:after="0" w:line="360" w:lineRule="auto"/>
        <w:jc w:val="left"/>
        <w:rPr>
          <w:rFonts w:asciiTheme="minorHAnsi" w:hAnsiTheme="minorHAnsi" w:cstheme="minorHAnsi"/>
          <w:color w:val="auto"/>
          <w:szCs w:val="24"/>
        </w:rPr>
      </w:pPr>
      <w:r w:rsidRPr="001F2D76">
        <w:rPr>
          <w:rFonts w:asciiTheme="minorHAnsi" w:hAnsiTheme="minorHAnsi" w:cstheme="minorHAnsi"/>
          <w:color w:val="auto"/>
          <w:szCs w:val="24"/>
        </w:rPr>
        <w:t xml:space="preserve">jeśli nie stanowi pomocy publicznej – zgodnie z wyliczeniem rekompensaty </w:t>
      </w:r>
      <w:r w:rsidRPr="001F2D76">
        <w:rPr>
          <w:rFonts w:asciiTheme="minorHAnsi" w:hAnsiTheme="minorHAnsi" w:cstheme="minorHAnsi"/>
          <w:color w:val="auto"/>
          <w:szCs w:val="24"/>
        </w:rPr>
        <w:br/>
        <w:t>i z uwzględnieniem dochodu (</w:t>
      </w:r>
      <w:r w:rsidR="00E86757" w:rsidRPr="001F2D76">
        <w:rPr>
          <w:rFonts w:asciiTheme="minorHAnsi" w:hAnsiTheme="minorHAnsi" w:cstheme="minorHAnsi"/>
          <w:color w:val="auto"/>
          <w:szCs w:val="24"/>
        </w:rPr>
        <w:t xml:space="preserve">poprzez zastosowanie tzw. metodyki luki finansowej, o której mowa w art. 61 ust. 1-7 rozporządzenia 1303 - </w:t>
      </w:r>
      <w:r w:rsidRPr="001F2D76">
        <w:rPr>
          <w:rFonts w:asciiTheme="minorHAnsi" w:hAnsiTheme="minorHAnsi" w:cstheme="minorHAnsi"/>
          <w:color w:val="auto"/>
          <w:szCs w:val="24"/>
        </w:rPr>
        <w:t>jeśli dotyczy);</w:t>
      </w:r>
    </w:p>
    <w:p w14:paraId="08123E0B" w14:textId="77777777" w:rsidR="000D5C08" w:rsidRPr="001F2D76" w:rsidRDefault="000D5C08" w:rsidP="001E3C84">
      <w:pPr>
        <w:pStyle w:val="Akapitzlist"/>
        <w:numPr>
          <w:ilvl w:val="1"/>
          <w:numId w:val="15"/>
        </w:numPr>
        <w:spacing w:after="0" w:line="360" w:lineRule="auto"/>
        <w:jc w:val="left"/>
        <w:rPr>
          <w:rFonts w:asciiTheme="minorHAnsi" w:hAnsiTheme="minorHAnsi" w:cstheme="minorHAnsi"/>
          <w:color w:val="auto"/>
          <w:szCs w:val="24"/>
        </w:rPr>
      </w:pPr>
      <w:r w:rsidRPr="001F2D76">
        <w:rPr>
          <w:rFonts w:asciiTheme="minorHAnsi" w:hAnsiTheme="minorHAnsi" w:cstheme="minorHAnsi"/>
          <w:color w:val="auto"/>
          <w:szCs w:val="24"/>
        </w:rPr>
        <w:t>jeśli stanowi pomoc publiczną - zgodnie z wyliczeniem rekompensaty.</w:t>
      </w:r>
    </w:p>
    <w:bookmarkEnd w:id="49"/>
    <w:p w14:paraId="01464BB4" w14:textId="77777777" w:rsidR="007E5EA7" w:rsidRPr="00094B5F" w:rsidRDefault="007E5EA7" w:rsidP="001E3C84">
      <w:pPr>
        <w:pStyle w:val="Akapitzlist"/>
        <w:spacing w:after="0" w:line="360" w:lineRule="auto"/>
        <w:ind w:left="284" w:firstLine="0"/>
        <w:jc w:val="left"/>
        <w:rPr>
          <w:rFonts w:asciiTheme="minorHAnsi" w:hAnsiTheme="minorHAnsi" w:cstheme="minorHAnsi"/>
          <w:color w:val="FF0000"/>
          <w:szCs w:val="24"/>
          <w:highlight w:val="lightGray"/>
        </w:rPr>
      </w:pPr>
    </w:p>
    <w:p w14:paraId="00D2F589" w14:textId="77777777" w:rsidR="006A5287" w:rsidRPr="00373D89" w:rsidRDefault="006A5287" w:rsidP="001E3C84">
      <w:pPr>
        <w:pStyle w:val="Nagwek1"/>
        <w:tabs>
          <w:tab w:val="left" w:pos="426"/>
        </w:tabs>
        <w:spacing w:before="0" w:after="0" w:line="360" w:lineRule="auto"/>
        <w:jc w:val="left"/>
        <w:rPr>
          <w:rFonts w:cstheme="minorHAnsi"/>
          <w:color w:val="auto"/>
          <w:szCs w:val="24"/>
        </w:rPr>
      </w:pPr>
      <w:bookmarkStart w:id="50" w:name="_Toc26794933"/>
      <w:r w:rsidRPr="00373D89">
        <w:rPr>
          <w:rFonts w:cstheme="minorHAnsi"/>
          <w:color w:val="auto"/>
          <w:szCs w:val="24"/>
        </w:rPr>
        <w:t>Minimalny wkład własny jako % wydatków kwalifikowalnych</w:t>
      </w:r>
      <w:bookmarkEnd w:id="50"/>
    </w:p>
    <w:p w14:paraId="382244A4" w14:textId="77777777" w:rsidR="006A5287" w:rsidRPr="00373D89" w:rsidRDefault="006A5287" w:rsidP="001E3C84">
      <w:pPr>
        <w:pStyle w:val="Default"/>
        <w:spacing w:line="360" w:lineRule="auto"/>
        <w:rPr>
          <w:rFonts w:asciiTheme="minorHAnsi" w:hAnsiTheme="minorHAnsi" w:cstheme="minorHAnsi"/>
          <w:color w:val="auto"/>
        </w:rPr>
      </w:pPr>
      <w:bookmarkStart w:id="51" w:name="_Hlk32926121"/>
      <w:r w:rsidRPr="00373D89">
        <w:rPr>
          <w:rFonts w:asciiTheme="minorHAnsi" w:hAnsiTheme="minorHAnsi" w:cstheme="minorHAnsi"/>
          <w:color w:val="auto"/>
        </w:rPr>
        <w:t xml:space="preserve">Minimalny wkład własny (pokryty ze środków własnych lub innych źródeł finansowania) wynosi: </w:t>
      </w:r>
    </w:p>
    <w:p w14:paraId="4D85BC40" w14:textId="77777777" w:rsidR="00373D89" w:rsidRPr="00373D89" w:rsidRDefault="00373D89" w:rsidP="001E3C84">
      <w:pPr>
        <w:pStyle w:val="Akapitzlist"/>
        <w:numPr>
          <w:ilvl w:val="0"/>
          <w:numId w:val="16"/>
        </w:numPr>
        <w:tabs>
          <w:tab w:val="left" w:pos="284"/>
        </w:tabs>
        <w:spacing w:after="0" w:line="360" w:lineRule="auto"/>
        <w:jc w:val="left"/>
        <w:rPr>
          <w:rFonts w:asciiTheme="minorHAnsi" w:hAnsiTheme="minorHAnsi" w:cstheme="minorHAnsi"/>
          <w:color w:val="auto"/>
          <w:szCs w:val="24"/>
        </w:rPr>
      </w:pPr>
      <w:r w:rsidRPr="00373D89">
        <w:rPr>
          <w:rFonts w:asciiTheme="minorHAnsi" w:hAnsiTheme="minorHAnsi" w:cstheme="minorHAnsi"/>
          <w:color w:val="auto"/>
          <w:szCs w:val="24"/>
        </w:rPr>
        <w:t>w przypadku projektu bez pomocy publicznej - 15 % kosztów kwalifikowalnych;</w:t>
      </w:r>
    </w:p>
    <w:p w14:paraId="2622DD83" w14:textId="619D97D4" w:rsidR="00373D89" w:rsidRPr="00373D89" w:rsidRDefault="00373D89" w:rsidP="001E3C84">
      <w:pPr>
        <w:pStyle w:val="Akapitzlist"/>
        <w:numPr>
          <w:ilvl w:val="0"/>
          <w:numId w:val="16"/>
        </w:numPr>
        <w:tabs>
          <w:tab w:val="left" w:pos="284"/>
        </w:tabs>
        <w:spacing w:after="0" w:line="360" w:lineRule="auto"/>
        <w:jc w:val="left"/>
        <w:rPr>
          <w:rFonts w:asciiTheme="minorHAnsi" w:hAnsiTheme="minorHAnsi" w:cstheme="minorHAnsi"/>
          <w:color w:val="auto"/>
          <w:szCs w:val="24"/>
        </w:rPr>
      </w:pPr>
      <w:r w:rsidRPr="00373D89">
        <w:rPr>
          <w:rFonts w:asciiTheme="minorHAnsi" w:hAnsiTheme="minorHAnsi" w:cstheme="minorHAnsi"/>
          <w:color w:val="auto"/>
          <w:szCs w:val="24"/>
        </w:rPr>
        <w:lastRenderedPageBreak/>
        <w:t xml:space="preserve">w przypadku pozostałych projektów - zgodnie z poziomem wynikającym z kalkulacji luki finansowej i/lub rekompensaty lub poziomu pomocy publicznej / de </w:t>
      </w:r>
      <w:proofErr w:type="spellStart"/>
      <w:r w:rsidRPr="00373D89">
        <w:rPr>
          <w:rFonts w:asciiTheme="minorHAnsi" w:hAnsiTheme="minorHAnsi" w:cstheme="minorHAnsi"/>
          <w:color w:val="auto"/>
          <w:szCs w:val="24"/>
        </w:rPr>
        <w:t>minimis</w:t>
      </w:r>
      <w:proofErr w:type="spellEnd"/>
      <w:r w:rsidRPr="00373D89">
        <w:rPr>
          <w:rFonts w:asciiTheme="minorHAnsi" w:hAnsiTheme="minorHAnsi" w:cstheme="minorHAnsi"/>
          <w:color w:val="auto"/>
          <w:szCs w:val="24"/>
        </w:rPr>
        <w:t>.</w:t>
      </w:r>
    </w:p>
    <w:p w14:paraId="1DB8D647" w14:textId="6038BE80" w:rsidR="0019094D" w:rsidRPr="00373D89" w:rsidRDefault="0019094D" w:rsidP="001E3C84">
      <w:pPr>
        <w:tabs>
          <w:tab w:val="left" w:pos="284"/>
        </w:tabs>
        <w:spacing w:after="0" w:line="360" w:lineRule="auto"/>
        <w:ind w:left="0" w:firstLine="0"/>
        <w:jc w:val="left"/>
        <w:rPr>
          <w:rFonts w:asciiTheme="minorHAnsi" w:hAnsiTheme="minorHAnsi" w:cstheme="minorHAnsi"/>
          <w:color w:val="auto"/>
          <w:szCs w:val="24"/>
        </w:rPr>
      </w:pPr>
      <w:r w:rsidRPr="00373D89">
        <w:rPr>
          <w:rFonts w:asciiTheme="minorHAnsi" w:hAnsiTheme="minorHAnsi" w:cstheme="minorHAnsi"/>
          <w:color w:val="auto"/>
          <w:szCs w:val="24"/>
        </w:rPr>
        <w:t>z</w:t>
      </w:r>
      <w:r w:rsidR="008F4E9E" w:rsidRPr="00373D89">
        <w:rPr>
          <w:rFonts w:asciiTheme="minorHAnsi" w:hAnsiTheme="minorHAnsi" w:cstheme="minorHAnsi"/>
          <w:color w:val="auto"/>
          <w:szCs w:val="24"/>
        </w:rPr>
        <w:t> </w:t>
      </w:r>
      <w:r w:rsidRPr="00373D89">
        <w:rPr>
          <w:rFonts w:asciiTheme="minorHAnsi" w:hAnsiTheme="minorHAnsi" w:cstheme="minorHAnsi"/>
          <w:color w:val="auto"/>
          <w:szCs w:val="24"/>
        </w:rPr>
        <w:t xml:space="preserve">zastrzeżeniem, że całkowita kwota pomocy </w:t>
      </w:r>
      <w:r w:rsidRPr="00373D89">
        <w:rPr>
          <w:rFonts w:asciiTheme="minorHAnsi" w:hAnsiTheme="minorHAnsi" w:cstheme="minorHAnsi"/>
          <w:i/>
          <w:iCs/>
          <w:color w:val="auto"/>
          <w:szCs w:val="24"/>
        </w:rPr>
        <w:t xml:space="preserve">de </w:t>
      </w:r>
      <w:proofErr w:type="spellStart"/>
      <w:r w:rsidRPr="00373D89">
        <w:rPr>
          <w:rFonts w:asciiTheme="minorHAnsi" w:hAnsiTheme="minorHAnsi" w:cstheme="minorHAnsi"/>
          <w:i/>
          <w:iCs/>
          <w:color w:val="auto"/>
          <w:szCs w:val="24"/>
        </w:rPr>
        <w:t>minimis</w:t>
      </w:r>
      <w:proofErr w:type="spellEnd"/>
      <w:r w:rsidRPr="00373D89">
        <w:rPr>
          <w:rFonts w:asciiTheme="minorHAnsi" w:hAnsiTheme="minorHAnsi" w:cstheme="minorHAnsi"/>
          <w:color w:val="auto"/>
          <w:szCs w:val="24"/>
        </w:rPr>
        <w:t xml:space="preserve"> dla danego podmiotu </w:t>
      </w:r>
      <w:r w:rsidR="002A5998">
        <w:rPr>
          <w:rFonts w:asciiTheme="minorHAnsi" w:hAnsiTheme="minorHAnsi" w:cstheme="minorHAnsi"/>
          <w:color w:val="auto"/>
          <w:szCs w:val="24"/>
        </w:rPr>
        <w:t>(Beneficjenta</w:t>
      </w:r>
      <w:r w:rsidR="001F2D76">
        <w:rPr>
          <w:rFonts w:asciiTheme="minorHAnsi" w:hAnsiTheme="minorHAnsi" w:cstheme="minorHAnsi"/>
          <w:color w:val="auto"/>
          <w:szCs w:val="24"/>
        </w:rPr>
        <w:t xml:space="preserve"> </w:t>
      </w:r>
      <w:r w:rsidR="002A5998">
        <w:rPr>
          <w:rFonts w:asciiTheme="minorHAnsi" w:hAnsiTheme="minorHAnsi" w:cstheme="minorHAnsi"/>
          <w:color w:val="auto"/>
          <w:szCs w:val="24"/>
        </w:rPr>
        <w:t>/</w:t>
      </w:r>
      <w:r w:rsidR="001F2D76">
        <w:rPr>
          <w:rFonts w:asciiTheme="minorHAnsi" w:hAnsiTheme="minorHAnsi" w:cstheme="minorHAnsi"/>
          <w:color w:val="auto"/>
          <w:szCs w:val="24"/>
        </w:rPr>
        <w:t xml:space="preserve"> </w:t>
      </w:r>
      <w:r w:rsidR="002A5998">
        <w:rPr>
          <w:rFonts w:asciiTheme="minorHAnsi" w:hAnsiTheme="minorHAnsi" w:cstheme="minorHAnsi"/>
          <w:color w:val="auto"/>
          <w:szCs w:val="24"/>
        </w:rPr>
        <w:t xml:space="preserve">Partnera) </w:t>
      </w:r>
      <w:r w:rsidRPr="00373D89">
        <w:rPr>
          <w:rFonts w:asciiTheme="minorHAnsi" w:hAnsiTheme="minorHAnsi" w:cstheme="minorHAnsi"/>
          <w:color w:val="auto"/>
          <w:szCs w:val="24"/>
        </w:rPr>
        <w:t xml:space="preserve">w okresie trzech lat podatkowych (z uwzględnieniem wnioskowanej kwoty pomocy </w:t>
      </w:r>
      <w:r w:rsidRPr="00373D89">
        <w:rPr>
          <w:rFonts w:asciiTheme="minorHAnsi" w:hAnsiTheme="minorHAnsi" w:cstheme="minorHAnsi"/>
          <w:i/>
          <w:iCs/>
          <w:color w:val="auto"/>
          <w:szCs w:val="24"/>
        </w:rPr>
        <w:t xml:space="preserve">de </w:t>
      </w:r>
      <w:proofErr w:type="spellStart"/>
      <w:r w:rsidRPr="00373D89">
        <w:rPr>
          <w:rFonts w:asciiTheme="minorHAnsi" w:hAnsiTheme="minorHAnsi" w:cstheme="minorHAnsi"/>
          <w:i/>
          <w:iCs/>
          <w:color w:val="auto"/>
          <w:szCs w:val="24"/>
        </w:rPr>
        <w:t>minimis</w:t>
      </w:r>
      <w:proofErr w:type="spellEnd"/>
      <w:r w:rsidRPr="00373D89">
        <w:rPr>
          <w:rFonts w:asciiTheme="minorHAnsi" w:hAnsiTheme="minorHAnsi" w:cstheme="minorHAnsi"/>
          <w:color w:val="auto"/>
          <w:szCs w:val="24"/>
        </w:rPr>
        <w:t xml:space="preserve"> oraz pomocy </w:t>
      </w:r>
      <w:r w:rsidRPr="00373D89">
        <w:rPr>
          <w:rFonts w:asciiTheme="minorHAnsi" w:hAnsiTheme="minorHAnsi" w:cstheme="minorHAnsi"/>
          <w:i/>
          <w:iCs/>
          <w:color w:val="auto"/>
          <w:szCs w:val="24"/>
        </w:rPr>
        <w:t xml:space="preserve">de </w:t>
      </w:r>
      <w:proofErr w:type="spellStart"/>
      <w:r w:rsidRPr="00373D89">
        <w:rPr>
          <w:rFonts w:asciiTheme="minorHAnsi" w:hAnsiTheme="minorHAnsi" w:cstheme="minorHAnsi"/>
          <w:i/>
          <w:iCs/>
          <w:color w:val="auto"/>
          <w:szCs w:val="24"/>
        </w:rPr>
        <w:t>minimis</w:t>
      </w:r>
      <w:proofErr w:type="spellEnd"/>
      <w:r w:rsidRPr="00373D89">
        <w:rPr>
          <w:rFonts w:asciiTheme="minorHAnsi" w:hAnsiTheme="minorHAnsi" w:cstheme="minorHAnsi"/>
          <w:color w:val="auto"/>
          <w:szCs w:val="24"/>
        </w:rPr>
        <w:t xml:space="preserve"> otrzymanej z innych źródeł) nie może przekroczyć równowartości 200</w:t>
      </w:r>
      <w:r w:rsidR="00F60BB5" w:rsidRPr="00373D89">
        <w:rPr>
          <w:rFonts w:asciiTheme="minorHAnsi" w:hAnsiTheme="minorHAnsi" w:cstheme="minorHAnsi"/>
          <w:color w:val="auto"/>
          <w:szCs w:val="24"/>
        </w:rPr>
        <w:t> </w:t>
      </w:r>
      <w:r w:rsidR="006A5287" w:rsidRPr="00373D89">
        <w:rPr>
          <w:rFonts w:asciiTheme="minorHAnsi" w:hAnsiTheme="minorHAnsi" w:cstheme="minorHAnsi"/>
          <w:color w:val="auto"/>
          <w:szCs w:val="24"/>
        </w:rPr>
        <w:t>000</w:t>
      </w:r>
      <w:r w:rsidR="00F60BB5" w:rsidRPr="00373D89">
        <w:rPr>
          <w:rFonts w:asciiTheme="minorHAnsi" w:hAnsiTheme="minorHAnsi" w:cstheme="minorHAnsi"/>
          <w:color w:val="auto"/>
          <w:szCs w:val="24"/>
        </w:rPr>
        <w:t xml:space="preserve"> </w:t>
      </w:r>
      <w:r w:rsidR="006A5287" w:rsidRPr="00373D89">
        <w:rPr>
          <w:rFonts w:asciiTheme="minorHAnsi" w:hAnsiTheme="minorHAnsi" w:cstheme="minorHAnsi"/>
          <w:color w:val="auto"/>
          <w:szCs w:val="24"/>
        </w:rPr>
        <w:t>EUR</w:t>
      </w:r>
      <w:r w:rsidRPr="00373D89">
        <w:rPr>
          <w:rFonts w:asciiTheme="minorHAnsi" w:hAnsiTheme="minorHAnsi" w:cstheme="minorHAnsi"/>
          <w:color w:val="auto"/>
          <w:szCs w:val="24"/>
        </w:rPr>
        <w:t>.</w:t>
      </w:r>
    </w:p>
    <w:bookmarkEnd w:id="51"/>
    <w:p w14:paraId="57012D65" w14:textId="77777777" w:rsidR="006A5287" w:rsidRPr="00094B5F" w:rsidRDefault="006A5287" w:rsidP="001E3C84">
      <w:pPr>
        <w:pStyle w:val="Akapitzlist"/>
        <w:spacing w:after="0" w:line="360" w:lineRule="auto"/>
        <w:ind w:left="284" w:firstLine="0"/>
        <w:jc w:val="left"/>
        <w:rPr>
          <w:rFonts w:asciiTheme="minorHAnsi" w:hAnsiTheme="minorHAnsi" w:cstheme="minorHAnsi"/>
          <w:color w:val="FF0000"/>
          <w:szCs w:val="24"/>
          <w:highlight w:val="lightGray"/>
        </w:rPr>
      </w:pPr>
    </w:p>
    <w:p w14:paraId="63376018" w14:textId="77777777" w:rsidR="00C22405" w:rsidRPr="00373D89" w:rsidRDefault="000E2EC1" w:rsidP="001E3C84">
      <w:pPr>
        <w:pStyle w:val="Nagwek1"/>
        <w:tabs>
          <w:tab w:val="left" w:pos="426"/>
        </w:tabs>
        <w:spacing w:before="0" w:after="0" w:line="360" w:lineRule="auto"/>
        <w:jc w:val="left"/>
        <w:rPr>
          <w:rFonts w:cstheme="minorHAnsi"/>
          <w:color w:val="auto"/>
          <w:szCs w:val="24"/>
        </w:rPr>
      </w:pPr>
      <w:bookmarkStart w:id="52" w:name="_Toc26794934"/>
      <w:r w:rsidRPr="00373D89">
        <w:rPr>
          <w:rFonts w:cstheme="minorHAnsi"/>
          <w:color w:val="auto"/>
          <w:szCs w:val="24"/>
        </w:rPr>
        <w:t>Termin, miejsce i forma składania wniosków o dofinansowanie projektu</w:t>
      </w:r>
      <w:bookmarkEnd w:id="52"/>
    </w:p>
    <w:p w14:paraId="5E6E61D7" w14:textId="5112CCA5" w:rsidR="00B871E0" w:rsidRPr="00373D89" w:rsidRDefault="000E2EC1" w:rsidP="001E3C84">
      <w:pPr>
        <w:spacing w:after="0" w:line="360" w:lineRule="auto"/>
        <w:ind w:left="0" w:firstLine="0"/>
        <w:jc w:val="left"/>
        <w:rPr>
          <w:rFonts w:asciiTheme="minorHAnsi" w:hAnsiTheme="minorHAnsi" w:cstheme="minorHAnsi"/>
          <w:color w:val="auto"/>
          <w:szCs w:val="24"/>
        </w:rPr>
      </w:pPr>
      <w:bookmarkStart w:id="53" w:name="_Hlk32926192"/>
      <w:r w:rsidRPr="00373D89">
        <w:rPr>
          <w:rFonts w:asciiTheme="minorHAnsi" w:hAnsiTheme="minorHAnsi" w:cstheme="minorHAnsi"/>
          <w:color w:val="auto"/>
          <w:szCs w:val="24"/>
        </w:rPr>
        <w:t>Wnioskodawca</w:t>
      </w:r>
      <w:r w:rsidR="006F678B" w:rsidRPr="00373D89">
        <w:rPr>
          <w:rFonts w:asciiTheme="minorHAnsi" w:hAnsiTheme="minorHAnsi" w:cstheme="minorHAnsi"/>
          <w:color w:val="auto"/>
          <w:szCs w:val="24"/>
        </w:rPr>
        <w:t xml:space="preserve"> </w:t>
      </w:r>
      <w:r w:rsidRPr="00373D89">
        <w:rPr>
          <w:rFonts w:asciiTheme="minorHAnsi" w:hAnsiTheme="minorHAnsi" w:cstheme="minorHAnsi"/>
          <w:color w:val="auto"/>
          <w:szCs w:val="24"/>
        </w:rPr>
        <w:t xml:space="preserve">wypełnia wniosek o dofinansowanie za pośrednictwem aplikacji </w:t>
      </w:r>
      <w:r w:rsidR="006A5287" w:rsidRPr="00373D89">
        <w:rPr>
          <w:rFonts w:asciiTheme="minorHAnsi" w:hAnsiTheme="minorHAnsi" w:cstheme="minorHAnsi"/>
          <w:b/>
          <w:bCs/>
          <w:color w:val="auto"/>
          <w:szCs w:val="24"/>
        </w:rPr>
        <w:t>G</w:t>
      </w:r>
      <w:r w:rsidRPr="00373D89">
        <w:rPr>
          <w:rFonts w:asciiTheme="minorHAnsi" w:hAnsiTheme="minorHAnsi" w:cstheme="minorHAnsi"/>
          <w:b/>
          <w:bCs/>
          <w:color w:val="auto"/>
          <w:szCs w:val="24"/>
        </w:rPr>
        <w:t xml:space="preserve">enerator </w:t>
      </w:r>
      <w:r w:rsidR="00FF7D76" w:rsidRPr="00373D89">
        <w:rPr>
          <w:rFonts w:asciiTheme="minorHAnsi" w:hAnsiTheme="minorHAnsi" w:cstheme="minorHAnsi"/>
          <w:b/>
          <w:bCs/>
          <w:color w:val="auto"/>
          <w:szCs w:val="24"/>
        </w:rPr>
        <w:t>W</w:t>
      </w:r>
      <w:r w:rsidRPr="00373D89">
        <w:rPr>
          <w:rFonts w:asciiTheme="minorHAnsi" w:hAnsiTheme="minorHAnsi" w:cstheme="minorHAnsi"/>
          <w:b/>
          <w:bCs/>
          <w:color w:val="auto"/>
          <w:szCs w:val="24"/>
        </w:rPr>
        <w:t>niosków o dofinansowanie EFRR</w:t>
      </w:r>
      <w:r w:rsidR="006A5287" w:rsidRPr="00373D89">
        <w:rPr>
          <w:rFonts w:asciiTheme="minorHAnsi" w:hAnsiTheme="minorHAnsi" w:cstheme="minorHAnsi"/>
          <w:color w:val="auto"/>
          <w:szCs w:val="24"/>
        </w:rPr>
        <w:t>,</w:t>
      </w:r>
      <w:r w:rsidRPr="00373D89">
        <w:rPr>
          <w:rFonts w:asciiTheme="minorHAnsi" w:hAnsiTheme="minorHAnsi" w:cstheme="minorHAnsi"/>
          <w:color w:val="auto"/>
          <w:szCs w:val="24"/>
        </w:rPr>
        <w:t xml:space="preserve"> dostępn</w:t>
      </w:r>
      <w:r w:rsidR="006A5287" w:rsidRPr="00373D89">
        <w:rPr>
          <w:rFonts w:asciiTheme="minorHAnsi" w:hAnsiTheme="minorHAnsi" w:cstheme="minorHAnsi"/>
          <w:color w:val="auto"/>
          <w:szCs w:val="24"/>
        </w:rPr>
        <w:t>ej</w:t>
      </w:r>
      <w:r w:rsidRPr="00373D89">
        <w:rPr>
          <w:rFonts w:asciiTheme="minorHAnsi" w:hAnsiTheme="minorHAnsi" w:cstheme="minorHAnsi"/>
          <w:color w:val="auto"/>
          <w:szCs w:val="24"/>
        </w:rPr>
        <w:t xml:space="preserve"> na stronie</w:t>
      </w:r>
      <w:r w:rsidR="00043622" w:rsidRPr="00373D89">
        <w:rPr>
          <w:rFonts w:asciiTheme="minorHAnsi" w:hAnsiTheme="minorHAnsi" w:cstheme="minorHAnsi"/>
          <w:color w:val="auto"/>
          <w:szCs w:val="24"/>
        </w:rPr>
        <w:t xml:space="preserve">: </w:t>
      </w:r>
      <w:r w:rsidR="00B157C2" w:rsidRPr="00373D89">
        <w:rPr>
          <w:rFonts w:asciiTheme="minorHAnsi" w:hAnsiTheme="minorHAnsi" w:cstheme="minorHAnsi"/>
          <w:color w:val="auto"/>
          <w:szCs w:val="24"/>
        </w:rPr>
        <w:t>https://snow-umwd.dolnyslask.pl/</w:t>
      </w:r>
      <w:r w:rsidRPr="00373D89">
        <w:rPr>
          <w:rFonts w:asciiTheme="minorHAnsi" w:hAnsiTheme="minorHAnsi" w:cstheme="minorHAnsi"/>
          <w:color w:val="auto"/>
          <w:szCs w:val="24"/>
        </w:rPr>
        <w:t xml:space="preserve"> i</w:t>
      </w:r>
      <w:r w:rsidR="008F4E9E" w:rsidRPr="00373D89">
        <w:rPr>
          <w:rFonts w:asciiTheme="minorHAnsi" w:hAnsiTheme="minorHAnsi" w:cstheme="minorHAnsi"/>
          <w:color w:val="auto"/>
          <w:szCs w:val="24"/>
        </w:rPr>
        <w:t> </w:t>
      </w:r>
      <w:r w:rsidRPr="00373D89">
        <w:rPr>
          <w:rFonts w:asciiTheme="minorHAnsi" w:hAnsiTheme="minorHAnsi" w:cstheme="minorHAnsi"/>
          <w:color w:val="auto"/>
          <w:szCs w:val="24"/>
        </w:rPr>
        <w:t>przesyła do IOK w ramach niniejszego konkursu w terminie</w:t>
      </w:r>
      <w:r w:rsidR="00B871E0" w:rsidRPr="00373D89">
        <w:rPr>
          <w:rFonts w:asciiTheme="minorHAnsi" w:hAnsiTheme="minorHAnsi" w:cstheme="minorHAnsi"/>
          <w:color w:val="auto"/>
          <w:szCs w:val="24"/>
        </w:rPr>
        <w:t>:</w:t>
      </w:r>
    </w:p>
    <w:p w14:paraId="4BAC6F3D" w14:textId="580F85D9" w:rsidR="00C22405" w:rsidRPr="00373D89" w:rsidRDefault="00E17E4B" w:rsidP="001E3C84">
      <w:pPr>
        <w:spacing w:after="0" w:line="360" w:lineRule="auto"/>
        <w:ind w:left="0" w:firstLine="0"/>
        <w:jc w:val="left"/>
        <w:rPr>
          <w:rFonts w:asciiTheme="minorHAnsi" w:hAnsiTheme="minorHAnsi" w:cstheme="minorHAnsi"/>
          <w:b/>
          <w:color w:val="auto"/>
          <w:szCs w:val="24"/>
        </w:rPr>
      </w:pPr>
      <w:r w:rsidRPr="00373D89">
        <w:rPr>
          <w:rFonts w:asciiTheme="minorHAnsi" w:hAnsiTheme="minorHAnsi" w:cstheme="minorHAnsi"/>
          <w:b/>
          <w:color w:val="auto"/>
          <w:szCs w:val="24"/>
        </w:rPr>
        <w:t>od godz. 8</w:t>
      </w:r>
      <w:r w:rsidR="00BD37E5" w:rsidRPr="00373D89">
        <w:rPr>
          <w:rFonts w:asciiTheme="minorHAnsi" w:hAnsiTheme="minorHAnsi" w:cstheme="minorHAnsi"/>
          <w:b/>
          <w:color w:val="auto"/>
          <w:szCs w:val="24"/>
        </w:rPr>
        <w:t>:</w:t>
      </w:r>
      <w:r w:rsidRPr="00373D89">
        <w:rPr>
          <w:rFonts w:asciiTheme="minorHAnsi" w:hAnsiTheme="minorHAnsi" w:cstheme="minorHAnsi"/>
          <w:b/>
          <w:color w:val="auto"/>
          <w:szCs w:val="24"/>
        </w:rPr>
        <w:t xml:space="preserve">00 dnia </w:t>
      </w:r>
      <w:r w:rsidR="00373D89" w:rsidRPr="00373D89">
        <w:rPr>
          <w:rFonts w:asciiTheme="minorHAnsi" w:hAnsiTheme="minorHAnsi" w:cstheme="minorHAnsi"/>
          <w:b/>
          <w:color w:val="auto"/>
          <w:szCs w:val="24"/>
        </w:rPr>
        <w:t>27</w:t>
      </w:r>
      <w:r w:rsidR="006F678B" w:rsidRPr="00373D89">
        <w:rPr>
          <w:rFonts w:asciiTheme="minorHAnsi" w:hAnsiTheme="minorHAnsi" w:cstheme="minorHAnsi"/>
          <w:b/>
          <w:color w:val="auto"/>
          <w:szCs w:val="24"/>
        </w:rPr>
        <w:t xml:space="preserve"> </w:t>
      </w:r>
      <w:r w:rsidR="00373D89" w:rsidRPr="00373D89">
        <w:rPr>
          <w:rFonts w:asciiTheme="minorHAnsi" w:hAnsiTheme="minorHAnsi" w:cstheme="minorHAnsi"/>
          <w:b/>
          <w:color w:val="auto"/>
          <w:szCs w:val="24"/>
        </w:rPr>
        <w:t xml:space="preserve">marca </w:t>
      </w:r>
      <w:r w:rsidR="00267397" w:rsidRPr="00373D89">
        <w:rPr>
          <w:rFonts w:asciiTheme="minorHAnsi" w:hAnsiTheme="minorHAnsi" w:cstheme="minorHAnsi"/>
          <w:b/>
          <w:color w:val="auto"/>
          <w:szCs w:val="24"/>
        </w:rPr>
        <w:t>20</w:t>
      </w:r>
      <w:r w:rsidR="00F60BB5" w:rsidRPr="00373D89">
        <w:rPr>
          <w:rFonts w:asciiTheme="minorHAnsi" w:hAnsiTheme="minorHAnsi" w:cstheme="minorHAnsi"/>
          <w:b/>
          <w:color w:val="auto"/>
          <w:szCs w:val="24"/>
        </w:rPr>
        <w:t>20</w:t>
      </w:r>
      <w:r w:rsidR="000E2EC1" w:rsidRPr="00373D89">
        <w:rPr>
          <w:rFonts w:asciiTheme="minorHAnsi" w:hAnsiTheme="minorHAnsi" w:cstheme="minorHAnsi"/>
          <w:b/>
          <w:color w:val="auto"/>
          <w:szCs w:val="24"/>
        </w:rPr>
        <w:t xml:space="preserve"> r. do godz. 15</w:t>
      </w:r>
      <w:r w:rsidR="00BD37E5" w:rsidRPr="00373D89">
        <w:rPr>
          <w:rFonts w:asciiTheme="minorHAnsi" w:hAnsiTheme="minorHAnsi" w:cstheme="minorHAnsi"/>
          <w:b/>
          <w:color w:val="auto"/>
          <w:szCs w:val="24"/>
        </w:rPr>
        <w:t>:</w:t>
      </w:r>
      <w:r w:rsidR="000E2EC1" w:rsidRPr="00373D89">
        <w:rPr>
          <w:rFonts w:asciiTheme="minorHAnsi" w:hAnsiTheme="minorHAnsi" w:cstheme="minorHAnsi"/>
          <w:b/>
          <w:color w:val="auto"/>
          <w:szCs w:val="24"/>
        </w:rPr>
        <w:t>00 dnia</w:t>
      </w:r>
      <w:r w:rsidR="006F678B" w:rsidRPr="00373D89">
        <w:rPr>
          <w:rFonts w:asciiTheme="minorHAnsi" w:hAnsiTheme="minorHAnsi" w:cstheme="minorHAnsi"/>
          <w:b/>
          <w:color w:val="auto"/>
          <w:szCs w:val="24"/>
        </w:rPr>
        <w:t xml:space="preserve"> </w:t>
      </w:r>
      <w:r w:rsidR="008F4E9E" w:rsidRPr="00373D89">
        <w:rPr>
          <w:rFonts w:asciiTheme="minorHAnsi" w:hAnsiTheme="minorHAnsi" w:cstheme="minorHAnsi"/>
          <w:b/>
          <w:color w:val="auto"/>
          <w:szCs w:val="24"/>
        </w:rPr>
        <w:t>9</w:t>
      </w:r>
      <w:r w:rsidR="00BD37E5" w:rsidRPr="00373D89">
        <w:rPr>
          <w:rFonts w:asciiTheme="minorHAnsi" w:hAnsiTheme="minorHAnsi" w:cstheme="minorHAnsi"/>
          <w:b/>
          <w:color w:val="auto"/>
          <w:szCs w:val="24"/>
        </w:rPr>
        <w:t xml:space="preserve"> </w:t>
      </w:r>
      <w:r w:rsidR="00373D89" w:rsidRPr="00373D89">
        <w:rPr>
          <w:rFonts w:asciiTheme="minorHAnsi" w:hAnsiTheme="minorHAnsi" w:cstheme="minorHAnsi"/>
          <w:b/>
          <w:color w:val="auto"/>
          <w:szCs w:val="24"/>
        </w:rPr>
        <w:t xml:space="preserve">kwietnia </w:t>
      </w:r>
      <w:r w:rsidR="00A9569C" w:rsidRPr="00373D89">
        <w:rPr>
          <w:rFonts w:asciiTheme="minorHAnsi" w:hAnsiTheme="minorHAnsi" w:cstheme="minorHAnsi"/>
          <w:b/>
          <w:color w:val="auto"/>
          <w:szCs w:val="24"/>
        </w:rPr>
        <w:t>20</w:t>
      </w:r>
      <w:r w:rsidR="008F4E9E" w:rsidRPr="00373D89">
        <w:rPr>
          <w:rFonts w:asciiTheme="minorHAnsi" w:hAnsiTheme="minorHAnsi" w:cstheme="minorHAnsi"/>
          <w:b/>
          <w:color w:val="auto"/>
          <w:szCs w:val="24"/>
        </w:rPr>
        <w:t>20</w:t>
      </w:r>
      <w:r w:rsidR="000E2EC1" w:rsidRPr="00373D89">
        <w:rPr>
          <w:rFonts w:asciiTheme="minorHAnsi" w:hAnsiTheme="minorHAnsi" w:cstheme="minorHAnsi"/>
          <w:b/>
          <w:color w:val="auto"/>
          <w:szCs w:val="24"/>
        </w:rPr>
        <w:t xml:space="preserve"> r.</w:t>
      </w:r>
    </w:p>
    <w:p w14:paraId="313453D9" w14:textId="77777777" w:rsidR="007C0376" w:rsidRPr="00094B5F" w:rsidRDefault="007C0376" w:rsidP="001E3C84">
      <w:pPr>
        <w:spacing w:after="0" w:line="360" w:lineRule="auto"/>
        <w:ind w:left="0" w:firstLine="0"/>
        <w:jc w:val="left"/>
        <w:rPr>
          <w:rFonts w:asciiTheme="minorHAnsi" w:hAnsiTheme="minorHAnsi" w:cstheme="minorHAnsi"/>
          <w:color w:val="FF0000"/>
          <w:szCs w:val="24"/>
        </w:rPr>
      </w:pPr>
    </w:p>
    <w:p w14:paraId="3F8179C2" w14:textId="77777777" w:rsidR="00CA3A2E" w:rsidRPr="008F0513" w:rsidRDefault="000E2EC1" w:rsidP="001E3C84">
      <w:pPr>
        <w:spacing w:after="0" w:line="360" w:lineRule="auto"/>
        <w:ind w:left="0" w:firstLine="0"/>
        <w:jc w:val="left"/>
        <w:rPr>
          <w:rFonts w:asciiTheme="minorHAnsi" w:hAnsiTheme="minorHAnsi" w:cstheme="minorHAnsi"/>
          <w:color w:val="auto"/>
          <w:szCs w:val="24"/>
        </w:rPr>
      </w:pPr>
      <w:r w:rsidRPr="008F0513">
        <w:rPr>
          <w:rFonts w:asciiTheme="minorHAnsi" w:hAnsiTheme="minorHAnsi" w:cstheme="minorHAnsi"/>
          <w:color w:val="auto"/>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14:paraId="670CA5EF" w14:textId="77777777" w:rsidR="00C7684F" w:rsidRPr="00C7684F" w:rsidRDefault="00C7684F" w:rsidP="001E3C84">
      <w:pPr>
        <w:spacing w:before="240" w:after="0" w:line="360" w:lineRule="auto"/>
        <w:ind w:left="0" w:firstLine="0"/>
        <w:jc w:val="left"/>
        <w:rPr>
          <w:ins w:id="54" w:author="Filip Baranowski" w:date="2020-03-18T10:09:00Z"/>
          <w:rFonts w:asciiTheme="minorHAnsi" w:hAnsiTheme="minorHAnsi" w:cstheme="minorHAnsi"/>
          <w:color w:val="auto"/>
          <w:szCs w:val="24"/>
        </w:rPr>
      </w:pPr>
      <w:ins w:id="55" w:author="Filip Baranowski" w:date="2020-03-18T10:09:00Z">
        <w:r w:rsidRPr="00C7684F">
          <w:rPr>
            <w:rFonts w:asciiTheme="minorHAnsi" w:hAnsiTheme="minorHAnsi" w:cstheme="minorHAnsi"/>
            <w:color w:val="auto"/>
            <w:szCs w:val="24"/>
          </w:rPr>
          <w:t xml:space="preserve">Wniosek powinien zostać złożony wyłącznie za pośrednictwem aplikacji Generator Wniosków o dofinansowanie EFRR (dalej Generator Wniosków), dostępnej na stronie: https://snow-umwd.dolnyslask.pl/ we wskazanym w Regulaminie terminie.  Wnioskodawca nie składa wersji papierowej wniosku o dofinansowanie na etapie aplikowania i oceny. Złożona do IOK wersja papierowa wniosku o dofinansowanie nie będzie podlegać ocenie. </w:t>
        </w:r>
      </w:ins>
    </w:p>
    <w:p w14:paraId="6B46BE6D" w14:textId="77777777" w:rsidR="00C7684F" w:rsidRPr="00C7684F" w:rsidRDefault="00C7684F" w:rsidP="001E3C84">
      <w:pPr>
        <w:spacing w:after="0" w:line="360" w:lineRule="auto"/>
        <w:ind w:left="0" w:firstLine="0"/>
        <w:jc w:val="left"/>
        <w:rPr>
          <w:ins w:id="56" w:author="Filip Baranowski" w:date="2020-03-18T10:09:00Z"/>
          <w:rFonts w:asciiTheme="minorHAnsi" w:hAnsiTheme="minorHAnsi" w:cstheme="minorHAnsi"/>
          <w:color w:val="auto"/>
          <w:szCs w:val="24"/>
        </w:rPr>
      </w:pPr>
    </w:p>
    <w:p w14:paraId="6528DDB8" w14:textId="6FA373CA" w:rsidR="00221484" w:rsidRDefault="00C7684F" w:rsidP="001E3C84">
      <w:pPr>
        <w:spacing w:after="0" w:line="360" w:lineRule="auto"/>
        <w:ind w:left="0" w:firstLine="0"/>
        <w:jc w:val="left"/>
        <w:rPr>
          <w:ins w:id="57" w:author="Filip Baranowski" w:date="2020-03-18T10:10:00Z"/>
          <w:rFonts w:asciiTheme="minorHAnsi" w:hAnsiTheme="minorHAnsi" w:cstheme="minorHAnsi"/>
          <w:color w:val="auto"/>
          <w:szCs w:val="24"/>
        </w:rPr>
      </w:pPr>
      <w:ins w:id="58" w:author="Filip Baranowski" w:date="2020-03-18T10:09:00Z">
        <w:r w:rsidRPr="00C7684F">
          <w:rPr>
            <w:rFonts w:asciiTheme="minorHAnsi" w:hAnsiTheme="minorHAnsi" w:cstheme="minorHAnsi"/>
            <w:color w:val="auto"/>
            <w:szCs w:val="24"/>
          </w:rPr>
          <w:t xml:space="preserve">IOK nie wymaga podpisu elektronicznego (z wykorzystaniem </w:t>
        </w:r>
        <w:proofErr w:type="spellStart"/>
        <w:r w:rsidRPr="00C7684F">
          <w:rPr>
            <w:rFonts w:asciiTheme="minorHAnsi" w:hAnsiTheme="minorHAnsi" w:cstheme="minorHAnsi"/>
            <w:color w:val="auto"/>
            <w:szCs w:val="24"/>
          </w:rPr>
          <w:t>ePUAP</w:t>
        </w:r>
        <w:proofErr w:type="spellEnd"/>
        <w:r w:rsidRPr="00C7684F">
          <w:rPr>
            <w:rFonts w:asciiTheme="minorHAnsi" w:hAnsiTheme="minorHAnsi" w:cstheme="minorHAnsi"/>
            <w:color w:val="auto"/>
            <w:szCs w:val="24"/>
          </w:rPr>
          <w:t xml:space="preserve"> lub certyfikatu kwalifikowanego) wniosku o dofinansowanie złożonego w aplikacji Generator Wniosków o dofinansowanie EFRR.</w:t>
        </w:r>
      </w:ins>
    </w:p>
    <w:p w14:paraId="6C9DED7D" w14:textId="77777777" w:rsidR="00C7684F" w:rsidRPr="00A23927" w:rsidRDefault="00C7684F" w:rsidP="001E3C84">
      <w:pPr>
        <w:spacing w:after="0" w:line="360" w:lineRule="auto"/>
        <w:ind w:left="0" w:firstLine="0"/>
        <w:jc w:val="left"/>
        <w:rPr>
          <w:rFonts w:asciiTheme="minorHAnsi" w:hAnsiTheme="minorHAnsi" w:cstheme="minorHAnsi"/>
          <w:color w:val="auto"/>
          <w:szCs w:val="24"/>
          <w:highlight w:val="lightGray"/>
        </w:rPr>
      </w:pPr>
    </w:p>
    <w:p w14:paraId="18314549" w14:textId="77777777" w:rsidR="00473C96" w:rsidRDefault="000E2EC1" w:rsidP="001E3C84">
      <w:pPr>
        <w:spacing w:after="0" w:line="360" w:lineRule="auto"/>
        <w:ind w:left="0" w:firstLine="0"/>
        <w:jc w:val="left"/>
        <w:rPr>
          <w:ins w:id="59" w:author="Filip Baranowski" w:date="2020-03-18T10:11:00Z"/>
          <w:rFonts w:asciiTheme="minorHAnsi" w:hAnsiTheme="minorHAnsi" w:cstheme="minorHAnsi"/>
          <w:color w:val="auto"/>
          <w:szCs w:val="24"/>
        </w:rPr>
      </w:pPr>
      <w:del w:id="60" w:author="Filip Baranowski" w:date="2020-03-18T10:11:00Z">
        <w:r w:rsidRPr="00A23927" w:rsidDel="00473C96">
          <w:rPr>
            <w:rFonts w:asciiTheme="minorHAnsi" w:hAnsiTheme="minorHAnsi" w:cstheme="minorHAnsi"/>
            <w:color w:val="auto"/>
            <w:szCs w:val="24"/>
          </w:rPr>
          <w:delText>Ponadto</w:delText>
        </w:r>
        <w:r w:rsidR="00221484" w:rsidRPr="00A23927" w:rsidDel="00473C96">
          <w:rPr>
            <w:rFonts w:asciiTheme="minorHAnsi" w:hAnsiTheme="minorHAnsi" w:cstheme="minorHAnsi"/>
            <w:color w:val="auto"/>
            <w:szCs w:val="24"/>
          </w:rPr>
          <w:delText xml:space="preserve">, w </w:delText>
        </w:r>
        <w:r w:rsidRPr="00A23927" w:rsidDel="00473C96">
          <w:rPr>
            <w:rFonts w:asciiTheme="minorHAnsi" w:hAnsiTheme="minorHAnsi" w:cstheme="minorHAnsi"/>
            <w:color w:val="auto"/>
            <w:szCs w:val="24"/>
          </w:rPr>
          <w:delText xml:space="preserve">ww. terminie </w:delText>
        </w:r>
        <w:r w:rsidR="00D1195A" w:rsidRPr="00A23927" w:rsidDel="00473C96">
          <w:rPr>
            <w:rFonts w:asciiTheme="minorHAnsi" w:hAnsiTheme="minorHAnsi" w:cstheme="minorHAnsi"/>
            <w:b/>
            <w:color w:val="auto"/>
            <w:szCs w:val="24"/>
          </w:rPr>
          <w:delText>do godz. 15</w:delText>
        </w:r>
        <w:r w:rsidR="00221484" w:rsidRPr="00A23927" w:rsidDel="00473C96">
          <w:rPr>
            <w:rFonts w:asciiTheme="minorHAnsi" w:hAnsiTheme="minorHAnsi" w:cstheme="minorHAnsi"/>
            <w:b/>
            <w:color w:val="auto"/>
            <w:szCs w:val="24"/>
          </w:rPr>
          <w:delText>:</w:delText>
        </w:r>
        <w:r w:rsidR="00D1195A" w:rsidRPr="00A23927" w:rsidDel="00473C96">
          <w:rPr>
            <w:rFonts w:asciiTheme="minorHAnsi" w:hAnsiTheme="minorHAnsi" w:cstheme="minorHAnsi"/>
            <w:b/>
            <w:color w:val="auto"/>
            <w:szCs w:val="24"/>
          </w:rPr>
          <w:delText xml:space="preserve">00 </w:delText>
        </w:r>
        <w:r w:rsidR="00B44E00" w:rsidRPr="00A23927" w:rsidDel="00473C96">
          <w:rPr>
            <w:rFonts w:asciiTheme="minorHAnsi" w:hAnsiTheme="minorHAnsi" w:cstheme="minorHAnsi"/>
            <w:b/>
            <w:color w:val="auto"/>
            <w:szCs w:val="24"/>
          </w:rPr>
          <w:delText xml:space="preserve">dnia </w:delText>
        </w:r>
        <w:r w:rsidR="008F4E9E" w:rsidRPr="00A23927" w:rsidDel="00473C96">
          <w:rPr>
            <w:rFonts w:asciiTheme="minorHAnsi" w:hAnsiTheme="minorHAnsi" w:cstheme="minorHAnsi"/>
            <w:b/>
            <w:color w:val="auto"/>
            <w:szCs w:val="24"/>
          </w:rPr>
          <w:delText xml:space="preserve">9 </w:delText>
        </w:r>
        <w:r w:rsidR="00A23927" w:rsidRPr="00A23927" w:rsidDel="00473C96">
          <w:rPr>
            <w:rFonts w:asciiTheme="minorHAnsi" w:hAnsiTheme="minorHAnsi" w:cstheme="minorHAnsi"/>
            <w:b/>
            <w:color w:val="auto"/>
            <w:szCs w:val="24"/>
          </w:rPr>
          <w:delText xml:space="preserve">kwietnia </w:delText>
        </w:r>
        <w:r w:rsidR="00A9569C" w:rsidRPr="00A23927" w:rsidDel="00473C96">
          <w:rPr>
            <w:rFonts w:asciiTheme="minorHAnsi" w:hAnsiTheme="minorHAnsi" w:cstheme="minorHAnsi"/>
            <w:b/>
            <w:color w:val="auto"/>
            <w:szCs w:val="24"/>
          </w:rPr>
          <w:delText>20</w:delText>
        </w:r>
        <w:r w:rsidR="008F4E9E" w:rsidRPr="00A23927" w:rsidDel="00473C96">
          <w:rPr>
            <w:rFonts w:asciiTheme="minorHAnsi" w:hAnsiTheme="minorHAnsi" w:cstheme="minorHAnsi"/>
            <w:b/>
            <w:color w:val="auto"/>
            <w:szCs w:val="24"/>
          </w:rPr>
          <w:delText>20</w:delText>
        </w:r>
        <w:r w:rsidRPr="00A23927" w:rsidDel="00473C96">
          <w:rPr>
            <w:rFonts w:asciiTheme="minorHAnsi" w:hAnsiTheme="minorHAnsi" w:cstheme="minorHAnsi"/>
            <w:b/>
            <w:color w:val="auto"/>
            <w:szCs w:val="24"/>
          </w:rPr>
          <w:delText xml:space="preserve"> r.</w:delText>
        </w:r>
        <w:r w:rsidRPr="00A23927" w:rsidDel="00473C96">
          <w:rPr>
            <w:rFonts w:asciiTheme="minorHAnsi" w:hAnsiTheme="minorHAnsi" w:cstheme="minorHAnsi"/>
            <w:color w:val="auto"/>
            <w:szCs w:val="24"/>
          </w:rPr>
          <w:delText xml:space="preserve"> do siedziby IOK należy dostarczyć jeden egzemplarz wydrukowanej z aplikacji Generator Wniosków </w:delText>
        </w:r>
        <w:r w:rsidRPr="00A23927" w:rsidDel="00473C96">
          <w:rPr>
            <w:rFonts w:asciiTheme="minorHAnsi" w:hAnsiTheme="minorHAnsi" w:cstheme="minorHAnsi"/>
            <w:b/>
            <w:bCs/>
            <w:color w:val="auto"/>
            <w:szCs w:val="24"/>
          </w:rPr>
          <w:delText>papierowej wersji wniosku</w:delText>
        </w:r>
        <w:r w:rsidR="00FF7D76" w:rsidRPr="00A23927" w:rsidDel="00473C96">
          <w:rPr>
            <w:rFonts w:asciiTheme="minorHAnsi" w:hAnsiTheme="minorHAnsi" w:cstheme="minorHAnsi"/>
            <w:b/>
            <w:bCs/>
            <w:color w:val="auto"/>
            <w:szCs w:val="24"/>
          </w:rPr>
          <w:delText xml:space="preserve"> o dofinansowanie</w:delText>
        </w:r>
        <w:r w:rsidRPr="00A23927" w:rsidDel="00473C96">
          <w:rPr>
            <w:rFonts w:asciiTheme="minorHAnsi" w:hAnsiTheme="minorHAnsi" w:cstheme="minorHAnsi"/>
            <w:color w:val="auto"/>
            <w:szCs w:val="24"/>
          </w:rPr>
          <w:delText>, opatrzonej czytelnym podpisem</w:delText>
        </w:r>
        <w:r w:rsidR="00221484" w:rsidRPr="00A23927" w:rsidDel="00473C96">
          <w:rPr>
            <w:rFonts w:asciiTheme="minorHAnsi" w:hAnsiTheme="minorHAnsi" w:cstheme="minorHAnsi"/>
            <w:color w:val="auto"/>
            <w:szCs w:val="24"/>
          </w:rPr>
          <w:delText xml:space="preserve"> (podpisami)</w:delText>
        </w:r>
        <w:r w:rsidRPr="00A23927" w:rsidDel="00473C96">
          <w:rPr>
            <w:rFonts w:asciiTheme="minorHAnsi" w:hAnsiTheme="minorHAnsi" w:cstheme="minorHAnsi"/>
            <w:color w:val="auto"/>
            <w:szCs w:val="24"/>
          </w:rPr>
          <w:delText xml:space="preserve"> lub parafą i</w:delText>
        </w:r>
        <w:r w:rsidR="00E37088" w:rsidRPr="00A23927" w:rsidDel="00473C96">
          <w:rPr>
            <w:rFonts w:asciiTheme="minorHAnsi" w:hAnsiTheme="minorHAnsi" w:cstheme="minorHAnsi"/>
            <w:color w:val="auto"/>
            <w:szCs w:val="24"/>
          </w:rPr>
          <w:delText> </w:delText>
        </w:r>
        <w:r w:rsidRPr="00A23927" w:rsidDel="00473C96">
          <w:rPr>
            <w:rFonts w:asciiTheme="minorHAnsi" w:hAnsiTheme="minorHAnsi" w:cstheme="minorHAnsi"/>
            <w:color w:val="auto"/>
            <w:szCs w:val="24"/>
          </w:rPr>
          <w:delText>z</w:delText>
        </w:r>
        <w:r w:rsidR="00E37088" w:rsidRPr="00A23927" w:rsidDel="00473C96">
          <w:rPr>
            <w:rFonts w:asciiTheme="minorHAnsi" w:hAnsiTheme="minorHAnsi" w:cstheme="minorHAnsi"/>
            <w:color w:val="auto"/>
            <w:szCs w:val="24"/>
          </w:rPr>
          <w:delText> </w:delText>
        </w:r>
        <w:r w:rsidRPr="00A23927" w:rsidDel="00473C96">
          <w:rPr>
            <w:rFonts w:asciiTheme="minorHAnsi" w:hAnsiTheme="minorHAnsi" w:cstheme="minorHAnsi"/>
            <w:color w:val="auto"/>
            <w:szCs w:val="24"/>
          </w:rPr>
          <w:delText xml:space="preserve">pieczęcią imienną </w:delText>
        </w:r>
        <w:r w:rsidR="00221484" w:rsidRPr="00A23927" w:rsidDel="00473C96">
          <w:rPr>
            <w:rFonts w:asciiTheme="minorHAnsi" w:hAnsiTheme="minorHAnsi" w:cstheme="minorHAnsi"/>
            <w:color w:val="auto"/>
            <w:szCs w:val="24"/>
          </w:rPr>
          <w:delText>osoby uprawnionej (osób</w:delText>
        </w:r>
        <w:r w:rsidR="006F678B" w:rsidRPr="00A23927" w:rsidDel="00473C96">
          <w:rPr>
            <w:rFonts w:asciiTheme="minorHAnsi" w:hAnsiTheme="minorHAnsi" w:cstheme="minorHAnsi"/>
            <w:color w:val="auto"/>
            <w:szCs w:val="24"/>
          </w:rPr>
          <w:delText xml:space="preserve"> </w:delText>
        </w:r>
        <w:r w:rsidR="00221484" w:rsidRPr="00A23927" w:rsidDel="00473C96">
          <w:rPr>
            <w:rFonts w:asciiTheme="minorHAnsi" w:hAnsiTheme="minorHAnsi" w:cstheme="minorHAnsi"/>
            <w:color w:val="auto"/>
            <w:szCs w:val="24"/>
          </w:rPr>
          <w:delText>uprawnionych)</w:delText>
        </w:r>
        <w:r w:rsidRPr="00A23927" w:rsidDel="00473C96">
          <w:rPr>
            <w:rFonts w:asciiTheme="minorHAnsi" w:hAnsiTheme="minorHAnsi" w:cstheme="minorHAnsi"/>
            <w:color w:val="auto"/>
            <w:szCs w:val="24"/>
          </w:rPr>
          <w:delText xml:space="preserve"> do reprezentowania </w:delText>
        </w:r>
        <w:r w:rsidRPr="00A23927" w:rsidDel="00473C96">
          <w:rPr>
            <w:rFonts w:asciiTheme="minorHAnsi" w:hAnsiTheme="minorHAnsi" w:cstheme="minorHAnsi"/>
            <w:color w:val="auto"/>
            <w:szCs w:val="24"/>
          </w:rPr>
          <w:lastRenderedPageBreak/>
          <w:delText>Wnioskodawcy (w</w:delText>
        </w:r>
        <w:r w:rsidR="00FF7D76" w:rsidRPr="00A23927" w:rsidDel="00473C96">
          <w:rPr>
            <w:rFonts w:asciiTheme="minorHAnsi" w:hAnsiTheme="minorHAnsi" w:cstheme="minorHAnsi"/>
            <w:color w:val="auto"/>
            <w:szCs w:val="24"/>
          </w:rPr>
          <w:delText>raz</w:delText>
        </w:r>
        <w:r w:rsidRPr="00A23927" w:rsidDel="00473C96">
          <w:rPr>
            <w:rFonts w:asciiTheme="minorHAnsi" w:hAnsiTheme="minorHAnsi" w:cstheme="minorHAnsi"/>
            <w:color w:val="auto"/>
            <w:szCs w:val="24"/>
          </w:rPr>
          <w:delText xml:space="preserve"> z podpisanymi załącznikami).</w:delText>
        </w:r>
        <w:r w:rsidR="00D3525F" w:rsidRPr="00A23927" w:rsidDel="00473C96">
          <w:rPr>
            <w:rFonts w:asciiTheme="minorHAnsi" w:hAnsiTheme="minorHAnsi" w:cstheme="minorHAnsi"/>
            <w:color w:val="auto"/>
            <w:szCs w:val="24"/>
          </w:rPr>
          <w:delText xml:space="preserve"> </w:delText>
        </w:r>
        <w:r w:rsidRPr="00A23927" w:rsidDel="00473C96">
          <w:rPr>
            <w:rFonts w:asciiTheme="minorHAnsi" w:hAnsiTheme="minorHAnsi" w:cstheme="minorHAnsi"/>
            <w:color w:val="auto"/>
            <w:szCs w:val="24"/>
          </w:rPr>
          <w:delText xml:space="preserve">Jednocześnie, wymaganą analizę finansową (w postaci arkuszy kalkulacyjnych w formacie Excel z aktywnymi formułami) przedłożyć należy na nośniku CD. </w:delText>
        </w:r>
      </w:del>
      <w:ins w:id="61" w:author="Filip Baranowski" w:date="2020-03-18T10:11:00Z">
        <w:r w:rsidR="00473C96">
          <w:rPr>
            <w:rFonts w:asciiTheme="minorHAnsi" w:hAnsiTheme="minorHAnsi" w:cstheme="minorHAnsi"/>
            <w:color w:val="auto"/>
            <w:szCs w:val="24"/>
          </w:rPr>
          <w:t xml:space="preserve">Skany załączanych w </w:t>
        </w:r>
        <w:r w:rsidR="00473C96" w:rsidRPr="00872DA1">
          <w:rPr>
            <w:rFonts w:asciiTheme="minorHAnsi" w:hAnsiTheme="minorHAnsi" w:cstheme="minorHAnsi"/>
            <w:color w:val="auto"/>
            <w:szCs w:val="24"/>
          </w:rPr>
          <w:t>Generator</w:t>
        </w:r>
        <w:r w:rsidR="00473C96">
          <w:rPr>
            <w:rFonts w:asciiTheme="minorHAnsi" w:hAnsiTheme="minorHAnsi" w:cstheme="minorHAnsi"/>
            <w:color w:val="auto"/>
            <w:szCs w:val="24"/>
          </w:rPr>
          <w:t>ze</w:t>
        </w:r>
        <w:r w:rsidR="00473C96" w:rsidRPr="00872DA1">
          <w:rPr>
            <w:rFonts w:asciiTheme="minorHAnsi" w:hAnsiTheme="minorHAnsi" w:cstheme="minorHAnsi"/>
            <w:color w:val="auto"/>
            <w:szCs w:val="24"/>
          </w:rPr>
          <w:t xml:space="preserve"> Wniosków</w:t>
        </w:r>
        <w:r w:rsidR="00473C96">
          <w:rPr>
            <w:rFonts w:asciiTheme="minorHAnsi" w:hAnsiTheme="minorHAnsi" w:cstheme="minorHAnsi"/>
            <w:color w:val="auto"/>
            <w:szCs w:val="24"/>
          </w:rPr>
          <w:t xml:space="preserve"> </w:t>
        </w:r>
      </w:ins>
      <w:del w:id="62" w:author="Filip Baranowski" w:date="2020-03-18T10:11:00Z">
        <w:r w:rsidRPr="00A23927" w:rsidDel="00473C96">
          <w:rPr>
            <w:rFonts w:asciiTheme="minorHAnsi" w:hAnsiTheme="minorHAnsi" w:cstheme="minorHAnsi"/>
            <w:color w:val="auto"/>
            <w:szCs w:val="24"/>
          </w:rPr>
          <w:delText xml:space="preserve">Załączniki </w:delText>
        </w:r>
      </w:del>
      <w:ins w:id="63" w:author="Filip Baranowski" w:date="2020-03-18T10:11:00Z">
        <w:r w:rsidR="00473C96">
          <w:rPr>
            <w:rFonts w:asciiTheme="minorHAnsi" w:hAnsiTheme="minorHAnsi" w:cstheme="minorHAnsi"/>
            <w:color w:val="auto"/>
            <w:szCs w:val="24"/>
          </w:rPr>
          <w:t xml:space="preserve">załączników </w:t>
        </w:r>
      </w:ins>
      <w:del w:id="64" w:author="Filip Baranowski" w:date="2020-03-18T10:11:00Z">
        <w:r w:rsidRPr="00A23927" w:rsidDel="00473C96">
          <w:rPr>
            <w:rFonts w:asciiTheme="minorHAnsi" w:hAnsiTheme="minorHAnsi" w:cstheme="minorHAnsi"/>
            <w:color w:val="auto"/>
            <w:szCs w:val="24"/>
          </w:rPr>
          <w:delText xml:space="preserve">będące </w:delText>
        </w:r>
      </w:del>
      <w:ins w:id="65" w:author="Filip Baranowski" w:date="2020-03-18T10:11:00Z">
        <w:r w:rsidR="00473C96" w:rsidRPr="00A23927">
          <w:rPr>
            <w:rFonts w:asciiTheme="minorHAnsi" w:hAnsiTheme="minorHAnsi" w:cstheme="minorHAnsi"/>
            <w:color w:val="auto"/>
            <w:szCs w:val="24"/>
          </w:rPr>
          <w:t>będąc</w:t>
        </w:r>
        <w:r w:rsidR="00473C96">
          <w:rPr>
            <w:rFonts w:asciiTheme="minorHAnsi" w:hAnsiTheme="minorHAnsi" w:cstheme="minorHAnsi"/>
            <w:color w:val="auto"/>
            <w:szCs w:val="24"/>
          </w:rPr>
          <w:t>ych</w:t>
        </w:r>
        <w:r w:rsidR="00473C96" w:rsidRPr="00A23927">
          <w:rPr>
            <w:rFonts w:asciiTheme="minorHAnsi" w:hAnsiTheme="minorHAnsi" w:cstheme="minorHAnsi"/>
            <w:color w:val="auto"/>
            <w:szCs w:val="24"/>
          </w:rPr>
          <w:t xml:space="preserve"> </w:t>
        </w:r>
      </w:ins>
      <w:r w:rsidRPr="00A23927">
        <w:rPr>
          <w:rFonts w:asciiTheme="minorHAnsi" w:hAnsiTheme="minorHAnsi" w:cstheme="minorHAnsi"/>
          <w:color w:val="auto"/>
          <w:szCs w:val="24"/>
        </w:rPr>
        <w:t>kopiami dokumentów muszą być potwierdzone „za zgodność z oryginałem”</w:t>
      </w:r>
      <w:ins w:id="66" w:author="Filip Baranowski" w:date="2020-03-18T10:11:00Z">
        <w:r w:rsidR="00473C96">
          <w:rPr>
            <w:rFonts w:asciiTheme="minorHAnsi" w:hAnsiTheme="minorHAnsi" w:cstheme="minorHAnsi"/>
            <w:color w:val="auto"/>
            <w:szCs w:val="24"/>
          </w:rPr>
          <w:t>:</w:t>
        </w:r>
      </w:ins>
      <w:r w:rsidRPr="00A23927">
        <w:rPr>
          <w:rFonts w:asciiTheme="minorHAnsi" w:hAnsiTheme="minorHAnsi" w:cstheme="minorHAnsi"/>
          <w:color w:val="auto"/>
          <w:szCs w:val="24"/>
        </w:rPr>
        <w:t xml:space="preserve"> przez </w:t>
      </w:r>
    </w:p>
    <w:p w14:paraId="0CDE658C" w14:textId="77777777" w:rsidR="00473C96" w:rsidRDefault="000E2EC1" w:rsidP="001E3C84">
      <w:pPr>
        <w:pStyle w:val="Akapitzlist"/>
        <w:numPr>
          <w:ilvl w:val="0"/>
          <w:numId w:val="51"/>
        </w:numPr>
        <w:spacing w:after="0" w:line="360" w:lineRule="auto"/>
        <w:jc w:val="left"/>
        <w:rPr>
          <w:ins w:id="67" w:author="Filip Baranowski" w:date="2020-03-18T10:12:00Z"/>
          <w:rFonts w:asciiTheme="minorHAnsi" w:hAnsiTheme="minorHAnsi" w:cstheme="minorHAnsi"/>
          <w:color w:val="auto"/>
          <w:szCs w:val="24"/>
        </w:rPr>
      </w:pPr>
      <w:r w:rsidRPr="00473C96">
        <w:rPr>
          <w:rFonts w:asciiTheme="minorHAnsi" w:hAnsiTheme="minorHAnsi" w:cstheme="minorHAnsi"/>
          <w:color w:val="auto"/>
          <w:szCs w:val="24"/>
        </w:rPr>
        <w:t>osoby uprawnione do podpisania wniosku o</w:t>
      </w:r>
      <w:r w:rsidR="00E37088" w:rsidRPr="00473C96">
        <w:rPr>
          <w:rFonts w:asciiTheme="minorHAnsi" w:hAnsiTheme="minorHAnsi" w:cstheme="minorHAnsi"/>
          <w:color w:val="auto"/>
          <w:szCs w:val="24"/>
        </w:rPr>
        <w:t> </w:t>
      </w:r>
      <w:r w:rsidRPr="00473C96">
        <w:rPr>
          <w:rFonts w:asciiTheme="minorHAnsi" w:hAnsiTheme="minorHAnsi" w:cstheme="minorHAnsi"/>
          <w:color w:val="auto"/>
          <w:szCs w:val="24"/>
        </w:rPr>
        <w:t xml:space="preserve">dofinansowanie zgodnie </w:t>
      </w:r>
      <w:r w:rsidR="00BD59C7" w:rsidRPr="00473C96">
        <w:rPr>
          <w:rFonts w:asciiTheme="minorHAnsi" w:hAnsiTheme="minorHAnsi" w:cstheme="minorHAnsi"/>
          <w:color w:val="auto"/>
          <w:szCs w:val="24"/>
        </w:rPr>
        <w:br/>
      </w:r>
      <w:r w:rsidRPr="00473C96">
        <w:rPr>
          <w:rFonts w:asciiTheme="minorHAnsi" w:hAnsiTheme="minorHAnsi" w:cstheme="minorHAnsi"/>
          <w:color w:val="auto"/>
          <w:szCs w:val="24"/>
        </w:rPr>
        <w:t>z dokumentami statutowymi lub załączonym do wniosku pełnomocnictwem</w:t>
      </w:r>
      <w:r w:rsidR="00C641C6" w:rsidRPr="00473C96">
        <w:rPr>
          <w:rFonts w:asciiTheme="minorHAnsi" w:hAnsiTheme="minorHAnsi" w:cstheme="minorHAnsi"/>
          <w:color w:val="auto"/>
          <w:szCs w:val="24"/>
        </w:rPr>
        <w:t xml:space="preserve"> – jeżeli właścicielem dokumentu potwierdzanego „za zgodność” jest Wnioskodawca</w:t>
      </w:r>
      <w:ins w:id="68" w:author="Filip Baranowski" w:date="2020-03-18T10:12:00Z">
        <w:r w:rsidR="00473C96">
          <w:rPr>
            <w:rFonts w:asciiTheme="minorHAnsi" w:hAnsiTheme="minorHAnsi" w:cstheme="minorHAnsi"/>
            <w:color w:val="auto"/>
            <w:szCs w:val="24"/>
          </w:rPr>
          <w:t>,</w:t>
        </w:r>
      </w:ins>
      <w:r w:rsidR="00C641C6" w:rsidRPr="00473C96">
        <w:rPr>
          <w:rFonts w:asciiTheme="minorHAnsi" w:hAnsiTheme="minorHAnsi" w:cstheme="minorHAnsi"/>
          <w:color w:val="auto"/>
          <w:szCs w:val="24"/>
        </w:rPr>
        <w:t xml:space="preserve"> lub </w:t>
      </w:r>
    </w:p>
    <w:p w14:paraId="6BCEB84E" w14:textId="214FA608" w:rsidR="00C22405" w:rsidRPr="00473C96" w:rsidRDefault="00C641C6" w:rsidP="001E3C84">
      <w:pPr>
        <w:pStyle w:val="Akapitzlist"/>
        <w:numPr>
          <w:ilvl w:val="0"/>
          <w:numId w:val="51"/>
        </w:numPr>
        <w:spacing w:after="0" w:line="360" w:lineRule="auto"/>
        <w:jc w:val="left"/>
        <w:rPr>
          <w:rFonts w:asciiTheme="minorHAnsi" w:hAnsiTheme="minorHAnsi" w:cstheme="minorHAnsi"/>
          <w:color w:val="auto"/>
          <w:szCs w:val="24"/>
        </w:rPr>
      </w:pPr>
      <w:r w:rsidRPr="00473C96">
        <w:rPr>
          <w:rFonts w:asciiTheme="minorHAnsi" w:hAnsiTheme="minorHAnsi" w:cstheme="minorHAnsi"/>
          <w:color w:val="auto"/>
          <w:szCs w:val="24"/>
        </w:rPr>
        <w:t xml:space="preserve">przez właściciela dokumentu potwierdzanego „za zgodność” niebędącego </w:t>
      </w:r>
      <w:del w:id="69" w:author="Filip Baranowski" w:date="2020-03-18T10:12:00Z">
        <w:r w:rsidRPr="00473C96" w:rsidDel="00473C96">
          <w:rPr>
            <w:rFonts w:asciiTheme="minorHAnsi" w:hAnsiTheme="minorHAnsi" w:cstheme="minorHAnsi"/>
            <w:color w:val="auto"/>
            <w:szCs w:val="24"/>
          </w:rPr>
          <w:delText xml:space="preserve">wnioskodawcą </w:delText>
        </w:r>
      </w:del>
      <w:ins w:id="70" w:author="Filip Baranowski" w:date="2020-03-18T10:12:00Z">
        <w:r w:rsidR="00473C96">
          <w:rPr>
            <w:rFonts w:asciiTheme="minorHAnsi" w:hAnsiTheme="minorHAnsi" w:cstheme="minorHAnsi"/>
            <w:color w:val="auto"/>
            <w:szCs w:val="24"/>
          </w:rPr>
          <w:t>W</w:t>
        </w:r>
        <w:r w:rsidR="00473C96" w:rsidRPr="00473C96">
          <w:rPr>
            <w:rFonts w:asciiTheme="minorHAnsi" w:hAnsiTheme="minorHAnsi" w:cstheme="minorHAnsi"/>
            <w:color w:val="auto"/>
            <w:szCs w:val="24"/>
          </w:rPr>
          <w:t xml:space="preserve">nioskodawcą </w:t>
        </w:r>
      </w:ins>
      <w:r w:rsidRPr="00473C96">
        <w:rPr>
          <w:rFonts w:asciiTheme="minorHAnsi" w:hAnsiTheme="minorHAnsi" w:cstheme="minorHAnsi"/>
          <w:color w:val="auto"/>
          <w:szCs w:val="24"/>
        </w:rPr>
        <w:t>– jeżeli właścicielem dokumentu potwierdzanego „za zgodność” jest podmiot inny niż Wnioskodawca np. Partner, podmiot realizujący projekt.</w:t>
      </w:r>
      <w:del w:id="71" w:author="Filip Baranowski" w:date="2020-03-18T10:12:00Z">
        <w:r w:rsidRPr="00473C96" w:rsidDel="00473C96">
          <w:rPr>
            <w:rFonts w:asciiTheme="minorHAnsi" w:hAnsiTheme="minorHAnsi" w:cstheme="minorHAnsi"/>
            <w:color w:val="auto"/>
            <w:szCs w:val="24"/>
          </w:rPr>
          <w:delText xml:space="preserve"> </w:delText>
        </w:r>
        <w:r w:rsidR="000E2EC1" w:rsidRPr="00473C96" w:rsidDel="00473C96">
          <w:rPr>
            <w:rFonts w:asciiTheme="minorHAnsi" w:hAnsiTheme="minorHAnsi" w:cstheme="minorHAnsi"/>
            <w:color w:val="auto"/>
            <w:szCs w:val="24"/>
          </w:rPr>
          <w:delText>Załączniki złożone w wersji elektronicznej wniosku muszą być tożsame z</w:delText>
        </w:r>
        <w:r w:rsidR="00E37088" w:rsidRPr="00473C96" w:rsidDel="00473C96">
          <w:rPr>
            <w:rFonts w:asciiTheme="minorHAnsi" w:hAnsiTheme="minorHAnsi" w:cstheme="minorHAnsi"/>
            <w:color w:val="auto"/>
            <w:szCs w:val="24"/>
          </w:rPr>
          <w:delText> </w:delText>
        </w:r>
        <w:r w:rsidR="000E2EC1" w:rsidRPr="00473C96" w:rsidDel="00473C96">
          <w:rPr>
            <w:rFonts w:asciiTheme="minorHAnsi" w:hAnsiTheme="minorHAnsi" w:cstheme="minorHAnsi"/>
            <w:color w:val="auto"/>
            <w:szCs w:val="24"/>
          </w:rPr>
          <w:delText>załącznikami złożonymi w wersji papierowej wniosku.</w:delText>
        </w:r>
      </w:del>
      <w:r w:rsidR="000E2EC1" w:rsidRPr="00473C96">
        <w:rPr>
          <w:rFonts w:asciiTheme="minorHAnsi" w:hAnsiTheme="minorHAnsi" w:cstheme="minorHAnsi"/>
          <w:color w:val="auto"/>
          <w:szCs w:val="24"/>
        </w:rPr>
        <w:t xml:space="preserve"> Wnioski wypełnione </w:t>
      </w:r>
      <w:del w:id="72" w:author="Filip Baranowski" w:date="2020-03-18T10:13:00Z">
        <w:r w:rsidR="000E2EC1" w:rsidRPr="00473C96" w:rsidDel="00473C96">
          <w:rPr>
            <w:rFonts w:asciiTheme="minorHAnsi" w:hAnsiTheme="minorHAnsi" w:cstheme="minorHAnsi"/>
            <w:color w:val="auto"/>
            <w:szCs w:val="24"/>
          </w:rPr>
          <w:delText xml:space="preserve">odręcznie </w:delText>
        </w:r>
        <w:r w:rsidR="00FF7D76" w:rsidRPr="00473C96" w:rsidDel="00473C96">
          <w:rPr>
            <w:rFonts w:asciiTheme="minorHAnsi" w:hAnsiTheme="minorHAnsi" w:cstheme="minorHAnsi"/>
            <w:color w:val="auto"/>
            <w:szCs w:val="24"/>
          </w:rPr>
          <w:delText>lub</w:delText>
        </w:r>
        <w:r w:rsidR="000E2EC1" w:rsidRPr="00473C96" w:rsidDel="00473C96">
          <w:rPr>
            <w:rFonts w:asciiTheme="minorHAnsi" w:hAnsiTheme="minorHAnsi" w:cstheme="minorHAnsi"/>
            <w:color w:val="auto"/>
            <w:szCs w:val="24"/>
          </w:rPr>
          <w:delText xml:space="preserve"> </w:delText>
        </w:r>
      </w:del>
      <w:r w:rsidR="000E2EC1" w:rsidRPr="00473C96">
        <w:rPr>
          <w:rFonts w:asciiTheme="minorHAnsi" w:hAnsiTheme="minorHAnsi" w:cstheme="minorHAnsi"/>
          <w:color w:val="auto"/>
          <w:szCs w:val="24"/>
        </w:rPr>
        <w:t>w</w:t>
      </w:r>
      <w:r w:rsidR="00E37088" w:rsidRPr="00473C96">
        <w:rPr>
          <w:rFonts w:asciiTheme="minorHAnsi" w:hAnsiTheme="minorHAnsi" w:cstheme="minorHAnsi"/>
          <w:color w:val="auto"/>
          <w:szCs w:val="24"/>
        </w:rPr>
        <w:t> </w:t>
      </w:r>
      <w:r w:rsidR="000E2EC1" w:rsidRPr="00473C96">
        <w:rPr>
          <w:rFonts w:asciiTheme="minorHAnsi" w:hAnsiTheme="minorHAnsi" w:cstheme="minorHAnsi"/>
          <w:color w:val="auto"/>
          <w:szCs w:val="24"/>
        </w:rPr>
        <w:t xml:space="preserve">języku obcym (obowiązuje język polski), nie będą rozpatrywane.  </w:t>
      </w:r>
    </w:p>
    <w:p w14:paraId="748167B7" w14:textId="77777777" w:rsidR="00FF7D76" w:rsidRPr="00094B5F" w:rsidRDefault="00FF7D76" w:rsidP="001E3C84">
      <w:pPr>
        <w:spacing w:after="0" w:line="360" w:lineRule="auto"/>
        <w:ind w:left="0" w:firstLine="0"/>
        <w:jc w:val="left"/>
        <w:rPr>
          <w:rFonts w:asciiTheme="minorHAnsi" w:hAnsiTheme="minorHAnsi" w:cstheme="minorHAnsi"/>
          <w:color w:val="FF0000"/>
          <w:szCs w:val="24"/>
        </w:rPr>
      </w:pPr>
    </w:p>
    <w:p w14:paraId="2374E087" w14:textId="7625B2A7" w:rsidR="00C22405" w:rsidRPr="00A23927" w:rsidRDefault="000E2EC1" w:rsidP="001E3C84">
      <w:pPr>
        <w:spacing w:after="0" w:line="360" w:lineRule="auto"/>
        <w:ind w:left="0" w:firstLine="0"/>
        <w:jc w:val="left"/>
        <w:rPr>
          <w:rFonts w:asciiTheme="minorHAnsi" w:hAnsiTheme="minorHAnsi" w:cstheme="minorHAnsi"/>
          <w:b/>
          <w:color w:val="auto"/>
          <w:szCs w:val="24"/>
        </w:rPr>
      </w:pPr>
      <w:r w:rsidRPr="00A23927">
        <w:rPr>
          <w:rFonts w:asciiTheme="minorHAnsi" w:hAnsiTheme="minorHAnsi" w:cstheme="minorHAnsi"/>
          <w:b/>
          <w:color w:val="auto"/>
          <w:szCs w:val="24"/>
        </w:rPr>
        <w:t xml:space="preserve">Za datę wpływu </w:t>
      </w:r>
      <w:ins w:id="73" w:author="Filip Baranowski" w:date="2020-03-18T10:16:00Z">
        <w:r w:rsidR="00422A25">
          <w:rPr>
            <w:rFonts w:asciiTheme="minorHAnsi" w:hAnsiTheme="minorHAnsi" w:cstheme="minorHAnsi"/>
            <w:b/>
            <w:color w:val="auto"/>
            <w:szCs w:val="24"/>
          </w:rPr>
          <w:t xml:space="preserve">wniosku o dofinansowanie </w:t>
        </w:r>
      </w:ins>
      <w:r w:rsidRPr="00A23927">
        <w:rPr>
          <w:rFonts w:asciiTheme="minorHAnsi" w:hAnsiTheme="minorHAnsi" w:cstheme="minorHAnsi"/>
          <w:b/>
          <w:color w:val="auto"/>
          <w:szCs w:val="24"/>
        </w:rPr>
        <w:t xml:space="preserve">do IOK uznaje się datę </w:t>
      </w:r>
      <w:ins w:id="74" w:author="Filip Baranowski" w:date="2020-03-18T10:17:00Z">
        <w:r w:rsidR="00422A25">
          <w:rPr>
            <w:rFonts w:asciiTheme="minorHAnsi" w:hAnsiTheme="minorHAnsi" w:cstheme="minorHAnsi"/>
            <w:b/>
            <w:color w:val="auto"/>
            <w:szCs w:val="24"/>
          </w:rPr>
          <w:t xml:space="preserve">skutecznego złożenia (wysłania) wniosku </w:t>
        </w:r>
        <w:r w:rsidR="00422A25" w:rsidRPr="008F4E9E">
          <w:rPr>
            <w:rFonts w:asciiTheme="minorHAnsi" w:hAnsiTheme="minorHAnsi" w:cstheme="minorHAnsi"/>
            <w:color w:val="auto"/>
            <w:szCs w:val="24"/>
          </w:rPr>
          <w:t xml:space="preserve">za pośrednictwem aplikacji </w:t>
        </w:r>
        <w:bookmarkStart w:id="75" w:name="_Hlk35004252"/>
        <w:r w:rsidR="00422A25" w:rsidRPr="008F4E9E">
          <w:rPr>
            <w:rFonts w:asciiTheme="minorHAnsi" w:hAnsiTheme="minorHAnsi" w:cstheme="minorHAnsi"/>
            <w:b/>
            <w:bCs/>
            <w:color w:val="auto"/>
            <w:szCs w:val="24"/>
          </w:rPr>
          <w:t>Generator Wniosków o dofinansowanie EFRR</w:t>
        </w:r>
        <w:bookmarkEnd w:id="75"/>
        <w:r w:rsidR="00422A25">
          <w:rPr>
            <w:rFonts w:asciiTheme="minorHAnsi" w:hAnsiTheme="minorHAnsi" w:cstheme="minorHAnsi"/>
            <w:color w:val="auto"/>
            <w:szCs w:val="24"/>
          </w:rPr>
          <w:t xml:space="preserve">. </w:t>
        </w:r>
      </w:ins>
      <w:del w:id="76" w:author="Filip Baranowski" w:date="2020-03-18T10:17:00Z">
        <w:r w:rsidRPr="00A23927" w:rsidDel="00422A25">
          <w:rPr>
            <w:rFonts w:asciiTheme="minorHAnsi" w:hAnsiTheme="minorHAnsi" w:cstheme="minorHAnsi"/>
            <w:b/>
            <w:color w:val="auto"/>
            <w:szCs w:val="24"/>
          </w:rPr>
          <w:delText>wpływu wniosku</w:delText>
        </w:r>
        <w:r w:rsidR="00FF7D76" w:rsidRPr="00A23927" w:rsidDel="00422A25">
          <w:rPr>
            <w:rFonts w:asciiTheme="minorHAnsi" w:hAnsiTheme="minorHAnsi" w:cstheme="minorHAnsi"/>
            <w:b/>
            <w:color w:val="auto"/>
            <w:szCs w:val="24"/>
          </w:rPr>
          <w:delText xml:space="preserve"> o dofinansowanie</w:delText>
        </w:r>
        <w:r w:rsidRPr="00A23927" w:rsidDel="00422A25">
          <w:rPr>
            <w:rFonts w:asciiTheme="minorHAnsi" w:hAnsiTheme="minorHAnsi" w:cstheme="minorHAnsi"/>
            <w:b/>
            <w:color w:val="auto"/>
            <w:szCs w:val="24"/>
          </w:rPr>
          <w:delText xml:space="preserve"> w wersji papierowej. </w:delText>
        </w:r>
      </w:del>
    </w:p>
    <w:p w14:paraId="55D6570F" w14:textId="78314A39" w:rsidR="00FF7D76" w:rsidRPr="00A23927" w:rsidRDefault="00F434FB" w:rsidP="001E3C84">
      <w:pPr>
        <w:spacing w:after="0" w:line="360" w:lineRule="auto"/>
        <w:ind w:left="0" w:firstLine="0"/>
        <w:jc w:val="left"/>
        <w:rPr>
          <w:rFonts w:asciiTheme="minorHAnsi" w:hAnsiTheme="minorHAnsi" w:cstheme="minorHAnsi"/>
          <w:color w:val="auto"/>
          <w:szCs w:val="24"/>
        </w:rPr>
      </w:pPr>
      <w:ins w:id="77" w:author="Filip Baranowski" w:date="2020-03-18T10:17:00Z">
        <w:r w:rsidRPr="00F434FB">
          <w:rPr>
            <w:rFonts w:asciiTheme="minorHAnsi" w:hAnsiTheme="minorHAnsi" w:cstheme="minorHAnsi"/>
            <w:color w:val="auto"/>
            <w:szCs w:val="24"/>
          </w:rPr>
          <w:t>W przypadku problemów technicznych z systemem informatycznym SNOW należy niezwłocznie zgłosić problem na adres email: gwnd@dolnyslask.pl.</w:t>
        </w:r>
      </w:ins>
    </w:p>
    <w:p w14:paraId="1AD6C73F" w14:textId="54BA5BE6" w:rsidR="00C22405" w:rsidRPr="00A23927" w:rsidDel="00BB035A" w:rsidRDefault="000E2EC1" w:rsidP="001E3C84">
      <w:pPr>
        <w:spacing w:after="0" w:line="360" w:lineRule="auto"/>
        <w:ind w:left="0" w:firstLine="0"/>
        <w:jc w:val="left"/>
        <w:rPr>
          <w:del w:id="78" w:author="Filip Baranowski" w:date="2020-03-18T10:18:00Z"/>
          <w:rFonts w:asciiTheme="minorHAnsi" w:hAnsiTheme="minorHAnsi" w:cstheme="minorHAnsi"/>
          <w:color w:val="auto"/>
          <w:szCs w:val="24"/>
        </w:rPr>
      </w:pPr>
      <w:del w:id="79" w:author="Filip Baranowski" w:date="2020-03-18T10:18:00Z">
        <w:r w:rsidRPr="00A23927" w:rsidDel="00BB035A">
          <w:rPr>
            <w:rFonts w:asciiTheme="minorHAnsi" w:hAnsiTheme="minorHAnsi" w:cstheme="minorHAnsi"/>
            <w:color w:val="auto"/>
            <w:szCs w:val="24"/>
          </w:rPr>
          <w:delText xml:space="preserve">Papierowa wersja wniosku może zostać dostarczona:  </w:delText>
        </w:r>
      </w:del>
    </w:p>
    <w:p w14:paraId="3CA68BD6" w14:textId="292D9C52" w:rsidR="00C22405" w:rsidRPr="00A23927" w:rsidDel="00BB035A" w:rsidRDefault="000E2EC1" w:rsidP="001E3C84">
      <w:pPr>
        <w:spacing w:after="0" w:line="360" w:lineRule="auto"/>
        <w:ind w:left="0" w:firstLine="0"/>
        <w:jc w:val="left"/>
        <w:rPr>
          <w:del w:id="80" w:author="Filip Baranowski" w:date="2020-03-18T10:18:00Z"/>
          <w:rFonts w:asciiTheme="minorHAnsi" w:hAnsiTheme="minorHAnsi" w:cstheme="minorHAnsi"/>
          <w:color w:val="auto"/>
          <w:szCs w:val="24"/>
        </w:rPr>
      </w:pPr>
      <w:del w:id="81" w:author="Filip Baranowski" w:date="2020-03-18T10:18:00Z">
        <w:r w:rsidRPr="00A23927" w:rsidDel="00BB035A">
          <w:rPr>
            <w:rFonts w:asciiTheme="minorHAnsi" w:hAnsiTheme="minorHAnsi" w:cstheme="minorHAnsi"/>
            <w:color w:val="auto"/>
            <w:szCs w:val="24"/>
          </w:rPr>
          <w:delText xml:space="preserve">a) osobiście lub za pośrednictwem kuriera do </w:delText>
        </w:r>
        <w:r w:rsidR="003F5E21" w:rsidRPr="00A23927" w:rsidDel="00BB035A">
          <w:rPr>
            <w:rFonts w:asciiTheme="minorHAnsi" w:hAnsiTheme="minorHAnsi" w:cstheme="minorHAnsi"/>
            <w:color w:val="auto"/>
            <w:szCs w:val="24"/>
          </w:rPr>
          <w:delText>kancelarii Departamentu Funduszy Europejskich, mieszczącej się pod adresem</w:delText>
        </w:r>
        <w:r w:rsidRPr="00A23927" w:rsidDel="00BB035A">
          <w:rPr>
            <w:rFonts w:asciiTheme="minorHAnsi" w:hAnsiTheme="minorHAnsi" w:cstheme="minorHAnsi"/>
            <w:color w:val="auto"/>
            <w:szCs w:val="24"/>
          </w:rPr>
          <w:delText xml:space="preserve">: </w:delText>
        </w:r>
      </w:del>
    </w:p>
    <w:p w14:paraId="5C4F6350" w14:textId="504E2BD0" w:rsidR="00C22405" w:rsidRPr="00A23927" w:rsidDel="00BB035A" w:rsidRDefault="003F5E21" w:rsidP="001E3C84">
      <w:pPr>
        <w:spacing w:after="0" w:line="360" w:lineRule="auto"/>
        <w:ind w:left="0" w:firstLine="0"/>
        <w:jc w:val="left"/>
        <w:rPr>
          <w:del w:id="82" w:author="Filip Baranowski" w:date="2020-03-18T10:18:00Z"/>
          <w:rFonts w:asciiTheme="minorHAnsi" w:hAnsiTheme="minorHAnsi" w:cstheme="minorHAnsi"/>
          <w:color w:val="auto"/>
          <w:szCs w:val="24"/>
        </w:rPr>
      </w:pPr>
      <w:bookmarkStart w:id="83" w:name="_Hlk18060287"/>
      <w:del w:id="84" w:author="Filip Baranowski" w:date="2020-03-18T10:18:00Z">
        <w:r w:rsidRPr="00A23927" w:rsidDel="00BB035A">
          <w:rPr>
            <w:rFonts w:asciiTheme="minorHAnsi" w:hAnsiTheme="minorHAnsi" w:cstheme="minorHAnsi"/>
            <w:color w:val="auto"/>
            <w:szCs w:val="24"/>
          </w:rPr>
          <w:delText>Urząd Marszałkowski Województwa Dolnośląskiego</w:delText>
        </w:r>
      </w:del>
    </w:p>
    <w:p w14:paraId="6CA1D458" w14:textId="5A97F95B" w:rsidR="003F5E21" w:rsidRPr="00A23927" w:rsidDel="00BB035A" w:rsidRDefault="003F5E21" w:rsidP="001E3C84">
      <w:pPr>
        <w:spacing w:after="0" w:line="360" w:lineRule="auto"/>
        <w:ind w:left="0" w:firstLine="0"/>
        <w:jc w:val="left"/>
        <w:rPr>
          <w:del w:id="85" w:author="Filip Baranowski" w:date="2020-03-18T10:18:00Z"/>
          <w:rFonts w:asciiTheme="minorHAnsi" w:hAnsiTheme="minorHAnsi" w:cstheme="minorHAnsi"/>
          <w:color w:val="auto"/>
          <w:szCs w:val="24"/>
        </w:rPr>
      </w:pPr>
      <w:del w:id="86" w:author="Filip Baranowski" w:date="2020-03-18T10:18:00Z">
        <w:r w:rsidRPr="00A23927" w:rsidDel="00BB035A">
          <w:rPr>
            <w:rFonts w:asciiTheme="minorHAnsi" w:hAnsiTheme="minorHAnsi" w:cstheme="minorHAnsi"/>
            <w:color w:val="auto"/>
            <w:szCs w:val="24"/>
          </w:rPr>
          <w:delText>Departament Funduszy Europejskich</w:delText>
        </w:r>
      </w:del>
    </w:p>
    <w:p w14:paraId="175C1D78" w14:textId="087A2C74" w:rsidR="00C22405" w:rsidRPr="00A23927" w:rsidDel="00BB035A" w:rsidRDefault="002B7383" w:rsidP="001E3C84">
      <w:pPr>
        <w:spacing w:after="0" w:line="360" w:lineRule="auto"/>
        <w:ind w:left="0" w:firstLine="0"/>
        <w:jc w:val="left"/>
        <w:rPr>
          <w:del w:id="87" w:author="Filip Baranowski" w:date="2020-03-18T10:18:00Z"/>
          <w:rFonts w:asciiTheme="minorHAnsi" w:hAnsiTheme="minorHAnsi" w:cstheme="minorHAnsi"/>
          <w:color w:val="auto"/>
          <w:szCs w:val="24"/>
        </w:rPr>
      </w:pPr>
      <w:del w:id="88" w:author="Filip Baranowski" w:date="2020-03-18T10:18:00Z">
        <w:r w:rsidRPr="00A23927" w:rsidDel="00BB035A">
          <w:rPr>
            <w:rFonts w:asciiTheme="minorHAnsi" w:hAnsiTheme="minorHAnsi" w:cstheme="minorHAnsi"/>
            <w:color w:val="auto"/>
            <w:szCs w:val="24"/>
          </w:rPr>
          <w:delText>u</w:delText>
        </w:r>
        <w:r w:rsidR="000E2EC1" w:rsidRPr="00A23927" w:rsidDel="00BB035A">
          <w:rPr>
            <w:rFonts w:asciiTheme="minorHAnsi" w:hAnsiTheme="minorHAnsi" w:cstheme="minorHAnsi"/>
            <w:color w:val="auto"/>
            <w:szCs w:val="24"/>
          </w:rPr>
          <w:delText xml:space="preserve">l. </w:delText>
        </w:r>
        <w:r w:rsidR="003F5E21" w:rsidRPr="00A23927" w:rsidDel="00BB035A">
          <w:rPr>
            <w:rFonts w:asciiTheme="minorHAnsi" w:hAnsiTheme="minorHAnsi" w:cstheme="minorHAnsi"/>
            <w:color w:val="auto"/>
            <w:szCs w:val="24"/>
          </w:rPr>
          <w:delText>Mazowiecka 17</w:delText>
        </w:r>
      </w:del>
    </w:p>
    <w:p w14:paraId="43E354D8" w14:textId="5184623E" w:rsidR="00C22405" w:rsidRPr="00A23927" w:rsidDel="00BB035A" w:rsidRDefault="000E2EC1" w:rsidP="001E3C84">
      <w:pPr>
        <w:spacing w:after="0" w:line="360" w:lineRule="auto"/>
        <w:ind w:left="0" w:firstLine="0"/>
        <w:jc w:val="left"/>
        <w:rPr>
          <w:del w:id="89" w:author="Filip Baranowski" w:date="2020-03-18T10:18:00Z"/>
          <w:rFonts w:asciiTheme="minorHAnsi" w:hAnsiTheme="minorHAnsi" w:cstheme="minorHAnsi"/>
          <w:color w:val="auto"/>
          <w:szCs w:val="24"/>
        </w:rPr>
      </w:pPr>
      <w:del w:id="90" w:author="Filip Baranowski" w:date="2020-03-18T10:18:00Z">
        <w:r w:rsidRPr="00A23927" w:rsidDel="00BB035A">
          <w:rPr>
            <w:rFonts w:asciiTheme="minorHAnsi" w:hAnsiTheme="minorHAnsi" w:cstheme="minorHAnsi"/>
            <w:color w:val="auto"/>
            <w:szCs w:val="24"/>
          </w:rPr>
          <w:delText>5</w:delText>
        </w:r>
        <w:r w:rsidR="003F5E21" w:rsidRPr="00A23927" w:rsidDel="00BB035A">
          <w:rPr>
            <w:rFonts w:asciiTheme="minorHAnsi" w:hAnsiTheme="minorHAnsi" w:cstheme="minorHAnsi"/>
            <w:color w:val="auto"/>
            <w:szCs w:val="24"/>
          </w:rPr>
          <w:delText>0</w:delText>
        </w:r>
        <w:r w:rsidRPr="00A23927" w:rsidDel="00BB035A">
          <w:rPr>
            <w:rFonts w:asciiTheme="minorHAnsi" w:hAnsiTheme="minorHAnsi" w:cstheme="minorHAnsi"/>
            <w:color w:val="auto"/>
            <w:szCs w:val="24"/>
          </w:rPr>
          <w:delText>-</w:delText>
        </w:r>
        <w:r w:rsidR="003F5E21" w:rsidRPr="00A23927" w:rsidDel="00BB035A">
          <w:rPr>
            <w:rFonts w:asciiTheme="minorHAnsi" w:hAnsiTheme="minorHAnsi" w:cstheme="minorHAnsi"/>
            <w:color w:val="auto"/>
            <w:szCs w:val="24"/>
          </w:rPr>
          <w:delText>412</w:delText>
        </w:r>
        <w:r w:rsidR="00373496" w:rsidRPr="00A23927" w:rsidDel="00BB035A">
          <w:rPr>
            <w:rFonts w:asciiTheme="minorHAnsi" w:hAnsiTheme="minorHAnsi" w:cstheme="minorHAnsi"/>
            <w:color w:val="auto"/>
            <w:szCs w:val="24"/>
          </w:rPr>
          <w:delText xml:space="preserve"> </w:delText>
        </w:r>
        <w:r w:rsidR="003F5E21" w:rsidRPr="00A23927" w:rsidDel="00BB035A">
          <w:rPr>
            <w:rFonts w:asciiTheme="minorHAnsi" w:hAnsiTheme="minorHAnsi" w:cstheme="minorHAnsi"/>
            <w:color w:val="auto"/>
            <w:szCs w:val="24"/>
          </w:rPr>
          <w:delText>Wrocław</w:delText>
        </w:r>
      </w:del>
    </w:p>
    <w:bookmarkEnd w:id="83"/>
    <w:p w14:paraId="033AAA8E" w14:textId="4F6F3BD5" w:rsidR="00C22405" w:rsidRPr="00A23927" w:rsidDel="00BB035A" w:rsidRDefault="000E2EC1" w:rsidP="001E3C84">
      <w:pPr>
        <w:spacing w:after="0" w:line="360" w:lineRule="auto"/>
        <w:ind w:left="0" w:firstLine="0"/>
        <w:jc w:val="left"/>
        <w:rPr>
          <w:del w:id="91" w:author="Filip Baranowski" w:date="2020-03-18T10:18:00Z"/>
          <w:rFonts w:asciiTheme="minorHAnsi" w:hAnsiTheme="minorHAnsi" w:cstheme="minorHAnsi"/>
          <w:color w:val="auto"/>
          <w:szCs w:val="24"/>
        </w:rPr>
      </w:pPr>
      <w:del w:id="92" w:author="Filip Baranowski" w:date="2020-03-18T10:18:00Z">
        <w:r w:rsidRPr="00A23927" w:rsidDel="00BB035A">
          <w:rPr>
            <w:rFonts w:asciiTheme="minorHAnsi" w:hAnsiTheme="minorHAnsi" w:cstheme="minorHAnsi"/>
            <w:color w:val="auto"/>
            <w:szCs w:val="24"/>
          </w:rPr>
          <w:delText>II piętro, pokój nr 2</w:delText>
        </w:r>
        <w:r w:rsidR="003F5E21" w:rsidRPr="00A23927" w:rsidDel="00BB035A">
          <w:rPr>
            <w:rFonts w:asciiTheme="minorHAnsi" w:hAnsiTheme="minorHAnsi" w:cstheme="minorHAnsi"/>
            <w:color w:val="auto"/>
            <w:szCs w:val="24"/>
          </w:rPr>
          <w:delText>019</w:delText>
        </w:r>
        <w:r w:rsidR="00E37088" w:rsidRPr="00A23927" w:rsidDel="00BB035A">
          <w:rPr>
            <w:rFonts w:asciiTheme="minorHAnsi" w:hAnsiTheme="minorHAnsi" w:cstheme="minorHAnsi"/>
            <w:color w:val="auto"/>
            <w:szCs w:val="24"/>
          </w:rPr>
          <w:delText>;</w:delText>
        </w:r>
      </w:del>
    </w:p>
    <w:p w14:paraId="4ECC6751" w14:textId="24639886" w:rsidR="00E37088" w:rsidRPr="00A23927" w:rsidDel="00BB035A" w:rsidRDefault="00E37088" w:rsidP="001E3C84">
      <w:pPr>
        <w:spacing w:after="0" w:line="360" w:lineRule="auto"/>
        <w:ind w:left="0" w:firstLine="0"/>
        <w:jc w:val="left"/>
        <w:rPr>
          <w:del w:id="93" w:author="Filip Baranowski" w:date="2020-03-18T10:18:00Z"/>
          <w:rFonts w:asciiTheme="minorHAnsi" w:hAnsiTheme="minorHAnsi" w:cstheme="minorHAnsi"/>
          <w:color w:val="auto"/>
          <w:szCs w:val="24"/>
        </w:rPr>
      </w:pPr>
      <w:del w:id="94" w:author="Filip Baranowski" w:date="2020-03-18T10:18:00Z">
        <w:r w:rsidRPr="00A23927" w:rsidDel="00BB035A">
          <w:rPr>
            <w:rFonts w:asciiTheme="minorHAnsi" w:hAnsiTheme="minorHAnsi" w:cstheme="minorHAnsi"/>
            <w:color w:val="auto"/>
            <w:szCs w:val="24"/>
          </w:rPr>
          <w:delText>albo</w:delText>
        </w:r>
      </w:del>
    </w:p>
    <w:p w14:paraId="2EB9B1D1" w14:textId="525E778C" w:rsidR="00C22405" w:rsidRPr="00A23927" w:rsidDel="00BB035A" w:rsidRDefault="000E2EC1" w:rsidP="001E3C84">
      <w:pPr>
        <w:spacing w:after="0" w:line="360" w:lineRule="auto"/>
        <w:ind w:left="0" w:firstLine="0"/>
        <w:jc w:val="left"/>
        <w:rPr>
          <w:del w:id="95" w:author="Filip Baranowski" w:date="2020-03-18T10:18:00Z"/>
          <w:rFonts w:asciiTheme="minorHAnsi" w:hAnsiTheme="minorHAnsi" w:cstheme="minorHAnsi"/>
          <w:color w:val="auto"/>
          <w:szCs w:val="24"/>
        </w:rPr>
      </w:pPr>
      <w:del w:id="96" w:author="Filip Baranowski" w:date="2020-03-18T10:18:00Z">
        <w:r w:rsidRPr="00A23927" w:rsidDel="00BB035A">
          <w:rPr>
            <w:rFonts w:asciiTheme="minorHAnsi" w:hAnsiTheme="minorHAnsi" w:cstheme="minorHAnsi"/>
            <w:color w:val="auto"/>
            <w:szCs w:val="24"/>
          </w:rPr>
          <w:delText xml:space="preserve">b) za pośrednictwem polskiego operatora </w:delText>
        </w:r>
        <w:r w:rsidR="0011720A" w:rsidRPr="00A23927" w:rsidDel="00BB035A">
          <w:rPr>
            <w:rFonts w:asciiTheme="minorHAnsi" w:hAnsiTheme="minorHAnsi" w:cstheme="minorHAnsi"/>
            <w:color w:val="auto"/>
            <w:szCs w:val="24"/>
          </w:rPr>
          <w:delText xml:space="preserve">pocztowego </w:delText>
        </w:r>
        <w:r w:rsidRPr="00A23927" w:rsidDel="00BB035A">
          <w:rPr>
            <w:rFonts w:asciiTheme="minorHAnsi" w:hAnsiTheme="minorHAnsi" w:cstheme="minorHAnsi"/>
            <w:color w:val="auto"/>
            <w:szCs w:val="24"/>
          </w:rPr>
          <w:delText xml:space="preserve">wyznaczonego,  w rozumieniu ustawy </w:delText>
        </w:r>
        <w:r w:rsidRPr="00A23927" w:rsidDel="00BB035A">
          <w:rPr>
            <w:color w:val="auto"/>
          </w:rPr>
          <w:delText>z</w:delText>
        </w:r>
        <w:r w:rsidR="008F4E9E" w:rsidRPr="00A23927" w:rsidDel="00BB035A">
          <w:rPr>
            <w:color w:val="auto"/>
          </w:rPr>
          <w:delText> </w:delText>
        </w:r>
        <w:r w:rsidRPr="00A23927" w:rsidDel="00BB035A">
          <w:rPr>
            <w:color w:val="auto"/>
          </w:rPr>
          <w:delText>dnia</w:delText>
        </w:r>
        <w:r w:rsidRPr="00A23927" w:rsidDel="00BB035A">
          <w:rPr>
            <w:rFonts w:asciiTheme="minorHAnsi" w:hAnsiTheme="minorHAnsi" w:cstheme="minorHAnsi"/>
            <w:color w:val="auto"/>
            <w:szCs w:val="24"/>
          </w:rPr>
          <w:delText xml:space="preserve"> 23 listopada 2012 r. </w:delText>
        </w:r>
        <w:r w:rsidR="003F5E21" w:rsidRPr="00A23927" w:rsidDel="00BB035A">
          <w:rPr>
            <w:rFonts w:asciiTheme="minorHAnsi" w:hAnsiTheme="minorHAnsi" w:cstheme="minorHAnsi"/>
            <w:color w:val="auto"/>
            <w:szCs w:val="24"/>
          </w:rPr>
          <w:delText>–</w:delText>
        </w:r>
        <w:r w:rsidRPr="00A23927" w:rsidDel="00BB035A">
          <w:rPr>
            <w:rFonts w:asciiTheme="minorHAnsi" w:hAnsiTheme="minorHAnsi" w:cstheme="minorHAnsi"/>
            <w:color w:val="auto"/>
            <w:szCs w:val="24"/>
          </w:rPr>
          <w:delText xml:space="preserve"> Prawo pocztowe, </w:delText>
        </w:r>
        <w:r w:rsidR="00973D51" w:rsidRPr="00A23927" w:rsidDel="00BB035A">
          <w:rPr>
            <w:rFonts w:asciiTheme="minorHAnsi" w:hAnsiTheme="minorHAnsi" w:cstheme="minorHAnsi"/>
            <w:color w:val="auto"/>
            <w:szCs w:val="24"/>
          </w:rPr>
          <w:delText>tj. Poczty Polskiej S.A.</w:delText>
        </w:r>
        <w:r w:rsidR="000A5469" w:rsidRPr="00A23927" w:rsidDel="00BB035A">
          <w:rPr>
            <w:rFonts w:asciiTheme="minorHAnsi" w:hAnsiTheme="minorHAnsi" w:cstheme="minorHAnsi"/>
            <w:color w:val="auto"/>
            <w:szCs w:val="24"/>
          </w:rPr>
          <w:delText>,</w:delText>
        </w:r>
        <w:r w:rsidR="004B1DA9" w:rsidRPr="00A23927" w:rsidDel="00BB035A">
          <w:rPr>
            <w:rFonts w:asciiTheme="minorHAnsi" w:hAnsiTheme="minorHAnsi" w:cstheme="minorHAnsi"/>
            <w:color w:val="auto"/>
            <w:szCs w:val="24"/>
          </w:rPr>
          <w:delText xml:space="preserve"> </w:delText>
        </w:r>
        <w:r w:rsidRPr="00A23927" w:rsidDel="00BB035A">
          <w:rPr>
            <w:rFonts w:asciiTheme="minorHAnsi" w:hAnsiTheme="minorHAnsi" w:cstheme="minorHAnsi"/>
            <w:color w:val="auto"/>
            <w:szCs w:val="24"/>
          </w:rPr>
          <w:delText xml:space="preserve">na adres:  </w:delText>
        </w:r>
      </w:del>
    </w:p>
    <w:p w14:paraId="24E7782B" w14:textId="31A1F8AA" w:rsidR="003F5E21" w:rsidRPr="00A23927" w:rsidDel="00BB035A" w:rsidRDefault="003F5E21" w:rsidP="001E3C84">
      <w:pPr>
        <w:spacing w:after="0" w:line="360" w:lineRule="auto"/>
        <w:ind w:left="0" w:firstLine="0"/>
        <w:jc w:val="left"/>
        <w:rPr>
          <w:del w:id="97" w:author="Filip Baranowski" w:date="2020-03-18T10:18:00Z"/>
          <w:rFonts w:asciiTheme="minorHAnsi" w:hAnsiTheme="minorHAnsi" w:cstheme="minorHAnsi"/>
          <w:color w:val="auto"/>
          <w:szCs w:val="24"/>
        </w:rPr>
      </w:pPr>
      <w:del w:id="98" w:author="Filip Baranowski" w:date="2020-03-18T10:18:00Z">
        <w:r w:rsidRPr="00A23927" w:rsidDel="00BB035A">
          <w:rPr>
            <w:rFonts w:asciiTheme="minorHAnsi" w:hAnsiTheme="minorHAnsi" w:cstheme="minorHAnsi"/>
            <w:color w:val="auto"/>
            <w:szCs w:val="24"/>
          </w:rPr>
          <w:delText>Urząd Marszałkowski Województwa Dolnośląskiego</w:delText>
        </w:r>
      </w:del>
    </w:p>
    <w:p w14:paraId="5EF9C9E8" w14:textId="381692C3" w:rsidR="003F5E21" w:rsidRPr="00A23927" w:rsidDel="00BB035A" w:rsidRDefault="003F5E21" w:rsidP="001E3C84">
      <w:pPr>
        <w:spacing w:after="0" w:line="360" w:lineRule="auto"/>
        <w:ind w:left="0" w:firstLine="0"/>
        <w:jc w:val="left"/>
        <w:rPr>
          <w:del w:id="99" w:author="Filip Baranowski" w:date="2020-03-18T10:18:00Z"/>
          <w:rFonts w:asciiTheme="minorHAnsi" w:hAnsiTheme="minorHAnsi" w:cstheme="minorHAnsi"/>
          <w:color w:val="auto"/>
          <w:szCs w:val="24"/>
        </w:rPr>
      </w:pPr>
      <w:del w:id="100" w:author="Filip Baranowski" w:date="2020-03-18T10:18:00Z">
        <w:r w:rsidRPr="00A23927" w:rsidDel="00BB035A">
          <w:rPr>
            <w:rFonts w:asciiTheme="minorHAnsi" w:hAnsiTheme="minorHAnsi" w:cstheme="minorHAnsi"/>
            <w:color w:val="auto"/>
            <w:szCs w:val="24"/>
          </w:rPr>
          <w:lastRenderedPageBreak/>
          <w:delText>Departament Funduszy Europejskich</w:delText>
        </w:r>
      </w:del>
    </w:p>
    <w:p w14:paraId="2FC3C3A4" w14:textId="5753AB44" w:rsidR="003F5E21" w:rsidRPr="00A23927" w:rsidDel="00BB035A" w:rsidRDefault="003F5E21" w:rsidP="001E3C84">
      <w:pPr>
        <w:spacing w:after="0" w:line="360" w:lineRule="auto"/>
        <w:ind w:left="0" w:firstLine="0"/>
        <w:jc w:val="left"/>
        <w:rPr>
          <w:del w:id="101" w:author="Filip Baranowski" w:date="2020-03-18T10:18:00Z"/>
          <w:rFonts w:asciiTheme="minorHAnsi" w:hAnsiTheme="minorHAnsi" w:cstheme="minorHAnsi"/>
          <w:color w:val="auto"/>
          <w:szCs w:val="24"/>
        </w:rPr>
      </w:pPr>
      <w:del w:id="102" w:author="Filip Baranowski" w:date="2020-03-18T10:18:00Z">
        <w:r w:rsidRPr="00A23927" w:rsidDel="00BB035A">
          <w:rPr>
            <w:rFonts w:asciiTheme="minorHAnsi" w:hAnsiTheme="minorHAnsi" w:cstheme="minorHAnsi"/>
            <w:color w:val="auto"/>
            <w:szCs w:val="24"/>
          </w:rPr>
          <w:delText>ul. Mazowiecka 17</w:delText>
        </w:r>
      </w:del>
    </w:p>
    <w:p w14:paraId="043535CF" w14:textId="485CD1A2" w:rsidR="003F5E21" w:rsidRPr="00A23927" w:rsidDel="00BB035A" w:rsidRDefault="003F5E21" w:rsidP="001E3C84">
      <w:pPr>
        <w:spacing w:after="0" w:line="360" w:lineRule="auto"/>
        <w:ind w:left="0" w:firstLine="0"/>
        <w:jc w:val="left"/>
        <w:rPr>
          <w:del w:id="103" w:author="Filip Baranowski" w:date="2020-03-18T10:18:00Z"/>
          <w:rFonts w:asciiTheme="minorHAnsi" w:hAnsiTheme="minorHAnsi" w:cstheme="minorHAnsi"/>
          <w:color w:val="auto"/>
          <w:szCs w:val="24"/>
        </w:rPr>
      </w:pPr>
      <w:del w:id="104" w:author="Filip Baranowski" w:date="2020-03-18T10:18:00Z">
        <w:r w:rsidRPr="00A23927" w:rsidDel="00BB035A">
          <w:rPr>
            <w:rFonts w:asciiTheme="minorHAnsi" w:hAnsiTheme="minorHAnsi" w:cstheme="minorHAnsi"/>
            <w:color w:val="auto"/>
            <w:szCs w:val="24"/>
          </w:rPr>
          <w:delText>50-412 Wrocław</w:delText>
        </w:r>
      </w:del>
    </w:p>
    <w:p w14:paraId="085E07C4" w14:textId="5AE115BA" w:rsidR="003F5E21" w:rsidRPr="00A23927" w:rsidDel="00BB035A" w:rsidRDefault="003F5E21" w:rsidP="001E3C84">
      <w:pPr>
        <w:spacing w:after="0" w:line="360" w:lineRule="auto"/>
        <w:ind w:left="0" w:firstLine="0"/>
        <w:jc w:val="left"/>
        <w:rPr>
          <w:del w:id="105" w:author="Filip Baranowski" w:date="2020-03-18T10:18:00Z"/>
          <w:rFonts w:asciiTheme="minorHAnsi" w:hAnsiTheme="minorHAnsi" w:cstheme="minorHAnsi"/>
          <w:color w:val="auto"/>
          <w:szCs w:val="24"/>
        </w:rPr>
      </w:pPr>
      <w:del w:id="106" w:author="Filip Baranowski" w:date="2020-03-18T10:18:00Z">
        <w:r w:rsidRPr="00A23927" w:rsidDel="00BB035A">
          <w:rPr>
            <w:rFonts w:asciiTheme="minorHAnsi" w:hAnsiTheme="minorHAnsi" w:cstheme="minorHAnsi"/>
            <w:color w:val="auto"/>
            <w:szCs w:val="24"/>
          </w:rPr>
          <w:delText>II piętro, pokój nr 2019</w:delText>
        </w:r>
        <w:r w:rsidR="0026673D" w:rsidRPr="00A23927" w:rsidDel="00BB035A">
          <w:rPr>
            <w:rFonts w:asciiTheme="minorHAnsi" w:hAnsiTheme="minorHAnsi" w:cstheme="minorHAnsi"/>
            <w:color w:val="auto"/>
            <w:szCs w:val="24"/>
          </w:rPr>
          <w:delText>.</w:delText>
        </w:r>
      </w:del>
    </w:p>
    <w:p w14:paraId="1A5C9B35" w14:textId="77777777" w:rsidR="00B71454" w:rsidRPr="00A23927" w:rsidRDefault="00B71454" w:rsidP="001E3C84">
      <w:pPr>
        <w:spacing w:after="0" w:line="360" w:lineRule="auto"/>
        <w:ind w:left="0" w:firstLine="0"/>
        <w:jc w:val="left"/>
        <w:rPr>
          <w:rFonts w:asciiTheme="minorHAnsi" w:hAnsiTheme="minorHAnsi" w:cstheme="minorHAnsi"/>
          <w:color w:val="auto"/>
          <w:szCs w:val="24"/>
        </w:rPr>
      </w:pPr>
    </w:p>
    <w:p w14:paraId="6DBB1226" w14:textId="4AC75362" w:rsidR="00C22405" w:rsidRPr="00A23927" w:rsidDel="00BB035A" w:rsidRDefault="000E2EC1" w:rsidP="001E3C84">
      <w:pPr>
        <w:spacing w:after="0" w:line="360" w:lineRule="auto"/>
        <w:ind w:left="0" w:firstLine="0"/>
        <w:jc w:val="left"/>
        <w:rPr>
          <w:del w:id="107" w:author="Filip Baranowski" w:date="2020-03-18T10:18:00Z"/>
          <w:rFonts w:asciiTheme="minorHAnsi" w:hAnsiTheme="minorHAnsi" w:cstheme="minorHAnsi"/>
          <w:color w:val="auto"/>
          <w:szCs w:val="24"/>
        </w:rPr>
      </w:pPr>
      <w:del w:id="108" w:author="Filip Baranowski" w:date="2020-03-18T10:18:00Z">
        <w:r w:rsidRPr="00A23927" w:rsidDel="00BB035A">
          <w:rPr>
            <w:rFonts w:asciiTheme="minorHAnsi" w:hAnsiTheme="minorHAnsi" w:cstheme="minorHAnsi"/>
            <w:color w:val="auto"/>
            <w:szCs w:val="24"/>
          </w:rPr>
          <w:delText xml:space="preserve">Zgodnie z art. 57 § 5 KPA termin uważa się za zachowany, jeżeli przed jego upływem nadano pismo w polskiej placówce pocztowej operatora wyznaczonego w rozumieniu ustawy z dnia 23 listopada 2012 r. </w:delText>
        </w:r>
        <w:r w:rsidR="000B152E" w:rsidRPr="00A23927" w:rsidDel="00BB035A">
          <w:rPr>
            <w:rFonts w:asciiTheme="minorHAnsi" w:hAnsiTheme="minorHAnsi" w:cstheme="minorHAnsi"/>
            <w:color w:val="auto"/>
            <w:szCs w:val="24"/>
          </w:rPr>
          <w:delText>–</w:delText>
        </w:r>
        <w:r w:rsidRPr="00A23927" w:rsidDel="00BB035A">
          <w:rPr>
            <w:rFonts w:asciiTheme="minorHAnsi" w:hAnsiTheme="minorHAnsi" w:cstheme="minorHAnsi"/>
            <w:color w:val="auto"/>
            <w:szCs w:val="24"/>
          </w:rPr>
          <w:delText xml:space="preserve"> Prawo pocztowe. W takim wypadku</w:delText>
        </w:r>
        <w:r w:rsidR="00A51A55" w:rsidRPr="00A23927" w:rsidDel="00BB035A">
          <w:rPr>
            <w:rFonts w:asciiTheme="minorHAnsi" w:hAnsiTheme="minorHAnsi" w:cstheme="minorHAnsi"/>
            <w:color w:val="auto"/>
            <w:szCs w:val="24"/>
          </w:rPr>
          <w:delText xml:space="preserve"> za datę wpływu wniosku o dofinansowanie uznaje się datę nadania przesyłki</w:delText>
        </w:r>
        <w:r w:rsidRPr="00A23927" w:rsidDel="00BB035A">
          <w:rPr>
            <w:rFonts w:asciiTheme="minorHAnsi" w:hAnsiTheme="minorHAnsi" w:cstheme="minorHAnsi"/>
            <w:color w:val="auto"/>
            <w:szCs w:val="24"/>
          </w:rPr>
          <w:delText xml:space="preserve">. </w:delText>
        </w:r>
      </w:del>
    </w:p>
    <w:p w14:paraId="3CB42A1A" w14:textId="77777777" w:rsidR="00C22405" w:rsidRPr="00A23927" w:rsidRDefault="00C22405" w:rsidP="001E3C84">
      <w:pPr>
        <w:spacing w:after="0" w:line="360" w:lineRule="auto"/>
        <w:ind w:left="0" w:firstLine="0"/>
        <w:jc w:val="left"/>
        <w:rPr>
          <w:rFonts w:asciiTheme="minorHAnsi" w:hAnsiTheme="minorHAnsi" w:cstheme="minorHAnsi"/>
          <w:color w:val="auto"/>
          <w:szCs w:val="24"/>
        </w:rPr>
      </w:pPr>
    </w:p>
    <w:p w14:paraId="66BFE94E" w14:textId="3131BC74" w:rsidR="00C22405" w:rsidRPr="00A23927" w:rsidDel="00BB035A" w:rsidRDefault="000E2EC1" w:rsidP="001E3C84">
      <w:pPr>
        <w:spacing w:after="0" w:line="360" w:lineRule="auto"/>
        <w:ind w:left="0" w:firstLine="0"/>
        <w:jc w:val="left"/>
        <w:rPr>
          <w:del w:id="109" w:author="Filip Baranowski" w:date="2020-03-18T10:18:00Z"/>
          <w:rFonts w:asciiTheme="minorHAnsi" w:hAnsiTheme="minorHAnsi" w:cstheme="minorHAnsi"/>
          <w:color w:val="auto"/>
          <w:szCs w:val="24"/>
        </w:rPr>
      </w:pPr>
      <w:del w:id="110" w:author="Filip Baranowski" w:date="2020-03-18T10:18:00Z">
        <w:r w:rsidRPr="00A23927" w:rsidDel="00BB035A">
          <w:rPr>
            <w:rFonts w:asciiTheme="minorHAnsi" w:hAnsiTheme="minorHAnsi" w:cstheme="minorHAnsi"/>
            <w:b/>
            <w:bCs/>
            <w:color w:val="auto"/>
            <w:szCs w:val="24"/>
          </w:rPr>
          <w:delText>Suma kontrolna wersji elektronicznej wniosku</w:delText>
        </w:r>
        <w:r w:rsidR="00151595" w:rsidRPr="00A23927" w:rsidDel="00BB035A">
          <w:rPr>
            <w:rFonts w:asciiTheme="minorHAnsi" w:hAnsiTheme="minorHAnsi" w:cstheme="minorHAnsi"/>
            <w:b/>
            <w:bCs/>
            <w:color w:val="auto"/>
            <w:szCs w:val="24"/>
          </w:rPr>
          <w:delText xml:space="preserve"> o dofinansowanie</w:delText>
        </w:r>
        <w:r w:rsidRPr="00A23927" w:rsidDel="00BB035A">
          <w:rPr>
            <w:rFonts w:asciiTheme="minorHAnsi" w:hAnsiTheme="minorHAnsi" w:cstheme="minorHAnsi"/>
            <w:b/>
            <w:bCs/>
            <w:color w:val="auto"/>
            <w:szCs w:val="24"/>
          </w:rPr>
          <w:delText xml:space="preserve"> (w systemie) musi być identyczna z</w:delText>
        </w:r>
        <w:r w:rsidR="00190E3E" w:rsidRPr="00A23927" w:rsidDel="00BB035A">
          <w:rPr>
            <w:rFonts w:asciiTheme="minorHAnsi" w:hAnsiTheme="minorHAnsi" w:cstheme="minorHAnsi"/>
            <w:b/>
            <w:bCs/>
            <w:color w:val="auto"/>
            <w:szCs w:val="24"/>
          </w:rPr>
          <w:delText> </w:delText>
        </w:r>
        <w:r w:rsidRPr="00A23927" w:rsidDel="00BB035A">
          <w:rPr>
            <w:rFonts w:asciiTheme="minorHAnsi" w:hAnsiTheme="minorHAnsi" w:cstheme="minorHAnsi"/>
            <w:b/>
            <w:bCs/>
            <w:color w:val="auto"/>
            <w:szCs w:val="24"/>
          </w:rPr>
          <w:delText>sumą kontrolną papierowej wersji wniosku</w:delText>
        </w:r>
        <w:r w:rsidRPr="00A23927" w:rsidDel="00BB035A">
          <w:rPr>
            <w:rFonts w:asciiTheme="minorHAnsi" w:hAnsiTheme="minorHAnsi" w:cstheme="minorHAnsi"/>
            <w:color w:val="auto"/>
            <w:szCs w:val="24"/>
          </w:rPr>
          <w:delText xml:space="preserve">. </w:delText>
        </w:r>
      </w:del>
    </w:p>
    <w:p w14:paraId="6B664893" w14:textId="77777777" w:rsidR="001519E5" w:rsidRPr="00A23927" w:rsidRDefault="001519E5" w:rsidP="001E3C84">
      <w:pPr>
        <w:spacing w:after="0" w:line="360" w:lineRule="auto"/>
        <w:ind w:left="0" w:firstLine="0"/>
        <w:jc w:val="left"/>
        <w:rPr>
          <w:rFonts w:asciiTheme="minorHAnsi" w:hAnsiTheme="minorHAnsi" w:cstheme="minorHAnsi"/>
          <w:color w:val="auto"/>
          <w:szCs w:val="24"/>
        </w:rPr>
      </w:pPr>
    </w:p>
    <w:p w14:paraId="4DFB172D" w14:textId="67121282" w:rsidR="00E12C62" w:rsidRPr="00A23927" w:rsidDel="00BB035A" w:rsidRDefault="00E12C62" w:rsidP="001E3C84">
      <w:pPr>
        <w:spacing w:after="0" w:line="360" w:lineRule="auto"/>
        <w:ind w:left="0" w:firstLine="0"/>
        <w:jc w:val="left"/>
        <w:rPr>
          <w:del w:id="111" w:author="Filip Baranowski" w:date="2020-03-18T10:19:00Z"/>
          <w:rFonts w:asciiTheme="minorHAnsi" w:hAnsiTheme="minorHAnsi" w:cstheme="minorHAnsi"/>
          <w:color w:val="auto"/>
          <w:szCs w:val="24"/>
        </w:rPr>
      </w:pPr>
      <w:del w:id="112" w:author="Filip Baranowski" w:date="2020-03-18T10:19:00Z">
        <w:r w:rsidRPr="00A23927" w:rsidDel="00BB035A">
          <w:rPr>
            <w:rFonts w:asciiTheme="minorHAnsi" w:hAnsiTheme="minorHAnsi" w:cstheme="minorHAnsi"/>
            <w:color w:val="auto"/>
            <w:szCs w:val="24"/>
          </w:rPr>
          <w:delText>Wniosek wraz z załącznikami (jeśli dotyczy) należy złożyć w zamkniętej kopercie (lub innym opakowaniu, np. pudełku),</w:delText>
        </w:r>
        <w:r w:rsidR="00EF09B0" w:rsidRPr="00A23927" w:rsidDel="00BB035A">
          <w:rPr>
            <w:rFonts w:asciiTheme="minorHAnsi" w:hAnsiTheme="minorHAnsi" w:cstheme="minorHAnsi"/>
            <w:color w:val="auto"/>
            <w:szCs w:val="24"/>
          </w:rPr>
          <w:delText xml:space="preserve"> </w:delText>
        </w:r>
        <w:r w:rsidRPr="00A23927" w:rsidDel="00BB035A">
          <w:rPr>
            <w:rFonts w:asciiTheme="minorHAnsi" w:hAnsiTheme="minorHAnsi" w:cstheme="minorHAnsi"/>
            <w:color w:val="auto"/>
            <w:szCs w:val="24"/>
          </w:rPr>
          <w:delText xml:space="preserve">opisany w następujący sposób: </w:delText>
        </w:r>
      </w:del>
    </w:p>
    <w:p w14:paraId="34B50937" w14:textId="770B6825" w:rsidR="00E12C62" w:rsidRPr="00A23927" w:rsidDel="00BB035A" w:rsidRDefault="00E12C62" w:rsidP="001E3C84">
      <w:pPr>
        <w:pStyle w:val="Akapitzlist"/>
        <w:numPr>
          <w:ilvl w:val="0"/>
          <w:numId w:val="15"/>
        </w:numPr>
        <w:spacing w:after="0" w:line="360" w:lineRule="auto"/>
        <w:ind w:left="284" w:hanging="284"/>
        <w:jc w:val="left"/>
        <w:rPr>
          <w:del w:id="113" w:author="Filip Baranowski" w:date="2020-03-18T10:19:00Z"/>
          <w:rFonts w:asciiTheme="minorHAnsi" w:hAnsiTheme="minorHAnsi" w:cstheme="minorHAnsi"/>
          <w:color w:val="auto"/>
          <w:szCs w:val="24"/>
        </w:rPr>
      </w:pPr>
      <w:del w:id="114" w:author="Filip Baranowski" w:date="2020-03-18T10:19:00Z">
        <w:r w:rsidRPr="00A23927" w:rsidDel="00BB035A">
          <w:rPr>
            <w:rFonts w:asciiTheme="minorHAnsi" w:hAnsiTheme="minorHAnsi" w:cstheme="minorHAnsi"/>
            <w:color w:val="auto"/>
            <w:szCs w:val="24"/>
          </w:rPr>
          <w:delText>pełna nazwa Wnioskodawcy wraz z adresem;</w:delText>
        </w:r>
      </w:del>
    </w:p>
    <w:p w14:paraId="202F6417" w14:textId="3CD20438" w:rsidR="00E12C62" w:rsidRPr="00B13238" w:rsidDel="00BB035A" w:rsidRDefault="00E12C62" w:rsidP="001E3C84">
      <w:pPr>
        <w:pStyle w:val="Akapitzlist"/>
        <w:numPr>
          <w:ilvl w:val="0"/>
          <w:numId w:val="15"/>
        </w:numPr>
        <w:spacing w:after="0" w:line="360" w:lineRule="auto"/>
        <w:ind w:left="284" w:hanging="284"/>
        <w:jc w:val="left"/>
        <w:rPr>
          <w:del w:id="115" w:author="Filip Baranowski" w:date="2020-03-18T10:19:00Z"/>
          <w:rFonts w:asciiTheme="minorHAnsi" w:hAnsiTheme="minorHAnsi" w:cstheme="minorHAnsi"/>
          <w:color w:val="auto"/>
          <w:szCs w:val="24"/>
        </w:rPr>
      </w:pPr>
      <w:del w:id="116" w:author="Filip Baranowski" w:date="2020-03-18T10:19:00Z">
        <w:r w:rsidRPr="00B13238" w:rsidDel="00BB035A">
          <w:rPr>
            <w:rFonts w:asciiTheme="minorHAnsi" w:hAnsiTheme="minorHAnsi" w:cstheme="minorHAnsi"/>
            <w:color w:val="auto"/>
            <w:szCs w:val="24"/>
          </w:rPr>
          <w:delText>wniosek o dofinansowanie projektu w ramach naboru nr RPDS.0</w:delText>
        </w:r>
        <w:r w:rsidR="00A23927" w:rsidRPr="00B13238" w:rsidDel="00BB035A">
          <w:rPr>
            <w:rFonts w:asciiTheme="minorHAnsi" w:hAnsiTheme="minorHAnsi" w:cstheme="minorHAnsi"/>
            <w:color w:val="auto"/>
            <w:szCs w:val="24"/>
          </w:rPr>
          <w:delText>3</w:delText>
        </w:r>
        <w:r w:rsidRPr="00B13238" w:rsidDel="00BB035A">
          <w:rPr>
            <w:rFonts w:asciiTheme="minorHAnsi" w:hAnsiTheme="minorHAnsi" w:cstheme="minorHAnsi"/>
            <w:color w:val="auto"/>
            <w:szCs w:val="24"/>
          </w:rPr>
          <w:delText>.0</w:delText>
        </w:r>
        <w:r w:rsidR="00A23927" w:rsidRPr="00B13238" w:rsidDel="00BB035A">
          <w:rPr>
            <w:rFonts w:asciiTheme="minorHAnsi" w:hAnsiTheme="minorHAnsi" w:cstheme="minorHAnsi"/>
            <w:color w:val="auto"/>
            <w:szCs w:val="24"/>
          </w:rPr>
          <w:delText>4</w:delText>
        </w:r>
        <w:r w:rsidRPr="00B13238" w:rsidDel="00BB035A">
          <w:rPr>
            <w:rFonts w:asciiTheme="minorHAnsi" w:hAnsiTheme="minorHAnsi" w:cstheme="minorHAnsi"/>
            <w:color w:val="auto"/>
            <w:szCs w:val="24"/>
          </w:rPr>
          <w:delText>.0</w:delText>
        </w:r>
        <w:r w:rsidR="00A23927" w:rsidRPr="00B13238" w:rsidDel="00BB035A">
          <w:rPr>
            <w:rFonts w:asciiTheme="minorHAnsi" w:hAnsiTheme="minorHAnsi" w:cstheme="minorHAnsi"/>
            <w:color w:val="auto"/>
            <w:szCs w:val="24"/>
          </w:rPr>
          <w:delText>2</w:delText>
        </w:r>
        <w:r w:rsidRPr="00B13238" w:rsidDel="00BB035A">
          <w:rPr>
            <w:rFonts w:asciiTheme="minorHAnsi" w:hAnsiTheme="minorHAnsi" w:cstheme="minorHAnsi"/>
            <w:color w:val="auto"/>
            <w:szCs w:val="24"/>
          </w:rPr>
          <w:delText>-IZ.00-02</w:delText>
        </w:r>
        <w:r w:rsidR="005A0309" w:rsidRPr="00B13238" w:rsidDel="00BB035A">
          <w:rPr>
            <w:rFonts w:asciiTheme="minorHAnsi" w:hAnsiTheme="minorHAnsi" w:cstheme="minorHAnsi"/>
            <w:color w:val="auto"/>
            <w:szCs w:val="24"/>
          </w:rPr>
          <w:delText>-384</w:delText>
        </w:r>
        <w:r w:rsidRPr="00B13238" w:rsidDel="00BB035A">
          <w:rPr>
            <w:rFonts w:asciiTheme="minorHAnsi" w:hAnsiTheme="minorHAnsi" w:cstheme="minorHAnsi"/>
            <w:color w:val="auto"/>
            <w:szCs w:val="24"/>
          </w:rPr>
          <w:delText>/</w:delText>
        </w:r>
        <w:r w:rsidR="00A23927" w:rsidRPr="00B13238" w:rsidDel="00BB035A">
          <w:rPr>
            <w:rFonts w:asciiTheme="minorHAnsi" w:hAnsiTheme="minorHAnsi" w:cstheme="minorHAnsi"/>
            <w:color w:val="auto"/>
            <w:szCs w:val="24"/>
          </w:rPr>
          <w:delText>20</w:delText>
        </w:r>
        <w:r w:rsidRPr="00B13238" w:rsidDel="00BB035A">
          <w:rPr>
            <w:rFonts w:asciiTheme="minorHAnsi" w:hAnsiTheme="minorHAnsi" w:cstheme="minorHAnsi"/>
            <w:color w:val="auto"/>
            <w:szCs w:val="24"/>
          </w:rPr>
          <w:delText>;</w:delText>
        </w:r>
      </w:del>
    </w:p>
    <w:p w14:paraId="551F896A" w14:textId="787C4ADA" w:rsidR="00E12C62" w:rsidRPr="00A23927" w:rsidDel="00BB035A" w:rsidRDefault="00E12C62" w:rsidP="001E3C84">
      <w:pPr>
        <w:pStyle w:val="Akapitzlist"/>
        <w:numPr>
          <w:ilvl w:val="0"/>
          <w:numId w:val="15"/>
        </w:numPr>
        <w:spacing w:after="0" w:line="360" w:lineRule="auto"/>
        <w:ind w:left="284" w:hanging="284"/>
        <w:jc w:val="left"/>
        <w:rPr>
          <w:del w:id="117" w:author="Filip Baranowski" w:date="2020-03-18T10:19:00Z"/>
          <w:rFonts w:asciiTheme="minorHAnsi" w:hAnsiTheme="minorHAnsi" w:cstheme="minorHAnsi"/>
          <w:color w:val="auto"/>
          <w:szCs w:val="24"/>
        </w:rPr>
      </w:pPr>
      <w:del w:id="118" w:author="Filip Baranowski" w:date="2020-03-18T10:19:00Z">
        <w:r w:rsidRPr="00A23927" w:rsidDel="00BB035A">
          <w:rPr>
            <w:rFonts w:asciiTheme="minorHAnsi" w:hAnsiTheme="minorHAnsi" w:cstheme="minorHAnsi"/>
            <w:color w:val="auto"/>
            <w:szCs w:val="24"/>
          </w:rPr>
          <w:delText>tytuł projektu;</w:delText>
        </w:r>
      </w:del>
    </w:p>
    <w:p w14:paraId="35E79727" w14:textId="517EB422" w:rsidR="00E12C62" w:rsidRPr="00A23927" w:rsidDel="00BB035A" w:rsidRDefault="00E12C62" w:rsidP="001E3C84">
      <w:pPr>
        <w:pStyle w:val="Akapitzlist"/>
        <w:numPr>
          <w:ilvl w:val="0"/>
          <w:numId w:val="15"/>
        </w:numPr>
        <w:spacing w:after="0" w:line="360" w:lineRule="auto"/>
        <w:ind w:left="284" w:hanging="284"/>
        <w:jc w:val="left"/>
        <w:rPr>
          <w:del w:id="119" w:author="Filip Baranowski" w:date="2020-03-18T10:19:00Z"/>
          <w:rFonts w:asciiTheme="minorHAnsi" w:hAnsiTheme="minorHAnsi" w:cstheme="minorHAnsi"/>
          <w:color w:val="auto"/>
          <w:szCs w:val="24"/>
        </w:rPr>
      </w:pPr>
      <w:del w:id="120" w:author="Filip Baranowski" w:date="2020-03-18T10:19:00Z">
        <w:r w:rsidRPr="00A23927" w:rsidDel="00BB035A">
          <w:rPr>
            <w:rFonts w:asciiTheme="minorHAnsi" w:hAnsiTheme="minorHAnsi" w:cstheme="minorHAnsi"/>
            <w:color w:val="auto"/>
            <w:szCs w:val="24"/>
          </w:rPr>
          <w:delText>numer wniosku o dofinansowanie;</w:delText>
        </w:r>
      </w:del>
    </w:p>
    <w:p w14:paraId="109E7F60" w14:textId="7ADD4557" w:rsidR="00E12C62" w:rsidRPr="00A23927" w:rsidDel="00BB035A" w:rsidRDefault="002A5F3E" w:rsidP="001E3C84">
      <w:pPr>
        <w:pStyle w:val="Akapitzlist"/>
        <w:numPr>
          <w:ilvl w:val="0"/>
          <w:numId w:val="15"/>
        </w:numPr>
        <w:spacing w:after="0" w:line="360" w:lineRule="auto"/>
        <w:ind w:left="284" w:hanging="284"/>
        <w:jc w:val="left"/>
        <w:rPr>
          <w:del w:id="121" w:author="Filip Baranowski" w:date="2020-03-18T10:19:00Z"/>
          <w:rFonts w:asciiTheme="minorHAnsi" w:hAnsiTheme="minorHAnsi" w:cstheme="minorHAnsi"/>
          <w:color w:val="auto"/>
          <w:szCs w:val="24"/>
        </w:rPr>
      </w:pPr>
      <w:del w:id="122" w:author="Filip Baranowski" w:date="2020-03-18T10:19:00Z">
        <w:r w:rsidRPr="00A23927" w:rsidDel="00BB035A">
          <w:rPr>
            <w:rFonts w:asciiTheme="minorHAnsi" w:hAnsiTheme="minorHAnsi" w:cstheme="minorHAnsi"/>
            <w:color w:val="auto"/>
            <w:szCs w:val="24"/>
          </w:rPr>
          <w:delText xml:space="preserve">dopisek: </w:delText>
        </w:r>
        <w:r w:rsidR="00E12C62" w:rsidRPr="00A23927" w:rsidDel="00BB035A">
          <w:rPr>
            <w:rFonts w:asciiTheme="minorHAnsi" w:hAnsiTheme="minorHAnsi" w:cstheme="minorHAnsi"/>
            <w:color w:val="auto"/>
            <w:szCs w:val="24"/>
          </w:rPr>
          <w:delText>„Nie otwierać przed wpływem do Wydziału Wdrażania EFRR”.</w:delText>
        </w:r>
      </w:del>
    </w:p>
    <w:p w14:paraId="2B892EF0" w14:textId="15BA133E" w:rsidR="00E12C62" w:rsidRPr="00A23927" w:rsidDel="00BB035A" w:rsidRDefault="00E12C62" w:rsidP="001E3C84">
      <w:pPr>
        <w:spacing w:after="0" w:line="360" w:lineRule="auto"/>
        <w:ind w:left="0" w:firstLine="0"/>
        <w:jc w:val="left"/>
        <w:rPr>
          <w:del w:id="123" w:author="Filip Baranowski" w:date="2020-03-18T10:19:00Z"/>
          <w:rFonts w:asciiTheme="minorHAnsi" w:hAnsiTheme="minorHAnsi" w:cstheme="minorHAnsi"/>
          <w:color w:val="auto"/>
          <w:szCs w:val="24"/>
        </w:rPr>
      </w:pPr>
    </w:p>
    <w:p w14:paraId="48DA7558" w14:textId="546D652F" w:rsidR="00E12C62" w:rsidRPr="00A23927" w:rsidDel="00BB035A" w:rsidRDefault="00E12C62" w:rsidP="001E3C84">
      <w:pPr>
        <w:spacing w:after="0" w:line="360" w:lineRule="auto"/>
        <w:ind w:left="0" w:firstLine="0"/>
        <w:jc w:val="left"/>
        <w:rPr>
          <w:del w:id="124" w:author="Filip Baranowski" w:date="2020-03-18T10:19:00Z"/>
          <w:rFonts w:asciiTheme="minorHAnsi" w:hAnsiTheme="minorHAnsi" w:cstheme="minorHAnsi"/>
          <w:color w:val="auto"/>
          <w:szCs w:val="24"/>
        </w:rPr>
      </w:pPr>
      <w:del w:id="125" w:author="Filip Baranowski" w:date="2020-03-18T10:19:00Z">
        <w:r w:rsidRPr="00A23927" w:rsidDel="00BB035A">
          <w:rPr>
            <w:rFonts w:asciiTheme="minorHAnsi" w:hAnsiTheme="minorHAnsi" w:cstheme="minorHAnsi"/>
            <w:color w:val="auto"/>
            <w:szCs w:val="24"/>
          </w:rPr>
          <w:delText xml:space="preserve">Wraz z wnioskiem należy dostarczyć pismo przewodnie, na którym zostanie potwierdzony wpływ wniosku do IOK. Pismo to powinno zawierać te same informacje, które znajdują się na kopercie. </w:delText>
        </w:r>
      </w:del>
    </w:p>
    <w:p w14:paraId="7FD487BB" w14:textId="77777777" w:rsidR="00E12C62" w:rsidRPr="00094B5F" w:rsidRDefault="00E12C62" w:rsidP="001E3C84">
      <w:pPr>
        <w:spacing w:after="0" w:line="360" w:lineRule="auto"/>
        <w:ind w:left="0" w:firstLine="0"/>
        <w:jc w:val="left"/>
        <w:rPr>
          <w:rFonts w:asciiTheme="minorHAnsi" w:hAnsiTheme="minorHAnsi" w:cstheme="minorHAnsi"/>
          <w:color w:val="FF0000"/>
          <w:szCs w:val="24"/>
        </w:rPr>
      </w:pPr>
    </w:p>
    <w:p w14:paraId="17681E2D" w14:textId="425D4E52" w:rsidR="00E12C62" w:rsidRPr="00A23927" w:rsidRDefault="00E12C62" w:rsidP="001E3C84">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Wnioski </w:t>
      </w:r>
      <w:del w:id="126" w:author="Filip Baranowski" w:date="2020-03-18T11:08:00Z">
        <w:r w:rsidRPr="00A23927" w:rsidDel="007D49B1">
          <w:rPr>
            <w:rFonts w:asciiTheme="minorHAnsi" w:hAnsiTheme="minorHAnsi" w:cstheme="minorHAnsi"/>
            <w:color w:val="auto"/>
            <w:szCs w:val="24"/>
          </w:rPr>
          <w:delText xml:space="preserve">złożone wyłącznie w wersji papierowej albo wyłącznie </w:delText>
        </w:r>
      </w:del>
      <w:ins w:id="127" w:author="Filip Baranowski" w:date="2020-03-18T11:08:00Z">
        <w:r w:rsidR="007D49B1">
          <w:rPr>
            <w:rFonts w:asciiTheme="minorHAnsi" w:hAnsiTheme="minorHAnsi" w:cstheme="minorHAnsi"/>
            <w:color w:val="auto"/>
            <w:szCs w:val="24"/>
          </w:rPr>
          <w:t>robocze</w:t>
        </w:r>
      </w:ins>
      <w:ins w:id="128" w:author="Filip Baranowski" w:date="2020-03-18T11:09:00Z">
        <w:r w:rsidR="007D49B1">
          <w:rPr>
            <w:rFonts w:asciiTheme="minorHAnsi" w:hAnsiTheme="minorHAnsi" w:cstheme="minorHAnsi"/>
            <w:color w:val="auto"/>
            <w:szCs w:val="24"/>
          </w:rPr>
          <w:t xml:space="preserve"> w aplikacji Generator Wniosków o dofinansowanie EFRR</w:t>
        </w:r>
      </w:ins>
      <w:ins w:id="129" w:author="Filip Baranowski" w:date="2020-03-18T11:08:00Z">
        <w:r w:rsidR="007D49B1">
          <w:rPr>
            <w:rFonts w:asciiTheme="minorHAnsi" w:hAnsiTheme="minorHAnsi" w:cstheme="minorHAnsi"/>
            <w:color w:val="auto"/>
            <w:szCs w:val="24"/>
          </w:rPr>
          <w:t xml:space="preserve"> </w:t>
        </w:r>
      </w:ins>
      <w:del w:id="130" w:author="Filip Baranowski" w:date="2020-03-18T11:09:00Z">
        <w:r w:rsidRPr="00A23927" w:rsidDel="007D49B1">
          <w:rPr>
            <w:rFonts w:asciiTheme="minorHAnsi" w:hAnsiTheme="minorHAnsi" w:cstheme="minorHAnsi"/>
            <w:color w:val="auto"/>
            <w:szCs w:val="24"/>
          </w:rPr>
          <w:delText xml:space="preserve">w wersji elektronicznej zostaną </w:delText>
        </w:r>
      </w:del>
      <w:del w:id="131" w:author="Filip Baranowski" w:date="2020-03-18T11:42:00Z">
        <w:r w:rsidRPr="00A23927" w:rsidDel="00FA7FF9">
          <w:rPr>
            <w:rFonts w:asciiTheme="minorHAnsi" w:hAnsiTheme="minorHAnsi" w:cstheme="minorHAnsi"/>
            <w:color w:val="auto"/>
            <w:szCs w:val="24"/>
          </w:rPr>
          <w:delText xml:space="preserve">uznane </w:delText>
        </w:r>
      </w:del>
      <w:ins w:id="132" w:author="Filip Baranowski" w:date="2020-03-18T11:42:00Z">
        <w:r w:rsidR="00FA7FF9">
          <w:rPr>
            <w:rFonts w:asciiTheme="minorHAnsi" w:hAnsiTheme="minorHAnsi" w:cstheme="minorHAnsi"/>
            <w:color w:val="auto"/>
            <w:szCs w:val="24"/>
          </w:rPr>
          <w:t>są uznawane</w:t>
        </w:r>
        <w:r w:rsidR="00FA7FF9" w:rsidRPr="00A23927">
          <w:rPr>
            <w:rFonts w:asciiTheme="minorHAnsi" w:hAnsiTheme="minorHAnsi" w:cstheme="minorHAnsi"/>
            <w:color w:val="auto"/>
            <w:szCs w:val="24"/>
          </w:rPr>
          <w:t xml:space="preserve"> </w:t>
        </w:r>
      </w:ins>
      <w:r w:rsidRPr="00A23927">
        <w:rPr>
          <w:rFonts w:asciiTheme="minorHAnsi" w:hAnsiTheme="minorHAnsi" w:cstheme="minorHAnsi"/>
          <w:color w:val="auto"/>
          <w:szCs w:val="24"/>
        </w:rPr>
        <w:t xml:space="preserve">za </w:t>
      </w:r>
      <w:ins w:id="133" w:author="Filip Baranowski" w:date="2020-03-18T11:42:00Z">
        <w:r w:rsidR="00FA7FF9">
          <w:rPr>
            <w:rFonts w:asciiTheme="minorHAnsi" w:hAnsiTheme="minorHAnsi" w:cstheme="minorHAnsi"/>
            <w:color w:val="auto"/>
            <w:szCs w:val="24"/>
          </w:rPr>
          <w:t xml:space="preserve">złożone </w:t>
        </w:r>
      </w:ins>
      <w:r w:rsidRPr="00A23927">
        <w:rPr>
          <w:rFonts w:asciiTheme="minorHAnsi" w:hAnsiTheme="minorHAnsi" w:cstheme="minorHAnsi"/>
          <w:color w:val="auto"/>
          <w:szCs w:val="24"/>
        </w:rPr>
        <w:t>nieskutecznie</w:t>
      </w:r>
      <w:ins w:id="134" w:author="Filip Baranowski" w:date="2020-03-18T11:43:00Z">
        <w:r w:rsidR="00FA7FF9">
          <w:rPr>
            <w:rFonts w:asciiTheme="minorHAnsi" w:hAnsiTheme="minorHAnsi" w:cstheme="minorHAnsi"/>
            <w:color w:val="auto"/>
            <w:szCs w:val="24"/>
          </w:rPr>
          <w:t xml:space="preserve"> </w:t>
        </w:r>
      </w:ins>
      <w:del w:id="135" w:author="Filip Baranowski" w:date="2020-03-18T11:43:00Z">
        <w:r w:rsidRPr="00A23927" w:rsidDel="00FA7FF9">
          <w:rPr>
            <w:rFonts w:asciiTheme="minorHAnsi" w:hAnsiTheme="minorHAnsi" w:cstheme="minorHAnsi"/>
            <w:color w:val="auto"/>
            <w:szCs w:val="24"/>
          </w:rPr>
          <w:delText xml:space="preserve"> </w:delText>
        </w:r>
      </w:del>
      <w:ins w:id="136" w:author="Filip Baranowski" w:date="2020-03-18T11:43:00Z">
        <w:r w:rsidR="00FA7FF9">
          <w:rPr>
            <w:rFonts w:asciiTheme="minorHAnsi" w:hAnsiTheme="minorHAnsi" w:cstheme="minorHAnsi"/>
            <w:color w:val="auto"/>
            <w:szCs w:val="24"/>
          </w:rPr>
          <w:t>i nie podlegają ocenie.</w:t>
        </w:r>
      </w:ins>
      <w:del w:id="137" w:author="Filip Baranowski" w:date="2020-03-18T11:43:00Z">
        <w:r w:rsidRPr="00A23927" w:rsidDel="00FA7FF9">
          <w:rPr>
            <w:rFonts w:asciiTheme="minorHAnsi" w:hAnsiTheme="minorHAnsi" w:cstheme="minorHAnsi"/>
            <w:color w:val="auto"/>
            <w:szCs w:val="24"/>
          </w:rPr>
          <w:delText>złożone i pozostawione bez rozpatrzenia. W takim przypadku wersja papierowa wniosku (o ile zostanie złożona) będzie odsyłana na wskazany we wniosku o</w:delText>
        </w:r>
        <w:r w:rsidR="00E24AB5" w:rsidRPr="00A23927" w:rsidDel="00FA7FF9">
          <w:rPr>
            <w:rFonts w:asciiTheme="minorHAnsi" w:hAnsiTheme="minorHAnsi" w:cstheme="minorHAnsi"/>
            <w:color w:val="auto"/>
            <w:szCs w:val="24"/>
          </w:rPr>
          <w:delText> </w:delText>
        </w:r>
        <w:r w:rsidRPr="00A23927" w:rsidDel="00FA7FF9">
          <w:rPr>
            <w:rFonts w:asciiTheme="minorHAnsi" w:hAnsiTheme="minorHAnsi" w:cstheme="minorHAnsi"/>
            <w:color w:val="auto"/>
            <w:szCs w:val="24"/>
          </w:rPr>
          <w:delText>dofinansowanie adres korespondencyjny w ciągu 14 dni od daty złożenia.</w:delText>
        </w:r>
      </w:del>
    </w:p>
    <w:p w14:paraId="105A66F6" w14:textId="77777777" w:rsidR="00E12C62" w:rsidRPr="00A23927" w:rsidRDefault="00E12C62" w:rsidP="001E3C84">
      <w:pPr>
        <w:spacing w:after="0" w:line="360" w:lineRule="auto"/>
        <w:ind w:left="0" w:firstLine="0"/>
        <w:jc w:val="left"/>
        <w:rPr>
          <w:rFonts w:asciiTheme="minorHAnsi" w:hAnsiTheme="minorHAnsi" w:cstheme="minorHAnsi"/>
          <w:color w:val="auto"/>
          <w:szCs w:val="24"/>
        </w:rPr>
      </w:pPr>
    </w:p>
    <w:p w14:paraId="772CB133" w14:textId="02B2ABDD" w:rsidR="00E12C62" w:rsidRPr="00A23927" w:rsidRDefault="00E12C62" w:rsidP="001E3C84">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lastRenderedPageBreak/>
        <w:t xml:space="preserve">W przypadku złożenia </w:t>
      </w:r>
      <w:ins w:id="138" w:author="Filip Baranowski" w:date="2020-03-18T11:43:00Z">
        <w:r w:rsidR="007A3142">
          <w:rPr>
            <w:rFonts w:asciiTheme="minorHAnsi" w:hAnsiTheme="minorHAnsi" w:cstheme="minorHAnsi"/>
            <w:color w:val="auto"/>
            <w:szCs w:val="24"/>
          </w:rPr>
          <w:t>(</w:t>
        </w:r>
      </w:ins>
      <w:ins w:id="139" w:author="Filip Baranowski" w:date="2020-03-18T11:44:00Z">
        <w:r w:rsidR="007A3142">
          <w:rPr>
            <w:rFonts w:asciiTheme="minorHAnsi" w:hAnsiTheme="minorHAnsi" w:cstheme="minorHAnsi"/>
            <w:color w:val="auto"/>
            <w:szCs w:val="24"/>
          </w:rPr>
          <w:t xml:space="preserve">wysłania) </w:t>
        </w:r>
      </w:ins>
      <w:r w:rsidRPr="00A23927">
        <w:rPr>
          <w:rFonts w:asciiTheme="minorHAnsi" w:hAnsiTheme="minorHAnsi" w:cstheme="minorHAnsi"/>
          <w:color w:val="auto"/>
          <w:szCs w:val="24"/>
        </w:rPr>
        <w:t xml:space="preserve">wniosku o dofinansowanie projektu </w:t>
      </w:r>
      <w:ins w:id="140" w:author="Filip Baranowski" w:date="2020-03-18T11:44:00Z">
        <w:r w:rsidR="007A3142">
          <w:rPr>
            <w:rFonts w:asciiTheme="minorHAnsi" w:hAnsiTheme="minorHAnsi" w:cstheme="minorHAnsi"/>
            <w:color w:val="auto"/>
            <w:szCs w:val="24"/>
          </w:rPr>
          <w:t xml:space="preserve">w aplikacji Generator Wniosków o dofinansowanie </w:t>
        </w:r>
      </w:ins>
      <w:r w:rsidRPr="00A23927">
        <w:rPr>
          <w:rFonts w:asciiTheme="minorHAnsi" w:hAnsiTheme="minorHAnsi" w:cstheme="minorHAnsi"/>
          <w:color w:val="auto"/>
          <w:szCs w:val="24"/>
        </w:rPr>
        <w:t xml:space="preserve">po terminie wskazanym </w:t>
      </w:r>
      <w:ins w:id="141" w:author="Filip Baranowski" w:date="2020-03-18T11:44:00Z">
        <w:r w:rsidR="007A3142">
          <w:rPr>
            <w:rFonts w:asciiTheme="minorHAnsi" w:hAnsiTheme="minorHAnsi" w:cstheme="minorHAnsi"/>
            <w:color w:val="auto"/>
            <w:szCs w:val="24"/>
          </w:rPr>
          <w:t>w Regulaminie i</w:t>
        </w:r>
      </w:ins>
      <w:r w:rsidRPr="00A23927">
        <w:rPr>
          <w:rFonts w:asciiTheme="minorHAnsi" w:hAnsiTheme="minorHAnsi" w:cstheme="minorHAnsi"/>
          <w:color w:val="auto"/>
          <w:szCs w:val="24"/>
        </w:rPr>
        <w:br/>
        <w:t>w ogłoszeniu o konkursie wniosek pozostawia się bez rozpatrzenia.</w:t>
      </w:r>
    </w:p>
    <w:p w14:paraId="4AA557AE" w14:textId="77777777" w:rsidR="000B68AC" w:rsidRDefault="000B68AC" w:rsidP="001E3C84">
      <w:pPr>
        <w:spacing w:before="240" w:after="0" w:line="360" w:lineRule="auto"/>
        <w:ind w:left="0" w:firstLine="0"/>
        <w:jc w:val="left"/>
        <w:rPr>
          <w:ins w:id="142" w:author="Filip Baranowski" w:date="2020-03-18T11:50:00Z"/>
          <w:rFonts w:asciiTheme="minorHAnsi" w:hAnsiTheme="minorHAnsi" w:cstheme="minorHAnsi"/>
          <w:color w:val="auto"/>
          <w:szCs w:val="24"/>
        </w:rPr>
      </w:pPr>
      <w:ins w:id="143" w:author="Filip Baranowski" w:date="2020-03-18T11:50:00Z">
        <w:r w:rsidRPr="00872DA1">
          <w:rPr>
            <w:rFonts w:asciiTheme="minorHAnsi" w:hAnsiTheme="minorHAnsi" w:cstheme="minorHAnsi"/>
            <w:color w:val="auto"/>
            <w:szCs w:val="24"/>
          </w:rPr>
          <w:t xml:space="preserve">Złożenie wniosku o dofinansowanie w Generatorze Wniosków o dofinansowanie EFRR oznacza potwierdzenie zgodności </w:t>
        </w:r>
        <w:r>
          <w:rPr>
            <w:rFonts w:asciiTheme="minorHAnsi" w:hAnsiTheme="minorHAnsi" w:cstheme="minorHAnsi"/>
            <w:color w:val="auto"/>
            <w:szCs w:val="24"/>
          </w:rPr>
          <w:t xml:space="preserve">wskazanej w nim treści, w szczególności </w:t>
        </w:r>
        <w:r w:rsidRPr="00872DA1">
          <w:rPr>
            <w:rFonts w:asciiTheme="minorHAnsi" w:hAnsiTheme="minorHAnsi" w:cstheme="minorHAnsi"/>
            <w:color w:val="auto"/>
            <w:szCs w:val="24"/>
          </w:rPr>
          <w:t>oświadczeń zawartych w dokumencie (i załącznikach, które stanowią jego integralną część) ze stanem faktycznym.</w:t>
        </w:r>
      </w:ins>
    </w:p>
    <w:p w14:paraId="0896D676" w14:textId="77777777" w:rsidR="00E12C62" w:rsidRPr="00A23927" w:rsidRDefault="00E12C62" w:rsidP="001E3C84">
      <w:pPr>
        <w:spacing w:after="0" w:line="360" w:lineRule="auto"/>
        <w:ind w:left="0" w:firstLine="0"/>
        <w:jc w:val="left"/>
        <w:rPr>
          <w:rFonts w:asciiTheme="minorHAnsi" w:hAnsiTheme="minorHAnsi" w:cstheme="minorHAnsi"/>
          <w:color w:val="auto"/>
          <w:szCs w:val="24"/>
        </w:rPr>
      </w:pPr>
    </w:p>
    <w:p w14:paraId="1DAE13C2" w14:textId="0AE287AD" w:rsidR="00E12C62" w:rsidRPr="00A23927" w:rsidRDefault="00E12C62" w:rsidP="001E3C84">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Oświadczenia oraz dane zawarte we wniosku o dofinansowanie projektu są składane pod rygorem odpowiedzialności karnej za składanie fałszywych zeznań</w:t>
      </w:r>
      <w:r w:rsidR="00EF09B0" w:rsidRPr="00A23927">
        <w:rPr>
          <w:rFonts w:asciiTheme="minorHAnsi" w:hAnsiTheme="minorHAnsi" w:cstheme="minorHAnsi"/>
          <w:color w:val="auto"/>
          <w:szCs w:val="24"/>
        </w:rPr>
        <w:t xml:space="preserve"> </w:t>
      </w:r>
      <w:r w:rsidR="00404602" w:rsidRPr="00A23927">
        <w:rPr>
          <w:rFonts w:asciiTheme="minorHAnsi" w:hAnsiTheme="minorHAnsi" w:cstheme="minorHAnsi"/>
          <w:color w:val="auto"/>
          <w:szCs w:val="24"/>
        </w:rPr>
        <w:t>(</w:t>
      </w:r>
      <w:r w:rsidRPr="00A23927">
        <w:rPr>
          <w:rFonts w:asciiTheme="minorHAnsi" w:hAnsiTheme="minorHAnsi" w:cstheme="minorHAnsi"/>
          <w:color w:val="auto"/>
          <w:szCs w:val="24"/>
        </w:rPr>
        <w:t xml:space="preserve">z wyłączeniem oświadczenia, o którym mowa w </w:t>
      </w:r>
      <w:r w:rsidR="00404602" w:rsidRPr="00A23927">
        <w:rPr>
          <w:rFonts w:asciiTheme="minorHAnsi" w:hAnsiTheme="minorHAnsi" w:cstheme="minorHAnsi"/>
          <w:color w:val="auto"/>
          <w:szCs w:val="24"/>
        </w:rPr>
        <w:t>a</w:t>
      </w:r>
      <w:r w:rsidRPr="00A23927">
        <w:rPr>
          <w:rFonts w:asciiTheme="minorHAnsi" w:hAnsiTheme="minorHAnsi" w:cstheme="minorHAnsi"/>
          <w:color w:val="auto"/>
          <w:szCs w:val="24"/>
        </w:rPr>
        <w:t>rt. 41 ust. 2 pkt 7c</w:t>
      </w:r>
      <w:r w:rsidR="006F678B" w:rsidRPr="00A23927">
        <w:rPr>
          <w:rFonts w:asciiTheme="minorHAnsi" w:hAnsiTheme="minorHAnsi" w:cstheme="minorHAnsi"/>
          <w:color w:val="auto"/>
          <w:szCs w:val="24"/>
        </w:rPr>
        <w:t xml:space="preserve"> </w:t>
      </w:r>
      <w:r w:rsidR="00404602" w:rsidRPr="00A23927">
        <w:rPr>
          <w:rFonts w:asciiTheme="minorHAnsi" w:hAnsiTheme="minorHAnsi" w:cstheme="minorHAnsi"/>
          <w:color w:val="auto"/>
          <w:szCs w:val="24"/>
        </w:rPr>
        <w:t>ustawy wdrożeniowej, tj. oświadczenia dotyczącego świadomości skutków niezachowania wskazanej formy komunikacji)</w:t>
      </w:r>
      <w:r w:rsidRPr="00A23927">
        <w:rPr>
          <w:rFonts w:asciiTheme="minorHAnsi" w:hAnsiTheme="minorHAnsi" w:cstheme="minorHAnsi"/>
          <w:color w:val="auto"/>
          <w:szCs w:val="24"/>
        </w:rPr>
        <w:t>. Wniosek o dofinansowanie projektu zawiera klauzulę następującej treści: „Jestem świadomy odpowiedzialności karnej za złożenie fałszywych oświadczeń”</w:t>
      </w:r>
      <w:r w:rsidR="00CC247F" w:rsidRPr="00A23927">
        <w:rPr>
          <w:rFonts w:asciiTheme="minorHAnsi" w:hAnsiTheme="minorHAnsi" w:cstheme="minorHAnsi"/>
          <w:color w:val="auto"/>
          <w:szCs w:val="24"/>
        </w:rPr>
        <w:t xml:space="preserve">, która </w:t>
      </w:r>
      <w:r w:rsidRPr="00A23927">
        <w:rPr>
          <w:rFonts w:asciiTheme="minorHAnsi" w:hAnsiTheme="minorHAnsi" w:cstheme="minorHAnsi"/>
          <w:color w:val="auto"/>
          <w:szCs w:val="24"/>
        </w:rPr>
        <w:t>zastępuje pouczenie IOK o</w:t>
      </w:r>
      <w:r w:rsidR="00E24AB5" w:rsidRPr="00A23927">
        <w:rPr>
          <w:rFonts w:asciiTheme="minorHAnsi" w:hAnsiTheme="minorHAnsi" w:cstheme="minorHAnsi"/>
          <w:color w:val="auto"/>
          <w:szCs w:val="24"/>
        </w:rPr>
        <w:t> </w:t>
      </w:r>
      <w:r w:rsidRPr="00A23927">
        <w:rPr>
          <w:rFonts w:asciiTheme="minorHAnsi" w:hAnsiTheme="minorHAnsi" w:cstheme="minorHAnsi"/>
          <w:color w:val="auto"/>
          <w:szCs w:val="24"/>
        </w:rPr>
        <w:t>odpowiedzialności karnej za składanie fałszywych zeznań</w:t>
      </w:r>
      <w:r w:rsidR="00A23927">
        <w:rPr>
          <w:rFonts w:asciiTheme="minorHAnsi" w:hAnsiTheme="minorHAnsi" w:cstheme="minorHAnsi"/>
          <w:color w:val="auto"/>
          <w:szCs w:val="24"/>
        </w:rPr>
        <w:t>.</w:t>
      </w:r>
    </w:p>
    <w:p w14:paraId="3A38B75E" w14:textId="7487154E" w:rsidR="00E12C62" w:rsidRPr="00A23927" w:rsidRDefault="00E12C62" w:rsidP="001E3C84">
      <w:pPr>
        <w:spacing w:before="240"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Wnioskodawca ma możliwość wycofania wniosku o dofinansowanie podczas trwania konkursu oraz na każdym etapie jego oceny. Należy wówczas </w:t>
      </w:r>
      <w:del w:id="144" w:author="Filip Baranowski" w:date="2020-03-18T11:51:00Z">
        <w:r w:rsidRPr="00A23927" w:rsidDel="006640E7">
          <w:rPr>
            <w:rFonts w:asciiTheme="minorHAnsi" w:hAnsiTheme="minorHAnsi" w:cstheme="minorHAnsi"/>
            <w:color w:val="auto"/>
            <w:szCs w:val="24"/>
          </w:rPr>
          <w:delText xml:space="preserve">dostarczyć </w:delText>
        </w:r>
      </w:del>
      <w:ins w:id="145" w:author="Filip Baranowski" w:date="2020-03-18T11:51:00Z">
        <w:r w:rsidR="006640E7">
          <w:rPr>
            <w:rFonts w:asciiTheme="minorHAnsi" w:hAnsiTheme="minorHAnsi" w:cstheme="minorHAnsi"/>
            <w:color w:val="auto"/>
            <w:szCs w:val="24"/>
          </w:rPr>
          <w:t xml:space="preserve">złożyć </w:t>
        </w:r>
      </w:ins>
      <w:r w:rsidRPr="00A23927">
        <w:rPr>
          <w:rFonts w:asciiTheme="minorHAnsi" w:hAnsiTheme="minorHAnsi" w:cstheme="minorHAnsi"/>
          <w:color w:val="auto"/>
          <w:szCs w:val="24"/>
        </w:rPr>
        <w:t>do IOK pismo z prośbą</w:t>
      </w:r>
      <w:r w:rsidR="00E24AB5" w:rsidRPr="00A23927">
        <w:rPr>
          <w:rFonts w:asciiTheme="minorHAnsi" w:hAnsiTheme="minorHAnsi" w:cstheme="minorHAnsi"/>
          <w:color w:val="auto"/>
          <w:szCs w:val="24"/>
        </w:rPr>
        <w:t xml:space="preserve"> o </w:t>
      </w:r>
      <w:r w:rsidRPr="00A23927">
        <w:rPr>
          <w:color w:val="auto"/>
        </w:rPr>
        <w:t>wycofanie</w:t>
      </w:r>
      <w:r w:rsidRPr="00A23927">
        <w:rPr>
          <w:rFonts w:asciiTheme="minorHAnsi" w:hAnsiTheme="minorHAnsi" w:cstheme="minorHAnsi"/>
          <w:color w:val="auto"/>
          <w:szCs w:val="24"/>
        </w:rPr>
        <w:t xml:space="preserve"> wniosku podpisane przez osobę uprawnioną </w:t>
      </w:r>
      <w:r w:rsidR="00CC247F" w:rsidRPr="00A23927">
        <w:rPr>
          <w:rFonts w:asciiTheme="minorHAnsi" w:hAnsiTheme="minorHAnsi" w:cstheme="minorHAnsi"/>
          <w:color w:val="auto"/>
          <w:szCs w:val="24"/>
        </w:rPr>
        <w:t xml:space="preserve">(osoby uprawnione) </w:t>
      </w:r>
      <w:r w:rsidRPr="00A23927">
        <w:rPr>
          <w:rFonts w:asciiTheme="minorHAnsi" w:hAnsiTheme="minorHAnsi" w:cstheme="minorHAnsi"/>
          <w:color w:val="auto"/>
          <w:szCs w:val="24"/>
        </w:rPr>
        <w:t xml:space="preserve">do podejmowania decyzji w imieniu </w:t>
      </w:r>
      <w:r w:rsidR="000543BD" w:rsidRPr="00A23927">
        <w:rPr>
          <w:rFonts w:asciiTheme="minorHAnsi" w:hAnsiTheme="minorHAnsi" w:cstheme="minorHAnsi"/>
          <w:color w:val="auto"/>
          <w:szCs w:val="24"/>
        </w:rPr>
        <w:t>W</w:t>
      </w:r>
      <w:r w:rsidRPr="00A23927">
        <w:rPr>
          <w:rFonts w:asciiTheme="minorHAnsi" w:hAnsiTheme="minorHAnsi" w:cstheme="minorHAnsi"/>
          <w:color w:val="auto"/>
          <w:szCs w:val="24"/>
        </w:rPr>
        <w:t>nioskodawcy</w:t>
      </w:r>
      <w:ins w:id="146" w:author="Filip Baranowski" w:date="2020-03-18T11:51:00Z">
        <w:r w:rsidR="006640E7" w:rsidRPr="006640E7">
          <w:rPr>
            <w:rFonts w:asciiTheme="minorHAnsi" w:hAnsiTheme="minorHAnsi" w:cstheme="minorHAnsi"/>
            <w:color w:val="auto"/>
            <w:szCs w:val="24"/>
          </w:rPr>
          <w:t xml:space="preserve"> </w:t>
        </w:r>
        <w:r w:rsidR="006640E7">
          <w:rPr>
            <w:rFonts w:asciiTheme="minorHAnsi" w:hAnsiTheme="minorHAnsi" w:cstheme="minorHAnsi"/>
            <w:color w:val="auto"/>
            <w:szCs w:val="24"/>
          </w:rPr>
          <w:t>zgodnie z zapisami pkt 19 Regulaminu</w:t>
        </w:r>
      </w:ins>
      <w:r w:rsidRPr="00A23927">
        <w:rPr>
          <w:rFonts w:asciiTheme="minorHAnsi" w:hAnsiTheme="minorHAnsi" w:cstheme="minorHAnsi"/>
          <w:color w:val="auto"/>
          <w:szCs w:val="24"/>
        </w:rPr>
        <w:t>.</w:t>
      </w:r>
    </w:p>
    <w:p w14:paraId="2CDF6C56" w14:textId="77777777" w:rsidR="000543BD" w:rsidRPr="00A23927" w:rsidRDefault="000543BD" w:rsidP="001E3C84">
      <w:pPr>
        <w:spacing w:after="0" w:line="360" w:lineRule="auto"/>
        <w:ind w:left="0" w:firstLine="0"/>
        <w:jc w:val="left"/>
        <w:rPr>
          <w:rFonts w:asciiTheme="minorHAnsi" w:hAnsiTheme="minorHAnsi" w:cstheme="minorHAnsi"/>
          <w:color w:val="auto"/>
          <w:szCs w:val="24"/>
        </w:rPr>
      </w:pPr>
    </w:p>
    <w:p w14:paraId="124BFB42" w14:textId="77777777" w:rsidR="00E12C62" w:rsidRPr="00A23927" w:rsidRDefault="000543BD" w:rsidP="001E3C84">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IOK</w:t>
      </w:r>
      <w:r w:rsidR="00E12C62" w:rsidRPr="00A23927">
        <w:rPr>
          <w:rFonts w:asciiTheme="minorHAnsi" w:hAnsiTheme="minorHAnsi" w:cstheme="minorHAnsi"/>
          <w:color w:val="auto"/>
          <w:szCs w:val="24"/>
        </w:rPr>
        <w:t xml:space="preserve"> zastrzega sobie możliwość wydłużenia terminu składania wniosków </w:t>
      </w:r>
      <w:r w:rsidR="00CC247F" w:rsidRPr="00A23927">
        <w:rPr>
          <w:rFonts w:asciiTheme="minorHAnsi" w:hAnsiTheme="minorHAnsi" w:cstheme="minorHAnsi"/>
          <w:color w:val="auto"/>
          <w:szCs w:val="24"/>
        </w:rPr>
        <w:t xml:space="preserve">o dofinansowanie </w:t>
      </w:r>
      <w:r w:rsidR="00E12C62" w:rsidRPr="00A23927">
        <w:rPr>
          <w:rFonts w:asciiTheme="minorHAnsi" w:hAnsiTheme="minorHAnsi" w:cstheme="minorHAnsi"/>
          <w:color w:val="auto"/>
          <w:szCs w:val="24"/>
        </w:rPr>
        <w:t>lub złożenia ich w innej formie niż wyżej opisana. Decyzja w powyższej kwestii zostanie przedstawiona w formie komunikatu we wszystkich miejscach, gdzie opublikowano ogłoszenie.</w:t>
      </w:r>
    </w:p>
    <w:p w14:paraId="07F2C88E" w14:textId="77777777" w:rsidR="000543BD" w:rsidRPr="00A23927" w:rsidRDefault="000543BD" w:rsidP="001E3C84">
      <w:pPr>
        <w:spacing w:after="0" w:line="360" w:lineRule="auto"/>
        <w:ind w:left="0" w:firstLine="0"/>
        <w:jc w:val="left"/>
        <w:rPr>
          <w:rFonts w:asciiTheme="minorHAnsi" w:hAnsiTheme="minorHAnsi" w:cstheme="minorHAnsi"/>
          <w:color w:val="auto"/>
          <w:szCs w:val="24"/>
        </w:rPr>
      </w:pPr>
    </w:p>
    <w:p w14:paraId="08049E32" w14:textId="77777777" w:rsidR="00E12C62" w:rsidRPr="00A23927" w:rsidRDefault="000543BD" w:rsidP="001E3C84">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IOK</w:t>
      </w:r>
      <w:r w:rsidR="00E12C62" w:rsidRPr="00A23927">
        <w:rPr>
          <w:rFonts w:asciiTheme="minorHAnsi" w:hAnsiTheme="minorHAnsi" w:cstheme="minorHAnsi"/>
          <w:color w:val="auto"/>
          <w:szCs w:val="24"/>
        </w:rPr>
        <w:t xml:space="preserve"> nie przewiduje możliwości skrócenia terminu składania wniosków</w:t>
      </w:r>
      <w:r w:rsidRPr="00A23927">
        <w:rPr>
          <w:rFonts w:asciiTheme="minorHAnsi" w:hAnsiTheme="minorHAnsi" w:cstheme="minorHAnsi"/>
          <w:color w:val="auto"/>
          <w:szCs w:val="24"/>
        </w:rPr>
        <w:t xml:space="preserve"> o dofinansowanie</w:t>
      </w:r>
      <w:r w:rsidR="00E12C62" w:rsidRPr="00A23927">
        <w:rPr>
          <w:rFonts w:asciiTheme="minorHAnsi" w:hAnsiTheme="minorHAnsi" w:cstheme="minorHAnsi"/>
          <w:color w:val="auto"/>
          <w:szCs w:val="24"/>
        </w:rPr>
        <w:t>.</w:t>
      </w:r>
    </w:p>
    <w:p w14:paraId="343596E4" w14:textId="77777777" w:rsidR="000543BD" w:rsidRPr="00A23927" w:rsidRDefault="000543BD" w:rsidP="001E3C84">
      <w:pPr>
        <w:spacing w:after="0" w:line="360" w:lineRule="auto"/>
        <w:ind w:left="0" w:firstLine="0"/>
        <w:jc w:val="left"/>
        <w:rPr>
          <w:rFonts w:asciiTheme="minorHAnsi" w:hAnsiTheme="minorHAnsi" w:cstheme="minorHAnsi"/>
          <w:color w:val="auto"/>
          <w:szCs w:val="24"/>
        </w:rPr>
      </w:pPr>
    </w:p>
    <w:p w14:paraId="06EA818C" w14:textId="77777777" w:rsidR="00E12C62" w:rsidRPr="00A23927" w:rsidRDefault="00E12C62" w:rsidP="001E3C84">
      <w:pPr>
        <w:spacing w:after="0" w:line="360" w:lineRule="auto"/>
        <w:ind w:left="0" w:firstLine="0"/>
        <w:jc w:val="left"/>
        <w:rPr>
          <w:rFonts w:asciiTheme="minorHAnsi" w:hAnsiTheme="minorHAnsi" w:cstheme="minorHAnsi"/>
          <w:b/>
          <w:color w:val="auto"/>
          <w:szCs w:val="24"/>
        </w:rPr>
      </w:pPr>
      <w:r w:rsidRPr="00A23927">
        <w:rPr>
          <w:rFonts w:asciiTheme="minorHAnsi" w:hAnsiTheme="minorHAnsi" w:cstheme="minorHAnsi"/>
          <w:b/>
          <w:color w:val="auto"/>
          <w:szCs w:val="24"/>
        </w:rPr>
        <w:t>Forma składania wniosków określona w tym punkcie Regulaminu obowiązuje także przy składaniu każdej poprawionej wersji wniosku o dofinansowanie.</w:t>
      </w:r>
    </w:p>
    <w:bookmarkEnd w:id="53"/>
    <w:p w14:paraId="6D788DBB" w14:textId="77777777" w:rsidR="00C22405" w:rsidRPr="00A23927" w:rsidRDefault="00C22405" w:rsidP="001E3C84">
      <w:pPr>
        <w:spacing w:after="0" w:line="360" w:lineRule="auto"/>
        <w:ind w:left="0" w:firstLine="0"/>
        <w:jc w:val="left"/>
        <w:rPr>
          <w:rFonts w:asciiTheme="minorHAnsi" w:hAnsiTheme="minorHAnsi" w:cstheme="minorHAnsi"/>
          <w:color w:val="auto"/>
          <w:szCs w:val="24"/>
        </w:rPr>
      </w:pPr>
    </w:p>
    <w:p w14:paraId="44E22FC7" w14:textId="77777777" w:rsidR="00C22405" w:rsidRPr="00A23927" w:rsidRDefault="000E2EC1" w:rsidP="001E3C84">
      <w:pPr>
        <w:pStyle w:val="Nagwek1"/>
        <w:tabs>
          <w:tab w:val="left" w:pos="426"/>
        </w:tabs>
        <w:spacing w:before="0" w:after="0" w:line="360" w:lineRule="auto"/>
        <w:jc w:val="left"/>
        <w:rPr>
          <w:rFonts w:cstheme="minorHAnsi"/>
          <w:color w:val="auto"/>
          <w:szCs w:val="24"/>
        </w:rPr>
      </w:pPr>
      <w:bookmarkStart w:id="147" w:name="_Toc26794935"/>
      <w:r w:rsidRPr="00A23927">
        <w:rPr>
          <w:rFonts w:cstheme="minorHAnsi"/>
          <w:color w:val="auto"/>
          <w:szCs w:val="24"/>
        </w:rPr>
        <w:lastRenderedPageBreak/>
        <w:t>Forma konkursu</w:t>
      </w:r>
      <w:bookmarkEnd w:id="147"/>
    </w:p>
    <w:p w14:paraId="344FAE0D" w14:textId="77777777" w:rsidR="00C22405" w:rsidRPr="00A23927" w:rsidRDefault="000E2EC1" w:rsidP="001E3C84">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Konkurs jest postępowaniem służącym wybraniu projektów do dofinansowania, zgodnie z art. 39 ust. 2 ustawy wdrożeniowej</w:t>
      </w:r>
      <w:r w:rsidR="00EF09B0" w:rsidRPr="00A23927">
        <w:rPr>
          <w:rFonts w:asciiTheme="minorHAnsi" w:hAnsiTheme="minorHAnsi" w:cstheme="minorHAnsi"/>
          <w:color w:val="auto"/>
          <w:szCs w:val="24"/>
        </w:rPr>
        <w:t xml:space="preserve"> </w:t>
      </w:r>
      <w:r w:rsidR="00CC247F"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 projektów które spełniły kryteria wyboru projektów albo spełniły kryteria wyboru projektów i: </w:t>
      </w:r>
    </w:p>
    <w:p w14:paraId="6FD4EA82" w14:textId="77777777" w:rsidR="00C22405" w:rsidRPr="00A23927" w:rsidRDefault="000E2EC1" w:rsidP="001E3C84">
      <w:pPr>
        <w:pStyle w:val="Akapitzlist"/>
        <w:numPr>
          <w:ilvl w:val="0"/>
          <w:numId w:val="10"/>
        </w:numPr>
        <w:spacing w:after="0" w:line="360" w:lineRule="auto"/>
        <w:ind w:left="284" w:hanging="284"/>
        <w:jc w:val="left"/>
        <w:rPr>
          <w:rFonts w:asciiTheme="minorHAnsi" w:hAnsiTheme="minorHAnsi" w:cstheme="minorHAnsi"/>
          <w:color w:val="auto"/>
          <w:szCs w:val="24"/>
        </w:rPr>
      </w:pPr>
      <w:r w:rsidRPr="00A23927">
        <w:rPr>
          <w:rFonts w:asciiTheme="minorHAnsi" w:hAnsiTheme="minorHAnsi" w:cstheme="minorHAnsi"/>
          <w:color w:val="auto"/>
          <w:szCs w:val="24"/>
        </w:rPr>
        <w:t xml:space="preserve">uzyskały wymaganą liczbę punktów albo </w:t>
      </w:r>
    </w:p>
    <w:p w14:paraId="5635697F" w14:textId="6B453C0A" w:rsidR="00C22405" w:rsidRPr="00A23927" w:rsidRDefault="000E2EC1" w:rsidP="001E3C84">
      <w:pPr>
        <w:pStyle w:val="Akapitzlist"/>
        <w:numPr>
          <w:ilvl w:val="0"/>
          <w:numId w:val="10"/>
        </w:numPr>
        <w:tabs>
          <w:tab w:val="left" w:pos="284"/>
        </w:tabs>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uzyskały kolejno największą liczbę punktów, w przypadku gdy kwota przeznaczona na</w:t>
      </w:r>
      <w:r w:rsidR="00B71454"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dofinansowanie projektów w konkursie nie wystarcza na objęcie dofinansowaniem wszystkich projektów, o których mowa w pkt</w:t>
      </w:r>
      <w:r w:rsidR="005C1C42" w:rsidRPr="00A23927">
        <w:rPr>
          <w:rFonts w:asciiTheme="minorHAnsi" w:hAnsiTheme="minorHAnsi" w:cstheme="minorHAnsi"/>
          <w:color w:val="auto"/>
          <w:szCs w:val="24"/>
        </w:rPr>
        <w:t>.</w:t>
      </w:r>
      <w:r w:rsidRPr="00A23927">
        <w:rPr>
          <w:rFonts w:asciiTheme="minorHAnsi" w:hAnsiTheme="minorHAnsi" w:cstheme="minorHAnsi"/>
          <w:color w:val="auto"/>
          <w:szCs w:val="24"/>
        </w:rPr>
        <w:t xml:space="preserve"> 1. </w:t>
      </w:r>
    </w:p>
    <w:p w14:paraId="5A1D191B" w14:textId="77777777" w:rsidR="00A044E5" w:rsidRPr="00094B5F" w:rsidRDefault="00A044E5" w:rsidP="001E3C84">
      <w:pPr>
        <w:pStyle w:val="Akapitzlist"/>
        <w:tabs>
          <w:tab w:val="left" w:pos="284"/>
        </w:tabs>
        <w:spacing w:after="0" w:line="360" w:lineRule="auto"/>
        <w:ind w:left="0" w:firstLine="0"/>
        <w:jc w:val="left"/>
        <w:rPr>
          <w:rFonts w:asciiTheme="minorHAnsi" w:hAnsiTheme="minorHAnsi" w:cstheme="minorHAnsi"/>
          <w:color w:val="FF0000"/>
          <w:szCs w:val="24"/>
        </w:rPr>
      </w:pPr>
    </w:p>
    <w:p w14:paraId="29591732" w14:textId="77777777" w:rsidR="00C22405" w:rsidRPr="00A23927" w:rsidRDefault="000E2EC1" w:rsidP="001E3C84">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Konkurs nie został podzielony na rundy, o których mowa w art. 39 ust. 3 ustawy </w:t>
      </w:r>
      <w:r w:rsidR="00A044E5" w:rsidRPr="00A23927">
        <w:rPr>
          <w:rFonts w:asciiTheme="minorHAnsi" w:hAnsiTheme="minorHAnsi" w:cstheme="minorHAnsi"/>
          <w:color w:val="auto"/>
          <w:szCs w:val="24"/>
        </w:rPr>
        <w:t>wdrożeniowej</w:t>
      </w:r>
      <w:r w:rsidRPr="00A23927">
        <w:rPr>
          <w:rFonts w:asciiTheme="minorHAnsi" w:hAnsiTheme="minorHAnsi" w:cstheme="minorHAnsi"/>
          <w:color w:val="auto"/>
          <w:szCs w:val="24"/>
        </w:rPr>
        <w:t xml:space="preserve">. </w:t>
      </w:r>
    </w:p>
    <w:p w14:paraId="59DBB2B4" w14:textId="77777777" w:rsidR="0012010D" w:rsidRPr="00A23927" w:rsidRDefault="0012010D" w:rsidP="001E3C84">
      <w:pPr>
        <w:spacing w:after="0" w:line="360" w:lineRule="auto"/>
        <w:ind w:left="0" w:firstLine="0"/>
        <w:jc w:val="left"/>
        <w:rPr>
          <w:rFonts w:asciiTheme="minorHAnsi" w:hAnsiTheme="minorHAnsi" w:cstheme="minorHAnsi"/>
          <w:color w:val="auto"/>
          <w:szCs w:val="24"/>
        </w:rPr>
      </w:pPr>
    </w:p>
    <w:p w14:paraId="43F241CF" w14:textId="77777777" w:rsidR="00C22405" w:rsidRPr="00A23927" w:rsidRDefault="000E2EC1" w:rsidP="001E3C84">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Oceny spełnienia kryteriów wyboru projektów przez projekty uczestniczące w konkursie dokonuje Komisja Oceny Projektów w oparciu o „</w:t>
      </w:r>
      <w:r w:rsidRPr="00A23927">
        <w:rPr>
          <w:rFonts w:asciiTheme="minorHAnsi" w:hAnsiTheme="minorHAnsi" w:cstheme="minorHAnsi"/>
          <w:i/>
          <w:color w:val="auto"/>
          <w:szCs w:val="24"/>
        </w:rPr>
        <w:t>Kryteria wyboru projektów w ramach RPO WD 2014-2020”</w:t>
      </w:r>
      <w:r w:rsidR="002F576C" w:rsidRPr="00A23927">
        <w:rPr>
          <w:rFonts w:asciiTheme="minorHAnsi" w:hAnsiTheme="minorHAnsi" w:cstheme="minorHAnsi"/>
          <w:color w:val="auto"/>
          <w:szCs w:val="24"/>
        </w:rPr>
        <w:t>, zatwierdzone U</w:t>
      </w:r>
      <w:r w:rsidRPr="00A23927">
        <w:rPr>
          <w:rFonts w:asciiTheme="minorHAnsi" w:hAnsiTheme="minorHAnsi" w:cstheme="minorHAnsi"/>
          <w:color w:val="auto"/>
          <w:szCs w:val="24"/>
        </w:rPr>
        <w:t xml:space="preserve">chwałą Komitetu Monitorującego RPO WD 2014-2020 </w:t>
      </w:r>
      <w:r w:rsidR="002F576C" w:rsidRPr="00A23927">
        <w:rPr>
          <w:rFonts w:asciiTheme="minorHAnsi" w:hAnsiTheme="minorHAnsi" w:cstheme="minorHAnsi"/>
          <w:color w:val="auto"/>
          <w:szCs w:val="24"/>
        </w:rPr>
        <w:t xml:space="preserve">nr 2/15 z dnia 6 maja 2015 r., </w:t>
      </w:r>
      <w:r w:rsidRPr="00A23927">
        <w:rPr>
          <w:rFonts w:asciiTheme="minorHAnsi" w:hAnsiTheme="minorHAnsi" w:cstheme="minorHAnsi"/>
          <w:color w:val="auto"/>
          <w:szCs w:val="24"/>
        </w:rPr>
        <w:t xml:space="preserve">z </w:t>
      </w:r>
      <w:proofErr w:type="spellStart"/>
      <w:r w:rsidRPr="00A23927">
        <w:rPr>
          <w:rFonts w:asciiTheme="minorHAnsi" w:hAnsiTheme="minorHAnsi" w:cstheme="minorHAnsi"/>
          <w:color w:val="auto"/>
          <w:szCs w:val="24"/>
        </w:rPr>
        <w:t>późn</w:t>
      </w:r>
      <w:proofErr w:type="spellEnd"/>
      <w:r w:rsidRPr="00A23927">
        <w:rPr>
          <w:rFonts w:asciiTheme="minorHAnsi" w:hAnsiTheme="minorHAnsi" w:cstheme="minorHAnsi"/>
          <w:color w:val="auto"/>
          <w:szCs w:val="24"/>
        </w:rPr>
        <w:t>. zm</w:t>
      </w:r>
      <w:r w:rsidR="002F576C" w:rsidRPr="00A23927">
        <w:rPr>
          <w:rFonts w:asciiTheme="minorHAnsi" w:hAnsiTheme="minorHAnsi" w:cstheme="minorHAnsi"/>
          <w:color w:val="auto"/>
          <w:szCs w:val="24"/>
        </w:rPr>
        <w:t>.</w:t>
      </w:r>
      <w:r w:rsidRPr="00A23927">
        <w:rPr>
          <w:rFonts w:asciiTheme="minorHAnsi" w:hAnsiTheme="minorHAnsi" w:cstheme="minorHAnsi"/>
          <w:color w:val="auto"/>
          <w:szCs w:val="24"/>
        </w:rPr>
        <w:t xml:space="preserve"> </w:t>
      </w:r>
    </w:p>
    <w:p w14:paraId="3FD37C0A" w14:textId="77777777" w:rsidR="00932CC0" w:rsidRPr="00A23927" w:rsidRDefault="00932CC0" w:rsidP="001E3C84">
      <w:pPr>
        <w:spacing w:after="0" w:line="360" w:lineRule="auto"/>
        <w:ind w:left="0" w:firstLine="0"/>
        <w:jc w:val="left"/>
        <w:rPr>
          <w:rFonts w:asciiTheme="minorHAnsi" w:hAnsiTheme="minorHAnsi" w:cstheme="minorHAnsi"/>
          <w:color w:val="auto"/>
          <w:szCs w:val="24"/>
        </w:rPr>
      </w:pPr>
    </w:p>
    <w:p w14:paraId="2F4A5D4E" w14:textId="77777777" w:rsidR="00C22405" w:rsidRPr="00A23927" w:rsidRDefault="000E2EC1" w:rsidP="001E3C84">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Procedury związane z wyborem projektów do dofinansowania obejmują okres od momentu </w:t>
      </w:r>
      <w:r w:rsidR="0089741A" w:rsidRPr="00A23927">
        <w:rPr>
          <w:rFonts w:asciiTheme="minorHAnsi" w:hAnsiTheme="minorHAnsi" w:cstheme="minorHAnsi"/>
          <w:color w:val="auto"/>
          <w:szCs w:val="24"/>
        </w:rPr>
        <w:t>złożenia wniosku o dofinansowani</w:t>
      </w:r>
      <w:r w:rsidR="005D20C4" w:rsidRPr="00A23927">
        <w:rPr>
          <w:rFonts w:asciiTheme="minorHAnsi" w:hAnsiTheme="minorHAnsi" w:cstheme="minorHAnsi"/>
          <w:color w:val="auto"/>
          <w:szCs w:val="24"/>
        </w:rPr>
        <w:t>e</w:t>
      </w:r>
      <w:r w:rsidR="00B70521" w:rsidRPr="00A23927">
        <w:rPr>
          <w:rFonts w:asciiTheme="minorHAnsi" w:hAnsiTheme="minorHAnsi" w:cstheme="minorHAnsi"/>
          <w:color w:val="auto"/>
          <w:szCs w:val="24"/>
        </w:rPr>
        <w:t xml:space="preserve"> </w:t>
      </w:r>
      <w:r w:rsidR="007E4906" w:rsidRPr="00A23927">
        <w:rPr>
          <w:rFonts w:asciiTheme="minorHAnsi" w:hAnsiTheme="minorHAnsi" w:cstheme="minorHAnsi"/>
          <w:color w:val="auto"/>
          <w:szCs w:val="24"/>
        </w:rPr>
        <w:t xml:space="preserve">do momentu wybrania </w:t>
      </w:r>
      <w:r w:rsidR="005D20C4" w:rsidRPr="00A23927">
        <w:rPr>
          <w:rFonts w:asciiTheme="minorHAnsi" w:hAnsiTheme="minorHAnsi" w:cstheme="minorHAnsi"/>
          <w:color w:val="auto"/>
          <w:szCs w:val="24"/>
        </w:rPr>
        <w:t xml:space="preserve">projektu </w:t>
      </w:r>
      <w:r w:rsidR="007E4906" w:rsidRPr="00A23927">
        <w:rPr>
          <w:rFonts w:asciiTheme="minorHAnsi" w:hAnsiTheme="minorHAnsi" w:cstheme="minorHAnsi"/>
          <w:color w:val="auto"/>
          <w:szCs w:val="24"/>
        </w:rPr>
        <w:t>do dofinansowania</w:t>
      </w:r>
      <w:r w:rsidR="00B70521" w:rsidRPr="00A23927">
        <w:rPr>
          <w:rFonts w:asciiTheme="minorHAnsi" w:hAnsiTheme="minorHAnsi" w:cstheme="minorHAnsi"/>
          <w:color w:val="auto"/>
          <w:szCs w:val="24"/>
        </w:rPr>
        <w:t xml:space="preserve"> </w:t>
      </w:r>
      <w:r w:rsidR="005D20C4" w:rsidRPr="00A23927">
        <w:rPr>
          <w:rFonts w:asciiTheme="minorHAnsi" w:hAnsiTheme="minorHAnsi" w:cstheme="minorHAnsi"/>
          <w:color w:val="auto"/>
          <w:szCs w:val="24"/>
        </w:rPr>
        <w:t>albo</w:t>
      </w:r>
      <w:r w:rsidR="0089741A" w:rsidRPr="00A23927">
        <w:rPr>
          <w:rFonts w:asciiTheme="minorHAnsi" w:hAnsiTheme="minorHAnsi" w:cstheme="minorHAnsi"/>
          <w:color w:val="auto"/>
          <w:szCs w:val="24"/>
        </w:rPr>
        <w:t xml:space="preserve"> negatywnej oceny </w:t>
      </w:r>
      <w:r w:rsidR="005D20C4" w:rsidRPr="00A23927">
        <w:rPr>
          <w:rFonts w:asciiTheme="minorHAnsi" w:hAnsiTheme="minorHAnsi" w:cstheme="minorHAnsi"/>
          <w:color w:val="auto"/>
          <w:szCs w:val="24"/>
        </w:rPr>
        <w:t xml:space="preserve">wniosku o dofinansowanie </w:t>
      </w:r>
      <w:r w:rsidR="0089741A" w:rsidRPr="00A23927">
        <w:rPr>
          <w:rFonts w:asciiTheme="minorHAnsi" w:hAnsiTheme="minorHAnsi" w:cstheme="minorHAnsi"/>
          <w:color w:val="auto"/>
          <w:szCs w:val="24"/>
        </w:rPr>
        <w:t xml:space="preserve">albo pozostawienia </w:t>
      </w:r>
      <w:r w:rsidR="005D20C4" w:rsidRPr="00A23927">
        <w:rPr>
          <w:rFonts w:asciiTheme="minorHAnsi" w:hAnsiTheme="minorHAnsi" w:cstheme="minorHAnsi"/>
          <w:color w:val="auto"/>
          <w:szCs w:val="24"/>
        </w:rPr>
        <w:t xml:space="preserve">wniosku o dofinansowanie </w:t>
      </w:r>
      <w:r w:rsidR="0089741A" w:rsidRPr="00A23927">
        <w:rPr>
          <w:rFonts w:asciiTheme="minorHAnsi" w:hAnsiTheme="minorHAnsi" w:cstheme="minorHAnsi"/>
          <w:color w:val="auto"/>
          <w:szCs w:val="24"/>
        </w:rPr>
        <w:t>bez rozpatrzenia</w:t>
      </w:r>
      <w:r w:rsidR="007E4906" w:rsidRPr="00A23927">
        <w:rPr>
          <w:rFonts w:asciiTheme="minorHAnsi" w:hAnsiTheme="minorHAnsi" w:cstheme="minorHAnsi"/>
          <w:color w:val="auto"/>
          <w:szCs w:val="24"/>
        </w:rPr>
        <w:t>.</w:t>
      </w:r>
    </w:p>
    <w:p w14:paraId="52EA52B9" w14:textId="77777777" w:rsidR="007E4906" w:rsidRPr="00A23927" w:rsidRDefault="007E4906" w:rsidP="001E3C84">
      <w:pPr>
        <w:spacing w:after="0" w:line="360" w:lineRule="auto"/>
        <w:ind w:left="0" w:firstLine="0"/>
        <w:jc w:val="left"/>
        <w:rPr>
          <w:rFonts w:asciiTheme="minorHAnsi" w:hAnsiTheme="minorHAnsi" w:cstheme="minorHAnsi"/>
          <w:b/>
          <w:color w:val="auto"/>
          <w:szCs w:val="24"/>
        </w:rPr>
      </w:pPr>
    </w:p>
    <w:p w14:paraId="027477CD" w14:textId="77777777" w:rsidR="00C22405" w:rsidRPr="00A23927" w:rsidRDefault="000E2EC1" w:rsidP="001E3C84">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b/>
          <w:color w:val="auto"/>
          <w:szCs w:val="24"/>
        </w:rPr>
        <w:t xml:space="preserve">Konkurs przeprowadzany jest następująco: </w:t>
      </w:r>
    </w:p>
    <w:p w14:paraId="492498DD" w14:textId="73E09A4B" w:rsidR="00C22405" w:rsidRPr="00A23927" w:rsidRDefault="00DE26ED" w:rsidP="001E3C84">
      <w:pPr>
        <w:pStyle w:val="Akapitzlist"/>
        <w:numPr>
          <w:ilvl w:val="0"/>
          <w:numId w:val="3"/>
        </w:numPr>
        <w:tabs>
          <w:tab w:val="left" w:pos="0"/>
          <w:tab w:val="left" w:pos="284"/>
        </w:tabs>
        <w:spacing w:after="0" w:line="360" w:lineRule="auto"/>
        <w:ind w:left="0"/>
        <w:jc w:val="left"/>
        <w:rPr>
          <w:rFonts w:asciiTheme="minorHAnsi" w:hAnsiTheme="minorHAnsi" w:cstheme="minorHAnsi"/>
          <w:color w:val="auto"/>
          <w:szCs w:val="24"/>
        </w:rPr>
      </w:pPr>
      <w:r w:rsidRPr="00A23927">
        <w:rPr>
          <w:rFonts w:asciiTheme="minorHAnsi" w:hAnsiTheme="minorHAnsi" w:cstheme="minorHAnsi"/>
          <w:b/>
          <w:color w:val="auto"/>
          <w:szCs w:val="24"/>
        </w:rPr>
        <w:t>NABÓR WNIOSKÓW O DOFINANSOWANIE PROJEKTU</w:t>
      </w:r>
      <w:r w:rsidR="000E2EC1" w:rsidRPr="00A23927">
        <w:rPr>
          <w:rFonts w:asciiTheme="minorHAnsi" w:hAnsiTheme="minorHAnsi" w:cstheme="minorHAnsi"/>
          <w:color w:val="auto"/>
          <w:szCs w:val="24"/>
        </w:rPr>
        <w:t>, czyli składanie wniosków o</w:t>
      </w:r>
      <w:r w:rsidRPr="00A23927">
        <w:rPr>
          <w:rFonts w:asciiTheme="minorHAnsi" w:hAnsiTheme="minorHAnsi" w:cstheme="minorHAnsi"/>
          <w:color w:val="auto"/>
          <w:szCs w:val="24"/>
        </w:rPr>
        <w:t> </w:t>
      </w:r>
      <w:r w:rsidR="000E2EC1" w:rsidRPr="00A23927">
        <w:rPr>
          <w:rFonts w:asciiTheme="minorHAnsi" w:hAnsiTheme="minorHAnsi" w:cstheme="minorHAnsi"/>
          <w:color w:val="auto"/>
          <w:szCs w:val="24"/>
        </w:rPr>
        <w:t xml:space="preserve">dofinansowanie projektu w wyznaczonym przez IOK terminie. IOK zamieszcza na stronie </w:t>
      </w:r>
      <w:bookmarkStart w:id="148" w:name="_Hlk18581149"/>
      <w:r w:rsidR="000E2EC1" w:rsidRPr="00A23927">
        <w:rPr>
          <w:rFonts w:asciiTheme="minorHAnsi" w:hAnsiTheme="minorHAnsi" w:cstheme="minorHAnsi"/>
          <w:color w:val="auto"/>
          <w:szCs w:val="24"/>
        </w:rPr>
        <w:t xml:space="preserve">internetowej </w:t>
      </w:r>
      <w:bookmarkStart w:id="149" w:name="_Hlk18501444"/>
      <w:r w:rsidR="00DD7793" w:rsidRPr="00A23927">
        <w:rPr>
          <w:rFonts w:asciiTheme="minorHAnsi" w:hAnsiTheme="minorHAnsi" w:cstheme="minorHAnsi"/>
          <w:color w:val="auto"/>
          <w:szCs w:val="24"/>
        </w:rPr>
        <w:t>RPO WD</w:t>
      </w:r>
      <w:r w:rsidR="004C008D" w:rsidRPr="00A23927">
        <w:rPr>
          <w:rFonts w:asciiTheme="minorHAnsi" w:hAnsiTheme="minorHAnsi" w:cstheme="minorHAnsi"/>
          <w:color w:val="auto"/>
          <w:szCs w:val="24"/>
        </w:rPr>
        <w:t xml:space="preserve"> 2014-2020</w:t>
      </w:r>
      <w:r w:rsidR="00DD7793" w:rsidRPr="00A23927">
        <w:rPr>
          <w:rFonts w:asciiTheme="minorHAnsi" w:hAnsiTheme="minorHAnsi" w:cstheme="minorHAnsi"/>
          <w:color w:val="auto"/>
          <w:szCs w:val="24"/>
        </w:rPr>
        <w:t xml:space="preserve">: </w:t>
      </w:r>
      <w:r w:rsidR="008F4E9E" w:rsidRPr="00A23927">
        <w:rPr>
          <w:rFonts w:asciiTheme="minorHAnsi" w:hAnsiTheme="minorHAnsi" w:cstheme="minorHAnsi"/>
          <w:color w:val="auto"/>
          <w:szCs w:val="24"/>
        </w:rPr>
        <w:t xml:space="preserve">http://rpo.dolnyslask.pl/ </w:t>
      </w:r>
      <w:r w:rsidR="00DD7793" w:rsidRPr="00A23927">
        <w:rPr>
          <w:rFonts w:asciiTheme="minorHAnsi" w:hAnsiTheme="minorHAnsi" w:cstheme="minorHAnsi"/>
          <w:color w:val="auto"/>
          <w:szCs w:val="24"/>
        </w:rPr>
        <w:t>(w zakład</w:t>
      </w:r>
      <w:r w:rsidR="008F4E9E" w:rsidRPr="00A23927">
        <w:rPr>
          <w:rFonts w:asciiTheme="minorHAnsi" w:hAnsiTheme="minorHAnsi" w:cstheme="minorHAnsi"/>
          <w:color w:val="auto"/>
          <w:szCs w:val="24"/>
        </w:rPr>
        <w:t xml:space="preserve">ce </w:t>
      </w:r>
      <w:r w:rsidR="00DD7793" w:rsidRPr="00A23927">
        <w:rPr>
          <w:rFonts w:asciiTheme="minorHAnsi" w:hAnsiTheme="minorHAnsi" w:cstheme="minorHAnsi"/>
          <w:color w:val="auto"/>
          <w:szCs w:val="24"/>
        </w:rPr>
        <w:t>dotycząc</w:t>
      </w:r>
      <w:r w:rsidR="008F4E9E" w:rsidRPr="00A23927">
        <w:rPr>
          <w:rFonts w:asciiTheme="minorHAnsi" w:hAnsiTheme="minorHAnsi" w:cstheme="minorHAnsi"/>
          <w:color w:val="auto"/>
          <w:szCs w:val="24"/>
        </w:rPr>
        <w:t>ej</w:t>
      </w:r>
      <w:r w:rsidR="00DD7793" w:rsidRPr="00A23927">
        <w:rPr>
          <w:rFonts w:asciiTheme="minorHAnsi" w:hAnsiTheme="minorHAnsi" w:cstheme="minorHAnsi"/>
          <w:color w:val="auto"/>
          <w:szCs w:val="24"/>
        </w:rPr>
        <w:t xml:space="preserve"> niniejszego naboru)</w:t>
      </w:r>
      <w:bookmarkEnd w:id="148"/>
      <w:bookmarkEnd w:id="149"/>
      <w:r w:rsidR="008F4E9E" w:rsidRPr="00A23927">
        <w:rPr>
          <w:rFonts w:asciiTheme="minorHAnsi" w:hAnsiTheme="minorHAnsi" w:cstheme="minorHAnsi"/>
          <w:color w:val="auto"/>
          <w:szCs w:val="24"/>
        </w:rPr>
        <w:t xml:space="preserve"> </w:t>
      </w:r>
      <w:r w:rsidR="000E2EC1" w:rsidRPr="00A23927">
        <w:rPr>
          <w:rFonts w:asciiTheme="minorHAnsi" w:hAnsiTheme="minorHAnsi" w:cstheme="minorHAnsi"/>
          <w:color w:val="auto"/>
          <w:szCs w:val="24"/>
        </w:rPr>
        <w:t xml:space="preserve">informację o wnioskach skutecznie złożonych w ramach naboru. </w:t>
      </w:r>
    </w:p>
    <w:p w14:paraId="1C092244" w14:textId="77777777" w:rsidR="004B1DA9" w:rsidRPr="00A23927" w:rsidRDefault="004B1DA9" w:rsidP="001E3C84">
      <w:pPr>
        <w:pStyle w:val="Akapitzlist"/>
        <w:tabs>
          <w:tab w:val="left" w:pos="0"/>
          <w:tab w:val="left" w:pos="426"/>
        </w:tabs>
        <w:spacing w:after="0" w:line="360" w:lineRule="auto"/>
        <w:ind w:left="0" w:firstLine="0"/>
        <w:jc w:val="left"/>
        <w:rPr>
          <w:rFonts w:asciiTheme="minorHAnsi" w:hAnsiTheme="minorHAnsi" w:cstheme="minorHAnsi"/>
          <w:color w:val="auto"/>
          <w:szCs w:val="24"/>
        </w:rPr>
      </w:pPr>
    </w:p>
    <w:p w14:paraId="7E13B9F2" w14:textId="77777777" w:rsidR="001D5DAF" w:rsidRPr="00A23927" w:rsidRDefault="001D5DAF" w:rsidP="001E3C84">
      <w:pPr>
        <w:pStyle w:val="Akapitzlist"/>
        <w:numPr>
          <w:ilvl w:val="0"/>
          <w:numId w:val="3"/>
        </w:numPr>
        <w:tabs>
          <w:tab w:val="left" w:pos="0"/>
          <w:tab w:val="left" w:pos="284"/>
        </w:tabs>
        <w:spacing w:after="120" w:line="360" w:lineRule="auto"/>
        <w:ind w:left="0" w:hanging="11"/>
        <w:jc w:val="left"/>
        <w:rPr>
          <w:rFonts w:asciiTheme="minorHAnsi" w:hAnsiTheme="minorHAnsi" w:cstheme="minorHAnsi"/>
          <w:b/>
          <w:color w:val="auto"/>
          <w:szCs w:val="24"/>
        </w:rPr>
      </w:pPr>
      <w:r w:rsidRPr="00A23927">
        <w:rPr>
          <w:rFonts w:asciiTheme="minorHAnsi" w:hAnsiTheme="minorHAnsi" w:cstheme="minorHAnsi"/>
          <w:b/>
          <w:color w:val="auto"/>
          <w:szCs w:val="24"/>
        </w:rPr>
        <w:t xml:space="preserve">WERYFIKACJA WARUNKÓW FORMALNYCH I OCZYWISTYCH OMYŁEK </w:t>
      </w:r>
      <w:r w:rsidRPr="00A23927">
        <w:rPr>
          <w:rFonts w:asciiTheme="minorHAnsi" w:hAnsiTheme="minorHAnsi" w:cstheme="minorHAnsi"/>
          <w:bCs/>
          <w:color w:val="auto"/>
          <w:szCs w:val="24"/>
        </w:rPr>
        <w:t xml:space="preserve">– proces obejmujący sprawdzenie oraz wezwanie do uzupełnienia braków w zakresie warunków formalnych lub oczywistych omyłek zgodnie z art. 43 ustawy wdrożeniowej. Weryfikacja </w:t>
      </w:r>
      <w:r w:rsidRPr="00A23927">
        <w:rPr>
          <w:rFonts w:eastAsia="Times New Roman" w:cstheme="minorHAnsi"/>
          <w:bCs/>
          <w:color w:val="auto"/>
          <w:szCs w:val="24"/>
        </w:rPr>
        <w:t xml:space="preserve">przeprowadzana jest po każdorazowym wpływie wniosku o dofinansowanie, w tym po każdej jego korekcie. </w:t>
      </w:r>
      <w:r w:rsidRPr="00A23927">
        <w:rPr>
          <w:rFonts w:asciiTheme="minorHAnsi" w:hAnsiTheme="minorHAnsi" w:cstheme="minorHAnsi"/>
          <w:b/>
          <w:color w:val="auto"/>
          <w:szCs w:val="24"/>
        </w:rPr>
        <w:lastRenderedPageBreak/>
        <w:t>Szczegółowe informacje w tym zakresie znajdują się w pkt. 18 [Sposób uzupełnienia braków w zakresie warunków formalnych oraz poprawiania oczywistych omyłek] niniejszego Regulaminu.</w:t>
      </w:r>
    </w:p>
    <w:p w14:paraId="421A2E7D" w14:textId="77777777" w:rsidR="00373496" w:rsidRPr="00A23927" w:rsidRDefault="00373496" w:rsidP="001E3C84">
      <w:pPr>
        <w:pStyle w:val="Akapitzlist"/>
        <w:tabs>
          <w:tab w:val="left" w:pos="0"/>
          <w:tab w:val="left" w:pos="284"/>
        </w:tabs>
        <w:spacing w:after="120" w:line="360" w:lineRule="auto"/>
        <w:ind w:left="0" w:firstLine="0"/>
        <w:jc w:val="left"/>
        <w:rPr>
          <w:rFonts w:asciiTheme="minorHAnsi" w:hAnsiTheme="minorHAnsi" w:cstheme="minorHAnsi"/>
          <w:b/>
          <w:color w:val="auto"/>
          <w:szCs w:val="24"/>
        </w:rPr>
      </w:pPr>
    </w:p>
    <w:p w14:paraId="25745C3A" w14:textId="068A0D4C" w:rsidR="00837AAA" w:rsidRPr="00A23927" w:rsidRDefault="00DE26ED" w:rsidP="001E3C84">
      <w:pPr>
        <w:pStyle w:val="Akapitzlist"/>
        <w:numPr>
          <w:ilvl w:val="0"/>
          <w:numId w:val="3"/>
        </w:numPr>
        <w:tabs>
          <w:tab w:val="left" w:pos="0"/>
          <w:tab w:val="left" w:pos="284"/>
        </w:tabs>
        <w:spacing w:after="120" w:line="360" w:lineRule="auto"/>
        <w:ind w:left="0" w:hanging="11"/>
        <w:jc w:val="left"/>
        <w:rPr>
          <w:rFonts w:asciiTheme="minorHAnsi" w:hAnsiTheme="minorHAnsi" w:cstheme="minorHAnsi"/>
          <w:b/>
          <w:color w:val="auto"/>
          <w:szCs w:val="24"/>
        </w:rPr>
      </w:pPr>
      <w:r w:rsidRPr="00A23927">
        <w:rPr>
          <w:rFonts w:asciiTheme="minorHAnsi" w:hAnsiTheme="minorHAnsi" w:cstheme="minorHAnsi"/>
          <w:b/>
          <w:color w:val="auto"/>
          <w:szCs w:val="24"/>
        </w:rPr>
        <w:t xml:space="preserve">OCENA FORMALNA </w:t>
      </w:r>
      <w:r w:rsidR="009F587C" w:rsidRPr="00A23927">
        <w:rPr>
          <w:rFonts w:asciiTheme="minorHAnsi" w:hAnsiTheme="minorHAnsi" w:cstheme="minorHAnsi"/>
          <w:bCs/>
          <w:color w:val="auto"/>
          <w:szCs w:val="24"/>
        </w:rPr>
        <w:t>dokonywana przez 1 członka Komisji Oceny Projektów, będącego pracownikiem IOK</w:t>
      </w:r>
      <w:r w:rsidR="00DD7793" w:rsidRPr="00A23927">
        <w:rPr>
          <w:rFonts w:asciiTheme="minorHAnsi" w:hAnsiTheme="minorHAnsi" w:cstheme="minorHAnsi"/>
          <w:bCs/>
          <w:color w:val="auto"/>
          <w:szCs w:val="24"/>
        </w:rPr>
        <w:t xml:space="preserve"> (IZ RPO WD)</w:t>
      </w:r>
      <w:r w:rsidR="00B70521" w:rsidRPr="00A23927">
        <w:rPr>
          <w:rFonts w:asciiTheme="minorHAnsi" w:hAnsiTheme="minorHAnsi" w:cstheme="minorHAnsi"/>
          <w:bCs/>
          <w:color w:val="auto"/>
          <w:szCs w:val="24"/>
        </w:rPr>
        <w:t xml:space="preserve"> </w:t>
      </w:r>
      <w:r w:rsidR="009F587C" w:rsidRPr="00A23927">
        <w:rPr>
          <w:rFonts w:asciiTheme="minorHAnsi" w:hAnsiTheme="minorHAnsi" w:cstheme="minorHAnsi"/>
          <w:bCs/>
          <w:color w:val="auto"/>
          <w:szCs w:val="24"/>
        </w:rPr>
        <w:t>–</w:t>
      </w:r>
      <w:r w:rsidR="00B70521" w:rsidRPr="00A23927">
        <w:rPr>
          <w:rFonts w:asciiTheme="minorHAnsi" w:hAnsiTheme="minorHAnsi" w:cstheme="minorHAnsi"/>
          <w:bCs/>
          <w:color w:val="auto"/>
          <w:szCs w:val="24"/>
        </w:rPr>
        <w:t xml:space="preserve"> </w:t>
      </w:r>
      <w:r w:rsidR="009F587C" w:rsidRPr="00A23927">
        <w:rPr>
          <w:rFonts w:asciiTheme="minorHAnsi" w:hAnsiTheme="minorHAnsi" w:cstheme="minorHAnsi"/>
          <w:bCs/>
          <w:color w:val="auto"/>
          <w:szCs w:val="24"/>
        </w:rPr>
        <w:t>ocen</w:t>
      </w:r>
      <w:r w:rsidR="009C2BCF" w:rsidRPr="00A23927">
        <w:rPr>
          <w:rFonts w:asciiTheme="minorHAnsi" w:hAnsiTheme="minorHAnsi" w:cstheme="minorHAnsi"/>
          <w:bCs/>
          <w:color w:val="auto"/>
          <w:szCs w:val="24"/>
        </w:rPr>
        <w:t>a</w:t>
      </w:r>
      <w:r w:rsidR="009F587C" w:rsidRPr="00A23927">
        <w:rPr>
          <w:rFonts w:asciiTheme="minorHAnsi" w:hAnsiTheme="minorHAnsi" w:cstheme="minorHAnsi"/>
          <w:bCs/>
          <w:color w:val="auto"/>
          <w:szCs w:val="24"/>
        </w:rPr>
        <w:t xml:space="preserve"> zgodności </w:t>
      </w:r>
      <w:r w:rsidR="001F17DD" w:rsidRPr="00A23927">
        <w:rPr>
          <w:rFonts w:asciiTheme="minorHAnsi" w:hAnsiTheme="minorHAnsi" w:cstheme="minorHAnsi"/>
          <w:bCs/>
          <w:color w:val="auto"/>
          <w:szCs w:val="24"/>
        </w:rPr>
        <w:t xml:space="preserve">projektu </w:t>
      </w:r>
      <w:r w:rsidR="009F587C" w:rsidRPr="00A23927">
        <w:rPr>
          <w:rFonts w:asciiTheme="minorHAnsi" w:hAnsiTheme="minorHAnsi" w:cstheme="minorHAnsi"/>
          <w:bCs/>
          <w:color w:val="auto"/>
          <w:szCs w:val="24"/>
        </w:rPr>
        <w:t>z kryteriami formalnymi wyboru projektów zatwierdzonymi przez KM RPO WD 2014-2020:</w:t>
      </w:r>
    </w:p>
    <w:p w14:paraId="7C02E885" w14:textId="3CCB1E5E" w:rsidR="00B074F7" w:rsidRPr="00A23927" w:rsidRDefault="009F587C" w:rsidP="001E3C84">
      <w:pPr>
        <w:tabs>
          <w:tab w:val="left" w:pos="0"/>
          <w:tab w:val="left" w:pos="426"/>
        </w:tabs>
        <w:spacing w:after="120" w:line="360" w:lineRule="auto"/>
        <w:ind w:left="0" w:firstLine="0"/>
        <w:jc w:val="left"/>
        <w:rPr>
          <w:rFonts w:asciiTheme="minorHAnsi" w:hAnsiTheme="minorHAnsi" w:cstheme="minorHAnsi"/>
          <w:bCs/>
          <w:iCs/>
          <w:color w:val="auto"/>
          <w:szCs w:val="24"/>
        </w:rPr>
      </w:pPr>
      <w:r w:rsidRPr="00A23927">
        <w:rPr>
          <w:rFonts w:asciiTheme="minorHAnsi" w:hAnsiTheme="minorHAnsi" w:cstheme="minorHAnsi"/>
          <w:bCs/>
          <w:color w:val="auto"/>
          <w:szCs w:val="24"/>
        </w:rPr>
        <w:t>2a)</w:t>
      </w:r>
      <w:r w:rsidR="008F4E9E" w:rsidRPr="00A23927">
        <w:rPr>
          <w:rFonts w:asciiTheme="minorHAnsi" w:hAnsiTheme="minorHAnsi" w:cstheme="minorHAnsi"/>
          <w:bCs/>
          <w:color w:val="auto"/>
          <w:szCs w:val="24"/>
        </w:rPr>
        <w:t> </w:t>
      </w:r>
      <w:r w:rsidR="00837AAA" w:rsidRPr="00A23927">
        <w:rPr>
          <w:rFonts w:asciiTheme="minorHAnsi" w:hAnsiTheme="minorHAnsi" w:cstheme="minorHAnsi"/>
          <w:bCs/>
          <w:color w:val="auto"/>
          <w:szCs w:val="24"/>
        </w:rPr>
        <w:t xml:space="preserve">I </w:t>
      </w:r>
      <w:r w:rsidR="00DE26ED" w:rsidRPr="00A23927">
        <w:rPr>
          <w:rFonts w:asciiTheme="minorHAnsi" w:hAnsiTheme="minorHAnsi" w:cstheme="minorHAnsi"/>
          <w:bCs/>
          <w:color w:val="auto"/>
          <w:szCs w:val="24"/>
        </w:rPr>
        <w:t>e</w:t>
      </w:r>
      <w:r w:rsidR="000E2EC1" w:rsidRPr="00A23927">
        <w:rPr>
          <w:rFonts w:asciiTheme="minorHAnsi" w:hAnsiTheme="minorHAnsi" w:cstheme="minorHAnsi"/>
          <w:bCs/>
          <w:color w:val="auto"/>
          <w:szCs w:val="24"/>
        </w:rPr>
        <w:t>tap oceny projektu</w:t>
      </w:r>
      <w:r w:rsidR="00DD7793" w:rsidRPr="00A23927">
        <w:rPr>
          <w:rFonts w:asciiTheme="minorHAnsi" w:hAnsiTheme="minorHAnsi" w:cstheme="minorHAnsi"/>
          <w:bCs/>
          <w:color w:val="auto"/>
          <w:szCs w:val="24"/>
        </w:rPr>
        <w:t>:</w:t>
      </w:r>
      <w:r w:rsidR="000E2EC1" w:rsidRPr="00A23927">
        <w:rPr>
          <w:rFonts w:asciiTheme="minorHAnsi" w:hAnsiTheme="minorHAnsi" w:cstheme="minorHAnsi"/>
          <w:b/>
          <w:color w:val="auto"/>
          <w:szCs w:val="24"/>
        </w:rPr>
        <w:t xml:space="preserve"> </w:t>
      </w:r>
      <w:r w:rsidR="00DE26ED" w:rsidRPr="00A23927">
        <w:rPr>
          <w:rFonts w:asciiTheme="minorHAnsi" w:hAnsiTheme="minorHAnsi" w:cstheme="minorHAnsi"/>
          <w:b/>
          <w:color w:val="auto"/>
          <w:szCs w:val="24"/>
        </w:rPr>
        <w:t xml:space="preserve">ocena formalna bez możliwości poprawy </w:t>
      </w:r>
      <w:r w:rsidR="00B074F7" w:rsidRPr="00A23927">
        <w:rPr>
          <w:rFonts w:asciiTheme="minorHAnsi" w:hAnsiTheme="minorHAnsi" w:cstheme="minorHAnsi"/>
          <w:color w:val="auto"/>
          <w:szCs w:val="24"/>
        </w:rPr>
        <w:t xml:space="preserve">– </w:t>
      </w:r>
      <w:r w:rsidR="00B074F7" w:rsidRPr="00A23927">
        <w:rPr>
          <w:rFonts w:asciiTheme="minorHAnsi" w:hAnsiTheme="minorHAnsi" w:cstheme="minorHAnsi"/>
          <w:b/>
          <w:bCs/>
          <w:color w:val="auto"/>
          <w:szCs w:val="24"/>
        </w:rPr>
        <w:t>dokonywana w</w:t>
      </w:r>
      <w:r w:rsidR="00DE26ED" w:rsidRPr="00A23927">
        <w:rPr>
          <w:rFonts w:asciiTheme="minorHAnsi" w:hAnsiTheme="minorHAnsi" w:cstheme="minorHAnsi"/>
          <w:b/>
          <w:bCs/>
          <w:color w:val="auto"/>
          <w:szCs w:val="24"/>
        </w:rPr>
        <w:t> </w:t>
      </w:r>
      <w:r w:rsidR="00B074F7" w:rsidRPr="00A23927">
        <w:rPr>
          <w:rFonts w:asciiTheme="minorHAnsi" w:hAnsiTheme="minorHAnsi" w:cstheme="minorHAnsi"/>
          <w:b/>
          <w:bCs/>
          <w:color w:val="auto"/>
          <w:szCs w:val="24"/>
        </w:rPr>
        <w:t>ciągu 20 dni</w:t>
      </w:r>
      <w:r w:rsidR="00B074F7" w:rsidRPr="00A23927">
        <w:rPr>
          <w:rFonts w:asciiTheme="minorHAnsi" w:hAnsiTheme="minorHAnsi" w:cstheme="minorHAnsi"/>
          <w:color w:val="auto"/>
          <w:szCs w:val="24"/>
        </w:rPr>
        <w:t xml:space="preserve"> –</w:t>
      </w:r>
      <w:r w:rsidR="00B70521" w:rsidRPr="00A23927">
        <w:rPr>
          <w:rFonts w:asciiTheme="minorHAnsi" w:hAnsiTheme="minorHAnsi" w:cstheme="minorHAnsi"/>
          <w:color w:val="auto"/>
          <w:szCs w:val="24"/>
        </w:rPr>
        <w:t xml:space="preserve"> </w:t>
      </w:r>
      <w:r w:rsidR="000E2EC1" w:rsidRPr="00A23927">
        <w:rPr>
          <w:rFonts w:asciiTheme="minorHAnsi" w:hAnsiTheme="minorHAnsi" w:cstheme="minorHAnsi"/>
          <w:color w:val="auto"/>
          <w:szCs w:val="24"/>
        </w:rPr>
        <w:t xml:space="preserve">obejmuje ocenę </w:t>
      </w:r>
      <w:r w:rsidR="009A6C97" w:rsidRPr="00A23927">
        <w:rPr>
          <w:rFonts w:asciiTheme="minorHAnsi" w:hAnsiTheme="minorHAnsi" w:cstheme="minorHAnsi"/>
          <w:color w:val="auto"/>
          <w:szCs w:val="24"/>
        </w:rPr>
        <w:t xml:space="preserve">spełniania przez projekt </w:t>
      </w:r>
      <w:r w:rsidR="000E2EC1" w:rsidRPr="00A23927">
        <w:rPr>
          <w:rFonts w:asciiTheme="minorHAnsi" w:hAnsiTheme="minorHAnsi" w:cstheme="minorHAnsi"/>
          <w:color w:val="auto"/>
          <w:szCs w:val="24"/>
        </w:rPr>
        <w:t xml:space="preserve">kryteriów formalnych </w:t>
      </w:r>
      <w:r w:rsidR="000E2EC1" w:rsidRPr="00A23927">
        <w:rPr>
          <w:rFonts w:asciiTheme="minorHAnsi" w:hAnsiTheme="minorHAnsi" w:cstheme="minorHAnsi"/>
          <w:color w:val="auto"/>
          <w:szCs w:val="24"/>
          <w:u w:val="single"/>
        </w:rPr>
        <w:t>obligatoryjnych bez możliwości poprawy</w:t>
      </w:r>
      <w:r w:rsidR="004D5EC8" w:rsidRPr="00A23927">
        <w:rPr>
          <w:rFonts w:asciiTheme="minorHAnsi" w:hAnsiTheme="minorHAnsi" w:cstheme="minorHAnsi"/>
          <w:color w:val="auto"/>
          <w:szCs w:val="24"/>
        </w:rPr>
        <w:t>,</w:t>
      </w:r>
      <w:r w:rsidR="000E2EC1" w:rsidRPr="00A23927">
        <w:rPr>
          <w:rFonts w:asciiTheme="minorHAnsi" w:hAnsiTheme="minorHAnsi" w:cstheme="minorHAnsi"/>
          <w:color w:val="auto"/>
          <w:szCs w:val="24"/>
        </w:rPr>
        <w:t xml:space="preserve"> zatwierdzonych przez KM RPO WD 2014-2020.</w:t>
      </w:r>
      <w:r w:rsidR="008F4E9E" w:rsidRPr="00A23927">
        <w:rPr>
          <w:rFonts w:asciiTheme="minorHAnsi" w:hAnsiTheme="minorHAnsi" w:cstheme="minorHAnsi"/>
          <w:color w:val="auto"/>
          <w:szCs w:val="24"/>
        </w:rPr>
        <w:t xml:space="preserve"> </w:t>
      </w:r>
      <w:r w:rsidR="00B074F7" w:rsidRPr="00A23927">
        <w:rPr>
          <w:rFonts w:asciiTheme="minorHAnsi" w:hAnsiTheme="minorHAnsi" w:cstheme="minorHAnsi"/>
          <w:color w:val="auto"/>
          <w:szCs w:val="24"/>
        </w:rPr>
        <w:t>W</w:t>
      </w:r>
      <w:r w:rsidR="00DE26ED" w:rsidRPr="00A23927">
        <w:rPr>
          <w:rFonts w:asciiTheme="minorHAnsi" w:hAnsiTheme="minorHAnsi" w:cstheme="minorHAnsi"/>
          <w:color w:val="auto"/>
          <w:szCs w:val="24"/>
        </w:rPr>
        <w:t> </w:t>
      </w:r>
      <w:r w:rsidR="00B074F7" w:rsidRPr="00A23927">
        <w:rPr>
          <w:rFonts w:asciiTheme="minorHAnsi" w:hAnsiTheme="minorHAnsi" w:cstheme="minorHAnsi"/>
          <w:color w:val="auto"/>
          <w:szCs w:val="24"/>
        </w:rPr>
        <w:t>przypadku</w:t>
      </w:r>
      <w:r w:rsidR="00675BCE" w:rsidRPr="00A23927">
        <w:rPr>
          <w:rFonts w:asciiTheme="minorHAnsi" w:hAnsiTheme="minorHAnsi" w:cstheme="minorHAnsi"/>
          <w:color w:val="auto"/>
          <w:szCs w:val="24"/>
        </w:rPr>
        <w:t>,</w:t>
      </w:r>
      <w:r w:rsidR="00B074F7" w:rsidRPr="00A23927">
        <w:rPr>
          <w:rFonts w:asciiTheme="minorHAnsi" w:hAnsiTheme="minorHAnsi" w:cstheme="minorHAnsi"/>
          <w:color w:val="auto"/>
          <w:szCs w:val="24"/>
        </w:rPr>
        <w:t xml:space="preserve"> gdy projekt nie spełnia któregokolwiek z kryteriów formalnych, </w:t>
      </w:r>
      <w:r w:rsidR="004D5EC8" w:rsidRPr="00A23927">
        <w:rPr>
          <w:rFonts w:asciiTheme="minorHAnsi" w:hAnsiTheme="minorHAnsi" w:cstheme="minorHAnsi"/>
          <w:color w:val="auto"/>
          <w:szCs w:val="24"/>
        </w:rPr>
        <w:t xml:space="preserve">dla </w:t>
      </w:r>
      <w:r w:rsidR="00B074F7" w:rsidRPr="00A23927">
        <w:rPr>
          <w:rFonts w:asciiTheme="minorHAnsi" w:hAnsiTheme="minorHAnsi" w:cstheme="minorHAnsi"/>
          <w:color w:val="auto"/>
          <w:szCs w:val="24"/>
        </w:rPr>
        <w:t>których nie przewidziano dokonania poprawy, projekt jest oceniany</w:t>
      </w:r>
      <w:r w:rsidR="004D5EC8" w:rsidRPr="00A23927">
        <w:rPr>
          <w:rFonts w:asciiTheme="minorHAnsi" w:hAnsiTheme="minorHAnsi" w:cstheme="minorHAnsi"/>
          <w:color w:val="auto"/>
          <w:szCs w:val="24"/>
        </w:rPr>
        <w:t xml:space="preserve"> negatywnie</w:t>
      </w:r>
      <w:r w:rsidR="00B074F7" w:rsidRPr="00A23927">
        <w:rPr>
          <w:rFonts w:asciiTheme="minorHAnsi" w:hAnsiTheme="minorHAnsi" w:cstheme="minorHAnsi"/>
          <w:color w:val="auto"/>
          <w:szCs w:val="24"/>
        </w:rPr>
        <w:t xml:space="preserve">. </w:t>
      </w:r>
    </w:p>
    <w:p w14:paraId="169F3326" w14:textId="2B42A680" w:rsidR="005D09BC" w:rsidRPr="00A23927" w:rsidRDefault="004D5EC8" w:rsidP="001E3C84">
      <w:pPr>
        <w:pStyle w:val="Default"/>
        <w:tabs>
          <w:tab w:val="left" w:pos="635"/>
        </w:tabs>
        <w:suppressAutoHyphens/>
        <w:autoSpaceDE/>
        <w:adjustRightInd/>
        <w:spacing w:after="60" w:line="360" w:lineRule="auto"/>
        <w:textAlignment w:val="baseline"/>
        <w:rPr>
          <w:rFonts w:asciiTheme="minorHAnsi" w:hAnsiTheme="minorHAnsi" w:cstheme="minorHAnsi"/>
          <w:color w:val="auto"/>
        </w:rPr>
      </w:pPr>
      <w:r w:rsidRPr="00A23927">
        <w:rPr>
          <w:rFonts w:asciiTheme="minorHAnsi" w:hAnsiTheme="minorHAnsi" w:cstheme="minorHAnsi"/>
          <w:bCs/>
          <w:color w:val="auto"/>
        </w:rPr>
        <w:t>2b</w:t>
      </w:r>
      <w:r w:rsidR="00B074F7" w:rsidRPr="00A23927">
        <w:rPr>
          <w:rFonts w:asciiTheme="minorHAnsi" w:hAnsiTheme="minorHAnsi" w:cstheme="minorHAnsi"/>
          <w:bCs/>
          <w:color w:val="auto"/>
        </w:rPr>
        <w:t>)</w:t>
      </w:r>
      <w:r w:rsidR="008F4E9E" w:rsidRPr="00A23927">
        <w:rPr>
          <w:rFonts w:asciiTheme="minorHAnsi" w:hAnsiTheme="minorHAnsi" w:cstheme="minorHAnsi"/>
          <w:bCs/>
          <w:color w:val="auto"/>
        </w:rPr>
        <w:t> </w:t>
      </w:r>
      <w:r w:rsidR="00B074F7" w:rsidRPr="00A23927">
        <w:rPr>
          <w:rFonts w:asciiTheme="minorHAnsi" w:hAnsiTheme="minorHAnsi" w:cstheme="minorHAnsi"/>
          <w:bCs/>
          <w:color w:val="auto"/>
        </w:rPr>
        <w:t xml:space="preserve">II </w:t>
      </w:r>
      <w:r w:rsidR="00DE26ED" w:rsidRPr="00A23927">
        <w:rPr>
          <w:rFonts w:asciiTheme="minorHAnsi" w:hAnsiTheme="minorHAnsi" w:cstheme="minorHAnsi"/>
          <w:bCs/>
          <w:color w:val="auto"/>
        </w:rPr>
        <w:t>e</w:t>
      </w:r>
      <w:r w:rsidR="00B074F7" w:rsidRPr="00A23927">
        <w:rPr>
          <w:rFonts w:asciiTheme="minorHAnsi" w:hAnsiTheme="minorHAnsi" w:cstheme="minorHAnsi"/>
          <w:bCs/>
          <w:color w:val="auto"/>
        </w:rPr>
        <w:t>tap oceny projektu</w:t>
      </w:r>
      <w:r w:rsidRPr="00A23927">
        <w:rPr>
          <w:rFonts w:asciiTheme="minorHAnsi" w:hAnsiTheme="minorHAnsi" w:cstheme="minorHAnsi"/>
          <w:bCs/>
          <w:color w:val="auto"/>
        </w:rPr>
        <w:t>:</w:t>
      </w:r>
      <w:r w:rsidR="00B074F7" w:rsidRPr="00A23927">
        <w:rPr>
          <w:rFonts w:asciiTheme="minorHAnsi" w:hAnsiTheme="minorHAnsi" w:cstheme="minorHAnsi"/>
          <w:b/>
          <w:color w:val="auto"/>
        </w:rPr>
        <w:t xml:space="preserve"> </w:t>
      </w:r>
      <w:r w:rsidR="00DE26ED" w:rsidRPr="00A23927">
        <w:rPr>
          <w:rFonts w:asciiTheme="minorHAnsi" w:hAnsiTheme="minorHAnsi" w:cstheme="minorHAnsi"/>
          <w:b/>
          <w:color w:val="auto"/>
        </w:rPr>
        <w:t>ocena formalna z możliwością poprawy</w:t>
      </w:r>
      <w:r w:rsidR="00DE26ED" w:rsidRPr="00A23927">
        <w:rPr>
          <w:rFonts w:asciiTheme="minorHAnsi" w:hAnsiTheme="minorHAnsi" w:cstheme="minorHAnsi"/>
          <w:color w:val="auto"/>
        </w:rPr>
        <w:t xml:space="preserve"> </w:t>
      </w:r>
      <w:r w:rsidR="00B074F7" w:rsidRPr="00A23927">
        <w:rPr>
          <w:rFonts w:asciiTheme="minorHAnsi" w:hAnsiTheme="minorHAnsi" w:cstheme="minorHAnsi"/>
          <w:color w:val="auto"/>
        </w:rPr>
        <w:t>–</w:t>
      </w:r>
      <w:r w:rsidR="00B70521" w:rsidRPr="00A23927">
        <w:rPr>
          <w:rFonts w:asciiTheme="minorHAnsi" w:hAnsiTheme="minorHAnsi" w:cstheme="minorHAnsi"/>
          <w:color w:val="auto"/>
        </w:rPr>
        <w:t xml:space="preserve"> </w:t>
      </w:r>
      <w:r w:rsidRPr="00A23927">
        <w:rPr>
          <w:rFonts w:asciiTheme="minorHAnsi" w:hAnsiTheme="minorHAnsi" w:cstheme="minorHAnsi"/>
          <w:b/>
          <w:bCs/>
          <w:color w:val="auto"/>
        </w:rPr>
        <w:t>dokonywana w</w:t>
      </w:r>
      <w:r w:rsidR="00DE26ED" w:rsidRPr="00A23927">
        <w:rPr>
          <w:rFonts w:asciiTheme="minorHAnsi" w:hAnsiTheme="minorHAnsi" w:cstheme="minorHAnsi"/>
          <w:b/>
          <w:bCs/>
          <w:color w:val="auto"/>
        </w:rPr>
        <w:t> </w:t>
      </w:r>
      <w:r w:rsidRPr="00A23927">
        <w:rPr>
          <w:rFonts w:asciiTheme="minorHAnsi" w:hAnsiTheme="minorHAnsi" w:cstheme="minorHAnsi"/>
          <w:b/>
          <w:bCs/>
          <w:color w:val="auto"/>
        </w:rPr>
        <w:t>ciągu 50 dni</w:t>
      </w:r>
      <w:r w:rsidR="00B70521" w:rsidRPr="00A23927">
        <w:rPr>
          <w:rFonts w:asciiTheme="minorHAnsi" w:hAnsiTheme="minorHAnsi" w:cstheme="minorHAnsi"/>
          <w:b/>
          <w:bCs/>
          <w:color w:val="auto"/>
        </w:rPr>
        <w:t xml:space="preserve"> </w:t>
      </w:r>
      <w:r w:rsidR="00D526B2" w:rsidRPr="00A23927">
        <w:rPr>
          <w:rFonts w:asciiTheme="minorHAnsi" w:hAnsiTheme="minorHAnsi" w:cstheme="minorHAnsi"/>
          <w:color w:val="auto"/>
        </w:rPr>
        <w:t>i</w:t>
      </w:r>
      <w:r w:rsidR="00B70521" w:rsidRPr="00A23927">
        <w:rPr>
          <w:rFonts w:asciiTheme="minorHAnsi" w:hAnsiTheme="minorHAnsi" w:cstheme="minorHAnsi"/>
          <w:color w:val="auto"/>
        </w:rPr>
        <w:t xml:space="preserve"> </w:t>
      </w:r>
      <w:r w:rsidR="00B074F7" w:rsidRPr="00A23927">
        <w:rPr>
          <w:rFonts w:asciiTheme="minorHAnsi" w:hAnsiTheme="minorHAnsi" w:cstheme="minorHAnsi"/>
          <w:color w:val="auto"/>
        </w:rPr>
        <w:t xml:space="preserve">obejmuje ocenę </w:t>
      </w:r>
      <w:r w:rsidR="009A6C97" w:rsidRPr="00A23927">
        <w:rPr>
          <w:rFonts w:asciiTheme="minorHAnsi" w:hAnsiTheme="minorHAnsi" w:cstheme="minorHAnsi"/>
          <w:color w:val="auto"/>
        </w:rPr>
        <w:t xml:space="preserve">spełniania przez projekt </w:t>
      </w:r>
      <w:r w:rsidR="00B074F7" w:rsidRPr="00A23927">
        <w:rPr>
          <w:rFonts w:asciiTheme="minorHAnsi" w:hAnsiTheme="minorHAnsi" w:cstheme="minorHAnsi"/>
          <w:color w:val="auto"/>
        </w:rPr>
        <w:t xml:space="preserve">kryteriów formalnych </w:t>
      </w:r>
      <w:r w:rsidR="00B074F7" w:rsidRPr="00A23927">
        <w:rPr>
          <w:rFonts w:asciiTheme="minorHAnsi" w:hAnsiTheme="minorHAnsi" w:cstheme="minorHAnsi"/>
          <w:color w:val="auto"/>
          <w:u w:val="single"/>
        </w:rPr>
        <w:t>obligatoryjnych z</w:t>
      </w:r>
      <w:r w:rsidR="008F4E9E" w:rsidRPr="00A23927">
        <w:rPr>
          <w:rFonts w:asciiTheme="minorHAnsi" w:hAnsiTheme="minorHAnsi" w:cstheme="minorHAnsi"/>
          <w:color w:val="auto"/>
          <w:u w:val="single"/>
        </w:rPr>
        <w:t> </w:t>
      </w:r>
      <w:r w:rsidR="00B074F7" w:rsidRPr="00A23927">
        <w:rPr>
          <w:rFonts w:asciiTheme="minorHAnsi" w:hAnsiTheme="minorHAnsi" w:cstheme="minorHAnsi"/>
          <w:color w:val="auto"/>
          <w:u w:val="single"/>
        </w:rPr>
        <w:t>możliwością jednokrotnej poprawy</w:t>
      </w:r>
      <w:r w:rsidRPr="00A23927">
        <w:rPr>
          <w:rFonts w:asciiTheme="minorHAnsi" w:hAnsiTheme="minorHAnsi" w:cstheme="minorHAnsi"/>
          <w:color w:val="auto"/>
        </w:rPr>
        <w:t>,</w:t>
      </w:r>
      <w:r w:rsidR="00B074F7" w:rsidRPr="00A23927">
        <w:rPr>
          <w:rFonts w:asciiTheme="minorHAnsi" w:hAnsiTheme="minorHAnsi" w:cstheme="minorHAnsi"/>
          <w:color w:val="auto"/>
        </w:rPr>
        <w:t xml:space="preserve"> zatwierdzonych przez KM RPO WD 2014-2020. Możliwość dokonania poprawy odbywa się na wezwanie </w:t>
      </w:r>
      <w:r w:rsidR="001F17DD" w:rsidRPr="00A23927">
        <w:rPr>
          <w:rFonts w:asciiTheme="minorHAnsi" w:hAnsiTheme="minorHAnsi" w:cstheme="minorHAnsi"/>
          <w:color w:val="auto"/>
        </w:rPr>
        <w:t xml:space="preserve">IOK </w:t>
      </w:r>
      <w:r w:rsidR="00B074F7" w:rsidRPr="00A23927">
        <w:rPr>
          <w:rFonts w:asciiTheme="minorHAnsi" w:hAnsiTheme="minorHAnsi" w:cstheme="minorHAnsi"/>
          <w:color w:val="auto"/>
        </w:rPr>
        <w:t xml:space="preserve">w terminie przez nią podanym. </w:t>
      </w:r>
    </w:p>
    <w:p w14:paraId="70A3FC16" w14:textId="77777777" w:rsidR="00E53892" w:rsidRPr="00A23927" w:rsidRDefault="00E53892" w:rsidP="001E3C84">
      <w:pPr>
        <w:pStyle w:val="Default"/>
        <w:tabs>
          <w:tab w:val="left" w:pos="635"/>
        </w:tabs>
        <w:suppressAutoHyphens/>
        <w:autoSpaceDE/>
        <w:adjustRightInd/>
        <w:spacing w:after="60" w:line="360" w:lineRule="auto"/>
        <w:textAlignment w:val="baseline"/>
        <w:rPr>
          <w:rFonts w:asciiTheme="minorHAnsi" w:hAnsiTheme="minorHAnsi" w:cstheme="minorHAnsi"/>
          <w:color w:val="auto"/>
        </w:rPr>
      </w:pPr>
    </w:p>
    <w:p w14:paraId="5C178FA8" w14:textId="5CA2E7D0" w:rsidR="00E53892" w:rsidRPr="00A23927" w:rsidRDefault="00B074F7" w:rsidP="001E3C84">
      <w:pPr>
        <w:pStyle w:val="Default"/>
        <w:tabs>
          <w:tab w:val="left" w:pos="635"/>
        </w:tabs>
        <w:suppressAutoHyphens/>
        <w:autoSpaceDE/>
        <w:adjustRightInd/>
        <w:spacing w:after="60" w:line="360" w:lineRule="auto"/>
        <w:textAlignment w:val="baseline"/>
        <w:rPr>
          <w:rFonts w:asciiTheme="minorHAnsi" w:hAnsiTheme="minorHAnsi" w:cstheme="minorHAnsi"/>
          <w:color w:val="auto"/>
        </w:rPr>
      </w:pPr>
      <w:r w:rsidRPr="00A23927">
        <w:rPr>
          <w:rFonts w:asciiTheme="minorHAnsi" w:hAnsiTheme="minorHAnsi" w:cstheme="minorHAnsi"/>
          <w:color w:val="auto"/>
        </w:rPr>
        <w:t xml:space="preserve">W celu zagwarantowania wysokiego standardu oceny, projekty mogą być również poddawane zaopiniowaniu przez ekspertów, o których mowa w art. 68a ustawy wdrożeniowej. </w:t>
      </w:r>
    </w:p>
    <w:p w14:paraId="5AD51522" w14:textId="77777777" w:rsidR="00E53892" w:rsidRPr="00A23927" w:rsidRDefault="00B074F7" w:rsidP="001E3C84">
      <w:pPr>
        <w:pStyle w:val="Default"/>
        <w:tabs>
          <w:tab w:val="left" w:pos="635"/>
        </w:tabs>
        <w:suppressAutoHyphens/>
        <w:autoSpaceDE/>
        <w:adjustRightInd/>
        <w:spacing w:after="60" w:line="360" w:lineRule="auto"/>
        <w:textAlignment w:val="baseline"/>
        <w:rPr>
          <w:rFonts w:asciiTheme="minorHAnsi" w:hAnsiTheme="minorHAnsi" w:cstheme="minorHAnsi"/>
          <w:color w:val="auto"/>
        </w:rPr>
      </w:pPr>
      <w:r w:rsidRPr="00A23927">
        <w:rPr>
          <w:rFonts w:asciiTheme="minorHAnsi" w:hAnsiTheme="minorHAnsi" w:cstheme="minorHAnsi"/>
          <w:color w:val="auto"/>
        </w:rPr>
        <w:t>W</w:t>
      </w:r>
      <w:r w:rsidR="008F4E9E" w:rsidRPr="00A23927">
        <w:rPr>
          <w:rFonts w:asciiTheme="minorHAnsi" w:hAnsiTheme="minorHAnsi" w:cstheme="minorHAnsi"/>
          <w:color w:val="auto"/>
        </w:rPr>
        <w:t> </w:t>
      </w:r>
      <w:r w:rsidRPr="00A23927">
        <w:rPr>
          <w:rFonts w:asciiTheme="minorHAnsi" w:hAnsiTheme="minorHAnsi" w:cstheme="minorHAnsi"/>
          <w:color w:val="auto"/>
        </w:rPr>
        <w:t>przypadku, gdy po poprawie wniosku projekt nie spełnia któregokolwiek z kryteriów formalnych, projekt jest oceniany</w:t>
      </w:r>
      <w:r w:rsidR="001F17DD" w:rsidRPr="00A23927">
        <w:rPr>
          <w:rFonts w:asciiTheme="minorHAnsi" w:hAnsiTheme="minorHAnsi" w:cstheme="minorHAnsi"/>
          <w:color w:val="auto"/>
        </w:rPr>
        <w:t xml:space="preserve"> negatywnie</w:t>
      </w:r>
      <w:r w:rsidRPr="00A23927">
        <w:rPr>
          <w:rFonts w:asciiTheme="minorHAnsi" w:hAnsiTheme="minorHAnsi" w:cstheme="minorHAnsi"/>
          <w:color w:val="auto"/>
        </w:rPr>
        <w:t xml:space="preserve">. </w:t>
      </w:r>
    </w:p>
    <w:p w14:paraId="6692F923" w14:textId="77777777" w:rsidR="00E53892" w:rsidRPr="00A23927" w:rsidRDefault="00E53892" w:rsidP="001E3C84">
      <w:pPr>
        <w:pStyle w:val="Default"/>
        <w:tabs>
          <w:tab w:val="left" w:pos="635"/>
        </w:tabs>
        <w:suppressAutoHyphens/>
        <w:autoSpaceDE/>
        <w:adjustRightInd/>
        <w:spacing w:after="60" w:line="360" w:lineRule="auto"/>
        <w:textAlignment w:val="baseline"/>
        <w:rPr>
          <w:rFonts w:asciiTheme="minorHAnsi" w:hAnsiTheme="minorHAnsi" w:cstheme="minorHAnsi"/>
          <w:color w:val="auto"/>
        </w:rPr>
      </w:pPr>
    </w:p>
    <w:p w14:paraId="07F6AEF7" w14:textId="3B988E2C" w:rsidR="00B074F7" w:rsidRPr="00A23927" w:rsidRDefault="00B074F7" w:rsidP="001E3C84">
      <w:pPr>
        <w:pStyle w:val="Default"/>
        <w:tabs>
          <w:tab w:val="left" w:pos="635"/>
        </w:tabs>
        <w:suppressAutoHyphens/>
        <w:autoSpaceDE/>
        <w:adjustRightInd/>
        <w:spacing w:after="60" w:line="360" w:lineRule="auto"/>
        <w:textAlignment w:val="baseline"/>
        <w:rPr>
          <w:rFonts w:asciiTheme="minorHAnsi" w:hAnsiTheme="minorHAnsi" w:cstheme="minorHAnsi"/>
          <w:color w:val="auto"/>
        </w:rPr>
      </w:pPr>
      <w:r w:rsidRPr="00A23927">
        <w:rPr>
          <w:rFonts w:asciiTheme="minorHAnsi" w:hAnsiTheme="minorHAnsi" w:cstheme="minorHAnsi"/>
          <w:color w:val="auto"/>
        </w:rPr>
        <w:t xml:space="preserve">W trakcie oceny formalnej </w:t>
      </w:r>
      <w:r w:rsidR="00D526B2" w:rsidRPr="00A23927">
        <w:rPr>
          <w:rFonts w:asciiTheme="minorHAnsi" w:hAnsiTheme="minorHAnsi" w:cstheme="minorHAnsi"/>
          <w:color w:val="auto"/>
        </w:rPr>
        <w:t xml:space="preserve">IOK </w:t>
      </w:r>
      <w:r w:rsidRPr="00A23927">
        <w:rPr>
          <w:rFonts w:asciiTheme="minorHAnsi" w:hAnsiTheme="minorHAnsi" w:cstheme="minorHAnsi"/>
          <w:color w:val="auto"/>
        </w:rPr>
        <w:t>może wystąpić do Wnioskodawcy o wyjaśnienia w sprawie projektu, które są niezbędne do przeprowadzenia oceny kryteriów formalnych. W przypadku zwrócenia się o wyjaśnienia lub poprawę wniosku termin oceny zostaje wstrzymany do czasu uzyskania wyjaśnień/poprawionej wersji wniosku.</w:t>
      </w:r>
    </w:p>
    <w:p w14:paraId="1DA2EF02" w14:textId="77777777" w:rsidR="001F17DD" w:rsidRPr="00A23927" w:rsidRDefault="001F17DD" w:rsidP="001E3C84">
      <w:pPr>
        <w:autoSpaceDE w:val="0"/>
        <w:adjustRightInd w:val="0"/>
        <w:spacing w:line="360" w:lineRule="auto"/>
        <w:jc w:val="left"/>
        <w:rPr>
          <w:rFonts w:asciiTheme="minorHAnsi" w:hAnsiTheme="minorHAnsi" w:cstheme="minorHAnsi"/>
          <w:color w:val="auto"/>
          <w:szCs w:val="24"/>
          <w:highlight w:val="lightGray"/>
        </w:rPr>
      </w:pPr>
    </w:p>
    <w:p w14:paraId="0EB7D8D3" w14:textId="3D7C85DE" w:rsidR="0039332E" w:rsidRPr="00A23927" w:rsidRDefault="00ED4C8E" w:rsidP="001E3C84">
      <w:pPr>
        <w:pStyle w:val="Default"/>
        <w:tabs>
          <w:tab w:val="left" w:pos="635"/>
        </w:tabs>
        <w:spacing w:line="360" w:lineRule="auto"/>
        <w:rPr>
          <w:rFonts w:asciiTheme="minorHAnsi" w:hAnsiTheme="minorHAnsi" w:cstheme="minorHAnsi"/>
          <w:color w:val="auto"/>
        </w:rPr>
      </w:pPr>
      <w:r>
        <w:rPr>
          <w:rFonts w:asciiTheme="minorHAnsi" w:hAnsiTheme="minorHAnsi" w:cstheme="minorHAnsi"/>
          <w:b/>
          <w:color w:val="auto"/>
        </w:rPr>
        <w:t>4</w:t>
      </w:r>
      <w:r w:rsidR="00B074F7" w:rsidRPr="00A23927">
        <w:rPr>
          <w:rFonts w:asciiTheme="minorHAnsi" w:hAnsiTheme="minorHAnsi" w:cstheme="minorHAnsi"/>
          <w:b/>
          <w:color w:val="auto"/>
        </w:rPr>
        <w:t xml:space="preserve">) III </w:t>
      </w:r>
      <w:r w:rsidR="00DE26ED" w:rsidRPr="00A23927">
        <w:rPr>
          <w:rFonts w:asciiTheme="minorHAnsi" w:hAnsiTheme="minorHAnsi" w:cstheme="minorHAnsi"/>
          <w:b/>
          <w:color w:val="auto"/>
        </w:rPr>
        <w:t>e</w:t>
      </w:r>
      <w:r w:rsidR="00B074F7" w:rsidRPr="00A23927">
        <w:rPr>
          <w:rFonts w:asciiTheme="minorHAnsi" w:hAnsiTheme="minorHAnsi" w:cstheme="minorHAnsi"/>
          <w:b/>
          <w:color w:val="auto"/>
        </w:rPr>
        <w:t>tap oceny projektu</w:t>
      </w:r>
      <w:r w:rsidR="009C2BCF" w:rsidRPr="00A23927">
        <w:rPr>
          <w:rFonts w:asciiTheme="minorHAnsi" w:hAnsiTheme="minorHAnsi" w:cstheme="minorHAnsi"/>
          <w:b/>
          <w:color w:val="auto"/>
        </w:rPr>
        <w:t>:</w:t>
      </w:r>
      <w:r w:rsidR="00B70521" w:rsidRPr="00A23927">
        <w:rPr>
          <w:rFonts w:asciiTheme="minorHAnsi" w:hAnsiTheme="minorHAnsi" w:cstheme="minorHAnsi"/>
          <w:b/>
          <w:color w:val="auto"/>
        </w:rPr>
        <w:t xml:space="preserve"> </w:t>
      </w:r>
      <w:r w:rsidR="001F17DD" w:rsidRPr="00A23927">
        <w:rPr>
          <w:rFonts w:asciiTheme="minorHAnsi" w:hAnsiTheme="minorHAnsi" w:cstheme="minorHAnsi"/>
          <w:b/>
          <w:color w:val="auto"/>
        </w:rPr>
        <w:t>OCENA</w:t>
      </w:r>
      <w:r w:rsidR="00B70521" w:rsidRPr="00A23927">
        <w:rPr>
          <w:rFonts w:asciiTheme="minorHAnsi" w:hAnsiTheme="minorHAnsi" w:cstheme="minorHAnsi"/>
          <w:b/>
          <w:color w:val="auto"/>
        </w:rPr>
        <w:t xml:space="preserve"> </w:t>
      </w:r>
      <w:r w:rsidR="001F17DD" w:rsidRPr="00A23927">
        <w:rPr>
          <w:rFonts w:asciiTheme="minorHAnsi" w:hAnsiTheme="minorHAnsi" w:cstheme="minorHAnsi"/>
          <w:b/>
          <w:color w:val="auto"/>
        </w:rPr>
        <w:t>MERYTORYCZNA</w:t>
      </w:r>
      <w:r w:rsidR="00B70521" w:rsidRPr="00A23927">
        <w:rPr>
          <w:rFonts w:asciiTheme="minorHAnsi" w:hAnsiTheme="minorHAnsi" w:cstheme="minorHAnsi"/>
          <w:b/>
          <w:color w:val="auto"/>
        </w:rPr>
        <w:t xml:space="preserve"> </w:t>
      </w:r>
      <w:r w:rsidR="00B074F7" w:rsidRPr="00A23927">
        <w:rPr>
          <w:rFonts w:asciiTheme="minorHAnsi" w:hAnsiTheme="minorHAnsi" w:cstheme="minorHAnsi"/>
          <w:color w:val="auto"/>
        </w:rPr>
        <w:t>dokonywana z zachowaniem zasady „dwóch par oczu” przez ekspertów</w:t>
      </w:r>
      <w:r w:rsidR="008F4E9E" w:rsidRPr="00A23927">
        <w:rPr>
          <w:rFonts w:asciiTheme="minorHAnsi" w:hAnsiTheme="minorHAnsi" w:cstheme="minorHAnsi"/>
          <w:color w:val="auto"/>
        </w:rPr>
        <w:t xml:space="preserve"> </w:t>
      </w:r>
      <w:r w:rsidR="00D526B2" w:rsidRPr="00A23927">
        <w:rPr>
          <w:rFonts w:asciiTheme="minorHAnsi" w:hAnsiTheme="minorHAnsi" w:cstheme="minorHAnsi"/>
          <w:color w:val="auto"/>
        </w:rPr>
        <w:t>(o których mowa w art. 68a ustawy wdrożeniowej)</w:t>
      </w:r>
      <w:r w:rsidR="00E53892" w:rsidRPr="00A23927">
        <w:rPr>
          <w:rFonts w:asciiTheme="minorHAnsi" w:hAnsiTheme="minorHAnsi" w:cstheme="minorHAnsi"/>
          <w:color w:val="auto"/>
        </w:rPr>
        <w:t xml:space="preserve"> –  członków Komisji Oceny Projektów</w:t>
      </w:r>
      <w:r w:rsidR="009C2BCF" w:rsidRPr="00A23927">
        <w:rPr>
          <w:rFonts w:asciiTheme="minorHAnsi" w:hAnsiTheme="minorHAnsi" w:cstheme="minorHAnsi"/>
          <w:color w:val="auto"/>
        </w:rPr>
        <w:t xml:space="preserve"> </w:t>
      </w:r>
      <w:r w:rsidR="009C2BCF" w:rsidRPr="00A23927">
        <w:rPr>
          <w:rFonts w:asciiTheme="minorHAnsi" w:hAnsiTheme="minorHAnsi" w:cstheme="minorHAnsi"/>
          <w:b/>
          <w:bCs/>
          <w:color w:val="auto"/>
        </w:rPr>
        <w:t xml:space="preserve">w ciągu </w:t>
      </w:r>
      <w:r w:rsidR="00B70521" w:rsidRPr="00A23927">
        <w:rPr>
          <w:rFonts w:asciiTheme="minorHAnsi" w:hAnsiTheme="minorHAnsi" w:cstheme="minorHAnsi"/>
          <w:b/>
          <w:bCs/>
          <w:color w:val="auto"/>
        </w:rPr>
        <w:t>5</w:t>
      </w:r>
      <w:r w:rsidR="009C2BCF" w:rsidRPr="00A23927">
        <w:rPr>
          <w:rFonts w:asciiTheme="minorHAnsi" w:hAnsiTheme="minorHAnsi" w:cstheme="minorHAnsi"/>
          <w:b/>
          <w:bCs/>
          <w:color w:val="auto"/>
        </w:rPr>
        <w:t>0 dni</w:t>
      </w:r>
      <w:r w:rsidR="009C2BCF" w:rsidRPr="00A23927">
        <w:rPr>
          <w:rFonts w:asciiTheme="minorHAnsi" w:hAnsiTheme="minorHAnsi" w:cstheme="minorHAnsi"/>
          <w:color w:val="auto"/>
        </w:rPr>
        <w:t xml:space="preserve"> –</w:t>
      </w:r>
      <w:r w:rsidR="00B70521" w:rsidRPr="00A23927">
        <w:rPr>
          <w:rFonts w:asciiTheme="minorHAnsi" w:hAnsiTheme="minorHAnsi" w:cstheme="minorHAnsi"/>
          <w:color w:val="auto"/>
        </w:rPr>
        <w:t xml:space="preserve"> </w:t>
      </w:r>
      <w:r w:rsidR="009C2BCF" w:rsidRPr="00A23927">
        <w:rPr>
          <w:rFonts w:asciiTheme="minorHAnsi" w:hAnsiTheme="minorHAnsi" w:cstheme="minorHAnsi"/>
          <w:bCs/>
          <w:color w:val="auto"/>
        </w:rPr>
        <w:t xml:space="preserve">ocena zgodności projektu z kryteriami </w:t>
      </w:r>
      <w:r w:rsidR="009C2BCF" w:rsidRPr="00A23927">
        <w:rPr>
          <w:rFonts w:asciiTheme="minorHAnsi" w:hAnsiTheme="minorHAnsi" w:cstheme="minorHAnsi"/>
          <w:bCs/>
          <w:color w:val="auto"/>
        </w:rPr>
        <w:lastRenderedPageBreak/>
        <w:t xml:space="preserve">merytorycznymi wyboru projektów zatwierdzonymi przez KM RPO WD 2014-2020. </w:t>
      </w:r>
      <w:r w:rsidR="00B074F7" w:rsidRPr="00A23927">
        <w:rPr>
          <w:rFonts w:asciiTheme="minorHAnsi" w:hAnsiTheme="minorHAnsi" w:cstheme="minorHAnsi"/>
          <w:color w:val="auto"/>
        </w:rPr>
        <w:t>Przeprowadzana jest jednocześnie</w:t>
      </w:r>
      <w:r w:rsidR="0039332E" w:rsidRPr="00A23927">
        <w:rPr>
          <w:rFonts w:asciiTheme="minorHAnsi" w:hAnsiTheme="minorHAnsi" w:cstheme="minorHAnsi"/>
          <w:color w:val="auto"/>
        </w:rPr>
        <w:t xml:space="preserve"> i</w:t>
      </w:r>
      <w:r w:rsidR="00B074F7" w:rsidRPr="00A23927">
        <w:rPr>
          <w:rFonts w:asciiTheme="minorHAnsi" w:hAnsiTheme="minorHAnsi" w:cstheme="minorHAnsi"/>
          <w:color w:val="auto"/>
        </w:rPr>
        <w:t xml:space="preserve"> obejmuje</w:t>
      </w:r>
      <w:r w:rsidR="0039332E" w:rsidRPr="00A23927">
        <w:rPr>
          <w:rFonts w:asciiTheme="minorHAnsi" w:hAnsiTheme="minorHAnsi" w:cstheme="minorHAnsi"/>
          <w:color w:val="auto"/>
        </w:rPr>
        <w:t>:</w:t>
      </w:r>
    </w:p>
    <w:p w14:paraId="3E05D9DD" w14:textId="7C25811A" w:rsidR="0039332E" w:rsidRPr="00A23927" w:rsidRDefault="00F23C96" w:rsidP="001E3C84">
      <w:pPr>
        <w:pStyle w:val="Default"/>
        <w:tabs>
          <w:tab w:val="left" w:pos="284"/>
        </w:tabs>
        <w:spacing w:line="360" w:lineRule="auto"/>
        <w:rPr>
          <w:rFonts w:asciiTheme="minorHAnsi" w:hAnsiTheme="minorHAnsi" w:cstheme="minorHAnsi"/>
          <w:color w:val="auto"/>
        </w:rPr>
      </w:pPr>
      <w:r>
        <w:rPr>
          <w:rFonts w:asciiTheme="minorHAnsi" w:hAnsiTheme="minorHAnsi" w:cstheme="minorHAnsi"/>
          <w:b/>
          <w:bCs/>
          <w:color w:val="auto"/>
        </w:rPr>
        <w:t>4</w:t>
      </w:r>
      <w:r w:rsidR="00E53892" w:rsidRPr="00A23927">
        <w:rPr>
          <w:rFonts w:asciiTheme="minorHAnsi" w:hAnsiTheme="minorHAnsi" w:cstheme="minorHAnsi"/>
          <w:b/>
          <w:bCs/>
          <w:color w:val="auto"/>
        </w:rPr>
        <w:t xml:space="preserve">a) </w:t>
      </w:r>
      <w:r w:rsidR="00B074F7" w:rsidRPr="00A23927">
        <w:rPr>
          <w:rFonts w:asciiTheme="minorHAnsi" w:hAnsiTheme="minorHAnsi" w:cstheme="minorHAnsi"/>
          <w:b/>
          <w:bCs/>
          <w:color w:val="auto"/>
        </w:rPr>
        <w:t>ocenę finansowo-ekonomiczną projektu oraz ocenę projektu pod kątem spełnienia kryteriów merytorycznych ogólnych</w:t>
      </w:r>
      <w:r w:rsidR="0039332E" w:rsidRPr="00A23927">
        <w:rPr>
          <w:rFonts w:asciiTheme="minorHAnsi" w:hAnsiTheme="minorHAnsi" w:cstheme="minorHAnsi"/>
          <w:color w:val="auto"/>
        </w:rPr>
        <w:t>;</w:t>
      </w:r>
    </w:p>
    <w:p w14:paraId="0183CA81" w14:textId="5936435E" w:rsidR="0039332E" w:rsidRPr="00A23927" w:rsidRDefault="00F23C96" w:rsidP="001E3C84">
      <w:pPr>
        <w:pStyle w:val="Default"/>
        <w:tabs>
          <w:tab w:val="left" w:pos="284"/>
        </w:tabs>
        <w:spacing w:line="360" w:lineRule="auto"/>
        <w:rPr>
          <w:rFonts w:asciiTheme="minorHAnsi" w:hAnsiTheme="minorHAnsi" w:cstheme="minorHAnsi"/>
          <w:color w:val="auto"/>
        </w:rPr>
      </w:pPr>
      <w:r>
        <w:rPr>
          <w:rFonts w:asciiTheme="minorHAnsi" w:hAnsiTheme="minorHAnsi" w:cstheme="minorHAnsi"/>
          <w:b/>
          <w:bCs/>
          <w:color w:val="auto"/>
        </w:rPr>
        <w:t>4</w:t>
      </w:r>
      <w:r w:rsidR="00E53892" w:rsidRPr="00A23927">
        <w:rPr>
          <w:rFonts w:asciiTheme="minorHAnsi" w:hAnsiTheme="minorHAnsi" w:cstheme="minorHAnsi"/>
          <w:b/>
          <w:bCs/>
          <w:color w:val="auto"/>
        </w:rPr>
        <w:t xml:space="preserve">b) </w:t>
      </w:r>
      <w:r w:rsidR="0039332E" w:rsidRPr="00A23927">
        <w:rPr>
          <w:rFonts w:asciiTheme="minorHAnsi" w:hAnsiTheme="minorHAnsi" w:cstheme="minorHAnsi"/>
          <w:b/>
          <w:bCs/>
          <w:color w:val="auto"/>
        </w:rPr>
        <w:t xml:space="preserve">ocenę </w:t>
      </w:r>
      <w:r w:rsidR="009A6C97" w:rsidRPr="00A23927">
        <w:rPr>
          <w:rFonts w:asciiTheme="minorHAnsi" w:hAnsiTheme="minorHAnsi" w:cstheme="minorHAnsi"/>
          <w:b/>
          <w:bCs/>
          <w:color w:val="auto"/>
        </w:rPr>
        <w:t xml:space="preserve">spełniania przez projekt </w:t>
      </w:r>
      <w:r w:rsidR="0039332E" w:rsidRPr="00A23927">
        <w:rPr>
          <w:rFonts w:asciiTheme="minorHAnsi" w:hAnsiTheme="minorHAnsi" w:cstheme="minorHAnsi"/>
          <w:b/>
          <w:bCs/>
          <w:color w:val="auto"/>
        </w:rPr>
        <w:t>kryteriów merytorycznych specyficznych</w:t>
      </w:r>
      <w:r w:rsidR="00B074F7" w:rsidRPr="00A23927">
        <w:rPr>
          <w:rFonts w:asciiTheme="minorHAnsi" w:hAnsiTheme="minorHAnsi" w:cstheme="minorHAnsi"/>
          <w:color w:val="auto"/>
        </w:rPr>
        <w:t>.</w:t>
      </w:r>
    </w:p>
    <w:p w14:paraId="709C7B53" w14:textId="77777777" w:rsidR="008F4E9E" w:rsidRPr="00A23927" w:rsidRDefault="00B074F7" w:rsidP="001E3C84">
      <w:pPr>
        <w:pStyle w:val="Default"/>
        <w:tabs>
          <w:tab w:val="left" w:pos="284"/>
        </w:tabs>
        <w:spacing w:line="360" w:lineRule="auto"/>
        <w:rPr>
          <w:rFonts w:asciiTheme="minorHAnsi" w:hAnsiTheme="minorHAnsi" w:cstheme="minorHAnsi"/>
          <w:color w:val="auto"/>
        </w:rPr>
      </w:pPr>
      <w:r w:rsidRPr="00A23927">
        <w:rPr>
          <w:rFonts w:asciiTheme="minorHAnsi" w:hAnsiTheme="minorHAnsi" w:cstheme="minorHAnsi"/>
          <w:color w:val="auto"/>
        </w:rPr>
        <w:t xml:space="preserve">Ocena niektórych kryteriów merytorycznych punktowych odbywa się na podstawie oświadczeń </w:t>
      </w:r>
      <w:r w:rsidR="00ED1B32" w:rsidRPr="00A23927">
        <w:rPr>
          <w:rFonts w:asciiTheme="minorHAnsi" w:hAnsiTheme="minorHAnsi" w:cstheme="minorHAnsi"/>
          <w:color w:val="auto"/>
        </w:rPr>
        <w:t>W</w:t>
      </w:r>
      <w:r w:rsidRPr="00A23927">
        <w:rPr>
          <w:rFonts w:asciiTheme="minorHAnsi" w:hAnsiTheme="minorHAnsi" w:cstheme="minorHAnsi"/>
          <w:color w:val="auto"/>
        </w:rPr>
        <w:t>nioskodawcy/</w:t>
      </w:r>
      <w:r w:rsidR="00ED1B32" w:rsidRPr="00A23927">
        <w:rPr>
          <w:rFonts w:asciiTheme="minorHAnsi" w:hAnsiTheme="minorHAnsi" w:cstheme="minorHAnsi"/>
          <w:color w:val="auto"/>
        </w:rPr>
        <w:t>P</w:t>
      </w:r>
      <w:r w:rsidRPr="00A23927">
        <w:rPr>
          <w:rFonts w:asciiTheme="minorHAnsi" w:hAnsiTheme="minorHAnsi" w:cstheme="minorHAnsi"/>
          <w:color w:val="auto"/>
        </w:rPr>
        <w:t>artnerów projektu lub zapisów wniosku o dofinansowanie wraz z</w:t>
      </w:r>
      <w:r w:rsidR="008F4E9E" w:rsidRPr="00A23927">
        <w:rPr>
          <w:rFonts w:asciiTheme="minorHAnsi" w:hAnsiTheme="minorHAnsi" w:cstheme="minorHAnsi"/>
          <w:color w:val="auto"/>
        </w:rPr>
        <w:t> </w:t>
      </w:r>
      <w:r w:rsidRPr="00A23927">
        <w:rPr>
          <w:rFonts w:asciiTheme="minorHAnsi" w:hAnsiTheme="minorHAnsi" w:cstheme="minorHAnsi"/>
          <w:color w:val="auto"/>
        </w:rPr>
        <w:t xml:space="preserve">załącznikami. Projekt jest oceniany </w:t>
      </w:r>
      <w:r w:rsidR="00ED1B32" w:rsidRPr="00A23927">
        <w:rPr>
          <w:rFonts w:asciiTheme="minorHAnsi" w:hAnsiTheme="minorHAnsi" w:cstheme="minorHAnsi"/>
          <w:color w:val="auto"/>
        </w:rPr>
        <w:t xml:space="preserve">negatywnie </w:t>
      </w:r>
      <w:r w:rsidRPr="00A23927">
        <w:rPr>
          <w:rFonts w:asciiTheme="minorHAnsi" w:hAnsiTheme="minorHAnsi" w:cstheme="minorHAnsi"/>
          <w:color w:val="auto"/>
        </w:rPr>
        <w:t>w przypadku niespełnienia któregokolwiek z</w:t>
      </w:r>
      <w:r w:rsidR="008F4E9E" w:rsidRPr="00A23927">
        <w:rPr>
          <w:rFonts w:asciiTheme="minorHAnsi" w:hAnsiTheme="minorHAnsi" w:cstheme="minorHAnsi"/>
          <w:color w:val="auto"/>
        </w:rPr>
        <w:t> </w:t>
      </w:r>
      <w:r w:rsidRPr="00A23927">
        <w:rPr>
          <w:rFonts w:asciiTheme="minorHAnsi" w:hAnsiTheme="minorHAnsi" w:cstheme="minorHAnsi"/>
          <w:color w:val="auto"/>
        </w:rPr>
        <w:t xml:space="preserve">kryteriów merytorycznych obligatoryjnych lub gdy nie uzyskał wymaganej liczby punktów. </w:t>
      </w:r>
    </w:p>
    <w:p w14:paraId="6F730583" w14:textId="77777777" w:rsidR="008F4E9E" w:rsidRPr="00A23927" w:rsidRDefault="008F4E9E" w:rsidP="001E3C84">
      <w:pPr>
        <w:pStyle w:val="Default"/>
        <w:tabs>
          <w:tab w:val="left" w:pos="284"/>
        </w:tabs>
        <w:spacing w:line="360" w:lineRule="auto"/>
        <w:rPr>
          <w:rFonts w:asciiTheme="minorHAnsi" w:hAnsiTheme="minorHAnsi" w:cstheme="minorHAnsi"/>
          <w:color w:val="auto"/>
        </w:rPr>
      </w:pPr>
    </w:p>
    <w:p w14:paraId="6C00C0D3" w14:textId="3E34176A" w:rsidR="00B074F7" w:rsidRPr="00A23927" w:rsidRDefault="00B074F7" w:rsidP="001E3C84">
      <w:pPr>
        <w:pStyle w:val="Default"/>
        <w:tabs>
          <w:tab w:val="left" w:pos="284"/>
        </w:tabs>
        <w:spacing w:line="360" w:lineRule="auto"/>
        <w:rPr>
          <w:rFonts w:asciiTheme="minorHAnsi" w:hAnsiTheme="minorHAnsi" w:cstheme="minorHAnsi"/>
          <w:color w:val="auto"/>
        </w:rPr>
      </w:pPr>
      <w:r w:rsidRPr="00A23927">
        <w:rPr>
          <w:rFonts w:asciiTheme="minorHAnsi" w:hAnsiTheme="minorHAnsi" w:cstheme="minorHAnsi"/>
          <w:color w:val="auto"/>
        </w:rPr>
        <w:t>Ekspert w trakcie oceny merytorycznej wniosku o dofinansowanie oraz załączników ma możliwość jednokrotnego wystąpienia z wnioskiem o:</w:t>
      </w:r>
    </w:p>
    <w:p w14:paraId="73F25197" w14:textId="77777777" w:rsidR="00B074F7" w:rsidRPr="00A23927" w:rsidRDefault="00B074F7" w:rsidP="001E3C84">
      <w:pPr>
        <w:pStyle w:val="Default"/>
        <w:numPr>
          <w:ilvl w:val="0"/>
          <w:numId w:val="29"/>
        </w:numPr>
        <w:tabs>
          <w:tab w:val="left" w:pos="284"/>
        </w:tabs>
        <w:suppressAutoHyphens/>
        <w:autoSpaceDE/>
        <w:adjustRightInd/>
        <w:spacing w:line="360" w:lineRule="auto"/>
        <w:textAlignment w:val="baseline"/>
        <w:rPr>
          <w:rFonts w:asciiTheme="minorHAnsi" w:hAnsiTheme="minorHAnsi" w:cstheme="minorHAnsi"/>
          <w:color w:val="auto"/>
        </w:rPr>
      </w:pPr>
      <w:bookmarkStart w:id="150" w:name="_Hlk18503591"/>
      <w:r w:rsidRPr="00A23927">
        <w:rPr>
          <w:rFonts w:asciiTheme="minorHAnsi" w:hAnsiTheme="minorHAnsi" w:cstheme="minorHAnsi"/>
          <w:color w:val="auto"/>
        </w:rPr>
        <w:t>uzyskanie dodatkowych wyjaśnień ze strony Wnioskodawcy;</w:t>
      </w:r>
    </w:p>
    <w:p w14:paraId="32310046" w14:textId="77777777" w:rsidR="00B074F7" w:rsidRPr="00A23927" w:rsidRDefault="00B074F7" w:rsidP="001E3C84">
      <w:pPr>
        <w:pStyle w:val="Default"/>
        <w:numPr>
          <w:ilvl w:val="0"/>
          <w:numId w:val="29"/>
        </w:numPr>
        <w:tabs>
          <w:tab w:val="left" w:pos="284"/>
        </w:tabs>
        <w:suppressAutoHyphens/>
        <w:autoSpaceDE/>
        <w:adjustRightInd/>
        <w:spacing w:line="360" w:lineRule="auto"/>
        <w:textAlignment w:val="baseline"/>
        <w:rPr>
          <w:rFonts w:asciiTheme="minorHAnsi" w:hAnsiTheme="minorHAnsi" w:cstheme="minorHAnsi"/>
          <w:color w:val="auto"/>
        </w:rPr>
      </w:pPr>
      <w:r w:rsidRPr="00A23927">
        <w:rPr>
          <w:rFonts w:asciiTheme="minorHAnsi" w:hAnsiTheme="minorHAnsi" w:cstheme="minorHAnsi"/>
          <w:color w:val="auto"/>
        </w:rPr>
        <w:t xml:space="preserve">ponowną ocenę projektu </w:t>
      </w:r>
      <w:r w:rsidR="00821309" w:rsidRPr="00A23927">
        <w:rPr>
          <w:rFonts w:asciiTheme="minorHAnsi" w:hAnsiTheme="minorHAnsi" w:cstheme="minorHAnsi"/>
          <w:color w:val="auto"/>
        </w:rPr>
        <w:t xml:space="preserve">– </w:t>
      </w:r>
      <w:r w:rsidRPr="00A23927">
        <w:rPr>
          <w:rFonts w:asciiTheme="minorHAnsi" w:hAnsiTheme="minorHAnsi" w:cstheme="minorHAnsi"/>
          <w:color w:val="auto"/>
        </w:rPr>
        <w:t>w przypadku wątpliwości co do spełnienia przez projekt kryteriów formalnych</w:t>
      </w:r>
      <w:r w:rsidR="009154AB" w:rsidRPr="00A23927">
        <w:rPr>
          <w:rFonts w:asciiTheme="minorHAnsi" w:hAnsiTheme="minorHAnsi" w:cstheme="minorHAnsi"/>
          <w:color w:val="auto"/>
        </w:rPr>
        <w:t xml:space="preserve"> </w:t>
      </w:r>
      <w:r w:rsidR="00821309" w:rsidRPr="00A23927">
        <w:rPr>
          <w:rFonts w:asciiTheme="minorHAnsi" w:hAnsiTheme="minorHAnsi" w:cstheme="minorHAnsi"/>
          <w:color w:val="auto"/>
        </w:rPr>
        <w:t>lub</w:t>
      </w:r>
      <w:r w:rsidRPr="00A23927">
        <w:rPr>
          <w:rFonts w:asciiTheme="minorHAnsi" w:hAnsiTheme="minorHAnsi" w:cstheme="minorHAnsi"/>
          <w:color w:val="auto"/>
        </w:rPr>
        <w:t xml:space="preserve"> warunków formalnych lub wystąpienia we wniosku oczywistych omyłek;</w:t>
      </w:r>
    </w:p>
    <w:p w14:paraId="1CE43EFF" w14:textId="77777777" w:rsidR="00B074F7" w:rsidRPr="00A23927" w:rsidRDefault="00B074F7" w:rsidP="001E3C84">
      <w:pPr>
        <w:pStyle w:val="Default"/>
        <w:numPr>
          <w:ilvl w:val="0"/>
          <w:numId w:val="29"/>
        </w:numPr>
        <w:tabs>
          <w:tab w:val="left" w:pos="284"/>
        </w:tabs>
        <w:suppressAutoHyphens/>
        <w:autoSpaceDE/>
        <w:adjustRightInd/>
        <w:spacing w:line="360" w:lineRule="auto"/>
        <w:textAlignment w:val="baseline"/>
        <w:rPr>
          <w:rFonts w:asciiTheme="minorHAnsi" w:hAnsiTheme="minorHAnsi" w:cstheme="minorHAnsi"/>
          <w:color w:val="auto"/>
        </w:rPr>
      </w:pPr>
      <w:r w:rsidRPr="00A23927">
        <w:rPr>
          <w:rFonts w:asciiTheme="minorHAnsi" w:hAnsiTheme="minorHAnsi" w:cstheme="minorHAnsi"/>
          <w:color w:val="auto"/>
        </w:rPr>
        <w:t xml:space="preserve">uzyskanie opinii innego eksperta </w:t>
      </w:r>
      <w:r w:rsidRPr="00A23927">
        <w:rPr>
          <w:rFonts w:asciiTheme="minorHAnsi" w:hAnsiTheme="minorHAnsi" w:cstheme="minorHAnsi"/>
          <w:color w:val="auto"/>
        </w:rPr>
        <w:sym w:font="Symbol" w:char="F02D"/>
      </w:r>
      <w:r w:rsidRPr="00A23927">
        <w:rPr>
          <w:rFonts w:asciiTheme="minorHAnsi" w:hAnsiTheme="minorHAnsi" w:cstheme="minorHAnsi"/>
          <w:color w:val="auto"/>
        </w:rPr>
        <w:t xml:space="preserve"> w przypadku projektu skomplikowanego, łączącego różne dziedziny specjalistycznej wiedzy.</w:t>
      </w:r>
    </w:p>
    <w:p w14:paraId="7B516DA3" w14:textId="79C854D2" w:rsidR="00B074F7" w:rsidRPr="00A23927" w:rsidRDefault="00B074F7" w:rsidP="001E3C84">
      <w:pPr>
        <w:autoSpaceDE w:val="0"/>
        <w:adjustRightInd w:val="0"/>
        <w:spacing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W takiej sytuacji termin na przeprowadzenie oceny zostaje wstrzymany do czasu wpływu wyjaśnień/zakończenia ponownej oceny/uzyskania opinii innego eksperta. </w:t>
      </w:r>
    </w:p>
    <w:p w14:paraId="2692B561" w14:textId="345A4516" w:rsidR="00A23927" w:rsidRPr="00A23927" w:rsidRDefault="00F23C96" w:rsidP="001E3C84">
      <w:pPr>
        <w:autoSpaceDE w:val="0"/>
        <w:adjustRightInd w:val="0"/>
        <w:spacing w:line="360" w:lineRule="auto"/>
        <w:jc w:val="left"/>
        <w:rPr>
          <w:rFonts w:asciiTheme="minorHAnsi" w:hAnsiTheme="minorHAnsi" w:cstheme="minorHAnsi"/>
          <w:color w:val="auto"/>
          <w:szCs w:val="24"/>
        </w:rPr>
      </w:pPr>
      <w:r>
        <w:rPr>
          <w:rFonts w:asciiTheme="minorHAnsi" w:hAnsiTheme="minorHAnsi" w:cstheme="minorHAnsi"/>
          <w:b/>
          <w:bCs/>
          <w:color w:val="auto"/>
          <w:szCs w:val="24"/>
        </w:rPr>
        <w:t>5</w:t>
      </w:r>
      <w:r w:rsidR="00A23927" w:rsidRPr="00C33960">
        <w:rPr>
          <w:rFonts w:asciiTheme="minorHAnsi" w:hAnsiTheme="minorHAnsi" w:cstheme="minorHAnsi"/>
          <w:b/>
          <w:bCs/>
          <w:color w:val="auto"/>
          <w:szCs w:val="24"/>
        </w:rPr>
        <w:t xml:space="preserve">) IV Etap oceny </w:t>
      </w:r>
      <w:r w:rsidR="00C33960">
        <w:rPr>
          <w:rFonts w:asciiTheme="minorHAnsi" w:hAnsiTheme="minorHAnsi" w:cstheme="minorHAnsi"/>
          <w:b/>
          <w:bCs/>
          <w:color w:val="auto"/>
          <w:szCs w:val="24"/>
        </w:rPr>
        <w:t xml:space="preserve">projektu – ocena </w:t>
      </w:r>
      <w:r w:rsidR="00C33960" w:rsidRPr="00C33960">
        <w:rPr>
          <w:rFonts w:asciiTheme="minorHAnsi" w:hAnsiTheme="minorHAnsi" w:cstheme="minorHAnsi"/>
          <w:b/>
          <w:bCs/>
          <w:color w:val="auto"/>
          <w:szCs w:val="24"/>
        </w:rPr>
        <w:t>strategiczn</w:t>
      </w:r>
      <w:r w:rsidR="00C33960">
        <w:rPr>
          <w:rFonts w:asciiTheme="minorHAnsi" w:hAnsiTheme="minorHAnsi" w:cstheme="minorHAnsi"/>
          <w:b/>
          <w:bCs/>
          <w:color w:val="auto"/>
          <w:szCs w:val="24"/>
        </w:rPr>
        <w:t>a</w:t>
      </w:r>
      <w:r w:rsidR="00C33960" w:rsidRPr="00C33960">
        <w:rPr>
          <w:rFonts w:asciiTheme="minorHAnsi" w:hAnsiTheme="minorHAnsi" w:cstheme="minorHAnsi"/>
          <w:b/>
          <w:bCs/>
          <w:color w:val="auto"/>
          <w:szCs w:val="24"/>
        </w:rPr>
        <w:t xml:space="preserve"> </w:t>
      </w:r>
      <w:r w:rsidR="00A23927" w:rsidRPr="00C33960">
        <w:rPr>
          <w:rFonts w:asciiTheme="minorHAnsi" w:hAnsiTheme="minorHAnsi" w:cstheme="minorHAnsi"/>
          <w:b/>
          <w:bCs/>
          <w:color w:val="auto"/>
          <w:szCs w:val="24"/>
        </w:rPr>
        <w:t>ZIT</w:t>
      </w:r>
      <w:r w:rsidR="00A23927" w:rsidRPr="00A23927">
        <w:rPr>
          <w:rFonts w:asciiTheme="minorHAnsi" w:hAnsiTheme="minorHAnsi" w:cstheme="minorHAnsi"/>
          <w:color w:val="auto"/>
          <w:szCs w:val="24"/>
        </w:rPr>
        <w:t xml:space="preserve">– obejmuje ocenę spełniania przez projekt kryteriów dotyczących jego zgodności oraz stopnia zgodności ze strategią ZIT. Ocena dokonywana jest z zachowaniem zasady „dwóch par oczu” przez ekspertów zewnętrznych, </w:t>
      </w:r>
      <w:r w:rsidR="00353B66">
        <w:rPr>
          <w:rFonts w:asciiTheme="minorHAnsi" w:hAnsiTheme="minorHAnsi" w:cstheme="minorHAnsi"/>
          <w:color w:val="auto"/>
          <w:szCs w:val="24"/>
        </w:rPr>
        <w:br/>
      </w:r>
      <w:r w:rsidR="00A23927" w:rsidRPr="00A23927">
        <w:rPr>
          <w:rFonts w:asciiTheme="minorHAnsi" w:hAnsiTheme="minorHAnsi" w:cstheme="minorHAnsi"/>
          <w:color w:val="auto"/>
          <w:szCs w:val="24"/>
        </w:rPr>
        <w:t>o których mowa w art. 68a ustawy wdrożeniowej, i/lub pracowników IP RPO WD. Ten etap oceny dokonywany jest w przeciągu 20 dni.</w:t>
      </w:r>
    </w:p>
    <w:p w14:paraId="156AE7AA" w14:textId="17991054" w:rsidR="00A23927" w:rsidRPr="00A23927" w:rsidRDefault="00A23927" w:rsidP="001E3C84">
      <w:pPr>
        <w:autoSpaceDE w:val="0"/>
        <w:adjustRightInd w:val="0"/>
        <w:spacing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W trakcie oceny strategicznej ZIT ekspert / pracownik IP RPO WD ZIT może również wystąpić do Wnioskodawcy o wyjaśnienia w sprawie projektu, które są niezbędne do przeprowadzenia oceny strategicznej ZIT. W przypadku zwrócenia się o wyjaśnienia lub poprawę wniosku termin oceny zostaje wstrzymany do czasu uzyskania wyjaśnień.  Ekspert / pracownik IP RPO WD może także skierować projekt do wcześniejszych etapów oceny (zarówno formalnej jak </w:t>
      </w:r>
      <w:r>
        <w:rPr>
          <w:rFonts w:asciiTheme="minorHAnsi" w:hAnsiTheme="minorHAnsi" w:cstheme="minorHAnsi"/>
          <w:color w:val="auto"/>
          <w:szCs w:val="24"/>
        </w:rPr>
        <w:br/>
      </w:r>
      <w:r w:rsidRPr="00A23927">
        <w:rPr>
          <w:rFonts w:asciiTheme="minorHAnsi" w:hAnsiTheme="minorHAnsi" w:cstheme="minorHAnsi"/>
          <w:color w:val="auto"/>
          <w:szCs w:val="24"/>
        </w:rPr>
        <w:t>i merytorycznej), szczególnie w sytuacji dostrzeżenia omyłek uniemożliwiających dokonanie rzetelnej oceny strategicznej ZIT.</w:t>
      </w:r>
    </w:p>
    <w:bookmarkEnd w:id="150"/>
    <w:p w14:paraId="2C5825CA" w14:textId="77777777" w:rsidR="00E53892" w:rsidRPr="00094B5F" w:rsidRDefault="00E53892" w:rsidP="001E3C84">
      <w:pPr>
        <w:autoSpaceDE w:val="0"/>
        <w:adjustRightInd w:val="0"/>
        <w:spacing w:line="360" w:lineRule="auto"/>
        <w:jc w:val="left"/>
        <w:rPr>
          <w:rFonts w:asciiTheme="minorHAnsi" w:hAnsiTheme="minorHAnsi" w:cstheme="minorHAnsi"/>
          <w:color w:val="FF0000"/>
          <w:szCs w:val="24"/>
          <w:highlight w:val="lightGray"/>
        </w:rPr>
      </w:pPr>
    </w:p>
    <w:p w14:paraId="6BEE84F9" w14:textId="77777777" w:rsidR="00B074F7" w:rsidRPr="00A23927" w:rsidRDefault="00B074F7" w:rsidP="001E3C84">
      <w:pPr>
        <w:autoSpaceDE w:val="0"/>
        <w:adjustRightInd w:val="0"/>
        <w:spacing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Termin zakończenia poszczególnych etapów oceny wniosków może zostać wydłużony. Jeśli wydłużenie terminu oceny projektów: </w:t>
      </w:r>
    </w:p>
    <w:p w14:paraId="38702304" w14:textId="77777777" w:rsidR="00B074F7" w:rsidRPr="00A23927" w:rsidRDefault="00B074F7" w:rsidP="001E3C84">
      <w:pPr>
        <w:tabs>
          <w:tab w:val="left" w:pos="284"/>
        </w:tabs>
        <w:autoSpaceDE w:val="0"/>
        <w:adjustRightInd w:val="0"/>
        <w:spacing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a)</w:t>
      </w:r>
      <w:r w:rsidRPr="00A23927">
        <w:rPr>
          <w:rFonts w:asciiTheme="minorHAnsi" w:hAnsiTheme="minorHAnsi" w:cstheme="minorHAnsi"/>
          <w:color w:val="auto"/>
          <w:szCs w:val="24"/>
        </w:rPr>
        <w:tab/>
        <w:t>nie ma wpływu na termin rozstrzygnięcia konkursu określony w regulaminie konkursu, decyzję w przedmiotowej sprawie podejmuje Przewodniczący KOP;</w:t>
      </w:r>
    </w:p>
    <w:p w14:paraId="40FC3349" w14:textId="779503A6" w:rsidR="00B074F7" w:rsidRPr="00A23927" w:rsidRDefault="00B074F7" w:rsidP="001E3C84">
      <w:pPr>
        <w:tabs>
          <w:tab w:val="left" w:pos="284"/>
        </w:tabs>
        <w:autoSpaceDE w:val="0"/>
        <w:adjustRightInd w:val="0"/>
        <w:spacing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b)</w:t>
      </w:r>
      <w:r w:rsidRPr="00A23927">
        <w:rPr>
          <w:rFonts w:asciiTheme="minorHAnsi" w:hAnsiTheme="minorHAnsi" w:cstheme="minorHAnsi"/>
          <w:color w:val="auto"/>
          <w:szCs w:val="24"/>
        </w:rPr>
        <w:tab/>
        <w:t>ma wpływ na termin rozstrzygnięcia konkursu określony w regulaminie konkursu, decyzję w</w:t>
      </w:r>
      <w:r w:rsidR="00D0743C" w:rsidRPr="00A23927">
        <w:rPr>
          <w:rFonts w:asciiTheme="minorHAnsi" w:hAnsiTheme="minorHAnsi" w:cstheme="minorHAnsi"/>
          <w:color w:val="auto"/>
          <w:szCs w:val="24"/>
        </w:rPr>
        <w:t> </w:t>
      </w:r>
      <w:r w:rsidRPr="00A23927">
        <w:rPr>
          <w:rFonts w:asciiTheme="minorHAnsi" w:hAnsiTheme="minorHAnsi" w:cstheme="minorHAnsi"/>
          <w:color w:val="auto"/>
          <w:szCs w:val="24"/>
        </w:rPr>
        <w:t>przedmiotowej sprawie, na wniosek Przewodniczącego KOP, podejmuje ZWD i zostaje ona przedstawiona w formie komunikatu we wszystkich miejscach, gdzie opublikowano ogłoszenie.</w:t>
      </w:r>
    </w:p>
    <w:p w14:paraId="2319994D" w14:textId="77777777" w:rsidR="00E53892" w:rsidRPr="00094B5F" w:rsidRDefault="00E53892" w:rsidP="001E3C84">
      <w:pPr>
        <w:autoSpaceDE w:val="0"/>
        <w:adjustRightInd w:val="0"/>
        <w:spacing w:line="360" w:lineRule="auto"/>
        <w:jc w:val="left"/>
        <w:rPr>
          <w:rFonts w:asciiTheme="minorHAnsi" w:hAnsiTheme="minorHAnsi" w:cstheme="minorHAnsi"/>
          <w:color w:val="FF0000"/>
          <w:szCs w:val="24"/>
        </w:rPr>
      </w:pPr>
    </w:p>
    <w:p w14:paraId="3DA946FD" w14:textId="661417D1" w:rsidR="00E53892" w:rsidRPr="00A23927" w:rsidRDefault="00E53892" w:rsidP="001E3C84">
      <w:pPr>
        <w:autoSpaceDE w:val="0"/>
        <w:adjustRightInd w:val="0"/>
        <w:spacing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W przypadku negatywnej oceny projektu Wnioskodawca otrzymuje informację, w której podaje się przyczynę niespełnienia kryteriów wyboru projektów. Ww. informacja zawiera dodatkowo pouczenie o możliwości wniesienia protestu do właściwej instytucji.</w:t>
      </w:r>
    </w:p>
    <w:p w14:paraId="26484167" w14:textId="77777777" w:rsidR="004B4DBD" w:rsidRPr="00094B5F" w:rsidRDefault="004B4DBD" w:rsidP="001E3C84">
      <w:pPr>
        <w:tabs>
          <w:tab w:val="left" w:pos="284"/>
        </w:tabs>
        <w:autoSpaceDE w:val="0"/>
        <w:adjustRightInd w:val="0"/>
        <w:spacing w:line="360" w:lineRule="auto"/>
        <w:jc w:val="left"/>
        <w:rPr>
          <w:rFonts w:asciiTheme="minorHAnsi" w:hAnsiTheme="minorHAnsi" w:cstheme="minorHAnsi"/>
          <w:color w:val="FF0000"/>
          <w:szCs w:val="24"/>
        </w:rPr>
      </w:pPr>
    </w:p>
    <w:p w14:paraId="3D01C3A4" w14:textId="38EC23E9" w:rsidR="00B074F7" w:rsidRPr="00A23927" w:rsidRDefault="00B074F7" w:rsidP="001E3C84">
      <w:pPr>
        <w:autoSpaceDE w:val="0"/>
        <w:adjustRightInd w:val="0"/>
        <w:spacing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Po każdym etapie oceny IOK zamieszcza na stronie internetowej </w:t>
      </w:r>
      <w:r w:rsidR="004B4DBD" w:rsidRPr="00A23927">
        <w:rPr>
          <w:rFonts w:asciiTheme="minorHAnsi" w:hAnsiTheme="minorHAnsi" w:cstheme="minorHAnsi"/>
          <w:color w:val="auto"/>
          <w:szCs w:val="24"/>
        </w:rPr>
        <w:t>RPO WD: http://rpo.dolnyslask.pl/</w:t>
      </w:r>
      <w:r w:rsidR="00B255AF" w:rsidRPr="00A23927">
        <w:rPr>
          <w:rStyle w:val="Hipercze"/>
          <w:rFonts w:asciiTheme="minorHAnsi" w:hAnsiTheme="minorHAnsi" w:cstheme="minorHAnsi"/>
          <w:color w:val="auto"/>
          <w:szCs w:val="24"/>
          <w:u w:val="none"/>
        </w:rPr>
        <w:t xml:space="preserve"> </w:t>
      </w:r>
      <w:r w:rsidR="001C439D" w:rsidRPr="00A23927">
        <w:rPr>
          <w:rFonts w:asciiTheme="minorHAnsi" w:hAnsiTheme="minorHAnsi" w:cstheme="minorHAnsi"/>
          <w:color w:val="auto"/>
          <w:szCs w:val="24"/>
        </w:rPr>
        <w:t>(w zakład</w:t>
      </w:r>
      <w:r w:rsidR="00D0630D" w:rsidRPr="00A23927">
        <w:rPr>
          <w:rFonts w:asciiTheme="minorHAnsi" w:hAnsiTheme="minorHAnsi" w:cstheme="minorHAnsi"/>
          <w:color w:val="auto"/>
          <w:szCs w:val="24"/>
        </w:rPr>
        <w:t>ce</w:t>
      </w:r>
      <w:r w:rsidR="001C439D" w:rsidRPr="00A23927">
        <w:rPr>
          <w:rFonts w:asciiTheme="minorHAnsi" w:hAnsiTheme="minorHAnsi" w:cstheme="minorHAnsi"/>
          <w:color w:val="auto"/>
          <w:szCs w:val="24"/>
        </w:rPr>
        <w:t xml:space="preserve"> dotycząc</w:t>
      </w:r>
      <w:r w:rsidR="00D0630D" w:rsidRPr="00A23927">
        <w:rPr>
          <w:rFonts w:asciiTheme="minorHAnsi" w:hAnsiTheme="minorHAnsi" w:cstheme="minorHAnsi"/>
          <w:color w:val="auto"/>
          <w:szCs w:val="24"/>
        </w:rPr>
        <w:t>ej</w:t>
      </w:r>
      <w:r w:rsidR="001C439D" w:rsidRPr="00A23927">
        <w:rPr>
          <w:rFonts w:asciiTheme="minorHAnsi" w:hAnsiTheme="minorHAnsi" w:cstheme="minorHAnsi"/>
          <w:color w:val="auto"/>
          <w:szCs w:val="24"/>
        </w:rPr>
        <w:t xml:space="preserve"> niniejszego naboru)</w:t>
      </w:r>
      <w:r w:rsidR="00CC3108" w:rsidRPr="00A23927" w:rsidDel="00CC3108">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listę projektów zakwalifikowanych do kolejnego etapu albo </w:t>
      </w:r>
      <w:r w:rsidR="004B4DBD" w:rsidRPr="00A23927">
        <w:rPr>
          <w:rFonts w:asciiTheme="minorHAnsi" w:hAnsiTheme="minorHAnsi" w:cstheme="minorHAnsi"/>
          <w:color w:val="auto"/>
          <w:szCs w:val="24"/>
        </w:rPr>
        <w:t xml:space="preserve">(odpowiednio) </w:t>
      </w:r>
      <w:r w:rsidRPr="00A23927">
        <w:rPr>
          <w:rFonts w:asciiTheme="minorHAnsi" w:hAnsiTheme="minorHAnsi" w:cstheme="minorHAnsi"/>
          <w:color w:val="auto"/>
          <w:szCs w:val="24"/>
        </w:rPr>
        <w:t>listę projektów wybranych  do dofinansowania. Niezwłocznie od dnia zakończenia oceny ostatniego projektu w danym naborze sporządzany jest Protokół z prac Komisji Oceny Projektów, zawierający informacje o</w:t>
      </w:r>
      <w:r w:rsidR="00D0743C" w:rsidRPr="00A23927">
        <w:rPr>
          <w:rFonts w:asciiTheme="minorHAnsi" w:hAnsiTheme="minorHAnsi" w:cstheme="minorHAnsi"/>
          <w:color w:val="auto"/>
          <w:szCs w:val="24"/>
        </w:rPr>
        <w:t> </w:t>
      </w:r>
      <w:r w:rsidRPr="00A23927">
        <w:rPr>
          <w:rFonts w:asciiTheme="minorHAnsi" w:hAnsiTheme="minorHAnsi" w:cstheme="minorHAnsi"/>
          <w:color w:val="auto"/>
          <w:szCs w:val="24"/>
        </w:rPr>
        <w:t xml:space="preserve">przebiegu i wynikach oceny, w tym Lista ocenionych projektów zawierająca przyznane oceny, oraz </w:t>
      </w:r>
      <w:bookmarkStart w:id="151" w:name="_Hlk18597524"/>
      <w:r w:rsidRPr="00A23927">
        <w:rPr>
          <w:rFonts w:asciiTheme="minorHAnsi" w:hAnsiTheme="minorHAnsi" w:cstheme="minorHAnsi"/>
          <w:color w:val="auto"/>
          <w:szCs w:val="24"/>
        </w:rPr>
        <w:t>Lista projektów, które spełniły kryteria wyboru projektów i uzyskały kolejno największą liczbę punktów, z wyróżnieniem projektów wybranych do dofinansowania</w:t>
      </w:r>
      <w:bookmarkEnd w:id="151"/>
      <w:r w:rsidRPr="00A23927">
        <w:rPr>
          <w:rFonts w:asciiTheme="minorHAnsi" w:hAnsiTheme="minorHAnsi" w:cstheme="minorHAnsi"/>
          <w:color w:val="auto"/>
          <w:szCs w:val="24"/>
        </w:rPr>
        <w:t>. Protokół oraz obie Listy zatwierdzane są przez Przewodniczącego KOP.</w:t>
      </w:r>
    </w:p>
    <w:p w14:paraId="07BB3F67" w14:textId="77777777" w:rsidR="00CC2906" w:rsidRPr="00A23927" w:rsidRDefault="00CC2906" w:rsidP="001E3C84">
      <w:pPr>
        <w:autoSpaceDE w:val="0"/>
        <w:adjustRightInd w:val="0"/>
        <w:spacing w:line="360" w:lineRule="auto"/>
        <w:jc w:val="left"/>
        <w:rPr>
          <w:rFonts w:asciiTheme="minorHAnsi" w:hAnsiTheme="minorHAnsi" w:cstheme="minorHAnsi"/>
          <w:color w:val="auto"/>
          <w:szCs w:val="24"/>
        </w:rPr>
      </w:pPr>
    </w:p>
    <w:p w14:paraId="357BF735" w14:textId="59113652" w:rsidR="00CC2906" w:rsidRPr="00A23927" w:rsidRDefault="00B074F7" w:rsidP="001E3C84">
      <w:pPr>
        <w:autoSpaceDE w:val="0"/>
        <w:adjustRightInd w:val="0"/>
        <w:spacing w:line="360" w:lineRule="auto"/>
        <w:ind w:left="0" w:firstLine="0"/>
        <w:jc w:val="left"/>
        <w:rPr>
          <w:rFonts w:asciiTheme="minorHAnsi" w:hAnsiTheme="minorHAnsi" w:cstheme="minorHAnsi"/>
          <w:b/>
          <w:color w:val="auto"/>
          <w:szCs w:val="24"/>
        </w:rPr>
      </w:pPr>
      <w:r w:rsidRPr="00A23927">
        <w:rPr>
          <w:rFonts w:asciiTheme="minorHAnsi" w:hAnsiTheme="minorHAnsi" w:cstheme="minorHAnsi"/>
          <w:b/>
          <w:color w:val="auto"/>
          <w:szCs w:val="24"/>
        </w:rPr>
        <w:t xml:space="preserve">6) </w:t>
      </w:r>
      <w:r w:rsidR="001D5DAF" w:rsidRPr="00A23927">
        <w:rPr>
          <w:rFonts w:asciiTheme="minorHAnsi" w:hAnsiTheme="minorHAnsi" w:cstheme="minorHAnsi"/>
          <w:b/>
          <w:color w:val="auto"/>
          <w:szCs w:val="24"/>
        </w:rPr>
        <w:t xml:space="preserve">ROZSTRZYGNIĘCIE KONKURSU </w:t>
      </w:r>
      <w:r w:rsidRPr="00A23927">
        <w:rPr>
          <w:rFonts w:asciiTheme="minorHAnsi" w:hAnsiTheme="minorHAnsi" w:cstheme="minorHAnsi"/>
          <w:b/>
          <w:color w:val="auto"/>
          <w:szCs w:val="24"/>
        </w:rPr>
        <w:t xml:space="preserve">– szczegółowe informacje </w:t>
      </w:r>
      <w:r w:rsidR="00CC2906" w:rsidRPr="00A23927">
        <w:rPr>
          <w:rFonts w:asciiTheme="minorHAnsi" w:hAnsiTheme="minorHAnsi" w:cstheme="minorHAnsi"/>
          <w:b/>
          <w:color w:val="auto"/>
          <w:szCs w:val="24"/>
        </w:rPr>
        <w:t>w tym zakresie znajdują się</w:t>
      </w:r>
      <w:r w:rsidR="00B255AF" w:rsidRPr="00A23927">
        <w:rPr>
          <w:rFonts w:asciiTheme="minorHAnsi" w:hAnsiTheme="minorHAnsi" w:cstheme="minorHAnsi"/>
          <w:b/>
          <w:color w:val="auto"/>
          <w:szCs w:val="24"/>
        </w:rPr>
        <w:t xml:space="preserve"> </w:t>
      </w:r>
      <w:r w:rsidRPr="00A23927">
        <w:rPr>
          <w:rFonts w:asciiTheme="minorHAnsi" w:hAnsiTheme="minorHAnsi" w:cstheme="minorHAnsi"/>
          <w:b/>
          <w:color w:val="auto"/>
          <w:szCs w:val="24"/>
        </w:rPr>
        <w:t>w</w:t>
      </w:r>
      <w:r w:rsidR="001D5DAF" w:rsidRPr="00A23927">
        <w:rPr>
          <w:rFonts w:asciiTheme="minorHAnsi" w:hAnsiTheme="minorHAnsi" w:cstheme="minorHAnsi"/>
          <w:b/>
          <w:color w:val="auto"/>
          <w:szCs w:val="24"/>
        </w:rPr>
        <w:t> </w:t>
      </w:r>
      <w:r w:rsidRPr="00A23927">
        <w:rPr>
          <w:rFonts w:asciiTheme="minorHAnsi" w:hAnsiTheme="minorHAnsi" w:cstheme="minorHAnsi"/>
          <w:b/>
          <w:color w:val="auto"/>
          <w:szCs w:val="24"/>
        </w:rPr>
        <w:t>pkt</w:t>
      </w:r>
      <w:r w:rsidR="001D5DAF" w:rsidRPr="00A23927">
        <w:rPr>
          <w:rFonts w:asciiTheme="minorHAnsi" w:hAnsiTheme="minorHAnsi" w:cstheme="minorHAnsi"/>
          <w:b/>
          <w:color w:val="auto"/>
          <w:szCs w:val="24"/>
        </w:rPr>
        <w:t>.</w:t>
      </w:r>
      <w:r w:rsidRPr="00A23927">
        <w:rPr>
          <w:rFonts w:asciiTheme="minorHAnsi" w:hAnsiTheme="minorHAnsi" w:cstheme="minorHAnsi"/>
          <w:b/>
          <w:color w:val="auto"/>
          <w:szCs w:val="24"/>
        </w:rPr>
        <w:t xml:space="preserve"> 2</w:t>
      </w:r>
      <w:r w:rsidR="00285B4A" w:rsidRPr="00A23927">
        <w:rPr>
          <w:rFonts w:asciiTheme="minorHAnsi" w:hAnsiTheme="minorHAnsi" w:cstheme="minorHAnsi"/>
          <w:b/>
          <w:color w:val="auto"/>
          <w:szCs w:val="24"/>
        </w:rPr>
        <w:t>6 [Sposób podania do publicznej wiadomości wyników konkursu]</w:t>
      </w:r>
      <w:r w:rsidRPr="00A23927">
        <w:rPr>
          <w:rFonts w:asciiTheme="minorHAnsi" w:hAnsiTheme="minorHAnsi" w:cstheme="minorHAnsi"/>
          <w:b/>
          <w:color w:val="auto"/>
          <w:szCs w:val="24"/>
        </w:rPr>
        <w:t xml:space="preserve"> niniejszego Regulaminu.</w:t>
      </w:r>
    </w:p>
    <w:p w14:paraId="6FC78D35" w14:textId="77777777" w:rsidR="00B074F7" w:rsidRPr="00A23927" w:rsidRDefault="00B074F7" w:rsidP="001E3C84">
      <w:pPr>
        <w:pStyle w:val="Default"/>
        <w:tabs>
          <w:tab w:val="left" w:pos="634"/>
        </w:tabs>
        <w:suppressAutoHyphens/>
        <w:autoSpaceDE/>
        <w:adjustRightInd/>
        <w:spacing w:before="240" w:after="60" w:line="360" w:lineRule="auto"/>
        <w:textAlignment w:val="baseline"/>
        <w:rPr>
          <w:rFonts w:asciiTheme="minorHAnsi" w:hAnsiTheme="minorHAnsi" w:cstheme="minorHAnsi"/>
          <w:color w:val="auto"/>
        </w:rPr>
      </w:pPr>
    </w:p>
    <w:p w14:paraId="55812C1B" w14:textId="77777777" w:rsidR="00C22405" w:rsidRPr="00A23927" w:rsidRDefault="000E2EC1" w:rsidP="001E3C84">
      <w:pPr>
        <w:pStyle w:val="Nagwek1"/>
        <w:tabs>
          <w:tab w:val="left" w:pos="426"/>
        </w:tabs>
        <w:spacing w:before="0" w:after="0" w:line="360" w:lineRule="auto"/>
        <w:jc w:val="left"/>
        <w:rPr>
          <w:rFonts w:cstheme="minorHAnsi"/>
          <w:color w:val="auto"/>
          <w:szCs w:val="24"/>
        </w:rPr>
      </w:pPr>
      <w:bookmarkStart w:id="152" w:name="_Toc26794936"/>
      <w:r w:rsidRPr="00A23927">
        <w:rPr>
          <w:rFonts w:cstheme="minorHAnsi"/>
          <w:color w:val="auto"/>
          <w:szCs w:val="24"/>
        </w:rPr>
        <w:lastRenderedPageBreak/>
        <w:t>Sposób uzupełnienia braków w zakresie warunków formalnych oraz poprawiania oczywistych omyłek</w:t>
      </w:r>
      <w:bookmarkEnd w:id="152"/>
    </w:p>
    <w:p w14:paraId="5785D968" w14:textId="377821BE" w:rsidR="004D2FF7" w:rsidRPr="00A23927" w:rsidRDefault="004D2FF7" w:rsidP="001E3C84">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Zgodnie z art. 43 ust. 1 i 2 ustawy wdrożeniowej, w przypadku stwierdzenia we wniosku o</w:t>
      </w:r>
      <w:r w:rsidR="00D0630D" w:rsidRPr="00A23927">
        <w:rPr>
          <w:rFonts w:asciiTheme="minorHAnsi" w:hAnsiTheme="minorHAnsi" w:cstheme="minorHAnsi"/>
          <w:color w:val="auto"/>
          <w:szCs w:val="24"/>
        </w:rPr>
        <w:t> </w:t>
      </w:r>
      <w:r w:rsidRPr="00A23927">
        <w:rPr>
          <w:rFonts w:asciiTheme="minorHAnsi" w:hAnsiTheme="minorHAnsi" w:cstheme="minorHAnsi"/>
          <w:color w:val="auto"/>
          <w:szCs w:val="24"/>
        </w:rPr>
        <w:t xml:space="preserve">dofinansowanie braków w zakresie warunków formalnych lub oczywistych omyłek IOK wzywa </w:t>
      </w:r>
      <w:r w:rsidR="004F74AD" w:rsidRPr="00A23927">
        <w:rPr>
          <w:rFonts w:asciiTheme="minorHAnsi" w:hAnsiTheme="minorHAnsi" w:cstheme="minorHAnsi"/>
          <w:color w:val="auto"/>
          <w:szCs w:val="24"/>
        </w:rPr>
        <w:t>W</w:t>
      </w:r>
      <w:r w:rsidRPr="00A23927">
        <w:rPr>
          <w:rFonts w:asciiTheme="minorHAnsi" w:hAnsiTheme="minorHAnsi" w:cstheme="minorHAnsi"/>
          <w:color w:val="auto"/>
          <w:szCs w:val="24"/>
        </w:rPr>
        <w:t xml:space="preserve">nioskodawcę do uzupełnienia </w:t>
      </w:r>
      <w:r w:rsidR="004F74AD" w:rsidRPr="00A23927">
        <w:rPr>
          <w:rFonts w:asciiTheme="minorHAnsi" w:hAnsiTheme="minorHAnsi" w:cstheme="minorHAnsi"/>
          <w:color w:val="auto"/>
          <w:szCs w:val="24"/>
        </w:rPr>
        <w:t xml:space="preserve">lub poprawy </w:t>
      </w:r>
      <w:r w:rsidRPr="00A23927">
        <w:rPr>
          <w:rFonts w:asciiTheme="minorHAnsi" w:hAnsiTheme="minorHAnsi" w:cstheme="minorHAnsi"/>
          <w:color w:val="auto"/>
          <w:szCs w:val="24"/>
        </w:rPr>
        <w:t xml:space="preserve">wniosku w wyznaczonym terminie, nie krótszym niż 7 dni i nie dłuższym niż 21 dni, pod rygorem pozostawienia wniosku bez rozpatrzenia i w konsekwencji niedopuszczenia projektu do dalszej oceny.  </w:t>
      </w:r>
    </w:p>
    <w:p w14:paraId="44F23D34" w14:textId="77777777" w:rsidR="004D2FF7" w:rsidRPr="00A23927" w:rsidRDefault="004D2FF7" w:rsidP="001E3C84">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IOK nie przewiduje poprawy oczywistej omyłki z urzędu. </w:t>
      </w:r>
    </w:p>
    <w:p w14:paraId="1C22C63D" w14:textId="77777777" w:rsidR="00B871E0" w:rsidRPr="00A23927" w:rsidRDefault="00B871E0" w:rsidP="001E3C84">
      <w:pPr>
        <w:spacing w:after="0" w:line="360" w:lineRule="auto"/>
        <w:ind w:left="0" w:firstLine="0"/>
        <w:jc w:val="left"/>
        <w:rPr>
          <w:rFonts w:asciiTheme="minorHAnsi" w:hAnsiTheme="minorHAnsi" w:cstheme="minorHAnsi"/>
          <w:b/>
          <w:color w:val="auto"/>
          <w:szCs w:val="24"/>
          <w:highlight w:val="lightGray"/>
        </w:rPr>
      </w:pPr>
    </w:p>
    <w:p w14:paraId="7D1BDD89" w14:textId="77777777" w:rsidR="004D2FF7" w:rsidRPr="00A23927" w:rsidRDefault="004D2FF7" w:rsidP="001E3C84">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b/>
          <w:color w:val="auto"/>
          <w:szCs w:val="24"/>
        </w:rPr>
        <w:t xml:space="preserve">Warunki formalne </w:t>
      </w:r>
    </w:p>
    <w:p w14:paraId="310EC6A2" w14:textId="77777777" w:rsidR="004D2FF7" w:rsidRPr="00A23927" w:rsidRDefault="004D2FF7" w:rsidP="001E3C84">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Warunki formalne </w:t>
      </w:r>
      <w:r w:rsidR="004F74AD"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warunki odnoszące się do kompletności, formy oraz terminu złożenia wniosku o dofinansowanie projektu, których weryfikacja odbywa się poprzez stwierdzenie spełniania albo niespełniania danego warunku. </w:t>
      </w:r>
      <w:r w:rsidR="004F74AD" w:rsidRPr="00A23927">
        <w:rPr>
          <w:rFonts w:asciiTheme="minorHAnsi" w:hAnsiTheme="minorHAnsi" w:cstheme="minorHAnsi"/>
          <w:i/>
          <w:iCs/>
          <w:color w:val="auto"/>
          <w:szCs w:val="24"/>
        </w:rPr>
        <w:t>„</w:t>
      </w:r>
      <w:r w:rsidRPr="00A23927">
        <w:rPr>
          <w:rFonts w:asciiTheme="minorHAnsi" w:hAnsiTheme="minorHAnsi" w:cstheme="minorHAnsi"/>
          <w:i/>
          <w:iCs/>
          <w:color w:val="auto"/>
          <w:szCs w:val="24"/>
        </w:rPr>
        <w:t>Lista sprawdzająca projekt zgłoszony do dofinansowania w zakresie warunków formalnych i oczywistych omyłek w trybie art. 43. ustawy wdrożeniowej</w:t>
      </w:r>
      <w:r w:rsidR="004F74AD" w:rsidRPr="00A23927">
        <w:rPr>
          <w:rFonts w:asciiTheme="minorHAnsi" w:hAnsiTheme="minorHAnsi" w:cstheme="minorHAnsi"/>
          <w:i/>
          <w:iCs/>
          <w:color w:val="auto"/>
          <w:szCs w:val="24"/>
        </w:rPr>
        <w:t>”</w:t>
      </w:r>
      <w:r w:rsidRPr="00A23927">
        <w:rPr>
          <w:rFonts w:asciiTheme="minorHAnsi" w:hAnsiTheme="minorHAnsi" w:cstheme="minorHAnsi"/>
          <w:color w:val="auto"/>
          <w:szCs w:val="24"/>
        </w:rPr>
        <w:t xml:space="preserve"> stanowi załącznik nr 3 do niniejszego Regulaminu.  </w:t>
      </w:r>
    </w:p>
    <w:p w14:paraId="1EE7040E" w14:textId="77777777" w:rsidR="008072C3" w:rsidRPr="00A23927" w:rsidRDefault="008072C3" w:rsidP="001E3C84">
      <w:pPr>
        <w:spacing w:after="0" w:line="360" w:lineRule="auto"/>
        <w:ind w:left="0" w:firstLine="0"/>
        <w:jc w:val="left"/>
        <w:rPr>
          <w:rFonts w:asciiTheme="minorHAnsi" w:hAnsiTheme="minorHAnsi" w:cstheme="minorHAnsi"/>
          <w:color w:val="auto"/>
          <w:szCs w:val="24"/>
        </w:rPr>
      </w:pPr>
    </w:p>
    <w:p w14:paraId="1F934057" w14:textId="77777777" w:rsidR="004D2FF7" w:rsidRPr="00A23927" w:rsidRDefault="004D2FF7" w:rsidP="001E3C84">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Niespełnienie warunków formalnych, tj.: </w:t>
      </w:r>
    </w:p>
    <w:p w14:paraId="6F18065F" w14:textId="77777777" w:rsidR="004D2FF7" w:rsidRPr="00A23927" w:rsidRDefault="004D2FF7" w:rsidP="001E3C84">
      <w:pPr>
        <w:numPr>
          <w:ilvl w:val="0"/>
          <w:numId w:val="4"/>
        </w:numPr>
        <w:tabs>
          <w:tab w:val="left" w:pos="284"/>
        </w:tabs>
        <w:spacing w:after="0" w:line="360" w:lineRule="auto"/>
        <w:ind w:left="284" w:hanging="284"/>
        <w:jc w:val="left"/>
        <w:rPr>
          <w:rFonts w:asciiTheme="minorHAnsi" w:hAnsiTheme="minorHAnsi" w:cstheme="minorHAnsi"/>
          <w:color w:val="auto"/>
          <w:szCs w:val="24"/>
        </w:rPr>
      </w:pPr>
      <w:r w:rsidRPr="00A23927">
        <w:rPr>
          <w:rFonts w:asciiTheme="minorHAnsi" w:hAnsiTheme="minorHAnsi" w:cstheme="minorHAnsi"/>
          <w:b/>
          <w:color w:val="auto"/>
          <w:szCs w:val="24"/>
        </w:rPr>
        <w:t xml:space="preserve">Warunku formalnego nr 1 – Termin </w:t>
      </w:r>
    </w:p>
    <w:p w14:paraId="07B95045" w14:textId="77777777" w:rsidR="00FA350A" w:rsidRPr="00A23927" w:rsidRDefault="004D2FF7" w:rsidP="001E3C84">
      <w:pPr>
        <w:numPr>
          <w:ilvl w:val="0"/>
          <w:numId w:val="4"/>
        </w:numPr>
        <w:tabs>
          <w:tab w:val="left" w:pos="284"/>
        </w:tabs>
        <w:spacing w:after="0" w:line="360" w:lineRule="auto"/>
        <w:ind w:left="284" w:hanging="284"/>
        <w:jc w:val="left"/>
        <w:rPr>
          <w:rFonts w:asciiTheme="minorHAnsi" w:hAnsiTheme="minorHAnsi" w:cstheme="minorHAnsi"/>
          <w:color w:val="auto"/>
          <w:szCs w:val="24"/>
        </w:rPr>
      </w:pPr>
      <w:r w:rsidRPr="00A23927">
        <w:rPr>
          <w:rFonts w:asciiTheme="minorHAnsi" w:hAnsiTheme="minorHAnsi" w:cstheme="minorHAnsi"/>
          <w:b/>
          <w:color w:val="auto"/>
          <w:szCs w:val="24"/>
        </w:rPr>
        <w:t xml:space="preserve">Warunku formalnego nr 2 – Forma </w:t>
      </w:r>
    </w:p>
    <w:p w14:paraId="6B490DF4" w14:textId="77777777" w:rsidR="004D2FF7" w:rsidRPr="00A23927" w:rsidRDefault="004D2FF7" w:rsidP="001E3C84">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skutkuje pozostawieniem wniosku </w:t>
      </w:r>
      <w:r w:rsidR="001B414F" w:rsidRPr="00A23927">
        <w:rPr>
          <w:rFonts w:asciiTheme="minorHAnsi" w:hAnsiTheme="minorHAnsi" w:cstheme="minorHAnsi"/>
          <w:color w:val="auto"/>
          <w:szCs w:val="24"/>
        </w:rPr>
        <w:t xml:space="preserve">o dofinansowanie </w:t>
      </w:r>
      <w:r w:rsidRPr="00A23927">
        <w:rPr>
          <w:rFonts w:asciiTheme="minorHAnsi" w:hAnsiTheme="minorHAnsi" w:cstheme="minorHAnsi"/>
          <w:color w:val="auto"/>
          <w:szCs w:val="24"/>
        </w:rPr>
        <w:t xml:space="preserve">bez rozpatrzenia. Weryfikacja nie będzie kontynuowana. </w:t>
      </w:r>
    </w:p>
    <w:p w14:paraId="6CA92DE4" w14:textId="77777777" w:rsidR="008072C3" w:rsidRPr="00A23927" w:rsidRDefault="008072C3" w:rsidP="001E3C84">
      <w:pPr>
        <w:spacing w:after="0" w:line="360" w:lineRule="auto"/>
        <w:ind w:left="0" w:firstLine="0"/>
        <w:jc w:val="left"/>
        <w:rPr>
          <w:rFonts w:asciiTheme="minorHAnsi" w:hAnsiTheme="minorHAnsi" w:cstheme="minorHAnsi"/>
          <w:color w:val="auto"/>
          <w:szCs w:val="24"/>
        </w:rPr>
      </w:pPr>
    </w:p>
    <w:p w14:paraId="31528588" w14:textId="0F45534F" w:rsidR="004D2FF7" w:rsidRPr="00A23927" w:rsidRDefault="001B414F" w:rsidP="001E3C84">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N</w:t>
      </w:r>
      <w:r w:rsidR="004D2FF7" w:rsidRPr="00A23927">
        <w:rPr>
          <w:rFonts w:asciiTheme="minorHAnsi" w:hAnsiTheme="minorHAnsi" w:cstheme="minorHAnsi"/>
          <w:color w:val="auto"/>
          <w:szCs w:val="24"/>
        </w:rPr>
        <w:t>iespełnieni</w:t>
      </w:r>
      <w:r w:rsidRPr="00A23927">
        <w:rPr>
          <w:rFonts w:asciiTheme="minorHAnsi" w:hAnsiTheme="minorHAnsi" w:cstheme="minorHAnsi"/>
          <w:color w:val="auto"/>
          <w:szCs w:val="24"/>
        </w:rPr>
        <w:t>e</w:t>
      </w:r>
      <w:r w:rsidR="00B255AF" w:rsidRPr="00A23927">
        <w:rPr>
          <w:rFonts w:asciiTheme="minorHAnsi" w:hAnsiTheme="minorHAnsi" w:cstheme="minorHAnsi"/>
          <w:color w:val="auto"/>
          <w:szCs w:val="24"/>
        </w:rPr>
        <w:t xml:space="preserve"> </w:t>
      </w:r>
      <w:r w:rsidR="004D2FF7" w:rsidRPr="00A23927">
        <w:rPr>
          <w:rFonts w:asciiTheme="minorHAnsi" w:hAnsiTheme="minorHAnsi" w:cstheme="minorHAnsi"/>
          <w:b/>
          <w:color w:val="auto"/>
          <w:szCs w:val="24"/>
        </w:rPr>
        <w:t>Warunku formalnego nr 3 – Kompletność</w:t>
      </w:r>
      <w:r w:rsidR="004D2FF7" w:rsidRPr="00A23927">
        <w:rPr>
          <w:rFonts w:asciiTheme="minorHAnsi" w:hAnsiTheme="minorHAnsi" w:cstheme="minorHAnsi"/>
          <w:color w:val="auto"/>
          <w:szCs w:val="24"/>
        </w:rPr>
        <w:t xml:space="preserve"> oznaczać będzie</w:t>
      </w:r>
      <w:r w:rsidR="00B255AF" w:rsidRPr="00A23927">
        <w:rPr>
          <w:rFonts w:asciiTheme="minorHAnsi" w:hAnsiTheme="minorHAnsi" w:cstheme="minorHAnsi"/>
          <w:color w:val="auto"/>
          <w:szCs w:val="24"/>
        </w:rPr>
        <w:t xml:space="preserve"> </w:t>
      </w:r>
      <w:r w:rsidR="004D2FF7" w:rsidRPr="00A23927">
        <w:rPr>
          <w:rFonts w:asciiTheme="minorHAnsi" w:hAnsiTheme="minorHAnsi" w:cstheme="minorHAnsi"/>
          <w:color w:val="auto"/>
          <w:szCs w:val="24"/>
        </w:rPr>
        <w:t xml:space="preserve">wezwanie </w:t>
      </w:r>
      <w:r w:rsidRPr="00A23927">
        <w:rPr>
          <w:rFonts w:asciiTheme="minorHAnsi" w:hAnsiTheme="minorHAnsi" w:cstheme="minorHAnsi"/>
          <w:color w:val="auto"/>
          <w:szCs w:val="24"/>
        </w:rPr>
        <w:t>W</w:t>
      </w:r>
      <w:r w:rsidR="004D2FF7" w:rsidRPr="00A23927">
        <w:rPr>
          <w:rFonts w:asciiTheme="minorHAnsi" w:hAnsiTheme="minorHAnsi" w:cstheme="minorHAnsi"/>
          <w:color w:val="auto"/>
          <w:szCs w:val="24"/>
        </w:rPr>
        <w:t xml:space="preserve">nioskodawcy do jednokrotnej poprawy/uzupełnienia </w:t>
      </w:r>
      <w:r w:rsidRPr="00A23927">
        <w:rPr>
          <w:rFonts w:asciiTheme="minorHAnsi" w:hAnsiTheme="minorHAnsi" w:cstheme="minorHAnsi"/>
          <w:color w:val="auto"/>
          <w:szCs w:val="24"/>
        </w:rPr>
        <w:t xml:space="preserve">wniosku o dofinansowanie </w:t>
      </w:r>
      <w:r w:rsidR="004D2FF7" w:rsidRPr="00A23927">
        <w:rPr>
          <w:rFonts w:asciiTheme="minorHAnsi" w:hAnsiTheme="minorHAnsi" w:cstheme="minorHAnsi"/>
          <w:color w:val="auto"/>
          <w:szCs w:val="24"/>
        </w:rPr>
        <w:t>we</w:t>
      </w:r>
      <w:r w:rsidR="00D0630D" w:rsidRPr="00A23927">
        <w:rPr>
          <w:rFonts w:asciiTheme="minorHAnsi" w:hAnsiTheme="minorHAnsi" w:cstheme="minorHAnsi"/>
          <w:color w:val="auto"/>
          <w:szCs w:val="24"/>
        </w:rPr>
        <w:t> </w:t>
      </w:r>
      <w:r w:rsidR="004D2FF7" w:rsidRPr="00A23927">
        <w:rPr>
          <w:rFonts w:asciiTheme="minorHAnsi" w:hAnsiTheme="minorHAnsi" w:cstheme="minorHAnsi"/>
          <w:color w:val="auto"/>
          <w:szCs w:val="24"/>
        </w:rPr>
        <w:t>wskazanym w piśmie IOK zakresie.</w:t>
      </w:r>
    </w:p>
    <w:p w14:paraId="45D97611" w14:textId="77777777" w:rsidR="004B1DA9" w:rsidRPr="00A23927" w:rsidRDefault="004B1DA9" w:rsidP="001E3C84">
      <w:pPr>
        <w:spacing w:after="0" w:line="360" w:lineRule="auto"/>
        <w:ind w:left="0" w:firstLine="0"/>
        <w:jc w:val="left"/>
        <w:rPr>
          <w:rFonts w:asciiTheme="minorHAnsi" w:hAnsiTheme="minorHAnsi" w:cstheme="minorHAnsi"/>
          <w:color w:val="auto"/>
          <w:szCs w:val="24"/>
        </w:rPr>
      </w:pPr>
    </w:p>
    <w:p w14:paraId="6655B305" w14:textId="77777777" w:rsidR="004D2FF7" w:rsidRPr="00A23927" w:rsidRDefault="004D2FF7" w:rsidP="001E3C84">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b/>
          <w:color w:val="auto"/>
          <w:szCs w:val="24"/>
        </w:rPr>
        <w:t xml:space="preserve">Oczywista omyłka </w:t>
      </w:r>
    </w:p>
    <w:p w14:paraId="00C1BCAF" w14:textId="77777777" w:rsidR="004D2FF7" w:rsidRPr="00A23927" w:rsidRDefault="004D2FF7" w:rsidP="001E3C84">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w:t>
      </w:r>
      <w:r w:rsidRPr="00A23927">
        <w:rPr>
          <w:rFonts w:asciiTheme="minorHAnsi" w:hAnsiTheme="minorHAnsi" w:cstheme="minorHAnsi"/>
          <w:color w:val="auto"/>
          <w:szCs w:val="24"/>
        </w:rPr>
        <w:lastRenderedPageBreak/>
        <w:t xml:space="preserve">jakiejkolwiek dogłębnej analizy, a jej poprawienie nie wywołuje zmiany merytorycznej treści przedstawionej dokumentacji aplikacyjnej.  </w:t>
      </w:r>
    </w:p>
    <w:p w14:paraId="23702E56" w14:textId="77777777" w:rsidR="004D2FF7" w:rsidRPr="00A23927" w:rsidRDefault="004D2FF7" w:rsidP="001E3C84">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Przykładem oczywistych omyłek są: </w:t>
      </w:r>
    </w:p>
    <w:p w14:paraId="21AE6BE4" w14:textId="77777777" w:rsidR="004D2FF7" w:rsidRPr="00A23927" w:rsidRDefault="004D2FF7" w:rsidP="001E3C84">
      <w:pPr>
        <w:pStyle w:val="Akapitzlist"/>
        <w:numPr>
          <w:ilvl w:val="0"/>
          <w:numId w:val="30"/>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literówki, przekręcenie, opuszczenie wyrazu, błąd logiczny, pisarski, niewłaściwe użycie wyrazu; </w:t>
      </w:r>
    </w:p>
    <w:p w14:paraId="3B6DD638" w14:textId="77777777" w:rsidR="004D2FF7" w:rsidRPr="00A23927" w:rsidRDefault="004D2FF7" w:rsidP="001E3C84">
      <w:pPr>
        <w:pStyle w:val="Akapitzlist"/>
        <w:numPr>
          <w:ilvl w:val="0"/>
          <w:numId w:val="30"/>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błędy rachunkowe (oczywiste do zidentyfikowania, np.: niewłaściwe zaokrąglenie kwot, błędnie umieszczony przecinek, omyłkowe przestawienie kolejności cyfr); </w:t>
      </w:r>
    </w:p>
    <w:p w14:paraId="7FBFF001" w14:textId="4C16CA53" w:rsidR="004D2FF7" w:rsidRPr="00A23927" w:rsidRDefault="004D2FF7" w:rsidP="001E3C84">
      <w:pPr>
        <w:pStyle w:val="Akapitzlist"/>
        <w:numPr>
          <w:ilvl w:val="0"/>
          <w:numId w:val="30"/>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dane niepełne, które występują jako pełne w innych miejscach we wniosku</w:t>
      </w:r>
      <w:r w:rsidR="00D0630D"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o</w:t>
      </w:r>
      <w:r w:rsidR="00D0630D" w:rsidRPr="00A23927">
        <w:rPr>
          <w:rFonts w:asciiTheme="minorHAnsi" w:hAnsiTheme="minorHAnsi" w:cstheme="minorHAnsi"/>
          <w:color w:val="auto"/>
          <w:szCs w:val="24"/>
        </w:rPr>
        <w:t> </w:t>
      </w:r>
      <w:r w:rsidRPr="00A23927">
        <w:rPr>
          <w:rFonts w:asciiTheme="minorHAnsi" w:hAnsiTheme="minorHAnsi" w:cstheme="minorHAnsi"/>
          <w:color w:val="auto"/>
          <w:szCs w:val="24"/>
        </w:rPr>
        <w:t xml:space="preserve">dofinansowanie i załącznikach; </w:t>
      </w:r>
    </w:p>
    <w:p w14:paraId="01674DCE" w14:textId="77777777" w:rsidR="004D2FF7" w:rsidRPr="00A23927" w:rsidRDefault="004D2FF7" w:rsidP="001E3C84">
      <w:pPr>
        <w:pStyle w:val="Akapitzlist"/>
        <w:numPr>
          <w:ilvl w:val="0"/>
          <w:numId w:val="30"/>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jednoznaczna do zidentyfikowania niespójność danych we wniosku i załącznikach; </w:t>
      </w:r>
    </w:p>
    <w:p w14:paraId="732079A0" w14:textId="77777777" w:rsidR="004D2FF7" w:rsidRPr="00A23927" w:rsidRDefault="004D2FF7" w:rsidP="001E3C84">
      <w:pPr>
        <w:pStyle w:val="Akapitzlist"/>
        <w:numPr>
          <w:ilvl w:val="0"/>
          <w:numId w:val="30"/>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błędy w nazwach własnych; </w:t>
      </w:r>
    </w:p>
    <w:p w14:paraId="3FE6EC42" w14:textId="77777777" w:rsidR="004D2FF7" w:rsidRPr="00A23927" w:rsidRDefault="004D2FF7" w:rsidP="001E3C84">
      <w:pPr>
        <w:pStyle w:val="Akapitzlist"/>
        <w:numPr>
          <w:ilvl w:val="0"/>
          <w:numId w:val="30"/>
        </w:numPr>
        <w:tabs>
          <w:tab w:val="left" w:pos="284"/>
        </w:tabs>
        <w:suppressAutoHyphens/>
        <w:autoSpaceDN w:val="0"/>
        <w:spacing w:after="0" w:line="360" w:lineRule="auto"/>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dołączenie załącznika nie dotyczącego projektu/Wnioskodawcy;</w:t>
      </w:r>
    </w:p>
    <w:p w14:paraId="19026C08" w14:textId="77777777" w:rsidR="004D2FF7" w:rsidRPr="00A23927" w:rsidRDefault="004D2FF7" w:rsidP="001E3C84">
      <w:pPr>
        <w:pStyle w:val="Akapitzlist"/>
        <w:numPr>
          <w:ilvl w:val="0"/>
          <w:numId w:val="30"/>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błędna numeracja stron w załącznikach. </w:t>
      </w:r>
    </w:p>
    <w:p w14:paraId="0CF73066" w14:textId="77777777" w:rsidR="00FA350A" w:rsidRPr="00094B5F" w:rsidRDefault="00FA350A" w:rsidP="001E3C84">
      <w:pPr>
        <w:spacing w:after="0" w:line="360" w:lineRule="auto"/>
        <w:ind w:left="0" w:firstLine="0"/>
        <w:jc w:val="left"/>
        <w:rPr>
          <w:rFonts w:asciiTheme="minorHAnsi" w:hAnsiTheme="minorHAnsi" w:cstheme="minorHAnsi"/>
          <w:color w:val="FF0000"/>
          <w:szCs w:val="24"/>
        </w:rPr>
      </w:pPr>
    </w:p>
    <w:p w14:paraId="259E40C0" w14:textId="77777777" w:rsidR="006D1713" w:rsidRPr="00A23927" w:rsidRDefault="004D2FF7" w:rsidP="001E3C84">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b/>
          <w:bCs/>
          <w:color w:val="auto"/>
          <w:szCs w:val="24"/>
        </w:rPr>
        <w:t>Wezwanie do poprawienia oczywistej omyłki lub uzupełnienia braku w zakresie warunku formalnego, o ile zostaną one stwierdzone, może następować na każdym etapie oceny.</w:t>
      </w:r>
      <w:r w:rsidRPr="00A23927">
        <w:rPr>
          <w:rFonts w:asciiTheme="minorHAnsi" w:hAnsiTheme="minorHAnsi" w:cstheme="minorHAnsi"/>
          <w:color w:val="auto"/>
          <w:szCs w:val="24"/>
        </w:rPr>
        <w:t xml:space="preserve"> </w:t>
      </w:r>
    </w:p>
    <w:p w14:paraId="447F1F7C" w14:textId="77777777" w:rsidR="006D1713" w:rsidRPr="00A23927" w:rsidRDefault="006D1713" w:rsidP="001E3C84">
      <w:pPr>
        <w:spacing w:after="0" w:line="360" w:lineRule="auto"/>
        <w:ind w:left="0" w:firstLine="0"/>
        <w:jc w:val="left"/>
        <w:rPr>
          <w:rFonts w:asciiTheme="minorHAnsi" w:hAnsiTheme="minorHAnsi" w:cstheme="minorHAnsi"/>
          <w:color w:val="auto"/>
          <w:szCs w:val="24"/>
        </w:rPr>
      </w:pPr>
    </w:p>
    <w:p w14:paraId="516E5E0E" w14:textId="5A1D40BF" w:rsidR="006D1713" w:rsidRPr="00A23927" w:rsidRDefault="006D1713" w:rsidP="001E3C84">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Wezwania do poprawy/uzupełnienia wniosku o dofinansowanie będą kierowane do Wnioskodawcy zgodnie z zapisami w pkt</w:t>
      </w:r>
      <w:r w:rsidR="005C1C42" w:rsidRPr="00A23927">
        <w:rPr>
          <w:rFonts w:asciiTheme="minorHAnsi" w:hAnsiTheme="minorHAnsi" w:cstheme="minorHAnsi"/>
          <w:color w:val="auto"/>
          <w:szCs w:val="24"/>
        </w:rPr>
        <w:t>.</w:t>
      </w:r>
      <w:r w:rsidRPr="00A23927">
        <w:rPr>
          <w:rFonts w:asciiTheme="minorHAnsi" w:hAnsiTheme="minorHAnsi" w:cstheme="minorHAnsi"/>
          <w:color w:val="auto"/>
          <w:szCs w:val="24"/>
        </w:rPr>
        <w:t xml:space="preserve"> 19 [Forma i sposób komunikacji pomiędzy IOK a Wnioskodawcą na poszczególnych etapach oceny projektów] niniejszego Regulaminu. </w:t>
      </w:r>
    </w:p>
    <w:p w14:paraId="7B3D9EE5" w14:textId="77777777" w:rsidR="006D1713" w:rsidRPr="00A23927" w:rsidRDefault="006D1713" w:rsidP="001E3C84">
      <w:pPr>
        <w:spacing w:after="0" w:line="360" w:lineRule="auto"/>
        <w:ind w:left="0" w:firstLine="0"/>
        <w:jc w:val="left"/>
        <w:rPr>
          <w:rFonts w:asciiTheme="minorHAnsi" w:hAnsiTheme="minorHAnsi" w:cstheme="minorHAnsi"/>
          <w:color w:val="auto"/>
          <w:szCs w:val="24"/>
        </w:rPr>
      </w:pPr>
    </w:p>
    <w:p w14:paraId="02086318" w14:textId="36587998" w:rsidR="004D2FF7" w:rsidRPr="00A23927" w:rsidRDefault="004D2FF7" w:rsidP="001E3C84">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Wezwanie wstrzymuje termin oceny do momentu złożenia poprawnej dokumentacji. </w:t>
      </w:r>
    </w:p>
    <w:p w14:paraId="16CE3F60" w14:textId="77777777" w:rsidR="004D2FF7" w:rsidRPr="00A23927" w:rsidRDefault="004D2FF7" w:rsidP="001E3C84">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u w:val="single" w:color="000000"/>
        </w:rPr>
        <w:t>Termin określon</w:t>
      </w:r>
      <w:r w:rsidR="00980526" w:rsidRPr="00A23927">
        <w:rPr>
          <w:rFonts w:asciiTheme="minorHAnsi" w:hAnsiTheme="minorHAnsi" w:cstheme="minorHAnsi"/>
          <w:color w:val="auto"/>
          <w:szCs w:val="24"/>
          <w:u w:val="single" w:color="000000"/>
        </w:rPr>
        <w:t>y</w:t>
      </w:r>
      <w:r w:rsidRPr="00A23927">
        <w:rPr>
          <w:rFonts w:asciiTheme="minorHAnsi" w:hAnsiTheme="minorHAnsi" w:cstheme="minorHAnsi"/>
          <w:color w:val="auto"/>
          <w:szCs w:val="24"/>
          <w:u w:val="single" w:color="000000"/>
        </w:rPr>
        <w:t xml:space="preserve"> w wezwani</w:t>
      </w:r>
      <w:r w:rsidR="00980526" w:rsidRPr="00A23927">
        <w:rPr>
          <w:rFonts w:asciiTheme="minorHAnsi" w:hAnsiTheme="minorHAnsi" w:cstheme="minorHAnsi"/>
          <w:color w:val="auto"/>
          <w:szCs w:val="24"/>
          <w:u w:val="single" w:color="000000"/>
        </w:rPr>
        <w:t>u</w:t>
      </w:r>
      <w:r w:rsidRPr="00A23927">
        <w:rPr>
          <w:rFonts w:asciiTheme="minorHAnsi" w:hAnsiTheme="minorHAnsi" w:cstheme="minorHAnsi"/>
          <w:color w:val="auto"/>
          <w:szCs w:val="24"/>
          <w:u w:val="single" w:color="000000"/>
        </w:rPr>
        <w:t xml:space="preserve"> do uzupełnienia wniosku w zakresie warunków formalnych</w:t>
      </w:r>
      <w:r w:rsidRPr="00A23927">
        <w:rPr>
          <w:rFonts w:asciiTheme="minorHAnsi" w:hAnsiTheme="minorHAnsi" w:cstheme="minorHAnsi"/>
          <w:color w:val="auto"/>
          <w:szCs w:val="24"/>
          <w:u w:val="single"/>
        </w:rPr>
        <w:t xml:space="preserve"> bądź</w:t>
      </w:r>
      <w:r w:rsidRPr="00A23927">
        <w:rPr>
          <w:rFonts w:asciiTheme="minorHAnsi" w:hAnsiTheme="minorHAnsi" w:cstheme="minorHAnsi"/>
          <w:color w:val="auto"/>
          <w:szCs w:val="24"/>
          <w:u w:val="single" w:color="000000"/>
        </w:rPr>
        <w:t xml:space="preserve"> poprawienia oczywistej omyłki</w:t>
      </w:r>
      <w:r w:rsidRPr="00A23927">
        <w:rPr>
          <w:rFonts w:asciiTheme="minorHAnsi" w:hAnsiTheme="minorHAnsi" w:cstheme="minorHAnsi"/>
          <w:color w:val="auto"/>
          <w:szCs w:val="24"/>
        </w:rPr>
        <w:t>:</w:t>
      </w:r>
    </w:p>
    <w:p w14:paraId="01620D70" w14:textId="2F49B5A1" w:rsidR="004D2FF7" w:rsidRPr="00A23927" w:rsidRDefault="004D2FF7" w:rsidP="001E3C84">
      <w:pPr>
        <w:pStyle w:val="Akapitzlist"/>
        <w:numPr>
          <w:ilvl w:val="0"/>
          <w:numId w:val="31"/>
        </w:numPr>
        <w:tabs>
          <w:tab w:val="left" w:pos="284"/>
        </w:tabs>
        <w:suppressAutoHyphens/>
        <w:autoSpaceDN w:val="0"/>
        <w:spacing w:after="0" w:line="360" w:lineRule="auto"/>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w przypadku wezwania przekazanego drogą elektroniczną – liczy się od dnia następującego po dniu wysłania wezwania</w:t>
      </w:r>
      <w:r w:rsidR="00DF0C38" w:rsidRPr="00A23927">
        <w:rPr>
          <w:rFonts w:asciiTheme="minorHAnsi" w:eastAsia="SimSun" w:hAnsiTheme="minorHAnsi" w:cstheme="minorHAnsi"/>
          <w:bCs/>
          <w:color w:val="auto"/>
          <w:kern w:val="3"/>
          <w:szCs w:val="24"/>
        </w:rPr>
        <w:t>, zgodnie z zapisami pkt</w:t>
      </w:r>
      <w:r w:rsidR="005C1C42" w:rsidRPr="00A23927">
        <w:rPr>
          <w:rFonts w:asciiTheme="minorHAnsi" w:eastAsia="SimSun" w:hAnsiTheme="minorHAnsi" w:cstheme="minorHAnsi"/>
          <w:bCs/>
          <w:color w:val="auto"/>
          <w:kern w:val="3"/>
          <w:szCs w:val="24"/>
        </w:rPr>
        <w:t>.</w:t>
      </w:r>
      <w:r w:rsidR="00DF0C38" w:rsidRPr="00A23927">
        <w:rPr>
          <w:rFonts w:asciiTheme="minorHAnsi" w:eastAsia="SimSun" w:hAnsiTheme="minorHAnsi" w:cstheme="minorHAnsi"/>
          <w:bCs/>
          <w:color w:val="auto"/>
          <w:kern w:val="3"/>
          <w:szCs w:val="24"/>
        </w:rPr>
        <w:t xml:space="preserve"> 19</w:t>
      </w:r>
      <w:r w:rsidR="009D7A6C" w:rsidRPr="00A23927">
        <w:rPr>
          <w:rFonts w:asciiTheme="minorHAnsi" w:eastAsia="SimSun" w:hAnsiTheme="minorHAnsi" w:cstheme="minorHAnsi"/>
          <w:bCs/>
          <w:color w:val="auto"/>
          <w:kern w:val="3"/>
          <w:szCs w:val="24"/>
        </w:rPr>
        <w:t xml:space="preserve"> </w:t>
      </w:r>
      <w:r w:rsidR="00285B4A" w:rsidRPr="00A23927">
        <w:rPr>
          <w:rFonts w:asciiTheme="minorHAnsi" w:eastAsia="SimSun" w:hAnsiTheme="minorHAnsi" w:cstheme="minorHAnsi"/>
          <w:bCs/>
          <w:color w:val="auto"/>
          <w:kern w:val="3"/>
          <w:szCs w:val="24"/>
        </w:rPr>
        <w:t>[Forma i sposób komunikacji pomiędzy IOK i a Wnioskodawcą na poszczególnych etapach oceny projektów]</w:t>
      </w:r>
      <w:r w:rsidR="00EF09B0" w:rsidRPr="00A23927">
        <w:rPr>
          <w:rFonts w:asciiTheme="minorHAnsi" w:eastAsia="SimSun" w:hAnsiTheme="minorHAnsi" w:cstheme="minorHAnsi"/>
          <w:bCs/>
          <w:color w:val="auto"/>
          <w:kern w:val="3"/>
          <w:szCs w:val="24"/>
        </w:rPr>
        <w:t xml:space="preserve"> </w:t>
      </w:r>
      <w:r w:rsidR="00DF0C38" w:rsidRPr="00A23927">
        <w:rPr>
          <w:rFonts w:asciiTheme="minorHAnsi" w:eastAsia="SimSun" w:hAnsiTheme="minorHAnsi" w:cstheme="minorHAnsi"/>
          <w:bCs/>
          <w:color w:val="auto"/>
          <w:kern w:val="3"/>
          <w:szCs w:val="24"/>
        </w:rPr>
        <w:t>niniejszego Regulaminu</w:t>
      </w:r>
      <w:r w:rsidRPr="00A23927">
        <w:rPr>
          <w:rFonts w:asciiTheme="minorHAnsi" w:eastAsia="SimSun" w:hAnsiTheme="minorHAnsi" w:cstheme="minorHAnsi"/>
          <w:bCs/>
          <w:color w:val="auto"/>
          <w:kern w:val="3"/>
          <w:szCs w:val="24"/>
        </w:rPr>
        <w:t xml:space="preserve">; </w:t>
      </w:r>
    </w:p>
    <w:p w14:paraId="29AA37B6" w14:textId="39C9BDF3" w:rsidR="004D2FF7" w:rsidRPr="00A23927" w:rsidRDefault="004D2FF7" w:rsidP="001E3C84">
      <w:pPr>
        <w:pStyle w:val="Akapitzlist"/>
        <w:numPr>
          <w:ilvl w:val="0"/>
          <w:numId w:val="31"/>
        </w:numPr>
        <w:tabs>
          <w:tab w:val="left" w:pos="284"/>
        </w:tabs>
        <w:suppressAutoHyphens/>
        <w:autoSpaceDN w:val="0"/>
        <w:spacing w:after="0" w:line="360" w:lineRule="auto"/>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w przypadku wezwania przekazanego na piśmie – liczy się od dnia doręczenia wezwania</w:t>
      </w:r>
      <w:r w:rsidR="00DF0C38" w:rsidRPr="00A23927">
        <w:rPr>
          <w:rFonts w:asciiTheme="minorHAnsi" w:eastAsia="SimSun" w:hAnsiTheme="minorHAnsi" w:cstheme="minorHAnsi"/>
          <w:bCs/>
          <w:color w:val="auto"/>
          <w:kern w:val="3"/>
          <w:szCs w:val="24"/>
        </w:rPr>
        <w:t>, zgodnie z zapisami pkt</w:t>
      </w:r>
      <w:r w:rsidR="005C1C42" w:rsidRPr="00A23927">
        <w:rPr>
          <w:rFonts w:asciiTheme="minorHAnsi" w:eastAsia="SimSun" w:hAnsiTheme="minorHAnsi" w:cstheme="minorHAnsi"/>
          <w:bCs/>
          <w:color w:val="auto"/>
          <w:kern w:val="3"/>
          <w:szCs w:val="24"/>
        </w:rPr>
        <w:t>.</w:t>
      </w:r>
      <w:r w:rsidR="00DF0C38" w:rsidRPr="00A23927">
        <w:rPr>
          <w:rFonts w:asciiTheme="minorHAnsi" w:eastAsia="SimSun" w:hAnsiTheme="minorHAnsi" w:cstheme="minorHAnsi"/>
          <w:bCs/>
          <w:color w:val="auto"/>
          <w:kern w:val="3"/>
          <w:szCs w:val="24"/>
        </w:rPr>
        <w:t xml:space="preserve"> 19 </w:t>
      </w:r>
      <w:r w:rsidR="00285B4A" w:rsidRPr="00A23927">
        <w:rPr>
          <w:rFonts w:asciiTheme="minorHAnsi" w:eastAsia="SimSun" w:hAnsiTheme="minorHAnsi" w:cstheme="minorHAnsi"/>
          <w:bCs/>
          <w:color w:val="auto"/>
          <w:kern w:val="3"/>
          <w:szCs w:val="24"/>
        </w:rPr>
        <w:t>[Forma i sposób komunikacji pomiędzy IOK a Wnioskodawcą na poszczególnych etapach oceny projektów]</w:t>
      </w:r>
      <w:r w:rsidR="00EF09B0" w:rsidRPr="00A23927">
        <w:rPr>
          <w:rFonts w:asciiTheme="minorHAnsi" w:eastAsia="SimSun" w:hAnsiTheme="minorHAnsi" w:cstheme="minorHAnsi"/>
          <w:bCs/>
          <w:color w:val="auto"/>
          <w:kern w:val="3"/>
          <w:szCs w:val="24"/>
        </w:rPr>
        <w:t xml:space="preserve"> </w:t>
      </w:r>
      <w:r w:rsidR="00DF0C38" w:rsidRPr="00A23927">
        <w:rPr>
          <w:rFonts w:asciiTheme="minorHAnsi" w:eastAsia="SimSun" w:hAnsiTheme="minorHAnsi" w:cstheme="minorHAnsi"/>
          <w:bCs/>
          <w:color w:val="auto"/>
          <w:kern w:val="3"/>
          <w:szCs w:val="24"/>
        </w:rPr>
        <w:t>niniejszego Regulaminu</w:t>
      </w:r>
      <w:r w:rsidRPr="00A23927">
        <w:rPr>
          <w:rFonts w:asciiTheme="minorHAnsi" w:eastAsia="SimSun" w:hAnsiTheme="minorHAnsi" w:cstheme="minorHAnsi"/>
          <w:bCs/>
          <w:color w:val="auto"/>
          <w:kern w:val="3"/>
          <w:szCs w:val="24"/>
        </w:rPr>
        <w:t>.</w:t>
      </w:r>
    </w:p>
    <w:p w14:paraId="0228198A" w14:textId="77777777" w:rsidR="004D2FF7" w:rsidRPr="00A23927" w:rsidRDefault="004D2FF7" w:rsidP="001E3C84">
      <w:pPr>
        <w:tabs>
          <w:tab w:val="left" w:pos="709"/>
        </w:tabs>
        <w:suppressAutoHyphens/>
        <w:autoSpaceDN w:val="0"/>
        <w:spacing w:after="0" w:line="360" w:lineRule="auto"/>
        <w:ind w:left="0" w:firstLine="0"/>
        <w:jc w:val="left"/>
        <w:textAlignment w:val="baseline"/>
        <w:rPr>
          <w:rFonts w:asciiTheme="minorHAnsi" w:eastAsia="SimSun" w:hAnsiTheme="minorHAnsi" w:cstheme="minorHAnsi"/>
          <w:color w:val="auto"/>
          <w:kern w:val="3"/>
          <w:szCs w:val="24"/>
          <w:shd w:val="clear" w:color="auto" w:fill="FFFF00"/>
        </w:rPr>
      </w:pPr>
      <w:r w:rsidRPr="00A23927">
        <w:rPr>
          <w:rFonts w:asciiTheme="minorHAnsi" w:hAnsiTheme="minorHAnsi" w:cstheme="minorHAnsi"/>
          <w:color w:val="auto"/>
          <w:szCs w:val="24"/>
        </w:rPr>
        <w:lastRenderedPageBreak/>
        <w:t xml:space="preserve">W uzasadnionych przypadkach (np. okoliczności niezależne od Wnioskodawcy) na wniosek </w:t>
      </w:r>
      <w:r w:rsidR="00980526" w:rsidRPr="00A23927">
        <w:rPr>
          <w:rFonts w:asciiTheme="minorHAnsi" w:hAnsiTheme="minorHAnsi" w:cstheme="minorHAnsi"/>
          <w:color w:val="auto"/>
          <w:szCs w:val="24"/>
        </w:rPr>
        <w:t>W</w:t>
      </w:r>
      <w:r w:rsidRPr="00A23927">
        <w:rPr>
          <w:rFonts w:asciiTheme="minorHAnsi" w:hAnsiTheme="minorHAnsi" w:cstheme="minorHAnsi"/>
          <w:color w:val="auto"/>
          <w:szCs w:val="24"/>
        </w:rPr>
        <w:t xml:space="preserve">nioskodawcy istnieje możliwość wydłużenia wskazanego terminu na uzupełnienie/poprawę wniosku, jednak termin ten łącznie nie może przekroczyć 21 dni, </w:t>
      </w:r>
      <w:r w:rsidRPr="00A23927">
        <w:rPr>
          <w:rFonts w:asciiTheme="minorHAnsi" w:eastAsia="SimSun" w:hAnsiTheme="minorHAnsi" w:cstheme="minorHAnsi"/>
          <w:bCs/>
          <w:color w:val="auto"/>
          <w:kern w:val="3"/>
          <w:szCs w:val="24"/>
        </w:rPr>
        <w:t>zawsze, gdy pismo z uwagami odnosi się do art. 43 ustawy wdrożeniowej.</w:t>
      </w:r>
    </w:p>
    <w:p w14:paraId="576868A2" w14:textId="7D405454" w:rsidR="005E4BED" w:rsidRPr="00094B5F" w:rsidRDefault="005E4BED" w:rsidP="001E3C84">
      <w:pPr>
        <w:spacing w:after="0" w:line="360" w:lineRule="auto"/>
        <w:ind w:left="0" w:firstLine="0"/>
        <w:jc w:val="left"/>
        <w:rPr>
          <w:rFonts w:asciiTheme="minorHAnsi" w:hAnsiTheme="minorHAnsi" w:cstheme="minorHAnsi"/>
          <w:color w:val="FF0000"/>
          <w:szCs w:val="24"/>
        </w:rPr>
      </w:pPr>
    </w:p>
    <w:p w14:paraId="676F0498" w14:textId="3DC3691D" w:rsidR="003B2A5A" w:rsidRPr="00A23927" w:rsidRDefault="006D1713" w:rsidP="001E3C84">
      <w:pPr>
        <w:spacing w:after="0" w:line="360" w:lineRule="auto"/>
        <w:ind w:left="0" w:firstLine="0"/>
        <w:jc w:val="left"/>
        <w:rPr>
          <w:rFonts w:asciiTheme="minorHAnsi" w:hAnsiTheme="minorHAnsi" w:cstheme="minorHAnsi"/>
          <w:b/>
          <w:bCs/>
          <w:color w:val="auto"/>
          <w:szCs w:val="24"/>
        </w:rPr>
      </w:pPr>
      <w:r w:rsidRPr="00A23927">
        <w:rPr>
          <w:rFonts w:eastAsia="Times New Roman" w:cstheme="minorHAnsi"/>
          <w:bCs/>
          <w:color w:val="auto"/>
          <w:szCs w:val="24"/>
        </w:rPr>
        <w:t>Weryfikacja projektu w zakresie warunków formalnych i oczywistych omyłek przeprowadzana jest po każdorazowym wpływie wniosku o dofinansowanie</w:t>
      </w:r>
      <w:r w:rsidR="003B2A5A" w:rsidRPr="00A23927">
        <w:rPr>
          <w:rFonts w:eastAsia="Times New Roman" w:cstheme="minorHAnsi"/>
          <w:bCs/>
          <w:color w:val="auto"/>
          <w:szCs w:val="24"/>
        </w:rPr>
        <w:t xml:space="preserve">, w tym </w:t>
      </w:r>
      <w:r w:rsidRPr="00A23927">
        <w:rPr>
          <w:rFonts w:eastAsia="Times New Roman" w:cstheme="minorHAnsi"/>
          <w:bCs/>
          <w:color w:val="auto"/>
          <w:szCs w:val="24"/>
        </w:rPr>
        <w:t>po</w:t>
      </w:r>
      <w:r w:rsidR="003B2A5A" w:rsidRPr="00A23927">
        <w:rPr>
          <w:rFonts w:eastAsia="Times New Roman" w:cstheme="minorHAnsi"/>
          <w:bCs/>
          <w:color w:val="auto"/>
          <w:szCs w:val="24"/>
        </w:rPr>
        <w:t xml:space="preserve"> każdej</w:t>
      </w:r>
      <w:r w:rsidRPr="00A23927">
        <w:rPr>
          <w:rFonts w:eastAsia="Times New Roman" w:cstheme="minorHAnsi"/>
          <w:bCs/>
          <w:color w:val="auto"/>
          <w:szCs w:val="24"/>
        </w:rPr>
        <w:t xml:space="preserve"> jego korekcie.</w:t>
      </w:r>
      <w:r w:rsidR="003B2A5A" w:rsidRPr="00A23927">
        <w:rPr>
          <w:rFonts w:eastAsia="Times New Roman" w:cstheme="minorHAnsi"/>
          <w:bCs/>
          <w:color w:val="auto"/>
          <w:szCs w:val="24"/>
        </w:rPr>
        <w:t xml:space="preserve"> </w:t>
      </w:r>
    </w:p>
    <w:p w14:paraId="64CEA1D9" w14:textId="77777777" w:rsidR="006D1713" w:rsidRPr="00A23927" w:rsidRDefault="006D1713" w:rsidP="001E3C84">
      <w:pPr>
        <w:spacing w:after="0" w:line="360" w:lineRule="auto"/>
        <w:ind w:left="0" w:firstLine="0"/>
        <w:jc w:val="left"/>
        <w:rPr>
          <w:rFonts w:asciiTheme="minorHAnsi" w:hAnsiTheme="minorHAnsi" w:cstheme="minorHAnsi"/>
          <w:color w:val="auto"/>
          <w:szCs w:val="24"/>
        </w:rPr>
      </w:pPr>
    </w:p>
    <w:p w14:paraId="5B82F877" w14:textId="048A165F" w:rsidR="00347CCB" w:rsidRPr="00A23927" w:rsidRDefault="00347CCB" w:rsidP="001E3C84">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Nieuzupełnienie braków w zakresie warunków formalnych lub niepoprawienie oczywistych omyłek przez Wnioskodawcę na wezwanie </w:t>
      </w:r>
      <w:r w:rsidR="0026673D" w:rsidRPr="00A23927">
        <w:rPr>
          <w:rFonts w:asciiTheme="minorHAnsi" w:hAnsiTheme="minorHAnsi" w:cstheme="minorHAnsi"/>
          <w:color w:val="auto"/>
          <w:szCs w:val="24"/>
        </w:rPr>
        <w:t>IOK (</w:t>
      </w:r>
      <w:r w:rsidRPr="00A23927">
        <w:rPr>
          <w:rFonts w:asciiTheme="minorHAnsi" w:hAnsiTheme="minorHAnsi" w:cstheme="minorHAnsi"/>
          <w:color w:val="auto"/>
          <w:szCs w:val="24"/>
        </w:rPr>
        <w:t>IZ RPO WD</w:t>
      </w:r>
      <w:r w:rsidR="0026673D" w:rsidRPr="00A23927">
        <w:rPr>
          <w:rFonts w:asciiTheme="minorHAnsi" w:hAnsiTheme="minorHAnsi" w:cstheme="minorHAnsi"/>
          <w:color w:val="auto"/>
          <w:szCs w:val="24"/>
        </w:rPr>
        <w:t>)</w:t>
      </w:r>
      <w:r w:rsidRPr="00A23927">
        <w:rPr>
          <w:rFonts w:asciiTheme="minorHAnsi" w:hAnsiTheme="minorHAnsi" w:cstheme="minorHAnsi"/>
          <w:color w:val="auto"/>
          <w:szCs w:val="24"/>
        </w:rPr>
        <w:t>, w myśl art. 43 ustawy wdrożeniowej skutkuje pozostawieniem wniosku o dofinansowanie bez rozpatrzenia, bez możliwości wniesienia protestu. Taki sam skutek będzie mieć uzupełnienie wniosku o</w:t>
      </w:r>
      <w:r w:rsidR="00D0630D" w:rsidRPr="00A23927">
        <w:rPr>
          <w:rFonts w:asciiTheme="minorHAnsi" w:hAnsiTheme="minorHAnsi" w:cstheme="minorHAnsi"/>
          <w:color w:val="auto"/>
          <w:szCs w:val="24"/>
        </w:rPr>
        <w:t> </w:t>
      </w:r>
      <w:r w:rsidRPr="00A23927">
        <w:rPr>
          <w:rFonts w:asciiTheme="minorHAnsi" w:hAnsiTheme="minorHAnsi" w:cstheme="minorHAnsi"/>
          <w:color w:val="auto"/>
          <w:szCs w:val="24"/>
        </w:rPr>
        <w:t>dofinansowanie niezgodnie z wezwaniem, w tym z uchybieniem wyznaczonego terminu. Konsekwencją pozostawienia wniosku bez rozpatrzenia jest niedopuszczenie projektu do dalszej oceny.</w:t>
      </w:r>
    </w:p>
    <w:p w14:paraId="4A82CBB7" w14:textId="77777777" w:rsidR="00347CCB" w:rsidRPr="00A23927" w:rsidRDefault="00347CCB" w:rsidP="001E3C84">
      <w:pPr>
        <w:spacing w:after="0" w:line="360" w:lineRule="auto"/>
        <w:ind w:left="0" w:firstLine="0"/>
        <w:jc w:val="left"/>
        <w:rPr>
          <w:rFonts w:asciiTheme="minorHAnsi" w:hAnsiTheme="minorHAnsi" w:cstheme="minorHAnsi"/>
          <w:color w:val="auto"/>
          <w:szCs w:val="24"/>
        </w:rPr>
      </w:pPr>
    </w:p>
    <w:p w14:paraId="16CE0732" w14:textId="77777777" w:rsidR="00347CCB" w:rsidRPr="00A23927" w:rsidRDefault="00347CCB" w:rsidP="001E3C84">
      <w:pPr>
        <w:spacing w:after="0" w:line="360" w:lineRule="auto"/>
        <w:ind w:left="0" w:firstLine="0"/>
        <w:jc w:val="left"/>
        <w:rPr>
          <w:rFonts w:asciiTheme="minorHAnsi" w:hAnsiTheme="minorHAnsi" w:cstheme="minorHAnsi"/>
          <w:b/>
          <w:color w:val="auto"/>
          <w:szCs w:val="24"/>
        </w:rPr>
      </w:pPr>
      <w:r w:rsidRPr="00A23927">
        <w:rPr>
          <w:rFonts w:asciiTheme="minorHAnsi" w:hAnsiTheme="minorHAnsi" w:cstheme="minorHAnsi"/>
          <w:b/>
          <w:color w:val="auto"/>
          <w:szCs w:val="24"/>
        </w:rPr>
        <w:t xml:space="preserve">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 </w:t>
      </w:r>
    </w:p>
    <w:p w14:paraId="78F6C939" w14:textId="77777777" w:rsidR="00347CCB" w:rsidRPr="00A23927" w:rsidRDefault="00347CCB" w:rsidP="001E3C84">
      <w:pPr>
        <w:spacing w:after="0" w:line="360" w:lineRule="auto"/>
        <w:ind w:left="0" w:firstLine="0"/>
        <w:jc w:val="left"/>
        <w:rPr>
          <w:rFonts w:asciiTheme="minorHAnsi" w:hAnsiTheme="minorHAnsi" w:cstheme="minorHAnsi"/>
          <w:color w:val="auto"/>
          <w:szCs w:val="24"/>
        </w:rPr>
      </w:pPr>
    </w:p>
    <w:p w14:paraId="2E929B86" w14:textId="77777777" w:rsidR="000115C5" w:rsidRPr="00A23927" w:rsidRDefault="000E2EC1" w:rsidP="001E3C84">
      <w:pPr>
        <w:pStyle w:val="Nagwek1"/>
        <w:tabs>
          <w:tab w:val="left" w:pos="426"/>
        </w:tabs>
        <w:spacing w:before="0" w:after="0" w:line="360" w:lineRule="auto"/>
        <w:jc w:val="left"/>
        <w:rPr>
          <w:rFonts w:cstheme="minorHAnsi"/>
          <w:color w:val="auto"/>
          <w:szCs w:val="24"/>
        </w:rPr>
      </w:pPr>
      <w:bookmarkStart w:id="153" w:name="_Toc26794937"/>
      <w:r w:rsidRPr="00A23927">
        <w:rPr>
          <w:rFonts w:cstheme="minorHAnsi"/>
          <w:color w:val="auto"/>
          <w:szCs w:val="24"/>
        </w:rPr>
        <w:t xml:space="preserve">Forma i sposób komunikacji pomiędzy IOK </w:t>
      </w:r>
      <w:r w:rsidR="00347CCB" w:rsidRPr="00A23927">
        <w:rPr>
          <w:rFonts w:cstheme="minorHAnsi"/>
          <w:color w:val="auto"/>
          <w:szCs w:val="24"/>
        </w:rPr>
        <w:t>a W</w:t>
      </w:r>
      <w:r w:rsidRPr="00A23927">
        <w:rPr>
          <w:rFonts w:cstheme="minorHAnsi"/>
          <w:color w:val="auto"/>
          <w:szCs w:val="24"/>
        </w:rPr>
        <w:t>nioskodawcą na poszczególnych etapach oceny projektów</w:t>
      </w:r>
      <w:bookmarkEnd w:id="153"/>
    </w:p>
    <w:p w14:paraId="4BA56C9C" w14:textId="77777777" w:rsidR="00904A4A" w:rsidRPr="00A23927" w:rsidRDefault="00347CCB" w:rsidP="001E3C84">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Wnioskodawca oświadcza</w:t>
      </w:r>
      <w:r w:rsidR="003A410A" w:rsidRPr="00A23927">
        <w:rPr>
          <w:rFonts w:asciiTheme="minorHAnsi" w:hAnsiTheme="minorHAnsi" w:cstheme="minorHAnsi"/>
          <w:color w:val="auto"/>
          <w:szCs w:val="24"/>
        </w:rPr>
        <w:t xml:space="preserve"> </w:t>
      </w:r>
      <w:r w:rsidR="0026673D" w:rsidRPr="00A23927">
        <w:rPr>
          <w:rFonts w:asciiTheme="minorHAnsi" w:hAnsiTheme="minorHAnsi" w:cstheme="minorHAnsi"/>
          <w:color w:val="auto"/>
          <w:szCs w:val="24"/>
        </w:rPr>
        <w:t>we wniosku o dofinansowanie</w:t>
      </w:r>
      <w:r w:rsidRPr="00A23927">
        <w:rPr>
          <w:rFonts w:asciiTheme="minorHAnsi" w:hAnsiTheme="minorHAnsi" w:cstheme="minorHAnsi"/>
          <w:color w:val="auto"/>
          <w:szCs w:val="24"/>
        </w:rPr>
        <w:t>, że zapoznał się z formą i sposobem komunikacji z IOK w trakcie trwania konkursu wskazanym w Regulaminie konkursu i jest świadomy skutków ich niezachowania (w tym niedochowania wyznaczonych przez IOK terminów), zgodnie z postanowieniami Regulaminu.</w:t>
      </w:r>
    </w:p>
    <w:p w14:paraId="2444765D" w14:textId="77777777" w:rsidR="004B1DA9" w:rsidRPr="00A23927" w:rsidRDefault="004B1DA9" w:rsidP="001E3C84">
      <w:pPr>
        <w:spacing w:after="0" w:line="360" w:lineRule="auto"/>
        <w:ind w:left="0" w:firstLine="0"/>
        <w:jc w:val="left"/>
        <w:rPr>
          <w:rFonts w:asciiTheme="minorHAnsi" w:hAnsiTheme="minorHAnsi" w:cstheme="minorHAnsi"/>
          <w:color w:val="auto"/>
          <w:szCs w:val="24"/>
        </w:rPr>
      </w:pPr>
    </w:p>
    <w:p w14:paraId="717D9185" w14:textId="7E865B2E" w:rsidR="000115C5" w:rsidRPr="00A23927" w:rsidRDefault="003B61D7" w:rsidP="001E3C84">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Do </w:t>
      </w:r>
      <w:r w:rsidR="000115C5" w:rsidRPr="00A23927">
        <w:rPr>
          <w:rFonts w:asciiTheme="minorHAnsi" w:hAnsiTheme="minorHAnsi" w:cstheme="minorHAnsi"/>
          <w:color w:val="auto"/>
          <w:szCs w:val="24"/>
        </w:rPr>
        <w:t>sposobu obliczania terminów</w:t>
      </w:r>
      <w:r w:rsidRPr="00A23927">
        <w:rPr>
          <w:rFonts w:asciiTheme="minorHAnsi" w:hAnsiTheme="minorHAnsi" w:cstheme="minorHAnsi"/>
          <w:color w:val="auto"/>
          <w:szCs w:val="24"/>
        </w:rPr>
        <w:t xml:space="preserve"> i</w:t>
      </w:r>
      <w:r w:rsidR="000115C5" w:rsidRPr="00A23927">
        <w:rPr>
          <w:rFonts w:asciiTheme="minorHAnsi" w:hAnsiTheme="minorHAnsi" w:cstheme="minorHAnsi"/>
          <w:color w:val="auto"/>
          <w:szCs w:val="24"/>
        </w:rPr>
        <w:t xml:space="preserve"> doręczenia pisemnej informacji do Wnioskodawcy (w</w:t>
      </w:r>
      <w:r w:rsidR="00D0630D" w:rsidRPr="00A23927">
        <w:rPr>
          <w:rFonts w:asciiTheme="minorHAnsi" w:hAnsiTheme="minorHAnsi" w:cstheme="minorHAnsi"/>
          <w:color w:val="auto"/>
          <w:szCs w:val="24"/>
        </w:rPr>
        <w:t> </w:t>
      </w:r>
      <w:r w:rsidR="000115C5" w:rsidRPr="00A23927">
        <w:rPr>
          <w:rFonts w:asciiTheme="minorHAnsi" w:hAnsiTheme="minorHAnsi" w:cstheme="minorHAnsi"/>
          <w:color w:val="auto"/>
          <w:szCs w:val="24"/>
        </w:rPr>
        <w:t>szczególności o zakończeniu oceny jego projektu i jej wyniku)</w:t>
      </w:r>
      <w:r w:rsidRPr="00A23927">
        <w:rPr>
          <w:rFonts w:asciiTheme="minorHAnsi" w:hAnsiTheme="minorHAnsi" w:cstheme="minorHAnsi"/>
          <w:color w:val="auto"/>
          <w:szCs w:val="24"/>
        </w:rPr>
        <w:t xml:space="preserve"> stosuje się ustawę z dnia 14 czerwca 1960 r. – Kodeks postępowania administracyjnego</w:t>
      </w:r>
      <w:r w:rsidR="000115C5" w:rsidRPr="00A23927">
        <w:rPr>
          <w:rFonts w:asciiTheme="minorHAnsi" w:hAnsiTheme="minorHAnsi" w:cstheme="minorHAnsi"/>
          <w:color w:val="auto"/>
          <w:szCs w:val="24"/>
        </w:rPr>
        <w:t>.</w:t>
      </w:r>
    </w:p>
    <w:p w14:paraId="79447CF2" w14:textId="77777777" w:rsidR="00904A4A" w:rsidRPr="00A23927" w:rsidRDefault="00904A4A" w:rsidP="001E3C84">
      <w:pPr>
        <w:spacing w:after="0" w:line="360" w:lineRule="auto"/>
        <w:ind w:left="0" w:firstLine="0"/>
        <w:jc w:val="left"/>
        <w:rPr>
          <w:rFonts w:asciiTheme="minorHAnsi" w:hAnsiTheme="minorHAnsi" w:cstheme="minorHAnsi"/>
          <w:color w:val="auto"/>
          <w:szCs w:val="24"/>
        </w:rPr>
      </w:pPr>
    </w:p>
    <w:p w14:paraId="537A43D4" w14:textId="35592E33" w:rsidR="000115C5" w:rsidRPr="00A23927" w:rsidRDefault="000115C5" w:rsidP="001E3C84">
      <w:pPr>
        <w:spacing w:after="0" w:line="360" w:lineRule="auto"/>
        <w:ind w:left="0" w:firstLine="0"/>
        <w:jc w:val="left"/>
        <w:rPr>
          <w:color w:val="auto"/>
        </w:rPr>
      </w:pPr>
      <w:r w:rsidRPr="00A23927">
        <w:rPr>
          <w:rFonts w:asciiTheme="minorHAnsi" w:hAnsiTheme="minorHAnsi" w:cstheme="minorHAnsi"/>
          <w:color w:val="auto"/>
          <w:szCs w:val="24"/>
        </w:rPr>
        <w:lastRenderedPageBreak/>
        <w:t xml:space="preserve">Na podstawie art. 41 ust. 2 pkt 7b, art. 43 oraz art. 50 ustawy wdrożeniowej komunikacja  między Wnioskodawcą a IOK będzie odbywała się elektronicznie za pośrednictwem Systemu Naboru i Oceny Wniosków (SNOW) poprzez Moduł </w:t>
      </w:r>
      <w:r w:rsidR="005A2B06" w:rsidRPr="00A23927">
        <w:rPr>
          <w:rFonts w:asciiTheme="minorHAnsi" w:hAnsiTheme="minorHAnsi" w:cstheme="minorHAnsi"/>
          <w:color w:val="auto"/>
          <w:szCs w:val="24"/>
        </w:rPr>
        <w:t>[</w:t>
      </w:r>
      <w:r w:rsidRPr="00A23927">
        <w:rPr>
          <w:rFonts w:asciiTheme="minorHAnsi" w:hAnsiTheme="minorHAnsi" w:cstheme="minorHAnsi"/>
          <w:color w:val="auto"/>
          <w:szCs w:val="24"/>
        </w:rPr>
        <w:t>Wiadomości</w:t>
      </w:r>
      <w:r w:rsidR="005A2B06" w:rsidRPr="00A23927">
        <w:rPr>
          <w:rFonts w:asciiTheme="minorHAnsi" w:hAnsiTheme="minorHAnsi" w:cstheme="minorHAnsi"/>
          <w:color w:val="auto"/>
          <w:szCs w:val="24"/>
        </w:rPr>
        <w:t>]</w:t>
      </w:r>
      <w:r w:rsidRPr="00A23927">
        <w:rPr>
          <w:rFonts w:asciiTheme="minorHAnsi" w:hAnsiTheme="minorHAnsi" w:cstheme="minorHAnsi"/>
          <w:color w:val="auto"/>
          <w:szCs w:val="24"/>
        </w:rPr>
        <w:t xml:space="preserve"> w Generatorze Wniosków o</w:t>
      </w:r>
      <w:r w:rsidR="00D0630D" w:rsidRPr="00A23927">
        <w:rPr>
          <w:rFonts w:asciiTheme="minorHAnsi" w:hAnsiTheme="minorHAnsi" w:cstheme="minorHAnsi"/>
          <w:color w:val="auto"/>
          <w:szCs w:val="24"/>
        </w:rPr>
        <w:t> </w:t>
      </w:r>
      <w:r w:rsidRPr="00A23927">
        <w:rPr>
          <w:rFonts w:asciiTheme="minorHAnsi" w:hAnsiTheme="minorHAnsi" w:cstheme="minorHAnsi"/>
          <w:color w:val="auto"/>
          <w:szCs w:val="24"/>
        </w:rPr>
        <w:t xml:space="preserve">dofinansowanie EFRR (GWND), za wyjątkiem pisemnej informacji o zakończeniu oceny projektu. IOK zastrzega, że w przypadku wystąpienia problemów natury informatycznej zastępczo stosowana będzie komunikacja za pomocą pisma, o czym IOK poinformuje na stronie internetowej </w:t>
      </w:r>
      <w:r w:rsidR="005A2B06" w:rsidRPr="00A23927">
        <w:rPr>
          <w:rFonts w:asciiTheme="minorHAnsi" w:hAnsiTheme="minorHAnsi" w:cstheme="minorHAnsi"/>
          <w:color w:val="auto"/>
          <w:szCs w:val="24"/>
        </w:rPr>
        <w:t>RPO WD 2014-2020: http://rpo.dolnyslask.pl/</w:t>
      </w:r>
      <w:r w:rsidR="00D0630D" w:rsidRPr="00A23927">
        <w:rPr>
          <w:rFonts w:asciiTheme="minorHAnsi" w:hAnsiTheme="minorHAnsi" w:cstheme="minorHAnsi"/>
          <w:color w:val="auto"/>
          <w:szCs w:val="24"/>
        </w:rPr>
        <w:t>.</w:t>
      </w:r>
    </w:p>
    <w:p w14:paraId="1488F5DC" w14:textId="77777777" w:rsidR="005E4BED" w:rsidRPr="00A23927" w:rsidRDefault="005E4BED" w:rsidP="001E3C84">
      <w:pPr>
        <w:spacing w:after="0" w:line="360" w:lineRule="auto"/>
        <w:ind w:left="0" w:firstLine="0"/>
        <w:jc w:val="left"/>
        <w:rPr>
          <w:rFonts w:asciiTheme="minorHAnsi" w:hAnsiTheme="minorHAnsi" w:cstheme="minorHAnsi"/>
          <w:b/>
          <w:bCs/>
          <w:color w:val="auto"/>
          <w:szCs w:val="24"/>
          <w:highlight w:val="lightGray"/>
        </w:rPr>
      </w:pPr>
    </w:p>
    <w:p w14:paraId="654CA43A" w14:textId="0B88F2AA" w:rsidR="000115C5" w:rsidRPr="00A23927" w:rsidRDefault="000115C5" w:rsidP="001E3C84">
      <w:pPr>
        <w:spacing w:after="0" w:line="360" w:lineRule="auto"/>
        <w:ind w:left="0" w:firstLine="0"/>
        <w:jc w:val="left"/>
        <w:rPr>
          <w:rFonts w:asciiTheme="minorHAnsi" w:hAnsiTheme="minorHAnsi" w:cstheme="minorHAnsi"/>
          <w:b/>
          <w:bCs/>
          <w:color w:val="auto"/>
          <w:szCs w:val="24"/>
        </w:rPr>
      </w:pPr>
      <w:r w:rsidRPr="00A23927">
        <w:rPr>
          <w:rFonts w:asciiTheme="minorHAnsi" w:hAnsiTheme="minorHAnsi" w:cstheme="minorHAnsi"/>
          <w:b/>
          <w:bCs/>
          <w:color w:val="auto"/>
          <w:szCs w:val="24"/>
        </w:rPr>
        <w:t xml:space="preserve">Forma złożenia wniosku o dofinansowanie projektu po poprawie na wezwanie IOK jest tożsama z formą złożenia pierwszej </w:t>
      </w:r>
      <w:r w:rsidR="007A3613" w:rsidRPr="00A23927">
        <w:rPr>
          <w:rFonts w:asciiTheme="minorHAnsi" w:hAnsiTheme="minorHAnsi" w:cstheme="minorHAnsi"/>
          <w:b/>
          <w:bCs/>
          <w:color w:val="auto"/>
          <w:szCs w:val="24"/>
        </w:rPr>
        <w:t xml:space="preserve">wersji wniosku, </w:t>
      </w:r>
      <w:bookmarkStart w:id="154" w:name="_Hlk18508224"/>
      <w:r w:rsidR="007A3613" w:rsidRPr="00A23927">
        <w:rPr>
          <w:rFonts w:asciiTheme="minorHAnsi" w:hAnsiTheme="minorHAnsi" w:cstheme="minorHAnsi"/>
          <w:b/>
          <w:bCs/>
          <w:color w:val="auto"/>
          <w:szCs w:val="24"/>
        </w:rPr>
        <w:t>zgodnie z pkt</w:t>
      </w:r>
      <w:r w:rsidR="005C1C42" w:rsidRPr="00A23927">
        <w:rPr>
          <w:rFonts w:asciiTheme="minorHAnsi" w:hAnsiTheme="minorHAnsi" w:cstheme="minorHAnsi"/>
          <w:b/>
          <w:bCs/>
          <w:color w:val="auto"/>
          <w:szCs w:val="24"/>
        </w:rPr>
        <w:t>.</w:t>
      </w:r>
      <w:r w:rsidR="009D7A6C" w:rsidRPr="00A23927">
        <w:rPr>
          <w:rFonts w:asciiTheme="minorHAnsi" w:hAnsiTheme="minorHAnsi" w:cstheme="minorHAnsi"/>
          <w:b/>
          <w:bCs/>
          <w:color w:val="auto"/>
          <w:szCs w:val="24"/>
        </w:rPr>
        <w:t xml:space="preserve"> </w:t>
      </w:r>
      <w:r w:rsidR="007A3613" w:rsidRPr="00A23927">
        <w:rPr>
          <w:rFonts w:asciiTheme="minorHAnsi" w:hAnsiTheme="minorHAnsi" w:cstheme="minorHAnsi"/>
          <w:b/>
          <w:bCs/>
          <w:color w:val="auto"/>
          <w:szCs w:val="24"/>
        </w:rPr>
        <w:t>1</w:t>
      </w:r>
      <w:r w:rsidR="007247C9" w:rsidRPr="00A23927">
        <w:rPr>
          <w:rFonts w:asciiTheme="minorHAnsi" w:hAnsiTheme="minorHAnsi" w:cstheme="minorHAnsi"/>
          <w:b/>
          <w:bCs/>
          <w:color w:val="auto"/>
          <w:szCs w:val="24"/>
        </w:rPr>
        <w:t>6</w:t>
      </w:r>
      <w:r w:rsidR="00285B4A" w:rsidRPr="00A23927">
        <w:rPr>
          <w:rFonts w:asciiTheme="minorHAnsi" w:hAnsiTheme="minorHAnsi" w:cstheme="minorHAnsi"/>
          <w:b/>
          <w:bCs/>
          <w:color w:val="auto"/>
          <w:szCs w:val="24"/>
        </w:rPr>
        <w:t xml:space="preserve"> [Termin, miejsce i</w:t>
      </w:r>
      <w:r w:rsidR="004D01B3" w:rsidRPr="00A23927">
        <w:rPr>
          <w:rFonts w:asciiTheme="minorHAnsi" w:hAnsiTheme="minorHAnsi" w:cstheme="minorHAnsi"/>
          <w:b/>
          <w:bCs/>
          <w:color w:val="auto"/>
          <w:szCs w:val="24"/>
        </w:rPr>
        <w:t> </w:t>
      </w:r>
      <w:r w:rsidR="00285B4A" w:rsidRPr="00A23927">
        <w:rPr>
          <w:rFonts w:asciiTheme="minorHAnsi" w:hAnsiTheme="minorHAnsi" w:cstheme="minorHAnsi"/>
          <w:b/>
          <w:bCs/>
          <w:color w:val="auto"/>
          <w:szCs w:val="24"/>
        </w:rPr>
        <w:t xml:space="preserve">forma składania wniosków o dofinansowanie projektu] </w:t>
      </w:r>
      <w:r w:rsidR="005A2B06" w:rsidRPr="00A23927">
        <w:rPr>
          <w:rFonts w:asciiTheme="minorHAnsi" w:hAnsiTheme="minorHAnsi" w:cstheme="minorHAnsi"/>
          <w:b/>
          <w:bCs/>
          <w:color w:val="auto"/>
          <w:szCs w:val="24"/>
        </w:rPr>
        <w:t xml:space="preserve">niniejszego </w:t>
      </w:r>
      <w:r w:rsidRPr="00A23927">
        <w:rPr>
          <w:rFonts w:asciiTheme="minorHAnsi" w:hAnsiTheme="minorHAnsi" w:cstheme="minorHAnsi"/>
          <w:b/>
          <w:bCs/>
          <w:color w:val="auto"/>
          <w:szCs w:val="24"/>
        </w:rPr>
        <w:t>Regulaminu</w:t>
      </w:r>
      <w:bookmarkEnd w:id="154"/>
      <w:r w:rsidRPr="00A23927">
        <w:rPr>
          <w:rFonts w:asciiTheme="minorHAnsi" w:hAnsiTheme="minorHAnsi" w:cstheme="minorHAnsi"/>
          <w:b/>
          <w:bCs/>
          <w:color w:val="auto"/>
          <w:szCs w:val="24"/>
        </w:rPr>
        <w:t xml:space="preserve">.   </w:t>
      </w:r>
    </w:p>
    <w:p w14:paraId="484544D3" w14:textId="77777777" w:rsidR="005A2B06" w:rsidRPr="00A23927" w:rsidRDefault="005A2B06" w:rsidP="001E3C84">
      <w:pPr>
        <w:spacing w:after="0" w:line="360" w:lineRule="auto"/>
        <w:ind w:left="0" w:firstLine="0"/>
        <w:jc w:val="left"/>
        <w:rPr>
          <w:rFonts w:asciiTheme="minorHAnsi" w:hAnsiTheme="minorHAnsi" w:cstheme="minorHAnsi"/>
          <w:color w:val="auto"/>
          <w:szCs w:val="24"/>
        </w:rPr>
      </w:pPr>
    </w:p>
    <w:p w14:paraId="246E20E1" w14:textId="77777777" w:rsidR="000115C5" w:rsidRPr="00A23927" w:rsidRDefault="000115C5" w:rsidP="001E3C84">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Komunikacja elektroniczna za pośrednictwem SNOW będzie odbywała się w następujący sposób: </w:t>
      </w:r>
    </w:p>
    <w:p w14:paraId="2FF0237E" w14:textId="4088FAA7" w:rsidR="000115C5" w:rsidRPr="00A23927" w:rsidRDefault="000115C5" w:rsidP="001E3C84">
      <w:pPr>
        <w:pStyle w:val="Akapitzlist"/>
        <w:numPr>
          <w:ilvl w:val="0"/>
          <w:numId w:val="32"/>
        </w:numPr>
        <w:tabs>
          <w:tab w:val="left" w:pos="284"/>
        </w:tabs>
        <w:suppressAutoHyphens/>
        <w:autoSpaceDN w:val="0"/>
        <w:spacing w:after="0" w:line="360" w:lineRule="auto"/>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w momencie wysłania</w:t>
      </w:r>
      <w:r w:rsidR="005E4BED" w:rsidRPr="00A23927">
        <w:rPr>
          <w:rFonts w:asciiTheme="minorHAnsi" w:eastAsia="SimSun" w:hAnsiTheme="minorHAnsi" w:cstheme="minorHAnsi"/>
          <w:bCs/>
          <w:color w:val="auto"/>
          <w:kern w:val="3"/>
          <w:szCs w:val="24"/>
        </w:rPr>
        <w:t xml:space="preserve"> </w:t>
      </w:r>
      <w:r w:rsidR="005A2B06" w:rsidRPr="00A23927">
        <w:rPr>
          <w:rFonts w:asciiTheme="minorHAnsi" w:eastAsia="SimSun" w:hAnsiTheme="minorHAnsi" w:cstheme="minorHAnsi"/>
          <w:bCs/>
          <w:color w:val="auto"/>
          <w:kern w:val="3"/>
          <w:szCs w:val="24"/>
        </w:rPr>
        <w:t xml:space="preserve">wiadomości do Wnioskodawcy </w:t>
      </w:r>
      <w:r w:rsidRPr="00A23927">
        <w:rPr>
          <w:rFonts w:asciiTheme="minorHAnsi" w:eastAsia="SimSun" w:hAnsiTheme="minorHAnsi" w:cstheme="minorHAnsi"/>
          <w:bCs/>
          <w:color w:val="auto"/>
          <w:kern w:val="3"/>
          <w:szCs w:val="24"/>
        </w:rPr>
        <w:t>przez IOK</w:t>
      </w:r>
      <w:r w:rsidR="005A2B06" w:rsidRPr="00A23927">
        <w:rPr>
          <w:rFonts w:asciiTheme="minorHAnsi" w:eastAsia="SimSun" w:hAnsiTheme="minorHAnsi" w:cstheme="minorHAnsi"/>
          <w:bCs/>
          <w:color w:val="auto"/>
          <w:kern w:val="3"/>
          <w:szCs w:val="24"/>
        </w:rPr>
        <w:t xml:space="preserve"> –</w:t>
      </w:r>
      <w:r w:rsidRPr="00A23927">
        <w:rPr>
          <w:rFonts w:asciiTheme="minorHAnsi" w:eastAsia="SimSun" w:hAnsiTheme="minorHAnsi" w:cstheme="minorHAnsi"/>
          <w:bCs/>
          <w:color w:val="auto"/>
          <w:kern w:val="3"/>
          <w:szCs w:val="24"/>
        </w:rPr>
        <w:t xml:space="preserve"> na wskazane we wniosku </w:t>
      </w:r>
      <w:r w:rsidR="005A2B06" w:rsidRPr="00A23927">
        <w:rPr>
          <w:rFonts w:asciiTheme="minorHAnsi" w:eastAsia="SimSun" w:hAnsiTheme="minorHAnsi" w:cstheme="minorHAnsi"/>
          <w:bCs/>
          <w:color w:val="auto"/>
          <w:kern w:val="3"/>
          <w:szCs w:val="24"/>
        </w:rPr>
        <w:t xml:space="preserve">o dofinansowanie </w:t>
      </w:r>
      <w:r w:rsidRPr="00A23927">
        <w:rPr>
          <w:rFonts w:asciiTheme="minorHAnsi" w:eastAsia="SimSun" w:hAnsiTheme="minorHAnsi" w:cstheme="minorHAnsi"/>
          <w:bCs/>
          <w:color w:val="auto"/>
          <w:kern w:val="3"/>
          <w:szCs w:val="24"/>
        </w:rPr>
        <w:t>adresy  e-mailowe Wnioskodawcy (siedziby i do korespondencji) wysyłane będzie powiadomienie</w:t>
      </w:r>
      <w:r w:rsidR="005A2B06" w:rsidRPr="00A23927">
        <w:rPr>
          <w:rFonts w:asciiTheme="minorHAnsi" w:eastAsia="SimSun" w:hAnsiTheme="minorHAnsi" w:cstheme="minorHAnsi"/>
          <w:bCs/>
          <w:color w:val="auto"/>
          <w:kern w:val="3"/>
          <w:szCs w:val="24"/>
        </w:rPr>
        <w:t>,</w:t>
      </w:r>
      <w:r w:rsidRPr="00A23927">
        <w:rPr>
          <w:rFonts w:asciiTheme="minorHAnsi" w:eastAsia="SimSun" w:hAnsiTheme="minorHAnsi" w:cstheme="minorHAnsi"/>
          <w:bCs/>
          <w:color w:val="auto"/>
          <w:kern w:val="3"/>
          <w:szCs w:val="24"/>
        </w:rPr>
        <w:t xml:space="preserve"> informujące o wpłynięciu nowej wiadomości do indywidualnej skrzynki odbiorczej w Module </w:t>
      </w:r>
      <w:r w:rsidR="005A2B06" w:rsidRPr="00A23927">
        <w:rPr>
          <w:rFonts w:asciiTheme="minorHAnsi" w:eastAsia="SimSun" w:hAnsiTheme="minorHAnsi" w:cstheme="minorHAnsi"/>
          <w:bCs/>
          <w:color w:val="auto"/>
          <w:kern w:val="3"/>
          <w:szCs w:val="24"/>
        </w:rPr>
        <w:t>[</w:t>
      </w:r>
      <w:r w:rsidRPr="00A23927">
        <w:rPr>
          <w:rFonts w:asciiTheme="minorHAnsi" w:eastAsia="SimSun" w:hAnsiTheme="minorHAnsi" w:cstheme="minorHAnsi"/>
          <w:bCs/>
          <w:color w:val="auto"/>
          <w:kern w:val="3"/>
          <w:szCs w:val="24"/>
        </w:rPr>
        <w:t>Wiadomości</w:t>
      </w:r>
      <w:r w:rsidR="005A2B06" w:rsidRPr="00A23927">
        <w:rPr>
          <w:rFonts w:asciiTheme="minorHAnsi" w:eastAsia="SimSun" w:hAnsiTheme="minorHAnsi" w:cstheme="minorHAnsi"/>
          <w:bCs/>
          <w:color w:val="auto"/>
          <w:kern w:val="3"/>
          <w:szCs w:val="24"/>
        </w:rPr>
        <w:t>]</w:t>
      </w:r>
      <w:r w:rsidR="00E0531D" w:rsidRPr="00A23927">
        <w:rPr>
          <w:rFonts w:asciiTheme="minorHAnsi" w:eastAsia="SimSun" w:hAnsiTheme="minorHAnsi" w:cstheme="minorHAnsi"/>
          <w:bCs/>
          <w:color w:val="auto"/>
          <w:kern w:val="3"/>
          <w:szCs w:val="24"/>
        </w:rPr>
        <w:t>na koncie użytkownika</w:t>
      </w:r>
      <w:r w:rsidR="005A2B06" w:rsidRPr="00A23927">
        <w:rPr>
          <w:rFonts w:asciiTheme="minorHAnsi" w:eastAsia="SimSun" w:hAnsiTheme="minorHAnsi" w:cstheme="minorHAnsi"/>
          <w:bCs/>
          <w:color w:val="auto"/>
          <w:kern w:val="3"/>
          <w:szCs w:val="24"/>
        </w:rPr>
        <w:t xml:space="preserve"> GWND</w:t>
      </w:r>
      <w:r w:rsidR="00E0531D" w:rsidRPr="00A23927">
        <w:rPr>
          <w:rFonts w:asciiTheme="minorHAnsi" w:eastAsia="SimSun" w:hAnsiTheme="minorHAnsi" w:cstheme="minorHAnsi"/>
          <w:bCs/>
          <w:color w:val="auto"/>
          <w:kern w:val="3"/>
          <w:szCs w:val="24"/>
        </w:rPr>
        <w:t>, z którego wysłany został wniosek do IOK;</w:t>
      </w:r>
    </w:p>
    <w:p w14:paraId="2A8E64C1" w14:textId="664A190A" w:rsidR="000115C5" w:rsidRPr="00A23927" w:rsidRDefault="000115C5" w:rsidP="001E3C84">
      <w:pPr>
        <w:pStyle w:val="Akapitzlist"/>
        <w:numPr>
          <w:ilvl w:val="0"/>
          <w:numId w:val="32"/>
        </w:numPr>
        <w:tabs>
          <w:tab w:val="left" w:pos="284"/>
        </w:tabs>
        <w:suppressAutoHyphens/>
        <w:autoSpaceDN w:val="0"/>
        <w:spacing w:after="0" w:line="360" w:lineRule="auto"/>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 xml:space="preserve">wiadomości wysyłane do Wnioskodawcy </w:t>
      </w:r>
      <w:r w:rsidR="00D335FC" w:rsidRPr="00A23927">
        <w:rPr>
          <w:rFonts w:asciiTheme="minorHAnsi" w:eastAsia="SimSun" w:hAnsiTheme="minorHAnsi" w:cstheme="minorHAnsi"/>
          <w:bCs/>
          <w:color w:val="auto"/>
          <w:kern w:val="3"/>
          <w:szCs w:val="24"/>
        </w:rPr>
        <w:t>generowane będą (</w:t>
      </w:r>
      <w:r w:rsidRPr="00A23927">
        <w:rPr>
          <w:rFonts w:asciiTheme="minorHAnsi" w:eastAsia="SimSun" w:hAnsiTheme="minorHAnsi" w:cstheme="minorHAnsi"/>
          <w:bCs/>
          <w:color w:val="auto"/>
          <w:kern w:val="3"/>
          <w:szCs w:val="24"/>
        </w:rPr>
        <w:t>automatycznie</w:t>
      </w:r>
      <w:r w:rsidR="00D335FC" w:rsidRPr="00A23927">
        <w:rPr>
          <w:rFonts w:asciiTheme="minorHAnsi" w:eastAsia="SimSun" w:hAnsiTheme="minorHAnsi" w:cstheme="minorHAnsi"/>
          <w:bCs/>
          <w:color w:val="auto"/>
          <w:kern w:val="3"/>
          <w:szCs w:val="24"/>
        </w:rPr>
        <w:t>)</w:t>
      </w:r>
      <w:r w:rsidRPr="00A23927">
        <w:rPr>
          <w:rFonts w:asciiTheme="minorHAnsi" w:eastAsia="SimSun" w:hAnsiTheme="minorHAnsi" w:cstheme="minorHAnsi"/>
          <w:bCs/>
          <w:color w:val="auto"/>
          <w:kern w:val="3"/>
          <w:szCs w:val="24"/>
        </w:rPr>
        <w:t xml:space="preserve"> z żądaniem potwierdzenia odbioru</w:t>
      </w:r>
      <w:r w:rsidR="00042B71" w:rsidRPr="00A23927">
        <w:rPr>
          <w:rFonts w:asciiTheme="minorHAnsi" w:eastAsia="SimSun" w:hAnsiTheme="minorHAnsi" w:cstheme="minorHAnsi"/>
          <w:bCs/>
          <w:color w:val="auto"/>
          <w:kern w:val="3"/>
          <w:szCs w:val="24"/>
        </w:rPr>
        <w:t>.</w:t>
      </w:r>
      <w:r w:rsidRPr="00A23927">
        <w:rPr>
          <w:rFonts w:asciiTheme="minorHAnsi" w:eastAsia="SimSun" w:hAnsiTheme="minorHAnsi" w:cstheme="minorHAnsi"/>
          <w:bCs/>
          <w:color w:val="auto"/>
          <w:kern w:val="3"/>
          <w:szCs w:val="24"/>
        </w:rPr>
        <w:t xml:space="preserve">, </w:t>
      </w:r>
      <w:r w:rsidR="00042B71" w:rsidRPr="00A23927">
        <w:rPr>
          <w:rFonts w:asciiTheme="minorHAnsi" w:eastAsia="SimSun" w:hAnsiTheme="minorHAnsi" w:cstheme="minorHAnsi"/>
          <w:bCs/>
          <w:color w:val="auto"/>
          <w:kern w:val="3"/>
          <w:szCs w:val="24"/>
        </w:rPr>
        <w:t>P</w:t>
      </w:r>
      <w:r w:rsidRPr="00A23927">
        <w:rPr>
          <w:rFonts w:asciiTheme="minorHAnsi" w:eastAsia="SimSun" w:hAnsiTheme="minorHAnsi" w:cstheme="minorHAnsi"/>
          <w:bCs/>
          <w:color w:val="auto"/>
          <w:kern w:val="3"/>
          <w:szCs w:val="24"/>
        </w:rPr>
        <w:t>otwierdzenie odbioru będzie dokonywane przez Wnioskodawcę i</w:t>
      </w:r>
      <w:r w:rsidR="00D0630D" w:rsidRPr="00A23927">
        <w:rPr>
          <w:rFonts w:asciiTheme="minorHAnsi" w:eastAsia="SimSun" w:hAnsiTheme="minorHAnsi" w:cstheme="minorHAnsi"/>
          <w:bCs/>
          <w:color w:val="auto"/>
          <w:kern w:val="3"/>
          <w:szCs w:val="24"/>
        </w:rPr>
        <w:t> </w:t>
      </w:r>
      <w:r w:rsidRPr="00A23927">
        <w:rPr>
          <w:rFonts w:asciiTheme="minorHAnsi" w:eastAsia="SimSun" w:hAnsiTheme="minorHAnsi" w:cstheme="minorHAnsi"/>
          <w:bCs/>
          <w:color w:val="auto"/>
          <w:kern w:val="3"/>
          <w:szCs w:val="24"/>
        </w:rPr>
        <w:t xml:space="preserve">będzie poprzedzać wyświetlenie wiadomości do odczytu; </w:t>
      </w:r>
    </w:p>
    <w:p w14:paraId="33BBFAA2" w14:textId="3E2D929C" w:rsidR="000115C5" w:rsidRPr="00A23927" w:rsidRDefault="000115C5" w:rsidP="001E3C84">
      <w:pPr>
        <w:pStyle w:val="Akapitzlist"/>
        <w:numPr>
          <w:ilvl w:val="0"/>
          <w:numId w:val="32"/>
        </w:numPr>
        <w:tabs>
          <w:tab w:val="left" w:pos="284"/>
        </w:tabs>
        <w:suppressAutoHyphens/>
        <w:autoSpaceDN w:val="0"/>
        <w:spacing w:after="0" w:line="360" w:lineRule="auto"/>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 xml:space="preserve">w przypadku braku odbioru wiadomości przez Wnioskodawcę, na wskazane we wniosku </w:t>
      </w:r>
      <w:r w:rsidR="00042B71" w:rsidRPr="00A23927">
        <w:rPr>
          <w:rFonts w:asciiTheme="minorHAnsi" w:eastAsia="SimSun" w:hAnsiTheme="minorHAnsi" w:cstheme="minorHAnsi"/>
          <w:bCs/>
          <w:color w:val="auto"/>
          <w:kern w:val="3"/>
          <w:szCs w:val="24"/>
        </w:rPr>
        <w:t>o</w:t>
      </w:r>
      <w:r w:rsidR="00D0630D" w:rsidRPr="00A23927">
        <w:rPr>
          <w:rFonts w:asciiTheme="minorHAnsi" w:eastAsia="SimSun" w:hAnsiTheme="minorHAnsi" w:cstheme="minorHAnsi"/>
          <w:bCs/>
          <w:color w:val="auto"/>
          <w:kern w:val="3"/>
          <w:szCs w:val="24"/>
        </w:rPr>
        <w:t> </w:t>
      </w:r>
      <w:r w:rsidR="00042B71" w:rsidRPr="00A23927">
        <w:rPr>
          <w:rFonts w:asciiTheme="minorHAnsi" w:eastAsia="SimSun" w:hAnsiTheme="minorHAnsi" w:cstheme="minorHAnsi"/>
          <w:bCs/>
          <w:color w:val="auto"/>
          <w:kern w:val="3"/>
          <w:szCs w:val="24"/>
        </w:rPr>
        <w:t xml:space="preserve">dofinansowanie </w:t>
      </w:r>
      <w:r w:rsidRPr="00A23927">
        <w:rPr>
          <w:rFonts w:asciiTheme="minorHAnsi" w:eastAsia="SimSun" w:hAnsiTheme="minorHAnsi" w:cstheme="minorHAnsi"/>
          <w:bCs/>
          <w:color w:val="auto"/>
          <w:kern w:val="3"/>
          <w:szCs w:val="24"/>
        </w:rPr>
        <w:t xml:space="preserve">adresy e-mailowe Wnioskodawcy (siedziby i do korespondencji), wysyłane będą automatyczne powiadomienia, których celem będzie przypomnienie o konieczności odebrania pisma w Module </w:t>
      </w:r>
      <w:r w:rsidR="00042B71" w:rsidRPr="00A23927">
        <w:rPr>
          <w:rFonts w:asciiTheme="minorHAnsi" w:eastAsia="SimSun" w:hAnsiTheme="minorHAnsi" w:cstheme="minorHAnsi"/>
          <w:bCs/>
          <w:color w:val="auto"/>
          <w:kern w:val="3"/>
          <w:szCs w:val="24"/>
        </w:rPr>
        <w:t>[</w:t>
      </w:r>
      <w:r w:rsidRPr="00A23927">
        <w:rPr>
          <w:rFonts w:asciiTheme="minorHAnsi" w:eastAsia="SimSun" w:hAnsiTheme="minorHAnsi" w:cstheme="minorHAnsi"/>
          <w:bCs/>
          <w:color w:val="auto"/>
          <w:kern w:val="3"/>
          <w:szCs w:val="24"/>
        </w:rPr>
        <w:t>Wiadomości</w:t>
      </w:r>
      <w:r w:rsidR="00042B71" w:rsidRPr="00A23927">
        <w:rPr>
          <w:rFonts w:asciiTheme="minorHAnsi" w:eastAsia="SimSun" w:hAnsiTheme="minorHAnsi" w:cstheme="minorHAnsi"/>
          <w:bCs/>
          <w:color w:val="auto"/>
          <w:kern w:val="3"/>
          <w:szCs w:val="24"/>
        </w:rPr>
        <w:t xml:space="preserve">] </w:t>
      </w:r>
      <w:r w:rsidRPr="00A23927">
        <w:rPr>
          <w:rFonts w:asciiTheme="minorHAnsi" w:eastAsia="SimSun" w:hAnsiTheme="minorHAnsi" w:cstheme="minorHAnsi"/>
          <w:bCs/>
          <w:color w:val="auto"/>
          <w:kern w:val="3"/>
          <w:szCs w:val="24"/>
        </w:rPr>
        <w:t xml:space="preserve">w GWND </w:t>
      </w:r>
      <w:r w:rsidR="00042B71" w:rsidRPr="00A23927">
        <w:rPr>
          <w:rFonts w:asciiTheme="minorHAnsi" w:eastAsia="SimSun" w:hAnsiTheme="minorHAnsi" w:cstheme="minorHAnsi"/>
          <w:bCs/>
          <w:color w:val="auto"/>
          <w:kern w:val="3"/>
          <w:szCs w:val="24"/>
        </w:rPr>
        <w:t xml:space="preserve">– </w:t>
      </w:r>
      <w:r w:rsidRPr="00A23927">
        <w:rPr>
          <w:rFonts w:asciiTheme="minorHAnsi" w:eastAsia="SimSun" w:hAnsiTheme="minorHAnsi" w:cstheme="minorHAnsi"/>
          <w:bCs/>
          <w:color w:val="auto"/>
          <w:kern w:val="3"/>
          <w:szCs w:val="24"/>
        </w:rPr>
        <w:t xml:space="preserve"> pierwsze powiadomienie zostanie wysłane po 3 dniach od wysłania wiadomości, a w przypadku dalszego braku odbioru zostanie wysłane powtórne powiadomienie po 7 dniach od wysłania wiadomości; </w:t>
      </w:r>
    </w:p>
    <w:p w14:paraId="4D8AED5F" w14:textId="77777777" w:rsidR="000115C5" w:rsidRPr="00A23927" w:rsidRDefault="000115C5" w:rsidP="001E3C84">
      <w:pPr>
        <w:pStyle w:val="Akapitzlist"/>
        <w:numPr>
          <w:ilvl w:val="0"/>
          <w:numId w:val="32"/>
        </w:numPr>
        <w:tabs>
          <w:tab w:val="left" w:pos="284"/>
        </w:tabs>
        <w:suppressAutoHyphens/>
        <w:autoSpaceDN w:val="0"/>
        <w:spacing w:after="0" w:line="360" w:lineRule="auto"/>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 xml:space="preserve">terminy dla wezwań do uzupełnienia lub poprawy wniosku o dofinansowanie przekazane za pośrednictwem SNOW zarówno w przypadku, gdy dotyczą one warunków formalnych, oczywistych omyłek oraz wezwań do uzupełnienia lub poprawy </w:t>
      </w:r>
      <w:r w:rsidRPr="00A23927">
        <w:rPr>
          <w:rFonts w:asciiTheme="minorHAnsi" w:eastAsia="SimSun" w:hAnsiTheme="minorHAnsi" w:cstheme="minorHAnsi"/>
          <w:bCs/>
          <w:color w:val="auto"/>
          <w:kern w:val="3"/>
          <w:szCs w:val="24"/>
        </w:rPr>
        <w:lastRenderedPageBreak/>
        <w:t>projektu w zakresie niespełnienia kryteriów wyboru projektów liczą się od dnia następującego po dniu ich wysłania</w:t>
      </w:r>
      <w:r w:rsidR="00DD7D25" w:rsidRPr="00A23927">
        <w:rPr>
          <w:rFonts w:asciiTheme="minorHAnsi" w:eastAsia="SimSun" w:hAnsiTheme="minorHAnsi" w:cstheme="minorHAnsi"/>
          <w:bCs/>
          <w:color w:val="auto"/>
          <w:kern w:val="3"/>
          <w:szCs w:val="24"/>
        </w:rPr>
        <w:t>;</w:t>
      </w:r>
    </w:p>
    <w:p w14:paraId="65C12B27" w14:textId="77777777" w:rsidR="00042B71" w:rsidRPr="00094B5F" w:rsidRDefault="00042B71" w:rsidP="001E3C84">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FF0000"/>
          <w:kern w:val="3"/>
          <w:szCs w:val="24"/>
        </w:rPr>
      </w:pPr>
    </w:p>
    <w:p w14:paraId="3EA1689C" w14:textId="77777777" w:rsidR="000115C5" w:rsidRPr="00A23927" w:rsidRDefault="00042B71" w:rsidP="001E3C84">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
          <w:color w:val="auto"/>
          <w:kern w:val="3"/>
          <w:szCs w:val="24"/>
        </w:rPr>
        <w:t>Ż</w:t>
      </w:r>
      <w:r w:rsidR="000115C5" w:rsidRPr="00A23927">
        <w:rPr>
          <w:rFonts w:asciiTheme="minorHAnsi" w:eastAsia="SimSun" w:hAnsiTheme="minorHAnsi" w:cstheme="minorHAnsi"/>
          <w:b/>
          <w:color w:val="auto"/>
          <w:kern w:val="3"/>
          <w:szCs w:val="24"/>
        </w:rPr>
        <w:t>ądanie potwierdzenia</w:t>
      </w:r>
      <w:r w:rsidR="00CC3108" w:rsidRPr="00A23927">
        <w:rPr>
          <w:rFonts w:asciiTheme="minorHAnsi" w:eastAsia="SimSun" w:hAnsiTheme="minorHAnsi" w:cstheme="minorHAnsi"/>
          <w:b/>
          <w:color w:val="auto"/>
          <w:kern w:val="3"/>
          <w:szCs w:val="24"/>
        </w:rPr>
        <w:t xml:space="preserve"> </w:t>
      </w:r>
      <w:r w:rsidR="000115C5" w:rsidRPr="00A23927">
        <w:rPr>
          <w:rFonts w:asciiTheme="minorHAnsi" w:eastAsia="SimSun" w:hAnsiTheme="minorHAnsi" w:cstheme="minorHAnsi"/>
          <w:b/>
          <w:color w:val="auto"/>
          <w:kern w:val="3"/>
          <w:szCs w:val="24"/>
        </w:rPr>
        <w:t xml:space="preserve">odbioru </w:t>
      </w:r>
      <w:r w:rsidRPr="00A23927">
        <w:rPr>
          <w:rFonts w:asciiTheme="minorHAnsi" w:eastAsia="SimSun" w:hAnsiTheme="minorHAnsi" w:cstheme="minorHAnsi"/>
          <w:b/>
          <w:color w:val="auto"/>
          <w:kern w:val="3"/>
          <w:szCs w:val="24"/>
        </w:rPr>
        <w:t xml:space="preserve"> </w:t>
      </w:r>
      <w:r w:rsidR="000115C5" w:rsidRPr="00A23927">
        <w:rPr>
          <w:rFonts w:asciiTheme="minorHAnsi" w:eastAsia="SimSun" w:hAnsiTheme="minorHAnsi" w:cstheme="minorHAnsi"/>
          <w:b/>
          <w:color w:val="auto"/>
          <w:kern w:val="3"/>
          <w:szCs w:val="24"/>
        </w:rPr>
        <w:t>oraz automatyczne (w tym powtórne) powiadomienia nie zwalniają z obowiązku dotrzymania terminu wskazanego w wezwaniu, tj. liczonego od dnia następującego po dniu wysłania wezwania</w:t>
      </w:r>
      <w:r w:rsidR="000115C5" w:rsidRPr="00A23927">
        <w:rPr>
          <w:rFonts w:asciiTheme="minorHAnsi" w:eastAsia="SimSun" w:hAnsiTheme="minorHAnsi" w:cstheme="minorHAnsi"/>
          <w:bCs/>
          <w:color w:val="auto"/>
          <w:kern w:val="3"/>
          <w:szCs w:val="24"/>
        </w:rPr>
        <w:t xml:space="preserve">. </w:t>
      </w:r>
    </w:p>
    <w:p w14:paraId="513702A9" w14:textId="77777777" w:rsidR="005E4BED" w:rsidRPr="00A23927" w:rsidRDefault="005E4BED" w:rsidP="001E3C84">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p>
    <w:p w14:paraId="466DED01" w14:textId="1E80071C" w:rsidR="000115C5" w:rsidRPr="00A23927" w:rsidRDefault="000115C5" w:rsidP="001E3C84">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Wnioskodawca zobowiązuje się do</w:t>
      </w:r>
      <w:ins w:id="155" w:author="Filip Baranowski" w:date="2020-03-18T11:57:00Z">
        <w:r w:rsidR="00CD2514">
          <w:rPr>
            <w:rFonts w:asciiTheme="minorHAnsi" w:eastAsia="SimSun" w:hAnsiTheme="minorHAnsi" w:cstheme="minorHAnsi"/>
            <w:bCs/>
            <w:color w:val="auto"/>
            <w:kern w:val="3"/>
            <w:szCs w:val="24"/>
          </w:rPr>
          <w:t xml:space="preserve"> przesyłania do IOK i</w:t>
        </w:r>
      </w:ins>
      <w:r w:rsidRPr="00A23927">
        <w:rPr>
          <w:rFonts w:asciiTheme="minorHAnsi" w:eastAsia="SimSun" w:hAnsiTheme="minorHAnsi" w:cstheme="minorHAnsi"/>
          <w:bCs/>
          <w:color w:val="auto"/>
          <w:kern w:val="3"/>
          <w:szCs w:val="24"/>
        </w:rPr>
        <w:t xml:space="preserve"> odbioru korespondencji kierowanej do niego w ww. sposób.  </w:t>
      </w:r>
    </w:p>
    <w:p w14:paraId="022A1084" w14:textId="77777777" w:rsidR="000115C5" w:rsidRPr="00A23927" w:rsidRDefault="000115C5" w:rsidP="001E3C84">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 xml:space="preserve">Nieprzestrzeganie wskazanej formy komunikacji (w szczególności, gdy Wnioskodawca nie odbierze przesłanego za pomocą SNOW wezwania) oznaczać będzie: </w:t>
      </w:r>
    </w:p>
    <w:p w14:paraId="22C84091" w14:textId="77777777" w:rsidR="000115C5" w:rsidRPr="00A23927" w:rsidRDefault="000115C5" w:rsidP="001E3C84">
      <w:pPr>
        <w:pStyle w:val="Akapitzlist"/>
        <w:numPr>
          <w:ilvl w:val="0"/>
          <w:numId w:val="17"/>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 xml:space="preserve">negatywną ocenę projektu </w:t>
      </w:r>
      <w:r w:rsidR="00042B71" w:rsidRPr="00A23927">
        <w:rPr>
          <w:rFonts w:asciiTheme="minorHAnsi" w:eastAsia="SimSun" w:hAnsiTheme="minorHAnsi" w:cstheme="minorHAnsi"/>
          <w:bCs/>
          <w:color w:val="auto"/>
          <w:kern w:val="3"/>
          <w:szCs w:val="24"/>
        </w:rPr>
        <w:t xml:space="preserve">– </w:t>
      </w:r>
      <w:r w:rsidRPr="00A23927">
        <w:rPr>
          <w:rFonts w:asciiTheme="minorHAnsi" w:eastAsia="SimSun" w:hAnsiTheme="minorHAnsi" w:cstheme="minorHAnsi"/>
          <w:bCs/>
          <w:color w:val="auto"/>
          <w:kern w:val="3"/>
          <w:szCs w:val="24"/>
        </w:rPr>
        <w:t xml:space="preserve">w przypadku niespełnienia przez projekt kryteriów wyboru projektów; </w:t>
      </w:r>
    </w:p>
    <w:p w14:paraId="7761BF62" w14:textId="77777777" w:rsidR="00C948EA" w:rsidRPr="00A23927" w:rsidRDefault="000115C5" w:rsidP="001E3C84">
      <w:pPr>
        <w:pStyle w:val="Akapitzlist"/>
        <w:numPr>
          <w:ilvl w:val="0"/>
          <w:numId w:val="17"/>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 xml:space="preserve">pozostawienie wniosku o dofinansowanie bez rozpatrzenia </w:t>
      </w:r>
      <w:r w:rsidR="00042B71" w:rsidRPr="00A23927">
        <w:rPr>
          <w:rFonts w:asciiTheme="minorHAnsi" w:eastAsia="SimSun" w:hAnsiTheme="minorHAnsi" w:cstheme="minorHAnsi"/>
          <w:bCs/>
          <w:color w:val="auto"/>
          <w:kern w:val="3"/>
          <w:szCs w:val="24"/>
        </w:rPr>
        <w:t xml:space="preserve">– </w:t>
      </w:r>
      <w:r w:rsidRPr="00A23927">
        <w:rPr>
          <w:rFonts w:asciiTheme="minorHAnsi" w:eastAsia="SimSun" w:hAnsiTheme="minorHAnsi" w:cstheme="minorHAnsi"/>
          <w:bCs/>
          <w:color w:val="auto"/>
          <w:kern w:val="3"/>
          <w:szCs w:val="24"/>
        </w:rPr>
        <w:t xml:space="preserve">w przypadku niespełnienia przez wniosek warunków formalnych i/lub niepoprawienia oczywistych omyłek. </w:t>
      </w:r>
    </w:p>
    <w:p w14:paraId="7BF81918" w14:textId="77777777" w:rsidR="00042B71" w:rsidRPr="00A23927" w:rsidRDefault="00042B71" w:rsidP="001E3C84">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p>
    <w:p w14:paraId="77E7AFB7" w14:textId="408EEB56" w:rsidR="000115C5" w:rsidRPr="00A23927" w:rsidDel="00CD2514" w:rsidRDefault="000115C5" w:rsidP="001E3C84">
      <w:pPr>
        <w:pStyle w:val="Akapitzlist"/>
        <w:tabs>
          <w:tab w:val="left" w:pos="284"/>
        </w:tabs>
        <w:suppressAutoHyphens/>
        <w:autoSpaceDN w:val="0"/>
        <w:spacing w:after="0" w:line="360" w:lineRule="auto"/>
        <w:ind w:left="0" w:firstLine="0"/>
        <w:jc w:val="left"/>
        <w:textAlignment w:val="baseline"/>
        <w:rPr>
          <w:del w:id="156" w:author="Filip Baranowski" w:date="2020-03-18T11:57:00Z"/>
          <w:rFonts w:asciiTheme="minorHAnsi" w:eastAsia="SimSun" w:hAnsiTheme="minorHAnsi" w:cstheme="minorHAnsi"/>
          <w:bCs/>
          <w:color w:val="auto"/>
          <w:kern w:val="3"/>
          <w:szCs w:val="24"/>
        </w:rPr>
      </w:pPr>
      <w:del w:id="157" w:author="Filip Baranowski" w:date="2020-03-18T11:57:00Z">
        <w:r w:rsidRPr="00A23927" w:rsidDel="00CD2514">
          <w:rPr>
            <w:rFonts w:asciiTheme="minorHAnsi" w:eastAsia="SimSun" w:hAnsiTheme="minorHAnsi" w:cstheme="minorHAnsi"/>
            <w:bCs/>
            <w:color w:val="auto"/>
            <w:kern w:val="3"/>
            <w:szCs w:val="24"/>
          </w:rPr>
          <w:delText>W przypadku papierowej formy komunikacji korespondencję należy dostarczyć osobiście, za pośrednictwem kuriera lub za pośrednictwem polskiego operatora wyznaczonego, w</w:delText>
        </w:r>
        <w:r w:rsidR="00D0743C" w:rsidRPr="00A23927" w:rsidDel="00CD2514">
          <w:rPr>
            <w:rFonts w:asciiTheme="minorHAnsi" w:eastAsia="SimSun" w:hAnsiTheme="minorHAnsi" w:cstheme="minorHAnsi"/>
            <w:bCs/>
            <w:color w:val="auto"/>
            <w:kern w:val="3"/>
            <w:szCs w:val="24"/>
          </w:rPr>
          <w:delText> </w:delText>
        </w:r>
        <w:r w:rsidRPr="00A23927" w:rsidDel="00CD2514">
          <w:rPr>
            <w:rFonts w:asciiTheme="minorHAnsi" w:eastAsia="SimSun" w:hAnsiTheme="minorHAnsi" w:cstheme="minorHAnsi"/>
            <w:bCs/>
            <w:color w:val="auto"/>
            <w:kern w:val="3"/>
            <w:szCs w:val="24"/>
          </w:rPr>
          <w:delText xml:space="preserve">rozumieniu ustawy z dnia 23 listopada 2012 r. </w:delText>
        </w:r>
        <w:r w:rsidR="00042B71" w:rsidRPr="00A23927" w:rsidDel="00CD2514">
          <w:rPr>
            <w:rFonts w:asciiTheme="minorHAnsi" w:eastAsia="SimSun" w:hAnsiTheme="minorHAnsi" w:cstheme="minorHAnsi"/>
            <w:bCs/>
            <w:color w:val="auto"/>
            <w:kern w:val="3"/>
            <w:szCs w:val="24"/>
          </w:rPr>
          <w:delText>–</w:delText>
        </w:r>
        <w:r w:rsidRPr="00A23927" w:rsidDel="00CD2514">
          <w:rPr>
            <w:rFonts w:asciiTheme="minorHAnsi" w:eastAsia="SimSun" w:hAnsiTheme="minorHAnsi" w:cstheme="minorHAnsi"/>
            <w:bCs/>
            <w:color w:val="auto"/>
            <w:kern w:val="3"/>
            <w:szCs w:val="24"/>
          </w:rPr>
          <w:delText xml:space="preserve"> Prawo pocztowe</w:delText>
        </w:r>
        <w:r w:rsidR="00042B71" w:rsidRPr="00A23927" w:rsidDel="00CD2514">
          <w:rPr>
            <w:rFonts w:asciiTheme="minorHAnsi" w:eastAsia="SimSun" w:hAnsiTheme="minorHAnsi" w:cstheme="minorHAnsi"/>
            <w:bCs/>
            <w:color w:val="auto"/>
            <w:kern w:val="3"/>
            <w:szCs w:val="24"/>
          </w:rPr>
          <w:delText>, tj. Poczty Polskiej S.A. –zgodnie</w:delText>
        </w:r>
        <w:r w:rsidR="0077061C" w:rsidRPr="00A23927" w:rsidDel="00CD2514">
          <w:rPr>
            <w:rFonts w:asciiTheme="minorHAnsi" w:eastAsia="SimSun" w:hAnsiTheme="minorHAnsi" w:cstheme="minorHAnsi"/>
            <w:bCs/>
            <w:color w:val="auto"/>
            <w:kern w:val="3"/>
            <w:szCs w:val="24"/>
          </w:rPr>
          <w:delText xml:space="preserve"> z</w:delText>
        </w:r>
        <w:r w:rsidR="009D7A6C" w:rsidRPr="00A23927" w:rsidDel="00CD2514">
          <w:rPr>
            <w:rFonts w:asciiTheme="minorHAnsi" w:eastAsia="SimSun" w:hAnsiTheme="minorHAnsi" w:cstheme="minorHAnsi"/>
            <w:bCs/>
            <w:color w:val="auto"/>
            <w:kern w:val="3"/>
            <w:szCs w:val="24"/>
          </w:rPr>
          <w:delText xml:space="preserve"> </w:delText>
        </w:r>
        <w:r w:rsidR="0077061C" w:rsidRPr="00A23927" w:rsidDel="00CD2514">
          <w:rPr>
            <w:rFonts w:asciiTheme="minorHAnsi" w:eastAsia="SimSun" w:hAnsiTheme="minorHAnsi" w:cstheme="minorHAnsi"/>
            <w:bCs/>
            <w:color w:val="auto"/>
            <w:kern w:val="3"/>
            <w:szCs w:val="24"/>
          </w:rPr>
          <w:delText>zapisami</w:delText>
        </w:r>
        <w:r w:rsidR="009D7A6C" w:rsidRPr="00A23927" w:rsidDel="00CD2514">
          <w:rPr>
            <w:rFonts w:asciiTheme="minorHAnsi" w:eastAsia="SimSun" w:hAnsiTheme="minorHAnsi" w:cstheme="minorHAnsi"/>
            <w:bCs/>
            <w:color w:val="auto"/>
            <w:kern w:val="3"/>
            <w:szCs w:val="24"/>
          </w:rPr>
          <w:delText xml:space="preserve"> </w:delText>
        </w:r>
        <w:r w:rsidR="00042B71" w:rsidRPr="00A23927" w:rsidDel="00CD2514">
          <w:rPr>
            <w:rFonts w:asciiTheme="minorHAnsi" w:eastAsia="SimSun" w:hAnsiTheme="minorHAnsi" w:cstheme="minorHAnsi"/>
            <w:bCs/>
            <w:color w:val="auto"/>
            <w:kern w:val="3"/>
            <w:szCs w:val="24"/>
          </w:rPr>
          <w:delText>pkt</w:delText>
        </w:r>
        <w:r w:rsidR="005C1C42" w:rsidRPr="00A23927" w:rsidDel="00CD2514">
          <w:rPr>
            <w:rFonts w:asciiTheme="minorHAnsi" w:eastAsia="SimSun" w:hAnsiTheme="minorHAnsi" w:cstheme="minorHAnsi"/>
            <w:bCs/>
            <w:color w:val="auto"/>
            <w:kern w:val="3"/>
            <w:szCs w:val="24"/>
          </w:rPr>
          <w:delText>.</w:delText>
        </w:r>
        <w:r w:rsidR="00042B71" w:rsidRPr="00A23927" w:rsidDel="00CD2514">
          <w:rPr>
            <w:rFonts w:asciiTheme="minorHAnsi" w:eastAsia="SimSun" w:hAnsiTheme="minorHAnsi" w:cstheme="minorHAnsi"/>
            <w:bCs/>
            <w:color w:val="auto"/>
            <w:kern w:val="3"/>
            <w:szCs w:val="24"/>
          </w:rPr>
          <w:delText xml:space="preserve"> 16</w:delText>
        </w:r>
        <w:r w:rsidR="009D7A6C" w:rsidRPr="00A23927" w:rsidDel="00CD2514">
          <w:rPr>
            <w:rFonts w:asciiTheme="minorHAnsi" w:eastAsia="SimSun" w:hAnsiTheme="minorHAnsi" w:cstheme="minorHAnsi"/>
            <w:bCs/>
            <w:color w:val="auto"/>
            <w:kern w:val="3"/>
            <w:szCs w:val="24"/>
          </w:rPr>
          <w:delText xml:space="preserve"> </w:delText>
        </w:r>
        <w:r w:rsidR="00285B4A" w:rsidRPr="00A23927" w:rsidDel="00CD2514">
          <w:rPr>
            <w:rFonts w:asciiTheme="minorHAnsi" w:eastAsia="SimSun" w:hAnsiTheme="minorHAnsi" w:cstheme="minorHAnsi"/>
            <w:bCs/>
            <w:color w:val="auto"/>
            <w:kern w:val="3"/>
            <w:szCs w:val="24"/>
          </w:rPr>
          <w:delText xml:space="preserve">[Termin, miejsce i forma składania wniosków o dofinansowanie projektu] </w:delText>
        </w:r>
        <w:r w:rsidR="00042B71" w:rsidRPr="00A23927" w:rsidDel="00CD2514">
          <w:rPr>
            <w:rFonts w:asciiTheme="minorHAnsi" w:eastAsia="SimSun" w:hAnsiTheme="minorHAnsi" w:cstheme="minorHAnsi"/>
            <w:bCs/>
            <w:color w:val="auto"/>
            <w:kern w:val="3"/>
            <w:szCs w:val="24"/>
          </w:rPr>
          <w:delText>niniejszego Regulaminu</w:delText>
        </w:r>
        <w:r w:rsidRPr="00A23927" w:rsidDel="00CD2514">
          <w:rPr>
            <w:rFonts w:asciiTheme="minorHAnsi" w:eastAsia="SimSun" w:hAnsiTheme="minorHAnsi" w:cstheme="minorHAnsi"/>
            <w:bCs/>
            <w:color w:val="auto"/>
            <w:kern w:val="3"/>
            <w:szCs w:val="24"/>
          </w:rPr>
          <w:delText xml:space="preserve">. </w:delText>
        </w:r>
      </w:del>
    </w:p>
    <w:p w14:paraId="0E4D0561" w14:textId="77777777" w:rsidR="00173A9F" w:rsidRPr="00A23927" w:rsidRDefault="00173A9F" w:rsidP="001E3C84">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p>
    <w:p w14:paraId="3BD4247E" w14:textId="77777777" w:rsidR="00C22405" w:rsidRPr="00A23927" w:rsidRDefault="000E2EC1" w:rsidP="001E3C84">
      <w:pPr>
        <w:pStyle w:val="Nagwek1"/>
        <w:tabs>
          <w:tab w:val="left" w:pos="426"/>
        </w:tabs>
        <w:spacing w:before="0" w:after="0" w:line="360" w:lineRule="auto"/>
        <w:jc w:val="left"/>
        <w:rPr>
          <w:rFonts w:cstheme="minorHAnsi"/>
          <w:color w:val="auto"/>
          <w:szCs w:val="24"/>
        </w:rPr>
      </w:pPr>
      <w:bookmarkStart w:id="158" w:name="_Toc26794938"/>
      <w:r w:rsidRPr="00A23927">
        <w:rPr>
          <w:rFonts w:cstheme="minorHAnsi"/>
          <w:color w:val="auto"/>
          <w:szCs w:val="24"/>
        </w:rPr>
        <w:t>Wzór wniosku o dofinansowanie projektu/zakres informacji</w:t>
      </w:r>
      <w:bookmarkEnd w:id="158"/>
    </w:p>
    <w:p w14:paraId="5488CFD6" w14:textId="7E1D626F" w:rsidR="00173A9F" w:rsidRPr="00A23927" w:rsidRDefault="00B20B6D" w:rsidP="001E3C84">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i/>
          <w:iCs/>
          <w:color w:val="auto"/>
          <w:szCs w:val="24"/>
        </w:rPr>
        <w:t>„</w:t>
      </w:r>
      <w:r w:rsidR="00173A9F" w:rsidRPr="00A23927">
        <w:rPr>
          <w:rFonts w:asciiTheme="minorHAnsi" w:hAnsiTheme="minorHAnsi" w:cstheme="minorHAnsi"/>
          <w:i/>
          <w:iCs/>
          <w:color w:val="auto"/>
          <w:szCs w:val="24"/>
        </w:rPr>
        <w:t>Wzór wniosku o dofinansowanie realizacji projektu w ramach Regionalnego Programu Operacyjnego Województwa Dolnośląskiego 2014-2020</w:t>
      </w:r>
      <w:r w:rsidRPr="00A23927">
        <w:rPr>
          <w:rFonts w:asciiTheme="minorHAnsi" w:hAnsiTheme="minorHAnsi" w:cstheme="minorHAnsi"/>
          <w:i/>
          <w:iCs/>
          <w:color w:val="auto"/>
          <w:szCs w:val="24"/>
        </w:rPr>
        <w:t xml:space="preserve">” </w:t>
      </w:r>
      <w:r w:rsidR="00173A9F" w:rsidRPr="00A23927">
        <w:rPr>
          <w:rFonts w:asciiTheme="minorHAnsi" w:hAnsiTheme="minorHAnsi" w:cstheme="minorHAnsi"/>
          <w:color w:val="auto"/>
          <w:szCs w:val="24"/>
        </w:rPr>
        <w:t>wraz z załącznikami</w:t>
      </w:r>
      <w:r w:rsidR="005E4BED" w:rsidRPr="00A23927">
        <w:rPr>
          <w:rFonts w:asciiTheme="minorHAnsi" w:hAnsiTheme="minorHAnsi" w:cstheme="minorHAnsi"/>
          <w:color w:val="auto"/>
          <w:szCs w:val="24"/>
        </w:rPr>
        <w:t xml:space="preserve"> </w:t>
      </w:r>
      <w:r w:rsidR="00173A9F" w:rsidRPr="00A23927">
        <w:rPr>
          <w:rFonts w:asciiTheme="minorHAnsi" w:hAnsiTheme="minorHAnsi" w:cstheme="minorHAnsi"/>
          <w:color w:val="auto"/>
          <w:szCs w:val="24"/>
        </w:rPr>
        <w:t>zamieszczon</w:t>
      </w:r>
      <w:r w:rsidR="00083178" w:rsidRPr="00A23927">
        <w:rPr>
          <w:rFonts w:asciiTheme="minorHAnsi" w:hAnsiTheme="minorHAnsi" w:cstheme="minorHAnsi"/>
          <w:color w:val="auto"/>
          <w:szCs w:val="24"/>
        </w:rPr>
        <w:t>y jest</w:t>
      </w:r>
      <w:r w:rsidR="00173A9F" w:rsidRPr="00A23927">
        <w:rPr>
          <w:rFonts w:asciiTheme="minorHAnsi" w:hAnsiTheme="minorHAnsi" w:cstheme="minorHAnsi"/>
          <w:color w:val="auto"/>
          <w:szCs w:val="24"/>
        </w:rPr>
        <w:t xml:space="preserve"> na stronie internetowej RPO WD: http://rpo.dolnyslask.pl/</w:t>
      </w:r>
      <w:r w:rsidR="00EF09B0" w:rsidRPr="00A23927">
        <w:rPr>
          <w:rStyle w:val="Hipercze"/>
          <w:rFonts w:asciiTheme="minorHAnsi" w:hAnsiTheme="minorHAnsi" w:cstheme="minorHAnsi"/>
          <w:color w:val="auto"/>
          <w:szCs w:val="24"/>
          <w:u w:val="none"/>
        </w:rPr>
        <w:t xml:space="preserve"> </w:t>
      </w:r>
      <w:r w:rsidR="00173A9F" w:rsidRPr="00A23927">
        <w:rPr>
          <w:rFonts w:asciiTheme="minorHAnsi" w:hAnsiTheme="minorHAnsi" w:cstheme="minorHAnsi"/>
          <w:color w:val="auto"/>
          <w:szCs w:val="24"/>
        </w:rPr>
        <w:t>(w zakład</w:t>
      </w:r>
      <w:r w:rsidR="00D0630D" w:rsidRPr="00A23927">
        <w:rPr>
          <w:rFonts w:asciiTheme="minorHAnsi" w:hAnsiTheme="minorHAnsi" w:cstheme="minorHAnsi"/>
          <w:color w:val="auto"/>
          <w:szCs w:val="24"/>
        </w:rPr>
        <w:t>ce</w:t>
      </w:r>
      <w:r w:rsidR="00173A9F" w:rsidRPr="00A23927">
        <w:rPr>
          <w:rFonts w:asciiTheme="minorHAnsi" w:hAnsiTheme="minorHAnsi" w:cstheme="minorHAnsi"/>
          <w:color w:val="auto"/>
          <w:szCs w:val="24"/>
        </w:rPr>
        <w:t xml:space="preserve"> dotycząc</w:t>
      </w:r>
      <w:r w:rsidR="00D0630D" w:rsidRPr="00A23927">
        <w:rPr>
          <w:rFonts w:asciiTheme="minorHAnsi" w:hAnsiTheme="minorHAnsi" w:cstheme="minorHAnsi"/>
          <w:color w:val="auto"/>
          <w:szCs w:val="24"/>
        </w:rPr>
        <w:t xml:space="preserve">ej </w:t>
      </w:r>
      <w:r w:rsidR="00173A9F" w:rsidRPr="00A23927">
        <w:rPr>
          <w:rFonts w:asciiTheme="minorHAnsi" w:hAnsiTheme="minorHAnsi" w:cstheme="minorHAnsi"/>
          <w:color w:val="auto"/>
          <w:szCs w:val="24"/>
        </w:rPr>
        <w:t>niniejszego naboru)</w:t>
      </w:r>
      <w:r w:rsidR="00083178" w:rsidRPr="00A23927">
        <w:rPr>
          <w:rFonts w:asciiTheme="minorHAnsi" w:hAnsiTheme="minorHAnsi" w:cstheme="minorHAnsi"/>
          <w:color w:val="auto"/>
          <w:szCs w:val="24"/>
        </w:rPr>
        <w:t>.</w:t>
      </w:r>
    </w:p>
    <w:p w14:paraId="1F9A2B52" w14:textId="77777777" w:rsidR="005370CF" w:rsidRPr="00A23927" w:rsidRDefault="005370CF" w:rsidP="001E3C84">
      <w:pPr>
        <w:spacing w:after="0" w:line="360" w:lineRule="auto"/>
        <w:ind w:left="0" w:firstLine="0"/>
        <w:jc w:val="left"/>
        <w:rPr>
          <w:rFonts w:asciiTheme="minorHAnsi" w:hAnsiTheme="minorHAnsi" w:cstheme="minorHAnsi"/>
          <w:color w:val="auto"/>
          <w:szCs w:val="24"/>
        </w:rPr>
      </w:pPr>
    </w:p>
    <w:p w14:paraId="787CB5D0" w14:textId="763948FA" w:rsidR="00173A9F" w:rsidRPr="00A23927" w:rsidRDefault="002F66DB" w:rsidP="001E3C84">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W</w:t>
      </w:r>
      <w:r w:rsidR="00173A9F" w:rsidRPr="00A23927">
        <w:rPr>
          <w:rFonts w:asciiTheme="minorHAnsi" w:hAnsiTheme="minorHAnsi" w:cstheme="minorHAnsi"/>
          <w:color w:val="auto"/>
          <w:szCs w:val="24"/>
        </w:rPr>
        <w:t xml:space="preserve">ypełniając wniosek o dofinansowanie, należy stosować aktualną na dzień </w:t>
      </w:r>
      <w:del w:id="159" w:author="Filip Baranowski" w:date="2020-03-18T11:57:00Z">
        <w:r w:rsidR="00173A9F" w:rsidRPr="00A23927" w:rsidDel="00AD32A1">
          <w:rPr>
            <w:rFonts w:asciiTheme="minorHAnsi" w:hAnsiTheme="minorHAnsi" w:cstheme="minorHAnsi"/>
            <w:color w:val="auto"/>
            <w:szCs w:val="24"/>
          </w:rPr>
          <w:delText xml:space="preserve">ogłoszenia naboru </w:delText>
        </w:r>
      </w:del>
      <w:ins w:id="160" w:author="Filip Baranowski" w:date="2020-03-18T11:57:00Z">
        <w:r w:rsidR="00AD32A1">
          <w:rPr>
            <w:rFonts w:asciiTheme="minorHAnsi" w:hAnsiTheme="minorHAnsi" w:cstheme="minorHAnsi"/>
            <w:color w:val="auto"/>
            <w:szCs w:val="24"/>
          </w:rPr>
          <w:t xml:space="preserve">niniejszej zmiany Regulaminu </w:t>
        </w:r>
      </w:ins>
      <w:r w:rsidR="00173A9F" w:rsidRPr="00A23927">
        <w:rPr>
          <w:rFonts w:asciiTheme="minorHAnsi" w:hAnsiTheme="minorHAnsi" w:cstheme="minorHAnsi"/>
          <w:i/>
          <w:iCs/>
          <w:color w:val="auto"/>
          <w:szCs w:val="24"/>
        </w:rPr>
        <w:t xml:space="preserve">„Instrukcję wypełniania wniosku o dofinansowanie realizacji projektu w ramach Regionalnego Programu Operacyjnego Województwa Dolnośląskiego </w:t>
      </w:r>
      <w:r w:rsidR="00173A9F" w:rsidRPr="00A23927">
        <w:rPr>
          <w:rFonts w:asciiTheme="minorHAnsi" w:hAnsiTheme="minorHAnsi" w:cstheme="minorHAnsi"/>
          <w:i/>
          <w:iCs/>
          <w:color w:val="auto"/>
          <w:szCs w:val="24"/>
        </w:rPr>
        <w:lastRenderedPageBreak/>
        <w:t>2014-2020”</w:t>
      </w:r>
      <w:r w:rsidR="00173A9F" w:rsidRPr="00A23927">
        <w:rPr>
          <w:rFonts w:asciiTheme="minorHAnsi" w:hAnsiTheme="minorHAnsi" w:cstheme="minorHAnsi"/>
          <w:color w:val="auto"/>
          <w:szCs w:val="24"/>
        </w:rPr>
        <w:t>, która</w:t>
      </w:r>
      <w:r w:rsidRPr="00A23927">
        <w:rPr>
          <w:rFonts w:asciiTheme="minorHAnsi" w:hAnsiTheme="minorHAnsi" w:cstheme="minorHAnsi"/>
          <w:color w:val="auto"/>
          <w:szCs w:val="24"/>
        </w:rPr>
        <w:t xml:space="preserve"> zamieszczona</w:t>
      </w:r>
      <w:r w:rsidR="00173A9F" w:rsidRPr="00A23927">
        <w:rPr>
          <w:rFonts w:asciiTheme="minorHAnsi" w:hAnsiTheme="minorHAnsi" w:cstheme="minorHAnsi"/>
          <w:color w:val="auto"/>
          <w:szCs w:val="24"/>
        </w:rPr>
        <w:t xml:space="preserve"> jest</w:t>
      </w:r>
      <w:r w:rsidRPr="00A23927">
        <w:rPr>
          <w:rFonts w:asciiTheme="minorHAnsi" w:hAnsiTheme="minorHAnsi" w:cstheme="minorHAnsi"/>
          <w:color w:val="auto"/>
          <w:szCs w:val="24"/>
        </w:rPr>
        <w:t xml:space="preserve"> również na stronie internetowej RPO WD: http://rpo.dolnyslask.pl/ (w tym w zakład</w:t>
      </w:r>
      <w:r w:rsidR="00D0630D" w:rsidRPr="00A23927">
        <w:rPr>
          <w:rFonts w:asciiTheme="minorHAnsi" w:hAnsiTheme="minorHAnsi" w:cstheme="minorHAnsi"/>
          <w:color w:val="auto"/>
          <w:szCs w:val="24"/>
        </w:rPr>
        <w:t xml:space="preserve">ce </w:t>
      </w:r>
      <w:r w:rsidRPr="00A23927">
        <w:rPr>
          <w:rFonts w:asciiTheme="minorHAnsi" w:hAnsiTheme="minorHAnsi" w:cstheme="minorHAnsi"/>
          <w:color w:val="auto"/>
          <w:szCs w:val="24"/>
        </w:rPr>
        <w:t>dotycząc</w:t>
      </w:r>
      <w:r w:rsidR="00D0630D" w:rsidRPr="00A23927">
        <w:rPr>
          <w:rFonts w:asciiTheme="minorHAnsi" w:hAnsiTheme="minorHAnsi" w:cstheme="minorHAnsi"/>
          <w:color w:val="auto"/>
          <w:szCs w:val="24"/>
        </w:rPr>
        <w:t>ej</w:t>
      </w:r>
      <w:r w:rsidRPr="00A23927">
        <w:rPr>
          <w:rFonts w:asciiTheme="minorHAnsi" w:hAnsiTheme="minorHAnsi" w:cstheme="minorHAnsi"/>
          <w:color w:val="auto"/>
          <w:szCs w:val="24"/>
        </w:rPr>
        <w:t xml:space="preserve"> niniejszego naboru).</w:t>
      </w:r>
    </w:p>
    <w:p w14:paraId="6357E246" w14:textId="77777777" w:rsidR="009A345C" w:rsidRPr="00A23927" w:rsidRDefault="009A345C" w:rsidP="001E3C84">
      <w:pPr>
        <w:spacing w:after="0" w:line="360" w:lineRule="auto"/>
        <w:ind w:left="0" w:firstLine="0"/>
        <w:jc w:val="left"/>
        <w:rPr>
          <w:rFonts w:asciiTheme="minorHAnsi" w:hAnsiTheme="minorHAnsi" w:cstheme="minorHAnsi"/>
          <w:color w:val="auto"/>
          <w:szCs w:val="24"/>
          <w:highlight w:val="lightGray"/>
        </w:rPr>
      </w:pPr>
    </w:p>
    <w:p w14:paraId="3D907F0E" w14:textId="229F07AA" w:rsidR="00C22405" w:rsidRPr="00A23927" w:rsidRDefault="000E2EC1" w:rsidP="001E3C84">
      <w:pPr>
        <w:pStyle w:val="Nagwek1"/>
        <w:tabs>
          <w:tab w:val="left" w:pos="426"/>
        </w:tabs>
        <w:spacing w:before="0" w:after="0" w:line="360" w:lineRule="auto"/>
        <w:jc w:val="left"/>
        <w:rPr>
          <w:rFonts w:cstheme="minorHAnsi"/>
          <w:color w:val="auto"/>
          <w:szCs w:val="24"/>
        </w:rPr>
      </w:pPr>
      <w:bookmarkStart w:id="161" w:name="_Toc26794939"/>
      <w:r w:rsidRPr="00A23927">
        <w:rPr>
          <w:rFonts w:cstheme="minorHAnsi"/>
          <w:color w:val="auto"/>
          <w:szCs w:val="24"/>
        </w:rPr>
        <w:t>Wzór umowy o dofinansowanie</w:t>
      </w:r>
      <w:r w:rsidR="00AE3EDC" w:rsidRPr="00A23927">
        <w:rPr>
          <w:rFonts w:cstheme="minorHAnsi"/>
          <w:color w:val="auto"/>
          <w:szCs w:val="24"/>
        </w:rPr>
        <w:t>/decyzji o dofinansowaniu</w:t>
      </w:r>
      <w:r w:rsidRPr="00A23927">
        <w:rPr>
          <w:rFonts w:cstheme="minorHAnsi"/>
          <w:color w:val="auto"/>
          <w:szCs w:val="24"/>
        </w:rPr>
        <w:t xml:space="preserve"> projektu oraz czynności wymagane przed podpisaniem umowy o dofinansowanie</w:t>
      </w:r>
      <w:r w:rsidR="00F4528E" w:rsidRPr="00A23927">
        <w:rPr>
          <w:rFonts w:cstheme="minorHAnsi"/>
          <w:color w:val="auto"/>
          <w:szCs w:val="24"/>
        </w:rPr>
        <w:t>/podjęciem decyzji o</w:t>
      </w:r>
      <w:r w:rsidR="00E72937" w:rsidRPr="00A23927">
        <w:rPr>
          <w:rFonts w:cstheme="minorHAnsi"/>
          <w:color w:val="auto"/>
          <w:szCs w:val="24"/>
        </w:rPr>
        <w:t> </w:t>
      </w:r>
      <w:r w:rsidR="00F4528E" w:rsidRPr="00A23927">
        <w:rPr>
          <w:rFonts w:cstheme="minorHAnsi"/>
          <w:color w:val="auto"/>
          <w:szCs w:val="24"/>
        </w:rPr>
        <w:t>dofinansowaniu</w:t>
      </w:r>
      <w:bookmarkEnd w:id="161"/>
    </w:p>
    <w:p w14:paraId="6B671DF1" w14:textId="693F815D" w:rsidR="00C22405" w:rsidRPr="00A23927" w:rsidRDefault="009A345C" w:rsidP="001E3C84">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i/>
          <w:iCs/>
          <w:color w:val="auto"/>
          <w:szCs w:val="24"/>
        </w:rPr>
        <w:t>„</w:t>
      </w:r>
      <w:r w:rsidR="000E2EC1" w:rsidRPr="00A23927">
        <w:rPr>
          <w:rFonts w:asciiTheme="minorHAnsi" w:hAnsiTheme="minorHAnsi" w:cstheme="minorHAnsi"/>
          <w:i/>
          <w:iCs/>
          <w:color w:val="auto"/>
          <w:szCs w:val="24"/>
        </w:rPr>
        <w:t>Wzór umowy o dofinansowanie projektu</w:t>
      </w:r>
      <w:r w:rsidRPr="00A23927">
        <w:rPr>
          <w:rFonts w:asciiTheme="minorHAnsi" w:hAnsiTheme="minorHAnsi" w:cstheme="minorHAnsi"/>
          <w:i/>
          <w:iCs/>
          <w:color w:val="auto"/>
          <w:szCs w:val="24"/>
        </w:rPr>
        <w:t>”</w:t>
      </w:r>
      <w:r w:rsidR="00AE3EDC" w:rsidRPr="00A23927">
        <w:rPr>
          <w:rFonts w:asciiTheme="minorHAnsi" w:hAnsiTheme="minorHAnsi" w:cstheme="minorHAnsi"/>
          <w:i/>
          <w:iCs/>
          <w:color w:val="auto"/>
          <w:szCs w:val="24"/>
        </w:rPr>
        <w:t xml:space="preserve"> </w:t>
      </w:r>
      <w:r w:rsidR="00AE3EDC" w:rsidRPr="00A23927">
        <w:rPr>
          <w:rFonts w:asciiTheme="minorHAnsi" w:hAnsiTheme="minorHAnsi" w:cstheme="minorHAnsi"/>
          <w:color w:val="auto"/>
          <w:szCs w:val="24"/>
        </w:rPr>
        <w:t>oraz</w:t>
      </w:r>
      <w:r w:rsidR="00AE3EDC" w:rsidRPr="00A23927">
        <w:rPr>
          <w:rFonts w:asciiTheme="minorHAnsi" w:hAnsiTheme="minorHAnsi" w:cstheme="minorHAnsi"/>
          <w:i/>
          <w:iCs/>
          <w:color w:val="auto"/>
          <w:szCs w:val="24"/>
        </w:rPr>
        <w:t xml:space="preserve"> „Wzór decyzji o dofinansowaniu projektu </w:t>
      </w:r>
      <w:r w:rsidR="00AE3EDC" w:rsidRPr="00A23927">
        <w:rPr>
          <w:rFonts w:asciiTheme="minorHAnsi" w:hAnsiTheme="minorHAnsi" w:cstheme="minorHAnsi"/>
          <w:bCs/>
          <w:i/>
          <w:iCs/>
          <w:color w:val="auto"/>
          <w:szCs w:val="24"/>
        </w:rPr>
        <w:t>Województwa Dolnośląskiego”</w:t>
      </w:r>
      <w:r w:rsidR="00AE3EDC" w:rsidRPr="00A23927">
        <w:rPr>
          <w:rFonts w:asciiTheme="minorHAnsi" w:hAnsiTheme="minorHAnsi" w:cstheme="minorHAnsi"/>
          <w:bCs/>
          <w:color w:val="auto"/>
          <w:szCs w:val="24"/>
        </w:rPr>
        <w:t xml:space="preserve"> </w:t>
      </w:r>
      <w:r w:rsidR="00F4528E" w:rsidRPr="00A23927">
        <w:rPr>
          <w:rFonts w:asciiTheme="minorHAnsi" w:hAnsiTheme="minorHAnsi" w:cstheme="minorHAnsi"/>
          <w:bCs/>
          <w:color w:val="auto"/>
          <w:szCs w:val="24"/>
        </w:rPr>
        <w:t xml:space="preserve">(w przypadku projektu Województwa Dolnośląskiego) </w:t>
      </w:r>
      <w:r w:rsidR="00D9503F" w:rsidRPr="00A23927">
        <w:rPr>
          <w:rFonts w:asciiTheme="minorHAnsi" w:hAnsiTheme="minorHAnsi" w:cstheme="minorHAnsi"/>
          <w:bCs/>
          <w:color w:val="auto"/>
          <w:szCs w:val="24"/>
        </w:rPr>
        <w:t>wraz z</w:t>
      </w:r>
      <w:r w:rsidR="004D01B3" w:rsidRPr="00A23927">
        <w:rPr>
          <w:rFonts w:asciiTheme="minorHAnsi" w:hAnsiTheme="minorHAnsi" w:cstheme="minorHAnsi"/>
          <w:bCs/>
          <w:color w:val="auto"/>
          <w:szCs w:val="24"/>
        </w:rPr>
        <w:t> </w:t>
      </w:r>
      <w:r w:rsidR="00D9503F" w:rsidRPr="00A23927">
        <w:rPr>
          <w:rFonts w:asciiTheme="minorHAnsi" w:hAnsiTheme="minorHAnsi" w:cstheme="minorHAnsi"/>
          <w:bCs/>
          <w:color w:val="auto"/>
          <w:szCs w:val="24"/>
        </w:rPr>
        <w:t xml:space="preserve">załącznikami </w:t>
      </w:r>
      <w:r w:rsidR="000E2EC1" w:rsidRPr="00A23927">
        <w:rPr>
          <w:rFonts w:asciiTheme="minorHAnsi" w:hAnsiTheme="minorHAnsi" w:cstheme="minorHAnsi"/>
          <w:color w:val="auto"/>
          <w:szCs w:val="24"/>
        </w:rPr>
        <w:t>stanowi</w:t>
      </w:r>
      <w:r w:rsidR="00F4528E" w:rsidRPr="00A23927">
        <w:rPr>
          <w:rFonts w:asciiTheme="minorHAnsi" w:hAnsiTheme="minorHAnsi" w:cstheme="minorHAnsi"/>
          <w:color w:val="auto"/>
          <w:szCs w:val="24"/>
        </w:rPr>
        <w:t>ą</w:t>
      </w:r>
      <w:r w:rsidR="000E2EC1" w:rsidRPr="00A23927">
        <w:rPr>
          <w:rFonts w:asciiTheme="minorHAnsi" w:hAnsiTheme="minorHAnsi" w:cstheme="minorHAnsi"/>
          <w:color w:val="auto"/>
          <w:szCs w:val="24"/>
        </w:rPr>
        <w:t xml:space="preserve"> </w:t>
      </w:r>
      <w:r w:rsidR="00AE3EDC" w:rsidRPr="00A23927">
        <w:rPr>
          <w:rFonts w:asciiTheme="minorHAnsi" w:hAnsiTheme="minorHAnsi" w:cstheme="minorHAnsi"/>
          <w:color w:val="auto"/>
          <w:szCs w:val="24"/>
        </w:rPr>
        <w:t xml:space="preserve">odpowiednio </w:t>
      </w:r>
      <w:r w:rsidRPr="00A23927">
        <w:rPr>
          <w:rFonts w:asciiTheme="minorHAnsi" w:hAnsiTheme="minorHAnsi" w:cstheme="minorHAnsi"/>
          <w:color w:val="auto"/>
          <w:szCs w:val="24"/>
        </w:rPr>
        <w:t>Z</w:t>
      </w:r>
      <w:r w:rsidR="000E2EC1" w:rsidRPr="00A23927">
        <w:rPr>
          <w:rFonts w:asciiTheme="minorHAnsi" w:hAnsiTheme="minorHAnsi" w:cstheme="minorHAnsi"/>
          <w:color w:val="auto"/>
          <w:szCs w:val="24"/>
        </w:rPr>
        <w:t xml:space="preserve">ałącznik nr </w:t>
      </w:r>
      <w:r w:rsidRPr="00A23927">
        <w:rPr>
          <w:rFonts w:asciiTheme="minorHAnsi" w:hAnsiTheme="minorHAnsi" w:cstheme="minorHAnsi"/>
          <w:color w:val="auto"/>
          <w:szCs w:val="24"/>
        </w:rPr>
        <w:t xml:space="preserve">2 </w:t>
      </w:r>
      <w:r w:rsidR="00AE3EDC" w:rsidRPr="00A23927">
        <w:rPr>
          <w:rFonts w:asciiTheme="minorHAnsi" w:hAnsiTheme="minorHAnsi" w:cstheme="minorHAnsi"/>
          <w:color w:val="auto"/>
          <w:szCs w:val="24"/>
        </w:rPr>
        <w:t xml:space="preserve">oraz Załącznik nr 3 </w:t>
      </w:r>
      <w:r w:rsidR="000E2EC1" w:rsidRPr="00A23927">
        <w:rPr>
          <w:rFonts w:asciiTheme="minorHAnsi" w:hAnsiTheme="minorHAnsi" w:cstheme="minorHAnsi"/>
          <w:color w:val="auto"/>
          <w:szCs w:val="24"/>
        </w:rPr>
        <w:t xml:space="preserve">do </w:t>
      </w:r>
      <w:r w:rsidRPr="00A23927">
        <w:rPr>
          <w:rFonts w:asciiTheme="minorHAnsi" w:hAnsiTheme="minorHAnsi" w:cstheme="minorHAnsi"/>
          <w:color w:val="auto"/>
          <w:szCs w:val="24"/>
        </w:rPr>
        <w:t xml:space="preserve">Uchwały przyjmującej </w:t>
      </w:r>
      <w:r w:rsidR="000E2EC1" w:rsidRPr="00A23927">
        <w:rPr>
          <w:rFonts w:asciiTheme="minorHAnsi" w:hAnsiTheme="minorHAnsi" w:cstheme="minorHAnsi"/>
          <w:color w:val="auto"/>
          <w:szCs w:val="24"/>
        </w:rPr>
        <w:t>niniejsz</w:t>
      </w:r>
      <w:r w:rsidRPr="00A23927">
        <w:rPr>
          <w:rFonts w:asciiTheme="minorHAnsi" w:hAnsiTheme="minorHAnsi" w:cstheme="minorHAnsi"/>
          <w:color w:val="auto"/>
          <w:szCs w:val="24"/>
        </w:rPr>
        <w:t>y</w:t>
      </w:r>
      <w:r w:rsidR="000E2EC1" w:rsidRPr="00A23927">
        <w:rPr>
          <w:rFonts w:asciiTheme="minorHAnsi" w:hAnsiTheme="minorHAnsi" w:cstheme="minorHAnsi"/>
          <w:color w:val="auto"/>
          <w:szCs w:val="24"/>
        </w:rPr>
        <w:t xml:space="preserve"> Regulamin i </w:t>
      </w:r>
      <w:r w:rsidR="00F4528E" w:rsidRPr="00A23927">
        <w:rPr>
          <w:rFonts w:asciiTheme="minorHAnsi" w:hAnsiTheme="minorHAnsi" w:cstheme="minorHAnsi"/>
          <w:color w:val="auto"/>
          <w:szCs w:val="24"/>
        </w:rPr>
        <w:t xml:space="preserve">są </w:t>
      </w:r>
      <w:r w:rsidR="000E2EC1" w:rsidRPr="00A23927">
        <w:rPr>
          <w:rFonts w:asciiTheme="minorHAnsi" w:hAnsiTheme="minorHAnsi" w:cstheme="minorHAnsi"/>
          <w:color w:val="auto"/>
          <w:szCs w:val="24"/>
        </w:rPr>
        <w:t>zamieszczon</w:t>
      </w:r>
      <w:r w:rsidR="00F4528E" w:rsidRPr="00A23927">
        <w:rPr>
          <w:rFonts w:asciiTheme="minorHAnsi" w:hAnsiTheme="minorHAnsi" w:cstheme="minorHAnsi"/>
          <w:color w:val="auto"/>
          <w:szCs w:val="24"/>
        </w:rPr>
        <w:t xml:space="preserve">e </w:t>
      </w:r>
      <w:r w:rsidR="000E2EC1" w:rsidRPr="00A23927">
        <w:rPr>
          <w:rFonts w:asciiTheme="minorHAnsi" w:hAnsiTheme="minorHAnsi" w:cstheme="minorHAnsi"/>
          <w:color w:val="auto"/>
          <w:szCs w:val="24"/>
        </w:rPr>
        <w:t xml:space="preserve">na </w:t>
      </w:r>
      <w:r w:rsidRPr="00A23927">
        <w:rPr>
          <w:rFonts w:asciiTheme="minorHAnsi" w:hAnsiTheme="minorHAnsi" w:cstheme="minorHAnsi"/>
          <w:color w:val="auto"/>
          <w:szCs w:val="24"/>
        </w:rPr>
        <w:t>stronie internetowej RPO WD: http://rpo.dolnyslask.pl/ (w</w:t>
      </w:r>
      <w:r w:rsidR="006E6949" w:rsidRPr="00A23927">
        <w:rPr>
          <w:rFonts w:asciiTheme="minorHAnsi" w:hAnsiTheme="minorHAnsi" w:cstheme="minorHAnsi"/>
          <w:color w:val="auto"/>
          <w:szCs w:val="24"/>
        </w:rPr>
        <w:t> </w:t>
      </w:r>
      <w:r w:rsidRPr="00A23927">
        <w:rPr>
          <w:rFonts w:asciiTheme="minorHAnsi" w:hAnsiTheme="minorHAnsi" w:cstheme="minorHAnsi"/>
          <w:color w:val="auto"/>
          <w:szCs w:val="24"/>
        </w:rPr>
        <w:t>tym w zakład</w:t>
      </w:r>
      <w:r w:rsidR="00D0630D" w:rsidRPr="00A23927">
        <w:rPr>
          <w:rFonts w:asciiTheme="minorHAnsi" w:hAnsiTheme="minorHAnsi" w:cstheme="minorHAnsi"/>
          <w:color w:val="auto"/>
          <w:szCs w:val="24"/>
        </w:rPr>
        <w:t>ce</w:t>
      </w:r>
      <w:r w:rsidRPr="00A23927">
        <w:rPr>
          <w:rFonts w:asciiTheme="minorHAnsi" w:hAnsiTheme="minorHAnsi" w:cstheme="minorHAnsi"/>
          <w:color w:val="auto"/>
          <w:szCs w:val="24"/>
        </w:rPr>
        <w:t xml:space="preserve"> dotycząc</w:t>
      </w:r>
      <w:r w:rsidR="00D0630D" w:rsidRPr="00A23927">
        <w:rPr>
          <w:rFonts w:asciiTheme="minorHAnsi" w:hAnsiTheme="minorHAnsi" w:cstheme="minorHAnsi"/>
          <w:color w:val="auto"/>
          <w:szCs w:val="24"/>
        </w:rPr>
        <w:t>ej</w:t>
      </w:r>
      <w:r w:rsidRPr="00A23927">
        <w:rPr>
          <w:rFonts w:asciiTheme="minorHAnsi" w:hAnsiTheme="minorHAnsi" w:cstheme="minorHAnsi"/>
          <w:color w:val="auto"/>
          <w:szCs w:val="24"/>
        </w:rPr>
        <w:t xml:space="preserve"> niniejszego naboru).</w:t>
      </w:r>
    </w:p>
    <w:p w14:paraId="6DF488EE" w14:textId="77777777" w:rsidR="00C22405" w:rsidRPr="00A23927" w:rsidRDefault="00C22405" w:rsidP="001E3C84">
      <w:pPr>
        <w:spacing w:after="0" w:line="360" w:lineRule="auto"/>
        <w:ind w:left="0" w:firstLine="0"/>
        <w:jc w:val="left"/>
        <w:rPr>
          <w:rFonts w:asciiTheme="minorHAnsi" w:hAnsiTheme="minorHAnsi" w:cstheme="minorHAnsi"/>
          <w:color w:val="auto"/>
          <w:szCs w:val="24"/>
        </w:rPr>
      </w:pPr>
    </w:p>
    <w:p w14:paraId="5935FF55" w14:textId="084BDCC4" w:rsidR="00EF3A55" w:rsidRPr="00A23927" w:rsidRDefault="00EF3A55" w:rsidP="001E3C84">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b/>
          <w:bCs/>
          <w:color w:val="auto"/>
          <w:szCs w:val="24"/>
        </w:rPr>
        <w:t>IOK zastrzega sobie prawo zmiany wzoru umowy</w:t>
      </w:r>
      <w:r w:rsidR="00CF5811" w:rsidRPr="00A23927">
        <w:rPr>
          <w:rFonts w:asciiTheme="minorHAnsi" w:hAnsiTheme="minorHAnsi" w:cstheme="minorHAnsi"/>
          <w:b/>
          <w:bCs/>
          <w:color w:val="auto"/>
          <w:szCs w:val="24"/>
        </w:rPr>
        <w:t xml:space="preserve"> o dofinansowanie/decyzji o</w:t>
      </w:r>
      <w:r w:rsidR="00AE3EDC" w:rsidRPr="00A23927">
        <w:rPr>
          <w:rFonts w:asciiTheme="minorHAnsi" w:hAnsiTheme="minorHAnsi" w:cstheme="minorHAnsi"/>
          <w:b/>
          <w:bCs/>
          <w:color w:val="auto"/>
          <w:szCs w:val="24"/>
        </w:rPr>
        <w:t> </w:t>
      </w:r>
      <w:r w:rsidR="00CF5811" w:rsidRPr="00A23927">
        <w:rPr>
          <w:rFonts w:asciiTheme="minorHAnsi" w:hAnsiTheme="minorHAnsi" w:cstheme="minorHAnsi"/>
          <w:b/>
          <w:bCs/>
          <w:color w:val="auto"/>
          <w:szCs w:val="24"/>
        </w:rPr>
        <w:t>dofinansowaniu</w:t>
      </w:r>
      <w:r w:rsidRPr="00A23927">
        <w:rPr>
          <w:rFonts w:asciiTheme="minorHAnsi" w:hAnsiTheme="minorHAnsi" w:cstheme="minorHAnsi"/>
          <w:color w:val="auto"/>
          <w:szCs w:val="24"/>
        </w:rPr>
        <w:t>. Informacja w tym zakresie będzie przekazywana Wnioskodawcy wraz z</w:t>
      </w:r>
      <w:r w:rsidR="00CF5811" w:rsidRPr="00A23927">
        <w:rPr>
          <w:rFonts w:asciiTheme="minorHAnsi" w:hAnsiTheme="minorHAnsi" w:cstheme="minorHAnsi"/>
          <w:color w:val="auto"/>
          <w:szCs w:val="24"/>
        </w:rPr>
        <w:t> </w:t>
      </w:r>
      <w:r w:rsidRPr="00A23927">
        <w:rPr>
          <w:rFonts w:asciiTheme="minorHAnsi" w:hAnsiTheme="minorHAnsi" w:cstheme="minorHAnsi"/>
          <w:color w:val="auto"/>
          <w:szCs w:val="24"/>
        </w:rPr>
        <w:t>pismem informującym o możliwości podpisania umowy o</w:t>
      </w:r>
      <w:r w:rsidR="00D0630D" w:rsidRPr="00A23927">
        <w:rPr>
          <w:rFonts w:asciiTheme="minorHAnsi" w:hAnsiTheme="minorHAnsi" w:cstheme="minorHAnsi"/>
          <w:color w:val="auto"/>
          <w:szCs w:val="24"/>
        </w:rPr>
        <w:t> </w:t>
      </w:r>
      <w:r w:rsidRPr="00A23927">
        <w:rPr>
          <w:rFonts w:asciiTheme="minorHAnsi" w:hAnsiTheme="minorHAnsi" w:cstheme="minorHAnsi"/>
          <w:color w:val="auto"/>
          <w:szCs w:val="24"/>
        </w:rPr>
        <w:t>dofinansowanie</w:t>
      </w:r>
      <w:r w:rsidR="00CF5811" w:rsidRPr="00A23927">
        <w:rPr>
          <w:rFonts w:asciiTheme="minorHAnsi" w:hAnsiTheme="minorHAnsi" w:cstheme="minorHAnsi"/>
          <w:color w:val="auto"/>
          <w:szCs w:val="24"/>
        </w:rPr>
        <w:t>/podjęci</w:t>
      </w:r>
      <w:r w:rsidR="00D9503F" w:rsidRPr="00A23927">
        <w:rPr>
          <w:rFonts w:asciiTheme="minorHAnsi" w:hAnsiTheme="minorHAnsi" w:cstheme="minorHAnsi"/>
          <w:color w:val="auto"/>
          <w:szCs w:val="24"/>
        </w:rPr>
        <w:t>u</w:t>
      </w:r>
      <w:r w:rsidR="00CF5811" w:rsidRPr="00A23927">
        <w:rPr>
          <w:rFonts w:asciiTheme="minorHAnsi" w:hAnsiTheme="minorHAnsi" w:cstheme="minorHAnsi"/>
          <w:color w:val="auto"/>
          <w:szCs w:val="24"/>
        </w:rPr>
        <w:t xml:space="preserve"> decyzji o dofinansowaniu</w:t>
      </w:r>
      <w:r w:rsidRPr="00A23927">
        <w:rPr>
          <w:rFonts w:asciiTheme="minorHAnsi" w:hAnsiTheme="minorHAnsi" w:cstheme="minorHAnsi"/>
          <w:color w:val="auto"/>
          <w:szCs w:val="24"/>
        </w:rPr>
        <w:t xml:space="preserve">. </w:t>
      </w:r>
    </w:p>
    <w:p w14:paraId="079136E0" w14:textId="77777777" w:rsidR="00EF3A55" w:rsidRPr="00A23927" w:rsidRDefault="00EF3A55" w:rsidP="001E3C84">
      <w:pPr>
        <w:spacing w:after="0" w:line="360" w:lineRule="auto"/>
        <w:ind w:left="0" w:firstLine="0"/>
        <w:jc w:val="left"/>
        <w:rPr>
          <w:rFonts w:asciiTheme="minorHAnsi" w:hAnsiTheme="minorHAnsi" w:cstheme="minorHAnsi"/>
          <w:color w:val="auto"/>
          <w:szCs w:val="24"/>
        </w:rPr>
      </w:pPr>
    </w:p>
    <w:p w14:paraId="68F2DE6E" w14:textId="5003C1DD" w:rsidR="00EF3A55" w:rsidRPr="00A23927" w:rsidRDefault="00D9503F" w:rsidP="001E3C84">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Otrzymanie przez Wnioskodawcę informacji o przyznaniu dofinansowania nie jest równoznaczne z podpisaniem umowy o dofinansowanie/podjęciem decyzji o dofinansowaniu projektu. </w:t>
      </w:r>
      <w:r w:rsidR="00EF3A55" w:rsidRPr="00A23927">
        <w:rPr>
          <w:rFonts w:asciiTheme="minorHAnsi" w:hAnsiTheme="minorHAnsi" w:cstheme="minorHAnsi"/>
          <w:color w:val="auto"/>
          <w:szCs w:val="24"/>
        </w:rPr>
        <w:t>Kwota, która może zostać zakontraktowana w ramach zawieran</w:t>
      </w:r>
      <w:r w:rsidRPr="00A23927">
        <w:rPr>
          <w:rFonts w:asciiTheme="minorHAnsi" w:hAnsiTheme="minorHAnsi" w:cstheme="minorHAnsi"/>
          <w:color w:val="auto"/>
          <w:szCs w:val="24"/>
        </w:rPr>
        <w:t>ej</w:t>
      </w:r>
      <w:r w:rsidR="00EF3A55" w:rsidRPr="00A23927">
        <w:rPr>
          <w:rFonts w:asciiTheme="minorHAnsi" w:hAnsiTheme="minorHAnsi" w:cstheme="minorHAnsi"/>
          <w:color w:val="auto"/>
          <w:szCs w:val="24"/>
        </w:rPr>
        <w:t xml:space="preserve"> um</w:t>
      </w:r>
      <w:r w:rsidRPr="00A23927">
        <w:rPr>
          <w:rFonts w:asciiTheme="minorHAnsi" w:hAnsiTheme="minorHAnsi" w:cstheme="minorHAnsi"/>
          <w:color w:val="auto"/>
          <w:szCs w:val="24"/>
        </w:rPr>
        <w:t>owy</w:t>
      </w:r>
      <w:r w:rsidR="00EF3A55" w:rsidRPr="00A23927">
        <w:rPr>
          <w:rFonts w:asciiTheme="minorHAnsi" w:hAnsiTheme="minorHAnsi" w:cstheme="minorHAnsi"/>
          <w:color w:val="auto"/>
          <w:szCs w:val="24"/>
        </w:rPr>
        <w:t xml:space="preserve"> o</w:t>
      </w:r>
      <w:r w:rsidR="00D0630D" w:rsidRPr="00A23927">
        <w:rPr>
          <w:rFonts w:asciiTheme="minorHAnsi" w:hAnsiTheme="minorHAnsi" w:cstheme="minorHAnsi"/>
          <w:color w:val="auto"/>
          <w:szCs w:val="24"/>
        </w:rPr>
        <w:t> </w:t>
      </w:r>
      <w:r w:rsidR="00EF3A55" w:rsidRPr="00A23927">
        <w:rPr>
          <w:rFonts w:asciiTheme="minorHAnsi" w:hAnsiTheme="minorHAnsi" w:cstheme="minorHAnsi"/>
          <w:color w:val="auto"/>
          <w:szCs w:val="24"/>
        </w:rPr>
        <w:t>dofinansowanie</w:t>
      </w:r>
      <w:r w:rsidR="00CF5811" w:rsidRPr="00A23927">
        <w:rPr>
          <w:rFonts w:asciiTheme="minorHAnsi" w:hAnsiTheme="minorHAnsi" w:cstheme="minorHAnsi"/>
          <w:color w:val="auto"/>
          <w:szCs w:val="24"/>
        </w:rPr>
        <w:t>/podejmowan</w:t>
      </w:r>
      <w:r w:rsidRPr="00A23927">
        <w:rPr>
          <w:rFonts w:asciiTheme="minorHAnsi" w:hAnsiTheme="minorHAnsi" w:cstheme="minorHAnsi"/>
          <w:color w:val="auto"/>
          <w:szCs w:val="24"/>
        </w:rPr>
        <w:t>ej</w:t>
      </w:r>
      <w:r w:rsidR="00CF5811" w:rsidRPr="00A23927">
        <w:rPr>
          <w:rFonts w:asciiTheme="minorHAnsi" w:hAnsiTheme="minorHAnsi" w:cstheme="minorHAnsi"/>
          <w:color w:val="auto"/>
          <w:szCs w:val="24"/>
        </w:rPr>
        <w:t xml:space="preserve"> decyzji o dofinansowaniu</w:t>
      </w:r>
      <w:r w:rsidR="006E6949"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projektu </w:t>
      </w:r>
      <w:r w:rsidR="00EF3A55" w:rsidRPr="00A23927">
        <w:rPr>
          <w:rFonts w:asciiTheme="minorHAnsi" w:hAnsiTheme="minorHAnsi" w:cstheme="minorHAnsi"/>
          <w:color w:val="auto"/>
          <w:szCs w:val="24"/>
        </w:rPr>
        <w:t>w ramach ogłoszonego konkursu, uzależniona jest od aktualnego w danym miesiącu kursu EUR oraz</w:t>
      </w:r>
      <w:r w:rsidR="00CF5811" w:rsidRPr="00A23927">
        <w:rPr>
          <w:rFonts w:asciiTheme="minorHAnsi" w:hAnsiTheme="minorHAnsi" w:cstheme="minorHAnsi"/>
          <w:color w:val="auto"/>
          <w:szCs w:val="24"/>
        </w:rPr>
        <w:t xml:space="preserve"> </w:t>
      </w:r>
      <w:r w:rsidR="00EF3A55" w:rsidRPr="00A23927">
        <w:rPr>
          <w:rFonts w:asciiTheme="minorHAnsi" w:hAnsiTheme="minorHAnsi" w:cstheme="minorHAnsi"/>
          <w:color w:val="auto"/>
          <w:szCs w:val="24"/>
        </w:rPr>
        <w:t>wartości</w:t>
      </w:r>
      <w:r w:rsidR="00CF5811" w:rsidRPr="00A23927">
        <w:rPr>
          <w:rFonts w:asciiTheme="minorHAnsi" w:hAnsiTheme="minorHAnsi" w:cstheme="minorHAnsi"/>
          <w:color w:val="auto"/>
          <w:szCs w:val="24"/>
        </w:rPr>
        <w:t xml:space="preserve"> </w:t>
      </w:r>
      <w:r w:rsidR="00EF3A55" w:rsidRPr="00A23927">
        <w:rPr>
          <w:rFonts w:asciiTheme="minorHAnsi" w:hAnsiTheme="minorHAnsi" w:cstheme="minorHAnsi"/>
          <w:color w:val="auto"/>
          <w:szCs w:val="24"/>
        </w:rPr>
        <w:t xml:space="preserve">algorytmu wyrażającego w PLN miesięczny limit środków wspólnotowych oraz krajowych możliwych do zakontraktowania (tzw. limitu „L”). </w:t>
      </w:r>
    </w:p>
    <w:p w14:paraId="484BFE7F" w14:textId="77777777" w:rsidR="00EF3A55" w:rsidRPr="00A23927" w:rsidRDefault="00EF3A55" w:rsidP="001E3C84">
      <w:pPr>
        <w:spacing w:after="0" w:line="360" w:lineRule="auto"/>
        <w:ind w:left="0" w:firstLine="0"/>
        <w:jc w:val="left"/>
        <w:rPr>
          <w:rFonts w:asciiTheme="minorHAnsi" w:hAnsiTheme="minorHAnsi" w:cstheme="minorHAnsi"/>
          <w:color w:val="auto"/>
          <w:szCs w:val="24"/>
        </w:rPr>
      </w:pPr>
    </w:p>
    <w:p w14:paraId="266F347E" w14:textId="0A43BD4E" w:rsidR="00EF3A55" w:rsidRPr="00A23927" w:rsidRDefault="00EF3A55" w:rsidP="001E3C84">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W przypadku zawarcia umowy o dofinansowanie</w:t>
      </w:r>
      <w:r w:rsidR="00CF5811" w:rsidRPr="00A23927">
        <w:rPr>
          <w:rFonts w:asciiTheme="minorHAnsi" w:hAnsiTheme="minorHAnsi" w:cstheme="minorHAnsi"/>
          <w:color w:val="auto"/>
          <w:szCs w:val="24"/>
        </w:rPr>
        <w:t>/podjęcia decyzji o dofinansowaniu</w:t>
      </w:r>
      <w:r w:rsidRPr="00A23927">
        <w:rPr>
          <w:rFonts w:asciiTheme="minorHAnsi" w:hAnsiTheme="minorHAnsi" w:cstheme="minorHAnsi"/>
          <w:color w:val="auto"/>
          <w:szCs w:val="24"/>
        </w:rPr>
        <w:t xml:space="preserve"> projektu, Beneficjent zostanie zobowiązany do </w:t>
      </w:r>
      <w:r w:rsidR="00637F49" w:rsidRPr="00803252">
        <w:rPr>
          <w:iCs/>
          <w:szCs w:val="20"/>
        </w:rPr>
        <w:t xml:space="preserve">przestrzegania i stosowania Wytycznych, wydanych na podstawie art. 5 ust. 1 </w:t>
      </w:r>
      <w:r w:rsidR="00637F49">
        <w:rPr>
          <w:iCs/>
          <w:szCs w:val="20"/>
        </w:rPr>
        <w:t>u</w:t>
      </w:r>
      <w:r w:rsidR="00637F49" w:rsidRPr="00803252">
        <w:rPr>
          <w:iCs/>
          <w:szCs w:val="20"/>
        </w:rPr>
        <w:t xml:space="preserve">stawy przez ministra właściwego do spraw rozwoju regionalnego, </w:t>
      </w:r>
      <w:r w:rsidR="00637F49">
        <w:rPr>
          <w:iCs/>
          <w:szCs w:val="20"/>
        </w:rPr>
        <w:br/>
      </w:r>
      <w:r w:rsidR="00637F49" w:rsidRPr="00803252">
        <w:rPr>
          <w:iCs/>
          <w:szCs w:val="20"/>
        </w:rPr>
        <w:t>w zakresie w jakim dotyczą one Beneficjenta, Partnera i realizowanego Projektu</w:t>
      </w:r>
      <w:r w:rsidR="00637F49">
        <w:rPr>
          <w:iCs/>
          <w:szCs w:val="20"/>
        </w:rPr>
        <w:t xml:space="preserve">. </w:t>
      </w:r>
      <w:r w:rsidR="00637F49" w:rsidRPr="00803252">
        <w:rPr>
          <w:szCs w:val="20"/>
        </w:rPr>
        <w:t xml:space="preserve">Beneficjent </w:t>
      </w:r>
      <w:r w:rsidR="00637F49">
        <w:rPr>
          <w:szCs w:val="20"/>
        </w:rPr>
        <w:br/>
      </w:r>
      <w:r w:rsidR="00637F49" w:rsidRPr="00803252">
        <w:rPr>
          <w:szCs w:val="20"/>
        </w:rPr>
        <w:t>w imieniu swoim i Partnera</w:t>
      </w:r>
      <w:r w:rsidR="00637F49">
        <w:rPr>
          <w:szCs w:val="20"/>
        </w:rPr>
        <w:t xml:space="preserve"> zostanie</w:t>
      </w:r>
      <w:r w:rsidR="00637F49" w:rsidRPr="00803252">
        <w:rPr>
          <w:szCs w:val="20"/>
        </w:rPr>
        <w:t xml:space="preserve"> zobowią</w:t>
      </w:r>
      <w:r w:rsidR="00637F49">
        <w:rPr>
          <w:szCs w:val="20"/>
        </w:rPr>
        <w:t>zany</w:t>
      </w:r>
      <w:r w:rsidR="00637F49" w:rsidRPr="00803252">
        <w:rPr>
          <w:szCs w:val="20"/>
        </w:rPr>
        <w:t xml:space="preserve"> do zapoznawania na bieżąco z aktualnie obowiązującą wersją </w:t>
      </w:r>
      <w:r w:rsidR="00637F49">
        <w:rPr>
          <w:szCs w:val="20"/>
        </w:rPr>
        <w:t>w</w:t>
      </w:r>
      <w:r w:rsidR="00637F49" w:rsidRPr="00803252">
        <w:rPr>
          <w:szCs w:val="20"/>
        </w:rPr>
        <w:t>ytycznych</w:t>
      </w:r>
      <w:r w:rsidR="00637F49">
        <w:rPr>
          <w:szCs w:val="20"/>
        </w:rPr>
        <w:t xml:space="preserve"> </w:t>
      </w:r>
      <w:r w:rsidR="00637F49" w:rsidRPr="00803252">
        <w:rPr>
          <w:szCs w:val="20"/>
        </w:rPr>
        <w:t>oraz do ich stosowania</w:t>
      </w:r>
      <w:r w:rsidR="00637F49">
        <w:rPr>
          <w:szCs w:val="20"/>
        </w:rPr>
        <w:t>.</w:t>
      </w:r>
      <w:r w:rsidRPr="00A23927">
        <w:rPr>
          <w:rFonts w:asciiTheme="minorHAnsi" w:hAnsiTheme="minorHAnsi" w:cstheme="minorHAnsi"/>
          <w:color w:val="auto"/>
          <w:szCs w:val="24"/>
        </w:rPr>
        <w:t xml:space="preserve">.  Wytyczne (oraz ich zmiany) publikowane są na portalu Funduszy Europejskich: </w:t>
      </w:r>
      <w:hyperlink r:id="rId15" w:anchor="/domyslne=1/10515=1678" w:history="1">
        <w:r w:rsidR="00A23927" w:rsidRPr="008D30D0">
          <w:rPr>
            <w:rStyle w:val="Hipercze"/>
            <w:rFonts w:asciiTheme="minorHAnsi" w:hAnsiTheme="minorHAnsi" w:cstheme="minorHAnsi"/>
            <w:szCs w:val="24"/>
          </w:rPr>
          <w:t>http://www.funduszeeuropejskie.gov.pl/strony/o-funduszach/dokumenty/#/domyslne=1/10515=1678</w:t>
        </w:r>
      </w:hyperlink>
      <w:r w:rsidR="00A23927">
        <w:rPr>
          <w:rFonts w:asciiTheme="minorHAnsi" w:hAnsiTheme="minorHAnsi" w:cstheme="minorHAnsi"/>
          <w:color w:val="auto"/>
          <w:szCs w:val="24"/>
        </w:rPr>
        <w:t xml:space="preserve"> </w:t>
      </w:r>
    </w:p>
    <w:p w14:paraId="133D7DE6" w14:textId="643C62B2" w:rsidR="00EF3A55" w:rsidRPr="00094B5F" w:rsidRDefault="00EF3A55" w:rsidP="001E3C84">
      <w:pPr>
        <w:spacing w:after="0" w:line="360" w:lineRule="auto"/>
        <w:ind w:left="0" w:firstLine="0"/>
        <w:jc w:val="left"/>
        <w:rPr>
          <w:rFonts w:asciiTheme="minorHAnsi" w:hAnsiTheme="minorHAnsi" w:cstheme="minorHAnsi"/>
          <w:color w:val="FF0000"/>
          <w:szCs w:val="24"/>
          <w:highlight w:val="lightGray"/>
        </w:rPr>
      </w:pPr>
      <w:r w:rsidRPr="00094B5F">
        <w:rPr>
          <w:rFonts w:asciiTheme="minorHAnsi" w:hAnsiTheme="minorHAnsi" w:cstheme="minorHAnsi"/>
          <w:color w:val="FF0000"/>
          <w:szCs w:val="24"/>
          <w:highlight w:val="lightGray"/>
        </w:rPr>
        <w:t xml:space="preserve"> </w:t>
      </w:r>
    </w:p>
    <w:p w14:paraId="391395E8" w14:textId="5B227B56" w:rsidR="00EF3A55" w:rsidRPr="00A23927" w:rsidRDefault="00EF3A55" w:rsidP="001E3C84">
      <w:pPr>
        <w:spacing w:after="0" w:line="360" w:lineRule="auto"/>
        <w:ind w:left="0" w:firstLine="0"/>
        <w:jc w:val="left"/>
        <w:rPr>
          <w:rFonts w:asciiTheme="minorHAnsi" w:hAnsiTheme="minorHAnsi" w:cstheme="minorHAnsi"/>
          <w:b/>
          <w:bCs/>
          <w:color w:val="auto"/>
          <w:szCs w:val="24"/>
        </w:rPr>
      </w:pPr>
      <w:r w:rsidRPr="00A23927">
        <w:rPr>
          <w:rFonts w:asciiTheme="minorHAnsi" w:hAnsiTheme="minorHAnsi" w:cstheme="minorHAnsi"/>
          <w:b/>
          <w:bCs/>
          <w:color w:val="auto"/>
          <w:szCs w:val="24"/>
        </w:rPr>
        <w:t xml:space="preserve">Informacje na temat kontroli przeprowadzanych przez </w:t>
      </w:r>
      <w:r w:rsidR="00E95DCE" w:rsidRPr="00A23927">
        <w:rPr>
          <w:rFonts w:asciiTheme="minorHAnsi" w:hAnsiTheme="minorHAnsi" w:cstheme="minorHAnsi"/>
          <w:b/>
          <w:bCs/>
          <w:color w:val="auto"/>
          <w:szCs w:val="24"/>
        </w:rPr>
        <w:t>IOK</w:t>
      </w:r>
      <w:r w:rsidRPr="00A23927">
        <w:rPr>
          <w:rFonts w:asciiTheme="minorHAnsi" w:hAnsiTheme="minorHAnsi" w:cstheme="minorHAnsi"/>
          <w:b/>
          <w:bCs/>
          <w:color w:val="auto"/>
          <w:szCs w:val="24"/>
        </w:rPr>
        <w:t xml:space="preserve"> przed zawarciem umowy o</w:t>
      </w:r>
      <w:r w:rsidR="00D0743C" w:rsidRPr="00A23927">
        <w:rPr>
          <w:rFonts w:asciiTheme="minorHAnsi" w:hAnsiTheme="minorHAnsi" w:cstheme="minorHAnsi"/>
          <w:b/>
          <w:bCs/>
          <w:color w:val="auto"/>
          <w:szCs w:val="24"/>
        </w:rPr>
        <w:t> </w:t>
      </w:r>
      <w:r w:rsidRPr="00A23927">
        <w:rPr>
          <w:rFonts w:asciiTheme="minorHAnsi" w:hAnsiTheme="minorHAnsi" w:cstheme="minorHAnsi"/>
          <w:b/>
          <w:bCs/>
          <w:color w:val="auto"/>
          <w:szCs w:val="24"/>
        </w:rPr>
        <w:t>dofinansowanie</w:t>
      </w:r>
      <w:r w:rsidR="006E6949" w:rsidRPr="00A23927">
        <w:rPr>
          <w:rFonts w:asciiTheme="minorHAnsi" w:hAnsiTheme="minorHAnsi" w:cstheme="minorHAnsi"/>
          <w:b/>
          <w:bCs/>
          <w:color w:val="auto"/>
          <w:szCs w:val="24"/>
        </w:rPr>
        <w:t>/podjęciu decyzji o dofinansowaniu</w:t>
      </w:r>
      <w:r w:rsidRPr="00A23927">
        <w:rPr>
          <w:rFonts w:asciiTheme="minorHAnsi" w:hAnsiTheme="minorHAnsi" w:cstheme="minorHAnsi"/>
          <w:b/>
          <w:bCs/>
          <w:color w:val="auto"/>
          <w:szCs w:val="24"/>
        </w:rPr>
        <w:t xml:space="preserve"> znajdują się w </w:t>
      </w:r>
      <w:r w:rsidR="00285B4A" w:rsidRPr="00A23927">
        <w:rPr>
          <w:rFonts w:asciiTheme="minorHAnsi" w:hAnsiTheme="minorHAnsi" w:cstheme="minorHAnsi"/>
          <w:b/>
          <w:bCs/>
          <w:color w:val="auto"/>
          <w:szCs w:val="24"/>
        </w:rPr>
        <w:t>pkt</w:t>
      </w:r>
      <w:r w:rsidR="005C1C42" w:rsidRPr="00A23927">
        <w:rPr>
          <w:rFonts w:asciiTheme="minorHAnsi" w:hAnsiTheme="minorHAnsi" w:cstheme="minorHAnsi"/>
          <w:b/>
          <w:bCs/>
          <w:color w:val="auto"/>
          <w:szCs w:val="24"/>
        </w:rPr>
        <w:t>.</w:t>
      </w:r>
      <w:r w:rsidR="00285B4A" w:rsidRPr="00A23927">
        <w:rPr>
          <w:rFonts w:asciiTheme="minorHAnsi" w:hAnsiTheme="minorHAnsi" w:cstheme="minorHAnsi"/>
          <w:b/>
          <w:bCs/>
          <w:color w:val="auto"/>
          <w:szCs w:val="24"/>
        </w:rPr>
        <w:t xml:space="preserve"> 31 [Kwalifikowalność wydatków] </w:t>
      </w:r>
      <w:r w:rsidRPr="00A23927">
        <w:rPr>
          <w:rFonts w:asciiTheme="minorHAnsi" w:hAnsiTheme="minorHAnsi" w:cstheme="minorHAnsi"/>
          <w:b/>
          <w:bCs/>
          <w:color w:val="auto"/>
          <w:szCs w:val="24"/>
        </w:rPr>
        <w:t>niniejszego Regulaminu.</w:t>
      </w:r>
    </w:p>
    <w:p w14:paraId="3F6AA558" w14:textId="77777777" w:rsidR="00E04F10" w:rsidRPr="00A23927" w:rsidRDefault="00E04F10" w:rsidP="001E3C84">
      <w:pPr>
        <w:pStyle w:val="Akapitzlist"/>
        <w:tabs>
          <w:tab w:val="left" w:pos="284"/>
        </w:tabs>
        <w:spacing w:after="0" w:line="360" w:lineRule="auto"/>
        <w:ind w:left="0" w:firstLine="0"/>
        <w:jc w:val="left"/>
        <w:rPr>
          <w:rFonts w:asciiTheme="minorHAnsi" w:hAnsiTheme="minorHAnsi" w:cstheme="minorHAnsi"/>
          <w:color w:val="auto"/>
          <w:szCs w:val="24"/>
        </w:rPr>
      </w:pPr>
    </w:p>
    <w:p w14:paraId="744134D3" w14:textId="67DE5D72" w:rsidR="00C22405" w:rsidRPr="00A23927" w:rsidRDefault="000E2EC1" w:rsidP="001E3C84">
      <w:pPr>
        <w:spacing w:after="0" w:line="360" w:lineRule="auto"/>
        <w:ind w:left="0" w:firstLine="0"/>
        <w:jc w:val="left"/>
        <w:rPr>
          <w:rFonts w:asciiTheme="minorHAnsi" w:hAnsiTheme="minorHAnsi" w:cstheme="minorHAnsi"/>
          <w:b/>
          <w:bCs/>
          <w:color w:val="auto"/>
          <w:szCs w:val="24"/>
        </w:rPr>
      </w:pPr>
      <w:r w:rsidRPr="00A23927">
        <w:rPr>
          <w:rFonts w:asciiTheme="minorHAnsi" w:hAnsiTheme="minorHAnsi" w:cstheme="minorHAnsi"/>
          <w:b/>
          <w:bCs/>
          <w:color w:val="auto"/>
          <w:szCs w:val="24"/>
        </w:rPr>
        <w:t>Przed podpisaniem umowy o dofinansowanie</w:t>
      </w:r>
      <w:r w:rsidR="00C34AAE" w:rsidRPr="00A23927">
        <w:rPr>
          <w:rFonts w:asciiTheme="minorHAnsi" w:hAnsiTheme="minorHAnsi" w:cstheme="minorHAnsi"/>
          <w:b/>
          <w:bCs/>
          <w:color w:val="auto"/>
          <w:szCs w:val="24"/>
        </w:rPr>
        <w:t>/podjęciem decyzji o dofinansowaniu</w:t>
      </w:r>
      <w:r w:rsidRPr="00A23927">
        <w:rPr>
          <w:rFonts w:asciiTheme="minorHAnsi" w:hAnsiTheme="minorHAnsi" w:cstheme="minorHAnsi"/>
          <w:b/>
          <w:bCs/>
          <w:color w:val="auto"/>
          <w:szCs w:val="24"/>
        </w:rPr>
        <w:t xml:space="preserve"> </w:t>
      </w:r>
      <w:r w:rsidR="00433441" w:rsidRPr="00A23927">
        <w:rPr>
          <w:rFonts w:asciiTheme="minorHAnsi" w:hAnsiTheme="minorHAnsi" w:cstheme="minorHAnsi"/>
          <w:b/>
          <w:bCs/>
          <w:color w:val="auto"/>
          <w:szCs w:val="24"/>
        </w:rPr>
        <w:t>IOK</w:t>
      </w:r>
      <w:r w:rsidRPr="00A23927">
        <w:rPr>
          <w:rFonts w:asciiTheme="minorHAnsi" w:hAnsiTheme="minorHAnsi" w:cstheme="minorHAnsi"/>
          <w:b/>
          <w:bCs/>
          <w:color w:val="auto"/>
          <w:szCs w:val="24"/>
        </w:rPr>
        <w:t xml:space="preserve"> będzie wymagać złożenia załączników wymienionych we wzorze umowy o dofinansowanie projektu. Ponadto</w:t>
      </w:r>
      <w:r w:rsidR="00EF3A55" w:rsidRPr="00A23927">
        <w:rPr>
          <w:rFonts w:asciiTheme="minorHAnsi" w:hAnsiTheme="minorHAnsi" w:cstheme="minorHAnsi"/>
          <w:b/>
          <w:bCs/>
          <w:color w:val="auto"/>
          <w:szCs w:val="24"/>
        </w:rPr>
        <w:t>,</w:t>
      </w:r>
      <w:r w:rsidRPr="00A23927">
        <w:rPr>
          <w:rFonts w:asciiTheme="minorHAnsi" w:hAnsiTheme="minorHAnsi" w:cstheme="minorHAnsi"/>
          <w:b/>
          <w:bCs/>
          <w:color w:val="auto"/>
          <w:szCs w:val="24"/>
        </w:rPr>
        <w:t xml:space="preserve"> będzie wymagać dodatkowo: </w:t>
      </w:r>
    </w:p>
    <w:p w14:paraId="04946988" w14:textId="7606FA8E" w:rsidR="008521E5" w:rsidRPr="00A23927" w:rsidRDefault="008521E5" w:rsidP="001E3C84">
      <w:pPr>
        <w:numPr>
          <w:ilvl w:val="0"/>
          <w:numId w:val="33"/>
        </w:numPr>
        <w:tabs>
          <w:tab w:val="left" w:pos="284"/>
        </w:tabs>
        <w:spacing w:after="0" w:line="360" w:lineRule="auto"/>
        <w:jc w:val="left"/>
        <w:rPr>
          <w:rFonts w:asciiTheme="minorHAnsi" w:hAnsiTheme="minorHAnsi" w:cstheme="minorHAnsi"/>
          <w:color w:val="auto"/>
          <w:szCs w:val="24"/>
        </w:rPr>
      </w:pPr>
      <w:r w:rsidRPr="00535881">
        <w:rPr>
          <w:rFonts w:asciiTheme="minorHAnsi" w:hAnsiTheme="minorHAnsi" w:cstheme="minorHAnsi"/>
          <w:color w:val="auto"/>
          <w:szCs w:val="24"/>
        </w:rPr>
        <w:t xml:space="preserve">pozwolenia na budowę/zezwolenie na realizację inwestycji /zgłoszenia budowy/zgłoszenie robót budowlanych (z potwierdzeniem, że organ nie wyraził sprzeciwu).  </w:t>
      </w:r>
    </w:p>
    <w:p w14:paraId="4CA14904" w14:textId="081DDC2F" w:rsidR="008521E5" w:rsidRPr="00535881" w:rsidRDefault="008521E5" w:rsidP="001E3C84">
      <w:pPr>
        <w:tabs>
          <w:tab w:val="left" w:pos="284"/>
        </w:tabs>
        <w:spacing w:after="0" w:line="360" w:lineRule="auto"/>
        <w:jc w:val="left"/>
        <w:rPr>
          <w:rFonts w:asciiTheme="minorHAnsi" w:hAnsiTheme="minorHAnsi" w:cstheme="minorHAnsi"/>
          <w:color w:val="auto"/>
          <w:szCs w:val="24"/>
        </w:rPr>
      </w:pPr>
      <w:r w:rsidRPr="00535881">
        <w:rPr>
          <w:rFonts w:asciiTheme="minorHAnsi" w:hAnsiTheme="minorHAnsi" w:cstheme="minorHAnsi"/>
          <w:color w:val="auto"/>
          <w:szCs w:val="24"/>
        </w:rPr>
        <w:t>Ww. dokumenty swoim zakresem muszą obejmować cały zakres projektu</w:t>
      </w:r>
      <w:r w:rsidR="009059E7">
        <w:rPr>
          <w:rFonts w:asciiTheme="minorHAnsi" w:hAnsiTheme="minorHAnsi" w:cstheme="minorHAnsi"/>
          <w:color w:val="auto"/>
          <w:szCs w:val="24"/>
        </w:rPr>
        <w:t xml:space="preserve"> (jeśli dotyczy)</w:t>
      </w:r>
      <w:r w:rsidRPr="00535881">
        <w:rPr>
          <w:rFonts w:asciiTheme="minorHAnsi" w:hAnsiTheme="minorHAnsi" w:cstheme="minorHAnsi"/>
          <w:color w:val="auto"/>
          <w:szCs w:val="24"/>
        </w:rPr>
        <w:t xml:space="preserve">. </w:t>
      </w:r>
    </w:p>
    <w:p w14:paraId="627B0AA6" w14:textId="32B4EB70" w:rsidR="00433441" w:rsidRPr="00535881" w:rsidRDefault="008521E5" w:rsidP="001E3C84">
      <w:pPr>
        <w:spacing w:after="0" w:line="360" w:lineRule="auto"/>
        <w:jc w:val="left"/>
        <w:rPr>
          <w:rFonts w:asciiTheme="minorHAnsi" w:hAnsiTheme="minorHAnsi" w:cstheme="minorHAnsi"/>
          <w:color w:val="auto"/>
          <w:szCs w:val="24"/>
        </w:rPr>
      </w:pPr>
      <w:r w:rsidRPr="00535881">
        <w:rPr>
          <w:rFonts w:asciiTheme="minorHAnsi" w:hAnsiTheme="minorHAnsi" w:cstheme="minorHAnsi"/>
          <w:color w:val="auto"/>
          <w:szCs w:val="24"/>
        </w:rPr>
        <w:t>Ww. dokumenty nie dotyczą Wnioskodawcy, który załączył je do wniosku o dofinansowanie, realizuje projekt w formule „zaprojektuj i wybuduj” lub realizuje projekt nieinfrastrukturalny.</w:t>
      </w:r>
    </w:p>
    <w:p w14:paraId="2554673C" w14:textId="54E27C31" w:rsidR="00C22405" w:rsidRPr="00A23927" w:rsidRDefault="000E2EC1" w:rsidP="001E3C84">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potwierdzonej za zgodność z oryginałem kopii umowy partnerskiej lub porozumienia, podpisanej przez strony</w:t>
      </w:r>
      <w:r w:rsidR="00785AD0"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zawartej zgodnie z zasadami określonymi w pkt</w:t>
      </w:r>
      <w:r w:rsidR="005C1C42" w:rsidRPr="00A23927">
        <w:rPr>
          <w:rFonts w:asciiTheme="minorHAnsi" w:hAnsiTheme="minorHAnsi" w:cstheme="minorHAnsi"/>
          <w:color w:val="auto"/>
          <w:szCs w:val="24"/>
        </w:rPr>
        <w:t>.</w:t>
      </w:r>
      <w:r w:rsidRPr="00A23927">
        <w:rPr>
          <w:rFonts w:asciiTheme="minorHAnsi" w:hAnsiTheme="minorHAnsi" w:cstheme="minorHAnsi"/>
          <w:color w:val="auto"/>
          <w:szCs w:val="24"/>
        </w:rPr>
        <w:t xml:space="preserve"> 3</w:t>
      </w:r>
      <w:r w:rsidR="0077416A" w:rsidRPr="00A23927">
        <w:rPr>
          <w:rFonts w:asciiTheme="minorHAnsi" w:hAnsiTheme="minorHAnsi" w:cstheme="minorHAnsi"/>
          <w:color w:val="auto"/>
          <w:szCs w:val="24"/>
        </w:rPr>
        <w:t>4</w:t>
      </w:r>
      <w:r w:rsidR="009D7A6C" w:rsidRPr="00A23927">
        <w:rPr>
          <w:rFonts w:asciiTheme="minorHAnsi" w:hAnsiTheme="minorHAnsi" w:cstheme="minorHAnsi"/>
          <w:color w:val="auto"/>
          <w:szCs w:val="24"/>
        </w:rPr>
        <w:t xml:space="preserve"> </w:t>
      </w:r>
      <w:r w:rsidR="00285B4A" w:rsidRPr="00A23927">
        <w:rPr>
          <w:rFonts w:asciiTheme="minorHAnsi" w:hAnsiTheme="minorHAnsi" w:cstheme="minorHAnsi"/>
          <w:color w:val="auto"/>
          <w:szCs w:val="24"/>
        </w:rPr>
        <w:t>[Wymagania w</w:t>
      </w:r>
      <w:r w:rsidR="006E6949" w:rsidRPr="00A23927">
        <w:rPr>
          <w:rFonts w:asciiTheme="minorHAnsi" w:hAnsiTheme="minorHAnsi" w:cstheme="minorHAnsi"/>
          <w:color w:val="auto"/>
          <w:szCs w:val="24"/>
        </w:rPr>
        <w:t> </w:t>
      </w:r>
      <w:r w:rsidR="00285B4A" w:rsidRPr="00A23927">
        <w:rPr>
          <w:rFonts w:asciiTheme="minorHAnsi" w:hAnsiTheme="minorHAnsi" w:cstheme="minorHAnsi"/>
          <w:color w:val="auto"/>
          <w:szCs w:val="24"/>
        </w:rPr>
        <w:t xml:space="preserve">zakresie realizacji projektu partnerskiego] </w:t>
      </w:r>
      <w:r w:rsidRPr="00A23927">
        <w:rPr>
          <w:rFonts w:asciiTheme="minorHAnsi" w:hAnsiTheme="minorHAnsi" w:cstheme="minorHAnsi"/>
          <w:color w:val="auto"/>
          <w:szCs w:val="24"/>
        </w:rPr>
        <w:t>niniejszego Regulaminu – w przypadku wniosku o</w:t>
      </w:r>
      <w:r w:rsidR="006E6949" w:rsidRPr="00A23927">
        <w:rPr>
          <w:rFonts w:asciiTheme="minorHAnsi" w:hAnsiTheme="minorHAnsi" w:cstheme="minorHAnsi"/>
          <w:color w:val="auto"/>
          <w:szCs w:val="24"/>
        </w:rPr>
        <w:t> </w:t>
      </w:r>
      <w:r w:rsidRPr="00A23927">
        <w:rPr>
          <w:rFonts w:asciiTheme="minorHAnsi" w:hAnsiTheme="minorHAnsi" w:cstheme="minorHAnsi"/>
          <w:color w:val="auto"/>
          <w:szCs w:val="24"/>
        </w:rPr>
        <w:t>dofinansowanie projektu składanego w partnerstwie;</w:t>
      </w:r>
    </w:p>
    <w:p w14:paraId="320935F9" w14:textId="77777777" w:rsidR="00C22405" w:rsidRPr="00A23927" w:rsidRDefault="000E2EC1" w:rsidP="001E3C84">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dokumentów finansowych Wnioskodawcy/Partnera/Podmiotu realizującego Projekt potwierdzających zabezpieczenie środków finansowych na realizację projektu (100% całkowitej wartości projektu); </w:t>
      </w:r>
    </w:p>
    <w:p w14:paraId="26686EBF" w14:textId="63C204B8" w:rsidR="00C22405" w:rsidRPr="00A23927" w:rsidRDefault="000E2EC1" w:rsidP="001E3C84">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aktualnego zaświadczenia z właściwego oddziału Zakładu Ubezpieczeń Społecznych o</w:t>
      </w:r>
      <w:r w:rsidR="00D0630D" w:rsidRPr="00A23927">
        <w:rPr>
          <w:rFonts w:asciiTheme="minorHAnsi" w:hAnsiTheme="minorHAnsi" w:cstheme="minorHAnsi"/>
          <w:color w:val="auto"/>
          <w:szCs w:val="24"/>
        </w:rPr>
        <w:t> </w:t>
      </w:r>
      <w:r w:rsidRPr="00A23927">
        <w:rPr>
          <w:rFonts w:asciiTheme="minorHAnsi" w:hAnsiTheme="minorHAnsi" w:cstheme="minorHAnsi"/>
          <w:color w:val="auto"/>
          <w:szCs w:val="24"/>
        </w:rPr>
        <w:t>niezaleganiu Wnioskodawcy</w:t>
      </w:r>
      <w:r w:rsidR="009059E7">
        <w:rPr>
          <w:rFonts w:asciiTheme="minorHAnsi" w:hAnsiTheme="minorHAnsi" w:cstheme="minorHAnsi"/>
          <w:color w:val="auto"/>
          <w:szCs w:val="24"/>
        </w:rPr>
        <w:t xml:space="preserve"> </w:t>
      </w:r>
      <w:r w:rsidRPr="00A23927">
        <w:rPr>
          <w:rFonts w:asciiTheme="minorHAnsi" w:hAnsiTheme="minorHAnsi" w:cstheme="minorHAnsi"/>
          <w:color w:val="auto"/>
          <w:szCs w:val="24"/>
        </w:rPr>
        <w:t>/</w:t>
      </w:r>
      <w:r w:rsidR="009059E7">
        <w:rPr>
          <w:rFonts w:asciiTheme="minorHAnsi" w:hAnsiTheme="minorHAnsi" w:cstheme="minorHAnsi"/>
          <w:color w:val="auto"/>
          <w:szCs w:val="24"/>
        </w:rPr>
        <w:t xml:space="preserve"> </w:t>
      </w:r>
      <w:r w:rsidRPr="00A23927">
        <w:rPr>
          <w:rFonts w:asciiTheme="minorHAnsi" w:hAnsiTheme="minorHAnsi" w:cstheme="minorHAnsi"/>
          <w:color w:val="auto"/>
          <w:szCs w:val="24"/>
        </w:rPr>
        <w:t>Partnera</w:t>
      </w:r>
      <w:r w:rsidR="009059E7">
        <w:rPr>
          <w:rFonts w:asciiTheme="minorHAnsi" w:hAnsiTheme="minorHAnsi" w:cstheme="minorHAnsi"/>
          <w:color w:val="auto"/>
          <w:szCs w:val="24"/>
        </w:rPr>
        <w:t xml:space="preserve"> </w:t>
      </w:r>
      <w:r w:rsidRPr="00A23927">
        <w:rPr>
          <w:rFonts w:asciiTheme="minorHAnsi" w:hAnsiTheme="minorHAnsi" w:cstheme="minorHAnsi"/>
          <w:color w:val="auto"/>
          <w:szCs w:val="24"/>
        </w:rPr>
        <w:t>/</w:t>
      </w:r>
      <w:r w:rsidR="009059E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Podmiotu realizującego Projekt </w:t>
      </w:r>
      <w:r w:rsidR="00F13B8C">
        <w:rPr>
          <w:rFonts w:asciiTheme="minorHAnsi" w:hAnsiTheme="minorHAnsi" w:cstheme="minorHAnsi"/>
          <w:color w:val="auto"/>
          <w:szCs w:val="24"/>
        </w:rPr>
        <w:br/>
      </w:r>
      <w:r w:rsidRPr="00A23927">
        <w:rPr>
          <w:rFonts w:asciiTheme="minorHAnsi" w:hAnsiTheme="minorHAnsi" w:cstheme="minorHAnsi"/>
          <w:color w:val="auto"/>
          <w:szCs w:val="24"/>
        </w:rPr>
        <w:t>z należnościami wobec Skarbu Państwa</w:t>
      </w:r>
      <w:r w:rsidR="00D9503F" w:rsidRPr="00A23927">
        <w:rPr>
          <w:rFonts w:asciiTheme="minorHAnsi" w:hAnsiTheme="minorHAnsi" w:cstheme="minorHAnsi"/>
          <w:color w:val="auto"/>
          <w:szCs w:val="24"/>
        </w:rPr>
        <w:t xml:space="preserve"> (nie starsze niż 3 m-ce)</w:t>
      </w:r>
      <w:r w:rsidRPr="00A23927">
        <w:rPr>
          <w:rFonts w:asciiTheme="minorHAnsi" w:hAnsiTheme="minorHAnsi" w:cstheme="minorHAnsi"/>
          <w:color w:val="auto"/>
          <w:szCs w:val="24"/>
        </w:rPr>
        <w:t xml:space="preserve"> </w:t>
      </w:r>
      <w:r w:rsidR="00785AD0"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nie dotyczy jednostek samorządu terytorialnego, jednostek budżetowych, zakładów budżetowych; </w:t>
      </w:r>
    </w:p>
    <w:p w14:paraId="0F6D4E56" w14:textId="77777777" w:rsidR="00C22405" w:rsidRPr="00A23927" w:rsidRDefault="000E2EC1" w:rsidP="001E3C84">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aktualnego zaświadczenia właściwego Urzędu Skarbowego potwierdzającego status Wnioskodawcy/Partnera/Podmiotu realizującego jako podatnika podatku od towarów i usług (nie starsze niż 3 m-ce); </w:t>
      </w:r>
    </w:p>
    <w:p w14:paraId="6F62EE83" w14:textId="751DEA9D" w:rsidR="00C22405" w:rsidRPr="00A23927" w:rsidRDefault="000E2EC1" w:rsidP="001E3C84">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karty wzorów podpisów osób upoważnionych do zaciągania zobowiązań zgodnie z</w:t>
      </w:r>
      <w:r w:rsidR="006E6949" w:rsidRPr="00A23927">
        <w:rPr>
          <w:rFonts w:asciiTheme="minorHAnsi" w:hAnsiTheme="minorHAnsi" w:cstheme="minorHAnsi"/>
          <w:color w:val="auto"/>
          <w:szCs w:val="24"/>
        </w:rPr>
        <w:t> </w:t>
      </w:r>
      <w:r w:rsidRPr="00A23927">
        <w:rPr>
          <w:rFonts w:asciiTheme="minorHAnsi" w:hAnsiTheme="minorHAnsi" w:cstheme="minorHAnsi"/>
          <w:color w:val="auto"/>
          <w:szCs w:val="24"/>
        </w:rPr>
        <w:t xml:space="preserve">dokumentami statutowymi; </w:t>
      </w:r>
    </w:p>
    <w:p w14:paraId="5F262EDE" w14:textId="031AC90A" w:rsidR="00C22405" w:rsidRPr="00A23927" w:rsidRDefault="000E2EC1" w:rsidP="001E3C84">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lastRenderedPageBreak/>
        <w:t>oświadczenia Wnioskodawcy/Partnera/Podmiotu realizującego Projekt o braku zmian/zmianach niektórych danych i informacji ich dotyczących podanych we wniosku o</w:t>
      </w:r>
      <w:r w:rsidR="006E6949" w:rsidRPr="00A23927">
        <w:rPr>
          <w:rFonts w:asciiTheme="minorHAnsi" w:hAnsiTheme="minorHAnsi" w:cstheme="minorHAnsi"/>
          <w:color w:val="auto"/>
          <w:szCs w:val="24"/>
        </w:rPr>
        <w:t> </w:t>
      </w:r>
      <w:r w:rsidRPr="00A23927">
        <w:rPr>
          <w:rFonts w:asciiTheme="minorHAnsi" w:hAnsiTheme="minorHAnsi" w:cstheme="minorHAnsi"/>
          <w:color w:val="auto"/>
          <w:szCs w:val="24"/>
        </w:rPr>
        <w:t>dofinansowanie realizacji projektu lub dołączonych do niego załącznikach: wypis z Ewidencji Działalności Gospodarczej</w:t>
      </w:r>
      <w:r w:rsidR="001F3515">
        <w:rPr>
          <w:rFonts w:asciiTheme="minorHAnsi" w:hAnsiTheme="minorHAnsi" w:cstheme="minorHAnsi"/>
          <w:color w:val="auto"/>
          <w:szCs w:val="24"/>
        </w:rPr>
        <w:t xml:space="preserve"> </w:t>
      </w:r>
      <w:r w:rsidRPr="00A23927">
        <w:rPr>
          <w:rFonts w:asciiTheme="minorHAnsi" w:hAnsiTheme="minorHAnsi" w:cstheme="minorHAnsi"/>
          <w:color w:val="auto"/>
          <w:szCs w:val="24"/>
        </w:rPr>
        <w:t>/</w:t>
      </w:r>
      <w:r w:rsidR="001F3515">
        <w:rPr>
          <w:rFonts w:asciiTheme="minorHAnsi" w:hAnsiTheme="minorHAnsi" w:cstheme="minorHAnsi"/>
          <w:color w:val="auto"/>
          <w:szCs w:val="24"/>
        </w:rPr>
        <w:t xml:space="preserve"> </w:t>
      </w:r>
      <w:r w:rsidRPr="00A23927">
        <w:rPr>
          <w:rFonts w:asciiTheme="minorHAnsi" w:hAnsiTheme="minorHAnsi" w:cstheme="minorHAnsi"/>
          <w:color w:val="auto"/>
          <w:szCs w:val="24"/>
        </w:rPr>
        <w:t>wyciąg z Krajowego Rejestru Sądowego</w:t>
      </w:r>
      <w:r w:rsidR="001F3515">
        <w:rPr>
          <w:rFonts w:asciiTheme="minorHAnsi" w:hAnsiTheme="minorHAnsi" w:cstheme="minorHAnsi"/>
          <w:color w:val="auto"/>
          <w:szCs w:val="24"/>
        </w:rPr>
        <w:t xml:space="preserve"> </w:t>
      </w:r>
      <w:r w:rsidRPr="00A23927">
        <w:rPr>
          <w:rFonts w:asciiTheme="minorHAnsi" w:hAnsiTheme="minorHAnsi" w:cstheme="minorHAnsi"/>
          <w:color w:val="auto"/>
          <w:szCs w:val="24"/>
        </w:rPr>
        <w:t>/</w:t>
      </w:r>
      <w:r w:rsidR="001F3515">
        <w:rPr>
          <w:rFonts w:asciiTheme="minorHAnsi" w:hAnsiTheme="minorHAnsi" w:cstheme="minorHAnsi"/>
          <w:color w:val="auto"/>
          <w:szCs w:val="24"/>
        </w:rPr>
        <w:t xml:space="preserve"> </w:t>
      </w:r>
      <w:r w:rsidRPr="00A23927">
        <w:rPr>
          <w:rFonts w:asciiTheme="minorHAnsi" w:hAnsiTheme="minorHAnsi" w:cstheme="minorHAnsi"/>
          <w:color w:val="auto"/>
          <w:szCs w:val="24"/>
        </w:rPr>
        <w:t>statut</w:t>
      </w:r>
      <w:r w:rsidR="001F3515">
        <w:rPr>
          <w:rFonts w:asciiTheme="minorHAnsi" w:hAnsiTheme="minorHAnsi" w:cstheme="minorHAnsi"/>
          <w:color w:val="auto"/>
          <w:szCs w:val="24"/>
        </w:rPr>
        <w:t xml:space="preserve"> </w:t>
      </w:r>
      <w:r w:rsidRPr="00A23927">
        <w:rPr>
          <w:rFonts w:asciiTheme="minorHAnsi" w:hAnsiTheme="minorHAnsi" w:cstheme="minorHAnsi"/>
          <w:color w:val="auto"/>
          <w:szCs w:val="24"/>
        </w:rPr>
        <w:t>/</w:t>
      </w:r>
      <w:r w:rsidR="001F3515">
        <w:rPr>
          <w:rFonts w:asciiTheme="minorHAnsi" w:hAnsiTheme="minorHAnsi" w:cstheme="minorHAnsi"/>
          <w:color w:val="auto"/>
          <w:szCs w:val="24"/>
        </w:rPr>
        <w:t xml:space="preserve"> </w:t>
      </w:r>
      <w:r w:rsidRPr="00A23927">
        <w:rPr>
          <w:rFonts w:asciiTheme="minorHAnsi" w:hAnsiTheme="minorHAnsi" w:cstheme="minorHAnsi"/>
          <w:color w:val="auto"/>
          <w:szCs w:val="24"/>
        </w:rPr>
        <w:t>wpisy do innego rejestru (jeżeli dotyczy), Numer Identyfikacji Podatkowej</w:t>
      </w:r>
      <w:r w:rsidR="00D9503F" w:rsidRPr="00A23927">
        <w:rPr>
          <w:rFonts w:asciiTheme="minorHAnsi" w:hAnsiTheme="minorHAnsi" w:cstheme="minorHAnsi"/>
          <w:color w:val="auto"/>
          <w:szCs w:val="24"/>
        </w:rPr>
        <w:t>,</w:t>
      </w:r>
      <w:r w:rsidRPr="00A23927">
        <w:rPr>
          <w:rFonts w:asciiTheme="minorHAnsi" w:hAnsiTheme="minorHAnsi" w:cstheme="minorHAnsi"/>
          <w:color w:val="auto"/>
          <w:szCs w:val="24"/>
        </w:rPr>
        <w:t xml:space="preserve"> nr REGON</w:t>
      </w:r>
      <w:r w:rsidR="00D9503F"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niezaleganie w opłacaniu podatków, opłat i innych należności publicznoprawnych; </w:t>
      </w:r>
    </w:p>
    <w:p w14:paraId="56E0DFCD" w14:textId="3F555955" w:rsidR="00C22405" w:rsidRPr="00A23927" w:rsidRDefault="000E2EC1" w:rsidP="001E3C84">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oświadczenia Wnioskodawcy, że projekt </w:t>
      </w:r>
      <w:r w:rsidR="00785AD0" w:rsidRPr="00A23927">
        <w:rPr>
          <w:rFonts w:asciiTheme="minorHAnsi" w:hAnsiTheme="minorHAnsi" w:cstheme="minorHAnsi"/>
          <w:color w:val="auto"/>
          <w:szCs w:val="24"/>
        </w:rPr>
        <w:t xml:space="preserve">jest </w:t>
      </w:r>
      <w:r w:rsidRPr="00A23927">
        <w:rPr>
          <w:rFonts w:asciiTheme="minorHAnsi" w:hAnsiTheme="minorHAnsi" w:cstheme="minorHAnsi"/>
          <w:color w:val="auto"/>
          <w:szCs w:val="24"/>
        </w:rPr>
        <w:t xml:space="preserve">realizowany zgodnie z obowiązującymi przepisami prawa wspólnotowego i krajowego, w tym dotyczącym </w:t>
      </w:r>
      <w:r w:rsidR="00D9503F" w:rsidRPr="00A23927">
        <w:rPr>
          <w:rFonts w:asciiTheme="minorHAnsi" w:hAnsiTheme="minorHAnsi" w:cstheme="minorHAnsi"/>
          <w:color w:val="auto"/>
          <w:szCs w:val="24"/>
        </w:rPr>
        <w:t xml:space="preserve">ochrony środowiska oraz </w:t>
      </w:r>
      <w:r w:rsidRPr="00A23927">
        <w:rPr>
          <w:rFonts w:asciiTheme="minorHAnsi" w:hAnsiTheme="minorHAnsi" w:cstheme="minorHAnsi"/>
          <w:color w:val="auto"/>
          <w:szCs w:val="24"/>
        </w:rPr>
        <w:t>zamówień publicznych</w:t>
      </w:r>
      <w:r w:rsidR="00445B1C" w:rsidRPr="00A23927">
        <w:rPr>
          <w:rFonts w:asciiTheme="minorHAnsi" w:hAnsiTheme="minorHAnsi" w:cstheme="minorHAnsi"/>
          <w:color w:val="auto"/>
          <w:szCs w:val="24"/>
        </w:rPr>
        <w:t xml:space="preserve"> </w:t>
      </w:r>
      <w:r w:rsidR="00785AD0" w:rsidRPr="00A23927">
        <w:rPr>
          <w:rFonts w:asciiTheme="minorHAnsi" w:hAnsiTheme="minorHAnsi" w:cstheme="minorHAnsi"/>
          <w:bCs/>
          <w:color w:val="auto"/>
          <w:szCs w:val="24"/>
        </w:rPr>
        <w:t>(m.in. jeśli realizacja projektu rozpoczęła się przed dniem złożenia wniosku o</w:t>
      </w:r>
      <w:r w:rsidR="00D0630D" w:rsidRPr="00A23927">
        <w:rPr>
          <w:rFonts w:asciiTheme="minorHAnsi" w:hAnsiTheme="minorHAnsi" w:cstheme="minorHAnsi"/>
          <w:bCs/>
          <w:color w:val="auto"/>
          <w:szCs w:val="24"/>
        </w:rPr>
        <w:t> </w:t>
      </w:r>
      <w:r w:rsidR="00785AD0" w:rsidRPr="00A23927">
        <w:rPr>
          <w:rFonts w:asciiTheme="minorHAnsi" w:hAnsiTheme="minorHAnsi" w:cstheme="minorHAnsi"/>
          <w:bCs/>
          <w:color w:val="auto"/>
          <w:szCs w:val="24"/>
        </w:rPr>
        <w:t>dofinansowanie);</w:t>
      </w:r>
    </w:p>
    <w:p w14:paraId="0BF69D8F" w14:textId="3760C58C" w:rsidR="00C22405" w:rsidRPr="00A23927" w:rsidRDefault="000E2EC1" w:rsidP="001E3C84">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pełnomocnictwa dla osoby podpisującej </w:t>
      </w:r>
      <w:r w:rsidR="00C34AAE" w:rsidRPr="00A23927">
        <w:rPr>
          <w:rFonts w:asciiTheme="minorHAnsi" w:hAnsiTheme="minorHAnsi" w:cstheme="minorHAnsi"/>
          <w:color w:val="auto"/>
          <w:szCs w:val="24"/>
        </w:rPr>
        <w:t>u</w:t>
      </w:r>
      <w:r w:rsidRPr="00A23927">
        <w:rPr>
          <w:rFonts w:asciiTheme="minorHAnsi" w:hAnsiTheme="minorHAnsi" w:cstheme="minorHAnsi"/>
          <w:color w:val="auto"/>
          <w:szCs w:val="24"/>
        </w:rPr>
        <w:t xml:space="preserve">mowę </w:t>
      </w:r>
      <w:r w:rsidR="00C34AAE" w:rsidRPr="00A23927">
        <w:rPr>
          <w:rFonts w:asciiTheme="minorHAnsi" w:hAnsiTheme="minorHAnsi" w:cstheme="minorHAnsi"/>
          <w:color w:val="auto"/>
          <w:szCs w:val="24"/>
        </w:rPr>
        <w:t>o dofinansowanie</w:t>
      </w:r>
      <w:r w:rsidR="001F3515">
        <w:rPr>
          <w:rFonts w:asciiTheme="minorHAnsi" w:hAnsiTheme="minorHAnsi" w:cstheme="minorHAnsi"/>
          <w:color w:val="auto"/>
          <w:szCs w:val="24"/>
        </w:rPr>
        <w:t xml:space="preserve"> </w:t>
      </w:r>
      <w:r w:rsidR="00C34AAE" w:rsidRPr="00A23927">
        <w:rPr>
          <w:rFonts w:asciiTheme="minorHAnsi" w:hAnsiTheme="minorHAnsi" w:cstheme="minorHAnsi"/>
          <w:color w:val="auto"/>
          <w:szCs w:val="24"/>
        </w:rPr>
        <w:t>/</w:t>
      </w:r>
      <w:r w:rsidR="001F3515">
        <w:rPr>
          <w:rFonts w:asciiTheme="minorHAnsi" w:hAnsiTheme="minorHAnsi" w:cstheme="minorHAnsi"/>
          <w:color w:val="auto"/>
          <w:szCs w:val="24"/>
        </w:rPr>
        <w:t xml:space="preserve"> </w:t>
      </w:r>
      <w:r w:rsidR="00C34AAE" w:rsidRPr="00A23927">
        <w:rPr>
          <w:rFonts w:asciiTheme="minorHAnsi" w:hAnsiTheme="minorHAnsi" w:cstheme="minorHAnsi"/>
          <w:color w:val="auto"/>
          <w:szCs w:val="24"/>
        </w:rPr>
        <w:t>decyzj</w:t>
      </w:r>
      <w:r w:rsidR="00D9503F" w:rsidRPr="00A23927">
        <w:rPr>
          <w:rFonts w:asciiTheme="minorHAnsi" w:hAnsiTheme="minorHAnsi" w:cstheme="minorHAnsi"/>
          <w:color w:val="auto"/>
          <w:szCs w:val="24"/>
        </w:rPr>
        <w:t>ę</w:t>
      </w:r>
      <w:r w:rsidR="00C34AAE" w:rsidRPr="00A23927">
        <w:rPr>
          <w:rFonts w:asciiTheme="minorHAnsi" w:hAnsiTheme="minorHAnsi" w:cstheme="minorHAnsi"/>
          <w:color w:val="auto"/>
          <w:szCs w:val="24"/>
        </w:rPr>
        <w:t xml:space="preserve"> o</w:t>
      </w:r>
      <w:r w:rsidR="004F66CB" w:rsidRPr="00A23927">
        <w:rPr>
          <w:rFonts w:asciiTheme="minorHAnsi" w:hAnsiTheme="minorHAnsi" w:cstheme="minorHAnsi"/>
          <w:color w:val="auto"/>
          <w:szCs w:val="24"/>
        </w:rPr>
        <w:t> </w:t>
      </w:r>
      <w:r w:rsidR="00C34AAE" w:rsidRPr="00A23927">
        <w:rPr>
          <w:rFonts w:asciiTheme="minorHAnsi" w:hAnsiTheme="minorHAnsi" w:cstheme="minorHAnsi"/>
          <w:color w:val="auto"/>
          <w:szCs w:val="24"/>
        </w:rPr>
        <w:t xml:space="preserve">dofinansowaniu </w:t>
      </w:r>
      <w:r w:rsidRPr="00A23927">
        <w:rPr>
          <w:rFonts w:asciiTheme="minorHAnsi" w:hAnsiTheme="minorHAnsi" w:cstheme="minorHAnsi"/>
          <w:color w:val="auto"/>
          <w:szCs w:val="24"/>
        </w:rPr>
        <w:t xml:space="preserve">w imieniu Wnioskodawcy </w:t>
      </w:r>
      <w:r w:rsidR="004F66CB"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jeżeli dotyczy; </w:t>
      </w:r>
    </w:p>
    <w:p w14:paraId="0F072183" w14:textId="6C8E0B31" w:rsidR="00C22405" w:rsidRPr="00A23927" w:rsidRDefault="000E2EC1" w:rsidP="001E3C84">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wniosku o nadanie</w:t>
      </w:r>
      <w:r w:rsidR="001F3515">
        <w:rPr>
          <w:rFonts w:asciiTheme="minorHAnsi" w:hAnsiTheme="minorHAnsi" w:cstheme="minorHAnsi"/>
          <w:color w:val="auto"/>
          <w:szCs w:val="24"/>
        </w:rPr>
        <w:t xml:space="preserve"> </w:t>
      </w:r>
      <w:r w:rsidRPr="00A23927">
        <w:rPr>
          <w:rFonts w:asciiTheme="minorHAnsi" w:hAnsiTheme="minorHAnsi" w:cstheme="minorHAnsi"/>
          <w:color w:val="auto"/>
          <w:szCs w:val="24"/>
        </w:rPr>
        <w:t>/</w:t>
      </w:r>
      <w:r w:rsidR="001F3515">
        <w:rPr>
          <w:rFonts w:asciiTheme="minorHAnsi" w:hAnsiTheme="minorHAnsi" w:cstheme="minorHAnsi"/>
          <w:color w:val="auto"/>
          <w:szCs w:val="24"/>
        </w:rPr>
        <w:t xml:space="preserve"> </w:t>
      </w:r>
      <w:r w:rsidRPr="00A23927">
        <w:rPr>
          <w:rFonts w:asciiTheme="minorHAnsi" w:hAnsiTheme="minorHAnsi" w:cstheme="minorHAnsi"/>
          <w:color w:val="auto"/>
          <w:szCs w:val="24"/>
        </w:rPr>
        <w:t>zmianę</w:t>
      </w:r>
      <w:r w:rsidR="001F3515">
        <w:rPr>
          <w:rFonts w:asciiTheme="minorHAnsi" w:hAnsiTheme="minorHAnsi" w:cstheme="minorHAnsi"/>
          <w:color w:val="auto"/>
          <w:szCs w:val="24"/>
        </w:rPr>
        <w:t xml:space="preserve"> </w:t>
      </w:r>
      <w:r w:rsidRPr="00A23927">
        <w:rPr>
          <w:rFonts w:asciiTheme="minorHAnsi" w:hAnsiTheme="minorHAnsi" w:cstheme="minorHAnsi"/>
          <w:color w:val="auto"/>
          <w:szCs w:val="24"/>
        </w:rPr>
        <w:t>/</w:t>
      </w:r>
      <w:r w:rsidR="001F3515">
        <w:rPr>
          <w:rFonts w:asciiTheme="minorHAnsi" w:hAnsiTheme="minorHAnsi" w:cstheme="minorHAnsi"/>
          <w:color w:val="auto"/>
          <w:szCs w:val="24"/>
        </w:rPr>
        <w:t xml:space="preserve"> </w:t>
      </w:r>
      <w:r w:rsidRPr="00A23927">
        <w:rPr>
          <w:rFonts w:asciiTheme="minorHAnsi" w:hAnsiTheme="minorHAnsi" w:cstheme="minorHAnsi"/>
          <w:color w:val="auto"/>
          <w:szCs w:val="24"/>
        </w:rPr>
        <w:t>wycofanie dostępu dla osoby uprawnionej do SL 2014 (zgodnie ze w</w:t>
      </w:r>
      <w:r w:rsidR="000A5182" w:rsidRPr="00A23927">
        <w:rPr>
          <w:rFonts w:asciiTheme="minorHAnsi" w:hAnsiTheme="minorHAnsi" w:cstheme="minorHAnsi"/>
          <w:color w:val="auto"/>
          <w:szCs w:val="24"/>
        </w:rPr>
        <w:t>zorem stanowiącym Załącznik nr 3</w:t>
      </w:r>
      <w:r w:rsidRPr="00A23927">
        <w:rPr>
          <w:rFonts w:asciiTheme="minorHAnsi" w:hAnsiTheme="minorHAnsi" w:cstheme="minorHAnsi"/>
          <w:color w:val="auto"/>
          <w:szCs w:val="24"/>
        </w:rPr>
        <w:t xml:space="preserve"> do </w:t>
      </w:r>
      <w:r w:rsidR="00CF5811" w:rsidRPr="00A23927">
        <w:rPr>
          <w:rFonts w:asciiTheme="minorHAnsi" w:hAnsiTheme="minorHAnsi" w:cstheme="minorHAnsi"/>
          <w:color w:val="auto"/>
          <w:szCs w:val="24"/>
        </w:rPr>
        <w:t>„</w:t>
      </w:r>
      <w:r w:rsidRPr="00A23927">
        <w:rPr>
          <w:rFonts w:asciiTheme="minorHAnsi" w:hAnsiTheme="minorHAnsi" w:cstheme="minorHAnsi"/>
          <w:i/>
          <w:iCs/>
          <w:color w:val="auto"/>
          <w:szCs w:val="24"/>
        </w:rPr>
        <w:t>Wytycznych w zakresie warunków gromadzenia i</w:t>
      </w:r>
      <w:r w:rsidR="00CF5811" w:rsidRPr="00A23927">
        <w:rPr>
          <w:rFonts w:asciiTheme="minorHAnsi" w:hAnsiTheme="minorHAnsi" w:cstheme="minorHAnsi"/>
          <w:i/>
          <w:iCs/>
          <w:color w:val="auto"/>
          <w:szCs w:val="24"/>
        </w:rPr>
        <w:t> </w:t>
      </w:r>
      <w:r w:rsidRPr="00A23927">
        <w:rPr>
          <w:rFonts w:asciiTheme="minorHAnsi" w:hAnsiTheme="minorHAnsi" w:cstheme="minorHAnsi"/>
          <w:i/>
          <w:iCs/>
          <w:color w:val="auto"/>
          <w:szCs w:val="24"/>
        </w:rPr>
        <w:t>przekazywania danych w postaci elektronicznej na lata 2014-2020</w:t>
      </w:r>
      <w:r w:rsidR="00CF5811" w:rsidRPr="00A23927">
        <w:rPr>
          <w:rFonts w:asciiTheme="minorHAnsi" w:hAnsiTheme="minorHAnsi" w:cstheme="minorHAnsi"/>
          <w:i/>
          <w:iCs/>
          <w:color w:val="auto"/>
          <w:szCs w:val="24"/>
        </w:rPr>
        <w:t>”</w:t>
      </w:r>
      <w:r w:rsidRPr="00A23927">
        <w:rPr>
          <w:rFonts w:asciiTheme="minorHAnsi" w:hAnsiTheme="minorHAnsi" w:cstheme="minorHAnsi"/>
          <w:color w:val="auto"/>
          <w:szCs w:val="24"/>
        </w:rPr>
        <w:t xml:space="preserve">); </w:t>
      </w:r>
    </w:p>
    <w:p w14:paraId="1F9D58A9" w14:textId="0F969C04" w:rsidR="00C22405" w:rsidRPr="00F13B8C" w:rsidRDefault="000E2EC1" w:rsidP="001E3C84">
      <w:pPr>
        <w:numPr>
          <w:ilvl w:val="0"/>
          <w:numId w:val="33"/>
        </w:numPr>
        <w:tabs>
          <w:tab w:val="left" w:pos="284"/>
        </w:tabs>
        <w:spacing w:after="0" w:line="360" w:lineRule="auto"/>
        <w:jc w:val="left"/>
        <w:rPr>
          <w:rFonts w:asciiTheme="minorHAnsi" w:hAnsiTheme="minorHAnsi" w:cstheme="minorHAnsi"/>
          <w:color w:val="auto"/>
          <w:szCs w:val="24"/>
        </w:rPr>
      </w:pPr>
      <w:r w:rsidRPr="00F13B8C">
        <w:rPr>
          <w:rFonts w:asciiTheme="minorHAnsi" w:hAnsiTheme="minorHAnsi" w:cstheme="minorHAnsi"/>
          <w:color w:val="auto"/>
          <w:szCs w:val="24"/>
        </w:rPr>
        <w:t xml:space="preserve">inne wymagane dokumenty (np. występującą w projekcie pomocą publiczną lub pomocą </w:t>
      </w:r>
      <w:r w:rsidRPr="00F13B8C">
        <w:rPr>
          <w:rFonts w:asciiTheme="minorHAnsi" w:hAnsiTheme="minorHAnsi" w:cstheme="minorHAnsi"/>
          <w:i/>
          <w:iCs/>
          <w:color w:val="auto"/>
          <w:szCs w:val="24"/>
        </w:rPr>
        <w:t xml:space="preserve">de </w:t>
      </w:r>
      <w:proofErr w:type="spellStart"/>
      <w:r w:rsidRPr="00F13B8C">
        <w:rPr>
          <w:rFonts w:asciiTheme="minorHAnsi" w:hAnsiTheme="minorHAnsi" w:cstheme="minorHAnsi"/>
          <w:i/>
          <w:iCs/>
          <w:color w:val="auto"/>
          <w:szCs w:val="24"/>
        </w:rPr>
        <w:t>minimis</w:t>
      </w:r>
      <w:proofErr w:type="spellEnd"/>
      <w:r w:rsidRPr="00F13B8C">
        <w:rPr>
          <w:rFonts w:asciiTheme="minorHAnsi" w:hAnsiTheme="minorHAnsi" w:cstheme="minorHAnsi"/>
          <w:color w:val="auto"/>
          <w:szCs w:val="24"/>
        </w:rPr>
        <w:t xml:space="preserve"> lub prawem polskim); </w:t>
      </w:r>
    </w:p>
    <w:p w14:paraId="725F1C77" w14:textId="6B0018FF" w:rsidR="00C22405" w:rsidRPr="00A23927" w:rsidRDefault="000E2EC1" w:rsidP="001E3C84">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budżetu wydatków kwalifikowalnych i dofinansowania przypadających na każdego z</w:t>
      </w:r>
      <w:r w:rsidR="006E6949" w:rsidRPr="00A23927">
        <w:rPr>
          <w:rFonts w:asciiTheme="minorHAnsi" w:hAnsiTheme="minorHAnsi" w:cstheme="minorHAnsi"/>
          <w:color w:val="auto"/>
          <w:szCs w:val="24"/>
        </w:rPr>
        <w:t> </w:t>
      </w:r>
      <w:r w:rsidRPr="00A23927">
        <w:rPr>
          <w:rFonts w:asciiTheme="minorHAnsi" w:hAnsiTheme="minorHAnsi" w:cstheme="minorHAnsi"/>
          <w:color w:val="auto"/>
          <w:szCs w:val="24"/>
        </w:rPr>
        <w:t xml:space="preserve">Partnerów w ramach projektu </w:t>
      </w:r>
      <w:r w:rsidR="004F66CB" w:rsidRPr="00A23927">
        <w:rPr>
          <w:rFonts w:asciiTheme="minorHAnsi" w:hAnsiTheme="minorHAnsi" w:cstheme="minorHAnsi"/>
          <w:color w:val="auto"/>
          <w:szCs w:val="24"/>
        </w:rPr>
        <w:t>–</w:t>
      </w:r>
      <w:r w:rsidRPr="00A23927">
        <w:rPr>
          <w:rFonts w:asciiTheme="minorHAnsi" w:hAnsiTheme="minorHAnsi" w:cstheme="minorHAnsi"/>
          <w:color w:val="auto"/>
          <w:szCs w:val="24"/>
        </w:rPr>
        <w:t xml:space="preserve"> jeżeli dotyczy projektów partnerskich; </w:t>
      </w:r>
    </w:p>
    <w:p w14:paraId="45D3EF9A" w14:textId="60C7E88A" w:rsidR="00C22405" w:rsidRPr="00A23927" w:rsidRDefault="000E2EC1" w:rsidP="001E3C84">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potwierdzonych za zgodność z oryginałem kopii dokumentów finansowych za okres 3</w:t>
      </w:r>
      <w:r w:rsidR="004D01B3" w:rsidRPr="00A23927">
        <w:rPr>
          <w:rFonts w:asciiTheme="minorHAnsi" w:hAnsiTheme="minorHAnsi" w:cstheme="minorHAnsi"/>
          <w:color w:val="auto"/>
          <w:szCs w:val="24"/>
        </w:rPr>
        <w:t> </w:t>
      </w:r>
      <w:r w:rsidRPr="00A23927">
        <w:rPr>
          <w:rFonts w:asciiTheme="minorHAnsi" w:hAnsiTheme="minorHAnsi" w:cstheme="minorHAnsi"/>
          <w:color w:val="auto"/>
          <w:szCs w:val="24"/>
        </w:rPr>
        <w:t xml:space="preserve">ostatnich lat obrotowych: </w:t>
      </w:r>
    </w:p>
    <w:p w14:paraId="6E9BAFD9" w14:textId="0AC33F92" w:rsidR="00C22405" w:rsidRPr="00A23927" w:rsidRDefault="000E2EC1" w:rsidP="001E3C84">
      <w:pPr>
        <w:pStyle w:val="Akapitzlist"/>
        <w:numPr>
          <w:ilvl w:val="1"/>
          <w:numId w:val="33"/>
        </w:numPr>
        <w:tabs>
          <w:tab w:val="left" w:pos="567"/>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dla podmiotów, które mają obowiązek sporządzania sprawozdań finansowych  zgodnie z</w:t>
      </w:r>
      <w:r w:rsidR="00CF5811" w:rsidRPr="00A23927">
        <w:rPr>
          <w:rFonts w:asciiTheme="minorHAnsi" w:hAnsiTheme="minorHAnsi" w:cstheme="minorHAnsi"/>
          <w:color w:val="auto"/>
          <w:szCs w:val="24"/>
        </w:rPr>
        <w:t> </w:t>
      </w:r>
      <w:r w:rsidRPr="00A23927">
        <w:rPr>
          <w:rFonts w:asciiTheme="minorHAnsi" w:hAnsiTheme="minorHAnsi" w:cstheme="minorHAnsi"/>
          <w:color w:val="auto"/>
          <w:szCs w:val="24"/>
        </w:rPr>
        <w:t xml:space="preserve">ustawą z dnia 29 września 1994 o rachunkowości </w:t>
      </w:r>
      <w:r w:rsidR="00622BA2"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bilans i rachunek zysków i strat oraz informacja  dodatkowa sporządzone za poprzednie </w:t>
      </w:r>
      <w:r w:rsidR="00243EFD" w:rsidRPr="00A23927">
        <w:rPr>
          <w:rFonts w:asciiTheme="minorHAnsi" w:hAnsiTheme="minorHAnsi" w:cstheme="minorHAnsi"/>
          <w:color w:val="auto"/>
          <w:szCs w:val="24"/>
        </w:rPr>
        <w:t>3</w:t>
      </w:r>
      <w:r w:rsidRPr="00A23927">
        <w:rPr>
          <w:rFonts w:asciiTheme="minorHAnsi" w:hAnsiTheme="minorHAnsi" w:cstheme="minorHAnsi"/>
          <w:color w:val="auto"/>
          <w:szCs w:val="24"/>
        </w:rPr>
        <w:t xml:space="preserve"> lata obrachunkowe, potwierdzone przez  kierownika jednostki wraz z dokumentami o przyjęciu sprawozdań finansowych przez organ zatwierdzający;  </w:t>
      </w:r>
    </w:p>
    <w:p w14:paraId="65B60DEB" w14:textId="31BFDCE7" w:rsidR="00C22405" w:rsidRPr="00A23927" w:rsidRDefault="000E2EC1" w:rsidP="001E3C84">
      <w:pPr>
        <w:pStyle w:val="Akapitzlist"/>
        <w:numPr>
          <w:ilvl w:val="1"/>
          <w:numId w:val="33"/>
        </w:numPr>
        <w:tabs>
          <w:tab w:val="left" w:pos="567"/>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dla podmiotów niezobowiązanych do sporządzania bilansu i rachunku zysków i strat</w:t>
      </w:r>
      <w:r w:rsidR="00622BA2" w:rsidRPr="00A23927">
        <w:rPr>
          <w:rFonts w:asciiTheme="minorHAnsi" w:hAnsiTheme="minorHAnsi" w:cstheme="minorHAnsi"/>
          <w:color w:val="auto"/>
          <w:szCs w:val="24"/>
        </w:rPr>
        <w:t xml:space="preserve">  – </w:t>
      </w:r>
      <w:r w:rsidRPr="00A23927">
        <w:rPr>
          <w:rFonts w:asciiTheme="minorHAnsi" w:hAnsiTheme="minorHAnsi" w:cstheme="minorHAnsi"/>
          <w:color w:val="auto"/>
          <w:szCs w:val="24"/>
        </w:rPr>
        <w:t xml:space="preserve"> kopie PIT/CIT lub zestawienia roczne z działalności gospodarczej na postawie księgi przychodów i rozchodów lub dokumentów równoważnych, sporządzone za poprzednie </w:t>
      </w:r>
      <w:r w:rsidR="00243EFD" w:rsidRPr="00A23927">
        <w:rPr>
          <w:rFonts w:asciiTheme="minorHAnsi" w:hAnsiTheme="minorHAnsi" w:cstheme="minorHAnsi"/>
          <w:color w:val="auto"/>
          <w:szCs w:val="24"/>
        </w:rPr>
        <w:t>3</w:t>
      </w:r>
      <w:r w:rsidR="004D01B3" w:rsidRPr="00A23927">
        <w:rPr>
          <w:rFonts w:asciiTheme="minorHAnsi" w:hAnsiTheme="minorHAnsi" w:cstheme="minorHAnsi"/>
          <w:color w:val="auto"/>
          <w:szCs w:val="24"/>
        </w:rPr>
        <w:t> </w:t>
      </w:r>
      <w:r w:rsidRPr="00A23927">
        <w:rPr>
          <w:rFonts w:asciiTheme="minorHAnsi" w:hAnsiTheme="minorHAnsi" w:cstheme="minorHAnsi"/>
          <w:color w:val="auto"/>
          <w:szCs w:val="24"/>
        </w:rPr>
        <w:t xml:space="preserve">lata obrachunkowe; </w:t>
      </w:r>
    </w:p>
    <w:p w14:paraId="1440D467" w14:textId="5F5E63F1" w:rsidR="00C22405" w:rsidRPr="00A23927" w:rsidRDefault="000E2EC1" w:rsidP="001E3C84">
      <w:pPr>
        <w:pStyle w:val="Akapitzlist"/>
        <w:numPr>
          <w:ilvl w:val="1"/>
          <w:numId w:val="33"/>
        </w:numPr>
        <w:tabs>
          <w:tab w:val="left" w:pos="567"/>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dla podmiotów działających krócej niż </w:t>
      </w:r>
      <w:r w:rsidR="00243EFD" w:rsidRPr="00A23927">
        <w:rPr>
          <w:rFonts w:asciiTheme="minorHAnsi" w:hAnsiTheme="minorHAnsi" w:cstheme="minorHAnsi"/>
          <w:color w:val="auto"/>
          <w:szCs w:val="24"/>
        </w:rPr>
        <w:t xml:space="preserve">1 </w:t>
      </w:r>
      <w:r w:rsidRPr="00A23927">
        <w:rPr>
          <w:rFonts w:asciiTheme="minorHAnsi" w:hAnsiTheme="minorHAnsi" w:cstheme="minorHAnsi"/>
          <w:color w:val="auto"/>
          <w:szCs w:val="24"/>
        </w:rPr>
        <w:t>rok obrachunkowy</w:t>
      </w:r>
      <w:r w:rsidR="00622BA2" w:rsidRPr="00A23927">
        <w:rPr>
          <w:rFonts w:asciiTheme="minorHAnsi" w:hAnsiTheme="minorHAnsi" w:cstheme="minorHAnsi"/>
          <w:color w:val="auto"/>
          <w:szCs w:val="24"/>
        </w:rPr>
        <w:t xml:space="preserve">  – </w:t>
      </w:r>
      <w:r w:rsidRPr="00A23927">
        <w:rPr>
          <w:rFonts w:asciiTheme="minorHAnsi" w:hAnsiTheme="minorHAnsi" w:cstheme="minorHAnsi"/>
          <w:color w:val="auto"/>
          <w:szCs w:val="24"/>
        </w:rPr>
        <w:t xml:space="preserve"> kopie w</w:t>
      </w:r>
      <w:r w:rsidR="00CF5811" w:rsidRPr="00A23927">
        <w:rPr>
          <w:rFonts w:asciiTheme="minorHAnsi" w:hAnsiTheme="minorHAnsi" w:cstheme="minorHAnsi"/>
          <w:color w:val="auto"/>
          <w:szCs w:val="24"/>
        </w:rPr>
        <w:t>w.</w:t>
      </w:r>
      <w:r w:rsidRPr="00A23927">
        <w:rPr>
          <w:rFonts w:asciiTheme="minorHAnsi" w:hAnsiTheme="minorHAnsi" w:cstheme="minorHAnsi"/>
          <w:color w:val="auto"/>
          <w:szCs w:val="24"/>
        </w:rPr>
        <w:t xml:space="preserve"> dokumentów za dotychczasowy okres działalności</w:t>
      </w:r>
      <w:r w:rsidR="00622BA2" w:rsidRPr="00A23927">
        <w:rPr>
          <w:rFonts w:asciiTheme="minorHAnsi" w:hAnsiTheme="minorHAnsi" w:cstheme="minorHAnsi"/>
          <w:color w:val="auto"/>
          <w:szCs w:val="24"/>
        </w:rPr>
        <w:t>.</w:t>
      </w:r>
    </w:p>
    <w:p w14:paraId="162139B4" w14:textId="0C487FCC" w:rsidR="00EF3A55" w:rsidRPr="00E12931" w:rsidRDefault="00E470D7" w:rsidP="001E3C84">
      <w:pPr>
        <w:pStyle w:val="Tekstkomentarza"/>
        <w:numPr>
          <w:ilvl w:val="1"/>
          <w:numId w:val="50"/>
        </w:numPr>
        <w:spacing w:after="0" w:line="360" w:lineRule="auto"/>
        <w:ind w:left="709"/>
        <w:jc w:val="left"/>
        <w:rPr>
          <w:rFonts w:asciiTheme="minorHAnsi" w:hAnsiTheme="minorHAnsi" w:cstheme="minorHAnsi"/>
          <w:color w:val="auto"/>
          <w:sz w:val="24"/>
          <w:szCs w:val="24"/>
        </w:rPr>
      </w:pPr>
      <w:bookmarkStart w:id="162" w:name="_Hlk18512757"/>
      <w:r w:rsidRPr="00E12931">
        <w:rPr>
          <w:rFonts w:asciiTheme="minorHAnsi" w:hAnsiTheme="minorHAnsi" w:cstheme="minorHAnsi"/>
          <w:color w:val="auto"/>
          <w:sz w:val="24"/>
          <w:szCs w:val="24"/>
        </w:rPr>
        <w:lastRenderedPageBreak/>
        <w:t>w przypadku wystąpienia w projekcie rekompensaty – dokumenty o których mowa w pkt 23 Studium wykonalności zawierające wszystkie wymagane zapisy.</w:t>
      </w:r>
    </w:p>
    <w:p w14:paraId="13AF7068" w14:textId="65A11845" w:rsidR="00EF3A55" w:rsidRPr="00A23927" w:rsidRDefault="00EF3A55" w:rsidP="001E3C84">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Warunki zawarcia umowy o dofinansowanie</w:t>
      </w:r>
      <w:r w:rsidR="00C34AAE" w:rsidRPr="00A23927">
        <w:rPr>
          <w:rFonts w:asciiTheme="minorHAnsi" w:hAnsiTheme="minorHAnsi" w:cstheme="minorHAnsi"/>
          <w:color w:val="auto"/>
          <w:szCs w:val="24"/>
        </w:rPr>
        <w:t>/podjęcia decyzji o dofinansowaniu</w:t>
      </w:r>
      <w:r w:rsidRPr="00A23927">
        <w:rPr>
          <w:rFonts w:asciiTheme="minorHAnsi" w:hAnsiTheme="minorHAnsi" w:cstheme="minorHAnsi"/>
          <w:color w:val="auto"/>
          <w:szCs w:val="24"/>
        </w:rPr>
        <w:t xml:space="preserve">: </w:t>
      </w:r>
    </w:p>
    <w:p w14:paraId="4C77FA3B" w14:textId="2F075BFB" w:rsidR="00EF3A55" w:rsidRPr="00A23927" w:rsidRDefault="00A07DC5" w:rsidP="001E3C84">
      <w:pPr>
        <w:numPr>
          <w:ilvl w:val="0"/>
          <w:numId w:val="8"/>
        </w:numPr>
        <w:tabs>
          <w:tab w:val="left" w:pos="284"/>
        </w:tabs>
        <w:spacing w:after="0" w:line="360" w:lineRule="auto"/>
        <w:ind w:left="0" w:firstLine="0"/>
        <w:jc w:val="left"/>
        <w:rPr>
          <w:rFonts w:asciiTheme="minorHAnsi" w:hAnsiTheme="minorHAnsi" w:cstheme="minorHAnsi"/>
          <w:color w:val="auto"/>
          <w:szCs w:val="24"/>
        </w:rPr>
      </w:pPr>
      <w:bookmarkStart w:id="163" w:name="_Hlk22298152"/>
      <w:r w:rsidRPr="00A23927">
        <w:rPr>
          <w:rFonts w:cstheme="minorHAnsi"/>
          <w:color w:val="auto"/>
          <w:szCs w:val="24"/>
        </w:rPr>
        <w:t>Termin (nie krótszy niż 7 dni) na złożenie kompletnych, poprawnych i prawomocnych (jeśli wymagane) załączników do umowy o dofinansowanie wskazywany jest przez IZ RPO WD w piśmie informującym Wnioskodawcę o wyborze projektu do dofinansowania.</w:t>
      </w:r>
      <w:r w:rsidRPr="00A23927">
        <w:rPr>
          <w:rFonts w:cstheme="minorHAnsi"/>
          <w:b/>
          <w:bCs/>
          <w:color w:val="auto"/>
          <w:szCs w:val="24"/>
        </w:rPr>
        <w:t xml:space="preserve"> </w:t>
      </w:r>
      <w:bookmarkEnd w:id="163"/>
      <w:r w:rsidRPr="00A23927">
        <w:rPr>
          <w:rFonts w:cstheme="minorHAnsi"/>
          <w:color w:val="auto"/>
          <w:szCs w:val="24"/>
        </w:rPr>
        <w:t>Termin ten, w uzasadnionych przypadkach, może ulec wydłużeniu do 60 dni, licząc od następnego dnia od wskazanego przez IZ RPO WD terminu.</w:t>
      </w:r>
    </w:p>
    <w:p w14:paraId="31C788F8" w14:textId="17EBFDDD" w:rsidR="00EF3A55" w:rsidRPr="00A23927" w:rsidRDefault="00EF3A55" w:rsidP="001E3C84">
      <w:pPr>
        <w:numPr>
          <w:ilvl w:val="0"/>
          <w:numId w:val="8"/>
        </w:numPr>
        <w:tabs>
          <w:tab w:val="left" w:pos="284"/>
        </w:tabs>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W przypadku niedostarczenia dokumentów, o których mowa w punkcie 1 we wskazanym terminie, IOK może odstąpić od podpisania umowy o dofinansowanie</w:t>
      </w:r>
      <w:r w:rsidR="00C34AAE" w:rsidRPr="00A23927">
        <w:rPr>
          <w:rFonts w:asciiTheme="minorHAnsi" w:hAnsiTheme="minorHAnsi" w:cstheme="minorHAnsi"/>
          <w:color w:val="auto"/>
          <w:szCs w:val="24"/>
        </w:rPr>
        <w:t>/podjęcia decyzji o</w:t>
      </w:r>
      <w:r w:rsidR="00A07DC5" w:rsidRPr="00A23927">
        <w:rPr>
          <w:rFonts w:asciiTheme="minorHAnsi" w:hAnsiTheme="minorHAnsi" w:cstheme="minorHAnsi"/>
          <w:color w:val="auto"/>
          <w:szCs w:val="24"/>
        </w:rPr>
        <w:t> </w:t>
      </w:r>
      <w:r w:rsidR="00C34AAE" w:rsidRPr="00A23927">
        <w:rPr>
          <w:rFonts w:asciiTheme="minorHAnsi" w:hAnsiTheme="minorHAnsi" w:cstheme="minorHAnsi"/>
          <w:color w:val="auto"/>
          <w:szCs w:val="24"/>
        </w:rPr>
        <w:t>dofinansowaniu</w:t>
      </w:r>
      <w:r w:rsidRPr="00A23927">
        <w:rPr>
          <w:rFonts w:asciiTheme="minorHAnsi" w:hAnsiTheme="minorHAnsi" w:cstheme="minorHAnsi"/>
          <w:color w:val="auto"/>
          <w:szCs w:val="24"/>
        </w:rPr>
        <w:t xml:space="preserve">. </w:t>
      </w:r>
    </w:p>
    <w:p w14:paraId="4EDE5C46" w14:textId="77777777" w:rsidR="00EF3A55" w:rsidRPr="00A23927" w:rsidRDefault="00EF3A55" w:rsidP="001E3C84">
      <w:pPr>
        <w:numPr>
          <w:ilvl w:val="0"/>
          <w:numId w:val="8"/>
        </w:numPr>
        <w:tabs>
          <w:tab w:val="left" w:pos="284"/>
        </w:tabs>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Decyzję o wydłużeniu terminu na złożenie dokumentów o których mowa w punkcie 1 może podjąć dla danego naboru </w:t>
      </w:r>
      <w:r w:rsidR="00733C3F" w:rsidRPr="00A23927">
        <w:rPr>
          <w:rFonts w:asciiTheme="minorHAnsi" w:hAnsiTheme="minorHAnsi" w:cstheme="minorHAnsi"/>
          <w:color w:val="auto"/>
          <w:szCs w:val="24"/>
        </w:rPr>
        <w:t>IOK</w:t>
      </w:r>
      <w:r w:rsidR="005E4BED" w:rsidRPr="00A23927">
        <w:rPr>
          <w:rFonts w:asciiTheme="minorHAnsi" w:hAnsiTheme="minorHAnsi" w:cstheme="minorHAnsi"/>
          <w:color w:val="auto"/>
          <w:szCs w:val="24"/>
        </w:rPr>
        <w:t>.</w:t>
      </w:r>
      <w:r w:rsidR="00733C3F" w:rsidRPr="00A23927">
        <w:rPr>
          <w:rFonts w:asciiTheme="minorHAnsi" w:hAnsiTheme="minorHAnsi" w:cstheme="minorHAnsi"/>
          <w:color w:val="auto"/>
          <w:szCs w:val="24"/>
        </w:rPr>
        <w:t xml:space="preserve"> </w:t>
      </w:r>
    </w:p>
    <w:p w14:paraId="4386BC86" w14:textId="77777777" w:rsidR="00E95DCE" w:rsidRPr="00A23927" w:rsidRDefault="00E95DCE" w:rsidP="001E3C84">
      <w:pPr>
        <w:spacing w:after="0" w:line="360" w:lineRule="auto"/>
        <w:ind w:left="0" w:firstLine="0"/>
        <w:jc w:val="left"/>
        <w:rPr>
          <w:rFonts w:asciiTheme="minorHAnsi" w:hAnsiTheme="minorHAnsi" w:cstheme="minorHAnsi"/>
          <w:color w:val="auto"/>
          <w:szCs w:val="24"/>
        </w:rPr>
      </w:pPr>
    </w:p>
    <w:p w14:paraId="22FB4B61" w14:textId="15328283" w:rsidR="00E95DCE" w:rsidRPr="00A23927" w:rsidRDefault="00E95DCE" w:rsidP="001E3C84">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b/>
          <w:bCs/>
          <w:color w:val="auto"/>
          <w:szCs w:val="24"/>
        </w:rPr>
        <w:t>Przed podpisaniem umowy o dofinansowanie</w:t>
      </w:r>
      <w:r w:rsidR="00CC683C" w:rsidRPr="00A23927">
        <w:rPr>
          <w:rFonts w:asciiTheme="minorHAnsi" w:hAnsiTheme="minorHAnsi" w:cstheme="minorHAnsi"/>
          <w:b/>
          <w:bCs/>
          <w:color w:val="auto"/>
          <w:szCs w:val="24"/>
        </w:rPr>
        <w:t xml:space="preserve">/podjęciem decyzji o dofinansowaniu </w:t>
      </w:r>
      <w:r w:rsidRPr="00A23927">
        <w:rPr>
          <w:rFonts w:asciiTheme="minorHAnsi" w:hAnsiTheme="minorHAnsi" w:cstheme="minorHAnsi"/>
          <w:b/>
          <w:bCs/>
          <w:color w:val="auto"/>
          <w:szCs w:val="24"/>
        </w:rPr>
        <w:t xml:space="preserve">weryfikowane będą (ponownie) następujące kryteria: </w:t>
      </w:r>
    </w:p>
    <w:p w14:paraId="1D8794E4" w14:textId="4422B40F" w:rsidR="00E95DCE" w:rsidRPr="00A23927" w:rsidRDefault="00E95DCE" w:rsidP="001E3C84">
      <w:pPr>
        <w:pStyle w:val="Akapitzlist"/>
        <w:numPr>
          <w:ilvl w:val="0"/>
          <w:numId w:val="34"/>
        </w:numPr>
        <w:tabs>
          <w:tab w:val="left" w:pos="284"/>
        </w:tabs>
        <w:jc w:val="left"/>
        <w:rPr>
          <w:rFonts w:asciiTheme="minorHAnsi" w:hAnsiTheme="minorHAnsi" w:cstheme="minorHAnsi"/>
          <w:color w:val="auto"/>
          <w:szCs w:val="24"/>
        </w:rPr>
      </w:pPr>
      <w:r w:rsidRPr="00A23927">
        <w:rPr>
          <w:rFonts w:asciiTheme="minorHAnsi" w:hAnsiTheme="minorHAnsi" w:cstheme="minorHAnsi"/>
          <w:color w:val="auto"/>
          <w:szCs w:val="24"/>
        </w:rPr>
        <w:t>Kryterium formalne specyficzne</w:t>
      </w:r>
      <w:r w:rsidR="00550771" w:rsidRPr="00A23927">
        <w:rPr>
          <w:rFonts w:asciiTheme="minorHAnsi" w:hAnsiTheme="minorHAnsi" w:cstheme="minorHAnsi"/>
          <w:color w:val="auto"/>
          <w:szCs w:val="24"/>
        </w:rPr>
        <w:t xml:space="preserve"> obligatoryjne</w:t>
      </w:r>
      <w:r w:rsidRPr="00A23927">
        <w:rPr>
          <w:rFonts w:asciiTheme="minorHAnsi" w:hAnsiTheme="minorHAnsi" w:cstheme="minorHAnsi"/>
          <w:color w:val="auto"/>
          <w:szCs w:val="24"/>
        </w:rPr>
        <w:t xml:space="preserve"> [Ocena występowania pomocy publicznej/pomoc </w:t>
      </w:r>
      <w:r w:rsidRPr="00A23927">
        <w:rPr>
          <w:rFonts w:asciiTheme="minorHAnsi" w:hAnsiTheme="minorHAnsi" w:cstheme="minorHAnsi"/>
          <w:i/>
          <w:iCs/>
          <w:color w:val="auto"/>
          <w:szCs w:val="24"/>
        </w:rPr>
        <w:t xml:space="preserve">de </w:t>
      </w:r>
      <w:proofErr w:type="spellStart"/>
      <w:r w:rsidRPr="00A23927">
        <w:rPr>
          <w:rFonts w:asciiTheme="minorHAnsi" w:hAnsiTheme="minorHAnsi" w:cstheme="minorHAnsi"/>
          <w:i/>
          <w:iCs/>
          <w:color w:val="auto"/>
          <w:szCs w:val="24"/>
        </w:rPr>
        <w:t>minimis</w:t>
      </w:r>
      <w:proofErr w:type="spellEnd"/>
      <w:r w:rsidRPr="00A23927">
        <w:rPr>
          <w:rFonts w:asciiTheme="minorHAnsi" w:hAnsiTheme="minorHAnsi" w:cstheme="minorHAnsi"/>
          <w:color w:val="auto"/>
          <w:szCs w:val="24"/>
        </w:rPr>
        <w:t>]</w:t>
      </w:r>
      <w:r w:rsidR="00EF09B0"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 poprzez sprawdzenie w </w:t>
      </w:r>
      <w:bookmarkStart w:id="164" w:name="_Hlk18510545"/>
      <w:r w:rsidRPr="00A23927">
        <w:rPr>
          <w:rFonts w:asciiTheme="minorHAnsi" w:hAnsiTheme="minorHAnsi" w:cstheme="minorHAnsi"/>
          <w:color w:val="auto"/>
          <w:szCs w:val="24"/>
        </w:rPr>
        <w:t>SUDOP (Systemie Udostępniania Danych o Pomocy Publicznej, dostępnym pod adresem</w:t>
      </w:r>
      <w:r w:rsidR="006E6949" w:rsidRPr="00A23927">
        <w:rPr>
          <w:rFonts w:asciiTheme="minorHAnsi" w:hAnsiTheme="minorHAnsi" w:cstheme="minorHAnsi"/>
          <w:color w:val="auto"/>
          <w:szCs w:val="24"/>
        </w:rPr>
        <w:t>:</w:t>
      </w:r>
      <w:r w:rsidRPr="00A23927">
        <w:rPr>
          <w:rFonts w:asciiTheme="minorHAnsi" w:hAnsiTheme="minorHAnsi" w:cstheme="minorHAnsi"/>
          <w:color w:val="auto"/>
          <w:szCs w:val="24"/>
        </w:rPr>
        <w:t xml:space="preserve"> https://sudop.uokik.gov.pl/home</w:t>
      </w:r>
      <w:bookmarkEnd w:id="164"/>
      <w:r w:rsidRPr="00A23927">
        <w:rPr>
          <w:rFonts w:asciiTheme="minorHAnsi" w:hAnsiTheme="minorHAnsi" w:cstheme="minorHAnsi"/>
          <w:color w:val="auto"/>
          <w:szCs w:val="24"/>
        </w:rPr>
        <w:t xml:space="preserve">) poziomu otrzymanej przez </w:t>
      </w:r>
      <w:r w:rsidR="00E470D7">
        <w:rPr>
          <w:rFonts w:asciiTheme="minorHAnsi" w:hAnsiTheme="minorHAnsi" w:cstheme="minorHAnsi"/>
          <w:color w:val="auto"/>
          <w:szCs w:val="24"/>
        </w:rPr>
        <w:t>Wnioskodawcę</w:t>
      </w:r>
      <w:r w:rsidR="00E12931">
        <w:rPr>
          <w:rFonts w:asciiTheme="minorHAnsi" w:hAnsiTheme="minorHAnsi" w:cstheme="minorHAnsi"/>
          <w:color w:val="auto"/>
          <w:szCs w:val="24"/>
        </w:rPr>
        <w:t xml:space="preserve"> </w:t>
      </w:r>
      <w:r w:rsidR="00E470D7">
        <w:rPr>
          <w:rFonts w:asciiTheme="minorHAnsi" w:hAnsiTheme="minorHAnsi" w:cstheme="minorHAnsi"/>
          <w:color w:val="auto"/>
          <w:szCs w:val="24"/>
        </w:rPr>
        <w:t>/</w:t>
      </w:r>
      <w:r w:rsidR="00E12931">
        <w:rPr>
          <w:rFonts w:asciiTheme="minorHAnsi" w:hAnsiTheme="minorHAnsi" w:cstheme="minorHAnsi"/>
          <w:color w:val="auto"/>
          <w:szCs w:val="24"/>
        </w:rPr>
        <w:t xml:space="preserve"> </w:t>
      </w:r>
      <w:r w:rsidR="00E470D7">
        <w:rPr>
          <w:rFonts w:asciiTheme="minorHAnsi" w:hAnsiTheme="minorHAnsi" w:cstheme="minorHAnsi"/>
          <w:color w:val="auto"/>
          <w:szCs w:val="24"/>
        </w:rPr>
        <w:t>Partnera</w:t>
      </w:r>
      <w:r w:rsidRPr="00A23927">
        <w:rPr>
          <w:rFonts w:asciiTheme="minorHAnsi" w:hAnsiTheme="minorHAnsi" w:cstheme="minorHAnsi"/>
          <w:color w:val="auto"/>
          <w:szCs w:val="24"/>
        </w:rPr>
        <w:t xml:space="preserve"> pomocy </w:t>
      </w:r>
      <w:r w:rsidRPr="00A23927">
        <w:rPr>
          <w:rFonts w:asciiTheme="minorHAnsi" w:hAnsiTheme="minorHAnsi" w:cstheme="minorHAnsi"/>
          <w:i/>
          <w:iCs/>
          <w:color w:val="auto"/>
          <w:szCs w:val="24"/>
        </w:rPr>
        <w:t xml:space="preserve">de </w:t>
      </w:r>
      <w:proofErr w:type="spellStart"/>
      <w:r w:rsidRPr="00A23927">
        <w:rPr>
          <w:rFonts w:asciiTheme="minorHAnsi" w:hAnsiTheme="minorHAnsi" w:cstheme="minorHAnsi"/>
          <w:i/>
          <w:iCs/>
          <w:color w:val="auto"/>
          <w:szCs w:val="24"/>
        </w:rPr>
        <w:t>minimis</w:t>
      </w:r>
      <w:proofErr w:type="spellEnd"/>
      <w:r w:rsidRPr="00A23927">
        <w:rPr>
          <w:rFonts w:asciiTheme="minorHAnsi" w:hAnsiTheme="minorHAnsi" w:cstheme="minorHAnsi"/>
          <w:color w:val="auto"/>
          <w:szCs w:val="24"/>
        </w:rPr>
        <w:t xml:space="preserve">. </w:t>
      </w:r>
    </w:p>
    <w:p w14:paraId="7567C1B2" w14:textId="732B4F67" w:rsidR="00E95DCE" w:rsidRPr="00A23927" w:rsidRDefault="00E95DCE" w:rsidP="001E3C84">
      <w:pPr>
        <w:tabs>
          <w:tab w:val="left" w:pos="284"/>
        </w:tabs>
        <w:spacing w:after="0" w:line="360" w:lineRule="auto"/>
        <w:ind w:left="360" w:firstLine="0"/>
        <w:jc w:val="left"/>
        <w:rPr>
          <w:rFonts w:asciiTheme="minorHAnsi" w:hAnsiTheme="minorHAnsi" w:cstheme="minorHAnsi"/>
          <w:color w:val="auto"/>
          <w:szCs w:val="24"/>
        </w:rPr>
      </w:pPr>
      <w:r w:rsidRPr="00A23927">
        <w:rPr>
          <w:rFonts w:asciiTheme="minorHAnsi" w:hAnsiTheme="minorHAnsi" w:cstheme="minorHAnsi"/>
          <w:i/>
          <w:iCs/>
          <w:color w:val="auto"/>
          <w:szCs w:val="24"/>
        </w:rPr>
        <w:t>Wynik negatywny (przekroczenie dopuszczalnego poziomu pomocy) skutkować będzie zmniejszeniem przyznanej kwoty dofinansowania lub odstąpieniem od podpisania umowy/</w:t>
      </w:r>
      <w:r w:rsidR="006E6949" w:rsidRPr="00A23927">
        <w:rPr>
          <w:rFonts w:asciiTheme="minorHAnsi" w:hAnsiTheme="minorHAnsi" w:cstheme="minorHAnsi"/>
          <w:i/>
          <w:iCs/>
          <w:color w:val="auto"/>
          <w:szCs w:val="24"/>
        </w:rPr>
        <w:t xml:space="preserve">podjęcia </w:t>
      </w:r>
      <w:r w:rsidRPr="00A23927">
        <w:rPr>
          <w:rFonts w:asciiTheme="minorHAnsi" w:hAnsiTheme="minorHAnsi" w:cstheme="minorHAnsi"/>
          <w:i/>
          <w:iCs/>
          <w:color w:val="auto"/>
          <w:szCs w:val="24"/>
        </w:rPr>
        <w:t>decyzji o dofinansowanie. Weryfikacja kryterium w ramach „Listy sprawdzającej spełnienie warunków do podpisania umowy/decyzji o dofinansowanie”.</w:t>
      </w:r>
    </w:p>
    <w:p w14:paraId="03A5975B" w14:textId="087C2399" w:rsidR="006E6949" w:rsidRPr="00A23927" w:rsidRDefault="00E95DCE" w:rsidP="001E3C84">
      <w:pPr>
        <w:pStyle w:val="Akapitzlist"/>
        <w:numPr>
          <w:ilvl w:val="0"/>
          <w:numId w:val="34"/>
        </w:numPr>
        <w:tabs>
          <w:tab w:val="left" w:pos="284"/>
        </w:tabs>
        <w:spacing w:after="0" w:line="360" w:lineRule="auto"/>
        <w:jc w:val="left"/>
        <w:rPr>
          <w:rFonts w:asciiTheme="minorHAnsi" w:hAnsiTheme="minorHAnsi" w:cstheme="minorHAnsi"/>
          <w:i/>
          <w:iCs/>
          <w:color w:val="auto"/>
          <w:szCs w:val="24"/>
        </w:rPr>
      </w:pPr>
      <w:bookmarkStart w:id="165" w:name="_Hlk18581534"/>
      <w:r w:rsidRPr="00A23927">
        <w:rPr>
          <w:rFonts w:asciiTheme="minorHAnsi" w:hAnsiTheme="minorHAnsi" w:cstheme="minorHAnsi"/>
          <w:color w:val="auto"/>
          <w:szCs w:val="24"/>
        </w:rPr>
        <w:t xml:space="preserve">Kryterium merytoryczne </w:t>
      </w:r>
      <w:r w:rsidR="00550771" w:rsidRPr="00A23927">
        <w:rPr>
          <w:rFonts w:asciiTheme="minorHAnsi" w:hAnsiTheme="minorHAnsi" w:cstheme="minorHAnsi"/>
          <w:color w:val="auto"/>
          <w:szCs w:val="24"/>
        </w:rPr>
        <w:t xml:space="preserve">ogólne </w:t>
      </w:r>
      <w:r w:rsidRPr="00A23927">
        <w:rPr>
          <w:rFonts w:asciiTheme="minorHAnsi" w:hAnsiTheme="minorHAnsi" w:cstheme="minorHAnsi"/>
          <w:color w:val="auto"/>
          <w:szCs w:val="24"/>
        </w:rPr>
        <w:t xml:space="preserve">obligatoryjne w ramach Oceny finansowo-ekonomicznej projektu [Przedsiębiorstwo w trudnej sytuacji] </w:t>
      </w:r>
      <w:bookmarkEnd w:id="165"/>
      <w:r w:rsidRPr="00A23927">
        <w:rPr>
          <w:rFonts w:asciiTheme="minorHAnsi" w:hAnsiTheme="minorHAnsi" w:cstheme="minorHAnsi"/>
          <w:color w:val="auto"/>
          <w:szCs w:val="24"/>
        </w:rPr>
        <w:t xml:space="preserve">– weryfikacja czy Wnioskodawca/Partnerzy (jeśli dotyczy) nie jest/nie są przedsiębiorstwem znajdującym się w trudnej sytuacji w rozumieniu art. 2 ust. 18 Rozporządzenia Komisji (UE) NR 651/2014 z dnia 17 czerwca 2014 r. (Dz. U. UE L 187 z 26.06.2014 z </w:t>
      </w:r>
      <w:proofErr w:type="spellStart"/>
      <w:r w:rsidRPr="00A23927">
        <w:rPr>
          <w:rFonts w:asciiTheme="minorHAnsi" w:hAnsiTheme="minorHAnsi" w:cstheme="minorHAnsi"/>
          <w:color w:val="auto"/>
          <w:szCs w:val="24"/>
        </w:rPr>
        <w:t>późn</w:t>
      </w:r>
      <w:proofErr w:type="spellEnd"/>
      <w:r w:rsidRPr="00A23927">
        <w:rPr>
          <w:rFonts w:asciiTheme="minorHAnsi" w:hAnsiTheme="minorHAnsi" w:cstheme="minorHAnsi"/>
          <w:color w:val="auto"/>
          <w:szCs w:val="24"/>
        </w:rPr>
        <w:t>. zm.).</w:t>
      </w:r>
    </w:p>
    <w:p w14:paraId="2277E262" w14:textId="3C189A69" w:rsidR="00E95DCE" w:rsidRPr="00A23927" w:rsidRDefault="00E95DCE" w:rsidP="001E3C84">
      <w:pPr>
        <w:pStyle w:val="Akapitzlist"/>
        <w:tabs>
          <w:tab w:val="left" w:pos="284"/>
        </w:tabs>
        <w:spacing w:after="0" w:line="360" w:lineRule="auto"/>
        <w:ind w:left="0" w:firstLine="0"/>
        <w:jc w:val="left"/>
        <w:rPr>
          <w:rFonts w:asciiTheme="minorHAnsi" w:hAnsiTheme="minorHAnsi" w:cstheme="minorHAnsi"/>
          <w:i/>
          <w:iCs/>
          <w:color w:val="auto"/>
          <w:szCs w:val="24"/>
        </w:rPr>
      </w:pPr>
      <w:r w:rsidRPr="00A23927">
        <w:rPr>
          <w:rFonts w:asciiTheme="minorHAnsi" w:hAnsiTheme="minorHAnsi" w:cstheme="minorHAnsi"/>
          <w:i/>
          <w:iCs/>
          <w:color w:val="auto"/>
          <w:szCs w:val="24"/>
        </w:rPr>
        <w:lastRenderedPageBreak/>
        <w:t>Wynik negatywny (przedsiębiorstwo znajdujące się w trudnej sytuacji) skutkować będzie odstąpieniem od podpisania umowy/</w:t>
      </w:r>
      <w:r w:rsidR="00644756" w:rsidRPr="00A23927">
        <w:rPr>
          <w:rFonts w:asciiTheme="minorHAnsi" w:hAnsiTheme="minorHAnsi" w:cstheme="minorHAnsi"/>
          <w:i/>
          <w:iCs/>
          <w:color w:val="auto"/>
          <w:szCs w:val="24"/>
        </w:rPr>
        <w:t xml:space="preserve">podjęcia </w:t>
      </w:r>
      <w:r w:rsidRPr="00A23927">
        <w:rPr>
          <w:rFonts w:asciiTheme="minorHAnsi" w:hAnsiTheme="minorHAnsi" w:cstheme="minorHAnsi"/>
          <w:i/>
          <w:iCs/>
          <w:color w:val="auto"/>
          <w:szCs w:val="24"/>
        </w:rPr>
        <w:t>decyzji o dofinansowanie. Weryfikacja kryterium w ramach</w:t>
      </w:r>
      <w:r w:rsidR="005E4BED" w:rsidRPr="00A23927">
        <w:rPr>
          <w:rFonts w:asciiTheme="minorHAnsi" w:hAnsiTheme="minorHAnsi" w:cstheme="minorHAnsi"/>
          <w:i/>
          <w:iCs/>
          <w:color w:val="auto"/>
          <w:szCs w:val="24"/>
        </w:rPr>
        <w:t xml:space="preserve"> </w:t>
      </w:r>
      <w:r w:rsidRPr="00A23927">
        <w:rPr>
          <w:rFonts w:asciiTheme="minorHAnsi" w:hAnsiTheme="minorHAnsi" w:cstheme="minorHAnsi"/>
          <w:i/>
          <w:iCs/>
          <w:color w:val="auto"/>
          <w:szCs w:val="24"/>
        </w:rPr>
        <w:t>„Listy sprawdzającej spełnienie warunków do podpisania umowy/decyzji o</w:t>
      </w:r>
      <w:r w:rsidR="00CC683C" w:rsidRPr="00A23927">
        <w:rPr>
          <w:rFonts w:asciiTheme="minorHAnsi" w:hAnsiTheme="minorHAnsi" w:cstheme="minorHAnsi"/>
          <w:i/>
          <w:iCs/>
          <w:color w:val="auto"/>
          <w:szCs w:val="24"/>
        </w:rPr>
        <w:t> </w:t>
      </w:r>
      <w:r w:rsidRPr="00A23927">
        <w:rPr>
          <w:rFonts w:asciiTheme="minorHAnsi" w:hAnsiTheme="minorHAnsi" w:cstheme="minorHAnsi"/>
          <w:i/>
          <w:iCs/>
          <w:color w:val="auto"/>
          <w:szCs w:val="24"/>
        </w:rPr>
        <w:t>dofinansowanie”.</w:t>
      </w:r>
    </w:p>
    <w:p w14:paraId="6C347BF3" w14:textId="77777777" w:rsidR="000019A4" w:rsidRPr="00A23927" w:rsidRDefault="000019A4" w:rsidP="001E3C84">
      <w:pPr>
        <w:tabs>
          <w:tab w:val="left" w:pos="284"/>
        </w:tabs>
        <w:spacing w:after="0" w:line="360" w:lineRule="auto"/>
        <w:jc w:val="left"/>
        <w:rPr>
          <w:rFonts w:asciiTheme="minorHAnsi" w:hAnsiTheme="minorHAnsi" w:cstheme="minorHAnsi"/>
          <w:color w:val="auto"/>
          <w:szCs w:val="24"/>
        </w:rPr>
      </w:pPr>
    </w:p>
    <w:p w14:paraId="34841BE1" w14:textId="6EDB30F2" w:rsidR="00E95DCE" w:rsidRPr="00A23927" w:rsidRDefault="00E95DCE" w:rsidP="001E3C84">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Umowa o dofinansowanie projektu może być zawarta</w:t>
      </w:r>
      <w:r w:rsidR="006E6949" w:rsidRPr="00A23927">
        <w:rPr>
          <w:rFonts w:asciiTheme="minorHAnsi" w:hAnsiTheme="minorHAnsi" w:cstheme="minorHAnsi"/>
          <w:color w:val="auto"/>
          <w:szCs w:val="24"/>
        </w:rPr>
        <w:t>/decyzja o dofinansowaniu może zostać podjęta</w:t>
      </w:r>
      <w:r w:rsidRPr="00A23927">
        <w:rPr>
          <w:rFonts w:asciiTheme="minorHAnsi" w:hAnsiTheme="minorHAnsi" w:cstheme="minorHAnsi"/>
          <w:color w:val="auto"/>
          <w:szCs w:val="24"/>
        </w:rPr>
        <w:t xml:space="preserve"> pod warunkiem </w:t>
      </w:r>
      <w:r w:rsidR="00E05C7A" w:rsidRPr="00A23927">
        <w:rPr>
          <w:rFonts w:asciiTheme="minorHAnsi" w:hAnsiTheme="minorHAnsi" w:cstheme="minorHAnsi"/>
          <w:color w:val="auto"/>
          <w:szCs w:val="24"/>
        </w:rPr>
        <w:t xml:space="preserve">uzyskania </w:t>
      </w:r>
      <w:r w:rsidR="003B61D7" w:rsidRPr="00A23927">
        <w:rPr>
          <w:rFonts w:asciiTheme="minorHAnsi" w:hAnsiTheme="minorHAnsi" w:cstheme="minorHAnsi"/>
          <w:color w:val="auto"/>
          <w:szCs w:val="24"/>
        </w:rPr>
        <w:t xml:space="preserve">przez IOK </w:t>
      </w:r>
      <w:r w:rsidR="00E05C7A" w:rsidRPr="00A23927">
        <w:rPr>
          <w:rFonts w:asciiTheme="minorHAnsi" w:hAnsiTheme="minorHAnsi" w:cstheme="minorHAnsi"/>
          <w:color w:val="auto"/>
          <w:szCs w:val="24"/>
        </w:rPr>
        <w:t xml:space="preserve">z Ministerstwa Finansów </w:t>
      </w:r>
      <w:r w:rsidRPr="00A23927">
        <w:rPr>
          <w:rFonts w:asciiTheme="minorHAnsi" w:hAnsiTheme="minorHAnsi" w:cstheme="minorHAnsi"/>
          <w:color w:val="auto"/>
          <w:szCs w:val="24"/>
        </w:rPr>
        <w:t>pisemnej informacji, że dany Wnioskodawca nie podlega wykluczeniu, o którym mowa w art. 207 ustawy z dnia 27 sierpnia 2009 r. o finansach publicznych i nie figuruje w rejestrze podmiotów wykluczonych</w:t>
      </w:r>
      <w:r w:rsidR="000019A4"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Przedmiotowy warunek dotyczy również </w:t>
      </w:r>
      <w:r w:rsidR="00E05C7A" w:rsidRPr="00A23927">
        <w:rPr>
          <w:rFonts w:asciiTheme="minorHAnsi" w:hAnsiTheme="minorHAnsi" w:cstheme="minorHAnsi"/>
          <w:color w:val="auto"/>
          <w:szCs w:val="24"/>
        </w:rPr>
        <w:t>P</w:t>
      </w:r>
      <w:r w:rsidRPr="00A23927">
        <w:rPr>
          <w:rFonts w:asciiTheme="minorHAnsi" w:hAnsiTheme="minorHAnsi" w:cstheme="minorHAnsi"/>
          <w:color w:val="auto"/>
          <w:szCs w:val="24"/>
        </w:rPr>
        <w:t xml:space="preserve">artnerów Wnioskodawcy. </w:t>
      </w:r>
    </w:p>
    <w:p w14:paraId="4B2E514B" w14:textId="77777777" w:rsidR="00EF3A55" w:rsidRPr="00094B5F" w:rsidRDefault="00EF3A55" w:rsidP="001E3C84">
      <w:pPr>
        <w:pStyle w:val="Tekstkomentarza"/>
        <w:spacing w:after="0" w:line="360" w:lineRule="auto"/>
        <w:ind w:left="0" w:firstLine="0"/>
        <w:jc w:val="left"/>
        <w:rPr>
          <w:rFonts w:asciiTheme="minorHAnsi" w:hAnsiTheme="minorHAnsi" w:cstheme="minorHAnsi"/>
          <w:color w:val="FF0000"/>
          <w:sz w:val="24"/>
          <w:szCs w:val="24"/>
        </w:rPr>
      </w:pPr>
    </w:p>
    <w:p w14:paraId="4AF179D2" w14:textId="77777777" w:rsidR="00C22405" w:rsidRPr="00A23927" w:rsidRDefault="000E2EC1" w:rsidP="001E3C84">
      <w:pPr>
        <w:pStyle w:val="Nagwek1"/>
        <w:tabs>
          <w:tab w:val="left" w:pos="426"/>
        </w:tabs>
        <w:spacing w:before="0" w:after="0" w:line="360" w:lineRule="auto"/>
        <w:jc w:val="left"/>
        <w:rPr>
          <w:rFonts w:cstheme="minorHAnsi"/>
          <w:color w:val="auto"/>
          <w:szCs w:val="24"/>
        </w:rPr>
      </w:pPr>
      <w:bookmarkStart w:id="166" w:name="_Toc26794940"/>
      <w:bookmarkEnd w:id="162"/>
      <w:r w:rsidRPr="00A23927">
        <w:rPr>
          <w:rFonts w:cstheme="minorHAnsi"/>
          <w:color w:val="auto"/>
          <w:szCs w:val="24"/>
        </w:rPr>
        <w:t>Kryteria wyboru projektów wraz z podaniem ich znaczenia</w:t>
      </w:r>
      <w:bookmarkEnd w:id="166"/>
    </w:p>
    <w:p w14:paraId="2CDB4362" w14:textId="77777777" w:rsidR="00C22405" w:rsidRPr="00A23927" w:rsidRDefault="000E2EC1" w:rsidP="001E3C84">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b/>
          <w:bCs/>
          <w:color w:val="auto"/>
          <w:szCs w:val="24"/>
        </w:rPr>
        <w:t xml:space="preserve">Wyciąg z </w:t>
      </w:r>
      <w:r w:rsidR="00AA1D1D" w:rsidRPr="00A23927">
        <w:rPr>
          <w:rFonts w:asciiTheme="minorHAnsi" w:hAnsiTheme="minorHAnsi" w:cstheme="minorHAnsi"/>
          <w:b/>
          <w:bCs/>
          <w:color w:val="auto"/>
          <w:szCs w:val="24"/>
        </w:rPr>
        <w:t>k</w:t>
      </w:r>
      <w:r w:rsidRPr="00A23927">
        <w:rPr>
          <w:rFonts w:asciiTheme="minorHAnsi" w:hAnsiTheme="minorHAnsi" w:cstheme="minorHAnsi"/>
          <w:b/>
          <w:bCs/>
          <w:color w:val="auto"/>
          <w:szCs w:val="24"/>
        </w:rPr>
        <w:t>ryteriów wyboru projektów</w:t>
      </w:r>
      <w:r w:rsidR="00AA1D1D" w:rsidRPr="00A23927">
        <w:rPr>
          <w:rFonts w:asciiTheme="minorHAnsi" w:hAnsiTheme="minorHAnsi" w:cstheme="minorHAnsi"/>
          <w:color w:val="auto"/>
          <w:szCs w:val="24"/>
        </w:rPr>
        <w:t>,</w:t>
      </w:r>
      <w:r w:rsidRPr="00A23927">
        <w:rPr>
          <w:rFonts w:asciiTheme="minorHAnsi" w:hAnsiTheme="minorHAnsi" w:cstheme="minorHAnsi"/>
          <w:color w:val="auto"/>
          <w:szCs w:val="24"/>
        </w:rPr>
        <w:t xml:space="preserve"> zatwierdzonych przez KM RPO WD 2014-2020 obowiązujących w niniejszym naborze stanowi </w:t>
      </w:r>
      <w:r w:rsidR="00AA1D1D" w:rsidRPr="00A23927">
        <w:rPr>
          <w:rFonts w:asciiTheme="minorHAnsi" w:hAnsiTheme="minorHAnsi" w:cstheme="minorHAnsi"/>
          <w:b/>
          <w:bCs/>
          <w:color w:val="auto"/>
          <w:szCs w:val="24"/>
        </w:rPr>
        <w:t>Z</w:t>
      </w:r>
      <w:r w:rsidRPr="00A23927">
        <w:rPr>
          <w:rFonts w:asciiTheme="minorHAnsi" w:hAnsiTheme="minorHAnsi" w:cstheme="minorHAnsi"/>
          <w:b/>
          <w:bCs/>
          <w:color w:val="auto"/>
          <w:szCs w:val="24"/>
        </w:rPr>
        <w:t>ałącznik nr 1 do niniejszego Regulaminu</w:t>
      </w:r>
      <w:r w:rsidRPr="00A23927">
        <w:rPr>
          <w:rFonts w:asciiTheme="minorHAnsi" w:hAnsiTheme="minorHAnsi" w:cstheme="minorHAnsi"/>
          <w:color w:val="auto"/>
          <w:szCs w:val="24"/>
        </w:rPr>
        <w:t xml:space="preserve">. </w:t>
      </w:r>
    </w:p>
    <w:p w14:paraId="72B4D520" w14:textId="7B90C072" w:rsidR="00C22405" w:rsidRPr="00A23927" w:rsidRDefault="00AA1D1D" w:rsidP="001E3C84">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i/>
          <w:iCs/>
          <w:color w:val="auto"/>
          <w:szCs w:val="24"/>
        </w:rPr>
        <w:t>„</w:t>
      </w:r>
      <w:r w:rsidR="000E2EC1" w:rsidRPr="00A23927">
        <w:rPr>
          <w:rFonts w:asciiTheme="minorHAnsi" w:hAnsiTheme="minorHAnsi" w:cstheme="minorHAnsi"/>
          <w:i/>
          <w:iCs/>
          <w:color w:val="auto"/>
          <w:szCs w:val="24"/>
        </w:rPr>
        <w:t>Kryteria wyboru projektów w ramach Regionalnego Programu Operacyjnego Województwa Dolnośląskiego 2014-2020</w:t>
      </w:r>
      <w:r w:rsidRPr="00A23927">
        <w:rPr>
          <w:rFonts w:asciiTheme="minorHAnsi" w:hAnsiTheme="minorHAnsi" w:cstheme="minorHAnsi"/>
          <w:i/>
          <w:iCs/>
          <w:color w:val="auto"/>
          <w:szCs w:val="24"/>
        </w:rPr>
        <w:t>”</w:t>
      </w:r>
      <w:r w:rsidR="000E2EC1" w:rsidRPr="00A23927">
        <w:rPr>
          <w:rFonts w:asciiTheme="minorHAnsi" w:hAnsiTheme="minorHAnsi" w:cstheme="minorHAnsi"/>
          <w:color w:val="auto"/>
          <w:szCs w:val="24"/>
        </w:rPr>
        <w:t xml:space="preserve">, zatwierdzone Uchwałą </w:t>
      </w:r>
      <w:r w:rsidR="002F576C" w:rsidRPr="00A23927">
        <w:rPr>
          <w:rFonts w:asciiTheme="minorHAnsi" w:hAnsiTheme="minorHAnsi" w:cstheme="minorHAnsi"/>
          <w:color w:val="auto"/>
          <w:szCs w:val="24"/>
        </w:rPr>
        <w:t xml:space="preserve">nr 2/15 </w:t>
      </w:r>
      <w:r w:rsidR="000E2EC1" w:rsidRPr="00A23927">
        <w:rPr>
          <w:rFonts w:asciiTheme="minorHAnsi" w:hAnsiTheme="minorHAnsi" w:cstheme="minorHAnsi"/>
          <w:color w:val="auto"/>
          <w:szCs w:val="24"/>
        </w:rPr>
        <w:t>Komitetu Monitorującego RPO WD 2014-2020</w:t>
      </w:r>
      <w:r w:rsidR="002F576C" w:rsidRPr="00A23927">
        <w:rPr>
          <w:rFonts w:asciiTheme="minorHAnsi" w:hAnsiTheme="minorHAnsi" w:cstheme="minorHAnsi"/>
          <w:color w:val="auto"/>
          <w:szCs w:val="24"/>
        </w:rPr>
        <w:t xml:space="preserve"> z dnia 6 maja 2015 r.,</w:t>
      </w:r>
      <w:r w:rsidR="000E2EC1" w:rsidRPr="00A23927">
        <w:rPr>
          <w:rFonts w:asciiTheme="minorHAnsi" w:hAnsiTheme="minorHAnsi" w:cstheme="minorHAnsi"/>
          <w:color w:val="auto"/>
          <w:szCs w:val="24"/>
        </w:rPr>
        <w:t xml:space="preserve"> z </w:t>
      </w:r>
      <w:proofErr w:type="spellStart"/>
      <w:r w:rsidR="000E2EC1" w:rsidRPr="00A23927">
        <w:rPr>
          <w:rFonts w:asciiTheme="minorHAnsi" w:hAnsiTheme="minorHAnsi" w:cstheme="minorHAnsi"/>
          <w:color w:val="auto"/>
          <w:szCs w:val="24"/>
        </w:rPr>
        <w:t>późn</w:t>
      </w:r>
      <w:proofErr w:type="spellEnd"/>
      <w:r w:rsidR="000E2EC1" w:rsidRPr="00A23927">
        <w:rPr>
          <w:rFonts w:asciiTheme="minorHAnsi" w:hAnsiTheme="minorHAnsi" w:cstheme="minorHAnsi"/>
          <w:color w:val="auto"/>
          <w:szCs w:val="24"/>
        </w:rPr>
        <w:t>. zm</w:t>
      </w:r>
      <w:r w:rsidR="002F576C" w:rsidRPr="00A23927">
        <w:rPr>
          <w:rFonts w:asciiTheme="minorHAnsi" w:hAnsiTheme="minorHAnsi" w:cstheme="minorHAnsi"/>
          <w:color w:val="auto"/>
          <w:szCs w:val="24"/>
        </w:rPr>
        <w:t>.,</w:t>
      </w:r>
      <w:r w:rsidR="000E2EC1" w:rsidRPr="00A23927">
        <w:rPr>
          <w:rFonts w:asciiTheme="minorHAnsi" w:hAnsiTheme="minorHAnsi" w:cstheme="minorHAnsi"/>
          <w:color w:val="auto"/>
          <w:szCs w:val="24"/>
        </w:rPr>
        <w:t xml:space="preserve"> zamieszczone </w:t>
      </w:r>
      <w:r w:rsidRPr="00A23927">
        <w:rPr>
          <w:rFonts w:asciiTheme="minorHAnsi" w:hAnsiTheme="minorHAnsi" w:cstheme="minorHAnsi"/>
          <w:color w:val="auto"/>
          <w:szCs w:val="24"/>
        </w:rPr>
        <w:t xml:space="preserve">są </w:t>
      </w:r>
      <w:r w:rsidR="000E2EC1" w:rsidRPr="00A23927">
        <w:rPr>
          <w:rFonts w:asciiTheme="minorHAnsi" w:hAnsiTheme="minorHAnsi" w:cstheme="minorHAnsi"/>
          <w:color w:val="auto"/>
          <w:szCs w:val="24"/>
        </w:rPr>
        <w:t xml:space="preserve">na </w:t>
      </w:r>
      <w:r w:rsidRPr="00A23927">
        <w:rPr>
          <w:rFonts w:asciiTheme="minorHAnsi" w:hAnsiTheme="minorHAnsi" w:cstheme="minorHAnsi"/>
          <w:color w:val="auto"/>
          <w:szCs w:val="24"/>
        </w:rPr>
        <w:t>internetowej RPO WD: http://rpo.dolnyslask.pl/.</w:t>
      </w:r>
    </w:p>
    <w:p w14:paraId="1E611441" w14:textId="77777777" w:rsidR="005E4BED" w:rsidRPr="00094B5F" w:rsidRDefault="005E4BED" w:rsidP="001E3C84">
      <w:pPr>
        <w:spacing w:after="0" w:line="360" w:lineRule="auto"/>
        <w:ind w:left="0" w:firstLine="0"/>
        <w:jc w:val="left"/>
        <w:rPr>
          <w:rFonts w:asciiTheme="minorHAnsi" w:hAnsiTheme="minorHAnsi" w:cstheme="minorHAnsi"/>
          <w:color w:val="FF0000"/>
          <w:szCs w:val="24"/>
          <w:highlight w:val="lightGray"/>
        </w:rPr>
      </w:pPr>
    </w:p>
    <w:p w14:paraId="0D52BD2F" w14:textId="77777777" w:rsidR="00A33D29" w:rsidRPr="00A23927" w:rsidRDefault="00165E5B" w:rsidP="001E3C84">
      <w:pPr>
        <w:spacing w:after="0" w:line="360" w:lineRule="auto"/>
        <w:ind w:left="0" w:firstLine="0"/>
        <w:jc w:val="left"/>
        <w:rPr>
          <w:rFonts w:asciiTheme="minorHAnsi" w:hAnsiTheme="minorHAnsi" w:cstheme="minorHAnsi"/>
          <w:i/>
          <w:iCs/>
          <w:color w:val="auto"/>
          <w:szCs w:val="24"/>
        </w:rPr>
      </w:pPr>
      <w:r w:rsidRPr="00A23927">
        <w:rPr>
          <w:rFonts w:asciiTheme="minorHAnsi" w:hAnsiTheme="minorHAnsi" w:cstheme="minorHAnsi"/>
          <w:i/>
          <w:iCs/>
          <w:color w:val="auto"/>
          <w:szCs w:val="24"/>
        </w:rPr>
        <w:t>Informacje uzupełniające w zakresie kryteriów wyboru:</w:t>
      </w:r>
    </w:p>
    <w:p w14:paraId="3A307710" w14:textId="16A6FA7B" w:rsidR="00305DC1" w:rsidRPr="00A23927" w:rsidRDefault="00A33D29" w:rsidP="001E3C84">
      <w:pPr>
        <w:pStyle w:val="Akapitzlist"/>
        <w:numPr>
          <w:ilvl w:val="0"/>
          <w:numId w:val="34"/>
        </w:numPr>
        <w:tabs>
          <w:tab w:val="left" w:pos="284"/>
        </w:tabs>
        <w:spacing w:after="0" w:line="360" w:lineRule="auto"/>
        <w:jc w:val="left"/>
        <w:rPr>
          <w:rFonts w:asciiTheme="minorHAnsi" w:hAnsiTheme="minorHAnsi" w:cstheme="minorHAnsi"/>
          <w:b/>
          <w:color w:val="auto"/>
          <w:szCs w:val="24"/>
        </w:rPr>
      </w:pPr>
      <w:r w:rsidRPr="00A23927">
        <w:rPr>
          <w:rFonts w:asciiTheme="minorHAnsi" w:hAnsiTheme="minorHAnsi" w:cstheme="minorHAnsi"/>
          <w:b/>
          <w:bCs/>
          <w:color w:val="auto"/>
          <w:szCs w:val="24"/>
        </w:rPr>
        <w:t>Kryterium merytoryczne obligatoryjne w ramach Oceny finansowo-ekonomicznej projektu</w:t>
      </w:r>
      <w:r w:rsidR="005E4BED" w:rsidRPr="00A23927">
        <w:rPr>
          <w:rFonts w:asciiTheme="minorHAnsi" w:hAnsiTheme="minorHAnsi" w:cstheme="minorHAnsi"/>
          <w:b/>
          <w:bCs/>
          <w:color w:val="auto"/>
          <w:szCs w:val="24"/>
        </w:rPr>
        <w:t xml:space="preserve"> </w:t>
      </w:r>
      <w:r w:rsidRPr="00A23927">
        <w:rPr>
          <w:rFonts w:asciiTheme="minorHAnsi" w:hAnsiTheme="minorHAnsi" w:cstheme="minorHAnsi"/>
          <w:b/>
          <w:bCs/>
          <w:color w:val="auto"/>
          <w:szCs w:val="24"/>
        </w:rPr>
        <w:t>[</w:t>
      </w:r>
      <w:r w:rsidR="000E2EC1" w:rsidRPr="00A23927">
        <w:rPr>
          <w:rFonts w:asciiTheme="minorHAnsi" w:hAnsiTheme="minorHAnsi" w:cstheme="minorHAnsi"/>
          <w:b/>
          <w:bCs/>
          <w:color w:val="auto"/>
          <w:szCs w:val="24"/>
        </w:rPr>
        <w:t>Sytuacja finansowa Wnioskodawcy</w:t>
      </w:r>
      <w:r w:rsidRPr="00A23927">
        <w:rPr>
          <w:rFonts w:asciiTheme="minorHAnsi" w:hAnsiTheme="minorHAnsi" w:cstheme="minorHAnsi"/>
          <w:b/>
          <w:bCs/>
          <w:color w:val="auto"/>
          <w:szCs w:val="24"/>
        </w:rPr>
        <w:t>]</w:t>
      </w:r>
      <w:r w:rsidR="000E2EC1" w:rsidRPr="00A23927">
        <w:rPr>
          <w:rFonts w:asciiTheme="minorHAnsi" w:hAnsiTheme="minorHAnsi" w:cstheme="minorHAnsi"/>
          <w:color w:val="auto"/>
          <w:szCs w:val="24"/>
        </w:rPr>
        <w:t xml:space="preserve"> zostanie spełnione</w:t>
      </w:r>
      <w:r w:rsidRPr="00A23927">
        <w:rPr>
          <w:rFonts w:asciiTheme="minorHAnsi" w:hAnsiTheme="minorHAnsi" w:cstheme="minorHAnsi"/>
          <w:color w:val="auto"/>
          <w:szCs w:val="24"/>
        </w:rPr>
        <w:t>,</w:t>
      </w:r>
      <w:r w:rsidR="005E4BED" w:rsidRPr="00A23927">
        <w:rPr>
          <w:rFonts w:asciiTheme="minorHAnsi" w:hAnsiTheme="minorHAnsi" w:cstheme="minorHAnsi"/>
          <w:color w:val="auto"/>
          <w:szCs w:val="24"/>
        </w:rPr>
        <w:t xml:space="preserve"> </w:t>
      </w:r>
      <w:r w:rsidR="000E2EC1" w:rsidRPr="00A23927">
        <w:rPr>
          <w:rFonts w:asciiTheme="minorHAnsi" w:hAnsiTheme="minorHAnsi" w:cstheme="minorHAnsi"/>
          <w:color w:val="auto"/>
          <w:szCs w:val="24"/>
        </w:rPr>
        <w:t>jeśli</w:t>
      </w:r>
      <w:r w:rsidR="005E4BED" w:rsidRPr="00A23927">
        <w:rPr>
          <w:rFonts w:asciiTheme="minorHAnsi" w:hAnsiTheme="minorHAnsi" w:cstheme="minorHAnsi"/>
          <w:color w:val="auto"/>
          <w:szCs w:val="24"/>
        </w:rPr>
        <w:t xml:space="preserve"> </w:t>
      </w:r>
      <w:r w:rsidR="00371D59" w:rsidRPr="00A23927">
        <w:rPr>
          <w:rFonts w:asciiTheme="minorHAnsi" w:hAnsiTheme="minorHAnsi" w:cstheme="minorHAnsi"/>
          <w:color w:val="auto"/>
          <w:szCs w:val="24"/>
        </w:rPr>
        <w:t>W</w:t>
      </w:r>
      <w:r w:rsidR="000E2EC1" w:rsidRPr="00A23927">
        <w:rPr>
          <w:rFonts w:asciiTheme="minorHAnsi" w:hAnsiTheme="minorHAnsi" w:cstheme="minorHAnsi"/>
          <w:color w:val="auto"/>
          <w:szCs w:val="24"/>
        </w:rPr>
        <w:t>nioskodawca dołączy do wniosku o dofinansowanie zawartą umowę kredytową, wystawioną przez właściwy podmiot promesę kredytową, promesę leasingową na minimalną kwotę równą wartości dofinansowania</w:t>
      </w:r>
      <w:r w:rsidR="00C26EFD" w:rsidRPr="00A23927">
        <w:rPr>
          <w:rStyle w:val="Odwoanieprzypisudolnego"/>
          <w:rFonts w:asciiTheme="minorHAnsi" w:hAnsiTheme="minorHAnsi" w:cstheme="minorHAnsi"/>
          <w:color w:val="auto"/>
          <w:szCs w:val="24"/>
        </w:rPr>
        <w:footnoteReference w:id="3"/>
      </w:r>
      <w:r w:rsidR="000E2EC1" w:rsidRPr="00A23927">
        <w:rPr>
          <w:rFonts w:asciiTheme="minorHAnsi" w:hAnsiTheme="minorHAnsi" w:cstheme="minorHAnsi"/>
          <w:color w:val="auto"/>
          <w:szCs w:val="24"/>
        </w:rPr>
        <w:t xml:space="preserve">. </w:t>
      </w:r>
      <w:r w:rsidR="00F27DC2" w:rsidRPr="00A23927">
        <w:rPr>
          <w:rFonts w:asciiTheme="minorHAnsi" w:hAnsiTheme="minorHAnsi" w:cstheme="minorHAnsi"/>
          <w:color w:val="auto"/>
          <w:szCs w:val="24"/>
        </w:rPr>
        <w:t xml:space="preserve">Dopuszcza się przedłożenie ww. dokumentów najpóźniej do dnia złożenia uzupełnionego/poprawionego wniosku (w tym także z datą wystawienia dokumentu po zakończeniu naboru wniosków). Promesa kredytowa, promesa leasingowa, powinny zawierać </w:t>
      </w:r>
      <w:r w:rsidR="00F27DC2" w:rsidRPr="00A23927">
        <w:rPr>
          <w:rFonts w:asciiTheme="minorHAnsi" w:hAnsiTheme="minorHAnsi" w:cstheme="minorHAnsi"/>
          <w:color w:val="auto"/>
          <w:szCs w:val="24"/>
        </w:rPr>
        <w:lastRenderedPageBreak/>
        <w:t xml:space="preserve">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0E2EC1" w:rsidRPr="00A23927">
        <w:rPr>
          <w:rFonts w:asciiTheme="minorHAnsi" w:hAnsiTheme="minorHAnsi" w:cstheme="minorHAnsi"/>
          <w:color w:val="auto"/>
          <w:szCs w:val="24"/>
        </w:rPr>
        <w:t>W przeciwnym przypadku ocena kryterium odbywać się będzie na podstawie przedstawionej we wniosku o dofinansowanie analizy finansowej</w:t>
      </w:r>
    </w:p>
    <w:p w14:paraId="1BEB0ED5" w14:textId="13B93E68" w:rsidR="00A23927" w:rsidRDefault="00CD604F" w:rsidP="001E3C84">
      <w:pPr>
        <w:pStyle w:val="Akapitzlist"/>
        <w:numPr>
          <w:ilvl w:val="0"/>
          <w:numId w:val="34"/>
        </w:numPr>
        <w:tabs>
          <w:tab w:val="left" w:pos="284"/>
        </w:tabs>
        <w:spacing w:after="0" w:line="360" w:lineRule="auto"/>
        <w:jc w:val="left"/>
        <w:rPr>
          <w:rFonts w:asciiTheme="minorHAnsi" w:hAnsiTheme="minorHAnsi" w:cstheme="minorHAnsi"/>
          <w:bCs/>
          <w:color w:val="auto"/>
          <w:szCs w:val="24"/>
        </w:rPr>
      </w:pPr>
      <w:r w:rsidRPr="00CD604F">
        <w:rPr>
          <w:rFonts w:asciiTheme="minorHAnsi" w:hAnsiTheme="minorHAnsi" w:cstheme="minorHAnsi"/>
          <w:b/>
          <w:color w:val="auto"/>
          <w:szCs w:val="24"/>
        </w:rPr>
        <w:t>Kryterium</w:t>
      </w:r>
      <w:r w:rsidR="00BF448A">
        <w:rPr>
          <w:rFonts w:asciiTheme="minorHAnsi" w:hAnsiTheme="minorHAnsi" w:cstheme="minorHAnsi"/>
          <w:b/>
          <w:color w:val="auto"/>
          <w:szCs w:val="24"/>
        </w:rPr>
        <w:t xml:space="preserve"> merytoryczne specyficzne</w:t>
      </w:r>
      <w:r w:rsidRPr="00CD604F">
        <w:rPr>
          <w:rFonts w:asciiTheme="minorHAnsi" w:hAnsiTheme="minorHAnsi" w:cstheme="minorHAnsi"/>
          <w:b/>
          <w:color w:val="auto"/>
          <w:szCs w:val="24"/>
        </w:rPr>
        <w:t xml:space="preserve"> Miejsce realizacji projektu </w:t>
      </w:r>
      <w:r w:rsidRPr="00CD604F">
        <w:rPr>
          <w:rFonts w:asciiTheme="minorHAnsi" w:hAnsiTheme="minorHAnsi" w:cstheme="minorHAnsi"/>
          <w:bCs/>
          <w:color w:val="auto"/>
          <w:szCs w:val="24"/>
        </w:rPr>
        <w:t xml:space="preserve">weryfikowane będzie w oparciu </w:t>
      </w:r>
      <w:r w:rsidRPr="00E12931">
        <w:rPr>
          <w:rFonts w:asciiTheme="minorHAnsi" w:hAnsiTheme="minorHAnsi" w:cstheme="minorHAnsi"/>
          <w:bCs/>
          <w:color w:val="auto"/>
          <w:szCs w:val="24"/>
        </w:rPr>
        <w:t>o załącznik nr 4 do</w:t>
      </w:r>
      <w:r w:rsidRPr="00CD604F">
        <w:rPr>
          <w:rFonts w:asciiTheme="minorHAnsi" w:hAnsiTheme="minorHAnsi" w:cstheme="minorHAnsi"/>
          <w:bCs/>
          <w:color w:val="auto"/>
          <w:szCs w:val="24"/>
        </w:rPr>
        <w:t xml:space="preserve"> Regulaminu</w:t>
      </w:r>
      <w:r w:rsidR="00F72FB3">
        <w:rPr>
          <w:rFonts w:asciiTheme="minorHAnsi" w:hAnsiTheme="minorHAnsi" w:cstheme="minorHAnsi"/>
          <w:bCs/>
          <w:color w:val="auto"/>
          <w:szCs w:val="24"/>
        </w:rPr>
        <w:t xml:space="preserve"> </w:t>
      </w:r>
      <w:r w:rsidR="00F72FB3">
        <w:rPr>
          <w:rFonts w:asciiTheme="minorHAnsi" w:hAnsiTheme="minorHAnsi" w:cstheme="minorHAnsi"/>
          <w:bCs/>
          <w:iCs/>
          <w:color w:val="auto"/>
          <w:szCs w:val="24"/>
          <w:lang w:eastAsia="en-US"/>
        </w:rPr>
        <w:t xml:space="preserve">Tablica 22 </w:t>
      </w:r>
      <w:r w:rsidRPr="00CD604F">
        <w:rPr>
          <w:rFonts w:asciiTheme="minorHAnsi" w:hAnsiTheme="minorHAnsi" w:cstheme="minorHAnsi"/>
          <w:bCs/>
          <w:color w:val="auto"/>
          <w:szCs w:val="24"/>
        </w:rPr>
        <w:t xml:space="preserve"> Powierzchnia, ludność oraz lokaty według miast z opracowania Głównego Urzędu Statystycznego „Powierzchnia i ludność w przekroju terytorialnym </w:t>
      </w:r>
      <w:r w:rsidRPr="00E12931">
        <w:rPr>
          <w:rFonts w:asciiTheme="minorHAnsi" w:hAnsiTheme="minorHAnsi" w:cstheme="minorHAnsi"/>
          <w:bCs/>
          <w:color w:val="auto"/>
          <w:szCs w:val="24"/>
        </w:rPr>
        <w:t>w 20</w:t>
      </w:r>
      <w:r w:rsidR="00F72FB3" w:rsidRPr="00E12931">
        <w:rPr>
          <w:rFonts w:asciiTheme="minorHAnsi" w:hAnsiTheme="minorHAnsi" w:cstheme="minorHAnsi"/>
          <w:bCs/>
          <w:color w:val="auto"/>
          <w:szCs w:val="24"/>
        </w:rPr>
        <w:t xml:space="preserve">19 </w:t>
      </w:r>
      <w:r w:rsidRPr="00E12931">
        <w:rPr>
          <w:rFonts w:asciiTheme="minorHAnsi" w:hAnsiTheme="minorHAnsi" w:cstheme="minorHAnsi"/>
          <w:bCs/>
          <w:color w:val="auto"/>
          <w:szCs w:val="24"/>
        </w:rPr>
        <w:t>r.”</w:t>
      </w:r>
      <w:r w:rsidR="00544087" w:rsidRPr="00E12931">
        <w:rPr>
          <w:rFonts w:asciiTheme="minorHAnsi" w:hAnsiTheme="minorHAnsi" w:cstheme="minorHAnsi"/>
          <w:bCs/>
          <w:color w:val="auto"/>
          <w:szCs w:val="24"/>
        </w:rPr>
        <w:t>.</w:t>
      </w:r>
    </w:p>
    <w:p w14:paraId="37C40C66" w14:textId="77B532C3" w:rsidR="008410B8" w:rsidRDefault="008410B8" w:rsidP="001E3C84">
      <w:pPr>
        <w:pStyle w:val="Akapitzlist"/>
        <w:numPr>
          <w:ilvl w:val="0"/>
          <w:numId w:val="34"/>
        </w:numPr>
        <w:tabs>
          <w:tab w:val="left" w:pos="284"/>
        </w:tabs>
        <w:spacing w:after="0" w:line="360" w:lineRule="auto"/>
        <w:jc w:val="left"/>
        <w:rPr>
          <w:rFonts w:asciiTheme="minorHAnsi" w:hAnsiTheme="minorHAnsi" w:cstheme="minorHAnsi"/>
          <w:bCs/>
          <w:color w:val="auto"/>
          <w:szCs w:val="24"/>
        </w:rPr>
      </w:pPr>
      <w:r w:rsidRPr="008410B8">
        <w:rPr>
          <w:rFonts w:asciiTheme="minorHAnsi" w:hAnsiTheme="minorHAnsi" w:cstheme="minorHAnsi"/>
          <w:b/>
          <w:color w:val="auto"/>
          <w:szCs w:val="24"/>
        </w:rPr>
        <w:t>Kryterium</w:t>
      </w:r>
      <w:r>
        <w:rPr>
          <w:rFonts w:asciiTheme="minorHAnsi" w:hAnsiTheme="minorHAnsi" w:cstheme="minorHAnsi"/>
          <w:b/>
          <w:color w:val="auto"/>
          <w:szCs w:val="24"/>
        </w:rPr>
        <w:t xml:space="preserve"> </w:t>
      </w:r>
      <w:r w:rsidRPr="008410B8">
        <w:rPr>
          <w:rFonts w:asciiTheme="minorHAnsi" w:hAnsiTheme="minorHAnsi" w:cstheme="minorHAnsi"/>
          <w:b/>
          <w:color w:val="auto"/>
          <w:szCs w:val="24"/>
        </w:rPr>
        <w:t>Gotowość projektu do realizacji</w:t>
      </w:r>
      <w:r>
        <w:rPr>
          <w:rFonts w:asciiTheme="minorHAnsi" w:hAnsiTheme="minorHAnsi" w:cstheme="minorHAnsi"/>
          <w:b/>
          <w:color w:val="auto"/>
          <w:szCs w:val="24"/>
        </w:rPr>
        <w:t xml:space="preserve"> </w:t>
      </w:r>
      <w:r w:rsidRPr="008410B8">
        <w:rPr>
          <w:rFonts w:asciiTheme="minorHAnsi" w:hAnsiTheme="minorHAnsi" w:cstheme="minorHAnsi"/>
          <w:bCs/>
          <w:color w:val="auto"/>
          <w:szCs w:val="24"/>
        </w:rPr>
        <w:t>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p w14:paraId="2AA7F38B" w14:textId="7569CBB1" w:rsidR="00407F3A" w:rsidRPr="00407F3A" w:rsidRDefault="00407F3A" w:rsidP="001E3C84">
      <w:pPr>
        <w:pStyle w:val="Akapitzlist"/>
        <w:numPr>
          <w:ilvl w:val="0"/>
          <w:numId w:val="34"/>
        </w:numPr>
        <w:tabs>
          <w:tab w:val="left" w:pos="284"/>
        </w:tabs>
        <w:spacing w:after="0" w:line="360" w:lineRule="auto"/>
        <w:jc w:val="left"/>
        <w:rPr>
          <w:rFonts w:asciiTheme="minorHAnsi" w:hAnsiTheme="minorHAnsi" w:cstheme="minorHAnsi"/>
          <w:bCs/>
          <w:color w:val="auto"/>
          <w:szCs w:val="24"/>
        </w:rPr>
      </w:pPr>
      <w:r>
        <w:rPr>
          <w:rFonts w:asciiTheme="minorHAnsi" w:hAnsiTheme="minorHAnsi" w:cstheme="minorHAnsi"/>
          <w:b/>
          <w:color w:val="auto"/>
          <w:szCs w:val="24"/>
        </w:rPr>
        <w:t xml:space="preserve">Kryterium merytoryczne specyficzne </w:t>
      </w:r>
      <w:r w:rsidRPr="00407F3A">
        <w:rPr>
          <w:rFonts w:asciiTheme="minorHAnsi" w:hAnsiTheme="minorHAnsi" w:cstheme="minorHAnsi"/>
          <w:b/>
          <w:color w:val="auto"/>
          <w:szCs w:val="24"/>
        </w:rPr>
        <w:t>Zgodność z Dolnośląską Polityką Rowerową - Standardami projektowymi i wykonawczymi dla infrastruktury rowerowej województwa dolnośląskiego</w:t>
      </w:r>
      <w:r>
        <w:rPr>
          <w:rFonts w:asciiTheme="minorHAnsi" w:hAnsiTheme="minorHAnsi" w:cstheme="minorHAnsi"/>
          <w:b/>
          <w:color w:val="auto"/>
          <w:szCs w:val="24"/>
        </w:rPr>
        <w:t xml:space="preserve"> </w:t>
      </w:r>
      <w:r w:rsidRPr="00407F3A">
        <w:rPr>
          <w:rFonts w:asciiTheme="minorHAnsi" w:hAnsiTheme="minorHAnsi" w:cstheme="minorHAnsi"/>
          <w:bCs/>
          <w:color w:val="auto"/>
          <w:szCs w:val="24"/>
        </w:rPr>
        <w:t>weryf</w:t>
      </w:r>
      <w:r>
        <w:rPr>
          <w:rFonts w:asciiTheme="minorHAnsi" w:hAnsiTheme="minorHAnsi" w:cstheme="minorHAnsi"/>
          <w:bCs/>
          <w:color w:val="auto"/>
          <w:szCs w:val="24"/>
        </w:rPr>
        <w:t xml:space="preserve">ikowane będzie </w:t>
      </w:r>
      <w:r w:rsidRPr="00407F3A">
        <w:rPr>
          <w:rFonts w:asciiTheme="minorHAnsi" w:hAnsiTheme="minorHAnsi" w:cstheme="minorHAnsi"/>
          <w:bCs/>
          <w:color w:val="auto"/>
          <w:szCs w:val="24"/>
        </w:rPr>
        <w:t xml:space="preserve">na podstawie </w:t>
      </w:r>
      <w:r w:rsidR="00544087">
        <w:rPr>
          <w:rFonts w:asciiTheme="minorHAnsi" w:hAnsiTheme="minorHAnsi" w:cstheme="minorHAnsi"/>
          <w:bCs/>
          <w:color w:val="auto"/>
          <w:szCs w:val="24"/>
        </w:rPr>
        <w:t xml:space="preserve">załącznika - </w:t>
      </w:r>
      <w:r w:rsidRPr="00407F3A">
        <w:rPr>
          <w:rFonts w:asciiTheme="minorHAnsi" w:hAnsiTheme="minorHAnsi" w:cstheme="minorHAnsi"/>
          <w:bCs/>
          <w:color w:val="auto"/>
          <w:szCs w:val="24"/>
        </w:rPr>
        <w:t>pisemnej opinii regionalnego specjalisty ds. rozwoju ruchu rowerowego - Instytutu Rozwoju Terytorialnego we Wrocławiu.</w:t>
      </w:r>
    </w:p>
    <w:p w14:paraId="69F14353" w14:textId="77777777" w:rsidR="00305DC1" w:rsidRPr="00094B5F" w:rsidRDefault="00305DC1" w:rsidP="001E3C84">
      <w:pPr>
        <w:pStyle w:val="Akapitzlist"/>
        <w:tabs>
          <w:tab w:val="left" w:pos="284"/>
        </w:tabs>
        <w:spacing w:after="0" w:line="360" w:lineRule="auto"/>
        <w:ind w:left="0" w:firstLine="0"/>
        <w:jc w:val="left"/>
        <w:rPr>
          <w:rFonts w:asciiTheme="minorHAnsi" w:hAnsiTheme="minorHAnsi" w:cstheme="minorHAnsi"/>
          <w:color w:val="FF0000"/>
          <w:szCs w:val="24"/>
          <w:highlight w:val="lightGray"/>
        </w:rPr>
      </w:pPr>
    </w:p>
    <w:p w14:paraId="67B0B944" w14:textId="77777777" w:rsidR="00C22405" w:rsidRPr="000065C4" w:rsidRDefault="000E2EC1" w:rsidP="001E3C84">
      <w:pPr>
        <w:pStyle w:val="Nagwek1"/>
        <w:spacing w:before="0" w:after="0" w:line="360" w:lineRule="auto"/>
        <w:jc w:val="left"/>
        <w:rPr>
          <w:rFonts w:cstheme="minorHAnsi"/>
          <w:color w:val="auto"/>
          <w:szCs w:val="24"/>
        </w:rPr>
      </w:pPr>
      <w:bookmarkStart w:id="169" w:name="_Toc4137266"/>
      <w:bookmarkStart w:id="170" w:name="_Toc4138079"/>
      <w:bookmarkStart w:id="171" w:name="_Toc26794941"/>
      <w:bookmarkEnd w:id="169"/>
      <w:bookmarkEnd w:id="170"/>
      <w:r w:rsidRPr="000065C4">
        <w:rPr>
          <w:rFonts w:cstheme="minorHAnsi"/>
          <w:color w:val="auto"/>
          <w:szCs w:val="24"/>
        </w:rPr>
        <w:t>Studium wykonalności</w:t>
      </w:r>
      <w:bookmarkEnd w:id="171"/>
    </w:p>
    <w:p w14:paraId="01C0580C" w14:textId="0FC33780" w:rsidR="0059606E" w:rsidRPr="000065C4" w:rsidRDefault="000E2EC1" w:rsidP="001E3C84">
      <w:pPr>
        <w:spacing w:after="0" w:line="360" w:lineRule="auto"/>
        <w:ind w:left="0" w:firstLine="0"/>
        <w:jc w:val="left"/>
        <w:rPr>
          <w:rFonts w:asciiTheme="minorHAnsi" w:hAnsiTheme="minorHAnsi" w:cstheme="minorHAnsi"/>
          <w:color w:val="auto"/>
          <w:szCs w:val="24"/>
        </w:rPr>
      </w:pPr>
      <w:r w:rsidRPr="000065C4">
        <w:rPr>
          <w:rFonts w:asciiTheme="minorHAnsi" w:hAnsiTheme="minorHAnsi" w:cstheme="minorHAnsi"/>
          <w:color w:val="auto"/>
          <w:szCs w:val="24"/>
        </w:rPr>
        <w:t xml:space="preserve">Studium wykonalności nie stanowi osobnego załącznika do wniosku o dofinansowanie. Część opisowa studium jest zintegrowana z wnioskiem, stanowiąc jedną z zakładek w </w:t>
      </w:r>
      <w:r w:rsidR="00D5346C" w:rsidRPr="000065C4">
        <w:rPr>
          <w:rFonts w:asciiTheme="minorHAnsi" w:hAnsiTheme="minorHAnsi" w:cstheme="minorHAnsi"/>
          <w:color w:val="auto"/>
          <w:szCs w:val="24"/>
        </w:rPr>
        <w:t>G</w:t>
      </w:r>
      <w:r w:rsidRPr="000065C4">
        <w:rPr>
          <w:rFonts w:asciiTheme="minorHAnsi" w:hAnsiTheme="minorHAnsi" w:cstheme="minorHAnsi"/>
          <w:color w:val="auto"/>
          <w:szCs w:val="24"/>
        </w:rPr>
        <w:t xml:space="preserve">eneratorze </w:t>
      </w:r>
      <w:r w:rsidR="00D5346C" w:rsidRPr="000065C4">
        <w:rPr>
          <w:rFonts w:asciiTheme="minorHAnsi" w:hAnsiTheme="minorHAnsi" w:cstheme="minorHAnsi"/>
          <w:color w:val="auto"/>
          <w:szCs w:val="24"/>
        </w:rPr>
        <w:t>Wniosków o dofinansowanie EFRR</w:t>
      </w:r>
      <w:r w:rsidRPr="000065C4">
        <w:rPr>
          <w:rFonts w:asciiTheme="minorHAnsi" w:hAnsiTheme="minorHAnsi" w:cstheme="minorHAnsi"/>
          <w:color w:val="auto"/>
          <w:szCs w:val="24"/>
        </w:rPr>
        <w:t xml:space="preserve">. Nie przewidziano odrębnych wytycznych IZ RPO WD do sporządzania studium wykonalności. Wymogi dotyczące zakresu informacji, jakie muszą się znaleźć w poszczególnych punktach w Studium wykonalności zawarte są w </w:t>
      </w:r>
      <w:r w:rsidR="00D5346C" w:rsidRPr="000065C4">
        <w:rPr>
          <w:rFonts w:asciiTheme="minorHAnsi" w:hAnsiTheme="minorHAnsi" w:cstheme="minorHAnsi"/>
          <w:color w:val="auto"/>
          <w:szCs w:val="24"/>
        </w:rPr>
        <w:t>I</w:t>
      </w:r>
      <w:r w:rsidRPr="000065C4">
        <w:rPr>
          <w:rFonts w:asciiTheme="minorHAnsi" w:hAnsiTheme="minorHAnsi" w:cstheme="minorHAnsi"/>
          <w:color w:val="auto"/>
          <w:szCs w:val="24"/>
        </w:rPr>
        <w:t>nstrukcji wypełnienia wniosku o dofinansowanie (o której mowa w pkt</w:t>
      </w:r>
      <w:r w:rsidR="005C1C42" w:rsidRPr="000065C4">
        <w:rPr>
          <w:rFonts w:asciiTheme="minorHAnsi" w:hAnsiTheme="minorHAnsi" w:cstheme="minorHAnsi"/>
          <w:color w:val="auto"/>
          <w:szCs w:val="24"/>
        </w:rPr>
        <w:t>.</w:t>
      </w:r>
      <w:r w:rsidRPr="000065C4">
        <w:rPr>
          <w:rFonts w:asciiTheme="minorHAnsi" w:hAnsiTheme="minorHAnsi" w:cstheme="minorHAnsi"/>
          <w:color w:val="auto"/>
          <w:szCs w:val="24"/>
        </w:rPr>
        <w:t xml:space="preserve"> </w:t>
      </w:r>
      <w:r w:rsidR="00625BC0" w:rsidRPr="000065C4">
        <w:rPr>
          <w:rFonts w:asciiTheme="minorHAnsi" w:hAnsiTheme="minorHAnsi" w:cstheme="minorHAnsi"/>
          <w:color w:val="auto"/>
          <w:szCs w:val="24"/>
        </w:rPr>
        <w:t>20</w:t>
      </w:r>
      <w:r w:rsidR="009D7A6C" w:rsidRPr="000065C4">
        <w:rPr>
          <w:rFonts w:asciiTheme="minorHAnsi" w:hAnsiTheme="minorHAnsi" w:cstheme="minorHAnsi"/>
          <w:color w:val="auto"/>
          <w:szCs w:val="24"/>
        </w:rPr>
        <w:t xml:space="preserve"> </w:t>
      </w:r>
      <w:r w:rsidR="009667E4" w:rsidRPr="000065C4">
        <w:rPr>
          <w:rFonts w:asciiTheme="minorHAnsi" w:hAnsiTheme="minorHAnsi" w:cstheme="minorHAnsi"/>
          <w:color w:val="auto"/>
          <w:szCs w:val="24"/>
        </w:rPr>
        <w:t>[Wzór wniosku o</w:t>
      </w:r>
      <w:r w:rsidR="004D01B3" w:rsidRPr="000065C4">
        <w:rPr>
          <w:rFonts w:asciiTheme="minorHAnsi" w:hAnsiTheme="minorHAnsi" w:cstheme="minorHAnsi"/>
          <w:color w:val="auto"/>
          <w:szCs w:val="24"/>
        </w:rPr>
        <w:t> </w:t>
      </w:r>
      <w:r w:rsidR="009667E4" w:rsidRPr="000065C4">
        <w:rPr>
          <w:rFonts w:asciiTheme="minorHAnsi" w:hAnsiTheme="minorHAnsi" w:cstheme="minorHAnsi"/>
          <w:color w:val="auto"/>
          <w:szCs w:val="24"/>
        </w:rPr>
        <w:t>dofinansowanie projektu/zakres informacji]</w:t>
      </w:r>
      <w:r w:rsidR="00EF09B0" w:rsidRPr="000065C4">
        <w:rPr>
          <w:rFonts w:asciiTheme="minorHAnsi" w:hAnsiTheme="minorHAnsi" w:cstheme="minorHAnsi"/>
          <w:color w:val="auto"/>
          <w:szCs w:val="24"/>
        </w:rPr>
        <w:t xml:space="preserve"> </w:t>
      </w:r>
      <w:r w:rsidRPr="000065C4">
        <w:rPr>
          <w:rFonts w:asciiTheme="minorHAnsi" w:hAnsiTheme="minorHAnsi" w:cstheme="minorHAnsi"/>
          <w:color w:val="auto"/>
          <w:szCs w:val="24"/>
        </w:rPr>
        <w:t xml:space="preserve">Regulaminu). </w:t>
      </w:r>
    </w:p>
    <w:p w14:paraId="4AFE7EE1" w14:textId="77777777" w:rsidR="0059606E" w:rsidRPr="000065C4" w:rsidRDefault="0059606E" w:rsidP="001E3C84">
      <w:pPr>
        <w:spacing w:after="0" w:line="360" w:lineRule="auto"/>
        <w:ind w:left="0" w:firstLine="0"/>
        <w:jc w:val="left"/>
        <w:rPr>
          <w:rFonts w:asciiTheme="minorHAnsi" w:hAnsiTheme="minorHAnsi" w:cstheme="minorHAnsi"/>
          <w:color w:val="auto"/>
          <w:szCs w:val="24"/>
        </w:rPr>
      </w:pPr>
    </w:p>
    <w:p w14:paraId="20565243" w14:textId="77777777" w:rsidR="000E4154" w:rsidRPr="000065C4" w:rsidRDefault="000E2EC1" w:rsidP="001E3C84">
      <w:pPr>
        <w:spacing w:after="0" w:line="360" w:lineRule="auto"/>
        <w:ind w:left="0" w:firstLine="0"/>
        <w:jc w:val="left"/>
        <w:rPr>
          <w:rFonts w:asciiTheme="minorHAnsi" w:hAnsiTheme="minorHAnsi" w:cstheme="minorHAnsi"/>
          <w:color w:val="auto"/>
          <w:szCs w:val="24"/>
        </w:rPr>
      </w:pPr>
      <w:r w:rsidRPr="000065C4">
        <w:rPr>
          <w:rFonts w:asciiTheme="minorHAnsi" w:hAnsiTheme="minorHAnsi" w:cstheme="minorHAnsi"/>
          <w:color w:val="auto"/>
          <w:szCs w:val="24"/>
        </w:rPr>
        <w:lastRenderedPageBreak/>
        <w:t xml:space="preserve">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 </w:t>
      </w:r>
    </w:p>
    <w:p w14:paraId="2A9E9AA0" w14:textId="77777777" w:rsidR="00BD38E7" w:rsidRPr="00094B5F" w:rsidRDefault="00BD38E7" w:rsidP="001E3C84">
      <w:pPr>
        <w:spacing w:after="0" w:line="360" w:lineRule="auto"/>
        <w:ind w:left="0" w:firstLine="0"/>
        <w:jc w:val="left"/>
        <w:rPr>
          <w:rFonts w:asciiTheme="minorHAnsi" w:hAnsiTheme="minorHAnsi" w:cstheme="minorHAnsi"/>
          <w:color w:val="FF0000"/>
          <w:szCs w:val="24"/>
        </w:rPr>
      </w:pPr>
    </w:p>
    <w:p w14:paraId="219EAE24" w14:textId="776D71D5" w:rsidR="00D5346C" w:rsidRPr="000065C4" w:rsidRDefault="000E2EC1" w:rsidP="001E3C84">
      <w:pPr>
        <w:spacing w:after="0" w:line="360" w:lineRule="auto"/>
        <w:ind w:left="0" w:firstLine="0"/>
        <w:jc w:val="left"/>
        <w:rPr>
          <w:rFonts w:asciiTheme="minorHAnsi" w:hAnsiTheme="minorHAnsi" w:cstheme="minorHAnsi"/>
          <w:color w:val="auto"/>
          <w:szCs w:val="24"/>
        </w:rPr>
      </w:pPr>
      <w:r w:rsidRPr="000065C4">
        <w:rPr>
          <w:rFonts w:asciiTheme="minorHAnsi" w:hAnsiTheme="minorHAnsi" w:cstheme="minorHAnsi"/>
          <w:color w:val="auto"/>
          <w:szCs w:val="24"/>
        </w:rPr>
        <w:t>Na stronie internetowej</w:t>
      </w:r>
      <w:r w:rsidR="00D5346C" w:rsidRPr="000065C4">
        <w:rPr>
          <w:rFonts w:asciiTheme="minorHAnsi" w:hAnsiTheme="minorHAnsi" w:cstheme="minorHAnsi"/>
          <w:color w:val="auto"/>
          <w:szCs w:val="24"/>
        </w:rPr>
        <w:t xml:space="preserve"> RPO WD</w:t>
      </w:r>
      <w:r w:rsidR="008072C3" w:rsidRPr="000065C4">
        <w:rPr>
          <w:rFonts w:asciiTheme="minorHAnsi" w:hAnsiTheme="minorHAnsi" w:cstheme="minorHAnsi"/>
          <w:color w:val="auto"/>
          <w:szCs w:val="24"/>
        </w:rPr>
        <w:t xml:space="preserve"> </w:t>
      </w:r>
      <w:r w:rsidRPr="000065C4">
        <w:rPr>
          <w:rFonts w:asciiTheme="minorHAnsi" w:hAnsiTheme="minorHAnsi" w:cstheme="minorHAnsi"/>
          <w:color w:val="auto"/>
          <w:szCs w:val="24"/>
        </w:rPr>
        <w:t xml:space="preserve">w </w:t>
      </w:r>
      <w:r w:rsidR="0059606E" w:rsidRPr="000065C4">
        <w:rPr>
          <w:rFonts w:asciiTheme="minorHAnsi" w:hAnsiTheme="minorHAnsi" w:cstheme="minorHAnsi"/>
          <w:color w:val="auto"/>
          <w:szCs w:val="24"/>
        </w:rPr>
        <w:t>zakładce [D</w:t>
      </w:r>
      <w:r w:rsidRPr="000065C4">
        <w:rPr>
          <w:rFonts w:asciiTheme="minorHAnsi" w:hAnsiTheme="minorHAnsi" w:cstheme="minorHAnsi"/>
          <w:color w:val="auto"/>
          <w:szCs w:val="24"/>
        </w:rPr>
        <w:t xml:space="preserve">owiedz się więcej o </w:t>
      </w:r>
      <w:r w:rsidR="0059606E" w:rsidRPr="000065C4">
        <w:rPr>
          <w:rFonts w:asciiTheme="minorHAnsi" w:hAnsiTheme="minorHAnsi" w:cstheme="minorHAnsi"/>
          <w:color w:val="auto"/>
          <w:szCs w:val="24"/>
        </w:rPr>
        <w:t>P</w:t>
      </w:r>
      <w:r w:rsidRPr="000065C4">
        <w:rPr>
          <w:rFonts w:asciiTheme="minorHAnsi" w:hAnsiTheme="minorHAnsi" w:cstheme="minorHAnsi"/>
          <w:color w:val="auto"/>
          <w:szCs w:val="24"/>
        </w:rPr>
        <w:t>rogramie</w:t>
      </w:r>
      <w:r w:rsidR="0059606E" w:rsidRPr="000065C4">
        <w:rPr>
          <w:rFonts w:asciiTheme="minorHAnsi" w:hAnsiTheme="minorHAnsi" w:cstheme="minorHAnsi"/>
          <w:color w:val="auto"/>
          <w:szCs w:val="24"/>
        </w:rPr>
        <w:t>]</w:t>
      </w:r>
      <w:r w:rsidR="00EF09B0" w:rsidRPr="000065C4">
        <w:rPr>
          <w:rFonts w:asciiTheme="minorHAnsi" w:hAnsiTheme="minorHAnsi" w:cstheme="minorHAnsi"/>
          <w:color w:val="auto"/>
          <w:szCs w:val="24"/>
        </w:rPr>
        <w:t xml:space="preserve"> </w:t>
      </w:r>
      <w:r w:rsidRPr="000065C4">
        <w:rPr>
          <w:rFonts w:asciiTheme="minorHAnsi" w:hAnsiTheme="minorHAnsi" w:cstheme="minorHAnsi"/>
          <w:color w:val="auto"/>
          <w:szCs w:val="24"/>
        </w:rPr>
        <w:t>&gt;</w:t>
      </w:r>
      <w:r w:rsidR="00EF09B0" w:rsidRPr="000065C4">
        <w:rPr>
          <w:rFonts w:asciiTheme="minorHAnsi" w:hAnsiTheme="minorHAnsi" w:cstheme="minorHAnsi"/>
          <w:color w:val="auto"/>
          <w:szCs w:val="24"/>
        </w:rPr>
        <w:t xml:space="preserve"> </w:t>
      </w:r>
      <w:r w:rsidR="0059606E" w:rsidRPr="000065C4">
        <w:rPr>
          <w:rFonts w:asciiTheme="minorHAnsi" w:hAnsiTheme="minorHAnsi" w:cstheme="minorHAnsi"/>
          <w:color w:val="auto"/>
          <w:szCs w:val="24"/>
        </w:rPr>
        <w:t>[</w:t>
      </w:r>
      <w:r w:rsidRPr="000065C4">
        <w:rPr>
          <w:rFonts w:asciiTheme="minorHAnsi" w:hAnsiTheme="minorHAnsi" w:cstheme="minorHAnsi"/>
          <w:color w:val="auto"/>
          <w:szCs w:val="24"/>
        </w:rPr>
        <w:t>Pobierz poradniki i publikacje</w:t>
      </w:r>
      <w:r w:rsidR="0059606E" w:rsidRPr="000065C4">
        <w:rPr>
          <w:rFonts w:asciiTheme="minorHAnsi" w:hAnsiTheme="minorHAnsi" w:cstheme="minorHAnsi"/>
          <w:color w:val="auto"/>
          <w:szCs w:val="24"/>
        </w:rPr>
        <w:t>]:</w:t>
      </w:r>
      <w:r w:rsidR="005E4BED" w:rsidRPr="000065C4">
        <w:rPr>
          <w:rFonts w:asciiTheme="minorHAnsi" w:hAnsiTheme="minorHAnsi" w:cstheme="minorHAnsi"/>
          <w:color w:val="auto"/>
          <w:szCs w:val="24"/>
        </w:rPr>
        <w:t xml:space="preserve"> </w:t>
      </w:r>
      <w:r w:rsidR="008F7F3F" w:rsidRPr="000065C4">
        <w:rPr>
          <w:rFonts w:asciiTheme="minorHAnsi" w:hAnsiTheme="minorHAnsi" w:cstheme="minorHAnsi"/>
          <w:color w:val="auto"/>
          <w:szCs w:val="24"/>
        </w:rPr>
        <w:t>http://rpo.dolnyslask.pl/analiza-finansowa-na-potrzeby-aplikacji-o-srodki-europejskiego-funduszu-rozwoju-regionalnego-w-ramach-rpo-wd-2014-2020-przyklady/</w:t>
      </w:r>
      <w:r w:rsidR="00EF09B0" w:rsidRPr="000065C4">
        <w:rPr>
          <w:rStyle w:val="Hipercze"/>
          <w:rFonts w:asciiTheme="minorHAnsi" w:hAnsiTheme="minorHAnsi" w:cstheme="minorHAnsi"/>
          <w:color w:val="auto"/>
          <w:szCs w:val="24"/>
          <w:u w:val="none"/>
        </w:rPr>
        <w:t xml:space="preserve"> </w:t>
      </w:r>
      <w:r w:rsidRPr="000065C4">
        <w:rPr>
          <w:rFonts w:asciiTheme="minorHAnsi" w:hAnsiTheme="minorHAnsi" w:cstheme="minorHAnsi"/>
          <w:color w:val="auto"/>
          <w:szCs w:val="24"/>
        </w:rPr>
        <w:t xml:space="preserve">zamieszczono </w:t>
      </w:r>
      <w:r w:rsidR="00BD38E7" w:rsidRPr="000065C4">
        <w:rPr>
          <w:rFonts w:asciiTheme="minorHAnsi" w:hAnsiTheme="minorHAnsi" w:cstheme="minorHAnsi"/>
          <w:color w:val="auto"/>
          <w:szCs w:val="24"/>
        </w:rPr>
        <w:t>opracowane</w:t>
      </w:r>
      <w:r w:rsidR="005E4BED" w:rsidRPr="000065C4">
        <w:rPr>
          <w:rFonts w:asciiTheme="minorHAnsi" w:hAnsiTheme="minorHAnsi" w:cstheme="minorHAnsi"/>
          <w:color w:val="auto"/>
          <w:szCs w:val="24"/>
        </w:rPr>
        <w:t xml:space="preserve"> </w:t>
      </w:r>
      <w:r w:rsidR="00BD38E7" w:rsidRPr="000065C4">
        <w:rPr>
          <w:rFonts w:asciiTheme="minorHAnsi" w:hAnsiTheme="minorHAnsi" w:cstheme="minorHAnsi"/>
          <w:color w:val="auto"/>
          <w:szCs w:val="24"/>
        </w:rPr>
        <w:t xml:space="preserve">na potrzeby aplikacji o środki EFFR w ramach RPO WD </w:t>
      </w:r>
      <w:r w:rsidRPr="000065C4">
        <w:rPr>
          <w:rFonts w:asciiTheme="minorHAnsi" w:hAnsiTheme="minorHAnsi" w:cstheme="minorHAnsi"/>
          <w:color w:val="auto"/>
          <w:szCs w:val="24"/>
        </w:rPr>
        <w:t>przykładowe tabele (puste) oraz fikcyjn</w:t>
      </w:r>
      <w:r w:rsidR="00BD38E7" w:rsidRPr="000065C4">
        <w:rPr>
          <w:rFonts w:asciiTheme="minorHAnsi" w:hAnsiTheme="minorHAnsi" w:cstheme="minorHAnsi"/>
          <w:color w:val="auto"/>
          <w:szCs w:val="24"/>
        </w:rPr>
        <w:t>e</w:t>
      </w:r>
      <w:r w:rsidRPr="000065C4">
        <w:rPr>
          <w:rFonts w:asciiTheme="minorHAnsi" w:hAnsiTheme="minorHAnsi" w:cstheme="minorHAnsi"/>
          <w:color w:val="auto"/>
          <w:szCs w:val="24"/>
        </w:rPr>
        <w:t xml:space="preserve"> analiz</w:t>
      </w:r>
      <w:r w:rsidR="00BD38E7" w:rsidRPr="000065C4">
        <w:rPr>
          <w:rFonts w:asciiTheme="minorHAnsi" w:hAnsiTheme="minorHAnsi" w:cstheme="minorHAnsi"/>
          <w:color w:val="auto"/>
          <w:szCs w:val="24"/>
        </w:rPr>
        <w:t>y</w:t>
      </w:r>
      <w:r w:rsidRPr="000065C4">
        <w:rPr>
          <w:rFonts w:asciiTheme="minorHAnsi" w:hAnsiTheme="minorHAnsi" w:cstheme="minorHAnsi"/>
          <w:color w:val="auto"/>
          <w:szCs w:val="24"/>
        </w:rPr>
        <w:t xml:space="preserve"> finansow</w:t>
      </w:r>
      <w:r w:rsidR="00BD38E7" w:rsidRPr="000065C4">
        <w:rPr>
          <w:rFonts w:asciiTheme="minorHAnsi" w:hAnsiTheme="minorHAnsi" w:cstheme="minorHAnsi"/>
          <w:color w:val="auto"/>
          <w:szCs w:val="24"/>
        </w:rPr>
        <w:t>e</w:t>
      </w:r>
      <w:r w:rsidRPr="000065C4">
        <w:rPr>
          <w:rFonts w:asciiTheme="minorHAnsi" w:hAnsiTheme="minorHAnsi" w:cstheme="minorHAnsi"/>
          <w:color w:val="auto"/>
          <w:szCs w:val="24"/>
        </w:rPr>
        <w:t xml:space="preserve"> dla 4 różnych rodzajów projektów. </w:t>
      </w:r>
    </w:p>
    <w:p w14:paraId="5F8B4F87" w14:textId="77777777" w:rsidR="0059606E" w:rsidRPr="000065C4" w:rsidRDefault="0059606E" w:rsidP="001E3C84">
      <w:pPr>
        <w:spacing w:after="0" w:line="360" w:lineRule="auto"/>
        <w:ind w:left="0" w:firstLine="0"/>
        <w:jc w:val="left"/>
        <w:rPr>
          <w:rFonts w:asciiTheme="minorHAnsi" w:hAnsiTheme="minorHAnsi" w:cstheme="minorHAnsi"/>
          <w:color w:val="auto"/>
          <w:szCs w:val="24"/>
        </w:rPr>
      </w:pPr>
    </w:p>
    <w:p w14:paraId="7E76CD93" w14:textId="05A0949F" w:rsidR="00C22405" w:rsidRPr="000065C4" w:rsidRDefault="000E2EC1" w:rsidP="001E3C84">
      <w:pPr>
        <w:spacing w:after="0" w:line="360" w:lineRule="auto"/>
        <w:ind w:left="0" w:firstLine="0"/>
        <w:jc w:val="left"/>
        <w:rPr>
          <w:rFonts w:asciiTheme="minorHAnsi" w:hAnsiTheme="minorHAnsi" w:cstheme="minorHAnsi"/>
          <w:color w:val="auto"/>
          <w:szCs w:val="24"/>
        </w:rPr>
      </w:pPr>
      <w:r w:rsidRPr="000065C4">
        <w:rPr>
          <w:rFonts w:asciiTheme="minorHAnsi" w:hAnsiTheme="minorHAnsi" w:cstheme="minorHAnsi"/>
          <w:color w:val="auto"/>
          <w:szCs w:val="24"/>
        </w:rPr>
        <w:t>Na potrzeby niniejszego konkursu przyjmuje się okres odniesienia dla analizy finansowej i</w:t>
      </w:r>
      <w:r w:rsidR="00D0743C" w:rsidRPr="000065C4">
        <w:rPr>
          <w:rFonts w:asciiTheme="minorHAnsi" w:hAnsiTheme="minorHAnsi" w:cstheme="minorHAnsi"/>
          <w:color w:val="auto"/>
          <w:szCs w:val="24"/>
        </w:rPr>
        <w:t> </w:t>
      </w:r>
      <w:r w:rsidRPr="000065C4">
        <w:rPr>
          <w:rFonts w:asciiTheme="minorHAnsi" w:hAnsiTheme="minorHAnsi" w:cstheme="minorHAnsi"/>
          <w:color w:val="auto"/>
          <w:szCs w:val="24"/>
        </w:rPr>
        <w:t>eko</w:t>
      </w:r>
      <w:r w:rsidR="00116AC8" w:rsidRPr="000065C4">
        <w:rPr>
          <w:rFonts w:asciiTheme="minorHAnsi" w:hAnsiTheme="minorHAnsi" w:cstheme="minorHAnsi"/>
          <w:color w:val="auto"/>
          <w:szCs w:val="24"/>
        </w:rPr>
        <w:t xml:space="preserve">nomicznej dla sektora </w:t>
      </w:r>
      <w:r w:rsidR="000065C4" w:rsidRPr="000065C4">
        <w:rPr>
          <w:rFonts w:asciiTheme="minorHAnsi" w:hAnsiTheme="minorHAnsi" w:cstheme="minorHAnsi"/>
          <w:color w:val="auto"/>
          <w:szCs w:val="24"/>
        </w:rPr>
        <w:t>Transport miejski wynosi 25 lat.</w:t>
      </w:r>
    </w:p>
    <w:p w14:paraId="71143B2A" w14:textId="77777777" w:rsidR="00684E4A" w:rsidRPr="00684E4A" w:rsidRDefault="00684E4A" w:rsidP="001E3C84">
      <w:pPr>
        <w:spacing w:after="0" w:line="360" w:lineRule="auto"/>
        <w:ind w:left="0" w:firstLine="0"/>
        <w:jc w:val="left"/>
        <w:rPr>
          <w:rFonts w:asciiTheme="minorHAnsi" w:hAnsiTheme="minorHAnsi" w:cstheme="minorHAnsi"/>
          <w:color w:val="auto"/>
          <w:szCs w:val="24"/>
        </w:rPr>
      </w:pPr>
      <w:r w:rsidRPr="00684E4A">
        <w:rPr>
          <w:rFonts w:asciiTheme="minorHAnsi" w:hAnsiTheme="minorHAnsi" w:cstheme="minorHAnsi"/>
          <w:color w:val="auto"/>
          <w:szCs w:val="24"/>
        </w:rPr>
        <w:t>W przypadku wystąpienia w projekcie rekompensaty, Wnioskodawca zobowiązany jest również dołączyć następujące dokumenty:</w:t>
      </w:r>
    </w:p>
    <w:p w14:paraId="15E55F64" w14:textId="77777777" w:rsidR="00684E4A" w:rsidRPr="00684E4A" w:rsidRDefault="00684E4A" w:rsidP="001E3C84">
      <w:pPr>
        <w:pStyle w:val="Akapitzlist"/>
        <w:numPr>
          <w:ilvl w:val="0"/>
          <w:numId w:val="38"/>
        </w:numPr>
        <w:spacing w:after="0" w:line="360" w:lineRule="auto"/>
        <w:jc w:val="left"/>
        <w:rPr>
          <w:rFonts w:asciiTheme="minorHAnsi" w:hAnsiTheme="minorHAnsi" w:cstheme="minorHAnsi"/>
          <w:color w:val="auto"/>
          <w:szCs w:val="24"/>
        </w:rPr>
      </w:pPr>
      <w:r w:rsidRPr="00684E4A">
        <w:rPr>
          <w:rFonts w:asciiTheme="minorHAnsi" w:hAnsiTheme="minorHAnsi" w:cstheme="minorHAnsi"/>
          <w:color w:val="auto"/>
          <w:szCs w:val="24"/>
        </w:rPr>
        <w:t>w przypadku zakładu budżetowego – statut zakładu oraz odpowiednie akty prawa wewnętrznego określające szczegółowe zasady świadczenia przez zakład usług publicznych oraz model finansowy wykazujący, iż w wyniku otrzymania przez zakład środków z RPO WD rekompensata nie przekroczy dopuszczalnej wysokości, obliczonej zgodnie z załącznikiem do rozporządzenia 1370/2007. Jeżeli nie nastąpiło powierzenie zakładowi budżetowemu do wniosku o dofinansowanie należy dołączyć dokument odzwierciedlający podstawowe założenia aktu wewnętrznego mieszczącego się w szerokiej definicji umowy o świadczenie usług publicznych zawartej w rozporządzeniu 1370/2007 i spełniającego wszystkie wymogi zgodnie z ustawą o publicznym transporcie zbiorowym oraz harmonogramem działań związanych z uchwaleniem tego aktu. Po uchwaleniu aktu należy do wniosku o dofinansowanie dołączyć jego kserokopię.</w:t>
      </w:r>
    </w:p>
    <w:p w14:paraId="103F3445" w14:textId="2B02F4A9" w:rsidR="00684E4A" w:rsidRPr="00684E4A" w:rsidRDefault="00684E4A" w:rsidP="001E3C84">
      <w:pPr>
        <w:pStyle w:val="Akapitzlist"/>
        <w:numPr>
          <w:ilvl w:val="0"/>
          <w:numId w:val="38"/>
        </w:numPr>
        <w:spacing w:after="0" w:line="360" w:lineRule="auto"/>
        <w:jc w:val="left"/>
        <w:rPr>
          <w:rFonts w:asciiTheme="minorHAnsi" w:hAnsiTheme="minorHAnsi" w:cstheme="minorHAnsi"/>
          <w:color w:val="auto"/>
          <w:szCs w:val="24"/>
        </w:rPr>
      </w:pPr>
      <w:r w:rsidRPr="00684E4A">
        <w:rPr>
          <w:rFonts w:asciiTheme="minorHAnsi" w:hAnsiTheme="minorHAnsi" w:cstheme="minorHAnsi"/>
          <w:color w:val="auto"/>
          <w:szCs w:val="24"/>
        </w:rPr>
        <w:t xml:space="preserve">W przypadku spółki komunalnej – umowę o świadczenie usług publicznych (w tym </w:t>
      </w:r>
      <w:r>
        <w:rPr>
          <w:rFonts w:asciiTheme="minorHAnsi" w:hAnsiTheme="minorHAnsi" w:cstheme="minorHAnsi"/>
          <w:color w:val="auto"/>
          <w:szCs w:val="24"/>
        </w:rPr>
        <w:t>u</w:t>
      </w:r>
      <w:r w:rsidRPr="00684E4A">
        <w:rPr>
          <w:rFonts w:asciiTheme="minorHAnsi" w:hAnsiTheme="minorHAnsi" w:cstheme="minorHAnsi"/>
          <w:color w:val="auto"/>
          <w:szCs w:val="24"/>
        </w:rPr>
        <w:t xml:space="preserve">chwałę o utworzeniu spółki, umowę lub statut spółki) oraz model finansowy </w:t>
      </w:r>
      <w:r w:rsidRPr="00684E4A">
        <w:rPr>
          <w:rFonts w:asciiTheme="minorHAnsi" w:hAnsiTheme="minorHAnsi" w:cstheme="minorHAnsi"/>
          <w:color w:val="auto"/>
          <w:szCs w:val="24"/>
        </w:rPr>
        <w:lastRenderedPageBreak/>
        <w:t xml:space="preserve">wykazujący, iż w wyniku otrzymania przez spółkę komunalną środków z RPO WD rekompensata nie przekroczy dopuszczalnej wysokości obliczonej zgodnie z załącznikiem do rozporządzenia 1370/2007. Umowa o świadczenie usług publicznych powinna również określać: </w:t>
      </w:r>
    </w:p>
    <w:p w14:paraId="63C4F941" w14:textId="48F96135" w:rsidR="00684E4A" w:rsidRPr="00684E4A" w:rsidRDefault="00684E4A" w:rsidP="001E3C84">
      <w:pPr>
        <w:pStyle w:val="Akapitzlist"/>
        <w:numPr>
          <w:ilvl w:val="1"/>
          <w:numId w:val="48"/>
        </w:numPr>
        <w:spacing w:after="0" w:line="360" w:lineRule="auto"/>
        <w:ind w:left="1418"/>
        <w:jc w:val="left"/>
        <w:rPr>
          <w:rFonts w:asciiTheme="minorHAnsi" w:hAnsiTheme="minorHAnsi" w:cstheme="minorHAnsi"/>
          <w:color w:val="auto"/>
          <w:szCs w:val="24"/>
        </w:rPr>
      </w:pPr>
      <w:r w:rsidRPr="00684E4A">
        <w:rPr>
          <w:rFonts w:asciiTheme="minorHAnsi" w:hAnsiTheme="minorHAnsi" w:cstheme="minorHAnsi"/>
          <w:color w:val="auto"/>
          <w:szCs w:val="24"/>
        </w:rPr>
        <w:t xml:space="preserve">zasady przekazania spółce komunalnej taboru lub innych składników majątkowych – jeżeli o dofinansowanie wystąpiła </w:t>
      </w:r>
      <w:proofErr w:type="spellStart"/>
      <w:r w:rsidRPr="00684E4A">
        <w:rPr>
          <w:rFonts w:asciiTheme="minorHAnsi" w:hAnsiTheme="minorHAnsi" w:cstheme="minorHAnsi"/>
          <w:color w:val="auto"/>
          <w:szCs w:val="24"/>
        </w:rPr>
        <w:t>jst</w:t>
      </w:r>
      <w:proofErr w:type="spellEnd"/>
      <w:r w:rsidRPr="00684E4A">
        <w:rPr>
          <w:rFonts w:asciiTheme="minorHAnsi" w:hAnsiTheme="minorHAnsi" w:cstheme="minorHAnsi"/>
          <w:color w:val="auto"/>
          <w:szCs w:val="24"/>
        </w:rPr>
        <w:t xml:space="preserve"> (chyba, ze przekazanie nastąpiło na podstawie innej umowy, która została załączona do umowy o świadczenie usług publicznych), albo </w:t>
      </w:r>
    </w:p>
    <w:p w14:paraId="169B29AD" w14:textId="5CBEEFE1" w:rsidR="00684E4A" w:rsidRPr="00684E4A" w:rsidRDefault="00684E4A" w:rsidP="001E3C84">
      <w:pPr>
        <w:pStyle w:val="Akapitzlist"/>
        <w:numPr>
          <w:ilvl w:val="1"/>
          <w:numId w:val="48"/>
        </w:numPr>
        <w:spacing w:after="0" w:line="360" w:lineRule="auto"/>
        <w:ind w:left="1418"/>
        <w:jc w:val="left"/>
        <w:rPr>
          <w:rFonts w:asciiTheme="minorHAnsi" w:hAnsiTheme="minorHAnsi" w:cstheme="minorHAnsi"/>
          <w:color w:val="auto"/>
          <w:szCs w:val="24"/>
        </w:rPr>
      </w:pPr>
      <w:r w:rsidRPr="00684E4A">
        <w:rPr>
          <w:rFonts w:asciiTheme="minorHAnsi" w:hAnsiTheme="minorHAnsi" w:cstheme="minorHAnsi"/>
          <w:color w:val="auto"/>
          <w:szCs w:val="24"/>
        </w:rPr>
        <w:t>zasady ubiegania się przez spółkę o dofinansowanie nabycia taboru lub innych składników majątkowych – jeżeli to spółka występuje o dofinansowanie.</w:t>
      </w:r>
    </w:p>
    <w:p w14:paraId="1B944950" w14:textId="18ECE28A" w:rsidR="00684E4A" w:rsidRPr="00684E4A" w:rsidRDefault="00684E4A" w:rsidP="001E3C84">
      <w:pPr>
        <w:spacing w:after="0" w:line="360" w:lineRule="auto"/>
        <w:ind w:left="708" w:firstLine="0"/>
        <w:jc w:val="left"/>
        <w:rPr>
          <w:rFonts w:asciiTheme="minorHAnsi" w:hAnsiTheme="minorHAnsi" w:cstheme="minorHAnsi"/>
          <w:color w:val="auto"/>
          <w:szCs w:val="24"/>
        </w:rPr>
      </w:pPr>
      <w:r w:rsidRPr="00684E4A">
        <w:rPr>
          <w:rFonts w:asciiTheme="minorHAnsi" w:hAnsiTheme="minorHAnsi" w:cstheme="minorHAnsi"/>
          <w:color w:val="auto"/>
          <w:szCs w:val="24"/>
        </w:rPr>
        <w:t xml:space="preserve">Jeżeli o dofinansowanie wystąpiła </w:t>
      </w:r>
      <w:proofErr w:type="spellStart"/>
      <w:r w:rsidRPr="00684E4A">
        <w:rPr>
          <w:rFonts w:asciiTheme="minorHAnsi" w:hAnsiTheme="minorHAnsi" w:cstheme="minorHAnsi"/>
          <w:color w:val="auto"/>
          <w:szCs w:val="24"/>
        </w:rPr>
        <w:t>jst</w:t>
      </w:r>
      <w:proofErr w:type="spellEnd"/>
      <w:r w:rsidRPr="00684E4A">
        <w:rPr>
          <w:rFonts w:asciiTheme="minorHAnsi" w:hAnsiTheme="minorHAnsi" w:cstheme="minorHAnsi"/>
          <w:color w:val="auto"/>
          <w:szCs w:val="24"/>
        </w:rPr>
        <w:t xml:space="preserve">, a umowa o świadczenie usług publicznych nie została jeszcze zawarta, do wniosku o dofinansowanie należy dołączyć dokument odzwierciedlający podstawowe założenia umowy o świadczenie usług publicznych oraz harmonogram działań związanych z jej zawarciem. Po zawarciu umowy należy do wniosku o dofinansowanie dołączyć jej kserokopię.                                    </w:t>
      </w:r>
    </w:p>
    <w:p w14:paraId="22CD48F2" w14:textId="549A076F" w:rsidR="00684E4A" w:rsidRPr="00AA2488" w:rsidRDefault="00684E4A" w:rsidP="001E3C84">
      <w:pPr>
        <w:pStyle w:val="Akapitzlist"/>
        <w:numPr>
          <w:ilvl w:val="0"/>
          <w:numId w:val="38"/>
        </w:numPr>
        <w:spacing w:after="0" w:line="360" w:lineRule="auto"/>
        <w:jc w:val="left"/>
        <w:rPr>
          <w:rFonts w:asciiTheme="minorHAnsi" w:hAnsiTheme="minorHAnsi" w:cstheme="minorHAnsi"/>
          <w:color w:val="auto"/>
          <w:szCs w:val="24"/>
        </w:rPr>
      </w:pPr>
      <w:r w:rsidRPr="00AA2488">
        <w:rPr>
          <w:rFonts w:asciiTheme="minorHAnsi" w:hAnsiTheme="minorHAnsi" w:cstheme="minorHAnsi"/>
          <w:color w:val="auto"/>
          <w:szCs w:val="24"/>
        </w:rPr>
        <w:t>W przypadku przedsiębiorcy zewnętrznego - umowę o świadczenie usług publicznych określającą m.in. zasady wyliczenia rekompensaty a ponadto, w odniesieniu do taboru lub innych składników majątkowych dofinansowanych z programu operacyjnego:</w:t>
      </w:r>
    </w:p>
    <w:p w14:paraId="38743F4F" w14:textId="6C5C60F4" w:rsidR="00684E4A" w:rsidRPr="00684E4A" w:rsidRDefault="00684E4A" w:rsidP="001E3C84">
      <w:pPr>
        <w:pStyle w:val="Akapitzlist"/>
        <w:numPr>
          <w:ilvl w:val="0"/>
          <w:numId w:val="49"/>
        </w:numPr>
        <w:spacing w:after="0" w:line="360" w:lineRule="auto"/>
        <w:jc w:val="left"/>
        <w:rPr>
          <w:rFonts w:asciiTheme="minorHAnsi" w:hAnsiTheme="minorHAnsi" w:cstheme="minorHAnsi"/>
          <w:color w:val="auto"/>
          <w:szCs w:val="24"/>
        </w:rPr>
      </w:pPr>
      <w:r w:rsidRPr="00684E4A">
        <w:rPr>
          <w:rFonts w:asciiTheme="minorHAnsi" w:hAnsiTheme="minorHAnsi" w:cstheme="minorHAnsi"/>
          <w:color w:val="auto"/>
          <w:szCs w:val="24"/>
        </w:rPr>
        <w:t xml:space="preserve">zasady ich przekazania przedsiębiorcy – jeżeli o dofinasowanie wystąpiła </w:t>
      </w:r>
      <w:proofErr w:type="spellStart"/>
      <w:r w:rsidRPr="00684E4A">
        <w:rPr>
          <w:rFonts w:asciiTheme="minorHAnsi" w:hAnsiTheme="minorHAnsi" w:cstheme="minorHAnsi"/>
          <w:color w:val="auto"/>
          <w:szCs w:val="24"/>
        </w:rPr>
        <w:t>jst</w:t>
      </w:r>
      <w:proofErr w:type="spellEnd"/>
      <w:r w:rsidRPr="00684E4A">
        <w:rPr>
          <w:rFonts w:asciiTheme="minorHAnsi" w:hAnsiTheme="minorHAnsi" w:cstheme="minorHAnsi"/>
          <w:color w:val="auto"/>
          <w:szCs w:val="24"/>
        </w:rPr>
        <w:t>, albo</w:t>
      </w:r>
    </w:p>
    <w:p w14:paraId="44F63BD0" w14:textId="0979522A" w:rsidR="00684E4A" w:rsidRPr="00684E4A" w:rsidRDefault="00684E4A" w:rsidP="001E3C84">
      <w:pPr>
        <w:pStyle w:val="Akapitzlist"/>
        <w:numPr>
          <w:ilvl w:val="0"/>
          <w:numId w:val="49"/>
        </w:numPr>
        <w:spacing w:after="0" w:line="360" w:lineRule="auto"/>
        <w:jc w:val="left"/>
        <w:rPr>
          <w:rFonts w:asciiTheme="minorHAnsi" w:hAnsiTheme="minorHAnsi" w:cstheme="minorHAnsi"/>
          <w:color w:val="auto"/>
          <w:szCs w:val="24"/>
        </w:rPr>
      </w:pPr>
      <w:r w:rsidRPr="00684E4A">
        <w:rPr>
          <w:rFonts w:asciiTheme="minorHAnsi" w:hAnsiTheme="minorHAnsi" w:cstheme="minorHAnsi"/>
          <w:color w:val="auto"/>
          <w:szCs w:val="24"/>
        </w:rPr>
        <w:t>zasady ubiegania się przedsiębiorcy o dofinansowanie – jeżeli o dofinansowanie występuje przedsiębiorca.</w:t>
      </w:r>
    </w:p>
    <w:p w14:paraId="75E98E87" w14:textId="0E51D985" w:rsidR="00684E4A" w:rsidRPr="00684E4A" w:rsidRDefault="00684E4A" w:rsidP="001E3C84">
      <w:pPr>
        <w:spacing w:after="0" w:line="360" w:lineRule="auto"/>
        <w:ind w:left="708" w:firstLine="0"/>
        <w:jc w:val="left"/>
        <w:rPr>
          <w:rFonts w:asciiTheme="minorHAnsi" w:hAnsiTheme="minorHAnsi" w:cstheme="minorHAnsi"/>
          <w:color w:val="auto"/>
          <w:szCs w:val="24"/>
        </w:rPr>
      </w:pPr>
      <w:r w:rsidRPr="00684E4A">
        <w:rPr>
          <w:rFonts w:asciiTheme="minorHAnsi" w:hAnsiTheme="minorHAnsi" w:cstheme="minorHAnsi"/>
          <w:color w:val="auto"/>
          <w:szCs w:val="24"/>
        </w:rPr>
        <w:t xml:space="preserve">Jeżeli o dofinansowanie wystąpiła </w:t>
      </w:r>
      <w:proofErr w:type="spellStart"/>
      <w:r w:rsidRPr="00684E4A">
        <w:rPr>
          <w:rFonts w:asciiTheme="minorHAnsi" w:hAnsiTheme="minorHAnsi" w:cstheme="minorHAnsi"/>
          <w:color w:val="auto"/>
          <w:szCs w:val="24"/>
        </w:rPr>
        <w:t>jst</w:t>
      </w:r>
      <w:proofErr w:type="spellEnd"/>
      <w:r w:rsidRPr="00684E4A">
        <w:rPr>
          <w:rFonts w:asciiTheme="minorHAnsi" w:hAnsiTheme="minorHAnsi" w:cstheme="minorHAnsi"/>
          <w:color w:val="auto"/>
          <w:szCs w:val="24"/>
        </w:rPr>
        <w:t xml:space="preserve">, a umowa o świadczenie usług publicznych nie została jeszcze zawarta, do wniosku o dofinansowanie należy dołączyć  dokument odzwierciedlający podstawowe założenia umowy o świadczenie usług publicznych (zgodne ze SIWZ lub opisem przedmiotu koncesji, jeżeli zastosowanie mają przepisy o zamówieniach publicznych lub ustawy o koncesji) oraz harmonogram działań związanych z jej zawarciem. Po zawarciu umowy należy do wniosku o dofinansowanie dołączyć jej kserokopię.                                    </w:t>
      </w:r>
    </w:p>
    <w:p w14:paraId="6F3C5DD9" w14:textId="22FC8E9F" w:rsidR="00684E4A" w:rsidRPr="00684E4A" w:rsidRDefault="00684E4A" w:rsidP="001E3C84">
      <w:pPr>
        <w:spacing w:after="0" w:line="360" w:lineRule="auto"/>
        <w:ind w:left="708" w:firstLine="0"/>
        <w:jc w:val="left"/>
        <w:rPr>
          <w:rFonts w:asciiTheme="minorHAnsi" w:hAnsiTheme="minorHAnsi" w:cstheme="minorHAnsi"/>
          <w:color w:val="auto"/>
          <w:szCs w:val="24"/>
        </w:rPr>
      </w:pPr>
      <w:r w:rsidRPr="00684E4A">
        <w:rPr>
          <w:rFonts w:asciiTheme="minorHAnsi" w:hAnsiTheme="minorHAnsi" w:cstheme="minorHAnsi"/>
          <w:color w:val="auto"/>
          <w:szCs w:val="24"/>
        </w:rPr>
        <w:t xml:space="preserve">W każdym przypadku, gdy o dofinansowanie ubiega się operator a nie </w:t>
      </w:r>
      <w:proofErr w:type="spellStart"/>
      <w:r w:rsidRPr="00684E4A">
        <w:rPr>
          <w:rFonts w:asciiTheme="minorHAnsi" w:hAnsiTheme="minorHAnsi" w:cstheme="minorHAnsi"/>
          <w:color w:val="auto"/>
          <w:szCs w:val="24"/>
        </w:rPr>
        <w:t>jst</w:t>
      </w:r>
      <w:proofErr w:type="spellEnd"/>
      <w:r w:rsidRPr="00684E4A">
        <w:rPr>
          <w:rFonts w:asciiTheme="minorHAnsi" w:hAnsiTheme="minorHAnsi" w:cstheme="minorHAnsi"/>
          <w:color w:val="auto"/>
          <w:szCs w:val="24"/>
        </w:rPr>
        <w:t xml:space="preserve"> zawarcie umowy o dofinansowanie jest możliwe wyłącznie wówczas, gdy operator ten zawarł z właściwą </w:t>
      </w:r>
      <w:proofErr w:type="spellStart"/>
      <w:r w:rsidRPr="00684E4A">
        <w:rPr>
          <w:rFonts w:asciiTheme="minorHAnsi" w:hAnsiTheme="minorHAnsi" w:cstheme="minorHAnsi"/>
          <w:color w:val="auto"/>
          <w:szCs w:val="24"/>
        </w:rPr>
        <w:t>jst</w:t>
      </w:r>
      <w:proofErr w:type="spellEnd"/>
      <w:r w:rsidRPr="00684E4A">
        <w:rPr>
          <w:rFonts w:asciiTheme="minorHAnsi" w:hAnsiTheme="minorHAnsi" w:cstheme="minorHAnsi"/>
          <w:color w:val="auto"/>
          <w:szCs w:val="24"/>
        </w:rPr>
        <w:t xml:space="preserve"> (a nie ma dopiero zawrzeć) umowę o świadczenie usług publicznych, w </w:t>
      </w:r>
      <w:r w:rsidRPr="00684E4A">
        <w:rPr>
          <w:rFonts w:asciiTheme="minorHAnsi" w:hAnsiTheme="minorHAnsi" w:cstheme="minorHAnsi"/>
          <w:color w:val="auto"/>
          <w:szCs w:val="24"/>
        </w:rPr>
        <w:lastRenderedPageBreak/>
        <w:t xml:space="preserve">ramach której ma zostać udzielone dofinansowanie ze środków funduszy UE w formie rekompensaty z tytułu świadczenia usług publicznych. </w:t>
      </w:r>
    </w:p>
    <w:p w14:paraId="255D546B" w14:textId="74037F4E" w:rsidR="00CA12B8" w:rsidRPr="00684E4A" w:rsidRDefault="00684E4A" w:rsidP="001E3C84">
      <w:pPr>
        <w:spacing w:after="0" w:line="360" w:lineRule="auto"/>
        <w:ind w:left="0" w:firstLine="0"/>
        <w:jc w:val="left"/>
        <w:rPr>
          <w:rFonts w:asciiTheme="minorHAnsi" w:hAnsiTheme="minorHAnsi" w:cstheme="minorHAnsi"/>
          <w:color w:val="auto"/>
          <w:szCs w:val="24"/>
        </w:rPr>
      </w:pPr>
      <w:r w:rsidRPr="00684E4A">
        <w:rPr>
          <w:rFonts w:asciiTheme="minorHAnsi" w:hAnsiTheme="minorHAnsi" w:cstheme="minorHAnsi"/>
          <w:color w:val="auto"/>
          <w:szCs w:val="24"/>
        </w:rPr>
        <w:t xml:space="preserve">W przypadku, gdy o dofinansowanie ubiega się spółka komunalna lub przedsiębiorca zewnętrzny powinny one dołączyć do wniosku o dofinansowanie dokument potwierdzający, że ustaliły z właściwą </w:t>
      </w:r>
      <w:proofErr w:type="spellStart"/>
      <w:r w:rsidRPr="00684E4A">
        <w:rPr>
          <w:rFonts w:asciiTheme="minorHAnsi" w:hAnsiTheme="minorHAnsi" w:cstheme="minorHAnsi"/>
          <w:color w:val="auto"/>
          <w:szCs w:val="24"/>
        </w:rPr>
        <w:t>jst</w:t>
      </w:r>
      <w:proofErr w:type="spellEnd"/>
      <w:r w:rsidRPr="00684E4A">
        <w:rPr>
          <w:rFonts w:asciiTheme="minorHAnsi" w:hAnsiTheme="minorHAnsi" w:cstheme="minorHAnsi"/>
          <w:color w:val="auto"/>
          <w:szCs w:val="24"/>
        </w:rPr>
        <w:t xml:space="preserve">, że część należnej im rekompensaty zostanie sfinansowana bezpośrednio ze środków RPO WD, a nie ze środków tej </w:t>
      </w:r>
      <w:proofErr w:type="spellStart"/>
      <w:r w:rsidRPr="00684E4A">
        <w:rPr>
          <w:rFonts w:asciiTheme="minorHAnsi" w:hAnsiTheme="minorHAnsi" w:cstheme="minorHAnsi"/>
          <w:color w:val="auto"/>
          <w:szCs w:val="24"/>
        </w:rPr>
        <w:t>jst</w:t>
      </w:r>
      <w:proofErr w:type="spellEnd"/>
      <w:r w:rsidRPr="00684E4A">
        <w:rPr>
          <w:rFonts w:asciiTheme="minorHAnsi" w:hAnsiTheme="minorHAnsi" w:cstheme="minorHAnsi"/>
          <w:color w:val="auto"/>
          <w:szCs w:val="24"/>
        </w:rPr>
        <w:t xml:space="preserve"> (wraz ze wskazaniem części rekompensaty finansowanych z poszczególnych źródeł), z czym będzie wiązać się w szczególności konieczność zmiany oznaczenia źródła pochodzenia pomocy w sprawozdaniach o udzielonej pomocy publicznej sporządzanych i przedstawianych Prezesowi UOKiK przez </w:t>
      </w:r>
      <w:proofErr w:type="spellStart"/>
      <w:r w:rsidRPr="00684E4A">
        <w:rPr>
          <w:rFonts w:asciiTheme="minorHAnsi" w:hAnsiTheme="minorHAnsi" w:cstheme="minorHAnsi"/>
          <w:color w:val="auto"/>
          <w:szCs w:val="24"/>
        </w:rPr>
        <w:t>jst</w:t>
      </w:r>
      <w:proofErr w:type="spellEnd"/>
      <w:r w:rsidRPr="00684E4A">
        <w:rPr>
          <w:rFonts w:asciiTheme="minorHAnsi" w:hAnsiTheme="minorHAnsi" w:cstheme="minorHAnsi"/>
          <w:color w:val="auto"/>
          <w:szCs w:val="24"/>
        </w:rPr>
        <w:t>.</w:t>
      </w:r>
    </w:p>
    <w:p w14:paraId="1B2EC729" w14:textId="77777777" w:rsidR="00C22405" w:rsidRPr="00DF305F" w:rsidRDefault="000E2EC1" w:rsidP="001E3C84">
      <w:pPr>
        <w:pStyle w:val="Nagwek1"/>
        <w:spacing w:before="0" w:after="0" w:line="360" w:lineRule="auto"/>
        <w:jc w:val="left"/>
        <w:rPr>
          <w:rFonts w:cstheme="minorHAnsi"/>
          <w:color w:val="auto"/>
          <w:szCs w:val="24"/>
        </w:rPr>
      </w:pPr>
      <w:bookmarkStart w:id="172" w:name="_Toc26794942"/>
      <w:r w:rsidRPr="00DF305F">
        <w:rPr>
          <w:rFonts w:cstheme="minorHAnsi"/>
          <w:color w:val="auto"/>
          <w:szCs w:val="24"/>
        </w:rPr>
        <w:t>Wskaźniki produktu i rezultatu</w:t>
      </w:r>
      <w:bookmarkEnd w:id="172"/>
    </w:p>
    <w:p w14:paraId="6C9B422A" w14:textId="3FB44230" w:rsidR="00C22405" w:rsidRPr="00DF305F" w:rsidRDefault="000E2EC1" w:rsidP="001E3C84">
      <w:pPr>
        <w:spacing w:after="0" w:line="360" w:lineRule="auto"/>
        <w:ind w:left="0" w:firstLine="0"/>
        <w:jc w:val="left"/>
        <w:rPr>
          <w:rFonts w:asciiTheme="minorHAnsi" w:hAnsiTheme="minorHAnsi" w:cstheme="minorHAnsi"/>
          <w:color w:val="auto"/>
          <w:szCs w:val="24"/>
        </w:rPr>
      </w:pPr>
      <w:r w:rsidRPr="00DF305F">
        <w:rPr>
          <w:rFonts w:asciiTheme="minorHAnsi" w:hAnsiTheme="minorHAnsi" w:cstheme="minorHAnsi"/>
          <w:color w:val="auto"/>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w:t>
      </w:r>
      <w:r w:rsidR="001171FA" w:rsidRPr="00DF305F">
        <w:rPr>
          <w:rFonts w:asciiTheme="minorHAnsi" w:hAnsiTheme="minorHAnsi" w:cstheme="minorHAnsi"/>
          <w:color w:val="auto"/>
          <w:szCs w:val="24"/>
        </w:rPr>
        <w:t>R</w:t>
      </w:r>
      <w:r w:rsidRPr="00DF305F">
        <w:rPr>
          <w:rFonts w:asciiTheme="minorHAnsi" w:hAnsiTheme="minorHAnsi" w:cstheme="minorHAnsi"/>
          <w:color w:val="auto"/>
          <w:szCs w:val="24"/>
        </w:rPr>
        <w:t xml:space="preserve">egulaminu. </w:t>
      </w:r>
    </w:p>
    <w:p w14:paraId="5B8FE449" w14:textId="77777777" w:rsidR="001171FA" w:rsidRPr="00DF305F" w:rsidRDefault="001171FA" w:rsidP="001E3C84">
      <w:pPr>
        <w:spacing w:after="0" w:line="360" w:lineRule="auto"/>
        <w:ind w:left="0" w:firstLine="0"/>
        <w:jc w:val="left"/>
        <w:rPr>
          <w:rFonts w:asciiTheme="minorHAnsi" w:hAnsiTheme="minorHAnsi" w:cstheme="minorHAnsi"/>
          <w:color w:val="auto"/>
          <w:szCs w:val="24"/>
        </w:rPr>
      </w:pPr>
    </w:p>
    <w:p w14:paraId="1B463008" w14:textId="73F4967B" w:rsidR="00C22405" w:rsidRPr="00DF305F" w:rsidRDefault="000E2EC1" w:rsidP="001E3C84">
      <w:pPr>
        <w:spacing w:after="0" w:line="360" w:lineRule="auto"/>
        <w:ind w:left="0" w:firstLine="0"/>
        <w:jc w:val="left"/>
        <w:rPr>
          <w:rFonts w:asciiTheme="minorHAnsi" w:hAnsiTheme="minorHAnsi" w:cstheme="minorHAnsi"/>
          <w:color w:val="auto"/>
          <w:szCs w:val="24"/>
        </w:rPr>
      </w:pPr>
      <w:r w:rsidRPr="00DF305F">
        <w:rPr>
          <w:rFonts w:asciiTheme="minorHAnsi" w:hAnsiTheme="minorHAnsi" w:cstheme="minorHAnsi"/>
          <w:color w:val="auto"/>
          <w:szCs w:val="24"/>
        </w:rPr>
        <w:t>Wnioskodawca zobowiązany</w:t>
      </w:r>
      <w:r w:rsidR="001171FA" w:rsidRPr="00DF305F">
        <w:rPr>
          <w:rFonts w:asciiTheme="minorHAnsi" w:hAnsiTheme="minorHAnsi" w:cstheme="minorHAnsi"/>
          <w:color w:val="auto"/>
          <w:szCs w:val="24"/>
        </w:rPr>
        <w:t xml:space="preserve"> jest</w:t>
      </w:r>
      <w:r w:rsidRPr="00DF305F">
        <w:rPr>
          <w:rFonts w:asciiTheme="minorHAnsi" w:hAnsiTheme="minorHAnsi" w:cstheme="minorHAnsi"/>
          <w:color w:val="auto"/>
          <w:szCs w:val="24"/>
        </w:rPr>
        <w:t xml:space="preserve"> do wyboru i określenia wartości docelowej we wniosku o</w:t>
      </w:r>
      <w:r w:rsidR="00D0743C" w:rsidRPr="00DF305F">
        <w:rPr>
          <w:rFonts w:asciiTheme="minorHAnsi" w:hAnsiTheme="minorHAnsi" w:cstheme="minorHAnsi"/>
          <w:color w:val="auto"/>
          <w:szCs w:val="24"/>
        </w:rPr>
        <w:t> </w:t>
      </w:r>
      <w:r w:rsidRPr="00DF305F">
        <w:rPr>
          <w:rFonts w:asciiTheme="minorHAnsi" w:hAnsiTheme="minorHAnsi" w:cstheme="minorHAnsi"/>
          <w:color w:val="auto"/>
          <w:szCs w:val="24"/>
        </w:rPr>
        <w:t xml:space="preserve">dofinansowanie adekwatnych wskaźników produktu/rezultatu. Zestawienie </w:t>
      </w:r>
      <w:r w:rsidR="00A14E0D" w:rsidRPr="00DF305F">
        <w:rPr>
          <w:rFonts w:asciiTheme="minorHAnsi" w:hAnsiTheme="minorHAnsi" w:cstheme="minorHAnsi"/>
          <w:color w:val="auto"/>
          <w:szCs w:val="24"/>
        </w:rPr>
        <w:t xml:space="preserve">wskaźników dla niniejszego naboru </w:t>
      </w:r>
      <w:r w:rsidRPr="00DF305F">
        <w:rPr>
          <w:rFonts w:asciiTheme="minorHAnsi" w:hAnsiTheme="minorHAnsi" w:cstheme="minorHAnsi"/>
          <w:color w:val="auto"/>
          <w:szCs w:val="24"/>
        </w:rPr>
        <w:t xml:space="preserve">stanowi </w:t>
      </w:r>
      <w:r w:rsidR="00A14E0D" w:rsidRPr="00DF305F">
        <w:rPr>
          <w:rFonts w:asciiTheme="minorHAnsi" w:hAnsiTheme="minorHAnsi" w:cstheme="minorHAnsi"/>
          <w:color w:val="auto"/>
          <w:szCs w:val="24"/>
        </w:rPr>
        <w:t>Z</w:t>
      </w:r>
      <w:r w:rsidRPr="00DF305F">
        <w:rPr>
          <w:rFonts w:asciiTheme="minorHAnsi" w:hAnsiTheme="minorHAnsi" w:cstheme="minorHAnsi"/>
          <w:color w:val="auto"/>
          <w:szCs w:val="24"/>
        </w:rPr>
        <w:t xml:space="preserve">ałącznik nr 2 </w:t>
      </w:r>
      <w:r w:rsidR="00A14E0D" w:rsidRPr="00DF305F">
        <w:rPr>
          <w:rFonts w:asciiTheme="minorHAnsi" w:hAnsiTheme="minorHAnsi" w:cstheme="minorHAnsi"/>
          <w:color w:val="auto"/>
          <w:szCs w:val="24"/>
        </w:rPr>
        <w:t xml:space="preserve">do Regulaminu – </w:t>
      </w:r>
      <w:r w:rsidR="00A14E0D" w:rsidRPr="00DF305F">
        <w:rPr>
          <w:rFonts w:asciiTheme="minorHAnsi" w:hAnsiTheme="minorHAnsi" w:cstheme="minorHAnsi"/>
          <w:i/>
          <w:iCs/>
          <w:color w:val="auto"/>
          <w:szCs w:val="24"/>
        </w:rPr>
        <w:t>„</w:t>
      </w:r>
      <w:r w:rsidRPr="00DF305F">
        <w:rPr>
          <w:rFonts w:asciiTheme="minorHAnsi" w:hAnsiTheme="minorHAnsi" w:cstheme="minorHAnsi"/>
          <w:i/>
          <w:iCs/>
          <w:color w:val="auto"/>
          <w:szCs w:val="24"/>
        </w:rPr>
        <w:t>Lista wskaźników na p</w:t>
      </w:r>
      <w:r w:rsidR="00F2547C" w:rsidRPr="00DF305F">
        <w:rPr>
          <w:rFonts w:asciiTheme="minorHAnsi" w:hAnsiTheme="minorHAnsi" w:cstheme="minorHAnsi"/>
          <w:i/>
          <w:iCs/>
          <w:color w:val="auto"/>
          <w:szCs w:val="24"/>
        </w:rPr>
        <w:t>oz</w:t>
      </w:r>
      <w:r w:rsidR="006E48C0" w:rsidRPr="00DF305F">
        <w:rPr>
          <w:rFonts w:asciiTheme="minorHAnsi" w:hAnsiTheme="minorHAnsi" w:cstheme="minorHAnsi"/>
          <w:i/>
          <w:iCs/>
          <w:color w:val="auto"/>
          <w:szCs w:val="24"/>
        </w:rPr>
        <w:t xml:space="preserve">iomie projektu dla </w:t>
      </w:r>
      <w:r w:rsidR="00A14E0D" w:rsidRPr="00DF305F">
        <w:rPr>
          <w:rFonts w:asciiTheme="minorHAnsi" w:hAnsiTheme="minorHAnsi" w:cstheme="minorHAnsi"/>
          <w:i/>
          <w:iCs/>
          <w:color w:val="auto"/>
          <w:szCs w:val="24"/>
        </w:rPr>
        <w:t>D</w:t>
      </w:r>
      <w:r w:rsidR="006E48C0" w:rsidRPr="00DF305F">
        <w:rPr>
          <w:rFonts w:asciiTheme="minorHAnsi" w:hAnsiTheme="minorHAnsi" w:cstheme="minorHAnsi"/>
          <w:i/>
          <w:iCs/>
          <w:color w:val="auto"/>
          <w:szCs w:val="24"/>
        </w:rPr>
        <w:t xml:space="preserve">ziałania </w:t>
      </w:r>
      <w:r w:rsidR="00DF305F" w:rsidRPr="00DF305F">
        <w:rPr>
          <w:rFonts w:asciiTheme="minorHAnsi" w:hAnsiTheme="minorHAnsi" w:cstheme="minorHAnsi"/>
          <w:i/>
          <w:iCs/>
          <w:color w:val="auto"/>
          <w:szCs w:val="24"/>
        </w:rPr>
        <w:t>3.4 Wdrażanie strategii niskoemisyjnych</w:t>
      </w:r>
      <w:r w:rsidR="00A14E0D" w:rsidRPr="00DF305F">
        <w:rPr>
          <w:rFonts w:asciiTheme="minorHAnsi" w:hAnsiTheme="minorHAnsi" w:cstheme="minorHAnsi"/>
          <w:i/>
          <w:iCs/>
          <w:color w:val="auto"/>
          <w:szCs w:val="24"/>
        </w:rPr>
        <w:t>”</w:t>
      </w:r>
      <w:r w:rsidR="00A14E0D" w:rsidRPr="00DF305F">
        <w:rPr>
          <w:rFonts w:asciiTheme="minorHAnsi" w:hAnsiTheme="minorHAnsi" w:cstheme="minorHAnsi"/>
          <w:color w:val="auto"/>
          <w:szCs w:val="24"/>
        </w:rPr>
        <w:t>.</w:t>
      </w:r>
    </w:p>
    <w:p w14:paraId="6EAD7699" w14:textId="77777777" w:rsidR="00A14E0D" w:rsidRPr="00094B5F" w:rsidRDefault="00A14E0D" w:rsidP="001E3C84">
      <w:pPr>
        <w:spacing w:after="0" w:line="360" w:lineRule="auto"/>
        <w:ind w:left="0" w:firstLine="0"/>
        <w:jc w:val="left"/>
        <w:rPr>
          <w:rFonts w:asciiTheme="minorHAnsi" w:hAnsiTheme="minorHAnsi" w:cstheme="minorHAnsi"/>
          <w:color w:val="FF0000"/>
          <w:szCs w:val="24"/>
        </w:rPr>
      </w:pPr>
    </w:p>
    <w:p w14:paraId="0FABC7AB" w14:textId="1EA0152F" w:rsidR="00C22405" w:rsidRPr="00DF305F" w:rsidRDefault="000E2EC1" w:rsidP="001E3C84">
      <w:pPr>
        <w:spacing w:after="0" w:line="360" w:lineRule="auto"/>
        <w:ind w:left="0" w:firstLine="0"/>
        <w:jc w:val="left"/>
        <w:rPr>
          <w:rFonts w:asciiTheme="minorHAnsi" w:hAnsiTheme="minorHAnsi" w:cstheme="minorHAnsi"/>
          <w:color w:val="auto"/>
          <w:szCs w:val="24"/>
        </w:rPr>
      </w:pPr>
      <w:r w:rsidRPr="00DF305F">
        <w:rPr>
          <w:rFonts w:asciiTheme="minorHAnsi" w:hAnsiTheme="minorHAnsi" w:cstheme="minorHAnsi"/>
          <w:color w:val="auto"/>
          <w:szCs w:val="24"/>
        </w:rPr>
        <w:t>Zasady realizacji wskaźników na etapie wdrażania projektu oraz w okresie trwałości projektu regulują zapisy umowy o dofinansowanie projektu</w:t>
      </w:r>
      <w:r w:rsidR="00DF305F">
        <w:rPr>
          <w:rFonts w:asciiTheme="minorHAnsi" w:hAnsiTheme="minorHAnsi" w:cstheme="minorHAnsi"/>
          <w:color w:val="auto"/>
          <w:szCs w:val="24"/>
        </w:rPr>
        <w:t xml:space="preserve"> </w:t>
      </w:r>
      <w:r w:rsidR="001171FA" w:rsidRPr="00DF305F">
        <w:rPr>
          <w:rFonts w:asciiTheme="minorHAnsi" w:hAnsiTheme="minorHAnsi" w:cstheme="minorHAnsi"/>
          <w:color w:val="auto"/>
          <w:szCs w:val="24"/>
        </w:rPr>
        <w:t>/</w:t>
      </w:r>
      <w:r w:rsidR="00DF305F">
        <w:rPr>
          <w:rFonts w:asciiTheme="minorHAnsi" w:hAnsiTheme="minorHAnsi" w:cstheme="minorHAnsi"/>
          <w:color w:val="auto"/>
          <w:szCs w:val="24"/>
        </w:rPr>
        <w:t xml:space="preserve"> </w:t>
      </w:r>
      <w:r w:rsidR="001171FA" w:rsidRPr="00DF305F">
        <w:rPr>
          <w:rFonts w:asciiTheme="minorHAnsi" w:hAnsiTheme="minorHAnsi" w:cstheme="minorHAnsi"/>
          <w:color w:val="auto"/>
          <w:szCs w:val="24"/>
        </w:rPr>
        <w:t>decyzji o dofinansowaniu</w:t>
      </w:r>
      <w:r w:rsidRPr="00DF305F">
        <w:rPr>
          <w:rFonts w:asciiTheme="minorHAnsi" w:hAnsiTheme="minorHAnsi" w:cstheme="minorHAnsi"/>
          <w:color w:val="auto"/>
          <w:szCs w:val="24"/>
        </w:rPr>
        <w:t xml:space="preserve">.  </w:t>
      </w:r>
    </w:p>
    <w:p w14:paraId="4C1796CE" w14:textId="77777777" w:rsidR="00A14E0D" w:rsidRPr="00094B5F" w:rsidRDefault="00A14E0D" w:rsidP="001E3C84">
      <w:pPr>
        <w:spacing w:after="0" w:line="360" w:lineRule="auto"/>
        <w:ind w:left="0" w:firstLine="0"/>
        <w:jc w:val="left"/>
        <w:rPr>
          <w:rFonts w:asciiTheme="minorHAnsi" w:hAnsiTheme="minorHAnsi" w:cstheme="minorHAnsi"/>
          <w:color w:val="FF0000"/>
          <w:szCs w:val="24"/>
          <w:highlight w:val="lightGray"/>
        </w:rPr>
      </w:pPr>
    </w:p>
    <w:p w14:paraId="400132B4" w14:textId="2DD65E24" w:rsidR="00C22405" w:rsidRPr="00684E4A" w:rsidRDefault="000E2EC1" w:rsidP="001E3C84">
      <w:pPr>
        <w:pStyle w:val="Nagwek1"/>
        <w:tabs>
          <w:tab w:val="left" w:pos="426"/>
        </w:tabs>
        <w:spacing w:before="0" w:after="0" w:line="360" w:lineRule="auto"/>
        <w:jc w:val="left"/>
        <w:rPr>
          <w:rFonts w:cstheme="minorHAnsi"/>
          <w:color w:val="auto"/>
          <w:szCs w:val="24"/>
        </w:rPr>
      </w:pPr>
      <w:bookmarkStart w:id="173" w:name="_Toc26794943"/>
      <w:r w:rsidRPr="00684E4A">
        <w:rPr>
          <w:rFonts w:cstheme="minorHAnsi"/>
          <w:color w:val="auto"/>
          <w:szCs w:val="24"/>
        </w:rPr>
        <w:t xml:space="preserve">Środki odwoławcze przysługujące </w:t>
      </w:r>
      <w:r w:rsidR="00E72937" w:rsidRPr="00684E4A">
        <w:rPr>
          <w:rFonts w:cstheme="minorHAnsi"/>
          <w:color w:val="auto"/>
          <w:szCs w:val="24"/>
        </w:rPr>
        <w:t>W</w:t>
      </w:r>
      <w:r w:rsidRPr="00684E4A">
        <w:rPr>
          <w:rFonts w:cstheme="minorHAnsi"/>
          <w:color w:val="auto"/>
          <w:szCs w:val="24"/>
        </w:rPr>
        <w:t>nioskodawcy</w:t>
      </w:r>
      <w:bookmarkEnd w:id="173"/>
    </w:p>
    <w:p w14:paraId="6213D1EF" w14:textId="77777777" w:rsidR="00056946" w:rsidRDefault="00FE69C4" w:rsidP="001E3C84">
      <w:pPr>
        <w:spacing w:after="0" w:line="360" w:lineRule="auto"/>
        <w:contextualSpacing/>
        <w:jc w:val="left"/>
        <w:rPr>
          <w:rFonts w:asciiTheme="minorHAnsi" w:hAnsiTheme="minorHAnsi" w:cstheme="minorHAnsi"/>
          <w:color w:val="auto"/>
          <w:szCs w:val="24"/>
        </w:rPr>
      </w:pPr>
      <w:r w:rsidRPr="00684E4A">
        <w:rPr>
          <w:rFonts w:asciiTheme="minorHAnsi" w:hAnsiTheme="minorHAnsi" w:cstheme="minorHAnsi"/>
          <w:color w:val="auto"/>
          <w:szCs w:val="24"/>
        </w:rPr>
        <w:t>Wnioskodawcy przysługuje protest od negatywnego wyniku oceny oraz od niewybrania projektu do dofinansowania w trybie konkursowym w ramach RPO WD. Wnioskodawca, w</w:t>
      </w:r>
      <w:r w:rsidR="00D0743C" w:rsidRPr="00684E4A">
        <w:rPr>
          <w:rFonts w:asciiTheme="minorHAnsi" w:hAnsiTheme="minorHAnsi" w:cstheme="minorHAnsi"/>
          <w:color w:val="auto"/>
          <w:szCs w:val="24"/>
        </w:rPr>
        <w:t> </w:t>
      </w:r>
      <w:r w:rsidRPr="00684E4A">
        <w:rPr>
          <w:rFonts w:asciiTheme="minorHAnsi" w:hAnsiTheme="minorHAnsi" w:cstheme="minorHAnsi"/>
          <w:color w:val="auto"/>
          <w:szCs w:val="24"/>
        </w:rPr>
        <w:t>przypadku negatywnej oceny projektu/niewybrania projektu do dofinansowania (po otrzymaniu od IZ RPO WD</w:t>
      </w:r>
      <w:r w:rsidR="00056946" w:rsidRPr="00AA0398">
        <w:rPr>
          <w:rFonts w:asciiTheme="minorHAnsi" w:hAnsiTheme="minorHAnsi" w:cstheme="minorHAnsi"/>
          <w:color w:val="auto"/>
          <w:szCs w:val="24"/>
        </w:rPr>
        <w:t>/</w:t>
      </w:r>
      <w:r w:rsidR="00056946" w:rsidRPr="00AA0398">
        <w:rPr>
          <w:szCs w:val="24"/>
        </w:rPr>
        <w:t xml:space="preserve"> IP RPO WD (</w:t>
      </w:r>
      <w:r w:rsidR="00056946" w:rsidRPr="00AA0398">
        <w:rPr>
          <w:rFonts w:eastAsia="Times New Roman" w:cs="Times New Roman"/>
          <w:szCs w:val="24"/>
        </w:rPr>
        <w:t>w przypadku oceny strategicznej ZIT)</w:t>
      </w:r>
      <w:r w:rsidRPr="00684E4A">
        <w:rPr>
          <w:rFonts w:asciiTheme="minorHAnsi" w:hAnsiTheme="minorHAnsi" w:cstheme="minorHAnsi"/>
          <w:color w:val="auto"/>
          <w:szCs w:val="24"/>
        </w:rPr>
        <w:t xml:space="preserve"> pisemnej informacji w tym zakresie) ma możliwość wniesienia protestu</w:t>
      </w:r>
      <w:r w:rsidR="00056946">
        <w:rPr>
          <w:rFonts w:asciiTheme="minorHAnsi" w:hAnsiTheme="minorHAnsi" w:cstheme="minorHAnsi"/>
          <w:color w:val="auto"/>
          <w:szCs w:val="24"/>
        </w:rPr>
        <w:t>:</w:t>
      </w:r>
      <w:r w:rsidR="001171FA" w:rsidRPr="00684E4A">
        <w:rPr>
          <w:rFonts w:asciiTheme="minorHAnsi" w:hAnsiTheme="minorHAnsi" w:cstheme="minorHAnsi"/>
          <w:color w:val="auto"/>
          <w:szCs w:val="24"/>
        </w:rPr>
        <w:t xml:space="preserve"> </w:t>
      </w:r>
    </w:p>
    <w:p w14:paraId="12391126" w14:textId="77777777" w:rsidR="00056946" w:rsidRDefault="00FE69C4" w:rsidP="001E3C84">
      <w:pPr>
        <w:pStyle w:val="Akapitzlist"/>
        <w:numPr>
          <w:ilvl w:val="0"/>
          <w:numId w:val="45"/>
        </w:numPr>
        <w:spacing w:after="0" w:line="360" w:lineRule="auto"/>
        <w:jc w:val="left"/>
        <w:rPr>
          <w:rFonts w:asciiTheme="minorHAnsi" w:hAnsiTheme="minorHAnsi" w:cstheme="minorHAnsi"/>
          <w:color w:val="auto"/>
          <w:szCs w:val="24"/>
        </w:rPr>
      </w:pPr>
      <w:r w:rsidRPr="00056946">
        <w:rPr>
          <w:rFonts w:asciiTheme="minorHAnsi" w:hAnsiTheme="minorHAnsi" w:cstheme="minorHAnsi"/>
          <w:color w:val="auto"/>
          <w:szCs w:val="24"/>
        </w:rPr>
        <w:t>bezpośrednio do IZ RPO WD</w:t>
      </w:r>
      <w:r w:rsidR="00056946">
        <w:rPr>
          <w:rFonts w:asciiTheme="minorHAnsi" w:hAnsiTheme="minorHAnsi" w:cstheme="minorHAnsi"/>
          <w:color w:val="auto"/>
          <w:szCs w:val="24"/>
        </w:rPr>
        <w:t xml:space="preserve"> lub</w:t>
      </w:r>
      <w:r w:rsidR="001171FA" w:rsidRPr="00056946">
        <w:rPr>
          <w:rFonts w:asciiTheme="minorHAnsi" w:hAnsiTheme="minorHAnsi" w:cstheme="minorHAnsi"/>
          <w:color w:val="auto"/>
          <w:szCs w:val="24"/>
        </w:rPr>
        <w:t xml:space="preserve"> </w:t>
      </w:r>
    </w:p>
    <w:p w14:paraId="39535FF5" w14:textId="77777777" w:rsidR="00056946" w:rsidRPr="00056946" w:rsidRDefault="00056946" w:rsidP="001E3C84">
      <w:pPr>
        <w:pStyle w:val="Akapitzlist"/>
        <w:numPr>
          <w:ilvl w:val="0"/>
          <w:numId w:val="45"/>
        </w:numPr>
        <w:spacing w:after="0" w:line="360" w:lineRule="auto"/>
        <w:jc w:val="left"/>
        <w:rPr>
          <w:rFonts w:asciiTheme="minorHAnsi" w:hAnsiTheme="minorHAnsi" w:cstheme="minorHAnsi"/>
          <w:color w:val="auto"/>
          <w:szCs w:val="24"/>
        </w:rPr>
      </w:pPr>
      <w:r w:rsidRPr="000E12CA">
        <w:rPr>
          <w:szCs w:val="24"/>
        </w:rPr>
        <w:t xml:space="preserve">do IZ RPO WD </w:t>
      </w:r>
      <w:r>
        <w:rPr>
          <w:szCs w:val="24"/>
        </w:rPr>
        <w:t>za pośrednictwem IP</w:t>
      </w:r>
      <w:r w:rsidRPr="005043BF">
        <w:rPr>
          <w:szCs w:val="24"/>
        </w:rPr>
        <w:t xml:space="preserve"> RPO WD</w:t>
      </w:r>
      <w:r>
        <w:rPr>
          <w:szCs w:val="24"/>
        </w:rPr>
        <w:t xml:space="preserve"> (</w:t>
      </w:r>
      <w:r w:rsidRPr="00337F6D">
        <w:rPr>
          <w:rFonts w:eastAsia="Times New Roman" w:cs="Times New Roman"/>
          <w:szCs w:val="24"/>
        </w:rPr>
        <w:t xml:space="preserve">w przypadku oceny </w:t>
      </w:r>
      <w:r>
        <w:rPr>
          <w:rFonts w:eastAsia="Times New Roman" w:cs="Times New Roman"/>
          <w:szCs w:val="24"/>
        </w:rPr>
        <w:t>strategicznej</w:t>
      </w:r>
      <w:r w:rsidRPr="00337F6D">
        <w:rPr>
          <w:rFonts w:eastAsia="Times New Roman" w:cs="Times New Roman"/>
          <w:szCs w:val="24"/>
        </w:rPr>
        <w:t xml:space="preserve"> ZIT</w:t>
      </w:r>
      <w:r>
        <w:rPr>
          <w:rFonts w:eastAsia="Times New Roman" w:cs="Times New Roman"/>
          <w:szCs w:val="24"/>
        </w:rPr>
        <w:t>)</w:t>
      </w:r>
      <w:r>
        <w:rPr>
          <w:szCs w:val="24"/>
        </w:rPr>
        <w:t>,</w:t>
      </w:r>
    </w:p>
    <w:p w14:paraId="6324F661" w14:textId="4FA42140" w:rsidR="00FE69C4" w:rsidRPr="00056946" w:rsidRDefault="00FE69C4" w:rsidP="001E3C84">
      <w:pPr>
        <w:spacing w:after="0" w:line="360" w:lineRule="auto"/>
        <w:ind w:left="57" w:firstLine="0"/>
        <w:jc w:val="left"/>
        <w:rPr>
          <w:rFonts w:asciiTheme="minorHAnsi" w:hAnsiTheme="minorHAnsi" w:cstheme="minorHAnsi"/>
          <w:color w:val="auto"/>
          <w:szCs w:val="24"/>
        </w:rPr>
      </w:pPr>
      <w:r w:rsidRPr="00056946">
        <w:rPr>
          <w:rFonts w:asciiTheme="minorHAnsi" w:hAnsiTheme="minorHAnsi" w:cstheme="minorHAnsi"/>
          <w:color w:val="auto"/>
          <w:szCs w:val="24"/>
        </w:rPr>
        <w:t xml:space="preserve">na zasadach i w trybie, o którym mowa w art. 53, art. 54 oraz art. 56 ustawy wdrożeniowej. </w:t>
      </w:r>
    </w:p>
    <w:p w14:paraId="1C0CC520" w14:textId="77777777" w:rsidR="00FE69C4" w:rsidRPr="00684E4A" w:rsidRDefault="00FE69C4" w:rsidP="001E3C84">
      <w:pPr>
        <w:spacing w:line="360" w:lineRule="auto"/>
        <w:contextualSpacing/>
        <w:jc w:val="left"/>
        <w:rPr>
          <w:rFonts w:asciiTheme="minorHAnsi" w:hAnsiTheme="minorHAnsi" w:cstheme="minorHAnsi"/>
          <w:color w:val="auto"/>
          <w:szCs w:val="24"/>
        </w:rPr>
      </w:pPr>
    </w:p>
    <w:p w14:paraId="30F326F5" w14:textId="549914D1" w:rsidR="00FE69C4" w:rsidRPr="00684E4A" w:rsidRDefault="00FE69C4" w:rsidP="001E3C84">
      <w:pPr>
        <w:spacing w:line="360" w:lineRule="auto"/>
        <w:ind w:left="0" w:firstLine="0"/>
        <w:contextualSpacing/>
        <w:jc w:val="left"/>
        <w:rPr>
          <w:rFonts w:asciiTheme="minorHAnsi" w:eastAsiaTheme="minorHAnsi" w:hAnsiTheme="minorHAnsi" w:cstheme="minorHAnsi"/>
          <w:color w:val="auto"/>
          <w:szCs w:val="24"/>
        </w:rPr>
      </w:pPr>
      <w:r w:rsidRPr="00684E4A">
        <w:rPr>
          <w:rFonts w:asciiTheme="minorHAnsi" w:eastAsiaTheme="minorHAnsi" w:hAnsiTheme="minorHAnsi" w:cstheme="minorHAnsi"/>
          <w:color w:val="auto"/>
          <w:szCs w:val="24"/>
        </w:rPr>
        <w:lastRenderedPageBreak/>
        <w:t>W pisemnej informacji dla Wnioskodawcy o negatywnej ocenie projektu IZ RPO WD</w:t>
      </w:r>
      <w:r w:rsidR="00CF1C41">
        <w:rPr>
          <w:rFonts w:asciiTheme="minorHAnsi" w:eastAsiaTheme="minorHAnsi" w:hAnsiTheme="minorHAnsi" w:cstheme="minorHAnsi"/>
          <w:color w:val="auto"/>
          <w:szCs w:val="24"/>
        </w:rPr>
        <w:t xml:space="preserve"> </w:t>
      </w:r>
      <w:r w:rsidR="000279BD" w:rsidRPr="000279BD">
        <w:rPr>
          <w:rFonts w:asciiTheme="minorHAnsi" w:eastAsiaTheme="minorHAnsi" w:hAnsiTheme="minorHAnsi" w:cstheme="minorHAnsi"/>
          <w:color w:val="auto"/>
          <w:szCs w:val="24"/>
        </w:rPr>
        <w:t>/ IP RPO WD (w przypadku oceny strategicznej ZIT) zamieszcza</w:t>
      </w:r>
      <w:r w:rsidRPr="00684E4A">
        <w:rPr>
          <w:rFonts w:asciiTheme="minorHAnsi" w:eastAsiaTheme="minorHAnsi" w:hAnsiTheme="minorHAnsi" w:cstheme="minorHAnsi"/>
          <w:color w:val="auto"/>
          <w:szCs w:val="24"/>
        </w:rPr>
        <w:t xml:space="preserve"> szczegółowe uzasadnienie wyników oceny projektu oraz pouczenie o możliwości wniesienia protestu, wraz ze wskazaniem terminu przysługującego na jego wniesienie oraz instytucji, do której należy wnieść protest, a także wymogach formalnych protestu, o których mowa w art. 54 ust. 2 ustawy wdrożeniowej.</w:t>
      </w:r>
    </w:p>
    <w:p w14:paraId="12187A07" w14:textId="77777777" w:rsidR="00E72937" w:rsidRPr="00684E4A" w:rsidRDefault="00E72937" w:rsidP="001E3C84">
      <w:pPr>
        <w:spacing w:line="360" w:lineRule="auto"/>
        <w:ind w:left="0" w:firstLine="0"/>
        <w:contextualSpacing/>
        <w:jc w:val="left"/>
        <w:rPr>
          <w:rFonts w:asciiTheme="minorHAnsi" w:eastAsiaTheme="minorHAnsi" w:hAnsiTheme="minorHAnsi" w:cstheme="minorHAnsi"/>
          <w:color w:val="auto"/>
          <w:szCs w:val="24"/>
        </w:rPr>
      </w:pPr>
    </w:p>
    <w:p w14:paraId="7B2A3FAB" w14:textId="669C7714" w:rsidR="00FE69C4" w:rsidRPr="00684E4A" w:rsidRDefault="00FE69C4" w:rsidP="001E3C84">
      <w:pPr>
        <w:pStyle w:val="Standard"/>
        <w:spacing w:after="0" w:line="360" w:lineRule="auto"/>
        <w:rPr>
          <w:rFonts w:asciiTheme="minorHAnsi" w:hAnsiTheme="minorHAnsi" w:cstheme="minorHAnsi"/>
          <w:sz w:val="24"/>
          <w:szCs w:val="24"/>
        </w:rPr>
      </w:pPr>
      <w:r w:rsidRPr="00684E4A">
        <w:rPr>
          <w:rFonts w:asciiTheme="minorHAnsi" w:hAnsiTheme="minorHAnsi" w:cstheme="minorHAnsi"/>
          <w:sz w:val="24"/>
          <w:szCs w:val="24"/>
        </w:rPr>
        <w:t xml:space="preserve">Termin 14 dni na wniesienie przez </w:t>
      </w:r>
      <w:r w:rsidR="00172F24" w:rsidRPr="00684E4A">
        <w:rPr>
          <w:rFonts w:asciiTheme="minorHAnsi" w:hAnsiTheme="minorHAnsi" w:cstheme="minorHAnsi"/>
          <w:sz w:val="24"/>
          <w:szCs w:val="24"/>
        </w:rPr>
        <w:t>W</w:t>
      </w:r>
      <w:r w:rsidRPr="00684E4A">
        <w:rPr>
          <w:rFonts w:asciiTheme="minorHAnsi" w:hAnsiTheme="minorHAnsi" w:cstheme="minorHAnsi"/>
          <w:sz w:val="24"/>
          <w:szCs w:val="24"/>
        </w:rPr>
        <w:t xml:space="preserve">nioskodawcę protestu do IZ RPO WD </w:t>
      </w:r>
      <w:r w:rsidR="005A671C" w:rsidRPr="005A671C">
        <w:rPr>
          <w:rFonts w:asciiTheme="minorHAnsi" w:hAnsiTheme="minorHAnsi" w:cstheme="minorHAnsi"/>
          <w:sz w:val="24"/>
          <w:szCs w:val="24"/>
        </w:rPr>
        <w:t xml:space="preserve">lub IZ RPO WD za pośrednictwem IP RPO WD (w przypadku oceny strategicznej ZIT) </w:t>
      </w:r>
      <w:r w:rsidRPr="00684E4A">
        <w:rPr>
          <w:rFonts w:asciiTheme="minorHAnsi" w:hAnsiTheme="minorHAnsi" w:cstheme="minorHAnsi"/>
          <w:sz w:val="24"/>
          <w:szCs w:val="24"/>
        </w:rPr>
        <w:t>liczy się od dnia następnego po dniu otrzymania przez niego pisemnej informacji od IZ RPO WD</w:t>
      </w:r>
      <w:r w:rsidR="00CF1C41">
        <w:rPr>
          <w:rFonts w:asciiTheme="minorHAnsi" w:hAnsiTheme="minorHAnsi" w:cstheme="minorHAnsi"/>
          <w:sz w:val="24"/>
          <w:szCs w:val="24"/>
        </w:rPr>
        <w:t xml:space="preserve"> </w:t>
      </w:r>
      <w:r w:rsidR="005A671C" w:rsidRPr="005A671C">
        <w:rPr>
          <w:rFonts w:asciiTheme="minorHAnsi" w:hAnsiTheme="minorHAnsi" w:cstheme="minorHAnsi"/>
          <w:sz w:val="24"/>
          <w:szCs w:val="24"/>
        </w:rPr>
        <w:t>/ IP RPO WD (w przypadku oceny strategicznej ZIT)</w:t>
      </w:r>
      <w:r w:rsidRPr="00684E4A">
        <w:rPr>
          <w:rFonts w:asciiTheme="minorHAnsi" w:hAnsiTheme="minorHAnsi" w:cstheme="minorHAnsi"/>
          <w:sz w:val="24"/>
          <w:szCs w:val="24"/>
        </w:rPr>
        <w:t xml:space="preserve"> o negatywnej ocenie projektu. Protest od negatywnego wyniku oceny formalnej/merytorycznej wniosku o</w:t>
      </w:r>
      <w:r w:rsidR="004A78C1" w:rsidRPr="00684E4A">
        <w:rPr>
          <w:rFonts w:asciiTheme="minorHAnsi" w:hAnsiTheme="minorHAnsi" w:cstheme="minorHAnsi"/>
          <w:sz w:val="24"/>
          <w:szCs w:val="24"/>
        </w:rPr>
        <w:t> </w:t>
      </w:r>
      <w:r w:rsidRPr="00684E4A">
        <w:rPr>
          <w:rFonts w:asciiTheme="minorHAnsi" w:hAnsiTheme="minorHAnsi" w:cstheme="minorHAnsi"/>
          <w:sz w:val="24"/>
          <w:szCs w:val="24"/>
        </w:rPr>
        <w:t xml:space="preserve">dofinansowanie lub od niewybrania projektu do dofinansowania w wyniku zakończenia oceny projektu wnoszony jest bezpośrednio do IZ RPO WD. </w:t>
      </w:r>
      <w:r w:rsidR="005A671C" w:rsidRPr="005A671C">
        <w:rPr>
          <w:rFonts w:asciiTheme="minorHAnsi" w:hAnsiTheme="minorHAnsi" w:cstheme="minorHAnsi"/>
          <w:sz w:val="24"/>
          <w:szCs w:val="24"/>
        </w:rPr>
        <w:t>Protest od negatywnego wyniku oceny strategicznej ZIT wnoszony jest do IZ RPO WD za pośrednictwem IP RPO WD.</w:t>
      </w:r>
    </w:p>
    <w:p w14:paraId="1ED98BF1" w14:textId="2B189AD0" w:rsidR="00FE69C4" w:rsidRPr="00684E4A" w:rsidRDefault="00FE69C4" w:rsidP="001E3C84">
      <w:pPr>
        <w:spacing w:before="240" w:after="0" w:line="360" w:lineRule="auto"/>
        <w:jc w:val="left"/>
        <w:rPr>
          <w:rFonts w:asciiTheme="minorHAnsi" w:hAnsiTheme="minorHAnsi" w:cstheme="minorHAnsi"/>
          <w:color w:val="auto"/>
          <w:szCs w:val="24"/>
        </w:rPr>
      </w:pPr>
      <w:r w:rsidRPr="00684E4A">
        <w:rPr>
          <w:rFonts w:asciiTheme="minorHAnsi" w:hAnsiTheme="minorHAnsi" w:cstheme="minorHAnsi"/>
          <w:color w:val="auto"/>
          <w:szCs w:val="24"/>
        </w:rPr>
        <w:t>Publikacja wyników oceny projektów na stronie internetowej IZ RPO WD</w:t>
      </w:r>
      <w:r w:rsidR="00E44401" w:rsidRPr="00684E4A">
        <w:rPr>
          <w:rFonts w:asciiTheme="minorHAnsi" w:hAnsiTheme="minorHAnsi" w:cstheme="minorHAnsi"/>
          <w:color w:val="auto"/>
          <w:szCs w:val="24"/>
        </w:rPr>
        <w:t xml:space="preserve"> (tj. </w:t>
      </w:r>
      <w:r w:rsidR="000F368E">
        <w:rPr>
          <w:rFonts w:asciiTheme="minorHAnsi" w:hAnsiTheme="minorHAnsi" w:cstheme="minorHAnsi"/>
          <w:color w:val="auto"/>
          <w:szCs w:val="24"/>
        </w:rPr>
        <w:t>www.</w:t>
      </w:r>
      <w:r w:rsidR="00330B0B" w:rsidRPr="00684E4A">
        <w:rPr>
          <w:rFonts w:asciiTheme="minorHAnsi" w:hAnsiTheme="minorHAnsi" w:cstheme="minorHAnsi"/>
          <w:color w:val="auto"/>
          <w:szCs w:val="24"/>
        </w:rPr>
        <w:t>rpo.dolnyslask.pl/</w:t>
      </w:r>
      <w:r w:rsidR="004A78C1" w:rsidRPr="00684E4A">
        <w:rPr>
          <w:rFonts w:asciiTheme="minorHAnsi" w:hAnsiTheme="minorHAnsi" w:cstheme="minorHAnsi"/>
          <w:color w:val="auto"/>
          <w:szCs w:val="24"/>
        </w:rPr>
        <w:t>)</w:t>
      </w:r>
      <w:r w:rsidR="00330B0B" w:rsidRPr="00684E4A">
        <w:rPr>
          <w:rFonts w:asciiTheme="minorHAnsi" w:hAnsiTheme="minorHAnsi" w:cstheme="minorHAnsi"/>
          <w:color w:val="auto"/>
          <w:szCs w:val="24"/>
        </w:rPr>
        <w:t xml:space="preserve"> </w:t>
      </w:r>
      <w:r w:rsidR="00627713">
        <w:rPr>
          <w:rFonts w:asciiTheme="minorHAnsi" w:hAnsiTheme="minorHAnsi" w:cstheme="minorHAnsi"/>
          <w:color w:val="auto"/>
          <w:szCs w:val="24"/>
        </w:rPr>
        <w:t>lub IP PRO WD (</w:t>
      </w:r>
      <w:hyperlink r:id="rId16" w:history="1">
        <w:r w:rsidR="000F368E" w:rsidRPr="00C7580E">
          <w:rPr>
            <w:rStyle w:val="Hipercze"/>
            <w:rFonts w:asciiTheme="minorHAnsi" w:hAnsiTheme="minorHAnsi" w:cstheme="minorHAnsi"/>
            <w:szCs w:val="24"/>
          </w:rPr>
          <w:t>www.zitwrof.pl</w:t>
        </w:r>
      </w:hyperlink>
      <w:r w:rsidR="00627713">
        <w:rPr>
          <w:rFonts w:asciiTheme="minorHAnsi" w:hAnsiTheme="minorHAnsi" w:cstheme="minorHAnsi"/>
          <w:color w:val="auto"/>
          <w:szCs w:val="24"/>
        </w:rPr>
        <w:t xml:space="preserve">) </w:t>
      </w:r>
      <w:r w:rsidRPr="00684E4A">
        <w:rPr>
          <w:rFonts w:asciiTheme="minorHAnsi" w:hAnsiTheme="minorHAnsi" w:cstheme="minorHAnsi"/>
          <w:color w:val="auto"/>
          <w:szCs w:val="24"/>
        </w:rPr>
        <w:t>nie jest podstawą do wniesienia protestu.</w:t>
      </w:r>
    </w:p>
    <w:p w14:paraId="1ADA6A1B" w14:textId="4F46B367" w:rsidR="00FE69C4" w:rsidRPr="00684E4A" w:rsidRDefault="00FE69C4" w:rsidP="001E3C84">
      <w:pPr>
        <w:pStyle w:val="Standard"/>
        <w:widowControl w:val="0"/>
        <w:spacing w:before="200" w:after="0" w:line="360" w:lineRule="auto"/>
        <w:rPr>
          <w:rFonts w:asciiTheme="minorHAnsi" w:hAnsiTheme="minorHAnsi" w:cstheme="minorHAnsi"/>
          <w:sz w:val="24"/>
          <w:szCs w:val="24"/>
        </w:rPr>
      </w:pPr>
      <w:r w:rsidRPr="00684E4A">
        <w:rPr>
          <w:rFonts w:asciiTheme="minorHAnsi" w:eastAsia="Times New Roman" w:hAnsiTheme="minorHAnsi" w:cstheme="minorHAnsi"/>
          <w:sz w:val="24"/>
          <w:szCs w:val="24"/>
        </w:rPr>
        <w:t>Protest jest wnoszony przez Wnioskodawcę w formie pisemnej, bezpośrednio do IZ RPO WD</w:t>
      </w:r>
      <w:r w:rsidR="005A671C" w:rsidRPr="005A671C">
        <w:rPr>
          <w:rFonts w:asciiTheme="minorHAnsi" w:eastAsia="Times New Roman" w:hAnsiTheme="minorHAnsi" w:cstheme="minorHAnsi"/>
          <w:sz w:val="24"/>
          <w:szCs w:val="24"/>
        </w:rPr>
        <w:t>, a w przypadku oceny strategicznej ZIT do IZ RPO WD za pośrednictwem IP RPO WD</w:t>
      </w:r>
      <w:r w:rsidR="00330B0B" w:rsidRPr="00684E4A">
        <w:rPr>
          <w:rFonts w:asciiTheme="minorHAnsi" w:eastAsia="Times New Roman" w:hAnsiTheme="minorHAnsi" w:cstheme="minorHAnsi"/>
          <w:sz w:val="24"/>
          <w:szCs w:val="24"/>
        </w:rPr>
        <w:t xml:space="preserve">. </w:t>
      </w:r>
      <w:r w:rsidRPr="00684E4A">
        <w:rPr>
          <w:rFonts w:asciiTheme="minorHAnsi" w:eastAsia="Times New Roman" w:hAnsiTheme="minorHAnsi" w:cstheme="minorHAnsi"/>
          <w:sz w:val="24"/>
          <w:szCs w:val="24"/>
        </w:rPr>
        <w:t xml:space="preserve">Zgodnie z art. 54 ust. 2 ustawy wdrożeniowej, protest zawiera: oznaczenie instytucji właściwej do rozpatrzenia protestu, oznaczenie </w:t>
      </w:r>
      <w:r w:rsidR="002C51EF" w:rsidRPr="00684E4A">
        <w:rPr>
          <w:rFonts w:asciiTheme="minorHAnsi" w:eastAsia="Times New Roman" w:hAnsiTheme="minorHAnsi" w:cstheme="minorHAnsi"/>
          <w:sz w:val="24"/>
          <w:szCs w:val="24"/>
        </w:rPr>
        <w:t>W</w:t>
      </w:r>
      <w:r w:rsidRPr="00684E4A">
        <w:rPr>
          <w:rFonts w:asciiTheme="minorHAnsi" w:eastAsia="Times New Roman" w:hAnsiTheme="minorHAnsi" w:cstheme="minorHAnsi"/>
          <w:sz w:val="24"/>
          <w:szCs w:val="24"/>
        </w:rPr>
        <w:t xml:space="preserve">nioskodawcy, numer wniosku o dofinansowanie, wskazanie kryteriów wyboru projektu, z których oceną </w:t>
      </w:r>
      <w:r w:rsidR="002C51EF" w:rsidRPr="00684E4A">
        <w:rPr>
          <w:rFonts w:asciiTheme="minorHAnsi" w:eastAsia="Times New Roman" w:hAnsiTheme="minorHAnsi" w:cstheme="minorHAnsi"/>
          <w:sz w:val="24"/>
          <w:szCs w:val="24"/>
        </w:rPr>
        <w:t>W</w:t>
      </w:r>
      <w:r w:rsidRPr="00684E4A">
        <w:rPr>
          <w:rFonts w:asciiTheme="minorHAnsi" w:eastAsia="Times New Roman" w:hAnsiTheme="minorHAnsi" w:cstheme="minorHAnsi"/>
          <w:sz w:val="24"/>
          <w:szCs w:val="24"/>
        </w:rPr>
        <w:t>nioskodawca się nie zgadza, wraz z</w:t>
      </w:r>
      <w:r w:rsidR="00330B0B" w:rsidRPr="00684E4A">
        <w:rPr>
          <w:rFonts w:asciiTheme="minorHAnsi" w:eastAsia="Times New Roman" w:hAnsiTheme="minorHAnsi" w:cstheme="minorHAnsi"/>
          <w:sz w:val="24"/>
          <w:szCs w:val="24"/>
        </w:rPr>
        <w:t> </w:t>
      </w:r>
      <w:r w:rsidRPr="00684E4A">
        <w:rPr>
          <w:rFonts w:asciiTheme="minorHAnsi" w:eastAsia="Times New Roman" w:hAnsiTheme="minorHAnsi" w:cstheme="minorHAnsi"/>
          <w:sz w:val="24"/>
          <w:szCs w:val="24"/>
        </w:rPr>
        <w:t xml:space="preserve">uzasadnieniem, wskazanie zarzutów o charakterze proceduralnym w zakresie przeprowadzonej oceny, jeżeli zdaniem </w:t>
      </w:r>
      <w:r w:rsidR="002C51EF" w:rsidRPr="00684E4A">
        <w:rPr>
          <w:rFonts w:asciiTheme="minorHAnsi" w:eastAsia="Times New Roman" w:hAnsiTheme="minorHAnsi" w:cstheme="minorHAnsi"/>
          <w:sz w:val="24"/>
          <w:szCs w:val="24"/>
        </w:rPr>
        <w:t>W</w:t>
      </w:r>
      <w:r w:rsidRPr="00684E4A">
        <w:rPr>
          <w:rFonts w:asciiTheme="minorHAnsi" w:eastAsia="Times New Roman" w:hAnsiTheme="minorHAnsi" w:cstheme="minorHAnsi"/>
          <w:sz w:val="24"/>
          <w:szCs w:val="24"/>
        </w:rPr>
        <w:t>nioskodawcy naruszenia takie miały miejsce, wraz z</w:t>
      </w:r>
      <w:r w:rsidR="00330B0B" w:rsidRPr="00684E4A">
        <w:rPr>
          <w:rFonts w:asciiTheme="minorHAnsi" w:eastAsia="Times New Roman" w:hAnsiTheme="minorHAnsi" w:cstheme="minorHAnsi"/>
          <w:sz w:val="24"/>
          <w:szCs w:val="24"/>
        </w:rPr>
        <w:t> </w:t>
      </w:r>
      <w:r w:rsidRPr="00684E4A">
        <w:rPr>
          <w:rFonts w:asciiTheme="minorHAnsi" w:eastAsia="Times New Roman" w:hAnsiTheme="minorHAnsi" w:cstheme="minorHAnsi"/>
          <w:sz w:val="24"/>
          <w:szCs w:val="24"/>
        </w:rPr>
        <w:t xml:space="preserve">uzasadnieniem oraz podpis </w:t>
      </w:r>
      <w:r w:rsidR="002C51EF" w:rsidRPr="00684E4A">
        <w:rPr>
          <w:rFonts w:asciiTheme="minorHAnsi" w:eastAsia="Times New Roman" w:hAnsiTheme="minorHAnsi" w:cstheme="minorHAnsi"/>
          <w:sz w:val="24"/>
          <w:szCs w:val="24"/>
        </w:rPr>
        <w:t>W</w:t>
      </w:r>
      <w:r w:rsidRPr="00684E4A">
        <w:rPr>
          <w:rFonts w:asciiTheme="minorHAnsi" w:eastAsia="Times New Roman" w:hAnsiTheme="minorHAnsi" w:cstheme="minorHAnsi"/>
          <w:sz w:val="24"/>
          <w:szCs w:val="24"/>
        </w:rPr>
        <w:t xml:space="preserve">nioskodawcy lub osoby upoważnionej do jego reprezentowania, z załączeniem oryginału lub kopii dokumentu poświadczającego umocowanie takiej osoby do reprezentowania </w:t>
      </w:r>
      <w:r w:rsidR="00330B0B" w:rsidRPr="00684E4A">
        <w:rPr>
          <w:rFonts w:asciiTheme="minorHAnsi" w:eastAsia="Times New Roman" w:hAnsiTheme="minorHAnsi" w:cstheme="minorHAnsi"/>
          <w:sz w:val="24"/>
          <w:szCs w:val="24"/>
        </w:rPr>
        <w:t>W</w:t>
      </w:r>
      <w:r w:rsidRPr="00684E4A">
        <w:rPr>
          <w:rFonts w:asciiTheme="minorHAnsi" w:eastAsia="Times New Roman" w:hAnsiTheme="minorHAnsi" w:cstheme="minorHAnsi"/>
          <w:sz w:val="24"/>
          <w:szCs w:val="24"/>
        </w:rPr>
        <w:t>nioskodawcy.</w:t>
      </w:r>
    </w:p>
    <w:p w14:paraId="48254136" w14:textId="0FC0856C" w:rsidR="00FE69C4" w:rsidRPr="00684E4A" w:rsidRDefault="00FE69C4" w:rsidP="001E3C84">
      <w:pPr>
        <w:pStyle w:val="Standard"/>
        <w:widowControl w:val="0"/>
        <w:spacing w:before="200" w:after="0" w:line="360" w:lineRule="auto"/>
        <w:rPr>
          <w:rFonts w:asciiTheme="minorHAnsi" w:eastAsia="Times New Roman" w:hAnsiTheme="minorHAnsi" w:cstheme="minorHAnsi"/>
          <w:sz w:val="24"/>
          <w:szCs w:val="24"/>
        </w:rPr>
      </w:pPr>
      <w:r w:rsidRPr="00684E4A">
        <w:rPr>
          <w:rFonts w:asciiTheme="minorHAnsi" w:eastAsia="Times New Roman" w:hAnsiTheme="minorHAnsi" w:cstheme="minorHAnsi"/>
          <w:sz w:val="24"/>
          <w:szCs w:val="24"/>
        </w:rPr>
        <w:t xml:space="preserve">Dopuszczalne jest wycofanie przez </w:t>
      </w:r>
      <w:r w:rsidR="002C51EF" w:rsidRPr="00684E4A">
        <w:rPr>
          <w:rFonts w:asciiTheme="minorHAnsi" w:eastAsia="Times New Roman" w:hAnsiTheme="minorHAnsi" w:cstheme="minorHAnsi"/>
          <w:sz w:val="24"/>
          <w:szCs w:val="24"/>
        </w:rPr>
        <w:t>W</w:t>
      </w:r>
      <w:r w:rsidRPr="00684E4A">
        <w:rPr>
          <w:rFonts w:asciiTheme="minorHAnsi" w:eastAsia="Times New Roman" w:hAnsiTheme="minorHAnsi" w:cstheme="minorHAnsi"/>
          <w:sz w:val="24"/>
          <w:szCs w:val="24"/>
        </w:rPr>
        <w:t>nioskodawcę protestu wniesionego do IZ RPO WD</w:t>
      </w:r>
      <w:r w:rsidR="00CF1C41">
        <w:rPr>
          <w:rFonts w:asciiTheme="minorHAnsi" w:eastAsia="Times New Roman" w:hAnsiTheme="minorHAnsi" w:cstheme="minorHAnsi"/>
          <w:sz w:val="24"/>
          <w:szCs w:val="24"/>
        </w:rPr>
        <w:t xml:space="preserve"> </w:t>
      </w:r>
      <w:r w:rsidR="005A671C" w:rsidRPr="005A671C">
        <w:rPr>
          <w:rFonts w:asciiTheme="minorHAnsi" w:eastAsia="Times New Roman" w:hAnsiTheme="minorHAnsi" w:cstheme="minorHAnsi"/>
          <w:sz w:val="24"/>
          <w:szCs w:val="24"/>
        </w:rPr>
        <w:t>/ IZ RPO WD za pośrednictwem IP RPO WD</w:t>
      </w:r>
      <w:r w:rsidRPr="00684E4A">
        <w:rPr>
          <w:rFonts w:asciiTheme="minorHAnsi" w:eastAsia="Times New Roman" w:hAnsiTheme="minorHAnsi" w:cstheme="minorHAnsi"/>
          <w:sz w:val="24"/>
          <w:szCs w:val="24"/>
        </w:rPr>
        <w:t xml:space="preserve"> do czasu zakończenia rozpatrywania protestu przez IZ RPO WD, na zasadach, o których mowa w</w:t>
      </w:r>
      <w:r w:rsidR="004D01B3" w:rsidRPr="00684E4A">
        <w:rPr>
          <w:rFonts w:asciiTheme="minorHAnsi" w:eastAsia="Times New Roman" w:hAnsiTheme="minorHAnsi" w:cstheme="minorHAnsi"/>
          <w:sz w:val="24"/>
          <w:szCs w:val="24"/>
        </w:rPr>
        <w:t> </w:t>
      </w:r>
      <w:r w:rsidRPr="00684E4A">
        <w:rPr>
          <w:rFonts w:asciiTheme="minorHAnsi" w:eastAsia="Times New Roman" w:hAnsiTheme="minorHAnsi" w:cstheme="minorHAnsi"/>
          <w:sz w:val="24"/>
          <w:szCs w:val="24"/>
        </w:rPr>
        <w:t>art. 54a ustawy wdrożeniowej. Wycofanie protestu następuje w formie pisemnej. W</w:t>
      </w:r>
      <w:r w:rsidR="004D01B3" w:rsidRPr="00684E4A">
        <w:rPr>
          <w:rFonts w:asciiTheme="minorHAnsi" w:eastAsia="Times New Roman" w:hAnsiTheme="minorHAnsi" w:cstheme="minorHAnsi"/>
          <w:sz w:val="24"/>
          <w:szCs w:val="24"/>
        </w:rPr>
        <w:t> </w:t>
      </w:r>
      <w:r w:rsidRPr="00684E4A">
        <w:rPr>
          <w:rFonts w:asciiTheme="minorHAnsi" w:eastAsia="Times New Roman" w:hAnsiTheme="minorHAnsi" w:cstheme="minorHAnsi"/>
          <w:sz w:val="24"/>
          <w:szCs w:val="24"/>
        </w:rPr>
        <w:t xml:space="preserve">przypadku wycofania protestu po dniu wydania </w:t>
      </w:r>
      <w:r w:rsidRPr="00684E4A">
        <w:rPr>
          <w:rFonts w:asciiTheme="minorHAnsi" w:eastAsia="Times New Roman" w:hAnsiTheme="minorHAnsi" w:cstheme="minorHAnsi"/>
          <w:sz w:val="24"/>
          <w:szCs w:val="24"/>
        </w:rPr>
        <w:lastRenderedPageBreak/>
        <w:t xml:space="preserve">rozstrzygnięcia protestu/pozostawienia protestu bez rozpatrzenia, wycofanie to uznaje się za bezskuteczne, o czym </w:t>
      </w:r>
      <w:r w:rsidR="002C51EF" w:rsidRPr="00684E4A">
        <w:rPr>
          <w:rFonts w:asciiTheme="minorHAnsi" w:eastAsia="Times New Roman" w:hAnsiTheme="minorHAnsi" w:cstheme="minorHAnsi"/>
          <w:sz w:val="24"/>
          <w:szCs w:val="24"/>
        </w:rPr>
        <w:t>W</w:t>
      </w:r>
      <w:r w:rsidRPr="00684E4A">
        <w:rPr>
          <w:rFonts w:asciiTheme="minorHAnsi" w:eastAsia="Times New Roman" w:hAnsiTheme="minorHAnsi" w:cstheme="minorHAnsi"/>
          <w:sz w:val="24"/>
          <w:szCs w:val="24"/>
        </w:rPr>
        <w:t xml:space="preserve">nioskodawca jest pisemnie informowany. W przypadku wycofania protestu ponowne jego wniesienie przez </w:t>
      </w:r>
      <w:r w:rsidR="002C51EF" w:rsidRPr="00684E4A">
        <w:rPr>
          <w:rFonts w:asciiTheme="minorHAnsi" w:eastAsia="Times New Roman" w:hAnsiTheme="minorHAnsi" w:cstheme="minorHAnsi"/>
          <w:sz w:val="24"/>
          <w:szCs w:val="24"/>
        </w:rPr>
        <w:t>W</w:t>
      </w:r>
      <w:r w:rsidRPr="00684E4A">
        <w:rPr>
          <w:rFonts w:asciiTheme="minorHAnsi" w:eastAsia="Times New Roman" w:hAnsiTheme="minorHAnsi" w:cstheme="minorHAnsi"/>
          <w:sz w:val="24"/>
          <w:szCs w:val="24"/>
        </w:rPr>
        <w:t>nioskodawcę jest niedopuszczalne. Wnioskodawca nie może</w:t>
      </w:r>
      <w:r w:rsidR="00B255AF" w:rsidRPr="00684E4A">
        <w:rPr>
          <w:rFonts w:asciiTheme="minorHAnsi" w:eastAsia="Times New Roman" w:hAnsiTheme="minorHAnsi" w:cstheme="minorHAnsi"/>
          <w:sz w:val="24"/>
          <w:szCs w:val="24"/>
        </w:rPr>
        <w:t xml:space="preserve"> </w:t>
      </w:r>
      <w:r w:rsidR="002C51EF" w:rsidRPr="00684E4A">
        <w:rPr>
          <w:rFonts w:asciiTheme="minorHAnsi" w:eastAsia="Times New Roman" w:hAnsiTheme="minorHAnsi" w:cstheme="minorHAnsi"/>
          <w:sz w:val="24"/>
          <w:szCs w:val="24"/>
        </w:rPr>
        <w:t>wówczas</w:t>
      </w:r>
      <w:r w:rsidR="00B255AF" w:rsidRPr="00684E4A">
        <w:rPr>
          <w:rFonts w:asciiTheme="minorHAnsi" w:eastAsia="Times New Roman" w:hAnsiTheme="minorHAnsi" w:cstheme="minorHAnsi"/>
          <w:sz w:val="24"/>
          <w:szCs w:val="24"/>
        </w:rPr>
        <w:t xml:space="preserve"> </w:t>
      </w:r>
      <w:r w:rsidRPr="00684E4A">
        <w:rPr>
          <w:rFonts w:asciiTheme="minorHAnsi" w:eastAsia="Times New Roman" w:hAnsiTheme="minorHAnsi" w:cstheme="minorHAnsi"/>
          <w:sz w:val="24"/>
          <w:szCs w:val="24"/>
        </w:rPr>
        <w:t xml:space="preserve">również wnieść skargi do sądu administracyjnego. </w:t>
      </w:r>
    </w:p>
    <w:p w14:paraId="58437F52" w14:textId="77777777" w:rsidR="002C51EF" w:rsidRPr="00684E4A" w:rsidRDefault="002C51EF" w:rsidP="001E3C84">
      <w:pPr>
        <w:pStyle w:val="Standard"/>
        <w:spacing w:after="0" w:line="360" w:lineRule="auto"/>
        <w:rPr>
          <w:rFonts w:asciiTheme="minorHAnsi" w:hAnsiTheme="minorHAnsi" w:cstheme="minorHAnsi"/>
          <w:sz w:val="24"/>
          <w:szCs w:val="24"/>
        </w:rPr>
      </w:pPr>
    </w:p>
    <w:p w14:paraId="30784A4D" w14:textId="17649082" w:rsidR="00FE69C4" w:rsidRPr="00684E4A" w:rsidRDefault="00FE69C4" w:rsidP="001E3C84">
      <w:pPr>
        <w:pStyle w:val="Standard"/>
        <w:spacing w:after="0" w:line="360" w:lineRule="auto"/>
        <w:rPr>
          <w:rFonts w:asciiTheme="minorHAnsi" w:hAnsiTheme="minorHAnsi" w:cstheme="minorHAnsi"/>
          <w:sz w:val="24"/>
          <w:szCs w:val="24"/>
        </w:rPr>
      </w:pPr>
      <w:r w:rsidRPr="00684E4A">
        <w:rPr>
          <w:rFonts w:asciiTheme="minorHAnsi" w:hAnsiTheme="minorHAnsi" w:cstheme="minorHAnsi"/>
          <w:sz w:val="24"/>
          <w:szCs w:val="24"/>
        </w:rPr>
        <w:t>Nie podlega rozpatrzeniu przez IZ RPO WD</w:t>
      </w:r>
      <w:r w:rsidR="000959FA">
        <w:rPr>
          <w:rFonts w:asciiTheme="minorHAnsi" w:hAnsiTheme="minorHAnsi" w:cstheme="minorHAnsi"/>
          <w:sz w:val="24"/>
          <w:szCs w:val="24"/>
        </w:rPr>
        <w:t xml:space="preserve"> </w:t>
      </w:r>
      <w:r w:rsidR="00D16E8D" w:rsidRPr="00D16E8D">
        <w:rPr>
          <w:rFonts w:asciiTheme="minorHAnsi" w:hAnsiTheme="minorHAnsi" w:cstheme="minorHAnsi"/>
          <w:sz w:val="24"/>
          <w:szCs w:val="24"/>
        </w:rPr>
        <w:t>/</w:t>
      </w:r>
      <w:r w:rsidR="000959FA">
        <w:rPr>
          <w:rFonts w:asciiTheme="minorHAnsi" w:hAnsiTheme="minorHAnsi" w:cstheme="minorHAnsi"/>
          <w:sz w:val="24"/>
          <w:szCs w:val="24"/>
        </w:rPr>
        <w:t xml:space="preserve"> </w:t>
      </w:r>
      <w:r w:rsidR="00D16E8D" w:rsidRPr="00D16E8D">
        <w:rPr>
          <w:rFonts w:asciiTheme="minorHAnsi" w:hAnsiTheme="minorHAnsi" w:cstheme="minorHAnsi"/>
          <w:sz w:val="24"/>
          <w:szCs w:val="24"/>
        </w:rPr>
        <w:t xml:space="preserve">IP RPO WD (w zakresie oceny strategicznej ZIT) </w:t>
      </w:r>
      <w:r w:rsidR="00172F24" w:rsidRPr="00684E4A">
        <w:rPr>
          <w:rFonts w:asciiTheme="minorHAnsi" w:hAnsiTheme="minorHAnsi" w:cstheme="minorHAnsi"/>
          <w:sz w:val="24"/>
          <w:szCs w:val="24"/>
        </w:rPr>
        <w:t xml:space="preserve"> </w:t>
      </w:r>
      <w:r w:rsidRPr="00684E4A">
        <w:rPr>
          <w:rFonts w:asciiTheme="minorHAnsi" w:hAnsiTheme="minorHAnsi" w:cstheme="minorHAnsi"/>
          <w:sz w:val="24"/>
          <w:szCs w:val="24"/>
        </w:rPr>
        <w:t>protest</w:t>
      </w:r>
      <w:r w:rsidRPr="00684E4A">
        <w:rPr>
          <w:rFonts w:asciiTheme="minorHAnsi" w:eastAsia="Times New Roman" w:hAnsiTheme="minorHAnsi" w:cstheme="minorHAnsi"/>
          <w:sz w:val="24"/>
          <w:szCs w:val="24"/>
        </w:rPr>
        <w:t xml:space="preserve">, </w:t>
      </w:r>
      <w:r w:rsidRPr="00684E4A">
        <w:rPr>
          <w:rFonts w:asciiTheme="minorHAnsi" w:hAnsiTheme="minorHAnsi" w:cstheme="minorHAnsi"/>
          <w:sz w:val="24"/>
          <w:szCs w:val="24"/>
        </w:rPr>
        <w:t xml:space="preserve">jeżeli mimo prawidłowego pouczenia został wniesiony przez </w:t>
      </w:r>
      <w:r w:rsidR="00C206BE" w:rsidRPr="00684E4A">
        <w:rPr>
          <w:rFonts w:asciiTheme="minorHAnsi" w:hAnsiTheme="minorHAnsi" w:cstheme="minorHAnsi"/>
          <w:sz w:val="24"/>
          <w:szCs w:val="24"/>
        </w:rPr>
        <w:t>W</w:t>
      </w:r>
      <w:r w:rsidRPr="00684E4A">
        <w:rPr>
          <w:rFonts w:asciiTheme="minorHAnsi" w:hAnsiTheme="minorHAnsi" w:cstheme="minorHAnsi"/>
          <w:sz w:val="24"/>
          <w:szCs w:val="24"/>
        </w:rPr>
        <w:t>nioskodawcę do IZ RPO WD</w:t>
      </w:r>
      <w:r w:rsidR="000959FA">
        <w:rPr>
          <w:rFonts w:asciiTheme="minorHAnsi" w:hAnsiTheme="minorHAnsi" w:cstheme="minorHAnsi"/>
          <w:sz w:val="24"/>
          <w:szCs w:val="24"/>
        </w:rPr>
        <w:t xml:space="preserve"> </w:t>
      </w:r>
      <w:r w:rsidR="00D16E8D" w:rsidRPr="00D16E8D">
        <w:rPr>
          <w:rFonts w:asciiTheme="minorHAnsi" w:hAnsiTheme="minorHAnsi" w:cstheme="minorHAnsi"/>
          <w:sz w:val="24"/>
          <w:szCs w:val="24"/>
        </w:rPr>
        <w:t>/ IZ RPO WD za pośrednictwem IP RPO WD</w:t>
      </w:r>
      <w:r w:rsidRPr="00684E4A">
        <w:rPr>
          <w:rFonts w:asciiTheme="minorHAnsi" w:hAnsiTheme="minorHAnsi" w:cstheme="minorHAnsi"/>
          <w:sz w:val="24"/>
          <w:szCs w:val="24"/>
        </w:rPr>
        <w:t>:</w:t>
      </w:r>
    </w:p>
    <w:p w14:paraId="11C739D4" w14:textId="77777777" w:rsidR="00C206BE" w:rsidRPr="00684E4A" w:rsidRDefault="00FE69C4" w:rsidP="001E3C84">
      <w:pPr>
        <w:pStyle w:val="Akapitzlist"/>
        <w:numPr>
          <w:ilvl w:val="0"/>
          <w:numId w:val="35"/>
        </w:numPr>
        <w:tabs>
          <w:tab w:val="left" w:pos="284"/>
        </w:tabs>
        <w:suppressAutoHyphens/>
        <w:autoSpaceDN w:val="0"/>
        <w:spacing w:after="0" w:line="360" w:lineRule="auto"/>
        <w:jc w:val="left"/>
        <w:textAlignment w:val="baseline"/>
        <w:rPr>
          <w:rFonts w:asciiTheme="minorHAnsi" w:hAnsiTheme="minorHAnsi" w:cstheme="minorHAnsi"/>
          <w:color w:val="auto"/>
          <w:szCs w:val="24"/>
        </w:rPr>
      </w:pPr>
      <w:r w:rsidRPr="00684E4A">
        <w:rPr>
          <w:rFonts w:asciiTheme="minorHAnsi" w:hAnsiTheme="minorHAnsi" w:cstheme="minorHAnsi"/>
          <w:color w:val="auto"/>
          <w:szCs w:val="24"/>
        </w:rPr>
        <w:t>po terminie;</w:t>
      </w:r>
    </w:p>
    <w:p w14:paraId="230222EE" w14:textId="77777777" w:rsidR="00C206BE" w:rsidRPr="00684E4A" w:rsidRDefault="00FE69C4" w:rsidP="001E3C84">
      <w:pPr>
        <w:pStyle w:val="Akapitzlist"/>
        <w:numPr>
          <w:ilvl w:val="0"/>
          <w:numId w:val="35"/>
        </w:numPr>
        <w:tabs>
          <w:tab w:val="left" w:pos="284"/>
        </w:tabs>
        <w:suppressAutoHyphens/>
        <w:autoSpaceDN w:val="0"/>
        <w:spacing w:after="0" w:line="360" w:lineRule="auto"/>
        <w:jc w:val="left"/>
        <w:textAlignment w:val="baseline"/>
        <w:rPr>
          <w:rFonts w:asciiTheme="minorHAnsi" w:hAnsiTheme="minorHAnsi" w:cstheme="minorHAnsi"/>
          <w:color w:val="auto"/>
          <w:szCs w:val="24"/>
        </w:rPr>
      </w:pPr>
      <w:r w:rsidRPr="00684E4A">
        <w:rPr>
          <w:rFonts w:asciiTheme="minorHAnsi" w:hAnsiTheme="minorHAnsi" w:cstheme="minorHAnsi"/>
          <w:color w:val="auto"/>
          <w:szCs w:val="24"/>
        </w:rPr>
        <w:t>przez podmiot wykluczony z możliwości otrzymania dofinansowania;</w:t>
      </w:r>
    </w:p>
    <w:p w14:paraId="2402BEAF" w14:textId="77777777" w:rsidR="00FE69C4" w:rsidRPr="00684E4A" w:rsidRDefault="00FE69C4" w:rsidP="001E3C84">
      <w:pPr>
        <w:pStyle w:val="Akapitzlist"/>
        <w:numPr>
          <w:ilvl w:val="0"/>
          <w:numId w:val="35"/>
        </w:numPr>
        <w:tabs>
          <w:tab w:val="left" w:pos="284"/>
        </w:tabs>
        <w:suppressAutoHyphens/>
        <w:autoSpaceDN w:val="0"/>
        <w:spacing w:after="0" w:line="360" w:lineRule="auto"/>
        <w:jc w:val="left"/>
        <w:textAlignment w:val="baseline"/>
        <w:rPr>
          <w:rFonts w:asciiTheme="minorHAnsi" w:hAnsiTheme="minorHAnsi" w:cstheme="minorHAnsi"/>
          <w:color w:val="auto"/>
          <w:szCs w:val="24"/>
        </w:rPr>
      </w:pPr>
      <w:r w:rsidRPr="00684E4A">
        <w:rPr>
          <w:rFonts w:asciiTheme="minorHAnsi" w:hAnsiTheme="minorHAnsi" w:cstheme="minorHAnsi"/>
          <w:color w:val="auto"/>
          <w:szCs w:val="24"/>
        </w:rPr>
        <w:t>bez wskazania kryteriów wyboru projektów, z których oceną wnioskodawca się nie zgadza (wraz z uzasadnieniem).</w:t>
      </w:r>
    </w:p>
    <w:p w14:paraId="1859F839" w14:textId="77777777" w:rsidR="00FE69C4" w:rsidRPr="00684E4A" w:rsidRDefault="00FE69C4" w:rsidP="001E3C84">
      <w:pPr>
        <w:pStyle w:val="Akapitzlist"/>
        <w:suppressAutoHyphens/>
        <w:autoSpaceDN w:val="0"/>
        <w:spacing w:line="360" w:lineRule="auto"/>
        <w:ind w:left="360"/>
        <w:jc w:val="left"/>
        <w:textAlignment w:val="baseline"/>
        <w:rPr>
          <w:rFonts w:asciiTheme="minorHAnsi" w:hAnsiTheme="minorHAnsi" w:cstheme="minorHAnsi"/>
          <w:color w:val="auto"/>
          <w:szCs w:val="24"/>
        </w:rPr>
      </w:pPr>
    </w:p>
    <w:p w14:paraId="4E946278" w14:textId="47F49C71" w:rsidR="00FE69C4" w:rsidRPr="00684E4A" w:rsidRDefault="00FE69C4" w:rsidP="001E3C84">
      <w:pPr>
        <w:suppressAutoHyphens/>
        <w:autoSpaceDN w:val="0"/>
        <w:spacing w:after="0" w:line="360" w:lineRule="auto"/>
        <w:jc w:val="left"/>
        <w:textAlignment w:val="baseline"/>
        <w:rPr>
          <w:rFonts w:asciiTheme="minorHAnsi" w:hAnsiTheme="minorHAnsi" w:cstheme="minorHAnsi"/>
          <w:color w:val="auto"/>
          <w:szCs w:val="24"/>
        </w:rPr>
      </w:pPr>
      <w:r w:rsidRPr="00684E4A">
        <w:rPr>
          <w:rFonts w:asciiTheme="minorHAnsi" w:hAnsiTheme="minorHAnsi" w:cstheme="minorHAnsi"/>
          <w:color w:val="auto"/>
          <w:szCs w:val="24"/>
        </w:rPr>
        <w:t>W powyższych przypadkach IZ RPO WD</w:t>
      </w:r>
      <w:r w:rsidR="000959FA">
        <w:rPr>
          <w:rFonts w:asciiTheme="minorHAnsi" w:hAnsiTheme="minorHAnsi" w:cstheme="minorHAnsi"/>
          <w:color w:val="auto"/>
          <w:szCs w:val="24"/>
        </w:rPr>
        <w:t xml:space="preserve"> </w:t>
      </w:r>
      <w:r w:rsidR="00D16E8D" w:rsidRPr="00D16E8D">
        <w:rPr>
          <w:rFonts w:asciiTheme="minorHAnsi" w:hAnsiTheme="minorHAnsi" w:cstheme="minorHAnsi"/>
          <w:color w:val="auto"/>
          <w:szCs w:val="24"/>
        </w:rPr>
        <w:t>/</w:t>
      </w:r>
      <w:r w:rsidR="000959FA">
        <w:rPr>
          <w:rFonts w:asciiTheme="minorHAnsi" w:hAnsiTheme="minorHAnsi" w:cstheme="minorHAnsi"/>
          <w:color w:val="auto"/>
          <w:szCs w:val="24"/>
        </w:rPr>
        <w:t xml:space="preserve"> </w:t>
      </w:r>
      <w:r w:rsidR="00D16E8D" w:rsidRPr="00D16E8D">
        <w:rPr>
          <w:rFonts w:asciiTheme="minorHAnsi" w:hAnsiTheme="minorHAnsi" w:cstheme="minorHAnsi"/>
          <w:color w:val="auto"/>
          <w:szCs w:val="24"/>
        </w:rPr>
        <w:t xml:space="preserve">IP RPO WD (w zakresie oceny strategicznej ZIT) </w:t>
      </w:r>
      <w:r w:rsidR="00330B0B" w:rsidRPr="00684E4A">
        <w:rPr>
          <w:rFonts w:asciiTheme="minorHAnsi" w:hAnsiTheme="minorHAnsi" w:cstheme="minorHAnsi"/>
          <w:color w:val="auto"/>
          <w:szCs w:val="24"/>
        </w:rPr>
        <w:t xml:space="preserve"> </w:t>
      </w:r>
      <w:r w:rsidRPr="00684E4A">
        <w:rPr>
          <w:rFonts w:asciiTheme="minorHAnsi" w:hAnsiTheme="minorHAnsi" w:cstheme="minorHAnsi"/>
          <w:color w:val="auto"/>
          <w:szCs w:val="24"/>
        </w:rPr>
        <w:t>pozostawia protest bez rozpatrzenia.</w:t>
      </w:r>
    </w:p>
    <w:p w14:paraId="2D92858A" w14:textId="77777777" w:rsidR="00FE69C4" w:rsidRPr="00684E4A" w:rsidRDefault="00FE69C4" w:rsidP="001E3C84">
      <w:pPr>
        <w:suppressAutoHyphens/>
        <w:autoSpaceDN w:val="0"/>
        <w:spacing w:after="0" w:line="360" w:lineRule="auto"/>
        <w:jc w:val="left"/>
        <w:textAlignment w:val="baseline"/>
        <w:rPr>
          <w:rFonts w:asciiTheme="minorHAnsi" w:hAnsiTheme="minorHAnsi" w:cstheme="minorHAnsi"/>
          <w:color w:val="auto"/>
          <w:szCs w:val="24"/>
        </w:rPr>
      </w:pPr>
    </w:p>
    <w:p w14:paraId="6919C0D8" w14:textId="5D74C345" w:rsidR="00FE69C4" w:rsidRPr="00684E4A" w:rsidRDefault="00FE69C4" w:rsidP="001E3C84">
      <w:pPr>
        <w:pStyle w:val="Standard"/>
        <w:spacing w:after="0" w:line="360" w:lineRule="auto"/>
        <w:rPr>
          <w:rFonts w:asciiTheme="minorHAnsi" w:hAnsiTheme="minorHAnsi" w:cstheme="minorHAnsi"/>
          <w:sz w:val="24"/>
          <w:szCs w:val="24"/>
        </w:rPr>
      </w:pPr>
      <w:r w:rsidRPr="00684E4A">
        <w:rPr>
          <w:rFonts w:asciiTheme="minorHAnsi" w:hAnsiTheme="minorHAnsi" w:cstheme="minorHAnsi"/>
          <w:sz w:val="24"/>
          <w:szCs w:val="24"/>
        </w:rPr>
        <w:t xml:space="preserve">W przypadku, gdy na jakimkolwiek etapie postępowania w zakresie procedury odwoławczej wyczerpana zostanie kwota przeznaczona na dofinansowanie projektów w ramach </w:t>
      </w:r>
      <w:r w:rsidR="00C206BE" w:rsidRPr="00684E4A">
        <w:rPr>
          <w:rFonts w:asciiTheme="minorHAnsi" w:hAnsiTheme="minorHAnsi" w:cstheme="minorHAnsi"/>
          <w:sz w:val="24"/>
          <w:szCs w:val="24"/>
        </w:rPr>
        <w:t>D</w:t>
      </w:r>
      <w:r w:rsidRPr="00684E4A">
        <w:rPr>
          <w:rFonts w:asciiTheme="minorHAnsi" w:hAnsiTheme="minorHAnsi" w:cstheme="minorHAnsi"/>
          <w:sz w:val="24"/>
          <w:szCs w:val="24"/>
        </w:rPr>
        <w:t>ziałania, a</w:t>
      </w:r>
      <w:r w:rsidR="00D0743C" w:rsidRPr="00684E4A">
        <w:rPr>
          <w:rFonts w:asciiTheme="minorHAnsi" w:hAnsiTheme="minorHAnsi" w:cstheme="minorHAnsi"/>
          <w:sz w:val="24"/>
          <w:szCs w:val="24"/>
        </w:rPr>
        <w:t> </w:t>
      </w:r>
      <w:r w:rsidRPr="00684E4A">
        <w:rPr>
          <w:rFonts w:asciiTheme="minorHAnsi" w:hAnsiTheme="minorHAnsi" w:cstheme="minorHAnsi"/>
          <w:sz w:val="24"/>
          <w:szCs w:val="24"/>
        </w:rPr>
        <w:t xml:space="preserve">w przypadku gdy w </w:t>
      </w:r>
      <w:r w:rsidR="00C206BE" w:rsidRPr="00684E4A">
        <w:rPr>
          <w:rFonts w:asciiTheme="minorHAnsi" w:hAnsiTheme="minorHAnsi" w:cstheme="minorHAnsi"/>
          <w:sz w:val="24"/>
          <w:szCs w:val="24"/>
        </w:rPr>
        <w:t>D</w:t>
      </w:r>
      <w:r w:rsidRPr="00684E4A">
        <w:rPr>
          <w:rFonts w:asciiTheme="minorHAnsi" w:hAnsiTheme="minorHAnsi" w:cstheme="minorHAnsi"/>
          <w:sz w:val="24"/>
          <w:szCs w:val="24"/>
        </w:rPr>
        <w:t xml:space="preserve">ziałaniu występują </w:t>
      </w:r>
      <w:r w:rsidR="00C206BE" w:rsidRPr="00684E4A">
        <w:rPr>
          <w:rFonts w:asciiTheme="minorHAnsi" w:hAnsiTheme="minorHAnsi" w:cstheme="minorHAnsi"/>
          <w:sz w:val="24"/>
          <w:szCs w:val="24"/>
        </w:rPr>
        <w:t>P</w:t>
      </w:r>
      <w:r w:rsidRPr="00684E4A">
        <w:rPr>
          <w:rFonts w:asciiTheme="minorHAnsi" w:hAnsiTheme="minorHAnsi" w:cstheme="minorHAnsi"/>
          <w:sz w:val="24"/>
          <w:szCs w:val="24"/>
        </w:rPr>
        <w:t xml:space="preserve">oddziałania – w ramach </w:t>
      </w:r>
      <w:r w:rsidR="00C206BE" w:rsidRPr="00684E4A">
        <w:rPr>
          <w:rFonts w:asciiTheme="minorHAnsi" w:hAnsiTheme="minorHAnsi" w:cstheme="minorHAnsi"/>
          <w:sz w:val="24"/>
          <w:szCs w:val="24"/>
        </w:rPr>
        <w:t>P</w:t>
      </w:r>
      <w:r w:rsidRPr="00684E4A">
        <w:rPr>
          <w:rFonts w:asciiTheme="minorHAnsi" w:hAnsiTheme="minorHAnsi" w:cstheme="minorHAnsi"/>
          <w:sz w:val="24"/>
          <w:szCs w:val="24"/>
        </w:rPr>
        <w:t>oddziałania, IZ RPO WD</w:t>
      </w:r>
      <w:r w:rsidR="000959FA">
        <w:rPr>
          <w:rFonts w:asciiTheme="minorHAnsi" w:hAnsiTheme="minorHAnsi" w:cstheme="minorHAnsi"/>
          <w:sz w:val="24"/>
          <w:szCs w:val="24"/>
        </w:rPr>
        <w:t xml:space="preserve"> </w:t>
      </w:r>
      <w:r w:rsidR="00D16E8D" w:rsidRPr="00D16E8D">
        <w:rPr>
          <w:rFonts w:asciiTheme="minorHAnsi" w:hAnsiTheme="minorHAnsi" w:cstheme="minorHAnsi"/>
          <w:sz w:val="24"/>
          <w:szCs w:val="24"/>
        </w:rPr>
        <w:t>/</w:t>
      </w:r>
      <w:r w:rsidR="000959FA">
        <w:rPr>
          <w:rFonts w:asciiTheme="minorHAnsi" w:hAnsiTheme="minorHAnsi" w:cstheme="minorHAnsi"/>
          <w:sz w:val="24"/>
          <w:szCs w:val="24"/>
        </w:rPr>
        <w:t xml:space="preserve"> </w:t>
      </w:r>
      <w:r w:rsidR="00D16E8D" w:rsidRPr="00D16E8D">
        <w:rPr>
          <w:rFonts w:asciiTheme="minorHAnsi" w:hAnsiTheme="minorHAnsi" w:cstheme="minorHAnsi"/>
          <w:sz w:val="24"/>
          <w:szCs w:val="24"/>
        </w:rPr>
        <w:t>IP RPO WD (w zakresie oceny strategicznej ZIT)</w:t>
      </w:r>
      <w:r w:rsidR="00330B0B" w:rsidRPr="00684E4A">
        <w:rPr>
          <w:rFonts w:asciiTheme="minorHAnsi" w:hAnsiTheme="minorHAnsi" w:cstheme="minorHAnsi"/>
          <w:sz w:val="24"/>
          <w:szCs w:val="24"/>
        </w:rPr>
        <w:t xml:space="preserve"> </w:t>
      </w:r>
      <w:r w:rsidRPr="00684E4A">
        <w:rPr>
          <w:rFonts w:asciiTheme="minorHAnsi" w:hAnsiTheme="minorHAnsi" w:cstheme="minorHAnsi"/>
          <w:sz w:val="24"/>
          <w:szCs w:val="24"/>
        </w:rPr>
        <w:t xml:space="preserve">pozostawia protest bez rozpatrzenia, informując o tym </w:t>
      </w:r>
      <w:r w:rsidR="00330B0B" w:rsidRPr="00684E4A">
        <w:rPr>
          <w:rFonts w:asciiTheme="minorHAnsi" w:hAnsiTheme="minorHAnsi" w:cstheme="minorHAnsi"/>
          <w:sz w:val="24"/>
          <w:szCs w:val="24"/>
        </w:rPr>
        <w:t>W</w:t>
      </w:r>
      <w:r w:rsidRPr="00684E4A">
        <w:rPr>
          <w:rFonts w:asciiTheme="minorHAnsi" w:hAnsiTheme="minorHAnsi" w:cstheme="minorHAnsi"/>
          <w:sz w:val="24"/>
          <w:szCs w:val="24"/>
        </w:rPr>
        <w:t>nioskodawcę na piśmie – zgodnie z  art. 66 ust. 2 ustawy wdrożeniowej.</w:t>
      </w:r>
    </w:p>
    <w:p w14:paraId="1C0803C6" w14:textId="77777777" w:rsidR="00FE69C4" w:rsidRPr="00684E4A" w:rsidRDefault="00FE69C4" w:rsidP="001E3C84">
      <w:pPr>
        <w:pStyle w:val="Standard"/>
        <w:spacing w:after="0" w:line="360" w:lineRule="auto"/>
        <w:rPr>
          <w:rFonts w:asciiTheme="minorHAnsi" w:hAnsiTheme="minorHAnsi" w:cstheme="minorHAnsi"/>
          <w:sz w:val="24"/>
          <w:szCs w:val="24"/>
          <w:highlight w:val="lightGray"/>
        </w:rPr>
      </w:pPr>
    </w:p>
    <w:p w14:paraId="7A858C95" w14:textId="6919F1A0" w:rsidR="00FE69C4" w:rsidRPr="00684E4A" w:rsidRDefault="00FE69C4" w:rsidP="001E3C84">
      <w:pPr>
        <w:pStyle w:val="Standard"/>
        <w:tabs>
          <w:tab w:val="left" w:pos="0"/>
          <w:tab w:val="left" w:pos="1276"/>
        </w:tabs>
        <w:spacing w:after="0" w:line="360" w:lineRule="auto"/>
        <w:rPr>
          <w:rFonts w:asciiTheme="minorHAnsi" w:hAnsiTheme="minorHAnsi" w:cstheme="minorHAnsi"/>
          <w:sz w:val="24"/>
          <w:szCs w:val="24"/>
        </w:rPr>
      </w:pPr>
      <w:r w:rsidRPr="00684E4A">
        <w:rPr>
          <w:rFonts w:asciiTheme="minorHAnsi" w:eastAsia="Calibri" w:hAnsiTheme="minorHAnsi" w:cstheme="minorHAnsi"/>
          <w:sz w:val="24"/>
          <w:szCs w:val="24"/>
        </w:rPr>
        <w:t xml:space="preserve">W przypadku, gdy wniesiony protest nie zawiera: oznaczenia instytucji właściwej do rozpatrzenia protestu, oznaczenia </w:t>
      </w:r>
      <w:r w:rsidR="00D9619C" w:rsidRPr="00684E4A">
        <w:rPr>
          <w:rFonts w:asciiTheme="minorHAnsi" w:eastAsia="Calibri" w:hAnsiTheme="minorHAnsi" w:cstheme="minorHAnsi"/>
          <w:sz w:val="24"/>
          <w:szCs w:val="24"/>
        </w:rPr>
        <w:t>W</w:t>
      </w:r>
      <w:r w:rsidRPr="00684E4A">
        <w:rPr>
          <w:rFonts w:asciiTheme="minorHAnsi" w:eastAsia="Calibri" w:hAnsiTheme="minorHAnsi" w:cstheme="minorHAnsi"/>
          <w:sz w:val="24"/>
          <w:szCs w:val="24"/>
        </w:rPr>
        <w:t xml:space="preserve">nioskodawcy, numeru wniosku o dofinansowanie lub podpisu </w:t>
      </w:r>
      <w:r w:rsidR="00D9619C" w:rsidRPr="00684E4A">
        <w:rPr>
          <w:rFonts w:asciiTheme="minorHAnsi" w:eastAsia="Calibri" w:hAnsiTheme="minorHAnsi" w:cstheme="minorHAnsi"/>
          <w:sz w:val="24"/>
          <w:szCs w:val="24"/>
        </w:rPr>
        <w:t>W</w:t>
      </w:r>
      <w:r w:rsidRPr="00684E4A">
        <w:rPr>
          <w:rFonts w:asciiTheme="minorHAnsi" w:eastAsia="Calibri" w:hAnsiTheme="minorHAnsi" w:cstheme="minorHAnsi"/>
          <w:sz w:val="24"/>
          <w:szCs w:val="24"/>
        </w:rPr>
        <w:t xml:space="preserve">nioskodawcy lub osoby upoważnionej do jego reprezentowania lub oryginału bądź kopii dokumentu poświadczającego umocowanie takiej osoby do reprezentowania </w:t>
      </w:r>
      <w:r w:rsidR="00D9619C" w:rsidRPr="00684E4A">
        <w:rPr>
          <w:rFonts w:asciiTheme="minorHAnsi" w:eastAsia="Calibri" w:hAnsiTheme="minorHAnsi" w:cstheme="minorHAnsi"/>
          <w:sz w:val="24"/>
          <w:szCs w:val="24"/>
        </w:rPr>
        <w:t>W</w:t>
      </w:r>
      <w:r w:rsidRPr="00684E4A">
        <w:rPr>
          <w:rFonts w:asciiTheme="minorHAnsi" w:eastAsia="Calibri" w:hAnsiTheme="minorHAnsi" w:cstheme="minorHAnsi"/>
          <w:sz w:val="24"/>
          <w:szCs w:val="24"/>
        </w:rPr>
        <w:t>nioskodawcy, bądź zawiera oczywiste omyłki, IZ RPO WD</w:t>
      </w:r>
      <w:r w:rsidR="00297D72">
        <w:rPr>
          <w:rFonts w:asciiTheme="minorHAnsi" w:eastAsia="Calibri" w:hAnsiTheme="minorHAnsi" w:cstheme="minorHAnsi"/>
          <w:sz w:val="24"/>
          <w:szCs w:val="24"/>
        </w:rPr>
        <w:t xml:space="preserve"> </w:t>
      </w:r>
      <w:r w:rsidR="00D16E8D" w:rsidRPr="00D16E8D">
        <w:rPr>
          <w:rFonts w:asciiTheme="minorHAnsi" w:eastAsia="Calibri" w:hAnsiTheme="minorHAnsi" w:cstheme="minorHAnsi"/>
          <w:sz w:val="24"/>
          <w:szCs w:val="24"/>
        </w:rPr>
        <w:t>/</w:t>
      </w:r>
      <w:r w:rsidR="00297D72">
        <w:rPr>
          <w:rFonts w:asciiTheme="minorHAnsi" w:eastAsia="Calibri" w:hAnsiTheme="minorHAnsi" w:cstheme="minorHAnsi"/>
          <w:sz w:val="24"/>
          <w:szCs w:val="24"/>
        </w:rPr>
        <w:t xml:space="preserve"> </w:t>
      </w:r>
      <w:r w:rsidR="00D16E8D" w:rsidRPr="00D16E8D">
        <w:rPr>
          <w:rFonts w:asciiTheme="minorHAnsi" w:eastAsia="Calibri" w:hAnsiTheme="minorHAnsi" w:cstheme="minorHAnsi"/>
          <w:sz w:val="24"/>
          <w:szCs w:val="24"/>
        </w:rPr>
        <w:t xml:space="preserve">IP RPO WD (w zakresie oceny strategicznej ZIT) </w:t>
      </w:r>
      <w:r w:rsidRPr="00684E4A">
        <w:rPr>
          <w:rFonts w:asciiTheme="minorHAnsi" w:eastAsia="Calibri" w:hAnsiTheme="minorHAnsi" w:cstheme="minorHAnsi"/>
          <w:sz w:val="24"/>
          <w:szCs w:val="24"/>
        </w:rPr>
        <w:t xml:space="preserve"> wzywa </w:t>
      </w:r>
      <w:r w:rsidR="00D9619C" w:rsidRPr="00684E4A">
        <w:rPr>
          <w:rFonts w:asciiTheme="minorHAnsi" w:eastAsia="Calibri" w:hAnsiTheme="minorHAnsi" w:cstheme="minorHAnsi"/>
          <w:sz w:val="24"/>
          <w:szCs w:val="24"/>
        </w:rPr>
        <w:t>W</w:t>
      </w:r>
      <w:r w:rsidRPr="00684E4A">
        <w:rPr>
          <w:rFonts w:asciiTheme="minorHAnsi" w:eastAsia="Calibri" w:hAnsiTheme="minorHAnsi" w:cstheme="minorHAnsi"/>
          <w:sz w:val="24"/>
          <w:szCs w:val="24"/>
        </w:rPr>
        <w:t xml:space="preserve">nioskodawcę do jego uzupełnienia </w:t>
      </w:r>
      <w:r w:rsidR="005F13A7" w:rsidRPr="00684E4A">
        <w:rPr>
          <w:rFonts w:asciiTheme="minorHAnsi" w:eastAsia="Calibri" w:hAnsiTheme="minorHAnsi" w:cstheme="minorHAnsi"/>
          <w:sz w:val="24"/>
          <w:szCs w:val="24"/>
        </w:rPr>
        <w:t xml:space="preserve">lub </w:t>
      </w:r>
      <w:r w:rsidRPr="00684E4A">
        <w:rPr>
          <w:rFonts w:asciiTheme="minorHAnsi" w:eastAsia="Calibri" w:hAnsiTheme="minorHAnsi" w:cstheme="minorHAnsi"/>
          <w:sz w:val="24"/>
          <w:szCs w:val="24"/>
        </w:rPr>
        <w:t xml:space="preserve">poprawy oczywistych omyłek, w terminie 7 dni, licząc od dnia następnego po dniu otrzymania wezwania, pod rygorem pozostawienia protestu bez rozpatrzenia. Wezwanie do uzupełnienia </w:t>
      </w:r>
      <w:r w:rsidR="005F13A7" w:rsidRPr="00684E4A">
        <w:rPr>
          <w:rFonts w:asciiTheme="minorHAnsi" w:eastAsia="Calibri" w:hAnsiTheme="minorHAnsi" w:cstheme="minorHAnsi"/>
          <w:sz w:val="24"/>
          <w:szCs w:val="24"/>
        </w:rPr>
        <w:t xml:space="preserve">lub </w:t>
      </w:r>
      <w:r w:rsidRPr="00684E4A">
        <w:rPr>
          <w:rFonts w:asciiTheme="minorHAnsi" w:eastAsia="Calibri" w:hAnsiTheme="minorHAnsi" w:cstheme="minorHAnsi"/>
          <w:sz w:val="24"/>
          <w:szCs w:val="24"/>
        </w:rPr>
        <w:t>poprawy oczywistych omyłek zawartych w proteście wstrzymuje bieg terminu rozpatrzenia protestu. W przypadku, gdy w odpowiedzi na wezwanie</w:t>
      </w:r>
      <w:r w:rsidRPr="00684E4A">
        <w:rPr>
          <w:rFonts w:asciiTheme="minorHAnsi" w:eastAsia="Times New Roman" w:hAnsiTheme="minorHAnsi" w:cstheme="minorHAnsi"/>
          <w:sz w:val="24"/>
          <w:szCs w:val="24"/>
        </w:rPr>
        <w:t xml:space="preserve"> protest</w:t>
      </w:r>
      <w:r w:rsidRPr="00684E4A">
        <w:rPr>
          <w:rFonts w:asciiTheme="minorHAnsi" w:eastAsia="Calibri" w:hAnsiTheme="minorHAnsi" w:cstheme="minorHAnsi"/>
          <w:sz w:val="24"/>
          <w:szCs w:val="24"/>
        </w:rPr>
        <w:t>:</w:t>
      </w:r>
    </w:p>
    <w:p w14:paraId="706F1F2C" w14:textId="77777777" w:rsidR="005F13A7" w:rsidRPr="00684E4A" w:rsidRDefault="00FE69C4" w:rsidP="001E3C84">
      <w:pPr>
        <w:pStyle w:val="Akapitzlist"/>
        <w:numPr>
          <w:ilvl w:val="0"/>
          <w:numId w:val="36"/>
        </w:numPr>
        <w:tabs>
          <w:tab w:val="left" w:pos="284"/>
        </w:tabs>
        <w:suppressAutoHyphens/>
        <w:autoSpaceDN w:val="0"/>
        <w:spacing w:after="0" w:line="360" w:lineRule="auto"/>
        <w:jc w:val="left"/>
        <w:textAlignment w:val="baseline"/>
        <w:rPr>
          <w:rFonts w:asciiTheme="minorHAnsi" w:hAnsiTheme="minorHAnsi" w:cstheme="minorHAnsi"/>
          <w:color w:val="auto"/>
          <w:szCs w:val="24"/>
        </w:rPr>
      </w:pPr>
      <w:r w:rsidRPr="00684E4A">
        <w:rPr>
          <w:rFonts w:asciiTheme="minorHAnsi" w:hAnsiTheme="minorHAnsi" w:cstheme="minorHAnsi"/>
          <w:color w:val="auto"/>
          <w:szCs w:val="24"/>
        </w:rPr>
        <w:lastRenderedPageBreak/>
        <w:t>zawiera w dalszym ciągu uchybienia formalne lub zawiera oczywiste omyłki, lub</w:t>
      </w:r>
    </w:p>
    <w:p w14:paraId="720BBC50" w14:textId="77777777" w:rsidR="00FE69C4" w:rsidRPr="00684E4A" w:rsidRDefault="00FE69C4" w:rsidP="001E3C84">
      <w:pPr>
        <w:pStyle w:val="Akapitzlist"/>
        <w:numPr>
          <w:ilvl w:val="0"/>
          <w:numId w:val="36"/>
        </w:numPr>
        <w:tabs>
          <w:tab w:val="left" w:pos="284"/>
        </w:tabs>
        <w:suppressAutoHyphens/>
        <w:autoSpaceDN w:val="0"/>
        <w:spacing w:after="0" w:line="360" w:lineRule="auto"/>
        <w:jc w:val="left"/>
        <w:textAlignment w:val="baseline"/>
        <w:rPr>
          <w:rFonts w:asciiTheme="minorHAnsi" w:hAnsiTheme="minorHAnsi" w:cstheme="minorHAnsi"/>
          <w:color w:val="auto"/>
          <w:szCs w:val="24"/>
        </w:rPr>
      </w:pPr>
      <w:r w:rsidRPr="00684E4A">
        <w:rPr>
          <w:rFonts w:asciiTheme="minorHAnsi" w:hAnsiTheme="minorHAnsi" w:cstheme="minorHAnsi"/>
          <w:color w:val="auto"/>
          <w:szCs w:val="24"/>
        </w:rPr>
        <w:t>został wniesiony z uchybieniem 7-dniowego terminu, licząc od dnia następnego po dniu otrzymania wezwania,</w:t>
      </w:r>
    </w:p>
    <w:p w14:paraId="47444777" w14:textId="6E76E420" w:rsidR="00FE69C4" w:rsidRPr="00684E4A" w:rsidRDefault="00FE69C4" w:rsidP="001E3C84">
      <w:pPr>
        <w:pStyle w:val="Akapitzlist"/>
        <w:tabs>
          <w:tab w:val="left" w:pos="284"/>
        </w:tabs>
        <w:suppressAutoHyphens/>
        <w:autoSpaceDN w:val="0"/>
        <w:spacing w:after="0" w:line="360" w:lineRule="auto"/>
        <w:ind w:left="0" w:firstLine="0"/>
        <w:jc w:val="left"/>
        <w:textAlignment w:val="baseline"/>
        <w:rPr>
          <w:rFonts w:asciiTheme="minorHAnsi" w:hAnsiTheme="minorHAnsi" w:cstheme="minorHAnsi"/>
          <w:color w:val="auto"/>
          <w:szCs w:val="24"/>
        </w:rPr>
      </w:pPr>
      <w:r w:rsidRPr="00684E4A">
        <w:rPr>
          <w:rFonts w:asciiTheme="minorHAnsi" w:hAnsiTheme="minorHAnsi" w:cstheme="minorHAnsi"/>
          <w:color w:val="auto"/>
          <w:szCs w:val="24"/>
        </w:rPr>
        <w:t>IZ RPO WD</w:t>
      </w:r>
      <w:r w:rsidR="00297D72">
        <w:rPr>
          <w:rFonts w:asciiTheme="minorHAnsi" w:hAnsiTheme="minorHAnsi" w:cstheme="minorHAnsi"/>
          <w:color w:val="auto"/>
          <w:szCs w:val="24"/>
        </w:rPr>
        <w:t xml:space="preserve"> </w:t>
      </w:r>
      <w:r w:rsidR="00D16E8D" w:rsidRPr="00D16E8D">
        <w:rPr>
          <w:rFonts w:asciiTheme="minorHAnsi" w:hAnsiTheme="minorHAnsi" w:cstheme="minorHAnsi"/>
          <w:color w:val="auto"/>
          <w:szCs w:val="24"/>
        </w:rPr>
        <w:t>/</w:t>
      </w:r>
      <w:r w:rsidR="00297D72">
        <w:rPr>
          <w:rFonts w:asciiTheme="minorHAnsi" w:hAnsiTheme="minorHAnsi" w:cstheme="minorHAnsi"/>
          <w:color w:val="auto"/>
          <w:szCs w:val="24"/>
        </w:rPr>
        <w:t xml:space="preserve"> </w:t>
      </w:r>
      <w:r w:rsidR="00D16E8D" w:rsidRPr="00D16E8D">
        <w:rPr>
          <w:rFonts w:asciiTheme="minorHAnsi" w:hAnsiTheme="minorHAnsi" w:cstheme="minorHAnsi"/>
          <w:color w:val="auto"/>
          <w:szCs w:val="24"/>
        </w:rPr>
        <w:t>IP RPO WD (w zakresie oceny strategicznej ZIT)</w:t>
      </w:r>
      <w:r w:rsidR="00330B0B" w:rsidRPr="00684E4A">
        <w:rPr>
          <w:rFonts w:asciiTheme="minorHAnsi" w:hAnsiTheme="minorHAnsi" w:cstheme="minorHAnsi"/>
          <w:color w:val="auto"/>
          <w:szCs w:val="24"/>
        </w:rPr>
        <w:t xml:space="preserve"> </w:t>
      </w:r>
      <w:r w:rsidRPr="00684E4A">
        <w:rPr>
          <w:rFonts w:asciiTheme="minorHAnsi" w:hAnsiTheme="minorHAnsi" w:cstheme="minorHAnsi"/>
          <w:color w:val="auto"/>
          <w:szCs w:val="24"/>
        </w:rPr>
        <w:t>pozostawia środek odwoławczy bez rozpatrzenia.</w:t>
      </w:r>
    </w:p>
    <w:p w14:paraId="5BAE39C2" w14:textId="77777777" w:rsidR="00C477DC" w:rsidRPr="00094B5F" w:rsidRDefault="00C477DC" w:rsidP="001E3C84">
      <w:pPr>
        <w:pStyle w:val="Standard"/>
        <w:spacing w:after="0" w:line="360" w:lineRule="auto"/>
        <w:rPr>
          <w:rFonts w:asciiTheme="minorHAnsi" w:eastAsia="Calibri" w:hAnsiTheme="minorHAnsi" w:cstheme="minorHAnsi"/>
          <w:color w:val="FF0000"/>
          <w:sz w:val="24"/>
          <w:szCs w:val="24"/>
        </w:rPr>
      </w:pPr>
    </w:p>
    <w:p w14:paraId="0D0D00F5" w14:textId="32CB75D4" w:rsidR="00D16E8D" w:rsidRPr="00D16E8D" w:rsidRDefault="00FE69C4" w:rsidP="001E3C84">
      <w:pPr>
        <w:pStyle w:val="Standard"/>
        <w:spacing w:after="0" w:line="360" w:lineRule="auto"/>
        <w:rPr>
          <w:rFonts w:asciiTheme="minorHAnsi" w:eastAsia="Calibri" w:hAnsiTheme="minorHAnsi" w:cstheme="minorHAnsi"/>
          <w:sz w:val="24"/>
          <w:szCs w:val="24"/>
        </w:rPr>
      </w:pPr>
      <w:r w:rsidRPr="00684E4A">
        <w:rPr>
          <w:rFonts w:asciiTheme="minorHAnsi" w:eastAsia="Calibri" w:hAnsiTheme="minorHAnsi" w:cstheme="minorHAnsi"/>
          <w:sz w:val="24"/>
          <w:szCs w:val="24"/>
        </w:rPr>
        <w:t>IZ RPO WD</w:t>
      </w:r>
      <w:r w:rsidR="00297D72">
        <w:rPr>
          <w:rFonts w:asciiTheme="minorHAnsi" w:eastAsia="Calibri" w:hAnsiTheme="minorHAnsi" w:cstheme="minorHAnsi"/>
          <w:sz w:val="24"/>
          <w:szCs w:val="24"/>
        </w:rPr>
        <w:t xml:space="preserve"> </w:t>
      </w:r>
      <w:r w:rsidR="00D16E8D" w:rsidRPr="00D16E8D">
        <w:rPr>
          <w:rFonts w:asciiTheme="minorHAnsi" w:eastAsia="Calibri" w:hAnsiTheme="minorHAnsi" w:cstheme="minorHAnsi"/>
          <w:sz w:val="24"/>
          <w:szCs w:val="24"/>
        </w:rPr>
        <w:t>/</w:t>
      </w:r>
      <w:r w:rsidR="00297D72">
        <w:rPr>
          <w:rFonts w:asciiTheme="minorHAnsi" w:eastAsia="Calibri" w:hAnsiTheme="minorHAnsi" w:cstheme="minorHAnsi"/>
          <w:sz w:val="24"/>
          <w:szCs w:val="24"/>
        </w:rPr>
        <w:t xml:space="preserve"> </w:t>
      </w:r>
      <w:r w:rsidR="00D16E8D" w:rsidRPr="00D16E8D">
        <w:rPr>
          <w:rFonts w:asciiTheme="minorHAnsi" w:eastAsia="Calibri" w:hAnsiTheme="minorHAnsi" w:cstheme="minorHAnsi"/>
          <w:sz w:val="24"/>
          <w:szCs w:val="24"/>
        </w:rPr>
        <w:t>IP RPO WD (w zakresie oceny strategicznej ZIT)</w:t>
      </w:r>
      <w:r w:rsidR="00330B0B" w:rsidRPr="00684E4A">
        <w:rPr>
          <w:rFonts w:asciiTheme="minorHAnsi" w:hAnsiTheme="minorHAnsi" w:cstheme="minorHAnsi"/>
          <w:sz w:val="24"/>
          <w:szCs w:val="24"/>
        </w:rPr>
        <w:t xml:space="preserve"> </w:t>
      </w:r>
      <w:r w:rsidRPr="00684E4A">
        <w:rPr>
          <w:rFonts w:asciiTheme="minorHAnsi" w:eastAsia="Calibri" w:hAnsiTheme="minorHAnsi" w:cstheme="minorHAnsi"/>
          <w:sz w:val="24"/>
          <w:szCs w:val="24"/>
        </w:rPr>
        <w:t xml:space="preserve">pisemnie informuje </w:t>
      </w:r>
      <w:r w:rsidR="005F13A7" w:rsidRPr="00684E4A">
        <w:rPr>
          <w:rFonts w:asciiTheme="minorHAnsi" w:eastAsia="Calibri" w:hAnsiTheme="minorHAnsi" w:cstheme="minorHAnsi"/>
          <w:sz w:val="24"/>
          <w:szCs w:val="24"/>
        </w:rPr>
        <w:t>W</w:t>
      </w:r>
      <w:r w:rsidRPr="00684E4A">
        <w:rPr>
          <w:rFonts w:asciiTheme="minorHAnsi" w:eastAsia="Calibri" w:hAnsiTheme="minorHAnsi" w:cstheme="minorHAnsi"/>
          <w:sz w:val="24"/>
          <w:szCs w:val="24"/>
        </w:rPr>
        <w:t>nioskodawcę o pozostawieniu protestu bez rozp</w:t>
      </w:r>
      <w:r w:rsidR="00B255AF" w:rsidRPr="00684E4A">
        <w:rPr>
          <w:rFonts w:asciiTheme="minorHAnsi" w:eastAsia="Calibri" w:hAnsiTheme="minorHAnsi" w:cstheme="minorHAnsi"/>
          <w:sz w:val="24"/>
          <w:szCs w:val="24"/>
        </w:rPr>
        <w:t>atrzenia, wskazując przesłankę/</w:t>
      </w:r>
      <w:r w:rsidRPr="00684E4A">
        <w:rPr>
          <w:rFonts w:asciiTheme="minorHAnsi" w:eastAsia="Calibri" w:hAnsiTheme="minorHAnsi" w:cstheme="minorHAnsi"/>
          <w:sz w:val="24"/>
          <w:szCs w:val="24"/>
        </w:rPr>
        <w:t xml:space="preserve">przesłanki będące przyczyną odmowy rozstrzygnięcia środka odwoławczego. </w:t>
      </w:r>
      <w:r w:rsidR="00D16E8D" w:rsidRPr="00D16E8D">
        <w:rPr>
          <w:rFonts w:asciiTheme="minorHAnsi" w:eastAsia="Calibri" w:hAnsiTheme="minorHAnsi" w:cstheme="minorHAnsi"/>
          <w:sz w:val="24"/>
          <w:szCs w:val="24"/>
        </w:rPr>
        <w:t>W przypadku pozostawienia bez rozpatrzenia protestu wniesionego bezpośrednio do IZ RPO WD, IZ RPO WD przygotowuje uchwałę do podjęcia przez ZWD. W przypadku, gdy pozostawia się bez rozpatrzenia protest od oceny strategicznej, wniesiony do IZ RPO WD za pośrednictwem IP RPO WD, Wnioskodawca informowany jest pismem Dyrektora IP RPO WD.</w:t>
      </w:r>
    </w:p>
    <w:p w14:paraId="46EA65AF" w14:textId="77777777" w:rsidR="00D16E8D" w:rsidRPr="00D16E8D" w:rsidRDefault="00D16E8D" w:rsidP="001E3C84">
      <w:pPr>
        <w:pStyle w:val="Standard"/>
        <w:spacing w:after="0" w:line="360" w:lineRule="auto"/>
        <w:rPr>
          <w:rFonts w:asciiTheme="minorHAnsi" w:eastAsia="Calibri" w:hAnsiTheme="minorHAnsi" w:cstheme="minorHAnsi"/>
          <w:sz w:val="24"/>
          <w:szCs w:val="24"/>
        </w:rPr>
      </w:pPr>
      <w:r w:rsidRPr="00D16E8D">
        <w:rPr>
          <w:rFonts w:asciiTheme="minorHAnsi" w:eastAsia="Calibri" w:hAnsiTheme="minorHAnsi" w:cstheme="minorHAnsi"/>
          <w:sz w:val="24"/>
          <w:szCs w:val="24"/>
        </w:rPr>
        <w:t xml:space="preserve">W zakresie oceny strategicznej ZIT, IP RPO WD w terminie 14 dni od dnia otrzymania protestu weryfikuje wyniki dokonanej przez siebie oceny projektu w zakresie kryteriów i zarzutów podniesionych przez wnioskodawcę. </w:t>
      </w:r>
    </w:p>
    <w:p w14:paraId="294BCAA2" w14:textId="77777777" w:rsidR="00D16E8D" w:rsidRPr="00D16E8D" w:rsidRDefault="00D16E8D" w:rsidP="001E3C84">
      <w:pPr>
        <w:pStyle w:val="Standard"/>
        <w:spacing w:after="0" w:line="360" w:lineRule="auto"/>
        <w:rPr>
          <w:rFonts w:asciiTheme="minorHAnsi" w:eastAsia="Calibri" w:hAnsiTheme="minorHAnsi" w:cstheme="minorHAnsi"/>
          <w:sz w:val="24"/>
          <w:szCs w:val="24"/>
        </w:rPr>
      </w:pPr>
      <w:r w:rsidRPr="00D16E8D">
        <w:rPr>
          <w:rFonts w:asciiTheme="minorHAnsi" w:eastAsia="Calibri" w:hAnsiTheme="minorHAnsi" w:cstheme="minorHAnsi"/>
          <w:sz w:val="24"/>
          <w:szCs w:val="24"/>
        </w:rPr>
        <w:t>W wyniku dokonanej weryfikacji IP RPO WD:</w:t>
      </w:r>
    </w:p>
    <w:p w14:paraId="5BA97D72" w14:textId="2B9C22DD" w:rsidR="00D16E8D" w:rsidRPr="00D16E8D" w:rsidRDefault="00D16E8D" w:rsidP="001E3C84">
      <w:pPr>
        <w:pStyle w:val="Standard"/>
        <w:numPr>
          <w:ilvl w:val="0"/>
          <w:numId w:val="46"/>
        </w:numPr>
        <w:spacing w:after="0" w:line="360" w:lineRule="auto"/>
        <w:rPr>
          <w:rFonts w:asciiTheme="minorHAnsi" w:eastAsia="Calibri" w:hAnsiTheme="minorHAnsi" w:cstheme="minorHAnsi"/>
          <w:sz w:val="24"/>
          <w:szCs w:val="24"/>
        </w:rPr>
      </w:pPr>
      <w:r w:rsidRPr="00D16E8D">
        <w:rPr>
          <w:rFonts w:asciiTheme="minorHAnsi" w:eastAsia="Calibri" w:hAnsiTheme="minorHAnsi" w:cstheme="minorHAnsi"/>
          <w:sz w:val="24"/>
          <w:szCs w:val="24"/>
        </w:rPr>
        <w:t>dokonuje zmiany wyniku negatywnej oceny projektu, co skutkuje aktualizacją przez IZ RPO listy projektów, które spełniły kryteria, z wyróżnieniem projektów wybranych do dofinansowania, albo</w:t>
      </w:r>
    </w:p>
    <w:p w14:paraId="45EAAEF4" w14:textId="051D651D" w:rsidR="00FE69C4" w:rsidRPr="00684E4A" w:rsidRDefault="00D16E8D" w:rsidP="001E3C84">
      <w:pPr>
        <w:pStyle w:val="Standard"/>
        <w:numPr>
          <w:ilvl w:val="0"/>
          <w:numId w:val="46"/>
        </w:numPr>
        <w:spacing w:after="0" w:line="360" w:lineRule="auto"/>
        <w:rPr>
          <w:rFonts w:asciiTheme="minorHAnsi" w:eastAsia="Calibri" w:hAnsiTheme="minorHAnsi" w:cstheme="minorHAnsi"/>
          <w:sz w:val="24"/>
          <w:szCs w:val="24"/>
        </w:rPr>
      </w:pPr>
      <w:r w:rsidRPr="00D16E8D">
        <w:rPr>
          <w:rFonts w:asciiTheme="minorHAnsi" w:eastAsia="Calibri" w:hAnsiTheme="minorHAnsi" w:cstheme="minorHAnsi"/>
          <w:sz w:val="24"/>
          <w:szCs w:val="24"/>
        </w:rPr>
        <w:t>kieruje protest wraz z otrzymaną od wnioskodawcy dokumentacją oraz dokumentacją będąca w posiadaniu IP RPO WD do IZ RPO WD.</w:t>
      </w:r>
    </w:p>
    <w:p w14:paraId="57469A8F" w14:textId="77777777" w:rsidR="005F13A7" w:rsidRPr="00684E4A" w:rsidRDefault="005F13A7" w:rsidP="001E3C84">
      <w:pPr>
        <w:pStyle w:val="Standard"/>
        <w:spacing w:after="0" w:line="360" w:lineRule="auto"/>
        <w:rPr>
          <w:rFonts w:asciiTheme="minorHAnsi" w:eastAsia="Calibri" w:hAnsiTheme="minorHAnsi" w:cstheme="minorHAnsi"/>
          <w:sz w:val="24"/>
          <w:szCs w:val="24"/>
          <w:highlight w:val="lightGray"/>
        </w:rPr>
      </w:pPr>
    </w:p>
    <w:p w14:paraId="7C9C580D" w14:textId="77777777" w:rsidR="00FE69C4" w:rsidRPr="00684E4A" w:rsidRDefault="00FE69C4" w:rsidP="001E3C84">
      <w:pPr>
        <w:pStyle w:val="Standard"/>
        <w:tabs>
          <w:tab w:val="left" w:pos="0"/>
          <w:tab w:val="left" w:pos="720"/>
        </w:tabs>
        <w:spacing w:after="0" w:line="360" w:lineRule="auto"/>
        <w:rPr>
          <w:rFonts w:asciiTheme="minorHAnsi" w:hAnsiTheme="minorHAnsi" w:cstheme="minorHAnsi"/>
          <w:sz w:val="24"/>
          <w:szCs w:val="24"/>
        </w:rPr>
      </w:pPr>
      <w:r w:rsidRPr="00684E4A">
        <w:rPr>
          <w:rFonts w:asciiTheme="minorHAnsi" w:hAnsiTheme="minorHAnsi" w:cstheme="minorHAnsi"/>
          <w:sz w:val="24"/>
          <w:szCs w:val="24"/>
        </w:rPr>
        <w:t>Podjęcie stosownej uchwały rozpatrującej protest/pozostawiającej protest bez rozpatrzenia przez Zarząd Województwa Dolnośląskiego następuje w terminie nie dłuższym, niż 21 dni, licząc od dnia otrzymania protestu przez IZ RPO WD.</w:t>
      </w:r>
    </w:p>
    <w:p w14:paraId="14EAEFB9" w14:textId="77777777" w:rsidR="00E1368D" w:rsidRPr="00684E4A" w:rsidRDefault="00E1368D" w:rsidP="001E3C84">
      <w:pPr>
        <w:pStyle w:val="Standard"/>
        <w:tabs>
          <w:tab w:val="left" w:pos="0"/>
          <w:tab w:val="left" w:pos="720"/>
        </w:tabs>
        <w:spacing w:after="0" w:line="360" w:lineRule="auto"/>
        <w:rPr>
          <w:rFonts w:asciiTheme="minorHAnsi" w:hAnsiTheme="minorHAnsi" w:cstheme="minorHAnsi"/>
          <w:sz w:val="24"/>
          <w:szCs w:val="24"/>
        </w:rPr>
      </w:pPr>
    </w:p>
    <w:p w14:paraId="13FB4F92" w14:textId="77777777" w:rsidR="00FE69C4" w:rsidRPr="00684E4A" w:rsidRDefault="00FE69C4" w:rsidP="001E3C84">
      <w:pPr>
        <w:pStyle w:val="Standard"/>
        <w:tabs>
          <w:tab w:val="left" w:pos="0"/>
          <w:tab w:val="left" w:pos="720"/>
        </w:tabs>
        <w:spacing w:after="0" w:line="360" w:lineRule="auto"/>
        <w:rPr>
          <w:rFonts w:asciiTheme="minorHAnsi" w:hAnsiTheme="minorHAnsi" w:cstheme="minorHAnsi"/>
          <w:sz w:val="24"/>
          <w:szCs w:val="24"/>
        </w:rPr>
      </w:pPr>
      <w:r w:rsidRPr="00684E4A">
        <w:rPr>
          <w:rFonts w:asciiTheme="minorHAnsi" w:hAnsiTheme="minorHAnsi" w:cstheme="minorHAnsi"/>
          <w:sz w:val="24"/>
          <w:szCs w:val="24"/>
        </w:rPr>
        <w:t xml:space="preserve">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 </w:t>
      </w:r>
    </w:p>
    <w:p w14:paraId="2B2852D5" w14:textId="77777777" w:rsidR="00E63032" w:rsidRPr="00684E4A" w:rsidRDefault="00E63032" w:rsidP="001E3C84">
      <w:pPr>
        <w:pStyle w:val="Standard"/>
        <w:tabs>
          <w:tab w:val="left" w:pos="0"/>
          <w:tab w:val="left" w:pos="720"/>
        </w:tabs>
        <w:spacing w:after="0" w:line="360" w:lineRule="auto"/>
        <w:rPr>
          <w:rFonts w:asciiTheme="minorHAnsi" w:hAnsiTheme="minorHAnsi" w:cstheme="minorHAnsi"/>
          <w:sz w:val="24"/>
          <w:szCs w:val="24"/>
        </w:rPr>
      </w:pPr>
    </w:p>
    <w:p w14:paraId="44FE7119" w14:textId="77777777" w:rsidR="00D90296" w:rsidRPr="00684E4A" w:rsidRDefault="00FE69C4" w:rsidP="001E3C84">
      <w:pPr>
        <w:pStyle w:val="Standard"/>
        <w:tabs>
          <w:tab w:val="left" w:pos="0"/>
          <w:tab w:val="left" w:pos="284"/>
        </w:tabs>
        <w:spacing w:after="0" w:line="360" w:lineRule="auto"/>
        <w:rPr>
          <w:rFonts w:asciiTheme="minorHAnsi" w:hAnsiTheme="minorHAnsi" w:cstheme="minorHAnsi"/>
          <w:sz w:val="24"/>
          <w:szCs w:val="24"/>
        </w:rPr>
      </w:pPr>
      <w:r w:rsidRPr="00684E4A">
        <w:rPr>
          <w:rFonts w:asciiTheme="minorHAnsi" w:hAnsiTheme="minorHAnsi" w:cstheme="minorHAnsi"/>
          <w:sz w:val="24"/>
          <w:szCs w:val="24"/>
        </w:rPr>
        <w:t>W wyniku rozstrzygnięcia protestu IZ RPO WD przygotowuje uchwałę</w:t>
      </w:r>
      <w:r w:rsidR="00ED207F" w:rsidRPr="00684E4A">
        <w:rPr>
          <w:rFonts w:asciiTheme="minorHAnsi" w:hAnsiTheme="minorHAnsi" w:cstheme="minorHAnsi"/>
          <w:sz w:val="24"/>
          <w:szCs w:val="24"/>
        </w:rPr>
        <w:t xml:space="preserve"> wraz z uzasadnieniem</w:t>
      </w:r>
      <w:r w:rsidRPr="00684E4A">
        <w:rPr>
          <w:rFonts w:asciiTheme="minorHAnsi" w:hAnsiTheme="minorHAnsi" w:cstheme="minorHAnsi"/>
          <w:sz w:val="24"/>
          <w:szCs w:val="24"/>
        </w:rPr>
        <w:t>, do podjęcia na posiedzeniu ZWD</w:t>
      </w:r>
      <w:r w:rsidR="00E1368D" w:rsidRPr="00684E4A">
        <w:rPr>
          <w:rFonts w:asciiTheme="minorHAnsi" w:hAnsiTheme="minorHAnsi" w:cstheme="minorHAnsi"/>
          <w:sz w:val="24"/>
          <w:szCs w:val="24"/>
        </w:rPr>
        <w:t>:</w:t>
      </w:r>
    </w:p>
    <w:p w14:paraId="70459D01" w14:textId="77777777" w:rsidR="00E63032" w:rsidRPr="00684E4A" w:rsidRDefault="00FE69C4" w:rsidP="001E3C84">
      <w:pPr>
        <w:pStyle w:val="Standard"/>
        <w:numPr>
          <w:ilvl w:val="0"/>
          <w:numId w:val="37"/>
        </w:numPr>
        <w:tabs>
          <w:tab w:val="left" w:pos="0"/>
          <w:tab w:val="left" w:pos="284"/>
        </w:tabs>
        <w:spacing w:after="0" w:line="360" w:lineRule="auto"/>
        <w:rPr>
          <w:rFonts w:asciiTheme="minorHAnsi" w:hAnsiTheme="minorHAnsi" w:cstheme="minorHAnsi"/>
          <w:sz w:val="24"/>
          <w:szCs w:val="24"/>
        </w:rPr>
      </w:pPr>
      <w:r w:rsidRPr="00684E4A">
        <w:rPr>
          <w:rFonts w:asciiTheme="minorHAnsi" w:hAnsiTheme="minorHAnsi" w:cstheme="minorHAnsi"/>
          <w:sz w:val="24"/>
          <w:szCs w:val="24"/>
        </w:rPr>
        <w:t>uwzględniającą albo nieuwzględniającą argumentację Wnioskodawcy zawartą w proteście</w:t>
      </w:r>
      <w:r w:rsidR="00E1368D" w:rsidRPr="00684E4A">
        <w:rPr>
          <w:rFonts w:asciiTheme="minorHAnsi" w:hAnsiTheme="minorHAnsi" w:cstheme="minorHAnsi"/>
          <w:sz w:val="24"/>
          <w:szCs w:val="24"/>
        </w:rPr>
        <w:t xml:space="preserve">, </w:t>
      </w:r>
    </w:p>
    <w:p w14:paraId="39A50FCC" w14:textId="4F842EAE" w:rsidR="00FE69C4" w:rsidRPr="00684E4A" w:rsidRDefault="00FE69C4" w:rsidP="001E3C84">
      <w:pPr>
        <w:pStyle w:val="Standard"/>
        <w:numPr>
          <w:ilvl w:val="0"/>
          <w:numId w:val="37"/>
        </w:numPr>
        <w:tabs>
          <w:tab w:val="left" w:pos="0"/>
          <w:tab w:val="left" w:pos="284"/>
        </w:tabs>
        <w:spacing w:after="0" w:line="360" w:lineRule="auto"/>
        <w:rPr>
          <w:rFonts w:asciiTheme="minorHAnsi" w:hAnsiTheme="minorHAnsi" w:cstheme="minorHAnsi"/>
          <w:sz w:val="24"/>
          <w:szCs w:val="24"/>
        </w:rPr>
      </w:pPr>
      <w:r w:rsidRPr="00684E4A">
        <w:rPr>
          <w:rFonts w:asciiTheme="minorHAnsi" w:hAnsiTheme="minorHAnsi" w:cstheme="minorHAnsi"/>
          <w:sz w:val="24"/>
          <w:szCs w:val="24"/>
        </w:rPr>
        <w:t>pozostawi</w:t>
      </w:r>
      <w:r w:rsidR="00E1368D" w:rsidRPr="00684E4A">
        <w:rPr>
          <w:rFonts w:asciiTheme="minorHAnsi" w:hAnsiTheme="minorHAnsi" w:cstheme="minorHAnsi"/>
          <w:sz w:val="24"/>
          <w:szCs w:val="24"/>
        </w:rPr>
        <w:t>ającą protest bez rozpatrzenia.</w:t>
      </w:r>
    </w:p>
    <w:p w14:paraId="0C5BD643" w14:textId="77777777" w:rsidR="00FE69C4" w:rsidRPr="00094B5F" w:rsidRDefault="00FE69C4" w:rsidP="001E3C84">
      <w:pPr>
        <w:pStyle w:val="Standard"/>
        <w:spacing w:after="0" w:line="360" w:lineRule="auto"/>
        <w:rPr>
          <w:rFonts w:asciiTheme="minorHAnsi" w:hAnsiTheme="minorHAnsi" w:cstheme="minorHAnsi"/>
          <w:color w:val="FF0000"/>
          <w:sz w:val="24"/>
          <w:szCs w:val="24"/>
        </w:rPr>
      </w:pPr>
    </w:p>
    <w:p w14:paraId="33CCBBB8" w14:textId="3FE42FD4" w:rsidR="00E143C1" w:rsidRPr="00684E4A" w:rsidRDefault="00FE69C4" w:rsidP="001E3C84">
      <w:pPr>
        <w:spacing w:after="0" w:line="360" w:lineRule="auto"/>
        <w:jc w:val="left"/>
        <w:rPr>
          <w:rFonts w:asciiTheme="minorHAnsi" w:eastAsia="SimSun" w:hAnsiTheme="minorHAnsi" w:cstheme="minorHAnsi"/>
          <w:color w:val="auto"/>
          <w:kern w:val="3"/>
          <w:szCs w:val="24"/>
        </w:rPr>
      </w:pPr>
      <w:r w:rsidRPr="00684E4A">
        <w:rPr>
          <w:rFonts w:asciiTheme="minorHAnsi" w:eastAsia="SimSun" w:hAnsiTheme="minorHAnsi" w:cstheme="minorHAnsi"/>
          <w:b/>
          <w:bCs/>
          <w:color w:val="auto"/>
          <w:kern w:val="3"/>
          <w:szCs w:val="24"/>
        </w:rPr>
        <w:t>W przypadku uwzględnienia protestu</w:t>
      </w:r>
      <w:r w:rsidRPr="00684E4A">
        <w:rPr>
          <w:rFonts w:asciiTheme="minorHAnsi" w:eastAsia="SimSun" w:hAnsiTheme="minorHAnsi" w:cstheme="minorHAnsi"/>
          <w:color w:val="auto"/>
          <w:kern w:val="3"/>
          <w:szCs w:val="24"/>
        </w:rPr>
        <w:t xml:space="preserve"> IZ RPO WD</w:t>
      </w:r>
      <w:r w:rsidR="00E143C1" w:rsidRPr="00684E4A">
        <w:rPr>
          <w:rFonts w:asciiTheme="minorHAnsi" w:eastAsia="SimSun" w:hAnsiTheme="minorHAnsi" w:cstheme="minorHAnsi"/>
          <w:color w:val="auto"/>
          <w:kern w:val="3"/>
          <w:szCs w:val="24"/>
        </w:rPr>
        <w:t xml:space="preserve"> </w:t>
      </w:r>
      <w:r w:rsidRPr="00684E4A">
        <w:rPr>
          <w:rFonts w:asciiTheme="minorHAnsi" w:hAnsiTheme="minorHAnsi" w:cstheme="minorHAnsi"/>
          <w:color w:val="auto"/>
          <w:szCs w:val="24"/>
        </w:rPr>
        <w:t xml:space="preserve">przekazuje projekt do właściwego etapu oceny lub dokonuje aktualizacji </w:t>
      </w:r>
      <w:r w:rsidR="00ED207F" w:rsidRPr="00684E4A">
        <w:rPr>
          <w:rFonts w:asciiTheme="minorHAnsi" w:hAnsiTheme="minorHAnsi" w:cstheme="minorHAnsi"/>
          <w:color w:val="auto"/>
          <w:szCs w:val="24"/>
        </w:rPr>
        <w:t>Listy projektów, które spełniły kryteria wyboru projektów i</w:t>
      </w:r>
      <w:r w:rsidR="00D0743C" w:rsidRPr="00684E4A">
        <w:rPr>
          <w:rFonts w:asciiTheme="minorHAnsi" w:hAnsiTheme="minorHAnsi" w:cstheme="minorHAnsi"/>
          <w:color w:val="auto"/>
          <w:szCs w:val="24"/>
        </w:rPr>
        <w:t> </w:t>
      </w:r>
      <w:r w:rsidR="00ED207F" w:rsidRPr="00684E4A">
        <w:rPr>
          <w:rFonts w:asciiTheme="minorHAnsi" w:hAnsiTheme="minorHAnsi" w:cstheme="minorHAnsi"/>
          <w:color w:val="auto"/>
          <w:szCs w:val="24"/>
        </w:rPr>
        <w:t>uzyskały kolejno największą liczbę punktów, z wyróżnieniem projektów wybranych do dofinansowania</w:t>
      </w:r>
      <w:r w:rsidRPr="00684E4A">
        <w:rPr>
          <w:rFonts w:asciiTheme="minorHAnsi" w:hAnsiTheme="minorHAnsi" w:cstheme="minorHAnsi"/>
          <w:color w:val="auto"/>
          <w:szCs w:val="24"/>
        </w:rPr>
        <w:t xml:space="preserve"> informując o tym </w:t>
      </w:r>
      <w:r w:rsidR="00E1368D" w:rsidRPr="00684E4A">
        <w:rPr>
          <w:rFonts w:asciiTheme="minorHAnsi" w:hAnsiTheme="minorHAnsi" w:cstheme="minorHAnsi"/>
          <w:color w:val="auto"/>
          <w:szCs w:val="24"/>
        </w:rPr>
        <w:t>W</w:t>
      </w:r>
      <w:r w:rsidRPr="00684E4A">
        <w:rPr>
          <w:rFonts w:asciiTheme="minorHAnsi" w:hAnsiTheme="minorHAnsi" w:cstheme="minorHAnsi"/>
          <w:color w:val="auto"/>
          <w:szCs w:val="24"/>
        </w:rPr>
        <w:t>nioskodawcę</w:t>
      </w:r>
      <w:r w:rsidR="00D16E8D">
        <w:rPr>
          <w:rFonts w:asciiTheme="minorHAnsi" w:hAnsiTheme="minorHAnsi" w:cstheme="minorHAnsi"/>
          <w:color w:val="auto"/>
          <w:szCs w:val="24"/>
        </w:rPr>
        <w:t xml:space="preserve"> </w:t>
      </w:r>
      <w:r w:rsidR="00D16E8D" w:rsidRPr="00D16E8D">
        <w:rPr>
          <w:rFonts w:asciiTheme="minorHAnsi" w:hAnsiTheme="minorHAnsi" w:cstheme="minorHAnsi"/>
          <w:color w:val="auto"/>
          <w:szCs w:val="24"/>
        </w:rPr>
        <w:t>albo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r w:rsidR="00E143C1" w:rsidRPr="00684E4A">
        <w:rPr>
          <w:rFonts w:asciiTheme="minorHAnsi" w:hAnsiTheme="minorHAnsi" w:cstheme="minorHAnsi"/>
          <w:color w:val="auto"/>
          <w:szCs w:val="24"/>
        </w:rPr>
        <w:t>.</w:t>
      </w:r>
    </w:p>
    <w:p w14:paraId="4EA0DD47" w14:textId="77777777" w:rsidR="00E143C1" w:rsidRPr="00684E4A" w:rsidRDefault="00E143C1" w:rsidP="001E3C84">
      <w:pPr>
        <w:pStyle w:val="Standard"/>
        <w:tabs>
          <w:tab w:val="left" w:pos="0"/>
          <w:tab w:val="left" w:pos="284"/>
        </w:tabs>
        <w:spacing w:after="0" w:line="360" w:lineRule="auto"/>
        <w:rPr>
          <w:rFonts w:asciiTheme="minorHAnsi" w:hAnsiTheme="minorHAnsi" w:cstheme="minorHAnsi"/>
          <w:sz w:val="24"/>
          <w:szCs w:val="24"/>
        </w:rPr>
      </w:pPr>
    </w:p>
    <w:p w14:paraId="4D078148" w14:textId="504A54B7" w:rsidR="00FE69C4" w:rsidRPr="00684E4A" w:rsidRDefault="00FE69C4" w:rsidP="001E3C84">
      <w:pPr>
        <w:pStyle w:val="Standard"/>
        <w:tabs>
          <w:tab w:val="left" w:pos="0"/>
          <w:tab w:val="left" w:pos="284"/>
        </w:tabs>
        <w:spacing w:after="0" w:line="360" w:lineRule="auto"/>
        <w:rPr>
          <w:rFonts w:asciiTheme="minorHAnsi" w:hAnsiTheme="minorHAnsi" w:cstheme="minorHAnsi"/>
          <w:sz w:val="24"/>
          <w:szCs w:val="24"/>
        </w:rPr>
      </w:pPr>
      <w:r w:rsidRPr="00684E4A">
        <w:rPr>
          <w:rFonts w:asciiTheme="minorHAnsi" w:hAnsiTheme="minorHAnsi" w:cstheme="minorHAnsi"/>
          <w:b/>
          <w:bCs/>
          <w:sz w:val="24"/>
          <w:szCs w:val="24"/>
        </w:rPr>
        <w:t>W przypadku</w:t>
      </w:r>
      <w:r w:rsidRPr="00684E4A">
        <w:rPr>
          <w:rFonts w:asciiTheme="minorHAnsi" w:hAnsiTheme="minorHAnsi" w:cstheme="minorHAnsi"/>
          <w:sz w:val="24"/>
          <w:szCs w:val="24"/>
        </w:rPr>
        <w:t xml:space="preserve"> </w:t>
      </w:r>
      <w:r w:rsidRPr="00684E4A">
        <w:rPr>
          <w:rFonts w:asciiTheme="minorHAnsi" w:hAnsiTheme="minorHAnsi" w:cstheme="minorHAnsi"/>
          <w:b/>
          <w:bCs/>
          <w:sz w:val="24"/>
          <w:szCs w:val="24"/>
        </w:rPr>
        <w:t xml:space="preserve">nieuwzględnienia protestu/pozostawienia protestu bez rozpatrzenia </w:t>
      </w:r>
      <w:r w:rsidR="00ED207F" w:rsidRPr="00684E4A">
        <w:rPr>
          <w:rFonts w:asciiTheme="minorHAnsi" w:hAnsiTheme="minorHAnsi" w:cstheme="minorHAnsi"/>
          <w:sz w:val="24"/>
          <w:szCs w:val="24"/>
        </w:rPr>
        <w:t>W</w:t>
      </w:r>
      <w:r w:rsidRPr="00684E4A">
        <w:rPr>
          <w:rFonts w:asciiTheme="minorHAnsi" w:hAnsiTheme="minorHAnsi" w:cstheme="minorHAnsi"/>
          <w:sz w:val="24"/>
          <w:szCs w:val="24"/>
        </w:rPr>
        <w:t>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33F77ED3" w14:textId="1F979A40" w:rsidR="00FE69C4" w:rsidRPr="00684E4A" w:rsidRDefault="00FE69C4" w:rsidP="001E3C84">
      <w:pPr>
        <w:pStyle w:val="Standard"/>
        <w:tabs>
          <w:tab w:val="left" w:pos="993"/>
          <w:tab w:val="left" w:pos="1276"/>
        </w:tabs>
        <w:spacing w:before="240" w:after="0" w:line="360" w:lineRule="auto"/>
        <w:rPr>
          <w:rFonts w:asciiTheme="minorHAnsi" w:hAnsiTheme="minorHAnsi" w:cstheme="minorHAnsi"/>
          <w:sz w:val="24"/>
          <w:szCs w:val="24"/>
        </w:rPr>
      </w:pPr>
      <w:r w:rsidRPr="00684E4A">
        <w:rPr>
          <w:rFonts w:asciiTheme="minorHAnsi" w:hAnsiTheme="minorHAnsi" w:cstheme="minorHAnsi"/>
          <w:sz w:val="24"/>
          <w:szCs w:val="24"/>
        </w:rPr>
        <w:t xml:space="preserve">Prawo do wniesienia skargi kasacyjnej do Naczelnego Sądu Administracyjnego od wyroku Wojewódzkiego Sądu Administracyjnego we Wrocławiu posiada </w:t>
      </w:r>
      <w:r w:rsidR="004C008D" w:rsidRPr="00684E4A">
        <w:rPr>
          <w:rFonts w:asciiTheme="minorHAnsi" w:hAnsiTheme="minorHAnsi" w:cstheme="minorHAnsi"/>
          <w:sz w:val="24"/>
          <w:szCs w:val="24"/>
        </w:rPr>
        <w:t>W</w:t>
      </w:r>
      <w:r w:rsidRPr="00684E4A">
        <w:rPr>
          <w:rFonts w:asciiTheme="minorHAnsi" w:hAnsiTheme="minorHAnsi" w:cstheme="minorHAnsi"/>
          <w:sz w:val="24"/>
          <w:szCs w:val="24"/>
        </w:rPr>
        <w:t>nioskodawca, jak również IZ RPO WD</w:t>
      </w:r>
      <w:r w:rsidR="00E143C1" w:rsidRPr="00684E4A">
        <w:rPr>
          <w:rFonts w:asciiTheme="minorHAnsi" w:hAnsiTheme="minorHAnsi" w:cstheme="minorHAnsi"/>
          <w:sz w:val="24"/>
          <w:szCs w:val="24"/>
        </w:rPr>
        <w:t>.</w:t>
      </w:r>
      <w:r w:rsidRPr="00684E4A">
        <w:rPr>
          <w:rFonts w:asciiTheme="minorHAnsi" w:hAnsiTheme="minorHAnsi" w:cstheme="minorHAnsi"/>
          <w:sz w:val="24"/>
          <w:szCs w:val="24"/>
        </w:rPr>
        <w:t xml:space="preserve"> </w:t>
      </w:r>
    </w:p>
    <w:p w14:paraId="38C94310" w14:textId="77777777" w:rsidR="00FE69C4" w:rsidRPr="00684E4A" w:rsidRDefault="00FE69C4" w:rsidP="001E3C84">
      <w:pPr>
        <w:spacing w:before="240" w:line="360" w:lineRule="auto"/>
        <w:jc w:val="left"/>
        <w:rPr>
          <w:rFonts w:asciiTheme="minorHAnsi" w:hAnsiTheme="minorHAnsi" w:cstheme="minorHAnsi"/>
          <w:color w:val="auto"/>
          <w:szCs w:val="24"/>
        </w:rPr>
      </w:pPr>
      <w:r w:rsidRPr="00684E4A">
        <w:rPr>
          <w:rFonts w:asciiTheme="minorHAnsi" w:hAnsiTheme="minorHAnsi" w:cstheme="minorHAnsi"/>
          <w:color w:val="auto"/>
          <w:szCs w:val="24"/>
        </w:rPr>
        <w:t>Prawomocne rozstrzygnięcie sądu administracyjnego polegające na oddaleniu skargi, odrzuceniu skargi albo pozostawieniu skargi bez rozpatrzenia kończy procedurę odwoławczą oraz procedurę wyboru projektu.</w:t>
      </w:r>
    </w:p>
    <w:p w14:paraId="5BC2DF22" w14:textId="77777777" w:rsidR="004C2962" w:rsidRPr="00094B5F" w:rsidRDefault="004C2962" w:rsidP="001E3C84">
      <w:pPr>
        <w:jc w:val="left"/>
        <w:rPr>
          <w:rFonts w:asciiTheme="minorHAnsi" w:hAnsiTheme="minorHAnsi" w:cstheme="minorHAnsi"/>
          <w:color w:val="FF0000"/>
          <w:szCs w:val="24"/>
          <w:highlight w:val="lightGray"/>
        </w:rPr>
      </w:pPr>
    </w:p>
    <w:p w14:paraId="5DF7006E" w14:textId="77777777" w:rsidR="00C22405" w:rsidRPr="00684E4A" w:rsidRDefault="000E2EC1" w:rsidP="001E3C84">
      <w:pPr>
        <w:pStyle w:val="Nagwek1"/>
        <w:tabs>
          <w:tab w:val="left" w:pos="426"/>
        </w:tabs>
        <w:spacing w:before="0" w:after="0" w:line="360" w:lineRule="auto"/>
        <w:jc w:val="left"/>
        <w:rPr>
          <w:rFonts w:cstheme="minorHAnsi"/>
          <w:color w:val="auto"/>
          <w:szCs w:val="24"/>
        </w:rPr>
      </w:pPr>
      <w:bookmarkStart w:id="174" w:name="_Toc26794944"/>
      <w:r w:rsidRPr="00684E4A">
        <w:rPr>
          <w:rFonts w:cstheme="minorHAnsi"/>
          <w:color w:val="auto"/>
          <w:szCs w:val="24"/>
        </w:rPr>
        <w:t>Sposób podania do publicznej wiadomości wyników konkursu</w:t>
      </w:r>
      <w:bookmarkEnd w:id="174"/>
    </w:p>
    <w:p w14:paraId="67D85712" w14:textId="74B14023" w:rsidR="004C008D" w:rsidRPr="00684E4A" w:rsidRDefault="004C008D" w:rsidP="001E3C84">
      <w:pPr>
        <w:spacing w:after="200" w:line="360" w:lineRule="auto"/>
        <w:ind w:left="0" w:firstLine="0"/>
        <w:jc w:val="left"/>
        <w:rPr>
          <w:rFonts w:asciiTheme="minorHAnsi" w:hAnsiTheme="minorHAnsi" w:cstheme="minorHAnsi"/>
          <w:bCs/>
          <w:color w:val="auto"/>
          <w:szCs w:val="24"/>
          <w:lang w:eastAsia="en-US"/>
        </w:rPr>
      </w:pPr>
      <w:r w:rsidRPr="00684E4A">
        <w:rPr>
          <w:rFonts w:asciiTheme="minorHAnsi" w:hAnsiTheme="minorHAnsi" w:cstheme="minorHAnsi"/>
          <w:color w:val="auto"/>
          <w:szCs w:val="24"/>
          <w:lang w:eastAsia="en-US"/>
        </w:rPr>
        <w:t xml:space="preserve">Zgodnie z zapisami art. 45 ust. 2 ustawy wdrożeniowej po każdym etapie konkursu (ocena formalna bez możliwości poprawy, ocena formalna z możliwością poprawy, ocena </w:t>
      </w:r>
      <w:r w:rsidRPr="00684E4A">
        <w:rPr>
          <w:rFonts w:asciiTheme="minorHAnsi" w:hAnsiTheme="minorHAnsi" w:cstheme="minorHAnsi"/>
          <w:color w:val="auto"/>
          <w:szCs w:val="24"/>
          <w:lang w:eastAsia="en-US"/>
        </w:rPr>
        <w:lastRenderedPageBreak/>
        <w:t>merytoryczna) IOK zamieszcza na stronie internetowej RPO WD 2014-2020</w:t>
      </w:r>
      <w:r w:rsidR="00E143C1" w:rsidRPr="00684E4A">
        <w:rPr>
          <w:rFonts w:asciiTheme="minorHAnsi" w:hAnsiTheme="minorHAnsi" w:cstheme="minorHAnsi"/>
          <w:color w:val="auto"/>
          <w:szCs w:val="24"/>
          <w:lang w:eastAsia="en-US"/>
        </w:rPr>
        <w:t xml:space="preserve">: </w:t>
      </w:r>
      <w:r w:rsidRPr="00684E4A">
        <w:rPr>
          <w:rFonts w:asciiTheme="minorHAnsi" w:hAnsiTheme="minorHAnsi" w:cstheme="minorHAnsi"/>
          <w:color w:val="auto"/>
          <w:szCs w:val="24"/>
          <w:lang w:eastAsia="en-US"/>
        </w:rPr>
        <w:t xml:space="preserve"> </w:t>
      </w:r>
      <w:hyperlink r:id="rId17" w:history="1">
        <w:r w:rsidR="00684E4A" w:rsidRPr="00684E4A">
          <w:rPr>
            <w:rStyle w:val="Hipercze"/>
            <w:rFonts w:asciiTheme="minorHAnsi" w:hAnsiTheme="minorHAnsi" w:cstheme="minorHAnsi"/>
            <w:color w:val="auto"/>
            <w:szCs w:val="24"/>
          </w:rPr>
          <w:t>http://rpo.dolnyslask.pl/</w:t>
        </w:r>
      </w:hyperlink>
      <w:r w:rsidR="00684E4A" w:rsidRPr="00684E4A">
        <w:rPr>
          <w:rFonts w:asciiTheme="minorHAnsi" w:hAnsiTheme="minorHAnsi" w:cstheme="minorHAnsi"/>
          <w:color w:val="auto"/>
          <w:szCs w:val="24"/>
        </w:rPr>
        <w:t xml:space="preserve"> oraz </w:t>
      </w:r>
      <w:hyperlink r:id="rId18" w:history="1">
        <w:r w:rsidR="00684E4A" w:rsidRPr="00684E4A">
          <w:rPr>
            <w:rStyle w:val="Hipercze"/>
            <w:bCs/>
            <w:color w:val="auto"/>
            <w:szCs w:val="24"/>
          </w:rPr>
          <w:t>www.zitwrof.pl</w:t>
        </w:r>
      </w:hyperlink>
      <w:r w:rsidR="00E1368D" w:rsidRPr="00684E4A">
        <w:rPr>
          <w:color w:val="auto"/>
        </w:rPr>
        <w:t xml:space="preserve"> </w:t>
      </w:r>
      <w:r w:rsidRPr="00684E4A">
        <w:rPr>
          <w:rFonts w:asciiTheme="minorHAnsi" w:hAnsiTheme="minorHAnsi" w:cstheme="minorHAnsi"/>
          <w:color w:val="auto"/>
          <w:szCs w:val="24"/>
          <w:lang w:eastAsia="en-US"/>
        </w:rPr>
        <w:t xml:space="preserve">listę projektów zakwalifikowanych do kolejnego etapu </w:t>
      </w:r>
      <w:r w:rsidR="00E143C1" w:rsidRPr="00684E4A">
        <w:rPr>
          <w:rFonts w:asciiTheme="minorHAnsi" w:hAnsiTheme="minorHAnsi" w:cstheme="minorHAnsi"/>
          <w:color w:val="auto"/>
          <w:szCs w:val="24"/>
          <w:lang w:eastAsia="en-US"/>
        </w:rPr>
        <w:t>a</w:t>
      </w:r>
      <w:r w:rsidRPr="00684E4A">
        <w:rPr>
          <w:rFonts w:asciiTheme="minorHAnsi" w:hAnsiTheme="minorHAnsi" w:cstheme="minorHAnsi"/>
          <w:color w:val="auto"/>
          <w:szCs w:val="24"/>
          <w:lang w:eastAsia="en-US"/>
        </w:rPr>
        <w:t xml:space="preserve"> po rozstrzygnięciu konkursu – listę, o której mowa w art. 46 ust. 3 ustawy wdrożeniowej, tj. Listę projektów, które spełniły kryteria</w:t>
      </w:r>
      <w:r w:rsidR="00E1368D" w:rsidRPr="00684E4A">
        <w:rPr>
          <w:rFonts w:asciiTheme="minorHAnsi" w:hAnsiTheme="minorHAnsi" w:cstheme="minorHAnsi"/>
          <w:color w:val="auto"/>
          <w:szCs w:val="24"/>
          <w:lang w:eastAsia="en-US"/>
        </w:rPr>
        <w:t xml:space="preserve"> </w:t>
      </w:r>
      <w:r w:rsidRPr="00684E4A">
        <w:rPr>
          <w:rFonts w:asciiTheme="minorHAnsi" w:hAnsiTheme="minorHAnsi" w:cstheme="minorHAnsi"/>
          <w:color w:val="auto"/>
          <w:szCs w:val="24"/>
          <w:lang w:eastAsia="en-US"/>
        </w:rPr>
        <w:t xml:space="preserve">wyboru projektów i uzyskały kolejno największą liczbę punktów, z wyróżnieniem projektów wybranych do dofinansowania (którą zamieszcza również na portalu Funduszy Europejskich: </w:t>
      </w:r>
      <w:r w:rsidR="007F7986" w:rsidRPr="00684E4A">
        <w:rPr>
          <w:rFonts w:asciiTheme="minorHAnsi" w:hAnsiTheme="minorHAnsi" w:cstheme="minorHAnsi"/>
          <w:color w:val="auto"/>
          <w:szCs w:val="24"/>
          <w:lang w:eastAsia="en-US"/>
        </w:rPr>
        <w:t>http://www.funduszeeuropejskie.gov.pl</w:t>
      </w:r>
      <w:r w:rsidRPr="00684E4A">
        <w:rPr>
          <w:rFonts w:asciiTheme="minorHAnsi" w:hAnsiTheme="minorHAnsi" w:cstheme="minorHAnsi"/>
          <w:color w:val="auto"/>
          <w:szCs w:val="24"/>
          <w:lang w:eastAsia="en-US"/>
        </w:rPr>
        <w:t>). Ww. listy zawierają m.in. numer wniosku, tytuł projektu, nazwę Wnioskodawcy, kwotę dofinansowania oraz wartość całkowitą projektu.</w:t>
      </w:r>
    </w:p>
    <w:p w14:paraId="719148F1" w14:textId="10AADD87" w:rsidR="004C008D" w:rsidRPr="00684E4A" w:rsidRDefault="004C008D" w:rsidP="001E3C84">
      <w:pPr>
        <w:spacing w:after="200" w:line="360" w:lineRule="auto"/>
        <w:ind w:left="0" w:firstLine="0"/>
        <w:jc w:val="left"/>
        <w:rPr>
          <w:rFonts w:asciiTheme="minorHAnsi" w:hAnsiTheme="minorHAnsi" w:cstheme="minorHAnsi"/>
          <w:color w:val="auto"/>
          <w:szCs w:val="24"/>
          <w:lang w:eastAsia="en-US"/>
        </w:rPr>
      </w:pPr>
      <w:r w:rsidRPr="00684E4A">
        <w:rPr>
          <w:rFonts w:asciiTheme="minorHAnsi" w:hAnsiTheme="minorHAnsi" w:cstheme="minorHAnsi"/>
          <w:color w:val="auto"/>
          <w:szCs w:val="24"/>
          <w:lang w:eastAsia="en-US"/>
        </w:rPr>
        <w:t>Lista projektów, które spełniły kryteria wyboru projektów i uzyskały kolejno największą liczbę punktów, z wyróżnieniem projektów wybranych do dofinansowania</w:t>
      </w:r>
      <w:r w:rsidR="007F7986" w:rsidRPr="00684E4A">
        <w:rPr>
          <w:rFonts w:asciiTheme="minorHAnsi" w:hAnsiTheme="minorHAnsi" w:cstheme="minorHAnsi"/>
          <w:color w:val="auto"/>
          <w:szCs w:val="24"/>
          <w:lang w:eastAsia="en-US"/>
        </w:rPr>
        <w:t>,</w:t>
      </w:r>
      <w:r w:rsidRPr="00684E4A">
        <w:rPr>
          <w:rFonts w:asciiTheme="minorHAnsi" w:hAnsiTheme="minorHAnsi" w:cstheme="minorHAnsi"/>
          <w:color w:val="auto"/>
          <w:szCs w:val="24"/>
          <w:lang w:eastAsia="en-US"/>
        </w:rPr>
        <w:t xml:space="preserve"> zamieszczana jest na stron</w:t>
      </w:r>
      <w:r w:rsidR="00E143C1" w:rsidRPr="00684E4A">
        <w:rPr>
          <w:rFonts w:asciiTheme="minorHAnsi" w:hAnsiTheme="minorHAnsi" w:cstheme="minorHAnsi"/>
          <w:color w:val="auto"/>
          <w:szCs w:val="24"/>
          <w:lang w:eastAsia="en-US"/>
        </w:rPr>
        <w:t>ie:</w:t>
      </w:r>
      <w:r w:rsidR="00E1368D" w:rsidRPr="00684E4A">
        <w:rPr>
          <w:rFonts w:asciiTheme="minorHAnsi" w:hAnsiTheme="minorHAnsi" w:cstheme="minorHAnsi"/>
          <w:color w:val="auto"/>
          <w:szCs w:val="24"/>
          <w:lang w:eastAsia="en-US"/>
        </w:rPr>
        <w:t xml:space="preserve"> </w:t>
      </w:r>
      <w:hyperlink r:id="rId19" w:history="1">
        <w:r w:rsidR="00684E4A" w:rsidRPr="008D30D0">
          <w:rPr>
            <w:rStyle w:val="Hipercze"/>
            <w:rFonts w:asciiTheme="minorHAnsi" w:hAnsiTheme="minorHAnsi" w:cstheme="minorHAnsi"/>
            <w:szCs w:val="24"/>
          </w:rPr>
          <w:t>http://rpo.dolnyslask.pl/</w:t>
        </w:r>
      </w:hyperlink>
      <w:r w:rsidR="00684E4A">
        <w:rPr>
          <w:rFonts w:asciiTheme="minorHAnsi" w:hAnsiTheme="minorHAnsi" w:cstheme="minorHAnsi"/>
          <w:color w:val="auto"/>
          <w:szCs w:val="24"/>
        </w:rPr>
        <w:t xml:space="preserve"> oraz </w:t>
      </w:r>
      <w:hyperlink r:id="rId20" w:history="1">
        <w:r w:rsidR="00684E4A" w:rsidRPr="003D432E">
          <w:rPr>
            <w:rStyle w:val="Hipercze"/>
            <w:bCs/>
            <w:szCs w:val="24"/>
          </w:rPr>
          <w:t>www.zitwrof.pl</w:t>
        </w:r>
      </w:hyperlink>
      <w:r w:rsidR="007F7986" w:rsidRPr="00684E4A">
        <w:rPr>
          <w:rFonts w:asciiTheme="minorHAnsi" w:hAnsiTheme="minorHAnsi" w:cstheme="minorHAnsi"/>
          <w:color w:val="auto"/>
          <w:szCs w:val="24"/>
          <w:lang w:eastAsia="en-US"/>
        </w:rPr>
        <w:t xml:space="preserve"> </w:t>
      </w:r>
      <w:r w:rsidRPr="00684E4A">
        <w:rPr>
          <w:rFonts w:asciiTheme="minorHAnsi" w:hAnsiTheme="minorHAnsi" w:cstheme="minorHAnsi"/>
          <w:color w:val="auto"/>
          <w:szCs w:val="24"/>
          <w:lang w:eastAsia="en-US"/>
        </w:rPr>
        <w:t>w terminie do 7 dni od dnia rozstrzygnięcia konkursu.</w:t>
      </w:r>
    </w:p>
    <w:p w14:paraId="6DA84BF8" w14:textId="641E71EF" w:rsidR="00F06074" w:rsidRPr="00684E4A" w:rsidRDefault="004C008D" w:rsidP="001E3C84">
      <w:pPr>
        <w:suppressAutoHyphens/>
        <w:autoSpaceDN w:val="0"/>
        <w:spacing w:after="200" w:line="360" w:lineRule="auto"/>
        <w:ind w:left="0" w:firstLine="0"/>
        <w:jc w:val="left"/>
        <w:textAlignment w:val="baseline"/>
        <w:rPr>
          <w:rFonts w:asciiTheme="minorHAnsi" w:eastAsia="SimSun" w:hAnsiTheme="minorHAnsi" w:cstheme="minorHAnsi"/>
          <w:color w:val="auto"/>
          <w:kern w:val="3"/>
          <w:szCs w:val="24"/>
        </w:rPr>
      </w:pPr>
      <w:r w:rsidRPr="00684E4A">
        <w:rPr>
          <w:rFonts w:asciiTheme="minorHAnsi" w:eastAsia="SimSun" w:hAnsiTheme="minorHAnsi" w:cstheme="minorHAnsi"/>
          <w:color w:val="auto"/>
          <w:kern w:val="3"/>
          <w:szCs w:val="24"/>
        </w:rPr>
        <w:t>Po rozstrzygnięciu konkursu</w:t>
      </w:r>
      <w:r w:rsidR="00E1368D" w:rsidRPr="00684E4A">
        <w:rPr>
          <w:rFonts w:asciiTheme="minorHAnsi" w:eastAsia="SimSun" w:hAnsiTheme="minorHAnsi" w:cstheme="minorHAnsi"/>
          <w:color w:val="auto"/>
          <w:kern w:val="3"/>
          <w:szCs w:val="24"/>
        </w:rPr>
        <w:t xml:space="preserve"> </w:t>
      </w:r>
      <w:r w:rsidR="007F7986" w:rsidRPr="00684E4A">
        <w:rPr>
          <w:rFonts w:asciiTheme="minorHAnsi" w:eastAsia="SimSun" w:hAnsiTheme="minorHAnsi" w:cstheme="minorHAnsi"/>
          <w:color w:val="auto"/>
          <w:kern w:val="3"/>
          <w:szCs w:val="24"/>
        </w:rPr>
        <w:t>IOK (</w:t>
      </w:r>
      <w:r w:rsidRPr="00684E4A">
        <w:rPr>
          <w:rFonts w:asciiTheme="minorHAnsi" w:eastAsia="SimSun" w:hAnsiTheme="minorHAnsi" w:cstheme="minorHAnsi"/>
          <w:color w:val="auto"/>
          <w:kern w:val="3"/>
          <w:szCs w:val="24"/>
        </w:rPr>
        <w:t>IZ RPO WD</w:t>
      </w:r>
      <w:r w:rsidR="007F7986" w:rsidRPr="00684E4A">
        <w:rPr>
          <w:rFonts w:asciiTheme="minorHAnsi" w:eastAsia="SimSun" w:hAnsiTheme="minorHAnsi" w:cstheme="minorHAnsi"/>
          <w:color w:val="auto"/>
          <w:kern w:val="3"/>
          <w:szCs w:val="24"/>
        </w:rPr>
        <w:t>)</w:t>
      </w:r>
      <w:r w:rsidRPr="00684E4A">
        <w:rPr>
          <w:rFonts w:asciiTheme="minorHAnsi" w:eastAsia="SimSun" w:hAnsiTheme="minorHAnsi" w:cstheme="minorHAnsi"/>
          <w:color w:val="auto"/>
          <w:kern w:val="3"/>
          <w:szCs w:val="24"/>
        </w:rPr>
        <w:t xml:space="preserve"> powiadamia pisemnie każdego Wnioskodawcę o</w:t>
      </w:r>
      <w:r w:rsidR="00D0743C" w:rsidRPr="00684E4A">
        <w:rPr>
          <w:rFonts w:asciiTheme="minorHAnsi" w:eastAsia="SimSun" w:hAnsiTheme="minorHAnsi" w:cstheme="minorHAnsi"/>
          <w:color w:val="auto"/>
          <w:kern w:val="3"/>
          <w:szCs w:val="24"/>
        </w:rPr>
        <w:t> </w:t>
      </w:r>
      <w:r w:rsidRPr="00684E4A">
        <w:rPr>
          <w:rFonts w:asciiTheme="minorHAnsi" w:eastAsia="SimSun" w:hAnsiTheme="minorHAnsi" w:cstheme="minorHAnsi"/>
          <w:color w:val="auto"/>
          <w:kern w:val="3"/>
          <w:szCs w:val="24"/>
        </w:rPr>
        <w:t xml:space="preserve">zakończeniu oceny jego projektu i jej wyniku </w:t>
      </w:r>
      <w:r w:rsidR="005F3012" w:rsidRPr="00684E4A">
        <w:rPr>
          <w:rFonts w:asciiTheme="minorHAnsi" w:eastAsia="SimSun" w:hAnsiTheme="minorHAnsi" w:cstheme="minorHAnsi"/>
          <w:color w:val="auto"/>
          <w:kern w:val="3"/>
          <w:szCs w:val="24"/>
        </w:rPr>
        <w:t xml:space="preserve">(wraz z </w:t>
      </w:r>
      <w:r w:rsidRPr="00684E4A">
        <w:rPr>
          <w:rFonts w:asciiTheme="minorHAnsi" w:eastAsia="SimSun" w:hAnsiTheme="minorHAnsi" w:cstheme="minorHAnsi"/>
          <w:color w:val="auto"/>
          <w:kern w:val="3"/>
          <w:szCs w:val="24"/>
        </w:rPr>
        <w:t>podaniem liczby punktów otrzymanych przez projekt</w:t>
      </w:r>
      <w:r w:rsidR="005F3012" w:rsidRPr="00684E4A">
        <w:rPr>
          <w:rFonts w:asciiTheme="minorHAnsi" w:eastAsia="SimSun" w:hAnsiTheme="minorHAnsi" w:cstheme="minorHAnsi"/>
          <w:color w:val="auto"/>
          <w:kern w:val="3"/>
          <w:szCs w:val="24"/>
        </w:rPr>
        <w:t>)</w:t>
      </w:r>
      <w:r w:rsidRPr="00684E4A">
        <w:rPr>
          <w:rFonts w:asciiTheme="minorHAnsi" w:eastAsia="SimSun" w:hAnsiTheme="minorHAnsi" w:cstheme="minorHAnsi"/>
          <w:color w:val="auto"/>
          <w:kern w:val="3"/>
          <w:szCs w:val="24"/>
        </w:rPr>
        <w:t xml:space="preserve">. W przypadku oceny negatywnej ww. informacja zawiera dodatkowo </w:t>
      </w:r>
      <w:r w:rsidR="005F3012" w:rsidRPr="00684E4A">
        <w:rPr>
          <w:rFonts w:asciiTheme="minorHAnsi" w:eastAsia="SimSun" w:hAnsiTheme="minorHAnsi" w:cstheme="minorHAnsi"/>
          <w:color w:val="auto"/>
          <w:kern w:val="3"/>
          <w:szCs w:val="24"/>
        </w:rPr>
        <w:t xml:space="preserve">uzasadnienie oceny oraz </w:t>
      </w:r>
      <w:r w:rsidRPr="00684E4A">
        <w:rPr>
          <w:rFonts w:asciiTheme="minorHAnsi" w:eastAsia="SimSun" w:hAnsiTheme="minorHAnsi" w:cstheme="minorHAnsi"/>
          <w:color w:val="auto"/>
          <w:kern w:val="3"/>
          <w:szCs w:val="24"/>
        </w:rPr>
        <w:t>pouczenie o możliwości wniesienia środka odwoławczego do właściwej instytucji</w:t>
      </w:r>
      <w:r w:rsidR="005F3012" w:rsidRPr="00684E4A">
        <w:rPr>
          <w:rFonts w:asciiTheme="minorHAnsi" w:eastAsia="SimSun" w:hAnsiTheme="minorHAnsi" w:cstheme="minorHAnsi"/>
          <w:color w:val="auto"/>
          <w:kern w:val="3"/>
          <w:szCs w:val="24"/>
        </w:rPr>
        <w:t>.</w:t>
      </w:r>
    </w:p>
    <w:p w14:paraId="3B4BE327" w14:textId="261BD625" w:rsidR="004C008D" w:rsidRPr="00684E4A" w:rsidRDefault="004C008D" w:rsidP="001E3C84">
      <w:pPr>
        <w:autoSpaceDE w:val="0"/>
        <w:autoSpaceDN w:val="0"/>
        <w:adjustRightInd w:val="0"/>
        <w:spacing w:after="0" w:line="360" w:lineRule="auto"/>
        <w:ind w:left="0" w:firstLine="0"/>
        <w:jc w:val="left"/>
        <w:rPr>
          <w:rFonts w:asciiTheme="minorHAnsi" w:hAnsiTheme="minorHAnsi" w:cstheme="minorHAnsi"/>
          <w:color w:val="auto"/>
          <w:szCs w:val="24"/>
          <w:lang w:eastAsia="en-US"/>
        </w:rPr>
      </w:pPr>
      <w:r w:rsidRPr="00684E4A">
        <w:rPr>
          <w:rFonts w:asciiTheme="minorHAnsi" w:hAnsiTheme="minorHAnsi" w:cstheme="minorHAnsi"/>
          <w:color w:val="auto"/>
          <w:szCs w:val="24"/>
          <w:lang w:eastAsia="en-US"/>
        </w:rPr>
        <w:t>Zgodnie z art. 46 ust. 4 ustawy wdrożeniowej po rozstrzygnięciu konkursu</w:t>
      </w:r>
      <w:r w:rsidR="007F7986" w:rsidRPr="00684E4A">
        <w:rPr>
          <w:rFonts w:asciiTheme="minorHAnsi" w:hAnsiTheme="minorHAnsi" w:cstheme="minorHAnsi"/>
          <w:color w:val="auto"/>
          <w:szCs w:val="24"/>
          <w:lang w:eastAsia="en-US"/>
        </w:rPr>
        <w:t xml:space="preserve"> IOK</w:t>
      </w:r>
      <w:r w:rsidR="00E143C1" w:rsidRPr="00684E4A">
        <w:rPr>
          <w:rFonts w:asciiTheme="minorHAnsi" w:hAnsiTheme="minorHAnsi" w:cstheme="minorHAnsi"/>
          <w:color w:val="auto"/>
          <w:szCs w:val="24"/>
          <w:lang w:eastAsia="en-US"/>
        </w:rPr>
        <w:t xml:space="preserve"> </w:t>
      </w:r>
      <w:r w:rsidRPr="00684E4A">
        <w:rPr>
          <w:rFonts w:asciiTheme="minorHAnsi" w:hAnsiTheme="minorHAnsi" w:cstheme="minorHAnsi"/>
          <w:color w:val="auto"/>
          <w:szCs w:val="24"/>
          <w:lang w:eastAsia="en-US"/>
        </w:rPr>
        <w:t>zamieszcza</w:t>
      </w:r>
      <w:r w:rsidR="00E143C1" w:rsidRPr="00684E4A">
        <w:rPr>
          <w:rFonts w:asciiTheme="minorHAnsi" w:hAnsiTheme="minorHAnsi" w:cstheme="minorHAnsi"/>
          <w:color w:val="auto"/>
          <w:szCs w:val="24"/>
          <w:lang w:eastAsia="en-US"/>
        </w:rPr>
        <w:t xml:space="preserve"> </w:t>
      </w:r>
      <w:r w:rsidRPr="00684E4A">
        <w:rPr>
          <w:rFonts w:asciiTheme="minorHAnsi" w:hAnsiTheme="minorHAnsi" w:cstheme="minorHAnsi"/>
          <w:color w:val="auto"/>
          <w:szCs w:val="24"/>
          <w:lang w:eastAsia="en-US"/>
        </w:rPr>
        <w:t xml:space="preserve">na </w:t>
      </w:r>
      <w:r w:rsidR="00E143C1" w:rsidRPr="00684E4A">
        <w:rPr>
          <w:rFonts w:asciiTheme="minorHAnsi" w:hAnsiTheme="minorHAnsi" w:cstheme="minorHAnsi"/>
          <w:color w:val="auto"/>
          <w:szCs w:val="24"/>
          <w:lang w:eastAsia="en-US"/>
        </w:rPr>
        <w:t xml:space="preserve">swojej </w:t>
      </w:r>
      <w:r w:rsidR="007F7986" w:rsidRPr="00684E4A">
        <w:rPr>
          <w:rFonts w:asciiTheme="minorHAnsi" w:hAnsiTheme="minorHAnsi" w:cstheme="minorHAnsi"/>
          <w:color w:val="auto"/>
          <w:szCs w:val="24"/>
          <w:lang w:eastAsia="en-US"/>
        </w:rPr>
        <w:t>stron</w:t>
      </w:r>
      <w:r w:rsidR="00E143C1" w:rsidRPr="00684E4A">
        <w:rPr>
          <w:rFonts w:asciiTheme="minorHAnsi" w:hAnsiTheme="minorHAnsi" w:cstheme="minorHAnsi"/>
          <w:color w:val="auto"/>
          <w:szCs w:val="24"/>
          <w:lang w:eastAsia="en-US"/>
        </w:rPr>
        <w:t>ie</w:t>
      </w:r>
      <w:r w:rsidR="007F7986" w:rsidRPr="00684E4A">
        <w:rPr>
          <w:rFonts w:asciiTheme="minorHAnsi" w:hAnsiTheme="minorHAnsi" w:cstheme="minorHAnsi"/>
          <w:color w:val="auto"/>
          <w:szCs w:val="24"/>
          <w:lang w:eastAsia="en-US"/>
        </w:rPr>
        <w:t xml:space="preserve"> internetow</w:t>
      </w:r>
      <w:r w:rsidR="00E143C1" w:rsidRPr="00684E4A">
        <w:rPr>
          <w:rFonts w:asciiTheme="minorHAnsi" w:hAnsiTheme="minorHAnsi" w:cstheme="minorHAnsi"/>
          <w:color w:val="auto"/>
          <w:szCs w:val="24"/>
          <w:lang w:eastAsia="en-US"/>
        </w:rPr>
        <w:t>ej (</w:t>
      </w:r>
      <w:r w:rsidR="00E143C1" w:rsidRPr="00684E4A">
        <w:rPr>
          <w:rFonts w:asciiTheme="minorHAnsi" w:hAnsiTheme="minorHAnsi" w:cstheme="minorHAnsi"/>
          <w:color w:val="auto"/>
          <w:szCs w:val="24"/>
        </w:rPr>
        <w:t>http://rpo.dolnyslask.pl/</w:t>
      </w:r>
      <w:r w:rsidR="00E143C1" w:rsidRPr="00684E4A">
        <w:rPr>
          <w:color w:val="auto"/>
        </w:rPr>
        <w:t xml:space="preserve">) </w:t>
      </w:r>
      <w:r w:rsidRPr="00684E4A">
        <w:rPr>
          <w:rFonts w:asciiTheme="minorHAnsi" w:hAnsiTheme="minorHAnsi" w:cstheme="minorHAnsi"/>
          <w:color w:val="auto"/>
          <w:szCs w:val="24"/>
          <w:lang w:eastAsia="en-US"/>
        </w:rPr>
        <w:t>informację o składzie KOP.</w:t>
      </w:r>
    </w:p>
    <w:p w14:paraId="695614ED" w14:textId="77777777" w:rsidR="007F7986" w:rsidRPr="00684E4A" w:rsidRDefault="007F7986" w:rsidP="001E3C84">
      <w:pPr>
        <w:autoSpaceDE w:val="0"/>
        <w:autoSpaceDN w:val="0"/>
        <w:adjustRightInd w:val="0"/>
        <w:spacing w:after="0" w:line="360" w:lineRule="auto"/>
        <w:ind w:left="0" w:firstLine="0"/>
        <w:jc w:val="left"/>
        <w:rPr>
          <w:rFonts w:asciiTheme="minorHAnsi" w:hAnsiTheme="minorHAnsi" w:cstheme="minorHAnsi"/>
          <w:color w:val="auto"/>
          <w:szCs w:val="24"/>
          <w:lang w:eastAsia="en-US"/>
        </w:rPr>
      </w:pPr>
    </w:p>
    <w:p w14:paraId="266DA60F" w14:textId="756A3995" w:rsidR="004C008D" w:rsidRPr="00684E4A" w:rsidRDefault="004C008D" w:rsidP="001E3C84">
      <w:pPr>
        <w:autoSpaceDE w:val="0"/>
        <w:autoSpaceDN w:val="0"/>
        <w:adjustRightInd w:val="0"/>
        <w:spacing w:after="0" w:line="360" w:lineRule="auto"/>
        <w:ind w:left="0" w:firstLine="0"/>
        <w:jc w:val="left"/>
        <w:rPr>
          <w:rFonts w:asciiTheme="minorHAnsi" w:hAnsiTheme="minorHAnsi" w:cstheme="minorHAnsi"/>
          <w:color w:val="auto"/>
          <w:szCs w:val="24"/>
          <w:lang w:eastAsia="en-US"/>
        </w:rPr>
      </w:pPr>
      <w:r w:rsidRPr="00684E4A">
        <w:rPr>
          <w:rFonts w:asciiTheme="minorHAnsi" w:hAnsiTheme="minorHAnsi" w:cstheme="minorHAnsi"/>
          <w:color w:val="auto"/>
          <w:szCs w:val="24"/>
          <w:lang w:eastAsia="en-US"/>
        </w:rPr>
        <w:t>Ponadto na wniosek zainteresowanego udzielana jest informacja o postępowaniu</w:t>
      </w:r>
      <w:r w:rsidR="007F7986" w:rsidRPr="00684E4A">
        <w:rPr>
          <w:rFonts w:asciiTheme="minorHAnsi" w:hAnsiTheme="minorHAnsi" w:cstheme="minorHAnsi"/>
          <w:color w:val="auto"/>
          <w:szCs w:val="24"/>
          <w:lang w:eastAsia="en-US"/>
        </w:rPr>
        <w:t>,</w:t>
      </w:r>
      <w:r w:rsidRPr="00684E4A">
        <w:rPr>
          <w:rFonts w:asciiTheme="minorHAnsi" w:hAnsiTheme="minorHAnsi" w:cstheme="minorHAnsi"/>
          <w:color w:val="auto"/>
          <w:szCs w:val="24"/>
          <w:lang w:eastAsia="en-US"/>
        </w:rPr>
        <w:t xml:space="preserve"> jakie toczy się w odniesieniu do jego projektu, jednakże zwraca się uwagę, iż na podstawie art. 37 ust. 6 i</w:t>
      </w:r>
      <w:r w:rsidR="00D0743C" w:rsidRPr="00684E4A">
        <w:rPr>
          <w:rFonts w:asciiTheme="minorHAnsi" w:hAnsiTheme="minorHAnsi" w:cstheme="minorHAnsi"/>
          <w:color w:val="auto"/>
          <w:szCs w:val="24"/>
          <w:lang w:eastAsia="en-US"/>
        </w:rPr>
        <w:t> </w:t>
      </w:r>
      <w:r w:rsidRPr="00684E4A">
        <w:rPr>
          <w:rFonts w:asciiTheme="minorHAnsi" w:hAnsiTheme="minorHAnsi" w:cstheme="minorHAnsi"/>
          <w:color w:val="auto"/>
          <w:szCs w:val="24"/>
          <w:lang w:eastAsia="en-US"/>
        </w:rPr>
        <w:t>ust.7 ustawy wdrożeniowej informacją publiczną, w rozumieniu ustawy z dnia 6 września 2001</w:t>
      </w:r>
      <w:r w:rsidR="007F7986" w:rsidRPr="00684E4A">
        <w:rPr>
          <w:rFonts w:asciiTheme="minorHAnsi" w:hAnsiTheme="minorHAnsi" w:cstheme="minorHAnsi"/>
          <w:color w:val="auto"/>
          <w:szCs w:val="24"/>
          <w:lang w:eastAsia="en-US"/>
        </w:rPr>
        <w:t> </w:t>
      </w:r>
      <w:r w:rsidRPr="00684E4A">
        <w:rPr>
          <w:rFonts w:asciiTheme="minorHAnsi" w:hAnsiTheme="minorHAnsi" w:cstheme="minorHAnsi"/>
          <w:color w:val="auto"/>
          <w:szCs w:val="24"/>
          <w:lang w:eastAsia="en-US"/>
        </w:rPr>
        <w:t>r. o dostępie do informacji publicznej, nie są:</w:t>
      </w:r>
    </w:p>
    <w:p w14:paraId="57885EBF" w14:textId="77777777" w:rsidR="004C008D" w:rsidRPr="00684E4A" w:rsidRDefault="004C008D" w:rsidP="001E3C84">
      <w:pPr>
        <w:autoSpaceDE w:val="0"/>
        <w:autoSpaceDN w:val="0"/>
        <w:adjustRightInd w:val="0"/>
        <w:spacing w:after="0" w:line="360" w:lineRule="auto"/>
        <w:ind w:left="0" w:firstLine="0"/>
        <w:jc w:val="left"/>
        <w:rPr>
          <w:rFonts w:asciiTheme="minorHAnsi" w:hAnsiTheme="minorHAnsi" w:cstheme="minorHAnsi"/>
          <w:color w:val="auto"/>
          <w:szCs w:val="24"/>
          <w:lang w:eastAsia="en-US"/>
        </w:rPr>
      </w:pPr>
      <w:r w:rsidRPr="00684E4A">
        <w:rPr>
          <w:rFonts w:asciiTheme="minorHAnsi" w:hAnsiTheme="minorHAnsi" w:cstheme="minorHAnsi"/>
          <w:color w:val="auto"/>
          <w:szCs w:val="24"/>
          <w:lang w:eastAsia="en-US"/>
        </w:rPr>
        <w:t>a) dokumenty i informacje przedstawiane przez Wnioskodawców;</w:t>
      </w:r>
    </w:p>
    <w:p w14:paraId="25A7A24D" w14:textId="77777777" w:rsidR="004C008D" w:rsidRPr="00684E4A" w:rsidRDefault="004C008D" w:rsidP="001E3C84">
      <w:pPr>
        <w:autoSpaceDE w:val="0"/>
        <w:autoSpaceDN w:val="0"/>
        <w:adjustRightInd w:val="0"/>
        <w:spacing w:after="0" w:line="360" w:lineRule="auto"/>
        <w:ind w:left="0" w:firstLine="0"/>
        <w:jc w:val="left"/>
        <w:rPr>
          <w:rFonts w:asciiTheme="minorHAnsi" w:hAnsiTheme="minorHAnsi" w:cstheme="minorHAnsi"/>
          <w:color w:val="auto"/>
          <w:szCs w:val="24"/>
          <w:lang w:eastAsia="en-US"/>
        </w:rPr>
      </w:pPr>
      <w:r w:rsidRPr="00684E4A">
        <w:rPr>
          <w:rFonts w:asciiTheme="minorHAnsi" w:hAnsiTheme="minorHAnsi" w:cstheme="minorHAnsi"/>
          <w:color w:val="auto"/>
          <w:szCs w:val="24"/>
          <w:lang w:eastAsia="en-US"/>
        </w:rPr>
        <w:t>b) dokumenty wytworzone lub przygotowane przez IOK w związku z oceną dokumentów i informacji przedstawianych przez Wnioskodawców do czasu rozstrzygnięcia konkursu.</w:t>
      </w:r>
    </w:p>
    <w:p w14:paraId="2B0A2071" w14:textId="56FFE95A" w:rsidR="004C008D" w:rsidRPr="00684E4A" w:rsidRDefault="004C008D" w:rsidP="001E3C84">
      <w:pPr>
        <w:spacing w:after="200" w:line="360" w:lineRule="auto"/>
        <w:ind w:left="0" w:firstLine="0"/>
        <w:jc w:val="left"/>
        <w:rPr>
          <w:rFonts w:asciiTheme="minorHAnsi" w:hAnsiTheme="minorHAnsi" w:cstheme="minorHAnsi"/>
          <w:color w:val="auto"/>
          <w:szCs w:val="24"/>
          <w:lang w:eastAsia="en-US"/>
        </w:rPr>
      </w:pPr>
      <w:r w:rsidRPr="00684E4A">
        <w:rPr>
          <w:rFonts w:asciiTheme="minorHAnsi" w:hAnsiTheme="minorHAnsi" w:cstheme="minorHAnsi"/>
          <w:color w:val="auto"/>
          <w:szCs w:val="24"/>
          <w:lang w:eastAsia="en-US"/>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t>
      </w:r>
      <w:r w:rsidRPr="00684E4A">
        <w:rPr>
          <w:rFonts w:asciiTheme="minorHAnsi" w:hAnsiTheme="minorHAnsi" w:cstheme="minorHAnsi"/>
          <w:color w:val="auto"/>
          <w:szCs w:val="24"/>
          <w:lang w:eastAsia="en-US"/>
        </w:rPr>
        <w:lastRenderedPageBreak/>
        <w:t>w</w:t>
      </w:r>
      <w:r w:rsidR="00D0743C" w:rsidRPr="00684E4A">
        <w:rPr>
          <w:rFonts w:asciiTheme="minorHAnsi" w:hAnsiTheme="minorHAnsi" w:cstheme="minorHAnsi"/>
          <w:color w:val="auto"/>
          <w:szCs w:val="24"/>
          <w:lang w:eastAsia="en-US"/>
        </w:rPr>
        <w:t> </w:t>
      </w:r>
      <w:r w:rsidRPr="00684E4A">
        <w:rPr>
          <w:rFonts w:asciiTheme="minorHAnsi" w:hAnsiTheme="minorHAnsi" w:cstheme="minorHAnsi"/>
          <w:color w:val="auto"/>
          <w:szCs w:val="24"/>
          <w:lang w:eastAsia="en-US"/>
        </w:rPr>
        <w:t>ramach danego konkursu rozwiązań opracowanych przez innych Wnioskodawców. Z tego względu w sytuacji wystąpienia o udzielenie informacji na temat ww. dokumentów, IOK informuje zainteresowanego, że na podstawie art. 37 ust. 6 i ust. 7 ustawy wdrożeniowej nie stanowią one informacji publicznej.</w:t>
      </w:r>
    </w:p>
    <w:p w14:paraId="3E8B58EE" w14:textId="77777777" w:rsidR="00C22405" w:rsidRPr="008232DA" w:rsidRDefault="000E2EC1" w:rsidP="001E3C84">
      <w:pPr>
        <w:pStyle w:val="Nagwek1"/>
        <w:spacing w:before="0" w:after="0" w:line="360" w:lineRule="auto"/>
        <w:jc w:val="left"/>
        <w:rPr>
          <w:rFonts w:cstheme="minorHAnsi"/>
          <w:color w:val="auto"/>
          <w:szCs w:val="24"/>
        </w:rPr>
      </w:pPr>
      <w:bookmarkStart w:id="175" w:name="_Toc26794945"/>
      <w:r w:rsidRPr="008232DA">
        <w:rPr>
          <w:rFonts w:cstheme="minorHAnsi"/>
          <w:color w:val="auto"/>
          <w:szCs w:val="24"/>
        </w:rPr>
        <w:t>Informacje o sposobie postępowania z wnioskami o dofinansowanie po rozstrzygnięciu konkursu</w:t>
      </w:r>
      <w:bookmarkEnd w:id="175"/>
    </w:p>
    <w:p w14:paraId="02DF800D" w14:textId="3F71B715" w:rsidR="00C22405" w:rsidRPr="008232DA" w:rsidRDefault="000E2EC1" w:rsidP="001E3C84">
      <w:pPr>
        <w:spacing w:after="0" w:line="360" w:lineRule="auto"/>
        <w:ind w:left="0" w:firstLine="0"/>
        <w:jc w:val="left"/>
        <w:rPr>
          <w:rFonts w:asciiTheme="minorHAnsi" w:hAnsiTheme="minorHAnsi" w:cstheme="minorHAnsi"/>
          <w:color w:val="auto"/>
          <w:szCs w:val="24"/>
        </w:rPr>
      </w:pPr>
      <w:r w:rsidRPr="008232DA">
        <w:rPr>
          <w:rFonts w:asciiTheme="minorHAnsi" w:hAnsiTheme="minorHAnsi" w:cstheme="minorHAnsi"/>
          <w:color w:val="auto"/>
          <w:szCs w:val="24"/>
        </w:rPr>
        <w:t xml:space="preserve">W przypadku wyboru projektu do dofinansowania, wniosek o dofinansowanie projektu staje </w:t>
      </w:r>
      <w:r w:rsidR="003F6020" w:rsidRPr="008232DA">
        <w:rPr>
          <w:rFonts w:asciiTheme="minorHAnsi" w:hAnsiTheme="minorHAnsi" w:cstheme="minorHAnsi"/>
          <w:color w:val="auto"/>
          <w:szCs w:val="24"/>
        </w:rPr>
        <w:t xml:space="preserve">się </w:t>
      </w:r>
      <w:r w:rsidR="006B7336" w:rsidRPr="008232DA">
        <w:rPr>
          <w:rFonts w:asciiTheme="minorHAnsi" w:hAnsiTheme="minorHAnsi" w:cstheme="minorHAnsi"/>
          <w:color w:val="auto"/>
          <w:szCs w:val="24"/>
        </w:rPr>
        <w:t>załącznikiem do umowy o dofinansowanie</w:t>
      </w:r>
      <w:r w:rsidR="008232DA" w:rsidRPr="008232DA">
        <w:rPr>
          <w:rFonts w:asciiTheme="minorHAnsi" w:hAnsiTheme="minorHAnsi" w:cstheme="minorHAnsi"/>
          <w:color w:val="auto"/>
          <w:szCs w:val="24"/>
        </w:rPr>
        <w:t xml:space="preserve"> </w:t>
      </w:r>
      <w:r w:rsidR="00E143C1" w:rsidRPr="008232DA">
        <w:rPr>
          <w:rFonts w:asciiTheme="minorHAnsi" w:hAnsiTheme="minorHAnsi" w:cstheme="minorHAnsi"/>
          <w:color w:val="auto"/>
          <w:szCs w:val="24"/>
        </w:rPr>
        <w:t>/</w:t>
      </w:r>
      <w:r w:rsidR="008232DA" w:rsidRPr="008232DA">
        <w:rPr>
          <w:rFonts w:asciiTheme="minorHAnsi" w:hAnsiTheme="minorHAnsi" w:cstheme="minorHAnsi"/>
          <w:color w:val="auto"/>
          <w:szCs w:val="24"/>
        </w:rPr>
        <w:t xml:space="preserve"> </w:t>
      </w:r>
      <w:r w:rsidR="00E143C1" w:rsidRPr="008232DA">
        <w:rPr>
          <w:rFonts w:asciiTheme="minorHAnsi" w:hAnsiTheme="minorHAnsi" w:cstheme="minorHAnsi"/>
          <w:color w:val="auto"/>
          <w:szCs w:val="24"/>
        </w:rPr>
        <w:t xml:space="preserve">decyzji o dofinansowaniu </w:t>
      </w:r>
      <w:r w:rsidR="006B7336" w:rsidRPr="008232DA">
        <w:rPr>
          <w:rFonts w:asciiTheme="minorHAnsi" w:hAnsiTheme="minorHAnsi" w:cstheme="minorHAnsi"/>
          <w:color w:val="auto"/>
          <w:szCs w:val="24"/>
        </w:rPr>
        <w:t xml:space="preserve"> i stanowi jej integralną część</w:t>
      </w:r>
      <w:r w:rsidRPr="008232DA">
        <w:rPr>
          <w:rFonts w:asciiTheme="minorHAnsi" w:hAnsiTheme="minorHAnsi" w:cstheme="minorHAnsi"/>
          <w:color w:val="auto"/>
          <w:szCs w:val="24"/>
        </w:rPr>
        <w:t xml:space="preserve">.  </w:t>
      </w:r>
    </w:p>
    <w:p w14:paraId="5340212D" w14:textId="77777777" w:rsidR="00C22405" w:rsidRPr="008232DA" w:rsidRDefault="000E2EC1" w:rsidP="001E3C84">
      <w:pPr>
        <w:spacing w:after="0" w:line="360" w:lineRule="auto"/>
        <w:ind w:left="0" w:firstLine="0"/>
        <w:jc w:val="left"/>
        <w:rPr>
          <w:rFonts w:asciiTheme="minorHAnsi" w:hAnsiTheme="minorHAnsi" w:cstheme="minorHAnsi"/>
          <w:color w:val="auto"/>
          <w:szCs w:val="24"/>
        </w:rPr>
      </w:pPr>
      <w:r w:rsidRPr="008232DA">
        <w:rPr>
          <w:rFonts w:asciiTheme="minorHAnsi" w:hAnsiTheme="minorHAnsi" w:cstheme="minorHAnsi"/>
          <w:color w:val="auto"/>
          <w:szCs w:val="24"/>
        </w:rPr>
        <w:t>Wnioski o dofinansowanie projektów, które nie zostały wybrane do dofinansowania nie podlegają zwrotowi i są przechowywane w siedzibie</w:t>
      </w:r>
      <w:r w:rsidR="007F7986" w:rsidRPr="008232DA">
        <w:rPr>
          <w:rFonts w:asciiTheme="minorHAnsi" w:hAnsiTheme="minorHAnsi" w:cstheme="minorHAnsi"/>
          <w:color w:val="auto"/>
          <w:szCs w:val="24"/>
        </w:rPr>
        <w:t xml:space="preserve"> IZ RPO WD</w:t>
      </w:r>
      <w:r w:rsidRPr="008232DA">
        <w:rPr>
          <w:rFonts w:asciiTheme="minorHAnsi" w:hAnsiTheme="minorHAnsi" w:cstheme="minorHAnsi"/>
          <w:color w:val="auto"/>
          <w:szCs w:val="24"/>
        </w:rPr>
        <w:t xml:space="preserve">. </w:t>
      </w:r>
    </w:p>
    <w:p w14:paraId="5E45ACDD" w14:textId="77777777" w:rsidR="007F7986" w:rsidRPr="008232DA" w:rsidRDefault="007F7986" w:rsidP="001E3C84">
      <w:pPr>
        <w:spacing w:after="0" w:line="360" w:lineRule="auto"/>
        <w:ind w:left="0" w:firstLine="0"/>
        <w:jc w:val="left"/>
        <w:rPr>
          <w:rFonts w:asciiTheme="minorHAnsi" w:hAnsiTheme="minorHAnsi" w:cstheme="minorHAnsi"/>
          <w:color w:val="auto"/>
          <w:szCs w:val="24"/>
        </w:rPr>
      </w:pPr>
    </w:p>
    <w:p w14:paraId="3205923F" w14:textId="668CB553" w:rsidR="00C22405" w:rsidRPr="008232DA" w:rsidRDefault="000E2EC1" w:rsidP="001E3C84">
      <w:pPr>
        <w:pStyle w:val="Nagwek1"/>
        <w:spacing w:before="0" w:after="0" w:line="360" w:lineRule="auto"/>
        <w:jc w:val="left"/>
        <w:rPr>
          <w:rFonts w:cstheme="minorHAnsi"/>
          <w:color w:val="auto"/>
          <w:szCs w:val="24"/>
        </w:rPr>
      </w:pPr>
      <w:bookmarkStart w:id="176" w:name="_Toc26794946"/>
      <w:r w:rsidRPr="008232DA">
        <w:rPr>
          <w:rFonts w:cstheme="minorHAnsi"/>
          <w:color w:val="auto"/>
          <w:szCs w:val="24"/>
        </w:rPr>
        <w:t xml:space="preserve">Forma i sposób udzielania </w:t>
      </w:r>
      <w:r w:rsidR="00806578" w:rsidRPr="008232DA">
        <w:rPr>
          <w:rFonts w:cstheme="minorHAnsi"/>
          <w:color w:val="auto"/>
          <w:szCs w:val="24"/>
        </w:rPr>
        <w:t>W</w:t>
      </w:r>
      <w:r w:rsidRPr="008232DA">
        <w:rPr>
          <w:rFonts w:cstheme="minorHAnsi"/>
          <w:color w:val="auto"/>
          <w:szCs w:val="24"/>
        </w:rPr>
        <w:t>nioskodawcy wyjaśnień w kwestiach dotyczących konkursu</w:t>
      </w:r>
      <w:bookmarkEnd w:id="176"/>
    </w:p>
    <w:p w14:paraId="1AC84D4F" w14:textId="77777777" w:rsidR="007F7986" w:rsidRPr="008232DA" w:rsidRDefault="007F7986" w:rsidP="001E3C84">
      <w:pPr>
        <w:spacing w:line="360" w:lineRule="auto"/>
        <w:jc w:val="left"/>
        <w:rPr>
          <w:rFonts w:asciiTheme="minorHAnsi" w:hAnsiTheme="minorHAnsi" w:cstheme="minorHAnsi"/>
          <w:color w:val="auto"/>
          <w:szCs w:val="24"/>
        </w:rPr>
      </w:pPr>
    </w:p>
    <w:p w14:paraId="114AA20C" w14:textId="77777777" w:rsidR="007F7986" w:rsidRPr="008232DA" w:rsidRDefault="007F7986" w:rsidP="001E3C84">
      <w:pPr>
        <w:spacing w:line="360" w:lineRule="auto"/>
        <w:jc w:val="left"/>
        <w:rPr>
          <w:rFonts w:asciiTheme="minorHAnsi" w:hAnsiTheme="minorHAnsi" w:cstheme="minorHAnsi"/>
          <w:color w:val="auto"/>
          <w:szCs w:val="24"/>
        </w:rPr>
      </w:pPr>
      <w:r w:rsidRPr="008232DA">
        <w:rPr>
          <w:rFonts w:asciiTheme="minorHAnsi" w:hAnsiTheme="minorHAnsi" w:cstheme="minorHAnsi"/>
          <w:b/>
          <w:bCs/>
          <w:color w:val="auto"/>
          <w:szCs w:val="24"/>
        </w:rPr>
        <w:t>IOK udziela wyjaśnień w kwestiach dotyczących konkursu i odpowiedzi na zapytania indywidualne poprzez następujące adresy mailowe</w:t>
      </w:r>
      <w:r w:rsidRPr="008232DA">
        <w:rPr>
          <w:rFonts w:asciiTheme="minorHAnsi" w:hAnsiTheme="minorHAnsi" w:cstheme="minorHAnsi"/>
          <w:color w:val="auto"/>
          <w:szCs w:val="24"/>
        </w:rPr>
        <w:t>:</w:t>
      </w:r>
    </w:p>
    <w:p w14:paraId="773771BC" w14:textId="72A89A15" w:rsidR="007F7986" w:rsidRPr="008232DA" w:rsidRDefault="007F7986" w:rsidP="001E3C84">
      <w:pPr>
        <w:spacing w:line="360" w:lineRule="auto"/>
        <w:jc w:val="left"/>
        <w:rPr>
          <w:rFonts w:asciiTheme="minorHAnsi" w:hAnsiTheme="minorHAnsi" w:cstheme="minorHAnsi"/>
          <w:color w:val="auto"/>
          <w:szCs w:val="24"/>
        </w:rPr>
      </w:pPr>
      <w:r w:rsidRPr="008232DA">
        <w:rPr>
          <w:rFonts w:asciiTheme="minorHAnsi" w:hAnsiTheme="minorHAnsi" w:cstheme="minorHAnsi"/>
          <w:color w:val="auto"/>
          <w:szCs w:val="24"/>
        </w:rPr>
        <w:t>pife@dolnyslask.pl</w:t>
      </w:r>
    </w:p>
    <w:p w14:paraId="25132F29" w14:textId="3BF9F3C9" w:rsidR="007F7986" w:rsidRPr="008232DA" w:rsidRDefault="007F7986" w:rsidP="001E3C84">
      <w:pPr>
        <w:spacing w:line="360" w:lineRule="auto"/>
        <w:jc w:val="left"/>
        <w:rPr>
          <w:rFonts w:asciiTheme="minorHAnsi" w:hAnsiTheme="minorHAnsi" w:cstheme="minorHAnsi"/>
          <w:color w:val="auto"/>
          <w:szCs w:val="24"/>
        </w:rPr>
      </w:pPr>
      <w:r w:rsidRPr="008232DA">
        <w:rPr>
          <w:rFonts w:asciiTheme="minorHAnsi" w:hAnsiTheme="minorHAnsi" w:cstheme="minorHAnsi"/>
          <w:color w:val="auto"/>
          <w:szCs w:val="24"/>
        </w:rPr>
        <w:t>pife.jeleniagora@dolnyslask.pl</w:t>
      </w:r>
    </w:p>
    <w:p w14:paraId="6C050717" w14:textId="440D7174" w:rsidR="007F7986" w:rsidRPr="008232DA" w:rsidRDefault="007F7986" w:rsidP="001E3C84">
      <w:pPr>
        <w:spacing w:line="360" w:lineRule="auto"/>
        <w:jc w:val="left"/>
        <w:rPr>
          <w:rFonts w:asciiTheme="minorHAnsi" w:hAnsiTheme="minorHAnsi" w:cstheme="minorHAnsi"/>
          <w:color w:val="auto"/>
          <w:szCs w:val="24"/>
        </w:rPr>
      </w:pPr>
      <w:r w:rsidRPr="008232DA">
        <w:rPr>
          <w:rFonts w:asciiTheme="minorHAnsi" w:hAnsiTheme="minorHAnsi" w:cstheme="minorHAnsi"/>
          <w:color w:val="auto"/>
          <w:szCs w:val="24"/>
        </w:rPr>
        <w:t>pife.legnica@dolnyslask.pl</w:t>
      </w:r>
    </w:p>
    <w:p w14:paraId="17EDFD56" w14:textId="2D79AA1B" w:rsidR="007F7986" w:rsidRDefault="001E3C84" w:rsidP="001E3C84">
      <w:pPr>
        <w:spacing w:line="360" w:lineRule="auto"/>
        <w:jc w:val="left"/>
        <w:rPr>
          <w:rFonts w:asciiTheme="minorHAnsi" w:hAnsiTheme="minorHAnsi" w:cstheme="minorHAnsi"/>
          <w:color w:val="auto"/>
          <w:szCs w:val="24"/>
        </w:rPr>
      </w:pPr>
      <w:hyperlink r:id="rId21" w:history="1">
        <w:r w:rsidR="008232DA" w:rsidRPr="008D30D0">
          <w:rPr>
            <w:rStyle w:val="Hipercze"/>
            <w:rFonts w:asciiTheme="minorHAnsi" w:hAnsiTheme="minorHAnsi" w:cstheme="minorHAnsi"/>
            <w:szCs w:val="24"/>
          </w:rPr>
          <w:t>pife.walbrzych@dolnyslask.pl</w:t>
        </w:r>
      </w:hyperlink>
    </w:p>
    <w:p w14:paraId="1330FE11" w14:textId="77777777" w:rsidR="008232DA" w:rsidRPr="008232DA" w:rsidRDefault="008232DA" w:rsidP="001E3C84">
      <w:pPr>
        <w:spacing w:line="360" w:lineRule="auto"/>
        <w:jc w:val="left"/>
        <w:rPr>
          <w:rStyle w:val="Hipercze"/>
          <w:rFonts w:asciiTheme="minorHAnsi" w:hAnsiTheme="minorHAnsi" w:cstheme="minorHAnsi"/>
          <w:color w:val="auto"/>
          <w:szCs w:val="24"/>
          <w:u w:val="none"/>
        </w:rPr>
      </w:pPr>
      <w:r w:rsidRPr="008232DA">
        <w:rPr>
          <w:rStyle w:val="Hipercze"/>
          <w:rFonts w:asciiTheme="minorHAnsi" w:hAnsiTheme="minorHAnsi" w:cstheme="minorHAnsi"/>
          <w:color w:val="auto"/>
          <w:szCs w:val="24"/>
          <w:u w:val="none"/>
        </w:rPr>
        <w:t xml:space="preserve">Zapytania do ZIT </w:t>
      </w:r>
      <w:proofErr w:type="spellStart"/>
      <w:r w:rsidRPr="008232DA">
        <w:rPr>
          <w:rStyle w:val="Hipercze"/>
          <w:rFonts w:asciiTheme="minorHAnsi" w:hAnsiTheme="minorHAnsi" w:cstheme="minorHAnsi"/>
          <w:color w:val="auto"/>
          <w:szCs w:val="24"/>
          <w:u w:val="none"/>
        </w:rPr>
        <w:t>WrOF</w:t>
      </w:r>
      <w:proofErr w:type="spellEnd"/>
      <w:r w:rsidRPr="008232DA">
        <w:rPr>
          <w:rStyle w:val="Hipercze"/>
          <w:rFonts w:asciiTheme="minorHAnsi" w:hAnsiTheme="minorHAnsi" w:cstheme="minorHAnsi"/>
          <w:color w:val="auto"/>
          <w:szCs w:val="24"/>
          <w:u w:val="none"/>
        </w:rPr>
        <w:t xml:space="preserve"> (w zakresie Strategii ZIT </w:t>
      </w:r>
      <w:proofErr w:type="spellStart"/>
      <w:r w:rsidRPr="008232DA">
        <w:rPr>
          <w:rStyle w:val="Hipercze"/>
          <w:rFonts w:asciiTheme="minorHAnsi" w:hAnsiTheme="minorHAnsi" w:cstheme="minorHAnsi"/>
          <w:color w:val="auto"/>
          <w:szCs w:val="24"/>
          <w:u w:val="none"/>
        </w:rPr>
        <w:t>WrOF</w:t>
      </w:r>
      <w:proofErr w:type="spellEnd"/>
      <w:r w:rsidRPr="008232DA">
        <w:rPr>
          <w:rStyle w:val="Hipercze"/>
          <w:rFonts w:asciiTheme="minorHAnsi" w:hAnsiTheme="minorHAnsi" w:cstheme="minorHAnsi"/>
          <w:color w:val="auto"/>
          <w:szCs w:val="24"/>
          <w:u w:val="none"/>
        </w:rPr>
        <w:t>) można składać za pomocą:</w:t>
      </w:r>
    </w:p>
    <w:p w14:paraId="598F7DC8" w14:textId="19203182" w:rsidR="008232DA" w:rsidRPr="008232DA" w:rsidRDefault="008232DA" w:rsidP="001E3C84">
      <w:pPr>
        <w:pStyle w:val="Akapitzlist"/>
        <w:numPr>
          <w:ilvl w:val="0"/>
          <w:numId w:val="40"/>
        </w:numPr>
        <w:spacing w:line="360" w:lineRule="auto"/>
        <w:jc w:val="left"/>
        <w:rPr>
          <w:rStyle w:val="Hipercze"/>
          <w:rFonts w:asciiTheme="minorHAnsi" w:hAnsiTheme="minorHAnsi" w:cstheme="minorHAnsi"/>
          <w:color w:val="auto"/>
          <w:szCs w:val="24"/>
          <w:u w:val="none"/>
        </w:rPr>
      </w:pPr>
      <w:r w:rsidRPr="008232DA">
        <w:rPr>
          <w:rStyle w:val="Hipercze"/>
          <w:rFonts w:asciiTheme="minorHAnsi" w:hAnsiTheme="minorHAnsi" w:cstheme="minorHAnsi"/>
          <w:color w:val="auto"/>
          <w:szCs w:val="24"/>
          <w:u w:val="none"/>
        </w:rPr>
        <w:t>e-maila: zit@um.wroc.pl</w:t>
      </w:r>
    </w:p>
    <w:p w14:paraId="70D956EB" w14:textId="605F5594" w:rsidR="008232DA" w:rsidRPr="008232DA" w:rsidRDefault="008232DA" w:rsidP="001E3C84">
      <w:pPr>
        <w:pStyle w:val="Akapitzlist"/>
        <w:numPr>
          <w:ilvl w:val="0"/>
          <w:numId w:val="40"/>
        </w:numPr>
        <w:spacing w:line="360" w:lineRule="auto"/>
        <w:jc w:val="left"/>
        <w:rPr>
          <w:rStyle w:val="Hipercze"/>
          <w:rFonts w:asciiTheme="minorHAnsi" w:hAnsiTheme="minorHAnsi" w:cstheme="minorHAnsi"/>
          <w:color w:val="auto"/>
          <w:szCs w:val="24"/>
          <w:u w:val="none"/>
        </w:rPr>
      </w:pPr>
      <w:r w:rsidRPr="008232DA">
        <w:rPr>
          <w:rStyle w:val="Hipercze"/>
          <w:rFonts w:asciiTheme="minorHAnsi" w:hAnsiTheme="minorHAnsi" w:cstheme="minorHAnsi"/>
          <w:color w:val="auto"/>
          <w:szCs w:val="24"/>
          <w:u w:val="none"/>
        </w:rPr>
        <w:t>Telefonu: 664 151 629</w:t>
      </w:r>
    </w:p>
    <w:p w14:paraId="5CE85979" w14:textId="6AE36B7D" w:rsidR="008232DA" w:rsidRPr="008232DA" w:rsidRDefault="008232DA" w:rsidP="001E3C84">
      <w:pPr>
        <w:pStyle w:val="Akapitzlist"/>
        <w:numPr>
          <w:ilvl w:val="0"/>
          <w:numId w:val="40"/>
        </w:numPr>
        <w:spacing w:line="360" w:lineRule="auto"/>
        <w:jc w:val="left"/>
        <w:rPr>
          <w:rStyle w:val="Hipercze"/>
          <w:rFonts w:asciiTheme="minorHAnsi" w:hAnsiTheme="minorHAnsi" w:cstheme="minorHAnsi"/>
          <w:color w:val="auto"/>
          <w:szCs w:val="24"/>
          <w:u w:val="none"/>
        </w:rPr>
      </w:pPr>
      <w:r w:rsidRPr="008232DA">
        <w:rPr>
          <w:rStyle w:val="Hipercze"/>
          <w:rFonts w:asciiTheme="minorHAnsi" w:hAnsiTheme="minorHAnsi" w:cstheme="minorHAnsi"/>
          <w:color w:val="auto"/>
          <w:szCs w:val="24"/>
          <w:u w:val="none"/>
        </w:rPr>
        <w:t>Bezpośrednio w siedzibie:</w:t>
      </w:r>
    </w:p>
    <w:p w14:paraId="58BD6A92" w14:textId="77777777" w:rsidR="008232DA" w:rsidRPr="008232DA" w:rsidRDefault="008232DA" w:rsidP="001E3C84">
      <w:pPr>
        <w:spacing w:line="360" w:lineRule="auto"/>
        <w:jc w:val="left"/>
        <w:rPr>
          <w:rStyle w:val="Hipercze"/>
          <w:rFonts w:asciiTheme="minorHAnsi" w:hAnsiTheme="minorHAnsi" w:cstheme="minorHAnsi"/>
          <w:color w:val="auto"/>
          <w:szCs w:val="24"/>
          <w:u w:val="none"/>
        </w:rPr>
      </w:pPr>
      <w:r w:rsidRPr="008232DA">
        <w:rPr>
          <w:rStyle w:val="Hipercze"/>
          <w:rFonts w:asciiTheme="minorHAnsi" w:hAnsiTheme="minorHAnsi" w:cstheme="minorHAnsi"/>
          <w:color w:val="auto"/>
          <w:szCs w:val="24"/>
          <w:u w:val="none"/>
        </w:rPr>
        <w:t>Urząd Miejski Wrocławia</w:t>
      </w:r>
    </w:p>
    <w:p w14:paraId="75AE474A" w14:textId="088126BA" w:rsidR="008232DA" w:rsidRDefault="00A7078F" w:rsidP="001E3C84">
      <w:pPr>
        <w:spacing w:line="360" w:lineRule="auto"/>
        <w:jc w:val="left"/>
        <w:rPr>
          <w:rStyle w:val="Hipercze"/>
          <w:rFonts w:asciiTheme="minorHAnsi" w:hAnsiTheme="minorHAnsi" w:cstheme="minorHAnsi"/>
          <w:color w:val="auto"/>
          <w:szCs w:val="24"/>
          <w:u w:val="none"/>
        </w:rPr>
      </w:pPr>
      <w:r>
        <w:rPr>
          <w:rStyle w:val="Hipercze"/>
          <w:rFonts w:asciiTheme="minorHAnsi" w:hAnsiTheme="minorHAnsi" w:cstheme="minorHAnsi"/>
          <w:color w:val="auto"/>
          <w:szCs w:val="24"/>
          <w:u w:val="none"/>
        </w:rPr>
        <w:t xml:space="preserve"> Biuro Zintegrowanych Inwestycji Terytorialnych</w:t>
      </w:r>
    </w:p>
    <w:p w14:paraId="11DE39AC" w14:textId="63B7A3E2" w:rsidR="00A7078F" w:rsidRPr="008232DA" w:rsidRDefault="00A7078F" w:rsidP="001E3C84">
      <w:pPr>
        <w:spacing w:line="360" w:lineRule="auto"/>
        <w:jc w:val="left"/>
        <w:rPr>
          <w:rStyle w:val="Hipercze"/>
          <w:rFonts w:asciiTheme="minorHAnsi" w:hAnsiTheme="minorHAnsi" w:cstheme="minorHAnsi"/>
          <w:color w:val="auto"/>
          <w:szCs w:val="24"/>
          <w:u w:val="none"/>
        </w:rPr>
      </w:pPr>
      <w:r>
        <w:rPr>
          <w:rStyle w:val="Hipercze"/>
          <w:rFonts w:asciiTheme="minorHAnsi" w:hAnsiTheme="minorHAnsi" w:cstheme="minorHAnsi"/>
          <w:color w:val="auto"/>
          <w:szCs w:val="24"/>
          <w:u w:val="none"/>
        </w:rPr>
        <w:t>Wrocławskiego Obszaru Funkcjonalnego</w:t>
      </w:r>
    </w:p>
    <w:p w14:paraId="39F1E36F" w14:textId="77777777" w:rsidR="008232DA" w:rsidRPr="008232DA" w:rsidRDefault="008232DA" w:rsidP="001E3C84">
      <w:pPr>
        <w:spacing w:line="360" w:lineRule="auto"/>
        <w:jc w:val="left"/>
        <w:rPr>
          <w:rStyle w:val="Hipercze"/>
          <w:rFonts w:asciiTheme="minorHAnsi" w:hAnsiTheme="minorHAnsi" w:cstheme="minorHAnsi"/>
          <w:color w:val="auto"/>
          <w:szCs w:val="24"/>
          <w:u w:val="none"/>
        </w:rPr>
      </w:pPr>
      <w:r w:rsidRPr="008232DA">
        <w:rPr>
          <w:rStyle w:val="Hipercze"/>
          <w:rFonts w:asciiTheme="minorHAnsi" w:hAnsiTheme="minorHAnsi" w:cstheme="minorHAnsi"/>
          <w:color w:val="auto"/>
          <w:szCs w:val="24"/>
          <w:u w:val="none"/>
        </w:rPr>
        <w:t>ul. Komuny Paryskiej 39 - 41</w:t>
      </w:r>
    </w:p>
    <w:p w14:paraId="0FAEF56A" w14:textId="77777777" w:rsidR="008232DA" w:rsidRPr="008232DA" w:rsidRDefault="008232DA" w:rsidP="001E3C84">
      <w:pPr>
        <w:spacing w:line="360" w:lineRule="auto"/>
        <w:jc w:val="left"/>
        <w:rPr>
          <w:rStyle w:val="Hipercze"/>
          <w:rFonts w:asciiTheme="minorHAnsi" w:hAnsiTheme="minorHAnsi" w:cstheme="minorHAnsi"/>
          <w:color w:val="auto"/>
          <w:szCs w:val="24"/>
          <w:u w:val="none"/>
        </w:rPr>
      </w:pPr>
      <w:r w:rsidRPr="008232DA">
        <w:rPr>
          <w:rStyle w:val="Hipercze"/>
          <w:rFonts w:asciiTheme="minorHAnsi" w:hAnsiTheme="minorHAnsi" w:cstheme="minorHAnsi"/>
          <w:color w:val="auto"/>
          <w:szCs w:val="24"/>
          <w:u w:val="none"/>
        </w:rPr>
        <w:t xml:space="preserve">50-451 Wrocław </w:t>
      </w:r>
    </w:p>
    <w:p w14:paraId="2194330C" w14:textId="77777777" w:rsidR="00673A91" w:rsidRPr="00094B5F" w:rsidRDefault="00673A91" w:rsidP="001E3C84">
      <w:pPr>
        <w:spacing w:after="0" w:line="360" w:lineRule="auto"/>
        <w:ind w:left="318" w:firstLine="0"/>
        <w:jc w:val="left"/>
        <w:rPr>
          <w:rFonts w:asciiTheme="minorHAnsi" w:hAnsiTheme="minorHAnsi" w:cstheme="minorHAnsi"/>
          <w:color w:val="FF0000"/>
          <w:szCs w:val="24"/>
        </w:rPr>
      </w:pPr>
    </w:p>
    <w:p w14:paraId="4D7710CD" w14:textId="7E873644" w:rsidR="007F7986" w:rsidRPr="008232DA" w:rsidRDefault="007F7986" w:rsidP="001E3C84">
      <w:pPr>
        <w:spacing w:line="360" w:lineRule="auto"/>
        <w:jc w:val="left"/>
        <w:rPr>
          <w:rFonts w:asciiTheme="minorHAnsi" w:hAnsiTheme="minorHAnsi" w:cstheme="minorHAnsi"/>
          <w:color w:val="auto"/>
          <w:szCs w:val="24"/>
        </w:rPr>
      </w:pPr>
      <w:r w:rsidRPr="008232DA">
        <w:rPr>
          <w:rFonts w:asciiTheme="minorHAnsi" w:hAnsiTheme="minorHAnsi" w:cstheme="minorHAnsi"/>
          <w:color w:val="auto"/>
          <w:szCs w:val="24"/>
        </w:rPr>
        <w:lastRenderedPageBreak/>
        <w:t>Odpowiedzi na najczęściej zadawane pytania będą zamieszczane na stronie</w:t>
      </w:r>
      <w:r w:rsidR="009529BF" w:rsidRPr="008232DA">
        <w:rPr>
          <w:rFonts w:asciiTheme="minorHAnsi" w:hAnsiTheme="minorHAnsi" w:cstheme="minorHAnsi"/>
          <w:color w:val="auto"/>
          <w:szCs w:val="24"/>
        </w:rPr>
        <w:t xml:space="preserve"> internetowej RPO WD</w:t>
      </w:r>
      <w:r w:rsidR="00A05D67" w:rsidRPr="008232DA">
        <w:rPr>
          <w:rFonts w:asciiTheme="minorHAnsi" w:hAnsiTheme="minorHAnsi" w:cstheme="minorHAnsi"/>
          <w:color w:val="auto"/>
          <w:szCs w:val="24"/>
        </w:rPr>
        <w:t>:</w:t>
      </w:r>
      <w:r w:rsidR="00E1368D" w:rsidRPr="008232DA">
        <w:rPr>
          <w:rFonts w:asciiTheme="minorHAnsi" w:hAnsiTheme="minorHAnsi" w:cstheme="minorHAnsi"/>
          <w:color w:val="auto"/>
          <w:szCs w:val="24"/>
        </w:rPr>
        <w:t xml:space="preserve"> </w:t>
      </w:r>
      <w:r w:rsidR="00477974" w:rsidRPr="008232DA">
        <w:rPr>
          <w:rFonts w:asciiTheme="minorHAnsi" w:hAnsiTheme="minorHAnsi" w:cstheme="minorHAnsi"/>
          <w:color w:val="auto"/>
          <w:szCs w:val="24"/>
        </w:rPr>
        <w:t>http://rpo.dolnyslask.pl/</w:t>
      </w:r>
      <w:r w:rsidR="008072C3" w:rsidRPr="008232DA">
        <w:rPr>
          <w:rStyle w:val="Hipercze"/>
          <w:rFonts w:asciiTheme="minorHAnsi" w:hAnsiTheme="minorHAnsi" w:cstheme="minorHAnsi"/>
          <w:color w:val="auto"/>
          <w:szCs w:val="24"/>
          <w:u w:val="none"/>
        </w:rPr>
        <w:t xml:space="preserve"> </w:t>
      </w:r>
      <w:r w:rsidR="009529BF" w:rsidRPr="008232DA">
        <w:rPr>
          <w:rFonts w:asciiTheme="minorHAnsi" w:hAnsiTheme="minorHAnsi" w:cstheme="minorHAnsi"/>
          <w:color w:val="auto"/>
          <w:szCs w:val="24"/>
        </w:rPr>
        <w:t xml:space="preserve">(w zakładce dotyczącej niniejszego naboru) </w:t>
      </w:r>
      <w:r w:rsidRPr="008232DA">
        <w:rPr>
          <w:rFonts w:asciiTheme="minorHAnsi" w:hAnsiTheme="minorHAnsi" w:cstheme="minorHAnsi"/>
          <w:color w:val="auto"/>
          <w:szCs w:val="24"/>
        </w:rPr>
        <w:t>w ramach informacji dotyczących procedury wyboru projektów oraz niezbędnych do przedłożenia wniosku o dofinansowanie. Przed zadaniem pytania należy zapoznać się z katalogiem najczęściej zadawanych pytań.</w:t>
      </w:r>
    </w:p>
    <w:p w14:paraId="6BCC6036" w14:textId="77777777" w:rsidR="00673A91" w:rsidRPr="008232DA" w:rsidRDefault="00673A91" w:rsidP="001E3C84">
      <w:pPr>
        <w:spacing w:line="360" w:lineRule="auto"/>
        <w:jc w:val="left"/>
        <w:rPr>
          <w:rFonts w:asciiTheme="minorHAnsi" w:hAnsiTheme="minorHAnsi" w:cstheme="minorHAnsi"/>
          <w:color w:val="auto"/>
          <w:szCs w:val="24"/>
        </w:rPr>
      </w:pPr>
    </w:p>
    <w:p w14:paraId="1A93EC5C" w14:textId="77777777" w:rsidR="007F7986" w:rsidRPr="008232DA" w:rsidRDefault="007F7986" w:rsidP="001E3C84">
      <w:pPr>
        <w:spacing w:line="360" w:lineRule="auto"/>
        <w:jc w:val="left"/>
        <w:rPr>
          <w:rFonts w:asciiTheme="minorHAnsi" w:hAnsiTheme="minorHAnsi" w:cstheme="minorHAnsi"/>
          <w:color w:val="auto"/>
          <w:szCs w:val="24"/>
        </w:rPr>
      </w:pPr>
      <w:r w:rsidRPr="008232DA">
        <w:rPr>
          <w:rFonts w:asciiTheme="minorHAnsi" w:hAnsiTheme="minorHAnsi" w:cstheme="minorHAnsi"/>
          <w:color w:val="auto"/>
          <w:szCs w:val="24"/>
        </w:rPr>
        <w:t>Konkursy przeprowadzane są jawnie z zapewnieniem publicznego dostępu do informacji o zasadach ich przeprowadzania oraz do list projektów ocenionych w poszczególnych etapach oceny i listy projektów wybranych do dofinansowania.</w:t>
      </w:r>
    </w:p>
    <w:p w14:paraId="37DF38E6" w14:textId="77777777" w:rsidR="007F7986" w:rsidRPr="00094B5F" w:rsidRDefault="007F7986" w:rsidP="001E3C84">
      <w:pPr>
        <w:jc w:val="left"/>
        <w:rPr>
          <w:rFonts w:asciiTheme="minorHAnsi" w:hAnsiTheme="minorHAnsi" w:cstheme="minorHAnsi"/>
          <w:color w:val="FF0000"/>
          <w:szCs w:val="24"/>
        </w:rPr>
      </w:pPr>
    </w:p>
    <w:p w14:paraId="0996A13B" w14:textId="77777777" w:rsidR="00C22405" w:rsidRPr="008232DA" w:rsidRDefault="000E2EC1" w:rsidP="001E3C84">
      <w:pPr>
        <w:pStyle w:val="Nagwek1"/>
        <w:tabs>
          <w:tab w:val="left" w:pos="426"/>
        </w:tabs>
        <w:spacing w:before="0" w:after="0" w:line="360" w:lineRule="auto"/>
        <w:jc w:val="left"/>
        <w:rPr>
          <w:rFonts w:cstheme="minorHAnsi"/>
          <w:color w:val="auto"/>
          <w:szCs w:val="24"/>
        </w:rPr>
      </w:pPr>
      <w:bookmarkStart w:id="177" w:name="_Toc26794947"/>
      <w:r w:rsidRPr="008232DA">
        <w:rPr>
          <w:rFonts w:cstheme="minorHAnsi"/>
          <w:color w:val="auto"/>
          <w:szCs w:val="24"/>
        </w:rPr>
        <w:t>Orientacyjny termin rozstrzygnięcia konkursu</w:t>
      </w:r>
      <w:bookmarkEnd w:id="177"/>
    </w:p>
    <w:p w14:paraId="72B40775" w14:textId="581474EE" w:rsidR="00E2197C" w:rsidRPr="008232DA" w:rsidRDefault="000E2EC1" w:rsidP="001E3C84">
      <w:pPr>
        <w:spacing w:after="0" w:line="360" w:lineRule="auto"/>
        <w:ind w:left="0" w:firstLine="0"/>
        <w:jc w:val="left"/>
        <w:rPr>
          <w:rFonts w:asciiTheme="minorHAnsi" w:hAnsiTheme="minorHAnsi" w:cstheme="minorHAnsi"/>
          <w:color w:val="auto"/>
          <w:szCs w:val="24"/>
        </w:rPr>
      </w:pPr>
      <w:r w:rsidRPr="008232DA">
        <w:rPr>
          <w:rFonts w:asciiTheme="minorHAnsi" w:hAnsiTheme="minorHAnsi" w:cstheme="minorHAnsi"/>
          <w:color w:val="auto"/>
          <w:szCs w:val="24"/>
        </w:rPr>
        <w:t xml:space="preserve">Orientacyjny termin rozstrzygnięcia konkursu </w:t>
      </w:r>
      <w:r w:rsidR="005F3012" w:rsidRPr="00297D72">
        <w:rPr>
          <w:rFonts w:asciiTheme="minorHAnsi" w:hAnsiTheme="minorHAnsi" w:cstheme="minorHAnsi"/>
          <w:color w:val="auto"/>
          <w:szCs w:val="24"/>
        </w:rPr>
        <w:t>t</w:t>
      </w:r>
      <w:r w:rsidRPr="00297D72">
        <w:rPr>
          <w:rFonts w:asciiTheme="minorHAnsi" w:hAnsiTheme="minorHAnsi" w:cstheme="minorHAnsi"/>
          <w:color w:val="auto"/>
          <w:szCs w:val="24"/>
        </w:rPr>
        <w:t>o</w:t>
      </w:r>
      <w:r w:rsidR="005F3012" w:rsidRPr="00297D72">
        <w:rPr>
          <w:rFonts w:asciiTheme="minorHAnsi" w:hAnsiTheme="minorHAnsi" w:cstheme="minorHAnsi"/>
          <w:color w:val="auto"/>
          <w:szCs w:val="24"/>
        </w:rPr>
        <w:t xml:space="preserve"> </w:t>
      </w:r>
      <w:r w:rsidR="00F3175C" w:rsidRPr="00297D72">
        <w:rPr>
          <w:rFonts w:asciiTheme="minorHAnsi" w:hAnsiTheme="minorHAnsi" w:cstheme="minorHAnsi"/>
          <w:color w:val="auto"/>
          <w:szCs w:val="24"/>
        </w:rPr>
        <w:t xml:space="preserve">listopad </w:t>
      </w:r>
      <w:r w:rsidR="00C7004E" w:rsidRPr="00297D72">
        <w:rPr>
          <w:rFonts w:asciiTheme="minorHAnsi" w:hAnsiTheme="minorHAnsi" w:cstheme="minorHAnsi"/>
          <w:color w:val="auto"/>
          <w:szCs w:val="24"/>
        </w:rPr>
        <w:t>2020</w:t>
      </w:r>
      <w:r w:rsidRPr="00297D72">
        <w:rPr>
          <w:rFonts w:asciiTheme="minorHAnsi" w:hAnsiTheme="minorHAnsi" w:cstheme="minorHAnsi"/>
          <w:color w:val="auto"/>
          <w:szCs w:val="24"/>
        </w:rPr>
        <w:t xml:space="preserve"> r.</w:t>
      </w:r>
      <w:r w:rsidRPr="008232DA">
        <w:rPr>
          <w:rFonts w:asciiTheme="minorHAnsi" w:hAnsiTheme="minorHAnsi" w:cstheme="minorHAnsi"/>
          <w:color w:val="auto"/>
          <w:szCs w:val="24"/>
        </w:rPr>
        <w:t xml:space="preserve"> </w:t>
      </w:r>
    </w:p>
    <w:p w14:paraId="7F8F0817" w14:textId="194A286A" w:rsidR="00C22405" w:rsidRPr="008232DA" w:rsidRDefault="000E2EC1" w:rsidP="001E3C84">
      <w:pPr>
        <w:spacing w:after="0" w:line="360" w:lineRule="auto"/>
        <w:ind w:left="0" w:firstLine="0"/>
        <w:jc w:val="left"/>
        <w:rPr>
          <w:rFonts w:asciiTheme="minorHAnsi" w:hAnsiTheme="minorHAnsi" w:cstheme="minorHAnsi"/>
          <w:color w:val="auto"/>
          <w:szCs w:val="24"/>
        </w:rPr>
      </w:pPr>
      <w:r w:rsidRPr="008232DA">
        <w:rPr>
          <w:rFonts w:asciiTheme="minorHAnsi" w:hAnsiTheme="minorHAnsi" w:cstheme="minorHAnsi"/>
          <w:color w:val="auto"/>
          <w:szCs w:val="24"/>
        </w:rPr>
        <w:t xml:space="preserve">IOK zastrzega sobie możliwość zmiany </w:t>
      </w:r>
      <w:r w:rsidR="00831806" w:rsidRPr="008232DA">
        <w:rPr>
          <w:rFonts w:asciiTheme="minorHAnsi" w:hAnsiTheme="minorHAnsi" w:cstheme="minorHAnsi"/>
          <w:color w:val="auto"/>
          <w:szCs w:val="24"/>
        </w:rPr>
        <w:t xml:space="preserve">terminu </w:t>
      </w:r>
      <w:r w:rsidRPr="008232DA">
        <w:rPr>
          <w:rFonts w:asciiTheme="minorHAnsi" w:hAnsiTheme="minorHAnsi" w:cstheme="minorHAnsi"/>
          <w:color w:val="auto"/>
          <w:szCs w:val="24"/>
        </w:rPr>
        <w:t xml:space="preserve">rozstrzygnięcia konkursu.  </w:t>
      </w:r>
    </w:p>
    <w:p w14:paraId="2D364C79" w14:textId="77777777" w:rsidR="00673A91" w:rsidRPr="008232DA" w:rsidRDefault="00673A91" w:rsidP="001E3C84">
      <w:pPr>
        <w:spacing w:after="0" w:line="360" w:lineRule="auto"/>
        <w:ind w:left="0" w:firstLine="0"/>
        <w:jc w:val="left"/>
        <w:rPr>
          <w:rFonts w:asciiTheme="minorHAnsi" w:hAnsiTheme="minorHAnsi" w:cstheme="minorHAnsi"/>
          <w:color w:val="auto"/>
          <w:szCs w:val="24"/>
        </w:rPr>
      </w:pPr>
    </w:p>
    <w:p w14:paraId="17208A03" w14:textId="77777777" w:rsidR="00C22405" w:rsidRPr="008232DA" w:rsidRDefault="000E2EC1" w:rsidP="001E3C84">
      <w:pPr>
        <w:pStyle w:val="Nagwek1"/>
        <w:tabs>
          <w:tab w:val="left" w:pos="426"/>
        </w:tabs>
        <w:spacing w:before="0" w:after="0" w:line="360" w:lineRule="auto"/>
        <w:jc w:val="left"/>
        <w:rPr>
          <w:rFonts w:cstheme="minorHAnsi"/>
          <w:color w:val="auto"/>
          <w:szCs w:val="24"/>
        </w:rPr>
      </w:pPr>
      <w:bookmarkStart w:id="178" w:name="_Toc26794948"/>
      <w:r w:rsidRPr="008232DA">
        <w:rPr>
          <w:rFonts w:cstheme="minorHAnsi"/>
          <w:color w:val="auto"/>
          <w:szCs w:val="24"/>
        </w:rPr>
        <w:t>Sytuacje, w których konkurs może zostać anulowany lub zmieniony regulamin</w:t>
      </w:r>
      <w:bookmarkEnd w:id="178"/>
    </w:p>
    <w:p w14:paraId="565B5693" w14:textId="77777777" w:rsidR="00792E19" w:rsidRPr="008232DA" w:rsidRDefault="00792E19" w:rsidP="001E3C84">
      <w:pPr>
        <w:spacing w:line="360" w:lineRule="auto"/>
        <w:ind w:left="0"/>
        <w:jc w:val="left"/>
        <w:rPr>
          <w:rFonts w:asciiTheme="minorHAnsi" w:hAnsiTheme="minorHAnsi" w:cstheme="minorHAnsi"/>
          <w:color w:val="auto"/>
          <w:szCs w:val="24"/>
        </w:rPr>
      </w:pPr>
      <w:r w:rsidRPr="008232DA">
        <w:rPr>
          <w:rFonts w:asciiTheme="minorHAnsi" w:hAnsiTheme="minorHAnsi" w:cstheme="minorHAnsi"/>
          <w:color w:val="auto"/>
          <w:szCs w:val="24"/>
        </w:rPr>
        <w:t>W następujących przypadkach IOK zastrzega sobie prawo do anulowania konkursów (do momentu zatwierdzenia listy rankingowej):</w:t>
      </w:r>
    </w:p>
    <w:p w14:paraId="09153C2B" w14:textId="77777777" w:rsidR="00792E19" w:rsidRPr="008232DA" w:rsidRDefault="00792E19" w:rsidP="001E3C84">
      <w:pPr>
        <w:pStyle w:val="Akapitzlist"/>
        <w:numPr>
          <w:ilvl w:val="0"/>
          <w:numId w:val="20"/>
        </w:numPr>
        <w:tabs>
          <w:tab w:val="left" w:pos="284"/>
        </w:tabs>
        <w:spacing w:after="0" w:line="360" w:lineRule="auto"/>
        <w:ind w:left="0" w:firstLine="0"/>
        <w:contextualSpacing w:val="0"/>
        <w:jc w:val="left"/>
        <w:rPr>
          <w:rFonts w:asciiTheme="minorHAnsi" w:hAnsiTheme="minorHAnsi" w:cstheme="minorHAnsi"/>
          <w:color w:val="auto"/>
          <w:szCs w:val="24"/>
        </w:rPr>
      </w:pPr>
      <w:r w:rsidRPr="008232DA">
        <w:rPr>
          <w:rFonts w:asciiTheme="minorHAnsi" w:hAnsiTheme="minorHAnsi" w:cstheme="minorHAnsi"/>
          <w:color w:val="auto"/>
          <w:szCs w:val="24"/>
        </w:rPr>
        <w:t xml:space="preserve">naruszenia przez IOK w toku procedury konkursowej przepisów prawa lub zasad </w:t>
      </w:r>
      <w:r w:rsidR="007A0A74" w:rsidRPr="008232DA">
        <w:rPr>
          <w:rFonts w:asciiTheme="minorHAnsi" w:hAnsiTheme="minorHAnsi" w:cstheme="minorHAnsi"/>
          <w:color w:val="auto"/>
          <w:szCs w:val="24"/>
        </w:rPr>
        <w:t>R</w:t>
      </w:r>
      <w:r w:rsidRPr="008232DA">
        <w:rPr>
          <w:rFonts w:asciiTheme="minorHAnsi" w:hAnsiTheme="minorHAnsi" w:cstheme="minorHAnsi"/>
          <w:color w:val="auto"/>
          <w:szCs w:val="24"/>
        </w:rPr>
        <w:t>egulaminu konkursowego, które są istotne i niemożliwe do naprawienia,</w:t>
      </w:r>
    </w:p>
    <w:p w14:paraId="0EB1ED47" w14:textId="77777777" w:rsidR="00792E19" w:rsidRPr="008232DA" w:rsidRDefault="00792E19" w:rsidP="001E3C84">
      <w:pPr>
        <w:pStyle w:val="Akapitzlist"/>
        <w:numPr>
          <w:ilvl w:val="0"/>
          <w:numId w:val="20"/>
        </w:numPr>
        <w:tabs>
          <w:tab w:val="left" w:pos="284"/>
        </w:tabs>
        <w:spacing w:after="0" w:line="360" w:lineRule="auto"/>
        <w:ind w:left="0" w:firstLine="0"/>
        <w:contextualSpacing w:val="0"/>
        <w:jc w:val="left"/>
        <w:rPr>
          <w:rFonts w:asciiTheme="minorHAnsi" w:hAnsiTheme="minorHAnsi" w:cstheme="minorHAnsi"/>
          <w:color w:val="auto"/>
          <w:szCs w:val="24"/>
        </w:rPr>
      </w:pPr>
      <w:r w:rsidRPr="008232DA">
        <w:rPr>
          <w:rFonts w:asciiTheme="minorHAnsi" w:hAnsiTheme="minorHAnsi" w:cstheme="minorHAnsi"/>
          <w:color w:val="auto"/>
          <w:szCs w:val="24"/>
        </w:rPr>
        <w:t>zaistnienia sytuacji nadzwyczajnej, której IOK nie mogła przewidzieć w chwili ogłoszenia konkursów, a której wystąpienie czyni niemożliwym lub rażąco utrudnia kontynuowanie procedury konkursowej lub stanowi zagrożenie dla interesu publicznego,</w:t>
      </w:r>
    </w:p>
    <w:p w14:paraId="5AE88459" w14:textId="77777777" w:rsidR="00792E19" w:rsidRPr="008232DA" w:rsidRDefault="00792E19" w:rsidP="001E3C84">
      <w:pPr>
        <w:pStyle w:val="Akapitzlist"/>
        <w:numPr>
          <w:ilvl w:val="0"/>
          <w:numId w:val="20"/>
        </w:numPr>
        <w:tabs>
          <w:tab w:val="left" w:pos="284"/>
        </w:tabs>
        <w:spacing w:after="0" w:line="360" w:lineRule="auto"/>
        <w:ind w:left="0" w:firstLine="0"/>
        <w:contextualSpacing w:val="0"/>
        <w:jc w:val="left"/>
        <w:rPr>
          <w:rFonts w:asciiTheme="minorHAnsi" w:hAnsiTheme="minorHAnsi" w:cstheme="minorHAnsi"/>
          <w:color w:val="auto"/>
          <w:szCs w:val="24"/>
        </w:rPr>
      </w:pPr>
      <w:r w:rsidRPr="008232DA">
        <w:rPr>
          <w:rFonts w:asciiTheme="minorHAnsi" w:hAnsiTheme="minorHAnsi" w:cstheme="minorHAnsi"/>
          <w:color w:val="auto"/>
          <w:szCs w:val="24"/>
        </w:rPr>
        <w:t xml:space="preserve">ogłoszenia aktów prawnych lub wytycznych w istotny sposób sprzecznych z postanowieniami niniejszego </w:t>
      </w:r>
      <w:r w:rsidR="00673467" w:rsidRPr="008232DA">
        <w:rPr>
          <w:rFonts w:asciiTheme="minorHAnsi" w:hAnsiTheme="minorHAnsi" w:cstheme="minorHAnsi"/>
          <w:color w:val="auto"/>
          <w:szCs w:val="24"/>
        </w:rPr>
        <w:t>R</w:t>
      </w:r>
      <w:r w:rsidRPr="008232DA">
        <w:rPr>
          <w:rFonts w:asciiTheme="minorHAnsi" w:hAnsiTheme="minorHAnsi" w:cstheme="minorHAnsi"/>
          <w:color w:val="auto"/>
          <w:szCs w:val="24"/>
        </w:rPr>
        <w:t>egulaminu,</w:t>
      </w:r>
    </w:p>
    <w:p w14:paraId="252A3615" w14:textId="77777777" w:rsidR="00792E19" w:rsidRPr="008232DA" w:rsidRDefault="00792E19" w:rsidP="001E3C84">
      <w:pPr>
        <w:pStyle w:val="Akapitzlist"/>
        <w:numPr>
          <w:ilvl w:val="0"/>
          <w:numId w:val="20"/>
        </w:numPr>
        <w:tabs>
          <w:tab w:val="left" w:pos="284"/>
        </w:tabs>
        <w:spacing w:after="0" w:line="360" w:lineRule="auto"/>
        <w:ind w:left="0" w:firstLine="0"/>
        <w:contextualSpacing w:val="0"/>
        <w:jc w:val="left"/>
        <w:rPr>
          <w:rFonts w:asciiTheme="minorHAnsi" w:hAnsiTheme="minorHAnsi" w:cstheme="minorHAnsi"/>
          <w:color w:val="auto"/>
          <w:szCs w:val="24"/>
        </w:rPr>
      </w:pPr>
      <w:r w:rsidRPr="008232DA">
        <w:rPr>
          <w:rFonts w:asciiTheme="minorHAnsi" w:hAnsiTheme="minorHAnsi" w:cstheme="minorHAnsi"/>
          <w:color w:val="auto"/>
          <w:szCs w:val="24"/>
        </w:rPr>
        <w:t>awarii lub braku dostępności aplikacji Generator wniosków</w:t>
      </w:r>
      <w:r w:rsidR="007A0A74" w:rsidRPr="008232DA">
        <w:rPr>
          <w:rFonts w:asciiTheme="minorHAnsi" w:hAnsiTheme="minorHAnsi" w:cstheme="minorHAnsi"/>
          <w:color w:val="auto"/>
          <w:szCs w:val="24"/>
        </w:rPr>
        <w:t xml:space="preserve"> o dofinansowanie EFFR</w:t>
      </w:r>
      <w:r w:rsidRPr="008232DA">
        <w:rPr>
          <w:rFonts w:asciiTheme="minorHAnsi" w:hAnsiTheme="minorHAnsi" w:cstheme="minorHAnsi"/>
          <w:color w:val="auto"/>
          <w:szCs w:val="24"/>
        </w:rPr>
        <w:t>.</w:t>
      </w:r>
    </w:p>
    <w:p w14:paraId="5F697EBF" w14:textId="77777777" w:rsidR="009529BF" w:rsidRPr="008232DA" w:rsidRDefault="009529BF" w:rsidP="001E3C84">
      <w:pPr>
        <w:spacing w:line="360" w:lineRule="auto"/>
        <w:jc w:val="left"/>
        <w:rPr>
          <w:rFonts w:asciiTheme="minorHAnsi" w:hAnsiTheme="minorHAnsi" w:cstheme="minorHAnsi"/>
          <w:color w:val="auto"/>
          <w:szCs w:val="24"/>
        </w:rPr>
      </w:pPr>
    </w:p>
    <w:p w14:paraId="6D304B49" w14:textId="3E870FEE" w:rsidR="00792E19" w:rsidRPr="008232DA" w:rsidRDefault="00792E19" w:rsidP="001E3C84">
      <w:pPr>
        <w:spacing w:line="360" w:lineRule="auto"/>
        <w:jc w:val="left"/>
        <w:rPr>
          <w:rFonts w:asciiTheme="minorHAnsi" w:hAnsiTheme="minorHAnsi" w:cstheme="minorHAnsi"/>
          <w:color w:val="auto"/>
          <w:szCs w:val="24"/>
        </w:rPr>
      </w:pPr>
      <w:r w:rsidRPr="008232DA">
        <w:rPr>
          <w:rFonts w:asciiTheme="minorHAnsi" w:hAnsiTheme="minorHAnsi" w:cstheme="minorHAnsi"/>
          <w:color w:val="auto"/>
          <w:szCs w:val="24"/>
        </w:rPr>
        <w:t xml:space="preserve">IOK zastrzega sobie prawo do wprowadzania zmian w niniejszym </w:t>
      </w:r>
      <w:r w:rsidR="00673467" w:rsidRPr="008232DA">
        <w:rPr>
          <w:rFonts w:asciiTheme="minorHAnsi" w:hAnsiTheme="minorHAnsi" w:cstheme="minorHAnsi"/>
          <w:color w:val="auto"/>
          <w:szCs w:val="24"/>
        </w:rPr>
        <w:t>R</w:t>
      </w:r>
      <w:r w:rsidRPr="008232DA">
        <w:rPr>
          <w:rFonts w:asciiTheme="minorHAnsi" w:hAnsiTheme="minorHAnsi" w:cstheme="minorHAnsi"/>
          <w:color w:val="auto"/>
          <w:szCs w:val="24"/>
        </w:rPr>
        <w:t>egulaminie w trakcie trwania konkurs</w:t>
      </w:r>
      <w:r w:rsidR="009529BF" w:rsidRPr="008232DA">
        <w:rPr>
          <w:rFonts w:asciiTheme="minorHAnsi" w:hAnsiTheme="minorHAnsi" w:cstheme="minorHAnsi"/>
          <w:color w:val="auto"/>
          <w:szCs w:val="24"/>
        </w:rPr>
        <w:t>u</w:t>
      </w:r>
      <w:r w:rsidRPr="008232DA">
        <w:rPr>
          <w:rFonts w:asciiTheme="minorHAnsi" w:hAnsiTheme="minorHAnsi" w:cstheme="minorHAnsi"/>
          <w:color w:val="auto"/>
          <w:szCs w:val="24"/>
        </w:rPr>
        <w:t xml:space="preserve">, z wyjątkiem zmian skutkujących nierównym traktowaniem </w:t>
      </w:r>
      <w:r w:rsidR="00831806" w:rsidRPr="008232DA">
        <w:rPr>
          <w:rFonts w:asciiTheme="minorHAnsi" w:hAnsiTheme="minorHAnsi" w:cstheme="minorHAnsi"/>
          <w:color w:val="auto"/>
          <w:szCs w:val="24"/>
        </w:rPr>
        <w:t>W</w:t>
      </w:r>
      <w:r w:rsidRPr="008232DA">
        <w:rPr>
          <w:rFonts w:asciiTheme="minorHAnsi" w:hAnsiTheme="minorHAnsi" w:cstheme="minorHAnsi"/>
          <w:color w:val="auto"/>
          <w:szCs w:val="24"/>
        </w:rPr>
        <w:t xml:space="preserve">nioskodawców, chyba że konieczność wprowadzenia tych zmian wynika z przepisów powszechnie obowiązującego prawa. </w:t>
      </w:r>
    </w:p>
    <w:p w14:paraId="70C530EB" w14:textId="77777777" w:rsidR="00CA5AB0" w:rsidRPr="008232DA" w:rsidRDefault="00CA5AB0" w:rsidP="001E3C84">
      <w:pPr>
        <w:spacing w:line="360" w:lineRule="auto"/>
        <w:jc w:val="left"/>
        <w:rPr>
          <w:rFonts w:asciiTheme="minorHAnsi" w:hAnsiTheme="minorHAnsi" w:cstheme="minorHAnsi"/>
          <w:color w:val="auto"/>
          <w:szCs w:val="24"/>
        </w:rPr>
      </w:pPr>
    </w:p>
    <w:p w14:paraId="57F29BE2" w14:textId="77777777" w:rsidR="00792E19" w:rsidRPr="008232DA" w:rsidRDefault="00792E19" w:rsidP="001E3C84">
      <w:pPr>
        <w:spacing w:line="360" w:lineRule="auto"/>
        <w:jc w:val="left"/>
        <w:rPr>
          <w:rFonts w:asciiTheme="minorHAnsi" w:hAnsiTheme="minorHAnsi" w:cstheme="minorHAnsi"/>
          <w:color w:val="auto"/>
          <w:szCs w:val="24"/>
        </w:rPr>
      </w:pPr>
      <w:r w:rsidRPr="008232DA">
        <w:rPr>
          <w:rFonts w:asciiTheme="minorHAnsi" w:hAnsiTheme="minorHAnsi" w:cstheme="minorHAnsi"/>
          <w:color w:val="auto"/>
          <w:szCs w:val="24"/>
        </w:rPr>
        <w:lastRenderedPageBreak/>
        <w:t xml:space="preserve">W przypadku zmiany regulaminu IOK zamieszcza w każdym miejscu, w którym podała do publicznej wiadomości </w:t>
      </w:r>
      <w:r w:rsidR="00CA5AB0" w:rsidRPr="008232DA">
        <w:rPr>
          <w:rFonts w:asciiTheme="minorHAnsi" w:hAnsiTheme="minorHAnsi" w:cstheme="minorHAnsi"/>
          <w:color w:val="auto"/>
          <w:szCs w:val="24"/>
        </w:rPr>
        <w:t>R</w:t>
      </w:r>
      <w:r w:rsidRPr="008232DA">
        <w:rPr>
          <w:rFonts w:asciiTheme="minorHAnsi" w:hAnsiTheme="minorHAnsi" w:cstheme="minorHAnsi"/>
          <w:color w:val="auto"/>
          <w:szCs w:val="24"/>
        </w:rPr>
        <w:t xml:space="preserve">egulamin </w:t>
      </w:r>
      <w:r w:rsidR="00673467" w:rsidRPr="008232DA">
        <w:rPr>
          <w:rFonts w:asciiTheme="minorHAnsi" w:hAnsiTheme="minorHAnsi" w:cstheme="minorHAnsi"/>
          <w:color w:val="auto"/>
          <w:szCs w:val="24"/>
        </w:rPr>
        <w:t xml:space="preserve">– </w:t>
      </w:r>
      <w:r w:rsidRPr="008232DA">
        <w:rPr>
          <w:rFonts w:asciiTheme="minorHAnsi" w:hAnsiTheme="minorHAnsi" w:cstheme="minorHAnsi"/>
          <w:color w:val="auto"/>
          <w:szCs w:val="24"/>
        </w:rPr>
        <w:t xml:space="preserve">informację o jego zmianie, aktualną treść </w:t>
      </w:r>
      <w:r w:rsidR="00CA5AB0" w:rsidRPr="008232DA">
        <w:rPr>
          <w:rFonts w:asciiTheme="minorHAnsi" w:hAnsiTheme="minorHAnsi" w:cstheme="minorHAnsi"/>
          <w:color w:val="auto"/>
          <w:szCs w:val="24"/>
        </w:rPr>
        <w:t>R</w:t>
      </w:r>
      <w:r w:rsidRPr="008232DA">
        <w:rPr>
          <w:rFonts w:asciiTheme="minorHAnsi" w:hAnsiTheme="minorHAnsi" w:cstheme="minorHAnsi"/>
          <w:color w:val="auto"/>
          <w:szCs w:val="24"/>
        </w:rPr>
        <w:t xml:space="preserve">egulaminu, uzasadnienie oraz termin, od którego zmiana obowiązuje. </w:t>
      </w:r>
    </w:p>
    <w:p w14:paraId="11531854" w14:textId="4506138D" w:rsidR="00BA0E09" w:rsidRPr="008232DA" w:rsidRDefault="00673467" w:rsidP="001E3C84">
      <w:pPr>
        <w:spacing w:line="360" w:lineRule="auto"/>
        <w:jc w:val="left"/>
        <w:rPr>
          <w:rFonts w:asciiTheme="minorHAnsi" w:hAnsiTheme="minorHAnsi" w:cstheme="minorHAnsi"/>
          <w:color w:val="auto"/>
          <w:szCs w:val="24"/>
        </w:rPr>
      </w:pPr>
      <w:r w:rsidRPr="008232DA">
        <w:rPr>
          <w:rFonts w:asciiTheme="minorHAnsi" w:hAnsiTheme="minorHAnsi" w:cstheme="minorHAnsi"/>
          <w:color w:val="auto"/>
          <w:szCs w:val="24"/>
        </w:rPr>
        <w:t>P</w:t>
      </w:r>
      <w:r w:rsidR="00792E19" w:rsidRPr="008232DA">
        <w:rPr>
          <w:rFonts w:asciiTheme="minorHAnsi" w:hAnsiTheme="minorHAnsi" w:cstheme="minorHAnsi"/>
          <w:color w:val="auto"/>
          <w:szCs w:val="24"/>
        </w:rPr>
        <w:t xml:space="preserve">oprzednie wersje </w:t>
      </w:r>
      <w:r w:rsidR="0068654D" w:rsidRPr="008232DA">
        <w:rPr>
          <w:rFonts w:asciiTheme="minorHAnsi" w:hAnsiTheme="minorHAnsi" w:cstheme="minorHAnsi"/>
          <w:color w:val="auto"/>
          <w:szCs w:val="24"/>
        </w:rPr>
        <w:t>R</w:t>
      </w:r>
      <w:r w:rsidR="00792E19" w:rsidRPr="008232DA">
        <w:rPr>
          <w:rFonts w:asciiTheme="minorHAnsi" w:hAnsiTheme="minorHAnsi" w:cstheme="minorHAnsi"/>
          <w:color w:val="auto"/>
          <w:szCs w:val="24"/>
        </w:rPr>
        <w:t>egulaminów</w:t>
      </w:r>
      <w:r w:rsidR="00E1368D" w:rsidRPr="008232DA">
        <w:rPr>
          <w:rFonts w:asciiTheme="minorHAnsi" w:hAnsiTheme="minorHAnsi" w:cstheme="minorHAnsi"/>
          <w:color w:val="auto"/>
          <w:szCs w:val="24"/>
        </w:rPr>
        <w:t xml:space="preserve"> </w:t>
      </w:r>
      <w:r w:rsidRPr="008232DA">
        <w:rPr>
          <w:rFonts w:asciiTheme="minorHAnsi" w:hAnsiTheme="minorHAnsi" w:cstheme="minorHAnsi"/>
          <w:color w:val="auto"/>
          <w:szCs w:val="24"/>
        </w:rPr>
        <w:t xml:space="preserve">również są </w:t>
      </w:r>
      <w:r w:rsidR="0068654D" w:rsidRPr="008232DA">
        <w:rPr>
          <w:rFonts w:asciiTheme="minorHAnsi" w:hAnsiTheme="minorHAnsi" w:cstheme="minorHAnsi"/>
          <w:color w:val="auto"/>
          <w:szCs w:val="24"/>
        </w:rPr>
        <w:t xml:space="preserve">dostępne </w:t>
      </w:r>
      <w:r w:rsidRPr="008232DA">
        <w:rPr>
          <w:rFonts w:asciiTheme="minorHAnsi" w:hAnsiTheme="minorHAnsi" w:cstheme="minorHAnsi"/>
          <w:color w:val="auto"/>
          <w:szCs w:val="24"/>
        </w:rPr>
        <w:t xml:space="preserve">na stronie internetowej RPO WD: </w:t>
      </w:r>
      <w:hyperlink r:id="rId22" w:history="1">
        <w:r w:rsidR="008232DA" w:rsidRPr="008D30D0">
          <w:rPr>
            <w:rStyle w:val="Hipercze"/>
            <w:rFonts w:asciiTheme="minorHAnsi" w:hAnsiTheme="minorHAnsi" w:cstheme="minorHAnsi"/>
            <w:szCs w:val="24"/>
          </w:rPr>
          <w:t>http://rpo.dolnyslask.pl/</w:t>
        </w:r>
      </w:hyperlink>
      <w:r w:rsidR="00EA0FE2">
        <w:rPr>
          <w:rFonts w:asciiTheme="minorHAnsi" w:hAnsiTheme="minorHAnsi" w:cstheme="minorHAnsi"/>
          <w:color w:val="auto"/>
          <w:szCs w:val="24"/>
        </w:rPr>
        <w:t xml:space="preserve">, </w:t>
      </w:r>
      <w:hyperlink r:id="rId23" w:history="1">
        <w:r w:rsidR="000F368E" w:rsidRPr="00C7580E">
          <w:rPr>
            <w:rStyle w:val="Hipercze"/>
          </w:rPr>
          <w:t>www.zitwrof.pl</w:t>
        </w:r>
      </w:hyperlink>
      <w:r w:rsidR="00EA0FE2">
        <w:rPr>
          <w:rFonts w:asciiTheme="minorHAnsi" w:hAnsiTheme="minorHAnsi" w:cstheme="minorHAnsi"/>
          <w:color w:val="auto"/>
          <w:szCs w:val="24"/>
        </w:rPr>
        <w:t xml:space="preserve"> </w:t>
      </w:r>
      <w:r w:rsidR="00BA0E09" w:rsidRPr="008232DA">
        <w:rPr>
          <w:rFonts w:asciiTheme="minorHAnsi" w:hAnsiTheme="minorHAnsi" w:cstheme="minorHAnsi"/>
          <w:color w:val="auto"/>
          <w:szCs w:val="24"/>
        </w:rPr>
        <w:t xml:space="preserve">oraz na portalu Funduszy Europejskich: </w:t>
      </w:r>
      <w:hyperlink r:id="rId24" w:history="1">
        <w:r w:rsidR="008232DA" w:rsidRPr="008D30D0">
          <w:rPr>
            <w:rStyle w:val="Hipercze"/>
            <w:rFonts w:asciiTheme="minorHAnsi" w:hAnsiTheme="minorHAnsi" w:cstheme="minorHAnsi"/>
            <w:szCs w:val="24"/>
          </w:rPr>
          <w:t>http://www.funduszeeuropejskie.gov.pl</w:t>
        </w:r>
      </w:hyperlink>
      <w:r w:rsidR="00792E19" w:rsidRPr="008232DA">
        <w:rPr>
          <w:rFonts w:asciiTheme="minorHAnsi" w:hAnsiTheme="minorHAnsi" w:cstheme="minorHAnsi"/>
          <w:color w:val="auto"/>
          <w:szCs w:val="24"/>
        </w:rPr>
        <w:t>.</w:t>
      </w:r>
    </w:p>
    <w:p w14:paraId="3BD8FF38" w14:textId="77777777" w:rsidR="00BA0E09" w:rsidRPr="00094B5F" w:rsidRDefault="00BA0E09" w:rsidP="001E3C84">
      <w:pPr>
        <w:spacing w:line="360" w:lineRule="auto"/>
        <w:jc w:val="left"/>
        <w:rPr>
          <w:rFonts w:asciiTheme="minorHAnsi" w:hAnsiTheme="minorHAnsi" w:cstheme="minorHAnsi"/>
          <w:color w:val="FF0000"/>
          <w:szCs w:val="24"/>
        </w:rPr>
      </w:pPr>
    </w:p>
    <w:p w14:paraId="0EC3E3BC" w14:textId="1528EBF5" w:rsidR="00792E19" w:rsidRPr="008232DA" w:rsidRDefault="00792E19" w:rsidP="001E3C84">
      <w:pPr>
        <w:spacing w:line="360" w:lineRule="auto"/>
        <w:jc w:val="left"/>
        <w:rPr>
          <w:rStyle w:val="Hipercze"/>
          <w:rFonts w:asciiTheme="minorHAnsi" w:hAnsiTheme="minorHAnsi" w:cstheme="minorHAnsi"/>
          <w:color w:val="auto"/>
          <w:szCs w:val="24"/>
        </w:rPr>
      </w:pPr>
      <w:r w:rsidRPr="008232DA">
        <w:rPr>
          <w:rFonts w:asciiTheme="minorHAnsi" w:hAnsiTheme="minorHAnsi" w:cstheme="minorHAnsi"/>
          <w:color w:val="auto"/>
          <w:szCs w:val="24"/>
        </w:rPr>
        <w:t xml:space="preserve">W związku z tym zaleca się, aby </w:t>
      </w:r>
      <w:r w:rsidR="00BA0E09" w:rsidRPr="008232DA">
        <w:rPr>
          <w:rFonts w:asciiTheme="minorHAnsi" w:hAnsiTheme="minorHAnsi" w:cstheme="minorHAnsi"/>
          <w:color w:val="auto"/>
          <w:szCs w:val="24"/>
        </w:rPr>
        <w:t>W</w:t>
      </w:r>
      <w:r w:rsidRPr="008232DA">
        <w:rPr>
          <w:rFonts w:asciiTheme="minorHAnsi" w:hAnsiTheme="minorHAnsi" w:cstheme="minorHAnsi"/>
          <w:color w:val="auto"/>
          <w:szCs w:val="24"/>
        </w:rPr>
        <w:t>nioskodawcy zainteresowani aplikowaniem o środki w</w:t>
      </w:r>
      <w:r w:rsidR="00D0743C" w:rsidRPr="008232DA">
        <w:rPr>
          <w:rFonts w:asciiTheme="minorHAnsi" w:hAnsiTheme="minorHAnsi" w:cstheme="minorHAnsi"/>
          <w:color w:val="auto"/>
          <w:szCs w:val="24"/>
        </w:rPr>
        <w:t> </w:t>
      </w:r>
      <w:r w:rsidRPr="008232DA">
        <w:rPr>
          <w:rFonts w:asciiTheme="minorHAnsi" w:hAnsiTheme="minorHAnsi" w:cstheme="minorHAnsi"/>
          <w:color w:val="auto"/>
          <w:szCs w:val="24"/>
        </w:rPr>
        <w:t xml:space="preserve">ramach niniejszego konkursu na bieżąco zapoznawali się z informacjami zamieszczanymi na stronach </w:t>
      </w:r>
      <w:bookmarkStart w:id="179" w:name="_Toc425494883"/>
      <w:bookmarkEnd w:id="179"/>
      <w:r w:rsidRPr="008232DA">
        <w:rPr>
          <w:rFonts w:asciiTheme="minorHAnsi" w:hAnsiTheme="minorHAnsi" w:cstheme="minorHAnsi"/>
          <w:color w:val="auto"/>
          <w:szCs w:val="24"/>
        </w:rPr>
        <w:t>internetow</w:t>
      </w:r>
      <w:r w:rsidR="003419C9" w:rsidRPr="008232DA">
        <w:rPr>
          <w:rFonts w:asciiTheme="minorHAnsi" w:hAnsiTheme="minorHAnsi" w:cstheme="minorHAnsi"/>
          <w:color w:val="auto"/>
          <w:szCs w:val="24"/>
        </w:rPr>
        <w:t>ej RPO WD</w:t>
      </w:r>
      <w:r w:rsidR="0068654D" w:rsidRPr="008232DA">
        <w:rPr>
          <w:rFonts w:asciiTheme="minorHAnsi" w:hAnsiTheme="minorHAnsi" w:cstheme="minorHAnsi"/>
          <w:color w:val="auto"/>
          <w:szCs w:val="24"/>
        </w:rPr>
        <w:t>:</w:t>
      </w:r>
      <w:r w:rsidR="00E1368D" w:rsidRPr="008232DA">
        <w:rPr>
          <w:rFonts w:asciiTheme="minorHAnsi" w:hAnsiTheme="minorHAnsi" w:cstheme="minorHAnsi"/>
          <w:color w:val="auto"/>
          <w:szCs w:val="24"/>
        </w:rPr>
        <w:t xml:space="preserve"> </w:t>
      </w:r>
      <w:hyperlink r:id="rId25" w:history="1">
        <w:r w:rsidR="008232DA" w:rsidRPr="008232DA">
          <w:rPr>
            <w:rStyle w:val="Hipercze"/>
            <w:rFonts w:asciiTheme="minorHAnsi" w:hAnsiTheme="minorHAnsi" w:cstheme="minorHAnsi"/>
            <w:color w:val="auto"/>
            <w:szCs w:val="24"/>
          </w:rPr>
          <w:t>http://rpo.dolnyslask.pl/</w:t>
        </w:r>
      </w:hyperlink>
      <w:r w:rsidR="008232DA" w:rsidRPr="008232DA">
        <w:rPr>
          <w:rFonts w:asciiTheme="minorHAnsi" w:hAnsiTheme="minorHAnsi" w:cstheme="minorHAnsi"/>
          <w:color w:val="auto"/>
          <w:szCs w:val="24"/>
        </w:rPr>
        <w:t xml:space="preserve"> oraz </w:t>
      </w:r>
      <w:hyperlink r:id="rId26" w:history="1">
        <w:r w:rsidR="008232DA" w:rsidRPr="008232DA">
          <w:rPr>
            <w:rStyle w:val="Hipercze"/>
            <w:color w:val="auto"/>
            <w:szCs w:val="24"/>
          </w:rPr>
          <w:t>www.zitwrof.pl</w:t>
        </w:r>
      </w:hyperlink>
      <w:r w:rsidR="008232DA" w:rsidRPr="008232DA">
        <w:rPr>
          <w:rStyle w:val="Hipercze"/>
          <w:color w:val="auto"/>
          <w:szCs w:val="24"/>
        </w:rPr>
        <w:t xml:space="preserve">. </w:t>
      </w:r>
      <w:hyperlink w:history="1"/>
    </w:p>
    <w:p w14:paraId="0C04555A" w14:textId="77777777" w:rsidR="00792E19" w:rsidRPr="008232DA" w:rsidRDefault="00792E19" w:rsidP="001E3C84">
      <w:pPr>
        <w:spacing w:line="360" w:lineRule="auto"/>
        <w:jc w:val="left"/>
        <w:rPr>
          <w:rFonts w:asciiTheme="minorHAnsi" w:hAnsiTheme="minorHAnsi" w:cstheme="minorHAnsi"/>
          <w:color w:val="auto"/>
          <w:szCs w:val="24"/>
        </w:rPr>
      </w:pPr>
    </w:p>
    <w:p w14:paraId="1D4B1E10" w14:textId="77777777" w:rsidR="00C22405" w:rsidRPr="008232DA" w:rsidRDefault="000E2EC1" w:rsidP="001E3C84">
      <w:pPr>
        <w:pStyle w:val="Nagwek1"/>
        <w:tabs>
          <w:tab w:val="left" w:pos="426"/>
        </w:tabs>
        <w:spacing w:before="0" w:after="0" w:line="360" w:lineRule="auto"/>
        <w:jc w:val="left"/>
        <w:rPr>
          <w:rFonts w:cstheme="minorHAnsi"/>
          <w:color w:val="auto"/>
          <w:szCs w:val="24"/>
        </w:rPr>
      </w:pPr>
      <w:bookmarkStart w:id="180" w:name="_Toc26794949"/>
      <w:r w:rsidRPr="008232DA">
        <w:rPr>
          <w:rFonts w:cstheme="minorHAnsi"/>
          <w:color w:val="auto"/>
          <w:szCs w:val="24"/>
        </w:rPr>
        <w:t>Kwalifikowalność wydatków</w:t>
      </w:r>
      <w:bookmarkEnd w:id="180"/>
    </w:p>
    <w:p w14:paraId="65CD0069" w14:textId="54FB3674" w:rsidR="0074259D" w:rsidRPr="008232DA" w:rsidRDefault="0074259D" w:rsidP="001E3C84">
      <w:pPr>
        <w:pStyle w:val="Default"/>
        <w:spacing w:line="360" w:lineRule="auto"/>
        <w:rPr>
          <w:rFonts w:asciiTheme="minorHAnsi" w:hAnsiTheme="minorHAnsi" w:cstheme="minorHAnsi"/>
          <w:color w:val="auto"/>
        </w:rPr>
      </w:pPr>
      <w:r w:rsidRPr="008232DA">
        <w:rPr>
          <w:rFonts w:asciiTheme="minorHAnsi" w:hAnsiTheme="minorHAnsi" w:cstheme="minorHAnsi"/>
          <w:color w:val="auto"/>
        </w:rPr>
        <w:t>Kwalifikowalność wydatków dla projektów współfinansowanych ze środków krajowych i</w:t>
      </w:r>
      <w:r w:rsidR="00D0743C" w:rsidRPr="008232DA">
        <w:rPr>
          <w:rFonts w:asciiTheme="minorHAnsi" w:hAnsiTheme="minorHAnsi" w:cstheme="minorHAnsi"/>
          <w:color w:val="auto"/>
        </w:rPr>
        <w:t> </w:t>
      </w:r>
      <w:r w:rsidRPr="008232DA">
        <w:rPr>
          <w:rFonts w:asciiTheme="minorHAnsi" w:hAnsiTheme="minorHAnsi" w:cstheme="minorHAnsi"/>
          <w:color w:val="auto"/>
        </w:rPr>
        <w:t>unijnych w ramach RPO WD 2014-2020 musi być zgodna z przepisami unijnymi i krajowymi, w</w:t>
      </w:r>
      <w:r w:rsidR="00D0743C" w:rsidRPr="008232DA">
        <w:rPr>
          <w:rFonts w:asciiTheme="minorHAnsi" w:hAnsiTheme="minorHAnsi" w:cstheme="minorHAnsi"/>
          <w:color w:val="auto"/>
        </w:rPr>
        <w:t> </w:t>
      </w:r>
      <w:r w:rsidRPr="008232DA">
        <w:rPr>
          <w:rFonts w:asciiTheme="minorHAnsi" w:hAnsiTheme="minorHAnsi" w:cstheme="minorHAnsi"/>
          <w:color w:val="auto"/>
        </w:rPr>
        <w:t xml:space="preserve">tym w szczególności z: </w:t>
      </w:r>
    </w:p>
    <w:p w14:paraId="0495A99E" w14:textId="3E5F3FB8" w:rsidR="0074259D" w:rsidRPr="008232DA" w:rsidRDefault="0074259D" w:rsidP="001E3C84">
      <w:pPr>
        <w:pStyle w:val="Akapitzlist"/>
        <w:numPr>
          <w:ilvl w:val="0"/>
          <w:numId w:val="18"/>
        </w:numPr>
        <w:tabs>
          <w:tab w:val="left" w:pos="284"/>
        </w:tabs>
        <w:suppressAutoHyphens/>
        <w:spacing w:after="0" w:line="360" w:lineRule="auto"/>
        <w:ind w:left="0" w:firstLine="0"/>
        <w:contextualSpacing w:val="0"/>
        <w:jc w:val="left"/>
        <w:rPr>
          <w:rFonts w:asciiTheme="minorHAnsi" w:hAnsiTheme="minorHAnsi" w:cstheme="minorHAnsi"/>
          <w:color w:val="auto"/>
          <w:szCs w:val="24"/>
        </w:rPr>
      </w:pPr>
      <w:r w:rsidRPr="008232DA">
        <w:rPr>
          <w:rFonts w:asciiTheme="minorHAnsi" w:hAnsiTheme="minorHAnsi" w:cstheme="minorHAnsi"/>
          <w:color w:val="auto"/>
          <w:szCs w:val="24"/>
        </w:rPr>
        <w:t>Rozporządzeniem ogólnym</w:t>
      </w:r>
      <w:r w:rsidR="004D01B3" w:rsidRPr="008232DA">
        <w:rPr>
          <w:rFonts w:asciiTheme="minorHAnsi" w:hAnsiTheme="minorHAnsi" w:cstheme="minorHAnsi"/>
          <w:color w:val="auto"/>
          <w:szCs w:val="24"/>
        </w:rPr>
        <w:t>;</w:t>
      </w:r>
    </w:p>
    <w:p w14:paraId="7C98D455" w14:textId="42861121" w:rsidR="0074259D" w:rsidRPr="008232DA" w:rsidRDefault="0074259D" w:rsidP="001E3C84">
      <w:pPr>
        <w:numPr>
          <w:ilvl w:val="0"/>
          <w:numId w:val="18"/>
        </w:numPr>
        <w:tabs>
          <w:tab w:val="left" w:pos="284"/>
          <w:tab w:val="left" w:pos="567"/>
        </w:tabs>
        <w:spacing w:after="0" w:line="360" w:lineRule="auto"/>
        <w:ind w:left="0" w:firstLine="0"/>
        <w:jc w:val="left"/>
        <w:rPr>
          <w:rFonts w:asciiTheme="minorHAnsi" w:hAnsiTheme="minorHAnsi" w:cstheme="minorHAnsi"/>
          <w:color w:val="auto"/>
          <w:szCs w:val="24"/>
        </w:rPr>
      </w:pPr>
      <w:r w:rsidRPr="008232DA">
        <w:rPr>
          <w:rFonts w:asciiTheme="minorHAnsi" w:hAnsiTheme="minorHAnsi" w:cstheme="minorHAnsi"/>
          <w:color w:val="auto"/>
          <w:szCs w:val="24"/>
        </w:rPr>
        <w:t xml:space="preserve">Rozporządzeniem Komisji (UE) nr 1407/2013 z dnia 18 grudnia 2013 r.  w sprawie stosowania art. 107 i 108 Traktatu o funkcjonowaniu Unii Europejskiej do pomocy </w:t>
      </w:r>
      <w:r w:rsidRPr="008232DA">
        <w:rPr>
          <w:rFonts w:asciiTheme="minorHAnsi" w:hAnsiTheme="minorHAnsi" w:cstheme="minorHAnsi"/>
          <w:i/>
          <w:iCs/>
          <w:color w:val="auto"/>
          <w:szCs w:val="24"/>
        </w:rPr>
        <w:t xml:space="preserve">de </w:t>
      </w:r>
      <w:proofErr w:type="spellStart"/>
      <w:r w:rsidRPr="008232DA">
        <w:rPr>
          <w:rFonts w:asciiTheme="minorHAnsi" w:hAnsiTheme="minorHAnsi" w:cstheme="minorHAnsi"/>
          <w:i/>
          <w:iCs/>
          <w:color w:val="auto"/>
          <w:szCs w:val="24"/>
        </w:rPr>
        <w:t>minimis</w:t>
      </w:r>
      <w:proofErr w:type="spellEnd"/>
      <w:r w:rsidR="004D01B3" w:rsidRPr="008232DA">
        <w:rPr>
          <w:rFonts w:asciiTheme="minorHAnsi" w:hAnsiTheme="minorHAnsi" w:cstheme="minorHAnsi"/>
          <w:color w:val="auto"/>
          <w:szCs w:val="24"/>
        </w:rPr>
        <w:t>;</w:t>
      </w:r>
      <w:r w:rsidRPr="008232DA">
        <w:rPr>
          <w:rFonts w:asciiTheme="minorHAnsi" w:hAnsiTheme="minorHAnsi" w:cstheme="minorHAnsi"/>
          <w:color w:val="auto"/>
          <w:szCs w:val="24"/>
        </w:rPr>
        <w:t xml:space="preserve"> </w:t>
      </w:r>
    </w:p>
    <w:p w14:paraId="0E16BB17" w14:textId="77B2C469" w:rsidR="0074259D" w:rsidRPr="008232DA" w:rsidRDefault="000759EF" w:rsidP="001E3C84">
      <w:pPr>
        <w:pStyle w:val="Akapitzlist"/>
        <w:numPr>
          <w:ilvl w:val="0"/>
          <w:numId w:val="18"/>
        </w:numPr>
        <w:tabs>
          <w:tab w:val="left" w:pos="284"/>
        </w:tabs>
        <w:suppressAutoHyphens/>
        <w:spacing w:after="0" w:line="360" w:lineRule="auto"/>
        <w:ind w:left="0" w:firstLine="0"/>
        <w:contextualSpacing w:val="0"/>
        <w:jc w:val="left"/>
        <w:rPr>
          <w:rFonts w:asciiTheme="minorHAnsi" w:hAnsiTheme="minorHAnsi" w:cstheme="minorHAnsi"/>
          <w:color w:val="auto"/>
          <w:szCs w:val="24"/>
        </w:rPr>
      </w:pPr>
      <w:r w:rsidRPr="008232DA">
        <w:rPr>
          <w:rFonts w:asciiTheme="minorHAnsi" w:hAnsiTheme="minorHAnsi" w:cstheme="minorHAnsi"/>
          <w:color w:val="auto"/>
          <w:szCs w:val="24"/>
        </w:rPr>
        <w:t>u</w:t>
      </w:r>
      <w:r w:rsidR="0074259D" w:rsidRPr="008232DA">
        <w:rPr>
          <w:rFonts w:asciiTheme="minorHAnsi" w:hAnsiTheme="minorHAnsi" w:cstheme="minorHAnsi"/>
          <w:color w:val="auto"/>
          <w:szCs w:val="24"/>
        </w:rPr>
        <w:t>stawą wdrożeniową</w:t>
      </w:r>
      <w:r w:rsidR="004D01B3" w:rsidRPr="008232DA">
        <w:rPr>
          <w:rFonts w:asciiTheme="minorHAnsi" w:hAnsiTheme="minorHAnsi" w:cstheme="minorHAnsi"/>
          <w:color w:val="auto"/>
          <w:szCs w:val="24"/>
        </w:rPr>
        <w:t>;</w:t>
      </w:r>
      <w:r w:rsidR="0074259D" w:rsidRPr="008232DA">
        <w:rPr>
          <w:rFonts w:asciiTheme="minorHAnsi" w:hAnsiTheme="minorHAnsi" w:cstheme="minorHAnsi"/>
          <w:color w:val="auto"/>
          <w:szCs w:val="24"/>
        </w:rPr>
        <w:t xml:space="preserve"> </w:t>
      </w:r>
    </w:p>
    <w:p w14:paraId="19141EB9" w14:textId="6AB615C0" w:rsidR="0074259D" w:rsidRPr="008232DA" w:rsidRDefault="000759EF" w:rsidP="001E3C84">
      <w:pPr>
        <w:pStyle w:val="Akapitzlist"/>
        <w:numPr>
          <w:ilvl w:val="0"/>
          <w:numId w:val="18"/>
        </w:numPr>
        <w:tabs>
          <w:tab w:val="left" w:pos="284"/>
        </w:tabs>
        <w:suppressAutoHyphens/>
        <w:spacing w:after="0" w:line="360" w:lineRule="auto"/>
        <w:ind w:left="0" w:firstLine="0"/>
        <w:contextualSpacing w:val="0"/>
        <w:jc w:val="left"/>
        <w:rPr>
          <w:rFonts w:asciiTheme="minorHAnsi" w:hAnsiTheme="minorHAnsi" w:cstheme="minorHAnsi"/>
          <w:color w:val="auto"/>
          <w:szCs w:val="24"/>
        </w:rPr>
      </w:pPr>
      <w:r w:rsidRPr="008232DA">
        <w:rPr>
          <w:rFonts w:asciiTheme="minorHAnsi" w:hAnsiTheme="minorHAnsi" w:cstheme="minorHAnsi"/>
          <w:color w:val="auto"/>
          <w:szCs w:val="24"/>
        </w:rPr>
        <w:t>ustawą Prawo zamówień publicznych</w:t>
      </w:r>
      <w:r w:rsidR="004D01B3" w:rsidRPr="008232DA">
        <w:rPr>
          <w:rFonts w:asciiTheme="minorHAnsi" w:hAnsiTheme="minorHAnsi" w:cstheme="minorHAnsi"/>
          <w:color w:val="auto"/>
          <w:szCs w:val="24"/>
        </w:rPr>
        <w:t>;</w:t>
      </w:r>
    </w:p>
    <w:p w14:paraId="33EB6FFB" w14:textId="09AF82E2" w:rsidR="0074259D" w:rsidRPr="008232DA" w:rsidRDefault="000759EF" w:rsidP="001E3C84">
      <w:pPr>
        <w:pStyle w:val="Akapitzlist"/>
        <w:numPr>
          <w:ilvl w:val="0"/>
          <w:numId w:val="18"/>
        </w:numPr>
        <w:tabs>
          <w:tab w:val="left" w:pos="284"/>
        </w:tabs>
        <w:suppressAutoHyphens/>
        <w:spacing w:after="0" w:line="360" w:lineRule="auto"/>
        <w:ind w:left="0" w:firstLine="0"/>
        <w:contextualSpacing w:val="0"/>
        <w:jc w:val="left"/>
        <w:rPr>
          <w:rFonts w:asciiTheme="minorHAnsi" w:hAnsiTheme="minorHAnsi" w:cstheme="minorHAnsi"/>
          <w:color w:val="auto"/>
          <w:szCs w:val="24"/>
        </w:rPr>
      </w:pPr>
      <w:r w:rsidRPr="008232DA">
        <w:rPr>
          <w:rFonts w:asciiTheme="minorHAnsi" w:hAnsiTheme="minorHAnsi" w:cstheme="minorHAnsi"/>
          <w:i/>
          <w:iCs/>
          <w:color w:val="auto"/>
          <w:szCs w:val="24"/>
        </w:rPr>
        <w:t>„</w:t>
      </w:r>
      <w:r w:rsidR="0074259D" w:rsidRPr="008232DA">
        <w:rPr>
          <w:rFonts w:asciiTheme="minorHAnsi" w:hAnsiTheme="minorHAnsi" w:cstheme="minorHAnsi"/>
          <w:i/>
          <w:iCs/>
          <w:color w:val="auto"/>
          <w:szCs w:val="24"/>
        </w:rPr>
        <w:t>Wytycznymi w zakresie kwalifikowalności wydatków w ramach Europejskiego Funduszu Rozwoju Regionalnego, Europejskiego Funduszu Społecznego oraz Funduszu Spójności na lata 2014-2020</w:t>
      </w:r>
      <w:r w:rsidRPr="008232DA">
        <w:rPr>
          <w:rFonts w:asciiTheme="minorHAnsi" w:hAnsiTheme="minorHAnsi" w:cstheme="minorHAnsi"/>
          <w:i/>
          <w:iCs/>
          <w:color w:val="auto"/>
          <w:szCs w:val="24"/>
        </w:rPr>
        <w:t>”</w:t>
      </w:r>
      <w:r w:rsidR="004D01B3" w:rsidRPr="008232DA">
        <w:rPr>
          <w:rFonts w:asciiTheme="minorHAnsi" w:hAnsiTheme="minorHAnsi" w:cstheme="minorHAnsi"/>
          <w:i/>
          <w:iCs/>
          <w:color w:val="auto"/>
          <w:szCs w:val="24"/>
        </w:rPr>
        <w:t>;</w:t>
      </w:r>
      <w:r w:rsidR="0074259D" w:rsidRPr="008232DA">
        <w:rPr>
          <w:rFonts w:asciiTheme="minorHAnsi" w:hAnsiTheme="minorHAnsi" w:cstheme="minorHAnsi"/>
          <w:color w:val="auto"/>
          <w:szCs w:val="24"/>
        </w:rPr>
        <w:t xml:space="preserve"> </w:t>
      </w:r>
    </w:p>
    <w:p w14:paraId="6A33C2AD" w14:textId="6EB1A555" w:rsidR="0074259D" w:rsidRPr="008232DA" w:rsidRDefault="0074259D" w:rsidP="001E3C84">
      <w:pPr>
        <w:pStyle w:val="Akapitzlist"/>
        <w:numPr>
          <w:ilvl w:val="0"/>
          <w:numId w:val="18"/>
        </w:numPr>
        <w:tabs>
          <w:tab w:val="left" w:pos="284"/>
        </w:tabs>
        <w:suppressAutoHyphens/>
        <w:spacing w:after="0" w:line="360" w:lineRule="auto"/>
        <w:ind w:left="0" w:firstLine="0"/>
        <w:contextualSpacing w:val="0"/>
        <w:jc w:val="left"/>
        <w:rPr>
          <w:rFonts w:asciiTheme="minorHAnsi" w:hAnsiTheme="minorHAnsi" w:cstheme="minorHAnsi"/>
          <w:color w:val="auto"/>
          <w:szCs w:val="24"/>
        </w:rPr>
      </w:pPr>
      <w:r w:rsidRPr="008232DA">
        <w:rPr>
          <w:rFonts w:asciiTheme="minorHAnsi" w:hAnsiTheme="minorHAnsi" w:cstheme="minorHAnsi"/>
          <w:color w:val="auto"/>
          <w:szCs w:val="24"/>
        </w:rPr>
        <w:t xml:space="preserve">Załącznikiem nr 7 do SZOOP, tj. </w:t>
      </w:r>
      <w:r w:rsidR="000759EF" w:rsidRPr="008232DA">
        <w:rPr>
          <w:rFonts w:asciiTheme="minorHAnsi" w:hAnsiTheme="minorHAnsi" w:cstheme="minorHAnsi"/>
          <w:color w:val="auto"/>
          <w:szCs w:val="24"/>
        </w:rPr>
        <w:t>„</w:t>
      </w:r>
      <w:r w:rsidRPr="008232DA">
        <w:rPr>
          <w:rFonts w:asciiTheme="minorHAnsi" w:hAnsiTheme="minorHAnsi" w:cstheme="minorHAnsi"/>
          <w:i/>
          <w:iCs/>
          <w:color w:val="auto"/>
          <w:szCs w:val="24"/>
        </w:rPr>
        <w:t>Zasadami kwalifikowalności wydatków finansowanych z</w:t>
      </w:r>
      <w:r w:rsidR="00D0743C" w:rsidRPr="008232DA">
        <w:rPr>
          <w:rFonts w:asciiTheme="minorHAnsi" w:hAnsiTheme="minorHAnsi" w:cstheme="minorHAnsi"/>
          <w:i/>
          <w:iCs/>
          <w:color w:val="auto"/>
          <w:szCs w:val="24"/>
        </w:rPr>
        <w:t> </w:t>
      </w:r>
      <w:r w:rsidRPr="008232DA">
        <w:rPr>
          <w:rFonts w:asciiTheme="minorHAnsi" w:hAnsiTheme="minorHAnsi" w:cstheme="minorHAnsi"/>
          <w:i/>
          <w:iCs/>
          <w:color w:val="auto"/>
          <w:szCs w:val="24"/>
        </w:rPr>
        <w:t>Europejskiego Funduszu Rozwoju Regionalnego w ramach Regionalnego Programu Operacyjnego Województwa Dolnośląskiego 2014-2020</w:t>
      </w:r>
      <w:r w:rsidR="000759EF" w:rsidRPr="008232DA">
        <w:rPr>
          <w:rFonts w:asciiTheme="minorHAnsi" w:hAnsiTheme="minorHAnsi" w:cstheme="minorHAnsi"/>
          <w:i/>
          <w:iCs/>
          <w:color w:val="auto"/>
          <w:szCs w:val="24"/>
        </w:rPr>
        <w:t>”</w:t>
      </w:r>
      <w:r w:rsidRPr="008232DA">
        <w:rPr>
          <w:rFonts w:asciiTheme="minorHAnsi" w:hAnsiTheme="minorHAnsi" w:cstheme="minorHAnsi"/>
          <w:color w:val="auto"/>
          <w:szCs w:val="24"/>
        </w:rPr>
        <w:t xml:space="preserve">. </w:t>
      </w:r>
    </w:p>
    <w:p w14:paraId="5EC06686" w14:textId="77777777" w:rsidR="000759EF" w:rsidRPr="00094B5F" w:rsidRDefault="000759EF" w:rsidP="001E3C84">
      <w:pPr>
        <w:spacing w:line="360" w:lineRule="auto"/>
        <w:ind w:left="0" w:firstLine="0"/>
        <w:jc w:val="left"/>
        <w:rPr>
          <w:rFonts w:asciiTheme="minorHAnsi" w:hAnsiTheme="minorHAnsi" w:cstheme="minorHAnsi"/>
          <w:color w:val="FF0000"/>
          <w:szCs w:val="24"/>
        </w:rPr>
      </w:pPr>
    </w:p>
    <w:p w14:paraId="508CC6B2" w14:textId="311BFBEE" w:rsidR="000759EF" w:rsidRPr="008232DA" w:rsidRDefault="000759EF" w:rsidP="001E3C84">
      <w:pPr>
        <w:spacing w:line="360" w:lineRule="auto"/>
        <w:ind w:left="0" w:firstLine="0"/>
        <w:jc w:val="left"/>
        <w:rPr>
          <w:rFonts w:asciiTheme="minorHAnsi" w:hAnsiTheme="minorHAnsi" w:cstheme="minorHAnsi"/>
          <w:color w:val="auto"/>
          <w:szCs w:val="24"/>
        </w:rPr>
      </w:pPr>
      <w:r w:rsidRPr="008232DA">
        <w:rPr>
          <w:rFonts w:asciiTheme="minorHAnsi" w:hAnsiTheme="minorHAnsi" w:cstheme="minorHAnsi"/>
          <w:b/>
          <w:bCs/>
          <w:color w:val="auto"/>
          <w:szCs w:val="24"/>
        </w:rPr>
        <w:t>Za niekwalifikowalne uznawane będą m.in. wydatki</w:t>
      </w:r>
      <w:r w:rsidR="009C340B" w:rsidRPr="008232DA">
        <w:rPr>
          <w:rFonts w:asciiTheme="minorHAnsi" w:hAnsiTheme="minorHAnsi" w:cstheme="minorHAnsi"/>
          <w:b/>
          <w:bCs/>
          <w:color w:val="auto"/>
          <w:szCs w:val="24"/>
        </w:rPr>
        <w:t xml:space="preserve"> wskazane w pkt. 5 [Przedmiot konkursu, w tym typy projektów podlegających dofinansowaniu] niniejszego Regulaminu</w:t>
      </w:r>
      <w:r w:rsidR="007F7D8F">
        <w:rPr>
          <w:rFonts w:asciiTheme="minorHAnsi" w:hAnsiTheme="minorHAnsi" w:cstheme="minorHAnsi"/>
          <w:b/>
          <w:bCs/>
          <w:color w:val="auto"/>
          <w:szCs w:val="24"/>
        </w:rPr>
        <w:t xml:space="preserve"> (np. wydatki przekraczające wskazane limity)</w:t>
      </w:r>
      <w:r w:rsidR="009C340B" w:rsidRPr="008232DA">
        <w:rPr>
          <w:rFonts w:asciiTheme="minorHAnsi" w:hAnsiTheme="minorHAnsi" w:cstheme="minorHAnsi"/>
          <w:b/>
          <w:bCs/>
          <w:color w:val="auto"/>
          <w:szCs w:val="24"/>
        </w:rPr>
        <w:t>.</w:t>
      </w:r>
    </w:p>
    <w:p w14:paraId="49E48B59" w14:textId="77777777" w:rsidR="003419C9" w:rsidRPr="008232DA" w:rsidRDefault="003419C9" w:rsidP="001E3C84">
      <w:pPr>
        <w:spacing w:line="360" w:lineRule="auto"/>
        <w:ind w:left="0" w:firstLine="0"/>
        <w:jc w:val="left"/>
        <w:rPr>
          <w:rFonts w:asciiTheme="minorHAnsi" w:hAnsiTheme="minorHAnsi" w:cstheme="minorHAnsi"/>
          <w:color w:val="auto"/>
          <w:szCs w:val="24"/>
          <w:highlight w:val="lightGray"/>
        </w:rPr>
      </w:pPr>
    </w:p>
    <w:p w14:paraId="43AF7720" w14:textId="05277765" w:rsidR="0074259D" w:rsidRPr="008232DA" w:rsidRDefault="0074259D" w:rsidP="001E3C84">
      <w:pPr>
        <w:spacing w:line="360" w:lineRule="auto"/>
        <w:jc w:val="left"/>
        <w:rPr>
          <w:rFonts w:asciiTheme="minorHAnsi" w:hAnsiTheme="minorHAnsi" w:cstheme="minorHAnsi"/>
          <w:b/>
          <w:bCs/>
          <w:color w:val="auto"/>
          <w:szCs w:val="24"/>
        </w:rPr>
      </w:pPr>
      <w:r w:rsidRPr="008232DA">
        <w:rPr>
          <w:rFonts w:asciiTheme="minorHAnsi" w:hAnsiTheme="minorHAnsi" w:cstheme="minorHAnsi"/>
          <w:b/>
          <w:bCs/>
          <w:color w:val="auto"/>
          <w:szCs w:val="24"/>
        </w:rPr>
        <w:lastRenderedPageBreak/>
        <w:t>Początkiem okresu kwalifikowalności wydatków jest 1 stycznia 2014</w:t>
      </w:r>
      <w:r w:rsidR="0069359E" w:rsidRPr="008232DA">
        <w:rPr>
          <w:rFonts w:asciiTheme="minorHAnsi" w:hAnsiTheme="minorHAnsi" w:cstheme="minorHAnsi"/>
          <w:b/>
          <w:bCs/>
          <w:color w:val="auto"/>
          <w:szCs w:val="24"/>
        </w:rPr>
        <w:t xml:space="preserve"> r</w:t>
      </w:r>
      <w:r w:rsidRPr="008232DA">
        <w:rPr>
          <w:rFonts w:asciiTheme="minorHAnsi" w:hAnsiTheme="minorHAnsi" w:cstheme="minorHAnsi"/>
          <w:b/>
          <w:bCs/>
          <w:color w:val="auto"/>
          <w:szCs w:val="24"/>
        </w:rPr>
        <w:t>.</w:t>
      </w:r>
      <w:r w:rsidR="0022109B">
        <w:rPr>
          <w:rFonts w:asciiTheme="minorHAnsi" w:hAnsiTheme="minorHAnsi" w:cstheme="minorHAnsi"/>
          <w:b/>
          <w:bCs/>
          <w:color w:val="auto"/>
          <w:szCs w:val="24"/>
        </w:rPr>
        <w:t xml:space="preserve"> (z wyłączeniem projektów, w których wystąpi obowiązek spełnienia efektu zachęty)</w:t>
      </w:r>
    </w:p>
    <w:p w14:paraId="3D79E602" w14:textId="77777777" w:rsidR="0069359E" w:rsidRPr="00094B5F" w:rsidRDefault="0069359E" w:rsidP="001E3C84">
      <w:pPr>
        <w:spacing w:line="360" w:lineRule="auto"/>
        <w:jc w:val="left"/>
        <w:rPr>
          <w:rFonts w:asciiTheme="minorHAnsi" w:hAnsiTheme="minorHAnsi" w:cstheme="minorHAnsi"/>
          <w:color w:val="FF0000"/>
          <w:szCs w:val="24"/>
        </w:rPr>
      </w:pPr>
    </w:p>
    <w:p w14:paraId="0879BD56" w14:textId="3F181D2F" w:rsidR="0069359E" w:rsidRPr="008232DA" w:rsidRDefault="0069359E" w:rsidP="001E3C84">
      <w:pPr>
        <w:spacing w:line="360" w:lineRule="auto"/>
        <w:jc w:val="left"/>
        <w:rPr>
          <w:rFonts w:asciiTheme="minorHAnsi" w:hAnsiTheme="minorHAnsi" w:cstheme="minorHAnsi"/>
          <w:bCs/>
          <w:color w:val="auto"/>
          <w:szCs w:val="24"/>
        </w:rPr>
      </w:pPr>
      <w:r w:rsidRPr="008232DA">
        <w:rPr>
          <w:rFonts w:asciiTheme="minorHAnsi" w:hAnsiTheme="minorHAnsi" w:cstheme="minorHAnsi"/>
          <w:bCs/>
          <w:color w:val="auto"/>
          <w:szCs w:val="24"/>
        </w:rPr>
        <w:t>Na etapie oceny wniosków o dofinansowanie analizie poddana jest potencjalna kwalifikowalność wydatków ujętych we wniosku. Przyjęcie danego projektu do realizacji i</w:t>
      </w:r>
      <w:r w:rsidR="00BA0C1A" w:rsidRPr="008232DA">
        <w:rPr>
          <w:rFonts w:asciiTheme="minorHAnsi" w:hAnsiTheme="minorHAnsi" w:cstheme="minorHAnsi"/>
          <w:bCs/>
          <w:color w:val="auto"/>
          <w:szCs w:val="24"/>
        </w:rPr>
        <w:t> </w:t>
      </w:r>
      <w:r w:rsidRPr="008232DA">
        <w:rPr>
          <w:rFonts w:asciiTheme="minorHAnsi" w:hAnsiTheme="minorHAnsi" w:cstheme="minorHAnsi"/>
          <w:bCs/>
          <w:color w:val="auto"/>
          <w:szCs w:val="24"/>
        </w:rPr>
        <w:t>podpisanie z Beneficjentem umowy o dofinansowanie</w:t>
      </w:r>
      <w:r w:rsidR="008232DA" w:rsidRPr="008232DA">
        <w:rPr>
          <w:rFonts w:asciiTheme="minorHAnsi" w:hAnsiTheme="minorHAnsi" w:cstheme="minorHAnsi"/>
          <w:bCs/>
          <w:color w:val="auto"/>
          <w:szCs w:val="24"/>
        </w:rPr>
        <w:t xml:space="preserve"> </w:t>
      </w:r>
      <w:r w:rsidR="00C34AAE" w:rsidRPr="008232DA">
        <w:rPr>
          <w:rFonts w:asciiTheme="minorHAnsi" w:hAnsiTheme="minorHAnsi" w:cstheme="minorHAnsi"/>
          <w:bCs/>
          <w:color w:val="auto"/>
          <w:szCs w:val="24"/>
        </w:rPr>
        <w:t>/</w:t>
      </w:r>
      <w:r w:rsidR="008232DA" w:rsidRPr="008232DA">
        <w:rPr>
          <w:rFonts w:asciiTheme="minorHAnsi" w:hAnsiTheme="minorHAnsi" w:cstheme="minorHAnsi"/>
          <w:bCs/>
          <w:color w:val="auto"/>
          <w:szCs w:val="24"/>
        </w:rPr>
        <w:t xml:space="preserve"> </w:t>
      </w:r>
      <w:r w:rsidR="00C34AAE" w:rsidRPr="008232DA">
        <w:rPr>
          <w:rFonts w:asciiTheme="minorHAnsi" w:hAnsiTheme="minorHAnsi" w:cstheme="minorHAnsi"/>
          <w:bCs/>
          <w:color w:val="auto"/>
          <w:szCs w:val="24"/>
        </w:rPr>
        <w:t>decyzji o dofinansowaniu</w:t>
      </w:r>
      <w:r w:rsidRPr="008232DA">
        <w:rPr>
          <w:rFonts w:asciiTheme="minorHAnsi" w:hAnsiTheme="minorHAnsi" w:cstheme="minorHAnsi"/>
          <w:bCs/>
          <w:color w:val="auto"/>
          <w:szCs w:val="24"/>
        </w:rPr>
        <w:t xml:space="preserve"> nie oznacza, że wszystkie wydatki ujęte we wniosku o dofinansowanie, a przedstawione przez Beneficjenta do rozliczenia w</w:t>
      </w:r>
      <w:r w:rsidR="00BA0C1A" w:rsidRPr="008232DA">
        <w:rPr>
          <w:rFonts w:asciiTheme="minorHAnsi" w:hAnsiTheme="minorHAnsi" w:cstheme="minorHAnsi"/>
          <w:bCs/>
          <w:color w:val="auto"/>
          <w:szCs w:val="24"/>
        </w:rPr>
        <w:t> </w:t>
      </w:r>
      <w:r w:rsidRPr="008232DA">
        <w:rPr>
          <w:rFonts w:asciiTheme="minorHAnsi" w:hAnsiTheme="minorHAnsi" w:cstheme="minorHAnsi"/>
          <w:bCs/>
          <w:color w:val="auto"/>
          <w:szCs w:val="24"/>
        </w:rPr>
        <w:t xml:space="preserve">trakcie realizacji projektu, będą kwalifikować się do współfinansowania. </w:t>
      </w:r>
    </w:p>
    <w:p w14:paraId="41614137" w14:textId="77777777" w:rsidR="0069359E" w:rsidRPr="00094B5F" w:rsidRDefault="0069359E" w:rsidP="001E3C84">
      <w:pPr>
        <w:spacing w:line="360" w:lineRule="auto"/>
        <w:jc w:val="left"/>
        <w:rPr>
          <w:rFonts w:asciiTheme="minorHAnsi" w:hAnsiTheme="minorHAnsi" w:cstheme="minorHAnsi"/>
          <w:bCs/>
          <w:color w:val="FF0000"/>
          <w:szCs w:val="24"/>
        </w:rPr>
      </w:pPr>
    </w:p>
    <w:p w14:paraId="4B0FC4EE" w14:textId="77777777" w:rsidR="0069359E" w:rsidRPr="008232DA" w:rsidRDefault="0069359E" w:rsidP="001E3C84">
      <w:pPr>
        <w:spacing w:line="360" w:lineRule="auto"/>
        <w:jc w:val="left"/>
        <w:rPr>
          <w:rFonts w:asciiTheme="minorHAnsi" w:hAnsiTheme="minorHAnsi" w:cstheme="minorHAnsi"/>
          <w:bCs/>
          <w:color w:val="auto"/>
          <w:szCs w:val="24"/>
        </w:rPr>
      </w:pPr>
      <w:r w:rsidRPr="008232DA">
        <w:rPr>
          <w:rFonts w:asciiTheme="minorHAnsi" w:hAnsiTheme="minorHAnsi" w:cstheme="minorHAnsi"/>
          <w:bCs/>
          <w:color w:val="auto"/>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7D797E3F" w14:textId="306688B3" w:rsidR="00220EFE" w:rsidRPr="008232DA" w:rsidRDefault="00BA0C1A" w:rsidP="001E3C84">
      <w:pPr>
        <w:spacing w:line="360" w:lineRule="auto"/>
        <w:ind w:left="0" w:firstLine="0"/>
        <w:jc w:val="left"/>
        <w:rPr>
          <w:rFonts w:asciiTheme="minorHAnsi" w:hAnsiTheme="minorHAnsi" w:cstheme="minorHAnsi"/>
          <w:b/>
          <w:color w:val="auto"/>
          <w:szCs w:val="24"/>
        </w:rPr>
      </w:pPr>
      <w:r w:rsidRPr="008232DA">
        <w:rPr>
          <w:rFonts w:asciiTheme="minorHAnsi" w:hAnsiTheme="minorHAnsi" w:cstheme="minorHAnsi"/>
          <w:b/>
          <w:color w:val="auto"/>
          <w:szCs w:val="24"/>
        </w:rPr>
        <w:t>I</w:t>
      </w:r>
      <w:r w:rsidR="0074259D" w:rsidRPr="008232DA">
        <w:rPr>
          <w:rFonts w:asciiTheme="minorHAnsi" w:hAnsiTheme="minorHAnsi" w:cstheme="minorHAnsi"/>
          <w:b/>
          <w:color w:val="auto"/>
          <w:szCs w:val="24"/>
        </w:rPr>
        <w:t xml:space="preserve">OK rekomenduje przyjąć termin zakończenia realizacji projektu </w:t>
      </w:r>
      <w:r w:rsidR="0074259D" w:rsidRPr="002E5205">
        <w:rPr>
          <w:rFonts w:asciiTheme="minorHAnsi" w:hAnsiTheme="minorHAnsi" w:cstheme="minorHAnsi"/>
          <w:b/>
          <w:color w:val="auto"/>
          <w:szCs w:val="24"/>
        </w:rPr>
        <w:t xml:space="preserve">do </w:t>
      </w:r>
      <w:r w:rsidR="00F03F66" w:rsidRPr="002E5205">
        <w:rPr>
          <w:rFonts w:asciiTheme="minorHAnsi" w:hAnsiTheme="minorHAnsi" w:cstheme="minorHAnsi"/>
          <w:b/>
          <w:color w:val="auto"/>
          <w:szCs w:val="24"/>
        </w:rPr>
        <w:t xml:space="preserve">31 października </w:t>
      </w:r>
      <w:r w:rsidR="0074259D" w:rsidRPr="002E5205">
        <w:rPr>
          <w:rFonts w:asciiTheme="minorHAnsi" w:hAnsiTheme="minorHAnsi" w:cstheme="minorHAnsi"/>
          <w:b/>
          <w:color w:val="auto"/>
          <w:szCs w:val="24"/>
        </w:rPr>
        <w:t>2022</w:t>
      </w:r>
      <w:r w:rsidR="0074259D" w:rsidRPr="008232DA">
        <w:rPr>
          <w:rFonts w:asciiTheme="minorHAnsi" w:hAnsiTheme="minorHAnsi" w:cstheme="minorHAnsi"/>
          <w:b/>
          <w:color w:val="auto"/>
          <w:szCs w:val="24"/>
        </w:rPr>
        <w:t xml:space="preserve"> roku.</w:t>
      </w:r>
    </w:p>
    <w:p w14:paraId="38ED2F4C" w14:textId="77777777" w:rsidR="00220EFE" w:rsidRPr="00094B5F" w:rsidRDefault="00220EFE" w:rsidP="001E3C84">
      <w:pPr>
        <w:spacing w:line="360" w:lineRule="auto"/>
        <w:jc w:val="left"/>
        <w:rPr>
          <w:rFonts w:asciiTheme="minorHAnsi" w:hAnsiTheme="minorHAnsi" w:cstheme="minorHAnsi"/>
          <w:b/>
          <w:color w:val="FF0000"/>
          <w:szCs w:val="24"/>
        </w:rPr>
      </w:pPr>
    </w:p>
    <w:p w14:paraId="7E3C4C8C" w14:textId="303B9E5C" w:rsidR="00220EFE" w:rsidRPr="00E9405E" w:rsidRDefault="00220EFE" w:rsidP="001E3C84">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Wniosek końcowy o płatność należy złożyć w terminie do 60 dni od daty zakończenia realizacji projektu, wskazanej w umowie o dofinansowanie</w:t>
      </w:r>
      <w:r w:rsidR="00E9405E" w:rsidRPr="00E9405E">
        <w:rPr>
          <w:rFonts w:asciiTheme="minorHAnsi" w:hAnsiTheme="minorHAnsi" w:cstheme="minorHAnsi"/>
          <w:color w:val="auto"/>
          <w:szCs w:val="24"/>
        </w:rPr>
        <w:t xml:space="preserve"> </w:t>
      </w:r>
      <w:r w:rsidR="00C34AAE" w:rsidRPr="00E9405E">
        <w:rPr>
          <w:rFonts w:asciiTheme="minorHAnsi" w:hAnsiTheme="minorHAnsi" w:cstheme="minorHAnsi"/>
          <w:color w:val="auto"/>
          <w:szCs w:val="24"/>
        </w:rPr>
        <w:t>/</w:t>
      </w:r>
      <w:r w:rsidR="00E9405E" w:rsidRPr="00E9405E">
        <w:rPr>
          <w:rFonts w:asciiTheme="minorHAnsi" w:hAnsiTheme="minorHAnsi" w:cstheme="minorHAnsi"/>
          <w:color w:val="auto"/>
          <w:szCs w:val="24"/>
        </w:rPr>
        <w:t xml:space="preserve"> </w:t>
      </w:r>
      <w:r w:rsidR="00C34AAE" w:rsidRPr="00E9405E">
        <w:rPr>
          <w:rFonts w:asciiTheme="minorHAnsi" w:hAnsiTheme="minorHAnsi" w:cstheme="minorHAnsi"/>
          <w:color w:val="auto"/>
          <w:szCs w:val="24"/>
        </w:rPr>
        <w:t>decyzji o dofinansowaniu</w:t>
      </w:r>
      <w:r w:rsidRPr="00E9405E">
        <w:rPr>
          <w:rFonts w:asciiTheme="minorHAnsi" w:hAnsiTheme="minorHAnsi" w:cstheme="minorHAnsi"/>
          <w:color w:val="auto"/>
          <w:szCs w:val="24"/>
        </w:rPr>
        <w:t>. Termin złożenia wniosku końcowego o</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płatność nie może być późniejszy niż 30 czerwca 2023 roku (w uzasadnionych przypadkach, z</w:t>
      </w:r>
      <w:r w:rsidR="00BA0C1A" w:rsidRPr="00E9405E">
        <w:rPr>
          <w:rFonts w:asciiTheme="minorHAnsi" w:hAnsiTheme="minorHAnsi" w:cstheme="minorHAnsi"/>
          <w:color w:val="auto"/>
          <w:szCs w:val="24"/>
        </w:rPr>
        <w:t> </w:t>
      </w:r>
      <w:r w:rsidRPr="00E9405E">
        <w:rPr>
          <w:rFonts w:asciiTheme="minorHAnsi" w:hAnsiTheme="minorHAnsi" w:cstheme="minorHAnsi"/>
          <w:color w:val="auto"/>
          <w:szCs w:val="24"/>
        </w:rPr>
        <w:t>przyczyn niezależnych od Beneficjenta,  IOK może wyrazić zgodę na wydłużenie tego terminu w trakcie realizacji projektu).</w:t>
      </w:r>
    </w:p>
    <w:p w14:paraId="6A51A42C" w14:textId="77777777" w:rsidR="00220EFE" w:rsidRPr="00E9405E" w:rsidRDefault="00220EFE" w:rsidP="001E3C84">
      <w:pPr>
        <w:spacing w:after="0" w:line="360" w:lineRule="auto"/>
        <w:ind w:left="0" w:firstLine="0"/>
        <w:jc w:val="left"/>
        <w:rPr>
          <w:rFonts w:asciiTheme="minorHAnsi" w:hAnsiTheme="minorHAnsi" w:cstheme="minorHAnsi"/>
          <w:color w:val="auto"/>
          <w:szCs w:val="24"/>
          <w:highlight w:val="lightGray"/>
        </w:rPr>
      </w:pPr>
    </w:p>
    <w:p w14:paraId="59141C00" w14:textId="77777777" w:rsidR="00506BAD" w:rsidRPr="00E9405E" w:rsidRDefault="00220EFE" w:rsidP="001E3C84">
      <w:pPr>
        <w:autoSpaceDE w:val="0"/>
        <w:autoSpaceDN w:val="0"/>
        <w:adjustRightInd w:val="0"/>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Należy pamiętać, iż zgodnie z art. 37 ust. 3 ustawy wdrożeniowej nie może zostać wybrany do dofinansowania projekt, który został fizycznie ukończony lub w pełni zrealizowany </w:t>
      </w:r>
      <w:r w:rsidRPr="00E9405E">
        <w:rPr>
          <w:rFonts w:asciiTheme="minorHAnsi" w:hAnsiTheme="minorHAnsi" w:cstheme="minorHAnsi"/>
          <w:b/>
          <w:bCs/>
          <w:color w:val="auto"/>
          <w:szCs w:val="24"/>
        </w:rPr>
        <w:t>przed złożeniem wniosku o dofinansowanie, niezależnie od tego czy wszystkie powiązane płatności zostały dokonane przez Wnioskodawcę</w:t>
      </w:r>
      <w:r w:rsidRPr="00E9405E">
        <w:rPr>
          <w:rFonts w:asciiTheme="minorHAnsi" w:hAnsiTheme="minorHAnsi" w:cstheme="minorHAnsi"/>
          <w:color w:val="auto"/>
          <w:szCs w:val="24"/>
        </w:rPr>
        <w:t>.</w:t>
      </w:r>
    </w:p>
    <w:p w14:paraId="07B1562F" w14:textId="77777777" w:rsidR="000759EF" w:rsidRPr="00E9405E" w:rsidRDefault="000759EF" w:rsidP="001E3C84">
      <w:pPr>
        <w:autoSpaceDE w:val="0"/>
        <w:autoSpaceDN w:val="0"/>
        <w:adjustRightInd w:val="0"/>
        <w:spacing w:after="0" w:line="360" w:lineRule="auto"/>
        <w:ind w:left="0" w:firstLine="0"/>
        <w:jc w:val="left"/>
        <w:rPr>
          <w:rFonts w:asciiTheme="minorHAnsi" w:hAnsiTheme="minorHAnsi" w:cstheme="minorHAnsi"/>
          <w:color w:val="auto"/>
          <w:szCs w:val="24"/>
        </w:rPr>
      </w:pPr>
    </w:p>
    <w:p w14:paraId="3943ECD1" w14:textId="2CF51ACE" w:rsidR="00220EFE" w:rsidRPr="00E9405E" w:rsidRDefault="00220EFE" w:rsidP="001E3C84">
      <w:pPr>
        <w:autoSpaceDE w:val="0"/>
        <w:autoSpaceDN w:val="0"/>
        <w:adjustRightInd w:val="0"/>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Należy mieć na uwadze, iż Wnioskodawca rozpoczynając </w:t>
      </w:r>
      <w:r w:rsidR="0069359E" w:rsidRPr="00E9405E">
        <w:rPr>
          <w:rFonts w:asciiTheme="minorHAnsi" w:hAnsiTheme="minorHAnsi" w:cstheme="minorHAnsi"/>
          <w:color w:val="auto"/>
          <w:szCs w:val="24"/>
        </w:rPr>
        <w:t xml:space="preserve">realizację </w:t>
      </w:r>
      <w:r w:rsidRPr="00E9405E">
        <w:rPr>
          <w:rFonts w:asciiTheme="minorHAnsi" w:hAnsiTheme="minorHAnsi" w:cstheme="minorHAnsi"/>
          <w:color w:val="auto"/>
          <w:szCs w:val="24"/>
        </w:rPr>
        <w:t>projekt</w:t>
      </w:r>
      <w:r w:rsidR="0069359E" w:rsidRPr="00E9405E">
        <w:rPr>
          <w:rFonts w:asciiTheme="minorHAnsi" w:hAnsiTheme="minorHAnsi" w:cstheme="minorHAnsi"/>
          <w:color w:val="auto"/>
          <w:szCs w:val="24"/>
        </w:rPr>
        <w:t>u</w:t>
      </w:r>
      <w:r w:rsidR="008072C3" w:rsidRPr="00E9405E">
        <w:rPr>
          <w:rFonts w:asciiTheme="minorHAnsi" w:hAnsiTheme="minorHAnsi" w:cstheme="minorHAnsi"/>
          <w:color w:val="auto"/>
          <w:szCs w:val="24"/>
        </w:rPr>
        <w:t xml:space="preserve"> </w:t>
      </w:r>
      <w:r w:rsidR="0069359E" w:rsidRPr="00E9405E">
        <w:rPr>
          <w:rFonts w:asciiTheme="minorHAnsi" w:hAnsiTheme="minorHAnsi" w:cstheme="minorHAnsi"/>
          <w:color w:val="auto"/>
          <w:szCs w:val="24"/>
        </w:rPr>
        <w:t>przed</w:t>
      </w:r>
      <w:r w:rsidRPr="00E9405E">
        <w:rPr>
          <w:rFonts w:asciiTheme="minorHAnsi" w:hAnsiTheme="minorHAnsi" w:cstheme="minorHAnsi"/>
          <w:color w:val="auto"/>
          <w:szCs w:val="24"/>
        </w:rPr>
        <w:t xml:space="preserve"> podpisani</w:t>
      </w:r>
      <w:r w:rsidR="0069359E" w:rsidRPr="00E9405E">
        <w:rPr>
          <w:rFonts w:asciiTheme="minorHAnsi" w:hAnsiTheme="minorHAnsi" w:cstheme="minorHAnsi"/>
          <w:color w:val="auto"/>
          <w:szCs w:val="24"/>
        </w:rPr>
        <w:t>em</w:t>
      </w:r>
      <w:r w:rsidRPr="00E9405E">
        <w:rPr>
          <w:rFonts w:asciiTheme="minorHAnsi" w:hAnsiTheme="minorHAnsi" w:cstheme="minorHAnsi"/>
          <w:color w:val="auto"/>
          <w:szCs w:val="24"/>
        </w:rPr>
        <w:t xml:space="preserve"> umowy o dofinansowanie</w:t>
      </w:r>
      <w:r w:rsidR="00E9405E">
        <w:rPr>
          <w:rFonts w:asciiTheme="minorHAnsi" w:hAnsiTheme="minorHAnsi" w:cstheme="minorHAnsi"/>
          <w:color w:val="auto"/>
          <w:szCs w:val="24"/>
        </w:rPr>
        <w:t xml:space="preserve"> </w:t>
      </w:r>
      <w:r w:rsidR="00C34AAE" w:rsidRPr="00E9405E">
        <w:rPr>
          <w:rFonts w:asciiTheme="minorHAnsi" w:hAnsiTheme="minorHAnsi" w:cstheme="minorHAnsi"/>
          <w:color w:val="auto"/>
          <w:szCs w:val="24"/>
        </w:rPr>
        <w:t>/</w:t>
      </w:r>
      <w:r w:rsidR="00E9405E">
        <w:rPr>
          <w:rFonts w:asciiTheme="minorHAnsi" w:hAnsiTheme="minorHAnsi" w:cstheme="minorHAnsi"/>
          <w:color w:val="auto"/>
          <w:szCs w:val="24"/>
        </w:rPr>
        <w:t xml:space="preserve"> </w:t>
      </w:r>
      <w:r w:rsidR="00C34AAE" w:rsidRPr="00E9405E">
        <w:rPr>
          <w:rFonts w:asciiTheme="minorHAnsi" w:hAnsiTheme="minorHAnsi" w:cstheme="minorHAnsi"/>
          <w:color w:val="auto"/>
          <w:szCs w:val="24"/>
        </w:rPr>
        <w:t>decyzji o dofinansowaniu</w:t>
      </w:r>
      <w:r w:rsidRPr="00E9405E">
        <w:rPr>
          <w:rFonts w:asciiTheme="minorHAnsi" w:hAnsiTheme="minorHAnsi" w:cstheme="minorHAnsi"/>
          <w:color w:val="auto"/>
          <w:szCs w:val="24"/>
        </w:rPr>
        <w:t>, czyni to na własne ryzyko.</w:t>
      </w:r>
    </w:p>
    <w:p w14:paraId="7DE0DA0D" w14:textId="77777777" w:rsidR="00220EFE" w:rsidRPr="00094B5F" w:rsidRDefault="00220EFE" w:rsidP="001E3C84">
      <w:pPr>
        <w:autoSpaceDE w:val="0"/>
        <w:autoSpaceDN w:val="0"/>
        <w:adjustRightInd w:val="0"/>
        <w:spacing w:after="0" w:line="360" w:lineRule="auto"/>
        <w:ind w:left="0" w:firstLine="0"/>
        <w:jc w:val="left"/>
        <w:rPr>
          <w:rFonts w:asciiTheme="minorHAnsi" w:hAnsiTheme="minorHAnsi" w:cstheme="minorHAnsi"/>
          <w:color w:val="FF0000"/>
          <w:szCs w:val="24"/>
        </w:rPr>
      </w:pPr>
    </w:p>
    <w:p w14:paraId="216C87DA" w14:textId="77777777" w:rsidR="008779F1" w:rsidRPr="00E9405E" w:rsidRDefault="008779F1" w:rsidP="001E3C84">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b/>
          <w:color w:val="auto"/>
          <w:szCs w:val="24"/>
          <w:u w:val="single" w:color="000000"/>
        </w:rPr>
        <w:t>Obowiązek publikacji zapytań ofertowych</w:t>
      </w:r>
      <w:r w:rsidRPr="00E9405E">
        <w:rPr>
          <w:rFonts w:asciiTheme="minorHAnsi" w:hAnsiTheme="minorHAnsi" w:cstheme="minorHAnsi"/>
          <w:b/>
          <w:color w:val="auto"/>
          <w:szCs w:val="24"/>
        </w:rPr>
        <w:t>:</w:t>
      </w:r>
    </w:p>
    <w:p w14:paraId="4DFDD714" w14:textId="7472C695" w:rsidR="008779F1" w:rsidRPr="00E9405E" w:rsidRDefault="008779F1" w:rsidP="001E3C84">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lastRenderedPageBreak/>
        <w:t>W przypadku zamówień, co do których Beneficjenci zobowiązani są do stosowania zasady konkurencyjności, o której mowa w „</w:t>
      </w:r>
      <w:r w:rsidRPr="00E9405E">
        <w:rPr>
          <w:rFonts w:asciiTheme="minorHAnsi" w:hAnsiTheme="minorHAnsi" w:cstheme="minorHAnsi"/>
          <w:i/>
          <w:color w:val="auto"/>
          <w:szCs w:val="24"/>
        </w:rPr>
        <w:t>Wytycznych w zakresie kwalifikowalności wydatków w</w:t>
      </w:r>
      <w:r w:rsidR="00D0743C" w:rsidRPr="00E9405E">
        <w:rPr>
          <w:rFonts w:asciiTheme="minorHAnsi" w:hAnsiTheme="minorHAnsi" w:cstheme="minorHAnsi"/>
          <w:i/>
          <w:color w:val="auto"/>
          <w:szCs w:val="24"/>
        </w:rPr>
        <w:t> </w:t>
      </w:r>
      <w:r w:rsidRPr="00E9405E">
        <w:rPr>
          <w:rFonts w:asciiTheme="minorHAnsi" w:hAnsiTheme="minorHAnsi" w:cstheme="minorHAnsi"/>
          <w:i/>
          <w:color w:val="auto"/>
          <w:szCs w:val="24"/>
        </w:rPr>
        <w:t>ramach Europejskiego Funduszu Rozwoju Regionalnego, Europejskiego Funduszu Społecznego oraz Funduszu Spójności na lata 2014-2020”</w:t>
      </w:r>
      <w:r w:rsidRPr="00E9405E">
        <w:rPr>
          <w:rFonts w:asciiTheme="minorHAnsi" w:hAnsiTheme="minorHAnsi" w:cstheme="minorHAnsi"/>
          <w:color w:val="auto"/>
          <w:szCs w:val="24"/>
        </w:rPr>
        <w:t xml:space="preserve"> zobligowani są do publikacji zapytań ofertowych w Bazie Konkurencyjności Funduszy Europejskich, która jest dostępna pod adresem</w:t>
      </w:r>
      <w:r w:rsidR="00F6514A" w:rsidRPr="00E9405E">
        <w:rPr>
          <w:rFonts w:asciiTheme="minorHAnsi" w:hAnsiTheme="minorHAnsi" w:cstheme="minorHAnsi"/>
          <w:color w:val="auto"/>
          <w:szCs w:val="24"/>
        </w:rPr>
        <w:t>:</w:t>
      </w:r>
      <w:r w:rsidR="00D0743C" w:rsidRPr="00E9405E">
        <w:rPr>
          <w:rFonts w:asciiTheme="minorHAnsi" w:hAnsiTheme="minorHAnsi" w:cstheme="minorHAnsi"/>
          <w:color w:val="auto"/>
          <w:szCs w:val="24"/>
        </w:rPr>
        <w:t xml:space="preserve"> </w:t>
      </w:r>
      <w:hyperlink r:id="rId27" w:history="1">
        <w:r w:rsidR="00E9405E" w:rsidRPr="00E9405E">
          <w:rPr>
            <w:rStyle w:val="Hipercze"/>
            <w:rFonts w:asciiTheme="minorHAnsi" w:hAnsiTheme="minorHAnsi" w:cstheme="minorHAnsi"/>
            <w:color w:val="auto"/>
            <w:szCs w:val="24"/>
          </w:rPr>
          <w:t>https://bazakonkurencyjnosci.funduszeeuropejskie.gov.pl</w:t>
        </w:r>
      </w:hyperlink>
      <w:hyperlink r:id="rId28">
        <w:r w:rsidRPr="00E9405E">
          <w:rPr>
            <w:rFonts w:asciiTheme="minorHAnsi" w:hAnsiTheme="minorHAnsi" w:cstheme="minorHAnsi"/>
            <w:color w:val="auto"/>
            <w:szCs w:val="24"/>
          </w:rPr>
          <w:t>.</w:t>
        </w:r>
      </w:hyperlink>
    </w:p>
    <w:p w14:paraId="1E30F1C9" w14:textId="77777777" w:rsidR="0069359E" w:rsidRPr="00E9405E" w:rsidRDefault="0069359E" w:rsidP="001E3C84">
      <w:pPr>
        <w:spacing w:after="0" w:line="360" w:lineRule="auto"/>
        <w:ind w:left="0" w:firstLine="0"/>
        <w:jc w:val="left"/>
        <w:rPr>
          <w:rFonts w:asciiTheme="minorHAnsi" w:hAnsiTheme="minorHAnsi" w:cstheme="minorHAnsi"/>
          <w:color w:val="auto"/>
          <w:szCs w:val="24"/>
        </w:rPr>
      </w:pPr>
    </w:p>
    <w:p w14:paraId="56B8657D" w14:textId="1A424229" w:rsidR="00F6514A" w:rsidRPr="00E9405E" w:rsidRDefault="008779F1" w:rsidP="001E3C84">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W przypadku rozpoczęcia przez Wnioskodawcę realizacji projektu na własne ryzyko przed podpisaniem umowy o dofinansowanie</w:t>
      </w:r>
      <w:r w:rsidR="00E9405E" w:rsidRPr="00E9405E">
        <w:rPr>
          <w:rFonts w:asciiTheme="minorHAnsi" w:hAnsiTheme="minorHAnsi" w:cstheme="minorHAnsi"/>
          <w:color w:val="auto"/>
          <w:szCs w:val="24"/>
        </w:rPr>
        <w:t xml:space="preserve"> </w:t>
      </w:r>
      <w:r w:rsidR="00C34AAE" w:rsidRPr="00E9405E">
        <w:rPr>
          <w:rFonts w:asciiTheme="minorHAnsi" w:hAnsiTheme="minorHAnsi" w:cstheme="minorHAnsi"/>
          <w:color w:val="auto"/>
          <w:szCs w:val="24"/>
        </w:rPr>
        <w:t>/</w:t>
      </w:r>
      <w:r w:rsidR="00E9405E" w:rsidRPr="00E9405E">
        <w:rPr>
          <w:rFonts w:asciiTheme="minorHAnsi" w:hAnsiTheme="minorHAnsi" w:cstheme="minorHAnsi"/>
          <w:color w:val="auto"/>
          <w:szCs w:val="24"/>
        </w:rPr>
        <w:t xml:space="preserve"> </w:t>
      </w:r>
      <w:r w:rsidR="00C34AAE" w:rsidRPr="00E9405E">
        <w:rPr>
          <w:rFonts w:asciiTheme="minorHAnsi" w:hAnsiTheme="minorHAnsi" w:cstheme="minorHAnsi"/>
          <w:color w:val="auto"/>
          <w:szCs w:val="24"/>
        </w:rPr>
        <w:t>decyzji o dofinansowaniu</w:t>
      </w:r>
      <w:r w:rsidRPr="00E9405E">
        <w:rPr>
          <w:rFonts w:asciiTheme="minorHAnsi" w:hAnsiTheme="minorHAnsi" w:cstheme="minorHAnsi"/>
          <w:color w:val="auto"/>
          <w:szCs w:val="24"/>
        </w:rPr>
        <w:t xml:space="preserve"> udzielenie zamówień odbywa się na zasadach określonych w </w:t>
      </w:r>
      <w:r w:rsidRPr="00E9405E">
        <w:rPr>
          <w:rFonts w:asciiTheme="minorHAnsi" w:hAnsiTheme="minorHAnsi" w:cstheme="minorHAnsi"/>
          <w:i/>
          <w:iCs/>
          <w:color w:val="auto"/>
          <w:szCs w:val="24"/>
        </w:rPr>
        <w:t>„Wytycznych w</w:t>
      </w:r>
      <w:r w:rsidR="00BA0C1A" w:rsidRPr="00E9405E">
        <w:rPr>
          <w:rFonts w:asciiTheme="minorHAnsi" w:hAnsiTheme="minorHAnsi" w:cstheme="minorHAnsi"/>
          <w:i/>
          <w:iCs/>
          <w:color w:val="auto"/>
          <w:szCs w:val="24"/>
        </w:rPr>
        <w:t> </w:t>
      </w:r>
      <w:r w:rsidRPr="00E9405E">
        <w:rPr>
          <w:rFonts w:asciiTheme="minorHAnsi" w:hAnsiTheme="minorHAnsi" w:cstheme="minorHAnsi"/>
          <w:i/>
          <w:iCs/>
          <w:color w:val="auto"/>
          <w:szCs w:val="24"/>
        </w:rPr>
        <w:t>zakresie kwalifikowalności wydatków w</w:t>
      </w:r>
      <w:r w:rsidR="004D01B3" w:rsidRPr="00E9405E">
        <w:rPr>
          <w:rFonts w:asciiTheme="minorHAnsi" w:hAnsiTheme="minorHAnsi" w:cstheme="minorHAnsi"/>
          <w:i/>
          <w:iCs/>
          <w:color w:val="auto"/>
          <w:szCs w:val="24"/>
        </w:rPr>
        <w:t> </w:t>
      </w:r>
      <w:r w:rsidRPr="00E9405E">
        <w:rPr>
          <w:rFonts w:asciiTheme="minorHAnsi" w:hAnsiTheme="minorHAnsi" w:cstheme="minorHAnsi"/>
          <w:i/>
          <w:iCs/>
          <w:color w:val="auto"/>
          <w:szCs w:val="24"/>
        </w:rPr>
        <w:t>ramach Europejskiego Funduszu Rozwoju Regionalnego, Europejskiego Funduszu Społecznego oraz Funduszu Spójności na lata 2014-2020”</w:t>
      </w:r>
      <w:r w:rsidRPr="00E9405E">
        <w:rPr>
          <w:rFonts w:asciiTheme="minorHAnsi" w:hAnsiTheme="minorHAnsi" w:cstheme="minorHAnsi"/>
          <w:color w:val="auto"/>
          <w:szCs w:val="24"/>
        </w:rPr>
        <w:t>. Wnioskodawcy są zobowiązani do publikacji zapytań ofertowych w Bazie Konkurencyjności Funduszy Europejskich, dostępnej pod adresem</w:t>
      </w:r>
      <w:r w:rsidR="00F6514A" w:rsidRPr="00E9405E">
        <w:rPr>
          <w:rFonts w:asciiTheme="minorHAnsi" w:hAnsiTheme="minorHAnsi" w:cstheme="minorHAnsi"/>
          <w:color w:val="auto"/>
          <w:szCs w:val="24"/>
        </w:rPr>
        <w:t>:</w:t>
      </w:r>
    </w:p>
    <w:p w14:paraId="7B1A5276" w14:textId="1E2D45A1" w:rsidR="008779F1" w:rsidRPr="00E9405E" w:rsidRDefault="001E3C84" w:rsidP="001E3C84">
      <w:pPr>
        <w:spacing w:after="0" w:line="360" w:lineRule="auto"/>
        <w:ind w:left="0" w:firstLine="0"/>
        <w:jc w:val="left"/>
        <w:rPr>
          <w:rFonts w:asciiTheme="minorHAnsi" w:hAnsiTheme="minorHAnsi" w:cstheme="minorHAnsi"/>
          <w:color w:val="auto"/>
          <w:szCs w:val="24"/>
        </w:rPr>
      </w:pPr>
      <w:hyperlink r:id="rId29" w:history="1">
        <w:r w:rsidR="00E86757" w:rsidRPr="00296B76">
          <w:rPr>
            <w:rStyle w:val="Hipercze"/>
            <w:rFonts w:asciiTheme="minorHAnsi" w:hAnsiTheme="minorHAnsi" w:cstheme="minorHAnsi"/>
            <w:szCs w:val="24"/>
          </w:rPr>
          <w:t>www.bazakonkurencyjnosci.funduszeeuropejskie.gov.pl</w:t>
        </w:r>
      </w:hyperlink>
      <w:r w:rsidR="008779F1" w:rsidRPr="00E9405E">
        <w:rPr>
          <w:rFonts w:asciiTheme="minorHAnsi" w:hAnsiTheme="minorHAnsi" w:cstheme="minorHAnsi"/>
          <w:color w:val="auto"/>
          <w:szCs w:val="24"/>
        </w:rPr>
        <w:t>.</w:t>
      </w:r>
      <w:r w:rsidR="000B49CC" w:rsidRPr="00E9405E">
        <w:rPr>
          <w:rFonts w:asciiTheme="minorHAnsi" w:hAnsiTheme="minorHAnsi" w:cstheme="minorHAnsi"/>
          <w:color w:val="auto"/>
          <w:szCs w:val="24"/>
        </w:rPr>
        <w:t xml:space="preserve"> </w:t>
      </w:r>
      <w:r w:rsidR="000B49CC" w:rsidRPr="00E9405E">
        <w:rPr>
          <w:color w:val="auto"/>
        </w:rPr>
        <w:t>W przypadku wszczęcia postępowania przed ogłoszeniem naboru IOK oceni indywidualnie konkretny przypadek pod kątem prawidłowości upublicznienia zamówienia</w:t>
      </w:r>
      <w:r w:rsidR="000E2CE5" w:rsidRPr="00E9405E">
        <w:rPr>
          <w:color w:val="auto"/>
        </w:rPr>
        <w:t>.</w:t>
      </w:r>
    </w:p>
    <w:p w14:paraId="3BDA61D8" w14:textId="77777777" w:rsidR="005E3B1B" w:rsidRPr="00E9405E" w:rsidRDefault="005E3B1B" w:rsidP="001E3C84">
      <w:pPr>
        <w:spacing w:after="0" w:line="360" w:lineRule="auto"/>
        <w:ind w:left="0" w:firstLine="0"/>
        <w:jc w:val="left"/>
        <w:rPr>
          <w:rFonts w:asciiTheme="minorHAnsi" w:hAnsiTheme="minorHAnsi" w:cstheme="minorHAnsi"/>
          <w:color w:val="auto"/>
          <w:szCs w:val="24"/>
        </w:rPr>
      </w:pPr>
    </w:p>
    <w:p w14:paraId="43E86160" w14:textId="77777777" w:rsidR="00F6514A" w:rsidRPr="00E9405E" w:rsidRDefault="008779F1" w:rsidP="001E3C84">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I</w:t>
      </w:r>
      <w:r w:rsidR="005E3B1B" w:rsidRPr="00E9405E">
        <w:rPr>
          <w:rFonts w:asciiTheme="minorHAnsi" w:hAnsiTheme="minorHAnsi" w:cstheme="minorHAnsi"/>
          <w:color w:val="auto"/>
          <w:szCs w:val="24"/>
        </w:rPr>
        <w:t>OK</w:t>
      </w:r>
      <w:r w:rsidRPr="00E9405E">
        <w:rPr>
          <w:rFonts w:asciiTheme="minorHAnsi" w:hAnsiTheme="minorHAnsi" w:cstheme="minorHAnsi"/>
          <w:color w:val="auto"/>
          <w:szCs w:val="24"/>
        </w:rPr>
        <w:t xml:space="preserve"> przypomina, iż dla postępowań wszczętych od dnia 23.08.2017 r. nie jest dozwolona publikacja jedynie na własnej stronie internetowej Wnioskodawcy. </w:t>
      </w:r>
    </w:p>
    <w:p w14:paraId="41BAF3FC" w14:textId="77777777" w:rsidR="005E3B1B" w:rsidRPr="00E9405E" w:rsidRDefault="005E3B1B" w:rsidP="001E3C84">
      <w:pPr>
        <w:spacing w:after="0" w:line="360" w:lineRule="auto"/>
        <w:ind w:left="0" w:firstLine="0"/>
        <w:jc w:val="left"/>
        <w:rPr>
          <w:rFonts w:asciiTheme="minorHAnsi" w:hAnsiTheme="minorHAnsi" w:cstheme="minorHAnsi"/>
          <w:color w:val="auto"/>
          <w:szCs w:val="24"/>
        </w:rPr>
      </w:pPr>
    </w:p>
    <w:p w14:paraId="3C2EE835" w14:textId="77777777" w:rsidR="008779F1" w:rsidRPr="00E9405E" w:rsidRDefault="008779F1" w:rsidP="001E3C84">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b/>
          <w:color w:val="auto"/>
          <w:szCs w:val="24"/>
          <w:u w:val="single" w:color="000000"/>
        </w:rPr>
        <w:t>Kontrola</w:t>
      </w:r>
      <w:r w:rsidRPr="00E9405E">
        <w:rPr>
          <w:rFonts w:asciiTheme="minorHAnsi" w:hAnsiTheme="minorHAnsi" w:cstheme="minorHAnsi"/>
          <w:b/>
          <w:color w:val="auto"/>
          <w:szCs w:val="24"/>
        </w:rPr>
        <w:t>:</w:t>
      </w:r>
    </w:p>
    <w:p w14:paraId="6E8F150A" w14:textId="12F5466D" w:rsidR="008779F1" w:rsidRPr="00E9405E" w:rsidRDefault="008779F1" w:rsidP="001E3C84">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Wszyscy Wnioskodawcy ubiegający się o dofinansowanie w ramach konkursu, są zobowiązani, na wezwanie</w:t>
      </w:r>
      <w:r w:rsidR="005E3B1B" w:rsidRPr="00E9405E">
        <w:rPr>
          <w:rFonts w:asciiTheme="minorHAnsi" w:hAnsiTheme="minorHAnsi" w:cstheme="minorHAnsi"/>
          <w:color w:val="auto"/>
          <w:szCs w:val="24"/>
        </w:rPr>
        <w:t xml:space="preserve"> IOK</w:t>
      </w:r>
      <w:r w:rsidR="000E2CE5" w:rsidRPr="00E9405E">
        <w:rPr>
          <w:rFonts w:asciiTheme="minorHAnsi" w:hAnsiTheme="minorHAnsi" w:cstheme="minorHAnsi"/>
          <w:color w:val="auto"/>
          <w:szCs w:val="24"/>
        </w:rPr>
        <w:t xml:space="preserve"> </w:t>
      </w:r>
      <w:r w:rsidR="005E3B1B" w:rsidRPr="00E9405E">
        <w:rPr>
          <w:rFonts w:asciiTheme="minorHAnsi" w:hAnsiTheme="minorHAnsi" w:cstheme="minorHAnsi"/>
          <w:color w:val="auto"/>
          <w:szCs w:val="24"/>
        </w:rPr>
        <w:t xml:space="preserve">(IZ RPO WD), </w:t>
      </w:r>
      <w:r w:rsidRPr="00E9405E">
        <w:rPr>
          <w:rFonts w:asciiTheme="minorHAnsi" w:hAnsiTheme="minorHAnsi" w:cstheme="minorHAnsi"/>
          <w:color w:val="auto"/>
          <w:szCs w:val="24"/>
        </w:rPr>
        <w:t xml:space="preserve">do poddania się kontroli w zakresie określonym w art. 22 ust. 4 ustawy wdrożeniowej. </w:t>
      </w:r>
    </w:p>
    <w:p w14:paraId="02270E08" w14:textId="77777777" w:rsidR="005E3B1B" w:rsidRPr="00E9405E" w:rsidRDefault="005E3B1B" w:rsidP="001E3C84">
      <w:pPr>
        <w:spacing w:after="0" w:line="360" w:lineRule="auto"/>
        <w:ind w:left="0" w:firstLine="0"/>
        <w:jc w:val="left"/>
        <w:rPr>
          <w:rFonts w:asciiTheme="minorHAnsi" w:hAnsiTheme="minorHAnsi" w:cstheme="minorHAnsi"/>
          <w:color w:val="auto"/>
          <w:szCs w:val="24"/>
        </w:rPr>
      </w:pPr>
    </w:p>
    <w:p w14:paraId="2F5203E0" w14:textId="02B52CE8" w:rsidR="005E3B1B" w:rsidRPr="00E9405E" w:rsidRDefault="005E3B1B" w:rsidP="001E3C84">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Kontrola prawidłowości udzielania zamówień publicznych (udzielonych zgodnie z ustawą z dnia 29 stycznia 2004 r. Prawo zamówień publicznych lub zgodnie z zasadą konkurencyjności) przeprowadzana przez IZ RPO WD przed podpisaniem umowy o dofinansowanie</w:t>
      </w:r>
      <w:r w:rsidR="00AF41E8" w:rsidRPr="00E9405E">
        <w:rPr>
          <w:rFonts w:asciiTheme="minorHAnsi" w:hAnsiTheme="minorHAnsi" w:cstheme="minorHAnsi"/>
          <w:color w:val="auto"/>
          <w:szCs w:val="24"/>
        </w:rPr>
        <w:t>/podjęciem decyzji o dofinansowaniu</w:t>
      </w:r>
      <w:r w:rsidRPr="00E9405E">
        <w:rPr>
          <w:rFonts w:asciiTheme="minorHAnsi" w:hAnsiTheme="minorHAnsi" w:cstheme="minorHAnsi"/>
          <w:color w:val="auto"/>
          <w:szCs w:val="24"/>
        </w:rPr>
        <w:t xml:space="preserve"> będzie obejmować wszystkie postępowania o udzielenie zamówienia, które zostały zakończone do dnia wyboru projektu do dofinansowania.</w:t>
      </w:r>
    </w:p>
    <w:p w14:paraId="786B8057" w14:textId="77777777" w:rsidR="005E3B1B" w:rsidRPr="00E9405E" w:rsidRDefault="005E3B1B" w:rsidP="001E3C84">
      <w:pPr>
        <w:spacing w:after="0" w:line="360" w:lineRule="auto"/>
        <w:ind w:left="0" w:firstLine="0"/>
        <w:jc w:val="left"/>
        <w:rPr>
          <w:rFonts w:asciiTheme="minorHAnsi" w:hAnsiTheme="minorHAnsi" w:cstheme="minorHAnsi"/>
          <w:color w:val="auto"/>
          <w:szCs w:val="24"/>
        </w:rPr>
      </w:pPr>
    </w:p>
    <w:p w14:paraId="4F2783E3" w14:textId="25AED238" w:rsidR="009F24B1" w:rsidRPr="00E9405E" w:rsidRDefault="009F24B1" w:rsidP="001E3C84">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lastRenderedPageBreak/>
        <w:t>IOK zastrzega sobie prawo do niepodpisania z Wnioskodawcą umowy o</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dofinansowanie</w:t>
      </w:r>
      <w:r w:rsidR="000E2CE5" w:rsidRPr="00E9405E">
        <w:rPr>
          <w:rFonts w:asciiTheme="minorHAnsi" w:hAnsiTheme="minorHAnsi" w:cstheme="minorHAnsi"/>
          <w:color w:val="auto"/>
          <w:szCs w:val="24"/>
        </w:rPr>
        <w:t>/</w:t>
      </w:r>
      <w:r w:rsidR="00D0743C" w:rsidRPr="00E9405E">
        <w:rPr>
          <w:rFonts w:asciiTheme="minorHAnsi" w:hAnsiTheme="minorHAnsi" w:cstheme="minorHAnsi"/>
          <w:color w:val="auto"/>
          <w:szCs w:val="24"/>
        </w:rPr>
        <w:t xml:space="preserve"> </w:t>
      </w:r>
      <w:r w:rsidR="000E2CE5" w:rsidRPr="00E9405E">
        <w:rPr>
          <w:rFonts w:asciiTheme="minorHAnsi" w:hAnsiTheme="minorHAnsi" w:cstheme="minorHAnsi"/>
          <w:color w:val="auto"/>
          <w:szCs w:val="24"/>
        </w:rPr>
        <w:t>podjęcia decyzji o dofinansowaniu</w:t>
      </w:r>
      <w:r w:rsidRPr="00E9405E">
        <w:rPr>
          <w:rFonts w:asciiTheme="minorHAnsi" w:hAnsiTheme="minorHAnsi" w:cstheme="minorHAnsi"/>
          <w:color w:val="auto"/>
          <w:szCs w:val="24"/>
        </w:rPr>
        <w:t xml:space="preserve"> projektu do czasu zakończenia przedmiotowej kontroli. </w:t>
      </w:r>
    </w:p>
    <w:p w14:paraId="39FB8617" w14:textId="77777777" w:rsidR="005E3B1B" w:rsidRPr="00E9405E" w:rsidRDefault="005E3B1B" w:rsidP="001E3C84">
      <w:pPr>
        <w:spacing w:after="0" w:line="360" w:lineRule="auto"/>
        <w:ind w:left="0" w:firstLine="0"/>
        <w:jc w:val="left"/>
        <w:rPr>
          <w:rFonts w:asciiTheme="minorHAnsi" w:hAnsiTheme="minorHAnsi" w:cstheme="minorHAnsi"/>
          <w:color w:val="auto"/>
          <w:szCs w:val="24"/>
        </w:rPr>
      </w:pPr>
    </w:p>
    <w:p w14:paraId="0153E60B" w14:textId="77777777" w:rsidR="00C22405" w:rsidRPr="00E9405E" w:rsidRDefault="000E2EC1" w:rsidP="001E3C84">
      <w:pPr>
        <w:pStyle w:val="Nagwek1"/>
        <w:spacing w:before="0" w:after="0" w:line="360" w:lineRule="auto"/>
        <w:jc w:val="left"/>
        <w:rPr>
          <w:rFonts w:cstheme="minorHAnsi"/>
          <w:color w:val="auto"/>
          <w:szCs w:val="24"/>
        </w:rPr>
      </w:pPr>
      <w:bookmarkStart w:id="181" w:name="_Toc26794950"/>
      <w:r w:rsidRPr="00E9405E">
        <w:rPr>
          <w:rFonts w:cstheme="minorHAnsi"/>
          <w:color w:val="auto"/>
          <w:szCs w:val="24"/>
        </w:rPr>
        <w:t>Kwalifikowalność podatku VAT</w:t>
      </w:r>
      <w:bookmarkEnd w:id="181"/>
    </w:p>
    <w:p w14:paraId="37D7F5DB" w14:textId="77777777" w:rsidR="00F832C7" w:rsidRPr="00E9405E" w:rsidRDefault="00F832C7" w:rsidP="001E3C84">
      <w:pPr>
        <w:pStyle w:val="Default"/>
        <w:spacing w:line="360" w:lineRule="auto"/>
        <w:rPr>
          <w:rFonts w:asciiTheme="minorHAnsi" w:eastAsia="SimSun" w:hAnsiTheme="minorHAnsi" w:cstheme="minorHAnsi"/>
          <w:color w:val="auto"/>
          <w:kern w:val="3"/>
          <w:lang w:eastAsia="pl-PL"/>
        </w:rPr>
      </w:pPr>
      <w:r w:rsidRPr="00E9405E">
        <w:rPr>
          <w:rFonts w:asciiTheme="minorHAnsi" w:eastAsia="SimSun" w:hAnsiTheme="minorHAnsi" w:cstheme="minorHAnsi"/>
          <w:color w:val="auto"/>
          <w:kern w:val="3"/>
          <w:lang w:eastAsia="pl-PL"/>
        </w:rPr>
        <w:t>Wydatki w ramach projektu mogą obejmować koszt podatku od towarów i usług (VAT). Wydatki te mogą zostać uznane za kwalifikowalne tylko wtedy, gdy brak jest prawnej możliwości ich odzyskania.</w:t>
      </w:r>
    </w:p>
    <w:p w14:paraId="72FFAC3F" w14:textId="77777777" w:rsidR="00F832C7" w:rsidRPr="00E9405E" w:rsidRDefault="00F832C7" w:rsidP="001E3C84">
      <w:pPr>
        <w:pStyle w:val="Default"/>
        <w:spacing w:line="360" w:lineRule="auto"/>
        <w:rPr>
          <w:rFonts w:asciiTheme="minorHAnsi" w:eastAsia="SimSun" w:hAnsiTheme="minorHAnsi" w:cstheme="minorHAnsi"/>
          <w:color w:val="auto"/>
          <w:kern w:val="3"/>
          <w:lang w:eastAsia="pl-PL"/>
        </w:rPr>
      </w:pPr>
    </w:p>
    <w:p w14:paraId="2467632E" w14:textId="6CBDCE7C" w:rsidR="00F832C7" w:rsidRPr="00E9405E" w:rsidRDefault="00F832C7" w:rsidP="001E3C84">
      <w:pPr>
        <w:pStyle w:val="Default"/>
        <w:spacing w:line="360" w:lineRule="auto"/>
        <w:rPr>
          <w:rFonts w:asciiTheme="minorHAnsi" w:eastAsia="SimSun" w:hAnsiTheme="minorHAnsi" w:cstheme="minorHAnsi"/>
          <w:color w:val="auto"/>
          <w:kern w:val="3"/>
          <w:lang w:eastAsia="pl-PL"/>
        </w:rPr>
      </w:pPr>
      <w:r w:rsidRPr="00E9405E">
        <w:rPr>
          <w:rFonts w:asciiTheme="minorHAnsi" w:eastAsia="SimSun" w:hAnsiTheme="minorHAnsi" w:cstheme="minorHAnsi"/>
          <w:color w:val="auto"/>
          <w:kern w:val="3"/>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Beneficjentowi </w:t>
      </w:r>
      <w:r w:rsidR="009543CA" w:rsidRPr="00E9405E">
        <w:rPr>
          <w:rFonts w:asciiTheme="minorHAnsi" w:eastAsia="SimSun" w:hAnsiTheme="minorHAnsi" w:cstheme="minorHAnsi"/>
          <w:color w:val="auto"/>
          <w:kern w:val="3"/>
          <w:lang w:eastAsia="pl-PL"/>
        </w:rPr>
        <w:t xml:space="preserve">ani żadnemu </w:t>
      </w:r>
      <w:r w:rsidRPr="00E9405E">
        <w:rPr>
          <w:rFonts w:asciiTheme="minorHAnsi" w:eastAsia="SimSun" w:hAnsiTheme="minorHAnsi" w:cstheme="minorHAnsi"/>
          <w:color w:val="auto"/>
          <w:kern w:val="3"/>
          <w:lang w:eastAsia="pl-PL"/>
        </w:rPr>
        <w:t>innemu podmiotowi zaangażowanemu w projekt lub wykorzystującemu do działalności opodatkowanej produkty będące efektem realizacji projektu, zarówno w fazie realizacyjnej jak i operacyjnej, zgodnie z</w:t>
      </w:r>
      <w:r w:rsidR="004D01B3" w:rsidRPr="00E9405E">
        <w:rPr>
          <w:rFonts w:asciiTheme="minorHAnsi" w:eastAsia="SimSun" w:hAnsiTheme="minorHAnsi" w:cstheme="minorHAnsi"/>
          <w:color w:val="auto"/>
          <w:kern w:val="3"/>
          <w:lang w:eastAsia="pl-PL"/>
        </w:rPr>
        <w:t> </w:t>
      </w:r>
      <w:r w:rsidRPr="00E9405E">
        <w:rPr>
          <w:rFonts w:asciiTheme="minorHAnsi" w:eastAsia="SimSun" w:hAnsiTheme="minorHAnsi" w:cstheme="minorHAnsi"/>
          <w:color w:val="auto"/>
          <w:kern w:val="3"/>
          <w:lang w:eastAsia="pl-PL"/>
        </w:rPr>
        <w:t>obowiązującym prawodawstwem krajowym, nie przysługuje prawo (tzn. brak jest prawnych możliwości) do obniżenia kwoty podatku należnego o kwotę podatku naliczonego lub ubiegania się o zwrot VAT. Za posiadanie prawa do obniżenia kwoty podatku należnego o</w:t>
      </w:r>
      <w:r w:rsidR="004D01B3" w:rsidRPr="00E9405E">
        <w:rPr>
          <w:rFonts w:asciiTheme="minorHAnsi" w:eastAsia="SimSun" w:hAnsiTheme="minorHAnsi" w:cstheme="minorHAnsi"/>
          <w:color w:val="auto"/>
          <w:kern w:val="3"/>
          <w:lang w:eastAsia="pl-PL"/>
        </w:rPr>
        <w:t> </w:t>
      </w:r>
      <w:r w:rsidRPr="00E9405E">
        <w:rPr>
          <w:rFonts w:asciiTheme="minorHAnsi" w:eastAsia="SimSun" w:hAnsiTheme="minorHAnsi" w:cstheme="minorHAnsi"/>
          <w:color w:val="auto"/>
          <w:kern w:val="3"/>
          <w:lang w:eastAsia="pl-PL"/>
        </w:rPr>
        <w:t>kwotę podatku naliczonego nie uznaje się możliwości określonej w art. 113 ustawy z dnia 11 marca 2004 r. o podatku od towarów i usług.</w:t>
      </w:r>
    </w:p>
    <w:p w14:paraId="2D54A930" w14:textId="77777777" w:rsidR="00F832C7" w:rsidRPr="00E9405E" w:rsidRDefault="00F832C7" w:rsidP="001E3C84">
      <w:pPr>
        <w:pStyle w:val="Default"/>
        <w:spacing w:line="360" w:lineRule="auto"/>
        <w:rPr>
          <w:rFonts w:asciiTheme="minorHAnsi" w:eastAsia="SimSun" w:hAnsiTheme="minorHAnsi" w:cstheme="minorHAnsi"/>
          <w:color w:val="auto"/>
          <w:kern w:val="3"/>
          <w:lang w:eastAsia="pl-PL"/>
        </w:rPr>
      </w:pPr>
    </w:p>
    <w:p w14:paraId="23EB693C" w14:textId="77777777" w:rsidR="00F832C7" w:rsidRPr="00E9405E" w:rsidRDefault="00F832C7" w:rsidP="001E3C84">
      <w:pPr>
        <w:pStyle w:val="Default"/>
        <w:spacing w:line="360" w:lineRule="auto"/>
        <w:rPr>
          <w:rFonts w:asciiTheme="minorHAnsi" w:eastAsia="SimSun" w:hAnsiTheme="minorHAnsi" w:cstheme="minorHAnsi"/>
          <w:color w:val="auto"/>
          <w:kern w:val="3"/>
          <w:lang w:eastAsia="pl-PL"/>
        </w:rPr>
      </w:pPr>
      <w:r w:rsidRPr="00E9405E">
        <w:rPr>
          <w:rFonts w:asciiTheme="minorHAnsi" w:eastAsia="SimSun" w:hAnsiTheme="minorHAnsi" w:cstheme="minorHAnsi"/>
          <w:color w:val="auto"/>
          <w:kern w:val="3"/>
          <w:lang w:eastAsia="pl-PL"/>
        </w:rPr>
        <w:t>Możliwość odzyskania podatku VAT należy rozpatrzyć również w oparciu o orzeczenia sądów administracyjnych, wyroki Trybunału Sprawiedliwości Unii Europejskiej oraz stanowiska Komisji Europejskiej.</w:t>
      </w:r>
    </w:p>
    <w:p w14:paraId="1930F1A0" w14:textId="77777777" w:rsidR="00F832C7" w:rsidRPr="00E9405E" w:rsidRDefault="00F832C7" w:rsidP="001E3C84">
      <w:pPr>
        <w:pStyle w:val="Default"/>
        <w:spacing w:line="360" w:lineRule="auto"/>
        <w:rPr>
          <w:rFonts w:asciiTheme="minorHAnsi" w:eastAsia="SimSun" w:hAnsiTheme="minorHAnsi" w:cstheme="minorHAnsi"/>
          <w:color w:val="auto"/>
          <w:kern w:val="3"/>
          <w:lang w:eastAsia="pl-PL"/>
        </w:rPr>
      </w:pPr>
    </w:p>
    <w:p w14:paraId="05B23DE7" w14:textId="1A150E62" w:rsidR="00F832C7" w:rsidRPr="00E9405E" w:rsidRDefault="00F832C7" w:rsidP="001E3C84">
      <w:pPr>
        <w:pStyle w:val="Default"/>
        <w:spacing w:line="360" w:lineRule="auto"/>
        <w:rPr>
          <w:rFonts w:asciiTheme="minorHAnsi" w:eastAsia="SimSun" w:hAnsiTheme="minorHAnsi" w:cstheme="minorHAnsi"/>
          <w:color w:val="auto"/>
          <w:kern w:val="3"/>
          <w:lang w:eastAsia="pl-PL"/>
        </w:rPr>
      </w:pPr>
      <w:r w:rsidRPr="00E9405E">
        <w:rPr>
          <w:rFonts w:asciiTheme="minorHAnsi" w:eastAsia="SimSun" w:hAnsiTheme="minorHAnsi" w:cstheme="minorHAnsi"/>
          <w:color w:val="auto"/>
          <w:kern w:val="3"/>
          <w:lang w:eastAsia="pl-PL"/>
        </w:rPr>
        <w:t>Podatek VAT w stosunku do wydatków, dla których podatek ten odliczany jest częściowo na podstawie art. 86 ust. 2a/art. 90 ust.2 ustawy z dnia 11 marca 2004 r. o podatku od towarów i usług, jest w całości niekwalifikowalny.</w:t>
      </w:r>
    </w:p>
    <w:p w14:paraId="21FD71EE" w14:textId="77777777" w:rsidR="00F832C7" w:rsidRPr="00E9405E" w:rsidRDefault="00F832C7" w:rsidP="001E3C84">
      <w:pPr>
        <w:pStyle w:val="Default"/>
        <w:spacing w:line="360" w:lineRule="auto"/>
        <w:rPr>
          <w:rFonts w:asciiTheme="minorHAnsi" w:eastAsia="SimSun" w:hAnsiTheme="minorHAnsi" w:cstheme="minorHAnsi"/>
          <w:color w:val="auto"/>
          <w:kern w:val="3"/>
          <w:lang w:eastAsia="pl-PL"/>
        </w:rPr>
      </w:pPr>
    </w:p>
    <w:p w14:paraId="130874FB" w14:textId="5BE6FD7E" w:rsidR="00F832C7" w:rsidRPr="00E9405E" w:rsidRDefault="00F832C7" w:rsidP="001E3C84">
      <w:pPr>
        <w:pStyle w:val="Default"/>
        <w:spacing w:line="360" w:lineRule="auto"/>
        <w:rPr>
          <w:rFonts w:asciiTheme="minorHAnsi" w:eastAsia="SimSun" w:hAnsiTheme="minorHAnsi" w:cstheme="minorHAnsi"/>
          <w:color w:val="auto"/>
          <w:kern w:val="3"/>
          <w:lang w:eastAsia="pl-PL"/>
        </w:rPr>
      </w:pPr>
      <w:r w:rsidRPr="00E9405E">
        <w:rPr>
          <w:rFonts w:asciiTheme="minorHAnsi" w:eastAsia="SimSun" w:hAnsiTheme="minorHAnsi" w:cstheme="minorHAnsi"/>
          <w:color w:val="auto"/>
          <w:kern w:val="3"/>
          <w:lang w:eastAsia="pl-PL"/>
        </w:rPr>
        <w:t xml:space="preserve">Wnioskodawca/Partner Projektu/Podmiot Realizujący Projekt, który uzna VAT za wydatek kwalifikowalny jest zobowiązany do przedstawienia w treści „Oświadczenia Wnioskodawcy </w:t>
      </w:r>
      <w:r w:rsidRPr="00E9405E">
        <w:rPr>
          <w:color w:val="auto"/>
          <w:lang w:eastAsia="pl-PL"/>
        </w:rPr>
        <w:lastRenderedPageBreak/>
        <w:t>o</w:t>
      </w:r>
      <w:r w:rsidR="0063638D" w:rsidRPr="00E9405E">
        <w:rPr>
          <w:color w:val="auto"/>
          <w:lang w:eastAsia="pl-PL"/>
        </w:rPr>
        <w:t> </w:t>
      </w:r>
      <w:r w:rsidRPr="00E9405E">
        <w:rPr>
          <w:color w:val="auto"/>
          <w:lang w:eastAsia="pl-PL"/>
        </w:rPr>
        <w:t>kwalifikowalności</w:t>
      </w:r>
      <w:r w:rsidRPr="00E9405E">
        <w:rPr>
          <w:rFonts w:asciiTheme="minorHAnsi" w:eastAsia="SimSun" w:hAnsiTheme="minorHAnsi" w:cstheme="minorHAnsi"/>
          <w:color w:val="auto"/>
          <w:kern w:val="3"/>
          <w:lang w:eastAsia="pl-PL"/>
        </w:rPr>
        <w:t xml:space="preserve"> podatku VAT” (stanowiącego załącznik do wniosku o dofinansowanie) do szczegółowego uzasadnienia zawierającego podstawę prawną wskazującą na brak możliwości obniżenia VAT należnego o VAT naliczony zarówno na dzień sporządzania wniosku o</w:t>
      </w:r>
      <w:r w:rsidR="0063638D" w:rsidRPr="00E9405E">
        <w:rPr>
          <w:rFonts w:asciiTheme="minorHAnsi" w:eastAsia="SimSun" w:hAnsiTheme="minorHAnsi" w:cstheme="minorHAnsi"/>
          <w:color w:val="auto"/>
          <w:kern w:val="3"/>
          <w:lang w:eastAsia="pl-PL"/>
        </w:rPr>
        <w:t> </w:t>
      </w:r>
      <w:r w:rsidRPr="00E9405E">
        <w:rPr>
          <w:rFonts w:asciiTheme="minorHAnsi" w:eastAsia="SimSun" w:hAnsiTheme="minorHAnsi" w:cstheme="minorHAnsi"/>
          <w:color w:val="auto"/>
          <w:kern w:val="3"/>
          <w:lang w:eastAsia="pl-PL"/>
        </w:rPr>
        <w:t>dofinansowanie, jak również w okresie realizacji projektu i po jego zakończeniu (tj. w okresie trwałości oraz w okresie, w którym podatnikowi na mocy przepisów ustawy z dnia 11 marca 2004 r. o podatku od towarów i usług przysługuje prawo do obniżenia kwoty podatku należnego o kwotę podatku naliczonego w związku z dokonanymi zakupami</w:t>
      </w:r>
      <w:r w:rsidR="00E9405E">
        <w:rPr>
          <w:rFonts w:asciiTheme="minorHAnsi" w:eastAsia="SimSun" w:hAnsiTheme="minorHAnsi" w:cstheme="minorHAnsi"/>
          <w:color w:val="auto"/>
          <w:kern w:val="3"/>
          <w:lang w:eastAsia="pl-PL"/>
        </w:rPr>
        <w:t xml:space="preserve"> </w:t>
      </w:r>
      <w:r w:rsidRPr="00E9405E">
        <w:rPr>
          <w:rFonts w:asciiTheme="minorHAnsi" w:eastAsia="SimSun" w:hAnsiTheme="minorHAnsi" w:cstheme="minorHAnsi"/>
          <w:color w:val="auto"/>
          <w:kern w:val="3"/>
          <w:lang w:eastAsia="pl-PL"/>
        </w:rPr>
        <w:t>/</w:t>
      </w:r>
      <w:r w:rsidR="00E9405E">
        <w:rPr>
          <w:rFonts w:asciiTheme="minorHAnsi" w:eastAsia="SimSun" w:hAnsiTheme="minorHAnsi" w:cstheme="minorHAnsi"/>
          <w:color w:val="auto"/>
          <w:kern w:val="3"/>
          <w:lang w:eastAsia="pl-PL"/>
        </w:rPr>
        <w:t xml:space="preserve"> </w:t>
      </w:r>
      <w:r w:rsidRPr="00E9405E">
        <w:rPr>
          <w:rFonts w:asciiTheme="minorHAnsi" w:eastAsia="SimSun" w:hAnsiTheme="minorHAnsi" w:cstheme="minorHAnsi"/>
          <w:color w:val="auto"/>
          <w:kern w:val="3"/>
          <w:lang w:eastAsia="pl-PL"/>
        </w:rPr>
        <w:t>czynnościami związanymi z Projektem – jeżeli okres ten jest dłuższy niż okres trwałości Projektu). Ponadto Wnioskodawca</w:t>
      </w:r>
      <w:r w:rsidR="00E9405E">
        <w:rPr>
          <w:rFonts w:asciiTheme="minorHAnsi" w:eastAsia="SimSun" w:hAnsiTheme="minorHAnsi" w:cstheme="minorHAnsi"/>
          <w:color w:val="auto"/>
          <w:kern w:val="3"/>
          <w:lang w:eastAsia="pl-PL"/>
        </w:rPr>
        <w:t xml:space="preserve"> </w:t>
      </w:r>
      <w:r w:rsidRPr="00E9405E">
        <w:rPr>
          <w:rFonts w:asciiTheme="minorHAnsi" w:eastAsia="SimSun" w:hAnsiTheme="minorHAnsi" w:cstheme="minorHAnsi"/>
          <w:color w:val="auto"/>
          <w:kern w:val="3"/>
          <w:lang w:eastAsia="pl-PL"/>
        </w:rPr>
        <w:t>/</w:t>
      </w:r>
      <w:r w:rsidR="00E9405E">
        <w:rPr>
          <w:rFonts w:asciiTheme="minorHAnsi" w:eastAsia="SimSun" w:hAnsiTheme="minorHAnsi" w:cstheme="minorHAnsi"/>
          <w:color w:val="auto"/>
          <w:kern w:val="3"/>
          <w:lang w:eastAsia="pl-PL"/>
        </w:rPr>
        <w:t xml:space="preserve"> </w:t>
      </w:r>
      <w:r w:rsidRPr="00E9405E">
        <w:rPr>
          <w:rFonts w:asciiTheme="minorHAnsi" w:eastAsia="SimSun" w:hAnsiTheme="minorHAnsi" w:cstheme="minorHAnsi"/>
          <w:color w:val="auto"/>
          <w:kern w:val="3"/>
          <w:lang w:eastAsia="pl-PL"/>
        </w:rPr>
        <w:t>Partner Projektu</w:t>
      </w:r>
      <w:r w:rsidR="00E9405E">
        <w:rPr>
          <w:rFonts w:asciiTheme="minorHAnsi" w:eastAsia="SimSun" w:hAnsiTheme="minorHAnsi" w:cstheme="minorHAnsi"/>
          <w:color w:val="auto"/>
          <w:kern w:val="3"/>
          <w:lang w:eastAsia="pl-PL"/>
        </w:rPr>
        <w:t xml:space="preserve"> </w:t>
      </w:r>
      <w:r w:rsidRPr="00E9405E">
        <w:rPr>
          <w:rFonts w:asciiTheme="minorHAnsi" w:eastAsia="SimSun" w:hAnsiTheme="minorHAnsi" w:cstheme="minorHAnsi"/>
          <w:color w:val="auto"/>
          <w:kern w:val="3"/>
          <w:lang w:eastAsia="pl-PL"/>
        </w:rPr>
        <w:t>/</w:t>
      </w:r>
      <w:r w:rsidR="00E9405E">
        <w:rPr>
          <w:rFonts w:asciiTheme="minorHAnsi" w:eastAsia="SimSun" w:hAnsiTheme="minorHAnsi" w:cstheme="minorHAnsi"/>
          <w:color w:val="auto"/>
          <w:kern w:val="3"/>
          <w:lang w:eastAsia="pl-PL"/>
        </w:rPr>
        <w:t xml:space="preserve"> </w:t>
      </w:r>
      <w:r w:rsidRPr="00E9405E">
        <w:rPr>
          <w:rFonts w:asciiTheme="minorHAnsi" w:eastAsia="SimSun" w:hAnsiTheme="minorHAnsi" w:cstheme="minorHAnsi"/>
          <w:color w:val="auto"/>
          <w:kern w:val="3"/>
          <w:lang w:eastAsia="pl-PL"/>
        </w:rPr>
        <w:t>Podmiot Realizujący Projekt zobowiązuje się w</w:t>
      </w:r>
      <w:r w:rsidR="0063638D" w:rsidRPr="00E9405E">
        <w:rPr>
          <w:rFonts w:asciiTheme="minorHAnsi" w:eastAsia="SimSun" w:hAnsiTheme="minorHAnsi" w:cstheme="minorHAnsi"/>
          <w:color w:val="auto"/>
          <w:kern w:val="3"/>
          <w:lang w:eastAsia="pl-PL"/>
        </w:rPr>
        <w:t> „</w:t>
      </w:r>
      <w:r w:rsidRPr="00E9405E">
        <w:rPr>
          <w:rFonts w:asciiTheme="minorHAnsi" w:eastAsia="SimSun" w:hAnsiTheme="minorHAnsi" w:cstheme="minorHAnsi"/>
          <w:color w:val="auto"/>
          <w:kern w:val="3"/>
          <w:lang w:eastAsia="pl-PL"/>
        </w:rPr>
        <w:t>Oświadczeniu” do zwrotu zrefundowanej części poniesionego podatku VAT (wraz z</w:t>
      </w:r>
      <w:r w:rsidR="0063638D" w:rsidRPr="00E9405E">
        <w:rPr>
          <w:rFonts w:asciiTheme="minorHAnsi" w:eastAsia="SimSun" w:hAnsiTheme="minorHAnsi" w:cstheme="minorHAnsi"/>
          <w:color w:val="auto"/>
          <w:kern w:val="3"/>
          <w:lang w:eastAsia="pl-PL"/>
        </w:rPr>
        <w:t> </w:t>
      </w:r>
      <w:r w:rsidRPr="00E9405E">
        <w:rPr>
          <w:rFonts w:asciiTheme="minorHAnsi" w:eastAsia="SimSun" w:hAnsiTheme="minorHAnsi" w:cstheme="minorHAnsi"/>
          <w:color w:val="auto"/>
          <w:kern w:val="3"/>
          <w:lang w:eastAsia="pl-PL"/>
        </w:rPr>
        <w:t xml:space="preserve">należnymi odsetkami liczonymi jak dla zaległości podatkowych), jeżeli zaistnieją przesłanki umożliwiające odliczenie tego podatku przez Wnioskodawcę, Partnera(-ów), </w:t>
      </w:r>
      <w:r w:rsidR="009543CA" w:rsidRPr="00E9405E">
        <w:rPr>
          <w:rFonts w:asciiTheme="minorHAnsi" w:eastAsia="SimSun" w:hAnsiTheme="minorHAnsi" w:cstheme="minorHAnsi"/>
          <w:color w:val="auto"/>
          <w:kern w:val="3"/>
          <w:lang w:eastAsia="pl-PL"/>
        </w:rPr>
        <w:t>P</w:t>
      </w:r>
      <w:r w:rsidRPr="00E9405E">
        <w:rPr>
          <w:rFonts w:asciiTheme="minorHAnsi" w:eastAsia="SimSun" w:hAnsiTheme="minorHAnsi" w:cstheme="minorHAnsi"/>
          <w:color w:val="auto"/>
          <w:kern w:val="3"/>
          <w:lang w:eastAsia="pl-PL"/>
        </w:rPr>
        <w:t>odmiot Realizujący Projekt, każdy inny podmiot zaangażowany w projekt lub wykorzystujący do działalności opodatkowanej produkty będące efektem realizacji projektu, zarówno w fazie realizacyjnej jak i operacyjnej.</w:t>
      </w:r>
    </w:p>
    <w:p w14:paraId="467C7988" w14:textId="77777777" w:rsidR="00F832C7" w:rsidRPr="00E9405E" w:rsidRDefault="00F832C7" w:rsidP="001E3C84">
      <w:pPr>
        <w:pStyle w:val="Default"/>
        <w:spacing w:line="360" w:lineRule="auto"/>
        <w:rPr>
          <w:rFonts w:asciiTheme="minorHAnsi" w:eastAsia="SimSun" w:hAnsiTheme="minorHAnsi" w:cstheme="minorHAnsi"/>
          <w:color w:val="auto"/>
          <w:kern w:val="3"/>
          <w:lang w:eastAsia="pl-PL"/>
        </w:rPr>
      </w:pPr>
    </w:p>
    <w:p w14:paraId="224F1156" w14:textId="1EFA9390" w:rsidR="00B9750D" w:rsidRPr="00E9405E" w:rsidRDefault="00F832C7" w:rsidP="001E3C84">
      <w:pPr>
        <w:pStyle w:val="Default"/>
        <w:spacing w:line="360" w:lineRule="auto"/>
        <w:rPr>
          <w:rFonts w:asciiTheme="minorHAnsi" w:eastAsia="SimSun" w:hAnsiTheme="minorHAnsi" w:cstheme="minorHAnsi"/>
          <w:color w:val="auto"/>
          <w:kern w:val="3"/>
          <w:lang w:eastAsia="pl-PL"/>
        </w:rPr>
      </w:pPr>
      <w:r w:rsidRPr="00E9405E">
        <w:rPr>
          <w:rFonts w:asciiTheme="minorHAnsi" w:eastAsia="SimSun" w:hAnsiTheme="minorHAnsi" w:cstheme="minorHAnsi"/>
          <w:color w:val="auto"/>
          <w:kern w:val="3"/>
          <w:lang w:eastAsia="pl-PL"/>
        </w:rPr>
        <w:t>Analogiczne oświadczenie Wnioskodawca</w:t>
      </w:r>
      <w:r w:rsidR="00E9405E">
        <w:rPr>
          <w:rFonts w:asciiTheme="minorHAnsi" w:eastAsia="SimSun" w:hAnsiTheme="minorHAnsi" w:cstheme="minorHAnsi"/>
          <w:color w:val="auto"/>
          <w:kern w:val="3"/>
          <w:lang w:eastAsia="pl-PL"/>
        </w:rPr>
        <w:t xml:space="preserve"> </w:t>
      </w:r>
      <w:r w:rsidRPr="00E9405E">
        <w:rPr>
          <w:rFonts w:asciiTheme="minorHAnsi" w:eastAsia="SimSun" w:hAnsiTheme="minorHAnsi" w:cstheme="minorHAnsi"/>
          <w:color w:val="auto"/>
          <w:kern w:val="3"/>
          <w:lang w:eastAsia="pl-PL"/>
        </w:rPr>
        <w:t>/</w:t>
      </w:r>
      <w:r w:rsidR="00E9405E">
        <w:rPr>
          <w:rFonts w:asciiTheme="minorHAnsi" w:eastAsia="SimSun" w:hAnsiTheme="minorHAnsi" w:cstheme="minorHAnsi"/>
          <w:color w:val="auto"/>
          <w:kern w:val="3"/>
          <w:lang w:eastAsia="pl-PL"/>
        </w:rPr>
        <w:t xml:space="preserve"> </w:t>
      </w:r>
      <w:r w:rsidRPr="00E9405E">
        <w:rPr>
          <w:rFonts w:asciiTheme="minorHAnsi" w:eastAsia="SimSun" w:hAnsiTheme="minorHAnsi" w:cstheme="minorHAnsi"/>
          <w:color w:val="auto"/>
          <w:kern w:val="3"/>
          <w:lang w:eastAsia="pl-PL"/>
        </w:rPr>
        <w:t>Podmiot Realizujący Projekt (oraz każdy z</w:t>
      </w:r>
      <w:r w:rsidR="0063638D" w:rsidRPr="00E9405E">
        <w:rPr>
          <w:rFonts w:asciiTheme="minorHAnsi" w:eastAsia="SimSun" w:hAnsiTheme="minorHAnsi" w:cstheme="minorHAnsi"/>
          <w:color w:val="auto"/>
          <w:kern w:val="3"/>
          <w:lang w:eastAsia="pl-PL"/>
        </w:rPr>
        <w:t> </w:t>
      </w:r>
      <w:r w:rsidRPr="00E9405E">
        <w:rPr>
          <w:rFonts w:asciiTheme="minorHAnsi" w:eastAsia="SimSun" w:hAnsiTheme="minorHAnsi" w:cstheme="minorHAnsi"/>
          <w:color w:val="auto"/>
          <w:kern w:val="3"/>
          <w:lang w:eastAsia="pl-PL"/>
        </w:rPr>
        <w:t>Partnerów) składa na etapie podpisywania umowy o dofinansowanie.</w:t>
      </w:r>
    </w:p>
    <w:p w14:paraId="2E6629E0" w14:textId="77777777" w:rsidR="0063638D" w:rsidRPr="00094B5F" w:rsidRDefault="0063638D" w:rsidP="001E3C84">
      <w:pPr>
        <w:pStyle w:val="Default"/>
        <w:tabs>
          <w:tab w:val="left" w:pos="426"/>
          <w:tab w:val="left" w:pos="567"/>
        </w:tabs>
        <w:spacing w:line="360" w:lineRule="auto"/>
        <w:rPr>
          <w:rFonts w:asciiTheme="minorHAnsi" w:hAnsiTheme="minorHAnsi" w:cstheme="minorHAnsi"/>
          <w:color w:val="FF0000"/>
        </w:rPr>
      </w:pPr>
    </w:p>
    <w:p w14:paraId="4E58D16E" w14:textId="77777777" w:rsidR="00C22405" w:rsidRPr="00E9405E" w:rsidRDefault="000E2EC1" w:rsidP="001E3C84">
      <w:pPr>
        <w:pStyle w:val="Nagwek1"/>
        <w:tabs>
          <w:tab w:val="left" w:pos="426"/>
        </w:tabs>
        <w:spacing w:before="0" w:after="0" w:line="360" w:lineRule="auto"/>
        <w:jc w:val="left"/>
        <w:rPr>
          <w:rFonts w:cstheme="minorHAnsi"/>
          <w:color w:val="auto"/>
          <w:szCs w:val="24"/>
        </w:rPr>
      </w:pPr>
      <w:bookmarkStart w:id="182" w:name="_Toc26794951"/>
      <w:r w:rsidRPr="00E9405E">
        <w:rPr>
          <w:rFonts w:cstheme="minorHAnsi"/>
          <w:color w:val="auto"/>
          <w:szCs w:val="24"/>
        </w:rPr>
        <w:t>Polityka ochrony środowiska</w:t>
      </w:r>
      <w:bookmarkEnd w:id="182"/>
    </w:p>
    <w:p w14:paraId="406743D9" w14:textId="77777777" w:rsidR="00B9750D" w:rsidRPr="00E9405E" w:rsidRDefault="00B36623" w:rsidP="001E3C84">
      <w:pPr>
        <w:spacing w:after="0" w:line="360" w:lineRule="auto"/>
        <w:ind w:left="0" w:firstLine="0"/>
        <w:jc w:val="left"/>
        <w:rPr>
          <w:rFonts w:asciiTheme="minorHAnsi" w:hAnsiTheme="minorHAnsi" w:cstheme="minorHAnsi"/>
          <w:color w:val="auto"/>
          <w:szCs w:val="24"/>
        </w:rPr>
      </w:pPr>
      <w:bookmarkStart w:id="183" w:name="_Toc528749899"/>
      <w:bookmarkStart w:id="184" w:name="_Toc528749900"/>
      <w:bookmarkStart w:id="185" w:name="_Toc528749901"/>
      <w:bookmarkStart w:id="186" w:name="_Toc528749902"/>
      <w:bookmarkStart w:id="187" w:name="_Toc528749903"/>
      <w:bookmarkStart w:id="188" w:name="_Toc528749904"/>
      <w:bookmarkStart w:id="189" w:name="_Toc528749905"/>
      <w:bookmarkStart w:id="190" w:name="_Toc528749906"/>
      <w:bookmarkStart w:id="191" w:name="_Toc528749907"/>
      <w:bookmarkStart w:id="192" w:name="_Toc528749908"/>
      <w:bookmarkStart w:id="193" w:name="_Toc528749909"/>
      <w:bookmarkStart w:id="194" w:name="_Toc528749910"/>
      <w:bookmarkStart w:id="195" w:name="_Toc528749911"/>
      <w:bookmarkStart w:id="196" w:name="_Toc528749912"/>
      <w:bookmarkStart w:id="197" w:name="_Toc528749913"/>
      <w:bookmarkStart w:id="198" w:name="_Toc528749914"/>
      <w:bookmarkStart w:id="199" w:name="_Toc528749915"/>
      <w:bookmarkStart w:id="200" w:name="_Toc528749916"/>
      <w:bookmarkStart w:id="201" w:name="_Toc528749917"/>
      <w:bookmarkStart w:id="202" w:name="_Toc528749918"/>
      <w:bookmarkStart w:id="203" w:name="_Toc528749919"/>
      <w:bookmarkStart w:id="204" w:name="_Toc528749920"/>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E9405E">
        <w:rPr>
          <w:rFonts w:asciiTheme="minorHAnsi" w:hAnsiTheme="minorHAnsi" w:cstheme="minorHAnsi"/>
          <w:color w:val="auto"/>
          <w:szCs w:val="24"/>
        </w:rPr>
        <w:t>Do wniosku o dofinansowanie projektu należy dołączyć</w:t>
      </w:r>
      <w:r w:rsidR="00B9750D" w:rsidRPr="00E9405E">
        <w:rPr>
          <w:rFonts w:asciiTheme="minorHAnsi" w:hAnsiTheme="minorHAnsi" w:cstheme="minorHAnsi"/>
          <w:color w:val="auto"/>
          <w:szCs w:val="24"/>
        </w:rPr>
        <w:t>:</w:t>
      </w:r>
    </w:p>
    <w:p w14:paraId="54A2C255" w14:textId="77777777" w:rsidR="00817E87" w:rsidRPr="00E9405E" w:rsidRDefault="00817E87" w:rsidP="001E3C84">
      <w:pPr>
        <w:pStyle w:val="Akapitzlist"/>
        <w:numPr>
          <w:ilvl w:val="0"/>
          <w:numId w:val="19"/>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O</w:t>
      </w:r>
      <w:r w:rsidR="00B36623" w:rsidRPr="00E9405E">
        <w:rPr>
          <w:rFonts w:asciiTheme="minorHAnsi" w:hAnsiTheme="minorHAnsi" w:cstheme="minorHAnsi"/>
          <w:color w:val="auto"/>
          <w:szCs w:val="24"/>
        </w:rPr>
        <w:t xml:space="preserve">świadczenie „Analiza oddziaływania na środowisko, z uwzględnieniem potrzeb dotyczących przystosowania się do zmiany klimatu i łagodzenia zmiany klimatu, a także odporności na klęski żywiołowe” </w:t>
      </w:r>
      <w:r w:rsidR="007400C1" w:rsidRPr="00E9405E">
        <w:rPr>
          <w:rFonts w:asciiTheme="minorHAnsi" w:hAnsiTheme="minorHAnsi" w:cstheme="minorHAnsi"/>
          <w:color w:val="auto"/>
          <w:szCs w:val="24"/>
        </w:rPr>
        <w:t>[</w:t>
      </w:r>
      <w:r w:rsidR="00B36623" w:rsidRPr="00E9405E">
        <w:rPr>
          <w:rFonts w:asciiTheme="minorHAnsi" w:hAnsiTheme="minorHAnsi" w:cstheme="minorHAnsi"/>
          <w:b/>
          <w:bCs/>
          <w:color w:val="auto"/>
          <w:szCs w:val="24"/>
        </w:rPr>
        <w:t>Oświadczenie OOŚ</w:t>
      </w:r>
      <w:r w:rsidR="007400C1" w:rsidRPr="00E9405E">
        <w:rPr>
          <w:rFonts w:asciiTheme="minorHAnsi" w:hAnsiTheme="minorHAnsi" w:cstheme="minorHAnsi"/>
          <w:b/>
          <w:bCs/>
          <w:color w:val="auto"/>
          <w:szCs w:val="24"/>
        </w:rPr>
        <w:t>]</w:t>
      </w:r>
      <w:r w:rsidR="00E1368D" w:rsidRPr="00E9405E">
        <w:rPr>
          <w:rFonts w:asciiTheme="minorHAnsi" w:hAnsiTheme="minorHAnsi" w:cstheme="minorHAnsi"/>
          <w:b/>
          <w:bCs/>
          <w:color w:val="auto"/>
          <w:szCs w:val="24"/>
        </w:rPr>
        <w:t xml:space="preserve"> </w:t>
      </w:r>
      <w:r w:rsidR="00B36623" w:rsidRPr="00E9405E">
        <w:rPr>
          <w:rFonts w:asciiTheme="minorHAnsi" w:hAnsiTheme="minorHAnsi" w:cstheme="minorHAnsi"/>
          <w:color w:val="auto"/>
          <w:szCs w:val="24"/>
        </w:rPr>
        <w:t xml:space="preserve">oraz </w:t>
      </w:r>
    </w:p>
    <w:p w14:paraId="0306234E" w14:textId="47559B0D" w:rsidR="00B36623" w:rsidRPr="00E9405E" w:rsidRDefault="00B36623" w:rsidP="001E3C84">
      <w:pPr>
        <w:pStyle w:val="Akapitzlist"/>
        <w:numPr>
          <w:ilvl w:val="0"/>
          <w:numId w:val="19"/>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b/>
          <w:bCs/>
          <w:color w:val="auto"/>
          <w:szCs w:val="24"/>
        </w:rPr>
        <w:t>Deklarację</w:t>
      </w:r>
      <w:r w:rsidRPr="00E9405E">
        <w:rPr>
          <w:rFonts w:asciiTheme="minorHAnsi" w:hAnsiTheme="minorHAnsi" w:cstheme="minorHAnsi"/>
          <w:color w:val="auto"/>
          <w:szCs w:val="24"/>
        </w:rPr>
        <w:t xml:space="preserve"> organu odpowiedzialnego za monitorowanie obszarów </w:t>
      </w:r>
      <w:r w:rsidRPr="00E9405E">
        <w:rPr>
          <w:rFonts w:asciiTheme="minorHAnsi" w:hAnsiTheme="minorHAnsi" w:cstheme="minorHAnsi"/>
          <w:b/>
          <w:bCs/>
          <w:color w:val="auto"/>
          <w:szCs w:val="24"/>
        </w:rPr>
        <w:t>Natura 2000</w:t>
      </w:r>
      <w:r w:rsidR="00E1368D" w:rsidRPr="00E9405E">
        <w:rPr>
          <w:rFonts w:asciiTheme="minorHAnsi" w:hAnsiTheme="minorHAnsi" w:cstheme="minorHAnsi"/>
          <w:b/>
          <w:bCs/>
          <w:color w:val="auto"/>
          <w:szCs w:val="24"/>
        </w:rPr>
        <w:t xml:space="preserve"> </w:t>
      </w:r>
      <w:r w:rsidR="007400C1" w:rsidRPr="00E9405E">
        <w:rPr>
          <w:rFonts w:asciiTheme="minorHAnsi" w:hAnsiTheme="minorHAnsi" w:cstheme="minorHAnsi"/>
          <w:b/>
          <w:bCs/>
          <w:color w:val="auto"/>
          <w:szCs w:val="24"/>
        </w:rPr>
        <w:t>[</w:t>
      </w:r>
      <w:r w:rsidR="000C7C82" w:rsidRPr="00E9405E">
        <w:rPr>
          <w:rFonts w:asciiTheme="minorHAnsi" w:hAnsiTheme="minorHAnsi" w:cstheme="minorHAnsi"/>
          <w:b/>
          <w:bCs/>
          <w:color w:val="auto"/>
          <w:szCs w:val="24"/>
        </w:rPr>
        <w:t>Deklaracj</w:t>
      </w:r>
      <w:r w:rsidR="0063638D" w:rsidRPr="00E9405E">
        <w:rPr>
          <w:rFonts w:asciiTheme="minorHAnsi" w:hAnsiTheme="minorHAnsi" w:cstheme="minorHAnsi"/>
          <w:b/>
          <w:bCs/>
          <w:color w:val="auto"/>
          <w:szCs w:val="24"/>
        </w:rPr>
        <w:t>a</w:t>
      </w:r>
      <w:r w:rsidR="000C7C82" w:rsidRPr="00E9405E">
        <w:rPr>
          <w:rFonts w:asciiTheme="minorHAnsi" w:hAnsiTheme="minorHAnsi" w:cstheme="minorHAnsi"/>
          <w:b/>
          <w:bCs/>
          <w:color w:val="auto"/>
          <w:szCs w:val="24"/>
        </w:rPr>
        <w:t xml:space="preserve"> Natura 2000</w:t>
      </w:r>
      <w:r w:rsidR="007400C1" w:rsidRPr="00E9405E">
        <w:rPr>
          <w:rFonts w:asciiTheme="minorHAnsi" w:hAnsiTheme="minorHAnsi" w:cstheme="minorHAnsi"/>
          <w:b/>
          <w:bCs/>
          <w:color w:val="auto"/>
          <w:szCs w:val="24"/>
        </w:rPr>
        <w:t>]</w:t>
      </w:r>
      <w:r w:rsidRPr="00E9405E">
        <w:rPr>
          <w:rFonts w:asciiTheme="minorHAnsi" w:hAnsiTheme="minorHAnsi" w:cstheme="minorHAnsi"/>
          <w:color w:val="auto"/>
          <w:szCs w:val="24"/>
        </w:rPr>
        <w:t>.</w:t>
      </w:r>
    </w:p>
    <w:p w14:paraId="1D851472" w14:textId="4F34D8DB" w:rsidR="00B36623" w:rsidRPr="00E9405E" w:rsidRDefault="00B36623" w:rsidP="001E3C84">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Powyższe załączniki wymagane są dla przedsięwzięć zdefiniowanych w pkt</w:t>
      </w:r>
      <w:r w:rsidR="005C1C42" w:rsidRPr="00E9405E">
        <w:rPr>
          <w:rFonts w:asciiTheme="minorHAnsi" w:hAnsiTheme="minorHAnsi" w:cstheme="minorHAnsi"/>
          <w:color w:val="auto"/>
          <w:szCs w:val="24"/>
        </w:rPr>
        <w:t>.</w:t>
      </w:r>
      <w:r w:rsidRPr="00E9405E">
        <w:rPr>
          <w:rFonts w:asciiTheme="minorHAnsi" w:hAnsiTheme="minorHAnsi" w:cstheme="minorHAnsi"/>
          <w:color w:val="auto"/>
          <w:szCs w:val="24"/>
        </w:rPr>
        <w:t xml:space="preserve"> 13 ust. 1 art. 3 ustawy z dnia 3 października 2008 r.  o udostępnianiu informacji o środowisku i jego ochronie, udziale społeczeństwa w ochronie środowiska oraz o ocenach oddziaływania na środowisko (</w:t>
      </w:r>
      <w:r w:rsidR="00EB2FD7" w:rsidRPr="00E9405E">
        <w:rPr>
          <w:rFonts w:asciiTheme="minorHAnsi" w:hAnsiTheme="minorHAnsi" w:cstheme="minorHAnsi"/>
          <w:color w:val="auto"/>
          <w:szCs w:val="24"/>
        </w:rPr>
        <w:t>tekst jedn.</w:t>
      </w:r>
      <w:r w:rsidR="00E1368D" w:rsidRPr="00E9405E">
        <w:rPr>
          <w:rFonts w:asciiTheme="minorHAnsi" w:hAnsiTheme="minorHAnsi" w:cstheme="minorHAnsi"/>
          <w:color w:val="auto"/>
          <w:szCs w:val="24"/>
        </w:rPr>
        <w:t>:</w:t>
      </w:r>
      <w:r w:rsidR="00EB2FD7"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Dz.</w:t>
      </w:r>
      <w:r w:rsidR="00E1368D"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 xml:space="preserve">U. z </w:t>
      </w:r>
      <w:r w:rsidR="00EB2FD7" w:rsidRPr="00E9405E">
        <w:rPr>
          <w:rFonts w:asciiTheme="minorHAnsi" w:hAnsiTheme="minorHAnsi" w:cstheme="minorHAnsi"/>
          <w:color w:val="auto"/>
          <w:szCs w:val="24"/>
        </w:rPr>
        <w:t xml:space="preserve">2018 </w:t>
      </w:r>
      <w:r w:rsidRPr="00E9405E">
        <w:rPr>
          <w:rFonts w:asciiTheme="minorHAnsi" w:hAnsiTheme="minorHAnsi" w:cstheme="minorHAnsi"/>
          <w:color w:val="auto"/>
          <w:szCs w:val="24"/>
        </w:rPr>
        <w:t xml:space="preserve">r. poz. </w:t>
      </w:r>
      <w:r w:rsidR="00EB2FD7" w:rsidRPr="00E9405E">
        <w:rPr>
          <w:rFonts w:asciiTheme="minorHAnsi" w:hAnsiTheme="minorHAnsi" w:cstheme="minorHAnsi"/>
          <w:color w:val="auto"/>
          <w:szCs w:val="24"/>
        </w:rPr>
        <w:t>2081</w:t>
      </w:r>
      <w:r w:rsidRPr="00E9405E">
        <w:rPr>
          <w:rFonts w:asciiTheme="minorHAnsi" w:hAnsiTheme="minorHAnsi" w:cstheme="minorHAnsi"/>
          <w:color w:val="auto"/>
          <w:szCs w:val="24"/>
        </w:rPr>
        <w:t xml:space="preserve"> z </w:t>
      </w:r>
      <w:proofErr w:type="spellStart"/>
      <w:r w:rsidRPr="00E9405E">
        <w:rPr>
          <w:rFonts w:asciiTheme="minorHAnsi" w:hAnsiTheme="minorHAnsi" w:cstheme="minorHAnsi"/>
          <w:color w:val="auto"/>
          <w:szCs w:val="24"/>
        </w:rPr>
        <w:t>późn</w:t>
      </w:r>
      <w:proofErr w:type="spellEnd"/>
      <w:r w:rsidRPr="00E9405E">
        <w:rPr>
          <w:rFonts w:asciiTheme="minorHAnsi" w:hAnsiTheme="minorHAnsi" w:cstheme="minorHAnsi"/>
          <w:color w:val="auto"/>
          <w:szCs w:val="24"/>
        </w:rPr>
        <w:t>.</w:t>
      </w:r>
      <w:r w:rsidR="00E1368D"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zm. – ustaw</w:t>
      </w:r>
      <w:r w:rsidR="00A34952" w:rsidRPr="00E9405E">
        <w:rPr>
          <w:rFonts w:asciiTheme="minorHAnsi" w:hAnsiTheme="minorHAnsi" w:cstheme="minorHAnsi"/>
          <w:color w:val="auto"/>
          <w:szCs w:val="24"/>
        </w:rPr>
        <w:t>a</w:t>
      </w:r>
      <w:r w:rsidRPr="00E9405E">
        <w:rPr>
          <w:rFonts w:asciiTheme="minorHAnsi" w:hAnsiTheme="minorHAnsi" w:cstheme="minorHAnsi"/>
          <w:color w:val="auto"/>
          <w:szCs w:val="24"/>
        </w:rPr>
        <w:t xml:space="preserve"> OOŚ</w:t>
      </w:r>
      <w:r w:rsidR="00A34952" w:rsidRPr="00E9405E">
        <w:rPr>
          <w:rFonts w:asciiTheme="minorHAnsi" w:hAnsiTheme="minorHAnsi" w:cstheme="minorHAnsi"/>
          <w:color w:val="auto"/>
          <w:szCs w:val="24"/>
        </w:rPr>
        <w:t>)</w:t>
      </w:r>
      <w:r w:rsidRPr="00E9405E">
        <w:rPr>
          <w:rFonts w:asciiTheme="minorHAnsi" w:hAnsiTheme="minorHAnsi" w:cstheme="minorHAnsi"/>
          <w:color w:val="auto"/>
          <w:szCs w:val="24"/>
        </w:rPr>
        <w:t>, tj.</w:t>
      </w:r>
      <w:r w:rsidR="00E1368D" w:rsidRPr="00E9405E">
        <w:rPr>
          <w:rFonts w:asciiTheme="minorHAnsi" w:hAnsiTheme="minorHAnsi" w:cstheme="minorHAnsi"/>
          <w:color w:val="auto"/>
          <w:szCs w:val="24"/>
        </w:rPr>
        <w:t xml:space="preserve"> </w:t>
      </w:r>
      <w:r w:rsidRPr="00E9405E">
        <w:rPr>
          <w:rFonts w:asciiTheme="minorHAnsi" w:hAnsiTheme="minorHAnsi" w:cstheme="minorHAnsi"/>
          <w:b/>
          <w:color w:val="auto"/>
          <w:szCs w:val="24"/>
        </w:rPr>
        <w:t>zamierzeń budowlanych</w:t>
      </w:r>
      <w:r w:rsidRPr="00E9405E">
        <w:rPr>
          <w:rFonts w:asciiTheme="minorHAnsi" w:hAnsiTheme="minorHAnsi" w:cstheme="minorHAnsi"/>
          <w:color w:val="auto"/>
          <w:szCs w:val="24"/>
        </w:rPr>
        <w:t xml:space="preserve"> lub innych ingerencji w środowisko polegających na przekształceniu lub zmianie sposobu wykorzystania terenu, w tym również na wydobywaniu kopalin; przedsięwzięcia powiązane </w:t>
      </w:r>
      <w:r w:rsidRPr="00E9405E">
        <w:rPr>
          <w:rFonts w:asciiTheme="minorHAnsi" w:hAnsiTheme="minorHAnsi" w:cstheme="minorHAnsi"/>
          <w:color w:val="auto"/>
          <w:szCs w:val="24"/>
        </w:rPr>
        <w:lastRenderedPageBreak/>
        <w:t xml:space="preserve">technologicznie kwalifikuje się jako jedno przedsięwzięcie, także jeżeli są one realizowane przez różne podmioty.  </w:t>
      </w:r>
    </w:p>
    <w:p w14:paraId="156E1A3B" w14:textId="77777777" w:rsidR="00EB2FD7" w:rsidRPr="00E9405E" w:rsidRDefault="00EB2FD7" w:rsidP="001E3C84">
      <w:pPr>
        <w:spacing w:after="0" w:line="360" w:lineRule="auto"/>
        <w:ind w:left="0" w:firstLine="0"/>
        <w:jc w:val="left"/>
        <w:rPr>
          <w:rFonts w:asciiTheme="minorHAnsi" w:hAnsiTheme="minorHAnsi" w:cstheme="minorHAnsi"/>
          <w:color w:val="auto"/>
          <w:szCs w:val="24"/>
        </w:rPr>
      </w:pPr>
    </w:p>
    <w:p w14:paraId="3BF1187C" w14:textId="2E5C45DA" w:rsidR="00EB2FD7" w:rsidRPr="00E9405E" w:rsidRDefault="00B36623" w:rsidP="001E3C84">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Dodatkowo, w przypadku przedsięwzięć objętych Rozporządzeniem Rady Ministrów </w:t>
      </w:r>
      <w:r w:rsidR="009D3C11" w:rsidRPr="00E9405E">
        <w:rPr>
          <w:rFonts w:asciiTheme="minorHAnsi" w:hAnsiTheme="minorHAnsi" w:cstheme="minorHAnsi"/>
          <w:color w:val="auto"/>
          <w:szCs w:val="24"/>
        </w:rPr>
        <w:t xml:space="preserve">z dnia 10 września 2019 r. w sprawie przedsięwzięć mogących znacząco oddziaływać na środowisko (tekst jedn.: Dz. U. poz. 1839 </w:t>
      </w:r>
      <w:r w:rsidR="00EA4621" w:rsidRPr="00E9405E">
        <w:rPr>
          <w:rFonts w:asciiTheme="minorHAnsi" w:hAnsiTheme="minorHAnsi" w:cstheme="minorHAnsi"/>
          <w:color w:val="auto"/>
          <w:szCs w:val="24"/>
        </w:rPr>
        <w:t xml:space="preserve">– </w:t>
      </w:r>
      <w:r w:rsidR="0000033A" w:rsidRPr="00E9405E">
        <w:rPr>
          <w:rFonts w:asciiTheme="minorHAnsi" w:hAnsiTheme="minorHAnsi" w:cstheme="minorHAnsi"/>
          <w:color w:val="auto"/>
          <w:szCs w:val="24"/>
        </w:rPr>
        <w:t>R</w:t>
      </w:r>
      <w:r w:rsidRPr="00E9405E">
        <w:rPr>
          <w:rFonts w:asciiTheme="minorHAnsi" w:hAnsiTheme="minorHAnsi" w:cstheme="minorHAnsi"/>
          <w:color w:val="auto"/>
          <w:szCs w:val="24"/>
        </w:rPr>
        <w:t>ozporządzenie</w:t>
      </w:r>
      <w:r w:rsidR="0000033A" w:rsidRPr="00E9405E">
        <w:rPr>
          <w:rFonts w:asciiTheme="minorHAnsi" w:hAnsiTheme="minorHAnsi" w:cstheme="minorHAnsi"/>
          <w:color w:val="auto"/>
          <w:szCs w:val="24"/>
        </w:rPr>
        <w:t>m</w:t>
      </w:r>
      <w:r w:rsidRPr="00E9405E">
        <w:rPr>
          <w:rFonts w:asciiTheme="minorHAnsi" w:hAnsiTheme="minorHAnsi" w:cstheme="minorHAnsi"/>
          <w:color w:val="auto"/>
          <w:szCs w:val="24"/>
        </w:rPr>
        <w:t xml:space="preserve"> OOŚ</w:t>
      </w:r>
      <w:r w:rsidR="00EA4621" w:rsidRPr="00E9405E">
        <w:rPr>
          <w:rFonts w:asciiTheme="minorHAnsi" w:hAnsiTheme="minorHAnsi" w:cstheme="minorHAnsi"/>
          <w:color w:val="auto"/>
          <w:szCs w:val="24"/>
        </w:rPr>
        <w:t>)</w:t>
      </w:r>
      <w:r w:rsidRPr="00E9405E">
        <w:rPr>
          <w:rFonts w:asciiTheme="minorHAnsi" w:hAnsiTheme="minorHAnsi" w:cstheme="minorHAnsi"/>
          <w:color w:val="auto"/>
          <w:szCs w:val="24"/>
        </w:rPr>
        <w:t xml:space="preserve">,  konieczne jest przedłożenie </w:t>
      </w:r>
      <w:r w:rsidR="00A34952" w:rsidRPr="00E9405E">
        <w:rPr>
          <w:rFonts w:asciiTheme="minorHAnsi" w:hAnsiTheme="minorHAnsi" w:cstheme="minorHAnsi"/>
          <w:color w:val="auto"/>
          <w:szCs w:val="24"/>
        </w:rPr>
        <w:t xml:space="preserve">ostatecznej </w:t>
      </w:r>
      <w:r w:rsidR="00A34952" w:rsidRPr="00E9405E">
        <w:rPr>
          <w:rFonts w:asciiTheme="minorHAnsi" w:hAnsiTheme="minorHAnsi" w:cstheme="minorHAnsi"/>
          <w:b/>
          <w:bCs/>
          <w:color w:val="auto"/>
          <w:szCs w:val="24"/>
        </w:rPr>
        <w:t>decyzji o środowiskowych uwarunkowaniach</w:t>
      </w:r>
      <w:r w:rsidR="001C276A" w:rsidRPr="00E9405E">
        <w:rPr>
          <w:rFonts w:asciiTheme="minorHAnsi" w:hAnsiTheme="minorHAnsi" w:cstheme="minorHAnsi"/>
          <w:b/>
          <w:bCs/>
          <w:color w:val="auto"/>
          <w:szCs w:val="24"/>
        </w:rPr>
        <w:t xml:space="preserve"> (tzw. decyzji środowiskowej)</w:t>
      </w:r>
      <w:r w:rsidR="00A34952" w:rsidRPr="00E9405E">
        <w:rPr>
          <w:rFonts w:asciiTheme="minorHAnsi" w:hAnsiTheme="minorHAnsi" w:cstheme="minorHAnsi"/>
          <w:color w:val="auto"/>
          <w:szCs w:val="24"/>
        </w:rPr>
        <w:t>.</w:t>
      </w:r>
    </w:p>
    <w:p w14:paraId="2B4518BA" w14:textId="77777777" w:rsidR="00A34952" w:rsidRPr="00E9405E" w:rsidRDefault="00A34952" w:rsidP="001E3C84">
      <w:pPr>
        <w:spacing w:line="360" w:lineRule="auto"/>
        <w:jc w:val="left"/>
        <w:rPr>
          <w:rFonts w:asciiTheme="minorHAnsi" w:hAnsiTheme="minorHAnsi" w:cstheme="minorHAnsi"/>
          <w:color w:val="auto"/>
          <w:szCs w:val="24"/>
        </w:rPr>
      </w:pPr>
    </w:p>
    <w:p w14:paraId="14D25C95" w14:textId="705E6441" w:rsidR="00A34952" w:rsidRPr="00E9405E" w:rsidRDefault="00A34952" w:rsidP="001E3C84">
      <w:pPr>
        <w:spacing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Ponadto</w:t>
      </w:r>
      <w:r w:rsidR="00E1368D" w:rsidRPr="00E9405E">
        <w:rPr>
          <w:rFonts w:asciiTheme="minorHAnsi" w:hAnsiTheme="minorHAnsi" w:cstheme="minorHAnsi"/>
          <w:color w:val="auto"/>
          <w:szCs w:val="24"/>
        </w:rPr>
        <w:t>,</w:t>
      </w:r>
      <w:r w:rsidRPr="00E9405E">
        <w:rPr>
          <w:rFonts w:asciiTheme="minorHAnsi" w:hAnsiTheme="minorHAnsi" w:cstheme="minorHAnsi"/>
          <w:color w:val="auto"/>
          <w:szCs w:val="24"/>
        </w:rPr>
        <w:t xml:space="preserve"> jeżeli organ, który wydał zgodę na realizację przedsięwzięcia, stwierdził występowanie negatywnego oddziaływania na obszar Natura 2000 należy dołączyć kopię formularza </w:t>
      </w:r>
      <w:r w:rsidRPr="00E9405E">
        <w:rPr>
          <w:rFonts w:asciiTheme="minorHAnsi" w:hAnsiTheme="minorHAnsi" w:cstheme="minorHAnsi"/>
          <w:i/>
          <w:iCs/>
          <w:color w:val="auto"/>
          <w:szCs w:val="24"/>
        </w:rPr>
        <w:t>„Informacja na temat projektów, które mogą wywierać istotny negatywny wpływ na obszary Natura 2000, zgłoszone Komisji (Dyrekcja Generalna ds. Środowiska) na mocy dyrektywy 92/43/EWG”</w:t>
      </w:r>
      <w:r w:rsidR="0000033A" w:rsidRPr="00E9405E">
        <w:rPr>
          <w:rFonts w:asciiTheme="minorHAnsi" w:hAnsiTheme="minorHAnsi" w:cstheme="minorHAnsi"/>
          <w:color w:val="auto"/>
          <w:szCs w:val="24"/>
        </w:rPr>
        <w:t>.</w:t>
      </w:r>
    </w:p>
    <w:p w14:paraId="65367EC4" w14:textId="77777777" w:rsidR="00A34952" w:rsidRPr="00E9405E" w:rsidRDefault="00A34952" w:rsidP="001E3C84">
      <w:pPr>
        <w:spacing w:line="360" w:lineRule="auto"/>
        <w:jc w:val="left"/>
        <w:rPr>
          <w:rFonts w:asciiTheme="minorHAnsi" w:hAnsiTheme="minorHAnsi" w:cstheme="minorHAnsi"/>
          <w:color w:val="auto"/>
          <w:szCs w:val="24"/>
        </w:rPr>
      </w:pPr>
    </w:p>
    <w:p w14:paraId="76AA1FB5" w14:textId="45FA9FB2" w:rsidR="00A34952" w:rsidRPr="00E9405E" w:rsidRDefault="00A34952" w:rsidP="001E3C84">
      <w:pPr>
        <w:spacing w:line="360" w:lineRule="auto"/>
        <w:jc w:val="left"/>
        <w:rPr>
          <w:rFonts w:asciiTheme="minorHAnsi" w:hAnsiTheme="minorHAnsi" w:cstheme="minorHAnsi"/>
          <w:color w:val="auto"/>
          <w:szCs w:val="24"/>
        </w:rPr>
      </w:pPr>
      <w:r w:rsidRPr="00E9405E">
        <w:rPr>
          <w:rFonts w:asciiTheme="minorHAnsi" w:hAnsiTheme="minorHAnsi" w:cstheme="minorHAnsi"/>
          <w:b/>
          <w:bCs/>
          <w:color w:val="auto"/>
          <w:szCs w:val="24"/>
        </w:rPr>
        <w:t>Uwaga</w:t>
      </w:r>
      <w:r w:rsidRPr="00E9405E">
        <w:rPr>
          <w:rFonts w:asciiTheme="minorHAnsi" w:hAnsiTheme="minorHAnsi" w:cstheme="minorHAnsi"/>
          <w:color w:val="auto"/>
          <w:szCs w:val="24"/>
        </w:rPr>
        <w:t xml:space="preserve">: </w:t>
      </w:r>
      <w:r w:rsidRPr="00E9405E">
        <w:rPr>
          <w:rFonts w:asciiTheme="minorHAnsi" w:hAnsiTheme="minorHAnsi" w:cstheme="minorHAnsi"/>
          <w:b/>
          <w:bCs/>
          <w:color w:val="auto"/>
          <w:szCs w:val="24"/>
        </w:rPr>
        <w:t>Nie jest możliwe dofinansowanie</w:t>
      </w:r>
      <w:r w:rsidRPr="00E9405E">
        <w:rPr>
          <w:rFonts w:asciiTheme="minorHAnsi" w:hAnsiTheme="minorHAnsi" w:cstheme="minorHAnsi"/>
          <w:color w:val="auto"/>
          <w:szCs w:val="24"/>
        </w:rPr>
        <w:t xml:space="preserve"> ze środków RPO WD 2014-2020 projektów objętych </w:t>
      </w:r>
      <w:r w:rsidR="0000033A" w:rsidRPr="00E9405E">
        <w:rPr>
          <w:rFonts w:asciiTheme="minorHAnsi" w:hAnsiTheme="minorHAnsi" w:cstheme="minorHAnsi"/>
          <w:color w:val="auto"/>
          <w:szCs w:val="24"/>
        </w:rPr>
        <w:t>R</w:t>
      </w:r>
      <w:r w:rsidRPr="00E9405E">
        <w:rPr>
          <w:rFonts w:asciiTheme="minorHAnsi" w:hAnsiTheme="minorHAnsi" w:cstheme="minorHAnsi"/>
          <w:color w:val="auto"/>
          <w:szCs w:val="24"/>
        </w:rPr>
        <w:t xml:space="preserve">ozporządzeniem </w:t>
      </w:r>
      <w:r w:rsidR="0000033A" w:rsidRPr="00E9405E">
        <w:rPr>
          <w:rFonts w:asciiTheme="minorHAnsi" w:hAnsiTheme="minorHAnsi" w:cstheme="minorHAnsi"/>
          <w:color w:val="auto"/>
          <w:szCs w:val="24"/>
        </w:rPr>
        <w:t>OOŚ</w:t>
      </w:r>
      <w:r w:rsidRPr="00E9405E">
        <w:rPr>
          <w:rFonts w:asciiTheme="minorHAnsi" w:hAnsiTheme="minorHAnsi" w:cstheme="minorHAnsi"/>
          <w:color w:val="auto"/>
          <w:szCs w:val="24"/>
        </w:rPr>
        <w:t xml:space="preserve"> </w:t>
      </w:r>
      <w:r w:rsidRPr="00E9405E">
        <w:rPr>
          <w:rFonts w:asciiTheme="minorHAnsi" w:hAnsiTheme="minorHAnsi" w:cstheme="minorHAnsi"/>
          <w:b/>
          <w:bCs/>
          <w:color w:val="auto"/>
          <w:szCs w:val="24"/>
        </w:rPr>
        <w:t>nieposiadających decyzji środowiskowej</w:t>
      </w:r>
      <w:r w:rsidR="00E1368D" w:rsidRPr="00E9405E">
        <w:rPr>
          <w:rFonts w:asciiTheme="minorHAnsi" w:hAnsiTheme="minorHAnsi" w:cstheme="minorHAnsi"/>
          <w:b/>
          <w:bCs/>
          <w:color w:val="auto"/>
          <w:szCs w:val="24"/>
        </w:rPr>
        <w:t>.</w:t>
      </w:r>
    </w:p>
    <w:p w14:paraId="778F6247" w14:textId="77777777" w:rsidR="00A34952" w:rsidRPr="00E9405E" w:rsidRDefault="00A34952" w:rsidP="001E3C84">
      <w:pPr>
        <w:spacing w:line="360" w:lineRule="auto"/>
        <w:jc w:val="left"/>
        <w:rPr>
          <w:rFonts w:asciiTheme="minorHAnsi" w:hAnsiTheme="minorHAnsi" w:cstheme="minorHAnsi"/>
          <w:color w:val="auto"/>
          <w:szCs w:val="24"/>
        </w:rPr>
      </w:pPr>
    </w:p>
    <w:p w14:paraId="52BA43FD" w14:textId="77777777" w:rsidR="00A34952" w:rsidRPr="00E9405E" w:rsidRDefault="00A34952" w:rsidP="001E3C84">
      <w:pPr>
        <w:spacing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W przypadku inwestycji o charakterze nieinfrastrukturalnym, np. zakup sprzętu, prace remontowe lub tzw. projektów „miękkich”, np. szkolenia, dołączenie </w:t>
      </w:r>
      <w:r w:rsidR="00E1368D" w:rsidRPr="00E9405E">
        <w:rPr>
          <w:rFonts w:asciiTheme="minorHAnsi" w:hAnsiTheme="minorHAnsi" w:cstheme="minorHAnsi"/>
          <w:color w:val="auto"/>
          <w:szCs w:val="24"/>
        </w:rPr>
        <w:t xml:space="preserve">ww. </w:t>
      </w:r>
      <w:r w:rsidRPr="00E9405E">
        <w:rPr>
          <w:rFonts w:asciiTheme="minorHAnsi" w:hAnsiTheme="minorHAnsi" w:cstheme="minorHAnsi"/>
          <w:color w:val="auto"/>
          <w:szCs w:val="24"/>
        </w:rPr>
        <w:t>załączników wymienionych nie jest konieczne.</w:t>
      </w:r>
    </w:p>
    <w:p w14:paraId="4ECF2709" w14:textId="77777777" w:rsidR="001C276A" w:rsidRPr="00E9405E" w:rsidRDefault="001C276A" w:rsidP="001E3C84">
      <w:pPr>
        <w:spacing w:line="360" w:lineRule="auto"/>
        <w:jc w:val="left"/>
        <w:rPr>
          <w:rFonts w:asciiTheme="minorHAnsi" w:hAnsiTheme="minorHAnsi" w:cstheme="minorHAnsi"/>
          <w:color w:val="auto"/>
          <w:szCs w:val="24"/>
        </w:rPr>
      </w:pPr>
    </w:p>
    <w:p w14:paraId="564222AD" w14:textId="66CB25B7" w:rsidR="00A34952" w:rsidRPr="00E9405E" w:rsidRDefault="00A34952" w:rsidP="001E3C84">
      <w:pPr>
        <w:spacing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Ponadto, dołączenie w</w:t>
      </w:r>
      <w:r w:rsidR="00811D23" w:rsidRPr="00E9405E">
        <w:rPr>
          <w:rFonts w:asciiTheme="minorHAnsi" w:hAnsiTheme="minorHAnsi" w:cstheme="minorHAnsi"/>
          <w:color w:val="auto"/>
          <w:szCs w:val="24"/>
        </w:rPr>
        <w:t>w. D</w:t>
      </w:r>
      <w:r w:rsidRPr="00E9405E">
        <w:rPr>
          <w:rFonts w:asciiTheme="minorHAnsi" w:hAnsiTheme="minorHAnsi" w:cstheme="minorHAnsi"/>
          <w:color w:val="auto"/>
          <w:szCs w:val="24"/>
        </w:rPr>
        <w:t>eklaracji</w:t>
      </w:r>
      <w:r w:rsidR="00811D23" w:rsidRPr="00E9405E">
        <w:rPr>
          <w:rFonts w:asciiTheme="minorHAnsi" w:hAnsiTheme="minorHAnsi" w:cstheme="minorHAnsi"/>
          <w:color w:val="auto"/>
          <w:szCs w:val="24"/>
        </w:rPr>
        <w:t xml:space="preserve"> Natura 2000</w:t>
      </w:r>
      <w:r w:rsidRPr="00E9405E">
        <w:rPr>
          <w:rFonts w:asciiTheme="minorHAnsi" w:hAnsiTheme="minorHAnsi" w:cstheme="minorHAnsi"/>
          <w:color w:val="auto"/>
          <w:szCs w:val="24"/>
        </w:rPr>
        <w:t xml:space="preserve"> nie jest także obligatoryjne, jeżeli w uzasadnieniu do decyzji środowiskowej, wydanej dla przedsięwzięć określonych w art. 71 ust. 2 ustawy OOŚ, zawarto informacje dotyczące wpływu przedsięwzięcia na obszary Natura 2000. </w:t>
      </w:r>
    </w:p>
    <w:p w14:paraId="42393DE9" w14:textId="77777777" w:rsidR="00A34952" w:rsidRPr="00E9405E" w:rsidRDefault="00A34952" w:rsidP="001E3C84">
      <w:pPr>
        <w:spacing w:after="0" w:line="360" w:lineRule="auto"/>
        <w:ind w:left="0" w:firstLine="0"/>
        <w:jc w:val="left"/>
        <w:rPr>
          <w:rFonts w:asciiTheme="minorHAnsi" w:hAnsiTheme="minorHAnsi" w:cstheme="minorHAnsi"/>
          <w:color w:val="auto"/>
          <w:szCs w:val="24"/>
        </w:rPr>
      </w:pPr>
    </w:p>
    <w:p w14:paraId="2908DF2D" w14:textId="77777777" w:rsidR="001D5118" w:rsidRPr="00E9405E" w:rsidRDefault="000E2EC1" w:rsidP="001E3C84">
      <w:pPr>
        <w:pStyle w:val="Nagwek1"/>
        <w:spacing w:before="0" w:after="0" w:line="360" w:lineRule="auto"/>
        <w:jc w:val="left"/>
        <w:rPr>
          <w:rFonts w:cstheme="minorHAnsi"/>
          <w:color w:val="auto"/>
          <w:szCs w:val="24"/>
        </w:rPr>
      </w:pPr>
      <w:bookmarkStart w:id="205" w:name="_Toc26794952"/>
      <w:r w:rsidRPr="00E9405E">
        <w:rPr>
          <w:rFonts w:cstheme="minorHAnsi"/>
          <w:color w:val="auto"/>
          <w:szCs w:val="24"/>
        </w:rPr>
        <w:t>Wymagania w zakresie realizacji projektu partnerskiego</w:t>
      </w:r>
      <w:bookmarkEnd w:id="205"/>
    </w:p>
    <w:p w14:paraId="5466786B" w14:textId="133AAA37" w:rsidR="00C22405" w:rsidRPr="00E9405E" w:rsidRDefault="000E2EC1" w:rsidP="001E3C84">
      <w:pPr>
        <w:suppressAutoHyphens/>
        <w:autoSpaceDN w:val="0"/>
        <w:spacing w:after="0" w:line="360" w:lineRule="auto"/>
        <w:ind w:left="0" w:firstLine="0"/>
        <w:jc w:val="left"/>
        <w:textAlignment w:val="baseline"/>
        <w:rPr>
          <w:rFonts w:asciiTheme="minorHAnsi" w:hAnsiTheme="minorHAnsi" w:cstheme="minorHAnsi"/>
          <w:color w:val="auto"/>
          <w:szCs w:val="24"/>
        </w:rPr>
      </w:pPr>
      <w:r w:rsidRPr="00E9405E">
        <w:rPr>
          <w:rFonts w:asciiTheme="minorHAnsi" w:hAnsiTheme="minorHAnsi" w:cstheme="minorHAnsi"/>
          <w:color w:val="auto"/>
          <w:szCs w:val="24"/>
        </w:rPr>
        <w:t>Projekt może być realizowany w partnerstwie</w:t>
      </w:r>
      <w:r w:rsidR="00323622" w:rsidRPr="00E9405E">
        <w:rPr>
          <w:rFonts w:asciiTheme="minorHAnsi" w:hAnsiTheme="minorHAnsi" w:cstheme="minorHAnsi"/>
          <w:color w:val="auto"/>
          <w:szCs w:val="24"/>
        </w:rPr>
        <w:t xml:space="preserve"> </w:t>
      </w:r>
      <w:r w:rsidR="00947A0F" w:rsidRPr="00E9405E">
        <w:rPr>
          <w:rFonts w:asciiTheme="minorHAnsi" w:hAnsiTheme="minorHAnsi" w:cstheme="minorHAnsi"/>
          <w:color w:val="auto"/>
          <w:szCs w:val="24"/>
        </w:rPr>
        <w:t>– zgodnie z zapisami art. 33 u</w:t>
      </w:r>
      <w:r w:rsidR="009F02B2" w:rsidRPr="00E9405E">
        <w:rPr>
          <w:rFonts w:asciiTheme="minorHAnsi" w:hAnsiTheme="minorHAnsi" w:cstheme="minorHAnsi"/>
          <w:color w:val="auto"/>
          <w:szCs w:val="24"/>
        </w:rPr>
        <w:t>stawy</w:t>
      </w:r>
      <w:r w:rsidR="00947A0F" w:rsidRPr="00E9405E">
        <w:rPr>
          <w:rFonts w:asciiTheme="minorHAnsi" w:hAnsiTheme="minorHAnsi" w:cstheme="minorHAnsi"/>
          <w:color w:val="auto"/>
          <w:szCs w:val="24"/>
        </w:rPr>
        <w:t xml:space="preserve"> wdrożeniowej</w:t>
      </w:r>
      <w:r w:rsidRPr="00E9405E">
        <w:rPr>
          <w:rFonts w:asciiTheme="minorHAnsi" w:hAnsiTheme="minorHAnsi" w:cstheme="minorHAnsi"/>
          <w:color w:val="auto"/>
          <w:szCs w:val="24"/>
        </w:rPr>
        <w:t>. Partnerzy w projekcie to podmioty wnoszące do projektu zasoby ludzkie, organizacyjne, techniczne lub finansowe, realizując</w:t>
      </w:r>
      <w:r w:rsidR="00D84B05" w:rsidRPr="00E9405E">
        <w:rPr>
          <w:rFonts w:asciiTheme="minorHAnsi" w:hAnsiTheme="minorHAnsi" w:cstheme="minorHAnsi"/>
          <w:color w:val="auto"/>
          <w:szCs w:val="24"/>
        </w:rPr>
        <w:t>y</w:t>
      </w:r>
      <w:r w:rsidR="00811D23" w:rsidRPr="00E9405E">
        <w:rPr>
          <w:rFonts w:asciiTheme="minorHAnsi" w:hAnsiTheme="minorHAnsi" w:cstheme="minorHAnsi"/>
          <w:color w:val="auto"/>
          <w:szCs w:val="24"/>
        </w:rPr>
        <w:t xml:space="preserve"> </w:t>
      </w:r>
      <w:r w:rsidR="00D84B05" w:rsidRPr="00E9405E">
        <w:rPr>
          <w:rFonts w:asciiTheme="minorHAnsi" w:hAnsiTheme="minorHAnsi" w:cstheme="minorHAnsi"/>
          <w:color w:val="auto"/>
          <w:szCs w:val="24"/>
        </w:rPr>
        <w:t>projekt</w:t>
      </w:r>
      <w:r w:rsidR="00811D23"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wspólnie</w:t>
      </w:r>
      <w:r w:rsidR="00811D23"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 xml:space="preserve">z </w:t>
      </w:r>
      <w:r w:rsidR="00D84B05" w:rsidRPr="00E9405E">
        <w:rPr>
          <w:rFonts w:asciiTheme="minorHAnsi" w:hAnsiTheme="minorHAnsi" w:cstheme="minorHAnsi"/>
          <w:color w:val="auto"/>
          <w:szCs w:val="24"/>
        </w:rPr>
        <w:t>W</w:t>
      </w:r>
      <w:r w:rsidRPr="00E9405E">
        <w:rPr>
          <w:rFonts w:asciiTheme="minorHAnsi" w:hAnsiTheme="minorHAnsi" w:cstheme="minorHAnsi"/>
          <w:color w:val="auto"/>
          <w:szCs w:val="24"/>
        </w:rPr>
        <w:t>nioskodawcą</w:t>
      </w:r>
      <w:r w:rsidR="00D84B05" w:rsidRPr="00E9405E">
        <w:rPr>
          <w:rFonts w:asciiTheme="minorHAnsi" w:hAnsiTheme="minorHAnsi" w:cstheme="minorHAnsi"/>
          <w:color w:val="auto"/>
          <w:szCs w:val="24"/>
        </w:rPr>
        <w:t xml:space="preserve"> (Beneficjentem)</w:t>
      </w:r>
      <w:r w:rsidRPr="00E9405E">
        <w:rPr>
          <w:rFonts w:asciiTheme="minorHAnsi" w:hAnsiTheme="minorHAnsi" w:cstheme="minorHAnsi"/>
          <w:color w:val="auto"/>
          <w:szCs w:val="24"/>
        </w:rPr>
        <w:t xml:space="preserve"> na podstawie porozumienia lub umowy o partnerstwie</w:t>
      </w:r>
      <w:r w:rsidR="00D67E9C" w:rsidRPr="00E9405E">
        <w:rPr>
          <w:rFonts w:asciiTheme="minorHAnsi" w:hAnsiTheme="minorHAnsi" w:cstheme="minorHAnsi"/>
          <w:color w:val="auto"/>
          <w:szCs w:val="24"/>
        </w:rPr>
        <w:t>.</w:t>
      </w:r>
    </w:p>
    <w:p w14:paraId="7A268E1D" w14:textId="77777777" w:rsidR="0032670C" w:rsidRPr="00E9405E" w:rsidRDefault="0032670C" w:rsidP="001E3C84">
      <w:pPr>
        <w:suppressAutoHyphens/>
        <w:autoSpaceDN w:val="0"/>
        <w:spacing w:after="0" w:line="360" w:lineRule="auto"/>
        <w:ind w:left="0" w:firstLine="0"/>
        <w:jc w:val="left"/>
        <w:textAlignment w:val="baseline"/>
        <w:rPr>
          <w:rFonts w:asciiTheme="minorHAnsi" w:eastAsia="SimSun" w:hAnsiTheme="minorHAnsi" w:cstheme="minorHAnsi"/>
          <w:color w:val="auto"/>
          <w:kern w:val="3"/>
          <w:szCs w:val="24"/>
        </w:rPr>
      </w:pPr>
    </w:p>
    <w:p w14:paraId="3426E84B" w14:textId="4DA3EEA8" w:rsidR="00C22405" w:rsidRPr="00E9405E" w:rsidRDefault="000E2EC1" w:rsidP="001E3C84">
      <w:pPr>
        <w:spacing w:after="0" w:line="360" w:lineRule="auto"/>
        <w:ind w:left="0" w:firstLine="0"/>
        <w:jc w:val="left"/>
        <w:rPr>
          <w:rFonts w:asciiTheme="minorHAnsi" w:hAnsiTheme="minorHAnsi" w:cstheme="minorHAnsi"/>
          <w:b/>
          <w:color w:val="auto"/>
          <w:szCs w:val="24"/>
        </w:rPr>
      </w:pPr>
      <w:r w:rsidRPr="00E9405E">
        <w:rPr>
          <w:rFonts w:asciiTheme="minorHAnsi" w:hAnsiTheme="minorHAnsi" w:cstheme="minorHAnsi"/>
          <w:b/>
          <w:color w:val="auto"/>
          <w:szCs w:val="24"/>
        </w:rPr>
        <w:lastRenderedPageBreak/>
        <w:t xml:space="preserve">Partnerem w projekcie może być tylko podmiot wymieniony w katalogu </w:t>
      </w:r>
      <w:r w:rsidR="00E477D8" w:rsidRPr="00E9405E">
        <w:rPr>
          <w:rFonts w:asciiTheme="minorHAnsi" w:hAnsiTheme="minorHAnsi" w:cstheme="minorHAnsi"/>
          <w:b/>
          <w:color w:val="auto"/>
          <w:szCs w:val="24"/>
        </w:rPr>
        <w:t>W</w:t>
      </w:r>
      <w:r w:rsidRPr="00E9405E">
        <w:rPr>
          <w:rFonts w:asciiTheme="minorHAnsi" w:hAnsiTheme="minorHAnsi" w:cstheme="minorHAnsi"/>
          <w:b/>
          <w:color w:val="auto"/>
          <w:szCs w:val="24"/>
        </w:rPr>
        <w:t>nioskodawców</w:t>
      </w:r>
      <w:r w:rsidR="00E9405E">
        <w:rPr>
          <w:rFonts w:asciiTheme="minorHAnsi" w:hAnsiTheme="minorHAnsi" w:cstheme="minorHAnsi"/>
          <w:b/>
          <w:color w:val="auto"/>
          <w:szCs w:val="24"/>
        </w:rPr>
        <w:t xml:space="preserve"> </w:t>
      </w:r>
      <w:r w:rsidRPr="00E9405E">
        <w:rPr>
          <w:rFonts w:asciiTheme="minorHAnsi" w:hAnsiTheme="minorHAnsi" w:cstheme="minorHAnsi"/>
          <w:b/>
          <w:color w:val="auto"/>
          <w:szCs w:val="24"/>
        </w:rPr>
        <w:t>/</w:t>
      </w:r>
      <w:r w:rsidR="00E9405E">
        <w:rPr>
          <w:rFonts w:asciiTheme="minorHAnsi" w:hAnsiTheme="minorHAnsi" w:cstheme="minorHAnsi"/>
          <w:b/>
          <w:color w:val="auto"/>
          <w:szCs w:val="24"/>
        </w:rPr>
        <w:t xml:space="preserve"> </w:t>
      </w:r>
      <w:r w:rsidR="00D84B05" w:rsidRPr="00E9405E">
        <w:rPr>
          <w:rFonts w:asciiTheme="minorHAnsi" w:hAnsiTheme="minorHAnsi" w:cstheme="minorHAnsi"/>
          <w:b/>
          <w:color w:val="auto"/>
          <w:szCs w:val="24"/>
        </w:rPr>
        <w:t>B</w:t>
      </w:r>
      <w:r w:rsidRPr="00E9405E">
        <w:rPr>
          <w:rFonts w:asciiTheme="minorHAnsi" w:hAnsiTheme="minorHAnsi" w:cstheme="minorHAnsi"/>
          <w:b/>
          <w:color w:val="auto"/>
          <w:szCs w:val="24"/>
        </w:rPr>
        <w:t>eneficjentów obowią</w:t>
      </w:r>
      <w:r w:rsidR="001F6315" w:rsidRPr="00E9405E">
        <w:rPr>
          <w:rFonts w:asciiTheme="minorHAnsi" w:hAnsiTheme="minorHAnsi" w:cstheme="minorHAnsi"/>
          <w:b/>
          <w:color w:val="auto"/>
          <w:szCs w:val="24"/>
        </w:rPr>
        <w:t xml:space="preserve">zującym dla </w:t>
      </w:r>
      <w:r w:rsidR="00D84B05" w:rsidRPr="00E9405E">
        <w:rPr>
          <w:rFonts w:asciiTheme="minorHAnsi" w:hAnsiTheme="minorHAnsi" w:cstheme="minorHAnsi"/>
          <w:b/>
          <w:color w:val="auto"/>
          <w:szCs w:val="24"/>
        </w:rPr>
        <w:t xml:space="preserve">niniejszego </w:t>
      </w:r>
      <w:r w:rsidR="001F6315" w:rsidRPr="00E9405E">
        <w:rPr>
          <w:rFonts w:asciiTheme="minorHAnsi" w:hAnsiTheme="minorHAnsi" w:cstheme="minorHAnsi"/>
          <w:b/>
          <w:color w:val="auto"/>
          <w:szCs w:val="24"/>
        </w:rPr>
        <w:t xml:space="preserve"> naboru </w:t>
      </w:r>
      <w:r w:rsidR="00D84B05" w:rsidRPr="00E9405E">
        <w:rPr>
          <w:rFonts w:asciiTheme="minorHAnsi" w:hAnsiTheme="minorHAnsi" w:cstheme="minorHAnsi"/>
          <w:b/>
          <w:color w:val="auto"/>
          <w:szCs w:val="24"/>
        </w:rPr>
        <w:t xml:space="preserve">w </w:t>
      </w:r>
      <w:r w:rsidR="00E477D8" w:rsidRPr="00E9405E">
        <w:rPr>
          <w:rFonts w:asciiTheme="minorHAnsi" w:hAnsiTheme="minorHAnsi" w:cstheme="minorHAnsi"/>
          <w:b/>
          <w:color w:val="auto"/>
          <w:szCs w:val="24"/>
        </w:rPr>
        <w:t>pkt</w:t>
      </w:r>
      <w:r w:rsidR="005C1C42" w:rsidRPr="00E9405E">
        <w:rPr>
          <w:rFonts w:asciiTheme="minorHAnsi" w:hAnsiTheme="minorHAnsi" w:cstheme="minorHAnsi"/>
          <w:b/>
          <w:color w:val="auto"/>
          <w:szCs w:val="24"/>
        </w:rPr>
        <w:t>.</w:t>
      </w:r>
      <w:r w:rsidR="009D7A6C" w:rsidRPr="00E9405E">
        <w:rPr>
          <w:rFonts w:asciiTheme="minorHAnsi" w:hAnsiTheme="minorHAnsi" w:cstheme="minorHAnsi"/>
          <w:b/>
          <w:color w:val="auto"/>
          <w:szCs w:val="24"/>
        </w:rPr>
        <w:t xml:space="preserve"> </w:t>
      </w:r>
      <w:r w:rsidR="00D84B05" w:rsidRPr="00E9405E">
        <w:rPr>
          <w:rFonts w:asciiTheme="minorHAnsi" w:hAnsiTheme="minorHAnsi" w:cstheme="minorHAnsi"/>
          <w:b/>
          <w:color w:val="auto"/>
          <w:szCs w:val="24"/>
        </w:rPr>
        <w:t xml:space="preserve">6 </w:t>
      </w:r>
      <w:r w:rsidR="009D7A6C" w:rsidRPr="00E9405E">
        <w:rPr>
          <w:rFonts w:asciiTheme="minorHAnsi" w:hAnsiTheme="minorHAnsi" w:cstheme="minorHAnsi"/>
          <w:b/>
          <w:color w:val="auto"/>
          <w:szCs w:val="24"/>
        </w:rPr>
        <w:t>[Typy Wnioskodawców</w:t>
      </w:r>
      <w:r w:rsidR="00E9405E">
        <w:rPr>
          <w:rFonts w:asciiTheme="minorHAnsi" w:hAnsiTheme="minorHAnsi" w:cstheme="minorHAnsi"/>
          <w:b/>
          <w:color w:val="auto"/>
          <w:szCs w:val="24"/>
        </w:rPr>
        <w:t xml:space="preserve"> </w:t>
      </w:r>
      <w:r w:rsidR="009D7A6C" w:rsidRPr="00E9405E">
        <w:rPr>
          <w:rFonts w:asciiTheme="minorHAnsi" w:hAnsiTheme="minorHAnsi" w:cstheme="minorHAnsi"/>
          <w:b/>
          <w:color w:val="auto"/>
          <w:szCs w:val="24"/>
        </w:rPr>
        <w:t>/</w:t>
      </w:r>
      <w:r w:rsidR="00E9405E">
        <w:rPr>
          <w:rFonts w:asciiTheme="minorHAnsi" w:hAnsiTheme="minorHAnsi" w:cstheme="minorHAnsi"/>
          <w:b/>
          <w:color w:val="auto"/>
          <w:szCs w:val="24"/>
        </w:rPr>
        <w:t xml:space="preserve"> </w:t>
      </w:r>
      <w:r w:rsidR="009D7A6C" w:rsidRPr="00E9405E">
        <w:rPr>
          <w:rFonts w:asciiTheme="minorHAnsi" w:hAnsiTheme="minorHAnsi" w:cstheme="minorHAnsi"/>
          <w:b/>
          <w:color w:val="auto"/>
          <w:szCs w:val="24"/>
        </w:rPr>
        <w:t xml:space="preserve">Beneficjentów oraz Partnerów] </w:t>
      </w:r>
      <w:r w:rsidR="00D84B05" w:rsidRPr="00E9405E">
        <w:rPr>
          <w:rFonts w:asciiTheme="minorHAnsi" w:hAnsiTheme="minorHAnsi" w:cstheme="minorHAnsi"/>
          <w:b/>
          <w:color w:val="auto"/>
          <w:szCs w:val="24"/>
        </w:rPr>
        <w:t>Regulaminu</w:t>
      </w:r>
      <w:r w:rsidRPr="00E9405E">
        <w:rPr>
          <w:rFonts w:asciiTheme="minorHAnsi" w:hAnsiTheme="minorHAnsi" w:cstheme="minorHAnsi"/>
          <w:b/>
          <w:color w:val="auto"/>
          <w:szCs w:val="24"/>
        </w:rPr>
        <w:t xml:space="preserve">. </w:t>
      </w:r>
    </w:p>
    <w:p w14:paraId="53AA6587" w14:textId="711C5EA4" w:rsidR="0032670C" w:rsidRPr="00E9405E" w:rsidRDefault="0032670C" w:rsidP="001E3C84">
      <w:pPr>
        <w:spacing w:after="0" w:line="360" w:lineRule="auto"/>
        <w:ind w:left="0" w:firstLine="0"/>
        <w:jc w:val="left"/>
        <w:rPr>
          <w:rFonts w:asciiTheme="minorHAnsi" w:hAnsiTheme="minorHAnsi" w:cstheme="minorHAnsi"/>
          <w:b/>
          <w:bCs/>
          <w:color w:val="auto"/>
          <w:szCs w:val="24"/>
        </w:rPr>
      </w:pPr>
      <w:r w:rsidRPr="00E9405E">
        <w:rPr>
          <w:rFonts w:asciiTheme="minorHAnsi" w:hAnsiTheme="minorHAnsi" w:cstheme="minorHAnsi"/>
          <w:b/>
          <w:bCs/>
          <w:color w:val="auto"/>
          <w:szCs w:val="24"/>
        </w:rPr>
        <w:t>Stroną porozumienia lub</w:t>
      </w:r>
      <w:r w:rsidR="009D7A6C" w:rsidRPr="00E9405E">
        <w:rPr>
          <w:rFonts w:asciiTheme="minorHAnsi" w:hAnsiTheme="minorHAnsi" w:cstheme="minorHAnsi"/>
          <w:b/>
          <w:bCs/>
          <w:color w:val="auto"/>
          <w:szCs w:val="24"/>
        </w:rPr>
        <w:t xml:space="preserve"> </w:t>
      </w:r>
      <w:r w:rsidRPr="00E9405E">
        <w:rPr>
          <w:rFonts w:asciiTheme="minorHAnsi" w:hAnsiTheme="minorHAnsi" w:cstheme="minorHAnsi"/>
          <w:b/>
          <w:bCs/>
          <w:color w:val="auto"/>
          <w:szCs w:val="24"/>
        </w:rPr>
        <w:t>umowy o partnerstwie nie może być podmiot wykluczony z</w:t>
      </w:r>
      <w:r w:rsidR="00D0743C" w:rsidRPr="00E9405E">
        <w:rPr>
          <w:rFonts w:asciiTheme="minorHAnsi" w:hAnsiTheme="minorHAnsi" w:cstheme="minorHAnsi"/>
          <w:b/>
          <w:bCs/>
          <w:color w:val="auto"/>
          <w:szCs w:val="24"/>
        </w:rPr>
        <w:t> </w:t>
      </w:r>
      <w:r w:rsidRPr="00E9405E">
        <w:rPr>
          <w:rFonts w:asciiTheme="minorHAnsi" w:hAnsiTheme="minorHAnsi" w:cstheme="minorHAnsi"/>
          <w:b/>
          <w:bCs/>
          <w:color w:val="auto"/>
          <w:szCs w:val="24"/>
        </w:rPr>
        <w:t>możliwości otrzymania dofinansowania.</w:t>
      </w:r>
    </w:p>
    <w:p w14:paraId="4B05D58B" w14:textId="77777777" w:rsidR="0032670C" w:rsidRPr="00E9405E" w:rsidRDefault="0032670C" w:rsidP="001E3C84">
      <w:pPr>
        <w:spacing w:after="0" w:line="360" w:lineRule="auto"/>
        <w:ind w:left="0" w:firstLine="0"/>
        <w:jc w:val="left"/>
        <w:rPr>
          <w:rFonts w:asciiTheme="minorHAnsi" w:hAnsiTheme="minorHAnsi" w:cstheme="minorHAnsi"/>
          <w:b/>
          <w:bCs/>
          <w:color w:val="auto"/>
          <w:szCs w:val="24"/>
        </w:rPr>
      </w:pPr>
    </w:p>
    <w:p w14:paraId="39DE05BF" w14:textId="2E9E4289" w:rsidR="00C22405" w:rsidRPr="00E9405E" w:rsidRDefault="000E2EC1" w:rsidP="001E3C84">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Beneficjent, będący stroną umowy o dofinansowanie</w:t>
      </w:r>
      <w:r w:rsidR="00E9405E">
        <w:rPr>
          <w:rFonts w:asciiTheme="minorHAnsi" w:hAnsiTheme="minorHAnsi" w:cstheme="minorHAnsi"/>
          <w:color w:val="auto"/>
          <w:szCs w:val="24"/>
        </w:rPr>
        <w:t xml:space="preserve"> </w:t>
      </w:r>
      <w:r w:rsidR="00323622" w:rsidRPr="00E9405E">
        <w:rPr>
          <w:rFonts w:asciiTheme="minorHAnsi" w:hAnsiTheme="minorHAnsi" w:cstheme="minorHAnsi"/>
          <w:color w:val="auto"/>
          <w:szCs w:val="24"/>
        </w:rPr>
        <w:t>/</w:t>
      </w:r>
      <w:r w:rsidR="00E9405E">
        <w:rPr>
          <w:rFonts w:asciiTheme="minorHAnsi" w:hAnsiTheme="minorHAnsi" w:cstheme="minorHAnsi"/>
          <w:color w:val="auto"/>
          <w:szCs w:val="24"/>
        </w:rPr>
        <w:t xml:space="preserve"> </w:t>
      </w:r>
      <w:r w:rsidR="00323622" w:rsidRPr="00E9405E">
        <w:rPr>
          <w:rFonts w:asciiTheme="minorHAnsi" w:hAnsiTheme="minorHAnsi" w:cstheme="minorHAnsi"/>
          <w:color w:val="auto"/>
          <w:szCs w:val="24"/>
        </w:rPr>
        <w:t>decyzji o dofinansowaniu</w:t>
      </w:r>
      <w:r w:rsidRPr="00E9405E">
        <w:rPr>
          <w:rFonts w:asciiTheme="minorHAnsi" w:hAnsiTheme="minorHAnsi" w:cstheme="minorHAnsi"/>
          <w:color w:val="auto"/>
          <w:szCs w:val="24"/>
        </w:rPr>
        <w:t xml:space="preserve">, pełni rolę </w:t>
      </w:r>
      <w:r w:rsidR="00947A0F" w:rsidRPr="00E9405E">
        <w:rPr>
          <w:rFonts w:asciiTheme="minorHAnsi" w:hAnsiTheme="minorHAnsi" w:cstheme="minorHAnsi"/>
          <w:color w:val="auto"/>
          <w:szCs w:val="24"/>
        </w:rPr>
        <w:t>Lidera – P</w:t>
      </w:r>
      <w:r w:rsidRPr="00E9405E">
        <w:rPr>
          <w:rFonts w:asciiTheme="minorHAnsi" w:hAnsiTheme="minorHAnsi" w:cstheme="minorHAnsi"/>
          <w:color w:val="auto"/>
          <w:szCs w:val="24"/>
        </w:rPr>
        <w:t xml:space="preserve">artnera wiodącego. Niezależnie od podziału zadań i obowiązków w ramach partnerstwa, odpowiedzialność za prawidłową realizację projektu ponosi Beneficjent jako strona umowy o dofinansowanie. </w:t>
      </w:r>
    </w:p>
    <w:p w14:paraId="158F3878" w14:textId="77777777" w:rsidR="00D84B05" w:rsidRPr="00E9405E" w:rsidRDefault="00D84B05" w:rsidP="001E3C84">
      <w:pPr>
        <w:spacing w:after="0" w:line="360" w:lineRule="auto"/>
        <w:ind w:left="0" w:firstLine="0"/>
        <w:jc w:val="left"/>
        <w:rPr>
          <w:rFonts w:asciiTheme="minorHAnsi" w:hAnsiTheme="minorHAnsi" w:cstheme="minorHAnsi"/>
          <w:color w:val="auto"/>
          <w:szCs w:val="24"/>
        </w:rPr>
      </w:pPr>
    </w:p>
    <w:p w14:paraId="32762365" w14:textId="77777777" w:rsidR="00C22405" w:rsidRPr="00E9405E" w:rsidRDefault="000E2EC1" w:rsidP="001E3C84">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Dla przejrzystości finansowej w projekcie w przypadku przepływów finansowych między </w:t>
      </w:r>
      <w:r w:rsidR="007A6587"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artnerami wymagane jest utworzenie odrębnych rachunków bankowych poszczególnych członków partnerstwa (jeśli dotyczy). </w:t>
      </w:r>
    </w:p>
    <w:p w14:paraId="79389E53" w14:textId="0F50FE91" w:rsidR="00C22405" w:rsidRPr="00E9405E" w:rsidRDefault="000E2EC1" w:rsidP="001E3C84">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Projekt partnerski jest realizowany na podstawie umowy o dofinansowanie</w:t>
      </w:r>
      <w:r w:rsidR="00E9405E">
        <w:rPr>
          <w:rFonts w:asciiTheme="minorHAnsi" w:hAnsiTheme="minorHAnsi" w:cstheme="minorHAnsi"/>
          <w:color w:val="auto"/>
          <w:szCs w:val="24"/>
        </w:rPr>
        <w:t xml:space="preserve"> </w:t>
      </w:r>
      <w:r w:rsidR="00AD38CA" w:rsidRPr="00E9405E">
        <w:rPr>
          <w:rFonts w:asciiTheme="minorHAnsi" w:hAnsiTheme="minorHAnsi" w:cstheme="minorHAnsi"/>
          <w:color w:val="auto"/>
          <w:szCs w:val="24"/>
        </w:rPr>
        <w:t>/</w:t>
      </w:r>
      <w:r w:rsidR="00E9405E">
        <w:rPr>
          <w:rFonts w:asciiTheme="minorHAnsi" w:hAnsiTheme="minorHAnsi" w:cstheme="minorHAnsi"/>
          <w:color w:val="auto"/>
          <w:szCs w:val="24"/>
        </w:rPr>
        <w:t xml:space="preserve"> </w:t>
      </w:r>
      <w:r w:rsidR="00AD38CA" w:rsidRPr="00E9405E">
        <w:rPr>
          <w:rFonts w:asciiTheme="minorHAnsi" w:hAnsiTheme="minorHAnsi" w:cstheme="minorHAnsi"/>
          <w:color w:val="auto"/>
          <w:szCs w:val="24"/>
        </w:rPr>
        <w:t xml:space="preserve">decyzji o dofinansowaniu </w:t>
      </w:r>
      <w:r w:rsidRPr="00E9405E">
        <w:rPr>
          <w:rFonts w:asciiTheme="minorHAnsi" w:hAnsiTheme="minorHAnsi" w:cstheme="minorHAnsi"/>
          <w:color w:val="auto"/>
          <w:szCs w:val="24"/>
        </w:rPr>
        <w:t>projektu zawartej z Beneficjentem (</w:t>
      </w:r>
      <w:r w:rsidR="007A6587" w:rsidRPr="00E9405E">
        <w:rPr>
          <w:rFonts w:asciiTheme="minorHAnsi" w:hAnsiTheme="minorHAnsi" w:cstheme="minorHAnsi"/>
          <w:color w:val="auto"/>
          <w:szCs w:val="24"/>
        </w:rPr>
        <w:t>P</w:t>
      </w:r>
      <w:r w:rsidRPr="00E9405E">
        <w:rPr>
          <w:rFonts w:asciiTheme="minorHAnsi" w:hAnsiTheme="minorHAnsi" w:cstheme="minorHAnsi"/>
          <w:color w:val="auto"/>
          <w:szCs w:val="24"/>
        </w:rPr>
        <w:t>artnerem wiodącym) działającym w</w:t>
      </w:r>
      <w:r w:rsidR="00AD38CA"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imieniu i na rzecz </w:t>
      </w:r>
      <w:r w:rsidR="007A6587"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artnerów w zakresie określonym w porozumieniu lub umowie </w:t>
      </w:r>
      <w:r w:rsidR="0032670C" w:rsidRPr="00E9405E">
        <w:rPr>
          <w:rFonts w:asciiTheme="minorHAnsi" w:hAnsiTheme="minorHAnsi" w:cstheme="minorHAnsi"/>
          <w:color w:val="auto"/>
          <w:szCs w:val="24"/>
        </w:rPr>
        <w:t>o</w:t>
      </w:r>
      <w:r w:rsidR="00AD38CA" w:rsidRPr="00E9405E">
        <w:rPr>
          <w:rFonts w:asciiTheme="minorHAnsi" w:hAnsiTheme="minorHAnsi" w:cstheme="minorHAnsi"/>
          <w:color w:val="auto"/>
          <w:szCs w:val="24"/>
        </w:rPr>
        <w:t> </w:t>
      </w:r>
      <w:r w:rsidRPr="00E9405E">
        <w:rPr>
          <w:rFonts w:asciiTheme="minorHAnsi" w:hAnsiTheme="minorHAnsi" w:cstheme="minorHAnsi"/>
          <w:color w:val="auto"/>
          <w:szCs w:val="24"/>
        </w:rPr>
        <w:t>partners</w:t>
      </w:r>
      <w:r w:rsidR="0032670C" w:rsidRPr="00E9405E">
        <w:rPr>
          <w:rFonts w:asciiTheme="minorHAnsi" w:hAnsiTheme="minorHAnsi" w:cstheme="minorHAnsi"/>
          <w:color w:val="auto"/>
          <w:szCs w:val="24"/>
        </w:rPr>
        <w:t>twie</w:t>
      </w:r>
      <w:r w:rsidRPr="00E9405E">
        <w:rPr>
          <w:rFonts w:asciiTheme="minorHAnsi" w:hAnsiTheme="minorHAnsi" w:cstheme="minorHAnsi"/>
          <w:color w:val="auto"/>
          <w:szCs w:val="24"/>
        </w:rPr>
        <w:t xml:space="preserve">. Wnioskodawca musi posiadać pełnomocnictwo do </w:t>
      </w:r>
      <w:del w:id="206" w:author="Filip Baranowski" w:date="2020-03-18T12:28:00Z">
        <w:r w:rsidRPr="00E9405E" w:rsidDel="00DF7231">
          <w:rPr>
            <w:rFonts w:asciiTheme="minorHAnsi" w:hAnsiTheme="minorHAnsi" w:cstheme="minorHAnsi"/>
            <w:color w:val="auto"/>
            <w:szCs w:val="24"/>
          </w:rPr>
          <w:delText xml:space="preserve">podpisania </w:delText>
        </w:r>
      </w:del>
      <w:ins w:id="207" w:author="Filip Baranowski" w:date="2020-03-18T12:28:00Z">
        <w:r w:rsidR="00DF7231">
          <w:rPr>
            <w:rFonts w:asciiTheme="minorHAnsi" w:hAnsiTheme="minorHAnsi" w:cstheme="minorHAnsi"/>
            <w:color w:val="auto"/>
            <w:szCs w:val="24"/>
          </w:rPr>
          <w:t xml:space="preserve">złożenia </w:t>
        </w:r>
      </w:ins>
      <w:r w:rsidR="00AD38CA" w:rsidRPr="00E9405E">
        <w:rPr>
          <w:rFonts w:asciiTheme="minorHAnsi" w:hAnsiTheme="minorHAnsi" w:cstheme="minorHAnsi"/>
          <w:color w:val="auto"/>
          <w:szCs w:val="24"/>
        </w:rPr>
        <w:t>wniosku o</w:t>
      </w:r>
      <w:r w:rsidR="004D01B3" w:rsidRPr="00E9405E">
        <w:rPr>
          <w:rFonts w:asciiTheme="minorHAnsi" w:hAnsiTheme="minorHAnsi" w:cstheme="minorHAnsi"/>
          <w:color w:val="auto"/>
          <w:szCs w:val="24"/>
        </w:rPr>
        <w:t> </w:t>
      </w:r>
      <w:r w:rsidR="00AD38CA" w:rsidRPr="00E9405E">
        <w:rPr>
          <w:rFonts w:asciiTheme="minorHAnsi" w:hAnsiTheme="minorHAnsi" w:cstheme="minorHAnsi"/>
          <w:color w:val="auto"/>
          <w:szCs w:val="24"/>
        </w:rPr>
        <w:t>dofinansowanie projektu oraz</w:t>
      </w:r>
      <w:ins w:id="208" w:author="Filip Baranowski" w:date="2020-03-18T12:29:00Z">
        <w:r w:rsidR="00DF7231">
          <w:rPr>
            <w:rFonts w:asciiTheme="minorHAnsi" w:hAnsiTheme="minorHAnsi" w:cstheme="minorHAnsi"/>
            <w:color w:val="auto"/>
            <w:szCs w:val="24"/>
          </w:rPr>
          <w:t xml:space="preserve"> podpisania</w:t>
        </w:r>
      </w:ins>
      <w:r w:rsidR="00AD38CA"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umowy</w:t>
      </w:r>
      <w:r w:rsidR="00AD38CA" w:rsidRPr="00E9405E">
        <w:rPr>
          <w:rFonts w:asciiTheme="minorHAnsi" w:hAnsiTheme="minorHAnsi" w:cstheme="minorHAnsi"/>
          <w:color w:val="auto"/>
          <w:szCs w:val="24"/>
        </w:rPr>
        <w:t xml:space="preserve"> o dofinansowanie</w:t>
      </w:r>
      <w:r w:rsidR="00E9405E">
        <w:rPr>
          <w:rFonts w:asciiTheme="minorHAnsi" w:hAnsiTheme="minorHAnsi" w:cstheme="minorHAnsi"/>
          <w:color w:val="auto"/>
          <w:szCs w:val="24"/>
        </w:rPr>
        <w:t xml:space="preserve"> </w:t>
      </w:r>
      <w:r w:rsidR="00AD38CA" w:rsidRPr="00E9405E">
        <w:rPr>
          <w:rFonts w:asciiTheme="minorHAnsi" w:hAnsiTheme="minorHAnsi" w:cstheme="minorHAnsi"/>
          <w:color w:val="auto"/>
          <w:szCs w:val="24"/>
        </w:rPr>
        <w:t>/</w:t>
      </w:r>
      <w:r w:rsidR="00E9405E">
        <w:rPr>
          <w:rFonts w:asciiTheme="minorHAnsi" w:hAnsiTheme="minorHAnsi" w:cstheme="minorHAnsi"/>
          <w:color w:val="auto"/>
          <w:szCs w:val="24"/>
        </w:rPr>
        <w:t xml:space="preserve"> </w:t>
      </w:r>
      <w:r w:rsidR="00AD38CA" w:rsidRPr="00E9405E">
        <w:rPr>
          <w:rFonts w:asciiTheme="minorHAnsi" w:hAnsiTheme="minorHAnsi" w:cstheme="minorHAnsi"/>
          <w:color w:val="auto"/>
          <w:szCs w:val="24"/>
        </w:rPr>
        <w:t>decyzji o dofinansowaniu</w:t>
      </w:r>
      <w:r w:rsidRPr="00E9405E">
        <w:rPr>
          <w:rFonts w:asciiTheme="minorHAnsi" w:hAnsiTheme="minorHAnsi" w:cstheme="minorHAnsi"/>
          <w:color w:val="auto"/>
          <w:szCs w:val="24"/>
        </w:rPr>
        <w:t xml:space="preserve"> w</w:t>
      </w:r>
      <w:r w:rsidR="00323622" w:rsidRPr="00E9405E">
        <w:rPr>
          <w:rFonts w:asciiTheme="minorHAnsi" w:hAnsiTheme="minorHAnsi" w:cstheme="minorHAnsi"/>
          <w:color w:val="auto"/>
          <w:szCs w:val="24"/>
        </w:rPr>
        <w:t> </w:t>
      </w:r>
      <w:r w:rsidRPr="00E9405E">
        <w:rPr>
          <w:rFonts w:asciiTheme="minorHAnsi" w:hAnsiTheme="minorHAnsi" w:cstheme="minorHAnsi"/>
          <w:color w:val="auto"/>
          <w:szCs w:val="24"/>
        </w:rPr>
        <w:t>imieniu i</w:t>
      </w:r>
      <w:r w:rsidR="00AD38CA"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na rzecz </w:t>
      </w:r>
      <w:r w:rsidR="007A6587" w:rsidRPr="00E9405E">
        <w:rPr>
          <w:rFonts w:asciiTheme="minorHAnsi" w:hAnsiTheme="minorHAnsi" w:cstheme="minorHAnsi"/>
          <w:color w:val="auto"/>
          <w:szCs w:val="24"/>
        </w:rPr>
        <w:t>P</w:t>
      </w:r>
      <w:r w:rsidRPr="00E9405E">
        <w:rPr>
          <w:rFonts w:asciiTheme="minorHAnsi" w:hAnsiTheme="minorHAnsi" w:cstheme="minorHAnsi"/>
          <w:color w:val="auto"/>
          <w:szCs w:val="24"/>
        </w:rPr>
        <w:t>artnerów, chyba że dołączona umowa o partnerstwie reguluje powyższe kwestie</w:t>
      </w:r>
      <w:r w:rsidRPr="00E9405E">
        <w:rPr>
          <w:rFonts w:asciiTheme="minorHAnsi" w:hAnsiTheme="minorHAnsi" w:cstheme="minorHAnsi"/>
          <w:b/>
          <w:color w:val="auto"/>
          <w:szCs w:val="24"/>
        </w:rPr>
        <w:t xml:space="preserve">. </w:t>
      </w:r>
    </w:p>
    <w:p w14:paraId="0C1EBEAE" w14:textId="77777777" w:rsidR="007A6587" w:rsidRPr="00094B5F" w:rsidRDefault="007A6587" w:rsidP="001E3C84">
      <w:pPr>
        <w:spacing w:after="0" w:line="360" w:lineRule="auto"/>
        <w:ind w:left="0" w:firstLine="0"/>
        <w:jc w:val="left"/>
        <w:rPr>
          <w:rFonts w:asciiTheme="minorHAnsi" w:hAnsiTheme="minorHAnsi" w:cstheme="minorHAnsi"/>
          <w:b/>
          <w:color w:val="FF0000"/>
          <w:szCs w:val="24"/>
        </w:rPr>
      </w:pPr>
    </w:p>
    <w:p w14:paraId="1285DBAD" w14:textId="77777777" w:rsidR="00C22405" w:rsidRPr="00E9405E" w:rsidRDefault="000E2EC1" w:rsidP="001E3C84">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b/>
          <w:color w:val="auto"/>
          <w:szCs w:val="24"/>
        </w:rPr>
        <w:t xml:space="preserve">UWAGA: </w:t>
      </w:r>
    </w:p>
    <w:p w14:paraId="344933BF" w14:textId="77777777" w:rsidR="00C22405" w:rsidRPr="00E9405E" w:rsidRDefault="000E2EC1" w:rsidP="001E3C84">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b/>
          <w:color w:val="auto"/>
          <w:szCs w:val="24"/>
        </w:rPr>
        <w:t xml:space="preserve">W przypadku każdego partnerstwa </w:t>
      </w:r>
      <w:r w:rsidR="00711445" w:rsidRPr="00E9405E">
        <w:rPr>
          <w:rFonts w:asciiTheme="minorHAnsi" w:hAnsiTheme="minorHAnsi" w:cstheme="minorHAnsi"/>
          <w:b/>
          <w:color w:val="auto"/>
          <w:szCs w:val="24"/>
        </w:rPr>
        <w:t xml:space="preserve">– </w:t>
      </w:r>
      <w:r w:rsidRPr="00E9405E">
        <w:rPr>
          <w:rFonts w:asciiTheme="minorHAnsi" w:hAnsiTheme="minorHAnsi" w:cstheme="minorHAnsi"/>
          <w:b/>
          <w:color w:val="auto"/>
          <w:szCs w:val="24"/>
        </w:rPr>
        <w:t xml:space="preserve">wybór </w:t>
      </w:r>
      <w:r w:rsidR="00711445" w:rsidRPr="00E9405E">
        <w:rPr>
          <w:rFonts w:asciiTheme="minorHAnsi" w:hAnsiTheme="minorHAnsi" w:cstheme="minorHAnsi"/>
          <w:b/>
          <w:color w:val="auto"/>
          <w:szCs w:val="24"/>
        </w:rPr>
        <w:t>P</w:t>
      </w:r>
      <w:r w:rsidRPr="00E9405E">
        <w:rPr>
          <w:rFonts w:asciiTheme="minorHAnsi" w:hAnsiTheme="minorHAnsi" w:cstheme="minorHAnsi"/>
          <w:b/>
          <w:color w:val="auto"/>
          <w:szCs w:val="24"/>
        </w:rPr>
        <w:t xml:space="preserve">artnerów do projektu musi nastąpić przed złożeniem wniosku o dofinansowanie. </w:t>
      </w:r>
    </w:p>
    <w:p w14:paraId="7752ED31" w14:textId="77777777" w:rsidR="00711445" w:rsidRPr="00E9405E" w:rsidRDefault="00711445" w:rsidP="001E3C84">
      <w:pPr>
        <w:spacing w:after="0" w:line="360" w:lineRule="auto"/>
        <w:ind w:left="0" w:firstLine="0"/>
        <w:jc w:val="left"/>
        <w:rPr>
          <w:rFonts w:asciiTheme="minorHAnsi" w:hAnsiTheme="minorHAnsi" w:cstheme="minorHAnsi"/>
          <w:color w:val="auto"/>
          <w:szCs w:val="24"/>
        </w:rPr>
      </w:pPr>
    </w:p>
    <w:p w14:paraId="43626397" w14:textId="59BA44EC" w:rsidR="00C22405" w:rsidRPr="00E9405E" w:rsidRDefault="00487642" w:rsidP="001E3C84">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b/>
          <w:color w:val="auto"/>
          <w:szCs w:val="24"/>
        </w:rPr>
        <w:t>P</w:t>
      </w:r>
      <w:r w:rsidR="000E2EC1" w:rsidRPr="00E9405E">
        <w:rPr>
          <w:rFonts w:asciiTheme="minorHAnsi" w:hAnsiTheme="minorHAnsi" w:cstheme="minorHAnsi"/>
          <w:b/>
          <w:color w:val="auto"/>
          <w:szCs w:val="24"/>
        </w:rPr>
        <w:t>odmiot, o którym mowa w art. 3 ust. 1 ustawy z dnia 29 stycznia 2004 r. Prawo zamówień publicznych</w:t>
      </w:r>
      <w:r w:rsidR="00711445" w:rsidRPr="00E9405E">
        <w:rPr>
          <w:rFonts w:asciiTheme="minorHAnsi" w:hAnsiTheme="minorHAnsi" w:cstheme="minorHAnsi"/>
          <w:b/>
          <w:color w:val="auto"/>
          <w:szCs w:val="24"/>
        </w:rPr>
        <w:t xml:space="preserve">, </w:t>
      </w:r>
      <w:r w:rsidR="000E2EC1" w:rsidRPr="00E9405E">
        <w:rPr>
          <w:rFonts w:asciiTheme="minorHAnsi" w:hAnsiTheme="minorHAnsi" w:cstheme="minorHAnsi"/>
          <w:b/>
          <w:color w:val="auto"/>
          <w:szCs w:val="24"/>
        </w:rPr>
        <w:t>tj. jednostka sektora finansów publicznych w rozumieniu przepisów o finansach publicznych</w:t>
      </w:r>
      <w:r w:rsidR="000E2EC1" w:rsidRPr="00E9405E">
        <w:rPr>
          <w:rFonts w:asciiTheme="minorHAnsi" w:hAnsiTheme="minorHAnsi" w:cstheme="minorHAnsi"/>
          <w:color w:val="auto"/>
          <w:szCs w:val="24"/>
        </w:rPr>
        <w:t xml:space="preserve">, </w:t>
      </w:r>
      <w:r w:rsidR="00575ECF" w:rsidRPr="00E9405E">
        <w:rPr>
          <w:rFonts w:asciiTheme="minorHAnsi" w:hAnsiTheme="minorHAnsi" w:cstheme="minorHAnsi"/>
          <w:color w:val="auto"/>
          <w:szCs w:val="24"/>
        </w:rPr>
        <w:t xml:space="preserve">inicjujący projekt partnerski, </w:t>
      </w:r>
      <w:r w:rsidR="000E2EC1" w:rsidRPr="00E9405E">
        <w:rPr>
          <w:rFonts w:asciiTheme="minorHAnsi" w:hAnsiTheme="minorHAnsi" w:cstheme="minorHAnsi"/>
          <w:color w:val="auto"/>
          <w:szCs w:val="24"/>
        </w:rPr>
        <w:t>ubiegający się o dofinansowanie</w:t>
      </w:r>
      <w:r w:rsidR="00575ECF" w:rsidRPr="00E9405E">
        <w:rPr>
          <w:rFonts w:asciiTheme="minorHAnsi" w:hAnsiTheme="minorHAnsi" w:cstheme="minorHAnsi"/>
          <w:color w:val="auto"/>
          <w:szCs w:val="24"/>
        </w:rPr>
        <w:t>,</w:t>
      </w:r>
      <w:r w:rsidR="000E2EC1" w:rsidRPr="00E9405E">
        <w:rPr>
          <w:rFonts w:asciiTheme="minorHAnsi" w:hAnsiTheme="minorHAnsi" w:cstheme="minorHAnsi"/>
          <w:color w:val="auto"/>
          <w:szCs w:val="24"/>
        </w:rPr>
        <w:t xml:space="preserve"> dokonuje wyboru partnerów </w:t>
      </w:r>
      <w:r w:rsidR="00575ECF" w:rsidRPr="00E9405E">
        <w:rPr>
          <w:rFonts w:asciiTheme="minorHAnsi" w:hAnsiTheme="minorHAnsi" w:cstheme="minorHAnsi"/>
          <w:color w:val="auto"/>
          <w:szCs w:val="24"/>
        </w:rPr>
        <w:t>spośród podmiotów innych niż wymienione w art. 3 ust. 1 pkt 1-3a tej ustawy</w:t>
      </w:r>
      <w:r w:rsidR="00711445" w:rsidRPr="00E9405E">
        <w:rPr>
          <w:rStyle w:val="Odwoanieprzypisudolnego"/>
          <w:rFonts w:asciiTheme="minorHAnsi" w:hAnsiTheme="minorHAnsi" w:cstheme="minorHAnsi"/>
          <w:color w:val="auto"/>
          <w:szCs w:val="24"/>
        </w:rPr>
        <w:footnoteReference w:id="4"/>
      </w:r>
      <w:r w:rsidR="00711445" w:rsidRPr="00E9405E">
        <w:rPr>
          <w:rFonts w:asciiTheme="minorHAnsi" w:hAnsiTheme="minorHAnsi" w:cstheme="minorHAnsi"/>
          <w:color w:val="auto"/>
          <w:szCs w:val="24"/>
        </w:rPr>
        <w:t>,</w:t>
      </w:r>
      <w:r w:rsidR="00D0743C" w:rsidRPr="00E9405E">
        <w:rPr>
          <w:rFonts w:asciiTheme="minorHAnsi" w:hAnsiTheme="minorHAnsi" w:cstheme="minorHAnsi"/>
          <w:color w:val="auto"/>
          <w:szCs w:val="24"/>
        </w:rPr>
        <w:t xml:space="preserve"> </w:t>
      </w:r>
      <w:r w:rsidR="000E2EC1" w:rsidRPr="00E9405E">
        <w:rPr>
          <w:rFonts w:asciiTheme="minorHAnsi" w:hAnsiTheme="minorHAnsi" w:cstheme="minorHAnsi"/>
          <w:color w:val="auto"/>
          <w:szCs w:val="24"/>
        </w:rPr>
        <w:lastRenderedPageBreak/>
        <w:t>z</w:t>
      </w:r>
      <w:r w:rsidR="00D0743C" w:rsidRPr="00E9405E">
        <w:rPr>
          <w:rFonts w:asciiTheme="minorHAnsi" w:hAnsiTheme="minorHAnsi" w:cstheme="minorHAnsi"/>
          <w:color w:val="auto"/>
          <w:szCs w:val="24"/>
        </w:rPr>
        <w:t> </w:t>
      </w:r>
      <w:r w:rsidR="000E2EC1" w:rsidRPr="00E9405E">
        <w:rPr>
          <w:rFonts w:asciiTheme="minorHAnsi" w:hAnsiTheme="minorHAnsi" w:cstheme="minorHAnsi"/>
          <w:color w:val="auto"/>
          <w:szCs w:val="24"/>
        </w:rPr>
        <w:t xml:space="preserve">zachowaniem zasady przejrzystości i równego traktowania. Podmiot ten, dokonując wyboru, jest zobowiązany w szczególności do: </w:t>
      </w:r>
    </w:p>
    <w:p w14:paraId="30937C30" w14:textId="77777777" w:rsidR="00C22405" w:rsidRPr="00E9405E" w:rsidRDefault="000E2EC1" w:rsidP="001E3C84">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ogłoszenia otwartego naboru partnerów na swojej stronie internetowej wraz ze wskazaniem co najmniej 21-dniowego terminu na zgłaszanie się </w:t>
      </w:r>
      <w:r w:rsidR="00D10348"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artnerów; </w:t>
      </w:r>
    </w:p>
    <w:p w14:paraId="250FF93B" w14:textId="1CDFDF2E" w:rsidR="00C22405" w:rsidRPr="00E9405E" w:rsidRDefault="000E2EC1" w:rsidP="001E3C84">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uwzględnienia przy wyborze </w:t>
      </w:r>
      <w:r w:rsidR="00D10348"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artnerów: zgodności działania potencjalnego </w:t>
      </w:r>
      <w:r w:rsidR="00D10348"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 </w:t>
      </w:r>
      <w:r w:rsidRPr="00E9405E">
        <w:rPr>
          <w:color w:val="auto"/>
        </w:rPr>
        <w:t>z</w:t>
      </w:r>
      <w:r w:rsidR="005C1C42" w:rsidRPr="00E9405E">
        <w:rPr>
          <w:color w:val="auto"/>
        </w:rPr>
        <w:t xml:space="preserve"> </w:t>
      </w:r>
      <w:r w:rsidRPr="00E9405E">
        <w:rPr>
          <w:color w:val="auto"/>
        </w:rPr>
        <w:t>celami</w:t>
      </w:r>
      <w:r w:rsidRPr="00E9405E">
        <w:rPr>
          <w:rFonts w:asciiTheme="minorHAnsi" w:hAnsiTheme="minorHAnsi" w:cstheme="minorHAnsi"/>
          <w:color w:val="auto"/>
          <w:szCs w:val="24"/>
        </w:rPr>
        <w:t xml:space="preserve"> partnerstwa, deklarowanego wkładu potencjalnego </w:t>
      </w:r>
      <w:r w:rsidR="00D10348"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 w realizację celu partnerstwa, doświadczenia w realizacji projektów o podobnym charakterze; </w:t>
      </w:r>
    </w:p>
    <w:p w14:paraId="70D92452" w14:textId="77777777" w:rsidR="00C22405" w:rsidRPr="00E9405E" w:rsidRDefault="000E2EC1" w:rsidP="001E3C84">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podania do publicznej wiadomości na swojej stronie internetowej informacji o podmiotach wybranych do pełnienia funkcji </w:t>
      </w:r>
      <w:r w:rsidR="00D10348"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 </w:t>
      </w:r>
    </w:p>
    <w:p w14:paraId="55536077" w14:textId="77777777" w:rsidR="00D10348" w:rsidRPr="00E9405E" w:rsidRDefault="00D10348" w:rsidP="001E3C84">
      <w:pPr>
        <w:spacing w:after="0" w:line="360" w:lineRule="auto"/>
        <w:ind w:left="0" w:firstLine="0"/>
        <w:jc w:val="left"/>
        <w:rPr>
          <w:rFonts w:asciiTheme="minorHAnsi" w:hAnsiTheme="minorHAnsi" w:cstheme="minorHAnsi"/>
          <w:color w:val="auto"/>
          <w:szCs w:val="24"/>
        </w:rPr>
      </w:pPr>
    </w:p>
    <w:p w14:paraId="7AA886AD" w14:textId="418E0892" w:rsidR="00FA2DBD" w:rsidRPr="00E9405E" w:rsidRDefault="00FA2DBD" w:rsidP="001E3C84">
      <w:pPr>
        <w:spacing w:after="0" w:line="360" w:lineRule="auto"/>
        <w:ind w:left="0" w:firstLine="0"/>
        <w:jc w:val="left"/>
        <w:rPr>
          <w:rFonts w:asciiTheme="minorHAnsi" w:hAnsiTheme="minorHAnsi" w:cstheme="minorHAnsi"/>
          <w:bCs/>
          <w:color w:val="auto"/>
          <w:szCs w:val="24"/>
        </w:rPr>
      </w:pPr>
      <w:r w:rsidRPr="00E9405E">
        <w:rPr>
          <w:rFonts w:asciiTheme="minorHAnsi" w:hAnsiTheme="minorHAnsi" w:cstheme="minorHAnsi"/>
          <w:bCs/>
          <w:color w:val="auto"/>
          <w:szCs w:val="24"/>
        </w:rPr>
        <w:t>IOK weryfikuje spełnienie powyższych wymogów w ramach</w:t>
      </w:r>
      <w:r w:rsidR="008072C3" w:rsidRPr="00E9405E">
        <w:rPr>
          <w:rFonts w:asciiTheme="minorHAnsi" w:hAnsiTheme="minorHAnsi" w:cstheme="minorHAnsi"/>
          <w:bCs/>
          <w:color w:val="auto"/>
          <w:szCs w:val="24"/>
        </w:rPr>
        <w:t xml:space="preserve"> </w:t>
      </w:r>
      <w:r w:rsidRPr="00E9405E">
        <w:rPr>
          <w:rFonts w:asciiTheme="minorHAnsi" w:hAnsiTheme="minorHAnsi" w:cstheme="minorHAnsi"/>
          <w:bCs/>
          <w:color w:val="auto"/>
          <w:szCs w:val="24"/>
        </w:rPr>
        <w:t xml:space="preserve">formalnego kryterium wyboru projektów </w:t>
      </w:r>
      <w:r w:rsidRPr="00E9405E">
        <w:rPr>
          <w:rFonts w:asciiTheme="minorHAnsi" w:hAnsiTheme="minorHAnsi" w:cstheme="minorHAnsi"/>
          <w:b/>
          <w:color w:val="auto"/>
          <w:szCs w:val="24"/>
        </w:rPr>
        <w:t>[Prawidłowość wyboru Partnerów w projekcie]</w:t>
      </w:r>
      <w:r w:rsidRPr="00E9405E">
        <w:rPr>
          <w:rFonts w:asciiTheme="minorHAnsi" w:hAnsiTheme="minorHAnsi" w:cstheme="minorHAnsi"/>
          <w:bCs/>
          <w:color w:val="auto"/>
          <w:szCs w:val="24"/>
        </w:rPr>
        <w:t>– na podstawie zapisów wniosku o</w:t>
      </w:r>
      <w:r w:rsidR="00D0743C" w:rsidRPr="00E9405E">
        <w:rPr>
          <w:rFonts w:asciiTheme="minorHAnsi" w:hAnsiTheme="minorHAnsi" w:cstheme="minorHAnsi"/>
          <w:bCs/>
          <w:color w:val="auto"/>
          <w:szCs w:val="24"/>
        </w:rPr>
        <w:t> </w:t>
      </w:r>
      <w:r w:rsidRPr="00E9405E">
        <w:rPr>
          <w:rFonts w:asciiTheme="minorHAnsi" w:hAnsiTheme="minorHAnsi" w:cstheme="minorHAnsi"/>
          <w:bCs/>
          <w:color w:val="auto"/>
          <w:szCs w:val="24"/>
        </w:rPr>
        <w:t>dofinansowanie oraz dokumentów dołączonych do wniosku o dofinansowanie potwierdzających, że wyboru Partnera dokonano przed datą złożenia wniosku o</w:t>
      </w:r>
      <w:r w:rsidR="00D0743C" w:rsidRPr="00E9405E">
        <w:rPr>
          <w:rFonts w:asciiTheme="minorHAnsi" w:hAnsiTheme="minorHAnsi" w:cstheme="minorHAnsi"/>
          <w:bCs/>
          <w:color w:val="auto"/>
          <w:szCs w:val="24"/>
        </w:rPr>
        <w:t> </w:t>
      </w:r>
      <w:r w:rsidRPr="00E9405E">
        <w:rPr>
          <w:rFonts w:asciiTheme="minorHAnsi" w:hAnsiTheme="minorHAnsi" w:cstheme="minorHAnsi"/>
          <w:bCs/>
          <w:color w:val="auto"/>
          <w:szCs w:val="24"/>
        </w:rPr>
        <w:t xml:space="preserve">dofinansowanie oraz </w:t>
      </w:r>
      <w:r w:rsidRPr="00E9405E">
        <w:rPr>
          <w:rFonts w:asciiTheme="minorHAnsi" w:hAnsiTheme="minorHAnsi" w:cstheme="minorHAnsi"/>
          <w:b/>
          <w:color w:val="auto"/>
          <w:szCs w:val="24"/>
        </w:rPr>
        <w:t>prawidłowość przeprowadzonego postępowania, o którym mowa w</w:t>
      </w:r>
      <w:r w:rsidR="004D01B3" w:rsidRPr="00E9405E">
        <w:rPr>
          <w:rFonts w:asciiTheme="minorHAnsi" w:hAnsiTheme="minorHAnsi" w:cstheme="minorHAnsi"/>
          <w:b/>
          <w:color w:val="auto"/>
          <w:szCs w:val="24"/>
        </w:rPr>
        <w:t> </w:t>
      </w:r>
      <w:r w:rsidRPr="00E9405E">
        <w:rPr>
          <w:rFonts w:asciiTheme="minorHAnsi" w:hAnsiTheme="minorHAnsi" w:cstheme="minorHAnsi"/>
          <w:b/>
          <w:color w:val="auto"/>
          <w:szCs w:val="24"/>
        </w:rPr>
        <w:t>art. 33 ust. 2</w:t>
      </w:r>
      <w:r w:rsidR="00487642" w:rsidRPr="00E9405E">
        <w:rPr>
          <w:rFonts w:asciiTheme="minorHAnsi" w:hAnsiTheme="minorHAnsi" w:cstheme="minorHAnsi"/>
          <w:b/>
          <w:color w:val="auto"/>
          <w:szCs w:val="24"/>
        </w:rPr>
        <w:t xml:space="preserve"> ustawy wdrożeniowej</w:t>
      </w:r>
      <w:r w:rsidRPr="00E9405E">
        <w:rPr>
          <w:rFonts w:asciiTheme="minorHAnsi" w:hAnsiTheme="minorHAnsi" w:cstheme="minorHAnsi"/>
          <w:bCs/>
          <w:color w:val="auto"/>
          <w:szCs w:val="24"/>
        </w:rPr>
        <w:t xml:space="preserve"> (je</w:t>
      </w:r>
      <w:r w:rsidR="00487642" w:rsidRPr="00E9405E">
        <w:rPr>
          <w:rFonts w:asciiTheme="minorHAnsi" w:hAnsiTheme="minorHAnsi" w:cstheme="minorHAnsi"/>
          <w:bCs/>
          <w:color w:val="auto"/>
          <w:szCs w:val="24"/>
        </w:rPr>
        <w:t>że</w:t>
      </w:r>
      <w:r w:rsidRPr="00E9405E">
        <w:rPr>
          <w:rFonts w:asciiTheme="minorHAnsi" w:hAnsiTheme="minorHAnsi" w:cstheme="minorHAnsi"/>
          <w:bCs/>
          <w:color w:val="auto"/>
          <w:szCs w:val="24"/>
        </w:rPr>
        <w:t>li dotyczy). Niespełnienie kryterium (po ewentualnym dokonaniu jednorazowej korekty) będzie skutkowało negatywną oceną wniosku o</w:t>
      </w:r>
      <w:r w:rsidR="00D0743C" w:rsidRPr="00E9405E">
        <w:rPr>
          <w:rFonts w:asciiTheme="minorHAnsi" w:hAnsiTheme="minorHAnsi" w:cstheme="minorHAnsi"/>
          <w:bCs/>
          <w:color w:val="auto"/>
          <w:szCs w:val="24"/>
        </w:rPr>
        <w:t> </w:t>
      </w:r>
      <w:r w:rsidRPr="00E9405E">
        <w:rPr>
          <w:rFonts w:asciiTheme="minorHAnsi" w:hAnsiTheme="minorHAnsi" w:cstheme="minorHAnsi"/>
          <w:bCs/>
          <w:color w:val="auto"/>
          <w:szCs w:val="24"/>
        </w:rPr>
        <w:t xml:space="preserve">dofinansowanie. </w:t>
      </w:r>
    </w:p>
    <w:p w14:paraId="2E4385B2" w14:textId="77777777" w:rsidR="00FA2DBD" w:rsidRPr="00E9405E" w:rsidRDefault="00FA2DBD" w:rsidP="001E3C84">
      <w:pPr>
        <w:spacing w:after="0" w:line="360" w:lineRule="auto"/>
        <w:ind w:left="0" w:firstLine="0"/>
        <w:jc w:val="left"/>
        <w:rPr>
          <w:rFonts w:asciiTheme="minorHAnsi" w:hAnsiTheme="minorHAnsi" w:cstheme="minorHAnsi"/>
          <w:color w:val="auto"/>
          <w:szCs w:val="24"/>
        </w:rPr>
      </w:pPr>
    </w:p>
    <w:p w14:paraId="3DB6BFFC" w14:textId="56A120E2" w:rsidR="004A1031" w:rsidRPr="00E9405E" w:rsidRDefault="004A1031" w:rsidP="001E3C84">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Minimalny zakres informacji, którą powinien zawierać dokument potwierdzający</w:t>
      </w:r>
      <w:r w:rsidR="00811D23" w:rsidRPr="00E9405E">
        <w:rPr>
          <w:rFonts w:asciiTheme="minorHAnsi" w:hAnsiTheme="minorHAnsi" w:cstheme="minorHAnsi"/>
          <w:color w:val="auto"/>
          <w:szCs w:val="24"/>
        </w:rPr>
        <w:t xml:space="preserve"> prawidłowość dokonania wyboru P</w:t>
      </w:r>
      <w:r w:rsidRPr="00E9405E">
        <w:rPr>
          <w:rFonts w:asciiTheme="minorHAnsi" w:hAnsiTheme="minorHAnsi" w:cstheme="minorHAnsi"/>
          <w:color w:val="auto"/>
          <w:szCs w:val="24"/>
        </w:rPr>
        <w:t>artnerów</w:t>
      </w:r>
      <w:r w:rsidR="00811D23" w:rsidRPr="00E9405E">
        <w:rPr>
          <w:rFonts w:asciiTheme="minorHAnsi" w:hAnsiTheme="minorHAnsi" w:cstheme="minorHAnsi"/>
          <w:color w:val="auto"/>
          <w:szCs w:val="24"/>
        </w:rPr>
        <w:t xml:space="preserve"> </w:t>
      </w:r>
      <w:r w:rsidR="00487642" w:rsidRPr="00E9405E">
        <w:rPr>
          <w:rFonts w:asciiTheme="minorHAnsi" w:hAnsiTheme="minorHAnsi" w:cstheme="minorHAnsi"/>
          <w:color w:val="auto"/>
          <w:szCs w:val="24"/>
        </w:rPr>
        <w:t>do projektu przed datą złożenia wniosku o</w:t>
      </w:r>
      <w:r w:rsidR="00D0743C" w:rsidRPr="00E9405E">
        <w:rPr>
          <w:rFonts w:asciiTheme="minorHAnsi" w:hAnsiTheme="minorHAnsi" w:cstheme="minorHAnsi"/>
          <w:color w:val="auto"/>
          <w:szCs w:val="24"/>
        </w:rPr>
        <w:t> </w:t>
      </w:r>
      <w:r w:rsidR="00487642" w:rsidRPr="00E9405E">
        <w:rPr>
          <w:rFonts w:asciiTheme="minorHAnsi" w:hAnsiTheme="minorHAnsi" w:cstheme="minorHAnsi"/>
          <w:color w:val="auto"/>
          <w:szCs w:val="24"/>
        </w:rPr>
        <w:t>dofinansowanie</w:t>
      </w:r>
      <w:r w:rsidRPr="00E9405E">
        <w:rPr>
          <w:rFonts w:asciiTheme="minorHAnsi" w:hAnsiTheme="minorHAnsi" w:cstheme="minorHAnsi"/>
          <w:color w:val="auto"/>
          <w:szCs w:val="24"/>
        </w:rPr>
        <w:t xml:space="preserve">: </w:t>
      </w:r>
    </w:p>
    <w:p w14:paraId="26EFF500" w14:textId="088FA88A" w:rsidR="004A1031" w:rsidRPr="00E9405E" w:rsidRDefault="004A1031" w:rsidP="001E3C84">
      <w:pPr>
        <w:pStyle w:val="Akapitzlist"/>
        <w:numPr>
          <w:ilvl w:val="0"/>
          <w:numId w:val="41"/>
        </w:numPr>
        <w:tabs>
          <w:tab w:val="left" w:pos="284"/>
        </w:tabs>
        <w:spacing w:after="0"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data sporządzenia</w:t>
      </w:r>
      <w:r w:rsidR="00E9405E"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w:t>
      </w:r>
      <w:r w:rsidR="00E9405E"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 xml:space="preserve">podpisania dokumentu; </w:t>
      </w:r>
    </w:p>
    <w:p w14:paraId="5E96BB4B" w14:textId="6CDCAC00" w:rsidR="004A1031" w:rsidRPr="00E9405E" w:rsidRDefault="004A1031" w:rsidP="001E3C84">
      <w:pPr>
        <w:pStyle w:val="Akapitzlist"/>
        <w:numPr>
          <w:ilvl w:val="0"/>
          <w:numId w:val="41"/>
        </w:numPr>
        <w:tabs>
          <w:tab w:val="left" w:pos="284"/>
        </w:tabs>
        <w:spacing w:after="0"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wskazanie stron (podmiotów), które oświadczają chęć wspólnej realizacji projektu z</w:t>
      </w:r>
      <w:r w:rsidR="004D01B3"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wyróżnieniem Partnera Wiodącego; </w:t>
      </w:r>
    </w:p>
    <w:p w14:paraId="579C1239" w14:textId="77777777" w:rsidR="00487642" w:rsidRPr="00E9405E" w:rsidRDefault="004A1031" w:rsidP="001E3C84">
      <w:pPr>
        <w:pStyle w:val="Akapitzlist"/>
        <w:numPr>
          <w:ilvl w:val="0"/>
          <w:numId w:val="41"/>
        </w:numPr>
        <w:tabs>
          <w:tab w:val="left" w:pos="284"/>
        </w:tabs>
        <w:spacing w:after="0"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tytuł projektu, który strony zdecydowały się realizować wspólnie; </w:t>
      </w:r>
    </w:p>
    <w:p w14:paraId="1973F6B7" w14:textId="17ED7001" w:rsidR="004A1031" w:rsidRPr="00E9405E" w:rsidRDefault="004A1031" w:rsidP="001E3C84">
      <w:pPr>
        <w:pStyle w:val="Akapitzlist"/>
        <w:numPr>
          <w:ilvl w:val="0"/>
          <w:numId w:val="41"/>
        </w:numPr>
        <w:tabs>
          <w:tab w:val="left" w:pos="284"/>
        </w:tabs>
        <w:spacing w:after="0"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oświadczenie o chęci wspólnej realizacji przedmiotowego projektu; </w:t>
      </w:r>
    </w:p>
    <w:p w14:paraId="10CC9470" w14:textId="77777777" w:rsidR="004A1031" w:rsidRPr="00E9405E" w:rsidRDefault="004A1031" w:rsidP="001E3C84">
      <w:pPr>
        <w:pStyle w:val="Akapitzlist"/>
        <w:numPr>
          <w:ilvl w:val="0"/>
          <w:numId w:val="41"/>
        </w:numPr>
        <w:tabs>
          <w:tab w:val="left" w:pos="284"/>
        </w:tabs>
        <w:spacing w:after="0"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lastRenderedPageBreak/>
        <w:t xml:space="preserve">podpisy wszystkich stron partnerstwa. </w:t>
      </w:r>
    </w:p>
    <w:p w14:paraId="13674AE2" w14:textId="77777777" w:rsidR="00D10348" w:rsidRPr="00E9405E" w:rsidRDefault="004A1031" w:rsidP="001E3C84">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Dokument może mieć formę np. listu intencyjnego, oświadczenia</w:t>
      </w:r>
      <w:r w:rsidR="00285B4A" w:rsidRPr="00E9405E">
        <w:rPr>
          <w:rFonts w:asciiTheme="minorHAnsi" w:hAnsiTheme="minorHAnsi" w:cstheme="minorHAnsi"/>
          <w:color w:val="auto"/>
          <w:szCs w:val="24"/>
        </w:rPr>
        <w:t>.</w:t>
      </w:r>
    </w:p>
    <w:p w14:paraId="7CB06A6F" w14:textId="77777777" w:rsidR="004A1031" w:rsidRPr="00094B5F" w:rsidRDefault="004A1031" w:rsidP="001E3C84">
      <w:pPr>
        <w:spacing w:after="0" w:line="360" w:lineRule="auto"/>
        <w:ind w:left="0" w:firstLine="0"/>
        <w:jc w:val="left"/>
        <w:rPr>
          <w:rFonts w:asciiTheme="minorHAnsi" w:hAnsiTheme="minorHAnsi" w:cstheme="minorHAnsi"/>
          <w:color w:val="FF0000"/>
          <w:szCs w:val="24"/>
        </w:rPr>
      </w:pPr>
    </w:p>
    <w:p w14:paraId="16F01638" w14:textId="77777777" w:rsidR="00253AA6" w:rsidRPr="00E9405E" w:rsidRDefault="00253AA6" w:rsidP="001E3C84">
      <w:pPr>
        <w:pStyle w:val="Akapitzlist"/>
        <w:tabs>
          <w:tab w:val="left" w:pos="426"/>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W przypadku, gdy podmiotem inicjującym partnerstwo jest </w:t>
      </w:r>
      <w:r w:rsidRPr="00E9405E">
        <w:rPr>
          <w:rFonts w:asciiTheme="minorHAnsi" w:hAnsiTheme="minorHAnsi" w:cstheme="minorHAnsi"/>
          <w:b/>
          <w:color w:val="auto"/>
          <w:szCs w:val="24"/>
        </w:rPr>
        <w:t>podmiot z sektora finansów publicznych w rozumieniu przepisów o finansach publicznych</w:t>
      </w:r>
      <w:r w:rsidRPr="00E9405E">
        <w:rPr>
          <w:rFonts w:asciiTheme="minorHAnsi" w:hAnsiTheme="minorHAnsi" w:cstheme="minorHAnsi"/>
          <w:color w:val="auto"/>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w:t>
      </w:r>
      <w:r w:rsidR="00487642" w:rsidRPr="00E9405E">
        <w:rPr>
          <w:rFonts w:asciiTheme="minorHAnsi" w:hAnsiTheme="minorHAnsi" w:cstheme="minorHAnsi"/>
          <w:color w:val="auto"/>
          <w:szCs w:val="24"/>
        </w:rPr>
        <w:t>to</w:t>
      </w:r>
      <w:r w:rsidRPr="00E9405E">
        <w:rPr>
          <w:rFonts w:asciiTheme="minorHAnsi" w:hAnsiTheme="minorHAnsi" w:cstheme="minorHAnsi"/>
          <w:color w:val="auto"/>
          <w:szCs w:val="24"/>
        </w:rPr>
        <w:t xml:space="preserve"> co najmniej następujące dokumenty: </w:t>
      </w:r>
    </w:p>
    <w:p w14:paraId="1391196B" w14:textId="77777777" w:rsidR="00253AA6" w:rsidRPr="00E9405E" w:rsidRDefault="00253AA6" w:rsidP="001E3C84">
      <w:pPr>
        <w:pStyle w:val="Akapitzlist"/>
        <w:numPr>
          <w:ilvl w:val="0"/>
          <w:numId w:val="42"/>
        </w:numPr>
        <w:tabs>
          <w:tab w:val="left" w:pos="284"/>
        </w:tabs>
        <w:spacing w:after="0"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wydruk ogłoszenia otwartego naboru partnerów ze strony internetowej </w:t>
      </w:r>
      <w:r w:rsidR="00487642" w:rsidRPr="00E9405E">
        <w:rPr>
          <w:rFonts w:asciiTheme="minorHAnsi" w:hAnsiTheme="minorHAnsi" w:cstheme="minorHAnsi"/>
          <w:color w:val="auto"/>
          <w:szCs w:val="24"/>
        </w:rPr>
        <w:t>W</w:t>
      </w:r>
      <w:r w:rsidRPr="00E9405E">
        <w:rPr>
          <w:rFonts w:asciiTheme="minorHAnsi" w:hAnsiTheme="minorHAnsi" w:cstheme="minorHAnsi"/>
          <w:color w:val="auto"/>
          <w:szCs w:val="24"/>
        </w:rPr>
        <w:t xml:space="preserve">nioskodawcy lub wskazanie we wniosku o dofinansowanie linka pod którym zamieszczono ogłoszenie; </w:t>
      </w:r>
    </w:p>
    <w:p w14:paraId="4088E4C1" w14:textId="77777777" w:rsidR="00253AA6" w:rsidRPr="00E9405E" w:rsidRDefault="00253AA6" w:rsidP="001E3C84">
      <w:pPr>
        <w:pStyle w:val="Akapitzlist"/>
        <w:numPr>
          <w:ilvl w:val="0"/>
          <w:numId w:val="42"/>
        </w:numPr>
        <w:tabs>
          <w:tab w:val="left" w:pos="284"/>
        </w:tabs>
        <w:spacing w:after="0"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wydruk informacji o podmiotach wybranych do pełnienia funkcji </w:t>
      </w:r>
      <w:r w:rsidR="00487642"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 ze strony internetowej </w:t>
      </w:r>
      <w:r w:rsidR="00487642" w:rsidRPr="00E9405E">
        <w:rPr>
          <w:rFonts w:asciiTheme="minorHAnsi" w:hAnsiTheme="minorHAnsi" w:cstheme="minorHAnsi"/>
          <w:color w:val="auto"/>
          <w:szCs w:val="24"/>
        </w:rPr>
        <w:t>W</w:t>
      </w:r>
      <w:r w:rsidRPr="00E9405E">
        <w:rPr>
          <w:rFonts w:asciiTheme="minorHAnsi" w:hAnsiTheme="minorHAnsi" w:cstheme="minorHAnsi"/>
          <w:color w:val="auto"/>
          <w:szCs w:val="24"/>
        </w:rPr>
        <w:t xml:space="preserve">nioskodawcy lub wskazanie we wniosku o dofinansowanie linka, pod którym zamieszczono informację; </w:t>
      </w:r>
    </w:p>
    <w:p w14:paraId="5EBC9382" w14:textId="77777777" w:rsidR="00253AA6" w:rsidRPr="00E9405E" w:rsidRDefault="00253AA6" w:rsidP="001E3C84">
      <w:pPr>
        <w:pStyle w:val="Akapitzlist"/>
        <w:numPr>
          <w:ilvl w:val="0"/>
          <w:numId w:val="42"/>
        </w:numPr>
        <w:tabs>
          <w:tab w:val="left" w:pos="284"/>
        </w:tabs>
        <w:spacing w:after="0"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skan potwierdzonej za zgodność z oryginałem wybranej oferty. </w:t>
      </w:r>
    </w:p>
    <w:p w14:paraId="0373C270" w14:textId="77777777" w:rsidR="00253AA6" w:rsidRPr="00094B5F" w:rsidRDefault="00253AA6" w:rsidP="001E3C84">
      <w:pPr>
        <w:spacing w:after="0" w:line="360" w:lineRule="auto"/>
        <w:ind w:left="0" w:firstLine="0"/>
        <w:jc w:val="left"/>
        <w:rPr>
          <w:rFonts w:asciiTheme="minorHAnsi" w:hAnsiTheme="minorHAnsi" w:cstheme="minorHAnsi"/>
          <w:color w:val="FF0000"/>
          <w:szCs w:val="24"/>
        </w:rPr>
      </w:pPr>
    </w:p>
    <w:p w14:paraId="0AF6FEDC" w14:textId="77777777" w:rsidR="00C22405" w:rsidRPr="00E9405E" w:rsidRDefault="000E2EC1" w:rsidP="001E3C84">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Podmiot, o którym mowa w art. 3 ust. 1 ustawy z dnia 29 stycznia 2004 r</w:t>
      </w:r>
      <w:r w:rsidRPr="00E9405E">
        <w:rPr>
          <w:rFonts w:asciiTheme="minorHAnsi" w:hAnsiTheme="minorHAnsi" w:cstheme="minorHAnsi"/>
          <w:i/>
          <w:color w:val="auto"/>
          <w:szCs w:val="24"/>
        </w:rPr>
        <w:t xml:space="preserve">. </w:t>
      </w:r>
      <w:r w:rsidRPr="00E9405E">
        <w:rPr>
          <w:rFonts w:asciiTheme="minorHAnsi" w:hAnsiTheme="minorHAnsi" w:cstheme="minorHAnsi"/>
          <w:color w:val="auto"/>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409BEBEE" w14:textId="77777777" w:rsidR="0032670C" w:rsidRPr="00E9405E" w:rsidRDefault="0032670C" w:rsidP="001E3C84">
      <w:pPr>
        <w:spacing w:after="0" w:line="360" w:lineRule="auto"/>
        <w:ind w:left="0" w:firstLine="0"/>
        <w:jc w:val="left"/>
        <w:rPr>
          <w:rFonts w:asciiTheme="minorHAnsi" w:hAnsiTheme="minorHAnsi" w:cstheme="minorHAnsi"/>
          <w:color w:val="auto"/>
          <w:szCs w:val="24"/>
        </w:rPr>
      </w:pPr>
    </w:p>
    <w:p w14:paraId="38B6D12B" w14:textId="2682321C" w:rsidR="00C22405" w:rsidRPr="00E9405E" w:rsidRDefault="000E2EC1" w:rsidP="001E3C84">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Przed zawarciem umowy o dofinansowanie projektu</w:t>
      </w:r>
      <w:r w:rsidR="00E9405E" w:rsidRPr="00E9405E">
        <w:rPr>
          <w:rFonts w:asciiTheme="minorHAnsi" w:hAnsiTheme="minorHAnsi" w:cstheme="minorHAnsi"/>
          <w:color w:val="auto"/>
          <w:szCs w:val="24"/>
        </w:rPr>
        <w:t xml:space="preserve"> </w:t>
      </w:r>
      <w:r w:rsidR="00AD38CA" w:rsidRPr="00E9405E">
        <w:rPr>
          <w:rFonts w:asciiTheme="minorHAnsi" w:hAnsiTheme="minorHAnsi" w:cstheme="minorHAnsi"/>
          <w:color w:val="auto"/>
          <w:szCs w:val="24"/>
        </w:rPr>
        <w:t>/</w:t>
      </w:r>
      <w:r w:rsidR="00E9405E" w:rsidRPr="00E9405E">
        <w:rPr>
          <w:rFonts w:asciiTheme="minorHAnsi" w:hAnsiTheme="minorHAnsi" w:cstheme="minorHAnsi"/>
          <w:color w:val="auto"/>
          <w:szCs w:val="24"/>
        </w:rPr>
        <w:t xml:space="preserve"> </w:t>
      </w:r>
      <w:r w:rsidR="00AD38CA" w:rsidRPr="00E9405E">
        <w:rPr>
          <w:rFonts w:asciiTheme="minorHAnsi" w:hAnsiTheme="minorHAnsi" w:cstheme="minorHAnsi"/>
          <w:color w:val="auto"/>
          <w:szCs w:val="24"/>
        </w:rPr>
        <w:t>decyzji o dofinansowaniu</w:t>
      </w:r>
      <w:r w:rsidRPr="00E9405E">
        <w:rPr>
          <w:rFonts w:asciiTheme="minorHAnsi" w:hAnsiTheme="minorHAnsi" w:cstheme="minorHAnsi"/>
          <w:color w:val="auto"/>
          <w:szCs w:val="24"/>
        </w:rPr>
        <w:t>, dokumentem wymaganym przez IOK jest umowa albo porozumienie o partnerstwie, szczegółowo określające reguły partnerstwa, w tym zwłaszcza wiodącą rolę jednego podmiotu (</w:t>
      </w:r>
      <w:r w:rsidR="0032670C"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 wiodącego) reprezentującego partnerstwo, który ostatecznie jest odpowiedzialny za realizację całości projektu oraz jego rozliczenie.  </w:t>
      </w:r>
    </w:p>
    <w:p w14:paraId="588331F1" w14:textId="77777777" w:rsidR="0032670C" w:rsidRPr="00E9405E" w:rsidRDefault="0032670C" w:rsidP="001E3C84">
      <w:pPr>
        <w:spacing w:after="0" w:line="360" w:lineRule="auto"/>
        <w:ind w:left="0" w:firstLine="0"/>
        <w:jc w:val="left"/>
        <w:rPr>
          <w:rFonts w:asciiTheme="minorHAnsi" w:hAnsiTheme="minorHAnsi" w:cstheme="minorHAnsi"/>
          <w:color w:val="auto"/>
          <w:szCs w:val="24"/>
        </w:rPr>
      </w:pPr>
    </w:p>
    <w:p w14:paraId="3C1FC3CA" w14:textId="77777777" w:rsidR="00C22405" w:rsidRPr="00E9405E" w:rsidRDefault="000E2EC1" w:rsidP="001E3C84">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lastRenderedPageBreak/>
        <w:t xml:space="preserve">Elementy, które powinna zawierać umowa oraz porozumienie o partnerstwie, zostały określone w art. 33 ust. 5 ustawy wdrożeniowej, tj.: </w:t>
      </w:r>
    </w:p>
    <w:p w14:paraId="29A70309" w14:textId="77777777" w:rsidR="00C22405" w:rsidRPr="00E9405E" w:rsidRDefault="000E2EC1" w:rsidP="001E3C84">
      <w:pPr>
        <w:numPr>
          <w:ilvl w:val="0"/>
          <w:numId w:val="7"/>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przedmiot porozumienia albo umowy; </w:t>
      </w:r>
    </w:p>
    <w:p w14:paraId="072C4445" w14:textId="77777777" w:rsidR="00C22405" w:rsidRPr="00E9405E" w:rsidRDefault="000E2EC1" w:rsidP="001E3C84">
      <w:pPr>
        <w:numPr>
          <w:ilvl w:val="0"/>
          <w:numId w:val="7"/>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prawa i obowiązki stron; </w:t>
      </w:r>
    </w:p>
    <w:p w14:paraId="4843AFEE" w14:textId="77777777" w:rsidR="00C22405" w:rsidRPr="00E9405E" w:rsidRDefault="000E2EC1" w:rsidP="001E3C84">
      <w:pPr>
        <w:numPr>
          <w:ilvl w:val="0"/>
          <w:numId w:val="7"/>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zakres i formę udziału poszczególnych </w:t>
      </w:r>
      <w:r w:rsidR="0032670C"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artnerów w projekcie; </w:t>
      </w:r>
    </w:p>
    <w:p w14:paraId="67C12562" w14:textId="77777777" w:rsidR="000B3EDB" w:rsidRPr="00E9405E" w:rsidRDefault="0032670C" w:rsidP="001E3C84">
      <w:pPr>
        <w:numPr>
          <w:ilvl w:val="0"/>
          <w:numId w:val="7"/>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P</w:t>
      </w:r>
      <w:r w:rsidR="000E2EC1" w:rsidRPr="00E9405E">
        <w:rPr>
          <w:rFonts w:asciiTheme="minorHAnsi" w:hAnsiTheme="minorHAnsi" w:cstheme="minorHAnsi"/>
          <w:color w:val="auto"/>
          <w:szCs w:val="24"/>
        </w:rPr>
        <w:t>artnera wiodącego uprawnionego do reprezentowania poz</w:t>
      </w:r>
      <w:r w:rsidR="000B3EDB" w:rsidRPr="00E9405E">
        <w:rPr>
          <w:rFonts w:asciiTheme="minorHAnsi" w:hAnsiTheme="minorHAnsi" w:cstheme="minorHAnsi"/>
          <w:color w:val="auto"/>
          <w:szCs w:val="24"/>
        </w:rPr>
        <w:t xml:space="preserve">ostałych </w:t>
      </w:r>
      <w:r w:rsidRPr="00E9405E">
        <w:rPr>
          <w:rFonts w:asciiTheme="minorHAnsi" w:hAnsiTheme="minorHAnsi" w:cstheme="minorHAnsi"/>
          <w:color w:val="auto"/>
          <w:szCs w:val="24"/>
        </w:rPr>
        <w:t>P</w:t>
      </w:r>
      <w:r w:rsidR="000B3EDB" w:rsidRPr="00E9405E">
        <w:rPr>
          <w:rFonts w:asciiTheme="minorHAnsi" w:hAnsiTheme="minorHAnsi" w:cstheme="minorHAnsi"/>
          <w:color w:val="auto"/>
          <w:szCs w:val="24"/>
        </w:rPr>
        <w:t>artnerów projektu;</w:t>
      </w:r>
    </w:p>
    <w:p w14:paraId="77C41E54" w14:textId="77777777" w:rsidR="00C22405" w:rsidRPr="00E9405E" w:rsidRDefault="000E2EC1" w:rsidP="001E3C84">
      <w:pPr>
        <w:numPr>
          <w:ilvl w:val="0"/>
          <w:numId w:val="7"/>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sposób przekazywania dofinansowania na pokrycie kosztów ponoszonych przez poszczególnych </w:t>
      </w:r>
      <w:r w:rsidR="0032670C"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artnerów projektu, umożliwiający określenie kwoty dofinansowania udzielonego każdemu z partnerów; </w:t>
      </w:r>
    </w:p>
    <w:p w14:paraId="39CC74C7" w14:textId="77777777" w:rsidR="00C22405" w:rsidRPr="00E9405E" w:rsidRDefault="000E2EC1" w:rsidP="001E3C84">
      <w:pPr>
        <w:pStyle w:val="Akapitzlist"/>
        <w:numPr>
          <w:ilvl w:val="0"/>
          <w:numId w:val="7"/>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sposób postępowania w przypadku naruszenia lub niewywiązania się stron z porozumienia lub umowy. </w:t>
      </w:r>
    </w:p>
    <w:p w14:paraId="73A8BE4C" w14:textId="44FC78A2" w:rsidR="00C22405" w:rsidRPr="00E9405E" w:rsidRDefault="000E2EC1" w:rsidP="001E3C84">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Udział </w:t>
      </w:r>
      <w:r w:rsidR="0032670C" w:rsidRPr="00E9405E">
        <w:rPr>
          <w:rFonts w:asciiTheme="minorHAnsi" w:hAnsiTheme="minorHAnsi" w:cstheme="minorHAnsi"/>
          <w:color w:val="auto"/>
          <w:szCs w:val="24"/>
        </w:rPr>
        <w:t>P</w:t>
      </w:r>
      <w:r w:rsidRPr="00E9405E">
        <w:rPr>
          <w:rFonts w:asciiTheme="minorHAnsi" w:hAnsiTheme="minorHAnsi" w:cstheme="minorHAnsi"/>
          <w:color w:val="auto"/>
          <w:szCs w:val="24"/>
        </w:rPr>
        <w:t>artnerów i wniesienie zasobów ludzkich, organizacyjnych, technicznych lub finansowych, a także potencjału społecznego musi być adekwatny do celu projektu. W</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przypadkach uzasadnionych koniecznością zapewnienia prawidłowej i terminowej realizacji projektu, za zgodą IOK, może nastąpić zmiana </w:t>
      </w:r>
      <w:r w:rsidR="0032670C"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 W przypadku projektów partnerskich, w których </w:t>
      </w:r>
      <w:r w:rsidR="0032670C" w:rsidRPr="00E9405E">
        <w:rPr>
          <w:rFonts w:asciiTheme="minorHAnsi" w:hAnsiTheme="minorHAnsi" w:cstheme="minorHAnsi"/>
          <w:color w:val="auto"/>
          <w:szCs w:val="24"/>
        </w:rPr>
        <w:t>P</w:t>
      </w:r>
      <w:r w:rsidRPr="00E9405E">
        <w:rPr>
          <w:rFonts w:asciiTheme="minorHAnsi" w:hAnsiTheme="minorHAnsi" w:cstheme="minorHAnsi"/>
          <w:color w:val="auto"/>
          <w:szCs w:val="24"/>
        </w:rPr>
        <w:t>artnerem wiodącym jest podmiot o którym mowa w art. 3 ust. 1 ustawy z dnia 29 stycznia 2004 r</w:t>
      </w:r>
      <w:r w:rsidRPr="00E9405E">
        <w:rPr>
          <w:rFonts w:asciiTheme="minorHAnsi" w:hAnsiTheme="minorHAnsi" w:cstheme="minorHAnsi"/>
          <w:i/>
          <w:color w:val="auto"/>
          <w:szCs w:val="24"/>
        </w:rPr>
        <w:t xml:space="preserve">. </w:t>
      </w:r>
      <w:r w:rsidRPr="00E9405E">
        <w:rPr>
          <w:rFonts w:asciiTheme="minorHAnsi" w:hAnsiTheme="minorHAnsi" w:cstheme="minorHAnsi"/>
          <w:color w:val="auto"/>
          <w:szCs w:val="24"/>
        </w:rPr>
        <w:t xml:space="preserve">Prawo zamówień publicznych, zmiana </w:t>
      </w:r>
      <w:r w:rsidR="0032670C"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 spoza sektora finansów publicznych, musi nastąpić z zachowaniem zasady przejrzystości i równego traktowania. </w:t>
      </w:r>
    </w:p>
    <w:p w14:paraId="2B9958CE" w14:textId="77777777" w:rsidR="004A1031" w:rsidRPr="00E9405E" w:rsidRDefault="004A1031" w:rsidP="001E3C84">
      <w:pPr>
        <w:spacing w:after="0" w:line="360" w:lineRule="auto"/>
        <w:ind w:left="0" w:firstLine="0"/>
        <w:jc w:val="left"/>
        <w:rPr>
          <w:rFonts w:asciiTheme="minorHAnsi" w:hAnsiTheme="minorHAnsi" w:cstheme="minorHAnsi"/>
          <w:color w:val="auto"/>
          <w:szCs w:val="24"/>
        </w:rPr>
      </w:pPr>
    </w:p>
    <w:p w14:paraId="34F09F98" w14:textId="38276E1B" w:rsidR="00047C57" w:rsidRPr="00E9405E" w:rsidRDefault="0032670C" w:rsidP="001E3C84">
      <w:pPr>
        <w:spacing w:after="0" w:line="360" w:lineRule="auto"/>
        <w:ind w:left="0" w:firstLine="0"/>
        <w:jc w:val="left"/>
        <w:rPr>
          <w:rFonts w:asciiTheme="minorHAnsi" w:hAnsiTheme="minorHAnsi" w:cstheme="minorHAnsi"/>
          <w:bCs/>
          <w:color w:val="auto"/>
          <w:szCs w:val="24"/>
        </w:rPr>
      </w:pPr>
      <w:r w:rsidRPr="00E9405E">
        <w:rPr>
          <w:rFonts w:asciiTheme="minorHAnsi" w:hAnsiTheme="minorHAnsi" w:cstheme="minorHAnsi"/>
          <w:bCs/>
          <w:color w:val="auto"/>
          <w:szCs w:val="24"/>
        </w:rPr>
        <w:t>Powyższych zasadnie stosuje się</w:t>
      </w:r>
      <w:r w:rsidR="00811D23" w:rsidRPr="00E9405E">
        <w:rPr>
          <w:rFonts w:asciiTheme="minorHAnsi" w:hAnsiTheme="minorHAnsi" w:cstheme="minorHAnsi"/>
          <w:bCs/>
          <w:color w:val="auto"/>
          <w:szCs w:val="24"/>
        </w:rPr>
        <w:t xml:space="preserve"> </w:t>
      </w:r>
      <w:r w:rsidRPr="00E9405E">
        <w:rPr>
          <w:rFonts w:asciiTheme="minorHAnsi" w:hAnsiTheme="minorHAnsi" w:cstheme="minorHAnsi"/>
          <w:bCs/>
          <w:color w:val="auto"/>
          <w:szCs w:val="24"/>
        </w:rPr>
        <w:t>do</w:t>
      </w:r>
      <w:r w:rsidR="003E30A1" w:rsidRPr="00E9405E">
        <w:rPr>
          <w:rFonts w:asciiTheme="minorHAnsi" w:hAnsiTheme="minorHAnsi" w:cstheme="minorHAnsi"/>
          <w:bCs/>
          <w:color w:val="auto"/>
          <w:szCs w:val="24"/>
        </w:rPr>
        <w:t xml:space="preserve"> partnerstwa określonego w art. 34 ustawy wdrożeniowej</w:t>
      </w:r>
      <w:r w:rsidRPr="00E9405E">
        <w:rPr>
          <w:rFonts w:asciiTheme="minorHAnsi" w:hAnsiTheme="minorHAnsi" w:cstheme="minorHAnsi"/>
          <w:bCs/>
          <w:color w:val="auto"/>
          <w:szCs w:val="24"/>
        </w:rPr>
        <w:t>.</w:t>
      </w:r>
    </w:p>
    <w:p w14:paraId="5BB7D9FF" w14:textId="77777777" w:rsidR="00323622" w:rsidRPr="00E9405E" w:rsidRDefault="00323622" w:rsidP="001E3C84">
      <w:pPr>
        <w:spacing w:after="0" w:line="360" w:lineRule="auto"/>
        <w:ind w:left="0" w:firstLine="0"/>
        <w:jc w:val="left"/>
        <w:rPr>
          <w:rFonts w:asciiTheme="minorHAnsi" w:hAnsiTheme="minorHAnsi" w:cstheme="minorHAnsi"/>
          <w:bCs/>
          <w:color w:val="auto"/>
          <w:szCs w:val="24"/>
        </w:rPr>
      </w:pPr>
    </w:p>
    <w:p w14:paraId="0E274C02" w14:textId="77777777" w:rsidR="0032670C" w:rsidRPr="00E9405E" w:rsidRDefault="00172E61" w:rsidP="001E3C84">
      <w:pPr>
        <w:widowControl w:val="0"/>
        <w:spacing w:after="0" w:line="360" w:lineRule="auto"/>
        <w:ind w:left="0" w:firstLine="0"/>
        <w:jc w:val="left"/>
        <w:rPr>
          <w:rFonts w:asciiTheme="minorHAnsi" w:hAnsiTheme="minorHAnsi" w:cstheme="minorHAnsi"/>
          <w:b/>
          <w:color w:val="auto"/>
          <w:szCs w:val="24"/>
        </w:rPr>
      </w:pPr>
      <w:r w:rsidRPr="00E9405E">
        <w:rPr>
          <w:rFonts w:asciiTheme="minorHAnsi" w:hAnsiTheme="minorHAnsi" w:cstheme="minorHAnsi"/>
          <w:b/>
          <w:color w:val="auto"/>
          <w:szCs w:val="24"/>
        </w:rPr>
        <w:t>Nie dopuszcza się realizacji projektów w formule partnerstwa publiczno-prywatnego.</w:t>
      </w:r>
    </w:p>
    <w:p w14:paraId="149BAEA3" w14:textId="77777777" w:rsidR="00EF3CE9" w:rsidRPr="00E9405E" w:rsidRDefault="00EF3CE9" w:rsidP="001E3C84">
      <w:pPr>
        <w:widowControl w:val="0"/>
        <w:spacing w:after="0" w:line="360" w:lineRule="auto"/>
        <w:ind w:left="0" w:firstLine="0"/>
        <w:jc w:val="left"/>
        <w:rPr>
          <w:rFonts w:asciiTheme="minorHAnsi" w:hAnsiTheme="minorHAnsi" w:cstheme="minorHAnsi"/>
          <w:b/>
          <w:color w:val="auto"/>
          <w:szCs w:val="24"/>
        </w:rPr>
      </w:pPr>
    </w:p>
    <w:p w14:paraId="338768C0" w14:textId="77777777" w:rsidR="00C22405" w:rsidRPr="00E9405E" w:rsidRDefault="000E2EC1" w:rsidP="001E3C84">
      <w:pPr>
        <w:pStyle w:val="Nagwek1"/>
        <w:tabs>
          <w:tab w:val="left" w:pos="426"/>
        </w:tabs>
        <w:spacing w:before="0" w:after="0" w:line="360" w:lineRule="auto"/>
        <w:jc w:val="left"/>
        <w:rPr>
          <w:rFonts w:cstheme="minorHAnsi"/>
          <w:color w:val="auto"/>
          <w:szCs w:val="24"/>
        </w:rPr>
      </w:pPr>
      <w:bookmarkStart w:id="209" w:name="_Toc26794953"/>
      <w:r w:rsidRPr="00E9405E">
        <w:rPr>
          <w:rFonts w:cstheme="minorHAnsi"/>
          <w:color w:val="auto"/>
          <w:szCs w:val="24"/>
        </w:rPr>
        <w:t>Wykaz załączników do wniosku o dofina</w:t>
      </w:r>
      <w:r w:rsidR="00F505CC" w:rsidRPr="00E9405E">
        <w:rPr>
          <w:rFonts w:cstheme="minorHAnsi"/>
          <w:color w:val="auto"/>
          <w:szCs w:val="24"/>
        </w:rPr>
        <w:t>n</w:t>
      </w:r>
      <w:r w:rsidRPr="00E9405E">
        <w:rPr>
          <w:rFonts w:cstheme="minorHAnsi"/>
          <w:color w:val="auto"/>
          <w:szCs w:val="24"/>
        </w:rPr>
        <w:t>sowanie</w:t>
      </w:r>
      <w:bookmarkEnd w:id="209"/>
    </w:p>
    <w:p w14:paraId="6CCA56CD" w14:textId="77777777" w:rsidR="00C22405" w:rsidRPr="00E9405E" w:rsidRDefault="000E2EC1" w:rsidP="001E3C84">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IOK wymaga obligatoryjnie złożenia wraz z wnioskiem o dofinansowanie następujących załączników niezbędnych do przeprowadzenia oceny projektów: </w:t>
      </w:r>
    </w:p>
    <w:p w14:paraId="2970FA7F" w14:textId="77777777" w:rsidR="00C22405" w:rsidRPr="00E9405E" w:rsidRDefault="000E2EC1" w:rsidP="001E3C84">
      <w:pPr>
        <w:pStyle w:val="Akapitzlist"/>
        <w:numPr>
          <w:ilvl w:val="0"/>
          <w:numId w:val="11"/>
        </w:numPr>
        <w:tabs>
          <w:tab w:val="left" w:pos="426"/>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Studium wykonalności – analiza finansowa w formacie Excel z działającymi formułami</w:t>
      </w:r>
      <w:r w:rsidR="002C4524" w:rsidRPr="00E9405E">
        <w:rPr>
          <w:rFonts w:asciiTheme="minorHAnsi" w:hAnsiTheme="minorHAnsi" w:cstheme="minorHAnsi"/>
          <w:color w:val="auto"/>
          <w:szCs w:val="24"/>
        </w:rPr>
        <w:t>;</w:t>
      </w:r>
    </w:p>
    <w:p w14:paraId="6E46B612" w14:textId="77777777" w:rsidR="00C22405" w:rsidRPr="00E9405E" w:rsidRDefault="002C4524" w:rsidP="001E3C84">
      <w:pPr>
        <w:numPr>
          <w:ilvl w:val="0"/>
          <w:numId w:val="11"/>
        </w:numPr>
        <w:tabs>
          <w:tab w:val="left" w:pos="426"/>
        </w:tabs>
        <w:spacing w:after="6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F</w:t>
      </w:r>
      <w:r w:rsidR="000E2EC1" w:rsidRPr="00E9405E">
        <w:rPr>
          <w:rFonts w:asciiTheme="minorHAnsi" w:hAnsiTheme="minorHAnsi" w:cstheme="minorHAnsi"/>
          <w:color w:val="auto"/>
          <w:szCs w:val="24"/>
        </w:rPr>
        <w:t>ormularz oświadczenia do wniosku o dofinansowanie</w:t>
      </w:r>
      <w:r w:rsidRPr="00E9405E">
        <w:rPr>
          <w:rFonts w:asciiTheme="minorHAnsi" w:hAnsiTheme="minorHAnsi" w:cstheme="minorHAnsi"/>
          <w:color w:val="auto"/>
          <w:szCs w:val="24"/>
        </w:rPr>
        <w:t xml:space="preserve"> o kwalifikowalności podatku VAT</w:t>
      </w:r>
      <w:r w:rsidR="000E2EC1" w:rsidRPr="00E9405E">
        <w:rPr>
          <w:rFonts w:asciiTheme="minorHAnsi" w:hAnsiTheme="minorHAnsi" w:cstheme="minorHAnsi"/>
          <w:color w:val="auto"/>
          <w:szCs w:val="24"/>
        </w:rPr>
        <w:t xml:space="preserve"> (dla Wnioskodawcy i Partnerów, podmiotów realizujących projekt) – wypełniony zgodnie ze wzorem dołączonym do </w:t>
      </w:r>
      <w:r w:rsidRPr="00E9405E">
        <w:rPr>
          <w:rFonts w:asciiTheme="minorHAnsi" w:hAnsiTheme="minorHAnsi" w:cstheme="minorHAnsi"/>
          <w:color w:val="auto"/>
          <w:szCs w:val="24"/>
        </w:rPr>
        <w:t>O</w:t>
      </w:r>
      <w:r w:rsidR="000E2EC1" w:rsidRPr="00E9405E">
        <w:rPr>
          <w:rFonts w:asciiTheme="minorHAnsi" w:hAnsiTheme="minorHAnsi" w:cstheme="minorHAnsi"/>
          <w:color w:val="auto"/>
          <w:szCs w:val="24"/>
        </w:rPr>
        <w:t>głoszenia</w:t>
      </w:r>
      <w:r w:rsidRPr="00E9405E">
        <w:rPr>
          <w:rFonts w:asciiTheme="minorHAnsi" w:hAnsiTheme="minorHAnsi" w:cstheme="minorHAnsi"/>
          <w:color w:val="auto"/>
          <w:szCs w:val="24"/>
        </w:rPr>
        <w:t xml:space="preserve"> o naborze</w:t>
      </w:r>
      <w:r w:rsidR="000E2EC1" w:rsidRPr="00E9405E">
        <w:rPr>
          <w:rFonts w:asciiTheme="minorHAnsi" w:hAnsiTheme="minorHAnsi" w:cstheme="minorHAnsi"/>
          <w:color w:val="auto"/>
          <w:szCs w:val="24"/>
        </w:rPr>
        <w:t xml:space="preserve">. W przypadku, gdy podatek VAT stanowi koszt niekwalifikowalny w projekcie nie należy załączać Oświadczenia o </w:t>
      </w:r>
      <w:r w:rsidRPr="00E9405E">
        <w:rPr>
          <w:rFonts w:asciiTheme="minorHAnsi" w:hAnsiTheme="minorHAnsi" w:cstheme="minorHAnsi"/>
          <w:color w:val="auto"/>
          <w:szCs w:val="24"/>
        </w:rPr>
        <w:t xml:space="preserve">kwalifikowalności podatku </w:t>
      </w:r>
      <w:r w:rsidR="000E2EC1" w:rsidRPr="00E9405E">
        <w:rPr>
          <w:rFonts w:asciiTheme="minorHAnsi" w:hAnsiTheme="minorHAnsi" w:cstheme="minorHAnsi"/>
          <w:color w:val="auto"/>
          <w:szCs w:val="24"/>
        </w:rPr>
        <w:t xml:space="preserve">VAT; </w:t>
      </w:r>
    </w:p>
    <w:p w14:paraId="29C3CBDF" w14:textId="0A2786CE" w:rsidR="00802367" w:rsidRPr="00E9405E" w:rsidRDefault="00802367" w:rsidP="001E3C84">
      <w:pPr>
        <w:numPr>
          <w:ilvl w:val="0"/>
          <w:numId w:val="11"/>
        </w:numPr>
        <w:tabs>
          <w:tab w:val="left" w:pos="426"/>
        </w:tabs>
        <w:spacing w:afterLines="60" w:after="144"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lastRenderedPageBreak/>
        <w:t>Pozw</w:t>
      </w:r>
      <w:r w:rsidR="00811D23" w:rsidRPr="00E9405E">
        <w:rPr>
          <w:rFonts w:asciiTheme="minorHAnsi" w:hAnsiTheme="minorHAnsi" w:cstheme="minorHAnsi"/>
          <w:color w:val="auto"/>
          <w:szCs w:val="24"/>
        </w:rPr>
        <w:t>olenie na budowę (decyzja budow</w:t>
      </w:r>
      <w:r w:rsidRPr="00E9405E">
        <w:rPr>
          <w:rFonts w:asciiTheme="minorHAnsi" w:hAnsiTheme="minorHAnsi" w:cstheme="minorHAnsi"/>
          <w:color w:val="auto"/>
          <w:szCs w:val="24"/>
        </w:rPr>
        <w:t>l</w:t>
      </w:r>
      <w:r w:rsidR="00811D23" w:rsidRPr="00E9405E">
        <w:rPr>
          <w:rFonts w:asciiTheme="minorHAnsi" w:hAnsiTheme="minorHAnsi" w:cstheme="minorHAnsi"/>
          <w:color w:val="auto"/>
          <w:szCs w:val="24"/>
        </w:rPr>
        <w:t>a</w:t>
      </w:r>
      <w:r w:rsidRPr="00E9405E">
        <w:rPr>
          <w:rFonts w:asciiTheme="minorHAnsi" w:hAnsiTheme="minorHAnsi" w:cstheme="minorHAnsi"/>
          <w:color w:val="auto"/>
          <w:szCs w:val="24"/>
        </w:rPr>
        <w:t>na lub inna decyzja inwestycyjna dla przedsięwzięcia) – w sytuacji, gdy</w:t>
      </w:r>
      <w:r w:rsidR="00811D23" w:rsidRPr="00E9405E">
        <w:rPr>
          <w:rFonts w:asciiTheme="minorHAnsi" w:hAnsiTheme="minorHAnsi" w:cstheme="minorHAnsi"/>
          <w:color w:val="auto"/>
          <w:szCs w:val="24"/>
        </w:rPr>
        <w:t xml:space="preserve"> pozwolenie zostało już wydane</w:t>
      </w:r>
      <w:r w:rsidR="00B72A99" w:rsidRPr="00E9405E">
        <w:rPr>
          <w:rFonts w:asciiTheme="minorHAnsi" w:hAnsiTheme="minorHAnsi" w:cstheme="minorHAnsi"/>
          <w:color w:val="auto"/>
          <w:szCs w:val="24"/>
        </w:rPr>
        <w:t>.</w:t>
      </w:r>
      <w:r w:rsidR="002C4524" w:rsidRPr="00E9405E">
        <w:rPr>
          <w:rFonts w:asciiTheme="minorHAnsi" w:hAnsiTheme="minorHAnsi" w:cstheme="minorHAnsi"/>
          <w:color w:val="auto"/>
          <w:szCs w:val="24"/>
        </w:rPr>
        <w:br/>
      </w:r>
      <w:r w:rsidRPr="00E9405E">
        <w:rPr>
          <w:rFonts w:asciiTheme="minorHAnsi" w:hAnsiTheme="minorHAnsi" w:cstheme="minorHAnsi"/>
          <w:color w:val="auto"/>
          <w:szCs w:val="24"/>
        </w:rPr>
        <w:t>W przypadku realizacji robót na zgłoszenie należy przedłożyć stosowny dokument wraz z</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adnotacją właściwego organu o braku sprzeciwu lub oświadczeniem </w:t>
      </w:r>
      <w:r w:rsidR="002C4524" w:rsidRPr="00E9405E">
        <w:rPr>
          <w:rFonts w:asciiTheme="minorHAnsi" w:hAnsiTheme="minorHAnsi" w:cstheme="minorHAnsi"/>
          <w:color w:val="auto"/>
          <w:szCs w:val="24"/>
        </w:rPr>
        <w:t>W</w:t>
      </w:r>
      <w:r w:rsidRPr="00E9405E">
        <w:rPr>
          <w:rFonts w:asciiTheme="minorHAnsi" w:hAnsiTheme="minorHAnsi" w:cstheme="minorHAnsi"/>
          <w:color w:val="auto"/>
          <w:szCs w:val="24"/>
        </w:rPr>
        <w:t>nioskodawcy, że w</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terminie ustawowym właściwy organ nie wniósł sprzeciwu (tzw. milcząca zgoda); </w:t>
      </w:r>
    </w:p>
    <w:p w14:paraId="57710340" w14:textId="107E2689" w:rsidR="00C22405" w:rsidRPr="00E9405E" w:rsidRDefault="000E2EC1" w:rsidP="001E3C84">
      <w:pPr>
        <w:numPr>
          <w:ilvl w:val="0"/>
          <w:numId w:val="11"/>
        </w:numPr>
        <w:tabs>
          <w:tab w:val="left" w:pos="426"/>
        </w:tabs>
        <w:spacing w:afterLines="60" w:after="144"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Dokumenty potwierdzające otrzymanie pomocy publicznej/pomocy </w:t>
      </w:r>
      <w:r w:rsidRPr="00E9405E">
        <w:rPr>
          <w:rFonts w:asciiTheme="minorHAnsi" w:hAnsiTheme="minorHAnsi" w:cstheme="minorHAnsi"/>
          <w:i/>
          <w:iCs/>
          <w:color w:val="auto"/>
          <w:szCs w:val="24"/>
        </w:rPr>
        <w:t xml:space="preserve">de </w:t>
      </w:r>
      <w:proofErr w:type="spellStart"/>
      <w:r w:rsidRPr="00E9405E">
        <w:rPr>
          <w:rFonts w:asciiTheme="minorHAnsi" w:hAnsiTheme="minorHAnsi" w:cstheme="minorHAnsi"/>
          <w:i/>
          <w:iCs/>
          <w:color w:val="auto"/>
          <w:szCs w:val="24"/>
        </w:rPr>
        <w:t>minimis</w:t>
      </w:r>
      <w:proofErr w:type="spellEnd"/>
      <w:r w:rsidRPr="00E9405E">
        <w:rPr>
          <w:rFonts w:asciiTheme="minorHAnsi" w:hAnsiTheme="minorHAnsi" w:cstheme="minorHAnsi"/>
          <w:color w:val="auto"/>
          <w:szCs w:val="24"/>
        </w:rPr>
        <w:t xml:space="preserve"> – w</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przypadku projektów objętych pomocą publiczną/pomocą </w:t>
      </w:r>
      <w:r w:rsidRPr="00E9405E">
        <w:rPr>
          <w:rFonts w:asciiTheme="minorHAnsi" w:hAnsiTheme="minorHAnsi" w:cstheme="minorHAnsi"/>
          <w:i/>
          <w:iCs/>
          <w:color w:val="auto"/>
          <w:szCs w:val="24"/>
        </w:rPr>
        <w:t xml:space="preserve">de </w:t>
      </w:r>
      <w:proofErr w:type="spellStart"/>
      <w:r w:rsidRPr="00E9405E">
        <w:rPr>
          <w:rFonts w:asciiTheme="minorHAnsi" w:hAnsiTheme="minorHAnsi" w:cstheme="minorHAnsi"/>
          <w:i/>
          <w:iCs/>
          <w:color w:val="auto"/>
          <w:szCs w:val="24"/>
        </w:rPr>
        <w:t>minimis</w:t>
      </w:r>
      <w:proofErr w:type="spellEnd"/>
      <w:r w:rsidRPr="00E9405E">
        <w:rPr>
          <w:rFonts w:asciiTheme="minorHAnsi" w:hAnsiTheme="minorHAnsi" w:cstheme="minorHAnsi"/>
          <w:color w:val="auto"/>
          <w:szCs w:val="24"/>
        </w:rPr>
        <w:t xml:space="preserve">;  </w:t>
      </w:r>
    </w:p>
    <w:p w14:paraId="259694E7" w14:textId="529A57DA" w:rsidR="00C22405" w:rsidRPr="00E9405E" w:rsidRDefault="000E2EC1" w:rsidP="001E3C84">
      <w:pPr>
        <w:numPr>
          <w:ilvl w:val="0"/>
          <w:numId w:val="11"/>
        </w:numPr>
        <w:tabs>
          <w:tab w:val="left" w:pos="426"/>
        </w:tabs>
        <w:spacing w:afterLines="60" w:after="144"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Dokumenty potwierdzające wniesienie wkładu niepieniężnego, np. operat szacunkowy w</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przypadku wniesienia gruntu lub nieruchomości zabudowanej wraz z wymaganym załącznikiem (jeżeli dotyczy); </w:t>
      </w:r>
    </w:p>
    <w:p w14:paraId="1CDB35EA" w14:textId="75C12847" w:rsidR="00C22405" w:rsidRPr="00E9405E" w:rsidRDefault="000E2EC1" w:rsidP="001E3C84">
      <w:pPr>
        <w:numPr>
          <w:ilvl w:val="0"/>
          <w:numId w:val="11"/>
        </w:numPr>
        <w:tabs>
          <w:tab w:val="left" w:pos="426"/>
        </w:tabs>
        <w:spacing w:afterLines="60" w:after="144"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Kopia Programu Funkcjonalno-Użytkowego w przypadku projektów realizowanych w</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formule "zaprojektuj i wybuduj" (jeżeli dotyczy); </w:t>
      </w:r>
    </w:p>
    <w:p w14:paraId="20B01D3D" w14:textId="77777777" w:rsidR="00C22405" w:rsidRPr="00E9405E" w:rsidRDefault="000E2EC1" w:rsidP="001E3C84">
      <w:pPr>
        <w:numPr>
          <w:ilvl w:val="0"/>
          <w:numId w:val="11"/>
        </w:numPr>
        <w:tabs>
          <w:tab w:val="left" w:pos="426"/>
        </w:tabs>
        <w:spacing w:afterLines="60" w:after="144"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Pełnomocnictwo </w:t>
      </w:r>
      <w:r w:rsidR="00B47289" w:rsidRPr="00E9405E">
        <w:rPr>
          <w:rFonts w:asciiTheme="minorHAnsi" w:hAnsiTheme="minorHAnsi" w:cstheme="minorHAnsi"/>
          <w:color w:val="auto"/>
          <w:szCs w:val="24"/>
        </w:rPr>
        <w:t xml:space="preserve">zgodnie ze wzorem umieszczonym na stronie z ogłoszeniem o naborze </w:t>
      </w:r>
      <w:r w:rsidRPr="00E9405E">
        <w:rPr>
          <w:rFonts w:asciiTheme="minorHAnsi" w:hAnsiTheme="minorHAnsi" w:cstheme="minorHAnsi"/>
          <w:color w:val="auto"/>
          <w:szCs w:val="24"/>
        </w:rPr>
        <w:t xml:space="preserve">(dla osoby upoważnionej do reprezentowania </w:t>
      </w:r>
      <w:r w:rsidR="00827DBE" w:rsidRPr="00E9405E">
        <w:rPr>
          <w:rFonts w:asciiTheme="minorHAnsi" w:hAnsiTheme="minorHAnsi" w:cstheme="minorHAnsi"/>
          <w:color w:val="auto"/>
          <w:szCs w:val="24"/>
        </w:rPr>
        <w:t>W</w:t>
      </w:r>
      <w:r w:rsidRPr="00E9405E">
        <w:rPr>
          <w:rFonts w:asciiTheme="minorHAnsi" w:hAnsiTheme="minorHAnsi" w:cstheme="minorHAnsi"/>
          <w:color w:val="auto"/>
          <w:szCs w:val="24"/>
        </w:rPr>
        <w:t>nioskodawcy)</w:t>
      </w:r>
      <w:r w:rsidR="00EF758B" w:rsidRPr="00E9405E">
        <w:rPr>
          <w:rFonts w:asciiTheme="minorHAnsi" w:hAnsiTheme="minorHAnsi" w:cstheme="minorHAnsi"/>
          <w:color w:val="auto"/>
          <w:szCs w:val="24"/>
        </w:rPr>
        <w:t xml:space="preserve"> (jeżeli dotyczy)</w:t>
      </w:r>
      <w:r w:rsidRPr="00E9405E">
        <w:rPr>
          <w:rFonts w:asciiTheme="minorHAnsi" w:hAnsiTheme="minorHAnsi" w:cstheme="minorHAnsi"/>
          <w:color w:val="auto"/>
          <w:szCs w:val="24"/>
        </w:rPr>
        <w:t xml:space="preserve">; </w:t>
      </w:r>
    </w:p>
    <w:p w14:paraId="1F5E6EBA" w14:textId="0C44E6C5" w:rsidR="0072501E" w:rsidRPr="00E9405E" w:rsidRDefault="0072501E" w:rsidP="001E3C84">
      <w:pPr>
        <w:pStyle w:val="Akapitzlist"/>
        <w:numPr>
          <w:ilvl w:val="0"/>
          <w:numId w:val="11"/>
        </w:numPr>
        <w:tabs>
          <w:tab w:val="left" w:pos="426"/>
        </w:tabs>
        <w:spacing w:afterLines="60" w:after="144" w:line="360" w:lineRule="auto"/>
        <w:ind w:left="0" w:firstLine="0"/>
        <w:contextualSpacing w:val="0"/>
        <w:jc w:val="left"/>
        <w:rPr>
          <w:rFonts w:asciiTheme="minorHAnsi" w:hAnsiTheme="minorHAnsi" w:cstheme="minorHAnsi"/>
          <w:color w:val="auto"/>
          <w:szCs w:val="24"/>
        </w:rPr>
      </w:pPr>
      <w:r w:rsidRPr="00E9405E">
        <w:rPr>
          <w:rFonts w:asciiTheme="minorHAnsi" w:hAnsiTheme="minorHAnsi" w:cstheme="minorHAnsi"/>
          <w:color w:val="auto"/>
          <w:szCs w:val="24"/>
        </w:rPr>
        <w:t xml:space="preserve">Załączniki środowiskowe, w tym: Deklaracja Natura 2000, Oświadczenie – </w:t>
      </w:r>
      <w:r w:rsidR="00827DBE" w:rsidRPr="00E9405E">
        <w:rPr>
          <w:rFonts w:asciiTheme="minorHAnsi" w:hAnsiTheme="minorHAnsi" w:cstheme="minorHAnsi"/>
          <w:color w:val="auto"/>
          <w:szCs w:val="24"/>
        </w:rPr>
        <w:t>„A</w:t>
      </w:r>
      <w:r w:rsidRPr="00E9405E">
        <w:rPr>
          <w:rFonts w:asciiTheme="minorHAnsi" w:hAnsiTheme="minorHAnsi" w:cstheme="minorHAnsi"/>
          <w:color w:val="auto"/>
          <w:szCs w:val="24"/>
        </w:rPr>
        <w:t xml:space="preserve">naliza OOŚ </w:t>
      </w:r>
      <w:r w:rsidR="00827DBE" w:rsidRPr="00E9405E">
        <w:rPr>
          <w:rFonts w:asciiTheme="minorHAnsi" w:hAnsiTheme="minorHAnsi" w:cstheme="minorHAnsi"/>
          <w:color w:val="auto"/>
          <w:szCs w:val="24"/>
        </w:rPr>
        <w:t xml:space="preserve">(…)” – </w:t>
      </w:r>
      <w:r w:rsidRPr="00E9405E">
        <w:rPr>
          <w:rFonts w:asciiTheme="minorHAnsi" w:hAnsiTheme="minorHAnsi" w:cstheme="minorHAnsi"/>
          <w:color w:val="auto"/>
          <w:szCs w:val="24"/>
        </w:rPr>
        <w:t>w przypadku zamierzeń budowlanych lub innej ingerencji w środowisko polegającej na przekształceniu lub zmianie sposobu wykorzystania terenu, w tym również na wydobywaniu kopalin;</w:t>
      </w:r>
      <w:r w:rsidR="00811D23" w:rsidRPr="00E9405E">
        <w:rPr>
          <w:rFonts w:asciiTheme="minorHAnsi" w:hAnsiTheme="minorHAnsi" w:cstheme="minorHAnsi"/>
          <w:color w:val="auto"/>
          <w:szCs w:val="24"/>
        </w:rPr>
        <w:t xml:space="preserve"> </w:t>
      </w:r>
      <w:r w:rsidR="00F47BB4" w:rsidRPr="00E9405E">
        <w:rPr>
          <w:rFonts w:asciiTheme="minorHAnsi" w:hAnsiTheme="minorHAnsi" w:cstheme="minorHAnsi"/>
          <w:color w:val="auto"/>
          <w:szCs w:val="24"/>
        </w:rPr>
        <w:t>ostateczna decyzja środowiskowa</w:t>
      </w:r>
      <w:r w:rsidR="00A904D0" w:rsidRPr="00E9405E">
        <w:rPr>
          <w:rFonts w:asciiTheme="minorHAnsi" w:hAnsiTheme="minorHAnsi" w:cstheme="minorHAnsi"/>
          <w:color w:val="auto"/>
          <w:szCs w:val="24"/>
        </w:rPr>
        <w:t xml:space="preserve"> (jeżeli dotyczy)</w:t>
      </w:r>
      <w:r w:rsidRPr="00E9405E">
        <w:rPr>
          <w:rFonts w:asciiTheme="minorHAnsi" w:hAnsiTheme="minorHAnsi" w:cstheme="minorHAnsi"/>
          <w:color w:val="auto"/>
          <w:szCs w:val="24"/>
        </w:rPr>
        <w:t>;</w:t>
      </w:r>
    </w:p>
    <w:p w14:paraId="04CA8694" w14:textId="77777777" w:rsidR="00C22405" w:rsidRPr="00E9405E" w:rsidRDefault="000E2EC1" w:rsidP="001E3C84">
      <w:pPr>
        <w:numPr>
          <w:ilvl w:val="0"/>
          <w:numId w:val="11"/>
        </w:numPr>
        <w:tabs>
          <w:tab w:val="left" w:pos="426"/>
        </w:tabs>
        <w:spacing w:afterLines="60" w:after="144"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Dokumenty potwierdzające status prawny i dane </w:t>
      </w:r>
      <w:r w:rsidR="00827DBE" w:rsidRPr="00E9405E">
        <w:rPr>
          <w:rFonts w:asciiTheme="minorHAnsi" w:hAnsiTheme="minorHAnsi" w:cstheme="minorHAnsi"/>
          <w:color w:val="auto"/>
          <w:szCs w:val="24"/>
        </w:rPr>
        <w:t>W</w:t>
      </w:r>
      <w:r w:rsidRPr="00E9405E">
        <w:rPr>
          <w:rFonts w:asciiTheme="minorHAnsi" w:hAnsiTheme="minorHAnsi" w:cstheme="minorHAnsi"/>
          <w:color w:val="auto"/>
          <w:szCs w:val="24"/>
        </w:rPr>
        <w:t xml:space="preserve">nioskodawcy oraz </w:t>
      </w:r>
      <w:r w:rsidR="00827DBE"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 projektu </w:t>
      </w:r>
      <w:r w:rsidR="00827DBE"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 xml:space="preserve">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6899874C" w14:textId="77777777" w:rsidR="00C22405" w:rsidRPr="00E9405E" w:rsidRDefault="000E2EC1" w:rsidP="001E3C84">
      <w:pPr>
        <w:numPr>
          <w:ilvl w:val="0"/>
          <w:numId w:val="11"/>
        </w:numPr>
        <w:tabs>
          <w:tab w:val="left" w:pos="426"/>
        </w:tabs>
        <w:spacing w:afterLines="60" w:after="144"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Załącznik dot</w:t>
      </w:r>
      <w:r w:rsidR="004A1031" w:rsidRPr="00E9405E">
        <w:rPr>
          <w:rFonts w:asciiTheme="minorHAnsi" w:hAnsiTheme="minorHAnsi" w:cstheme="minorHAnsi"/>
          <w:color w:val="auto"/>
          <w:szCs w:val="24"/>
        </w:rPr>
        <w:t>yczący</w:t>
      </w:r>
      <w:r w:rsidRPr="00E9405E">
        <w:rPr>
          <w:rFonts w:asciiTheme="minorHAnsi" w:hAnsiTheme="minorHAnsi" w:cstheme="minorHAnsi"/>
          <w:color w:val="auto"/>
          <w:szCs w:val="24"/>
        </w:rPr>
        <w:t xml:space="preserve"> określenia poziomu wsparcia w projektach partnerskich </w:t>
      </w:r>
      <w:r w:rsidR="004A1031" w:rsidRPr="00E9405E">
        <w:rPr>
          <w:rFonts w:asciiTheme="minorHAnsi" w:hAnsiTheme="minorHAnsi" w:cstheme="minorHAnsi"/>
          <w:color w:val="auto"/>
          <w:szCs w:val="24"/>
        </w:rPr>
        <w:t>–</w:t>
      </w:r>
      <w:r w:rsidRPr="00E9405E">
        <w:rPr>
          <w:rFonts w:asciiTheme="minorHAnsi" w:hAnsiTheme="minorHAnsi" w:cstheme="minorHAnsi"/>
          <w:color w:val="auto"/>
          <w:szCs w:val="24"/>
        </w:rPr>
        <w:t xml:space="preserve"> dotyczy tylko projektów partnerskich objętych regułami pomocy publicznej, </w:t>
      </w:r>
    </w:p>
    <w:p w14:paraId="64E85CE7" w14:textId="5381A154" w:rsidR="00C22405" w:rsidRPr="00E9405E" w:rsidRDefault="000E2EC1" w:rsidP="001E3C84">
      <w:pPr>
        <w:numPr>
          <w:ilvl w:val="0"/>
          <w:numId w:val="11"/>
        </w:numPr>
        <w:tabs>
          <w:tab w:val="left" w:pos="426"/>
        </w:tabs>
        <w:spacing w:afterLines="60" w:after="144"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W przypadku wszystkich projektów partnerskich </w:t>
      </w:r>
      <w:r w:rsidR="004A1031" w:rsidRPr="00E9405E">
        <w:rPr>
          <w:rFonts w:asciiTheme="minorHAnsi" w:hAnsiTheme="minorHAnsi" w:cstheme="minorHAnsi"/>
          <w:color w:val="auto"/>
          <w:szCs w:val="24"/>
        </w:rPr>
        <w:t>–</w:t>
      </w:r>
      <w:r w:rsidRPr="00E9405E">
        <w:rPr>
          <w:rFonts w:asciiTheme="minorHAnsi" w:hAnsiTheme="minorHAnsi" w:cstheme="minorHAnsi"/>
          <w:color w:val="auto"/>
          <w:szCs w:val="24"/>
        </w:rPr>
        <w:t xml:space="preserve"> dokument potwierdzający prawidłowość dokonania wyboru partnerów do projektu przed datą złożenia wniosku o</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dofinansowanie. Minimalny zakres informacji, którą powinien zawierać</w:t>
      </w:r>
      <w:r w:rsidR="00487642" w:rsidRPr="00E9405E">
        <w:rPr>
          <w:rFonts w:asciiTheme="minorHAnsi" w:hAnsiTheme="minorHAnsi" w:cstheme="minorHAnsi"/>
          <w:color w:val="auto"/>
          <w:szCs w:val="24"/>
        </w:rPr>
        <w:t xml:space="preserve"> ww.</w:t>
      </w:r>
      <w:r w:rsidRPr="00E9405E">
        <w:rPr>
          <w:rFonts w:asciiTheme="minorHAnsi" w:hAnsiTheme="minorHAnsi" w:cstheme="minorHAnsi"/>
          <w:color w:val="auto"/>
          <w:szCs w:val="24"/>
        </w:rPr>
        <w:t xml:space="preserve"> dokument </w:t>
      </w:r>
      <w:r w:rsidR="004A1031" w:rsidRPr="00E9405E">
        <w:rPr>
          <w:rFonts w:asciiTheme="minorHAnsi" w:hAnsiTheme="minorHAnsi" w:cstheme="minorHAnsi"/>
          <w:color w:val="auto"/>
          <w:szCs w:val="24"/>
        </w:rPr>
        <w:lastRenderedPageBreak/>
        <w:t>określa pkt</w:t>
      </w:r>
      <w:r w:rsidR="005C1C42" w:rsidRPr="00E9405E">
        <w:rPr>
          <w:rFonts w:asciiTheme="minorHAnsi" w:hAnsiTheme="minorHAnsi" w:cstheme="minorHAnsi"/>
          <w:color w:val="auto"/>
          <w:szCs w:val="24"/>
        </w:rPr>
        <w:t>.</w:t>
      </w:r>
      <w:r w:rsidR="004A1031" w:rsidRPr="00E9405E">
        <w:rPr>
          <w:rFonts w:asciiTheme="minorHAnsi" w:hAnsiTheme="minorHAnsi" w:cstheme="minorHAnsi"/>
          <w:color w:val="auto"/>
          <w:szCs w:val="24"/>
        </w:rPr>
        <w:t xml:space="preserve"> 34 </w:t>
      </w:r>
      <w:r w:rsidR="009D7A6C" w:rsidRPr="00E9405E">
        <w:rPr>
          <w:rFonts w:asciiTheme="minorHAnsi" w:hAnsiTheme="minorHAnsi" w:cstheme="minorHAnsi"/>
          <w:color w:val="auto"/>
          <w:szCs w:val="24"/>
        </w:rPr>
        <w:t xml:space="preserve">[Wymagania w zakresie realizacji projektu partnerskiego] </w:t>
      </w:r>
      <w:r w:rsidR="004A1031" w:rsidRPr="00E9405E">
        <w:rPr>
          <w:rFonts w:asciiTheme="minorHAnsi" w:hAnsiTheme="minorHAnsi" w:cstheme="minorHAnsi"/>
          <w:color w:val="auto"/>
          <w:szCs w:val="24"/>
        </w:rPr>
        <w:t xml:space="preserve">niniejszego Regulaminu </w:t>
      </w:r>
    </w:p>
    <w:p w14:paraId="4140F225" w14:textId="77777777" w:rsidR="00C22405" w:rsidRPr="00E9405E" w:rsidRDefault="000E2EC1" w:rsidP="001E3C84">
      <w:pPr>
        <w:pStyle w:val="Akapitzlist"/>
        <w:numPr>
          <w:ilvl w:val="0"/>
          <w:numId w:val="11"/>
        </w:numPr>
        <w:tabs>
          <w:tab w:val="left" w:pos="426"/>
        </w:tabs>
        <w:spacing w:afterLines="60" w:after="144" w:line="360" w:lineRule="auto"/>
        <w:ind w:left="0" w:firstLine="0"/>
        <w:contextualSpacing w:val="0"/>
        <w:jc w:val="left"/>
        <w:rPr>
          <w:rFonts w:asciiTheme="minorHAnsi" w:hAnsiTheme="minorHAnsi" w:cstheme="minorHAnsi"/>
          <w:color w:val="auto"/>
          <w:szCs w:val="24"/>
        </w:rPr>
      </w:pPr>
      <w:r w:rsidRPr="00E9405E">
        <w:rPr>
          <w:rFonts w:asciiTheme="minorHAnsi" w:hAnsiTheme="minorHAnsi" w:cstheme="minorHAnsi"/>
          <w:color w:val="auto"/>
          <w:szCs w:val="24"/>
        </w:rPr>
        <w:t xml:space="preserve">W przypadku, gdy podmiotem inicjującym partnerstwo jest podmiot z sektora finansów publicznych w rozumieniu przepisów o finansach publicznych i dokonuje on wyboru partnerów spośród podmiotów spoza sektora finansów publicznych </w:t>
      </w:r>
      <w:r w:rsidR="00253AA6" w:rsidRPr="00E9405E">
        <w:rPr>
          <w:rFonts w:asciiTheme="minorHAnsi" w:hAnsiTheme="minorHAnsi" w:cstheme="minorHAnsi"/>
          <w:color w:val="auto"/>
          <w:szCs w:val="24"/>
        </w:rPr>
        <w:t>–</w:t>
      </w:r>
      <w:r w:rsidRPr="00E9405E">
        <w:rPr>
          <w:rFonts w:asciiTheme="minorHAnsi" w:hAnsiTheme="minorHAnsi" w:cstheme="minorHAnsi"/>
          <w:color w:val="auto"/>
          <w:szCs w:val="24"/>
        </w:rPr>
        <w:t xml:space="preserve"> dokumenty potwierdzające przeprowadzenie procedury wyboru partnera z zachowaniem zasady przejrzystości i równego traktowania, w szczególności zgodnie z zasadami określonymi w art. 33 ust. 2 ustawy wdrożeniowej oraz dokonanie wyboru </w:t>
      </w:r>
      <w:r w:rsidR="00253AA6"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 przed datą złożenia wniosku o dofinansowanie tj. co najmniej następujące dokumenty: </w:t>
      </w:r>
    </w:p>
    <w:p w14:paraId="73964251" w14:textId="77777777" w:rsidR="00C22405" w:rsidRPr="00E9405E" w:rsidRDefault="000E2EC1" w:rsidP="001E3C84">
      <w:pPr>
        <w:pStyle w:val="Akapitzlist"/>
        <w:numPr>
          <w:ilvl w:val="0"/>
          <w:numId w:val="43"/>
        </w:numPr>
        <w:tabs>
          <w:tab w:val="left" w:pos="284"/>
        </w:tabs>
        <w:spacing w:afterLines="60" w:after="144"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wydruk ogłoszenia otwartego naboru </w:t>
      </w:r>
      <w:r w:rsidR="00750724"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artnerów ze strony internetowej </w:t>
      </w:r>
      <w:r w:rsidR="00750724" w:rsidRPr="00E9405E">
        <w:rPr>
          <w:rFonts w:asciiTheme="minorHAnsi" w:hAnsiTheme="minorHAnsi" w:cstheme="minorHAnsi"/>
          <w:color w:val="auto"/>
          <w:szCs w:val="24"/>
        </w:rPr>
        <w:t>W</w:t>
      </w:r>
      <w:r w:rsidRPr="00E9405E">
        <w:rPr>
          <w:rFonts w:asciiTheme="minorHAnsi" w:hAnsiTheme="minorHAnsi" w:cstheme="minorHAnsi"/>
          <w:color w:val="auto"/>
          <w:szCs w:val="24"/>
        </w:rPr>
        <w:t xml:space="preserve">nioskodawcy lub wskazanie we wniosku o dofinansowanie linka pod którym zamieszczono ogłoszenie; </w:t>
      </w:r>
    </w:p>
    <w:p w14:paraId="667B0533" w14:textId="77777777" w:rsidR="00C22405" w:rsidRPr="00E9405E" w:rsidRDefault="000E2EC1" w:rsidP="001E3C84">
      <w:pPr>
        <w:pStyle w:val="Akapitzlist"/>
        <w:numPr>
          <w:ilvl w:val="0"/>
          <w:numId w:val="43"/>
        </w:numPr>
        <w:tabs>
          <w:tab w:val="left" w:pos="284"/>
        </w:tabs>
        <w:spacing w:afterLines="60" w:after="144"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wydruk informacji o podmiotach wybranych do pełnienia funkcji </w:t>
      </w:r>
      <w:r w:rsidR="00750724"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 ze strony internetowej </w:t>
      </w:r>
      <w:r w:rsidR="00750724" w:rsidRPr="00E9405E">
        <w:rPr>
          <w:rFonts w:asciiTheme="minorHAnsi" w:hAnsiTheme="minorHAnsi" w:cstheme="minorHAnsi"/>
          <w:color w:val="auto"/>
          <w:szCs w:val="24"/>
        </w:rPr>
        <w:t>W</w:t>
      </w:r>
      <w:r w:rsidRPr="00E9405E">
        <w:rPr>
          <w:rFonts w:asciiTheme="minorHAnsi" w:hAnsiTheme="minorHAnsi" w:cstheme="minorHAnsi"/>
          <w:color w:val="auto"/>
          <w:szCs w:val="24"/>
        </w:rPr>
        <w:t xml:space="preserve">nioskodawcy lub wskazanie we wniosku o dofinansowanie linka, pod którym zamieszczono informację; </w:t>
      </w:r>
    </w:p>
    <w:p w14:paraId="18836566" w14:textId="77777777" w:rsidR="00C22405" w:rsidRPr="00E9405E" w:rsidRDefault="000E2EC1" w:rsidP="001E3C84">
      <w:pPr>
        <w:pStyle w:val="Akapitzlist"/>
        <w:numPr>
          <w:ilvl w:val="0"/>
          <w:numId w:val="43"/>
        </w:numPr>
        <w:tabs>
          <w:tab w:val="left" w:pos="284"/>
        </w:tabs>
        <w:spacing w:afterLines="60" w:after="144"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skan potwierdzonej za zgodność z oryginałem wybranej oferty. </w:t>
      </w:r>
    </w:p>
    <w:p w14:paraId="03D5B4CD" w14:textId="77777777" w:rsidR="00C22405" w:rsidRPr="00E9405E" w:rsidRDefault="000E2EC1" w:rsidP="001E3C84">
      <w:pPr>
        <w:pStyle w:val="Akapitzlist"/>
        <w:numPr>
          <w:ilvl w:val="0"/>
          <w:numId w:val="11"/>
        </w:numPr>
        <w:tabs>
          <w:tab w:val="left" w:pos="426"/>
        </w:tabs>
        <w:spacing w:afterLines="60" w:after="144" w:line="360" w:lineRule="auto"/>
        <w:ind w:left="0" w:firstLine="0"/>
        <w:contextualSpacing w:val="0"/>
        <w:jc w:val="left"/>
        <w:rPr>
          <w:rFonts w:asciiTheme="minorHAnsi" w:hAnsiTheme="minorHAnsi" w:cstheme="minorHAnsi"/>
          <w:color w:val="auto"/>
          <w:szCs w:val="24"/>
        </w:rPr>
      </w:pPr>
      <w:r w:rsidRPr="00E9405E">
        <w:rPr>
          <w:rFonts w:asciiTheme="minorHAnsi" w:hAnsiTheme="minorHAnsi" w:cstheme="minorHAnsi"/>
          <w:color w:val="auto"/>
          <w:szCs w:val="24"/>
        </w:rPr>
        <w:t xml:space="preserve">Potwierdzone za zgodność z oryginałem kopie dokumentów finansowych za okres 3 ostatnich lat obrotowych: </w:t>
      </w:r>
    </w:p>
    <w:p w14:paraId="3885DF89" w14:textId="2CDECAC5" w:rsidR="00C22405" w:rsidRPr="00E9405E" w:rsidRDefault="000E2EC1" w:rsidP="001E3C84">
      <w:pPr>
        <w:pStyle w:val="Akapitzlist"/>
        <w:numPr>
          <w:ilvl w:val="0"/>
          <w:numId w:val="44"/>
        </w:numPr>
        <w:tabs>
          <w:tab w:val="left" w:pos="284"/>
        </w:tabs>
        <w:spacing w:afterLines="60" w:after="144"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dla podmiotów, które mają obowiązek sporządzania sprawozdań finansowych  zgodnie z</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ustawą z dnia 29 września 1994 </w:t>
      </w:r>
      <w:r w:rsidR="00A97488" w:rsidRPr="00E9405E">
        <w:rPr>
          <w:rFonts w:asciiTheme="minorHAnsi" w:hAnsiTheme="minorHAnsi" w:cstheme="minorHAnsi"/>
          <w:color w:val="auto"/>
          <w:szCs w:val="24"/>
        </w:rPr>
        <w:t xml:space="preserve">r. </w:t>
      </w:r>
      <w:r w:rsidRPr="00E9405E">
        <w:rPr>
          <w:rFonts w:asciiTheme="minorHAnsi" w:hAnsiTheme="minorHAnsi" w:cstheme="minorHAnsi"/>
          <w:color w:val="auto"/>
          <w:szCs w:val="24"/>
        </w:rPr>
        <w:t xml:space="preserve">o rachunkowości </w:t>
      </w:r>
      <w:r w:rsidR="00A97488"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 xml:space="preserve"> bilans i rachunek zysków i strat oraz informacja dodatkowa sporządzone za poprzednie</w:t>
      </w:r>
      <w:r w:rsidR="004D01B3" w:rsidRPr="00E9405E">
        <w:rPr>
          <w:rFonts w:asciiTheme="minorHAnsi" w:hAnsiTheme="minorHAnsi" w:cstheme="minorHAnsi"/>
          <w:color w:val="auto"/>
          <w:szCs w:val="24"/>
        </w:rPr>
        <w:t xml:space="preserve"> 3</w:t>
      </w:r>
      <w:r w:rsidRPr="00E9405E">
        <w:rPr>
          <w:rFonts w:asciiTheme="minorHAnsi" w:hAnsiTheme="minorHAnsi" w:cstheme="minorHAnsi"/>
          <w:color w:val="auto"/>
          <w:szCs w:val="24"/>
        </w:rPr>
        <w:t xml:space="preserve"> lata obrachunkowe, potwierdzone przez kierownika jednostki wraz z dokumentami o przyjęciu sprawozdań finansowych przez organ zatwierdzający;  </w:t>
      </w:r>
    </w:p>
    <w:p w14:paraId="02DD540E" w14:textId="454FC143" w:rsidR="00C22405" w:rsidRPr="00E9405E" w:rsidRDefault="000E2EC1" w:rsidP="001E3C84">
      <w:pPr>
        <w:pStyle w:val="Akapitzlist"/>
        <w:numPr>
          <w:ilvl w:val="0"/>
          <w:numId w:val="44"/>
        </w:numPr>
        <w:tabs>
          <w:tab w:val="left" w:pos="284"/>
        </w:tabs>
        <w:spacing w:afterLines="60" w:after="144"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dla podmiotów niezobowiązanych do sporządzania bilansu i rachunku zysków i strat kopie PIT/CIT lub zestawienia roczne z działalności gospodarczej na postawie księgi przychodów i</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rozchodów lub dokumentów równoważnych, sporządzone za poprzednie </w:t>
      </w:r>
      <w:r w:rsidR="004D01B3" w:rsidRPr="00E9405E">
        <w:rPr>
          <w:rFonts w:asciiTheme="minorHAnsi" w:hAnsiTheme="minorHAnsi" w:cstheme="minorHAnsi"/>
          <w:color w:val="auto"/>
          <w:szCs w:val="24"/>
        </w:rPr>
        <w:t xml:space="preserve">3 </w:t>
      </w:r>
      <w:r w:rsidRPr="00E9405E">
        <w:rPr>
          <w:rFonts w:asciiTheme="minorHAnsi" w:hAnsiTheme="minorHAnsi" w:cstheme="minorHAnsi"/>
          <w:color w:val="auto"/>
          <w:szCs w:val="24"/>
        </w:rPr>
        <w:t xml:space="preserve">lata obrachunkowe; </w:t>
      </w:r>
    </w:p>
    <w:p w14:paraId="7FEE42EC" w14:textId="77777777" w:rsidR="00C22405" w:rsidRPr="00E9405E" w:rsidRDefault="000E2EC1" w:rsidP="001E3C84">
      <w:pPr>
        <w:pStyle w:val="Akapitzlist"/>
        <w:numPr>
          <w:ilvl w:val="0"/>
          <w:numId w:val="44"/>
        </w:numPr>
        <w:tabs>
          <w:tab w:val="left" w:pos="284"/>
        </w:tabs>
        <w:spacing w:afterLines="60" w:after="144"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dla podmiotów działających krócej niż jeden rok obrachunkowy kopie </w:t>
      </w:r>
      <w:r w:rsidR="00A97488" w:rsidRPr="00E9405E">
        <w:rPr>
          <w:rFonts w:asciiTheme="minorHAnsi" w:hAnsiTheme="minorHAnsi" w:cstheme="minorHAnsi"/>
          <w:color w:val="auto"/>
          <w:szCs w:val="24"/>
        </w:rPr>
        <w:t>ww.</w:t>
      </w:r>
      <w:r w:rsidRPr="00E9405E">
        <w:rPr>
          <w:rFonts w:asciiTheme="minorHAnsi" w:hAnsiTheme="minorHAnsi" w:cstheme="minorHAnsi"/>
          <w:color w:val="auto"/>
          <w:szCs w:val="24"/>
        </w:rPr>
        <w:t xml:space="preserve"> dokumentów za dotychczasowy okres działalności. </w:t>
      </w:r>
    </w:p>
    <w:p w14:paraId="728A4D85" w14:textId="77777777" w:rsidR="00C22405" w:rsidRPr="00E9405E" w:rsidRDefault="000E2EC1" w:rsidP="001E3C84">
      <w:pPr>
        <w:numPr>
          <w:ilvl w:val="0"/>
          <w:numId w:val="11"/>
        </w:numPr>
        <w:tabs>
          <w:tab w:val="left" w:pos="426"/>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lastRenderedPageBreak/>
        <w:t xml:space="preserve">Kserokopia zawartej umowy kredytowej, wystawionej przez właściwy podmiot promesy kredytowej, promesy leasingowej na minimalną kwotę równą wartości dofinansowania (jeżeli dotyczy); </w:t>
      </w:r>
    </w:p>
    <w:p w14:paraId="3ECCECEA" w14:textId="075E43FF" w:rsidR="00E80FEF" w:rsidRPr="00E9405E" w:rsidRDefault="007C3D6E" w:rsidP="001E3C84">
      <w:pPr>
        <w:pStyle w:val="Akapitzlist"/>
        <w:numPr>
          <w:ilvl w:val="0"/>
          <w:numId w:val="11"/>
        </w:numPr>
        <w:tabs>
          <w:tab w:val="left" w:pos="426"/>
        </w:tabs>
        <w:spacing w:after="0" w:line="360" w:lineRule="auto"/>
        <w:ind w:left="0" w:firstLine="0"/>
        <w:contextualSpacing w:val="0"/>
        <w:jc w:val="left"/>
        <w:rPr>
          <w:rFonts w:asciiTheme="minorHAnsi" w:hAnsiTheme="minorHAnsi" w:cstheme="minorHAnsi"/>
          <w:color w:val="auto"/>
          <w:szCs w:val="24"/>
        </w:rPr>
      </w:pPr>
      <w:r w:rsidRPr="00E9405E">
        <w:rPr>
          <w:rFonts w:asciiTheme="minorHAnsi" w:hAnsiTheme="minorHAnsi" w:cstheme="minorHAnsi"/>
          <w:color w:val="auto"/>
          <w:szCs w:val="24"/>
        </w:rPr>
        <w:t xml:space="preserve">Załącznik "Oświadczenia dla </w:t>
      </w:r>
      <w:r w:rsidR="00A97488" w:rsidRPr="00E9405E">
        <w:rPr>
          <w:rFonts w:asciiTheme="minorHAnsi" w:hAnsiTheme="minorHAnsi" w:cstheme="minorHAnsi"/>
          <w:color w:val="auto"/>
          <w:szCs w:val="24"/>
        </w:rPr>
        <w:t>P</w:t>
      </w:r>
      <w:r w:rsidRPr="00E9405E">
        <w:rPr>
          <w:rFonts w:asciiTheme="minorHAnsi" w:hAnsiTheme="minorHAnsi" w:cstheme="minorHAnsi"/>
          <w:color w:val="auto"/>
          <w:szCs w:val="24"/>
        </w:rPr>
        <w:t>artnera" (wymagane osobno dla każdego z partn</w:t>
      </w:r>
      <w:r w:rsidR="00E80FEF" w:rsidRPr="00E9405E">
        <w:rPr>
          <w:rFonts w:asciiTheme="minorHAnsi" w:hAnsiTheme="minorHAnsi" w:cstheme="minorHAnsi"/>
          <w:color w:val="auto"/>
          <w:szCs w:val="24"/>
        </w:rPr>
        <w:t>erów występujących w projekcie)</w:t>
      </w:r>
      <w:r w:rsidR="00E9405E" w:rsidRPr="00E9405E">
        <w:rPr>
          <w:rFonts w:asciiTheme="minorHAnsi" w:hAnsiTheme="minorHAnsi" w:cstheme="minorHAnsi"/>
          <w:color w:val="auto"/>
          <w:szCs w:val="24"/>
        </w:rPr>
        <w:t>;</w:t>
      </w:r>
    </w:p>
    <w:p w14:paraId="2F7B769C" w14:textId="77777777" w:rsidR="0041176D" w:rsidRDefault="00E9405E" w:rsidP="001E3C84">
      <w:pPr>
        <w:pStyle w:val="Akapitzlist"/>
        <w:numPr>
          <w:ilvl w:val="0"/>
          <w:numId w:val="11"/>
        </w:numPr>
        <w:jc w:val="left"/>
        <w:rPr>
          <w:rFonts w:asciiTheme="minorHAnsi" w:hAnsiTheme="minorHAnsi" w:cstheme="minorHAnsi"/>
          <w:color w:val="auto"/>
          <w:szCs w:val="24"/>
        </w:rPr>
      </w:pPr>
      <w:r w:rsidRPr="00E9405E">
        <w:rPr>
          <w:rFonts w:asciiTheme="minorHAnsi" w:hAnsiTheme="minorHAnsi" w:cstheme="minorHAnsi"/>
          <w:color w:val="auto"/>
          <w:szCs w:val="24"/>
        </w:rPr>
        <w:t>Dla projektów, w których wystąpi rekompensata – załączniki wskazane w pkt 23 Studium wykonalności.</w:t>
      </w:r>
    </w:p>
    <w:p w14:paraId="3ECC90AC" w14:textId="79BA2737" w:rsidR="00126E94" w:rsidRPr="00126E94" w:rsidRDefault="00126E94" w:rsidP="001E3C84">
      <w:pPr>
        <w:pStyle w:val="Akapitzlist"/>
        <w:numPr>
          <w:ilvl w:val="0"/>
          <w:numId w:val="11"/>
        </w:numPr>
        <w:jc w:val="left"/>
        <w:rPr>
          <w:rFonts w:asciiTheme="minorHAnsi" w:hAnsiTheme="minorHAnsi" w:cstheme="minorHAnsi"/>
          <w:color w:val="auto"/>
          <w:szCs w:val="24"/>
        </w:rPr>
      </w:pPr>
      <w:r w:rsidRPr="00126E94">
        <w:t xml:space="preserve"> </w:t>
      </w:r>
      <w:r w:rsidRPr="00126E94">
        <w:rPr>
          <w:rFonts w:asciiTheme="minorHAnsi" w:hAnsiTheme="minorHAnsi" w:cstheme="minorHAnsi"/>
          <w:color w:val="auto"/>
          <w:szCs w:val="24"/>
        </w:rPr>
        <w:t>Zaświadczenie / oświadczenie właściwego miejscowo urzędu gminy, że projekt wynika z Planu Gospodarki Niskoemisyjnej;</w:t>
      </w:r>
    </w:p>
    <w:p w14:paraId="724ED9B0" w14:textId="79926601" w:rsidR="00E9405E" w:rsidRPr="00E9405E" w:rsidRDefault="00505D11" w:rsidP="001E3C84">
      <w:pPr>
        <w:pStyle w:val="Akapitzlist"/>
        <w:numPr>
          <w:ilvl w:val="0"/>
          <w:numId w:val="11"/>
        </w:numPr>
        <w:jc w:val="left"/>
        <w:rPr>
          <w:rFonts w:asciiTheme="minorHAnsi" w:hAnsiTheme="minorHAnsi" w:cstheme="minorHAnsi"/>
          <w:color w:val="auto"/>
          <w:szCs w:val="24"/>
        </w:rPr>
      </w:pPr>
      <w:r>
        <w:rPr>
          <w:rFonts w:asciiTheme="minorHAnsi" w:hAnsiTheme="minorHAnsi" w:cstheme="minorHAnsi"/>
          <w:color w:val="auto"/>
          <w:szCs w:val="24"/>
        </w:rPr>
        <w:t>O</w:t>
      </w:r>
      <w:r w:rsidRPr="00505D11">
        <w:rPr>
          <w:rFonts w:asciiTheme="minorHAnsi" w:hAnsiTheme="minorHAnsi" w:cstheme="minorHAnsi"/>
          <w:color w:val="auto"/>
          <w:szCs w:val="24"/>
        </w:rPr>
        <w:t>pini</w:t>
      </w:r>
      <w:r>
        <w:rPr>
          <w:rFonts w:asciiTheme="minorHAnsi" w:hAnsiTheme="minorHAnsi" w:cstheme="minorHAnsi"/>
          <w:color w:val="auto"/>
          <w:szCs w:val="24"/>
        </w:rPr>
        <w:t>a</w:t>
      </w:r>
      <w:r w:rsidRPr="00505D11">
        <w:rPr>
          <w:rFonts w:asciiTheme="minorHAnsi" w:hAnsiTheme="minorHAnsi" w:cstheme="minorHAnsi"/>
          <w:color w:val="auto"/>
          <w:szCs w:val="24"/>
        </w:rPr>
        <w:t xml:space="preserve"> regionalnego specjalisty ds. rozwoju ruchu rowerowego - Instytutu Rozwoju Terytorialnego we Wrocławiu</w:t>
      </w:r>
      <w:r>
        <w:rPr>
          <w:rFonts w:asciiTheme="minorHAnsi" w:hAnsiTheme="minorHAnsi" w:cstheme="minorHAnsi"/>
          <w:color w:val="auto"/>
          <w:szCs w:val="24"/>
        </w:rPr>
        <w:t xml:space="preserve"> o zgodności projektu budowlanego ze</w:t>
      </w:r>
      <w:r w:rsidRPr="00505D11">
        <w:t xml:space="preserve"> </w:t>
      </w:r>
      <w:r w:rsidRPr="00505D11">
        <w:rPr>
          <w:rFonts w:asciiTheme="minorHAnsi" w:hAnsiTheme="minorHAnsi" w:cstheme="minorHAnsi"/>
          <w:color w:val="auto"/>
          <w:szCs w:val="24"/>
        </w:rPr>
        <w:t>Standardami projektowymi i wykonawczymi dla infrastruktury rowerowej województwa dolnośląskiego</w:t>
      </w:r>
      <w:r>
        <w:rPr>
          <w:rFonts w:asciiTheme="minorHAnsi" w:hAnsiTheme="minorHAnsi" w:cstheme="minorHAnsi"/>
          <w:color w:val="auto"/>
          <w:szCs w:val="24"/>
        </w:rPr>
        <w:t xml:space="preserve"> – jeśli dotyczy.</w:t>
      </w:r>
    </w:p>
    <w:p w14:paraId="46633D37" w14:textId="77777777" w:rsidR="00E9405E" w:rsidRPr="00E9405E" w:rsidRDefault="00E9405E" w:rsidP="001E3C84">
      <w:pPr>
        <w:pStyle w:val="Akapitzlist"/>
        <w:tabs>
          <w:tab w:val="left" w:pos="426"/>
        </w:tabs>
        <w:spacing w:after="0" w:line="360" w:lineRule="auto"/>
        <w:ind w:left="0" w:firstLine="0"/>
        <w:contextualSpacing w:val="0"/>
        <w:jc w:val="left"/>
        <w:rPr>
          <w:rFonts w:asciiTheme="minorHAnsi" w:hAnsiTheme="minorHAnsi" w:cstheme="minorHAnsi"/>
          <w:color w:val="auto"/>
          <w:szCs w:val="24"/>
        </w:rPr>
      </w:pPr>
    </w:p>
    <w:p w14:paraId="44AF2D4C" w14:textId="77777777" w:rsidR="00A97488" w:rsidRPr="00E9405E" w:rsidRDefault="00A97488" w:rsidP="001E3C84">
      <w:pPr>
        <w:spacing w:after="0"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Brak załączników może zostać uzupełniony na podstawie art. 43 ustawy wdrożeniowej, tj. uzupełnienia braków w</w:t>
      </w:r>
      <w:r w:rsidR="00B72A99"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p>
    <w:p w14:paraId="0F69A1B1" w14:textId="77777777" w:rsidR="00A97488" w:rsidRPr="00E9405E" w:rsidRDefault="00A97488" w:rsidP="001E3C84">
      <w:pPr>
        <w:spacing w:line="360" w:lineRule="auto"/>
        <w:jc w:val="left"/>
        <w:rPr>
          <w:rFonts w:asciiTheme="minorHAnsi" w:hAnsiTheme="minorHAnsi" w:cstheme="minorHAnsi"/>
          <w:color w:val="auto"/>
          <w:szCs w:val="24"/>
        </w:rPr>
      </w:pPr>
    </w:p>
    <w:p w14:paraId="626CB80C" w14:textId="77777777" w:rsidR="00A97488" w:rsidRPr="00E9405E" w:rsidRDefault="00A97488" w:rsidP="001E3C84">
      <w:pPr>
        <w:spacing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Brak jest obowiązku przedkładania załączników w przypadku, gdy stanowią one informacje powszechnie dostępne. </w:t>
      </w:r>
      <w:r w:rsidRPr="00E9405E">
        <w:rPr>
          <w:rFonts w:asciiTheme="minorHAnsi" w:hAnsiTheme="minorHAnsi" w:cstheme="minorHAnsi"/>
          <w:b/>
          <w:color w:val="auto"/>
          <w:szCs w:val="24"/>
        </w:rPr>
        <w:t>Wówczas Wnioskodawca zobowiązany jest do precyzyjnego wskazania we wniosku o dofinansowanie strony internetowej z wykazem, gdzie znajduje się potwierdzenie podanych we wniosku informacji</w:t>
      </w:r>
      <w:r w:rsidRPr="00E9405E">
        <w:rPr>
          <w:rFonts w:asciiTheme="minorHAnsi" w:hAnsiTheme="minorHAnsi" w:cstheme="minorHAnsi"/>
          <w:color w:val="auto"/>
          <w:szCs w:val="24"/>
        </w:rPr>
        <w:t>.</w:t>
      </w:r>
    </w:p>
    <w:p w14:paraId="7FDD9FC3" w14:textId="77777777" w:rsidR="00A97488" w:rsidRPr="00E9405E" w:rsidRDefault="00A97488" w:rsidP="001E3C84">
      <w:pPr>
        <w:tabs>
          <w:tab w:val="left" w:pos="426"/>
        </w:tabs>
        <w:spacing w:after="0" w:line="360" w:lineRule="auto"/>
        <w:ind w:left="0" w:firstLine="0"/>
        <w:jc w:val="left"/>
        <w:rPr>
          <w:rFonts w:asciiTheme="minorHAnsi" w:hAnsiTheme="minorHAnsi" w:cstheme="minorHAnsi"/>
          <w:b/>
          <w:bCs/>
          <w:color w:val="auto"/>
          <w:szCs w:val="24"/>
        </w:rPr>
      </w:pPr>
    </w:p>
    <w:p w14:paraId="74470242" w14:textId="77777777" w:rsidR="00C22405" w:rsidRPr="001D0B62" w:rsidRDefault="000E2EC1" w:rsidP="001E3C84">
      <w:pPr>
        <w:pStyle w:val="Nagwek1"/>
        <w:tabs>
          <w:tab w:val="left" w:pos="426"/>
        </w:tabs>
        <w:spacing w:before="0" w:after="0" w:line="360" w:lineRule="auto"/>
        <w:jc w:val="left"/>
        <w:rPr>
          <w:rFonts w:cstheme="minorHAnsi"/>
          <w:color w:val="auto"/>
          <w:szCs w:val="24"/>
        </w:rPr>
      </w:pPr>
      <w:bookmarkStart w:id="210" w:name="_Toc26794954"/>
      <w:r w:rsidRPr="001D0B62">
        <w:rPr>
          <w:rFonts w:cstheme="minorHAnsi"/>
          <w:color w:val="auto"/>
          <w:szCs w:val="24"/>
        </w:rPr>
        <w:t>Załączniki do Regulaminu</w:t>
      </w:r>
      <w:bookmarkEnd w:id="210"/>
    </w:p>
    <w:p w14:paraId="632E9915" w14:textId="2E167A97" w:rsidR="00C22405" w:rsidRPr="001D0B62" w:rsidRDefault="000E2EC1" w:rsidP="001E3C84">
      <w:pPr>
        <w:pStyle w:val="Akapitzlist"/>
        <w:numPr>
          <w:ilvl w:val="0"/>
          <w:numId w:val="13"/>
        </w:numPr>
        <w:tabs>
          <w:tab w:val="left" w:pos="426"/>
        </w:tabs>
        <w:spacing w:after="0" w:line="360" w:lineRule="auto"/>
        <w:ind w:left="0" w:firstLine="0"/>
        <w:jc w:val="left"/>
        <w:rPr>
          <w:rFonts w:asciiTheme="minorHAnsi" w:hAnsiTheme="minorHAnsi" w:cstheme="minorHAnsi"/>
          <w:bCs/>
          <w:iCs/>
          <w:color w:val="auto"/>
          <w:szCs w:val="24"/>
          <w:lang w:eastAsia="en-US"/>
        </w:rPr>
      </w:pPr>
      <w:r w:rsidRPr="001D0B62">
        <w:rPr>
          <w:rFonts w:asciiTheme="minorHAnsi" w:hAnsiTheme="minorHAnsi" w:cstheme="minorHAnsi"/>
          <w:bCs/>
          <w:iCs/>
          <w:color w:val="auto"/>
          <w:szCs w:val="24"/>
          <w:lang w:eastAsia="en-US"/>
        </w:rPr>
        <w:t>Wyciąg z Kryteriów wyboru projektów</w:t>
      </w:r>
      <w:r w:rsidR="007E7BA5" w:rsidRPr="001D0B62">
        <w:rPr>
          <w:rFonts w:asciiTheme="minorHAnsi" w:hAnsiTheme="minorHAnsi" w:cstheme="minorHAnsi"/>
          <w:bCs/>
          <w:iCs/>
          <w:color w:val="auto"/>
          <w:szCs w:val="24"/>
          <w:lang w:eastAsia="en-US"/>
        </w:rPr>
        <w:t>,</w:t>
      </w:r>
      <w:r w:rsidRPr="001D0B62">
        <w:rPr>
          <w:rFonts w:asciiTheme="minorHAnsi" w:hAnsiTheme="minorHAnsi" w:cstheme="minorHAnsi"/>
          <w:bCs/>
          <w:iCs/>
          <w:color w:val="auto"/>
          <w:szCs w:val="24"/>
          <w:lang w:eastAsia="en-US"/>
        </w:rPr>
        <w:t xml:space="preserve"> zatwierdzonych Uchwałą nr 2/15 Komitetu Monitorującego RPO WD 2014-2020 z dnia 6 maja 2015 r.</w:t>
      </w:r>
      <w:r w:rsidR="00FB6E9D" w:rsidRPr="001D0B62">
        <w:rPr>
          <w:rFonts w:asciiTheme="minorHAnsi" w:hAnsiTheme="minorHAnsi" w:cstheme="minorHAnsi"/>
          <w:bCs/>
          <w:iCs/>
          <w:color w:val="auto"/>
          <w:szCs w:val="24"/>
          <w:lang w:eastAsia="en-US"/>
        </w:rPr>
        <w:t>,</w:t>
      </w:r>
      <w:r w:rsidRPr="001D0B62">
        <w:rPr>
          <w:rFonts w:asciiTheme="minorHAnsi" w:hAnsiTheme="minorHAnsi" w:cstheme="minorHAnsi"/>
          <w:bCs/>
          <w:iCs/>
          <w:color w:val="auto"/>
          <w:szCs w:val="24"/>
          <w:lang w:eastAsia="en-US"/>
        </w:rPr>
        <w:t xml:space="preserve"> z </w:t>
      </w:r>
      <w:proofErr w:type="spellStart"/>
      <w:r w:rsidRPr="001D0B62">
        <w:rPr>
          <w:rFonts w:asciiTheme="minorHAnsi" w:hAnsiTheme="minorHAnsi" w:cstheme="minorHAnsi"/>
          <w:bCs/>
          <w:iCs/>
          <w:color w:val="auto"/>
          <w:szCs w:val="24"/>
          <w:lang w:eastAsia="en-US"/>
        </w:rPr>
        <w:t>późn</w:t>
      </w:r>
      <w:proofErr w:type="spellEnd"/>
      <w:r w:rsidRPr="001D0B62">
        <w:rPr>
          <w:rFonts w:asciiTheme="minorHAnsi" w:hAnsiTheme="minorHAnsi" w:cstheme="minorHAnsi"/>
          <w:bCs/>
          <w:iCs/>
          <w:color w:val="auto"/>
          <w:szCs w:val="24"/>
          <w:lang w:eastAsia="en-US"/>
        </w:rPr>
        <w:t xml:space="preserve">. zm. </w:t>
      </w:r>
      <w:r w:rsidR="00FB6E9D" w:rsidRPr="001D0B62">
        <w:rPr>
          <w:rFonts w:asciiTheme="minorHAnsi" w:hAnsiTheme="minorHAnsi" w:cstheme="minorHAnsi"/>
          <w:bCs/>
          <w:iCs/>
          <w:color w:val="auto"/>
          <w:szCs w:val="24"/>
          <w:lang w:eastAsia="en-US"/>
        </w:rPr>
        <w:t>[</w:t>
      </w:r>
      <w:r w:rsidRPr="001D0B62">
        <w:rPr>
          <w:rFonts w:asciiTheme="minorHAnsi" w:hAnsiTheme="minorHAnsi" w:cstheme="minorHAnsi"/>
          <w:bCs/>
          <w:iCs/>
          <w:color w:val="auto"/>
          <w:szCs w:val="24"/>
          <w:lang w:eastAsia="en-US"/>
        </w:rPr>
        <w:t>obowiązujący</w:t>
      </w:r>
      <w:r w:rsidR="007E7BA5" w:rsidRPr="001D0B62">
        <w:rPr>
          <w:rFonts w:asciiTheme="minorHAnsi" w:hAnsiTheme="minorHAnsi" w:cstheme="minorHAnsi"/>
          <w:bCs/>
          <w:iCs/>
          <w:color w:val="auto"/>
          <w:szCs w:val="24"/>
          <w:lang w:eastAsia="en-US"/>
        </w:rPr>
        <w:t>ch</w:t>
      </w:r>
      <w:r w:rsidR="00FB6E9D" w:rsidRPr="001D0B62">
        <w:rPr>
          <w:rFonts w:asciiTheme="minorHAnsi" w:hAnsiTheme="minorHAnsi" w:cstheme="minorHAnsi"/>
          <w:bCs/>
          <w:iCs/>
          <w:color w:val="auto"/>
          <w:szCs w:val="24"/>
          <w:lang w:eastAsia="en-US"/>
        </w:rPr>
        <w:t xml:space="preserve"> dla naboru nr </w:t>
      </w:r>
      <w:bookmarkStart w:id="211" w:name="_Hlk26260925"/>
      <w:r w:rsidR="00FB6E9D" w:rsidRPr="001D0B62">
        <w:rPr>
          <w:rFonts w:asciiTheme="minorHAnsi" w:hAnsiTheme="minorHAnsi" w:cstheme="minorHAnsi"/>
          <w:bCs/>
          <w:iCs/>
          <w:color w:val="auto"/>
          <w:szCs w:val="24"/>
          <w:lang w:eastAsia="en-US"/>
        </w:rPr>
        <w:t>RPDS.0</w:t>
      </w:r>
      <w:r w:rsidR="00675427">
        <w:rPr>
          <w:rFonts w:asciiTheme="minorHAnsi" w:hAnsiTheme="minorHAnsi" w:cstheme="minorHAnsi"/>
          <w:bCs/>
          <w:iCs/>
          <w:color w:val="auto"/>
          <w:szCs w:val="24"/>
          <w:lang w:eastAsia="en-US"/>
        </w:rPr>
        <w:t>3</w:t>
      </w:r>
      <w:r w:rsidR="00FB6E9D" w:rsidRPr="001D0B62">
        <w:rPr>
          <w:rFonts w:asciiTheme="minorHAnsi" w:hAnsiTheme="minorHAnsi" w:cstheme="minorHAnsi"/>
          <w:bCs/>
          <w:iCs/>
          <w:color w:val="auto"/>
          <w:szCs w:val="24"/>
          <w:lang w:eastAsia="en-US"/>
        </w:rPr>
        <w:t>.0</w:t>
      </w:r>
      <w:r w:rsidR="00675427">
        <w:rPr>
          <w:rFonts w:asciiTheme="minorHAnsi" w:hAnsiTheme="minorHAnsi" w:cstheme="minorHAnsi"/>
          <w:bCs/>
          <w:iCs/>
          <w:color w:val="auto"/>
          <w:szCs w:val="24"/>
          <w:lang w:eastAsia="en-US"/>
        </w:rPr>
        <w:t>4</w:t>
      </w:r>
      <w:r w:rsidR="00FB6E9D" w:rsidRPr="001D0B62">
        <w:rPr>
          <w:rFonts w:asciiTheme="minorHAnsi" w:hAnsiTheme="minorHAnsi" w:cstheme="minorHAnsi"/>
          <w:bCs/>
          <w:iCs/>
          <w:color w:val="auto"/>
          <w:szCs w:val="24"/>
          <w:lang w:eastAsia="en-US"/>
        </w:rPr>
        <w:t>.0</w:t>
      </w:r>
      <w:r w:rsidR="00675427">
        <w:rPr>
          <w:rFonts w:asciiTheme="minorHAnsi" w:hAnsiTheme="minorHAnsi" w:cstheme="minorHAnsi"/>
          <w:bCs/>
          <w:iCs/>
          <w:color w:val="auto"/>
          <w:szCs w:val="24"/>
          <w:lang w:eastAsia="en-US"/>
        </w:rPr>
        <w:t>2</w:t>
      </w:r>
      <w:r w:rsidR="00FB6E9D" w:rsidRPr="001D0B62">
        <w:rPr>
          <w:rFonts w:asciiTheme="minorHAnsi" w:hAnsiTheme="minorHAnsi" w:cstheme="minorHAnsi"/>
          <w:bCs/>
          <w:iCs/>
          <w:color w:val="auto"/>
          <w:szCs w:val="24"/>
          <w:lang w:eastAsia="en-US"/>
        </w:rPr>
        <w:t>-IZ.00-02</w:t>
      </w:r>
      <w:bookmarkEnd w:id="211"/>
      <w:r w:rsidR="005A0309" w:rsidRPr="001D0B62">
        <w:rPr>
          <w:rFonts w:asciiTheme="minorHAnsi" w:hAnsiTheme="minorHAnsi" w:cstheme="minorHAnsi"/>
          <w:bCs/>
          <w:iCs/>
          <w:color w:val="auto"/>
          <w:szCs w:val="24"/>
          <w:lang w:eastAsia="en-US"/>
        </w:rPr>
        <w:t>-</w:t>
      </w:r>
      <w:r w:rsidR="005A0309">
        <w:rPr>
          <w:rFonts w:asciiTheme="minorHAnsi" w:hAnsiTheme="minorHAnsi" w:cstheme="minorHAnsi"/>
          <w:bCs/>
          <w:iCs/>
          <w:color w:val="auto"/>
          <w:szCs w:val="24"/>
          <w:lang w:eastAsia="en-US"/>
        </w:rPr>
        <w:t>384</w:t>
      </w:r>
      <w:r w:rsidR="005A0309" w:rsidRPr="001D0B62">
        <w:rPr>
          <w:rFonts w:asciiTheme="minorHAnsi" w:hAnsiTheme="minorHAnsi" w:cstheme="minorHAnsi"/>
          <w:bCs/>
          <w:iCs/>
          <w:color w:val="auto"/>
          <w:szCs w:val="24"/>
          <w:lang w:eastAsia="en-US"/>
        </w:rPr>
        <w:t>/</w:t>
      </w:r>
      <w:r w:rsidR="005A0309">
        <w:rPr>
          <w:rFonts w:asciiTheme="minorHAnsi" w:hAnsiTheme="minorHAnsi" w:cstheme="minorHAnsi"/>
          <w:bCs/>
          <w:iCs/>
          <w:color w:val="auto"/>
          <w:szCs w:val="24"/>
          <w:lang w:eastAsia="en-US"/>
        </w:rPr>
        <w:t>20</w:t>
      </w:r>
      <w:r w:rsidR="005A0309" w:rsidRPr="001D0B62">
        <w:rPr>
          <w:rFonts w:asciiTheme="minorHAnsi" w:hAnsiTheme="minorHAnsi" w:cstheme="minorHAnsi"/>
          <w:bCs/>
          <w:iCs/>
          <w:color w:val="auto"/>
          <w:szCs w:val="24"/>
          <w:lang w:eastAsia="en-US"/>
        </w:rPr>
        <w:t>]</w:t>
      </w:r>
    </w:p>
    <w:p w14:paraId="0DB3A541" w14:textId="4827A84E" w:rsidR="00C22405" w:rsidRPr="001D0B62" w:rsidRDefault="000E2EC1" w:rsidP="001E3C84">
      <w:pPr>
        <w:pStyle w:val="Akapitzlist"/>
        <w:numPr>
          <w:ilvl w:val="0"/>
          <w:numId w:val="13"/>
        </w:numPr>
        <w:tabs>
          <w:tab w:val="left" w:pos="426"/>
        </w:tabs>
        <w:spacing w:after="0" w:line="360" w:lineRule="auto"/>
        <w:ind w:left="0" w:firstLine="0"/>
        <w:jc w:val="left"/>
        <w:rPr>
          <w:rFonts w:asciiTheme="minorHAnsi" w:hAnsiTheme="minorHAnsi" w:cstheme="minorHAnsi"/>
          <w:bCs/>
          <w:iCs/>
          <w:color w:val="auto"/>
          <w:szCs w:val="24"/>
          <w:lang w:eastAsia="en-US"/>
        </w:rPr>
      </w:pPr>
      <w:r w:rsidRPr="001D0B62">
        <w:rPr>
          <w:rFonts w:asciiTheme="minorHAnsi" w:hAnsiTheme="minorHAnsi" w:cstheme="minorHAnsi"/>
          <w:bCs/>
          <w:iCs/>
          <w:color w:val="auto"/>
          <w:szCs w:val="24"/>
          <w:lang w:eastAsia="en-US"/>
        </w:rPr>
        <w:t>Lista wskaźników na p</w:t>
      </w:r>
      <w:r w:rsidR="00B024D8" w:rsidRPr="001D0B62">
        <w:rPr>
          <w:rFonts w:asciiTheme="minorHAnsi" w:hAnsiTheme="minorHAnsi" w:cstheme="minorHAnsi"/>
          <w:bCs/>
          <w:iCs/>
          <w:color w:val="auto"/>
          <w:szCs w:val="24"/>
          <w:lang w:eastAsia="en-US"/>
        </w:rPr>
        <w:t>oz</w:t>
      </w:r>
      <w:r w:rsidR="00D253B9" w:rsidRPr="001D0B62">
        <w:rPr>
          <w:rFonts w:asciiTheme="minorHAnsi" w:hAnsiTheme="minorHAnsi" w:cstheme="minorHAnsi"/>
          <w:bCs/>
          <w:iCs/>
          <w:color w:val="auto"/>
          <w:szCs w:val="24"/>
          <w:lang w:eastAsia="en-US"/>
        </w:rPr>
        <w:t>iomie projektu d</w:t>
      </w:r>
      <w:r w:rsidR="00780845" w:rsidRPr="001D0B62">
        <w:rPr>
          <w:rFonts w:asciiTheme="minorHAnsi" w:hAnsiTheme="minorHAnsi" w:cstheme="minorHAnsi"/>
          <w:bCs/>
          <w:iCs/>
          <w:color w:val="auto"/>
          <w:szCs w:val="24"/>
          <w:lang w:eastAsia="en-US"/>
        </w:rPr>
        <w:t xml:space="preserve">la </w:t>
      </w:r>
      <w:r w:rsidR="00371B70" w:rsidRPr="001D0B62">
        <w:rPr>
          <w:rFonts w:asciiTheme="minorHAnsi" w:hAnsiTheme="minorHAnsi" w:cstheme="minorHAnsi"/>
          <w:bCs/>
          <w:iCs/>
          <w:color w:val="auto"/>
          <w:szCs w:val="24"/>
          <w:lang w:eastAsia="en-US"/>
        </w:rPr>
        <w:t>D</w:t>
      </w:r>
      <w:r w:rsidR="00780845" w:rsidRPr="001D0B62">
        <w:rPr>
          <w:rFonts w:asciiTheme="minorHAnsi" w:hAnsiTheme="minorHAnsi" w:cstheme="minorHAnsi"/>
          <w:bCs/>
          <w:iCs/>
          <w:color w:val="auto"/>
          <w:szCs w:val="24"/>
          <w:lang w:eastAsia="en-US"/>
        </w:rPr>
        <w:t xml:space="preserve">ziałania </w:t>
      </w:r>
      <w:r w:rsidR="00752693" w:rsidRPr="00752693">
        <w:rPr>
          <w:rFonts w:asciiTheme="minorHAnsi" w:hAnsiTheme="minorHAnsi" w:cstheme="minorHAnsi"/>
          <w:bCs/>
          <w:iCs/>
          <w:color w:val="auto"/>
          <w:szCs w:val="24"/>
          <w:lang w:eastAsia="en-US"/>
        </w:rPr>
        <w:t xml:space="preserve">3.4 Wdrażanie strategii niskoemisyjnych </w:t>
      </w:r>
      <w:r w:rsidR="007E7BA5" w:rsidRPr="001D0B62">
        <w:rPr>
          <w:rFonts w:asciiTheme="minorHAnsi" w:hAnsiTheme="minorHAnsi" w:cstheme="minorHAnsi"/>
          <w:bCs/>
          <w:iCs/>
          <w:color w:val="auto"/>
          <w:szCs w:val="24"/>
          <w:lang w:eastAsia="en-US"/>
        </w:rPr>
        <w:t xml:space="preserve">[obowiązujących </w:t>
      </w:r>
      <w:r w:rsidR="00FB6E9D" w:rsidRPr="001D0B62">
        <w:rPr>
          <w:rFonts w:asciiTheme="minorHAnsi" w:hAnsiTheme="minorHAnsi" w:cstheme="minorHAnsi"/>
          <w:bCs/>
          <w:iCs/>
          <w:color w:val="auto"/>
          <w:szCs w:val="24"/>
          <w:lang w:eastAsia="en-US"/>
        </w:rPr>
        <w:t xml:space="preserve">dla naboru </w:t>
      </w:r>
      <w:r w:rsidR="00D0743C" w:rsidRPr="001D0B62">
        <w:rPr>
          <w:rFonts w:asciiTheme="minorHAnsi" w:hAnsiTheme="minorHAnsi" w:cstheme="minorHAnsi"/>
          <w:bCs/>
          <w:iCs/>
          <w:color w:val="auto"/>
          <w:szCs w:val="24"/>
          <w:lang w:eastAsia="en-US"/>
        </w:rPr>
        <w:t>RPDS.0</w:t>
      </w:r>
      <w:r w:rsidR="00752693">
        <w:rPr>
          <w:rFonts w:asciiTheme="minorHAnsi" w:hAnsiTheme="minorHAnsi" w:cstheme="minorHAnsi"/>
          <w:bCs/>
          <w:iCs/>
          <w:color w:val="auto"/>
          <w:szCs w:val="24"/>
          <w:lang w:eastAsia="en-US"/>
        </w:rPr>
        <w:t>3</w:t>
      </w:r>
      <w:r w:rsidR="00D0743C" w:rsidRPr="001D0B62">
        <w:rPr>
          <w:rFonts w:asciiTheme="minorHAnsi" w:hAnsiTheme="minorHAnsi" w:cstheme="minorHAnsi"/>
          <w:bCs/>
          <w:iCs/>
          <w:color w:val="auto"/>
          <w:szCs w:val="24"/>
          <w:lang w:eastAsia="en-US"/>
        </w:rPr>
        <w:t>.0</w:t>
      </w:r>
      <w:r w:rsidR="00752693">
        <w:rPr>
          <w:rFonts w:asciiTheme="minorHAnsi" w:hAnsiTheme="minorHAnsi" w:cstheme="minorHAnsi"/>
          <w:bCs/>
          <w:iCs/>
          <w:color w:val="auto"/>
          <w:szCs w:val="24"/>
          <w:lang w:eastAsia="en-US"/>
        </w:rPr>
        <w:t>4</w:t>
      </w:r>
      <w:r w:rsidR="00D0743C" w:rsidRPr="001D0B62">
        <w:rPr>
          <w:rFonts w:asciiTheme="minorHAnsi" w:hAnsiTheme="minorHAnsi" w:cstheme="minorHAnsi"/>
          <w:bCs/>
          <w:iCs/>
          <w:color w:val="auto"/>
          <w:szCs w:val="24"/>
          <w:lang w:eastAsia="en-US"/>
        </w:rPr>
        <w:t>.0</w:t>
      </w:r>
      <w:r w:rsidR="00752693">
        <w:rPr>
          <w:rFonts w:asciiTheme="minorHAnsi" w:hAnsiTheme="minorHAnsi" w:cstheme="minorHAnsi"/>
          <w:bCs/>
          <w:iCs/>
          <w:color w:val="auto"/>
          <w:szCs w:val="24"/>
          <w:lang w:eastAsia="en-US"/>
        </w:rPr>
        <w:t>2</w:t>
      </w:r>
      <w:r w:rsidR="00D0743C" w:rsidRPr="001D0B62">
        <w:rPr>
          <w:rFonts w:asciiTheme="minorHAnsi" w:hAnsiTheme="minorHAnsi" w:cstheme="minorHAnsi"/>
          <w:bCs/>
          <w:iCs/>
          <w:color w:val="auto"/>
          <w:szCs w:val="24"/>
          <w:lang w:eastAsia="en-US"/>
        </w:rPr>
        <w:t>-IZ.00-02</w:t>
      </w:r>
      <w:r w:rsidR="005A0309" w:rsidRPr="001D0B62">
        <w:rPr>
          <w:rFonts w:asciiTheme="minorHAnsi" w:hAnsiTheme="minorHAnsi" w:cstheme="minorHAnsi"/>
          <w:bCs/>
          <w:iCs/>
          <w:color w:val="auto"/>
          <w:szCs w:val="24"/>
          <w:lang w:eastAsia="en-US"/>
        </w:rPr>
        <w:t>-</w:t>
      </w:r>
      <w:r w:rsidR="005A0309">
        <w:rPr>
          <w:rFonts w:asciiTheme="minorHAnsi" w:hAnsiTheme="minorHAnsi" w:cstheme="minorHAnsi"/>
          <w:bCs/>
          <w:iCs/>
          <w:color w:val="auto"/>
          <w:szCs w:val="24"/>
          <w:lang w:eastAsia="en-US"/>
        </w:rPr>
        <w:t>384</w:t>
      </w:r>
      <w:r w:rsidR="005A0309" w:rsidRPr="001D0B62">
        <w:rPr>
          <w:rFonts w:asciiTheme="minorHAnsi" w:hAnsiTheme="minorHAnsi" w:cstheme="minorHAnsi"/>
          <w:bCs/>
          <w:iCs/>
          <w:color w:val="auto"/>
          <w:szCs w:val="24"/>
          <w:lang w:eastAsia="en-US"/>
        </w:rPr>
        <w:t>/</w:t>
      </w:r>
      <w:r w:rsidR="005A0309">
        <w:rPr>
          <w:rFonts w:asciiTheme="minorHAnsi" w:hAnsiTheme="minorHAnsi" w:cstheme="minorHAnsi"/>
          <w:bCs/>
          <w:iCs/>
          <w:color w:val="auto"/>
          <w:szCs w:val="24"/>
          <w:lang w:eastAsia="en-US"/>
        </w:rPr>
        <w:t>20</w:t>
      </w:r>
      <w:r w:rsidR="005A0309" w:rsidRPr="001D0B62">
        <w:rPr>
          <w:rFonts w:asciiTheme="minorHAnsi" w:hAnsiTheme="minorHAnsi" w:cstheme="minorHAnsi"/>
          <w:bCs/>
          <w:iCs/>
          <w:color w:val="auto"/>
          <w:szCs w:val="24"/>
          <w:lang w:eastAsia="en-US"/>
        </w:rPr>
        <w:t>]</w:t>
      </w:r>
    </w:p>
    <w:p w14:paraId="35444034" w14:textId="3C186EE4" w:rsidR="00E9405E" w:rsidRPr="001D0B62" w:rsidRDefault="000E2EC1" w:rsidP="001E3C84">
      <w:pPr>
        <w:pStyle w:val="Akapitzlist"/>
        <w:numPr>
          <w:ilvl w:val="0"/>
          <w:numId w:val="13"/>
        </w:numPr>
        <w:tabs>
          <w:tab w:val="left" w:pos="426"/>
        </w:tabs>
        <w:spacing w:after="0" w:line="360" w:lineRule="auto"/>
        <w:ind w:left="284"/>
        <w:jc w:val="left"/>
        <w:rPr>
          <w:rFonts w:asciiTheme="minorHAnsi" w:hAnsiTheme="minorHAnsi" w:cstheme="minorHAnsi"/>
          <w:bCs/>
          <w:iCs/>
          <w:color w:val="auto"/>
          <w:szCs w:val="24"/>
          <w:lang w:eastAsia="en-US"/>
        </w:rPr>
      </w:pPr>
      <w:r w:rsidRPr="001D0B62">
        <w:rPr>
          <w:rFonts w:asciiTheme="minorHAnsi" w:hAnsiTheme="minorHAnsi" w:cstheme="minorHAnsi"/>
          <w:bCs/>
          <w:iCs/>
          <w:color w:val="auto"/>
          <w:szCs w:val="24"/>
          <w:lang w:eastAsia="en-US"/>
        </w:rPr>
        <w:lastRenderedPageBreak/>
        <w:t xml:space="preserve">Lista sprawdzająca projekt zgłoszony do dofinansowania w zakresie warunków formalnych </w:t>
      </w:r>
      <w:r w:rsidR="002040DA">
        <w:rPr>
          <w:rFonts w:asciiTheme="minorHAnsi" w:hAnsiTheme="minorHAnsi" w:cstheme="minorHAnsi"/>
          <w:bCs/>
          <w:iCs/>
          <w:color w:val="auto"/>
          <w:szCs w:val="24"/>
          <w:lang w:eastAsia="en-US"/>
        </w:rPr>
        <w:br/>
      </w:r>
      <w:r w:rsidRPr="001D0B62">
        <w:rPr>
          <w:rFonts w:asciiTheme="minorHAnsi" w:hAnsiTheme="minorHAnsi" w:cstheme="minorHAnsi"/>
          <w:bCs/>
          <w:iCs/>
          <w:color w:val="auto"/>
          <w:szCs w:val="24"/>
          <w:lang w:eastAsia="en-US"/>
        </w:rPr>
        <w:t>i oczywistych omyłek w trybie art. 43. ustawy wdrożeniowej</w:t>
      </w:r>
    </w:p>
    <w:p w14:paraId="254769DA" w14:textId="6040A0C5" w:rsidR="00E9405E" w:rsidRPr="001D0B62" w:rsidRDefault="00A81F8C" w:rsidP="001E3C84">
      <w:pPr>
        <w:pStyle w:val="Akapitzlist"/>
        <w:numPr>
          <w:ilvl w:val="0"/>
          <w:numId w:val="13"/>
        </w:numPr>
        <w:tabs>
          <w:tab w:val="left" w:pos="426"/>
        </w:tabs>
        <w:spacing w:after="0" w:line="360" w:lineRule="auto"/>
        <w:ind w:left="284"/>
        <w:jc w:val="left"/>
        <w:rPr>
          <w:rFonts w:asciiTheme="minorHAnsi" w:hAnsiTheme="minorHAnsi" w:cstheme="minorHAnsi"/>
          <w:bCs/>
          <w:iCs/>
          <w:color w:val="auto"/>
          <w:szCs w:val="24"/>
          <w:lang w:eastAsia="en-US"/>
        </w:rPr>
      </w:pPr>
      <w:r>
        <w:rPr>
          <w:rFonts w:asciiTheme="minorHAnsi" w:hAnsiTheme="minorHAnsi" w:cstheme="minorHAnsi"/>
          <w:bCs/>
          <w:iCs/>
          <w:color w:val="auto"/>
          <w:szCs w:val="24"/>
          <w:lang w:eastAsia="en-US"/>
        </w:rPr>
        <w:t xml:space="preserve">Tablica 22 </w:t>
      </w:r>
      <w:r w:rsidR="00E9405E" w:rsidRPr="001D0B62">
        <w:rPr>
          <w:rFonts w:asciiTheme="minorHAnsi" w:hAnsiTheme="minorHAnsi" w:cstheme="minorHAnsi"/>
          <w:bCs/>
          <w:iCs/>
          <w:color w:val="auto"/>
          <w:szCs w:val="24"/>
          <w:lang w:eastAsia="en-US"/>
        </w:rPr>
        <w:t xml:space="preserve">Powierzchnia, ludność oraz lokaty według miast z opracowania Głównego Urzędu Statystycznego „Powierzchnia i ludność w przekroju terytorialnym w </w:t>
      </w:r>
      <w:r w:rsidR="00E9405E" w:rsidRPr="00BB6407">
        <w:rPr>
          <w:rFonts w:asciiTheme="minorHAnsi" w:hAnsiTheme="minorHAnsi" w:cstheme="minorHAnsi"/>
          <w:bCs/>
          <w:iCs/>
          <w:color w:val="auto"/>
          <w:szCs w:val="24"/>
          <w:lang w:eastAsia="en-US"/>
        </w:rPr>
        <w:t>20</w:t>
      </w:r>
      <w:r w:rsidR="001D4301" w:rsidRPr="00BB6407">
        <w:rPr>
          <w:rFonts w:asciiTheme="minorHAnsi" w:hAnsiTheme="minorHAnsi" w:cstheme="minorHAnsi"/>
          <w:bCs/>
          <w:iCs/>
          <w:color w:val="auto"/>
          <w:szCs w:val="24"/>
          <w:lang w:eastAsia="en-US"/>
        </w:rPr>
        <w:t xml:space="preserve">19 </w:t>
      </w:r>
      <w:r w:rsidR="00E9405E" w:rsidRPr="00BB6407">
        <w:rPr>
          <w:rFonts w:asciiTheme="minorHAnsi" w:hAnsiTheme="minorHAnsi" w:cstheme="minorHAnsi"/>
          <w:bCs/>
          <w:iCs/>
          <w:color w:val="auto"/>
          <w:szCs w:val="24"/>
          <w:lang w:eastAsia="en-US"/>
        </w:rPr>
        <w:t>r.”</w:t>
      </w:r>
      <w:bookmarkEnd w:id="0"/>
    </w:p>
    <w:sectPr w:rsidR="00E9405E" w:rsidRPr="001D0B62" w:rsidSect="00C3048E">
      <w:headerReference w:type="default" r:id="rId30"/>
      <w:footerReference w:type="even" r:id="rId31"/>
      <w:footerReference w:type="default" r:id="rId32"/>
      <w:footerReference w:type="first" r:id="rId33"/>
      <w:pgSz w:w="11906" w:h="16838"/>
      <w:pgMar w:top="1241" w:right="1362" w:bottom="1424" w:left="1308" w:header="708" w:footer="3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AA340" w14:textId="77777777" w:rsidR="006B0F79" w:rsidRDefault="006B0F79">
      <w:pPr>
        <w:spacing w:after="0" w:line="240" w:lineRule="auto"/>
      </w:pPr>
      <w:r>
        <w:separator/>
      </w:r>
    </w:p>
  </w:endnote>
  <w:endnote w:type="continuationSeparator" w:id="0">
    <w:p w14:paraId="2DAA1E48" w14:textId="77777777" w:rsidR="006B0F79" w:rsidRDefault="006B0F79">
      <w:pPr>
        <w:spacing w:after="0" w:line="240" w:lineRule="auto"/>
      </w:pPr>
      <w:r>
        <w:continuationSeparator/>
      </w:r>
    </w:p>
  </w:endnote>
  <w:endnote w:type="continuationNotice" w:id="1">
    <w:p w14:paraId="45B93B17" w14:textId="77777777" w:rsidR="006B0F79" w:rsidRDefault="006B0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Helvetica">
    <w:panose1 w:val="020B05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24104" w14:textId="77777777" w:rsidR="004E528D" w:rsidRDefault="004E528D">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1E3C84">
      <w:fldChar w:fldCharType="begin"/>
    </w:r>
    <w:r w:rsidR="001E3C84">
      <w:instrText xml:space="preserve"> NUMPAGES   \* MERGEFORMAT </w:instrText>
    </w:r>
    <w:r w:rsidR="001E3C84">
      <w:fldChar w:fldCharType="separate"/>
    </w:r>
    <w:r>
      <w:rPr>
        <w:b/>
        <w:noProof/>
        <w:sz w:val="18"/>
      </w:rPr>
      <w:t>57</w:t>
    </w:r>
    <w:r w:rsidR="001E3C84">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4BE05" w14:textId="77777777" w:rsidR="004E528D" w:rsidRDefault="004E528D" w:rsidP="00C3048E">
    <w:pPr>
      <w:spacing w:after="0" w:line="238" w:lineRule="auto"/>
      <w:ind w:left="0" w:right="22" w:firstLine="0"/>
      <w:jc w:val="center"/>
    </w:pPr>
    <w:r>
      <w:rPr>
        <w:sz w:val="18"/>
      </w:rPr>
      <w:t xml:space="preserve">Strona </w:t>
    </w:r>
    <w:r>
      <w:fldChar w:fldCharType="begin"/>
    </w:r>
    <w:r>
      <w:instrText xml:space="preserve"> PAGE   \* MERGEFORMAT </w:instrText>
    </w:r>
    <w:r>
      <w:fldChar w:fldCharType="separate"/>
    </w:r>
    <w:r w:rsidRPr="00C54393">
      <w:rPr>
        <w:b/>
        <w:noProof/>
        <w:sz w:val="18"/>
      </w:rPr>
      <w:t>63</w:t>
    </w:r>
    <w:r>
      <w:rPr>
        <w:b/>
        <w:sz w:val="18"/>
      </w:rPr>
      <w:fldChar w:fldCharType="end"/>
    </w:r>
    <w:r>
      <w:rPr>
        <w:sz w:val="18"/>
      </w:rPr>
      <w:t xml:space="preserve"> z </w:t>
    </w:r>
    <w:r w:rsidR="001E3C84">
      <w:fldChar w:fldCharType="begin"/>
    </w:r>
    <w:r w:rsidR="001E3C84">
      <w:instrText xml:space="preserve"> NUMPAGES   \* MERGEFORMAT </w:instrText>
    </w:r>
    <w:r w:rsidR="001E3C84">
      <w:fldChar w:fldCharType="separate"/>
    </w:r>
    <w:r w:rsidRPr="00C54393">
      <w:rPr>
        <w:b/>
        <w:noProof/>
        <w:sz w:val="18"/>
      </w:rPr>
      <w:t>63</w:t>
    </w:r>
    <w:r w:rsidR="001E3C84">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08ED7" w14:textId="77777777" w:rsidR="004E528D" w:rsidRDefault="004E528D">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1E3C84">
      <w:fldChar w:fldCharType="begin"/>
    </w:r>
    <w:r w:rsidR="001E3C84">
      <w:instrText xml:space="preserve"> NUMPAGES   \* MERGEFORMAT </w:instrText>
    </w:r>
    <w:r w:rsidR="001E3C84">
      <w:fldChar w:fldCharType="separate"/>
    </w:r>
    <w:r>
      <w:rPr>
        <w:b/>
        <w:noProof/>
        <w:sz w:val="18"/>
      </w:rPr>
      <w:t>57</w:t>
    </w:r>
    <w:r w:rsidR="001E3C84">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85D07" w14:textId="77777777" w:rsidR="006B0F79" w:rsidRDefault="006B0F79">
      <w:pPr>
        <w:spacing w:after="0" w:line="240" w:lineRule="auto"/>
      </w:pPr>
      <w:r>
        <w:separator/>
      </w:r>
    </w:p>
  </w:footnote>
  <w:footnote w:type="continuationSeparator" w:id="0">
    <w:p w14:paraId="0A095FF9" w14:textId="77777777" w:rsidR="006B0F79" w:rsidRDefault="006B0F79">
      <w:pPr>
        <w:spacing w:after="0" w:line="240" w:lineRule="auto"/>
      </w:pPr>
      <w:r>
        <w:continuationSeparator/>
      </w:r>
    </w:p>
  </w:footnote>
  <w:footnote w:type="continuationNotice" w:id="1">
    <w:p w14:paraId="17044839" w14:textId="77777777" w:rsidR="006B0F79" w:rsidRDefault="006B0F79">
      <w:pPr>
        <w:spacing w:after="0" w:line="240" w:lineRule="auto"/>
      </w:pPr>
    </w:p>
  </w:footnote>
  <w:footnote w:id="2">
    <w:p w14:paraId="72DF30C6" w14:textId="77777777" w:rsidR="004E528D" w:rsidRPr="00E42B41" w:rsidRDefault="004E528D" w:rsidP="00910FD8">
      <w:pPr>
        <w:spacing w:after="0" w:line="240" w:lineRule="auto"/>
        <w:rPr>
          <w:sz w:val="20"/>
          <w:szCs w:val="20"/>
        </w:rPr>
      </w:pPr>
      <w:r w:rsidRPr="00E42B41">
        <w:rPr>
          <w:rStyle w:val="Odwoanieprzypisudolnego"/>
        </w:rPr>
        <w:footnoteRef/>
      </w:r>
      <w:r w:rsidRPr="00E42B41">
        <w:rPr>
          <w:sz w:val="20"/>
          <w:szCs w:val="20"/>
        </w:rPr>
        <w:t xml:space="preserve">  W skład </w:t>
      </w:r>
      <w:r w:rsidRPr="00E42B41">
        <w:rPr>
          <w:rFonts w:cs="Arial"/>
          <w:sz w:val="20"/>
          <w:szCs w:val="20"/>
          <w:u w:val="single"/>
        </w:rPr>
        <w:t>Wrocławskiego Obszaru Funkcjonalnego określonego w Strategii ZIT WrOF</w:t>
      </w:r>
      <w:r w:rsidRPr="00E42B41">
        <w:rPr>
          <w:sz w:val="20"/>
          <w:szCs w:val="20"/>
        </w:rPr>
        <w:t xml:space="preserve">  wchodzą Gminy: Gmina Wrocław, Gmina Jelcz-Laskowice, Miasto i Gmina Kąty Wrocławskie, Gmina Siechnice, Gmina Trzebnica, Miasto i Gmina Sobótka, Miasto Oleśnica, Gmina Długołęka, Gmina Czernica, Gmina Kobierzyce, Gmina Miękinia, Gmina Oleśnica Gmina Wisznia Mała, Gmina Żórawina, </w:t>
      </w:r>
      <w:r>
        <w:rPr>
          <w:sz w:val="20"/>
          <w:szCs w:val="20"/>
        </w:rPr>
        <w:t xml:space="preserve">Miasto i </w:t>
      </w:r>
      <w:r w:rsidRPr="00E42B41">
        <w:rPr>
          <w:sz w:val="20"/>
          <w:szCs w:val="20"/>
        </w:rPr>
        <w:t>Gmina Oborniki Śląskie.</w:t>
      </w:r>
    </w:p>
    <w:p w14:paraId="775F0859" w14:textId="77777777" w:rsidR="004E528D" w:rsidRDefault="004E528D" w:rsidP="00910FD8">
      <w:pPr>
        <w:pStyle w:val="Tekstprzypisudolnego"/>
      </w:pPr>
    </w:p>
  </w:footnote>
  <w:footnote w:id="3">
    <w:p w14:paraId="7E656005" w14:textId="2F986337" w:rsidR="004E528D" w:rsidRPr="0044630C" w:rsidRDefault="004E528D" w:rsidP="00A23927">
      <w:pPr>
        <w:pStyle w:val="Tekstprzypisudolnego"/>
        <w:jc w:val="both"/>
        <w:rPr>
          <w:rFonts w:asciiTheme="minorHAnsi" w:hAnsiTheme="minorHAnsi"/>
        </w:rPr>
      </w:pPr>
      <w:r w:rsidRPr="0044630C">
        <w:rPr>
          <w:rStyle w:val="Odwoanieprzypisudolnego"/>
          <w:rFonts w:asciiTheme="minorHAnsi" w:hAnsiTheme="minorHAnsi"/>
        </w:rPr>
        <w:footnoteRef/>
      </w:r>
      <w:r w:rsidRPr="0044630C">
        <w:rPr>
          <w:rFonts w:asciiTheme="minorHAnsi" w:hAnsiTheme="minorHAnsi"/>
        </w:rPr>
        <w:t xml:space="preserve"> Pozostałe rodzaje dokumentów potwierdzających zabezpieczenie środków niezbędnych do zrealizowania projektu – w zależności od typu Wnioskodawcy wskazuje pkt</w:t>
      </w:r>
      <w:r w:rsidRPr="0044630C">
        <w:rPr>
          <w:rFonts w:asciiTheme="minorHAnsi" w:hAnsiTheme="minorHAnsi" w:cs="Arial"/>
        </w:rPr>
        <w:t xml:space="preserve"> </w:t>
      </w:r>
      <w:r w:rsidRPr="0044630C">
        <w:rPr>
          <w:rFonts w:asciiTheme="minorHAnsi" w:hAnsiTheme="minorHAnsi"/>
        </w:rPr>
        <w:t>[</w:t>
      </w:r>
      <w:r w:rsidRPr="0044630C">
        <w:rPr>
          <w:rFonts w:asciiTheme="minorHAnsi" w:hAnsiTheme="minorHAnsi" w:cs="Arial"/>
        </w:rPr>
        <w:t>Informacje uzupełniające dla Wnioskodawców]</w:t>
      </w:r>
      <w:r w:rsidRPr="0044630C">
        <w:rPr>
          <w:rFonts w:asciiTheme="minorHAnsi" w:hAnsiTheme="minorHAnsi"/>
        </w:rPr>
        <w:t xml:space="preserve"> „</w:t>
      </w:r>
      <w:r w:rsidRPr="0044630C">
        <w:rPr>
          <w:rFonts w:asciiTheme="minorHAnsi" w:hAnsiTheme="minorHAnsi"/>
          <w:i/>
        </w:rPr>
        <w:t>Instrukcji  wypełniania wniosku o dofinansowanie realizacji projektu w ramach Regionalnego Programu Operacyjnego Województwa Dolnośląskiego 2014-2020</w:t>
      </w:r>
      <w:ins w:id="167" w:author="Filip Baranowski" w:date="2020-03-18T12:00:00Z">
        <w:r w:rsidR="00BF6918">
          <w:rPr>
            <w:rFonts w:asciiTheme="minorHAnsi" w:hAnsiTheme="minorHAnsi"/>
            <w:i/>
          </w:rPr>
          <w:t>”</w:t>
        </w:r>
        <w:r w:rsidR="00D60CA3">
          <w:rPr>
            <w:rFonts w:asciiTheme="minorHAnsi" w:hAnsiTheme="minorHAnsi"/>
            <w:i/>
          </w:rPr>
          <w:t>, o której mowa w pkt 20 Regulaminu.</w:t>
        </w:r>
      </w:ins>
      <w:r w:rsidRPr="0044630C">
        <w:rPr>
          <w:rFonts w:asciiTheme="minorHAnsi" w:hAnsiTheme="minorHAnsi"/>
          <w:i/>
        </w:rPr>
        <w:t xml:space="preserve"> </w:t>
      </w:r>
      <w:del w:id="168" w:author="Filip Baranowski" w:date="2020-03-18T11:59:00Z">
        <w:r w:rsidRPr="0044630C" w:rsidDel="00D60CA3">
          <w:rPr>
            <w:rFonts w:asciiTheme="minorHAnsi" w:hAnsiTheme="minorHAnsi"/>
            <w:i/>
          </w:rPr>
          <w:delText>wersja obowiązująca dla naborów ogłoszonych od dnia 25.05.2018 r.</w:delText>
        </w:r>
        <w:r w:rsidRPr="0044630C" w:rsidDel="00D60CA3">
          <w:rPr>
            <w:rFonts w:asciiTheme="minorHAnsi" w:hAnsiTheme="minorHAnsi"/>
          </w:rPr>
          <w:delText>”</w:delText>
        </w:r>
        <w:r w:rsidRPr="0044630C" w:rsidDel="00D60CA3">
          <w:rPr>
            <w:rFonts w:asciiTheme="minorHAnsi" w:hAnsiTheme="minorHAnsi" w:cs="Arial"/>
          </w:rPr>
          <w:delText>.</w:delText>
        </w:r>
      </w:del>
    </w:p>
  </w:footnote>
  <w:footnote w:id="4">
    <w:p w14:paraId="7EE67CFF" w14:textId="47C7D7AA" w:rsidR="004E528D" w:rsidRDefault="004E528D" w:rsidP="008D6919">
      <w:pPr>
        <w:pStyle w:val="Tekstprzypisudolnego"/>
      </w:pPr>
    </w:p>
    <w:p w14:paraId="6B563606" w14:textId="77777777" w:rsidR="004E528D" w:rsidRPr="008D6919" w:rsidRDefault="004E528D" w:rsidP="00E9405E">
      <w:pPr>
        <w:pStyle w:val="Tekstprzypisudolnego"/>
        <w:jc w:val="both"/>
        <w:rPr>
          <w:rFonts w:asciiTheme="minorHAnsi" w:hAnsiTheme="minorHAnsi"/>
        </w:rPr>
      </w:pPr>
      <w:r w:rsidRPr="008D6919">
        <w:rPr>
          <w:rFonts w:asciiTheme="minorHAnsi" w:hAnsiTheme="minorHAnsi"/>
        </w:rPr>
        <w:t xml:space="preserve">1) jednostki sektora finansów publicznych w rozumieniu </w:t>
      </w:r>
      <w:hyperlink r:id="rId1" w:anchor="/search-hypertext/17074707_art(3)_1?pit=2019-09-06" w:history="1">
        <w:r w:rsidRPr="00686BC0">
          <w:t>przepisów</w:t>
        </w:r>
      </w:hyperlink>
      <w:r w:rsidRPr="008D6919">
        <w:rPr>
          <w:rFonts w:asciiTheme="minorHAnsi" w:hAnsiTheme="minorHAnsi"/>
        </w:rPr>
        <w:t xml:space="preserve"> o finansach publicznych;</w:t>
      </w:r>
    </w:p>
    <w:p w14:paraId="656379E4" w14:textId="798DBCA1" w:rsidR="004E528D" w:rsidRPr="008D6919" w:rsidRDefault="004E528D" w:rsidP="00E9405E">
      <w:pPr>
        <w:pStyle w:val="Tekstprzypisudolnego"/>
        <w:jc w:val="both"/>
        <w:rPr>
          <w:rFonts w:asciiTheme="minorHAnsi" w:hAnsiTheme="minorHAnsi"/>
        </w:rPr>
      </w:pPr>
      <w:r w:rsidRPr="008D6919">
        <w:rPr>
          <w:rFonts w:asciiTheme="minorHAnsi" w:hAnsiTheme="minorHAnsi"/>
        </w:rPr>
        <w:t>2) inne, niż określone w pkt</w:t>
      </w:r>
      <w:r>
        <w:rPr>
          <w:rFonts w:asciiTheme="minorHAnsi" w:hAnsiTheme="minorHAnsi"/>
        </w:rPr>
        <w:t>.</w:t>
      </w:r>
      <w:r w:rsidRPr="008D6919">
        <w:rPr>
          <w:rFonts w:asciiTheme="minorHAnsi" w:hAnsiTheme="minorHAnsi"/>
        </w:rPr>
        <w:t xml:space="preserve"> 1, państwowe jednostki organizacyjne nieposiadające osobowości prawnej;</w:t>
      </w:r>
    </w:p>
    <w:p w14:paraId="34480774" w14:textId="4EB59F4C" w:rsidR="004E528D" w:rsidRPr="008D6919" w:rsidRDefault="004E528D" w:rsidP="00E9405E">
      <w:pPr>
        <w:pStyle w:val="Tekstprzypisudolnego"/>
        <w:jc w:val="both"/>
        <w:rPr>
          <w:rFonts w:asciiTheme="minorHAnsi" w:hAnsiTheme="minorHAnsi"/>
        </w:rPr>
      </w:pPr>
      <w:r w:rsidRPr="008D6919">
        <w:rPr>
          <w:rFonts w:asciiTheme="minorHAnsi" w:hAnsiTheme="minorHAnsi"/>
        </w:rPr>
        <w:t>3) inne, niż określone w pkt</w:t>
      </w:r>
      <w:r>
        <w:rPr>
          <w:rFonts w:asciiTheme="minorHAnsi" w:hAnsiTheme="minorHAnsi"/>
        </w:rPr>
        <w:t>.</w:t>
      </w:r>
      <w:r w:rsidRPr="008D6919">
        <w:rPr>
          <w:rFonts w:asciiTheme="minorHAnsi" w:hAnsiTheme="minorHAnsi"/>
        </w:rPr>
        <w:t xml:space="preserve"> 1, osoby prawne, utworzone w szczególnym celu zaspokajania potrzeb o charakterze powszechnym niemających charakteru przemysłowego ani handlowego, jeżeli podmioty, o których mowa w tym przepisie oraz w pkt</w:t>
      </w:r>
      <w:r>
        <w:rPr>
          <w:rFonts w:asciiTheme="minorHAnsi" w:hAnsiTheme="minorHAnsi"/>
        </w:rPr>
        <w:t>.</w:t>
      </w:r>
      <w:r w:rsidRPr="008D6919">
        <w:rPr>
          <w:rFonts w:asciiTheme="minorHAnsi" w:hAnsiTheme="minorHAnsi"/>
        </w:rPr>
        <w:t xml:space="preserve"> 1 i 2, pojedynczo lub wspólnie, bezpośrednio lub pośrednio przez inny podmiot:</w:t>
      </w:r>
    </w:p>
    <w:p w14:paraId="4A52CEFF" w14:textId="77777777" w:rsidR="004E528D" w:rsidRPr="008D6919" w:rsidRDefault="004E528D" w:rsidP="00E9405E">
      <w:pPr>
        <w:pStyle w:val="Tekstprzypisudolnego"/>
        <w:jc w:val="both"/>
        <w:rPr>
          <w:rFonts w:asciiTheme="minorHAnsi" w:hAnsiTheme="minorHAnsi"/>
        </w:rPr>
      </w:pPr>
      <w:r w:rsidRPr="008D6919">
        <w:rPr>
          <w:rFonts w:asciiTheme="minorHAnsi" w:hAnsiTheme="minorHAnsi"/>
        </w:rPr>
        <w:t>a) finansują je w ponad 50%</w:t>
      </w:r>
      <w:r>
        <w:rPr>
          <w:rFonts w:asciiTheme="minorHAnsi" w:hAnsiTheme="minorHAnsi"/>
        </w:rPr>
        <w:t>.</w:t>
      </w:r>
    </w:p>
    <w:p w14:paraId="65DBEF04" w14:textId="77777777" w:rsidR="004E528D" w:rsidRDefault="004E528D">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4EEEC" w14:textId="77777777" w:rsidR="004E528D" w:rsidRDefault="004E528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7B4"/>
    <w:multiLevelType w:val="hybridMultilevel"/>
    <w:tmpl w:val="9C7E22B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174972"/>
    <w:multiLevelType w:val="hybridMultilevel"/>
    <w:tmpl w:val="633EA530"/>
    <w:lvl w:ilvl="0" w:tplc="BCA228DC">
      <w:start w:val="3"/>
      <w:numFmt w:val="bullet"/>
      <w:lvlText w:val="•"/>
      <w:lvlJc w:val="left"/>
      <w:pPr>
        <w:ind w:left="777" w:hanging="360"/>
      </w:pPr>
      <w:rPr>
        <w:rFonts w:ascii="Calibri" w:eastAsia="Calibri" w:hAnsi="Calibri" w:cs="Calibri"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614BCB"/>
    <w:multiLevelType w:val="hybridMultilevel"/>
    <w:tmpl w:val="EF427ED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B65A6B"/>
    <w:multiLevelType w:val="hybridMultilevel"/>
    <w:tmpl w:val="E49A7CD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BB5CA3"/>
    <w:multiLevelType w:val="hybridMultilevel"/>
    <w:tmpl w:val="30AE006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F22E9B"/>
    <w:multiLevelType w:val="hybridMultilevel"/>
    <w:tmpl w:val="888A77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2C5EC3"/>
    <w:multiLevelType w:val="hybridMultilevel"/>
    <w:tmpl w:val="23306DC8"/>
    <w:lvl w:ilvl="0" w:tplc="BCA228DC">
      <w:start w:val="3"/>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CB5D5C"/>
    <w:multiLevelType w:val="hybridMultilevel"/>
    <w:tmpl w:val="A9AA8BC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6E7F67"/>
    <w:multiLevelType w:val="hybridMultilevel"/>
    <w:tmpl w:val="E1C03698"/>
    <w:lvl w:ilvl="0" w:tplc="04150005">
      <w:start w:val="1"/>
      <w:numFmt w:val="bullet"/>
      <w:lvlText w:val=""/>
      <w:lvlJc w:val="left"/>
      <w:pPr>
        <w:ind w:left="52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B42204C">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A61CE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6E49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ACF3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78647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DE78E6">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626EE">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A8F28">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DB7E24"/>
    <w:multiLevelType w:val="hybridMultilevel"/>
    <w:tmpl w:val="FCF4B12E"/>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130B6B"/>
    <w:multiLevelType w:val="hybridMultilevel"/>
    <w:tmpl w:val="77D210F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C52C20"/>
    <w:multiLevelType w:val="hybridMultilevel"/>
    <w:tmpl w:val="129A24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694B0A"/>
    <w:multiLevelType w:val="hybridMultilevel"/>
    <w:tmpl w:val="06F8D67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7" w15:restartNumberingAfterBreak="0">
    <w:nsid w:val="2DBA7A31"/>
    <w:multiLevelType w:val="hybridMultilevel"/>
    <w:tmpl w:val="F000E930"/>
    <w:lvl w:ilvl="0" w:tplc="BCA228DC">
      <w:start w:val="3"/>
      <w:numFmt w:val="bullet"/>
      <w:lvlText w:val="•"/>
      <w:lvlJc w:val="left"/>
      <w:pPr>
        <w:ind w:left="1080" w:hanging="360"/>
      </w:pPr>
      <w:rPr>
        <w:rFonts w:ascii="Calibri" w:eastAsia="Calibri" w:hAnsi="Calibri" w:cs="Calibri"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00445E7"/>
    <w:multiLevelType w:val="hybridMultilevel"/>
    <w:tmpl w:val="DC7AE4DC"/>
    <w:lvl w:ilvl="0" w:tplc="BCA228DC">
      <w:start w:val="3"/>
      <w:numFmt w:val="bullet"/>
      <w:lvlText w:val="•"/>
      <w:lvlJc w:val="left"/>
      <w:pPr>
        <w:ind w:left="720" w:hanging="360"/>
      </w:pPr>
      <w:rPr>
        <w:rFonts w:ascii="Calibri" w:eastAsia="Calibri" w:hAnsi="Calibri" w:cs="Calibri"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2790E81"/>
    <w:multiLevelType w:val="hybridMultilevel"/>
    <w:tmpl w:val="3EDCD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5C0593"/>
    <w:multiLevelType w:val="hybridMultilevel"/>
    <w:tmpl w:val="4092B6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97485E"/>
    <w:multiLevelType w:val="hybridMultilevel"/>
    <w:tmpl w:val="1D0CC366"/>
    <w:lvl w:ilvl="0" w:tplc="B94C38AA">
      <w:start w:val="1"/>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CC3006">
      <w:start w:val="1"/>
      <w:numFmt w:val="upp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83FDE">
      <w:start w:val="1"/>
      <w:numFmt w:val="lowerRoman"/>
      <w:lvlText w:val="%3"/>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AB0">
      <w:start w:val="1"/>
      <w:numFmt w:val="decimal"/>
      <w:lvlText w:val="%4"/>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E885C">
      <w:start w:val="1"/>
      <w:numFmt w:val="lowerLetter"/>
      <w:lvlText w:val="%5"/>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C2562">
      <w:start w:val="1"/>
      <w:numFmt w:val="lowerRoman"/>
      <w:lvlText w:val="%6"/>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4ED0C">
      <w:start w:val="1"/>
      <w:numFmt w:val="decimal"/>
      <w:lvlText w:val="%7"/>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A9156">
      <w:start w:val="1"/>
      <w:numFmt w:val="lowerLetter"/>
      <w:lvlText w:val="%8"/>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6CC212">
      <w:start w:val="1"/>
      <w:numFmt w:val="lowerRoman"/>
      <w:lvlText w:val="%9"/>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25" w15:restartNumberingAfterBreak="0">
    <w:nsid w:val="3DEE1DAA"/>
    <w:multiLevelType w:val="hybridMultilevel"/>
    <w:tmpl w:val="6A5CE6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81923BF"/>
    <w:multiLevelType w:val="hybridMultilevel"/>
    <w:tmpl w:val="1B6EC62C"/>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9" w15:restartNumberingAfterBreak="0">
    <w:nsid w:val="4880189B"/>
    <w:multiLevelType w:val="hybridMultilevel"/>
    <w:tmpl w:val="502CFD78"/>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FC043E5"/>
    <w:multiLevelType w:val="hybridMultilevel"/>
    <w:tmpl w:val="4F2CCA4C"/>
    <w:lvl w:ilvl="0" w:tplc="257EC914">
      <w:start w:val="1"/>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B8C68A">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D8CDC4">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A280D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32D228">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1413A8">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D8001E">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2A17AA">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1CAF14">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25E306B"/>
    <w:multiLevelType w:val="hybridMultilevel"/>
    <w:tmpl w:val="68DC5152"/>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5" w15:restartNumberingAfterBreak="0">
    <w:nsid w:val="529A3416"/>
    <w:multiLevelType w:val="hybridMultilevel"/>
    <w:tmpl w:val="F758712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7" w15:restartNumberingAfterBreak="0">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B9A67DC"/>
    <w:multiLevelType w:val="hybridMultilevel"/>
    <w:tmpl w:val="51220E48"/>
    <w:lvl w:ilvl="0" w:tplc="BCA228DC">
      <w:start w:val="3"/>
      <w:numFmt w:val="bullet"/>
      <w:lvlText w:val="•"/>
      <w:lvlJc w:val="left"/>
      <w:pPr>
        <w:ind w:left="1440" w:hanging="360"/>
      </w:pPr>
      <w:rPr>
        <w:rFonts w:ascii="Calibri" w:eastAsia="Calibri"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0F0136E"/>
    <w:multiLevelType w:val="hybridMultilevel"/>
    <w:tmpl w:val="7DC440F6"/>
    <w:lvl w:ilvl="0" w:tplc="BCA228DC">
      <w:start w:val="3"/>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29F4551"/>
    <w:multiLevelType w:val="hybridMultilevel"/>
    <w:tmpl w:val="F2FAE60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56B1661"/>
    <w:multiLevelType w:val="hybridMultilevel"/>
    <w:tmpl w:val="6748B46A"/>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44" w15:restartNumberingAfterBreak="0">
    <w:nsid w:val="6A0F05C4"/>
    <w:multiLevelType w:val="hybridMultilevel"/>
    <w:tmpl w:val="9FEEF542"/>
    <w:lvl w:ilvl="0" w:tplc="0415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74F05B91"/>
    <w:multiLevelType w:val="hybridMultilevel"/>
    <w:tmpl w:val="F6DC1F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5226E48"/>
    <w:multiLevelType w:val="hybridMultilevel"/>
    <w:tmpl w:val="209432D0"/>
    <w:lvl w:ilvl="0" w:tplc="BCA228DC">
      <w:start w:val="3"/>
      <w:numFmt w:val="bullet"/>
      <w:lvlText w:val="•"/>
      <w:lvlJc w:val="left"/>
      <w:pPr>
        <w:ind w:left="1080" w:hanging="360"/>
      </w:pPr>
      <w:rPr>
        <w:rFonts w:ascii="Calibri" w:eastAsia="Calibri" w:hAnsi="Calibri" w:cs="Calibri"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77B24890"/>
    <w:multiLevelType w:val="hybridMultilevel"/>
    <w:tmpl w:val="174E4A1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E9E45BB"/>
    <w:multiLevelType w:val="hybridMultilevel"/>
    <w:tmpl w:val="BB448E72"/>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F204347"/>
    <w:multiLevelType w:val="hybridMultilevel"/>
    <w:tmpl w:val="60586E7E"/>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num>
  <w:num w:numId="2">
    <w:abstractNumId w:val="48"/>
  </w:num>
  <w:num w:numId="3">
    <w:abstractNumId w:val="22"/>
  </w:num>
  <w:num w:numId="4">
    <w:abstractNumId w:val="12"/>
  </w:num>
  <w:num w:numId="5">
    <w:abstractNumId w:val="32"/>
  </w:num>
  <w:num w:numId="6">
    <w:abstractNumId w:val="33"/>
  </w:num>
  <w:num w:numId="7">
    <w:abstractNumId w:val="5"/>
  </w:num>
  <w:num w:numId="8">
    <w:abstractNumId w:val="2"/>
  </w:num>
  <w:num w:numId="9">
    <w:abstractNumId w:val="24"/>
  </w:num>
  <w:num w:numId="10">
    <w:abstractNumId w:val="42"/>
  </w:num>
  <w:num w:numId="11">
    <w:abstractNumId w:val="19"/>
  </w:num>
  <w:num w:numId="12">
    <w:abstractNumId w:val="26"/>
  </w:num>
  <w:num w:numId="13">
    <w:abstractNumId w:val="43"/>
  </w:num>
  <w:num w:numId="14">
    <w:abstractNumId w:val="45"/>
  </w:num>
  <w:num w:numId="15">
    <w:abstractNumId w:val="39"/>
  </w:num>
  <w:num w:numId="16">
    <w:abstractNumId w:val="36"/>
  </w:num>
  <w:num w:numId="17">
    <w:abstractNumId w:val="44"/>
  </w:num>
  <w:num w:numId="18">
    <w:abstractNumId w:val="30"/>
  </w:num>
  <w:num w:numId="19">
    <w:abstractNumId w:val="27"/>
  </w:num>
  <w:num w:numId="20">
    <w:abstractNumId w:val="15"/>
  </w:num>
  <w:num w:numId="21">
    <w:abstractNumId w:val="28"/>
  </w:num>
  <w:num w:numId="22">
    <w:abstractNumId w:val="20"/>
  </w:num>
  <w:num w:numId="23">
    <w:abstractNumId w:val="46"/>
  </w:num>
  <w:num w:numId="24">
    <w:abstractNumId w:val="37"/>
  </w:num>
  <w:num w:numId="25">
    <w:abstractNumId w:val="11"/>
  </w:num>
  <w:num w:numId="26">
    <w:abstractNumId w:val="3"/>
  </w:num>
  <w:num w:numId="27">
    <w:abstractNumId w:val="50"/>
  </w:num>
  <w:num w:numId="28">
    <w:abstractNumId w:val="6"/>
  </w:num>
  <w:num w:numId="29">
    <w:abstractNumId w:val="29"/>
  </w:num>
  <w:num w:numId="30">
    <w:abstractNumId w:val="10"/>
  </w:num>
  <w:num w:numId="31">
    <w:abstractNumId w:val="35"/>
  </w:num>
  <w:num w:numId="32">
    <w:abstractNumId w:val="4"/>
  </w:num>
  <w:num w:numId="33">
    <w:abstractNumId w:val="9"/>
  </w:num>
  <w:num w:numId="34">
    <w:abstractNumId w:val="47"/>
  </w:num>
  <w:num w:numId="35">
    <w:abstractNumId w:val="13"/>
  </w:num>
  <w:num w:numId="36">
    <w:abstractNumId w:val="41"/>
  </w:num>
  <w:num w:numId="37">
    <w:abstractNumId w:val="49"/>
  </w:num>
  <w:num w:numId="38">
    <w:abstractNumId w:val="21"/>
  </w:num>
  <w:num w:numId="39">
    <w:abstractNumId w:val="38"/>
  </w:num>
  <w:num w:numId="40">
    <w:abstractNumId w:val="1"/>
  </w:num>
  <w:num w:numId="41">
    <w:abstractNumId w:val="7"/>
  </w:num>
  <w:num w:numId="42">
    <w:abstractNumId w:val="40"/>
  </w:num>
  <w:num w:numId="43">
    <w:abstractNumId w:val="0"/>
  </w:num>
  <w:num w:numId="44">
    <w:abstractNumId w:val="14"/>
  </w:num>
  <w:num w:numId="45">
    <w:abstractNumId w:val="16"/>
  </w:num>
  <w:num w:numId="46">
    <w:abstractNumId w:val="8"/>
  </w:num>
  <w:num w:numId="47">
    <w:abstractNumId w:val="34"/>
  </w:num>
  <w:num w:numId="48">
    <w:abstractNumId w:val="17"/>
  </w:num>
  <w:num w:numId="49">
    <w:abstractNumId w:val="25"/>
  </w:num>
  <w:num w:numId="50">
    <w:abstractNumId w:val="18"/>
  </w:num>
  <w:num w:numId="51">
    <w:abstractNumId w:val="23"/>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ip Baranowski">
    <w15:presenceInfo w15:providerId="AD" w15:userId="S-1-5-21-993268263-2097026863-2477634896-3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trackRevisions/>
  <w:doNotTrackFormatting/>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05"/>
    <w:rsid w:val="0000033A"/>
    <w:rsid w:val="00000A2F"/>
    <w:rsid w:val="0000141D"/>
    <w:rsid w:val="000019A4"/>
    <w:rsid w:val="00002E5B"/>
    <w:rsid w:val="0000335E"/>
    <w:rsid w:val="0000584B"/>
    <w:rsid w:val="00005F79"/>
    <w:rsid w:val="000065C4"/>
    <w:rsid w:val="0001095D"/>
    <w:rsid w:val="000113B8"/>
    <w:rsid w:val="000115C5"/>
    <w:rsid w:val="00013241"/>
    <w:rsid w:val="000150C9"/>
    <w:rsid w:val="0001631F"/>
    <w:rsid w:val="00017C69"/>
    <w:rsid w:val="000219D0"/>
    <w:rsid w:val="00021CBF"/>
    <w:rsid w:val="0002245F"/>
    <w:rsid w:val="00024464"/>
    <w:rsid w:val="00026E8A"/>
    <w:rsid w:val="000279BD"/>
    <w:rsid w:val="00027FD5"/>
    <w:rsid w:val="00030FE8"/>
    <w:rsid w:val="0003250C"/>
    <w:rsid w:val="000342C5"/>
    <w:rsid w:val="00034B9F"/>
    <w:rsid w:val="0004074C"/>
    <w:rsid w:val="00040880"/>
    <w:rsid w:val="0004100F"/>
    <w:rsid w:val="00041588"/>
    <w:rsid w:val="00041752"/>
    <w:rsid w:val="00042B71"/>
    <w:rsid w:val="00042CA8"/>
    <w:rsid w:val="00043622"/>
    <w:rsid w:val="00043AFE"/>
    <w:rsid w:val="00044F6E"/>
    <w:rsid w:val="000454C5"/>
    <w:rsid w:val="00046B53"/>
    <w:rsid w:val="0004700D"/>
    <w:rsid w:val="00047C57"/>
    <w:rsid w:val="0005108D"/>
    <w:rsid w:val="00051CCD"/>
    <w:rsid w:val="0005207A"/>
    <w:rsid w:val="000536B5"/>
    <w:rsid w:val="00053AA1"/>
    <w:rsid w:val="00054144"/>
    <w:rsid w:val="000543BD"/>
    <w:rsid w:val="000559E0"/>
    <w:rsid w:val="00056946"/>
    <w:rsid w:val="00056B4E"/>
    <w:rsid w:val="0005740E"/>
    <w:rsid w:val="0006119C"/>
    <w:rsid w:val="00061502"/>
    <w:rsid w:val="000637D9"/>
    <w:rsid w:val="00063F97"/>
    <w:rsid w:val="000656CB"/>
    <w:rsid w:val="00065A7D"/>
    <w:rsid w:val="000666AB"/>
    <w:rsid w:val="0007119C"/>
    <w:rsid w:val="000711FD"/>
    <w:rsid w:val="00071AD2"/>
    <w:rsid w:val="00072AD6"/>
    <w:rsid w:val="000732B7"/>
    <w:rsid w:val="000744A8"/>
    <w:rsid w:val="000752CC"/>
    <w:rsid w:val="000754CA"/>
    <w:rsid w:val="000759EF"/>
    <w:rsid w:val="00076B30"/>
    <w:rsid w:val="00080B1C"/>
    <w:rsid w:val="00080F17"/>
    <w:rsid w:val="00082A33"/>
    <w:rsid w:val="00082BD3"/>
    <w:rsid w:val="00083178"/>
    <w:rsid w:val="000834C2"/>
    <w:rsid w:val="000850A7"/>
    <w:rsid w:val="00085376"/>
    <w:rsid w:val="00087502"/>
    <w:rsid w:val="00091BE8"/>
    <w:rsid w:val="0009285A"/>
    <w:rsid w:val="00092955"/>
    <w:rsid w:val="00094B5F"/>
    <w:rsid w:val="00095173"/>
    <w:rsid w:val="000953E8"/>
    <w:rsid w:val="000959FA"/>
    <w:rsid w:val="00095C12"/>
    <w:rsid w:val="00095F7E"/>
    <w:rsid w:val="0009765C"/>
    <w:rsid w:val="00097A65"/>
    <w:rsid w:val="00097BA6"/>
    <w:rsid w:val="00097D4D"/>
    <w:rsid w:val="000A2346"/>
    <w:rsid w:val="000A492E"/>
    <w:rsid w:val="000A5182"/>
    <w:rsid w:val="000A5469"/>
    <w:rsid w:val="000A5C51"/>
    <w:rsid w:val="000B01E0"/>
    <w:rsid w:val="000B0BC7"/>
    <w:rsid w:val="000B152E"/>
    <w:rsid w:val="000B16FA"/>
    <w:rsid w:val="000B313F"/>
    <w:rsid w:val="000B3EDB"/>
    <w:rsid w:val="000B477C"/>
    <w:rsid w:val="000B49CC"/>
    <w:rsid w:val="000B4BAF"/>
    <w:rsid w:val="000B4BBC"/>
    <w:rsid w:val="000B512E"/>
    <w:rsid w:val="000B643F"/>
    <w:rsid w:val="000B68AC"/>
    <w:rsid w:val="000B6D10"/>
    <w:rsid w:val="000B767C"/>
    <w:rsid w:val="000C09BC"/>
    <w:rsid w:val="000C2941"/>
    <w:rsid w:val="000C2A1F"/>
    <w:rsid w:val="000C3AE6"/>
    <w:rsid w:val="000C76BC"/>
    <w:rsid w:val="000C7954"/>
    <w:rsid w:val="000C7BB5"/>
    <w:rsid w:val="000C7C82"/>
    <w:rsid w:val="000D0445"/>
    <w:rsid w:val="000D1037"/>
    <w:rsid w:val="000D1BF4"/>
    <w:rsid w:val="000D5B03"/>
    <w:rsid w:val="000D5C08"/>
    <w:rsid w:val="000D6589"/>
    <w:rsid w:val="000D7AE0"/>
    <w:rsid w:val="000D7F07"/>
    <w:rsid w:val="000E1E77"/>
    <w:rsid w:val="000E28B0"/>
    <w:rsid w:val="000E2CE5"/>
    <w:rsid w:val="000E2EC1"/>
    <w:rsid w:val="000E36BD"/>
    <w:rsid w:val="000E3A03"/>
    <w:rsid w:val="000E4154"/>
    <w:rsid w:val="000E4311"/>
    <w:rsid w:val="000E4419"/>
    <w:rsid w:val="000E47E6"/>
    <w:rsid w:val="000E4D39"/>
    <w:rsid w:val="000E619A"/>
    <w:rsid w:val="000E6D6E"/>
    <w:rsid w:val="000E6DAB"/>
    <w:rsid w:val="000E6EC7"/>
    <w:rsid w:val="000E7089"/>
    <w:rsid w:val="000E70A4"/>
    <w:rsid w:val="000E7824"/>
    <w:rsid w:val="000F1F7B"/>
    <w:rsid w:val="000F2420"/>
    <w:rsid w:val="000F368E"/>
    <w:rsid w:val="000F4218"/>
    <w:rsid w:val="000F44D2"/>
    <w:rsid w:val="000F58E9"/>
    <w:rsid w:val="000F5B16"/>
    <w:rsid w:val="000F7909"/>
    <w:rsid w:val="00100696"/>
    <w:rsid w:val="0010135D"/>
    <w:rsid w:val="0010293B"/>
    <w:rsid w:val="00102FE6"/>
    <w:rsid w:val="00106DF3"/>
    <w:rsid w:val="0011077D"/>
    <w:rsid w:val="00113C48"/>
    <w:rsid w:val="00114AF1"/>
    <w:rsid w:val="00115786"/>
    <w:rsid w:val="001168CC"/>
    <w:rsid w:val="00116AC8"/>
    <w:rsid w:val="00116B2C"/>
    <w:rsid w:val="001171FA"/>
    <w:rsid w:val="0011720A"/>
    <w:rsid w:val="00117DAB"/>
    <w:rsid w:val="0012010D"/>
    <w:rsid w:val="0012025C"/>
    <w:rsid w:val="00120E93"/>
    <w:rsid w:val="00120FFF"/>
    <w:rsid w:val="00123048"/>
    <w:rsid w:val="001261A1"/>
    <w:rsid w:val="00126E94"/>
    <w:rsid w:val="001306B7"/>
    <w:rsid w:val="00130BC1"/>
    <w:rsid w:val="001311CE"/>
    <w:rsid w:val="001339D4"/>
    <w:rsid w:val="00134D37"/>
    <w:rsid w:val="00136076"/>
    <w:rsid w:val="001379D6"/>
    <w:rsid w:val="00140BA8"/>
    <w:rsid w:val="00140E6D"/>
    <w:rsid w:val="001410D1"/>
    <w:rsid w:val="0014229D"/>
    <w:rsid w:val="00142A5A"/>
    <w:rsid w:val="00144BB4"/>
    <w:rsid w:val="001456F6"/>
    <w:rsid w:val="00146060"/>
    <w:rsid w:val="0015122A"/>
    <w:rsid w:val="00151595"/>
    <w:rsid w:val="001519E5"/>
    <w:rsid w:val="00154A6A"/>
    <w:rsid w:val="0015616B"/>
    <w:rsid w:val="0015637C"/>
    <w:rsid w:val="00160EF8"/>
    <w:rsid w:val="00162B45"/>
    <w:rsid w:val="001652F3"/>
    <w:rsid w:val="00165421"/>
    <w:rsid w:val="00165E5B"/>
    <w:rsid w:val="0016798D"/>
    <w:rsid w:val="00167D49"/>
    <w:rsid w:val="00172E61"/>
    <w:rsid w:val="00172F24"/>
    <w:rsid w:val="00173A9F"/>
    <w:rsid w:val="00174CBE"/>
    <w:rsid w:val="00175CA0"/>
    <w:rsid w:val="001760BF"/>
    <w:rsid w:val="001761AE"/>
    <w:rsid w:val="00180D50"/>
    <w:rsid w:val="00181360"/>
    <w:rsid w:val="0018170A"/>
    <w:rsid w:val="00182435"/>
    <w:rsid w:val="001834CF"/>
    <w:rsid w:val="00183F90"/>
    <w:rsid w:val="0018713B"/>
    <w:rsid w:val="00187267"/>
    <w:rsid w:val="00187382"/>
    <w:rsid w:val="00187529"/>
    <w:rsid w:val="00187D2E"/>
    <w:rsid w:val="0019029C"/>
    <w:rsid w:val="0019094D"/>
    <w:rsid w:val="00190E3E"/>
    <w:rsid w:val="00191C72"/>
    <w:rsid w:val="00191DC8"/>
    <w:rsid w:val="00191E27"/>
    <w:rsid w:val="001922C1"/>
    <w:rsid w:val="00193AC6"/>
    <w:rsid w:val="00193CB3"/>
    <w:rsid w:val="001974B6"/>
    <w:rsid w:val="001A0DE9"/>
    <w:rsid w:val="001A1048"/>
    <w:rsid w:val="001A198C"/>
    <w:rsid w:val="001A2244"/>
    <w:rsid w:val="001A2AB8"/>
    <w:rsid w:val="001A2BBF"/>
    <w:rsid w:val="001A36E8"/>
    <w:rsid w:val="001A5BD2"/>
    <w:rsid w:val="001B1803"/>
    <w:rsid w:val="001B1ECB"/>
    <w:rsid w:val="001B3BE5"/>
    <w:rsid w:val="001B414F"/>
    <w:rsid w:val="001B4B9D"/>
    <w:rsid w:val="001B5788"/>
    <w:rsid w:val="001B7334"/>
    <w:rsid w:val="001C276A"/>
    <w:rsid w:val="001C2BC3"/>
    <w:rsid w:val="001C37CF"/>
    <w:rsid w:val="001C3A21"/>
    <w:rsid w:val="001C439D"/>
    <w:rsid w:val="001C446A"/>
    <w:rsid w:val="001C473A"/>
    <w:rsid w:val="001C4749"/>
    <w:rsid w:val="001C4BC0"/>
    <w:rsid w:val="001C7AAF"/>
    <w:rsid w:val="001D0B62"/>
    <w:rsid w:val="001D20C8"/>
    <w:rsid w:val="001D3034"/>
    <w:rsid w:val="001D3BEC"/>
    <w:rsid w:val="001D3BFE"/>
    <w:rsid w:val="001D42AB"/>
    <w:rsid w:val="001D4301"/>
    <w:rsid w:val="001D5118"/>
    <w:rsid w:val="001D5D0A"/>
    <w:rsid w:val="001D5DAF"/>
    <w:rsid w:val="001D5FDA"/>
    <w:rsid w:val="001D6883"/>
    <w:rsid w:val="001D6DC9"/>
    <w:rsid w:val="001E047B"/>
    <w:rsid w:val="001E16D9"/>
    <w:rsid w:val="001E171E"/>
    <w:rsid w:val="001E3C84"/>
    <w:rsid w:val="001E4E60"/>
    <w:rsid w:val="001E4FA3"/>
    <w:rsid w:val="001E752A"/>
    <w:rsid w:val="001F17DD"/>
    <w:rsid w:val="001F1E05"/>
    <w:rsid w:val="001F2588"/>
    <w:rsid w:val="001F2D76"/>
    <w:rsid w:val="001F3515"/>
    <w:rsid w:val="001F38E3"/>
    <w:rsid w:val="001F39CD"/>
    <w:rsid w:val="001F55AD"/>
    <w:rsid w:val="001F5FB0"/>
    <w:rsid w:val="001F6315"/>
    <w:rsid w:val="001F6C7B"/>
    <w:rsid w:val="001F74E0"/>
    <w:rsid w:val="001F76A5"/>
    <w:rsid w:val="001F76BC"/>
    <w:rsid w:val="00201E2A"/>
    <w:rsid w:val="00202B8A"/>
    <w:rsid w:val="002032E5"/>
    <w:rsid w:val="00203FE8"/>
    <w:rsid w:val="002040DA"/>
    <w:rsid w:val="00204A17"/>
    <w:rsid w:val="00204DDA"/>
    <w:rsid w:val="002061DC"/>
    <w:rsid w:val="002070D8"/>
    <w:rsid w:val="00207493"/>
    <w:rsid w:val="00210E02"/>
    <w:rsid w:val="0021304B"/>
    <w:rsid w:val="002130E7"/>
    <w:rsid w:val="0021350B"/>
    <w:rsid w:val="00213BD9"/>
    <w:rsid w:val="00214CA4"/>
    <w:rsid w:val="00215064"/>
    <w:rsid w:val="00215FA9"/>
    <w:rsid w:val="00217046"/>
    <w:rsid w:val="002179F7"/>
    <w:rsid w:val="00220EFE"/>
    <w:rsid w:val="0022109B"/>
    <w:rsid w:val="00221484"/>
    <w:rsid w:val="00222317"/>
    <w:rsid w:val="002238DB"/>
    <w:rsid w:val="00226882"/>
    <w:rsid w:val="002277AB"/>
    <w:rsid w:val="00231312"/>
    <w:rsid w:val="002317F0"/>
    <w:rsid w:val="00233007"/>
    <w:rsid w:val="002405BC"/>
    <w:rsid w:val="002408C9"/>
    <w:rsid w:val="00243D29"/>
    <w:rsid w:val="00243EFD"/>
    <w:rsid w:val="002442E9"/>
    <w:rsid w:val="0024470F"/>
    <w:rsid w:val="00245356"/>
    <w:rsid w:val="00245B85"/>
    <w:rsid w:val="00246B2E"/>
    <w:rsid w:val="002506C7"/>
    <w:rsid w:val="002513C2"/>
    <w:rsid w:val="0025200B"/>
    <w:rsid w:val="00253048"/>
    <w:rsid w:val="002535F3"/>
    <w:rsid w:val="00253948"/>
    <w:rsid w:val="0025399B"/>
    <w:rsid w:val="00253AA6"/>
    <w:rsid w:val="00253DAC"/>
    <w:rsid w:val="002543E2"/>
    <w:rsid w:val="00256324"/>
    <w:rsid w:val="002574D3"/>
    <w:rsid w:val="0026218C"/>
    <w:rsid w:val="002643AE"/>
    <w:rsid w:val="002659C4"/>
    <w:rsid w:val="0026673D"/>
    <w:rsid w:val="00266FBB"/>
    <w:rsid w:val="00267397"/>
    <w:rsid w:val="00271DD6"/>
    <w:rsid w:val="002728D7"/>
    <w:rsid w:val="00272CAB"/>
    <w:rsid w:val="002730EA"/>
    <w:rsid w:val="002739BE"/>
    <w:rsid w:val="00273B4A"/>
    <w:rsid w:val="00275F97"/>
    <w:rsid w:val="002767E6"/>
    <w:rsid w:val="00281DA9"/>
    <w:rsid w:val="00282130"/>
    <w:rsid w:val="00283B86"/>
    <w:rsid w:val="00285862"/>
    <w:rsid w:val="0028595F"/>
    <w:rsid w:val="00285B4A"/>
    <w:rsid w:val="002866F3"/>
    <w:rsid w:val="00287516"/>
    <w:rsid w:val="00290FFE"/>
    <w:rsid w:val="00291147"/>
    <w:rsid w:val="00291320"/>
    <w:rsid w:val="002920F6"/>
    <w:rsid w:val="00293482"/>
    <w:rsid w:val="00293FCD"/>
    <w:rsid w:val="0029403A"/>
    <w:rsid w:val="002940F8"/>
    <w:rsid w:val="002945BA"/>
    <w:rsid w:val="0029469A"/>
    <w:rsid w:val="0029488F"/>
    <w:rsid w:val="0029497F"/>
    <w:rsid w:val="00295859"/>
    <w:rsid w:val="00295D15"/>
    <w:rsid w:val="0029621A"/>
    <w:rsid w:val="00297D72"/>
    <w:rsid w:val="002A10FC"/>
    <w:rsid w:val="002A31D3"/>
    <w:rsid w:val="002A4849"/>
    <w:rsid w:val="002A5064"/>
    <w:rsid w:val="002A5998"/>
    <w:rsid w:val="002A599E"/>
    <w:rsid w:val="002A5F3E"/>
    <w:rsid w:val="002A72B0"/>
    <w:rsid w:val="002A7AA5"/>
    <w:rsid w:val="002B0930"/>
    <w:rsid w:val="002B2C9F"/>
    <w:rsid w:val="002B69DC"/>
    <w:rsid w:val="002B6EBE"/>
    <w:rsid w:val="002B7383"/>
    <w:rsid w:val="002B792B"/>
    <w:rsid w:val="002B7F1F"/>
    <w:rsid w:val="002C1900"/>
    <w:rsid w:val="002C4524"/>
    <w:rsid w:val="002C51EF"/>
    <w:rsid w:val="002C5D90"/>
    <w:rsid w:val="002C77D3"/>
    <w:rsid w:val="002D011C"/>
    <w:rsid w:val="002D2D06"/>
    <w:rsid w:val="002D4704"/>
    <w:rsid w:val="002D499C"/>
    <w:rsid w:val="002D4BD5"/>
    <w:rsid w:val="002D51B6"/>
    <w:rsid w:val="002E0BA6"/>
    <w:rsid w:val="002E101F"/>
    <w:rsid w:val="002E297E"/>
    <w:rsid w:val="002E376E"/>
    <w:rsid w:val="002E48B1"/>
    <w:rsid w:val="002E49EF"/>
    <w:rsid w:val="002E4D05"/>
    <w:rsid w:val="002E5205"/>
    <w:rsid w:val="002E571C"/>
    <w:rsid w:val="002E5B12"/>
    <w:rsid w:val="002E6908"/>
    <w:rsid w:val="002E70A0"/>
    <w:rsid w:val="002F2099"/>
    <w:rsid w:val="002F2BE3"/>
    <w:rsid w:val="002F2EDA"/>
    <w:rsid w:val="002F4777"/>
    <w:rsid w:val="002F51BE"/>
    <w:rsid w:val="002F56F4"/>
    <w:rsid w:val="002F576C"/>
    <w:rsid w:val="002F66DB"/>
    <w:rsid w:val="003007DB"/>
    <w:rsid w:val="0030124B"/>
    <w:rsid w:val="00301917"/>
    <w:rsid w:val="003026D4"/>
    <w:rsid w:val="0030332A"/>
    <w:rsid w:val="00303BC5"/>
    <w:rsid w:val="00303CAC"/>
    <w:rsid w:val="00303E71"/>
    <w:rsid w:val="00304329"/>
    <w:rsid w:val="00305DC1"/>
    <w:rsid w:val="00306AB8"/>
    <w:rsid w:val="00315870"/>
    <w:rsid w:val="00315C3D"/>
    <w:rsid w:val="00316797"/>
    <w:rsid w:val="003169A1"/>
    <w:rsid w:val="00316C89"/>
    <w:rsid w:val="00317411"/>
    <w:rsid w:val="003175C6"/>
    <w:rsid w:val="00317C3B"/>
    <w:rsid w:val="00320532"/>
    <w:rsid w:val="00320D49"/>
    <w:rsid w:val="00322132"/>
    <w:rsid w:val="0032225D"/>
    <w:rsid w:val="00322722"/>
    <w:rsid w:val="00323622"/>
    <w:rsid w:val="00323A36"/>
    <w:rsid w:val="003245CB"/>
    <w:rsid w:val="0032618D"/>
    <w:rsid w:val="0032670C"/>
    <w:rsid w:val="0032686B"/>
    <w:rsid w:val="00327B45"/>
    <w:rsid w:val="00330B0B"/>
    <w:rsid w:val="00330F2E"/>
    <w:rsid w:val="00332DC1"/>
    <w:rsid w:val="003336C9"/>
    <w:rsid w:val="0033783E"/>
    <w:rsid w:val="003419C9"/>
    <w:rsid w:val="0034218D"/>
    <w:rsid w:val="00343084"/>
    <w:rsid w:val="00343ED0"/>
    <w:rsid w:val="00344BF3"/>
    <w:rsid w:val="00345161"/>
    <w:rsid w:val="0034656D"/>
    <w:rsid w:val="00346826"/>
    <w:rsid w:val="00346ADC"/>
    <w:rsid w:val="00347CCB"/>
    <w:rsid w:val="003520B2"/>
    <w:rsid w:val="003524D8"/>
    <w:rsid w:val="00352F34"/>
    <w:rsid w:val="00353B66"/>
    <w:rsid w:val="00353E1B"/>
    <w:rsid w:val="00355348"/>
    <w:rsid w:val="0035584A"/>
    <w:rsid w:val="0035638A"/>
    <w:rsid w:val="00356662"/>
    <w:rsid w:val="003570DF"/>
    <w:rsid w:val="0036119F"/>
    <w:rsid w:val="00363B85"/>
    <w:rsid w:val="00363D79"/>
    <w:rsid w:val="003645EA"/>
    <w:rsid w:val="00364811"/>
    <w:rsid w:val="00364CBC"/>
    <w:rsid w:val="003672A8"/>
    <w:rsid w:val="0036770C"/>
    <w:rsid w:val="0036774E"/>
    <w:rsid w:val="0037037B"/>
    <w:rsid w:val="00370DB0"/>
    <w:rsid w:val="0037161E"/>
    <w:rsid w:val="00371B70"/>
    <w:rsid w:val="00371D59"/>
    <w:rsid w:val="00373496"/>
    <w:rsid w:val="00373C4D"/>
    <w:rsid w:val="00373D89"/>
    <w:rsid w:val="00376E6B"/>
    <w:rsid w:val="003815D9"/>
    <w:rsid w:val="00381C49"/>
    <w:rsid w:val="00381D6A"/>
    <w:rsid w:val="00382B69"/>
    <w:rsid w:val="00382ED5"/>
    <w:rsid w:val="00383E13"/>
    <w:rsid w:val="00383FF8"/>
    <w:rsid w:val="00385795"/>
    <w:rsid w:val="003857C1"/>
    <w:rsid w:val="00385CF0"/>
    <w:rsid w:val="003863D1"/>
    <w:rsid w:val="00386F73"/>
    <w:rsid w:val="00387B1E"/>
    <w:rsid w:val="00392BEC"/>
    <w:rsid w:val="003932BB"/>
    <w:rsid w:val="0039332E"/>
    <w:rsid w:val="0039534A"/>
    <w:rsid w:val="00397D19"/>
    <w:rsid w:val="003A01C8"/>
    <w:rsid w:val="003A028C"/>
    <w:rsid w:val="003A1E9C"/>
    <w:rsid w:val="003A28D3"/>
    <w:rsid w:val="003A28F9"/>
    <w:rsid w:val="003A290D"/>
    <w:rsid w:val="003A3222"/>
    <w:rsid w:val="003A410A"/>
    <w:rsid w:val="003A4296"/>
    <w:rsid w:val="003A4917"/>
    <w:rsid w:val="003A5D20"/>
    <w:rsid w:val="003A6E3B"/>
    <w:rsid w:val="003A7B93"/>
    <w:rsid w:val="003B02E9"/>
    <w:rsid w:val="003B1829"/>
    <w:rsid w:val="003B238C"/>
    <w:rsid w:val="003B2556"/>
    <w:rsid w:val="003B2A5A"/>
    <w:rsid w:val="003B2AF2"/>
    <w:rsid w:val="003B405C"/>
    <w:rsid w:val="003B43CA"/>
    <w:rsid w:val="003B44B3"/>
    <w:rsid w:val="003B5C2B"/>
    <w:rsid w:val="003B61D7"/>
    <w:rsid w:val="003C0EAD"/>
    <w:rsid w:val="003C127A"/>
    <w:rsid w:val="003C1E9A"/>
    <w:rsid w:val="003C31C4"/>
    <w:rsid w:val="003C3523"/>
    <w:rsid w:val="003C4A81"/>
    <w:rsid w:val="003C7121"/>
    <w:rsid w:val="003D1638"/>
    <w:rsid w:val="003D169C"/>
    <w:rsid w:val="003D1AEA"/>
    <w:rsid w:val="003D1B6F"/>
    <w:rsid w:val="003D206B"/>
    <w:rsid w:val="003D34EB"/>
    <w:rsid w:val="003D375C"/>
    <w:rsid w:val="003D63C7"/>
    <w:rsid w:val="003D7CD1"/>
    <w:rsid w:val="003E01D7"/>
    <w:rsid w:val="003E0212"/>
    <w:rsid w:val="003E0511"/>
    <w:rsid w:val="003E0ADB"/>
    <w:rsid w:val="003E253F"/>
    <w:rsid w:val="003E30A1"/>
    <w:rsid w:val="003E38EF"/>
    <w:rsid w:val="003E4B71"/>
    <w:rsid w:val="003E53B9"/>
    <w:rsid w:val="003E6916"/>
    <w:rsid w:val="003E793A"/>
    <w:rsid w:val="003F05E5"/>
    <w:rsid w:val="003F0684"/>
    <w:rsid w:val="003F1093"/>
    <w:rsid w:val="003F46AF"/>
    <w:rsid w:val="003F5E21"/>
    <w:rsid w:val="003F5EF9"/>
    <w:rsid w:val="003F6020"/>
    <w:rsid w:val="003F7BC7"/>
    <w:rsid w:val="00401A51"/>
    <w:rsid w:val="00401FC6"/>
    <w:rsid w:val="00403747"/>
    <w:rsid w:val="00404274"/>
    <w:rsid w:val="00404602"/>
    <w:rsid w:val="00404BBC"/>
    <w:rsid w:val="004057B3"/>
    <w:rsid w:val="00407648"/>
    <w:rsid w:val="00407AE5"/>
    <w:rsid w:val="00407F3A"/>
    <w:rsid w:val="0041176D"/>
    <w:rsid w:val="00412677"/>
    <w:rsid w:val="00412708"/>
    <w:rsid w:val="004127EB"/>
    <w:rsid w:val="004140E0"/>
    <w:rsid w:val="004149DA"/>
    <w:rsid w:val="00416BDD"/>
    <w:rsid w:val="00420C48"/>
    <w:rsid w:val="00421C60"/>
    <w:rsid w:val="00422179"/>
    <w:rsid w:val="00422436"/>
    <w:rsid w:val="00422A25"/>
    <w:rsid w:val="00423FDE"/>
    <w:rsid w:val="00425CB6"/>
    <w:rsid w:val="004319E7"/>
    <w:rsid w:val="00431C33"/>
    <w:rsid w:val="00433441"/>
    <w:rsid w:val="00433FBF"/>
    <w:rsid w:val="004343A1"/>
    <w:rsid w:val="0043451F"/>
    <w:rsid w:val="0043564D"/>
    <w:rsid w:val="004356B6"/>
    <w:rsid w:val="00435741"/>
    <w:rsid w:val="00435DCD"/>
    <w:rsid w:val="00437110"/>
    <w:rsid w:val="00437366"/>
    <w:rsid w:val="004403E3"/>
    <w:rsid w:val="0044042C"/>
    <w:rsid w:val="004404B5"/>
    <w:rsid w:val="00440D46"/>
    <w:rsid w:val="004411E2"/>
    <w:rsid w:val="00441F8F"/>
    <w:rsid w:val="00442185"/>
    <w:rsid w:val="00443372"/>
    <w:rsid w:val="004438F0"/>
    <w:rsid w:val="00443E9C"/>
    <w:rsid w:val="004440F7"/>
    <w:rsid w:val="004443DB"/>
    <w:rsid w:val="00445B1C"/>
    <w:rsid w:val="00445D04"/>
    <w:rsid w:val="0044630C"/>
    <w:rsid w:val="00447750"/>
    <w:rsid w:val="00452595"/>
    <w:rsid w:val="004525C0"/>
    <w:rsid w:val="00452F51"/>
    <w:rsid w:val="00453EF0"/>
    <w:rsid w:val="00453F57"/>
    <w:rsid w:val="00457179"/>
    <w:rsid w:val="0045728E"/>
    <w:rsid w:val="00457522"/>
    <w:rsid w:val="0045752C"/>
    <w:rsid w:val="00460012"/>
    <w:rsid w:val="004604F1"/>
    <w:rsid w:val="00461233"/>
    <w:rsid w:val="00462950"/>
    <w:rsid w:val="004643AE"/>
    <w:rsid w:val="00464A35"/>
    <w:rsid w:val="00472DF9"/>
    <w:rsid w:val="004731E9"/>
    <w:rsid w:val="00473C96"/>
    <w:rsid w:val="00475050"/>
    <w:rsid w:val="00475A2A"/>
    <w:rsid w:val="00477850"/>
    <w:rsid w:val="00477974"/>
    <w:rsid w:val="004779A1"/>
    <w:rsid w:val="00480131"/>
    <w:rsid w:val="00481122"/>
    <w:rsid w:val="0048141D"/>
    <w:rsid w:val="00482945"/>
    <w:rsid w:val="00482C55"/>
    <w:rsid w:val="004831D1"/>
    <w:rsid w:val="004847E2"/>
    <w:rsid w:val="00486F2C"/>
    <w:rsid w:val="00487642"/>
    <w:rsid w:val="00490C37"/>
    <w:rsid w:val="0049181D"/>
    <w:rsid w:val="0049225C"/>
    <w:rsid w:val="004927B3"/>
    <w:rsid w:val="00494B59"/>
    <w:rsid w:val="00494CB3"/>
    <w:rsid w:val="00495F78"/>
    <w:rsid w:val="0049793C"/>
    <w:rsid w:val="004A09BB"/>
    <w:rsid w:val="004A1031"/>
    <w:rsid w:val="004A1EAB"/>
    <w:rsid w:val="004A311D"/>
    <w:rsid w:val="004A3553"/>
    <w:rsid w:val="004A3945"/>
    <w:rsid w:val="004A40F8"/>
    <w:rsid w:val="004A4428"/>
    <w:rsid w:val="004A4563"/>
    <w:rsid w:val="004A4BD1"/>
    <w:rsid w:val="004A5D7A"/>
    <w:rsid w:val="004A6196"/>
    <w:rsid w:val="004A6EC1"/>
    <w:rsid w:val="004A78C1"/>
    <w:rsid w:val="004A7B79"/>
    <w:rsid w:val="004B0B8F"/>
    <w:rsid w:val="004B1113"/>
    <w:rsid w:val="004B16F9"/>
    <w:rsid w:val="004B17EB"/>
    <w:rsid w:val="004B1DA9"/>
    <w:rsid w:val="004B4AA6"/>
    <w:rsid w:val="004B4DBD"/>
    <w:rsid w:val="004B5909"/>
    <w:rsid w:val="004B5DDD"/>
    <w:rsid w:val="004B7297"/>
    <w:rsid w:val="004B7A0E"/>
    <w:rsid w:val="004C008D"/>
    <w:rsid w:val="004C0733"/>
    <w:rsid w:val="004C2962"/>
    <w:rsid w:val="004C3BC2"/>
    <w:rsid w:val="004C3D49"/>
    <w:rsid w:val="004C3F76"/>
    <w:rsid w:val="004C463F"/>
    <w:rsid w:val="004C4823"/>
    <w:rsid w:val="004C4CE2"/>
    <w:rsid w:val="004D01B3"/>
    <w:rsid w:val="004D04E4"/>
    <w:rsid w:val="004D0FD3"/>
    <w:rsid w:val="004D0FF1"/>
    <w:rsid w:val="004D2FF7"/>
    <w:rsid w:val="004D3B3D"/>
    <w:rsid w:val="004D5EC8"/>
    <w:rsid w:val="004D711C"/>
    <w:rsid w:val="004D7277"/>
    <w:rsid w:val="004E0A85"/>
    <w:rsid w:val="004E271A"/>
    <w:rsid w:val="004E4994"/>
    <w:rsid w:val="004E528D"/>
    <w:rsid w:val="004E6B9A"/>
    <w:rsid w:val="004E7E3A"/>
    <w:rsid w:val="004F0050"/>
    <w:rsid w:val="004F2C7D"/>
    <w:rsid w:val="004F2EEE"/>
    <w:rsid w:val="004F3753"/>
    <w:rsid w:val="004F66CB"/>
    <w:rsid w:val="004F6AC9"/>
    <w:rsid w:val="004F6D88"/>
    <w:rsid w:val="004F74AD"/>
    <w:rsid w:val="00500003"/>
    <w:rsid w:val="00502A1A"/>
    <w:rsid w:val="00503C00"/>
    <w:rsid w:val="00504C9B"/>
    <w:rsid w:val="00504EEF"/>
    <w:rsid w:val="0050500B"/>
    <w:rsid w:val="00505D11"/>
    <w:rsid w:val="00506BAD"/>
    <w:rsid w:val="00506DF4"/>
    <w:rsid w:val="005079F8"/>
    <w:rsid w:val="00507A5D"/>
    <w:rsid w:val="005118EA"/>
    <w:rsid w:val="0051219A"/>
    <w:rsid w:val="0051244D"/>
    <w:rsid w:val="00514463"/>
    <w:rsid w:val="00517D5D"/>
    <w:rsid w:val="005221FF"/>
    <w:rsid w:val="00522D4C"/>
    <w:rsid w:val="00524A5D"/>
    <w:rsid w:val="00524B05"/>
    <w:rsid w:val="0052557D"/>
    <w:rsid w:val="00525E0E"/>
    <w:rsid w:val="0052602E"/>
    <w:rsid w:val="00526EA9"/>
    <w:rsid w:val="00530122"/>
    <w:rsid w:val="005303B3"/>
    <w:rsid w:val="00530F7B"/>
    <w:rsid w:val="00532179"/>
    <w:rsid w:val="00534FE5"/>
    <w:rsid w:val="00535881"/>
    <w:rsid w:val="00536A88"/>
    <w:rsid w:val="005370CF"/>
    <w:rsid w:val="00542154"/>
    <w:rsid w:val="00542799"/>
    <w:rsid w:val="00544087"/>
    <w:rsid w:val="00544599"/>
    <w:rsid w:val="00544AEC"/>
    <w:rsid w:val="00545BF8"/>
    <w:rsid w:val="0054600D"/>
    <w:rsid w:val="005466AC"/>
    <w:rsid w:val="0054722B"/>
    <w:rsid w:val="00547C2D"/>
    <w:rsid w:val="00550771"/>
    <w:rsid w:val="005524C9"/>
    <w:rsid w:val="00552842"/>
    <w:rsid w:val="00552951"/>
    <w:rsid w:val="005532AF"/>
    <w:rsid w:val="00553D5E"/>
    <w:rsid w:val="00553E07"/>
    <w:rsid w:val="005544DF"/>
    <w:rsid w:val="00555DCA"/>
    <w:rsid w:val="005561B4"/>
    <w:rsid w:val="00556EE4"/>
    <w:rsid w:val="00557A2C"/>
    <w:rsid w:val="00560618"/>
    <w:rsid w:val="00560747"/>
    <w:rsid w:val="0056171D"/>
    <w:rsid w:val="00561B75"/>
    <w:rsid w:val="00562794"/>
    <w:rsid w:val="00563296"/>
    <w:rsid w:val="0056378D"/>
    <w:rsid w:val="0056460D"/>
    <w:rsid w:val="00566270"/>
    <w:rsid w:val="005664AA"/>
    <w:rsid w:val="0056675C"/>
    <w:rsid w:val="005677FC"/>
    <w:rsid w:val="00567BB9"/>
    <w:rsid w:val="0057225E"/>
    <w:rsid w:val="0057260B"/>
    <w:rsid w:val="005727E9"/>
    <w:rsid w:val="005738A3"/>
    <w:rsid w:val="00573A09"/>
    <w:rsid w:val="00574946"/>
    <w:rsid w:val="005749D5"/>
    <w:rsid w:val="00575DF0"/>
    <w:rsid w:val="00575ECF"/>
    <w:rsid w:val="005761E7"/>
    <w:rsid w:val="00580704"/>
    <w:rsid w:val="00581340"/>
    <w:rsid w:val="005833AB"/>
    <w:rsid w:val="00583675"/>
    <w:rsid w:val="00584D51"/>
    <w:rsid w:val="00587004"/>
    <w:rsid w:val="00590E3D"/>
    <w:rsid w:val="00591339"/>
    <w:rsid w:val="005915A5"/>
    <w:rsid w:val="00591CCE"/>
    <w:rsid w:val="00592BED"/>
    <w:rsid w:val="0059313C"/>
    <w:rsid w:val="0059606E"/>
    <w:rsid w:val="00597FD5"/>
    <w:rsid w:val="005A0309"/>
    <w:rsid w:val="005A1817"/>
    <w:rsid w:val="005A1A63"/>
    <w:rsid w:val="005A1E2A"/>
    <w:rsid w:val="005A2B06"/>
    <w:rsid w:val="005A4196"/>
    <w:rsid w:val="005A42C3"/>
    <w:rsid w:val="005A4358"/>
    <w:rsid w:val="005A4B32"/>
    <w:rsid w:val="005A671C"/>
    <w:rsid w:val="005A74F6"/>
    <w:rsid w:val="005A7F16"/>
    <w:rsid w:val="005B0061"/>
    <w:rsid w:val="005B2D12"/>
    <w:rsid w:val="005B33F9"/>
    <w:rsid w:val="005B40B9"/>
    <w:rsid w:val="005B4ECD"/>
    <w:rsid w:val="005B6877"/>
    <w:rsid w:val="005B6ACE"/>
    <w:rsid w:val="005B6E90"/>
    <w:rsid w:val="005C18C2"/>
    <w:rsid w:val="005C1C42"/>
    <w:rsid w:val="005C2525"/>
    <w:rsid w:val="005C370D"/>
    <w:rsid w:val="005C4B9B"/>
    <w:rsid w:val="005C4D86"/>
    <w:rsid w:val="005C556F"/>
    <w:rsid w:val="005C66D2"/>
    <w:rsid w:val="005C6DD2"/>
    <w:rsid w:val="005C77B4"/>
    <w:rsid w:val="005D09BC"/>
    <w:rsid w:val="005D0E32"/>
    <w:rsid w:val="005D1340"/>
    <w:rsid w:val="005D18B5"/>
    <w:rsid w:val="005D20C4"/>
    <w:rsid w:val="005D3181"/>
    <w:rsid w:val="005D382A"/>
    <w:rsid w:val="005D3FDD"/>
    <w:rsid w:val="005D40C4"/>
    <w:rsid w:val="005D48FF"/>
    <w:rsid w:val="005D76D6"/>
    <w:rsid w:val="005E0F9A"/>
    <w:rsid w:val="005E1E69"/>
    <w:rsid w:val="005E1FC8"/>
    <w:rsid w:val="005E2579"/>
    <w:rsid w:val="005E3046"/>
    <w:rsid w:val="005E3B1B"/>
    <w:rsid w:val="005E4BED"/>
    <w:rsid w:val="005E5BFF"/>
    <w:rsid w:val="005E6690"/>
    <w:rsid w:val="005E6926"/>
    <w:rsid w:val="005E7A39"/>
    <w:rsid w:val="005F0050"/>
    <w:rsid w:val="005F13A7"/>
    <w:rsid w:val="005F17CC"/>
    <w:rsid w:val="005F2468"/>
    <w:rsid w:val="005F2940"/>
    <w:rsid w:val="005F2E6D"/>
    <w:rsid w:val="005F2E8C"/>
    <w:rsid w:val="005F3012"/>
    <w:rsid w:val="005F311B"/>
    <w:rsid w:val="005F45B5"/>
    <w:rsid w:val="005F50AD"/>
    <w:rsid w:val="005F73B9"/>
    <w:rsid w:val="00603C22"/>
    <w:rsid w:val="00604BC3"/>
    <w:rsid w:val="006056EF"/>
    <w:rsid w:val="00605781"/>
    <w:rsid w:val="00607634"/>
    <w:rsid w:val="00607DD3"/>
    <w:rsid w:val="006116B1"/>
    <w:rsid w:val="00611B69"/>
    <w:rsid w:val="00612BDD"/>
    <w:rsid w:val="00613779"/>
    <w:rsid w:val="006139F4"/>
    <w:rsid w:val="006145CF"/>
    <w:rsid w:val="00614752"/>
    <w:rsid w:val="0061526C"/>
    <w:rsid w:val="006155C0"/>
    <w:rsid w:val="00615B16"/>
    <w:rsid w:val="00616FB1"/>
    <w:rsid w:val="00621B5F"/>
    <w:rsid w:val="006228FC"/>
    <w:rsid w:val="00622BA2"/>
    <w:rsid w:val="0062351D"/>
    <w:rsid w:val="00624306"/>
    <w:rsid w:val="00625BC0"/>
    <w:rsid w:val="00625E9B"/>
    <w:rsid w:val="0062687A"/>
    <w:rsid w:val="00627713"/>
    <w:rsid w:val="00631195"/>
    <w:rsid w:val="00631F40"/>
    <w:rsid w:val="006321E3"/>
    <w:rsid w:val="0063291B"/>
    <w:rsid w:val="00634492"/>
    <w:rsid w:val="00634D6D"/>
    <w:rsid w:val="00634EBC"/>
    <w:rsid w:val="0063638D"/>
    <w:rsid w:val="00637D4A"/>
    <w:rsid w:val="00637F49"/>
    <w:rsid w:val="0064027F"/>
    <w:rsid w:val="00641B28"/>
    <w:rsid w:val="00642BCC"/>
    <w:rsid w:val="00643076"/>
    <w:rsid w:val="00643AE1"/>
    <w:rsid w:val="00643EC7"/>
    <w:rsid w:val="00644756"/>
    <w:rsid w:val="00644782"/>
    <w:rsid w:val="00644AB3"/>
    <w:rsid w:val="00644EE2"/>
    <w:rsid w:val="00644FFE"/>
    <w:rsid w:val="00645BA8"/>
    <w:rsid w:val="00645DAA"/>
    <w:rsid w:val="00645FE9"/>
    <w:rsid w:val="00646840"/>
    <w:rsid w:val="0064727E"/>
    <w:rsid w:val="00650064"/>
    <w:rsid w:val="00650202"/>
    <w:rsid w:val="0065039C"/>
    <w:rsid w:val="00650BCC"/>
    <w:rsid w:val="00652C4C"/>
    <w:rsid w:val="00652D0F"/>
    <w:rsid w:val="00653250"/>
    <w:rsid w:val="00656D53"/>
    <w:rsid w:val="00657576"/>
    <w:rsid w:val="00662750"/>
    <w:rsid w:val="0066329E"/>
    <w:rsid w:val="00663D6A"/>
    <w:rsid w:val="006640E7"/>
    <w:rsid w:val="006647C8"/>
    <w:rsid w:val="006653CC"/>
    <w:rsid w:val="00665DAC"/>
    <w:rsid w:val="00666EDD"/>
    <w:rsid w:val="006673D8"/>
    <w:rsid w:val="00673467"/>
    <w:rsid w:val="00673A91"/>
    <w:rsid w:val="00675427"/>
    <w:rsid w:val="00675923"/>
    <w:rsid w:val="00675BCE"/>
    <w:rsid w:val="00675E45"/>
    <w:rsid w:val="0067672E"/>
    <w:rsid w:val="0067734B"/>
    <w:rsid w:val="0068014A"/>
    <w:rsid w:val="006836A1"/>
    <w:rsid w:val="00684E4A"/>
    <w:rsid w:val="0068654D"/>
    <w:rsid w:val="00686BC0"/>
    <w:rsid w:val="0069045C"/>
    <w:rsid w:val="00690D5A"/>
    <w:rsid w:val="00691126"/>
    <w:rsid w:val="00691B7D"/>
    <w:rsid w:val="0069280E"/>
    <w:rsid w:val="0069359E"/>
    <w:rsid w:val="00693997"/>
    <w:rsid w:val="00694838"/>
    <w:rsid w:val="00694AD7"/>
    <w:rsid w:val="006953D9"/>
    <w:rsid w:val="00695EF9"/>
    <w:rsid w:val="0069697C"/>
    <w:rsid w:val="0069779E"/>
    <w:rsid w:val="006A148C"/>
    <w:rsid w:val="006A153B"/>
    <w:rsid w:val="006A27F0"/>
    <w:rsid w:val="006A2EF5"/>
    <w:rsid w:val="006A5287"/>
    <w:rsid w:val="006A602D"/>
    <w:rsid w:val="006A60A2"/>
    <w:rsid w:val="006A68A5"/>
    <w:rsid w:val="006B0292"/>
    <w:rsid w:val="006B0F79"/>
    <w:rsid w:val="006B2FC3"/>
    <w:rsid w:val="006B347A"/>
    <w:rsid w:val="006B37B1"/>
    <w:rsid w:val="006B3E9F"/>
    <w:rsid w:val="006B4B1E"/>
    <w:rsid w:val="006B51F1"/>
    <w:rsid w:val="006B6042"/>
    <w:rsid w:val="006B7336"/>
    <w:rsid w:val="006B77BF"/>
    <w:rsid w:val="006C0080"/>
    <w:rsid w:val="006C03F9"/>
    <w:rsid w:val="006C04CC"/>
    <w:rsid w:val="006C0DFE"/>
    <w:rsid w:val="006C0E96"/>
    <w:rsid w:val="006C2FA5"/>
    <w:rsid w:val="006C5771"/>
    <w:rsid w:val="006C64CA"/>
    <w:rsid w:val="006C6555"/>
    <w:rsid w:val="006C768E"/>
    <w:rsid w:val="006C7D39"/>
    <w:rsid w:val="006D0112"/>
    <w:rsid w:val="006D0802"/>
    <w:rsid w:val="006D0F91"/>
    <w:rsid w:val="006D1713"/>
    <w:rsid w:val="006D1E9A"/>
    <w:rsid w:val="006D349D"/>
    <w:rsid w:val="006D4A20"/>
    <w:rsid w:val="006D5B3C"/>
    <w:rsid w:val="006E42BE"/>
    <w:rsid w:val="006E4820"/>
    <w:rsid w:val="006E48C0"/>
    <w:rsid w:val="006E53A2"/>
    <w:rsid w:val="006E53C6"/>
    <w:rsid w:val="006E6949"/>
    <w:rsid w:val="006E6E9E"/>
    <w:rsid w:val="006E74B5"/>
    <w:rsid w:val="006E7568"/>
    <w:rsid w:val="006F0DD8"/>
    <w:rsid w:val="006F11BE"/>
    <w:rsid w:val="006F289C"/>
    <w:rsid w:val="006F35CC"/>
    <w:rsid w:val="006F3F27"/>
    <w:rsid w:val="006F5DB1"/>
    <w:rsid w:val="006F5DBB"/>
    <w:rsid w:val="006F678B"/>
    <w:rsid w:val="006F7956"/>
    <w:rsid w:val="006F7F3B"/>
    <w:rsid w:val="00700C7F"/>
    <w:rsid w:val="00702652"/>
    <w:rsid w:val="00702A00"/>
    <w:rsid w:val="00703699"/>
    <w:rsid w:val="00706188"/>
    <w:rsid w:val="00710937"/>
    <w:rsid w:val="00710946"/>
    <w:rsid w:val="00711445"/>
    <w:rsid w:val="00711F7F"/>
    <w:rsid w:val="00714570"/>
    <w:rsid w:val="0071494F"/>
    <w:rsid w:val="00715559"/>
    <w:rsid w:val="007159DB"/>
    <w:rsid w:val="00715C2D"/>
    <w:rsid w:val="00720E1B"/>
    <w:rsid w:val="0072129E"/>
    <w:rsid w:val="00721A6B"/>
    <w:rsid w:val="00721F93"/>
    <w:rsid w:val="0072290F"/>
    <w:rsid w:val="00723D09"/>
    <w:rsid w:val="007247C9"/>
    <w:rsid w:val="0072501E"/>
    <w:rsid w:val="00726D0F"/>
    <w:rsid w:val="007272A4"/>
    <w:rsid w:val="007318CA"/>
    <w:rsid w:val="007319AD"/>
    <w:rsid w:val="00731D59"/>
    <w:rsid w:val="00732559"/>
    <w:rsid w:val="00733C3F"/>
    <w:rsid w:val="00734465"/>
    <w:rsid w:val="00734B60"/>
    <w:rsid w:val="00734EE0"/>
    <w:rsid w:val="007350E2"/>
    <w:rsid w:val="007359E1"/>
    <w:rsid w:val="00736697"/>
    <w:rsid w:val="00737637"/>
    <w:rsid w:val="007400C1"/>
    <w:rsid w:val="00740566"/>
    <w:rsid w:val="0074082D"/>
    <w:rsid w:val="00740D68"/>
    <w:rsid w:val="00740EEA"/>
    <w:rsid w:val="0074259D"/>
    <w:rsid w:val="00742DE5"/>
    <w:rsid w:val="00743995"/>
    <w:rsid w:val="0074411A"/>
    <w:rsid w:val="00745FF2"/>
    <w:rsid w:val="00746CB3"/>
    <w:rsid w:val="00747344"/>
    <w:rsid w:val="007502AE"/>
    <w:rsid w:val="007504A5"/>
    <w:rsid w:val="00750724"/>
    <w:rsid w:val="00750E12"/>
    <w:rsid w:val="007520CC"/>
    <w:rsid w:val="00752693"/>
    <w:rsid w:val="007534B3"/>
    <w:rsid w:val="007542A2"/>
    <w:rsid w:val="00754E05"/>
    <w:rsid w:val="00756044"/>
    <w:rsid w:val="00756394"/>
    <w:rsid w:val="007571E2"/>
    <w:rsid w:val="0076022E"/>
    <w:rsid w:val="00763477"/>
    <w:rsid w:val="00763512"/>
    <w:rsid w:val="007640C7"/>
    <w:rsid w:val="007642D8"/>
    <w:rsid w:val="007651A6"/>
    <w:rsid w:val="00766CF9"/>
    <w:rsid w:val="0076742B"/>
    <w:rsid w:val="0077061C"/>
    <w:rsid w:val="00772475"/>
    <w:rsid w:val="0077278F"/>
    <w:rsid w:val="00773843"/>
    <w:rsid w:val="00773B2E"/>
    <w:rsid w:val="00773F47"/>
    <w:rsid w:val="0077416A"/>
    <w:rsid w:val="00775454"/>
    <w:rsid w:val="00776F42"/>
    <w:rsid w:val="00777738"/>
    <w:rsid w:val="00780536"/>
    <w:rsid w:val="00780845"/>
    <w:rsid w:val="00784022"/>
    <w:rsid w:val="00784115"/>
    <w:rsid w:val="00784506"/>
    <w:rsid w:val="007847BD"/>
    <w:rsid w:val="007850F9"/>
    <w:rsid w:val="00785AD0"/>
    <w:rsid w:val="007868B7"/>
    <w:rsid w:val="00787D63"/>
    <w:rsid w:val="00792E19"/>
    <w:rsid w:val="007933C3"/>
    <w:rsid w:val="0079415F"/>
    <w:rsid w:val="00794810"/>
    <w:rsid w:val="00795465"/>
    <w:rsid w:val="00795F8C"/>
    <w:rsid w:val="00796B0E"/>
    <w:rsid w:val="007972D7"/>
    <w:rsid w:val="00797FA7"/>
    <w:rsid w:val="007A053A"/>
    <w:rsid w:val="007A0A74"/>
    <w:rsid w:val="007A0E60"/>
    <w:rsid w:val="007A145C"/>
    <w:rsid w:val="007A2AE3"/>
    <w:rsid w:val="007A3142"/>
    <w:rsid w:val="007A3613"/>
    <w:rsid w:val="007A4208"/>
    <w:rsid w:val="007A6587"/>
    <w:rsid w:val="007A7A93"/>
    <w:rsid w:val="007A7BD0"/>
    <w:rsid w:val="007B0E4D"/>
    <w:rsid w:val="007B11A1"/>
    <w:rsid w:val="007B2C25"/>
    <w:rsid w:val="007B3FC9"/>
    <w:rsid w:val="007B74D5"/>
    <w:rsid w:val="007B764C"/>
    <w:rsid w:val="007B7C6B"/>
    <w:rsid w:val="007C0376"/>
    <w:rsid w:val="007C0869"/>
    <w:rsid w:val="007C0EE2"/>
    <w:rsid w:val="007C3687"/>
    <w:rsid w:val="007C3D6E"/>
    <w:rsid w:val="007C5935"/>
    <w:rsid w:val="007C6D61"/>
    <w:rsid w:val="007C717F"/>
    <w:rsid w:val="007D0E74"/>
    <w:rsid w:val="007D1917"/>
    <w:rsid w:val="007D1CD3"/>
    <w:rsid w:val="007D1F30"/>
    <w:rsid w:val="007D1FC6"/>
    <w:rsid w:val="007D2AE8"/>
    <w:rsid w:val="007D49B1"/>
    <w:rsid w:val="007D4A99"/>
    <w:rsid w:val="007E2006"/>
    <w:rsid w:val="007E32F9"/>
    <w:rsid w:val="007E38C7"/>
    <w:rsid w:val="007E41EB"/>
    <w:rsid w:val="007E46EC"/>
    <w:rsid w:val="007E4906"/>
    <w:rsid w:val="007E4C9B"/>
    <w:rsid w:val="007E5EA7"/>
    <w:rsid w:val="007E7BA5"/>
    <w:rsid w:val="007F1008"/>
    <w:rsid w:val="007F18BB"/>
    <w:rsid w:val="007F3C05"/>
    <w:rsid w:val="007F4162"/>
    <w:rsid w:val="007F42CC"/>
    <w:rsid w:val="007F69D8"/>
    <w:rsid w:val="007F7986"/>
    <w:rsid w:val="007F7D8F"/>
    <w:rsid w:val="00800F31"/>
    <w:rsid w:val="00802367"/>
    <w:rsid w:val="00802728"/>
    <w:rsid w:val="00802E44"/>
    <w:rsid w:val="008038E2"/>
    <w:rsid w:val="00804863"/>
    <w:rsid w:val="00805CAC"/>
    <w:rsid w:val="00806578"/>
    <w:rsid w:val="00806624"/>
    <w:rsid w:val="00806F85"/>
    <w:rsid w:val="008072C3"/>
    <w:rsid w:val="00807FCA"/>
    <w:rsid w:val="00810005"/>
    <w:rsid w:val="00810EAF"/>
    <w:rsid w:val="00811B8E"/>
    <w:rsid w:val="00811D23"/>
    <w:rsid w:val="0081220B"/>
    <w:rsid w:val="00812F09"/>
    <w:rsid w:val="008145B7"/>
    <w:rsid w:val="008170B4"/>
    <w:rsid w:val="00817E87"/>
    <w:rsid w:val="00820205"/>
    <w:rsid w:val="00821309"/>
    <w:rsid w:val="008232DA"/>
    <w:rsid w:val="008234F6"/>
    <w:rsid w:val="0082650F"/>
    <w:rsid w:val="008268A2"/>
    <w:rsid w:val="00827DBE"/>
    <w:rsid w:val="00830B70"/>
    <w:rsid w:val="0083107D"/>
    <w:rsid w:val="00831176"/>
    <w:rsid w:val="00831806"/>
    <w:rsid w:val="00833CA5"/>
    <w:rsid w:val="00834B18"/>
    <w:rsid w:val="008368D9"/>
    <w:rsid w:val="00837AAA"/>
    <w:rsid w:val="00837D23"/>
    <w:rsid w:val="008410B8"/>
    <w:rsid w:val="0084149F"/>
    <w:rsid w:val="00842B85"/>
    <w:rsid w:val="00843BE6"/>
    <w:rsid w:val="008443B3"/>
    <w:rsid w:val="00844E3F"/>
    <w:rsid w:val="00845AA1"/>
    <w:rsid w:val="00850AAF"/>
    <w:rsid w:val="00850FE8"/>
    <w:rsid w:val="008515AD"/>
    <w:rsid w:val="008521B3"/>
    <w:rsid w:val="008521E5"/>
    <w:rsid w:val="008526CF"/>
    <w:rsid w:val="00852F82"/>
    <w:rsid w:val="00853864"/>
    <w:rsid w:val="0085590F"/>
    <w:rsid w:val="00856BFA"/>
    <w:rsid w:val="008612BA"/>
    <w:rsid w:val="00865AEB"/>
    <w:rsid w:val="00866CE4"/>
    <w:rsid w:val="008672DD"/>
    <w:rsid w:val="00870948"/>
    <w:rsid w:val="00871431"/>
    <w:rsid w:val="00871E71"/>
    <w:rsid w:val="00873A6B"/>
    <w:rsid w:val="0087405D"/>
    <w:rsid w:val="008749AA"/>
    <w:rsid w:val="00874C41"/>
    <w:rsid w:val="00875D5A"/>
    <w:rsid w:val="008769BA"/>
    <w:rsid w:val="008779F1"/>
    <w:rsid w:val="00880BC2"/>
    <w:rsid w:val="00880D25"/>
    <w:rsid w:val="008817AC"/>
    <w:rsid w:val="00881D12"/>
    <w:rsid w:val="00883889"/>
    <w:rsid w:val="00883924"/>
    <w:rsid w:val="00883D68"/>
    <w:rsid w:val="00884DAA"/>
    <w:rsid w:val="00885059"/>
    <w:rsid w:val="008855AE"/>
    <w:rsid w:val="00890A3D"/>
    <w:rsid w:val="00891718"/>
    <w:rsid w:val="00894F7B"/>
    <w:rsid w:val="0089567E"/>
    <w:rsid w:val="008960FF"/>
    <w:rsid w:val="00896FFC"/>
    <w:rsid w:val="0089741A"/>
    <w:rsid w:val="008A04A2"/>
    <w:rsid w:val="008A0539"/>
    <w:rsid w:val="008A169F"/>
    <w:rsid w:val="008A1784"/>
    <w:rsid w:val="008A2869"/>
    <w:rsid w:val="008A2FA0"/>
    <w:rsid w:val="008A3FE0"/>
    <w:rsid w:val="008A4B88"/>
    <w:rsid w:val="008A7903"/>
    <w:rsid w:val="008B0D19"/>
    <w:rsid w:val="008B31C6"/>
    <w:rsid w:val="008B3C01"/>
    <w:rsid w:val="008B4080"/>
    <w:rsid w:val="008B473F"/>
    <w:rsid w:val="008B78D1"/>
    <w:rsid w:val="008C00D2"/>
    <w:rsid w:val="008C059B"/>
    <w:rsid w:val="008C0904"/>
    <w:rsid w:val="008C132C"/>
    <w:rsid w:val="008C2449"/>
    <w:rsid w:val="008C26A5"/>
    <w:rsid w:val="008C3168"/>
    <w:rsid w:val="008C362A"/>
    <w:rsid w:val="008C5280"/>
    <w:rsid w:val="008C5332"/>
    <w:rsid w:val="008C689F"/>
    <w:rsid w:val="008C701F"/>
    <w:rsid w:val="008D010B"/>
    <w:rsid w:val="008D06A6"/>
    <w:rsid w:val="008D4707"/>
    <w:rsid w:val="008D6919"/>
    <w:rsid w:val="008D6BE0"/>
    <w:rsid w:val="008E1973"/>
    <w:rsid w:val="008E2C51"/>
    <w:rsid w:val="008E3CD1"/>
    <w:rsid w:val="008E5316"/>
    <w:rsid w:val="008E6DCD"/>
    <w:rsid w:val="008F0513"/>
    <w:rsid w:val="008F1786"/>
    <w:rsid w:val="008F1C40"/>
    <w:rsid w:val="008F1D78"/>
    <w:rsid w:val="008F4E9E"/>
    <w:rsid w:val="008F6D1D"/>
    <w:rsid w:val="008F6EF2"/>
    <w:rsid w:val="008F7F3F"/>
    <w:rsid w:val="00900495"/>
    <w:rsid w:val="009023CF"/>
    <w:rsid w:val="00903C26"/>
    <w:rsid w:val="009042F9"/>
    <w:rsid w:val="00904A4A"/>
    <w:rsid w:val="00904AE6"/>
    <w:rsid w:val="009059E7"/>
    <w:rsid w:val="0090603C"/>
    <w:rsid w:val="009061B6"/>
    <w:rsid w:val="00907334"/>
    <w:rsid w:val="00910FD8"/>
    <w:rsid w:val="009149A3"/>
    <w:rsid w:val="009154AB"/>
    <w:rsid w:val="00915603"/>
    <w:rsid w:val="00915BCB"/>
    <w:rsid w:val="00921F20"/>
    <w:rsid w:val="0092408B"/>
    <w:rsid w:val="0092479E"/>
    <w:rsid w:val="009249C4"/>
    <w:rsid w:val="00924F46"/>
    <w:rsid w:val="0092608D"/>
    <w:rsid w:val="00927528"/>
    <w:rsid w:val="00927D63"/>
    <w:rsid w:val="00927FC7"/>
    <w:rsid w:val="009307D4"/>
    <w:rsid w:val="0093150C"/>
    <w:rsid w:val="00931DBA"/>
    <w:rsid w:val="00932CC0"/>
    <w:rsid w:val="009334D3"/>
    <w:rsid w:val="0093478F"/>
    <w:rsid w:val="009349BE"/>
    <w:rsid w:val="00934DF5"/>
    <w:rsid w:val="009354AE"/>
    <w:rsid w:val="00936ABB"/>
    <w:rsid w:val="009419E0"/>
    <w:rsid w:val="00942B05"/>
    <w:rsid w:val="00943824"/>
    <w:rsid w:val="00943ACC"/>
    <w:rsid w:val="0094497C"/>
    <w:rsid w:val="00944AA5"/>
    <w:rsid w:val="00944DA6"/>
    <w:rsid w:val="009459E0"/>
    <w:rsid w:val="00947353"/>
    <w:rsid w:val="0094785A"/>
    <w:rsid w:val="00947A0F"/>
    <w:rsid w:val="00951C20"/>
    <w:rsid w:val="00952200"/>
    <w:rsid w:val="009529BF"/>
    <w:rsid w:val="0095318C"/>
    <w:rsid w:val="009543CA"/>
    <w:rsid w:val="00956320"/>
    <w:rsid w:val="00956DE7"/>
    <w:rsid w:val="00956F25"/>
    <w:rsid w:val="00960AB3"/>
    <w:rsid w:val="0096151B"/>
    <w:rsid w:val="009621ED"/>
    <w:rsid w:val="00964F80"/>
    <w:rsid w:val="0096540C"/>
    <w:rsid w:val="0096624B"/>
    <w:rsid w:val="00966264"/>
    <w:rsid w:val="0096679D"/>
    <w:rsid w:val="009667E4"/>
    <w:rsid w:val="0096716C"/>
    <w:rsid w:val="00970822"/>
    <w:rsid w:val="00970C05"/>
    <w:rsid w:val="00973AAD"/>
    <w:rsid w:val="00973D51"/>
    <w:rsid w:val="0097444B"/>
    <w:rsid w:val="009764C9"/>
    <w:rsid w:val="00977F79"/>
    <w:rsid w:val="00980526"/>
    <w:rsid w:val="00980E95"/>
    <w:rsid w:val="0098152B"/>
    <w:rsid w:val="0098183A"/>
    <w:rsid w:val="0098440A"/>
    <w:rsid w:val="009853EC"/>
    <w:rsid w:val="009871DB"/>
    <w:rsid w:val="0098735E"/>
    <w:rsid w:val="0098776B"/>
    <w:rsid w:val="00992C47"/>
    <w:rsid w:val="00994342"/>
    <w:rsid w:val="00994554"/>
    <w:rsid w:val="0099566E"/>
    <w:rsid w:val="009957FC"/>
    <w:rsid w:val="009A01D5"/>
    <w:rsid w:val="009A0DF6"/>
    <w:rsid w:val="009A345C"/>
    <w:rsid w:val="009A457E"/>
    <w:rsid w:val="009A5F79"/>
    <w:rsid w:val="009A6ACA"/>
    <w:rsid w:val="009A6C97"/>
    <w:rsid w:val="009A715A"/>
    <w:rsid w:val="009A765C"/>
    <w:rsid w:val="009A7CA7"/>
    <w:rsid w:val="009B250C"/>
    <w:rsid w:val="009B3368"/>
    <w:rsid w:val="009B6248"/>
    <w:rsid w:val="009B649B"/>
    <w:rsid w:val="009B6F82"/>
    <w:rsid w:val="009C10F9"/>
    <w:rsid w:val="009C2BCF"/>
    <w:rsid w:val="009C340B"/>
    <w:rsid w:val="009C372D"/>
    <w:rsid w:val="009C44BB"/>
    <w:rsid w:val="009C557D"/>
    <w:rsid w:val="009C5B97"/>
    <w:rsid w:val="009C727C"/>
    <w:rsid w:val="009D0050"/>
    <w:rsid w:val="009D0945"/>
    <w:rsid w:val="009D0E1D"/>
    <w:rsid w:val="009D1090"/>
    <w:rsid w:val="009D1FD3"/>
    <w:rsid w:val="009D3173"/>
    <w:rsid w:val="009D3BA1"/>
    <w:rsid w:val="009D3C11"/>
    <w:rsid w:val="009D3F4E"/>
    <w:rsid w:val="009D4691"/>
    <w:rsid w:val="009D497A"/>
    <w:rsid w:val="009D4D40"/>
    <w:rsid w:val="009D626A"/>
    <w:rsid w:val="009D7A6C"/>
    <w:rsid w:val="009E0009"/>
    <w:rsid w:val="009E16CD"/>
    <w:rsid w:val="009E2C3F"/>
    <w:rsid w:val="009E3615"/>
    <w:rsid w:val="009E47F0"/>
    <w:rsid w:val="009E5A17"/>
    <w:rsid w:val="009E7339"/>
    <w:rsid w:val="009E77F9"/>
    <w:rsid w:val="009F02B2"/>
    <w:rsid w:val="009F24B1"/>
    <w:rsid w:val="009F47DE"/>
    <w:rsid w:val="009F587C"/>
    <w:rsid w:val="009F7121"/>
    <w:rsid w:val="00A01D7D"/>
    <w:rsid w:val="00A01DB5"/>
    <w:rsid w:val="00A02EDE"/>
    <w:rsid w:val="00A0330D"/>
    <w:rsid w:val="00A044E5"/>
    <w:rsid w:val="00A05D67"/>
    <w:rsid w:val="00A069D4"/>
    <w:rsid w:val="00A06B0F"/>
    <w:rsid w:val="00A07047"/>
    <w:rsid w:val="00A07343"/>
    <w:rsid w:val="00A07381"/>
    <w:rsid w:val="00A07DC5"/>
    <w:rsid w:val="00A12B9D"/>
    <w:rsid w:val="00A13B29"/>
    <w:rsid w:val="00A14E0D"/>
    <w:rsid w:val="00A15517"/>
    <w:rsid w:val="00A16340"/>
    <w:rsid w:val="00A166A8"/>
    <w:rsid w:val="00A17A2D"/>
    <w:rsid w:val="00A17E22"/>
    <w:rsid w:val="00A22841"/>
    <w:rsid w:val="00A23851"/>
    <w:rsid w:val="00A23927"/>
    <w:rsid w:val="00A25200"/>
    <w:rsid w:val="00A261DD"/>
    <w:rsid w:val="00A3142A"/>
    <w:rsid w:val="00A315F3"/>
    <w:rsid w:val="00A32F8D"/>
    <w:rsid w:val="00A33D29"/>
    <w:rsid w:val="00A34952"/>
    <w:rsid w:val="00A35E57"/>
    <w:rsid w:val="00A35F85"/>
    <w:rsid w:val="00A37809"/>
    <w:rsid w:val="00A4047E"/>
    <w:rsid w:val="00A4085F"/>
    <w:rsid w:val="00A40C37"/>
    <w:rsid w:val="00A41538"/>
    <w:rsid w:val="00A41EF3"/>
    <w:rsid w:val="00A43038"/>
    <w:rsid w:val="00A4345C"/>
    <w:rsid w:val="00A45ECD"/>
    <w:rsid w:val="00A51A55"/>
    <w:rsid w:val="00A51B96"/>
    <w:rsid w:val="00A53AF0"/>
    <w:rsid w:val="00A54E8B"/>
    <w:rsid w:val="00A564B4"/>
    <w:rsid w:val="00A569AE"/>
    <w:rsid w:val="00A5723C"/>
    <w:rsid w:val="00A62A5A"/>
    <w:rsid w:val="00A64596"/>
    <w:rsid w:val="00A64C92"/>
    <w:rsid w:val="00A65864"/>
    <w:rsid w:val="00A665A5"/>
    <w:rsid w:val="00A673EC"/>
    <w:rsid w:val="00A67B02"/>
    <w:rsid w:val="00A7078F"/>
    <w:rsid w:val="00A707D3"/>
    <w:rsid w:val="00A716F2"/>
    <w:rsid w:val="00A717D4"/>
    <w:rsid w:val="00A73786"/>
    <w:rsid w:val="00A73916"/>
    <w:rsid w:val="00A73B21"/>
    <w:rsid w:val="00A73D9E"/>
    <w:rsid w:val="00A75619"/>
    <w:rsid w:val="00A75D50"/>
    <w:rsid w:val="00A80D0D"/>
    <w:rsid w:val="00A80E26"/>
    <w:rsid w:val="00A81F8C"/>
    <w:rsid w:val="00A8501E"/>
    <w:rsid w:val="00A8525B"/>
    <w:rsid w:val="00A85DC9"/>
    <w:rsid w:val="00A904D0"/>
    <w:rsid w:val="00A907F1"/>
    <w:rsid w:val="00A9160E"/>
    <w:rsid w:val="00A9177B"/>
    <w:rsid w:val="00A9307B"/>
    <w:rsid w:val="00A93E71"/>
    <w:rsid w:val="00A95311"/>
    <w:rsid w:val="00A9569C"/>
    <w:rsid w:val="00A96343"/>
    <w:rsid w:val="00A96DF4"/>
    <w:rsid w:val="00A97488"/>
    <w:rsid w:val="00AA005A"/>
    <w:rsid w:val="00AA0B5A"/>
    <w:rsid w:val="00AA1185"/>
    <w:rsid w:val="00AA16E7"/>
    <w:rsid w:val="00AA1D1D"/>
    <w:rsid w:val="00AA2488"/>
    <w:rsid w:val="00AA3EC1"/>
    <w:rsid w:val="00AA423D"/>
    <w:rsid w:val="00AA4AC8"/>
    <w:rsid w:val="00AA4D31"/>
    <w:rsid w:val="00AB099A"/>
    <w:rsid w:val="00AB250A"/>
    <w:rsid w:val="00AB267B"/>
    <w:rsid w:val="00AB3102"/>
    <w:rsid w:val="00AB3493"/>
    <w:rsid w:val="00AB45E7"/>
    <w:rsid w:val="00AB6E83"/>
    <w:rsid w:val="00AB7B3C"/>
    <w:rsid w:val="00AB7EC3"/>
    <w:rsid w:val="00AC225D"/>
    <w:rsid w:val="00AC48EA"/>
    <w:rsid w:val="00AD0815"/>
    <w:rsid w:val="00AD0835"/>
    <w:rsid w:val="00AD234A"/>
    <w:rsid w:val="00AD32A1"/>
    <w:rsid w:val="00AD38CA"/>
    <w:rsid w:val="00AD5B43"/>
    <w:rsid w:val="00AD62E6"/>
    <w:rsid w:val="00AD7326"/>
    <w:rsid w:val="00AD77D6"/>
    <w:rsid w:val="00AE084A"/>
    <w:rsid w:val="00AE1001"/>
    <w:rsid w:val="00AE2306"/>
    <w:rsid w:val="00AE3EDC"/>
    <w:rsid w:val="00AE5E14"/>
    <w:rsid w:val="00AE659D"/>
    <w:rsid w:val="00AE6EFE"/>
    <w:rsid w:val="00AE77BD"/>
    <w:rsid w:val="00AF0275"/>
    <w:rsid w:val="00AF050F"/>
    <w:rsid w:val="00AF091E"/>
    <w:rsid w:val="00AF0BB9"/>
    <w:rsid w:val="00AF3112"/>
    <w:rsid w:val="00AF3118"/>
    <w:rsid w:val="00AF41E8"/>
    <w:rsid w:val="00AF52E1"/>
    <w:rsid w:val="00AF5DC6"/>
    <w:rsid w:val="00AF651A"/>
    <w:rsid w:val="00B01A12"/>
    <w:rsid w:val="00B02436"/>
    <w:rsid w:val="00B024D8"/>
    <w:rsid w:val="00B0294F"/>
    <w:rsid w:val="00B0331D"/>
    <w:rsid w:val="00B036A7"/>
    <w:rsid w:val="00B03B4B"/>
    <w:rsid w:val="00B045C0"/>
    <w:rsid w:val="00B0477B"/>
    <w:rsid w:val="00B0540D"/>
    <w:rsid w:val="00B0608C"/>
    <w:rsid w:val="00B06B09"/>
    <w:rsid w:val="00B074F7"/>
    <w:rsid w:val="00B10A0C"/>
    <w:rsid w:val="00B126FC"/>
    <w:rsid w:val="00B12AD2"/>
    <w:rsid w:val="00B12E6E"/>
    <w:rsid w:val="00B13238"/>
    <w:rsid w:val="00B14897"/>
    <w:rsid w:val="00B157C2"/>
    <w:rsid w:val="00B15D8C"/>
    <w:rsid w:val="00B17EC5"/>
    <w:rsid w:val="00B20980"/>
    <w:rsid w:val="00B20B6D"/>
    <w:rsid w:val="00B21DC1"/>
    <w:rsid w:val="00B22321"/>
    <w:rsid w:val="00B23775"/>
    <w:rsid w:val="00B245B6"/>
    <w:rsid w:val="00B245DB"/>
    <w:rsid w:val="00B255AF"/>
    <w:rsid w:val="00B2623A"/>
    <w:rsid w:val="00B262A2"/>
    <w:rsid w:val="00B2668D"/>
    <w:rsid w:val="00B26827"/>
    <w:rsid w:val="00B30F46"/>
    <w:rsid w:val="00B32C1C"/>
    <w:rsid w:val="00B33971"/>
    <w:rsid w:val="00B34152"/>
    <w:rsid w:val="00B3423A"/>
    <w:rsid w:val="00B35152"/>
    <w:rsid w:val="00B3534E"/>
    <w:rsid w:val="00B36623"/>
    <w:rsid w:val="00B36B38"/>
    <w:rsid w:val="00B37899"/>
    <w:rsid w:val="00B37E88"/>
    <w:rsid w:val="00B40C8C"/>
    <w:rsid w:val="00B420DA"/>
    <w:rsid w:val="00B43192"/>
    <w:rsid w:val="00B44702"/>
    <w:rsid w:val="00B44E00"/>
    <w:rsid w:val="00B45381"/>
    <w:rsid w:val="00B45A4D"/>
    <w:rsid w:val="00B47289"/>
    <w:rsid w:val="00B50B7A"/>
    <w:rsid w:val="00B5119E"/>
    <w:rsid w:val="00B518EB"/>
    <w:rsid w:val="00B51D82"/>
    <w:rsid w:val="00B52FA8"/>
    <w:rsid w:val="00B53CE5"/>
    <w:rsid w:val="00B54AA4"/>
    <w:rsid w:val="00B56935"/>
    <w:rsid w:val="00B56976"/>
    <w:rsid w:val="00B576A3"/>
    <w:rsid w:val="00B60A9A"/>
    <w:rsid w:val="00B6157A"/>
    <w:rsid w:val="00B626E7"/>
    <w:rsid w:val="00B628F0"/>
    <w:rsid w:val="00B63846"/>
    <w:rsid w:val="00B63C36"/>
    <w:rsid w:val="00B6584F"/>
    <w:rsid w:val="00B67723"/>
    <w:rsid w:val="00B700B4"/>
    <w:rsid w:val="00B70521"/>
    <w:rsid w:val="00B7103F"/>
    <w:rsid w:val="00B713F6"/>
    <w:rsid w:val="00B71454"/>
    <w:rsid w:val="00B719B8"/>
    <w:rsid w:val="00B72A99"/>
    <w:rsid w:val="00B72E29"/>
    <w:rsid w:val="00B72F61"/>
    <w:rsid w:val="00B749E8"/>
    <w:rsid w:val="00B74F1B"/>
    <w:rsid w:val="00B75969"/>
    <w:rsid w:val="00B76884"/>
    <w:rsid w:val="00B80B64"/>
    <w:rsid w:val="00B810AE"/>
    <w:rsid w:val="00B823F9"/>
    <w:rsid w:val="00B8299F"/>
    <w:rsid w:val="00B844C1"/>
    <w:rsid w:val="00B85BF4"/>
    <w:rsid w:val="00B85CDF"/>
    <w:rsid w:val="00B86A1C"/>
    <w:rsid w:val="00B86FC1"/>
    <w:rsid w:val="00B871E0"/>
    <w:rsid w:val="00B90097"/>
    <w:rsid w:val="00B90F78"/>
    <w:rsid w:val="00B926B3"/>
    <w:rsid w:val="00B928F8"/>
    <w:rsid w:val="00B92BA8"/>
    <w:rsid w:val="00B92C40"/>
    <w:rsid w:val="00B92F6D"/>
    <w:rsid w:val="00B944D0"/>
    <w:rsid w:val="00B94F2C"/>
    <w:rsid w:val="00B9504D"/>
    <w:rsid w:val="00B95164"/>
    <w:rsid w:val="00B95952"/>
    <w:rsid w:val="00B9717A"/>
    <w:rsid w:val="00B9750D"/>
    <w:rsid w:val="00BA066A"/>
    <w:rsid w:val="00BA0C1A"/>
    <w:rsid w:val="00BA0C27"/>
    <w:rsid w:val="00BA0E09"/>
    <w:rsid w:val="00BA18E5"/>
    <w:rsid w:val="00BA19C1"/>
    <w:rsid w:val="00BA3AF9"/>
    <w:rsid w:val="00BA3DE2"/>
    <w:rsid w:val="00BA3E4C"/>
    <w:rsid w:val="00BA4E9B"/>
    <w:rsid w:val="00BA4F55"/>
    <w:rsid w:val="00BA5E26"/>
    <w:rsid w:val="00BA70FC"/>
    <w:rsid w:val="00BB035A"/>
    <w:rsid w:val="00BB0A19"/>
    <w:rsid w:val="00BB1481"/>
    <w:rsid w:val="00BB1513"/>
    <w:rsid w:val="00BB2EA1"/>
    <w:rsid w:val="00BB3BF1"/>
    <w:rsid w:val="00BB3DAC"/>
    <w:rsid w:val="00BB4C70"/>
    <w:rsid w:val="00BB6355"/>
    <w:rsid w:val="00BB6407"/>
    <w:rsid w:val="00BB7E94"/>
    <w:rsid w:val="00BC099E"/>
    <w:rsid w:val="00BC2086"/>
    <w:rsid w:val="00BC24C7"/>
    <w:rsid w:val="00BC26CF"/>
    <w:rsid w:val="00BC2757"/>
    <w:rsid w:val="00BC3331"/>
    <w:rsid w:val="00BC404F"/>
    <w:rsid w:val="00BC4060"/>
    <w:rsid w:val="00BC4506"/>
    <w:rsid w:val="00BC4994"/>
    <w:rsid w:val="00BC49AB"/>
    <w:rsid w:val="00BC5273"/>
    <w:rsid w:val="00BD1480"/>
    <w:rsid w:val="00BD37E5"/>
    <w:rsid w:val="00BD38E7"/>
    <w:rsid w:val="00BD59C7"/>
    <w:rsid w:val="00BD6E73"/>
    <w:rsid w:val="00BD719A"/>
    <w:rsid w:val="00BD73F8"/>
    <w:rsid w:val="00BE0523"/>
    <w:rsid w:val="00BE0D5A"/>
    <w:rsid w:val="00BE2389"/>
    <w:rsid w:val="00BE2EC5"/>
    <w:rsid w:val="00BE397E"/>
    <w:rsid w:val="00BE3D94"/>
    <w:rsid w:val="00BE4048"/>
    <w:rsid w:val="00BE5B7C"/>
    <w:rsid w:val="00BE5C26"/>
    <w:rsid w:val="00BE64EB"/>
    <w:rsid w:val="00BE7E19"/>
    <w:rsid w:val="00BF0048"/>
    <w:rsid w:val="00BF1BBA"/>
    <w:rsid w:val="00BF39D7"/>
    <w:rsid w:val="00BF3CE0"/>
    <w:rsid w:val="00BF4029"/>
    <w:rsid w:val="00BF448A"/>
    <w:rsid w:val="00BF4AFA"/>
    <w:rsid w:val="00BF6783"/>
    <w:rsid w:val="00BF6918"/>
    <w:rsid w:val="00BF69C4"/>
    <w:rsid w:val="00C004DA"/>
    <w:rsid w:val="00C019C6"/>
    <w:rsid w:val="00C03BA4"/>
    <w:rsid w:val="00C04009"/>
    <w:rsid w:val="00C05A4E"/>
    <w:rsid w:val="00C064AE"/>
    <w:rsid w:val="00C07B18"/>
    <w:rsid w:val="00C1027E"/>
    <w:rsid w:val="00C10D74"/>
    <w:rsid w:val="00C120D7"/>
    <w:rsid w:val="00C14672"/>
    <w:rsid w:val="00C15DEF"/>
    <w:rsid w:val="00C1748C"/>
    <w:rsid w:val="00C2014F"/>
    <w:rsid w:val="00C206BE"/>
    <w:rsid w:val="00C20C25"/>
    <w:rsid w:val="00C21AC6"/>
    <w:rsid w:val="00C22405"/>
    <w:rsid w:val="00C22924"/>
    <w:rsid w:val="00C22FE4"/>
    <w:rsid w:val="00C238D5"/>
    <w:rsid w:val="00C23AF7"/>
    <w:rsid w:val="00C25573"/>
    <w:rsid w:val="00C26455"/>
    <w:rsid w:val="00C26EFD"/>
    <w:rsid w:val="00C270C3"/>
    <w:rsid w:val="00C274DB"/>
    <w:rsid w:val="00C275DA"/>
    <w:rsid w:val="00C277E7"/>
    <w:rsid w:val="00C3048E"/>
    <w:rsid w:val="00C31D7D"/>
    <w:rsid w:val="00C3341A"/>
    <w:rsid w:val="00C33960"/>
    <w:rsid w:val="00C34398"/>
    <w:rsid w:val="00C34AAE"/>
    <w:rsid w:val="00C35183"/>
    <w:rsid w:val="00C446A2"/>
    <w:rsid w:val="00C459B9"/>
    <w:rsid w:val="00C45D2C"/>
    <w:rsid w:val="00C4622C"/>
    <w:rsid w:val="00C464D2"/>
    <w:rsid w:val="00C477DC"/>
    <w:rsid w:val="00C503A9"/>
    <w:rsid w:val="00C5250F"/>
    <w:rsid w:val="00C54393"/>
    <w:rsid w:val="00C54C45"/>
    <w:rsid w:val="00C55C6D"/>
    <w:rsid w:val="00C56833"/>
    <w:rsid w:val="00C574A9"/>
    <w:rsid w:val="00C579BE"/>
    <w:rsid w:val="00C62EBA"/>
    <w:rsid w:val="00C6332C"/>
    <w:rsid w:val="00C641C6"/>
    <w:rsid w:val="00C6496C"/>
    <w:rsid w:val="00C660D3"/>
    <w:rsid w:val="00C6714A"/>
    <w:rsid w:val="00C7004E"/>
    <w:rsid w:val="00C72234"/>
    <w:rsid w:val="00C72F09"/>
    <w:rsid w:val="00C73FC5"/>
    <w:rsid w:val="00C74B81"/>
    <w:rsid w:val="00C752AD"/>
    <w:rsid w:val="00C7544E"/>
    <w:rsid w:val="00C75770"/>
    <w:rsid w:val="00C7653E"/>
    <w:rsid w:val="00C76559"/>
    <w:rsid w:val="00C7684F"/>
    <w:rsid w:val="00C77D07"/>
    <w:rsid w:val="00C81759"/>
    <w:rsid w:val="00C81AE2"/>
    <w:rsid w:val="00C8338B"/>
    <w:rsid w:val="00C8472A"/>
    <w:rsid w:val="00C84CD1"/>
    <w:rsid w:val="00C85BEE"/>
    <w:rsid w:val="00C862E1"/>
    <w:rsid w:val="00C92056"/>
    <w:rsid w:val="00C9220C"/>
    <w:rsid w:val="00C928A9"/>
    <w:rsid w:val="00C948EA"/>
    <w:rsid w:val="00C94E3B"/>
    <w:rsid w:val="00C96414"/>
    <w:rsid w:val="00C9720E"/>
    <w:rsid w:val="00C97ED8"/>
    <w:rsid w:val="00C97F16"/>
    <w:rsid w:val="00CA12B8"/>
    <w:rsid w:val="00CA173B"/>
    <w:rsid w:val="00CA2352"/>
    <w:rsid w:val="00CA2E8E"/>
    <w:rsid w:val="00CA3A2E"/>
    <w:rsid w:val="00CA3C5D"/>
    <w:rsid w:val="00CA4A9C"/>
    <w:rsid w:val="00CA5AB0"/>
    <w:rsid w:val="00CA5B9C"/>
    <w:rsid w:val="00CB0A3D"/>
    <w:rsid w:val="00CB14B0"/>
    <w:rsid w:val="00CB1715"/>
    <w:rsid w:val="00CB2B0C"/>
    <w:rsid w:val="00CB3470"/>
    <w:rsid w:val="00CB3726"/>
    <w:rsid w:val="00CB3F63"/>
    <w:rsid w:val="00CB4C4C"/>
    <w:rsid w:val="00CB4CE9"/>
    <w:rsid w:val="00CB4E1B"/>
    <w:rsid w:val="00CB6A40"/>
    <w:rsid w:val="00CC0325"/>
    <w:rsid w:val="00CC2053"/>
    <w:rsid w:val="00CC247F"/>
    <w:rsid w:val="00CC2507"/>
    <w:rsid w:val="00CC2906"/>
    <w:rsid w:val="00CC3108"/>
    <w:rsid w:val="00CC3ED3"/>
    <w:rsid w:val="00CC416E"/>
    <w:rsid w:val="00CC42A9"/>
    <w:rsid w:val="00CC4353"/>
    <w:rsid w:val="00CC45D3"/>
    <w:rsid w:val="00CC48EC"/>
    <w:rsid w:val="00CC683C"/>
    <w:rsid w:val="00CC7680"/>
    <w:rsid w:val="00CC7ECD"/>
    <w:rsid w:val="00CD2514"/>
    <w:rsid w:val="00CD3B2F"/>
    <w:rsid w:val="00CD4648"/>
    <w:rsid w:val="00CD4F78"/>
    <w:rsid w:val="00CD560A"/>
    <w:rsid w:val="00CD604F"/>
    <w:rsid w:val="00CD63B6"/>
    <w:rsid w:val="00CE08CD"/>
    <w:rsid w:val="00CE20FA"/>
    <w:rsid w:val="00CE2726"/>
    <w:rsid w:val="00CE35A5"/>
    <w:rsid w:val="00CE3D3A"/>
    <w:rsid w:val="00CE72F0"/>
    <w:rsid w:val="00CE7DB6"/>
    <w:rsid w:val="00CF171B"/>
    <w:rsid w:val="00CF1C41"/>
    <w:rsid w:val="00CF2A3A"/>
    <w:rsid w:val="00CF2BB3"/>
    <w:rsid w:val="00CF3397"/>
    <w:rsid w:val="00CF402C"/>
    <w:rsid w:val="00CF466A"/>
    <w:rsid w:val="00CF4DC9"/>
    <w:rsid w:val="00CF5811"/>
    <w:rsid w:val="00CF61FE"/>
    <w:rsid w:val="00CF64E3"/>
    <w:rsid w:val="00CF684A"/>
    <w:rsid w:val="00CF6D21"/>
    <w:rsid w:val="00CF7FAC"/>
    <w:rsid w:val="00D00178"/>
    <w:rsid w:val="00D00721"/>
    <w:rsid w:val="00D016D6"/>
    <w:rsid w:val="00D03054"/>
    <w:rsid w:val="00D03106"/>
    <w:rsid w:val="00D04F72"/>
    <w:rsid w:val="00D0516B"/>
    <w:rsid w:val="00D0630D"/>
    <w:rsid w:val="00D06778"/>
    <w:rsid w:val="00D07211"/>
    <w:rsid w:val="00D0743C"/>
    <w:rsid w:val="00D07996"/>
    <w:rsid w:val="00D07D04"/>
    <w:rsid w:val="00D100E1"/>
    <w:rsid w:val="00D10348"/>
    <w:rsid w:val="00D1045A"/>
    <w:rsid w:val="00D10586"/>
    <w:rsid w:val="00D1195A"/>
    <w:rsid w:val="00D11E3D"/>
    <w:rsid w:val="00D1244D"/>
    <w:rsid w:val="00D14949"/>
    <w:rsid w:val="00D14E70"/>
    <w:rsid w:val="00D151B4"/>
    <w:rsid w:val="00D16122"/>
    <w:rsid w:val="00D16E8D"/>
    <w:rsid w:val="00D170B1"/>
    <w:rsid w:val="00D17DA8"/>
    <w:rsid w:val="00D22CFA"/>
    <w:rsid w:val="00D237BB"/>
    <w:rsid w:val="00D250FD"/>
    <w:rsid w:val="00D251C6"/>
    <w:rsid w:val="00D253B9"/>
    <w:rsid w:val="00D255EB"/>
    <w:rsid w:val="00D26E2C"/>
    <w:rsid w:val="00D26ED6"/>
    <w:rsid w:val="00D27381"/>
    <w:rsid w:val="00D3218E"/>
    <w:rsid w:val="00D3304D"/>
    <w:rsid w:val="00D335FC"/>
    <w:rsid w:val="00D336B9"/>
    <w:rsid w:val="00D33B52"/>
    <w:rsid w:val="00D3525F"/>
    <w:rsid w:val="00D3556C"/>
    <w:rsid w:val="00D3614C"/>
    <w:rsid w:val="00D36772"/>
    <w:rsid w:val="00D36A76"/>
    <w:rsid w:val="00D373C6"/>
    <w:rsid w:val="00D404ED"/>
    <w:rsid w:val="00D4126B"/>
    <w:rsid w:val="00D44A6D"/>
    <w:rsid w:val="00D44C1B"/>
    <w:rsid w:val="00D44F0C"/>
    <w:rsid w:val="00D4555E"/>
    <w:rsid w:val="00D46459"/>
    <w:rsid w:val="00D46D0B"/>
    <w:rsid w:val="00D47F69"/>
    <w:rsid w:val="00D507F5"/>
    <w:rsid w:val="00D50F9D"/>
    <w:rsid w:val="00D526B2"/>
    <w:rsid w:val="00D52DE2"/>
    <w:rsid w:val="00D5346C"/>
    <w:rsid w:val="00D538F0"/>
    <w:rsid w:val="00D5441E"/>
    <w:rsid w:val="00D54DED"/>
    <w:rsid w:val="00D55AA2"/>
    <w:rsid w:val="00D56263"/>
    <w:rsid w:val="00D56462"/>
    <w:rsid w:val="00D56EF8"/>
    <w:rsid w:val="00D575CA"/>
    <w:rsid w:val="00D60CA3"/>
    <w:rsid w:val="00D6196E"/>
    <w:rsid w:val="00D6249F"/>
    <w:rsid w:val="00D62E09"/>
    <w:rsid w:val="00D65FF4"/>
    <w:rsid w:val="00D66CA2"/>
    <w:rsid w:val="00D66FF4"/>
    <w:rsid w:val="00D672E7"/>
    <w:rsid w:val="00D67832"/>
    <w:rsid w:val="00D67A42"/>
    <w:rsid w:val="00D67E9C"/>
    <w:rsid w:val="00D714D3"/>
    <w:rsid w:val="00D716AC"/>
    <w:rsid w:val="00D803F9"/>
    <w:rsid w:val="00D80AF0"/>
    <w:rsid w:val="00D81A8D"/>
    <w:rsid w:val="00D837A9"/>
    <w:rsid w:val="00D84544"/>
    <w:rsid w:val="00D84B05"/>
    <w:rsid w:val="00D863BC"/>
    <w:rsid w:val="00D86747"/>
    <w:rsid w:val="00D86993"/>
    <w:rsid w:val="00D87399"/>
    <w:rsid w:val="00D8753C"/>
    <w:rsid w:val="00D900BB"/>
    <w:rsid w:val="00D90296"/>
    <w:rsid w:val="00D935DE"/>
    <w:rsid w:val="00D93839"/>
    <w:rsid w:val="00D94B2A"/>
    <w:rsid w:val="00D9503F"/>
    <w:rsid w:val="00D96072"/>
    <w:rsid w:val="00D9619C"/>
    <w:rsid w:val="00D96B99"/>
    <w:rsid w:val="00D96BE0"/>
    <w:rsid w:val="00D97C38"/>
    <w:rsid w:val="00DA2982"/>
    <w:rsid w:val="00DA29C8"/>
    <w:rsid w:val="00DA4CA8"/>
    <w:rsid w:val="00DA622C"/>
    <w:rsid w:val="00DA64A9"/>
    <w:rsid w:val="00DB02AF"/>
    <w:rsid w:val="00DB0595"/>
    <w:rsid w:val="00DB0B8D"/>
    <w:rsid w:val="00DB164D"/>
    <w:rsid w:val="00DB29AF"/>
    <w:rsid w:val="00DB2B6C"/>
    <w:rsid w:val="00DB3DBB"/>
    <w:rsid w:val="00DB47BA"/>
    <w:rsid w:val="00DB5587"/>
    <w:rsid w:val="00DB5C53"/>
    <w:rsid w:val="00DB66F8"/>
    <w:rsid w:val="00DB7FC1"/>
    <w:rsid w:val="00DC0216"/>
    <w:rsid w:val="00DC0E91"/>
    <w:rsid w:val="00DC1532"/>
    <w:rsid w:val="00DC1B38"/>
    <w:rsid w:val="00DC382B"/>
    <w:rsid w:val="00DC46FD"/>
    <w:rsid w:val="00DC5A74"/>
    <w:rsid w:val="00DD55C2"/>
    <w:rsid w:val="00DD7120"/>
    <w:rsid w:val="00DD7793"/>
    <w:rsid w:val="00DD77D1"/>
    <w:rsid w:val="00DD7D25"/>
    <w:rsid w:val="00DD7D53"/>
    <w:rsid w:val="00DE007E"/>
    <w:rsid w:val="00DE0C8A"/>
    <w:rsid w:val="00DE120B"/>
    <w:rsid w:val="00DE26ED"/>
    <w:rsid w:val="00DE2D35"/>
    <w:rsid w:val="00DE4919"/>
    <w:rsid w:val="00DE542F"/>
    <w:rsid w:val="00DE6F10"/>
    <w:rsid w:val="00DE74B1"/>
    <w:rsid w:val="00DF08BF"/>
    <w:rsid w:val="00DF0C38"/>
    <w:rsid w:val="00DF0DFC"/>
    <w:rsid w:val="00DF108B"/>
    <w:rsid w:val="00DF305F"/>
    <w:rsid w:val="00DF3433"/>
    <w:rsid w:val="00DF3514"/>
    <w:rsid w:val="00DF42C5"/>
    <w:rsid w:val="00DF47FB"/>
    <w:rsid w:val="00DF567A"/>
    <w:rsid w:val="00DF7231"/>
    <w:rsid w:val="00DF7B2A"/>
    <w:rsid w:val="00DF7E50"/>
    <w:rsid w:val="00E00DEC"/>
    <w:rsid w:val="00E01F6E"/>
    <w:rsid w:val="00E0416E"/>
    <w:rsid w:val="00E04F10"/>
    <w:rsid w:val="00E0531D"/>
    <w:rsid w:val="00E054BB"/>
    <w:rsid w:val="00E05C7A"/>
    <w:rsid w:val="00E06B15"/>
    <w:rsid w:val="00E10436"/>
    <w:rsid w:val="00E10B55"/>
    <w:rsid w:val="00E1190D"/>
    <w:rsid w:val="00E12902"/>
    <w:rsid w:val="00E12931"/>
    <w:rsid w:val="00E12C62"/>
    <w:rsid w:val="00E133AF"/>
    <w:rsid w:val="00E1368D"/>
    <w:rsid w:val="00E143C1"/>
    <w:rsid w:val="00E1468C"/>
    <w:rsid w:val="00E14C19"/>
    <w:rsid w:val="00E1557C"/>
    <w:rsid w:val="00E15840"/>
    <w:rsid w:val="00E1717B"/>
    <w:rsid w:val="00E17968"/>
    <w:rsid w:val="00E17E4B"/>
    <w:rsid w:val="00E20346"/>
    <w:rsid w:val="00E21348"/>
    <w:rsid w:val="00E215BE"/>
    <w:rsid w:val="00E21910"/>
    <w:rsid w:val="00E2197C"/>
    <w:rsid w:val="00E21F32"/>
    <w:rsid w:val="00E2268B"/>
    <w:rsid w:val="00E22A12"/>
    <w:rsid w:val="00E22C04"/>
    <w:rsid w:val="00E2369A"/>
    <w:rsid w:val="00E23741"/>
    <w:rsid w:val="00E24AB5"/>
    <w:rsid w:val="00E25724"/>
    <w:rsid w:val="00E25C9C"/>
    <w:rsid w:val="00E25F48"/>
    <w:rsid w:val="00E262BB"/>
    <w:rsid w:val="00E27FBB"/>
    <w:rsid w:val="00E32183"/>
    <w:rsid w:val="00E32321"/>
    <w:rsid w:val="00E33310"/>
    <w:rsid w:val="00E34DC6"/>
    <w:rsid w:val="00E35204"/>
    <w:rsid w:val="00E37088"/>
    <w:rsid w:val="00E3717F"/>
    <w:rsid w:val="00E407FC"/>
    <w:rsid w:val="00E41388"/>
    <w:rsid w:val="00E42199"/>
    <w:rsid w:val="00E42981"/>
    <w:rsid w:val="00E436F6"/>
    <w:rsid w:val="00E44401"/>
    <w:rsid w:val="00E470D7"/>
    <w:rsid w:val="00E47490"/>
    <w:rsid w:val="00E47655"/>
    <w:rsid w:val="00E477D8"/>
    <w:rsid w:val="00E50F65"/>
    <w:rsid w:val="00E511E9"/>
    <w:rsid w:val="00E51E6E"/>
    <w:rsid w:val="00E52B0C"/>
    <w:rsid w:val="00E537FA"/>
    <w:rsid w:val="00E53892"/>
    <w:rsid w:val="00E53B7E"/>
    <w:rsid w:val="00E53FA0"/>
    <w:rsid w:val="00E55BDC"/>
    <w:rsid w:val="00E6053C"/>
    <w:rsid w:val="00E60659"/>
    <w:rsid w:val="00E61439"/>
    <w:rsid w:val="00E61E7B"/>
    <w:rsid w:val="00E63032"/>
    <w:rsid w:val="00E661CA"/>
    <w:rsid w:val="00E66E30"/>
    <w:rsid w:val="00E67314"/>
    <w:rsid w:val="00E67565"/>
    <w:rsid w:val="00E7092B"/>
    <w:rsid w:val="00E72937"/>
    <w:rsid w:val="00E72D2D"/>
    <w:rsid w:val="00E73D18"/>
    <w:rsid w:val="00E75757"/>
    <w:rsid w:val="00E77B1B"/>
    <w:rsid w:val="00E80CCC"/>
    <w:rsid w:val="00E80FEF"/>
    <w:rsid w:val="00E81743"/>
    <w:rsid w:val="00E81DB4"/>
    <w:rsid w:val="00E8483B"/>
    <w:rsid w:val="00E84A4D"/>
    <w:rsid w:val="00E863A6"/>
    <w:rsid w:val="00E86757"/>
    <w:rsid w:val="00E86B04"/>
    <w:rsid w:val="00E86EE0"/>
    <w:rsid w:val="00E87EDB"/>
    <w:rsid w:val="00E903BA"/>
    <w:rsid w:val="00E91760"/>
    <w:rsid w:val="00E93494"/>
    <w:rsid w:val="00E9405E"/>
    <w:rsid w:val="00E9482C"/>
    <w:rsid w:val="00E95DCE"/>
    <w:rsid w:val="00E97783"/>
    <w:rsid w:val="00E97B2F"/>
    <w:rsid w:val="00EA0FE2"/>
    <w:rsid w:val="00EA1432"/>
    <w:rsid w:val="00EA2215"/>
    <w:rsid w:val="00EA3279"/>
    <w:rsid w:val="00EA3CB1"/>
    <w:rsid w:val="00EA4620"/>
    <w:rsid w:val="00EA4621"/>
    <w:rsid w:val="00EB0687"/>
    <w:rsid w:val="00EB1DB3"/>
    <w:rsid w:val="00EB1DED"/>
    <w:rsid w:val="00EB2978"/>
    <w:rsid w:val="00EB29BA"/>
    <w:rsid w:val="00EB2FD7"/>
    <w:rsid w:val="00EB486F"/>
    <w:rsid w:val="00EB7267"/>
    <w:rsid w:val="00EB7481"/>
    <w:rsid w:val="00EC165B"/>
    <w:rsid w:val="00EC30D5"/>
    <w:rsid w:val="00EC412E"/>
    <w:rsid w:val="00EC5523"/>
    <w:rsid w:val="00EC6348"/>
    <w:rsid w:val="00EC6F5E"/>
    <w:rsid w:val="00ED04DE"/>
    <w:rsid w:val="00ED0C10"/>
    <w:rsid w:val="00ED1B32"/>
    <w:rsid w:val="00ED1E6D"/>
    <w:rsid w:val="00ED207F"/>
    <w:rsid w:val="00ED289B"/>
    <w:rsid w:val="00ED37E8"/>
    <w:rsid w:val="00ED3EC0"/>
    <w:rsid w:val="00ED3F9D"/>
    <w:rsid w:val="00ED4C8E"/>
    <w:rsid w:val="00ED5BE2"/>
    <w:rsid w:val="00ED72ED"/>
    <w:rsid w:val="00EE0D18"/>
    <w:rsid w:val="00EE1106"/>
    <w:rsid w:val="00EE1A88"/>
    <w:rsid w:val="00EE1AB3"/>
    <w:rsid w:val="00EE2E27"/>
    <w:rsid w:val="00EE43CC"/>
    <w:rsid w:val="00EE4B60"/>
    <w:rsid w:val="00EE4D80"/>
    <w:rsid w:val="00EE5482"/>
    <w:rsid w:val="00EE7AF2"/>
    <w:rsid w:val="00EE7CD2"/>
    <w:rsid w:val="00EE7FC4"/>
    <w:rsid w:val="00EF019B"/>
    <w:rsid w:val="00EF09B0"/>
    <w:rsid w:val="00EF0E90"/>
    <w:rsid w:val="00EF118D"/>
    <w:rsid w:val="00EF206D"/>
    <w:rsid w:val="00EF3A55"/>
    <w:rsid w:val="00EF3CE9"/>
    <w:rsid w:val="00EF5DB9"/>
    <w:rsid w:val="00EF7358"/>
    <w:rsid w:val="00EF758B"/>
    <w:rsid w:val="00EF7F58"/>
    <w:rsid w:val="00F001E0"/>
    <w:rsid w:val="00F00BF2"/>
    <w:rsid w:val="00F028A8"/>
    <w:rsid w:val="00F03F66"/>
    <w:rsid w:val="00F04C8E"/>
    <w:rsid w:val="00F06074"/>
    <w:rsid w:val="00F065DC"/>
    <w:rsid w:val="00F06AA8"/>
    <w:rsid w:val="00F07B0D"/>
    <w:rsid w:val="00F102C6"/>
    <w:rsid w:val="00F10741"/>
    <w:rsid w:val="00F12C5F"/>
    <w:rsid w:val="00F13B8C"/>
    <w:rsid w:val="00F13CD6"/>
    <w:rsid w:val="00F13EB5"/>
    <w:rsid w:val="00F14878"/>
    <w:rsid w:val="00F1546E"/>
    <w:rsid w:val="00F1551F"/>
    <w:rsid w:val="00F2068C"/>
    <w:rsid w:val="00F20BAD"/>
    <w:rsid w:val="00F2310F"/>
    <w:rsid w:val="00F236E9"/>
    <w:rsid w:val="00F23C96"/>
    <w:rsid w:val="00F2547C"/>
    <w:rsid w:val="00F255CE"/>
    <w:rsid w:val="00F26CB2"/>
    <w:rsid w:val="00F27DC2"/>
    <w:rsid w:val="00F30254"/>
    <w:rsid w:val="00F31571"/>
    <w:rsid w:val="00F3175C"/>
    <w:rsid w:val="00F31B3F"/>
    <w:rsid w:val="00F31D9B"/>
    <w:rsid w:val="00F32256"/>
    <w:rsid w:val="00F32834"/>
    <w:rsid w:val="00F33E01"/>
    <w:rsid w:val="00F35703"/>
    <w:rsid w:val="00F368BB"/>
    <w:rsid w:val="00F402C8"/>
    <w:rsid w:val="00F4084E"/>
    <w:rsid w:val="00F4305E"/>
    <w:rsid w:val="00F434FB"/>
    <w:rsid w:val="00F43564"/>
    <w:rsid w:val="00F4520D"/>
    <w:rsid w:val="00F4528E"/>
    <w:rsid w:val="00F45383"/>
    <w:rsid w:val="00F472E7"/>
    <w:rsid w:val="00F47BB4"/>
    <w:rsid w:val="00F505CC"/>
    <w:rsid w:val="00F520C3"/>
    <w:rsid w:val="00F52550"/>
    <w:rsid w:val="00F56619"/>
    <w:rsid w:val="00F60BB5"/>
    <w:rsid w:val="00F63681"/>
    <w:rsid w:val="00F64E1B"/>
    <w:rsid w:val="00F6514A"/>
    <w:rsid w:val="00F66F1A"/>
    <w:rsid w:val="00F704CD"/>
    <w:rsid w:val="00F71AF9"/>
    <w:rsid w:val="00F725DC"/>
    <w:rsid w:val="00F72A82"/>
    <w:rsid w:val="00F72D20"/>
    <w:rsid w:val="00F72FB3"/>
    <w:rsid w:val="00F7309C"/>
    <w:rsid w:val="00F73EAD"/>
    <w:rsid w:val="00F753EC"/>
    <w:rsid w:val="00F75C8C"/>
    <w:rsid w:val="00F76640"/>
    <w:rsid w:val="00F8072F"/>
    <w:rsid w:val="00F80DFD"/>
    <w:rsid w:val="00F8120C"/>
    <w:rsid w:val="00F823EA"/>
    <w:rsid w:val="00F832C7"/>
    <w:rsid w:val="00F8362A"/>
    <w:rsid w:val="00F84257"/>
    <w:rsid w:val="00F844F3"/>
    <w:rsid w:val="00F8533F"/>
    <w:rsid w:val="00F864CB"/>
    <w:rsid w:val="00F87A96"/>
    <w:rsid w:val="00F909AF"/>
    <w:rsid w:val="00F91C2C"/>
    <w:rsid w:val="00F92512"/>
    <w:rsid w:val="00F931C2"/>
    <w:rsid w:val="00F9320D"/>
    <w:rsid w:val="00F9515E"/>
    <w:rsid w:val="00F957AD"/>
    <w:rsid w:val="00F95A91"/>
    <w:rsid w:val="00F95F0D"/>
    <w:rsid w:val="00F9664E"/>
    <w:rsid w:val="00FA13AA"/>
    <w:rsid w:val="00FA2D97"/>
    <w:rsid w:val="00FA2DBD"/>
    <w:rsid w:val="00FA350A"/>
    <w:rsid w:val="00FA5005"/>
    <w:rsid w:val="00FA6CA7"/>
    <w:rsid w:val="00FA7FF9"/>
    <w:rsid w:val="00FB25D8"/>
    <w:rsid w:val="00FB328D"/>
    <w:rsid w:val="00FB3450"/>
    <w:rsid w:val="00FB381C"/>
    <w:rsid w:val="00FB3B23"/>
    <w:rsid w:val="00FB3F9E"/>
    <w:rsid w:val="00FB42FC"/>
    <w:rsid w:val="00FB58D7"/>
    <w:rsid w:val="00FB6CCE"/>
    <w:rsid w:val="00FB6E9D"/>
    <w:rsid w:val="00FB70F9"/>
    <w:rsid w:val="00FB77E1"/>
    <w:rsid w:val="00FB7F27"/>
    <w:rsid w:val="00FB7FF9"/>
    <w:rsid w:val="00FC4AFC"/>
    <w:rsid w:val="00FC579F"/>
    <w:rsid w:val="00FC5CBA"/>
    <w:rsid w:val="00FC68A2"/>
    <w:rsid w:val="00FC6C52"/>
    <w:rsid w:val="00FC6DC8"/>
    <w:rsid w:val="00FD0049"/>
    <w:rsid w:val="00FD3C7B"/>
    <w:rsid w:val="00FD3EAA"/>
    <w:rsid w:val="00FD5F7F"/>
    <w:rsid w:val="00FD6F35"/>
    <w:rsid w:val="00FD6F62"/>
    <w:rsid w:val="00FD7773"/>
    <w:rsid w:val="00FD787C"/>
    <w:rsid w:val="00FD7DCC"/>
    <w:rsid w:val="00FE1AFE"/>
    <w:rsid w:val="00FE409B"/>
    <w:rsid w:val="00FE492F"/>
    <w:rsid w:val="00FE5635"/>
    <w:rsid w:val="00FE69C4"/>
    <w:rsid w:val="00FF0352"/>
    <w:rsid w:val="00FF2797"/>
    <w:rsid w:val="00FF2FFF"/>
    <w:rsid w:val="00FF3249"/>
    <w:rsid w:val="00FF517E"/>
    <w:rsid w:val="00FF6E2A"/>
    <w:rsid w:val="00FF7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11C319"/>
  <w15:docId w15:val="{D8572ABB-62A5-4F97-8458-CC1AA65B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259D"/>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6"/>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2"/>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4"/>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 w:type="character" w:styleId="Nierozpoznanawzmianka">
    <w:name w:val="Unresolved Mention"/>
    <w:basedOn w:val="Domylnaczcionkaakapitu"/>
    <w:uiPriority w:val="99"/>
    <w:semiHidden/>
    <w:unhideWhenUsed/>
    <w:rsid w:val="000F3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18127">
      <w:bodyDiv w:val="1"/>
      <w:marLeft w:val="0"/>
      <w:marRight w:val="0"/>
      <w:marTop w:val="0"/>
      <w:marBottom w:val="0"/>
      <w:divBdr>
        <w:top w:val="none" w:sz="0" w:space="0" w:color="auto"/>
        <w:left w:val="none" w:sz="0" w:space="0" w:color="auto"/>
        <w:bottom w:val="none" w:sz="0" w:space="0" w:color="auto"/>
        <w:right w:val="none" w:sz="0" w:space="0" w:color="auto"/>
      </w:divBdr>
      <w:divsChild>
        <w:div w:id="470054480">
          <w:marLeft w:val="0"/>
          <w:marRight w:val="0"/>
          <w:marTop w:val="0"/>
          <w:marBottom w:val="0"/>
          <w:divBdr>
            <w:top w:val="none" w:sz="0" w:space="0" w:color="auto"/>
            <w:left w:val="none" w:sz="0" w:space="0" w:color="auto"/>
            <w:bottom w:val="none" w:sz="0" w:space="0" w:color="auto"/>
            <w:right w:val="none" w:sz="0" w:space="0" w:color="auto"/>
          </w:divBdr>
          <w:divsChild>
            <w:div w:id="88083160">
              <w:marLeft w:val="0"/>
              <w:marRight w:val="0"/>
              <w:marTop w:val="0"/>
              <w:marBottom w:val="0"/>
              <w:divBdr>
                <w:top w:val="none" w:sz="0" w:space="0" w:color="auto"/>
                <w:left w:val="none" w:sz="0" w:space="0" w:color="auto"/>
                <w:bottom w:val="none" w:sz="0" w:space="0" w:color="auto"/>
                <w:right w:val="none" w:sz="0" w:space="0" w:color="auto"/>
              </w:divBdr>
              <w:divsChild>
                <w:div w:id="1564945608">
                  <w:marLeft w:val="0"/>
                  <w:marRight w:val="0"/>
                  <w:marTop w:val="0"/>
                  <w:marBottom w:val="0"/>
                  <w:divBdr>
                    <w:top w:val="none" w:sz="0" w:space="0" w:color="auto"/>
                    <w:left w:val="none" w:sz="0" w:space="0" w:color="auto"/>
                    <w:bottom w:val="none" w:sz="0" w:space="0" w:color="auto"/>
                    <w:right w:val="none" w:sz="0" w:space="0" w:color="auto"/>
                  </w:divBdr>
                  <w:divsChild>
                    <w:div w:id="1949391714">
                      <w:marLeft w:val="0"/>
                      <w:marRight w:val="0"/>
                      <w:marTop w:val="0"/>
                      <w:marBottom w:val="0"/>
                      <w:divBdr>
                        <w:top w:val="none" w:sz="0" w:space="0" w:color="auto"/>
                        <w:left w:val="none" w:sz="0" w:space="0" w:color="auto"/>
                        <w:bottom w:val="none" w:sz="0" w:space="0" w:color="auto"/>
                        <w:right w:val="none" w:sz="0" w:space="0" w:color="auto"/>
                      </w:divBdr>
                      <w:divsChild>
                        <w:div w:id="1660113185">
                          <w:marLeft w:val="0"/>
                          <w:marRight w:val="0"/>
                          <w:marTop w:val="0"/>
                          <w:marBottom w:val="0"/>
                          <w:divBdr>
                            <w:top w:val="none" w:sz="0" w:space="0" w:color="auto"/>
                            <w:left w:val="none" w:sz="0" w:space="0" w:color="auto"/>
                            <w:bottom w:val="none" w:sz="0" w:space="0" w:color="auto"/>
                            <w:right w:val="none" w:sz="0" w:space="0" w:color="auto"/>
                          </w:divBdr>
                          <w:divsChild>
                            <w:div w:id="405612246">
                              <w:marLeft w:val="0"/>
                              <w:marRight w:val="0"/>
                              <w:marTop w:val="0"/>
                              <w:marBottom w:val="0"/>
                              <w:divBdr>
                                <w:top w:val="none" w:sz="0" w:space="0" w:color="auto"/>
                                <w:left w:val="none" w:sz="0" w:space="0" w:color="auto"/>
                                <w:bottom w:val="none" w:sz="0" w:space="0" w:color="auto"/>
                                <w:right w:val="none" w:sz="0" w:space="0" w:color="auto"/>
                              </w:divBdr>
                              <w:divsChild>
                                <w:div w:id="1805271075">
                                  <w:marLeft w:val="0"/>
                                  <w:marRight w:val="0"/>
                                  <w:marTop w:val="0"/>
                                  <w:marBottom w:val="0"/>
                                  <w:divBdr>
                                    <w:top w:val="none" w:sz="0" w:space="0" w:color="auto"/>
                                    <w:left w:val="none" w:sz="0" w:space="0" w:color="auto"/>
                                    <w:bottom w:val="none" w:sz="0" w:space="0" w:color="auto"/>
                                    <w:right w:val="none" w:sz="0" w:space="0" w:color="auto"/>
                                  </w:divBdr>
                                  <w:divsChild>
                                    <w:div w:id="1710110466">
                                      <w:marLeft w:val="0"/>
                                      <w:marRight w:val="0"/>
                                      <w:marTop w:val="0"/>
                                      <w:marBottom w:val="0"/>
                                      <w:divBdr>
                                        <w:top w:val="none" w:sz="0" w:space="0" w:color="auto"/>
                                        <w:left w:val="none" w:sz="0" w:space="0" w:color="auto"/>
                                        <w:bottom w:val="none" w:sz="0" w:space="0" w:color="auto"/>
                                        <w:right w:val="none" w:sz="0" w:space="0" w:color="auto"/>
                                      </w:divBdr>
                                      <w:divsChild>
                                        <w:div w:id="692612163">
                                          <w:marLeft w:val="0"/>
                                          <w:marRight w:val="0"/>
                                          <w:marTop w:val="0"/>
                                          <w:marBottom w:val="0"/>
                                          <w:divBdr>
                                            <w:top w:val="none" w:sz="0" w:space="0" w:color="auto"/>
                                            <w:left w:val="none" w:sz="0" w:space="0" w:color="auto"/>
                                            <w:bottom w:val="none" w:sz="0" w:space="0" w:color="auto"/>
                                            <w:right w:val="none" w:sz="0" w:space="0" w:color="auto"/>
                                          </w:divBdr>
                                          <w:divsChild>
                                            <w:div w:id="1429155671">
                                              <w:marLeft w:val="0"/>
                                              <w:marRight w:val="0"/>
                                              <w:marTop w:val="0"/>
                                              <w:marBottom w:val="0"/>
                                              <w:divBdr>
                                                <w:top w:val="none" w:sz="0" w:space="0" w:color="auto"/>
                                                <w:left w:val="none" w:sz="0" w:space="0" w:color="auto"/>
                                                <w:bottom w:val="none" w:sz="0" w:space="0" w:color="auto"/>
                                                <w:right w:val="none" w:sz="0" w:space="0" w:color="auto"/>
                                              </w:divBdr>
                                              <w:divsChild>
                                                <w:div w:id="1832284113">
                                                  <w:marLeft w:val="0"/>
                                                  <w:marRight w:val="0"/>
                                                  <w:marTop w:val="0"/>
                                                  <w:marBottom w:val="0"/>
                                                  <w:divBdr>
                                                    <w:top w:val="none" w:sz="0" w:space="0" w:color="auto"/>
                                                    <w:left w:val="none" w:sz="0" w:space="0" w:color="auto"/>
                                                    <w:bottom w:val="none" w:sz="0" w:space="0" w:color="auto"/>
                                                    <w:right w:val="none" w:sz="0" w:space="0" w:color="auto"/>
                                                  </w:divBdr>
                                                  <w:divsChild>
                                                    <w:div w:id="1073233807">
                                                      <w:marLeft w:val="0"/>
                                                      <w:marRight w:val="0"/>
                                                      <w:marTop w:val="0"/>
                                                      <w:marBottom w:val="0"/>
                                                      <w:divBdr>
                                                        <w:top w:val="none" w:sz="0" w:space="0" w:color="auto"/>
                                                        <w:left w:val="none" w:sz="0" w:space="0" w:color="auto"/>
                                                        <w:bottom w:val="none" w:sz="0" w:space="0" w:color="auto"/>
                                                        <w:right w:val="none" w:sz="0" w:space="0" w:color="auto"/>
                                                      </w:divBdr>
                                                      <w:divsChild>
                                                        <w:div w:id="811288763">
                                                          <w:marLeft w:val="0"/>
                                                          <w:marRight w:val="0"/>
                                                          <w:marTop w:val="0"/>
                                                          <w:marBottom w:val="0"/>
                                                          <w:divBdr>
                                                            <w:top w:val="none" w:sz="0" w:space="0" w:color="auto"/>
                                                            <w:left w:val="none" w:sz="0" w:space="0" w:color="auto"/>
                                                            <w:bottom w:val="none" w:sz="0" w:space="0" w:color="auto"/>
                                                            <w:right w:val="none" w:sz="0" w:space="0" w:color="auto"/>
                                                          </w:divBdr>
                                                          <w:divsChild>
                                                            <w:div w:id="1022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82075">
      <w:bodyDiv w:val="1"/>
      <w:marLeft w:val="0"/>
      <w:marRight w:val="0"/>
      <w:marTop w:val="0"/>
      <w:marBottom w:val="0"/>
      <w:divBdr>
        <w:top w:val="none" w:sz="0" w:space="0" w:color="auto"/>
        <w:left w:val="none" w:sz="0" w:space="0" w:color="auto"/>
        <w:bottom w:val="none" w:sz="0" w:space="0" w:color="auto"/>
        <w:right w:val="none" w:sz="0" w:space="0" w:color="auto"/>
      </w:divBdr>
      <w:divsChild>
        <w:div w:id="820511834">
          <w:marLeft w:val="0"/>
          <w:marRight w:val="0"/>
          <w:marTop w:val="0"/>
          <w:marBottom w:val="0"/>
          <w:divBdr>
            <w:top w:val="none" w:sz="0" w:space="0" w:color="auto"/>
            <w:left w:val="none" w:sz="0" w:space="0" w:color="auto"/>
            <w:bottom w:val="none" w:sz="0" w:space="0" w:color="auto"/>
            <w:right w:val="none" w:sz="0" w:space="0" w:color="auto"/>
          </w:divBdr>
          <w:divsChild>
            <w:div w:id="1558936556">
              <w:marLeft w:val="0"/>
              <w:marRight w:val="0"/>
              <w:marTop w:val="0"/>
              <w:marBottom w:val="0"/>
              <w:divBdr>
                <w:top w:val="none" w:sz="0" w:space="0" w:color="auto"/>
                <w:left w:val="none" w:sz="0" w:space="0" w:color="auto"/>
                <w:bottom w:val="none" w:sz="0" w:space="0" w:color="auto"/>
                <w:right w:val="none" w:sz="0" w:space="0" w:color="auto"/>
              </w:divBdr>
              <w:divsChild>
                <w:div w:id="2027126331">
                  <w:marLeft w:val="0"/>
                  <w:marRight w:val="0"/>
                  <w:marTop w:val="0"/>
                  <w:marBottom w:val="0"/>
                  <w:divBdr>
                    <w:top w:val="none" w:sz="0" w:space="0" w:color="auto"/>
                    <w:left w:val="none" w:sz="0" w:space="0" w:color="auto"/>
                    <w:bottom w:val="none" w:sz="0" w:space="0" w:color="auto"/>
                    <w:right w:val="none" w:sz="0" w:space="0" w:color="auto"/>
                  </w:divBdr>
                  <w:divsChild>
                    <w:div w:id="833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491">
      <w:bodyDiv w:val="1"/>
      <w:marLeft w:val="0"/>
      <w:marRight w:val="0"/>
      <w:marTop w:val="0"/>
      <w:marBottom w:val="0"/>
      <w:divBdr>
        <w:top w:val="none" w:sz="0" w:space="0" w:color="auto"/>
        <w:left w:val="none" w:sz="0" w:space="0" w:color="auto"/>
        <w:bottom w:val="none" w:sz="0" w:space="0" w:color="auto"/>
        <w:right w:val="none" w:sz="0" w:space="0" w:color="auto"/>
      </w:divBdr>
    </w:div>
    <w:div w:id="303775220">
      <w:bodyDiv w:val="1"/>
      <w:marLeft w:val="0"/>
      <w:marRight w:val="0"/>
      <w:marTop w:val="0"/>
      <w:marBottom w:val="0"/>
      <w:divBdr>
        <w:top w:val="none" w:sz="0" w:space="0" w:color="auto"/>
        <w:left w:val="none" w:sz="0" w:space="0" w:color="auto"/>
        <w:bottom w:val="none" w:sz="0" w:space="0" w:color="auto"/>
        <w:right w:val="none" w:sz="0" w:space="0" w:color="auto"/>
      </w:divBdr>
    </w:div>
    <w:div w:id="711854856">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5">
          <w:marLeft w:val="0"/>
          <w:marRight w:val="0"/>
          <w:marTop w:val="0"/>
          <w:marBottom w:val="0"/>
          <w:divBdr>
            <w:top w:val="none" w:sz="0" w:space="0" w:color="auto"/>
            <w:left w:val="none" w:sz="0" w:space="0" w:color="auto"/>
            <w:bottom w:val="none" w:sz="0" w:space="0" w:color="auto"/>
            <w:right w:val="none" w:sz="0" w:space="0" w:color="auto"/>
          </w:divBdr>
          <w:divsChild>
            <w:div w:id="342361151">
              <w:marLeft w:val="0"/>
              <w:marRight w:val="0"/>
              <w:marTop w:val="0"/>
              <w:marBottom w:val="0"/>
              <w:divBdr>
                <w:top w:val="none" w:sz="0" w:space="0" w:color="auto"/>
                <w:left w:val="none" w:sz="0" w:space="0" w:color="auto"/>
                <w:bottom w:val="none" w:sz="0" w:space="0" w:color="auto"/>
                <w:right w:val="none" w:sz="0" w:space="0" w:color="auto"/>
              </w:divBdr>
              <w:divsChild>
                <w:div w:id="1470629765">
                  <w:marLeft w:val="0"/>
                  <w:marRight w:val="0"/>
                  <w:marTop w:val="0"/>
                  <w:marBottom w:val="0"/>
                  <w:divBdr>
                    <w:top w:val="none" w:sz="0" w:space="0" w:color="auto"/>
                    <w:left w:val="none" w:sz="0" w:space="0" w:color="auto"/>
                    <w:bottom w:val="none" w:sz="0" w:space="0" w:color="auto"/>
                    <w:right w:val="none" w:sz="0" w:space="0" w:color="auto"/>
                  </w:divBdr>
                  <w:divsChild>
                    <w:div w:id="1105346126">
                      <w:marLeft w:val="0"/>
                      <w:marRight w:val="0"/>
                      <w:marTop w:val="0"/>
                      <w:marBottom w:val="0"/>
                      <w:divBdr>
                        <w:top w:val="none" w:sz="0" w:space="0" w:color="auto"/>
                        <w:left w:val="none" w:sz="0" w:space="0" w:color="auto"/>
                        <w:bottom w:val="none" w:sz="0" w:space="0" w:color="auto"/>
                        <w:right w:val="none" w:sz="0" w:space="0" w:color="auto"/>
                      </w:divBdr>
                      <w:divsChild>
                        <w:div w:id="1176920449">
                          <w:marLeft w:val="0"/>
                          <w:marRight w:val="0"/>
                          <w:marTop w:val="0"/>
                          <w:marBottom w:val="0"/>
                          <w:divBdr>
                            <w:top w:val="none" w:sz="0" w:space="0" w:color="auto"/>
                            <w:left w:val="none" w:sz="0" w:space="0" w:color="auto"/>
                            <w:bottom w:val="none" w:sz="0" w:space="0" w:color="auto"/>
                            <w:right w:val="none" w:sz="0" w:space="0" w:color="auto"/>
                          </w:divBdr>
                          <w:divsChild>
                            <w:div w:id="564529948">
                              <w:marLeft w:val="0"/>
                              <w:marRight w:val="0"/>
                              <w:marTop w:val="0"/>
                              <w:marBottom w:val="0"/>
                              <w:divBdr>
                                <w:top w:val="none" w:sz="0" w:space="0" w:color="auto"/>
                                <w:left w:val="none" w:sz="0" w:space="0" w:color="auto"/>
                                <w:bottom w:val="none" w:sz="0" w:space="0" w:color="auto"/>
                                <w:right w:val="none" w:sz="0" w:space="0" w:color="auto"/>
                              </w:divBdr>
                              <w:divsChild>
                                <w:div w:id="1708532372">
                                  <w:marLeft w:val="0"/>
                                  <w:marRight w:val="0"/>
                                  <w:marTop w:val="0"/>
                                  <w:marBottom w:val="0"/>
                                  <w:divBdr>
                                    <w:top w:val="none" w:sz="0" w:space="0" w:color="auto"/>
                                    <w:left w:val="none" w:sz="0" w:space="0" w:color="auto"/>
                                    <w:bottom w:val="none" w:sz="0" w:space="0" w:color="auto"/>
                                    <w:right w:val="none" w:sz="0" w:space="0" w:color="auto"/>
                                  </w:divBdr>
                                  <w:divsChild>
                                    <w:div w:id="1230920413">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sChild>
                                            <w:div w:id="1108350148">
                                              <w:marLeft w:val="0"/>
                                              <w:marRight w:val="0"/>
                                              <w:marTop w:val="0"/>
                                              <w:marBottom w:val="0"/>
                                              <w:divBdr>
                                                <w:top w:val="none" w:sz="0" w:space="0" w:color="auto"/>
                                                <w:left w:val="none" w:sz="0" w:space="0" w:color="auto"/>
                                                <w:bottom w:val="none" w:sz="0" w:space="0" w:color="auto"/>
                                                <w:right w:val="none" w:sz="0" w:space="0" w:color="auto"/>
                                              </w:divBdr>
                                              <w:divsChild>
                                                <w:div w:id="1593511832">
                                                  <w:marLeft w:val="0"/>
                                                  <w:marRight w:val="0"/>
                                                  <w:marTop w:val="0"/>
                                                  <w:marBottom w:val="0"/>
                                                  <w:divBdr>
                                                    <w:top w:val="none" w:sz="0" w:space="0" w:color="auto"/>
                                                    <w:left w:val="none" w:sz="0" w:space="0" w:color="auto"/>
                                                    <w:bottom w:val="none" w:sz="0" w:space="0" w:color="auto"/>
                                                    <w:right w:val="none" w:sz="0" w:space="0" w:color="auto"/>
                                                  </w:divBdr>
                                                  <w:divsChild>
                                                    <w:div w:id="2111268273">
                                                      <w:marLeft w:val="0"/>
                                                      <w:marRight w:val="0"/>
                                                      <w:marTop w:val="0"/>
                                                      <w:marBottom w:val="0"/>
                                                      <w:divBdr>
                                                        <w:top w:val="none" w:sz="0" w:space="0" w:color="auto"/>
                                                        <w:left w:val="none" w:sz="0" w:space="0" w:color="auto"/>
                                                        <w:bottom w:val="none" w:sz="0" w:space="0" w:color="auto"/>
                                                        <w:right w:val="none" w:sz="0" w:space="0" w:color="auto"/>
                                                      </w:divBdr>
                                                      <w:divsChild>
                                                        <w:div w:id="52325413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sChild>
                                                                <w:div w:id="457530953">
                                                                  <w:marLeft w:val="0"/>
                                                                  <w:marRight w:val="0"/>
                                                                  <w:marTop w:val="0"/>
                                                                  <w:marBottom w:val="0"/>
                                                                  <w:divBdr>
                                                                    <w:top w:val="none" w:sz="0" w:space="0" w:color="auto"/>
                                                                    <w:left w:val="none" w:sz="0" w:space="0" w:color="auto"/>
                                                                    <w:bottom w:val="none" w:sz="0" w:space="0" w:color="auto"/>
                                                                    <w:right w:val="none" w:sz="0" w:space="0" w:color="auto"/>
                                                                  </w:divBdr>
                                                                  <w:divsChild>
                                                                    <w:div w:id="1346205158">
                                                                      <w:marLeft w:val="0"/>
                                                                      <w:marRight w:val="0"/>
                                                                      <w:marTop w:val="0"/>
                                                                      <w:marBottom w:val="0"/>
                                                                      <w:divBdr>
                                                                        <w:top w:val="none" w:sz="0" w:space="0" w:color="auto"/>
                                                                        <w:left w:val="none" w:sz="0" w:space="0" w:color="auto"/>
                                                                        <w:bottom w:val="none" w:sz="0" w:space="0" w:color="auto"/>
                                                                        <w:right w:val="none" w:sz="0" w:space="0" w:color="auto"/>
                                                                      </w:divBdr>
                                                                      <w:divsChild>
                                                                        <w:div w:id="739526780">
                                                                          <w:marLeft w:val="0"/>
                                                                          <w:marRight w:val="0"/>
                                                                          <w:marTop w:val="0"/>
                                                                          <w:marBottom w:val="0"/>
                                                                          <w:divBdr>
                                                                            <w:top w:val="none" w:sz="0" w:space="0" w:color="auto"/>
                                                                            <w:left w:val="none" w:sz="0" w:space="0" w:color="auto"/>
                                                                            <w:bottom w:val="none" w:sz="0" w:space="0" w:color="auto"/>
                                                                            <w:right w:val="none" w:sz="0" w:space="0" w:color="auto"/>
                                                                          </w:divBdr>
                                                                          <w:divsChild>
                                                                            <w:div w:id="1193345056">
                                                                              <w:marLeft w:val="0"/>
                                                                              <w:marRight w:val="0"/>
                                                                              <w:marTop w:val="0"/>
                                                                              <w:marBottom w:val="0"/>
                                                                              <w:divBdr>
                                                                                <w:top w:val="none" w:sz="0" w:space="0" w:color="auto"/>
                                                                                <w:left w:val="none" w:sz="0" w:space="0" w:color="auto"/>
                                                                                <w:bottom w:val="none" w:sz="0" w:space="0" w:color="auto"/>
                                                                                <w:right w:val="none" w:sz="0" w:space="0" w:color="auto"/>
                                                                              </w:divBdr>
                                                                            </w:div>
                                                                            <w:div w:id="1722902247">
                                                                              <w:marLeft w:val="0"/>
                                                                              <w:marRight w:val="0"/>
                                                                              <w:marTop w:val="0"/>
                                                                              <w:marBottom w:val="0"/>
                                                                              <w:divBdr>
                                                                                <w:top w:val="none" w:sz="0" w:space="0" w:color="auto"/>
                                                                                <w:left w:val="none" w:sz="0" w:space="0" w:color="auto"/>
                                                                                <w:bottom w:val="none" w:sz="0" w:space="0" w:color="auto"/>
                                                                                <w:right w:val="none" w:sz="0" w:space="0" w:color="auto"/>
                                                                              </w:divBdr>
                                                                            </w:div>
                                                                            <w:div w:id="587082386">
                                                                              <w:marLeft w:val="0"/>
                                                                              <w:marRight w:val="0"/>
                                                                              <w:marTop w:val="0"/>
                                                                              <w:marBottom w:val="0"/>
                                                                              <w:divBdr>
                                                                                <w:top w:val="none" w:sz="0" w:space="0" w:color="auto"/>
                                                                                <w:left w:val="none" w:sz="0" w:space="0" w:color="auto"/>
                                                                                <w:bottom w:val="none" w:sz="0" w:space="0" w:color="auto"/>
                                                                                <w:right w:val="none" w:sz="0" w:space="0" w:color="auto"/>
                                                                              </w:divBdr>
                                                                              <w:divsChild>
                                                                                <w:div w:id="1084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26496">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sChild>
        <w:div w:id="1111631779">
          <w:marLeft w:val="0"/>
          <w:marRight w:val="0"/>
          <w:marTop w:val="0"/>
          <w:marBottom w:val="0"/>
          <w:divBdr>
            <w:top w:val="none" w:sz="0" w:space="0" w:color="auto"/>
            <w:left w:val="none" w:sz="0" w:space="0" w:color="auto"/>
            <w:bottom w:val="none" w:sz="0" w:space="0" w:color="auto"/>
            <w:right w:val="none" w:sz="0" w:space="0" w:color="auto"/>
          </w:divBdr>
          <w:divsChild>
            <w:div w:id="1933270855">
              <w:marLeft w:val="0"/>
              <w:marRight w:val="0"/>
              <w:marTop w:val="0"/>
              <w:marBottom w:val="0"/>
              <w:divBdr>
                <w:top w:val="none" w:sz="0" w:space="0" w:color="auto"/>
                <w:left w:val="none" w:sz="0" w:space="0" w:color="auto"/>
                <w:bottom w:val="none" w:sz="0" w:space="0" w:color="auto"/>
                <w:right w:val="none" w:sz="0" w:space="0" w:color="auto"/>
              </w:divBdr>
              <w:divsChild>
                <w:div w:id="955332081">
                  <w:marLeft w:val="0"/>
                  <w:marRight w:val="0"/>
                  <w:marTop w:val="0"/>
                  <w:marBottom w:val="0"/>
                  <w:divBdr>
                    <w:top w:val="none" w:sz="0" w:space="0" w:color="auto"/>
                    <w:left w:val="none" w:sz="0" w:space="0" w:color="auto"/>
                    <w:bottom w:val="none" w:sz="0" w:space="0" w:color="auto"/>
                    <w:right w:val="none" w:sz="0" w:space="0" w:color="auto"/>
                  </w:divBdr>
                  <w:divsChild>
                    <w:div w:id="1323777804">
                      <w:marLeft w:val="0"/>
                      <w:marRight w:val="0"/>
                      <w:marTop w:val="0"/>
                      <w:marBottom w:val="0"/>
                      <w:divBdr>
                        <w:top w:val="none" w:sz="0" w:space="0" w:color="auto"/>
                        <w:left w:val="none" w:sz="0" w:space="0" w:color="auto"/>
                        <w:bottom w:val="none" w:sz="0" w:space="0" w:color="auto"/>
                        <w:right w:val="none" w:sz="0" w:space="0" w:color="auto"/>
                      </w:divBdr>
                      <w:divsChild>
                        <w:div w:id="309406658">
                          <w:marLeft w:val="0"/>
                          <w:marRight w:val="0"/>
                          <w:marTop w:val="0"/>
                          <w:marBottom w:val="0"/>
                          <w:divBdr>
                            <w:top w:val="none" w:sz="0" w:space="0" w:color="auto"/>
                            <w:left w:val="none" w:sz="0" w:space="0" w:color="auto"/>
                            <w:bottom w:val="none" w:sz="0" w:space="0" w:color="auto"/>
                            <w:right w:val="none" w:sz="0" w:space="0" w:color="auto"/>
                          </w:divBdr>
                          <w:divsChild>
                            <w:div w:id="1601831953">
                              <w:marLeft w:val="0"/>
                              <w:marRight w:val="0"/>
                              <w:marTop w:val="0"/>
                              <w:marBottom w:val="0"/>
                              <w:divBdr>
                                <w:top w:val="none" w:sz="0" w:space="0" w:color="auto"/>
                                <w:left w:val="none" w:sz="0" w:space="0" w:color="auto"/>
                                <w:bottom w:val="none" w:sz="0" w:space="0" w:color="auto"/>
                                <w:right w:val="none" w:sz="0" w:space="0" w:color="auto"/>
                              </w:divBdr>
                              <w:divsChild>
                                <w:div w:id="484902945">
                                  <w:marLeft w:val="0"/>
                                  <w:marRight w:val="0"/>
                                  <w:marTop w:val="0"/>
                                  <w:marBottom w:val="0"/>
                                  <w:divBdr>
                                    <w:top w:val="none" w:sz="0" w:space="0" w:color="auto"/>
                                    <w:left w:val="none" w:sz="0" w:space="0" w:color="auto"/>
                                    <w:bottom w:val="none" w:sz="0" w:space="0" w:color="auto"/>
                                    <w:right w:val="none" w:sz="0" w:space="0" w:color="auto"/>
                                  </w:divBdr>
                                  <w:divsChild>
                                    <w:div w:id="64888067">
                                      <w:marLeft w:val="0"/>
                                      <w:marRight w:val="0"/>
                                      <w:marTop w:val="0"/>
                                      <w:marBottom w:val="0"/>
                                      <w:divBdr>
                                        <w:top w:val="none" w:sz="0" w:space="0" w:color="auto"/>
                                        <w:left w:val="none" w:sz="0" w:space="0" w:color="auto"/>
                                        <w:bottom w:val="none" w:sz="0" w:space="0" w:color="auto"/>
                                        <w:right w:val="none" w:sz="0" w:space="0" w:color="auto"/>
                                      </w:divBdr>
                                      <w:divsChild>
                                        <w:div w:id="1907761605">
                                          <w:marLeft w:val="0"/>
                                          <w:marRight w:val="0"/>
                                          <w:marTop w:val="0"/>
                                          <w:marBottom w:val="0"/>
                                          <w:divBdr>
                                            <w:top w:val="none" w:sz="0" w:space="0" w:color="auto"/>
                                            <w:left w:val="none" w:sz="0" w:space="0" w:color="auto"/>
                                            <w:bottom w:val="none" w:sz="0" w:space="0" w:color="auto"/>
                                            <w:right w:val="none" w:sz="0" w:space="0" w:color="auto"/>
                                          </w:divBdr>
                                          <w:divsChild>
                                            <w:div w:id="1960794371">
                                              <w:marLeft w:val="0"/>
                                              <w:marRight w:val="0"/>
                                              <w:marTop w:val="0"/>
                                              <w:marBottom w:val="0"/>
                                              <w:divBdr>
                                                <w:top w:val="none" w:sz="0" w:space="0" w:color="auto"/>
                                                <w:left w:val="none" w:sz="0" w:space="0" w:color="auto"/>
                                                <w:bottom w:val="none" w:sz="0" w:space="0" w:color="auto"/>
                                                <w:right w:val="none" w:sz="0" w:space="0" w:color="auto"/>
                                              </w:divBdr>
                                              <w:divsChild>
                                                <w:div w:id="299656626">
                                                  <w:marLeft w:val="0"/>
                                                  <w:marRight w:val="0"/>
                                                  <w:marTop w:val="0"/>
                                                  <w:marBottom w:val="0"/>
                                                  <w:divBdr>
                                                    <w:top w:val="none" w:sz="0" w:space="0" w:color="auto"/>
                                                    <w:left w:val="none" w:sz="0" w:space="0" w:color="auto"/>
                                                    <w:bottom w:val="none" w:sz="0" w:space="0" w:color="auto"/>
                                                    <w:right w:val="none" w:sz="0" w:space="0" w:color="auto"/>
                                                  </w:divBdr>
                                                  <w:divsChild>
                                                    <w:div w:id="269944676">
                                                      <w:marLeft w:val="0"/>
                                                      <w:marRight w:val="0"/>
                                                      <w:marTop w:val="0"/>
                                                      <w:marBottom w:val="0"/>
                                                      <w:divBdr>
                                                        <w:top w:val="none" w:sz="0" w:space="0" w:color="auto"/>
                                                        <w:left w:val="none" w:sz="0" w:space="0" w:color="auto"/>
                                                        <w:bottom w:val="none" w:sz="0" w:space="0" w:color="auto"/>
                                                        <w:right w:val="none" w:sz="0" w:space="0" w:color="auto"/>
                                                      </w:divBdr>
                                                      <w:divsChild>
                                                        <w:div w:id="2135709112">
                                                          <w:marLeft w:val="0"/>
                                                          <w:marRight w:val="0"/>
                                                          <w:marTop w:val="0"/>
                                                          <w:marBottom w:val="0"/>
                                                          <w:divBdr>
                                                            <w:top w:val="none" w:sz="0" w:space="0" w:color="auto"/>
                                                            <w:left w:val="none" w:sz="0" w:space="0" w:color="auto"/>
                                                            <w:bottom w:val="none" w:sz="0" w:space="0" w:color="auto"/>
                                                            <w:right w:val="none" w:sz="0" w:space="0" w:color="auto"/>
                                                          </w:divBdr>
                                                          <w:divsChild>
                                                            <w:div w:id="2077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64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3">
          <w:marLeft w:val="0"/>
          <w:marRight w:val="0"/>
          <w:marTop w:val="0"/>
          <w:marBottom w:val="0"/>
          <w:divBdr>
            <w:top w:val="none" w:sz="0" w:space="0" w:color="auto"/>
            <w:left w:val="none" w:sz="0" w:space="0" w:color="auto"/>
            <w:bottom w:val="none" w:sz="0" w:space="0" w:color="auto"/>
            <w:right w:val="none" w:sz="0" w:space="0" w:color="auto"/>
          </w:divBdr>
          <w:divsChild>
            <w:div w:id="1932542122">
              <w:marLeft w:val="0"/>
              <w:marRight w:val="0"/>
              <w:marTop w:val="0"/>
              <w:marBottom w:val="0"/>
              <w:divBdr>
                <w:top w:val="none" w:sz="0" w:space="0" w:color="auto"/>
                <w:left w:val="none" w:sz="0" w:space="0" w:color="auto"/>
                <w:bottom w:val="none" w:sz="0" w:space="0" w:color="auto"/>
                <w:right w:val="none" w:sz="0" w:space="0" w:color="auto"/>
              </w:divBdr>
              <w:divsChild>
                <w:div w:id="539363265">
                  <w:marLeft w:val="0"/>
                  <w:marRight w:val="0"/>
                  <w:marTop w:val="0"/>
                  <w:marBottom w:val="0"/>
                  <w:divBdr>
                    <w:top w:val="none" w:sz="0" w:space="0" w:color="auto"/>
                    <w:left w:val="none" w:sz="0" w:space="0" w:color="auto"/>
                    <w:bottom w:val="none" w:sz="0" w:space="0" w:color="auto"/>
                    <w:right w:val="none" w:sz="0" w:space="0" w:color="auto"/>
                  </w:divBdr>
                  <w:divsChild>
                    <w:div w:id="615990681">
                      <w:marLeft w:val="0"/>
                      <w:marRight w:val="0"/>
                      <w:marTop w:val="0"/>
                      <w:marBottom w:val="0"/>
                      <w:divBdr>
                        <w:top w:val="none" w:sz="0" w:space="0" w:color="auto"/>
                        <w:left w:val="none" w:sz="0" w:space="0" w:color="auto"/>
                        <w:bottom w:val="none" w:sz="0" w:space="0" w:color="auto"/>
                        <w:right w:val="none" w:sz="0" w:space="0" w:color="auto"/>
                      </w:divBdr>
                      <w:divsChild>
                        <w:div w:id="437339569">
                          <w:marLeft w:val="0"/>
                          <w:marRight w:val="0"/>
                          <w:marTop w:val="0"/>
                          <w:marBottom w:val="0"/>
                          <w:divBdr>
                            <w:top w:val="none" w:sz="0" w:space="0" w:color="auto"/>
                            <w:left w:val="none" w:sz="0" w:space="0" w:color="auto"/>
                            <w:bottom w:val="none" w:sz="0" w:space="0" w:color="auto"/>
                            <w:right w:val="none" w:sz="0" w:space="0" w:color="auto"/>
                          </w:divBdr>
                          <w:divsChild>
                            <w:div w:id="1201627554">
                              <w:marLeft w:val="0"/>
                              <w:marRight w:val="0"/>
                              <w:marTop w:val="0"/>
                              <w:marBottom w:val="0"/>
                              <w:divBdr>
                                <w:top w:val="none" w:sz="0" w:space="0" w:color="auto"/>
                                <w:left w:val="none" w:sz="0" w:space="0" w:color="auto"/>
                                <w:bottom w:val="none" w:sz="0" w:space="0" w:color="auto"/>
                                <w:right w:val="none" w:sz="0" w:space="0" w:color="auto"/>
                              </w:divBdr>
                              <w:divsChild>
                                <w:div w:id="1369650065">
                                  <w:marLeft w:val="0"/>
                                  <w:marRight w:val="0"/>
                                  <w:marTop w:val="0"/>
                                  <w:marBottom w:val="0"/>
                                  <w:divBdr>
                                    <w:top w:val="none" w:sz="0" w:space="0" w:color="auto"/>
                                    <w:left w:val="none" w:sz="0" w:space="0" w:color="auto"/>
                                    <w:bottom w:val="none" w:sz="0" w:space="0" w:color="auto"/>
                                    <w:right w:val="none" w:sz="0" w:space="0" w:color="auto"/>
                                  </w:divBdr>
                                  <w:divsChild>
                                    <w:div w:id="1129274957">
                                      <w:marLeft w:val="0"/>
                                      <w:marRight w:val="0"/>
                                      <w:marTop w:val="0"/>
                                      <w:marBottom w:val="0"/>
                                      <w:divBdr>
                                        <w:top w:val="none" w:sz="0" w:space="0" w:color="auto"/>
                                        <w:left w:val="none" w:sz="0" w:space="0" w:color="auto"/>
                                        <w:bottom w:val="none" w:sz="0" w:space="0" w:color="auto"/>
                                        <w:right w:val="none" w:sz="0" w:space="0" w:color="auto"/>
                                      </w:divBdr>
                                      <w:divsChild>
                                        <w:div w:id="2014063834">
                                          <w:marLeft w:val="0"/>
                                          <w:marRight w:val="0"/>
                                          <w:marTop w:val="0"/>
                                          <w:marBottom w:val="0"/>
                                          <w:divBdr>
                                            <w:top w:val="none" w:sz="0" w:space="0" w:color="auto"/>
                                            <w:left w:val="none" w:sz="0" w:space="0" w:color="auto"/>
                                            <w:bottom w:val="none" w:sz="0" w:space="0" w:color="auto"/>
                                            <w:right w:val="none" w:sz="0" w:space="0" w:color="auto"/>
                                          </w:divBdr>
                                          <w:divsChild>
                                            <w:div w:id="722369688">
                                              <w:marLeft w:val="0"/>
                                              <w:marRight w:val="0"/>
                                              <w:marTop w:val="0"/>
                                              <w:marBottom w:val="0"/>
                                              <w:divBdr>
                                                <w:top w:val="none" w:sz="0" w:space="0" w:color="auto"/>
                                                <w:left w:val="none" w:sz="0" w:space="0" w:color="auto"/>
                                                <w:bottom w:val="none" w:sz="0" w:space="0" w:color="auto"/>
                                                <w:right w:val="none" w:sz="0" w:space="0" w:color="auto"/>
                                              </w:divBdr>
                                              <w:divsChild>
                                                <w:div w:id="312874877">
                                                  <w:marLeft w:val="0"/>
                                                  <w:marRight w:val="0"/>
                                                  <w:marTop w:val="0"/>
                                                  <w:marBottom w:val="0"/>
                                                  <w:divBdr>
                                                    <w:top w:val="none" w:sz="0" w:space="0" w:color="auto"/>
                                                    <w:left w:val="none" w:sz="0" w:space="0" w:color="auto"/>
                                                    <w:bottom w:val="none" w:sz="0" w:space="0" w:color="auto"/>
                                                    <w:right w:val="none" w:sz="0" w:space="0" w:color="auto"/>
                                                  </w:divBdr>
                                                  <w:divsChild>
                                                    <w:div w:id="366873448">
                                                      <w:marLeft w:val="0"/>
                                                      <w:marRight w:val="0"/>
                                                      <w:marTop w:val="0"/>
                                                      <w:marBottom w:val="0"/>
                                                      <w:divBdr>
                                                        <w:top w:val="none" w:sz="0" w:space="0" w:color="auto"/>
                                                        <w:left w:val="none" w:sz="0" w:space="0" w:color="auto"/>
                                                        <w:bottom w:val="none" w:sz="0" w:space="0" w:color="auto"/>
                                                        <w:right w:val="none" w:sz="0" w:space="0" w:color="auto"/>
                                                      </w:divBdr>
                                                      <w:divsChild>
                                                        <w:div w:id="151799773">
                                                          <w:marLeft w:val="0"/>
                                                          <w:marRight w:val="0"/>
                                                          <w:marTop w:val="0"/>
                                                          <w:marBottom w:val="0"/>
                                                          <w:divBdr>
                                                            <w:top w:val="none" w:sz="0" w:space="0" w:color="auto"/>
                                                            <w:left w:val="none" w:sz="0" w:space="0" w:color="auto"/>
                                                            <w:bottom w:val="none" w:sz="0" w:space="0" w:color="auto"/>
                                                            <w:right w:val="none" w:sz="0" w:space="0" w:color="auto"/>
                                                          </w:divBdr>
                                                          <w:divsChild>
                                                            <w:div w:id="1139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446290">
      <w:bodyDiv w:val="1"/>
      <w:marLeft w:val="0"/>
      <w:marRight w:val="0"/>
      <w:marTop w:val="0"/>
      <w:marBottom w:val="0"/>
      <w:divBdr>
        <w:top w:val="none" w:sz="0" w:space="0" w:color="auto"/>
        <w:left w:val="none" w:sz="0" w:space="0" w:color="auto"/>
        <w:bottom w:val="none" w:sz="0" w:space="0" w:color="auto"/>
        <w:right w:val="none" w:sz="0" w:space="0" w:color="auto"/>
      </w:divBdr>
    </w:div>
    <w:div w:id="1298872451">
      <w:bodyDiv w:val="1"/>
      <w:marLeft w:val="0"/>
      <w:marRight w:val="0"/>
      <w:marTop w:val="0"/>
      <w:marBottom w:val="0"/>
      <w:divBdr>
        <w:top w:val="none" w:sz="0" w:space="0" w:color="auto"/>
        <w:left w:val="none" w:sz="0" w:space="0" w:color="auto"/>
        <w:bottom w:val="none" w:sz="0" w:space="0" w:color="auto"/>
        <w:right w:val="none" w:sz="0" w:space="0" w:color="auto"/>
      </w:divBdr>
    </w:div>
    <w:div w:id="1326519435">
      <w:bodyDiv w:val="1"/>
      <w:marLeft w:val="0"/>
      <w:marRight w:val="0"/>
      <w:marTop w:val="0"/>
      <w:marBottom w:val="0"/>
      <w:divBdr>
        <w:top w:val="none" w:sz="0" w:space="0" w:color="auto"/>
        <w:left w:val="none" w:sz="0" w:space="0" w:color="auto"/>
        <w:bottom w:val="none" w:sz="0" w:space="0" w:color="auto"/>
        <w:right w:val="none" w:sz="0" w:space="0" w:color="auto"/>
      </w:divBdr>
      <w:divsChild>
        <w:div w:id="1098678153">
          <w:marLeft w:val="0"/>
          <w:marRight w:val="0"/>
          <w:marTop w:val="0"/>
          <w:marBottom w:val="0"/>
          <w:divBdr>
            <w:top w:val="none" w:sz="0" w:space="0" w:color="auto"/>
            <w:left w:val="none" w:sz="0" w:space="0" w:color="auto"/>
            <w:bottom w:val="none" w:sz="0" w:space="0" w:color="auto"/>
            <w:right w:val="none" w:sz="0" w:space="0" w:color="auto"/>
          </w:divBdr>
          <w:divsChild>
            <w:div w:id="95250047">
              <w:marLeft w:val="0"/>
              <w:marRight w:val="0"/>
              <w:marTop w:val="0"/>
              <w:marBottom w:val="0"/>
              <w:divBdr>
                <w:top w:val="none" w:sz="0" w:space="0" w:color="auto"/>
                <w:left w:val="none" w:sz="0" w:space="0" w:color="auto"/>
                <w:bottom w:val="none" w:sz="0" w:space="0" w:color="auto"/>
                <w:right w:val="none" w:sz="0" w:space="0" w:color="auto"/>
              </w:divBdr>
              <w:divsChild>
                <w:div w:id="1567836162">
                  <w:marLeft w:val="0"/>
                  <w:marRight w:val="0"/>
                  <w:marTop w:val="0"/>
                  <w:marBottom w:val="0"/>
                  <w:divBdr>
                    <w:top w:val="none" w:sz="0" w:space="0" w:color="auto"/>
                    <w:left w:val="none" w:sz="0" w:space="0" w:color="auto"/>
                    <w:bottom w:val="none" w:sz="0" w:space="0" w:color="auto"/>
                    <w:right w:val="none" w:sz="0" w:space="0" w:color="auto"/>
                  </w:divBdr>
                  <w:divsChild>
                    <w:div w:id="118963617">
                      <w:marLeft w:val="0"/>
                      <w:marRight w:val="0"/>
                      <w:marTop w:val="0"/>
                      <w:marBottom w:val="0"/>
                      <w:divBdr>
                        <w:top w:val="none" w:sz="0" w:space="0" w:color="auto"/>
                        <w:left w:val="none" w:sz="0" w:space="0" w:color="auto"/>
                        <w:bottom w:val="none" w:sz="0" w:space="0" w:color="auto"/>
                        <w:right w:val="none" w:sz="0" w:space="0" w:color="auto"/>
                      </w:divBdr>
                      <w:divsChild>
                        <w:div w:id="1255476842">
                          <w:marLeft w:val="0"/>
                          <w:marRight w:val="0"/>
                          <w:marTop w:val="0"/>
                          <w:marBottom w:val="0"/>
                          <w:divBdr>
                            <w:top w:val="none" w:sz="0" w:space="0" w:color="auto"/>
                            <w:left w:val="none" w:sz="0" w:space="0" w:color="auto"/>
                            <w:bottom w:val="none" w:sz="0" w:space="0" w:color="auto"/>
                            <w:right w:val="none" w:sz="0" w:space="0" w:color="auto"/>
                          </w:divBdr>
                          <w:divsChild>
                            <w:div w:id="1990399006">
                              <w:marLeft w:val="0"/>
                              <w:marRight w:val="0"/>
                              <w:marTop w:val="0"/>
                              <w:marBottom w:val="0"/>
                              <w:divBdr>
                                <w:top w:val="none" w:sz="0" w:space="0" w:color="auto"/>
                                <w:left w:val="none" w:sz="0" w:space="0" w:color="auto"/>
                                <w:bottom w:val="none" w:sz="0" w:space="0" w:color="auto"/>
                                <w:right w:val="none" w:sz="0" w:space="0" w:color="auto"/>
                              </w:divBdr>
                              <w:divsChild>
                                <w:div w:id="1298491859">
                                  <w:marLeft w:val="0"/>
                                  <w:marRight w:val="0"/>
                                  <w:marTop w:val="0"/>
                                  <w:marBottom w:val="0"/>
                                  <w:divBdr>
                                    <w:top w:val="none" w:sz="0" w:space="0" w:color="auto"/>
                                    <w:left w:val="none" w:sz="0" w:space="0" w:color="auto"/>
                                    <w:bottom w:val="none" w:sz="0" w:space="0" w:color="auto"/>
                                    <w:right w:val="none" w:sz="0" w:space="0" w:color="auto"/>
                                  </w:divBdr>
                                  <w:divsChild>
                                    <w:div w:id="1482387569">
                                      <w:marLeft w:val="0"/>
                                      <w:marRight w:val="0"/>
                                      <w:marTop w:val="0"/>
                                      <w:marBottom w:val="0"/>
                                      <w:divBdr>
                                        <w:top w:val="none" w:sz="0" w:space="0" w:color="auto"/>
                                        <w:left w:val="none" w:sz="0" w:space="0" w:color="auto"/>
                                        <w:bottom w:val="none" w:sz="0" w:space="0" w:color="auto"/>
                                        <w:right w:val="none" w:sz="0" w:space="0" w:color="auto"/>
                                      </w:divBdr>
                                      <w:divsChild>
                                        <w:div w:id="519320402">
                                          <w:marLeft w:val="0"/>
                                          <w:marRight w:val="0"/>
                                          <w:marTop w:val="0"/>
                                          <w:marBottom w:val="0"/>
                                          <w:divBdr>
                                            <w:top w:val="none" w:sz="0" w:space="0" w:color="auto"/>
                                            <w:left w:val="none" w:sz="0" w:space="0" w:color="auto"/>
                                            <w:bottom w:val="none" w:sz="0" w:space="0" w:color="auto"/>
                                            <w:right w:val="none" w:sz="0" w:space="0" w:color="auto"/>
                                          </w:divBdr>
                                          <w:divsChild>
                                            <w:div w:id="1924609692">
                                              <w:marLeft w:val="0"/>
                                              <w:marRight w:val="0"/>
                                              <w:marTop w:val="0"/>
                                              <w:marBottom w:val="0"/>
                                              <w:divBdr>
                                                <w:top w:val="none" w:sz="0" w:space="0" w:color="auto"/>
                                                <w:left w:val="none" w:sz="0" w:space="0" w:color="auto"/>
                                                <w:bottom w:val="none" w:sz="0" w:space="0" w:color="auto"/>
                                                <w:right w:val="none" w:sz="0" w:space="0" w:color="auto"/>
                                              </w:divBdr>
                                              <w:divsChild>
                                                <w:div w:id="544566409">
                                                  <w:marLeft w:val="0"/>
                                                  <w:marRight w:val="0"/>
                                                  <w:marTop w:val="0"/>
                                                  <w:marBottom w:val="0"/>
                                                  <w:divBdr>
                                                    <w:top w:val="none" w:sz="0" w:space="0" w:color="auto"/>
                                                    <w:left w:val="none" w:sz="0" w:space="0" w:color="auto"/>
                                                    <w:bottom w:val="none" w:sz="0" w:space="0" w:color="auto"/>
                                                    <w:right w:val="none" w:sz="0" w:space="0" w:color="auto"/>
                                                  </w:divBdr>
                                                  <w:divsChild>
                                                    <w:div w:id="1424954407">
                                                      <w:marLeft w:val="0"/>
                                                      <w:marRight w:val="0"/>
                                                      <w:marTop w:val="0"/>
                                                      <w:marBottom w:val="0"/>
                                                      <w:divBdr>
                                                        <w:top w:val="none" w:sz="0" w:space="0" w:color="auto"/>
                                                        <w:left w:val="none" w:sz="0" w:space="0" w:color="auto"/>
                                                        <w:bottom w:val="none" w:sz="0" w:space="0" w:color="auto"/>
                                                        <w:right w:val="none" w:sz="0" w:space="0" w:color="auto"/>
                                                      </w:divBdr>
                                                      <w:divsChild>
                                                        <w:div w:id="615792343">
                                                          <w:marLeft w:val="0"/>
                                                          <w:marRight w:val="0"/>
                                                          <w:marTop w:val="0"/>
                                                          <w:marBottom w:val="0"/>
                                                          <w:divBdr>
                                                            <w:top w:val="none" w:sz="0" w:space="0" w:color="auto"/>
                                                            <w:left w:val="none" w:sz="0" w:space="0" w:color="auto"/>
                                                            <w:bottom w:val="none" w:sz="0" w:space="0" w:color="auto"/>
                                                            <w:right w:val="none" w:sz="0" w:space="0" w:color="auto"/>
                                                          </w:divBdr>
                                                          <w:divsChild>
                                                            <w:div w:id="1655794449">
                                                              <w:marLeft w:val="0"/>
                                                              <w:marRight w:val="0"/>
                                                              <w:marTop w:val="0"/>
                                                              <w:marBottom w:val="0"/>
                                                              <w:divBdr>
                                                                <w:top w:val="none" w:sz="0" w:space="0" w:color="auto"/>
                                                                <w:left w:val="none" w:sz="0" w:space="0" w:color="auto"/>
                                                                <w:bottom w:val="none" w:sz="0" w:space="0" w:color="auto"/>
                                                                <w:right w:val="none" w:sz="0" w:space="0" w:color="auto"/>
                                                              </w:divBdr>
                                                              <w:divsChild>
                                                                <w:div w:id="1174346449">
                                                                  <w:marLeft w:val="0"/>
                                                                  <w:marRight w:val="0"/>
                                                                  <w:marTop w:val="0"/>
                                                                  <w:marBottom w:val="0"/>
                                                                  <w:divBdr>
                                                                    <w:top w:val="none" w:sz="0" w:space="0" w:color="auto"/>
                                                                    <w:left w:val="none" w:sz="0" w:space="0" w:color="auto"/>
                                                                    <w:bottom w:val="none" w:sz="0" w:space="0" w:color="auto"/>
                                                                    <w:right w:val="none" w:sz="0" w:space="0" w:color="auto"/>
                                                                  </w:divBdr>
                                                                  <w:divsChild>
                                                                    <w:div w:id="234095788">
                                                                      <w:marLeft w:val="0"/>
                                                                      <w:marRight w:val="0"/>
                                                                      <w:marTop w:val="0"/>
                                                                      <w:marBottom w:val="0"/>
                                                                      <w:divBdr>
                                                                        <w:top w:val="none" w:sz="0" w:space="0" w:color="auto"/>
                                                                        <w:left w:val="none" w:sz="0" w:space="0" w:color="auto"/>
                                                                        <w:bottom w:val="none" w:sz="0" w:space="0" w:color="auto"/>
                                                                        <w:right w:val="none" w:sz="0" w:space="0" w:color="auto"/>
                                                                      </w:divBdr>
                                                                      <w:divsChild>
                                                                        <w:div w:id="1962879603">
                                                                          <w:marLeft w:val="0"/>
                                                                          <w:marRight w:val="0"/>
                                                                          <w:marTop w:val="0"/>
                                                                          <w:marBottom w:val="0"/>
                                                                          <w:divBdr>
                                                                            <w:top w:val="none" w:sz="0" w:space="0" w:color="auto"/>
                                                                            <w:left w:val="none" w:sz="0" w:space="0" w:color="auto"/>
                                                                            <w:bottom w:val="none" w:sz="0" w:space="0" w:color="auto"/>
                                                                            <w:right w:val="none" w:sz="0" w:space="0" w:color="auto"/>
                                                                          </w:divBdr>
                                                                          <w:divsChild>
                                                                            <w:div w:id="1628924007">
                                                                              <w:marLeft w:val="0"/>
                                                                              <w:marRight w:val="0"/>
                                                                              <w:marTop w:val="0"/>
                                                                              <w:marBottom w:val="0"/>
                                                                              <w:divBdr>
                                                                                <w:top w:val="none" w:sz="0" w:space="0" w:color="auto"/>
                                                                                <w:left w:val="none" w:sz="0" w:space="0" w:color="auto"/>
                                                                                <w:bottom w:val="none" w:sz="0" w:space="0" w:color="auto"/>
                                                                                <w:right w:val="none" w:sz="0" w:space="0" w:color="auto"/>
                                                                              </w:divBdr>
                                                                            </w:div>
                                                                            <w:div w:id="1298141384">
                                                                              <w:marLeft w:val="0"/>
                                                                              <w:marRight w:val="0"/>
                                                                              <w:marTop w:val="0"/>
                                                                              <w:marBottom w:val="0"/>
                                                                              <w:divBdr>
                                                                                <w:top w:val="none" w:sz="0" w:space="0" w:color="auto"/>
                                                                                <w:left w:val="none" w:sz="0" w:space="0" w:color="auto"/>
                                                                                <w:bottom w:val="none" w:sz="0" w:space="0" w:color="auto"/>
                                                                                <w:right w:val="none" w:sz="0" w:space="0" w:color="auto"/>
                                                                              </w:divBdr>
                                                                            </w:div>
                                                                            <w:div w:id="761923280">
                                                                              <w:marLeft w:val="0"/>
                                                                              <w:marRight w:val="0"/>
                                                                              <w:marTop w:val="0"/>
                                                                              <w:marBottom w:val="0"/>
                                                                              <w:divBdr>
                                                                                <w:top w:val="none" w:sz="0" w:space="0" w:color="auto"/>
                                                                                <w:left w:val="none" w:sz="0" w:space="0" w:color="auto"/>
                                                                                <w:bottom w:val="none" w:sz="0" w:space="0" w:color="auto"/>
                                                                                <w:right w:val="none" w:sz="0" w:space="0" w:color="auto"/>
                                                                              </w:divBdr>
                                                                              <w:divsChild>
                                                                                <w:div w:id="1365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315590">
      <w:bodyDiv w:val="1"/>
      <w:marLeft w:val="0"/>
      <w:marRight w:val="0"/>
      <w:marTop w:val="0"/>
      <w:marBottom w:val="0"/>
      <w:divBdr>
        <w:top w:val="none" w:sz="0" w:space="0" w:color="auto"/>
        <w:left w:val="none" w:sz="0" w:space="0" w:color="auto"/>
        <w:bottom w:val="none" w:sz="0" w:space="0" w:color="auto"/>
        <w:right w:val="none" w:sz="0" w:space="0" w:color="auto"/>
      </w:divBdr>
      <w:divsChild>
        <w:div w:id="2010714432">
          <w:marLeft w:val="0"/>
          <w:marRight w:val="0"/>
          <w:marTop w:val="240"/>
          <w:marBottom w:val="0"/>
          <w:divBdr>
            <w:top w:val="none" w:sz="0" w:space="0" w:color="auto"/>
            <w:left w:val="none" w:sz="0" w:space="0" w:color="auto"/>
            <w:bottom w:val="none" w:sz="0" w:space="0" w:color="auto"/>
            <w:right w:val="none" w:sz="0" w:space="0" w:color="auto"/>
          </w:divBdr>
        </w:div>
      </w:divsChild>
    </w:div>
    <w:div w:id="1451898587">
      <w:bodyDiv w:val="1"/>
      <w:marLeft w:val="0"/>
      <w:marRight w:val="0"/>
      <w:marTop w:val="0"/>
      <w:marBottom w:val="0"/>
      <w:divBdr>
        <w:top w:val="none" w:sz="0" w:space="0" w:color="auto"/>
        <w:left w:val="none" w:sz="0" w:space="0" w:color="auto"/>
        <w:bottom w:val="none" w:sz="0" w:space="0" w:color="auto"/>
        <w:right w:val="none" w:sz="0" w:space="0" w:color="auto"/>
      </w:divBdr>
    </w:div>
    <w:div w:id="1759015893">
      <w:bodyDiv w:val="1"/>
      <w:marLeft w:val="0"/>
      <w:marRight w:val="0"/>
      <w:marTop w:val="0"/>
      <w:marBottom w:val="0"/>
      <w:divBdr>
        <w:top w:val="none" w:sz="0" w:space="0" w:color="auto"/>
        <w:left w:val="none" w:sz="0" w:space="0" w:color="auto"/>
        <w:bottom w:val="none" w:sz="0" w:space="0" w:color="auto"/>
        <w:right w:val="none" w:sz="0" w:space="0" w:color="auto"/>
      </w:divBdr>
    </w:div>
    <w:div w:id="1805344803">
      <w:bodyDiv w:val="1"/>
      <w:marLeft w:val="0"/>
      <w:marRight w:val="0"/>
      <w:marTop w:val="0"/>
      <w:marBottom w:val="0"/>
      <w:divBdr>
        <w:top w:val="none" w:sz="0" w:space="0" w:color="auto"/>
        <w:left w:val="none" w:sz="0" w:space="0" w:color="auto"/>
        <w:bottom w:val="none" w:sz="0" w:space="0" w:color="auto"/>
        <w:right w:val="none" w:sz="0" w:space="0" w:color="auto"/>
      </w:divBdr>
    </w:div>
    <w:div w:id="1822844468">
      <w:bodyDiv w:val="1"/>
      <w:marLeft w:val="0"/>
      <w:marRight w:val="0"/>
      <w:marTop w:val="0"/>
      <w:marBottom w:val="0"/>
      <w:divBdr>
        <w:top w:val="none" w:sz="0" w:space="0" w:color="auto"/>
        <w:left w:val="none" w:sz="0" w:space="0" w:color="auto"/>
        <w:bottom w:val="none" w:sz="0" w:space="0" w:color="auto"/>
        <w:right w:val="none" w:sz="0" w:space="0" w:color="auto"/>
      </w:divBdr>
      <w:divsChild>
        <w:div w:id="333801385">
          <w:marLeft w:val="0"/>
          <w:marRight w:val="0"/>
          <w:marTop w:val="0"/>
          <w:marBottom w:val="0"/>
          <w:divBdr>
            <w:top w:val="none" w:sz="0" w:space="0" w:color="auto"/>
            <w:left w:val="none" w:sz="0" w:space="0" w:color="auto"/>
            <w:bottom w:val="none" w:sz="0" w:space="0" w:color="auto"/>
            <w:right w:val="none" w:sz="0" w:space="0" w:color="auto"/>
          </w:divBdr>
          <w:divsChild>
            <w:div w:id="2100786547">
              <w:marLeft w:val="0"/>
              <w:marRight w:val="0"/>
              <w:marTop w:val="0"/>
              <w:marBottom w:val="0"/>
              <w:divBdr>
                <w:top w:val="none" w:sz="0" w:space="0" w:color="auto"/>
                <w:left w:val="none" w:sz="0" w:space="0" w:color="auto"/>
                <w:bottom w:val="none" w:sz="0" w:space="0" w:color="auto"/>
                <w:right w:val="none" w:sz="0" w:space="0" w:color="auto"/>
              </w:divBdr>
            </w:div>
            <w:div w:id="1559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sChild>
            <w:div w:id="1477183160">
              <w:marLeft w:val="0"/>
              <w:marRight w:val="0"/>
              <w:marTop w:val="0"/>
              <w:marBottom w:val="0"/>
              <w:divBdr>
                <w:top w:val="none" w:sz="0" w:space="0" w:color="auto"/>
                <w:left w:val="none" w:sz="0" w:space="0" w:color="auto"/>
                <w:bottom w:val="none" w:sz="0" w:space="0" w:color="auto"/>
                <w:right w:val="none" w:sz="0" w:space="0" w:color="auto"/>
              </w:divBdr>
              <w:divsChild>
                <w:div w:id="2037264586">
                  <w:marLeft w:val="0"/>
                  <w:marRight w:val="0"/>
                  <w:marTop w:val="0"/>
                  <w:marBottom w:val="0"/>
                  <w:divBdr>
                    <w:top w:val="none" w:sz="0" w:space="0" w:color="auto"/>
                    <w:left w:val="none" w:sz="0" w:space="0" w:color="auto"/>
                    <w:bottom w:val="none" w:sz="0" w:space="0" w:color="auto"/>
                    <w:right w:val="none" w:sz="0" w:space="0" w:color="auto"/>
                  </w:divBdr>
                  <w:divsChild>
                    <w:div w:id="94404176">
                      <w:marLeft w:val="0"/>
                      <w:marRight w:val="0"/>
                      <w:marTop w:val="0"/>
                      <w:marBottom w:val="0"/>
                      <w:divBdr>
                        <w:top w:val="none" w:sz="0" w:space="0" w:color="auto"/>
                        <w:left w:val="none" w:sz="0" w:space="0" w:color="auto"/>
                        <w:bottom w:val="none" w:sz="0" w:space="0" w:color="auto"/>
                        <w:right w:val="none" w:sz="0" w:space="0" w:color="auto"/>
                      </w:divBdr>
                      <w:divsChild>
                        <w:div w:id="4943309">
                          <w:marLeft w:val="0"/>
                          <w:marRight w:val="0"/>
                          <w:marTop w:val="0"/>
                          <w:marBottom w:val="0"/>
                          <w:divBdr>
                            <w:top w:val="none" w:sz="0" w:space="0" w:color="auto"/>
                            <w:left w:val="none" w:sz="0" w:space="0" w:color="auto"/>
                            <w:bottom w:val="none" w:sz="0" w:space="0" w:color="auto"/>
                            <w:right w:val="none" w:sz="0" w:space="0" w:color="auto"/>
                          </w:divBdr>
                          <w:divsChild>
                            <w:div w:id="108165262">
                              <w:marLeft w:val="0"/>
                              <w:marRight w:val="0"/>
                              <w:marTop w:val="0"/>
                              <w:marBottom w:val="0"/>
                              <w:divBdr>
                                <w:top w:val="none" w:sz="0" w:space="0" w:color="auto"/>
                                <w:left w:val="none" w:sz="0" w:space="0" w:color="auto"/>
                                <w:bottom w:val="none" w:sz="0" w:space="0" w:color="auto"/>
                                <w:right w:val="none" w:sz="0" w:space="0" w:color="auto"/>
                              </w:divBdr>
                              <w:divsChild>
                                <w:div w:id="522473584">
                                  <w:marLeft w:val="0"/>
                                  <w:marRight w:val="0"/>
                                  <w:marTop w:val="0"/>
                                  <w:marBottom w:val="0"/>
                                  <w:divBdr>
                                    <w:top w:val="none" w:sz="0" w:space="0" w:color="auto"/>
                                    <w:left w:val="none" w:sz="0" w:space="0" w:color="auto"/>
                                    <w:bottom w:val="none" w:sz="0" w:space="0" w:color="auto"/>
                                    <w:right w:val="none" w:sz="0" w:space="0" w:color="auto"/>
                                  </w:divBdr>
                                  <w:divsChild>
                                    <w:div w:id="1322853756">
                                      <w:marLeft w:val="0"/>
                                      <w:marRight w:val="0"/>
                                      <w:marTop w:val="0"/>
                                      <w:marBottom w:val="0"/>
                                      <w:divBdr>
                                        <w:top w:val="none" w:sz="0" w:space="0" w:color="auto"/>
                                        <w:left w:val="none" w:sz="0" w:space="0" w:color="auto"/>
                                        <w:bottom w:val="none" w:sz="0" w:space="0" w:color="auto"/>
                                        <w:right w:val="none" w:sz="0" w:space="0" w:color="auto"/>
                                      </w:divBdr>
                                      <w:divsChild>
                                        <w:div w:id="789982487">
                                          <w:marLeft w:val="0"/>
                                          <w:marRight w:val="0"/>
                                          <w:marTop w:val="0"/>
                                          <w:marBottom w:val="0"/>
                                          <w:divBdr>
                                            <w:top w:val="none" w:sz="0" w:space="0" w:color="auto"/>
                                            <w:left w:val="none" w:sz="0" w:space="0" w:color="auto"/>
                                            <w:bottom w:val="none" w:sz="0" w:space="0" w:color="auto"/>
                                            <w:right w:val="none" w:sz="0" w:space="0" w:color="auto"/>
                                          </w:divBdr>
                                          <w:divsChild>
                                            <w:div w:id="1591620429">
                                              <w:marLeft w:val="0"/>
                                              <w:marRight w:val="0"/>
                                              <w:marTop w:val="0"/>
                                              <w:marBottom w:val="0"/>
                                              <w:divBdr>
                                                <w:top w:val="none" w:sz="0" w:space="0" w:color="auto"/>
                                                <w:left w:val="none" w:sz="0" w:space="0" w:color="auto"/>
                                                <w:bottom w:val="none" w:sz="0" w:space="0" w:color="auto"/>
                                                <w:right w:val="none" w:sz="0" w:space="0" w:color="auto"/>
                                              </w:divBdr>
                                              <w:divsChild>
                                                <w:div w:id="1688289253">
                                                  <w:marLeft w:val="0"/>
                                                  <w:marRight w:val="0"/>
                                                  <w:marTop w:val="0"/>
                                                  <w:marBottom w:val="0"/>
                                                  <w:divBdr>
                                                    <w:top w:val="none" w:sz="0" w:space="0" w:color="auto"/>
                                                    <w:left w:val="none" w:sz="0" w:space="0" w:color="auto"/>
                                                    <w:bottom w:val="none" w:sz="0" w:space="0" w:color="auto"/>
                                                    <w:right w:val="none" w:sz="0" w:space="0" w:color="auto"/>
                                                  </w:divBdr>
                                                  <w:divsChild>
                                                    <w:div w:id="1227952182">
                                                      <w:marLeft w:val="0"/>
                                                      <w:marRight w:val="0"/>
                                                      <w:marTop w:val="0"/>
                                                      <w:marBottom w:val="0"/>
                                                      <w:divBdr>
                                                        <w:top w:val="none" w:sz="0" w:space="0" w:color="auto"/>
                                                        <w:left w:val="none" w:sz="0" w:space="0" w:color="auto"/>
                                                        <w:bottom w:val="none" w:sz="0" w:space="0" w:color="auto"/>
                                                        <w:right w:val="none" w:sz="0" w:space="0" w:color="auto"/>
                                                      </w:divBdr>
                                                    </w:div>
                                                    <w:div w:id="2007708074">
                                                      <w:marLeft w:val="0"/>
                                                      <w:marRight w:val="0"/>
                                                      <w:marTop w:val="0"/>
                                                      <w:marBottom w:val="0"/>
                                                      <w:divBdr>
                                                        <w:top w:val="none" w:sz="0" w:space="0" w:color="auto"/>
                                                        <w:left w:val="none" w:sz="0" w:space="0" w:color="auto"/>
                                                        <w:bottom w:val="none" w:sz="0" w:space="0" w:color="auto"/>
                                                        <w:right w:val="none" w:sz="0" w:space="0" w:color="auto"/>
                                                      </w:divBdr>
                                                    </w:div>
                                                    <w:div w:id="1456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5789188">
      <w:bodyDiv w:val="1"/>
      <w:marLeft w:val="0"/>
      <w:marRight w:val="0"/>
      <w:marTop w:val="0"/>
      <w:marBottom w:val="0"/>
      <w:divBdr>
        <w:top w:val="none" w:sz="0" w:space="0" w:color="auto"/>
        <w:left w:val="none" w:sz="0" w:space="0" w:color="auto"/>
        <w:bottom w:val="none" w:sz="0" w:space="0" w:color="auto"/>
        <w:right w:val="none" w:sz="0" w:space="0" w:color="auto"/>
      </w:divBdr>
    </w:div>
    <w:div w:id="2060011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itwrof.pl" TargetMode="External"/><Relationship Id="rId18" Type="http://schemas.openxmlformats.org/officeDocument/2006/relationships/hyperlink" Target="http://www.zitwrof.pl" TargetMode="External"/><Relationship Id="rId26" Type="http://schemas.openxmlformats.org/officeDocument/2006/relationships/hyperlink" Target="http://www.zitwrof.pl" TargetMode="External"/><Relationship Id="rId3" Type="http://schemas.openxmlformats.org/officeDocument/2006/relationships/styles" Target="styles.xml"/><Relationship Id="rId21" Type="http://schemas.openxmlformats.org/officeDocument/2006/relationships/hyperlink" Target="mailto:pife.walbrzych@dolnyslask.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rpo.dolnyslask.pl/" TargetMode="External"/><Relationship Id="rId25" Type="http://schemas.openxmlformats.org/officeDocument/2006/relationships/hyperlink" Target="http://rpo.dolnyslask.p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zitwrof.pl" TargetMode="External"/><Relationship Id="rId20" Type="http://schemas.openxmlformats.org/officeDocument/2006/relationships/hyperlink" Target="http://www.zitwrof.pl" TargetMode="External"/><Relationship Id="rId29" Type="http://schemas.openxmlformats.org/officeDocument/2006/relationships/hyperlink" Target="http://www.bazakonkurencyjnosci.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dolnyslask.pl" TargetMode="External"/><Relationship Id="rId24" Type="http://schemas.openxmlformats.org/officeDocument/2006/relationships/hyperlink" Target="http://www.funduszeeuropejskie.gov.p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unduszeeuropejskie.gov.pl/strony/o-funduszach/dokumenty/" TargetMode="External"/><Relationship Id="rId23" Type="http://schemas.openxmlformats.org/officeDocument/2006/relationships/hyperlink" Target="http://www.zitwrof.pl" TargetMode="External"/><Relationship Id="rId28" Type="http://schemas.openxmlformats.org/officeDocument/2006/relationships/hyperlink" Target="http://www.bazakonkurencyjnosci.funduszeeuropejskie.gov.pl/" TargetMode="External"/><Relationship Id="rId36" Type="http://schemas.openxmlformats.org/officeDocument/2006/relationships/theme" Target="theme/theme1.xml"/><Relationship Id="rId10" Type="http://schemas.openxmlformats.org/officeDocument/2006/relationships/hyperlink" Target="http://www.klimada.mos.gov.pl/" TargetMode="External"/><Relationship Id="rId19" Type="http://schemas.openxmlformats.org/officeDocument/2006/relationships/hyperlink" Target="http://rpo.dolnyslask.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wer.gov.pl/dostepnosc" TargetMode="External"/><Relationship Id="rId14" Type="http://schemas.openxmlformats.org/officeDocument/2006/relationships/hyperlink" Target="http://www.funduszeeuropejskie.gov.pl" TargetMode="External"/><Relationship Id="rId22" Type="http://schemas.openxmlformats.org/officeDocument/2006/relationships/hyperlink" Target="http://rpo.dolnyslask.pl/" TargetMode="External"/><Relationship Id="rId27" Type="http://schemas.openxmlformats.org/officeDocument/2006/relationships/hyperlink" Target="https://bazakonkurencyjnosci.funduszeeuropejskie.gov.pl" TargetMode="External"/><Relationship Id="rId30" Type="http://schemas.openxmlformats.org/officeDocument/2006/relationships/header" Target="header1.xml"/><Relationship Id="rId35"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5475D-0571-4BAF-B158-49F93583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18687</Words>
  <Characters>112127</Characters>
  <Application>Microsoft Office Word</Application>
  <DocSecurity>0</DocSecurity>
  <Lines>934</Lines>
  <Paragraphs>261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2</cp:revision>
  <cp:lastPrinted>2020-02-18T11:28:00Z</cp:lastPrinted>
  <dcterms:created xsi:type="dcterms:W3CDTF">2020-03-23T07:04:00Z</dcterms:created>
  <dcterms:modified xsi:type="dcterms:W3CDTF">2020-03-23T07:04:00Z</dcterms:modified>
</cp:coreProperties>
</file>