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FA121C">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FA121C">
      <w:pPr>
        <w:spacing w:line="360" w:lineRule="auto"/>
        <w:rPr>
          <w:rFonts w:cstheme="minorHAnsi"/>
          <w:b/>
          <w:sz w:val="24"/>
          <w:szCs w:val="24"/>
        </w:rPr>
      </w:pPr>
    </w:p>
    <w:p w:rsidR="00594CA5" w:rsidRPr="00633E1B" w:rsidRDefault="00104A3E" w:rsidP="00FA121C">
      <w:pPr>
        <w:autoSpaceDE w:val="0"/>
        <w:spacing w:line="360" w:lineRule="auto"/>
        <w:ind w:left="770"/>
        <w:contextualSpacing/>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FA121C">
      <w:pPr>
        <w:autoSpaceDE w:val="0"/>
        <w:spacing w:after="120" w:line="360" w:lineRule="auto"/>
        <w:ind w:left="771"/>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FA121C">
      <w:pPr>
        <w:autoSpaceDE w:val="0"/>
        <w:spacing w:line="360" w:lineRule="auto"/>
        <w:contextualSpacing/>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FA121C">
      <w:pPr>
        <w:autoSpaceDE w:val="0"/>
        <w:spacing w:line="360" w:lineRule="auto"/>
        <w:contextualSpacing/>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FA121C">
      <w:pPr>
        <w:autoSpaceDE w:val="0"/>
        <w:spacing w:before="240" w:after="120" w:line="360" w:lineRule="auto"/>
        <w:rPr>
          <w:rFonts w:cstheme="minorHAnsi"/>
          <w:b/>
          <w:bCs/>
          <w:sz w:val="24"/>
          <w:szCs w:val="24"/>
        </w:rPr>
      </w:pPr>
      <w:r w:rsidRPr="00633E1B">
        <w:rPr>
          <w:rFonts w:cstheme="minorHAnsi"/>
          <w:b/>
          <w:bCs/>
          <w:sz w:val="24"/>
          <w:szCs w:val="24"/>
        </w:rPr>
        <w:t>w  ramach Regionalnego Programu Operacyjnego Województwa Dolnośląskiego 2014-2020</w:t>
      </w:r>
    </w:p>
    <w:p w:rsidR="00FA3BA0" w:rsidRDefault="00FA3BA0" w:rsidP="00FA121C">
      <w:pPr>
        <w:spacing w:before="240" w:after="0" w:line="240" w:lineRule="auto"/>
        <w:rPr>
          <w:rFonts w:cstheme="minorHAnsi"/>
          <w:b/>
          <w:sz w:val="24"/>
          <w:szCs w:val="24"/>
        </w:rPr>
      </w:pPr>
    </w:p>
    <w:p w:rsidR="001666BC" w:rsidRPr="001666BC" w:rsidRDefault="001666BC" w:rsidP="00FA121C">
      <w:pPr>
        <w:spacing w:before="240" w:after="0" w:line="240" w:lineRule="auto"/>
        <w:rPr>
          <w:rFonts w:cstheme="minorHAnsi"/>
          <w:b/>
          <w:sz w:val="24"/>
          <w:szCs w:val="24"/>
        </w:rPr>
      </w:pPr>
      <w:r w:rsidRPr="001666BC">
        <w:rPr>
          <w:rFonts w:cstheme="minorHAnsi"/>
          <w:b/>
          <w:sz w:val="24"/>
          <w:szCs w:val="24"/>
        </w:rPr>
        <w:t>Oś priorytetowa 3 Gospodarka niskoemisyjna</w:t>
      </w:r>
    </w:p>
    <w:p w:rsidR="001666BC" w:rsidRPr="001666BC" w:rsidRDefault="001666BC" w:rsidP="00FA121C">
      <w:pPr>
        <w:spacing w:before="240" w:after="0" w:line="240" w:lineRule="auto"/>
        <w:rPr>
          <w:rFonts w:cstheme="minorHAnsi"/>
          <w:b/>
          <w:sz w:val="24"/>
          <w:szCs w:val="24"/>
        </w:rPr>
      </w:pPr>
      <w:r w:rsidRPr="001666BC">
        <w:rPr>
          <w:rFonts w:cstheme="minorHAnsi"/>
          <w:b/>
          <w:sz w:val="24"/>
          <w:szCs w:val="24"/>
        </w:rPr>
        <w:t>Działanie 3.4 Wdrażanie strategii niskoemisyjnych</w:t>
      </w:r>
    </w:p>
    <w:p w:rsidR="001666BC" w:rsidRDefault="001666BC" w:rsidP="00FA121C">
      <w:pPr>
        <w:spacing w:before="240" w:after="0" w:line="240" w:lineRule="auto"/>
        <w:rPr>
          <w:rFonts w:cstheme="minorHAnsi"/>
          <w:b/>
          <w:sz w:val="24"/>
          <w:szCs w:val="24"/>
        </w:rPr>
      </w:pPr>
      <w:r w:rsidRPr="001666BC">
        <w:rPr>
          <w:rFonts w:cstheme="minorHAnsi"/>
          <w:b/>
          <w:sz w:val="24"/>
          <w:szCs w:val="24"/>
        </w:rPr>
        <w:t xml:space="preserve">Poddziałanie 3.4.2 Wdrażanie strategii niskoemisyjnych – ZIT </w:t>
      </w:r>
      <w:proofErr w:type="spellStart"/>
      <w:r w:rsidRPr="001666BC">
        <w:rPr>
          <w:rFonts w:cstheme="minorHAnsi"/>
          <w:b/>
          <w:sz w:val="24"/>
          <w:szCs w:val="24"/>
        </w:rPr>
        <w:t>WrOF</w:t>
      </w:r>
      <w:proofErr w:type="spellEnd"/>
    </w:p>
    <w:p w:rsidR="00381EA1" w:rsidRPr="001666BC" w:rsidRDefault="00381EA1" w:rsidP="00FA121C">
      <w:pPr>
        <w:spacing w:before="240" w:after="0" w:line="240" w:lineRule="auto"/>
        <w:rPr>
          <w:rFonts w:cstheme="minorHAnsi"/>
          <w:b/>
          <w:sz w:val="24"/>
          <w:szCs w:val="24"/>
        </w:rPr>
      </w:pPr>
    </w:p>
    <w:p w:rsidR="001666BC" w:rsidRPr="001666BC" w:rsidRDefault="001666BC" w:rsidP="00FA121C">
      <w:pPr>
        <w:spacing w:after="0" w:line="240" w:lineRule="auto"/>
        <w:rPr>
          <w:rFonts w:cstheme="minorHAnsi"/>
          <w:b/>
          <w:sz w:val="24"/>
          <w:szCs w:val="24"/>
        </w:rPr>
      </w:pPr>
    </w:p>
    <w:p w:rsidR="001666BC" w:rsidRPr="001666BC" w:rsidRDefault="001666BC" w:rsidP="00FA121C">
      <w:pPr>
        <w:spacing w:after="0" w:line="240" w:lineRule="auto"/>
        <w:rPr>
          <w:rFonts w:cstheme="minorHAnsi"/>
          <w:b/>
          <w:sz w:val="24"/>
          <w:szCs w:val="24"/>
        </w:rPr>
      </w:pPr>
      <w:r w:rsidRPr="001666BC">
        <w:rPr>
          <w:rFonts w:cstheme="minorHAnsi"/>
          <w:b/>
          <w:sz w:val="24"/>
          <w:szCs w:val="24"/>
        </w:rPr>
        <w:t>3.4 b inwestycje ograniczające indywidualny ruch zmotoryzowany w centrach miast np. P&amp;R, B&amp;R, zintegrowane centra przesiadkowe, stacje ładowania pojazdów elektrycznych, stacje tankowania paliw alternatywnych (np. CNG, LNG, LPG), wspólny bilet</w:t>
      </w:r>
    </w:p>
    <w:p w:rsidR="00594CA5" w:rsidRPr="00633E1B" w:rsidRDefault="001666BC" w:rsidP="00FA121C">
      <w:pPr>
        <w:spacing w:line="240" w:lineRule="auto"/>
        <w:rPr>
          <w:rFonts w:cstheme="minorHAnsi"/>
          <w:b/>
          <w:sz w:val="24"/>
          <w:szCs w:val="24"/>
        </w:rPr>
      </w:pPr>
      <w:r w:rsidRPr="001666BC">
        <w:rPr>
          <w:rFonts w:cstheme="minorHAnsi"/>
          <w:b/>
          <w:sz w:val="24"/>
          <w:szCs w:val="24"/>
        </w:rPr>
        <w:t>3.4 d inwestycje ograniczające indywidualny ruch zmotoryzowany w centrach miast: drogi rowerowe, ciągi pieszo – rowerowe</w:t>
      </w:r>
    </w:p>
    <w:p w:rsidR="00594CA5" w:rsidRPr="00633E1B" w:rsidRDefault="00594CA5" w:rsidP="00FA121C">
      <w:pPr>
        <w:spacing w:after="120" w:line="360" w:lineRule="auto"/>
        <w:rPr>
          <w:rFonts w:cstheme="minorHAnsi"/>
          <w:b/>
          <w:sz w:val="24"/>
          <w:szCs w:val="24"/>
        </w:rPr>
      </w:pPr>
      <w:r w:rsidRPr="00633E1B">
        <w:rPr>
          <w:rFonts w:cstheme="minorHAnsi"/>
          <w:b/>
          <w:sz w:val="24"/>
          <w:szCs w:val="24"/>
        </w:rPr>
        <w:t>Nr naboru RPDS.0</w:t>
      </w:r>
      <w:r w:rsidR="001666BC">
        <w:rPr>
          <w:rFonts w:cstheme="minorHAnsi"/>
          <w:b/>
          <w:sz w:val="24"/>
          <w:szCs w:val="24"/>
        </w:rPr>
        <w:t>3</w:t>
      </w:r>
      <w:r w:rsidRPr="00633E1B">
        <w:rPr>
          <w:rFonts w:cstheme="minorHAnsi"/>
          <w:b/>
          <w:sz w:val="24"/>
          <w:szCs w:val="24"/>
        </w:rPr>
        <w:t>.0</w:t>
      </w:r>
      <w:r w:rsidR="001666BC">
        <w:rPr>
          <w:rFonts w:cstheme="minorHAnsi"/>
          <w:b/>
          <w:sz w:val="24"/>
          <w:szCs w:val="24"/>
        </w:rPr>
        <w:t>4</w:t>
      </w:r>
      <w:r w:rsidRPr="00633E1B">
        <w:rPr>
          <w:rFonts w:cstheme="minorHAnsi"/>
          <w:b/>
          <w:sz w:val="24"/>
          <w:szCs w:val="24"/>
        </w:rPr>
        <w:t>.0</w:t>
      </w:r>
      <w:r w:rsidR="001666BC">
        <w:rPr>
          <w:rFonts w:cstheme="minorHAnsi"/>
          <w:b/>
          <w:sz w:val="24"/>
          <w:szCs w:val="24"/>
        </w:rPr>
        <w:t>2</w:t>
      </w:r>
      <w:r w:rsidRPr="00633E1B">
        <w:rPr>
          <w:rFonts w:cstheme="minorHAnsi"/>
          <w:b/>
          <w:sz w:val="24"/>
          <w:szCs w:val="24"/>
        </w:rPr>
        <w:t>-IZ.00-02-3</w:t>
      </w:r>
      <w:r w:rsidR="001666BC">
        <w:rPr>
          <w:rFonts w:cstheme="minorHAnsi"/>
          <w:b/>
          <w:sz w:val="24"/>
          <w:szCs w:val="24"/>
        </w:rPr>
        <w:t>84</w:t>
      </w:r>
      <w:r w:rsidRPr="00633E1B">
        <w:rPr>
          <w:rFonts w:cstheme="minorHAnsi"/>
          <w:b/>
          <w:sz w:val="24"/>
          <w:szCs w:val="24"/>
        </w:rPr>
        <w:t>/</w:t>
      </w:r>
      <w:r w:rsidR="001666BC">
        <w:rPr>
          <w:rFonts w:cstheme="minorHAnsi"/>
          <w:b/>
          <w:sz w:val="24"/>
          <w:szCs w:val="24"/>
        </w:rPr>
        <w:t>20</w:t>
      </w:r>
    </w:p>
    <w:p w:rsidR="00381EA1" w:rsidRDefault="00381EA1" w:rsidP="00FA121C">
      <w:pPr>
        <w:spacing w:after="0" w:line="360" w:lineRule="auto"/>
        <w:rPr>
          <w:rFonts w:cstheme="minorHAnsi"/>
          <w:sz w:val="24"/>
          <w:szCs w:val="24"/>
        </w:rPr>
      </w:pPr>
    </w:p>
    <w:p w:rsidR="00381EA1" w:rsidRDefault="00381EA1" w:rsidP="00FA121C">
      <w:pPr>
        <w:spacing w:after="0" w:line="360" w:lineRule="auto"/>
        <w:rPr>
          <w:rFonts w:cstheme="minorHAnsi"/>
          <w:sz w:val="24"/>
          <w:szCs w:val="24"/>
        </w:rPr>
      </w:pPr>
    </w:p>
    <w:p w:rsidR="00381EA1" w:rsidRDefault="00381EA1" w:rsidP="00FA121C">
      <w:pPr>
        <w:spacing w:after="0" w:line="360" w:lineRule="auto"/>
        <w:rPr>
          <w:rFonts w:cstheme="minorHAnsi"/>
          <w:sz w:val="24"/>
          <w:szCs w:val="24"/>
        </w:rPr>
      </w:pPr>
    </w:p>
    <w:p w:rsidR="001666BC" w:rsidRDefault="00594CA5" w:rsidP="00FA121C">
      <w:pPr>
        <w:spacing w:after="0" w:line="360" w:lineRule="auto"/>
        <w:rPr>
          <w:rFonts w:cstheme="minorHAnsi"/>
          <w:sz w:val="24"/>
          <w:szCs w:val="24"/>
        </w:rPr>
      </w:pPr>
      <w:r w:rsidRPr="00633E1B">
        <w:rPr>
          <w:rFonts w:cstheme="minorHAnsi"/>
          <w:sz w:val="24"/>
          <w:szCs w:val="24"/>
        </w:rPr>
        <w:t xml:space="preserve">Wrocław, </w:t>
      </w:r>
      <w:del w:id="1" w:author="Filip Baranowski" w:date="2020-03-18T12:33:00Z">
        <w:r w:rsidR="001666BC" w:rsidDel="00A228F0">
          <w:rPr>
            <w:rFonts w:cstheme="minorHAnsi"/>
            <w:sz w:val="24"/>
            <w:szCs w:val="24"/>
          </w:rPr>
          <w:delText xml:space="preserve">luty </w:delText>
        </w:r>
      </w:del>
      <w:ins w:id="2" w:author="Filip Baranowski" w:date="2020-07-10T14:33:00Z">
        <w:r w:rsidR="00C17431">
          <w:rPr>
            <w:rFonts w:cstheme="minorHAnsi"/>
            <w:sz w:val="24"/>
            <w:szCs w:val="24"/>
          </w:rPr>
          <w:t xml:space="preserve">lipiec </w:t>
        </w:r>
      </w:ins>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rsidR="001666BC" w:rsidRDefault="001666BC" w:rsidP="00FA121C">
      <w:pPr>
        <w:rPr>
          <w:rFonts w:cstheme="minorHAnsi"/>
          <w:sz w:val="24"/>
          <w:szCs w:val="24"/>
        </w:rPr>
      </w:pPr>
      <w:r>
        <w:rPr>
          <w:rFonts w:cstheme="minorHAnsi"/>
          <w:sz w:val="24"/>
          <w:szCs w:val="24"/>
        </w:rPr>
        <w:br w:type="page"/>
      </w:r>
    </w:p>
    <w:p w:rsidR="00594CA5" w:rsidRPr="00633E1B" w:rsidRDefault="00594CA5" w:rsidP="00FA121C">
      <w:pPr>
        <w:spacing w:after="0" w:line="360" w:lineRule="auto"/>
        <w:rPr>
          <w:rFonts w:cstheme="minorHAnsi"/>
          <w:b/>
          <w:sz w:val="24"/>
          <w:szCs w:val="24"/>
        </w:rPr>
      </w:pPr>
    </w:p>
    <w:p w:rsidR="009938A4" w:rsidRPr="00633E1B" w:rsidRDefault="001F3778" w:rsidP="00FA121C">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rsidR="00381EA1" w:rsidRPr="00381EA1" w:rsidRDefault="00B730C8" w:rsidP="00FA121C">
      <w:pPr>
        <w:spacing w:after="0" w:line="360" w:lineRule="auto"/>
        <w:rPr>
          <w:rFonts w:cstheme="minorHAnsi"/>
          <w:sz w:val="24"/>
          <w:szCs w:val="24"/>
          <w:highlight w:val="lightGray"/>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w:t>
      </w:r>
      <w:r w:rsidRPr="00381EA1">
        <w:rPr>
          <w:rFonts w:cstheme="minorHAnsi"/>
          <w:sz w:val="24"/>
          <w:szCs w:val="24"/>
        </w:rPr>
        <w:t xml:space="preserve">przygotowywania wniosków o dofinansowanie realizacji projektu w ramach Regionalnego Programu Operacyjnego Województwa Dolnośląskiego 2014-2020 – </w:t>
      </w:r>
      <w:r w:rsidR="00381EA1" w:rsidRPr="00381EA1">
        <w:rPr>
          <w:rFonts w:cstheme="minorHAnsi"/>
          <w:sz w:val="24"/>
          <w:szCs w:val="24"/>
        </w:rPr>
        <w:t xml:space="preserve">Oś priorytetowa 3 Gospodarka niskoemisyjna, Działanie 3.4 </w:t>
      </w:r>
      <w:r w:rsidR="00381EA1" w:rsidRPr="00381EA1">
        <w:rPr>
          <w:rFonts w:cs="Arial"/>
          <w:sz w:val="24"/>
          <w:szCs w:val="24"/>
        </w:rPr>
        <w:t>Wdrażanie strategii niskoemisyjnych</w:t>
      </w:r>
      <w:r w:rsidR="00381EA1" w:rsidRPr="00381EA1">
        <w:rPr>
          <w:rFonts w:cstheme="minorHAnsi"/>
          <w:sz w:val="24"/>
          <w:szCs w:val="24"/>
        </w:rPr>
        <w:t xml:space="preserve">, </w:t>
      </w:r>
      <w:r w:rsidR="00381EA1" w:rsidRPr="00381EA1">
        <w:rPr>
          <w:rFonts w:cstheme="minorHAnsi"/>
          <w:b/>
          <w:bCs/>
          <w:sz w:val="24"/>
          <w:szCs w:val="24"/>
        </w:rPr>
        <w:t xml:space="preserve">Poddziałanie 3.4.2 Wdrażanie strategii niskoemisyjnych – ZIT </w:t>
      </w:r>
      <w:proofErr w:type="spellStart"/>
      <w:r w:rsidR="00381EA1" w:rsidRPr="00381EA1">
        <w:rPr>
          <w:rFonts w:cstheme="minorHAnsi"/>
          <w:b/>
          <w:bCs/>
          <w:sz w:val="24"/>
          <w:szCs w:val="24"/>
        </w:rPr>
        <w:t>WrOF</w:t>
      </w:r>
      <w:proofErr w:type="spellEnd"/>
    </w:p>
    <w:p w:rsidR="00B730C8" w:rsidRPr="00B730C8" w:rsidRDefault="00B730C8" w:rsidP="00FA121C">
      <w:pPr>
        <w:tabs>
          <w:tab w:val="left" w:pos="2835"/>
        </w:tabs>
        <w:spacing w:line="36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oraz na portalu Funduszy Europejskich: http://www.funduszeeuropejskie.gov.pl.</w:t>
      </w:r>
    </w:p>
    <w:p w:rsidR="00B730C8" w:rsidRPr="00B730C8" w:rsidRDefault="00B730C8" w:rsidP="00FA121C">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FA121C">
      <w:pPr>
        <w:tabs>
          <w:tab w:val="left" w:pos="2835"/>
        </w:tabs>
        <w:spacing w:line="36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rsidR="00B730C8" w:rsidRPr="00B730C8" w:rsidRDefault="00B730C8" w:rsidP="00FA121C">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FA121C">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FA121C">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8B25A2" w:rsidRDefault="008B25A2" w:rsidP="00FA121C">
      <w:pPr>
        <w:tabs>
          <w:tab w:val="left" w:pos="2835"/>
        </w:tabs>
        <w:spacing w:line="360" w:lineRule="auto"/>
        <w:rPr>
          <w:rFonts w:cstheme="minorHAnsi"/>
          <w:b/>
          <w:bCs/>
          <w:sz w:val="24"/>
          <w:szCs w:val="24"/>
        </w:rPr>
      </w:pPr>
    </w:p>
    <w:p w:rsidR="009938A4" w:rsidRPr="00633E1B" w:rsidRDefault="001F3778" w:rsidP="00FA121C">
      <w:pPr>
        <w:tabs>
          <w:tab w:val="left" w:pos="2835"/>
        </w:tabs>
        <w:spacing w:line="360" w:lineRule="auto"/>
        <w:rPr>
          <w:rFonts w:cstheme="minorHAnsi"/>
          <w:b/>
          <w:bCs/>
          <w:sz w:val="24"/>
          <w:szCs w:val="24"/>
        </w:rPr>
      </w:pPr>
      <w:r w:rsidRPr="00633E1B">
        <w:rPr>
          <w:rFonts w:cstheme="minorHAnsi"/>
          <w:b/>
          <w:bCs/>
          <w:sz w:val="24"/>
          <w:szCs w:val="24"/>
        </w:rPr>
        <w:lastRenderedPageBreak/>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rsidR="00381EA1" w:rsidRPr="00381EA1" w:rsidRDefault="00381EA1" w:rsidP="00FA121C">
      <w:pPr>
        <w:spacing w:after="0" w:line="36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rsidR="00381EA1" w:rsidRPr="00381EA1" w:rsidRDefault="00381EA1" w:rsidP="00FA121C">
      <w:pPr>
        <w:spacing w:after="0" w:line="360" w:lineRule="auto"/>
        <w:rPr>
          <w:rFonts w:cstheme="minorHAnsi"/>
          <w:sz w:val="24"/>
          <w:szCs w:val="24"/>
        </w:rPr>
      </w:pPr>
    </w:p>
    <w:p w:rsidR="00381EA1" w:rsidRPr="00381EA1" w:rsidRDefault="00381EA1" w:rsidP="00FA121C">
      <w:pPr>
        <w:spacing w:after="0" w:line="360" w:lineRule="auto"/>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rsidR="00381EA1" w:rsidRPr="00381EA1" w:rsidRDefault="00381EA1" w:rsidP="00FA121C">
      <w:pPr>
        <w:spacing w:after="0" w:line="360" w:lineRule="auto"/>
        <w:rPr>
          <w:rFonts w:cstheme="minorHAnsi"/>
          <w:sz w:val="24"/>
          <w:szCs w:val="24"/>
        </w:rPr>
      </w:pPr>
      <w:r w:rsidRPr="00381EA1">
        <w:rPr>
          <w:rFonts w:cstheme="minorHAnsi"/>
          <w:sz w:val="24"/>
          <w:szCs w:val="24"/>
        </w:rPr>
        <w:t>oraz</w:t>
      </w:r>
    </w:p>
    <w:p w:rsidR="000565B1" w:rsidRPr="00633E1B" w:rsidRDefault="00381EA1" w:rsidP="00FA121C">
      <w:pPr>
        <w:spacing w:after="0" w:line="360" w:lineRule="auto"/>
        <w:rPr>
          <w:rFonts w:cstheme="minorHAnsi"/>
          <w:sz w:val="24"/>
          <w:szCs w:val="24"/>
        </w:rPr>
      </w:pPr>
      <w:r w:rsidRPr="00381EA1">
        <w:rPr>
          <w:rFonts w:cstheme="minorHAnsi"/>
          <w:sz w:val="24"/>
          <w:szCs w:val="24"/>
        </w:rPr>
        <w:t>Gmina Wrocław pełniąca funkcję Instytucji Pośredniczącej, pl. Nowy Targ 1-8, kod pocztowy 50-141 Wrocław.</w:t>
      </w:r>
    </w:p>
    <w:p w:rsidR="008B25A2" w:rsidRDefault="008B25A2" w:rsidP="00FA121C">
      <w:pPr>
        <w:tabs>
          <w:tab w:val="left" w:pos="2835"/>
        </w:tabs>
        <w:spacing w:line="360" w:lineRule="auto"/>
        <w:rPr>
          <w:rFonts w:cstheme="minorHAnsi"/>
          <w:b/>
          <w:bCs/>
          <w:sz w:val="24"/>
          <w:szCs w:val="24"/>
        </w:rPr>
      </w:pPr>
    </w:p>
    <w:p w:rsidR="009938A4" w:rsidRPr="00633E1B" w:rsidRDefault="001F3778" w:rsidP="00FA121C">
      <w:pPr>
        <w:tabs>
          <w:tab w:val="left" w:pos="2835"/>
        </w:tabs>
        <w:spacing w:line="36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rsidR="00381EA1" w:rsidRPr="00381EA1" w:rsidRDefault="00381EA1" w:rsidP="00FA121C">
      <w:pPr>
        <w:spacing w:after="0" w:line="360" w:lineRule="auto"/>
        <w:rPr>
          <w:rFonts w:eastAsia="Calibri" w:cs="Calibri"/>
          <w:sz w:val="24"/>
          <w:szCs w:val="24"/>
          <w:lang w:eastAsia="pl-PL"/>
        </w:rPr>
      </w:pPr>
      <w:r w:rsidRPr="00381EA1">
        <w:rPr>
          <w:rFonts w:eastAsia="Calibri" w:cs="Calibri"/>
          <w:sz w:val="24"/>
          <w:szCs w:val="24"/>
          <w:lang w:eastAsia="pl-PL"/>
        </w:rPr>
        <w:t xml:space="preserve">Przedmiotem konkursu jest realizowany na terenie ZIT </w:t>
      </w:r>
      <w:proofErr w:type="spellStart"/>
      <w:r w:rsidRPr="00381EA1">
        <w:rPr>
          <w:rFonts w:eastAsia="Calibri" w:cs="Calibri"/>
          <w:sz w:val="24"/>
          <w:szCs w:val="24"/>
          <w:lang w:eastAsia="pl-PL"/>
        </w:rPr>
        <w:t>WrOF</w:t>
      </w:r>
      <w:proofErr w:type="spellEnd"/>
      <w:r w:rsidRPr="00381EA1">
        <w:rPr>
          <w:rFonts w:eastAsia="Calibri" w:cs="Calibri"/>
          <w:sz w:val="24"/>
          <w:szCs w:val="24"/>
          <w:lang w:eastAsia="pl-PL"/>
        </w:rPr>
        <w:t xml:space="preserve"> typ projektu określony dla Działania 3.4 Wdrażanie strategii niskoemisyjnych, Poddziałania 3.4.2 Wdrażanie strategii niskoemisyjnych Osi Priorytetowej 3 Gospodarka niskoemisyjna, dotyczący:</w:t>
      </w:r>
    </w:p>
    <w:p w:rsidR="00381EA1" w:rsidRPr="00381EA1" w:rsidRDefault="00381EA1" w:rsidP="00FA121C">
      <w:pPr>
        <w:spacing w:after="0" w:line="360" w:lineRule="auto"/>
        <w:rPr>
          <w:rFonts w:eastAsia="Calibri" w:cs="Calibri"/>
          <w:sz w:val="24"/>
          <w:szCs w:val="24"/>
          <w:lang w:eastAsia="pl-PL"/>
        </w:rPr>
      </w:pPr>
      <w:r w:rsidRPr="0022191E">
        <w:rPr>
          <w:rFonts w:eastAsia="Calibri" w:cs="Calibri"/>
          <w:b/>
          <w:bCs/>
          <w:sz w:val="24"/>
          <w:szCs w:val="24"/>
          <w:lang w:eastAsia="pl-PL"/>
        </w:rPr>
        <w:t xml:space="preserve">3.4 b inwestycje ograniczające indywidualny ruch zmotoryzowany w centrach miast np. P&amp;R, B&amp;R, zintegrowane centra przesiadkowe, stacje ładowania pojazdów elektrycznych, stacje tankowania paliw alternatywnych (np. CNG, LNG, LPG), wspólny bilet </w:t>
      </w:r>
      <w:r w:rsidRPr="00381EA1">
        <w:rPr>
          <w:rFonts w:eastAsia="Calibri" w:cs="Calibri"/>
          <w:sz w:val="24"/>
          <w:szCs w:val="24"/>
          <w:lang w:eastAsia="pl-PL"/>
        </w:rPr>
        <w:t>(przy czym stacje ładowania pojazdów elektrycznych / tankowania paliw alternatywnych, wspólny bilet itp. nie mogą stanowić samodzielnego elementu projektu</w:t>
      </w:r>
      <w:r w:rsidR="008B25A2">
        <w:rPr>
          <w:rFonts w:eastAsia="Calibri" w:cs="Calibri"/>
          <w:sz w:val="24"/>
          <w:szCs w:val="24"/>
          <w:lang w:eastAsia="pl-PL"/>
        </w:rPr>
        <w:t>,</w:t>
      </w:r>
      <w:r w:rsidRPr="00381EA1">
        <w:rPr>
          <w:rFonts w:eastAsia="Calibri" w:cs="Calibri"/>
          <w:sz w:val="24"/>
          <w:szCs w:val="24"/>
          <w:lang w:eastAsia="pl-PL"/>
        </w:rPr>
        <w:t xml:space="preserve"> lecz jedynie uzupełniający, poniżej 49% wartości wydatków kwalifikowalnych projektu) itp.</w:t>
      </w:r>
    </w:p>
    <w:p w:rsidR="00381EA1" w:rsidRPr="00381EA1" w:rsidRDefault="00381EA1" w:rsidP="00FA121C">
      <w:pPr>
        <w:spacing w:after="0" w:line="360" w:lineRule="auto"/>
        <w:rPr>
          <w:rFonts w:eastAsia="Calibri" w:cs="Calibri"/>
          <w:sz w:val="24"/>
          <w:szCs w:val="24"/>
          <w:lang w:eastAsia="pl-PL"/>
        </w:rPr>
      </w:pPr>
      <w:r w:rsidRPr="0022191E">
        <w:rPr>
          <w:rFonts w:eastAsia="Calibri" w:cs="Calibri"/>
          <w:b/>
          <w:bCs/>
          <w:sz w:val="24"/>
          <w:szCs w:val="24"/>
          <w:lang w:eastAsia="pl-PL"/>
        </w:rPr>
        <w:t>3.4 d inwestycje ograniczające indywidualny ruch zmotoryzowany w centrach miast: drogi rowerowe, ciągi pieszo</w:t>
      </w:r>
      <w:r w:rsidR="008B25A2">
        <w:rPr>
          <w:rFonts w:eastAsia="Calibri" w:cs="Calibri"/>
          <w:b/>
          <w:bCs/>
          <w:sz w:val="24"/>
          <w:szCs w:val="24"/>
          <w:lang w:eastAsia="pl-PL"/>
        </w:rPr>
        <w:t>-</w:t>
      </w:r>
      <w:r w:rsidRPr="0022191E">
        <w:rPr>
          <w:rFonts w:eastAsia="Calibri" w:cs="Calibri"/>
          <w:b/>
          <w:bCs/>
          <w:sz w:val="24"/>
          <w:szCs w:val="24"/>
          <w:lang w:eastAsia="pl-PL"/>
        </w:rPr>
        <w:t>rowerowe</w:t>
      </w:r>
      <w:r w:rsidR="008B25A2">
        <w:rPr>
          <w:rFonts w:eastAsia="Calibri" w:cs="Calibri"/>
          <w:sz w:val="24"/>
          <w:szCs w:val="24"/>
          <w:lang w:eastAsia="pl-PL"/>
        </w:rPr>
        <w:t>,</w:t>
      </w:r>
      <w:r w:rsidRPr="0022191E">
        <w:rPr>
          <w:rFonts w:eastAsia="Calibri" w:cs="Calibri"/>
          <w:b/>
          <w:bCs/>
          <w:sz w:val="24"/>
          <w:szCs w:val="24"/>
          <w:lang w:eastAsia="pl-PL"/>
        </w:rPr>
        <w:t xml:space="preserve"> </w:t>
      </w:r>
      <w:r w:rsidRPr="00381EA1">
        <w:rPr>
          <w:rFonts w:eastAsia="Calibri" w:cs="Calibri"/>
          <w:sz w:val="24"/>
          <w:szCs w:val="24"/>
          <w:lang w:eastAsia="pl-PL"/>
        </w:rPr>
        <w:t>przy czym możliwe jest  finansowanie samego ciągu pieszego (ale nie może on stanowić odrębnego projektu, a jedynie element uzupełniający), jeśli jego separacja od ciągu rowerowego wynika z warunków lokalnych, np. ciąg pieszo</w:t>
      </w:r>
      <w:r w:rsidR="008B25A2">
        <w:rPr>
          <w:rFonts w:eastAsia="Calibri" w:cs="Calibri"/>
          <w:sz w:val="24"/>
          <w:szCs w:val="24"/>
          <w:lang w:eastAsia="pl-PL"/>
        </w:rPr>
        <w:t>-</w:t>
      </w:r>
      <w:r w:rsidRPr="00381EA1">
        <w:rPr>
          <w:rFonts w:eastAsia="Calibri" w:cs="Calibri"/>
          <w:sz w:val="24"/>
          <w:szCs w:val="24"/>
          <w:lang w:eastAsia="pl-PL"/>
        </w:rPr>
        <w:t xml:space="preserve">rowerowy prowadzi do skrzyżowania, za którym nie ma możliwości kontynuowania ciągu łącznie i istnieje konieczność oddzielenia drogi dla rowerów od ciągu pieszego – na tym odcinku możliwa jest </w:t>
      </w:r>
      <w:r w:rsidRPr="00381EA1">
        <w:rPr>
          <w:rFonts w:eastAsia="Calibri" w:cs="Calibri"/>
          <w:sz w:val="24"/>
          <w:szCs w:val="24"/>
          <w:lang w:eastAsia="pl-PL"/>
        </w:rPr>
        <w:lastRenderedPageBreak/>
        <w:t>inwestycja również w ciąg pieszy. Koszt takiego wydzielonego ciągu pieszego powinien zawsze stanowić mniej niż 49% całkowitych wydatków kwalifikowalnych w projekcie przeznaczonych na drogi rowerowe.</w:t>
      </w:r>
    </w:p>
    <w:p w:rsidR="00381EA1" w:rsidRPr="00C603E0" w:rsidRDefault="00381EA1" w:rsidP="00FA121C">
      <w:pPr>
        <w:spacing w:after="0" w:line="360" w:lineRule="auto"/>
        <w:rPr>
          <w:rFonts w:eastAsia="Calibri" w:cs="Calibri"/>
          <w:b/>
          <w:bCs/>
          <w:sz w:val="24"/>
          <w:szCs w:val="24"/>
          <w:lang w:eastAsia="pl-PL"/>
        </w:rPr>
      </w:pPr>
      <w:r w:rsidRPr="00C603E0">
        <w:rPr>
          <w:rFonts w:eastAsia="Calibri" w:cs="Calibri"/>
          <w:b/>
          <w:bCs/>
          <w:sz w:val="24"/>
          <w:szCs w:val="24"/>
          <w:lang w:eastAsia="pl-PL"/>
        </w:rPr>
        <w:t>Możliwe jest łączenie ww. typów projektów.</w:t>
      </w:r>
    </w:p>
    <w:p w:rsidR="00C603E0" w:rsidRPr="00C603E0" w:rsidRDefault="00C603E0" w:rsidP="00FA121C">
      <w:pPr>
        <w:spacing w:line="360" w:lineRule="auto"/>
        <w:rPr>
          <w:sz w:val="24"/>
          <w:szCs w:val="24"/>
        </w:rPr>
      </w:pPr>
      <w:r w:rsidRPr="00C603E0">
        <w:rPr>
          <w:sz w:val="24"/>
          <w:szCs w:val="24"/>
        </w:rPr>
        <w:t xml:space="preserve">Przez </w:t>
      </w:r>
      <w:r w:rsidRPr="00C603E0">
        <w:rPr>
          <w:b/>
          <w:bCs/>
          <w:sz w:val="24"/>
          <w:szCs w:val="24"/>
        </w:rPr>
        <w:t>drogi rowerowe</w:t>
      </w:r>
      <w:r w:rsidRPr="00C603E0">
        <w:rPr>
          <w:sz w:val="24"/>
          <w:szCs w:val="24"/>
        </w:rPr>
        <w:t xml:space="preserve"> należy rozumieć drogi dla rowerów, zgodnie z definicją z ustawy z dnia 20 czerwca 1997 r. Prawo o ruchu drogowym. Drogami dla rowerów nie są pasy ruchu dla rowerów:</w:t>
      </w:r>
    </w:p>
    <w:p w:rsidR="00C603E0" w:rsidRPr="00C603E0" w:rsidRDefault="00C603E0" w:rsidP="00FA121C">
      <w:pPr>
        <w:spacing w:line="360" w:lineRule="auto"/>
        <w:rPr>
          <w:sz w:val="24"/>
          <w:szCs w:val="24"/>
        </w:rPr>
      </w:pPr>
      <w:r w:rsidRPr="00C603E0">
        <w:rPr>
          <w:b/>
          <w:bCs/>
          <w:sz w:val="24"/>
          <w:szCs w:val="24"/>
        </w:rPr>
        <w:t>droga dla rowerów</w:t>
      </w:r>
      <w:r w:rsidRPr="00C603E0">
        <w:rPr>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C603E0" w:rsidRPr="00C603E0" w:rsidRDefault="00C603E0" w:rsidP="00FA121C">
      <w:pPr>
        <w:spacing w:line="360" w:lineRule="auto"/>
        <w:rPr>
          <w:sz w:val="24"/>
          <w:szCs w:val="24"/>
        </w:rPr>
      </w:pPr>
      <w:r w:rsidRPr="00C603E0">
        <w:rPr>
          <w:b/>
          <w:bCs/>
          <w:sz w:val="24"/>
          <w:szCs w:val="24"/>
        </w:rPr>
        <w:t>pas ruchu dla rowerów</w:t>
      </w:r>
      <w:r w:rsidRPr="00C603E0">
        <w:rPr>
          <w:sz w:val="24"/>
          <w:szCs w:val="24"/>
        </w:rPr>
        <w:t xml:space="preserve"> – część jezdni przeznaczona do ruchu rowerów w jednym kierunku, oznaczona odpowiednimi znakami drogowymi.</w:t>
      </w:r>
    </w:p>
    <w:p w:rsidR="00C603E0" w:rsidRPr="00C603E0" w:rsidRDefault="00C603E0" w:rsidP="00FA121C">
      <w:pPr>
        <w:spacing w:line="360" w:lineRule="auto"/>
        <w:rPr>
          <w:sz w:val="24"/>
          <w:szCs w:val="24"/>
        </w:rPr>
      </w:pPr>
      <w:r w:rsidRPr="00C603E0">
        <w:rPr>
          <w:sz w:val="24"/>
          <w:szCs w:val="24"/>
        </w:rPr>
        <w:t xml:space="preserve">Przez inwestycje ograniczające ruch w centrach miast nie należy rozumieć wyłącznie inwestycji zlokalizowanych w centrach miast – istotne jest oddziaływanie na centra miast. </w:t>
      </w:r>
    </w:p>
    <w:p w:rsidR="00C603E0" w:rsidRPr="00C603E0" w:rsidRDefault="00C603E0" w:rsidP="00FA121C">
      <w:pPr>
        <w:spacing w:line="360" w:lineRule="auto"/>
        <w:rPr>
          <w:sz w:val="24"/>
          <w:szCs w:val="24"/>
        </w:rPr>
      </w:pPr>
      <w:r w:rsidRPr="00C603E0">
        <w:rPr>
          <w:sz w:val="24"/>
          <w:szCs w:val="24"/>
        </w:rPr>
        <w:t xml:space="preserve">Inwestycje w infrastrukturę drogową transportu publicznego mogą stanowić element uzupełniający w projekcie o wartości nie przekraczającej 35% </w:t>
      </w:r>
      <w:r w:rsidRPr="00C603E0">
        <w:rPr>
          <w:rFonts w:cs="Arial"/>
          <w:sz w:val="24"/>
          <w:szCs w:val="24"/>
        </w:rPr>
        <w:t xml:space="preserve">wartości wydatków kwalifikowalnych </w:t>
      </w:r>
      <w:r w:rsidRPr="00C603E0">
        <w:rPr>
          <w:sz w:val="24"/>
          <w:szCs w:val="24"/>
        </w:rPr>
        <w:t>– pod warunkiem spełniania poniższych warunków:</w:t>
      </w:r>
    </w:p>
    <w:p w:rsidR="00C603E0" w:rsidRPr="00C603E0" w:rsidRDefault="00C603E0" w:rsidP="00FA121C">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C603E0" w:rsidRPr="00C603E0" w:rsidRDefault="00C603E0" w:rsidP="00FA121C">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przebudowa skrzyżowań w celu ułatwienia i/lub nadania priorytetu transportowi publicznemu w ruchu, np. pasy skrętów dla autobusów, śluzy na skrzyżowaniach itp.;</w:t>
      </w:r>
    </w:p>
    <w:p w:rsidR="00C603E0" w:rsidRPr="00C603E0" w:rsidRDefault="00C603E0" w:rsidP="00FA121C">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infrastruktura drogowa przy pętlach autobusowych / tramwajowych, stacjach kolejowych lub parkingach P&amp;R i B&amp;R – odcinki dróg łączące takie terminale bezpośrednio z siecią dróg miejskich.</w:t>
      </w:r>
    </w:p>
    <w:p w:rsidR="00C603E0" w:rsidRPr="00C603E0" w:rsidRDefault="00C603E0" w:rsidP="00FA121C">
      <w:pPr>
        <w:spacing w:line="360" w:lineRule="auto"/>
        <w:rPr>
          <w:sz w:val="24"/>
          <w:szCs w:val="24"/>
        </w:rPr>
      </w:pPr>
      <w:r w:rsidRPr="00C603E0">
        <w:rPr>
          <w:sz w:val="24"/>
          <w:szCs w:val="24"/>
        </w:rPr>
        <w:t>Nie przewiduje się realizacji samodzielnych projektów drogowych.</w:t>
      </w:r>
    </w:p>
    <w:p w:rsidR="00C603E0" w:rsidRPr="00C603E0" w:rsidRDefault="00C603E0" w:rsidP="00FA121C">
      <w:pPr>
        <w:spacing w:line="360" w:lineRule="auto"/>
        <w:rPr>
          <w:sz w:val="24"/>
          <w:szCs w:val="24"/>
        </w:rPr>
      </w:pPr>
      <w:r w:rsidRPr="00C603E0">
        <w:rPr>
          <w:sz w:val="24"/>
          <w:szCs w:val="24"/>
        </w:rPr>
        <w:lastRenderedPageBreak/>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rsidR="00C603E0" w:rsidRPr="00C603E0" w:rsidRDefault="00C603E0" w:rsidP="00FA121C">
      <w:pPr>
        <w:spacing w:line="360" w:lineRule="auto"/>
        <w:rPr>
          <w:sz w:val="24"/>
          <w:szCs w:val="24"/>
        </w:rPr>
      </w:pPr>
      <w:r w:rsidRPr="00C603E0">
        <w:rPr>
          <w:sz w:val="24"/>
          <w:szCs w:val="24"/>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C603E0" w:rsidRPr="00C603E0" w:rsidRDefault="00C603E0" w:rsidP="00FA121C">
      <w:pPr>
        <w:spacing w:line="360" w:lineRule="auto"/>
        <w:rPr>
          <w:sz w:val="24"/>
          <w:szCs w:val="24"/>
        </w:rPr>
      </w:pPr>
      <w:r w:rsidRPr="00C603E0">
        <w:rPr>
          <w:sz w:val="24"/>
          <w:szCs w:val="24"/>
        </w:rPr>
        <w:t>Plan Gospodarki Niskoemisyjnej powinien zostać przyjęty do realizacji uchwałą rady gminy, właściwej dla miejsca realizacji projektu. Jeśli projekt realizowany jest na obszarze kilku gmin, powinien być ujęty w planach właściwych gmin.</w:t>
      </w:r>
    </w:p>
    <w:p w:rsidR="00C603E0" w:rsidRPr="00C603E0" w:rsidRDefault="00C603E0" w:rsidP="00FA121C">
      <w:pPr>
        <w:spacing w:line="360" w:lineRule="auto"/>
        <w:rPr>
          <w:sz w:val="24"/>
          <w:szCs w:val="24"/>
        </w:rPr>
      </w:pPr>
      <w:r w:rsidRPr="00C603E0">
        <w:rPr>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rsidR="00C603E0" w:rsidRPr="00C603E0" w:rsidRDefault="00C603E0" w:rsidP="00FA121C">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informację o tym że projekt wynika z Planu Gospodarki Niskoemisyjnej, przyjętego do realizacji uchwałą rady gminy;</w:t>
      </w:r>
    </w:p>
    <w:p w:rsidR="00C603E0" w:rsidRPr="00C603E0" w:rsidRDefault="00C603E0" w:rsidP="00FA121C">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krótkie uzasadnienie merytoryczne;</w:t>
      </w:r>
    </w:p>
    <w:p w:rsidR="00C603E0" w:rsidRPr="00C603E0" w:rsidRDefault="00C603E0" w:rsidP="00FA121C">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 xml:space="preserve">numer uchwały przyjmującej PGN do realizacji. </w:t>
      </w:r>
    </w:p>
    <w:p w:rsidR="00C603E0" w:rsidRPr="00C603E0" w:rsidRDefault="00C603E0" w:rsidP="00FA121C">
      <w:pPr>
        <w:spacing w:line="360" w:lineRule="auto"/>
        <w:rPr>
          <w:sz w:val="24"/>
          <w:szCs w:val="24"/>
        </w:rPr>
      </w:pPr>
      <w:r w:rsidRPr="00C603E0">
        <w:rPr>
          <w:sz w:val="24"/>
          <w:szCs w:val="24"/>
        </w:rPr>
        <w:lastRenderedPageBreak/>
        <w:t>Jeżeli zaświadczenie wydane jest na podstawie Kodeksu Postępowania Administracyjnego (Dział VII Wydawanie zaświadczeń) powyższe elementy nie są wymagane.</w:t>
      </w:r>
    </w:p>
    <w:p w:rsidR="00C603E0" w:rsidRPr="00C603E0" w:rsidRDefault="00C603E0" w:rsidP="00FA121C">
      <w:pPr>
        <w:spacing w:line="360" w:lineRule="auto"/>
        <w:rPr>
          <w:sz w:val="24"/>
          <w:szCs w:val="28"/>
        </w:rPr>
      </w:pPr>
      <w:r w:rsidRPr="00C603E0">
        <w:rPr>
          <w:sz w:val="24"/>
          <w:szCs w:val="28"/>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zwłaszcza w zakresie stosowania standardów dostępności dla polityki spójności na lata 2014-2020.</w:t>
      </w:r>
    </w:p>
    <w:p w:rsidR="00C603E0" w:rsidRPr="00C603E0" w:rsidRDefault="00C603E0" w:rsidP="00FA121C">
      <w:pPr>
        <w:spacing w:line="360" w:lineRule="auto"/>
        <w:rPr>
          <w:sz w:val="24"/>
          <w:szCs w:val="28"/>
        </w:rPr>
      </w:pPr>
      <w:r w:rsidRPr="00C603E0">
        <w:rPr>
          <w:sz w:val="24"/>
          <w:szCs w:val="28"/>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C603E0" w:rsidRPr="00C603E0" w:rsidRDefault="00C603E0" w:rsidP="00FA121C">
      <w:pPr>
        <w:spacing w:line="360" w:lineRule="auto"/>
        <w:rPr>
          <w:sz w:val="24"/>
          <w:szCs w:val="28"/>
        </w:rPr>
      </w:pPr>
      <w:r w:rsidRPr="00C603E0">
        <w:rPr>
          <w:sz w:val="24"/>
          <w:szCs w:val="28"/>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C603E0" w:rsidRPr="00C603E0" w:rsidRDefault="00C603E0" w:rsidP="00FA121C">
      <w:pPr>
        <w:spacing w:line="360" w:lineRule="auto"/>
        <w:rPr>
          <w:sz w:val="24"/>
          <w:szCs w:val="28"/>
        </w:rPr>
      </w:pPr>
      <w:r w:rsidRPr="00C603E0">
        <w:rPr>
          <w:sz w:val="24"/>
          <w:szCs w:val="28"/>
        </w:rPr>
        <w:t xml:space="preserve">Wypełniając wniosek o dofinansowanie, należy zapoznać się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C603E0">
        <w:rPr>
          <w:sz w:val="24"/>
          <w:szCs w:val="28"/>
        </w:rPr>
        <w:br/>
      </w:r>
      <w:r w:rsidRPr="00C603E0">
        <w:rPr>
          <w:sz w:val="24"/>
          <w:szCs w:val="28"/>
        </w:rPr>
        <w:lastRenderedPageBreak/>
        <w:t xml:space="preserve">z Poradnikiem opublikowanym przez Ministerstwo Inwestycji i Rozwoju </w:t>
      </w:r>
      <w:r w:rsidRPr="00C603E0">
        <w:rPr>
          <w:i/>
          <w:iCs/>
          <w:sz w:val="24"/>
          <w:szCs w:val="28"/>
        </w:rPr>
        <w:t>„Realizacja zasady równości szans i niedyskryminacji, w tym dostępności dla osób z niepełnosprawnościami”</w:t>
      </w:r>
      <w:r w:rsidRPr="00C603E0">
        <w:rPr>
          <w:sz w:val="24"/>
          <w:szCs w:val="28"/>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C603E0">
        <w:rPr>
          <w:i/>
          <w:iCs/>
          <w:sz w:val="24"/>
          <w:szCs w:val="28"/>
        </w:rPr>
        <w:t>„Standardach dostępności dla polityki spójności 2014-2020”</w:t>
      </w:r>
      <w:r w:rsidRPr="00C603E0">
        <w:rPr>
          <w:sz w:val="24"/>
          <w:szCs w:val="28"/>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C603E0">
        <w:rPr>
          <w:i/>
          <w:iCs/>
          <w:sz w:val="24"/>
          <w:szCs w:val="28"/>
        </w:rPr>
        <w:t>„Wytycznych w zakresie równości szans i niedyskryminacji, w tym dostępności dla osób z niepełnosprawnościami oraz zasady równości szans kobiet i mężczyzn w ramach funduszy unijnych na lata 2014-2020”</w:t>
      </w:r>
      <w:r w:rsidRPr="00C603E0">
        <w:rPr>
          <w:sz w:val="24"/>
          <w:szCs w:val="28"/>
        </w:rPr>
        <w:t>.</w:t>
      </w:r>
    </w:p>
    <w:p w:rsidR="00C603E0" w:rsidRPr="00C603E0" w:rsidRDefault="00C603E0" w:rsidP="00FA121C">
      <w:pPr>
        <w:spacing w:after="0" w:line="360" w:lineRule="auto"/>
        <w:rPr>
          <w:rFonts w:cstheme="minorHAnsi"/>
          <w:bCs/>
          <w:sz w:val="24"/>
          <w:szCs w:val="28"/>
        </w:rPr>
      </w:pPr>
      <w:r w:rsidRPr="00C603E0">
        <w:rPr>
          <w:rFonts w:cstheme="minorHAnsi"/>
          <w:bCs/>
          <w:sz w:val="24"/>
          <w:szCs w:val="28"/>
        </w:rPr>
        <w:t xml:space="preserve">Warunki oraz preferencje w zakresie realizacji projektów szczegółowo określają </w:t>
      </w:r>
      <w:r w:rsidRPr="00C603E0">
        <w:rPr>
          <w:rFonts w:cstheme="minorHAnsi"/>
          <w:bCs/>
          <w:i/>
          <w:iCs/>
          <w:sz w:val="24"/>
          <w:szCs w:val="28"/>
        </w:rPr>
        <w:t>„Kryteria wyboru projektów w ramach RPO WD 2014-2020”</w:t>
      </w:r>
      <w:r w:rsidRPr="00C603E0">
        <w:rPr>
          <w:rFonts w:cstheme="minorHAnsi"/>
          <w:bCs/>
          <w:iCs/>
          <w:sz w:val="24"/>
          <w:szCs w:val="28"/>
        </w:rPr>
        <w:t xml:space="preserve">, </w:t>
      </w:r>
      <w:r w:rsidRPr="00C603E0">
        <w:rPr>
          <w:rFonts w:cstheme="minorHAnsi"/>
          <w:bCs/>
          <w:sz w:val="24"/>
          <w:szCs w:val="28"/>
        </w:rPr>
        <w:t xml:space="preserve">zatwierdzone Uchwałą nr 2/15 Komitetu Monitorującego RPO WD 2014-2020 z dnia 6 maja 2015 r. z </w:t>
      </w:r>
      <w:proofErr w:type="spellStart"/>
      <w:r w:rsidRPr="00C603E0">
        <w:rPr>
          <w:rFonts w:cstheme="minorHAnsi"/>
          <w:bCs/>
          <w:sz w:val="24"/>
          <w:szCs w:val="28"/>
        </w:rPr>
        <w:t>późn</w:t>
      </w:r>
      <w:proofErr w:type="spellEnd"/>
      <w:r w:rsidRPr="00C603E0">
        <w:rPr>
          <w:rFonts w:cstheme="minorHAnsi"/>
          <w:bCs/>
          <w:sz w:val="24"/>
          <w:szCs w:val="28"/>
        </w:rPr>
        <w:t xml:space="preserve">. zm., zamieszczone na stronie internetowej RPO WD: </w:t>
      </w:r>
      <w:r w:rsidRPr="00C603E0">
        <w:rPr>
          <w:rFonts w:cstheme="minorHAnsi"/>
          <w:bCs/>
          <w:sz w:val="24"/>
          <w:szCs w:val="24"/>
        </w:rPr>
        <w:t xml:space="preserve">http://rpo.dolnyslask.pl/posiedzenia-i-uchwaly/ </w:t>
      </w:r>
      <w:r w:rsidRPr="00C603E0">
        <w:rPr>
          <w:rFonts w:cstheme="minorHAnsi"/>
          <w:bCs/>
          <w:sz w:val="24"/>
          <w:szCs w:val="28"/>
        </w:rPr>
        <w:t>[„</w:t>
      </w:r>
      <w:r w:rsidRPr="00C603E0">
        <w:rPr>
          <w:rFonts w:cstheme="minorHAnsi"/>
          <w:bCs/>
          <w:i/>
          <w:sz w:val="24"/>
          <w:szCs w:val="28"/>
        </w:rPr>
        <w:t>Wyciąg z Kryteriów wyboru projektów</w:t>
      </w:r>
      <w:r w:rsidRPr="00C603E0">
        <w:rPr>
          <w:rFonts w:cstheme="minorHAnsi"/>
          <w:bCs/>
          <w:sz w:val="24"/>
          <w:szCs w:val="28"/>
        </w:rPr>
        <w:t>” obowiązujących dla naboru stanowi Załącznik nr 1 do niniejszego Regulaminu].</w:t>
      </w:r>
    </w:p>
    <w:p w:rsidR="00B730C8" w:rsidRPr="00B730C8" w:rsidRDefault="00B730C8" w:rsidP="00FA121C">
      <w:pPr>
        <w:spacing w:after="0" w:line="360" w:lineRule="auto"/>
        <w:rPr>
          <w:rFonts w:eastAsia="Calibri" w:cs="Calibri"/>
          <w:sz w:val="24"/>
          <w:szCs w:val="24"/>
          <w:highlight w:val="lightGray"/>
          <w:lang w:eastAsia="pl-PL"/>
        </w:rPr>
      </w:pPr>
    </w:p>
    <w:p w:rsidR="00381EA1" w:rsidRPr="00381EA1" w:rsidRDefault="00381EA1" w:rsidP="00FA121C">
      <w:pPr>
        <w:autoSpaceDE w:val="0"/>
        <w:autoSpaceDN w:val="0"/>
        <w:adjustRightInd w:val="0"/>
        <w:rPr>
          <w:rFonts w:eastAsia="Calibri" w:cs="Calibri"/>
          <w:b/>
          <w:color w:val="000000"/>
          <w:sz w:val="24"/>
          <w:szCs w:val="24"/>
        </w:rPr>
      </w:pPr>
      <w:r w:rsidRPr="00381EA1">
        <w:rPr>
          <w:rFonts w:eastAsia="Calibri" w:cs="Calibri"/>
          <w:b/>
          <w:color w:val="000000"/>
          <w:sz w:val="24"/>
          <w:szCs w:val="24"/>
        </w:rPr>
        <w:t>Kategorie interwencji dla niniejszego konkursu:</w:t>
      </w:r>
    </w:p>
    <w:p w:rsidR="00381EA1" w:rsidRPr="00381EA1" w:rsidRDefault="00381EA1" w:rsidP="00FA121C">
      <w:pPr>
        <w:pStyle w:val="Akapitzlist"/>
        <w:numPr>
          <w:ilvl w:val="0"/>
          <w:numId w:val="3"/>
        </w:numPr>
        <w:autoSpaceDE w:val="0"/>
        <w:autoSpaceDN w:val="0"/>
        <w:adjustRightInd w:val="0"/>
        <w:rPr>
          <w:rFonts w:ascii="Calibri" w:eastAsia="Calibri" w:hAnsi="Calibri" w:cs="Calibri"/>
          <w:b/>
          <w:color w:val="000000"/>
          <w:sz w:val="24"/>
          <w:szCs w:val="24"/>
        </w:rPr>
      </w:pPr>
      <w:r w:rsidRPr="00381EA1">
        <w:rPr>
          <w:rFonts w:ascii="Calibri" w:eastAsia="Calibri" w:hAnsi="Calibri" w:cs="Calibri"/>
          <w:b/>
          <w:color w:val="000000"/>
          <w:sz w:val="24"/>
          <w:szCs w:val="24"/>
        </w:rPr>
        <w:t>043 Infrastruktura na potrzeby czystego transportu miejskiego i jego promocja (w tym wyposażenie i tabor)</w:t>
      </w:r>
    </w:p>
    <w:p w:rsidR="00B730C8" w:rsidRPr="00EE2B1D" w:rsidRDefault="00381EA1" w:rsidP="00FA121C">
      <w:pPr>
        <w:pStyle w:val="Akapitzlist"/>
        <w:numPr>
          <w:ilvl w:val="0"/>
          <w:numId w:val="3"/>
        </w:numPr>
        <w:autoSpaceDE w:val="0"/>
        <w:autoSpaceDN w:val="0"/>
        <w:adjustRightInd w:val="0"/>
        <w:rPr>
          <w:rFonts w:ascii="Calibri" w:hAnsi="Calibri" w:cstheme="minorHAnsi"/>
          <w:b/>
          <w:bCs/>
          <w:sz w:val="24"/>
          <w:szCs w:val="24"/>
        </w:rPr>
      </w:pPr>
      <w:r w:rsidRPr="00381EA1">
        <w:rPr>
          <w:rFonts w:ascii="Calibri" w:eastAsia="Calibri" w:hAnsi="Calibri" w:cs="Calibri"/>
          <w:b/>
          <w:color w:val="000000"/>
          <w:sz w:val="24"/>
          <w:szCs w:val="24"/>
        </w:rPr>
        <w:t>090 Ścieżki rowerowe i piesze.</w:t>
      </w:r>
    </w:p>
    <w:p w:rsidR="00EE2B1D" w:rsidRPr="00EE2B1D" w:rsidRDefault="00EE2B1D" w:rsidP="00FA121C">
      <w:pPr>
        <w:autoSpaceDE w:val="0"/>
        <w:autoSpaceDN w:val="0"/>
        <w:adjustRightInd w:val="0"/>
        <w:rPr>
          <w:rFonts w:ascii="Calibri" w:hAnsi="Calibri" w:cstheme="minorHAnsi"/>
          <w:b/>
          <w:bCs/>
          <w:sz w:val="24"/>
          <w:szCs w:val="24"/>
        </w:rPr>
      </w:pPr>
    </w:p>
    <w:p w:rsidR="009938A4" w:rsidRPr="00633E1B" w:rsidRDefault="001F3778" w:rsidP="00FA121C">
      <w:pPr>
        <w:autoSpaceDE w:val="0"/>
        <w:autoSpaceDN w:val="0"/>
        <w:adjustRightInd w:val="0"/>
        <w:rPr>
          <w:rFonts w:cstheme="minorHAnsi"/>
          <w:b/>
          <w:sz w:val="24"/>
          <w:szCs w:val="24"/>
        </w:rPr>
      </w:pPr>
      <w:r w:rsidRPr="00633E1B">
        <w:rPr>
          <w:rFonts w:cstheme="minorHAnsi"/>
          <w:b/>
          <w:bCs/>
          <w:sz w:val="24"/>
          <w:szCs w:val="24"/>
        </w:rPr>
        <w:t xml:space="preserve">IV. </w:t>
      </w:r>
      <w:bookmarkStart w:id="3" w:name="_Toc18957531"/>
      <w:r w:rsidR="001D710F" w:rsidRPr="00633E1B">
        <w:rPr>
          <w:rFonts w:cstheme="minorHAnsi"/>
          <w:b/>
          <w:sz w:val="24"/>
          <w:szCs w:val="24"/>
        </w:rPr>
        <w:t>Typy Wnioskodawców/Beneficjentów oraz Partnerów</w:t>
      </w:r>
      <w:bookmarkEnd w:id="3"/>
      <w:r w:rsidR="009938A4" w:rsidRPr="00633E1B">
        <w:rPr>
          <w:rFonts w:cstheme="minorHAnsi"/>
          <w:b/>
          <w:bCs/>
          <w:sz w:val="24"/>
          <w:szCs w:val="24"/>
        </w:rPr>
        <w:t xml:space="preserve">: </w:t>
      </w:r>
    </w:p>
    <w:p w:rsidR="00633E1B" w:rsidRDefault="00633E1B" w:rsidP="00FA121C">
      <w:pPr>
        <w:pStyle w:val="Akapitzlist1"/>
        <w:autoSpaceDE w:val="0"/>
        <w:autoSpaceDN w:val="0"/>
        <w:adjustRightInd w:val="0"/>
        <w:spacing w:after="0" w:line="360" w:lineRule="auto"/>
        <w:ind w:left="0"/>
        <w:rPr>
          <w:rFonts w:asciiTheme="minorHAnsi" w:hAnsiTheme="minorHAnsi" w:cstheme="minorHAnsi"/>
          <w:sz w:val="24"/>
          <w:szCs w:val="24"/>
        </w:rPr>
      </w:pPr>
      <w:r w:rsidRPr="00633E1B">
        <w:rPr>
          <w:rFonts w:asciiTheme="minorHAnsi" w:hAnsiTheme="minorHAnsi" w:cstheme="minorHAnsi"/>
          <w:sz w:val="24"/>
          <w:szCs w:val="24"/>
        </w:rPr>
        <w:t>O dofinansowanie w ramach konkursu mogą ubiegać się:</w:t>
      </w:r>
    </w:p>
    <w:p w:rsidR="00381EA1" w:rsidRP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lastRenderedPageBreak/>
        <w:t xml:space="preserve">jednostki samorządu terytorialnego, ich związki i stowarzyszenia; </w:t>
      </w:r>
    </w:p>
    <w:p w:rsidR="00381EA1" w:rsidRP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organizacyjne </w:t>
      </w:r>
      <w:proofErr w:type="spellStart"/>
      <w:r w:rsidRPr="00381EA1">
        <w:rPr>
          <w:rFonts w:asciiTheme="minorHAnsi" w:hAnsiTheme="minorHAnsi" w:cstheme="minorHAnsi"/>
          <w:sz w:val="24"/>
          <w:szCs w:val="24"/>
        </w:rPr>
        <w:t>jst</w:t>
      </w:r>
      <w:proofErr w:type="spellEnd"/>
      <w:r w:rsidRPr="00381EA1">
        <w:rPr>
          <w:rFonts w:asciiTheme="minorHAnsi" w:hAnsiTheme="minorHAnsi" w:cstheme="minorHAnsi"/>
          <w:sz w:val="24"/>
          <w:szCs w:val="24"/>
        </w:rPr>
        <w:t xml:space="preserve">; </w:t>
      </w:r>
    </w:p>
    <w:p w:rsidR="00381EA1" w:rsidRP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sektora finansów publicznych, inne niż wymienione powyżej; </w:t>
      </w:r>
    </w:p>
    <w:p w:rsidR="00381EA1" w:rsidRP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przedsiębiorcy będący zarządcami infrastruktury lub świadczący usługi w zakresie transportu zbiorowego na terenach miejskich i podmiejskich;</w:t>
      </w:r>
    </w:p>
    <w:p w:rsidR="00381EA1" w:rsidRP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organizacje pozarządowe; </w:t>
      </w:r>
    </w:p>
    <w:p w:rsidR="00381EA1" w:rsidRDefault="00381EA1" w:rsidP="00FA121C">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PGL Lasy Państwowe i jego jednostki organizacyjne.</w:t>
      </w:r>
    </w:p>
    <w:p w:rsidR="00EE2B1D" w:rsidRPr="00EE2B1D" w:rsidRDefault="00EE2B1D" w:rsidP="00FA121C">
      <w:pPr>
        <w:tabs>
          <w:tab w:val="left" w:pos="284"/>
        </w:tabs>
        <w:spacing w:before="40" w:after="40" w:line="360" w:lineRule="auto"/>
        <w:ind w:left="211"/>
        <w:contextualSpacing/>
        <w:rPr>
          <w:rFonts w:cstheme="minorHAnsi"/>
          <w:sz w:val="24"/>
          <w:szCs w:val="24"/>
        </w:rPr>
      </w:pPr>
      <w:r w:rsidRPr="00EE2B1D">
        <w:rPr>
          <w:rFonts w:cstheme="minorHAnsi"/>
          <w:sz w:val="24"/>
          <w:szCs w:val="24"/>
        </w:rPr>
        <w:t>Partnerem w projekcie może być tylko podmiot wskazany powyżej.</w:t>
      </w:r>
    </w:p>
    <w:p w:rsidR="009938A4" w:rsidRPr="00633E1B" w:rsidRDefault="001F3778" w:rsidP="00FA121C">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rsidR="00633E1B" w:rsidRDefault="00633E1B" w:rsidP="00FA121C">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Alokacja przeznaczona na konkurs wynosi </w:t>
      </w:r>
      <w:del w:id="5" w:author="Filip Baranowski" w:date="2020-07-10T15:15:00Z">
        <w:r w:rsidR="005F7255" w:rsidRPr="005F7255" w:rsidDel="0081384F">
          <w:rPr>
            <w:rFonts w:ascii="Calibri" w:eastAsia="Calibri" w:hAnsi="Calibri" w:cs="Calibri"/>
            <w:b/>
            <w:bCs/>
            <w:sz w:val="24"/>
            <w:szCs w:val="24"/>
            <w:lang w:eastAsia="pl-PL"/>
          </w:rPr>
          <w:delText>4 664 94</w:delText>
        </w:r>
        <w:r w:rsidR="00083789" w:rsidDel="0081384F">
          <w:rPr>
            <w:rFonts w:ascii="Calibri" w:eastAsia="Calibri" w:hAnsi="Calibri" w:cs="Calibri"/>
            <w:b/>
            <w:bCs/>
            <w:sz w:val="24"/>
            <w:szCs w:val="24"/>
            <w:lang w:eastAsia="pl-PL"/>
          </w:rPr>
          <w:delText>1</w:delText>
        </w:r>
        <w:r w:rsidR="005F7255" w:rsidRPr="005F7255" w:rsidDel="0081384F">
          <w:rPr>
            <w:rFonts w:ascii="Calibri" w:eastAsia="Calibri" w:hAnsi="Calibri" w:cs="Calibri"/>
            <w:b/>
            <w:bCs/>
            <w:sz w:val="24"/>
            <w:szCs w:val="24"/>
            <w:lang w:eastAsia="pl-PL"/>
          </w:rPr>
          <w:delText xml:space="preserve"> </w:delText>
        </w:r>
      </w:del>
      <w:ins w:id="6" w:author="Filip Baranowski" w:date="2020-07-16T15:00:00Z">
        <w:r w:rsidR="00F44759">
          <w:rPr>
            <w:rFonts w:ascii="Calibri" w:eastAsia="Calibri" w:hAnsi="Calibri" w:cs="Calibri"/>
            <w:b/>
            <w:bCs/>
            <w:sz w:val="24"/>
            <w:szCs w:val="24"/>
            <w:lang w:eastAsia="pl-PL"/>
          </w:rPr>
          <w:t>6 230 000,</w:t>
        </w:r>
      </w:ins>
      <w:ins w:id="7" w:author="Filip Baranowski" w:date="2020-07-16T15:01:00Z">
        <w:r w:rsidR="00F44759">
          <w:rPr>
            <w:rFonts w:ascii="Calibri" w:eastAsia="Calibri" w:hAnsi="Calibri" w:cs="Calibri"/>
            <w:b/>
            <w:bCs/>
            <w:sz w:val="24"/>
            <w:szCs w:val="24"/>
            <w:lang w:eastAsia="pl-PL"/>
          </w:rPr>
          <w:t>00</w:t>
        </w:r>
      </w:ins>
      <w:ins w:id="8" w:author="Filip Baranowski" w:date="2020-07-16T15:00:00Z">
        <w:r w:rsidR="00F44759">
          <w:rPr>
            <w:rFonts w:ascii="Calibri" w:eastAsia="Calibri" w:hAnsi="Calibri" w:cs="Calibri"/>
            <w:b/>
            <w:bCs/>
            <w:sz w:val="24"/>
            <w:szCs w:val="24"/>
            <w:lang w:eastAsia="pl-PL"/>
          </w:rPr>
          <w:t xml:space="preserve"> </w:t>
        </w:r>
      </w:ins>
      <w:r w:rsidR="005F7255" w:rsidRPr="005F7255">
        <w:rPr>
          <w:rFonts w:ascii="Calibri" w:eastAsia="Calibri" w:hAnsi="Calibri" w:cs="Calibri"/>
          <w:b/>
          <w:bCs/>
          <w:sz w:val="24"/>
          <w:szCs w:val="24"/>
          <w:lang w:eastAsia="pl-PL"/>
        </w:rPr>
        <w:t xml:space="preserve">EUR, tj. </w:t>
      </w:r>
      <w:del w:id="9" w:author="Filip Baranowski" w:date="2020-07-10T15:15:00Z">
        <w:r w:rsidR="005F7255" w:rsidRPr="005F7255" w:rsidDel="0081384F">
          <w:rPr>
            <w:rFonts w:ascii="Calibri" w:eastAsia="Calibri" w:hAnsi="Calibri" w:cs="Calibri"/>
            <w:b/>
            <w:bCs/>
            <w:sz w:val="24"/>
            <w:szCs w:val="24"/>
            <w:lang w:eastAsia="pl-PL"/>
          </w:rPr>
          <w:delText>20 000</w:delText>
        </w:r>
        <w:r w:rsidR="00083789" w:rsidDel="0081384F">
          <w:rPr>
            <w:rFonts w:ascii="Calibri" w:eastAsia="Calibri" w:hAnsi="Calibri" w:cs="Calibri"/>
            <w:b/>
            <w:bCs/>
            <w:sz w:val="24"/>
            <w:szCs w:val="24"/>
            <w:lang w:eastAsia="pl-PL"/>
          </w:rPr>
          <w:delText> </w:delText>
        </w:r>
        <w:r w:rsidR="005F7255" w:rsidRPr="005F7255" w:rsidDel="0081384F">
          <w:rPr>
            <w:rFonts w:ascii="Calibri" w:eastAsia="Calibri" w:hAnsi="Calibri" w:cs="Calibri"/>
            <w:b/>
            <w:bCs/>
            <w:sz w:val="24"/>
            <w:szCs w:val="24"/>
            <w:lang w:eastAsia="pl-PL"/>
          </w:rPr>
          <w:delText>00</w:delText>
        </w:r>
        <w:r w:rsidR="00083789" w:rsidDel="0081384F">
          <w:rPr>
            <w:rFonts w:ascii="Calibri" w:eastAsia="Calibri" w:hAnsi="Calibri" w:cs="Calibri"/>
            <w:b/>
            <w:bCs/>
            <w:sz w:val="24"/>
            <w:szCs w:val="24"/>
            <w:lang w:eastAsia="pl-PL"/>
          </w:rPr>
          <w:delText>1,55</w:delText>
        </w:r>
        <w:r w:rsidR="005F7255" w:rsidRPr="005F7255" w:rsidDel="0081384F">
          <w:rPr>
            <w:rFonts w:ascii="Calibri" w:eastAsia="Calibri" w:hAnsi="Calibri" w:cs="Calibri"/>
            <w:b/>
            <w:bCs/>
            <w:sz w:val="24"/>
            <w:szCs w:val="24"/>
            <w:lang w:eastAsia="pl-PL"/>
          </w:rPr>
          <w:delText xml:space="preserve"> </w:delText>
        </w:r>
      </w:del>
      <w:ins w:id="10" w:author="Filip Baranowski" w:date="2020-07-16T15:00:00Z">
        <w:r w:rsidR="00F44759">
          <w:rPr>
            <w:rFonts w:ascii="Calibri" w:eastAsia="Calibri" w:hAnsi="Calibri" w:cs="Calibri"/>
            <w:b/>
            <w:bCs/>
            <w:sz w:val="24"/>
            <w:szCs w:val="24"/>
            <w:lang w:eastAsia="pl-PL"/>
          </w:rPr>
          <w:t xml:space="preserve">27 825 672,00 </w:t>
        </w:r>
      </w:ins>
      <w:r w:rsidR="005F7255" w:rsidRPr="005F7255">
        <w:rPr>
          <w:rFonts w:ascii="Calibri" w:eastAsia="Calibri" w:hAnsi="Calibri" w:cs="Calibri"/>
          <w:b/>
          <w:bCs/>
          <w:sz w:val="24"/>
          <w:szCs w:val="24"/>
          <w:lang w:eastAsia="pl-PL"/>
        </w:rPr>
        <w:t>PLN</w:t>
      </w:r>
      <w:r w:rsidRPr="00633E1B">
        <w:rPr>
          <w:rFonts w:ascii="Calibri" w:eastAsia="Calibri" w:hAnsi="Calibri" w:cs="Calibri"/>
          <w:b/>
          <w:bCs/>
          <w:sz w:val="24"/>
          <w:szCs w:val="24"/>
          <w:lang w:eastAsia="pl-PL"/>
        </w:rPr>
        <w:t xml:space="preserve"> </w:t>
      </w:r>
      <w:r w:rsidRPr="00633E1B">
        <w:rPr>
          <w:rFonts w:ascii="Calibri" w:eastAsia="Calibri" w:hAnsi="Calibri" w:cs="Calibri"/>
          <w:sz w:val="24"/>
          <w:szCs w:val="24"/>
          <w:lang w:eastAsia="pl-PL"/>
        </w:rPr>
        <w:t>(zgodnie z obowiązującym</w:t>
      </w:r>
      <w:r w:rsidR="005F7255">
        <w:rPr>
          <w:rFonts w:ascii="Calibri" w:eastAsia="Calibri" w:hAnsi="Calibri" w:cs="Calibri"/>
          <w:sz w:val="24"/>
          <w:szCs w:val="24"/>
          <w:lang w:eastAsia="pl-PL"/>
        </w:rPr>
        <w:t xml:space="preserve"> </w:t>
      </w:r>
      <w:r w:rsidR="005F7255" w:rsidRPr="005F7255">
        <w:rPr>
          <w:rFonts w:ascii="Calibri" w:eastAsia="Calibri" w:hAnsi="Calibri" w:cs="Calibri"/>
          <w:sz w:val="24"/>
          <w:szCs w:val="24"/>
          <w:lang w:eastAsia="pl-PL"/>
        </w:rPr>
        <w:t xml:space="preserve">w </w:t>
      </w:r>
      <w:del w:id="11" w:author="Filip Baranowski" w:date="2020-07-10T15:15:00Z">
        <w:r w:rsidR="005F7255" w:rsidRPr="005F7255" w:rsidDel="0081384F">
          <w:rPr>
            <w:rFonts w:ascii="Calibri" w:eastAsia="Calibri" w:hAnsi="Calibri" w:cs="Calibri"/>
            <w:sz w:val="24"/>
            <w:szCs w:val="24"/>
            <w:lang w:eastAsia="pl-PL"/>
          </w:rPr>
          <w:delText xml:space="preserve">lutym </w:delText>
        </w:r>
      </w:del>
      <w:ins w:id="12" w:author="Filip Baranowski" w:date="2020-07-10T15:15:00Z">
        <w:r w:rsidR="0081384F">
          <w:rPr>
            <w:rFonts w:ascii="Calibri" w:eastAsia="Calibri" w:hAnsi="Calibri" w:cs="Calibri"/>
            <w:sz w:val="24"/>
            <w:szCs w:val="24"/>
            <w:lang w:eastAsia="pl-PL"/>
          </w:rPr>
          <w:t>lipcu</w:t>
        </w:r>
        <w:r w:rsidR="0081384F" w:rsidRPr="005F7255">
          <w:rPr>
            <w:rFonts w:ascii="Calibri" w:eastAsia="Calibri" w:hAnsi="Calibri" w:cs="Calibri"/>
            <w:sz w:val="24"/>
            <w:szCs w:val="24"/>
            <w:lang w:eastAsia="pl-PL"/>
          </w:rPr>
          <w:t xml:space="preserve"> </w:t>
        </w:r>
      </w:ins>
      <w:r w:rsidR="005F7255" w:rsidRPr="005F7255">
        <w:rPr>
          <w:rFonts w:ascii="Calibri" w:eastAsia="Calibri" w:hAnsi="Calibri" w:cs="Calibri"/>
          <w:sz w:val="24"/>
          <w:szCs w:val="24"/>
          <w:lang w:eastAsia="pl-PL"/>
        </w:rPr>
        <w:t xml:space="preserve">2020 r. kursem Europejskiego Banku Centralnego (EBC), tj. 1 EUR = </w:t>
      </w:r>
      <w:del w:id="13" w:author="Filip Baranowski" w:date="2020-07-10T15:15:00Z">
        <w:r w:rsidR="005F7255" w:rsidRPr="005F7255" w:rsidDel="0081384F">
          <w:rPr>
            <w:rFonts w:ascii="Calibri" w:eastAsia="Calibri" w:hAnsi="Calibri" w:cs="Calibri"/>
            <w:sz w:val="24"/>
            <w:szCs w:val="24"/>
            <w:lang w:eastAsia="pl-PL"/>
          </w:rPr>
          <w:delText xml:space="preserve">4,2873 </w:delText>
        </w:r>
      </w:del>
      <w:ins w:id="14" w:author="Filip Baranowski" w:date="2020-07-10T15:15:00Z">
        <w:r w:rsidR="0081384F">
          <w:rPr>
            <w:rFonts w:ascii="Calibri" w:eastAsia="Calibri" w:hAnsi="Calibri" w:cs="Calibri"/>
            <w:sz w:val="24"/>
            <w:szCs w:val="24"/>
            <w:lang w:eastAsia="pl-PL"/>
          </w:rPr>
          <w:t xml:space="preserve">4,4664 </w:t>
        </w:r>
      </w:ins>
      <w:r w:rsidR="005F7255" w:rsidRPr="005F7255">
        <w:rPr>
          <w:rFonts w:ascii="Calibri" w:eastAsia="Calibri" w:hAnsi="Calibri" w:cs="Calibri"/>
          <w:sz w:val="24"/>
          <w:szCs w:val="24"/>
          <w:lang w:eastAsia="pl-PL"/>
        </w:rPr>
        <w:t>PLN)</w:t>
      </w:r>
      <w:del w:id="15" w:author="Filip Baranowski" w:date="2020-07-10T15:15:00Z">
        <w:r w:rsidR="005F7255" w:rsidRPr="005F7255" w:rsidDel="0081384F">
          <w:rPr>
            <w:rFonts w:ascii="Calibri" w:eastAsia="Calibri" w:hAnsi="Calibri" w:cs="Calibri"/>
            <w:sz w:val="24"/>
            <w:szCs w:val="24"/>
            <w:lang w:eastAsia="pl-PL"/>
          </w:rPr>
          <w:delText>,w tym zabezpiecza się na procedurę odwoławczą 15% kwoty przeznaczonej na konkurs</w:delText>
        </w:r>
      </w:del>
      <w:r w:rsidR="005F7255" w:rsidRPr="005F7255">
        <w:rPr>
          <w:rFonts w:ascii="Calibri" w:eastAsia="Calibri" w:hAnsi="Calibri" w:cs="Calibri"/>
          <w:sz w:val="24"/>
          <w:szCs w:val="24"/>
          <w:lang w:eastAsia="pl-PL"/>
        </w:rPr>
        <w:t>.</w:t>
      </w:r>
    </w:p>
    <w:p w:rsidR="00B168A1" w:rsidRPr="00B168A1" w:rsidDel="0081384F" w:rsidRDefault="00B168A1" w:rsidP="00FA121C">
      <w:pPr>
        <w:spacing w:after="0" w:line="360" w:lineRule="auto"/>
        <w:rPr>
          <w:del w:id="16" w:author="Filip Baranowski" w:date="2020-07-10T15:16:00Z"/>
          <w:rFonts w:ascii="Calibri" w:eastAsia="Calibri" w:hAnsi="Calibri" w:cs="Calibri"/>
          <w:sz w:val="24"/>
          <w:szCs w:val="24"/>
          <w:lang w:eastAsia="pl-PL"/>
        </w:rPr>
      </w:pPr>
      <w:del w:id="17" w:author="Filip Baranowski" w:date="2020-07-10T15:16:00Z">
        <w:r w:rsidRPr="00B168A1" w:rsidDel="0081384F">
          <w:rPr>
            <w:rFonts w:ascii="Calibri" w:eastAsia="Calibri" w:hAnsi="Calibri" w:cs="Calibri"/>
            <w:sz w:val="24"/>
            <w:szCs w:val="24"/>
            <w:lang w:eastAsia="pl-PL"/>
          </w:rPr>
          <w:delText>W sytuacji, gdy w konkursie nie ma negatywnie ocenionych projektów na żadnym etapie oceny oraz dostępna alokacja pozwala na dofinansowanie w pełnej wnioskowanej wysokości wszystkich projektów, wybór może zostać dokonany na pełną kwotę alokacji przeznaczonej na nabór.</w:delText>
        </w:r>
      </w:del>
    </w:p>
    <w:p w:rsidR="00B168A1" w:rsidRPr="00B168A1" w:rsidRDefault="00B168A1" w:rsidP="00FA121C">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B168A1" w:rsidRPr="00B168A1" w:rsidRDefault="00B168A1" w:rsidP="00FA121C">
      <w:pPr>
        <w:spacing w:after="0" w:line="360" w:lineRule="auto"/>
        <w:rPr>
          <w:rFonts w:ascii="Calibri" w:eastAsia="Calibri" w:hAnsi="Calibri" w:cs="Calibri"/>
          <w:sz w:val="24"/>
          <w:szCs w:val="24"/>
          <w:lang w:eastAsia="pl-PL"/>
        </w:rPr>
      </w:pPr>
    </w:p>
    <w:p w:rsidR="00B168A1" w:rsidRPr="00B168A1" w:rsidRDefault="00B168A1" w:rsidP="00FA121C">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B168A1" w:rsidRPr="00B168A1" w:rsidRDefault="00B168A1" w:rsidP="00FA121C">
      <w:pPr>
        <w:spacing w:after="0" w:line="360" w:lineRule="auto"/>
        <w:rPr>
          <w:rFonts w:ascii="Calibri" w:eastAsia="Calibri" w:hAnsi="Calibri" w:cs="Calibri"/>
          <w:sz w:val="24"/>
          <w:szCs w:val="24"/>
          <w:lang w:eastAsia="pl-PL"/>
        </w:rPr>
      </w:pPr>
    </w:p>
    <w:p w:rsidR="00B168A1" w:rsidRPr="00633E1B" w:rsidRDefault="00B168A1" w:rsidP="00FA121C">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Pr>
          <w:rFonts w:ascii="Calibri" w:eastAsia="Calibri" w:hAnsi="Calibri" w:cs="Calibri"/>
          <w:sz w:val="24"/>
          <w:szCs w:val="24"/>
          <w:lang w:eastAsia="pl-PL"/>
        </w:rPr>
        <w:br/>
      </w:r>
      <w:r w:rsidRPr="00B168A1">
        <w:rPr>
          <w:rFonts w:ascii="Calibri" w:eastAsia="Calibri" w:hAnsi="Calibri" w:cs="Calibri"/>
          <w:sz w:val="24"/>
          <w:szCs w:val="24"/>
          <w:lang w:eastAsia="pl-PL"/>
        </w:rPr>
        <w:t xml:space="preserve">z uwzględnieniem możliwości dofinansowania kolejnych projektów na liście według liczby otrzymanych punktów, zgodnie z zasadą równego traktowania (dofinansowanie wszystkich projektów, które uzyskały wymaganą liczbę punktów albo dofinansowanie kolejno projektów, </w:t>
      </w:r>
      <w:r w:rsidRPr="00B168A1">
        <w:rPr>
          <w:rFonts w:ascii="Calibri" w:eastAsia="Calibri" w:hAnsi="Calibri" w:cs="Calibri"/>
          <w:sz w:val="24"/>
          <w:szCs w:val="24"/>
          <w:lang w:eastAsia="pl-PL"/>
        </w:rPr>
        <w:lastRenderedPageBreak/>
        <w:t>które uzyskały wymaganą liczbę punktów oraz taką samą ocenę, z ew. uwzględnieniem kryterium rozstrzygającego).</w:t>
      </w:r>
    </w:p>
    <w:p w:rsidR="00633E1B" w:rsidRPr="00633E1B" w:rsidRDefault="00633E1B" w:rsidP="00FA121C">
      <w:pPr>
        <w:spacing w:after="0" w:line="360" w:lineRule="auto"/>
        <w:rPr>
          <w:rFonts w:cstheme="minorHAnsi"/>
          <w:sz w:val="24"/>
          <w:szCs w:val="24"/>
        </w:rPr>
      </w:pPr>
    </w:p>
    <w:p w:rsidR="007C6E4D" w:rsidRPr="00633E1B" w:rsidRDefault="007C6E4D" w:rsidP="00FA121C">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18" w:name="_Toc4137252"/>
      <w:r w:rsidRPr="00633E1B">
        <w:rPr>
          <w:rFonts w:asciiTheme="minorHAnsi" w:hAnsiTheme="minorHAnsi" w:cstheme="minorHAnsi"/>
          <w:b/>
          <w:color w:val="auto"/>
        </w:rPr>
        <w:t>Minimalna wartość wnioskowanego dofinansowania</w:t>
      </w:r>
      <w:bookmarkEnd w:id="18"/>
      <w:r w:rsidRPr="00633E1B">
        <w:rPr>
          <w:rFonts w:asciiTheme="minorHAnsi" w:hAnsiTheme="minorHAnsi" w:cstheme="minorHAnsi"/>
          <w:b/>
          <w:bCs/>
          <w:color w:val="auto"/>
        </w:rPr>
        <w:t xml:space="preserve">: </w:t>
      </w:r>
    </w:p>
    <w:p w:rsidR="00633E1B" w:rsidRPr="00633E1B" w:rsidRDefault="00633E1B" w:rsidP="00FA121C">
      <w:pPr>
        <w:autoSpaceDE w:val="0"/>
        <w:autoSpaceDN w:val="0"/>
        <w:adjustRightInd w:val="0"/>
        <w:spacing w:after="0" w:line="360" w:lineRule="auto"/>
        <w:rPr>
          <w:rFonts w:ascii="Calibri" w:eastAsia="Calibri" w:hAnsi="Calibri" w:cs="Calibri"/>
          <w:b/>
          <w:bCs/>
          <w:sz w:val="24"/>
          <w:szCs w:val="24"/>
          <w:lang w:eastAsia="pl-PL"/>
        </w:rPr>
      </w:pPr>
      <w:bookmarkStart w:id="19"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B168A1" w:rsidRDefault="00633E1B" w:rsidP="00FA121C">
      <w:pPr>
        <w:numPr>
          <w:ilvl w:val="0"/>
          <w:numId w:val="1"/>
        </w:numPr>
        <w:spacing w:before="30" w:after="30" w:line="368" w:lineRule="auto"/>
        <w:ind w:left="284" w:hanging="284"/>
        <w:contextualSpacing/>
        <w:rPr>
          <w:rFonts w:ascii="Calibri" w:eastAsia="Calibri" w:hAnsi="Calibri" w:cs="Arial"/>
          <w:color w:val="000000"/>
          <w:sz w:val="24"/>
          <w:lang w:eastAsia="pl-PL"/>
        </w:rPr>
      </w:pPr>
      <w:r w:rsidRPr="00B168A1">
        <w:rPr>
          <w:rFonts w:ascii="Calibri" w:eastAsia="Calibri" w:hAnsi="Calibri" w:cs="Calibri"/>
          <w:b/>
          <w:bCs/>
          <w:sz w:val="24"/>
          <w:szCs w:val="24"/>
          <w:lang w:eastAsia="pl-PL"/>
        </w:rPr>
        <w:t>50</w:t>
      </w:r>
      <w:r w:rsidR="00B168A1" w:rsidRPr="00B168A1">
        <w:rPr>
          <w:rFonts w:ascii="Calibri" w:eastAsia="Calibri" w:hAnsi="Calibri" w:cs="Calibri"/>
          <w:b/>
          <w:bCs/>
          <w:sz w:val="24"/>
          <w:szCs w:val="24"/>
          <w:lang w:eastAsia="pl-PL"/>
        </w:rPr>
        <w:t>0</w:t>
      </w:r>
      <w:r w:rsidRPr="00B168A1">
        <w:rPr>
          <w:rFonts w:ascii="Calibri" w:eastAsia="Calibri" w:hAnsi="Calibri" w:cs="Calibri"/>
          <w:b/>
          <w:bCs/>
          <w:sz w:val="24"/>
          <w:szCs w:val="24"/>
          <w:lang w:eastAsia="pl-PL"/>
        </w:rPr>
        <w:t> 000 PLN</w:t>
      </w:r>
      <w:r w:rsidRPr="00B168A1">
        <w:rPr>
          <w:rFonts w:ascii="Calibri" w:eastAsia="Calibri" w:hAnsi="Calibri" w:cs="Arial"/>
          <w:color w:val="000000"/>
          <w:lang w:eastAsia="pl-PL"/>
        </w:rPr>
        <w:t xml:space="preserve"> </w:t>
      </w:r>
    </w:p>
    <w:p w:rsidR="007C6E4D" w:rsidRPr="00633E1B" w:rsidRDefault="007C6E4D" w:rsidP="00FA121C">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9"/>
      <w:r w:rsidRPr="00633E1B">
        <w:rPr>
          <w:rFonts w:asciiTheme="minorHAnsi" w:hAnsiTheme="minorHAnsi" w:cstheme="minorHAnsi"/>
          <w:sz w:val="24"/>
          <w:szCs w:val="24"/>
        </w:rPr>
        <w:t>:</w:t>
      </w:r>
    </w:p>
    <w:p w:rsidR="00803DA4" w:rsidRPr="00E354D1" w:rsidRDefault="00B168A1" w:rsidP="00FA121C">
      <w:pPr>
        <w:suppressAutoHyphens/>
        <w:spacing w:after="0" w:line="360" w:lineRule="auto"/>
        <w:rPr>
          <w:rFonts w:eastAsia="Droid Sans Fallback" w:cstheme="minorHAnsi"/>
          <w:b/>
          <w:bCs/>
          <w:sz w:val="24"/>
          <w:szCs w:val="28"/>
        </w:rPr>
      </w:pPr>
      <w:r w:rsidRPr="00E354D1">
        <w:rPr>
          <w:rFonts w:eastAsia="Droid Sans Fallback" w:cstheme="minorHAnsi"/>
          <w:sz w:val="24"/>
          <w:szCs w:val="28"/>
        </w:rPr>
        <w:t>Wnioskowana w projekcie wartość dofinansowania w ramach konkursu nie może być większa niż alokacja przeznaczona na konkurs, pomniejszona o kwotę przeznaczoną na odwołania, tj.</w:t>
      </w:r>
      <w:r w:rsidR="008B25A2">
        <w:rPr>
          <w:rFonts w:eastAsia="Droid Sans Fallback" w:cstheme="minorHAnsi"/>
          <w:sz w:val="24"/>
          <w:szCs w:val="28"/>
        </w:rPr>
        <w:t> </w:t>
      </w:r>
      <w:r w:rsidRPr="00E354D1">
        <w:rPr>
          <w:rFonts w:eastAsia="Droid Sans Fallback" w:cstheme="minorHAnsi"/>
          <w:b/>
          <w:bCs/>
          <w:sz w:val="24"/>
          <w:szCs w:val="28"/>
        </w:rPr>
        <w:t>17</w:t>
      </w:r>
      <w:r w:rsidR="008B25A2">
        <w:rPr>
          <w:rFonts w:eastAsia="Droid Sans Fallback" w:cstheme="minorHAnsi"/>
          <w:b/>
          <w:bCs/>
          <w:sz w:val="24"/>
          <w:szCs w:val="28"/>
        </w:rPr>
        <w:t> </w:t>
      </w:r>
      <w:r w:rsidRPr="00E354D1">
        <w:rPr>
          <w:rFonts w:eastAsia="Droid Sans Fallback" w:cstheme="minorHAnsi"/>
          <w:b/>
          <w:bCs/>
          <w:sz w:val="24"/>
          <w:szCs w:val="28"/>
        </w:rPr>
        <w:t>000</w:t>
      </w:r>
      <w:r w:rsidR="00083789">
        <w:rPr>
          <w:rFonts w:eastAsia="Droid Sans Fallback" w:cstheme="minorHAnsi"/>
          <w:b/>
          <w:bCs/>
          <w:sz w:val="24"/>
          <w:szCs w:val="28"/>
        </w:rPr>
        <w:t> </w:t>
      </w:r>
      <w:r w:rsidRPr="00E354D1">
        <w:rPr>
          <w:rFonts w:eastAsia="Droid Sans Fallback" w:cstheme="minorHAnsi"/>
          <w:b/>
          <w:bCs/>
          <w:sz w:val="24"/>
          <w:szCs w:val="28"/>
        </w:rPr>
        <w:t>00</w:t>
      </w:r>
      <w:r w:rsidR="00083789">
        <w:rPr>
          <w:rFonts w:eastAsia="Droid Sans Fallback" w:cstheme="minorHAnsi"/>
          <w:b/>
          <w:bCs/>
          <w:sz w:val="24"/>
          <w:szCs w:val="28"/>
        </w:rPr>
        <w:t>1,32</w:t>
      </w:r>
      <w:r w:rsidRPr="00E354D1">
        <w:rPr>
          <w:rFonts w:eastAsia="Droid Sans Fallback" w:cstheme="minorHAnsi"/>
          <w:b/>
          <w:bCs/>
          <w:sz w:val="24"/>
          <w:szCs w:val="28"/>
        </w:rPr>
        <w:t xml:space="preserve"> PLN</w:t>
      </w:r>
      <w:ins w:id="20" w:author="Filip Baranowski" w:date="2020-07-16T15:02:00Z">
        <w:r w:rsidR="00F44759">
          <w:rPr>
            <w:rFonts w:eastAsia="Droid Sans Fallback" w:cstheme="minorHAnsi"/>
            <w:b/>
            <w:bCs/>
            <w:sz w:val="24"/>
            <w:szCs w:val="28"/>
          </w:rPr>
          <w:t xml:space="preserve"> </w:t>
        </w:r>
        <w:r w:rsidR="00F44759" w:rsidRPr="00F44759">
          <w:rPr>
            <w:rStyle w:val="Pogrubienie"/>
            <w:rFonts w:cstheme="minorHAnsi"/>
            <w:b w:val="0"/>
            <w:bCs w:val="0"/>
            <w:color w:val="FF0000"/>
            <w:sz w:val="24"/>
            <w:szCs w:val="28"/>
          </w:rPr>
          <w:t>(w odniesieniu do pierwotnej alokacji przeznaczonej na konkurs)</w:t>
        </w:r>
      </w:ins>
      <w:r w:rsidRPr="00E354D1">
        <w:rPr>
          <w:rFonts w:eastAsia="Droid Sans Fallback" w:cstheme="minorHAnsi"/>
          <w:b/>
          <w:bCs/>
          <w:sz w:val="24"/>
          <w:szCs w:val="28"/>
        </w:rPr>
        <w:t>.</w:t>
      </w:r>
    </w:p>
    <w:p w:rsidR="00B168A1" w:rsidRPr="00633E1B" w:rsidRDefault="00B168A1" w:rsidP="00FA121C">
      <w:pPr>
        <w:suppressAutoHyphens/>
        <w:spacing w:after="0" w:line="360" w:lineRule="auto"/>
        <w:rPr>
          <w:rFonts w:eastAsia="Droid Sans Fallback" w:cstheme="minorHAnsi"/>
          <w:sz w:val="24"/>
          <w:szCs w:val="24"/>
          <w:highlight w:val="lightGray"/>
        </w:rPr>
      </w:pPr>
    </w:p>
    <w:p w:rsidR="009938A4" w:rsidRPr="00633E1B" w:rsidRDefault="001F3778" w:rsidP="00FA121C">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rsidR="00B168A1" w:rsidRPr="00B168A1" w:rsidRDefault="00B168A1" w:rsidP="00FA121C">
      <w:pPr>
        <w:spacing w:after="0" w:line="360" w:lineRule="auto"/>
        <w:rPr>
          <w:rFonts w:cstheme="minorHAnsi"/>
          <w:sz w:val="24"/>
          <w:szCs w:val="28"/>
        </w:rPr>
      </w:pPr>
      <w:r w:rsidRPr="00B168A1">
        <w:rPr>
          <w:rFonts w:cstheme="minorHAnsi"/>
          <w:sz w:val="24"/>
          <w:szCs w:val="28"/>
        </w:rPr>
        <w:t xml:space="preserve">Maksymalny poziom dofinansowania UE na poziomie projektu wynosi: </w:t>
      </w:r>
    </w:p>
    <w:p w:rsidR="00B168A1" w:rsidRPr="00B168A1" w:rsidRDefault="00B168A1" w:rsidP="00FA121C">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projektu nieobjętego pomocą publiczną – maksymalnie 85% kosztów kwalifikowalnych (z uwzględnieniem dochodu poprzez zastosowanie tzw. metodyki luki finansowej, o której mowa w art. 61 ust. 1-7 rozporządzenia 1303  – jeśli dotyczy);</w:t>
      </w:r>
    </w:p>
    <w:p w:rsidR="00B168A1" w:rsidRPr="00B168A1" w:rsidRDefault="00B168A1" w:rsidP="00FA121C">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projektu objętego pomocą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maksymalny poziom dofinansowania wyniesie 85% kosztów kwalifikowalnych z zastrzeżeniem, że całkowita kwota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dla danego podmiotu (Beneficjenta / Partnera) w okresie trzech lat podatkowych (z uwzględnieniem wnioskowanej kwoty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oraz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otrzymanej z innych źródeł) nie może przekroczyć równowartości 200 tys. euro;</w:t>
      </w:r>
    </w:p>
    <w:p w:rsidR="00B168A1" w:rsidRPr="00B168A1" w:rsidRDefault="00B168A1" w:rsidP="00FA121C">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pomocy inwestycyjnej na infrastrukturę lokalną kwota dofinansowania nie przekracza różnicy między kosztami kwalifikowalnymi a zyskiem operacyjnym </w:t>
      </w:r>
      <w:r w:rsidRPr="00B168A1">
        <w:rPr>
          <w:rFonts w:asciiTheme="minorHAnsi" w:hAnsiTheme="minorHAnsi" w:cstheme="minorHAnsi"/>
          <w:sz w:val="24"/>
          <w:szCs w:val="28"/>
        </w:rPr>
        <w:br/>
        <w:t>z inwestycji (ale nie więcej niż 85% kosztów kwalifikowalnych);</w:t>
      </w:r>
    </w:p>
    <w:p w:rsidR="00B168A1" w:rsidRPr="00B168A1" w:rsidRDefault="00B168A1" w:rsidP="00FA121C">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rekompensaty – nie więcej niż 85% oraz</w:t>
      </w:r>
    </w:p>
    <w:p w:rsidR="00B168A1" w:rsidRPr="00B168A1" w:rsidRDefault="00B168A1" w:rsidP="00FA121C">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jeśli nie stanowi pomocy publicznej – zgodnie z wyliczeniem rekompensaty </w:t>
      </w:r>
      <w:r w:rsidRPr="00B168A1">
        <w:rPr>
          <w:rFonts w:asciiTheme="minorHAnsi" w:hAnsiTheme="minorHAnsi" w:cstheme="minorHAnsi"/>
          <w:sz w:val="24"/>
          <w:szCs w:val="28"/>
        </w:rPr>
        <w:br/>
        <w:t>i z uwzględnieniem dochodu (poprzez zastosowanie tzw. metodyki luki finansowej, o której mowa w art. 61 ust. 1-7 rozporządzenia 1303 - jeśli dotyczy);</w:t>
      </w:r>
    </w:p>
    <w:p w:rsidR="00B168A1" w:rsidRPr="00B168A1" w:rsidRDefault="00B168A1" w:rsidP="00FA121C">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lastRenderedPageBreak/>
        <w:t>jeśli stanowi pomoc publiczną - zgodnie z wyliczeniem rekompensaty.</w:t>
      </w:r>
    </w:p>
    <w:p w:rsidR="00E24F33" w:rsidRPr="00633E1B" w:rsidRDefault="00E24F33" w:rsidP="00FA121C">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21" w:name="_Toc4137258"/>
      <w:r w:rsidRPr="00633E1B">
        <w:rPr>
          <w:rFonts w:asciiTheme="minorHAnsi" w:hAnsiTheme="minorHAnsi" w:cstheme="minorHAnsi"/>
          <w:sz w:val="24"/>
          <w:szCs w:val="24"/>
        </w:rPr>
        <w:t>Minimalny wkład własny jako % wydatków kwalifikowalnych</w:t>
      </w:r>
      <w:bookmarkEnd w:id="21"/>
    </w:p>
    <w:p w:rsidR="00B168A1" w:rsidRPr="00B168A1" w:rsidRDefault="00B168A1" w:rsidP="00FA121C">
      <w:pPr>
        <w:pStyle w:val="Default"/>
        <w:spacing w:line="360" w:lineRule="auto"/>
        <w:rPr>
          <w:rFonts w:asciiTheme="minorHAnsi" w:hAnsiTheme="minorHAnsi" w:cstheme="minorHAnsi"/>
          <w:color w:val="auto"/>
        </w:rPr>
      </w:pPr>
      <w:r w:rsidRPr="00B168A1">
        <w:rPr>
          <w:rFonts w:asciiTheme="minorHAnsi" w:hAnsiTheme="minorHAnsi" w:cstheme="minorHAnsi"/>
          <w:color w:val="auto"/>
        </w:rPr>
        <w:t xml:space="preserve">Minimalny wkład własny (pokryty ze środków własnych lub innych źródeł finansowania) wynosi: </w:t>
      </w:r>
    </w:p>
    <w:p w:rsidR="00B168A1" w:rsidRPr="00B168A1" w:rsidRDefault="00B168A1" w:rsidP="00FA121C">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w przypadku projektu bez pomocy publicznej - 15 % kosztów kwalifikowalnych;</w:t>
      </w:r>
    </w:p>
    <w:p w:rsidR="00B168A1" w:rsidRPr="00B168A1" w:rsidRDefault="00B168A1" w:rsidP="00FA121C">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 xml:space="preserve">w przypadku pozostałych projektów - zgodnie z poziomem wynikającym z kalkulacji luki finansowej i/lub rekompensaty lub poziomu pomocy publicznej / de </w:t>
      </w:r>
      <w:proofErr w:type="spellStart"/>
      <w:r w:rsidRPr="00B168A1">
        <w:rPr>
          <w:rFonts w:asciiTheme="minorHAnsi" w:hAnsiTheme="minorHAnsi" w:cstheme="minorHAnsi"/>
          <w:sz w:val="24"/>
          <w:szCs w:val="24"/>
        </w:rPr>
        <w:t>minimis</w:t>
      </w:r>
      <w:proofErr w:type="spellEnd"/>
      <w:r w:rsidRPr="00B168A1">
        <w:rPr>
          <w:rFonts w:asciiTheme="minorHAnsi" w:hAnsiTheme="minorHAnsi" w:cstheme="minorHAnsi"/>
          <w:sz w:val="24"/>
          <w:szCs w:val="24"/>
        </w:rPr>
        <w:t>.</w:t>
      </w:r>
    </w:p>
    <w:p w:rsidR="00B168A1" w:rsidRPr="00B168A1" w:rsidRDefault="00B168A1" w:rsidP="00FA121C">
      <w:pPr>
        <w:tabs>
          <w:tab w:val="left" w:pos="284"/>
        </w:tabs>
        <w:spacing w:after="0" w:line="360" w:lineRule="auto"/>
        <w:rPr>
          <w:rFonts w:cstheme="minorHAnsi"/>
          <w:sz w:val="24"/>
          <w:szCs w:val="24"/>
        </w:rPr>
      </w:pPr>
      <w:r w:rsidRPr="00B168A1">
        <w:rPr>
          <w:rFonts w:cstheme="minorHAnsi"/>
          <w:sz w:val="24"/>
          <w:szCs w:val="24"/>
        </w:rPr>
        <w:t xml:space="preserve">z zastrzeżeniem, że całkowita kwota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dla danego podmiotu (Beneficjenta / Partnera) w okresie trzech lat podatkowych (z uwzględnieniem wnioskowanej kwoty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oraz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otrzymanej z innych źródeł) nie może przekroczyć równowartości 200 000 EUR.</w:t>
      </w:r>
    </w:p>
    <w:p w:rsidR="00803DA4" w:rsidRPr="00633E1B" w:rsidRDefault="00803DA4" w:rsidP="00FA121C">
      <w:pPr>
        <w:pStyle w:val="Default"/>
        <w:spacing w:line="360" w:lineRule="auto"/>
        <w:rPr>
          <w:rFonts w:asciiTheme="minorHAnsi" w:hAnsiTheme="minorHAnsi" w:cstheme="minorHAnsi"/>
          <w:b/>
          <w:bCs/>
          <w:color w:val="auto"/>
        </w:rPr>
      </w:pPr>
    </w:p>
    <w:p w:rsidR="009938A4" w:rsidRPr="00633E1B" w:rsidRDefault="00E24F33" w:rsidP="00FA121C">
      <w:pPr>
        <w:pStyle w:val="Default"/>
        <w:spacing w:line="360" w:lineRule="auto"/>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rsidR="00B168A1" w:rsidRPr="00B168A1" w:rsidRDefault="00B168A1" w:rsidP="00FA121C">
      <w:pPr>
        <w:spacing w:after="0" w:line="360" w:lineRule="auto"/>
        <w:rPr>
          <w:rFonts w:cstheme="minorHAnsi"/>
          <w:sz w:val="24"/>
          <w:szCs w:val="28"/>
        </w:rPr>
      </w:pPr>
      <w:r w:rsidRPr="00B168A1">
        <w:rPr>
          <w:rFonts w:cstheme="minorHAnsi"/>
          <w:sz w:val="24"/>
          <w:szCs w:val="28"/>
        </w:rPr>
        <w:t xml:space="preserve">Wnioskodawca wypełnia wniosek o dofinansowanie za pośrednictwem aplikacji </w:t>
      </w:r>
      <w:r w:rsidRPr="00B168A1">
        <w:rPr>
          <w:rFonts w:cstheme="minorHAnsi"/>
          <w:b/>
          <w:bCs/>
          <w:sz w:val="24"/>
          <w:szCs w:val="28"/>
        </w:rPr>
        <w:t>Generator Wniosków o dofinansowanie EFRR</w:t>
      </w:r>
      <w:r w:rsidRPr="00B168A1">
        <w:rPr>
          <w:rFonts w:cstheme="minorHAnsi"/>
          <w:sz w:val="24"/>
          <w:szCs w:val="28"/>
        </w:rPr>
        <w:t>, dostępnej na stronie: https://snow-umwd.dolnyslask.pl/ i przesyła do IOK w ramach niniejszego konkursu w terminie:</w:t>
      </w:r>
    </w:p>
    <w:p w:rsidR="00B168A1" w:rsidRPr="00B168A1" w:rsidRDefault="00B168A1" w:rsidP="00FA121C">
      <w:pPr>
        <w:spacing w:after="0" w:line="360" w:lineRule="auto"/>
        <w:rPr>
          <w:rFonts w:cstheme="minorHAnsi"/>
          <w:b/>
          <w:sz w:val="24"/>
          <w:szCs w:val="28"/>
        </w:rPr>
      </w:pPr>
      <w:r w:rsidRPr="00B168A1">
        <w:rPr>
          <w:rFonts w:cstheme="minorHAnsi"/>
          <w:b/>
          <w:sz w:val="24"/>
          <w:szCs w:val="28"/>
        </w:rPr>
        <w:t>od godz. 8:00 dnia 27 marca 2020 r. do godz. 15:00 dnia 9 kwietnia 2020 r.</w:t>
      </w:r>
    </w:p>
    <w:p w:rsidR="00B168A1" w:rsidRPr="00B168A1" w:rsidRDefault="00B168A1" w:rsidP="00FA121C">
      <w:pPr>
        <w:spacing w:after="0" w:line="360" w:lineRule="auto"/>
        <w:rPr>
          <w:rFonts w:cstheme="minorHAnsi"/>
          <w:color w:val="FF0000"/>
          <w:sz w:val="24"/>
          <w:szCs w:val="28"/>
        </w:rPr>
      </w:pPr>
    </w:p>
    <w:p w:rsidR="00B168A1" w:rsidRPr="00B168A1" w:rsidRDefault="00B168A1" w:rsidP="00FA121C">
      <w:pPr>
        <w:spacing w:after="0" w:line="360" w:lineRule="auto"/>
        <w:rPr>
          <w:rFonts w:cstheme="minorHAnsi"/>
          <w:sz w:val="24"/>
          <w:szCs w:val="28"/>
        </w:rPr>
      </w:pPr>
      <w:r w:rsidRPr="00B168A1">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Pr>
          <w:rFonts w:cstheme="minorHAnsi"/>
          <w:sz w:val="24"/>
          <w:szCs w:val="28"/>
        </w:rPr>
        <w:br/>
      </w:r>
      <w:r w:rsidRPr="00B168A1">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A228F0" w:rsidRPr="00A228F0" w:rsidRDefault="00A228F0" w:rsidP="00FA121C">
      <w:pPr>
        <w:spacing w:after="0" w:line="360" w:lineRule="auto"/>
        <w:rPr>
          <w:rFonts w:cstheme="minorHAnsi"/>
          <w:sz w:val="24"/>
          <w:szCs w:val="28"/>
        </w:rPr>
      </w:pPr>
      <w:r w:rsidRPr="00A228F0">
        <w:rPr>
          <w:rFonts w:cstheme="minorHAnsi"/>
          <w:sz w:val="24"/>
          <w:szCs w:val="28"/>
        </w:rPr>
        <w:t xml:space="preserve">IOK nie wymaga podpisu elektronicznego (z wykorzystaniem </w:t>
      </w:r>
      <w:proofErr w:type="spellStart"/>
      <w:r w:rsidRPr="00A228F0">
        <w:rPr>
          <w:rFonts w:cstheme="minorHAnsi"/>
          <w:sz w:val="24"/>
          <w:szCs w:val="28"/>
        </w:rPr>
        <w:t>ePUAP</w:t>
      </w:r>
      <w:proofErr w:type="spellEnd"/>
      <w:r w:rsidRPr="00A228F0">
        <w:rPr>
          <w:rFonts w:cstheme="minorHAnsi"/>
          <w:sz w:val="24"/>
          <w:szCs w:val="28"/>
        </w:rPr>
        <w:t xml:space="preserve"> lub certyfikatu kwalifikowanego) wniosku o dofinansowanie złożonego w aplikacji Generator Wniosków o dofinansowanie EFRR.</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Skany załączanych w aplikacji Generator Wniosków o dofinansowanie EFRR załączników będących kopiami dokumentów muszą być potwierdzone „za zgodność z oryginałem”:</w:t>
      </w:r>
    </w:p>
    <w:p w:rsidR="00A228F0" w:rsidRPr="00A802AF" w:rsidRDefault="00A228F0" w:rsidP="00FA121C">
      <w:pPr>
        <w:pStyle w:val="Akapitzlist"/>
        <w:numPr>
          <w:ilvl w:val="0"/>
          <w:numId w:val="7"/>
        </w:numPr>
        <w:spacing w:line="360" w:lineRule="auto"/>
        <w:rPr>
          <w:rFonts w:asciiTheme="minorHAnsi" w:hAnsiTheme="minorHAnsi" w:cstheme="minorHAnsi"/>
          <w:sz w:val="24"/>
          <w:szCs w:val="28"/>
        </w:rPr>
      </w:pPr>
      <w:r w:rsidRPr="00A802AF">
        <w:rPr>
          <w:rFonts w:asciiTheme="minorHAnsi" w:hAnsiTheme="minorHAnsi" w:cstheme="minorHAnsi"/>
          <w:sz w:val="24"/>
          <w:szCs w:val="28"/>
        </w:rPr>
        <w:lastRenderedPageBreak/>
        <w:t xml:space="preserve">przez osoby uprawnione do podpisania wniosku o dofinansowanie zgodnie z dokumentami statutowymi lub załączonym do wniosku pełnomocnictwem – jeżeli właścicielem dokumentu potwierdzanego „za zgodność” jest Wnioskodawca, lub </w:t>
      </w:r>
    </w:p>
    <w:p w:rsidR="00A228F0" w:rsidRPr="00A802AF" w:rsidRDefault="00A228F0" w:rsidP="00FA121C">
      <w:pPr>
        <w:pStyle w:val="Akapitzlist"/>
        <w:numPr>
          <w:ilvl w:val="0"/>
          <w:numId w:val="7"/>
        </w:numPr>
        <w:spacing w:line="360" w:lineRule="auto"/>
        <w:rPr>
          <w:rFonts w:asciiTheme="minorHAnsi" w:hAnsiTheme="minorHAnsi" w:cstheme="minorHAnsi"/>
          <w:sz w:val="24"/>
          <w:szCs w:val="28"/>
        </w:rPr>
      </w:pPr>
      <w:r w:rsidRPr="00A802AF">
        <w:rPr>
          <w:rFonts w:asciiTheme="minorHAnsi" w:hAnsiTheme="minorHAnsi" w:cstheme="minorHAnsi"/>
          <w:sz w:val="24"/>
          <w:szCs w:val="28"/>
        </w:rPr>
        <w:t>przez właściciela dokumentu potwierdzanego „za zgodność” niebędącego Wnioskodawcą – jeżeli właścicielem dokumentu potwierdzanego „za zgodność” jest podmiot inny niż Wnioskodawca np. Partner, podmiot realizujący projekt.</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 xml:space="preserve">Wnioski wypełnione w języku obcym (obowiązuje język polski), nie będą rozpatrywane.  </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Za datę wpływu wniosku o dofinansowanie do IOK uznaje się datę skutecznego złożenia (wysłania) wniosku za pośrednictwem aplikacji Generator Wniosków o dofinansowanie EFRR.</w:t>
      </w:r>
    </w:p>
    <w:p w:rsidR="00A228F0" w:rsidRPr="00A228F0" w:rsidRDefault="00A228F0" w:rsidP="00FA121C">
      <w:pPr>
        <w:spacing w:after="0" w:line="360" w:lineRule="auto"/>
        <w:rPr>
          <w:rFonts w:cstheme="minorHAnsi"/>
          <w:sz w:val="24"/>
          <w:szCs w:val="28"/>
        </w:rPr>
      </w:pPr>
      <w:r w:rsidRPr="00A228F0">
        <w:rPr>
          <w:rFonts w:cstheme="minorHAnsi"/>
          <w:sz w:val="24"/>
          <w:szCs w:val="28"/>
        </w:rPr>
        <w:t xml:space="preserve">W przypadku problemów technicznych z systemem informatycznym SNOW należy niezwłocznie zgłosić problem na adres email: gwnd@dolnyslask.pl. </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Wnioski robocze w aplikacji Generator Wniosków o dofinansowanie EFRR są uznawane za złożone nieskutecznie i nie podlegają ocenie.</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W przypadku złożenia (wysłania) wniosku o dofinansowanie projektu w aplikacji Generator Wniosków o dofinansowanie EFRR po terminie wskazanym w Regulaminie i w ogłoszeniu o konkursie, wniosek pozostawia się bez rozpatrzenia.</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w:t>
      </w:r>
      <w:r w:rsidRPr="00A228F0">
        <w:rPr>
          <w:rFonts w:cstheme="minorHAnsi"/>
          <w:sz w:val="24"/>
          <w:szCs w:val="28"/>
        </w:rPr>
        <w:lastRenderedPageBreak/>
        <w:t>złożenie fałszywych oświadczeń”, która zastępuje pouczenie IOK o odpowiedzialności karnej za składanie fałszywych zeznań</w:t>
      </w:r>
      <w:ins w:id="22" w:author="Filip Baranowski" w:date="2020-07-21T10:43:00Z">
        <w:r w:rsidR="0000016C">
          <w:rPr>
            <w:rFonts w:cstheme="minorHAnsi"/>
            <w:sz w:val="24"/>
            <w:szCs w:val="28"/>
          </w:rPr>
          <w:t>.</w:t>
        </w:r>
      </w:ins>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Wnioskodawca ma możliwość wycofania wniosku o dofinansowanie podczas trwania konkursu oraz na każdym etapie jego oceny. Należy wówczas złożyć do IOK pismo z prośbą o wycofanie wniosku podpisane przez osobę uprawnioną (osoby uprawnione) do podejmowania decyzji w imieniu Wnioskodawcy zgodnie z zapisami pkt. 19 Regulaminu.</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A228F0" w:rsidRPr="00A228F0" w:rsidRDefault="00A228F0" w:rsidP="00FA121C">
      <w:pPr>
        <w:spacing w:after="0" w:line="360" w:lineRule="auto"/>
        <w:rPr>
          <w:rFonts w:cstheme="minorHAnsi"/>
          <w:sz w:val="24"/>
          <w:szCs w:val="28"/>
        </w:rPr>
      </w:pPr>
    </w:p>
    <w:p w:rsidR="00A228F0" w:rsidRPr="00A228F0" w:rsidRDefault="00A228F0" w:rsidP="00FA121C">
      <w:pPr>
        <w:spacing w:after="0" w:line="360" w:lineRule="auto"/>
        <w:rPr>
          <w:rFonts w:cstheme="minorHAnsi"/>
          <w:sz w:val="24"/>
          <w:szCs w:val="28"/>
        </w:rPr>
      </w:pPr>
      <w:r w:rsidRPr="00A228F0">
        <w:rPr>
          <w:rFonts w:cstheme="minorHAnsi"/>
          <w:sz w:val="24"/>
          <w:szCs w:val="28"/>
        </w:rPr>
        <w:t>IOK nie przewiduje możliwości skrócenia terminu składania wniosków o dofinansowanie.</w:t>
      </w:r>
    </w:p>
    <w:p w:rsidR="00A228F0" w:rsidRPr="00A228F0" w:rsidRDefault="00A228F0" w:rsidP="00FA121C">
      <w:pPr>
        <w:spacing w:after="0" w:line="360" w:lineRule="auto"/>
        <w:rPr>
          <w:rFonts w:cstheme="minorHAnsi"/>
          <w:sz w:val="24"/>
          <w:szCs w:val="28"/>
        </w:rPr>
      </w:pPr>
    </w:p>
    <w:p w:rsidR="00B168A1" w:rsidRPr="00B168A1" w:rsidRDefault="00A228F0" w:rsidP="00FA121C">
      <w:pPr>
        <w:spacing w:after="0" w:line="360" w:lineRule="auto"/>
        <w:rPr>
          <w:rFonts w:cstheme="minorHAnsi"/>
          <w:sz w:val="24"/>
          <w:szCs w:val="28"/>
          <w:highlight w:val="lightGray"/>
        </w:rPr>
      </w:pPr>
      <w:r w:rsidRPr="00A228F0">
        <w:rPr>
          <w:rFonts w:cstheme="minorHAnsi"/>
          <w:sz w:val="24"/>
          <w:szCs w:val="28"/>
        </w:rPr>
        <w:t>Forma składania wniosków określona w tym punkcie Regulaminu obowiązuje także przy składaniu każdej poprawionej wersji wniosku o dofinansowanie.</w:t>
      </w:r>
    </w:p>
    <w:p w:rsidR="00B168A1" w:rsidRPr="00B168A1" w:rsidRDefault="00B168A1" w:rsidP="00FA121C">
      <w:pPr>
        <w:spacing w:after="0" w:line="360" w:lineRule="auto"/>
        <w:rPr>
          <w:rFonts w:cstheme="minorHAnsi"/>
          <w:sz w:val="24"/>
          <w:szCs w:val="28"/>
        </w:rPr>
      </w:pPr>
    </w:p>
    <w:p w:rsidR="009938A4" w:rsidRPr="00633E1B" w:rsidRDefault="00DE0D45" w:rsidP="00FA121C">
      <w:pPr>
        <w:tabs>
          <w:tab w:val="left" w:pos="2835"/>
        </w:tabs>
        <w:spacing w:line="36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rsidR="000565B1" w:rsidRPr="00633E1B" w:rsidRDefault="009938A4" w:rsidP="00FA121C">
      <w:pPr>
        <w:spacing w:after="0" w:line="36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p w:rsidR="009938A4" w:rsidRPr="00633E1B" w:rsidRDefault="009938A4" w:rsidP="00FA121C">
      <w:pPr>
        <w:tabs>
          <w:tab w:val="left" w:pos="2835"/>
        </w:tabs>
        <w:spacing w:line="360" w:lineRule="auto"/>
        <w:rPr>
          <w:rFonts w:cstheme="minorHAnsi"/>
          <w:b/>
          <w:sz w:val="24"/>
          <w:szCs w:val="24"/>
          <w:u w:val="single"/>
        </w:rPr>
      </w:pPr>
    </w:p>
    <w:p w:rsidR="009938A4" w:rsidRPr="00633E1B" w:rsidRDefault="009938A4" w:rsidP="00FA121C">
      <w:pPr>
        <w:tabs>
          <w:tab w:val="left" w:pos="2835"/>
        </w:tabs>
        <w:spacing w:line="240" w:lineRule="auto"/>
        <w:rPr>
          <w:rFonts w:cstheme="minorHAnsi"/>
          <w:b/>
          <w:sz w:val="24"/>
          <w:szCs w:val="24"/>
          <w:u w:val="single"/>
        </w:rPr>
      </w:pPr>
    </w:p>
    <w:p w:rsidR="009938A4" w:rsidRPr="00633E1B" w:rsidRDefault="009938A4" w:rsidP="00FA121C">
      <w:pPr>
        <w:tabs>
          <w:tab w:val="left" w:pos="2835"/>
        </w:tabs>
        <w:spacing w:line="240" w:lineRule="auto"/>
        <w:rPr>
          <w:rFonts w:cstheme="minorHAnsi"/>
          <w:b/>
          <w:sz w:val="24"/>
          <w:szCs w:val="24"/>
          <w:u w:val="single"/>
        </w:rPr>
      </w:pPr>
    </w:p>
    <w:p w:rsidR="009938A4" w:rsidRPr="00633E1B" w:rsidRDefault="009938A4" w:rsidP="00FA121C">
      <w:pPr>
        <w:tabs>
          <w:tab w:val="left" w:pos="2835"/>
        </w:tabs>
        <w:spacing w:line="240" w:lineRule="auto"/>
        <w:rPr>
          <w:rFonts w:cstheme="minorHAnsi"/>
          <w:b/>
          <w:sz w:val="24"/>
          <w:szCs w:val="24"/>
          <w:u w:val="single"/>
        </w:rPr>
      </w:pPr>
    </w:p>
    <w:p w:rsidR="009938A4" w:rsidRPr="00633E1B" w:rsidRDefault="009938A4" w:rsidP="00FA121C">
      <w:pPr>
        <w:tabs>
          <w:tab w:val="left" w:pos="2835"/>
        </w:tabs>
        <w:spacing w:line="240" w:lineRule="auto"/>
        <w:rPr>
          <w:rFonts w:cstheme="minorHAnsi"/>
          <w:b/>
          <w:sz w:val="24"/>
          <w:szCs w:val="24"/>
          <w:u w:val="single"/>
        </w:rPr>
      </w:pPr>
    </w:p>
    <w:bookmarkEnd w:id="0"/>
    <w:p w:rsidR="00E770C3" w:rsidRPr="00633E1B" w:rsidRDefault="00E770C3" w:rsidP="00FA121C">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8A" w:rsidRDefault="00BE1E8A" w:rsidP="00E873C4">
      <w:pPr>
        <w:spacing w:after="0" w:line="240" w:lineRule="auto"/>
      </w:pPr>
      <w:r>
        <w:separator/>
      </w:r>
    </w:p>
  </w:endnote>
  <w:endnote w:type="continuationSeparator" w:id="0">
    <w:p w:rsidR="00BE1E8A" w:rsidRDefault="00BE1E8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8A" w:rsidRDefault="00BE1E8A" w:rsidP="00E873C4">
      <w:pPr>
        <w:spacing w:after="0" w:line="240" w:lineRule="auto"/>
      </w:pPr>
      <w:r>
        <w:separator/>
      </w:r>
    </w:p>
  </w:footnote>
  <w:footnote w:type="continuationSeparator" w:id="0">
    <w:p w:rsidR="00BE1E8A" w:rsidRDefault="00BE1E8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604AD2"/>
    <w:multiLevelType w:val="hybridMultilevel"/>
    <w:tmpl w:val="31BC4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16C"/>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5927"/>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1384F"/>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02AF"/>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12D2E"/>
    <w:rsid w:val="00C1610E"/>
    <w:rsid w:val="00C16578"/>
    <w:rsid w:val="00C17431"/>
    <w:rsid w:val="00C20A58"/>
    <w:rsid w:val="00C22B29"/>
    <w:rsid w:val="00C22C74"/>
    <w:rsid w:val="00C24781"/>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4759"/>
    <w:rsid w:val="00F555E4"/>
    <w:rsid w:val="00F653A6"/>
    <w:rsid w:val="00F6688E"/>
    <w:rsid w:val="00F66A4E"/>
    <w:rsid w:val="00F6718E"/>
    <w:rsid w:val="00F748E0"/>
    <w:rsid w:val="00F75364"/>
    <w:rsid w:val="00F76B28"/>
    <w:rsid w:val="00F84251"/>
    <w:rsid w:val="00F8458B"/>
    <w:rsid w:val="00F91A90"/>
    <w:rsid w:val="00F92F37"/>
    <w:rsid w:val="00F975C3"/>
    <w:rsid w:val="00FA121C"/>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2F12-5251-41E5-9810-FB2E668A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3207</Words>
  <Characters>19242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2020-07-28T09:52:00Z</dcterms:created>
  <dcterms:modified xsi:type="dcterms:W3CDTF">2020-07-28T09:52:00Z</dcterms:modified>
</cp:coreProperties>
</file>