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 xml:space="preserve">Wrocław, </w:t>
      </w:r>
      <w:del w:id="2" w:author="Hanna Gaczyńska-Piwowarska" w:date="2020-03-18T14:47:00Z">
        <w:r w:rsidDel="00EC5E9E">
          <w:rPr>
            <w:sz w:val="28"/>
            <w:szCs w:val="28"/>
          </w:rPr>
          <w:delText xml:space="preserve">styczeń </w:delText>
        </w:r>
      </w:del>
      <w:ins w:id="3" w:author="Hanna Gaczyńska-Piwowarska" w:date="2020-03-18T14:47:00Z">
        <w:r w:rsidR="00EC5E9E">
          <w:rPr>
            <w:sz w:val="28"/>
            <w:szCs w:val="28"/>
          </w:rPr>
          <w:t xml:space="preserve">marzec </w:t>
        </w:r>
      </w:ins>
      <w:r>
        <w:rPr>
          <w:sz w:val="28"/>
          <w:szCs w:val="28"/>
        </w:rPr>
        <w:t>2020</w:t>
      </w:r>
    </w:p>
    <w:p w:rsidR="00A17A03" w:rsidRDefault="00A17A03">
      <w:pPr>
        <w:pStyle w:val="Standard"/>
        <w:spacing w:line="360" w:lineRule="auto"/>
        <w:jc w:val="center"/>
        <w:rPr>
          <w:sz w:val="28"/>
          <w:szCs w:val="28"/>
        </w:rPr>
      </w:pPr>
      <w:bookmarkStart w:id="4" w:name="_GoBack"/>
      <w:bookmarkEnd w:id="4"/>
    </w:p>
    <w:p w:rsidR="00FA18E4" w:rsidRDefault="00FA18E4">
      <w:pPr>
        <w:pStyle w:val="Standard"/>
        <w:spacing w:line="360" w:lineRule="auto"/>
        <w:jc w:val="center"/>
        <w:rPr>
          <w:sz w:val="28"/>
          <w:szCs w:val="28"/>
        </w:rPr>
      </w:pPr>
    </w:p>
    <w:bookmarkStart w:id="5" w:name="_Toc432758963"/>
    <w:bookmarkStart w:id="6" w:name="_Toc430826815"/>
    <w:bookmarkStart w:id="7"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A17511">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8" w:name="_Toc29300261"/>
      <w:r>
        <w:rPr>
          <w:color w:val="00000A"/>
        </w:rPr>
        <w:lastRenderedPageBreak/>
        <w:t xml:space="preserve">1. </w:t>
      </w:r>
      <w:bookmarkStart w:id="9" w:name="_Toc497464978"/>
      <w:r>
        <w:rPr>
          <w:color w:val="00000A"/>
        </w:rPr>
        <w:t>Słownik skrótów i pojęć</w:t>
      </w:r>
      <w:bookmarkEnd w:id="9"/>
      <w:bookmarkEnd w:id="8"/>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10" w:name="_Toc29300262"/>
      <w:bookmarkEnd w:id="5"/>
      <w:bookmarkEnd w:id="6"/>
      <w:bookmarkEnd w:id="7"/>
      <w:r>
        <w:t xml:space="preserve">2. </w:t>
      </w:r>
      <w:bookmarkStart w:id="11" w:name="_Toc497464981"/>
      <w:r>
        <w:t>Podstawy prawne oraz inne ważne dokumenty</w:t>
      </w:r>
      <w:bookmarkEnd w:id="11"/>
      <w:bookmarkEnd w:id="10"/>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Pr>
          <w:rFonts w:ascii="Calibri" w:hAnsi="Calibri"/>
          <w:color w:val="000000"/>
          <w:sz w:val="24"/>
          <w:szCs w:val="24"/>
        </w:rPr>
        <w:t>późn</w:t>
      </w:r>
      <w:proofErr w:type="spellEnd"/>
      <w:r>
        <w:rPr>
          <w:rFonts w:ascii="Calibri" w:hAnsi="Calibri"/>
          <w:color w:val="000000"/>
          <w:sz w:val="24"/>
          <w:szCs w:val="24"/>
        </w:rPr>
        <w:t>. zm.)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12"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12"/>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3"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3"/>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4" w:name="_Toc29300263"/>
      <w:r>
        <w:t xml:space="preserve">3. </w:t>
      </w:r>
      <w:r>
        <w:rPr>
          <w:color w:val="00000A"/>
        </w:rPr>
        <w:t>Postanowienia ogólne</w:t>
      </w:r>
      <w:bookmarkStart w:id="15" w:name="_Toc497464979"/>
      <w:bookmarkEnd w:id="15"/>
      <w:bookmarkEnd w:id="14"/>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6" w:name="_Toc29300264"/>
      <w:r>
        <w:t>4</w:t>
      </w:r>
      <w:r w:rsidR="002E7BC9">
        <w:t xml:space="preserve">. </w:t>
      </w:r>
      <w:bookmarkStart w:id="17" w:name="_Toc497464980"/>
      <w:r w:rsidR="000461A8">
        <w:t>Pełna nazwa i adres właściwej Instytucji Organizującej K</w:t>
      </w:r>
      <w:r w:rsidR="002E7BC9">
        <w:t>onkurs</w:t>
      </w:r>
      <w:bookmarkEnd w:id="17"/>
      <w:bookmarkEnd w:id="16"/>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18" w:name="_Toc29300265"/>
      <w:r>
        <w:t>5</w:t>
      </w:r>
      <w:r w:rsidR="002E7BC9">
        <w:t xml:space="preserve">. </w:t>
      </w:r>
      <w:bookmarkStart w:id="19" w:name="_Toc497464982"/>
      <w:r w:rsidR="002E7BC9">
        <w:t>Przedmiot konkursu, w tym typy projektów podlegających dofinansowaniu</w:t>
      </w:r>
      <w:bookmarkEnd w:id="19"/>
      <w:bookmarkEnd w:id="18"/>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20" w:name="_Toc29300266"/>
      <w:r>
        <w:t>6</w:t>
      </w:r>
      <w:r w:rsidR="002E7BC9">
        <w:t xml:space="preserve">. </w:t>
      </w:r>
      <w:bookmarkStart w:id="21" w:name="_Toc497464983"/>
      <w:r w:rsidR="002E7BC9">
        <w:t>Typy wnioskodawców</w:t>
      </w:r>
      <w:bookmarkEnd w:id="21"/>
      <w:r w:rsidR="002E7BC9">
        <w:t>/beneficjentów oraz partnerów</w:t>
      </w:r>
      <w:bookmarkEnd w:id="20"/>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22" w:name="_Toc29300267"/>
      <w:r>
        <w:t>7</w:t>
      </w:r>
      <w:r w:rsidR="002E7BC9">
        <w:t xml:space="preserve">. </w:t>
      </w:r>
      <w:bookmarkStart w:id="23" w:name="_Toc497464984"/>
      <w:r w:rsidR="002E7BC9">
        <w:t>Kwota przeznaczona na dofinansowanie projektów w konkursie</w:t>
      </w:r>
      <w:bookmarkEnd w:id="23"/>
      <w:bookmarkEnd w:id="22"/>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4"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4"/>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25" w:name="_Toc29300268"/>
      <w:r>
        <w:t>8</w:t>
      </w:r>
      <w:r w:rsidR="002E7BC9">
        <w:t xml:space="preserve">. </w:t>
      </w:r>
      <w:bookmarkStart w:id="26" w:name="_Toc497464985"/>
      <w:r w:rsidR="002E7BC9">
        <w:t>Minimalna wartość projektu</w:t>
      </w:r>
      <w:bookmarkEnd w:id="26"/>
      <w:r w:rsidR="000C1969">
        <w:t>/wydatków kwalifikowalnych projektu</w:t>
      </w:r>
      <w:bookmarkEnd w:id="25"/>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27" w:name="_Toc29300269"/>
      <w:r>
        <w:t>9</w:t>
      </w:r>
      <w:r w:rsidR="002E7BC9">
        <w:t xml:space="preserve">. </w:t>
      </w:r>
      <w:bookmarkStart w:id="28" w:name="_Toc497464986"/>
      <w:r w:rsidR="002E7BC9">
        <w:t>Maksymalna wartość projektu</w:t>
      </w:r>
      <w:bookmarkEnd w:id="28"/>
      <w:r w:rsidR="000C1969">
        <w:t>/wydatków kwalifikowalnych projektu</w:t>
      </w:r>
      <w:bookmarkEnd w:id="27"/>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29" w:name="_Toc29300270"/>
      <w:r>
        <w:rPr>
          <w:rStyle w:val="Nagwek1Znak"/>
          <w:b/>
        </w:rPr>
        <w:t>10</w:t>
      </w:r>
      <w:r w:rsidR="002E7BC9">
        <w:rPr>
          <w:rStyle w:val="Nagwek1Znak"/>
          <w:b/>
        </w:rPr>
        <w:t xml:space="preserve">. </w:t>
      </w:r>
      <w:bookmarkStart w:id="30"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30"/>
      <w:bookmarkEnd w:id="29"/>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31" w:name="__RefHeading__7399_1809084581"/>
      <w:bookmarkStart w:id="32" w:name="_Toc29300271"/>
      <w:r>
        <w:t>1</w:t>
      </w:r>
      <w:r w:rsidR="00993198">
        <w:t>1</w:t>
      </w:r>
      <w:r>
        <w:t xml:space="preserve">. </w:t>
      </w:r>
      <w:bookmarkStart w:id="33" w:name="_Toc497464988"/>
      <w:r>
        <w:t>Warunki stosowania uproszczonych form rozliczania wydatków i planowany zakres systemu zaliczek</w:t>
      </w:r>
      <w:bookmarkEnd w:id="31"/>
      <w:bookmarkEnd w:id="33"/>
      <w:bookmarkEnd w:id="32"/>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A17A03" w:rsidRDefault="002E7BC9">
      <w:pPr>
        <w:pStyle w:val="Standard"/>
        <w:spacing w:after="0" w:line="360" w:lineRule="auto"/>
        <w:rPr>
          <w:rFonts w:cs="Arial"/>
          <w:sz w:val="24"/>
          <w:szCs w:val="24"/>
        </w:rPr>
      </w:pPr>
      <w:r>
        <w:rPr>
          <w:rFonts w:cs="Arial"/>
          <w:sz w:val="24"/>
          <w:szCs w:val="24"/>
        </w:rPr>
        <w:lastRenderedPageBreak/>
        <w:t>Wysokość zaliczek: do 40% przyznanej kwoty dofinansowania – wszyscy beneficjenci RPO WD otrzymujący dofinansowanie z EFRR.</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34" w:name="__RefHeading__7401_1809084581"/>
      <w:bookmarkStart w:id="35" w:name="_Toc29300272"/>
      <w:r>
        <w:t>1</w:t>
      </w:r>
      <w:r w:rsidR="00993198">
        <w:t>2</w:t>
      </w:r>
      <w:r>
        <w:t xml:space="preserve">. </w:t>
      </w:r>
      <w:bookmarkStart w:id="36" w:name="_Toc497464989"/>
      <w:r>
        <w:t>Warunki uwzględniania dochodu w projekcie</w:t>
      </w:r>
      <w:bookmarkEnd w:id="36"/>
      <w:bookmarkEnd w:id="34"/>
      <w:bookmarkEnd w:id="35"/>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37" w:name="__RefHeading__7403_1809084581"/>
      <w:bookmarkStart w:id="38" w:name="_Toc29300273"/>
      <w:r>
        <w:t>1</w:t>
      </w:r>
      <w:r w:rsidR="00993198">
        <w:t>3</w:t>
      </w:r>
      <w:r>
        <w:t xml:space="preserve">. </w:t>
      </w:r>
      <w:bookmarkStart w:id="39" w:name="_Toc497464990"/>
      <w:r>
        <w:t>Maksymalny dopuszczalny poziom dofinansowania projektu lub maksymalna dopuszczalna kwota dofinansowania projektu</w:t>
      </w:r>
      <w:bookmarkEnd w:id="37"/>
      <w:bookmarkEnd w:id="39"/>
      <w:bookmarkEnd w:id="38"/>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zostanie przeprowadzona podczas oceny wniosku o dofinansowanie, a następnie – w </w:t>
      </w:r>
      <w:r>
        <w:lastRenderedPageBreak/>
        <w:t xml:space="preserve">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40" w:name="__RefHeading__7405_1809084581"/>
      <w:bookmarkStart w:id="41" w:name="_Toc29300274"/>
      <w:r>
        <w:t>14</w:t>
      </w:r>
      <w:r w:rsidR="002E7BC9">
        <w:t xml:space="preserve">. </w:t>
      </w:r>
      <w:bookmarkStart w:id="42" w:name="_Toc497464991"/>
      <w:r w:rsidR="002E7BC9">
        <w:t>Minimalny wkład własny beneficjenta jako % wydatków kwalifikowalnych</w:t>
      </w:r>
      <w:bookmarkEnd w:id="40"/>
      <w:bookmarkEnd w:id="42"/>
      <w:bookmarkEnd w:id="41"/>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lastRenderedPageBreak/>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43" w:name="__RefHeading__7407_1809084581"/>
      <w:bookmarkStart w:id="44" w:name="_Toc29300275"/>
      <w:r>
        <w:rPr>
          <w:color w:val="00000A"/>
        </w:rPr>
        <w:t>15</w:t>
      </w:r>
      <w:r w:rsidR="002E7BC9">
        <w:rPr>
          <w:color w:val="00000A"/>
        </w:rPr>
        <w:t xml:space="preserve">. </w:t>
      </w:r>
      <w:bookmarkStart w:id="45" w:name="_Toc497464992"/>
      <w:r w:rsidR="002E7BC9">
        <w:t>Termin, miejsce i forma składania wniosków o dofinansowanie projektu</w:t>
      </w:r>
      <w:bookmarkEnd w:id="43"/>
      <w:bookmarkEnd w:id="45"/>
      <w:bookmarkEnd w:id="44"/>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lastRenderedPageBreak/>
        <w:t xml:space="preserve">od godz. 8.00 dnia </w:t>
      </w:r>
      <w:r w:rsidR="00643E32" w:rsidRPr="00643E32">
        <w:rPr>
          <w:b/>
          <w:sz w:val="24"/>
          <w:szCs w:val="24"/>
        </w:rPr>
        <w:t xml:space="preserve">5 marca </w:t>
      </w:r>
      <w:r>
        <w:rPr>
          <w:b/>
          <w:sz w:val="24"/>
          <w:szCs w:val="24"/>
        </w:rPr>
        <w:t xml:space="preserve">2020 r. do godz. 15.00 dnia </w:t>
      </w:r>
      <w:r w:rsidR="005C141D">
        <w:rPr>
          <w:b/>
          <w:sz w:val="24"/>
          <w:szCs w:val="24"/>
        </w:rPr>
        <w:t>30 kwietnia</w:t>
      </w:r>
      <w:r>
        <w:rPr>
          <w:b/>
          <w:sz w:val="24"/>
          <w:szCs w:val="24"/>
        </w:rPr>
        <w:t xml:space="preserve"> 2020 r.</w:t>
      </w:r>
    </w:p>
    <w:p w:rsidR="00A17A03" w:rsidRDefault="002E7BC9">
      <w:pPr>
        <w:pStyle w:val="Standard"/>
        <w:spacing w:before="120" w:after="120" w:line="360" w:lineRule="auto"/>
        <w:rPr>
          <w:ins w:id="46" w:author="Hanna Gaczyńska-Piwowarska" w:date="2020-03-18T14:48:00Z"/>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EC5E9E" w:rsidRPr="00EC5E9E" w:rsidRDefault="00EC5E9E" w:rsidP="00EC5E9E">
      <w:pPr>
        <w:spacing w:after="0" w:line="360" w:lineRule="auto"/>
        <w:rPr>
          <w:ins w:id="47" w:author="Hanna Gaczyńska-Piwowarska" w:date="2020-03-18T14:48:00Z"/>
          <w:rFonts w:asciiTheme="minorHAnsi" w:hAnsiTheme="minorHAnsi" w:cstheme="minorHAnsi"/>
          <w:sz w:val="24"/>
          <w:szCs w:val="24"/>
        </w:rPr>
      </w:pPr>
      <w:ins w:id="48" w:author="Hanna Gaczyńska-Piwowarska" w:date="2020-03-18T14:48:00Z">
        <w:r w:rsidRPr="00EC5E9E">
          <w:rPr>
            <w:rFonts w:asciiTheme="minorHAnsi" w:hAnsiTheme="minorHAnsi" w:cstheme="minorHAnsi"/>
            <w:sz w:val="24"/>
            <w:szCs w:val="24"/>
          </w:rPr>
          <w:t xml:space="preserve">Wniosek powinien zostać złożony </w:t>
        </w:r>
        <w:r w:rsidRPr="00EC5E9E">
          <w:rPr>
            <w:rFonts w:asciiTheme="minorHAnsi" w:hAnsiTheme="minorHAnsi" w:cstheme="minorHAnsi"/>
            <w:b/>
            <w:bCs/>
            <w:sz w:val="24"/>
            <w:szCs w:val="24"/>
          </w:rPr>
          <w:t>wyłącznie za pośrednictwem aplikacji Generator Wniosków</w:t>
        </w:r>
        <w:r w:rsidRPr="00EC5E9E">
          <w:rPr>
            <w:rFonts w:asciiTheme="minorHAnsi" w:hAnsiTheme="minorHAnsi" w:cstheme="minorHAnsi"/>
            <w:sz w:val="24"/>
            <w:szCs w:val="24"/>
          </w:rPr>
          <w:t xml:space="preserve"> </w:t>
        </w:r>
        <w:r w:rsidRPr="00EC5E9E">
          <w:rPr>
            <w:rFonts w:asciiTheme="minorHAnsi" w:hAnsiTheme="minorHAnsi" w:cstheme="minorHAnsi"/>
            <w:b/>
            <w:bCs/>
            <w:sz w:val="24"/>
            <w:szCs w:val="24"/>
          </w:rPr>
          <w:t>o dofinansowanie EFRR</w:t>
        </w:r>
        <w:r w:rsidRPr="00EC5E9E">
          <w:rPr>
            <w:rFonts w:asciiTheme="minorHAnsi" w:hAnsiTheme="minorHAnsi"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sidRPr="00EC5E9E">
          <w:rPr>
            <w:rFonts w:asciiTheme="minorHAnsi" w:hAnsiTheme="minorHAnsi" w:cstheme="minorHAnsi"/>
            <w:b/>
            <w:sz w:val="24"/>
            <w:szCs w:val="24"/>
          </w:rPr>
          <w:t xml:space="preserve">Złożona do IOK wersja papierowa wniosku o dofinansowanie nie będzie podlegać ocenie. </w:t>
        </w:r>
      </w:ins>
    </w:p>
    <w:p w:rsidR="00EC5E9E" w:rsidRPr="00EC5E9E" w:rsidRDefault="00EC5E9E" w:rsidP="00EC5E9E">
      <w:pPr>
        <w:spacing w:after="0" w:line="360" w:lineRule="auto"/>
        <w:rPr>
          <w:ins w:id="49" w:author="Hanna Gaczyńska-Piwowarska" w:date="2020-03-18T14:48:00Z"/>
          <w:rFonts w:asciiTheme="minorHAnsi" w:hAnsiTheme="minorHAnsi" w:cstheme="minorHAnsi"/>
          <w:sz w:val="24"/>
          <w:szCs w:val="24"/>
        </w:rPr>
      </w:pPr>
    </w:p>
    <w:p w:rsidR="00EC5E9E" w:rsidRPr="00EC5E9E" w:rsidRDefault="00EC5E9E" w:rsidP="00EC5E9E">
      <w:pPr>
        <w:spacing w:after="0" w:line="360" w:lineRule="auto"/>
        <w:rPr>
          <w:ins w:id="50" w:author="Hanna Gaczyńska-Piwowarska" w:date="2020-03-18T14:48:00Z"/>
          <w:rFonts w:asciiTheme="minorHAnsi" w:hAnsiTheme="minorHAnsi" w:cstheme="minorHAnsi"/>
          <w:sz w:val="24"/>
          <w:szCs w:val="24"/>
          <w:highlight w:val="lightGray"/>
        </w:rPr>
      </w:pPr>
      <w:ins w:id="51" w:author="Hanna Gaczyńska-Piwowarska" w:date="2020-03-18T14:48:00Z">
        <w:r w:rsidRPr="00EC5E9E">
          <w:rPr>
            <w:rFonts w:asciiTheme="minorHAnsi" w:hAnsiTheme="minorHAnsi" w:cstheme="minorHAnsi"/>
            <w:sz w:val="24"/>
            <w:szCs w:val="24"/>
          </w:rPr>
          <w:t xml:space="preserve">IOK nie wymaga podpisu elektronicznego (z wykorzystaniem </w:t>
        </w:r>
        <w:proofErr w:type="spellStart"/>
        <w:r w:rsidRPr="00EC5E9E">
          <w:rPr>
            <w:rFonts w:asciiTheme="minorHAnsi" w:hAnsiTheme="minorHAnsi" w:cstheme="minorHAnsi"/>
            <w:sz w:val="24"/>
            <w:szCs w:val="24"/>
          </w:rPr>
          <w:t>ePUAP</w:t>
        </w:r>
        <w:proofErr w:type="spellEnd"/>
        <w:r w:rsidRPr="00EC5E9E">
          <w:rPr>
            <w:rFonts w:asciiTheme="minorHAnsi" w:hAnsiTheme="minorHAnsi" w:cstheme="minorHAnsi"/>
            <w:sz w:val="24"/>
            <w:szCs w:val="24"/>
          </w:rPr>
          <w:t xml:space="preserve"> lub certyfikatu kwalifikowanego) wniosku o dofinansowanie złożonego w aplikacji Generator Wniosków o dofinansowanie EFRR.</w:t>
        </w:r>
      </w:ins>
    </w:p>
    <w:p w:rsidR="00EC5E9E" w:rsidDel="00EC5E9E" w:rsidRDefault="00EC5E9E">
      <w:pPr>
        <w:pStyle w:val="Standard"/>
        <w:spacing w:before="120" w:after="120" w:line="360" w:lineRule="auto"/>
        <w:rPr>
          <w:del w:id="52" w:author="Hanna Gaczyńska-Piwowarska" w:date="2020-03-18T14:49:00Z"/>
          <w:sz w:val="24"/>
          <w:szCs w:val="24"/>
        </w:rPr>
      </w:pPr>
    </w:p>
    <w:p w:rsidR="00A17A03" w:rsidDel="00EC5E9E" w:rsidRDefault="002E7BC9">
      <w:pPr>
        <w:pStyle w:val="Standard"/>
        <w:spacing w:before="120" w:after="120" w:line="360" w:lineRule="auto"/>
        <w:rPr>
          <w:del w:id="53" w:author="Hanna Gaczyńska-Piwowarska" w:date="2020-03-18T14:49:00Z"/>
        </w:rPr>
      </w:pPr>
      <w:del w:id="54" w:author="Hanna Gaczyńska-Piwowarska" w:date="2020-03-18T14:49:00Z">
        <w:r w:rsidDel="00EC5E9E">
          <w:rPr>
            <w:sz w:val="24"/>
            <w:szCs w:val="24"/>
          </w:rPr>
          <w:delText xml:space="preserve">Ponadto w ww. terminie </w:delText>
        </w:r>
        <w:r w:rsidDel="00EC5E9E">
          <w:rPr>
            <w:b/>
            <w:sz w:val="24"/>
            <w:szCs w:val="24"/>
          </w:rPr>
          <w:delText xml:space="preserve">do godz. 15.00 dnia </w:delText>
        </w:r>
        <w:r w:rsidR="005C141D" w:rsidDel="00EC5E9E">
          <w:rPr>
            <w:b/>
            <w:sz w:val="24"/>
            <w:szCs w:val="24"/>
          </w:rPr>
          <w:delText>30 kwietnia</w:delText>
        </w:r>
        <w:r w:rsidR="00640BA7" w:rsidDel="00EC5E9E">
          <w:rPr>
            <w:b/>
            <w:sz w:val="24"/>
            <w:szCs w:val="24"/>
          </w:rPr>
          <w:delText xml:space="preserve"> </w:delText>
        </w:r>
        <w:r w:rsidDel="00EC5E9E">
          <w:rPr>
            <w:b/>
            <w:sz w:val="24"/>
            <w:szCs w:val="24"/>
          </w:rPr>
          <w:delText>2020 r.</w:delText>
        </w:r>
        <w:r w:rsidDel="00EC5E9E">
          <w:rPr>
            <w:sz w:val="24"/>
            <w:szCs w:val="24"/>
          </w:rPr>
          <w:delText xml:space="preserve"> do siedziby IOK należy dostarczyć jeden egzemplarz wydrukowanej z aplikacji Generator Wniosków </w:delText>
        </w:r>
        <w:r w:rsidDel="00EC5E9E">
          <w:rPr>
            <w:b/>
            <w:bCs/>
            <w:sz w:val="24"/>
            <w:szCs w:val="24"/>
          </w:rPr>
          <w:delText>papierowej wersji wniosku</w:delText>
        </w:r>
        <w:r w:rsidDel="00EC5E9E">
          <w:rPr>
            <w:sz w:val="24"/>
            <w:szCs w:val="24"/>
          </w:rPr>
          <w:delText>, opatrzonej czytelnym podpisem (podpisami) lub parafą i z pieczęcią imienną osoby uprawionej (osób uprawnionych) do reprezentowania wnioskodawcy (wraz z podpisanymi załącznikami).</w:delText>
        </w:r>
      </w:del>
    </w:p>
    <w:p w:rsidR="00EC5E9E" w:rsidRDefault="002E7BC9">
      <w:pPr>
        <w:pStyle w:val="Standard"/>
        <w:spacing w:before="120" w:after="120" w:line="360" w:lineRule="auto"/>
        <w:rPr>
          <w:ins w:id="55" w:author="Hanna Gaczyńska-Piwowarska" w:date="2020-03-18T14:50:00Z"/>
          <w:rFonts w:cs="Calibri"/>
          <w:color w:val="00000A"/>
          <w:sz w:val="24"/>
          <w:szCs w:val="24"/>
        </w:rPr>
      </w:pPr>
      <w:del w:id="56" w:author="Hanna Gaczyńska-Piwowarska" w:date="2020-03-18T14:49:00Z">
        <w:r w:rsidDel="00EC5E9E">
          <w:rPr>
            <w:sz w:val="24"/>
            <w:szCs w:val="24"/>
          </w:rPr>
          <w:delText xml:space="preserve">Jednocześnie, wymaganą analizę finansową (w postaci arkuszy kalkulacyjnych w formacie Excel z aktywnymi formułami) przedłożyć należy na nośniku CD. </w:delText>
        </w:r>
      </w:del>
      <w:ins w:id="57" w:author="Hanna Gaczyńska-Piwowarska" w:date="2020-03-18T14:49:00Z">
        <w:r w:rsidR="00EC5E9E">
          <w:rPr>
            <w:sz w:val="24"/>
            <w:szCs w:val="24"/>
          </w:rPr>
          <w:t xml:space="preserve"> </w:t>
        </w:r>
        <w:r w:rsidR="00EC5E9E" w:rsidRPr="00EC5E9E">
          <w:rPr>
            <w:sz w:val="24"/>
            <w:szCs w:val="24"/>
          </w:rPr>
          <w:t xml:space="preserve">Skany załączanych w Generatorze Wniosków </w:t>
        </w:r>
      </w:ins>
      <w:del w:id="58" w:author="Hanna Gaczyńska-Piwowarska" w:date="2020-03-18T14:49:00Z">
        <w:r w:rsidDel="00EC5E9E">
          <w:rPr>
            <w:rFonts w:cs="Calibri"/>
            <w:color w:val="00000A"/>
            <w:sz w:val="24"/>
            <w:szCs w:val="24"/>
          </w:rPr>
          <w:delText>Z</w:delText>
        </w:r>
      </w:del>
      <w:ins w:id="59" w:author="Hanna Gaczyńska-Piwowarska" w:date="2020-03-18T14:49:00Z">
        <w:r w:rsidR="00EC5E9E">
          <w:rPr>
            <w:rFonts w:cs="Calibri"/>
            <w:color w:val="00000A"/>
            <w:sz w:val="24"/>
            <w:szCs w:val="24"/>
          </w:rPr>
          <w:t>z</w:t>
        </w:r>
      </w:ins>
      <w:r>
        <w:rPr>
          <w:rFonts w:cs="Calibri"/>
          <w:color w:val="00000A"/>
          <w:sz w:val="24"/>
          <w:szCs w:val="24"/>
        </w:rPr>
        <w:t>ałącznik</w:t>
      </w:r>
      <w:del w:id="60" w:author="Hanna Gaczyńska-Piwowarska" w:date="2020-03-18T14:49:00Z">
        <w:r w:rsidDel="00EC5E9E">
          <w:rPr>
            <w:rFonts w:cs="Calibri"/>
            <w:color w:val="00000A"/>
            <w:sz w:val="24"/>
            <w:szCs w:val="24"/>
          </w:rPr>
          <w:delText>i</w:delText>
        </w:r>
      </w:del>
      <w:ins w:id="61" w:author="Hanna Gaczyńska-Piwowarska" w:date="2020-03-18T14:49:00Z">
        <w:r w:rsidR="00EC5E9E">
          <w:rPr>
            <w:rFonts w:cs="Calibri"/>
            <w:color w:val="00000A"/>
            <w:sz w:val="24"/>
            <w:szCs w:val="24"/>
          </w:rPr>
          <w:t>ów</w:t>
        </w:r>
      </w:ins>
      <w:r>
        <w:rPr>
          <w:rFonts w:cs="Calibri"/>
          <w:color w:val="00000A"/>
          <w:sz w:val="24"/>
          <w:szCs w:val="24"/>
        </w:rPr>
        <w:t xml:space="preserve"> będąc</w:t>
      </w:r>
      <w:ins w:id="62" w:author="Hanna Gaczyńska-Piwowarska" w:date="2020-03-18T14:49:00Z">
        <w:r w:rsidR="00EC5E9E">
          <w:rPr>
            <w:rFonts w:cs="Calibri"/>
            <w:color w:val="00000A"/>
            <w:sz w:val="24"/>
            <w:szCs w:val="24"/>
          </w:rPr>
          <w:t>ych</w:t>
        </w:r>
      </w:ins>
      <w:del w:id="63" w:author="Hanna Gaczyńska-Piwowarska" w:date="2020-03-18T14:49:00Z">
        <w:r w:rsidDel="00EC5E9E">
          <w:rPr>
            <w:rFonts w:cs="Calibri"/>
            <w:color w:val="00000A"/>
            <w:sz w:val="24"/>
            <w:szCs w:val="24"/>
          </w:rPr>
          <w:delText>e</w:delText>
        </w:r>
      </w:del>
      <w:r>
        <w:rPr>
          <w:rFonts w:cs="Calibri"/>
          <w:color w:val="00000A"/>
          <w:sz w:val="24"/>
          <w:szCs w:val="24"/>
        </w:rPr>
        <w:t xml:space="preserve"> kopiami dokumentów muszą być potwierdzone „za zgodność z oryginałem”</w:t>
      </w:r>
      <w:ins w:id="64" w:author="Hanna Gaczyńska-Piwowarska" w:date="2020-03-18T14:50:00Z">
        <w:r w:rsidR="00EC5E9E">
          <w:rPr>
            <w:rFonts w:cs="Calibri"/>
            <w:color w:val="00000A"/>
            <w:sz w:val="24"/>
            <w:szCs w:val="24"/>
          </w:rPr>
          <w:t>:</w:t>
        </w:r>
      </w:ins>
      <w:r>
        <w:rPr>
          <w:rFonts w:cs="Calibri"/>
          <w:color w:val="00000A"/>
          <w:sz w:val="24"/>
          <w:szCs w:val="24"/>
        </w:rPr>
        <w:t xml:space="preserve"> </w:t>
      </w:r>
    </w:p>
    <w:p w:rsidR="00EC5E9E" w:rsidRDefault="002E7BC9" w:rsidP="00EC5E9E">
      <w:pPr>
        <w:pStyle w:val="Standard"/>
        <w:numPr>
          <w:ilvl w:val="0"/>
          <w:numId w:val="84"/>
        </w:numPr>
        <w:spacing w:before="120" w:after="120" w:line="360" w:lineRule="auto"/>
        <w:rPr>
          <w:ins w:id="65" w:author="Hanna Gaczyńska-Piwowarska" w:date="2020-03-18T14:50:00Z"/>
          <w:rFonts w:cs="Calibri"/>
          <w:color w:val="00000A"/>
          <w:sz w:val="24"/>
          <w:szCs w:val="24"/>
        </w:rPr>
      </w:pPr>
      <w:r>
        <w:rPr>
          <w:rFonts w:cs="Calibri"/>
          <w:color w:val="00000A"/>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EC5E9E" w:rsidRDefault="002E7BC9" w:rsidP="00EC5E9E">
      <w:pPr>
        <w:pStyle w:val="Standard"/>
        <w:numPr>
          <w:ilvl w:val="0"/>
          <w:numId w:val="84"/>
        </w:numPr>
        <w:spacing w:before="120" w:after="120" w:line="360" w:lineRule="auto"/>
        <w:rPr>
          <w:ins w:id="66" w:author="Hanna Gaczyńska-Piwowarska" w:date="2020-03-18T14:50:00Z"/>
          <w:rFonts w:cs="Calibri"/>
          <w:color w:val="00000A"/>
          <w:sz w:val="24"/>
          <w:szCs w:val="24"/>
        </w:rPr>
      </w:pPr>
      <w:r>
        <w:rPr>
          <w:rFonts w:cs="Calibri"/>
          <w:color w:val="00000A"/>
          <w:sz w:val="24"/>
          <w:szCs w:val="24"/>
        </w:rPr>
        <w:lastRenderedPageBreak/>
        <w:t xml:space="preserve">przez właściciela dokumentu potwierdzanego „za zgodność” niebędącego </w:t>
      </w:r>
      <w:ins w:id="67" w:author="Hanna Gaczyńska-Piwowarska" w:date="2020-03-18T14:50:00Z">
        <w:r w:rsidR="00EC5E9E">
          <w:rPr>
            <w:rFonts w:cs="Calibri"/>
            <w:color w:val="00000A"/>
            <w:sz w:val="24"/>
            <w:szCs w:val="24"/>
          </w:rPr>
          <w:t>W</w:t>
        </w:r>
      </w:ins>
      <w:del w:id="68" w:author="Hanna Gaczyńska-Piwowarska" w:date="2020-03-18T14:50:00Z">
        <w:r w:rsidDel="00EC5E9E">
          <w:rPr>
            <w:rFonts w:cs="Calibri"/>
            <w:color w:val="00000A"/>
            <w:sz w:val="24"/>
            <w:szCs w:val="24"/>
          </w:rPr>
          <w:delText>w</w:delText>
        </w:r>
      </w:del>
      <w:r>
        <w:rPr>
          <w:rFonts w:cs="Calibri"/>
          <w:color w:val="00000A"/>
          <w:sz w:val="24"/>
          <w:szCs w:val="24"/>
        </w:rPr>
        <w:t xml:space="preserve">nioskodawcą – jeżeli właścicielem dokumentu potwierdzanego „za zgodność” jest podmiot inny niż Wnioskodawca np. Partner, podmiot realizujący projekt. </w:t>
      </w:r>
    </w:p>
    <w:p w:rsidR="00A17A03" w:rsidRDefault="002E7BC9">
      <w:pPr>
        <w:pStyle w:val="Standard"/>
        <w:spacing w:before="120" w:after="120" w:line="360" w:lineRule="auto"/>
        <w:rPr>
          <w:sz w:val="24"/>
          <w:szCs w:val="24"/>
        </w:rPr>
      </w:pPr>
      <w:del w:id="69" w:author="Hanna Gaczyńska-Piwowarska" w:date="2020-03-18T14:51:00Z">
        <w:r w:rsidDel="00EC5E9E">
          <w:rPr>
            <w:rFonts w:cs="Calibri"/>
            <w:color w:val="00000A"/>
            <w:sz w:val="24"/>
            <w:szCs w:val="24"/>
          </w:rPr>
          <w:delText xml:space="preserve">Załączniki złożone w wersji elektronicznej wniosku muszą być tożsame z załącznikami złożonymi w wersji papierowej wniosku. </w:delText>
        </w:r>
      </w:del>
      <w:r>
        <w:rPr>
          <w:rFonts w:cs="Calibri"/>
          <w:color w:val="00000A"/>
          <w:sz w:val="24"/>
          <w:szCs w:val="24"/>
        </w:rPr>
        <w:t xml:space="preserve">Wnioski wypełnione </w:t>
      </w:r>
      <w:del w:id="70" w:author="Hanna Gaczyńska-Piwowarska" w:date="2020-03-18T14:51:00Z">
        <w:r w:rsidDel="00EC5E9E">
          <w:rPr>
            <w:rFonts w:cs="Calibri"/>
            <w:color w:val="00000A"/>
            <w:sz w:val="24"/>
            <w:szCs w:val="24"/>
          </w:rPr>
          <w:delText xml:space="preserve">odręcznie lub </w:delText>
        </w:r>
      </w:del>
      <w:r>
        <w:rPr>
          <w:rFonts w:cs="Calibri"/>
          <w:color w:val="00000A"/>
          <w:sz w:val="24"/>
          <w:szCs w:val="24"/>
        </w:rPr>
        <w:t xml:space="preserve">w języku obcym (obowiązuje język polski), nie będą rozpatrywane.  </w:t>
      </w:r>
    </w:p>
    <w:p w:rsidR="00A17A03" w:rsidRDefault="002E7BC9">
      <w:pPr>
        <w:pStyle w:val="Standard"/>
        <w:spacing w:before="120" w:after="120" w:line="360" w:lineRule="auto"/>
        <w:rPr>
          <w:ins w:id="71" w:author="Hanna Gaczyńska-Piwowarska" w:date="2020-03-18T14:52:00Z"/>
          <w:b/>
          <w:sz w:val="24"/>
          <w:szCs w:val="24"/>
        </w:rPr>
      </w:pPr>
      <w:r>
        <w:rPr>
          <w:b/>
          <w:sz w:val="24"/>
          <w:szCs w:val="24"/>
        </w:rPr>
        <w:t xml:space="preserve">Za datę wpływu </w:t>
      </w:r>
      <w:ins w:id="72" w:author="Hanna Gaczyńska-Piwowarska" w:date="2020-03-18T14:51:00Z">
        <w:r w:rsidR="00EC5E9E" w:rsidRPr="00EC5E9E">
          <w:rPr>
            <w:b/>
            <w:sz w:val="24"/>
            <w:szCs w:val="24"/>
          </w:rPr>
          <w:t xml:space="preserve">wniosku o dofinansowanie </w:t>
        </w:r>
      </w:ins>
      <w:r>
        <w:rPr>
          <w:b/>
          <w:sz w:val="24"/>
          <w:szCs w:val="24"/>
        </w:rPr>
        <w:t xml:space="preserve">do IOK uznaje się datę </w:t>
      </w:r>
      <w:ins w:id="73" w:author="Hanna Gaczyńska-Piwowarska" w:date="2020-03-18T14:52:00Z">
        <w:r w:rsidR="00EC5E9E" w:rsidRPr="00EC5E9E">
          <w:rPr>
            <w:b/>
            <w:sz w:val="24"/>
            <w:szCs w:val="24"/>
          </w:rPr>
          <w:t>skutecznego złożenia (wysłania) wniosku za pośrednictwem aplikacji Generator Wniosków o dofinansowanie EFRR</w:t>
        </w:r>
      </w:ins>
      <w:del w:id="74" w:author="Hanna Gaczyńska-Piwowarska" w:date="2020-03-18T14:52:00Z">
        <w:r w:rsidDel="00EC5E9E">
          <w:rPr>
            <w:b/>
            <w:sz w:val="24"/>
            <w:szCs w:val="24"/>
          </w:rPr>
          <w:delText>wpływu wniosku o dofinansowanie w wersji papierowej</w:delText>
        </w:r>
      </w:del>
      <w:r>
        <w:rPr>
          <w:b/>
          <w:sz w:val="24"/>
          <w:szCs w:val="24"/>
        </w:rPr>
        <w:t>.</w:t>
      </w:r>
    </w:p>
    <w:p w:rsidR="00EC5E9E" w:rsidRPr="00EC5E9E" w:rsidRDefault="00EC5E9E">
      <w:pPr>
        <w:pStyle w:val="Standard"/>
        <w:spacing w:before="120" w:after="120" w:line="360" w:lineRule="auto"/>
        <w:rPr>
          <w:sz w:val="24"/>
          <w:szCs w:val="24"/>
        </w:rPr>
      </w:pPr>
      <w:ins w:id="75" w:author="Hanna Gaczyńska-Piwowarska" w:date="2020-03-18T14:52:00Z">
        <w:r w:rsidRPr="00EC5E9E">
          <w:rPr>
            <w:sz w:val="24"/>
            <w:szCs w:val="24"/>
          </w:rPr>
          <w:t>W przypadku problemów technicznych z systemem informatycznym SNOW należy niezwłocznie zgłosić problem na adres email: gwnd@dolnyslask.pl.</w:t>
        </w:r>
      </w:ins>
    </w:p>
    <w:p w:rsidR="00A17A03" w:rsidDel="00EC5E9E" w:rsidRDefault="002E7BC9">
      <w:pPr>
        <w:pStyle w:val="Standard"/>
        <w:spacing w:before="120" w:after="120" w:line="360" w:lineRule="auto"/>
        <w:rPr>
          <w:del w:id="76" w:author="Hanna Gaczyńska-Piwowarska" w:date="2020-03-18T14:53:00Z"/>
          <w:sz w:val="24"/>
          <w:szCs w:val="24"/>
        </w:rPr>
      </w:pPr>
      <w:del w:id="77" w:author="Hanna Gaczyńska-Piwowarska" w:date="2020-03-18T14:53:00Z">
        <w:r w:rsidDel="00EC5E9E">
          <w:rPr>
            <w:sz w:val="24"/>
            <w:szCs w:val="24"/>
          </w:rPr>
          <w:delText>Papierowa wersja wniosku może zostać dostarczona:</w:delText>
        </w:r>
      </w:del>
    </w:p>
    <w:p w:rsidR="00A17A03" w:rsidDel="00EC5E9E" w:rsidRDefault="002E7BC9">
      <w:pPr>
        <w:pStyle w:val="Standard"/>
        <w:spacing w:after="0" w:line="360" w:lineRule="auto"/>
        <w:rPr>
          <w:del w:id="78" w:author="Hanna Gaczyńska-Piwowarska" w:date="2020-03-18T14:53:00Z"/>
          <w:sz w:val="24"/>
          <w:szCs w:val="24"/>
        </w:rPr>
      </w:pPr>
      <w:del w:id="79" w:author="Hanna Gaczyńska-Piwowarska" w:date="2020-03-18T14:53:00Z">
        <w:r w:rsidDel="00EC5E9E">
          <w:rPr>
            <w:sz w:val="24"/>
            <w:szCs w:val="24"/>
          </w:rPr>
          <w:delText>a) osobiście lub za pośrednictwem kuriera do kancelarii Departamentu Funduszy Europejskich mieszczącej się pod adresem:</w:delText>
        </w:r>
      </w:del>
    </w:p>
    <w:p w:rsidR="00A17A03" w:rsidDel="00EC5E9E" w:rsidRDefault="002E7BC9">
      <w:pPr>
        <w:pStyle w:val="Standard"/>
        <w:spacing w:after="0" w:line="360" w:lineRule="auto"/>
        <w:rPr>
          <w:del w:id="80" w:author="Hanna Gaczyńska-Piwowarska" w:date="2020-03-18T14:53:00Z"/>
          <w:sz w:val="24"/>
          <w:szCs w:val="24"/>
        </w:rPr>
      </w:pPr>
      <w:del w:id="81" w:author="Hanna Gaczyńska-Piwowarska" w:date="2020-03-18T14:53:00Z">
        <w:r w:rsidDel="00EC5E9E">
          <w:rPr>
            <w:sz w:val="24"/>
            <w:szCs w:val="24"/>
          </w:rPr>
          <w:delText>Urząd Marszałkowski Województwa Dolnośląskiego</w:delText>
        </w:r>
      </w:del>
    </w:p>
    <w:p w:rsidR="00A17A03" w:rsidDel="00EC5E9E" w:rsidRDefault="002E7BC9">
      <w:pPr>
        <w:pStyle w:val="Standard"/>
        <w:spacing w:after="0" w:line="360" w:lineRule="auto"/>
        <w:rPr>
          <w:del w:id="82" w:author="Hanna Gaczyńska-Piwowarska" w:date="2020-03-18T14:53:00Z"/>
          <w:sz w:val="24"/>
          <w:szCs w:val="24"/>
        </w:rPr>
      </w:pPr>
      <w:del w:id="83" w:author="Hanna Gaczyńska-Piwowarska" w:date="2020-03-18T14:53:00Z">
        <w:r w:rsidDel="00EC5E9E">
          <w:rPr>
            <w:sz w:val="24"/>
            <w:szCs w:val="24"/>
          </w:rPr>
          <w:delText>Departament Funduszy Europejskich</w:delText>
        </w:r>
      </w:del>
    </w:p>
    <w:p w:rsidR="00A17A03" w:rsidDel="00EC5E9E" w:rsidRDefault="002E7BC9">
      <w:pPr>
        <w:pStyle w:val="Standard"/>
        <w:spacing w:after="0" w:line="360" w:lineRule="auto"/>
        <w:rPr>
          <w:del w:id="84" w:author="Hanna Gaczyńska-Piwowarska" w:date="2020-03-18T14:53:00Z"/>
          <w:sz w:val="24"/>
          <w:szCs w:val="24"/>
        </w:rPr>
      </w:pPr>
      <w:del w:id="85" w:author="Hanna Gaczyńska-Piwowarska" w:date="2020-03-18T14:53:00Z">
        <w:r w:rsidDel="00EC5E9E">
          <w:rPr>
            <w:sz w:val="24"/>
            <w:szCs w:val="24"/>
          </w:rPr>
          <w:delText>ul. Mazowiecka 17</w:delText>
        </w:r>
      </w:del>
    </w:p>
    <w:p w:rsidR="00A17A03" w:rsidDel="00EC5E9E" w:rsidRDefault="002E7BC9">
      <w:pPr>
        <w:pStyle w:val="Standard"/>
        <w:spacing w:after="0" w:line="360" w:lineRule="auto"/>
        <w:rPr>
          <w:del w:id="86" w:author="Hanna Gaczyńska-Piwowarska" w:date="2020-03-18T14:53:00Z"/>
          <w:sz w:val="24"/>
          <w:szCs w:val="24"/>
        </w:rPr>
      </w:pPr>
      <w:del w:id="87" w:author="Hanna Gaczyńska-Piwowarska" w:date="2020-03-18T14:53:00Z">
        <w:r w:rsidDel="00EC5E9E">
          <w:rPr>
            <w:sz w:val="24"/>
            <w:szCs w:val="24"/>
          </w:rPr>
          <w:delText>50-412 Wrocław</w:delText>
        </w:r>
      </w:del>
    </w:p>
    <w:p w:rsidR="00A17A03" w:rsidDel="00EC5E9E" w:rsidRDefault="002E7BC9">
      <w:pPr>
        <w:pStyle w:val="Standard"/>
        <w:spacing w:after="0" w:line="360" w:lineRule="auto"/>
        <w:rPr>
          <w:del w:id="88" w:author="Hanna Gaczyńska-Piwowarska" w:date="2020-03-18T14:53:00Z"/>
          <w:sz w:val="24"/>
          <w:szCs w:val="24"/>
        </w:rPr>
      </w:pPr>
      <w:del w:id="89" w:author="Hanna Gaczyńska-Piwowarska" w:date="2020-03-18T14:53:00Z">
        <w:r w:rsidDel="00EC5E9E">
          <w:rPr>
            <w:sz w:val="24"/>
            <w:szCs w:val="24"/>
          </w:rPr>
          <w:delText>II piętro, pokój nr 2019</w:delText>
        </w:r>
      </w:del>
    </w:p>
    <w:p w:rsidR="00A17A03" w:rsidDel="00EC5E9E" w:rsidRDefault="002E7BC9">
      <w:pPr>
        <w:pStyle w:val="Standard"/>
        <w:spacing w:before="120" w:after="0" w:line="360" w:lineRule="auto"/>
        <w:rPr>
          <w:del w:id="90" w:author="Hanna Gaczyńska-Piwowarska" w:date="2020-03-18T14:53:00Z"/>
          <w:sz w:val="24"/>
          <w:szCs w:val="24"/>
        </w:rPr>
      </w:pPr>
      <w:del w:id="91" w:author="Hanna Gaczyńska-Piwowarska" w:date="2020-03-18T14:53:00Z">
        <w:r w:rsidDel="00EC5E9E">
          <w:rPr>
            <w:sz w:val="24"/>
            <w:szCs w:val="24"/>
          </w:rPr>
          <w:delText xml:space="preserve">b) za pośrednictwem polskiego operatora wyznaczonego w rozumieniu ustawy z dnia 23 listopada 2012 r. - Prawo pocztowe, </w:delText>
        </w:r>
        <w:r w:rsidDel="00EC5E9E">
          <w:rPr>
            <w:rFonts w:cs="Calibri"/>
            <w:color w:val="00000A"/>
            <w:sz w:val="24"/>
            <w:szCs w:val="24"/>
          </w:rPr>
          <w:delText xml:space="preserve">tj. Poczty Polskiej S.A., </w:delText>
        </w:r>
        <w:r w:rsidDel="00EC5E9E">
          <w:rPr>
            <w:sz w:val="24"/>
            <w:szCs w:val="24"/>
          </w:rPr>
          <w:delText>na adres:</w:delText>
        </w:r>
      </w:del>
    </w:p>
    <w:p w:rsidR="00A17A03" w:rsidDel="00EC5E9E" w:rsidRDefault="002E7BC9">
      <w:pPr>
        <w:pStyle w:val="Standard"/>
        <w:spacing w:after="0" w:line="360" w:lineRule="auto"/>
        <w:rPr>
          <w:del w:id="92" w:author="Hanna Gaczyńska-Piwowarska" w:date="2020-03-18T14:53:00Z"/>
          <w:sz w:val="24"/>
          <w:szCs w:val="24"/>
        </w:rPr>
      </w:pPr>
      <w:del w:id="93" w:author="Hanna Gaczyńska-Piwowarska" w:date="2020-03-18T14:53:00Z">
        <w:r w:rsidDel="00EC5E9E">
          <w:rPr>
            <w:sz w:val="24"/>
            <w:szCs w:val="24"/>
          </w:rPr>
          <w:delText>Urząd Marszałkowski Województwa Dolnośląskiego</w:delText>
        </w:r>
      </w:del>
    </w:p>
    <w:p w:rsidR="00A17A03" w:rsidDel="00EC5E9E" w:rsidRDefault="002E7BC9">
      <w:pPr>
        <w:pStyle w:val="Standard"/>
        <w:spacing w:after="0" w:line="360" w:lineRule="auto"/>
        <w:rPr>
          <w:del w:id="94" w:author="Hanna Gaczyńska-Piwowarska" w:date="2020-03-18T14:53:00Z"/>
          <w:sz w:val="24"/>
          <w:szCs w:val="24"/>
        </w:rPr>
      </w:pPr>
      <w:del w:id="95" w:author="Hanna Gaczyńska-Piwowarska" w:date="2020-03-18T14:53:00Z">
        <w:r w:rsidDel="00EC5E9E">
          <w:rPr>
            <w:sz w:val="24"/>
            <w:szCs w:val="24"/>
          </w:rPr>
          <w:delText>Departament Funduszy Europejskich</w:delText>
        </w:r>
      </w:del>
    </w:p>
    <w:p w:rsidR="00A17A03" w:rsidDel="00EC5E9E" w:rsidRDefault="002E7BC9">
      <w:pPr>
        <w:pStyle w:val="Standard"/>
        <w:spacing w:after="0" w:line="360" w:lineRule="auto"/>
        <w:rPr>
          <w:del w:id="96" w:author="Hanna Gaczyńska-Piwowarska" w:date="2020-03-18T14:53:00Z"/>
          <w:sz w:val="24"/>
          <w:szCs w:val="24"/>
        </w:rPr>
      </w:pPr>
      <w:del w:id="97" w:author="Hanna Gaczyńska-Piwowarska" w:date="2020-03-18T14:53:00Z">
        <w:r w:rsidDel="00EC5E9E">
          <w:rPr>
            <w:sz w:val="24"/>
            <w:szCs w:val="24"/>
          </w:rPr>
          <w:delText>ul. Mazowiecka 17</w:delText>
        </w:r>
      </w:del>
    </w:p>
    <w:p w:rsidR="00A17A03" w:rsidDel="00EC5E9E" w:rsidRDefault="002E7BC9">
      <w:pPr>
        <w:pStyle w:val="Standard"/>
        <w:spacing w:after="0" w:line="360" w:lineRule="auto"/>
        <w:rPr>
          <w:del w:id="98" w:author="Hanna Gaczyńska-Piwowarska" w:date="2020-03-18T14:53:00Z"/>
          <w:sz w:val="24"/>
          <w:szCs w:val="24"/>
        </w:rPr>
      </w:pPr>
      <w:del w:id="99" w:author="Hanna Gaczyńska-Piwowarska" w:date="2020-03-18T14:53:00Z">
        <w:r w:rsidDel="00EC5E9E">
          <w:rPr>
            <w:sz w:val="24"/>
            <w:szCs w:val="24"/>
          </w:rPr>
          <w:delText>50-412 Wrocław</w:delText>
        </w:r>
      </w:del>
    </w:p>
    <w:p w:rsidR="00A17A03" w:rsidDel="00EC5E9E" w:rsidRDefault="002E7BC9">
      <w:pPr>
        <w:pStyle w:val="Standard"/>
        <w:spacing w:after="0" w:line="360" w:lineRule="auto"/>
        <w:rPr>
          <w:del w:id="100" w:author="Hanna Gaczyńska-Piwowarska" w:date="2020-03-18T14:53:00Z"/>
          <w:sz w:val="24"/>
          <w:szCs w:val="24"/>
        </w:rPr>
      </w:pPr>
      <w:del w:id="101" w:author="Hanna Gaczyńska-Piwowarska" w:date="2020-03-18T14:53:00Z">
        <w:r w:rsidDel="00EC5E9E">
          <w:rPr>
            <w:sz w:val="24"/>
            <w:szCs w:val="24"/>
          </w:rPr>
          <w:delText>II piętro, pokój nr 2019.</w:delText>
        </w:r>
      </w:del>
    </w:p>
    <w:p w:rsidR="00A17A03" w:rsidDel="00EC5E9E" w:rsidRDefault="00A17A03">
      <w:pPr>
        <w:pStyle w:val="Standard"/>
        <w:spacing w:after="0" w:line="360" w:lineRule="auto"/>
        <w:rPr>
          <w:del w:id="102" w:author="Hanna Gaczyńska-Piwowarska" w:date="2020-03-18T14:53:00Z"/>
          <w:sz w:val="24"/>
          <w:szCs w:val="24"/>
        </w:rPr>
      </w:pPr>
    </w:p>
    <w:p w:rsidR="00A17A03" w:rsidDel="00EC5E9E" w:rsidRDefault="002E7BC9">
      <w:pPr>
        <w:pStyle w:val="Standard"/>
        <w:spacing w:before="120" w:after="120" w:line="360" w:lineRule="auto"/>
        <w:rPr>
          <w:del w:id="103" w:author="Hanna Gaczyńska-Piwowarska" w:date="2020-03-18T14:53:00Z"/>
        </w:rPr>
      </w:pPr>
      <w:del w:id="104" w:author="Hanna Gaczyńska-Piwowarska" w:date="2020-03-18T14:53:00Z">
        <w:r w:rsidDel="00EC5E9E">
          <w:rPr>
            <w:sz w:val="24"/>
            <w:szCs w:val="24"/>
          </w:rPr>
          <w:delText xml:space="preserve">Zgodnie z art. 57 § 5 KPA termin uważa się za zachowany, jeżeli przed jego upływem nadano pismo w polskiej placówce pocztowej operatora wyznaczonego w rozumieniu ustawy z dnia </w:delText>
        </w:r>
        <w:r w:rsidDel="00EC5E9E">
          <w:rPr>
            <w:sz w:val="24"/>
            <w:szCs w:val="24"/>
          </w:rPr>
          <w:lastRenderedPageBreak/>
          <w:delText xml:space="preserve">23 listopada 2012 r. - Prawo pocztowe. W takim wypadku </w:delText>
        </w:r>
        <w:r w:rsidDel="00EC5E9E">
          <w:rPr>
            <w:rFonts w:cs="Calibri"/>
            <w:color w:val="00000A"/>
            <w:sz w:val="24"/>
            <w:szCs w:val="24"/>
          </w:rPr>
          <w:delText>za datę wpływu wniosku o dofinansowanie uznaje się datę nadania przesyłki</w:delText>
        </w:r>
        <w:r w:rsidDel="00EC5E9E">
          <w:rPr>
            <w:sz w:val="24"/>
            <w:szCs w:val="24"/>
          </w:rPr>
          <w:delText>.</w:delText>
        </w:r>
      </w:del>
    </w:p>
    <w:p w:rsidR="00A17A03" w:rsidDel="00EC5E9E" w:rsidRDefault="002E7BC9">
      <w:pPr>
        <w:pStyle w:val="Standard"/>
        <w:spacing w:after="0" w:line="360" w:lineRule="auto"/>
        <w:rPr>
          <w:del w:id="105" w:author="Hanna Gaczyńska-Piwowarska" w:date="2020-03-18T14:53:00Z"/>
          <w:rFonts w:eastAsia="Calibri" w:cs="Times New Roman"/>
          <w:b/>
          <w:bCs/>
          <w:sz w:val="24"/>
          <w:szCs w:val="24"/>
        </w:rPr>
      </w:pPr>
      <w:del w:id="106" w:author="Hanna Gaczyńska-Piwowarska" w:date="2020-03-18T14:53:00Z">
        <w:r w:rsidDel="00EC5E9E">
          <w:rPr>
            <w:rFonts w:eastAsia="Calibri" w:cs="Times New Roman"/>
            <w:b/>
            <w:bCs/>
            <w:sz w:val="24"/>
            <w:szCs w:val="24"/>
          </w:rPr>
          <w:delText>Suma kontrolna wersji elektronicznej wniosku o dofinansowanie (w systemie) musi być identyczna z sumą kontrolną papierowej wersji wniosku.</w:delText>
        </w:r>
      </w:del>
    </w:p>
    <w:p w:rsidR="00A17A03" w:rsidDel="00EC5E9E" w:rsidRDefault="00A17A03">
      <w:pPr>
        <w:pStyle w:val="Standard"/>
        <w:spacing w:after="0" w:line="360" w:lineRule="auto"/>
        <w:rPr>
          <w:del w:id="107" w:author="Hanna Gaczyńska-Piwowarska" w:date="2020-03-18T14:53:00Z"/>
          <w:rFonts w:eastAsia="Calibri" w:cs="Times New Roman"/>
          <w:sz w:val="24"/>
          <w:szCs w:val="24"/>
        </w:rPr>
      </w:pPr>
    </w:p>
    <w:p w:rsidR="00A17A03" w:rsidDel="00EC5E9E" w:rsidRDefault="002E7BC9">
      <w:pPr>
        <w:pStyle w:val="Standard"/>
        <w:spacing w:after="0" w:line="360" w:lineRule="auto"/>
        <w:rPr>
          <w:del w:id="108" w:author="Hanna Gaczyńska-Piwowarska" w:date="2020-03-18T14:53:00Z"/>
          <w:sz w:val="24"/>
          <w:szCs w:val="24"/>
        </w:rPr>
      </w:pPr>
      <w:del w:id="109" w:author="Hanna Gaczyńska-Piwowarska" w:date="2020-03-18T14:53:00Z">
        <w:r w:rsidDel="00EC5E9E">
          <w:rPr>
            <w:sz w:val="24"/>
            <w:szCs w:val="24"/>
          </w:rPr>
          <w:delText>Wniosek wraz z załącznikami (jeśli dotyczy) należy złożyć w zamkniętej kopercie (lub w innym opakowaniu, np. pudełku), opisany w następujący sposób:</w:delText>
        </w:r>
      </w:del>
    </w:p>
    <w:p w:rsidR="00A17A03" w:rsidDel="00EC5E9E" w:rsidRDefault="002E7BC9">
      <w:pPr>
        <w:pStyle w:val="Standard"/>
        <w:spacing w:after="0" w:line="360" w:lineRule="auto"/>
        <w:rPr>
          <w:del w:id="110" w:author="Hanna Gaczyńska-Piwowarska" w:date="2020-03-18T14:53:00Z"/>
          <w:sz w:val="24"/>
          <w:szCs w:val="24"/>
        </w:rPr>
      </w:pPr>
      <w:del w:id="111" w:author="Hanna Gaczyńska-Piwowarska" w:date="2020-03-18T14:53:00Z">
        <w:r w:rsidDel="00EC5E9E">
          <w:rPr>
            <w:sz w:val="24"/>
            <w:szCs w:val="24"/>
          </w:rPr>
          <w:delText>- pełna nazwa Wnioskodawcy wraz z adresem;</w:delText>
        </w:r>
      </w:del>
    </w:p>
    <w:p w:rsidR="00A17A03" w:rsidDel="00EC5E9E" w:rsidRDefault="002E7BC9">
      <w:pPr>
        <w:pStyle w:val="Standard"/>
        <w:spacing w:before="120" w:after="0" w:line="360" w:lineRule="auto"/>
        <w:rPr>
          <w:del w:id="112" w:author="Hanna Gaczyńska-Piwowarska" w:date="2020-03-18T14:53:00Z"/>
          <w:sz w:val="24"/>
          <w:szCs w:val="24"/>
        </w:rPr>
      </w:pPr>
      <w:del w:id="113" w:author="Hanna Gaczyńska-Piwowarska" w:date="2020-03-18T14:53:00Z">
        <w:r w:rsidDel="00EC5E9E">
          <w:rPr>
            <w:sz w:val="24"/>
            <w:szCs w:val="24"/>
          </w:rPr>
          <w:delText xml:space="preserve">- </w:delText>
        </w:r>
        <w:r w:rsidR="0009642F" w:rsidDel="00EC5E9E">
          <w:rPr>
            <w:sz w:val="24"/>
            <w:szCs w:val="24"/>
          </w:rPr>
          <w:delText>w</w:delText>
        </w:r>
        <w:r w:rsidDel="00EC5E9E">
          <w:rPr>
            <w:sz w:val="24"/>
            <w:szCs w:val="24"/>
          </w:rPr>
          <w:delText>niosek o dofinansowanie projektu w ramach naboru nr</w:delText>
        </w:r>
        <w:r w:rsidR="0009642F" w:rsidDel="00EC5E9E">
          <w:rPr>
            <w:sz w:val="24"/>
            <w:szCs w:val="24"/>
          </w:rPr>
          <w:delText xml:space="preserve"> ………….</w:delText>
        </w:r>
        <w:r w:rsidDel="00EC5E9E">
          <w:rPr>
            <w:sz w:val="24"/>
            <w:szCs w:val="24"/>
          </w:rPr>
          <w:delText>;</w:delText>
        </w:r>
      </w:del>
    </w:p>
    <w:p w:rsidR="00A17A03" w:rsidDel="00EC5E9E" w:rsidRDefault="002E7BC9">
      <w:pPr>
        <w:pStyle w:val="Standard"/>
        <w:spacing w:before="120" w:after="120" w:line="360" w:lineRule="auto"/>
        <w:rPr>
          <w:del w:id="114" w:author="Hanna Gaczyńska-Piwowarska" w:date="2020-03-18T14:53:00Z"/>
          <w:sz w:val="24"/>
          <w:szCs w:val="24"/>
        </w:rPr>
      </w:pPr>
      <w:del w:id="115" w:author="Hanna Gaczyńska-Piwowarska" w:date="2020-03-18T14:53:00Z">
        <w:r w:rsidDel="00EC5E9E">
          <w:rPr>
            <w:sz w:val="24"/>
            <w:szCs w:val="24"/>
          </w:rPr>
          <w:delText>- tytuł projektu;</w:delText>
        </w:r>
      </w:del>
    </w:p>
    <w:p w:rsidR="00A17A03" w:rsidDel="00EC5E9E" w:rsidRDefault="002E7BC9">
      <w:pPr>
        <w:pStyle w:val="Standard"/>
        <w:spacing w:before="120" w:after="120" w:line="360" w:lineRule="auto"/>
        <w:rPr>
          <w:del w:id="116" w:author="Hanna Gaczyńska-Piwowarska" w:date="2020-03-18T14:53:00Z"/>
          <w:sz w:val="24"/>
          <w:szCs w:val="24"/>
        </w:rPr>
      </w:pPr>
      <w:del w:id="117" w:author="Hanna Gaczyńska-Piwowarska" w:date="2020-03-18T14:53:00Z">
        <w:r w:rsidDel="00EC5E9E">
          <w:rPr>
            <w:sz w:val="24"/>
            <w:szCs w:val="24"/>
          </w:rPr>
          <w:delText>- numer wniosku o dofinansowanie;</w:delText>
        </w:r>
      </w:del>
    </w:p>
    <w:p w:rsidR="00A17A03" w:rsidDel="00EC5E9E" w:rsidRDefault="002E7BC9">
      <w:pPr>
        <w:pStyle w:val="Standard"/>
        <w:spacing w:before="120" w:after="120" w:line="360" w:lineRule="auto"/>
        <w:rPr>
          <w:del w:id="118" w:author="Hanna Gaczyńska-Piwowarska" w:date="2020-03-18T14:53:00Z"/>
          <w:sz w:val="24"/>
          <w:szCs w:val="24"/>
        </w:rPr>
      </w:pPr>
      <w:del w:id="119" w:author="Hanna Gaczyńska-Piwowarska" w:date="2020-03-18T14:53:00Z">
        <w:r w:rsidDel="00EC5E9E">
          <w:rPr>
            <w:sz w:val="24"/>
            <w:szCs w:val="24"/>
          </w:rPr>
          <w:delText>- dopisek „Nie otwierać przed wpływem do Wydziału Obsługi Wdrażania EFRR”.</w:delText>
        </w:r>
      </w:del>
    </w:p>
    <w:p w:rsidR="00A17A03" w:rsidDel="00EC5E9E" w:rsidRDefault="002E7BC9">
      <w:pPr>
        <w:pStyle w:val="Standard"/>
        <w:spacing w:before="120" w:after="120" w:line="360" w:lineRule="auto"/>
        <w:rPr>
          <w:del w:id="120" w:author="Hanna Gaczyńska-Piwowarska" w:date="2020-03-18T14:53:00Z"/>
          <w:sz w:val="24"/>
          <w:szCs w:val="24"/>
        </w:rPr>
      </w:pPr>
      <w:del w:id="121" w:author="Hanna Gaczyńska-Piwowarska" w:date="2020-03-18T14:53:00Z">
        <w:r w:rsidDel="00EC5E9E">
          <w:rPr>
            <w:sz w:val="24"/>
            <w:szCs w:val="24"/>
          </w:rPr>
          <w:delText>Wraz z wnioskiem należy dostarczyć pismo przewodnie, na którym zostanie potwierdzony wpływ wniosku do IOK. Pismo to powinno zawierać te same informacje, które znajdują się na kopercie.</w:delText>
        </w:r>
      </w:del>
    </w:p>
    <w:p w:rsidR="00A17A03" w:rsidRDefault="002E7BC9">
      <w:pPr>
        <w:pStyle w:val="Standard"/>
        <w:spacing w:before="120" w:after="120" w:line="360" w:lineRule="auto"/>
        <w:rPr>
          <w:sz w:val="24"/>
          <w:szCs w:val="24"/>
        </w:rPr>
      </w:pPr>
      <w:r>
        <w:rPr>
          <w:sz w:val="24"/>
          <w:szCs w:val="24"/>
        </w:rPr>
        <w:t xml:space="preserve">Wnioski </w:t>
      </w:r>
      <w:del w:id="122" w:author="Hanna Gaczyńska-Piwowarska" w:date="2020-03-18T14:53:00Z">
        <w:r w:rsidDel="00EC5E9E">
          <w:rPr>
            <w:sz w:val="24"/>
            <w:szCs w:val="24"/>
          </w:rPr>
          <w:delText>złożone wyłącznie w wersji papierowej albo wyłącznie</w:delText>
        </w:r>
      </w:del>
      <w:ins w:id="123" w:author="Hanna Gaczyńska-Piwowarska" w:date="2020-03-18T14:53:00Z">
        <w:r w:rsidR="00EC5E9E">
          <w:rPr>
            <w:sz w:val="24"/>
            <w:szCs w:val="24"/>
          </w:rPr>
          <w:t>robocze</w:t>
        </w:r>
      </w:ins>
      <w:r>
        <w:rPr>
          <w:sz w:val="24"/>
          <w:szCs w:val="24"/>
        </w:rPr>
        <w:t xml:space="preserve"> w </w:t>
      </w:r>
      <w:ins w:id="124" w:author="Hanna Gaczyńska-Piwowarska" w:date="2020-03-18T14:53:00Z">
        <w:r w:rsidR="00EC5E9E" w:rsidRPr="00EC5E9E">
          <w:rPr>
            <w:sz w:val="24"/>
            <w:szCs w:val="24"/>
          </w:rPr>
          <w:t xml:space="preserve">aplikacji Generator Wniosków o dofinansowanie EFRR </w:t>
        </w:r>
      </w:ins>
      <w:del w:id="125" w:author="Hanna Gaczyńska-Piwowarska" w:date="2020-03-18T14:54:00Z">
        <w:r w:rsidDel="00EC5E9E">
          <w:rPr>
            <w:sz w:val="24"/>
            <w:szCs w:val="24"/>
          </w:rPr>
          <w:delText xml:space="preserve">wersji elektronicznej zostaną </w:delText>
        </w:r>
      </w:del>
      <w:ins w:id="126" w:author="Hanna Gaczyńska-Piwowarska" w:date="2020-03-18T14:54:00Z">
        <w:r w:rsidR="00EC5E9E">
          <w:rPr>
            <w:sz w:val="24"/>
            <w:szCs w:val="24"/>
          </w:rPr>
          <w:t xml:space="preserve">są </w:t>
        </w:r>
      </w:ins>
      <w:r>
        <w:rPr>
          <w:sz w:val="24"/>
          <w:szCs w:val="24"/>
        </w:rPr>
        <w:t>uzna</w:t>
      </w:r>
      <w:ins w:id="127" w:author="Hanna Gaczyńska-Piwowarska" w:date="2020-03-18T14:54:00Z">
        <w:r w:rsidR="00EC5E9E">
          <w:rPr>
            <w:sz w:val="24"/>
            <w:szCs w:val="24"/>
          </w:rPr>
          <w:t>wa</w:t>
        </w:r>
      </w:ins>
      <w:r>
        <w:rPr>
          <w:sz w:val="24"/>
          <w:szCs w:val="24"/>
        </w:rPr>
        <w:t xml:space="preserve">ne za </w:t>
      </w:r>
      <w:del w:id="128" w:author="Hanna Gaczyńska-Piwowarska" w:date="2020-03-18T14:54:00Z">
        <w:r w:rsidDel="00EC5E9E">
          <w:rPr>
            <w:sz w:val="24"/>
            <w:szCs w:val="24"/>
          </w:rPr>
          <w:delText xml:space="preserve">nieskutecznie </w:delText>
        </w:r>
      </w:del>
      <w:r>
        <w:rPr>
          <w:sz w:val="24"/>
          <w:szCs w:val="24"/>
        </w:rPr>
        <w:t xml:space="preserve">złożone </w:t>
      </w:r>
      <w:ins w:id="129" w:author="Hanna Gaczyńska-Piwowarska" w:date="2020-03-18T14:54:00Z">
        <w:r w:rsidR="00EC5E9E">
          <w:rPr>
            <w:sz w:val="24"/>
            <w:szCs w:val="24"/>
          </w:rPr>
          <w:t xml:space="preserve">nieskutecznie </w:t>
        </w:r>
      </w:ins>
      <w:r>
        <w:rPr>
          <w:sz w:val="24"/>
          <w:szCs w:val="24"/>
        </w:rPr>
        <w:t xml:space="preserve">i </w:t>
      </w:r>
      <w:ins w:id="130" w:author="Hanna Gaczyńska-Piwowarska" w:date="2020-03-18T14:54:00Z">
        <w:r w:rsidR="00EC5E9E">
          <w:rPr>
            <w:rFonts w:asciiTheme="minorHAnsi" w:hAnsiTheme="minorHAnsi" w:cstheme="minorHAnsi"/>
            <w:szCs w:val="24"/>
          </w:rPr>
          <w:t>nie podlegają ocenie</w:t>
        </w:r>
      </w:ins>
      <w:del w:id="131" w:author="Hanna Gaczyńska-Piwowarska" w:date="2020-03-18T14:54:00Z">
        <w:r w:rsidDel="00EC5E9E">
          <w:rPr>
            <w:sz w:val="24"/>
            <w:szCs w:val="24"/>
          </w:rPr>
          <w:delText>pozostawione bez rozpatrzenia</w:delText>
        </w:r>
      </w:del>
      <w:r>
        <w:rPr>
          <w:sz w:val="24"/>
          <w:szCs w:val="24"/>
        </w:rPr>
        <w:t xml:space="preserve">. </w:t>
      </w:r>
      <w:del w:id="132" w:author="Hanna Gaczyńska-Piwowarska" w:date="2020-03-18T14:55:00Z">
        <w:r w:rsidDel="00BA2FF4">
          <w:rPr>
            <w:sz w:val="24"/>
            <w:szCs w:val="24"/>
          </w:rPr>
          <w:delText>W takim przypadku wersja papierowa wniosku (o ile zostanie złożona) będzie odsyłana na wskazany we wniosku o dofinansowanie adres korespondencyjny w ciągu 14 dni od daty złożenia.</w:delText>
        </w:r>
      </w:del>
    </w:p>
    <w:p w:rsidR="00A17A03" w:rsidRDefault="002E7BC9">
      <w:pPr>
        <w:pStyle w:val="Standard"/>
        <w:spacing w:before="120" w:after="120" w:line="360" w:lineRule="auto"/>
        <w:rPr>
          <w:sz w:val="24"/>
          <w:szCs w:val="24"/>
        </w:rPr>
      </w:pPr>
      <w:r>
        <w:rPr>
          <w:sz w:val="24"/>
          <w:szCs w:val="24"/>
        </w:rPr>
        <w:t xml:space="preserve">W przypadku złożenia </w:t>
      </w:r>
      <w:ins w:id="133" w:author="Hanna Gaczyńska-Piwowarska" w:date="2020-03-18T14:55:00Z">
        <w:r w:rsidR="00BA2FF4">
          <w:rPr>
            <w:sz w:val="24"/>
            <w:szCs w:val="24"/>
          </w:rPr>
          <w:t xml:space="preserve">(wysłania) </w:t>
        </w:r>
      </w:ins>
      <w:r>
        <w:rPr>
          <w:sz w:val="24"/>
          <w:szCs w:val="24"/>
        </w:rPr>
        <w:t xml:space="preserve">wniosku o dofinansowanie projektu </w:t>
      </w:r>
      <w:ins w:id="134" w:author="Hanna Gaczyńska-Piwowarska" w:date="2020-03-18T14:55:00Z">
        <w:r w:rsidR="00BA2FF4" w:rsidRPr="00BA2FF4">
          <w:rPr>
            <w:sz w:val="24"/>
            <w:szCs w:val="24"/>
          </w:rPr>
          <w:t xml:space="preserve">w aplikacji Generator Wniosków o dofinansowanie EFRR </w:t>
        </w:r>
      </w:ins>
      <w:r>
        <w:rPr>
          <w:sz w:val="24"/>
          <w:szCs w:val="24"/>
        </w:rPr>
        <w:t xml:space="preserve">po terminie wskazanym w </w:t>
      </w:r>
      <w:ins w:id="135" w:author="Hanna Gaczyńska-Piwowarska" w:date="2020-03-18T14:55:00Z">
        <w:r w:rsidR="00BA2FF4">
          <w:rPr>
            <w:sz w:val="24"/>
            <w:szCs w:val="24"/>
          </w:rPr>
          <w:t xml:space="preserve">Regulaminie i </w:t>
        </w:r>
      </w:ins>
      <w:r>
        <w:rPr>
          <w:sz w:val="24"/>
          <w:szCs w:val="24"/>
        </w:rPr>
        <w:t>ogłoszeniu o konkursie wniosek pozostawia się bez rozpatrzenia.</w:t>
      </w:r>
    </w:p>
    <w:p w:rsidR="00BA2FF4" w:rsidRDefault="00BA2FF4" w:rsidP="00BA2FF4">
      <w:pPr>
        <w:pStyle w:val="Standard"/>
        <w:spacing w:before="120" w:after="120" w:line="360" w:lineRule="auto"/>
        <w:rPr>
          <w:ins w:id="136" w:author="Hanna Gaczyńska-Piwowarska" w:date="2020-03-18T14:56:00Z"/>
          <w:sz w:val="24"/>
          <w:szCs w:val="24"/>
        </w:rPr>
      </w:pPr>
      <w:ins w:id="137" w:author="Hanna Gaczyńska-Piwowarska" w:date="2020-03-18T14:56:00Z">
        <w:r w:rsidRPr="00BA2FF4">
          <w:rPr>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ins>
    </w:p>
    <w:p w:rsidR="00A17A03" w:rsidRDefault="002E7BC9" w:rsidP="00BA2FF4">
      <w:pPr>
        <w:pStyle w:val="Standard"/>
        <w:spacing w:before="120" w:after="120" w:line="360" w:lineRule="auto"/>
      </w:pPr>
      <w:r>
        <w:rPr>
          <w:sz w:val="24"/>
          <w:szCs w:val="24"/>
        </w:rPr>
        <w:lastRenderedPageBreak/>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w:t>
      </w:r>
      <w:del w:id="138" w:author="Hanna Gaczyńska-Piwowarska" w:date="2020-03-18T14:56:00Z">
        <w:r w:rsidDel="00C21F5F">
          <w:rPr>
            <w:sz w:val="24"/>
            <w:szCs w:val="24"/>
          </w:rPr>
          <w:delText xml:space="preserve">dostarczyć </w:delText>
        </w:r>
      </w:del>
      <w:ins w:id="139" w:author="Hanna Gaczyńska-Piwowarska" w:date="2020-03-18T14:56:00Z">
        <w:r w:rsidR="00C21F5F">
          <w:rPr>
            <w:sz w:val="24"/>
            <w:szCs w:val="24"/>
          </w:rPr>
          <w:t xml:space="preserve">złożyć </w:t>
        </w:r>
      </w:ins>
      <w:r>
        <w:rPr>
          <w:sz w:val="24"/>
          <w:szCs w:val="24"/>
        </w:rPr>
        <w:t xml:space="preserve">do IOK pismo z prośbą o wycofanie wniosku podpisane przez osobę uprawnioną </w:t>
      </w:r>
      <w:r>
        <w:rPr>
          <w:rFonts w:cs="Calibri"/>
          <w:color w:val="00000A"/>
          <w:sz w:val="24"/>
          <w:szCs w:val="24"/>
        </w:rPr>
        <w:t xml:space="preserve">(osoby uprawnione) </w:t>
      </w:r>
      <w:r>
        <w:rPr>
          <w:sz w:val="24"/>
          <w:szCs w:val="24"/>
        </w:rPr>
        <w:t>do podejmowania decyzji w imieniu wnioskodawcy</w:t>
      </w:r>
      <w:ins w:id="140" w:author="Hanna Gaczyńska-Piwowarska" w:date="2020-03-18T14:56:00Z">
        <w:r w:rsidR="00C21F5F">
          <w:rPr>
            <w:sz w:val="24"/>
            <w:szCs w:val="24"/>
          </w:rPr>
          <w:t xml:space="preserve"> </w:t>
        </w:r>
        <w:r w:rsidR="00C21F5F" w:rsidRPr="00C21F5F">
          <w:rPr>
            <w:sz w:val="24"/>
            <w:szCs w:val="24"/>
          </w:rPr>
          <w:t>zgodnie z zapisami pkt. 1</w:t>
        </w:r>
        <w:r w:rsidR="00C21F5F">
          <w:rPr>
            <w:sz w:val="24"/>
            <w:szCs w:val="24"/>
          </w:rPr>
          <w:t>8</w:t>
        </w:r>
        <w:r w:rsidR="00C21F5F" w:rsidRPr="00C21F5F">
          <w:rPr>
            <w:sz w:val="24"/>
            <w:szCs w:val="24"/>
          </w:rPr>
          <w:t xml:space="preserve"> Regulaminu</w:t>
        </w:r>
      </w:ins>
      <w:r>
        <w:rPr>
          <w:sz w:val="24"/>
          <w:szCs w:val="24"/>
        </w:rPr>
        <w:t>.</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141" w:name="__RefHeading__7409_1809084581"/>
      <w:bookmarkStart w:id="142" w:name="_Toc29300276"/>
      <w:r>
        <w:t>1</w:t>
      </w:r>
      <w:r w:rsidR="00993198">
        <w:t>6</w:t>
      </w:r>
      <w:r>
        <w:t xml:space="preserve">. </w:t>
      </w:r>
      <w:bookmarkStart w:id="143" w:name="_Toc497464993"/>
      <w:r>
        <w:t>Forma konkursu</w:t>
      </w:r>
      <w:bookmarkEnd w:id="143"/>
      <w:bookmarkEnd w:id="141"/>
      <w:bookmarkEnd w:id="142"/>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t>
      </w:r>
      <w:r>
        <w:rPr>
          <w:bCs/>
        </w:rPr>
        <w:lastRenderedPageBreak/>
        <w:t xml:space="preserve">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144" w:name="_Hlk18501444"/>
      <w:r>
        <w:rPr>
          <w:color w:val="00000A"/>
        </w:rPr>
        <w:t>RPO WD 2014-2020: http://rpo.dolnyslask.pl/ (w zakładce dotyczącej niniejszego naboru)</w:t>
      </w:r>
      <w:bookmarkEnd w:id="144"/>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 xml:space="preserve">obligatoryjnych z możliwością </w:t>
      </w:r>
      <w:r>
        <w:rPr>
          <w:u w:val="single"/>
        </w:rPr>
        <w:lastRenderedPageBreak/>
        <w:t>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lastRenderedPageBreak/>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145" w:name="__RefHeading__7411_1809084581"/>
      <w:bookmarkStart w:id="146" w:name="_Toc497464994"/>
      <w:bookmarkStart w:id="147" w:name="_Toc29300277"/>
      <w:r>
        <w:lastRenderedPageBreak/>
        <w:t>17</w:t>
      </w:r>
      <w:r w:rsidR="004311FA">
        <w:t xml:space="preserve">. </w:t>
      </w:r>
      <w:r w:rsidR="002E7BC9">
        <w:t>Sposób uzupełnienia braków w zakresie warunków formalnych oraz poprawiania oczywistych omyłek</w:t>
      </w:r>
      <w:bookmarkEnd w:id="145"/>
      <w:bookmarkEnd w:id="146"/>
      <w:bookmarkEnd w:id="147"/>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lastRenderedPageBreak/>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 xml:space="preserve">W uzasadnionych przypadkach (np. okoliczności niezależne od Wnioskodawcy) na wniosek Wnioskodawcy istnieje możliwość wydłużenia wskazanego terminu na uzupełnienie/poprawę </w:t>
      </w:r>
      <w:r>
        <w:rPr>
          <w:rFonts w:cs="Times New Roman"/>
          <w:bCs/>
          <w:color w:val="000000"/>
          <w:sz w:val="24"/>
          <w:szCs w:val="24"/>
        </w:rPr>
        <w:lastRenderedPageBreak/>
        <w:t>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148" w:name="__RefHeading__7413_1809084581"/>
      <w:bookmarkStart w:id="149" w:name="_Toc497464995"/>
      <w:bookmarkStart w:id="150" w:name="_Toc494282183"/>
      <w:bookmarkStart w:id="151" w:name="_Toc29300278"/>
      <w:r>
        <w:t>1</w:t>
      </w:r>
      <w:r w:rsidR="00993198">
        <w:t>8</w:t>
      </w:r>
      <w:r>
        <w:t xml:space="preserve">. </w:t>
      </w:r>
      <w:r w:rsidR="002E7BC9">
        <w:t>Forma i sposób komunikacji pomiędzy IOK i wnioskodawcą na poszczególnych etapach oceny projektów</w:t>
      </w:r>
      <w:bookmarkEnd w:id="148"/>
      <w:bookmarkEnd w:id="149"/>
      <w:bookmarkEnd w:id="150"/>
      <w:bookmarkEnd w:id="151"/>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że zapoznał się z formą i sposobem komunikacji z IOK w trakcie trwania konkursu wskazanym w Regulaminie konkursu i jest 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 xml:space="preserve">Generatorze Wniosków o </w:t>
      </w:r>
      <w:r>
        <w:rPr>
          <w:rFonts w:cs="Times New Roman"/>
          <w:bCs/>
          <w:color w:val="000000"/>
          <w:sz w:val="24"/>
          <w:szCs w:val="24"/>
        </w:rPr>
        <w:lastRenderedPageBreak/>
        <w:t>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w GWND – pierwsze powiadomienie zostanie 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lastRenderedPageBreak/>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Wnioskodawca zobowiązuje się do </w:t>
      </w:r>
      <w:ins w:id="152" w:author="Hanna Gaczyńska-Piwowarska" w:date="2020-03-18T14:57:00Z">
        <w:r w:rsidR="00C21F5F" w:rsidRPr="00C21F5F">
          <w:rPr>
            <w:rFonts w:cs="Times New Roman"/>
            <w:bCs/>
            <w:color w:val="000000"/>
            <w:sz w:val="24"/>
            <w:szCs w:val="24"/>
          </w:rPr>
          <w:t xml:space="preserve">przesyłania do IOK i </w:t>
        </w:r>
      </w:ins>
      <w:r>
        <w:rPr>
          <w:rFonts w:cs="Times New Roman"/>
          <w:bCs/>
          <w:color w:val="000000"/>
          <w:sz w:val="24"/>
          <w:szCs w:val="24"/>
        </w:rPr>
        <w:t>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2E7BC9">
      <w:pPr>
        <w:pStyle w:val="Standard"/>
        <w:spacing w:after="120" w:line="360" w:lineRule="auto"/>
        <w:rPr>
          <w:rFonts w:cs="Times New Roman"/>
          <w:bCs/>
          <w:color w:val="000000"/>
          <w:sz w:val="24"/>
          <w:szCs w:val="24"/>
        </w:rPr>
      </w:pPr>
      <w:del w:id="153" w:author="Hanna Gaczyńska-Piwowarska" w:date="2020-03-18T14:57:00Z">
        <w:r w:rsidDel="007C4194">
          <w:rPr>
            <w:rFonts w:cs="Times New Roman"/>
            <w:bCs/>
            <w:color w:val="000000"/>
            <w:sz w:val="24"/>
            <w:szCs w:val="24"/>
          </w:rPr>
          <w:delText xml:space="preserve">W przypadku papierowej formy komunikacji korespondencję należy dostarczyć osobiście, za pośrednictwem kuriera lub za pośrednictwem polskiego operatora wyznaczonego, w rozumieniu ustawy z dnia 23 listopada 2012 r. - Prawo pocztowe. </w:delText>
        </w:r>
        <w:r w:rsidDel="007C4194">
          <w:rPr>
            <w:rFonts w:cs="Calibri"/>
            <w:bCs/>
            <w:color w:val="00000A"/>
            <w:sz w:val="24"/>
            <w:szCs w:val="24"/>
          </w:rPr>
          <w:delText>–zgodnie z zapisami pkt. 1</w:delText>
        </w:r>
        <w:r w:rsidR="00807423" w:rsidDel="007C4194">
          <w:rPr>
            <w:rFonts w:cs="Calibri"/>
            <w:bCs/>
            <w:color w:val="00000A"/>
            <w:sz w:val="24"/>
            <w:szCs w:val="24"/>
          </w:rPr>
          <w:delText>5</w:delText>
        </w:r>
        <w:r w:rsidDel="007C4194">
          <w:rPr>
            <w:rFonts w:cs="Calibri"/>
            <w:bCs/>
            <w:color w:val="00000A"/>
            <w:sz w:val="24"/>
            <w:szCs w:val="24"/>
          </w:rPr>
          <w:delText xml:space="preserve"> [Termin, miejsce i forma składania wniosków o dofinansowanie projektu] niniejszego Regulaminu.</w:delText>
        </w:r>
      </w:del>
    </w:p>
    <w:p w:rsidR="00A17A03" w:rsidRDefault="00A17A03">
      <w:pPr>
        <w:pStyle w:val="Standard"/>
        <w:jc w:val="both"/>
      </w:pPr>
    </w:p>
    <w:p w:rsidR="00A17A03" w:rsidRDefault="00BC4129">
      <w:pPr>
        <w:pStyle w:val="Nagwek1"/>
        <w:ind w:left="0" w:firstLine="0"/>
      </w:pPr>
      <w:bookmarkStart w:id="154" w:name="__RefHeading__7415_1809084581"/>
      <w:bookmarkStart w:id="155" w:name="_Toc497464996"/>
      <w:bookmarkStart w:id="156" w:name="_Toc29300279"/>
      <w:r>
        <w:t>1</w:t>
      </w:r>
      <w:r w:rsidR="00993198">
        <w:t>9</w:t>
      </w:r>
      <w:r>
        <w:t xml:space="preserve">. </w:t>
      </w:r>
      <w:r w:rsidR="002E7BC9">
        <w:t>Wzór wniosku o dofinansowanie projektu/zakres informacji</w:t>
      </w:r>
      <w:bookmarkEnd w:id="154"/>
      <w:bookmarkEnd w:id="155"/>
      <w:bookmarkEnd w:id="156"/>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t xml:space="preserve">Wypełniając wniosek o dofinansowanie, należy stosować aktualną na dzień </w:t>
      </w:r>
      <w:ins w:id="157" w:author="Hanna Gaczyńska-Piwowarska" w:date="2020-03-18T14:59:00Z">
        <w:r w:rsidR="00F44139" w:rsidRPr="00F44139">
          <w:rPr>
            <w:rFonts w:cs="Arial"/>
            <w:sz w:val="24"/>
            <w:szCs w:val="24"/>
          </w:rPr>
          <w:t>niniejszej zmiany Regulaminu</w:t>
        </w:r>
      </w:ins>
      <w:del w:id="158" w:author="Hanna Gaczyńska-Piwowarska" w:date="2020-03-18T14:59:00Z">
        <w:r w:rsidDel="00F44139">
          <w:rPr>
            <w:rFonts w:cs="Arial"/>
            <w:sz w:val="24"/>
            <w:szCs w:val="24"/>
          </w:rPr>
          <w:delText>ogłoszenia naboru</w:delText>
        </w:r>
      </w:del>
      <w:r>
        <w:rPr>
          <w:rFonts w:cs="Arial"/>
          <w:sz w:val="24"/>
          <w:szCs w:val="24"/>
        </w:rPr>
        <w:t xml:space="preserve"> „Instrukcję wypełniania wniosku o dofinansowanie realizacji projektu w ramach 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159" w:name="__RefHeading__7417_1809084581"/>
      <w:bookmarkStart w:id="160" w:name="_Toc497464997"/>
      <w:bookmarkStart w:id="161" w:name="_Toc29300280"/>
      <w:r>
        <w:lastRenderedPageBreak/>
        <w:t>20</w:t>
      </w:r>
      <w:r w:rsidR="00BC4129">
        <w:t xml:space="preserve">. </w:t>
      </w:r>
      <w:r w:rsidR="002E7BC9">
        <w:t>Wzór umowy o dofinansowanie projektu oraz czynności wymagane przed podpisaniem umowy o dofinansowanie</w:t>
      </w:r>
      <w:bookmarkEnd w:id="159"/>
      <w:bookmarkEnd w:id="160"/>
      <w:bookmarkEnd w:id="161"/>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162" w:name="_Hlk4823650431"/>
      <w:r>
        <w:rPr>
          <w:rFonts w:cs="Calibri"/>
          <w:bCs/>
          <w:color w:val="00000A"/>
          <w:sz w:val="24"/>
          <w:szCs w:val="24"/>
        </w:rPr>
        <w:t>(wówczas zastosowanie mają wytyczne obowiązujące na dzień ogłoszenia naboru).</w:t>
      </w:r>
      <w:bookmarkEnd w:id="162"/>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IOK będzie wymagać złożenia załączników wymienionych we wzorze umowy o dofinansowanie projektu. Ponadto, będzie wymagać dodatkowo:</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 xml:space="preserve">pozwolenia na budowę/zezwolenie na realizację inwestycji /zgłoszenia budowy/zgłoszenie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lastRenderedPageBreak/>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163"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163"/>
      <w:r>
        <w:rPr>
          <w:rFonts w:cs="Calibri"/>
          <w:sz w:val="24"/>
          <w:szCs w:val="24"/>
        </w:rPr>
        <w:t>Termin ten, 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lastRenderedPageBreak/>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164" w:name="_Hlk18510545"/>
      <w:r>
        <w:rPr>
          <w:rFonts w:cs="Calibri"/>
          <w:color w:val="00000A"/>
          <w:sz w:val="24"/>
          <w:szCs w:val="24"/>
        </w:rPr>
        <w:t>SUDOP (Systemie Udostępniania Danych o Pomocy Publicznej, dostępnym pod adresem: https://sudop.uokik.gov.pl/home</w:t>
      </w:r>
      <w:bookmarkEnd w:id="164"/>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165" w:name="_Hlk18581534"/>
      <w:r>
        <w:rPr>
          <w:rFonts w:cs="Calibri"/>
          <w:color w:val="00000A"/>
          <w:sz w:val="24"/>
          <w:szCs w:val="24"/>
        </w:rPr>
        <w:t xml:space="preserve">Kryterium merytoryczne ogólne obligatoryjne w ramach Oceny finansowo-ekonomicznej projektu [Przedsiębiorstwo w trudnej sytuacji] </w:t>
      </w:r>
      <w:bookmarkEnd w:id="165"/>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pisemnej informacji, że dany Wnioskodawca nie podlega wykluczeniu, o którym mowa w art. 207 ustawy z dnia 27 sierpnia 2009 r. o finansach publicznych i nie figuruje w rejestrze podmiotów wykluczonych. Przedmiotowy warunek dotyczy również partnerów wnioskodawcy/konsorcjantów.</w:t>
      </w:r>
    </w:p>
    <w:p w:rsidR="00C83E7A" w:rsidRDefault="00C83E7A">
      <w:pPr>
        <w:pStyle w:val="Standard"/>
        <w:spacing w:after="0" w:line="360" w:lineRule="auto"/>
        <w:rPr>
          <w:sz w:val="24"/>
          <w:szCs w:val="24"/>
        </w:rPr>
      </w:pPr>
    </w:p>
    <w:p w:rsidR="00A17A03" w:rsidRDefault="00993198">
      <w:pPr>
        <w:pStyle w:val="Nagwek1"/>
        <w:ind w:left="0" w:firstLine="0"/>
      </w:pPr>
      <w:bookmarkStart w:id="166" w:name="_Toc497464998"/>
      <w:bookmarkStart w:id="167" w:name="__RefHeading__7419_1809084581"/>
      <w:bookmarkStart w:id="168" w:name="_Toc29300281"/>
      <w:r>
        <w:t>21</w:t>
      </w:r>
      <w:r w:rsidR="00C83E7A">
        <w:t xml:space="preserve">. </w:t>
      </w:r>
      <w:r w:rsidR="002E7BC9">
        <w:t>Kryteria wyboru projektów wraz z podaniem ich znaczenia</w:t>
      </w:r>
      <w:bookmarkEnd w:id="166"/>
      <w:bookmarkEnd w:id="167"/>
      <w:bookmarkEnd w:id="168"/>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lastRenderedPageBreak/>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171" w:name="__RefHeading__7421_1809084581"/>
      <w:bookmarkStart w:id="172" w:name="_Toc497464999"/>
      <w:bookmarkStart w:id="173" w:name="_Toc29300282"/>
      <w:r>
        <w:t>2</w:t>
      </w:r>
      <w:r w:rsidR="00993198">
        <w:t>2</w:t>
      </w:r>
      <w:r>
        <w:t xml:space="preserve">. </w:t>
      </w:r>
      <w:r w:rsidR="002E7BC9">
        <w:t>Studium wykonalności</w:t>
      </w:r>
      <w:bookmarkEnd w:id="171"/>
      <w:bookmarkEnd w:id="172"/>
      <w:bookmarkEnd w:id="173"/>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lastRenderedPageBreak/>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174" w:name="__RefHeading__7423_1809084581"/>
      <w:bookmarkStart w:id="175" w:name="_Toc497465000"/>
      <w:bookmarkStart w:id="176" w:name="_Toc29300283"/>
      <w:r>
        <w:t>2</w:t>
      </w:r>
      <w:r w:rsidR="00993198">
        <w:t>3</w:t>
      </w:r>
      <w:r>
        <w:t>. W</w:t>
      </w:r>
      <w:r w:rsidR="002E7BC9">
        <w:t>skaźniki produktu i rezultatu</w:t>
      </w:r>
      <w:bookmarkEnd w:id="174"/>
      <w:bookmarkEnd w:id="175"/>
      <w:bookmarkEnd w:id="176"/>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177" w:name="__RefHeading__7425_1809084581"/>
      <w:bookmarkStart w:id="178" w:name="_Toc497465001"/>
      <w:bookmarkStart w:id="179" w:name="_Toc29300284"/>
      <w:r>
        <w:lastRenderedPageBreak/>
        <w:t>2</w:t>
      </w:r>
      <w:r w:rsidR="00993198">
        <w:t>4</w:t>
      </w:r>
      <w:r>
        <w:t>. Ś</w:t>
      </w:r>
      <w:r w:rsidR="002E7BC9">
        <w:t>rodki odwoławcze przysługujące wnioskodawcy</w:t>
      </w:r>
      <w:bookmarkEnd w:id="177"/>
      <w:bookmarkEnd w:id="178"/>
      <w:bookmarkEnd w:id="179"/>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 xml:space="preserve">Dopuszczalne jest wycofanie przez wnioskodawcę protestu wniesionego do IZ RPO WD do </w:t>
      </w:r>
      <w:r>
        <w:rPr>
          <w:rFonts w:eastAsia="Times New Roman" w:cs="Times New Roman"/>
          <w:sz w:val="24"/>
          <w:szCs w:val="24"/>
        </w:rPr>
        <w:lastRenderedPageBreak/>
        <w:t>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lastRenderedPageBreak/>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lastRenderedPageBreak/>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180" w:name="__RefHeading__7427_1809084581"/>
      <w:bookmarkStart w:id="181" w:name="_Toc497465002"/>
      <w:bookmarkStart w:id="182" w:name="_Toc29300285"/>
      <w:r>
        <w:t>25</w:t>
      </w:r>
      <w:r w:rsidR="003548B8">
        <w:t xml:space="preserve">. </w:t>
      </w:r>
      <w:r w:rsidR="002E7BC9">
        <w:t>Sposób podania do publicznej wiadomości wyników konkursu</w:t>
      </w:r>
      <w:bookmarkEnd w:id="180"/>
      <w:bookmarkEnd w:id="181"/>
      <w:bookmarkEnd w:id="182"/>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którą zamieszcza 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lastRenderedPageBreak/>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183" w:name="_Toc497465003"/>
      <w:bookmarkStart w:id="184" w:name="__RefHeading__7429_1809084581"/>
      <w:bookmarkStart w:id="185" w:name="_Toc29300286"/>
      <w:r>
        <w:t>2</w:t>
      </w:r>
      <w:r w:rsidR="00993198">
        <w:t>6</w:t>
      </w:r>
      <w:r>
        <w:t xml:space="preserve">. </w:t>
      </w:r>
      <w:r w:rsidR="002E7BC9">
        <w:t>Informacje o sposobie postępowania z wnioskami o dofinansowanie po rozstrzygnięciu konkursu</w:t>
      </w:r>
      <w:bookmarkEnd w:id="183"/>
      <w:bookmarkEnd w:id="184"/>
      <w:bookmarkEnd w:id="185"/>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186" w:name="__RefHeading__7431_1809084581"/>
      <w:bookmarkStart w:id="187" w:name="_Toc497465004"/>
      <w:bookmarkStart w:id="188" w:name="_Toc29300287"/>
      <w:r>
        <w:t>2</w:t>
      </w:r>
      <w:r w:rsidR="00993198">
        <w:t>7</w:t>
      </w:r>
      <w:r>
        <w:t xml:space="preserve">. </w:t>
      </w:r>
      <w:r w:rsidR="002E7BC9">
        <w:t>Forma i sposób udzielania wnioskodawcy wyjaśnień w kwestiach dotyczących konkursu</w:t>
      </w:r>
      <w:bookmarkEnd w:id="186"/>
      <w:bookmarkEnd w:id="187"/>
      <w:bookmarkEnd w:id="188"/>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lastRenderedPageBreak/>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189" w:name="__RefHeading__7433_1809084581"/>
      <w:bookmarkStart w:id="190" w:name="_Toc497465005"/>
      <w:bookmarkStart w:id="191" w:name="_Toc29300288"/>
      <w:r>
        <w:t>2</w:t>
      </w:r>
      <w:r w:rsidR="00993198">
        <w:t>8</w:t>
      </w:r>
      <w:r>
        <w:t xml:space="preserve">. </w:t>
      </w:r>
      <w:r w:rsidR="002E7BC9">
        <w:t>Orientacyjny termin rozstrzygnięcia konkursu</w:t>
      </w:r>
      <w:bookmarkEnd w:id="189"/>
      <w:bookmarkEnd w:id="190"/>
      <w:bookmarkEnd w:id="191"/>
    </w:p>
    <w:p w:rsidR="00A17A03" w:rsidRDefault="002E7BC9">
      <w:pPr>
        <w:pStyle w:val="Default"/>
        <w:spacing w:line="360" w:lineRule="auto"/>
      </w:pPr>
      <w:r>
        <w:t>Orientacyjny termin rozstrzygnięcia konkursu:</w:t>
      </w:r>
      <w:r w:rsidR="00F75140" w:rsidRPr="00F75140">
        <w:t xml:space="preserve"> </w:t>
      </w:r>
      <w:r w:rsidR="00DB2B7B">
        <w:t>październik</w:t>
      </w:r>
      <w:r w:rsidR="00DB2B7B" w:rsidRPr="00F75140">
        <w:t xml:space="preserve"> </w:t>
      </w:r>
      <w:r w:rsidR="00F75140" w:rsidRPr="00F75140">
        <w:t>2020r.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192" w:name="_Toc497465006"/>
      <w:bookmarkStart w:id="193" w:name="__RefHeading__7435_1809084581"/>
      <w:bookmarkStart w:id="194" w:name="_Toc29300289"/>
      <w:r>
        <w:t>2</w:t>
      </w:r>
      <w:r w:rsidR="00993198">
        <w:t>9</w:t>
      </w:r>
      <w:r>
        <w:t xml:space="preserve">. </w:t>
      </w:r>
      <w:r w:rsidR="002E7BC9">
        <w:t>Sytuacje, w których konkurs może zostać anulowany lub zmieniony regulamin</w:t>
      </w:r>
      <w:bookmarkEnd w:id="192"/>
      <w:bookmarkEnd w:id="193"/>
      <w:bookmarkEnd w:id="194"/>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lastRenderedPageBreak/>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195" w:name="_Toc425494883"/>
      <w:bookmarkEnd w:id="195"/>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196" w:name="__RefHeading__7437_1809084581"/>
      <w:bookmarkStart w:id="197" w:name="_Toc497465007"/>
      <w:bookmarkStart w:id="198" w:name="_Toc29300290"/>
      <w:r>
        <w:t>30</w:t>
      </w:r>
      <w:r w:rsidR="006B02CE">
        <w:t xml:space="preserve">. </w:t>
      </w:r>
      <w:r w:rsidR="002E7BC9">
        <w:t>Kwalifikowalność wydatków</w:t>
      </w:r>
      <w:bookmarkEnd w:id="196"/>
      <w:bookmarkEnd w:id="197"/>
      <w:bookmarkEnd w:id="198"/>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r w:rsidR="00A427BC">
        <w:rPr>
          <w:rFonts w:cs="Calibri"/>
          <w:b/>
          <w:color w:val="000000"/>
          <w:sz w:val="24"/>
          <w:szCs w:val="24"/>
        </w:rPr>
        <w:t>31 grudnia</w:t>
      </w:r>
      <w:r w:rsidR="004B7115">
        <w:rPr>
          <w:rFonts w:cs="Calibri"/>
          <w:b/>
          <w:color w:val="000000"/>
          <w:sz w:val="24"/>
          <w:szCs w:val="24"/>
        </w:rPr>
        <w:t xml:space="preserve"> 2022</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w:t>
      </w:r>
      <w:r>
        <w:rPr>
          <w:rFonts w:cs="Calibri"/>
          <w:color w:val="000000"/>
          <w:sz w:val="24"/>
          <w:szCs w:val="24"/>
        </w:rPr>
        <w:lastRenderedPageBreak/>
        <w:t xml:space="preserve">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IOK zastrzega sobie prawo do niepodpisania umowy 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199" w:name="_Toc497465008"/>
      <w:bookmarkStart w:id="200" w:name="__RefHeading__7439_1809084581"/>
      <w:bookmarkStart w:id="201" w:name="_Toc29300291"/>
      <w:r>
        <w:t>3</w:t>
      </w:r>
      <w:r w:rsidR="00993198">
        <w:t>1</w:t>
      </w:r>
      <w:r>
        <w:t xml:space="preserve">. </w:t>
      </w:r>
      <w:r w:rsidR="002E7BC9">
        <w:t>Kwalifikowalność podatku VAT</w:t>
      </w:r>
      <w:bookmarkEnd w:id="199"/>
      <w:bookmarkEnd w:id="200"/>
      <w:bookmarkEnd w:id="201"/>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202" w:name="__RefHeading__7441_1809084581"/>
      <w:bookmarkStart w:id="203" w:name="_Toc497465009"/>
      <w:bookmarkStart w:id="204" w:name="_Toc29300292"/>
      <w:r>
        <w:t>3</w:t>
      </w:r>
      <w:r w:rsidR="00993198">
        <w:t>2</w:t>
      </w:r>
      <w:r>
        <w:t xml:space="preserve">. </w:t>
      </w:r>
      <w:r w:rsidR="002E7BC9">
        <w:t>Polityka ochrony środowiska</w:t>
      </w:r>
      <w:bookmarkEnd w:id="202"/>
      <w:bookmarkEnd w:id="203"/>
      <w:bookmarkEnd w:id="204"/>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lastRenderedPageBreak/>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205" w:name="__RefHeading__7443_1809084581"/>
      <w:bookmarkStart w:id="206" w:name="_Toc497465010"/>
      <w:bookmarkStart w:id="207" w:name="_Toc432758975"/>
      <w:bookmarkStart w:id="208" w:name="_Toc430826827"/>
      <w:bookmarkStart w:id="209" w:name="_Toc426632923"/>
      <w:bookmarkStart w:id="210" w:name="_Toc29300293"/>
      <w:r>
        <w:t>33</w:t>
      </w:r>
      <w:r w:rsidR="00B373B3">
        <w:t xml:space="preserve">. </w:t>
      </w:r>
      <w:r w:rsidR="002E7BC9">
        <w:t>Wymagania w zakresie realizacji projektu partnerskiego</w:t>
      </w:r>
      <w:bookmarkEnd w:id="205"/>
      <w:bookmarkEnd w:id="206"/>
      <w:bookmarkEnd w:id="207"/>
      <w:bookmarkEnd w:id="208"/>
      <w:bookmarkEnd w:id="209"/>
      <w:bookmarkEnd w:id="210"/>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w:t>
      </w:r>
      <w:ins w:id="211" w:author="Hanna Gaczyńska-Piwowarska" w:date="2020-03-18T15:00:00Z">
        <w:r w:rsidR="00F44139">
          <w:rPr>
            <w:rFonts w:cs="Arial"/>
            <w:sz w:val="24"/>
            <w:szCs w:val="24"/>
          </w:rPr>
          <w:t xml:space="preserve">złożenia </w:t>
        </w:r>
      </w:ins>
      <w:del w:id="212" w:author="Hanna Gaczyńska-Piwowarska" w:date="2020-03-18T15:00:00Z">
        <w:r w:rsidDel="00F44139">
          <w:rPr>
            <w:rFonts w:cs="Arial"/>
            <w:sz w:val="24"/>
            <w:szCs w:val="24"/>
          </w:rPr>
          <w:delText xml:space="preserve">podpisania umowy i </w:delText>
        </w:r>
      </w:del>
      <w:r>
        <w:rPr>
          <w:rFonts w:cs="Arial"/>
          <w:sz w:val="24"/>
          <w:szCs w:val="24"/>
        </w:rPr>
        <w:t xml:space="preserve">wniosku o dofinansowanie projektu </w:t>
      </w:r>
      <w:ins w:id="213" w:author="Hanna Gaczyńska-Piwowarska" w:date="2020-03-18T15:01:00Z">
        <w:r w:rsidR="00F44139">
          <w:rPr>
            <w:rFonts w:cs="Arial"/>
            <w:sz w:val="24"/>
            <w:szCs w:val="24"/>
          </w:rPr>
          <w:t>oraz</w:t>
        </w:r>
      </w:ins>
      <w:ins w:id="214" w:author="Hanna Gaczyńska-Piwowarska" w:date="2020-03-18T15:00:00Z">
        <w:r w:rsidR="00F44139">
          <w:rPr>
            <w:rFonts w:cs="Arial"/>
            <w:sz w:val="24"/>
            <w:szCs w:val="24"/>
          </w:rPr>
          <w:t xml:space="preserve"> podpisania umowy </w:t>
        </w:r>
      </w:ins>
      <w:r>
        <w:rPr>
          <w:rFonts w:cs="Arial"/>
          <w:sz w:val="24"/>
          <w:szCs w:val="24"/>
        </w:rPr>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xml:space="preserve">, ubiegający się o dofinansowanie dokonuje wyboru partnerów spoza sektora finansów publicznych z zachowaniem zasady </w:t>
      </w:r>
      <w:r>
        <w:rPr>
          <w:rFonts w:cs="Arial"/>
          <w:sz w:val="24"/>
          <w:szCs w:val="24"/>
        </w:rPr>
        <w:lastRenderedPageBreak/>
        <w:t>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prawidłowość przeprowadzonego postępowania, o którym mowa 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w:t>
      </w:r>
      <w:r>
        <w:rPr>
          <w:rFonts w:cs="Calibri"/>
          <w:color w:val="00000A"/>
          <w:sz w:val="24"/>
          <w:szCs w:val="24"/>
        </w:rPr>
        <w:lastRenderedPageBreak/>
        <w:t>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Przed zawarciem umowy o dofinansowanie projektu, dokumentem wymaganym przez IOK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lastRenderedPageBreak/>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215" w:name="__RefHeading__7445_1809084581"/>
      <w:bookmarkStart w:id="216" w:name="_Toc497465011"/>
      <w:bookmarkStart w:id="217" w:name="_Toc29300294"/>
      <w:r>
        <w:t>3</w:t>
      </w:r>
      <w:r w:rsidR="00993198">
        <w:t>4</w:t>
      </w:r>
      <w:r>
        <w:t xml:space="preserve">. </w:t>
      </w:r>
      <w:r w:rsidR="002E7BC9">
        <w:t>Wykaz załączników do wniosku o dofinansowanie</w:t>
      </w:r>
      <w:bookmarkEnd w:id="215"/>
      <w:bookmarkEnd w:id="216"/>
      <w:bookmarkEnd w:id="217"/>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lastRenderedPageBreak/>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lastRenderedPageBreak/>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 xml:space="preserve">braków w zakresie warunków formalnych dotyczących kompletności złożonego wniosku o dofinansowanie lub oczywistych omyłek. Wobec powyższego w przypadku </w:t>
      </w:r>
      <w:r>
        <w:rPr>
          <w:sz w:val="24"/>
          <w:szCs w:val="24"/>
        </w:rPr>
        <w:lastRenderedPageBreak/>
        <w:t>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218" w:name="__RefHeading__7447_1809084581"/>
      <w:bookmarkStart w:id="219" w:name="_Toc497465012"/>
    </w:p>
    <w:p w:rsidR="00A17A03" w:rsidRDefault="006C06B4" w:rsidP="006C06B4">
      <w:pPr>
        <w:pStyle w:val="Nagwek1"/>
        <w:ind w:left="0" w:firstLine="0"/>
      </w:pPr>
      <w:bookmarkStart w:id="220" w:name="_Toc29300295"/>
      <w:r>
        <w:t>3</w:t>
      </w:r>
      <w:r w:rsidR="00993198">
        <w:t>5</w:t>
      </w:r>
      <w:r>
        <w:t xml:space="preserve">. </w:t>
      </w:r>
      <w:r w:rsidR="0009642F">
        <w:t>Załączniki do R</w:t>
      </w:r>
      <w:r w:rsidR="002E7BC9">
        <w:t>egulaminu</w:t>
      </w:r>
      <w:bookmarkEnd w:id="218"/>
      <w:bookmarkEnd w:id="219"/>
      <w:bookmarkEnd w:id="220"/>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94" w:rsidRDefault="007C4194">
      <w:pPr>
        <w:spacing w:after="0" w:line="240" w:lineRule="auto"/>
      </w:pPr>
      <w:r>
        <w:separator/>
      </w:r>
    </w:p>
  </w:endnote>
  <w:endnote w:type="continuationSeparator" w:id="0">
    <w:p w:rsidR="007C4194" w:rsidRDefault="007C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94" w:rsidRDefault="007C4194">
    <w:pPr>
      <w:pStyle w:val="Stopka"/>
      <w:jc w:val="center"/>
    </w:pPr>
    <w:r>
      <w:rPr>
        <w:sz w:val="18"/>
        <w:szCs w:val="18"/>
      </w:rPr>
      <w:t xml:space="preserve">Strona </w:t>
    </w:r>
    <w:r>
      <w:fldChar w:fldCharType="begin"/>
    </w:r>
    <w:r>
      <w:instrText xml:space="preserve"> PAGE </w:instrText>
    </w:r>
    <w:r>
      <w:fldChar w:fldCharType="separate"/>
    </w:r>
    <w:r w:rsidR="00A17511">
      <w:rPr>
        <w:noProof/>
      </w:rPr>
      <w:t>1</w:t>
    </w:r>
    <w:r>
      <w:fldChar w:fldCharType="end"/>
    </w:r>
    <w:r>
      <w:rPr>
        <w:sz w:val="18"/>
        <w:szCs w:val="18"/>
      </w:rPr>
      <w:t xml:space="preserve"> z </w:t>
    </w:r>
    <w:fldSimple w:instr=" NUMPAGES ">
      <w:r w:rsidR="00A17511">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94" w:rsidRDefault="007C4194">
      <w:pPr>
        <w:spacing w:after="0" w:line="240" w:lineRule="auto"/>
      </w:pPr>
      <w:r>
        <w:rPr>
          <w:color w:val="000000"/>
        </w:rPr>
        <w:separator/>
      </w:r>
    </w:p>
  </w:footnote>
  <w:footnote w:type="continuationSeparator" w:id="0">
    <w:p w:rsidR="007C4194" w:rsidRDefault="007C4194">
      <w:pPr>
        <w:spacing w:after="0" w:line="240" w:lineRule="auto"/>
      </w:pPr>
      <w:r>
        <w:continuationSeparator/>
      </w:r>
    </w:p>
  </w:footnote>
  <w:footnote w:id="1">
    <w:p w:rsidR="007C4194" w:rsidRDefault="007C4194">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7C4194" w:rsidRDefault="007C4194">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7C4194" w:rsidRDefault="007C4194">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7C4194" w:rsidRDefault="007C4194">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2014-2020</w:t>
      </w:r>
      <w:del w:id="169" w:author="Hanna Gaczyńska-Piwowarska" w:date="2020-03-18T15:02:00Z">
        <w:r w:rsidDel="00F44139">
          <w:rPr>
            <w:rFonts w:ascii="Calibri" w:hAnsi="Calibri"/>
            <w:i/>
          </w:rPr>
          <w:delText xml:space="preserve"> wersja obowiązująca dla naborów ogłoszonych od dnia 25.05.2018 r.</w:delText>
        </w:r>
      </w:del>
      <w:r>
        <w:rPr>
          <w:rFonts w:ascii="Calibri" w:hAnsi="Calibri"/>
        </w:rPr>
        <w:t>”</w:t>
      </w:r>
      <w:ins w:id="170" w:author="Hanna Gaczyńska-Piwowarska" w:date="2020-03-18T15:02:00Z">
        <w:r w:rsidR="00F44139">
          <w:rPr>
            <w:rFonts w:ascii="Calibri" w:hAnsi="Calibri"/>
          </w:rPr>
          <w:t xml:space="preserve">, </w:t>
        </w:r>
        <w:r w:rsidR="00F44139">
          <w:rPr>
            <w:rFonts w:ascii="Calibri" w:hAnsi="Calibri"/>
            <w:i/>
          </w:rPr>
          <w:t>o której mowa w pkt. 19. Regulaminu</w:t>
        </w:r>
      </w:ins>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B45BA0"/>
    <w:multiLevelType w:val="hybridMultilevel"/>
    <w:tmpl w:val="C54C7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2"/>
  </w:num>
  <w:num w:numId="2">
    <w:abstractNumId w:val="36"/>
  </w:num>
  <w:num w:numId="3">
    <w:abstractNumId w:val="55"/>
  </w:num>
  <w:num w:numId="4">
    <w:abstractNumId w:val="49"/>
  </w:num>
  <w:num w:numId="5">
    <w:abstractNumId w:val="3"/>
  </w:num>
  <w:num w:numId="6">
    <w:abstractNumId w:val="31"/>
  </w:num>
  <w:num w:numId="7">
    <w:abstractNumId w:val="56"/>
  </w:num>
  <w:num w:numId="8">
    <w:abstractNumId w:val="32"/>
  </w:num>
  <w:num w:numId="9">
    <w:abstractNumId w:val="22"/>
  </w:num>
  <w:num w:numId="10">
    <w:abstractNumId w:val="28"/>
  </w:num>
  <w:num w:numId="11">
    <w:abstractNumId w:val="25"/>
  </w:num>
  <w:num w:numId="12">
    <w:abstractNumId w:val="13"/>
  </w:num>
  <w:num w:numId="13">
    <w:abstractNumId w:val="47"/>
  </w:num>
  <w:num w:numId="14">
    <w:abstractNumId w:val="1"/>
  </w:num>
  <w:num w:numId="15">
    <w:abstractNumId w:val="44"/>
  </w:num>
  <w:num w:numId="16">
    <w:abstractNumId w:val="40"/>
  </w:num>
  <w:num w:numId="17">
    <w:abstractNumId w:val="20"/>
  </w:num>
  <w:num w:numId="18">
    <w:abstractNumId w:val="0"/>
  </w:num>
  <w:num w:numId="19">
    <w:abstractNumId w:val="24"/>
  </w:num>
  <w:num w:numId="20">
    <w:abstractNumId w:val="38"/>
  </w:num>
  <w:num w:numId="21">
    <w:abstractNumId w:val="19"/>
  </w:num>
  <w:num w:numId="22">
    <w:abstractNumId w:val="14"/>
  </w:num>
  <w:num w:numId="23">
    <w:abstractNumId w:val="43"/>
  </w:num>
  <w:num w:numId="24">
    <w:abstractNumId w:val="41"/>
  </w:num>
  <w:num w:numId="25">
    <w:abstractNumId w:val="60"/>
  </w:num>
  <w:num w:numId="26">
    <w:abstractNumId w:val="33"/>
  </w:num>
  <w:num w:numId="27">
    <w:abstractNumId w:val="35"/>
  </w:num>
  <w:num w:numId="28">
    <w:abstractNumId w:val="15"/>
  </w:num>
  <w:num w:numId="29">
    <w:abstractNumId w:val="10"/>
  </w:num>
  <w:num w:numId="30">
    <w:abstractNumId w:val="57"/>
  </w:num>
  <w:num w:numId="31">
    <w:abstractNumId w:val="52"/>
  </w:num>
  <w:num w:numId="32">
    <w:abstractNumId w:val="48"/>
  </w:num>
  <w:num w:numId="33">
    <w:abstractNumId w:val="21"/>
  </w:num>
  <w:num w:numId="34">
    <w:abstractNumId w:val="54"/>
  </w:num>
  <w:num w:numId="35">
    <w:abstractNumId w:val="39"/>
  </w:num>
  <w:num w:numId="36">
    <w:abstractNumId w:val="53"/>
  </w:num>
  <w:num w:numId="37">
    <w:abstractNumId w:val="9"/>
  </w:num>
  <w:num w:numId="38">
    <w:abstractNumId w:val="11"/>
  </w:num>
  <w:num w:numId="39">
    <w:abstractNumId w:val="45"/>
  </w:num>
  <w:num w:numId="40">
    <w:abstractNumId w:val="51"/>
    <w:lvlOverride w:ilvl="0">
      <w:lvl w:ilvl="0">
        <w:start w:val="1"/>
        <w:numFmt w:val="decimal"/>
        <w:lvlText w:val="%1."/>
        <w:lvlJc w:val="left"/>
        <w:rPr>
          <w:rFonts w:asciiTheme="minorHAnsi" w:hAnsiTheme="minorHAnsi" w:hint="default"/>
        </w:rPr>
      </w:lvl>
    </w:lvlOverride>
  </w:num>
  <w:num w:numId="41">
    <w:abstractNumId w:val="27"/>
  </w:num>
  <w:num w:numId="42">
    <w:abstractNumId w:val="59"/>
  </w:num>
  <w:num w:numId="43">
    <w:abstractNumId w:val="4"/>
  </w:num>
  <w:num w:numId="44">
    <w:abstractNumId w:val="29"/>
  </w:num>
  <w:num w:numId="45">
    <w:abstractNumId w:val="37"/>
  </w:num>
  <w:num w:numId="46">
    <w:abstractNumId w:val="5"/>
  </w:num>
  <w:num w:numId="47">
    <w:abstractNumId w:val="46"/>
  </w:num>
  <w:num w:numId="48">
    <w:abstractNumId w:val="6"/>
  </w:num>
  <w:num w:numId="49">
    <w:abstractNumId w:val="8"/>
  </w:num>
  <w:num w:numId="50">
    <w:abstractNumId w:val="50"/>
  </w:num>
  <w:num w:numId="51">
    <w:abstractNumId w:val="61"/>
  </w:num>
  <w:num w:numId="52">
    <w:abstractNumId w:val="13"/>
    <w:lvlOverride w:ilvl="0">
      <w:startOverride w:val="1"/>
    </w:lvlOverride>
  </w:num>
  <w:num w:numId="53">
    <w:abstractNumId w:val="29"/>
  </w:num>
  <w:num w:numId="54">
    <w:abstractNumId w:val="37"/>
    <w:lvlOverride w:ilvl="0">
      <w:startOverride w:val="1"/>
    </w:lvlOverride>
  </w:num>
  <w:num w:numId="55">
    <w:abstractNumId w:val="4"/>
  </w:num>
  <w:num w:numId="56">
    <w:abstractNumId w:val="46"/>
    <w:lvlOverride w:ilvl="0">
      <w:startOverride w:val="1"/>
    </w:lvlOverride>
  </w:num>
  <w:num w:numId="57">
    <w:abstractNumId w:val="5"/>
  </w:num>
  <w:num w:numId="58">
    <w:abstractNumId w:val="44"/>
  </w:num>
  <w:num w:numId="59">
    <w:abstractNumId w:val="25"/>
    <w:lvlOverride w:ilvl="0">
      <w:startOverride w:val="1"/>
    </w:lvlOverride>
  </w:num>
  <w:num w:numId="60">
    <w:abstractNumId w:val="40"/>
  </w:num>
  <w:num w:numId="61">
    <w:abstractNumId w:val="8"/>
  </w:num>
  <w:num w:numId="62">
    <w:abstractNumId w:val="50"/>
  </w:num>
  <w:num w:numId="63">
    <w:abstractNumId w:val="21"/>
    <w:lvlOverride w:ilvl="0">
      <w:startOverride w:val="1"/>
    </w:lvlOverride>
  </w:num>
  <w:num w:numId="64">
    <w:abstractNumId w:val="23"/>
  </w:num>
  <w:num w:numId="65">
    <w:abstractNumId w:val="53"/>
  </w:num>
  <w:num w:numId="66">
    <w:abstractNumId w:val="11"/>
  </w:num>
  <w:num w:numId="67">
    <w:abstractNumId w:val="45"/>
  </w:num>
  <w:num w:numId="68">
    <w:abstractNumId w:val="44"/>
  </w:num>
  <w:num w:numId="69">
    <w:abstractNumId w:val="56"/>
  </w:num>
  <w:num w:numId="70">
    <w:abstractNumId w:val="60"/>
  </w:num>
  <w:num w:numId="71">
    <w:abstractNumId w:val="36"/>
    <w:lvlOverride w:ilvl="0">
      <w:startOverride w:val="1"/>
    </w:lvlOverride>
  </w:num>
  <w:num w:numId="72">
    <w:abstractNumId w:val="51"/>
    <w:lvlOverride w:ilvl="0">
      <w:startOverride w:val="1"/>
    </w:lvlOverride>
  </w:num>
  <w:num w:numId="73">
    <w:abstractNumId w:val="55"/>
    <w:lvlOverride w:ilvl="0">
      <w:startOverride w:val="1"/>
    </w:lvlOverride>
  </w:num>
  <w:num w:numId="74">
    <w:abstractNumId w:val="18"/>
  </w:num>
  <w:num w:numId="75">
    <w:abstractNumId w:val="30"/>
  </w:num>
  <w:num w:numId="76">
    <w:abstractNumId w:val="17"/>
  </w:num>
  <w:num w:numId="77">
    <w:abstractNumId w:val="2"/>
  </w:num>
  <w:num w:numId="78">
    <w:abstractNumId w:val="58"/>
  </w:num>
  <w:num w:numId="79">
    <w:abstractNumId w:val="7"/>
  </w:num>
  <w:num w:numId="80">
    <w:abstractNumId w:val="34"/>
  </w:num>
  <w:num w:numId="81">
    <w:abstractNumId w:val="26"/>
  </w:num>
  <w:num w:numId="82">
    <w:abstractNumId w:val="12"/>
  </w:num>
  <w:num w:numId="83">
    <w:abstractNumId w:val="51"/>
  </w:num>
  <w:num w:numId="84">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D5566"/>
    <w:rsid w:val="002D66A2"/>
    <w:rsid w:val="002E7BC9"/>
    <w:rsid w:val="002F6164"/>
    <w:rsid w:val="0034463E"/>
    <w:rsid w:val="003548B8"/>
    <w:rsid w:val="0038229A"/>
    <w:rsid w:val="003C1A1A"/>
    <w:rsid w:val="003C1C72"/>
    <w:rsid w:val="003E21E5"/>
    <w:rsid w:val="00415A2C"/>
    <w:rsid w:val="004311FA"/>
    <w:rsid w:val="00444D0E"/>
    <w:rsid w:val="00466BFC"/>
    <w:rsid w:val="004B7115"/>
    <w:rsid w:val="004B77EC"/>
    <w:rsid w:val="004D4094"/>
    <w:rsid w:val="004D6793"/>
    <w:rsid w:val="004E4114"/>
    <w:rsid w:val="004F5D33"/>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9011A"/>
    <w:rsid w:val="007C4194"/>
    <w:rsid w:val="007E0EFD"/>
    <w:rsid w:val="008029C0"/>
    <w:rsid w:val="00807423"/>
    <w:rsid w:val="008427C9"/>
    <w:rsid w:val="00843616"/>
    <w:rsid w:val="008D1D20"/>
    <w:rsid w:val="008D2E68"/>
    <w:rsid w:val="008E22F9"/>
    <w:rsid w:val="008E45D1"/>
    <w:rsid w:val="008E51BC"/>
    <w:rsid w:val="008F5C35"/>
    <w:rsid w:val="00922BE1"/>
    <w:rsid w:val="009756D7"/>
    <w:rsid w:val="00986AD4"/>
    <w:rsid w:val="00993198"/>
    <w:rsid w:val="00993868"/>
    <w:rsid w:val="009F1B97"/>
    <w:rsid w:val="00A17511"/>
    <w:rsid w:val="00A17A03"/>
    <w:rsid w:val="00A31031"/>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A2FF4"/>
    <w:rsid w:val="00BC0E6B"/>
    <w:rsid w:val="00BC4129"/>
    <w:rsid w:val="00BC618B"/>
    <w:rsid w:val="00BE6C7D"/>
    <w:rsid w:val="00C21F5F"/>
    <w:rsid w:val="00C273CB"/>
    <w:rsid w:val="00C5114D"/>
    <w:rsid w:val="00C55D49"/>
    <w:rsid w:val="00C83E7A"/>
    <w:rsid w:val="00C87CE4"/>
    <w:rsid w:val="00C95D12"/>
    <w:rsid w:val="00CB6DA2"/>
    <w:rsid w:val="00CC2D5D"/>
    <w:rsid w:val="00CC4160"/>
    <w:rsid w:val="00CD3CCE"/>
    <w:rsid w:val="00D604AF"/>
    <w:rsid w:val="00DA263D"/>
    <w:rsid w:val="00DA4B9B"/>
    <w:rsid w:val="00DB2B7B"/>
    <w:rsid w:val="00DC1A7F"/>
    <w:rsid w:val="00DE4E3C"/>
    <w:rsid w:val="00EB6098"/>
    <w:rsid w:val="00EC5E9E"/>
    <w:rsid w:val="00EE66A8"/>
    <w:rsid w:val="00F44139"/>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C107-829F-4946-9D29-C14D85D5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62</Pages>
  <Words>17640</Words>
  <Characters>105846</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8</cp:revision>
  <cp:lastPrinted>2020-01-16T07:17:00Z</cp:lastPrinted>
  <dcterms:created xsi:type="dcterms:W3CDTF">2020-03-17T13:30:00Z</dcterms:created>
  <dcterms:modified xsi:type="dcterms:W3CDTF">2020-03-18T14:06:00Z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