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del w:id="2" w:author="Hanna Gaczyńska-Piwowarska" w:date="2020-04-16T11:59:00Z">
        <w:r w:rsidR="00322649" w:rsidDel="00C80BD4">
          <w:rPr>
            <w:sz w:val="28"/>
            <w:szCs w:val="28"/>
          </w:rPr>
          <w:delText xml:space="preserve">marzec </w:delText>
        </w:r>
      </w:del>
      <w:ins w:id="3" w:author="Hanna Gaczyńska-Piwowarska" w:date="2020-04-16T11:59:00Z">
        <w:r w:rsidR="00C80BD4">
          <w:rPr>
            <w:sz w:val="28"/>
            <w:szCs w:val="28"/>
          </w:rPr>
          <w:t xml:space="preserve">kwiecień </w:t>
        </w:r>
      </w:ins>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4" w:name="_Toc432758963"/>
    <w:bookmarkStart w:id="5" w:name="_Toc430826815"/>
    <w:bookmarkStart w:id="6"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DA1037">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7" w:name="_Toc29300261"/>
      <w:r>
        <w:rPr>
          <w:color w:val="00000A"/>
        </w:rPr>
        <w:lastRenderedPageBreak/>
        <w:t xml:space="preserve">1. </w:t>
      </w:r>
      <w:bookmarkStart w:id="8" w:name="_Toc497464978"/>
      <w:r>
        <w:rPr>
          <w:color w:val="00000A"/>
        </w:rPr>
        <w:t>Słownik skrótów i pojęć</w:t>
      </w:r>
      <w:bookmarkEnd w:id="8"/>
      <w:bookmarkEnd w:id="7"/>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9" w:name="_Toc29300262"/>
      <w:bookmarkEnd w:id="4"/>
      <w:bookmarkEnd w:id="5"/>
      <w:bookmarkEnd w:id="6"/>
      <w:r>
        <w:t xml:space="preserve">2. </w:t>
      </w:r>
      <w:bookmarkStart w:id="10" w:name="_Toc497464981"/>
      <w:r>
        <w:t>Podstawy prawne oraz inne ważne dokumenty</w:t>
      </w:r>
      <w:bookmarkEnd w:id="10"/>
      <w:bookmarkEnd w:id="9"/>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Pr>
          <w:rFonts w:ascii="Calibri" w:hAnsi="Calibri"/>
          <w:color w:val="000000"/>
          <w:sz w:val="24"/>
          <w:szCs w:val="24"/>
        </w:rPr>
        <w:t>późn</w:t>
      </w:r>
      <w:proofErr w:type="spellEnd"/>
      <w:r>
        <w:rPr>
          <w:rFonts w:ascii="Calibri" w:hAnsi="Calibri"/>
          <w:color w:val="000000"/>
          <w:sz w:val="24"/>
          <w:szCs w:val="24"/>
        </w:rPr>
        <w:t>. zm.)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11"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11"/>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2"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2"/>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3" w:name="_Toc29300263"/>
      <w:r>
        <w:t xml:space="preserve">3. </w:t>
      </w:r>
      <w:r>
        <w:rPr>
          <w:color w:val="00000A"/>
        </w:rPr>
        <w:t>Postanowienia ogólne</w:t>
      </w:r>
      <w:bookmarkStart w:id="14" w:name="_Toc497464979"/>
      <w:bookmarkEnd w:id="14"/>
      <w:bookmarkEnd w:id="13"/>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5" w:name="_Toc29300264"/>
      <w:r>
        <w:t>4</w:t>
      </w:r>
      <w:r w:rsidR="002E7BC9">
        <w:t xml:space="preserve">. </w:t>
      </w:r>
      <w:bookmarkStart w:id="16" w:name="_Toc497464980"/>
      <w:r w:rsidR="000461A8">
        <w:t>Pełna nazwa i adres właściwej Instytucji Organizującej K</w:t>
      </w:r>
      <w:r w:rsidR="002E7BC9">
        <w:t>onkurs</w:t>
      </w:r>
      <w:bookmarkEnd w:id="16"/>
      <w:bookmarkEnd w:id="15"/>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7" w:name="_Toc29300265"/>
      <w:r>
        <w:t>5</w:t>
      </w:r>
      <w:r w:rsidR="002E7BC9">
        <w:t xml:space="preserve">. </w:t>
      </w:r>
      <w:bookmarkStart w:id="18" w:name="_Toc497464982"/>
      <w:r w:rsidR="002E7BC9">
        <w:t>Przedmiot konkursu, w tym typy projektów podlegających dofinansowaniu</w:t>
      </w:r>
      <w:bookmarkEnd w:id="18"/>
      <w:bookmarkEnd w:id="17"/>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rPr>
          <w:rFonts w:hint="eastAsia"/>
        </w:rPr>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9" w:name="_Toc29300266"/>
      <w:r>
        <w:t>6</w:t>
      </w:r>
      <w:r w:rsidR="002E7BC9">
        <w:t xml:space="preserve">. </w:t>
      </w:r>
      <w:bookmarkStart w:id="20" w:name="_Toc497464983"/>
      <w:r w:rsidR="002E7BC9">
        <w:t>Typy wnioskodawców</w:t>
      </w:r>
      <w:bookmarkEnd w:id="20"/>
      <w:r w:rsidR="002E7BC9">
        <w:t>/beneficjentów oraz partnerów</w:t>
      </w:r>
      <w:bookmarkEnd w:id="19"/>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21" w:name="_Toc29300267"/>
      <w:r>
        <w:t>7</w:t>
      </w:r>
      <w:r w:rsidR="002E7BC9">
        <w:t xml:space="preserve">. </w:t>
      </w:r>
      <w:bookmarkStart w:id="22" w:name="_Toc497464984"/>
      <w:r w:rsidR="002E7BC9">
        <w:t>Kwota przeznaczona na dofinansowanie projektów w konkursie</w:t>
      </w:r>
      <w:bookmarkEnd w:id="22"/>
      <w:bookmarkEnd w:id="21"/>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3"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3"/>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4" w:name="_Toc29300268"/>
      <w:r>
        <w:t>8</w:t>
      </w:r>
      <w:r w:rsidR="002E7BC9">
        <w:t xml:space="preserve">. </w:t>
      </w:r>
      <w:bookmarkStart w:id="25" w:name="_Toc497464985"/>
      <w:r w:rsidR="002E7BC9">
        <w:t>Minimalna wartość projektu</w:t>
      </w:r>
      <w:bookmarkEnd w:id="25"/>
      <w:r w:rsidR="000C1969">
        <w:t>/wydatków kwalifikowalnych projektu</w:t>
      </w:r>
      <w:bookmarkEnd w:id="24"/>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6" w:name="_Toc29300269"/>
      <w:r>
        <w:t>9</w:t>
      </w:r>
      <w:r w:rsidR="002E7BC9">
        <w:t xml:space="preserve">. </w:t>
      </w:r>
      <w:bookmarkStart w:id="27" w:name="_Toc497464986"/>
      <w:r w:rsidR="002E7BC9">
        <w:t>Maksymalna wartość projektu</w:t>
      </w:r>
      <w:bookmarkEnd w:id="27"/>
      <w:r w:rsidR="000C1969">
        <w:t>/wydatków kwalifikowalnych projektu</w:t>
      </w:r>
      <w:bookmarkEnd w:id="26"/>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8" w:name="_Toc29300270"/>
      <w:r>
        <w:rPr>
          <w:rStyle w:val="Nagwek1Znak"/>
          <w:b/>
        </w:rPr>
        <w:t>10</w:t>
      </w:r>
      <w:r w:rsidR="002E7BC9">
        <w:rPr>
          <w:rStyle w:val="Nagwek1Znak"/>
          <w:b/>
        </w:rPr>
        <w:t xml:space="preserve">. </w:t>
      </w:r>
      <w:bookmarkStart w:id="29"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9"/>
      <w:bookmarkEnd w:id="28"/>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30" w:name="__RefHeading__7399_1809084581"/>
      <w:bookmarkStart w:id="31" w:name="_Toc29300271"/>
      <w:r>
        <w:t>1</w:t>
      </w:r>
      <w:r w:rsidR="00993198">
        <w:t>1</w:t>
      </w:r>
      <w:r>
        <w:t xml:space="preserve">. </w:t>
      </w:r>
      <w:bookmarkStart w:id="32" w:name="_Toc497464988"/>
      <w:r>
        <w:t>Warunki stosowania uproszczonych form rozliczania wydatków i planowany zakres systemu zaliczek</w:t>
      </w:r>
      <w:bookmarkEnd w:id="30"/>
      <w:bookmarkEnd w:id="32"/>
      <w:bookmarkEnd w:id="31"/>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A17A03" w:rsidRDefault="002E7BC9">
      <w:pPr>
        <w:pStyle w:val="Standard"/>
        <w:spacing w:after="0" w:line="360" w:lineRule="auto"/>
        <w:rPr>
          <w:rFonts w:cs="Arial"/>
          <w:sz w:val="24"/>
          <w:szCs w:val="24"/>
        </w:rPr>
      </w:pPr>
      <w:r>
        <w:rPr>
          <w:rFonts w:cs="Arial"/>
          <w:sz w:val="24"/>
          <w:szCs w:val="24"/>
        </w:rPr>
        <w:lastRenderedPageBreak/>
        <w:t>Wysokość zaliczek: do 40% przyznanej kwoty dofinansowania – wszyscy beneficjenci RPO WD otrzymujący dofinansowanie z EFRR.</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3" w:name="__RefHeading__7401_1809084581"/>
      <w:bookmarkStart w:id="34" w:name="_Toc29300272"/>
      <w:r>
        <w:t>1</w:t>
      </w:r>
      <w:r w:rsidR="00993198">
        <w:t>2</w:t>
      </w:r>
      <w:r>
        <w:t xml:space="preserve">. </w:t>
      </w:r>
      <w:bookmarkStart w:id="35" w:name="_Toc497464989"/>
      <w:r>
        <w:t>Warunki uwzględniania dochodu w projekcie</w:t>
      </w:r>
      <w:bookmarkEnd w:id="35"/>
      <w:bookmarkEnd w:id="33"/>
      <w:bookmarkEnd w:id="34"/>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6" w:name="__RefHeading__7403_1809084581"/>
      <w:bookmarkStart w:id="37" w:name="_Toc29300273"/>
      <w:r>
        <w:t>1</w:t>
      </w:r>
      <w:r w:rsidR="00993198">
        <w:t>3</w:t>
      </w:r>
      <w:r>
        <w:t xml:space="preserve">. </w:t>
      </w:r>
      <w:bookmarkStart w:id="38" w:name="_Toc497464990"/>
      <w:r>
        <w:t>Maksymalny dopuszczalny poziom dofinansowania projektu lub maksymalna dopuszczalna kwota dofinansowania projektu</w:t>
      </w:r>
      <w:bookmarkEnd w:id="36"/>
      <w:bookmarkEnd w:id="38"/>
      <w:bookmarkEnd w:id="37"/>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w:t>
      </w:r>
      <w:r>
        <w:lastRenderedPageBreak/>
        <w:t xml:space="preserve">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9" w:name="__RefHeading__7405_1809084581"/>
      <w:bookmarkStart w:id="40" w:name="_Toc29300274"/>
      <w:r>
        <w:t>14</w:t>
      </w:r>
      <w:r w:rsidR="002E7BC9">
        <w:t xml:space="preserve">. </w:t>
      </w:r>
      <w:bookmarkStart w:id="41" w:name="_Toc497464991"/>
      <w:r w:rsidR="002E7BC9">
        <w:t>Minimalny wkład własny beneficjenta jako % wydatków kwalifikowalnych</w:t>
      </w:r>
      <w:bookmarkEnd w:id="39"/>
      <w:bookmarkEnd w:id="41"/>
      <w:bookmarkEnd w:id="40"/>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lastRenderedPageBreak/>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2" w:name="__RefHeading__7407_1809084581"/>
      <w:bookmarkStart w:id="43" w:name="_Toc29300275"/>
      <w:r>
        <w:rPr>
          <w:color w:val="00000A"/>
        </w:rPr>
        <w:t>15</w:t>
      </w:r>
      <w:r w:rsidR="002E7BC9">
        <w:rPr>
          <w:color w:val="00000A"/>
        </w:rPr>
        <w:t xml:space="preserve">. </w:t>
      </w:r>
      <w:bookmarkStart w:id="44" w:name="_Toc497464992"/>
      <w:r w:rsidR="002E7BC9">
        <w:t>Termin, miejsce i forma składania wniosków o dofinansowanie projektu</w:t>
      </w:r>
      <w:bookmarkEnd w:id="42"/>
      <w:bookmarkEnd w:id="44"/>
      <w:bookmarkEnd w:id="43"/>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lastRenderedPageBreak/>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 xml:space="preserve">30 </w:t>
      </w:r>
      <w:del w:id="45" w:author="Hanna Gaczyńska-Piwowarska" w:date="2020-04-16T11:59:00Z">
        <w:r w:rsidR="005C141D" w:rsidDel="00C80BD4">
          <w:rPr>
            <w:b/>
            <w:sz w:val="24"/>
            <w:szCs w:val="24"/>
          </w:rPr>
          <w:delText>kwietnia</w:delText>
        </w:r>
        <w:r w:rsidDel="00C80BD4">
          <w:rPr>
            <w:b/>
            <w:sz w:val="24"/>
            <w:szCs w:val="24"/>
          </w:rPr>
          <w:delText xml:space="preserve"> </w:delText>
        </w:r>
      </w:del>
      <w:ins w:id="46" w:author="Hanna Gaczyńska-Piwowarska" w:date="2020-04-16T11:59:00Z">
        <w:r w:rsidR="00C80BD4">
          <w:rPr>
            <w:b/>
            <w:sz w:val="24"/>
            <w:szCs w:val="24"/>
          </w:rPr>
          <w:t xml:space="preserve">lipca </w:t>
        </w:r>
      </w:ins>
      <w:r>
        <w:rPr>
          <w:b/>
          <w:sz w:val="24"/>
          <w:szCs w:val="24"/>
        </w:rPr>
        <w:t>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lastRenderedPageBreak/>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7" w:name="__RefHeading__7409_1809084581"/>
      <w:bookmarkStart w:id="48" w:name="_Toc29300276"/>
      <w:r>
        <w:lastRenderedPageBreak/>
        <w:t>1</w:t>
      </w:r>
      <w:r w:rsidR="00993198">
        <w:t>6</w:t>
      </w:r>
      <w:r>
        <w:t xml:space="preserve">. </w:t>
      </w:r>
      <w:bookmarkStart w:id="49" w:name="_Toc497464993"/>
      <w:r>
        <w:t>Forma konkursu</w:t>
      </w:r>
      <w:bookmarkEnd w:id="49"/>
      <w:bookmarkEnd w:id="47"/>
      <w:bookmarkEnd w:id="48"/>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50" w:name="_Hlk18501444"/>
      <w:r>
        <w:rPr>
          <w:color w:val="00000A"/>
        </w:rPr>
        <w:t>RPO WD 2014-2020: http://rpo.dolnyslask.pl/ (w zakładce dotyczącej niniejszego naboru)</w:t>
      </w:r>
      <w:bookmarkEnd w:id="50"/>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w:t>
      </w:r>
      <w:r>
        <w:rPr>
          <w:rFonts w:cs="Calibri"/>
          <w:b/>
          <w:bCs/>
          <w:color w:val="00000A"/>
          <w:sz w:val="24"/>
          <w:szCs w:val="24"/>
        </w:rPr>
        <w:lastRenderedPageBreak/>
        <w:t>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lastRenderedPageBreak/>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w:t>
      </w:r>
      <w:r>
        <w:rPr>
          <w:color w:val="00000A"/>
        </w:rPr>
        <w:lastRenderedPageBreak/>
        <w:t xml:space="preserve">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51" w:name="__RefHeading__7411_1809084581"/>
      <w:bookmarkStart w:id="52" w:name="_Toc497464994"/>
      <w:bookmarkStart w:id="53" w:name="_Toc29300277"/>
      <w:r>
        <w:t>17</w:t>
      </w:r>
      <w:r w:rsidR="004311FA">
        <w:t xml:space="preserve">. </w:t>
      </w:r>
      <w:r w:rsidR="002E7BC9">
        <w:t>Sposób uzupełnienia braków w zakresie warunków formalnych oraz poprawiania oczywistych omyłek</w:t>
      </w:r>
      <w:bookmarkEnd w:id="51"/>
      <w:bookmarkEnd w:id="52"/>
      <w:bookmarkEnd w:id="53"/>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lastRenderedPageBreak/>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lastRenderedPageBreak/>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4" w:name="__RefHeading__7413_1809084581"/>
      <w:bookmarkStart w:id="55" w:name="_Toc497464995"/>
      <w:bookmarkStart w:id="56" w:name="_Toc494282183"/>
      <w:bookmarkStart w:id="57" w:name="_Toc29300278"/>
      <w:r>
        <w:lastRenderedPageBreak/>
        <w:t>1</w:t>
      </w:r>
      <w:r w:rsidR="00993198">
        <w:t>8</w:t>
      </w:r>
      <w:r>
        <w:t xml:space="preserve">. </w:t>
      </w:r>
      <w:r w:rsidR="002E7BC9">
        <w:t>Forma i sposób komunikacji pomiędzy IOK i wnioskodawcą na poszczególnych etapach oceny projektów</w:t>
      </w:r>
      <w:bookmarkEnd w:id="54"/>
      <w:bookmarkEnd w:id="55"/>
      <w:bookmarkEnd w:id="56"/>
      <w:bookmarkEnd w:id="57"/>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58" w:name="__RefHeading__7415_1809084581"/>
      <w:bookmarkStart w:id="59" w:name="_Toc497464996"/>
      <w:bookmarkStart w:id="60" w:name="_Toc29300279"/>
      <w:r>
        <w:t>1</w:t>
      </w:r>
      <w:r w:rsidR="00993198">
        <w:t>9</w:t>
      </w:r>
      <w:r>
        <w:t xml:space="preserve">. </w:t>
      </w:r>
      <w:r w:rsidR="002E7BC9">
        <w:t>Wzór wniosku o dofinansowanie projektu/zakres informacji</w:t>
      </w:r>
      <w:bookmarkEnd w:id="58"/>
      <w:bookmarkEnd w:id="59"/>
      <w:bookmarkEnd w:id="60"/>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w:t>
      </w:r>
      <w:r>
        <w:rPr>
          <w:rFonts w:cs="Arial"/>
          <w:sz w:val="24"/>
          <w:szCs w:val="24"/>
        </w:rPr>
        <w:lastRenderedPageBreak/>
        <w:t xml:space="preserve">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61" w:name="__RefHeading__7417_1809084581"/>
      <w:bookmarkStart w:id="62" w:name="_Toc497464997"/>
      <w:bookmarkStart w:id="63" w:name="_Toc29300280"/>
      <w:r>
        <w:t>20</w:t>
      </w:r>
      <w:r w:rsidR="00BC4129">
        <w:t xml:space="preserve">. </w:t>
      </w:r>
      <w:r w:rsidR="002E7BC9">
        <w:t>Wzór umowy o dofinansowanie projektu oraz czynności wymagane przed podpisaniem umowy o dofinansowanie</w:t>
      </w:r>
      <w:bookmarkEnd w:id="61"/>
      <w:bookmarkEnd w:id="62"/>
      <w:bookmarkEnd w:id="63"/>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4" w:name="_Hlk4823650431"/>
      <w:r>
        <w:rPr>
          <w:rFonts w:cs="Calibri"/>
          <w:bCs/>
          <w:color w:val="00000A"/>
          <w:sz w:val="24"/>
          <w:szCs w:val="24"/>
        </w:rPr>
        <w:t>(wówczas zastosowanie mają wytyczne obowiązujące na dzień ogłoszenia naboru).</w:t>
      </w:r>
      <w:bookmarkEnd w:id="64"/>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5"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5"/>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lastRenderedPageBreak/>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6" w:name="_Hlk18510545"/>
      <w:r>
        <w:rPr>
          <w:rFonts w:cs="Calibri"/>
          <w:color w:val="00000A"/>
          <w:sz w:val="24"/>
          <w:szCs w:val="24"/>
        </w:rPr>
        <w:t>SUDOP (Systemie Udostępniania Danych o Pomocy Publicznej, dostępnym pod adresem: https://sudop.uokik.gov.pl/home</w:t>
      </w:r>
      <w:bookmarkEnd w:id="66"/>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67" w:name="_Hlk18581534"/>
      <w:r>
        <w:rPr>
          <w:rFonts w:cs="Calibri"/>
          <w:color w:val="00000A"/>
          <w:sz w:val="24"/>
          <w:szCs w:val="24"/>
        </w:rPr>
        <w:t xml:space="preserve">Kryterium merytoryczne ogólne obligatoryjne w ramach Oceny finansowo-ekonomicznej projektu [Przedsiębiorstwo w trudnej sytuacji] </w:t>
      </w:r>
      <w:bookmarkEnd w:id="67"/>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68" w:name="_Toc497464998"/>
      <w:bookmarkStart w:id="69" w:name="__RefHeading__7419_1809084581"/>
      <w:bookmarkStart w:id="70" w:name="_Toc29300281"/>
      <w:r>
        <w:lastRenderedPageBreak/>
        <w:t>21</w:t>
      </w:r>
      <w:r w:rsidR="00C83E7A">
        <w:t xml:space="preserve">. </w:t>
      </w:r>
      <w:r w:rsidR="002E7BC9">
        <w:t>Kryteria wyboru projektów wraz z podaniem ich znaczenia</w:t>
      </w:r>
      <w:bookmarkEnd w:id="68"/>
      <w:bookmarkEnd w:id="69"/>
      <w:bookmarkEnd w:id="70"/>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71" w:name="__RefHeading__7421_1809084581"/>
      <w:bookmarkStart w:id="72" w:name="_Toc497464999"/>
      <w:bookmarkStart w:id="73" w:name="_Toc29300282"/>
      <w:r>
        <w:t>2</w:t>
      </w:r>
      <w:r w:rsidR="00993198">
        <w:t>2</w:t>
      </w:r>
      <w:r>
        <w:t xml:space="preserve">. </w:t>
      </w:r>
      <w:r w:rsidR="002E7BC9">
        <w:t>Studium wykonalności</w:t>
      </w:r>
      <w:bookmarkEnd w:id="71"/>
      <w:bookmarkEnd w:id="72"/>
      <w:bookmarkEnd w:id="73"/>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t>
      </w:r>
      <w:r>
        <w:rPr>
          <w:sz w:val="24"/>
          <w:szCs w:val="24"/>
        </w:rPr>
        <w:lastRenderedPageBreak/>
        <w:t xml:space="preserve">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74" w:name="__RefHeading__7423_1809084581"/>
      <w:bookmarkStart w:id="75" w:name="_Toc497465000"/>
      <w:bookmarkStart w:id="76" w:name="_Toc29300283"/>
      <w:r>
        <w:t>2</w:t>
      </w:r>
      <w:r w:rsidR="00993198">
        <w:t>3</w:t>
      </w:r>
      <w:r>
        <w:t>. W</w:t>
      </w:r>
      <w:r w:rsidR="002E7BC9">
        <w:t>skaźniki produktu i rezultatu</w:t>
      </w:r>
      <w:bookmarkEnd w:id="74"/>
      <w:bookmarkEnd w:id="75"/>
      <w:bookmarkEnd w:id="76"/>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77" w:name="__RefHeading__7425_1809084581"/>
      <w:bookmarkStart w:id="78" w:name="_Toc497465001"/>
      <w:bookmarkStart w:id="79" w:name="_Toc29300284"/>
      <w:r>
        <w:lastRenderedPageBreak/>
        <w:t>2</w:t>
      </w:r>
      <w:r w:rsidR="00993198">
        <w:t>4</w:t>
      </w:r>
      <w:r>
        <w:t>. Ś</w:t>
      </w:r>
      <w:r w:rsidR="002E7BC9">
        <w:t>rodki odwoławcze przysługujące wnioskodawcy</w:t>
      </w:r>
      <w:bookmarkEnd w:id="77"/>
      <w:bookmarkEnd w:id="78"/>
      <w:bookmarkEnd w:id="79"/>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 xml:space="preserve">Dopuszczalne jest wycofanie przez wnioskodawcę protestu wniesionego do IZ RPO WD do </w:t>
      </w:r>
      <w:r>
        <w:rPr>
          <w:rFonts w:eastAsia="Times New Roman" w:cs="Times New Roman"/>
          <w:sz w:val="24"/>
          <w:szCs w:val="24"/>
        </w:rPr>
        <w:lastRenderedPageBreak/>
        <w:t>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lastRenderedPageBreak/>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lastRenderedPageBreak/>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80" w:name="__RefHeading__7427_1809084581"/>
      <w:bookmarkStart w:id="81" w:name="_Toc497465002"/>
      <w:bookmarkStart w:id="82" w:name="_Toc29300285"/>
      <w:r>
        <w:t>25</w:t>
      </w:r>
      <w:r w:rsidR="003548B8">
        <w:t xml:space="preserve">. </w:t>
      </w:r>
      <w:r w:rsidR="002E7BC9">
        <w:t>Sposób podania do publicznej wiadomości wyników konkursu</w:t>
      </w:r>
      <w:bookmarkEnd w:id="80"/>
      <w:bookmarkEnd w:id="81"/>
      <w:bookmarkEnd w:id="82"/>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lastRenderedPageBreak/>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83" w:name="_Toc497465003"/>
      <w:bookmarkStart w:id="84" w:name="__RefHeading__7429_1809084581"/>
      <w:bookmarkStart w:id="85" w:name="_Toc29300286"/>
      <w:r>
        <w:t>2</w:t>
      </w:r>
      <w:r w:rsidR="00993198">
        <w:t>6</w:t>
      </w:r>
      <w:r>
        <w:t xml:space="preserve">. </w:t>
      </w:r>
      <w:r w:rsidR="002E7BC9">
        <w:t>Informacje o sposobie postępowania z wnioskami o dofinansowanie po rozstrzygnięciu konkursu</w:t>
      </w:r>
      <w:bookmarkEnd w:id="83"/>
      <w:bookmarkEnd w:id="84"/>
      <w:bookmarkEnd w:id="85"/>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86" w:name="__RefHeading__7431_1809084581"/>
      <w:bookmarkStart w:id="87" w:name="_Toc497465004"/>
      <w:bookmarkStart w:id="88" w:name="_Toc29300287"/>
      <w:r>
        <w:t>2</w:t>
      </w:r>
      <w:r w:rsidR="00993198">
        <w:t>7</w:t>
      </w:r>
      <w:r>
        <w:t xml:space="preserve">. </w:t>
      </w:r>
      <w:r w:rsidR="002E7BC9">
        <w:t>Forma i sposób udzielania wnioskodawcy wyjaśnień w kwestiach dotyczących konkursu</w:t>
      </w:r>
      <w:bookmarkEnd w:id="86"/>
      <w:bookmarkEnd w:id="87"/>
      <w:bookmarkEnd w:id="88"/>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lastRenderedPageBreak/>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89" w:name="__RefHeading__7433_1809084581"/>
      <w:bookmarkStart w:id="90" w:name="_Toc497465005"/>
      <w:bookmarkStart w:id="91" w:name="_Toc29300288"/>
      <w:r>
        <w:t>2</w:t>
      </w:r>
      <w:r w:rsidR="00993198">
        <w:t>8</w:t>
      </w:r>
      <w:r>
        <w:t xml:space="preserve">. </w:t>
      </w:r>
      <w:r w:rsidR="002E7BC9">
        <w:t>Orientacyjny termin rozstrzygnięcia konkursu</w:t>
      </w:r>
      <w:bookmarkEnd w:id="89"/>
      <w:bookmarkEnd w:id="90"/>
      <w:bookmarkEnd w:id="91"/>
    </w:p>
    <w:p w:rsidR="00A17A03" w:rsidRDefault="002E7BC9">
      <w:pPr>
        <w:pStyle w:val="Default"/>
        <w:spacing w:line="360" w:lineRule="auto"/>
      </w:pPr>
      <w:r>
        <w:t>Orientacyjny termin rozstrzygnięcia konkursu:</w:t>
      </w:r>
      <w:r w:rsidR="00F75140" w:rsidRPr="00F75140">
        <w:t xml:space="preserve"> </w:t>
      </w:r>
      <w:del w:id="92" w:author="Hanna Gaczyńska-Piwowarska" w:date="2020-04-16T12:00:00Z">
        <w:r w:rsidR="00DB2B7B" w:rsidDel="00C80BD4">
          <w:delText>październik</w:delText>
        </w:r>
        <w:r w:rsidR="00DB2B7B" w:rsidRPr="00F75140" w:rsidDel="00C80BD4">
          <w:delText xml:space="preserve"> </w:delText>
        </w:r>
      </w:del>
      <w:ins w:id="93" w:author="Hanna Gaczyńska-Piwowarska" w:date="2020-04-16T12:00:00Z">
        <w:r w:rsidR="00C80BD4">
          <w:t>styczeń</w:t>
        </w:r>
        <w:r w:rsidR="00C80BD4" w:rsidRPr="00F75140">
          <w:t xml:space="preserve"> </w:t>
        </w:r>
      </w:ins>
      <w:r w:rsidR="00F75140" w:rsidRPr="00F75140">
        <w:t>202</w:t>
      </w:r>
      <w:del w:id="94" w:author="Hanna Gaczyńska-Piwowarska" w:date="2020-04-16T12:00:00Z">
        <w:r w:rsidR="00F75140" w:rsidRPr="00F75140" w:rsidDel="00C80BD4">
          <w:delText>0</w:delText>
        </w:r>
      </w:del>
      <w:ins w:id="95" w:author="Hanna Gaczyńska-Piwowarska" w:date="2020-04-16T12:00:00Z">
        <w:r w:rsidR="00C80BD4">
          <w:t>1</w:t>
        </w:r>
      </w:ins>
      <w:r w:rsidR="00F75140" w:rsidRPr="00F75140">
        <w:t>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96" w:name="_Toc497465006"/>
      <w:bookmarkStart w:id="97" w:name="__RefHeading__7435_1809084581"/>
      <w:bookmarkStart w:id="98" w:name="_Toc29300289"/>
      <w:r>
        <w:t>2</w:t>
      </w:r>
      <w:r w:rsidR="00993198">
        <w:t>9</w:t>
      </w:r>
      <w:r>
        <w:t xml:space="preserve">. </w:t>
      </w:r>
      <w:r w:rsidR="002E7BC9">
        <w:t>Sytuacje, w których konkurs może zostać anulowany lub zmieniony regulamin</w:t>
      </w:r>
      <w:bookmarkEnd w:id="96"/>
      <w:bookmarkEnd w:id="97"/>
      <w:bookmarkEnd w:id="98"/>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lastRenderedPageBreak/>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99" w:name="_Toc425494883"/>
      <w:bookmarkEnd w:id="99"/>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100" w:name="__RefHeading__7437_1809084581"/>
      <w:bookmarkStart w:id="101" w:name="_Toc497465007"/>
      <w:bookmarkStart w:id="102" w:name="_Toc29300290"/>
      <w:r>
        <w:t>30</w:t>
      </w:r>
      <w:r w:rsidR="006B02CE">
        <w:t xml:space="preserve">. </w:t>
      </w:r>
      <w:r w:rsidR="002E7BC9">
        <w:t>Kwalifikowalność wydatków</w:t>
      </w:r>
      <w:bookmarkEnd w:id="100"/>
      <w:bookmarkEnd w:id="101"/>
      <w:bookmarkEnd w:id="102"/>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 xml:space="preserve">31 </w:t>
      </w:r>
      <w:del w:id="103" w:author="Hanna Gaczyńska-Piwowarska" w:date="2020-04-16T12:01:00Z">
        <w:r w:rsidR="00A427BC" w:rsidDel="00C80BD4">
          <w:rPr>
            <w:rFonts w:cs="Calibri"/>
            <w:b/>
            <w:color w:val="000000"/>
            <w:sz w:val="24"/>
            <w:szCs w:val="24"/>
          </w:rPr>
          <w:delText>grudnia</w:delText>
        </w:r>
        <w:r w:rsidR="004B7115" w:rsidDel="00C80BD4">
          <w:rPr>
            <w:rFonts w:cs="Calibri"/>
            <w:b/>
            <w:color w:val="000000"/>
            <w:sz w:val="24"/>
            <w:szCs w:val="24"/>
          </w:rPr>
          <w:delText xml:space="preserve"> </w:delText>
        </w:r>
      </w:del>
      <w:ins w:id="104" w:author="Hanna Gaczyńska-Piwowarska" w:date="2020-04-16T12:01:00Z">
        <w:r w:rsidR="00C80BD4">
          <w:rPr>
            <w:rFonts w:cs="Calibri"/>
            <w:b/>
            <w:color w:val="000000"/>
            <w:sz w:val="24"/>
            <w:szCs w:val="24"/>
          </w:rPr>
          <w:t xml:space="preserve">marca </w:t>
        </w:r>
      </w:ins>
      <w:r w:rsidR="004B7115">
        <w:rPr>
          <w:rFonts w:cs="Calibri"/>
          <w:b/>
          <w:color w:val="000000"/>
          <w:sz w:val="24"/>
          <w:szCs w:val="24"/>
        </w:rPr>
        <w:t>202</w:t>
      </w:r>
      <w:del w:id="105" w:author="Hanna Gaczyńska-Piwowarska" w:date="2020-04-16T12:01:00Z">
        <w:r w:rsidR="004B7115" w:rsidDel="00C80BD4">
          <w:rPr>
            <w:rFonts w:cs="Calibri"/>
            <w:b/>
            <w:color w:val="000000"/>
            <w:sz w:val="24"/>
            <w:szCs w:val="24"/>
          </w:rPr>
          <w:delText>2</w:delText>
        </w:r>
      </w:del>
      <w:ins w:id="106" w:author="Hanna Gaczyńska-Piwowarska" w:date="2020-04-16T12:01:00Z">
        <w:r w:rsidR="00C80BD4">
          <w:rPr>
            <w:rFonts w:cs="Calibri"/>
            <w:b/>
            <w:color w:val="000000"/>
            <w:sz w:val="24"/>
            <w:szCs w:val="24"/>
          </w:rPr>
          <w:t>3</w:t>
        </w:r>
      </w:ins>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w:t>
      </w:r>
      <w:r>
        <w:rPr>
          <w:rFonts w:cs="Calibri"/>
          <w:color w:val="000000"/>
          <w:sz w:val="24"/>
          <w:szCs w:val="24"/>
        </w:rPr>
        <w:lastRenderedPageBreak/>
        <w:t xml:space="preserve">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 xml:space="preserve">IOK zastrzega sobie prawo do niepodpisania </w:t>
      </w:r>
      <w:del w:id="107" w:author="Hanna Gaczyńska-Piwowarska" w:date="2020-04-17T09:29:00Z">
        <w:r w:rsidDel="00DA1037">
          <w:rPr>
            <w:color w:val="00000A"/>
          </w:rPr>
          <w:delText xml:space="preserve">umowy </w:delText>
        </w:r>
      </w:del>
      <w:bookmarkStart w:id="108" w:name="_GoBack"/>
      <w:bookmarkEnd w:id="108"/>
      <w:r>
        <w:rPr>
          <w:color w:val="00000A"/>
        </w:rPr>
        <w:t>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109" w:name="_Toc497465008"/>
      <w:bookmarkStart w:id="110" w:name="__RefHeading__7439_1809084581"/>
      <w:bookmarkStart w:id="111" w:name="_Toc29300291"/>
      <w:r>
        <w:t>3</w:t>
      </w:r>
      <w:r w:rsidR="00993198">
        <w:t>1</w:t>
      </w:r>
      <w:r>
        <w:t xml:space="preserve">. </w:t>
      </w:r>
      <w:r w:rsidR="002E7BC9">
        <w:t>Kwalifikowalność podatku VAT</w:t>
      </w:r>
      <w:bookmarkEnd w:id="109"/>
      <w:bookmarkEnd w:id="110"/>
      <w:bookmarkEnd w:id="111"/>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112" w:name="__RefHeading__7441_1809084581"/>
      <w:bookmarkStart w:id="113" w:name="_Toc497465009"/>
      <w:bookmarkStart w:id="114" w:name="_Toc29300292"/>
      <w:r>
        <w:lastRenderedPageBreak/>
        <w:t>3</w:t>
      </w:r>
      <w:r w:rsidR="00993198">
        <w:t>2</w:t>
      </w:r>
      <w:r>
        <w:t xml:space="preserve">. </w:t>
      </w:r>
      <w:r w:rsidR="002E7BC9">
        <w:t>Polityka ochrony środowiska</w:t>
      </w:r>
      <w:bookmarkEnd w:id="112"/>
      <w:bookmarkEnd w:id="113"/>
      <w:bookmarkEnd w:id="114"/>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lastRenderedPageBreak/>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15" w:name="__RefHeading__7443_1809084581"/>
      <w:bookmarkStart w:id="116" w:name="_Toc497465010"/>
      <w:bookmarkStart w:id="117" w:name="_Toc432758975"/>
      <w:bookmarkStart w:id="118" w:name="_Toc430826827"/>
      <w:bookmarkStart w:id="119" w:name="_Toc426632923"/>
      <w:bookmarkStart w:id="120" w:name="_Toc29300293"/>
      <w:r>
        <w:t>33</w:t>
      </w:r>
      <w:r w:rsidR="00B373B3">
        <w:t xml:space="preserve">. </w:t>
      </w:r>
      <w:r w:rsidR="002E7BC9">
        <w:t>Wymagania w zakresie realizacji projektu partnerskiego</w:t>
      </w:r>
      <w:bookmarkEnd w:id="115"/>
      <w:bookmarkEnd w:id="116"/>
      <w:bookmarkEnd w:id="117"/>
      <w:bookmarkEnd w:id="118"/>
      <w:bookmarkEnd w:id="119"/>
      <w:bookmarkEnd w:id="120"/>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lastRenderedPageBreak/>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ubiegający się o dofinansowanie dokonuje wyboru partnerów spoza sektora finansów publicznych z zachowaniem zasady 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lastRenderedPageBreak/>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lastRenderedPageBreak/>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21" w:name="__RefHeading__7445_1809084581"/>
      <w:bookmarkStart w:id="122" w:name="_Toc497465011"/>
      <w:bookmarkStart w:id="123" w:name="_Toc29300294"/>
      <w:r>
        <w:t>3</w:t>
      </w:r>
      <w:r w:rsidR="00993198">
        <w:t>4</w:t>
      </w:r>
      <w:r>
        <w:t xml:space="preserve">. </w:t>
      </w:r>
      <w:r w:rsidR="002E7BC9">
        <w:t>Wykaz załączników do wniosku o dofinansowanie</w:t>
      </w:r>
      <w:bookmarkEnd w:id="121"/>
      <w:bookmarkEnd w:id="122"/>
      <w:bookmarkEnd w:id="123"/>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lastRenderedPageBreak/>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lastRenderedPageBreak/>
        <w:t xml:space="preserve">Brak załączników może zostać uzupełniony na podstawie art. 43 ustawy </w:t>
      </w:r>
      <w:r>
        <w:rPr>
          <w:rFonts w:cs="Calibri"/>
          <w:sz w:val="24"/>
          <w:szCs w:val="24"/>
        </w:rPr>
        <w:t xml:space="preserve">wdrożeniowej, tj. uzupełnienia </w:t>
      </w:r>
      <w:r>
        <w:rPr>
          <w:sz w:val="24"/>
          <w:szCs w:val="24"/>
        </w:rPr>
        <w:t>braków w 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24" w:name="__RefHeading__7447_1809084581"/>
      <w:bookmarkStart w:id="125" w:name="_Toc497465012"/>
    </w:p>
    <w:p w:rsidR="00A17A03" w:rsidRDefault="006C06B4" w:rsidP="006C06B4">
      <w:pPr>
        <w:pStyle w:val="Nagwek1"/>
        <w:ind w:left="0" w:firstLine="0"/>
      </w:pPr>
      <w:bookmarkStart w:id="126" w:name="_Toc29300295"/>
      <w:r>
        <w:t>3</w:t>
      </w:r>
      <w:r w:rsidR="00993198">
        <w:t>5</w:t>
      </w:r>
      <w:r>
        <w:t xml:space="preserve">. </w:t>
      </w:r>
      <w:r w:rsidR="0009642F">
        <w:t>Załączniki do R</w:t>
      </w:r>
      <w:r w:rsidR="002E7BC9">
        <w:t>egulaminu</w:t>
      </w:r>
      <w:bookmarkEnd w:id="124"/>
      <w:bookmarkEnd w:id="125"/>
      <w:bookmarkEnd w:id="126"/>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pPr>
        <w:spacing w:after="0" w:line="240" w:lineRule="auto"/>
      </w:pPr>
      <w:r>
        <w:separator/>
      </w:r>
    </w:p>
  </w:endnote>
  <w:endnote w:type="continuationSeparator" w:id="0">
    <w:p w:rsidR="00322649" w:rsidRDefault="003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font>
  <w:font w:name="Droid Sans Fallback">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DA1037">
      <w:rPr>
        <w:noProof/>
      </w:rPr>
      <w:t>52</w:t>
    </w:r>
    <w:r>
      <w:fldChar w:fldCharType="end"/>
    </w:r>
    <w:r>
      <w:rPr>
        <w:sz w:val="18"/>
        <w:szCs w:val="18"/>
      </w:rPr>
      <w:t xml:space="preserve"> z </w:t>
    </w:r>
    <w:fldSimple w:instr=" NUMPAGES ">
      <w:r w:rsidR="00DA1037">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pPr>
        <w:spacing w:after="0" w:line="240" w:lineRule="auto"/>
      </w:pPr>
      <w:r>
        <w:rPr>
          <w:color w:val="000000"/>
        </w:rPr>
        <w:separator/>
      </w:r>
    </w:p>
  </w:footnote>
  <w:footnote w:type="continuationSeparator" w:id="0">
    <w:p w:rsidR="00322649" w:rsidRDefault="0032264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0BD4"/>
    <w:rsid w:val="00C83E7A"/>
    <w:rsid w:val="00C87CE4"/>
    <w:rsid w:val="00C95D12"/>
    <w:rsid w:val="00CB6DA2"/>
    <w:rsid w:val="00CC2D5D"/>
    <w:rsid w:val="00CC4160"/>
    <w:rsid w:val="00CD3CCE"/>
    <w:rsid w:val="00D604AF"/>
    <w:rsid w:val="00DA1037"/>
    <w:rsid w:val="00DA263D"/>
    <w:rsid w:val="00DA4B9B"/>
    <w:rsid w:val="00DB2B7B"/>
    <w:rsid w:val="00DC1A7F"/>
    <w:rsid w:val="00DE4E3C"/>
    <w:rsid w:val="00E37FD6"/>
    <w:rsid w:val="00EB6098"/>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5C06-80F1-483D-AD44-55EA9BC1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60</Pages>
  <Words>17211</Words>
  <Characters>103272</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9</cp:revision>
  <cp:lastPrinted>2020-01-16T07:17:00Z</cp:lastPrinted>
  <dcterms:created xsi:type="dcterms:W3CDTF">2020-03-17T13:30:00Z</dcterms:created>
  <dcterms:modified xsi:type="dcterms:W3CDTF">2020-04-17T07:29:00Z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