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E23FE0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  <w:pPrChange w:id="2" w:author="Hanna Gaczyńska-Piwowarska" w:date="2020-03-18T14:36:00Z">
          <w:pPr>
            <w:pStyle w:val="Akapitzlist"/>
            <w:numPr>
              <w:numId w:val="45"/>
            </w:numPr>
            <w:tabs>
              <w:tab w:val="num" w:pos="360"/>
            </w:tabs>
            <w:spacing w:line="240" w:lineRule="auto"/>
          </w:pPr>
        </w:pPrChange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E23FE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  <w:pPrChange w:id="3" w:author="Hanna Gaczyńska-Piwowarska" w:date="2020-03-18T14:36:00Z">
          <w:pPr>
            <w:pStyle w:val="Akapitzlist"/>
            <w:numPr>
              <w:numId w:val="45"/>
            </w:numPr>
            <w:tabs>
              <w:tab w:val="num" w:pos="360"/>
            </w:tabs>
            <w:spacing w:line="360" w:lineRule="auto"/>
          </w:pPr>
        </w:pPrChange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E23FE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  <w:pPrChange w:id="4" w:author="Hanna Gaczyńska-Piwowarska" w:date="2020-03-18T14:36:00Z">
          <w:pPr>
            <w:pStyle w:val="Akapitzlist"/>
            <w:numPr>
              <w:numId w:val="45"/>
            </w:numPr>
            <w:tabs>
              <w:tab w:val="num" w:pos="360"/>
            </w:tabs>
            <w:spacing w:line="360" w:lineRule="auto"/>
          </w:pPr>
        </w:pPrChange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E23FE0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  <w:pPrChange w:id="5" w:author="Hanna Gaczyńska-Piwowarska" w:date="2020-03-18T14:36:00Z">
          <w:pPr>
            <w:numPr>
              <w:numId w:val="47"/>
            </w:numPr>
            <w:tabs>
              <w:tab w:val="num" w:pos="360"/>
            </w:tabs>
            <w:spacing w:after="120" w:line="360" w:lineRule="auto"/>
            <w:ind w:left="458"/>
            <w:contextualSpacing/>
          </w:pPr>
        </w:pPrChange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E23FE0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  <w:pPrChange w:id="6" w:author="Hanna Gaczyńska-Piwowarska" w:date="2020-03-18T14:36:00Z">
          <w:pPr>
            <w:numPr>
              <w:numId w:val="47"/>
            </w:numPr>
            <w:tabs>
              <w:tab w:val="num" w:pos="360"/>
            </w:tabs>
            <w:spacing w:after="120" w:line="360" w:lineRule="auto"/>
            <w:ind w:left="458"/>
            <w:contextualSpacing/>
          </w:pPr>
        </w:pPrChange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E23FE0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  <w:pPrChange w:id="7" w:author="Hanna Gaczyńska-Piwowarska" w:date="2020-03-18T14:36:00Z">
          <w:pPr>
            <w:pStyle w:val="Akapitzlist"/>
            <w:numPr>
              <w:numId w:val="45"/>
            </w:numPr>
            <w:tabs>
              <w:tab w:val="num" w:pos="360"/>
            </w:tabs>
            <w:spacing w:line="240" w:lineRule="auto"/>
          </w:pPr>
        </w:pPrChange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E23FE0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  <w:pPrChange w:id="8" w:author="Hanna Gaczyńska-Piwowarska" w:date="2020-03-18T14:36:00Z">
          <w:pPr>
            <w:numPr>
              <w:numId w:val="50"/>
            </w:numPr>
            <w:tabs>
              <w:tab w:val="num" w:pos="360"/>
            </w:tabs>
            <w:spacing w:after="0" w:line="360" w:lineRule="auto"/>
            <w:ind w:left="262" w:hanging="262"/>
          </w:pPr>
        </w:pPrChange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E23FE0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  <w:pPrChange w:id="9" w:author="Hanna Gaczyńska-Piwowarska" w:date="2020-03-18T14:36:00Z">
          <w:pPr>
            <w:numPr>
              <w:numId w:val="50"/>
            </w:numPr>
            <w:tabs>
              <w:tab w:val="num" w:pos="360"/>
            </w:tabs>
            <w:spacing w:after="0" w:line="360" w:lineRule="auto"/>
            <w:ind w:left="262" w:hanging="262"/>
          </w:pPr>
        </w:pPrChange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E23FE0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  <w:pPrChange w:id="10" w:author="Hanna Gaczyńska-Piwowarska" w:date="2020-03-18T14:36:00Z">
          <w:pPr>
            <w:numPr>
              <w:numId w:val="50"/>
            </w:numPr>
            <w:tabs>
              <w:tab w:val="num" w:pos="360"/>
            </w:tabs>
            <w:spacing w:after="0" w:line="360" w:lineRule="auto"/>
            <w:ind w:left="262" w:hanging="262"/>
          </w:pPr>
        </w:pPrChange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  <w:lang w:eastAsia="pl-PL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  <w:lang w:eastAsia="pl-PL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  <w:lang w:eastAsia="pl-PL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E23FE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  <w:pPrChange w:id="11" w:author="Hanna Gaczyńska-Piwowarska" w:date="2020-03-18T14:36:00Z">
          <w:pPr>
            <w:pStyle w:val="Akapitzlist"/>
            <w:numPr>
              <w:numId w:val="45"/>
            </w:numPr>
            <w:tabs>
              <w:tab w:val="num" w:pos="360"/>
            </w:tabs>
            <w:spacing w:line="360" w:lineRule="auto"/>
          </w:pPr>
        </w:pPrChange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1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12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E23FE0">
      <w:pPr>
        <w:pStyle w:val="Akapitzlist"/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  <w:pPrChange w:id="13" w:author="Hanna Gaczyńska-Piwowarska" w:date="2020-03-18T14:36:00Z">
          <w:pPr>
            <w:pStyle w:val="Akapitzlist"/>
            <w:numPr>
              <w:numId w:val="46"/>
            </w:numPr>
            <w:tabs>
              <w:tab w:val="num" w:pos="360"/>
            </w:tabs>
            <w:spacing w:before="0" w:line="240" w:lineRule="auto"/>
          </w:pPr>
        </w:pPrChange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E23FE0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  <w:pPrChange w:id="14" w:author="Hanna Gaczyńska-Piwowarska" w:date="2020-03-18T14:36:00Z">
          <w:pPr>
            <w:numPr>
              <w:numId w:val="20"/>
            </w:numPr>
            <w:tabs>
              <w:tab w:val="num" w:pos="360"/>
            </w:tabs>
            <w:suppressAutoHyphens/>
            <w:spacing w:after="0" w:line="360" w:lineRule="auto"/>
          </w:pPr>
        </w:pPrChange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E23FE0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  <w:pPrChange w:id="15" w:author="Hanna Gaczyńska-Piwowarska" w:date="2020-03-18T14:36:00Z">
          <w:pPr>
            <w:numPr>
              <w:numId w:val="20"/>
            </w:numPr>
            <w:tabs>
              <w:tab w:val="num" w:pos="360"/>
            </w:tabs>
            <w:suppressAutoHyphens/>
            <w:spacing w:after="0" w:line="360" w:lineRule="auto"/>
          </w:pPr>
        </w:pPrChange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E23FE0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  <w:pPrChange w:id="16" w:author="Hanna Gaczyńska-Piwowarska" w:date="2020-03-18T14:36:00Z">
          <w:pPr>
            <w:numPr>
              <w:numId w:val="20"/>
            </w:numPr>
            <w:tabs>
              <w:tab w:val="num" w:pos="360"/>
            </w:tabs>
            <w:suppressAutoHyphens/>
            <w:spacing w:after="0" w:line="360" w:lineRule="auto"/>
          </w:pPr>
        </w:pPrChange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E23FE0" w:rsidRPr="00944DCF" w:rsidRDefault="00E23FE0" w:rsidP="00E23FE0">
      <w:pPr>
        <w:spacing w:after="0" w:line="360" w:lineRule="auto"/>
        <w:rPr>
          <w:ins w:id="17" w:author="Hanna Gaczyńska-Piwowarska" w:date="2020-03-18T14:36:00Z"/>
          <w:rFonts w:cstheme="minorHAnsi"/>
          <w:sz w:val="24"/>
          <w:szCs w:val="24"/>
        </w:rPr>
      </w:pPr>
      <w:ins w:id="18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Wnioskodawca wypełnia wniosek o dofinansowanie za pośrednictwem aplikacji </w:t>
        </w:r>
        <w:r w:rsidRPr="00944DCF">
          <w:rPr>
            <w:rFonts w:cstheme="minorHAnsi"/>
            <w:b/>
            <w:bCs/>
            <w:sz w:val="24"/>
            <w:szCs w:val="24"/>
          </w:rPr>
          <w:t>Generator Wniosków o dofinansowanie EFRR</w:t>
        </w:r>
        <w:r w:rsidRPr="00944DCF">
          <w:rPr>
            <w:rFonts w:cstheme="minorHAnsi"/>
            <w:sz w:val="24"/>
            <w:szCs w:val="24"/>
          </w:rPr>
          <w:t>, dostępnej na stronie: https://snow-umwd.dolnyslask.pl/ i przesyła do IOK w ramach niniejszego konkursu w terminie:</w:t>
        </w:r>
      </w:ins>
    </w:p>
    <w:p w:rsidR="00E23FE0" w:rsidRPr="00944DCF" w:rsidRDefault="00E23FE0" w:rsidP="00E23FE0">
      <w:pPr>
        <w:spacing w:after="0" w:line="360" w:lineRule="auto"/>
        <w:rPr>
          <w:ins w:id="19" w:author="Hanna Gaczyńska-Piwowarska" w:date="2020-03-18T14:36:00Z"/>
          <w:rFonts w:cstheme="minorHAnsi"/>
          <w:b/>
          <w:sz w:val="24"/>
          <w:szCs w:val="24"/>
        </w:rPr>
      </w:pPr>
      <w:ins w:id="20" w:author="Hanna Gaczyńska-Piwowarska" w:date="2020-03-18T14:36:00Z">
        <w:r>
          <w:rPr>
            <w:rFonts w:cstheme="minorHAnsi"/>
            <w:b/>
            <w:sz w:val="24"/>
            <w:szCs w:val="24"/>
          </w:rPr>
          <w:t>od godz. 8:00 dnia 5</w:t>
        </w:r>
        <w:r w:rsidRPr="00944DCF">
          <w:rPr>
            <w:rFonts w:cstheme="minorHAnsi"/>
            <w:b/>
            <w:sz w:val="24"/>
            <w:szCs w:val="24"/>
          </w:rPr>
          <w:t xml:space="preserve"> </w:t>
        </w:r>
        <w:r>
          <w:rPr>
            <w:rFonts w:cstheme="minorHAnsi"/>
            <w:b/>
            <w:sz w:val="24"/>
            <w:szCs w:val="24"/>
          </w:rPr>
          <w:t>marca</w:t>
        </w:r>
        <w:r w:rsidRPr="00944DCF">
          <w:rPr>
            <w:rFonts w:cstheme="minorHAnsi"/>
            <w:b/>
            <w:sz w:val="24"/>
            <w:szCs w:val="24"/>
          </w:rPr>
          <w:t xml:space="preserve"> 2020 r. do godz. 15:00 dnia </w:t>
        </w:r>
        <w:r>
          <w:rPr>
            <w:rFonts w:cstheme="minorHAnsi"/>
            <w:b/>
            <w:sz w:val="24"/>
            <w:szCs w:val="24"/>
          </w:rPr>
          <w:t>30</w:t>
        </w:r>
        <w:r w:rsidRPr="00944DCF">
          <w:rPr>
            <w:rFonts w:cstheme="minorHAnsi"/>
            <w:b/>
            <w:sz w:val="24"/>
            <w:szCs w:val="24"/>
          </w:rPr>
          <w:t xml:space="preserve"> kwietnia 2020 r.</w:t>
        </w:r>
      </w:ins>
    </w:p>
    <w:p w:rsidR="00E23FE0" w:rsidRPr="00944DCF" w:rsidRDefault="00E23FE0" w:rsidP="00E23FE0">
      <w:pPr>
        <w:spacing w:after="0" w:line="360" w:lineRule="auto"/>
        <w:rPr>
          <w:ins w:id="21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22" w:author="Hanna Gaczyńska-Piwowarska" w:date="2020-03-18T14:36:00Z"/>
          <w:rFonts w:cstheme="minorHAnsi"/>
          <w:i/>
          <w:iCs/>
          <w:sz w:val="24"/>
          <w:szCs w:val="24"/>
        </w:rPr>
      </w:pPr>
      <w:ins w:id="23" w:author="Hanna Gaczyńska-Piwowarska" w:date="2020-03-18T14:36:00Z">
        <w:r w:rsidRPr="00944DCF">
          <w:rPr>
            <w:rFonts w:cstheme="minorHAnsi"/>
            <w:i/>
            <w:iCs/>
            <w:sz w:val="24"/>
            <w:szCs w:val="24"/>
          </w:rPr>
  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</w:t>
        </w:r>
        <w:r w:rsidRPr="00944DCF">
          <w:rPr>
            <w:rFonts w:cstheme="minorHAnsi"/>
            <w:i/>
            <w:iCs/>
            <w:sz w:val="24"/>
            <w:szCs w:val="24"/>
          </w:rPr>
          <w:lastRenderedPageBreak/>
          <w:t xml:space="preserve">Województwa Dolnośląskiego 2014-2020. System umożliwia tworzenie, edycję oraz wydruk wniosków o dofinansowanie, a także zapewnia możliwość ich złożenia do właściwej instytucji.  </w:t>
        </w:r>
      </w:ins>
    </w:p>
    <w:p w:rsidR="00E23FE0" w:rsidRPr="00944DCF" w:rsidRDefault="00E23FE0" w:rsidP="00E23FE0">
      <w:pPr>
        <w:spacing w:after="0" w:line="360" w:lineRule="auto"/>
        <w:rPr>
          <w:ins w:id="24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25" w:author="Hanna Gaczyńska-Piwowarska" w:date="2020-03-18T14:36:00Z"/>
          <w:rFonts w:cstheme="minorHAnsi"/>
          <w:sz w:val="24"/>
          <w:szCs w:val="24"/>
        </w:rPr>
      </w:pPr>
      <w:bookmarkStart w:id="26" w:name="_Hlk35248131"/>
      <w:ins w:id="27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Wniosek powinien zostać złożony </w:t>
        </w:r>
        <w:r w:rsidRPr="00944DCF">
          <w:rPr>
            <w:rFonts w:cstheme="minorHAnsi"/>
            <w:b/>
            <w:bCs/>
            <w:sz w:val="24"/>
            <w:szCs w:val="24"/>
          </w:rPr>
          <w:t>wyłącznie za pośrednictwem aplikacji Generator Wniosków</w:t>
        </w:r>
        <w:r w:rsidRPr="00944DCF">
          <w:rPr>
            <w:rFonts w:cstheme="minorHAnsi"/>
            <w:sz w:val="24"/>
            <w:szCs w:val="24"/>
          </w:rPr>
          <w:t xml:space="preserve"> </w:t>
        </w:r>
        <w:r w:rsidRPr="00944DCF">
          <w:rPr>
            <w:rFonts w:cstheme="minorHAnsi"/>
            <w:b/>
            <w:bCs/>
            <w:sz w:val="24"/>
            <w:szCs w:val="24"/>
          </w:rPr>
          <w:t>o dofinansowanie EFRR</w:t>
        </w:r>
        <w:bookmarkEnd w:id="26"/>
        <w:r w:rsidRPr="00944DCF">
          <w:rPr>
            <w:rFonts w:cstheme="minorHAnsi"/>
            <w:sz w:val="24"/>
            <w:szCs w:val="24"/>
          </w:rPr>
          <w:t xml:space="preserve">, dostępnej na stronie: https://snow-umwd.dolnyslask.pl/ we wskazanym w Regulaminie terminie.  Wnioskodawca nie składa wersji papierowej wniosku o dofinansowanie na etapie aplikowania i oceny. </w:t>
        </w:r>
        <w:r w:rsidRPr="00944DCF">
          <w:rPr>
            <w:rFonts w:cstheme="minorHAnsi"/>
            <w:b/>
            <w:sz w:val="24"/>
            <w:szCs w:val="24"/>
          </w:rPr>
          <w:t xml:space="preserve">Złożona do IOK wersja papierowa wniosku o dofinansowanie nie będzie podlegać ocenie. </w:t>
        </w:r>
      </w:ins>
    </w:p>
    <w:p w:rsidR="00E23FE0" w:rsidRPr="00944DCF" w:rsidRDefault="00E23FE0" w:rsidP="00E23FE0">
      <w:pPr>
        <w:spacing w:after="0" w:line="360" w:lineRule="auto"/>
        <w:rPr>
          <w:ins w:id="28" w:author="Hanna Gaczyńska-Piwowarska" w:date="2020-03-18T14:36:00Z"/>
          <w:rFonts w:cstheme="minorHAnsi"/>
          <w:sz w:val="24"/>
          <w:szCs w:val="24"/>
        </w:rPr>
      </w:pPr>
    </w:p>
    <w:p w:rsidR="00E23FE0" w:rsidRPr="00E23FE0" w:rsidRDefault="00E23FE0" w:rsidP="00E23FE0">
      <w:pPr>
        <w:spacing w:after="0" w:line="360" w:lineRule="auto"/>
        <w:rPr>
          <w:ins w:id="29" w:author="Hanna Gaczyńska-Piwowarska" w:date="2020-03-18T14:36:00Z"/>
          <w:rFonts w:cstheme="minorHAnsi"/>
          <w:sz w:val="24"/>
          <w:szCs w:val="24"/>
          <w:highlight w:val="lightGray"/>
        </w:rPr>
      </w:pPr>
      <w:ins w:id="30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IOK nie wymaga podpisu elektronicznego (z wykorzystaniem </w:t>
        </w:r>
        <w:proofErr w:type="spellStart"/>
        <w:r w:rsidRPr="00944DCF">
          <w:rPr>
            <w:rFonts w:cstheme="minorHAnsi"/>
            <w:sz w:val="24"/>
            <w:szCs w:val="24"/>
          </w:rPr>
          <w:t>ePUAP</w:t>
        </w:r>
        <w:proofErr w:type="spellEnd"/>
        <w:r w:rsidRPr="00944DCF">
          <w:rPr>
            <w:rFonts w:cstheme="minorHAnsi"/>
            <w:sz w:val="24"/>
            <w:szCs w:val="24"/>
          </w:rPr>
          <w:t xml:space="preserve"> lub certyfikatu kwalifikowanego) wniosku o dofinansowanie złożonego w aplikacji Generator Wniosków o dofinansowanie EFRR.</w:t>
        </w:r>
      </w:ins>
    </w:p>
    <w:p w:rsidR="00E23FE0" w:rsidRPr="00944DCF" w:rsidRDefault="00E23FE0" w:rsidP="00E23FE0">
      <w:pPr>
        <w:spacing w:after="0" w:line="360" w:lineRule="auto"/>
        <w:rPr>
          <w:ins w:id="31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32" w:author="Hanna Gaczyńska-Piwowarska" w:date="2020-03-18T14:36:00Z"/>
          <w:rFonts w:cstheme="minorHAnsi"/>
          <w:sz w:val="24"/>
          <w:szCs w:val="24"/>
        </w:rPr>
      </w:pPr>
      <w:ins w:id="33" w:author="Hanna Gaczyńska-Piwowarska" w:date="2020-03-18T14:36:00Z">
        <w:r w:rsidRPr="00944DCF">
          <w:rPr>
            <w:rFonts w:cstheme="minorHAnsi"/>
            <w:sz w:val="24"/>
            <w:szCs w:val="24"/>
          </w:rPr>
          <w:t>Skany załączanych w aplikacji Generator Wniosków o dofinansowanie EFRR załączników będących kopiami dokumentów muszą być potwierdzone „za zgodność z oryginałem”:</w:t>
        </w:r>
      </w:ins>
    </w:p>
    <w:p w:rsidR="00E23FE0" w:rsidRPr="00944DCF" w:rsidRDefault="00E23FE0" w:rsidP="00E23FE0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ins w:id="34" w:author="Hanna Gaczyńska-Piwowarska" w:date="2020-03-18T14:36:00Z"/>
          <w:rFonts w:asciiTheme="minorHAnsi" w:hAnsiTheme="minorHAnsi" w:cstheme="minorHAnsi"/>
          <w:sz w:val="24"/>
          <w:szCs w:val="24"/>
        </w:rPr>
        <w:pPrChange w:id="35" w:author="Hanna Gaczyńska-Piwowarska" w:date="2020-03-18T14:36:00Z">
          <w:pPr>
            <w:pStyle w:val="Akapitzlist"/>
            <w:numPr>
              <w:numId w:val="51"/>
            </w:numPr>
            <w:tabs>
              <w:tab w:val="left" w:pos="284"/>
              <w:tab w:val="num" w:pos="360"/>
            </w:tabs>
            <w:spacing w:before="0" w:line="360" w:lineRule="auto"/>
            <w:ind w:left="720" w:hanging="360"/>
            <w:contextualSpacing/>
          </w:pPr>
        </w:pPrChange>
      </w:pPr>
      <w:ins w:id="36" w:author="Hanna Gaczyńska-Piwowarska" w:date="2020-03-18T14:36:00Z">
        <w:r w:rsidRPr="00944DCF">
          <w:rPr>
            <w:rFonts w:asciiTheme="minorHAnsi" w:hAnsiTheme="minorHAnsi" w:cstheme="minorHAnsi"/>
            <w:sz w:val="24"/>
            <w:szCs w:val="24"/>
          </w:rPr>
  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  </w:r>
      </w:ins>
    </w:p>
    <w:p w:rsidR="00E23FE0" w:rsidRPr="00944DCF" w:rsidRDefault="00E23FE0" w:rsidP="00E23FE0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ins w:id="37" w:author="Hanna Gaczyńska-Piwowarska" w:date="2020-03-18T14:36:00Z"/>
          <w:rFonts w:asciiTheme="minorHAnsi" w:hAnsiTheme="minorHAnsi" w:cstheme="minorHAnsi"/>
          <w:sz w:val="24"/>
          <w:szCs w:val="24"/>
        </w:rPr>
        <w:pPrChange w:id="38" w:author="Hanna Gaczyńska-Piwowarska" w:date="2020-03-18T14:36:00Z">
          <w:pPr>
            <w:pStyle w:val="Akapitzlist"/>
            <w:numPr>
              <w:numId w:val="51"/>
            </w:numPr>
            <w:tabs>
              <w:tab w:val="left" w:pos="284"/>
              <w:tab w:val="num" w:pos="360"/>
            </w:tabs>
            <w:spacing w:before="0" w:line="360" w:lineRule="auto"/>
            <w:ind w:left="720" w:hanging="360"/>
            <w:contextualSpacing/>
          </w:pPr>
        </w:pPrChange>
      </w:pPr>
      <w:ins w:id="39" w:author="Hanna Gaczyńska-Piwowarska" w:date="2020-03-18T14:36:00Z">
        <w:r w:rsidRPr="00944DCF">
          <w:rPr>
            <w:rFonts w:asciiTheme="minorHAnsi" w:hAnsiTheme="minorHAnsi" w:cstheme="minorHAnsi"/>
            <w:sz w:val="24"/>
            <w:szCs w:val="24"/>
          </w:rPr>
          <w:t>przez właściciela dokumentu potwierdzanego „za zgodność” niebędącego Wnioskodawcą – jeżeli właścicielem dokumentu potwierdzanego „za zgodność” jest podmiot inny niż Wnioskodawca np. Partner, podmiot realizujący projekt.</w:t>
        </w:r>
      </w:ins>
    </w:p>
    <w:p w:rsidR="00E23FE0" w:rsidRPr="00944DCF" w:rsidRDefault="00E23FE0" w:rsidP="00E23FE0">
      <w:pPr>
        <w:spacing w:after="0" w:line="360" w:lineRule="auto"/>
        <w:rPr>
          <w:ins w:id="40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41" w:author="Hanna Gaczyńska-Piwowarska" w:date="2020-03-18T14:36:00Z"/>
          <w:rFonts w:cstheme="minorHAnsi"/>
          <w:sz w:val="24"/>
          <w:szCs w:val="24"/>
        </w:rPr>
      </w:pPr>
      <w:ins w:id="42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Wnioski wypełnione w języku obcym (obowiązuje język polski), nie będą rozpatrywane.  </w:t>
        </w:r>
      </w:ins>
    </w:p>
    <w:p w:rsidR="00E23FE0" w:rsidRPr="00944DCF" w:rsidRDefault="00E23FE0" w:rsidP="00E23FE0">
      <w:pPr>
        <w:spacing w:after="0" w:line="360" w:lineRule="auto"/>
        <w:rPr>
          <w:ins w:id="43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44" w:author="Hanna Gaczyńska-Piwowarska" w:date="2020-03-18T14:36:00Z"/>
          <w:rFonts w:cstheme="minorHAnsi"/>
          <w:b/>
          <w:sz w:val="24"/>
          <w:szCs w:val="24"/>
        </w:rPr>
      </w:pPr>
      <w:ins w:id="45" w:author="Hanna Gaczyńska-Piwowarska" w:date="2020-03-18T14:36:00Z">
        <w:r w:rsidRPr="00944DCF">
          <w:rPr>
            <w:rFonts w:cstheme="minorHAnsi"/>
            <w:b/>
            <w:sz w:val="24"/>
            <w:szCs w:val="24"/>
          </w:rPr>
          <w:t xml:space="preserve">Za datę wpływu wniosku o dofinansowanie do IOK uznaje się datę skutecznego złożenia (wysłania) wniosku </w:t>
        </w:r>
        <w:r w:rsidRPr="00944DCF">
          <w:rPr>
            <w:rFonts w:cstheme="minorHAnsi"/>
            <w:sz w:val="24"/>
            <w:szCs w:val="24"/>
          </w:rPr>
          <w:t xml:space="preserve">za pośrednictwem aplikacji </w:t>
        </w:r>
        <w:bookmarkStart w:id="46" w:name="_Hlk35004252"/>
        <w:r w:rsidRPr="00944DCF">
          <w:rPr>
            <w:rFonts w:cstheme="minorHAnsi"/>
            <w:b/>
            <w:bCs/>
            <w:sz w:val="24"/>
            <w:szCs w:val="24"/>
          </w:rPr>
          <w:t>Generator Wniosków o dofinansowanie EFRR</w:t>
        </w:r>
        <w:bookmarkEnd w:id="46"/>
        <w:r w:rsidRPr="00944DCF">
          <w:rPr>
            <w:rFonts w:cstheme="minorHAnsi"/>
            <w:sz w:val="24"/>
            <w:szCs w:val="24"/>
          </w:rPr>
          <w:t>.</w:t>
        </w:r>
      </w:ins>
    </w:p>
    <w:p w:rsidR="00E23FE0" w:rsidRPr="00944DCF" w:rsidRDefault="00E23FE0" w:rsidP="00E23FE0">
      <w:pPr>
        <w:spacing w:after="0" w:line="360" w:lineRule="auto"/>
        <w:rPr>
          <w:ins w:id="47" w:author="Hanna Gaczyńska-Piwowarska" w:date="2020-03-18T14:36:00Z"/>
          <w:rFonts w:cstheme="minorHAnsi"/>
          <w:sz w:val="24"/>
          <w:szCs w:val="24"/>
        </w:rPr>
      </w:pPr>
      <w:ins w:id="48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W przypadku problemów technicznych z systemem informatycznym SNOW należy niezwłocznie zgłosić problem na adres email: gwnd@dolnyslask.pl. </w:t>
        </w:r>
      </w:ins>
    </w:p>
    <w:p w:rsidR="00E23FE0" w:rsidRPr="00944DCF" w:rsidRDefault="00E23FE0" w:rsidP="00E23FE0">
      <w:pPr>
        <w:spacing w:after="0" w:line="360" w:lineRule="auto"/>
        <w:rPr>
          <w:ins w:id="49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50" w:author="Hanna Gaczyńska-Piwowarska" w:date="2020-03-18T14:36:00Z"/>
          <w:rFonts w:cstheme="minorHAnsi"/>
          <w:sz w:val="24"/>
          <w:szCs w:val="24"/>
        </w:rPr>
      </w:pPr>
      <w:ins w:id="51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Wnioski robocze w </w:t>
        </w:r>
        <w:bookmarkStart w:id="52" w:name="_Hlk35004756"/>
        <w:r w:rsidRPr="00944DCF">
          <w:rPr>
            <w:rFonts w:cstheme="minorHAnsi"/>
            <w:sz w:val="24"/>
            <w:szCs w:val="24"/>
          </w:rPr>
          <w:t>aplikacji Generator</w:t>
        </w:r>
        <w:r w:rsidRPr="00944DCF">
          <w:rPr>
            <w:sz w:val="24"/>
            <w:szCs w:val="24"/>
          </w:rPr>
          <w:t xml:space="preserve"> </w:t>
        </w:r>
        <w:r w:rsidRPr="00944DCF">
          <w:rPr>
            <w:rFonts w:cstheme="minorHAnsi"/>
            <w:sz w:val="24"/>
            <w:szCs w:val="24"/>
          </w:rPr>
          <w:t xml:space="preserve">Wniosków o dofinansowanie EFRR </w:t>
        </w:r>
        <w:bookmarkEnd w:id="52"/>
        <w:r w:rsidRPr="00944DCF">
          <w:rPr>
            <w:rFonts w:cstheme="minorHAnsi"/>
            <w:sz w:val="24"/>
            <w:szCs w:val="24"/>
          </w:rPr>
          <w:t>są uznawane za złożone nieskutecznie i nie podlegają ocenie.</w:t>
        </w:r>
      </w:ins>
    </w:p>
    <w:p w:rsidR="00E23FE0" w:rsidRPr="00944DCF" w:rsidRDefault="00E23FE0" w:rsidP="00E23FE0">
      <w:pPr>
        <w:spacing w:after="0" w:line="360" w:lineRule="auto"/>
        <w:rPr>
          <w:ins w:id="53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54" w:author="Hanna Gaczyńska-Piwowarska" w:date="2020-03-18T14:36:00Z"/>
          <w:rFonts w:cstheme="minorHAnsi"/>
          <w:sz w:val="24"/>
          <w:szCs w:val="24"/>
        </w:rPr>
      </w:pPr>
      <w:ins w:id="55" w:author="Hanna Gaczyńska-Piwowarska" w:date="2020-03-18T14:36:00Z">
        <w:r w:rsidRPr="00944DCF">
          <w:rPr>
            <w:rFonts w:cstheme="minorHAnsi"/>
            <w:sz w:val="24"/>
            <w:szCs w:val="24"/>
          </w:rPr>
          <w:t>W przypadku złożenia (wysłania) wniosku o dofinansowanie projektu w aplikacji Generator Wniosków o dofinansowanie EFRR po terminie wskazanym w Regulaminie i w ogłoszeniu o konkursie, wniosek pozostawia się bez rozpatrzenia.</w:t>
        </w:r>
      </w:ins>
    </w:p>
    <w:p w:rsidR="00E23FE0" w:rsidRPr="00944DCF" w:rsidRDefault="00E23FE0" w:rsidP="00E23FE0">
      <w:pPr>
        <w:spacing w:after="0" w:line="360" w:lineRule="auto"/>
        <w:rPr>
          <w:ins w:id="56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57" w:author="Hanna Gaczyńska-Piwowarska" w:date="2020-03-18T14:36:00Z"/>
          <w:rFonts w:cstheme="minorHAnsi"/>
          <w:sz w:val="24"/>
          <w:szCs w:val="24"/>
        </w:rPr>
      </w:pPr>
      <w:ins w:id="58" w:author="Hanna Gaczyńska-Piwowarska" w:date="2020-03-18T14:36:00Z">
        <w:r w:rsidRPr="00944DCF">
          <w:rPr>
            <w:rFonts w:cstheme="minorHAnsi"/>
            <w:sz w:val="24"/>
            <w:szCs w:val="24"/>
          </w:rPr>
  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  </w:r>
      </w:ins>
    </w:p>
    <w:p w:rsidR="00E23FE0" w:rsidRPr="00944DCF" w:rsidRDefault="00E23FE0" w:rsidP="00E23FE0">
      <w:pPr>
        <w:spacing w:after="0" w:line="360" w:lineRule="auto"/>
        <w:rPr>
          <w:ins w:id="59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60" w:author="Hanna Gaczyńska-Piwowarska" w:date="2020-03-18T14:36:00Z"/>
          <w:rFonts w:cstheme="minorHAnsi"/>
          <w:sz w:val="24"/>
          <w:szCs w:val="24"/>
        </w:rPr>
      </w:pPr>
      <w:ins w:id="61" w:author="Hanna Gaczyńska-Piwowarska" w:date="2020-03-18T14:36:00Z">
        <w:r w:rsidRPr="00944DCF">
          <w:rPr>
            <w:rFonts w:cstheme="minorHAnsi"/>
            <w:sz w:val="24"/>
            <w:szCs w:val="24"/>
          </w:rPr>
  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  </w:r>
      </w:ins>
    </w:p>
    <w:p w:rsidR="00E23FE0" w:rsidRPr="00944DCF" w:rsidRDefault="00E23FE0" w:rsidP="00E23FE0">
      <w:pPr>
        <w:spacing w:after="0" w:line="360" w:lineRule="auto"/>
        <w:rPr>
          <w:ins w:id="62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63" w:author="Hanna Gaczyńska-Piwowarska" w:date="2020-03-18T14:36:00Z"/>
          <w:rFonts w:cstheme="minorHAnsi"/>
          <w:sz w:val="24"/>
          <w:szCs w:val="24"/>
        </w:rPr>
      </w:pPr>
      <w:ins w:id="64" w:author="Hanna Gaczyńska-Piwowarska" w:date="2020-03-18T14:36:00Z">
        <w:r w:rsidRPr="00944DCF">
          <w:rPr>
            <w:rFonts w:cstheme="minorHAnsi"/>
            <w:sz w:val="24"/>
            <w:szCs w:val="24"/>
          </w:rPr>
          <w:t>Wnioskodawca ma możliwość wycofania wniosku o dofinansowanie podczas trwania konkursu oraz na każdym etapie jego oceny. Należy wówczas złożyć do IOK pismo z prośbą o </w:t>
        </w:r>
        <w:r w:rsidRPr="00944DCF">
          <w:rPr>
            <w:sz w:val="24"/>
            <w:szCs w:val="24"/>
          </w:rPr>
          <w:t>wycofanie</w:t>
        </w:r>
        <w:r w:rsidRPr="00944DCF">
          <w:rPr>
            <w:rFonts w:cstheme="minorHAnsi"/>
            <w:sz w:val="24"/>
            <w:szCs w:val="24"/>
          </w:rPr>
          <w:t xml:space="preserve"> wniosku podpisane przez osobę uprawnioną (osoby uprawn</w:t>
        </w:r>
        <w:bookmarkStart w:id="65" w:name="_GoBack"/>
        <w:bookmarkEnd w:id="65"/>
        <w:r w:rsidRPr="00944DCF">
          <w:rPr>
            <w:rFonts w:cstheme="minorHAnsi"/>
            <w:sz w:val="24"/>
            <w:szCs w:val="24"/>
          </w:rPr>
          <w:t>ione) do podejmowania decyzji w imieniu Wniosko</w:t>
        </w:r>
        <w:r w:rsidR="00352A60">
          <w:rPr>
            <w:rFonts w:cstheme="minorHAnsi"/>
            <w:sz w:val="24"/>
            <w:szCs w:val="24"/>
          </w:rPr>
          <w:t>dawcy zgodnie z zapisami pkt. 1</w:t>
        </w:r>
      </w:ins>
      <w:ins w:id="66" w:author="Hanna Gaczyńska-Piwowarska" w:date="2020-03-18T14:37:00Z">
        <w:r w:rsidR="00352A60">
          <w:rPr>
            <w:rFonts w:cstheme="minorHAnsi"/>
            <w:sz w:val="24"/>
            <w:szCs w:val="24"/>
          </w:rPr>
          <w:t>8</w:t>
        </w:r>
      </w:ins>
      <w:ins w:id="67" w:author="Hanna Gaczyńska-Piwowarska" w:date="2020-03-18T14:36:00Z">
        <w:r w:rsidRPr="00944DCF">
          <w:rPr>
            <w:rFonts w:cstheme="minorHAnsi"/>
            <w:sz w:val="24"/>
            <w:szCs w:val="24"/>
          </w:rPr>
          <w:t xml:space="preserve"> Regulaminu.</w:t>
        </w:r>
      </w:ins>
    </w:p>
    <w:p w:rsidR="00E23FE0" w:rsidRPr="00944DCF" w:rsidRDefault="00E23FE0" w:rsidP="00E23FE0">
      <w:pPr>
        <w:spacing w:after="0" w:line="360" w:lineRule="auto"/>
        <w:rPr>
          <w:ins w:id="68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69" w:author="Hanna Gaczyńska-Piwowarska" w:date="2020-03-18T14:36:00Z"/>
          <w:rFonts w:cstheme="minorHAnsi"/>
          <w:sz w:val="24"/>
          <w:szCs w:val="24"/>
        </w:rPr>
      </w:pPr>
      <w:ins w:id="70" w:author="Hanna Gaczyńska-Piwowarska" w:date="2020-03-18T14:36:00Z">
        <w:r w:rsidRPr="00944DCF">
          <w:rPr>
            <w:rFonts w:cstheme="minorHAnsi"/>
            <w:sz w:val="24"/>
            <w:szCs w:val="24"/>
          </w:rPr>
  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  </w:r>
      </w:ins>
    </w:p>
    <w:p w:rsidR="00E23FE0" w:rsidRPr="00944DCF" w:rsidRDefault="00E23FE0" w:rsidP="00E23FE0">
      <w:pPr>
        <w:spacing w:after="0" w:line="360" w:lineRule="auto"/>
        <w:rPr>
          <w:ins w:id="71" w:author="Hanna Gaczyńska-Piwowarska" w:date="2020-03-18T14:36:00Z"/>
          <w:rFonts w:cstheme="minorHAnsi"/>
          <w:sz w:val="24"/>
          <w:szCs w:val="24"/>
        </w:rPr>
      </w:pPr>
    </w:p>
    <w:p w:rsidR="00E23FE0" w:rsidRPr="00944DCF" w:rsidRDefault="00E23FE0" w:rsidP="00E23FE0">
      <w:pPr>
        <w:spacing w:after="0" w:line="360" w:lineRule="auto"/>
        <w:rPr>
          <w:ins w:id="72" w:author="Hanna Gaczyńska-Piwowarska" w:date="2020-03-18T14:36:00Z"/>
          <w:rFonts w:cstheme="minorHAnsi"/>
          <w:sz w:val="24"/>
          <w:szCs w:val="24"/>
        </w:rPr>
      </w:pPr>
      <w:ins w:id="73" w:author="Hanna Gaczyńska-Piwowarska" w:date="2020-03-18T14:36:00Z">
        <w:r w:rsidRPr="00944DCF">
          <w:rPr>
            <w:rFonts w:cstheme="minorHAnsi"/>
            <w:sz w:val="24"/>
            <w:szCs w:val="24"/>
          </w:rPr>
          <w:t>IOK nie przewiduje możliwości skrócenia terminu składania wniosków o dofinansowanie.</w:t>
        </w:r>
      </w:ins>
    </w:p>
    <w:p w:rsidR="00E23FE0" w:rsidRPr="00944DCF" w:rsidRDefault="00E23FE0" w:rsidP="00E23FE0">
      <w:pPr>
        <w:spacing w:after="0" w:line="360" w:lineRule="auto"/>
        <w:rPr>
          <w:ins w:id="74" w:author="Hanna Gaczyńska-Piwowarska" w:date="2020-03-18T14:36:00Z"/>
          <w:rFonts w:cstheme="minorHAnsi"/>
          <w:sz w:val="24"/>
          <w:szCs w:val="24"/>
        </w:rPr>
      </w:pPr>
    </w:p>
    <w:p w:rsidR="00F11CDD" w:rsidRPr="005043BF" w:rsidDel="00E23FE0" w:rsidRDefault="00E23FE0" w:rsidP="00E23FE0">
      <w:pPr>
        <w:autoSpaceDE w:val="0"/>
        <w:autoSpaceDN w:val="0"/>
        <w:adjustRightInd w:val="0"/>
        <w:spacing w:before="120" w:after="120" w:line="360" w:lineRule="auto"/>
        <w:rPr>
          <w:del w:id="75" w:author="Hanna Gaczyńska-Piwowarska" w:date="2020-03-18T14:36:00Z"/>
          <w:sz w:val="24"/>
          <w:szCs w:val="24"/>
        </w:rPr>
      </w:pPr>
      <w:ins w:id="76" w:author="Hanna Gaczyńska-Piwowarska" w:date="2020-03-18T14:36:00Z">
        <w:r w:rsidRPr="00944DCF">
          <w:rPr>
            <w:rFonts w:cstheme="minorHAnsi"/>
            <w:b/>
            <w:sz w:val="24"/>
            <w:szCs w:val="24"/>
          </w:rPr>
          <w:t>Forma składania wniosków określona w tym punkcie Regulaminu obowiązuje także przy składaniu każdej poprawionej wersji wniosku o dofinansowanie.</w:t>
        </w:r>
      </w:ins>
      <w:del w:id="77" w:author="Hanna Gaczyńska-Piwowarska" w:date="2020-03-18T14:36:00Z">
        <w:r w:rsidR="00F11CDD" w:rsidRPr="005043BF" w:rsidDel="00E23FE0">
          <w:rPr>
            <w:sz w:val="24"/>
            <w:szCs w:val="24"/>
          </w:rPr>
          <w:delText xml:space="preserve">Wnioskodawca wypełnia </w:delText>
        </w:r>
        <w:r w:rsidR="00F11CDD" w:rsidRPr="005043BF" w:rsidDel="00E23FE0">
          <w:rPr>
            <w:sz w:val="24"/>
            <w:szCs w:val="24"/>
          </w:rPr>
          <w:lastRenderedPageBreak/>
          <w:delText xml:space="preserve">wniosek o dofinansowanie za pośrednictwem aplikacji – Generator Wniosków o dofinansowanie EFRR – dostępny na stronie </w:delText>
        </w:r>
        <w:r w:rsidR="008A515C" w:rsidRPr="008A515C" w:rsidDel="00E23FE0">
          <w:rPr>
            <w:sz w:val="24"/>
            <w:szCs w:val="24"/>
          </w:rPr>
          <w:delText>https://snow-umwd.dolnyslask.pl</w:delText>
        </w:r>
        <w:r w:rsidR="008A515C" w:rsidDel="00E23FE0">
          <w:rPr>
            <w:sz w:val="24"/>
            <w:szCs w:val="24"/>
          </w:rPr>
          <w:delText xml:space="preserve"> </w:delText>
        </w:r>
        <w:r w:rsidR="00682CE2" w:rsidDel="00E23FE0">
          <w:rPr>
            <w:sz w:val="24"/>
            <w:szCs w:val="24"/>
          </w:rPr>
          <w:delText>i </w:delText>
        </w:r>
        <w:r w:rsidR="00F11CDD" w:rsidRPr="005043BF" w:rsidDel="00E23FE0">
          <w:rPr>
            <w:sz w:val="24"/>
            <w:szCs w:val="24"/>
          </w:rPr>
          <w:delText xml:space="preserve">przesyła do IOK w ramach niniejszego konkursu w terminie </w:delText>
        </w:r>
      </w:del>
    </w:p>
    <w:p w:rsidR="00F11CDD" w:rsidRPr="005043BF" w:rsidDel="00E23FE0" w:rsidRDefault="00F64AED" w:rsidP="00F11CDD">
      <w:pPr>
        <w:autoSpaceDE w:val="0"/>
        <w:autoSpaceDN w:val="0"/>
        <w:adjustRightInd w:val="0"/>
        <w:spacing w:before="120" w:after="120" w:line="360" w:lineRule="auto"/>
        <w:rPr>
          <w:del w:id="78" w:author="Hanna Gaczyńska-Piwowarska" w:date="2020-03-18T14:36:00Z"/>
          <w:sz w:val="24"/>
          <w:szCs w:val="24"/>
        </w:rPr>
      </w:pPr>
      <w:del w:id="79" w:author="Hanna Gaczyńska-Piwowarska" w:date="2020-03-18T14:36:00Z">
        <w:r w:rsidDel="00E23FE0">
          <w:rPr>
            <w:b/>
            <w:sz w:val="24"/>
            <w:szCs w:val="24"/>
          </w:rPr>
          <w:delText xml:space="preserve">od godz. 8.00 dnia </w:delText>
        </w:r>
        <w:r w:rsidRPr="00643E32" w:rsidDel="00E23FE0">
          <w:rPr>
            <w:b/>
            <w:sz w:val="24"/>
            <w:szCs w:val="24"/>
          </w:rPr>
          <w:delText xml:space="preserve">5 marca </w:delText>
        </w:r>
        <w:r w:rsidDel="00E23FE0">
          <w:rPr>
            <w:b/>
            <w:sz w:val="24"/>
            <w:szCs w:val="24"/>
          </w:rPr>
          <w:delText xml:space="preserve">2020 r. do godz. 15.00 dnia </w:delText>
        </w:r>
        <w:r w:rsidR="00B30F1C" w:rsidDel="00E23FE0">
          <w:rPr>
            <w:b/>
            <w:sz w:val="24"/>
            <w:szCs w:val="24"/>
          </w:rPr>
          <w:delText>30 kwietnia</w:delText>
        </w:r>
        <w:r w:rsidDel="00E23FE0">
          <w:rPr>
            <w:b/>
            <w:sz w:val="24"/>
            <w:szCs w:val="24"/>
          </w:rPr>
          <w:delText xml:space="preserve"> 2020 r.</w:delText>
        </w:r>
      </w:del>
    </w:p>
    <w:p w:rsidR="00F11CDD" w:rsidRPr="005043BF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80" w:author="Hanna Gaczyńska-Piwowarska" w:date="2020-03-18T14:36:00Z"/>
          <w:sz w:val="24"/>
          <w:szCs w:val="24"/>
        </w:rPr>
      </w:pPr>
      <w:del w:id="81" w:author="Hanna Gaczyńska-Piwowarska" w:date="2020-03-18T14:36:00Z">
        <w:r w:rsidRPr="005043BF" w:rsidDel="00E23FE0">
          <w:rPr>
            <w:sz w:val="24"/>
            <w:szCs w:val="24"/>
          </w:rPr>
          <w:delText>Logowanie do Generatora Wniosków w celu</w:delText>
        </w:r>
        <w:r w:rsidDel="00E23FE0">
          <w:rPr>
            <w:sz w:val="24"/>
            <w:szCs w:val="24"/>
          </w:rPr>
          <w:delText xml:space="preserve"> wypełnienia i złożenia wniosku </w:delText>
        </w:r>
        <w:r w:rsidRPr="005043BF" w:rsidDel="00E23FE0">
          <w:rPr>
            <w:sz w:val="24"/>
            <w:szCs w:val="24"/>
          </w:rPr>
          <w:delText>o dofinansowanie będzie możliwe w czasie trwania naboru wniosków. Aplikacja s</w:delText>
        </w:r>
        <w:r w:rsidR="00682CE2" w:rsidDel="00E23FE0">
          <w:rPr>
            <w:sz w:val="24"/>
            <w:szCs w:val="24"/>
          </w:rPr>
          <w:delText>łuży do przygotowania wniosku o </w:delText>
        </w:r>
        <w:r w:rsidRPr="005043BF" w:rsidDel="00E23FE0">
          <w:rPr>
            <w:sz w:val="24"/>
            <w:szCs w:val="24"/>
          </w:rPr>
          <w:delText xml:space="preserve">dofinansowanie projektu realizowanego w ramach Regionalnego Programu Operacyjnego Województwa Dolnośląskiego 2014-2020. System umożliwia tworzenie, edycję oraz wydruk wniosków o dofinansowanie, a także zapewnia możliwość ich złożenia do właściwej instytucji. </w:delText>
        </w:r>
      </w:del>
    </w:p>
    <w:p w:rsidR="00F11CDD" w:rsidRPr="005043BF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82" w:author="Hanna Gaczyńska-Piwowarska" w:date="2020-03-18T14:36:00Z"/>
          <w:sz w:val="24"/>
          <w:szCs w:val="24"/>
        </w:rPr>
      </w:pPr>
      <w:del w:id="83" w:author="Hanna Gaczyńska-Piwowarska" w:date="2020-03-18T14:36:00Z">
        <w:r w:rsidRPr="005043BF" w:rsidDel="00E23FE0">
          <w:rPr>
            <w:sz w:val="24"/>
            <w:szCs w:val="24"/>
          </w:rPr>
          <w:delText xml:space="preserve">Ponadto w ww. terminie </w:delText>
        </w:r>
        <w:r w:rsidRPr="00816AD6" w:rsidDel="00E23FE0">
          <w:rPr>
            <w:b/>
            <w:sz w:val="24"/>
            <w:szCs w:val="24"/>
          </w:rPr>
          <w:delText xml:space="preserve">do godz. 15.00 dnia </w:delText>
        </w:r>
        <w:r w:rsidR="00B30F1C" w:rsidDel="00E23FE0">
          <w:rPr>
            <w:b/>
            <w:sz w:val="24"/>
            <w:szCs w:val="24"/>
          </w:rPr>
          <w:delText xml:space="preserve">30 kwietnia </w:delText>
        </w:r>
        <w:r w:rsidRPr="00816AD6" w:rsidDel="00E23FE0">
          <w:rPr>
            <w:b/>
            <w:sz w:val="24"/>
            <w:szCs w:val="24"/>
          </w:rPr>
          <w:delText>20</w:delText>
        </w:r>
        <w:r w:rsidR="00F64AED" w:rsidDel="00E23FE0">
          <w:rPr>
            <w:b/>
            <w:sz w:val="24"/>
            <w:szCs w:val="24"/>
          </w:rPr>
          <w:delText>20</w:delText>
        </w:r>
        <w:r w:rsidRPr="00816AD6" w:rsidDel="00E23FE0">
          <w:rPr>
            <w:b/>
            <w:sz w:val="24"/>
            <w:szCs w:val="24"/>
          </w:rPr>
          <w:delText xml:space="preserve"> r.</w:delText>
        </w:r>
        <w:r w:rsidRPr="005043BF" w:rsidDel="00E23FE0">
          <w:rPr>
            <w:sz w:val="24"/>
            <w:szCs w:val="24"/>
          </w:rPr>
          <w:delText xml:space="preserve"> </w:delText>
        </w:r>
        <w:r w:rsidR="00825D56" w:rsidDel="00E23FE0">
          <w:rPr>
            <w:sz w:val="24"/>
            <w:szCs w:val="24"/>
          </w:rPr>
          <w:delText xml:space="preserve">do siedziby IOK należy dostarczyć jeden egzemplarz wydrukowanej z aplikacji Generator Wniosków </w:delText>
        </w:r>
        <w:r w:rsidR="00825D56" w:rsidDel="00E23FE0">
          <w:rPr>
            <w:b/>
            <w:bCs/>
            <w:sz w:val="24"/>
            <w:szCs w:val="24"/>
          </w:rPr>
          <w:delText>papierowej wersji wniosku</w:delText>
        </w:r>
        <w:r w:rsidR="00825D56" w:rsidDel="00E23FE0">
          <w:rPr>
            <w:sz w:val="24"/>
            <w:szCs w:val="24"/>
          </w:rPr>
          <w:delText>, opatrzonej czytelnym podpisem (podpisami) lub parafą i z pieczęcią imienną osoby uprawionej (osób uprawnionych) do reprezentowania wnioskodawcy (wraz z podpisanymi załącznikami)</w:delText>
        </w:r>
        <w:r w:rsidRPr="005043BF" w:rsidDel="00E23FE0">
          <w:rPr>
            <w:sz w:val="24"/>
            <w:szCs w:val="24"/>
          </w:rPr>
          <w:delText xml:space="preserve">. </w:delText>
        </w:r>
      </w:del>
    </w:p>
    <w:p w:rsidR="00F11CDD" w:rsidRPr="005043BF" w:rsidDel="00E23FE0" w:rsidRDefault="00825D56" w:rsidP="00F11CDD">
      <w:pPr>
        <w:autoSpaceDE w:val="0"/>
        <w:autoSpaceDN w:val="0"/>
        <w:adjustRightInd w:val="0"/>
        <w:spacing w:before="120" w:after="120" w:line="360" w:lineRule="auto"/>
        <w:rPr>
          <w:del w:id="84" w:author="Hanna Gaczyńska-Piwowarska" w:date="2020-03-18T14:36:00Z"/>
          <w:sz w:val="24"/>
          <w:szCs w:val="24"/>
        </w:rPr>
      </w:pPr>
      <w:del w:id="85" w:author="Hanna Gaczyńska-Piwowarska" w:date="2020-03-18T14:36:00Z">
        <w:r w:rsidDel="00E23FE0">
          <w:rPr>
            <w:sz w:val="24"/>
            <w:szCs w:val="24"/>
          </w:rPr>
          <w:delText>Jednocześnie, wymaganą analizę finansową (w postaci arkuszy kalkulacyjnych w formacie Excel z aktywnymi formułami) przedłożyć należy na nośniku CD.</w:delText>
        </w:r>
      </w:del>
    </w:p>
    <w:p w:rsidR="00F11CDD" w:rsidRPr="005043BF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86" w:author="Hanna Gaczyńska-Piwowarska" w:date="2020-03-18T14:36:00Z"/>
          <w:b/>
          <w:sz w:val="24"/>
          <w:szCs w:val="24"/>
        </w:rPr>
      </w:pPr>
      <w:del w:id="87" w:author="Hanna Gaczyńska-Piwowarska" w:date="2020-03-18T14:36:00Z">
        <w:r w:rsidRPr="005043BF" w:rsidDel="00E23FE0">
          <w:rPr>
            <w:b/>
            <w:sz w:val="24"/>
            <w:szCs w:val="24"/>
          </w:rPr>
          <w:delText>Za datę wpływu do IOK uznaje się datę wpływu wniosku w wersji papierowej.</w:delText>
        </w:r>
      </w:del>
    </w:p>
    <w:p w:rsidR="00C01478" w:rsidDel="00E23FE0" w:rsidRDefault="00C01478" w:rsidP="00C01478">
      <w:pPr>
        <w:pStyle w:val="Standard"/>
        <w:spacing w:before="120" w:after="120" w:line="360" w:lineRule="auto"/>
        <w:rPr>
          <w:del w:id="88" w:author="Hanna Gaczyńska-Piwowarska" w:date="2020-03-18T14:36:00Z"/>
          <w:sz w:val="24"/>
          <w:szCs w:val="24"/>
        </w:rPr>
      </w:pPr>
      <w:del w:id="89" w:author="Hanna Gaczyńska-Piwowarska" w:date="2020-03-18T14:36:00Z">
        <w:r w:rsidDel="00E23FE0">
          <w:rPr>
            <w:sz w:val="24"/>
            <w:szCs w:val="24"/>
          </w:rPr>
          <w:delText>Papierowa wersja wniosku może zostać dostarczona: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90" w:author="Hanna Gaczyńska-Piwowarska" w:date="2020-03-18T14:36:00Z"/>
          <w:sz w:val="24"/>
          <w:szCs w:val="24"/>
        </w:rPr>
      </w:pPr>
      <w:del w:id="91" w:author="Hanna Gaczyńska-Piwowarska" w:date="2020-03-18T14:36:00Z">
        <w:r w:rsidDel="00E23FE0">
          <w:rPr>
            <w:sz w:val="24"/>
            <w:szCs w:val="24"/>
          </w:rPr>
          <w:delText xml:space="preserve">a) </w:delText>
        </w:r>
        <w:r w:rsidRPr="00825D56" w:rsidDel="00E23FE0">
          <w:rPr>
            <w:b/>
            <w:sz w:val="24"/>
            <w:szCs w:val="24"/>
          </w:rPr>
          <w:delText>osobiście lub za pośrednictwem kuriera do kancelarii Departamentu Funduszy Europejskich</w:delText>
        </w:r>
        <w:r w:rsidDel="00E23FE0">
          <w:rPr>
            <w:sz w:val="24"/>
            <w:szCs w:val="24"/>
          </w:rPr>
          <w:delText xml:space="preserve"> mieszczącej się pod adresem: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92" w:author="Hanna Gaczyńska-Piwowarska" w:date="2020-03-18T14:36:00Z"/>
          <w:sz w:val="24"/>
          <w:szCs w:val="24"/>
        </w:rPr>
      </w:pPr>
      <w:del w:id="93" w:author="Hanna Gaczyńska-Piwowarska" w:date="2020-03-18T14:36:00Z">
        <w:r w:rsidDel="00E23FE0">
          <w:rPr>
            <w:sz w:val="24"/>
            <w:szCs w:val="24"/>
          </w:rPr>
          <w:delText>Urząd Marszałkowski Województwa Dolnośląskiego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94" w:author="Hanna Gaczyńska-Piwowarska" w:date="2020-03-18T14:36:00Z"/>
          <w:sz w:val="24"/>
          <w:szCs w:val="24"/>
        </w:rPr>
      </w:pPr>
      <w:del w:id="95" w:author="Hanna Gaczyńska-Piwowarska" w:date="2020-03-18T14:36:00Z">
        <w:r w:rsidDel="00E23FE0">
          <w:rPr>
            <w:sz w:val="24"/>
            <w:szCs w:val="24"/>
          </w:rPr>
          <w:delText>Departament Funduszy Europejskich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96" w:author="Hanna Gaczyńska-Piwowarska" w:date="2020-03-18T14:36:00Z"/>
          <w:sz w:val="24"/>
          <w:szCs w:val="24"/>
        </w:rPr>
      </w:pPr>
      <w:del w:id="97" w:author="Hanna Gaczyńska-Piwowarska" w:date="2020-03-18T14:36:00Z">
        <w:r w:rsidDel="00E23FE0">
          <w:rPr>
            <w:sz w:val="24"/>
            <w:szCs w:val="24"/>
          </w:rPr>
          <w:delText>ul. Mazowiecka 17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98" w:author="Hanna Gaczyńska-Piwowarska" w:date="2020-03-18T14:36:00Z"/>
          <w:sz w:val="24"/>
          <w:szCs w:val="24"/>
        </w:rPr>
      </w:pPr>
      <w:del w:id="99" w:author="Hanna Gaczyńska-Piwowarska" w:date="2020-03-18T14:36:00Z">
        <w:r w:rsidDel="00E23FE0">
          <w:rPr>
            <w:sz w:val="24"/>
            <w:szCs w:val="24"/>
          </w:rPr>
          <w:delText>50-412 Wrocław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00" w:author="Hanna Gaczyńska-Piwowarska" w:date="2020-03-18T14:36:00Z"/>
          <w:sz w:val="24"/>
          <w:szCs w:val="24"/>
        </w:rPr>
      </w:pPr>
      <w:del w:id="101" w:author="Hanna Gaczyńska-Piwowarska" w:date="2020-03-18T14:36:00Z">
        <w:r w:rsidDel="00E23FE0">
          <w:rPr>
            <w:sz w:val="24"/>
            <w:szCs w:val="24"/>
          </w:rPr>
          <w:delText>II piętro, pokój nr 2019</w:delText>
        </w:r>
      </w:del>
    </w:p>
    <w:p w:rsidR="00C01478" w:rsidDel="00E23FE0" w:rsidRDefault="00C01478" w:rsidP="00C01478">
      <w:pPr>
        <w:pStyle w:val="Standard"/>
        <w:spacing w:before="120" w:after="0" w:line="360" w:lineRule="auto"/>
        <w:rPr>
          <w:del w:id="102" w:author="Hanna Gaczyńska-Piwowarska" w:date="2020-03-18T14:36:00Z"/>
          <w:sz w:val="24"/>
          <w:szCs w:val="24"/>
        </w:rPr>
      </w:pPr>
      <w:del w:id="103" w:author="Hanna Gaczyńska-Piwowarska" w:date="2020-03-18T14:36:00Z">
        <w:r w:rsidDel="00E23FE0">
          <w:rPr>
            <w:sz w:val="24"/>
            <w:szCs w:val="24"/>
          </w:rPr>
          <w:delText xml:space="preserve">b) </w:delText>
        </w:r>
        <w:r w:rsidRPr="00825D56" w:rsidDel="00E23FE0">
          <w:rPr>
            <w:b/>
            <w:sz w:val="24"/>
            <w:szCs w:val="24"/>
          </w:rPr>
          <w:delText>za pośrednictwem</w:delText>
        </w:r>
        <w:r w:rsidDel="00E23FE0">
          <w:rPr>
            <w:sz w:val="24"/>
            <w:szCs w:val="24"/>
          </w:rPr>
          <w:delText xml:space="preserve"> polskiego operatora wyznaczonego w rozumieniu ustawy z dnia 23 listopada 2012 r. - Prawo pocztowe, </w:delText>
        </w:r>
        <w:r w:rsidRPr="00825D56" w:rsidDel="00E23FE0">
          <w:rPr>
            <w:rFonts w:cs="Calibri"/>
            <w:b/>
            <w:color w:val="00000A"/>
            <w:sz w:val="24"/>
            <w:szCs w:val="24"/>
          </w:rPr>
          <w:delText>tj. Poczty Polskiej S.A</w:delText>
        </w:r>
        <w:r w:rsidDel="00E23FE0">
          <w:rPr>
            <w:rFonts w:cs="Calibri"/>
            <w:color w:val="00000A"/>
            <w:sz w:val="24"/>
            <w:szCs w:val="24"/>
          </w:rPr>
          <w:delText xml:space="preserve">., </w:delText>
        </w:r>
        <w:r w:rsidDel="00E23FE0">
          <w:rPr>
            <w:sz w:val="24"/>
            <w:szCs w:val="24"/>
          </w:rPr>
          <w:delText>na adres: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04" w:author="Hanna Gaczyńska-Piwowarska" w:date="2020-03-18T14:36:00Z"/>
          <w:sz w:val="24"/>
          <w:szCs w:val="24"/>
        </w:rPr>
      </w:pPr>
      <w:del w:id="105" w:author="Hanna Gaczyńska-Piwowarska" w:date="2020-03-18T14:36:00Z">
        <w:r w:rsidDel="00E23FE0">
          <w:rPr>
            <w:sz w:val="24"/>
            <w:szCs w:val="24"/>
          </w:rPr>
          <w:delText>Urząd Marszałkowski Województwa Dolnośląskiego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06" w:author="Hanna Gaczyńska-Piwowarska" w:date="2020-03-18T14:36:00Z"/>
          <w:sz w:val="24"/>
          <w:szCs w:val="24"/>
        </w:rPr>
      </w:pPr>
      <w:del w:id="107" w:author="Hanna Gaczyńska-Piwowarska" w:date="2020-03-18T14:36:00Z">
        <w:r w:rsidDel="00E23FE0">
          <w:rPr>
            <w:sz w:val="24"/>
            <w:szCs w:val="24"/>
          </w:rPr>
          <w:delText>Departament Funduszy Europejskich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08" w:author="Hanna Gaczyńska-Piwowarska" w:date="2020-03-18T14:36:00Z"/>
          <w:sz w:val="24"/>
          <w:szCs w:val="24"/>
        </w:rPr>
      </w:pPr>
      <w:del w:id="109" w:author="Hanna Gaczyńska-Piwowarska" w:date="2020-03-18T14:36:00Z">
        <w:r w:rsidDel="00E23FE0">
          <w:rPr>
            <w:sz w:val="24"/>
            <w:szCs w:val="24"/>
          </w:rPr>
          <w:lastRenderedPageBreak/>
          <w:delText>ul. Mazowiecka 17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10" w:author="Hanna Gaczyńska-Piwowarska" w:date="2020-03-18T14:36:00Z"/>
          <w:sz w:val="24"/>
          <w:szCs w:val="24"/>
        </w:rPr>
      </w:pPr>
      <w:del w:id="111" w:author="Hanna Gaczyńska-Piwowarska" w:date="2020-03-18T14:36:00Z">
        <w:r w:rsidDel="00E23FE0">
          <w:rPr>
            <w:sz w:val="24"/>
            <w:szCs w:val="24"/>
          </w:rPr>
          <w:delText>50-412 Wrocław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12" w:author="Hanna Gaczyńska-Piwowarska" w:date="2020-03-18T14:36:00Z"/>
          <w:sz w:val="24"/>
          <w:szCs w:val="24"/>
        </w:rPr>
      </w:pPr>
      <w:del w:id="113" w:author="Hanna Gaczyńska-Piwowarska" w:date="2020-03-18T14:36:00Z">
        <w:r w:rsidDel="00E23FE0">
          <w:rPr>
            <w:sz w:val="24"/>
            <w:szCs w:val="24"/>
          </w:rPr>
          <w:delText>II piętro, pokój nr 2019.</w:delText>
        </w:r>
      </w:del>
    </w:p>
    <w:p w:rsidR="00C01478" w:rsidDel="00E23FE0" w:rsidRDefault="00C01478" w:rsidP="00C01478">
      <w:pPr>
        <w:pStyle w:val="Standard"/>
        <w:spacing w:after="0" w:line="360" w:lineRule="auto"/>
        <w:rPr>
          <w:del w:id="114" w:author="Hanna Gaczyńska-Piwowarska" w:date="2020-03-18T14:36:00Z"/>
          <w:sz w:val="24"/>
          <w:szCs w:val="24"/>
        </w:rPr>
      </w:pPr>
    </w:p>
    <w:p w:rsidR="00C01478" w:rsidDel="00E23FE0" w:rsidRDefault="00C01478" w:rsidP="00C01478">
      <w:pPr>
        <w:pStyle w:val="Standard"/>
        <w:spacing w:before="120" w:after="120" w:line="360" w:lineRule="auto"/>
        <w:rPr>
          <w:del w:id="115" w:author="Hanna Gaczyńska-Piwowarska" w:date="2020-03-18T14:36:00Z"/>
          <w:sz w:val="24"/>
          <w:szCs w:val="24"/>
        </w:rPr>
      </w:pPr>
      <w:del w:id="116" w:author="Hanna Gaczyńska-Piwowarska" w:date="2020-03-18T14:36:00Z">
        <w:r w:rsidDel="00E23FE0">
          <w:rPr>
            <w:sz w:val="24"/>
            <w:szCs w:val="24"/>
          </w:rPr>
          <w:delText xml:space="preserve">Zgodnie z art. 57 § 5 KPA termin uważa się za zachowany, jeżeli przed jego upływem nadano pismo w polskiej placówce pocztowej operatora wyznaczonego w rozumieniu ustawy z dnia 23 listopada 2012 r. - Prawo pocztowe. W takim wypadku </w:delText>
        </w:r>
        <w:r w:rsidDel="00E23FE0">
          <w:rPr>
            <w:rFonts w:cs="Calibri"/>
            <w:color w:val="00000A"/>
            <w:sz w:val="24"/>
            <w:szCs w:val="24"/>
          </w:rPr>
          <w:delText>za datę wpływu wniosku o dofinansowanie uznaje się datę nadania przesyłki</w:delText>
        </w:r>
        <w:r w:rsidDel="00E23FE0">
          <w:rPr>
            <w:sz w:val="24"/>
            <w:szCs w:val="24"/>
          </w:rPr>
          <w:delText>.</w:delText>
        </w:r>
      </w:del>
    </w:p>
    <w:p w:rsidR="00C01478" w:rsidDel="00E23FE0" w:rsidRDefault="00C01478" w:rsidP="00C01478">
      <w:pPr>
        <w:pStyle w:val="Standard"/>
        <w:spacing w:before="120" w:after="120" w:line="360" w:lineRule="auto"/>
        <w:rPr>
          <w:del w:id="117" w:author="Hanna Gaczyńska-Piwowarska" w:date="2020-03-18T14:36:00Z"/>
        </w:rPr>
      </w:pPr>
    </w:p>
    <w:p w:rsidR="00C01478" w:rsidDel="00E23FE0" w:rsidRDefault="00C01478" w:rsidP="00C01478">
      <w:pPr>
        <w:pStyle w:val="Standard"/>
        <w:spacing w:after="0" w:line="360" w:lineRule="auto"/>
        <w:rPr>
          <w:del w:id="118" w:author="Hanna Gaczyńska-Piwowarska" w:date="2020-03-18T14:36:00Z"/>
          <w:rFonts w:eastAsia="Calibri" w:cs="Times New Roman"/>
          <w:b/>
          <w:bCs/>
          <w:sz w:val="24"/>
          <w:szCs w:val="24"/>
        </w:rPr>
      </w:pPr>
      <w:del w:id="119" w:author="Hanna Gaczyńska-Piwowarska" w:date="2020-03-18T14:36:00Z">
        <w:r w:rsidDel="00E23FE0">
          <w:rPr>
            <w:rFonts w:eastAsia="Calibri" w:cs="Times New Roman"/>
            <w:b/>
            <w:bCs/>
            <w:sz w:val="24"/>
            <w:szCs w:val="24"/>
          </w:rPr>
          <w:delText>Suma kontrolna wersji elektronicznej wniosku o dofinansowanie (w systemie) musi być identyczna z sumą kontrolną papierowej wersji wniosku.</w:delText>
        </w:r>
      </w:del>
    </w:p>
    <w:p w:rsidR="00C01478" w:rsidDel="00E23FE0" w:rsidRDefault="00C01478" w:rsidP="00F11CDD">
      <w:pPr>
        <w:autoSpaceDE w:val="0"/>
        <w:autoSpaceDN w:val="0"/>
        <w:adjustRightInd w:val="0"/>
        <w:spacing w:after="0" w:line="360" w:lineRule="auto"/>
        <w:rPr>
          <w:del w:id="120" w:author="Hanna Gaczyńska-Piwowarska" w:date="2020-03-18T14:36:00Z"/>
          <w:sz w:val="24"/>
          <w:szCs w:val="24"/>
        </w:rPr>
      </w:pPr>
    </w:p>
    <w:p w:rsidR="00825D56" w:rsidDel="00E23FE0" w:rsidRDefault="00825D56" w:rsidP="00825D56">
      <w:pPr>
        <w:pStyle w:val="Standard"/>
        <w:spacing w:after="0" w:line="360" w:lineRule="auto"/>
        <w:rPr>
          <w:del w:id="121" w:author="Hanna Gaczyńska-Piwowarska" w:date="2020-03-18T14:36:00Z"/>
          <w:sz w:val="24"/>
          <w:szCs w:val="24"/>
        </w:rPr>
      </w:pPr>
      <w:del w:id="122" w:author="Hanna Gaczyńska-Piwowarska" w:date="2020-03-18T14:36:00Z">
        <w:r w:rsidDel="00E23FE0">
          <w:rPr>
            <w:sz w:val="24"/>
            <w:szCs w:val="24"/>
          </w:rPr>
          <w:delText>Wniosek wraz z załącznikami (jeśli dotyczy) należy złożyć w zamkniętej kopercie (lub w innym opakowaniu, np. pudełku), opisany w następujący sposób:</w:delText>
        </w:r>
      </w:del>
    </w:p>
    <w:p w:rsidR="00825D56" w:rsidDel="00E23FE0" w:rsidRDefault="00825D56" w:rsidP="00825D56">
      <w:pPr>
        <w:pStyle w:val="Standard"/>
        <w:spacing w:after="0" w:line="360" w:lineRule="auto"/>
        <w:rPr>
          <w:del w:id="123" w:author="Hanna Gaczyńska-Piwowarska" w:date="2020-03-18T14:36:00Z"/>
          <w:sz w:val="24"/>
          <w:szCs w:val="24"/>
        </w:rPr>
      </w:pPr>
      <w:del w:id="124" w:author="Hanna Gaczyńska-Piwowarska" w:date="2020-03-18T14:36:00Z">
        <w:r w:rsidDel="00E23FE0">
          <w:rPr>
            <w:sz w:val="24"/>
            <w:szCs w:val="24"/>
          </w:rPr>
          <w:delText>- pełna nazwa Wnioskodawcy wraz z adresem;</w:delText>
        </w:r>
      </w:del>
    </w:p>
    <w:p w:rsidR="00825D56" w:rsidDel="00E23FE0" w:rsidRDefault="00825D56" w:rsidP="00825D56">
      <w:pPr>
        <w:pStyle w:val="Standard"/>
        <w:spacing w:before="120" w:after="0" w:line="360" w:lineRule="auto"/>
        <w:rPr>
          <w:del w:id="125" w:author="Hanna Gaczyńska-Piwowarska" w:date="2020-03-18T14:36:00Z"/>
          <w:sz w:val="24"/>
          <w:szCs w:val="24"/>
        </w:rPr>
      </w:pPr>
      <w:del w:id="126" w:author="Hanna Gaczyńska-Piwowarska" w:date="2020-03-18T14:36:00Z">
        <w:r w:rsidDel="00E23FE0">
          <w:rPr>
            <w:sz w:val="24"/>
            <w:szCs w:val="24"/>
          </w:rPr>
          <w:delText>- wniosek o dofinansowanie projektu w ramach naboru nr ………….;</w:delText>
        </w:r>
      </w:del>
    </w:p>
    <w:p w:rsidR="00825D56" w:rsidDel="00E23FE0" w:rsidRDefault="00825D56" w:rsidP="00825D56">
      <w:pPr>
        <w:pStyle w:val="Standard"/>
        <w:spacing w:before="120" w:after="120" w:line="360" w:lineRule="auto"/>
        <w:rPr>
          <w:del w:id="127" w:author="Hanna Gaczyńska-Piwowarska" w:date="2020-03-18T14:36:00Z"/>
          <w:sz w:val="24"/>
          <w:szCs w:val="24"/>
        </w:rPr>
      </w:pPr>
      <w:del w:id="128" w:author="Hanna Gaczyńska-Piwowarska" w:date="2020-03-18T14:36:00Z">
        <w:r w:rsidDel="00E23FE0">
          <w:rPr>
            <w:sz w:val="24"/>
            <w:szCs w:val="24"/>
          </w:rPr>
          <w:delText>- tytuł projektu;</w:delText>
        </w:r>
      </w:del>
    </w:p>
    <w:p w:rsidR="00825D56" w:rsidDel="00E23FE0" w:rsidRDefault="00825D56" w:rsidP="00825D56">
      <w:pPr>
        <w:pStyle w:val="Standard"/>
        <w:spacing w:before="120" w:after="120" w:line="360" w:lineRule="auto"/>
        <w:rPr>
          <w:del w:id="129" w:author="Hanna Gaczyńska-Piwowarska" w:date="2020-03-18T14:36:00Z"/>
          <w:sz w:val="24"/>
          <w:szCs w:val="24"/>
        </w:rPr>
      </w:pPr>
      <w:del w:id="130" w:author="Hanna Gaczyńska-Piwowarska" w:date="2020-03-18T14:36:00Z">
        <w:r w:rsidDel="00E23FE0">
          <w:rPr>
            <w:sz w:val="24"/>
            <w:szCs w:val="24"/>
          </w:rPr>
          <w:delText>- numer wniosku o dofinansowanie;</w:delText>
        </w:r>
      </w:del>
    </w:p>
    <w:p w:rsidR="00825D56" w:rsidDel="00E23FE0" w:rsidRDefault="00825D56" w:rsidP="00825D56">
      <w:pPr>
        <w:pStyle w:val="Standard"/>
        <w:spacing w:before="120" w:after="120" w:line="360" w:lineRule="auto"/>
        <w:rPr>
          <w:del w:id="131" w:author="Hanna Gaczyńska-Piwowarska" w:date="2020-03-18T14:36:00Z"/>
          <w:sz w:val="24"/>
          <w:szCs w:val="24"/>
        </w:rPr>
      </w:pPr>
      <w:del w:id="132" w:author="Hanna Gaczyńska-Piwowarska" w:date="2020-03-18T14:36:00Z">
        <w:r w:rsidDel="00E23FE0">
          <w:rPr>
            <w:sz w:val="24"/>
            <w:szCs w:val="24"/>
          </w:rPr>
          <w:delText>- dopisek „Nie otwierać przed wpływem do Wydziału Obsługi Wdrażania EFRR”.</w:delText>
        </w:r>
      </w:del>
    </w:p>
    <w:p w:rsidR="00825D56" w:rsidDel="00E23FE0" w:rsidRDefault="00825D56" w:rsidP="00825D56">
      <w:pPr>
        <w:pStyle w:val="Standard"/>
        <w:spacing w:before="120" w:after="120" w:line="360" w:lineRule="auto"/>
        <w:rPr>
          <w:del w:id="133" w:author="Hanna Gaczyńska-Piwowarska" w:date="2020-03-18T14:36:00Z"/>
          <w:sz w:val="24"/>
          <w:szCs w:val="24"/>
        </w:rPr>
      </w:pPr>
      <w:del w:id="134" w:author="Hanna Gaczyńska-Piwowarska" w:date="2020-03-18T14:36:00Z">
        <w:r w:rsidDel="00E23FE0">
          <w:rPr>
            <w:sz w:val="24"/>
            <w:szCs w:val="24"/>
          </w:rPr>
          <w:delText>Wraz z wnioskiem należy dostarczyć pismo przewodnie, na którym zostanie potwierdzony wpływ wniosku do IOK. Pismo to powinno zawierać te same informacje, które znajdują się na kopercie.</w:delText>
        </w:r>
      </w:del>
    </w:p>
    <w:p w:rsidR="00F11CDD" w:rsidRPr="00486819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135" w:author="Hanna Gaczyńska-Piwowarska" w:date="2020-03-18T14:36:00Z"/>
          <w:sz w:val="24"/>
          <w:szCs w:val="24"/>
        </w:rPr>
      </w:pPr>
      <w:del w:id="136" w:author="Hanna Gaczyńska-Piwowarska" w:date="2020-03-18T14:36:00Z">
        <w:r w:rsidRPr="00486819" w:rsidDel="00E23FE0">
          <w:rPr>
            <w:sz w:val="24"/>
            <w:szCs w:val="24"/>
          </w:rPr>
          <w:delTex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delText>
        </w:r>
      </w:del>
    </w:p>
    <w:p w:rsidR="00F11CDD" w:rsidRPr="00486819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137" w:author="Hanna Gaczyńska-Piwowarska" w:date="2020-03-18T14:36:00Z"/>
          <w:sz w:val="24"/>
          <w:szCs w:val="24"/>
        </w:rPr>
      </w:pPr>
      <w:del w:id="138" w:author="Hanna Gaczyńska-Piwowarska" w:date="2020-03-18T14:36:00Z">
        <w:r w:rsidRPr="00486819" w:rsidDel="00E23FE0">
          <w:rPr>
            <w:sz w:val="24"/>
            <w:szCs w:val="24"/>
          </w:rPr>
          <w:delText>W przypadku złożenia wniosku o dofinansowanie projektu po terminie wskazanym w ogłoszeniu o konkursie wniosek pozostawia się bez rozpatrzenia.</w:delText>
        </w:r>
      </w:del>
    </w:p>
    <w:p w:rsidR="00F11CDD" w:rsidRPr="00486819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139" w:author="Hanna Gaczyńska-Piwowarska" w:date="2020-03-18T14:36:00Z"/>
          <w:sz w:val="24"/>
          <w:szCs w:val="24"/>
        </w:rPr>
      </w:pPr>
      <w:del w:id="140" w:author="Hanna Gaczyńska-Piwowarska" w:date="2020-03-18T14:36:00Z">
        <w:r w:rsidRPr="00486819" w:rsidDel="00E23FE0">
          <w:rPr>
            <w:sz w:val="24"/>
            <w:szCs w:val="24"/>
          </w:rPr>
          <w:lastRenderedPageBreak/>
          <w:delText>Oświadczenia oraz dane zawarte we wniosku o dofinansowanie projektu są składane pod rygorem odpowiedzialności karnej za składanie fałszywych zeznań, z wyłączeniem oświadczenia o którym mowa w Art. 41 ust. 2 pkt 7c.</w:delText>
        </w:r>
        <w:r w:rsidRPr="00486819" w:rsidDel="00E23FE0">
          <w:rPr>
            <w:color w:val="000000"/>
            <w:sz w:val="24"/>
            <w:szCs w:val="24"/>
          </w:rPr>
          <w:delTex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delText>
        </w:r>
        <w:r w:rsidRPr="00486819" w:rsidDel="00E23FE0">
          <w:rPr>
            <w:sz w:val="24"/>
            <w:szCs w:val="24"/>
          </w:rPr>
          <w:delText xml:space="preserve"> </w:delText>
        </w:r>
      </w:del>
    </w:p>
    <w:p w:rsidR="00F11CDD" w:rsidRPr="005043BF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141" w:author="Hanna Gaczyńska-Piwowarska" w:date="2020-03-18T14:36:00Z"/>
          <w:sz w:val="24"/>
          <w:szCs w:val="24"/>
        </w:rPr>
      </w:pPr>
      <w:del w:id="142" w:author="Hanna Gaczyńska-Piwowarska" w:date="2020-03-18T14:36:00Z">
        <w:r w:rsidRPr="00486819" w:rsidDel="00E23FE0">
          <w:rPr>
            <w:sz w:val="24"/>
            <w:szCs w:val="24"/>
          </w:rPr>
          <w:delText>Wnioskodawca ma możliwość wycofania wniosku o dofinansowanie podczas trwania konkursu oraz na każdym etapie jego oceny. Należy wówczas dos</w:delText>
        </w:r>
        <w:r w:rsidR="00682CE2" w:rsidRPr="00486819" w:rsidDel="00E23FE0">
          <w:rPr>
            <w:sz w:val="24"/>
            <w:szCs w:val="24"/>
          </w:rPr>
          <w:delText>tarczyć do IOK pismo z prośbą o </w:delText>
        </w:r>
        <w:r w:rsidRPr="00486819" w:rsidDel="00E23FE0">
          <w:rPr>
            <w:sz w:val="24"/>
            <w:szCs w:val="24"/>
          </w:rPr>
          <w:delText>wycofanie wniosku podpisane przez osobę uprawnioną do podejmowania decyzji w imieniu wnioskodawcy.</w:delText>
        </w:r>
      </w:del>
    </w:p>
    <w:p w:rsidR="00F11CDD" w:rsidRPr="005043BF" w:rsidDel="00E23FE0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del w:id="143" w:author="Hanna Gaczyńska-Piwowarska" w:date="2020-03-18T14:36:00Z"/>
          <w:color w:val="000000" w:themeColor="text1"/>
          <w:sz w:val="24"/>
          <w:szCs w:val="24"/>
        </w:rPr>
      </w:pPr>
      <w:del w:id="144" w:author="Hanna Gaczyńska-Piwowarska" w:date="2020-03-18T14:36:00Z">
        <w:r w:rsidRPr="005043BF" w:rsidDel="00E23FE0">
          <w:rPr>
            <w:sz w:val="24"/>
            <w:szCs w:val="24"/>
          </w:rPr>
          <w:delText xml:space="preserve">IZ RPO WD zastrzega sobie możliwość wydłużenia terminu składania wniosków lub złożenia ich w innej formie niż wyżej opisana. Decyzja w powyższej kwestii zostanie przedstawiona w formie komunikatu we wszystkich miejscach, gdzie opublikowano </w:delText>
        </w:r>
        <w:r w:rsidRPr="005043BF" w:rsidDel="00E23FE0">
          <w:rPr>
            <w:color w:val="000000" w:themeColor="text1"/>
            <w:sz w:val="24"/>
            <w:szCs w:val="24"/>
          </w:rPr>
          <w:delText>ogłoszenie.</w:delText>
        </w:r>
      </w:del>
    </w:p>
    <w:p w:rsidR="00F11CDD" w:rsidDel="00E23FE0" w:rsidRDefault="00F11CDD" w:rsidP="00F11CDD">
      <w:pPr>
        <w:spacing w:line="360" w:lineRule="auto"/>
        <w:rPr>
          <w:del w:id="145" w:author="Hanna Gaczyńska-Piwowarska" w:date="2020-03-18T14:36:00Z"/>
          <w:color w:val="000000"/>
          <w:sz w:val="24"/>
          <w:szCs w:val="24"/>
        </w:rPr>
      </w:pPr>
      <w:del w:id="146" w:author="Hanna Gaczyńska-Piwowarska" w:date="2020-03-18T14:36:00Z">
        <w:r w:rsidRPr="005043BF" w:rsidDel="00E23FE0">
          <w:rPr>
            <w:color w:val="000000"/>
            <w:sz w:val="24"/>
            <w:szCs w:val="24"/>
          </w:rPr>
          <w:delText>IZ RPO WD nie przewiduje możliwości skrócenia terminu składania wniosków.</w:delText>
        </w:r>
      </w:del>
    </w:p>
    <w:p w:rsidR="00F11CDD" w:rsidDel="00E23FE0" w:rsidRDefault="00F11CDD" w:rsidP="00F11CDD">
      <w:pPr>
        <w:pStyle w:val="Default"/>
        <w:spacing w:line="360" w:lineRule="auto"/>
        <w:rPr>
          <w:del w:id="147" w:author="Hanna Gaczyńska-Piwowarska" w:date="2020-03-18T14:36:00Z"/>
        </w:rPr>
      </w:pPr>
      <w:del w:id="148" w:author="Hanna Gaczyńska-Piwowarska" w:date="2020-03-18T14:36:00Z">
        <w:r w:rsidDel="00E23FE0">
          <w:delText>Forma składania wniosków określona w tym p</w:delText>
        </w:r>
        <w:r w:rsidR="002742AB" w:rsidDel="00E23FE0">
          <w:delText>un</w:delText>
        </w:r>
        <w:r w:rsidDel="00E23FE0">
          <w:delText>k</w:delText>
        </w:r>
        <w:r w:rsidR="002742AB" w:rsidDel="00E23FE0">
          <w:delText>cie</w:delText>
        </w:r>
        <w:r w:rsidDel="00E23FE0">
          <w:delText xml:space="preserve"> Ogłoszenia obowiązuje także przy składaniu każdej poprawionej wersji wniosku o dofinansowanie.</w:delText>
        </w:r>
      </w:del>
    </w:p>
    <w:p w:rsidR="00825D56" w:rsidRDefault="00825D56" w:rsidP="00825D56">
      <w:pPr>
        <w:pStyle w:val="Standard"/>
        <w:spacing w:line="360" w:lineRule="auto"/>
        <w:rPr>
          <w:rFonts w:cs="Arial"/>
          <w:sz w:val="24"/>
          <w:szCs w:val="24"/>
        </w:rPr>
      </w:pPr>
      <w:del w:id="149" w:author="Hanna Gaczyńska-Piwowarska" w:date="2020-03-18T14:36:00Z">
        <w:r w:rsidDel="00E23FE0">
          <w:rPr>
            <w:rFonts w:cs="Arial"/>
            <w:sz w:val="24"/>
            <w:szCs w:val="24"/>
          </w:rPr>
          <w:delText xml:space="preserve">Wypełniając wniosek o dofinansowanie, należy stosować aktualną na dzień ogłoszenia naboru „Instrukcję wypełniania wniosku o dofinansowanie realizacji projektu w ramach Regionalnego Programu Operacyjnego Województwa Dolnośląskiego 2014-2020”, która zamieszczona jest </w:delText>
        </w:r>
        <w:r w:rsidDel="00E23FE0">
          <w:rPr>
            <w:rFonts w:cs="Calibri"/>
            <w:color w:val="00000A"/>
            <w:sz w:val="24"/>
            <w:szCs w:val="24"/>
          </w:rPr>
          <w:delText>również</w:delText>
        </w:r>
        <w:r w:rsidDel="00E23FE0">
          <w:rPr>
            <w:rFonts w:cs="Arial"/>
            <w:sz w:val="24"/>
            <w:szCs w:val="24"/>
          </w:rPr>
          <w:delText xml:space="preserve"> na stronie </w:delText>
        </w:r>
        <w:r w:rsidDel="00E23FE0">
          <w:rPr>
            <w:rFonts w:cs="Calibri"/>
            <w:color w:val="00000A"/>
            <w:sz w:val="24"/>
            <w:szCs w:val="24"/>
          </w:rPr>
          <w:delText xml:space="preserve">internetowej RPO WD: </w:delText>
        </w:r>
        <w:r w:rsidDel="00E23FE0">
          <w:rPr>
            <w:rFonts w:cs="Calibri"/>
            <w:sz w:val="24"/>
            <w:szCs w:val="24"/>
          </w:rPr>
          <w:delText xml:space="preserve">http://rpo.dolnyslask.pl/ </w:delText>
        </w:r>
        <w:r w:rsidDel="00E23FE0">
          <w:rPr>
            <w:rFonts w:cs="Calibri"/>
            <w:color w:val="00000A"/>
            <w:sz w:val="24"/>
            <w:szCs w:val="24"/>
          </w:rPr>
          <w:delText>(w tym w zakładce dotyczącej niniejszego naboru)</w:delText>
        </w:r>
        <w:r w:rsidDel="00E23FE0">
          <w:rPr>
            <w:rFonts w:cs="Arial"/>
            <w:sz w:val="24"/>
            <w:szCs w:val="24"/>
          </w:rPr>
          <w:delText>.</w:delText>
        </w:r>
      </w:del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52A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52A6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3FE0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803D-30C8-4022-B46E-CD126EE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Hanna Gaczyńska-Piwowarska</cp:lastModifiedBy>
  <cp:revision>42</cp:revision>
  <cp:lastPrinted>2018-01-10T11:25:00Z</cp:lastPrinted>
  <dcterms:created xsi:type="dcterms:W3CDTF">2017-06-13T11:10:00Z</dcterms:created>
  <dcterms:modified xsi:type="dcterms:W3CDTF">2020-03-18T13:37:00Z</dcterms:modified>
</cp:coreProperties>
</file>