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Default="004D0988" w:rsidP="00F22654">
      <w:pPr>
        <w:pStyle w:val="Nagwek"/>
        <w:tabs>
          <w:tab w:val="clear" w:pos="4536"/>
        </w:tabs>
        <w:spacing w:before="120" w:after="120" w:line="276" w:lineRule="auto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Zarząd Województwa Dolnośląskiego pełniący rolę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br/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Pr="00AB703A" w:rsidRDefault="004D0988" w:rsidP="002F071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 xml:space="preserve">Oś priorytetowa </w:t>
      </w:r>
      <w:r w:rsidR="00CA7425">
        <w:rPr>
          <w:rFonts w:cs="Arial"/>
          <w:b/>
          <w:sz w:val="32"/>
          <w:szCs w:val="32"/>
        </w:rPr>
        <w:t>1</w:t>
      </w:r>
      <w:r w:rsidRPr="00C14D22">
        <w:rPr>
          <w:rFonts w:cs="Arial"/>
          <w:b/>
          <w:sz w:val="32"/>
          <w:szCs w:val="32"/>
        </w:rPr>
        <w:t xml:space="preserve"> </w:t>
      </w:r>
      <w:r w:rsidR="00CA7425" w:rsidRPr="00CA7425">
        <w:rPr>
          <w:rFonts w:cs="Arial"/>
          <w:b/>
          <w:sz w:val="32"/>
          <w:szCs w:val="32"/>
        </w:rPr>
        <w:t>Przedsiębiorstwa i innowacje</w:t>
      </w:r>
    </w:p>
    <w:p w:rsidR="004D0988" w:rsidRPr="00AB703A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B703A">
        <w:rPr>
          <w:rFonts w:cs="Arial"/>
          <w:b/>
          <w:sz w:val="32"/>
          <w:szCs w:val="32"/>
          <w:u w:val="single"/>
        </w:rPr>
        <w:t xml:space="preserve">Działanie 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>.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 xml:space="preserve"> </w:t>
      </w:r>
      <w:r w:rsidR="00CA7425" w:rsidRPr="00CA7425">
        <w:rPr>
          <w:rFonts w:cs="Arial"/>
          <w:b/>
          <w:sz w:val="32"/>
          <w:szCs w:val="32"/>
          <w:u w:val="single"/>
        </w:rPr>
        <w:t>Wzmacnianie potencjał</w:t>
      </w:r>
      <w:r w:rsidR="00CA7425">
        <w:rPr>
          <w:rFonts w:cs="Arial"/>
          <w:b/>
          <w:sz w:val="32"/>
          <w:szCs w:val="32"/>
          <w:u w:val="single"/>
        </w:rPr>
        <w:t>u B+R i wdrożeniowego uczelni i </w:t>
      </w:r>
      <w:r w:rsidR="00CA7425" w:rsidRPr="00CA7425">
        <w:rPr>
          <w:rFonts w:cs="Arial"/>
          <w:b/>
          <w:sz w:val="32"/>
          <w:szCs w:val="32"/>
          <w:u w:val="single"/>
        </w:rPr>
        <w:t>jednostek naukowych</w:t>
      </w:r>
    </w:p>
    <w:bookmarkEnd w:id="0"/>
    <w:bookmarkEnd w:id="1"/>
    <w:p w:rsidR="004D0988" w:rsidRDefault="004D0988" w:rsidP="00F22654">
      <w:pPr>
        <w:tabs>
          <w:tab w:val="center" w:pos="4536"/>
          <w:tab w:val="right" w:pos="9072"/>
        </w:tabs>
        <w:spacing w:before="120" w:after="0" w:line="240" w:lineRule="auto"/>
        <w:rPr>
          <w:rFonts w:cs="Arial"/>
          <w:b/>
          <w:sz w:val="32"/>
          <w:szCs w:val="36"/>
        </w:rPr>
      </w:pPr>
    </w:p>
    <w:p w:rsidR="004D0988" w:rsidRPr="00AB703A" w:rsidRDefault="00E40B0C" w:rsidP="00F226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naboru </w:t>
      </w:r>
      <w:r w:rsidR="00A7490B" w:rsidRPr="00A7490B">
        <w:rPr>
          <w:b/>
          <w:sz w:val="28"/>
          <w:szCs w:val="28"/>
        </w:rPr>
        <w:t>RPDS.01.01.00-IZ.00-02-</w:t>
      </w:r>
      <w:r w:rsidR="00700856">
        <w:rPr>
          <w:b/>
          <w:sz w:val="28"/>
          <w:szCs w:val="28"/>
        </w:rPr>
        <w:t>380</w:t>
      </w:r>
      <w:r w:rsidR="00A7490B" w:rsidRPr="00A7490B">
        <w:rPr>
          <w:b/>
          <w:sz w:val="28"/>
          <w:szCs w:val="28"/>
        </w:rPr>
        <w:t>/</w:t>
      </w:r>
      <w:r w:rsidR="00700856">
        <w:rPr>
          <w:b/>
          <w:sz w:val="28"/>
          <w:szCs w:val="28"/>
        </w:rPr>
        <w:t>20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040F9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F22654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 xml:space="preserve">riorytetowa </w:t>
      </w:r>
      <w:r w:rsidR="00CA7425">
        <w:rPr>
          <w:rFonts w:cs="Calibri"/>
          <w:color w:val="000000"/>
          <w:sz w:val="24"/>
          <w:szCs w:val="24"/>
        </w:rPr>
        <w:t>1</w:t>
      </w:r>
      <w:r w:rsidRPr="00276AA7">
        <w:rPr>
          <w:rFonts w:cs="Calibri"/>
          <w:color w:val="000000"/>
          <w:sz w:val="24"/>
          <w:szCs w:val="24"/>
        </w:rPr>
        <w:t xml:space="preserve"> </w:t>
      </w:r>
      <w:r w:rsidR="00CA7425" w:rsidRPr="00CA7425">
        <w:rPr>
          <w:rFonts w:cs="Calibri"/>
          <w:color w:val="000000"/>
          <w:sz w:val="24"/>
          <w:szCs w:val="24"/>
        </w:rPr>
        <w:t>Przedsiębiorstwa i innowacje</w:t>
      </w:r>
      <w:r w:rsidRPr="00276AA7">
        <w:rPr>
          <w:rFonts w:cs="Calibri"/>
          <w:color w:val="000000"/>
          <w:sz w:val="24"/>
          <w:szCs w:val="24"/>
        </w:rPr>
        <w:t xml:space="preserve">, </w:t>
      </w:r>
      <w:r w:rsidRPr="00F22654">
        <w:rPr>
          <w:rFonts w:cs="Calibri"/>
          <w:color w:val="000000"/>
          <w:sz w:val="24"/>
          <w:szCs w:val="24"/>
        </w:rPr>
        <w:t xml:space="preserve">Działanie </w:t>
      </w:r>
      <w:r w:rsidR="00CA7425" w:rsidRPr="00F22654">
        <w:rPr>
          <w:rFonts w:cs="Calibri"/>
          <w:color w:val="000000"/>
          <w:sz w:val="24"/>
          <w:szCs w:val="24"/>
        </w:rPr>
        <w:t>1.1 Wzmacnianie potencjału B+R i wdrożeniowego uczelni i jednostek naukowych</w:t>
      </w:r>
      <w:r w:rsidRPr="00F22654">
        <w:rPr>
          <w:rFonts w:cs="Calibri"/>
          <w:color w:val="000000"/>
          <w:sz w:val="24"/>
          <w:szCs w:val="24"/>
        </w:rPr>
        <w:t>:</w:t>
      </w:r>
    </w:p>
    <w:p w:rsidR="00276AA7" w:rsidRPr="00F22654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F22654">
        <w:rPr>
          <w:rFonts w:asciiTheme="minorHAnsi" w:hAnsiTheme="minorHAnsi" w:cs="Calibri"/>
          <w:color w:val="000000"/>
          <w:sz w:val="24"/>
          <w:szCs w:val="24"/>
        </w:rPr>
        <w:t xml:space="preserve">Nabór </w:t>
      </w:r>
      <w:r w:rsidR="00CA7425" w:rsidRPr="00F22654">
        <w:rPr>
          <w:rFonts w:asciiTheme="minorHAnsi" w:hAnsiTheme="minorHAnsi" w:cs="Calibri"/>
          <w:color w:val="000000"/>
          <w:sz w:val="24"/>
          <w:szCs w:val="24"/>
        </w:rPr>
        <w:t>horyzontalny</w:t>
      </w:r>
      <w:r w:rsidR="00F22654">
        <w:rPr>
          <w:rFonts w:asciiTheme="minorHAnsi" w:hAnsiTheme="minorHAnsi" w:cs="Calibri"/>
          <w:color w:val="000000"/>
          <w:sz w:val="24"/>
          <w:szCs w:val="24"/>
        </w:rPr>
        <w:t xml:space="preserve"> – </w:t>
      </w:r>
      <w:r w:rsidR="00F22654" w:rsidRPr="00F22654">
        <w:rPr>
          <w:rFonts w:asciiTheme="minorHAnsi" w:hAnsiTheme="minorHAnsi" w:cs="Calibri"/>
          <w:color w:val="000000"/>
          <w:sz w:val="24"/>
          <w:szCs w:val="24"/>
        </w:rPr>
        <w:t>dla Wnioskodawców planujących realizację projektu na obszarze województwa dolnośląskiego</w:t>
      </w:r>
      <w:r w:rsidRPr="00F22654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</w:t>
      </w:r>
      <w:r w:rsidR="00CA7425">
        <w:rPr>
          <w:rFonts w:asciiTheme="minorHAnsi" w:hAnsiTheme="minorHAnsi"/>
          <w:sz w:val="24"/>
          <w:szCs w:val="24"/>
        </w:rPr>
        <w:t>ityki spójności finansowanych w </w:t>
      </w:r>
      <w:r w:rsidRPr="00276AA7">
        <w:rPr>
          <w:rFonts w:asciiTheme="minorHAnsi" w:hAnsiTheme="minorHAnsi"/>
          <w:sz w:val="24"/>
          <w:szCs w:val="24"/>
        </w:rPr>
        <w:t>perspektywie finansowej 2014-2020</w:t>
      </w:r>
      <w:r w:rsidR="00C01478">
        <w:rPr>
          <w:rFonts w:asciiTheme="minorHAnsi" w:hAnsiTheme="minorHAnsi"/>
          <w:sz w:val="24"/>
          <w:szCs w:val="24"/>
        </w:rPr>
        <w:t xml:space="preserve"> [ustawy wdrożeniowej]</w:t>
      </w:r>
      <w:r w:rsidRPr="00276AA7">
        <w:rPr>
          <w:rFonts w:asciiTheme="minorHAnsi" w:hAnsiTheme="minorHAnsi"/>
          <w:sz w:val="24"/>
          <w:szCs w:val="24"/>
        </w:rPr>
        <w:t>.</w:t>
      </w:r>
    </w:p>
    <w:p w:rsidR="00276AA7" w:rsidRPr="00C22866" w:rsidRDefault="00276AA7" w:rsidP="00040F9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F22654" w:rsidRDefault="00F22654" w:rsidP="00C22866">
      <w:pPr>
        <w:pStyle w:val="Akapitzlist"/>
        <w:spacing w:before="120" w:after="120" w:line="360" w:lineRule="auto"/>
        <w:ind w:left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2654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Instytucją Organizującą Konkurs [IOK] jest Zarząd Województwa Dolnośląskiego, pełniący funkcję Instytucji Zarządzającej Regionalnym Programem Operacyjnym Województwa Dolnośląskiego 2014-2020 [IZ RPO WD].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D65C66" w:rsidP="00040F9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t>Przedmiot konkursu, w tym typy projektów podlegających dofinansowaniu:</w:t>
      </w:r>
    </w:p>
    <w:p w:rsidR="00CA7425" w:rsidRDefault="00A67469" w:rsidP="00CA7425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</w:t>
      </w:r>
      <w:r w:rsidR="00CA7425">
        <w:rPr>
          <w:rFonts w:cs="Calibri"/>
          <w:color w:val="000000"/>
          <w:sz w:val="24"/>
          <w:szCs w:val="24"/>
        </w:rPr>
        <w:t xml:space="preserve"> 1</w:t>
      </w:r>
      <w:r w:rsidR="00CA7425" w:rsidRPr="005043BF">
        <w:rPr>
          <w:rFonts w:cs="Calibri"/>
          <w:color w:val="000000"/>
          <w:sz w:val="24"/>
          <w:szCs w:val="24"/>
        </w:rPr>
        <w:t>.</w:t>
      </w:r>
      <w:r w:rsidR="00CA7425">
        <w:rPr>
          <w:rFonts w:cs="Calibri"/>
          <w:color w:val="000000"/>
          <w:sz w:val="24"/>
          <w:szCs w:val="24"/>
        </w:rPr>
        <w:t>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cs="Calibri"/>
          <w:color w:val="000000"/>
          <w:sz w:val="24"/>
          <w:szCs w:val="24"/>
        </w:rPr>
        <w:t>Wzmacnianie potencjału B+R i wdrożeniowego uczelni i jednostek naukowych</w:t>
      </w:r>
      <w:r w:rsidR="00CA7425">
        <w:rPr>
          <w:rFonts w:cs="Calibri"/>
          <w:color w:val="000000"/>
          <w:sz w:val="24"/>
          <w:szCs w:val="24"/>
        </w:rPr>
        <w:t xml:space="preserve"> w Osi Priorytetowej 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682CE2">
        <w:rPr>
          <w:rFonts w:cs="Calibri"/>
          <w:color w:val="000000"/>
          <w:sz w:val="24"/>
          <w:szCs w:val="24"/>
        </w:rPr>
        <w:t>Przedsiębiorstwa i </w:t>
      </w:r>
      <w:r w:rsidR="00CA7425" w:rsidRPr="000A29E3">
        <w:rPr>
          <w:rFonts w:cs="Calibri"/>
          <w:color w:val="000000"/>
          <w:sz w:val="24"/>
          <w:szCs w:val="24"/>
        </w:rPr>
        <w:t>innowacje</w:t>
      </w:r>
      <w:r w:rsidR="00CA7425" w:rsidRPr="005043BF">
        <w:rPr>
          <w:rFonts w:cs="Calibri"/>
          <w:color w:val="000000"/>
          <w:sz w:val="24"/>
          <w:szCs w:val="24"/>
        </w:rPr>
        <w:t>, tj.:</w:t>
      </w:r>
      <w:r w:rsidR="00CA7425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wsparcie rozwoju infrastruktury badawczo-rozwojowej w publicznych jednostkach naukowy</w:t>
      </w:r>
      <w:r w:rsidR="00CA7425">
        <w:rPr>
          <w:rFonts w:eastAsia="Times New Roman" w:cs="Arial"/>
          <w:sz w:val="24"/>
          <w:szCs w:val="24"/>
          <w:lang w:eastAsia="pl-PL"/>
        </w:rPr>
        <w:t>ch (oraz w ich konsorcjach) i w 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uczelniach / szkołach wyższych (jak również w ich konsorcjach)</w:t>
      </w:r>
      <w:r w:rsidR="00CA7425">
        <w:rPr>
          <w:rFonts w:eastAsia="Times New Roman" w:cs="Arial"/>
          <w:sz w:val="24"/>
          <w:szCs w:val="24"/>
          <w:lang w:eastAsia="pl-PL"/>
        </w:rPr>
        <w:t>.</w:t>
      </w:r>
      <w:r w:rsidR="00CA7425" w:rsidRPr="005043BF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7425" w:rsidRPr="00CA7425" w:rsidRDefault="00CA7425" w:rsidP="00CA7425">
      <w:pPr>
        <w:spacing w:after="0" w:line="360" w:lineRule="auto"/>
        <w:rPr>
          <w:rFonts w:cstheme="minorHAnsi"/>
          <w:sz w:val="24"/>
          <w:szCs w:val="24"/>
        </w:rPr>
      </w:pPr>
      <w:r w:rsidRPr="00CA7425">
        <w:rPr>
          <w:rFonts w:cstheme="minorHAnsi"/>
          <w:sz w:val="24"/>
          <w:szCs w:val="24"/>
        </w:rPr>
        <w:t xml:space="preserve">Wsparciem objęte zostaną projekty dotyczące: </w:t>
      </w:r>
    </w:p>
    <w:p w:rsidR="00CA7425" w:rsidRPr="000A29E3" w:rsidRDefault="00CA7425" w:rsidP="00040F97">
      <w:pPr>
        <w:numPr>
          <w:ilvl w:val="0"/>
          <w:numId w:val="5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A29E3">
        <w:rPr>
          <w:rFonts w:eastAsia="Times New Roman" w:cstheme="minorHAnsi"/>
          <w:sz w:val="24"/>
          <w:szCs w:val="24"/>
          <w:lang w:eastAsia="pl-PL"/>
        </w:rPr>
        <w:t>zakupu środków trwałych (w tym aparatury naukowo-badawczej i wyposażenia specjalistycznych laboratoriów badawczych) niezbędnych do prowadzenia działalności badawczo-rozwojowej na rzecz przedsiębiorstw;</w:t>
      </w:r>
    </w:p>
    <w:p w:rsidR="00CA7425" w:rsidRPr="000A29E3" w:rsidRDefault="00CA7425" w:rsidP="00040F97">
      <w:pPr>
        <w:numPr>
          <w:ilvl w:val="0"/>
          <w:numId w:val="5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A29E3">
        <w:rPr>
          <w:rFonts w:eastAsia="Times New Roman" w:cstheme="minorHAnsi"/>
          <w:sz w:val="24"/>
          <w:szCs w:val="24"/>
          <w:lang w:eastAsia="pl-PL"/>
        </w:rPr>
        <w:t>zakupu wartości niematerialnych i prawnych niezbędnych do prowadzenia działalności badawczo-rozwojowej na rzecz przedsiębiorstw.</w:t>
      </w:r>
    </w:p>
    <w:p w:rsidR="00CA7425" w:rsidRPr="000A29E3" w:rsidRDefault="00CA7425" w:rsidP="00CA7425">
      <w:pPr>
        <w:spacing w:line="360" w:lineRule="auto"/>
        <w:rPr>
          <w:rFonts w:cstheme="minorHAnsi"/>
          <w:sz w:val="24"/>
          <w:szCs w:val="24"/>
        </w:rPr>
      </w:pPr>
      <w:r w:rsidRPr="000A29E3">
        <w:rPr>
          <w:rFonts w:cstheme="minorHAnsi"/>
          <w:sz w:val="24"/>
          <w:szCs w:val="24"/>
        </w:rPr>
        <w:t>Elementem wsparcia mogą być także inwestycje budowlane w zakresie budowy, przebudowy bądź rozbudowy infrastruktury B+R.</w:t>
      </w:r>
    </w:p>
    <w:p w:rsidR="005A5314" w:rsidRDefault="005A5314" w:rsidP="005A5314">
      <w:pPr>
        <w:spacing w:line="360" w:lineRule="auto"/>
        <w:rPr>
          <w:rFonts w:cstheme="minorHAnsi"/>
          <w:sz w:val="24"/>
          <w:szCs w:val="24"/>
        </w:rPr>
      </w:pPr>
      <w:r w:rsidRPr="005A5314">
        <w:rPr>
          <w:rFonts w:cstheme="minorHAnsi"/>
          <w:sz w:val="24"/>
          <w:szCs w:val="24"/>
        </w:rPr>
        <w:t>Do wsparcia mogą być zgłaszane tylko przedsięwzięcia uzgodnione z Ministerstwem Infrastruktury i Rozwoju oraz Ministerstwem Nauki i Szkolnictwa Wyższego (w celu uniknięcia powielania inwestycji) i uwzględnione w </w:t>
      </w:r>
      <w:r>
        <w:rPr>
          <w:rFonts w:cstheme="minorHAnsi"/>
          <w:sz w:val="24"/>
          <w:szCs w:val="24"/>
        </w:rPr>
        <w:t>załączniku nr 5b do Kontraktu Dolnośląskiego dla Województwa Dolnośląskiego „</w:t>
      </w:r>
      <w:r w:rsidRPr="000A29E3">
        <w:rPr>
          <w:rFonts w:ascii="Calibri" w:eastAsia="SimSun" w:hAnsi="Calibri" w:cs="Calibri"/>
          <w:kern w:val="3"/>
          <w:sz w:val="24"/>
          <w:szCs w:val="24"/>
        </w:rPr>
        <w:t>Informacja o projektach kwalifikujących się do wsparcia ze środków EFRR w ramach priorytetu inwestycyjnego 1a w RPO</w:t>
      </w:r>
      <w:r>
        <w:rPr>
          <w:rFonts w:cstheme="minorHAnsi"/>
          <w:sz w:val="24"/>
          <w:szCs w:val="24"/>
        </w:rPr>
        <w:t>”.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="00A00B8B">
        <w:rPr>
          <w:rFonts w:cs="Arial"/>
          <w:sz w:val="24"/>
          <w:szCs w:val="24"/>
        </w:rPr>
        <w:t>.</w:t>
      </w:r>
      <w:r w:rsidRPr="00796B4B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</w:t>
      </w:r>
      <w:r w:rsidR="00682CE2">
        <w:rPr>
          <w:rFonts w:cs="Arial"/>
          <w:sz w:val="24"/>
          <w:szCs w:val="24"/>
        </w:rPr>
        <w:t>minacji świadczy zastosowanie w </w:t>
      </w:r>
      <w:r w:rsidRPr="00751C08">
        <w:rPr>
          <w:rFonts w:cs="Arial"/>
          <w:sz w:val="24"/>
          <w:szCs w:val="24"/>
        </w:rPr>
        <w:t>zlecanych w ramach projektu zamówieniach publicznych klauzul społecznych (dot</w:t>
      </w:r>
      <w:r w:rsidR="00CA7425">
        <w:rPr>
          <w:rFonts w:cs="Arial"/>
          <w:sz w:val="24"/>
          <w:szCs w:val="24"/>
        </w:rPr>
        <w:t>yczących</w:t>
      </w:r>
      <w:r w:rsidRPr="00751C08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lastRenderedPageBreak/>
        <w:t>osób z niepełnosprawnościami)</w:t>
      </w:r>
      <w:r w:rsidR="00CA7425">
        <w:rPr>
          <w:rFonts w:cs="Arial"/>
          <w:sz w:val="24"/>
          <w:szCs w:val="24"/>
        </w:rPr>
        <w:t>,</w:t>
      </w:r>
      <w:r w:rsidRPr="00751C08">
        <w:rPr>
          <w:rFonts w:cs="Arial"/>
          <w:sz w:val="24"/>
          <w:szCs w:val="24"/>
        </w:rPr>
        <w:t xml:space="preserve">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>Wypełniając wniosek o dofinansowanie</w:t>
      </w:r>
      <w:r w:rsidR="00A00B8B">
        <w:rPr>
          <w:rFonts w:cs="Arial"/>
          <w:sz w:val="24"/>
          <w:szCs w:val="24"/>
        </w:rPr>
        <w:t>,</w:t>
      </w:r>
      <w:r w:rsidRPr="005043BF">
        <w:rPr>
          <w:rFonts w:cs="Arial"/>
          <w:sz w:val="24"/>
          <w:szCs w:val="24"/>
        </w:rPr>
        <w:t xml:space="preserve">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D65C66" w:rsidRDefault="00D65C66" w:rsidP="00040F9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w ramach konkursów mogą ubiegać się następujące typy wnioskodawców/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 xml:space="preserve">beneficjentów: </w:t>
      </w:r>
    </w:p>
    <w:p w:rsidR="00635E66" w:rsidRPr="00C43085" w:rsidRDefault="00635E66" w:rsidP="00040F97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Times New Roman" w:cs="Arial"/>
          <w:color w:val="000000"/>
          <w:sz w:val="24"/>
          <w:szCs w:val="24"/>
          <w:lang w:eastAsia="pl-PL"/>
        </w:rPr>
        <w:t>publiczne jednostki naukowe i ich konsorcja;</w:t>
      </w:r>
    </w:p>
    <w:p w:rsidR="00635E66" w:rsidRPr="00C43085" w:rsidRDefault="00635E66" w:rsidP="00040F97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Calibri" w:cstheme="minorHAnsi"/>
          <w:sz w:val="24"/>
          <w:szCs w:val="24"/>
        </w:rPr>
        <w:t>publiczne uczelnie/szkoły wyższe i ich konsorcja;</w:t>
      </w:r>
    </w:p>
    <w:p w:rsidR="00635E66" w:rsidRPr="00C43085" w:rsidRDefault="00635E66" w:rsidP="00040F97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Calibri" w:cstheme="minorHAnsi"/>
          <w:sz w:val="24"/>
          <w:szCs w:val="24"/>
        </w:rPr>
        <w:t>konsorcja publicznych jednostek naukowych/ uczelni/ szkół wyższych (występujących jako liderzy konsorcjum) z przedsiębiorcami.</w:t>
      </w:r>
    </w:p>
    <w:p w:rsidR="00635E66" w:rsidRPr="00C43085" w:rsidRDefault="00635E66" w:rsidP="00635E66">
      <w:pPr>
        <w:spacing w:line="360" w:lineRule="auto"/>
        <w:contextualSpacing/>
        <w:rPr>
          <w:rFonts w:eastAsia="TTE1ABE920t00" w:cs="Arial"/>
          <w:sz w:val="24"/>
          <w:szCs w:val="24"/>
          <w:lang w:eastAsia="pl-PL"/>
        </w:rPr>
      </w:pPr>
    </w:p>
    <w:p w:rsidR="00D65C66" w:rsidRPr="006E4D7E" w:rsidRDefault="00635E66" w:rsidP="00635E66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6E4D7E">
        <w:rPr>
          <w:rFonts w:eastAsia="TTE1ABE920t00" w:cs="Arial"/>
          <w:b/>
          <w:sz w:val="24"/>
          <w:szCs w:val="24"/>
          <w:lang w:eastAsia="pl-PL"/>
        </w:rPr>
        <w:t>Do konkursu mogą przystąpić tylko podmioty, któryc</w:t>
      </w:r>
      <w:r w:rsidR="00682CE2" w:rsidRPr="006E4D7E">
        <w:rPr>
          <w:rFonts w:eastAsia="TTE1ABE920t00" w:cs="Arial"/>
          <w:b/>
          <w:sz w:val="24"/>
          <w:szCs w:val="24"/>
          <w:lang w:eastAsia="pl-PL"/>
        </w:rPr>
        <w:t>h projekty zostały uzgodnione z </w:t>
      </w:r>
      <w:r w:rsidRPr="006E4D7E">
        <w:rPr>
          <w:rFonts w:eastAsia="TTE1ABE920t00" w:cs="Arial"/>
          <w:b/>
          <w:sz w:val="24"/>
          <w:szCs w:val="24"/>
          <w:lang w:eastAsia="pl-PL"/>
        </w:rPr>
        <w:t xml:space="preserve">Ministerstwem Nauki i Szkolnictwa Wyższego oraz z Ministerstwem </w:t>
      </w:r>
      <w:r w:rsidR="00D57179">
        <w:rPr>
          <w:rFonts w:eastAsia="TTE1ABE920t00" w:cs="Arial"/>
          <w:b/>
          <w:sz w:val="24"/>
          <w:szCs w:val="24"/>
          <w:lang w:eastAsia="pl-PL"/>
        </w:rPr>
        <w:t>Funduszy i Polityki Regionalnej</w:t>
      </w:r>
      <w:r w:rsidRPr="006E4D7E">
        <w:rPr>
          <w:rFonts w:eastAsia="TTE1ABE920t00" w:cs="Arial"/>
          <w:b/>
          <w:sz w:val="24"/>
          <w:szCs w:val="24"/>
          <w:lang w:eastAsia="pl-PL"/>
        </w:rPr>
        <w:t xml:space="preserve"> w ramach Kontraktu Terytorialnego dla Województwa Dolnośląskiego.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mogą tylko podmioty wskazane wyżej jako wnioskodawcy/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>beneficjenci.</w:t>
      </w:r>
    </w:p>
    <w:p w:rsidR="00D65C66" w:rsidRPr="00D65C66" w:rsidRDefault="00D65C66" w:rsidP="00040F9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lastRenderedPageBreak/>
        <w:t xml:space="preserve">Alokacja przeznaczona na konkurs wynosi 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634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831</w:t>
      </w:r>
      <w:r w:rsidR="006E4D7E">
        <w:rPr>
          <w:rFonts w:cs="Calibri"/>
          <w:b/>
          <w:color w:val="000000"/>
          <w:sz w:val="24"/>
          <w:szCs w:val="24"/>
        </w:rPr>
        <w:t xml:space="preserve"> EUR, tj. 36 755 885 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</w:t>
      </w:r>
      <w:r w:rsidR="006E4D7E">
        <w:rPr>
          <w:rFonts w:cs="MS Sans Serif"/>
          <w:color w:val="000000" w:themeColor="text1"/>
          <w:sz w:val="24"/>
          <w:szCs w:val="24"/>
        </w:rPr>
        <w:t>styczniu 2020</w:t>
      </w:r>
      <w:r w:rsidR="006A3280">
        <w:rPr>
          <w:rFonts w:cs="MS Sans Serif"/>
          <w:color w:val="000000" w:themeColor="text1"/>
          <w:sz w:val="24"/>
          <w:szCs w:val="24"/>
        </w:rPr>
        <w:t> 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r., 1 euro = </w:t>
      </w:r>
      <w:r w:rsidR="006E4D7E" w:rsidRPr="006E4D7E">
        <w:rPr>
          <w:rFonts w:cs="MS Sans Serif"/>
          <w:color w:val="000000" w:themeColor="text1"/>
          <w:sz w:val="24"/>
          <w:szCs w:val="24"/>
        </w:rPr>
        <w:t>4,2567</w:t>
      </w:r>
      <w:r w:rsidR="006E4D7E">
        <w:rPr>
          <w:rFonts w:cs="MS Sans Serif"/>
          <w:color w:val="000000" w:themeColor="text1"/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>PLN)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bookmarkEnd w:id="2"/>
    <w:p w:rsidR="00A67469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CE42E2">
        <w:rPr>
          <w:rFonts w:asciiTheme="minorHAnsi" w:hAnsiTheme="minorHAnsi"/>
          <w:b/>
          <w:sz w:val="24"/>
          <w:szCs w:val="24"/>
        </w:rPr>
        <w:t xml:space="preserve">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Minimalna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 w:rsidRPr="00CE42E2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  <w:r w:rsidR="00676FA3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40F97">
      <w:pPr>
        <w:pStyle w:val="Akapitzlist"/>
        <w:numPr>
          <w:ilvl w:val="0"/>
          <w:numId w:val="4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FE1176">
        <w:rPr>
          <w:rFonts w:asciiTheme="minorHAnsi" w:hAnsiTheme="minorHAnsi"/>
          <w:b/>
          <w:bCs/>
          <w:sz w:val="24"/>
          <w:szCs w:val="24"/>
        </w:rPr>
        <w:t>:</w:t>
      </w:r>
    </w:p>
    <w:p w:rsidR="00FE1176" w:rsidRDefault="00676FA3" w:rsidP="00676FA3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676FA3">
        <w:rPr>
          <w:rFonts w:asciiTheme="minorHAnsi" w:hAnsiTheme="minorHAnsi" w:cs="Calibri"/>
          <w:color w:val="000000"/>
          <w:sz w:val="24"/>
          <w:szCs w:val="24"/>
        </w:rPr>
        <w:t>Maksymalna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>
        <w:rPr>
          <w:rFonts w:asciiTheme="minorHAnsi" w:hAnsiTheme="minorHAnsi" w:cs="Calibri"/>
          <w:color w:val="000000"/>
          <w:sz w:val="24"/>
          <w:szCs w:val="24"/>
        </w:rPr>
        <w:t>:</w:t>
      </w:r>
      <w:r w:rsidRPr="00676FA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n</w:t>
      </w:r>
      <w:r w:rsidR="00FE1176" w:rsidRPr="00FE1176">
        <w:rPr>
          <w:rFonts w:asciiTheme="minorHAnsi" w:hAnsiTheme="minorHAnsi" w:cs="Calibri"/>
          <w:color w:val="000000"/>
          <w:sz w:val="24"/>
          <w:szCs w:val="24"/>
        </w:rPr>
        <w:t>ie dotyczy.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D57179">
      <w:pPr>
        <w:pStyle w:val="Akapitzlist"/>
        <w:spacing w:before="0" w:after="24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dofinansowania projektu: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wynosi: </w:t>
      </w:r>
    </w:p>
    <w:p w:rsidR="00FE1176" w:rsidRPr="00676FA3" w:rsidRDefault="00676FA3" w:rsidP="00040F97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części projektu bez pomocy publicznej (w schemacie mieszanym):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85% kosztów kwalifikowalnych;</w:t>
      </w:r>
    </w:p>
    <w:p w:rsidR="00676FA3" w:rsidRPr="00676FA3" w:rsidRDefault="00676FA3" w:rsidP="00040F97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projektu objętego w całości pomocą publiczną lub – w schemacie mieszanym – w przypadku części projektu objętej pomocą publiczną: 50 % kosztów kwalifikowalnych;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</w:t>
      </w:r>
    </w:p>
    <w:p w:rsidR="00FE1176" w:rsidRPr="00676FA3" w:rsidRDefault="00FE1176" w:rsidP="00040F97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 xml:space="preserve">w przypadku 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części </w:t>
      </w:r>
      <w:r w:rsidRPr="00676FA3">
        <w:rPr>
          <w:rFonts w:ascii="Calibri" w:eastAsia="Droid Sans Fallback" w:hAnsi="Calibri" w:cs="Calibri"/>
          <w:sz w:val="24"/>
          <w:szCs w:val="24"/>
        </w:rPr>
        <w:t>projektu objęte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>j</w:t>
      </w:r>
      <w:r w:rsidRPr="00676FA3">
        <w:rPr>
          <w:rFonts w:ascii="Calibri" w:eastAsia="Droid Sans Fallback" w:hAnsi="Calibri" w:cs="Calibri"/>
          <w:sz w:val="24"/>
          <w:szCs w:val="24"/>
        </w:rPr>
        <w:t xml:space="preserve"> pomocą de </w:t>
      </w:r>
      <w:proofErr w:type="spellStart"/>
      <w:r w:rsidRPr="00676FA3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: </w:t>
      </w:r>
      <w:r w:rsidRPr="00676FA3">
        <w:rPr>
          <w:rFonts w:ascii="Calibri" w:eastAsia="Droid Sans Fallback" w:hAnsi="Calibri" w:cs="Calibri"/>
          <w:sz w:val="24"/>
          <w:szCs w:val="24"/>
        </w:rPr>
        <w:t>85%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, </w:t>
      </w:r>
      <w:r w:rsidR="00676FA3" w:rsidRPr="00676FA3">
        <w:rPr>
          <w:sz w:val="24"/>
          <w:szCs w:val="24"/>
        </w:rPr>
        <w:t xml:space="preserve">ale całkowita kwota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dla danego podmiotu w okresie trzech lat podatkowych (z uwzględnieniem kwoty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otrzymanej z innych źródeł) nie może przekroczyć równowartości 200 000 euro.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</w:t>
      </w:r>
      <w:r w:rsidRPr="009C091A">
        <w:rPr>
          <w:rFonts w:ascii="Calibri" w:eastAsia="Droid Sans Fallback" w:hAnsi="Calibri" w:cs="Calibri"/>
          <w:sz w:val="24"/>
          <w:szCs w:val="24"/>
        </w:rPr>
        <w:t>%).</w:t>
      </w:r>
    </w:p>
    <w:p w:rsidR="00FE1176" w:rsidRDefault="00676FA3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lastRenderedPageBreak/>
        <w:t>Przy spełnieniu określonych warunków, o których mowa w</w:t>
      </w:r>
      <w:r w:rsidR="00E30267">
        <w:rPr>
          <w:rFonts w:ascii="Calibri" w:eastAsia="Droid Sans Fallback" w:hAnsi="Calibri" w:cs="Calibri"/>
          <w:sz w:val="24"/>
          <w:szCs w:val="24"/>
        </w:rPr>
        <w:t xml:space="preserve"> pkt. 13. </w:t>
      </w:r>
      <w:r>
        <w:rPr>
          <w:rFonts w:ascii="Calibri" w:eastAsia="Droid Sans Fallback" w:hAnsi="Calibri" w:cs="Calibri"/>
          <w:sz w:val="24"/>
          <w:szCs w:val="24"/>
        </w:rPr>
        <w:t>Regulamin</w:t>
      </w:r>
      <w:r w:rsidR="00E30267">
        <w:rPr>
          <w:rFonts w:ascii="Calibri" w:eastAsia="Droid Sans Fallback" w:hAnsi="Calibri" w:cs="Calibri"/>
          <w:sz w:val="24"/>
          <w:szCs w:val="24"/>
        </w:rPr>
        <w:t>u</w:t>
      </w:r>
      <w:r>
        <w:rPr>
          <w:rFonts w:ascii="Calibri" w:eastAsia="Droid Sans Fallback" w:hAnsi="Calibri" w:cs="Calibri"/>
          <w:sz w:val="24"/>
          <w:szCs w:val="24"/>
        </w:rPr>
        <w:t xml:space="preserve"> konkursu,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 projekty mogą otrzymać dodatkowy wkład z </w:t>
      </w:r>
      <w:r w:rsidR="006E3DC7">
        <w:rPr>
          <w:rFonts w:ascii="Calibri" w:eastAsia="Droid Sans Fallback" w:hAnsi="Calibri" w:cs="Calibri"/>
          <w:sz w:val="24"/>
          <w:szCs w:val="24"/>
        </w:rPr>
        <w:t>b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udżetu </w:t>
      </w:r>
      <w:r w:rsidR="006E3DC7">
        <w:rPr>
          <w:rFonts w:ascii="Calibri" w:eastAsia="Droid Sans Fallback" w:hAnsi="Calibri" w:cs="Calibri"/>
          <w:sz w:val="24"/>
          <w:szCs w:val="24"/>
        </w:rPr>
        <w:t>pa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>ństwa tytułem uzupełnienia wkładu krajowego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t>W</w:t>
      </w:r>
      <w:r w:rsidRPr="00D57179">
        <w:rPr>
          <w:rFonts w:ascii="Calibri" w:eastAsia="Droid Sans Fallback" w:hAnsi="Calibri" w:cs="Calibri"/>
          <w:sz w:val="24"/>
          <w:szCs w:val="24"/>
        </w:rPr>
        <w:t>nioskowana w projekcie wartość dofinansowania nie może przekroczyć alokacji przeznaczonej na konkurs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D57179" w:rsidRP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E30267" w:rsidRPr="005E5718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 xml:space="preserve">Minimalny wkład własny beneficjenta wynosi: 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1.</w:t>
      </w:r>
      <w:r w:rsidRPr="005E5718">
        <w:rPr>
          <w:rFonts w:asciiTheme="minorHAnsi" w:hAnsiTheme="minorHAnsi"/>
          <w:color w:val="auto"/>
        </w:rPr>
        <w:tab/>
        <w:t>w schemacie mieszanym w przypadku części projektu bez pomocy publicznej – 15 %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2.</w:t>
      </w:r>
      <w:r w:rsidRPr="005E5718">
        <w:rPr>
          <w:rFonts w:asciiTheme="minorHAnsi" w:hAnsiTheme="minorHAnsi"/>
          <w:color w:val="auto"/>
        </w:rPr>
        <w:tab/>
        <w:t>w przypadku projektu objętego w całości</w:t>
      </w:r>
      <w:r w:rsidR="00682CE2">
        <w:rPr>
          <w:rFonts w:asciiTheme="minorHAnsi" w:hAnsiTheme="minorHAnsi"/>
          <w:color w:val="auto"/>
        </w:rPr>
        <w:t xml:space="preserve"> lub –w schemacie mieszanym – w </w:t>
      </w:r>
      <w:r w:rsidRPr="005E5718">
        <w:rPr>
          <w:rFonts w:asciiTheme="minorHAnsi" w:hAnsiTheme="minorHAnsi"/>
          <w:color w:val="auto"/>
        </w:rPr>
        <w:t>przypadku części objętej pomocą publiczną w rozumieniu Rozporządzenia Ministra Rozwoju z dnia 16 czerwca 2016 r. w sprawie udzielania pomocy inwestycyjnej na infrastrukturę badawczą w ramach regionalnych programów operacyjnych na lata 2014-2020: 50 %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3.</w:t>
      </w:r>
      <w:r w:rsidRPr="005E5718">
        <w:rPr>
          <w:rFonts w:asciiTheme="minorHAnsi" w:hAnsiTheme="minorHAnsi"/>
          <w:color w:val="auto"/>
        </w:rPr>
        <w:tab/>
        <w:t xml:space="preserve">w przypadku wydatków objętych pomocą de </w:t>
      </w:r>
      <w:proofErr w:type="spellStart"/>
      <w:r w:rsidRPr="005E5718">
        <w:rPr>
          <w:rFonts w:asciiTheme="minorHAnsi" w:hAnsiTheme="minorHAnsi"/>
          <w:color w:val="auto"/>
        </w:rPr>
        <w:t>minimis</w:t>
      </w:r>
      <w:proofErr w:type="spellEnd"/>
      <w:r w:rsidRPr="005E5718">
        <w:rPr>
          <w:rFonts w:asciiTheme="minorHAnsi" w:hAnsiTheme="minorHAnsi"/>
          <w:color w:val="auto"/>
        </w:rPr>
        <w:t>: 15 % kosztów kwalifikowalnych.</w:t>
      </w:r>
    </w:p>
    <w:p w:rsidR="00E30267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Finansowy wkład własny wnioskodawcy będącego jednostką naukową/ uczelnią/ szkołą wyższą /konsorcjum jednostek naukowych / konsorcjum uczelni/szkół wyższych musi stanowić minimum 2,5% wartości kosztów kwalifikowalnych projektu.</w:t>
      </w:r>
    </w:p>
    <w:p w:rsidR="00C16342" w:rsidRDefault="00C16342" w:rsidP="00CE42E2">
      <w:pPr>
        <w:pStyle w:val="Default"/>
        <w:spacing w:line="360" w:lineRule="auto"/>
        <w:rPr>
          <w:rFonts w:asciiTheme="minorHAnsi" w:hAnsiTheme="minorHAnsi"/>
          <w:b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Wnioskodawca wypełnia wniosek o dofinansowanie za pośrednictwem aplikacji </w:t>
      </w:r>
      <w:r w:rsidRPr="00944DCF">
        <w:rPr>
          <w:rFonts w:cstheme="minorHAnsi"/>
          <w:b/>
          <w:bCs/>
          <w:sz w:val="24"/>
          <w:szCs w:val="24"/>
        </w:rPr>
        <w:t>Generator Wniosków o dofinansowanie EFRR</w:t>
      </w:r>
      <w:r w:rsidRPr="00944DCF">
        <w:rPr>
          <w:rFonts w:cstheme="minorHAnsi"/>
          <w:sz w:val="24"/>
          <w:szCs w:val="24"/>
        </w:rPr>
        <w:t xml:space="preserve">, dostępnej na stronie: https://snow-umwd.dolnyslask.pl/ </w:t>
      </w:r>
      <w:bookmarkStart w:id="3" w:name="_GoBack"/>
      <w:bookmarkEnd w:id="3"/>
      <w:r w:rsidRPr="00944DCF">
        <w:rPr>
          <w:rFonts w:cstheme="minorHAnsi"/>
          <w:sz w:val="24"/>
          <w:szCs w:val="24"/>
        </w:rPr>
        <w:t>i przesyła do IOK w ramach niniejszego konkursu w terminie:</w:t>
      </w:r>
    </w:p>
    <w:p w:rsidR="00CF42C7" w:rsidRPr="00944DCF" w:rsidRDefault="00CF42C7" w:rsidP="00CF42C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 godz. 8:00 dnia 5</w:t>
      </w:r>
      <w:r w:rsidRPr="00944DC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marca</w:t>
      </w:r>
      <w:r w:rsidRPr="00944DCF">
        <w:rPr>
          <w:rFonts w:cstheme="minorHAnsi"/>
          <w:b/>
          <w:sz w:val="24"/>
          <w:szCs w:val="24"/>
        </w:rPr>
        <w:t xml:space="preserve"> 2020 r. do godz. 15:00 dnia </w:t>
      </w:r>
      <w:r>
        <w:rPr>
          <w:rFonts w:cstheme="minorHAnsi"/>
          <w:b/>
          <w:sz w:val="24"/>
          <w:szCs w:val="24"/>
        </w:rPr>
        <w:t>30</w:t>
      </w:r>
      <w:r w:rsidRPr="00944DCF">
        <w:rPr>
          <w:rFonts w:cstheme="minorHAnsi"/>
          <w:b/>
          <w:sz w:val="24"/>
          <w:szCs w:val="24"/>
        </w:rPr>
        <w:t xml:space="preserve"> </w:t>
      </w:r>
      <w:del w:id="4" w:author="Hanna Gaczyńska-Piwowarska" w:date="2020-04-16T11:58:00Z">
        <w:r w:rsidRPr="00944DCF" w:rsidDel="002F0712">
          <w:rPr>
            <w:rFonts w:cstheme="minorHAnsi"/>
            <w:b/>
            <w:sz w:val="24"/>
            <w:szCs w:val="24"/>
          </w:rPr>
          <w:delText xml:space="preserve">kwietnia </w:delText>
        </w:r>
      </w:del>
      <w:ins w:id="5" w:author="Hanna Gaczyńska-Piwowarska" w:date="2020-04-16T11:58:00Z">
        <w:r w:rsidR="002F0712">
          <w:rPr>
            <w:rFonts w:cstheme="minorHAnsi"/>
            <w:b/>
            <w:sz w:val="24"/>
            <w:szCs w:val="24"/>
          </w:rPr>
          <w:t>lipca</w:t>
        </w:r>
        <w:r w:rsidR="002F0712" w:rsidRPr="00944DCF">
          <w:rPr>
            <w:rFonts w:cstheme="minorHAnsi"/>
            <w:b/>
            <w:sz w:val="24"/>
            <w:szCs w:val="24"/>
          </w:rPr>
          <w:t xml:space="preserve"> </w:t>
        </w:r>
      </w:ins>
      <w:r w:rsidRPr="00944DCF">
        <w:rPr>
          <w:rFonts w:cstheme="minorHAnsi"/>
          <w:b/>
          <w:sz w:val="24"/>
          <w:szCs w:val="24"/>
        </w:rPr>
        <w:t>2020 r.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944DCF">
        <w:rPr>
          <w:rFonts w:cstheme="minorHAnsi"/>
          <w:i/>
          <w:iCs/>
          <w:sz w:val="24"/>
          <w:szCs w:val="24"/>
        </w:rPr>
        <w:t xml:space="preserve">Logowanie do Generatora Wniosków w celu wypełnienia i złożenia wniosku o dofinansowanie będzie możliwe w czasie trwania naboru wniosków. Aplikacja służy do przygotowania wniosku o dofinansowanie projektu realizowanego w ramach Regionalnego Programu Operacyjnego </w:t>
      </w:r>
      <w:r w:rsidRPr="00944DCF">
        <w:rPr>
          <w:rFonts w:cstheme="minorHAnsi"/>
          <w:i/>
          <w:iCs/>
          <w:sz w:val="24"/>
          <w:szCs w:val="24"/>
        </w:rPr>
        <w:lastRenderedPageBreak/>
        <w:t xml:space="preserve">Województwa Dolnośląskiego 2014-2020. System umożliwia tworzenie, edycję oraz wydruk wniosków o dofinansowanie, a także zapewnia możliwość ich złożenia do właściwej instytucji. 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bookmarkStart w:id="6" w:name="_Hlk35248131"/>
      <w:r w:rsidRPr="00944DCF">
        <w:rPr>
          <w:rFonts w:cstheme="minorHAnsi"/>
          <w:sz w:val="24"/>
          <w:szCs w:val="24"/>
        </w:rPr>
        <w:t xml:space="preserve">Wniosek powinien zostać złożony </w:t>
      </w:r>
      <w:r w:rsidRPr="00944DCF">
        <w:rPr>
          <w:rFonts w:cstheme="minorHAnsi"/>
          <w:b/>
          <w:bCs/>
          <w:sz w:val="24"/>
          <w:szCs w:val="24"/>
        </w:rPr>
        <w:t>wyłącznie za pośrednictwem aplikacji Generator Wniosków</w:t>
      </w:r>
      <w:r w:rsidRPr="00944DCF">
        <w:rPr>
          <w:rFonts w:cstheme="minorHAnsi"/>
          <w:sz w:val="24"/>
          <w:szCs w:val="24"/>
        </w:rPr>
        <w:t xml:space="preserve"> </w:t>
      </w:r>
      <w:r w:rsidRPr="00944DCF">
        <w:rPr>
          <w:rFonts w:cstheme="minorHAnsi"/>
          <w:b/>
          <w:bCs/>
          <w:sz w:val="24"/>
          <w:szCs w:val="24"/>
        </w:rPr>
        <w:t>o dofinansowanie EFRR</w:t>
      </w:r>
      <w:bookmarkEnd w:id="6"/>
      <w:r w:rsidRPr="00944DCF">
        <w:rPr>
          <w:rFonts w:cstheme="minorHAnsi"/>
          <w:sz w:val="24"/>
          <w:szCs w:val="24"/>
        </w:rPr>
        <w:t xml:space="preserve">, dostępnej na stronie: https://snow-umwd.dolnyslask.pl/ we wskazanym w Regulaminie terminie.  Wnioskodawca nie składa wersji papierowej wniosku o dofinansowanie na etapie aplikowania i oceny. </w:t>
      </w:r>
      <w:r w:rsidRPr="00944DCF">
        <w:rPr>
          <w:rFonts w:cstheme="minorHAnsi"/>
          <w:b/>
          <w:sz w:val="24"/>
          <w:szCs w:val="24"/>
        </w:rPr>
        <w:t xml:space="preserve">Złożona do IOK wersja papierowa wniosku o dofinansowanie nie będzie podlegać ocenie.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CF42C7" w:rsidRDefault="00CF42C7" w:rsidP="00CF42C7">
      <w:pPr>
        <w:spacing w:after="0" w:line="360" w:lineRule="auto"/>
        <w:rPr>
          <w:rFonts w:cstheme="minorHAnsi"/>
          <w:sz w:val="24"/>
          <w:szCs w:val="24"/>
          <w:highlight w:val="lightGray"/>
        </w:rPr>
      </w:pPr>
      <w:r w:rsidRPr="00944DCF">
        <w:rPr>
          <w:rFonts w:cstheme="minorHAnsi"/>
          <w:sz w:val="24"/>
          <w:szCs w:val="24"/>
        </w:rPr>
        <w:t xml:space="preserve">IOK nie wymaga podpisu elektronicznego (z wykorzystaniem </w:t>
      </w:r>
      <w:proofErr w:type="spellStart"/>
      <w:r w:rsidRPr="00944DCF">
        <w:rPr>
          <w:rFonts w:cstheme="minorHAnsi"/>
          <w:sz w:val="24"/>
          <w:szCs w:val="24"/>
        </w:rPr>
        <w:t>ePUAP</w:t>
      </w:r>
      <w:proofErr w:type="spellEnd"/>
      <w:r w:rsidRPr="00944DCF">
        <w:rPr>
          <w:rFonts w:cstheme="minorHAnsi"/>
          <w:sz w:val="24"/>
          <w:szCs w:val="24"/>
        </w:rPr>
        <w:t xml:space="preserve"> lub certyfikatu kwalifikowanego) wniosku o dofinansowanie złożonego w aplikacji Generator Wniosków o dofinansowanie EFRR.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Skany załączanych w aplikacji Generator Wniosków o dofinansowanie EFRR załączników będących kopiami dokumentów muszą być potwierdzone „za zgodność z oryginałem”:</w:t>
      </w:r>
    </w:p>
    <w:p w:rsidR="00CF42C7" w:rsidRPr="00944DCF" w:rsidRDefault="00CF42C7" w:rsidP="00040F97">
      <w:pPr>
        <w:pStyle w:val="Akapitzlist"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44DCF">
        <w:rPr>
          <w:rFonts w:asciiTheme="minorHAnsi" w:hAnsiTheme="minorHAnsi" w:cstheme="minorHAnsi"/>
          <w:sz w:val="24"/>
          <w:szCs w:val="24"/>
        </w:rPr>
        <w:t xml:space="preserve">przez osoby uprawnione do podpisania wniosku o dofinansowanie zgodnie z dokumentami statutowymi lub załączonym do wniosku pełnomocnictwem – jeżeli właścicielem dokumentu potwierdzanego „za zgodność” jest Wnioskodawca, lub </w:t>
      </w:r>
    </w:p>
    <w:p w:rsidR="00CF42C7" w:rsidRPr="00944DCF" w:rsidRDefault="00CF42C7" w:rsidP="00040F97">
      <w:pPr>
        <w:pStyle w:val="Akapitzlist"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44DCF">
        <w:rPr>
          <w:rFonts w:asciiTheme="minorHAnsi" w:hAnsiTheme="minorHAnsi" w:cstheme="minorHAnsi"/>
          <w:sz w:val="24"/>
          <w:szCs w:val="24"/>
        </w:rPr>
        <w:t>przez właściciela dokumentu potwierdzanego „za zgodność” niebędącego Wnioskodawcą – jeżeli właścicielem dokumentu potwierdzanego „za zgodność” jest podmiot inny niż Wnioskodawca np. Partner, podmiot realizujący projekt.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Wnioski wypełnione w języku obcym (obowiązuje język polski), nie będą rozpatrywane. 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b/>
          <w:sz w:val="24"/>
          <w:szCs w:val="24"/>
        </w:rPr>
      </w:pPr>
      <w:r w:rsidRPr="00944DCF">
        <w:rPr>
          <w:rFonts w:cstheme="minorHAnsi"/>
          <w:b/>
          <w:sz w:val="24"/>
          <w:szCs w:val="24"/>
        </w:rPr>
        <w:t xml:space="preserve">Za datę wpływu wniosku o dofinansowanie do IOK uznaje się datę skutecznego złożenia (wysłania) wniosku </w:t>
      </w:r>
      <w:r w:rsidRPr="00944DCF">
        <w:rPr>
          <w:rFonts w:cstheme="minorHAnsi"/>
          <w:sz w:val="24"/>
          <w:szCs w:val="24"/>
        </w:rPr>
        <w:t xml:space="preserve">za pośrednictwem aplikacji </w:t>
      </w:r>
      <w:bookmarkStart w:id="7" w:name="_Hlk35004252"/>
      <w:r w:rsidRPr="00944DCF">
        <w:rPr>
          <w:rFonts w:cstheme="minorHAnsi"/>
          <w:b/>
          <w:bCs/>
          <w:sz w:val="24"/>
          <w:szCs w:val="24"/>
        </w:rPr>
        <w:t>Generator Wniosków o dofinansowanie EFRR</w:t>
      </w:r>
      <w:bookmarkEnd w:id="7"/>
      <w:r w:rsidRPr="00944DCF">
        <w:rPr>
          <w:rFonts w:cstheme="minorHAnsi"/>
          <w:sz w:val="24"/>
          <w:szCs w:val="24"/>
        </w:rPr>
        <w:t>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 przypadku problemów technicznych z systemem informatycznym SNOW należy niezwłocznie zgłosić problem na adres email: gwnd@dolnyslask.pl.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Wnioski robocze w </w:t>
      </w:r>
      <w:bookmarkStart w:id="8" w:name="_Hlk35004756"/>
      <w:r w:rsidRPr="00944DCF">
        <w:rPr>
          <w:rFonts w:cstheme="minorHAnsi"/>
          <w:sz w:val="24"/>
          <w:szCs w:val="24"/>
        </w:rPr>
        <w:t>aplikacji Generator</w:t>
      </w:r>
      <w:r w:rsidRPr="00944DCF">
        <w:rPr>
          <w:sz w:val="24"/>
          <w:szCs w:val="24"/>
        </w:rPr>
        <w:t xml:space="preserve"> </w:t>
      </w:r>
      <w:r w:rsidRPr="00944DCF">
        <w:rPr>
          <w:rFonts w:cstheme="minorHAnsi"/>
          <w:sz w:val="24"/>
          <w:szCs w:val="24"/>
        </w:rPr>
        <w:t xml:space="preserve">Wniosków o dofinansowanie EFRR </w:t>
      </w:r>
      <w:bookmarkEnd w:id="8"/>
      <w:r w:rsidRPr="00944DCF">
        <w:rPr>
          <w:rFonts w:cstheme="minorHAnsi"/>
          <w:sz w:val="24"/>
          <w:szCs w:val="24"/>
        </w:rPr>
        <w:t>są uznawane za złożone nieskutecznie i nie podlegają ocenie.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W przypadku złożenia (wysłania) wniosku o dofinansowanie projektu w aplikacji Generator Wniosków o dofinansowanie EFRR po terminie wskazanym w Regulaminie i w ogłoszeniu o konkursie, wniosek pozostawia się bez rozpatrzenia.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Złożenie wniosku o dofinansowanie w Generatorze Wniosków o dofinansowanie EFRR oznacza potwierdzenie zgodności wskazanej w nim treści, w szczególności oświadczeń zawartych w dokumencie (i załącznikach, które stanowią jego integralną część) ze stanem faktycznym.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Oświadczenia oraz dane zawarte we wniosku o dofinansowanie projektu są składane pod rygorem odpowiedzialności karnej za składanie fałszywych zeznań (z wyłączeniem oświadczenia, o którym mowa w art. 41 ust. 2 pkt 7c ustawy wdrożeniowej, tj. oświadczenia dotyczącego świadomości skutków niezachowania wskazanej formy komunikacji). Wniosek o dofinansowanie projektu zawiera klauzulę następującej treści: „Jestem świadomy odpowiedzialności karnej za złożenie fałszywych oświadczeń”, która zastępuje pouczenie IOK o odpowiedzialności karnej za składanie fałszywych zeznań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Wnioskodawca ma możliwość wycofania wniosku o dofinansowanie podczas trwania konkursu oraz na każdym etapie jego oceny. Należy wówczas złożyć do IOK pismo z prośbą o </w:t>
      </w:r>
      <w:r w:rsidRPr="00944DCF">
        <w:rPr>
          <w:sz w:val="24"/>
          <w:szCs w:val="24"/>
        </w:rPr>
        <w:t>wycofanie</w:t>
      </w:r>
      <w:r w:rsidRPr="00944DCF">
        <w:rPr>
          <w:rFonts w:cstheme="minorHAnsi"/>
          <w:sz w:val="24"/>
          <w:szCs w:val="24"/>
        </w:rPr>
        <w:t xml:space="preserve"> wniosku podpisane przez osobę uprawnioną (osoby uprawnione) do podejmowania decyzji w imieniu Wnioskodawcy zgodnie z zapisami pkt. 1</w:t>
      </w:r>
      <w:r w:rsidR="00866CD9">
        <w:rPr>
          <w:rFonts w:cstheme="minorHAnsi"/>
          <w:sz w:val="24"/>
          <w:szCs w:val="24"/>
        </w:rPr>
        <w:t>8</w:t>
      </w:r>
      <w:r w:rsidRPr="00944DCF">
        <w:rPr>
          <w:rFonts w:cstheme="minorHAnsi"/>
          <w:sz w:val="24"/>
          <w:szCs w:val="24"/>
        </w:rPr>
        <w:t xml:space="preserve"> Regulaminu.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IOK zastrzega sobie możliwość wydłużenia terminu składania wniosków o dofinansowanie lub złożenia ich w innej formie niż wyżej opisana. Decyzja w powyższej kwestii zostanie przedstawiona w formie komunikatu we wszystkich miejscach, gdzie opublikowano ogłoszenie.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IOK nie przewiduje możliwości skrócenia terminu składania wniosków o dofinansowanie.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b/>
          <w:sz w:val="24"/>
          <w:szCs w:val="24"/>
        </w:rPr>
      </w:pPr>
      <w:r w:rsidRPr="00944DCF">
        <w:rPr>
          <w:rFonts w:cstheme="minorHAnsi"/>
          <w:b/>
          <w:sz w:val="24"/>
          <w:szCs w:val="24"/>
        </w:rPr>
        <w:t>Forma składania wniosków określona w tym punkcie Regulaminu obowiązuje także przy składaniu każdej poprawionej wersji wniosku o dofinansowanie.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lastRenderedPageBreak/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</w:t>
      </w:r>
      <w:r w:rsidR="00682CE2">
        <w:rPr>
          <w:rFonts w:asciiTheme="minorHAnsi" w:hAnsiTheme="minorHAnsi" w:cs="Calibri"/>
          <w:sz w:val="24"/>
          <w:szCs w:val="24"/>
        </w:rPr>
        <w:t>nie, który dostępny jest wraz z </w:t>
      </w:r>
      <w:r w:rsidRPr="00CE42E2">
        <w:rPr>
          <w:rFonts w:asciiTheme="minorHAnsi" w:hAnsiTheme="minorHAnsi" w:cs="Calibri"/>
          <w:sz w:val="24"/>
          <w:szCs w:val="24"/>
        </w:rPr>
        <w:t xml:space="preserve">załącznikami na stronie internetowej </w:t>
      </w:r>
      <w:r w:rsidR="00825D56">
        <w:rPr>
          <w:rFonts w:asciiTheme="minorHAnsi" w:hAnsiTheme="minorHAnsi" w:cs="Calibri"/>
          <w:sz w:val="24"/>
          <w:szCs w:val="24"/>
        </w:rPr>
        <w:t xml:space="preserve">RPO WD 2014-2020: </w:t>
      </w:r>
      <w:r w:rsidRPr="00CE42E2">
        <w:rPr>
          <w:rFonts w:asciiTheme="minorHAnsi" w:hAnsiTheme="minorHAnsi" w:cs="Calibri"/>
          <w:sz w:val="24"/>
          <w:szCs w:val="24"/>
        </w:rPr>
        <w:t>www.rpo.dolnyslask.pl oraz na portalu Funduszy Europejskich</w:t>
      </w:r>
      <w:r w:rsidR="00825D56">
        <w:rPr>
          <w:rFonts w:asciiTheme="minorHAnsi" w:hAnsiTheme="minorHAnsi" w:cs="Calibri"/>
          <w:sz w:val="24"/>
          <w:szCs w:val="24"/>
        </w:rPr>
        <w:t>:</w:t>
      </w:r>
      <w:r w:rsidRPr="00CE42E2">
        <w:rPr>
          <w:rFonts w:asciiTheme="minorHAnsi" w:hAnsiTheme="minorHAnsi" w:cs="Calibri"/>
          <w:sz w:val="24"/>
          <w:szCs w:val="24"/>
        </w:rPr>
        <w:t xml:space="preserve"> 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ABE920t00">
    <w:altName w:val="Arial Unicode MS"/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2F07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CAE"/>
    <w:multiLevelType w:val="hybridMultilevel"/>
    <w:tmpl w:val="8F4E2D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653E4"/>
    <w:multiLevelType w:val="hybridMultilevel"/>
    <w:tmpl w:val="43A6A16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71A21CA2"/>
    <w:multiLevelType w:val="multilevel"/>
    <w:tmpl w:val="2ED4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0F97"/>
    <w:rsid w:val="0004133F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002D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42AB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E62B3"/>
    <w:rsid w:val="002F0712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50810"/>
    <w:rsid w:val="00364F8A"/>
    <w:rsid w:val="00372F5E"/>
    <w:rsid w:val="003731FE"/>
    <w:rsid w:val="0037791E"/>
    <w:rsid w:val="003846E2"/>
    <w:rsid w:val="00386933"/>
    <w:rsid w:val="00387FDF"/>
    <w:rsid w:val="00390D9C"/>
    <w:rsid w:val="00391A81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86819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5314"/>
    <w:rsid w:val="005A7DB6"/>
    <w:rsid w:val="005B3412"/>
    <w:rsid w:val="005B34B9"/>
    <w:rsid w:val="005B627D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35E66"/>
    <w:rsid w:val="00642F1F"/>
    <w:rsid w:val="006545AC"/>
    <w:rsid w:val="00665DDA"/>
    <w:rsid w:val="00670468"/>
    <w:rsid w:val="00674CF3"/>
    <w:rsid w:val="006754E3"/>
    <w:rsid w:val="006762E1"/>
    <w:rsid w:val="0067677F"/>
    <w:rsid w:val="00676FA3"/>
    <w:rsid w:val="00682CE2"/>
    <w:rsid w:val="00683BC9"/>
    <w:rsid w:val="006877AB"/>
    <w:rsid w:val="006928EA"/>
    <w:rsid w:val="006A1BF0"/>
    <w:rsid w:val="006A3280"/>
    <w:rsid w:val="006B0BAB"/>
    <w:rsid w:val="006B2FE8"/>
    <w:rsid w:val="006B5689"/>
    <w:rsid w:val="006B5A9F"/>
    <w:rsid w:val="006C03F2"/>
    <w:rsid w:val="006C3F4E"/>
    <w:rsid w:val="006D7C1A"/>
    <w:rsid w:val="006E3DC7"/>
    <w:rsid w:val="006E4D7E"/>
    <w:rsid w:val="006F69DA"/>
    <w:rsid w:val="00700856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C70FE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5D56"/>
    <w:rsid w:val="0082750A"/>
    <w:rsid w:val="0083415B"/>
    <w:rsid w:val="008373EE"/>
    <w:rsid w:val="00850017"/>
    <w:rsid w:val="008600F3"/>
    <w:rsid w:val="00862A72"/>
    <w:rsid w:val="00863524"/>
    <w:rsid w:val="0086574D"/>
    <w:rsid w:val="00866CD9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0240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1A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0B8B"/>
    <w:rsid w:val="00A01645"/>
    <w:rsid w:val="00A0322A"/>
    <w:rsid w:val="00A0659C"/>
    <w:rsid w:val="00A10DE4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490B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44"/>
    <w:rsid w:val="00B203D0"/>
    <w:rsid w:val="00B23C9D"/>
    <w:rsid w:val="00B24B20"/>
    <w:rsid w:val="00B30F1C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1478"/>
    <w:rsid w:val="00C0310C"/>
    <w:rsid w:val="00C04E00"/>
    <w:rsid w:val="00C14AAF"/>
    <w:rsid w:val="00C1610E"/>
    <w:rsid w:val="00C16342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3A61"/>
    <w:rsid w:val="00CA7425"/>
    <w:rsid w:val="00CA790B"/>
    <w:rsid w:val="00CB0572"/>
    <w:rsid w:val="00CD3C72"/>
    <w:rsid w:val="00CD6D41"/>
    <w:rsid w:val="00CE00BD"/>
    <w:rsid w:val="00CE03F4"/>
    <w:rsid w:val="00CE42E2"/>
    <w:rsid w:val="00CF062E"/>
    <w:rsid w:val="00CF42C7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57179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30267"/>
    <w:rsid w:val="00E40B0C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2654"/>
    <w:rsid w:val="00F259B1"/>
    <w:rsid w:val="00F273A3"/>
    <w:rsid w:val="00F373AC"/>
    <w:rsid w:val="00F37B47"/>
    <w:rsid w:val="00F50319"/>
    <w:rsid w:val="00F6469D"/>
    <w:rsid w:val="00F64AE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1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F924-4D2D-4CEF-9A6F-BDD944C7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Gęsiak-Kaniuka</dc:creator>
  <cp:keywords/>
  <dc:description/>
  <cp:lastModifiedBy>Hanna Gaczyńska-Piwowarska</cp:lastModifiedBy>
  <cp:revision>45</cp:revision>
  <cp:lastPrinted>2018-01-10T11:25:00Z</cp:lastPrinted>
  <dcterms:created xsi:type="dcterms:W3CDTF">2017-06-13T11:10:00Z</dcterms:created>
  <dcterms:modified xsi:type="dcterms:W3CDTF">2020-04-16T09:58:00Z</dcterms:modified>
</cp:coreProperties>
</file>