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C4C" w:rsidRPr="00040A4A" w:rsidRDefault="00890C4C" w:rsidP="00E958D2">
      <w:pPr>
        <w:pStyle w:val="Nagwek"/>
        <w:tabs>
          <w:tab w:val="clear" w:pos="4536"/>
        </w:tabs>
        <w:spacing w:before="120" w:after="120"/>
        <w:jc w:val="center"/>
        <w:rPr>
          <w:rFonts w:ascii="Calibri" w:hAnsi="Calibri" w:cs="Calibri"/>
          <w:b/>
          <w:color w:val="000000"/>
          <w:sz w:val="32"/>
          <w:szCs w:val="32"/>
        </w:rPr>
      </w:pPr>
      <w:r w:rsidRPr="00040A4A">
        <w:rPr>
          <w:noProof/>
        </w:rPr>
        <w:drawing>
          <wp:anchor distT="0" distB="0" distL="114300" distR="114300" simplePos="0" relativeHeight="251659264" behindDoc="1" locked="0" layoutInCell="1" allowOverlap="1" wp14:anchorId="26A17AA3" wp14:editId="1BEA81FA">
            <wp:simplePos x="0" y="0"/>
            <wp:positionH relativeFrom="column">
              <wp:posOffset>347980</wp:posOffset>
            </wp:positionH>
            <wp:positionV relativeFrom="paragraph">
              <wp:posOffset>-111760</wp:posOffset>
            </wp:positionV>
            <wp:extent cx="4971415" cy="619125"/>
            <wp:effectExtent l="0" t="0" r="635" b="9525"/>
            <wp:wrapNone/>
            <wp:docPr id="4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_PR-DS-UE_EFRR-poziom-PL-bl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1600" cy="6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0988" w:rsidRDefault="004D0988" w:rsidP="004D0988">
      <w:pPr>
        <w:pStyle w:val="Nagwek"/>
        <w:tabs>
          <w:tab w:val="clear" w:pos="4536"/>
        </w:tabs>
        <w:spacing w:before="120" w:after="120"/>
        <w:rPr>
          <w:rFonts w:ascii="Calibri" w:hAnsi="Calibri" w:cs="Calibri"/>
          <w:b/>
          <w:color w:val="000000"/>
          <w:sz w:val="32"/>
          <w:szCs w:val="32"/>
        </w:rPr>
      </w:pPr>
    </w:p>
    <w:p w:rsidR="004D0988" w:rsidRPr="00231404" w:rsidRDefault="004D0988" w:rsidP="004D0988">
      <w:pPr>
        <w:pStyle w:val="Nagwek"/>
        <w:tabs>
          <w:tab w:val="clear" w:pos="4536"/>
        </w:tabs>
        <w:spacing w:before="120" w:after="120"/>
        <w:rPr>
          <w:rFonts w:ascii="Calibri" w:hAnsi="Calibri" w:cs="Calibri"/>
          <w:b/>
          <w:color w:val="000000"/>
          <w:sz w:val="32"/>
          <w:szCs w:val="32"/>
        </w:rPr>
      </w:pPr>
    </w:p>
    <w:p w:rsidR="004D0988" w:rsidRDefault="004D0988" w:rsidP="00F22654">
      <w:pPr>
        <w:pStyle w:val="Nagwek"/>
        <w:tabs>
          <w:tab w:val="clear" w:pos="4536"/>
        </w:tabs>
        <w:spacing w:before="120" w:after="120" w:line="276" w:lineRule="auto"/>
        <w:rPr>
          <w:rFonts w:ascii="Calibri" w:hAnsi="Calibri" w:cs="Calibri"/>
          <w:b/>
          <w:bCs/>
          <w:sz w:val="32"/>
          <w:szCs w:val="32"/>
        </w:rPr>
      </w:pPr>
      <w:r w:rsidRPr="00231404">
        <w:rPr>
          <w:rFonts w:ascii="Calibri" w:hAnsi="Calibri" w:cs="Calibri"/>
          <w:b/>
          <w:color w:val="000000"/>
          <w:sz w:val="32"/>
          <w:szCs w:val="32"/>
        </w:rPr>
        <w:t>Zarząd Województwa Dolnośląskiego pełniący rolę</w:t>
      </w:r>
      <w:r w:rsidR="00F22654">
        <w:rPr>
          <w:rFonts w:ascii="Calibri" w:hAnsi="Calibri" w:cs="Calibri"/>
          <w:b/>
          <w:color w:val="000000"/>
          <w:sz w:val="32"/>
          <w:szCs w:val="32"/>
        </w:rPr>
        <w:t xml:space="preserve"> </w:t>
      </w:r>
      <w:r w:rsidR="00F22654">
        <w:rPr>
          <w:rFonts w:ascii="Calibri" w:hAnsi="Calibri" w:cs="Calibri"/>
          <w:b/>
          <w:color w:val="000000"/>
          <w:sz w:val="32"/>
          <w:szCs w:val="32"/>
        </w:rPr>
        <w:br/>
      </w:r>
      <w:r w:rsidRPr="00231404">
        <w:rPr>
          <w:rFonts w:ascii="Calibri" w:hAnsi="Calibri" w:cs="Calibri"/>
          <w:b/>
          <w:color w:val="000000"/>
          <w:sz w:val="32"/>
          <w:szCs w:val="32"/>
        </w:rPr>
        <w:t>Instytucji Zarządzającej Regionalnym Programem Operacyjnym Województwa Dolnośląskiego 2014-2020</w:t>
      </w:r>
      <w:r w:rsidRPr="00231404">
        <w:rPr>
          <w:rFonts w:ascii="Calibri" w:hAnsi="Calibri" w:cs="Calibri"/>
          <w:b/>
          <w:bCs/>
          <w:sz w:val="32"/>
          <w:szCs w:val="32"/>
        </w:rPr>
        <w:t xml:space="preserve"> </w:t>
      </w:r>
    </w:p>
    <w:p w:rsidR="004D0988" w:rsidRPr="00AB703A" w:rsidRDefault="004D0988" w:rsidP="00F22654">
      <w:pPr>
        <w:autoSpaceDE w:val="0"/>
        <w:contextualSpacing/>
        <w:rPr>
          <w:rFonts w:ascii="Calibri" w:hAnsi="Calibri" w:cs="Calibri"/>
          <w:b/>
          <w:bCs/>
          <w:sz w:val="32"/>
          <w:szCs w:val="32"/>
        </w:rPr>
      </w:pPr>
    </w:p>
    <w:p w:rsidR="004D0988" w:rsidRPr="00231404" w:rsidRDefault="004D0988" w:rsidP="00F22654">
      <w:pPr>
        <w:autoSpaceDE w:val="0"/>
        <w:contextualSpacing/>
        <w:rPr>
          <w:rFonts w:ascii="Calibri" w:hAnsi="Calibri" w:cs="Calibri"/>
          <w:b/>
          <w:bCs/>
          <w:sz w:val="32"/>
          <w:szCs w:val="32"/>
        </w:rPr>
      </w:pPr>
      <w:r w:rsidRPr="00231404">
        <w:rPr>
          <w:rFonts w:ascii="Calibri" w:hAnsi="Calibri" w:cs="Calibri"/>
          <w:b/>
          <w:bCs/>
          <w:sz w:val="32"/>
          <w:szCs w:val="32"/>
        </w:rPr>
        <w:t>ogłasza nabór wniosków o dofinansowanie realizacji projektów</w:t>
      </w:r>
    </w:p>
    <w:p w:rsidR="004D0988" w:rsidRPr="00231404" w:rsidRDefault="004D0988" w:rsidP="00F22654">
      <w:pPr>
        <w:autoSpaceDE w:val="0"/>
        <w:contextualSpacing/>
        <w:rPr>
          <w:rFonts w:ascii="Calibri" w:hAnsi="Calibri" w:cs="Calibri"/>
          <w:b/>
          <w:bCs/>
          <w:sz w:val="32"/>
          <w:szCs w:val="32"/>
        </w:rPr>
      </w:pPr>
      <w:r w:rsidRPr="00231404">
        <w:rPr>
          <w:rFonts w:ascii="Calibri" w:hAnsi="Calibri" w:cs="Calibri"/>
          <w:b/>
          <w:bCs/>
          <w:sz w:val="32"/>
          <w:szCs w:val="32"/>
        </w:rPr>
        <w:t>ze środków Europejskiego Funduszu Rozwoju Regionalnego</w:t>
      </w:r>
    </w:p>
    <w:p w:rsidR="004D0988" w:rsidRPr="00116E8E" w:rsidRDefault="00E41DCD" w:rsidP="00F22654">
      <w:pPr>
        <w:autoSpaceDE w:val="0"/>
        <w:contextualSpacing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w </w:t>
      </w:r>
      <w:r w:rsidR="004D0988" w:rsidRPr="00231404">
        <w:rPr>
          <w:rFonts w:ascii="Calibri" w:hAnsi="Calibri" w:cs="Calibri"/>
          <w:b/>
          <w:bCs/>
          <w:sz w:val="32"/>
          <w:szCs w:val="32"/>
        </w:rPr>
        <w:t>ramach Regionalnego Programu Operacyjnego Województwa Dolnośląskiego 2014-2020</w:t>
      </w:r>
    </w:p>
    <w:p w:rsidR="004D0988" w:rsidRPr="00C14D22" w:rsidRDefault="004D0988" w:rsidP="00F22654">
      <w:pPr>
        <w:pStyle w:val="Nagwek"/>
        <w:spacing w:before="120" w:after="120"/>
        <w:rPr>
          <w:rFonts w:cs="Arial"/>
          <w:b/>
          <w:sz w:val="32"/>
          <w:szCs w:val="32"/>
        </w:rPr>
      </w:pPr>
      <w:r w:rsidRPr="00C14D22">
        <w:rPr>
          <w:rFonts w:cs="Arial"/>
          <w:b/>
          <w:sz w:val="32"/>
          <w:szCs w:val="32"/>
        </w:rPr>
        <w:t xml:space="preserve">Oś priorytetowa </w:t>
      </w:r>
      <w:r w:rsidR="00CA7425">
        <w:rPr>
          <w:rFonts w:cs="Arial"/>
          <w:b/>
          <w:sz w:val="32"/>
          <w:szCs w:val="32"/>
        </w:rPr>
        <w:t>1</w:t>
      </w:r>
      <w:r w:rsidRPr="00C14D22">
        <w:rPr>
          <w:rFonts w:cs="Arial"/>
          <w:b/>
          <w:sz w:val="32"/>
          <w:szCs w:val="32"/>
        </w:rPr>
        <w:t xml:space="preserve"> </w:t>
      </w:r>
      <w:r w:rsidR="00CA7425" w:rsidRPr="00CA7425">
        <w:rPr>
          <w:rFonts w:cs="Arial"/>
          <w:b/>
          <w:sz w:val="32"/>
          <w:szCs w:val="32"/>
        </w:rPr>
        <w:t>Przedsiębiorstwa i innowacje</w:t>
      </w:r>
    </w:p>
    <w:p w:rsidR="004D0988" w:rsidRPr="00AB703A" w:rsidRDefault="004D0988" w:rsidP="00F22654">
      <w:pPr>
        <w:pStyle w:val="Nagwek"/>
        <w:spacing w:before="120" w:after="120"/>
        <w:rPr>
          <w:rFonts w:cs="Arial"/>
          <w:b/>
          <w:sz w:val="32"/>
          <w:szCs w:val="32"/>
          <w:u w:val="single"/>
        </w:rPr>
      </w:pPr>
      <w:bookmarkStart w:id="0" w:name="_Toc422949625"/>
      <w:bookmarkStart w:id="1" w:name="_Toc430826812"/>
      <w:r w:rsidRPr="00AB703A">
        <w:rPr>
          <w:rFonts w:cs="Arial"/>
          <w:b/>
          <w:sz w:val="32"/>
          <w:szCs w:val="32"/>
          <w:u w:val="single"/>
        </w:rPr>
        <w:t xml:space="preserve">Działanie </w:t>
      </w:r>
      <w:r w:rsidR="00CA7425">
        <w:rPr>
          <w:rFonts w:cs="Arial"/>
          <w:b/>
          <w:sz w:val="32"/>
          <w:szCs w:val="32"/>
          <w:u w:val="single"/>
        </w:rPr>
        <w:t>1</w:t>
      </w:r>
      <w:r w:rsidRPr="00AB703A">
        <w:rPr>
          <w:rFonts w:cs="Arial"/>
          <w:b/>
          <w:sz w:val="32"/>
          <w:szCs w:val="32"/>
          <w:u w:val="single"/>
        </w:rPr>
        <w:t>.</w:t>
      </w:r>
      <w:r w:rsidR="00CA7425">
        <w:rPr>
          <w:rFonts w:cs="Arial"/>
          <w:b/>
          <w:sz w:val="32"/>
          <w:szCs w:val="32"/>
          <w:u w:val="single"/>
        </w:rPr>
        <w:t>1</w:t>
      </w:r>
      <w:r w:rsidRPr="00AB703A">
        <w:rPr>
          <w:rFonts w:cs="Arial"/>
          <w:b/>
          <w:sz w:val="32"/>
          <w:szCs w:val="32"/>
          <w:u w:val="single"/>
        </w:rPr>
        <w:t xml:space="preserve"> </w:t>
      </w:r>
      <w:r w:rsidR="00CA7425" w:rsidRPr="00CA7425">
        <w:rPr>
          <w:rFonts w:cs="Arial"/>
          <w:b/>
          <w:sz w:val="32"/>
          <w:szCs w:val="32"/>
          <w:u w:val="single"/>
        </w:rPr>
        <w:t>Wzmacnianie potencjał</w:t>
      </w:r>
      <w:r w:rsidR="00CA7425">
        <w:rPr>
          <w:rFonts w:cs="Arial"/>
          <w:b/>
          <w:sz w:val="32"/>
          <w:szCs w:val="32"/>
          <w:u w:val="single"/>
        </w:rPr>
        <w:t>u B+R i wdrożeniowego uczelni i </w:t>
      </w:r>
      <w:r w:rsidR="00CA7425" w:rsidRPr="00CA7425">
        <w:rPr>
          <w:rFonts w:cs="Arial"/>
          <w:b/>
          <w:sz w:val="32"/>
          <w:szCs w:val="32"/>
          <w:u w:val="single"/>
        </w:rPr>
        <w:t>jednostek naukowych</w:t>
      </w:r>
    </w:p>
    <w:bookmarkEnd w:id="0"/>
    <w:bookmarkEnd w:id="1"/>
    <w:p w:rsidR="004D0988" w:rsidRDefault="004D0988" w:rsidP="00F22654">
      <w:pPr>
        <w:tabs>
          <w:tab w:val="center" w:pos="4536"/>
          <w:tab w:val="right" w:pos="9072"/>
        </w:tabs>
        <w:spacing w:before="120" w:after="0" w:line="240" w:lineRule="auto"/>
        <w:rPr>
          <w:rFonts w:cs="Arial"/>
          <w:b/>
          <w:sz w:val="32"/>
          <w:szCs w:val="36"/>
        </w:rPr>
      </w:pPr>
    </w:p>
    <w:p w:rsidR="004D0988" w:rsidRPr="00AB703A" w:rsidRDefault="00E40B0C" w:rsidP="00F2265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Nr naboru </w:t>
      </w:r>
      <w:r w:rsidR="00A7490B" w:rsidRPr="00A7490B">
        <w:rPr>
          <w:b/>
          <w:sz w:val="28"/>
          <w:szCs w:val="28"/>
        </w:rPr>
        <w:t>RPDS.01.01.00-IZ.00-02-</w:t>
      </w:r>
      <w:r w:rsidR="00700856">
        <w:rPr>
          <w:b/>
          <w:sz w:val="28"/>
          <w:szCs w:val="28"/>
        </w:rPr>
        <w:t>380</w:t>
      </w:r>
      <w:r w:rsidR="00A7490B" w:rsidRPr="00A7490B">
        <w:rPr>
          <w:b/>
          <w:sz w:val="28"/>
          <w:szCs w:val="28"/>
        </w:rPr>
        <w:t>/</w:t>
      </w:r>
      <w:r w:rsidR="00700856">
        <w:rPr>
          <w:b/>
          <w:sz w:val="28"/>
          <w:szCs w:val="28"/>
        </w:rPr>
        <w:t>20</w:t>
      </w:r>
    </w:p>
    <w:p w:rsidR="0063427E" w:rsidRPr="00040A4A" w:rsidRDefault="0063427E" w:rsidP="00515370">
      <w:pPr>
        <w:spacing w:line="240" w:lineRule="auto"/>
        <w:jc w:val="center"/>
        <w:rPr>
          <w:b/>
          <w:sz w:val="28"/>
          <w:szCs w:val="28"/>
        </w:rPr>
      </w:pPr>
    </w:p>
    <w:p w:rsidR="00D34BB5" w:rsidRPr="00276AA7" w:rsidRDefault="00276AA7" w:rsidP="007D4C64">
      <w:pPr>
        <w:pStyle w:val="Akapitzlist"/>
        <w:numPr>
          <w:ilvl w:val="0"/>
          <w:numId w:val="3"/>
        </w:numPr>
        <w:spacing w:line="240" w:lineRule="auto"/>
        <w:rPr>
          <w:rFonts w:asciiTheme="minorHAnsi" w:hAnsiTheme="minorHAnsi"/>
          <w:b/>
          <w:sz w:val="24"/>
          <w:szCs w:val="24"/>
        </w:rPr>
      </w:pPr>
      <w:r w:rsidRPr="00276AA7">
        <w:rPr>
          <w:rFonts w:asciiTheme="minorHAnsi" w:hAnsiTheme="minorHAnsi"/>
          <w:b/>
          <w:sz w:val="24"/>
          <w:szCs w:val="24"/>
        </w:rPr>
        <w:t>Informacje ogólne</w:t>
      </w:r>
    </w:p>
    <w:p w:rsidR="00276AA7" w:rsidRPr="00F22654" w:rsidRDefault="00276AA7" w:rsidP="00C22866">
      <w:pPr>
        <w:pStyle w:val="Nagwek"/>
        <w:spacing w:before="120" w:after="120" w:line="360" w:lineRule="auto"/>
        <w:rPr>
          <w:rFonts w:cs="Calibri"/>
          <w:color w:val="000000"/>
          <w:sz w:val="24"/>
          <w:szCs w:val="24"/>
        </w:rPr>
      </w:pPr>
      <w:r w:rsidRPr="00276AA7">
        <w:rPr>
          <w:rFonts w:cs="Calibri"/>
          <w:color w:val="000000"/>
          <w:sz w:val="24"/>
          <w:szCs w:val="24"/>
        </w:rPr>
        <w:t>Nabór w trybie konkursowym w ramach Regionalnego Programu Operacyjnego Województ</w:t>
      </w:r>
      <w:r w:rsidR="00A67469">
        <w:rPr>
          <w:rFonts w:cs="Calibri"/>
          <w:color w:val="000000"/>
          <w:sz w:val="24"/>
          <w:szCs w:val="24"/>
        </w:rPr>
        <w:t>wa Dolnośląskiego 2014-2020 Oś P</w:t>
      </w:r>
      <w:r w:rsidRPr="00276AA7">
        <w:rPr>
          <w:rFonts w:cs="Calibri"/>
          <w:color w:val="000000"/>
          <w:sz w:val="24"/>
          <w:szCs w:val="24"/>
        </w:rPr>
        <w:t xml:space="preserve">riorytetowa </w:t>
      </w:r>
      <w:r w:rsidR="00CA7425">
        <w:rPr>
          <w:rFonts w:cs="Calibri"/>
          <w:color w:val="000000"/>
          <w:sz w:val="24"/>
          <w:szCs w:val="24"/>
        </w:rPr>
        <w:t>1</w:t>
      </w:r>
      <w:r w:rsidRPr="00276AA7">
        <w:rPr>
          <w:rFonts w:cs="Calibri"/>
          <w:color w:val="000000"/>
          <w:sz w:val="24"/>
          <w:szCs w:val="24"/>
        </w:rPr>
        <w:t xml:space="preserve"> </w:t>
      </w:r>
      <w:r w:rsidR="00CA7425" w:rsidRPr="00CA7425">
        <w:rPr>
          <w:rFonts w:cs="Calibri"/>
          <w:color w:val="000000"/>
          <w:sz w:val="24"/>
          <w:szCs w:val="24"/>
        </w:rPr>
        <w:t>Przedsiębiorstwa i innowacje</w:t>
      </w:r>
      <w:r w:rsidRPr="00276AA7">
        <w:rPr>
          <w:rFonts w:cs="Calibri"/>
          <w:color w:val="000000"/>
          <w:sz w:val="24"/>
          <w:szCs w:val="24"/>
        </w:rPr>
        <w:t xml:space="preserve">, </w:t>
      </w:r>
      <w:r w:rsidRPr="00F22654">
        <w:rPr>
          <w:rFonts w:cs="Calibri"/>
          <w:color w:val="000000"/>
          <w:sz w:val="24"/>
          <w:szCs w:val="24"/>
        </w:rPr>
        <w:t xml:space="preserve">Działanie </w:t>
      </w:r>
      <w:r w:rsidR="00CA7425" w:rsidRPr="00F22654">
        <w:rPr>
          <w:rFonts w:cs="Calibri"/>
          <w:color w:val="000000"/>
          <w:sz w:val="24"/>
          <w:szCs w:val="24"/>
        </w:rPr>
        <w:t>1.1 Wzmacnianie potencjału B+R i wdrożeniowego uczelni i jednostek naukowych</w:t>
      </w:r>
      <w:r w:rsidRPr="00F22654">
        <w:rPr>
          <w:rFonts w:cs="Calibri"/>
          <w:color w:val="000000"/>
          <w:sz w:val="24"/>
          <w:szCs w:val="24"/>
        </w:rPr>
        <w:t>:</w:t>
      </w:r>
    </w:p>
    <w:p w:rsidR="00276AA7" w:rsidRPr="00F22654" w:rsidRDefault="00276AA7" w:rsidP="00CE42E2">
      <w:pPr>
        <w:pStyle w:val="Akapitzlist"/>
        <w:suppressAutoHyphens/>
        <w:spacing w:line="360" w:lineRule="auto"/>
        <w:ind w:left="0"/>
        <w:rPr>
          <w:rFonts w:asciiTheme="minorHAnsi" w:hAnsiTheme="minorHAnsi" w:cs="Calibri"/>
          <w:color w:val="000000"/>
          <w:sz w:val="24"/>
          <w:szCs w:val="24"/>
        </w:rPr>
      </w:pPr>
      <w:r w:rsidRPr="00F22654">
        <w:rPr>
          <w:rFonts w:asciiTheme="minorHAnsi" w:hAnsiTheme="minorHAnsi" w:cs="Calibri"/>
          <w:color w:val="000000"/>
          <w:sz w:val="24"/>
          <w:szCs w:val="24"/>
        </w:rPr>
        <w:t xml:space="preserve">Nabór </w:t>
      </w:r>
      <w:r w:rsidR="00CA7425" w:rsidRPr="00F22654">
        <w:rPr>
          <w:rFonts w:asciiTheme="minorHAnsi" w:hAnsiTheme="minorHAnsi" w:cs="Calibri"/>
          <w:color w:val="000000"/>
          <w:sz w:val="24"/>
          <w:szCs w:val="24"/>
        </w:rPr>
        <w:t>horyzontalny</w:t>
      </w:r>
      <w:r w:rsidR="00F22654">
        <w:rPr>
          <w:rFonts w:asciiTheme="minorHAnsi" w:hAnsiTheme="minorHAnsi" w:cs="Calibri"/>
          <w:color w:val="000000"/>
          <w:sz w:val="24"/>
          <w:szCs w:val="24"/>
        </w:rPr>
        <w:t xml:space="preserve"> – </w:t>
      </w:r>
      <w:r w:rsidR="00F22654" w:rsidRPr="00F22654">
        <w:rPr>
          <w:rFonts w:asciiTheme="minorHAnsi" w:hAnsiTheme="minorHAnsi" w:cs="Calibri"/>
          <w:color w:val="000000"/>
          <w:sz w:val="24"/>
          <w:szCs w:val="24"/>
        </w:rPr>
        <w:t>dla Wnioskodawców planujących realizację projektu na obszarze województwa dolnośląskiego</w:t>
      </w:r>
      <w:r w:rsidRPr="00F22654">
        <w:rPr>
          <w:rFonts w:asciiTheme="minorHAnsi" w:hAnsiTheme="minorHAnsi" w:cs="Calibri"/>
          <w:color w:val="000000"/>
          <w:sz w:val="24"/>
          <w:szCs w:val="24"/>
        </w:rPr>
        <w:t>.</w:t>
      </w:r>
    </w:p>
    <w:p w:rsidR="00276AA7" w:rsidRPr="00276AA7" w:rsidRDefault="00276AA7" w:rsidP="00C22866">
      <w:pPr>
        <w:pStyle w:val="Akapitzlist"/>
        <w:spacing w:line="360" w:lineRule="auto"/>
        <w:ind w:left="0"/>
        <w:rPr>
          <w:rFonts w:asciiTheme="minorHAnsi" w:hAnsiTheme="minorHAnsi"/>
          <w:sz w:val="24"/>
          <w:szCs w:val="24"/>
        </w:rPr>
      </w:pPr>
      <w:r w:rsidRPr="00276AA7">
        <w:rPr>
          <w:rFonts w:asciiTheme="minorHAnsi" w:hAnsiTheme="minorHAnsi"/>
          <w:sz w:val="24"/>
          <w:szCs w:val="24"/>
        </w:rPr>
        <w:t>Konkurs nie został podzielony na rundy, o których mowa w art. 39 ust. 3 ustawy dnia 11 lipca 2014 r. o zasadach realizacji programów w zakresie pol</w:t>
      </w:r>
      <w:r w:rsidR="00CA7425">
        <w:rPr>
          <w:rFonts w:asciiTheme="minorHAnsi" w:hAnsiTheme="minorHAnsi"/>
          <w:sz w:val="24"/>
          <w:szCs w:val="24"/>
        </w:rPr>
        <w:t>ityki spójności finansowanych w </w:t>
      </w:r>
      <w:r w:rsidRPr="00276AA7">
        <w:rPr>
          <w:rFonts w:asciiTheme="minorHAnsi" w:hAnsiTheme="minorHAnsi"/>
          <w:sz w:val="24"/>
          <w:szCs w:val="24"/>
        </w:rPr>
        <w:t>perspektywie finansowej 2014-2020</w:t>
      </w:r>
      <w:r w:rsidR="00C01478">
        <w:rPr>
          <w:rFonts w:asciiTheme="minorHAnsi" w:hAnsiTheme="minorHAnsi"/>
          <w:sz w:val="24"/>
          <w:szCs w:val="24"/>
        </w:rPr>
        <w:t xml:space="preserve"> [ustawy wdrożeniowej]</w:t>
      </w:r>
      <w:r w:rsidRPr="00276AA7">
        <w:rPr>
          <w:rFonts w:asciiTheme="minorHAnsi" w:hAnsiTheme="minorHAnsi"/>
          <w:sz w:val="24"/>
          <w:szCs w:val="24"/>
        </w:rPr>
        <w:t>.</w:t>
      </w:r>
    </w:p>
    <w:p w:rsidR="00276AA7" w:rsidRPr="00C22866" w:rsidRDefault="00276AA7" w:rsidP="007D4C64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 w:cs="Calibri"/>
          <w:b/>
          <w:bCs/>
          <w:color w:val="000000"/>
          <w:sz w:val="24"/>
          <w:szCs w:val="24"/>
        </w:rPr>
      </w:pPr>
      <w:r w:rsidRPr="00C22866">
        <w:rPr>
          <w:rFonts w:asciiTheme="minorHAnsi" w:hAnsiTheme="minorHAnsi" w:cs="Calibri"/>
          <w:b/>
          <w:bCs/>
          <w:color w:val="000000"/>
          <w:sz w:val="24"/>
          <w:szCs w:val="24"/>
        </w:rPr>
        <w:t>Pełna nazwa i adres właściwej instytucji</w:t>
      </w:r>
      <w:r w:rsidRPr="00C22866">
        <w:rPr>
          <w:rFonts w:asciiTheme="minorHAnsi" w:hAnsiTheme="minorHAnsi"/>
          <w:b/>
          <w:sz w:val="24"/>
          <w:szCs w:val="24"/>
        </w:rPr>
        <w:t xml:space="preserve"> organizującej konkurs</w:t>
      </w:r>
      <w:r w:rsidRPr="00C22866">
        <w:rPr>
          <w:rFonts w:asciiTheme="minorHAnsi" w:hAnsiTheme="minorHAnsi" w:cs="Calibri"/>
          <w:b/>
          <w:bCs/>
          <w:color w:val="000000"/>
          <w:sz w:val="24"/>
          <w:szCs w:val="24"/>
        </w:rPr>
        <w:t>:</w:t>
      </w:r>
    </w:p>
    <w:p w:rsidR="00F22654" w:rsidRDefault="00F22654" w:rsidP="00C22866">
      <w:pPr>
        <w:pStyle w:val="Akapitzlist"/>
        <w:spacing w:before="120" w:after="120" w:line="360" w:lineRule="auto"/>
        <w:ind w:left="0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F22654">
        <w:rPr>
          <w:rFonts w:asciiTheme="minorHAnsi" w:eastAsiaTheme="minorHAnsi" w:hAnsiTheme="minorHAnsi" w:cstheme="minorBidi"/>
          <w:sz w:val="24"/>
          <w:szCs w:val="24"/>
          <w:lang w:eastAsia="en-US"/>
        </w:rPr>
        <w:lastRenderedPageBreak/>
        <w:t>Instytucją Organizującą Konkurs [IOK] jest Zarząd Województwa Dolnośląskiego, pełniący funkcję Instytucji Zarządzającej Regionalnym Programem Operacyjnym Województwa Dolnośląskiego 2014-2020 [IZ RPO WD].</w:t>
      </w:r>
    </w:p>
    <w:p w:rsidR="00276AA7" w:rsidRPr="00C22866" w:rsidRDefault="00276AA7" w:rsidP="00C22866">
      <w:pPr>
        <w:pStyle w:val="Akapitzlist"/>
        <w:spacing w:before="120" w:after="120" w:line="360" w:lineRule="auto"/>
        <w:ind w:left="0"/>
        <w:rPr>
          <w:rFonts w:asciiTheme="minorHAnsi" w:hAnsiTheme="minorHAnsi"/>
          <w:bCs/>
          <w:sz w:val="24"/>
          <w:szCs w:val="24"/>
        </w:rPr>
      </w:pPr>
      <w:r w:rsidRPr="00C22866">
        <w:rPr>
          <w:rFonts w:asciiTheme="minorHAnsi" w:hAnsiTheme="minorHAnsi"/>
          <w:sz w:val="24"/>
          <w:szCs w:val="24"/>
        </w:rPr>
        <w:t xml:space="preserve">Zadania związane z naborem realizuje Departament Funduszy Europejskich w Urzędzie Marszałkowskim Województwa Dolnośląskiego, </w:t>
      </w:r>
      <w:r w:rsidRPr="00C22866">
        <w:rPr>
          <w:rFonts w:asciiTheme="minorHAnsi" w:hAnsiTheme="minorHAnsi"/>
          <w:bCs/>
          <w:sz w:val="24"/>
          <w:szCs w:val="24"/>
        </w:rPr>
        <w:t>ul. Mazowiecka 17, 50-412 Wrocław</w:t>
      </w:r>
    </w:p>
    <w:p w:rsidR="00276AA7" w:rsidRDefault="00D65C66" w:rsidP="007D4C64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 w:cs="Calibri"/>
          <w:b/>
          <w:bCs/>
          <w:color w:val="000000"/>
          <w:sz w:val="24"/>
          <w:szCs w:val="24"/>
        </w:rPr>
      </w:pPr>
      <w:r w:rsidRPr="00D65C66">
        <w:rPr>
          <w:rFonts w:asciiTheme="minorHAnsi" w:hAnsiTheme="minorHAnsi" w:cs="Calibri"/>
          <w:b/>
          <w:bCs/>
          <w:color w:val="000000"/>
          <w:sz w:val="24"/>
          <w:szCs w:val="24"/>
        </w:rPr>
        <w:t>Przedmiot konkursu, w tym typy projektów podlegających dofinansowaniu:</w:t>
      </w:r>
    </w:p>
    <w:p w:rsidR="00CA7425" w:rsidRDefault="00A67469" w:rsidP="00CA7425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4"/>
          <w:szCs w:val="24"/>
        </w:rPr>
      </w:pPr>
      <w:r w:rsidRPr="005043BF">
        <w:rPr>
          <w:rFonts w:cs="Calibri"/>
          <w:color w:val="000000"/>
          <w:sz w:val="24"/>
          <w:szCs w:val="24"/>
        </w:rPr>
        <w:t>Przedmiotem konkursu jest typ projektu określony dla działania</w:t>
      </w:r>
      <w:r w:rsidR="00CA7425">
        <w:rPr>
          <w:rFonts w:cs="Calibri"/>
          <w:color w:val="000000"/>
          <w:sz w:val="24"/>
          <w:szCs w:val="24"/>
        </w:rPr>
        <w:t xml:space="preserve"> 1</w:t>
      </w:r>
      <w:r w:rsidR="00CA7425" w:rsidRPr="005043BF">
        <w:rPr>
          <w:rFonts w:cs="Calibri"/>
          <w:color w:val="000000"/>
          <w:sz w:val="24"/>
          <w:szCs w:val="24"/>
        </w:rPr>
        <w:t>.</w:t>
      </w:r>
      <w:r w:rsidR="00CA7425">
        <w:rPr>
          <w:rFonts w:cs="Calibri"/>
          <w:color w:val="000000"/>
          <w:sz w:val="24"/>
          <w:szCs w:val="24"/>
        </w:rPr>
        <w:t>1</w:t>
      </w:r>
      <w:r w:rsidR="00CA7425" w:rsidRPr="005043BF">
        <w:rPr>
          <w:rFonts w:cs="Calibri"/>
          <w:color w:val="000000"/>
          <w:sz w:val="24"/>
          <w:szCs w:val="24"/>
        </w:rPr>
        <w:t xml:space="preserve"> </w:t>
      </w:r>
      <w:r w:rsidR="00CA7425" w:rsidRPr="000A29E3">
        <w:rPr>
          <w:rFonts w:cs="Calibri"/>
          <w:color w:val="000000"/>
          <w:sz w:val="24"/>
          <w:szCs w:val="24"/>
        </w:rPr>
        <w:t>Wzmacnianie potencjału B+R i wdrożeniowego uczelni i jednostek naukowych</w:t>
      </w:r>
      <w:r w:rsidR="00CA7425">
        <w:rPr>
          <w:rFonts w:cs="Calibri"/>
          <w:color w:val="000000"/>
          <w:sz w:val="24"/>
          <w:szCs w:val="24"/>
        </w:rPr>
        <w:t xml:space="preserve"> w Osi Priorytetowej 1</w:t>
      </w:r>
      <w:r w:rsidR="00CA7425" w:rsidRPr="005043BF">
        <w:rPr>
          <w:rFonts w:cs="Calibri"/>
          <w:color w:val="000000"/>
          <w:sz w:val="24"/>
          <w:szCs w:val="24"/>
        </w:rPr>
        <w:t xml:space="preserve"> </w:t>
      </w:r>
      <w:r w:rsidR="00682CE2">
        <w:rPr>
          <w:rFonts w:cs="Calibri"/>
          <w:color w:val="000000"/>
          <w:sz w:val="24"/>
          <w:szCs w:val="24"/>
        </w:rPr>
        <w:t>Przedsiębiorstwa i </w:t>
      </w:r>
      <w:r w:rsidR="00CA7425" w:rsidRPr="000A29E3">
        <w:rPr>
          <w:rFonts w:cs="Calibri"/>
          <w:color w:val="000000"/>
          <w:sz w:val="24"/>
          <w:szCs w:val="24"/>
        </w:rPr>
        <w:t>innowacje</w:t>
      </w:r>
      <w:r w:rsidR="00CA7425" w:rsidRPr="005043BF">
        <w:rPr>
          <w:rFonts w:cs="Calibri"/>
          <w:color w:val="000000"/>
          <w:sz w:val="24"/>
          <w:szCs w:val="24"/>
        </w:rPr>
        <w:t>, tj.:</w:t>
      </w:r>
      <w:r w:rsidR="00CA7425">
        <w:rPr>
          <w:rFonts w:cs="Calibri"/>
          <w:color w:val="000000"/>
          <w:sz w:val="24"/>
          <w:szCs w:val="24"/>
        </w:rPr>
        <w:t xml:space="preserve"> </w:t>
      </w:r>
      <w:r w:rsidR="00CA7425" w:rsidRPr="000A29E3">
        <w:rPr>
          <w:rFonts w:eastAsia="Times New Roman" w:cs="Arial"/>
          <w:sz w:val="24"/>
          <w:szCs w:val="24"/>
        </w:rPr>
        <w:t>wsparcie rozwoju infrastruktury badawczo-rozwojowej w publicznych jednostkach naukowy</w:t>
      </w:r>
      <w:r w:rsidR="00CA7425">
        <w:rPr>
          <w:rFonts w:eastAsia="Times New Roman" w:cs="Arial"/>
          <w:sz w:val="24"/>
          <w:szCs w:val="24"/>
        </w:rPr>
        <w:t>ch (oraz w ich konsorcjach) i w </w:t>
      </w:r>
      <w:r w:rsidR="00CA7425" w:rsidRPr="000A29E3">
        <w:rPr>
          <w:rFonts w:eastAsia="Times New Roman" w:cs="Arial"/>
          <w:sz w:val="24"/>
          <w:szCs w:val="24"/>
        </w:rPr>
        <w:t>uczelniach / szkołach wyższych (jak również w ich konsorcjach)</w:t>
      </w:r>
      <w:r w:rsidR="00CA7425">
        <w:rPr>
          <w:rFonts w:eastAsia="Times New Roman" w:cs="Arial"/>
          <w:sz w:val="24"/>
          <w:szCs w:val="24"/>
        </w:rPr>
        <w:t>.</w:t>
      </w:r>
      <w:r w:rsidR="00CA7425" w:rsidRPr="005043BF">
        <w:rPr>
          <w:rFonts w:eastAsia="Times New Roman" w:cs="Arial"/>
          <w:sz w:val="24"/>
          <w:szCs w:val="24"/>
        </w:rPr>
        <w:t xml:space="preserve"> </w:t>
      </w:r>
    </w:p>
    <w:p w:rsidR="00CA7425" w:rsidRPr="00CA7425" w:rsidRDefault="00CA7425" w:rsidP="00CA7425">
      <w:pPr>
        <w:spacing w:after="0" w:line="360" w:lineRule="auto"/>
        <w:rPr>
          <w:rFonts w:cstheme="minorHAnsi"/>
          <w:sz w:val="24"/>
          <w:szCs w:val="24"/>
        </w:rPr>
      </w:pPr>
      <w:r w:rsidRPr="00CA7425">
        <w:rPr>
          <w:rFonts w:cstheme="minorHAnsi"/>
          <w:sz w:val="24"/>
          <w:szCs w:val="24"/>
        </w:rPr>
        <w:t xml:space="preserve">Wsparciem objęte zostaną projekty dotyczące: </w:t>
      </w:r>
    </w:p>
    <w:p w:rsidR="00CA7425" w:rsidRPr="000A29E3" w:rsidRDefault="00CA7425" w:rsidP="007D4C64">
      <w:pPr>
        <w:numPr>
          <w:ilvl w:val="0"/>
          <w:numId w:val="5"/>
        </w:numPr>
        <w:spacing w:after="120" w:line="360" w:lineRule="auto"/>
        <w:ind w:left="458"/>
        <w:contextualSpacing/>
        <w:rPr>
          <w:rFonts w:eastAsia="Times New Roman" w:cstheme="minorHAnsi"/>
          <w:sz w:val="24"/>
          <w:szCs w:val="24"/>
        </w:rPr>
      </w:pPr>
      <w:r w:rsidRPr="000A29E3">
        <w:rPr>
          <w:rFonts w:eastAsia="Times New Roman" w:cstheme="minorHAnsi"/>
          <w:sz w:val="24"/>
          <w:szCs w:val="24"/>
        </w:rPr>
        <w:t>zakupu środków trwałych (w tym aparatury naukowo-badawczej i wyposażenia specjalistycznych laboratoriów badawczych) niezbędnych do prowadzenia działalności badawczo-rozwojowej na rzecz przedsiębiorstw;</w:t>
      </w:r>
    </w:p>
    <w:p w:rsidR="00CA7425" w:rsidRPr="000A29E3" w:rsidRDefault="00CA7425" w:rsidP="007D4C64">
      <w:pPr>
        <w:numPr>
          <w:ilvl w:val="0"/>
          <w:numId w:val="5"/>
        </w:numPr>
        <w:spacing w:after="120" w:line="360" w:lineRule="auto"/>
        <w:ind w:left="458"/>
        <w:contextualSpacing/>
        <w:rPr>
          <w:rFonts w:eastAsia="Times New Roman" w:cstheme="minorHAnsi"/>
          <w:sz w:val="24"/>
          <w:szCs w:val="24"/>
        </w:rPr>
      </w:pPr>
      <w:r w:rsidRPr="000A29E3">
        <w:rPr>
          <w:rFonts w:eastAsia="Times New Roman" w:cstheme="minorHAnsi"/>
          <w:sz w:val="24"/>
          <w:szCs w:val="24"/>
        </w:rPr>
        <w:t>zakupu wartości niematerialnych i prawnych niezbędnych do prowadzenia działalności badawczo-rozwojowej na rzecz przedsiębiorstw.</w:t>
      </w:r>
    </w:p>
    <w:p w:rsidR="00CA7425" w:rsidRPr="000A29E3" w:rsidRDefault="00CA7425" w:rsidP="00CA7425">
      <w:pPr>
        <w:spacing w:line="360" w:lineRule="auto"/>
        <w:rPr>
          <w:rFonts w:cstheme="minorHAnsi"/>
          <w:sz w:val="24"/>
          <w:szCs w:val="24"/>
        </w:rPr>
      </w:pPr>
      <w:r w:rsidRPr="000A29E3">
        <w:rPr>
          <w:rFonts w:cstheme="minorHAnsi"/>
          <w:sz w:val="24"/>
          <w:szCs w:val="24"/>
        </w:rPr>
        <w:t>Elementem wsparcia mogą być także inwestycje budowlane w zakresie budowy, przebudowy bądź rozbudowy infrastruktury B+R.</w:t>
      </w:r>
    </w:p>
    <w:p w:rsidR="005A5314" w:rsidRDefault="005A5314" w:rsidP="005A5314">
      <w:pPr>
        <w:spacing w:line="360" w:lineRule="auto"/>
        <w:rPr>
          <w:rFonts w:cstheme="minorHAnsi"/>
          <w:sz w:val="24"/>
          <w:szCs w:val="24"/>
        </w:rPr>
      </w:pPr>
      <w:r w:rsidRPr="005A5314">
        <w:rPr>
          <w:rFonts w:cstheme="minorHAnsi"/>
          <w:sz w:val="24"/>
          <w:szCs w:val="24"/>
        </w:rPr>
        <w:t>Do wsparcia mogą być zgłaszane tylko przedsięwzięcia uzgodnione z Ministerstwem Infrastruktury i Rozwoju oraz Ministerstwem Nauki i Szkolnictwa Wyższego (w celu uniknięcia powielania inwestycji) i uwzględnione w </w:t>
      </w:r>
      <w:r>
        <w:rPr>
          <w:rFonts w:cstheme="minorHAnsi"/>
          <w:sz w:val="24"/>
          <w:szCs w:val="24"/>
        </w:rPr>
        <w:t>załączniku nr 5b do Kontraktu Dolnośląskiego dla Województwa Dolnośląskiego „</w:t>
      </w:r>
      <w:r w:rsidRPr="000A29E3">
        <w:rPr>
          <w:rFonts w:ascii="Calibri" w:eastAsia="SimSun" w:hAnsi="Calibri" w:cs="Calibri"/>
          <w:kern w:val="3"/>
          <w:sz w:val="24"/>
          <w:szCs w:val="24"/>
        </w:rPr>
        <w:t>Informacja o projektach kwalifikujących się do wsparcia ze środków EFRR w ramach priorytetu inwestycyjnego 1a w RPO</w:t>
      </w:r>
      <w:r>
        <w:rPr>
          <w:rFonts w:cstheme="minorHAnsi"/>
          <w:sz w:val="24"/>
          <w:szCs w:val="24"/>
        </w:rPr>
        <w:t>”.</w:t>
      </w:r>
    </w:p>
    <w:p w:rsidR="00A67469" w:rsidRDefault="00A67469" w:rsidP="00A67469">
      <w:pPr>
        <w:spacing w:line="360" w:lineRule="auto"/>
        <w:rPr>
          <w:rFonts w:cs="Arial"/>
          <w:sz w:val="24"/>
          <w:szCs w:val="24"/>
        </w:rPr>
      </w:pPr>
      <w:r w:rsidRPr="005043BF">
        <w:rPr>
          <w:rFonts w:cs="Arial"/>
          <w:sz w:val="24"/>
          <w:szCs w:val="24"/>
        </w:rPr>
        <w:t xml:space="preserve">Wszystkie wspierane przedsięwzięcia powinny uwzględniać konieczność dostosowania infrastruktury i wyposażenia do potrzeb osób </w:t>
      </w:r>
      <w:r>
        <w:rPr>
          <w:rFonts w:cs="Arial"/>
          <w:sz w:val="24"/>
          <w:szCs w:val="24"/>
        </w:rPr>
        <w:t xml:space="preserve">z </w:t>
      </w:r>
      <w:r w:rsidRPr="005043BF">
        <w:rPr>
          <w:rFonts w:cs="Arial"/>
          <w:sz w:val="24"/>
          <w:szCs w:val="24"/>
        </w:rPr>
        <w:t>niepełnosprawn</w:t>
      </w:r>
      <w:r>
        <w:rPr>
          <w:rFonts w:cs="Arial"/>
          <w:sz w:val="24"/>
          <w:szCs w:val="24"/>
        </w:rPr>
        <w:t>ościami</w:t>
      </w:r>
      <w:r w:rsidR="00A00B8B">
        <w:rPr>
          <w:rFonts w:cs="Arial"/>
          <w:sz w:val="24"/>
          <w:szCs w:val="24"/>
        </w:rPr>
        <w:t>.</w:t>
      </w:r>
      <w:r w:rsidRPr="00796B4B">
        <w:rPr>
          <w:rFonts w:cs="Arial"/>
          <w:sz w:val="24"/>
          <w:szCs w:val="24"/>
        </w:rPr>
        <w:t xml:space="preserve"> </w:t>
      </w:r>
      <w:r w:rsidRPr="00751C08">
        <w:rPr>
          <w:rFonts w:cs="Arial"/>
          <w:sz w:val="24"/>
          <w:szCs w:val="24"/>
        </w:rPr>
        <w:t xml:space="preserve">Należy także zwrócić uwagę </w:t>
      </w:r>
      <w:r>
        <w:rPr>
          <w:rFonts w:cs="Arial"/>
          <w:sz w:val="24"/>
          <w:szCs w:val="24"/>
        </w:rPr>
        <w:t>na to, iż o pozytywnym wpływie</w:t>
      </w:r>
      <w:r w:rsidRPr="00751C08">
        <w:rPr>
          <w:rFonts w:cs="Arial"/>
          <w:sz w:val="24"/>
          <w:szCs w:val="24"/>
        </w:rPr>
        <w:t xml:space="preserve"> na zasadę niedyskry</w:t>
      </w:r>
      <w:r w:rsidR="00682CE2">
        <w:rPr>
          <w:rFonts w:cs="Arial"/>
          <w:sz w:val="24"/>
          <w:szCs w:val="24"/>
        </w:rPr>
        <w:t>minacji świadczy zastosowanie w </w:t>
      </w:r>
      <w:r w:rsidRPr="00751C08">
        <w:rPr>
          <w:rFonts w:cs="Arial"/>
          <w:sz w:val="24"/>
          <w:szCs w:val="24"/>
        </w:rPr>
        <w:t>zlecanych w ramach projektu zamówieniach publicznych klauzul społecznych (dot</w:t>
      </w:r>
      <w:r w:rsidR="00CA7425">
        <w:rPr>
          <w:rFonts w:cs="Arial"/>
          <w:sz w:val="24"/>
          <w:szCs w:val="24"/>
        </w:rPr>
        <w:t>yczących</w:t>
      </w:r>
      <w:r w:rsidRPr="00751C08">
        <w:rPr>
          <w:rFonts w:cs="Arial"/>
          <w:sz w:val="24"/>
          <w:szCs w:val="24"/>
        </w:rPr>
        <w:t xml:space="preserve"> </w:t>
      </w:r>
      <w:r w:rsidRPr="00751C08">
        <w:rPr>
          <w:rFonts w:cs="Arial"/>
          <w:sz w:val="24"/>
          <w:szCs w:val="24"/>
        </w:rPr>
        <w:lastRenderedPageBreak/>
        <w:t>osób z niepełnosprawnościami)</w:t>
      </w:r>
      <w:r w:rsidR="00CA7425">
        <w:rPr>
          <w:rFonts w:cs="Arial"/>
          <w:sz w:val="24"/>
          <w:szCs w:val="24"/>
        </w:rPr>
        <w:t>,</w:t>
      </w:r>
      <w:r w:rsidRPr="00751C08">
        <w:rPr>
          <w:rFonts w:cs="Arial"/>
          <w:sz w:val="24"/>
          <w:szCs w:val="24"/>
        </w:rPr>
        <w:t xml:space="preserve"> a także dostępna dla osób z niepełnosprawnościami strona internetowa.</w:t>
      </w:r>
    </w:p>
    <w:p w:rsidR="00A67469" w:rsidRPr="005043BF" w:rsidRDefault="00A67469" w:rsidP="00A67469">
      <w:pPr>
        <w:spacing w:line="360" w:lineRule="auto"/>
        <w:rPr>
          <w:rFonts w:cs="Arial"/>
          <w:sz w:val="24"/>
          <w:szCs w:val="24"/>
        </w:rPr>
      </w:pPr>
      <w:r w:rsidRPr="005043BF">
        <w:rPr>
          <w:rFonts w:cs="Arial"/>
          <w:sz w:val="24"/>
          <w:szCs w:val="24"/>
        </w:rPr>
        <w:t>Wypełniając wniosek o dofinansowanie</w:t>
      </w:r>
      <w:r w:rsidR="00A00B8B">
        <w:rPr>
          <w:rFonts w:cs="Arial"/>
          <w:sz w:val="24"/>
          <w:szCs w:val="24"/>
        </w:rPr>
        <w:t>,</w:t>
      </w:r>
      <w:r w:rsidRPr="005043BF">
        <w:rPr>
          <w:rFonts w:cs="Arial"/>
          <w:sz w:val="24"/>
          <w:szCs w:val="24"/>
        </w:rPr>
        <w:t xml:space="preserve"> należy zapoznać się z zapisami Wytycznych w zakresie realizacji zasady równości szans i niedyskryminacji, w tym dostępności dla osób z niepełnosprawnościami oraz zasady równości szans kobiet i mężczyzn w ramach funduszy unijnych na lata 2014–2020 oraz materiałami znajdującymi się na stronie internetowej: </w:t>
      </w:r>
      <w:r w:rsidRPr="004F191E">
        <w:rPr>
          <w:rFonts w:cs="Arial"/>
          <w:sz w:val="24"/>
          <w:szCs w:val="24"/>
        </w:rPr>
        <w:t>www.power.gov.pl/dostepnosc</w:t>
      </w:r>
      <w:r>
        <w:rPr>
          <w:rFonts w:cs="Arial"/>
          <w:sz w:val="24"/>
          <w:szCs w:val="24"/>
        </w:rPr>
        <w:t xml:space="preserve"> </w:t>
      </w:r>
      <w:r w:rsidRPr="004F383E">
        <w:rPr>
          <w:rFonts w:cs="Arial"/>
          <w:color w:val="000000" w:themeColor="text1"/>
          <w:sz w:val="24"/>
          <w:szCs w:val="24"/>
        </w:rPr>
        <w:t>oraz w zakładce Poznaj Fundusze Europejskie bez barier znajdującej się na stronie internetowej RPO WD (http://rpo.dolnyslask.pl/o-projekcie/poznaj-fundusze-europejskie-bez-barier/</w:t>
      </w:r>
      <w:r>
        <w:rPr>
          <w:rFonts w:cs="Arial"/>
          <w:color w:val="000000" w:themeColor="text1"/>
          <w:sz w:val="24"/>
          <w:szCs w:val="24"/>
        </w:rPr>
        <w:t>).</w:t>
      </w:r>
      <w:r w:rsidRPr="004F383E">
        <w:rPr>
          <w:rFonts w:cs="Arial"/>
          <w:color w:val="000000" w:themeColor="text1"/>
          <w:sz w:val="24"/>
          <w:szCs w:val="24"/>
        </w:rPr>
        <w:t xml:space="preserve"> </w:t>
      </w:r>
      <w:r w:rsidRPr="005043BF">
        <w:rPr>
          <w:rFonts w:cs="Arial"/>
          <w:sz w:val="24"/>
          <w:szCs w:val="24"/>
        </w:rPr>
        <w:t xml:space="preserve">Na szczególną uwagę </w:t>
      </w:r>
      <w:r>
        <w:rPr>
          <w:rFonts w:cs="Arial"/>
          <w:sz w:val="24"/>
          <w:szCs w:val="24"/>
        </w:rPr>
        <w:t xml:space="preserve">na tej stronie </w:t>
      </w:r>
      <w:r w:rsidRPr="005043BF">
        <w:rPr>
          <w:rFonts w:cs="Arial"/>
          <w:sz w:val="24"/>
          <w:szCs w:val="24"/>
        </w:rPr>
        <w:t>zasługuje Poradnik opublikowany przez Ministerstwo Rozwoju "Realizacja zasady równości szans i niedyskryminacji, w tym dostępności dla osób z niepełnosprawnościami"</w:t>
      </w:r>
      <w:r>
        <w:rPr>
          <w:rFonts w:cs="Arial"/>
          <w:sz w:val="24"/>
          <w:szCs w:val="24"/>
        </w:rPr>
        <w:t>.</w:t>
      </w:r>
      <w:r w:rsidRPr="005043BF">
        <w:rPr>
          <w:sz w:val="24"/>
          <w:szCs w:val="24"/>
        </w:rPr>
        <w:t xml:space="preserve"> </w:t>
      </w:r>
    </w:p>
    <w:p w:rsidR="00D65C66" w:rsidRDefault="00D65C66" w:rsidP="007D4C64">
      <w:pPr>
        <w:pStyle w:val="Akapitzlist"/>
        <w:numPr>
          <w:ilvl w:val="0"/>
          <w:numId w:val="3"/>
        </w:numPr>
        <w:spacing w:line="240" w:lineRule="auto"/>
        <w:rPr>
          <w:rFonts w:asciiTheme="minorHAnsi" w:hAnsiTheme="minorHAnsi"/>
          <w:b/>
          <w:sz w:val="24"/>
          <w:szCs w:val="24"/>
        </w:rPr>
      </w:pPr>
      <w:r w:rsidRPr="00D65C66">
        <w:rPr>
          <w:rFonts w:asciiTheme="minorHAnsi" w:hAnsiTheme="minorHAnsi"/>
          <w:b/>
          <w:sz w:val="24"/>
          <w:szCs w:val="24"/>
        </w:rPr>
        <w:t>Typy wnioskodawców/ beneficjentów:</w:t>
      </w:r>
    </w:p>
    <w:p w:rsidR="00D65C66" w:rsidRDefault="00D65C66" w:rsidP="00D65C6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D65C66" w:rsidRPr="00CE42E2" w:rsidRDefault="00D65C66" w:rsidP="00CE42E2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CE42E2">
        <w:rPr>
          <w:rFonts w:cs="Calibri"/>
          <w:color w:val="000000"/>
          <w:sz w:val="24"/>
          <w:szCs w:val="24"/>
        </w:rPr>
        <w:t>O dofinansowanie w ramach konkursów mogą ubiegać się następujące typy wnioskodawców/</w:t>
      </w:r>
      <w:r w:rsidR="00635E66">
        <w:rPr>
          <w:rFonts w:cs="Calibri"/>
          <w:color w:val="000000"/>
          <w:sz w:val="24"/>
          <w:szCs w:val="24"/>
        </w:rPr>
        <w:t xml:space="preserve"> </w:t>
      </w:r>
      <w:r w:rsidRPr="00CE42E2">
        <w:rPr>
          <w:rFonts w:cs="Calibri"/>
          <w:color w:val="000000"/>
          <w:sz w:val="24"/>
          <w:szCs w:val="24"/>
        </w:rPr>
        <w:t xml:space="preserve">beneficjentów: </w:t>
      </w:r>
    </w:p>
    <w:p w:rsidR="00635E66" w:rsidRPr="00C43085" w:rsidRDefault="00635E66" w:rsidP="007D4C64">
      <w:pPr>
        <w:numPr>
          <w:ilvl w:val="0"/>
          <w:numId w:val="6"/>
        </w:numPr>
        <w:spacing w:after="0" w:line="360" w:lineRule="auto"/>
        <w:ind w:left="262" w:hanging="262"/>
        <w:rPr>
          <w:rFonts w:eastAsia="Times New Roman" w:cs="Arial"/>
          <w:color w:val="000000"/>
          <w:sz w:val="24"/>
          <w:szCs w:val="24"/>
        </w:rPr>
      </w:pPr>
      <w:r w:rsidRPr="00C43085">
        <w:rPr>
          <w:rFonts w:eastAsia="Times New Roman" w:cs="Arial"/>
          <w:color w:val="000000"/>
          <w:sz w:val="24"/>
          <w:szCs w:val="24"/>
        </w:rPr>
        <w:t>publiczne jednostki naukowe i ich konsorcja;</w:t>
      </w:r>
    </w:p>
    <w:p w:rsidR="00635E66" w:rsidRPr="00C43085" w:rsidRDefault="00635E66" w:rsidP="007D4C64">
      <w:pPr>
        <w:numPr>
          <w:ilvl w:val="0"/>
          <w:numId w:val="6"/>
        </w:numPr>
        <w:spacing w:after="0" w:line="360" w:lineRule="auto"/>
        <w:ind w:left="262" w:hanging="262"/>
        <w:rPr>
          <w:rFonts w:eastAsia="Times New Roman" w:cs="Arial"/>
          <w:color w:val="000000"/>
          <w:sz w:val="24"/>
          <w:szCs w:val="24"/>
        </w:rPr>
      </w:pPr>
      <w:r w:rsidRPr="00C43085">
        <w:rPr>
          <w:rFonts w:eastAsia="Calibri" w:cstheme="minorHAnsi"/>
          <w:sz w:val="24"/>
          <w:szCs w:val="24"/>
        </w:rPr>
        <w:t>publiczne uczelnie/szkoły wyższe i ich konsorcja;</w:t>
      </w:r>
    </w:p>
    <w:p w:rsidR="00635E66" w:rsidRPr="00C43085" w:rsidRDefault="00635E66" w:rsidP="007D4C64">
      <w:pPr>
        <w:numPr>
          <w:ilvl w:val="0"/>
          <w:numId w:val="6"/>
        </w:numPr>
        <w:spacing w:after="0" w:line="360" w:lineRule="auto"/>
        <w:ind w:left="262" w:hanging="262"/>
        <w:rPr>
          <w:rFonts w:eastAsia="Times New Roman" w:cs="Arial"/>
          <w:color w:val="000000"/>
          <w:sz w:val="24"/>
          <w:szCs w:val="24"/>
        </w:rPr>
      </w:pPr>
      <w:r w:rsidRPr="00C43085">
        <w:rPr>
          <w:rFonts w:eastAsia="Calibri" w:cstheme="minorHAnsi"/>
          <w:sz w:val="24"/>
          <w:szCs w:val="24"/>
        </w:rPr>
        <w:t>konsorcja publicznych jednostek naukowych/ uczelni/ szkół wyższych (występujących jako liderzy konsorcjum) z przedsiębiorcami.</w:t>
      </w:r>
    </w:p>
    <w:p w:rsidR="00635E66" w:rsidRPr="00C43085" w:rsidRDefault="00635E66" w:rsidP="00635E66">
      <w:pPr>
        <w:spacing w:line="360" w:lineRule="auto"/>
        <w:contextualSpacing/>
        <w:rPr>
          <w:rFonts w:eastAsia="TTE1ABE920t00" w:cs="Arial"/>
          <w:sz w:val="24"/>
          <w:szCs w:val="24"/>
        </w:rPr>
      </w:pPr>
    </w:p>
    <w:p w:rsidR="00D65C66" w:rsidRPr="006E4D7E" w:rsidRDefault="00635E66" w:rsidP="00635E66">
      <w:pPr>
        <w:autoSpaceDE w:val="0"/>
        <w:autoSpaceDN w:val="0"/>
        <w:adjustRightInd w:val="0"/>
        <w:spacing w:after="0" w:line="360" w:lineRule="auto"/>
        <w:rPr>
          <w:rFonts w:cs="Calibri"/>
          <w:b/>
          <w:color w:val="000000"/>
          <w:sz w:val="24"/>
          <w:szCs w:val="24"/>
        </w:rPr>
      </w:pPr>
      <w:r w:rsidRPr="006E4D7E">
        <w:rPr>
          <w:rFonts w:eastAsia="TTE1ABE920t00" w:cs="Arial"/>
          <w:b/>
          <w:sz w:val="24"/>
          <w:szCs w:val="24"/>
        </w:rPr>
        <w:t>Do konkursu mogą przystąpić tylko podmioty, któryc</w:t>
      </w:r>
      <w:r w:rsidR="00682CE2" w:rsidRPr="006E4D7E">
        <w:rPr>
          <w:rFonts w:eastAsia="TTE1ABE920t00" w:cs="Arial"/>
          <w:b/>
          <w:sz w:val="24"/>
          <w:szCs w:val="24"/>
        </w:rPr>
        <w:t>h projekty zostały uzgodnione z </w:t>
      </w:r>
      <w:r w:rsidRPr="006E4D7E">
        <w:rPr>
          <w:rFonts w:eastAsia="TTE1ABE920t00" w:cs="Arial"/>
          <w:b/>
          <w:sz w:val="24"/>
          <w:szCs w:val="24"/>
        </w:rPr>
        <w:t xml:space="preserve">Ministerstwem Nauki i Szkolnictwa Wyższego oraz z Ministerstwem </w:t>
      </w:r>
      <w:r w:rsidR="00D57179">
        <w:rPr>
          <w:rFonts w:eastAsia="TTE1ABE920t00" w:cs="Arial"/>
          <w:b/>
          <w:sz w:val="24"/>
          <w:szCs w:val="24"/>
        </w:rPr>
        <w:t>Funduszy i Polityki Regionalnej</w:t>
      </w:r>
      <w:r w:rsidRPr="006E4D7E">
        <w:rPr>
          <w:rFonts w:eastAsia="TTE1ABE920t00" w:cs="Arial"/>
          <w:b/>
          <w:sz w:val="24"/>
          <w:szCs w:val="24"/>
        </w:rPr>
        <w:t xml:space="preserve"> w ramach Kontraktu Terytorialnego dla Województwa Dolnośląskiego.</w:t>
      </w:r>
    </w:p>
    <w:p w:rsidR="00D65C66" w:rsidRPr="00CE42E2" w:rsidRDefault="00D65C66" w:rsidP="00CE42E2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CE42E2">
        <w:rPr>
          <w:rFonts w:cs="Calibri"/>
          <w:color w:val="000000"/>
          <w:sz w:val="24"/>
          <w:szCs w:val="24"/>
        </w:rPr>
        <w:t>O dofinansowanie nie mogą ubiegać się podmioty, które podlegają wykluczeniu z możliwości otrzymania dofinansowania, w tym wykluczeniu, o którym mowa w art. 207 ust. 4 ustawy z dnia 27 sierpnia 2009 r. o finansach publicznych.</w:t>
      </w:r>
    </w:p>
    <w:p w:rsidR="00D65C66" w:rsidRPr="00CE42E2" w:rsidRDefault="00D65C66" w:rsidP="00CE42E2">
      <w:pPr>
        <w:spacing w:line="360" w:lineRule="auto"/>
        <w:rPr>
          <w:rFonts w:cs="Calibri"/>
          <w:color w:val="000000"/>
          <w:sz w:val="24"/>
          <w:szCs w:val="24"/>
        </w:rPr>
      </w:pPr>
      <w:r w:rsidRPr="00CE42E2">
        <w:rPr>
          <w:rFonts w:cs="Calibri"/>
          <w:color w:val="000000"/>
          <w:sz w:val="24"/>
          <w:szCs w:val="24"/>
        </w:rPr>
        <w:t>Jako partnerzy występować mogą tylko podmioty wskazane wyżej jako wnioskodawcy/</w:t>
      </w:r>
      <w:r w:rsidR="00635E66">
        <w:rPr>
          <w:rFonts w:cs="Calibri"/>
          <w:color w:val="000000"/>
          <w:sz w:val="24"/>
          <w:szCs w:val="24"/>
        </w:rPr>
        <w:t xml:space="preserve"> </w:t>
      </w:r>
      <w:r w:rsidRPr="00CE42E2">
        <w:rPr>
          <w:rFonts w:cs="Calibri"/>
          <w:color w:val="000000"/>
          <w:sz w:val="24"/>
          <w:szCs w:val="24"/>
        </w:rPr>
        <w:t>beneficjenci.</w:t>
      </w:r>
    </w:p>
    <w:p w:rsidR="00D65C66" w:rsidRPr="00D65C66" w:rsidRDefault="00D65C66" w:rsidP="007D4C64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 w:cs="Calibri"/>
          <w:b/>
          <w:color w:val="000000"/>
          <w:sz w:val="24"/>
          <w:szCs w:val="24"/>
        </w:rPr>
      </w:pPr>
      <w:r w:rsidRPr="00D65C66">
        <w:rPr>
          <w:rFonts w:asciiTheme="minorHAnsi" w:hAnsiTheme="minorHAnsi" w:cs="Calibri"/>
          <w:b/>
          <w:color w:val="000000"/>
          <w:sz w:val="24"/>
          <w:szCs w:val="24"/>
        </w:rPr>
        <w:t>Kwota przeznaczona na dofinansowanie projektów w konkursie:</w:t>
      </w:r>
    </w:p>
    <w:p w:rsidR="00F11CDD" w:rsidRDefault="00A67469" w:rsidP="00A67469">
      <w:pPr>
        <w:autoSpaceDE w:val="0"/>
        <w:autoSpaceDN w:val="0"/>
        <w:adjustRightInd w:val="0"/>
        <w:spacing w:line="360" w:lineRule="auto"/>
        <w:rPr>
          <w:rFonts w:cs="MS Sans Serif"/>
          <w:color w:val="000000" w:themeColor="text1"/>
          <w:sz w:val="24"/>
          <w:szCs w:val="24"/>
        </w:rPr>
      </w:pPr>
      <w:r w:rsidRPr="00B92BB7">
        <w:rPr>
          <w:rFonts w:eastAsia="Droid Sans Fallback" w:cs="Calibri"/>
          <w:color w:val="00000A"/>
          <w:sz w:val="24"/>
          <w:szCs w:val="24"/>
        </w:rPr>
        <w:lastRenderedPageBreak/>
        <w:t xml:space="preserve">Alokacja przeznaczona na konkurs wynosi </w:t>
      </w:r>
      <w:ins w:id="2" w:author="Hanna Gaczyńska-Piwowarska" w:date="2020-10-08T11:03:00Z">
        <w:r w:rsidR="007D4C64">
          <w:rPr>
            <w:rFonts w:cs="Calibri"/>
            <w:b/>
            <w:bCs/>
            <w:color w:val="000000"/>
            <w:sz w:val="24"/>
            <w:szCs w:val="24"/>
          </w:rPr>
          <w:t>10 089 972,77</w:t>
        </w:r>
      </w:ins>
      <w:del w:id="3" w:author="Hanna Gaczyńska-Piwowarska" w:date="2020-10-08T11:03:00Z">
        <w:r w:rsidR="006E4D7E" w:rsidRPr="00FC73E5" w:rsidDel="007D4C64">
          <w:rPr>
            <w:rFonts w:cs="Calibri"/>
            <w:b/>
            <w:bCs/>
            <w:color w:val="000000"/>
            <w:sz w:val="24"/>
            <w:szCs w:val="24"/>
          </w:rPr>
          <w:delText>8</w:delText>
        </w:r>
        <w:r w:rsidR="006E4D7E" w:rsidDel="007D4C64">
          <w:rPr>
            <w:rFonts w:cs="Calibri"/>
            <w:b/>
            <w:bCs/>
            <w:color w:val="000000"/>
            <w:sz w:val="24"/>
            <w:szCs w:val="24"/>
          </w:rPr>
          <w:delText> </w:delText>
        </w:r>
        <w:r w:rsidR="006E4D7E" w:rsidRPr="00FC73E5" w:rsidDel="007D4C64">
          <w:rPr>
            <w:rFonts w:cs="Calibri"/>
            <w:b/>
            <w:bCs/>
            <w:color w:val="000000"/>
            <w:sz w:val="24"/>
            <w:szCs w:val="24"/>
          </w:rPr>
          <w:delText>634</w:delText>
        </w:r>
        <w:r w:rsidR="006E4D7E" w:rsidDel="007D4C64">
          <w:rPr>
            <w:rFonts w:cs="Calibri"/>
            <w:b/>
            <w:bCs/>
            <w:color w:val="000000"/>
            <w:sz w:val="24"/>
            <w:szCs w:val="24"/>
          </w:rPr>
          <w:delText> </w:delText>
        </w:r>
        <w:r w:rsidR="006E4D7E" w:rsidRPr="00FC73E5" w:rsidDel="007D4C64">
          <w:rPr>
            <w:rFonts w:cs="Calibri"/>
            <w:b/>
            <w:bCs/>
            <w:color w:val="000000"/>
            <w:sz w:val="24"/>
            <w:szCs w:val="24"/>
          </w:rPr>
          <w:delText>831</w:delText>
        </w:r>
      </w:del>
      <w:r w:rsidR="006E4D7E">
        <w:rPr>
          <w:rFonts w:cs="Calibri"/>
          <w:b/>
          <w:color w:val="000000"/>
          <w:sz w:val="24"/>
          <w:szCs w:val="24"/>
        </w:rPr>
        <w:t> EUR, tj. </w:t>
      </w:r>
      <w:ins w:id="4" w:author="Hanna Gaczyńska-Piwowarska" w:date="2020-10-08T11:04:00Z">
        <w:r w:rsidR="007D4C64">
          <w:rPr>
            <w:rFonts w:cs="Calibri"/>
            <w:b/>
            <w:color w:val="000000"/>
            <w:sz w:val="24"/>
            <w:szCs w:val="24"/>
          </w:rPr>
          <w:t>45 107 223,27</w:t>
        </w:r>
      </w:ins>
      <w:del w:id="5" w:author="Hanna Gaczyńska-Piwowarska" w:date="2020-10-08T11:04:00Z">
        <w:r w:rsidR="006E4D7E" w:rsidDel="007D4C64">
          <w:rPr>
            <w:rFonts w:cs="Calibri"/>
            <w:b/>
            <w:color w:val="000000"/>
            <w:sz w:val="24"/>
            <w:szCs w:val="24"/>
          </w:rPr>
          <w:delText>36 755 885</w:delText>
        </w:r>
      </w:del>
      <w:r w:rsidR="006E4D7E">
        <w:rPr>
          <w:rFonts w:cs="Calibri"/>
          <w:b/>
          <w:color w:val="000000"/>
          <w:sz w:val="24"/>
          <w:szCs w:val="24"/>
        </w:rPr>
        <w:t xml:space="preserve"> PLN </w:t>
      </w:r>
      <w:r w:rsidRPr="00B92BB7">
        <w:rPr>
          <w:rFonts w:cs="Calibri"/>
          <w:color w:val="000000"/>
          <w:sz w:val="24"/>
          <w:szCs w:val="24"/>
        </w:rPr>
        <w:t>(</w:t>
      </w:r>
      <w:r w:rsidRPr="00B92BB7">
        <w:rPr>
          <w:rFonts w:cs="MS Sans Serif"/>
          <w:color w:val="000000" w:themeColor="text1"/>
          <w:sz w:val="24"/>
          <w:szCs w:val="24"/>
        </w:rPr>
        <w:t xml:space="preserve">alokacja przeliczona po kursie Europejskiego Banku Centralnego (EBC) obowiązującym w </w:t>
      </w:r>
      <w:del w:id="6" w:author="Hanna Gaczyńska-Piwowarska" w:date="2020-10-08T11:04:00Z">
        <w:r w:rsidR="006E4D7E" w:rsidDel="007D4C64">
          <w:rPr>
            <w:rFonts w:cs="MS Sans Serif"/>
            <w:color w:val="000000" w:themeColor="text1"/>
            <w:sz w:val="24"/>
            <w:szCs w:val="24"/>
          </w:rPr>
          <w:delText xml:space="preserve">styczniu </w:delText>
        </w:r>
      </w:del>
      <w:ins w:id="7" w:author="Hanna Gaczyńska-Piwowarska" w:date="2020-10-08T11:04:00Z">
        <w:r w:rsidR="007D4C64">
          <w:rPr>
            <w:rFonts w:cs="MS Sans Serif"/>
            <w:color w:val="000000" w:themeColor="text1"/>
            <w:sz w:val="24"/>
            <w:szCs w:val="24"/>
          </w:rPr>
          <w:t xml:space="preserve">październiku </w:t>
        </w:r>
      </w:ins>
      <w:r w:rsidR="006E4D7E">
        <w:rPr>
          <w:rFonts w:cs="MS Sans Serif"/>
          <w:color w:val="000000" w:themeColor="text1"/>
          <w:sz w:val="24"/>
          <w:szCs w:val="24"/>
        </w:rPr>
        <w:t>2020</w:t>
      </w:r>
      <w:r w:rsidR="006A3280">
        <w:rPr>
          <w:rFonts w:cs="MS Sans Serif"/>
          <w:color w:val="000000" w:themeColor="text1"/>
          <w:sz w:val="24"/>
          <w:szCs w:val="24"/>
        </w:rPr>
        <w:t> </w:t>
      </w:r>
      <w:r w:rsidRPr="00B92BB7">
        <w:rPr>
          <w:rFonts w:cs="MS Sans Serif"/>
          <w:color w:val="000000" w:themeColor="text1"/>
          <w:sz w:val="24"/>
          <w:szCs w:val="24"/>
        </w:rPr>
        <w:t xml:space="preserve">r., 1 euro = </w:t>
      </w:r>
      <w:del w:id="8" w:author="Hanna Gaczyńska-Piwowarska" w:date="2020-10-08T11:04:00Z">
        <w:r w:rsidR="006E4D7E" w:rsidRPr="006E4D7E" w:rsidDel="007D4C64">
          <w:rPr>
            <w:rFonts w:cs="MS Sans Serif"/>
            <w:color w:val="000000" w:themeColor="text1"/>
            <w:sz w:val="24"/>
            <w:szCs w:val="24"/>
          </w:rPr>
          <w:delText>4,2567</w:delText>
        </w:r>
      </w:del>
      <w:ins w:id="9" w:author="Hanna Gaczyńska-Piwowarska" w:date="2020-10-08T11:04:00Z">
        <w:r w:rsidR="007D4C64">
          <w:rPr>
            <w:rFonts w:cs="MS Sans Serif"/>
            <w:color w:val="000000" w:themeColor="text1"/>
            <w:sz w:val="24"/>
            <w:szCs w:val="24"/>
          </w:rPr>
          <w:t>4,4705</w:t>
        </w:r>
      </w:ins>
      <w:r w:rsidR="006E4D7E">
        <w:rPr>
          <w:rFonts w:cs="MS Sans Serif"/>
          <w:color w:val="000000" w:themeColor="text1"/>
          <w:sz w:val="24"/>
          <w:szCs w:val="24"/>
        </w:rPr>
        <w:t xml:space="preserve"> </w:t>
      </w:r>
      <w:r w:rsidRPr="00B92BB7">
        <w:rPr>
          <w:rFonts w:cs="MS Sans Serif"/>
          <w:color w:val="000000" w:themeColor="text1"/>
          <w:sz w:val="24"/>
          <w:szCs w:val="24"/>
        </w:rPr>
        <w:t>PLN)</w:t>
      </w:r>
      <w:r>
        <w:rPr>
          <w:rFonts w:cs="MS Sans Serif"/>
          <w:color w:val="000000" w:themeColor="text1"/>
          <w:sz w:val="24"/>
          <w:szCs w:val="24"/>
        </w:rPr>
        <w:t>.</w:t>
      </w:r>
      <w:bookmarkStart w:id="10" w:name="_Hlk482187498"/>
      <w:r>
        <w:rPr>
          <w:rFonts w:cs="MS Sans Serif"/>
          <w:color w:val="000000" w:themeColor="text1"/>
          <w:sz w:val="24"/>
          <w:szCs w:val="24"/>
        </w:rPr>
        <w:t xml:space="preserve"> </w:t>
      </w:r>
    </w:p>
    <w:p w:rsidR="00A67469" w:rsidRPr="00F11CDD" w:rsidRDefault="00A67469" w:rsidP="00F11CDD">
      <w:pPr>
        <w:autoSpaceDE w:val="0"/>
        <w:autoSpaceDN w:val="0"/>
        <w:adjustRightInd w:val="0"/>
        <w:spacing w:line="360" w:lineRule="auto"/>
        <w:rPr>
          <w:rFonts w:cs="MS Sans Serif"/>
          <w:color w:val="000000" w:themeColor="text1"/>
          <w:sz w:val="24"/>
          <w:szCs w:val="24"/>
        </w:rPr>
      </w:pPr>
      <w:r w:rsidRPr="005043BF">
        <w:rPr>
          <w:sz w:val="24"/>
          <w:szCs w:val="24"/>
        </w:rPr>
        <w:t>Ze względu na kurs euro limit dostępnych środków może ulec zmianie. Dokładna kwota dofinansowania zostanie określona na etapie zatwierdzania listy ocenionych pr</w:t>
      </w:r>
      <w:r>
        <w:rPr>
          <w:sz w:val="24"/>
          <w:szCs w:val="24"/>
        </w:rPr>
        <w:t>ojektów.</w:t>
      </w:r>
    </w:p>
    <w:bookmarkEnd w:id="10"/>
    <w:p w:rsidR="00A67469" w:rsidRDefault="00A67469" w:rsidP="00A67469">
      <w:pPr>
        <w:spacing w:after="0" w:line="360" w:lineRule="auto"/>
        <w:rPr>
          <w:rFonts w:eastAsia="Times New Roman" w:cs="Times New Roman"/>
          <w:sz w:val="24"/>
          <w:szCs w:val="24"/>
        </w:rPr>
      </w:pPr>
      <w:r w:rsidRPr="005043BF">
        <w:rPr>
          <w:rFonts w:eastAsia="Times New Roman" w:cs="Times New Roman"/>
          <w:sz w:val="24"/>
          <w:szCs w:val="24"/>
        </w:rPr>
        <w:t>W trakcie trwania naboru lub po rozstrzygnięciu konkursu IOK może zwiększyć kwotę przeznaczoną na dofinansowanie projektów w konkursie, z uwzględnieniem zasady równego traktowania (dofinansowanie wszystkich projektów, które uzyskały wymaganą liczbę punktów albo dofinansowanie kolejno projektów, które uzyskały wymaganą liczbę punktów oraz taką samą ocenę).</w:t>
      </w:r>
    </w:p>
    <w:p w:rsidR="00D65C66" w:rsidRPr="00CE42E2" w:rsidRDefault="00D65C66" w:rsidP="00CE42E2">
      <w:pPr>
        <w:pStyle w:val="Akapitzlist"/>
        <w:spacing w:line="240" w:lineRule="auto"/>
        <w:ind w:left="0"/>
        <w:rPr>
          <w:rFonts w:asciiTheme="minorHAnsi" w:hAnsiTheme="minorHAnsi"/>
          <w:b/>
          <w:sz w:val="24"/>
          <w:szCs w:val="24"/>
        </w:rPr>
      </w:pPr>
      <w:r w:rsidRPr="00CE42E2">
        <w:rPr>
          <w:rFonts w:asciiTheme="minorHAnsi" w:hAnsiTheme="minorHAnsi" w:cs="Calibri"/>
          <w:b/>
          <w:color w:val="000000"/>
          <w:sz w:val="24"/>
          <w:szCs w:val="24"/>
        </w:rPr>
        <w:t>6.</w:t>
      </w:r>
      <w:r w:rsidRPr="00CE42E2">
        <w:rPr>
          <w:rFonts w:asciiTheme="minorHAnsi" w:hAnsiTheme="minorHAnsi"/>
          <w:b/>
          <w:sz w:val="24"/>
          <w:szCs w:val="24"/>
        </w:rPr>
        <w:t xml:space="preserve"> Minimalna wartość projektu</w:t>
      </w:r>
      <w:r w:rsidR="006E4D7E">
        <w:rPr>
          <w:rFonts w:asciiTheme="minorHAnsi" w:hAnsiTheme="minorHAnsi"/>
          <w:b/>
          <w:bCs/>
          <w:sz w:val="24"/>
          <w:szCs w:val="24"/>
        </w:rPr>
        <w:t>/wydatków kwalifikowalnych</w:t>
      </w:r>
      <w:r w:rsidRPr="00CE42E2">
        <w:rPr>
          <w:rFonts w:asciiTheme="minorHAnsi" w:hAnsiTheme="minorHAnsi"/>
          <w:b/>
          <w:sz w:val="24"/>
          <w:szCs w:val="24"/>
        </w:rPr>
        <w:t xml:space="preserve">: </w:t>
      </w:r>
    </w:p>
    <w:p w:rsidR="00FE1176" w:rsidRDefault="00D65C66" w:rsidP="00CE42E2">
      <w:pPr>
        <w:pStyle w:val="Akapitzlist"/>
        <w:spacing w:line="240" w:lineRule="auto"/>
        <w:ind w:left="0"/>
        <w:rPr>
          <w:rFonts w:asciiTheme="minorHAnsi" w:hAnsiTheme="minorHAnsi" w:cs="Calibri"/>
          <w:color w:val="000000"/>
          <w:sz w:val="24"/>
          <w:szCs w:val="24"/>
        </w:rPr>
      </w:pPr>
      <w:r w:rsidRPr="00CE42E2">
        <w:rPr>
          <w:rFonts w:asciiTheme="minorHAnsi" w:hAnsiTheme="minorHAnsi" w:cs="Calibri"/>
          <w:color w:val="000000"/>
          <w:sz w:val="24"/>
          <w:szCs w:val="24"/>
        </w:rPr>
        <w:t>Minimalna wartość projektu</w:t>
      </w:r>
      <w:r w:rsidR="006E4D7E" w:rsidRPr="00486819">
        <w:rPr>
          <w:rFonts w:asciiTheme="minorHAnsi" w:hAnsiTheme="minorHAnsi"/>
          <w:bCs/>
          <w:sz w:val="24"/>
          <w:szCs w:val="24"/>
        </w:rPr>
        <w:t>/wydatków kwalifikowalnych</w:t>
      </w:r>
      <w:r w:rsidRPr="00CE42E2">
        <w:rPr>
          <w:rFonts w:asciiTheme="minorHAnsi" w:hAnsiTheme="minorHAnsi" w:cs="Calibri"/>
          <w:color w:val="000000"/>
          <w:sz w:val="24"/>
          <w:szCs w:val="24"/>
        </w:rPr>
        <w:t xml:space="preserve">: </w:t>
      </w:r>
      <w:r w:rsidR="00676FA3">
        <w:rPr>
          <w:rFonts w:asciiTheme="minorHAnsi" w:hAnsiTheme="minorHAnsi" w:cs="Calibri"/>
          <w:color w:val="000000"/>
          <w:sz w:val="24"/>
          <w:szCs w:val="24"/>
        </w:rPr>
        <w:t>nie dotyczy.</w:t>
      </w:r>
    </w:p>
    <w:p w:rsidR="000035CD" w:rsidRPr="00CE42E2" w:rsidRDefault="000035CD" w:rsidP="000035CD">
      <w:pPr>
        <w:pStyle w:val="Akapitzlist"/>
        <w:spacing w:before="0" w:line="240" w:lineRule="auto"/>
        <w:ind w:left="0"/>
        <w:rPr>
          <w:rFonts w:asciiTheme="minorHAnsi" w:hAnsiTheme="minorHAnsi" w:cs="Calibri"/>
          <w:color w:val="000000"/>
          <w:sz w:val="24"/>
          <w:szCs w:val="24"/>
        </w:rPr>
      </w:pPr>
    </w:p>
    <w:p w:rsidR="00FE1176" w:rsidRPr="00FE1176" w:rsidRDefault="00FE1176" w:rsidP="007D4C64">
      <w:pPr>
        <w:pStyle w:val="Akapitzlist"/>
        <w:numPr>
          <w:ilvl w:val="0"/>
          <w:numId w:val="4"/>
        </w:numPr>
        <w:spacing w:before="0" w:line="240" w:lineRule="auto"/>
        <w:rPr>
          <w:rFonts w:asciiTheme="minorHAnsi" w:hAnsiTheme="minorHAnsi" w:cs="Calibri"/>
          <w:b/>
          <w:color w:val="000000"/>
          <w:sz w:val="24"/>
          <w:szCs w:val="24"/>
        </w:rPr>
      </w:pPr>
      <w:r w:rsidRPr="00FE1176">
        <w:rPr>
          <w:rFonts w:asciiTheme="minorHAnsi" w:hAnsiTheme="minorHAnsi"/>
          <w:b/>
          <w:bCs/>
          <w:sz w:val="24"/>
          <w:szCs w:val="24"/>
        </w:rPr>
        <w:t>Maksymalna wartość projektu</w:t>
      </w:r>
      <w:r w:rsidR="006E4D7E">
        <w:rPr>
          <w:rFonts w:asciiTheme="minorHAnsi" w:hAnsiTheme="minorHAnsi"/>
          <w:b/>
          <w:bCs/>
          <w:sz w:val="24"/>
          <w:szCs w:val="24"/>
        </w:rPr>
        <w:t>/wydatków kwalifikowalnych</w:t>
      </w:r>
      <w:r w:rsidRPr="00FE1176">
        <w:rPr>
          <w:rFonts w:asciiTheme="minorHAnsi" w:hAnsiTheme="minorHAnsi"/>
          <w:b/>
          <w:bCs/>
          <w:sz w:val="24"/>
          <w:szCs w:val="24"/>
        </w:rPr>
        <w:t>:</w:t>
      </w:r>
    </w:p>
    <w:p w:rsidR="00FE1176" w:rsidRDefault="00676FA3" w:rsidP="00676FA3">
      <w:pPr>
        <w:pStyle w:val="Akapitzlist"/>
        <w:spacing w:line="240" w:lineRule="auto"/>
        <w:ind w:left="0"/>
        <w:rPr>
          <w:rFonts w:asciiTheme="minorHAnsi" w:hAnsiTheme="minorHAnsi" w:cs="Calibri"/>
          <w:color w:val="000000"/>
          <w:sz w:val="24"/>
          <w:szCs w:val="24"/>
        </w:rPr>
      </w:pPr>
      <w:r w:rsidRPr="00676FA3">
        <w:rPr>
          <w:rFonts w:asciiTheme="minorHAnsi" w:hAnsiTheme="minorHAnsi" w:cs="Calibri"/>
          <w:color w:val="000000"/>
          <w:sz w:val="24"/>
          <w:szCs w:val="24"/>
        </w:rPr>
        <w:t>Maksymalna wartość projektu</w:t>
      </w:r>
      <w:r w:rsidR="006E4D7E" w:rsidRPr="00486819">
        <w:rPr>
          <w:rFonts w:asciiTheme="minorHAnsi" w:hAnsiTheme="minorHAnsi"/>
          <w:bCs/>
          <w:sz w:val="24"/>
          <w:szCs w:val="24"/>
        </w:rPr>
        <w:t>/wydatków kwalifikowalnych</w:t>
      </w:r>
      <w:r>
        <w:rPr>
          <w:rFonts w:asciiTheme="minorHAnsi" w:hAnsiTheme="minorHAnsi" w:cs="Calibri"/>
          <w:color w:val="000000"/>
          <w:sz w:val="24"/>
          <w:szCs w:val="24"/>
        </w:rPr>
        <w:t>:</w:t>
      </w:r>
      <w:r w:rsidRPr="00676FA3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r>
        <w:rPr>
          <w:rFonts w:asciiTheme="minorHAnsi" w:hAnsiTheme="minorHAnsi" w:cs="Calibri"/>
          <w:color w:val="000000"/>
          <w:sz w:val="24"/>
          <w:szCs w:val="24"/>
        </w:rPr>
        <w:t>n</w:t>
      </w:r>
      <w:r w:rsidR="00FE1176" w:rsidRPr="00FE1176">
        <w:rPr>
          <w:rFonts w:asciiTheme="minorHAnsi" w:hAnsiTheme="minorHAnsi" w:cs="Calibri"/>
          <w:color w:val="000000"/>
          <w:sz w:val="24"/>
          <w:szCs w:val="24"/>
        </w:rPr>
        <w:t>ie dotyczy.</w:t>
      </w:r>
    </w:p>
    <w:p w:rsidR="000035CD" w:rsidRPr="00FE1176" w:rsidRDefault="000035CD" w:rsidP="000035CD">
      <w:pPr>
        <w:pStyle w:val="Akapitzlist"/>
        <w:spacing w:before="0" w:line="240" w:lineRule="auto"/>
        <w:ind w:left="0"/>
        <w:rPr>
          <w:rFonts w:asciiTheme="minorHAnsi" w:hAnsiTheme="minorHAnsi" w:cs="Calibri"/>
          <w:color w:val="000000"/>
          <w:sz w:val="24"/>
          <w:szCs w:val="24"/>
        </w:rPr>
      </w:pPr>
    </w:p>
    <w:p w:rsidR="00FE1176" w:rsidRDefault="00FE1176" w:rsidP="00D57179">
      <w:pPr>
        <w:pStyle w:val="Akapitzlist"/>
        <w:spacing w:before="0" w:after="240" w:line="240" w:lineRule="auto"/>
        <w:ind w:left="0"/>
        <w:rPr>
          <w:rFonts w:asciiTheme="minorHAnsi" w:hAnsiTheme="minorHAnsi" w:cs="Calibri"/>
          <w:b/>
          <w:color w:val="000000"/>
          <w:sz w:val="24"/>
          <w:szCs w:val="24"/>
        </w:rPr>
      </w:pPr>
      <w:r>
        <w:rPr>
          <w:rFonts w:asciiTheme="minorHAnsi" w:hAnsiTheme="minorHAnsi" w:cs="Calibri"/>
          <w:b/>
          <w:color w:val="000000"/>
          <w:sz w:val="24"/>
          <w:szCs w:val="24"/>
        </w:rPr>
        <w:t>8.</w:t>
      </w:r>
      <w:r w:rsidRPr="00FE1176">
        <w:t xml:space="preserve"> </w:t>
      </w:r>
      <w:r w:rsidRPr="00FE1176">
        <w:rPr>
          <w:rFonts w:asciiTheme="minorHAnsi" w:hAnsiTheme="minorHAnsi" w:cs="Calibri"/>
          <w:b/>
          <w:color w:val="000000"/>
          <w:sz w:val="24"/>
          <w:szCs w:val="24"/>
        </w:rPr>
        <w:t>Maksymalny dopuszczalny poziom dofinansowania projektu lub maksymalna dopuszczalna kwota dofinansowania projektu:</w:t>
      </w:r>
    </w:p>
    <w:p w:rsidR="00FE1176" w:rsidRPr="00CE42E2" w:rsidRDefault="00FE1176" w:rsidP="00CE42E2">
      <w:pPr>
        <w:suppressAutoHyphens/>
        <w:spacing w:after="0" w:line="360" w:lineRule="auto"/>
        <w:rPr>
          <w:rFonts w:ascii="Calibri" w:eastAsia="Droid Sans Fallback" w:hAnsi="Calibri" w:cs="Calibri"/>
          <w:sz w:val="24"/>
          <w:szCs w:val="24"/>
        </w:rPr>
      </w:pPr>
      <w:r w:rsidRPr="00CE42E2">
        <w:rPr>
          <w:rFonts w:ascii="Calibri" w:eastAsia="Droid Sans Fallback" w:hAnsi="Calibri" w:cs="Calibri"/>
          <w:sz w:val="24"/>
          <w:szCs w:val="24"/>
        </w:rPr>
        <w:t xml:space="preserve">Maksymalny poziom dofinansowania UE wynosi: </w:t>
      </w:r>
    </w:p>
    <w:p w:rsidR="00FE1176" w:rsidRPr="00676FA3" w:rsidRDefault="00676FA3" w:rsidP="007D4C64">
      <w:pPr>
        <w:numPr>
          <w:ilvl w:val="0"/>
          <w:numId w:val="1"/>
        </w:numPr>
        <w:suppressAutoHyphens/>
        <w:spacing w:after="0" w:line="360" w:lineRule="auto"/>
        <w:rPr>
          <w:rFonts w:ascii="Calibri" w:eastAsia="Droid Sans Fallback" w:hAnsi="Calibri" w:cs="Calibri"/>
          <w:sz w:val="24"/>
          <w:szCs w:val="24"/>
        </w:rPr>
      </w:pPr>
      <w:r w:rsidRPr="00676FA3">
        <w:rPr>
          <w:rFonts w:ascii="Calibri" w:eastAsia="Droid Sans Fallback" w:hAnsi="Calibri" w:cs="Calibri"/>
          <w:sz w:val="24"/>
          <w:szCs w:val="24"/>
        </w:rPr>
        <w:t>w przypadku części projektu bez pomocy publicznej (w schemacie mieszanym):</w:t>
      </w:r>
      <w:r w:rsidR="00FE1176" w:rsidRPr="00676FA3">
        <w:rPr>
          <w:rFonts w:ascii="Calibri" w:eastAsia="Droid Sans Fallback" w:hAnsi="Calibri" w:cs="Calibri"/>
          <w:sz w:val="24"/>
          <w:szCs w:val="24"/>
        </w:rPr>
        <w:t xml:space="preserve"> 85% kosztów kwalifikowalnych;</w:t>
      </w:r>
    </w:p>
    <w:p w:rsidR="00676FA3" w:rsidRPr="00676FA3" w:rsidRDefault="00676FA3" w:rsidP="007D4C64">
      <w:pPr>
        <w:numPr>
          <w:ilvl w:val="0"/>
          <w:numId w:val="1"/>
        </w:numPr>
        <w:suppressAutoHyphens/>
        <w:spacing w:after="0" w:line="360" w:lineRule="auto"/>
        <w:rPr>
          <w:rFonts w:ascii="Calibri" w:eastAsia="Droid Sans Fallback" w:hAnsi="Calibri" w:cs="Calibri"/>
          <w:sz w:val="24"/>
          <w:szCs w:val="24"/>
        </w:rPr>
      </w:pPr>
      <w:r w:rsidRPr="00676FA3">
        <w:rPr>
          <w:rFonts w:ascii="Calibri" w:eastAsia="Droid Sans Fallback" w:hAnsi="Calibri" w:cs="Calibri"/>
          <w:sz w:val="24"/>
          <w:szCs w:val="24"/>
        </w:rPr>
        <w:t>w przypadku projektu objętego w całości pomocą publiczną lub – w schemacie mieszanym – w przypadku części projektu objętej pomocą publiczną: 50 % kosztów kwalifikowalnych;</w:t>
      </w:r>
      <w:r w:rsidR="00FE1176" w:rsidRPr="00676FA3">
        <w:rPr>
          <w:rFonts w:ascii="Calibri" w:eastAsia="Droid Sans Fallback" w:hAnsi="Calibri" w:cs="Calibri"/>
          <w:sz w:val="24"/>
          <w:szCs w:val="24"/>
        </w:rPr>
        <w:t xml:space="preserve"> </w:t>
      </w:r>
    </w:p>
    <w:p w:rsidR="00FE1176" w:rsidRPr="00676FA3" w:rsidRDefault="00FE1176" w:rsidP="007D4C64">
      <w:pPr>
        <w:numPr>
          <w:ilvl w:val="0"/>
          <w:numId w:val="1"/>
        </w:numPr>
        <w:suppressAutoHyphens/>
        <w:spacing w:after="0" w:line="360" w:lineRule="auto"/>
        <w:rPr>
          <w:rFonts w:ascii="Calibri" w:eastAsia="Droid Sans Fallback" w:hAnsi="Calibri" w:cs="Calibri"/>
          <w:sz w:val="24"/>
          <w:szCs w:val="24"/>
        </w:rPr>
      </w:pPr>
      <w:r w:rsidRPr="00676FA3">
        <w:rPr>
          <w:rFonts w:ascii="Calibri" w:eastAsia="Droid Sans Fallback" w:hAnsi="Calibri" w:cs="Calibri"/>
          <w:sz w:val="24"/>
          <w:szCs w:val="24"/>
        </w:rPr>
        <w:t xml:space="preserve">w przypadku </w:t>
      </w:r>
      <w:r w:rsidR="00676FA3" w:rsidRPr="00676FA3">
        <w:rPr>
          <w:rFonts w:ascii="Calibri" w:eastAsia="Droid Sans Fallback" w:hAnsi="Calibri" w:cs="Calibri"/>
          <w:sz w:val="24"/>
          <w:szCs w:val="24"/>
        </w:rPr>
        <w:t xml:space="preserve">części </w:t>
      </w:r>
      <w:r w:rsidRPr="00676FA3">
        <w:rPr>
          <w:rFonts w:ascii="Calibri" w:eastAsia="Droid Sans Fallback" w:hAnsi="Calibri" w:cs="Calibri"/>
          <w:sz w:val="24"/>
          <w:szCs w:val="24"/>
        </w:rPr>
        <w:t>projektu objęte</w:t>
      </w:r>
      <w:r w:rsidR="00676FA3" w:rsidRPr="00676FA3">
        <w:rPr>
          <w:rFonts w:ascii="Calibri" w:eastAsia="Droid Sans Fallback" w:hAnsi="Calibri" w:cs="Calibri"/>
          <w:sz w:val="24"/>
          <w:szCs w:val="24"/>
        </w:rPr>
        <w:t>j</w:t>
      </w:r>
      <w:r w:rsidRPr="00676FA3">
        <w:rPr>
          <w:rFonts w:ascii="Calibri" w:eastAsia="Droid Sans Fallback" w:hAnsi="Calibri" w:cs="Calibri"/>
          <w:sz w:val="24"/>
          <w:szCs w:val="24"/>
        </w:rPr>
        <w:t xml:space="preserve"> pomocą de </w:t>
      </w:r>
      <w:proofErr w:type="spellStart"/>
      <w:r w:rsidRPr="00676FA3">
        <w:rPr>
          <w:rFonts w:ascii="Calibri" w:eastAsia="Droid Sans Fallback" w:hAnsi="Calibri" w:cs="Calibri"/>
          <w:sz w:val="24"/>
          <w:szCs w:val="24"/>
        </w:rPr>
        <w:t>minimis</w:t>
      </w:r>
      <w:proofErr w:type="spellEnd"/>
      <w:r w:rsidR="00676FA3" w:rsidRPr="00676FA3">
        <w:rPr>
          <w:rFonts w:ascii="Calibri" w:eastAsia="Droid Sans Fallback" w:hAnsi="Calibri" w:cs="Calibri"/>
          <w:sz w:val="24"/>
          <w:szCs w:val="24"/>
        </w:rPr>
        <w:t xml:space="preserve">: </w:t>
      </w:r>
      <w:r w:rsidRPr="00676FA3">
        <w:rPr>
          <w:rFonts w:ascii="Calibri" w:eastAsia="Droid Sans Fallback" w:hAnsi="Calibri" w:cs="Calibri"/>
          <w:sz w:val="24"/>
          <w:szCs w:val="24"/>
        </w:rPr>
        <w:t>85%</w:t>
      </w:r>
      <w:r w:rsidR="00676FA3" w:rsidRPr="00676FA3">
        <w:rPr>
          <w:rFonts w:ascii="Calibri" w:eastAsia="Droid Sans Fallback" w:hAnsi="Calibri" w:cs="Calibri"/>
          <w:sz w:val="24"/>
          <w:szCs w:val="24"/>
        </w:rPr>
        <w:t xml:space="preserve">, </w:t>
      </w:r>
      <w:r w:rsidR="00676FA3" w:rsidRPr="00676FA3">
        <w:rPr>
          <w:sz w:val="24"/>
          <w:szCs w:val="24"/>
        </w:rPr>
        <w:t xml:space="preserve">ale całkowita kwota pomocy de </w:t>
      </w:r>
      <w:proofErr w:type="spellStart"/>
      <w:r w:rsidR="00676FA3" w:rsidRPr="00676FA3">
        <w:rPr>
          <w:sz w:val="24"/>
          <w:szCs w:val="24"/>
        </w:rPr>
        <w:t>minimis</w:t>
      </w:r>
      <w:proofErr w:type="spellEnd"/>
      <w:r w:rsidR="00676FA3" w:rsidRPr="00676FA3">
        <w:rPr>
          <w:sz w:val="24"/>
          <w:szCs w:val="24"/>
        </w:rPr>
        <w:t xml:space="preserve"> dla danego podmiotu w okresie trzech lat podatkowych (z uwzględnieniem kwoty pomocy de </w:t>
      </w:r>
      <w:proofErr w:type="spellStart"/>
      <w:r w:rsidR="00676FA3" w:rsidRPr="00676FA3">
        <w:rPr>
          <w:sz w:val="24"/>
          <w:szCs w:val="24"/>
        </w:rPr>
        <w:t>minimis</w:t>
      </w:r>
      <w:proofErr w:type="spellEnd"/>
      <w:r w:rsidR="00676FA3" w:rsidRPr="00676FA3">
        <w:rPr>
          <w:sz w:val="24"/>
          <w:szCs w:val="24"/>
        </w:rPr>
        <w:t xml:space="preserve"> otrzymanej z innych źródeł) nie może przekroczyć równowartości 200 000 euro.</w:t>
      </w:r>
    </w:p>
    <w:p w:rsidR="00FE1176" w:rsidRPr="00CE42E2" w:rsidRDefault="00FE1176" w:rsidP="00CE42E2">
      <w:pPr>
        <w:suppressAutoHyphens/>
        <w:spacing w:after="0" w:line="360" w:lineRule="auto"/>
        <w:rPr>
          <w:rFonts w:ascii="Calibri" w:eastAsia="Droid Sans Fallback" w:hAnsi="Calibri" w:cs="Calibri"/>
          <w:sz w:val="24"/>
          <w:szCs w:val="24"/>
        </w:rPr>
      </w:pPr>
      <w:r w:rsidRPr="00CE42E2">
        <w:rPr>
          <w:rFonts w:ascii="Calibri" w:eastAsia="Droid Sans Fallback" w:hAnsi="Calibri" w:cs="Calibri"/>
          <w:sz w:val="24"/>
          <w:szCs w:val="24"/>
        </w:rPr>
        <w:t>W przypadku projektów częściowo objętych pomocą publiczną powyższe zasady stosuje się do każdej z części, co oznacza, że poziom dofinansowania projektu określa się oddzielnie dla każdej części. W takim przypadku łączny poziom maksymalnego dofinansowania w projekcie może być wyższy niż wynikający z reguł pomocy publicznej (ale nie więcej niż 85</w:t>
      </w:r>
      <w:r w:rsidRPr="009C091A">
        <w:rPr>
          <w:rFonts w:ascii="Calibri" w:eastAsia="Droid Sans Fallback" w:hAnsi="Calibri" w:cs="Calibri"/>
          <w:sz w:val="24"/>
          <w:szCs w:val="24"/>
        </w:rPr>
        <w:t>%).</w:t>
      </w:r>
    </w:p>
    <w:p w:rsidR="00FE1176" w:rsidRDefault="00676FA3" w:rsidP="00CE42E2">
      <w:pPr>
        <w:pStyle w:val="Akapitzlist"/>
        <w:spacing w:line="360" w:lineRule="auto"/>
        <w:ind w:left="0"/>
        <w:rPr>
          <w:rFonts w:ascii="Calibri" w:eastAsia="Droid Sans Fallback" w:hAnsi="Calibri" w:cs="Calibri"/>
          <w:sz w:val="24"/>
          <w:szCs w:val="24"/>
        </w:rPr>
      </w:pPr>
      <w:r>
        <w:rPr>
          <w:rFonts w:ascii="Calibri" w:eastAsia="Droid Sans Fallback" w:hAnsi="Calibri" w:cs="Calibri"/>
          <w:sz w:val="24"/>
          <w:szCs w:val="24"/>
        </w:rPr>
        <w:t>Przy spełnieniu określonych warunków, o których mowa w</w:t>
      </w:r>
      <w:r w:rsidR="00E30267">
        <w:rPr>
          <w:rFonts w:ascii="Calibri" w:eastAsia="Droid Sans Fallback" w:hAnsi="Calibri" w:cs="Calibri"/>
          <w:sz w:val="24"/>
          <w:szCs w:val="24"/>
        </w:rPr>
        <w:t xml:space="preserve"> pkt. 13. </w:t>
      </w:r>
      <w:r>
        <w:rPr>
          <w:rFonts w:ascii="Calibri" w:eastAsia="Droid Sans Fallback" w:hAnsi="Calibri" w:cs="Calibri"/>
          <w:sz w:val="24"/>
          <w:szCs w:val="24"/>
        </w:rPr>
        <w:t>Regulamin</w:t>
      </w:r>
      <w:r w:rsidR="00E30267">
        <w:rPr>
          <w:rFonts w:ascii="Calibri" w:eastAsia="Droid Sans Fallback" w:hAnsi="Calibri" w:cs="Calibri"/>
          <w:sz w:val="24"/>
          <w:szCs w:val="24"/>
        </w:rPr>
        <w:t>u</w:t>
      </w:r>
      <w:r>
        <w:rPr>
          <w:rFonts w:ascii="Calibri" w:eastAsia="Droid Sans Fallback" w:hAnsi="Calibri" w:cs="Calibri"/>
          <w:sz w:val="24"/>
          <w:szCs w:val="24"/>
        </w:rPr>
        <w:t xml:space="preserve"> konkursu,</w:t>
      </w:r>
      <w:r w:rsidR="00FE1176" w:rsidRPr="00CE42E2">
        <w:rPr>
          <w:rFonts w:ascii="Calibri" w:eastAsia="Droid Sans Fallback" w:hAnsi="Calibri" w:cs="Calibri"/>
          <w:sz w:val="24"/>
          <w:szCs w:val="24"/>
        </w:rPr>
        <w:t xml:space="preserve"> projekty mogą otrzymać dodatkowy wkład z </w:t>
      </w:r>
      <w:r w:rsidR="006E3DC7">
        <w:rPr>
          <w:rFonts w:ascii="Calibri" w:eastAsia="Droid Sans Fallback" w:hAnsi="Calibri" w:cs="Calibri"/>
          <w:sz w:val="24"/>
          <w:szCs w:val="24"/>
        </w:rPr>
        <w:t>b</w:t>
      </w:r>
      <w:r w:rsidR="00FE1176" w:rsidRPr="00CE42E2">
        <w:rPr>
          <w:rFonts w:ascii="Calibri" w:eastAsia="Droid Sans Fallback" w:hAnsi="Calibri" w:cs="Calibri"/>
          <w:sz w:val="24"/>
          <w:szCs w:val="24"/>
        </w:rPr>
        <w:t xml:space="preserve">udżetu </w:t>
      </w:r>
      <w:r w:rsidR="006E3DC7">
        <w:rPr>
          <w:rFonts w:ascii="Calibri" w:eastAsia="Droid Sans Fallback" w:hAnsi="Calibri" w:cs="Calibri"/>
          <w:sz w:val="24"/>
          <w:szCs w:val="24"/>
        </w:rPr>
        <w:t>pa</w:t>
      </w:r>
      <w:r w:rsidR="00FE1176" w:rsidRPr="00CE42E2">
        <w:rPr>
          <w:rFonts w:ascii="Calibri" w:eastAsia="Droid Sans Fallback" w:hAnsi="Calibri" w:cs="Calibri"/>
          <w:sz w:val="24"/>
          <w:szCs w:val="24"/>
        </w:rPr>
        <w:t>ństwa tytułem uzupełnienia wkładu krajowego</w:t>
      </w:r>
      <w:r>
        <w:rPr>
          <w:rFonts w:ascii="Calibri" w:eastAsia="Droid Sans Fallback" w:hAnsi="Calibri" w:cs="Calibri"/>
          <w:sz w:val="24"/>
          <w:szCs w:val="24"/>
        </w:rPr>
        <w:t>.</w:t>
      </w:r>
    </w:p>
    <w:p w:rsidR="00CE42E2" w:rsidRDefault="00D57179" w:rsidP="00CE42E2">
      <w:pPr>
        <w:pStyle w:val="Akapitzlist"/>
        <w:spacing w:before="0" w:line="360" w:lineRule="auto"/>
        <w:ind w:left="0"/>
        <w:rPr>
          <w:rFonts w:ascii="Calibri" w:eastAsia="Droid Sans Fallback" w:hAnsi="Calibri" w:cs="Calibri"/>
          <w:sz w:val="24"/>
          <w:szCs w:val="24"/>
        </w:rPr>
      </w:pPr>
      <w:r>
        <w:rPr>
          <w:rFonts w:ascii="Calibri" w:eastAsia="Droid Sans Fallback" w:hAnsi="Calibri" w:cs="Calibri"/>
          <w:sz w:val="24"/>
          <w:szCs w:val="24"/>
        </w:rPr>
        <w:t>W</w:t>
      </w:r>
      <w:r w:rsidRPr="00D57179">
        <w:rPr>
          <w:rFonts w:ascii="Calibri" w:eastAsia="Droid Sans Fallback" w:hAnsi="Calibri" w:cs="Calibri"/>
          <w:sz w:val="24"/>
          <w:szCs w:val="24"/>
        </w:rPr>
        <w:t>nioskowana w projekcie wartość dofinansowania nie może przekroczyć alokacji przeznaczonej na konkurs</w:t>
      </w:r>
      <w:r>
        <w:rPr>
          <w:rFonts w:ascii="Calibri" w:eastAsia="Droid Sans Fallback" w:hAnsi="Calibri" w:cs="Calibri"/>
          <w:sz w:val="24"/>
          <w:szCs w:val="24"/>
        </w:rPr>
        <w:t>.</w:t>
      </w:r>
    </w:p>
    <w:p w:rsidR="00D57179" w:rsidRPr="00CE42E2" w:rsidRDefault="00D57179" w:rsidP="00CE42E2">
      <w:pPr>
        <w:pStyle w:val="Akapitzlist"/>
        <w:spacing w:before="0" w:line="360" w:lineRule="auto"/>
        <w:ind w:left="0"/>
        <w:rPr>
          <w:rFonts w:ascii="Calibri" w:eastAsia="Droid Sans Fallback" w:hAnsi="Calibri" w:cs="Calibri"/>
          <w:sz w:val="24"/>
          <w:szCs w:val="24"/>
        </w:rPr>
      </w:pPr>
    </w:p>
    <w:p w:rsidR="00CE42E2" w:rsidRPr="00CE42E2" w:rsidRDefault="00CE42E2" w:rsidP="00CE42E2">
      <w:pPr>
        <w:pStyle w:val="Default"/>
        <w:spacing w:line="360" w:lineRule="auto"/>
        <w:rPr>
          <w:rFonts w:asciiTheme="minorHAnsi" w:hAnsiTheme="minorHAnsi"/>
        </w:rPr>
      </w:pPr>
      <w:r w:rsidRPr="00CE42E2">
        <w:rPr>
          <w:rFonts w:asciiTheme="minorHAnsi" w:hAnsiTheme="minorHAnsi"/>
          <w:b/>
        </w:rPr>
        <w:t>9.</w:t>
      </w:r>
      <w:r w:rsidRPr="00CE42E2">
        <w:rPr>
          <w:rFonts w:asciiTheme="minorHAnsi" w:hAnsiTheme="minorHAnsi"/>
          <w:b/>
          <w:bCs/>
        </w:rPr>
        <w:t xml:space="preserve"> Minimalny wkład własny beneficjenta jako % wydatków kwalifikowalnych: </w:t>
      </w:r>
    </w:p>
    <w:p w:rsidR="00E30267" w:rsidRPr="005E5718" w:rsidRDefault="00E30267" w:rsidP="00E30267">
      <w:pPr>
        <w:pStyle w:val="Default"/>
        <w:spacing w:line="360" w:lineRule="auto"/>
        <w:rPr>
          <w:rFonts w:asciiTheme="minorHAnsi" w:hAnsiTheme="minorHAnsi"/>
          <w:color w:val="auto"/>
        </w:rPr>
      </w:pPr>
      <w:r w:rsidRPr="005E5718">
        <w:rPr>
          <w:rFonts w:asciiTheme="minorHAnsi" w:hAnsiTheme="minorHAnsi"/>
          <w:color w:val="auto"/>
        </w:rPr>
        <w:t xml:space="preserve">Minimalny wkład własny beneficjenta wynosi: </w:t>
      </w:r>
    </w:p>
    <w:p w:rsidR="00E30267" w:rsidRPr="005E5718" w:rsidRDefault="00E30267" w:rsidP="00E30267">
      <w:pPr>
        <w:pStyle w:val="Default"/>
        <w:spacing w:line="360" w:lineRule="auto"/>
        <w:ind w:left="1134" w:hanging="567"/>
        <w:rPr>
          <w:rFonts w:asciiTheme="minorHAnsi" w:hAnsiTheme="minorHAnsi"/>
          <w:color w:val="auto"/>
        </w:rPr>
      </w:pPr>
      <w:r w:rsidRPr="005E5718">
        <w:rPr>
          <w:rFonts w:asciiTheme="minorHAnsi" w:hAnsiTheme="minorHAnsi"/>
          <w:color w:val="auto"/>
        </w:rPr>
        <w:t>1.</w:t>
      </w:r>
      <w:r w:rsidRPr="005E5718">
        <w:rPr>
          <w:rFonts w:asciiTheme="minorHAnsi" w:hAnsiTheme="minorHAnsi"/>
          <w:color w:val="auto"/>
        </w:rPr>
        <w:tab/>
        <w:t>w schemacie mieszanym w przypadku części projektu bez pomocy publicznej – 15 % kosztów kwalifikowalnych;</w:t>
      </w:r>
    </w:p>
    <w:p w:rsidR="00E30267" w:rsidRPr="005E5718" w:rsidRDefault="00E30267" w:rsidP="00E30267">
      <w:pPr>
        <w:pStyle w:val="Default"/>
        <w:spacing w:line="360" w:lineRule="auto"/>
        <w:ind w:left="1134" w:hanging="567"/>
        <w:rPr>
          <w:rFonts w:asciiTheme="minorHAnsi" w:hAnsiTheme="minorHAnsi"/>
          <w:color w:val="auto"/>
        </w:rPr>
      </w:pPr>
      <w:r w:rsidRPr="005E5718">
        <w:rPr>
          <w:rFonts w:asciiTheme="minorHAnsi" w:hAnsiTheme="minorHAnsi"/>
          <w:color w:val="auto"/>
        </w:rPr>
        <w:t>2.</w:t>
      </w:r>
      <w:r w:rsidRPr="005E5718">
        <w:rPr>
          <w:rFonts w:asciiTheme="minorHAnsi" w:hAnsiTheme="minorHAnsi"/>
          <w:color w:val="auto"/>
        </w:rPr>
        <w:tab/>
        <w:t>w przypadku projektu objętego w całości</w:t>
      </w:r>
      <w:r w:rsidR="00682CE2">
        <w:rPr>
          <w:rFonts w:asciiTheme="minorHAnsi" w:hAnsiTheme="minorHAnsi"/>
          <w:color w:val="auto"/>
        </w:rPr>
        <w:t xml:space="preserve"> lub –w schemacie mieszanym – w </w:t>
      </w:r>
      <w:r w:rsidRPr="005E5718">
        <w:rPr>
          <w:rFonts w:asciiTheme="minorHAnsi" w:hAnsiTheme="minorHAnsi"/>
          <w:color w:val="auto"/>
        </w:rPr>
        <w:t>przypadku części objętej pomocą publiczną w rozumieniu Rozporządzenia Ministra Rozwoju z dnia 16 czerwca 2016 r. w sprawie udzielania pomocy inwestycyjnej na infrastrukturę badawczą w ramach regionalnych programów operacyjnych na lata 2014-2020: 50 % kosztów kwalifikowalnych;</w:t>
      </w:r>
    </w:p>
    <w:p w:rsidR="00E30267" w:rsidRPr="005E5718" w:rsidRDefault="00E30267" w:rsidP="00E30267">
      <w:pPr>
        <w:pStyle w:val="Default"/>
        <w:spacing w:line="360" w:lineRule="auto"/>
        <w:ind w:left="1134" w:hanging="567"/>
        <w:rPr>
          <w:rFonts w:asciiTheme="minorHAnsi" w:hAnsiTheme="minorHAnsi"/>
          <w:color w:val="auto"/>
        </w:rPr>
      </w:pPr>
      <w:r w:rsidRPr="005E5718">
        <w:rPr>
          <w:rFonts w:asciiTheme="minorHAnsi" w:hAnsiTheme="minorHAnsi"/>
          <w:color w:val="auto"/>
        </w:rPr>
        <w:t>3.</w:t>
      </w:r>
      <w:r w:rsidRPr="005E5718">
        <w:rPr>
          <w:rFonts w:asciiTheme="minorHAnsi" w:hAnsiTheme="minorHAnsi"/>
          <w:color w:val="auto"/>
        </w:rPr>
        <w:tab/>
        <w:t xml:space="preserve">w przypadku wydatków objętych pomocą de </w:t>
      </w:r>
      <w:proofErr w:type="spellStart"/>
      <w:r w:rsidRPr="005E5718">
        <w:rPr>
          <w:rFonts w:asciiTheme="minorHAnsi" w:hAnsiTheme="minorHAnsi"/>
          <w:color w:val="auto"/>
        </w:rPr>
        <w:t>minimis</w:t>
      </w:r>
      <w:proofErr w:type="spellEnd"/>
      <w:r w:rsidRPr="005E5718">
        <w:rPr>
          <w:rFonts w:asciiTheme="minorHAnsi" w:hAnsiTheme="minorHAnsi"/>
          <w:color w:val="auto"/>
        </w:rPr>
        <w:t>: 15 % kosztów kwalifikowalnych.</w:t>
      </w:r>
    </w:p>
    <w:p w:rsidR="00E30267" w:rsidRDefault="00E30267" w:rsidP="00E30267">
      <w:pPr>
        <w:pStyle w:val="Default"/>
        <w:spacing w:line="360" w:lineRule="auto"/>
        <w:rPr>
          <w:rFonts w:asciiTheme="minorHAnsi" w:hAnsiTheme="minorHAnsi"/>
          <w:color w:val="auto"/>
        </w:rPr>
      </w:pPr>
      <w:r w:rsidRPr="005E5718">
        <w:rPr>
          <w:rFonts w:asciiTheme="minorHAnsi" w:hAnsiTheme="minorHAnsi"/>
          <w:color w:val="auto"/>
        </w:rPr>
        <w:t>Finansowy wkład własny wnioskodawcy będącego jednostką naukową/ uczelnią/ szkołą wyższą /konsorcjum jednostek naukowych / konsorcjum uczelni/szkół wyższych musi stanowić minimum 2,5% wartości kosztów kwalifikowalnych projektu.</w:t>
      </w:r>
    </w:p>
    <w:p w:rsidR="00C16342" w:rsidRDefault="00C16342" w:rsidP="00CE42E2">
      <w:pPr>
        <w:pStyle w:val="Default"/>
        <w:spacing w:line="360" w:lineRule="auto"/>
        <w:rPr>
          <w:rFonts w:asciiTheme="minorHAnsi" w:hAnsiTheme="minorHAnsi"/>
          <w:b/>
        </w:rPr>
      </w:pPr>
    </w:p>
    <w:p w:rsidR="00CE42E2" w:rsidRPr="00CE42E2" w:rsidRDefault="00CE42E2" w:rsidP="00CE42E2">
      <w:pPr>
        <w:pStyle w:val="Default"/>
        <w:spacing w:line="360" w:lineRule="auto"/>
        <w:rPr>
          <w:rFonts w:asciiTheme="minorHAnsi" w:hAnsiTheme="minorHAnsi"/>
        </w:rPr>
      </w:pPr>
      <w:r w:rsidRPr="00F11CDD">
        <w:rPr>
          <w:rFonts w:asciiTheme="minorHAnsi" w:hAnsiTheme="minorHAnsi"/>
          <w:b/>
        </w:rPr>
        <w:t>10.</w:t>
      </w:r>
      <w:r w:rsidRPr="00CE42E2">
        <w:rPr>
          <w:rFonts w:asciiTheme="minorHAnsi" w:hAnsiTheme="minorHAnsi"/>
        </w:rPr>
        <w:t xml:space="preserve"> </w:t>
      </w:r>
      <w:r w:rsidRPr="00CE42E2">
        <w:rPr>
          <w:rFonts w:asciiTheme="minorHAnsi" w:hAnsiTheme="minorHAnsi"/>
          <w:b/>
          <w:bCs/>
        </w:rPr>
        <w:t xml:space="preserve">Termin, miejsce i forma składania wniosków o dofinansowanie projektu: </w:t>
      </w:r>
    </w:p>
    <w:p w:rsidR="007D4C64" w:rsidRPr="00944DCF" w:rsidRDefault="007D4C64" w:rsidP="007D4C64">
      <w:pPr>
        <w:spacing w:after="0" w:line="360" w:lineRule="auto"/>
        <w:rPr>
          <w:rFonts w:cstheme="minorHAnsi"/>
          <w:sz w:val="24"/>
          <w:szCs w:val="24"/>
        </w:rPr>
      </w:pPr>
      <w:r w:rsidRPr="00944DCF">
        <w:rPr>
          <w:rFonts w:cstheme="minorHAnsi"/>
          <w:sz w:val="24"/>
          <w:szCs w:val="24"/>
        </w:rPr>
        <w:t xml:space="preserve">Wnioskodawca wypełnia wniosek o dofinansowanie za pośrednictwem aplikacji </w:t>
      </w:r>
      <w:r w:rsidRPr="00944DCF">
        <w:rPr>
          <w:rFonts w:cstheme="minorHAnsi"/>
          <w:b/>
          <w:bCs/>
          <w:sz w:val="24"/>
          <w:szCs w:val="24"/>
        </w:rPr>
        <w:t>Generator Wniosków o dofinansowanie EFRR</w:t>
      </w:r>
      <w:r w:rsidRPr="00944DCF">
        <w:rPr>
          <w:rFonts w:cstheme="minorHAnsi"/>
          <w:sz w:val="24"/>
          <w:szCs w:val="24"/>
        </w:rPr>
        <w:t>, dostępnej na stronie: https://snow-umwd.dolnyslask.pl/ i przesyła do IOK w ramach niniejszego konkursu w terminie:</w:t>
      </w:r>
    </w:p>
    <w:p w:rsidR="007D4C64" w:rsidRPr="00944DCF" w:rsidRDefault="007D4C64" w:rsidP="007D4C64">
      <w:pPr>
        <w:spacing w:after="0"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od godz. 8:00 dnia 5</w:t>
      </w:r>
      <w:r w:rsidRPr="00944DCF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marca</w:t>
      </w:r>
      <w:r w:rsidRPr="00944DCF">
        <w:rPr>
          <w:rFonts w:cstheme="minorHAnsi"/>
          <w:b/>
          <w:sz w:val="24"/>
          <w:szCs w:val="24"/>
        </w:rPr>
        <w:t xml:space="preserve"> 2020 r. do godz. 15:00 dnia </w:t>
      </w:r>
      <w:r>
        <w:rPr>
          <w:rFonts w:cstheme="minorHAnsi"/>
          <w:b/>
          <w:sz w:val="24"/>
          <w:szCs w:val="24"/>
        </w:rPr>
        <w:t>30</w:t>
      </w:r>
      <w:r w:rsidRPr="00944DCF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lipca</w:t>
      </w:r>
      <w:r w:rsidRPr="00944DCF">
        <w:rPr>
          <w:rFonts w:cstheme="minorHAnsi"/>
          <w:b/>
          <w:sz w:val="24"/>
          <w:szCs w:val="24"/>
        </w:rPr>
        <w:t xml:space="preserve"> 2020 r.</w:t>
      </w:r>
    </w:p>
    <w:p w:rsidR="007D4C64" w:rsidRPr="00944DCF" w:rsidRDefault="007D4C64" w:rsidP="007D4C64">
      <w:pPr>
        <w:spacing w:after="0" w:line="360" w:lineRule="auto"/>
        <w:rPr>
          <w:rFonts w:cstheme="minorHAnsi"/>
          <w:sz w:val="24"/>
          <w:szCs w:val="24"/>
        </w:rPr>
      </w:pPr>
    </w:p>
    <w:p w:rsidR="007D4C64" w:rsidRPr="00944DCF" w:rsidRDefault="007D4C64" w:rsidP="007D4C64">
      <w:pPr>
        <w:spacing w:after="0" w:line="360" w:lineRule="auto"/>
        <w:rPr>
          <w:rFonts w:cstheme="minorHAnsi"/>
          <w:i/>
          <w:iCs/>
          <w:sz w:val="24"/>
          <w:szCs w:val="24"/>
        </w:rPr>
      </w:pPr>
      <w:r w:rsidRPr="00944DCF">
        <w:rPr>
          <w:rFonts w:cstheme="minorHAnsi"/>
          <w:i/>
          <w:iCs/>
          <w:sz w:val="24"/>
          <w:szCs w:val="24"/>
        </w:rPr>
        <w:t xml:space="preserve">Logowanie do Generatora Wniosków w celu wypełnienia i złożenia wniosku o dofinansowanie będzie możliwe w czasie trwania naboru wniosków. Aplikacja służy do przygotowania wniosku o dofinansowanie projektu realizowanego w ramach Regionalnego Programu Operacyjnego Województwa Dolnośląskiego 2014-2020. System umożliwia tworzenie, edycję oraz wydruk wniosków o dofinansowanie, a także zapewnia możliwość ich złożenia do właściwej instytucji.  </w:t>
      </w:r>
    </w:p>
    <w:p w:rsidR="007D4C64" w:rsidRPr="00944DCF" w:rsidRDefault="007D4C64" w:rsidP="007D4C64">
      <w:pPr>
        <w:spacing w:after="0" w:line="360" w:lineRule="auto"/>
        <w:rPr>
          <w:rFonts w:cstheme="minorHAnsi"/>
          <w:sz w:val="24"/>
          <w:szCs w:val="24"/>
        </w:rPr>
      </w:pPr>
    </w:p>
    <w:p w:rsidR="007D4C64" w:rsidRPr="00944DCF" w:rsidRDefault="007D4C64" w:rsidP="007D4C64">
      <w:pPr>
        <w:spacing w:after="0" w:line="360" w:lineRule="auto"/>
        <w:rPr>
          <w:rFonts w:cstheme="minorHAnsi"/>
          <w:sz w:val="24"/>
          <w:szCs w:val="24"/>
        </w:rPr>
      </w:pPr>
      <w:bookmarkStart w:id="11" w:name="_Hlk35248131"/>
      <w:r w:rsidRPr="00944DCF">
        <w:rPr>
          <w:rFonts w:cstheme="minorHAnsi"/>
          <w:sz w:val="24"/>
          <w:szCs w:val="24"/>
        </w:rPr>
        <w:t xml:space="preserve">Wniosek powinien zostać złożony </w:t>
      </w:r>
      <w:r w:rsidRPr="00944DCF">
        <w:rPr>
          <w:rFonts w:cstheme="minorHAnsi"/>
          <w:b/>
          <w:bCs/>
          <w:sz w:val="24"/>
          <w:szCs w:val="24"/>
        </w:rPr>
        <w:t>wyłącznie za pośrednictwem aplikacji Generator Wniosków</w:t>
      </w:r>
      <w:r w:rsidRPr="00944DCF">
        <w:rPr>
          <w:rFonts w:cstheme="minorHAnsi"/>
          <w:sz w:val="24"/>
          <w:szCs w:val="24"/>
        </w:rPr>
        <w:t xml:space="preserve"> </w:t>
      </w:r>
      <w:r w:rsidRPr="00944DCF">
        <w:rPr>
          <w:rFonts w:cstheme="minorHAnsi"/>
          <w:b/>
          <w:bCs/>
          <w:sz w:val="24"/>
          <w:szCs w:val="24"/>
        </w:rPr>
        <w:t>o dofinansowanie EFRR</w:t>
      </w:r>
      <w:bookmarkEnd w:id="11"/>
      <w:r w:rsidRPr="00944DCF">
        <w:rPr>
          <w:rFonts w:cstheme="minorHAnsi"/>
          <w:sz w:val="24"/>
          <w:szCs w:val="24"/>
        </w:rPr>
        <w:t xml:space="preserve">, dostępnej na stronie: https://snow-umwd.dolnyslask.pl/ we wskazanym w Regulaminie terminie.  Wnioskodawca nie składa wersji papierowej wniosku o dofinansowanie na etapie aplikowania i oceny. </w:t>
      </w:r>
      <w:r w:rsidRPr="00944DCF">
        <w:rPr>
          <w:rFonts w:cstheme="minorHAnsi"/>
          <w:b/>
          <w:sz w:val="24"/>
          <w:szCs w:val="24"/>
        </w:rPr>
        <w:t xml:space="preserve">Złożona do IOK wersja papierowa wniosku o dofinansowanie nie będzie podlegać ocenie. </w:t>
      </w:r>
    </w:p>
    <w:p w:rsidR="007D4C64" w:rsidRPr="00944DCF" w:rsidRDefault="007D4C64" w:rsidP="007D4C64">
      <w:pPr>
        <w:spacing w:after="0" w:line="360" w:lineRule="auto"/>
        <w:rPr>
          <w:rFonts w:cstheme="minorHAnsi"/>
          <w:sz w:val="24"/>
          <w:szCs w:val="24"/>
        </w:rPr>
      </w:pPr>
    </w:p>
    <w:p w:rsidR="007D4C64" w:rsidRPr="00E23FE0" w:rsidRDefault="007D4C64" w:rsidP="007D4C64">
      <w:pPr>
        <w:spacing w:after="0" w:line="360" w:lineRule="auto"/>
        <w:rPr>
          <w:rFonts w:cstheme="minorHAnsi"/>
          <w:sz w:val="24"/>
          <w:szCs w:val="24"/>
          <w:highlight w:val="lightGray"/>
        </w:rPr>
      </w:pPr>
      <w:r w:rsidRPr="00944DCF">
        <w:rPr>
          <w:rFonts w:cstheme="minorHAnsi"/>
          <w:sz w:val="24"/>
          <w:szCs w:val="24"/>
        </w:rPr>
        <w:t xml:space="preserve">IOK nie wymaga podpisu elektronicznego (z wykorzystaniem </w:t>
      </w:r>
      <w:proofErr w:type="spellStart"/>
      <w:r w:rsidRPr="00944DCF">
        <w:rPr>
          <w:rFonts w:cstheme="minorHAnsi"/>
          <w:sz w:val="24"/>
          <w:szCs w:val="24"/>
        </w:rPr>
        <w:t>ePUAP</w:t>
      </w:r>
      <w:proofErr w:type="spellEnd"/>
      <w:r w:rsidRPr="00944DCF">
        <w:rPr>
          <w:rFonts w:cstheme="minorHAnsi"/>
          <w:sz w:val="24"/>
          <w:szCs w:val="24"/>
        </w:rPr>
        <w:t xml:space="preserve"> lub certyfikatu kwalifikowanego) wniosku o dofinansowanie złożonego w aplikacji Generator Wniosków o dofinansowanie EFRR.</w:t>
      </w:r>
    </w:p>
    <w:p w:rsidR="007D4C64" w:rsidRPr="00944DCF" w:rsidRDefault="007D4C64" w:rsidP="007D4C64">
      <w:pPr>
        <w:spacing w:after="0" w:line="360" w:lineRule="auto"/>
        <w:rPr>
          <w:rFonts w:cstheme="minorHAnsi"/>
          <w:sz w:val="24"/>
          <w:szCs w:val="24"/>
        </w:rPr>
      </w:pPr>
      <w:r w:rsidRPr="00944DCF">
        <w:rPr>
          <w:rFonts w:cstheme="minorHAnsi"/>
          <w:sz w:val="24"/>
          <w:szCs w:val="24"/>
        </w:rPr>
        <w:t>Skany załączanych w aplikacji Generator Wniosków o dofinansowanie EFRR załączników będących kopiami dokumentów muszą być potwierdzone „za zgodność z oryginałem”:</w:t>
      </w:r>
    </w:p>
    <w:p w:rsidR="007D4C64" w:rsidRPr="00944DCF" w:rsidRDefault="007D4C64" w:rsidP="007D4C64">
      <w:pPr>
        <w:pStyle w:val="Akapitzlist"/>
        <w:numPr>
          <w:ilvl w:val="0"/>
          <w:numId w:val="7"/>
        </w:numPr>
        <w:tabs>
          <w:tab w:val="left" w:pos="284"/>
        </w:tabs>
        <w:spacing w:before="0" w:line="360" w:lineRule="auto"/>
        <w:ind w:left="0" w:firstLine="0"/>
        <w:contextualSpacing/>
        <w:rPr>
          <w:rFonts w:asciiTheme="minorHAnsi" w:hAnsiTheme="minorHAnsi" w:cstheme="minorHAnsi"/>
          <w:sz w:val="24"/>
          <w:szCs w:val="24"/>
        </w:rPr>
      </w:pPr>
      <w:r w:rsidRPr="00944DCF">
        <w:rPr>
          <w:rFonts w:asciiTheme="minorHAnsi" w:hAnsiTheme="minorHAnsi" w:cstheme="minorHAnsi"/>
          <w:sz w:val="24"/>
          <w:szCs w:val="24"/>
        </w:rPr>
        <w:t xml:space="preserve">przez osoby uprawnione do podpisania wniosku o dofinansowanie zgodnie z dokumentami statutowymi lub załączonym do wniosku pełnomocnictwem – jeżeli właścicielem dokumentu potwierdzanego „za zgodność” jest Wnioskodawca, lub </w:t>
      </w:r>
    </w:p>
    <w:p w:rsidR="007D4C64" w:rsidRPr="00944DCF" w:rsidRDefault="007D4C64" w:rsidP="007D4C64">
      <w:pPr>
        <w:pStyle w:val="Akapitzlist"/>
        <w:numPr>
          <w:ilvl w:val="0"/>
          <w:numId w:val="7"/>
        </w:numPr>
        <w:tabs>
          <w:tab w:val="left" w:pos="284"/>
        </w:tabs>
        <w:spacing w:before="0" w:line="360" w:lineRule="auto"/>
        <w:ind w:left="0" w:firstLine="0"/>
        <w:contextualSpacing/>
        <w:rPr>
          <w:rFonts w:asciiTheme="minorHAnsi" w:hAnsiTheme="minorHAnsi" w:cstheme="minorHAnsi"/>
          <w:sz w:val="24"/>
          <w:szCs w:val="24"/>
        </w:rPr>
      </w:pPr>
      <w:r w:rsidRPr="00944DCF">
        <w:rPr>
          <w:rFonts w:asciiTheme="minorHAnsi" w:hAnsiTheme="minorHAnsi" w:cstheme="minorHAnsi"/>
          <w:sz w:val="24"/>
          <w:szCs w:val="24"/>
        </w:rPr>
        <w:t>przez właściciela dokumentu potwierdzanego „za zgodność” niebędącego Wnioskodawcą – jeżeli właścicielem dokumentu potwierdzanego „za zgodność” jest podmiot inny niż Wnioskodawca np. Partner, podmiot realizujący projekt.</w:t>
      </w:r>
    </w:p>
    <w:p w:rsidR="007D4C64" w:rsidRPr="00944DCF" w:rsidRDefault="007D4C64" w:rsidP="007D4C64">
      <w:pPr>
        <w:spacing w:after="0" w:line="360" w:lineRule="auto"/>
        <w:rPr>
          <w:rFonts w:cstheme="minorHAnsi"/>
          <w:sz w:val="24"/>
          <w:szCs w:val="24"/>
        </w:rPr>
      </w:pPr>
    </w:p>
    <w:p w:rsidR="007D4C64" w:rsidRPr="00944DCF" w:rsidRDefault="007D4C64" w:rsidP="007D4C64">
      <w:pPr>
        <w:spacing w:after="0" w:line="360" w:lineRule="auto"/>
        <w:rPr>
          <w:rFonts w:cstheme="minorHAnsi"/>
          <w:sz w:val="24"/>
          <w:szCs w:val="24"/>
        </w:rPr>
      </w:pPr>
      <w:r w:rsidRPr="00944DCF">
        <w:rPr>
          <w:rFonts w:cstheme="minorHAnsi"/>
          <w:sz w:val="24"/>
          <w:szCs w:val="24"/>
        </w:rPr>
        <w:t xml:space="preserve">Wnioski wypełnione w języku obcym (obowiązuje język polski), nie będą rozpatrywane.  </w:t>
      </w:r>
    </w:p>
    <w:p w:rsidR="007D4C64" w:rsidRPr="00944DCF" w:rsidRDefault="007D4C64" w:rsidP="007D4C64">
      <w:pPr>
        <w:spacing w:after="0" w:line="360" w:lineRule="auto"/>
        <w:rPr>
          <w:rFonts w:cstheme="minorHAnsi"/>
          <w:sz w:val="24"/>
          <w:szCs w:val="24"/>
        </w:rPr>
      </w:pPr>
      <w:bookmarkStart w:id="12" w:name="_GoBack"/>
      <w:bookmarkEnd w:id="12"/>
    </w:p>
    <w:p w:rsidR="007D4C64" w:rsidRPr="00944DCF" w:rsidRDefault="007D4C64" w:rsidP="007D4C64">
      <w:pPr>
        <w:spacing w:after="0" w:line="360" w:lineRule="auto"/>
        <w:rPr>
          <w:rFonts w:cstheme="minorHAnsi"/>
          <w:b/>
          <w:sz w:val="24"/>
          <w:szCs w:val="24"/>
        </w:rPr>
      </w:pPr>
      <w:r w:rsidRPr="00944DCF">
        <w:rPr>
          <w:rFonts w:cstheme="minorHAnsi"/>
          <w:b/>
          <w:sz w:val="24"/>
          <w:szCs w:val="24"/>
        </w:rPr>
        <w:t xml:space="preserve">Za datę wpływu wniosku o dofinansowanie do IOK uznaje się datę skutecznego złożenia (wysłania) wniosku </w:t>
      </w:r>
      <w:r w:rsidRPr="00944DCF">
        <w:rPr>
          <w:rFonts w:cstheme="minorHAnsi"/>
          <w:sz w:val="24"/>
          <w:szCs w:val="24"/>
        </w:rPr>
        <w:t xml:space="preserve">za pośrednictwem aplikacji </w:t>
      </w:r>
      <w:bookmarkStart w:id="13" w:name="_Hlk35004252"/>
      <w:r w:rsidRPr="00944DCF">
        <w:rPr>
          <w:rFonts w:cstheme="minorHAnsi"/>
          <w:b/>
          <w:bCs/>
          <w:sz w:val="24"/>
          <w:szCs w:val="24"/>
        </w:rPr>
        <w:t>Generator Wniosków o dofinansowanie EFRR</w:t>
      </w:r>
      <w:bookmarkEnd w:id="13"/>
      <w:r w:rsidRPr="00944DCF">
        <w:rPr>
          <w:rFonts w:cstheme="minorHAnsi"/>
          <w:sz w:val="24"/>
          <w:szCs w:val="24"/>
        </w:rPr>
        <w:t>.</w:t>
      </w:r>
    </w:p>
    <w:p w:rsidR="007D4C64" w:rsidRPr="00944DCF" w:rsidRDefault="007D4C64" w:rsidP="007D4C64">
      <w:pPr>
        <w:spacing w:after="0" w:line="360" w:lineRule="auto"/>
        <w:rPr>
          <w:rFonts w:cstheme="minorHAnsi"/>
          <w:sz w:val="24"/>
          <w:szCs w:val="24"/>
        </w:rPr>
      </w:pPr>
      <w:r w:rsidRPr="00944DCF">
        <w:rPr>
          <w:rFonts w:cstheme="minorHAnsi"/>
          <w:sz w:val="24"/>
          <w:szCs w:val="24"/>
        </w:rPr>
        <w:t xml:space="preserve">W przypadku problemów technicznych z systemem informatycznym SNOW należy niezwłocznie zgłosić problem na adres email: gwnd@dolnyslask.pl. </w:t>
      </w:r>
    </w:p>
    <w:p w:rsidR="007D4C64" w:rsidRPr="00944DCF" w:rsidRDefault="007D4C64" w:rsidP="007D4C64">
      <w:pPr>
        <w:spacing w:after="0" w:line="360" w:lineRule="auto"/>
        <w:rPr>
          <w:rFonts w:cstheme="minorHAnsi"/>
          <w:sz w:val="24"/>
          <w:szCs w:val="24"/>
        </w:rPr>
      </w:pPr>
    </w:p>
    <w:p w:rsidR="007D4C64" w:rsidRPr="00944DCF" w:rsidRDefault="007D4C64" w:rsidP="007D4C64">
      <w:pPr>
        <w:spacing w:after="0" w:line="360" w:lineRule="auto"/>
        <w:rPr>
          <w:rFonts w:cstheme="minorHAnsi"/>
          <w:sz w:val="24"/>
          <w:szCs w:val="24"/>
        </w:rPr>
      </w:pPr>
      <w:r w:rsidRPr="00944DCF">
        <w:rPr>
          <w:rFonts w:cstheme="minorHAnsi"/>
          <w:sz w:val="24"/>
          <w:szCs w:val="24"/>
        </w:rPr>
        <w:t xml:space="preserve">Wnioski robocze w </w:t>
      </w:r>
      <w:bookmarkStart w:id="14" w:name="_Hlk35004756"/>
      <w:r w:rsidRPr="00944DCF">
        <w:rPr>
          <w:rFonts w:cstheme="minorHAnsi"/>
          <w:sz w:val="24"/>
          <w:szCs w:val="24"/>
        </w:rPr>
        <w:t>aplikacji Generator</w:t>
      </w:r>
      <w:r w:rsidRPr="00944DCF">
        <w:rPr>
          <w:sz w:val="24"/>
          <w:szCs w:val="24"/>
        </w:rPr>
        <w:t xml:space="preserve"> </w:t>
      </w:r>
      <w:r w:rsidRPr="00944DCF">
        <w:rPr>
          <w:rFonts w:cstheme="minorHAnsi"/>
          <w:sz w:val="24"/>
          <w:szCs w:val="24"/>
        </w:rPr>
        <w:t xml:space="preserve">Wniosków o dofinansowanie EFRR </w:t>
      </w:r>
      <w:bookmarkEnd w:id="14"/>
      <w:r w:rsidRPr="00944DCF">
        <w:rPr>
          <w:rFonts w:cstheme="minorHAnsi"/>
          <w:sz w:val="24"/>
          <w:szCs w:val="24"/>
        </w:rPr>
        <w:t>są uznawane za złożone nieskutecznie i nie podlegają ocenie.</w:t>
      </w:r>
    </w:p>
    <w:p w:rsidR="007D4C64" w:rsidRPr="00944DCF" w:rsidRDefault="007D4C64" w:rsidP="007D4C64">
      <w:pPr>
        <w:spacing w:after="0" w:line="360" w:lineRule="auto"/>
        <w:rPr>
          <w:rFonts w:cstheme="minorHAnsi"/>
          <w:sz w:val="24"/>
          <w:szCs w:val="24"/>
        </w:rPr>
      </w:pPr>
    </w:p>
    <w:p w:rsidR="007D4C64" w:rsidRPr="00944DCF" w:rsidRDefault="007D4C64" w:rsidP="007D4C64">
      <w:pPr>
        <w:spacing w:after="0" w:line="360" w:lineRule="auto"/>
        <w:rPr>
          <w:rFonts w:cstheme="minorHAnsi"/>
          <w:sz w:val="24"/>
          <w:szCs w:val="24"/>
        </w:rPr>
      </w:pPr>
      <w:r w:rsidRPr="00944DCF">
        <w:rPr>
          <w:rFonts w:cstheme="minorHAnsi"/>
          <w:sz w:val="24"/>
          <w:szCs w:val="24"/>
        </w:rPr>
        <w:t>W przypadku złożenia (wysłania) wniosku o dofinansowanie projektu w aplikacji Generator Wniosków o dofinansowanie EFRR po terminie wskazanym w Regulaminie i w ogłoszeniu o konkursie, wniosek pozostawia się bez rozpatrzenia.</w:t>
      </w:r>
    </w:p>
    <w:p w:rsidR="007D4C64" w:rsidRPr="00944DCF" w:rsidRDefault="007D4C64" w:rsidP="007D4C64">
      <w:pPr>
        <w:spacing w:after="0" w:line="360" w:lineRule="auto"/>
        <w:rPr>
          <w:rFonts w:cstheme="minorHAnsi"/>
          <w:sz w:val="24"/>
          <w:szCs w:val="24"/>
        </w:rPr>
      </w:pPr>
      <w:r w:rsidRPr="00944DCF">
        <w:rPr>
          <w:rFonts w:cstheme="minorHAnsi"/>
          <w:sz w:val="24"/>
          <w:szCs w:val="24"/>
        </w:rPr>
        <w:t>Złożenie wniosku o dofinansowanie w Generatorze Wniosków o dofinansowanie EFRR oznacza potwierdzenie zgodności wskazanej w nim treści, w szczególności oświadczeń zawartych w dokumencie (i załącznikach, które stanowią jego integralną część) ze stanem faktycznym.</w:t>
      </w:r>
    </w:p>
    <w:p w:rsidR="007D4C64" w:rsidRPr="00944DCF" w:rsidRDefault="007D4C64" w:rsidP="007D4C64">
      <w:pPr>
        <w:spacing w:after="0" w:line="360" w:lineRule="auto"/>
        <w:rPr>
          <w:rFonts w:cstheme="minorHAnsi"/>
          <w:sz w:val="24"/>
          <w:szCs w:val="24"/>
        </w:rPr>
      </w:pPr>
      <w:r w:rsidRPr="00944DCF">
        <w:rPr>
          <w:rFonts w:cstheme="minorHAnsi"/>
          <w:sz w:val="24"/>
          <w:szCs w:val="24"/>
        </w:rPr>
        <w:t>Oświadczenia oraz dane zawarte we wniosku o dofinansowanie projektu są składane pod rygorem odpowiedzialności karnej za składanie fałszywych zeznań (z wyłączeniem oświadczenia, o którym mowa w art. 41 ust. 2 pkt 7c ustawy wdrożeniowej, tj. oświadczenia dotyczącego świadomości skutków niezachowania wskazanej formy komunikacji). Wniosek o dofinansowanie projektu zawiera klauzulę następującej treści: „Jestem świadomy odpowiedzialności karnej za złożenie fałszywych oświadczeń”, która zastępuje pouczenie IOK o odpowiedzialności karnej za składanie fałszywych zeznań</w:t>
      </w:r>
    </w:p>
    <w:p w:rsidR="007D4C64" w:rsidRPr="00944DCF" w:rsidRDefault="007D4C64" w:rsidP="007D4C64">
      <w:pPr>
        <w:spacing w:after="0" w:line="360" w:lineRule="auto"/>
        <w:rPr>
          <w:rFonts w:cstheme="minorHAnsi"/>
          <w:sz w:val="24"/>
          <w:szCs w:val="24"/>
        </w:rPr>
      </w:pPr>
      <w:r w:rsidRPr="00944DCF">
        <w:rPr>
          <w:rFonts w:cstheme="minorHAnsi"/>
          <w:sz w:val="24"/>
          <w:szCs w:val="24"/>
        </w:rPr>
        <w:t>Wnioskodawca ma możliwość wycofania wniosku o dofinansowanie podczas trwania konkursu oraz na każdym etapie jego oceny. Należy wówczas złożyć do IOK pismo z prośbą o </w:t>
      </w:r>
      <w:r w:rsidRPr="00944DCF">
        <w:rPr>
          <w:sz w:val="24"/>
          <w:szCs w:val="24"/>
        </w:rPr>
        <w:t>wycofanie</w:t>
      </w:r>
      <w:r w:rsidRPr="00944DCF">
        <w:rPr>
          <w:rFonts w:cstheme="minorHAnsi"/>
          <w:sz w:val="24"/>
          <w:szCs w:val="24"/>
        </w:rPr>
        <w:t xml:space="preserve"> wniosku podpisane przez osobę uprawnioną (osoby uprawnione) do podejmowania decyzji w imieniu Wniosko</w:t>
      </w:r>
      <w:r>
        <w:rPr>
          <w:rFonts w:cstheme="minorHAnsi"/>
          <w:sz w:val="24"/>
          <w:szCs w:val="24"/>
        </w:rPr>
        <w:t>dawcy zgodnie z zapisami pkt. 18</w:t>
      </w:r>
      <w:r w:rsidRPr="00944DCF">
        <w:rPr>
          <w:rFonts w:cstheme="minorHAnsi"/>
          <w:sz w:val="24"/>
          <w:szCs w:val="24"/>
        </w:rPr>
        <w:t xml:space="preserve"> Regulaminu.</w:t>
      </w:r>
    </w:p>
    <w:p w:rsidR="007D4C64" w:rsidRPr="00944DCF" w:rsidRDefault="007D4C64" w:rsidP="007D4C64">
      <w:pPr>
        <w:spacing w:after="0" w:line="360" w:lineRule="auto"/>
        <w:rPr>
          <w:rFonts w:cstheme="minorHAnsi"/>
          <w:sz w:val="24"/>
          <w:szCs w:val="24"/>
        </w:rPr>
      </w:pPr>
      <w:r w:rsidRPr="00944DCF">
        <w:rPr>
          <w:rFonts w:cstheme="minorHAnsi"/>
          <w:sz w:val="24"/>
          <w:szCs w:val="24"/>
        </w:rPr>
        <w:t>IOK zastrzega sobie możliwość wydłużenia terminu składania wniosków o dofinansowanie lub złożenia ich w innej formie niż wyżej opisana. Decyzja w powyższej kwestii zostanie przedstawiona w formie komunikatu we wszystkich miejscach, gdzie opublikowano ogłoszenie.</w:t>
      </w:r>
    </w:p>
    <w:p w:rsidR="00825D56" w:rsidRDefault="007D4C64" w:rsidP="007D4C64">
      <w:pPr>
        <w:pStyle w:val="Standard"/>
        <w:spacing w:line="360" w:lineRule="auto"/>
        <w:rPr>
          <w:rFonts w:cs="Arial"/>
          <w:sz w:val="24"/>
          <w:szCs w:val="24"/>
        </w:rPr>
      </w:pPr>
      <w:r w:rsidRPr="00944DCF">
        <w:rPr>
          <w:rFonts w:cstheme="minorHAnsi"/>
          <w:sz w:val="24"/>
          <w:szCs w:val="24"/>
        </w:rPr>
        <w:t>IOK nie przewiduje możliwości skrócenia terminu składania wniosków o dofinansowanie.</w:t>
      </w:r>
    </w:p>
    <w:p w:rsidR="00CE42E2" w:rsidRPr="00CE42E2" w:rsidRDefault="00CE42E2" w:rsidP="00CE42E2">
      <w:pPr>
        <w:pStyle w:val="Akapitzlist"/>
        <w:spacing w:line="360" w:lineRule="auto"/>
        <w:ind w:left="0"/>
        <w:rPr>
          <w:rFonts w:asciiTheme="minorHAnsi" w:hAnsiTheme="minorHAnsi"/>
          <w:b/>
          <w:bCs/>
          <w:sz w:val="24"/>
          <w:szCs w:val="24"/>
        </w:rPr>
      </w:pPr>
      <w:r w:rsidRPr="00CE42E2">
        <w:rPr>
          <w:rFonts w:asciiTheme="minorHAnsi" w:hAnsiTheme="minorHAnsi"/>
          <w:b/>
          <w:sz w:val="24"/>
          <w:szCs w:val="24"/>
        </w:rPr>
        <w:t xml:space="preserve">11. </w:t>
      </w:r>
      <w:r w:rsidRPr="00CE42E2">
        <w:rPr>
          <w:rFonts w:asciiTheme="minorHAnsi" w:hAnsiTheme="minorHAnsi"/>
          <w:b/>
          <w:bCs/>
          <w:sz w:val="24"/>
          <w:szCs w:val="24"/>
        </w:rPr>
        <w:t>Sposób i miejsce udostępnienia regulaminu:</w:t>
      </w:r>
    </w:p>
    <w:p w:rsidR="00CE42E2" w:rsidRPr="00CE42E2" w:rsidRDefault="00CE42E2" w:rsidP="00CE42E2">
      <w:pPr>
        <w:pStyle w:val="Akapitzlist"/>
        <w:spacing w:line="360" w:lineRule="auto"/>
        <w:ind w:left="0"/>
        <w:rPr>
          <w:rFonts w:asciiTheme="minorHAnsi" w:hAnsiTheme="minorHAnsi" w:cs="Calibri"/>
          <w:b/>
          <w:color w:val="000000"/>
          <w:sz w:val="24"/>
          <w:szCs w:val="24"/>
        </w:rPr>
      </w:pPr>
      <w:r w:rsidRPr="00CE42E2">
        <w:rPr>
          <w:rFonts w:asciiTheme="minorHAnsi" w:hAnsiTheme="minorHAnsi" w:cs="Calibri"/>
          <w:sz w:val="24"/>
          <w:szCs w:val="24"/>
        </w:rPr>
        <w:t>Wszystkie kwestie dotyczące naboru opisane zostały w Regulami</w:t>
      </w:r>
      <w:r w:rsidR="00682CE2">
        <w:rPr>
          <w:rFonts w:asciiTheme="minorHAnsi" w:hAnsiTheme="minorHAnsi" w:cs="Calibri"/>
          <w:sz w:val="24"/>
          <w:szCs w:val="24"/>
        </w:rPr>
        <w:t>nie, który dostępny jest wraz z </w:t>
      </w:r>
      <w:r w:rsidRPr="00CE42E2">
        <w:rPr>
          <w:rFonts w:asciiTheme="minorHAnsi" w:hAnsiTheme="minorHAnsi" w:cs="Calibri"/>
          <w:sz w:val="24"/>
          <w:szCs w:val="24"/>
        </w:rPr>
        <w:t xml:space="preserve">załącznikami na stronie internetowej </w:t>
      </w:r>
      <w:r w:rsidR="00825D56">
        <w:rPr>
          <w:rFonts w:asciiTheme="minorHAnsi" w:hAnsiTheme="minorHAnsi" w:cs="Calibri"/>
          <w:sz w:val="24"/>
          <w:szCs w:val="24"/>
        </w:rPr>
        <w:t xml:space="preserve">RPO WD 2014-2020: </w:t>
      </w:r>
      <w:r w:rsidRPr="00CE42E2">
        <w:rPr>
          <w:rFonts w:asciiTheme="minorHAnsi" w:hAnsiTheme="minorHAnsi" w:cs="Calibri"/>
          <w:sz w:val="24"/>
          <w:szCs w:val="24"/>
        </w:rPr>
        <w:t>www.rpo.dolnyslask.pl oraz na portalu Funduszy Europejskich</w:t>
      </w:r>
      <w:r w:rsidR="00825D56">
        <w:rPr>
          <w:rFonts w:asciiTheme="minorHAnsi" w:hAnsiTheme="minorHAnsi" w:cs="Calibri"/>
          <w:sz w:val="24"/>
          <w:szCs w:val="24"/>
        </w:rPr>
        <w:t>:</w:t>
      </w:r>
      <w:r w:rsidRPr="00CE42E2">
        <w:rPr>
          <w:rFonts w:asciiTheme="minorHAnsi" w:hAnsiTheme="minorHAnsi" w:cs="Calibri"/>
          <w:sz w:val="24"/>
          <w:szCs w:val="24"/>
        </w:rPr>
        <w:t xml:space="preserve"> </w:t>
      </w:r>
      <w:r w:rsidRPr="00CE42E2">
        <w:rPr>
          <w:rFonts w:asciiTheme="minorHAnsi" w:hAnsiTheme="minorHAnsi" w:cs="Calibri"/>
          <w:color w:val="000000" w:themeColor="text1"/>
          <w:sz w:val="24"/>
          <w:szCs w:val="24"/>
        </w:rPr>
        <w:t>www</w:t>
      </w:r>
      <w:r w:rsidRPr="00CE42E2">
        <w:rPr>
          <w:rFonts w:asciiTheme="minorHAnsi" w:hAnsiTheme="minorHAnsi" w:cs="Calibri"/>
          <w:sz w:val="24"/>
          <w:szCs w:val="24"/>
        </w:rPr>
        <w:t>.funduszeeuropejskie.gov.pl</w:t>
      </w:r>
      <w:r w:rsidRPr="00CE42E2">
        <w:rPr>
          <w:rFonts w:asciiTheme="minorHAnsi" w:hAnsiTheme="minorHAnsi"/>
          <w:sz w:val="24"/>
          <w:szCs w:val="24"/>
        </w:rPr>
        <w:t>.</w:t>
      </w:r>
    </w:p>
    <w:p w:rsidR="00F259B1" w:rsidRPr="00CE42E2" w:rsidRDefault="00F259B1" w:rsidP="00480411">
      <w:pPr>
        <w:tabs>
          <w:tab w:val="left" w:pos="1965"/>
        </w:tabs>
        <w:spacing w:line="240" w:lineRule="auto"/>
        <w:rPr>
          <w:sz w:val="24"/>
          <w:szCs w:val="24"/>
        </w:rPr>
      </w:pPr>
    </w:p>
    <w:sectPr w:rsidR="00F259B1" w:rsidRPr="00CE42E2" w:rsidSect="007B7525">
      <w:footerReference w:type="default" r:id="rId10"/>
      <w:pgSz w:w="12240" w:h="15840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CF6" w:rsidRDefault="00DA1CF6" w:rsidP="00E873C4">
      <w:pPr>
        <w:spacing w:after="0" w:line="240" w:lineRule="auto"/>
      </w:pPr>
      <w:r>
        <w:separator/>
      </w:r>
    </w:p>
  </w:endnote>
  <w:endnote w:type="continuationSeparator" w:id="0">
    <w:p w:rsidR="00DA1CF6" w:rsidRDefault="00DA1CF6" w:rsidP="00E8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Droid Sans Fallback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TE1ABE920t00">
    <w:altName w:val="Arial Unicode MS"/>
    <w:panose1 w:val="00000000000000000000"/>
    <w:charset w:val="00"/>
    <w:family w:val="roman"/>
    <w:notTrueType/>
    <w:pitch w:val="default"/>
  </w:font>
  <w:font w:name="MS Sans Serif">
    <w:altName w:val="Microsoft Sans Serif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545478"/>
      <w:docPartObj>
        <w:docPartGallery w:val="Page Numbers (Bottom of Page)"/>
        <w:docPartUnique/>
      </w:docPartObj>
    </w:sdtPr>
    <w:sdtEndPr/>
    <w:sdtContent>
      <w:p w:rsidR="00890C4C" w:rsidRDefault="00727A43">
        <w:pPr>
          <w:pStyle w:val="Stopka"/>
          <w:jc w:val="right"/>
        </w:pPr>
        <w:r>
          <w:fldChar w:fldCharType="begin"/>
        </w:r>
        <w:r w:rsidR="00D34BB5">
          <w:instrText xml:space="preserve"> PAGE   \* MERGEFORMAT </w:instrText>
        </w:r>
        <w:r>
          <w:fldChar w:fldCharType="separate"/>
        </w:r>
        <w:r w:rsidR="00737E3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D405C" w:rsidRDefault="00DD40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CF6" w:rsidRDefault="00DA1CF6" w:rsidP="00E873C4">
      <w:pPr>
        <w:spacing w:after="0" w:line="240" w:lineRule="auto"/>
      </w:pPr>
      <w:r>
        <w:separator/>
      </w:r>
    </w:p>
  </w:footnote>
  <w:footnote w:type="continuationSeparator" w:id="0">
    <w:p w:rsidR="00DA1CF6" w:rsidRDefault="00DA1CF6" w:rsidP="00E87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62CAE"/>
    <w:multiLevelType w:val="hybridMultilevel"/>
    <w:tmpl w:val="8F4E2D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C7022"/>
    <w:multiLevelType w:val="hybridMultilevel"/>
    <w:tmpl w:val="AAFE3C70"/>
    <w:lvl w:ilvl="0" w:tplc="15A82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FD68A6"/>
    <w:multiLevelType w:val="multilevel"/>
    <w:tmpl w:val="0BA64980"/>
    <w:styleLink w:val="WWNum18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4BD73BFD"/>
    <w:multiLevelType w:val="hybridMultilevel"/>
    <w:tmpl w:val="05644E2A"/>
    <w:lvl w:ilvl="0" w:tplc="9EDC05E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6653E4"/>
    <w:multiLevelType w:val="hybridMultilevel"/>
    <w:tmpl w:val="43A6A16C"/>
    <w:lvl w:ilvl="0" w:tplc="FBD265F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213340"/>
    <w:multiLevelType w:val="hybridMultilevel"/>
    <w:tmpl w:val="0CCC40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9FB2D7B"/>
    <w:multiLevelType w:val="hybridMultilevel"/>
    <w:tmpl w:val="4F7219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0" w:hanging="360"/>
      </w:pPr>
    </w:lvl>
    <w:lvl w:ilvl="2" w:tplc="0415001B" w:tentative="1">
      <w:start w:val="1"/>
      <w:numFmt w:val="lowerRoman"/>
      <w:lvlText w:val="%3."/>
      <w:lvlJc w:val="right"/>
      <w:pPr>
        <w:ind w:left="1450" w:hanging="180"/>
      </w:pPr>
    </w:lvl>
    <w:lvl w:ilvl="3" w:tplc="0415000F" w:tentative="1">
      <w:start w:val="1"/>
      <w:numFmt w:val="decimal"/>
      <w:lvlText w:val="%4."/>
      <w:lvlJc w:val="left"/>
      <w:pPr>
        <w:ind w:left="2170" w:hanging="360"/>
      </w:pPr>
    </w:lvl>
    <w:lvl w:ilvl="4" w:tplc="04150019" w:tentative="1">
      <w:start w:val="1"/>
      <w:numFmt w:val="lowerLetter"/>
      <w:lvlText w:val="%5."/>
      <w:lvlJc w:val="left"/>
      <w:pPr>
        <w:ind w:left="2890" w:hanging="360"/>
      </w:pPr>
    </w:lvl>
    <w:lvl w:ilvl="5" w:tplc="0415001B" w:tentative="1">
      <w:start w:val="1"/>
      <w:numFmt w:val="lowerRoman"/>
      <w:lvlText w:val="%6."/>
      <w:lvlJc w:val="right"/>
      <w:pPr>
        <w:ind w:left="3610" w:hanging="180"/>
      </w:pPr>
    </w:lvl>
    <w:lvl w:ilvl="6" w:tplc="0415000F" w:tentative="1">
      <w:start w:val="1"/>
      <w:numFmt w:val="decimal"/>
      <w:lvlText w:val="%7."/>
      <w:lvlJc w:val="left"/>
      <w:pPr>
        <w:ind w:left="4330" w:hanging="360"/>
      </w:pPr>
    </w:lvl>
    <w:lvl w:ilvl="7" w:tplc="04150019" w:tentative="1">
      <w:start w:val="1"/>
      <w:numFmt w:val="lowerLetter"/>
      <w:lvlText w:val="%8."/>
      <w:lvlJc w:val="left"/>
      <w:pPr>
        <w:ind w:left="5050" w:hanging="360"/>
      </w:pPr>
    </w:lvl>
    <w:lvl w:ilvl="8" w:tplc="0415001B" w:tentative="1">
      <w:start w:val="1"/>
      <w:numFmt w:val="lowerRoman"/>
      <w:lvlText w:val="%9."/>
      <w:lvlJc w:val="right"/>
      <w:pPr>
        <w:ind w:left="577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C4"/>
    <w:rsid w:val="00002CA0"/>
    <w:rsid w:val="000035CD"/>
    <w:rsid w:val="000138AC"/>
    <w:rsid w:val="00020C5D"/>
    <w:rsid w:val="00021D74"/>
    <w:rsid w:val="00034EE2"/>
    <w:rsid w:val="00036E2A"/>
    <w:rsid w:val="00040467"/>
    <w:rsid w:val="00040A4A"/>
    <w:rsid w:val="0004133F"/>
    <w:rsid w:val="00051A6D"/>
    <w:rsid w:val="00053BC4"/>
    <w:rsid w:val="000552B0"/>
    <w:rsid w:val="0006765F"/>
    <w:rsid w:val="00067A0F"/>
    <w:rsid w:val="00072C45"/>
    <w:rsid w:val="000763EC"/>
    <w:rsid w:val="00077561"/>
    <w:rsid w:val="00077ED6"/>
    <w:rsid w:val="000819AB"/>
    <w:rsid w:val="00083567"/>
    <w:rsid w:val="000A59C8"/>
    <w:rsid w:val="000A5A8B"/>
    <w:rsid w:val="000C10A2"/>
    <w:rsid w:val="000C47BE"/>
    <w:rsid w:val="000C6ED3"/>
    <w:rsid w:val="000D322C"/>
    <w:rsid w:val="000D366A"/>
    <w:rsid w:val="000E092B"/>
    <w:rsid w:val="000E2E3A"/>
    <w:rsid w:val="000E60E9"/>
    <w:rsid w:val="000E7206"/>
    <w:rsid w:val="000E7589"/>
    <w:rsid w:val="000E776E"/>
    <w:rsid w:val="000F002D"/>
    <w:rsid w:val="000F17EB"/>
    <w:rsid w:val="000F329D"/>
    <w:rsid w:val="000F50FE"/>
    <w:rsid w:val="00101E95"/>
    <w:rsid w:val="0010204C"/>
    <w:rsid w:val="0010374F"/>
    <w:rsid w:val="00110149"/>
    <w:rsid w:val="00110E7E"/>
    <w:rsid w:val="001132EC"/>
    <w:rsid w:val="00123496"/>
    <w:rsid w:val="00124CCA"/>
    <w:rsid w:val="001253D8"/>
    <w:rsid w:val="00130AA7"/>
    <w:rsid w:val="00132DD2"/>
    <w:rsid w:val="00140C08"/>
    <w:rsid w:val="00141276"/>
    <w:rsid w:val="00141FBD"/>
    <w:rsid w:val="001442E1"/>
    <w:rsid w:val="0015088A"/>
    <w:rsid w:val="00151119"/>
    <w:rsid w:val="001613A1"/>
    <w:rsid w:val="00163B95"/>
    <w:rsid w:val="00163C1F"/>
    <w:rsid w:val="001710F2"/>
    <w:rsid w:val="001741B3"/>
    <w:rsid w:val="00174B77"/>
    <w:rsid w:val="00180B34"/>
    <w:rsid w:val="00181DDD"/>
    <w:rsid w:val="00182231"/>
    <w:rsid w:val="001847A5"/>
    <w:rsid w:val="001853B1"/>
    <w:rsid w:val="001A1276"/>
    <w:rsid w:val="001B7E02"/>
    <w:rsid w:val="001D5ADE"/>
    <w:rsid w:val="001E766D"/>
    <w:rsid w:val="00203AEB"/>
    <w:rsid w:val="00204163"/>
    <w:rsid w:val="002049F3"/>
    <w:rsid w:val="00204AFD"/>
    <w:rsid w:val="00210ED7"/>
    <w:rsid w:val="00214423"/>
    <w:rsid w:val="00216D57"/>
    <w:rsid w:val="00217A52"/>
    <w:rsid w:val="0022084B"/>
    <w:rsid w:val="002238CA"/>
    <w:rsid w:val="002366CF"/>
    <w:rsid w:val="002368A3"/>
    <w:rsid w:val="002479B3"/>
    <w:rsid w:val="00255034"/>
    <w:rsid w:val="00263D0C"/>
    <w:rsid w:val="002742AB"/>
    <w:rsid w:val="00276AA7"/>
    <w:rsid w:val="002771D8"/>
    <w:rsid w:val="002777A2"/>
    <w:rsid w:val="0028267C"/>
    <w:rsid w:val="00284BCE"/>
    <w:rsid w:val="002872B3"/>
    <w:rsid w:val="002A02F4"/>
    <w:rsid w:val="002A772D"/>
    <w:rsid w:val="002A7A36"/>
    <w:rsid w:val="002B4B1B"/>
    <w:rsid w:val="002B5686"/>
    <w:rsid w:val="002B7A29"/>
    <w:rsid w:val="002C67CD"/>
    <w:rsid w:val="002D184C"/>
    <w:rsid w:val="002D4095"/>
    <w:rsid w:val="002D6AE8"/>
    <w:rsid w:val="002E2658"/>
    <w:rsid w:val="002E5984"/>
    <w:rsid w:val="002E5B1F"/>
    <w:rsid w:val="002E62B3"/>
    <w:rsid w:val="002F2511"/>
    <w:rsid w:val="002F3568"/>
    <w:rsid w:val="002F42B0"/>
    <w:rsid w:val="0030074F"/>
    <w:rsid w:val="00300E2C"/>
    <w:rsid w:val="00302591"/>
    <w:rsid w:val="00303BCB"/>
    <w:rsid w:val="00310E05"/>
    <w:rsid w:val="00314B94"/>
    <w:rsid w:val="003202C9"/>
    <w:rsid w:val="00320901"/>
    <w:rsid w:val="0032333D"/>
    <w:rsid w:val="00331136"/>
    <w:rsid w:val="00331C42"/>
    <w:rsid w:val="00333620"/>
    <w:rsid w:val="00344EF4"/>
    <w:rsid w:val="003451EF"/>
    <w:rsid w:val="00350810"/>
    <w:rsid w:val="00364F8A"/>
    <w:rsid w:val="00372F5E"/>
    <w:rsid w:val="003731FE"/>
    <w:rsid w:val="0037791E"/>
    <w:rsid w:val="003846E2"/>
    <w:rsid w:val="00386933"/>
    <w:rsid w:val="00387FDF"/>
    <w:rsid w:val="00390D9C"/>
    <w:rsid w:val="00391A81"/>
    <w:rsid w:val="00393818"/>
    <w:rsid w:val="003948B3"/>
    <w:rsid w:val="003A0F50"/>
    <w:rsid w:val="003A6136"/>
    <w:rsid w:val="003B4611"/>
    <w:rsid w:val="003B6C9D"/>
    <w:rsid w:val="003D678A"/>
    <w:rsid w:val="003D6EF8"/>
    <w:rsid w:val="003E3AC9"/>
    <w:rsid w:val="003F1BA7"/>
    <w:rsid w:val="003F59D8"/>
    <w:rsid w:val="0040059D"/>
    <w:rsid w:val="00411FC6"/>
    <w:rsid w:val="004123F0"/>
    <w:rsid w:val="00414990"/>
    <w:rsid w:val="00417D17"/>
    <w:rsid w:val="00424DF6"/>
    <w:rsid w:val="004263BE"/>
    <w:rsid w:val="004343DA"/>
    <w:rsid w:val="00434B9B"/>
    <w:rsid w:val="00435B86"/>
    <w:rsid w:val="00456C95"/>
    <w:rsid w:val="004640F4"/>
    <w:rsid w:val="00474A39"/>
    <w:rsid w:val="00480411"/>
    <w:rsid w:val="00485BAF"/>
    <w:rsid w:val="00486819"/>
    <w:rsid w:val="004905C3"/>
    <w:rsid w:val="00496977"/>
    <w:rsid w:val="004A3789"/>
    <w:rsid w:val="004B0B50"/>
    <w:rsid w:val="004B3872"/>
    <w:rsid w:val="004B45B7"/>
    <w:rsid w:val="004C4183"/>
    <w:rsid w:val="004D07A7"/>
    <w:rsid w:val="004D0988"/>
    <w:rsid w:val="004D3634"/>
    <w:rsid w:val="004D3EF7"/>
    <w:rsid w:val="004D6188"/>
    <w:rsid w:val="004E1791"/>
    <w:rsid w:val="004E1A59"/>
    <w:rsid w:val="004E2E01"/>
    <w:rsid w:val="004E4D79"/>
    <w:rsid w:val="004F1892"/>
    <w:rsid w:val="004F1BA2"/>
    <w:rsid w:val="004F4D56"/>
    <w:rsid w:val="004F59E8"/>
    <w:rsid w:val="004F6373"/>
    <w:rsid w:val="004F7ABA"/>
    <w:rsid w:val="005007A3"/>
    <w:rsid w:val="00502178"/>
    <w:rsid w:val="00515370"/>
    <w:rsid w:val="005259F9"/>
    <w:rsid w:val="005261AF"/>
    <w:rsid w:val="00530F60"/>
    <w:rsid w:val="00531A59"/>
    <w:rsid w:val="00531AA5"/>
    <w:rsid w:val="00532690"/>
    <w:rsid w:val="00532F07"/>
    <w:rsid w:val="0053485A"/>
    <w:rsid w:val="0053697D"/>
    <w:rsid w:val="00540EE1"/>
    <w:rsid w:val="005415B5"/>
    <w:rsid w:val="005477CE"/>
    <w:rsid w:val="00547E40"/>
    <w:rsid w:val="0056015A"/>
    <w:rsid w:val="00565A63"/>
    <w:rsid w:val="00571FD0"/>
    <w:rsid w:val="00574632"/>
    <w:rsid w:val="00575541"/>
    <w:rsid w:val="00585063"/>
    <w:rsid w:val="005857C5"/>
    <w:rsid w:val="005A1B2C"/>
    <w:rsid w:val="005A5314"/>
    <w:rsid w:val="005A7DB6"/>
    <w:rsid w:val="005B3412"/>
    <w:rsid w:val="005B34B9"/>
    <w:rsid w:val="005B627D"/>
    <w:rsid w:val="005C6737"/>
    <w:rsid w:val="005C6AB4"/>
    <w:rsid w:val="005C7EEC"/>
    <w:rsid w:val="005D1AEB"/>
    <w:rsid w:val="005D5A8F"/>
    <w:rsid w:val="005D67D6"/>
    <w:rsid w:val="005E2E99"/>
    <w:rsid w:val="005E3357"/>
    <w:rsid w:val="005E659B"/>
    <w:rsid w:val="005E776A"/>
    <w:rsid w:val="005F2740"/>
    <w:rsid w:val="005F65D9"/>
    <w:rsid w:val="00600EB8"/>
    <w:rsid w:val="00602454"/>
    <w:rsid w:val="00604E63"/>
    <w:rsid w:val="006134D2"/>
    <w:rsid w:val="00630D34"/>
    <w:rsid w:val="0063427E"/>
    <w:rsid w:val="00634D48"/>
    <w:rsid w:val="00635E66"/>
    <w:rsid w:val="006545AC"/>
    <w:rsid w:val="00660E99"/>
    <w:rsid w:val="00665DDA"/>
    <w:rsid w:val="00670468"/>
    <w:rsid w:val="00674CF3"/>
    <w:rsid w:val="006754E3"/>
    <w:rsid w:val="006762E1"/>
    <w:rsid w:val="0067677F"/>
    <w:rsid w:val="00676FA3"/>
    <w:rsid w:val="00682CE2"/>
    <w:rsid w:val="00683BC9"/>
    <w:rsid w:val="006877AB"/>
    <w:rsid w:val="006928EA"/>
    <w:rsid w:val="006A1BF0"/>
    <w:rsid w:val="006A3280"/>
    <w:rsid w:val="006B0BAB"/>
    <w:rsid w:val="006B2FE8"/>
    <w:rsid w:val="006B5689"/>
    <w:rsid w:val="006B5A9F"/>
    <w:rsid w:val="006C03F2"/>
    <w:rsid w:val="006C3F4E"/>
    <w:rsid w:val="006D7C1A"/>
    <w:rsid w:val="006E3DC7"/>
    <w:rsid w:val="006E4D7E"/>
    <w:rsid w:val="006F69DA"/>
    <w:rsid w:val="00700856"/>
    <w:rsid w:val="00701A7D"/>
    <w:rsid w:val="00703357"/>
    <w:rsid w:val="0071078C"/>
    <w:rsid w:val="00715262"/>
    <w:rsid w:val="00716ADF"/>
    <w:rsid w:val="00723CFF"/>
    <w:rsid w:val="007256A7"/>
    <w:rsid w:val="00727A43"/>
    <w:rsid w:val="007346CF"/>
    <w:rsid w:val="00737E32"/>
    <w:rsid w:val="0074779B"/>
    <w:rsid w:val="007556F0"/>
    <w:rsid w:val="007564BC"/>
    <w:rsid w:val="00761383"/>
    <w:rsid w:val="007625CF"/>
    <w:rsid w:val="00764E1A"/>
    <w:rsid w:val="00766179"/>
    <w:rsid w:val="007702C2"/>
    <w:rsid w:val="00783EA8"/>
    <w:rsid w:val="00791DB1"/>
    <w:rsid w:val="007A06B8"/>
    <w:rsid w:val="007A5A81"/>
    <w:rsid w:val="007B042A"/>
    <w:rsid w:val="007B0A0A"/>
    <w:rsid w:val="007B7525"/>
    <w:rsid w:val="007B7614"/>
    <w:rsid w:val="007C05FA"/>
    <w:rsid w:val="007C46DB"/>
    <w:rsid w:val="007C70FE"/>
    <w:rsid w:val="007D19B0"/>
    <w:rsid w:val="007D4C64"/>
    <w:rsid w:val="007D5FE3"/>
    <w:rsid w:val="007E0AA1"/>
    <w:rsid w:val="007E4E1C"/>
    <w:rsid w:val="007E735C"/>
    <w:rsid w:val="007E7954"/>
    <w:rsid w:val="007F2804"/>
    <w:rsid w:val="007F3D9A"/>
    <w:rsid w:val="007F45E9"/>
    <w:rsid w:val="007F5D95"/>
    <w:rsid w:val="007F7945"/>
    <w:rsid w:val="00800124"/>
    <w:rsid w:val="00802926"/>
    <w:rsid w:val="00805E31"/>
    <w:rsid w:val="0081019B"/>
    <w:rsid w:val="00812121"/>
    <w:rsid w:val="00825D56"/>
    <w:rsid w:val="0082750A"/>
    <w:rsid w:val="0083415B"/>
    <w:rsid w:val="008373EE"/>
    <w:rsid w:val="00850017"/>
    <w:rsid w:val="008600F3"/>
    <w:rsid w:val="00862A72"/>
    <w:rsid w:val="00863524"/>
    <w:rsid w:val="0086574D"/>
    <w:rsid w:val="00867A44"/>
    <w:rsid w:val="008717E2"/>
    <w:rsid w:val="008837C9"/>
    <w:rsid w:val="00890C4C"/>
    <w:rsid w:val="00891A07"/>
    <w:rsid w:val="0089254A"/>
    <w:rsid w:val="008A515C"/>
    <w:rsid w:val="008B0CF1"/>
    <w:rsid w:val="008C3515"/>
    <w:rsid w:val="008C35E8"/>
    <w:rsid w:val="008E35D3"/>
    <w:rsid w:val="008E5657"/>
    <w:rsid w:val="008F058E"/>
    <w:rsid w:val="008F2DD0"/>
    <w:rsid w:val="008F4AAF"/>
    <w:rsid w:val="008F531C"/>
    <w:rsid w:val="00907747"/>
    <w:rsid w:val="00916F84"/>
    <w:rsid w:val="00921011"/>
    <w:rsid w:val="00922C2F"/>
    <w:rsid w:val="00924E91"/>
    <w:rsid w:val="009337A7"/>
    <w:rsid w:val="00936001"/>
    <w:rsid w:val="009367C2"/>
    <w:rsid w:val="00940240"/>
    <w:rsid w:val="009455A4"/>
    <w:rsid w:val="009553C5"/>
    <w:rsid w:val="00956C47"/>
    <w:rsid w:val="00961B8B"/>
    <w:rsid w:val="00962F88"/>
    <w:rsid w:val="0096429D"/>
    <w:rsid w:val="00972D12"/>
    <w:rsid w:val="009762D9"/>
    <w:rsid w:val="00984533"/>
    <w:rsid w:val="00987B29"/>
    <w:rsid w:val="00991FEC"/>
    <w:rsid w:val="009933D5"/>
    <w:rsid w:val="009A7256"/>
    <w:rsid w:val="009B14CF"/>
    <w:rsid w:val="009B3869"/>
    <w:rsid w:val="009C091A"/>
    <w:rsid w:val="009C095F"/>
    <w:rsid w:val="009C428E"/>
    <w:rsid w:val="009C5FC7"/>
    <w:rsid w:val="009C6E9A"/>
    <w:rsid w:val="009C7CEA"/>
    <w:rsid w:val="009D3B9B"/>
    <w:rsid w:val="009E0C22"/>
    <w:rsid w:val="009E1832"/>
    <w:rsid w:val="009E443F"/>
    <w:rsid w:val="009E5231"/>
    <w:rsid w:val="009F540F"/>
    <w:rsid w:val="00A00B8B"/>
    <w:rsid w:val="00A01645"/>
    <w:rsid w:val="00A0322A"/>
    <w:rsid w:val="00A0659C"/>
    <w:rsid w:val="00A10DE4"/>
    <w:rsid w:val="00A24988"/>
    <w:rsid w:val="00A305A0"/>
    <w:rsid w:val="00A3443F"/>
    <w:rsid w:val="00A36F39"/>
    <w:rsid w:val="00A41980"/>
    <w:rsid w:val="00A428C1"/>
    <w:rsid w:val="00A52334"/>
    <w:rsid w:val="00A56CAC"/>
    <w:rsid w:val="00A60962"/>
    <w:rsid w:val="00A61522"/>
    <w:rsid w:val="00A67469"/>
    <w:rsid w:val="00A675F0"/>
    <w:rsid w:val="00A72E47"/>
    <w:rsid w:val="00A74139"/>
    <w:rsid w:val="00A7490B"/>
    <w:rsid w:val="00A75F59"/>
    <w:rsid w:val="00A87906"/>
    <w:rsid w:val="00AA0A4C"/>
    <w:rsid w:val="00AA421A"/>
    <w:rsid w:val="00AB1F03"/>
    <w:rsid w:val="00AB4FBA"/>
    <w:rsid w:val="00AB5956"/>
    <w:rsid w:val="00AC2E88"/>
    <w:rsid w:val="00AC43B1"/>
    <w:rsid w:val="00AD3892"/>
    <w:rsid w:val="00AD417D"/>
    <w:rsid w:val="00AD4F70"/>
    <w:rsid w:val="00AD6E10"/>
    <w:rsid w:val="00AE05B6"/>
    <w:rsid w:val="00AE3B42"/>
    <w:rsid w:val="00AF490F"/>
    <w:rsid w:val="00AF520B"/>
    <w:rsid w:val="00B05ACC"/>
    <w:rsid w:val="00B16A8E"/>
    <w:rsid w:val="00B20344"/>
    <w:rsid w:val="00B203D0"/>
    <w:rsid w:val="00B23C9D"/>
    <w:rsid w:val="00B24B20"/>
    <w:rsid w:val="00B30F1C"/>
    <w:rsid w:val="00B351F1"/>
    <w:rsid w:val="00B40499"/>
    <w:rsid w:val="00B41748"/>
    <w:rsid w:val="00B42EB9"/>
    <w:rsid w:val="00B433A2"/>
    <w:rsid w:val="00B474CB"/>
    <w:rsid w:val="00B5060A"/>
    <w:rsid w:val="00B51B27"/>
    <w:rsid w:val="00B5255D"/>
    <w:rsid w:val="00B55E65"/>
    <w:rsid w:val="00B56E0D"/>
    <w:rsid w:val="00B5754A"/>
    <w:rsid w:val="00B61F6F"/>
    <w:rsid w:val="00B633E5"/>
    <w:rsid w:val="00B64FEB"/>
    <w:rsid w:val="00B66089"/>
    <w:rsid w:val="00B66E42"/>
    <w:rsid w:val="00B67EF7"/>
    <w:rsid w:val="00B71854"/>
    <w:rsid w:val="00B84448"/>
    <w:rsid w:val="00B92573"/>
    <w:rsid w:val="00B928B4"/>
    <w:rsid w:val="00B9341F"/>
    <w:rsid w:val="00BA0FE2"/>
    <w:rsid w:val="00BA161C"/>
    <w:rsid w:val="00BC357F"/>
    <w:rsid w:val="00BC5BD2"/>
    <w:rsid w:val="00BD2093"/>
    <w:rsid w:val="00BD77D6"/>
    <w:rsid w:val="00BE0F18"/>
    <w:rsid w:val="00BE3142"/>
    <w:rsid w:val="00BE5EED"/>
    <w:rsid w:val="00BE7BF6"/>
    <w:rsid w:val="00C01478"/>
    <w:rsid w:val="00C0310C"/>
    <w:rsid w:val="00C04E00"/>
    <w:rsid w:val="00C14AAF"/>
    <w:rsid w:val="00C1610E"/>
    <w:rsid w:val="00C16342"/>
    <w:rsid w:val="00C16578"/>
    <w:rsid w:val="00C20A58"/>
    <w:rsid w:val="00C22866"/>
    <w:rsid w:val="00C22B29"/>
    <w:rsid w:val="00C22C74"/>
    <w:rsid w:val="00C34B4F"/>
    <w:rsid w:val="00C37569"/>
    <w:rsid w:val="00C47AD4"/>
    <w:rsid w:val="00C62904"/>
    <w:rsid w:val="00C652F8"/>
    <w:rsid w:val="00C73D60"/>
    <w:rsid w:val="00C76888"/>
    <w:rsid w:val="00C77521"/>
    <w:rsid w:val="00C77D65"/>
    <w:rsid w:val="00C918E6"/>
    <w:rsid w:val="00CA32FC"/>
    <w:rsid w:val="00CA3A61"/>
    <w:rsid w:val="00CA7425"/>
    <w:rsid w:val="00CA790B"/>
    <w:rsid w:val="00CB0572"/>
    <w:rsid w:val="00CD3C72"/>
    <w:rsid w:val="00CD6D41"/>
    <w:rsid w:val="00CE00BD"/>
    <w:rsid w:val="00CE03F4"/>
    <w:rsid w:val="00CE42E2"/>
    <w:rsid w:val="00CF062E"/>
    <w:rsid w:val="00CF5F23"/>
    <w:rsid w:val="00D0002D"/>
    <w:rsid w:val="00D116B3"/>
    <w:rsid w:val="00D12C60"/>
    <w:rsid w:val="00D176C2"/>
    <w:rsid w:val="00D27E53"/>
    <w:rsid w:val="00D34029"/>
    <w:rsid w:val="00D34BB5"/>
    <w:rsid w:val="00D43031"/>
    <w:rsid w:val="00D4729E"/>
    <w:rsid w:val="00D5162B"/>
    <w:rsid w:val="00D53086"/>
    <w:rsid w:val="00D53368"/>
    <w:rsid w:val="00D560BA"/>
    <w:rsid w:val="00D57179"/>
    <w:rsid w:val="00D62E9D"/>
    <w:rsid w:val="00D63A11"/>
    <w:rsid w:val="00D647CC"/>
    <w:rsid w:val="00D657A3"/>
    <w:rsid w:val="00D65C66"/>
    <w:rsid w:val="00D65CF5"/>
    <w:rsid w:val="00D7282B"/>
    <w:rsid w:val="00D755E9"/>
    <w:rsid w:val="00D77233"/>
    <w:rsid w:val="00D8213E"/>
    <w:rsid w:val="00D905F3"/>
    <w:rsid w:val="00D923A9"/>
    <w:rsid w:val="00DA002C"/>
    <w:rsid w:val="00DA1B11"/>
    <w:rsid w:val="00DA1CF6"/>
    <w:rsid w:val="00DA215F"/>
    <w:rsid w:val="00DA4A3C"/>
    <w:rsid w:val="00DA7F5A"/>
    <w:rsid w:val="00DB2036"/>
    <w:rsid w:val="00DB2EA5"/>
    <w:rsid w:val="00DC123A"/>
    <w:rsid w:val="00DC34AB"/>
    <w:rsid w:val="00DC364F"/>
    <w:rsid w:val="00DD0818"/>
    <w:rsid w:val="00DD13E8"/>
    <w:rsid w:val="00DD1C76"/>
    <w:rsid w:val="00DD3029"/>
    <w:rsid w:val="00DD405C"/>
    <w:rsid w:val="00DE51F0"/>
    <w:rsid w:val="00DF0941"/>
    <w:rsid w:val="00DF1E84"/>
    <w:rsid w:val="00DF5F45"/>
    <w:rsid w:val="00E05575"/>
    <w:rsid w:val="00E05670"/>
    <w:rsid w:val="00E063E7"/>
    <w:rsid w:val="00E24EFE"/>
    <w:rsid w:val="00E25638"/>
    <w:rsid w:val="00E2717D"/>
    <w:rsid w:val="00E30267"/>
    <w:rsid w:val="00E40B0C"/>
    <w:rsid w:val="00E41DCD"/>
    <w:rsid w:val="00E5120A"/>
    <w:rsid w:val="00E51525"/>
    <w:rsid w:val="00E5371F"/>
    <w:rsid w:val="00E630E4"/>
    <w:rsid w:val="00E7079F"/>
    <w:rsid w:val="00E75A4F"/>
    <w:rsid w:val="00E766EE"/>
    <w:rsid w:val="00E767FD"/>
    <w:rsid w:val="00E820F5"/>
    <w:rsid w:val="00E873C4"/>
    <w:rsid w:val="00E92452"/>
    <w:rsid w:val="00E958D2"/>
    <w:rsid w:val="00EA7D43"/>
    <w:rsid w:val="00EB4C9B"/>
    <w:rsid w:val="00EC0DC4"/>
    <w:rsid w:val="00EC684C"/>
    <w:rsid w:val="00EC6F8D"/>
    <w:rsid w:val="00ED56A0"/>
    <w:rsid w:val="00ED6C8D"/>
    <w:rsid w:val="00EE0117"/>
    <w:rsid w:val="00EE291C"/>
    <w:rsid w:val="00EE53F0"/>
    <w:rsid w:val="00EE7949"/>
    <w:rsid w:val="00EF3E21"/>
    <w:rsid w:val="00EF749B"/>
    <w:rsid w:val="00F013EF"/>
    <w:rsid w:val="00F05333"/>
    <w:rsid w:val="00F11CDD"/>
    <w:rsid w:val="00F14DAF"/>
    <w:rsid w:val="00F21252"/>
    <w:rsid w:val="00F22654"/>
    <w:rsid w:val="00F259B1"/>
    <w:rsid w:val="00F273A3"/>
    <w:rsid w:val="00F373AC"/>
    <w:rsid w:val="00F37B47"/>
    <w:rsid w:val="00F50319"/>
    <w:rsid w:val="00F6469D"/>
    <w:rsid w:val="00F64AED"/>
    <w:rsid w:val="00F653A6"/>
    <w:rsid w:val="00F653CE"/>
    <w:rsid w:val="00F66A4E"/>
    <w:rsid w:val="00F6718E"/>
    <w:rsid w:val="00F76B28"/>
    <w:rsid w:val="00F84251"/>
    <w:rsid w:val="00F8458B"/>
    <w:rsid w:val="00F9100A"/>
    <w:rsid w:val="00F91A90"/>
    <w:rsid w:val="00F92F37"/>
    <w:rsid w:val="00F975C3"/>
    <w:rsid w:val="00FA2D84"/>
    <w:rsid w:val="00FA6B9F"/>
    <w:rsid w:val="00FA749C"/>
    <w:rsid w:val="00FB53DA"/>
    <w:rsid w:val="00FB54B4"/>
    <w:rsid w:val="00FC3B1E"/>
    <w:rsid w:val="00FC665A"/>
    <w:rsid w:val="00FC700D"/>
    <w:rsid w:val="00FD433A"/>
    <w:rsid w:val="00FD6131"/>
    <w:rsid w:val="00FD635C"/>
    <w:rsid w:val="00FD6EC7"/>
    <w:rsid w:val="00FE1176"/>
    <w:rsid w:val="00FE158C"/>
    <w:rsid w:val="00FF147D"/>
    <w:rsid w:val="00FF1826"/>
    <w:rsid w:val="00FF33DA"/>
    <w:rsid w:val="00FF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7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Numerowanie,List Paragraph,Akapit z listą BS,Punkt 1.1,Kolorowa lista — akcent 11"/>
    <w:basedOn w:val="Normalny"/>
    <w:link w:val="AkapitzlistZnak"/>
    <w:uiPriority w:val="34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</w:rPr>
  </w:style>
  <w:style w:type="character" w:customStyle="1" w:styleId="AkapitzlistZnak">
    <w:name w:val="Akapit z listą Znak"/>
    <w:aliases w:val="Numerowanie Znak,List Paragraph Znak,Akapit z listą BS Znak,Punkt 1.1 Znak,Kolorowa lista — akcent 11 Znak"/>
    <w:link w:val="Akapitzlist"/>
    <w:uiPriority w:val="34"/>
    <w:qFormat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uiPriority w:val="99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uiPriority w:val="99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7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8373EE"/>
    <w:rPr>
      <w:b/>
      <w:bCs/>
    </w:rPr>
  </w:style>
  <w:style w:type="paragraph" w:customStyle="1" w:styleId="Gwka">
    <w:name w:val="Główka"/>
    <w:basedOn w:val="Normalny"/>
    <w:rsid w:val="000819AB"/>
    <w:pPr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Droid Sans Fallback" w:hAnsi="Calibri" w:cs="Calibri"/>
      <w:color w:val="00000A"/>
    </w:rPr>
  </w:style>
  <w:style w:type="paragraph" w:customStyle="1" w:styleId="xl33">
    <w:name w:val="xl33"/>
    <w:basedOn w:val="Normalny"/>
    <w:rsid w:val="00802926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Standard">
    <w:name w:val="Standard"/>
    <w:rsid w:val="00802926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numbering" w:customStyle="1" w:styleId="WWNum18">
    <w:name w:val="WWNum18"/>
    <w:basedOn w:val="Bezlisty"/>
    <w:rsid w:val="00802926"/>
    <w:pPr>
      <w:numPr>
        <w:numId w:val="2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C0310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7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Numerowanie,List Paragraph,Akapit z listą BS,Punkt 1.1,Kolorowa lista — akcent 11"/>
    <w:basedOn w:val="Normalny"/>
    <w:link w:val="AkapitzlistZnak"/>
    <w:uiPriority w:val="34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</w:rPr>
  </w:style>
  <w:style w:type="character" w:customStyle="1" w:styleId="AkapitzlistZnak">
    <w:name w:val="Akapit z listą Znak"/>
    <w:aliases w:val="Numerowanie Znak,List Paragraph Znak,Akapit z listą BS Znak,Punkt 1.1 Znak,Kolorowa lista — akcent 11 Znak"/>
    <w:link w:val="Akapitzlist"/>
    <w:uiPriority w:val="34"/>
    <w:qFormat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uiPriority w:val="99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uiPriority w:val="99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7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8373EE"/>
    <w:rPr>
      <w:b/>
      <w:bCs/>
    </w:rPr>
  </w:style>
  <w:style w:type="paragraph" w:customStyle="1" w:styleId="Gwka">
    <w:name w:val="Główka"/>
    <w:basedOn w:val="Normalny"/>
    <w:rsid w:val="000819AB"/>
    <w:pPr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Droid Sans Fallback" w:hAnsi="Calibri" w:cs="Calibri"/>
      <w:color w:val="00000A"/>
    </w:rPr>
  </w:style>
  <w:style w:type="paragraph" w:customStyle="1" w:styleId="xl33">
    <w:name w:val="xl33"/>
    <w:basedOn w:val="Normalny"/>
    <w:rsid w:val="00802926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Standard">
    <w:name w:val="Standard"/>
    <w:rsid w:val="00802926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numbering" w:customStyle="1" w:styleId="WWNum18">
    <w:name w:val="WWNum18"/>
    <w:basedOn w:val="Bezlisty"/>
    <w:rsid w:val="00802926"/>
    <w:pPr>
      <w:numPr>
        <w:numId w:val="2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C031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1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29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1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6DDB2-2982-4A47-9AEB-6881BD56D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1842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Gęsiak-Kaniuka</dc:creator>
  <cp:lastModifiedBy>Hanna Gaczyńska-Piwowarska</cp:lastModifiedBy>
  <cp:revision>4</cp:revision>
  <cp:lastPrinted>2018-01-10T11:25:00Z</cp:lastPrinted>
  <dcterms:created xsi:type="dcterms:W3CDTF">2020-03-17T14:03:00Z</dcterms:created>
  <dcterms:modified xsi:type="dcterms:W3CDTF">2020-10-08T10:42:00Z</dcterms:modified>
</cp:coreProperties>
</file>