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92F98" w14:textId="77777777" w:rsidR="00C22405" w:rsidRPr="008E2C51" w:rsidRDefault="000E2EC1" w:rsidP="0068654D">
      <w:pPr>
        <w:spacing w:after="0" w:line="360" w:lineRule="auto"/>
        <w:ind w:left="0" w:firstLine="0"/>
        <w:jc w:val="left"/>
        <w:rPr>
          <w:rFonts w:asciiTheme="minorHAnsi" w:hAnsiTheme="minorHAnsi" w:cstheme="minorHAnsi"/>
          <w:color w:val="auto"/>
          <w:szCs w:val="24"/>
          <w:highlight w:val="lightGray"/>
        </w:rPr>
      </w:pPr>
      <w:r w:rsidRPr="008E2C51">
        <w:rPr>
          <w:rFonts w:asciiTheme="minorHAnsi" w:hAnsiTheme="minorHAnsi" w:cstheme="minorHAnsi"/>
          <w:noProof/>
          <w:color w:val="auto"/>
          <w:szCs w:val="24"/>
          <w:highlight w:val="lightGray"/>
        </w:rPr>
        <w:drawing>
          <wp:inline distT="0" distB="0" distL="0" distR="0" wp14:anchorId="0C4B8B67" wp14:editId="492F941B">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stretch>
                      <a:fillRect/>
                    </a:stretch>
                  </pic:blipFill>
                  <pic:spPr>
                    <a:xfrm>
                      <a:off x="0" y="0"/>
                      <a:ext cx="4971034" cy="619125"/>
                    </a:xfrm>
                    <a:prstGeom prst="rect">
                      <a:avLst/>
                    </a:prstGeom>
                  </pic:spPr>
                </pic:pic>
              </a:graphicData>
            </a:graphic>
          </wp:inline>
        </w:drawing>
      </w:r>
    </w:p>
    <w:p w14:paraId="7953C789" w14:textId="60086BB8" w:rsidR="003E01D7" w:rsidRPr="008E2C51" w:rsidRDefault="00553975" w:rsidP="0054600D">
      <w:pPr>
        <w:pStyle w:val="Gwka"/>
        <w:spacing w:line="240" w:lineRule="auto"/>
        <w:jc w:val="right"/>
        <w:rPr>
          <w:rFonts w:asciiTheme="minorHAnsi" w:hAnsiTheme="minorHAnsi" w:cstheme="minorHAnsi"/>
          <w:sz w:val="24"/>
          <w:szCs w:val="24"/>
        </w:rPr>
      </w:pPr>
      <w:r>
        <w:rPr>
          <w:rFonts w:asciiTheme="minorHAnsi" w:hAnsiTheme="minorHAnsi" w:cstheme="minorHAnsi"/>
          <w:sz w:val="24"/>
          <w:szCs w:val="24"/>
        </w:rPr>
        <w:t xml:space="preserve">  </w:t>
      </w:r>
      <w:r w:rsidR="003E01D7" w:rsidRPr="008E2C51">
        <w:rPr>
          <w:rFonts w:asciiTheme="minorHAnsi" w:hAnsiTheme="minorHAnsi" w:cstheme="minorHAnsi"/>
          <w:sz w:val="24"/>
          <w:szCs w:val="24"/>
        </w:rPr>
        <w:t>Załącznik do Uchwały nr</w:t>
      </w:r>
      <w:r>
        <w:rPr>
          <w:rFonts w:asciiTheme="minorHAnsi" w:hAnsiTheme="minorHAnsi" w:cstheme="minorHAnsi"/>
          <w:sz w:val="24"/>
          <w:szCs w:val="24"/>
        </w:rPr>
        <w:t xml:space="preserve"> </w:t>
      </w:r>
      <w:ins w:id="0" w:author="Bożena Pencakowska" w:date="2020-09-21T14:36:00Z">
        <w:r w:rsidR="00A528DC" w:rsidRPr="00A528DC">
          <w:rPr>
            <w:rFonts w:asciiTheme="minorHAnsi" w:hAnsiTheme="minorHAnsi" w:cstheme="minorHAnsi"/>
            <w:sz w:val="24"/>
            <w:szCs w:val="24"/>
          </w:rPr>
          <w:t>2625/VI/20</w:t>
        </w:r>
        <w:r w:rsidR="00A528DC">
          <w:rPr>
            <w:rFonts w:asciiTheme="minorHAnsi" w:hAnsiTheme="minorHAnsi" w:cstheme="minorHAnsi"/>
            <w:sz w:val="24"/>
            <w:szCs w:val="24"/>
          </w:rPr>
          <w:t xml:space="preserve"> </w:t>
        </w:r>
      </w:ins>
      <w:bookmarkStart w:id="1" w:name="_GoBack"/>
      <w:bookmarkEnd w:id="1"/>
      <w:del w:id="2" w:author="Bożena Pencakowska" w:date="2020-09-14T15:16:00Z">
        <w:r w:rsidR="00D6268A" w:rsidDel="00541D21">
          <w:rPr>
            <w:rFonts w:asciiTheme="minorHAnsi" w:hAnsiTheme="minorHAnsi" w:cstheme="minorHAnsi"/>
            <w:sz w:val="24"/>
            <w:szCs w:val="24"/>
          </w:rPr>
          <w:delText>1917</w:delText>
        </w:r>
        <w:r w:rsidR="005915A5" w:rsidRPr="008E2C51" w:rsidDel="00541D21">
          <w:rPr>
            <w:rFonts w:asciiTheme="minorHAnsi" w:hAnsiTheme="minorHAnsi" w:cstheme="minorHAnsi"/>
            <w:sz w:val="24"/>
            <w:szCs w:val="24"/>
          </w:rPr>
          <w:delText>/VI/</w:delText>
        </w:r>
        <w:r w:rsidR="00B00B67" w:rsidDel="00541D21">
          <w:rPr>
            <w:rFonts w:asciiTheme="minorHAnsi" w:hAnsiTheme="minorHAnsi" w:cstheme="minorHAnsi"/>
            <w:sz w:val="24"/>
            <w:szCs w:val="24"/>
          </w:rPr>
          <w:delText>20</w:delText>
        </w:r>
      </w:del>
      <w:r w:rsidR="00B00B67" w:rsidRPr="008E2C51">
        <w:rPr>
          <w:rFonts w:asciiTheme="minorHAnsi" w:hAnsiTheme="minorHAnsi" w:cstheme="minorHAnsi"/>
          <w:sz w:val="24"/>
          <w:szCs w:val="24"/>
        </w:rPr>
        <w:t xml:space="preserve"> </w:t>
      </w:r>
    </w:p>
    <w:p w14:paraId="1E1AD380" w14:textId="77777777" w:rsidR="003E01D7" w:rsidRPr="008E2C51" w:rsidRDefault="003E01D7" w:rsidP="0054600D">
      <w:pPr>
        <w:pStyle w:val="Gwka"/>
        <w:spacing w:line="240" w:lineRule="auto"/>
        <w:jc w:val="right"/>
        <w:rPr>
          <w:rFonts w:asciiTheme="minorHAnsi" w:hAnsiTheme="minorHAnsi" w:cstheme="minorHAnsi"/>
          <w:sz w:val="24"/>
          <w:szCs w:val="24"/>
        </w:rPr>
      </w:pPr>
      <w:r w:rsidRPr="008E2C51">
        <w:rPr>
          <w:rFonts w:asciiTheme="minorHAnsi" w:hAnsiTheme="minorHAnsi" w:cstheme="minorHAnsi"/>
          <w:sz w:val="24"/>
          <w:szCs w:val="24"/>
        </w:rPr>
        <w:t>Zarządu Województwa Dolnośląskiego</w:t>
      </w:r>
    </w:p>
    <w:p w14:paraId="06308B61" w14:textId="4105773D" w:rsidR="003E01D7" w:rsidRPr="008E2C51" w:rsidRDefault="003E01D7" w:rsidP="0054600D">
      <w:pPr>
        <w:pStyle w:val="Gwka"/>
        <w:spacing w:line="240" w:lineRule="auto"/>
        <w:jc w:val="right"/>
        <w:rPr>
          <w:rFonts w:asciiTheme="minorHAnsi" w:hAnsiTheme="minorHAnsi" w:cstheme="minorHAnsi"/>
          <w:sz w:val="24"/>
          <w:szCs w:val="24"/>
        </w:rPr>
      </w:pPr>
      <w:r w:rsidRPr="008E2C51">
        <w:rPr>
          <w:rFonts w:asciiTheme="minorHAnsi" w:hAnsiTheme="minorHAnsi" w:cstheme="minorHAnsi"/>
          <w:sz w:val="24"/>
          <w:szCs w:val="24"/>
        </w:rPr>
        <w:t>z dnia</w:t>
      </w:r>
      <w:r w:rsidR="00A23E39">
        <w:rPr>
          <w:rFonts w:asciiTheme="minorHAnsi" w:hAnsiTheme="minorHAnsi" w:cstheme="minorHAnsi"/>
          <w:sz w:val="24"/>
          <w:szCs w:val="24"/>
        </w:rPr>
        <w:t xml:space="preserve"> </w:t>
      </w:r>
      <w:del w:id="3" w:author="Bożena Pencakowska" w:date="2020-09-14T15:16:00Z">
        <w:r w:rsidR="00A23E39" w:rsidDel="00541D21">
          <w:rPr>
            <w:rFonts w:asciiTheme="minorHAnsi" w:hAnsiTheme="minorHAnsi" w:cstheme="minorHAnsi"/>
            <w:sz w:val="24"/>
            <w:szCs w:val="24"/>
          </w:rPr>
          <w:delText xml:space="preserve">17 </w:delText>
        </w:r>
        <w:r w:rsidR="00F30C07" w:rsidDel="00541D21">
          <w:rPr>
            <w:rFonts w:asciiTheme="minorHAnsi" w:hAnsiTheme="minorHAnsi" w:cstheme="minorHAnsi"/>
            <w:sz w:val="24"/>
            <w:szCs w:val="24"/>
          </w:rPr>
          <w:delText>marca</w:delText>
        </w:r>
      </w:del>
      <w:r w:rsidR="00B00B67" w:rsidRPr="008E2C51">
        <w:rPr>
          <w:rFonts w:asciiTheme="minorHAnsi" w:hAnsiTheme="minorHAnsi" w:cstheme="minorHAnsi"/>
          <w:sz w:val="24"/>
          <w:szCs w:val="24"/>
        </w:rPr>
        <w:t xml:space="preserve"> 20</w:t>
      </w:r>
      <w:r w:rsidR="00B00B67">
        <w:rPr>
          <w:rFonts w:asciiTheme="minorHAnsi" w:hAnsiTheme="minorHAnsi" w:cstheme="minorHAnsi"/>
          <w:sz w:val="24"/>
          <w:szCs w:val="24"/>
        </w:rPr>
        <w:t>20</w:t>
      </w:r>
      <w:r w:rsidR="00B00B67" w:rsidRPr="008E2C51">
        <w:rPr>
          <w:rFonts w:asciiTheme="minorHAnsi" w:hAnsiTheme="minorHAnsi" w:cstheme="minorHAnsi"/>
          <w:sz w:val="24"/>
          <w:szCs w:val="24"/>
        </w:rPr>
        <w:t xml:space="preserve"> </w:t>
      </w:r>
      <w:r w:rsidRPr="008E2C51">
        <w:rPr>
          <w:rFonts w:asciiTheme="minorHAnsi" w:hAnsiTheme="minorHAnsi" w:cstheme="minorHAnsi"/>
          <w:sz w:val="24"/>
          <w:szCs w:val="24"/>
        </w:rPr>
        <w:t>r.</w:t>
      </w:r>
    </w:p>
    <w:p w14:paraId="0F5FAC5B" w14:textId="77777777" w:rsidR="0054600D" w:rsidRDefault="0054600D" w:rsidP="00CA3C5D">
      <w:pPr>
        <w:pStyle w:val="Nagwek"/>
        <w:spacing w:line="360" w:lineRule="auto"/>
        <w:ind w:left="0" w:firstLine="0"/>
        <w:jc w:val="center"/>
        <w:rPr>
          <w:rFonts w:asciiTheme="minorHAnsi" w:hAnsiTheme="minorHAnsi" w:cstheme="minorHAnsi"/>
          <w:b/>
          <w:szCs w:val="24"/>
          <w:u w:val="single"/>
        </w:rPr>
      </w:pPr>
    </w:p>
    <w:p w14:paraId="6463E7AA" w14:textId="77777777" w:rsidR="003E01D7" w:rsidRPr="0096716C" w:rsidRDefault="003E01D7" w:rsidP="00CA3C5D">
      <w:pPr>
        <w:pStyle w:val="Nagwek"/>
        <w:spacing w:line="360" w:lineRule="auto"/>
        <w:ind w:left="0" w:firstLine="0"/>
        <w:jc w:val="center"/>
        <w:rPr>
          <w:rFonts w:asciiTheme="minorHAnsi" w:hAnsiTheme="minorHAnsi" w:cstheme="minorHAnsi"/>
          <w:b/>
          <w:sz w:val="28"/>
          <w:szCs w:val="28"/>
        </w:rPr>
      </w:pPr>
      <w:r w:rsidRPr="0096716C">
        <w:rPr>
          <w:rFonts w:asciiTheme="minorHAnsi" w:hAnsiTheme="minorHAnsi" w:cstheme="minorHAnsi"/>
          <w:b/>
          <w:sz w:val="28"/>
          <w:szCs w:val="28"/>
        </w:rPr>
        <w:t>REGULAMIN KONKURSU</w:t>
      </w:r>
    </w:p>
    <w:p w14:paraId="67BB3EF8" w14:textId="77777777" w:rsidR="0096716C" w:rsidRPr="0096716C" w:rsidRDefault="0096716C" w:rsidP="0096716C">
      <w:pPr>
        <w:pStyle w:val="Nagwek"/>
        <w:ind w:left="0" w:firstLine="0"/>
        <w:jc w:val="center"/>
        <w:rPr>
          <w:rFonts w:asciiTheme="minorHAnsi" w:hAnsiTheme="minorHAnsi" w:cstheme="minorHAnsi"/>
          <w:b/>
          <w:sz w:val="28"/>
          <w:szCs w:val="28"/>
        </w:rPr>
      </w:pPr>
    </w:p>
    <w:p w14:paraId="156BA49C" w14:textId="77777777" w:rsidR="003E01D7" w:rsidRDefault="003E01D7" w:rsidP="0096716C">
      <w:pPr>
        <w:pStyle w:val="Nagwek"/>
        <w:spacing w:after="120" w:line="360" w:lineRule="auto"/>
        <w:ind w:left="0" w:firstLine="0"/>
        <w:jc w:val="center"/>
        <w:rPr>
          <w:rFonts w:asciiTheme="minorHAnsi" w:hAnsiTheme="minorHAnsi" w:cstheme="minorHAnsi"/>
          <w:b/>
          <w:szCs w:val="24"/>
        </w:rPr>
      </w:pPr>
      <w:r w:rsidRPr="008E2C51">
        <w:rPr>
          <w:rFonts w:asciiTheme="minorHAnsi" w:hAnsiTheme="minorHAnsi" w:cstheme="minorHAnsi"/>
          <w:b/>
          <w:szCs w:val="24"/>
        </w:rPr>
        <w:t>Regionalny Program Operacyjny Województwa Dolnośląskiego 2014-2020</w:t>
      </w:r>
    </w:p>
    <w:p w14:paraId="5D96B974" w14:textId="77777777" w:rsidR="003E01D7" w:rsidRPr="008E2C51" w:rsidRDefault="003E01D7" w:rsidP="00CA3C5D">
      <w:pPr>
        <w:pStyle w:val="Nagwek"/>
        <w:spacing w:line="360" w:lineRule="auto"/>
        <w:ind w:left="0" w:firstLine="0"/>
        <w:jc w:val="center"/>
        <w:rPr>
          <w:rFonts w:asciiTheme="minorHAnsi" w:hAnsiTheme="minorHAnsi" w:cstheme="minorHAnsi"/>
          <w:b/>
          <w:szCs w:val="24"/>
        </w:rPr>
      </w:pPr>
      <w:r w:rsidRPr="008E2C51">
        <w:rPr>
          <w:rFonts w:asciiTheme="minorHAnsi" w:hAnsiTheme="minorHAnsi" w:cstheme="minorHAnsi"/>
          <w:b/>
          <w:szCs w:val="24"/>
        </w:rPr>
        <w:t>Oś priorytetowa 7 Infrastruktura edukacyjna</w:t>
      </w:r>
    </w:p>
    <w:p w14:paraId="7A558D99" w14:textId="77777777" w:rsidR="003E01D7" w:rsidRPr="008E2C51" w:rsidRDefault="003E01D7" w:rsidP="00CA3C5D">
      <w:pPr>
        <w:pStyle w:val="Nagwek"/>
        <w:spacing w:line="360" w:lineRule="auto"/>
        <w:ind w:left="0" w:firstLine="0"/>
        <w:jc w:val="center"/>
        <w:rPr>
          <w:rFonts w:asciiTheme="minorHAnsi" w:hAnsiTheme="minorHAnsi" w:cstheme="minorHAnsi"/>
          <w:b/>
          <w:bCs/>
          <w:szCs w:val="24"/>
        </w:rPr>
      </w:pPr>
      <w:bookmarkStart w:id="4" w:name="_Toc534813895"/>
      <w:bookmarkStart w:id="5" w:name="_Hlk26799836"/>
      <w:r w:rsidRPr="008E2C51">
        <w:rPr>
          <w:rFonts w:asciiTheme="minorHAnsi" w:hAnsiTheme="minorHAnsi" w:cstheme="minorHAnsi"/>
          <w:b/>
          <w:bCs/>
          <w:szCs w:val="24"/>
        </w:rPr>
        <w:t>Działanie 7.</w:t>
      </w:r>
      <w:r w:rsidR="008E2C51" w:rsidRPr="008E2C51">
        <w:rPr>
          <w:rFonts w:asciiTheme="minorHAnsi" w:hAnsiTheme="minorHAnsi" w:cstheme="minorHAnsi"/>
          <w:b/>
          <w:bCs/>
          <w:szCs w:val="24"/>
        </w:rPr>
        <w:t>2</w:t>
      </w:r>
      <w:r w:rsidRPr="008E2C51">
        <w:rPr>
          <w:rFonts w:asciiTheme="minorHAnsi" w:hAnsiTheme="minorHAnsi" w:cstheme="minorHAnsi"/>
          <w:b/>
          <w:bCs/>
          <w:szCs w:val="24"/>
        </w:rPr>
        <w:t xml:space="preserve">. </w:t>
      </w:r>
      <w:bookmarkEnd w:id="4"/>
      <w:r w:rsidR="008E2C51" w:rsidRPr="008E2C51">
        <w:rPr>
          <w:rFonts w:asciiTheme="minorHAnsi" w:hAnsiTheme="minorHAnsi" w:cstheme="minorHAnsi"/>
          <w:b/>
          <w:bCs/>
          <w:szCs w:val="24"/>
        </w:rPr>
        <w:t>Inwestycje w edukację ponadgimnazjalną, w tym zawodową</w:t>
      </w:r>
    </w:p>
    <w:p w14:paraId="3F262D74" w14:textId="77777777" w:rsidR="008E2C51" w:rsidRPr="0096716C" w:rsidRDefault="003E01D7" w:rsidP="00CA3C5D">
      <w:pPr>
        <w:pStyle w:val="Nagwek"/>
        <w:spacing w:line="360" w:lineRule="auto"/>
        <w:ind w:left="0" w:firstLine="0"/>
        <w:jc w:val="center"/>
        <w:rPr>
          <w:rFonts w:asciiTheme="minorHAnsi" w:hAnsiTheme="minorHAnsi" w:cstheme="minorHAnsi"/>
          <w:b/>
          <w:szCs w:val="24"/>
        </w:rPr>
      </w:pPr>
      <w:r w:rsidRPr="0096716C">
        <w:rPr>
          <w:rFonts w:asciiTheme="minorHAnsi" w:hAnsiTheme="minorHAnsi" w:cstheme="minorHAnsi"/>
          <w:b/>
          <w:szCs w:val="24"/>
        </w:rPr>
        <w:t xml:space="preserve">Poddziałanie </w:t>
      </w:r>
      <w:r w:rsidR="008E2C51" w:rsidRPr="0096716C">
        <w:rPr>
          <w:rFonts w:asciiTheme="minorHAnsi" w:hAnsiTheme="minorHAnsi" w:cstheme="minorHAnsi"/>
          <w:b/>
          <w:szCs w:val="24"/>
        </w:rPr>
        <w:t xml:space="preserve">7.2.1 Inwestycje w edukację ponadgimnazjalną, w tym zawodową </w:t>
      </w:r>
    </w:p>
    <w:p w14:paraId="36AA932F" w14:textId="77777777" w:rsidR="003E01D7" w:rsidRPr="0096716C" w:rsidRDefault="008E2C51" w:rsidP="0054600D">
      <w:pPr>
        <w:pStyle w:val="Nagwek"/>
        <w:spacing w:after="240" w:line="360" w:lineRule="auto"/>
        <w:ind w:left="0" w:firstLine="0"/>
        <w:jc w:val="center"/>
        <w:rPr>
          <w:rFonts w:asciiTheme="minorHAnsi" w:hAnsiTheme="minorHAnsi" w:cstheme="minorHAnsi"/>
          <w:b/>
          <w:szCs w:val="24"/>
        </w:rPr>
      </w:pPr>
      <w:r w:rsidRPr="0096716C">
        <w:rPr>
          <w:rFonts w:asciiTheme="minorHAnsi" w:hAnsiTheme="minorHAnsi" w:cstheme="minorHAnsi"/>
          <w:b/>
          <w:szCs w:val="24"/>
        </w:rPr>
        <w:t>– konkursy horyzontalne</w:t>
      </w:r>
    </w:p>
    <w:p w14:paraId="48DD35F6" w14:textId="77777777" w:rsidR="0096716C" w:rsidRPr="008E2C51" w:rsidRDefault="00731D59" w:rsidP="0054600D">
      <w:pPr>
        <w:pStyle w:val="Nagwek"/>
        <w:spacing w:after="240" w:line="360" w:lineRule="auto"/>
        <w:ind w:left="0" w:firstLine="0"/>
        <w:jc w:val="center"/>
        <w:rPr>
          <w:rFonts w:asciiTheme="minorHAnsi" w:hAnsiTheme="minorHAnsi" w:cstheme="minorHAnsi"/>
          <w:b/>
          <w:szCs w:val="24"/>
          <w:u w:val="single"/>
        </w:rPr>
      </w:pPr>
      <w:r>
        <w:rPr>
          <w:b/>
          <w:bCs/>
          <w:bdr w:val="single" w:sz="4" w:space="0" w:color="auto"/>
        </w:rPr>
        <w:t>  </w:t>
      </w:r>
      <w:r w:rsidR="0096716C" w:rsidRPr="00731D59">
        <w:rPr>
          <w:b/>
          <w:bCs/>
          <w:bdr w:val="single" w:sz="4" w:space="0" w:color="auto"/>
        </w:rPr>
        <w:t>INWESTYCJE W EDUKACJĘ PONADPODSTAWOWĄ ZAWODOWĄ</w:t>
      </w:r>
      <w:r>
        <w:rPr>
          <w:b/>
          <w:bCs/>
          <w:bdr w:val="single" w:sz="4" w:space="0" w:color="auto"/>
        </w:rPr>
        <w:t xml:space="preserve">   </w:t>
      </w:r>
    </w:p>
    <w:p w14:paraId="696BE792" w14:textId="77777777" w:rsidR="008E2C51" w:rsidRPr="008E2C51" w:rsidRDefault="008E2C51" w:rsidP="008E2C51">
      <w:pPr>
        <w:pStyle w:val="Nagwek"/>
        <w:spacing w:after="120" w:line="360" w:lineRule="auto"/>
        <w:ind w:hanging="11"/>
        <w:jc w:val="center"/>
        <w:rPr>
          <w:rFonts w:asciiTheme="minorHAnsi" w:hAnsiTheme="minorHAnsi" w:cstheme="minorHAnsi"/>
          <w:b/>
          <w:szCs w:val="24"/>
        </w:rPr>
      </w:pPr>
      <w:r w:rsidRPr="008E2C51">
        <w:rPr>
          <w:rFonts w:asciiTheme="minorHAnsi" w:hAnsiTheme="minorHAnsi" w:cstheme="minorHAnsi"/>
          <w:b/>
          <w:sz w:val="22"/>
        </w:rPr>
        <w:t>[</w:t>
      </w:r>
      <w:r w:rsidRPr="008E2C51">
        <w:rPr>
          <w:rFonts w:asciiTheme="minorHAnsi" w:hAnsiTheme="minorHAnsi" w:cstheme="minorHAnsi"/>
          <w:b/>
          <w:szCs w:val="24"/>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14:paraId="6B9FB7A2" w14:textId="77777777" w:rsidR="008E2C51" w:rsidRPr="008E2C51" w:rsidRDefault="008E2C51" w:rsidP="008E2C51">
      <w:pPr>
        <w:pStyle w:val="Nagwek"/>
        <w:spacing w:after="120" w:line="360" w:lineRule="auto"/>
        <w:ind w:hanging="11"/>
        <w:jc w:val="center"/>
        <w:rPr>
          <w:rFonts w:asciiTheme="minorHAnsi" w:hAnsiTheme="minorHAnsi" w:cstheme="minorHAnsi"/>
          <w:b/>
          <w:szCs w:val="24"/>
        </w:rPr>
      </w:pPr>
      <w:r w:rsidRPr="008E2C51">
        <w:rPr>
          <w:rFonts w:asciiTheme="minorHAnsi" w:hAnsiTheme="minorHAnsi" w:cstheme="minorHAnsi"/>
          <w:b/>
          <w:szCs w:val="24"/>
        </w:rPr>
        <w:t>[7.2 B] Przedsięwzięcia z zakresu wyposażenia w nowoczesny sprzęt i materiały dydaktyczne pracowni, zwłaszcza matematyczno-przyrodniczych i cyfrowych</w:t>
      </w:r>
    </w:p>
    <w:p w14:paraId="6954BBC2" w14:textId="77777777" w:rsidR="008E2C51" w:rsidRPr="008E2C51" w:rsidRDefault="008E2C51" w:rsidP="008E2C51">
      <w:pPr>
        <w:pStyle w:val="Nagwek"/>
        <w:spacing w:after="120" w:line="360" w:lineRule="auto"/>
        <w:ind w:hanging="11"/>
        <w:jc w:val="center"/>
        <w:rPr>
          <w:rFonts w:asciiTheme="minorHAnsi" w:hAnsiTheme="minorHAnsi" w:cstheme="minorHAnsi"/>
          <w:b/>
          <w:szCs w:val="24"/>
        </w:rPr>
      </w:pPr>
      <w:r w:rsidRPr="008E2C51">
        <w:rPr>
          <w:rFonts w:asciiTheme="minorHAnsi" w:hAnsiTheme="minorHAnsi" w:cstheme="minorHAnsi"/>
          <w:b/>
          <w:szCs w:val="24"/>
        </w:rPr>
        <w:t xml:space="preserve">[7.2 C] Przedsięwzięcia z zakresu wyposażenia w sprzęt specjalistyczny i pomoce dydaktyczne do wspomagania rozwoju uczniów ze specjalnymi potrzebami edukacyjnymi, np. uczniów z niepełnosprawnościami, uczniów szczególnie uzdolnionych </w:t>
      </w:r>
    </w:p>
    <w:p w14:paraId="72B3EFB1" w14:textId="77777777" w:rsidR="008E2C51" w:rsidRPr="008E2C51" w:rsidRDefault="008E2C51" w:rsidP="0096716C">
      <w:pPr>
        <w:pStyle w:val="Nagwek"/>
        <w:spacing w:after="480" w:line="360" w:lineRule="auto"/>
        <w:ind w:left="68" w:hanging="11"/>
        <w:jc w:val="center"/>
        <w:rPr>
          <w:rFonts w:asciiTheme="minorHAnsi" w:hAnsiTheme="minorHAnsi" w:cstheme="minorHAnsi"/>
          <w:b/>
          <w:szCs w:val="24"/>
        </w:rPr>
      </w:pPr>
      <w:r w:rsidRPr="008E2C51">
        <w:rPr>
          <w:rFonts w:asciiTheme="minorHAnsi" w:hAnsiTheme="minorHAnsi" w:cstheme="minorHAnsi"/>
          <w:b/>
          <w:szCs w:val="24"/>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p w14:paraId="7BFF60EB" w14:textId="77777777" w:rsidR="003E01D7" w:rsidRPr="0054600D" w:rsidRDefault="003E01D7" w:rsidP="0054600D">
      <w:pPr>
        <w:spacing w:after="240" w:line="360" w:lineRule="auto"/>
        <w:ind w:left="0" w:firstLine="0"/>
        <w:jc w:val="center"/>
        <w:rPr>
          <w:rFonts w:asciiTheme="minorHAnsi" w:hAnsiTheme="minorHAnsi" w:cstheme="minorHAnsi"/>
          <w:b/>
          <w:szCs w:val="24"/>
        </w:rPr>
      </w:pPr>
      <w:bookmarkStart w:id="6" w:name="_Hlk26799961"/>
      <w:bookmarkEnd w:id="5"/>
      <w:r w:rsidRPr="0054600D">
        <w:rPr>
          <w:rFonts w:asciiTheme="minorHAnsi" w:hAnsiTheme="minorHAnsi" w:cstheme="minorHAnsi"/>
          <w:b/>
          <w:szCs w:val="24"/>
        </w:rPr>
        <w:t xml:space="preserve">Nr naboru </w:t>
      </w:r>
      <w:r w:rsidR="0054600D" w:rsidRPr="0054600D">
        <w:rPr>
          <w:rFonts w:asciiTheme="minorHAnsi" w:hAnsiTheme="minorHAnsi" w:cstheme="minorHAnsi"/>
          <w:b/>
          <w:szCs w:val="24"/>
        </w:rPr>
        <w:t>RPDS.07.02.01-IZ.00-02-377/19</w:t>
      </w:r>
    </w:p>
    <w:p w14:paraId="0F360EE3" w14:textId="23722904" w:rsidR="00C22405" w:rsidRPr="00E24AB5" w:rsidRDefault="003E01D7" w:rsidP="00CA3C5D">
      <w:pPr>
        <w:spacing w:after="0" w:line="360" w:lineRule="auto"/>
        <w:ind w:left="0" w:firstLine="0"/>
        <w:jc w:val="center"/>
        <w:rPr>
          <w:rFonts w:asciiTheme="minorHAnsi" w:hAnsiTheme="minorHAnsi" w:cstheme="minorHAnsi"/>
          <w:szCs w:val="24"/>
        </w:rPr>
      </w:pPr>
      <w:r w:rsidRPr="0054600D">
        <w:rPr>
          <w:rFonts w:asciiTheme="minorHAnsi" w:hAnsiTheme="minorHAnsi" w:cstheme="minorHAnsi"/>
          <w:szCs w:val="24"/>
        </w:rPr>
        <w:t xml:space="preserve">Wrocław, </w:t>
      </w:r>
      <w:ins w:id="7" w:author="Bożena Pencakowska" w:date="2020-09-14T15:16:00Z">
        <w:r w:rsidR="00541D21">
          <w:rPr>
            <w:rFonts w:asciiTheme="minorHAnsi" w:hAnsiTheme="minorHAnsi" w:cstheme="minorHAnsi"/>
            <w:szCs w:val="24"/>
          </w:rPr>
          <w:t xml:space="preserve">wrzesień </w:t>
        </w:r>
      </w:ins>
      <w:del w:id="8" w:author="Bożena Pencakowska" w:date="2020-09-14T15:16:00Z">
        <w:r w:rsidR="00F30C07" w:rsidDel="00541D21">
          <w:rPr>
            <w:rFonts w:asciiTheme="minorHAnsi" w:hAnsiTheme="minorHAnsi" w:cstheme="minorHAnsi"/>
            <w:szCs w:val="24"/>
          </w:rPr>
          <w:delText>marzec</w:delText>
        </w:r>
      </w:del>
      <w:r w:rsidR="00F30C07" w:rsidRPr="0054600D">
        <w:rPr>
          <w:rFonts w:asciiTheme="minorHAnsi" w:hAnsiTheme="minorHAnsi" w:cstheme="minorHAnsi"/>
          <w:szCs w:val="24"/>
        </w:rPr>
        <w:t xml:space="preserve"> </w:t>
      </w:r>
      <w:r w:rsidRPr="0054600D">
        <w:rPr>
          <w:rFonts w:asciiTheme="minorHAnsi" w:hAnsiTheme="minorHAnsi" w:cstheme="minorHAnsi"/>
          <w:szCs w:val="24"/>
        </w:rPr>
        <w:t>20</w:t>
      </w:r>
      <w:r w:rsidR="00542663">
        <w:rPr>
          <w:rFonts w:asciiTheme="minorHAnsi" w:hAnsiTheme="minorHAnsi" w:cstheme="minorHAnsi"/>
          <w:szCs w:val="24"/>
        </w:rPr>
        <w:t>20</w:t>
      </w:r>
      <w:r w:rsidRPr="0054600D">
        <w:rPr>
          <w:rFonts w:asciiTheme="minorHAnsi" w:hAnsiTheme="minorHAnsi" w:cstheme="minorHAnsi"/>
          <w:szCs w:val="24"/>
        </w:rPr>
        <w:t xml:space="preserve"> r.</w:t>
      </w:r>
      <w:bookmarkEnd w:id="6"/>
      <w:r w:rsidR="00C3048E" w:rsidRPr="008E2C51">
        <w:rPr>
          <w:rFonts w:asciiTheme="minorHAnsi" w:eastAsia="Cambria" w:hAnsiTheme="minorHAnsi" w:cstheme="minorHAnsi"/>
          <w:b/>
          <w:color w:val="auto"/>
          <w:szCs w:val="24"/>
          <w:highlight w:val="lightGray"/>
        </w:rPr>
        <w:br w:type="page"/>
      </w:r>
      <w:r w:rsidR="000E2EC1" w:rsidRPr="00E24AB5">
        <w:rPr>
          <w:rFonts w:asciiTheme="minorHAnsi" w:eastAsia="Cambria" w:hAnsiTheme="minorHAnsi" w:cstheme="minorHAnsi"/>
          <w:b/>
          <w:color w:val="auto"/>
          <w:szCs w:val="24"/>
        </w:rPr>
        <w:lastRenderedPageBreak/>
        <w:t>Spis treści</w:t>
      </w:r>
    </w:p>
    <w:p w14:paraId="27E5C327" w14:textId="77777777" w:rsidR="00646840" w:rsidRPr="00E24AB5" w:rsidRDefault="00646840" w:rsidP="0068654D">
      <w:pPr>
        <w:pStyle w:val="Spistreci1"/>
        <w:tabs>
          <w:tab w:val="left" w:pos="660"/>
          <w:tab w:val="right" w:leader="dot" w:pos="9226"/>
        </w:tabs>
        <w:spacing w:after="0" w:line="360" w:lineRule="auto"/>
        <w:ind w:left="0" w:firstLine="0"/>
        <w:jc w:val="left"/>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347C7AD9" w14:textId="77777777" w:rsidR="00650064" w:rsidRDefault="00701B04">
          <w:pPr>
            <w:pStyle w:val="Spistreci1"/>
            <w:tabs>
              <w:tab w:val="left" w:pos="660"/>
              <w:tab w:val="right" w:leader="dot" w:pos="9226"/>
            </w:tabs>
            <w:rPr>
              <w:rFonts w:asciiTheme="minorHAnsi" w:eastAsiaTheme="minorEastAsia" w:hAnsiTheme="minorHAnsi" w:cstheme="minorBidi"/>
              <w:noProof/>
              <w:color w:val="auto"/>
              <w:sz w:val="22"/>
            </w:rPr>
          </w:pPr>
          <w:r w:rsidRPr="00E24AB5">
            <w:rPr>
              <w:rFonts w:asciiTheme="minorHAnsi" w:hAnsiTheme="minorHAnsi" w:cstheme="minorHAnsi"/>
              <w:color w:val="auto"/>
              <w:szCs w:val="24"/>
            </w:rPr>
            <w:fldChar w:fldCharType="begin"/>
          </w:r>
          <w:r w:rsidR="000E2EC1" w:rsidRPr="00E24AB5">
            <w:rPr>
              <w:rFonts w:asciiTheme="minorHAnsi" w:hAnsiTheme="minorHAnsi" w:cstheme="minorHAnsi"/>
              <w:color w:val="auto"/>
              <w:szCs w:val="24"/>
            </w:rPr>
            <w:instrText xml:space="preserve"> TOC \o "1-1" \h \z \u </w:instrText>
          </w:r>
          <w:r w:rsidRPr="00E24AB5">
            <w:rPr>
              <w:rFonts w:asciiTheme="minorHAnsi" w:hAnsiTheme="minorHAnsi" w:cstheme="minorHAnsi"/>
              <w:color w:val="auto"/>
              <w:szCs w:val="24"/>
            </w:rPr>
            <w:fldChar w:fldCharType="separate"/>
          </w:r>
          <w:hyperlink w:anchor="_Toc26794919" w:history="1">
            <w:r w:rsidR="00650064" w:rsidRPr="00B80D45">
              <w:rPr>
                <w:rStyle w:val="Hipercze"/>
                <w:bCs/>
                <w:noProof/>
              </w:rPr>
              <w:t>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Słownik skrótów i pojęć</w:t>
            </w:r>
            <w:r w:rsidR="00650064">
              <w:rPr>
                <w:noProof/>
                <w:webHidden/>
              </w:rPr>
              <w:tab/>
            </w:r>
            <w:r>
              <w:rPr>
                <w:noProof/>
                <w:webHidden/>
              </w:rPr>
              <w:fldChar w:fldCharType="begin"/>
            </w:r>
            <w:r w:rsidR="00650064">
              <w:rPr>
                <w:noProof/>
                <w:webHidden/>
              </w:rPr>
              <w:instrText xml:space="preserve"> PAGEREF _Toc26794919 \h </w:instrText>
            </w:r>
            <w:r>
              <w:rPr>
                <w:noProof/>
                <w:webHidden/>
              </w:rPr>
            </w:r>
            <w:r>
              <w:rPr>
                <w:noProof/>
                <w:webHidden/>
              </w:rPr>
              <w:fldChar w:fldCharType="separate"/>
            </w:r>
            <w:r w:rsidR="00740619">
              <w:rPr>
                <w:noProof/>
                <w:webHidden/>
              </w:rPr>
              <w:t>4</w:t>
            </w:r>
            <w:r>
              <w:rPr>
                <w:noProof/>
                <w:webHidden/>
              </w:rPr>
              <w:fldChar w:fldCharType="end"/>
            </w:r>
          </w:hyperlink>
        </w:p>
        <w:p w14:paraId="26819BD8"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20" w:history="1">
            <w:r w:rsidR="00650064" w:rsidRPr="00B80D45">
              <w:rPr>
                <w:rStyle w:val="Hipercze"/>
                <w:bCs/>
                <w:noProof/>
              </w:rPr>
              <w:t>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Podstawy prawne oraz inne ważne dokumenty</w:t>
            </w:r>
            <w:r w:rsidR="00650064">
              <w:rPr>
                <w:noProof/>
                <w:webHidden/>
              </w:rPr>
              <w:tab/>
            </w:r>
            <w:r w:rsidR="00701B04">
              <w:rPr>
                <w:noProof/>
                <w:webHidden/>
              </w:rPr>
              <w:fldChar w:fldCharType="begin"/>
            </w:r>
            <w:r w:rsidR="00650064">
              <w:rPr>
                <w:noProof/>
                <w:webHidden/>
              </w:rPr>
              <w:instrText xml:space="preserve"> PAGEREF _Toc26794920 \h </w:instrText>
            </w:r>
            <w:r w:rsidR="00701B04">
              <w:rPr>
                <w:noProof/>
                <w:webHidden/>
              </w:rPr>
            </w:r>
            <w:r w:rsidR="00701B04">
              <w:rPr>
                <w:noProof/>
                <w:webHidden/>
              </w:rPr>
              <w:fldChar w:fldCharType="separate"/>
            </w:r>
            <w:r w:rsidR="00740619">
              <w:rPr>
                <w:noProof/>
                <w:webHidden/>
              </w:rPr>
              <w:t>6</w:t>
            </w:r>
            <w:r w:rsidR="00701B04">
              <w:rPr>
                <w:noProof/>
                <w:webHidden/>
              </w:rPr>
              <w:fldChar w:fldCharType="end"/>
            </w:r>
          </w:hyperlink>
        </w:p>
        <w:p w14:paraId="55446C1C"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21" w:history="1">
            <w:r w:rsidR="00650064" w:rsidRPr="00B80D45">
              <w:rPr>
                <w:rStyle w:val="Hipercze"/>
                <w:bCs/>
                <w:noProof/>
              </w:rPr>
              <w:t>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Postanowienia ogólne</w:t>
            </w:r>
            <w:r w:rsidR="00650064">
              <w:rPr>
                <w:noProof/>
                <w:webHidden/>
              </w:rPr>
              <w:tab/>
            </w:r>
            <w:r w:rsidR="00701B04">
              <w:rPr>
                <w:noProof/>
                <w:webHidden/>
              </w:rPr>
              <w:fldChar w:fldCharType="begin"/>
            </w:r>
            <w:r w:rsidR="00650064">
              <w:rPr>
                <w:noProof/>
                <w:webHidden/>
              </w:rPr>
              <w:instrText xml:space="preserve"> PAGEREF _Toc26794921 \h </w:instrText>
            </w:r>
            <w:r w:rsidR="00701B04">
              <w:rPr>
                <w:noProof/>
                <w:webHidden/>
              </w:rPr>
            </w:r>
            <w:r w:rsidR="00701B04">
              <w:rPr>
                <w:noProof/>
                <w:webHidden/>
              </w:rPr>
              <w:fldChar w:fldCharType="separate"/>
            </w:r>
            <w:r w:rsidR="00740619">
              <w:rPr>
                <w:noProof/>
                <w:webHidden/>
              </w:rPr>
              <w:t>10</w:t>
            </w:r>
            <w:r w:rsidR="00701B04">
              <w:rPr>
                <w:noProof/>
                <w:webHidden/>
              </w:rPr>
              <w:fldChar w:fldCharType="end"/>
            </w:r>
          </w:hyperlink>
        </w:p>
        <w:p w14:paraId="3CF44251"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22" w:history="1">
            <w:r w:rsidR="00650064" w:rsidRPr="00B80D45">
              <w:rPr>
                <w:rStyle w:val="Hipercze"/>
                <w:bCs/>
                <w:noProof/>
              </w:rPr>
              <w:t>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Pełna nazwa i adres właściwej Instytucji Organizującej Konkurs</w:t>
            </w:r>
            <w:r w:rsidR="00650064">
              <w:rPr>
                <w:noProof/>
                <w:webHidden/>
              </w:rPr>
              <w:tab/>
            </w:r>
            <w:r w:rsidR="00701B04">
              <w:rPr>
                <w:noProof/>
                <w:webHidden/>
              </w:rPr>
              <w:fldChar w:fldCharType="begin"/>
            </w:r>
            <w:r w:rsidR="00650064">
              <w:rPr>
                <w:noProof/>
                <w:webHidden/>
              </w:rPr>
              <w:instrText xml:space="preserve"> PAGEREF _Toc26794922 \h </w:instrText>
            </w:r>
            <w:r w:rsidR="00701B04">
              <w:rPr>
                <w:noProof/>
                <w:webHidden/>
              </w:rPr>
            </w:r>
            <w:r w:rsidR="00701B04">
              <w:rPr>
                <w:noProof/>
                <w:webHidden/>
              </w:rPr>
              <w:fldChar w:fldCharType="separate"/>
            </w:r>
            <w:r w:rsidR="00740619">
              <w:rPr>
                <w:noProof/>
                <w:webHidden/>
              </w:rPr>
              <w:t>12</w:t>
            </w:r>
            <w:r w:rsidR="00701B04">
              <w:rPr>
                <w:noProof/>
                <w:webHidden/>
              </w:rPr>
              <w:fldChar w:fldCharType="end"/>
            </w:r>
          </w:hyperlink>
        </w:p>
        <w:p w14:paraId="01A0F698"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23" w:history="1">
            <w:r w:rsidR="00650064" w:rsidRPr="00B80D45">
              <w:rPr>
                <w:rStyle w:val="Hipercze"/>
                <w:bCs/>
                <w:noProof/>
              </w:rPr>
              <w:t>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Przedmiot konkursu, w tym typy projektów podlegających dofinansowaniu</w:t>
            </w:r>
            <w:r w:rsidR="00650064">
              <w:rPr>
                <w:noProof/>
                <w:webHidden/>
              </w:rPr>
              <w:tab/>
            </w:r>
            <w:r w:rsidR="00701B04">
              <w:rPr>
                <w:noProof/>
                <w:webHidden/>
              </w:rPr>
              <w:fldChar w:fldCharType="begin"/>
            </w:r>
            <w:r w:rsidR="00650064">
              <w:rPr>
                <w:noProof/>
                <w:webHidden/>
              </w:rPr>
              <w:instrText xml:space="preserve"> PAGEREF _Toc26794923 \h </w:instrText>
            </w:r>
            <w:r w:rsidR="00701B04">
              <w:rPr>
                <w:noProof/>
                <w:webHidden/>
              </w:rPr>
            </w:r>
            <w:r w:rsidR="00701B04">
              <w:rPr>
                <w:noProof/>
                <w:webHidden/>
              </w:rPr>
              <w:fldChar w:fldCharType="separate"/>
            </w:r>
            <w:r w:rsidR="00740619">
              <w:rPr>
                <w:noProof/>
                <w:webHidden/>
              </w:rPr>
              <w:t>12</w:t>
            </w:r>
            <w:r w:rsidR="00701B04">
              <w:rPr>
                <w:noProof/>
                <w:webHidden/>
              </w:rPr>
              <w:fldChar w:fldCharType="end"/>
            </w:r>
          </w:hyperlink>
        </w:p>
        <w:p w14:paraId="1720DE8B"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24" w:history="1">
            <w:r w:rsidR="00650064" w:rsidRPr="00B80D45">
              <w:rPr>
                <w:rStyle w:val="Hipercze"/>
                <w:bCs/>
                <w:noProof/>
              </w:rPr>
              <w:t>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Typy Wnioskodawców/Beneficjentów oraz Partnerów</w:t>
            </w:r>
            <w:r w:rsidR="00650064">
              <w:rPr>
                <w:noProof/>
                <w:webHidden/>
              </w:rPr>
              <w:tab/>
            </w:r>
            <w:r w:rsidR="00701B04">
              <w:rPr>
                <w:noProof/>
                <w:webHidden/>
              </w:rPr>
              <w:fldChar w:fldCharType="begin"/>
            </w:r>
            <w:r w:rsidR="00650064">
              <w:rPr>
                <w:noProof/>
                <w:webHidden/>
              </w:rPr>
              <w:instrText xml:space="preserve"> PAGEREF _Toc26794924 \h </w:instrText>
            </w:r>
            <w:r w:rsidR="00701B04">
              <w:rPr>
                <w:noProof/>
                <w:webHidden/>
              </w:rPr>
            </w:r>
            <w:r w:rsidR="00701B04">
              <w:rPr>
                <w:noProof/>
                <w:webHidden/>
              </w:rPr>
              <w:fldChar w:fldCharType="separate"/>
            </w:r>
            <w:r w:rsidR="00740619">
              <w:rPr>
                <w:noProof/>
                <w:webHidden/>
              </w:rPr>
              <w:t>18</w:t>
            </w:r>
            <w:r w:rsidR="00701B04">
              <w:rPr>
                <w:noProof/>
                <w:webHidden/>
              </w:rPr>
              <w:fldChar w:fldCharType="end"/>
            </w:r>
          </w:hyperlink>
        </w:p>
        <w:p w14:paraId="63062C3F"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25" w:history="1">
            <w:r w:rsidR="00650064" w:rsidRPr="00B80D45">
              <w:rPr>
                <w:rStyle w:val="Hipercze"/>
                <w:bCs/>
                <w:noProof/>
              </w:rPr>
              <w:t>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Kwota przeznaczona na dofinansowanie projektów w konkursie</w:t>
            </w:r>
            <w:r w:rsidR="00650064">
              <w:rPr>
                <w:noProof/>
                <w:webHidden/>
              </w:rPr>
              <w:tab/>
            </w:r>
            <w:r w:rsidR="00701B04">
              <w:rPr>
                <w:noProof/>
                <w:webHidden/>
              </w:rPr>
              <w:fldChar w:fldCharType="begin"/>
            </w:r>
            <w:r w:rsidR="00650064">
              <w:rPr>
                <w:noProof/>
                <w:webHidden/>
              </w:rPr>
              <w:instrText xml:space="preserve"> PAGEREF _Toc26794925 \h </w:instrText>
            </w:r>
            <w:r w:rsidR="00701B04">
              <w:rPr>
                <w:noProof/>
                <w:webHidden/>
              </w:rPr>
            </w:r>
            <w:r w:rsidR="00701B04">
              <w:rPr>
                <w:noProof/>
                <w:webHidden/>
              </w:rPr>
              <w:fldChar w:fldCharType="separate"/>
            </w:r>
            <w:r w:rsidR="00740619">
              <w:rPr>
                <w:noProof/>
                <w:webHidden/>
              </w:rPr>
              <w:t>19</w:t>
            </w:r>
            <w:r w:rsidR="00701B04">
              <w:rPr>
                <w:noProof/>
                <w:webHidden/>
              </w:rPr>
              <w:fldChar w:fldCharType="end"/>
            </w:r>
          </w:hyperlink>
        </w:p>
        <w:p w14:paraId="7EDC699A"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26" w:history="1">
            <w:r w:rsidR="00650064" w:rsidRPr="00B80D45">
              <w:rPr>
                <w:rStyle w:val="Hipercze"/>
                <w:bCs/>
                <w:noProof/>
              </w:rPr>
              <w:t>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Warunki stosowania uproszczonych form rozliczania wydatków i planowany zakres systemu zaliczek</w:t>
            </w:r>
            <w:r w:rsidR="00650064">
              <w:rPr>
                <w:noProof/>
                <w:webHidden/>
              </w:rPr>
              <w:tab/>
            </w:r>
            <w:r w:rsidR="00701B04">
              <w:rPr>
                <w:noProof/>
                <w:webHidden/>
              </w:rPr>
              <w:fldChar w:fldCharType="begin"/>
            </w:r>
            <w:r w:rsidR="00650064">
              <w:rPr>
                <w:noProof/>
                <w:webHidden/>
              </w:rPr>
              <w:instrText xml:space="preserve"> PAGEREF _Toc26794926 \h </w:instrText>
            </w:r>
            <w:r w:rsidR="00701B04">
              <w:rPr>
                <w:noProof/>
                <w:webHidden/>
              </w:rPr>
            </w:r>
            <w:r w:rsidR="00701B04">
              <w:rPr>
                <w:noProof/>
                <w:webHidden/>
              </w:rPr>
              <w:fldChar w:fldCharType="separate"/>
            </w:r>
            <w:r w:rsidR="00740619">
              <w:rPr>
                <w:noProof/>
                <w:webHidden/>
              </w:rPr>
              <w:t>20</w:t>
            </w:r>
            <w:r w:rsidR="00701B04">
              <w:rPr>
                <w:noProof/>
                <w:webHidden/>
              </w:rPr>
              <w:fldChar w:fldCharType="end"/>
            </w:r>
          </w:hyperlink>
        </w:p>
        <w:p w14:paraId="68CC3314"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27" w:history="1">
            <w:r w:rsidR="00650064" w:rsidRPr="00B80D45">
              <w:rPr>
                <w:rStyle w:val="Hipercze"/>
                <w:bCs/>
                <w:noProof/>
              </w:rPr>
              <w:t>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Warunki uwzględniania dochodu w projekcie</w:t>
            </w:r>
            <w:r w:rsidR="00650064">
              <w:rPr>
                <w:noProof/>
                <w:webHidden/>
              </w:rPr>
              <w:tab/>
            </w:r>
            <w:r w:rsidR="00701B04">
              <w:rPr>
                <w:noProof/>
                <w:webHidden/>
              </w:rPr>
              <w:fldChar w:fldCharType="begin"/>
            </w:r>
            <w:r w:rsidR="00650064">
              <w:rPr>
                <w:noProof/>
                <w:webHidden/>
              </w:rPr>
              <w:instrText xml:space="preserve"> PAGEREF _Toc26794927 \h </w:instrText>
            </w:r>
            <w:r w:rsidR="00701B04">
              <w:rPr>
                <w:noProof/>
                <w:webHidden/>
              </w:rPr>
            </w:r>
            <w:r w:rsidR="00701B04">
              <w:rPr>
                <w:noProof/>
                <w:webHidden/>
              </w:rPr>
              <w:fldChar w:fldCharType="separate"/>
            </w:r>
            <w:r w:rsidR="00740619">
              <w:rPr>
                <w:noProof/>
                <w:webHidden/>
              </w:rPr>
              <w:t>20</w:t>
            </w:r>
            <w:r w:rsidR="00701B04">
              <w:rPr>
                <w:noProof/>
                <w:webHidden/>
              </w:rPr>
              <w:fldChar w:fldCharType="end"/>
            </w:r>
          </w:hyperlink>
        </w:p>
        <w:p w14:paraId="7CD06319"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28" w:history="1">
            <w:r w:rsidR="00650064" w:rsidRPr="00B80D45">
              <w:rPr>
                <w:rStyle w:val="Hipercze"/>
                <w:bCs/>
                <w:noProof/>
              </w:rPr>
              <w:t>10.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 xml:space="preserve">Pomoc publiczna i </w:t>
            </w:r>
            <w:r w:rsidR="00650064" w:rsidRPr="00B80D45">
              <w:rPr>
                <w:rStyle w:val="Hipercze"/>
                <w:rFonts w:cstheme="minorHAnsi"/>
                <w:i/>
                <w:iCs/>
                <w:noProof/>
              </w:rPr>
              <w:t>pomoc de minimis</w:t>
            </w:r>
            <w:r w:rsidR="00650064">
              <w:rPr>
                <w:noProof/>
                <w:webHidden/>
              </w:rPr>
              <w:tab/>
            </w:r>
            <w:r w:rsidR="00701B04">
              <w:rPr>
                <w:noProof/>
                <w:webHidden/>
              </w:rPr>
              <w:fldChar w:fldCharType="begin"/>
            </w:r>
            <w:r w:rsidR="00650064">
              <w:rPr>
                <w:noProof/>
                <w:webHidden/>
              </w:rPr>
              <w:instrText xml:space="preserve"> PAGEREF _Toc26794928 \h </w:instrText>
            </w:r>
            <w:r w:rsidR="00701B04">
              <w:rPr>
                <w:noProof/>
                <w:webHidden/>
              </w:rPr>
            </w:r>
            <w:r w:rsidR="00701B04">
              <w:rPr>
                <w:noProof/>
                <w:webHidden/>
              </w:rPr>
              <w:fldChar w:fldCharType="separate"/>
            </w:r>
            <w:r w:rsidR="00740619">
              <w:rPr>
                <w:noProof/>
                <w:webHidden/>
              </w:rPr>
              <w:t>20</w:t>
            </w:r>
            <w:r w:rsidR="00701B04">
              <w:rPr>
                <w:noProof/>
                <w:webHidden/>
              </w:rPr>
              <w:fldChar w:fldCharType="end"/>
            </w:r>
          </w:hyperlink>
        </w:p>
        <w:p w14:paraId="6176B84E"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29" w:history="1">
            <w:r w:rsidR="00650064" w:rsidRPr="00B80D45">
              <w:rPr>
                <w:rStyle w:val="Hipercze"/>
                <w:bCs/>
                <w:noProof/>
              </w:rPr>
              <w:t>11.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Maksymalna wartość wydatków kwalifikowalnych projektu</w:t>
            </w:r>
            <w:r w:rsidR="00650064">
              <w:rPr>
                <w:noProof/>
                <w:webHidden/>
              </w:rPr>
              <w:tab/>
            </w:r>
            <w:r w:rsidR="00701B04">
              <w:rPr>
                <w:noProof/>
                <w:webHidden/>
              </w:rPr>
              <w:fldChar w:fldCharType="begin"/>
            </w:r>
            <w:r w:rsidR="00650064">
              <w:rPr>
                <w:noProof/>
                <w:webHidden/>
              </w:rPr>
              <w:instrText xml:space="preserve"> PAGEREF _Toc26794929 \h </w:instrText>
            </w:r>
            <w:r w:rsidR="00701B04">
              <w:rPr>
                <w:noProof/>
                <w:webHidden/>
              </w:rPr>
            </w:r>
            <w:r w:rsidR="00701B04">
              <w:rPr>
                <w:noProof/>
                <w:webHidden/>
              </w:rPr>
              <w:fldChar w:fldCharType="separate"/>
            </w:r>
            <w:r w:rsidR="00740619">
              <w:rPr>
                <w:noProof/>
                <w:webHidden/>
              </w:rPr>
              <w:t>22</w:t>
            </w:r>
            <w:r w:rsidR="00701B04">
              <w:rPr>
                <w:noProof/>
                <w:webHidden/>
              </w:rPr>
              <w:fldChar w:fldCharType="end"/>
            </w:r>
          </w:hyperlink>
        </w:p>
        <w:p w14:paraId="22897CDA"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30" w:history="1">
            <w:r w:rsidR="00650064" w:rsidRPr="00B80D45">
              <w:rPr>
                <w:rStyle w:val="Hipercze"/>
                <w:bCs/>
                <w:noProof/>
              </w:rPr>
              <w:t>12.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Minimalna wartość wnioskowanego dofinansowania</w:t>
            </w:r>
            <w:r w:rsidR="00650064">
              <w:rPr>
                <w:noProof/>
                <w:webHidden/>
              </w:rPr>
              <w:tab/>
            </w:r>
            <w:r w:rsidR="00701B04">
              <w:rPr>
                <w:noProof/>
                <w:webHidden/>
              </w:rPr>
              <w:fldChar w:fldCharType="begin"/>
            </w:r>
            <w:r w:rsidR="00650064">
              <w:rPr>
                <w:noProof/>
                <w:webHidden/>
              </w:rPr>
              <w:instrText xml:space="preserve"> PAGEREF _Toc26794930 \h </w:instrText>
            </w:r>
            <w:r w:rsidR="00701B04">
              <w:rPr>
                <w:noProof/>
                <w:webHidden/>
              </w:rPr>
            </w:r>
            <w:r w:rsidR="00701B04">
              <w:rPr>
                <w:noProof/>
                <w:webHidden/>
              </w:rPr>
              <w:fldChar w:fldCharType="separate"/>
            </w:r>
            <w:r w:rsidR="00740619">
              <w:rPr>
                <w:noProof/>
                <w:webHidden/>
              </w:rPr>
              <w:t>22</w:t>
            </w:r>
            <w:r w:rsidR="00701B04">
              <w:rPr>
                <w:noProof/>
                <w:webHidden/>
              </w:rPr>
              <w:fldChar w:fldCharType="end"/>
            </w:r>
          </w:hyperlink>
        </w:p>
        <w:p w14:paraId="0F877BFC"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31" w:history="1">
            <w:r w:rsidR="00650064" w:rsidRPr="00B80D45">
              <w:rPr>
                <w:rStyle w:val="Hipercze"/>
                <w:bCs/>
                <w:noProof/>
              </w:rPr>
              <w:t>13.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Maksymalna wartość wnioskowanego dofinansowania</w:t>
            </w:r>
            <w:r w:rsidR="00650064">
              <w:rPr>
                <w:noProof/>
                <w:webHidden/>
              </w:rPr>
              <w:tab/>
            </w:r>
            <w:r w:rsidR="00701B04">
              <w:rPr>
                <w:noProof/>
                <w:webHidden/>
              </w:rPr>
              <w:fldChar w:fldCharType="begin"/>
            </w:r>
            <w:r w:rsidR="00650064">
              <w:rPr>
                <w:noProof/>
                <w:webHidden/>
              </w:rPr>
              <w:instrText xml:space="preserve"> PAGEREF _Toc26794931 \h </w:instrText>
            </w:r>
            <w:r w:rsidR="00701B04">
              <w:rPr>
                <w:noProof/>
                <w:webHidden/>
              </w:rPr>
            </w:r>
            <w:r w:rsidR="00701B04">
              <w:rPr>
                <w:noProof/>
                <w:webHidden/>
              </w:rPr>
              <w:fldChar w:fldCharType="separate"/>
            </w:r>
            <w:r w:rsidR="00740619">
              <w:rPr>
                <w:noProof/>
                <w:webHidden/>
              </w:rPr>
              <w:t>23</w:t>
            </w:r>
            <w:r w:rsidR="00701B04">
              <w:rPr>
                <w:noProof/>
                <w:webHidden/>
              </w:rPr>
              <w:fldChar w:fldCharType="end"/>
            </w:r>
          </w:hyperlink>
        </w:p>
        <w:p w14:paraId="5BAC1C48"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32" w:history="1">
            <w:r w:rsidR="00650064" w:rsidRPr="00B80D45">
              <w:rPr>
                <w:rStyle w:val="Hipercze"/>
                <w:bCs/>
                <w:noProof/>
              </w:rPr>
              <w:t>14.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Maksymalny dopuszczalny poziom dofinansowania projektu lub maksymalna dopuszczalna kwota  dofinansowania projektu</w:t>
            </w:r>
            <w:r w:rsidR="00650064">
              <w:rPr>
                <w:noProof/>
                <w:webHidden/>
              </w:rPr>
              <w:tab/>
            </w:r>
            <w:r w:rsidR="00701B04">
              <w:rPr>
                <w:noProof/>
                <w:webHidden/>
              </w:rPr>
              <w:fldChar w:fldCharType="begin"/>
            </w:r>
            <w:r w:rsidR="00650064">
              <w:rPr>
                <w:noProof/>
                <w:webHidden/>
              </w:rPr>
              <w:instrText xml:space="preserve"> PAGEREF _Toc26794932 \h </w:instrText>
            </w:r>
            <w:r w:rsidR="00701B04">
              <w:rPr>
                <w:noProof/>
                <w:webHidden/>
              </w:rPr>
            </w:r>
            <w:r w:rsidR="00701B04">
              <w:rPr>
                <w:noProof/>
                <w:webHidden/>
              </w:rPr>
              <w:fldChar w:fldCharType="separate"/>
            </w:r>
            <w:r w:rsidR="00740619">
              <w:rPr>
                <w:noProof/>
                <w:webHidden/>
              </w:rPr>
              <w:t>23</w:t>
            </w:r>
            <w:r w:rsidR="00701B04">
              <w:rPr>
                <w:noProof/>
                <w:webHidden/>
              </w:rPr>
              <w:fldChar w:fldCharType="end"/>
            </w:r>
          </w:hyperlink>
        </w:p>
        <w:p w14:paraId="74C5D6A9"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33" w:history="1">
            <w:r w:rsidR="00650064" w:rsidRPr="00B80D45">
              <w:rPr>
                <w:rStyle w:val="Hipercze"/>
                <w:bCs/>
                <w:noProof/>
              </w:rPr>
              <w:t>15.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Minimalny wkład własny jako % wydatków kwalifikowalnych</w:t>
            </w:r>
            <w:r w:rsidR="00650064">
              <w:rPr>
                <w:noProof/>
                <w:webHidden/>
              </w:rPr>
              <w:tab/>
            </w:r>
            <w:r w:rsidR="00701B04">
              <w:rPr>
                <w:noProof/>
                <w:webHidden/>
              </w:rPr>
              <w:fldChar w:fldCharType="begin"/>
            </w:r>
            <w:r w:rsidR="00650064">
              <w:rPr>
                <w:noProof/>
                <w:webHidden/>
              </w:rPr>
              <w:instrText xml:space="preserve"> PAGEREF _Toc26794933 \h </w:instrText>
            </w:r>
            <w:r w:rsidR="00701B04">
              <w:rPr>
                <w:noProof/>
                <w:webHidden/>
              </w:rPr>
            </w:r>
            <w:r w:rsidR="00701B04">
              <w:rPr>
                <w:noProof/>
                <w:webHidden/>
              </w:rPr>
              <w:fldChar w:fldCharType="separate"/>
            </w:r>
            <w:r w:rsidR="00740619">
              <w:rPr>
                <w:noProof/>
                <w:webHidden/>
              </w:rPr>
              <w:t>23</w:t>
            </w:r>
            <w:r w:rsidR="00701B04">
              <w:rPr>
                <w:noProof/>
                <w:webHidden/>
              </w:rPr>
              <w:fldChar w:fldCharType="end"/>
            </w:r>
          </w:hyperlink>
        </w:p>
        <w:p w14:paraId="64C90FCC"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34" w:history="1">
            <w:r w:rsidR="00650064" w:rsidRPr="00B80D45">
              <w:rPr>
                <w:rStyle w:val="Hipercze"/>
                <w:bCs/>
                <w:noProof/>
              </w:rPr>
              <w:t>16.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Termin, miejsce i forma składania wniosków o dofinansowanie projektu</w:t>
            </w:r>
            <w:r w:rsidR="00650064">
              <w:rPr>
                <w:noProof/>
                <w:webHidden/>
              </w:rPr>
              <w:tab/>
            </w:r>
            <w:r w:rsidR="00701B04">
              <w:rPr>
                <w:noProof/>
                <w:webHidden/>
              </w:rPr>
              <w:fldChar w:fldCharType="begin"/>
            </w:r>
            <w:r w:rsidR="00650064">
              <w:rPr>
                <w:noProof/>
                <w:webHidden/>
              </w:rPr>
              <w:instrText xml:space="preserve"> PAGEREF _Toc26794934 \h </w:instrText>
            </w:r>
            <w:r w:rsidR="00701B04">
              <w:rPr>
                <w:noProof/>
                <w:webHidden/>
              </w:rPr>
            </w:r>
            <w:r w:rsidR="00701B04">
              <w:rPr>
                <w:noProof/>
                <w:webHidden/>
              </w:rPr>
              <w:fldChar w:fldCharType="separate"/>
            </w:r>
            <w:r w:rsidR="00740619">
              <w:rPr>
                <w:noProof/>
                <w:webHidden/>
              </w:rPr>
              <w:t>23</w:t>
            </w:r>
            <w:r w:rsidR="00701B04">
              <w:rPr>
                <w:noProof/>
                <w:webHidden/>
              </w:rPr>
              <w:fldChar w:fldCharType="end"/>
            </w:r>
          </w:hyperlink>
        </w:p>
        <w:p w14:paraId="106FEF70"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35" w:history="1">
            <w:r w:rsidR="00650064" w:rsidRPr="00B80D45">
              <w:rPr>
                <w:rStyle w:val="Hipercze"/>
                <w:bCs/>
                <w:noProof/>
              </w:rPr>
              <w:t>17.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konkursu</w:t>
            </w:r>
            <w:r w:rsidR="00650064">
              <w:rPr>
                <w:noProof/>
                <w:webHidden/>
              </w:rPr>
              <w:tab/>
            </w:r>
            <w:r w:rsidR="00701B04">
              <w:rPr>
                <w:noProof/>
                <w:webHidden/>
              </w:rPr>
              <w:fldChar w:fldCharType="begin"/>
            </w:r>
            <w:r w:rsidR="00650064">
              <w:rPr>
                <w:noProof/>
                <w:webHidden/>
              </w:rPr>
              <w:instrText xml:space="preserve"> PAGEREF _Toc26794935 \h </w:instrText>
            </w:r>
            <w:r w:rsidR="00701B04">
              <w:rPr>
                <w:noProof/>
                <w:webHidden/>
              </w:rPr>
            </w:r>
            <w:r w:rsidR="00701B04">
              <w:rPr>
                <w:noProof/>
                <w:webHidden/>
              </w:rPr>
              <w:fldChar w:fldCharType="separate"/>
            </w:r>
            <w:r w:rsidR="00740619">
              <w:rPr>
                <w:noProof/>
                <w:webHidden/>
              </w:rPr>
              <w:t>27</w:t>
            </w:r>
            <w:r w:rsidR="00701B04">
              <w:rPr>
                <w:noProof/>
                <w:webHidden/>
              </w:rPr>
              <w:fldChar w:fldCharType="end"/>
            </w:r>
          </w:hyperlink>
        </w:p>
        <w:p w14:paraId="31414580"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36" w:history="1">
            <w:r w:rsidR="00650064" w:rsidRPr="00B80D45">
              <w:rPr>
                <w:rStyle w:val="Hipercze"/>
                <w:bCs/>
                <w:noProof/>
              </w:rPr>
              <w:t>18.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Sposób uzupełnienia braków w zakresie warunków formalnych oraz poprawiania oczywistych omyłek</w:t>
            </w:r>
            <w:r w:rsidR="00650064">
              <w:rPr>
                <w:noProof/>
                <w:webHidden/>
              </w:rPr>
              <w:tab/>
            </w:r>
            <w:r w:rsidR="00701B04">
              <w:rPr>
                <w:noProof/>
                <w:webHidden/>
              </w:rPr>
              <w:fldChar w:fldCharType="begin"/>
            </w:r>
            <w:r w:rsidR="00650064">
              <w:rPr>
                <w:noProof/>
                <w:webHidden/>
              </w:rPr>
              <w:instrText xml:space="preserve"> PAGEREF _Toc26794936 \h </w:instrText>
            </w:r>
            <w:r w:rsidR="00701B04">
              <w:rPr>
                <w:noProof/>
                <w:webHidden/>
              </w:rPr>
            </w:r>
            <w:r w:rsidR="00701B04">
              <w:rPr>
                <w:noProof/>
                <w:webHidden/>
              </w:rPr>
              <w:fldChar w:fldCharType="separate"/>
            </w:r>
            <w:r w:rsidR="00740619">
              <w:rPr>
                <w:noProof/>
                <w:webHidden/>
              </w:rPr>
              <w:t>31</w:t>
            </w:r>
            <w:r w:rsidR="00701B04">
              <w:rPr>
                <w:noProof/>
                <w:webHidden/>
              </w:rPr>
              <w:fldChar w:fldCharType="end"/>
            </w:r>
          </w:hyperlink>
        </w:p>
        <w:p w14:paraId="3014009D"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37" w:history="1">
            <w:r w:rsidR="00650064" w:rsidRPr="00B80D45">
              <w:rPr>
                <w:rStyle w:val="Hipercze"/>
                <w:bCs/>
                <w:noProof/>
              </w:rPr>
              <w:t>19.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i sposób komunikacji pomiędzy IOK a Wnioskodawcą na poszczególnych etapach oceny projektów</w:t>
            </w:r>
            <w:r w:rsidR="00650064">
              <w:rPr>
                <w:noProof/>
                <w:webHidden/>
              </w:rPr>
              <w:tab/>
            </w:r>
            <w:r w:rsidR="00701B04">
              <w:rPr>
                <w:noProof/>
                <w:webHidden/>
              </w:rPr>
              <w:fldChar w:fldCharType="begin"/>
            </w:r>
            <w:r w:rsidR="00650064">
              <w:rPr>
                <w:noProof/>
                <w:webHidden/>
              </w:rPr>
              <w:instrText xml:space="preserve"> PAGEREF _Toc26794937 \h </w:instrText>
            </w:r>
            <w:r w:rsidR="00701B04">
              <w:rPr>
                <w:noProof/>
                <w:webHidden/>
              </w:rPr>
            </w:r>
            <w:r w:rsidR="00701B04">
              <w:rPr>
                <w:noProof/>
                <w:webHidden/>
              </w:rPr>
              <w:fldChar w:fldCharType="separate"/>
            </w:r>
            <w:r w:rsidR="00740619">
              <w:rPr>
                <w:noProof/>
                <w:webHidden/>
              </w:rPr>
              <w:t>33</w:t>
            </w:r>
            <w:r w:rsidR="00701B04">
              <w:rPr>
                <w:noProof/>
                <w:webHidden/>
              </w:rPr>
              <w:fldChar w:fldCharType="end"/>
            </w:r>
          </w:hyperlink>
        </w:p>
        <w:p w14:paraId="0A685AF5"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38" w:history="1">
            <w:r w:rsidR="00650064" w:rsidRPr="00B80D45">
              <w:rPr>
                <w:rStyle w:val="Hipercze"/>
                <w:bCs/>
                <w:noProof/>
              </w:rPr>
              <w:t>20.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Wzór wniosku o dofinansowanie projektu/zakres informacji</w:t>
            </w:r>
            <w:r w:rsidR="00650064">
              <w:rPr>
                <w:noProof/>
                <w:webHidden/>
              </w:rPr>
              <w:tab/>
            </w:r>
            <w:r w:rsidR="00701B04">
              <w:rPr>
                <w:noProof/>
                <w:webHidden/>
              </w:rPr>
              <w:fldChar w:fldCharType="begin"/>
            </w:r>
            <w:r w:rsidR="00650064">
              <w:rPr>
                <w:noProof/>
                <w:webHidden/>
              </w:rPr>
              <w:instrText xml:space="preserve"> PAGEREF _Toc26794938 \h </w:instrText>
            </w:r>
            <w:r w:rsidR="00701B04">
              <w:rPr>
                <w:noProof/>
                <w:webHidden/>
              </w:rPr>
            </w:r>
            <w:r w:rsidR="00701B04">
              <w:rPr>
                <w:noProof/>
                <w:webHidden/>
              </w:rPr>
              <w:fldChar w:fldCharType="separate"/>
            </w:r>
            <w:r w:rsidR="00740619">
              <w:rPr>
                <w:noProof/>
                <w:webHidden/>
              </w:rPr>
              <w:t>35</w:t>
            </w:r>
            <w:r w:rsidR="00701B04">
              <w:rPr>
                <w:noProof/>
                <w:webHidden/>
              </w:rPr>
              <w:fldChar w:fldCharType="end"/>
            </w:r>
          </w:hyperlink>
        </w:p>
        <w:p w14:paraId="60762D43"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39" w:history="1">
            <w:r w:rsidR="00650064" w:rsidRPr="00B80D45">
              <w:rPr>
                <w:rStyle w:val="Hipercze"/>
                <w:bCs/>
                <w:noProof/>
              </w:rPr>
              <w:t>21.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Wzór umowy o dofinansowanie/decyzji o dofinansowaniu projektu oraz czynności wymagane przed podpisaniem umowy o dofinansowanie/podjęciem decyzji o dofinansowaniu</w:t>
            </w:r>
            <w:r w:rsidR="00650064">
              <w:rPr>
                <w:noProof/>
                <w:webHidden/>
              </w:rPr>
              <w:tab/>
            </w:r>
            <w:r w:rsidR="00701B04">
              <w:rPr>
                <w:noProof/>
                <w:webHidden/>
              </w:rPr>
              <w:fldChar w:fldCharType="begin"/>
            </w:r>
            <w:r w:rsidR="00650064">
              <w:rPr>
                <w:noProof/>
                <w:webHidden/>
              </w:rPr>
              <w:instrText xml:space="preserve"> PAGEREF _Toc26794939 \h </w:instrText>
            </w:r>
            <w:r w:rsidR="00701B04">
              <w:rPr>
                <w:noProof/>
                <w:webHidden/>
              </w:rPr>
            </w:r>
            <w:r w:rsidR="00701B04">
              <w:rPr>
                <w:noProof/>
                <w:webHidden/>
              </w:rPr>
              <w:fldChar w:fldCharType="separate"/>
            </w:r>
            <w:r w:rsidR="00740619">
              <w:rPr>
                <w:noProof/>
                <w:webHidden/>
              </w:rPr>
              <w:t>36</w:t>
            </w:r>
            <w:r w:rsidR="00701B04">
              <w:rPr>
                <w:noProof/>
                <w:webHidden/>
              </w:rPr>
              <w:fldChar w:fldCharType="end"/>
            </w:r>
          </w:hyperlink>
        </w:p>
        <w:p w14:paraId="30B34F63"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40" w:history="1">
            <w:r w:rsidR="00650064" w:rsidRPr="00B80D45">
              <w:rPr>
                <w:rStyle w:val="Hipercze"/>
                <w:bCs/>
                <w:noProof/>
              </w:rPr>
              <w:t>22.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Kryteria wyboru projektów wraz z podaniem ich znaczenia</w:t>
            </w:r>
            <w:r w:rsidR="00650064">
              <w:rPr>
                <w:noProof/>
                <w:webHidden/>
              </w:rPr>
              <w:tab/>
            </w:r>
            <w:r w:rsidR="00701B04">
              <w:rPr>
                <w:noProof/>
                <w:webHidden/>
              </w:rPr>
              <w:fldChar w:fldCharType="begin"/>
            </w:r>
            <w:r w:rsidR="00650064">
              <w:rPr>
                <w:noProof/>
                <w:webHidden/>
              </w:rPr>
              <w:instrText xml:space="preserve"> PAGEREF _Toc26794940 \h </w:instrText>
            </w:r>
            <w:r w:rsidR="00701B04">
              <w:rPr>
                <w:noProof/>
                <w:webHidden/>
              </w:rPr>
            </w:r>
            <w:r w:rsidR="00701B04">
              <w:rPr>
                <w:noProof/>
                <w:webHidden/>
              </w:rPr>
              <w:fldChar w:fldCharType="separate"/>
            </w:r>
            <w:r w:rsidR="00740619">
              <w:rPr>
                <w:noProof/>
                <w:webHidden/>
              </w:rPr>
              <w:t>40</w:t>
            </w:r>
            <w:r w:rsidR="00701B04">
              <w:rPr>
                <w:noProof/>
                <w:webHidden/>
              </w:rPr>
              <w:fldChar w:fldCharType="end"/>
            </w:r>
          </w:hyperlink>
        </w:p>
        <w:p w14:paraId="69F95FF4"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41" w:history="1">
            <w:r w:rsidR="00650064" w:rsidRPr="00B80D45">
              <w:rPr>
                <w:rStyle w:val="Hipercze"/>
                <w:bCs/>
                <w:noProof/>
              </w:rPr>
              <w:t>23.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Studium wykonalności</w:t>
            </w:r>
            <w:r w:rsidR="00650064">
              <w:rPr>
                <w:noProof/>
                <w:webHidden/>
              </w:rPr>
              <w:tab/>
            </w:r>
            <w:r w:rsidR="00701B04">
              <w:rPr>
                <w:noProof/>
                <w:webHidden/>
              </w:rPr>
              <w:fldChar w:fldCharType="begin"/>
            </w:r>
            <w:r w:rsidR="00650064">
              <w:rPr>
                <w:noProof/>
                <w:webHidden/>
              </w:rPr>
              <w:instrText xml:space="preserve"> PAGEREF _Toc26794941 \h </w:instrText>
            </w:r>
            <w:r w:rsidR="00701B04">
              <w:rPr>
                <w:noProof/>
                <w:webHidden/>
              </w:rPr>
            </w:r>
            <w:r w:rsidR="00701B04">
              <w:rPr>
                <w:noProof/>
                <w:webHidden/>
              </w:rPr>
              <w:fldChar w:fldCharType="separate"/>
            </w:r>
            <w:r w:rsidR="00740619">
              <w:rPr>
                <w:noProof/>
                <w:webHidden/>
              </w:rPr>
              <w:t>41</w:t>
            </w:r>
            <w:r w:rsidR="00701B04">
              <w:rPr>
                <w:noProof/>
                <w:webHidden/>
              </w:rPr>
              <w:fldChar w:fldCharType="end"/>
            </w:r>
          </w:hyperlink>
        </w:p>
        <w:p w14:paraId="1EE30F6D"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42" w:history="1">
            <w:r w:rsidR="00650064" w:rsidRPr="00B80D45">
              <w:rPr>
                <w:rStyle w:val="Hipercze"/>
                <w:bCs/>
                <w:noProof/>
              </w:rPr>
              <w:t>24.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Wskaźniki produktu i rezultatu</w:t>
            </w:r>
            <w:r w:rsidR="00650064">
              <w:rPr>
                <w:noProof/>
                <w:webHidden/>
              </w:rPr>
              <w:tab/>
            </w:r>
            <w:r w:rsidR="00701B04">
              <w:rPr>
                <w:noProof/>
                <w:webHidden/>
              </w:rPr>
              <w:fldChar w:fldCharType="begin"/>
            </w:r>
            <w:r w:rsidR="00650064">
              <w:rPr>
                <w:noProof/>
                <w:webHidden/>
              </w:rPr>
              <w:instrText xml:space="preserve"> PAGEREF _Toc26794942 \h </w:instrText>
            </w:r>
            <w:r w:rsidR="00701B04">
              <w:rPr>
                <w:noProof/>
                <w:webHidden/>
              </w:rPr>
            </w:r>
            <w:r w:rsidR="00701B04">
              <w:rPr>
                <w:noProof/>
                <w:webHidden/>
              </w:rPr>
              <w:fldChar w:fldCharType="separate"/>
            </w:r>
            <w:r w:rsidR="00740619">
              <w:rPr>
                <w:noProof/>
                <w:webHidden/>
              </w:rPr>
              <w:t>41</w:t>
            </w:r>
            <w:r w:rsidR="00701B04">
              <w:rPr>
                <w:noProof/>
                <w:webHidden/>
              </w:rPr>
              <w:fldChar w:fldCharType="end"/>
            </w:r>
          </w:hyperlink>
        </w:p>
        <w:p w14:paraId="07D37EC6"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43" w:history="1">
            <w:r w:rsidR="00650064" w:rsidRPr="00B80D45">
              <w:rPr>
                <w:rStyle w:val="Hipercze"/>
                <w:bCs/>
                <w:noProof/>
              </w:rPr>
              <w:t>25.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Środki odwoławcze przysługujące Wnioskodawcy</w:t>
            </w:r>
            <w:r w:rsidR="00650064">
              <w:rPr>
                <w:noProof/>
                <w:webHidden/>
              </w:rPr>
              <w:tab/>
            </w:r>
            <w:r w:rsidR="00701B04">
              <w:rPr>
                <w:noProof/>
                <w:webHidden/>
              </w:rPr>
              <w:fldChar w:fldCharType="begin"/>
            </w:r>
            <w:r w:rsidR="00650064">
              <w:rPr>
                <w:noProof/>
                <w:webHidden/>
              </w:rPr>
              <w:instrText xml:space="preserve"> PAGEREF _Toc26794943 \h </w:instrText>
            </w:r>
            <w:r w:rsidR="00701B04">
              <w:rPr>
                <w:noProof/>
                <w:webHidden/>
              </w:rPr>
            </w:r>
            <w:r w:rsidR="00701B04">
              <w:rPr>
                <w:noProof/>
                <w:webHidden/>
              </w:rPr>
              <w:fldChar w:fldCharType="separate"/>
            </w:r>
            <w:r w:rsidR="00740619">
              <w:rPr>
                <w:noProof/>
                <w:webHidden/>
              </w:rPr>
              <w:t>42</w:t>
            </w:r>
            <w:r w:rsidR="00701B04">
              <w:rPr>
                <w:noProof/>
                <w:webHidden/>
              </w:rPr>
              <w:fldChar w:fldCharType="end"/>
            </w:r>
          </w:hyperlink>
        </w:p>
        <w:p w14:paraId="57B331EB"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44" w:history="1">
            <w:r w:rsidR="00650064" w:rsidRPr="00B80D45">
              <w:rPr>
                <w:rStyle w:val="Hipercze"/>
                <w:bCs/>
                <w:noProof/>
              </w:rPr>
              <w:t>26.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Sposób podania do publicznej wiadomości wyników konkursu</w:t>
            </w:r>
            <w:r w:rsidR="00650064">
              <w:rPr>
                <w:noProof/>
                <w:webHidden/>
              </w:rPr>
              <w:tab/>
            </w:r>
            <w:r w:rsidR="00701B04">
              <w:rPr>
                <w:noProof/>
                <w:webHidden/>
              </w:rPr>
              <w:fldChar w:fldCharType="begin"/>
            </w:r>
            <w:r w:rsidR="00650064">
              <w:rPr>
                <w:noProof/>
                <w:webHidden/>
              </w:rPr>
              <w:instrText xml:space="preserve"> PAGEREF _Toc26794944 \h </w:instrText>
            </w:r>
            <w:r w:rsidR="00701B04">
              <w:rPr>
                <w:noProof/>
                <w:webHidden/>
              </w:rPr>
            </w:r>
            <w:r w:rsidR="00701B04">
              <w:rPr>
                <w:noProof/>
                <w:webHidden/>
              </w:rPr>
              <w:fldChar w:fldCharType="separate"/>
            </w:r>
            <w:r w:rsidR="00740619">
              <w:rPr>
                <w:noProof/>
                <w:webHidden/>
              </w:rPr>
              <w:t>45</w:t>
            </w:r>
            <w:r w:rsidR="00701B04">
              <w:rPr>
                <w:noProof/>
                <w:webHidden/>
              </w:rPr>
              <w:fldChar w:fldCharType="end"/>
            </w:r>
          </w:hyperlink>
        </w:p>
        <w:p w14:paraId="108EE2DC"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45" w:history="1">
            <w:r w:rsidR="00650064" w:rsidRPr="00B80D45">
              <w:rPr>
                <w:rStyle w:val="Hipercze"/>
                <w:bCs/>
                <w:noProof/>
              </w:rPr>
              <w:t>27.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Informacje o sposobie postępowania z wnioskami o dofinansowanie po rozstrzygnięciu konkursu</w:t>
            </w:r>
            <w:r w:rsidR="00650064">
              <w:rPr>
                <w:noProof/>
                <w:webHidden/>
              </w:rPr>
              <w:tab/>
            </w:r>
            <w:r w:rsidR="00701B04">
              <w:rPr>
                <w:noProof/>
                <w:webHidden/>
              </w:rPr>
              <w:fldChar w:fldCharType="begin"/>
            </w:r>
            <w:r w:rsidR="00650064">
              <w:rPr>
                <w:noProof/>
                <w:webHidden/>
              </w:rPr>
              <w:instrText xml:space="preserve"> PAGEREF _Toc26794945 \h </w:instrText>
            </w:r>
            <w:r w:rsidR="00701B04">
              <w:rPr>
                <w:noProof/>
                <w:webHidden/>
              </w:rPr>
            </w:r>
            <w:r w:rsidR="00701B04">
              <w:rPr>
                <w:noProof/>
                <w:webHidden/>
              </w:rPr>
              <w:fldChar w:fldCharType="separate"/>
            </w:r>
            <w:r w:rsidR="00740619">
              <w:rPr>
                <w:noProof/>
                <w:webHidden/>
              </w:rPr>
              <w:t>46</w:t>
            </w:r>
            <w:r w:rsidR="00701B04">
              <w:rPr>
                <w:noProof/>
                <w:webHidden/>
              </w:rPr>
              <w:fldChar w:fldCharType="end"/>
            </w:r>
          </w:hyperlink>
        </w:p>
        <w:p w14:paraId="54A1C745"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46" w:history="1">
            <w:r w:rsidR="00650064" w:rsidRPr="00B80D45">
              <w:rPr>
                <w:rStyle w:val="Hipercze"/>
                <w:bCs/>
                <w:noProof/>
              </w:rPr>
              <w:t>28.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i sposób udzielania Wnioskodawcy wyjaśnień w kwestiach dotyczących konkursu</w:t>
            </w:r>
            <w:r w:rsidR="00650064">
              <w:rPr>
                <w:noProof/>
                <w:webHidden/>
              </w:rPr>
              <w:tab/>
            </w:r>
            <w:r w:rsidR="00701B04">
              <w:rPr>
                <w:noProof/>
                <w:webHidden/>
              </w:rPr>
              <w:fldChar w:fldCharType="begin"/>
            </w:r>
            <w:r w:rsidR="00650064">
              <w:rPr>
                <w:noProof/>
                <w:webHidden/>
              </w:rPr>
              <w:instrText xml:space="preserve"> PAGEREF _Toc26794946 \h </w:instrText>
            </w:r>
            <w:r w:rsidR="00701B04">
              <w:rPr>
                <w:noProof/>
                <w:webHidden/>
              </w:rPr>
            </w:r>
            <w:r w:rsidR="00701B04">
              <w:rPr>
                <w:noProof/>
                <w:webHidden/>
              </w:rPr>
              <w:fldChar w:fldCharType="separate"/>
            </w:r>
            <w:r w:rsidR="00740619">
              <w:rPr>
                <w:noProof/>
                <w:webHidden/>
              </w:rPr>
              <w:t>47</w:t>
            </w:r>
            <w:r w:rsidR="00701B04">
              <w:rPr>
                <w:noProof/>
                <w:webHidden/>
              </w:rPr>
              <w:fldChar w:fldCharType="end"/>
            </w:r>
          </w:hyperlink>
        </w:p>
        <w:p w14:paraId="5D66887E"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47" w:history="1">
            <w:r w:rsidR="00650064" w:rsidRPr="00B80D45">
              <w:rPr>
                <w:rStyle w:val="Hipercze"/>
                <w:bCs/>
                <w:noProof/>
              </w:rPr>
              <w:t>29.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Orientacyjny termin rozstrzygnięcia konkursu</w:t>
            </w:r>
            <w:r w:rsidR="00650064">
              <w:rPr>
                <w:noProof/>
                <w:webHidden/>
              </w:rPr>
              <w:tab/>
            </w:r>
            <w:r w:rsidR="00701B04">
              <w:rPr>
                <w:noProof/>
                <w:webHidden/>
              </w:rPr>
              <w:fldChar w:fldCharType="begin"/>
            </w:r>
            <w:r w:rsidR="00650064">
              <w:rPr>
                <w:noProof/>
                <w:webHidden/>
              </w:rPr>
              <w:instrText xml:space="preserve"> PAGEREF _Toc26794947 \h </w:instrText>
            </w:r>
            <w:r w:rsidR="00701B04">
              <w:rPr>
                <w:noProof/>
                <w:webHidden/>
              </w:rPr>
            </w:r>
            <w:r w:rsidR="00701B04">
              <w:rPr>
                <w:noProof/>
                <w:webHidden/>
              </w:rPr>
              <w:fldChar w:fldCharType="separate"/>
            </w:r>
            <w:r w:rsidR="00740619">
              <w:rPr>
                <w:noProof/>
                <w:webHidden/>
              </w:rPr>
              <w:t>47</w:t>
            </w:r>
            <w:r w:rsidR="00701B04">
              <w:rPr>
                <w:noProof/>
                <w:webHidden/>
              </w:rPr>
              <w:fldChar w:fldCharType="end"/>
            </w:r>
          </w:hyperlink>
        </w:p>
        <w:p w14:paraId="418F2F3A"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48" w:history="1">
            <w:r w:rsidR="00650064" w:rsidRPr="00B80D45">
              <w:rPr>
                <w:rStyle w:val="Hipercze"/>
                <w:bCs/>
                <w:noProof/>
              </w:rPr>
              <w:t>30.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Sytuacje, w których konkurs może zostać anulowany lub zmieniony regulamin</w:t>
            </w:r>
            <w:r w:rsidR="00650064">
              <w:rPr>
                <w:noProof/>
                <w:webHidden/>
              </w:rPr>
              <w:tab/>
            </w:r>
            <w:r w:rsidR="00701B04">
              <w:rPr>
                <w:noProof/>
                <w:webHidden/>
              </w:rPr>
              <w:fldChar w:fldCharType="begin"/>
            </w:r>
            <w:r w:rsidR="00650064">
              <w:rPr>
                <w:noProof/>
                <w:webHidden/>
              </w:rPr>
              <w:instrText xml:space="preserve"> PAGEREF _Toc26794948 \h </w:instrText>
            </w:r>
            <w:r w:rsidR="00701B04">
              <w:rPr>
                <w:noProof/>
                <w:webHidden/>
              </w:rPr>
            </w:r>
            <w:r w:rsidR="00701B04">
              <w:rPr>
                <w:noProof/>
                <w:webHidden/>
              </w:rPr>
              <w:fldChar w:fldCharType="separate"/>
            </w:r>
            <w:r w:rsidR="00740619">
              <w:rPr>
                <w:noProof/>
                <w:webHidden/>
              </w:rPr>
              <w:t>47</w:t>
            </w:r>
            <w:r w:rsidR="00701B04">
              <w:rPr>
                <w:noProof/>
                <w:webHidden/>
              </w:rPr>
              <w:fldChar w:fldCharType="end"/>
            </w:r>
          </w:hyperlink>
        </w:p>
        <w:p w14:paraId="2D139BAA"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49" w:history="1">
            <w:r w:rsidR="00650064" w:rsidRPr="00B80D45">
              <w:rPr>
                <w:rStyle w:val="Hipercze"/>
                <w:bCs/>
                <w:noProof/>
              </w:rPr>
              <w:t>31.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Kwalifikowalność wydatków</w:t>
            </w:r>
            <w:r w:rsidR="00650064">
              <w:rPr>
                <w:noProof/>
                <w:webHidden/>
              </w:rPr>
              <w:tab/>
            </w:r>
            <w:r w:rsidR="00701B04">
              <w:rPr>
                <w:noProof/>
                <w:webHidden/>
              </w:rPr>
              <w:fldChar w:fldCharType="begin"/>
            </w:r>
            <w:r w:rsidR="00650064">
              <w:rPr>
                <w:noProof/>
                <w:webHidden/>
              </w:rPr>
              <w:instrText xml:space="preserve"> PAGEREF _Toc26794949 \h </w:instrText>
            </w:r>
            <w:r w:rsidR="00701B04">
              <w:rPr>
                <w:noProof/>
                <w:webHidden/>
              </w:rPr>
            </w:r>
            <w:r w:rsidR="00701B04">
              <w:rPr>
                <w:noProof/>
                <w:webHidden/>
              </w:rPr>
              <w:fldChar w:fldCharType="separate"/>
            </w:r>
            <w:r w:rsidR="00740619">
              <w:rPr>
                <w:noProof/>
                <w:webHidden/>
              </w:rPr>
              <w:t>48</w:t>
            </w:r>
            <w:r w:rsidR="00701B04">
              <w:rPr>
                <w:noProof/>
                <w:webHidden/>
              </w:rPr>
              <w:fldChar w:fldCharType="end"/>
            </w:r>
          </w:hyperlink>
        </w:p>
        <w:p w14:paraId="64478932"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50" w:history="1">
            <w:r w:rsidR="00650064" w:rsidRPr="00B80D45">
              <w:rPr>
                <w:rStyle w:val="Hipercze"/>
                <w:bCs/>
                <w:noProof/>
              </w:rPr>
              <w:t>32.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Kwalifikowalność podatku VAT</w:t>
            </w:r>
            <w:r w:rsidR="00650064">
              <w:rPr>
                <w:noProof/>
                <w:webHidden/>
              </w:rPr>
              <w:tab/>
            </w:r>
            <w:r w:rsidR="00701B04">
              <w:rPr>
                <w:noProof/>
                <w:webHidden/>
              </w:rPr>
              <w:fldChar w:fldCharType="begin"/>
            </w:r>
            <w:r w:rsidR="00650064">
              <w:rPr>
                <w:noProof/>
                <w:webHidden/>
              </w:rPr>
              <w:instrText xml:space="preserve"> PAGEREF _Toc26794950 \h </w:instrText>
            </w:r>
            <w:r w:rsidR="00701B04">
              <w:rPr>
                <w:noProof/>
                <w:webHidden/>
              </w:rPr>
            </w:r>
            <w:r w:rsidR="00701B04">
              <w:rPr>
                <w:noProof/>
                <w:webHidden/>
              </w:rPr>
              <w:fldChar w:fldCharType="separate"/>
            </w:r>
            <w:r w:rsidR="00740619">
              <w:rPr>
                <w:noProof/>
                <w:webHidden/>
              </w:rPr>
              <w:t>51</w:t>
            </w:r>
            <w:r w:rsidR="00701B04">
              <w:rPr>
                <w:noProof/>
                <w:webHidden/>
              </w:rPr>
              <w:fldChar w:fldCharType="end"/>
            </w:r>
          </w:hyperlink>
        </w:p>
        <w:p w14:paraId="27672519"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51" w:history="1">
            <w:r w:rsidR="00650064" w:rsidRPr="00B80D45">
              <w:rPr>
                <w:rStyle w:val="Hipercze"/>
                <w:bCs/>
                <w:noProof/>
              </w:rPr>
              <w:t>33.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Polityka ochrony środowiska</w:t>
            </w:r>
            <w:r w:rsidR="00650064">
              <w:rPr>
                <w:noProof/>
                <w:webHidden/>
              </w:rPr>
              <w:tab/>
            </w:r>
            <w:r w:rsidR="00701B04">
              <w:rPr>
                <w:noProof/>
                <w:webHidden/>
              </w:rPr>
              <w:fldChar w:fldCharType="begin"/>
            </w:r>
            <w:r w:rsidR="00650064">
              <w:rPr>
                <w:noProof/>
                <w:webHidden/>
              </w:rPr>
              <w:instrText xml:space="preserve"> PAGEREF _Toc26794951 \h </w:instrText>
            </w:r>
            <w:r w:rsidR="00701B04">
              <w:rPr>
                <w:noProof/>
                <w:webHidden/>
              </w:rPr>
            </w:r>
            <w:r w:rsidR="00701B04">
              <w:rPr>
                <w:noProof/>
                <w:webHidden/>
              </w:rPr>
              <w:fldChar w:fldCharType="separate"/>
            </w:r>
            <w:r w:rsidR="00740619">
              <w:rPr>
                <w:noProof/>
                <w:webHidden/>
              </w:rPr>
              <w:t>52</w:t>
            </w:r>
            <w:r w:rsidR="00701B04">
              <w:rPr>
                <w:noProof/>
                <w:webHidden/>
              </w:rPr>
              <w:fldChar w:fldCharType="end"/>
            </w:r>
          </w:hyperlink>
        </w:p>
        <w:p w14:paraId="3B06F312"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52" w:history="1">
            <w:r w:rsidR="00650064" w:rsidRPr="00B80D45">
              <w:rPr>
                <w:rStyle w:val="Hipercze"/>
                <w:bCs/>
                <w:noProof/>
              </w:rPr>
              <w:t>34.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Wymagania w zakresie realizacji projektu partnerskiego</w:t>
            </w:r>
            <w:r w:rsidR="00650064">
              <w:rPr>
                <w:noProof/>
                <w:webHidden/>
              </w:rPr>
              <w:tab/>
            </w:r>
            <w:r w:rsidR="00701B04">
              <w:rPr>
                <w:noProof/>
                <w:webHidden/>
              </w:rPr>
              <w:fldChar w:fldCharType="begin"/>
            </w:r>
            <w:r w:rsidR="00650064">
              <w:rPr>
                <w:noProof/>
                <w:webHidden/>
              </w:rPr>
              <w:instrText xml:space="preserve"> PAGEREF _Toc26794952 \h </w:instrText>
            </w:r>
            <w:r w:rsidR="00701B04">
              <w:rPr>
                <w:noProof/>
                <w:webHidden/>
              </w:rPr>
            </w:r>
            <w:r w:rsidR="00701B04">
              <w:rPr>
                <w:noProof/>
                <w:webHidden/>
              </w:rPr>
              <w:fldChar w:fldCharType="separate"/>
            </w:r>
            <w:r w:rsidR="00740619">
              <w:rPr>
                <w:noProof/>
                <w:webHidden/>
              </w:rPr>
              <w:t>54</w:t>
            </w:r>
            <w:r w:rsidR="00701B04">
              <w:rPr>
                <w:noProof/>
                <w:webHidden/>
              </w:rPr>
              <w:fldChar w:fldCharType="end"/>
            </w:r>
          </w:hyperlink>
        </w:p>
        <w:p w14:paraId="14A7BBDB"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53" w:history="1">
            <w:r w:rsidR="00650064" w:rsidRPr="00B80D45">
              <w:rPr>
                <w:rStyle w:val="Hipercze"/>
                <w:bCs/>
                <w:noProof/>
              </w:rPr>
              <w:t>35.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Wykaz załączników do wniosku o dofinansowanie</w:t>
            </w:r>
            <w:r w:rsidR="00650064">
              <w:rPr>
                <w:noProof/>
                <w:webHidden/>
              </w:rPr>
              <w:tab/>
            </w:r>
            <w:r w:rsidR="00701B04">
              <w:rPr>
                <w:noProof/>
                <w:webHidden/>
              </w:rPr>
              <w:fldChar w:fldCharType="begin"/>
            </w:r>
            <w:r w:rsidR="00650064">
              <w:rPr>
                <w:noProof/>
                <w:webHidden/>
              </w:rPr>
              <w:instrText xml:space="preserve"> PAGEREF _Toc26794953 \h </w:instrText>
            </w:r>
            <w:r w:rsidR="00701B04">
              <w:rPr>
                <w:noProof/>
                <w:webHidden/>
              </w:rPr>
            </w:r>
            <w:r w:rsidR="00701B04">
              <w:rPr>
                <w:noProof/>
                <w:webHidden/>
              </w:rPr>
              <w:fldChar w:fldCharType="separate"/>
            </w:r>
            <w:r w:rsidR="00740619">
              <w:rPr>
                <w:noProof/>
                <w:webHidden/>
              </w:rPr>
              <w:t>57</w:t>
            </w:r>
            <w:r w:rsidR="00701B04">
              <w:rPr>
                <w:noProof/>
                <w:webHidden/>
              </w:rPr>
              <w:fldChar w:fldCharType="end"/>
            </w:r>
          </w:hyperlink>
        </w:p>
        <w:p w14:paraId="01DE6A86" w14:textId="77777777" w:rsidR="00650064" w:rsidRDefault="00A528DC">
          <w:pPr>
            <w:pStyle w:val="Spistreci1"/>
            <w:tabs>
              <w:tab w:val="left" w:pos="660"/>
              <w:tab w:val="right" w:leader="dot" w:pos="9226"/>
            </w:tabs>
            <w:rPr>
              <w:rFonts w:asciiTheme="minorHAnsi" w:eastAsiaTheme="minorEastAsia" w:hAnsiTheme="minorHAnsi" w:cstheme="minorBidi"/>
              <w:noProof/>
              <w:color w:val="auto"/>
              <w:sz w:val="22"/>
            </w:rPr>
          </w:pPr>
          <w:hyperlink w:anchor="_Toc26794954" w:history="1">
            <w:r w:rsidR="00650064" w:rsidRPr="00B80D45">
              <w:rPr>
                <w:rStyle w:val="Hipercze"/>
                <w:bCs/>
                <w:noProof/>
              </w:rPr>
              <w:t>36.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Załączniki do Regulaminu</w:t>
            </w:r>
            <w:r w:rsidR="00650064">
              <w:rPr>
                <w:noProof/>
                <w:webHidden/>
              </w:rPr>
              <w:tab/>
            </w:r>
            <w:r w:rsidR="00701B04">
              <w:rPr>
                <w:noProof/>
                <w:webHidden/>
              </w:rPr>
              <w:fldChar w:fldCharType="begin"/>
            </w:r>
            <w:r w:rsidR="00650064">
              <w:rPr>
                <w:noProof/>
                <w:webHidden/>
              </w:rPr>
              <w:instrText xml:space="preserve"> PAGEREF _Toc26794954 \h </w:instrText>
            </w:r>
            <w:r w:rsidR="00701B04">
              <w:rPr>
                <w:noProof/>
                <w:webHidden/>
              </w:rPr>
            </w:r>
            <w:r w:rsidR="00701B04">
              <w:rPr>
                <w:noProof/>
                <w:webHidden/>
              </w:rPr>
              <w:fldChar w:fldCharType="separate"/>
            </w:r>
            <w:r w:rsidR="00740619">
              <w:rPr>
                <w:noProof/>
                <w:webHidden/>
              </w:rPr>
              <w:t>60</w:t>
            </w:r>
            <w:r w:rsidR="00701B04">
              <w:rPr>
                <w:noProof/>
                <w:webHidden/>
              </w:rPr>
              <w:fldChar w:fldCharType="end"/>
            </w:r>
          </w:hyperlink>
        </w:p>
        <w:p w14:paraId="4CA93F5E" w14:textId="77777777" w:rsidR="00C22405" w:rsidRPr="00E24AB5" w:rsidRDefault="00701B04" w:rsidP="0068654D">
          <w:pPr>
            <w:spacing w:after="0" w:line="360" w:lineRule="auto"/>
            <w:ind w:left="0" w:firstLine="0"/>
            <w:jc w:val="left"/>
            <w:rPr>
              <w:rFonts w:asciiTheme="minorHAnsi" w:hAnsiTheme="minorHAnsi" w:cstheme="minorHAnsi"/>
              <w:color w:val="auto"/>
              <w:szCs w:val="24"/>
            </w:rPr>
          </w:pPr>
          <w:r w:rsidRPr="00E24AB5">
            <w:rPr>
              <w:rFonts w:asciiTheme="minorHAnsi" w:hAnsiTheme="minorHAnsi" w:cstheme="minorHAnsi"/>
              <w:color w:val="auto"/>
              <w:szCs w:val="24"/>
            </w:rPr>
            <w:fldChar w:fldCharType="end"/>
          </w:r>
        </w:p>
      </w:sdtContent>
    </w:sdt>
    <w:p w14:paraId="13F0C4D5" w14:textId="77777777" w:rsidR="00C3048E" w:rsidRPr="00E24AB5" w:rsidRDefault="00C3048E" w:rsidP="0068654D">
      <w:pPr>
        <w:tabs>
          <w:tab w:val="center" w:pos="890"/>
        </w:tabs>
        <w:spacing w:after="0" w:line="360" w:lineRule="auto"/>
        <w:ind w:left="0" w:firstLine="0"/>
        <w:jc w:val="left"/>
        <w:rPr>
          <w:rFonts w:asciiTheme="minorHAnsi" w:hAnsiTheme="minorHAnsi" w:cstheme="minorHAnsi"/>
          <w:b/>
          <w:color w:val="auto"/>
          <w:szCs w:val="24"/>
        </w:rPr>
      </w:pPr>
      <w:r w:rsidRPr="00E24AB5">
        <w:rPr>
          <w:rFonts w:asciiTheme="minorHAnsi" w:hAnsiTheme="minorHAnsi" w:cstheme="minorHAnsi"/>
          <w:color w:val="auto"/>
          <w:szCs w:val="24"/>
        </w:rPr>
        <w:br w:type="page"/>
      </w:r>
    </w:p>
    <w:p w14:paraId="16BBD508" w14:textId="77777777" w:rsidR="00C22405" w:rsidRPr="00355348" w:rsidRDefault="000E2EC1" w:rsidP="00C14672">
      <w:pPr>
        <w:pStyle w:val="Nagwek1"/>
        <w:tabs>
          <w:tab w:val="left" w:pos="284"/>
        </w:tabs>
        <w:spacing w:before="0" w:after="0" w:line="360" w:lineRule="auto"/>
        <w:jc w:val="left"/>
        <w:rPr>
          <w:rFonts w:cstheme="minorHAnsi"/>
          <w:color w:val="auto"/>
          <w:szCs w:val="24"/>
        </w:rPr>
      </w:pPr>
      <w:bookmarkStart w:id="9" w:name="_Toc26794919"/>
      <w:r w:rsidRPr="00355348">
        <w:rPr>
          <w:rFonts w:cstheme="minorHAnsi"/>
          <w:color w:val="auto"/>
          <w:szCs w:val="24"/>
        </w:rPr>
        <w:t>Słownik skrótów i pojęć</w:t>
      </w:r>
      <w:bookmarkEnd w:id="9"/>
    </w:p>
    <w:p w14:paraId="3EE8497B" w14:textId="77777777" w:rsidR="00C22405" w:rsidRPr="00355348" w:rsidRDefault="000E2EC1" w:rsidP="00B126FC">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Beneficjent</w:t>
      </w:r>
      <w:r w:rsidRPr="00355348">
        <w:rPr>
          <w:rFonts w:asciiTheme="minorHAnsi" w:hAnsiTheme="minorHAnsi" w:cstheme="minorHAnsi"/>
          <w:color w:val="auto"/>
          <w:szCs w:val="24"/>
        </w:rPr>
        <w:t xml:space="preserve"> –  podmiot, o którym mowa w art. 2 pkt 10 lub art. 63 rozporządzenia ogólnego</w:t>
      </w:r>
      <w:r w:rsidR="00806578">
        <w:rPr>
          <w:rFonts w:asciiTheme="minorHAnsi" w:hAnsiTheme="minorHAnsi" w:cstheme="minorHAnsi"/>
          <w:color w:val="auto"/>
          <w:szCs w:val="24"/>
        </w:rPr>
        <w:t>;</w:t>
      </w:r>
      <w:r w:rsidR="009D7A6C" w:rsidRPr="00355348">
        <w:rPr>
          <w:rFonts w:asciiTheme="minorHAnsi" w:hAnsiTheme="minorHAnsi" w:cstheme="minorHAnsi"/>
          <w:color w:val="auto"/>
          <w:szCs w:val="24"/>
        </w:rPr>
        <w:t xml:space="preserve"> </w:t>
      </w:r>
      <w:r w:rsidR="00CA3C5D" w:rsidRPr="00355348">
        <w:rPr>
          <w:rFonts w:asciiTheme="minorHAnsi" w:hAnsiTheme="minorHAnsi" w:cstheme="minorHAnsi"/>
          <w:color w:val="auto"/>
          <w:szCs w:val="24"/>
        </w:rPr>
        <w:t>w</w:t>
      </w:r>
      <w:r w:rsidR="00201E2A">
        <w:rPr>
          <w:rFonts w:asciiTheme="minorHAnsi" w:hAnsiTheme="minorHAnsi" w:cstheme="minorHAnsi"/>
          <w:color w:val="auto"/>
          <w:szCs w:val="24"/>
        </w:rPr>
        <w:t> </w:t>
      </w:r>
      <w:r w:rsidR="00CA3C5D" w:rsidRPr="00355348">
        <w:rPr>
          <w:rFonts w:asciiTheme="minorHAnsi" w:hAnsiTheme="minorHAnsi" w:cstheme="minorHAnsi"/>
          <w:color w:val="auto"/>
          <w:szCs w:val="24"/>
        </w:rPr>
        <w:t xml:space="preserve">rozumieniu niniejszego Regulaminu </w:t>
      </w:r>
      <w:r w:rsidR="009F47DE" w:rsidRPr="00355348">
        <w:rPr>
          <w:rFonts w:asciiTheme="minorHAnsi" w:hAnsiTheme="minorHAnsi" w:cstheme="minorHAnsi"/>
          <w:color w:val="auto"/>
          <w:szCs w:val="24"/>
        </w:rPr>
        <w:t>(również)</w:t>
      </w:r>
      <w:r w:rsidR="00806578">
        <w:rPr>
          <w:rFonts w:asciiTheme="minorHAnsi" w:hAnsiTheme="minorHAnsi" w:cstheme="minorHAnsi"/>
          <w:color w:val="auto"/>
          <w:szCs w:val="24"/>
        </w:rPr>
        <w:t xml:space="preserve"> </w:t>
      </w:r>
      <w:r w:rsidR="00E477D8" w:rsidRPr="00355348">
        <w:rPr>
          <w:rFonts w:asciiTheme="minorHAnsi" w:hAnsiTheme="minorHAnsi" w:cstheme="minorHAnsi"/>
          <w:color w:val="auto"/>
          <w:szCs w:val="24"/>
        </w:rPr>
        <w:t>strona umowy o dofinansowanie</w:t>
      </w:r>
      <w:r w:rsidR="00806578">
        <w:rPr>
          <w:rFonts w:asciiTheme="minorHAnsi" w:hAnsiTheme="minorHAnsi" w:cstheme="minorHAnsi"/>
          <w:color w:val="auto"/>
          <w:szCs w:val="24"/>
        </w:rPr>
        <w:t>/decyzji o</w:t>
      </w:r>
      <w:r w:rsidR="00C641C6">
        <w:rPr>
          <w:rFonts w:asciiTheme="minorHAnsi" w:hAnsiTheme="minorHAnsi" w:cstheme="minorHAnsi"/>
          <w:color w:val="auto"/>
          <w:szCs w:val="24"/>
        </w:rPr>
        <w:t> </w:t>
      </w:r>
      <w:r w:rsidR="00806578">
        <w:rPr>
          <w:rFonts w:asciiTheme="minorHAnsi" w:hAnsiTheme="minorHAnsi" w:cstheme="minorHAnsi"/>
          <w:color w:val="auto"/>
          <w:szCs w:val="24"/>
        </w:rPr>
        <w:t>dofinansowanie</w:t>
      </w:r>
      <w:r w:rsidR="00EE4D80" w:rsidRPr="00355348">
        <w:rPr>
          <w:rFonts w:asciiTheme="minorHAnsi" w:hAnsiTheme="minorHAnsi" w:cstheme="minorHAnsi"/>
          <w:color w:val="auto"/>
          <w:szCs w:val="24"/>
        </w:rPr>
        <w:t>;</w:t>
      </w:r>
    </w:p>
    <w:p w14:paraId="7057C8A6" w14:textId="77777777" w:rsidR="00B126FC" w:rsidRDefault="00B126FC"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Dofinansowanie</w:t>
      </w:r>
      <w:r w:rsidRPr="00355348">
        <w:rPr>
          <w:rFonts w:asciiTheme="minorHAnsi" w:hAnsiTheme="minorHAnsi" w:cstheme="minorHAnsi"/>
          <w:color w:val="auto"/>
          <w:szCs w:val="24"/>
        </w:rPr>
        <w:t xml:space="preserve"> – współfinansowanie UE;</w:t>
      </w:r>
    </w:p>
    <w:p w14:paraId="72B987C1" w14:textId="77777777" w:rsidR="00977F79" w:rsidRPr="00355348" w:rsidRDefault="00977F79" w:rsidP="0068654D">
      <w:pPr>
        <w:spacing w:after="0" w:line="360" w:lineRule="auto"/>
        <w:ind w:left="0" w:firstLine="0"/>
        <w:jc w:val="left"/>
        <w:rPr>
          <w:rFonts w:asciiTheme="minorHAnsi" w:hAnsiTheme="minorHAnsi" w:cstheme="minorHAnsi"/>
          <w:color w:val="auto"/>
          <w:szCs w:val="24"/>
        </w:rPr>
      </w:pPr>
      <w:r w:rsidRPr="00BB1513">
        <w:rPr>
          <w:b/>
          <w:bCs/>
          <w:color w:val="auto"/>
          <w:szCs w:val="24"/>
          <w:lang w:eastAsia="en-US"/>
        </w:rPr>
        <w:t>EFS</w:t>
      </w:r>
      <w:r>
        <w:rPr>
          <w:color w:val="auto"/>
          <w:szCs w:val="24"/>
          <w:lang w:eastAsia="en-US"/>
        </w:rPr>
        <w:t xml:space="preserve"> – Europejski Fundusz Społeczny;</w:t>
      </w:r>
    </w:p>
    <w:p w14:paraId="5299F644"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EFRR</w:t>
      </w:r>
      <w:r w:rsidRPr="00355348">
        <w:rPr>
          <w:rFonts w:asciiTheme="minorHAnsi" w:hAnsiTheme="minorHAnsi" w:cstheme="minorHAnsi"/>
          <w:color w:val="auto"/>
          <w:szCs w:val="24"/>
        </w:rPr>
        <w:t xml:space="preserve"> – Europejski Fundusz Rozwoju Regionalnego;</w:t>
      </w:r>
    </w:p>
    <w:p w14:paraId="778971FB" w14:textId="77777777" w:rsidR="00FF7D76" w:rsidRPr="00355348" w:rsidRDefault="00D837A9"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Generator Wniosków </w:t>
      </w:r>
      <w:r w:rsidR="00E93494" w:rsidRPr="00355348">
        <w:rPr>
          <w:rFonts w:asciiTheme="minorHAnsi" w:hAnsiTheme="minorHAnsi" w:cstheme="minorHAnsi"/>
          <w:b/>
          <w:bCs/>
          <w:color w:val="auto"/>
          <w:szCs w:val="24"/>
        </w:rPr>
        <w:t>(GWND)</w:t>
      </w:r>
      <w:r w:rsidR="00E2197C" w:rsidRPr="00355348">
        <w:rPr>
          <w:rFonts w:asciiTheme="minorHAnsi" w:hAnsiTheme="minorHAnsi" w:cstheme="minorHAnsi"/>
          <w:b/>
          <w:bCs/>
          <w:color w:val="auto"/>
          <w:szCs w:val="24"/>
        </w:rPr>
        <w:t xml:space="preserve"> </w:t>
      </w:r>
      <w:r w:rsidRPr="00355348">
        <w:rPr>
          <w:rFonts w:asciiTheme="minorHAnsi" w:hAnsiTheme="minorHAnsi" w:cstheme="minorHAnsi"/>
          <w:color w:val="auto"/>
          <w:szCs w:val="24"/>
        </w:rPr>
        <w:t>– aplikacja Generator Wniosków o dofinansowanie EFRR</w:t>
      </w:r>
      <w:r w:rsidR="00FF7D76" w:rsidRPr="00355348">
        <w:rPr>
          <w:rFonts w:asciiTheme="minorHAnsi" w:hAnsiTheme="minorHAnsi" w:cstheme="minorHAnsi"/>
          <w:color w:val="auto"/>
          <w:szCs w:val="24"/>
        </w:rPr>
        <w:t>;</w:t>
      </w:r>
    </w:p>
    <w:p w14:paraId="6EE69DDF"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IOK</w:t>
      </w:r>
      <w:r w:rsidRPr="00355348">
        <w:rPr>
          <w:rFonts w:asciiTheme="minorHAnsi" w:hAnsiTheme="minorHAnsi" w:cstheme="minorHAnsi"/>
          <w:color w:val="auto"/>
          <w:szCs w:val="24"/>
        </w:rPr>
        <w:t xml:space="preserve"> – Instytucja Organizująca Konkurs; </w:t>
      </w:r>
    </w:p>
    <w:p w14:paraId="20435F3D" w14:textId="77777777" w:rsidR="00827DBE" w:rsidRPr="00355348" w:rsidRDefault="00827DBE"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JST </w:t>
      </w:r>
      <w:r w:rsidRPr="00355348">
        <w:rPr>
          <w:rFonts w:asciiTheme="minorHAnsi" w:hAnsiTheme="minorHAnsi" w:cstheme="minorHAnsi"/>
          <w:color w:val="auto"/>
          <w:szCs w:val="24"/>
        </w:rPr>
        <w:t>– jednostka samorządu terytorialnego</w:t>
      </w:r>
      <w:r w:rsidR="00EE4D80" w:rsidRPr="00355348">
        <w:rPr>
          <w:rFonts w:asciiTheme="minorHAnsi" w:hAnsiTheme="minorHAnsi" w:cstheme="minorHAnsi"/>
          <w:color w:val="auto"/>
          <w:szCs w:val="24"/>
        </w:rPr>
        <w:t>;</w:t>
      </w:r>
    </w:p>
    <w:p w14:paraId="53A957F0"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IZ RPO WD</w:t>
      </w:r>
      <w:r w:rsidR="00201E2A">
        <w:rPr>
          <w:rFonts w:asciiTheme="minorHAnsi" w:hAnsiTheme="minorHAnsi" w:cstheme="minorHAnsi"/>
          <w:b/>
          <w:color w:val="auto"/>
          <w:szCs w:val="24"/>
        </w:rPr>
        <w:t xml:space="preserve"> </w:t>
      </w:r>
      <w:r w:rsidRPr="00355348">
        <w:rPr>
          <w:rFonts w:asciiTheme="minorHAnsi" w:hAnsiTheme="minorHAnsi" w:cstheme="minorHAnsi"/>
          <w:color w:val="auto"/>
          <w:szCs w:val="24"/>
        </w:rPr>
        <w:t xml:space="preserve">– Instytucja Zarządzająca Regionalnym Programem Operacyjnym </w:t>
      </w:r>
    </w:p>
    <w:p w14:paraId="229F758B"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 xml:space="preserve">Województwa  Dolnośląskiego 2014-2020; </w:t>
      </w:r>
    </w:p>
    <w:p w14:paraId="5A6D29CA"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KE</w:t>
      </w:r>
      <w:r w:rsidRPr="00355348">
        <w:rPr>
          <w:rFonts w:asciiTheme="minorHAnsi" w:hAnsiTheme="minorHAnsi" w:cstheme="minorHAnsi"/>
          <w:color w:val="auto"/>
          <w:szCs w:val="24"/>
        </w:rPr>
        <w:t xml:space="preserve"> – Komisja Europejska;  </w:t>
      </w:r>
    </w:p>
    <w:p w14:paraId="28E9117C"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KM RPO WD 2014-2020</w:t>
      </w:r>
      <w:r w:rsidR="007D1FC6" w:rsidRPr="00355348">
        <w:rPr>
          <w:rFonts w:asciiTheme="minorHAnsi" w:hAnsiTheme="minorHAnsi" w:cstheme="minorHAnsi"/>
          <w:b/>
          <w:color w:val="auto"/>
          <w:szCs w:val="24"/>
        </w:rPr>
        <w:t xml:space="preserve"> </w:t>
      </w:r>
      <w:r w:rsidR="008960FF" w:rsidRPr="00355348">
        <w:rPr>
          <w:rFonts w:asciiTheme="minorHAnsi" w:hAnsiTheme="minorHAnsi" w:cstheme="minorHAnsi"/>
          <w:color w:val="auto"/>
          <w:szCs w:val="24"/>
        </w:rPr>
        <w:t>–</w:t>
      </w:r>
      <w:r w:rsidRPr="00355348">
        <w:rPr>
          <w:rFonts w:asciiTheme="minorHAnsi" w:hAnsiTheme="minorHAnsi" w:cstheme="minorHAnsi"/>
          <w:color w:val="auto"/>
          <w:szCs w:val="24"/>
        </w:rPr>
        <w:t xml:space="preserve"> Komitet Monitorujący Regionalny Program Operacyjny </w:t>
      </w:r>
    </w:p>
    <w:p w14:paraId="1050997E"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 xml:space="preserve">Województwa  Dolnośląskiego  2014-2020;  </w:t>
      </w:r>
    </w:p>
    <w:p w14:paraId="7F1D2946"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KOP</w:t>
      </w:r>
      <w:r w:rsidRPr="00355348">
        <w:rPr>
          <w:rFonts w:asciiTheme="minorHAnsi" w:hAnsiTheme="minorHAnsi" w:cstheme="minorHAnsi"/>
          <w:color w:val="auto"/>
          <w:szCs w:val="24"/>
        </w:rPr>
        <w:t xml:space="preserve"> – Komisja Oceny Projektów;  </w:t>
      </w:r>
    </w:p>
    <w:p w14:paraId="1CC54C9B" w14:textId="77777777" w:rsidR="00CC2053"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OOŚ</w:t>
      </w:r>
      <w:r w:rsidRPr="00355348">
        <w:rPr>
          <w:rFonts w:asciiTheme="minorHAnsi" w:hAnsiTheme="minorHAnsi" w:cstheme="minorHAnsi"/>
          <w:color w:val="auto"/>
          <w:szCs w:val="24"/>
        </w:rPr>
        <w:t xml:space="preserve"> – </w:t>
      </w:r>
      <w:r w:rsidR="007159DB" w:rsidRPr="00355348">
        <w:rPr>
          <w:rFonts w:asciiTheme="minorHAnsi" w:hAnsiTheme="minorHAnsi" w:cstheme="minorHAnsi"/>
          <w:color w:val="auto"/>
          <w:szCs w:val="24"/>
        </w:rPr>
        <w:t>o</w:t>
      </w:r>
      <w:r w:rsidRPr="00355348">
        <w:rPr>
          <w:rFonts w:asciiTheme="minorHAnsi" w:hAnsiTheme="minorHAnsi" w:cstheme="minorHAnsi"/>
          <w:color w:val="auto"/>
          <w:szCs w:val="24"/>
        </w:rPr>
        <w:t>cena oddziaływania na środowisko;</w:t>
      </w:r>
    </w:p>
    <w:p w14:paraId="5818989E"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Pomoc </w:t>
      </w:r>
      <w:r w:rsidRPr="00355348">
        <w:rPr>
          <w:rFonts w:asciiTheme="minorHAnsi" w:hAnsiTheme="minorHAnsi" w:cstheme="minorHAnsi"/>
          <w:b/>
          <w:bCs/>
          <w:i/>
          <w:iCs/>
          <w:color w:val="auto"/>
          <w:szCs w:val="24"/>
        </w:rPr>
        <w:t>de minimis</w:t>
      </w:r>
      <w:r w:rsidR="00201E2A">
        <w:rPr>
          <w:rFonts w:asciiTheme="minorHAnsi" w:hAnsiTheme="minorHAnsi" w:cstheme="minorHAnsi"/>
          <w:b/>
          <w:bCs/>
          <w:i/>
          <w:iCs/>
          <w:color w:val="auto"/>
          <w:szCs w:val="24"/>
        </w:rPr>
        <w:t xml:space="preserve"> </w:t>
      </w:r>
      <w:r w:rsidRPr="00355348">
        <w:rPr>
          <w:rFonts w:asciiTheme="minorHAnsi" w:hAnsiTheme="minorHAnsi" w:cstheme="minorHAnsi"/>
          <w:color w:val="auto"/>
          <w:szCs w:val="24"/>
        </w:rPr>
        <w:t>– pomoc zgodn</w:t>
      </w:r>
      <w:r w:rsidR="00D4555E" w:rsidRPr="00355348">
        <w:rPr>
          <w:rFonts w:asciiTheme="minorHAnsi" w:hAnsiTheme="minorHAnsi" w:cstheme="minorHAnsi"/>
          <w:color w:val="auto"/>
          <w:szCs w:val="24"/>
        </w:rPr>
        <w:t>a</w:t>
      </w:r>
      <w:r w:rsidRPr="00355348">
        <w:rPr>
          <w:rFonts w:asciiTheme="minorHAnsi" w:hAnsiTheme="minorHAnsi" w:cstheme="minorHAnsi"/>
          <w:color w:val="auto"/>
          <w:szCs w:val="24"/>
        </w:rPr>
        <w:t xml:space="preserve"> z przepisami rozporządzenia Komisji (UE)</w:t>
      </w:r>
    </w:p>
    <w:p w14:paraId="42A3DC16"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nr 1407/2013 z dnia 18 grudnia 2013 r. w sprawie stosowania art. 107 i 108 Traktatu</w:t>
      </w:r>
    </w:p>
    <w:p w14:paraId="233F070B"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 xml:space="preserve">o funkcjonowaniu Unii Europejskiej do pomocy </w:t>
      </w:r>
      <w:r w:rsidRPr="00355348">
        <w:rPr>
          <w:rFonts w:asciiTheme="minorHAnsi" w:hAnsiTheme="minorHAnsi" w:cstheme="minorHAnsi"/>
          <w:i/>
          <w:iCs/>
          <w:color w:val="auto"/>
          <w:szCs w:val="24"/>
        </w:rPr>
        <w:t xml:space="preserve">de minimis </w:t>
      </w:r>
      <w:r w:rsidRPr="00355348">
        <w:rPr>
          <w:rFonts w:asciiTheme="minorHAnsi" w:hAnsiTheme="minorHAnsi" w:cstheme="minorHAnsi"/>
          <w:color w:val="auto"/>
          <w:szCs w:val="24"/>
        </w:rPr>
        <w:t>(Dz. Urz. UE L 352</w:t>
      </w:r>
    </w:p>
    <w:p w14:paraId="43FDFCAC"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z 24.12.2013, str. 1) oraz z rozporządzeniem Komisji (UE) nr 360/2012 z dnia</w:t>
      </w:r>
    </w:p>
    <w:p w14:paraId="01D33DDC"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25 kwietnia 2012 r. w sprawie stosowania art. 107 i 108 Traktatu o funkcjonowaniu</w:t>
      </w:r>
    </w:p>
    <w:p w14:paraId="1FF8DF90"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Unii Europejskiej do pomocy de minimis przyznawanej przedsiębiorstwom</w:t>
      </w:r>
    </w:p>
    <w:p w14:paraId="29A56B76"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wykonującym usługi świadczone w ogólnym interesie gospodarczym (Dz. Urz. UE L</w:t>
      </w:r>
    </w:p>
    <w:p w14:paraId="4A1857AC"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114 z 26.04.2012, str. 8)</w:t>
      </w:r>
      <w:r w:rsidR="00B0294F" w:rsidRPr="00355348">
        <w:rPr>
          <w:rFonts w:asciiTheme="minorHAnsi" w:hAnsiTheme="minorHAnsi" w:cstheme="minorHAnsi"/>
          <w:color w:val="auto"/>
          <w:szCs w:val="24"/>
        </w:rPr>
        <w:t>;</w:t>
      </w:r>
    </w:p>
    <w:p w14:paraId="22E8381B" w14:textId="77777777" w:rsidR="00CC2053" w:rsidRPr="00355348" w:rsidRDefault="00CC2053"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Projekt</w:t>
      </w:r>
      <w:r w:rsidRPr="00355348">
        <w:rPr>
          <w:rFonts w:asciiTheme="minorHAnsi" w:hAnsiTheme="minorHAnsi" w:cstheme="minorHAnsi"/>
          <w:color w:val="auto"/>
          <w:szCs w:val="24"/>
        </w:rPr>
        <w:t xml:space="preserve"> – </w:t>
      </w:r>
      <w:r w:rsidR="00B37899" w:rsidRPr="00355348">
        <w:rPr>
          <w:rStyle w:val="fontstyle01"/>
          <w:rFonts w:asciiTheme="minorHAnsi" w:hAnsiTheme="minorHAnsi" w:cstheme="minorHAnsi"/>
          <w:sz w:val="24"/>
          <w:szCs w:val="24"/>
        </w:rPr>
        <w:t>przedsi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wzi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cie w rozumieniu art. 2 pkt 18 ustawy wdro</w:t>
      </w:r>
      <w:r w:rsidR="00B37899" w:rsidRPr="00355348">
        <w:rPr>
          <w:rStyle w:val="fontstyle11"/>
          <w:rFonts w:asciiTheme="minorHAnsi" w:hAnsiTheme="minorHAnsi" w:cstheme="minorHAnsi"/>
          <w:sz w:val="24"/>
          <w:szCs w:val="24"/>
        </w:rPr>
        <w:t>ż</w:t>
      </w:r>
      <w:r w:rsidR="00B37899" w:rsidRPr="00355348">
        <w:rPr>
          <w:rStyle w:val="fontstyle01"/>
          <w:rFonts w:asciiTheme="minorHAnsi" w:hAnsiTheme="minorHAnsi" w:cstheme="minorHAnsi"/>
          <w:sz w:val="24"/>
          <w:szCs w:val="24"/>
        </w:rPr>
        <w:t>eniowej,</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zmierzaj</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ce do osi</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gni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cia zało</w:t>
      </w:r>
      <w:r w:rsidR="00B37899" w:rsidRPr="00355348">
        <w:rPr>
          <w:rStyle w:val="fontstyle11"/>
          <w:rFonts w:asciiTheme="minorHAnsi" w:hAnsiTheme="minorHAnsi" w:cstheme="minorHAnsi"/>
          <w:sz w:val="24"/>
          <w:szCs w:val="24"/>
        </w:rPr>
        <w:t>ż</w:t>
      </w:r>
      <w:r w:rsidR="00B37899" w:rsidRPr="00355348">
        <w:rPr>
          <w:rStyle w:val="fontstyle01"/>
          <w:rFonts w:asciiTheme="minorHAnsi" w:hAnsiTheme="minorHAnsi" w:cstheme="minorHAnsi"/>
          <w:sz w:val="24"/>
          <w:szCs w:val="24"/>
        </w:rPr>
        <w:t>onego celu okre</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lonego wska</w:t>
      </w:r>
      <w:r w:rsidR="00B37899" w:rsidRPr="00355348">
        <w:rPr>
          <w:rStyle w:val="fontstyle11"/>
          <w:rFonts w:asciiTheme="minorHAnsi" w:hAnsiTheme="minorHAnsi" w:cstheme="minorHAnsi"/>
          <w:sz w:val="24"/>
          <w:szCs w:val="24"/>
        </w:rPr>
        <w:t>ź</w:t>
      </w:r>
      <w:r w:rsidR="00B37899" w:rsidRPr="00355348">
        <w:rPr>
          <w:rStyle w:val="fontstyle01"/>
          <w:rFonts w:asciiTheme="minorHAnsi" w:hAnsiTheme="minorHAnsi" w:cstheme="minorHAnsi"/>
          <w:sz w:val="24"/>
          <w:szCs w:val="24"/>
        </w:rPr>
        <w:t>nikami,</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z okre</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lonym pocz</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tkiem i ko</w:t>
      </w:r>
      <w:r w:rsidR="00B37899" w:rsidRPr="00355348">
        <w:rPr>
          <w:rStyle w:val="fontstyle11"/>
          <w:rFonts w:asciiTheme="minorHAnsi" w:hAnsiTheme="minorHAnsi" w:cstheme="minorHAnsi"/>
          <w:sz w:val="24"/>
          <w:szCs w:val="24"/>
        </w:rPr>
        <w:t>ń</w:t>
      </w:r>
      <w:r w:rsidR="00B37899" w:rsidRPr="00355348">
        <w:rPr>
          <w:rStyle w:val="fontstyle01"/>
          <w:rFonts w:asciiTheme="minorHAnsi" w:hAnsiTheme="minorHAnsi" w:cstheme="minorHAnsi"/>
          <w:sz w:val="24"/>
          <w:szCs w:val="24"/>
        </w:rPr>
        <w:t>cem realizacji, zgłoszone do obj</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cia albo obj</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te</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współfinansowaniem UE jednego z funduszy strukturalnych albo Funduszu</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Spójno</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ci w ramach programu operacyjnego</w:t>
      </w:r>
      <w:r w:rsidR="00CA3C5D" w:rsidRPr="00355348">
        <w:rPr>
          <w:rStyle w:val="fontstyle01"/>
          <w:rFonts w:asciiTheme="minorHAnsi" w:hAnsiTheme="minorHAnsi" w:cstheme="minorHAnsi"/>
          <w:sz w:val="24"/>
          <w:szCs w:val="24"/>
        </w:rPr>
        <w:t>;</w:t>
      </w:r>
    </w:p>
    <w:p w14:paraId="41BD1663" w14:textId="77777777" w:rsidR="00C22405" w:rsidRPr="00355348" w:rsidRDefault="00CC2053"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Projekt partnerski</w:t>
      </w:r>
      <w:r w:rsidRPr="00355348">
        <w:rPr>
          <w:rFonts w:asciiTheme="minorHAnsi" w:hAnsiTheme="minorHAnsi" w:cstheme="minorHAnsi"/>
          <w:color w:val="auto"/>
          <w:szCs w:val="24"/>
        </w:rPr>
        <w:t xml:space="preserve"> – projekt w rozumieniu art. 33 ustawy wdrożeniowej</w:t>
      </w:r>
      <w:r w:rsidR="00EE4D80" w:rsidRPr="00355348">
        <w:rPr>
          <w:rFonts w:asciiTheme="minorHAnsi" w:hAnsiTheme="minorHAnsi" w:cstheme="minorHAnsi"/>
          <w:color w:val="auto"/>
          <w:szCs w:val="24"/>
        </w:rPr>
        <w:t>;</w:t>
      </w:r>
    </w:p>
    <w:p w14:paraId="0E109EBF" w14:textId="77777777" w:rsidR="000656CB" w:rsidRPr="00355348" w:rsidRDefault="000656CB" w:rsidP="00F73EA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Partner</w:t>
      </w:r>
      <w:r w:rsidRPr="00355348">
        <w:rPr>
          <w:rFonts w:asciiTheme="minorHAnsi" w:hAnsiTheme="minorHAnsi" w:cstheme="minorHAnsi"/>
          <w:color w:val="auto"/>
          <w:szCs w:val="24"/>
        </w:rPr>
        <w:t xml:space="preserve"> –</w:t>
      </w:r>
      <w:r w:rsidR="00F73EAD" w:rsidRPr="00355348">
        <w:rPr>
          <w:rFonts w:asciiTheme="minorHAnsi" w:hAnsiTheme="minorHAnsi" w:cstheme="minorHAnsi"/>
          <w:color w:val="auto"/>
          <w:szCs w:val="24"/>
        </w:rPr>
        <w:t xml:space="preserve"> podmiot w rozumieniu art. 33 ust. 1 ustawy wdrożeniowej, który jest wymieniony w</w:t>
      </w:r>
      <w:r w:rsidR="00C459B9">
        <w:rPr>
          <w:rFonts w:asciiTheme="minorHAnsi" w:hAnsiTheme="minorHAnsi" w:cstheme="minorHAnsi"/>
          <w:color w:val="auto"/>
          <w:szCs w:val="24"/>
        </w:rPr>
        <w:t> </w:t>
      </w:r>
      <w:r w:rsidR="00F73EAD" w:rsidRPr="00355348">
        <w:rPr>
          <w:rFonts w:asciiTheme="minorHAnsi" w:hAnsiTheme="minorHAnsi" w:cstheme="minorHAnsi"/>
          <w:color w:val="auto"/>
          <w:szCs w:val="24"/>
        </w:rPr>
        <w:t>zatwierdzonym wniosku o dofinansowanie projektu, realizujący wspólnie z Beneficjentem (i</w:t>
      </w:r>
      <w:r w:rsidR="00C459B9">
        <w:rPr>
          <w:rFonts w:asciiTheme="minorHAnsi" w:hAnsiTheme="minorHAnsi" w:cstheme="minorHAnsi"/>
          <w:color w:val="auto"/>
          <w:szCs w:val="24"/>
        </w:rPr>
        <w:t> </w:t>
      </w:r>
      <w:r w:rsidR="00F73EAD" w:rsidRPr="00355348">
        <w:rPr>
          <w:rFonts w:asciiTheme="minorHAnsi" w:hAnsiTheme="minorHAnsi" w:cstheme="minorHAnsi"/>
          <w:color w:val="auto"/>
          <w:szCs w:val="24"/>
        </w:rPr>
        <w:t>ewentualnie innymi Partnerami) projekt na warunkach</w:t>
      </w:r>
      <w:r w:rsidR="00CB2B0C" w:rsidRPr="00355348">
        <w:rPr>
          <w:rFonts w:asciiTheme="minorHAnsi" w:hAnsiTheme="minorHAnsi" w:cstheme="minorHAnsi"/>
          <w:color w:val="auto"/>
          <w:szCs w:val="24"/>
        </w:rPr>
        <w:t xml:space="preserve"> </w:t>
      </w:r>
      <w:r w:rsidR="00F73EAD" w:rsidRPr="00355348">
        <w:rPr>
          <w:rFonts w:asciiTheme="minorHAnsi" w:hAnsiTheme="minorHAnsi" w:cstheme="minorHAnsi"/>
          <w:color w:val="auto"/>
          <w:szCs w:val="24"/>
        </w:rPr>
        <w:t>określonych w porozumieniu albo umowie o partnerstwie</w:t>
      </w:r>
      <w:r w:rsidR="00947A0F" w:rsidRPr="00355348">
        <w:rPr>
          <w:rFonts w:asciiTheme="minorHAnsi" w:hAnsiTheme="minorHAnsi" w:cstheme="minorHAnsi"/>
          <w:color w:val="auto"/>
          <w:szCs w:val="24"/>
        </w:rPr>
        <w:t xml:space="preserve"> i </w:t>
      </w:r>
      <w:r w:rsidR="00947A0F" w:rsidRPr="00355348">
        <w:rPr>
          <w:rFonts w:asciiTheme="minorHAnsi" w:eastAsiaTheme="minorEastAsia" w:hAnsiTheme="minorHAnsi" w:cstheme="minorHAnsi"/>
          <w:color w:val="auto"/>
          <w:szCs w:val="24"/>
        </w:rPr>
        <w:t>wnoszący do projektu zasoby ludzkie, organizacyjne, techniczne lub finansowe</w:t>
      </w:r>
      <w:r w:rsidR="00F73EAD" w:rsidRPr="00355348">
        <w:rPr>
          <w:rFonts w:asciiTheme="minorHAnsi" w:hAnsiTheme="minorHAnsi" w:cstheme="minorHAnsi"/>
          <w:color w:val="auto"/>
          <w:szCs w:val="24"/>
        </w:rPr>
        <w:t>;</w:t>
      </w:r>
    </w:p>
    <w:p w14:paraId="2EA6C381" w14:textId="77777777" w:rsidR="00C22405" w:rsidRPr="00355348" w:rsidRDefault="000E2EC1" w:rsidP="0068654D">
      <w:pPr>
        <w:tabs>
          <w:tab w:val="center" w:pos="1044"/>
          <w:tab w:val="center" w:pos="3208"/>
          <w:tab w:val="center" w:pos="5605"/>
          <w:tab w:val="center" w:pos="6902"/>
          <w:tab w:val="right" w:pos="9236"/>
        </w:tabs>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 xml:space="preserve">RPO WD </w:t>
      </w:r>
      <w:r w:rsidRPr="00355348">
        <w:rPr>
          <w:rFonts w:asciiTheme="minorHAnsi" w:hAnsiTheme="minorHAnsi" w:cstheme="minorHAnsi"/>
          <w:b/>
          <w:color w:val="auto"/>
          <w:szCs w:val="24"/>
        </w:rPr>
        <w:tab/>
        <w:t>2014-2020/Program</w:t>
      </w:r>
      <w:r w:rsidRPr="00355348">
        <w:rPr>
          <w:rFonts w:asciiTheme="minorHAnsi" w:hAnsiTheme="minorHAnsi" w:cstheme="minorHAnsi"/>
          <w:color w:val="auto"/>
          <w:szCs w:val="24"/>
        </w:rPr>
        <w:t xml:space="preserve"> – Regionalny</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Program Operacyjny Województwa</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Dolnośląskiego 2014</w:t>
      </w:r>
      <w:r w:rsidR="00C3048E" w:rsidRPr="00355348">
        <w:rPr>
          <w:rFonts w:asciiTheme="minorHAnsi" w:hAnsiTheme="minorHAnsi" w:cstheme="minorHAnsi"/>
          <w:color w:val="auto"/>
          <w:szCs w:val="24"/>
        </w:rPr>
        <w:noBreakHyphen/>
      </w:r>
      <w:r w:rsidRPr="00355348">
        <w:rPr>
          <w:rFonts w:asciiTheme="minorHAnsi" w:hAnsiTheme="minorHAnsi" w:cstheme="minorHAnsi"/>
          <w:color w:val="auto"/>
          <w:szCs w:val="24"/>
        </w:rPr>
        <w:t>2020  – dokument zatwierdzony przez Komisję Europejską w dniu 18 grudnia 2014 r.</w:t>
      </w:r>
      <w:r w:rsidR="00C459B9">
        <w:rPr>
          <w:rFonts w:asciiTheme="minorHAnsi" w:hAnsiTheme="minorHAnsi" w:cstheme="minorHAnsi"/>
          <w:color w:val="auto"/>
          <w:szCs w:val="24"/>
        </w:rPr>
        <w:t xml:space="preserve"> </w:t>
      </w:r>
      <w:r w:rsidR="00806F85" w:rsidRPr="00355348">
        <w:rPr>
          <w:rFonts w:asciiTheme="minorHAnsi" w:hAnsiTheme="minorHAnsi" w:cstheme="minorHAnsi"/>
          <w:color w:val="auto"/>
          <w:szCs w:val="24"/>
        </w:rPr>
        <w:t>(z</w:t>
      </w:r>
      <w:r w:rsidR="00C459B9">
        <w:rPr>
          <w:rFonts w:asciiTheme="minorHAnsi" w:hAnsiTheme="minorHAnsi" w:cstheme="minorHAnsi"/>
          <w:color w:val="auto"/>
          <w:szCs w:val="24"/>
        </w:rPr>
        <w:t> </w:t>
      </w:r>
      <w:r w:rsidR="00806F85" w:rsidRPr="00355348">
        <w:rPr>
          <w:rFonts w:asciiTheme="minorHAnsi" w:hAnsiTheme="minorHAnsi" w:cstheme="minorHAnsi"/>
          <w:color w:val="auto"/>
          <w:szCs w:val="24"/>
        </w:rPr>
        <w:t>późn. zm.)</w:t>
      </w:r>
      <w:r w:rsidRPr="00355348">
        <w:rPr>
          <w:rFonts w:asciiTheme="minorHAnsi" w:hAnsiTheme="minorHAnsi" w:cstheme="minorHAnsi"/>
          <w:color w:val="auto"/>
          <w:szCs w:val="24"/>
        </w:rPr>
        <w:t xml:space="preserve">;  </w:t>
      </w:r>
    </w:p>
    <w:p w14:paraId="4EA6F598"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SZOOP</w:t>
      </w:r>
      <w:r w:rsidRPr="00355348">
        <w:rPr>
          <w:rFonts w:asciiTheme="minorHAnsi" w:hAnsiTheme="minorHAnsi" w:cstheme="minorHAnsi"/>
          <w:color w:val="auto"/>
          <w:szCs w:val="24"/>
        </w:rPr>
        <w:t xml:space="preserve"> – Szczegółowy Opis Osi Priorytetowych RPO WD 2014-2020;  </w:t>
      </w:r>
    </w:p>
    <w:p w14:paraId="762897DD" w14:textId="77777777" w:rsidR="00904A4A" w:rsidRPr="00355348" w:rsidRDefault="00904A4A"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SNOW</w:t>
      </w:r>
      <w:r w:rsidR="00CB2B0C" w:rsidRPr="00355348">
        <w:rPr>
          <w:rFonts w:asciiTheme="minorHAnsi" w:hAnsiTheme="minorHAnsi" w:cstheme="minorHAnsi"/>
          <w:b/>
          <w:bCs/>
          <w:color w:val="auto"/>
          <w:szCs w:val="24"/>
        </w:rPr>
        <w:t xml:space="preserve"> </w:t>
      </w:r>
      <w:r w:rsidRPr="00355348">
        <w:rPr>
          <w:rFonts w:asciiTheme="minorHAnsi" w:hAnsiTheme="minorHAnsi" w:cstheme="minorHAnsi"/>
          <w:color w:val="auto"/>
          <w:szCs w:val="24"/>
        </w:rPr>
        <w:t>–</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System Naboru i Oceny Wniosków;</w:t>
      </w:r>
    </w:p>
    <w:p w14:paraId="0E56FCB6"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UE</w:t>
      </w:r>
      <w:r w:rsidRPr="00355348">
        <w:rPr>
          <w:rFonts w:asciiTheme="minorHAnsi" w:hAnsiTheme="minorHAnsi" w:cstheme="minorHAnsi"/>
          <w:color w:val="auto"/>
          <w:szCs w:val="24"/>
        </w:rPr>
        <w:t xml:space="preserve"> – Unia Europejska;  </w:t>
      </w:r>
    </w:p>
    <w:p w14:paraId="3A299CAC"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Umowa Partnerstwa</w:t>
      </w:r>
      <w:r w:rsidRPr="00355348">
        <w:rPr>
          <w:rFonts w:asciiTheme="minorHAnsi" w:hAnsiTheme="minorHAnsi" w:cstheme="minorHAnsi"/>
          <w:color w:val="auto"/>
          <w:szCs w:val="24"/>
        </w:rPr>
        <w:t xml:space="preserve"> </w:t>
      </w:r>
      <w:r w:rsidRPr="00355348">
        <w:rPr>
          <w:rFonts w:asciiTheme="minorHAnsi" w:hAnsiTheme="minorHAnsi" w:cstheme="minorHAnsi"/>
          <w:b/>
          <w:bCs/>
          <w:color w:val="auto"/>
          <w:szCs w:val="24"/>
        </w:rPr>
        <w:t>– Programowanie perspektywy finansowej 2014-2020</w:t>
      </w:r>
      <w:r w:rsidRPr="00355348">
        <w:rPr>
          <w:rFonts w:asciiTheme="minorHAnsi" w:hAnsiTheme="minorHAnsi" w:cstheme="minorHAnsi"/>
          <w:color w:val="auto"/>
          <w:szCs w:val="24"/>
        </w:rPr>
        <w:t xml:space="preserve">  – Umowa Partnerstwa, dokument przyjęty przez Komisję Europejską 23 maja 2014 r. (z</w:t>
      </w:r>
      <w:r w:rsidR="00806F85" w:rsidRPr="00355348">
        <w:rPr>
          <w:rFonts w:asciiTheme="minorHAnsi" w:hAnsiTheme="minorHAnsi" w:cstheme="minorHAnsi"/>
          <w:color w:val="auto"/>
          <w:szCs w:val="24"/>
        </w:rPr>
        <w:t xml:space="preserve"> późn. </w:t>
      </w:r>
      <w:r w:rsidRPr="00355348">
        <w:rPr>
          <w:rFonts w:asciiTheme="minorHAnsi" w:hAnsiTheme="minorHAnsi" w:cstheme="minorHAnsi"/>
          <w:color w:val="auto"/>
          <w:szCs w:val="24"/>
        </w:rPr>
        <w:t>zm</w:t>
      </w:r>
      <w:r w:rsidR="00806F85" w:rsidRPr="00355348">
        <w:rPr>
          <w:rFonts w:asciiTheme="minorHAnsi" w:hAnsiTheme="minorHAnsi" w:cstheme="minorHAnsi"/>
          <w:color w:val="auto"/>
          <w:szCs w:val="24"/>
        </w:rPr>
        <w:t>.</w:t>
      </w:r>
      <w:r w:rsidRPr="00355348">
        <w:rPr>
          <w:rFonts w:asciiTheme="minorHAnsi" w:hAnsiTheme="minorHAnsi" w:cstheme="minorHAnsi"/>
          <w:color w:val="auto"/>
          <w:szCs w:val="24"/>
        </w:rPr>
        <w:t xml:space="preserve">); </w:t>
      </w:r>
    </w:p>
    <w:p w14:paraId="696C420E"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UMWD</w:t>
      </w:r>
      <w:r w:rsidRPr="00355348">
        <w:rPr>
          <w:rFonts w:asciiTheme="minorHAnsi" w:hAnsiTheme="minorHAnsi" w:cstheme="minorHAnsi"/>
          <w:color w:val="auto"/>
          <w:szCs w:val="24"/>
        </w:rPr>
        <w:t xml:space="preserve"> – Urząd Marszałkowski Województwa Dolnośląskiego;   </w:t>
      </w:r>
    </w:p>
    <w:p w14:paraId="792F0F8A" w14:textId="77777777" w:rsidR="00C22405" w:rsidRPr="008E2C51" w:rsidRDefault="000E2EC1" w:rsidP="0068654D">
      <w:pPr>
        <w:spacing w:after="0" w:line="360" w:lineRule="auto"/>
        <w:ind w:left="0" w:firstLine="0"/>
        <w:jc w:val="left"/>
        <w:rPr>
          <w:rFonts w:asciiTheme="minorHAnsi" w:hAnsiTheme="minorHAnsi" w:cstheme="minorHAnsi"/>
          <w:color w:val="auto"/>
          <w:szCs w:val="24"/>
          <w:highlight w:val="lightGray"/>
        </w:rPr>
      </w:pPr>
      <w:r w:rsidRPr="00355348">
        <w:rPr>
          <w:rFonts w:asciiTheme="minorHAnsi" w:hAnsiTheme="minorHAnsi" w:cstheme="minorHAnsi"/>
          <w:b/>
          <w:color w:val="auto"/>
          <w:szCs w:val="24"/>
        </w:rPr>
        <w:t>Ustawa wdrożeniowa</w:t>
      </w:r>
      <w:r w:rsidRPr="00355348">
        <w:rPr>
          <w:rFonts w:asciiTheme="minorHAnsi" w:hAnsiTheme="minorHAnsi" w:cstheme="minorHAnsi"/>
          <w:color w:val="auto"/>
          <w:szCs w:val="24"/>
        </w:rPr>
        <w:t xml:space="preserve"> – </w:t>
      </w:r>
      <w:r w:rsidR="00806F85" w:rsidRPr="00355348">
        <w:rPr>
          <w:rFonts w:asciiTheme="minorHAnsi" w:hAnsiTheme="minorHAnsi" w:cstheme="minorHAnsi"/>
          <w:color w:val="auto"/>
          <w:szCs w:val="24"/>
        </w:rPr>
        <w:t>u</w:t>
      </w:r>
      <w:r w:rsidRPr="00355348">
        <w:rPr>
          <w:rFonts w:asciiTheme="minorHAnsi" w:hAnsiTheme="minorHAnsi" w:cstheme="minorHAnsi"/>
          <w:color w:val="auto"/>
          <w:szCs w:val="24"/>
        </w:rPr>
        <w:t>stawa z dnia 11 lipca 2014 r. o zasadach realizacji programów w</w:t>
      </w:r>
      <w:r w:rsidR="00C459B9">
        <w:rPr>
          <w:rFonts w:asciiTheme="minorHAnsi" w:hAnsiTheme="minorHAnsi" w:cstheme="minorHAnsi"/>
          <w:color w:val="auto"/>
          <w:szCs w:val="24"/>
        </w:rPr>
        <w:t> </w:t>
      </w:r>
      <w:r w:rsidRPr="00355348">
        <w:rPr>
          <w:rFonts w:asciiTheme="minorHAnsi" w:hAnsiTheme="minorHAnsi" w:cstheme="minorHAnsi"/>
          <w:color w:val="auto"/>
          <w:szCs w:val="24"/>
        </w:rPr>
        <w:t>zakresie polityki spójności finansowanych w perspektywie finansowej 2014-</w:t>
      </w:r>
      <w:r w:rsidR="00E14C19" w:rsidRPr="00E41388">
        <w:rPr>
          <w:rFonts w:asciiTheme="minorHAnsi" w:hAnsiTheme="minorHAnsi" w:cstheme="minorHAnsi"/>
          <w:color w:val="auto"/>
          <w:szCs w:val="24"/>
        </w:rPr>
        <w:t>2020 (t</w:t>
      </w:r>
      <w:r w:rsidR="00F71AF9" w:rsidRPr="00E41388">
        <w:rPr>
          <w:rFonts w:asciiTheme="minorHAnsi" w:hAnsiTheme="minorHAnsi" w:cstheme="minorHAnsi"/>
          <w:color w:val="auto"/>
          <w:szCs w:val="24"/>
        </w:rPr>
        <w:t xml:space="preserve">ekst </w:t>
      </w:r>
      <w:r w:rsidR="00E14C19" w:rsidRPr="00E41388">
        <w:rPr>
          <w:rFonts w:asciiTheme="minorHAnsi" w:hAnsiTheme="minorHAnsi" w:cstheme="minorHAnsi"/>
          <w:color w:val="auto"/>
          <w:szCs w:val="24"/>
        </w:rPr>
        <w:t>j</w:t>
      </w:r>
      <w:r w:rsidR="00F71AF9" w:rsidRPr="00E41388">
        <w:rPr>
          <w:rFonts w:asciiTheme="minorHAnsi" w:hAnsiTheme="minorHAnsi" w:cstheme="minorHAnsi"/>
          <w:color w:val="auto"/>
          <w:szCs w:val="24"/>
        </w:rPr>
        <w:t>edn</w:t>
      </w:r>
      <w:r w:rsidR="00E14C19" w:rsidRPr="00E41388">
        <w:rPr>
          <w:rFonts w:asciiTheme="minorHAnsi" w:hAnsiTheme="minorHAnsi" w:cstheme="minorHAnsi"/>
          <w:color w:val="auto"/>
          <w:szCs w:val="24"/>
        </w:rPr>
        <w:t>.</w:t>
      </w:r>
      <w:r w:rsidR="00F71AF9" w:rsidRPr="00E41388">
        <w:rPr>
          <w:rFonts w:asciiTheme="minorHAnsi" w:hAnsiTheme="minorHAnsi" w:cstheme="minorHAnsi"/>
          <w:color w:val="auto"/>
          <w:szCs w:val="24"/>
        </w:rPr>
        <w:t>:</w:t>
      </w:r>
      <w:r w:rsidR="00BC4060" w:rsidRPr="00E41388">
        <w:rPr>
          <w:rFonts w:asciiTheme="minorHAnsi" w:hAnsiTheme="minorHAnsi" w:cstheme="minorHAnsi"/>
          <w:color w:val="auto"/>
          <w:szCs w:val="24"/>
        </w:rPr>
        <w:t xml:space="preserve"> </w:t>
      </w:r>
      <w:r w:rsidR="00E14C19" w:rsidRPr="00E41388">
        <w:rPr>
          <w:rFonts w:asciiTheme="minorHAnsi" w:hAnsiTheme="minorHAnsi" w:cstheme="minorHAnsi"/>
          <w:color w:val="auto"/>
          <w:szCs w:val="24"/>
        </w:rPr>
        <w:t xml:space="preserve"> Dz. U. z 2018 r. poz. 1431</w:t>
      </w:r>
      <w:r w:rsidRPr="00E41388">
        <w:rPr>
          <w:rFonts w:asciiTheme="minorHAnsi" w:hAnsiTheme="minorHAnsi" w:cstheme="minorHAnsi"/>
          <w:color w:val="auto"/>
          <w:szCs w:val="24"/>
        </w:rPr>
        <w:t xml:space="preserve"> z późn. zm.);  </w:t>
      </w:r>
    </w:p>
    <w:p w14:paraId="1D741606"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WE</w:t>
      </w:r>
      <w:r w:rsidRPr="00355348">
        <w:rPr>
          <w:rFonts w:asciiTheme="minorHAnsi" w:hAnsiTheme="minorHAnsi" w:cstheme="minorHAnsi"/>
          <w:color w:val="auto"/>
          <w:szCs w:val="24"/>
        </w:rPr>
        <w:t xml:space="preserve"> – Wspólnota Europejska;  </w:t>
      </w:r>
    </w:p>
    <w:p w14:paraId="097DA572"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Wniosek o dofinansowanie projektu</w:t>
      </w:r>
      <w:r w:rsidR="00CB2B0C" w:rsidRPr="00355348">
        <w:rPr>
          <w:rFonts w:asciiTheme="minorHAnsi" w:hAnsiTheme="minorHAnsi" w:cstheme="minorHAnsi"/>
          <w:b/>
          <w:color w:val="auto"/>
          <w:szCs w:val="24"/>
        </w:rPr>
        <w:t xml:space="preserve"> </w:t>
      </w:r>
      <w:r w:rsidRPr="00355348">
        <w:rPr>
          <w:rFonts w:asciiTheme="minorHAnsi" w:hAnsiTheme="minorHAnsi" w:cstheme="minorHAnsi"/>
          <w:color w:val="auto"/>
          <w:szCs w:val="24"/>
        </w:rPr>
        <w:t>–</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formularz wniosku o dofinansowanie projektu wraz z</w:t>
      </w:r>
      <w:r w:rsidR="00355348" w:rsidRPr="00355348">
        <w:rPr>
          <w:rFonts w:asciiTheme="minorHAnsi" w:hAnsiTheme="minorHAnsi" w:cstheme="minorHAnsi"/>
          <w:color w:val="auto"/>
          <w:szCs w:val="24"/>
        </w:rPr>
        <w:t> </w:t>
      </w:r>
      <w:r w:rsidRPr="00355348">
        <w:rPr>
          <w:rFonts w:asciiTheme="minorHAnsi" w:hAnsiTheme="minorHAnsi" w:cstheme="minorHAnsi"/>
          <w:color w:val="auto"/>
          <w:szCs w:val="24"/>
        </w:rPr>
        <w:t xml:space="preserve">załącznikami. Załączniki stanowią integralną część wniosku  o dofinansowanie projektu;  </w:t>
      </w:r>
    </w:p>
    <w:p w14:paraId="3440C1E8" w14:textId="77777777" w:rsidR="00C22405" w:rsidRPr="00201E2A" w:rsidRDefault="000E2EC1" w:rsidP="0068654D">
      <w:pPr>
        <w:spacing w:after="0" w:line="360" w:lineRule="auto"/>
        <w:ind w:left="0" w:firstLine="0"/>
        <w:jc w:val="left"/>
        <w:rPr>
          <w:rFonts w:asciiTheme="minorHAnsi" w:hAnsiTheme="minorHAnsi" w:cstheme="minorHAnsi"/>
          <w:color w:val="auto"/>
          <w:szCs w:val="24"/>
        </w:rPr>
      </w:pPr>
      <w:r w:rsidRPr="00201E2A">
        <w:rPr>
          <w:rFonts w:asciiTheme="minorHAnsi" w:hAnsiTheme="minorHAnsi" w:cstheme="minorHAnsi"/>
          <w:b/>
          <w:color w:val="auto"/>
          <w:szCs w:val="24"/>
        </w:rPr>
        <w:t>Wnioskodawca</w:t>
      </w:r>
      <w:r w:rsidRPr="00201E2A">
        <w:rPr>
          <w:rFonts w:asciiTheme="minorHAnsi" w:hAnsiTheme="minorHAnsi" w:cstheme="minorHAnsi"/>
          <w:color w:val="auto"/>
          <w:szCs w:val="24"/>
        </w:rPr>
        <w:t xml:space="preserve"> –  podmiot, który złożył wniosek o dofinansowanie;  </w:t>
      </w:r>
    </w:p>
    <w:p w14:paraId="335BC3AA" w14:textId="77777777" w:rsidR="00C22405" w:rsidRPr="00201E2A" w:rsidRDefault="000E2EC1" w:rsidP="0068654D">
      <w:pPr>
        <w:spacing w:after="0" w:line="360" w:lineRule="auto"/>
        <w:ind w:left="0" w:firstLine="0"/>
        <w:jc w:val="left"/>
        <w:rPr>
          <w:rFonts w:asciiTheme="minorHAnsi" w:hAnsiTheme="minorHAnsi" w:cstheme="minorHAnsi"/>
          <w:color w:val="auto"/>
          <w:szCs w:val="24"/>
        </w:rPr>
      </w:pPr>
      <w:r w:rsidRPr="00201E2A">
        <w:rPr>
          <w:rFonts w:asciiTheme="minorHAnsi" w:hAnsiTheme="minorHAnsi" w:cstheme="minorHAnsi"/>
          <w:b/>
          <w:color w:val="auto"/>
          <w:szCs w:val="24"/>
        </w:rPr>
        <w:t>ZIT</w:t>
      </w:r>
      <w:r w:rsidRPr="00201E2A">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Pr>
          <w:rFonts w:asciiTheme="minorHAnsi" w:hAnsiTheme="minorHAnsi" w:cstheme="minorHAnsi"/>
          <w:color w:val="auto"/>
          <w:szCs w:val="24"/>
        </w:rPr>
        <w:t> </w:t>
      </w:r>
      <w:r w:rsidRPr="00201E2A">
        <w:rPr>
          <w:rFonts w:asciiTheme="minorHAnsi" w:hAnsiTheme="minorHAnsi" w:cstheme="minorHAnsi"/>
          <w:color w:val="auto"/>
          <w:szCs w:val="24"/>
        </w:rPr>
        <w:t>integracji na obszarach funkcjonalnych największych miast, stanowiących ośrodki o</w:t>
      </w:r>
      <w:r w:rsidR="00C459B9">
        <w:rPr>
          <w:rFonts w:asciiTheme="minorHAnsi" w:hAnsiTheme="minorHAnsi" w:cstheme="minorHAnsi"/>
          <w:color w:val="auto"/>
          <w:szCs w:val="24"/>
        </w:rPr>
        <w:t> </w:t>
      </w:r>
      <w:r w:rsidRPr="00201E2A">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201E2A">
        <w:rPr>
          <w:rFonts w:asciiTheme="minorHAnsi" w:hAnsiTheme="minorHAnsi" w:cstheme="minorHAnsi"/>
          <w:color w:val="auto"/>
          <w:szCs w:val="24"/>
        </w:rPr>
        <w:t xml:space="preserve">(ZIT WrOF) </w:t>
      </w:r>
      <w:r w:rsidRPr="00201E2A">
        <w:rPr>
          <w:rFonts w:asciiTheme="minorHAnsi" w:hAnsiTheme="minorHAnsi" w:cstheme="minorHAnsi"/>
          <w:color w:val="auto"/>
          <w:szCs w:val="24"/>
        </w:rPr>
        <w:t>oraz na obszarach funkcjonalnych głównych miast województwa: Wałbrzycha</w:t>
      </w:r>
      <w:r w:rsidR="00201E2A" w:rsidRPr="00201E2A">
        <w:rPr>
          <w:rFonts w:asciiTheme="minorHAnsi" w:hAnsiTheme="minorHAnsi" w:cstheme="minorHAnsi"/>
          <w:color w:val="auto"/>
          <w:szCs w:val="24"/>
        </w:rPr>
        <w:t xml:space="preserve"> (ZIT Aglomeracji Wałbrzyskiej – ZIT AW)</w:t>
      </w:r>
      <w:r w:rsidRPr="00201E2A">
        <w:rPr>
          <w:rFonts w:asciiTheme="minorHAnsi" w:hAnsiTheme="minorHAnsi" w:cstheme="minorHAnsi"/>
          <w:color w:val="auto"/>
          <w:szCs w:val="24"/>
        </w:rPr>
        <w:t xml:space="preserve"> i Jeleniej Góry</w:t>
      </w:r>
      <w:r w:rsidR="00201E2A" w:rsidRPr="00201E2A">
        <w:rPr>
          <w:rFonts w:asciiTheme="minorHAnsi" w:hAnsiTheme="minorHAnsi" w:cstheme="minorHAnsi"/>
          <w:color w:val="auto"/>
          <w:szCs w:val="24"/>
        </w:rPr>
        <w:t xml:space="preserve"> (ZIT Aglomeracji Jeleniogórskiej – ZIT AJ)</w:t>
      </w:r>
      <w:r w:rsidR="006B3E9F" w:rsidRPr="00201E2A">
        <w:rPr>
          <w:rFonts w:asciiTheme="minorHAnsi" w:hAnsiTheme="minorHAnsi" w:cstheme="minorHAnsi"/>
          <w:color w:val="auto"/>
          <w:szCs w:val="24"/>
        </w:rPr>
        <w:t>;</w:t>
      </w:r>
    </w:p>
    <w:p w14:paraId="626E1730" w14:textId="77777777" w:rsidR="00C22405"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ZWD</w:t>
      </w:r>
      <w:r w:rsidRPr="00355348">
        <w:rPr>
          <w:rFonts w:asciiTheme="minorHAnsi" w:hAnsiTheme="minorHAnsi" w:cstheme="minorHAnsi"/>
          <w:color w:val="auto"/>
          <w:szCs w:val="24"/>
        </w:rPr>
        <w:t xml:space="preserve"> – Zarząd Województwa Dolnośląskiego</w:t>
      </w:r>
      <w:r w:rsidR="00806F85" w:rsidRPr="00355348">
        <w:rPr>
          <w:rFonts w:asciiTheme="minorHAnsi" w:hAnsiTheme="minorHAnsi" w:cstheme="minorHAnsi"/>
          <w:color w:val="auto"/>
          <w:szCs w:val="24"/>
        </w:rPr>
        <w:t>.</w:t>
      </w:r>
    </w:p>
    <w:p w14:paraId="347C82C0" w14:textId="77777777" w:rsidR="00F71AF9" w:rsidRPr="00355348" w:rsidRDefault="00F71AF9" w:rsidP="0068654D">
      <w:pPr>
        <w:spacing w:after="0" w:line="360" w:lineRule="auto"/>
        <w:ind w:left="0" w:firstLine="0"/>
        <w:jc w:val="left"/>
        <w:rPr>
          <w:rFonts w:asciiTheme="minorHAnsi" w:hAnsiTheme="minorHAnsi" w:cstheme="minorHAnsi"/>
          <w:color w:val="auto"/>
          <w:szCs w:val="24"/>
        </w:rPr>
      </w:pPr>
    </w:p>
    <w:p w14:paraId="27B0D253" w14:textId="77777777" w:rsidR="003863D1" w:rsidRPr="00BC4060" w:rsidRDefault="003863D1" w:rsidP="00C14672">
      <w:pPr>
        <w:pStyle w:val="Nagwek1"/>
        <w:tabs>
          <w:tab w:val="left" w:pos="284"/>
        </w:tabs>
        <w:spacing w:before="0" w:after="0" w:line="360" w:lineRule="auto"/>
        <w:jc w:val="left"/>
        <w:rPr>
          <w:rFonts w:cstheme="minorHAnsi"/>
          <w:color w:val="auto"/>
          <w:szCs w:val="24"/>
        </w:rPr>
      </w:pPr>
      <w:bookmarkStart w:id="10" w:name="_Toc26794920"/>
      <w:r w:rsidRPr="00BC4060">
        <w:rPr>
          <w:rFonts w:cstheme="minorHAnsi"/>
          <w:color w:val="auto"/>
          <w:szCs w:val="24"/>
        </w:rPr>
        <w:t>Podstawy prawne oraz inne ważne dokumenty</w:t>
      </w:r>
      <w:bookmarkEnd w:id="10"/>
    </w:p>
    <w:p w14:paraId="45817412" w14:textId="77777777" w:rsidR="003863D1" w:rsidRPr="00BC4060" w:rsidRDefault="003863D1" w:rsidP="0068654D">
      <w:pPr>
        <w:spacing w:after="0" w:line="360" w:lineRule="auto"/>
        <w:ind w:left="0"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Konkurs jest prowadzony przede wszystkim w oparciu o niżej wymienione akty prawne, dokumenty programowe: </w:t>
      </w:r>
    </w:p>
    <w:p w14:paraId="124EC00B" w14:textId="77777777"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Traktat o funkcjonowaniu Unii Europejskiej</w:t>
      </w:r>
      <w:r w:rsidR="00EB7267" w:rsidRPr="00BC4060">
        <w:rPr>
          <w:rFonts w:asciiTheme="minorHAnsi" w:hAnsiTheme="minorHAnsi" w:cstheme="minorHAnsi"/>
          <w:color w:val="auto"/>
          <w:szCs w:val="24"/>
        </w:rPr>
        <w:t xml:space="preserve"> (Dz.U.</w:t>
      </w:r>
      <w:r w:rsidR="00883924" w:rsidRPr="00BC4060">
        <w:rPr>
          <w:rFonts w:asciiTheme="minorHAnsi" w:hAnsiTheme="minorHAnsi" w:cstheme="minorHAnsi"/>
          <w:color w:val="auto"/>
          <w:szCs w:val="24"/>
        </w:rPr>
        <w:t xml:space="preserve"> C </w:t>
      </w:r>
      <w:r w:rsidR="001E16D9" w:rsidRPr="00BC4060">
        <w:rPr>
          <w:rFonts w:asciiTheme="minorHAnsi" w:hAnsiTheme="minorHAnsi" w:cstheme="minorHAnsi"/>
          <w:color w:val="auto"/>
          <w:szCs w:val="24"/>
        </w:rPr>
        <w:t xml:space="preserve">326 </w:t>
      </w:r>
      <w:r w:rsidR="00883924" w:rsidRPr="00BC4060">
        <w:rPr>
          <w:rFonts w:asciiTheme="minorHAnsi" w:hAnsiTheme="minorHAnsi" w:cstheme="minorHAnsi"/>
          <w:color w:val="auto"/>
          <w:szCs w:val="24"/>
        </w:rPr>
        <w:t>z 26.10.</w:t>
      </w:r>
      <w:r w:rsidR="00883924" w:rsidRPr="00BC4060">
        <w:rPr>
          <w:rFonts w:asciiTheme="minorHAnsi" w:hAnsiTheme="minorHAnsi" w:cstheme="minorHAnsi"/>
          <w:color w:val="444444"/>
          <w:sz w:val="21"/>
          <w:szCs w:val="21"/>
          <w:shd w:val="clear" w:color="auto" w:fill="FFFFFF"/>
        </w:rPr>
        <w:t>2012</w:t>
      </w:r>
      <w:r w:rsidR="001E16D9" w:rsidRPr="00BC4060">
        <w:rPr>
          <w:rFonts w:asciiTheme="minorHAnsi" w:hAnsiTheme="minorHAnsi" w:cstheme="minorHAnsi"/>
          <w:color w:val="444444"/>
          <w:sz w:val="21"/>
          <w:szCs w:val="21"/>
          <w:shd w:val="clear" w:color="auto" w:fill="FFFFFF"/>
        </w:rPr>
        <w:t>, str.47</w:t>
      </w:r>
      <w:r w:rsidR="00EB7267" w:rsidRPr="00BC4060">
        <w:rPr>
          <w:rFonts w:asciiTheme="minorHAnsi" w:hAnsiTheme="minorHAnsi" w:cstheme="minorHAnsi"/>
          <w:color w:val="auto"/>
          <w:szCs w:val="24"/>
        </w:rPr>
        <w:t>)</w:t>
      </w:r>
      <w:r w:rsidR="001E16D9" w:rsidRPr="00BC4060">
        <w:rPr>
          <w:rFonts w:asciiTheme="minorHAnsi" w:hAnsiTheme="minorHAnsi" w:cstheme="minorHAnsi"/>
          <w:color w:val="auto"/>
          <w:szCs w:val="24"/>
        </w:rPr>
        <w:t xml:space="preserve"> [TFUE]</w:t>
      </w:r>
      <w:r w:rsidRPr="00BC4060">
        <w:rPr>
          <w:rFonts w:asciiTheme="minorHAnsi" w:hAnsiTheme="minorHAnsi" w:cstheme="minorHAnsi"/>
          <w:color w:val="auto"/>
          <w:szCs w:val="24"/>
        </w:rPr>
        <w:t xml:space="preserve">;  </w:t>
      </w:r>
    </w:p>
    <w:p w14:paraId="722A0FE1" w14:textId="77777777" w:rsidR="00C7653E"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 xml:space="preserve">Europejskiego Funduszu Morskiego i Rybackiego oraz uchylające rozporządzenie Rady (WE) nr 1083/2006 (Dz. Urz. UE L 347 z 20.12.2013, str. 320) [Rozporządzenie ogólne]; </w:t>
      </w:r>
    </w:p>
    <w:p w14:paraId="52B0192F" w14:textId="77777777" w:rsidR="003F05E5" w:rsidRPr="00BC4060" w:rsidRDefault="00B0294F"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w:t>
      </w:r>
      <w:r w:rsidR="003F05E5" w:rsidRPr="00BC4060">
        <w:rPr>
          <w:rFonts w:asciiTheme="minorHAnsi" w:hAnsiTheme="minorHAnsi" w:cstheme="minorHAnsi"/>
          <w:color w:val="auto"/>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BC4060">
        <w:rPr>
          <w:rFonts w:asciiTheme="minorHAnsi" w:hAnsiTheme="minorHAnsi" w:cstheme="minorHAnsi"/>
          <w:color w:val="auto"/>
          <w:szCs w:val="24"/>
        </w:rPr>
        <w:t>[R</w:t>
      </w:r>
      <w:r w:rsidR="003F05E5" w:rsidRPr="00BC4060">
        <w:rPr>
          <w:rFonts w:asciiTheme="minorHAnsi" w:hAnsiTheme="minorHAnsi" w:cstheme="minorHAnsi"/>
          <w:color w:val="auto"/>
          <w:szCs w:val="24"/>
        </w:rPr>
        <w:t>ozporządzenie delegowan</w:t>
      </w:r>
      <w:r w:rsidRPr="00BC4060">
        <w:rPr>
          <w:rFonts w:asciiTheme="minorHAnsi" w:hAnsiTheme="minorHAnsi" w:cstheme="minorHAnsi"/>
          <w:color w:val="auto"/>
          <w:szCs w:val="24"/>
        </w:rPr>
        <w:t>e</w:t>
      </w:r>
      <w:r w:rsidR="003F05E5" w:rsidRPr="00BC4060">
        <w:rPr>
          <w:rFonts w:asciiTheme="minorHAnsi" w:hAnsiTheme="minorHAnsi" w:cstheme="minorHAnsi"/>
          <w:color w:val="auto"/>
          <w:szCs w:val="24"/>
        </w:rPr>
        <w:t xml:space="preserve"> Komisji (UE)</w:t>
      </w:r>
      <w:r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(Dz.</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U</w:t>
      </w:r>
      <w:r w:rsidR="00883924" w:rsidRPr="00BC4060">
        <w:rPr>
          <w:rFonts w:asciiTheme="minorHAnsi" w:hAnsiTheme="minorHAnsi" w:cstheme="minorHAnsi"/>
          <w:color w:val="auto"/>
          <w:szCs w:val="24"/>
        </w:rPr>
        <w:t>rz</w:t>
      </w:r>
      <w:r w:rsidR="00C7653E" w:rsidRPr="00BC4060">
        <w:rPr>
          <w:rFonts w:asciiTheme="minorHAnsi" w:hAnsiTheme="minorHAnsi" w:cstheme="minorHAnsi"/>
          <w:color w:val="auto"/>
          <w:szCs w:val="24"/>
        </w:rPr>
        <w:t>.</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UE</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L</w:t>
      </w:r>
      <w:r w:rsidR="0004074C" w:rsidRPr="00BC4060">
        <w:rPr>
          <w:rFonts w:asciiTheme="minorHAnsi" w:hAnsiTheme="minorHAnsi" w:cstheme="minorHAnsi"/>
          <w:color w:val="auto"/>
          <w:szCs w:val="24"/>
        </w:rPr>
        <w:t xml:space="preserve"> </w:t>
      </w:r>
      <w:r w:rsidR="00883924" w:rsidRPr="00BC4060">
        <w:rPr>
          <w:rFonts w:asciiTheme="minorHAnsi" w:hAnsiTheme="minorHAnsi" w:cstheme="minorHAnsi"/>
          <w:color w:val="auto"/>
          <w:szCs w:val="24"/>
        </w:rPr>
        <w:t>138 z</w:t>
      </w:r>
      <w:r w:rsidR="00BC4060" w:rsidRPr="00BC4060">
        <w:rPr>
          <w:rFonts w:asciiTheme="minorHAnsi" w:hAnsiTheme="minorHAnsi" w:cstheme="minorHAnsi"/>
          <w:color w:val="auto"/>
          <w:szCs w:val="24"/>
        </w:rPr>
        <w:t> </w:t>
      </w:r>
      <w:r w:rsidR="00883924" w:rsidRPr="00BC4060">
        <w:rPr>
          <w:rFonts w:asciiTheme="minorHAnsi" w:hAnsiTheme="minorHAnsi" w:cstheme="minorHAnsi"/>
          <w:color w:val="auto"/>
          <w:szCs w:val="24"/>
        </w:rPr>
        <w:t>13.05</w:t>
      </w:r>
      <w:r w:rsidR="00C7653E" w:rsidRPr="00BC4060">
        <w:rPr>
          <w:rFonts w:asciiTheme="minorHAnsi" w:hAnsiTheme="minorHAnsi" w:cstheme="minorHAnsi"/>
          <w:color w:val="auto"/>
          <w:szCs w:val="24"/>
        </w:rPr>
        <w:t>.2014</w:t>
      </w:r>
      <w:r w:rsidR="00883924" w:rsidRPr="00BC4060">
        <w:rPr>
          <w:rFonts w:asciiTheme="minorHAnsi" w:hAnsiTheme="minorHAnsi" w:cstheme="minorHAnsi"/>
          <w:color w:val="auto"/>
          <w:szCs w:val="24"/>
        </w:rPr>
        <w:t>, str</w:t>
      </w:r>
      <w:r w:rsidR="00C7653E" w:rsidRPr="00BC4060">
        <w:rPr>
          <w:rFonts w:asciiTheme="minorHAnsi" w:hAnsiTheme="minorHAnsi" w:cstheme="minorHAnsi"/>
          <w:color w:val="auto"/>
          <w:szCs w:val="24"/>
        </w:rPr>
        <w:t xml:space="preserve">.5 </w:t>
      </w:r>
      <w:r w:rsidR="00C7653E" w:rsidRPr="00BC4060">
        <w:rPr>
          <w:rFonts w:asciiTheme="minorHAnsi" w:eastAsia="Times New Roman" w:hAnsiTheme="minorHAnsi" w:cstheme="minorHAnsi"/>
          <w:color w:val="auto"/>
          <w:szCs w:val="24"/>
        </w:rPr>
        <w:t>)</w:t>
      </w:r>
      <w:r w:rsidR="003F05E5" w:rsidRPr="00BC4060">
        <w:rPr>
          <w:rFonts w:asciiTheme="minorHAnsi" w:hAnsiTheme="minorHAnsi" w:cstheme="minorHAnsi"/>
          <w:color w:val="auto"/>
          <w:szCs w:val="24"/>
        </w:rPr>
        <w:t xml:space="preserve">; </w:t>
      </w:r>
    </w:p>
    <w:p w14:paraId="48C2F006" w14:textId="77777777" w:rsidR="00323A36" w:rsidRPr="00BC4060" w:rsidRDefault="00323A36"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Rozporządzenie Parlamentu Europejskiego i Rady (UE, Euratom) 2018/1046 z dnia 18 lipca 2018 r. w sprawie zasad finansowych mających zastosowanie do budżetu ogólnego Unii, zmieniające rozporządzenia (UE) nr 1296/2013, (UE) nr 1301/2013, (UE) nr 1303/2013, (UE) nr</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1304/2013, (UE) nr 1309/2013, (UE) nr 1316/2013, (UE) nr 223/2014 i (UE) nr 283/2014 oraz decyzję nr 541/2014/UE, a także uchylające rozporządzenie (UE, Euratom) nr 966/2012 (Dz</w:t>
      </w:r>
      <w:r w:rsidR="001E16D9" w:rsidRPr="00BC4060">
        <w:rPr>
          <w:rFonts w:asciiTheme="minorHAnsi" w:hAnsiTheme="minorHAnsi" w:cstheme="minorHAnsi"/>
          <w:color w:val="auto"/>
          <w:szCs w:val="24"/>
        </w:rPr>
        <w:t xml:space="preserve">. </w:t>
      </w:r>
      <w:r w:rsidRPr="00BC4060">
        <w:rPr>
          <w:rFonts w:asciiTheme="minorHAnsi" w:hAnsiTheme="minorHAnsi" w:cstheme="minorHAnsi"/>
          <w:color w:val="auto"/>
          <w:szCs w:val="24"/>
        </w:rPr>
        <w:t xml:space="preserve"> Urz</w:t>
      </w:r>
      <w:r w:rsidR="001E16D9"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U E</w:t>
      </w:r>
      <w:r w:rsidR="00883924" w:rsidRPr="00BC4060">
        <w:rPr>
          <w:rFonts w:asciiTheme="minorHAnsi" w:hAnsiTheme="minorHAnsi" w:cstheme="minorHAnsi"/>
          <w:color w:val="auto"/>
          <w:szCs w:val="24"/>
        </w:rPr>
        <w:t xml:space="preserve">L 193 </w:t>
      </w:r>
      <w:r w:rsidRPr="00BC4060">
        <w:rPr>
          <w:rFonts w:asciiTheme="minorHAnsi" w:hAnsiTheme="minorHAnsi" w:cstheme="minorHAnsi"/>
          <w:color w:val="auto"/>
          <w:szCs w:val="24"/>
        </w:rPr>
        <w:t xml:space="preserve">z 30.07.2018, </w:t>
      </w:r>
      <w:r w:rsidR="00883924" w:rsidRPr="00BC4060">
        <w:rPr>
          <w:rFonts w:asciiTheme="minorHAnsi" w:hAnsiTheme="minorHAnsi" w:cstheme="minorHAnsi"/>
          <w:color w:val="auto"/>
          <w:szCs w:val="24"/>
        </w:rPr>
        <w:t>st</w:t>
      </w:r>
      <w:r w:rsidRPr="00BC4060">
        <w:rPr>
          <w:rFonts w:asciiTheme="minorHAnsi" w:hAnsiTheme="minorHAnsi" w:cstheme="minorHAnsi"/>
          <w:color w:val="auto"/>
          <w:szCs w:val="24"/>
        </w:rPr>
        <w:t>r</w:t>
      </w:r>
      <w:r w:rsidR="00883924" w:rsidRPr="00BC4060">
        <w:rPr>
          <w:rFonts w:asciiTheme="minorHAnsi" w:hAnsiTheme="minorHAnsi" w:cstheme="minorHAnsi"/>
          <w:color w:val="auto"/>
          <w:szCs w:val="24"/>
        </w:rPr>
        <w:t>.</w:t>
      </w:r>
      <w:r w:rsidR="001E16D9" w:rsidRPr="00BC4060">
        <w:rPr>
          <w:rFonts w:asciiTheme="minorHAnsi" w:hAnsiTheme="minorHAnsi" w:cstheme="minorHAnsi"/>
          <w:color w:val="auto"/>
          <w:szCs w:val="24"/>
        </w:rPr>
        <w:t xml:space="preserve"> 1</w:t>
      </w:r>
      <w:r w:rsidRPr="00BC4060">
        <w:rPr>
          <w:rFonts w:asciiTheme="minorHAnsi" w:hAnsiTheme="minorHAnsi" w:cstheme="minorHAnsi"/>
          <w:color w:val="auto"/>
          <w:szCs w:val="24"/>
        </w:rPr>
        <w:t>) [Omnibus]</w:t>
      </w:r>
      <w:r w:rsidR="00B0294F" w:rsidRPr="00BC4060">
        <w:rPr>
          <w:rFonts w:asciiTheme="minorHAnsi" w:hAnsiTheme="minorHAnsi" w:cstheme="minorHAnsi"/>
          <w:color w:val="auto"/>
          <w:szCs w:val="24"/>
        </w:rPr>
        <w:t>;</w:t>
      </w:r>
    </w:p>
    <w:p w14:paraId="797EE8BF" w14:textId="77777777"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BC4060">
        <w:rPr>
          <w:rFonts w:asciiTheme="minorHAnsi" w:hAnsiTheme="minorHAnsi" w:cstheme="minorHAnsi"/>
          <w:color w:val="auto"/>
          <w:szCs w:val="24"/>
        </w:rPr>
        <w:t>289</w:t>
      </w:r>
      <w:r w:rsidRPr="00BC4060">
        <w:rPr>
          <w:rFonts w:asciiTheme="minorHAnsi" w:hAnsiTheme="minorHAnsi" w:cstheme="minorHAnsi"/>
          <w:color w:val="auto"/>
          <w:szCs w:val="24"/>
        </w:rPr>
        <w:t>) [Rozporządzenie EFRR];</w:t>
      </w:r>
    </w:p>
    <w:p w14:paraId="14B3EE09" w14:textId="77777777"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inwestycyjnych (Dz. Urz. UE L 69 z 08.03.2014, str. 65</w:t>
      </w:r>
      <w:r w:rsidR="006F7956"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z</w:t>
      </w:r>
      <w:r w:rsidR="006F7956" w:rsidRPr="00BC4060">
        <w:rPr>
          <w:rFonts w:asciiTheme="minorHAnsi" w:hAnsiTheme="minorHAnsi" w:cstheme="minorHAnsi"/>
          <w:color w:val="auto"/>
          <w:szCs w:val="24"/>
        </w:rPr>
        <w:t xml:space="preserve"> późn.</w:t>
      </w:r>
      <w:r w:rsidRPr="00BC4060">
        <w:rPr>
          <w:rFonts w:asciiTheme="minorHAnsi" w:hAnsiTheme="minorHAnsi" w:cstheme="minorHAnsi"/>
          <w:color w:val="auto"/>
          <w:szCs w:val="24"/>
        </w:rPr>
        <w:t xml:space="preserve"> zm.);  </w:t>
      </w:r>
    </w:p>
    <w:p w14:paraId="55BF927B" w14:textId="77777777"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w:t>
      </w:r>
      <w:r w:rsidR="00FD5F7F" w:rsidRPr="00BC4060">
        <w:rPr>
          <w:rFonts w:asciiTheme="minorHAnsi" w:hAnsiTheme="minorHAnsi" w:cstheme="minorHAnsi"/>
          <w:color w:val="auto"/>
          <w:szCs w:val="24"/>
        </w:rPr>
        <w:t>e</w:t>
      </w:r>
      <w:r w:rsidRPr="00BC4060">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BC4060">
        <w:rPr>
          <w:rFonts w:asciiTheme="minorHAnsi" w:hAnsiTheme="minorHAnsi" w:cstheme="minorHAnsi"/>
          <w:color w:val="auto"/>
          <w:szCs w:val="24"/>
        </w:rPr>
        <w:t>,</w:t>
      </w:r>
      <w:r w:rsidR="00D1045A" w:rsidRPr="00BC4060">
        <w:rPr>
          <w:rFonts w:asciiTheme="minorHAnsi" w:hAnsiTheme="minorHAnsi" w:cstheme="minorHAnsi"/>
          <w:color w:val="auto"/>
          <w:szCs w:val="24"/>
        </w:rPr>
        <w:t xml:space="preserve"> z</w:t>
      </w:r>
      <w:r w:rsidR="006F7956" w:rsidRPr="00BC4060">
        <w:rPr>
          <w:rFonts w:asciiTheme="minorHAnsi" w:hAnsiTheme="minorHAnsi" w:cstheme="minorHAnsi"/>
          <w:color w:val="auto"/>
          <w:szCs w:val="24"/>
        </w:rPr>
        <w:t xml:space="preserve"> późn.</w:t>
      </w:r>
      <w:r w:rsidR="00D1045A" w:rsidRPr="00BC4060">
        <w:rPr>
          <w:rFonts w:asciiTheme="minorHAnsi" w:hAnsiTheme="minorHAnsi" w:cstheme="minorHAnsi"/>
          <w:color w:val="auto"/>
          <w:szCs w:val="24"/>
        </w:rPr>
        <w:t xml:space="preserve"> zm.</w:t>
      </w:r>
      <w:r w:rsidRPr="00BC4060">
        <w:rPr>
          <w:rFonts w:asciiTheme="minorHAnsi" w:hAnsiTheme="minorHAnsi" w:cstheme="minorHAnsi"/>
          <w:color w:val="auto"/>
          <w:szCs w:val="24"/>
        </w:rPr>
        <w:t xml:space="preserve">) [GBER];  </w:t>
      </w:r>
    </w:p>
    <w:p w14:paraId="31634FE7" w14:textId="77777777" w:rsidR="00B0294F"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BC4060">
        <w:rPr>
          <w:rFonts w:asciiTheme="minorHAnsi" w:hAnsiTheme="minorHAnsi" w:cstheme="minorHAnsi"/>
          <w:i/>
          <w:color w:val="auto"/>
          <w:szCs w:val="24"/>
        </w:rPr>
        <w:t>de minimis</w:t>
      </w:r>
      <w:r w:rsidR="00CB2B0C" w:rsidRPr="00BC4060">
        <w:rPr>
          <w:rFonts w:asciiTheme="minorHAnsi" w:hAnsiTheme="minorHAnsi" w:cstheme="minorHAnsi"/>
          <w:i/>
          <w:color w:val="auto"/>
          <w:szCs w:val="24"/>
        </w:rPr>
        <w:t xml:space="preserve"> </w:t>
      </w:r>
      <w:r w:rsidRPr="00BC4060">
        <w:rPr>
          <w:rFonts w:asciiTheme="minorHAnsi" w:hAnsiTheme="minorHAnsi" w:cstheme="minorHAnsi"/>
          <w:color w:val="auto"/>
          <w:szCs w:val="24"/>
        </w:rPr>
        <w:t xml:space="preserve">(Dz. Urz. UE L 352 z 24.12.2013, s. 1);  </w:t>
      </w:r>
    </w:p>
    <w:p w14:paraId="49FD14E1" w14:textId="77777777" w:rsidR="00B0294F" w:rsidRPr="00201E2A" w:rsidRDefault="00D1045A" w:rsidP="009D3C11">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Komisji (UE) nr 360/2012 z dnia 25 kwietnia 2012 r. w sprawie stosowania art. 107 i 108 Traktatu o funkcjonowaniu Unii Europejskiej do pomocy </w:t>
      </w:r>
      <w:r w:rsidRPr="00BC4060">
        <w:rPr>
          <w:rFonts w:asciiTheme="minorHAnsi" w:hAnsiTheme="minorHAnsi" w:cstheme="minorHAnsi"/>
          <w:i/>
          <w:color w:val="auto"/>
          <w:szCs w:val="24"/>
        </w:rPr>
        <w:t>de minimis</w:t>
      </w:r>
      <w:r w:rsidRPr="00BC4060">
        <w:rPr>
          <w:rFonts w:asciiTheme="minorHAnsi" w:hAnsiTheme="minorHAnsi" w:cstheme="minorHAnsi"/>
          <w:color w:val="auto"/>
          <w:szCs w:val="24"/>
        </w:rPr>
        <w:t xml:space="preserve"> przyznawanej przedsiębiorstwom wykonującym usługi świadczone w ogólnym interesie </w:t>
      </w:r>
      <w:r w:rsidRPr="00201E2A">
        <w:rPr>
          <w:rFonts w:asciiTheme="minorHAnsi" w:hAnsiTheme="minorHAnsi" w:cstheme="minorHAnsi"/>
          <w:color w:val="auto"/>
          <w:szCs w:val="24"/>
        </w:rPr>
        <w:t>gospodarczym (Dz. Urz. UE L 114 z 26.04.2012, str. 8);</w:t>
      </w:r>
    </w:p>
    <w:p w14:paraId="0D16CBEA" w14:textId="77777777" w:rsidR="002920F6" w:rsidRPr="00201E2A" w:rsidRDefault="002920F6" w:rsidP="002920F6">
      <w:pPr>
        <w:numPr>
          <w:ilvl w:val="0"/>
          <w:numId w:val="1"/>
        </w:numPr>
        <w:tabs>
          <w:tab w:val="left" w:pos="426"/>
        </w:tabs>
        <w:spacing w:after="0" w:line="360" w:lineRule="auto"/>
        <w:ind w:firstLine="0"/>
        <w:jc w:val="left"/>
        <w:rPr>
          <w:rFonts w:asciiTheme="minorHAnsi" w:hAnsiTheme="minorHAnsi" w:cstheme="minorHAnsi"/>
          <w:color w:val="auto"/>
          <w:szCs w:val="24"/>
        </w:rPr>
      </w:pPr>
      <w:r w:rsidRPr="00201E2A">
        <w:rPr>
          <w:rFonts w:asciiTheme="minorHAnsi" w:hAnsiTheme="minorHAnsi" w:cstheme="minorHAnsi"/>
          <w:color w:val="auto"/>
          <w:szCs w:val="24"/>
        </w:rPr>
        <w:t xml:space="preserve">Ustawa z dnia 30 kwietnia 2004 r. o postępowaniu w sprawach dotyczących pomocy publicznej (tekst. jedn.: Dz. U. z 2018 r. poz. 362, z późn. zm.); </w:t>
      </w:r>
    </w:p>
    <w:p w14:paraId="3E99911F" w14:textId="77777777" w:rsidR="002920F6" w:rsidRPr="00201E2A" w:rsidRDefault="002920F6" w:rsidP="002920F6">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201E2A">
        <w:rPr>
          <w:rFonts w:asciiTheme="minorHAnsi" w:hAnsiTheme="minorHAnsi" w:cstheme="minorHAnsi"/>
          <w:color w:val="auto"/>
          <w:szCs w:val="24"/>
        </w:rPr>
        <w:t xml:space="preserve">Rozporządzenie Ministra Infrastruktury i Rozwoju z dnia 19 marca 2015 r. w sprawie udzielania pomocy </w:t>
      </w:r>
      <w:r w:rsidRPr="00201E2A">
        <w:rPr>
          <w:rFonts w:asciiTheme="minorHAnsi" w:hAnsiTheme="minorHAnsi" w:cstheme="minorHAnsi"/>
          <w:i/>
          <w:color w:val="auto"/>
          <w:szCs w:val="24"/>
        </w:rPr>
        <w:t>de minimis</w:t>
      </w:r>
      <w:r w:rsidRPr="00201E2A">
        <w:rPr>
          <w:rFonts w:asciiTheme="minorHAnsi" w:hAnsiTheme="minorHAnsi" w:cstheme="minorHAnsi"/>
          <w:color w:val="auto"/>
          <w:szCs w:val="24"/>
        </w:rPr>
        <w:t xml:space="preserve"> w ramach regionalnych programów operacyjnych na lata 2014–2020 (Dz. U. poz. 488); </w:t>
      </w:r>
    </w:p>
    <w:p w14:paraId="2461262F" w14:textId="77777777" w:rsidR="002920F6" w:rsidRPr="009D3C11" w:rsidRDefault="002920F6" w:rsidP="002920F6">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9D3C11">
        <w:rPr>
          <w:rFonts w:asciiTheme="minorHAnsi" w:hAnsiTheme="minorHAnsi" w:cstheme="minorHAnsi"/>
          <w:i/>
          <w:color w:val="auto"/>
          <w:szCs w:val="24"/>
        </w:rPr>
        <w:t>de minimis</w:t>
      </w:r>
      <w:r w:rsidR="001F2588" w:rsidRPr="009D3C11">
        <w:rPr>
          <w:rFonts w:asciiTheme="minorHAnsi" w:hAnsiTheme="minorHAnsi" w:cstheme="minorHAnsi"/>
          <w:color w:val="auto"/>
          <w:szCs w:val="24"/>
        </w:rPr>
        <w:t xml:space="preserve"> (Dz. U. Nr 53 </w:t>
      </w:r>
      <w:r w:rsidRPr="009D3C11">
        <w:rPr>
          <w:rFonts w:asciiTheme="minorHAnsi" w:hAnsiTheme="minorHAnsi" w:cstheme="minorHAnsi"/>
          <w:color w:val="auto"/>
          <w:szCs w:val="24"/>
        </w:rPr>
        <w:t>poz. 311</w:t>
      </w:r>
      <w:r w:rsidR="00B12E6E" w:rsidRPr="009D3C11">
        <w:rPr>
          <w:rFonts w:asciiTheme="minorHAnsi" w:hAnsiTheme="minorHAnsi" w:cstheme="minorHAnsi"/>
          <w:color w:val="auto"/>
          <w:szCs w:val="24"/>
        </w:rPr>
        <w:t>,</w:t>
      </w:r>
      <w:r w:rsidRPr="009D3C11">
        <w:rPr>
          <w:rFonts w:asciiTheme="minorHAnsi" w:hAnsiTheme="minorHAnsi" w:cstheme="minorHAnsi"/>
          <w:color w:val="auto"/>
          <w:szCs w:val="24"/>
        </w:rPr>
        <w:t xml:space="preserve"> z</w:t>
      </w:r>
      <w:r w:rsidR="00C459B9">
        <w:rPr>
          <w:rFonts w:asciiTheme="minorHAnsi" w:hAnsiTheme="minorHAnsi" w:cstheme="minorHAnsi"/>
          <w:color w:val="auto"/>
          <w:szCs w:val="24"/>
        </w:rPr>
        <w:t> </w:t>
      </w:r>
      <w:r w:rsidRPr="009D3C11">
        <w:rPr>
          <w:rFonts w:asciiTheme="minorHAnsi" w:hAnsiTheme="minorHAnsi" w:cstheme="minorHAnsi"/>
          <w:color w:val="auto"/>
          <w:szCs w:val="24"/>
        </w:rPr>
        <w:t>późn. zm.);</w:t>
      </w:r>
    </w:p>
    <w:p w14:paraId="3E029D56" w14:textId="77777777" w:rsidR="00552842" w:rsidRDefault="002920F6" w:rsidP="00552842">
      <w:pPr>
        <w:numPr>
          <w:ilvl w:val="0"/>
          <w:numId w:val="1"/>
        </w:numPr>
        <w:tabs>
          <w:tab w:val="left" w:pos="426"/>
        </w:tabs>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9D3C11">
        <w:rPr>
          <w:rFonts w:asciiTheme="minorHAnsi" w:hAnsiTheme="minorHAnsi" w:cstheme="minorHAnsi"/>
          <w:color w:val="auto"/>
          <w:szCs w:val="24"/>
        </w:rPr>
        <w:t xml:space="preserve">z </w:t>
      </w:r>
      <w:r w:rsidRPr="009D3C11">
        <w:rPr>
          <w:rFonts w:asciiTheme="minorHAnsi" w:hAnsiTheme="minorHAnsi" w:cstheme="minorHAnsi"/>
          <w:color w:val="auto"/>
          <w:szCs w:val="24"/>
        </w:rPr>
        <w:t>2014</w:t>
      </w:r>
      <w:r w:rsidR="00B12E6E" w:rsidRPr="009D3C11">
        <w:rPr>
          <w:rFonts w:asciiTheme="minorHAnsi" w:hAnsiTheme="minorHAnsi" w:cstheme="minorHAnsi"/>
          <w:color w:val="auto"/>
          <w:szCs w:val="24"/>
        </w:rPr>
        <w:t xml:space="preserve"> r.</w:t>
      </w:r>
      <w:r w:rsidR="001F2588" w:rsidRPr="009D3C11">
        <w:rPr>
          <w:rFonts w:asciiTheme="minorHAnsi" w:hAnsiTheme="minorHAnsi" w:cstheme="minorHAnsi"/>
          <w:color w:val="auto"/>
          <w:szCs w:val="24"/>
        </w:rPr>
        <w:t xml:space="preserve"> </w:t>
      </w:r>
      <w:r w:rsidRPr="009D3C11">
        <w:rPr>
          <w:rFonts w:asciiTheme="minorHAnsi" w:hAnsiTheme="minorHAnsi" w:cstheme="minorHAnsi"/>
          <w:color w:val="auto"/>
          <w:szCs w:val="24"/>
        </w:rPr>
        <w:t>poz. 878);</w:t>
      </w:r>
    </w:p>
    <w:p w14:paraId="055AB1EE" w14:textId="77777777" w:rsidR="00552842" w:rsidRDefault="003863D1" w:rsidP="00552842">
      <w:pPr>
        <w:numPr>
          <w:ilvl w:val="0"/>
          <w:numId w:val="1"/>
        </w:numPr>
        <w:tabs>
          <w:tab w:val="left" w:pos="426"/>
        </w:tabs>
        <w:spacing w:after="0" w:line="360" w:lineRule="auto"/>
        <w:ind w:firstLine="0"/>
        <w:jc w:val="left"/>
        <w:rPr>
          <w:rFonts w:asciiTheme="minorHAnsi" w:hAnsiTheme="minorHAnsi" w:cstheme="minorHAnsi"/>
          <w:color w:val="auto"/>
          <w:szCs w:val="24"/>
        </w:rPr>
      </w:pPr>
      <w:r w:rsidRPr="00552842">
        <w:rPr>
          <w:rFonts w:asciiTheme="minorHAnsi" w:hAnsiTheme="minorHAnsi" w:cstheme="minorHAnsi"/>
          <w:color w:val="auto"/>
          <w:szCs w:val="24"/>
        </w:rPr>
        <w:t>Dyrektywa Parlamentu Europejskiego i Rady 2011/92/UE z dnia 13 grudnia 2011 r. w</w:t>
      </w:r>
      <w:r w:rsidR="00E41388" w:rsidRPr="00552842">
        <w:rPr>
          <w:rFonts w:asciiTheme="minorHAnsi" w:hAnsiTheme="minorHAnsi" w:cstheme="minorHAnsi"/>
          <w:color w:val="auto"/>
          <w:szCs w:val="24"/>
        </w:rPr>
        <w:t> </w:t>
      </w:r>
      <w:r w:rsidRPr="00552842">
        <w:rPr>
          <w:rFonts w:asciiTheme="minorHAnsi" w:hAnsiTheme="minorHAnsi" w:cstheme="minorHAnsi"/>
          <w:color w:val="auto"/>
          <w:szCs w:val="24"/>
        </w:rPr>
        <w:t xml:space="preserve">sprawie oceny skutków wywieranych przez niektóre przedsięwzięcia publiczne i prywatne na środowisko (Dz. U. UE L </w:t>
      </w:r>
      <w:r w:rsidR="00734B60" w:rsidRPr="00552842">
        <w:rPr>
          <w:rFonts w:asciiTheme="minorHAnsi" w:hAnsiTheme="minorHAnsi" w:cstheme="minorHAnsi"/>
          <w:color w:val="auto"/>
          <w:szCs w:val="24"/>
        </w:rPr>
        <w:t xml:space="preserve">26 </w:t>
      </w:r>
      <w:r w:rsidRPr="00552842">
        <w:rPr>
          <w:rFonts w:asciiTheme="minorHAnsi" w:hAnsiTheme="minorHAnsi" w:cstheme="minorHAnsi"/>
          <w:color w:val="auto"/>
          <w:szCs w:val="24"/>
        </w:rPr>
        <w:t xml:space="preserve">z 28.01.2012, s. 1, z późn. zm.); </w:t>
      </w:r>
    </w:p>
    <w:p w14:paraId="0368A818" w14:textId="77777777" w:rsidR="003863D1" w:rsidRPr="00552842" w:rsidRDefault="00552842" w:rsidP="00552842">
      <w:pPr>
        <w:numPr>
          <w:ilvl w:val="0"/>
          <w:numId w:val="1"/>
        </w:numPr>
        <w:tabs>
          <w:tab w:val="left" w:pos="426"/>
        </w:tabs>
        <w:spacing w:after="0" w:line="360" w:lineRule="auto"/>
        <w:ind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późn. zm.); </w:t>
      </w:r>
    </w:p>
    <w:p w14:paraId="61054FC6" w14:textId="77777777" w:rsidR="003863D1" w:rsidRPr="009D3C11"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w:t>
      </w:r>
      <w:bookmarkStart w:id="11" w:name="_Hlk26255181"/>
      <w:r w:rsidRPr="009D3C11">
        <w:rPr>
          <w:rFonts w:asciiTheme="minorHAnsi" w:hAnsiTheme="minorHAnsi" w:cstheme="minorHAnsi"/>
          <w:color w:val="auto"/>
          <w:szCs w:val="24"/>
        </w:rPr>
        <w:t xml:space="preserve">z dnia </w:t>
      </w:r>
      <w:r w:rsidR="009D3C11" w:rsidRPr="009D3C11">
        <w:rPr>
          <w:rFonts w:asciiTheme="minorHAnsi" w:hAnsiTheme="minorHAnsi" w:cstheme="minorHAnsi"/>
          <w:color w:val="auto"/>
          <w:szCs w:val="24"/>
        </w:rPr>
        <w:t>10</w:t>
      </w:r>
      <w:r w:rsidRPr="009D3C11">
        <w:rPr>
          <w:rFonts w:asciiTheme="minorHAnsi" w:hAnsiTheme="minorHAnsi" w:cstheme="minorHAnsi"/>
          <w:color w:val="auto"/>
          <w:szCs w:val="24"/>
        </w:rPr>
        <w:t xml:space="preserve"> </w:t>
      </w:r>
      <w:r w:rsidR="009D3C11" w:rsidRPr="009D3C11">
        <w:rPr>
          <w:rFonts w:asciiTheme="minorHAnsi" w:hAnsiTheme="minorHAnsi" w:cstheme="minorHAnsi"/>
          <w:color w:val="auto"/>
          <w:szCs w:val="24"/>
        </w:rPr>
        <w:t>września</w:t>
      </w:r>
      <w:r w:rsidRPr="009D3C11">
        <w:rPr>
          <w:rFonts w:asciiTheme="minorHAnsi" w:hAnsiTheme="minorHAnsi" w:cstheme="minorHAnsi"/>
          <w:color w:val="auto"/>
          <w:szCs w:val="24"/>
        </w:rPr>
        <w:t xml:space="preserve"> 201</w:t>
      </w:r>
      <w:r w:rsidR="009D3C11" w:rsidRPr="009D3C11">
        <w:rPr>
          <w:rFonts w:asciiTheme="minorHAnsi" w:hAnsiTheme="minorHAnsi" w:cstheme="minorHAnsi"/>
          <w:color w:val="auto"/>
          <w:szCs w:val="24"/>
        </w:rPr>
        <w:t>9</w:t>
      </w:r>
      <w:r w:rsidRPr="009D3C11">
        <w:rPr>
          <w:rFonts w:asciiTheme="minorHAnsi" w:hAnsiTheme="minorHAnsi" w:cstheme="minorHAnsi"/>
          <w:color w:val="auto"/>
          <w:szCs w:val="24"/>
        </w:rPr>
        <w:t xml:space="preserve"> r. w sprawie przedsięwzięć mogących znacząco oddziaływać na środowisko (tekst jedn.: Dz.</w:t>
      </w:r>
      <w:r w:rsidR="003E53B9" w:rsidRPr="009D3C11">
        <w:rPr>
          <w:rFonts w:asciiTheme="minorHAnsi" w:hAnsiTheme="minorHAnsi" w:cstheme="minorHAnsi"/>
          <w:color w:val="auto"/>
          <w:szCs w:val="24"/>
        </w:rPr>
        <w:t xml:space="preserve"> </w:t>
      </w:r>
      <w:r w:rsidRPr="009D3C11">
        <w:rPr>
          <w:rFonts w:asciiTheme="minorHAnsi" w:hAnsiTheme="minorHAnsi" w:cstheme="minorHAnsi"/>
          <w:color w:val="auto"/>
          <w:szCs w:val="24"/>
        </w:rPr>
        <w:t>U. poz. 1</w:t>
      </w:r>
      <w:r w:rsidR="009D3C11" w:rsidRPr="009D3C11">
        <w:rPr>
          <w:rFonts w:asciiTheme="minorHAnsi" w:hAnsiTheme="minorHAnsi" w:cstheme="minorHAnsi"/>
          <w:color w:val="auto"/>
          <w:szCs w:val="24"/>
        </w:rPr>
        <w:t>839</w:t>
      </w:r>
      <w:r w:rsidRPr="009D3C11">
        <w:rPr>
          <w:rFonts w:asciiTheme="minorHAnsi" w:hAnsiTheme="minorHAnsi" w:cstheme="minorHAnsi"/>
          <w:color w:val="auto"/>
          <w:szCs w:val="24"/>
        </w:rPr>
        <w:t>)</w:t>
      </w:r>
      <w:bookmarkEnd w:id="11"/>
      <w:r w:rsidRPr="009D3C11">
        <w:rPr>
          <w:rFonts w:asciiTheme="minorHAnsi" w:hAnsiTheme="minorHAnsi" w:cstheme="minorHAnsi"/>
          <w:color w:val="auto"/>
          <w:szCs w:val="24"/>
        </w:rPr>
        <w:t xml:space="preserve">; </w:t>
      </w:r>
    </w:p>
    <w:p w14:paraId="23D23B78" w14:textId="77777777" w:rsidR="00BE5B7C" w:rsidRPr="00E41388" w:rsidRDefault="00C660D3"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E41388">
        <w:rPr>
          <w:rFonts w:asciiTheme="minorHAnsi" w:hAnsiTheme="minorHAnsi" w:cstheme="minorHAnsi"/>
          <w:color w:val="auto"/>
          <w:szCs w:val="24"/>
        </w:rPr>
        <w:t>Ustawa z dnia 11 lipca 2014 r. o zasadach realizacji programów w zakresie polityki spójności finansowanych w perspektywie finansowej 2014–2020 (tekst jedn.: Dz. U. z 2018 r. poz. 1431</w:t>
      </w:r>
      <w:r w:rsidR="001F2588" w:rsidRPr="00E41388">
        <w:rPr>
          <w:rFonts w:asciiTheme="minorHAnsi" w:hAnsiTheme="minorHAnsi" w:cstheme="minorHAnsi"/>
          <w:color w:val="auto"/>
          <w:szCs w:val="24"/>
        </w:rPr>
        <w:t>,</w:t>
      </w:r>
      <w:r w:rsidRPr="00E41388">
        <w:rPr>
          <w:rFonts w:asciiTheme="minorHAnsi" w:hAnsiTheme="minorHAnsi" w:cstheme="minorHAnsi"/>
          <w:color w:val="auto"/>
          <w:szCs w:val="24"/>
        </w:rPr>
        <w:t xml:space="preserve"> z późn. zm.) [ustawa wdrożeniowa]; </w:t>
      </w:r>
    </w:p>
    <w:p w14:paraId="53402A95" w14:textId="77777777" w:rsidR="00BE5B7C" w:rsidRPr="00445B1C" w:rsidRDefault="00BE5B7C"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eastAsia="Times New Roman" w:hAnsiTheme="minorHAnsi" w:cstheme="minorHAnsi"/>
          <w:color w:val="auto"/>
          <w:szCs w:val="24"/>
        </w:rPr>
        <w:t>Ustawa z dnia 14 grudnia 2016 r.</w:t>
      </w:r>
      <w:r w:rsidR="00650064">
        <w:rPr>
          <w:rFonts w:asciiTheme="minorHAnsi" w:eastAsia="Times New Roman" w:hAnsiTheme="minorHAnsi" w:cstheme="minorHAnsi"/>
          <w:color w:val="auto"/>
          <w:szCs w:val="24"/>
        </w:rPr>
        <w:t xml:space="preserve"> </w:t>
      </w:r>
      <w:r w:rsidR="00810EAF" w:rsidRPr="00445B1C">
        <w:rPr>
          <w:rFonts w:asciiTheme="minorHAnsi" w:eastAsia="Times New Roman" w:hAnsiTheme="minorHAnsi" w:cstheme="minorHAnsi"/>
          <w:color w:val="auto"/>
          <w:szCs w:val="24"/>
        </w:rPr>
        <w:t>–</w:t>
      </w:r>
      <w:r w:rsidR="008A2FA0" w:rsidRPr="00445B1C">
        <w:rPr>
          <w:rFonts w:asciiTheme="minorHAnsi" w:eastAsia="Times New Roman" w:hAnsiTheme="minorHAnsi" w:cstheme="minorHAnsi"/>
          <w:color w:val="auto"/>
          <w:szCs w:val="24"/>
        </w:rPr>
        <w:t xml:space="preserve"> Prawo oświatowe (</w:t>
      </w:r>
      <w:r w:rsidR="006F7956" w:rsidRPr="00445B1C">
        <w:rPr>
          <w:rFonts w:asciiTheme="minorHAnsi" w:eastAsia="Times New Roman" w:hAnsiTheme="minorHAnsi" w:cstheme="minorHAnsi"/>
          <w:color w:val="auto"/>
          <w:szCs w:val="24"/>
        </w:rPr>
        <w:t xml:space="preserve">tekst jedn.: </w:t>
      </w:r>
      <w:r w:rsidR="008A2FA0" w:rsidRPr="00445B1C">
        <w:rPr>
          <w:rFonts w:asciiTheme="minorHAnsi" w:eastAsia="Times New Roman" w:hAnsiTheme="minorHAnsi" w:cstheme="minorHAnsi"/>
          <w:color w:val="auto"/>
          <w:szCs w:val="24"/>
        </w:rPr>
        <w:t>Dz. U. z 201</w:t>
      </w:r>
      <w:r w:rsidR="006F7956" w:rsidRPr="00445B1C">
        <w:rPr>
          <w:rFonts w:asciiTheme="minorHAnsi" w:eastAsia="Times New Roman" w:hAnsiTheme="minorHAnsi" w:cstheme="minorHAnsi"/>
          <w:color w:val="auto"/>
          <w:szCs w:val="24"/>
        </w:rPr>
        <w:t>9 r.</w:t>
      </w:r>
      <w:r w:rsidR="003E53B9" w:rsidRPr="00445B1C">
        <w:rPr>
          <w:rFonts w:asciiTheme="minorHAnsi" w:eastAsia="Times New Roman" w:hAnsiTheme="minorHAnsi" w:cstheme="minorHAnsi"/>
          <w:color w:val="auto"/>
          <w:szCs w:val="24"/>
        </w:rPr>
        <w:t xml:space="preserve"> </w:t>
      </w:r>
      <w:r w:rsidR="008A2FA0" w:rsidRPr="00445B1C">
        <w:rPr>
          <w:rFonts w:asciiTheme="minorHAnsi" w:eastAsia="Times New Roman" w:hAnsiTheme="minorHAnsi" w:cstheme="minorHAnsi"/>
          <w:color w:val="auto"/>
          <w:szCs w:val="24"/>
        </w:rPr>
        <w:t xml:space="preserve">poz. </w:t>
      </w:r>
      <w:r w:rsidR="006F7956" w:rsidRPr="00445B1C">
        <w:rPr>
          <w:rFonts w:asciiTheme="minorHAnsi" w:eastAsia="Times New Roman" w:hAnsiTheme="minorHAnsi" w:cstheme="minorHAnsi"/>
          <w:color w:val="auto"/>
          <w:szCs w:val="24"/>
        </w:rPr>
        <w:t>1148,</w:t>
      </w:r>
      <w:r w:rsidRPr="00445B1C">
        <w:rPr>
          <w:rFonts w:asciiTheme="minorHAnsi" w:eastAsia="Times New Roman" w:hAnsiTheme="minorHAnsi" w:cstheme="minorHAnsi"/>
          <w:color w:val="auto"/>
          <w:szCs w:val="24"/>
        </w:rPr>
        <w:t xml:space="preserve"> z późn.</w:t>
      </w:r>
      <w:r w:rsidR="001F2588" w:rsidRPr="00445B1C">
        <w:rPr>
          <w:rFonts w:asciiTheme="minorHAnsi" w:eastAsia="Times New Roman" w:hAnsiTheme="minorHAnsi" w:cstheme="minorHAnsi"/>
          <w:color w:val="auto"/>
          <w:szCs w:val="24"/>
        </w:rPr>
        <w:t xml:space="preserve"> </w:t>
      </w:r>
      <w:r w:rsidRPr="00445B1C">
        <w:rPr>
          <w:rFonts w:asciiTheme="minorHAnsi" w:eastAsia="Times New Roman" w:hAnsiTheme="minorHAnsi" w:cstheme="minorHAnsi"/>
          <w:color w:val="auto"/>
          <w:szCs w:val="24"/>
        </w:rPr>
        <w:t>zm.);</w:t>
      </w:r>
    </w:p>
    <w:p w14:paraId="5FAE749D" w14:textId="77777777" w:rsidR="00BE5B7C" w:rsidRPr="00650064" w:rsidRDefault="00BE5B7C"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eastAsia="Times New Roman" w:hAnsiTheme="minorHAnsi" w:cstheme="minorHAnsi"/>
          <w:color w:val="auto"/>
          <w:szCs w:val="24"/>
        </w:rPr>
        <w:t>Ustawa o systemie oświaty z dnia 7</w:t>
      </w:r>
      <w:r w:rsidR="0068014A" w:rsidRPr="00445B1C">
        <w:rPr>
          <w:rFonts w:asciiTheme="minorHAnsi" w:eastAsia="Times New Roman" w:hAnsiTheme="minorHAnsi" w:cstheme="minorHAnsi"/>
          <w:color w:val="auto"/>
          <w:szCs w:val="24"/>
        </w:rPr>
        <w:t xml:space="preserve"> września 1991 r. (</w:t>
      </w:r>
      <w:r w:rsidR="006F7956" w:rsidRPr="00445B1C">
        <w:rPr>
          <w:rFonts w:asciiTheme="minorHAnsi" w:eastAsia="Times New Roman" w:hAnsiTheme="minorHAnsi" w:cstheme="minorHAnsi"/>
          <w:color w:val="auto"/>
          <w:szCs w:val="24"/>
        </w:rPr>
        <w:t xml:space="preserve">tekst jedn.: </w:t>
      </w:r>
      <w:r w:rsidR="0068014A" w:rsidRPr="00445B1C">
        <w:rPr>
          <w:rFonts w:asciiTheme="minorHAnsi" w:eastAsia="Times New Roman" w:hAnsiTheme="minorHAnsi" w:cstheme="minorHAnsi"/>
          <w:color w:val="auto"/>
          <w:szCs w:val="24"/>
        </w:rPr>
        <w:t>Dz. U. z 201</w:t>
      </w:r>
      <w:r w:rsidR="006F7956" w:rsidRPr="00445B1C">
        <w:rPr>
          <w:rFonts w:asciiTheme="minorHAnsi" w:eastAsia="Times New Roman" w:hAnsiTheme="minorHAnsi" w:cstheme="minorHAnsi"/>
          <w:color w:val="auto"/>
          <w:szCs w:val="24"/>
        </w:rPr>
        <w:t>9</w:t>
      </w:r>
      <w:r w:rsidR="0068014A" w:rsidRPr="00445B1C">
        <w:rPr>
          <w:rFonts w:asciiTheme="minorHAnsi" w:eastAsia="Times New Roman" w:hAnsiTheme="minorHAnsi" w:cstheme="minorHAnsi"/>
          <w:color w:val="auto"/>
          <w:szCs w:val="24"/>
        </w:rPr>
        <w:t xml:space="preserve"> r. poz. 14</w:t>
      </w:r>
      <w:r w:rsidR="00C81AE2" w:rsidRPr="00445B1C">
        <w:rPr>
          <w:rFonts w:asciiTheme="minorHAnsi" w:eastAsia="Times New Roman" w:hAnsiTheme="minorHAnsi" w:cstheme="minorHAnsi"/>
          <w:color w:val="auto"/>
          <w:szCs w:val="24"/>
        </w:rPr>
        <w:t>81,</w:t>
      </w:r>
      <w:r w:rsidRPr="00445B1C">
        <w:rPr>
          <w:rFonts w:asciiTheme="minorHAnsi" w:eastAsia="Times New Roman" w:hAnsiTheme="minorHAnsi" w:cstheme="minorHAnsi"/>
          <w:color w:val="auto"/>
          <w:szCs w:val="24"/>
        </w:rPr>
        <w:t xml:space="preserve"> z późn. zm.);</w:t>
      </w:r>
    </w:p>
    <w:p w14:paraId="42BC86BF" w14:textId="77777777" w:rsidR="00650064" w:rsidRPr="00445B1C" w:rsidRDefault="00650064"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AB267B">
        <w:rPr>
          <w:rFonts w:asciiTheme="minorHAnsi" w:hAnsiTheme="minorHAnsi" w:cstheme="minorHAnsi"/>
          <w:color w:val="auto"/>
          <w:szCs w:val="24"/>
        </w:rPr>
        <w:t>Rozporządzenie</w:t>
      </w:r>
      <w:r>
        <w:rPr>
          <w:rFonts w:asciiTheme="minorHAnsi" w:hAnsiTheme="minorHAnsi" w:cstheme="minorHAnsi"/>
          <w:color w:val="auto"/>
          <w:szCs w:val="24"/>
        </w:rPr>
        <w:t xml:space="preserve"> </w:t>
      </w:r>
      <w:r w:rsidRPr="00AB267B">
        <w:rPr>
          <w:rFonts w:asciiTheme="minorHAnsi" w:hAnsiTheme="minorHAnsi" w:cstheme="minorHAnsi"/>
          <w:color w:val="auto"/>
          <w:szCs w:val="24"/>
        </w:rPr>
        <w:t xml:space="preserve">Ministra Rozwoju </w:t>
      </w:r>
      <w:r>
        <w:rPr>
          <w:rFonts w:asciiTheme="minorHAnsi" w:hAnsiTheme="minorHAnsi" w:cstheme="minorHAnsi"/>
          <w:color w:val="auto"/>
          <w:szCs w:val="24"/>
        </w:rPr>
        <w:t>i</w:t>
      </w:r>
      <w:r w:rsidRPr="00AB267B">
        <w:rPr>
          <w:rFonts w:asciiTheme="minorHAnsi" w:hAnsiTheme="minorHAnsi" w:cstheme="minorHAnsi"/>
          <w:color w:val="auto"/>
          <w:szCs w:val="24"/>
        </w:rPr>
        <w:t xml:space="preserve"> Finansów</w:t>
      </w:r>
      <w:r>
        <w:rPr>
          <w:rFonts w:asciiTheme="minorHAnsi" w:hAnsiTheme="minorHAnsi" w:cstheme="minorHAnsi"/>
          <w:color w:val="auto"/>
          <w:szCs w:val="24"/>
        </w:rPr>
        <w:t xml:space="preserve"> </w:t>
      </w:r>
      <w:r w:rsidRPr="00AB267B">
        <w:rPr>
          <w:rFonts w:asciiTheme="minorHAnsi" w:hAnsiTheme="minorHAnsi" w:cstheme="minorHAnsi"/>
          <w:color w:val="auto"/>
          <w:szCs w:val="24"/>
        </w:rPr>
        <w:t>z</w:t>
      </w:r>
      <w:r>
        <w:rPr>
          <w:rFonts w:asciiTheme="minorHAnsi" w:hAnsiTheme="minorHAnsi" w:cstheme="minorHAnsi"/>
          <w:color w:val="auto"/>
          <w:szCs w:val="24"/>
        </w:rPr>
        <w:t> </w:t>
      </w:r>
      <w:r w:rsidRPr="00AB267B">
        <w:rPr>
          <w:rFonts w:asciiTheme="minorHAnsi" w:hAnsiTheme="minorHAnsi" w:cstheme="minorHAnsi"/>
          <w:color w:val="auto"/>
          <w:szCs w:val="24"/>
        </w:rPr>
        <w:t>dnia 21 lipca 2017</w:t>
      </w:r>
      <w:r>
        <w:rPr>
          <w:rFonts w:asciiTheme="minorHAnsi" w:hAnsiTheme="minorHAnsi" w:cstheme="minorHAnsi"/>
          <w:color w:val="auto"/>
          <w:szCs w:val="24"/>
        </w:rPr>
        <w:t> </w:t>
      </w:r>
      <w:r w:rsidRPr="00AB267B">
        <w:rPr>
          <w:rFonts w:asciiTheme="minorHAnsi" w:hAnsiTheme="minorHAnsi" w:cstheme="minorHAnsi"/>
          <w:color w:val="auto"/>
          <w:szCs w:val="24"/>
        </w:rPr>
        <w:t xml:space="preserve">r. </w:t>
      </w:r>
      <w:r>
        <w:rPr>
          <w:rFonts w:asciiTheme="minorHAnsi" w:hAnsiTheme="minorHAnsi" w:cstheme="minorHAnsi"/>
          <w:color w:val="auto"/>
          <w:szCs w:val="24"/>
        </w:rPr>
        <w:t xml:space="preserve">z </w:t>
      </w:r>
      <w:r w:rsidRPr="000D0445">
        <w:rPr>
          <w:rFonts w:asciiTheme="minorHAnsi" w:hAnsiTheme="minorHAnsi" w:cstheme="minorHAnsi"/>
          <w:color w:val="auto"/>
          <w:szCs w:val="24"/>
        </w:rPr>
        <w:t xml:space="preserve"> </w:t>
      </w:r>
      <w:r w:rsidRPr="00AB267B">
        <w:rPr>
          <w:rFonts w:asciiTheme="minorHAnsi" w:hAnsiTheme="minorHAnsi" w:cstheme="minorHAnsi"/>
          <w:color w:val="auto"/>
          <w:szCs w:val="24"/>
        </w:rPr>
        <w:t>zmieniającym rozporządzenie w sprawie szczegółowej klasyfikacji dochodów, wydatków, przychodów i</w:t>
      </w:r>
      <w:r>
        <w:rPr>
          <w:rFonts w:asciiTheme="minorHAnsi" w:hAnsiTheme="minorHAnsi" w:cstheme="minorHAnsi"/>
          <w:color w:val="auto"/>
          <w:szCs w:val="24"/>
        </w:rPr>
        <w:t> </w:t>
      </w:r>
      <w:r w:rsidRPr="00AB267B">
        <w:rPr>
          <w:rFonts w:asciiTheme="minorHAnsi" w:hAnsiTheme="minorHAnsi" w:cstheme="minorHAnsi"/>
          <w:color w:val="auto"/>
          <w:szCs w:val="24"/>
        </w:rPr>
        <w:t>rozchodów oraz środków pochodzących ze źródeł zagranicznych</w:t>
      </w:r>
      <w:r>
        <w:rPr>
          <w:rFonts w:asciiTheme="minorHAnsi" w:hAnsiTheme="minorHAnsi" w:cstheme="minorHAnsi"/>
          <w:color w:val="auto"/>
          <w:szCs w:val="24"/>
        </w:rPr>
        <w:t xml:space="preserve"> (</w:t>
      </w:r>
      <w:r w:rsidRPr="00BE64EB">
        <w:rPr>
          <w:rFonts w:asciiTheme="minorHAnsi" w:hAnsiTheme="minorHAnsi" w:cstheme="minorHAnsi"/>
          <w:color w:val="auto"/>
        </w:rPr>
        <w:t>Dz.U.</w:t>
      </w:r>
      <w:r>
        <w:rPr>
          <w:rFonts w:asciiTheme="minorHAnsi" w:hAnsiTheme="minorHAnsi" w:cstheme="minorHAnsi"/>
          <w:color w:val="auto"/>
        </w:rPr>
        <w:t xml:space="preserve"> poz. </w:t>
      </w:r>
      <w:r w:rsidRPr="00BE64EB">
        <w:rPr>
          <w:rFonts w:asciiTheme="minorHAnsi" w:hAnsiTheme="minorHAnsi" w:cstheme="minorHAnsi"/>
          <w:color w:val="auto"/>
        </w:rPr>
        <w:t>1421</w:t>
      </w:r>
      <w:r>
        <w:rPr>
          <w:rFonts w:asciiTheme="minorHAnsi" w:hAnsiTheme="minorHAnsi" w:cstheme="minorHAnsi"/>
          <w:color w:val="auto"/>
        </w:rPr>
        <w:t>, z późn. zm.);</w:t>
      </w:r>
    </w:p>
    <w:p w14:paraId="558A33D0" w14:textId="77777777" w:rsidR="00091BE8" w:rsidRPr="00445B1C" w:rsidRDefault="00091BE8" w:rsidP="00091BE8">
      <w:pPr>
        <w:numPr>
          <w:ilvl w:val="0"/>
          <w:numId w:val="1"/>
        </w:numPr>
        <w:tabs>
          <w:tab w:val="left" w:pos="426"/>
        </w:tabs>
        <w:spacing w:after="0" w:line="360" w:lineRule="auto"/>
        <w:jc w:val="left"/>
        <w:rPr>
          <w:rFonts w:asciiTheme="minorHAnsi" w:hAnsiTheme="minorHAnsi" w:cstheme="minorHAnsi"/>
          <w:color w:val="auto"/>
          <w:szCs w:val="24"/>
        </w:rPr>
      </w:pPr>
      <w:r w:rsidRPr="00445B1C">
        <w:rPr>
          <w:rFonts w:asciiTheme="minorHAnsi" w:hAnsiTheme="minorHAnsi" w:cstheme="minorHAnsi"/>
          <w:color w:val="auto"/>
          <w:szCs w:val="24"/>
        </w:rPr>
        <w:t>Ustawa z dnia 27 października 2017 r.</w:t>
      </w:r>
      <w:r w:rsidR="001F2588" w:rsidRPr="00445B1C">
        <w:rPr>
          <w:rFonts w:asciiTheme="minorHAnsi" w:hAnsiTheme="minorHAnsi" w:cstheme="minorHAnsi"/>
          <w:color w:val="auto"/>
          <w:szCs w:val="24"/>
        </w:rPr>
        <w:t xml:space="preserve"> </w:t>
      </w:r>
      <w:r w:rsidRPr="00445B1C">
        <w:rPr>
          <w:rFonts w:asciiTheme="minorHAnsi" w:hAnsiTheme="minorHAnsi" w:cstheme="minorHAnsi"/>
          <w:color w:val="auto"/>
          <w:szCs w:val="24"/>
        </w:rPr>
        <w:t>o finansowaniu zadań oświatowych (</w:t>
      </w:r>
      <w:r w:rsidRPr="00445B1C">
        <w:rPr>
          <w:rStyle w:val="ng-binding"/>
          <w:rFonts w:asciiTheme="minorHAnsi" w:hAnsiTheme="minorHAnsi" w:cstheme="minorHAnsi"/>
        </w:rPr>
        <w:t>Dz. U. poz. 2203, z późn. zm.)</w:t>
      </w:r>
      <w:r w:rsidR="00650064">
        <w:rPr>
          <w:rStyle w:val="ng-binding"/>
          <w:rFonts w:asciiTheme="minorHAnsi" w:hAnsiTheme="minorHAnsi" w:cstheme="minorHAnsi"/>
        </w:rPr>
        <w:t>;</w:t>
      </w:r>
    </w:p>
    <w:p w14:paraId="31F29804" w14:textId="77777777" w:rsidR="004F2EEE" w:rsidRPr="00445B1C" w:rsidRDefault="006A68A5" w:rsidP="00174CBE">
      <w:pPr>
        <w:pStyle w:val="Akapitzlist"/>
        <w:widowControl w:val="0"/>
        <w:numPr>
          <w:ilvl w:val="0"/>
          <w:numId w:val="1"/>
        </w:numPr>
        <w:tabs>
          <w:tab w:val="left" w:pos="426"/>
        </w:tabs>
        <w:suppressAutoHyphens/>
        <w:autoSpaceDE w:val="0"/>
        <w:autoSpaceDN w:val="0"/>
        <w:adjustRightInd w:val="0"/>
        <w:spacing w:after="0" w:line="360" w:lineRule="auto"/>
        <w:ind w:firstLine="0"/>
        <w:jc w:val="left"/>
        <w:textAlignment w:val="baseline"/>
        <w:rPr>
          <w:rFonts w:asciiTheme="minorHAnsi" w:hAnsiTheme="minorHAnsi" w:cstheme="minorHAnsi"/>
          <w:color w:val="auto"/>
          <w:szCs w:val="24"/>
        </w:rPr>
      </w:pPr>
      <w:r w:rsidRPr="00445B1C">
        <w:rPr>
          <w:rFonts w:asciiTheme="minorHAnsi" w:hAnsiTheme="minorHAnsi" w:cstheme="minorHAnsi"/>
          <w:color w:val="auto"/>
          <w:szCs w:val="24"/>
        </w:rPr>
        <w:t>U</w:t>
      </w:r>
      <w:r w:rsidR="004F2EEE" w:rsidRPr="00445B1C">
        <w:rPr>
          <w:rFonts w:asciiTheme="minorHAnsi" w:hAnsiTheme="minorHAnsi" w:cstheme="minorHAnsi"/>
          <w:color w:val="auto"/>
          <w:szCs w:val="24"/>
        </w:rPr>
        <w:t>stawa z dnia 17 lutego 2005 r. o informatyzacji działalności podmiotów realizujących zadania publiczne</w:t>
      </w:r>
      <w:r w:rsidR="00327B45" w:rsidRPr="00445B1C">
        <w:rPr>
          <w:rFonts w:asciiTheme="minorHAnsi" w:hAnsiTheme="minorHAnsi" w:cstheme="minorHAnsi"/>
          <w:color w:val="auto"/>
          <w:szCs w:val="24"/>
        </w:rPr>
        <w:t xml:space="preserve"> (</w:t>
      </w:r>
      <w:r w:rsidR="006B3E9F" w:rsidRPr="00445B1C">
        <w:rPr>
          <w:rFonts w:asciiTheme="minorHAnsi" w:hAnsiTheme="minorHAnsi" w:cstheme="minorHAnsi"/>
          <w:color w:val="auto"/>
          <w:szCs w:val="24"/>
        </w:rPr>
        <w:t>tekst jedn.:</w:t>
      </w:r>
      <w:r w:rsidR="001F2588" w:rsidRPr="00445B1C">
        <w:rPr>
          <w:rFonts w:asciiTheme="minorHAnsi" w:hAnsiTheme="minorHAnsi" w:cstheme="minorHAnsi"/>
          <w:color w:val="auto"/>
          <w:szCs w:val="24"/>
        </w:rPr>
        <w:t xml:space="preserve"> </w:t>
      </w:r>
      <w:r w:rsidR="00327B45" w:rsidRPr="00445B1C">
        <w:rPr>
          <w:rFonts w:asciiTheme="minorHAnsi" w:hAnsiTheme="minorHAnsi" w:cstheme="minorHAnsi"/>
          <w:color w:val="auto"/>
          <w:szCs w:val="24"/>
        </w:rPr>
        <w:t>Dz.</w:t>
      </w:r>
      <w:r w:rsidR="001F2588" w:rsidRPr="00445B1C">
        <w:rPr>
          <w:rFonts w:asciiTheme="minorHAnsi" w:hAnsiTheme="minorHAnsi" w:cstheme="minorHAnsi"/>
          <w:color w:val="auto"/>
          <w:szCs w:val="24"/>
        </w:rPr>
        <w:t xml:space="preserve"> </w:t>
      </w:r>
      <w:r w:rsidR="00327B45" w:rsidRPr="00445B1C">
        <w:rPr>
          <w:rFonts w:asciiTheme="minorHAnsi" w:hAnsiTheme="minorHAnsi" w:cstheme="minorHAnsi"/>
          <w:color w:val="auto"/>
          <w:szCs w:val="24"/>
        </w:rPr>
        <w:t>U.</w:t>
      </w:r>
      <w:r w:rsidR="006B3E9F" w:rsidRPr="00445B1C">
        <w:rPr>
          <w:rFonts w:asciiTheme="minorHAnsi" w:hAnsiTheme="minorHAnsi" w:cstheme="minorHAnsi"/>
          <w:color w:val="auto"/>
          <w:szCs w:val="24"/>
        </w:rPr>
        <w:t xml:space="preserve"> z </w:t>
      </w:r>
      <w:r w:rsidR="00327B45" w:rsidRPr="00445B1C">
        <w:rPr>
          <w:rFonts w:asciiTheme="minorHAnsi" w:hAnsiTheme="minorHAnsi" w:cstheme="minorHAnsi"/>
          <w:color w:val="auto"/>
          <w:szCs w:val="24"/>
        </w:rPr>
        <w:t>2017</w:t>
      </w:r>
      <w:r w:rsidRPr="00445B1C">
        <w:rPr>
          <w:rFonts w:asciiTheme="minorHAnsi" w:hAnsiTheme="minorHAnsi" w:cstheme="minorHAnsi"/>
          <w:color w:val="auto"/>
          <w:szCs w:val="24"/>
        </w:rPr>
        <w:t xml:space="preserve"> r.</w:t>
      </w:r>
      <w:r w:rsidR="00327B45" w:rsidRPr="00445B1C">
        <w:rPr>
          <w:rFonts w:asciiTheme="minorHAnsi" w:hAnsiTheme="minorHAnsi" w:cstheme="minorHAnsi"/>
          <w:color w:val="auto"/>
          <w:szCs w:val="24"/>
        </w:rPr>
        <w:t xml:space="preserve"> poz. 70</w:t>
      </w:r>
      <w:r w:rsidRPr="00445B1C">
        <w:rPr>
          <w:rFonts w:asciiTheme="minorHAnsi" w:hAnsiTheme="minorHAnsi" w:cstheme="minorHAnsi"/>
          <w:color w:val="auto"/>
          <w:szCs w:val="24"/>
        </w:rPr>
        <w:t>0</w:t>
      </w:r>
      <w:r w:rsidR="00445B1C" w:rsidRPr="00445B1C">
        <w:rPr>
          <w:rFonts w:asciiTheme="minorHAnsi" w:hAnsiTheme="minorHAnsi" w:cstheme="minorHAnsi"/>
          <w:color w:val="auto"/>
          <w:szCs w:val="24"/>
        </w:rPr>
        <w:t>, z późn. zm.</w:t>
      </w:r>
      <w:r w:rsidR="00327B45" w:rsidRPr="00445B1C">
        <w:rPr>
          <w:rFonts w:asciiTheme="minorHAnsi" w:hAnsiTheme="minorHAnsi" w:cstheme="minorHAnsi"/>
          <w:color w:val="auto"/>
          <w:szCs w:val="24"/>
        </w:rPr>
        <w:t>)</w:t>
      </w:r>
      <w:r w:rsidR="004F2EEE" w:rsidRPr="00445B1C">
        <w:rPr>
          <w:rFonts w:asciiTheme="minorHAnsi" w:hAnsiTheme="minorHAnsi" w:cstheme="minorHAnsi"/>
          <w:color w:val="auto"/>
          <w:szCs w:val="24"/>
        </w:rPr>
        <w:t>;</w:t>
      </w:r>
    </w:p>
    <w:p w14:paraId="42BEA90B" w14:textId="77777777" w:rsidR="00C660D3" w:rsidRPr="00445B1C" w:rsidRDefault="00C660D3"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hAnsiTheme="minorHAnsi" w:cstheme="minorHAnsi"/>
          <w:color w:val="auto"/>
          <w:szCs w:val="24"/>
        </w:rPr>
        <w:t>Ustawa z dnia 22 września 2006 r. o przejrzystości stosunków finansowych pomiędzy organami publicznymi a przedsiębiorcami publicznymi oraz przejrzystości finansowej niektórych</w:t>
      </w:r>
      <w:r w:rsidR="001F2588" w:rsidRPr="00445B1C">
        <w:rPr>
          <w:rFonts w:asciiTheme="minorHAnsi" w:hAnsiTheme="minorHAnsi" w:cstheme="minorHAnsi"/>
          <w:color w:val="auto"/>
          <w:szCs w:val="24"/>
        </w:rPr>
        <w:t xml:space="preserve"> przedsiębiorców (Dz. U. Nr 191</w:t>
      </w:r>
      <w:r w:rsidRPr="00445B1C">
        <w:rPr>
          <w:rFonts w:asciiTheme="minorHAnsi" w:hAnsiTheme="minorHAnsi" w:cstheme="minorHAnsi"/>
          <w:color w:val="auto"/>
          <w:szCs w:val="24"/>
        </w:rPr>
        <w:t xml:space="preserve"> poz. 1411, z późn. zm.), </w:t>
      </w:r>
    </w:p>
    <w:p w14:paraId="2767F1CD" w14:textId="77777777" w:rsidR="00956DE7" w:rsidRPr="00445B1C"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hAnsiTheme="minorHAnsi" w:cstheme="minorHAnsi"/>
          <w:color w:val="auto"/>
          <w:szCs w:val="24"/>
        </w:rPr>
        <w:t xml:space="preserve">Ustawa z dnia 29 stycznia 2004 r. </w:t>
      </w:r>
      <w:r w:rsidR="00C81AE2" w:rsidRPr="00445B1C">
        <w:rPr>
          <w:rFonts w:asciiTheme="minorHAnsi" w:hAnsiTheme="minorHAnsi" w:cstheme="minorHAnsi"/>
          <w:color w:val="auto"/>
          <w:szCs w:val="24"/>
        </w:rPr>
        <w:t xml:space="preserve">– </w:t>
      </w:r>
      <w:r w:rsidRPr="00445B1C">
        <w:rPr>
          <w:rFonts w:asciiTheme="minorHAnsi" w:hAnsiTheme="minorHAnsi" w:cstheme="minorHAnsi"/>
          <w:color w:val="auto"/>
          <w:szCs w:val="24"/>
        </w:rPr>
        <w:t>Prawo zamówień publicz</w:t>
      </w:r>
      <w:r w:rsidR="00A16340" w:rsidRPr="00445B1C">
        <w:rPr>
          <w:rFonts w:asciiTheme="minorHAnsi" w:hAnsiTheme="minorHAnsi" w:cstheme="minorHAnsi"/>
          <w:color w:val="auto"/>
          <w:szCs w:val="24"/>
        </w:rPr>
        <w:t>nych (tekst jedn.: Dz. U. z</w:t>
      </w:r>
      <w:r w:rsidR="005B2D12">
        <w:rPr>
          <w:rFonts w:asciiTheme="minorHAnsi" w:hAnsiTheme="minorHAnsi" w:cstheme="minorHAnsi"/>
          <w:color w:val="auto"/>
          <w:szCs w:val="24"/>
        </w:rPr>
        <w:t> </w:t>
      </w:r>
      <w:r w:rsidR="00A16340" w:rsidRPr="00445B1C">
        <w:rPr>
          <w:rFonts w:asciiTheme="minorHAnsi" w:hAnsiTheme="minorHAnsi" w:cstheme="minorHAnsi"/>
          <w:color w:val="auto"/>
          <w:szCs w:val="24"/>
        </w:rPr>
        <w:t>201</w:t>
      </w:r>
      <w:r w:rsidR="00445B1C" w:rsidRPr="00445B1C">
        <w:rPr>
          <w:rFonts w:asciiTheme="minorHAnsi" w:hAnsiTheme="minorHAnsi" w:cstheme="minorHAnsi"/>
          <w:color w:val="auto"/>
          <w:szCs w:val="24"/>
        </w:rPr>
        <w:t>9</w:t>
      </w:r>
      <w:r w:rsidR="00A16340" w:rsidRPr="00445B1C">
        <w:rPr>
          <w:rFonts w:asciiTheme="minorHAnsi" w:hAnsiTheme="minorHAnsi" w:cstheme="minorHAnsi"/>
          <w:color w:val="auto"/>
          <w:szCs w:val="24"/>
        </w:rPr>
        <w:t xml:space="preserve"> r. poz. </w:t>
      </w:r>
      <w:r w:rsidR="00445B1C" w:rsidRPr="00445B1C">
        <w:rPr>
          <w:rFonts w:asciiTheme="minorHAnsi" w:hAnsiTheme="minorHAnsi" w:cstheme="minorHAnsi"/>
          <w:color w:val="auto"/>
          <w:szCs w:val="24"/>
        </w:rPr>
        <w:t>1843</w:t>
      </w:r>
      <w:r w:rsidRPr="00445B1C">
        <w:rPr>
          <w:rFonts w:asciiTheme="minorHAnsi" w:hAnsiTheme="minorHAnsi" w:cstheme="minorHAnsi"/>
          <w:color w:val="auto"/>
          <w:szCs w:val="24"/>
        </w:rPr>
        <w:t xml:space="preserve">, z późn. zm.); </w:t>
      </w:r>
    </w:p>
    <w:p w14:paraId="59B4010A" w14:textId="77777777" w:rsidR="00B50B7A"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0637D9">
        <w:rPr>
          <w:rFonts w:asciiTheme="minorHAnsi" w:hAnsiTheme="minorHAnsi" w:cstheme="minorHAnsi"/>
          <w:color w:val="auto"/>
          <w:szCs w:val="24"/>
        </w:rPr>
        <w:t>Ustawa z dnia 8 marca 1990 r. o samorządzie gmi</w:t>
      </w:r>
      <w:r w:rsidR="00BF4AFA" w:rsidRPr="000637D9">
        <w:rPr>
          <w:rFonts w:asciiTheme="minorHAnsi" w:hAnsiTheme="minorHAnsi" w:cstheme="minorHAnsi"/>
          <w:color w:val="auto"/>
          <w:szCs w:val="24"/>
        </w:rPr>
        <w:t>nnym (tekst jedn.: Dz. U. z 201</w:t>
      </w:r>
      <w:r w:rsidR="006228FC" w:rsidRPr="000637D9">
        <w:rPr>
          <w:rFonts w:asciiTheme="minorHAnsi" w:hAnsiTheme="minorHAnsi" w:cstheme="minorHAnsi"/>
          <w:color w:val="auto"/>
          <w:szCs w:val="24"/>
        </w:rPr>
        <w:t>9</w:t>
      </w:r>
      <w:r w:rsidR="00BF4AFA" w:rsidRPr="000637D9">
        <w:rPr>
          <w:rFonts w:asciiTheme="minorHAnsi" w:hAnsiTheme="minorHAnsi" w:cstheme="minorHAnsi"/>
          <w:color w:val="auto"/>
          <w:szCs w:val="24"/>
        </w:rPr>
        <w:t xml:space="preserve"> r. poz. </w:t>
      </w:r>
      <w:r w:rsidR="006228FC" w:rsidRPr="00C459B9">
        <w:rPr>
          <w:rFonts w:asciiTheme="minorHAnsi" w:hAnsiTheme="minorHAnsi" w:cstheme="minorHAnsi"/>
          <w:color w:val="auto"/>
          <w:szCs w:val="24"/>
        </w:rPr>
        <w:t>506</w:t>
      </w:r>
      <w:r w:rsidRPr="00C459B9">
        <w:rPr>
          <w:rFonts w:asciiTheme="minorHAnsi" w:hAnsiTheme="minorHAnsi" w:cstheme="minorHAnsi"/>
          <w:color w:val="auto"/>
          <w:szCs w:val="24"/>
        </w:rPr>
        <w:t xml:space="preserve">, z późn. zm.); </w:t>
      </w:r>
    </w:p>
    <w:p w14:paraId="6998C5FB" w14:textId="77777777" w:rsidR="00B50B7A"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5 czerwca 1998 r. o samorządzie powiat</w:t>
      </w:r>
      <w:r w:rsidR="00F35703" w:rsidRPr="00C459B9">
        <w:rPr>
          <w:rFonts w:asciiTheme="minorHAnsi" w:hAnsiTheme="minorHAnsi" w:cstheme="minorHAnsi"/>
          <w:color w:val="auto"/>
          <w:szCs w:val="24"/>
        </w:rPr>
        <w:t>owym (tekst jedn.: Dz. U. z 201</w:t>
      </w:r>
      <w:r w:rsidR="00457522" w:rsidRPr="00C459B9">
        <w:rPr>
          <w:rFonts w:asciiTheme="minorHAnsi" w:hAnsiTheme="minorHAnsi" w:cstheme="minorHAnsi"/>
          <w:color w:val="auto"/>
          <w:szCs w:val="24"/>
        </w:rPr>
        <w:t>9</w:t>
      </w:r>
      <w:r w:rsidR="001F2588" w:rsidRPr="00C459B9">
        <w:rPr>
          <w:rFonts w:asciiTheme="minorHAnsi" w:hAnsiTheme="minorHAnsi" w:cstheme="minorHAnsi"/>
          <w:color w:val="auto"/>
          <w:szCs w:val="24"/>
        </w:rPr>
        <w:t xml:space="preserve"> r.</w:t>
      </w:r>
      <w:r w:rsidR="00F35703" w:rsidRPr="00C459B9">
        <w:rPr>
          <w:rFonts w:asciiTheme="minorHAnsi" w:hAnsiTheme="minorHAnsi" w:cstheme="minorHAnsi"/>
          <w:color w:val="auto"/>
          <w:szCs w:val="24"/>
        </w:rPr>
        <w:t xml:space="preserve"> poz. </w:t>
      </w:r>
      <w:r w:rsidR="006228FC" w:rsidRPr="00C459B9">
        <w:rPr>
          <w:rFonts w:asciiTheme="minorHAnsi" w:hAnsiTheme="minorHAnsi" w:cstheme="minorHAnsi"/>
          <w:color w:val="auto"/>
          <w:szCs w:val="24"/>
        </w:rPr>
        <w:t>511</w:t>
      </w:r>
      <w:r w:rsidR="00C459B9" w:rsidRPr="00C459B9">
        <w:rPr>
          <w:rFonts w:asciiTheme="minorHAnsi" w:hAnsiTheme="minorHAnsi" w:cstheme="minorHAnsi"/>
          <w:color w:val="auto"/>
          <w:szCs w:val="24"/>
        </w:rPr>
        <w:t>, z późn. zm.</w:t>
      </w:r>
      <w:r w:rsidRPr="00C459B9">
        <w:rPr>
          <w:rFonts w:asciiTheme="minorHAnsi" w:hAnsiTheme="minorHAnsi" w:cstheme="minorHAnsi"/>
          <w:color w:val="auto"/>
          <w:szCs w:val="24"/>
        </w:rPr>
        <w:t xml:space="preserve">); </w:t>
      </w:r>
    </w:p>
    <w:p w14:paraId="24F016DC" w14:textId="77777777" w:rsidR="00B50B7A"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5 czerwca 1998 r. o samorządzie województwa (tekst jedn.: Dz. U. z 201</w:t>
      </w:r>
      <w:r w:rsidR="00457522" w:rsidRPr="00C459B9">
        <w:rPr>
          <w:rFonts w:asciiTheme="minorHAnsi" w:hAnsiTheme="minorHAnsi" w:cstheme="minorHAnsi"/>
          <w:color w:val="auto"/>
          <w:szCs w:val="24"/>
        </w:rPr>
        <w:t>9</w:t>
      </w:r>
      <w:r w:rsidR="001F2588" w:rsidRPr="00C459B9">
        <w:rPr>
          <w:rFonts w:asciiTheme="minorHAnsi" w:hAnsiTheme="minorHAnsi" w:cstheme="minorHAnsi"/>
          <w:color w:val="auto"/>
          <w:szCs w:val="24"/>
        </w:rPr>
        <w:t xml:space="preserve"> r.</w:t>
      </w:r>
      <w:r w:rsidRPr="00C459B9">
        <w:rPr>
          <w:rFonts w:asciiTheme="minorHAnsi" w:hAnsiTheme="minorHAnsi" w:cstheme="minorHAnsi"/>
          <w:color w:val="auto"/>
          <w:szCs w:val="24"/>
        </w:rPr>
        <w:t xml:space="preserve"> poz. </w:t>
      </w:r>
      <w:r w:rsidR="00D716AC" w:rsidRPr="00C459B9">
        <w:rPr>
          <w:rFonts w:asciiTheme="minorHAnsi" w:hAnsiTheme="minorHAnsi" w:cstheme="minorHAnsi"/>
          <w:color w:val="auto"/>
          <w:szCs w:val="24"/>
        </w:rPr>
        <w:t>512</w:t>
      </w:r>
      <w:r w:rsidR="00C459B9" w:rsidRPr="00C459B9">
        <w:rPr>
          <w:rFonts w:asciiTheme="minorHAnsi" w:hAnsiTheme="minorHAnsi" w:cstheme="minorHAnsi"/>
          <w:color w:val="auto"/>
          <w:szCs w:val="24"/>
        </w:rPr>
        <w:t>, z późn. zm.</w:t>
      </w:r>
      <w:r w:rsidRPr="00C459B9">
        <w:rPr>
          <w:rFonts w:asciiTheme="minorHAnsi" w:hAnsiTheme="minorHAnsi" w:cstheme="minorHAnsi"/>
          <w:color w:val="auto"/>
          <w:szCs w:val="24"/>
        </w:rPr>
        <w:t xml:space="preserve">); </w:t>
      </w:r>
    </w:p>
    <w:p w14:paraId="29A9C63F" w14:textId="77777777" w:rsidR="003863D1"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27 sierpnia 2009 r. o finansach publicznych (tekst. jedn.: Dz. U. z 201</w:t>
      </w:r>
      <w:r w:rsidR="00D716AC" w:rsidRPr="00C459B9">
        <w:rPr>
          <w:rFonts w:asciiTheme="minorHAnsi" w:hAnsiTheme="minorHAnsi" w:cstheme="minorHAnsi"/>
          <w:color w:val="auto"/>
          <w:szCs w:val="24"/>
        </w:rPr>
        <w:t xml:space="preserve">9 </w:t>
      </w:r>
      <w:r w:rsidRPr="00C459B9">
        <w:rPr>
          <w:rFonts w:asciiTheme="minorHAnsi" w:hAnsiTheme="minorHAnsi" w:cstheme="minorHAnsi"/>
          <w:color w:val="auto"/>
          <w:szCs w:val="24"/>
        </w:rPr>
        <w:t xml:space="preserve">r. poz. </w:t>
      </w:r>
      <w:r w:rsidR="00D716AC" w:rsidRPr="00C459B9">
        <w:rPr>
          <w:rFonts w:asciiTheme="minorHAnsi" w:hAnsiTheme="minorHAnsi" w:cstheme="minorHAnsi"/>
          <w:color w:val="auto"/>
          <w:szCs w:val="24"/>
        </w:rPr>
        <w:t>869, z późn. zm.</w:t>
      </w:r>
      <w:r w:rsidRPr="00C459B9">
        <w:rPr>
          <w:rFonts w:asciiTheme="minorHAnsi" w:hAnsiTheme="minorHAnsi" w:cstheme="minorHAnsi"/>
          <w:color w:val="auto"/>
          <w:szCs w:val="24"/>
        </w:rPr>
        <w:t xml:space="preserve">); </w:t>
      </w:r>
    </w:p>
    <w:p w14:paraId="71272DEF" w14:textId="77777777" w:rsidR="003863D1" w:rsidRPr="00C459B9"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29 września 1994 r. o rachunkowości (tekst. jedn.: D</w:t>
      </w:r>
      <w:r w:rsidR="00810EAF" w:rsidRPr="00C459B9">
        <w:rPr>
          <w:rFonts w:asciiTheme="minorHAnsi" w:hAnsiTheme="minorHAnsi" w:cstheme="minorHAnsi"/>
          <w:color w:val="auto"/>
          <w:szCs w:val="24"/>
        </w:rPr>
        <w:t>z</w:t>
      </w:r>
      <w:r w:rsidRPr="00C459B9">
        <w:rPr>
          <w:rFonts w:asciiTheme="minorHAnsi" w:hAnsiTheme="minorHAnsi" w:cstheme="minorHAnsi"/>
          <w:color w:val="auto"/>
          <w:szCs w:val="24"/>
        </w:rPr>
        <w:t>. U. z 201</w:t>
      </w:r>
      <w:r w:rsidR="00494CB3" w:rsidRPr="00C459B9">
        <w:rPr>
          <w:rFonts w:asciiTheme="minorHAnsi" w:hAnsiTheme="minorHAnsi" w:cstheme="minorHAnsi"/>
          <w:color w:val="auto"/>
          <w:szCs w:val="24"/>
        </w:rPr>
        <w:t>9</w:t>
      </w:r>
      <w:r w:rsidRPr="00C459B9">
        <w:rPr>
          <w:rFonts w:asciiTheme="minorHAnsi" w:hAnsiTheme="minorHAnsi" w:cstheme="minorHAnsi"/>
          <w:color w:val="auto"/>
          <w:szCs w:val="24"/>
        </w:rPr>
        <w:t xml:space="preserve"> r., poz. </w:t>
      </w:r>
      <w:r w:rsidR="00494CB3" w:rsidRPr="00C459B9">
        <w:rPr>
          <w:rFonts w:asciiTheme="minorHAnsi" w:hAnsiTheme="minorHAnsi" w:cstheme="minorHAnsi"/>
          <w:color w:val="auto"/>
          <w:szCs w:val="24"/>
        </w:rPr>
        <w:t>351</w:t>
      </w:r>
      <w:r w:rsidRPr="00C459B9">
        <w:rPr>
          <w:rFonts w:asciiTheme="minorHAnsi" w:hAnsiTheme="minorHAnsi" w:cstheme="minorHAnsi"/>
          <w:color w:val="auto"/>
          <w:szCs w:val="24"/>
        </w:rPr>
        <w:t xml:space="preserve">);  </w:t>
      </w:r>
    </w:p>
    <w:p w14:paraId="071A1BDE" w14:textId="77777777" w:rsidR="003863D1" w:rsidRPr="00C459B9"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11 marca 2004 r. o podatku od towarów i us</w:t>
      </w:r>
      <w:r w:rsidR="003D34EB" w:rsidRPr="00C459B9">
        <w:rPr>
          <w:rFonts w:asciiTheme="minorHAnsi" w:hAnsiTheme="minorHAnsi" w:cstheme="minorHAnsi"/>
          <w:color w:val="auto"/>
          <w:szCs w:val="24"/>
        </w:rPr>
        <w:t>ług (tekst. jedn.: Dz. U. z 2018 r. poz. 2174</w:t>
      </w:r>
      <w:r w:rsidR="00BA70FC" w:rsidRPr="00C459B9">
        <w:rPr>
          <w:rFonts w:asciiTheme="minorHAnsi" w:hAnsiTheme="minorHAnsi" w:cstheme="minorHAnsi"/>
          <w:color w:val="auto"/>
          <w:szCs w:val="24"/>
        </w:rPr>
        <w:t>,</w:t>
      </w:r>
      <w:r w:rsidRPr="00C459B9">
        <w:rPr>
          <w:rFonts w:asciiTheme="minorHAnsi" w:hAnsiTheme="minorHAnsi" w:cstheme="minorHAnsi"/>
          <w:color w:val="auto"/>
          <w:szCs w:val="24"/>
        </w:rPr>
        <w:t xml:space="preserve"> z późn. zm.); </w:t>
      </w:r>
    </w:p>
    <w:p w14:paraId="0FABD8CF"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6 września 2001 r. o dostępie do informacji publicz</w:t>
      </w:r>
      <w:r w:rsidR="00776F42" w:rsidRPr="00552842">
        <w:rPr>
          <w:rFonts w:asciiTheme="minorHAnsi" w:hAnsiTheme="minorHAnsi" w:cstheme="minorHAnsi"/>
          <w:color w:val="auto"/>
          <w:szCs w:val="24"/>
        </w:rPr>
        <w:t>nej (tekst. jedn.: Dz. U. z</w:t>
      </w:r>
      <w:r w:rsidR="00552842" w:rsidRPr="00552842">
        <w:rPr>
          <w:rFonts w:asciiTheme="minorHAnsi" w:hAnsiTheme="minorHAnsi" w:cstheme="minorHAnsi"/>
          <w:color w:val="auto"/>
          <w:szCs w:val="24"/>
        </w:rPr>
        <w:t> </w:t>
      </w:r>
      <w:r w:rsidR="00776F42" w:rsidRPr="00552842">
        <w:rPr>
          <w:rFonts w:asciiTheme="minorHAnsi" w:hAnsiTheme="minorHAnsi" w:cstheme="minorHAnsi"/>
          <w:color w:val="auto"/>
          <w:szCs w:val="24"/>
        </w:rPr>
        <w:t>201</w:t>
      </w:r>
      <w:r w:rsidR="004D04E4" w:rsidRPr="00552842">
        <w:rPr>
          <w:rFonts w:asciiTheme="minorHAnsi" w:hAnsiTheme="minorHAnsi" w:cstheme="minorHAnsi"/>
          <w:color w:val="auto"/>
          <w:szCs w:val="24"/>
        </w:rPr>
        <w:t>9</w:t>
      </w:r>
      <w:r w:rsidR="001F2588" w:rsidRPr="00552842">
        <w:rPr>
          <w:rFonts w:asciiTheme="minorHAnsi" w:hAnsiTheme="minorHAnsi" w:cstheme="minorHAnsi"/>
          <w:color w:val="auto"/>
          <w:szCs w:val="24"/>
        </w:rPr>
        <w:t xml:space="preserve"> r.</w:t>
      </w:r>
      <w:r w:rsidR="00776F42" w:rsidRPr="00552842">
        <w:rPr>
          <w:rFonts w:asciiTheme="minorHAnsi" w:hAnsiTheme="minorHAnsi" w:cstheme="minorHAnsi"/>
          <w:color w:val="auto"/>
          <w:szCs w:val="24"/>
        </w:rPr>
        <w:t xml:space="preserve"> poz. </w:t>
      </w:r>
      <w:r w:rsidR="004D04E4" w:rsidRPr="00552842">
        <w:rPr>
          <w:rFonts w:asciiTheme="minorHAnsi" w:hAnsiTheme="minorHAnsi" w:cstheme="minorHAnsi"/>
          <w:color w:val="auto"/>
          <w:szCs w:val="24"/>
        </w:rPr>
        <w:t>1429</w:t>
      </w:r>
      <w:r w:rsidRPr="00552842">
        <w:rPr>
          <w:rFonts w:asciiTheme="minorHAnsi" w:hAnsiTheme="minorHAnsi" w:cstheme="minorHAnsi"/>
          <w:color w:val="auto"/>
          <w:szCs w:val="24"/>
        </w:rPr>
        <w:t xml:space="preserve">); </w:t>
      </w:r>
    </w:p>
    <w:p w14:paraId="4EA949C6"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14 czerwca 1960 r. Kodeks postępowania administracyjnego (tekst jedn.: Dz. U.</w:t>
      </w:r>
      <w:r w:rsidR="00810EAF" w:rsidRPr="00552842">
        <w:rPr>
          <w:rFonts w:asciiTheme="minorHAnsi" w:hAnsiTheme="minorHAnsi" w:cstheme="minorHAnsi"/>
          <w:color w:val="auto"/>
          <w:szCs w:val="24"/>
        </w:rPr>
        <w:t xml:space="preserve"> z </w:t>
      </w:r>
      <w:r w:rsidR="00D67A42" w:rsidRPr="00552842">
        <w:rPr>
          <w:rFonts w:asciiTheme="minorHAnsi" w:hAnsiTheme="minorHAnsi" w:cstheme="minorHAnsi"/>
          <w:color w:val="auto"/>
          <w:szCs w:val="24"/>
        </w:rPr>
        <w:t>201</w:t>
      </w:r>
      <w:r w:rsidR="001F2588" w:rsidRPr="00552842">
        <w:rPr>
          <w:rFonts w:asciiTheme="minorHAnsi" w:hAnsiTheme="minorHAnsi" w:cstheme="minorHAnsi"/>
          <w:color w:val="auto"/>
          <w:szCs w:val="24"/>
        </w:rPr>
        <w:t>8 r.</w:t>
      </w:r>
      <w:r w:rsidR="003F5EF9" w:rsidRPr="00552842">
        <w:rPr>
          <w:rFonts w:asciiTheme="minorHAnsi" w:hAnsiTheme="minorHAnsi" w:cstheme="minorHAnsi"/>
          <w:color w:val="auto"/>
          <w:szCs w:val="24"/>
        </w:rPr>
        <w:t xml:space="preserve"> </w:t>
      </w:r>
      <w:r w:rsidR="00D67A42" w:rsidRPr="00552842">
        <w:rPr>
          <w:rFonts w:asciiTheme="minorHAnsi" w:hAnsiTheme="minorHAnsi" w:cstheme="minorHAnsi"/>
          <w:color w:val="auto"/>
          <w:szCs w:val="24"/>
        </w:rPr>
        <w:t>poz. 2096</w:t>
      </w:r>
      <w:r w:rsidR="004D04E4" w:rsidRPr="00552842">
        <w:rPr>
          <w:rFonts w:asciiTheme="minorHAnsi" w:hAnsiTheme="minorHAnsi" w:cstheme="minorHAnsi"/>
          <w:color w:val="auto"/>
          <w:szCs w:val="24"/>
        </w:rPr>
        <w:t>, z późn. zm.</w:t>
      </w:r>
      <w:r w:rsidRPr="00552842">
        <w:rPr>
          <w:rFonts w:asciiTheme="minorHAnsi" w:hAnsiTheme="minorHAnsi" w:cstheme="minorHAnsi"/>
          <w:color w:val="auto"/>
          <w:szCs w:val="24"/>
        </w:rPr>
        <w:t xml:space="preserve">); </w:t>
      </w:r>
    </w:p>
    <w:p w14:paraId="4F802332"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30 sierpnia 2002 r. – Prawo o postępowaniu przed sądami administracyjnymi (t</w:t>
      </w:r>
      <w:r w:rsidR="001F55AD" w:rsidRPr="00552842">
        <w:rPr>
          <w:rFonts w:asciiTheme="minorHAnsi" w:hAnsiTheme="minorHAnsi" w:cstheme="minorHAnsi"/>
          <w:color w:val="auto"/>
          <w:szCs w:val="24"/>
        </w:rPr>
        <w:t>ekst. jedn.: Dz. U. z 201</w:t>
      </w:r>
      <w:r w:rsidR="00552842" w:rsidRPr="00552842">
        <w:rPr>
          <w:rFonts w:asciiTheme="minorHAnsi" w:hAnsiTheme="minorHAnsi" w:cstheme="minorHAnsi"/>
          <w:color w:val="auto"/>
          <w:szCs w:val="24"/>
        </w:rPr>
        <w:t>9</w:t>
      </w:r>
      <w:r w:rsidR="001F55AD" w:rsidRPr="00552842">
        <w:rPr>
          <w:rFonts w:asciiTheme="minorHAnsi" w:hAnsiTheme="minorHAnsi" w:cstheme="minorHAnsi"/>
          <w:color w:val="auto"/>
          <w:szCs w:val="24"/>
        </w:rPr>
        <w:t xml:space="preserve"> r. poz. </w:t>
      </w:r>
      <w:r w:rsidR="00552842" w:rsidRPr="00552842">
        <w:rPr>
          <w:rFonts w:asciiTheme="minorHAnsi" w:hAnsiTheme="minorHAnsi" w:cstheme="minorHAnsi"/>
          <w:color w:val="auto"/>
          <w:szCs w:val="24"/>
        </w:rPr>
        <w:t>2325</w:t>
      </w:r>
      <w:r w:rsidR="004D04E4"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z późn. zm.); </w:t>
      </w:r>
    </w:p>
    <w:p w14:paraId="01D30F15"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23 listopada 2012 r. Prawo poc</w:t>
      </w:r>
      <w:r w:rsidR="00EF118D" w:rsidRPr="00552842">
        <w:rPr>
          <w:rFonts w:asciiTheme="minorHAnsi" w:hAnsiTheme="minorHAnsi" w:cstheme="minorHAnsi"/>
          <w:color w:val="auto"/>
          <w:szCs w:val="24"/>
        </w:rPr>
        <w:t>ztowe (tekst jedn.: Dz.</w:t>
      </w:r>
      <w:r w:rsidR="001F2588" w:rsidRPr="00552842">
        <w:rPr>
          <w:rFonts w:asciiTheme="minorHAnsi" w:hAnsiTheme="minorHAnsi" w:cstheme="minorHAnsi"/>
          <w:color w:val="auto"/>
          <w:szCs w:val="24"/>
        </w:rPr>
        <w:t xml:space="preserve"> </w:t>
      </w:r>
      <w:r w:rsidR="00EF118D" w:rsidRPr="00552842">
        <w:rPr>
          <w:rFonts w:asciiTheme="minorHAnsi" w:hAnsiTheme="minorHAnsi" w:cstheme="minorHAnsi"/>
          <w:color w:val="auto"/>
          <w:szCs w:val="24"/>
        </w:rPr>
        <w:t>U. z 2018 r. poz. 2188</w:t>
      </w:r>
      <w:r w:rsidRPr="00552842">
        <w:rPr>
          <w:rFonts w:asciiTheme="minorHAnsi" w:hAnsiTheme="minorHAnsi" w:cstheme="minorHAnsi"/>
          <w:color w:val="auto"/>
          <w:szCs w:val="24"/>
        </w:rPr>
        <w:t>, z późn. zm</w:t>
      </w:r>
      <w:r w:rsidR="004D04E4"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w:t>
      </w:r>
    </w:p>
    <w:p w14:paraId="18F64AE9" w14:textId="77777777" w:rsidR="003863D1" w:rsidRPr="00552842" w:rsidRDefault="003863D1" w:rsidP="00174CBE">
      <w:pPr>
        <w:pStyle w:val="Akapitzlist"/>
        <w:numPr>
          <w:ilvl w:val="0"/>
          <w:numId w:val="2"/>
        </w:numPr>
        <w:tabs>
          <w:tab w:val="left" w:pos="426"/>
        </w:tabs>
        <w:autoSpaceDE w:val="0"/>
        <w:autoSpaceDN w:val="0"/>
        <w:adjustRightInd w:val="0"/>
        <w:spacing w:after="0" w:line="360" w:lineRule="auto"/>
        <w:ind w:left="0" w:firstLine="0"/>
        <w:contextualSpacing w:val="0"/>
        <w:jc w:val="left"/>
        <w:rPr>
          <w:rFonts w:asciiTheme="minorHAnsi" w:hAnsiTheme="minorHAnsi" w:cstheme="minorHAnsi"/>
          <w:color w:val="auto"/>
          <w:szCs w:val="24"/>
        </w:rPr>
      </w:pPr>
      <w:r w:rsidRPr="00552842">
        <w:rPr>
          <w:rFonts w:asciiTheme="minorHAnsi" w:hAnsiTheme="minorHAnsi" w:cstheme="minorHAnsi"/>
          <w:color w:val="auto"/>
          <w:szCs w:val="24"/>
        </w:rPr>
        <w:t>Ustawa z dnia 7 lipca 1994 r. Prawo bud</w:t>
      </w:r>
      <w:r w:rsidR="00645BA8" w:rsidRPr="00552842">
        <w:rPr>
          <w:rFonts w:asciiTheme="minorHAnsi" w:hAnsiTheme="minorHAnsi" w:cstheme="minorHAnsi"/>
          <w:color w:val="auto"/>
          <w:szCs w:val="24"/>
        </w:rPr>
        <w:t>owlane (tekst jedn.</w:t>
      </w:r>
      <w:r w:rsidR="004D04E4" w:rsidRPr="00552842">
        <w:rPr>
          <w:rFonts w:asciiTheme="minorHAnsi" w:hAnsiTheme="minorHAnsi" w:cstheme="minorHAnsi"/>
          <w:color w:val="auto"/>
          <w:szCs w:val="24"/>
        </w:rPr>
        <w:t>:</w:t>
      </w:r>
      <w:r w:rsidR="00645BA8" w:rsidRPr="00552842">
        <w:rPr>
          <w:rFonts w:asciiTheme="minorHAnsi" w:hAnsiTheme="minorHAnsi" w:cstheme="minorHAnsi"/>
          <w:color w:val="auto"/>
          <w:szCs w:val="24"/>
        </w:rPr>
        <w:t xml:space="preserve"> Dz.</w:t>
      </w:r>
      <w:r w:rsidR="001F2588" w:rsidRPr="00552842">
        <w:rPr>
          <w:rFonts w:asciiTheme="minorHAnsi" w:hAnsiTheme="minorHAnsi" w:cstheme="minorHAnsi"/>
          <w:color w:val="auto"/>
          <w:szCs w:val="24"/>
        </w:rPr>
        <w:t xml:space="preserve"> </w:t>
      </w:r>
      <w:r w:rsidR="00645BA8" w:rsidRPr="00552842">
        <w:rPr>
          <w:rFonts w:asciiTheme="minorHAnsi" w:hAnsiTheme="minorHAnsi" w:cstheme="minorHAnsi"/>
          <w:color w:val="auto"/>
          <w:szCs w:val="24"/>
        </w:rPr>
        <w:t>U. z 201</w:t>
      </w:r>
      <w:r w:rsidR="004D04E4" w:rsidRPr="00552842">
        <w:rPr>
          <w:rFonts w:asciiTheme="minorHAnsi" w:hAnsiTheme="minorHAnsi" w:cstheme="minorHAnsi"/>
          <w:color w:val="auto"/>
          <w:szCs w:val="24"/>
        </w:rPr>
        <w:t>9</w:t>
      </w:r>
      <w:r w:rsidR="00645BA8" w:rsidRPr="00552842">
        <w:rPr>
          <w:rFonts w:asciiTheme="minorHAnsi" w:hAnsiTheme="minorHAnsi" w:cstheme="minorHAnsi"/>
          <w:color w:val="auto"/>
          <w:szCs w:val="24"/>
        </w:rPr>
        <w:t xml:space="preserve"> r. poz. </w:t>
      </w:r>
      <w:r w:rsidR="004D04E4" w:rsidRPr="00552842">
        <w:rPr>
          <w:rFonts w:asciiTheme="minorHAnsi" w:hAnsiTheme="minorHAnsi" w:cstheme="minorHAnsi"/>
          <w:color w:val="auto"/>
          <w:szCs w:val="24"/>
        </w:rPr>
        <w:t>1186</w:t>
      </w:r>
      <w:r w:rsidRPr="00552842">
        <w:rPr>
          <w:rFonts w:asciiTheme="minorHAnsi" w:hAnsiTheme="minorHAnsi" w:cstheme="minorHAnsi"/>
          <w:color w:val="auto"/>
          <w:szCs w:val="24"/>
        </w:rPr>
        <w:t>, z</w:t>
      </w:r>
      <w:r w:rsidR="00552842">
        <w:rPr>
          <w:rFonts w:asciiTheme="minorHAnsi" w:hAnsiTheme="minorHAnsi" w:cstheme="minorHAnsi"/>
          <w:color w:val="auto"/>
          <w:szCs w:val="24"/>
        </w:rPr>
        <w:t> </w:t>
      </w:r>
      <w:r w:rsidRPr="00552842">
        <w:rPr>
          <w:rFonts w:asciiTheme="minorHAnsi" w:hAnsiTheme="minorHAnsi" w:cstheme="minorHAnsi"/>
          <w:color w:val="auto"/>
          <w:szCs w:val="24"/>
        </w:rPr>
        <w:t>późn. zm.)</w:t>
      </w:r>
      <w:r w:rsidR="004D04E4" w:rsidRPr="00552842">
        <w:rPr>
          <w:rFonts w:asciiTheme="minorHAnsi" w:hAnsiTheme="minorHAnsi" w:cstheme="minorHAnsi"/>
          <w:color w:val="auto"/>
          <w:szCs w:val="24"/>
        </w:rPr>
        <w:t>;</w:t>
      </w:r>
    </w:p>
    <w:p w14:paraId="3BA47B8D" w14:textId="77777777" w:rsidR="004D04E4" w:rsidRPr="00552842" w:rsidRDefault="004D04E4" w:rsidP="004D04E4">
      <w:pPr>
        <w:pStyle w:val="Akapitzlist"/>
        <w:numPr>
          <w:ilvl w:val="0"/>
          <w:numId w:val="2"/>
        </w:numPr>
        <w:tabs>
          <w:tab w:val="left" w:pos="426"/>
        </w:tabs>
        <w:autoSpaceDE w:val="0"/>
        <w:autoSpaceDN w:val="0"/>
        <w:adjustRightInd w:val="0"/>
        <w:spacing w:after="0" w:line="360" w:lineRule="auto"/>
        <w:ind w:left="0"/>
        <w:jc w:val="left"/>
        <w:rPr>
          <w:rFonts w:asciiTheme="minorHAnsi" w:hAnsiTheme="minorHAnsi" w:cstheme="minorHAnsi"/>
          <w:color w:val="auto"/>
          <w:szCs w:val="24"/>
        </w:rPr>
      </w:pPr>
      <w:r w:rsidRPr="00552842">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552842">
        <w:rPr>
          <w:rFonts w:asciiTheme="minorHAnsi" w:hAnsiTheme="minorHAnsi" w:cstheme="minorHAnsi"/>
          <w:color w:val="auto"/>
          <w:szCs w:val="24"/>
        </w:rPr>
        <w:t>Dz.</w:t>
      </w:r>
      <w:r w:rsidR="001F2588" w:rsidRPr="00552842">
        <w:rPr>
          <w:rFonts w:asciiTheme="minorHAnsi" w:hAnsiTheme="minorHAnsi" w:cstheme="minorHAnsi"/>
          <w:color w:val="auto"/>
          <w:szCs w:val="24"/>
        </w:rPr>
        <w:t xml:space="preserve"> </w:t>
      </w:r>
      <w:r w:rsidRPr="00552842">
        <w:rPr>
          <w:rFonts w:asciiTheme="minorHAnsi" w:hAnsiTheme="minorHAnsi" w:cstheme="minorHAnsi"/>
          <w:color w:val="auto"/>
          <w:szCs w:val="24"/>
        </w:rPr>
        <w:t>U. z 201</w:t>
      </w:r>
      <w:r w:rsidR="00561B75" w:rsidRPr="00552842">
        <w:rPr>
          <w:rFonts w:asciiTheme="minorHAnsi" w:hAnsiTheme="minorHAnsi" w:cstheme="minorHAnsi"/>
          <w:color w:val="auto"/>
          <w:szCs w:val="24"/>
        </w:rPr>
        <w:t>9</w:t>
      </w:r>
      <w:r w:rsidRPr="00552842">
        <w:rPr>
          <w:rFonts w:asciiTheme="minorHAnsi" w:hAnsiTheme="minorHAnsi" w:cstheme="minorHAnsi"/>
          <w:color w:val="auto"/>
          <w:szCs w:val="24"/>
        </w:rPr>
        <w:t xml:space="preserve"> r. poz. 1</w:t>
      </w:r>
      <w:r w:rsidR="00561B75" w:rsidRPr="00552842">
        <w:rPr>
          <w:rFonts w:asciiTheme="minorHAnsi" w:hAnsiTheme="minorHAnsi" w:cstheme="minorHAnsi"/>
          <w:color w:val="auto"/>
          <w:szCs w:val="24"/>
        </w:rPr>
        <w:t>065</w:t>
      </w:r>
      <w:r w:rsidRPr="00552842">
        <w:rPr>
          <w:rFonts w:asciiTheme="minorHAnsi" w:hAnsiTheme="minorHAnsi" w:cstheme="minorHAnsi"/>
          <w:color w:val="auto"/>
          <w:szCs w:val="24"/>
        </w:rPr>
        <w:t>)</w:t>
      </w:r>
      <w:r w:rsidRPr="00552842">
        <w:rPr>
          <w:rFonts w:asciiTheme="minorHAnsi" w:eastAsia="Times New Roman" w:hAnsiTheme="minorHAnsi" w:cstheme="minorHAnsi"/>
          <w:color w:val="auto"/>
          <w:szCs w:val="24"/>
        </w:rPr>
        <w:t>;</w:t>
      </w:r>
    </w:p>
    <w:p w14:paraId="3024B5D4"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Umowa Partnerstwa</w:t>
      </w:r>
      <w:r w:rsidR="0021304B">
        <w:rPr>
          <w:rFonts w:asciiTheme="minorHAnsi" w:hAnsiTheme="minorHAnsi" w:cstheme="minorHAnsi"/>
          <w:color w:val="auto"/>
          <w:szCs w:val="24"/>
        </w:rPr>
        <w:t xml:space="preserve"> </w:t>
      </w:r>
      <w:r w:rsidRPr="00552842">
        <w:rPr>
          <w:rFonts w:asciiTheme="minorHAnsi" w:hAnsiTheme="minorHAnsi" w:cstheme="minorHAnsi"/>
          <w:color w:val="auto"/>
          <w:szCs w:val="24"/>
        </w:rPr>
        <w:t>– Programowanie perspektywy finansowej 2014-2020 – Umowa Partnerstwa, dokument przyjęty przez Komisję Europejską 23 maja 2014 r. (z</w:t>
      </w:r>
      <w:r w:rsidR="00561B75" w:rsidRPr="00552842">
        <w:rPr>
          <w:rFonts w:asciiTheme="minorHAnsi" w:hAnsiTheme="minorHAnsi" w:cstheme="minorHAnsi"/>
          <w:color w:val="auto"/>
          <w:szCs w:val="24"/>
        </w:rPr>
        <w:t xml:space="preserve"> późn.</w:t>
      </w:r>
      <w:r w:rsidRPr="00552842">
        <w:rPr>
          <w:rFonts w:asciiTheme="minorHAnsi" w:hAnsiTheme="minorHAnsi" w:cstheme="minorHAnsi"/>
          <w:color w:val="auto"/>
          <w:szCs w:val="24"/>
        </w:rPr>
        <w:t xml:space="preserve"> zm.); </w:t>
      </w:r>
    </w:p>
    <w:p w14:paraId="0B60452F" w14:textId="77777777" w:rsidR="00B50B7A"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Strategia Rozwoju W</w:t>
      </w:r>
      <w:r w:rsidR="00B50B7A" w:rsidRPr="00552842">
        <w:rPr>
          <w:rFonts w:asciiTheme="minorHAnsi" w:hAnsiTheme="minorHAnsi" w:cstheme="minorHAnsi"/>
          <w:color w:val="auto"/>
          <w:szCs w:val="24"/>
        </w:rPr>
        <w:t>ojewództwa Dolnośląskiego 20</w:t>
      </w:r>
      <w:r w:rsidR="00C56833" w:rsidRPr="00552842">
        <w:rPr>
          <w:rFonts w:asciiTheme="minorHAnsi" w:hAnsiTheme="minorHAnsi" w:cstheme="minorHAnsi"/>
          <w:color w:val="auto"/>
          <w:szCs w:val="24"/>
        </w:rPr>
        <w:t>3</w:t>
      </w:r>
      <w:r w:rsidR="00883D68">
        <w:rPr>
          <w:rFonts w:asciiTheme="minorHAnsi" w:hAnsiTheme="minorHAnsi" w:cstheme="minorHAnsi"/>
          <w:color w:val="auto"/>
          <w:szCs w:val="24"/>
        </w:rPr>
        <w:t>0</w:t>
      </w:r>
      <w:r w:rsidR="00C56833" w:rsidRPr="00552842">
        <w:rPr>
          <w:rFonts w:asciiTheme="minorHAnsi" w:hAnsiTheme="minorHAnsi" w:cstheme="minorHAnsi"/>
          <w:color w:val="auto"/>
          <w:szCs w:val="24"/>
        </w:rPr>
        <w:t>;</w:t>
      </w:r>
    </w:p>
    <w:p w14:paraId="074AD446"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Regionalny Program Operacyjny Województwa Dolnośląskiego 2014-2020 </w:t>
      </w:r>
      <w:r w:rsidR="006A68A5" w:rsidRPr="00552842">
        <w:rPr>
          <w:rFonts w:asciiTheme="minorHAnsi" w:hAnsiTheme="minorHAnsi" w:cstheme="minorHAnsi"/>
        </w:rPr>
        <w:t>przyjęty uchwałą nr 41/V/15 Zarządu Województwa Dolnośląskiego z dnia 21 stycznia 2015 r., w</w:t>
      </w:r>
      <w:r w:rsidR="00552842" w:rsidRPr="00552842">
        <w:rPr>
          <w:rFonts w:asciiTheme="minorHAnsi" w:hAnsiTheme="minorHAnsi" w:cstheme="minorHAnsi"/>
        </w:rPr>
        <w:t> </w:t>
      </w:r>
      <w:r w:rsidR="006A68A5" w:rsidRPr="00552842">
        <w:rPr>
          <w:rFonts w:asciiTheme="minorHAnsi" w:hAnsiTheme="minorHAnsi" w:cstheme="minorHAnsi"/>
        </w:rPr>
        <w:t>związku z decyzją Komisji Europejskiej nr C (2014) 10191 z dnia 18 grudnia 2014 r.</w:t>
      </w:r>
      <w:r w:rsidR="00B2668D" w:rsidRPr="00552842">
        <w:rPr>
          <w:rFonts w:asciiTheme="minorHAnsi" w:hAnsiTheme="minorHAnsi" w:cstheme="minorHAnsi"/>
          <w:color w:val="auto"/>
          <w:szCs w:val="24"/>
        </w:rPr>
        <w:t>,</w:t>
      </w:r>
      <w:r w:rsidR="001F2588" w:rsidRPr="00552842">
        <w:rPr>
          <w:rFonts w:asciiTheme="minorHAnsi" w:hAnsiTheme="minorHAnsi" w:cstheme="minorHAnsi"/>
          <w:color w:val="auto"/>
          <w:szCs w:val="24"/>
        </w:rPr>
        <w:t xml:space="preserve"> z późn. zm.</w:t>
      </w:r>
      <w:r w:rsidRPr="00552842">
        <w:rPr>
          <w:rFonts w:asciiTheme="minorHAnsi" w:hAnsiTheme="minorHAnsi" w:cstheme="minorHAnsi"/>
          <w:color w:val="auto"/>
          <w:szCs w:val="24"/>
        </w:rPr>
        <w:t xml:space="preserve">; </w:t>
      </w:r>
    </w:p>
    <w:p w14:paraId="5CBE3DBF" w14:textId="77777777" w:rsidR="003863D1" w:rsidRPr="001D3BFE"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Szczegółowy opis osi priorytetowych</w:t>
      </w:r>
      <w:r w:rsidRPr="001D3BFE">
        <w:rPr>
          <w:rFonts w:asciiTheme="minorHAnsi" w:hAnsiTheme="minorHAnsi" w:cstheme="minorHAnsi"/>
          <w:color w:val="auto"/>
          <w:szCs w:val="24"/>
        </w:rPr>
        <w:t xml:space="preserve"> Regionalnego Programu Operacyjnego Województwa Dolnośl</w:t>
      </w:r>
      <w:r w:rsidR="00CF466A" w:rsidRPr="001D3BFE">
        <w:rPr>
          <w:rFonts w:asciiTheme="minorHAnsi" w:hAnsiTheme="minorHAnsi" w:cstheme="minorHAnsi"/>
          <w:color w:val="auto"/>
          <w:szCs w:val="24"/>
        </w:rPr>
        <w:t xml:space="preserve">ąskiego 2014-2020 – wersja </w:t>
      </w:r>
      <w:r w:rsidR="00810EAF" w:rsidRPr="001D3BFE">
        <w:rPr>
          <w:rFonts w:asciiTheme="minorHAnsi" w:hAnsiTheme="minorHAnsi" w:cstheme="minorHAnsi"/>
          <w:color w:val="auto"/>
          <w:szCs w:val="24"/>
        </w:rPr>
        <w:t>4</w:t>
      </w:r>
      <w:r w:rsidR="001D3BFE" w:rsidRPr="001D3BFE">
        <w:rPr>
          <w:rFonts w:asciiTheme="minorHAnsi" w:hAnsiTheme="minorHAnsi" w:cstheme="minorHAnsi"/>
          <w:color w:val="auto"/>
          <w:szCs w:val="24"/>
        </w:rPr>
        <w:t>8</w:t>
      </w:r>
      <w:r w:rsidR="003E53B9" w:rsidRPr="001D3BFE">
        <w:rPr>
          <w:rFonts w:asciiTheme="minorHAnsi" w:hAnsiTheme="minorHAnsi" w:cstheme="minorHAnsi"/>
          <w:color w:val="auto"/>
          <w:szCs w:val="24"/>
        </w:rPr>
        <w:t xml:space="preserve"> </w:t>
      </w:r>
      <w:r w:rsidRPr="001D3BFE">
        <w:rPr>
          <w:rFonts w:asciiTheme="minorHAnsi" w:hAnsiTheme="minorHAnsi" w:cstheme="minorHAnsi"/>
          <w:color w:val="auto"/>
          <w:szCs w:val="24"/>
        </w:rPr>
        <w:t>z dnia</w:t>
      </w:r>
      <w:r w:rsidR="00D44A6D" w:rsidRPr="001D3BFE">
        <w:rPr>
          <w:rFonts w:asciiTheme="minorHAnsi" w:hAnsiTheme="minorHAnsi" w:cstheme="minorHAnsi"/>
          <w:color w:val="auto"/>
          <w:szCs w:val="24"/>
        </w:rPr>
        <w:t xml:space="preserve"> </w:t>
      </w:r>
      <w:r w:rsidR="001D3BFE" w:rsidRPr="001D3BFE">
        <w:rPr>
          <w:rFonts w:asciiTheme="minorHAnsi" w:hAnsiTheme="minorHAnsi" w:cstheme="minorHAnsi"/>
          <w:color w:val="auto"/>
          <w:szCs w:val="24"/>
        </w:rPr>
        <w:t>25</w:t>
      </w:r>
      <w:r w:rsidR="00D44A6D" w:rsidRPr="001D3BFE">
        <w:rPr>
          <w:rFonts w:asciiTheme="minorHAnsi" w:hAnsiTheme="minorHAnsi" w:cstheme="minorHAnsi"/>
          <w:color w:val="auto"/>
          <w:szCs w:val="24"/>
        </w:rPr>
        <w:t xml:space="preserve"> </w:t>
      </w:r>
      <w:r w:rsidR="001D3BFE" w:rsidRPr="001D3BFE">
        <w:rPr>
          <w:rFonts w:asciiTheme="minorHAnsi" w:hAnsiTheme="minorHAnsi" w:cstheme="minorHAnsi"/>
          <w:color w:val="auto"/>
          <w:szCs w:val="24"/>
        </w:rPr>
        <w:t>listopada</w:t>
      </w:r>
      <w:r w:rsidR="00810EAF" w:rsidRPr="001D3BFE">
        <w:rPr>
          <w:rFonts w:asciiTheme="minorHAnsi" w:hAnsiTheme="minorHAnsi" w:cstheme="minorHAnsi"/>
          <w:color w:val="auto"/>
          <w:szCs w:val="24"/>
        </w:rPr>
        <w:t xml:space="preserve"> </w:t>
      </w:r>
      <w:r w:rsidR="00021CBF" w:rsidRPr="001D3BFE">
        <w:rPr>
          <w:rFonts w:asciiTheme="minorHAnsi" w:hAnsiTheme="minorHAnsi" w:cstheme="minorHAnsi"/>
          <w:color w:val="auto"/>
          <w:szCs w:val="24"/>
        </w:rPr>
        <w:t>2019</w:t>
      </w:r>
      <w:r w:rsidRPr="001D3BFE">
        <w:rPr>
          <w:rFonts w:asciiTheme="minorHAnsi" w:hAnsiTheme="minorHAnsi" w:cstheme="minorHAnsi"/>
          <w:color w:val="auto"/>
          <w:szCs w:val="24"/>
        </w:rPr>
        <w:t xml:space="preserve"> r</w:t>
      </w:r>
      <w:r w:rsidR="00810EAF" w:rsidRPr="001D3BFE">
        <w:rPr>
          <w:rFonts w:asciiTheme="minorHAnsi" w:hAnsiTheme="minorHAnsi" w:cstheme="minorHAnsi"/>
          <w:color w:val="auto"/>
          <w:szCs w:val="24"/>
        </w:rPr>
        <w:t>.</w:t>
      </w:r>
      <w:r w:rsidRPr="001D3BFE">
        <w:rPr>
          <w:rFonts w:asciiTheme="minorHAnsi" w:hAnsiTheme="minorHAnsi" w:cstheme="minorHAnsi"/>
          <w:color w:val="auto"/>
          <w:szCs w:val="24"/>
        </w:rPr>
        <w:t>;</w:t>
      </w:r>
    </w:p>
    <w:p w14:paraId="0953AAB2" w14:textId="77777777" w:rsidR="00642BCC"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552842">
        <w:rPr>
          <w:rFonts w:asciiTheme="minorHAnsi" w:hAnsiTheme="minorHAnsi" w:cstheme="minorHAnsi"/>
          <w:color w:val="auto"/>
          <w:szCs w:val="24"/>
        </w:rPr>
        <w:t>0</w:t>
      </w:r>
      <w:r w:rsidR="002F576C" w:rsidRPr="00552842">
        <w:rPr>
          <w:rFonts w:asciiTheme="minorHAnsi" w:hAnsiTheme="minorHAnsi" w:cstheme="minorHAnsi"/>
          <w:color w:val="auto"/>
          <w:szCs w:val="24"/>
        </w:rPr>
        <w:t xml:space="preserve"> z dnia 6 maja 2015 r.</w:t>
      </w:r>
      <w:r w:rsidR="00B2668D" w:rsidRPr="00552842">
        <w:rPr>
          <w:rFonts w:asciiTheme="minorHAnsi" w:hAnsiTheme="minorHAnsi" w:cstheme="minorHAnsi"/>
          <w:color w:val="auto"/>
          <w:szCs w:val="24"/>
        </w:rPr>
        <w:t>,</w:t>
      </w:r>
      <w:r w:rsidR="00642BCC" w:rsidRPr="00552842">
        <w:rPr>
          <w:rFonts w:asciiTheme="minorHAnsi" w:hAnsiTheme="minorHAnsi" w:cstheme="minorHAnsi"/>
          <w:color w:val="auto"/>
          <w:szCs w:val="24"/>
        </w:rPr>
        <w:t xml:space="preserve"> z późn. zm.;</w:t>
      </w:r>
    </w:p>
    <w:p w14:paraId="69C82E20" w14:textId="77777777" w:rsidR="00642BCC"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Wytyczne, o których mowa w art. 5 ust. 1 ustawy wdrożeniowej;</w:t>
      </w:r>
    </w:p>
    <w:p w14:paraId="3F9E7C0F" w14:textId="77777777" w:rsidR="0021304B" w:rsidRPr="005B2D12" w:rsidRDefault="0021304B"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Pr>
          <w:color w:val="auto"/>
          <w:szCs w:val="24"/>
          <w:lang w:eastAsia="en-US"/>
        </w:rPr>
        <w:t>U</w:t>
      </w:r>
      <w:r w:rsidRPr="0029497F">
        <w:rPr>
          <w:color w:val="auto"/>
          <w:szCs w:val="24"/>
          <w:lang w:eastAsia="en-US"/>
        </w:rPr>
        <w:t>stawa z 4 kwietnia 2019 r. o dostępności cyfrowej stron internetowych i</w:t>
      </w:r>
      <w:r>
        <w:rPr>
          <w:color w:val="auto"/>
          <w:szCs w:val="24"/>
          <w:lang w:eastAsia="en-US"/>
        </w:rPr>
        <w:t> </w:t>
      </w:r>
      <w:r w:rsidRPr="0029497F">
        <w:rPr>
          <w:color w:val="auto"/>
          <w:szCs w:val="24"/>
          <w:lang w:eastAsia="en-US"/>
        </w:rPr>
        <w:t>aplikacji mobilnych podmiotów publicznych</w:t>
      </w:r>
      <w:r>
        <w:rPr>
          <w:color w:val="auto"/>
          <w:szCs w:val="24"/>
          <w:lang w:eastAsia="en-US"/>
        </w:rPr>
        <w:t xml:space="preserve"> (</w:t>
      </w:r>
      <w:r w:rsidRPr="0021304B">
        <w:rPr>
          <w:color w:val="auto"/>
          <w:szCs w:val="24"/>
          <w:lang w:eastAsia="en-US"/>
        </w:rPr>
        <w:t>Dz.</w:t>
      </w:r>
      <w:r>
        <w:rPr>
          <w:color w:val="auto"/>
          <w:szCs w:val="24"/>
          <w:lang w:eastAsia="en-US"/>
        </w:rPr>
        <w:t xml:space="preserve"> </w:t>
      </w:r>
      <w:r w:rsidRPr="0021304B">
        <w:rPr>
          <w:color w:val="auto"/>
          <w:szCs w:val="24"/>
          <w:lang w:eastAsia="en-US"/>
        </w:rPr>
        <w:t>U.</w:t>
      </w:r>
      <w:r>
        <w:rPr>
          <w:color w:val="auto"/>
          <w:szCs w:val="24"/>
          <w:lang w:eastAsia="en-US"/>
        </w:rPr>
        <w:t xml:space="preserve"> poz</w:t>
      </w:r>
      <w:r w:rsidRPr="0021304B">
        <w:rPr>
          <w:color w:val="auto"/>
          <w:szCs w:val="24"/>
          <w:lang w:eastAsia="en-US"/>
        </w:rPr>
        <w:t>.</w:t>
      </w:r>
      <w:r>
        <w:rPr>
          <w:color w:val="auto"/>
          <w:szCs w:val="24"/>
          <w:lang w:eastAsia="en-US"/>
        </w:rPr>
        <w:t xml:space="preserve"> </w:t>
      </w:r>
      <w:r w:rsidRPr="0021304B">
        <w:rPr>
          <w:color w:val="auto"/>
          <w:szCs w:val="24"/>
          <w:lang w:eastAsia="en-US"/>
        </w:rPr>
        <w:t>848</w:t>
      </w:r>
      <w:r>
        <w:rPr>
          <w:color w:val="auto"/>
          <w:szCs w:val="24"/>
          <w:lang w:eastAsia="en-US"/>
        </w:rPr>
        <w:t xml:space="preserve"> z późn. zm.)</w:t>
      </w:r>
      <w:r w:rsidR="005B2D12">
        <w:rPr>
          <w:color w:val="auto"/>
          <w:szCs w:val="24"/>
          <w:lang w:eastAsia="en-US"/>
        </w:rPr>
        <w:t>;</w:t>
      </w:r>
    </w:p>
    <w:p w14:paraId="3E0A1DA5" w14:textId="77777777" w:rsidR="005B2D12" w:rsidRPr="00552842" w:rsidRDefault="005B2D12"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Pr>
          <w:color w:val="auto"/>
          <w:szCs w:val="24"/>
          <w:lang w:eastAsia="en-US"/>
        </w:rPr>
        <w:t>U</w:t>
      </w:r>
      <w:r w:rsidRPr="0029497F">
        <w:rPr>
          <w:color w:val="auto"/>
          <w:szCs w:val="24"/>
          <w:lang w:eastAsia="en-US"/>
        </w:rPr>
        <w:t>stawa z dnia 19 lipca 2019 r. o zapewnianiu dostępności osobom ze szczególnymi</w:t>
      </w:r>
      <w:r>
        <w:rPr>
          <w:color w:val="auto"/>
          <w:szCs w:val="24"/>
          <w:lang w:eastAsia="en-US"/>
        </w:rPr>
        <w:t xml:space="preserve"> potrzebami (</w:t>
      </w:r>
      <w:r w:rsidRPr="005B2D12">
        <w:rPr>
          <w:color w:val="auto"/>
          <w:szCs w:val="24"/>
          <w:lang w:eastAsia="en-US"/>
        </w:rPr>
        <w:t>Dz.U.</w:t>
      </w:r>
      <w:r>
        <w:rPr>
          <w:color w:val="auto"/>
          <w:szCs w:val="24"/>
          <w:lang w:eastAsia="en-US"/>
        </w:rPr>
        <w:t xml:space="preserve"> poz. </w:t>
      </w:r>
      <w:r w:rsidRPr="005B2D12">
        <w:rPr>
          <w:color w:val="auto"/>
          <w:szCs w:val="24"/>
          <w:lang w:eastAsia="en-US"/>
        </w:rPr>
        <w:t>1696</w:t>
      </w:r>
      <w:r>
        <w:rPr>
          <w:color w:val="auto"/>
          <w:szCs w:val="24"/>
          <w:lang w:eastAsia="en-US"/>
        </w:rPr>
        <w:t xml:space="preserve"> z późn. zm.);</w:t>
      </w:r>
    </w:p>
    <w:p w14:paraId="252026BF"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Poradnik opublikowany przez Ministerstwo Rozwoju </w:t>
      </w:r>
      <w:r w:rsidRPr="00552842">
        <w:rPr>
          <w:rFonts w:asciiTheme="minorHAnsi" w:hAnsiTheme="minorHAnsi" w:cstheme="minorHAnsi"/>
          <w:i/>
          <w:iCs/>
          <w:color w:val="auto"/>
          <w:szCs w:val="24"/>
        </w:rPr>
        <w:t>„Realizacja zasady równości szans i</w:t>
      </w:r>
      <w:r w:rsidR="00552842">
        <w:rPr>
          <w:rFonts w:asciiTheme="minorHAnsi" w:hAnsiTheme="minorHAnsi" w:cstheme="minorHAnsi"/>
          <w:i/>
          <w:iCs/>
          <w:color w:val="auto"/>
          <w:szCs w:val="24"/>
        </w:rPr>
        <w:t> </w:t>
      </w:r>
      <w:r w:rsidRPr="00552842">
        <w:rPr>
          <w:rFonts w:asciiTheme="minorHAnsi" w:hAnsiTheme="minorHAnsi" w:cstheme="minorHAnsi"/>
          <w:i/>
          <w:iCs/>
          <w:color w:val="auto"/>
          <w:szCs w:val="24"/>
        </w:rPr>
        <w:t>niedyskryminacji, w tym dostępności dla osób z niepełnosprawnościami”</w:t>
      </w:r>
      <w:r w:rsidRPr="00552842">
        <w:rPr>
          <w:rFonts w:asciiTheme="minorHAnsi" w:hAnsiTheme="minorHAnsi" w:cstheme="minorHAnsi"/>
          <w:color w:val="auto"/>
          <w:szCs w:val="24"/>
        </w:rPr>
        <w:t xml:space="preserve"> oraz inne dokumenty dotyczące dostępności realizowanych projektów dla osób  z</w:t>
      </w:r>
      <w:r w:rsidR="00552842">
        <w:rPr>
          <w:rFonts w:asciiTheme="minorHAnsi" w:hAnsiTheme="minorHAnsi" w:cstheme="minorHAnsi"/>
          <w:color w:val="auto"/>
          <w:szCs w:val="24"/>
        </w:rPr>
        <w:t> </w:t>
      </w:r>
      <w:r w:rsidRPr="00552842">
        <w:rPr>
          <w:rFonts w:asciiTheme="minorHAnsi" w:hAnsiTheme="minorHAnsi" w:cstheme="minorHAnsi"/>
          <w:color w:val="auto"/>
          <w:szCs w:val="24"/>
        </w:rPr>
        <w:t>niepełnosprawnościami znajdujące się na stronie www.power.gov.pl/dostepnosc</w:t>
      </w:r>
      <w:hyperlink r:id="rId10">
        <w:r w:rsidRPr="00552842">
          <w:rPr>
            <w:rFonts w:asciiTheme="minorHAnsi" w:hAnsiTheme="minorHAnsi" w:cstheme="minorHAnsi"/>
            <w:color w:val="auto"/>
            <w:szCs w:val="24"/>
          </w:rPr>
          <w:t>;</w:t>
        </w:r>
      </w:hyperlink>
    </w:p>
    <w:p w14:paraId="5D7B4520"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Poradnik przygotowania inwestycji z uwzględnieniem zmian klimatu, ich łagodzenia i</w:t>
      </w:r>
      <w:r w:rsidR="00552842">
        <w:rPr>
          <w:rFonts w:asciiTheme="minorHAnsi" w:hAnsiTheme="minorHAnsi" w:cstheme="minorHAnsi"/>
          <w:color w:val="auto"/>
          <w:szCs w:val="24"/>
        </w:rPr>
        <w:t> </w:t>
      </w:r>
      <w:r w:rsidRPr="00552842">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552842">
        <w:t xml:space="preserve"> </w:t>
      </w:r>
      <w:hyperlink r:id="rId11"/>
      <w:r w:rsidR="001F2588" w:rsidRPr="00552842">
        <w:rPr>
          <w:rFonts w:asciiTheme="minorHAnsi" w:hAnsiTheme="minorHAnsi" w:cstheme="minorHAnsi"/>
          <w:color w:val="auto"/>
          <w:szCs w:val="24"/>
        </w:rPr>
        <w:t>[zakładka „D</w:t>
      </w:r>
      <w:r w:rsidRPr="00552842">
        <w:rPr>
          <w:rFonts w:asciiTheme="minorHAnsi" w:hAnsiTheme="minorHAnsi" w:cstheme="minorHAnsi"/>
          <w:color w:val="auto"/>
          <w:szCs w:val="24"/>
        </w:rPr>
        <w:t>okumenty”</w:t>
      </w:r>
      <w:r w:rsidR="001F2588" w:rsidRPr="00552842">
        <w:rPr>
          <w:rFonts w:asciiTheme="minorHAnsi" w:hAnsiTheme="minorHAnsi" w:cstheme="minorHAnsi"/>
          <w:color w:val="auto"/>
          <w:szCs w:val="24"/>
        </w:rPr>
        <w:t>]</w:t>
      </w:r>
      <w:r w:rsidR="00552842">
        <w:rPr>
          <w:rFonts w:asciiTheme="minorHAnsi" w:hAnsiTheme="minorHAnsi" w:cstheme="minorHAnsi"/>
          <w:color w:val="auto"/>
          <w:szCs w:val="24"/>
        </w:rPr>
        <w:t>.</w:t>
      </w:r>
    </w:p>
    <w:p w14:paraId="5D17D15D" w14:textId="77777777" w:rsidR="00613779" w:rsidRPr="008E2C51" w:rsidRDefault="00613779" w:rsidP="0068654D">
      <w:pPr>
        <w:spacing w:after="0" w:line="360" w:lineRule="auto"/>
        <w:ind w:left="0" w:firstLine="0"/>
        <w:jc w:val="left"/>
        <w:rPr>
          <w:rFonts w:asciiTheme="minorHAnsi" w:hAnsiTheme="minorHAnsi" w:cstheme="minorHAnsi"/>
          <w:color w:val="auto"/>
          <w:szCs w:val="24"/>
          <w:highlight w:val="lightGray"/>
        </w:rPr>
      </w:pPr>
    </w:p>
    <w:p w14:paraId="75C7B679" w14:textId="77777777" w:rsidR="00613779" w:rsidRPr="002643AE" w:rsidRDefault="003863D1" w:rsidP="00942B05">
      <w:pPr>
        <w:pStyle w:val="Nagwek1"/>
        <w:tabs>
          <w:tab w:val="left" w:pos="284"/>
        </w:tabs>
        <w:spacing w:before="0" w:after="0" w:line="360" w:lineRule="auto"/>
        <w:jc w:val="left"/>
        <w:rPr>
          <w:rFonts w:cstheme="minorHAnsi"/>
          <w:color w:val="auto"/>
          <w:szCs w:val="24"/>
        </w:rPr>
      </w:pPr>
      <w:bookmarkStart w:id="12" w:name="_Toc26794921"/>
      <w:r w:rsidRPr="002643AE">
        <w:rPr>
          <w:rFonts w:cstheme="minorHAnsi"/>
          <w:color w:val="auto"/>
          <w:szCs w:val="24"/>
        </w:rPr>
        <w:t xml:space="preserve">Postanowienia </w:t>
      </w:r>
      <w:r w:rsidR="000E2EC1" w:rsidRPr="002643AE">
        <w:rPr>
          <w:rFonts w:cstheme="minorHAnsi"/>
          <w:color w:val="auto"/>
          <w:szCs w:val="24"/>
        </w:rPr>
        <w:t>ogólne</w:t>
      </w:r>
      <w:bookmarkEnd w:id="12"/>
    </w:p>
    <w:p w14:paraId="09B02A0F" w14:textId="77777777" w:rsidR="00A15517" w:rsidRPr="008E2C51" w:rsidRDefault="000E2EC1" w:rsidP="0068654D">
      <w:pPr>
        <w:spacing w:after="0" w:line="360" w:lineRule="auto"/>
        <w:ind w:left="0" w:firstLine="0"/>
        <w:jc w:val="left"/>
        <w:rPr>
          <w:rFonts w:asciiTheme="minorHAnsi" w:hAnsiTheme="minorHAnsi" w:cstheme="minorHAnsi"/>
          <w:color w:val="auto"/>
          <w:szCs w:val="24"/>
          <w:highlight w:val="lightGray"/>
        </w:rPr>
      </w:pPr>
      <w:bookmarkStart w:id="13" w:name="_Hlk26800194"/>
      <w:r w:rsidRPr="002643AE">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2643AE">
        <w:rPr>
          <w:rFonts w:asciiTheme="minorHAnsi" w:hAnsiTheme="minorHAnsi" w:cstheme="minorHAnsi"/>
          <w:color w:val="auto"/>
          <w:szCs w:val="24"/>
        </w:rPr>
        <w:t>iego 2014-2020</w:t>
      </w:r>
      <w:r w:rsidR="002F56F4" w:rsidRPr="002643AE">
        <w:rPr>
          <w:rFonts w:asciiTheme="minorHAnsi" w:hAnsiTheme="minorHAnsi" w:cstheme="minorHAnsi"/>
          <w:color w:val="auto"/>
          <w:szCs w:val="24"/>
        </w:rPr>
        <w:t xml:space="preserve"> – </w:t>
      </w:r>
      <w:r w:rsidR="00CA5B9C" w:rsidRPr="002643AE">
        <w:rPr>
          <w:rFonts w:asciiTheme="minorHAnsi" w:hAnsiTheme="minorHAnsi" w:cstheme="minorHAnsi"/>
          <w:color w:val="auto"/>
          <w:szCs w:val="24"/>
        </w:rPr>
        <w:t>O</w:t>
      </w:r>
      <w:r w:rsidR="002F56F4" w:rsidRPr="002643AE">
        <w:rPr>
          <w:rFonts w:asciiTheme="minorHAnsi" w:hAnsiTheme="minorHAnsi" w:cstheme="minorHAnsi"/>
          <w:color w:val="auto"/>
          <w:szCs w:val="24"/>
        </w:rPr>
        <w:t xml:space="preserve">ś </w:t>
      </w:r>
      <w:r w:rsidR="00CA5B9C" w:rsidRPr="002643AE">
        <w:rPr>
          <w:rFonts w:asciiTheme="minorHAnsi" w:hAnsiTheme="minorHAnsi" w:cstheme="minorHAnsi"/>
          <w:color w:val="auto"/>
          <w:szCs w:val="24"/>
        </w:rPr>
        <w:t>priorytetow</w:t>
      </w:r>
      <w:r w:rsidR="002F56F4" w:rsidRPr="002643AE">
        <w:rPr>
          <w:rFonts w:asciiTheme="minorHAnsi" w:hAnsiTheme="minorHAnsi" w:cstheme="minorHAnsi"/>
          <w:color w:val="auto"/>
          <w:szCs w:val="24"/>
        </w:rPr>
        <w:t>a</w:t>
      </w:r>
      <w:r w:rsidR="00CA5B9C" w:rsidRPr="002643AE">
        <w:rPr>
          <w:rFonts w:asciiTheme="minorHAnsi" w:hAnsiTheme="minorHAnsi" w:cstheme="minorHAnsi"/>
          <w:color w:val="auto"/>
          <w:szCs w:val="24"/>
        </w:rPr>
        <w:t xml:space="preserve"> 7</w:t>
      </w:r>
      <w:r w:rsidR="00BC4060" w:rsidRPr="002643AE">
        <w:rPr>
          <w:rFonts w:asciiTheme="minorHAnsi" w:hAnsiTheme="minorHAnsi" w:cstheme="minorHAnsi"/>
          <w:color w:val="auto"/>
          <w:szCs w:val="24"/>
        </w:rPr>
        <w:t xml:space="preserve"> </w:t>
      </w:r>
      <w:r w:rsidR="00CA5B9C" w:rsidRPr="002643AE">
        <w:rPr>
          <w:rFonts w:asciiTheme="minorHAnsi" w:hAnsiTheme="minorHAnsi" w:cstheme="minorHAnsi"/>
          <w:color w:val="auto"/>
          <w:szCs w:val="24"/>
        </w:rPr>
        <w:t>Infrastruktura edukacyjna</w:t>
      </w:r>
      <w:r w:rsidRPr="002643AE">
        <w:rPr>
          <w:rFonts w:asciiTheme="minorHAnsi" w:hAnsiTheme="minorHAnsi" w:cstheme="minorHAnsi"/>
          <w:color w:val="auto"/>
          <w:szCs w:val="24"/>
        </w:rPr>
        <w:t xml:space="preserve">, </w:t>
      </w:r>
      <w:r w:rsidR="00320D49" w:rsidRPr="002643AE">
        <w:rPr>
          <w:rFonts w:asciiTheme="minorHAnsi" w:hAnsiTheme="minorHAnsi" w:cstheme="minorHAnsi"/>
          <w:color w:val="auto"/>
          <w:szCs w:val="24"/>
        </w:rPr>
        <w:t>Działanie 7.</w:t>
      </w:r>
      <w:r w:rsidR="0021350B">
        <w:rPr>
          <w:rFonts w:asciiTheme="minorHAnsi" w:hAnsiTheme="minorHAnsi" w:cstheme="minorHAnsi"/>
          <w:color w:val="auto"/>
          <w:szCs w:val="24"/>
        </w:rPr>
        <w:t>2</w:t>
      </w:r>
      <w:r w:rsidR="0021350B" w:rsidRPr="002643AE">
        <w:rPr>
          <w:rFonts w:asciiTheme="minorHAnsi" w:hAnsiTheme="minorHAnsi" w:cstheme="minorHAnsi"/>
          <w:color w:val="auto"/>
          <w:szCs w:val="24"/>
        </w:rPr>
        <w:t xml:space="preserve"> </w:t>
      </w:r>
      <w:r w:rsidR="00320D49" w:rsidRPr="002643AE">
        <w:rPr>
          <w:rFonts w:asciiTheme="minorHAnsi" w:hAnsiTheme="minorHAnsi" w:cstheme="minorHAnsi"/>
          <w:color w:val="auto"/>
          <w:szCs w:val="24"/>
        </w:rPr>
        <w:t>Inwestycje w</w:t>
      </w:r>
      <w:r w:rsidR="00556EE4" w:rsidRPr="002643AE">
        <w:rPr>
          <w:rFonts w:asciiTheme="minorHAnsi" w:hAnsiTheme="minorHAnsi" w:cstheme="minorHAnsi"/>
          <w:color w:val="auto"/>
          <w:szCs w:val="24"/>
        </w:rPr>
        <w:t> </w:t>
      </w:r>
      <w:r w:rsidR="00320D49" w:rsidRPr="002643AE">
        <w:rPr>
          <w:rFonts w:asciiTheme="minorHAnsi" w:hAnsiTheme="minorHAnsi" w:cstheme="minorHAnsi"/>
          <w:color w:val="auto"/>
          <w:szCs w:val="24"/>
        </w:rPr>
        <w:t>edukację przedszkolną, podstawową i</w:t>
      </w:r>
      <w:r w:rsidR="00BC4060" w:rsidRPr="002643AE">
        <w:rPr>
          <w:rFonts w:asciiTheme="minorHAnsi" w:hAnsiTheme="minorHAnsi" w:cstheme="minorHAnsi"/>
          <w:color w:val="auto"/>
          <w:szCs w:val="24"/>
        </w:rPr>
        <w:t> </w:t>
      </w:r>
      <w:r w:rsidR="00320D49" w:rsidRPr="002643AE">
        <w:rPr>
          <w:rFonts w:asciiTheme="minorHAnsi" w:hAnsiTheme="minorHAnsi" w:cstheme="minorHAnsi"/>
          <w:color w:val="auto"/>
          <w:szCs w:val="24"/>
        </w:rPr>
        <w:t xml:space="preserve">gimnazjalną, </w:t>
      </w:r>
      <w:r w:rsidR="00320D49" w:rsidRPr="002643AE">
        <w:rPr>
          <w:rFonts w:asciiTheme="minorHAnsi" w:hAnsiTheme="minorHAnsi" w:cstheme="minorHAnsi"/>
          <w:b/>
          <w:bCs/>
          <w:color w:val="auto"/>
          <w:szCs w:val="24"/>
        </w:rPr>
        <w:t xml:space="preserve">Poddziałanie </w:t>
      </w:r>
      <w:r w:rsidR="002643AE" w:rsidRPr="002643AE">
        <w:rPr>
          <w:rFonts w:asciiTheme="minorHAnsi" w:hAnsiTheme="minorHAnsi" w:cstheme="minorHAnsi"/>
          <w:b/>
          <w:bCs/>
          <w:color w:val="auto"/>
          <w:szCs w:val="24"/>
        </w:rPr>
        <w:t>7.2.1 Inwestycje w edukację ponadgimnazjalną, w tym zawodową – konkursy horyzontalne</w:t>
      </w:r>
      <w:r w:rsidR="0096716C">
        <w:rPr>
          <w:rFonts w:asciiTheme="minorHAnsi" w:hAnsiTheme="minorHAnsi" w:cstheme="minorHAnsi"/>
          <w:b/>
          <w:bCs/>
          <w:color w:val="auto"/>
          <w:szCs w:val="24"/>
        </w:rPr>
        <w:t xml:space="preserve"> [</w:t>
      </w:r>
      <w:r w:rsidR="0096716C">
        <w:rPr>
          <w:b/>
          <w:bCs/>
        </w:rPr>
        <w:t>Inwestycje w edukację ponadpodstawową zawodową]</w:t>
      </w:r>
      <w:r w:rsidR="00A15517" w:rsidRPr="002643AE">
        <w:rPr>
          <w:rFonts w:asciiTheme="minorHAnsi" w:hAnsiTheme="minorHAnsi" w:cstheme="minorHAnsi"/>
          <w:b/>
          <w:bCs/>
          <w:color w:val="auto"/>
          <w:szCs w:val="24"/>
        </w:rPr>
        <w:t>.</w:t>
      </w:r>
    </w:p>
    <w:p w14:paraId="464A3CB8" w14:textId="77777777" w:rsidR="00DE2D35" w:rsidRPr="008E2C51" w:rsidRDefault="00DE2D35" w:rsidP="0068654D">
      <w:pPr>
        <w:spacing w:after="0" w:line="360" w:lineRule="auto"/>
        <w:ind w:left="0" w:firstLine="0"/>
        <w:jc w:val="left"/>
        <w:rPr>
          <w:rFonts w:asciiTheme="minorHAnsi" w:hAnsiTheme="minorHAnsi" w:cstheme="minorHAnsi"/>
          <w:color w:val="auto"/>
          <w:szCs w:val="24"/>
          <w:highlight w:val="lightGray"/>
        </w:rPr>
      </w:pPr>
    </w:p>
    <w:p w14:paraId="29082C52" w14:textId="77777777" w:rsidR="001D6883" w:rsidRPr="002643AE" w:rsidRDefault="00A15517" w:rsidP="0068654D">
      <w:pPr>
        <w:spacing w:after="0" w:line="360" w:lineRule="auto"/>
        <w:ind w:left="0" w:firstLine="0"/>
        <w:jc w:val="left"/>
        <w:rPr>
          <w:rFonts w:asciiTheme="minorHAnsi" w:hAnsiTheme="minorHAnsi" w:cstheme="minorHAnsi"/>
          <w:b/>
          <w:strike/>
          <w:color w:val="auto"/>
          <w:szCs w:val="24"/>
        </w:rPr>
      </w:pPr>
      <w:bookmarkStart w:id="14" w:name="_Hlk26799294"/>
      <w:bookmarkStart w:id="15" w:name="_Hlk19775607"/>
      <w:r w:rsidRPr="002643AE">
        <w:rPr>
          <w:rFonts w:asciiTheme="minorHAnsi" w:hAnsiTheme="minorHAnsi" w:cstheme="minorHAnsi"/>
          <w:color w:val="auto"/>
          <w:szCs w:val="24"/>
        </w:rPr>
        <w:t>Przez konkurs</w:t>
      </w:r>
      <w:r w:rsidR="002643AE">
        <w:rPr>
          <w:rFonts w:asciiTheme="minorHAnsi" w:hAnsiTheme="minorHAnsi" w:cstheme="minorHAnsi"/>
          <w:color w:val="auto"/>
          <w:szCs w:val="24"/>
        </w:rPr>
        <w:t xml:space="preserve"> horyzontalny </w:t>
      </w:r>
      <w:r w:rsidRPr="002643AE">
        <w:rPr>
          <w:rFonts w:asciiTheme="minorHAnsi" w:hAnsiTheme="minorHAnsi" w:cstheme="minorHAnsi"/>
          <w:color w:val="auto"/>
          <w:szCs w:val="24"/>
        </w:rPr>
        <w:t xml:space="preserve"> rozumie się prowadzony w trybie konkursowym nabór wniosków o dofinansowanie ogłaszany na projekty </w:t>
      </w:r>
      <w:r w:rsidRPr="002643AE">
        <w:rPr>
          <w:rFonts w:asciiTheme="minorHAnsi" w:hAnsiTheme="minorHAnsi" w:cstheme="minorHAnsi"/>
          <w:b/>
          <w:color w:val="auto"/>
          <w:szCs w:val="24"/>
        </w:rPr>
        <w:t>realizowan</w:t>
      </w:r>
      <w:r w:rsidR="00DB2B6C" w:rsidRPr="002643AE">
        <w:rPr>
          <w:rFonts w:asciiTheme="minorHAnsi" w:hAnsiTheme="minorHAnsi" w:cstheme="minorHAnsi"/>
          <w:b/>
          <w:color w:val="auto"/>
          <w:szCs w:val="24"/>
        </w:rPr>
        <w:t xml:space="preserve">e </w:t>
      </w:r>
      <w:r w:rsidRPr="002643AE">
        <w:rPr>
          <w:rFonts w:asciiTheme="minorHAnsi" w:hAnsiTheme="minorHAnsi" w:cstheme="minorHAnsi"/>
          <w:b/>
          <w:bCs/>
          <w:color w:val="auto"/>
          <w:szCs w:val="24"/>
        </w:rPr>
        <w:t xml:space="preserve">na terenie </w:t>
      </w:r>
      <w:r w:rsidR="002643AE">
        <w:rPr>
          <w:rFonts w:asciiTheme="minorHAnsi" w:hAnsiTheme="minorHAnsi" w:cstheme="minorHAnsi"/>
          <w:b/>
          <w:bCs/>
          <w:color w:val="auto"/>
          <w:szCs w:val="24"/>
        </w:rPr>
        <w:t>województwa dolnośląskiego</w:t>
      </w:r>
      <w:r w:rsidR="00287516">
        <w:rPr>
          <w:rFonts w:asciiTheme="minorHAnsi" w:hAnsiTheme="minorHAnsi" w:cstheme="minorHAnsi"/>
          <w:b/>
          <w:bCs/>
          <w:color w:val="auto"/>
          <w:szCs w:val="24"/>
        </w:rPr>
        <w:t xml:space="preserve"> z wyłączeniem obszarów poszczególnych ZIT</w:t>
      </w:r>
      <w:r w:rsidR="00B32C1C">
        <w:rPr>
          <w:rFonts w:asciiTheme="minorHAnsi" w:hAnsiTheme="minorHAnsi" w:cstheme="minorHAnsi"/>
          <w:b/>
          <w:bCs/>
          <w:color w:val="auto"/>
          <w:szCs w:val="24"/>
        </w:rPr>
        <w:t xml:space="preserve"> – ZIT WrOF, ZIT AJ, ZIT AW</w:t>
      </w:r>
      <w:bookmarkEnd w:id="14"/>
      <w:r w:rsidR="00A45ECD">
        <w:rPr>
          <w:rStyle w:val="Odwoanieprzypisudolnego"/>
          <w:rFonts w:asciiTheme="minorHAnsi" w:hAnsiTheme="minorHAnsi" w:cstheme="minorHAnsi"/>
          <w:b/>
          <w:bCs/>
          <w:color w:val="auto"/>
          <w:szCs w:val="24"/>
        </w:rPr>
        <w:footnoteReference w:id="2"/>
      </w:r>
      <w:r w:rsidR="002643AE">
        <w:rPr>
          <w:rFonts w:asciiTheme="minorHAnsi" w:hAnsiTheme="minorHAnsi" w:cstheme="minorHAnsi"/>
          <w:b/>
          <w:bCs/>
          <w:color w:val="auto"/>
          <w:szCs w:val="24"/>
        </w:rPr>
        <w:t>.</w:t>
      </w:r>
    </w:p>
    <w:bookmarkEnd w:id="15"/>
    <w:p w14:paraId="39991896" w14:textId="77777777" w:rsidR="008C689F" w:rsidRPr="008E2C51" w:rsidRDefault="008C689F" w:rsidP="008C689F">
      <w:pPr>
        <w:spacing w:after="0" w:line="360" w:lineRule="auto"/>
        <w:ind w:left="0" w:firstLine="0"/>
        <w:jc w:val="left"/>
        <w:rPr>
          <w:rFonts w:asciiTheme="minorHAnsi" w:hAnsiTheme="minorHAnsi" w:cstheme="minorHAnsi"/>
          <w:b/>
          <w:bCs/>
          <w:szCs w:val="24"/>
          <w:highlight w:val="lightGray"/>
        </w:rPr>
      </w:pPr>
    </w:p>
    <w:p w14:paraId="41510151" w14:textId="77777777" w:rsidR="008C689F" w:rsidRDefault="008C689F" w:rsidP="008C689F">
      <w:pPr>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Powyższe oznacza, że niezależnie od (siedziby) organu prowadzącego</w:t>
      </w:r>
      <w:r w:rsidR="00A4085F">
        <w:rPr>
          <w:rFonts w:asciiTheme="minorHAnsi" w:hAnsiTheme="minorHAnsi" w:cstheme="minorHAnsi"/>
          <w:color w:val="auto"/>
          <w:szCs w:val="24"/>
        </w:rPr>
        <w:t>,</w:t>
      </w:r>
      <w:r>
        <w:rPr>
          <w:rFonts w:asciiTheme="minorHAnsi" w:hAnsiTheme="minorHAnsi" w:cstheme="minorHAnsi"/>
          <w:color w:val="auto"/>
          <w:szCs w:val="24"/>
        </w:rPr>
        <w:t xml:space="preserve"> wsparcie szkół zawodowych znajdujących się na obszarze poszczególnych ZIT nie jest możliwe. </w:t>
      </w:r>
    </w:p>
    <w:p w14:paraId="5BAC5D8F" w14:textId="77777777" w:rsidR="00650064" w:rsidRDefault="00650064" w:rsidP="008C689F">
      <w:pPr>
        <w:spacing w:after="0" w:line="360" w:lineRule="auto"/>
        <w:ind w:left="0" w:firstLine="0"/>
        <w:jc w:val="left"/>
        <w:rPr>
          <w:rFonts w:asciiTheme="minorHAnsi" w:hAnsiTheme="minorHAnsi" w:cstheme="minorHAnsi"/>
          <w:color w:val="auto"/>
          <w:szCs w:val="24"/>
        </w:rPr>
      </w:pPr>
    </w:p>
    <w:p w14:paraId="7E8E2EAE" w14:textId="77777777" w:rsidR="00C22405" w:rsidRPr="002643AE" w:rsidRDefault="000E2EC1" w:rsidP="0068654D">
      <w:pPr>
        <w:spacing w:after="0" w:line="360" w:lineRule="auto"/>
        <w:ind w:left="0" w:firstLine="0"/>
        <w:jc w:val="left"/>
        <w:rPr>
          <w:rFonts w:asciiTheme="minorHAnsi" w:hAnsiTheme="minorHAnsi" w:cstheme="minorHAnsi"/>
          <w:color w:val="auto"/>
          <w:szCs w:val="24"/>
        </w:rPr>
      </w:pPr>
      <w:r w:rsidRPr="002643AE">
        <w:rPr>
          <w:rFonts w:asciiTheme="minorHAnsi" w:hAnsiTheme="minorHAnsi" w:cstheme="minorHAnsi"/>
          <w:color w:val="auto"/>
          <w:szCs w:val="24"/>
        </w:rPr>
        <w:t>Regulamin oraz wszystkie niezbędne do złożenia w konkursie dokumenty są dostępne na stron</w:t>
      </w:r>
      <w:r w:rsidR="00740566" w:rsidRPr="002643AE">
        <w:rPr>
          <w:rFonts w:asciiTheme="minorHAnsi" w:hAnsiTheme="minorHAnsi" w:cstheme="minorHAnsi"/>
          <w:color w:val="auto"/>
          <w:szCs w:val="24"/>
        </w:rPr>
        <w:t xml:space="preserve">ie internetowej </w:t>
      </w:r>
      <w:r w:rsidRPr="002643AE">
        <w:rPr>
          <w:rFonts w:asciiTheme="minorHAnsi" w:hAnsiTheme="minorHAnsi" w:cstheme="minorHAnsi"/>
          <w:color w:val="auto"/>
          <w:szCs w:val="24"/>
        </w:rPr>
        <w:t xml:space="preserve">RPO WD 2014-2020: </w:t>
      </w:r>
      <w:r w:rsidR="00B157C2" w:rsidRPr="002643AE">
        <w:rPr>
          <w:rFonts w:asciiTheme="minorHAnsi" w:hAnsiTheme="minorHAnsi" w:cstheme="minorHAnsi"/>
          <w:szCs w:val="24"/>
        </w:rPr>
        <w:t>http://rpo.dolnyslask.pl/</w:t>
      </w:r>
      <w:r w:rsidR="00B20B6D" w:rsidRPr="002643AE">
        <w:rPr>
          <w:rStyle w:val="Hipercze"/>
          <w:rFonts w:asciiTheme="minorHAnsi" w:hAnsiTheme="minorHAnsi" w:cstheme="minorHAnsi"/>
          <w:szCs w:val="24"/>
          <w:u w:val="none"/>
        </w:rPr>
        <w:t xml:space="preserve"> </w:t>
      </w:r>
      <w:r w:rsidRPr="002643AE">
        <w:rPr>
          <w:rFonts w:asciiTheme="minorHAnsi" w:hAnsiTheme="minorHAnsi" w:cstheme="minorHAnsi"/>
          <w:color w:val="auto"/>
          <w:szCs w:val="24"/>
        </w:rPr>
        <w:t xml:space="preserve">oraz </w:t>
      </w:r>
      <w:r w:rsidR="00BB3DAC" w:rsidRPr="002643AE">
        <w:rPr>
          <w:rFonts w:asciiTheme="minorHAnsi" w:hAnsiTheme="minorHAnsi" w:cstheme="minorHAnsi"/>
          <w:color w:val="auto"/>
          <w:szCs w:val="24"/>
        </w:rPr>
        <w:t>na</w:t>
      </w:r>
      <w:r w:rsidR="00834B18" w:rsidRPr="002643AE">
        <w:rPr>
          <w:rFonts w:asciiTheme="minorHAnsi" w:hAnsiTheme="minorHAnsi" w:cstheme="minorHAnsi"/>
          <w:color w:val="auto"/>
          <w:szCs w:val="24"/>
        </w:rPr>
        <w:t xml:space="preserve"> </w:t>
      </w:r>
      <w:r w:rsidR="00FE5635" w:rsidRPr="002643AE">
        <w:rPr>
          <w:rFonts w:asciiTheme="minorHAnsi" w:hAnsiTheme="minorHAnsi" w:cstheme="minorHAnsi"/>
          <w:color w:val="auto"/>
          <w:szCs w:val="24"/>
        </w:rPr>
        <w:t>p</w:t>
      </w:r>
      <w:r w:rsidR="00740566" w:rsidRPr="002643AE">
        <w:rPr>
          <w:rFonts w:asciiTheme="minorHAnsi" w:hAnsiTheme="minorHAnsi" w:cstheme="minorHAnsi"/>
          <w:color w:val="auto"/>
          <w:szCs w:val="24"/>
        </w:rPr>
        <w:t xml:space="preserve">ortalu Funduszy Europejskich: </w:t>
      </w:r>
      <w:r w:rsidR="00885059" w:rsidRPr="002643AE">
        <w:rPr>
          <w:rFonts w:asciiTheme="minorHAnsi" w:hAnsiTheme="minorHAnsi" w:cstheme="minorHAnsi"/>
          <w:szCs w:val="24"/>
        </w:rPr>
        <w:t>http://www.funduszeeuropejskie.gov.pl</w:t>
      </w:r>
      <w:r w:rsidR="00B157C2" w:rsidRPr="002643AE">
        <w:rPr>
          <w:rFonts w:asciiTheme="minorHAnsi" w:hAnsiTheme="minorHAnsi" w:cstheme="minorHAnsi"/>
          <w:szCs w:val="24"/>
        </w:rPr>
        <w:t>.</w:t>
      </w:r>
    </w:p>
    <w:p w14:paraId="2FA1D374" w14:textId="77777777" w:rsidR="00D84B05" w:rsidRPr="002643AE" w:rsidRDefault="00D84B05" w:rsidP="0068654D">
      <w:pPr>
        <w:spacing w:after="0" w:line="360" w:lineRule="auto"/>
        <w:ind w:left="0" w:firstLine="0"/>
        <w:jc w:val="left"/>
        <w:rPr>
          <w:rFonts w:asciiTheme="minorHAnsi" w:hAnsiTheme="minorHAnsi" w:cstheme="minorHAnsi"/>
          <w:color w:val="auto"/>
          <w:szCs w:val="24"/>
        </w:rPr>
      </w:pPr>
    </w:p>
    <w:p w14:paraId="6E39E7EC" w14:textId="77777777" w:rsidR="00C22405" w:rsidRPr="002643AE" w:rsidRDefault="000E2EC1" w:rsidP="0068654D">
      <w:pPr>
        <w:spacing w:after="0" w:line="360" w:lineRule="auto"/>
        <w:ind w:left="0" w:firstLine="0"/>
        <w:jc w:val="left"/>
        <w:rPr>
          <w:rFonts w:asciiTheme="minorHAnsi" w:hAnsiTheme="minorHAnsi" w:cstheme="minorHAnsi"/>
          <w:b/>
          <w:bCs/>
          <w:color w:val="auto"/>
          <w:szCs w:val="24"/>
        </w:rPr>
      </w:pPr>
      <w:r w:rsidRPr="002643AE">
        <w:rPr>
          <w:rFonts w:asciiTheme="minorHAnsi" w:hAnsiTheme="minorHAnsi" w:cstheme="minorHAnsi"/>
          <w:b/>
          <w:bCs/>
          <w:color w:val="auto"/>
          <w:szCs w:val="24"/>
        </w:rPr>
        <w:t xml:space="preserve">Przystąpienie do konkursu jest równoznaczne z akceptacją </w:t>
      </w:r>
      <w:r w:rsidR="004831D1" w:rsidRPr="002643AE">
        <w:rPr>
          <w:rFonts w:asciiTheme="minorHAnsi" w:hAnsiTheme="minorHAnsi" w:cstheme="minorHAnsi"/>
          <w:b/>
          <w:bCs/>
          <w:color w:val="auto"/>
          <w:szCs w:val="24"/>
        </w:rPr>
        <w:t>przez Wnioskodawcę postanowień R</w:t>
      </w:r>
      <w:r w:rsidRPr="002643AE">
        <w:rPr>
          <w:rFonts w:asciiTheme="minorHAnsi" w:hAnsiTheme="minorHAnsi" w:cstheme="minorHAnsi"/>
          <w:b/>
          <w:bCs/>
          <w:color w:val="auto"/>
          <w:szCs w:val="24"/>
        </w:rPr>
        <w:t xml:space="preserve">egulaminu. </w:t>
      </w:r>
    </w:p>
    <w:p w14:paraId="3E834052" w14:textId="77777777" w:rsidR="00613779" w:rsidRPr="002643AE" w:rsidRDefault="00613779" w:rsidP="0068654D">
      <w:pPr>
        <w:spacing w:after="0" w:line="360" w:lineRule="auto"/>
        <w:ind w:left="0" w:firstLine="0"/>
        <w:jc w:val="left"/>
        <w:rPr>
          <w:rFonts w:asciiTheme="minorHAnsi" w:hAnsiTheme="minorHAnsi" w:cstheme="minorHAnsi"/>
          <w:color w:val="auto"/>
          <w:szCs w:val="24"/>
        </w:rPr>
      </w:pPr>
    </w:p>
    <w:p w14:paraId="4C475FBB" w14:textId="77777777" w:rsidR="00C22405" w:rsidRPr="002643AE" w:rsidRDefault="000E2EC1" w:rsidP="0068654D">
      <w:pPr>
        <w:spacing w:after="0" w:line="360" w:lineRule="auto"/>
        <w:ind w:left="0" w:firstLine="0"/>
        <w:jc w:val="left"/>
        <w:rPr>
          <w:rFonts w:asciiTheme="minorHAnsi" w:hAnsiTheme="minorHAnsi" w:cstheme="minorHAnsi"/>
          <w:color w:val="auto"/>
          <w:szCs w:val="24"/>
        </w:rPr>
      </w:pPr>
      <w:r w:rsidRPr="002643AE">
        <w:rPr>
          <w:rFonts w:asciiTheme="minorHAnsi" w:hAnsiTheme="minorHAnsi" w:cstheme="minorHAnsi"/>
          <w:color w:val="auto"/>
          <w:szCs w:val="24"/>
        </w:rPr>
        <w:t xml:space="preserve">W kwestiach nieuregulowanych niniejszym regulaminem konkursu, zastosowanie mają odpowiednie przepisy prawa polskiego i Unii Europejskiej. </w:t>
      </w:r>
    </w:p>
    <w:p w14:paraId="69306FE2" w14:textId="77777777" w:rsidR="00613779" w:rsidRPr="008E2C51" w:rsidRDefault="00613779" w:rsidP="0068654D">
      <w:pPr>
        <w:spacing w:after="0" w:line="360" w:lineRule="auto"/>
        <w:ind w:left="0" w:firstLine="0"/>
        <w:jc w:val="left"/>
        <w:rPr>
          <w:rFonts w:asciiTheme="minorHAnsi" w:hAnsiTheme="minorHAnsi" w:cstheme="minorHAnsi"/>
          <w:color w:val="auto"/>
          <w:szCs w:val="24"/>
          <w:highlight w:val="lightGray"/>
        </w:rPr>
      </w:pPr>
    </w:p>
    <w:p w14:paraId="024120F9" w14:textId="77777777" w:rsidR="00C22405" w:rsidRPr="00E7092B" w:rsidRDefault="000E2EC1" w:rsidP="0068654D">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Wybór projektów do dofinansowania jest przeprowadz</w:t>
      </w:r>
      <w:r w:rsidR="00613779" w:rsidRPr="00E7092B">
        <w:rPr>
          <w:rFonts w:asciiTheme="minorHAnsi" w:hAnsiTheme="minorHAnsi" w:cstheme="minorHAnsi"/>
          <w:color w:val="auto"/>
          <w:szCs w:val="24"/>
        </w:rPr>
        <w:t>a</w:t>
      </w:r>
      <w:r w:rsidRPr="00E7092B">
        <w:rPr>
          <w:rFonts w:asciiTheme="minorHAnsi" w:hAnsiTheme="minorHAnsi" w:cstheme="minorHAnsi"/>
          <w:color w:val="auto"/>
          <w:szCs w:val="24"/>
        </w:rPr>
        <w:t>ny w sposób przejrzysty, rzetelny  i</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bezstronny. Wnioskodawcom zapewniony jest równy dostęp do informacji o warunkach i</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 xml:space="preserve">sposobie wyboru projektów do dofinansowania oraz równe traktowanie. </w:t>
      </w:r>
    </w:p>
    <w:p w14:paraId="179AAB34" w14:textId="77777777" w:rsidR="00613779" w:rsidRPr="008E2C51" w:rsidRDefault="00613779" w:rsidP="0068654D">
      <w:pPr>
        <w:spacing w:after="0" w:line="360" w:lineRule="auto"/>
        <w:ind w:left="0" w:firstLine="0"/>
        <w:jc w:val="left"/>
        <w:rPr>
          <w:rFonts w:asciiTheme="minorHAnsi" w:hAnsiTheme="minorHAnsi" w:cstheme="minorHAnsi"/>
          <w:color w:val="auto"/>
          <w:szCs w:val="24"/>
          <w:highlight w:val="lightGray"/>
        </w:rPr>
      </w:pPr>
    </w:p>
    <w:p w14:paraId="23A6ACF5" w14:textId="77777777" w:rsidR="00904A4A" w:rsidRPr="00E7092B" w:rsidRDefault="00904A4A" w:rsidP="0068654D">
      <w:pPr>
        <w:spacing w:after="0" w:line="360" w:lineRule="auto"/>
        <w:ind w:left="0" w:firstLine="0"/>
        <w:jc w:val="left"/>
        <w:rPr>
          <w:rFonts w:asciiTheme="minorHAnsi" w:hAnsiTheme="minorHAnsi" w:cstheme="minorHAnsi"/>
          <w:color w:val="auto"/>
          <w:szCs w:val="24"/>
          <w:u w:val="single"/>
        </w:rPr>
      </w:pPr>
      <w:r w:rsidRPr="00E7092B">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4C45ECEC" w14:textId="77777777" w:rsidR="00904A4A" w:rsidRPr="008E2C51" w:rsidRDefault="00904A4A" w:rsidP="0068654D">
      <w:pPr>
        <w:spacing w:after="0" w:line="360" w:lineRule="auto"/>
        <w:ind w:left="0" w:firstLine="0"/>
        <w:jc w:val="left"/>
        <w:rPr>
          <w:rFonts w:asciiTheme="minorHAnsi" w:hAnsiTheme="minorHAnsi" w:cstheme="minorHAnsi"/>
          <w:color w:val="auto"/>
          <w:szCs w:val="24"/>
          <w:highlight w:val="lightGray"/>
        </w:rPr>
      </w:pPr>
    </w:p>
    <w:p w14:paraId="319F033C" w14:textId="77777777" w:rsidR="00C22405" w:rsidRDefault="000E2EC1" w:rsidP="0068654D">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E7092B">
        <w:rPr>
          <w:rFonts w:asciiTheme="minorHAnsi" w:hAnsiTheme="minorHAnsi" w:cstheme="minorHAnsi"/>
          <w:color w:val="auto"/>
          <w:szCs w:val="24"/>
        </w:rPr>
        <w:t xml:space="preserve"> lub sobotę</w:t>
      </w:r>
      <w:r w:rsidRPr="00E7092B">
        <w:rPr>
          <w:rFonts w:asciiTheme="minorHAnsi" w:hAnsiTheme="minorHAnsi" w:cstheme="minorHAnsi"/>
          <w:color w:val="auto"/>
          <w:szCs w:val="24"/>
        </w:rPr>
        <w:t xml:space="preserve">, za ostatni dzień terminu uważa się najbliższy następny dzień roboczy. </w:t>
      </w:r>
    </w:p>
    <w:bookmarkEnd w:id="13"/>
    <w:p w14:paraId="3C4BE50C" w14:textId="77777777" w:rsidR="00806578" w:rsidRPr="00E7092B" w:rsidRDefault="00806578" w:rsidP="0068654D">
      <w:pPr>
        <w:spacing w:after="0" w:line="360" w:lineRule="auto"/>
        <w:ind w:left="0" w:firstLine="0"/>
        <w:jc w:val="left"/>
        <w:rPr>
          <w:rFonts w:asciiTheme="minorHAnsi" w:hAnsiTheme="minorHAnsi" w:cstheme="minorHAnsi"/>
          <w:color w:val="auto"/>
          <w:szCs w:val="24"/>
        </w:rPr>
      </w:pPr>
    </w:p>
    <w:p w14:paraId="469EC571" w14:textId="77777777" w:rsidR="00C22405" w:rsidRPr="00E7092B" w:rsidRDefault="000E2EC1" w:rsidP="00942B05">
      <w:pPr>
        <w:pStyle w:val="Nagwek1"/>
        <w:tabs>
          <w:tab w:val="left" w:pos="284"/>
        </w:tabs>
        <w:spacing w:before="0" w:after="0" w:line="360" w:lineRule="auto"/>
        <w:jc w:val="left"/>
        <w:rPr>
          <w:rFonts w:cstheme="minorHAnsi"/>
          <w:color w:val="auto"/>
          <w:szCs w:val="24"/>
        </w:rPr>
      </w:pPr>
      <w:bookmarkStart w:id="16" w:name="_Toc26794922"/>
      <w:r w:rsidRPr="00E7092B">
        <w:rPr>
          <w:rFonts w:cstheme="minorHAnsi"/>
          <w:color w:val="auto"/>
          <w:szCs w:val="24"/>
        </w:rPr>
        <w:t xml:space="preserve">Pełna nazwa i adres właściwej </w:t>
      </w:r>
      <w:r w:rsidR="00C3048E" w:rsidRPr="00E7092B">
        <w:rPr>
          <w:rFonts w:cstheme="minorHAnsi"/>
          <w:color w:val="auto"/>
          <w:szCs w:val="24"/>
        </w:rPr>
        <w:t>I</w:t>
      </w:r>
      <w:r w:rsidRPr="00E7092B">
        <w:rPr>
          <w:rFonts w:cstheme="minorHAnsi"/>
          <w:color w:val="auto"/>
          <w:szCs w:val="24"/>
        </w:rPr>
        <w:t xml:space="preserve">nstytucji </w:t>
      </w:r>
      <w:r w:rsidR="00C3048E" w:rsidRPr="00E7092B">
        <w:rPr>
          <w:rFonts w:cstheme="minorHAnsi"/>
          <w:color w:val="auto"/>
          <w:szCs w:val="24"/>
        </w:rPr>
        <w:t>O</w:t>
      </w:r>
      <w:r w:rsidRPr="00E7092B">
        <w:rPr>
          <w:rFonts w:cstheme="minorHAnsi"/>
          <w:color w:val="auto"/>
          <w:szCs w:val="24"/>
        </w:rPr>
        <w:t xml:space="preserve">rganizującej </w:t>
      </w:r>
      <w:r w:rsidR="00C3048E" w:rsidRPr="00E7092B">
        <w:rPr>
          <w:rFonts w:cstheme="minorHAnsi"/>
          <w:color w:val="auto"/>
          <w:szCs w:val="24"/>
        </w:rPr>
        <w:t>K</w:t>
      </w:r>
      <w:r w:rsidRPr="00E7092B">
        <w:rPr>
          <w:rFonts w:cstheme="minorHAnsi"/>
          <w:color w:val="auto"/>
          <w:szCs w:val="24"/>
        </w:rPr>
        <w:t>onkurs</w:t>
      </w:r>
      <w:bookmarkEnd w:id="16"/>
    </w:p>
    <w:p w14:paraId="54094FD9" w14:textId="77777777" w:rsidR="00DE74B1" w:rsidRPr="00E7092B" w:rsidRDefault="00DE2D35" w:rsidP="00E7092B">
      <w:pPr>
        <w:spacing w:after="0" w:line="360" w:lineRule="auto"/>
        <w:ind w:left="0" w:firstLine="0"/>
        <w:jc w:val="left"/>
        <w:rPr>
          <w:rFonts w:asciiTheme="minorHAnsi" w:hAnsiTheme="minorHAnsi" w:cstheme="minorHAnsi"/>
          <w:color w:val="auto"/>
          <w:szCs w:val="24"/>
        </w:rPr>
      </w:pPr>
      <w:bookmarkStart w:id="17" w:name="_Hlk26800243"/>
      <w:r w:rsidRPr="00E7092B">
        <w:rPr>
          <w:rFonts w:asciiTheme="minorHAnsi" w:hAnsiTheme="minorHAnsi" w:cstheme="minorHAnsi"/>
          <w:color w:val="auto"/>
          <w:szCs w:val="24"/>
        </w:rPr>
        <w:t>Instytucją Organizującą Konkurs</w:t>
      </w:r>
      <w:r w:rsidR="005C556F" w:rsidRPr="00E7092B">
        <w:rPr>
          <w:rFonts w:asciiTheme="minorHAnsi" w:hAnsiTheme="minorHAnsi" w:cstheme="minorHAnsi"/>
          <w:color w:val="auto"/>
          <w:szCs w:val="24"/>
        </w:rPr>
        <w:t xml:space="preserve"> [IOK]</w:t>
      </w:r>
      <w:r w:rsidRPr="00E7092B">
        <w:rPr>
          <w:rFonts w:asciiTheme="minorHAnsi" w:hAnsiTheme="minorHAnsi" w:cstheme="minorHAnsi"/>
          <w:color w:val="auto"/>
          <w:szCs w:val="24"/>
        </w:rPr>
        <w:t xml:space="preserve"> jest</w:t>
      </w:r>
      <w:r w:rsidR="00E7092B" w:rsidRPr="00E7092B">
        <w:rPr>
          <w:rFonts w:asciiTheme="minorHAnsi" w:hAnsiTheme="minorHAnsi" w:cstheme="minorHAnsi"/>
          <w:color w:val="auto"/>
          <w:szCs w:val="24"/>
        </w:rPr>
        <w:t xml:space="preserve"> </w:t>
      </w:r>
      <w:r w:rsidR="007A145C" w:rsidRPr="00E7092B">
        <w:rPr>
          <w:rFonts w:asciiTheme="minorHAnsi" w:hAnsiTheme="minorHAnsi" w:cstheme="minorHAnsi"/>
          <w:color w:val="auto"/>
          <w:szCs w:val="24"/>
        </w:rPr>
        <w:t xml:space="preserve">Zarząd Województwa Dolnośląskiego, pełniący funkcję </w:t>
      </w:r>
      <w:r w:rsidRPr="00E7092B">
        <w:rPr>
          <w:rFonts w:asciiTheme="minorHAnsi" w:hAnsiTheme="minorHAnsi" w:cstheme="minorHAnsi"/>
          <w:color w:val="auto"/>
          <w:szCs w:val="24"/>
        </w:rPr>
        <w:t>Instytucj</w:t>
      </w:r>
      <w:r w:rsidR="007A145C" w:rsidRPr="00E7092B">
        <w:rPr>
          <w:rFonts w:asciiTheme="minorHAnsi" w:hAnsiTheme="minorHAnsi" w:cstheme="minorHAnsi"/>
          <w:color w:val="auto"/>
          <w:szCs w:val="24"/>
        </w:rPr>
        <w:t>i</w:t>
      </w:r>
      <w:r w:rsidRPr="00E7092B">
        <w:rPr>
          <w:rFonts w:asciiTheme="minorHAnsi" w:hAnsiTheme="minorHAnsi" w:cstheme="minorHAnsi"/>
          <w:color w:val="auto"/>
          <w:szCs w:val="24"/>
        </w:rPr>
        <w:t xml:space="preserve"> Zarządzając</w:t>
      </w:r>
      <w:r w:rsidR="007A145C" w:rsidRPr="00E7092B">
        <w:rPr>
          <w:rFonts w:asciiTheme="minorHAnsi" w:hAnsiTheme="minorHAnsi" w:cstheme="minorHAnsi"/>
          <w:color w:val="auto"/>
          <w:szCs w:val="24"/>
        </w:rPr>
        <w:t>ej</w:t>
      </w:r>
      <w:r w:rsidRPr="00E7092B">
        <w:rPr>
          <w:rFonts w:asciiTheme="minorHAnsi" w:hAnsiTheme="minorHAnsi" w:cstheme="minorHAnsi"/>
          <w:color w:val="auto"/>
          <w:szCs w:val="24"/>
        </w:rPr>
        <w:t xml:space="preserve"> Regionalnym Programem Operacyjnym Województwa Dolnośląskiego 2014-2020 </w:t>
      </w:r>
      <w:r w:rsidR="005C556F" w:rsidRPr="00E7092B">
        <w:rPr>
          <w:rFonts w:asciiTheme="minorHAnsi" w:hAnsiTheme="minorHAnsi" w:cstheme="minorHAnsi"/>
          <w:color w:val="auto"/>
          <w:szCs w:val="24"/>
        </w:rPr>
        <w:t>[</w:t>
      </w:r>
      <w:r w:rsidR="007A145C" w:rsidRPr="00E7092B">
        <w:rPr>
          <w:rFonts w:asciiTheme="minorHAnsi" w:hAnsiTheme="minorHAnsi" w:cstheme="minorHAnsi"/>
          <w:color w:val="auto"/>
          <w:szCs w:val="24"/>
        </w:rPr>
        <w:t>IZ RPO WD</w:t>
      </w:r>
      <w:r w:rsidR="005C556F" w:rsidRPr="00E7092B">
        <w:rPr>
          <w:rFonts w:asciiTheme="minorHAnsi" w:hAnsiTheme="minorHAnsi" w:cstheme="minorHAnsi"/>
          <w:color w:val="auto"/>
          <w:szCs w:val="24"/>
        </w:rPr>
        <w:t>]</w:t>
      </w:r>
      <w:r w:rsidR="00E7092B" w:rsidRPr="00E7092B">
        <w:rPr>
          <w:rFonts w:asciiTheme="minorHAnsi" w:hAnsiTheme="minorHAnsi" w:cstheme="minorHAnsi"/>
          <w:color w:val="auto"/>
          <w:szCs w:val="24"/>
        </w:rPr>
        <w:t>.</w:t>
      </w:r>
    </w:p>
    <w:p w14:paraId="044922D5" w14:textId="77777777" w:rsidR="0002245F" w:rsidRPr="008E2C51" w:rsidRDefault="0002245F" w:rsidP="0068654D">
      <w:pPr>
        <w:spacing w:after="0" w:line="360" w:lineRule="auto"/>
        <w:ind w:left="0" w:firstLine="0"/>
        <w:jc w:val="left"/>
        <w:rPr>
          <w:rFonts w:asciiTheme="minorHAnsi" w:hAnsiTheme="minorHAnsi" w:cstheme="minorHAnsi"/>
          <w:color w:val="auto"/>
          <w:szCs w:val="24"/>
          <w:highlight w:val="lightGray"/>
        </w:rPr>
      </w:pPr>
    </w:p>
    <w:p w14:paraId="04CA078B" w14:textId="77777777" w:rsidR="00715559" w:rsidRPr="00E7092B" w:rsidRDefault="0002245F" w:rsidP="00E7092B">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Zadania związane z naborem realizuje</w:t>
      </w:r>
      <w:r w:rsidR="00E7092B" w:rsidRPr="00E7092B">
        <w:rPr>
          <w:rFonts w:asciiTheme="minorHAnsi" w:hAnsiTheme="minorHAnsi" w:cstheme="minorHAnsi"/>
          <w:color w:val="auto"/>
          <w:szCs w:val="24"/>
        </w:rPr>
        <w:t xml:space="preserve"> </w:t>
      </w:r>
      <w:r w:rsidRPr="00E7092B">
        <w:rPr>
          <w:rFonts w:asciiTheme="minorHAnsi" w:hAnsiTheme="minorHAnsi" w:cstheme="minorHAnsi"/>
          <w:color w:val="auto"/>
          <w:szCs w:val="24"/>
        </w:rPr>
        <w:t xml:space="preserve">Departament Funduszy Europejskich w Urzędzie Marszałkowskim Województwa Dolnośląskiego – </w:t>
      </w:r>
      <w:r w:rsidR="00715559" w:rsidRPr="00E7092B">
        <w:rPr>
          <w:rFonts w:asciiTheme="minorHAnsi" w:hAnsiTheme="minorHAnsi" w:cstheme="minorHAnsi"/>
          <w:color w:val="auto"/>
          <w:szCs w:val="24"/>
        </w:rPr>
        <w:t>ul. Mazowiecka 17, 50-412</w:t>
      </w:r>
      <w:r w:rsidRPr="00E7092B">
        <w:rPr>
          <w:rFonts w:asciiTheme="minorHAnsi" w:hAnsiTheme="minorHAnsi" w:cstheme="minorHAnsi"/>
          <w:color w:val="auto"/>
          <w:szCs w:val="24"/>
        </w:rPr>
        <w:t xml:space="preserve"> Wrocław</w:t>
      </w:r>
      <w:r w:rsidR="00E7092B" w:rsidRPr="00E7092B">
        <w:rPr>
          <w:rFonts w:asciiTheme="minorHAnsi" w:hAnsiTheme="minorHAnsi" w:cstheme="minorHAnsi"/>
          <w:color w:val="auto"/>
          <w:szCs w:val="24"/>
        </w:rPr>
        <w:t>.</w:t>
      </w:r>
    </w:p>
    <w:bookmarkEnd w:id="17"/>
    <w:p w14:paraId="559021E2" w14:textId="77777777" w:rsidR="0002245F" w:rsidRPr="008E2C51" w:rsidRDefault="0002245F" w:rsidP="0068654D">
      <w:pPr>
        <w:spacing w:after="0" w:line="360" w:lineRule="auto"/>
        <w:ind w:left="0" w:firstLine="0"/>
        <w:jc w:val="left"/>
        <w:rPr>
          <w:rFonts w:asciiTheme="minorHAnsi" w:hAnsiTheme="minorHAnsi" w:cstheme="minorHAnsi"/>
          <w:color w:val="auto"/>
          <w:szCs w:val="24"/>
          <w:highlight w:val="lightGray"/>
        </w:rPr>
      </w:pPr>
    </w:p>
    <w:p w14:paraId="1570B265" w14:textId="77777777" w:rsidR="00C22405" w:rsidRPr="00421C60" w:rsidRDefault="000E2EC1" w:rsidP="00942B05">
      <w:pPr>
        <w:pStyle w:val="Nagwek1"/>
        <w:tabs>
          <w:tab w:val="left" w:pos="284"/>
        </w:tabs>
        <w:spacing w:before="0" w:after="0" w:line="360" w:lineRule="auto"/>
        <w:jc w:val="left"/>
        <w:rPr>
          <w:rFonts w:cstheme="minorHAnsi"/>
          <w:color w:val="auto"/>
          <w:szCs w:val="24"/>
        </w:rPr>
      </w:pPr>
      <w:bookmarkStart w:id="18" w:name="_Toc26794923"/>
      <w:r w:rsidRPr="00421C60">
        <w:rPr>
          <w:rFonts w:cstheme="minorHAnsi"/>
          <w:color w:val="auto"/>
          <w:szCs w:val="24"/>
        </w:rPr>
        <w:t>Przedmiot konkursu, w tym typy projektów podlegających dofinansowaniu</w:t>
      </w:r>
      <w:bookmarkEnd w:id="18"/>
    </w:p>
    <w:p w14:paraId="1F78979F" w14:textId="77777777" w:rsidR="00562794" w:rsidRPr="00421C60" w:rsidRDefault="00562794" w:rsidP="00DF7E50">
      <w:pPr>
        <w:widowControl w:val="0"/>
        <w:spacing w:after="120" w:line="360" w:lineRule="auto"/>
        <w:ind w:left="0" w:firstLine="0"/>
        <w:jc w:val="left"/>
        <w:rPr>
          <w:rFonts w:asciiTheme="minorHAnsi" w:hAnsiTheme="minorHAnsi" w:cstheme="minorHAnsi"/>
          <w:color w:val="auto"/>
          <w:szCs w:val="24"/>
        </w:rPr>
      </w:pPr>
      <w:bookmarkStart w:id="19" w:name="_Hlk26800304"/>
      <w:r w:rsidRPr="00421C60">
        <w:rPr>
          <w:rFonts w:asciiTheme="minorHAnsi" w:hAnsiTheme="minorHAnsi" w:cstheme="minorHAnsi"/>
          <w:color w:val="auto"/>
          <w:szCs w:val="24"/>
        </w:rPr>
        <w:t xml:space="preserve">Przedmiotem konkursu jest </w:t>
      </w:r>
      <w:r w:rsidR="00885059" w:rsidRPr="00421C60">
        <w:rPr>
          <w:rFonts w:asciiTheme="minorHAnsi" w:hAnsiTheme="minorHAnsi" w:cstheme="minorHAnsi"/>
          <w:b/>
          <w:bCs/>
          <w:color w:val="auto"/>
          <w:szCs w:val="24"/>
        </w:rPr>
        <w:t xml:space="preserve">realizowany na terenie </w:t>
      </w:r>
      <w:r w:rsidR="00E7092B" w:rsidRPr="00421C60">
        <w:rPr>
          <w:rFonts w:asciiTheme="minorHAnsi" w:hAnsiTheme="minorHAnsi" w:cstheme="minorHAnsi"/>
          <w:b/>
          <w:bCs/>
          <w:color w:val="auto"/>
          <w:szCs w:val="24"/>
        </w:rPr>
        <w:t>województwa dolnośląskiego</w:t>
      </w:r>
      <w:r w:rsidR="006F5DBB" w:rsidRPr="00421C60">
        <w:rPr>
          <w:rFonts w:asciiTheme="minorHAnsi" w:hAnsiTheme="minorHAnsi" w:cstheme="minorHAnsi"/>
          <w:b/>
          <w:bCs/>
          <w:szCs w:val="24"/>
        </w:rPr>
        <w:t xml:space="preserve"> </w:t>
      </w:r>
      <w:r w:rsidR="002E5B12" w:rsidRPr="002E5B12">
        <w:rPr>
          <w:rFonts w:asciiTheme="minorHAnsi" w:hAnsiTheme="minorHAnsi" w:cstheme="minorHAnsi"/>
          <w:b/>
          <w:bCs/>
          <w:szCs w:val="24"/>
        </w:rPr>
        <w:t>z</w:t>
      </w:r>
      <w:r w:rsidR="00DF7E50">
        <w:rPr>
          <w:rFonts w:asciiTheme="minorHAnsi" w:hAnsiTheme="minorHAnsi" w:cstheme="minorHAnsi"/>
          <w:b/>
          <w:bCs/>
          <w:szCs w:val="24"/>
        </w:rPr>
        <w:t> </w:t>
      </w:r>
      <w:r w:rsidR="002E5B12" w:rsidRPr="002E5B12">
        <w:rPr>
          <w:rFonts w:asciiTheme="minorHAnsi" w:hAnsiTheme="minorHAnsi" w:cstheme="minorHAnsi"/>
          <w:b/>
          <w:bCs/>
          <w:szCs w:val="24"/>
        </w:rPr>
        <w:t>wyłączeniem obszarów poszczególnych ZIT</w:t>
      </w:r>
      <w:r w:rsidR="00DF7E50">
        <w:rPr>
          <w:rFonts w:asciiTheme="minorHAnsi" w:hAnsiTheme="minorHAnsi" w:cstheme="minorHAnsi"/>
          <w:b/>
          <w:bCs/>
          <w:szCs w:val="24"/>
        </w:rPr>
        <w:t xml:space="preserve"> </w:t>
      </w:r>
      <w:r w:rsidR="00DF7E50">
        <w:rPr>
          <w:rFonts w:asciiTheme="minorHAnsi" w:hAnsiTheme="minorHAnsi" w:cstheme="minorHAnsi"/>
          <w:b/>
          <w:bCs/>
          <w:color w:val="auto"/>
          <w:szCs w:val="24"/>
        </w:rPr>
        <w:t>– ZIT WrOF, ZIT AJ, ZIT AW</w:t>
      </w:r>
      <w:r w:rsidR="00DF7E50" w:rsidRPr="002E5B12">
        <w:rPr>
          <w:rFonts w:asciiTheme="minorHAnsi" w:hAnsiTheme="minorHAnsi" w:cstheme="minorHAnsi"/>
          <w:b/>
          <w:bCs/>
          <w:szCs w:val="24"/>
          <w:vertAlign w:val="superscript"/>
        </w:rPr>
        <w:t xml:space="preserve"> </w:t>
      </w:r>
      <w:r w:rsidR="002E5B12" w:rsidRPr="002E5B12">
        <w:rPr>
          <w:rFonts w:asciiTheme="minorHAnsi" w:hAnsiTheme="minorHAnsi" w:cstheme="minorHAnsi"/>
          <w:b/>
          <w:bCs/>
          <w:szCs w:val="24"/>
          <w:vertAlign w:val="superscript"/>
        </w:rPr>
        <w:footnoteReference w:id="3"/>
      </w:r>
      <w:r w:rsidR="002E5B12">
        <w:rPr>
          <w:rFonts w:asciiTheme="minorHAnsi" w:hAnsiTheme="minorHAnsi" w:cstheme="minorHAnsi"/>
          <w:b/>
          <w:bCs/>
          <w:szCs w:val="24"/>
        </w:rPr>
        <w:t xml:space="preserve"> </w:t>
      </w:r>
      <w:r w:rsidR="002E5B12" w:rsidRPr="002E5B12">
        <w:rPr>
          <w:rFonts w:asciiTheme="minorHAnsi" w:hAnsiTheme="minorHAnsi" w:cstheme="minorHAnsi"/>
          <w:szCs w:val="24"/>
        </w:rPr>
        <w:t>t</w:t>
      </w:r>
      <w:r w:rsidRPr="00421C60">
        <w:rPr>
          <w:rFonts w:asciiTheme="minorHAnsi" w:hAnsiTheme="minorHAnsi" w:cstheme="minorHAnsi"/>
          <w:color w:val="auto"/>
          <w:szCs w:val="24"/>
        </w:rPr>
        <w:t>yp pr</w:t>
      </w:r>
      <w:r w:rsidR="008038E2" w:rsidRPr="00421C60">
        <w:rPr>
          <w:rFonts w:asciiTheme="minorHAnsi" w:hAnsiTheme="minorHAnsi" w:cstheme="minorHAnsi"/>
          <w:color w:val="auto"/>
          <w:szCs w:val="24"/>
        </w:rPr>
        <w:t>ojektu określony dla Działania 7.</w:t>
      </w:r>
      <w:r w:rsidR="00CF2A3A">
        <w:rPr>
          <w:rFonts w:asciiTheme="minorHAnsi" w:hAnsiTheme="minorHAnsi" w:cstheme="minorHAnsi"/>
          <w:color w:val="auto"/>
          <w:szCs w:val="24"/>
        </w:rPr>
        <w:t>2</w:t>
      </w:r>
      <w:r w:rsidR="00CF2A3A" w:rsidRPr="00421C60">
        <w:rPr>
          <w:rFonts w:asciiTheme="minorHAnsi" w:hAnsiTheme="minorHAnsi" w:cstheme="minorHAnsi"/>
          <w:color w:val="auto"/>
          <w:szCs w:val="24"/>
        </w:rPr>
        <w:t xml:space="preserve"> </w:t>
      </w:r>
      <w:r w:rsidR="00883D68" w:rsidRPr="00883D68">
        <w:rPr>
          <w:rFonts w:asciiTheme="minorHAnsi" w:hAnsiTheme="minorHAnsi" w:cstheme="minorHAnsi"/>
          <w:color w:val="auto"/>
          <w:szCs w:val="24"/>
        </w:rPr>
        <w:t>Inwestycje w edukację ponadgimnazjalną, w tym zawodową</w:t>
      </w:r>
      <w:r w:rsidR="0021350B">
        <w:rPr>
          <w:rFonts w:asciiTheme="minorHAnsi" w:hAnsiTheme="minorHAnsi" w:cstheme="minorHAnsi"/>
          <w:color w:val="auto"/>
          <w:szCs w:val="24"/>
        </w:rPr>
        <w:t xml:space="preserve">, Poddziałania 7.2.1 </w:t>
      </w:r>
      <w:r w:rsidR="0021350B" w:rsidRPr="00883D68">
        <w:rPr>
          <w:rFonts w:asciiTheme="minorHAnsi" w:hAnsiTheme="minorHAnsi" w:cstheme="minorHAnsi"/>
          <w:color w:val="auto"/>
          <w:szCs w:val="24"/>
        </w:rPr>
        <w:t>Inwestycje w edukację ponadgimnazjalną, w tym zawodową – konkursy horyzontalne</w:t>
      </w:r>
      <w:r w:rsidR="00DE74B1" w:rsidRPr="00421C60">
        <w:rPr>
          <w:rFonts w:asciiTheme="minorHAnsi" w:hAnsiTheme="minorHAnsi" w:cstheme="minorHAnsi"/>
          <w:color w:val="auto"/>
          <w:szCs w:val="24"/>
        </w:rPr>
        <w:t xml:space="preserve"> w</w:t>
      </w:r>
      <w:r w:rsidR="00DF7E50">
        <w:rPr>
          <w:rFonts w:asciiTheme="minorHAnsi" w:hAnsiTheme="minorHAnsi" w:cstheme="minorHAnsi"/>
          <w:color w:val="auto"/>
          <w:szCs w:val="24"/>
        </w:rPr>
        <w:t> </w:t>
      </w:r>
      <w:r w:rsidR="00DE74B1" w:rsidRPr="00421C60">
        <w:rPr>
          <w:rFonts w:asciiTheme="minorHAnsi" w:hAnsiTheme="minorHAnsi" w:cstheme="minorHAnsi"/>
          <w:color w:val="auto"/>
          <w:szCs w:val="24"/>
        </w:rPr>
        <w:t xml:space="preserve">ramach </w:t>
      </w:r>
      <w:r w:rsidR="008038E2" w:rsidRPr="00421C60">
        <w:rPr>
          <w:rFonts w:asciiTheme="minorHAnsi" w:hAnsiTheme="minorHAnsi" w:cstheme="minorHAnsi"/>
          <w:color w:val="auto"/>
          <w:szCs w:val="24"/>
        </w:rPr>
        <w:t>Osi Priorytetowej 7</w:t>
      </w:r>
      <w:r w:rsidR="00D3525F" w:rsidRPr="00421C60">
        <w:rPr>
          <w:rFonts w:asciiTheme="minorHAnsi" w:hAnsiTheme="minorHAnsi" w:cstheme="minorHAnsi"/>
          <w:color w:val="auto"/>
          <w:szCs w:val="24"/>
        </w:rPr>
        <w:t xml:space="preserve"> </w:t>
      </w:r>
      <w:r w:rsidR="008038E2" w:rsidRPr="00421C60">
        <w:rPr>
          <w:rFonts w:asciiTheme="minorHAnsi" w:hAnsiTheme="minorHAnsi" w:cstheme="minorHAnsi"/>
          <w:color w:val="auto"/>
          <w:szCs w:val="24"/>
        </w:rPr>
        <w:t>Infrastruktura edukacyjna</w:t>
      </w:r>
      <w:r w:rsidR="00DF7E50">
        <w:rPr>
          <w:rFonts w:asciiTheme="minorHAnsi" w:hAnsiTheme="minorHAnsi" w:cstheme="minorHAnsi"/>
          <w:color w:val="auto"/>
          <w:szCs w:val="24"/>
        </w:rPr>
        <w:t xml:space="preserve">, </w:t>
      </w:r>
      <w:r w:rsidR="008C689F" w:rsidRPr="008C689F">
        <w:rPr>
          <w:rFonts w:asciiTheme="minorHAnsi" w:hAnsiTheme="minorHAnsi" w:cstheme="minorHAnsi"/>
          <w:color w:val="auto"/>
          <w:szCs w:val="24"/>
        </w:rPr>
        <w:t xml:space="preserve">dotyczący </w:t>
      </w:r>
      <w:r w:rsidR="007E2006" w:rsidRPr="008C689F">
        <w:rPr>
          <w:b/>
          <w:bCs/>
        </w:rPr>
        <w:t>INWESTYCJ</w:t>
      </w:r>
      <w:r w:rsidR="008C689F" w:rsidRPr="008C689F">
        <w:rPr>
          <w:b/>
          <w:bCs/>
        </w:rPr>
        <w:t>I</w:t>
      </w:r>
      <w:r w:rsidR="007E2006" w:rsidRPr="008C689F">
        <w:rPr>
          <w:b/>
          <w:bCs/>
        </w:rPr>
        <w:t xml:space="preserve"> W</w:t>
      </w:r>
      <w:r w:rsidR="008C689F">
        <w:rPr>
          <w:b/>
          <w:bCs/>
        </w:rPr>
        <w:t> </w:t>
      </w:r>
      <w:r w:rsidR="007E2006" w:rsidRPr="008C689F">
        <w:rPr>
          <w:b/>
          <w:bCs/>
        </w:rPr>
        <w:t>EDUKACJĘ PONADPODSTAWOWĄ ZAWODOWĄ</w:t>
      </w:r>
      <w:r w:rsidR="008C689F">
        <w:t>, tj.</w:t>
      </w:r>
      <w:r w:rsidRPr="00421C60">
        <w:rPr>
          <w:rFonts w:asciiTheme="minorHAnsi" w:hAnsiTheme="minorHAnsi" w:cstheme="minorHAnsi"/>
          <w:color w:val="auto"/>
          <w:szCs w:val="24"/>
        </w:rPr>
        <w:t>:</w:t>
      </w:r>
    </w:p>
    <w:p w14:paraId="705D7AD0" w14:textId="74CC3959" w:rsidR="00421C60" w:rsidRPr="00421C60" w:rsidRDefault="00421C60" w:rsidP="00A73D9E">
      <w:pPr>
        <w:pStyle w:val="Nagwek"/>
        <w:spacing w:after="120" w:line="360" w:lineRule="auto"/>
        <w:ind w:left="0" w:firstLine="0"/>
        <w:jc w:val="left"/>
        <w:rPr>
          <w:rFonts w:asciiTheme="minorHAnsi" w:hAnsiTheme="minorHAnsi" w:cstheme="minorHAnsi"/>
          <w:b/>
          <w:szCs w:val="24"/>
        </w:rPr>
      </w:pPr>
      <w:bookmarkStart w:id="20" w:name="_Hlk26799399"/>
      <w:bookmarkStart w:id="21" w:name="_Hlk19775645"/>
      <w:r w:rsidRPr="00421C60">
        <w:rPr>
          <w:rFonts w:asciiTheme="minorHAnsi" w:hAnsiTheme="minorHAnsi" w:cstheme="minorHAnsi"/>
          <w:b/>
          <w:szCs w:val="24"/>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14:paraId="4D3D656A" w14:textId="77777777" w:rsidR="00421C60" w:rsidRPr="00421C60" w:rsidRDefault="00421C60" w:rsidP="00A73D9E">
      <w:pPr>
        <w:pStyle w:val="Nagwek"/>
        <w:spacing w:after="120" w:line="360" w:lineRule="auto"/>
        <w:ind w:left="0" w:firstLine="0"/>
        <w:jc w:val="left"/>
        <w:rPr>
          <w:rFonts w:asciiTheme="minorHAnsi" w:hAnsiTheme="minorHAnsi" w:cstheme="minorHAnsi"/>
          <w:b/>
          <w:szCs w:val="24"/>
        </w:rPr>
      </w:pPr>
      <w:r w:rsidRPr="00421C60">
        <w:rPr>
          <w:rFonts w:asciiTheme="minorHAnsi" w:hAnsiTheme="minorHAnsi" w:cstheme="minorHAnsi"/>
          <w:b/>
          <w:szCs w:val="24"/>
        </w:rPr>
        <w:t>[7.2 B] Przedsięwzięcia z zakresu wyposażenia w nowoczesny sprzęt i materiały dydaktyczne pracowni, zwłaszcza matematyczno-przyrodniczych i cyfrowych</w:t>
      </w:r>
    </w:p>
    <w:p w14:paraId="4768640E" w14:textId="77777777" w:rsidR="00421C60" w:rsidRPr="00421C60" w:rsidRDefault="00421C60" w:rsidP="00A73D9E">
      <w:pPr>
        <w:pStyle w:val="Nagwek"/>
        <w:spacing w:after="120" w:line="360" w:lineRule="auto"/>
        <w:ind w:left="0" w:firstLine="0"/>
        <w:jc w:val="left"/>
        <w:rPr>
          <w:rFonts w:asciiTheme="minorHAnsi" w:hAnsiTheme="minorHAnsi" w:cstheme="minorHAnsi"/>
          <w:b/>
          <w:szCs w:val="24"/>
        </w:rPr>
      </w:pPr>
      <w:r w:rsidRPr="00421C60">
        <w:rPr>
          <w:rFonts w:asciiTheme="minorHAnsi" w:hAnsiTheme="minorHAnsi" w:cstheme="minorHAnsi"/>
          <w:b/>
          <w:szCs w:val="24"/>
        </w:rPr>
        <w:t>[7.2 C] Przedsięwzięcia z zakresu wyposażenia w sprzęt specjalistyczny i pomoce dydaktyczne do wspomagania rozwoju uczniów ze specjalnymi potrzebami edukacyjnymi, np. uczniów z niepełnosprawnościami, uczniów szczególnie uzdolnionych</w:t>
      </w:r>
    </w:p>
    <w:p w14:paraId="0AD3510B" w14:textId="77777777" w:rsidR="00421C60" w:rsidRPr="00421C60" w:rsidRDefault="00421C60" w:rsidP="00A73D9E">
      <w:pPr>
        <w:pStyle w:val="Nagwek"/>
        <w:spacing w:after="120" w:line="360" w:lineRule="auto"/>
        <w:ind w:left="0" w:firstLine="0"/>
        <w:jc w:val="left"/>
        <w:rPr>
          <w:rFonts w:asciiTheme="minorHAnsi" w:hAnsiTheme="minorHAnsi" w:cstheme="minorHAnsi"/>
          <w:b/>
          <w:szCs w:val="24"/>
        </w:rPr>
      </w:pPr>
      <w:r w:rsidRPr="00421C60">
        <w:rPr>
          <w:rFonts w:asciiTheme="minorHAnsi" w:hAnsiTheme="minorHAnsi" w:cstheme="minorHAnsi"/>
          <w:b/>
          <w:szCs w:val="24"/>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bookmarkEnd w:id="20"/>
    <w:p w14:paraId="67D8D24F" w14:textId="77777777" w:rsidR="0004100F" w:rsidRDefault="0004100F" w:rsidP="0004100F">
      <w:pPr>
        <w:spacing w:after="0" w:line="360" w:lineRule="auto"/>
        <w:rPr>
          <w:i/>
          <w:iCs/>
          <w:szCs w:val="24"/>
        </w:rPr>
      </w:pPr>
    </w:p>
    <w:p w14:paraId="04090D33" w14:textId="77777777" w:rsidR="0004100F" w:rsidRPr="0004100F" w:rsidRDefault="0004100F" w:rsidP="0004100F">
      <w:pPr>
        <w:spacing w:after="0" w:line="360" w:lineRule="auto"/>
        <w:rPr>
          <w:i/>
          <w:iCs/>
          <w:szCs w:val="24"/>
        </w:rPr>
      </w:pPr>
      <w:r w:rsidRPr="0004100F">
        <w:rPr>
          <w:i/>
          <w:iCs/>
          <w:szCs w:val="24"/>
        </w:rPr>
        <w:t>Możliwe jest łączenie ww. typów projektów.</w:t>
      </w:r>
    </w:p>
    <w:bookmarkEnd w:id="21"/>
    <w:p w14:paraId="6A4C119A" w14:textId="77777777" w:rsidR="0004100F" w:rsidRDefault="0004100F" w:rsidP="0068654D">
      <w:pPr>
        <w:widowControl w:val="0"/>
        <w:spacing w:after="0" w:line="360" w:lineRule="auto"/>
        <w:ind w:left="0" w:firstLine="0"/>
        <w:jc w:val="left"/>
      </w:pPr>
    </w:p>
    <w:p w14:paraId="034C2401" w14:textId="77777777" w:rsidR="00DE74B1" w:rsidRDefault="0004100F" w:rsidP="0068654D">
      <w:pPr>
        <w:widowControl w:val="0"/>
        <w:spacing w:after="0" w:line="360" w:lineRule="auto"/>
        <w:ind w:left="0" w:firstLine="0"/>
        <w:jc w:val="left"/>
        <w:rPr>
          <w:rFonts w:asciiTheme="minorHAnsi" w:hAnsiTheme="minorHAnsi" w:cstheme="minorHAnsi"/>
          <w:color w:val="auto"/>
          <w:szCs w:val="24"/>
        </w:rPr>
      </w:pPr>
      <w:bookmarkStart w:id="22" w:name="_Hlk26173117"/>
      <w:r w:rsidRPr="00F82447">
        <w:t>Pod pojęciem rozbudowy rozumie się sytuację</w:t>
      </w:r>
      <w:r>
        <w:t>,</w:t>
      </w:r>
      <w:r w:rsidRPr="00F82447">
        <w:t xml:space="preserve"> w której rozbudowywana część obiektu będzie funkcjonalnie i rzeczywiście połączona z istniejącą częścią szkoły</w:t>
      </w:r>
      <w:r>
        <w:t>.</w:t>
      </w:r>
      <w:bookmarkEnd w:id="22"/>
      <w:r w:rsidR="00742DE5">
        <w:rPr>
          <w:rFonts w:asciiTheme="minorHAnsi" w:hAnsiTheme="minorHAnsi" w:cstheme="minorHAnsi"/>
          <w:color w:val="auto"/>
          <w:szCs w:val="24"/>
        </w:rPr>
        <w:t xml:space="preserve"> </w:t>
      </w:r>
      <w:r w:rsidR="00120FFF" w:rsidRPr="00120FFF">
        <w:rPr>
          <w:rFonts w:asciiTheme="minorHAnsi" w:hAnsiTheme="minorHAnsi" w:cstheme="minorHAnsi"/>
          <w:color w:val="auto"/>
          <w:szCs w:val="24"/>
        </w:rPr>
        <w:t>Przedsięwzięcia z zakresu budowy nowych obiektów służących praktycznej nauce zawodu</w:t>
      </w:r>
      <w:r w:rsidR="00120FFF">
        <w:rPr>
          <w:rFonts w:asciiTheme="minorHAnsi" w:hAnsiTheme="minorHAnsi" w:cstheme="minorHAnsi"/>
          <w:color w:val="auto"/>
          <w:szCs w:val="24"/>
        </w:rPr>
        <w:t xml:space="preserve"> nie są możliwe</w:t>
      </w:r>
      <w:r w:rsidR="00120FFF" w:rsidRPr="00120FFF">
        <w:rPr>
          <w:rFonts w:asciiTheme="minorHAnsi" w:hAnsiTheme="minorHAnsi" w:cstheme="minorHAnsi"/>
          <w:color w:val="auto"/>
          <w:szCs w:val="24"/>
        </w:rPr>
        <w:t>.</w:t>
      </w:r>
    </w:p>
    <w:p w14:paraId="1B0DF2C9" w14:textId="77777777" w:rsidR="0004100F" w:rsidRDefault="0004100F" w:rsidP="0068654D">
      <w:pPr>
        <w:widowControl w:val="0"/>
        <w:spacing w:after="0" w:line="360" w:lineRule="auto"/>
        <w:ind w:left="0" w:firstLine="0"/>
        <w:jc w:val="left"/>
        <w:rPr>
          <w:rFonts w:asciiTheme="minorHAnsi" w:hAnsiTheme="minorHAnsi" w:cstheme="minorHAnsi"/>
          <w:color w:val="auto"/>
          <w:szCs w:val="24"/>
        </w:rPr>
      </w:pPr>
    </w:p>
    <w:p w14:paraId="0127DA40" w14:textId="77777777" w:rsidR="000D0445" w:rsidRDefault="000D0445" w:rsidP="000D0445">
      <w:pPr>
        <w:widowControl w:val="0"/>
        <w:spacing w:after="0" w:line="360" w:lineRule="auto"/>
        <w:ind w:left="0" w:firstLine="0"/>
        <w:jc w:val="left"/>
        <w:rPr>
          <w:rFonts w:asciiTheme="minorHAnsi" w:hAnsiTheme="minorHAnsi" w:cstheme="minorHAnsi"/>
          <w:color w:val="auto"/>
          <w:szCs w:val="24"/>
        </w:rPr>
      </w:pPr>
      <w:r w:rsidRPr="000D0445">
        <w:rPr>
          <w:rFonts w:asciiTheme="minorHAnsi" w:hAnsiTheme="minorHAnsi" w:cstheme="minorHAnsi"/>
          <w:b/>
          <w:bCs/>
          <w:color w:val="auto"/>
          <w:szCs w:val="24"/>
        </w:rPr>
        <w:t xml:space="preserve">Niniejszy nabór dotyczy wyłącznie przedsięwzięć </w:t>
      </w:r>
      <w:r>
        <w:rPr>
          <w:rFonts w:asciiTheme="minorHAnsi" w:hAnsiTheme="minorHAnsi" w:cstheme="minorHAnsi"/>
          <w:b/>
          <w:bCs/>
          <w:color w:val="auto"/>
          <w:szCs w:val="24"/>
        </w:rPr>
        <w:t>z zakresu</w:t>
      </w:r>
      <w:r w:rsidRPr="000D0445">
        <w:rPr>
          <w:rFonts w:asciiTheme="minorHAnsi" w:hAnsiTheme="minorHAnsi" w:cstheme="minorHAnsi"/>
          <w:b/>
          <w:bCs/>
          <w:color w:val="auto"/>
          <w:szCs w:val="24"/>
        </w:rPr>
        <w:t xml:space="preserve"> </w:t>
      </w:r>
      <w:r>
        <w:rPr>
          <w:rFonts w:asciiTheme="minorHAnsi" w:hAnsiTheme="minorHAnsi" w:cstheme="minorHAnsi"/>
          <w:b/>
          <w:bCs/>
          <w:color w:val="auto"/>
          <w:szCs w:val="24"/>
        </w:rPr>
        <w:t xml:space="preserve">edukacji ponadpodstawowej </w:t>
      </w:r>
      <w:r w:rsidRPr="000D0445">
        <w:rPr>
          <w:rFonts w:asciiTheme="minorHAnsi" w:hAnsiTheme="minorHAnsi" w:cstheme="minorHAnsi"/>
          <w:b/>
          <w:bCs/>
          <w:color w:val="auto"/>
          <w:szCs w:val="24"/>
        </w:rPr>
        <w:t>zawodowe</w:t>
      </w:r>
      <w:r>
        <w:rPr>
          <w:rFonts w:asciiTheme="minorHAnsi" w:hAnsiTheme="minorHAnsi" w:cstheme="minorHAnsi"/>
          <w:b/>
          <w:bCs/>
          <w:color w:val="auto"/>
          <w:szCs w:val="24"/>
        </w:rPr>
        <w:t>j</w:t>
      </w:r>
      <w:r w:rsidRPr="000D0445">
        <w:rPr>
          <w:rFonts w:asciiTheme="minorHAnsi" w:hAnsiTheme="minorHAnsi" w:cstheme="minorHAnsi"/>
          <w:color w:val="auto"/>
          <w:szCs w:val="24"/>
        </w:rPr>
        <w:t xml:space="preserve">.  Projekty </w:t>
      </w:r>
      <w:r>
        <w:rPr>
          <w:rFonts w:asciiTheme="minorHAnsi" w:hAnsiTheme="minorHAnsi" w:cstheme="minorHAnsi"/>
          <w:color w:val="auto"/>
          <w:szCs w:val="24"/>
        </w:rPr>
        <w:t>w zakresie</w:t>
      </w:r>
      <w:r w:rsidRPr="000D0445">
        <w:rPr>
          <w:rFonts w:asciiTheme="minorHAnsi" w:hAnsiTheme="minorHAnsi" w:cstheme="minorHAnsi"/>
          <w:color w:val="auto"/>
          <w:szCs w:val="24"/>
        </w:rPr>
        <w:t xml:space="preserve"> szkół podstawowych i szkół ponadpodstawowych ogólnych nie będą finansowane.</w:t>
      </w:r>
    </w:p>
    <w:p w14:paraId="70EC6977" w14:textId="77777777" w:rsidR="00FC3103" w:rsidRDefault="00FC3103" w:rsidP="00FC3103">
      <w:pPr>
        <w:widowControl w:val="0"/>
        <w:spacing w:after="0" w:line="360" w:lineRule="auto"/>
        <w:ind w:left="0" w:firstLine="0"/>
        <w:jc w:val="left"/>
        <w:rPr>
          <w:rFonts w:asciiTheme="minorHAnsi" w:hAnsiTheme="minorHAnsi" w:cstheme="minorHAnsi"/>
          <w:color w:val="auto"/>
          <w:szCs w:val="24"/>
        </w:rPr>
      </w:pPr>
    </w:p>
    <w:p w14:paraId="3896FE7B" w14:textId="77777777" w:rsidR="00FC3103" w:rsidRPr="003B7FD8" w:rsidRDefault="00FC3103" w:rsidP="00FC3103">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W ramach naboru wspierane będą następujące s</w:t>
      </w:r>
      <w:r w:rsidRPr="003B7FD8">
        <w:rPr>
          <w:rFonts w:asciiTheme="minorHAnsi" w:hAnsiTheme="minorHAnsi" w:cstheme="minorHAnsi"/>
          <w:color w:val="auto"/>
          <w:szCs w:val="24"/>
        </w:rPr>
        <w:t>zko</w:t>
      </w:r>
      <w:r>
        <w:rPr>
          <w:rFonts w:asciiTheme="minorHAnsi" w:hAnsiTheme="minorHAnsi" w:cstheme="minorHAnsi"/>
          <w:color w:val="auto"/>
          <w:szCs w:val="24"/>
        </w:rPr>
        <w:t>ły:</w:t>
      </w:r>
    </w:p>
    <w:p w14:paraId="13AD8AA1" w14:textId="77777777" w:rsidR="00FC3103" w:rsidRPr="00791A02" w:rsidRDefault="00FC3103" w:rsidP="00FC3103">
      <w:pPr>
        <w:widowControl w:val="0"/>
        <w:spacing w:after="0" w:line="360" w:lineRule="auto"/>
        <w:ind w:left="0" w:firstLine="0"/>
        <w:jc w:val="left"/>
        <w:rPr>
          <w:rFonts w:asciiTheme="minorHAnsi" w:hAnsiTheme="minorHAnsi" w:cstheme="minorHAnsi"/>
          <w:color w:val="auto"/>
          <w:szCs w:val="24"/>
        </w:rPr>
      </w:pPr>
      <w:r w:rsidRPr="003B7FD8">
        <w:rPr>
          <w:rFonts w:asciiTheme="minorHAnsi" w:hAnsiTheme="minorHAnsi" w:cstheme="minorHAnsi"/>
          <w:color w:val="auto"/>
          <w:szCs w:val="24"/>
        </w:rPr>
        <w:t xml:space="preserve">a) </w:t>
      </w:r>
      <w:r w:rsidRPr="00791A02">
        <w:rPr>
          <w:rFonts w:asciiTheme="minorHAnsi" w:hAnsiTheme="minorHAnsi" w:cstheme="minorHAnsi"/>
          <w:color w:val="auto"/>
          <w:szCs w:val="24"/>
        </w:rPr>
        <w:t>pięcioletnie technikum,</w:t>
      </w:r>
    </w:p>
    <w:p w14:paraId="03AC0315" w14:textId="77777777" w:rsidR="00FC3103" w:rsidRPr="00791A02" w:rsidRDefault="00FC3103" w:rsidP="00FC3103">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b</w:t>
      </w:r>
      <w:r w:rsidRPr="00791A02">
        <w:rPr>
          <w:rFonts w:asciiTheme="minorHAnsi" w:hAnsiTheme="minorHAnsi" w:cstheme="minorHAnsi"/>
          <w:color w:val="auto"/>
          <w:szCs w:val="24"/>
        </w:rPr>
        <w:t>) trzyletni</w:t>
      </w:r>
      <w:r>
        <w:rPr>
          <w:rFonts w:asciiTheme="minorHAnsi" w:hAnsiTheme="minorHAnsi" w:cstheme="minorHAnsi"/>
          <w:color w:val="auto"/>
          <w:szCs w:val="24"/>
        </w:rPr>
        <w:t>a</w:t>
      </w:r>
      <w:r w:rsidRPr="00791A02">
        <w:rPr>
          <w:rFonts w:asciiTheme="minorHAnsi" w:hAnsiTheme="minorHAnsi" w:cstheme="minorHAnsi"/>
          <w:color w:val="auto"/>
          <w:szCs w:val="24"/>
        </w:rPr>
        <w:t xml:space="preserve"> branżow</w:t>
      </w:r>
      <w:r>
        <w:rPr>
          <w:rFonts w:asciiTheme="minorHAnsi" w:hAnsiTheme="minorHAnsi" w:cstheme="minorHAnsi"/>
          <w:color w:val="auto"/>
          <w:szCs w:val="24"/>
        </w:rPr>
        <w:t>a</w:t>
      </w:r>
      <w:r w:rsidRPr="00791A02">
        <w:rPr>
          <w:rFonts w:asciiTheme="minorHAnsi" w:hAnsiTheme="minorHAnsi" w:cstheme="minorHAnsi"/>
          <w:color w:val="auto"/>
          <w:szCs w:val="24"/>
        </w:rPr>
        <w:t xml:space="preserve"> szkoł</w:t>
      </w:r>
      <w:r>
        <w:rPr>
          <w:rFonts w:asciiTheme="minorHAnsi" w:hAnsiTheme="minorHAnsi" w:cstheme="minorHAnsi"/>
          <w:color w:val="auto"/>
          <w:szCs w:val="24"/>
        </w:rPr>
        <w:t>a</w:t>
      </w:r>
      <w:r w:rsidRPr="00791A02">
        <w:rPr>
          <w:rFonts w:asciiTheme="minorHAnsi" w:hAnsiTheme="minorHAnsi" w:cstheme="minorHAnsi"/>
          <w:color w:val="auto"/>
          <w:szCs w:val="24"/>
        </w:rPr>
        <w:t xml:space="preserve"> I stopnia,</w:t>
      </w:r>
    </w:p>
    <w:p w14:paraId="78FEDFC4" w14:textId="77777777" w:rsidR="00FC3103" w:rsidRPr="00791A02" w:rsidRDefault="00FC3103" w:rsidP="00FC3103">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c</w:t>
      </w:r>
      <w:r w:rsidRPr="00791A02">
        <w:rPr>
          <w:rFonts w:asciiTheme="minorHAnsi" w:hAnsiTheme="minorHAnsi" w:cstheme="minorHAnsi"/>
          <w:color w:val="auto"/>
          <w:szCs w:val="24"/>
        </w:rPr>
        <w:t>) dwuletni</w:t>
      </w:r>
      <w:r>
        <w:rPr>
          <w:rFonts w:asciiTheme="minorHAnsi" w:hAnsiTheme="minorHAnsi" w:cstheme="minorHAnsi"/>
          <w:color w:val="auto"/>
          <w:szCs w:val="24"/>
        </w:rPr>
        <w:t>a</w:t>
      </w:r>
      <w:r w:rsidRPr="00791A02">
        <w:rPr>
          <w:rFonts w:asciiTheme="minorHAnsi" w:hAnsiTheme="minorHAnsi" w:cstheme="minorHAnsi"/>
          <w:color w:val="auto"/>
          <w:szCs w:val="24"/>
        </w:rPr>
        <w:t xml:space="preserve"> branżow</w:t>
      </w:r>
      <w:r>
        <w:rPr>
          <w:rFonts w:asciiTheme="minorHAnsi" w:hAnsiTheme="minorHAnsi" w:cstheme="minorHAnsi"/>
          <w:color w:val="auto"/>
          <w:szCs w:val="24"/>
        </w:rPr>
        <w:t>a</w:t>
      </w:r>
      <w:r w:rsidRPr="00791A02">
        <w:rPr>
          <w:rFonts w:asciiTheme="minorHAnsi" w:hAnsiTheme="minorHAnsi" w:cstheme="minorHAnsi"/>
          <w:color w:val="auto"/>
          <w:szCs w:val="24"/>
        </w:rPr>
        <w:t xml:space="preserve"> szkoł</w:t>
      </w:r>
      <w:r>
        <w:rPr>
          <w:rFonts w:asciiTheme="minorHAnsi" w:hAnsiTheme="minorHAnsi" w:cstheme="minorHAnsi"/>
          <w:color w:val="auto"/>
          <w:szCs w:val="24"/>
        </w:rPr>
        <w:t>a</w:t>
      </w:r>
      <w:r w:rsidRPr="00791A02">
        <w:rPr>
          <w:rFonts w:asciiTheme="minorHAnsi" w:hAnsiTheme="minorHAnsi" w:cstheme="minorHAnsi"/>
          <w:color w:val="auto"/>
          <w:szCs w:val="24"/>
        </w:rPr>
        <w:t xml:space="preserve"> II stopnia,</w:t>
      </w:r>
    </w:p>
    <w:p w14:paraId="64DB69AC" w14:textId="77777777" w:rsidR="00FC3103" w:rsidRPr="003B7FD8" w:rsidRDefault="00FC3103" w:rsidP="00FC3103">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d</w:t>
      </w:r>
      <w:r w:rsidRPr="00791A02">
        <w:rPr>
          <w:rFonts w:asciiTheme="minorHAnsi" w:hAnsiTheme="minorHAnsi" w:cstheme="minorHAnsi"/>
          <w:color w:val="auto"/>
          <w:szCs w:val="24"/>
        </w:rPr>
        <w:t>) szkoł</w:t>
      </w:r>
      <w:r>
        <w:rPr>
          <w:rFonts w:asciiTheme="minorHAnsi" w:hAnsiTheme="minorHAnsi" w:cstheme="minorHAnsi"/>
          <w:color w:val="auto"/>
          <w:szCs w:val="24"/>
        </w:rPr>
        <w:t>a</w:t>
      </w:r>
      <w:r w:rsidRPr="00791A02">
        <w:rPr>
          <w:rFonts w:asciiTheme="minorHAnsi" w:hAnsiTheme="minorHAnsi" w:cstheme="minorHAnsi"/>
          <w:color w:val="auto"/>
          <w:szCs w:val="24"/>
        </w:rPr>
        <w:t xml:space="preserve"> policealn</w:t>
      </w:r>
      <w:r>
        <w:rPr>
          <w:rFonts w:asciiTheme="minorHAnsi" w:hAnsiTheme="minorHAnsi" w:cstheme="minorHAnsi"/>
          <w:color w:val="auto"/>
          <w:szCs w:val="24"/>
        </w:rPr>
        <w:t>a</w:t>
      </w:r>
      <w:r w:rsidRPr="00791A02">
        <w:rPr>
          <w:rFonts w:asciiTheme="minorHAnsi" w:hAnsiTheme="minorHAnsi" w:cstheme="minorHAnsi"/>
          <w:color w:val="auto"/>
          <w:szCs w:val="24"/>
        </w:rPr>
        <w:t xml:space="preserve"> dla osób posiadających wykształcenie średnie lub wykształcenie średnie branżowe, o okresie nauczania nie dłuższym niż 2,5 roku</w:t>
      </w:r>
      <w:r>
        <w:rPr>
          <w:rFonts w:asciiTheme="minorHAnsi" w:hAnsiTheme="minorHAnsi" w:cstheme="minorHAnsi"/>
          <w:color w:val="auto"/>
          <w:szCs w:val="24"/>
        </w:rPr>
        <w:t>,</w:t>
      </w:r>
    </w:p>
    <w:p w14:paraId="5071D4E8" w14:textId="77777777" w:rsidR="00FC3103" w:rsidRPr="00791A02" w:rsidRDefault="00FC3103" w:rsidP="00FC3103">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e</w:t>
      </w:r>
      <w:r w:rsidRPr="00791A02">
        <w:rPr>
          <w:rFonts w:asciiTheme="minorHAnsi" w:hAnsiTheme="minorHAnsi" w:cstheme="minorHAnsi"/>
          <w:color w:val="auto"/>
          <w:szCs w:val="24"/>
        </w:rPr>
        <w:t>) trzyletni</w:t>
      </w:r>
      <w:r>
        <w:rPr>
          <w:rFonts w:asciiTheme="minorHAnsi" w:hAnsiTheme="minorHAnsi" w:cstheme="minorHAnsi"/>
          <w:color w:val="auto"/>
          <w:szCs w:val="24"/>
        </w:rPr>
        <w:t>a</w:t>
      </w:r>
      <w:r w:rsidRPr="00791A02">
        <w:rPr>
          <w:rFonts w:asciiTheme="minorHAnsi" w:hAnsiTheme="minorHAnsi" w:cstheme="minorHAnsi"/>
          <w:color w:val="auto"/>
          <w:szCs w:val="24"/>
        </w:rPr>
        <w:t xml:space="preserve"> szkoł</w:t>
      </w:r>
      <w:r>
        <w:rPr>
          <w:rFonts w:asciiTheme="minorHAnsi" w:hAnsiTheme="minorHAnsi" w:cstheme="minorHAnsi"/>
          <w:color w:val="auto"/>
          <w:szCs w:val="24"/>
        </w:rPr>
        <w:t>a</w:t>
      </w:r>
      <w:r w:rsidRPr="00791A02">
        <w:rPr>
          <w:rFonts w:asciiTheme="minorHAnsi" w:hAnsiTheme="minorHAnsi" w:cstheme="minorHAnsi"/>
          <w:color w:val="auto"/>
          <w:szCs w:val="24"/>
        </w:rPr>
        <w:t xml:space="preserve"> specjaln</w:t>
      </w:r>
      <w:r>
        <w:rPr>
          <w:rFonts w:asciiTheme="minorHAnsi" w:hAnsiTheme="minorHAnsi" w:cstheme="minorHAnsi"/>
          <w:color w:val="auto"/>
          <w:szCs w:val="24"/>
        </w:rPr>
        <w:t>a</w:t>
      </w:r>
      <w:r w:rsidRPr="00791A02">
        <w:rPr>
          <w:rFonts w:asciiTheme="minorHAnsi" w:hAnsiTheme="minorHAnsi" w:cstheme="minorHAnsi"/>
          <w:color w:val="auto"/>
          <w:szCs w:val="24"/>
        </w:rPr>
        <w:t xml:space="preserve"> przysposabiając</w:t>
      </w:r>
      <w:r>
        <w:rPr>
          <w:rFonts w:asciiTheme="minorHAnsi" w:hAnsiTheme="minorHAnsi" w:cstheme="minorHAnsi"/>
          <w:color w:val="auto"/>
          <w:szCs w:val="24"/>
        </w:rPr>
        <w:t>a</w:t>
      </w:r>
      <w:r w:rsidRPr="00791A02">
        <w:rPr>
          <w:rFonts w:asciiTheme="minorHAnsi" w:hAnsiTheme="minorHAnsi" w:cstheme="minorHAnsi"/>
          <w:color w:val="auto"/>
          <w:szCs w:val="24"/>
        </w:rPr>
        <w:t xml:space="preserve"> do pracy</w:t>
      </w:r>
      <w:r>
        <w:rPr>
          <w:rFonts w:asciiTheme="minorHAnsi" w:hAnsiTheme="minorHAnsi" w:cstheme="minorHAnsi"/>
          <w:color w:val="auto"/>
          <w:szCs w:val="24"/>
        </w:rPr>
        <w:t>.</w:t>
      </w:r>
    </w:p>
    <w:p w14:paraId="3A01B7ED" w14:textId="77777777" w:rsidR="00FC3103" w:rsidRPr="000D0445" w:rsidRDefault="00FC3103" w:rsidP="00FC3103">
      <w:pPr>
        <w:widowControl w:val="0"/>
        <w:spacing w:after="0" w:line="360" w:lineRule="auto"/>
        <w:ind w:left="0" w:firstLine="0"/>
        <w:jc w:val="left"/>
        <w:rPr>
          <w:rFonts w:asciiTheme="minorHAnsi" w:hAnsiTheme="minorHAnsi" w:cstheme="minorHAnsi"/>
          <w:color w:val="auto"/>
          <w:szCs w:val="24"/>
        </w:rPr>
      </w:pPr>
    </w:p>
    <w:p w14:paraId="6EF9CB4C" w14:textId="77777777" w:rsidR="00BE64EB" w:rsidRPr="00BE64EB" w:rsidRDefault="00AB267B" w:rsidP="00BE64EB">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Szkoły przysposabiające do pracy</w:t>
      </w:r>
      <w:r w:rsidR="00BE64EB">
        <w:rPr>
          <w:rFonts w:asciiTheme="minorHAnsi" w:hAnsiTheme="minorHAnsi" w:cstheme="minorHAnsi"/>
          <w:color w:val="auto"/>
          <w:szCs w:val="24"/>
        </w:rPr>
        <w:t xml:space="preserve"> zgodnie z </w:t>
      </w:r>
      <w:r w:rsidR="00BE64EB" w:rsidRPr="00AB267B">
        <w:rPr>
          <w:rFonts w:asciiTheme="minorHAnsi" w:hAnsiTheme="minorHAnsi" w:cstheme="minorHAnsi"/>
          <w:color w:val="auto"/>
          <w:szCs w:val="24"/>
        </w:rPr>
        <w:t>Rozporządzenie</w:t>
      </w:r>
      <w:r w:rsidR="00BE64EB">
        <w:rPr>
          <w:rFonts w:asciiTheme="minorHAnsi" w:hAnsiTheme="minorHAnsi" w:cstheme="minorHAnsi"/>
          <w:color w:val="auto"/>
          <w:szCs w:val="24"/>
        </w:rPr>
        <w:t xml:space="preserve">m </w:t>
      </w:r>
      <w:r w:rsidR="00BE64EB" w:rsidRPr="00AB267B">
        <w:rPr>
          <w:rFonts w:asciiTheme="minorHAnsi" w:hAnsiTheme="minorHAnsi" w:cstheme="minorHAnsi"/>
          <w:color w:val="auto"/>
          <w:szCs w:val="24"/>
        </w:rPr>
        <w:t xml:space="preserve">Ministra Rozwoju </w:t>
      </w:r>
      <w:r w:rsidR="00BE64EB">
        <w:rPr>
          <w:rFonts w:asciiTheme="minorHAnsi" w:hAnsiTheme="minorHAnsi" w:cstheme="minorHAnsi"/>
          <w:color w:val="auto"/>
          <w:szCs w:val="24"/>
        </w:rPr>
        <w:t>i</w:t>
      </w:r>
      <w:r w:rsidR="00BE64EB" w:rsidRPr="00AB267B">
        <w:rPr>
          <w:rFonts w:asciiTheme="minorHAnsi" w:hAnsiTheme="minorHAnsi" w:cstheme="minorHAnsi"/>
          <w:color w:val="auto"/>
          <w:szCs w:val="24"/>
        </w:rPr>
        <w:t xml:space="preserve"> Finansów</w:t>
      </w:r>
      <w:r w:rsidR="00BE64EB">
        <w:rPr>
          <w:rFonts w:asciiTheme="minorHAnsi" w:hAnsiTheme="minorHAnsi" w:cstheme="minorHAnsi"/>
          <w:color w:val="auto"/>
          <w:szCs w:val="24"/>
        </w:rPr>
        <w:t xml:space="preserve"> </w:t>
      </w:r>
      <w:r w:rsidR="00BE64EB" w:rsidRPr="00AB267B">
        <w:rPr>
          <w:rFonts w:asciiTheme="minorHAnsi" w:hAnsiTheme="minorHAnsi" w:cstheme="minorHAnsi"/>
          <w:color w:val="auto"/>
          <w:szCs w:val="24"/>
        </w:rPr>
        <w:t>z</w:t>
      </w:r>
      <w:r w:rsidR="00C8338B">
        <w:rPr>
          <w:rFonts w:asciiTheme="minorHAnsi" w:hAnsiTheme="minorHAnsi" w:cstheme="minorHAnsi"/>
          <w:color w:val="auto"/>
          <w:szCs w:val="24"/>
        </w:rPr>
        <w:t> </w:t>
      </w:r>
      <w:r w:rsidR="00BE64EB" w:rsidRPr="00AB267B">
        <w:rPr>
          <w:rFonts w:asciiTheme="minorHAnsi" w:hAnsiTheme="minorHAnsi" w:cstheme="minorHAnsi"/>
          <w:color w:val="auto"/>
          <w:szCs w:val="24"/>
        </w:rPr>
        <w:t>dnia 21 lipca 2017</w:t>
      </w:r>
      <w:r w:rsidR="00BE64EB">
        <w:rPr>
          <w:rFonts w:asciiTheme="minorHAnsi" w:hAnsiTheme="minorHAnsi" w:cstheme="minorHAnsi"/>
          <w:color w:val="auto"/>
          <w:szCs w:val="24"/>
        </w:rPr>
        <w:t> </w:t>
      </w:r>
      <w:r w:rsidR="00BE64EB" w:rsidRPr="00AB267B">
        <w:rPr>
          <w:rFonts w:asciiTheme="minorHAnsi" w:hAnsiTheme="minorHAnsi" w:cstheme="minorHAnsi"/>
          <w:color w:val="auto"/>
          <w:szCs w:val="24"/>
        </w:rPr>
        <w:t xml:space="preserve">r. </w:t>
      </w:r>
      <w:r w:rsidR="00BE64EB">
        <w:rPr>
          <w:rFonts w:asciiTheme="minorHAnsi" w:hAnsiTheme="minorHAnsi" w:cstheme="minorHAnsi"/>
          <w:color w:val="auto"/>
          <w:szCs w:val="24"/>
        </w:rPr>
        <w:t xml:space="preserve">z </w:t>
      </w:r>
      <w:r w:rsidR="00BE64EB" w:rsidRPr="000D0445">
        <w:rPr>
          <w:rFonts w:asciiTheme="minorHAnsi" w:hAnsiTheme="minorHAnsi" w:cstheme="minorHAnsi"/>
          <w:color w:val="auto"/>
          <w:szCs w:val="24"/>
        </w:rPr>
        <w:t xml:space="preserve"> </w:t>
      </w:r>
      <w:r w:rsidR="00BE64EB" w:rsidRPr="00AB267B">
        <w:rPr>
          <w:rFonts w:asciiTheme="minorHAnsi" w:hAnsiTheme="minorHAnsi" w:cstheme="minorHAnsi"/>
          <w:color w:val="auto"/>
          <w:szCs w:val="24"/>
        </w:rPr>
        <w:t>zmieniającym rozporządzenie w sprawie szczegółowej klasyfikacji dochodów, wydatków, przychodów i rozchodów oraz środków pochodzących ze źródeł zagranicznych</w:t>
      </w:r>
      <w:r w:rsidR="00BE64EB">
        <w:rPr>
          <w:rFonts w:asciiTheme="minorHAnsi" w:hAnsiTheme="minorHAnsi" w:cstheme="minorHAnsi"/>
          <w:color w:val="auto"/>
          <w:szCs w:val="24"/>
        </w:rPr>
        <w:t xml:space="preserve"> (</w:t>
      </w:r>
      <w:r w:rsidR="00BE64EB" w:rsidRPr="00BE64EB">
        <w:rPr>
          <w:rFonts w:asciiTheme="minorHAnsi" w:hAnsiTheme="minorHAnsi" w:cstheme="minorHAnsi"/>
          <w:color w:val="auto"/>
        </w:rPr>
        <w:t>Dz.U.</w:t>
      </w:r>
      <w:r w:rsidR="00BE64EB">
        <w:rPr>
          <w:rFonts w:asciiTheme="minorHAnsi" w:hAnsiTheme="minorHAnsi" w:cstheme="minorHAnsi"/>
          <w:color w:val="auto"/>
        </w:rPr>
        <w:t xml:space="preserve"> poz. </w:t>
      </w:r>
      <w:r w:rsidR="00BE64EB" w:rsidRPr="00BE64EB">
        <w:rPr>
          <w:rFonts w:asciiTheme="minorHAnsi" w:hAnsiTheme="minorHAnsi" w:cstheme="minorHAnsi"/>
          <w:color w:val="auto"/>
        </w:rPr>
        <w:t>1421</w:t>
      </w:r>
      <w:r w:rsidR="00BE64EB">
        <w:rPr>
          <w:rFonts w:asciiTheme="minorHAnsi" w:hAnsiTheme="minorHAnsi" w:cstheme="minorHAnsi"/>
          <w:color w:val="auto"/>
        </w:rPr>
        <w:t xml:space="preserve">, z późn. zm.) </w:t>
      </w:r>
      <w:r w:rsidR="00C8338B">
        <w:rPr>
          <w:rFonts w:asciiTheme="minorHAnsi" w:hAnsiTheme="minorHAnsi" w:cstheme="minorHAnsi"/>
          <w:color w:val="auto"/>
          <w:szCs w:val="24"/>
        </w:rPr>
        <w:t xml:space="preserve">uznaje się za szkolnictwo zawodowe </w:t>
      </w:r>
      <w:r w:rsidR="00BE64EB">
        <w:rPr>
          <w:rFonts w:asciiTheme="minorHAnsi" w:hAnsiTheme="minorHAnsi" w:cstheme="minorHAnsi"/>
          <w:color w:val="auto"/>
          <w:szCs w:val="24"/>
        </w:rPr>
        <w:t>(Rozdz. 80134 Szkoły zawodowe specjalne)</w:t>
      </w:r>
      <w:r w:rsidR="00C8338B">
        <w:rPr>
          <w:rFonts w:asciiTheme="minorHAnsi" w:hAnsiTheme="minorHAnsi" w:cstheme="minorHAnsi"/>
          <w:color w:val="auto"/>
          <w:szCs w:val="24"/>
        </w:rPr>
        <w:t>.</w:t>
      </w:r>
      <w:r w:rsidR="00BE64EB">
        <w:rPr>
          <w:rFonts w:asciiTheme="minorHAnsi" w:hAnsiTheme="minorHAnsi" w:cstheme="minorHAnsi"/>
          <w:color w:val="auto"/>
          <w:szCs w:val="24"/>
        </w:rPr>
        <w:t xml:space="preserve"> </w:t>
      </w:r>
    </w:p>
    <w:p w14:paraId="7FF91865" w14:textId="77777777" w:rsidR="003B7FD8" w:rsidRDefault="00A53AF0" w:rsidP="00FC3103">
      <w:pPr>
        <w:widowControl w:val="0"/>
        <w:spacing w:after="0" w:line="360" w:lineRule="auto"/>
        <w:ind w:left="0" w:firstLine="0"/>
        <w:jc w:val="left"/>
        <w:rPr>
          <w:rFonts w:asciiTheme="minorHAnsi" w:hAnsiTheme="minorHAnsi" w:cstheme="minorHAnsi"/>
          <w:color w:val="auto"/>
          <w:szCs w:val="24"/>
        </w:rPr>
      </w:pPr>
      <w:r w:rsidRPr="000D0445">
        <w:rPr>
          <w:rFonts w:asciiTheme="minorHAnsi" w:hAnsiTheme="minorHAnsi" w:cstheme="minorHAnsi"/>
          <w:color w:val="auto"/>
          <w:szCs w:val="24"/>
        </w:rPr>
        <w:t>W niniejszym naborze możliwe jest wsparcie dla części wspólnych w szkołach specjalnych w</w:t>
      </w:r>
      <w:r>
        <w:rPr>
          <w:rFonts w:asciiTheme="minorHAnsi" w:hAnsiTheme="minorHAnsi" w:cstheme="minorHAnsi"/>
          <w:color w:val="auto"/>
          <w:szCs w:val="24"/>
        </w:rPr>
        <w:t> </w:t>
      </w:r>
      <w:r w:rsidRPr="000D0445">
        <w:rPr>
          <w:rFonts w:asciiTheme="minorHAnsi" w:hAnsiTheme="minorHAnsi" w:cstheme="minorHAnsi"/>
          <w:color w:val="auto"/>
          <w:szCs w:val="24"/>
        </w:rPr>
        <w:t xml:space="preserve">zakresie wymienionym w niniejszym </w:t>
      </w:r>
      <w:r>
        <w:rPr>
          <w:rFonts w:asciiTheme="minorHAnsi" w:hAnsiTheme="minorHAnsi" w:cstheme="minorHAnsi"/>
          <w:color w:val="auto"/>
          <w:szCs w:val="24"/>
        </w:rPr>
        <w:t>R</w:t>
      </w:r>
      <w:r w:rsidRPr="000D0445">
        <w:rPr>
          <w:rFonts w:asciiTheme="minorHAnsi" w:hAnsiTheme="minorHAnsi" w:cstheme="minorHAnsi"/>
          <w:color w:val="auto"/>
          <w:szCs w:val="24"/>
        </w:rPr>
        <w:t>egulaminie.</w:t>
      </w:r>
      <w:r>
        <w:rPr>
          <w:rFonts w:asciiTheme="minorHAnsi" w:hAnsiTheme="minorHAnsi" w:cstheme="minorHAnsi"/>
          <w:color w:val="auto"/>
          <w:szCs w:val="24"/>
        </w:rPr>
        <w:t xml:space="preserve"> </w:t>
      </w:r>
    </w:p>
    <w:p w14:paraId="1229C937" w14:textId="77777777" w:rsidR="000D0445" w:rsidRDefault="000D0445" w:rsidP="000D0445">
      <w:pPr>
        <w:widowControl w:val="0"/>
        <w:spacing w:after="0" w:line="360" w:lineRule="auto"/>
        <w:ind w:left="0" w:firstLine="0"/>
        <w:jc w:val="left"/>
        <w:rPr>
          <w:rFonts w:asciiTheme="minorHAnsi" w:hAnsiTheme="minorHAnsi" w:cstheme="minorHAnsi"/>
          <w:color w:val="auto"/>
          <w:szCs w:val="24"/>
        </w:rPr>
      </w:pPr>
    </w:p>
    <w:p w14:paraId="6818F375" w14:textId="77777777" w:rsidR="0004100F" w:rsidRPr="0004100F" w:rsidRDefault="0004100F" w:rsidP="0004100F">
      <w:pPr>
        <w:widowControl w:val="0"/>
        <w:spacing w:after="0" w:line="360" w:lineRule="auto"/>
        <w:ind w:left="0" w:firstLine="0"/>
        <w:jc w:val="left"/>
        <w:rPr>
          <w:rFonts w:asciiTheme="minorHAnsi" w:hAnsiTheme="minorHAnsi" w:cstheme="minorHAnsi"/>
          <w:b/>
          <w:bCs/>
          <w:color w:val="auto"/>
          <w:szCs w:val="24"/>
        </w:rPr>
      </w:pPr>
      <w:r w:rsidRPr="0004100F">
        <w:rPr>
          <w:rFonts w:asciiTheme="minorHAnsi" w:hAnsiTheme="minorHAnsi" w:cstheme="minorHAnsi"/>
          <w:b/>
          <w:bCs/>
          <w:color w:val="auto"/>
          <w:szCs w:val="24"/>
        </w:rPr>
        <w:t>Wymogi dotyczące przedsięwzięć z zakresu kształcenia zawodowego:</w:t>
      </w:r>
    </w:p>
    <w:p w14:paraId="2040BD5A" w14:textId="77777777" w:rsidR="0004100F" w:rsidRPr="0004100F" w:rsidRDefault="0004100F"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04100F">
        <w:rPr>
          <w:rFonts w:asciiTheme="minorHAnsi" w:hAnsiTheme="minorHAnsi" w:cstheme="minorHAnsi"/>
          <w:color w:val="auto"/>
          <w:szCs w:val="24"/>
        </w:rPr>
        <w:t xml:space="preserve">wsparta w wyniku realizacji projektu infrastruktura powinna być dostosowana do warunków zbliżonych do rzeczywistego środowiska pracy zawodowej; </w:t>
      </w:r>
    </w:p>
    <w:p w14:paraId="6EACE41C" w14:textId="77777777" w:rsidR="0004100F" w:rsidRPr="0004100F" w:rsidRDefault="0004100F"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04100F">
        <w:rPr>
          <w:rFonts w:asciiTheme="minorHAnsi" w:hAnsiTheme="minorHAnsi" w:cstheme="minorHAnsi"/>
          <w:color w:val="auto"/>
          <w:szCs w:val="24"/>
        </w:rPr>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14:paraId="79B7EBC5" w14:textId="77777777" w:rsidR="00B5119E" w:rsidRPr="00B5119E" w:rsidRDefault="0004100F"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04100F">
        <w:rPr>
          <w:rFonts w:asciiTheme="minorHAnsi" w:hAnsiTheme="minorHAnsi" w:cstheme="minorHAnsi"/>
          <w:color w:val="auto"/>
          <w:szCs w:val="24"/>
        </w:rPr>
        <w:t>rezultatem projektu powinno być dostosowywanie oferty edukacyjnej do potrzeb rynku pracy, uwzględniające minimalne standardy zawarte w podstawie programowej</w:t>
      </w:r>
      <w:r w:rsidR="00B5119E" w:rsidRPr="00B5119E">
        <w:rPr>
          <w:rFonts w:asciiTheme="minorHAnsi" w:hAnsiTheme="minorHAnsi" w:cstheme="minorHAnsi"/>
          <w:color w:val="auto"/>
          <w:szCs w:val="24"/>
        </w:rPr>
        <w:t>;</w:t>
      </w:r>
    </w:p>
    <w:p w14:paraId="1FDCF076" w14:textId="77777777" w:rsidR="00B5119E" w:rsidRPr="0093478F" w:rsidRDefault="00B5119E" w:rsidP="00B63C36">
      <w:pPr>
        <w:widowControl w:val="0"/>
        <w:numPr>
          <w:ilvl w:val="1"/>
          <w:numId w:val="29"/>
        </w:numPr>
        <w:tabs>
          <w:tab w:val="left" w:pos="284"/>
        </w:tabs>
        <w:spacing w:line="360" w:lineRule="auto"/>
        <w:ind w:left="0" w:firstLine="0"/>
        <w:jc w:val="left"/>
        <w:rPr>
          <w:rFonts w:asciiTheme="minorHAnsi" w:hAnsiTheme="minorHAnsi" w:cstheme="minorHAnsi"/>
        </w:rPr>
      </w:pPr>
      <w:r w:rsidRPr="0093478F">
        <w:rPr>
          <w:rFonts w:asciiTheme="minorHAnsi" w:hAnsiTheme="minorHAnsi" w:cstheme="minorHAnsi"/>
          <w:color w:val="auto"/>
          <w:szCs w:val="24"/>
        </w:rPr>
        <w:t xml:space="preserve">wyposażenie pracowni i warsztatów szkolnych powinno odpowiadać potrzebom konkretnej jednostki oświatowej oraz być zgodne z podstawą programową kształcenia w zawodach dla danego zawodu. </w:t>
      </w:r>
      <w:r w:rsidR="0093478F" w:rsidRPr="00BB1513">
        <w:rPr>
          <w:rFonts w:asciiTheme="minorHAnsi" w:hAnsiTheme="minorHAnsi" w:cstheme="minorHAnsi"/>
          <w:color w:val="auto"/>
          <w:szCs w:val="24"/>
        </w:rPr>
        <w:t xml:space="preserve">Przykładowy katalog wyposażenia pracowni </w:t>
      </w:r>
      <w:r w:rsidR="0093478F" w:rsidRPr="0093478F">
        <w:rPr>
          <w:rFonts w:asciiTheme="minorHAnsi" w:hAnsiTheme="minorHAnsi" w:cstheme="minorHAnsi"/>
          <w:color w:val="auto"/>
          <w:szCs w:val="24"/>
        </w:rPr>
        <w:t xml:space="preserve">(w tym przyrodniczych) lub warsztatów </w:t>
      </w:r>
      <w:r w:rsidR="0093478F" w:rsidRPr="00BB1513">
        <w:rPr>
          <w:rFonts w:asciiTheme="minorHAnsi" w:hAnsiTheme="minorHAnsi" w:cstheme="minorHAnsi"/>
          <w:color w:val="auto"/>
          <w:szCs w:val="24"/>
        </w:rPr>
        <w:t>szkolnych</w:t>
      </w:r>
      <w:r w:rsidR="0093478F" w:rsidRPr="0093478F">
        <w:rPr>
          <w:rFonts w:asciiTheme="minorHAnsi" w:hAnsiTheme="minorHAnsi" w:cstheme="minorHAnsi"/>
          <w:color w:val="auto"/>
          <w:szCs w:val="24"/>
        </w:rPr>
        <w:t xml:space="preserve"> </w:t>
      </w:r>
      <w:r w:rsidR="0093478F" w:rsidRPr="00BB1513">
        <w:rPr>
          <w:rFonts w:asciiTheme="minorHAnsi" w:hAnsiTheme="minorHAnsi" w:cstheme="minorHAnsi"/>
          <w:color w:val="auto"/>
          <w:szCs w:val="24"/>
        </w:rPr>
        <w:t>przyrodniczych oraz wykaz pomocy dydaktycznych, narzędzi TIK oraz urządzeń sieciowych został opracowany przez MEN</w:t>
      </w:r>
      <w:r w:rsidR="00BB1513" w:rsidRPr="0093478F">
        <w:rPr>
          <w:rFonts w:asciiTheme="minorHAnsi" w:hAnsiTheme="minorHAnsi" w:cstheme="minorHAnsi"/>
          <w:color w:val="auto"/>
          <w:szCs w:val="24"/>
        </w:rPr>
        <w:t xml:space="preserve">: </w:t>
      </w:r>
      <w:r w:rsidR="00BB1513" w:rsidRPr="0093478F">
        <w:rPr>
          <w:rFonts w:asciiTheme="minorHAnsi" w:hAnsiTheme="minorHAnsi" w:cstheme="minorHAnsi"/>
        </w:rPr>
        <w:t>https://efs.men.gov.pl/dokumenty/wytyczne-w-zakresie-realizacji-przedsiewziec-z-udzialem-srodkow-europejskiego-funduszu-spolecznego-w-obszarze-edukacji-na-lata-2014-2020/.</w:t>
      </w:r>
    </w:p>
    <w:p w14:paraId="7A019723" w14:textId="77777777" w:rsidR="00B5119E" w:rsidRDefault="00B5119E"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B5119E">
        <w:rPr>
          <w:rFonts w:asciiTheme="minorHAnsi" w:hAnsiTheme="minorHAnsi" w:cstheme="minorHAnsi"/>
          <w:color w:val="auto"/>
          <w:szCs w:val="24"/>
        </w:rPr>
        <w:t>w sytuacji, gdy szkoła współpracuje z lokalnymi pracodawcami w zakresie praktycznej nauki zawodu, możliwe jest uwzględnienie zakupu wyposażenia 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14:paraId="2A10035E" w14:textId="77777777" w:rsidR="00994554" w:rsidRPr="0004100F" w:rsidRDefault="00994554" w:rsidP="00994554">
      <w:pPr>
        <w:widowControl w:val="0"/>
        <w:tabs>
          <w:tab w:val="left" w:pos="284"/>
        </w:tabs>
        <w:spacing w:after="0" w:line="360" w:lineRule="auto"/>
        <w:ind w:left="0" w:firstLine="0"/>
        <w:jc w:val="left"/>
        <w:rPr>
          <w:rFonts w:asciiTheme="minorHAnsi" w:hAnsiTheme="minorHAnsi" w:cstheme="minorHAnsi"/>
          <w:color w:val="auto"/>
          <w:szCs w:val="24"/>
        </w:rPr>
      </w:pPr>
    </w:p>
    <w:p w14:paraId="435DE51F" w14:textId="77777777" w:rsidR="00BB1513" w:rsidRPr="00BB1513" w:rsidRDefault="00BB1513" w:rsidP="00BB1513">
      <w:pPr>
        <w:spacing w:after="0" w:line="360" w:lineRule="auto"/>
        <w:ind w:left="0" w:firstLine="0"/>
        <w:jc w:val="left"/>
        <w:rPr>
          <w:color w:val="auto"/>
          <w:szCs w:val="24"/>
          <w:lang w:eastAsia="en-US"/>
        </w:rPr>
      </w:pPr>
      <w:r w:rsidRPr="00BB1513">
        <w:rPr>
          <w:b/>
          <w:bCs/>
          <w:color w:val="auto"/>
          <w:szCs w:val="24"/>
          <w:lang w:eastAsia="en-US"/>
        </w:rPr>
        <w:t xml:space="preserve">Aby projekt mógł być realizowany, Wnioskodawca musi </w:t>
      </w:r>
      <w:r w:rsidR="00F909AF">
        <w:rPr>
          <w:b/>
          <w:bCs/>
          <w:color w:val="auto"/>
          <w:szCs w:val="24"/>
          <w:lang w:eastAsia="en-US"/>
        </w:rPr>
        <w:t xml:space="preserve">ponadto </w:t>
      </w:r>
      <w:r w:rsidRPr="00BB1513">
        <w:rPr>
          <w:b/>
          <w:bCs/>
          <w:color w:val="auto"/>
          <w:szCs w:val="24"/>
          <w:lang w:eastAsia="en-US"/>
        </w:rPr>
        <w:t>w</w:t>
      </w:r>
      <w:r w:rsidR="00977F79">
        <w:rPr>
          <w:b/>
          <w:bCs/>
          <w:color w:val="auto"/>
          <w:szCs w:val="24"/>
          <w:lang w:eastAsia="en-US"/>
        </w:rPr>
        <w:t>y</w:t>
      </w:r>
      <w:r w:rsidRPr="00BB1513">
        <w:rPr>
          <w:b/>
          <w:bCs/>
          <w:color w:val="auto"/>
          <w:szCs w:val="24"/>
          <w:lang w:eastAsia="en-US"/>
        </w:rPr>
        <w:t>kazać:</w:t>
      </w:r>
    </w:p>
    <w:p w14:paraId="042BA40B" w14:textId="77777777" w:rsidR="00994554" w:rsidRPr="00BB1513" w:rsidRDefault="00BB1513" w:rsidP="00F909AF">
      <w:pPr>
        <w:tabs>
          <w:tab w:val="left" w:pos="284"/>
        </w:tabs>
        <w:spacing w:after="0" w:line="360" w:lineRule="auto"/>
        <w:ind w:left="0" w:firstLine="0"/>
        <w:jc w:val="left"/>
        <w:rPr>
          <w:color w:val="auto"/>
          <w:szCs w:val="24"/>
          <w:lang w:eastAsia="en-US"/>
        </w:rPr>
      </w:pPr>
      <w:r w:rsidRPr="00BB1513">
        <w:rPr>
          <w:color w:val="auto"/>
          <w:szCs w:val="24"/>
          <w:lang w:eastAsia="en-US"/>
        </w:rPr>
        <w:t>a) wizję i kompleksowy plan wykorzystania wspartej w wyniku realizacji projektu infrastruktury lub zakupionego wyposażenia (konieczność uwzględnienia kwestii demograficznych</w:t>
      </w:r>
      <w:r w:rsidR="00994554">
        <w:rPr>
          <w:color w:val="auto"/>
          <w:szCs w:val="24"/>
          <w:lang w:eastAsia="en-US"/>
        </w:rPr>
        <w:t>, a</w:t>
      </w:r>
      <w:r w:rsidR="00994554" w:rsidRPr="00FC384C">
        <w:rPr>
          <w:rFonts w:eastAsiaTheme="minorEastAsia"/>
        </w:rPr>
        <w:t>naliz</w:t>
      </w:r>
      <w:r w:rsidR="00994554">
        <w:rPr>
          <w:rFonts w:eastAsiaTheme="minorEastAsia"/>
        </w:rPr>
        <w:t>y</w:t>
      </w:r>
      <w:r w:rsidR="00994554" w:rsidRPr="00FC384C">
        <w:rPr>
          <w:rFonts w:eastAsiaTheme="minorEastAsia"/>
        </w:rPr>
        <w:t xml:space="preserve"> ekonomiczn</w:t>
      </w:r>
      <w:r w:rsidR="00994554">
        <w:rPr>
          <w:rFonts w:eastAsiaTheme="minorEastAsia"/>
        </w:rPr>
        <w:t>ej</w:t>
      </w:r>
      <w:r w:rsidR="00994554" w:rsidRPr="00FC384C">
        <w:rPr>
          <w:rFonts w:eastAsiaTheme="minorEastAsia"/>
        </w:rPr>
        <w:t xml:space="preserve"> inwestycji po zakończeniu projektu</w:t>
      </w:r>
      <w:r w:rsidR="00994554">
        <w:rPr>
          <w:rFonts w:eastAsiaTheme="minorEastAsia"/>
        </w:rPr>
        <w:t xml:space="preserve"> </w:t>
      </w:r>
      <w:r w:rsidRPr="00BB1513">
        <w:rPr>
          <w:color w:val="auto"/>
          <w:szCs w:val="24"/>
          <w:lang w:eastAsia="en-US"/>
        </w:rPr>
        <w:t xml:space="preserve">oraz w zakresie szkolnictwa zawodowego dopasowania projektu do potrzeb rynku pracy lub </w:t>
      </w:r>
      <w:r w:rsidRPr="00BB1513">
        <w:rPr>
          <w:i/>
          <w:iCs/>
          <w:color w:val="auto"/>
          <w:szCs w:val="24"/>
          <w:lang w:eastAsia="en-US"/>
        </w:rPr>
        <w:t>smart specialisatio</w:t>
      </w:r>
      <w:r w:rsidRPr="00FC3103">
        <w:rPr>
          <w:i/>
          <w:iCs/>
          <w:color w:val="auto"/>
          <w:szCs w:val="24"/>
          <w:lang w:eastAsia="en-US"/>
        </w:rPr>
        <w:t>n</w:t>
      </w:r>
      <w:r w:rsidRPr="00BB1513">
        <w:rPr>
          <w:color w:val="auto"/>
          <w:szCs w:val="24"/>
          <w:lang w:eastAsia="en-US"/>
        </w:rPr>
        <w:t xml:space="preserve"> w Województwie Dolnośląskim); </w:t>
      </w:r>
    </w:p>
    <w:p w14:paraId="1940DBF1" w14:textId="77777777" w:rsidR="00BB1513" w:rsidRPr="00BB1513" w:rsidRDefault="00BB1513" w:rsidP="00BB1513">
      <w:pPr>
        <w:tabs>
          <w:tab w:val="left" w:pos="426"/>
        </w:tabs>
        <w:spacing w:after="0" w:line="360" w:lineRule="auto"/>
        <w:ind w:left="0" w:firstLine="0"/>
        <w:jc w:val="left"/>
        <w:rPr>
          <w:color w:val="auto"/>
          <w:szCs w:val="24"/>
          <w:lang w:eastAsia="en-US"/>
        </w:rPr>
      </w:pPr>
      <w:r w:rsidRPr="00BB1513">
        <w:rPr>
          <w:color w:val="auto"/>
          <w:szCs w:val="24"/>
          <w:lang w:eastAsia="en-US"/>
        </w:rPr>
        <w:t>b) że projekt przyczynia się do osiągnięcia celów RPO WD finansowanych ze środków EFS</w:t>
      </w:r>
      <w:r w:rsidR="00C2014F">
        <w:rPr>
          <w:color w:val="auto"/>
          <w:szCs w:val="24"/>
          <w:lang w:eastAsia="en-US"/>
        </w:rPr>
        <w:t xml:space="preserve"> (w</w:t>
      </w:r>
      <w:r w:rsidR="00E24AB5">
        <w:rPr>
          <w:color w:val="auto"/>
          <w:szCs w:val="24"/>
          <w:lang w:eastAsia="en-US"/>
        </w:rPr>
        <w:t> </w:t>
      </w:r>
      <w:r w:rsidR="00C2014F">
        <w:rPr>
          <w:color w:val="auto"/>
          <w:szCs w:val="24"/>
          <w:lang w:eastAsia="en-US"/>
        </w:rPr>
        <w:t xml:space="preserve">szczególności z celami realizowanymi w ramach Działania </w:t>
      </w:r>
      <w:r w:rsidR="00C2014F" w:rsidRPr="0072648E">
        <w:t xml:space="preserve">10.2 </w:t>
      </w:r>
      <w:r w:rsidR="00C2014F">
        <w:t>[</w:t>
      </w:r>
      <w:r w:rsidR="00C2014F" w:rsidRPr="0072648E">
        <w:t>Zapewnienie równego dostępu do wysokiej jakości edukacji podstawowej, gimnazjalnej i ponadgimnazjalnej</w:t>
      </w:r>
      <w:r w:rsidR="00C2014F">
        <w:t>]</w:t>
      </w:r>
      <w:r w:rsidR="00C2014F" w:rsidRPr="0072648E">
        <w:t xml:space="preserve"> lub </w:t>
      </w:r>
      <w:r w:rsidR="00C2014F">
        <w:t xml:space="preserve">Działania </w:t>
      </w:r>
      <w:r w:rsidR="00C2014F" w:rsidRPr="0072648E">
        <w:t xml:space="preserve">10.4 </w:t>
      </w:r>
      <w:r w:rsidR="00C2014F">
        <w:t>[</w:t>
      </w:r>
      <w:r w:rsidR="00C2014F" w:rsidRPr="0072648E">
        <w:t>Dostosowanie systemów kształcenia i szkolenia zawodowego do potrzeb rynku pracy</w:t>
      </w:r>
      <w:r w:rsidR="00C2014F">
        <w:t>])</w:t>
      </w:r>
      <w:r w:rsidRPr="00BB1513">
        <w:rPr>
          <w:color w:val="auto"/>
          <w:szCs w:val="24"/>
          <w:lang w:eastAsia="en-US"/>
        </w:rPr>
        <w:t>;</w:t>
      </w:r>
    </w:p>
    <w:p w14:paraId="68426AE4" w14:textId="77777777" w:rsidR="00BB1513" w:rsidRPr="00BB1513" w:rsidRDefault="00BB1513" w:rsidP="00BB1513">
      <w:pPr>
        <w:tabs>
          <w:tab w:val="left" w:pos="426"/>
        </w:tabs>
        <w:spacing w:after="0" w:line="360" w:lineRule="auto"/>
        <w:ind w:left="0" w:firstLine="0"/>
        <w:jc w:val="left"/>
        <w:rPr>
          <w:color w:val="auto"/>
          <w:szCs w:val="24"/>
          <w:lang w:eastAsia="en-US"/>
        </w:rPr>
      </w:pPr>
      <w:r w:rsidRPr="00BB1513">
        <w:rPr>
          <w:color w:val="auto"/>
          <w:szCs w:val="24"/>
          <w:lang w:eastAsia="en-US"/>
        </w:rPr>
        <w:t>c) że konieczność wydatkowania środków została potwierdzona analizą potrzeb szkoły objętej projektem (diagnoza powinna zawierać m.in. inwentaryzację sprzętu, ze szczególnym uwzględnieniem sprzętu zakupionego ze środków UE we wcześniejszych perspektywach finansowych).</w:t>
      </w:r>
    </w:p>
    <w:p w14:paraId="570B8B76" w14:textId="77777777" w:rsidR="00BB1513" w:rsidRPr="00BB1513" w:rsidRDefault="00BB1513" w:rsidP="00BB1513">
      <w:pPr>
        <w:spacing w:after="0" w:line="360" w:lineRule="auto"/>
        <w:ind w:left="0" w:firstLine="0"/>
        <w:jc w:val="left"/>
        <w:rPr>
          <w:color w:val="auto"/>
          <w:szCs w:val="24"/>
          <w:lang w:eastAsia="en-US"/>
        </w:rPr>
      </w:pPr>
    </w:p>
    <w:p w14:paraId="70F21783" w14:textId="77777777" w:rsidR="00BB1513" w:rsidRDefault="00BB1513" w:rsidP="00650064">
      <w:pPr>
        <w:spacing w:after="0" w:line="360" w:lineRule="auto"/>
        <w:rPr>
          <w:i/>
          <w:iCs/>
          <w:color w:val="auto"/>
          <w:szCs w:val="24"/>
          <w:lang w:eastAsia="en-US"/>
        </w:rPr>
      </w:pPr>
      <w:r w:rsidRPr="00BB1513">
        <w:rPr>
          <w:color w:val="auto"/>
          <w:szCs w:val="24"/>
          <w:lang w:eastAsia="en-US"/>
        </w:rPr>
        <w:t xml:space="preserve">Możliwe są działania poprawiające efektywność energetyczną, analogiczne do </w:t>
      </w:r>
      <w:r w:rsidR="00E33310">
        <w:rPr>
          <w:color w:val="auto"/>
          <w:szCs w:val="24"/>
          <w:lang w:eastAsia="en-US"/>
        </w:rPr>
        <w:t>D</w:t>
      </w:r>
      <w:r w:rsidRPr="00BB1513">
        <w:rPr>
          <w:color w:val="auto"/>
          <w:szCs w:val="24"/>
          <w:lang w:eastAsia="en-US"/>
        </w:rPr>
        <w:t xml:space="preserve">ziałania 3.3 RPO WD </w:t>
      </w:r>
      <w:r w:rsidR="00E33310">
        <w:rPr>
          <w:color w:val="auto"/>
          <w:szCs w:val="24"/>
          <w:lang w:eastAsia="en-US"/>
        </w:rPr>
        <w:t>[</w:t>
      </w:r>
      <w:r w:rsidRPr="00BB1513">
        <w:rPr>
          <w:color w:val="auto"/>
          <w:szCs w:val="24"/>
          <w:lang w:eastAsia="en-US"/>
        </w:rPr>
        <w:t>Efektywność energetyczna w budynkach użyteczności publicznej i sektorze mieszkaniowym</w:t>
      </w:r>
      <w:r w:rsidR="00E33310">
        <w:rPr>
          <w:color w:val="auto"/>
          <w:szCs w:val="24"/>
          <w:lang w:eastAsia="en-US"/>
        </w:rPr>
        <w:t>]</w:t>
      </w:r>
      <w:r w:rsidRPr="00BB1513">
        <w:rPr>
          <w:color w:val="auto"/>
          <w:szCs w:val="24"/>
          <w:lang w:eastAsia="en-US"/>
        </w:rPr>
        <w:t xml:space="preserve"> (3.3 A). </w:t>
      </w:r>
      <w:r w:rsidR="00FB3450">
        <w:rPr>
          <w:i/>
          <w:iCs/>
          <w:color w:val="auto"/>
          <w:szCs w:val="24"/>
          <w:lang w:eastAsia="en-US"/>
        </w:rPr>
        <w:t xml:space="preserve">Działania poprawiające efektywność energetyczna mogą być realizowane wyłącznie na budynkach szkolnictwa zawodowego i </w:t>
      </w:r>
      <w:r w:rsidR="00FB3450">
        <w:rPr>
          <w:i/>
          <w:iCs/>
          <w:szCs w:val="24"/>
        </w:rPr>
        <w:t xml:space="preserve">części wspólnych w szkołach specjalnych w zakresie wymienionym w niniejszym </w:t>
      </w:r>
      <w:r w:rsidR="00650064">
        <w:rPr>
          <w:i/>
          <w:iCs/>
          <w:szCs w:val="24"/>
        </w:rPr>
        <w:t>R</w:t>
      </w:r>
      <w:r w:rsidR="00FB3450">
        <w:rPr>
          <w:i/>
          <w:iCs/>
          <w:szCs w:val="24"/>
        </w:rPr>
        <w:t>egulaminie.</w:t>
      </w:r>
      <w:r w:rsidR="00FB3450">
        <w:rPr>
          <w:i/>
          <w:iCs/>
          <w:color w:val="auto"/>
          <w:szCs w:val="24"/>
          <w:lang w:eastAsia="en-US"/>
        </w:rPr>
        <w:t xml:space="preserve"> </w:t>
      </w:r>
      <w:r w:rsidRPr="00BB1513">
        <w:rPr>
          <w:i/>
          <w:iCs/>
          <w:color w:val="auto"/>
          <w:szCs w:val="24"/>
          <w:lang w:eastAsia="en-US"/>
        </w:rPr>
        <w:t>Wartość takich inwestycji nie może przekraczać 49% wartości  wydatków kwalifikowalnych w projekcie.</w:t>
      </w:r>
    </w:p>
    <w:p w14:paraId="127D0124" w14:textId="77777777" w:rsidR="00BB1513" w:rsidRPr="00BB1513" w:rsidRDefault="00BB1513" w:rsidP="00BB1513">
      <w:pPr>
        <w:spacing w:after="0" w:line="360" w:lineRule="auto"/>
        <w:ind w:left="0" w:firstLine="0"/>
        <w:jc w:val="left"/>
        <w:rPr>
          <w:color w:val="auto"/>
          <w:szCs w:val="24"/>
          <w:lang w:eastAsia="en-US"/>
        </w:rPr>
      </w:pPr>
    </w:p>
    <w:p w14:paraId="60A181FE" w14:textId="77777777" w:rsidR="00BB1513" w:rsidRPr="00BB1513" w:rsidRDefault="00BB1513" w:rsidP="00BB1513">
      <w:pPr>
        <w:spacing w:after="0" w:line="360" w:lineRule="auto"/>
        <w:ind w:left="0" w:firstLine="0"/>
        <w:jc w:val="left"/>
        <w:rPr>
          <w:b/>
          <w:color w:val="auto"/>
          <w:szCs w:val="24"/>
          <w:lang w:eastAsia="en-US"/>
        </w:rPr>
      </w:pPr>
      <w:r w:rsidRPr="00BB1513">
        <w:rPr>
          <w:b/>
          <w:color w:val="auto"/>
          <w:szCs w:val="24"/>
          <w:lang w:eastAsia="en-US"/>
        </w:rPr>
        <w:t xml:space="preserve">Preferowane będą </w:t>
      </w:r>
      <w:r w:rsidR="00FB3450">
        <w:rPr>
          <w:b/>
          <w:color w:val="auto"/>
          <w:szCs w:val="24"/>
          <w:lang w:eastAsia="en-US"/>
        </w:rPr>
        <w:t xml:space="preserve">m.in. </w:t>
      </w:r>
      <w:r w:rsidRPr="00BB1513">
        <w:rPr>
          <w:b/>
          <w:color w:val="auto"/>
          <w:szCs w:val="24"/>
          <w:lang w:eastAsia="en-US"/>
        </w:rPr>
        <w:t>projekty:</w:t>
      </w:r>
    </w:p>
    <w:p w14:paraId="2F04C4CB" w14:textId="77777777" w:rsidR="00F909AF" w:rsidRPr="005727E9" w:rsidRDefault="005727E9"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stawiające na</w:t>
      </w:r>
      <w:r w:rsidR="00F909AF" w:rsidRPr="00F14225">
        <w:t xml:space="preserve"> współpracę z pracodawcą/pracodawcami, której efektem będzie nabycie przez użytkowników infrastruktury objętej wsparciem kwalifikacji zawodowych w</w:t>
      </w:r>
      <w:r>
        <w:t> </w:t>
      </w:r>
      <w:r w:rsidR="00F909AF" w:rsidRPr="00F14225">
        <w:t>zakresie zgodnym z</w:t>
      </w:r>
      <w:r w:rsidR="00F909AF">
        <w:t> </w:t>
      </w:r>
      <w:r w:rsidR="00F909AF" w:rsidRPr="00F14225">
        <w:t>oczekiwaniami pracodawców i dopasowaniem do potrzeb rynku pracy</w:t>
      </w:r>
      <w:r w:rsidR="00F909AF">
        <w:t>,</w:t>
      </w:r>
    </w:p>
    <w:p w14:paraId="64FE5937" w14:textId="77777777" w:rsidR="00BB1513" w:rsidRPr="005727E9" w:rsidRDefault="00BB1513" w:rsidP="00B63C36">
      <w:pPr>
        <w:pStyle w:val="Akapitzlist"/>
        <w:numPr>
          <w:ilvl w:val="0"/>
          <w:numId w:val="30"/>
        </w:numPr>
        <w:tabs>
          <w:tab w:val="left" w:pos="284"/>
        </w:tabs>
        <w:spacing w:after="0" w:line="360" w:lineRule="auto"/>
        <w:ind w:left="0" w:firstLine="0"/>
        <w:jc w:val="left"/>
        <w:rPr>
          <w:color w:val="auto"/>
          <w:szCs w:val="24"/>
          <w:lang w:eastAsia="en-US"/>
        </w:rPr>
      </w:pPr>
      <w:r w:rsidRPr="005727E9">
        <w:rPr>
          <w:color w:val="auto"/>
          <w:szCs w:val="24"/>
          <w:lang w:eastAsia="en-US"/>
        </w:rPr>
        <w:t>dostosowujące szkoły do pracy z uczniem o specjalnych potrzebach edukacyjnych;</w:t>
      </w:r>
    </w:p>
    <w:p w14:paraId="0CB17909" w14:textId="77777777" w:rsidR="00BB1513" w:rsidRPr="005727E9" w:rsidRDefault="00BB1513" w:rsidP="00B63C36">
      <w:pPr>
        <w:pStyle w:val="Akapitzlist"/>
        <w:numPr>
          <w:ilvl w:val="0"/>
          <w:numId w:val="30"/>
        </w:numPr>
        <w:tabs>
          <w:tab w:val="left" w:pos="284"/>
        </w:tabs>
        <w:spacing w:after="0" w:line="360" w:lineRule="auto"/>
        <w:ind w:left="0" w:firstLine="0"/>
        <w:jc w:val="left"/>
        <w:rPr>
          <w:color w:val="auto"/>
          <w:szCs w:val="24"/>
          <w:lang w:eastAsia="en-US"/>
        </w:rPr>
      </w:pPr>
      <w:r w:rsidRPr="005727E9">
        <w:rPr>
          <w:color w:val="auto"/>
          <w:szCs w:val="24"/>
          <w:lang w:eastAsia="en-US"/>
        </w:rPr>
        <w:t>komplementarne z przedsięwzięciami realizowanymi w obszarze edukacji współfinansowanymi z EFS.</w:t>
      </w:r>
    </w:p>
    <w:p w14:paraId="0F7D10E2" w14:textId="77777777" w:rsidR="00BB1513" w:rsidRPr="00BB1513" w:rsidRDefault="00BB1513" w:rsidP="00BB1513">
      <w:pPr>
        <w:spacing w:after="0" w:line="360" w:lineRule="auto"/>
        <w:ind w:left="0" w:firstLine="0"/>
        <w:jc w:val="left"/>
        <w:rPr>
          <w:color w:val="auto"/>
          <w:szCs w:val="24"/>
          <w:lang w:eastAsia="en-US"/>
        </w:rPr>
      </w:pPr>
    </w:p>
    <w:p w14:paraId="4BFD73EF" w14:textId="77777777" w:rsidR="00BB1513" w:rsidRPr="00BB1513" w:rsidRDefault="0029497F" w:rsidP="00BB1513">
      <w:pPr>
        <w:spacing w:after="0" w:line="360" w:lineRule="auto"/>
        <w:ind w:left="0" w:firstLine="0"/>
        <w:jc w:val="left"/>
        <w:rPr>
          <w:b/>
          <w:color w:val="auto"/>
          <w:szCs w:val="24"/>
          <w:lang w:eastAsia="en-US"/>
        </w:rPr>
      </w:pPr>
      <w:r>
        <w:rPr>
          <w:b/>
          <w:color w:val="auto"/>
          <w:szCs w:val="24"/>
          <w:lang w:eastAsia="en-US"/>
        </w:rPr>
        <w:t xml:space="preserve">W ramach realizowanego projektu </w:t>
      </w:r>
      <w:r w:rsidRPr="00650064">
        <w:rPr>
          <w:b/>
          <w:color w:val="auto"/>
          <w:szCs w:val="24"/>
          <w:u w:val="single"/>
          <w:lang w:eastAsia="en-US"/>
        </w:rPr>
        <w:t>n</w:t>
      </w:r>
      <w:r w:rsidR="00BB1513" w:rsidRPr="00650064">
        <w:rPr>
          <w:b/>
          <w:color w:val="auto"/>
          <w:szCs w:val="24"/>
          <w:u w:val="single"/>
          <w:lang w:eastAsia="en-US"/>
        </w:rPr>
        <w:t>ie będą finansowane</w:t>
      </w:r>
      <w:r w:rsidR="00BB1513" w:rsidRPr="00BB1513">
        <w:rPr>
          <w:b/>
          <w:color w:val="auto"/>
          <w:szCs w:val="24"/>
          <w:lang w:eastAsia="en-US"/>
        </w:rPr>
        <w:t>:</w:t>
      </w:r>
    </w:p>
    <w:p w14:paraId="55557CC0"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bookmarkStart w:id="23" w:name="_Hlk26197235"/>
      <w:r>
        <w:rPr>
          <w:color w:val="auto"/>
          <w:szCs w:val="24"/>
          <w:lang w:eastAsia="en-US"/>
        </w:rPr>
        <w:t>w</w:t>
      </w:r>
      <w:r w:rsidR="005727E9" w:rsidRPr="00742DE5">
        <w:rPr>
          <w:color w:val="auto"/>
          <w:szCs w:val="24"/>
          <w:lang w:eastAsia="en-US"/>
        </w:rPr>
        <w:t>ydatki związane z termomodernizacją przekraczające 49% wartości całkowitych wydatków kwalifikowalnych projektu.</w:t>
      </w:r>
    </w:p>
    <w:p w14:paraId="4B9FC54A"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ponoszone na infrastrukturę oraz zakup wyposażenia wykorzystywanego na potrzeby kształcenia ustawicznego</w:t>
      </w:r>
      <w:r w:rsidR="00FC3103" w:rsidRPr="007E527C">
        <w:rPr>
          <w:color w:val="auto"/>
          <w:szCs w:val="24"/>
          <w:lang w:eastAsia="en-US"/>
        </w:rPr>
        <w:t xml:space="preserve"> w zakresie kształcenia w szkołach dla dorosłych oraz uzyskiwania i uzupełniania wiedzy, umiejętności i kwalifikacji zawodowych w formach pozaszkolnych przez osoby, które spełniły obowiązek szkolny</w:t>
      </w:r>
      <w:r w:rsidR="005727E9" w:rsidRPr="007E527C">
        <w:rPr>
          <w:color w:val="auto"/>
          <w:szCs w:val="24"/>
          <w:lang w:eastAsia="en-US"/>
        </w:rPr>
        <w:t>.</w:t>
      </w:r>
    </w:p>
    <w:p w14:paraId="4B60852B" w14:textId="77777777" w:rsidR="005727E9" w:rsidRPr="00FB3450" w:rsidRDefault="00DF42C5" w:rsidP="00FB3450">
      <w:pPr>
        <w:pStyle w:val="Akapitzlist"/>
        <w:numPr>
          <w:ilvl w:val="0"/>
          <w:numId w:val="30"/>
        </w:numPr>
        <w:tabs>
          <w:tab w:val="left" w:pos="284"/>
        </w:tabs>
        <w:spacing w:after="0" w:line="360" w:lineRule="auto"/>
        <w:ind w:left="0" w:firstLine="0"/>
        <w:jc w:val="left"/>
        <w:rPr>
          <w:color w:val="auto"/>
          <w:szCs w:val="24"/>
          <w:lang w:eastAsia="en-US"/>
        </w:rPr>
      </w:pPr>
      <w:bookmarkStart w:id="24" w:name="_Hlk21416073"/>
      <w:r>
        <w:rPr>
          <w:color w:val="auto"/>
          <w:szCs w:val="24"/>
          <w:lang w:eastAsia="en-US"/>
        </w:rPr>
        <w:t>w</w:t>
      </w:r>
      <w:r w:rsidR="005727E9" w:rsidRPr="00742DE5">
        <w:rPr>
          <w:color w:val="auto"/>
          <w:szCs w:val="24"/>
          <w:lang w:eastAsia="en-US"/>
        </w:rPr>
        <w:t>ydatki na infrastrukturę szkolnictwa ponad</w:t>
      </w:r>
      <w:r w:rsidR="00742DE5">
        <w:rPr>
          <w:color w:val="auto"/>
          <w:szCs w:val="24"/>
          <w:lang w:eastAsia="en-US"/>
        </w:rPr>
        <w:t xml:space="preserve">podstawowego </w:t>
      </w:r>
      <w:r w:rsidR="005727E9" w:rsidRPr="00742DE5">
        <w:rPr>
          <w:color w:val="auto"/>
          <w:szCs w:val="24"/>
          <w:lang w:eastAsia="en-US"/>
        </w:rPr>
        <w:t>ogólnego</w:t>
      </w:r>
      <w:r w:rsidR="00742DE5">
        <w:rPr>
          <w:color w:val="auto"/>
          <w:szCs w:val="24"/>
          <w:lang w:eastAsia="en-US"/>
        </w:rPr>
        <w:t xml:space="preserve">. </w:t>
      </w:r>
      <w:r w:rsidRPr="00DF42C5">
        <w:rPr>
          <w:rFonts w:asciiTheme="minorHAnsi" w:hAnsiTheme="minorHAnsi"/>
          <w:i/>
          <w:iCs/>
        </w:rPr>
        <w:t>Wydatki kwalifikowalne nie obejmują wydatków ponoszonych na część związaną z infrastrukturą szkół ponadpodstawowych ogólnych. Jeśli Wnioskodawca nie ma możliwości wykazania kosztów w</w:t>
      </w:r>
      <w:r w:rsidR="00650064">
        <w:rPr>
          <w:rFonts w:asciiTheme="minorHAnsi" w:hAnsiTheme="minorHAnsi"/>
          <w:i/>
          <w:iCs/>
        </w:rPr>
        <w:t> </w:t>
      </w:r>
      <w:r w:rsidRPr="00DF42C5">
        <w:rPr>
          <w:rFonts w:asciiTheme="minorHAnsi" w:hAnsiTheme="minorHAnsi"/>
          <w:i/>
          <w:iCs/>
        </w:rPr>
        <w:t>podziale na  szkołę ponadpodstawow</w:t>
      </w:r>
      <w:r w:rsidR="00FB3450">
        <w:rPr>
          <w:rFonts w:asciiTheme="minorHAnsi" w:hAnsiTheme="minorHAnsi"/>
          <w:i/>
          <w:iCs/>
        </w:rPr>
        <w:t>ą</w:t>
      </w:r>
      <w:r w:rsidRPr="00DF42C5">
        <w:rPr>
          <w:rFonts w:asciiTheme="minorHAnsi" w:hAnsiTheme="minorHAnsi"/>
          <w:i/>
          <w:iCs/>
        </w:rPr>
        <w:t xml:space="preserve"> zawodową/szkołę ponadpodstawową ogólną  należy określić procentowy udział powierzchni użytkowej związanej z prowadzeniem działalności szkoły ponadpodstawowej ogólnej w całkowitej powierzchni użytkowej budynku</w:t>
      </w:r>
      <w:r w:rsidRPr="00DF42C5">
        <w:rPr>
          <w:rFonts w:asciiTheme="minorHAnsi" w:hAnsiTheme="minorHAnsi"/>
        </w:rPr>
        <w:t xml:space="preserve">. </w:t>
      </w:r>
      <w:r w:rsidRPr="00DF42C5">
        <w:rPr>
          <w:rFonts w:asciiTheme="minorHAnsi" w:hAnsiTheme="minorHAnsi"/>
          <w:i/>
          <w:iCs/>
        </w:rPr>
        <w:t>Następnie należy wg uzyskanej proporcji obniżyć wydatki kwalifikowalne</w:t>
      </w:r>
      <w:r>
        <w:rPr>
          <w:rFonts w:asciiTheme="minorHAnsi" w:hAnsiTheme="minorHAnsi"/>
          <w:i/>
          <w:iCs/>
        </w:rPr>
        <w:t>.</w:t>
      </w:r>
      <w:r w:rsidR="00FB3450">
        <w:rPr>
          <w:rFonts w:asciiTheme="minorHAnsi" w:hAnsiTheme="minorHAnsi"/>
          <w:i/>
          <w:iCs/>
        </w:rPr>
        <w:t xml:space="preserve"> </w:t>
      </w:r>
      <w:r w:rsidR="00FB3450" w:rsidRPr="00DF42C5">
        <w:rPr>
          <w:rFonts w:asciiTheme="minorHAnsi" w:eastAsia="Times New Roman" w:hAnsiTheme="minorHAnsi" w:cs="Times New Roman"/>
          <w:i/>
          <w:iCs/>
        </w:rPr>
        <w:t xml:space="preserve">W przypadku </w:t>
      </w:r>
      <w:r w:rsidR="00FB3450" w:rsidRPr="001B5F0F">
        <w:rPr>
          <w:rFonts w:asciiTheme="minorHAnsi" w:eastAsia="Times New Roman" w:hAnsiTheme="minorHAnsi" w:cs="Times New Roman"/>
          <w:i/>
          <w:iCs/>
          <w:u w:val="single"/>
        </w:rPr>
        <w:t>zespołów szkół specjalnych możliwe jest sfinansowanie w ramach projektu części wspólnych budynku, w</w:t>
      </w:r>
      <w:r w:rsidR="00650064">
        <w:rPr>
          <w:rFonts w:asciiTheme="minorHAnsi" w:eastAsia="Times New Roman" w:hAnsiTheme="minorHAnsi" w:cs="Times New Roman"/>
          <w:i/>
          <w:iCs/>
          <w:u w:val="single"/>
        </w:rPr>
        <w:t> </w:t>
      </w:r>
      <w:r w:rsidR="00FB3450" w:rsidRPr="001B5F0F">
        <w:rPr>
          <w:rFonts w:asciiTheme="minorHAnsi" w:eastAsia="Times New Roman" w:hAnsiTheme="minorHAnsi" w:cs="Times New Roman"/>
          <w:i/>
          <w:iCs/>
          <w:u w:val="single"/>
        </w:rPr>
        <w:t>który</w:t>
      </w:r>
      <w:r w:rsidR="00650064">
        <w:rPr>
          <w:rFonts w:asciiTheme="minorHAnsi" w:eastAsia="Times New Roman" w:hAnsiTheme="minorHAnsi" w:cs="Times New Roman"/>
          <w:i/>
          <w:iCs/>
          <w:u w:val="single"/>
        </w:rPr>
        <w:t>m</w:t>
      </w:r>
      <w:r w:rsidR="00FB3450" w:rsidRPr="001B5F0F">
        <w:rPr>
          <w:rFonts w:asciiTheme="minorHAnsi" w:eastAsia="Times New Roman" w:hAnsiTheme="minorHAnsi" w:cs="Times New Roman"/>
          <w:i/>
          <w:iCs/>
          <w:u w:val="single"/>
        </w:rPr>
        <w:t xml:space="preserve"> prowadzone jes</w:t>
      </w:r>
      <w:r w:rsidR="00650064">
        <w:rPr>
          <w:rFonts w:asciiTheme="minorHAnsi" w:eastAsia="Times New Roman" w:hAnsiTheme="minorHAnsi" w:cs="Times New Roman"/>
          <w:i/>
          <w:iCs/>
          <w:u w:val="single"/>
        </w:rPr>
        <w:t>t</w:t>
      </w:r>
      <w:r w:rsidR="00FB3450">
        <w:rPr>
          <w:rFonts w:asciiTheme="minorHAnsi" w:eastAsia="Times New Roman" w:hAnsiTheme="minorHAnsi" w:cs="Times New Roman"/>
          <w:i/>
          <w:iCs/>
          <w:u w:val="single"/>
        </w:rPr>
        <w:t xml:space="preserve"> zarówno kształcenie zawodowe jak i </w:t>
      </w:r>
      <w:r w:rsidR="00FB3450" w:rsidRPr="001B5F0F">
        <w:rPr>
          <w:rFonts w:asciiTheme="minorHAnsi" w:eastAsia="Times New Roman" w:hAnsiTheme="minorHAnsi" w:cs="Times New Roman"/>
          <w:i/>
          <w:iCs/>
          <w:u w:val="single"/>
        </w:rPr>
        <w:t xml:space="preserve">kształcenie ogólne (na poziomie </w:t>
      </w:r>
      <w:r w:rsidR="00FB3450">
        <w:rPr>
          <w:rFonts w:asciiTheme="minorHAnsi" w:eastAsia="Times New Roman" w:hAnsiTheme="minorHAnsi" w:cs="Times New Roman"/>
          <w:i/>
          <w:iCs/>
          <w:u w:val="single"/>
        </w:rPr>
        <w:t>ponadpodstawowym</w:t>
      </w:r>
      <w:r w:rsidR="00FB3450" w:rsidRPr="001B5F0F">
        <w:rPr>
          <w:rFonts w:asciiTheme="minorHAnsi" w:eastAsia="Times New Roman" w:hAnsiTheme="minorHAnsi" w:cs="Times New Roman"/>
          <w:i/>
          <w:iCs/>
          <w:u w:val="single"/>
        </w:rPr>
        <w:t>), np. sali gimnastycznej, korytarza, dachu</w:t>
      </w:r>
      <w:r w:rsidR="00FB3450" w:rsidRPr="001B5F0F">
        <w:rPr>
          <w:rFonts w:asciiTheme="minorHAnsi" w:eastAsia="Times New Roman" w:hAnsiTheme="minorHAnsi" w:cs="Times New Roman"/>
          <w:u w:val="single"/>
        </w:rPr>
        <w:t>.</w:t>
      </w:r>
    </w:p>
    <w:p w14:paraId="50E1A1EE"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bookmarkStart w:id="25" w:name="_Hlk21428619"/>
      <w:bookmarkEnd w:id="24"/>
      <w:r>
        <w:rPr>
          <w:color w:val="auto"/>
          <w:szCs w:val="24"/>
          <w:lang w:eastAsia="en-US"/>
        </w:rPr>
        <w:t>w</w:t>
      </w:r>
      <w:r w:rsidR="005727E9" w:rsidRPr="00742DE5">
        <w:rPr>
          <w:color w:val="auto"/>
          <w:szCs w:val="24"/>
          <w:lang w:eastAsia="en-US"/>
        </w:rPr>
        <w:t>ydatki na infrastrukturę szkół podstawowych</w:t>
      </w:r>
      <w:bookmarkEnd w:id="25"/>
      <w:r w:rsidR="005727E9" w:rsidRPr="00742DE5">
        <w:rPr>
          <w:color w:val="auto"/>
          <w:szCs w:val="24"/>
          <w:lang w:eastAsia="en-US"/>
        </w:rPr>
        <w:t>.</w:t>
      </w:r>
      <w:r>
        <w:rPr>
          <w:color w:val="auto"/>
          <w:szCs w:val="24"/>
          <w:lang w:eastAsia="en-US"/>
        </w:rPr>
        <w:t xml:space="preserve"> </w:t>
      </w:r>
      <w:r w:rsidRPr="00650064">
        <w:rPr>
          <w:rFonts w:asciiTheme="minorHAnsi" w:eastAsia="Times New Roman" w:hAnsiTheme="minorHAnsi" w:cs="Times New Roman"/>
          <w:i/>
          <w:iCs/>
          <w:u w:val="single"/>
        </w:rPr>
        <w:t>W przypadku zespołów szkół specjalnych możliwe jest sfinansowanie w ramach projektu części wspólnych budynku, w których prowadzone jest</w:t>
      </w:r>
      <w:r w:rsidR="00D11E3D" w:rsidRPr="00650064">
        <w:rPr>
          <w:rFonts w:asciiTheme="minorHAnsi" w:eastAsia="Times New Roman" w:hAnsiTheme="minorHAnsi" w:cs="Times New Roman"/>
          <w:i/>
          <w:iCs/>
          <w:u w:val="single"/>
        </w:rPr>
        <w:t xml:space="preserve"> zarówno kształcenie zawodowe jak i  </w:t>
      </w:r>
      <w:r w:rsidRPr="00650064">
        <w:rPr>
          <w:rFonts w:asciiTheme="minorHAnsi" w:eastAsia="Times New Roman" w:hAnsiTheme="minorHAnsi" w:cs="Times New Roman"/>
          <w:i/>
          <w:iCs/>
          <w:u w:val="single"/>
        </w:rPr>
        <w:t>kształcenie ogólne (na poziomie podstawowym), np. sali gimnastycznej, korytarza, dachu</w:t>
      </w:r>
      <w:r w:rsidRPr="00742DE5">
        <w:rPr>
          <w:rFonts w:asciiTheme="minorHAnsi" w:eastAsia="Times New Roman" w:hAnsiTheme="minorHAnsi" w:cs="Times New Roman"/>
        </w:rPr>
        <w:t>.</w:t>
      </w:r>
    </w:p>
    <w:p w14:paraId="7B0E0318"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ponoszone na budowę nowych obiektów służących praktycznej nauce zawodu</w:t>
      </w:r>
      <w:r>
        <w:rPr>
          <w:color w:val="auto"/>
          <w:szCs w:val="24"/>
          <w:lang w:eastAsia="en-US"/>
        </w:rPr>
        <w:t>;</w:t>
      </w:r>
    </w:p>
    <w:p w14:paraId="6399B58A"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k</w:t>
      </w:r>
      <w:r w:rsidR="005727E9" w:rsidRPr="00742DE5">
        <w:rPr>
          <w:color w:val="auto"/>
          <w:szCs w:val="24"/>
          <w:lang w:eastAsia="en-US"/>
        </w:rPr>
        <w:t>oszty zagospodarowania terenu wokół szkół i placówek oraz budowa dróg dojazdowych, wewnętrznych i parkingów</w:t>
      </w:r>
      <w:r>
        <w:rPr>
          <w:color w:val="auto"/>
          <w:szCs w:val="24"/>
          <w:lang w:eastAsia="en-US"/>
        </w:rPr>
        <w:t>;</w:t>
      </w:r>
    </w:p>
    <w:p w14:paraId="1AD658DC"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związane z wyposażeniem części administracyjnej</w:t>
      </w:r>
      <w:r>
        <w:rPr>
          <w:color w:val="auto"/>
          <w:szCs w:val="24"/>
          <w:lang w:eastAsia="en-US"/>
        </w:rPr>
        <w:t>;</w:t>
      </w:r>
    </w:p>
    <w:p w14:paraId="2C1BAEB7"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na zakup używanych środków trwałych.</w:t>
      </w:r>
    </w:p>
    <w:bookmarkEnd w:id="23"/>
    <w:p w14:paraId="3D0A5E33" w14:textId="77777777" w:rsidR="005727E9" w:rsidRDefault="005727E9" w:rsidP="00BB1513">
      <w:pPr>
        <w:spacing w:after="0" w:line="360" w:lineRule="auto"/>
        <w:ind w:left="0" w:firstLine="0"/>
        <w:jc w:val="left"/>
        <w:rPr>
          <w:color w:val="auto"/>
          <w:szCs w:val="24"/>
          <w:lang w:eastAsia="en-US"/>
        </w:rPr>
      </w:pPr>
    </w:p>
    <w:p w14:paraId="51CC9B73" w14:textId="77777777" w:rsidR="00287516" w:rsidRPr="0029497F" w:rsidRDefault="00287516" w:rsidP="00287516">
      <w:pPr>
        <w:spacing w:after="200" w:line="360" w:lineRule="auto"/>
        <w:ind w:left="0" w:firstLine="0"/>
        <w:jc w:val="left"/>
        <w:rPr>
          <w:color w:val="auto"/>
          <w:szCs w:val="24"/>
          <w:lang w:eastAsia="en-US"/>
        </w:rPr>
      </w:pPr>
      <w:r w:rsidRPr="0029497F">
        <w:rPr>
          <w:color w:val="auto"/>
          <w:szCs w:val="24"/>
          <w:lang w:eastAsia="en-US"/>
        </w:rPr>
        <w:t>Dofinansowanie nie może być przyznane na projekt zakończony zgodnie z art. 65 ust. 6 Rozporządzenia ogólnego, tj. fizycznie ukończony lub w pełni zrealizowany przed przedłożeniem IO</w:t>
      </w:r>
      <w:r>
        <w:rPr>
          <w:color w:val="auto"/>
          <w:szCs w:val="24"/>
          <w:lang w:eastAsia="en-US"/>
        </w:rPr>
        <w:t>K</w:t>
      </w:r>
      <w:r w:rsidRPr="0029497F">
        <w:rPr>
          <w:color w:val="auto"/>
          <w:szCs w:val="24"/>
          <w:lang w:eastAsia="en-US"/>
        </w:rPr>
        <w:t xml:space="preserve"> wniosku o dofinansowanie, niezależnie od tego, czy wszystkie powiązane płatności zostały dokonane przez Wnioskodawcę.</w:t>
      </w:r>
    </w:p>
    <w:p w14:paraId="31746B36" w14:textId="77777777" w:rsidR="00287516" w:rsidRDefault="00287516" w:rsidP="0029497F">
      <w:pPr>
        <w:spacing w:after="200" w:line="360" w:lineRule="auto"/>
        <w:ind w:left="0" w:firstLine="0"/>
        <w:jc w:val="left"/>
        <w:rPr>
          <w:color w:val="auto"/>
          <w:szCs w:val="24"/>
          <w:lang w:eastAsia="en-US"/>
        </w:rPr>
      </w:pPr>
    </w:p>
    <w:p w14:paraId="5A41C7B0" w14:textId="77777777" w:rsidR="0029497F" w:rsidRPr="0029497F" w:rsidRDefault="0029497F" w:rsidP="0029497F">
      <w:pPr>
        <w:spacing w:after="200" w:line="360" w:lineRule="auto"/>
        <w:ind w:left="0" w:firstLine="0"/>
        <w:jc w:val="left"/>
        <w:rPr>
          <w:color w:val="auto"/>
          <w:szCs w:val="24"/>
          <w:lang w:eastAsia="en-US"/>
        </w:rPr>
      </w:pPr>
      <w:r w:rsidRPr="0029497F">
        <w:rPr>
          <w:color w:val="auto"/>
          <w:szCs w:val="24"/>
          <w:lang w:eastAsia="en-US"/>
        </w:rPr>
        <w:t>Wszystkie przedsięwzięcia muszą uwzględniać konieczność dostosowania infrastruktury i</w:t>
      </w:r>
      <w:r w:rsidR="00C459B9">
        <w:rPr>
          <w:color w:val="auto"/>
          <w:szCs w:val="24"/>
          <w:lang w:eastAsia="en-US"/>
        </w:rPr>
        <w:t> </w:t>
      </w:r>
      <w:r w:rsidRPr="0029497F">
        <w:rPr>
          <w:color w:val="auto"/>
          <w:szCs w:val="24"/>
          <w:lang w:eastAsia="en-US"/>
        </w:rPr>
        <w:t>wyposażenia do potrzeb osób z niepełnosprawnościami (jako obowiązkowy element projektu). Sfinansowana w ramach projektu, szeroko rozumiana infrastruktura (w tym technologie i</w:t>
      </w:r>
      <w:r w:rsidR="00C459B9">
        <w:rPr>
          <w:color w:val="auto"/>
          <w:szCs w:val="24"/>
          <w:lang w:eastAsia="en-US"/>
        </w:rPr>
        <w:t> </w:t>
      </w:r>
      <w:r w:rsidRPr="0029497F">
        <w:rPr>
          <w:color w:val="auto"/>
          <w:szCs w:val="24"/>
          <w:lang w:eastAsia="en-US"/>
        </w:rPr>
        <w:t xml:space="preserve">systemy informacyjno-komunikacyjne) ma zwiększać dostępność i eliminować bariery dla osób z niepełnosprawnościami oraz być zgodna z zapisami </w:t>
      </w:r>
      <w:r w:rsidRPr="0021304B">
        <w:rPr>
          <w:i/>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29497F">
        <w:rPr>
          <w:color w:val="auto"/>
          <w:szCs w:val="24"/>
          <w:lang w:eastAsia="en-US"/>
        </w:rPr>
        <w:t xml:space="preserve"> zwłaszcza w zakresie stosowania standardów dostępności dla polityki spójności na lata 2014-2020.</w:t>
      </w:r>
    </w:p>
    <w:p w14:paraId="2896994F" w14:textId="77777777" w:rsidR="0029497F" w:rsidRPr="0029497F" w:rsidRDefault="0029497F" w:rsidP="0029497F">
      <w:pPr>
        <w:spacing w:after="200" w:line="360" w:lineRule="auto"/>
        <w:ind w:left="0" w:firstLine="0"/>
        <w:jc w:val="left"/>
        <w:rPr>
          <w:color w:val="auto"/>
          <w:szCs w:val="24"/>
          <w:lang w:eastAsia="en-US"/>
        </w:rPr>
      </w:pPr>
      <w:r w:rsidRPr="0029497F">
        <w:rPr>
          <w:color w:val="auto"/>
          <w:szCs w:val="24"/>
          <w:lang w:eastAsia="en-US"/>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w:t>
      </w:r>
      <w:r w:rsidR="005E3046">
        <w:rPr>
          <w:color w:val="auto"/>
          <w:szCs w:val="24"/>
          <w:lang w:eastAsia="en-US"/>
        </w:rPr>
        <w:t>ą</w:t>
      </w:r>
      <w:r w:rsidRPr="0029497F">
        <w:rPr>
          <w:color w:val="auto"/>
          <w:szCs w:val="24"/>
          <w:lang w:eastAsia="en-US"/>
        </w:rPr>
        <w:t xml:space="preserve"> deklaracj</w:t>
      </w:r>
      <w:r w:rsidR="005E3046">
        <w:rPr>
          <w:color w:val="auto"/>
          <w:szCs w:val="24"/>
          <w:lang w:eastAsia="en-US"/>
        </w:rPr>
        <w:t>ę</w:t>
      </w:r>
      <w:r w:rsidRPr="0029497F">
        <w:rPr>
          <w:color w:val="auto"/>
          <w:szCs w:val="24"/>
          <w:lang w:eastAsia="en-US"/>
        </w:rPr>
        <w:t xml:space="preserve"> wraz z uzasadnieniem powinien zawrzeć w treści wniosku o dofinansowanie. Neutralność produktu projektu musi wynikać wprost z zapisów wniosku o</w:t>
      </w:r>
      <w:r w:rsidR="00C459B9">
        <w:rPr>
          <w:color w:val="auto"/>
          <w:szCs w:val="24"/>
          <w:lang w:eastAsia="en-US"/>
        </w:rPr>
        <w:t> </w:t>
      </w:r>
      <w:r w:rsidRPr="0029497F">
        <w:rPr>
          <w:color w:val="auto"/>
          <w:szCs w:val="24"/>
          <w:lang w:eastAsia="en-US"/>
        </w:rPr>
        <w:t xml:space="preserve">dofinansowanie. </w:t>
      </w:r>
    </w:p>
    <w:p w14:paraId="34843488" w14:textId="77777777" w:rsidR="0029497F" w:rsidRPr="0029497F" w:rsidRDefault="0029497F" w:rsidP="0029497F">
      <w:pPr>
        <w:spacing w:after="200" w:line="360" w:lineRule="auto"/>
        <w:ind w:left="0" w:firstLine="0"/>
        <w:jc w:val="left"/>
        <w:rPr>
          <w:color w:val="auto"/>
          <w:szCs w:val="24"/>
          <w:lang w:eastAsia="en-US"/>
        </w:rPr>
      </w:pPr>
      <w:r w:rsidRPr="0029497F">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Pr>
          <w:color w:val="auto"/>
          <w:szCs w:val="24"/>
          <w:lang w:eastAsia="en-US"/>
        </w:rPr>
        <w:t> </w:t>
      </w:r>
      <w:r w:rsidRPr="0029497F">
        <w:rPr>
          <w:color w:val="auto"/>
          <w:szCs w:val="24"/>
          <w:lang w:eastAsia="en-US"/>
        </w:rPr>
        <w:t>niepełnosprawnościami strona internetowa. Nie zwalnia to jednak Wnioskodawcy z</w:t>
      </w:r>
      <w:r w:rsidR="00C459B9">
        <w:rPr>
          <w:color w:val="auto"/>
          <w:szCs w:val="24"/>
          <w:lang w:eastAsia="en-US"/>
        </w:rPr>
        <w:t> </w:t>
      </w:r>
      <w:r w:rsidRPr="0029497F">
        <w:rPr>
          <w:color w:val="auto"/>
          <w:szCs w:val="24"/>
          <w:lang w:eastAsia="en-US"/>
        </w:rPr>
        <w:t>konieczności dostosowania infrastruktury i wyposażenia do potrzeb osób z</w:t>
      </w:r>
      <w:r w:rsidR="00C459B9">
        <w:rPr>
          <w:color w:val="auto"/>
          <w:szCs w:val="24"/>
          <w:lang w:eastAsia="en-US"/>
        </w:rPr>
        <w:t> </w:t>
      </w:r>
      <w:r w:rsidRPr="0029497F">
        <w:rPr>
          <w:color w:val="auto"/>
          <w:szCs w:val="24"/>
          <w:lang w:eastAsia="en-US"/>
        </w:rPr>
        <w:t xml:space="preserve">niepełnosprawnościami. </w:t>
      </w:r>
    </w:p>
    <w:p w14:paraId="4EE00E29" w14:textId="77777777" w:rsidR="0004100F" w:rsidRPr="00AD234A" w:rsidRDefault="0029497F" w:rsidP="00AD234A">
      <w:pPr>
        <w:spacing w:after="200" w:line="360" w:lineRule="auto"/>
        <w:ind w:left="0" w:firstLine="0"/>
        <w:jc w:val="left"/>
        <w:rPr>
          <w:color w:val="auto"/>
          <w:szCs w:val="24"/>
          <w:lang w:eastAsia="en-US"/>
        </w:rPr>
      </w:pPr>
      <w:r w:rsidRPr="0029497F">
        <w:rPr>
          <w:color w:val="auto"/>
          <w:szCs w:val="24"/>
          <w:lang w:eastAsia="en-US"/>
        </w:rPr>
        <w:t xml:space="preserve">Wypełniając wniosek o dofinansowanie, należy zapoznać się z zapisami </w:t>
      </w:r>
      <w:r w:rsidRPr="005E3046">
        <w:rPr>
          <w:i/>
          <w:iCs/>
          <w:color w:val="auto"/>
          <w:szCs w:val="24"/>
          <w:lang w:eastAsia="en-US"/>
        </w:rPr>
        <w:t>„Wytycznych w</w:t>
      </w:r>
      <w:r w:rsidR="00C459B9">
        <w:rPr>
          <w:i/>
          <w:iCs/>
          <w:color w:val="auto"/>
          <w:szCs w:val="24"/>
          <w:lang w:eastAsia="en-US"/>
        </w:rPr>
        <w:t> </w:t>
      </w:r>
      <w:r w:rsidRPr="005E3046">
        <w:rPr>
          <w:i/>
          <w:iCs/>
          <w:color w:val="auto"/>
          <w:szCs w:val="24"/>
          <w:lang w:eastAsia="en-US"/>
        </w:rPr>
        <w:t>zakresie realizacji zasady równości szans i niedyskryminacji, w tym dostępności dla osób z</w:t>
      </w:r>
      <w:r w:rsidR="00C459B9">
        <w:rPr>
          <w:i/>
          <w:iCs/>
          <w:color w:val="auto"/>
          <w:szCs w:val="24"/>
          <w:lang w:eastAsia="en-US"/>
        </w:rPr>
        <w:t> </w:t>
      </w:r>
      <w:r w:rsidRPr="005E3046">
        <w:rPr>
          <w:i/>
          <w:iCs/>
          <w:color w:val="auto"/>
          <w:szCs w:val="24"/>
          <w:lang w:eastAsia="en-US"/>
        </w:rPr>
        <w:t>niepełnosprawnościami oraz zasady równości szans kobiet i mężczyzn w  ramach funduszy unijnych na lata 2014–2020”</w:t>
      </w:r>
      <w:r w:rsidRPr="0029497F">
        <w:rPr>
          <w:color w:val="auto"/>
          <w:szCs w:val="24"/>
          <w:lang w:eastAsia="en-US"/>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Poradnikiem opublikowanym przez Ministerstwo Inwestycji i Rozwoju </w:t>
      </w:r>
      <w:r w:rsidRPr="005E3046">
        <w:rPr>
          <w:i/>
          <w:iCs/>
          <w:color w:val="auto"/>
          <w:szCs w:val="24"/>
          <w:lang w:eastAsia="en-US"/>
        </w:rPr>
        <w:t>„Realizacja zasady równości szans i niedyskryminacji, w tym dostępności dla osób z niepełnosprawnościami”</w:t>
      </w:r>
      <w:r w:rsidRPr="0029497F">
        <w:rPr>
          <w:color w:val="auto"/>
          <w:szCs w:val="24"/>
          <w:lang w:eastAsia="en-US"/>
        </w:rPr>
        <w:t>. Ponadto zwraca się uwagę, że obowiązują również nowe przepisy prawa krajowego w zakresie dostępności, tj. ustawa z 4 kwietnia 2019 r. o dostępności cyfrowej stron internetowych i</w:t>
      </w:r>
      <w:r w:rsidR="00C459B9">
        <w:rPr>
          <w:color w:val="auto"/>
          <w:szCs w:val="24"/>
          <w:lang w:eastAsia="en-US"/>
        </w:rPr>
        <w:t> </w:t>
      </w:r>
      <w:r w:rsidRPr="0029497F">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sidRPr="005E3046">
        <w:rPr>
          <w:i/>
          <w:iCs/>
          <w:color w:val="auto"/>
          <w:szCs w:val="24"/>
          <w:lang w:eastAsia="en-US"/>
        </w:rPr>
        <w:t>„Standardach dostępności dla polityki spójności 2014-2020”</w:t>
      </w:r>
      <w:r w:rsidRPr="0029497F">
        <w:rPr>
          <w:color w:val="auto"/>
          <w:szCs w:val="24"/>
          <w:lang w:eastAsia="en-US"/>
        </w:rPr>
        <w:t>, będące załącznikiem nr 2 do ww. wytycznych (standardy te dotyczyły WCAG 2.0 AA). Ponadto obowiązuje ustawa z dnia 19 lipca 2019 r. o zapewnianiu dostępności osobom ze szczególnymi</w:t>
      </w:r>
      <w:r w:rsidR="00CB3B29">
        <w:rPr>
          <w:color w:val="auto"/>
          <w:szCs w:val="24"/>
          <w:lang w:eastAsia="en-US"/>
        </w:rPr>
        <w:t xml:space="preserve"> potrzebami</w:t>
      </w:r>
      <w:r w:rsidRPr="0029497F">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5E3046">
        <w:rPr>
          <w:i/>
          <w:iCs/>
          <w:color w:val="auto"/>
          <w:szCs w:val="24"/>
          <w:lang w:eastAsia="en-US"/>
        </w:rPr>
        <w:t>„Wytycznych w zakresie równości szans i niedyskryminacji, w</w:t>
      </w:r>
      <w:r w:rsidR="00C459B9">
        <w:rPr>
          <w:i/>
          <w:iCs/>
          <w:color w:val="auto"/>
          <w:szCs w:val="24"/>
          <w:lang w:eastAsia="en-US"/>
        </w:rPr>
        <w:t> </w:t>
      </w:r>
      <w:r w:rsidRPr="005E3046">
        <w:rPr>
          <w:i/>
          <w:iCs/>
          <w:color w:val="auto"/>
          <w:szCs w:val="24"/>
          <w:lang w:eastAsia="en-US"/>
        </w:rPr>
        <w:t>tym dostępności dla osób z niepełnosprawnościami oraz zasady równości szans kobiet i</w:t>
      </w:r>
      <w:r w:rsidR="00C459B9">
        <w:rPr>
          <w:i/>
          <w:iCs/>
          <w:color w:val="auto"/>
          <w:szCs w:val="24"/>
          <w:lang w:eastAsia="en-US"/>
        </w:rPr>
        <w:t> </w:t>
      </w:r>
      <w:r w:rsidRPr="005E3046">
        <w:rPr>
          <w:i/>
          <w:iCs/>
          <w:color w:val="auto"/>
          <w:szCs w:val="24"/>
          <w:lang w:eastAsia="en-US"/>
        </w:rPr>
        <w:t>mężczyzn w ramach funduszy unijnych na lata 2014-2020”</w:t>
      </w:r>
      <w:r w:rsidRPr="0029497F">
        <w:rPr>
          <w:color w:val="auto"/>
          <w:szCs w:val="24"/>
          <w:lang w:eastAsia="en-US"/>
        </w:rPr>
        <w:t>.</w:t>
      </w:r>
    </w:p>
    <w:p w14:paraId="048C230C" w14:textId="77777777" w:rsidR="00A33D29" w:rsidRPr="005E3046" w:rsidRDefault="00AD234A" w:rsidP="0068654D">
      <w:pPr>
        <w:spacing w:after="0" w:line="360" w:lineRule="auto"/>
        <w:ind w:left="0" w:firstLine="0"/>
        <w:jc w:val="left"/>
        <w:rPr>
          <w:rFonts w:asciiTheme="minorHAnsi" w:hAnsiTheme="minorHAnsi" w:cstheme="minorHAnsi"/>
          <w:bCs/>
          <w:color w:val="auto"/>
          <w:szCs w:val="24"/>
        </w:rPr>
      </w:pPr>
      <w:r>
        <w:rPr>
          <w:rFonts w:asciiTheme="minorHAnsi" w:hAnsiTheme="minorHAnsi" w:cstheme="minorHAnsi"/>
          <w:bCs/>
          <w:color w:val="auto"/>
          <w:szCs w:val="24"/>
        </w:rPr>
        <w:t>W</w:t>
      </w:r>
      <w:r w:rsidR="00A33D29" w:rsidRPr="005E3046">
        <w:rPr>
          <w:rFonts w:asciiTheme="minorHAnsi" w:hAnsiTheme="minorHAnsi" w:cstheme="minorHAnsi"/>
          <w:bCs/>
          <w:color w:val="auto"/>
          <w:szCs w:val="24"/>
        </w:rPr>
        <w:t xml:space="preserve">arunki oraz preferencje w zakresie </w:t>
      </w:r>
      <w:r>
        <w:rPr>
          <w:rFonts w:asciiTheme="minorHAnsi" w:hAnsiTheme="minorHAnsi" w:cstheme="minorHAnsi"/>
          <w:bCs/>
          <w:color w:val="auto"/>
          <w:szCs w:val="24"/>
        </w:rPr>
        <w:t>realizacji</w:t>
      </w:r>
      <w:r w:rsidR="00A33D29" w:rsidRPr="005E3046">
        <w:rPr>
          <w:rFonts w:asciiTheme="minorHAnsi" w:hAnsiTheme="minorHAnsi" w:cstheme="minorHAnsi"/>
          <w:bCs/>
          <w:color w:val="auto"/>
          <w:szCs w:val="24"/>
        </w:rPr>
        <w:t xml:space="preserve"> projektów</w:t>
      </w:r>
      <w:r>
        <w:rPr>
          <w:rFonts w:asciiTheme="minorHAnsi" w:hAnsiTheme="minorHAnsi" w:cstheme="minorHAnsi"/>
          <w:bCs/>
          <w:color w:val="auto"/>
          <w:szCs w:val="24"/>
        </w:rPr>
        <w:t xml:space="preserve"> </w:t>
      </w:r>
      <w:r w:rsidR="00A33D29" w:rsidRPr="005E3046">
        <w:rPr>
          <w:rFonts w:asciiTheme="minorHAnsi" w:hAnsiTheme="minorHAnsi" w:cstheme="minorHAnsi"/>
          <w:bCs/>
          <w:color w:val="auto"/>
          <w:szCs w:val="24"/>
        </w:rPr>
        <w:t>szczegółowo</w:t>
      </w:r>
      <w:r w:rsidR="006F5DBB" w:rsidRPr="005E3046">
        <w:rPr>
          <w:rFonts w:asciiTheme="minorHAnsi" w:hAnsiTheme="minorHAnsi" w:cstheme="minorHAnsi"/>
          <w:bCs/>
          <w:color w:val="auto"/>
          <w:szCs w:val="24"/>
        </w:rPr>
        <w:t xml:space="preserve"> </w:t>
      </w:r>
      <w:r w:rsidR="00A33D29" w:rsidRPr="005E3046">
        <w:rPr>
          <w:rFonts w:asciiTheme="minorHAnsi" w:hAnsiTheme="minorHAnsi" w:cstheme="minorHAnsi"/>
          <w:bCs/>
          <w:color w:val="auto"/>
          <w:szCs w:val="24"/>
        </w:rPr>
        <w:t xml:space="preserve">określają </w:t>
      </w:r>
      <w:r w:rsidR="00A33D29" w:rsidRPr="005E3046">
        <w:rPr>
          <w:rFonts w:asciiTheme="minorHAnsi" w:hAnsiTheme="minorHAnsi" w:cstheme="minorHAnsi"/>
          <w:bCs/>
          <w:i/>
          <w:iCs/>
          <w:color w:val="auto"/>
          <w:szCs w:val="24"/>
        </w:rPr>
        <w:t>„Kryteria wyboru projektów w ramach RPO WD 2014-2020”</w:t>
      </w:r>
      <w:r w:rsidR="00A33D29" w:rsidRPr="005E3046">
        <w:rPr>
          <w:rFonts w:asciiTheme="minorHAnsi" w:hAnsiTheme="minorHAnsi" w:cstheme="minorHAnsi"/>
          <w:bCs/>
          <w:iCs/>
          <w:color w:val="auto"/>
          <w:szCs w:val="24"/>
        </w:rPr>
        <w:t xml:space="preserve">, </w:t>
      </w:r>
      <w:r w:rsidR="00A33D29" w:rsidRPr="005E3046">
        <w:rPr>
          <w:rFonts w:asciiTheme="minorHAnsi" w:hAnsiTheme="minorHAnsi" w:cstheme="minorHAnsi"/>
          <w:bCs/>
          <w:color w:val="auto"/>
          <w:szCs w:val="24"/>
        </w:rPr>
        <w:t xml:space="preserve">zatwierdzone </w:t>
      </w:r>
      <w:r w:rsidR="00547C2D" w:rsidRPr="005E3046">
        <w:rPr>
          <w:rFonts w:asciiTheme="minorHAnsi" w:hAnsiTheme="minorHAnsi" w:cstheme="minorHAnsi"/>
          <w:bCs/>
          <w:color w:val="auto"/>
          <w:szCs w:val="24"/>
        </w:rPr>
        <w:t xml:space="preserve">Uchwałą </w:t>
      </w:r>
      <w:r w:rsidR="002F576C" w:rsidRPr="005E3046">
        <w:rPr>
          <w:rFonts w:asciiTheme="minorHAnsi" w:hAnsiTheme="minorHAnsi" w:cstheme="minorHAnsi"/>
          <w:bCs/>
          <w:color w:val="auto"/>
          <w:szCs w:val="24"/>
        </w:rPr>
        <w:t xml:space="preserve">nr 2/15 </w:t>
      </w:r>
      <w:r w:rsidR="001F1E05" w:rsidRPr="005E3046">
        <w:rPr>
          <w:rFonts w:asciiTheme="minorHAnsi" w:hAnsiTheme="minorHAnsi" w:cstheme="minorHAnsi"/>
          <w:bCs/>
          <w:color w:val="auto"/>
          <w:szCs w:val="24"/>
        </w:rPr>
        <w:t>Komitetu Monitorującego RPO WD 2014-2020</w:t>
      </w:r>
      <w:r w:rsidR="002F576C" w:rsidRPr="005E3046">
        <w:rPr>
          <w:rFonts w:asciiTheme="minorHAnsi" w:hAnsiTheme="minorHAnsi" w:cstheme="minorHAnsi"/>
          <w:bCs/>
          <w:color w:val="auto"/>
          <w:szCs w:val="24"/>
        </w:rPr>
        <w:t xml:space="preserve"> </w:t>
      </w:r>
      <w:r w:rsidR="00547C2D" w:rsidRPr="005E3046">
        <w:rPr>
          <w:rFonts w:asciiTheme="minorHAnsi" w:hAnsiTheme="minorHAnsi" w:cstheme="minorHAnsi"/>
          <w:bCs/>
          <w:color w:val="auto"/>
          <w:szCs w:val="24"/>
        </w:rPr>
        <w:t xml:space="preserve">z dnia 6 maja 2015 r. z późn. </w:t>
      </w:r>
      <w:r w:rsidR="00734465" w:rsidRPr="005E3046">
        <w:rPr>
          <w:rFonts w:asciiTheme="minorHAnsi" w:hAnsiTheme="minorHAnsi" w:cstheme="minorHAnsi"/>
          <w:bCs/>
          <w:color w:val="auto"/>
          <w:szCs w:val="24"/>
        </w:rPr>
        <w:t>z</w:t>
      </w:r>
      <w:r w:rsidR="00547C2D" w:rsidRPr="005E3046">
        <w:rPr>
          <w:rFonts w:asciiTheme="minorHAnsi" w:hAnsiTheme="minorHAnsi" w:cstheme="minorHAnsi"/>
          <w:bCs/>
          <w:color w:val="auto"/>
          <w:szCs w:val="24"/>
        </w:rPr>
        <w:t>m.</w:t>
      </w:r>
      <w:r w:rsidR="00A33D29" w:rsidRPr="005E3046">
        <w:rPr>
          <w:rFonts w:asciiTheme="minorHAnsi" w:hAnsiTheme="minorHAnsi" w:cstheme="minorHAnsi"/>
          <w:bCs/>
          <w:color w:val="auto"/>
          <w:szCs w:val="24"/>
        </w:rPr>
        <w:t>, zamieszczone na stronie internetowej RPO WD</w:t>
      </w:r>
      <w:r w:rsidR="00547C2D" w:rsidRPr="005E3046">
        <w:rPr>
          <w:rFonts w:asciiTheme="minorHAnsi" w:hAnsiTheme="minorHAnsi" w:cstheme="minorHAnsi"/>
          <w:bCs/>
          <w:color w:val="auto"/>
          <w:szCs w:val="24"/>
        </w:rPr>
        <w:t>:</w:t>
      </w:r>
      <w:r w:rsidR="006F5DBB" w:rsidRPr="005E3046">
        <w:rPr>
          <w:rFonts w:asciiTheme="minorHAnsi" w:hAnsiTheme="minorHAnsi" w:cstheme="minorHAnsi"/>
          <w:bCs/>
          <w:color w:val="auto"/>
          <w:szCs w:val="24"/>
        </w:rPr>
        <w:t xml:space="preserve"> </w:t>
      </w:r>
      <w:r w:rsidR="00C459B9" w:rsidRPr="00C459B9">
        <w:rPr>
          <w:rFonts w:asciiTheme="minorHAnsi" w:hAnsiTheme="minorHAnsi" w:cstheme="minorHAnsi"/>
          <w:bCs/>
        </w:rPr>
        <w:t>http://rpo.dolnyslask.pl/posiedzenia-i-uchwaly/</w:t>
      </w:r>
      <w:r w:rsidR="00C459B9">
        <w:rPr>
          <w:rFonts w:asciiTheme="minorHAnsi" w:hAnsiTheme="minorHAnsi" w:cstheme="minorHAnsi"/>
          <w:bCs/>
        </w:rPr>
        <w:t xml:space="preserve"> </w:t>
      </w:r>
      <w:r w:rsidR="005E3046">
        <w:rPr>
          <w:rFonts w:asciiTheme="minorHAnsi" w:hAnsiTheme="minorHAnsi" w:cstheme="minorHAnsi"/>
          <w:bCs/>
          <w:color w:val="auto"/>
          <w:szCs w:val="24"/>
        </w:rPr>
        <w:t>[</w:t>
      </w:r>
      <w:r w:rsidR="00A33D29" w:rsidRPr="005E3046">
        <w:rPr>
          <w:rFonts w:asciiTheme="minorHAnsi" w:hAnsiTheme="minorHAnsi" w:cstheme="minorHAnsi"/>
          <w:bCs/>
          <w:color w:val="auto"/>
          <w:szCs w:val="24"/>
        </w:rPr>
        <w:t>„</w:t>
      </w:r>
      <w:r w:rsidR="00A33D29" w:rsidRPr="005E3046">
        <w:rPr>
          <w:rFonts w:asciiTheme="minorHAnsi" w:hAnsiTheme="minorHAnsi" w:cstheme="minorHAnsi"/>
          <w:bCs/>
          <w:i/>
          <w:color w:val="auto"/>
          <w:szCs w:val="24"/>
        </w:rPr>
        <w:t>Wyciąg z</w:t>
      </w:r>
      <w:r w:rsidR="00E24AB5">
        <w:rPr>
          <w:rFonts w:asciiTheme="minorHAnsi" w:hAnsiTheme="minorHAnsi" w:cstheme="minorHAnsi"/>
          <w:bCs/>
          <w:i/>
          <w:color w:val="auto"/>
          <w:szCs w:val="24"/>
        </w:rPr>
        <w:t> </w:t>
      </w:r>
      <w:r w:rsidR="00A33D29" w:rsidRPr="005E3046">
        <w:rPr>
          <w:rFonts w:asciiTheme="minorHAnsi" w:hAnsiTheme="minorHAnsi" w:cstheme="minorHAnsi"/>
          <w:bCs/>
          <w:i/>
          <w:color w:val="auto"/>
          <w:szCs w:val="24"/>
        </w:rPr>
        <w:t>Kryteriów wyboru projektów</w:t>
      </w:r>
      <w:r w:rsidR="00A33D29" w:rsidRPr="005E3046">
        <w:rPr>
          <w:rFonts w:asciiTheme="minorHAnsi" w:hAnsiTheme="minorHAnsi" w:cstheme="minorHAnsi"/>
          <w:bCs/>
          <w:color w:val="auto"/>
          <w:szCs w:val="24"/>
        </w:rPr>
        <w:t xml:space="preserve">” obowiązujących dla </w:t>
      </w:r>
      <w:r w:rsidR="004A4428" w:rsidRPr="005E3046">
        <w:rPr>
          <w:rFonts w:asciiTheme="minorHAnsi" w:hAnsiTheme="minorHAnsi" w:cstheme="minorHAnsi"/>
          <w:bCs/>
          <w:color w:val="auto"/>
          <w:szCs w:val="24"/>
        </w:rPr>
        <w:t>naboru</w:t>
      </w:r>
      <w:r w:rsidR="00A33D29" w:rsidRPr="005E3046">
        <w:rPr>
          <w:rFonts w:asciiTheme="minorHAnsi" w:hAnsiTheme="minorHAnsi" w:cstheme="minorHAnsi"/>
          <w:bCs/>
          <w:color w:val="auto"/>
          <w:szCs w:val="24"/>
        </w:rPr>
        <w:t xml:space="preserve"> stanowi Załącznik nr 1 do niniejszego Regulaminu</w:t>
      </w:r>
      <w:r w:rsidR="005E3046">
        <w:rPr>
          <w:rFonts w:asciiTheme="minorHAnsi" w:hAnsiTheme="minorHAnsi" w:cstheme="minorHAnsi"/>
          <w:bCs/>
          <w:color w:val="auto"/>
          <w:szCs w:val="24"/>
        </w:rPr>
        <w:t>]</w:t>
      </w:r>
      <w:r w:rsidR="00A33D29" w:rsidRPr="005E3046">
        <w:rPr>
          <w:rFonts w:asciiTheme="minorHAnsi" w:hAnsiTheme="minorHAnsi" w:cstheme="minorHAnsi"/>
          <w:bCs/>
          <w:color w:val="auto"/>
          <w:szCs w:val="24"/>
        </w:rPr>
        <w:t>.</w:t>
      </w:r>
    </w:p>
    <w:p w14:paraId="0F294945" w14:textId="77777777" w:rsidR="00A33D29" w:rsidRPr="008E2C51" w:rsidRDefault="00A33D29" w:rsidP="0068654D">
      <w:pPr>
        <w:spacing w:after="0" w:line="360" w:lineRule="auto"/>
        <w:ind w:left="0" w:firstLine="0"/>
        <w:jc w:val="left"/>
        <w:rPr>
          <w:rFonts w:asciiTheme="minorHAnsi" w:hAnsiTheme="minorHAnsi" w:cstheme="minorHAnsi"/>
          <w:color w:val="auto"/>
          <w:szCs w:val="24"/>
          <w:highlight w:val="lightGray"/>
        </w:rPr>
      </w:pPr>
    </w:p>
    <w:p w14:paraId="3DECA19A" w14:textId="77777777" w:rsidR="005E3046" w:rsidRPr="00BB1513" w:rsidRDefault="005E3046" w:rsidP="005E3046">
      <w:pPr>
        <w:autoSpaceDE w:val="0"/>
        <w:autoSpaceDN w:val="0"/>
        <w:adjustRightInd w:val="0"/>
        <w:spacing w:after="0" w:line="360" w:lineRule="auto"/>
        <w:ind w:left="0" w:firstLine="0"/>
        <w:jc w:val="left"/>
        <w:rPr>
          <w:szCs w:val="24"/>
          <w:lang w:eastAsia="en-US"/>
        </w:rPr>
      </w:pPr>
      <w:r>
        <w:rPr>
          <w:b/>
          <w:szCs w:val="24"/>
          <w:lang w:eastAsia="en-US"/>
        </w:rPr>
        <w:t xml:space="preserve">Zakresem </w:t>
      </w:r>
      <w:r w:rsidRPr="00BB1513">
        <w:rPr>
          <w:b/>
          <w:szCs w:val="24"/>
          <w:lang w:eastAsia="en-US"/>
        </w:rPr>
        <w:t xml:space="preserve">interwencji </w:t>
      </w:r>
      <w:r w:rsidRPr="00BB1513">
        <w:rPr>
          <w:bCs/>
          <w:szCs w:val="24"/>
          <w:lang w:eastAsia="en-US"/>
        </w:rPr>
        <w:t>dla niniejszego</w:t>
      </w:r>
      <w:r w:rsidR="00D11E3D">
        <w:rPr>
          <w:bCs/>
          <w:szCs w:val="24"/>
          <w:lang w:eastAsia="en-US"/>
        </w:rPr>
        <w:t xml:space="preserve"> naboru jest wyłącznie</w:t>
      </w:r>
      <w:r>
        <w:rPr>
          <w:b/>
          <w:szCs w:val="24"/>
          <w:lang w:eastAsia="en-US"/>
        </w:rPr>
        <w:t xml:space="preserve"> kategoria</w:t>
      </w:r>
      <w:r w:rsidRPr="00BB1513">
        <w:rPr>
          <w:b/>
          <w:szCs w:val="24"/>
          <w:lang w:eastAsia="en-US"/>
        </w:rPr>
        <w:t xml:space="preserve"> 050 </w:t>
      </w:r>
      <w:r w:rsidRPr="0029497F">
        <w:rPr>
          <w:b/>
          <w:szCs w:val="24"/>
          <w:lang w:eastAsia="en-US"/>
        </w:rPr>
        <w:t>[</w:t>
      </w:r>
      <w:r w:rsidRPr="00BB1513">
        <w:rPr>
          <w:b/>
          <w:szCs w:val="24"/>
          <w:lang w:eastAsia="en-US"/>
        </w:rPr>
        <w:t>Infrastruktura edukacyjna na potrzeby kształcenia i szkolenia zawodowego oraz kształcenia osób dorosłych</w:t>
      </w:r>
      <w:r w:rsidRPr="0029497F">
        <w:rPr>
          <w:b/>
          <w:szCs w:val="24"/>
          <w:lang w:eastAsia="en-US"/>
        </w:rPr>
        <w:t>]</w:t>
      </w:r>
      <w:r>
        <w:rPr>
          <w:szCs w:val="24"/>
          <w:lang w:eastAsia="en-US"/>
        </w:rPr>
        <w:t>.</w:t>
      </w:r>
    </w:p>
    <w:bookmarkEnd w:id="19"/>
    <w:p w14:paraId="3A005A00" w14:textId="77777777" w:rsidR="004B1DA9" w:rsidRPr="008E2C51" w:rsidRDefault="004B1DA9" w:rsidP="0068654D">
      <w:pPr>
        <w:spacing w:after="0" w:line="360" w:lineRule="auto"/>
        <w:ind w:left="0" w:firstLine="0"/>
        <w:jc w:val="left"/>
        <w:rPr>
          <w:rFonts w:asciiTheme="minorHAnsi" w:hAnsiTheme="minorHAnsi" w:cstheme="minorHAnsi"/>
          <w:color w:val="auto"/>
          <w:szCs w:val="24"/>
          <w:highlight w:val="lightGray"/>
        </w:rPr>
      </w:pPr>
    </w:p>
    <w:p w14:paraId="3A898FA9" w14:textId="77777777" w:rsidR="00C22405" w:rsidRPr="00287516" w:rsidRDefault="000E2EC1" w:rsidP="00C14672">
      <w:pPr>
        <w:pStyle w:val="Nagwek1"/>
        <w:tabs>
          <w:tab w:val="left" w:pos="284"/>
        </w:tabs>
        <w:spacing w:before="0" w:after="0" w:line="360" w:lineRule="auto"/>
        <w:jc w:val="left"/>
        <w:rPr>
          <w:rFonts w:cstheme="minorHAnsi"/>
          <w:color w:val="auto"/>
          <w:szCs w:val="24"/>
        </w:rPr>
      </w:pPr>
      <w:bookmarkStart w:id="26" w:name="_Toc26794924"/>
      <w:r w:rsidRPr="00287516">
        <w:rPr>
          <w:rFonts w:cstheme="minorHAnsi"/>
          <w:color w:val="auto"/>
          <w:szCs w:val="24"/>
        </w:rPr>
        <w:t>Typ</w:t>
      </w:r>
      <w:r w:rsidR="009E3615" w:rsidRPr="00287516">
        <w:rPr>
          <w:rFonts w:cstheme="minorHAnsi"/>
          <w:color w:val="auto"/>
          <w:szCs w:val="24"/>
        </w:rPr>
        <w:t>y</w:t>
      </w:r>
      <w:r w:rsidR="00203FE8" w:rsidRPr="00287516">
        <w:rPr>
          <w:rFonts w:cstheme="minorHAnsi"/>
          <w:color w:val="auto"/>
          <w:szCs w:val="24"/>
        </w:rPr>
        <w:t xml:space="preserve"> </w:t>
      </w:r>
      <w:r w:rsidR="001B3BE5" w:rsidRPr="00287516">
        <w:rPr>
          <w:rFonts w:cstheme="minorHAnsi"/>
          <w:color w:val="auto"/>
          <w:szCs w:val="24"/>
        </w:rPr>
        <w:t>W</w:t>
      </w:r>
      <w:r w:rsidRPr="00287516">
        <w:rPr>
          <w:rFonts w:cstheme="minorHAnsi"/>
          <w:color w:val="auto"/>
          <w:szCs w:val="24"/>
        </w:rPr>
        <w:t>nioskodaw</w:t>
      </w:r>
      <w:r w:rsidR="009E3615" w:rsidRPr="00287516">
        <w:rPr>
          <w:rFonts w:cstheme="minorHAnsi"/>
          <w:color w:val="auto"/>
          <w:szCs w:val="24"/>
        </w:rPr>
        <w:t>ców</w:t>
      </w:r>
      <w:r w:rsidRPr="00287516">
        <w:rPr>
          <w:rFonts w:cstheme="minorHAnsi"/>
          <w:color w:val="auto"/>
          <w:szCs w:val="24"/>
        </w:rPr>
        <w:t>/</w:t>
      </w:r>
      <w:r w:rsidR="001B3BE5" w:rsidRPr="00287516">
        <w:rPr>
          <w:rFonts w:cstheme="minorHAnsi"/>
          <w:color w:val="auto"/>
          <w:szCs w:val="24"/>
        </w:rPr>
        <w:t>B</w:t>
      </w:r>
      <w:r w:rsidRPr="00287516">
        <w:rPr>
          <w:rFonts w:cstheme="minorHAnsi"/>
          <w:color w:val="auto"/>
          <w:szCs w:val="24"/>
        </w:rPr>
        <w:t>eneficjentów</w:t>
      </w:r>
      <w:r w:rsidR="00203FE8" w:rsidRPr="00287516">
        <w:rPr>
          <w:rFonts w:cstheme="minorHAnsi"/>
          <w:color w:val="auto"/>
          <w:szCs w:val="24"/>
        </w:rPr>
        <w:t xml:space="preserve"> </w:t>
      </w:r>
      <w:r w:rsidR="009E3615" w:rsidRPr="00287516">
        <w:rPr>
          <w:rFonts w:cstheme="minorHAnsi"/>
          <w:color w:val="auto"/>
          <w:szCs w:val="24"/>
        </w:rPr>
        <w:t>oraz</w:t>
      </w:r>
      <w:r w:rsidR="00203FE8" w:rsidRPr="00287516">
        <w:rPr>
          <w:rFonts w:cstheme="minorHAnsi"/>
          <w:color w:val="auto"/>
          <w:szCs w:val="24"/>
        </w:rPr>
        <w:t xml:space="preserve"> </w:t>
      </w:r>
      <w:r w:rsidR="001B3BE5" w:rsidRPr="00287516">
        <w:rPr>
          <w:rFonts w:cstheme="minorHAnsi"/>
          <w:color w:val="auto"/>
          <w:szCs w:val="24"/>
        </w:rPr>
        <w:t>Partnerów</w:t>
      </w:r>
      <w:bookmarkEnd w:id="26"/>
    </w:p>
    <w:p w14:paraId="4A59222E" w14:textId="77777777" w:rsidR="00EC6348" w:rsidRPr="00287516" w:rsidRDefault="00EC6348" w:rsidP="0068654D">
      <w:pPr>
        <w:pStyle w:val="Akapitzlist1"/>
        <w:autoSpaceDE w:val="0"/>
        <w:autoSpaceDN w:val="0"/>
        <w:adjustRightInd w:val="0"/>
        <w:spacing w:after="0" w:line="360" w:lineRule="auto"/>
        <w:ind w:left="0"/>
        <w:rPr>
          <w:rFonts w:asciiTheme="minorHAnsi" w:hAnsiTheme="minorHAnsi" w:cstheme="minorHAnsi"/>
          <w:sz w:val="24"/>
          <w:szCs w:val="24"/>
        </w:rPr>
      </w:pPr>
      <w:bookmarkStart w:id="27" w:name="_Hlk26800473"/>
      <w:r w:rsidRPr="00287516">
        <w:rPr>
          <w:rFonts w:asciiTheme="minorHAnsi" w:hAnsiTheme="minorHAnsi" w:cstheme="minorHAnsi"/>
          <w:sz w:val="24"/>
          <w:szCs w:val="24"/>
        </w:rPr>
        <w:t>O dofinansowanie w ramach konkursu mogą ubiegać się</w:t>
      </w:r>
      <w:r w:rsidR="00E863A6" w:rsidRPr="00287516">
        <w:rPr>
          <w:rFonts w:asciiTheme="minorHAnsi" w:hAnsiTheme="minorHAnsi" w:cstheme="minorHAnsi"/>
          <w:sz w:val="24"/>
          <w:szCs w:val="24"/>
        </w:rPr>
        <w:t>:</w:t>
      </w:r>
    </w:p>
    <w:p w14:paraId="58812C1B" w14:textId="7777777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bookmarkStart w:id="28" w:name="_Hlk19775453"/>
      <w:r w:rsidRPr="00287516">
        <w:rPr>
          <w:rFonts w:asciiTheme="minorHAnsi" w:hAnsiTheme="minorHAnsi" w:cstheme="minorHAnsi"/>
          <w:szCs w:val="24"/>
        </w:rPr>
        <w:t>jednostki samorządu terytorialnego, ich związki i stowarzyszenia;</w:t>
      </w:r>
    </w:p>
    <w:p w14:paraId="6E85E923" w14:textId="7777777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r w:rsidRPr="00287516">
        <w:rPr>
          <w:rFonts w:asciiTheme="minorHAnsi" w:hAnsiTheme="minorHAnsi" w:cstheme="minorHAnsi"/>
          <w:szCs w:val="24"/>
        </w:rPr>
        <w:t>jednostki organizacyjne JST;</w:t>
      </w:r>
    </w:p>
    <w:p w14:paraId="224DE20C" w14:textId="7777777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r w:rsidRPr="00287516">
        <w:rPr>
          <w:rFonts w:asciiTheme="minorHAnsi" w:hAnsiTheme="minorHAnsi" w:cstheme="minorHAnsi"/>
          <w:szCs w:val="24"/>
        </w:rPr>
        <w:t>organy prowadzące szkoły, w tym organizacje pozarządowe;</w:t>
      </w:r>
    </w:p>
    <w:p w14:paraId="20E5A36E" w14:textId="7777777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r w:rsidRPr="00287516">
        <w:rPr>
          <w:rFonts w:asciiTheme="minorHAnsi" w:hAnsiTheme="minorHAnsi" w:cstheme="minorHAnsi"/>
          <w:szCs w:val="24"/>
        </w:rPr>
        <w:t>specjalne ośrodki szkolno-wychowawcze</w:t>
      </w:r>
      <w:bookmarkEnd w:id="27"/>
      <w:r w:rsidR="00A73D9E">
        <w:rPr>
          <w:rFonts w:asciiTheme="minorHAnsi" w:hAnsiTheme="minorHAnsi" w:cstheme="minorHAnsi"/>
          <w:szCs w:val="24"/>
        </w:rPr>
        <w:t>.</w:t>
      </w:r>
    </w:p>
    <w:bookmarkEnd w:id="28"/>
    <w:p w14:paraId="24BB67DD" w14:textId="77777777" w:rsidR="00383E13" w:rsidRPr="00287516" w:rsidRDefault="00383E13" w:rsidP="00383E13">
      <w:pPr>
        <w:pStyle w:val="Akapitzlist"/>
        <w:tabs>
          <w:tab w:val="left" w:pos="284"/>
        </w:tabs>
        <w:spacing w:before="40" w:after="40" w:line="276" w:lineRule="auto"/>
        <w:ind w:left="284" w:firstLine="0"/>
        <w:jc w:val="left"/>
        <w:rPr>
          <w:rFonts w:asciiTheme="minorHAnsi" w:hAnsiTheme="minorHAnsi" w:cstheme="minorHAnsi"/>
          <w:szCs w:val="24"/>
        </w:rPr>
      </w:pPr>
    </w:p>
    <w:p w14:paraId="448C45E7" w14:textId="77777777" w:rsidR="009E3615" w:rsidRPr="00287516" w:rsidRDefault="009E3615" w:rsidP="0068654D">
      <w:pPr>
        <w:spacing w:after="0" w:line="360" w:lineRule="auto"/>
        <w:ind w:left="0" w:firstLine="0"/>
        <w:jc w:val="left"/>
        <w:rPr>
          <w:rFonts w:asciiTheme="minorHAnsi" w:hAnsiTheme="minorHAnsi" w:cstheme="minorHAnsi"/>
          <w:b/>
          <w:color w:val="auto"/>
          <w:szCs w:val="24"/>
        </w:rPr>
      </w:pPr>
      <w:r w:rsidRPr="00287516">
        <w:rPr>
          <w:rFonts w:asciiTheme="minorHAnsi" w:hAnsiTheme="minorHAnsi" w:cstheme="minorHAnsi"/>
          <w:b/>
          <w:color w:val="auto"/>
          <w:szCs w:val="24"/>
        </w:rPr>
        <w:t xml:space="preserve">Partnerem w projekcie może być tylko podmiot </w:t>
      </w:r>
      <w:r w:rsidRPr="00287516">
        <w:rPr>
          <w:rFonts w:asciiTheme="minorHAnsi" w:eastAsia="Times New Roman" w:hAnsiTheme="minorHAnsi" w:cstheme="minorHAnsi"/>
          <w:b/>
          <w:color w:val="auto"/>
          <w:szCs w:val="24"/>
        </w:rPr>
        <w:t>wskazany powyżej.</w:t>
      </w:r>
    </w:p>
    <w:p w14:paraId="546286BC" w14:textId="77777777" w:rsidR="00403747" w:rsidRPr="00287516" w:rsidRDefault="00403747" w:rsidP="0068654D">
      <w:pPr>
        <w:spacing w:after="0" w:line="360" w:lineRule="auto"/>
        <w:ind w:left="0" w:firstLine="0"/>
        <w:jc w:val="left"/>
        <w:rPr>
          <w:rFonts w:asciiTheme="minorHAnsi" w:eastAsia="Times New Roman" w:hAnsiTheme="minorHAnsi" w:cstheme="minorHAnsi"/>
          <w:color w:val="auto"/>
          <w:szCs w:val="24"/>
        </w:rPr>
      </w:pPr>
    </w:p>
    <w:p w14:paraId="62D7AFA3" w14:textId="77777777" w:rsidR="00403747" w:rsidRPr="00287516" w:rsidRDefault="00403747" w:rsidP="0068654D">
      <w:pPr>
        <w:spacing w:after="0" w:line="360" w:lineRule="auto"/>
        <w:ind w:left="0" w:firstLine="0"/>
        <w:jc w:val="left"/>
        <w:rPr>
          <w:rFonts w:asciiTheme="minorHAnsi" w:eastAsia="Times New Roman" w:hAnsiTheme="minorHAnsi" w:cstheme="minorHAnsi"/>
          <w:color w:val="auto"/>
          <w:szCs w:val="24"/>
        </w:rPr>
      </w:pPr>
      <w:r w:rsidRPr="00287516">
        <w:rPr>
          <w:rFonts w:asciiTheme="minorHAnsi" w:eastAsia="Times New Roman" w:hAnsiTheme="minorHAnsi" w:cstheme="minorHAnsi"/>
          <w:color w:val="auto"/>
          <w:szCs w:val="24"/>
        </w:rPr>
        <w:t xml:space="preserve">W ramach konkursu o dofinansowanie nie mogą ubiegać się podmioty: </w:t>
      </w:r>
    </w:p>
    <w:p w14:paraId="0779FC26" w14:textId="77777777" w:rsidR="00403747" w:rsidRPr="00287516" w:rsidRDefault="00403747"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Pr>
          <w:rFonts w:asciiTheme="minorHAnsi" w:hAnsiTheme="minorHAnsi" w:cstheme="minorHAnsi"/>
          <w:color w:val="auto"/>
          <w:szCs w:val="24"/>
        </w:rPr>
        <w:t> </w:t>
      </w:r>
      <w:r w:rsidRPr="00287516">
        <w:rPr>
          <w:rFonts w:asciiTheme="minorHAnsi" w:hAnsiTheme="minorHAnsi" w:cstheme="minorHAnsi"/>
          <w:color w:val="auto"/>
          <w:szCs w:val="24"/>
        </w:rPr>
        <w:t xml:space="preserve">finansach publicznych; </w:t>
      </w:r>
    </w:p>
    <w:p w14:paraId="6DCB01E9" w14:textId="77777777" w:rsidR="00403747" w:rsidRPr="00287516" w:rsidRDefault="00403747"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20154C1F" w14:textId="77777777" w:rsidR="007E7BA5" w:rsidRPr="00287516" w:rsidRDefault="007E7BA5"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6C15FA21" w14:textId="77777777" w:rsidR="007E7BA5" w:rsidRPr="00287516" w:rsidRDefault="007E7BA5"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2229BF06" w14:textId="77777777" w:rsidR="007E7BA5" w:rsidRPr="00287516" w:rsidRDefault="007E7BA5"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przedsiębiorstwa w trudnej sytuacji w rozumieniu unijnych przepisów dotyczących pomocy państwa.</w:t>
      </w:r>
    </w:p>
    <w:p w14:paraId="3692068C" w14:textId="77777777" w:rsidR="00DD77D1" w:rsidRPr="00287516" w:rsidRDefault="00DD77D1" w:rsidP="0068654D">
      <w:pPr>
        <w:pStyle w:val="Akapitzlist"/>
        <w:suppressAutoHyphens/>
        <w:autoSpaceDE w:val="0"/>
        <w:autoSpaceDN w:val="0"/>
        <w:adjustRightInd w:val="0"/>
        <w:spacing w:after="0" w:line="360" w:lineRule="auto"/>
        <w:ind w:left="0" w:firstLine="0"/>
        <w:jc w:val="left"/>
        <w:textAlignment w:val="baseline"/>
        <w:rPr>
          <w:rFonts w:asciiTheme="minorHAnsi" w:hAnsiTheme="minorHAnsi" w:cstheme="minorHAnsi"/>
          <w:color w:val="auto"/>
          <w:szCs w:val="24"/>
        </w:rPr>
      </w:pPr>
    </w:p>
    <w:p w14:paraId="1B11F9A2" w14:textId="77777777" w:rsidR="00403747" w:rsidRPr="00287516" w:rsidRDefault="00DD55C2" w:rsidP="0068654D">
      <w:pPr>
        <w:spacing w:after="0" w:line="360" w:lineRule="auto"/>
        <w:ind w:left="0" w:firstLine="0"/>
        <w:jc w:val="left"/>
        <w:rPr>
          <w:rFonts w:asciiTheme="minorHAnsi" w:hAnsiTheme="minorHAnsi" w:cstheme="minorHAnsi"/>
          <w:color w:val="auto"/>
          <w:szCs w:val="24"/>
        </w:rPr>
      </w:pPr>
      <w:r w:rsidRPr="00287516">
        <w:rPr>
          <w:rFonts w:asciiTheme="minorHAnsi" w:hAnsiTheme="minorHAnsi" w:cstheme="minorHAnsi"/>
          <w:color w:val="auto"/>
          <w:szCs w:val="24"/>
        </w:rPr>
        <w:t>Powyższe w</w:t>
      </w:r>
      <w:r w:rsidR="00403747" w:rsidRPr="00287516">
        <w:rPr>
          <w:rFonts w:asciiTheme="minorHAnsi" w:hAnsiTheme="minorHAnsi" w:cstheme="minorHAnsi"/>
          <w:color w:val="auto"/>
          <w:szCs w:val="24"/>
        </w:rPr>
        <w:t xml:space="preserve">ykluczenia dotyczą </w:t>
      </w:r>
      <w:r w:rsidR="009E3615" w:rsidRPr="00287516">
        <w:rPr>
          <w:rFonts w:asciiTheme="minorHAnsi" w:hAnsiTheme="minorHAnsi" w:cstheme="minorHAnsi"/>
          <w:color w:val="auto"/>
          <w:szCs w:val="24"/>
        </w:rPr>
        <w:t xml:space="preserve">zarówno </w:t>
      </w:r>
      <w:r w:rsidR="00403747" w:rsidRPr="00287516">
        <w:rPr>
          <w:rFonts w:asciiTheme="minorHAnsi" w:hAnsiTheme="minorHAnsi" w:cstheme="minorHAnsi"/>
          <w:color w:val="auto"/>
          <w:szCs w:val="24"/>
        </w:rPr>
        <w:t>Wnioskodawców</w:t>
      </w:r>
      <w:r w:rsidR="005D382A" w:rsidRPr="00287516">
        <w:rPr>
          <w:rFonts w:asciiTheme="minorHAnsi" w:hAnsiTheme="minorHAnsi" w:cstheme="minorHAnsi"/>
          <w:color w:val="auto"/>
          <w:szCs w:val="24"/>
        </w:rPr>
        <w:t xml:space="preserve">/Beneficjentów, </w:t>
      </w:r>
      <w:r w:rsidR="00403747" w:rsidRPr="00287516">
        <w:rPr>
          <w:rFonts w:asciiTheme="minorHAnsi" w:hAnsiTheme="minorHAnsi" w:cstheme="minorHAnsi"/>
          <w:color w:val="auto"/>
          <w:szCs w:val="24"/>
        </w:rPr>
        <w:t xml:space="preserve">jak również Partnerów projektu.  </w:t>
      </w:r>
    </w:p>
    <w:p w14:paraId="1BA28E5A" w14:textId="77777777" w:rsidR="00403747" w:rsidRPr="008E2C51" w:rsidRDefault="00403747" w:rsidP="0068654D">
      <w:pPr>
        <w:spacing w:before="40" w:after="40" w:line="276" w:lineRule="auto"/>
        <w:ind w:left="0" w:firstLine="0"/>
        <w:jc w:val="left"/>
        <w:rPr>
          <w:rFonts w:asciiTheme="minorHAnsi" w:hAnsiTheme="minorHAnsi" w:cstheme="minorHAnsi"/>
          <w:szCs w:val="24"/>
          <w:highlight w:val="lightGray"/>
        </w:rPr>
      </w:pPr>
    </w:p>
    <w:p w14:paraId="463BC5A6" w14:textId="77777777" w:rsidR="00C22405" w:rsidRPr="00C14672" w:rsidRDefault="000E2EC1" w:rsidP="00C14672">
      <w:pPr>
        <w:pStyle w:val="Nagwek1"/>
        <w:tabs>
          <w:tab w:val="left" w:pos="284"/>
        </w:tabs>
        <w:spacing w:before="0" w:after="0" w:line="360" w:lineRule="auto"/>
        <w:jc w:val="left"/>
        <w:rPr>
          <w:rFonts w:cstheme="minorHAnsi"/>
          <w:color w:val="auto"/>
          <w:szCs w:val="24"/>
        </w:rPr>
      </w:pPr>
      <w:bookmarkStart w:id="29" w:name="_Toc26794925"/>
      <w:r w:rsidRPr="00C14672">
        <w:rPr>
          <w:rFonts w:cstheme="minorHAnsi"/>
          <w:color w:val="auto"/>
          <w:szCs w:val="24"/>
        </w:rPr>
        <w:t>Kwota przeznaczona na dofinansowanie projektów w konkursie</w:t>
      </w:r>
      <w:bookmarkEnd w:id="29"/>
    </w:p>
    <w:p w14:paraId="7E1A388F" w14:textId="655CC13A" w:rsidR="00266FBB" w:rsidRDefault="008F6D1D" w:rsidP="0068654D">
      <w:pPr>
        <w:spacing w:after="0" w:line="360" w:lineRule="auto"/>
        <w:ind w:left="0" w:firstLine="0"/>
        <w:jc w:val="left"/>
        <w:rPr>
          <w:rFonts w:asciiTheme="minorHAnsi" w:hAnsiTheme="minorHAnsi" w:cstheme="minorHAnsi"/>
          <w:color w:val="auto"/>
          <w:szCs w:val="24"/>
        </w:rPr>
      </w:pPr>
      <w:bookmarkStart w:id="30" w:name="_Hlk26800612"/>
      <w:r w:rsidRPr="00B54AA4">
        <w:rPr>
          <w:rFonts w:asciiTheme="minorHAnsi" w:hAnsiTheme="minorHAnsi" w:cstheme="minorHAnsi"/>
          <w:color w:val="auto"/>
          <w:szCs w:val="24"/>
        </w:rPr>
        <w:t xml:space="preserve">Alokacja przeznaczona na konkurs wynosi </w:t>
      </w:r>
      <w:bookmarkStart w:id="31" w:name="_Hlk19775385"/>
      <w:r w:rsidR="00C14672" w:rsidRPr="00B54AA4">
        <w:rPr>
          <w:rFonts w:asciiTheme="minorHAnsi" w:hAnsiTheme="minorHAnsi" w:cstheme="minorHAnsi"/>
          <w:b/>
          <w:bCs/>
          <w:color w:val="auto"/>
          <w:szCs w:val="24"/>
        </w:rPr>
        <w:t>4</w:t>
      </w:r>
      <w:del w:id="32" w:author="Bożena Pencakowska" w:date="2020-09-14T13:11:00Z">
        <w:r w:rsidR="00B54AA4" w:rsidRPr="00B54AA4" w:rsidDel="00175D23">
          <w:rPr>
            <w:rFonts w:asciiTheme="minorHAnsi" w:hAnsiTheme="minorHAnsi" w:cstheme="minorHAnsi"/>
            <w:color w:val="auto"/>
            <w:szCs w:val="24"/>
          </w:rPr>
          <w:delText> </w:delText>
        </w:r>
      </w:del>
      <w:ins w:id="33" w:author="Bożena Pencakowska" w:date="2020-09-14T13:11:00Z">
        <w:r w:rsidR="00175D23">
          <w:rPr>
            <w:rFonts w:asciiTheme="minorHAnsi" w:hAnsiTheme="minorHAnsi" w:cstheme="minorHAnsi"/>
            <w:color w:val="auto"/>
            <w:szCs w:val="24"/>
          </w:rPr>
          <w:t> </w:t>
        </w:r>
        <w:r w:rsidR="00175D23" w:rsidRPr="00175D23">
          <w:rPr>
            <w:rFonts w:asciiTheme="minorHAnsi" w:hAnsiTheme="minorHAnsi" w:cstheme="minorHAnsi"/>
            <w:b/>
            <w:color w:val="auto"/>
            <w:szCs w:val="24"/>
          </w:rPr>
          <w:t>887 541</w:t>
        </w:r>
        <w:r w:rsidR="00175D23">
          <w:rPr>
            <w:rFonts w:asciiTheme="minorHAnsi" w:hAnsiTheme="minorHAnsi" w:cstheme="minorHAnsi"/>
            <w:color w:val="auto"/>
            <w:szCs w:val="24"/>
          </w:rPr>
          <w:t xml:space="preserve"> </w:t>
        </w:r>
      </w:ins>
      <w:del w:id="34" w:author="Bożena Pencakowska" w:date="2020-09-14T13:11:00Z">
        <w:r w:rsidR="00B54AA4" w:rsidRPr="00B54AA4" w:rsidDel="00175D23">
          <w:rPr>
            <w:rFonts w:asciiTheme="minorHAnsi" w:hAnsiTheme="minorHAnsi" w:cstheme="minorHAnsi"/>
            <w:b/>
            <w:bCs/>
            <w:color w:val="auto"/>
            <w:szCs w:val="24"/>
          </w:rPr>
          <w:delText>600 000</w:delText>
        </w:r>
      </w:del>
      <w:r w:rsidR="00383E13" w:rsidRPr="00B54AA4">
        <w:rPr>
          <w:rFonts w:asciiTheme="minorHAnsi" w:hAnsiTheme="minorHAnsi" w:cstheme="minorHAnsi"/>
          <w:b/>
          <w:bCs/>
          <w:color w:val="auto"/>
          <w:szCs w:val="24"/>
        </w:rPr>
        <w:t xml:space="preserve"> </w:t>
      </w:r>
      <w:r w:rsidR="00266FBB" w:rsidRPr="00B54AA4">
        <w:rPr>
          <w:rStyle w:val="Pogrubienie"/>
          <w:rFonts w:asciiTheme="minorHAnsi" w:hAnsiTheme="minorHAnsi" w:cstheme="minorHAnsi"/>
          <w:color w:val="auto"/>
          <w:szCs w:val="24"/>
        </w:rPr>
        <w:t>EUR</w:t>
      </w:r>
      <w:bookmarkEnd w:id="31"/>
      <w:r w:rsidRPr="00B54AA4">
        <w:rPr>
          <w:rStyle w:val="Pogrubienie"/>
          <w:rFonts w:asciiTheme="minorHAnsi" w:hAnsiTheme="minorHAnsi" w:cstheme="minorHAnsi"/>
          <w:b w:val="0"/>
          <w:bCs w:val="0"/>
          <w:color w:val="auto"/>
          <w:szCs w:val="24"/>
        </w:rPr>
        <w:t>, tj.</w:t>
      </w:r>
      <w:r w:rsidR="006F678B" w:rsidRPr="00B54AA4">
        <w:rPr>
          <w:rFonts w:asciiTheme="minorHAnsi" w:hAnsiTheme="minorHAnsi" w:cstheme="minorHAnsi"/>
          <w:b/>
          <w:bCs/>
          <w:szCs w:val="24"/>
        </w:rPr>
        <w:t xml:space="preserve"> </w:t>
      </w:r>
      <w:ins w:id="35" w:author="Bożena Pencakowska" w:date="2020-09-14T13:13:00Z">
        <w:r w:rsidR="00175D23" w:rsidRPr="00175D23">
          <w:rPr>
            <w:rFonts w:asciiTheme="minorHAnsi" w:hAnsiTheme="minorHAnsi" w:cstheme="minorHAnsi"/>
            <w:b/>
            <w:bCs/>
            <w:szCs w:val="24"/>
          </w:rPr>
          <w:t xml:space="preserve">21 466 568,83 </w:t>
        </w:r>
      </w:ins>
      <w:ins w:id="36" w:author="Bożena Pencakowska" w:date="2020-09-14T13:12:00Z">
        <w:r w:rsidR="00175D23">
          <w:rPr>
            <w:rFonts w:asciiTheme="minorHAnsi" w:hAnsiTheme="minorHAnsi" w:cstheme="minorHAnsi"/>
            <w:b/>
            <w:bCs/>
            <w:szCs w:val="24"/>
          </w:rPr>
          <w:t xml:space="preserve"> </w:t>
        </w:r>
      </w:ins>
      <w:del w:id="37" w:author="Bożena Pencakowska" w:date="2020-09-14T13:12:00Z">
        <w:r w:rsidR="00B54AA4" w:rsidRPr="00B54AA4" w:rsidDel="00175D23">
          <w:rPr>
            <w:rFonts w:asciiTheme="minorHAnsi" w:hAnsiTheme="minorHAnsi" w:cstheme="minorHAnsi"/>
            <w:b/>
            <w:bCs/>
            <w:szCs w:val="24"/>
          </w:rPr>
          <w:delText>19 877 520</w:delText>
        </w:r>
        <w:r w:rsidR="00B54AA4" w:rsidRPr="00B54AA4" w:rsidDel="00175D23">
          <w:rPr>
            <w:rStyle w:val="Pogrubienie"/>
            <w:rFonts w:asciiTheme="minorHAnsi" w:hAnsiTheme="minorHAnsi" w:cstheme="minorHAnsi"/>
            <w:szCs w:val="24"/>
          </w:rPr>
          <w:delText xml:space="preserve"> </w:delText>
        </w:r>
      </w:del>
      <w:r w:rsidR="00266FBB" w:rsidRPr="00B54AA4">
        <w:rPr>
          <w:rStyle w:val="Pogrubienie"/>
          <w:rFonts w:asciiTheme="minorHAnsi" w:hAnsiTheme="minorHAnsi" w:cstheme="minorHAnsi"/>
          <w:color w:val="auto"/>
          <w:szCs w:val="24"/>
        </w:rPr>
        <w:t>PLN</w:t>
      </w:r>
      <w:r w:rsidR="006F678B" w:rsidRPr="00B54AA4">
        <w:rPr>
          <w:rStyle w:val="Pogrubienie"/>
          <w:rFonts w:asciiTheme="minorHAnsi" w:hAnsiTheme="minorHAnsi" w:cstheme="minorHAnsi"/>
          <w:color w:val="auto"/>
          <w:szCs w:val="24"/>
        </w:rPr>
        <w:t xml:space="preserve"> </w:t>
      </w:r>
      <w:r w:rsidRPr="00B54AA4">
        <w:rPr>
          <w:rFonts w:asciiTheme="minorHAnsi" w:hAnsiTheme="minorHAnsi" w:cstheme="minorHAnsi"/>
          <w:color w:val="auto"/>
          <w:szCs w:val="24"/>
        </w:rPr>
        <w:t>(</w:t>
      </w:r>
      <w:r w:rsidR="00266FBB" w:rsidRPr="00B54AA4">
        <w:rPr>
          <w:rFonts w:asciiTheme="minorHAnsi" w:hAnsiTheme="minorHAnsi" w:cstheme="minorHAnsi"/>
          <w:color w:val="auto"/>
          <w:szCs w:val="24"/>
        </w:rPr>
        <w:t>zgodnie z</w:t>
      </w:r>
      <w:r w:rsidR="00B54AA4">
        <w:rPr>
          <w:rFonts w:asciiTheme="minorHAnsi" w:hAnsiTheme="minorHAnsi" w:cstheme="minorHAnsi"/>
          <w:color w:val="auto"/>
          <w:szCs w:val="24"/>
        </w:rPr>
        <w:t> </w:t>
      </w:r>
      <w:r w:rsidR="00266FBB" w:rsidRPr="00B54AA4">
        <w:rPr>
          <w:rFonts w:asciiTheme="minorHAnsi" w:hAnsiTheme="minorHAnsi" w:cstheme="minorHAnsi"/>
          <w:color w:val="auto"/>
          <w:szCs w:val="24"/>
        </w:rPr>
        <w:t>obowiązującym w</w:t>
      </w:r>
      <w:ins w:id="38" w:author="Bożena Pencakowska" w:date="2020-09-14T13:12:00Z">
        <w:r w:rsidR="00175D23">
          <w:rPr>
            <w:rFonts w:asciiTheme="minorHAnsi" w:hAnsiTheme="minorHAnsi" w:cstheme="minorHAnsi"/>
            <w:color w:val="auto"/>
            <w:szCs w:val="24"/>
          </w:rPr>
          <w:t>e wrześniu 2020</w:t>
        </w:r>
      </w:ins>
      <w:ins w:id="39" w:author="Bożena Pencakowska" w:date="2020-09-14T13:13:00Z">
        <w:r w:rsidR="00175D23">
          <w:rPr>
            <w:rFonts w:asciiTheme="minorHAnsi" w:hAnsiTheme="minorHAnsi" w:cstheme="minorHAnsi"/>
            <w:color w:val="auto"/>
            <w:szCs w:val="24"/>
          </w:rPr>
          <w:t xml:space="preserve"> r.</w:t>
        </w:r>
      </w:ins>
      <w:r w:rsidR="00266FBB" w:rsidRPr="00B54AA4">
        <w:rPr>
          <w:rFonts w:asciiTheme="minorHAnsi" w:hAnsiTheme="minorHAnsi" w:cstheme="minorHAnsi"/>
          <w:color w:val="auto"/>
          <w:szCs w:val="24"/>
        </w:rPr>
        <w:t xml:space="preserve"> </w:t>
      </w:r>
      <w:del w:id="40" w:author="Bożena Pencakowska" w:date="2020-09-14T13:12:00Z">
        <w:r w:rsidR="00B54AA4" w:rsidRPr="00B54AA4" w:rsidDel="00175D23">
          <w:rPr>
            <w:rFonts w:asciiTheme="minorHAnsi" w:hAnsiTheme="minorHAnsi" w:cstheme="minorHAnsi"/>
            <w:color w:val="auto"/>
            <w:szCs w:val="24"/>
          </w:rPr>
          <w:delText>grudniu</w:delText>
        </w:r>
      </w:del>
      <w:del w:id="41" w:author="Bożena Pencakowska" w:date="2020-09-14T13:13:00Z">
        <w:r w:rsidR="00266FBB" w:rsidRPr="00B54AA4" w:rsidDel="00175D23">
          <w:rPr>
            <w:rFonts w:asciiTheme="minorHAnsi" w:hAnsiTheme="minorHAnsi" w:cstheme="minorHAnsi"/>
            <w:color w:val="auto"/>
            <w:szCs w:val="24"/>
          </w:rPr>
          <w:delText xml:space="preserve"> </w:delText>
        </w:r>
      </w:del>
      <w:del w:id="42" w:author="Bożena Pencakowska" w:date="2020-09-14T13:12:00Z">
        <w:r w:rsidR="00266FBB" w:rsidRPr="00B54AA4" w:rsidDel="00175D23">
          <w:rPr>
            <w:rFonts w:asciiTheme="minorHAnsi" w:hAnsiTheme="minorHAnsi" w:cstheme="minorHAnsi"/>
            <w:color w:val="auto"/>
            <w:szCs w:val="24"/>
          </w:rPr>
          <w:delText>2019 r.</w:delText>
        </w:r>
      </w:del>
      <w:r w:rsidR="00266FBB" w:rsidRPr="00B54AA4">
        <w:rPr>
          <w:rFonts w:asciiTheme="minorHAnsi" w:hAnsiTheme="minorHAnsi" w:cstheme="minorHAnsi"/>
          <w:color w:val="auto"/>
          <w:szCs w:val="24"/>
        </w:rPr>
        <w:t xml:space="preserve"> kursem </w:t>
      </w:r>
      <w:r w:rsidRPr="00B54AA4">
        <w:rPr>
          <w:rFonts w:asciiTheme="minorHAnsi" w:hAnsiTheme="minorHAnsi" w:cstheme="minorHAnsi"/>
          <w:color w:val="auto"/>
          <w:szCs w:val="24"/>
        </w:rPr>
        <w:t>Europejskiego Banku Centralnego (EBC),</w:t>
      </w:r>
      <w:r w:rsidR="00266FBB" w:rsidRPr="00B54AA4">
        <w:rPr>
          <w:rFonts w:asciiTheme="minorHAnsi" w:hAnsiTheme="minorHAnsi" w:cstheme="minorHAnsi"/>
          <w:color w:val="auto"/>
          <w:szCs w:val="24"/>
        </w:rPr>
        <w:t xml:space="preserve"> tj.</w:t>
      </w:r>
      <w:r w:rsidRPr="00B54AA4">
        <w:rPr>
          <w:rFonts w:asciiTheme="minorHAnsi" w:hAnsiTheme="minorHAnsi" w:cstheme="minorHAnsi"/>
          <w:color w:val="auto"/>
          <w:szCs w:val="24"/>
        </w:rPr>
        <w:t xml:space="preserve"> 1</w:t>
      </w:r>
      <w:r w:rsidR="00266FBB" w:rsidRPr="00B54AA4">
        <w:rPr>
          <w:rFonts w:asciiTheme="minorHAnsi" w:hAnsiTheme="minorHAnsi" w:cstheme="minorHAnsi"/>
          <w:color w:val="auto"/>
          <w:szCs w:val="24"/>
        </w:rPr>
        <w:t> EUR</w:t>
      </w:r>
      <w:r w:rsidR="00B71454" w:rsidRPr="00B54AA4">
        <w:rPr>
          <w:rFonts w:asciiTheme="minorHAnsi" w:hAnsiTheme="minorHAnsi" w:cstheme="minorHAnsi"/>
          <w:color w:val="auto"/>
          <w:szCs w:val="24"/>
        </w:rPr>
        <w:t xml:space="preserve"> </w:t>
      </w:r>
      <w:r w:rsidRPr="00B54AA4">
        <w:rPr>
          <w:rFonts w:asciiTheme="minorHAnsi" w:hAnsiTheme="minorHAnsi" w:cstheme="minorHAnsi"/>
          <w:color w:val="auto"/>
          <w:szCs w:val="24"/>
        </w:rPr>
        <w:t xml:space="preserve">= </w:t>
      </w:r>
      <w:r w:rsidR="00381C49" w:rsidRPr="00B54AA4">
        <w:rPr>
          <w:rFonts w:asciiTheme="minorHAnsi" w:hAnsiTheme="minorHAnsi" w:cstheme="minorHAnsi"/>
          <w:color w:val="auto"/>
          <w:szCs w:val="24"/>
        </w:rPr>
        <w:t>4,</w:t>
      </w:r>
      <w:ins w:id="43" w:author="Bożena Pencakowska" w:date="2020-09-14T13:13:00Z">
        <w:r w:rsidR="00175D23">
          <w:rPr>
            <w:rFonts w:asciiTheme="minorHAnsi" w:hAnsiTheme="minorHAnsi" w:cstheme="minorHAnsi"/>
            <w:color w:val="auto"/>
            <w:szCs w:val="24"/>
          </w:rPr>
          <w:t xml:space="preserve">3921 </w:t>
        </w:r>
      </w:ins>
      <w:del w:id="44" w:author="Bożena Pencakowska" w:date="2020-09-14T13:13:00Z">
        <w:r w:rsidR="00381C49" w:rsidRPr="00B54AA4" w:rsidDel="00175D23">
          <w:rPr>
            <w:rFonts w:asciiTheme="minorHAnsi" w:hAnsiTheme="minorHAnsi" w:cstheme="minorHAnsi"/>
            <w:color w:val="auto"/>
            <w:szCs w:val="24"/>
          </w:rPr>
          <w:delText>3</w:delText>
        </w:r>
        <w:r w:rsidR="00B54AA4" w:rsidRPr="00B54AA4" w:rsidDel="00175D23">
          <w:rPr>
            <w:rFonts w:asciiTheme="minorHAnsi" w:hAnsiTheme="minorHAnsi" w:cstheme="minorHAnsi"/>
            <w:color w:val="auto"/>
            <w:szCs w:val="24"/>
          </w:rPr>
          <w:delText>212</w:delText>
        </w:r>
      </w:del>
      <w:r w:rsidR="00266FBB" w:rsidRPr="00B54AA4">
        <w:rPr>
          <w:rFonts w:asciiTheme="minorHAnsi" w:hAnsiTheme="minorHAnsi" w:cstheme="minorHAnsi"/>
          <w:color w:val="auto"/>
          <w:szCs w:val="24"/>
        </w:rPr>
        <w:t xml:space="preserve"> </w:t>
      </w:r>
      <w:r w:rsidR="00381C49" w:rsidRPr="00B54AA4">
        <w:rPr>
          <w:rFonts w:asciiTheme="minorHAnsi" w:hAnsiTheme="minorHAnsi" w:cstheme="minorHAnsi"/>
          <w:color w:val="auto"/>
          <w:szCs w:val="24"/>
        </w:rPr>
        <w:t>P</w:t>
      </w:r>
      <w:r w:rsidR="00266FBB" w:rsidRPr="00B54AA4">
        <w:rPr>
          <w:rFonts w:asciiTheme="minorHAnsi" w:hAnsiTheme="minorHAnsi" w:cstheme="minorHAnsi"/>
          <w:color w:val="auto"/>
          <w:szCs w:val="24"/>
        </w:rPr>
        <w:t>LN</w:t>
      </w:r>
      <w:r w:rsidR="0021350B">
        <w:rPr>
          <w:rFonts w:asciiTheme="minorHAnsi" w:hAnsiTheme="minorHAnsi" w:cstheme="minorHAnsi"/>
          <w:color w:val="auto"/>
          <w:szCs w:val="24"/>
        </w:rPr>
        <w:t>)</w:t>
      </w:r>
      <w:r w:rsidR="00266FBB" w:rsidRPr="00B54AA4">
        <w:rPr>
          <w:rFonts w:asciiTheme="minorHAnsi" w:hAnsiTheme="minorHAnsi" w:cstheme="minorHAnsi"/>
          <w:color w:val="auto"/>
          <w:szCs w:val="24"/>
        </w:rPr>
        <w:t xml:space="preserve">. </w:t>
      </w:r>
    </w:p>
    <w:p w14:paraId="4EF8BC2F" w14:textId="77777777" w:rsidR="00B54AA4" w:rsidRPr="00B54AA4" w:rsidRDefault="00B54AA4" w:rsidP="0068654D">
      <w:pPr>
        <w:spacing w:after="0" w:line="360" w:lineRule="auto"/>
        <w:ind w:left="0" w:firstLine="0"/>
        <w:jc w:val="left"/>
        <w:rPr>
          <w:rFonts w:asciiTheme="minorHAnsi" w:hAnsiTheme="minorHAnsi" w:cstheme="minorHAnsi"/>
          <w:color w:val="auto"/>
          <w:szCs w:val="24"/>
        </w:rPr>
      </w:pPr>
    </w:p>
    <w:p w14:paraId="37584931" w14:textId="77777777" w:rsidR="008C00D2" w:rsidRPr="00B54AA4" w:rsidRDefault="008C00D2"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Ze względu na kurs euro </w:t>
      </w:r>
      <w:r w:rsidR="00CF64E3" w:rsidRPr="00B54AA4">
        <w:rPr>
          <w:rFonts w:asciiTheme="minorHAnsi" w:hAnsiTheme="minorHAnsi" w:cstheme="minorHAnsi"/>
          <w:color w:val="auto"/>
          <w:szCs w:val="24"/>
        </w:rPr>
        <w:t xml:space="preserve">kwota </w:t>
      </w:r>
      <w:r w:rsidRPr="00B54AA4">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B54AA4">
        <w:rPr>
          <w:rFonts w:asciiTheme="minorHAnsi" w:hAnsiTheme="minorHAnsi" w:cstheme="minorHAnsi"/>
          <w:color w:val="auto"/>
          <w:szCs w:val="24"/>
        </w:rPr>
        <w:t>, tj.</w:t>
      </w:r>
      <w:r w:rsidR="00E24AB5">
        <w:rPr>
          <w:rFonts w:asciiTheme="minorHAnsi" w:hAnsiTheme="minorHAnsi" w:cstheme="minorHAnsi"/>
          <w:color w:val="auto"/>
          <w:szCs w:val="24"/>
        </w:rPr>
        <w:t> </w:t>
      </w:r>
      <w:r w:rsidR="00750724" w:rsidRPr="00B54AA4">
        <w:rPr>
          <w:rFonts w:asciiTheme="minorHAnsi" w:hAnsiTheme="minorHAnsi" w:cstheme="minorHAnsi"/>
          <w:color w:val="auto"/>
          <w:szCs w:val="24"/>
        </w:rPr>
        <w:t>rozstrzygnięcia konkursu (wyboru do dofinansowania)</w:t>
      </w:r>
      <w:r w:rsidRPr="00B54AA4">
        <w:rPr>
          <w:rFonts w:asciiTheme="minorHAnsi" w:hAnsiTheme="minorHAnsi" w:cstheme="minorHAnsi"/>
          <w:color w:val="auto"/>
          <w:szCs w:val="24"/>
        </w:rPr>
        <w:t>.</w:t>
      </w:r>
    </w:p>
    <w:p w14:paraId="50FCA8C7" w14:textId="77777777" w:rsidR="008C00D2" w:rsidRPr="00B54AA4" w:rsidRDefault="008C00D2"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07E3BB2E" w14:textId="77777777" w:rsidR="008C00D2" w:rsidRPr="00B54AA4" w:rsidRDefault="008C00D2" w:rsidP="0068654D">
      <w:pPr>
        <w:autoSpaceDE w:val="0"/>
        <w:autoSpaceDN w:val="0"/>
        <w:adjustRightInd w:val="0"/>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Kwota alokacji do czasu rozstrzygnięcia naboru może ulec zmniejszeniu </w:t>
      </w:r>
      <w:r w:rsidR="00CF64E3" w:rsidRPr="00B54AA4">
        <w:rPr>
          <w:rFonts w:asciiTheme="minorHAnsi" w:hAnsiTheme="minorHAnsi" w:cstheme="minorHAnsi"/>
          <w:color w:val="auto"/>
          <w:szCs w:val="24"/>
        </w:rPr>
        <w:t xml:space="preserve">również </w:t>
      </w:r>
      <w:r w:rsidRPr="00B54AA4">
        <w:rPr>
          <w:rFonts w:asciiTheme="minorHAnsi" w:hAnsiTheme="minorHAnsi" w:cstheme="minorHAnsi"/>
          <w:color w:val="auto"/>
          <w:szCs w:val="24"/>
        </w:rPr>
        <w:t xml:space="preserve">ze względu na </w:t>
      </w:r>
      <w:r w:rsidR="00C31D7D" w:rsidRPr="00B54AA4">
        <w:rPr>
          <w:rFonts w:asciiTheme="minorHAnsi" w:hAnsiTheme="minorHAnsi" w:cstheme="minorHAnsi"/>
          <w:color w:val="auto"/>
          <w:szCs w:val="24"/>
        </w:rPr>
        <w:t xml:space="preserve">wybór </w:t>
      </w:r>
      <w:r w:rsidR="00EE7CD2" w:rsidRPr="00B54AA4">
        <w:rPr>
          <w:rFonts w:asciiTheme="minorHAnsi" w:hAnsiTheme="minorHAnsi" w:cstheme="minorHAnsi"/>
          <w:color w:val="auto"/>
          <w:szCs w:val="24"/>
        </w:rPr>
        <w:t>w ramach Działania</w:t>
      </w:r>
      <w:r w:rsidR="006F678B" w:rsidRPr="00B54AA4">
        <w:rPr>
          <w:rFonts w:asciiTheme="minorHAnsi" w:hAnsiTheme="minorHAnsi" w:cstheme="minorHAnsi"/>
          <w:color w:val="auto"/>
          <w:szCs w:val="24"/>
        </w:rPr>
        <w:t xml:space="preserve"> </w:t>
      </w:r>
      <w:r w:rsidR="003D7CD1" w:rsidRPr="00B54AA4">
        <w:rPr>
          <w:rFonts w:asciiTheme="minorHAnsi" w:hAnsiTheme="minorHAnsi" w:cstheme="minorHAnsi"/>
          <w:color w:val="auto"/>
          <w:szCs w:val="24"/>
        </w:rPr>
        <w:t xml:space="preserve">projektów </w:t>
      </w:r>
      <w:r w:rsidR="00C31D7D" w:rsidRPr="00B54AA4">
        <w:rPr>
          <w:rFonts w:asciiTheme="minorHAnsi" w:hAnsiTheme="minorHAnsi" w:cstheme="minorHAnsi"/>
          <w:color w:val="auto"/>
          <w:szCs w:val="24"/>
        </w:rPr>
        <w:t>do dofinansowania w wyniku przeprowadz</w:t>
      </w:r>
      <w:r w:rsidR="003D7CD1" w:rsidRPr="00B54AA4">
        <w:rPr>
          <w:rFonts w:asciiTheme="minorHAnsi" w:hAnsiTheme="minorHAnsi" w:cstheme="minorHAnsi"/>
          <w:color w:val="auto"/>
          <w:szCs w:val="24"/>
        </w:rPr>
        <w:t>onej</w:t>
      </w:r>
      <w:r w:rsidR="00C31D7D" w:rsidRPr="00B54AA4">
        <w:rPr>
          <w:rFonts w:asciiTheme="minorHAnsi" w:hAnsiTheme="minorHAnsi" w:cstheme="minorHAnsi"/>
          <w:color w:val="auto"/>
          <w:szCs w:val="24"/>
        </w:rPr>
        <w:t xml:space="preserve"> procedury odwoławczej</w:t>
      </w:r>
      <w:r w:rsidR="006F678B" w:rsidRPr="00B54AA4">
        <w:rPr>
          <w:rFonts w:asciiTheme="minorHAnsi" w:hAnsiTheme="minorHAnsi" w:cstheme="minorHAnsi"/>
          <w:color w:val="auto"/>
          <w:szCs w:val="24"/>
        </w:rPr>
        <w:t>.</w:t>
      </w:r>
    </w:p>
    <w:p w14:paraId="469081DE" w14:textId="77777777" w:rsidR="003E0ADB" w:rsidRPr="00B54AA4" w:rsidRDefault="003E0ADB" w:rsidP="0068654D">
      <w:pPr>
        <w:spacing w:after="0" w:line="360" w:lineRule="auto"/>
        <w:ind w:left="0" w:firstLine="0"/>
        <w:jc w:val="left"/>
        <w:rPr>
          <w:rFonts w:asciiTheme="minorHAnsi" w:hAnsiTheme="minorHAnsi" w:cstheme="minorHAnsi"/>
          <w:color w:val="auto"/>
          <w:szCs w:val="24"/>
        </w:rPr>
      </w:pPr>
    </w:p>
    <w:p w14:paraId="30D2F74B" w14:textId="77777777" w:rsidR="008F6D1D" w:rsidRPr="00B54AA4" w:rsidRDefault="00B245B6"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IOK może zwiększyć kwotę przeznaczoną na dofinansowanie projektów w konkursie w</w:t>
      </w:r>
      <w:r w:rsidR="008F6D1D" w:rsidRPr="00B54AA4">
        <w:rPr>
          <w:rFonts w:asciiTheme="minorHAnsi" w:hAnsiTheme="minorHAnsi" w:cstheme="minorHAnsi"/>
          <w:color w:val="auto"/>
          <w:szCs w:val="24"/>
        </w:rPr>
        <w:t xml:space="preserve"> trakcie trwania naboru (poprzez zmianę </w:t>
      </w:r>
      <w:r w:rsidR="001D3BEC" w:rsidRPr="00B54AA4">
        <w:rPr>
          <w:rFonts w:asciiTheme="minorHAnsi" w:hAnsiTheme="minorHAnsi" w:cstheme="minorHAnsi"/>
          <w:color w:val="auto"/>
          <w:szCs w:val="24"/>
        </w:rPr>
        <w:t>R</w:t>
      </w:r>
      <w:r w:rsidR="008F6D1D" w:rsidRPr="00B54AA4">
        <w:rPr>
          <w:rFonts w:asciiTheme="minorHAnsi" w:hAnsiTheme="minorHAnsi" w:cstheme="minorHAnsi"/>
          <w:color w:val="auto"/>
          <w:szCs w:val="24"/>
        </w:rPr>
        <w:t>egulaminu konkursu) lub po rozstrzygnięciu konkursu</w:t>
      </w:r>
      <w:r w:rsidR="00B54AA4" w:rsidRPr="00B54AA4">
        <w:rPr>
          <w:rFonts w:asciiTheme="minorHAnsi" w:hAnsiTheme="minorHAnsi" w:cstheme="minorHAnsi"/>
          <w:color w:val="auto"/>
          <w:szCs w:val="24"/>
        </w:rPr>
        <w:t xml:space="preserve"> – </w:t>
      </w:r>
      <w:r w:rsidR="006F678B" w:rsidRPr="00B54AA4">
        <w:rPr>
          <w:rFonts w:asciiTheme="minorHAnsi" w:hAnsiTheme="minorHAnsi" w:cstheme="minorHAnsi"/>
          <w:color w:val="auto"/>
          <w:szCs w:val="24"/>
        </w:rPr>
        <w:t xml:space="preserve"> </w:t>
      </w:r>
      <w:r w:rsidR="008F6D1D" w:rsidRPr="00B54AA4">
        <w:rPr>
          <w:rFonts w:asciiTheme="minorHAnsi" w:hAnsiTheme="minorHAnsi" w:cstheme="minorHAnsi"/>
          <w:color w:val="auto"/>
          <w:szCs w:val="24"/>
        </w:rPr>
        <w:t>z</w:t>
      </w:r>
      <w:r w:rsidR="00E24AB5">
        <w:rPr>
          <w:rFonts w:asciiTheme="minorHAnsi" w:hAnsiTheme="minorHAnsi" w:cstheme="minorHAnsi"/>
          <w:color w:val="auto"/>
          <w:szCs w:val="24"/>
        </w:rPr>
        <w:t> </w:t>
      </w:r>
      <w:r w:rsidR="008F6D1D" w:rsidRPr="00B54AA4">
        <w:rPr>
          <w:rFonts w:asciiTheme="minorHAnsi" w:hAnsiTheme="minorHAnsi" w:cstheme="minorHAnsi"/>
          <w:color w:val="auto"/>
          <w:szCs w:val="24"/>
        </w:rPr>
        <w:t xml:space="preserve">uwzględnieniem </w:t>
      </w:r>
      <w:r w:rsidR="001D3BEC" w:rsidRPr="00B54AA4">
        <w:rPr>
          <w:rFonts w:asciiTheme="minorHAnsi" w:hAnsiTheme="minorHAnsi" w:cstheme="minorHAnsi"/>
          <w:color w:val="auto"/>
          <w:szCs w:val="24"/>
        </w:rPr>
        <w:t xml:space="preserve">możliwości dofinansowania kolejnych </w:t>
      </w:r>
      <w:r w:rsidR="008F6D1D" w:rsidRPr="00B54AA4">
        <w:rPr>
          <w:rFonts w:asciiTheme="minorHAnsi" w:hAnsiTheme="minorHAnsi" w:cstheme="minorHAnsi"/>
          <w:color w:val="auto"/>
          <w:szCs w:val="24"/>
        </w:rPr>
        <w:t>projektów na liście według liczby otrzymanych punktów</w:t>
      </w:r>
      <w:r w:rsidR="001D3BEC" w:rsidRPr="00B54AA4">
        <w:rPr>
          <w:rFonts w:asciiTheme="minorHAnsi" w:hAnsiTheme="minorHAnsi" w:cstheme="minorHAnsi"/>
          <w:color w:val="auto"/>
          <w:szCs w:val="24"/>
        </w:rPr>
        <w:t>, zgodnie z</w:t>
      </w:r>
      <w:r w:rsidR="008F6D1D" w:rsidRPr="00B54AA4">
        <w:rPr>
          <w:rFonts w:asciiTheme="minorHAnsi" w:hAnsiTheme="minorHAnsi" w:cstheme="minorHAnsi"/>
          <w:color w:val="auto"/>
          <w:szCs w:val="24"/>
        </w:rPr>
        <w:t xml:space="preserve"> zasad</w:t>
      </w:r>
      <w:r w:rsidR="001D3BEC" w:rsidRPr="00B54AA4">
        <w:rPr>
          <w:rFonts w:asciiTheme="minorHAnsi" w:hAnsiTheme="minorHAnsi" w:cstheme="minorHAnsi"/>
          <w:color w:val="auto"/>
          <w:szCs w:val="24"/>
        </w:rPr>
        <w:t>ą</w:t>
      </w:r>
      <w:r w:rsidR="008F6D1D" w:rsidRPr="00B54AA4">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p>
    <w:bookmarkEnd w:id="30"/>
    <w:p w14:paraId="2865C353" w14:textId="77777777" w:rsidR="008C00D2" w:rsidRPr="00B54AA4" w:rsidRDefault="008C00D2" w:rsidP="0068654D">
      <w:pPr>
        <w:spacing w:after="0" w:line="360" w:lineRule="auto"/>
        <w:ind w:left="0" w:firstLine="0"/>
        <w:jc w:val="left"/>
        <w:rPr>
          <w:rFonts w:asciiTheme="minorHAnsi" w:hAnsiTheme="minorHAnsi" w:cstheme="minorHAnsi"/>
          <w:color w:val="auto"/>
          <w:szCs w:val="24"/>
        </w:rPr>
      </w:pPr>
    </w:p>
    <w:p w14:paraId="63032124" w14:textId="77777777" w:rsidR="00CF64E3" w:rsidRPr="00B54AA4" w:rsidRDefault="00CF64E3" w:rsidP="0068654D">
      <w:pPr>
        <w:spacing w:after="0" w:line="360" w:lineRule="auto"/>
        <w:ind w:left="0" w:firstLine="0"/>
        <w:jc w:val="left"/>
        <w:rPr>
          <w:rFonts w:asciiTheme="minorHAnsi" w:hAnsiTheme="minorHAnsi" w:cstheme="minorHAnsi"/>
          <w:b/>
          <w:bCs/>
          <w:color w:val="auto"/>
          <w:szCs w:val="24"/>
        </w:rPr>
      </w:pPr>
    </w:p>
    <w:p w14:paraId="0A1B41B1" w14:textId="77777777" w:rsidR="00C22405" w:rsidRPr="00B54AA4" w:rsidRDefault="000E2EC1" w:rsidP="00B54AA4">
      <w:pPr>
        <w:pStyle w:val="Nagwek1"/>
        <w:tabs>
          <w:tab w:val="left" w:pos="284"/>
        </w:tabs>
        <w:spacing w:before="0" w:after="0" w:line="360" w:lineRule="auto"/>
        <w:jc w:val="left"/>
        <w:rPr>
          <w:rFonts w:cstheme="minorHAnsi"/>
          <w:color w:val="auto"/>
          <w:szCs w:val="24"/>
        </w:rPr>
      </w:pPr>
      <w:bookmarkStart w:id="45" w:name="_Toc26794926"/>
      <w:r w:rsidRPr="00B54AA4">
        <w:rPr>
          <w:rFonts w:cstheme="minorHAnsi"/>
          <w:color w:val="auto"/>
          <w:szCs w:val="24"/>
        </w:rPr>
        <w:t>Warunki stosowania uproszczonych form rozliczania wydatków i planowany zakres systemu zaliczek</w:t>
      </w:r>
      <w:bookmarkEnd w:id="45"/>
    </w:p>
    <w:p w14:paraId="52B3CE16" w14:textId="77777777" w:rsidR="00C22405" w:rsidRPr="00B54AA4" w:rsidRDefault="000E2EC1"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Nie przewiduje się stosowania uproszczonych form rozliczania wydatków. </w:t>
      </w:r>
    </w:p>
    <w:p w14:paraId="56F5F0F7" w14:textId="77777777" w:rsidR="00E53B7E" w:rsidRPr="00B54AA4" w:rsidRDefault="00E53B7E" w:rsidP="0068654D">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342A1ECE" w14:textId="77777777" w:rsidR="00B63C36" w:rsidRDefault="00EB29BA" w:rsidP="0068654D">
      <w:pPr>
        <w:spacing w:after="0" w:line="360" w:lineRule="auto"/>
        <w:ind w:left="0" w:firstLine="0"/>
        <w:jc w:val="left"/>
        <w:rPr>
          <w:rFonts w:asciiTheme="minorHAnsi" w:eastAsia="Times New Roman" w:hAnsiTheme="minorHAnsi" w:cstheme="minorHAnsi"/>
          <w:color w:val="auto"/>
          <w:szCs w:val="24"/>
        </w:rPr>
      </w:pPr>
      <w:r w:rsidRPr="00B63C36">
        <w:rPr>
          <w:rFonts w:asciiTheme="minorHAnsi" w:hAnsiTheme="minorHAnsi" w:cstheme="minorHAnsi"/>
          <w:color w:val="auto"/>
          <w:szCs w:val="24"/>
        </w:rPr>
        <w:t xml:space="preserve">Możliwość </w:t>
      </w:r>
      <w:r w:rsidR="00EA4620" w:rsidRPr="00B63C36">
        <w:rPr>
          <w:rFonts w:asciiTheme="minorHAnsi" w:eastAsia="Times New Roman" w:hAnsiTheme="minorHAnsi" w:cstheme="minorHAnsi"/>
          <w:color w:val="auto"/>
          <w:szCs w:val="24"/>
        </w:rPr>
        <w:t>zaliczk</w:t>
      </w:r>
      <w:r w:rsidR="00AE084A" w:rsidRPr="00B63C36">
        <w:rPr>
          <w:rFonts w:asciiTheme="minorHAnsi" w:eastAsia="Times New Roman" w:hAnsiTheme="minorHAnsi" w:cstheme="minorHAnsi"/>
          <w:color w:val="auto"/>
          <w:szCs w:val="24"/>
        </w:rPr>
        <w:t>i</w:t>
      </w:r>
      <w:r w:rsidR="00B63C36">
        <w:rPr>
          <w:rFonts w:asciiTheme="minorHAnsi" w:eastAsia="Times New Roman" w:hAnsiTheme="minorHAnsi" w:cstheme="minorHAnsi"/>
          <w:color w:val="auto"/>
          <w:szCs w:val="24"/>
        </w:rPr>
        <w:t>:</w:t>
      </w:r>
    </w:p>
    <w:p w14:paraId="4EEC8DF7" w14:textId="77777777" w:rsidR="00B52FA8" w:rsidRPr="00B63C36" w:rsidRDefault="00EA4620" w:rsidP="00B63C36">
      <w:pPr>
        <w:pStyle w:val="Akapitzlist"/>
        <w:numPr>
          <w:ilvl w:val="0"/>
          <w:numId w:val="34"/>
        </w:numPr>
        <w:tabs>
          <w:tab w:val="left" w:pos="284"/>
        </w:tabs>
        <w:spacing w:after="0" w:line="360" w:lineRule="auto"/>
        <w:ind w:left="0" w:firstLine="0"/>
        <w:jc w:val="left"/>
        <w:rPr>
          <w:rFonts w:asciiTheme="minorHAnsi" w:hAnsiTheme="minorHAnsi" w:cstheme="minorHAnsi"/>
          <w:color w:val="auto"/>
          <w:szCs w:val="24"/>
        </w:rPr>
      </w:pPr>
      <w:r w:rsidRPr="00B63C36">
        <w:rPr>
          <w:rFonts w:asciiTheme="minorHAnsi" w:hAnsiTheme="minorHAnsi" w:cstheme="minorHAnsi"/>
          <w:color w:val="auto"/>
          <w:szCs w:val="24"/>
        </w:rPr>
        <w:t>do 40 % przyznanej kwoty dofinansowania EFRR</w:t>
      </w:r>
      <w:r w:rsidR="00B63C36">
        <w:rPr>
          <w:rFonts w:asciiTheme="minorHAnsi" w:hAnsiTheme="minorHAnsi" w:cstheme="minorHAnsi"/>
          <w:color w:val="auto"/>
          <w:szCs w:val="24"/>
        </w:rPr>
        <w:t xml:space="preserve"> – wszyscy Beneficjenci, z zastrzeżeniem pkt. 2).</w:t>
      </w:r>
    </w:p>
    <w:p w14:paraId="640F215B" w14:textId="77777777" w:rsidR="00B63C36" w:rsidRPr="00B63C36" w:rsidRDefault="00B63C36" w:rsidP="00B63C36">
      <w:pPr>
        <w:pStyle w:val="Akapitzlist"/>
        <w:numPr>
          <w:ilvl w:val="0"/>
          <w:numId w:val="34"/>
        </w:numPr>
        <w:tabs>
          <w:tab w:val="left" w:pos="284"/>
        </w:tabs>
        <w:spacing w:after="0" w:line="360" w:lineRule="auto"/>
        <w:ind w:left="0" w:firstLine="0"/>
        <w:jc w:val="left"/>
        <w:rPr>
          <w:rFonts w:asciiTheme="minorHAnsi" w:hAnsiTheme="minorHAnsi" w:cs="Arial"/>
          <w:szCs w:val="24"/>
        </w:rPr>
      </w:pPr>
      <w:r w:rsidRPr="00B63C36">
        <w:rPr>
          <w:rFonts w:asciiTheme="minorHAnsi" w:hAnsiTheme="minorHAnsi" w:cs="Arial"/>
          <w:szCs w:val="24"/>
        </w:rPr>
        <w:t xml:space="preserve">do 100% przyznanej kwoty dofinansowania </w:t>
      </w:r>
      <w:r>
        <w:rPr>
          <w:rFonts w:asciiTheme="minorHAnsi" w:hAnsiTheme="minorHAnsi" w:cs="Arial"/>
          <w:szCs w:val="24"/>
        </w:rPr>
        <w:t xml:space="preserve">EFRR, </w:t>
      </w:r>
      <w:r w:rsidRPr="00B63C36">
        <w:rPr>
          <w:rFonts w:asciiTheme="minorHAnsi" w:hAnsiTheme="minorHAnsi" w:cs="Arial"/>
          <w:szCs w:val="24"/>
        </w:rPr>
        <w:t xml:space="preserve">w przypadku realizacji projektu przez: </w:t>
      </w:r>
    </w:p>
    <w:p w14:paraId="337F9E17" w14:textId="77777777" w:rsidR="00B63C36" w:rsidRDefault="00B63C36" w:rsidP="00B63C36">
      <w:pPr>
        <w:pStyle w:val="Akapitzlist"/>
        <w:numPr>
          <w:ilvl w:val="0"/>
          <w:numId w:val="33"/>
        </w:numPr>
        <w:spacing w:after="0" w:line="360" w:lineRule="auto"/>
        <w:ind w:left="284" w:hanging="284"/>
        <w:contextualSpacing w:val="0"/>
        <w:jc w:val="left"/>
        <w:rPr>
          <w:rFonts w:asciiTheme="minorHAnsi" w:hAnsiTheme="minorHAnsi" w:cs="Arial"/>
          <w:szCs w:val="24"/>
        </w:rPr>
      </w:pPr>
      <w:r w:rsidRPr="004D35EE">
        <w:rPr>
          <w:rFonts w:asciiTheme="minorHAnsi" w:hAnsiTheme="minorHAnsi" w:cs="Arial"/>
          <w:szCs w:val="24"/>
        </w:rPr>
        <w:t>Województwo Dolnośląskie (dotyczy projektu własnego i realizacji zadania z zakresu administracji rządowej, określonego przepisami prawa),</w:t>
      </w:r>
    </w:p>
    <w:p w14:paraId="41E09FC3" w14:textId="77777777" w:rsidR="00B63C36" w:rsidRPr="00BB0377" w:rsidRDefault="00B63C36" w:rsidP="00B63C36">
      <w:pPr>
        <w:pStyle w:val="Akapitzlist"/>
        <w:numPr>
          <w:ilvl w:val="0"/>
          <w:numId w:val="33"/>
        </w:numPr>
        <w:spacing w:after="0" w:line="360" w:lineRule="auto"/>
        <w:ind w:left="284" w:hanging="284"/>
        <w:contextualSpacing w:val="0"/>
        <w:jc w:val="left"/>
        <w:rPr>
          <w:rFonts w:asciiTheme="minorHAnsi" w:hAnsiTheme="minorHAnsi" w:cs="Arial"/>
          <w:szCs w:val="24"/>
        </w:rPr>
      </w:pPr>
      <w:r w:rsidRPr="00BB0377">
        <w:rPr>
          <w:rFonts w:asciiTheme="minorHAnsi" w:hAnsiTheme="minorHAnsi" w:cs="Arial"/>
          <w:szCs w:val="24"/>
        </w:rPr>
        <w:t>podmiot, dla którego Województwo Dolnośląskie jest organem założycielskim, organizatorem lub współorganizatorem, lub w którym posiada udziały bądź akcje</w:t>
      </w:r>
    </w:p>
    <w:p w14:paraId="615DD9A6" w14:textId="77777777" w:rsidR="004927B3" w:rsidRPr="008E2C51" w:rsidRDefault="004927B3" w:rsidP="0068654D">
      <w:pPr>
        <w:spacing w:after="0" w:line="360" w:lineRule="auto"/>
        <w:ind w:left="0" w:firstLine="0"/>
        <w:jc w:val="left"/>
        <w:rPr>
          <w:rFonts w:asciiTheme="minorHAnsi" w:hAnsiTheme="minorHAnsi" w:cstheme="minorHAnsi"/>
          <w:color w:val="auto"/>
          <w:szCs w:val="24"/>
          <w:highlight w:val="lightGray"/>
        </w:rPr>
      </w:pPr>
    </w:p>
    <w:p w14:paraId="68739F07" w14:textId="77777777" w:rsidR="00C22405" w:rsidRPr="00B54AA4" w:rsidRDefault="000E2EC1" w:rsidP="00B54AA4">
      <w:pPr>
        <w:pStyle w:val="Nagwek1"/>
        <w:tabs>
          <w:tab w:val="left" w:pos="284"/>
        </w:tabs>
        <w:spacing w:before="0" w:after="0" w:line="360" w:lineRule="auto"/>
        <w:jc w:val="left"/>
        <w:rPr>
          <w:rFonts w:cstheme="minorHAnsi"/>
          <w:color w:val="auto"/>
          <w:szCs w:val="24"/>
        </w:rPr>
      </w:pPr>
      <w:bookmarkStart w:id="46" w:name="_Toc515955798"/>
      <w:bookmarkStart w:id="47" w:name="_Toc515960386"/>
      <w:bookmarkStart w:id="48" w:name="_Toc515955799"/>
      <w:bookmarkStart w:id="49" w:name="_Toc515960387"/>
      <w:bookmarkStart w:id="50" w:name="_Toc515955800"/>
      <w:bookmarkStart w:id="51" w:name="_Toc515960388"/>
      <w:bookmarkStart w:id="52" w:name="_Toc515955801"/>
      <w:bookmarkStart w:id="53" w:name="_Toc515960389"/>
      <w:bookmarkStart w:id="54" w:name="_Toc515955802"/>
      <w:bookmarkStart w:id="55" w:name="_Toc515960390"/>
      <w:bookmarkStart w:id="56" w:name="_Toc516135831"/>
      <w:bookmarkStart w:id="57" w:name="_Toc26794927"/>
      <w:bookmarkEnd w:id="46"/>
      <w:bookmarkEnd w:id="47"/>
      <w:bookmarkEnd w:id="48"/>
      <w:bookmarkEnd w:id="49"/>
      <w:bookmarkEnd w:id="50"/>
      <w:bookmarkEnd w:id="51"/>
      <w:bookmarkEnd w:id="52"/>
      <w:bookmarkEnd w:id="53"/>
      <w:bookmarkEnd w:id="54"/>
      <w:bookmarkEnd w:id="55"/>
      <w:bookmarkEnd w:id="56"/>
      <w:r w:rsidRPr="00B54AA4">
        <w:rPr>
          <w:rFonts w:cstheme="minorHAnsi"/>
          <w:color w:val="auto"/>
          <w:szCs w:val="24"/>
        </w:rPr>
        <w:t>Warunki uwzględniania dochodu w projekcie</w:t>
      </w:r>
      <w:bookmarkEnd w:id="57"/>
    </w:p>
    <w:p w14:paraId="36A8B4B2" w14:textId="77777777" w:rsidR="00E53B7E" w:rsidRPr="00B54AA4" w:rsidRDefault="00A95311"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Zgodnie z </w:t>
      </w:r>
      <w:r w:rsidR="00E53B7E" w:rsidRPr="00B54AA4">
        <w:rPr>
          <w:rFonts w:asciiTheme="minorHAnsi" w:hAnsiTheme="minorHAnsi" w:cstheme="minorHAnsi"/>
          <w:color w:val="auto"/>
          <w:szCs w:val="24"/>
        </w:rPr>
        <w:t xml:space="preserve">wydanymi przez Ministra Rozwoju i Finansów </w:t>
      </w:r>
      <w:r w:rsidR="00E53B7E" w:rsidRPr="00B54AA4">
        <w:rPr>
          <w:rFonts w:asciiTheme="minorHAnsi" w:hAnsiTheme="minorHAnsi" w:cstheme="minorHAnsi"/>
          <w:i/>
          <w:iCs/>
          <w:color w:val="auto"/>
          <w:szCs w:val="24"/>
        </w:rPr>
        <w:t>„</w:t>
      </w:r>
      <w:r w:rsidRPr="00B54AA4">
        <w:rPr>
          <w:rFonts w:asciiTheme="minorHAnsi" w:hAnsiTheme="minorHAnsi" w:cstheme="minorHAnsi"/>
          <w:i/>
          <w:iCs/>
          <w:color w:val="auto"/>
          <w:szCs w:val="24"/>
        </w:rPr>
        <w:t>Wytycznymi w zakresie zagadnień związanych z przygotowaniem projektów inwestycyjnych, w tym projektów generujących dochód i projektów hybrydowych na lata 2014-2020</w:t>
      </w:r>
      <w:r w:rsidR="00E53B7E" w:rsidRPr="00B54AA4">
        <w:rPr>
          <w:rFonts w:asciiTheme="minorHAnsi" w:hAnsiTheme="minorHAnsi" w:cstheme="minorHAnsi"/>
          <w:i/>
          <w:iCs/>
          <w:color w:val="auto"/>
          <w:szCs w:val="24"/>
        </w:rPr>
        <w:t>”</w:t>
      </w:r>
      <w:r w:rsidR="00F72A82" w:rsidRPr="00B54AA4">
        <w:rPr>
          <w:rFonts w:asciiTheme="minorHAnsi" w:hAnsiTheme="minorHAnsi" w:cstheme="minorHAnsi"/>
          <w:i/>
          <w:iCs/>
          <w:color w:val="auto"/>
          <w:szCs w:val="24"/>
        </w:rPr>
        <w:t xml:space="preserve"> </w:t>
      </w:r>
      <w:r w:rsidR="00F72A82" w:rsidRPr="00B54AA4">
        <w:rPr>
          <w:color w:val="auto"/>
          <w:szCs w:val="24"/>
        </w:rPr>
        <w:t xml:space="preserve">(luka w finansowaniu) </w:t>
      </w:r>
      <w:r w:rsidR="00E53B7E" w:rsidRPr="00B54AA4">
        <w:rPr>
          <w:rFonts w:asciiTheme="minorHAnsi" w:hAnsiTheme="minorHAnsi" w:cstheme="minorHAnsi"/>
          <w:color w:val="auto"/>
          <w:szCs w:val="24"/>
        </w:rPr>
        <w:t xml:space="preserve">z dnia 10 stycznia 2019 r., </w:t>
      </w:r>
      <w:r w:rsidRPr="00B54AA4">
        <w:rPr>
          <w:rFonts w:asciiTheme="minorHAnsi" w:hAnsiTheme="minorHAnsi" w:cstheme="minorHAnsi"/>
          <w:color w:val="auto"/>
          <w:szCs w:val="24"/>
        </w:rPr>
        <w:t>dostępnymi na stronie</w:t>
      </w:r>
      <w:r w:rsidR="00B9717A" w:rsidRPr="00B54AA4">
        <w:rPr>
          <w:rFonts w:asciiTheme="minorHAnsi" w:hAnsiTheme="minorHAnsi" w:cstheme="minorHAnsi"/>
          <w:color w:val="auto"/>
          <w:szCs w:val="24"/>
        </w:rPr>
        <w:t>:</w:t>
      </w:r>
      <w:r w:rsidR="004B1DA9" w:rsidRPr="00B54AA4">
        <w:rPr>
          <w:rFonts w:asciiTheme="minorHAnsi" w:hAnsiTheme="minorHAnsi" w:cstheme="minorHAnsi"/>
          <w:color w:val="auto"/>
          <w:szCs w:val="24"/>
        </w:rPr>
        <w:t xml:space="preserve"> </w:t>
      </w:r>
      <w:r w:rsidR="004B1DA9" w:rsidRPr="00B54AA4">
        <w:rPr>
          <w:rFonts w:asciiTheme="minorHAnsi" w:hAnsiTheme="minorHAnsi" w:cstheme="minorHAnsi"/>
          <w:szCs w:val="24"/>
        </w:rPr>
        <w:t>http://www.funduszeeuropejskie.gov.pl/strony/o-funduszach/dokumenty/wytyczne-ministra-infrastruktury-i-rozwoju-w-zakresie-zagadnien-zwiazanych-z-przygotowaniem-projektow-inwestycyjnych-w-tym-projektow-generujacych-dochod-i-projektow-hybrydowych-na-lata-2014-2020-1/</w:t>
      </w:r>
      <w:r w:rsidR="00B9717A" w:rsidRPr="00B54AA4">
        <w:rPr>
          <w:rFonts w:asciiTheme="minorHAnsi" w:hAnsiTheme="minorHAnsi" w:cstheme="minorHAnsi"/>
          <w:color w:val="auto"/>
          <w:szCs w:val="24"/>
        </w:rPr>
        <w:t>.</w:t>
      </w:r>
    </w:p>
    <w:p w14:paraId="0128F2C0" w14:textId="77777777" w:rsidR="00A95311" w:rsidRPr="008F4E9E" w:rsidRDefault="00A95311" w:rsidP="0068654D">
      <w:pPr>
        <w:widowControl w:val="0"/>
        <w:spacing w:after="0" w:line="360" w:lineRule="auto"/>
        <w:ind w:left="0" w:firstLine="0"/>
        <w:jc w:val="left"/>
        <w:rPr>
          <w:rFonts w:asciiTheme="minorHAnsi" w:hAnsiTheme="minorHAnsi" w:cstheme="minorHAnsi"/>
          <w:color w:val="auto"/>
          <w:szCs w:val="24"/>
        </w:rPr>
      </w:pPr>
    </w:p>
    <w:p w14:paraId="1AF55A50" w14:textId="77777777" w:rsidR="002A7AA5" w:rsidRPr="008F4E9E" w:rsidRDefault="005466AC" w:rsidP="00B54AA4">
      <w:pPr>
        <w:pStyle w:val="Nagwek1"/>
        <w:tabs>
          <w:tab w:val="left" w:pos="426"/>
        </w:tabs>
        <w:spacing w:before="0" w:after="0" w:line="360" w:lineRule="auto"/>
        <w:jc w:val="left"/>
        <w:rPr>
          <w:rFonts w:cstheme="minorHAnsi"/>
          <w:color w:val="auto"/>
          <w:szCs w:val="24"/>
        </w:rPr>
      </w:pPr>
      <w:bookmarkStart w:id="58" w:name="_Toc26794928"/>
      <w:r w:rsidRPr="008F4E9E">
        <w:rPr>
          <w:rFonts w:cstheme="minorHAnsi"/>
          <w:color w:val="auto"/>
          <w:szCs w:val="24"/>
        </w:rPr>
        <w:t xml:space="preserve">Pomoc publiczna i </w:t>
      </w:r>
      <w:r w:rsidRPr="008F4E9E">
        <w:rPr>
          <w:rFonts w:cstheme="minorHAnsi"/>
          <w:i/>
          <w:iCs/>
          <w:color w:val="auto"/>
          <w:szCs w:val="24"/>
        </w:rPr>
        <w:t>pomoc de minimis</w:t>
      </w:r>
      <w:bookmarkEnd w:id="58"/>
    </w:p>
    <w:p w14:paraId="51966922" w14:textId="77777777" w:rsidR="00D55AA2" w:rsidRPr="008F4E9E" w:rsidRDefault="00D55AA2" w:rsidP="0068654D">
      <w:pPr>
        <w:spacing w:after="0" w:line="360" w:lineRule="auto"/>
        <w:ind w:left="0" w:firstLine="0"/>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Pomocą publiczną jest wszelka pomoc, która spełnia</w:t>
      </w:r>
      <w:r w:rsidR="00D33B52" w:rsidRPr="008F4E9E">
        <w:rPr>
          <w:rFonts w:asciiTheme="minorHAnsi" w:eastAsia="Times New Roman" w:hAnsiTheme="minorHAnsi" w:cstheme="minorHAnsi"/>
          <w:color w:val="auto"/>
          <w:szCs w:val="24"/>
        </w:rPr>
        <w:t xml:space="preserve"> jednocześnie wszystkie</w:t>
      </w:r>
      <w:r w:rsidRPr="008F4E9E">
        <w:rPr>
          <w:rFonts w:asciiTheme="minorHAnsi" w:eastAsia="Times New Roman" w:hAnsiTheme="minorHAnsi" w:cstheme="minorHAnsi"/>
          <w:color w:val="auto"/>
          <w:szCs w:val="24"/>
        </w:rPr>
        <w:t xml:space="preserve"> przesłanki:</w:t>
      </w:r>
    </w:p>
    <w:p w14:paraId="124C19EE"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 xml:space="preserve">beneficjentem wsparcia jest przedsiębiorca </w:t>
      </w:r>
      <w:bookmarkStart w:id="59" w:name="_Hlk18399645"/>
      <w:r w:rsidRPr="008F4E9E">
        <w:rPr>
          <w:rFonts w:asciiTheme="minorHAnsi" w:eastAsia="Times New Roman" w:hAnsiTheme="minorHAnsi" w:cstheme="minorHAnsi"/>
          <w:color w:val="auto"/>
          <w:szCs w:val="24"/>
        </w:rPr>
        <w:t>w rozumieniu prawa unijnego</w:t>
      </w:r>
      <w:bookmarkEnd w:id="59"/>
      <w:r w:rsidRPr="008F4E9E">
        <w:rPr>
          <w:rFonts w:asciiTheme="minorHAnsi" w:eastAsia="Times New Roman" w:hAnsiTheme="minorHAnsi" w:cstheme="minorHAnsi"/>
          <w:color w:val="auto"/>
          <w:szCs w:val="24"/>
        </w:rPr>
        <w:t>;</w:t>
      </w:r>
    </w:p>
    <w:p w14:paraId="0C8B6FB8"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jest udzielona za pośrednictwem lub ze źródeł państwowych w jakiejkolwiek formie;</w:t>
      </w:r>
    </w:p>
    <w:p w14:paraId="5C49986B"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stanowi korzyść dla beneficjenta oraz jest selektywna,</w:t>
      </w:r>
      <w:r w:rsidRPr="008F4E9E">
        <w:rPr>
          <w:rFonts w:asciiTheme="minorHAnsi" w:hAnsiTheme="minorHAnsi" w:cstheme="minorHAnsi"/>
          <w:color w:val="auto"/>
          <w:szCs w:val="24"/>
        </w:rPr>
        <w:t xml:space="preserve"> tj. uprzywilejowuje niektórych przedsiębiorców lub produkcję niektórych towarów;</w:t>
      </w:r>
    </w:p>
    <w:p w14:paraId="0E693204"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zakłóca lub grozi zakłóceniem konkurencji poprzez sprzyjanie niektórym przedsiębiorcom;</w:t>
      </w:r>
    </w:p>
    <w:p w14:paraId="74B08191"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wpływa na wymianę handlową pomiędzy Państwami Członkowskimi Unii Europejskiej.</w:t>
      </w:r>
    </w:p>
    <w:p w14:paraId="326787C5" w14:textId="77777777" w:rsidR="00B628F0" w:rsidRPr="008F4E9E" w:rsidRDefault="00B628F0" w:rsidP="0068654D">
      <w:pPr>
        <w:autoSpaceDE w:val="0"/>
        <w:autoSpaceDN w:val="0"/>
        <w:adjustRightInd w:val="0"/>
        <w:spacing w:after="0" w:line="360" w:lineRule="auto"/>
        <w:ind w:left="284" w:hanging="284"/>
        <w:jc w:val="left"/>
        <w:rPr>
          <w:rFonts w:asciiTheme="minorHAnsi" w:hAnsiTheme="minorHAnsi" w:cstheme="minorHAnsi"/>
          <w:color w:val="auto"/>
          <w:szCs w:val="24"/>
        </w:rPr>
      </w:pPr>
    </w:p>
    <w:p w14:paraId="48D06037" w14:textId="77777777" w:rsidR="00386F73" w:rsidRPr="008F4E9E" w:rsidRDefault="00D55AA2" w:rsidP="0068654D">
      <w:pPr>
        <w:autoSpaceDE w:val="0"/>
        <w:autoSpaceDN w:val="0"/>
        <w:adjustRightInd w:val="0"/>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Przed wypełnieniem wniosku należy przeanalizować projekt pod kątem wystąpienia pomocy</w:t>
      </w:r>
      <w:r w:rsidR="00B71454"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publicznej. Obowiązek dokonania tej analizy spoczywa na </w:t>
      </w:r>
      <w:r w:rsidR="00C97F16" w:rsidRPr="008F4E9E">
        <w:rPr>
          <w:rFonts w:asciiTheme="minorHAnsi" w:hAnsiTheme="minorHAnsi" w:cstheme="minorHAnsi"/>
          <w:color w:val="auto"/>
          <w:szCs w:val="24"/>
        </w:rPr>
        <w:t>W</w:t>
      </w:r>
      <w:r w:rsidRPr="008F4E9E">
        <w:rPr>
          <w:rFonts w:asciiTheme="minorHAnsi" w:hAnsiTheme="minorHAnsi" w:cstheme="minorHAnsi"/>
          <w:color w:val="auto"/>
          <w:szCs w:val="24"/>
        </w:rPr>
        <w:t>nioskodawcy</w:t>
      </w:r>
      <w:r w:rsidR="001D3BEC" w:rsidRPr="008F4E9E">
        <w:rPr>
          <w:rFonts w:asciiTheme="minorHAnsi" w:hAnsiTheme="minorHAnsi" w:cstheme="minorHAnsi"/>
          <w:color w:val="auto"/>
          <w:szCs w:val="24"/>
        </w:rPr>
        <w:t>.</w:t>
      </w:r>
    </w:p>
    <w:p w14:paraId="7D07FB0A" w14:textId="77777777" w:rsidR="00D33B52" w:rsidRPr="008F4E9E" w:rsidRDefault="00D33B52" w:rsidP="0068654D">
      <w:pPr>
        <w:tabs>
          <w:tab w:val="left" w:pos="459"/>
        </w:tabs>
        <w:spacing w:after="0" w:line="360" w:lineRule="auto"/>
        <w:ind w:left="0" w:firstLine="0"/>
        <w:jc w:val="left"/>
        <w:rPr>
          <w:rFonts w:asciiTheme="minorHAnsi" w:hAnsiTheme="minorHAnsi" w:cstheme="minorHAnsi"/>
          <w:b/>
          <w:color w:val="auto"/>
          <w:szCs w:val="24"/>
        </w:rPr>
      </w:pPr>
    </w:p>
    <w:p w14:paraId="36369F67" w14:textId="77777777" w:rsidR="00386F73" w:rsidRPr="008F4E9E" w:rsidRDefault="00386F73" w:rsidP="0068654D">
      <w:pPr>
        <w:tabs>
          <w:tab w:val="left" w:pos="459"/>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b/>
          <w:color w:val="auto"/>
          <w:szCs w:val="24"/>
        </w:rPr>
        <w:t>Co do zasady</w:t>
      </w:r>
      <w:r w:rsidR="00C97F16" w:rsidRPr="008F4E9E">
        <w:rPr>
          <w:rFonts w:asciiTheme="minorHAnsi" w:hAnsiTheme="minorHAnsi" w:cstheme="minorHAnsi"/>
          <w:bCs/>
          <w:color w:val="auto"/>
          <w:szCs w:val="24"/>
        </w:rPr>
        <w:t>,</w:t>
      </w:r>
      <w:r w:rsidRPr="008F4E9E">
        <w:rPr>
          <w:rFonts w:asciiTheme="minorHAnsi" w:hAnsiTheme="minorHAnsi" w:cstheme="minorHAnsi"/>
          <w:color w:val="auto"/>
          <w:szCs w:val="24"/>
        </w:rPr>
        <w:t xml:space="preserve"> w </w:t>
      </w:r>
      <w:r w:rsidR="00AB7B3C" w:rsidRPr="008F4E9E">
        <w:rPr>
          <w:rFonts w:asciiTheme="minorHAnsi" w:hAnsiTheme="minorHAnsi" w:cstheme="minorHAnsi"/>
          <w:color w:val="auto"/>
          <w:szCs w:val="24"/>
        </w:rPr>
        <w:t>p</w:t>
      </w:r>
      <w:r w:rsidRPr="008F4E9E">
        <w:rPr>
          <w:rFonts w:asciiTheme="minorHAnsi" w:hAnsiTheme="minorHAnsi" w:cstheme="minorHAnsi"/>
          <w:color w:val="auto"/>
          <w:szCs w:val="24"/>
        </w:rPr>
        <w:t xml:space="preserve">rzypadku </w:t>
      </w:r>
      <w:r w:rsidR="00C97F16" w:rsidRPr="008F4E9E">
        <w:rPr>
          <w:rFonts w:asciiTheme="minorHAnsi" w:hAnsiTheme="minorHAnsi" w:cstheme="minorHAnsi"/>
          <w:color w:val="auto"/>
          <w:szCs w:val="24"/>
        </w:rPr>
        <w:t>D</w:t>
      </w:r>
      <w:r w:rsidRPr="008F4E9E">
        <w:rPr>
          <w:rFonts w:asciiTheme="minorHAnsi" w:hAnsiTheme="minorHAnsi" w:cstheme="minorHAnsi"/>
          <w:color w:val="auto"/>
          <w:szCs w:val="24"/>
        </w:rPr>
        <w:t>ziałani</w:t>
      </w:r>
      <w:r w:rsidR="00C03BA4" w:rsidRPr="008F4E9E">
        <w:rPr>
          <w:rFonts w:asciiTheme="minorHAnsi" w:hAnsiTheme="minorHAnsi" w:cstheme="minorHAnsi"/>
          <w:color w:val="auto"/>
          <w:szCs w:val="24"/>
        </w:rPr>
        <w:t>a</w:t>
      </w:r>
      <w:r w:rsidRPr="008F4E9E">
        <w:rPr>
          <w:rFonts w:asciiTheme="minorHAnsi" w:hAnsiTheme="minorHAnsi" w:cstheme="minorHAnsi"/>
          <w:color w:val="auto"/>
          <w:szCs w:val="24"/>
        </w:rPr>
        <w:t xml:space="preserve"> 7.</w:t>
      </w:r>
      <w:r w:rsidR="0021350B">
        <w:rPr>
          <w:rFonts w:asciiTheme="minorHAnsi" w:hAnsiTheme="minorHAnsi" w:cstheme="minorHAnsi"/>
          <w:color w:val="auto"/>
          <w:szCs w:val="24"/>
        </w:rPr>
        <w:t>2</w:t>
      </w:r>
      <w:r w:rsidR="0021350B" w:rsidRPr="008F4E9E">
        <w:rPr>
          <w:rFonts w:asciiTheme="minorHAnsi" w:hAnsiTheme="minorHAnsi" w:cstheme="minorHAnsi"/>
          <w:color w:val="auto"/>
          <w:szCs w:val="24"/>
        </w:rPr>
        <w:t xml:space="preserve"> </w:t>
      </w:r>
      <w:r w:rsidR="0021350B" w:rsidRPr="0021350B">
        <w:rPr>
          <w:rFonts w:asciiTheme="minorHAnsi" w:hAnsiTheme="minorHAnsi" w:cstheme="minorHAnsi"/>
          <w:color w:val="auto"/>
          <w:szCs w:val="24"/>
        </w:rPr>
        <w:t xml:space="preserve">Inwestycje w edukację ponadgimnazjalną, w tym zawodową </w:t>
      </w:r>
      <w:r w:rsidR="00AB7B3C" w:rsidRPr="008F4E9E">
        <w:rPr>
          <w:rFonts w:asciiTheme="minorHAnsi" w:hAnsiTheme="minorHAnsi" w:cstheme="minorHAnsi"/>
          <w:color w:val="auto"/>
          <w:szCs w:val="24"/>
        </w:rPr>
        <w:t>] wyklucz</w:t>
      </w:r>
      <w:r w:rsidR="0049793C" w:rsidRPr="008F4E9E">
        <w:rPr>
          <w:rFonts w:asciiTheme="minorHAnsi" w:hAnsiTheme="minorHAnsi" w:cstheme="minorHAnsi"/>
          <w:color w:val="auto"/>
          <w:szCs w:val="24"/>
        </w:rPr>
        <w:t>a się</w:t>
      </w:r>
      <w:r w:rsidR="00AB7B3C" w:rsidRPr="008F4E9E">
        <w:rPr>
          <w:rFonts w:asciiTheme="minorHAnsi" w:hAnsiTheme="minorHAnsi" w:cstheme="minorHAnsi"/>
          <w:color w:val="auto"/>
          <w:szCs w:val="24"/>
        </w:rPr>
        <w:t xml:space="preserve"> wystąpienie </w:t>
      </w:r>
      <w:r w:rsidRPr="008F4E9E">
        <w:rPr>
          <w:rFonts w:asciiTheme="minorHAnsi" w:hAnsiTheme="minorHAnsi" w:cstheme="minorHAnsi"/>
          <w:color w:val="auto"/>
          <w:szCs w:val="24"/>
        </w:rPr>
        <w:t>pomoc</w:t>
      </w:r>
      <w:r w:rsidR="00AB7B3C" w:rsidRPr="008F4E9E">
        <w:rPr>
          <w:rFonts w:asciiTheme="minorHAnsi" w:hAnsiTheme="minorHAnsi" w:cstheme="minorHAnsi"/>
          <w:color w:val="auto"/>
          <w:szCs w:val="24"/>
        </w:rPr>
        <w:t xml:space="preserve">y </w:t>
      </w:r>
      <w:r w:rsidRPr="008F4E9E">
        <w:rPr>
          <w:rFonts w:asciiTheme="minorHAnsi" w:hAnsiTheme="minorHAnsi" w:cstheme="minorHAnsi"/>
          <w:color w:val="auto"/>
          <w:szCs w:val="24"/>
        </w:rPr>
        <w:t>publiczn</w:t>
      </w:r>
      <w:r w:rsidR="00AB7B3C" w:rsidRPr="008F4E9E">
        <w:rPr>
          <w:rFonts w:asciiTheme="minorHAnsi" w:hAnsiTheme="minorHAnsi" w:cstheme="minorHAnsi"/>
          <w:color w:val="auto"/>
          <w:szCs w:val="24"/>
        </w:rPr>
        <w:t>ej – d</w:t>
      </w:r>
      <w:r w:rsidRPr="008F4E9E">
        <w:rPr>
          <w:rFonts w:asciiTheme="minorHAnsi" w:hAnsiTheme="minorHAnsi" w:cstheme="minorHAnsi"/>
          <w:color w:val="auto"/>
          <w:szCs w:val="24"/>
        </w:rPr>
        <w:t>o działalności mieszczącej się w</w:t>
      </w:r>
      <w:r w:rsidR="00E24AB5">
        <w:rPr>
          <w:rFonts w:asciiTheme="minorHAnsi" w:hAnsiTheme="minorHAnsi" w:cstheme="minorHAnsi"/>
          <w:color w:val="auto"/>
          <w:szCs w:val="24"/>
        </w:rPr>
        <w:t> </w:t>
      </w:r>
      <w:r w:rsidRPr="008F4E9E">
        <w:rPr>
          <w:rFonts w:asciiTheme="minorHAnsi" w:hAnsiTheme="minorHAnsi" w:cstheme="minorHAnsi"/>
          <w:color w:val="auto"/>
          <w:szCs w:val="24"/>
        </w:rPr>
        <w:t xml:space="preserve">ramach krajowego systemu edukacji nie mają zastosowania przepisy dotyczące pomocy publicznej </w:t>
      </w:r>
      <w:r w:rsidR="0049793C" w:rsidRPr="008F4E9E">
        <w:rPr>
          <w:rFonts w:asciiTheme="minorHAnsi" w:hAnsiTheme="minorHAnsi" w:cstheme="minorHAnsi"/>
          <w:color w:val="auto"/>
          <w:szCs w:val="24"/>
        </w:rPr>
        <w:t>(</w:t>
      </w:r>
      <w:r w:rsidRPr="008F4E9E">
        <w:rPr>
          <w:rFonts w:asciiTheme="minorHAnsi" w:hAnsiTheme="minorHAnsi" w:cstheme="minorHAnsi"/>
          <w:color w:val="auto"/>
          <w:szCs w:val="24"/>
        </w:rPr>
        <w:t>działalność ta nie stanowi działalności gospodarczej w rozumieniu przepisów wspólnotowych</w:t>
      </w:r>
      <w:r w:rsidR="0049793C" w:rsidRPr="008F4E9E">
        <w:rPr>
          <w:rFonts w:asciiTheme="minorHAnsi" w:hAnsiTheme="minorHAnsi" w:cstheme="minorHAnsi"/>
          <w:color w:val="auto"/>
          <w:szCs w:val="24"/>
        </w:rPr>
        <w:t>)</w:t>
      </w:r>
      <w:r w:rsidRPr="008F4E9E">
        <w:rPr>
          <w:rFonts w:asciiTheme="minorHAnsi" w:hAnsiTheme="minorHAnsi" w:cstheme="minorHAnsi"/>
          <w:color w:val="auto"/>
          <w:szCs w:val="24"/>
        </w:rPr>
        <w:t>.</w:t>
      </w:r>
      <w:r w:rsidR="00EF09B0"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Biorąc pod uwagę</w:t>
      </w:r>
      <w:r w:rsidR="00B71454" w:rsidRPr="008F4E9E">
        <w:rPr>
          <w:rFonts w:asciiTheme="minorHAnsi" w:hAnsiTheme="minorHAnsi" w:cstheme="minorHAnsi"/>
          <w:color w:val="auto"/>
          <w:szCs w:val="24"/>
        </w:rPr>
        <w:t xml:space="preserve"> </w:t>
      </w:r>
      <w:r w:rsidR="00BA18E5" w:rsidRPr="008F4E9E">
        <w:rPr>
          <w:rFonts w:asciiTheme="minorHAnsi" w:hAnsiTheme="minorHAnsi" w:cstheme="minorHAnsi"/>
          <w:color w:val="auto"/>
          <w:szCs w:val="24"/>
        </w:rPr>
        <w:t xml:space="preserve">specyfikę projektów oraz </w:t>
      </w:r>
      <w:r w:rsidR="00AB7B3C" w:rsidRPr="008F4E9E">
        <w:rPr>
          <w:rFonts w:asciiTheme="minorHAnsi" w:hAnsiTheme="minorHAnsi" w:cstheme="minorHAnsi"/>
          <w:color w:val="auto"/>
          <w:szCs w:val="24"/>
        </w:rPr>
        <w:t>(typ)</w:t>
      </w:r>
      <w:r w:rsidR="00EF09B0" w:rsidRPr="008F4E9E">
        <w:rPr>
          <w:rFonts w:asciiTheme="minorHAnsi" w:hAnsiTheme="minorHAnsi" w:cstheme="minorHAnsi"/>
          <w:color w:val="auto"/>
          <w:szCs w:val="24"/>
        </w:rPr>
        <w:t xml:space="preserve"> </w:t>
      </w:r>
      <w:r w:rsidR="00BA18E5" w:rsidRPr="008F4E9E">
        <w:rPr>
          <w:rFonts w:asciiTheme="minorHAnsi" w:hAnsiTheme="minorHAnsi" w:cstheme="minorHAnsi"/>
          <w:color w:val="auto"/>
          <w:szCs w:val="24"/>
        </w:rPr>
        <w:t>Wnioskodawców</w:t>
      </w:r>
      <w:r w:rsidRPr="008F4E9E">
        <w:rPr>
          <w:rFonts w:asciiTheme="minorHAnsi" w:hAnsiTheme="minorHAnsi" w:cstheme="minorHAnsi"/>
          <w:color w:val="auto"/>
          <w:szCs w:val="24"/>
        </w:rPr>
        <w:t>, któr</w:t>
      </w:r>
      <w:r w:rsidR="00BA18E5" w:rsidRPr="008F4E9E">
        <w:rPr>
          <w:rFonts w:asciiTheme="minorHAnsi" w:hAnsiTheme="minorHAnsi" w:cstheme="minorHAnsi"/>
          <w:color w:val="auto"/>
          <w:szCs w:val="24"/>
        </w:rPr>
        <w:t>z</w:t>
      </w:r>
      <w:r w:rsidR="00AB7B3C" w:rsidRPr="008F4E9E">
        <w:rPr>
          <w:rFonts w:asciiTheme="minorHAnsi" w:hAnsiTheme="minorHAnsi" w:cstheme="minorHAnsi"/>
          <w:color w:val="auto"/>
          <w:szCs w:val="24"/>
        </w:rPr>
        <w:t>y</w:t>
      </w:r>
      <w:r w:rsidRPr="008F4E9E">
        <w:rPr>
          <w:rFonts w:asciiTheme="minorHAnsi" w:hAnsiTheme="minorHAnsi" w:cstheme="minorHAnsi"/>
          <w:color w:val="auto"/>
          <w:szCs w:val="24"/>
        </w:rPr>
        <w:t xml:space="preserve"> mogą otrzymać dofinansowanie, mamy do czynienia z podmiotami, których działalność jest w</w:t>
      </w:r>
      <w:r w:rsidR="00E24AB5">
        <w:rPr>
          <w:rFonts w:asciiTheme="minorHAnsi" w:hAnsiTheme="minorHAnsi" w:cstheme="minorHAnsi"/>
          <w:color w:val="auto"/>
          <w:szCs w:val="24"/>
        </w:rPr>
        <w:t> </w:t>
      </w:r>
      <w:r w:rsidRPr="008F4E9E">
        <w:rPr>
          <w:rFonts w:asciiTheme="minorHAnsi" w:hAnsiTheme="minorHAnsi" w:cstheme="minorHAnsi"/>
          <w:color w:val="auto"/>
          <w:szCs w:val="24"/>
        </w:rPr>
        <w:t>głównej mierze finansowana ze środków publicznych i służy wykonywaniu zadań przypisywanych państwu, a jako takie będą mieścić się w krajowym systemie edukacji w</w:t>
      </w:r>
      <w:r w:rsidR="00E24AB5">
        <w:rPr>
          <w:rFonts w:asciiTheme="minorHAnsi" w:hAnsiTheme="minorHAnsi" w:cstheme="minorHAnsi"/>
          <w:color w:val="auto"/>
          <w:szCs w:val="24"/>
        </w:rPr>
        <w:t> </w:t>
      </w:r>
      <w:r w:rsidRPr="008F4E9E">
        <w:rPr>
          <w:rFonts w:asciiTheme="minorHAnsi" w:hAnsiTheme="minorHAnsi" w:cstheme="minorHAnsi"/>
          <w:color w:val="auto"/>
          <w:szCs w:val="24"/>
        </w:rPr>
        <w:t xml:space="preserve">zakresie nie skutkującym wystąpieniem pomocy publicznej. Do zakwalifikowania projektu jako służącego realizacji zadań w ramach krajowego systemu edukacji koniecznym jest </w:t>
      </w:r>
      <w:r w:rsidR="00BA18E5" w:rsidRPr="008F4E9E">
        <w:rPr>
          <w:rFonts w:asciiTheme="minorHAnsi" w:hAnsiTheme="minorHAnsi" w:cstheme="minorHAnsi"/>
          <w:color w:val="auto"/>
          <w:szCs w:val="24"/>
        </w:rPr>
        <w:t xml:space="preserve">jego </w:t>
      </w:r>
      <w:r w:rsidRPr="008F4E9E">
        <w:rPr>
          <w:rFonts w:asciiTheme="minorHAnsi" w:hAnsiTheme="minorHAnsi" w:cstheme="minorHAnsi"/>
          <w:color w:val="auto"/>
          <w:szCs w:val="24"/>
        </w:rPr>
        <w:t xml:space="preserve">powiązanie z działalnością wykonywaną na podstawie wymogów programowych i organizacyjnych ustalanych przez władze publiczne (programy nauczania, organizacja nauki). </w:t>
      </w:r>
      <w:r w:rsidR="00BA18E5" w:rsidRPr="008F4E9E">
        <w:rPr>
          <w:rFonts w:asciiTheme="minorHAnsi" w:hAnsiTheme="minorHAnsi" w:cstheme="minorHAnsi"/>
          <w:b/>
          <w:bCs/>
          <w:color w:val="auto"/>
          <w:szCs w:val="24"/>
        </w:rPr>
        <w:t xml:space="preserve">W ramach wytworzonej (wspartej) w projekcie </w:t>
      </w:r>
      <w:r w:rsidRPr="008F4E9E">
        <w:rPr>
          <w:rFonts w:asciiTheme="minorHAnsi" w:hAnsiTheme="minorHAnsi" w:cstheme="minorHAnsi"/>
          <w:b/>
          <w:bCs/>
          <w:color w:val="auto"/>
          <w:szCs w:val="24"/>
        </w:rPr>
        <w:t>infrastruktur</w:t>
      </w:r>
      <w:r w:rsidR="00BA18E5" w:rsidRPr="008F4E9E">
        <w:rPr>
          <w:rFonts w:asciiTheme="minorHAnsi" w:hAnsiTheme="minorHAnsi" w:cstheme="minorHAnsi"/>
          <w:b/>
          <w:bCs/>
          <w:color w:val="auto"/>
          <w:szCs w:val="24"/>
        </w:rPr>
        <w:t>y</w:t>
      </w:r>
      <w:r w:rsidR="00BA18E5"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co do zasady</w:t>
      </w:r>
      <w:r w:rsidR="00BA18E5" w:rsidRPr="008F4E9E">
        <w:rPr>
          <w:rFonts w:asciiTheme="minorHAnsi" w:hAnsiTheme="minorHAnsi" w:cstheme="minorHAnsi"/>
          <w:color w:val="auto"/>
          <w:szCs w:val="24"/>
        </w:rPr>
        <w:t>,</w:t>
      </w:r>
      <w:r w:rsidR="004B1DA9" w:rsidRPr="008F4E9E">
        <w:rPr>
          <w:rFonts w:asciiTheme="minorHAnsi" w:hAnsiTheme="minorHAnsi" w:cstheme="minorHAnsi"/>
          <w:color w:val="auto"/>
          <w:szCs w:val="24"/>
        </w:rPr>
        <w:t xml:space="preserve"> </w:t>
      </w:r>
      <w:r w:rsidRPr="008F4E9E">
        <w:rPr>
          <w:rFonts w:asciiTheme="minorHAnsi" w:hAnsiTheme="minorHAnsi" w:cstheme="minorHAnsi"/>
          <w:b/>
          <w:bCs/>
          <w:color w:val="auto"/>
          <w:szCs w:val="24"/>
        </w:rPr>
        <w:t>nie powinna być</w:t>
      </w:r>
      <w:r w:rsidR="00B71454" w:rsidRPr="008F4E9E">
        <w:rPr>
          <w:rFonts w:asciiTheme="minorHAnsi" w:hAnsiTheme="minorHAnsi" w:cstheme="minorHAnsi"/>
          <w:b/>
          <w:bCs/>
          <w:color w:val="auto"/>
          <w:szCs w:val="24"/>
        </w:rPr>
        <w:t xml:space="preserve"> </w:t>
      </w:r>
      <w:r w:rsidRPr="008F4E9E">
        <w:rPr>
          <w:rFonts w:asciiTheme="minorHAnsi" w:hAnsiTheme="minorHAnsi" w:cstheme="minorHAnsi"/>
          <w:b/>
          <w:bCs/>
          <w:color w:val="auto"/>
          <w:szCs w:val="24"/>
        </w:rPr>
        <w:t>prowadzona działalność wykraczająca poza cele statutowe finansowane ze środków publicznych</w:t>
      </w:r>
      <w:r w:rsidRPr="008F4E9E">
        <w:rPr>
          <w:rFonts w:asciiTheme="minorHAnsi" w:hAnsiTheme="minorHAnsi" w:cstheme="minorHAnsi"/>
          <w:color w:val="auto"/>
          <w:szCs w:val="24"/>
        </w:rPr>
        <w:t xml:space="preserve">. </w:t>
      </w:r>
    </w:p>
    <w:p w14:paraId="688DF421" w14:textId="77777777" w:rsidR="00BA4E9B" w:rsidRPr="008F4E9E" w:rsidRDefault="00BA4E9B" w:rsidP="0068654D">
      <w:pPr>
        <w:tabs>
          <w:tab w:val="left" w:pos="459"/>
        </w:tabs>
        <w:spacing w:after="0" w:line="360" w:lineRule="auto"/>
        <w:ind w:left="0" w:firstLine="0"/>
        <w:jc w:val="left"/>
        <w:rPr>
          <w:rFonts w:asciiTheme="minorHAnsi" w:hAnsiTheme="minorHAnsi" w:cstheme="minorHAnsi"/>
          <w:color w:val="auto"/>
          <w:szCs w:val="24"/>
        </w:rPr>
      </w:pPr>
    </w:p>
    <w:p w14:paraId="28DB7B4B" w14:textId="77777777" w:rsidR="00386F73" w:rsidRPr="008F4E9E" w:rsidRDefault="00386F73" w:rsidP="0068654D">
      <w:pPr>
        <w:tabs>
          <w:tab w:val="left" w:pos="459"/>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Jeżeli </w:t>
      </w:r>
      <w:r w:rsidR="007542A2" w:rsidRPr="008F4E9E">
        <w:rPr>
          <w:rFonts w:asciiTheme="minorHAnsi" w:hAnsiTheme="minorHAnsi" w:cstheme="minorHAnsi"/>
          <w:color w:val="auto"/>
          <w:szCs w:val="24"/>
        </w:rPr>
        <w:t>w ramach</w:t>
      </w:r>
      <w:r w:rsidRPr="008F4E9E">
        <w:rPr>
          <w:rFonts w:asciiTheme="minorHAnsi" w:hAnsiTheme="minorHAnsi" w:cstheme="minorHAnsi"/>
          <w:color w:val="auto"/>
          <w:szCs w:val="24"/>
        </w:rPr>
        <w:t xml:space="preserve"> projektu zakłada się występowanie zakresu</w:t>
      </w:r>
      <w:r w:rsidR="00B71454"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wychodząc</w:t>
      </w:r>
      <w:r w:rsidR="007542A2" w:rsidRPr="008F4E9E">
        <w:rPr>
          <w:rFonts w:asciiTheme="minorHAnsi" w:hAnsiTheme="minorHAnsi" w:cstheme="minorHAnsi"/>
          <w:color w:val="auto"/>
          <w:szCs w:val="24"/>
        </w:rPr>
        <w:t>ego</w:t>
      </w:r>
      <w:r w:rsidRPr="008F4E9E">
        <w:rPr>
          <w:rFonts w:asciiTheme="minorHAnsi" w:hAnsiTheme="minorHAnsi" w:cstheme="minorHAnsi"/>
          <w:color w:val="auto"/>
          <w:szCs w:val="24"/>
        </w:rPr>
        <w:t xml:space="preserve"> poza krajowy system edukacji, </w:t>
      </w:r>
      <w:r w:rsidR="00E054BB" w:rsidRPr="008F4E9E">
        <w:rPr>
          <w:rFonts w:asciiTheme="minorHAnsi" w:hAnsiTheme="minorHAnsi" w:cstheme="minorHAnsi"/>
          <w:color w:val="auto"/>
          <w:szCs w:val="24"/>
        </w:rPr>
        <w:t>wówczas</w:t>
      </w:r>
      <w:r w:rsidRPr="008F4E9E">
        <w:rPr>
          <w:rFonts w:asciiTheme="minorHAnsi" w:hAnsiTheme="minorHAnsi" w:cstheme="minorHAnsi"/>
          <w:color w:val="auto"/>
          <w:szCs w:val="24"/>
        </w:rPr>
        <w:t xml:space="preserve"> projekt będzie objęty pomocą publiczną:</w:t>
      </w:r>
    </w:p>
    <w:p w14:paraId="0715B5E8" w14:textId="77777777" w:rsidR="00BA4E9B" w:rsidRPr="008F4E9E" w:rsidRDefault="00BA4E9B" w:rsidP="00B63C36">
      <w:pPr>
        <w:pStyle w:val="Akapitzlist"/>
        <w:numPr>
          <w:ilvl w:val="0"/>
          <w:numId w:val="17"/>
        </w:numPr>
        <w:tabs>
          <w:tab w:val="left" w:pos="284"/>
        </w:tabs>
        <w:spacing w:before="40" w:after="40" w:line="276" w:lineRule="auto"/>
        <w:ind w:left="0" w:firstLine="0"/>
        <w:jc w:val="left"/>
        <w:rPr>
          <w:rFonts w:asciiTheme="minorHAnsi" w:hAnsiTheme="minorHAnsi" w:cstheme="minorHAnsi"/>
          <w:szCs w:val="24"/>
        </w:rPr>
      </w:pPr>
      <w:r w:rsidRPr="008F4E9E">
        <w:rPr>
          <w:rFonts w:asciiTheme="minorHAnsi" w:hAnsiTheme="minorHAnsi" w:cstheme="minorHAnsi"/>
          <w:szCs w:val="24"/>
        </w:rPr>
        <w:t>częściowo (jeżeli jest możliwe wyraźne wyodrębnienie w oparciu o wydatki tych dwóch działalności)</w:t>
      </w:r>
      <w:r w:rsidR="00EF09B0" w:rsidRPr="008F4E9E">
        <w:rPr>
          <w:rFonts w:asciiTheme="minorHAnsi" w:hAnsiTheme="minorHAnsi" w:cstheme="minorHAnsi"/>
          <w:szCs w:val="24"/>
        </w:rPr>
        <w:t xml:space="preserve"> </w:t>
      </w:r>
      <w:r w:rsidR="0049793C" w:rsidRPr="008F4E9E">
        <w:rPr>
          <w:rFonts w:asciiTheme="minorHAnsi" w:hAnsiTheme="minorHAnsi" w:cstheme="minorHAnsi"/>
          <w:szCs w:val="24"/>
        </w:rPr>
        <w:t>– jako projekt „mieszany” objęty w części pomocą publiczną, a w części wsparciem niestanowiącym pomocy;</w:t>
      </w:r>
    </w:p>
    <w:p w14:paraId="66F02799" w14:textId="77777777" w:rsidR="00386F73" w:rsidRPr="008F4E9E" w:rsidRDefault="00386F73" w:rsidP="0068654D">
      <w:pPr>
        <w:tabs>
          <w:tab w:val="left" w:pos="459"/>
        </w:tabs>
        <w:spacing w:after="0" w:line="360" w:lineRule="auto"/>
        <w:ind w:left="0" w:firstLine="0"/>
        <w:jc w:val="left"/>
        <w:rPr>
          <w:rFonts w:asciiTheme="minorHAnsi" w:hAnsiTheme="minorHAnsi" w:cstheme="minorHAnsi"/>
          <w:i/>
          <w:iCs/>
          <w:color w:val="auto"/>
          <w:szCs w:val="24"/>
        </w:rPr>
      </w:pPr>
      <w:r w:rsidRPr="008F4E9E">
        <w:rPr>
          <w:rFonts w:asciiTheme="minorHAnsi" w:hAnsiTheme="minorHAnsi" w:cstheme="minorHAnsi"/>
          <w:i/>
          <w:iCs/>
          <w:color w:val="auto"/>
          <w:szCs w:val="24"/>
        </w:rPr>
        <w:t xml:space="preserve">W </w:t>
      </w:r>
      <w:r w:rsidR="00BA4E9B" w:rsidRPr="008F4E9E">
        <w:rPr>
          <w:rFonts w:asciiTheme="minorHAnsi" w:hAnsiTheme="minorHAnsi" w:cstheme="minorHAnsi"/>
          <w:i/>
          <w:iCs/>
          <w:color w:val="auto"/>
          <w:szCs w:val="24"/>
        </w:rPr>
        <w:t>takim</w:t>
      </w:r>
      <w:r w:rsidRPr="008F4E9E">
        <w:rPr>
          <w:rFonts w:asciiTheme="minorHAnsi" w:hAnsiTheme="minorHAnsi" w:cstheme="minorHAnsi"/>
          <w:i/>
          <w:iCs/>
          <w:color w:val="auto"/>
          <w:szCs w:val="24"/>
        </w:rPr>
        <w:t xml:space="preserve"> przypadku należy pamiętać o konieczności prowadzenia rozdzielnej rachunkowości dla tych dwóch typów działalności – przez cały okres realizacji projektu i okres trwałości. Konsekwencją niedochowania powyższych warunków w okresie trwałości projektu może być częściowy lub całkowity zwrot dofinansowania.</w:t>
      </w:r>
    </w:p>
    <w:p w14:paraId="262BF9C4" w14:textId="77777777" w:rsidR="00386F73" w:rsidRPr="008F4E9E" w:rsidRDefault="00386F73" w:rsidP="00B63C36">
      <w:pPr>
        <w:pStyle w:val="Akapitzlist"/>
        <w:numPr>
          <w:ilvl w:val="0"/>
          <w:numId w:val="17"/>
        </w:numPr>
        <w:tabs>
          <w:tab w:val="left" w:pos="284"/>
        </w:tabs>
        <w:spacing w:before="40" w:after="40" w:line="276" w:lineRule="auto"/>
        <w:ind w:left="0" w:firstLine="0"/>
        <w:jc w:val="left"/>
        <w:rPr>
          <w:rFonts w:asciiTheme="minorHAnsi" w:hAnsiTheme="minorHAnsi" w:cstheme="minorHAnsi"/>
          <w:szCs w:val="24"/>
        </w:rPr>
      </w:pPr>
      <w:r w:rsidRPr="008F4E9E">
        <w:rPr>
          <w:rFonts w:asciiTheme="minorHAnsi" w:hAnsiTheme="minorHAnsi" w:cstheme="minorHAnsi"/>
          <w:szCs w:val="24"/>
        </w:rPr>
        <w:t xml:space="preserve">całkowicie (jeżeli nie jest możliwe wyraźne wyodrębnienie </w:t>
      </w:r>
      <w:r w:rsidR="00BA4E9B" w:rsidRPr="008F4E9E">
        <w:rPr>
          <w:rFonts w:asciiTheme="minorHAnsi" w:hAnsiTheme="minorHAnsi" w:cstheme="minorHAnsi"/>
          <w:szCs w:val="24"/>
        </w:rPr>
        <w:t>w oparciu o</w:t>
      </w:r>
      <w:r w:rsidRPr="008F4E9E">
        <w:rPr>
          <w:rFonts w:asciiTheme="minorHAnsi" w:hAnsiTheme="minorHAnsi" w:cstheme="minorHAnsi"/>
          <w:szCs w:val="24"/>
        </w:rPr>
        <w:t xml:space="preserve"> wydatk</w:t>
      </w:r>
      <w:r w:rsidR="00BA4E9B" w:rsidRPr="008F4E9E">
        <w:rPr>
          <w:rFonts w:asciiTheme="minorHAnsi" w:hAnsiTheme="minorHAnsi" w:cstheme="minorHAnsi"/>
          <w:szCs w:val="24"/>
        </w:rPr>
        <w:t>i</w:t>
      </w:r>
      <w:r w:rsidRPr="008F4E9E">
        <w:rPr>
          <w:rFonts w:asciiTheme="minorHAnsi" w:hAnsiTheme="minorHAnsi" w:cstheme="minorHAnsi"/>
          <w:szCs w:val="24"/>
        </w:rPr>
        <w:t xml:space="preserve"> tych dwóch działalności).</w:t>
      </w:r>
    </w:p>
    <w:p w14:paraId="00199E3D" w14:textId="77777777" w:rsidR="00E054BB" w:rsidRPr="008F4E9E" w:rsidRDefault="00E054BB" w:rsidP="0068654D">
      <w:pPr>
        <w:tabs>
          <w:tab w:val="left" w:pos="459"/>
        </w:tabs>
        <w:spacing w:after="0" w:line="360" w:lineRule="auto"/>
        <w:ind w:left="0" w:firstLine="0"/>
        <w:jc w:val="left"/>
        <w:rPr>
          <w:rFonts w:asciiTheme="minorHAnsi" w:hAnsiTheme="minorHAnsi" w:cstheme="minorHAnsi"/>
          <w:b/>
          <w:color w:val="auto"/>
          <w:szCs w:val="24"/>
        </w:rPr>
      </w:pPr>
    </w:p>
    <w:p w14:paraId="71D828F4" w14:textId="77777777" w:rsidR="00FB58D7" w:rsidRPr="008F4E9E" w:rsidRDefault="00386F73" w:rsidP="00B71454">
      <w:pPr>
        <w:spacing w:after="0" w:line="360" w:lineRule="auto"/>
        <w:ind w:left="0" w:firstLine="0"/>
        <w:jc w:val="left"/>
        <w:rPr>
          <w:rFonts w:asciiTheme="minorHAnsi" w:eastAsia="Droid Sans Fallback" w:hAnsiTheme="minorHAnsi" w:cstheme="minorHAnsi"/>
          <w:color w:val="auto"/>
          <w:szCs w:val="24"/>
        </w:rPr>
      </w:pPr>
      <w:r w:rsidRPr="008F4E9E">
        <w:rPr>
          <w:rFonts w:asciiTheme="minorHAnsi" w:hAnsiTheme="minorHAnsi" w:cstheme="minorHAnsi"/>
          <w:b/>
          <w:color w:val="auto"/>
          <w:szCs w:val="24"/>
        </w:rPr>
        <w:t xml:space="preserve">W przypadku wystąpienia w projekcie pomocy publicznej udzielana </w:t>
      </w:r>
      <w:r w:rsidR="00E054BB" w:rsidRPr="008F4E9E">
        <w:rPr>
          <w:rFonts w:asciiTheme="minorHAnsi" w:hAnsiTheme="minorHAnsi" w:cstheme="minorHAnsi"/>
          <w:b/>
          <w:color w:val="auto"/>
          <w:szCs w:val="24"/>
        </w:rPr>
        <w:t xml:space="preserve">będzie </w:t>
      </w:r>
      <w:r w:rsidRPr="008F4E9E">
        <w:rPr>
          <w:rFonts w:asciiTheme="minorHAnsi" w:hAnsiTheme="minorHAnsi" w:cstheme="minorHAnsi"/>
          <w:b/>
          <w:color w:val="auto"/>
          <w:szCs w:val="24"/>
          <w:u w:val="single"/>
        </w:rPr>
        <w:t xml:space="preserve">wyłącznie pomoc </w:t>
      </w:r>
      <w:r w:rsidRPr="008F4E9E">
        <w:rPr>
          <w:rFonts w:asciiTheme="minorHAnsi" w:hAnsiTheme="minorHAnsi" w:cstheme="minorHAnsi"/>
          <w:b/>
          <w:i/>
          <w:iCs/>
          <w:color w:val="auto"/>
          <w:szCs w:val="24"/>
          <w:u w:val="single"/>
        </w:rPr>
        <w:t>de</w:t>
      </w:r>
      <w:r w:rsidR="00E054BB" w:rsidRPr="008F4E9E">
        <w:rPr>
          <w:rFonts w:asciiTheme="minorHAnsi" w:hAnsiTheme="minorHAnsi" w:cstheme="minorHAnsi"/>
          <w:b/>
          <w:i/>
          <w:iCs/>
          <w:color w:val="auto"/>
          <w:szCs w:val="24"/>
          <w:u w:val="single"/>
        </w:rPr>
        <w:t> </w:t>
      </w:r>
      <w:r w:rsidRPr="008F4E9E">
        <w:rPr>
          <w:rFonts w:asciiTheme="minorHAnsi" w:hAnsiTheme="minorHAnsi" w:cstheme="minorHAnsi"/>
          <w:b/>
          <w:i/>
          <w:iCs/>
          <w:color w:val="auto"/>
          <w:szCs w:val="24"/>
          <w:u w:val="single"/>
        </w:rPr>
        <w:t>minimis</w:t>
      </w:r>
      <w:r w:rsidR="0067672E" w:rsidRPr="008F4E9E">
        <w:rPr>
          <w:rFonts w:asciiTheme="minorHAnsi" w:hAnsiTheme="minorHAnsi" w:cstheme="minorHAnsi"/>
          <w:bCs/>
          <w:color w:val="auto"/>
          <w:szCs w:val="24"/>
        </w:rPr>
        <w:t xml:space="preserve">, </w:t>
      </w:r>
      <w:r w:rsidR="00B71454" w:rsidRPr="008F4E9E">
        <w:rPr>
          <w:rFonts w:asciiTheme="minorHAnsi" w:hAnsiTheme="minorHAnsi" w:cstheme="minorHAnsi"/>
          <w:bCs/>
          <w:color w:val="auto"/>
          <w:szCs w:val="24"/>
        </w:rPr>
        <w:t>p</w:t>
      </w:r>
      <w:r w:rsidR="00CC2053" w:rsidRPr="008F4E9E">
        <w:rPr>
          <w:rFonts w:asciiTheme="minorHAnsi" w:eastAsia="Droid Sans Fallback" w:hAnsiTheme="minorHAnsi" w:cstheme="minorHAnsi"/>
          <w:color w:val="auto"/>
          <w:szCs w:val="24"/>
        </w:rPr>
        <w:t xml:space="preserve">omoc udzielana jest w oparciu o </w:t>
      </w:r>
      <w:r w:rsidRPr="008F4E9E">
        <w:rPr>
          <w:rFonts w:asciiTheme="minorHAnsi" w:hAnsiTheme="minorHAnsi" w:cstheme="minorHAnsi"/>
          <w:b/>
          <w:color w:val="auto"/>
          <w:szCs w:val="24"/>
        </w:rPr>
        <w:t>Rozporządzenia Ministra Infrastruktury i</w:t>
      </w:r>
      <w:r w:rsidR="0021350B">
        <w:rPr>
          <w:rFonts w:asciiTheme="minorHAnsi" w:hAnsiTheme="minorHAnsi" w:cstheme="minorHAnsi"/>
          <w:b/>
          <w:color w:val="auto"/>
          <w:szCs w:val="24"/>
        </w:rPr>
        <w:t> </w:t>
      </w:r>
      <w:r w:rsidRPr="008F4E9E">
        <w:rPr>
          <w:rFonts w:asciiTheme="minorHAnsi" w:hAnsiTheme="minorHAnsi" w:cstheme="minorHAnsi"/>
          <w:b/>
          <w:color w:val="auto"/>
          <w:szCs w:val="24"/>
        </w:rPr>
        <w:t>Rozwoju z dnia 19 marca 2015 r. w</w:t>
      </w:r>
      <w:r w:rsidR="004A6196" w:rsidRPr="008F4E9E">
        <w:rPr>
          <w:rFonts w:asciiTheme="minorHAnsi" w:hAnsiTheme="minorHAnsi" w:cstheme="minorHAnsi"/>
          <w:b/>
          <w:color w:val="auto"/>
          <w:szCs w:val="24"/>
        </w:rPr>
        <w:t> </w:t>
      </w:r>
      <w:r w:rsidRPr="008F4E9E">
        <w:rPr>
          <w:rFonts w:asciiTheme="minorHAnsi" w:hAnsiTheme="minorHAnsi" w:cstheme="minorHAnsi"/>
          <w:b/>
          <w:color w:val="auto"/>
          <w:szCs w:val="24"/>
        </w:rPr>
        <w:t xml:space="preserve">sprawie udzielania pomocy </w:t>
      </w:r>
      <w:r w:rsidRPr="008F4E9E">
        <w:rPr>
          <w:rFonts w:asciiTheme="minorHAnsi" w:hAnsiTheme="minorHAnsi" w:cstheme="minorHAnsi"/>
          <w:b/>
          <w:i/>
          <w:iCs/>
          <w:color w:val="auto"/>
          <w:szCs w:val="24"/>
        </w:rPr>
        <w:t>de minimis w</w:t>
      </w:r>
      <w:r w:rsidRPr="008F4E9E">
        <w:rPr>
          <w:rFonts w:asciiTheme="minorHAnsi" w:hAnsiTheme="minorHAnsi" w:cstheme="minorHAnsi"/>
          <w:b/>
          <w:color w:val="auto"/>
          <w:szCs w:val="24"/>
        </w:rPr>
        <w:t xml:space="preserve"> ramach regionalnych programów operacyjnych na lata 2014-2020</w:t>
      </w:r>
      <w:r w:rsidR="00FB58D7" w:rsidRPr="008F4E9E">
        <w:rPr>
          <w:rFonts w:asciiTheme="minorHAnsi" w:hAnsiTheme="minorHAnsi" w:cstheme="minorHAnsi"/>
          <w:b/>
          <w:color w:val="auto"/>
          <w:szCs w:val="24"/>
        </w:rPr>
        <w:t>.</w:t>
      </w:r>
    </w:p>
    <w:p w14:paraId="0CA80B96" w14:textId="77777777" w:rsidR="00B71454" w:rsidRPr="008F4E9E" w:rsidRDefault="00B71454" w:rsidP="0068654D">
      <w:pPr>
        <w:suppressAutoHyphens/>
        <w:spacing w:after="0" w:line="360" w:lineRule="auto"/>
        <w:ind w:left="0" w:firstLine="0"/>
        <w:jc w:val="left"/>
        <w:rPr>
          <w:rFonts w:asciiTheme="minorHAnsi" w:eastAsia="Droid Sans Fallback" w:hAnsiTheme="minorHAnsi" w:cstheme="minorHAnsi"/>
          <w:color w:val="auto"/>
          <w:szCs w:val="24"/>
        </w:rPr>
      </w:pPr>
    </w:p>
    <w:p w14:paraId="25D12CD2" w14:textId="77777777" w:rsidR="00FB58D7" w:rsidRPr="008F4E9E" w:rsidRDefault="00FB58D7" w:rsidP="0068654D">
      <w:pPr>
        <w:suppressAutoHyphens/>
        <w:spacing w:after="0" w:line="360" w:lineRule="auto"/>
        <w:ind w:left="0" w:firstLine="0"/>
        <w:jc w:val="left"/>
        <w:rPr>
          <w:rFonts w:asciiTheme="minorHAnsi" w:eastAsia="Droid Sans Fallback" w:hAnsiTheme="minorHAnsi" w:cstheme="minorHAnsi"/>
          <w:color w:val="auto"/>
          <w:szCs w:val="24"/>
        </w:rPr>
      </w:pPr>
      <w:r w:rsidRPr="008F4E9E">
        <w:rPr>
          <w:rFonts w:asciiTheme="minorHAnsi" w:eastAsia="Droid Sans Fallback" w:hAnsiTheme="minorHAnsi" w:cstheme="minorHAnsi"/>
          <w:color w:val="auto"/>
          <w:szCs w:val="24"/>
        </w:rPr>
        <w:t xml:space="preserve">Pomocą </w:t>
      </w:r>
      <w:r w:rsidRPr="008F4E9E">
        <w:rPr>
          <w:rFonts w:asciiTheme="minorHAnsi" w:eastAsia="Droid Sans Fallback" w:hAnsiTheme="minorHAnsi" w:cstheme="minorHAnsi"/>
          <w:i/>
          <w:iCs/>
          <w:color w:val="auto"/>
          <w:szCs w:val="24"/>
        </w:rPr>
        <w:t>de minimis</w:t>
      </w:r>
      <w:r w:rsidRPr="008F4E9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64B13806" w14:textId="77777777" w:rsidR="00386F73" w:rsidRPr="008F4E9E" w:rsidRDefault="00FB58D7" w:rsidP="0068654D">
      <w:pPr>
        <w:tabs>
          <w:tab w:val="left" w:pos="459"/>
        </w:tabs>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t>K</w:t>
      </w:r>
      <w:r w:rsidR="00386F73" w:rsidRPr="008F4E9E">
        <w:rPr>
          <w:rFonts w:asciiTheme="minorHAnsi" w:hAnsiTheme="minorHAnsi" w:cstheme="minorHAnsi"/>
          <w:b/>
          <w:color w:val="auto"/>
          <w:szCs w:val="24"/>
        </w:rPr>
        <w:t xml:space="preserve">wota pomocy </w:t>
      </w:r>
      <w:r w:rsidR="00386F73" w:rsidRPr="008F4E9E">
        <w:rPr>
          <w:rFonts w:asciiTheme="minorHAnsi" w:hAnsiTheme="minorHAnsi" w:cstheme="minorHAnsi"/>
          <w:b/>
          <w:i/>
          <w:iCs/>
          <w:color w:val="auto"/>
          <w:szCs w:val="24"/>
        </w:rPr>
        <w:t>de minimis</w:t>
      </w:r>
      <w:r w:rsidR="00386F73" w:rsidRPr="008F4E9E">
        <w:rPr>
          <w:rFonts w:asciiTheme="minorHAnsi" w:hAnsiTheme="minorHAnsi" w:cstheme="minorHAnsi"/>
          <w:b/>
          <w:color w:val="auto"/>
          <w:szCs w:val="24"/>
        </w:rPr>
        <w:t xml:space="preserve"> nie może przekroczyć 200</w:t>
      </w:r>
      <w:r w:rsidR="004A6196" w:rsidRPr="008F4E9E">
        <w:rPr>
          <w:rFonts w:asciiTheme="minorHAnsi" w:hAnsiTheme="minorHAnsi" w:cstheme="minorHAnsi"/>
          <w:b/>
          <w:color w:val="auto"/>
          <w:szCs w:val="24"/>
        </w:rPr>
        <w:t xml:space="preserve"> 000 </w:t>
      </w:r>
      <w:r w:rsidR="00386F73" w:rsidRPr="008F4E9E">
        <w:rPr>
          <w:rFonts w:asciiTheme="minorHAnsi" w:hAnsiTheme="minorHAnsi" w:cstheme="minorHAnsi"/>
          <w:b/>
          <w:color w:val="auto"/>
          <w:szCs w:val="24"/>
        </w:rPr>
        <w:t>E</w:t>
      </w:r>
      <w:r w:rsidR="004A6196" w:rsidRPr="008F4E9E">
        <w:rPr>
          <w:rFonts w:asciiTheme="minorHAnsi" w:hAnsiTheme="minorHAnsi" w:cstheme="minorHAnsi"/>
          <w:b/>
          <w:color w:val="auto"/>
          <w:szCs w:val="24"/>
        </w:rPr>
        <w:t>UR</w:t>
      </w:r>
      <w:r w:rsidR="00386F73" w:rsidRPr="008F4E9E">
        <w:rPr>
          <w:rFonts w:asciiTheme="minorHAnsi" w:hAnsiTheme="minorHAnsi" w:cstheme="minorHAnsi"/>
          <w:b/>
          <w:color w:val="auto"/>
          <w:szCs w:val="24"/>
        </w:rPr>
        <w:t xml:space="preserve"> na </w:t>
      </w:r>
      <w:r w:rsidR="005C4B9B" w:rsidRPr="008F4E9E">
        <w:rPr>
          <w:rFonts w:asciiTheme="minorHAnsi" w:hAnsiTheme="minorHAnsi" w:cstheme="minorHAnsi"/>
          <w:b/>
          <w:color w:val="auto"/>
          <w:szCs w:val="24"/>
        </w:rPr>
        <w:t>B</w:t>
      </w:r>
      <w:r w:rsidR="00386F73" w:rsidRPr="008F4E9E">
        <w:rPr>
          <w:rFonts w:asciiTheme="minorHAnsi" w:hAnsiTheme="minorHAnsi" w:cstheme="minorHAnsi"/>
          <w:b/>
          <w:color w:val="auto"/>
          <w:szCs w:val="24"/>
        </w:rPr>
        <w:t xml:space="preserve">eneficjenta </w:t>
      </w:r>
      <w:r w:rsidR="00EE1DFE">
        <w:rPr>
          <w:rFonts w:asciiTheme="minorHAnsi" w:hAnsiTheme="minorHAnsi" w:cstheme="minorHAnsi"/>
          <w:b/>
          <w:color w:val="auto"/>
          <w:szCs w:val="24"/>
        </w:rPr>
        <w:t xml:space="preserve"> (na podmiot – w projektach partnerskich) – </w:t>
      </w:r>
      <w:r w:rsidR="00386F73" w:rsidRPr="008F4E9E">
        <w:rPr>
          <w:rFonts w:asciiTheme="minorHAnsi" w:hAnsiTheme="minorHAnsi" w:cstheme="minorHAnsi"/>
          <w:b/>
          <w:color w:val="auto"/>
          <w:szCs w:val="24"/>
        </w:rPr>
        <w:t xml:space="preserve">jest to maksymalny limit pomocy </w:t>
      </w:r>
      <w:r w:rsidR="00386F73" w:rsidRPr="008F4E9E">
        <w:rPr>
          <w:rFonts w:asciiTheme="minorHAnsi" w:hAnsiTheme="minorHAnsi" w:cstheme="minorHAnsi"/>
          <w:b/>
          <w:i/>
          <w:iCs/>
          <w:color w:val="auto"/>
          <w:szCs w:val="24"/>
        </w:rPr>
        <w:t>de minimis</w:t>
      </w:r>
      <w:r w:rsidR="00386F73" w:rsidRPr="008F4E9E">
        <w:rPr>
          <w:rFonts w:asciiTheme="minorHAnsi" w:hAnsiTheme="minorHAnsi" w:cstheme="minorHAnsi"/>
          <w:b/>
          <w:color w:val="auto"/>
          <w:szCs w:val="24"/>
        </w:rPr>
        <w:t xml:space="preserve"> jaki może otrzymać dany podmiot w okresie 3 lat. </w:t>
      </w:r>
    </w:p>
    <w:p w14:paraId="7DBF1FCF" w14:textId="77777777" w:rsidR="005C4B9B" w:rsidRPr="00B54AA4" w:rsidRDefault="005C4B9B" w:rsidP="0068654D">
      <w:pPr>
        <w:tabs>
          <w:tab w:val="left" w:pos="459"/>
        </w:tabs>
        <w:spacing w:after="0" w:line="360" w:lineRule="auto"/>
        <w:ind w:left="0" w:firstLine="0"/>
        <w:jc w:val="left"/>
        <w:rPr>
          <w:rFonts w:asciiTheme="minorHAnsi" w:hAnsiTheme="minorHAnsi" w:cstheme="minorHAnsi"/>
          <w:b/>
          <w:color w:val="auto"/>
          <w:szCs w:val="24"/>
        </w:rPr>
      </w:pPr>
    </w:p>
    <w:p w14:paraId="28343C0A" w14:textId="77777777" w:rsidR="00386F73" w:rsidRPr="00B54AA4" w:rsidRDefault="00386F73" w:rsidP="0068654D">
      <w:pPr>
        <w:snapToGrid w:val="0"/>
        <w:spacing w:after="0" w:line="360" w:lineRule="auto"/>
        <w:ind w:left="0" w:firstLine="0"/>
        <w:jc w:val="left"/>
        <w:rPr>
          <w:rFonts w:asciiTheme="minorHAnsi" w:hAnsiTheme="minorHAnsi" w:cstheme="minorHAnsi"/>
          <w:color w:val="auto"/>
          <w:kern w:val="2"/>
          <w:szCs w:val="24"/>
        </w:rPr>
      </w:pPr>
      <w:r w:rsidRPr="00B54AA4">
        <w:rPr>
          <w:rFonts w:asciiTheme="minorHAnsi" w:hAnsiTheme="minorHAnsi" w:cstheme="minorHAnsi"/>
          <w:color w:val="auto"/>
          <w:kern w:val="2"/>
          <w:szCs w:val="24"/>
        </w:rPr>
        <w:t xml:space="preserve">W przypadku projektów objętych pomocą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należy </w:t>
      </w:r>
      <w:r w:rsidR="00FB58D7" w:rsidRPr="00B54AA4">
        <w:rPr>
          <w:rFonts w:asciiTheme="minorHAnsi" w:hAnsiTheme="minorHAnsi" w:cstheme="minorHAnsi"/>
          <w:color w:val="auto"/>
          <w:kern w:val="2"/>
          <w:szCs w:val="24"/>
        </w:rPr>
        <w:t xml:space="preserve">zatem </w:t>
      </w:r>
      <w:r w:rsidRPr="00B54AA4">
        <w:rPr>
          <w:rFonts w:asciiTheme="minorHAnsi" w:hAnsiTheme="minorHAnsi" w:cstheme="minorHAnsi"/>
          <w:color w:val="auto"/>
          <w:kern w:val="2"/>
          <w:szCs w:val="24"/>
        </w:rPr>
        <w:t>zweryfikować</w:t>
      </w:r>
      <w:r w:rsidR="005C4B9B" w:rsidRPr="00B54AA4">
        <w:rPr>
          <w:rFonts w:asciiTheme="minorHAnsi" w:hAnsiTheme="minorHAnsi" w:cstheme="minorHAnsi"/>
          <w:color w:val="auto"/>
          <w:kern w:val="2"/>
          <w:szCs w:val="24"/>
        </w:rPr>
        <w:t>,</w:t>
      </w:r>
      <w:r w:rsidRPr="00B54AA4">
        <w:rPr>
          <w:rFonts w:asciiTheme="minorHAnsi" w:hAnsiTheme="minorHAnsi" w:cstheme="minorHAnsi"/>
          <w:color w:val="auto"/>
          <w:kern w:val="2"/>
          <w:szCs w:val="24"/>
        </w:rPr>
        <w:t xml:space="preserve"> czy całkowita kwota pomocy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dla danego podmiotu w okresie trzech lat podatkowych</w:t>
      </w:r>
      <w:r w:rsidR="005C4B9B" w:rsidRPr="00B54AA4">
        <w:rPr>
          <w:rFonts w:asciiTheme="minorHAnsi" w:hAnsiTheme="minorHAnsi" w:cstheme="minorHAnsi"/>
          <w:color w:val="auto"/>
          <w:kern w:val="2"/>
          <w:szCs w:val="24"/>
        </w:rPr>
        <w:t xml:space="preserve"> –  </w:t>
      </w:r>
      <w:r w:rsidRPr="00B54AA4">
        <w:rPr>
          <w:rFonts w:asciiTheme="minorHAnsi" w:hAnsiTheme="minorHAnsi" w:cstheme="minorHAnsi"/>
          <w:color w:val="auto"/>
          <w:kern w:val="2"/>
          <w:szCs w:val="24"/>
        </w:rPr>
        <w:t xml:space="preserve">z uwzględnieniem wnioskowanej kwoty pomocy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oraz pomocy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otrzymanej z innych źródeł</w:t>
      </w:r>
      <w:r w:rsidR="005C4B9B" w:rsidRPr="00B54AA4">
        <w:rPr>
          <w:rFonts w:asciiTheme="minorHAnsi" w:hAnsiTheme="minorHAnsi" w:cstheme="minorHAnsi"/>
          <w:color w:val="auto"/>
          <w:kern w:val="2"/>
          <w:szCs w:val="24"/>
        </w:rPr>
        <w:t xml:space="preserve"> – </w:t>
      </w:r>
      <w:r w:rsidRPr="00B54AA4">
        <w:rPr>
          <w:rFonts w:asciiTheme="minorHAnsi" w:hAnsiTheme="minorHAnsi" w:cstheme="minorHAnsi"/>
          <w:color w:val="auto"/>
          <w:kern w:val="2"/>
          <w:szCs w:val="24"/>
        </w:rPr>
        <w:t xml:space="preserve">nie przekracza równowartości 200 000 </w:t>
      </w:r>
      <w:r w:rsidR="005C4B9B" w:rsidRPr="00B54AA4">
        <w:rPr>
          <w:rFonts w:asciiTheme="minorHAnsi" w:hAnsiTheme="minorHAnsi" w:cstheme="minorHAnsi"/>
          <w:color w:val="auto"/>
          <w:kern w:val="2"/>
          <w:szCs w:val="24"/>
        </w:rPr>
        <w:t>EUR</w:t>
      </w:r>
      <w:r w:rsidRPr="00B54AA4">
        <w:rPr>
          <w:rFonts w:asciiTheme="minorHAnsi" w:hAnsiTheme="minorHAnsi" w:cstheme="minorHAnsi"/>
          <w:color w:val="auto"/>
          <w:kern w:val="2"/>
          <w:szCs w:val="24"/>
        </w:rPr>
        <w:t xml:space="preserve">. </w:t>
      </w:r>
    </w:p>
    <w:p w14:paraId="76F01E93" w14:textId="77777777" w:rsidR="005C4B9B" w:rsidRPr="00B54AA4" w:rsidRDefault="005C4B9B" w:rsidP="0068654D">
      <w:pPr>
        <w:snapToGrid w:val="0"/>
        <w:spacing w:after="0" w:line="360" w:lineRule="auto"/>
        <w:ind w:left="0" w:firstLine="0"/>
        <w:jc w:val="left"/>
        <w:rPr>
          <w:rFonts w:asciiTheme="minorHAnsi" w:hAnsiTheme="minorHAnsi" w:cstheme="minorHAnsi"/>
          <w:color w:val="auto"/>
          <w:szCs w:val="24"/>
        </w:rPr>
      </w:pPr>
    </w:p>
    <w:p w14:paraId="74D1F086" w14:textId="77777777" w:rsidR="00FB58D7" w:rsidRPr="00B54AA4" w:rsidRDefault="00EB29BA" w:rsidP="0068654D">
      <w:pPr>
        <w:pStyle w:val="Default"/>
        <w:spacing w:line="360" w:lineRule="auto"/>
        <w:rPr>
          <w:rFonts w:asciiTheme="minorHAnsi" w:hAnsiTheme="minorHAnsi" w:cstheme="minorHAnsi"/>
          <w:i/>
          <w:iCs/>
          <w:color w:val="auto"/>
        </w:rPr>
      </w:pPr>
      <w:r w:rsidRPr="00B54AA4">
        <w:rPr>
          <w:rFonts w:asciiTheme="minorHAnsi" w:hAnsiTheme="minorHAnsi" w:cstheme="minorHAnsi"/>
          <w:i/>
          <w:iCs/>
          <w:color w:val="auto"/>
        </w:rPr>
        <w:t>IOK</w:t>
      </w:r>
      <w:r w:rsidR="00FB58D7" w:rsidRPr="00B54AA4">
        <w:rPr>
          <w:rFonts w:asciiTheme="minorHAnsi" w:hAnsiTheme="minorHAnsi" w:cstheme="minorHAnsi"/>
          <w:i/>
          <w:iCs/>
          <w:color w:val="auto"/>
        </w:rPr>
        <w:t xml:space="preserve"> zastrzega sobie prawo do weryfikacji informacji o otrzymanej przez Wnioskodawcę pomocy de minimis w oparciu o dane dostępne w systemie SUDOP </w:t>
      </w:r>
      <w:r w:rsidR="00ED289B" w:rsidRPr="00B54AA4">
        <w:rPr>
          <w:rFonts w:asciiTheme="minorHAnsi" w:hAnsiTheme="minorHAnsi" w:cstheme="minorHAnsi"/>
          <w:i/>
          <w:iCs/>
          <w:color w:val="auto"/>
        </w:rPr>
        <w:t xml:space="preserve">(Systemie Udostępniania Danych o Pomocy Publicznej, dostępnym pod adresem </w:t>
      </w:r>
      <w:r w:rsidR="00E24AB5" w:rsidRPr="00E24AB5">
        <w:rPr>
          <w:rFonts w:asciiTheme="minorHAnsi" w:hAnsiTheme="minorHAnsi" w:cstheme="minorHAnsi"/>
          <w:i/>
          <w:iCs/>
        </w:rPr>
        <w:t>https://sudop.uokik.gov.pl/home</w:t>
      </w:r>
      <w:r w:rsidR="00ED289B" w:rsidRPr="00B54AA4">
        <w:rPr>
          <w:rFonts w:asciiTheme="minorHAnsi" w:hAnsiTheme="minorHAnsi" w:cstheme="minorHAnsi"/>
          <w:i/>
          <w:iCs/>
          <w:color w:val="auto"/>
        </w:rPr>
        <w:t>)</w:t>
      </w:r>
      <w:r w:rsidR="00E24AB5">
        <w:rPr>
          <w:rFonts w:asciiTheme="minorHAnsi" w:hAnsiTheme="minorHAnsi" w:cstheme="minorHAnsi"/>
          <w:i/>
          <w:iCs/>
          <w:color w:val="auto"/>
        </w:rPr>
        <w:t xml:space="preserve"> </w:t>
      </w:r>
      <w:r w:rsidR="00FB58D7" w:rsidRPr="00B54AA4">
        <w:rPr>
          <w:rFonts w:asciiTheme="minorHAnsi" w:hAnsiTheme="minorHAnsi" w:cstheme="minorHAnsi"/>
          <w:i/>
          <w:iCs/>
          <w:color w:val="auto"/>
        </w:rPr>
        <w:t>– na etapie oceny wniosku o dofinansowanie, a następnie – w przypadku pozytywnej oceny i</w:t>
      </w:r>
      <w:r w:rsidR="00E24AB5">
        <w:rPr>
          <w:rFonts w:asciiTheme="minorHAnsi" w:hAnsiTheme="minorHAnsi" w:cstheme="minorHAnsi"/>
          <w:i/>
          <w:iCs/>
          <w:color w:val="auto"/>
        </w:rPr>
        <w:t> </w:t>
      </w:r>
      <w:r w:rsidR="00FB58D7" w:rsidRPr="00B54AA4">
        <w:rPr>
          <w:rFonts w:asciiTheme="minorHAnsi" w:hAnsiTheme="minorHAnsi" w:cstheme="minorHAnsi"/>
          <w:i/>
          <w:iCs/>
          <w:color w:val="auto"/>
        </w:rPr>
        <w:t>wyboru projektu do dofinansowania – przed podpisaniem umowy o dofinansowanie</w:t>
      </w:r>
      <w:r w:rsidR="00806578">
        <w:rPr>
          <w:rFonts w:asciiTheme="minorHAnsi" w:hAnsiTheme="minorHAnsi" w:cstheme="minorHAnsi"/>
          <w:i/>
          <w:iCs/>
          <w:color w:val="auto"/>
        </w:rPr>
        <w:t>/ podjęciem decyzji o dofinansowaniu</w:t>
      </w:r>
      <w:r w:rsidR="00FB58D7" w:rsidRPr="00B54AA4">
        <w:rPr>
          <w:rFonts w:asciiTheme="minorHAnsi" w:hAnsiTheme="minorHAnsi" w:cstheme="minorHAnsi"/>
          <w:i/>
          <w:iCs/>
          <w:color w:val="auto"/>
        </w:rPr>
        <w:t>. Stwierdzenie przekroczenia dopuszczalnej kwoty pomocy de minimis będzie skutkowało zmniejszeniem dofinansowania albo odpowiednio negatywną oceną wniosku lub odmową zawarcia umowy</w:t>
      </w:r>
      <w:r w:rsidR="00806578">
        <w:rPr>
          <w:rFonts w:asciiTheme="minorHAnsi" w:hAnsiTheme="minorHAnsi" w:cstheme="minorHAnsi"/>
          <w:i/>
          <w:iCs/>
          <w:color w:val="auto"/>
        </w:rPr>
        <w:t>/podjęcia decyzji o dofinansowaniu</w:t>
      </w:r>
      <w:r w:rsidR="00FB58D7" w:rsidRPr="00B54AA4">
        <w:rPr>
          <w:rFonts w:asciiTheme="minorHAnsi" w:hAnsiTheme="minorHAnsi" w:cstheme="minorHAnsi"/>
          <w:i/>
          <w:iCs/>
          <w:color w:val="auto"/>
        </w:rPr>
        <w:t xml:space="preserve">. </w:t>
      </w:r>
    </w:p>
    <w:p w14:paraId="35054016" w14:textId="77777777" w:rsidR="00FB58D7" w:rsidRPr="008E2C51" w:rsidRDefault="00FB58D7" w:rsidP="0068654D">
      <w:pPr>
        <w:snapToGrid w:val="0"/>
        <w:spacing w:after="0" w:line="360" w:lineRule="auto"/>
        <w:ind w:left="0" w:firstLine="0"/>
        <w:jc w:val="left"/>
        <w:rPr>
          <w:rFonts w:asciiTheme="minorHAnsi" w:hAnsiTheme="minorHAnsi" w:cstheme="minorHAnsi"/>
          <w:color w:val="auto"/>
          <w:szCs w:val="24"/>
          <w:highlight w:val="lightGray"/>
        </w:rPr>
      </w:pPr>
    </w:p>
    <w:p w14:paraId="25786C21" w14:textId="77777777" w:rsidR="007E46EC" w:rsidRPr="00B54AA4" w:rsidRDefault="007E46EC" w:rsidP="008F4E9E">
      <w:pPr>
        <w:pStyle w:val="Nagwek1"/>
        <w:tabs>
          <w:tab w:val="left" w:pos="426"/>
        </w:tabs>
        <w:spacing w:before="0" w:after="0" w:line="360" w:lineRule="auto"/>
        <w:jc w:val="left"/>
        <w:rPr>
          <w:rFonts w:cstheme="minorHAnsi"/>
          <w:color w:val="auto"/>
          <w:szCs w:val="24"/>
        </w:rPr>
      </w:pPr>
      <w:bookmarkStart w:id="60" w:name="_Toc26794929"/>
      <w:r w:rsidRPr="00B54AA4">
        <w:rPr>
          <w:rFonts w:cstheme="minorHAnsi"/>
          <w:color w:val="auto"/>
          <w:szCs w:val="24"/>
        </w:rPr>
        <w:t>Maksymalna wartość wydatków kwalifikowalnych projektu</w:t>
      </w:r>
      <w:bookmarkEnd w:id="60"/>
    </w:p>
    <w:p w14:paraId="17D8E331" w14:textId="77777777" w:rsidR="007E46EC" w:rsidRPr="008F4E9E" w:rsidRDefault="007E46EC" w:rsidP="0068654D">
      <w:pPr>
        <w:suppressAutoHyphens/>
        <w:spacing w:after="0" w:line="360" w:lineRule="auto"/>
        <w:ind w:left="0" w:firstLine="0"/>
        <w:jc w:val="left"/>
        <w:rPr>
          <w:rFonts w:asciiTheme="minorHAnsi" w:eastAsia="Droid Sans Fallback" w:hAnsiTheme="minorHAnsi" w:cstheme="minorHAnsi"/>
          <w:color w:val="auto"/>
          <w:szCs w:val="24"/>
        </w:rPr>
      </w:pPr>
      <w:bookmarkStart w:id="61" w:name="_Hlk26800715"/>
      <w:r w:rsidRPr="00B54AA4">
        <w:rPr>
          <w:rFonts w:asciiTheme="minorHAnsi" w:eastAsia="Droid Sans Fallback" w:hAnsiTheme="minorHAnsi" w:cstheme="minorHAnsi"/>
          <w:color w:val="auto"/>
          <w:szCs w:val="24"/>
        </w:rPr>
        <w:t>Maksymalna wartość wydatków kwalifikowalnyc</w:t>
      </w:r>
      <w:r w:rsidR="00B54AA4">
        <w:rPr>
          <w:rFonts w:asciiTheme="minorHAnsi" w:eastAsia="Droid Sans Fallback" w:hAnsiTheme="minorHAnsi" w:cstheme="minorHAnsi"/>
          <w:color w:val="auto"/>
          <w:szCs w:val="24"/>
        </w:rPr>
        <w:t>h</w:t>
      </w:r>
      <w:r w:rsidR="00B54AA4" w:rsidRPr="00B54AA4">
        <w:rPr>
          <w:rFonts w:asciiTheme="minorHAnsi" w:eastAsia="Droid Sans Fallback" w:hAnsiTheme="minorHAnsi" w:cstheme="minorHAnsi"/>
          <w:color w:val="auto"/>
          <w:szCs w:val="24"/>
        </w:rPr>
        <w:t xml:space="preserve"> </w:t>
      </w:r>
      <w:r w:rsidR="00B54AA4">
        <w:rPr>
          <w:rFonts w:asciiTheme="minorHAnsi" w:eastAsia="Droid Sans Fallback" w:hAnsiTheme="minorHAnsi" w:cstheme="minorHAnsi"/>
          <w:color w:val="auto"/>
          <w:szCs w:val="24"/>
        </w:rPr>
        <w:t xml:space="preserve">dla projektów realizowanych w ramach </w:t>
      </w:r>
      <w:r w:rsidR="00B54AA4" w:rsidRPr="008F4E9E">
        <w:rPr>
          <w:rFonts w:asciiTheme="minorHAnsi" w:eastAsia="Droid Sans Fallback" w:hAnsiTheme="minorHAnsi" w:cstheme="minorHAnsi"/>
          <w:color w:val="auto"/>
          <w:szCs w:val="24"/>
        </w:rPr>
        <w:t>Działania 7.2</w:t>
      </w:r>
      <w:r w:rsidRPr="008F4E9E">
        <w:rPr>
          <w:rFonts w:asciiTheme="minorHAnsi" w:eastAsia="Droid Sans Fallback" w:hAnsiTheme="minorHAnsi" w:cstheme="minorHAnsi"/>
          <w:color w:val="auto"/>
          <w:szCs w:val="24"/>
        </w:rPr>
        <w:t>: 12 000 000 PLN</w:t>
      </w:r>
      <w:r w:rsidR="0021350B">
        <w:rPr>
          <w:rFonts w:asciiTheme="minorHAnsi" w:eastAsia="Droid Sans Fallback" w:hAnsiTheme="minorHAnsi" w:cstheme="minorHAnsi"/>
          <w:color w:val="auto"/>
          <w:szCs w:val="24"/>
        </w:rPr>
        <w:t xml:space="preserve"> (z zastrzeżeniem pkt. 13 [</w:t>
      </w:r>
      <w:r w:rsidR="0021350B" w:rsidRPr="0021350B">
        <w:rPr>
          <w:rFonts w:asciiTheme="minorHAnsi" w:eastAsia="Droid Sans Fallback" w:hAnsiTheme="minorHAnsi" w:cstheme="minorHAnsi"/>
          <w:color w:val="auto"/>
          <w:szCs w:val="24"/>
        </w:rPr>
        <w:t>Maksymalna wartość wnioskowanego dofinansowania</w:t>
      </w:r>
      <w:r w:rsidR="0021350B">
        <w:rPr>
          <w:rFonts w:asciiTheme="minorHAnsi" w:eastAsia="Droid Sans Fallback" w:hAnsiTheme="minorHAnsi" w:cstheme="minorHAnsi"/>
          <w:color w:val="auto"/>
          <w:szCs w:val="24"/>
        </w:rPr>
        <w:t>] niniejszego Regulaminu</w:t>
      </w:r>
      <w:r w:rsidR="005C1C42">
        <w:rPr>
          <w:rFonts w:asciiTheme="minorHAnsi" w:eastAsia="Droid Sans Fallback" w:hAnsiTheme="minorHAnsi" w:cstheme="minorHAnsi"/>
          <w:color w:val="auto"/>
          <w:szCs w:val="24"/>
        </w:rPr>
        <w:t>)</w:t>
      </w:r>
      <w:r w:rsidRPr="008F4E9E">
        <w:rPr>
          <w:rFonts w:asciiTheme="minorHAnsi" w:eastAsia="Droid Sans Fallback" w:hAnsiTheme="minorHAnsi" w:cstheme="minorHAnsi"/>
          <w:color w:val="auto"/>
          <w:szCs w:val="24"/>
        </w:rPr>
        <w:t xml:space="preserve">.  </w:t>
      </w:r>
    </w:p>
    <w:p w14:paraId="769080ED" w14:textId="77777777" w:rsidR="005C4B9B" w:rsidRPr="008F4E9E" w:rsidRDefault="007E46EC" w:rsidP="0068654D">
      <w:pPr>
        <w:suppressAutoHyphens/>
        <w:spacing w:after="0" w:line="360" w:lineRule="auto"/>
        <w:ind w:left="0" w:firstLine="0"/>
        <w:jc w:val="left"/>
        <w:rPr>
          <w:rFonts w:asciiTheme="minorHAnsi" w:eastAsia="Droid Sans Fallback" w:hAnsiTheme="minorHAnsi" w:cstheme="minorHAnsi"/>
          <w:color w:val="auto"/>
          <w:szCs w:val="24"/>
        </w:rPr>
      </w:pPr>
      <w:r w:rsidRPr="008F4E9E">
        <w:rPr>
          <w:rFonts w:asciiTheme="minorHAnsi" w:eastAsia="Droid Sans Fallback" w:hAnsiTheme="minorHAnsi" w:cstheme="minorHAnsi"/>
          <w:color w:val="auto"/>
          <w:szCs w:val="24"/>
        </w:rPr>
        <w:t>Maksymalna wartość dotyczy jedne</w:t>
      </w:r>
      <w:r w:rsidR="00B54AA4" w:rsidRPr="008F4E9E">
        <w:rPr>
          <w:rFonts w:asciiTheme="minorHAnsi" w:eastAsia="Droid Sans Fallback" w:hAnsiTheme="minorHAnsi" w:cstheme="minorHAnsi"/>
          <w:color w:val="auto"/>
          <w:szCs w:val="24"/>
        </w:rPr>
        <w:t>j szkoły/</w:t>
      </w:r>
      <w:r w:rsidRPr="008F4E9E">
        <w:rPr>
          <w:rFonts w:asciiTheme="minorHAnsi" w:eastAsia="Droid Sans Fallback" w:hAnsiTheme="minorHAnsi" w:cstheme="minorHAnsi"/>
          <w:color w:val="auto"/>
          <w:szCs w:val="24"/>
        </w:rPr>
        <w:t>placówki.</w:t>
      </w:r>
    </w:p>
    <w:bookmarkEnd w:id="61"/>
    <w:p w14:paraId="20AEF1CB" w14:textId="77777777" w:rsidR="007E46EC" w:rsidRPr="008F4E9E" w:rsidRDefault="007E46EC" w:rsidP="0068654D">
      <w:pPr>
        <w:suppressAutoHyphens/>
        <w:spacing w:after="0" w:line="360" w:lineRule="auto"/>
        <w:ind w:left="0" w:firstLine="0"/>
        <w:jc w:val="left"/>
        <w:rPr>
          <w:rFonts w:asciiTheme="minorHAnsi" w:eastAsia="Droid Sans Fallback" w:hAnsiTheme="minorHAnsi" w:cstheme="minorHAnsi"/>
          <w:color w:val="auto"/>
          <w:szCs w:val="24"/>
        </w:rPr>
      </w:pPr>
    </w:p>
    <w:p w14:paraId="727ECF96" w14:textId="77777777" w:rsidR="005D3181" w:rsidRPr="008F4E9E" w:rsidRDefault="005D3181" w:rsidP="008F4E9E">
      <w:pPr>
        <w:pStyle w:val="Nagwek1"/>
        <w:tabs>
          <w:tab w:val="left" w:pos="426"/>
        </w:tabs>
        <w:spacing w:before="0" w:after="0" w:line="360" w:lineRule="auto"/>
        <w:jc w:val="left"/>
        <w:rPr>
          <w:rFonts w:cstheme="minorHAnsi"/>
          <w:color w:val="auto"/>
          <w:szCs w:val="24"/>
        </w:rPr>
      </w:pPr>
      <w:bookmarkStart w:id="62" w:name="_Toc26794930"/>
      <w:r w:rsidRPr="008F4E9E">
        <w:rPr>
          <w:rFonts w:cstheme="minorHAnsi"/>
          <w:color w:val="auto"/>
          <w:szCs w:val="24"/>
        </w:rPr>
        <w:t>Minimalna wartość wnioskowanego dofinansowania</w:t>
      </w:r>
      <w:bookmarkEnd w:id="62"/>
    </w:p>
    <w:p w14:paraId="05EE9B57" w14:textId="77777777" w:rsidR="005D3181" w:rsidRDefault="005D3181" w:rsidP="0068654D">
      <w:pPr>
        <w:autoSpaceDE w:val="0"/>
        <w:autoSpaceDN w:val="0"/>
        <w:adjustRightInd w:val="0"/>
        <w:spacing w:after="0" w:line="360" w:lineRule="auto"/>
        <w:ind w:left="0" w:firstLine="0"/>
        <w:jc w:val="left"/>
        <w:rPr>
          <w:rFonts w:asciiTheme="minorHAnsi" w:hAnsiTheme="minorHAnsi" w:cstheme="minorHAnsi"/>
          <w:b/>
          <w:bCs/>
          <w:color w:val="auto"/>
          <w:szCs w:val="24"/>
        </w:rPr>
      </w:pPr>
      <w:bookmarkStart w:id="63" w:name="_Hlk26800646"/>
      <w:r w:rsidRPr="008F4E9E">
        <w:rPr>
          <w:rFonts w:asciiTheme="minorHAnsi" w:hAnsiTheme="minorHAnsi" w:cstheme="minorHAnsi"/>
          <w:color w:val="auto"/>
          <w:szCs w:val="24"/>
        </w:rPr>
        <w:t>Minimalna wartość wnioskowanego dofinansowania</w:t>
      </w:r>
      <w:r w:rsidRPr="008F4E9E">
        <w:rPr>
          <w:rFonts w:asciiTheme="minorHAnsi" w:hAnsiTheme="minorHAnsi" w:cstheme="minorHAnsi"/>
          <w:bCs/>
          <w:color w:val="auto"/>
          <w:szCs w:val="24"/>
        </w:rPr>
        <w:t>:</w:t>
      </w:r>
      <w:r w:rsidRPr="008F4E9E">
        <w:rPr>
          <w:rFonts w:asciiTheme="minorHAnsi" w:hAnsiTheme="minorHAnsi" w:cstheme="minorHAnsi"/>
          <w:b/>
          <w:bCs/>
          <w:color w:val="auto"/>
          <w:szCs w:val="24"/>
        </w:rPr>
        <w:t>.</w:t>
      </w:r>
    </w:p>
    <w:p w14:paraId="2DCA172C" w14:textId="77777777" w:rsidR="00AE3EDC" w:rsidRPr="00806578" w:rsidRDefault="00AE3EDC" w:rsidP="00B63C36">
      <w:pPr>
        <w:pStyle w:val="Akapitzlist"/>
        <w:numPr>
          <w:ilvl w:val="0"/>
          <w:numId w:val="17"/>
        </w:numPr>
        <w:spacing w:before="30" w:after="30"/>
        <w:ind w:left="284" w:hanging="284"/>
        <w:rPr>
          <w:rFonts w:asciiTheme="minorHAnsi" w:hAnsiTheme="minorHAnsi" w:cs="Arial"/>
        </w:rPr>
      </w:pPr>
      <w:r w:rsidRPr="00806578">
        <w:rPr>
          <w:rFonts w:asciiTheme="minorHAnsi" w:hAnsiTheme="minorHAnsi" w:cstheme="minorHAnsi"/>
          <w:b/>
          <w:bCs/>
          <w:color w:val="auto"/>
          <w:szCs w:val="24"/>
        </w:rPr>
        <w:t>50 000 PLN</w:t>
      </w:r>
      <w:r w:rsidRPr="00806578">
        <w:rPr>
          <w:rFonts w:asciiTheme="minorHAnsi" w:hAnsiTheme="minorHAnsi" w:cs="Arial"/>
          <w:sz w:val="22"/>
        </w:rPr>
        <w:t xml:space="preserve"> w przypadku projektów dotyczących wyłącznie wyposażenia;</w:t>
      </w:r>
    </w:p>
    <w:p w14:paraId="3CE7C029" w14:textId="77777777" w:rsidR="00AE3EDC" w:rsidRPr="00806578" w:rsidRDefault="00AE3EDC" w:rsidP="00B63C36">
      <w:pPr>
        <w:pStyle w:val="Akapitzlist"/>
        <w:numPr>
          <w:ilvl w:val="0"/>
          <w:numId w:val="17"/>
        </w:numPr>
        <w:spacing w:before="30" w:after="30"/>
        <w:ind w:left="284" w:hanging="284"/>
        <w:rPr>
          <w:rFonts w:asciiTheme="minorHAnsi" w:hAnsiTheme="minorHAnsi" w:cs="Arial"/>
        </w:rPr>
      </w:pPr>
      <w:r w:rsidRPr="00806578">
        <w:rPr>
          <w:rFonts w:asciiTheme="minorHAnsi" w:hAnsiTheme="minorHAnsi" w:cs="Arial"/>
          <w:b/>
          <w:bCs/>
          <w:szCs w:val="24"/>
        </w:rPr>
        <w:t>100 000 PLN</w:t>
      </w:r>
      <w:r w:rsidRPr="00806578">
        <w:rPr>
          <w:rFonts w:asciiTheme="minorHAnsi" w:hAnsiTheme="minorHAnsi" w:cs="Arial"/>
          <w:sz w:val="22"/>
        </w:rPr>
        <w:t xml:space="preserve"> w przypadku pozostałych projektów – infrastrukturalnych.</w:t>
      </w:r>
    </w:p>
    <w:bookmarkEnd w:id="63"/>
    <w:p w14:paraId="21C3C22F" w14:textId="77777777" w:rsidR="00AE3EDC" w:rsidRPr="008F4E9E" w:rsidRDefault="00AE3EDC"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6DFD3E04" w14:textId="77777777" w:rsidR="005D3181" w:rsidRPr="008F4E9E" w:rsidRDefault="005D3181" w:rsidP="008F4E9E">
      <w:pPr>
        <w:pStyle w:val="Nagwek1"/>
        <w:tabs>
          <w:tab w:val="left" w:pos="426"/>
        </w:tabs>
        <w:spacing w:before="0" w:after="0" w:line="360" w:lineRule="auto"/>
        <w:jc w:val="left"/>
        <w:rPr>
          <w:rFonts w:cstheme="minorHAnsi"/>
          <w:color w:val="auto"/>
          <w:szCs w:val="24"/>
        </w:rPr>
      </w:pPr>
      <w:bookmarkStart w:id="64" w:name="_Toc26794931"/>
      <w:bookmarkStart w:id="65" w:name="_Hlk26794059"/>
      <w:r w:rsidRPr="008F4E9E">
        <w:rPr>
          <w:rFonts w:cstheme="minorHAnsi"/>
          <w:color w:val="auto"/>
          <w:szCs w:val="24"/>
        </w:rPr>
        <w:t>Maksymalna wartość wnioskowanego dofinansowania</w:t>
      </w:r>
      <w:bookmarkEnd w:id="64"/>
    </w:p>
    <w:p w14:paraId="27412175" w14:textId="6BBFA4E1" w:rsidR="005D3181" w:rsidRPr="008F4E9E" w:rsidRDefault="005D3181" w:rsidP="0068654D">
      <w:pPr>
        <w:spacing w:after="0" w:line="360" w:lineRule="auto"/>
        <w:ind w:left="0" w:firstLine="0"/>
        <w:jc w:val="left"/>
        <w:rPr>
          <w:rFonts w:asciiTheme="minorHAnsi" w:hAnsiTheme="minorHAnsi" w:cstheme="minorHAnsi"/>
          <w:b/>
          <w:bCs/>
          <w:color w:val="auto"/>
          <w:szCs w:val="24"/>
        </w:rPr>
      </w:pPr>
      <w:bookmarkStart w:id="66" w:name="_Hlk26800796"/>
      <w:bookmarkEnd w:id="65"/>
      <w:r w:rsidRPr="008F4E9E">
        <w:rPr>
          <w:rFonts w:asciiTheme="minorHAnsi" w:hAnsiTheme="minorHAnsi" w:cstheme="minorHAnsi"/>
          <w:b/>
          <w:bCs/>
          <w:color w:val="auto"/>
          <w:szCs w:val="24"/>
        </w:rPr>
        <w:t xml:space="preserve">Wnioskowana w projekcie wartość dofinansowania </w:t>
      </w:r>
      <w:r w:rsidR="008F4E9E" w:rsidRPr="008F4E9E">
        <w:rPr>
          <w:rFonts w:asciiTheme="minorHAnsi" w:hAnsiTheme="minorHAnsi" w:cstheme="minorHAnsi"/>
          <w:b/>
          <w:bCs/>
          <w:color w:val="auto"/>
          <w:szCs w:val="24"/>
        </w:rPr>
        <w:t xml:space="preserve">w ramach konkursu </w:t>
      </w:r>
      <w:r w:rsidRPr="008F4E9E">
        <w:rPr>
          <w:rFonts w:asciiTheme="minorHAnsi" w:hAnsiTheme="minorHAnsi" w:cstheme="minorHAnsi"/>
          <w:b/>
          <w:bCs/>
          <w:color w:val="auto"/>
          <w:szCs w:val="24"/>
        </w:rPr>
        <w:t>nie może być większa niż alokacja przeznaczona na konkurs</w:t>
      </w:r>
      <w:r w:rsidR="006C7D39">
        <w:rPr>
          <w:rFonts w:asciiTheme="minorHAnsi" w:hAnsiTheme="minorHAnsi" w:cstheme="minorHAnsi"/>
          <w:b/>
          <w:bCs/>
          <w:color w:val="auto"/>
          <w:szCs w:val="24"/>
        </w:rPr>
        <w:t xml:space="preserve">, tj. </w:t>
      </w:r>
      <w:r w:rsidR="008E5316" w:rsidRPr="00B54AA4">
        <w:rPr>
          <w:rFonts w:asciiTheme="minorHAnsi" w:hAnsiTheme="minorHAnsi" w:cstheme="minorHAnsi"/>
          <w:b/>
          <w:bCs/>
          <w:szCs w:val="24"/>
        </w:rPr>
        <w:t>19 877 520</w:t>
      </w:r>
      <w:r w:rsidR="008E5316" w:rsidRPr="00B54AA4">
        <w:rPr>
          <w:rStyle w:val="Pogrubienie"/>
          <w:rFonts w:asciiTheme="minorHAnsi" w:hAnsiTheme="minorHAnsi" w:cstheme="minorHAnsi"/>
          <w:szCs w:val="24"/>
        </w:rPr>
        <w:t xml:space="preserve"> </w:t>
      </w:r>
      <w:r w:rsidR="008E5316" w:rsidRPr="00B54AA4">
        <w:rPr>
          <w:rStyle w:val="Pogrubienie"/>
          <w:rFonts w:asciiTheme="minorHAnsi" w:hAnsiTheme="minorHAnsi" w:cstheme="minorHAnsi"/>
          <w:color w:val="auto"/>
          <w:szCs w:val="24"/>
        </w:rPr>
        <w:t>PLN</w:t>
      </w:r>
      <w:bookmarkStart w:id="67" w:name="_Hlk45804181"/>
      <w:ins w:id="68" w:author="Bożena Pencakowska" w:date="2020-09-14T13:46:00Z">
        <w:r w:rsidR="005E72AF">
          <w:rPr>
            <w:rStyle w:val="Pogrubienie"/>
            <w:rFonts w:asciiTheme="minorHAnsi" w:hAnsiTheme="minorHAnsi" w:cstheme="minorHAnsi"/>
            <w:color w:val="auto"/>
            <w:szCs w:val="24"/>
          </w:rPr>
          <w:t xml:space="preserve"> </w:t>
        </w:r>
        <w:r w:rsidR="005E72AF" w:rsidRPr="005E72AF">
          <w:rPr>
            <w:rFonts w:asciiTheme="minorHAnsi" w:hAnsiTheme="minorHAnsi" w:cstheme="minorHAnsi"/>
            <w:b/>
            <w:bCs/>
            <w:color w:val="auto"/>
            <w:szCs w:val="24"/>
          </w:rPr>
          <w:t>(w odniesieniu do pierwotnej alokacji przeznaczonej na konkurs)</w:t>
        </w:r>
      </w:ins>
      <w:bookmarkEnd w:id="67"/>
      <w:r w:rsidRPr="008F4E9E">
        <w:rPr>
          <w:rFonts w:asciiTheme="minorHAnsi" w:hAnsiTheme="minorHAnsi" w:cstheme="minorHAnsi"/>
          <w:b/>
          <w:bCs/>
          <w:color w:val="auto"/>
          <w:szCs w:val="24"/>
        </w:rPr>
        <w:t>.</w:t>
      </w:r>
    </w:p>
    <w:bookmarkEnd w:id="66"/>
    <w:p w14:paraId="08AD3EAE" w14:textId="77777777" w:rsidR="005D3181" w:rsidRPr="008F4E9E" w:rsidRDefault="005D3181" w:rsidP="0068654D">
      <w:pPr>
        <w:suppressAutoHyphens/>
        <w:spacing w:after="0" w:line="360" w:lineRule="auto"/>
        <w:ind w:left="0" w:firstLine="0"/>
        <w:jc w:val="left"/>
        <w:rPr>
          <w:rFonts w:asciiTheme="minorHAnsi" w:eastAsia="Droid Sans Fallback" w:hAnsiTheme="minorHAnsi" w:cstheme="minorHAnsi"/>
          <w:color w:val="auto"/>
          <w:szCs w:val="24"/>
        </w:rPr>
      </w:pPr>
    </w:p>
    <w:p w14:paraId="794A3D06" w14:textId="77777777" w:rsidR="00C22405" w:rsidRPr="008F4E9E" w:rsidRDefault="000E2EC1" w:rsidP="008F4E9E">
      <w:pPr>
        <w:pStyle w:val="Nagwek1"/>
        <w:tabs>
          <w:tab w:val="left" w:pos="426"/>
        </w:tabs>
        <w:spacing w:before="0" w:after="0" w:line="360" w:lineRule="auto"/>
        <w:jc w:val="left"/>
        <w:rPr>
          <w:rFonts w:cstheme="minorHAnsi"/>
          <w:color w:val="auto"/>
          <w:szCs w:val="24"/>
        </w:rPr>
      </w:pPr>
      <w:bookmarkStart w:id="69" w:name="_Toc26794932"/>
      <w:r w:rsidRPr="008F4E9E">
        <w:rPr>
          <w:rFonts w:cstheme="minorHAnsi"/>
          <w:color w:val="auto"/>
          <w:szCs w:val="24"/>
        </w:rPr>
        <w:t>Maksymalny dopuszczalny poziom dofinansowania projektu lub maksymalna dopuszczalna kwota  dofinansowania projektu</w:t>
      </w:r>
      <w:bookmarkEnd w:id="69"/>
    </w:p>
    <w:p w14:paraId="301408A4" w14:textId="77777777" w:rsidR="00E262BB" w:rsidRPr="008F4E9E" w:rsidRDefault="00E262BB"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Maksymalny poziom dofinansowania UE na poziomie projektu wynosi: </w:t>
      </w:r>
    </w:p>
    <w:p w14:paraId="0B9C3FFE" w14:textId="77777777" w:rsidR="005D3181" w:rsidRPr="008F4E9E" w:rsidRDefault="00E262BB" w:rsidP="00B63C36">
      <w:pPr>
        <w:pStyle w:val="Akapitzlist"/>
        <w:numPr>
          <w:ilvl w:val="0"/>
          <w:numId w:val="19"/>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w przypadku projektu nieobjętego pomocą publiczną – maksymalnie 85% kosztów kwalifikowalnych;</w:t>
      </w:r>
    </w:p>
    <w:p w14:paraId="044FA089" w14:textId="77777777" w:rsidR="00E262BB" w:rsidRPr="008F4E9E" w:rsidRDefault="00E262BB" w:rsidP="00B63C36">
      <w:pPr>
        <w:pStyle w:val="Akapitzlist"/>
        <w:numPr>
          <w:ilvl w:val="0"/>
          <w:numId w:val="19"/>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w przypadku projektu</w:t>
      </w:r>
      <w:r w:rsidR="005D3181" w:rsidRPr="008F4E9E">
        <w:rPr>
          <w:rFonts w:asciiTheme="minorHAnsi" w:hAnsiTheme="minorHAnsi" w:cstheme="minorHAnsi"/>
          <w:color w:val="auto"/>
          <w:szCs w:val="24"/>
        </w:rPr>
        <w:t xml:space="preserve"> (lub jego części)</w:t>
      </w:r>
      <w:r w:rsidRPr="008F4E9E">
        <w:rPr>
          <w:rFonts w:asciiTheme="minorHAnsi" w:hAnsiTheme="minorHAnsi" w:cstheme="minorHAnsi"/>
          <w:color w:val="auto"/>
          <w:szCs w:val="24"/>
        </w:rPr>
        <w:t xml:space="preserve"> objętego pomocą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maksymalny poziom dofinansowania wyniesie 85% z zastrzeżeniem, że całkowita kwota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dla danego podmiotu w okresie trzech lat podatkowych (z uwzględnieniem wnioskowanej kwoty pomocy </w:t>
      </w:r>
      <w:r w:rsidRPr="008F4E9E">
        <w:rPr>
          <w:rFonts w:asciiTheme="minorHAnsi" w:hAnsiTheme="minorHAnsi" w:cstheme="minorHAnsi"/>
          <w:i/>
          <w:iCs/>
          <w:color w:val="auto"/>
          <w:szCs w:val="24"/>
        </w:rPr>
        <w:t xml:space="preserve">de </w:t>
      </w:r>
      <w:r w:rsidRPr="008F4E9E">
        <w:rPr>
          <w:rFonts w:asciiTheme="minorHAnsi" w:hAnsiTheme="minorHAnsi" w:cstheme="minorHAnsi"/>
          <w:i/>
          <w:color w:val="auto"/>
          <w:szCs w:val="24"/>
        </w:rPr>
        <w:t>minimis</w:t>
      </w:r>
      <w:r w:rsidRPr="008F4E9E">
        <w:rPr>
          <w:rFonts w:asciiTheme="minorHAnsi" w:hAnsiTheme="minorHAnsi" w:cstheme="minorHAnsi"/>
          <w:color w:val="auto"/>
          <w:szCs w:val="24"/>
        </w:rPr>
        <w:t xml:space="preserve"> oraz pomocy </w:t>
      </w:r>
      <w:r w:rsidRPr="008F4E9E">
        <w:rPr>
          <w:rFonts w:asciiTheme="minorHAnsi" w:hAnsiTheme="minorHAnsi" w:cstheme="minorHAnsi"/>
          <w:i/>
          <w:color w:val="auto"/>
          <w:szCs w:val="24"/>
        </w:rPr>
        <w:t>de minimis</w:t>
      </w:r>
      <w:r w:rsidRPr="008F4E9E">
        <w:rPr>
          <w:rFonts w:asciiTheme="minorHAnsi" w:hAnsiTheme="minorHAnsi" w:cstheme="minorHAnsi"/>
          <w:color w:val="auto"/>
          <w:szCs w:val="24"/>
        </w:rPr>
        <w:t xml:space="preserve"> otrzymanej z innych źródeł) nie może przekroczyć równowartości 200</w:t>
      </w:r>
      <w:r w:rsidR="00B20B6D" w:rsidRPr="008F4E9E">
        <w:rPr>
          <w:rFonts w:asciiTheme="minorHAnsi" w:hAnsiTheme="minorHAnsi" w:cstheme="minorHAnsi"/>
          <w:color w:val="auto"/>
          <w:szCs w:val="24"/>
        </w:rPr>
        <w:t> </w:t>
      </w:r>
      <w:r w:rsidR="008A4B88" w:rsidRPr="008F4E9E">
        <w:rPr>
          <w:rFonts w:asciiTheme="minorHAnsi" w:hAnsiTheme="minorHAnsi" w:cstheme="minorHAnsi"/>
          <w:color w:val="auto"/>
          <w:szCs w:val="24"/>
        </w:rPr>
        <w:t>000</w:t>
      </w:r>
      <w:r w:rsidR="00B20B6D" w:rsidRPr="008F4E9E">
        <w:rPr>
          <w:rFonts w:asciiTheme="minorHAnsi" w:hAnsiTheme="minorHAnsi" w:cstheme="minorHAnsi"/>
          <w:color w:val="auto"/>
          <w:szCs w:val="24"/>
        </w:rPr>
        <w:t xml:space="preserve"> </w:t>
      </w:r>
      <w:r w:rsidR="008A4B88" w:rsidRPr="008F4E9E">
        <w:rPr>
          <w:rFonts w:asciiTheme="minorHAnsi" w:hAnsiTheme="minorHAnsi" w:cstheme="minorHAnsi"/>
          <w:color w:val="auto"/>
          <w:szCs w:val="24"/>
        </w:rPr>
        <w:t>EUR</w:t>
      </w:r>
      <w:r w:rsidRPr="008F4E9E">
        <w:rPr>
          <w:rFonts w:asciiTheme="minorHAnsi" w:hAnsiTheme="minorHAnsi" w:cstheme="minorHAnsi"/>
          <w:color w:val="auto"/>
          <w:szCs w:val="24"/>
        </w:rPr>
        <w:t xml:space="preserve">. </w:t>
      </w:r>
    </w:p>
    <w:p w14:paraId="7DCE5027" w14:textId="77777777" w:rsidR="007E5EA7" w:rsidRPr="008E2C51" w:rsidRDefault="007E5EA7" w:rsidP="0068654D">
      <w:pPr>
        <w:pStyle w:val="Akapitzlist"/>
        <w:spacing w:after="0" w:line="360" w:lineRule="auto"/>
        <w:ind w:left="284" w:firstLine="0"/>
        <w:jc w:val="left"/>
        <w:rPr>
          <w:rFonts w:asciiTheme="minorHAnsi" w:hAnsiTheme="minorHAnsi" w:cstheme="minorHAnsi"/>
          <w:color w:val="auto"/>
          <w:szCs w:val="24"/>
          <w:highlight w:val="lightGray"/>
        </w:rPr>
      </w:pPr>
    </w:p>
    <w:p w14:paraId="6EE5E4B2" w14:textId="77777777" w:rsidR="006A5287" w:rsidRPr="008F4E9E" w:rsidRDefault="006A5287" w:rsidP="008F4E9E">
      <w:pPr>
        <w:pStyle w:val="Nagwek1"/>
        <w:tabs>
          <w:tab w:val="left" w:pos="426"/>
        </w:tabs>
        <w:spacing w:before="0" w:after="0" w:line="360" w:lineRule="auto"/>
        <w:jc w:val="left"/>
        <w:rPr>
          <w:rFonts w:cstheme="minorHAnsi"/>
          <w:color w:val="auto"/>
          <w:szCs w:val="24"/>
        </w:rPr>
      </w:pPr>
      <w:bookmarkStart w:id="70" w:name="_Toc26794933"/>
      <w:r w:rsidRPr="008F4E9E">
        <w:rPr>
          <w:rFonts w:cstheme="minorHAnsi"/>
          <w:color w:val="auto"/>
          <w:szCs w:val="24"/>
        </w:rPr>
        <w:t>Minimalny wkład własny jako % wydatków kwalifikowalnych</w:t>
      </w:r>
      <w:bookmarkEnd w:id="70"/>
    </w:p>
    <w:p w14:paraId="04837CAD" w14:textId="77777777" w:rsidR="006A5287" w:rsidRPr="008F4E9E" w:rsidRDefault="006A5287" w:rsidP="0068654D">
      <w:pPr>
        <w:pStyle w:val="Default"/>
        <w:spacing w:line="360" w:lineRule="auto"/>
        <w:rPr>
          <w:rFonts w:asciiTheme="minorHAnsi" w:hAnsiTheme="minorHAnsi" w:cstheme="minorHAnsi"/>
          <w:color w:val="auto"/>
        </w:rPr>
      </w:pPr>
      <w:r w:rsidRPr="008F4E9E">
        <w:rPr>
          <w:rFonts w:asciiTheme="minorHAnsi" w:hAnsiTheme="minorHAnsi" w:cstheme="minorHAnsi"/>
          <w:color w:val="auto"/>
        </w:rPr>
        <w:t xml:space="preserve">Minimalny wkład własny (pokryty ze środków własnych lub innych źródeł finansowania) wynosi: </w:t>
      </w:r>
    </w:p>
    <w:p w14:paraId="43529DA3" w14:textId="77777777" w:rsidR="0019094D" w:rsidRPr="008F4E9E" w:rsidRDefault="0019094D" w:rsidP="00B63C36">
      <w:pPr>
        <w:pStyle w:val="Akapitzlist"/>
        <w:numPr>
          <w:ilvl w:val="0"/>
          <w:numId w:val="20"/>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 przypadku projektu bez pomocy publicznej </w:t>
      </w:r>
      <w:r w:rsidR="006A5287"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15 % kosztów kwalifikowalnych;</w:t>
      </w:r>
    </w:p>
    <w:p w14:paraId="5376572C" w14:textId="77777777" w:rsidR="0019094D" w:rsidRPr="008F4E9E" w:rsidRDefault="0019094D" w:rsidP="00B63C36">
      <w:pPr>
        <w:pStyle w:val="Akapitzlist"/>
        <w:numPr>
          <w:ilvl w:val="0"/>
          <w:numId w:val="20"/>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 przypadku wydatków objętych pomocą </w:t>
      </w:r>
      <w:r w:rsidRPr="008F4E9E">
        <w:rPr>
          <w:rFonts w:asciiTheme="minorHAnsi" w:hAnsiTheme="minorHAnsi" w:cstheme="minorHAnsi"/>
          <w:i/>
          <w:iCs/>
          <w:color w:val="auto"/>
          <w:szCs w:val="24"/>
        </w:rPr>
        <w:t>de minimis</w:t>
      </w:r>
      <w:r w:rsidR="00EF09B0" w:rsidRPr="008F4E9E">
        <w:rPr>
          <w:rFonts w:asciiTheme="minorHAnsi" w:hAnsiTheme="minorHAnsi" w:cstheme="minorHAnsi"/>
          <w:i/>
          <w:iCs/>
          <w:color w:val="auto"/>
          <w:szCs w:val="24"/>
        </w:rPr>
        <w:t xml:space="preserve"> </w:t>
      </w:r>
      <w:r w:rsidR="006A5287"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15 % kosztów kwalifikowalnych z</w:t>
      </w:r>
      <w:r w:rsidR="008F4E9E">
        <w:rPr>
          <w:rFonts w:asciiTheme="minorHAnsi" w:hAnsiTheme="minorHAnsi" w:cstheme="minorHAnsi"/>
          <w:color w:val="auto"/>
          <w:szCs w:val="24"/>
        </w:rPr>
        <w:t> </w:t>
      </w:r>
      <w:r w:rsidRPr="008F4E9E">
        <w:rPr>
          <w:rFonts w:asciiTheme="minorHAnsi" w:hAnsiTheme="minorHAnsi" w:cstheme="minorHAnsi"/>
          <w:color w:val="auto"/>
          <w:szCs w:val="24"/>
        </w:rPr>
        <w:t xml:space="preserve">zastrzeżeniem, że całkowita kwota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dla danego podmiotu w okresie trzech lat podatkowych (z uwzględnieniem wnioskowanej kwoty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oraz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otrzymanej z innych źródeł) nie może przekroczyć równowartości 200</w:t>
      </w:r>
      <w:r w:rsidR="00F60BB5">
        <w:rPr>
          <w:rFonts w:asciiTheme="minorHAnsi" w:hAnsiTheme="minorHAnsi" w:cstheme="minorHAnsi"/>
          <w:color w:val="auto"/>
          <w:szCs w:val="24"/>
        </w:rPr>
        <w:t> </w:t>
      </w:r>
      <w:r w:rsidR="006A5287" w:rsidRPr="008F4E9E">
        <w:rPr>
          <w:rFonts w:asciiTheme="minorHAnsi" w:hAnsiTheme="minorHAnsi" w:cstheme="minorHAnsi"/>
          <w:color w:val="auto"/>
          <w:szCs w:val="24"/>
        </w:rPr>
        <w:t>000</w:t>
      </w:r>
      <w:r w:rsidR="00F60BB5">
        <w:rPr>
          <w:rFonts w:asciiTheme="minorHAnsi" w:hAnsiTheme="minorHAnsi" w:cstheme="minorHAnsi"/>
          <w:color w:val="auto"/>
          <w:szCs w:val="24"/>
        </w:rPr>
        <w:t xml:space="preserve"> </w:t>
      </w:r>
      <w:r w:rsidR="006A5287" w:rsidRPr="008F4E9E">
        <w:rPr>
          <w:rFonts w:asciiTheme="minorHAnsi" w:hAnsiTheme="minorHAnsi" w:cstheme="minorHAnsi"/>
          <w:color w:val="auto"/>
          <w:szCs w:val="24"/>
        </w:rPr>
        <w:t>EUR</w:t>
      </w:r>
      <w:r w:rsidRPr="008F4E9E">
        <w:rPr>
          <w:rFonts w:asciiTheme="minorHAnsi" w:hAnsiTheme="minorHAnsi" w:cstheme="minorHAnsi"/>
          <w:color w:val="auto"/>
          <w:szCs w:val="24"/>
        </w:rPr>
        <w:t>.</w:t>
      </w:r>
    </w:p>
    <w:p w14:paraId="7DFB0E78" w14:textId="77777777" w:rsidR="006A5287" w:rsidRPr="008E2C51" w:rsidRDefault="006A5287" w:rsidP="0068654D">
      <w:pPr>
        <w:pStyle w:val="Akapitzlist"/>
        <w:spacing w:after="0" w:line="360" w:lineRule="auto"/>
        <w:ind w:left="284" w:firstLine="0"/>
        <w:jc w:val="left"/>
        <w:rPr>
          <w:rFonts w:asciiTheme="minorHAnsi" w:hAnsiTheme="minorHAnsi" w:cstheme="minorHAnsi"/>
          <w:color w:val="auto"/>
          <w:szCs w:val="24"/>
          <w:highlight w:val="lightGray"/>
        </w:rPr>
      </w:pPr>
    </w:p>
    <w:p w14:paraId="2367097B" w14:textId="77777777" w:rsidR="00C22405" w:rsidRPr="008F4E9E" w:rsidRDefault="000E2EC1" w:rsidP="008F4E9E">
      <w:pPr>
        <w:pStyle w:val="Nagwek1"/>
        <w:tabs>
          <w:tab w:val="left" w:pos="426"/>
        </w:tabs>
        <w:spacing w:before="0" w:after="0" w:line="360" w:lineRule="auto"/>
        <w:jc w:val="left"/>
        <w:rPr>
          <w:rFonts w:cstheme="minorHAnsi"/>
          <w:color w:val="auto"/>
          <w:szCs w:val="24"/>
        </w:rPr>
      </w:pPr>
      <w:bookmarkStart w:id="71" w:name="_Toc26794934"/>
      <w:r w:rsidRPr="008F4E9E">
        <w:rPr>
          <w:rFonts w:cstheme="minorHAnsi"/>
          <w:color w:val="auto"/>
          <w:szCs w:val="24"/>
        </w:rPr>
        <w:t>Termin, miejsce i forma składania wniosków o dofinansowanie projektu</w:t>
      </w:r>
      <w:bookmarkEnd w:id="71"/>
    </w:p>
    <w:p w14:paraId="42E37F23" w14:textId="77777777" w:rsidR="00B871E0"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Wnioskodawca</w:t>
      </w:r>
      <w:r w:rsidR="006F678B"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wypełnia wniosek o dofinansowanie za pośrednictwem aplikacji </w:t>
      </w:r>
      <w:r w:rsidR="006A5287" w:rsidRPr="008F4E9E">
        <w:rPr>
          <w:rFonts w:asciiTheme="minorHAnsi" w:hAnsiTheme="minorHAnsi" w:cstheme="minorHAnsi"/>
          <w:b/>
          <w:bCs/>
          <w:color w:val="auto"/>
          <w:szCs w:val="24"/>
        </w:rPr>
        <w:t>G</w:t>
      </w:r>
      <w:r w:rsidRPr="008F4E9E">
        <w:rPr>
          <w:rFonts w:asciiTheme="minorHAnsi" w:hAnsiTheme="minorHAnsi" w:cstheme="minorHAnsi"/>
          <w:b/>
          <w:bCs/>
          <w:color w:val="auto"/>
          <w:szCs w:val="24"/>
        </w:rPr>
        <w:t xml:space="preserve">enerator </w:t>
      </w:r>
      <w:r w:rsidR="00FF7D76" w:rsidRPr="008F4E9E">
        <w:rPr>
          <w:rFonts w:asciiTheme="minorHAnsi" w:hAnsiTheme="minorHAnsi" w:cstheme="minorHAnsi"/>
          <w:b/>
          <w:bCs/>
          <w:color w:val="auto"/>
          <w:szCs w:val="24"/>
        </w:rPr>
        <w:t>W</w:t>
      </w:r>
      <w:r w:rsidRPr="008F4E9E">
        <w:rPr>
          <w:rFonts w:asciiTheme="minorHAnsi" w:hAnsiTheme="minorHAnsi" w:cstheme="minorHAnsi"/>
          <w:b/>
          <w:bCs/>
          <w:color w:val="auto"/>
          <w:szCs w:val="24"/>
        </w:rPr>
        <w:t>niosków o dofinansowanie EFRR</w:t>
      </w:r>
      <w:r w:rsidR="006A5287"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dostępn</w:t>
      </w:r>
      <w:r w:rsidR="006A5287" w:rsidRPr="008F4E9E">
        <w:rPr>
          <w:rFonts w:asciiTheme="minorHAnsi" w:hAnsiTheme="minorHAnsi" w:cstheme="minorHAnsi"/>
          <w:color w:val="auto"/>
          <w:szCs w:val="24"/>
        </w:rPr>
        <w:t>ej</w:t>
      </w:r>
      <w:r w:rsidRPr="008F4E9E">
        <w:rPr>
          <w:rFonts w:asciiTheme="minorHAnsi" w:hAnsiTheme="minorHAnsi" w:cstheme="minorHAnsi"/>
          <w:color w:val="auto"/>
          <w:szCs w:val="24"/>
        </w:rPr>
        <w:t xml:space="preserve"> na stronie</w:t>
      </w:r>
      <w:r w:rsidR="00043622" w:rsidRPr="008F4E9E">
        <w:rPr>
          <w:rFonts w:asciiTheme="minorHAnsi" w:hAnsiTheme="minorHAnsi" w:cstheme="minorHAnsi"/>
          <w:color w:val="auto"/>
          <w:szCs w:val="24"/>
        </w:rPr>
        <w:t xml:space="preserve">: </w:t>
      </w:r>
      <w:r w:rsidR="00B157C2" w:rsidRPr="008F4E9E">
        <w:rPr>
          <w:rFonts w:asciiTheme="minorHAnsi" w:hAnsiTheme="minorHAnsi" w:cstheme="minorHAnsi"/>
          <w:szCs w:val="24"/>
        </w:rPr>
        <w:t>https://snow-umwd.dolnyslask.pl/</w:t>
      </w:r>
      <w:r w:rsidRPr="008F4E9E">
        <w:rPr>
          <w:rFonts w:asciiTheme="minorHAnsi" w:hAnsiTheme="minorHAnsi" w:cstheme="minorHAnsi"/>
          <w:color w:val="auto"/>
          <w:szCs w:val="24"/>
        </w:rPr>
        <w:t xml:space="preserve"> i</w:t>
      </w:r>
      <w:r w:rsidR="008F4E9E" w:rsidRPr="008F4E9E">
        <w:rPr>
          <w:rFonts w:asciiTheme="minorHAnsi" w:hAnsiTheme="minorHAnsi" w:cstheme="minorHAnsi"/>
          <w:color w:val="auto"/>
          <w:szCs w:val="24"/>
        </w:rPr>
        <w:t> </w:t>
      </w:r>
      <w:r w:rsidRPr="008F4E9E">
        <w:rPr>
          <w:rFonts w:asciiTheme="minorHAnsi" w:hAnsiTheme="minorHAnsi" w:cstheme="minorHAnsi"/>
          <w:color w:val="auto"/>
          <w:szCs w:val="24"/>
        </w:rPr>
        <w:t>przesyła do IOK w ramach niniejszego konkursu w terminie</w:t>
      </w:r>
      <w:r w:rsidR="00B871E0" w:rsidRPr="008F4E9E">
        <w:rPr>
          <w:rFonts w:asciiTheme="minorHAnsi" w:hAnsiTheme="minorHAnsi" w:cstheme="minorHAnsi"/>
          <w:color w:val="auto"/>
          <w:szCs w:val="24"/>
        </w:rPr>
        <w:t>:</w:t>
      </w:r>
    </w:p>
    <w:p w14:paraId="2C91382F" w14:textId="526B3255" w:rsidR="00C22405" w:rsidRPr="008F4E9E" w:rsidRDefault="00E17E4B" w:rsidP="0068654D">
      <w:pPr>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t>od godz. 8</w:t>
      </w:r>
      <w:r w:rsidR="00BD37E5" w:rsidRPr="008F4E9E">
        <w:rPr>
          <w:rFonts w:asciiTheme="minorHAnsi" w:hAnsiTheme="minorHAnsi" w:cstheme="minorHAnsi"/>
          <w:b/>
          <w:color w:val="auto"/>
          <w:szCs w:val="24"/>
        </w:rPr>
        <w:t>:</w:t>
      </w:r>
      <w:r w:rsidRPr="008F4E9E">
        <w:rPr>
          <w:rFonts w:asciiTheme="minorHAnsi" w:hAnsiTheme="minorHAnsi" w:cstheme="minorHAnsi"/>
          <w:b/>
          <w:color w:val="auto"/>
          <w:szCs w:val="24"/>
        </w:rPr>
        <w:t xml:space="preserve">00 dnia </w:t>
      </w:r>
      <w:r w:rsidR="008F4E9E" w:rsidRPr="008F4E9E">
        <w:rPr>
          <w:rFonts w:asciiTheme="minorHAnsi" w:hAnsiTheme="minorHAnsi" w:cstheme="minorHAnsi"/>
          <w:b/>
          <w:color w:val="auto"/>
          <w:szCs w:val="24"/>
        </w:rPr>
        <w:t>14</w:t>
      </w:r>
      <w:r w:rsidR="006F678B" w:rsidRPr="008F4E9E">
        <w:rPr>
          <w:rFonts w:asciiTheme="minorHAnsi" w:hAnsiTheme="minorHAnsi" w:cstheme="minorHAnsi"/>
          <w:b/>
          <w:color w:val="auto"/>
          <w:szCs w:val="24"/>
        </w:rPr>
        <w:t xml:space="preserve"> </w:t>
      </w:r>
      <w:r w:rsidR="00BD37E5" w:rsidRPr="008F4E9E">
        <w:rPr>
          <w:rFonts w:asciiTheme="minorHAnsi" w:hAnsiTheme="minorHAnsi" w:cstheme="minorHAnsi"/>
          <w:b/>
          <w:color w:val="auto"/>
          <w:szCs w:val="24"/>
        </w:rPr>
        <w:t>l</w:t>
      </w:r>
      <w:r w:rsidR="008F4E9E" w:rsidRPr="008F4E9E">
        <w:rPr>
          <w:rFonts w:asciiTheme="minorHAnsi" w:hAnsiTheme="minorHAnsi" w:cstheme="minorHAnsi"/>
          <w:b/>
          <w:color w:val="auto"/>
          <w:szCs w:val="24"/>
        </w:rPr>
        <w:t xml:space="preserve">utego </w:t>
      </w:r>
      <w:r w:rsidR="00267397" w:rsidRPr="008F4E9E">
        <w:rPr>
          <w:rFonts w:asciiTheme="minorHAnsi" w:hAnsiTheme="minorHAnsi" w:cstheme="minorHAnsi"/>
          <w:b/>
          <w:color w:val="auto"/>
          <w:szCs w:val="24"/>
        </w:rPr>
        <w:t>20</w:t>
      </w:r>
      <w:r w:rsidR="00F60BB5">
        <w:rPr>
          <w:rFonts w:asciiTheme="minorHAnsi" w:hAnsiTheme="minorHAnsi" w:cstheme="minorHAnsi"/>
          <w:b/>
          <w:color w:val="auto"/>
          <w:szCs w:val="24"/>
        </w:rPr>
        <w:t>20</w:t>
      </w:r>
      <w:r w:rsidR="000E2EC1" w:rsidRPr="008F4E9E">
        <w:rPr>
          <w:rFonts w:asciiTheme="minorHAnsi" w:hAnsiTheme="minorHAnsi" w:cstheme="minorHAnsi"/>
          <w:b/>
          <w:color w:val="auto"/>
          <w:szCs w:val="24"/>
        </w:rPr>
        <w:t xml:space="preserve"> r. </w:t>
      </w:r>
      <w:r w:rsidR="000E2EC1" w:rsidRPr="005F73B9">
        <w:rPr>
          <w:rFonts w:asciiTheme="minorHAnsi" w:hAnsiTheme="minorHAnsi" w:cstheme="minorHAnsi"/>
          <w:b/>
          <w:color w:val="auto"/>
          <w:szCs w:val="24"/>
        </w:rPr>
        <w:t>do godz. 15</w:t>
      </w:r>
      <w:r w:rsidR="00BD37E5" w:rsidRPr="005F73B9">
        <w:rPr>
          <w:rFonts w:asciiTheme="minorHAnsi" w:hAnsiTheme="minorHAnsi" w:cstheme="minorHAnsi"/>
          <w:b/>
          <w:color w:val="auto"/>
          <w:szCs w:val="24"/>
        </w:rPr>
        <w:t>:</w:t>
      </w:r>
      <w:r w:rsidR="000E2EC1" w:rsidRPr="005F73B9">
        <w:rPr>
          <w:rFonts w:asciiTheme="minorHAnsi" w:hAnsiTheme="minorHAnsi" w:cstheme="minorHAnsi"/>
          <w:b/>
          <w:color w:val="auto"/>
          <w:szCs w:val="24"/>
        </w:rPr>
        <w:t>00 dnia</w:t>
      </w:r>
      <w:r w:rsidR="006F678B" w:rsidRPr="005F73B9">
        <w:rPr>
          <w:rFonts w:asciiTheme="minorHAnsi" w:hAnsiTheme="minorHAnsi" w:cstheme="minorHAnsi"/>
          <w:b/>
          <w:color w:val="auto"/>
          <w:szCs w:val="24"/>
        </w:rPr>
        <w:t xml:space="preserve"> </w:t>
      </w:r>
      <w:r w:rsidR="007E3B08">
        <w:rPr>
          <w:rFonts w:asciiTheme="minorHAnsi" w:hAnsiTheme="minorHAnsi" w:cstheme="minorHAnsi"/>
          <w:b/>
          <w:color w:val="auto"/>
          <w:szCs w:val="24"/>
        </w:rPr>
        <w:t>2</w:t>
      </w:r>
      <w:r w:rsidR="008F4E9E" w:rsidRPr="005F73B9">
        <w:rPr>
          <w:rFonts w:asciiTheme="minorHAnsi" w:hAnsiTheme="minorHAnsi" w:cstheme="minorHAnsi"/>
          <w:b/>
          <w:color w:val="auto"/>
          <w:szCs w:val="24"/>
        </w:rPr>
        <w:t>9</w:t>
      </w:r>
      <w:r w:rsidR="00BD37E5" w:rsidRPr="005F73B9">
        <w:rPr>
          <w:rFonts w:asciiTheme="minorHAnsi" w:hAnsiTheme="minorHAnsi" w:cstheme="minorHAnsi"/>
          <w:b/>
          <w:color w:val="auto"/>
          <w:szCs w:val="24"/>
        </w:rPr>
        <w:t xml:space="preserve"> </w:t>
      </w:r>
      <w:r w:rsidR="007E3B08">
        <w:rPr>
          <w:rFonts w:asciiTheme="minorHAnsi" w:hAnsiTheme="minorHAnsi" w:cstheme="minorHAnsi"/>
          <w:b/>
          <w:color w:val="auto"/>
          <w:szCs w:val="24"/>
        </w:rPr>
        <w:t xml:space="preserve">kwietnia </w:t>
      </w:r>
      <w:r w:rsidR="00A9569C" w:rsidRPr="005F73B9">
        <w:rPr>
          <w:rFonts w:asciiTheme="minorHAnsi" w:hAnsiTheme="minorHAnsi" w:cstheme="minorHAnsi"/>
          <w:b/>
          <w:color w:val="auto"/>
          <w:szCs w:val="24"/>
        </w:rPr>
        <w:t>20</w:t>
      </w:r>
      <w:r w:rsidR="008F4E9E" w:rsidRPr="005F73B9">
        <w:rPr>
          <w:rFonts w:asciiTheme="minorHAnsi" w:hAnsiTheme="minorHAnsi" w:cstheme="minorHAnsi"/>
          <w:b/>
          <w:color w:val="auto"/>
          <w:szCs w:val="24"/>
        </w:rPr>
        <w:t>20</w:t>
      </w:r>
      <w:r w:rsidR="000E2EC1" w:rsidRPr="005F73B9">
        <w:rPr>
          <w:rFonts w:asciiTheme="minorHAnsi" w:hAnsiTheme="minorHAnsi" w:cstheme="minorHAnsi"/>
          <w:b/>
          <w:color w:val="auto"/>
          <w:szCs w:val="24"/>
        </w:rPr>
        <w:t xml:space="preserve"> r.</w:t>
      </w:r>
    </w:p>
    <w:p w14:paraId="5A252E13" w14:textId="77777777" w:rsidR="007C0376" w:rsidRPr="00E37088" w:rsidRDefault="007C0376" w:rsidP="0068654D">
      <w:pPr>
        <w:spacing w:after="0" w:line="360" w:lineRule="auto"/>
        <w:ind w:left="0" w:firstLine="0"/>
        <w:jc w:val="left"/>
        <w:rPr>
          <w:rFonts w:asciiTheme="minorHAnsi" w:hAnsiTheme="minorHAnsi" w:cstheme="minorHAnsi"/>
          <w:color w:val="auto"/>
          <w:szCs w:val="24"/>
        </w:rPr>
      </w:pPr>
    </w:p>
    <w:p w14:paraId="5F658849" w14:textId="7576D313" w:rsidR="00CA3A2E" w:rsidRPr="00E37088" w:rsidRDefault="000E2EC1" w:rsidP="0068654D">
      <w:pPr>
        <w:spacing w:after="0" w:line="360" w:lineRule="auto"/>
        <w:ind w:left="0" w:firstLine="0"/>
        <w:jc w:val="left"/>
        <w:rPr>
          <w:rFonts w:asciiTheme="minorHAnsi" w:hAnsiTheme="minorHAnsi" w:cstheme="minorHAnsi"/>
          <w:i/>
          <w:iCs/>
          <w:color w:val="auto"/>
          <w:szCs w:val="24"/>
        </w:rPr>
      </w:pPr>
      <w:r w:rsidRPr="00E37088">
        <w:rPr>
          <w:rFonts w:asciiTheme="minorHAnsi" w:hAnsiTheme="minorHAnsi" w:cstheme="minorHAnsi"/>
          <w:i/>
          <w:iCs/>
          <w:color w:val="auto"/>
          <w:szCs w:val="24"/>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w:t>
      </w:r>
      <w:r w:rsidR="00031380">
        <w:rPr>
          <w:rFonts w:asciiTheme="minorHAnsi" w:hAnsiTheme="minorHAnsi" w:cstheme="minorHAnsi"/>
          <w:i/>
          <w:iCs/>
          <w:color w:val="auto"/>
          <w:szCs w:val="24"/>
        </w:rPr>
        <w:t xml:space="preserve"> </w:t>
      </w:r>
      <w:r w:rsidRPr="00E37088">
        <w:rPr>
          <w:rFonts w:asciiTheme="minorHAnsi" w:hAnsiTheme="minorHAnsi" w:cstheme="minorHAnsi"/>
          <w:i/>
          <w:iCs/>
          <w:color w:val="auto"/>
          <w:szCs w:val="24"/>
        </w:rPr>
        <w:t xml:space="preserve">oraz wydruk wniosków o dofinansowanie, a także zapewnia możliwość ich złożenia do właściwej instytucji.  </w:t>
      </w:r>
    </w:p>
    <w:p w14:paraId="552A3C40" w14:textId="77777777" w:rsidR="00872DA1" w:rsidRDefault="00872DA1" w:rsidP="0068654D">
      <w:pPr>
        <w:spacing w:after="0" w:line="360" w:lineRule="auto"/>
        <w:ind w:left="0" w:firstLine="0"/>
        <w:jc w:val="left"/>
        <w:rPr>
          <w:rFonts w:asciiTheme="minorHAnsi" w:hAnsiTheme="minorHAnsi" w:cstheme="minorHAnsi"/>
          <w:color w:val="auto"/>
          <w:szCs w:val="24"/>
        </w:rPr>
      </w:pPr>
    </w:p>
    <w:p w14:paraId="50563406" w14:textId="58597C00" w:rsidR="00872DA1" w:rsidRDefault="00872DA1" w:rsidP="00641369">
      <w:pPr>
        <w:spacing w:after="0" w:line="360" w:lineRule="auto"/>
        <w:ind w:left="0" w:firstLine="0"/>
        <w:rPr>
          <w:rFonts w:asciiTheme="minorHAnsi" w:hAnsiTheme="minorHAnsi" w:cstheme="minorHAnsi"/>
          <w:color w:val="auto"/>
          <w:szCs w:val="24"/>
        </w:rPr>
      </w:pPr>
      <w:r w:rsidRPr="00872DA1">
        <w:rPr>
          <w:rFonts w:asciiTheme="minorHAnsi" w:hAnsiTheme="minorHAnsi" w:cstheme="minorHAnsi"/>
          <w:color w:val="auto"/>
          <w:szCs w:val="24"/>
        </w:rPr>
        <w:t xml:space="preserve">Wniosek powinien zostać złożony </w:t>
      </w:r>
      <w:r w:rsidRPr="00872DA1">
        <w:rPr>
          <w:rFonts w:asciiTheme="minorHAnsi" w:hAnsiTheme="minorHAnsi" w:cstheme="minorHAnsi"/>
          <w:b/>
          <w:bCs/>
          <w:color w:val="auto"/>
          <w:szCs w:val="24"/>
        </w:rPr>
        <w:t>wyłącznie za pośrednictwem aplikacji Generator Wniosków</w:t>
      </w:r>
      <w:r w:rsidRPr="00872DA1">
        <w:rPr>
          <w:rFonts w:asciiTheme="minorHAnsi" w:hAnsiTheme="minorHAnsi" w:cstheme="minorHAnsi"/>
          <w:color w:val="auto"/>
          <w:szCs w:val="24"/>
        </w:rPr>
        <w:t xml:space="preserve"> </w:t>
      </w:r>
      <w:r w:rsidRPr="00F73A1A">
        <w:rPr>
          <w:rFonts w:asciiTheme="minorHAnsi" w:hAnsiTheme="minorHAnsi" w:cstheme="minorHAnsi"/>
          <w:b/>
          <w:bCs/>
          <w:color w:val="auto"/>
          <w:szCs w:val="24"/>
        </w:rPr>
        <w:t>o dofinansowanie EFRR</w:t>
      </w:r>
      <w:r w:rsidR="00F73A1A">
        <w:rPr>
          <w:rFonts w:asciiTheme="minorHAnsi" w:hAnsiTheme="minorHAnsi" w:cstheme="minorHAnsi"/>
          <w:color w:val="auto"/>
          <w:szCs w:val="24"/>
        </w:rPr>
        <w:t xml:space="preserve"> (dalej Generator Wniosków)</w:t>
      </w:r>
      <w:r w:rsidRPr="00872DA1">
        <w:rPr>
          <w:rFonts w:asciiTheme="minorHAnsi" w:hAnsiTheme="minorHAnsi" w:cstheme="minorHAnsi"/>
          <w:color w:val="auto"/>
          <w:szCs w:val="24"/>
        </w:rPr>
        <w:t xml:space="preserve">, dostępnej na stronie: https://snow-umwd.dolnyslask.pl/ we wskazanym w Regulaminie terminie.  </w:t>
      </w:r>
      <w:r w:rsidR="00121B64">
        <w:rPr>
          <w:rFonts w:asciiTheme="minorHAnsi" w:hAnsiTheme="minorHAnsi" w:cstheme="minorHAnsi"/>
          <w:color w:val="auto"/>
          <w:szCs w:val="24"/>
        </w:rPr>
        <w:t>Wnioskodawca nie składa</w:t>
      </w:r>
      <w:r w:rsidRPr="00872DA1">
        <w:rPr>
          <w:rFonts w:asciiTheme="minorHAnsi" w:hAnsiTheme="minorHAnsi" w:cstheme="minorHAnsi"/>
          <w:color w:val="auto"/>
          <w:szCs w:val="24"/>
        </w:rPr>
        <w:t xml:space="preserve"> wersji papierowej wniosku o dofinansowanie na etapie aplikowania i oceny. </w:t>
      </w:r>
      <w:r w:rsidR="00641369" w:rsidRPr="001023F8">
        <w:rPr>
          <w:rFonts w:asciiTheme="minorHAnsi" w:hAnsiTheme="minorHAnsi" w:cstheme="minorHAnsi"/>
          <w:b/>
          <w:color w:val="auto"/>
          <w:szCs w:val="24"/>
        </w:rPr>
        <w:t xml:space="preserve">Złożona do IOK wersja papierowa wniosku o dofinansowanie nie będzie podlegać ocenie. </w:t>
      </w:r>
    </w:p>
    <w:p w14:paraId="16169CAE" w14:textId="77777777" w:rsidR="00872DA1" w:rsidRDefault="00872DA1" w:rsidP="0068654D">
      <w:pPr>
        <w:spacing w:after="0" w:line="360" w:lineRule="auto"/>
        <w:ind w:left="0" w:firstLine="0"/>
        <w:jc w:val="left"/>
        <w:rPr>
          <w:rFonts w:asciiTheme="minorHAnsi" w:hAnsiTheme="minorHAnsi" w:cstheme="minorHAnsi"/>
          <w:color w:val="auto"/>
          <w:szCs w:val="24"/>
        </w:rPr>
      </w:pPr>
    </w:p>
    <w:p w14:paraId="7C857229" w14:textId="076A4677" w:rsidR="00221484" w:rsidRPr="008E2C51" w:rsidRDefault="00872DA1" w:rsidP="0068654D">
      <w:pPr>
        <w:spacing w:after="0" w:line="360" w:lineRule="auto"/>
        <w:ind w:left="0" w:firstLine="0"/>
        <w:jc w:val="left"/>
        <w:rPr>
          <w:rFonts w:asciiTheme="minorHAnsi" w:hAnsiTheme="minorHAnsi" w:cstheme="minorHAnsi"/>
          <w:color w:val="auto"/>
          <w:szCs w:val="24"/>
          <w:highlight w:val="lightGray"/>
        </w:rPr>
      </w:pPr>
      <w:r w:rsidRPr="00872DA1">
        <w:rPr>
          <w:rFonts w:asciiTheme="minorHAnsi" w:hAnsiTheme="minorHAnsi" w:cstheme="minorHAnsi"/>
          <w:color w:val="auto"/>
          <w:szCs w:val="24"/>
        </w:rPr>
        <w:t xml:space="preserve">IOK nie wymaga podpisu elektronicznego (z wykorzystaniem ePUAP lub certyfikatu kwalifikowanego) wniosku o dofinansowanie złożonego w </w:t>
      </w:r>
      <w:r w:rsidR="00F73A1A">
        <w:rPr>
          <w:rFonts w:asciiTheme="minorHAnsi" w:hAnsiTheme="minorHAnsi" w:cstheme="minorHAnsi"/>
          <w:color w:val="auto"/>
          <w:szCs w:val="24"/>
        </w:rPr>
        <w:t>aplikacji</w:t>
      </w:r>
      <w:r w:rsidRPr="00872DA1">
        <w:rPr>
          <w:rFonts w:asciiTheme="minorHAnsi" w:hAnsiTheme="minorHAnsi" w:cstheme="minorHAnsi"/>
          <w:color w:val="auto"/>
          <w:szCs w:val="24"/>
        </w:rPr>
        <w:t xml:space="preserve"> Generator Wniosków o</w:t>
      </w:r>
      <w:r w:rsidR="00A23E39">
        <w:rPr>
          <w:rFonts w:asciiTheme="minorHAnsi" w:hAnsiTheme="minorHAnsi" w:cstheme="minorHAnsi"/>
          <w:color w:val="auto"/>
          <w:szCs w:val="24"/>
        </w:rPr>
        <w:t> </w:t>
      </w:r>
      <w:r w:rsidRPr="00872DA1">
        <w:rPr>
          <w:rFonts w:asciiTheme="minorHAnsi" w:hAnsiTheme="minorHAnsi" w:cstheme="minorHAnsi"/>
          <w:color w:val="auto"/>
          <w:szCs w:val="24"/>
        </w:rPr>
        <w:t>dofinansowanie EFRR.</w:t>
      </w:r>
    </w:p>
    <w:p w14:paraId="66A31D7B" w14:textId="591AD7C7" w:rsidR="00F73A1A" w:rsidRDefault="001076BD" w:rsidP="0068654D">
      <w:pPr>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 xml:space="preserve">Skany </w:t>
      </w:r>
      <w:r w:rsidR="00F73A1A">
        <w:rPr>
          <w:rFonts w:asciiTheme="minorHAnsi" w:hAnsiTheme="minorHAnsi" w:cstheme="minorHAnsi"/>
          <w:color w:val="auto"/>
          <w:szCs w:val="24"/>
        </w:rPr>
        <w:t xml:space="preserve">załączanych w </w:t>
      </w:r>
      <w:r w:rsidR="00F73A1A" w:rsidRPr="00872DA1">
        <w:rPr>
          <w:rFonts w:asciiTheme="minorHAnsi" w:hAnsiTheme="minorHAnsi" w:cstheme="minorHAnsi"/>
          <w:color w:val="auto"/>
          <w:szCs w:val="24"/>
        </w:rPr>
        <w:t>Generator</w:t>
      </w:r>
      <w:r w:rsidR="00F73A1A">
        <w:rPr>
          <w:rFonts w:asciiTheme="minorHAnsi" w:hAnsiTheme="minorHAnsi" w:cstheme="minorHAnsi"/>
          <w:color w:val="auto"/>
          <w:szCs w:val="24"/>
        </w:rPr>
        <w:t>ze</w:t>
      </w:r>
      <w:r w:rsidR="00F73A1A" w:rsidRPr="00872DA1">
        <w:rPr>
          <w:rFonts w:asciiTheme="minorHAnsi" w:hAnsiTheme="minorHAnsi" w:cstheme="minorHAnsi"/>
          <w:color w:val="auto"/>
          <w:szCs w:val="24"/>
        </w:rPr>
        <w:t xml:space="preserve"> Wniosków</w:t>
      </w:r>
      <w:r w:rsidR="00F73A1A">
        <w:rPr>
          <w:rFonts w:asciiTheme="minorHAnsi" w:hAnsiTheme="minorHAnsi" w:cstheme="minorHAnsi"/>
          <w:color w:val="auto"/>
          <w:szCs w:val="24"/>
        </w:rPr>
        <w:t xml:space="preserve"> </w:t>
      </w:r>
      <w:r>
        <w:rPr>
          <w:rFonts w:asciiTheme="minorHAnsi" w:hAnsiTheme="minorHAnsi" w:cstheme="minorHAnsi"/>
          <w:color w:val="auto"/>
          <w:szCs w:val="24"/>
        </w:rPr>
        <w:t>z</w:t>
      </w:r>
      <w:r w:rsidR="000E2EC1" w:rsidRPr="008F4E9E">
        <w:rPr>
          <w:rFonts w:asciiTheme="minorHAnsi" w:hAnsiTheme="minorHAnsi" w:cstheme="minorHAnsi"/>
          <w:color w:val="auto"/>
          <w:szCs w:val="24"/>
        </w:rPr>
        <w:t>ałącznik</w:t>
      </w:r>
      <w:r>
        <w:rPr>
          <w:rFonts w:asciiTheme="minorHAnsi" w:hAnsiTheme="minorHAnsi" w:cstheme="minorHAnsi"/>
          <w:color w:val="auto"/>
          <w:szCs w:val="24"/>
        </w:rPr>
        <w:t>ów</w:t>
      </w:r>
      <w:r w:rsidR="000E2EC1" w:rsidRPr="008F4E9E">
        <w:rPr>
          <w:rFonts w:asciiTheme="minorHAnsi" w:hAnsiTheme="minorHAnsi" w:cstheme="minorHAnsi"/>
          <w:color w:val="auto"/>
          <w:szCs w:val="24"/>
        </w:rPr>
        <w:t xml:space="preserve"> będąc</w:t>
      </w:r>
      <w:r>
        <w:rPr>
          <w:rFonts w:asciiTheme="minorHAnsi" w:hAnsiTheme="minorHAnsi" w:cstheme="minorHAnsi"/>
          <w:color w:val="auto"/>
          <w:szCs w:val="24"/>
        </w:rPr>
        <w:t>ych</w:t>
      </w:r>
      <w:r w:rsidR="000E2EC1" w:rsidRPr="008F4E9E">
        <w:rPr>
          <w:rFonts w:asciiTheme="minorHAnsi" w:hAnsiTheme="minorHAnsi" w:cstheme="minorHAnsi"/>
          <w:color w:val="auto"/>
          <w:szCs w:val="24"/>
        </w:rPr>
        <w:t xml:space="preserve"> kopiami dokumentów muszą być potwierdzone „za zgodność z oryginałem”</w:t>
      </w:r>
      <w:r w:rsidR="00F73A1A">
        <w:rPr>
          <w:rFonts w:asciiTheme="minorHAnsi" w:hAnsiTheme="minorHAnsi" w:cstheme="minorHAnsi"/>
          <w:color w:val="auto"/>
          <w:szCs w:val="24"/>
        </w:rPr>
        <w:t>:</w:t>
      </w:r>
      <w:r w:rsidR="000E2EC1" w:rsidRPr="008F4E9E">
        <w:rPr>
          <w:rFonts w:asciiTheme="minorHAnsi" w:hAnsiTheme="minorHAnsi" w:cstheme="minorHAnsi"/>
          <w:color w:val="auto"/>
          <w:szCs w:val="24"/>
        </w:rPr>
        <w:t xml:space="preserve"> </w:t>
      </w:r>
    </w:p>
    <w:p w14:paraId="5435AA9F" w14:textId="77777777" w:rsidR="00F73A1A" w:rsidRDefault="000E2EC1" w:rsidP="00F73A1A">
      <w:pPr>
        <w:pStyle w:val="Akapitzlist"/>
        <w:numPr>
          <w:ilvl w:val="0"/>
          <w:numId w:val="35"/>
        </w:numPr>
        <w:spacing w:after="0" w:line="360" w:lineRule="auto"/>
        <w:ind w:left="284" w:hanging="284"/>
        <w:jc w:val="left"/>
        <w:rPr>
          <w:rFonts w:asciiTheme="minorHAnsi" w:hAnsiTheme="minorHAnsi" w:cstheme="minorHAnsi"/>
          <w:color w:val="auto"/>
          <w:szCs w:val="24"/>
        </w:rPr>
      </w:pPr>
      <w:r w:rsidRPr="00F73A1A">
        <w:rPr>
          <w:rFonts w:asciiTheme="minorHAnsi" w:hAnsiTheme="minorHAnsi" w:cstheme="minorHAnsi"/>
          <w:color w:val="auto"/>
          <w:szCs w:val="24"/>
        </w:rPr>
        <w:t>przez osoby uprawnione do podpisania wniosku o</w:t>
      </w:r>
      <w:r w:rsidR="00E37088" w:rsidRPr="00F73A1A">
        <w:rPr>
          <w:rFonts w:asciiTheme="minorHAnsi" w:hAnsiTheme="minorHAnsi" w:cstheme="minorHAnsi"/>
          <w:color w:val="auto"/>
          <w:szCs w:val="24"/>
        </w:rPr>
        <w:t> </w:t>
      </w:r>
      <w:r w:rsidRPr="00F73A1A">
        <w:rPr>
          <w:rFonts w:asciiTheme="minorHAnsi" w:hAnsiTheme="minorHAnsi" w:cstheme="minorHAnsi"/>
          <w:color w:val="auto"/>
          <w:szCs w:val="24"/>
        </w:rPr>
        <w:t>dofinansowanie zgodnie z dokumentami statutowymi lub załączonym do wniosku pełnomocnictwem</w:t>
      </w:r>
      <w:r w:rsidR="00C641C6" w:rsidRPr="00F73A1A">
        <w:rPr>
          <w:rFonts w:asciiTheme="minorHAnsi" w:hAnsiTheme="minorHAnsi" w:cstheme="minorHAnsi"/>
          <w:color w:val="auto"/>
          <w:szCs w:val="24"/>
        </w:rPr>
        <w:t xml:space="preserve"> – jeżeli właścicielem dokumentu potwierdzanego „za zgodność” jest Wnioskodawca</w:t>
      </w:r>
      <w:r w:rsidR="00F73A1A">
        <w:rPr>
          <w:rFonts w:asciiTheme="minorHAnsi" w:hAnsiTheme="minorHAnsi" w:cstheme="minorHAnsi"/>
          <w:color w:val="auto"/>
          <w:szCs w:val="24"/>
        </w:rPr>
        <w:t>,</w:t>
      </w:r>
      <w:r w:rsidR="00C641C6" w:rsidRPr="00F73A1A">
        <w:rPr>
          <w:rFonts w:asciiTheme="minorHAnsi" w:hAnsiTheme="minorHAnsi" w:cstheme="minorHAnsi"/>
          <w:color w:val="auto"/>
          <w:szCs w:val="24"/>
        </w:rPr>
        <w:t xml:space="preserve"> lub </w:t>
      </w:r>
    </w:p>
    <w:p w14:paraId="26797C84" w14:textId="047F3E0E" w:rsidR="00C22405" w:rsidRPr="00F73A1A" w:rsidRDefault="00C641C6" w:rsidP="00F73A1A">
      <w:pPr>
        <w:pStyle w:val="Akapitzlist"/>
        <w:numPr>
          <w:ilvl w:val="0"/>
          <w:numId w:val="35"/>
        </w:numPr>
        <w:spacing w:after="0" w:line="360" w:lineRule="auto"/>
        <w:ind w:left="284" w:hanging="284"/>
        <w:jc w:val="left"/>
        <w:rPr>
          <w:rFonts w:asciiTheme="minorHAnsi" w:hAnsiTheme="minorHAnsi" w:cstheme="minorHAnsi"/>
          <w:color w:val="auto"/>
          <w:szCs w:val="24"/>
        </w:rPr>
      </w:pPr>
      <w:r w:rsidRPr="00F73A1A">
        <w:rPr>
          <w:rFonts w:asciiTheme="minorHAnsi" w:hAnsiTheme="minorHAnsi" w:cstheme="minorHAnsi"/>
          <w:color w:val="auto"/>
          <w:szCs w:val="24"/>
        </w:rPr>
        <w:t xml:space="preserve">przez właściciela dokumentu potwierdzanego „za zgodność” niebędącego </w:t>
      </w:r>
      <w:r w:rsidR="00F73A1A">
        <w:rPr>
          <w:rFonts w:asciiTheme="minorHAnsi" w:hAnsiTheme="minorHAnsi" w:cstheme="minorHAnsi"/>
          <w:color w:val="auto"/>
          <w:szCs w:val="24"/>
        </w:rPr>
        <w:t>W</w:t>
      </w:r>
      <w:r w:rsidRPr="00F73A1A">
        <w:rPr>
          <w:rFonts w:asciiTheme="minorHAnsi" w:hAnsiTheme="minorHAnsi" w:cstheme="minorHAnsi"/>
          <w:color w:val="auto"/>
          <w:szCs w:val="24"/>
        </w:rPr>
        <w:t>nioskodawcą – jeżeli właścicielem dokumentu potwierdzanego „za zgodność” jest podmiot inny niż Wnioskodawca np. Partner, podmiot realizujący projekt.</w:t>
      </w:r>
      <w:r w:rsidR="000E2EC1" w:rsidRPr="00F73A1A">
        <w:rPr>
          <w:rFonts w:asciiTheme="minorHAnsi" w:hAnsiTheme="minorHAnsi" w:cstheme="minorHAnsi"/>
          <w:color w:val="auto"/>
          <w:szCs w:val="24"/>
        </w:rPr>
        <w:t>. Wnioski wypełnione w</w:t>
      </w:r>
      <w:r w:rsidR="00E37088" w:rsidRPr="00F73A1A">
        <w:rPr>
          <w:rFonts w:asciiTheme="minorHAnsi" w:hAnsiTheme="minorHAnsi" w:cstheme="minorHAnsi"/>
          <w:color w:val="auto"/>
          <w:szCs w:val="24"/>
        </w:rPr>
        <w:t> </w:t>
      </w:r>
      <w:r w:rsidR="000E2EC1" w:rsidRPr="00F73A1A">
        <w:rPr>
          <w:rFonts w:asciiTheme="minorHAnsi" w:hAnsiTheme="minorHAnsi" w:cstheme="minorHAnsi"/>
          <w:color w:val="auto"/>
          <w:szCs w:val="24"/>
        </w:rPr>
        <w:t xml:space="preserve">języku obcym (obowiązuje język polski), nie będą rozpatrywane.  </w:t>
      </w:r>
    </w:p>
    <w:p w14:paraId="1DAAA3E7" w14:textId="77777777" w:rsidR="00FF7D76" w:rsidRPr="008F4E9E" w:rsidRDefault="00FF7D76" w:rsidP="0068654D">
      <w:pPr>
        <w:spacing w:after="0" w:line="360" w:lineRule="auto"/>
        <w:ind w:left="0" w:firstLine="0"/>
        <w:jc w:val="left"/>
        <w:rPr>
          <w:rFonts w:asciiTheme="minorHAnsi" w:hAnsiTheme="minorHAnsi" w:cstheme="minorHAnsi"/>
          <w:color w:val="auto"/>
          <w:szCs w:val="24"/>
        </w:rPr>
      </w:pPr>
    </w:p>
    <w:p w14:paraId="365EA77D" w14:textId="123F08CE" w:rsidR="00C22405" w:rsidRPr="008F4E9E" w:rsidRDefault="000E2EC1" w:rsidP="0068654D">
      <w:pPr>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t xml:space="preserve">Za datę wpływu </w:t>
      </w:r>
      <w:r w:rsidR="001076BD">
        <w:rPr>
          <w:rFonts w:asciiTheme="minorHAnsi" w:hAnsiTheme="minorHAnsi" w:cstheme="minorHAnsi"/>
          <w:b/>
          <w:color w:val="auto"/>
          <w:szCs w:val="24"/>
        </w:rPr>
        <w:t xml:space="preserve">wniosku o dofinansowanie </w:t>
      </w:r>
      <w:r w:rsidRPr="008F4E9E">
        <w:rPr>
          <w:rFonts w:asciiTheme="minorHAnsi" w:hAnsiTheme="minorHAnsi" w:cstheme="minorHAnsi"/>
          <w:b/>
          <w:color w:val="auto"/>
          <w:szCs w:val="24"/>
        </w:rPr>
        <w:t xml:space="preserve">do IOK uznaje się datę </w:t>
      </w:r>
      <w:r w:rsidR="00872DA1">
        <w:rPr>
          <w:rFonts w:asciiTheme="minorHAnsi" w:hAnsiTheme="minorHAnsi" w:cstheme="minorHAnsi"/>
          <w:b/>
          <w:color w:val="auto"/>
          <w:szCs w:val="24"/>
        </w:rPr>
        <w:t xml:space="preserve">skutecznego </w:t>
      </w:r>
      <w:r w:rsidR="001076BD">
        <w:rPr>
          <w:rFonts w:asciiTheme="minorHAnsi" w:hAnsiTheme="minorHAnsi" w:cstheme="minorHAnsi"/>
          <w:b/>
          <w:color w:val="auto"/>
          <w:szCs w:val="24"/>
        </w:rPr>
        <w:t xml:space="preserve">złożenia (wysłania) wniosku </w:t>
      </w:r>
      <w:r w:rsidR="001076BD" w:rsidRPr="008F4E9E">
        <w:rPr>
          <w:rFonts w:asciiTheme="minorHAnsi" w:hAnsiTheme="minorHAnsi" w:cstheme="minorHAnsi"/>
          <w:color w:val="auto"/>
          <w:szCs w:val="24"/>
        </w:rPr>
        <w:t xml:space="preserve">za pośrednictwem aplikacji </w:t>
      </w:r>
      <w:bookmarkStart w:id="72" w:name="_Hlk35004252"/>
      <w:r w:rsidR="001076BD" w:rsidRPr="008F4E9E">
        <w:rPr>
          <w:rFonts w:asciiTheme="minorHAnsi" w:hAnsiTheme="minorHAnsi" w:cstheme="minorHAnsi"/>
          <w:b/>
          <w:bCs/>
          <w:color w:val="auto"/>
          <w:szCs w:val="24"/>
        </w:rPr>
        <w:t>Generator Wniosków o dofinansowanie EFRR</w:t>
      </w:r>
      <w:bookmarkEnd w:id="72"/>
      <w:r w:rsidR="001076BD">
        <w:rPr>
          <w:rFonts w:asciiTheme="minorHAnsi" w:hAnsiTheme="minorHAnsi" w:cstheme="minorHAnsi"/>
          <w:color w:val="auto"/>
          <w:szCs w:val="24"/>
        </w:rPr>
        <w:t>.</w:t>
      </w:r>
    </w:p>
    <w:p w14:paraId="684C46B1" w14:textId="77777777" w:rsidR="00FF7D76" w:rsidRPr="008F4E9E" w:rsidRDefault="00E0731A" w:rsidP="0068654D">
      <w:pPr>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 xml:space="preserve">W przypadku problemów technicznych z systemem informatycznym SNOW należy niezwłocznie zgłosić problem na adres email: gwnd@dolnyslask.pl. </w:t>
      </w:r>
    </w:p>
    <w:p w14:paraId="1D9D4668" w14:textId="77777777" w:rsidR="00C22405" w:rsidRPr="008F4E9E" w:rsidRDefault="00C22405" w:rsidP="0068654D">
      <w:pPr>
        <w:spacing w:after="0" w:line="360" w:lineRule="auto"/>
        <w:ind w:left="0" w:firstLine="0"/>
        <w:jc w:val="left"/>
        <w:rPr>
          <w:rFonts w:asciiTheme="minorHAnsi" w:hAnsiTheme="minorHAnsi" w:cstheme="minorHAnsi"/>
          <w:color w:val="auto"/>
          <w:szCs w:val="24"/>
        </w:rPr>
      </w:pPr>
    </w:p>
    <w:p w14:paraId="03593863"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p>
    <w:p w14:paraId="10D4EFD4" w14:textId="388BC2DE" w:rsidR="00E12C62"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Wnioski </w:t>
      </w:r>
      <w:r w:rsidR="001076BD">
        <w:rPr>
          <w:rFonts w:asciiTheme="minorHAnsi" w:hAnsiTheme="minorHAnsi" w:cstheme="minorHAnsi"/>
          <w:color w:val="auto"/>
          <w:szCs w:val="24"/>
        </w:rPr>
        <w:t>robocze</w:t>
      </w:r>
      <w:r w:rsidRPr="008F4E9E">
        <w:rPr>
          <w:rFonts w:asciiTheme="minorHAnsi" w:hAnsiTheme="minorHAnsi" w:cstheme="minorHAnsi"/>
          <w:color w:val="auto"/>
          <w:szCs w:val="24"/>
        </w:rPr>
        <w:t xml:space="preserve"> w </w:t>
      </w:r>
      <w:bookmarkStart w:id="73" w:name="_Hlk35004756"/>
      <w:r w:rsidR="007226FB">
        <w:rPr>
          <w:rFonts w:asciiTheme="minorHAnsi" w:hAnsiTheme="minorHAnsi" w:cstheme="minorHAnsi"/>
          <w:color w:val="auto"/>
          <w:szCs w:val="24"/>
        </w:rPr>
        <w:t>aplikacji Generator</w:t>
      </w:r>
      <w:r w:rsidR="007226FB">
        <w:t xml:space="preserve"> </w:t>
      </w:r>
      <w:r w:rsidR="007226FB" w:rsidRPr="007226FB">
        <w:rPr>
          <w:rFonts w:asciiTheme="minorHAnsi" w:hAnsiTheme="minorHAnsi" w:cstheme="minorHAnsi"/>
          <w:color w:val="auto"/>
          <w:szCs w:val="24"/>
        </w:rPr>
        <w:t>Wniosków o dofinansowanie EFRR</w:t>
      </w:r>
      <w:r w:rsidR="007226FB">
        <w:rPr>
          <w:rFonts w:asciiTheme="minorHAnsi" w:hAnsiTheme="minorHAnsi" w:cstheme="minorHAnsi"/>
          <w:color w:val="auto"/>
          <w:szCs w:val="24"/>
        </w:rPr>
        <w:t xml:space="preserve"> </w:t>
      </w:r>
      <w:bookmarkEnd w:id="73"/>
      <w:r w:rsidR="007226FB">
        <w:rPr>
          <w:rFonts w:asciiTheme="minorHAnsi" w:hAnsiTheme="minorHAnsi" w:cstheme="minorHAnsi"/>
          <w:color w:val="auto"/>
          <w:szCs w:val="24"/>
        </w:rPr>
        <w:t>są</w:t>
      </w:r>
      <w:r w:rsidRPr="008F4E9E">
        <w:rPr>
          <w:rFonts w:asciiTheme="minorHAnsi" w:hAnsiTheme="minorHAnsi" w:cstheme="minorHAnsi"/>
          <w:color w:val="auto"/>
          <w:szCs w:val="24"/>
        </w:rPr>
        <w:t xml:space="preserve"> uzna</w:t>
      </w:r>
      <w:r w:rsidR="007226FB">
        <w:rPr>
          <w:rFonts w:asciiTheme="minorHAnsi" w:hAnsiTheme="minorHAnsi" w:cstheme="minorHAnsi"/>
          <w:color w:val="auto"/>
          <w:szCs w:val="24"/>
        </w:rPr>
        <w:t>wa</w:t>
      </w:r>
      <w:r w:rsidRPr="008F4E9E">
        <w:rPr>
          <w:rFonts w:asciiTheme="minorHAnsi" w:hAnsiTheme="minorHAnsi" w:cstheme="minorHAnsi"/>
          <w:color w:val="auto"/>
          <w:szCs w:val="24"/>
        </w:rPr>
        <w:t xml:space="preserve">ne za </w:t>
      </w:r>
      <w:r w:rsidR="00031380">
        <w:rPr>
          <w:rFonts w:asciiTheme="minorHAnsi" w:hAnsiTheme="minorHAnsi" w:cstheme="minorHAnsi"/>
          <w:color w:val="auto"/>
          <w:szCs w:val="24"/>
        </w:rPr>
        <w:t xml:space="preserve">złożone </w:t>
      </w:r>
      <w:r w:rsidRPr="008F4E9E">
        <w:rPr>
          <w:rFonts w:asciiTheme="minorHAnsi" w:hAnsiTheme="minorHAnsi" w:cstheme="minorHAnsi"/>
          <w:color w:val="auto"/>
          <w:szCs w:val="24"/>
        </w:rPr>
        <w:t xml:space="preserve">nieskutecznie </w:t>
      </w:r>
      <w:r w:rsidR="00031380">
        <w:rPr>
          <w:rFonts w:asciiTheme="minorHAnsi" w:hAnsiTheme="minorHAnsi" w:cstheme="minorHAnsi"/>
          <w:color w:val="auto"/>
          <w:szCs w:val="24"/>
        </w:rPr>
        <w:t>i nie podlegają ocenie.</w:t>
      </w:r>
      <w:r w:rsidRPr="008F4E9E">
        <w:rPr>
          <w:rFonts w:asciiTheme="minorHAnsi" w:hAnsiTheme="minorHAnsi" w:cstheme="minorHAnsi"/>
          <w:color w:val="auto"/>
          <w:szCs w:val="24"/>
        </w:rPr>
        <w:t xml:space="preserve">. </w:t>
      </w:r>
    </w:p>
    <w:p w14:paraId="5488669A"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p>
    <w:p w14:paraId="0FD511BE" w14:textId="64BF9AF5"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 przypadku złożenia </w:t>
      </w:r>
      <w:r w:rsidR="001076BD">
        <w:rPr>
          <w:rFonts w:asciiTheme="minorHAnsi" w:hAnsiTheme="minorHAnsi" w:cstheme="minorHAnsi"/>
          <w:color w:val="auto"/>
          <w:szCs w:val="24"/>
        </w:rPr>
        <w:t xml:space="preserve">(wysłania) </w:t>
      </w:r>
      <w:r w:rsidRPr="008F4E9E">
        <w:rPr>
          <w:rFonts w:asciiTheme="minorHAnsi" w:hAnsiTheme="minorHAnsi" w:cstheme="minorHAnsi"/>
          <w:color w:val="auto"/>
          <w:szCs w:val="24"/>
        </w:rPr>
        <w:t xml:space="preserve">wniosku o dofinansowanie projektu </w:t>
      </w:r>
      <w:r w:rsidR="007226FB">
        <w:rPr>
          <w:rFonts w:asciiTheme="minorHAnsi" w:hAnsiTheme="minorHAnsi" w:cstheme="minorHAnsi"/>
          <w:color w:val="auto"/>
          <w:szCs w:val="24"/>
        </w:rPr>
        <w:t xml:space="preserve">w </w:t>
      </w:r>
      <w:r w:rsidR="007226FB" w:rsidRPr="007226FB">
        <w:rPr>
          <w:rFonts w:asciiTheme="minorHAnsi" w:hAnsiTheme="minorHAnsi" w:cstheme="minorHAnsi"/>
          <w:color w:val="auto"/>
          <w:szCs w:val="24"/>
        </w:rPr>
        <w:t>aplikacji Generator Wniosków o dofinansowanie EFRR</w:t>
      </w:r>
      <w:r w:rsidR="007226FB">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po terminie wskazanym </w:t>
      </w:r>
      <w:r w:rsidR="00031380">
        <w:rPr>
          <w:rFonts w:asciiTheme="minorHAnsi" w:hAnsiTheme="minorHAnsi" w:cstheme="minorHAnsi"/>
          <w:color w:val="auto"/>
          <w:szCs w:val="24"/>
        </w:rPr>
        <w:t xml:space="preserve">w Regulaminie i </w:t>
      </w:r>
      <w:r w:rsidRPr="008F4E9E">
        <w:rPr>
          <w:rFonts w:asciiTheme="minorHAnsi" w:hAnsiTheme="minorHAnsi" w:cstheme="minorHAnsi"/>
          <w:color w:val="auto"/>
          <w:szCs w:val="24"/>
        </w:rPr>
        <w:t>w ogłoszeniu o konkursie</w:t>
      </w:r>
      <w:r w:rsidR="007226FB">
        <w:rPr>
          <w:rFonts w:asciiTheme="minorHAnsi" w:hAnsiTheme="minorHAnsi" w:cstheme="minorHAnsi"/>
          <w:color w:val="auto"/>
          <w:szCs w:val="24"/>
        </w:rPr>
        <w:t>,</w:t>
      </w:r>
      <w:r w:rsidRPr="008F4E9E">
        <w:rPr>
          <w:rFonts w:asciiTheme="minorHAnsi" w:hAnsiTheme="minorHAnsi" w:cstheme="minorHAnsi"/>
          <w:color w:val="auto"/>
          <w:szCs w:val="24"/>
        </w:rPr>
        <w:t xml:space="preserve"> wniosek pozostawia się bez rozpatrzenia.</w:t>
      </w:r>
    </w:p>
    <w:p w14:paraId="7C1659CC" w14:textId="77777777" w:rsidR="00E12C62" w:rsidRDefault="00E12C62" w:rsidP="0068654D">
      <w:pPr>
        <w:spacing w:after="0" w:line="360" w:lineRule="auto"/>
        <w:ind w:left="0" w:firstLine="0"/>
        <w:jc w:val="left"/>
        <w:rPr>
          <w:rFonts w:asciiTheme="minorHAnsi" w:hAnsiTheme="minorHAnsi" w:cstheme="minorHAnsi"/>
          <w:color w:val="auto"/>
          <w:szCs w:val="24"/>
        </w:rPr>
      </w:pPr>
    </w:p>
    <w:p w14:paraId="007FD4A9" w14:textId="77777777" w:rsidR="00872DA1" w:rsidRDefault="00872DA1" w:rsidP="0068654D">
      <w:pPr>
        <w:spacing w:after="0" w:line="360" w:lineRule="auto"/>
        <w:ind w:left="0" w:firstLine="0"/>
        <w:jc w:val="left"/>
        <w:rPr>
          <w:rFonts w:asciiTheme="minorHAnsi" w:hAnsiTheme="minorHAnsi" w:cstheme="minorHAnsi"/>
          <w:color w:val="auto"/>
          <w:szCs w:val="24"/>
        </w:rPr>
      </w:pPr>
      <w:r w:rsidRPr="00872DA1">
        <w:rPr>
          <w:rFonts w:asciiTheme="minorHAnsi" w:hAnsiTheme="minorHAnsi" w:cstheme="minorHAnsi"/>
          <w:color w:val="auto"/>
          <w:szCs w:val="24"/>
        </w:rPr>
        <w:t xml:space="preserve">Złożenie wniosku o dofinansowanie w Generatorze Wniosków o dofinansowanie EFRR oznacza potwierdzenie zgodności </w:t>
      </w:r>
      <w:r w:rsidR="003135C9">
        <w:rPr>
          <w:rFonts w:asciiTheme="minorHAnsi" w:hAnsiTheme="minorHAnsi" w:cstheme="minorHAnsi"/>
          <w:color w:val="auto"/>
          <w:szCs w:val="24"/>
        </w:rPr>
        <w:t xml:space="preserve">wskazanej w nim treści, w szczególności </w:t>
      </w:r>
      <w:r w:rsidRPr="00872DA1">
        <w:rPr>
          <w:rFonts w:asciiTheme="minorHAnsi" w:hAnsiTheme="minorHAnsi" w:cstheme="minorHAnsi"/>
          <w:color w:val="auto"/>
          <w:szCs w:val="24"/>
        </w:rPr>
        <w:t>oświadczeń zawartych w dokumencie (i załącznikach, które stanowią jego integralną część) ze stanem faktycznym.</w:t>
      </w:r>
    </w:p>
    <w:p w14:paraId="430DFA16" w14:textId="77777777" w:rsidR="00872DA1" w:rsidRPr="008F4E9E" w:rsidRDefault="00872DA1" w:rsidP="0068654D">
      <w:pPr>
        <w:spacing w:after="0" w:line="360" w:lineRule="auto"/>
        <w:ind w:left="0" w:firstLine="0"/>
        <w:jc w:val="left"/>
        <w:rPr>
          <w:rFonts w:asciiTheme="minorHAnsi" w:hAnsiTheme="minorHAnsi" w:cstheme="minorHAnsi"/>
          <w:color w:val="auto"/>
          <w:szCs w:val="24"/>
        </w:rPr>
      </w:pPr>
    </w:p>
    <w:p w14:paraId="0A3FFBA8"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8F4E9E">
        <w:rPr>
          <w:rFonts w:asciiTheme="minorHAnsi" w:hAnsiTheme="minorHAnsi" w:cstheme="minorHAnsi"/>
          <w:color w:val="auto"/>
          <w:szCs w:val="24"/>
        </w:rPr>
        <w:t xml:space="preserve"> </w:t>
      </w:r>
      <w:r w:rsidR="00404602"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z wyłączeniem oświadczenia, o którym mowa w </w:t>
      </w:r>
      <w:r w:rsidR="00404602" w:rsidRPr="008F4E9E">
        <w:rPr>
          <w:rFonts w:asciiTheme="minorHAnsi" w:hAnsiTheme="minorHAnsi" w:cstheme="minorHAnsi"/>
          <w:color w:val="auto"/>
          <w:szCs w:val="24"/>
        </w:rPr>
        <w:t>a</w:t>
      </w:r>
      <w:r w:rsidRPr="008F4E9E">
        <w:rPr>
          <w:rFonts w:asciiTheme="minorHAnsi" w:hAnsiTheme="minorHAnsi" w:cstheme="minorHAnsi"/>
          <w:color w:val="auto"/>
          <w:szCs w:val="24"/>
        </w:rPr>
        <w:t>rt. 41 ust. 2 pkt 7c</w:t>
      </w:r>
      <w:r w:rsidR="006F678B" w:rsidRPr="008F4E9E">
        <w:rPr>
          <w:rFonts w:asciiTheme="minorHAnsi" w:hAnsiTheme="minorHAnsi" w:cstheme="minorHAnsi"/>
          <w:color w:val="auto"/>
          <w:szCs w:val="24"/>
        </w:rPr>
        <w:t xml:space="preserve"> </w:t>
      </w:r>
      <w:r w:rsidR="00404602" w:rsidRPr="008F4E9E">
        <w:rPr>
          <w:rFonts w:asciiTheme="minorHAnsi" w:hAnsiTheme="minorHAnsi" w:cstheme="minorHAnsi"/>
          <w:color w:val="auto"/>
          <w:szCs w:val="24"/>
        </w:rPr>
        <w:t>ustawy wdrożeniowej, tj. oświadczenia dotyczącego świadomości skutków niezachowania wskazanej formy komunikacji)</w:t>
      </w:r>
      <w:r w:rsidRPr="008F4E9E">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8F4E9E">
        <w:rPr>
          <w:rFonts w:asciiTheme="minorHAnsi" w:hAnsiTheme="minorHAnsi" w:cstheme="minorHAnsi"/>
          <w:color w:val="auto"/>
          <w:szCs w:val="24"/>
        </w:rPr>
        <w:t xml:space="preserve">, która </w:t>
      </w:r>
      <w:r w:rsidRPr="008F4E9E">
        <w:rPr>
          <w:rFonts w:asciiTheme="minorHAnsi" w:hAnsiTheme="minorHAnsi" w:cstheme="minorHAnsi"/>
          <w:color w:val="auto"/>
          <w:szCs w:val="24"/>
        </w:rPr>
        <w:t>zastępuje pouczenie IOK o</w:t>
      </w:r>
      <w:r w:rsidR="00E24AB5">
        <w:rPr>
          <w:rFonts w:asciiTheme="minorHAnsi" w:hAnsiTheme="minorHAnsi" w:cstheme="minorHAnsi"/>
          <w:color w:val="auto"/>
          <w:szCs w:val="24"/>
        </w:rPr>
        <w:t> </w:t>
      </w:r>
      <w:r w:rsidRPr="008F4E9E">
        <w:rPr>
          <w:rFonts w:asciiTheme="minorHAnsi" w:hAnsiTheme="minorHAnsi" w:cstheme="minorHAnsi"/>
          <w:color w:val="auto"/>
          <w:szCs w:val="24"/>
        </w:rPr>
        <w:t>odpowiedzialności karnej za składanie fałszywych zeznań</w:t>
      </w:r>
    </w:p>
    <w:p w14:paraId="53A61CEB" w14:textId="77777777" w:rsidR="00872DA1" w:rsidRDefault="00872DA1" w:rsidP="0068654D">
      <w:pPr>
        <w:spacing w:after="0" w:line="360" w:lineRule="auto"/>
        <w:ind w:left="0" w:firstLine="0"/>
        <w:jc w:val="left"/>
        <w:rPr>
          <w:rFonts w:asciiTheme="minorHAnsi" w:hAnsiTheme="minorHAnsi" w:cstheme="minorHAnsi"/>
          <w:color w:val="auto"/>
          <w:szCs w:val="24"/>
        </w:rPr>
      </w:pPr>
    </w:p>
    <w:p w14:paraId="26B048C0" w14:textId="25A8A0D1"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Wnioskodawca ma możliwość wycofania wniosku o dofinansowanie podczas trwania konkursu oraz na każdym etapie jego oceny. Należy wówczas </w:t>
      </w:r>
      <w:r w:rsidR="00F17617">
        <w:rPr>
          <w:rFonts w:asciiTheme="minorHAnsi" w:hAnsiTheme="minorHAnsi" w:cstheme="minorHAnsi"/>
          <w:color w:val="auto"/>
          <w:szCs w:val="24"/>
        </w:rPr>
        <w:t>złożyć</w:t>
      </w:r>
      <w:r w:rsidR="00F17617"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do IOK pismo z prośbą</w:t>
      </w:r>
      <w:r w:rsidR="00E24AB5">
        <w:rPr>
          <w:rFonts w:asciiTheme="minorHAnsi" w:hAnsiTheme="minorHAnsi" w:cstheme="minorHAnsi"/>
          <w:color w:val="auto"/>
          <w:szCs w:val="24"/>
        </w:rPr>
        <w:t xml:space="preserve"> o </w:t>
      </w:r>
      <w:r w:rsidRPr="00E24AB5">
        <w:t>wycofanie</w:t>
      </w:r>
      <w:r w:rsidRPr="008F4E9E">
        <w:rPr>
          <w:rFonts w:asciiTheme="minorHAnsi" w:hAnsiTheme="minorHAnsi" w:cstheme="minorHAnsi"/>
          <w:color w:val="auto"/>
          <w:szCs w:val="24"/>
        </w:rPr>
        <w:t xml:space="preserve"> wniosku podpisane przez osobę uprawnioną </w:t>
      </w:r>
      <w:r w:rsidR="00CC247F" w:rsidRPr="008F4E9E">
        <w:rPr>
          <w:rFonts w:asciiTheme="minorHAnsi" w:hAnsiTheme="minorHAnsi" w:cstheme="minorHAnsi"/>
          <w:color w:val="auto"/>
          <w:szCs w:val="24"/>
        </w:rPr>
        <w:t xml:space="preserve">(osoby uprawnione) </w:t>
      </w:r>
      <w:r w:rsidRPr="008F4E9E">
        <w:rPr>
          <w:rFonts w:asciiTheme="minorHAnsi" w:hAnsiTheme="minorHAnsi" w:cstheme="minorHAnsi"/>
          <w:color w:val="auto"/>
          <w:szCs w:val="24"/>
        </w:rPr>
        <w:t xml:space="preserve">do podejmowania decyzji w imieniu </w:t>
      </w:r>
      <w:r w:rsidR="000543BD" w:rsidRPr="008F4E9E">
        <w:rPr>
          <w:rFonts w:asciiTheme="minorHAnsi" w:hAnsiTheme="minorHAnsi" w:cstheme="minorHAnsi"/>
          <w:color w:val="auto"/>
          <w:szCs w:val="24"/>
        </w:rPr>
        <w:t>W</w:t>
      </w:r>
      <w:r w:rsidRPr="008F4E9E">
        <w:rPr>
          <w:rFonts w:asciiTheme="minorHAnsi" w:hAnsiTheme="minorHAnsi" w:cstheme="minorHAnsi"/>
          <w:color w:val="auto"/>
          <w:szCs w:val="24"/>
        </w:rPr>
        <w:t>nioskodawcy</w:t>
      </w:r>
      <w:r w:rsidR="00F17617">
        <w:rPr>
          <w:rFonts w:asciiTheme="minorHAnsi" w:hAnsiTheme="minorHAnsi" w:cstheme="minorHAnsi"/>
          <w:color w:val="auto"/>
          <w:szCs w:val="24"/>
        </w:rPr>
        <w:t xml:space="preserve"> zgodnie z zapisami pkt. 19 Regulaminu</w:t>
      </w:r>
      <w:r w:rsidRPr="008F4E9E">
        <w:rPr>
          <w:rFonts w:asciiTheme="minorHAnsi" w:hAnsiTheme="minorHAnsi" w:cstheme="minorHAnsi"/>
          <w:color w:val="auto"/>
          <w:szCs w:val="24"/>
        </w:rPr>
        <w:t>.</w:t>
      </w:r>
    </w:p>
    <w:p w14:paraId="53E3BE5F" w14:textId="77777777" w:rsidR="000543BD" w:rsidRPr="008F4E9E" w:rsidRDefault="000543BD" w:rsidP="0068654D">
      <w:pPr>
        <w:spacing w:after="0" w:line="360" w:lineRule="auto"/>
        <w:ind w:left="0" w:firstLine="0"/>
        <w:jc w:val="left"/>
        <w:rPr>
          <w:rFonts w:asciiTheme="minorHAnsi" w:hAnsiTheme="minorHAnsi" w:cstheme="minorHAnsi"/>
          <w:color w:val="auto"/>
          <w:szCs w:val="24"/>
        </w:rPr>
      </w:pPr>
    </w:p>
    <w:p w14:paraId="630B2D6F" w14:textId="77777777" w:rsidR="00E12C62" w:rsidRPr="008F4E9E" w:rsidRDefault="000543BD"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IOK</w:t>
      </w:r>
      <w:r w:rsidR="00E12C62" w:rsidRPr="008F4E9E">
        <w:rPr>
          <w:rFonts w:asciiTheme="minorHAnsi" w:hAnsiTheme="minorHAnsi" w:cstheme="minorHAnsi"/>
          <w:color w:val="auto"/>
          <w:szCs w:val="24"/>
        </w:rPr>
        <w:t xml:space="preserve"> zastrzega sobie możliwość wydłużenia terminu składania wniosków </w:t>
      </w:r>
      <w:r w:rsidR="00CC247F" w:rsidRPr="008F4E9E">
        <w:rPr>
          <w:rFonts w:asciiTheme="minorHAnsi" w:hAnsiTheme="minorHAnsi" w:cstheme="minorHAnsi"/>
          <w:color w:val="auto"/>
          <w:szCs w:val="24"/>
        </w:rPr>
        <w:t xml:space="preserve">o dofinansowanie </w:t>
      </w:r>
      <w:r w:rsidR="00E12C62" w:rsidRPr="008F4E9E">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3EDADCE2" w14:textId="77777777" w:rsidR="000543BD" w:rsidRPr="008F4E9E" w:rsidRDefault="000543BD" w:rsidP="0068654D">
      <w:pPr>
        <w:spacing w:after="0" w:line="360" w:lineRule="auto"/>
        <w:ind w:left="0" w:firstLine="0"/>
        <w:jc w:val="left"/>
        <w:rPr>
          <w:rFonts w:asciiTheme="minorHAnsi" w:hAnsiTheme="minorHAnsi" w:cstheme="minorHAnsi"/>
          <w:color w:val="auto"/>
          <w:szCs w:val="24"/>
        </w:rPr>
      </w:pPr>
    </w:p>
    <w:p w14:paraId="6D58909B" w14:textId="77777777" w:rsidR="00E12C62" w:rsidRPr="008F4E9E" w:rsidRDefault="000543BD"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IOK</w:t>
      </w:r>
      <w:r w:rsidR="00E12C62" w:rsidRPr="008F4E9E">
        <w:rPr>
          <w:rFonts w:asciiTheme="minorHAnsi" w:hAnsiTheme="minorHAnsi" w:cstheme="minorHAnsi"/>
          <w:color w:val="auto"/>
          <w:szCs w:val="24"/>
        </w:rPr>
        <w:t xml:space="preserve"> nie przewiduje możliwości skrócenia terminu składania wniosków</w:t>
      </w:r>
      <w:r w:rsidRPr="008F4E9E">
        <w:rPr>
          <w:rFonts w:asciiTheme="minorHAnsi" w:hAnsiTheme="minorHAnsi" w:cstheme="minorHAnsi"/>
          <w:color w:val="auto"/>
          <w:szCs w:val="24"/>
        </w:rPr>
        <w:t xml:space="preserve"> o dofinansowanie</w:t>
      </w:r>
      <w:r w:rsidR="00E12C62" w:rsidRPr="008F4E9E">
        <w:rPr>
          <w:rFonts w:asciiTheme="minorHAnsi" w:hAnsiTheme="minorHAnsi" w:cstheme="minorHAnsi"/>
          <w:color w:val="auto"/>
          <w:szCs w:val="24"/>
        </w:rPr>
        <w:t>.</w:t>
      </w:r>
    </w:p>
    <w:p w14:paraId="79B08796" w14:textId="77777777" w:rsidR="000543BD" w:rsidRPr="008F4E9E" w:rsidRDefault="000543BD" w:rsidP="0068654D">
      <w:pPr>
        <w:spacing w:after="0" w:line="360" w:lineRule="auto"/>
        <w:ind w:left="0" w:firstLine="0"/>
        <w:jc w:val="left"/>
        <w:rPr>
          <w:rFonts w:asciiTheme="minorHAnsi" w:hAnsiTheme="minorHAnsi" w:cstheme="minorHAnsi"/>
          <w:color w:val="auto"/>
          <w:szCs w:val="24"/>
        </w:rPr>
      </w:pPr>
    </w:p>
    <w:p w14:paraId="044E7A4F" w14:textId="77777777" w:rsidR="00E12C62" w:rsidRPr="008F4E9E" w:rsidRDefault="00E12C62" w:rsidP="0068654D">
      <w:pPr>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t>Forma składania wniosków określona w tym punkcie Regulaminu obowiązuje także przy składaniu każdej poprawionej wersji wniosku o dofinansowanie.</w:t>
      </w:r>
    </w:p>
    <w:p w14:paraId="51B6E311" w14:textId="77777777" w:rsidR="00C22405" w:rsidRPr="008F4E9E" w:rsidRDefault="00C22405" w:rsidP="0068654D">
      <w:pPr>
        <w:spacing w:after="0" w:line="360" w:lineRule="auto"/>
        <w:ind w:left="0" w:firstLine="0"/>
        <w:jc w:val="left"/>
        <w:rPr>
          <w:rFonts w:asciiTheme="minorHAnsi" w:hAnsiTheme="minorHAnsi" w:cstheme="minorHAnsi"/>
          <w:color w:val="auto"/>
          <w:szCs w:val="24"/>
        </w:rPr>
      </w:pPr>
    </w:p>
    <w:p w14:paraId="7031F01E" w14:textId="77777777" w:rsidR="00C22405" w:rsidRPr="008F4E9E" w:rsidRDefault="000E2EC1" w:rsidP="008F4E9E">
      <w:pPr>
        <w:pStyle w:val="Nagwek1"/>
        <w:tabs>
          <w:tab w:val="left" w:pos="426"/>
        </w:tabs>
        <w:spacing w:before="0" w:after="0" w:line="360" w:lineRule="auto"/>
        <w:jc w:val="left"/>
        <w:rPr>
          <w:rFonts w:cstheme="minorHAnsi"/>
          <w:color w:val="auto"/>
          <w:szCs w:val="24"/>
        </w:rPr>
      </w:pPr>
      <w:bookmarkStart w:id="74" w:name="_Toc26794935"/>
      <w:r w:rsidRPr="008F4E9E">
        <w:rPr>
          <w:rFonts w:cstheme="minorHAnsi"/>
          <w:color w:val="auto"/>
          <w:szCs w:val="24"/>
        </w:rPr>
        <w:t>Forma konkursu</w:t>
      </w:r>
      <w:bookmarkEnd w:id="74"/>
    </w:p>
    <w:p w14:paraId="46D5B326"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Konkurs jest postępowaniem służącym wybraniu projektów do dofinansowania, zgodnie z art. 39 ust. 2 ustawy wdrożeniowej</w:t>
      </w:r>
      <w:r w:rsidR="00EF09B0" w:rsidRPr="008F4E9E">
        <w:rPr>
          <w:rFonts w:asciiTheme="minorHAnsi" w:hAnsiTheme="minorHAnsi" w:cstheme="minorHAnsi"/>
          <w:color w:val="auto"/>
          <w:szCs w:val="24"/>
        </w:rPr>
        <w:t xml:space="preserve"> </w:t>
      </w:r>
      <w:r w:rsidR="00CC247F"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 projektów które spełniły kryteria wyboru projektów albo spełniły kryteria wyboru projektów i: </w:t>
      </w:r>
    </w:p>
    <w:p w14:paraId="0F468336" w14:textId="77777777" w:rsidR="00C22405" w:rsidRPr="008F4E9E" w:rsidRDefault="000E2EC1" w:rsidP="00B63C36">
      <w:pPr>
        <w:pStyle w:val="Akapitzlist"/>
        <w:numPr>
          <w:ilvl w:val="0"/>
          <w:numId w:val="11"/>
        </w:numPr>
        <w:spacing w:after="0" w:line="360" w:lineRule="auto"/>
        <w:ind w:left="284" w:hanging="284"/>
        <w:jc w:val="left"/>
        <w:rPr>
          <w:rFonts w:asciiTheme="minorHAnsi" w:hAnsiTheme="minorHAnsi" w:cstheme="minorHAnsi"/>
          <w:color w:val="auto"/>
          <w:szCs w:val="24"/>
        </w:rPr>
      </w:pPr>
      <w:r w:rsidRPr="008F4E9E">
        <w:rPr>
          <w:rFonts w:asciiTheme="minorHAnsi" w:hAnsiTheme="minorHAnsi" w:cstheme="minorHAnsi"/>
          <w:color w:val="auto"/>
          <w:szCs w:val="24"/>
        </w:rPr>
        <w:t xml:space="preserve">uzyskały wymaganą liczbę punktów albo </w:t>
      </w:r>
    </w:p>
    <w:p w14:paraId="1F247042" w14:textId="77777777" w:rsidR="00C22405" w:rsidRPr="008F4E9E" w:rsidRDefault="000E2EC1" w:rsidP="00B63C36">
      <w:pPr>
        <w:pStyle w:val="Akapitzlist"/>
        <w:numPr>
          <w:ilvl w:val="0"/>
          <w:numId w:val="11"/>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uzyskały kolejno największą liczbę punktów, w przypadku gdy kwota przeznaczona na</w:t>
      </w:r>
      <w:r w:rsidR="00B71454"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dofinansowanie projektów w konkursie nie wystarcza na objęcie dofinansowaniem wszystkich projektów, o których mowa w pkt</w:t>
      </w:r>
      <w:r w:rsidR="005C1C42">
        <w:rPr>
          <w:rFonts w:asciiTheme="minorHAnsi" w:hAnsiTheme="minorHAnsi" w:cstheme="minorHAnsi"/>
          <w:color w:val="auto"/>
          <w:szCs w:val="24"/>
        </w:rPr>
        <w:t>.</w:t>
      </w:r>
      <w:r w:rsidRPr="008F4E9E">
        <w:rPr>
          <w:rFonts w:asciiTheme="minorHAnsi" w:hAnsiTheme="minorHAnsi" w:cstheme="minorHAnsi"/>
          <w:color w:val="auto"/>
          <w:szCs w:val="24"/>
        </w:rPr>
        <w:t xml:space="preserve"> 1. </w:t>
      </w:r>
    </w:p>
    <w:p w14:paraId="53F34BF2" w14:textId="77777777" w:rsidR="00A044E5" w:rsidRPr="008F4E9E" w:rsidRDefault="00A044E5" w:rsidP="0068654D">
      <w:pPr>
        <w:pStyle w:val="Akapitzlist"/>
        <w:tabs>
          <w:tab w:val="left" w:pos="284"/>
        </w:tabs>
        <w:spacing w:after="0" w:line="360" w:lineRule="auto"/>
        <w:ind w:left="0" w:firstLine="0"/>
        <w:jc w:val="left"/>
        <w:rPr>
          <w:rFonts w:asciiTheme="minorHAnsi" w:hAnsiTheme="minorHAnsi" w:cstheme="minorHAnsi"/>
          <w:color w:val="auto"/>
          <w:szCs w:val="24"/>
        </w:rPr>
      </w:pPr>
    </w:p>
    <w:p w14:paraId="37B5770E"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Konkurs nie został podzielony na rundy, o których mowa w art. 39 ust. 3 ustawy </w:t>
      </w:r>
      <w:r w:rsidR="00A044E5" w:rsidRPr="008F4E9E">
        <w:rPr>
          <w:rFonts w:asciiTheme="minorHAnsi" w:hAnsiTheme="minorHAnsi" w:cstheme="minorHAnsi"/>
          <w:color w:val="auto"/>
          <w:szCs w:val="24"/>
        </w:rPr>
        <w:t>wdrożeniowej</w:t>
      </w:r>
      <w:r w:rsidRPr="008F4E9E">
        <w:rPr>
          <w:rFonts w:asciiTheme="minorHAnsi" w:hAnsiTheme="minorHAnsi" w:cstheme="minorHAnsi"/>
          <w:color w:val="auto"/>
          <w:szCs w:val="24"/>
        </w:rPr>
        <w:t xml:space="preserve">. </w:t>
      </w:r>
    </w:p>
    <w:p w14:paraId="47A51C64" w14:textId="77777777" w:rsidR="0012010D" w:rsidRPr="008F4E9E" w:rsidRDefault="0012010D" w:rsidP="0068654D">
      <w:pPr>
        <w:spacing w:after="0" w:line="360" w:lineRule="auto"/>
        <w:ind w:left="0" w:firstLine="0"/>
        <w:jc w:val="left"/>
        <w:rPr>
          <w:rFonts w:asciiTheme="minorHAnsi" w:hAnsiTheme="minorHAnsi" w:cstheme="minorHAnsi"/>
          <w:color w:val="auto"/>
          <w:szCs w:val="24"/>
        </w:rPr>
      </w:pPr>
    </w:p>
    <w:p w14:paraId="243F0D09"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Oceny spełnienia kryteriów wyboru projektów przez projekty uczestniczące w konkursie dokonuje Komisja Oceny Projektów w oparciu o „</w:t>
      </w:r>
      <w:r w:rsidRPr="008F4E9E">
        <w:rPr>
          <w:rFonts w:asciiTheme="minorHAnsi" w:hAnsiTheme="minorHAnsi" w:cstheme="minorHAnsi"/>
          <w:i/>
          <w:color w:val="auto"/>
          <w:szCs w:val="24"/>
        </w:rPr>
        <w:t>Kryteria wyboru projektów w ramach RPO WD 2014-2020”</w:t>
      </w:r>
      <w:r w:rsidR="002F576C" w:rsidRPr="008F4E9E">
        <w:rPr>
          <w:rFonts w:asciiTheme="minorHAnsi" w:hAnsiTheme="minorHAnsi" w:cstheme="minorHAnsi"/>
          <w:color w:val="auto"/>
          <w:szCs w:val="24"/>
        </w:rPr>
        <w:t>, zatwierdzone U</w:t>
      </w:r>
      <w:r w:rsidRPr="008F4E9E">
        <w:rPr>
          <w:rFonts w:asciiTheme="minorHAnsi" w:hAnsiTheme="minorHAnsi" w:cstheme="minorHAnsi"/>
          <w:color w:val="auto"/>
          <w:szCs w:val="24"/>
        </w:rPr>
        <w:t xml:space="preserve">chwałą Komitetu Monitorującego RPO WD 2014-2020 </w:t>
      </w:r>
      <w:r w:rsidR="002F576C" w:rsidRPr="008F4E9E">
        <w:rPr>
          <w:rFonts w:asciiTheme="minorHAnsi" w:hAnsiTheme="minorHAnsi" w:cstheme="minorHAnsi"/>
          <w:color w:val="auto"/>
          <w:szCs w:val="24"/>
        </w:rPr>
        <w:t xml:space="preserve">nr 2/15 z dnia 6 maja 2015 r., </w:t>
      </w:r>
      <w:r w:rsidRPr="008F4E9E">
        <w:rPr>
          <w:rFonts w:asciiTheme="minorHAnsi" w:hAnsiTheme="minorHAnsi" w:cstheme="minorHAnsi"/>
          <w:color w:val="auto"/>
          <w:szCs w:val="24"/>
        </w:rPr>
        <w:t>z późn. zm</w:t>
      </w:r>
      <w:r w:rsidR="002F576C"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w:t>
      </w:r>
    </w:p>
    <w:p w14:paraId="21E3CA8B" w14:textId="77777777" w:rsidR="00932CC0" w:rsidRPr="008F4E9E" w:rsidRDefault="00932CC0" w:rsidP="0068654D">
      <w:pPr>
        <w:spacing w:after="0" w:line="360" w:lineRule="auto"/>
        <w:ind w:left="0" w:firstLine="0"/>
        <w:jc w:val="left"/>
        <w:rPr>
          <w:rFonts w:asciiTheme="minorHAnsi" w:hAnsiTheme="minorHAnsi" w:cstheme="minorHAnsi"/>
          <w:color w:val="auto"/>
          <w:szCs w:val="24"/>
        </w:rPr>
      </w:pPr>
    </w:p>
    <w:p w14:paraId="3ADDF9C8"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Procedury związane z wyborem projektów do dofinansowania obejmują okres od momentu </w:t>
      </w:r>
      <w:r w:rsidR="0089741A" w:rsidRPr="008F4E9E">
        <w:rPr>
          <w:rFonts w:asciiTheme="minorHAnsi" w:hAnsiTheme="minorHAnsi" w:cstheme="minorHAnsi"/>
          <w:color w:val="auto"/>
          <w:szCs w:val="24"/>
        </w:rPr>
        <w:t>złożenia wniosku o dofinansowani</w:t>
      </w:r>
      <w:r w:rsidR="005D20C4" w:rsidRPr="008F4E9E">
        <w:rPr>
          <w:rFonts w:asciiTheme="minorHAnsi" w:hAnsiTheme="minorHAnsi" w:cstheme="minorHAnsi"/>
          <w:color w:val="auto"/>
          <w:szCs w:val="24"/>
        </w:rPr>
        <w:t>e</w:t>
      </w:r>
      <w:r w:rsidR="00B70521" w:rsidRPr="008F4E9E">
        <w:rPr>
          <w:rFonts w:asciiTheme="minorHAnsi" w:hAnsiTheme="minorHAnsi" w:cstheme="minorHAnsi"/>
          <w:color w:val="auto"/>
          <w:szCs w:val="24"/>
        </w:rPr>
        <w:t xml:space="preserve"> </w:t>
      </w:r>
      <w:r w:rsidR="007E4906" w:rsidRPr="008F4E9E">
        <w:rPr>
          <w:rFonts w:asciiTheme="minorHAnsi" w:hAnsiTheme="minorHAnsi" w:cstheme="minorHAnsi"/>
          <w:color w:val="auto"/>
          <w:szCs w:val="24"/>
        </w:rPr>
        <w:t xml:space="preserve">do momentu wybrania </w:t>
      </w:r>
      <w:r w:rsidR="005D20C4" w:rsidRPr="008F4E9E">
        <w:rPr>
          <w:rFonts w:asciiTheme="minorHAnsi" w:hAnsiTheme="minorHAnsi" w:cstheme="minorHAnsi"/>
          <w:color w:val="auto"/>
          <w:szCs w:val="24"/>
        </w:rPr>
        <w:t xml:space="preserve">projektu </w:t>
      </w:r>
      <w:r w:rsidR="007E4906" w:rsidRPr="008F4E9E">
        <w:rPr>
          <w:rFonts w:asciiTheme="minorHAnsi" w:hAnsiTheme="minorHAnsi" w:cstheme="minorHAnsi"/>
          <w:color w:val="auto"/>
          <w:szCs w:val="24"/>
        </w:rPr>
        <w:t>do dofinansowania</w:t>
      </w:r>
      <w:r w:rsidR="00B70521" w:rsidRPr="008F4E9E">
        <w:rPr>
          <w:rFonts w:asciiTheme="minorHAnsi" w:hAnsiTheme="minorHAnsi" w:cstheme="minorHAnsi"/>
          <w:color w:val="auto"/>
          <w:szCs w:val="24"/>
        </w:rPr>
        <w:t xml:space="preserve"> </w:t>
      </w:r>
      <w:r w:rsidR="005D20C4" w:rsidRPr="008F4E9E">
        <w:rPr>
          <w:rFonts w:asciiTheme="minorHAnsi" w:hAnsiTheme="minorHAnsi" w:cstheme="minorHAnsi"/>
          <w:color w:val="auto"/>
          <w:szCs w:val="24"/>
        </w:rPr>
        <w:t>albo</w:t>
      </w:r>
      <w:r w:rsidR="0089741A" w:rsidRPr="008F4E9E">
        <w:rPr>
          <w:rFonts w:asciiTheme="minorHAnsi" w:hAnsiTheme="minorHAnsi" w:cstheme="minorHAnsi"/>
          <w:color w:val="auto"/>
          <w:szCs w:val="24"/>
        </w:rPr>
        <w:t xml:space="preserve"> negatywnej oceny </w:t>
      </w:r>
      <w:r w:rsidR="005D20C4" w:rsidRPr="008F4E9E">
        <w:rPr>
          <w:rFonts w:asciiTheme="minorHAnsi" w:hAnsiTheme="minorHAnsi" w:cstheme="minorHAnsi"/>
          <w:color w:val="auto"/>
          <w:szCs w:val="24"/>
        </w:rPr>
        <w:t xml:space="preserve">wniosku o dofinansowanie </w:t>
      </w:r>
      <w:r w:rsidR="0089741A" w:rsidRPr="008F4E9E">
        <w:rPr>
          <w:rFonts w:asciiTheme="minorHAnsi" w:hAnsiTheme="minorHAnsi" w:cstheme="minorHAnsi"/>
          <w:color w:val="auto"/>
          <w:szCs w:val="24"/>
        </w:rPr>
        <w:t xml:space="preserve">albo pozostawienia </w:t>
      </w:r>
      <w:r w:rsidR="005D20C4" w:rsidRPr="008F4E9E">
        <w:rPr>
          <w:rFonts w:asciiTheme="minorHAnsi" w:hAnsiTheme="minorHAnsi" w:cstheme="minorHAnsi"/>
          <w:color w:val="auto"/>
          <w:szCs w:val="24"/>
        </w:rPr>
        <w:t xml:space="preserve">wniosku o dofinansowanie </w:t>
      </w:r>
      <w:r w:rsidR="0089741A" w:rsidRPr="008F4E9E">
        <w:rPr>
          <w:rFonts w:asciiTheme="minorHAnsi" w:hAnsiTheme="minorHAnsi" w:cstheme="minorHAnsi"/>
          <w:color w:val="auto"/>
          <w:szCs w:val="24"/>
        </w:rPr>
        <w:t>bez rozpatrzenia</w:t>
      </w:r>
      <w:r w:rsidR="007E4906" w:rsidRPr="008F4E9E">
        <w:rPr>
          <w:rFonts w:asciiTheme="minorHAnsi" w:hAnsiTheme="minorHAnsi" w:cstheme="minorHAnsi"/>
          <w:color w:val="auto"/>
          <w:szCs w:val="24"/>
        </w:rPr>
        <w:t>.</w:t>
      </w:r>
    </w:p>
    <w:p w14:paraId="70C44BD7" w14:textId="77777777" w:rsidR="007E4906" w:rsidRPr="008F4E9E" w:rsidRDefault="007E4906" w:rsidP="0068654D">
      <w:pPr>
        <w:spacing w:after="0" w:line="360" w:lineRule="auto"/>
        <w:ind w:left="0" w:firstLine="0"/>
        <w:jc w:val="left"/>
        <w:rPr>
          <w:rFonts w:asciiTheme="minorHAnsi" w:hAnsiTheme="minorHAnsi" w:cstheme="minorHAnsi"/>
          <w:b/>
          <w:color w:val="auto"/>
          <w:szCs w:val="24"/>
        </w:rPr>
      </w:pPr>
    </w:p>
    <w:p w14:paraId="359E5D4F"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b/>
          <w:color w:val="auto"/>
          <w:szCs w:val="24"/>
        </w:rPr>
        <w:t xml:space="preserve">Konkurs przeprowadzany jest następująco: </w:t>
      </w:r>
    </w:p>
    <w:p w14:paraId="176E7040" w14:textId="77777777" w:rsidR="00C22405" w:rsidRPr="008F4E9E" w:rsidRDefault="00DE26ED" w:rsidP="00E53892">
      <w:pPr>
        <w:pStyle w:val="Akapitzlist"/>
        <w:numPr>
          <w:ilvl w:val="0"/>
          <w:numId w:val="3"/>
        </w:numPr>
        <w:tabs>
          <w:tab w:val="left" w:pos="0"/>
          <w:tab w:val="left" w:pos="284"/>
        </w:tabs>
        <w:spacing w:after="0" w:line="360" w:lineRule="auto"/>
        <w:ind w:left="0"/>
        <w:jc w:val="left"/>
        <w:rPr>
          <w:rFonts w:asciiTheme="minorHAnsi" w:hAnsiTheme="minorHAnsi" w:cstheme="minorHAnsi"/>
          <w:color w:val="auto"/>
          <w:szCs w:val="24"/>
        </w:rPr>
      </w:pPr>
      <w:r w:rsidRPr="008F4E9E">
        <w:rPr>
          <w:rFonts w:asciiTheme="minorHAnsi" w:hAnsiTheme="minorHAnsi" w:cstheme="minorHAnsi"/>
          <w:b/>
          <w:color w:val="auto"/>
          <w:szCs w:val="24"/>
        </w:rPr>
        <w:t>NABÓR WNIOSKÓW O DOFINANSOWANIE PROJEKTU</w:t>
      </w:r>
      <w:r w:rsidR="000E2EC1" w:rsidRPr="008F4E9E">
        <w:rPr>
          <w:rFonts w:asciiTheme="minorHAnsi" w:hAnsiTheme="minorHAnsi" w:cstheme="minorHAnsi"/>
          <w:color w:val="auto"/>
          <w:szCs w:val="24"/>
        </w:rPr>
        <w:t>, czyli składanie wniosków o</w:t>
      </w:r>
      <w:r>
        <w:rPr>
          <w:rFonts w:asciiTheme="minorHAnsi" w:hAnsiTheme="minorHAnsi" w:cstheme="minorHAnsi"/>
          <w:color w:val="auto"/>
          <w:szCs w:val="24"/>
        </w:rPr>
        <w:t> </w:t>
      </w:r>
      <w:r w:rsidR="000E2EC1" w:rsidRPr="008F4E9E">
        <w:rPr>
          <w:rFonts w:asciiTheme="minorHAnsi" w:hAnsiTheme="minorHAnsi" w:cstheme="minorHAnsi"/>
          <w:color w:val="auto"/>
          <w:szCs w:val="24"/>
        </w:rPr>
        <w:t xml:space="preserve">dofinansowanie projektu w wyznaczonym przez IOK terminie. IOK zamieszcza na stronie </w:t>
      </w:r>
      <w:bookmarkStart w:id="75" w:name="_Hlk18581149"/>
      <w:r w:rsidR="000E2EC1" w:rsidRPr="008F4E9E">
        <w:rPr>
          <w:rFonts w:asciiTheme="minorHAnsi" w:hAnsiTheme="minorHAnsi" w:cstheme="minorHAnsi"/>
          <w:color w:val="auto"/>
          <w:szCs w:val="24"/>
        </w:rPr>
        <w:t xml:space="preserve">internetowej </w:t>
      </w:r>
      <w:bookmarkStart w:id="76" w:name="_Hlk18501444"/>
      <w:r w:rsidR="00DD7793" w:rsidRPr="008F4E9E">
        <w:rPr>
          <w:rFonts w:asciiTheme="minorHAnsi" w:hAnsiTheme="minorHAnsi" w:cstheme="minorHAnsi"/>
          <w:color w:val="auto"/>
          <w:szCs w:val="24"/>
        </w:rPr>
        <w:t>RPO WD</w:t>
      </w:r>
      <w:r w:rsidR="004C008D" w:rsidRPr="008F4E9E">
        <w:rPr>
          <w:rFonts w:asciiTheme="minorHAnsi" w:hAnsiTheme="minorHAnsi" w:cstheme="minorHAnsi"/>
          <w:color w:val="auto"/>
          <w:szCs w:val="24"/>
        </w:rPr>
        <w:t xml:space="preserve"> 2014-2020</w:t>
      </w:r>
      <w:r w:rsidR="00DD7793" w:rsidRPr="008F4E9E">
        <w:rPr>
          <w:rFonts w:asciiTheme="minorHAnsi" w:hAnsiTheme="minorHAnsi" w:cstheme="minorHAnsi"/>
          <w:color w:val="auto"/>
          <w:szCs w:val="24"/>
        </w:rPr>
        <w:t xml:space="preserve">: </w:t>
      </w:r>
      <w:r w:rsidR="008F4E9E" w:rsidRPr="008F4E9E">
        <w:rPr>
          <w:rFonts w:asciiTheme="minorHAnsi" w:hAnsiTheme="minorHAnsi" w:cstheme="minorHAnsi"/>
          <w:szCs w:val="24"/>
        </w:rPr>
        <w:t xml:space="preserve">http://rpo.dolnyslask.pl/ </w:t>
      </w:r>
      <w:r w:rsidR="00DD7793" w:rsidRPr="008F4E9E">
        <w:rPr>
          <w:rFonts w:asciiTheme="minorHAnsi" w:hAnsiTheme="minorHAnsi" w:cstheme="minorHAnsi"/>
          <w:szCs w:val="24"/>
        </w:rPr>
        <w:t>(w zakład</w:t>
      </w:r>
      <w:r w:rsidR="008F4E9E" w:rsidRPr="008F4E9E">
        <w:rPr>
          <w:rFonts w:asciiTheme="minorHAnsi" w:hAnsiTheme="minorHAnsi" w:cstheme="minorHAnsi"/>
          <w:szCs w:val="24"/>
        </w:rPr>
        <w:t xml:space="preserve">ce </w:t>
      </w:r>
      <w:r w:rsidR="00DD7793" w:rsidRPr="008F4E9E">
        <w:rPr>
          <w:rFonts w:asciiTheme="minorHAnsi" w:hAnsiTheme="minorHAnsi" w:cstheme="minorHAnsi"/>
          <w:szCs w:val="24"/>
        </w:rPr>
        <w:t>dotycząc</w:t>
      </w:r>
      <w:r w:rsidR="008F4E9E" w:rsidRPr="008F4E9E">
        <w:rPr>
          <w:rFonts w:asciiTheme="minorHAnsi" w:hAnsiTheme="minorHAnsi" w:cstheme="minorHAnsi"/>
          <w:szCs w:val="24"/>
        </w:rPr>
        <w:t>ej</w:t>
      </w:r>
      <w:r w:rsidR="00DD7793" w:rsidRPr="008F4E9E">
        <w:rPr>
          <w:rFonts w:asciiTheme="minorHAnsi" w:hAnsiTheme="minorHAnsi" w:cstheme="minorHAnsi"/>
          <w:szCs w:val="24"/>
        </w:rPr>
        <w:t xml:space="preserve"> niniejszego naboru)</w:t>
      </w:r>
      <w:bookmarkEnd w:id="75"/>
      <w:bookmarkEnd w:id="76"/>
      <w:r w:rsidR="008F4E9E" w:rsidRPr="008F4E9E">
        <w:rPr>
          <w:rFonts w:asciiTheme="minorHAnsi" w:hAnsiTheme="minorHAnsi" w:cstheme="minorHAnsi"/>
          <w:szCs w:val="24"/>
        </w:rPr>
        <w:t xml:space="preserve"> </w:t>
      </w:r>
      <w:r w:rsidR="000E2EC1" w:rsidRPr="008F4E9E">
        <w:rPr>
          <w:rFonts w:asciiTheme="minorHAnsi" w:hAnsiTheme="minorHAnsi" w:cstheme="minorHAnsi"/>
          <w:color w:val="auto"/>
          <w:szCs w:val="24"/>
        </w:rPr>
        <w:t xml:space="preserve">informację o wnioskach skutecznie złożonych w ramach naboru. </w:t>
      </w:r>
    </w:p>
    <w:p w14:paraId="02D504D8" w14:textId="77777777" w:rsidR="004B1DA9" w:rsidRPr="008F4E9E" w:rsidRDefault="004B1DA9" w:rsidP="004B1DA9">
      <w:pPr>
        <w:pStyle w:val="Akapitzlist"/>
        <w:tabs>
          <w:tab w:val="left" w:pos="0"/>
          <w:tab w:val="left" w:pos="426"/>
        </w:tabs>
        <w:spacing w:after="0" w:line="360" w:lineRule="auto"/>
        <w:ind w:left="0" w:firstLine="0"/>
        <w:jc w:val="left"/>
        <w:rPr>
          <w:rFonts w:asciiTheme="minorHAnsi" w:hAnsiTheme="minorHAnsi" w:cstheme="minorHAnsi"/>
          <w:color w:val="auto"/>
          <w:szCs w:val="24"/>
        </w:rPr>
      </w:pPr>
    </w:p>
    <w:p w14:paraId="412791C9" w14:textId="77777777" w:rsidR="001D5DAF" w:rsidRPr="001D5DAF" w:rsidRDefault="001D5DAF" w:rsidP="001D5DAF">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auto"/>
          <w:szCs w:val="24"/>
        </w:rPr>
      </w:pPr>
      <w:r w:rsidRPr="00373496">
        <w:rPr>
          <w:rFonts w:asciiTheme="minorHAnsi" w:hAnsiTheme="minorHAnsi" w:cstheme="minorHAnsi"/>
          <w:b/>
          <w:color w:val="auto"/>
          <w:szCs w:val="24"/>
        </w:rPr>
        <w:t xml:space="preserve">WERYFIKACJA WARUNKÓW FORMALNYCH I OCZYWISTYCH OMYŁEK </w:t>
      </w:r>
      <w:r w:rsidRPr="00373496">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t>
      </w:r>
      <w:r>
        <w:rPr>
          <w:rFonts w:asciiTheme="minorHAnsi" w:hAnsiTheme="minorHAnsi" w:cstheme="minorHAnsi"/>
          <w:bCs/>
          <w:color w:val="auto"/>
          <w:szCs w:val="24"/>
        </w:rPr>
        <w:t xml:space="preserve">Weryfikacja </w:t>
      </w:r>
      <w:r>
        <w:rPr>
          <w:rFonts w:eastAsia="Times New Roman" w:cstheme="minorHAnsi"/>
          <w:bCs/>
          <w:szCs w:val="24"/>
        </w:rPr>
        <w:t xml:space="preserve">przeprowadzana jest po każdorazowym wpływie wniosku o dofinansowanie, w tym po każdej jego korekcie. </w:t>
      </w:r>
      <w:r>
        <w:rPr>
          <w:rFonts w:asciiTheme="minorHAnsi" w:hAnsiTheme="minorHAnsi" w:cstheme="minorHAnsi"/>
          <w:b/>
          <w:szCs w:val="24"/>
        </w:rPr>
        <w:t>S</w:t>
      </w:r>
      <w:r w:rsidRPr="00D0630D">
        <w:rPr>
          <w:rFonts w:asciiTheme="minorHAnsi" w:hAnsiTheme="minorHAnsi" w:cstheme="minorHAnsi"/>
          <w:b/>
          <w:szCs w:val="24"/>
        </w:rPr>
        <w:t>zczegółowe informacje w tym zakresie znajdują się</w:t>
      </w:r>
      <w:r>
        <w:rPr>
          <w:rFonts w:asciiTheme="minorHAnsi" w:hAnsiTheme="minorHAnsi" w:cstheme="minorHAnsi"/>
          <w:b/>
          <w:color w:val="auto"/>
          <w:szCs w:val="24"/>
        </w:rPr>
        <w:t xml:space="preserve"> </w:t>
      </w:r>
      <w:r w:rsidRPr="001D5DAF">
        <w:rPr>
          <w:rFonts w:asciiTheme="minorHAnsi" w:hAnsiTheme="minorHAnsi" w:cstheme="minorHAnsi"/>
          <w:b/>
          <w:color w:val="auto"/>
          <w:szCs w:val="24"/>
        </w:rPr>
        <w:t>w pkt. 18 [Sposób uzupełnienia braków w zakresie warunków formalnych oraz poprawiania oczywistych omyłek] niniejszego Regulaminu.</w:t>
      </w:r>
    </w:p>
    <w:p w14:paraId="26109228" w14:textId="77777777" w:rsidR="00373496" w:rsidRDefault="00373496" w:rsidP="00373496">
      <w:pPr>
        <w:pStyle w:val="Akapitzlist"/>
        <w:tabs>
          <w:tab w:val="left" w:pos="0"/>
          <w:tab w:val="left" w:pos="284"/>
        </w:tabs>
        <w:spacing w:after="120" w:line="360" w:lineRule="auto"/>
        <w:ind w:left="0" w:firstLine="0"/>
        <w:jc w:val="left"/>
        <w:rPr>
          <w:rFonts w:asciiTheme="minorHAnsi" w:hAnsiTheme="minorHAnsi" w:cstheme="minorHAnsi"/>
          <w:b/>
          <w:color w:val="auto"/>
          <w:szCs w:val="24"/>
        </w:rPr>
      </w:pPr>
    </w:p>
    <w:p w14:paraId="64C3D39C" w14:textId="77777777" w:rsidR="00837AAA" w:rsidRPr="00E53892" w:rsidRDefault="00DE26ED" w:rsidP="00E53892">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auto"/>
          <w:szCs w:val="24"/>
        </w:rPr>
      </w:pPr>
      <w:r w:rsidRPr="008F4E9E">
        <w:rPr>
          <w:rFonts w:asciiTheme="minorHAnsi" w:hAnsiTheme="minorHAnsi" w:cstheme="minorHAnsi"/>
          <w:b/>
          <w:color w:val="auto"/>
          <w:szCs w:val="24"/>
        </w:rPr>
        <w:t xml:space="preserve">OCENA FORMALNA </w:t>
      </w:r>
      <w:r w:rsidR="009F587C" w:rsidRPr="00DE26ED">
        <w:rPr>
          <w:rFonts w:asciiTheme="minorHAnsi" w:hAnsiTheme="minorHAnsi" w:cstheme="minorHAnsi"/>
          <w:bCs/>
          <w:color w:val="auto"/>
          <w:szCs w:val="24"/>
        </w:rPr>
        <w:t>dokonywana przez 1 członka Komisji Oceny Projektów, będącego pracownikiem IOK</w:t>
      </w:r>
      <w:r w:rsidR="00DD7793" w:rsidRPr="00DE26ED">
        <w:rPr>
          <w:rFonts w:asciiTheme="minorHAnsi" w:hAnsiTheme="minorHAnsi" w:cstheme="minorHAnsi"/>
          <w:bCs/>
          <w:color w:val="auto"/>
          <w:szCs w:val="24"/>
        </w:rPr>
        <w:t xml:space="preserve"> (IZ RPO WD)</w:t>
      </w:r>
      <w:r w:rsidR="00B70521" w:rsidRPr="00DE26ED">
        <w:rPr>
          <w:rFonts w:asciiTheme="minorHAnsi" w:hAnsiTheme="minorHAnsi" w:cstheme="minorHAnsi"/>
          <w:bCs/>
          <w:color w:val="auto"/>
          <w:szCs w:val="24"/>
        </w:rPr>
        <w:t xml:space="preserve"> </w:t>
      </w:r>
      <w:r w:rsidR="009F587C" w:rsidRPr="00DE26ED">
        <w:rPr>
          <w:rFonts w:asciiTheme="minorHAnsi" w:hAnsiTheme="minorHAnsi" w:cstheme="minorHAnsi"/>
          <w:bCs/>
          <w:color w:val="auto"/>
          <w:szCs w:val="24"/>
        </w:rPr>
        <w:t>–</w:t>
      </w:r>
      <w:r w:rsidR="00B70521" w:rsidRPr="008F4E9E">
        <w:rPr>
          <w:rFonts w:asciiTheme="minorHAnsi" w:hAnsiTheme="minorHAnsi" w:cstheme="minorHAnsi"/>
          <w:bCs/>
          <w:color w:val="auto"/>
          <w:szCs w:val="24"/>
        </w:rPr>
        <w:t xml:space="preserve"> </w:t>
      </w:r>
      <w:r w:rsidR="009F587C" w:rsidRPr="008F4E9E">
        <w:rPr>
          <w:rFonts w:asciiTheme="minorHAnsi" w:hAnsiTheme="minorHAnsi" w:cstheme="minorHAnsi"/>
          <w:bCs/>
          <w:color w:val="auto"/>
          <w:szCs w:val="24"/>
        </w:rPr>
        <w:t>ocen</w:t>
      </w:r>
      <w:r w:rsidR="009C2BCF" w:rsidRPr="008F4E9E">
        <w:rPr>
          <w:rFonts w:asciiTheme="minorHAnsi" w:hAnsiTheme="minorHAnsi" w:cstheme="minorHAnsi"/>
          <w:bCs/>
          <w:color w:val="auto"/>
          <w:szCs w:val="24"/>
        </w:rPr>
        <w:t>a</w:t>
      </w:r>
      <w:r w:rsidR="009F587C" w:rsidRPr="008F4E9E">
        <w:rPr>
          <w:rFonts w:asciiTheme="minorHAnsi" w:hAnsiTheme="minorHAnsi" w:cstheme="minorHAnsi"/>
          <w:bCs/>
          <w:color w:val="auto"/>
          <w:szCs w:val="24"/>
        </w:rPr>
        <w:t xml:space="preserve"> zgodności </w:t>
      </w:r>
      <w:r w:rsidR="001F17DD" w:rsidRPr="008F4E9E">
        <w:rPr>
          <w:rFonts w:asciiTheme="minorHAnsi" w:hAnsiTheme="minorHAnsi" w:cstheme="minorHAnsi"/>
          <w:bCs/>
          <w:color w:val="auto"/>
          <w:szCs w:val="24"/>
        </w:rPr>
        <w:t xml:space="preserve">projektu </w:t>
      </w:r>
      <w:r w:rsidR="009F587C" w:rsidRPr="008F4E9E">
        <w:rPr>
          <w:rFonts w:asciiTheme="minorHAnsi" w:hAnsiTheme="minorHAnsi" w:cstheme="minorHAnsi"/>
          <w:bCs/>
          <w:color w:val="auto"/>
          <w:szCs w:val="24"/>
        </w:rPr>
        <w:t>z kryteriami formalnymi wyboru projektów zatwierdzonymi przez KM RPO WD 2014-2020:</w:t>
      </w:r>
    </w:p>
    <w:p w14:paraId="4799E1A9" w14:textId="77777777" w:rsidR="00B074F7" w:rsidRPr="008F4E9E" w:rsidRDefault="009F587C" w:rsidP="00E53892">
      <w:pPr>
        <w:tabs>
          <w:tab w:val="left" w:pos="0"/>
          <w:tab w:val="left" w:pos="426"/>
        </w:tabs>
        <w:spacing w:after="120" w:line="360" w:lineRule="auto"/>
        <w:ind w:left="0" w:firstLine="0"/>
        <w:jc w:val="left"/>
        <w:rPr>
          <w:rFonts w:asciiTheme="minorHAnsi" w:hAnsiTheme="minorHAnsi" w:cstheme="minorHAnsi"/>
          <w:bCs/>
          <w:iCs/>
          <w:szCs w:val="24"/>
        </w:rPr>
      </w:pPr>
      <w:r w:rsidRPr="00DE26ED">
        <w:rPr>
          <w:rFonts w:asciiTheme="minorHAnsi" w:hAnsiTheme="minorHAnsi" w:cstheme="minorHAnsi"/>
          <w:bCs/>
          <w:color w:val="auto"/>
          <w:szCs w:val="24"/>
        </w:rPr>
        <w:t>2a)</w:t>
      </w:r>
      <w:r w:rsidR="008F4E9E" w:rsidRPr="00DE26ED">
        <w:rPr>
          <w:rFonts w:asciiTheme="minorHAnsi" w:hAnsiTheme="minorHAnsi" w:cstheme="minorHAnsi"/>
          <w:bCs/>
          <w:color w:val="auto"/>
          <w:szCs w:val="24"/>
        </w:rPr>
        <w:t> </w:t>
      </w:r>
      <w:r w:rsidR="00837AAA" w:rsidRPr="00DE26ED">
        <w:rPr>
          <w:rFonts w:asciiTheme="minorHAnsi" w:hAnsiTheme="minorHAnsi" w:cstheme="minorHAnsi"/>
          <w:bCs/>
          <w:color w:val="auto"/>
          <w:szCs w:val="24"/>
        </w:rPr>
        <w:t xml:space="preserve">I </w:t>
      </w:r>
      <w:r w:rsidR="00DE26ED" w:rsidRPr="00DE26ED">
        <w:rPr>
          <w:rFonts w:asciiTheme="minorHAnsi" w:hAnsiTheme="minorHAnsi" w:cstheme="minorHAnsi"/>
          <w:bCs/>
          <w:color w:val="auto"/>
          <w:szCs w:val="24"/>
        </w:rPr>
        <w:t>e</w:t>
      </w:r>
      <w:r w:rsidR="000E2EC1" w:rsidRPr="00DE26ED">
        <w:rPr>
          <w:rFonts w:asciiTheme="minorHAnsi" w:hAnsiTheme="minorHAnsi" w:cstheme="minorHAnsi"/>
          <w:bCs/>
          <w:color w:val="auto"/>
          <w:szCs w:val="24"/>
        </w:rPr>
        <w:t>tap oceny projektu</w:t>
      </w:r>
      <w:r w:rsidR="00DD7793" w:rsidRPr="00DE26ED">
        <w:rPr>
          <w:rFonts w:asciiTheme="minorHAnsi" w:hAnsiTheme="minorHAnsi" w:cstheme="minorHAnsi"/>
          <w:bCs/>
          <w:color w:val="auto"/>
          <w:szCs w:val="24"/>
        </w:rPr>
        <w:t>:</w:t>
      </w:r>
      <w:r w:rsidR="000E2EC1" w:rsidRPr="008F4E9E">
        <w:rPr>
          <w:rFonts w:asciiTheme="minorHAnsi" w:hAnsiTheme="minorHAnsi" w:cstheme="minorHAnsi"/>
          <w:b/>
          <w:color w:val="auto"/>
          <w:szCs w:val="24"/>
        </w:rPr>
        <w:t xml:space="preserve"> </w:t>
      </w:r>
      <w:r w:rsidR="00DE26ED" w:rsidRPr="008F4E9E">
        <w:rPr>
          <w:rFonts w:asciiTheme="minorHAnsi" w:hAnsiTheme="minorHAnsi" w:cstheme="minorHAnsi"/>
          <w:b/>
          <w:color w:val="auto"/>
          <w:szCs w:val="24"/>
        </w:rPr>
        <w:t xml:space="preserve">ocena formalna </w:t>
      </w:r>
      <w:r w:rsidR="00DE26ED" w:rsidRPr="00DE26ED">
        <w:rPr>
          <w:rFonts w:asciiTheme="minorHAnsi" w:hAnsiTheme="minorHAnsi" w:cstheme="minorHAnsi"/>
          <w:b/>
          <w:color w:val="auto"/>
          <w:szCs w:val="24"/>
        </w:rPr>
        <w:t xml:space="preserve">bez możliwości poprawy </w:t>
      </w:r>
      <w:r w:rsidR="00B074F7" w:rsidRPr="008F4E9E">
        <w:rPr>
          <w:rFonts w:asciiTheme="minorHAnsi" w:hAnsiTheme="minorHAnsi" w:cstheme="minorHAnsi"/>
          <w:color w:val="auto"/>
          <w:szCs w:val="24"/>
        </w:rPr>
        <w:t xml:space="preserve">– </w:t>
      </w:r>
      <w:r w:rsidR="00B074F7" w:rsidRPr="008F4E9E">
        <w:rPr>
          <w:rFonts w:asciiTheme="minorHAnsi" w:hAnsiTheme="minorHAnsi" w:cstheme="minorHAnsi"/>
          <w:b/>
          <w:bCs/>
          <w:color w:val="auto"/>
          <w:szCs w:val="24"/>
        </w:rPr>
        <w:t>dokonywana w</w:t>
      </w:r>
      <w:r w:rsidR="00DE26ED">
        <w:rPr>
          <w:rFonts w:asciiTheme="minorHAnsi" w:hAnsiTheme="minorHAnsi" w:cstheme="minorHAnsi"/>
          <w:b/>
          <w:bCs/>
          <w:color w:val="auto"/>
          <w:szCs w:val="24"/>
        </w:rPr>
        <w:t> </w:t>
      </w:r>
      <w:r w:rsidR="00B074F7" w:rsidRPr="008F4E9E">
        <w:rPr>
          <w:rFonts w:asciiTheme="minorHAnsi" w:hAnsiTheme="minorHAnsi" w:cstheme="minorHAnsi"/>
          <w:b/>
          <w:bCs/>
          <w:color w:val="auto"/>
          <w:szCs w:val="24"/>
        </w:rPr>
        <w:t>ciągu 20 dni</w:t>
      </w:r>
      <w:r w:rsidR="00B074F7" w:rsidRPr="008F4E9E">
        <w:rPr>
          <w:rFonts w:asciiTheme="minorHAnsi" w:hAnsiTheme="minorHAnsi" w:cstheme="minorHAnsi"/>
          <w:color w:val="auto"/>
          <w:szCs w:val="24"/>
        </w:rPr>
        <w:t xml:space="preserve"> –</w:t>
      </w:r>
      <w:r w:rsidR="00B70521" w:rsidRPr="008F4E9E">
        <w:rPr>
          <w:rFonts w:asciiTheme="minorHAnsi" w:hAnsiTheme="minorHAnsi" w:cstheme="minorHAnsi"/>
          <w:color w:val="auto"/>
          <w:szCs w:val="24"/>
        </w:rPr>
        <w:t xml:space="preserve"> </w:t>
      </w:r>
      <w:r w:rsidR="000E2EC1" w:rsidRPr="008F4E9E">
        <w:rPr>
          <w:rFonts w:asciiTheme="minorHAnsi" w:hAnsiTheme="minorHAnsi" w:cstheme="minorHAnsi"/>
          <w:color w:val="auto"/>
          <w:szCs w:val="24"/>
        </w:rPr>
        <w:t xml:space="preserve">obejmuje ocenę </w:t>
      </w:r>
      <w:r w:rsidR="009A6C97" w:rsidRPr="008F4E9E">
        <w:rPr>
          <w:rFonts w:asciiTheme="minorHAnsi" w:hAnsiTheme="minorHAnsi" w:cstheme="minorHAnsi"/>
          <w:szCs w:val="24"/>
        </w:rPr>
        <w:t xml:space="preserve">spełniania przez projekt </w:t>
      </w:r>
      <w:r w:rsidR="000E2EC1" w:rsidRPr="008F4E9E">
        <w:rPr>
          <w:rFonts w:asciiTheme="minorHAnsi" w:hAnsiTheme="minorHAnsi" w:cstheme="minorHAnsi"/>
          <w:color w:val="auto"/>
          <w:szCs w:val="24"/>
        </w:rPr>
        <w:t xml:space="preserve">kryteriów formalnych </w:t>
      </w:r>
      <w:r w:rsidR="000E2EC1" w:rsidRPr="008F4E9E">
        <w:rPr>
          <w:rFonts w:asciiTheme="minorHAnsi" w:hAnsiTheme="minorHAnsi" w:cstheme="minorHAnsi"/>
          <w:color w:val="auto"/>
          <w:szCs w:val="24"/>
          <w:u w:val="single"/>
        </w:rPr>
        <w:t>obligatoryjnych bez możliwości poprawy</w:t>
      </w:r>
      <w:r w:rsidR="004D5EC8" w:rsidRPr="00FF2FFF">
        <w:rPr>
          <w:rFonts w:asciiTheme="minorHAnsi" w:hAnsiTheme="minorHAnsi" w:cstheme="minorHAnsi"/>
          <w:color w:val="auto"/>
          <w:szCs w:val="24"/>
        </w:rPr>
        <w:t>,</w:t>
      </w:r>
      <w:r w:rsidR="000E2EC1" w:rsidRPr="00FF2FFF">
        <w:rPr>
          <w:rFonts w:asciiTheme="minorHAnsi" w:hAnsiTheme="minorHAnsi" w:cstheme="minorHAnsi"/>
          <w:color w:val="auto"/>
          <w:szCs w:val="24"/>
        </w:rPr>
        <w:t xml:space="preserve"> </w:t>
      </w:r>
      <w:r w:rsidR="000E2EC1" w:rsidRPr="008F4E9E">
        <w:rPr>
          <w:rFonts w:asciiTheme="minorHAnsi" w:hAnsiTheme="minorHAnsi" w:cstheme="minorHAnsi"/>
          <w:color w:val="auto"/>
          <w:szCs w:val="24"/>
        </w:rPr>
        <w:t>zatwierdzonych przez KM RPO WD 2014-2020.</w:t>
      </w:r>
      <w:r w:rsidR="008F4E9E" w:rsidRPr="008F4E9E">
        <w:rPr>
          <w:rFonts w:asciiTheme="minorHAnsi" w:hAnsiTheme="minorHAnsi" w:cstheme="minorHAnsi"/>
          <w:color w:val="auto"/>
          <w:szCs w:val="24"/>
        </w:rPr>
        <w:t xml:space="preserve"> </w:t>
      </w:r>
      <w:r w:rsidR="00B074F7" w:rsidRPr="008F4E9E">
        <w:rPr>
          <w:rFonts w:asciiTheme="minorHAnsi" w:hAnsiTheme="minorHAnsi" w:cstheme="minorHAnsi"/>
          <w:szCs w:val="24"/>
        </w:rPr>
        <w:t>W</w:t>
      </w:r>
      <w:r w:rsidR="00DE26ED">
        <w:rPr>
          <w:rFonts w:asciiTheme="minorHAnsi" w:hAnsiTheme="minorHAnsi" w:cstheme="minorHAnsi"/>
          <w:szCs w:val="24"/>
        </w:rPr>
        <w:t> </w:t>
      </w:r>
      <w:r w:rsidR="00B074F7" w:rsidRPr="008F4E9E">
        <w:rPr>
          <w:rFonts w:asciiTheme="minorHAnsi" w:hAnsiTheme="minorHAnsi" w:cstheme="minorHAnsi"/>
          <w:szCs w:val="24"/>
        </w:rPr>
        <w:t>przypadku</w:t>
      </w:r>
      <w:r w:rsidR="00675BCE">
        <w:rPr>
          <w:rFonts w:asciiTheme="minorHAnsi" w:hAnsiTheme="minorHAnsi" w:cstheme="minorHAnsi"/>
          <w:szCs w:val="24"/>
        </w:rPr>
        <w:t>,</w:t>
      </w:r>
      <w:r w:rsidR="00B074F7" w:rsidRPr="008F4E9E">
        <w:rPr>
          <w:rFonts w:asciiTheme="minorHAnsi" w:hAnsiTheme="minorHAnsi" w:cstheme="minorHAnsi"/>
          <w:szCs w:val="24"/>
        </w:rPr>
        <w:t xml:space="preserve"> gdy projekt nie spełnia któregokolwiek z kryteriów formalnych, </w:t>
      </w:r>
      <w:r w:rsidR="004D5EC8" w:rsidRPr="008F4E9E">
        <w:rPr>
          <w:rFonts w:asciiTheme="minorHAnsi" w:hAnsiTheme="minorHAnsi" w:cstheme="minorHAnsi"/>
          <w:szCs w:val="24"/>
        </w:rPr>
        <w:t xml:space="preserve">dla </w:t>
      </w:r>
      <w:r w:rsidR="00B074F7" w:rsidRPr="008F4E9E">
        <w:rPr>
          <w:rFonts w:asciiTheme="minorHAnsi" w:hAnsiTheme="minorHAnsi" w:cstheme="minorHAnsi"/>
          <w:szCs w:val="24"/>
        </w:rPr>
        <w:t>których nie przewidziano dokonania poprawy, projekt jest oceniany</w:t>
      </w:r>
      <w:r w:rsidR="004D5EC8" w:rsidRPr="008F4E9E">
        <w:rPr>
          <w:rFonts w:asciiTheme="minorHAnsi" w:hAnsiTheme="minorHAnsi" w:cstheme="minorHAnsi"/>
          <w:szCs w:val="24"/>
        </w:rPr>
        <w:t xml:space="preserve"> negatywnie</w:t>
      </w:r>
      <w:r w:rsidR="00B074F7" w:rsidRPr="008F4E9E">
        <w:rPr>
          <w:rFonts w:asciiTheme="minorHAnsi" w:hAnsiTheme="minorHAnsi" w:cstheme="minorHAnsi"/>
          <w:szCs w:val="24"/>
        </w:rPr>
        <w:t xml:space="preserve">. </w:t>
      </w:r>
    </w:p>
    <w:p w14:paraId="7572F000" w14:textId="77777777" w:rsidR="005D09BC" w:rsidRPr="008F4E9E" w:rsidRDefault="004D5EC8" w:rsidP="0068654D">
      <w:pPr>
        <w:pStyle w:val="Default"/>
        <w:tabs>
          <w:tab w:val="left" w:pos="635"/>
        </w:tabs>
        <w:suppressAutoHyphens/>
        <w:autoSpaceDE/>
        <w:adjustRightInd/>
        <w:spacing w:after="60" w:line="360" w:lineRule="auto"/>
        <w:textAlignment w:val="baseline"/>
        <w:rPr>
          <w:rFonts w:asciiTheme="minorHAnsi" w:hAnsiTheme="minorHAnsi" w:cstheme="minorHAnsi"/>
        </w:rPr>
      </w:pPr>
      <w:r w:rsidRPr="00DE26ED">
        <w:rPr>
          <w:rFonts w:asciiTheme="minorHAnsi" w:hAnsiTheme="minorHAnsi" w:cstheme="minorHAnsi"/>
          <w:bCs/>
        </w:rPr>
        <w:t>2b</w:t>
      </w:r>
      <w:r w:rsidR="00B074F7" w:rsidRPr="00DE26ED">
        <w:rPr>
          <w:rFonts w:asciiTheme="minorHAnsi" w:hAnsiTheme="minorHAnsi" w:cstheme="minorHAnsi"/>
          <w:bCs/>
        </w:rPr>
        <w:t>)</w:t>
      </w:r>
      <w:r w:rsidR="008F4E9E" w:rsidRPr="00DE26ED">
        <w:rPr>
          <w:rFonts w:asciiTheme="minorHAnsi" w:hAnsiTheme="minorHAnsi" w:cstheme="minorHAnsi"/>
          <w:bCs/>
        </w:rPr>
        <w:t> </w:t>
      </w:r>
      <w:r w:rsidR="00B074F7" w:rsidRPr="00DE26ED">
        <w:rPr>
          <w:rFonts w:asciiTheme="minorHAnsi" w:hAnsiTheme="minorHAnsi" w:cstheme="minorHAnsi"/>
          <w:bCs/>
        </w:rPr>
        <w:t xml:space="preserve">II </w:t>
      </w:r>
      <w:r w:rsidR="00DE26ED" w:rsidRPr="00DE26ED">
        <w:rPr>
          <w:rFonts w:asciiTheme="minorHAnsi" w:hAnsiTheme="minorHAnsi" w:cstheme="minorHAnsi"/>
          <w:bCs/>
        </w:rPr>
        <w:t>e</w:t>
      </w:r>
      <w:r w:rsidR="00B074F7" w:rsidRPr="00DE26ED">
        <w:rPr>
          <w:rFonts w:asciiTheme="minorHAnsi" w:hAnsiTheme="minorHAnsi" w:cstheme="minorHAnsi"/>
          <w:bCs/>
        </w:rPr>
        <w:t>tap oceny projektu</w:t>
      </w:r>
      <w:r w:rsidRPr="00DE26ED">
        <w:rPr>
          <w:rFonts w:asciiTheme="minorHAnsi" w:hAnsiTheme="minorHAnsi" w:cstheme="minorHAnsi"/>
          <w:bCs/>
        </w:rPr>
        <w:t>:</w:t>
      </w:r>
      <w:r w:rsidR="00B074F7" w:rsidRPr="008F4E9E">
        <w:rPr>
          <w:rFonts w:asciiTheme="minorHAnsi" w:hAnsiTheme="minorHAnsi" w:cstheme="minorHAnsi"/>
          <w:b/>
        </w:rPr>
        <w:t xml:space="preserve"> </w:t>
      </w:r>
      <w:r w:rsidR="00DE26ED" w:rsidRPr="008F4E9E">
        <w:rPr>
          <w:rFonts w:asciiTheme="minorHAnsi" w:hAnsiTheme="minorHAnsi" w:cstheme="minorHAnsi"/>
          <w:b/>
        </w:rPr>
        <w:t xml:space="preserve">ocena formalna </w:t>
      </w:r>
      <w:r w:rsidR="00DE26ED" w:rsidRPr="00DE26ED">
        <w:rPr>
          <w:rFonts w:asciiTheme="minorHAnsi" w:hAnsiTheme="minorHAnsi" w:cstheme="minorHAnsi"/>
          <w:b/>
        </w:rPr>
        <w:t>z możliwością poprawy</w:t>
      </w:r>
      <w:r w:rsidR="00DE26ED" w:rsidRPr="008F4E9E">
        <w:rPr>
          <w:rFonts w:asciiTheme="minorHAnsi" w:hAnsiTheme="minorHAnsi" w:cstheme="minorHAnsi"/>
        </w:rPr>
        <w:t xml:space="preserve"> </w:t>
      </w:r>
      <w:r w:rsidR="00B074F7" w:rsidRPr="008F4E9E">
        <w:rPr>
          <w:rFonts w:asciiTheme="minorHAnsi" w:hAnsiTheme="minorHAnsi" w:cstheme="minorHAnsi"/>
        </w:rPr>
        <w:t>–</w:t>
      </w:r>
      <w:r w:rsidR="00B70521" w:rsidRPr="008F4E9E">
        <w:rPr>
          <w:rFonts w:asciiTheme="minorHAnsi" w:hAnsiTheme="minorHAnsi" w:cstheme="minorHAnsi"/>
        </w:rPr>
        <w:t xml:space="preserve"> </w:t>
      </w:r>
      <w:r w:rsidRPr="008F4E9E">
        <w:rPr>
          <w:rFonts w:asciiTheme="minorHAnsi" w:hAnsiTheme="minorHAnsi" w:cstheme="minorHAnsi"/>
          <w:b/>
          <w:bCs/>
        </w:rPr>
        <w:t>dokonywana w</w:t>
      </w:r>
      <w:r w:rsidR="00DE26ED">
        <w:rPr>
          <w:rFonts w:asciiTheme="minorHAnsi" w:hAnsiTheme="minorHAnsi" w:cstheme="minorHAnsi"/>
          <w:b/>
          <w:bCs/>
        </w:rPr>
        <w:t> </w:t>
      </w:r>
      <w:r w:rsidRPr="008F4E9E">
        <w:rPr>
          <w:rFonts w:asciiTheme="minorHAnsi" w:hAnsiTheme="minorHAnsi" w:cstheme="minorHAnsi"/>
          <w:b/>
          <w:bCs/>
        </w:rPr>
        <w:t>ciągu 50 dni</w:t>
      </w:r>
      <w:r w:rsidR="00B70521" w:rsidRPr="008F4E9E">
        <w:rPr>
          <w:rFonts w:asciiTheme="minorHAnsi" w:hAnsiTheme="minorHAnsi" w:cstheme="minorHAnsi"/>
          <w:b/>
          <w:bCs/>
        </w:rPr>
        <w:t xml:space="preserve"> </w:t>
      </w:r>
      <w:r w:rsidR="00D526B2" w:rsidRPr="008F4E9E">
        <w:rPr>
          <w:rFonts w:asciiTheme="minorHAnsi" w:hAnsiTheme="minorHAnsi" w:cstheme="minorHAnsi"/>
        </w:rPr>
        <w:t>i</w:t>
      </w:r>
      <w:r w:rsidR="00B70521" w:rsidRPr="008F4E9E">
        <w:rPr>
          <w:rFonts w:asciiTheme="minorHAnsi" w:hAnsiTheme="minorHAnsi" w:cstheme="minorHAnsi"/>
        </w:rPr>
        <w:t xml:space="preserve"> </w:t>
      </w:r>
      <w:r w:rsidR="00B074F7" w:rsidRPr="008F4E9E">
        <w:rPr>
          <w:rFonts w:asciiTheme="minorHAnsi" w:hAnsiTheme="minorHAnsi" w:cstheme="minorHAnsi"/>
        </w:rPr>
        <w:t xml:space="preserve">obejmuje ocenę </w:t>
      </w:r>
      <w:r w:rsidR="009A6C97" w:rsidRPr="008F4E9E">
        <w:rPr>
          <w:rFonts w:asciiTheme="minorHAnsi" w:hAnsiTheme="minorHAnsi" w:cstheme="minorHAnsi"/>
        </w:rPr>
        <w:t xml:space="preserve">spełniania przez projekt </w:t>
      </w:r>
      <w:r w:rsidR="00B074F7" w:rsidRPr="008F4E9E">
        <w:rPr>
          <w:rFonts w:asciiTheme="minorHAnsi" w:hAnsiTheme="minorHAnsi" w:cstheme="minorHAnsi"/>
        </w:rPr>
        <w:t xml:space="preserve">kryteriów formalnych </w:t>
      </w:r>
      <w:r w:rsidR="00B074F7" w:rsidRPr="008F4E9E">
        <w:rPr>
          <w:rFonts w:asciiTheme="minorHAnsi" w:hAnsiTheme="minorHAnsi" w:cstheme="minorHAnsi"/>
          <w:u w:val="single"/>
        </w:rPr>
        <w:t>obligatoryjnych z</w:t>
      </w:r>
      <w:r w:rsidR="008F4E9E" w:rsidRPr="008F4E9E">
        <w:rPr>
          <w:rFonts w:asciiTheme="minorHAnsi" w:hAnsiTheme="minorHAnsi" w:cstheme="minorHAnsi"/>
          <w:u w:val="single"/>
        </w:rPr>
        <w:t> </w:t>
      </w:r>
      <w:r w:rsidR="00B074F7" w:rsidRPr="008F4E9E">
        <w:rPr>
          <w:rFonts w:asciiTheme="minorHAnsi" w:hAnsiTheme="minorHAnsi" w:cstheme="minorHAnsi"/>
          <w:u w:val="single"/>
        </w:rPr>
        <w:t>możliwością jednokrotnej poprawy</w:t>
      </w:r>
      <w:r w:rsidRPr="008F4E9E">
        <w:rPr>
          <w:rFonts w:asciiTheme="minorHAnsi" w:hAnsiTheme="minorHAnsi" w:cstheme="minorHAnsi"/>
        </w:rPr>
        <w:t>,</w:t>
      </w:r>
      <w:r w:rsidR="00B074F7" w:rsidRPr="008F4E9E">
        <w:rPr>
          <w:rFonts w:asciiTheme="minorHAnsi" w:hAnsiTheme="minorHAnsi" w:cstheme="minorHAnsi"/>
        </w:rPr>
        <w:t xml:space="preserve"> zatwierdzonych przez KM RPO WD 2014-2020. Możliwość dokonania poprawy odbywa się na wezwanie </w:t>
      </w:r>
      <w:r w:rsidR="001F17DD" w:rsidRPr="008F4E9E">
        <w:rPr>
          <w:rFonts w:asciiTheme="minorHAnsi" w:hAnsiTheme="minorHAnsi" w:cstheme="minorHAnsi"/>
        </w:rPr>
        <w:t xml:space="preserve">IOK </w:t>
      </w:r>
      <w:r w:rsidR="00B074F7" w:rsidRPr="008F4E9E">
        <w:rPr>
          <w:rFonts w:asciiTheme="minorHAnsi" w:hAnsiTheme="minorHAnsi" w:cstheme="minorHAnsi"/>
        </w:rPr>
        <w:t xml:space="preserve">w terminie przez nią podanym. </w:t>
      </w:r>
    </w:p>
    <w:p w14:paraId="556E2782" w14:textId="77777777" w:rsidR="00E53892" w:rsidRDefault="00E53892" w:rsidP="0068654D">
      <w:pPr>
        <w:pStyle w:val="Default"/>
        <w:tabs>
          <w:tab w:val="left" w:pos="635"/>
        </w:tabs>
        <w:suppressAutoHyphens/>
        <w:autoSpaceDE/>
        <w:adjustRightInd/>
        <w:spacing w:after="60" w:line="360" w:lineRule="auto"/>
        <w:textAlignment w:val="baseline"/>
        <w:rPr>
          <w:rFonts w:asciiTheme="minorHAnsi" w:hAnsiTheme="minorHAnsi" w:cstheme="minorHAnsi"/>
        </w:rPr>
      </w:pPr>
    </w:p>
    <w:p w14:paraId="7DEE9BA3" w14:textId="77777777" w:rsidR="00E53892" w:rsidRDefault="00B074F7" w:rsidP="0068654D">
      <w:pPr>
        <w:pStyle w:val="Default"/>
        <w:tabs>
          <w:tab w:val="left" w:pos="635"/>
        </w:tabs>
        <w:suppressAutoHyphens/>
        <w:autoSpaceDE/>
        <w:adjustRightInd/>
        <w:spacing w:after="60" w:line="360" w:lineRule="auto"/>
        <w:textAlignment w:val="baseline"/>
        <w:rPr>
          <w:rFonts w:asciiTheme="minorHAnsi" w:hAnsiTheme="minorHAnsi" w:cstheme="minorHAnsi"/>
        </w:rPr>
      </w:pPr>
      <w:r w:rsidRPr="008F4E9E">
        <w:rPr>
          <w:rFonts w:asciiTheme="minorHAnsi" w:hAnsiTheme="minorHAnsi" w:cstheme="minorHAnsi"/>
        </w:rPr>
        <w:t xml:space="preserve">W celu zagwarantowania wysokiego standardu oceny, projekty mogą być również poddawane zaopiniowaniu przez ekspertów, o których mowa w art. 68a ustawy wdrożeniowej. </w:t>
      </w:r>
    </w:p>
    <w:p w14:paraId="45D5AE41" w14:textId="77777777" w:rsidR="00E53892" w:rsidRDefault="00B074F7" w:rsidP="00E53892">
      <w:pPr>
        <w:pStyle w:val="Default"/>
        <w:tabs>
          <w:tab w:val="left" w:pos="635"/>
        </w:tabs>
        <w:suppressAutoHyphens/>
        <w:autoSpaceDE/>
        <w:adjustRightInd/>
        <w:spacing w:after="60" w:line="360" w:lineRule="auto"/>
        <w:textAlignment w:val="baseline"/>
        <w:rPr>
          <w:rFonts w:asciiTheme="minorHAnsi" w:hAnsiTheme="minorHAnsi" w:cstheme="minorHAnsi"/>
        </w:rPr>
      </w:pPr>
      <w:r w:rsidRPr="008F4E9E">
        <w:rPr>
          <w:rFonts w:asciiTheme="minorHAnsi" w:hAnsiTheme="minorHAnsi" w:cstheme="minorHAnsi"/>
        </w:rPr>
        <w:t>W</w:t>
      </w:r>
      <w:r w:rsidR="008F4E9E" w:rsidRPr="008F4E9E">
        <w:rPr>
          <w:rFonts w:asciiTheme="minorHAnsi" w:hAnsiTheme="minorHAnsi" w:cstheme="minorHAnsi"/>
        </w:rPr>
        <w:t> </w:t>
      </w:r>
      <w:r w:rsidRPr="008F4E9E">
        <w:rPr>
          <w:rFonts w:asciiTheme="minorHAnsi" w:hAnsiTheme="minorHAnsi" w:cstheme="minorHAnsi"/>
        </w:rPr>
        <w:t>przypadku, gdy po poprawie wniosku projekt nie spełnia któregokolwiek z kryteriów formalnych, projekt jest oceniany</w:t>
      </w:r>
      <w:r w:rsidR="001F17DD" w:rsidRPr="008F4E9E">
        <w:rPr>
          <w:rFonts w:asciiTheme="minorHAnsi" w:hAnsiTheme="minorHAnsi" w:cstheme="minorHAnsi"/>
        </w:rPr>
        <w:t xml:space="preserve"> negatywnie</w:t>
      </w:r>
      <w:r w:rsidRPr="008F4E9E">
        <w:rPr>
          <w:rFonts w:asciiTheme="minorHAnsi" w:hAnsiTheme="minorHAnsi" w:cstheme="minorHAnsi"/>
        </w:rPr>
        <w:t xml:space="preserve">. </w:t>
      </w:r>
    </w:p>
    <w:p w14:paraId="318ADF23" w14:textId="77777777" w:rsidR="00E53892" w:rsidRDefault="00E53892" w:rsidP="00E53892">
      <w:pPr>
        <w:pStyle w:val="Default"/>
        <w:tabs>
          <w:tab w:val="left" w:pos="635"/>
        </w:tabs>
        <w:suppressAutoHyphens/>
        <w:autoSpaceDE/>
        <w:adjustRightInd/>
        <w:spacing w:after="60" w:line="360" w:lineRule="auto"/>
        <w:textAlignment w:val="baseline"/>
        <w:rPr>
          <w:rFonts w:asciiTheme="minorHAnsi" w:hAnsiTheme="minorHAnsi" w:cstheme="minorHAnsi"/>
        </w:rPr>
      </w:pPr>
    </w:p>
    <w:p w14:paraId="379F0E4B" w14:textId="77777777" w:rsidR="00B074F7" w:rsidRPr="008F4E9E" w:rsidRDefault="00B074F7" w:rsidP="00E53892">
      <w:pPr>
        <w:pStyle w:val="Default"/>
        <w:tabs>
          <w:tab w:val="left" w:pos="635"/>
        </w:tabs>
        <w:suppressAutoHyphens/>
        <w:autoSpaceDE/>
        <w:adjustRightInd/>
        <w:spacing w:after="60" w:line="360" w:lineRule="auto"/>
        <w:textAlignment w:val="baseline"/>
        <w:rPr>
          <w:rFonts w:asciiTheme="minorHAnsi" w:hAnsiTheme="minorHAnsi" w:cstheme="minorHAnsi"/>
        </w:rPr>
      </w:pPr>
      <w:r w:rsidRPr="008F4E9E">
        <w:rPr>
          <w:rFonts w:asciiTheme="minorHAnsi" w:hAnsiTheme="minorHAnsi" w:cstheme="minorHAnsi"/>
        </w:rPr>
        <w:t xml:space="preserve">W trakcie oceny formalnej </w:t>
      </w:r>
      <w:r w:rsidR="00D526B2" w:rsidRPr="008F4E9E">
        <w:rPr>
          <w:rFonts w:asciiTheme="minorHAnsi" w:hAnsiTheme="minorHAnsi" w:cstheme="minorHAnsi"/>
        </w:rPr>
        <w:t xml:space="preserve">IOK </w:t>
      </w:r>
      <w:r w:rsidRPr="008F4E9E">
        <w:rPr>
          <w:rFonts w:asciiTheme="minorHAnsi" w:hAnsiTheme="minorHAnsi" w:cstheme="minorHAnsi"/>
        </w:rPr>
        <w:t>może wystąpić do Wnioskodawcy o wyjaśnienia w sprawie projektu, które są niezbędne do przeprowadzenia oceny kryteriów formalnych. W przypadku zwrócenia się o wyjaśnienia lub poprawę wniosku termin oceny zostaje wstrzymany do czasu uzyskania wyjaśnień/poprawionej wersji wniosku.</w:t>
      </w:r>
    </w:p>
    <w:p w14:paraId="6BF41F25" w14:textId="77777777" w:rsidR="001F17DD" w:rsidRPr="008E2C51" w:rsidRDefault="001F17DD" w:rsidP="0068654D">
      <w:pPr>
        <w:autoSpaceDE w:val="0"/>
        <w:adjustRightInd w:val="0"/>
        <w:spacing w:line="360" w:lineRule="auto"/>
        <w:jc w:val="left"/>
        <w:rPr>
          <w:rFonts w:asciiTheme="minorHAnsi" w:hAnsiTheme="minorHAnsi" w:cstheme="minorHAnsi"/>
          <w:szCs w:val="24"/>
          <w:highlight w:val="lightGray"/>
        </w:rPr>
      </w:pPr>
    </w:p>
    <w:p w14:paraId="0F5BCEB9" w14:textId="77777777" w:rsidR="0039332E" w:rsidRPr="008F4E9E" w:rsidRDefault="001F17DD" w:rsidP="0068654D">
      <w:pPr>
        <w:pStyle w:val="Default"/>
        <w:tabs>
          <w:tab w:val="left" w:pos="635"/>
        </w:tabs>
        <w:spacing w:line="360" w:lineRule="auto"/>
        <w:rPr>
          <w:rFonts w:asciiTheme="minorHAnsi" w:hAnsiTheme="minorHAnsi" w:cstheme="minorHAnsi"/>
          <w:color w:val="00000A"/>
        </w:rPr>
      </w:pPr>
      <w:r w:rsidRPr="008F4E9E">
        <w:rPr>
          <w:rFonts w:asciiTheme="minorHAnsi" w:hAnsiTheme="minorHAnsi" w:cstheme="minorHAnsi"/>
          <w:b/>
          <w:color w:val="00000A"/>
        </w:rPr>
        <w:t>3</w:t>
      </w:r>
      <w:r w:rsidR="00B074F7" w:rsidRPr="008F4E9E">
        <w:rPr>
          <w:rFonts w:asciiTheme="minorHAnsi" w:hAnsiTheme="minorHAnsi" w:cstheme="minorHAnsi"/>
          <w:b/>
          <w:color w:val="00000A"/>
        </w:rPr>
        <w:t xml:space="preserve">) III </w:t>
      </w:r>
      <w:r w:rsidR="00DE26ED">
        <w:rPr>
          <w:rFonts w:asciiTheme="minorHAnsi" w:hAnsiTheme="minorHAnsi" w:cstheme="minorHAnsi"/>
          <w:b/>
          <w:color w:val="00000A"/>
        </w:rPr>
        <w:t>e</w:t>
      </w:r>
      <w:r w:rsidR="00B074F7" w:rsidRPr="008F4E9E">
        <w:rPr>
          <w:rFonts w:asciiTheme="minorHAnsi" w:hAnsiTheme="minorHAnsi" w:cstheme="minorHAnsi"/>
          <w:b/>
          <w:color w:val="00000A"/>
        </w:rPr>
        <w:t>tap oceny projektu</w:t>
      </w:r>
      <w:r w:rsidR="009C2BCF" w:rsidRPr="008F4E9E">
        <w:rPr>
          <w:rFonts w:asciiTheme="minorHAnsi" w:hAnsiTheme="minorHAnsi" w:cstheme="minorHAnsi"/>
          <w:b/>
          <w:color w:val="00000A"/>
        </w:rPr>
        <w:t>:</w:t>
      </w:r>
      <w:r w:rsidR="00B70521" w:rsidRPr="008F4E9E">
        <w:rPr>
          <w:rFonts w:asciiTheme="minorHAnsi" w:hAnsiTheme="minorHAnsi" w:cstheme="minorHAnsi"/>
          <w:b/>
          <w:color w:val="00000A"/>
        </w:rPr>
        <w:t xml:space="preserve"> </w:t>
      </w:r>
      <w:r w:rsidRPr="008F4E9E">
        <w:rPr>
          <w:rFonts w:asciiTheme="minorHAnsi" w:hAnsiTheme="minorHAnsi" w:cstheme="minorHAnsi"/>
          <w:b/>
          <w:color w:val="00000A"/>
        </w:rPr>
        <w:t>OCENA</w:t>
      </w:r>
      <w:r w:rsidR="00B70521" w:rsidRPr="008F4E9E">
        <w:rPr>
          <w:rFonts w:asciiTheme="minorHAnsi" w:hAnsiTheme="minorHAnsi" w:cstheme="minorHAnsi"/>
          <w:b/>
          <w:color w:val="00000A"/>
        </w:rPr>
        <w:t xml:space="preserve"> </w:t>
      </w:r>
      <w:r w:rsidRPr="008F4E9E">
        <w:rPr>
          <w:rFonts w:asciiTheme="minorHAnsi" w:hAnsiTheme="minorHAnsi" w:cstheme="minorHAnsi"/>
          <w:b/>
          <w:color w:val="00000A"/>
        </w:rPr>
        <w:t>MERYTORYCZNA</w:t>
      </w:r>
      <w:r w:rsidR="00B70521" w:rsidRPr="008F4E9E">
        <w:rPr>
          <w:rFonts w:asciiTheme="minorHAnsi" w:hAnsiTheme="minorHAnsi" w:cstheme="minorHAnsi"/>
          <w:b/>
          <w:color w:val="00000A"/>
        </w:rPr>
        <w:t xml:space="preserve"> </w:t>
      </w:r>
      <w:r w:rsidR="00B074F7" w:rsidRPr="00DE26ED">
        <w:rPr>
          <w:rFonts w:asciiTheme="minorHAnsi" w:hAnsiTheme="minorHAnsi" w:cstheme="minorHAnsi"/>
          <w:color w:val="00000A"/>
        </w:rPr>
        <w:t>dokonywana z zachowaniem zasady „dwóch par oczu” przez ekspertów</w:t>
      </w:r>
      <w:r w:rsidR="008F4E9E" w:rsidRPr="00DE26ED">
        <w:rPr>
          <w:rFonts w:asciiTheme="minorHAnsi" w:hAnsiTheme="minorHAnsi" w:cstheme="minorHAnsi"/>
          <w:color w:val="00000A"/>
        </w:rPr>
        <w:t xml:space="preserve"> </w:t>
      </w:r>
      <w:r w:rsidR="00D526B2" w:rsidRPr="00DE26ED">
        <w:rPr>
          <w:rFonts w:asciiTheme="minorHAnsi" w:hAnsiTheme="minorHAnsi" w:cstheme="minorHAnsi"/>
          <w:color w:val="00000A"/>
        </w:rPr>
        <w:t>(o których mowa w art. 68a ustawy wdrożeniowej)</w:t>
      </w:r>
      <w:r w:rsidR="00E53892" w:rsidRPr="00DE26ED">
        <w:rPr>
          <w:rFonts w:asciiTheme="minorHAnsi" w:hAnsiTheme="minorHAnsi" w:cstheme="minorHAnsi"/>
          <w:color w:val="00000A"/>
        </w:rPr>
        <w:t xml:space="preserve"> –  członków Komisji Oceny Projektów</w:t>
      </w:r>
      <w:r w:rsidR="009C2BCF" w:rsidRPr="00DE26ED">
        <w:rPr>
          <w:rFonts w:asciiTheme="minorHAnsi" w:hAnsiTheme="minorHAnsi" w:cstheme="minorHAnsi"/>
          <w:color w:val="00000A"/>
        </w:rPr>
        <w:t xml:space="preserve"> </w:t>
      </w:r>
      <w:r w:rsidR="009C2BCF" w:rsidRPr="008F4E9E">
        <w:rPr>
          <w:rFonts w:asciiTheme="minorHAnsi" w:hAnsiTheme="minorHAnsi" w:cstheme="minorHAnsi"/>
          <w:b/>
          <w:bCs/>
          <w:color w:val="00000A"/>
        </w:rPr>
        <w:t xml:space="preserve">w ciągu </w:t>
      </w:r>
      <w:r w:rsidR="00B70521" w:rsidRPr="008F4E9E">
        <w:rPr>
          <w:rFonts w:asciiTheme="minorHAnsi" w:hAnsiTheme="minorHAnsi" w:cstheme="minorHAnsi"/>
          <w:b/>
          <w:bCs/>
          <w:color w:val="00000A"/>
        </w:rPr>
        <w:t>5</w:t>
      </w:r>
      <w:r w:rsidR="009C2BCF" w:rsidRPr="008F4E9E">
        <w:rPr>
          <w:rFonts w:asciiTheme="minorHAnsi" w:hAnsiTheme="minorHAnsi" w:cstheme="minorHAnsi"/>
          <w:b/>
          <w:bCs/>
          <w:color w:val="00000A"/>
        </w:rPr>
        <w:t>0 dni</w:t>
      </w:r>
      <w:r w:rsidR="009C2BCF" w:rsidRPr="008F4E9E">
        <w:rPr>
          <w:rFonts w:asciiTheme="minorHAnsi" w:hAnsiTheme="minorHAnsi" w:cstheme="minorHAnsi"/>
          <w:color w:val="00000A"/>
        </w:rPr>
        <w:t xml:space="preserve"> –</w:t>
      </w:r>
      <w:r w:rsidR="00B70521" w:rsidRPr="008F4E9E">
        <w:rPr>
          <w:rFonts w:asciiTheme="minorHAnsi" w:hAnsiTheme="minorHAnsi" w:cstheme="minorHAnsi"/>
          <w:color w:val="00000A"/>
        </w:rPr>
        <w:t xml:space="preserve"> </w:t>
      </w:r>
      <w:r w:rsidR="009C2BCF" w:rsidRPr="008F4E9E">
        <w:rPr>
          <w:rFonts w:asciiTheme="minorHAnsi" w:hAnsiTheme="minorHAnsi" w:cstheme="minorHAnsi"/>
          <w:bCs/>
          <w:color w:val="auto"/>
        </w:rPr>
        <w:t xml:space="preserve">ocena zgodności projektu z kryteriami merytorycznymi wyboru projektów zatwierdzonymi przez KM RPO WD 2014-2020. </w:t>
      </w:r>
      <w:r w:rsidR="00B074F7" w:rsidRPr="008F4E9E">
        <w:rPr>
          <w:rFonts w:asciiTheme="minorHAnsi" w:hAnsiTheme="minorHAnsi" w:cstheme="minorHAnsi"/>
          <w:color w:val="00000A"/>
        </w:rPr>
        <w:t>Przeprowadzana jest jednocześnie</w:t>
      </w:r>
      <w:r w:rsidR="0039332E" w:rsidRPr="008F4E9E">
        <w:rPr>
          <w:rFonts w:asciiTheme="minorHAnsi" w:hAnsiTheme="minorHAnsi" w:cstheme="minorHAnsi"/>
          <w:color w:val="00000A"/>
        </w:rPr>
        <w:t xml:space="preserve"> i</w:t>
      </w:r>
      <w:r w:rsidR="00B074F7" w:rsidRPr="008F4E9E">
        <w:rPr>
          <w:rFonts w:asciiTheme="minorHAnsi" w:hAnsiTheme="minorHAnsi" w:cstheme="minorHAnsi"/>
          <w:color w:val="00000A"/>
        </w:rPr>
        <w:t xml:space="preserve"> obejmuje</w:t>
      </w:r>
      <w:r w:rsidR="0039332E" w:rsidRPr="008F4E9E">
        <w:rPr>
          <w:rFonts w:asciiTheme="minorHAnsi" w:hAnsiTheme="minorHAnsi" w:cstheme="minorHAnsi"/>
          <w:color w:val="00000A"/>
        </w:rPr>
        <w:t>:</w:t>
      </w:r>
    </w:p>
    <w:p w14:paraId="5016417C" w14:textId="77777777" w:rsidR="0039332E" w:rsidRPr="008F4E9E" w:rsidRDefault="00E53892" w:rsidP="00E53892">
      <w:pPr>
        <w:pStyle w:val="Default"/>
        <w:tabs>
          <w:tab w:val="left" w:pos="284"/>
        </w:tabs>
        <w:spacing w:line="360" w:lineRule="auto"/>
        <w:rPr>
          <w:rFonts w:asciiTheme="minorHAnsi" w:hAnsiTheme="minorHAnsi" w:cstheme="minorHAnsi"/>
          <w:color w:val="00000A"/>
        </w:rPr>
      </w:pPr>
      <w:r>
        <w:rPr>
          <w:rFonts w:asciiTheme="minorHAnsi" w:hAnsiTheme="minorHAnsi" w:cstheme="minorHAnsi"/>
          <w:b/>
          <w:bCs/>
          <w:color w:val="00000A"/>
        </w:rPr>
        <w:t xml:space="preserve">3a) </w:t>
      </w:r>
      <w:r w:rsidR="00B074F7" w:rsidRPr="00E53892">
        <w:rPr>
          <w:rFonts w:asciiTheme="minorHAnsi" w:hAnsiTheme="minorHAnsi" w:cstheme="minorHAnsi"/>
          <w:b/>
          <w:bCs/>
          <w:color w:val="00000A"/>
        </w:rPr>
        <w:t>ocenę finansowo-ekonomiczną projektu oraz ocenę projektu pod kątem spełnienia kryteriów merytorycznych ogólnych</w:t>
      </w:r>
      <w:r w:rsidR="0039332E" w:rsidRPr="008F4E9E">
        <w:rPr>
          <w:rFonts w:asciiTheme="minorHAnsi" w:hAnsiTheme="minorHAnsi" w:cstheme="minorHAnsi"/>
          <w:color w:val="00000A"/>
        </w:rPr>
        <w:t>;</w:t>
      </w:r>
    </w:p>
    <w:p w14:paraId="00DB0752" w14:textId="77777777" w:rsidR="0039332E" w:rsidRPr="008F4E9E" w:rsidRDefault="00E53892" w:rsidP="00E53892">
      <w:pPr>
        <w:pStyle w:val="Default"/>
        <w:tabs>
          <w:tab w:val="left" w:pos="284"/>
        </w:tabs>
        <w:spacing w:line="360" w:lineRule="auto"/>
        <w:rPr>
          <w:rFonts w:asciiTheme="minorHAnsi" w:hAnsiTheme="minorHAnsi" w:cstheme="minorHAnsi"/>
          <w:color w:val="00000A"/>
        </w:rPr>
      </w:pPr>
      <w:r>
        <w:rPr>
          <w:rFonts w:asciiTheme="minorHAnsi" w:hAnsiTheme="minorHAnsi" w:cstheme="minorHAnsi"/>
          <w:b/>
          <w:bCs/>
          <w:color w:val="00000A"/>
        </w:rPr>
        <w:t xml:space="preserve">3b) </w:t>
      </w:r>
      <w:r w:rsidR="0039332E" w:rsidRPr="00E53892">
        <w:rPr>
          <w:rFonts w:asciiTheme="minorHAnsi" w:hAnsiTheme="minorHAnsi" w:cstheme="minorHAnsi"/>
          <w:b/>
          <w:bCs/>
          <w:color w:val="00000A"/>
        </w:rPr>
        <w:t xml:space="preserve">ocenę </w:t>
      </w:r>
      <w:r w:rsidR="009A6C97" w:rsidRPr="00E53892">
        <w:rPr>
          <w:rFonts w:asciiTheme="minorHAnsi" w:hAnsiTheme="minorHAnsi" w:cstheme="minorHAnsi"/>
          <w:b/>
          <w:bCs/>
        </w:rPr>
        <w:t xml:space="preserve">spełniania przez projekt </w:t>
      </w:r>
      <w:r w:rsidR="0039332E" w:rsidRPr="00E53892">
        <w:rPr>
          <w:rFonts w:asciiTheme="minorHAnsi" w:hAnsiTheme="minorHAnsi" w:cstheme="minorHAnsi"/>
          <w:b/>
          <w:bCs/>
          <w:color w:val="00000A"/>
        </w:rPr>
        <w:t>kryteriów merytorycznych specyficznych</w:t>
      </w:r>
      <w:r w:rsidR="00B074F7" w:rsidRPr="008F4E9E">
        <w:rPr>
          <w:rFonts w:asciiTheme="minorHAnsi" w:hAnsiTheme="minorHAnsi" w:cstheme="minorHAnsi"/>
          <w:color w:val="00000A"/>
        </w:rPr>
        <w:t>.</w:t>
      </w:r>
    </w:p>
    <w:p w14:paraId="6DB47D06" w14:textId="77777777" w:rsidR="008F4E9E" w:rsidRDefault="00B074F7" w:rsidP="008F4E9E">
      <w:pPr>
        <w:pStyle w:val="Default"/>
        <w:tabs>
          <w:tab w:val="left" w:pos="284"/>
        </w:tabs>
        <w:spacing w:line="360" w:lineRule="auto"/>
        <w:rPr>
          <w:rFonts w:asciiTheme="minorHAnsi" w:hAnsiTheme="minorHAnsi" w:cstheme="minorHAnsi"/>
        </w:rPr>
      </w:pPr>
      <w:r w:rsidRPr="008F4E9E">
        <w:rPr>
          <w:rFonts w:asciiTheme="minorHAnsi" w:hAnsiTheme="minorHAnsi" w:cstheme="minorHAnsi"/>
        </w:rPr>
        <w:t xml:space="preserve">Ocena niektórych kryteriów merytorycznych punktowych odbywa się na podstawie oświadczeń </w:t>
      </w:r>
      <w:r w:rsidR="00ED1B32" w:rsidRPr="008F4E9E">
        <w:rPr>
          <w:rFonts w:asciiTheme="minorHAnsi" w:hAnsiTheme="minorHAnsi" w:cstheme="minorHAnsi"/>
        </w:rPr>
        <w:t>W</w:t>
      </w:r>
      <w:r w:rsidRPr="008F4E9E">
        <w:rPr>
          <w:rFonts w:asciiTheme="minorHAnsi" w:hAnsiTheme="minorHAnsi" w:cstheme="minorHAnsi"/>
        </w:rPr>
        <w:t>nioskodawcy/</w:t>
      </w:r>
      <w:r w:rsidR="00ED1B32" w:rsidRPr="008F4E9E">
        <w:rPr>
          <w:rFonts w:asciiTheme="minorHAnsi" w:hAnsiTheme="minorHAnsi" w:cstheme="minorHAnsi"/>
        </w:rPr>
        <w:t>P</w:t>
      </w:r>
      <w:r w:rsidRPr="008F4E9E">
        <w:rPr>
          <w:rFonts w:asciiTheme="minorHAnsi" w:hAnsiTheme="minorHAnsi" w:cstheme="minorHAnsi"/>
        </w:rPr>
        <w:t>artnerów projektu lub zapisów wniosku o dofinansowanie wraz z</w:t>
      </w:r>
      <w:r w:rsidR="008F4E9E" w:rsidRPr="008F4E9E">
        <w:rPr>
          <w:rFonts w:asciiTheme="minorHAnsi" w:hAnsiTheme="minorHAnsi" w:cstheme="minorHAnsi"/>
        </w:rPr>
        <w:t> </w:t>
      </w:r>
      <w:r w:rsidRPr="008F4E9E">
        <w:rPr>
          <w:rFonts w:asciiTheme="minorHAnsi" w:hAnsiTheme="minorHAnsi" w:cstheme="minorHAnsi"/>
        </w:rPr>
        <w:t xml:space="preserve">załącznikami. Projekt jest oceniany </w:t>
      </w:r>
      <w:r w:rsidR="00ED1B32" w:rsidRPr="008F4E9E">
        <w:rPr>
          <w:rFonts w:asciiTheme="minorHAnsi" w:hAnsiTheme="minorHAnsi" w:cstheme="minorHAnsi"/>
        </w:rPr>
        <w:t xml:space="preserve">negatywnie </w:t>
      </w:r>
      <w:r w:rsidRPr="008F4E9E">
        <w:rPr>
          <w:rFonts w:asciiTheme="minorHAnsi" w:hAnsiTheme="minorHAnsi" w:cstheme="minorHAnsi"/>
        </w:rPr>
        <w:t>w przypadku niespełnienia któregokolwiek z</w:t>
      </w:r>
      <w:r w:rsidR="008F4E9E" w:rsidRPr="008F4E9E">
        <w:rPr>
          <w:rFonts w:asciiTheme="minorHAnsi" w:hAnsiTheme="minorHAnsi" w:cstheme="minorHAnsi"/>
        </w:rPr>
        <w:t> </w:t>
      </w:r>
      <w:r w:rsidRPr="008F4E9E">
        <w:rPr>
          <w:rFonts w:asciiTheme="minorHAnsi" w:hAnsiTheme="minorHAnsi" w:cstheme="minorHAnsi"/>
        </w:rPr>
        <w:t xml:space="preserve">kryteriów merytorycznych obligatoryjnych lub gdy nie uzyskał wymaganej liczby punktów. </w:t>
      </w:r>
    </w:p>
    <w:p w14:paraId="402D3DC6" w14:textId="77777777" w:rsidR="008F4E9E" w:rsidRDefault="008F4E9E" w:rsidP="008F4E9E">
      <w:pPr>
        <w:pStyle w:val="Default"/>
        <w:tabs>
          <w:tab w:val="left" w:pos="284"/>
        </w:tabs>
        <w:spacing w:line="360" w:lineRule="auto"/>
        <w:rPr>
          <w:rFonts w:asciiTheme="minorHAnsi" w:hAnsiTheme="minorHAnsi" w:cstheme="minorHAnsi"/>
        </w:rPr>
      </w:pPr>
    </w:p>
    <w:p w14:paraId="22A7BE35" w14:textId="77777777" w:rsidR="00B074F7" w:rsidRPr="00CE08CD" w:rsidRDefault="00B074F7" w:rsidP="008F4E9E">
      <w:pPr>
        <w:pStyle w:val="Default"/>
        <w:tabs>
          <w:tab w:val="left" w:pos="284"/>
        </w:tabs>
        <w:spacing w:line="360" w:lineRule="auto"/>
        <w:rPr>
          <w:rFonts w:asciiTheme="minorHAnsi" w:hAnsiTheme="minorHAnsi" w:cstheme="minorHAnsi"/>
        </w:rPr>
      </w:pPr>
      <w:r w:rsidRPr="00CE08CD">
        <w:rPr>
          <w:rFonts w:asciiTheme="minorHAnsi" w:hAnsiTheme="minorHAnsi" w:cstheme="minorHAnsi"/>
        </w:rPr>
        <w:t>Ekspert w trakcie oceny merytorycznej wniosku o dofinansowanie oraz załączników ma możliwość jednokrotnego wystąpienia z wnioskiem o:</w:t>
      </w:r>
    </w:p>
    <w:p w14:paraId="1838B29A" w14:textId="77777777" w:rsidR="00B074F7" w:rsidRPr="00CE08CD" w:rsidRDefault="00B074F7" w:rsidP="00B63C36">
      <w:pPr>
        <w:pStyle w:val="Default"/>
        <w:numPr>
          <w:ilvl w:val="0"/>
          <w:numId w:val="21"/>
        </w:numPr>
        <w:tabs>
          <w:tab w:val="left" w:pos="284"/>
        </w:tabs>
        <w:suppressAutoHyphens/>
        <w:autoSpaceDE/>
        <w:adjustRightInd/>
        <w:spacing w:line="360" w:lineRule="auto"/>
        <w:ind w:left="0" w:firstLine="0"/>
        <w:textAlignment w:val="baseline"/>
        <w:rPr>
          <w:rFonts w:asciiTheme="minorHAnsi" w:hAnsiTheme="minorHAnsi" w:cstheme="minorHAnsi"/>
        </w:rPr>
      </w:pPr>
      <w:bookmarkStart w:id="77" w:name="_Hlk18503591"/>
      <w:r w:rsidRPr="00CE08CD">
        <w:rPr>
          <w:rFonts w:asciiTheme="minorHAnsi" w:hAnsiTheme="minorHAnsi" w:cstheme="minorHAnsi"/>
        </w:rPr>
        <w:t>uzyskanie dodatkowych wyjaśnień ze strony Wnioskodawcy;</w:t>
      </w:r>
    </w:p>
    <w:p w14:paraId="52286C07" w14:textId="77777777" w:rsidR="00B074F7" w:rsidRPr="00CE08CD" w:rsidRDefault="00B074F7" w:rsidP="00B63C36">
      <w:pPr>
        <w:pStyle w:val="Default"/>
        <w:numPr>
          <w:ilvl w:val="0"/>
          <w:numId w:val="21"/>
        </w:numPr>
        <w:tabs>
          <w:tab w:val="left" w:pos="284"/>
        </w:tabs>
        <w:suppressAutoHyphens/>
        <w:autoSpaceDE/>
        <w:adjustRightInd/>
        <w:spacing w:line="360" w:lineRule="auto"/>
        <w:ind w:left="0" w:firstLine="0"/>
        <w:textAlignment w:val="baseline"/>
        <w:rPr>
          <w:rFonts w:asciiTheme="minorHAnsi" w:hAnsiTheme="minorHAnsi" w:cstheme="minorHAnsi"/>
        </w:rPr>
      </w:pPr>
      <w:r w:rsidRPr="00CE08CD">
        <w:rPr>
          <w:rFonts w:asciiTheme="minorHAnsi" w:hAnsiTheme="minorHAnsi" w:cstheme="minorHAnsi"/>
        </w:rPr>
        <w:t xml:space="preserve">ponowną ocenę projektu </w:t>
      </w:r>
      <w:r w:rsidR="00821309" w:rsidRPr="00CE08CD">
        <w:rPr>
          <w:rFonts w:asciiTheme="minorHAnsi" w:hAnsiTheme="minorHAnsi" w:cstheme="minorHAnsi"/>
        </w:rPr>
        <w:t xml:space="preserve">– </w:t>
      </w:r>
      <w:r w:rsidRPr="00CE08CD">
        <w:rPr>
          <w:rFonts w:asciiTheme="minorHAnsi" w:hAnsiTheme="minorHAnsi" w:cstheme="minorHAnsi"/>
        </w:rPr>
        <w:t>w przypadku wątpliwości co do spełnienia przez projekt kryteriów formalnych</w:t>
      </w:r>
      <w:r w:rsidR="009154AB" w:rsidRPr="00CE08CD">
        <w:rPr>
          <w:rFonts w:asciiTheme="minorHAnsi" w:hAnsiTheme="minorHAnsi" w:cstheme="minorHAnsi"/>
        </w:rPr>
        <w:t xml:space="preserve"> </w:t>
      </w:r>
      <w:r w:rsidR="00821309" w:rsidRPr="00CE08CD">
        <w:rPr>
          <w:rFonts w:asciiTheme="minorHAnsi" w:hAnsiTheme="minorHAnsi" w:cstheme="minorHAnsi"/>
        </w:rPr>
        <w:t>lub</w:t>
      </w:r>
      <w:r w:rsidRPr="00CE08CD">
        <w:rPr>
          <w:rFonts w:asciiTheme="minorHAnsi" w:hAnsiTheme="minorHAnsi" w:cstheme="minorHAnsi"/>
        </w:rPr>
        <w:t xml:space="preserve"> warunków formalnych lub wystąpienia we wniosku oczywistych omyłek;</w:t>
      </w:r>
    </w:p>
    <w:p w14:paraId="73C51737" w14:textId="77777777" w:rsidR="00B074F7" w:rsidRPr="00CE08CD" w:rsidRDefault="00B074F7" w:rsidP="00B63C36">
      <w:pPr>
        <w:pStyle w:val="Default"/>
        <w:numPr>
          <w:ilvl w:val="0"/>
          <w:numId w:val="21"/>
        </w:numPr>
        <w:tabs>
          <w:tab w:val="left" w:pos="284"/>
        </w:tabs>
        <w:suppressAutoHyphens/>
        <w:autoSpaceDE/>
        <w:adjustRightInd/>
        <w:spacing w:line="360" w:lineRule="auto"/>
        <w:ind w:left="0" w:firstLine="0"/>
        <w:textAlignment w:val="baseline"/>
        <w:rPr>
          <w:rFonts w:asciiTheme="minorHAnsi" w:hAnsiTheme="minorHAnsi" w:cstheme="minorHAnsi"/>
        </w:rPr>
      </w:pPr>
      <w:r w:rsidRPr="00CE08CD">
        <w:rPr>
          <w:rFonts w:asciiTheme="minorHAnsi" w:hAnsiTheme="minorHAnsi" w:cstheme="minorHAnsi"/>
        </w:rPr>
        <w:t xml:space="preserve">uzyskanie opinii innego eksperta </w:t>
      </w:r>
      <w:r w:rsidRPr="00CE08CD">
        <w:rPr>
          <w:rFonts w:asciiTheme="minorHAnsi" w:hAnsiTheme="minorHAnsi" w:cstheme="minorHAnsi"/>
        </w:rPr>
        <w:sym w:font="Symbol" w:char="F02D"/>
      </w:r>
      <w:r w:rsidRPr="00CE08CD">
        <w:rPr>
          <w:rFonts w:asciiTheme="minorHAnsi" w:hAnsiTheme="minorHAnsi" w:cstheme="minorHAnsi"/>
        </w:rPr>
        <w:t xml:space="preserve"> w przypadku projektu skomplikowanego, łączącego różne dziedziny specjalistycznej wiedzy.</w:t>
      </w:r>
    </w:p>
    <w:p w14:paraId="6B188E8A" w14:textId="77777777" w:rsidR="00B074F7" w:rsidRPr="00CE08CD" w:rsidRDefault="00B074F7" w:rsidP="0068654D">
      <w:pPr>
        <w:autoSpaceDE w:val="0"/>
        <w:adjustRightInd w:val="0"/>
        <w:spacing w:line="360" w:lineRule="auto"/>
        <w:jc w:val="left"/>
        <w:rPr>
          <w:rFonts w:asciiTheme="minorHAnsi" w:hAnsiTheme="minorHAnsi" w:cstheme="minorHAnsi"/>
          <w:szCs w:val="24"/>
        </w:rPr>
      </w:pPr>
      <w:r w:rsidRPr="00CE08CD">
        <w:rPr>
          <w:rFonts w:asciiTheme="minorHAnsi" w:hAnsiTheme="minorHAnsi" w:cstheme="minorHAnsi"/>
          <w:szCs w:val="24"/>
        </w:rPr>
        <w:t xml:space="preserve">W takiej sytuacji termin na przeprowadzenie oceny zostaje wstrzymany do czasu wpływu wyjaśnień/zakończenia ponownej oceny/uzyskania opinii innego eksperta. </w:t>
      </w:r>
    </w:p>
    <w:p w14:paraId="28214430" w14:textId="77777777" w:rsidR="005D09BC" w:rsidRPr="00DE26ED" w:rsidRDefault="005D09BC" w:rsidP="0068654D">
      <w:pPr>
        <w:autoSpaceDE w:val="0"/>
        <w:adjustRightInd w:val="0"/>
        <w:spacing w:line="360" w:lineRule="auto"/>
        <w:jc w:val="left"/>
        <w:rPr>
          <w:rFonts w:asciiTheme="minorHAnsi" w:hAnsiTheme="minorHAnsi" w:cstheme="minorHAnsi"/>
          <w:szCs w:val="24"/>
        </w:rPr>
      </w:pPr>
    </w:p>
    <w:bookmarkEnd w:id="77"/>
    <w:p w14:paraId="1F41A940" w14:textId="77777777" w:rsidR="00B074F7" w:rsidRPr="00DE26ED" w:rsidRDefault="00B36B38" w:rsidP="0065039C">
      <w:pPr>
        <w:autoSpaceDE w:val="0"/>
        <w:adjustRightInd w:val="0"/>
        <w:spacing w:line="360" w:lineRule="auto"/>
        <w:ind w:left="0" w:firstLine="0"/>
        <w:jc w:val="left"/>
        <w:rPr>
          <w:rFonts w:asciiTheme="minorHAnsi" w:hAnsiTheme="minorHAnsi" w:cstheme="minorHAnsi"/>
          <w:b/>
          <w:bCs/>
          <w:color w:val="00000A"/>
          <w:szCs w:val="24"/>
        </w:rPr>
      </w:pPr>
      <w:r w:rsidRPr="00DE26ED">
        <w:rPr>
          <w:rFonts w:asciiTheme="minorHAnsi" w:hAnsiTheme="minorHAnsi" w:cstheme="minorHAnsi"/>
          <w:b/>
          <w:szCs w:val="24"/>
        </w:rPr>
        <w:t>4</w:t>
      </w:r>
      <w:r w:rsidR="00B074F7" w:rsidRPr="00DE26ED">
        <w:rPr>
          <w:rFonts w:asciiTheme="minorHAnsi" w:hAnsiTheme="minorHAnsi" w:cstheme="minorHAnsi"/>
          <w:b/>
          <w:szCs w:val="24"/>
        </w:rPr>
        <w:t>) IV Etap oceny projektu</w:t>
      </w:r>
      <w:r w:rsidR="00D526B2" w:rsidRPr="00DE26ED">
        <w:rPr>
          <w:rFonts w:asciiTheme="minorHAnsi" w:hAnsiTheme="minorHAnsi" w:cstheme="minorHAnsi"/>
          <w:b/>
          <w:szCs w:val="24"/>
        </w:rPr>
        <w:t xml:space="preserve">: </w:t>
      </w:r>
      <w:bookmarkStart w:id="78" w:name="_Toc10725428"/>
      <w:r w:rsidR="001A198C" w:rsidRPr="001A198C">
        <w:rPr>
          <w:rFonts w:asciiTheme="minorHAnsi" w:hAnsiTheme="minorHAnsi" w:cstheme="minorHAnsi"/>
          <w:b/>
          <w:szCs w:val="24"/>
        </w:rPr>
        <w:t xml:space="preserve">OCENA MERYTORYCZNA </w:t>
      </w:r>
      <w:r w:rsidR="001A198C">
        <w:rPr>
          <w:rFonts w:asciiTheme="minorHAnsi" w:hAnsiTheme="minorHAnsi" w:cstheme="minorHAnsi"/>
          <w:b/>
          <w:szCs w:val="24"/>
        </w:rPr>
        <w:t>–</w:t>
      </w:r>
      <w:r w:rsidR="001A198C" w:rsidRPr="001A198C">
        <w:rPr>
          <w:rFonts w:asciiTheme="minorHAnsi" w:hAnsiTheme="minorHAnsi" w:cstheme="minorHAnsi"/>
          <w:b/>
          <w:szCs w:val="24"/>
        </w:rPr>
        <w:t xml:space="preserve"> </w:t>
      </w:r>
      <w:bookmarkStart w:id="79" w:name="_Hlk26789220"/>
      <w:r w:rsidR="001A198C" w:rsidRPr="001A198C">
        <w:rPr>
          <w:rFonts w:asciiTheme="minorHAnsi" w:hAnsiTheme="minorHAnsi" w:cstheme="minorHAnsi"/>
          <w:b/>
          <w:szCs w:val="24"/>
        </w:rPr>
        <w:t xml:space="preserve">wpływ projektów na realizację aktualnej Strategii Rozwoju Województwa Dolnośląskiego </w:t>
      </w:r>
      <w:bookmarkEnd w:id="79"/>
      <w:r w:rsidR="001A198C" w:rsidRPr="001A198C">
        <w:rPr>
          <w:rFonts w:asciiTheme="minorHAnsi" w:hAnsiTheme="minorHAnsi" w:cstheme="minorHAnsi"/>
          <w:b/>
          <w:szCs w:val="24"/>
        </w:rPr>
        <w:t>(jeśli dotyczy)</w:t>
      </w:r>
      <w:r w:rsidR="001A198C">
        <w:rPr>
          <w:rFonts w:asciiTheme="minorHAnsi" w:hAnsiTheme="minorHAnsi" w:cstheme="minorHAnsi"/>
          <w:b/>
          <w:szCs w:val="24"/>
        </w:rPr>
        <w:t xml:space="preserve"> </w:t>
      </w:r>
      <w:bookmarkEnd w:id="78"/>
      <w:r w:rsidR="00D526B2" w:rsidRPr="001A198C">
        <w:rPr>
          <w:rFonts w:asciiTheme="minorHAnsi" w:hAnsiTheme="minorHAnsi" w:cstheme="minorHAnsi"/>
          <w:color w:val="00000A"/>
          <w:szCs w:val="24"/>
        </w:rPr>
        <w:t xml:space="preserve">dokonywana </w:t>
      </w:r>
      <w:r w:rsidR="00E53892" w:rsidRPr="00DE26ED">
        <w:rPr>
          <w:szCs w:val="24"/>
        </w:rPr>
        <w:t xml:space="preserve">przez Panel składający się z pracowników </w:t>
      </w:r>
      <w:r w:rsidR="00DE26ED" w:rsidRPr="00DE26ED">
        <w:rPr>
          <w:szCs w:val="24"/>
        </w:rPr>
        <w:t>IOK (I</w:t>
      </w:r>
      <w:r w:rsidR="00E53892" w:rsidRPr="00DE26ED">
        <w:rPr>
          <w:szCs w:val="24"/>
        </w:rPr>
        <w:t>Z RPO WD</w:t>
      </w:r>
      <w:r w:rsidR="00DE26ED" w:rsidRPr="00DE26ED">
        <w:rPr>
          <w:szCs w:val="24"/>
        </w:rPr>
        <w:t>)</w:t>
      </w:r>
      <w:r w:rsidR="00E53892" w:rsidRPr="00DE26ED">
        <w:rPr>
          <w:szCs w:val="24"/>
        </w:rPr>
        <w:t xml:space="preserve"> z ewentualnym udziałem eksperta</w:t>
      </w:r>
      <w:r w:rsidR="00DE26ED" w:rsidRPr="00DE26ED">
        <w:rPr>
          <w:szCs w:val="24"/>
        </w:rPr>
        <w:t xml:space="preserve"> – członków Komisji Oceny Projektów </w:t>
      </w:r>
      <w:r w:rsidR="00DE26ED" w:rsidRPr="00DE26ED">
        <w:rPr>
          <w:rFonts w:asciiTheme="minorHAnsi" w:hAnsiTheme="minorHAnsi" w:cstheme="minorHAnsi"/>
          <w:b/>
          <w:bCs/>
          <w:color w:val="00000A"/>
          <w:szCs w:val="24"/>
        </w:rPr>
        <w:t>– w ciągu 20 dni.</w:t>
      </w:r>
      <w:r w:rsidR="00DE26ED">
        <w:rPr>
          <w:rFonts w:asciiTheme="minorHAnsi" w:hAnsiTheme="minorHAnsi" w:cstheme="minorHAnsi"/>
          <w:b/>
          <w:bCs/>
          <w:color w:val="00000A"/>
          <w:szCs w:val="24"/>
        </w:rPr>
        <w:t xml:space="preserve"> </w:t>
      </w:r>
      <w:r w:rsidR="005D09BC" w:rsidRPr="00DE26ED">
        <w:rPr>
          <w:rFonts w:asciiTheme="minorHAnsi" w:hAnsiTheme="minorHAnsi" w:cstheme="minorHAnsi"/>
          <w:szCs w:val="24"/>
        </w:rPr>
        <w:t>O</w:t>
      </w:r>
      <w:r w:rsidR="00B074F7" w:rsidRPr="00DE26ED">
        <w:rPr>
          <w:rFonts w:asciiTheme="minorHAnsi" w:hAnsiTheme="minorHAnsi" w:cstheme="minorHAnsi"/>
          <w:szCs w:val="24"/>
        </w:rPr>
        <w:t xml:space="preserve">bejmuje ocenę spełniania przez projekt kryteriów dotyczących jego </w:t>
      </w:r>
      <w:r w:rsidR="0065039C" w:rsidRPr="00DE26ED">
        <w:rPr>
          <w:rFonts w:asciiTheme="minorHAnsi" w:hAnsiTheme="minorHAnsi" w:cstheme="minorHAnsi"/>
          <w:szCs w:val="24"/>
        </w:rPr>
        <w:t>wpływu na realizację aktualnej Strategii Rozwoju Województwa</w:t>
      </w:r>
      <w:r w:rsidR="00DE26ED">
        <w:rPr>
          <w:rFonts w:asciiTheme="minorHAnsi" w:hAnsiTheme="minorHAnsi" w:cstheme="minorHAnsi"/>
          <w:szCs w:val="24"/>
        </w:rPr>
        <w:t xml:space="preserve"> D</w:t>
      </w:r>
      <w:r w:rsidR="0065039C" w:rsidRPr="00DE26ED">
        <w:rPr>
          <w:rFonts w:asciiTheme="minorHAnsi" w:hAnsiTheme="minorHAnsi" w:cstheme="minorHAnsi"/>
          <w:szCs w:val="24"/>
        </w:rPr>
        <w:t>olnośląskiego</w:t>
      </w:r>
      <w:r w:rsidR="00652D0F" w:rsidRPr="00DE26ED">
        <w:rPr>
          <w:rFonts w:asciiTheme="minorHAnsi" w:hAnsiTheme="minorHAnsi" w:cstheme="minorHAnsi"/>
          <w:szCs w:val="24"/>
        </w:rPr>
        <w:t xml:space="preserve">, </w:t>
      </w:r>
      <w:r w:rsidR="00652D0F" w:rsidRPr="00DE26ED">
        <w:rPr>
          <w:rFonts w:asciiTheme="minorHAnsi" w:hAnsiTheme="minorHAnsi" w:cstheme="minorHAnsi"/>
          <w:bCs/>
          <w:color w:val="auto"/>
          <w:szCs w:val="24"/>
        </w:rPr>
        <w:t>zatwierdzony</w:t>
      </w:r>
      <w:r w:rsidR="00DE26ED">
        <w:rPr>
          <w:rFonts w:asciiTheme="minorHAnsi" w:hAnsiTheme="minorHAnsi" w:cstheme="minorHAnsi"/>
          <w:bCs/>
          <w:color w:val="auto"/>
          <w:szCs w:val="24"/>
        </w:rPr>
        <w:t xml:space="preserve">ch </w:t>
      </w:r>
      <w:r w:rsidR="00652D0F" w:rsidRPr="00DE26ED">
        <w:rPr>
          <w:rFonts w:asciiTheme="minorHAnsi" w:hAnsiTheme="minorHAnsi" w:cstheme="minorHAnsi"/>
          <w:bCs/>
          <w:color w:val="auto"/>
          <w:szCs w:val="24"/>
        </w:rPr>
        <w:t>przez KM RPO WD 2014-2020</w:t>
      </w:r>
      <w:r w:rsidR="0065039C" w:rsidRPr="00DE26ED">
        <w:rPr>
          <w:rFonts w:asciiTheme="minorHAnsi" w:hAnsiTheme="minorHAnsi" w:cstheme="minorHAnsi"/>
          <w:bCs/>
          <w:color w:val="auto"/>
          <w:szCs w:val="24"/>
        </w:rPr>
        <w:t>.</w:t>
      </w:r>
    </w:p>
    <w:p w14:paraId="3506BE7D" w14:textId="77777777" w:rsidR="009A6C97" w:rsidRDefault="009A6C97" w:rsidP="0068654D">
      <w:pPr>
        <w:autoSpaceDE w:val="0"/>
        <w:adjustRightInd w:val="0"/>
        <w:spacing w:line="360" w:lineRule="auto"/>
        <w:jc w:val="left"/>
        <w:rPr>
          <w:rFonts w:asciiTheme="minorHAnsi" w:hAnsiTheme="minorHAnsi" w:cstheme="minorHAnsi"/>
          <w:szCs w:val="24"/>
          <w:highlight w:val="lightGray"/>
        </w:rPr>
      </w:pPr>
    </w:p>
    <w:p w14:paraId="5EC68AC3" w14:textId="77777777" w:rsidR="00CE7DB6" w:rsidRDefault="00E53892" w:rsidP="00CE7DB6">
      <w:pPr>
        <w:autoSpaceDE w:val="0"/>
        <w:adjustRightInd w:val="0"/>
        <w:spacing w:line="360" w:lineRule="auto"/>
        <w:jc w:val="left"/>
        <w:rPr>
          <w:szCs w:val="24"/>
        </w:rPr>
      </w:pPr>
      <w:r w:rsidRPr="00CC0332">
        <w:rPr>
          <w:szCs w:val="24"/>
        </w:rPr>
        <w:t xml:space="preserve">Ocenę </w:t>
      </w:r>
      <w:r w:rsidR="001D5DAF" w:rsidRPr="001D5DAF">
        <w:rPr>
          <w:szCs w:val="24"/>
        </w:rPr>
        <w:t>wpływ</w:t>
      </w:r>
      <w:r w:rsidR="001D5DAF">
        <w:rPr>
          <w:szCs w:val="24"/>
        </w:rPr>
        <w:t>u</w:t>
      </w:r>
      <w:r w:rsidR="001D5DAF" w:rsidRPr="001D5DAF">
        <w:rPr>
          <w:szCs w:val="24"/>
        </w:rPr>
        <w:t xml:space="preserve"> projektów na realizację aktualnej Strategii Rozwoju Województwa Dolnośląskiego </w:t>
      </w:r>
      <w:r w:rsidRPr="00CC0332">
        <w:rPr>
          <w:szCs w:val="24"/>
        </w:rPr>
        <w:t xml:space="preserve">przeprowadza się wyłącznie w sytuacji, gdy alokacja przewidziana </w:t>
      </w:r>
      <w:r w:rsidR="00CE7DB6">
        <w:rPr>
          <w:szCs w:val="24"/>
        </w:rPr>
        <w:t>w</w:t>
      </w:r>
      <w:r w:rsidR="00E24AB5">
        <w:rPr>
          <w:szCs w:val="24"/>
        </w:rPr>
        <w:t> </w:t>
      </w:r>
      <w:r w:rsidR="00CE7DB6">
        <w:rPr>
          <w:szCs w:val="24"/>
        </w:rPr>
        <w:t xml:space="preserve">ramach konkursu nie pozwoli na wybranie do dofinansowania wszystkich projektów, które </w:t>
      </w:r>
      <w:r w:rsidR="00CE7DB6" w:rsidRPr="00CE7DB6">
        <w:rPr>
          <w:szCs w:val="24"/>
        </w:rPr>
        <w:t>uzyskał</w:t>
      </w:r>
      <w:r w:rsidR="00CE7DB6">
        <w:rPr>
          <w:szCs w:val="24"/>
        </w:rPr>
        <w:t>y</w:t>
      </w:r>
      <w:r w:rsidR="00CE7DB6" w:rsidRPr="00CE7DB6">
        <w:rPr>
          <w:szCs w:val="24"/>
        </w:rPr>
        <w:t xml:space="preserve"> wymaganą liczbę punktów </w:t>
      </w:r>
      <w:r w:rsidR="00CE7DB6">
        <w:rPr>
          <w:szCs w:val="24"/>
        </w:rPr>
        <w:t xml:space="preserve">i </w:t>
      </w:r>
      <w:r w:rsidR="00CE7DB6" w:rsidRPr="00CE7DB6">
        <w:rPr>
          <w:szCs w:val="24"/>
        </w:rPr>
        <w:t>spełnił</w:t>
      </w:r>
      <w:r w:rsidR="00CE7DB6">
        <w:rPr>
          <w:szCs w:val="24"/>
        </w:rPr>
        <w:t>y</w:t>
      </w:r>
      <w:r w:rsidR="00CE7DB6" w:rsidRPr="00CE7DB6">
        <w:rPr>
          <w:szCs w:val="24"/>
        </w:rPr>
        <w:t xml:space="preserve"> kryteria wyboru projektów </w:t>
      </w:r>
      <w:r w:rsidR="00CE7DB6">
        <w:rPr>
          <w:szCs w:val="24"/>
        </w:rPr>
        <w:t xml:space="preserve">(pozytywnie przeszły ocenę merytoryczną). </w:t>
      </w:r>
      <w:r w:rsidR="009042F9">
        <w:rPr>
          <w:szCs w:val="24"/>
        </w:rPr>
        <w:t>Pod uwagę brane są również projekty w procedurze odwoławczej – dla których złożono protesty od oceny formalnej/merytorycznej lub dla których nie upłynął termin złożenia protestu.</w:t>
      </w:r>
    </w:p>
    <w:p w14:paraId="01C65461" w14:textId="77777777" w:rsidR="00E53892" w:rsidRPr="008E2C51" w:rsidRDefault="00E53892" w:rsidP="0068654D">
      <w:pPr>
        <w:autoSpaceDE w:val="0"/>
        <w:adjustRightInd w:val="0"/>
        <w:spacing w:line="360" w:lineRule="auto"/>
        <w:jc w:val="left"/>
        <w:rPr>
          <w:rFonts w:asciiTheme="minorHAnsi" w:hAnsiTheme="minorHAnsi" w:cstheme="minorHAnsi"/>
          <w:szCs w:val="24"/>
          <w:highlight w:val="lightGray"/>
        </w:rPr>
      </w:pPr>
    </w:p>
    <w:p w14:paraId="309FB22E" w14:textId="77777777" w:rsidR="00B074F7" w:rsidRPr="00D0630D" w:rsidRDefault="00B074F7" w:rsidP="0068654D">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 xml:space="preserve">Termin zakończenia poszczególnych etapów oceny wniosków może zostać wydłużony. Jeśli wydłużenie terminu oceny projektów: </w:t>
      </w:r>
    </w:p>
    <w:p w14:paraId="7983573E" w14:textId="77777777" w:rsidR="00B074F7" w:rsidRPr="00D0630D" w:rsidRDefault="00B074F7" w:rsidP="0068654D">
      <w:pPr>
        <w:tabs>
          <w:tab w:val="left" w:pos="284"/>
        </w:tabs>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a)</w:t>
      </w:r>
      <w:r w:rsidRPr="00D0630D">
        <w:rPr>
          <w:rFonts w:asciiTheme="minorHAnsi" w:hAnsiTheme="minorHAnsi" w:cstheme="minorHAnsi"/>
          <w:szCs w:val="24"/>
        </w:rPr>
        <w:tab/>
        <w:t>nie ma wpływu na termin rozstrzygnięcia konkursu określony w regulaminie konkursu, decyzję w przedmiotowej sprawie podejmuje Przewodniczący KOP;</w:t>
      </w:r>
    </w:p>
    <w:p w14:paraId="3EB6CFC6" w14:textId="77777777" w:rsidR="00B074F7" w:rsidRPr="00D0630D" w:rsidRDefault="00B074F7" w:rsidP="0068654D">
      <w:pPr>
        <w:tabs>
          <w:tab w:val="left" w:pos="284"/>
        </w:tabs>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b)</w:t>
      </w:r>
      <w:r w:rsidRPr="00D0630D">
        <w:rPr>
          <w:rFonts w:asciiTheme="minorHAnsi" w:hAnsiTheme="minorHAnsi" w:cstheme="minorHAnsi"/>
          <w:szCs w:val="24"/>
        </w:rPr>
        <w:tab/>
        <w:t>ma wpływ na termin rozstrzygnięcia konkursu określony w regulaminie konkursu, decyzję w</w:t>
      </w:r>
      <w:r w:rsidR="00D0743C">
        <w:rPr>
          <w:rFonts w:asciiTheme="minorHAnsi" w:hAnsiTheme="minorHAnsi" w:cstheme="minorHAnsi"/>
          <w:szCs w:val="24"/>
        </w:rPr>
        <w:t> </w:t>
      </w:r>
      <w:r w:rsidRPr="00D0630D">
        <w:rPr>
          <w:rFonts w:asciiTheme="minorHAnsi" w:hAnsiTheme="minorHAnsi" w:cstheme="minorHAnsi"/>
          <w:szCs w:val="24"/>
        </w:rPr>
        <w:t>przedmiotowej sprawie, na wniosek Przewodniczącego KOP, podejmuje ZWD i zostaje ona przedstawiona w formie komunikatu we wszystkich miejscach, gdzie opublikowano ogłoszenie.</w:t>
      </w:r>
    </w:p>
    <w:p w14:paraId="064DA84A" w14:textId="77777777" w:rsidR="00E53892" w:rsidRDefault="00E53892" w:rsidP="00E53892">
      <w:pPr>
        <w:autoSpaceDE w:val="0"/>
        <w:adjustRightInd w:val="0"/>
        <w:spacing w:line="360" w:lineRule="auto"/>
        <w:jc w:val="left"/>
        <w:rPr>
          <w:rFonts w:asciiTheme="minorHAnsi" w:hAnsiTheme="minorHAnsi" w:cstheme="minorHAnsi"/>
          <w:szCs w:val="24"/>
        </w:rPr>
      </w:pPr>
    </w:p>
    <w:p w14:paraId="6C3DCBB0" w14:textId="77777777" w:rsidR="00E53892" w:rsidRPr="00D0630D" w:rsidRDefault="00E53892" w:rsidP="00E53892">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 xml:space="preserve">W przypadku negatywnej oceny projektu Wnioskodawca otrzymuje informację, </w:t>
      </w:r>
    </w:p>
    <w:p w14:paraId="19BC109B" w14:textId="77777777" w:rsidR="00E53892" w:rsidRPr="00D0630D" w:rsidRDefault="00E53892" w:rsidP="00E53892">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w której podaje się przyczynę niespełnienia kryteriów wyboru projektów. Ww. informacja zawiera dodatkowo pouczenie o możliwości wniesienia protestu do właściwej instytucji.</w:t>
      </w:r>
    </w:p>
    <w:p w14:paraId="5ED5D2EA" w14:textId="77777777" w:rsidR="004B4DBD" w:rsidRPr="00D0630D" w:rsidRDefault="004B4DBD" w:rsidP="0068654D">
      <w:pPr>
        <w:tabs>
          <w:tab w:val="left" w:pos="284"/>
        </w:tabs>
        <w:autoSpaceDE w:val="0"/>
        <w:adjustRightInd w:val="0"/>
        <w:spacing w:line="360" w:lineRule="auto"/>
        <w:jc w:val="left"/>
        <w:rPr>
          <w:rFonts w:asciiTheme="minorHAnsi" w:hAnsiTheme="minorHAnsi" w:cstheme="minorHAnsi"/>
          <w:szCs w:val="24"/>
        </w:rPr>
      </w:pPr>
    </w:p>
    <w:p w14:paraId="4C093539" w14:textId="77777777" w:rsidR="00B074F7" w:rsidRPr="00D0630D" w:rsidRDefault="00B074F7" w:rsidP="0068654D">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 xml:space="preserve">Po każdym etapie oceny IOK zamieszcza na stronie internetowej </w:t>
      </w:r>
      <w:r w:rsidR="004B4DBD" w:rsidRPr="00D0630D">
        <w:rPr>
          <w:rFonts w:asciiTheme="minorHAnsi" w:hAnsiTheme="minorHAnsi" w:cstheme="minorHAnsi"/>
          <w:szCs w:val="24"/>
        </w:rPr>
        <w:t>RPO WD: http://rpo.dolnyslask.pl/</w:t>
      </w:r>
      <w:r w:rsidR="00B255AF" w:rsidRPr="00D0630D">
        <w:rPr>
          <w:rStyle w:val="Hipercze"/>
          <w:rFonts w:asciiTheme="minorHAnsi" w:hAnsiTheme="minorHAnsi" w:cstheme="minorHAnsi"/>
          <w:szCs w:val="24"/>
          <w:u w:val="none"/>
        </w:rPr>
        <w:t xml:space="preserve"> </w:t>
      </w:r>
      <w:r w:rsidR="001C439D" w:rsidRPr="00D0630D">
        <w:rPr>
          <w:rFonts w:asciiTheme="minorHAnsi" w:hAnsiTheme="minorHAnsi" w:cstheme="minorHAnsi"/>
          <w:szCs w:val="24"/>
        </w:rPr>
        <w:t>(w zakład</w:t>
      </w:r>
      <w:r w:rsidR="00D0630D" w:rsidRPr="00D0630D">
        <w:rPr>
          <w:rFonts w:asciiTheme="minorHAnsi" w:hAnsiTheme="minorHAnsi" w:cstheme="minorHAnsi"/>
          <w:szCs w:val="24"/>
        </w:rPr>
        <w:t>ce</w:t>
      </w:r>
      <w:r w:rsidR="001C439D" w:rsidRPr="00D0630D">
        <w:rPr>
          <w:rFonts w:asciiTheme="minorHAnsi" w:hAnsiTheme="minorHAnsi" w:cstheme="minorHAnsi"/>
          <w:szCs w:val="24"/>
        </w:rPr>
        <w:t xml:space="preserve"> dotycząc</w:t>
      </w:r>
      <w:r w:rsidR="00D0630D" w:rsidRPr="00D0630D">
        <w:rPr>
          <w:rFonts w:asciiTheme="minorHAnsi" w:hAnsiTheme="minorHAnsi" w:cstheme="minorHAnsi"/>
          <w:szCs w:val="24"/>
        </w:rPr>
        <w:t>ej</w:t>
      </w:r>
      <w:r w:rsidR="001C439D" w:rsidRPr="00D0630D">
        <w:rPr>
          <w:rFonts w:asciiTheme="minorHAnsi" w:hAnsiTheme="minorHAnsi" w:cstheme="minorHAnsi"/>
          <w:szCs w:val="24"/>
        </w:rPr>
        <w:t xml:space="preserve"> niniejszego naboru)</w:t>
      </w:r>
      <w:r w:rsidR="00CC3108" w:rsidRPr="00D0630D" w:rsidDel="00CC3108">
        <w:rPr>
          <w:rFonts w:asciiTheme="minorHAnsi" w:hAnsiTheme="minorHAnsi" w:cstheme="minorHAnsi"/>
          <w:szCs w:val="24"/>
        </w:rPr>
        <w:t xml:space="preserve"> </w:t>
      </w:r>
      <w:r w:rsidRPr="00D0630D">
        <w:rPr>
          <w:rFonts w:asciiTheme="minorHAnsi" w:hAnsiTheme="minorHAnsi" w:cstheme="minorHAnsi"/>
          <w:szCs w:val="24"/>
        </w:rPr>
        <w:t xml:space="preserve">listę projektów zakwalifikowanych do kolejnego etapu albo </w:t>
      </w:r>
      <w:r w:rsidR="004B4DBD" w:rsidRPr="00D0630D">
        <w:rPr>
          <w:rFonts w:asciiTheme="minorHAnsi" w:hAnsiTheme="minorHAnsi" w:cstheme="minorHAnsi"/>
          <w:szCs w:val="24"/>
        </w:rPr>
        <w:t xml:space="preserve">(odpowiednio) </w:t>
      </w:r>
      <w:r w:rsidRPr="00D0630D">
        <w:rPr>
          <w:rFonts w:asciiTheme="minorHAnsi" w:hAnsiTheme="minorHAnsi" w:cstheme="minorHAnsi"/>
          <w:szCs w:val="24"/>
        </w:rPr>
        <w:t>listę projektów wybranych  do dofinansowania. Niezwłocznie od dnia zakończenia oceny ostatniego projektu w danym naborze sporządzany jest Protokół z prac Komisji Oceny Projektów, zawierający informacje o</w:t>
      </w:r>
      <w:r w:rsidR="00D0743C">
        <w:rPr>
          <w:rFonts w:asciiTheme="minorHAnsi" w:hAnsiTheme="minorHAnsi" w:cstheme="minorHAnsi"/>
          <w:szCs w:val="24"/>
        </w:rPr>
        <w:t> </w:t>
      </w:r>
      <w:r w:rsidRPr="00D0630D">
        <w:rPr>
          <w:rFonts w:asciiTheme="minorHAnsi" w:hAnsiTheme="minorHAnsi" w:cstheme="minorHAnsi"/>
          <w:szCs w:val="24"/>
        </w:rPr>
        <w:t xml:space="preserve">przebiegu i wynikach oceny, w tym Lista ocenionych projektów zawierająca przyznane oceny, oraz </w:t>
      </w:r>
      <w:bookmarkStart w:id="80" w:name="_Hlk18597524"/>
      <w:r w:rsidRPr="00D0630D">
        <w:rPr>
          <w:rFonts w:asciiTheme="minorHAnsi" w:hAnsiTheme="minorHAnsi" w:cstheme="minorHAnsi"/>
          <w:szCs w:val="24"/>
        </w:rPr>
        <w:t>Lista projektów, które spełniły kryteria wyboru projektów i uzyskały kolejno największą liczbę punktów, z wyróżnieniem projektów wybranych do dofinansowania</w:t>
      </w:r>
      <w:bookmarkEnd w:id="80"/>
      <w:r w:rsidRPr="00D0630D">
        <w:rPr>
          <w:rFonts w:asciiTheme="minorHAnsi" w:hAnsiTheme="minorHAnsi" w:cstheme="minorHAnsi"/>
          <w:szCs w:val="24"/>
        </w:rPr>
        <w:t>. Protokół oraz obie Listy zatwierdzane są przez Przewodniczącego KOP.</w:t>
      </w:r>
    </w:p>
    <w:p w14:paraId="184B99DC" w14:textId="77777777" w:rsidR="00CC2906" w:rsidRPr="00D0630D" w:rsidRDefault="00CC2906" w:rsidP="0068654D">
      <w:pPr>
        <w:autoSpaceDE w:val="0"/>
        <w:adjustRightInd w:val="0"/>
        <w:spacing w:line="360" w:lineRule="auto"/>
        <w:jc w:val="left"/>
        <w:rPr>
          <w:rFonts w:asciiTheme="minorHAnsi" w:hAnsiTheme="minorHAnsi" w:cstheme="minorHAnsi"/>
          <w:szCs w:val="24"/>
        </w:rPr>
      </w:pPr>
    </w:p>
    <w:p w14:paraId="275A51B5" w14:textId="77777777" w:rsidR="00CC2906" w:rsidRPr="00D0630D" w:rsidRDefault="00B074F7" w:rsidP="004B1DA9">
      <w:pPr>
        <w:autoSpaceDE w:val="0"/>
        <w:adjustRightInd w:val="0"/>
        <w:spacing w:line="360" w:lineRule="auto"/>
        <w:ind w:left="0" w:firstLine="0"/>
        <w:jc w:val="left"/>
        <w:rPr>
          <w:rFonts w:asciiTheme="minorHAnsi" w:hAnsiTheme="minorHAnsi" w:cstheme="minorHAnsi"/>
          <w:b/>
          <w:szCs w:val="24"/>
        </w:rPr>
      </w:pPr>
      <w:r w:rsidRPr="00D0630D">
        <w:rPr>
          <w:rFonts w:asciiTheme="minorHAnsi" w:hAnsiTheme="minorHAnsi" w:cstheme="minorHAnsi"/>
          <w:b/>
          <w:szCs w:val="24"/>
        </w:rPr>
        <w:t xml:space="preserve">6) </w:t>
      </w:r>
      <w:r w:rsidR="001D5DAF" w:rsidRPr="00D0630D">
        <w:rPr>
          <w:rFonts w:asciiTheme="minorHAnsi" w:hAnsiTheme="minorHAnsi" w:cstheme="minorHAnsi"/>
          <w:b/>
          <w:szCs w:val="24"/>
        </w:rPr>
        <w:t xml:space="preserve">ROZSTRZYGNIĘCIE KONKURSU </w:t>
      </w:r>
      <w:r w:rsidRPr="00D0630D">
        <w:rPr>
          <w:rFonts w:asciiTheme="minorHAnsi" w:hAnsiTheme="minorHAnsi" w:cstheme="minorHAnsi"/>
          <w:b/>
          <w:szCs w:val="24"/>
        </w:rPr>
        <w:t xml:space="preserve">– szczegółowe informacje </w:t>
      </w:r>
      <w:r w:rsidR="00CC2906" w:rsidRPr="00D0630D">
        <w:rPr>
          <w:rFonts w:asciiTheme="minorHAnsi" w:hAnsiTheme="minorHAnsi" w:cstheme="minorHAnsi"/>
          <w:b/>
          <w:szCs w:val="24"/>
        </w:rPr>
        <w:t>w tym zakresie znajdują się</w:t>
      </w:r>
      <w:r w:rsidR="00B255AF" w:rsidRPr="00D0630D">
        <w:rPr>
          <w:rFonts w:asciiTheme="minorHAnsi" w:hAnsiTheme="minorHAnsi" w:cstheme="minorHAnsi"/>
          <w:b/>
          <w:szCs w:val="24"/>
        </w:rPr>
        <w:t xml:space="preserve"> </w:t>
      </w:r>
      <w:r w:rsidRPr="00D0630D">
        <w:rPr>
          <w:rFonts w:asciiTheme="minorHAnsi" w:hAnsiTheme="minorHAnsi" w:cstheme="minorHAnsi"/>
          <w:b/>
          <w:szCs w:val="24"/>
        </w:rPr>
        <w:t>w</w:t>
      </w:r>
      <w:r w:rsidR="001D5DAF">
        <w:rPr>
          <w:rFonts w:asciiTheme="minorHAnsi" w:hAnsiTheme="minorHAnsi" w:cstheme="minorHAnsi"/>
          <w:b/>
          <w:szCs w:val="24"/>
        </w:rPr>
        <w:t> </w:t>
      </w:r>
      <w:r w:rsidRPr="00D0630D">
        <w:rPr>
          <w:rFonts w:asciiTheme="minorHAnsi" w:hAnsiTheme="minorHAnsi" w:cstheme="minorHAnsi"/>
          <w:b/>
          <w:szCs w:val="24"/>
        </w:rPr>
        <w:t>pkt</w:t>
      </w:r>
      <w:r w:rsidR="001D5DAF">
        <w:rPr>
          <w:rFonts w:asciiTheme="minorHAnsi" w:hAnsiTheme="minorHAnsi" w:cstheme="minorHAnsi"/>
          <w:b/>
          <w:szCs w:val="24"/>
        </w:rPr>
        <w:t>.</w:t>
      </w:r>
      <w:r w:rsidRPr="00D0630D">
        <w:rPr>
          <w:rFonts w:asciiTheme="minorHAnsi" w:hAnsiTheme="minorHAnsi" w:cstheme="minorHAnsi"/>
          <w:b/>
          <w:szCs w:val="24"/>
        </w:rPr>
        <w:t xml:space="preserve"> 2</w:t>
      </w:r>
      <w:r w:rsidR="00285B4A" w:rsidRPr="00D0630D">
        <w:rPr>
          <w:rFonts w:asciiTheme="minorHAnsi" w:hAnsiTheme="minorHAnsi" w:cstheme="minorHAnsi"/>
          <w:b/>
          <w:szCs w:val="24"/>
        </w:rPr>
        <w:t>6 [Sposób podania do publicznej wiadomości wyników konkursu]</w:t>
      </w:r>
      <w:r w:rsidRPr="00D0630D">
        <w:rPr>
          <w:rFonts w:asciiTheme="minorHAnsi" w:hAnsiTheme="minorHAnsi" w:cstheme="minorHAnsi"/>
          <w:b/>
          <w:szCs w:val="24"/>
        </w:rPr>
        <w:t xml:space="preserve"> niniejszego Regulaminu.</w:t>
      </w:r>
    </w:p>
    <w:p w14:paraId="4EFD5CDA" w14:textId="77777777" w:rsidR="00B074F7" w:rsidRPr="00D0630D" w:rsidRDefault="00B074F7" w:rsidP="0068654D">
      <w:pPr>
        <w:pStyle w:val="Default"/>
        <w:tabs>
          <w:tab w:val="left" w:pos="634"/>
        </w:tabs>
        <w:suppressAutoHyphens/>
        <w:autoSpaceDE/>
        <w:adjustRightInd/>
        <w:spacing w:before="240" w:after="60" w:line="360" w:lineRule="auto"/>
        <w:textAlignment w:val="baseline"/>
        <w:rPr>
          <w:rFonts w:asciiTheme="minorHAnsi" w:hAnsiTheme="minorHAnsi" w:cstheme="minorHAnsi"/>
        </w:rPr>
      </w:pPr>
    </w:p>
    <w:p w14:paraId="68DFF7B3" w14:textId="77777777" w:rsidR="00C22405" w:rsidRPr="00D0630D" w:rsidRDefault="000E2EC1" w:rsidP="00D0630D">
      <w:pPr>
        <w:pStyle w:val="Nagwek1"/>
        <w:tabs>
          <w:tab w:val="left" w:pos="426"/>
        </w:tabs>
        <w:spacing w:before="0" w:after="0" w:line="360" w:lineRule="auto"/>
        <w:jc w:val="left"/>
        <w:rPr>
          <w:rFonts w:cstheme="minorHAnsi"/>
          <w:color w:val="auto"/>
          <w:szCs w:val="24"/>
        </w:rPr>
      </w:pPr>
      <w:bookmarkStart w:id="81" w:name="_Toc26794936"/>
      <w:r w:rsidRPr="00D0630D">
        <w:rPr>
          <w:rFonts w:cstheme="minorHAnsi"/>
          <w:color w:val="auto"/>
          <w:szCs w:val="24"/>
        </w:rPr>
        <w:t>Sposób uzupełnienia braków w zakresie warunków formalnych oraz poprawiania oczywistych omyłek</w:t>
      </w:r>
      <w:bookmarkEnd w:id="81"/>
    </w:p>
    <w:p w14:paraId="732E8C6E"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Zgodnie z art. 43 ust. 1 i 2 ustawy wdrożeniowej, w przypadku stwierdzenia we wniosku o</w:t>
      </w:r>
      <w:r w:rsidR="00D0630D">
        <w:rPr>
          <w:rFonts w:asciiTheme="minorHAnsi" w:hAnsiTheme="minorHAnsi" w:cstheme="minorHAnsi"/>
          <w:color w:val="auto"/>
          <w:szCs w:val="24"/>
        </w:rPr>
        <w:t> </w:t>
      </w:r>
      <w:r w:rsidRPr="00D0630D">
        <w:rPr>
          <w:rFonts w:asciiTheme="minorHAnsi" w:hAnsiTheme="minorHAnsi" w:cstheme="minorHAnsi"/>
          <w:color w:val="auto"/>
          <w:szCs w:val="24"/>
        </w:rPr>
        <w:t xml:space="preserve">dofinansowanie braków w zakresie warunków formalnych lub oczywistych omyłek IOK wzywa </w:t>
      </w:r>
      <w:r w:rsidR="004F74AD" w:rsidRPr="00D0630D">
        <w:rPr>
          <w:rFonts w:asciiTheme="minorHAnsi" w:hAnsiTheme="minorHAnsi" w:cstheme="minorHAnsi"/>
          <w:color w:val="auto"/>
          <w:szCs w:val="24"/>
        </w:rPr>
        <w:t>W</w:t>
      </w:r>
      <w:r w:rsidRPr="00D0630D">
        <w:rPr>
          <w:rFonts w:asciiTheme="minorHAnsi" w:hAnsiTheme="minorHAnsi" w:cstheme="minorHAnsi"/>
          <w:color w:val="auto"/>
          <w:szCs w:val="24"/>
        </w:rPr>
        <w:t xml:space="preserve">nioskodawcę do uzupełnienia </w:t>
      </w:r>
      <w:r w:rsidR="004F74AD" w:rsidRPr="00D0630D">
        <w:rPr>
          <w:rFonts w:asciiTheme="minorHAnsi" w:hAnsiTheme="minorHAnsi" w:cstheme="minorHAnsi"/>
          <w:color w:val="auto"/>
          <w:szCs w:val="24"/>
        </w:rPr>
        <w:t xml:space="preserve">lub poprawy </w:t>
      </w:r>
      <w:r w:rsidRPr="00D0630D">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5BCE4235"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IOK nie przewiduje poprawy oczywistej omyłki z urzędu. </w:t>
      </w:r>
    </w:p>
    <w:p w14:paraId="12CEDAFA" w14:textId="77777777" w:rsidR="00B871E0" w:rsidRPr="008E2C51" w:rsidRDefault="00B871E0" w:rsidP="0068654D">
      <w:pPr>
        <w:spacing w:after="0" w:line="360" w:lineRule="auto"/>
        <w:ind w:left="0" w:firstLine="0"/>
        <w:jc w:val="left"/>
        <w:rPr>
          <w:rFonts w:asciiTheme="minorHAnsi" w:hAnsiTheme="minorHAnsi" w:cstheme="minorHAnsi"/>
          <w:b/>
          <w:color w:val="auto"/>
          <w:szCs w:val="24"/>
          <w:highlight w:val="lightGray"/>
        </w:rPr>
      </w:pPr>
    </w:p>
    <w:p w14:paraId="24B355A1"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Warunki formalne </w:t>
      </w:r>
    </w:p>
    <w:p w14:paraId="0EE8CCCB"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Warunki formalne </w:t>
      </w:r>
      <w:r w:rsidR="004F74AD" w:rsidRPr="00D0630D">
        <w:rPr>
          <w:rFonts w:asciiTheme="minorHAnsi" w:hAnsiTheme="minorHAnsi" w:cstheme="minorHAnsi"/>
          <w:color w:val="auto"/>
          <w:szCs w:val="24"/>
        </w:rPr>
        <w:t xml:space="preserve">– </w:t>
      </w:r>
      <w:r w:rsidRPr="00D0630D">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004F74AD" w:rsidRPr="00D0630D">
        <w:rPr>
          <w:rFonts w:asciiTheme="minorHAnsi" w:hAnsiTheme="minorHAnsi" w:cstheme="minorHAnsi"/>
          <w:i/>
          <w:iCs/>
          <w:color w:val="auto"/>
          <w:szCs w:val="24"/>
        </w:rPr>
        <w:t>„</w:t>
      </w:r>
      <w:r w:rsidRPr="00D0630D">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004F74AD" w:rsidRPr="00D0630D">
        <w:rPr>
          <w:rFonts w:asciiTheme="minorHAnsi" w:hAnsiTheme="minorHAnsi" w:cstheme="minorHAnsi"/>
          <w:i/>
          <w:iCs/>
          <w:color w:val="auto"/>
          <w:szCs w:val="24"/>
        </w:rPr>
        <w:t>”</w:t>
      </w:r>
      <w:r w:rsidRPr="00D0630D">
        <w:rPr>
          <w:rFonts w:asciiTheme="minorHAnsi" w:hAnsiTheme="minorHAnsi" w:cstheme="minorHAnsi"/>
          <w:color w:val="auto"/>
          <w:szCs w:val="24"/>
        </w:rPr>
        <w:t xml:space="preserve"> stanowi załącznik nr 3 do niniejszego Regulaminu.  </w:t>
      </w:r>
    </w:p>
    <w:p w14:paraId="14055048" w14:textId="77777777" w:rsidR="008072C3" w:rsidRPr="00D0630D" w:rsidRDefault="008072C3" w:rsidP="0068654D">
      <w:pPr>
        <w:spacing w:after="0" w:line="360" w:lineRule="auto"/>
        <w:ind w:left="0" w:firstLine="0"/>
        <w:jc w:val="left"/>
        <w:rPr>
          <w:rFonts w:asciiTheme="minorHAnsi" w:hAnsiTheme="minorHAnsi" w:cstheme="minorHAnsi"/>
          <w:color w:val="auto"/>
          <w:szCs w:val="24"/>
        </w:rPr>
      </w:pPr>
    </w:p>
    <w:p w14:paraId="2AE5870A"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Niespełnienie warunków formalnych, tj.: </w:t>
      </w:r>
    </w:p>
    <w:p w14:paraId="427A5CE7" w14:textId="77777777" w:rsidR="004D2FF7" w:rsidRPr="00D0630D" w:rsidRDefault="004D2FF7" w:rsidP="0067672E">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Warunku formalnego nr 1 – Termin </w:t>
      </w:r>
    </w:p>
    <w:p w14:paraId="6B4AF4B0" w14:textId="77777777" w:rsidR="00FA350A" w:rsidRPr="00D0630D" w:rsidRDefault="004D2FF7" w:rsidP="0067672E">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Warunku formalnego nr 2 – Forma </w:t>
      </w:r>
    </w:p>
    <w:p w14:paraId="3599FDEC"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skutkuje pozostawieniem wniosku </w:t>
      </w:r>
      <w:r w:rsidR="001B414F" w:rsidRPr="00D0630D">
        <w:rPr>
          <w:rFonts w:asciiTheme="minorHAnsi" w:hAnsiTheme="minorHAnsi" w:cstheme="minorHAnsi"/>
          <w:color w:val="auto"/>
          <w:szCs w:val="24"/>
        </w:rPr>
        <w:t xml:space="preserve">o dofinansowanie </w:t>
      </w:r>
      <w:r w:rsidRPr="00D0630D">
        <w:rPr>
          <w:rFonts w:asciiTheme="minorHAnsi" w:hAnsiTheme="minorHAnsi" w:cstheme="minorHAnsi"/>
          <w:color w:val="auto"/>
          <w:szCs w:val="24"/>
        </w:rPr>
        <w:t xml:space="preserve">bez rozpatrzenia. Weryfikacja nie będzie kontynuowana. </w:t>
      </w:r>
    </w:p>
    <w:p w14:paraId="6FAF157B" w14:textId="77777777" w:rsidR="008072C3" w:rsidRPr="00D0630D" w:rsidRDefault="008072C3" w:rsidP="0068654D">
      <w:pPr>
        <w:spacing w:after="0" w:line="360" w:lineRule="auto"/>
        <w:ind w:left="0" w:firstLine="0"/>
        <w:jc w:val="left"/>
        <w:rPr>
          <w:rFonts w:asciiTheme="minorHAnsi" w:hAnsiTheme="minorHAnsi" w:cstheme="minorHAnsi"/>
          <w:color w:val="auto"/>
          <w:szCs w:val="24"/>
        </w:rPr>
      </w:pPr>
    </w:p>
    <w:p w14:paraId="2AD80C37" w14:textId="77777777" w:rsidR="004D2FF7" w:rsidRPr="00D0630D" w:rsidRDefault="001B414F"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N</w:t>
      </w:r>
      <w:r w:rsidR="004D2FF7" w:rsidRPr="00D0630D">
        <w:rPr>
          <w:rFonts w:asciiTheme="minorHAnsi" w:hAnsiTheme="minorHAnsi" w:cstheme="minorHAnsi"/>
          <w:color w:val="auto"/>
          <w:szCs w:val="24"/>
        </w:rPr>
        <w:t>iespełnieni</w:t>
      </w:r>
      <w:r w:rsidRPr="00D0630D">
        <w:rPr>
          <w:rFonts w:asciiTheme="minorHAnsi" w:hAnsiTheme="minorHAnsi" w:cstheme="minorHAnsi"/>
          <w:color w:val="auto"/>
          <w:szCs w:val="24"/>
        </w:rPr>
        <w:t>e</w:t>
      </w:r>
      <w:r w:rsidR="00B255AF" w:rsidRPr="00D0630D">
        <w:rPr>
          <w:rFonts w:asciiTheme="minorHAnsi" w:hAnsiTheme="minorHAnsi" w:cstheme="minorHAnsi"/>
          <w:color w:val="auto"/>
          <w:szCs w:val="24"/>
        </w:rPr>
        <w:t xml:space="preserve"> </w:t>
      </w:r>
      <w:r w:rsidR="004D2FF7" w:rsidRPr="00D0630D">
        <w:rPr>
          <w:rFonts w:asciiTheme="minorHAnsi" w:hAnsiTheme="minorHAnsi" w:cstheme="minorHAnsi"/>
          <w:b/>
          <w:color w:val="auto"/>
          <w:szCs w:val="24"/>
        </w:rPr>
        <w:t>Warunku formalnego nr 3 – Kompletność</w:t>
      </w:r>
      <w:r w:rsidR="004D2FF7" w:rsidRPr="00D0630D">
        <w:rPr>
          <w:rFonts w:asciiTheme="minorHAnsi" w:hAnsiTheme="minorHAnsi" w:cstheme="minorHAnsi"/>
          <w:color w:val="auto"/>
          <w:szCs w:val="24"/>
        </w:rPr>
        <w:t xml:space="preserve"> oznaczać będzie</w:t>
      </w:r>
      <w:r w:rsidR="00B255AF" w:rsidRPr="00D0630D">
        <w:rPr>
          <w:rFonts w:asciiTheme="minorHAnsi" w:hAnsiTheme="minorHAnsi" w:cstheme="minorHAnsi"/>
          <w:color w:val="auto"/>
          <w:szCs w:val="24"/>
        </w:rPr>
        <w:t xml:space="preserve"> </w:t>
      </w:r>
      <w:r w:rsidR="004D2FF7" w:rsidRPr="00D0630D">
        <w:rPr>
          <w:rFonts w:asciiTheme="minorHAnsi" w:hAnsiTheme="minorHAnsi" w:cstheme="minorHAnsi"/>
          <w:color w:val="auto"/>
          <w:szCs w:val="24"/>
        </w:rPr>
        <w:t xml:space="preserve">wezwanie </w:t>
      </w:r>
      <w:r w:rsidRPr="00D0630D">
        <w:rPr>
          <w:rFonts w:asciiTheme="minorHAnsi" w:hAnsiTheme="minorHAnsi" w:cstheme="minorHAnsi"/>
          <w:color w:val="auto"/>
          <w:szCs w:val="24"/>
        </w:rPr>
        <w:t>W</w:t>
      </w:r>
      <w:r w:rsidR="004D2FF7" w:rsidRPr="00D0630D">
        <w:rPr>
          <w:rFonts w:asciiTheme="minorHAnsi" w:hAnsiTheme="minorHAnsi" w:cstheme="minorHAnsi"/>
          <w:color w:val="auto"/>
          <w:szCs w:val="24"/>
        </w:rPr>
        <w:t xml:space="preserve">nioskodawcy do jednokrotnej poprawy/uzupełnienia </w:t>
      </w:r>
      <w:r w:rsidRPr="00D0630D">
        <w:rPr>
          <w:rFonts w:asciiTheme="minorHAnsi" w:hAnsiTheme="minorHAnsi" w:cstheme="minorHAnsi"/>
          <w:color w:val="auto"/>
          <w:szCs w:val="24"/>
        </w:rPr>
        <w:t xml:space="preserve">wniosku o dofinansowanie </w:t>
      </w:r>
      <w:r w:rsidR="004D2FF7" w:rsidRPr="00D0630D">
        <w:rPr>
          <w:rFonts w:asciiTheme="minorHAnsi" w:hAnsiTheme="minorHAnsi" w:cstheme="minorHAnsi"/>
          <w:color w:val="auto"/>
          <w:szCs w:val="24"/>
        </w:rPr>
        <w:t>we</w:t>
      </w:r>
      <w:r w:rsidR="00D0630D">
        <w:rPr>
          <w:rFonts w:asciiTheme="minorHAnsi" w:hAnsiTheme="minorHAnsi" w:cstheme="minorHAnsi"/>
          <w:color w:val="auto"/>
          <w:szCs w:val="24"/>
        </w:rPr>
        <w:t> </w:t>
      </w:r>
      <w:r w:rsidR="004D2FF7" w:rsidRPr="00D0630D">
        <w:rPr>
          <w:rFonts w:asciiTheme="minorHAnsi" w:hAnsiTheme="minorHAnsi" w:cstheme="minorHAnsi"/>
          <w:color w:val="auto"/>
          <w:szCs w:val="24"/>
        </w:rPr>
        <w:t>wskazanym w piśmie IOK zakresie.</w:t>
      </w:r>
    </w:p>
    <w:p w14:paraId="3D596FA0" w14:textId="77777777" w:rsidR="004B1DA9" w:rsidRPr="00D0630D" w:rsidRDefault="004B1DA9" w:rsidP="0068654D">
      <w:pPr>
        <w:spacing w:after="0" w:line="360" w:lineRule="auto"/>
        <w:ind w:left="0" w:firstLine="0"/>
        <w:jc w:val="left"/>
        <w:rPr>
          <w:rFonts w:asciiTheme="minorHAnsi" w:hAnsiTheme="minorHAnsi" w:cstheme="minorHAnsi"/>
          <w:color w:val="auto"/>
          <w:szCs w:val="24"/>
        </w:rPr>
      </w:pPr>
    </w:p>
    <w:p w14:paraId="2B1C1834"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Oczywista omyłka </w:t>
      </w:r>
    </w:p>
    <w:p w14:paraId="6FD95CE0"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00CD035A"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Przykładem oczywistych omyłek są: </w:t>
      </w:r>
    </w:p>
    <w:p w14:paraId="54063E7A"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literówki, przekręcenie, opuszczenie wyrazu, błąd logiczny, pisarski, niewłaściwe użycie wyrazu; </w:t>
      </w:r>
    </w:p>
    <w:p w14:paraId="0E97C3AA"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6F39FA91"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dane niepełne, które występują jako pełne w innych miejscach we wniosku</w:t>
      </w:r>
      <w:r w:rsidR="00D0630D" w:rsidRPr="00D0630D">
        <w:rPr>
          <w:rFonts w:asciiTheme="minorHAnsi" w:hAnsiTheme="minorHAnsi" w:cstheme="minorHAnsi"/>
          <w:color w:val="auto"/>
          <w:szCs w:val="24"/>
        </w:rPr>
        <w:t xml:space="preserve"> </w:t>
      </w:r>
      <w:r w:rsidRPr="00D0630D">
        <w:rPr>
          <w:rFonts w:asciiTheme="minorHAnsi" w:hAnsiTheme="minorHAnsi" w:cstheme="minorHAnsi"/>
          <w:color w:val="auto"/>
          <w:szCs w:val="24"/>
        </w:rPr>
        <w:t>o</w:t>
      </w:r>
      <w:r w:rsidR="00D0630D" w:rsidRPr="00D0630D">
        <w:rPr>
          <w:rFonts w:asciiTheme="minorHAnsi" w:hAnsiTheme="minorHAnsi" w:cstheme="minorHAnsi"/>
          <w:color w:val="auto"/>
          <w:szCs w:val="24"/>
        </w:rPr>
        <w:t> </w:t>
      </w:r>
      <w:r w:rsidRPr="00D0630D">
        <w:rPr>
          <w:rFonts w:asciiTheme="minorHAnsi" w:hAnsiTheme="minorHAnsi" w:cstheme="minorHAnsi"/>
          <w:color w:val="auto"/>
          <w:szCs w:val="24"/>
        </w:rPr>
        <w:t xml:space="preserve">dofinansowanie i załącznikach; </w:t>
      </w:r>
    </w:p>
    <w:p w14:paraId="1E4E7427"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jednoznaczna do zidentyfikowania niespójność danych we wniosku i załącznikach; </w:t>
      </w:r>
    </w:p>
    <w:p w14:paraId="42CAD02A"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błędy w nazwach własnych; </w:t>
      </w:r>
    </w:p>
    <w:p w14:paraId="79A0A67C" w14:textId="77777777" w:rsidR="004D2FF7" w:rsidRPr="00D0630D" w:rsidRDefault="004D2FF7"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dołączenie załącznika nie dotyczącego projektu/Wnioskodawcy;</w:t>
      </w:r>
    </w:p>
    <w:p w14:paraId="231FCAF9"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błędna numeracja stron w załącznikach. </w:t>
      </w:r>
    </w:p>
    <w:p w14:paraId="15BA89E7" w14:textId="77777777" w:rsidR="00FA350A" w:rsidRPr="00D0630D" w:rsidRDefault="00FA350A" w:rsidP="0068654D">
      <w:pPr>
        <w:spacing w:after="0" w:line="360" w:lineRule="auto"/>
        <w:ind w:left="0" w:firstLine="0"/>
        <w:jc w:val="left"/>
        <w:rPr>
          <w:rFonts w:asciiTheme="minorHAnsi" w:hAnsiTheme="minorHAnsi" w:cstheme="minorHAnsi"/>
          <w:color w:val="auto"/>
          <w:szCs w:val="24"/>
        </w:rPr>
      </w:pPr>
    </w:p>
    <w:p w14:paraId="3049156C" w14:textId="77777777" w:rsidR="006D1713" w:rsidRDefault="004D2FF7" w:rsidP="006D1713">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D0630D">
        <w:rPr>
          <w:rFonts w:asciiTheme="minorHAnsi" w:hAnsiTheme="minorHAnsi" w:cstheme="minorHAnsi"/>
          <w:color w:val="auto"/>
          <w:szCs w:val="24"/>
        </w:rPr>
        <w:t xml:space="preserve"> </w:t>
      </w:r>
    </w:p>
    <w:p w14:paraId="7EC7940A" w14:textId="77777777" w:rsidR="006D1713" w:rsidRDefault="006D1713" w:rsidP="006D1713">
      <w:pPr>
        <w:spacing w:after="0" w:line="360" w:lineRule="auto"/>
        <w:ind w:left="0" w:firstLine="0"/>
        <w:jc w:val="left"/>
        <w:rPr>
          <w:rFonts w:asciiTheme="minorHAnsi" w:hAnsiTheme="minorHAnsi" w:cstheme="minorHAnsi"/>
          <w:color w:val="auto"/>
          <w:szCs w:val="24"/>
        </w:rPr>
      </w:pPr>
    </w:p>
    <w:p w14:paraId="49875299" w14:textId="77777777" w:rsidR="006D1713" w:rsidRPr="00D0630D" w:rsidRDefault="006D1713" w:rsidP="006D1713">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Wezwania do poprawy/uzupełnienia wniosku o dofinansowanie będą kierowane do Wnioskodawcy zgodnie z zapisami w pkt</w:t>
      </w:r>
      <w:r w:rsidR="005C1C42">
        <w:rPr>
          <w:rFonts w:asciiTheme="minorHAnsi" w:hAnsiTheme="minorHAnsi" w:cstheme="minorHAnsi"/>
          <w:color w:val="auto"/>
          <w:szCs w:val="24"/>
        </w:rPr>
        <w:t>.</w:t>
      </w:r>
      <w:r w:rsidRPr="00D0630D">
        <w:rPr>
          <w:rFonts w:asciiTheme="minorHAnsi" w:hAnsiTheme="minorHAnsi" w:cstheme="minorHAnsi"/>
          <w:color w:val="auto"/>
          <w:szCs w:val="24"/>
        </w:rPr>
        <w:t xml:space="preserve"> 19 [Forma i sposób komunikacji pomiędzy IOK a</w:t>
      </w:r>
      <w:r>
        <w:rPr>
          <w:rFonts w:asciiTheme="minorHAnsi" w:hAnsiTheme="minorHAnsi" w:cstheme="minorHAnsi"/>
          <w:color w:val="auto"/>
          <w:szCs w:val="24"/>
        </w:rPr>
        <w:t> </w:t>
      </w:r>
      <w:r w:rsidRPr="00D0630D">
        <w:rPr>
          <w:rFonts w:asciiTheme="minorHAnsi" w:hAnsiTheme="minorHAnsi" w:cstheme="minorHAnsi"/>
          <w:color w:val="auto"/>
          <w:szCs w:val="24"/>
        </w:rPr>
        <w:t xml:space="preserve">Wnioskodawcą na poszczególnych etapach oceny projektów] niniejszego Regulaminu. </w:t>
      </w:r>
    </w:p>
    <w:p w14:paraId="677880EF" w14:textId="77777777" w:rsidR="006D1713" w:rsidRDefault="006D1713" w:rsidP="0068654D">
      <w:pPr>
        <w:spacing w:after="0" w:line="360" w:lineRule="auto"/>
        <w:ind w:left="0" w:firstLine="0"/>
        <w:jc w:val="left"/>
        <w:rPr>
          <w:rFonts w:asciiTheme="minorHAnsi" w:hAnsiTheme="minorHAnsi" w:cstheme="minorHAnsi"/>
          <w:color w:val="auto"/>
          <w:szCs w:val="24"/>
        </w:rPr>
      </w:pPr>
    </w:p>
    <w:p w14:paraId="14F74A5C"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Wezwanie wstrzymuje termin oceny do momentu złożenia poprawnej dokumentacji. </w:t>
      </w:r>
    </w:p>
    <w:p w14:paraId="6DEC76B9"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u w:val="single" w:color="000000"/>
        </w:rPr>
        <w:t>Termin określon</w:t>
      </w:r>
      <w:r w:rsidR="00980526" w:rsidRPr="00D0630D">
        <w:rPr>
          <w:rFonts w:asciiTheme="minorHAnsi" w:hAnsiTheme="minorHAnsi" w:cstheme="minorHAnsi"/>
          <w:color w:val="auto"/>
          <w:szCs w:val="24"/>
          <w:u w:val="single" w:color="000000"/>
        </w:rPr>
        <w:t>y</w:t>
      </w:r>
      <w:r w:rsidRPr="00D0630D">
        <w:rPr>
          <w:rFonts w:asciiTheme="minorHAnsi" w:hAnsiTheme="minorHAnsi" w:cstheme="minorHAnsi"/>
          <w:color w:val="auto"/>
          <w:szCs w:val="24"/>
          <w:u w:val="single" w:color="000000"/>
        </w:rPr>
        <w:t xml:space="preserve"> w wezwani</w:t>
      </w:r>
      <w:r w:rsidR="00980526" w:rsidRPr="00D0630D">
        <w:rPr>
          <w:rFonts w:asciiTheme="minorHAnsi" w:hAnsiTheme="minorHAnsi" w:cstheme="minorHAnsi"/>
          <w:color w:val="auto"/>
          <w:szCs w:val="24"/>
          <w:u w:val="single" w:color="000000"/>
        </w:rPr>
        <w:t>u</w:t>
      </w:r>
      <w:r w:rsidRPr="00D0630D">
        <w:rPr>
          <w:rFonts w:asciiTheme="minorHAnsi" w:hAnsiTheme="minorHAnsi" w:cstheme="minorHAnsi"/>
          <w:color w:val="auto"/>
          <w:szCs w:val="24"/>
          <w:u w:val="single" w:color="000000"/>
        </w:rPr>
        <w:t xml:space="preserve"> do uzupełnienia wniosku w zakresie warunków formalnych</w:t>
      </w:r>
      <w:r w:rsidRPr="00D0630D">
        <w:rPr>
          <w:rFonts w:asciiTheme="minorHAnsi" w:hAnsiTheme="minorHAnsi" w:cstheme="minorHAnsi"/>
          <w:color w:val="auto"/>
          <w:szCs w:val="24"/>
          <w:u w:val="single"/>
        </w:rPr>
        <w:t xml:space="preserve"> bądź</w:t>
      </w:r>
      <w:r w:rsidRPr="00D0630D">
        <w:rPr>
          <w:rFonts w:asciiTheme="minorHAnsi" w:hAnsiTheme="minorHAnsi" w:cstheme="minorHAnsi"/>
          <w:color w:val="auto"/>
          <w:szCs w:val="24"/>
          <w:u w:val="single" w:color="000000"/>
        </w:rPr>
        <w:t xml:space="preserve"> poprawienia oczywistej omyłki</w:t>
      </w:r>
      <w:r w:rsidRPr="004D01B3">
        <w:rPr>
          <w:rFonts w:asciiTheme="minorHAnsi" w:hAnsiTheme="minorHAnsi" w:cstheme="minorHAnsi"/>
          <w:color w:val="auto"/>
          <w:szCs w:val="24"/>
        </w:rPr>
        <w:t>:</w:t>
      </w:r>
    </w:p>
    <w:p w14:paraId="2393861A" w14:textId="77777777" w:rsidR="004D2FF7" w:rsidRPr="00D0630D" w:rsidRDefault="004D2FF7"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w przypadku wezwania przekazanego drogą elektroniczną – liczy się od dnia następującego po dniu wysłania wezwania</w:t>
      </w:r>
      <w:r w:rsidR="00DF0C38" w:rsidRPr="00D0630D">
        <w:rPr>
          <w:rFonts w:asciiTheme="minorHAnsi" w:eastAsia="SimSun" w:hAnsiTheme="minorHAnsi" w:cstheme="minorHAnsi"/>
          <w:bCs/>
          <w:kern w:val="3"/>
          <w:szCs w:val="24"/>
        </w:rPr>
        <w:t>, zgodnie z zapisami pkt</w:t>
      </w:r>
      <w:r w:rsidR="005C1C42">
        <w:rPr>
          <w:rFonts w:asciiTheme="minorHAnsi" w:eastAsia="SimSun" w:hAnsiTheme="minorHAnsi" w:cstheme="minorHAnsi"/>
          <w:bCs/>
          <w:kern w:val="3"/>
          <w:szCs w:val="24"/>
        </w:rPr>
        <w:t>.</w:t>
      </w:r>
      <w:r w:rsidR="00DF0C38" w:rsidRPr="00D0630D">
        <w:rPr>
          <w:rFonts w:asciiTheme="minorHAnsi" w:eastAsia="SimSun" w:hAnsiTheme="minorHAnsi" w:cstheme="minorHAnsi"/>
          <w:bCs/>
          <w:kern w:val="3"/>
          <w:szCs w:val="24"/>
        </w:rPr>
        <w:t xml:space="preserve"> 19</w:t>
      </w:r>
      <w:r w:rsidR="009D7A6C" w:rsidRPr="00D0630D">
        <w:rPr>
          <w:rFonts w:asciiTheme="minorHAnsi" w:eastAsia="SimSun" w:hAnsiTheme="minorHAnsi" w:cstheme="minorHAnsi"/>
          <w:bCs/>
          <w:kern w:val="3"/>
          <w:szCs w:val="24"/>
        </w:rPr>
        <w:t xml:space="preserve"> </w:t>
      </w:r>
      <w:r w:rsidR="00285B4A" w:rsidRPr="00D0630D">
        <w:rPr>
          <w:rFonts w:asciiTheme="minorHAnsi" w:eastAsia="SimSun" w:hAnsiTheme="minorHAnsi" w:cstheme="minorHAnsi"/>
          <w:bCs/>
          <w:kern w:val="3"/>
          <w:szCs w:val="24"/>
        </w:rPr>
        <w:t>[Forma i sposób komunikacji pomiędzy IOK i a Wnioskodawcą na poszczególnych etapach oceny projektów]</w:t>
      </w:r>
      <w:r w:rsidR="00EF09B0" w:rsidRPr="00D0630D">
        <w:rPr>
          <w:rFonts w:asciiTheme="minorHAnsi" w:eastAsia="SimSun" w:hAnsiTheme="minorHAnsi" w:cstheme="minorHAnsi"/>
          <w:bCs/>
          <w:kern w:val="3"/>
          <w:szCs w:val="24"/>
        </w:rPr>
        <w:t xml:space="preserve"> </w:t>
      </w:r>
      <w:r w:rsidR="00DF0C38" w:rsidRPr="00D0630D">
        <w:rPr>
          <w:rFonts w:asciiTheme="minorHAnsi" w:eastAsia="SimSun" w:hAnsiTheme="minorHAnsi" w:cstheme="minorHAnsi"/>
          <w:bCs/>
          <w:kern w:val="3"/>
          <w:szCs w:val="24"/>
        </w:rPr>
        <w:t>niniejszego Regulaminu</w:t>
      </w:r>
      <w:r w:rsidRPr="00D0630D">
        <w:rPr>
          <w:rFonts w:asciiTheme="minorHAnsi" w:eastAsia="SimSun" w:hAnsiTheme="minorHAnsi" w:cstheme="minorHAnsi"/>
          <w:bCs/>
          <w:color w:val="auto"/>
          <w:kern w:val="3"/>
          <w:szCs w:val="24"/>
        </w:rPr>
        <w:t xml:space="preserve">; </w:t>
      </w:r>
    </w:p>
    <w:p w14:paraId="6D8C66B0" w14:textId="77777777" w:rsidR="004D2FF7" w:rsidRPr="00D0630D" w:rsidRDefault="004D2FF7"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w przypadku wezwania przekazanego na piśmie – liczy się od dnia doręczenia wezwania</w:t>
      </w:r>
      <w:r w:rsidR="00DF0C38" w:rsidRPr="00D0630D">
        <w:rPr>
          <w:rFonts w:asciiTheme="minorHAnsi" w:eastAsia="SimSun" w:hAnsiTheme="minorHAnsi" w:cstheme="minorHAnsi"/>
          <w:bCs/>
          <w:color w:val="auto"/>
          <w:kern w:val="3"/>
          <w:szCs w:val="24"/>
        </w:rPr>
        <w:t>,</w:t>
      </w:r>
      <w:r w:rsidR="00DF0C38" w:rsidRPr="00D0630D">
        <w:rPr>
          <w:rFonts w:asciiTheme="minorHAnsi" w:eastAsia="SimSun" w:hAnsiTheme="minorHAnsi" w:cstheme="minorHAnsi"/>
          <w:bCs/>
          <w:kern w:val="3"/>
          <w:szCs w:val="24"/>
        </w:rPr>
        <w:t xml:space="preserve"> zgodnie z zapisami pkt</w:t>
      </w:r>
      <w:r w:rsidR="005C1C42">
        <w:rPr>
          <w:rFonts w:asciiTheme="minorHAnsi" w:eastAsia="SimSun" w:hAnsiTheme="minorHAnsi" w:cstheme="minorHAnsi"/>
          <w:bCs/>
          <w:kern w:val="3"/>
          <w:szCs w:val="24"/>
        </w:rPr>
        <w:t>.</w:t>
      </w:r>
      <w:r w:rsidR="00DF0C38" w:rsidRPr="00D0630D">
        <w:rPr>
          <w:rFonts w:asciiTheme="minorHAnsi" w:eastAsia="SimSun" w:hAnsiTheme="minorHAnsi" w:cstheme="minorHAnsi"/>
          <w:bCs/>
          <w:kern w:val="3"/>
          <w:szCs w:val="24"/>
        </w:rPr>
        <w:t xml:space="preserve"> 19 </w:t>
      </w:r>
      <w:r w:rsidR="00285B4A" w:rsidRPr="00D0630D">
        <w:rPr>
          <w:rFonts w:asciiTheme="minorHAnsi" w:eastAsia="SimSun" w:hAnsiTheme="minorHAnsi" w:cstheme="minorHAnsi"/>
          <w:bCs/>
          <w:kern w:val="3"/>
          <w:szCs w:val="24"/>
        </w:rPr>
        <w:t>[Forma i sposób komunikacji pomiędzy IOK a Wnioskodawcą na poszczególnych etapach oceny projektów]</w:t>
      </w:r>
      <w:r w:rsidR="00EF09B0" w:rsidRPr="00D0630D">
        <w:rPr>
          <w:rFonts w:asciiTheme="minorHAnsi" w:eastAsia="SimSun" w:hAnsiTheme="minorHAnsi" w:cstheme="minorHAnsi"/>
          <w:bCs/>
          <w:kern w:val="3"/>
          <w:szCs w:val="24"/>
        </w:rPr>
        <w:t xml:space="preserve"> </w:t>
      </w:r>
      <w:r w:rsidR="00DF0C38" w:rsidRPr="00D0630D">
        <w:rPr>
          <w:rFonts w:asciiTheme="minorHAnsi" w:eastAsia="SimSun" w:hAnsiTheme="minorHAnsi" w:cstheme="minorHAnsi"/>
          <w:bCs/>
          <w:kern w:val="3"/>
          <w:szCs w:val="24"/>
        </w:rPr>
        <w:t>niniejszego Regulaminu</w:t>
      </w:r>
      <w:r w:rsidRPr="00D0630D">
        <w:rPr>
          <w:rFonts w:asciiTheme="minorHAnsi" w:eastAsia="SimSun" w:hAnsiTheme="minorHAnsi" w:cstheme="minorHAnsi"/>
          <w:bCs/>
          <w:color w:val="auto"/>
          <w:kern w:val="3"/>
          <w:szCs w:val="24"/>
        </w:rPr>
        <w:t>.</w:t>
      </w:r>
    </w:p>
    <w:p w14:paraId="3E4C6693" w14:textId="77777777" w:rsidR="004D2FF7" w:rsidRPr="00D0630D" w:rsidRDefault="004D2FF7" w:rsidP="0068654D">
      <w:pPr>
        <w:tabs>
          <w:tab w:val="left" w:pos="709"/>
        </w:tabs>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shd w:val="clear" w:color="auto" w:fill="FFFF00"/>
        </w:rPr>
      </w:pPr>
      <w:r w:rsidRPr="00D0630D">
        <w:rPr>
          <w:rFonts w:asciiTheme="minorHAnsi" w:hAnsiTheme="minorHAnsi" w:cstheme="minorHAnsi"/>
          <w:color w:val="auto"/>
          <w:szCs w:val="24"/>
        </w:rPr>
        <w:t xml:space="preserve">W uzasadnionych przypadkach (np. okoliczności niezależne od Wnioskodawcy) na wniosek </w:t>
      </w:r>
      <w:r w:rsidR="00980526" w:rsidRPr="00D0630D">
        <w:rPr>
          <w:rFonts w:asciiTheme="minorHAnsi" w:hAnsiTheme="minorHAnsi" w:cstheme="minorHAnsi"/>
          <w:color w:val="auto"/>
          <w:szCs w:val="24"/>
        </w:rPr>
        <w:t>W</w:t>
      </w:r>
      <w:r w:rsidRPr="00D0630D">
        <w:rPr>
          <w:rFonts w:asciiTheme="minorHAnsi" w:hAnsiTheme="minorHAnsi" w:cstheme="minorHAnsi"/>
          <w:color w:val="auto"/>
          <w:szCs w:val="24"/>
        </w:rPr>
        <w:t xml:space="preserve">nioskodawcy istnieje możliwość wydłużenia wskazanego terminu na uzupełnienie/poprawę wniosku, jednak termin ten łącznie nie może przekroczyć 21 dni, </w:t>
      </w:r>
      <w:r w:rsidRPr="00D0630D">
        <w:rPr>
          <w:rFonts w:asciiTheme="minorHAnsi" w:eastAsia="SimSun" w:hAnsiTheme="minorHAnsi" w:cstheme="minorHAnsi"/>
          <w:bCs/>
          <w:color w:val="auto"/>
          <w:kern w:val="3"/>
          <w:szCs w:val="24"/>
        </w:rPr>
        <w:t>zawsze, gdy pismo z uwagami odnosi się do art. 43 ustawy wdrożeniowej.</w:t>
      </w:r>
    </w:p>
    <w:p w14:paraId="1407D9F7" w14:textId="77777777" w:rsidR="005E4BED" w:rsidRDefault="005E4BED" w:rsidP="0068654D">
      <w:pPr>
        <w:spacing w:after="0" w:line="360" w:lineRule="auto"/>
        <w:ind w:left="0" w:firstLine="0"/>
        <w:jc w:val="left"/>
        <w:rPr>
          <w:rFonts w:asciiTheme="minorHAnsi" w:hAnsiTheme="minorHAnsi" w:cstheme="minorHAnsi"/>
          <w:color w:val="auto"/>
          <w:szCs w:val="24"/>
        </w:rPr>
      </w:pPr>
    </w:p>
    <w:p w14:paraId="0C4193ED" w14:textId="77777777" w:rsidR="003B2A5A" w:rsidRDefault="006D1713" w:rsidP="003B2A5A">
      <w:pPr>
        <w:spacing w:after="0" w:line="360" w:lineRule="auto"/>
        <w:ind w:left="0" w:firstLine="0"/>
        <w:jc w:val="left"/>
        <w:rPr>
          <w:rFonts w:asciiTheme="minorHAnsi" w:hAnsiTheme="minorHAnsi" w:cstheme="minorHAnsi"/>
          <w:b/>
          <w:bCs/>
          <w:color w:val="auto"/>
          <w:szCs w:val="24"/>
        </w:rPr>
      </w:pPr>
      <w:r w:rsidRPr="00332DA0">
        <w:rPr>
          <w:rFonts w:eastAsia="Times New Roman" w:cstheme="minorHAnsi"/>
          <w:bCs/>
          <w:szCs w:val="24"/>
        </w:rPr>
        <w:t>Weryfikacja projektu w zakresie warunków formalnych i oczywistych omyłek</w:t>
      </w:r>
      <w:r>
        <w:rPr>
          <w:rFonts w:eastAsia="Times New Roman" w:cstheme="minorHAnsi"/>
          <w:bCs/>
          <w:szCs w:val="24"/>
        </w:rPr>
        <w:t xml:space="preserve"> przeprowadzana jest po każdorazowym wpływie wniosku o dofinansowanie</w:t>
      </w:r>
      <w:r w:rsidR="003B2A5A">
        <w:rPr>
          <w:rFonts w:eastAsia="Times New Roman" w:cstheme="minorHAnsi"/>
          <w:bCs/>
          <w:szCs w:val="24"/>
        </w:rPr>
        <w:t xml:space="preserve">, w tym </w:t>
      </w:r>
      <w:r>
        <w:rPr>
          <w:rFonts w:eastAsia="Times New Roman" w:cstheme="minorHAnsi"/>
          <w:bCs/>
          <w:szCs w:val="24"/>
        </w:rPr>
        <w:t>po</w:t>
      </w:r>
      <w:r w:rsidR="003B2A5A">
        <w:rPr>
          <w:rFonts w:eastAsia="Times New Roman" w:cstheme="minorHAnsi"/>
          <w:bCs/>
          <w:szCs w:val="24"/>
        </w:rPr>
        <w:t xml:space="preserve"> każdej</w:t>
      </w:r>
      <w:r>
        <w:rPr>
          <w:rFonts w:eastAsia="Times New Roman" w:cstheme="minorHAnsi"/>
          <w:bCs/>
          <w:szCs w:val="24"/>
        </w:rPr>
        <w:t xml:space="preserve"> jego korekcie.</w:t>
      </w:r>
      <w:r w:rsidR="003B2A5A" w:rsidRPr="003B2A5A">
        <w:rPr>
          <w:rFonts w:eastAsia="Times New Roman" w:cstheme="minorHAnsi"/>
          <w:bCs/>
          <w:szCs w:val="24"/>
        </w:rPr>
        <w:t xml:space="preserve"> </w:t>
      </w:r>
    </w:p>
    <w:p w14:paraId="4AD4B19B" w14:textId="77777777" w:rsidR="006D1713" w:rsidRPr="00D0630D" w:rsidRDefault="006D1713" w:rsidP="0068654D">
      <w:pPr>
        <w:spacing w:after="0" w:line="360" w:lineRule="auto"/>
        <w:ind w:left="0" w:firstLine="0"/>
        <w:jc w:val="left"/>
        <w:rPr>
          <w:rFonts w:asciiTheme="minorHAnsi" w:hAnsiTheme="minorHAnsi" w:cstheme="minorHAnsi"/>
          <w:color w:val="auto"/>
          <w:szCs w:val="24"/>
        </w:rPr>
      </w:pPr>
    </w:p>
    <w:p w14:paraId="5CAE5E39" w14:textId="77777777" w:rsidR="00347CCB" w:rsidRPr="00D0630D" w:rsidRDefault="00347CCB"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D0630D">
        <w:rPr>
          <w:rFonts w:asciiTheme="minorHAnsi" w:hAnsiTheme="minorHAnsi" w:cstheme="minorHAnsi"/>
          <w:color w:val="auto"/>
          <w:szCs w:val="24"/>
        </w:rPr>
        <w:t>IOK (</w:t>
      </w:r>
      <w:r w:rsidRPr="00D0630D">
        <w:rPr>
          <w:rFonts w:asciiTheme="minorHAnsi" w:hAnsiTheme="minorHAnsi" w:cstheme="minorHAnsi"/>
          <w:color w:val="auto"/>
          <w:szCs w:val="24"/>
        </w:rPr>
        <w:t>IZ RPO WD</w:t>
      </w:r>
      <w:r w:rsidR="0026673D" w:rsidRPr="00D0630D">
        <w:rPr>
          <w:rFonts w:asciiTheme="minorHAnsi" w:hAnsiTheme="minorHAnsi" w:cstheme="minorHAnsi"/>
          <w:color w:val="auto"/>
          <w:szCs w:val="24"/>
        </w:rPr>
        <w:t>)</w:t>
      </w:r>
      <w:r w:rsidRPr="00D0630D">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Pr>
          <w:rFonts w:asciiTheme="minorHAnsi" w:hAnsiTheme="minorHAnsi" w:cstheme="minorHAnsi"/>
          <w:color w:val="auto"/>
          <w:szCs w:val="24"/>
        </w:rPr>
        <w:t> </w:t>
      </w:r>
      <w:r w:rsidRPr="00D0630D">
        <w:rPr>
          <w:rFonts w:asciiTheme="minorHAnsi" w:hAnsiTheme="minorHAnsi" w:cstheme="minorHAnsi"/>
          <w:color w:val="auto"/>
          <w:szCs w:val="24"/>
        </w:rPr>
        <w:t>dofinansowanie niezgodnie z wezwaniem, w tym z uchybieniem wyznaczonego terminu. Konsekwencją pozostawienia wniosku bez rozpatrzenia jest niedopuszczenie projektu do dalszej oceny.</w:t>
      </w:r>
    </w:p>
    <w:p w14:paraId="2861A586" w14:textId="77777777" w:rsidR="00347CCB" w:rsidRPr="00D0630D" w:rsidRDefault="00347CCB" w:rsidP="0068654D">
      <w:pPr>
        <w:spacing w:after="0" w:line="360" w:lineRule="auto"/>
        <w:ind w:left="0" w:firstLine="0"/>
        <w:jc w:val="left"/>
        <w:rPr>
          <w:rFonts w:asciiTheme="minorHAnsi" w:hAnsiTheme="minorHAnsi" w:cstheme="minorHAnsi"/>
          <w:color w:val="auto"/>
          <w:szCs w:val="24"/>
        </w:rPr>
      </w:pPr>
    </w:p>
    <w:p w14:paraId="4517BFF9" w14:textId="77777777" w:rsidR="00347CCB" w:rsidRPr="00D0630D" w:rsidRDefault="00347CCB" w:rsidP="0068654D">
      <w:pPr>
        <w:spacing w:after="0" w:line="360" w:lineRule="auto"/>
        <w:ind w:left="0" w:firstLine="0"/>
        <w:jc w:val="left"/>
        <w:rPr>
          <w:rFonts w:asciiTheme="minorHAnsi" w:hAnsiTheme="minorHAnsi" w:cstheme="minorHAnsi"/>
          <w:b/>
          <w:color w:val="auto"/>
          <w:szCs w:val="24"/>
        </w:rPr>
      </w:pPr>
      <w:r w:rsidRPr="00D0630D">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 </w:t>
      </w:r>
    </w:p>
    <w:p w14:paraId="3B2C996F" w14:textId="77777777" w:rsidR="00347CCB" w:rsidRPr="00D0630D" w:rsidRDefault="00347CCB" w:rsidP="0068654D">
      <w:pPr>
        <w:spacing w:after="0" w:line="360" w:lineRule="auto"/>
        <w:ind w:left="0" w:firstLine="0"/>
        <w:jc w:val="left"/>
        <w:rPr>
          <w:rFonts w:asciiTheme="minorHAnsi" w:hAnsiTheme="minorHAnsi" w:cstheme="minorHAnsi"/>
          <w:color w:val="auto"/>
          <w:szCs w:val="24"/>
        </w:rPr>
      </w:pPr>
    </w:p>
    <w:p w14:paraId="39071955" w14:textId="77777777" w:rsidR="000115C5" w:rsidRPr="00D0630D" w:rsidRDefault="000E2EC1" w:rsidP="00D0630D">
      <w:pPr>
        <w:pStyle w:val="Nagwek1"/>
        <w:tabs>
          <w:tab w:val="left" w:pos="426"/>
        </w:tabs>
        <w:spacing w:before="0" w:after="0" w:line="360" w:lineRule="auto"/>
        <w:jc w:val="left"/>
        <w:rPr>
          <w:rFonts w:cstheme="minorHAnsi"/>
          <w:color w:val="auto"/>
          <w:szCs w:val="24"/>
        </w:rPr>
      </w:pPr>
      <w:bookmarkStart w:id="82" w:name="_Toc26794937"/>
      <w:bookmarkStart w:id="83" w:name="_Hlk35331427"/>
      <w:r w:rsidRPr="00D0630D">
        <w:rPr>
          <w:rFonts w:cstheme="minorHAnsi"/>
          <w:color w:val="auto"/>
          <w:szCs w:val="24"/>
        </w:rPr>
        <w:t xml:space="preserve">Forma i sposób komunikacji pomiędzy IOK </w:t>
      </w:r>
      <w:r w:rsidR="00347CCB" w:rsidRPr="00D0630D">
        <w:rPr>
          <w:rFonts w:cstheme="minorHAnsi"/>
          <w:color w:val="auto"/>
          <w:szCs w:val="24"/>
        </w:rPr>
        <w:t>a W</w:t>
      </w:r>
      <w:r w:rsidRPr="00D0630D">
        <w:rPr>
          <w:rFonts w:cstheme="minorHAnsi"/>
          <w:color w:val="auto"/>
          <w:szCs w:val="24"/>
        </w:rPr>
        <w:t>nioskodawcą na poszczególnych etapach oceny projektów</w:t>
      </w:r>
      <w:bookmarkEnd w:id="82"/>
    </w:p>
    <w:bookmarkEnd w:id="83"/>
    <w:p w14:paraId="60639BD5" w14:textId="77777777" w:rsidR="00904A4A" w:rsidRPr="00D0630D" w:rsidRDefault="00347CCB"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Wnioskodawca oświadcza</w:t>
      </w:r>
      <w:r w:rsidR="003A410A" w:rsidRPr="00D0630D">
        <w:rPr>
          <w:rFonts w:asciiTheme="minorHAnsi" w:hAnsiTheme="minorHAnsi" w:cstheme="minorHAnsi"/>
          <w:color w:val="auto"/>
          <w:szCs w:val="24"/>
        </w:rPr>
        <w:t xml:space="preserve"> </w:t>
      </w:r>
      <w:r w:rsidR="0026673D" w:rsidRPr="00D0630D">
        <w:rPr>
          <w:rFonts w:asciiTheme="minorHAnsi" w:hAnsiTheme="minorHAnsi" w:cstheme="minorHAnsi"/>
          <w:color w:val="auto"/>
          <w:szCs w:val="24"/>
        </w:rPr>
        <w:t>we wniosku o dofinansowanie</w:t>
      </w:r>
      <w:r w:rsidRPr="00D0630D">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685E1EEE" w14:textId="77777777" w:rsidR="004B1DA9" w:rsidRPr="00D0630D" w:rsidRDefault="004B1DA9" w:rsidP="0068654D">
      <w:pPr>
        <w:spacing w:after="0" w:line="360" w:lineRule="auto"/>
        <w:ind w:left="0" w:firstLine="0"/>
        <w:jc w:val="left"/>
        <w:rPr>
          <w:rFonts w:asciiTheme="minorHAnsi" w:hAnsiTheme="minorHAnsi" w:cstheme="minorHAnsi"/>
          <w:color w:val="auto"/>
          <w:szCs w:val="24"/>
        </w:rPr>
      </w:pPr>
    </w:p>
    <w:p w14:paraId="7DD58785" w14:textId="77777777" w:rsidR="000115C5" w:rsidRPr="00D0630D" w:rsidRDefault="003B61D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Do </w:t>
      </w:r>
      <w:r w:rsidR="000115C5" w:rsidRPr="00D0630D">
        <w:rPr>
          <w:rFonts w:asciiTheme="minorHAnsi" w:hAnsiTheme="minorHAnsi" w:cstheme="minorHAnsi"/>
          <w:color w:val="auto"/>
          <w:szCs w:val="24"/>
        </w:rPr>
        <w:t>sposobu obliczania terminów</w:t>
      </w:r>
      <w:r w:rsidRPr="00D0630D">
        <w:rPr>
          <w:rFonts w:asciiTheme="minorHAnsi" w:hAnsiTheme="minorHAnsi" w:cstheme="minorHAnsi"/>
          <w:color w:val="auto"/>
          <w:szCs w:val="24"/>
        </w:rPr>
        <w:t xml:space="preserve"> i</w:t>
      </w:r>
      <w:r w:rsidR="000115C5" w:rsidRPr="00D0630D">
        <w:rPr>
          <w:rFonts w:asciiTheme="minorHAnsi" w:hAnsiTheme="minorHAnsi" w:cstheme="minorHAnsi"/>
          <w:color w:val="auto"/>
          <w:szCs w:val="24"/>
        </w:rPr>
        <w:t xml:space="preserve"> doręczenia pisemnej informacji do Wnioskodawcy (w</w:t>
      </w:r>
      <w:r w:rsidR="00D0630D" w:rsidRPr="00D0630D">
        <w:rPr>
          <w:rFonts w:asciiTheme="minorHAnsi" w:hAnsiTheme="minorHAnsi" w:cstheme="minorHAnsi"/>
          <w:color w:val="auto"/>
          <w:szCs w:val="24"/>
        </w:rPr>
        <w:t> </w:t>
      </w:r>
      <w:r w:rsidR="000115C5" w:rsidRPr="00D0630D">
        <w:rPr>
          <w:rFonts w:asciiTheme="minorHAnsi" w:hAnsiTheme="minorHAnsi" w:cstheme="minorHAnsi"/>
          <w:color w:val="auto"/>
          <w:szCs w:val="24"/>
        </w:rPr>
        <w:t>szczególności o zakończeniu oceny jego projektu i jej wyniku)</w:t>
      </w:r>
      <w:r w:rsidRPr="00D0630D">
        <w:rPr>
          <w:rFonts w:asciiTheme="minorHAnsi" w:hAnsiTheme="minorHAnsi" w:cstheme="minorHAnsi"/>
          <w:color w:val="auto"/>
          <w:szCs w:val="24"/>
        </w:rPr>
        <w:t xml:space="preserve"> stosuje się ustawę z dnia 14 czerwca 1960 r. – Kodeks postępowania administracyjnego</w:t>
      </w:r>
      <w:r w:rsidR="000115C5" w:rsidRPr="00D0630D">
        <w:rPr>
          <w:rFonts w:asciiTheme="minorHAnsi" w:hAnsiTheme="minorHAnsi" w:cstheme="minorHAnsi"/>
          <w:color w:val="auto"/>
          <w:szCs w:val="24"/>
        </w:rPr>
        <w:t>.</w:t>
      </w:r>
    </w:p>
    <w:p w14:paraId="03BCEB36" w14:textId="77777777" w:rsidR="00904A4A" w:rsidRPr="00D0630D" w:rsidRDefault="00904A4A" w:rsidP="0068654D">
      <w:pPr>
        <w:spacing w:after="0" w:line="360" w:lineRule="auto"/>
        <w:ind w:left="0" w:firstLine="0"/>
        <w:jc w:val="left"/>
        <w:rPr>
          <w:rFonts w:asciiTheme="minorHAnsi" w:hAnsiTheme="minorHAnsi" w:cstheme="minorHAnsi"/>
          <w:color w:val="auto"/>
          <w:szCs w:val="24"/>
        </w:rPr>
      </w:pPr>
    </w:p>
    <w:p w14:paraId="01982DB2" w14:textId="77777777" w:rsidR="000115C5" w:rsidRPr="00D0630D" w:rsidRDefault="000115C5" w:rsidP="0068654D">
      <w:pPr>
        <w:spacing w:after="0" w:line="360" w:lineRule="auto"/>
        <w:ind w:left="0" w:firstLine="0"/>
        <w:jc w:val="left"/>
      </w:pPr>
      <w:r w:rsidRPr="00D0630D">
        <w:rPr>
          <w:rFonts w:asciiTheme="minorHAnsi" w:hAnsiTheme="minorHAnsi" w:cstheme="minorHAnsi"/>
          <w:color w:val="auto"/>
          <w:szCs w:val="24"/>
        </w:rPr>
        <w:t xml:space="preserve">Na podstawie art. 41 ust. 2 pkt 7b, art. 43 oraz art. 50 ustawy wdrożeniowej komunikacja  między Wnioskodawcą a IOK będzie odbywała się elektronicznie za pośrednictwem Systemu Naboru i Oceny Wniosków (SNOW) poprzez Moduł </w:t>
      </w:r>
      <w:r w:rsidR="005A2B06" w:rsidRPr="00D0630D">
        <w:rPr>
          <w:rFonts w:asciiTheme="minorHAnsi" w:hAnsiTheme="minorHAnsi" w:cstheme="minorHAnsi"/>
          <w:color w:val="auto"/>
          <w:szCs w:val="24"/>
        </w:rPr>
        <w:t>[</w:t>
      </w:r>
      <w:r w:rsidRPr="00D0630D">
        <w:rPr>
          <w:rFonts w:asciiTheme="minorHAnsi" w:hAnsiTheme="minorHAnsi" w:cstheme="minorHAnsi"/>
          <w:color w:val="auto"/>
          <w:szCs w:val="24"/>
        </w:rPr>
        <w:t>Wiadomości</w:t>
      </w:r>
      <w:r w:rsidR="005A2B06" w:rsidRPr="00D0630D">
        <w:rPr>
          <w:rFonts w:asciiTheme="minorHAnsi" w:hAnsiTheme="minorHAnsi" w:cstheme="minorHAnsi"/>
          <w:color w:val="auto"/>
          <w:szCs w:val="24"/>
        </w:rPr>
        <w:t>]</w:t>
      </w:r>
      <w:r w:rsidRPr="00D0630D">
        <w:rPr>
          <w:rFonts w:asciiTheme="minorHAnsi" w:hAnsiTheme="minorHAnsi" w:cstheme="minorHAnsi"/>
          <w:color w:val="auto"/>
          <w:szCs w:val="24"/>
        </w:rPr>
        <w:t xml:space="preserve"> w Generatorze Wniosków o</w:t>
      </w:r>
      <w:r w:rsidR="00D0630D" w:rsidRPr="00D0630D">
        <w:rPr>
          <w:rFonts w:asciiTheme="minorHAnsi" w:hAnsiTheme="minorHAnsi" w:cstheme="minorHAnsi"/>
          <w:color w:val="auto"/>
          <w:szCs w:val="24"/>
        </w:rPr>
        <w:t> </w:t>
      </w:r>
      <w:r w:rsidRPr="00D0630D">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D0630D">
        <w:rPr>
          <w:rFonts w:asciiTheme="minorHAnsi" w:hAnsiTheme="minorHAnsi" w:cstheme="minorHAnsi"/>
          <w:color w:val="auto"/>
          <w:szCs w:val="24"/>
        </w:rPr>
        <w:t xml:space="preserve">RPO WD 2014-2020: </w:t>
      </w:r>
      <w:r w:rsidR="005A2B06" w:rsidRPr="00D0630D">
        <w:rPr>
          <w:rFonts w:asciiTheme="minorHAnsi" w:hAnsiTheme="minorHAnsi" w:cstheme="minorHAnsi"/>
          <w:szCs w:val="24"/>
        </w:rPr>
        <w:t>http://rpo.dolnyslask.pl/</w:t>
      </w:r>
      <w:r w:rsidR="00D0630D" w:rsidRPr="00D0630D">
        <w:rPr>
          <w:rFonts w:asciiTheme="minorHAnsi" w:hAnsiTheme="minorHAnsi" w:cstheme="minorHAnsi"/>
          <w:color w:val="auto"/>
          <w:szCs w:val="24"/>
        </w:rPr>
        <w:t>.</w:t>
      </w:r>
    </w:p>
    <w:p w14:paraId="461DA62F" w14:textId="77777777" w:rsidR="005E4BED" w:rsidRPr="008E2C51" w:rsidRDefault="005E4BED" w:rsidP="0068654D">
      <w:pPr>
        <w:spacing w:after="0" w:line="360" w:lineRule="auto"/>
        <w:ind w:left="0" w:firstLine="0"/>
        <w:jc w:val="left"/>
        <w:rPr>
          <w:rFonts w:asciiTheme="minorHAnsi" w:hAnsiTheme="minorHAnsi" w:cstheme="minorHAnsi"/>
          <w:b/>
          <w:bCs/>
          <w:color w:val="auto"/>
          <w:szCs w:val="24"/>
          <w:highlight w:val="lightGray"/>
        </w:rPr>
      </w:pPr>
    </w:p>
    <w:p w14:paraId="7A7D2C78" w14:textId="77777777" w:rsidR="000115C5" w:rsidRPr="00D0630D" w:rsidRDefault="000115C5" w:rsidP="004F0050">
      <w:pPr>
        <w:spacing w:after="0" w:line="360" w:lineRule="auto"/>
        <w:ind w:left="0" w:firstLine="0"/>
        <w:jc w:val="left"/>
        <w:rPr>
          <w:rFonts w:asciiTheme="minorHAnsi" w:hAnsiTheme="minorHAnsi" w:cstheme="minorHAnsi"/>
          <w:b/>
          <w:bCs/>
          <w:color w:val="auto"/>
          <w:szCs w:val="24"/>
        </w:rPr>
      </w:pPr>
      <w:r w:rsidRPr="00D0630D">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D0630D">
        <w:rPr>
          <w:rFonts w:asciiTheme="minorHAnsi" w:hAnsiTheme="minorHAnsi" w:cstheme="minorHAnsi"/>
          <w:b/>
          <w:bCs/>
          <w:color w:val="auto"/>
          <w:szCs w:val="24"/>
        </w:rPr>
        <w:t xml:space="preserve">wersji wniosku, </w:t>
      </w:r>
      <w:bookmarkStart w:id="84" w:name="_Hlk18508224"/>
      <w:r w:rsidR="007A3613" w:rsidRPr="00D0630D">
        <w:rPr>
          <w:rFonts w:asciiTheme="minorHAnsi" w:hAnsiTheme="minorHAnsi" w:cstheme="minorHAnsi"/>
          <w:b/>
          <w:bCs/>
          <w:color w:val="auto"/>
          <w:szCs w:val="24"/>
        </w:rPr>
        <w:t>zgodnie z pkt</w:t>
      </w:r>
      <w:r w:rsidR="005C1C42">
        <w:rPr>
          <w:rFonts w:asciiTheme="minorHAnsi" w:hAnsiTheme="minorHAnsi" w:cstheme="minorHAnsi"/>
          <w:b/>
          <w:bCs/>
          <w:color w:val="auto"/>
          <w:szCs w:val="24"/>
        </w:rPr>
        <w:t>.</w:t>
      </w:r>
      <w:r w:rsidR="009D7A6C" w:rsidRPr="00D0630D">
        <w:rPr>
          <w:rFonts w:asciiTheme="minorHAnsi" w:hAnsiTheme="minorHAnsi" w:cstheme="minorHAnsi"/>
          <w:b/>
          <w:bCs/>
          <w:color w:val="auto"/>
          <w:szCs w:val="24"/>
        </w:rPr>
        <w:t xml:space="preserve"> </w:t>
      </w:r>
      <w:r w:rsidR="007A3613" w:rsidRPr="00D0630D">
        <w:rPr>
          <w:rFonts w:asciiTheme="minorHAnsi" w:hAnsiTheme="minorHAnsi" w:cstheme="minorHAnsi"/>
          <w:b/>
          <w:bCs/>
          <w:color w:val="auto"/>
          <w:szCs w:val="24"/>
        </w:rPr>
        <w:t>1</w:t>
      </w:r>
      <w:r w:rsidR="007247C9" w:rsidRPr="00D0630D">
        <w:rPr>
          <w:rFonts w:asciiTheme="minorHAnsi" w:hAnsiTheme="minorHAnsi" w:cstheme="minorHAnsi"/>
          <w:b/>
          <w:bCs/>
          <w:color w:val="auto"/>
          <w:szCs w:val="24"/>
        </w:rPr>
        <w:t>6</w:t>
      </w:r>
      <w:r w:rsidR="00285B4A" w:rsidRPr="00D0630D">
        <w:rPr>
          <w:rFonts w:asciiTheme="minorHAnsi" w:hAnsiTheme="minorHAnsi" w:cstheme="minorHAnsi"/>
          <w:b/>
          <w:bCs/>
          <w:color w:val="auto"/>
          <w:szCs w:val="24"/>
        </w:rPr>
        <w:t xml:space="preserve"> [Termin, miejsce i</w:t>
      </w:r>
      <w:r w:rsidR="004D01B3">
        <w:rPr>
          <w:rFonts w:asciiTheme="minorHAnsi" w:hAnsiTheme="minorHAnsi" w:cstheme="minorHAnsi"/>
          <w:b/>
          <w:bCs/>
          <w:color w:val="auto"/>
          <w:szCs w:val="24"/>
        </w:rPr>
        <w:t> </w:t>
      </w:r>
      <w:r w:rsidR="00285B4A" w:rsidRPr="00D0630D">
        <w:rPr>
          <w:rFonts w:asciiTheme="minorHAnsi" w:hAnsiTheme="minorHAnsi" w:cstheme="minorHAnsi"/>
          <w:b/>
          <w:bCs/>
          <w:color w:val="auto"/>
          <w:szCs w:val="24"/>
        </w:rPr>
        <w:t xml:space="preserve">forma składania wniosków o dofinansowanie projektu] </w:t>
      </w:r>
      <w:r w:rsidR="005A2B06" w:rsidRPr="00D0630D">
        <w:rPr>
          <w:rFonts w:asciiTheme="minorHAnsi" w:hAnsiTheme="minorHAnsi" w:cstheme="minorHAnsi"/>
          <w:b/>
          <w:bCs/>
          <w:color w:val="auto"/>
          <w:szCs w:val="24"/>
        </w:rPr>
        <w:t xml:space="preserve">niniejszego </w:t>
      </w:r>
      <w:r w:rsidRPr="00D0630D">
        <w:rPr>
          <w:rFonts w:asciiTheme="minorHAnsi" w:hAnsiTheme="minorHAnsi" w:cstheme="minorHAnsi"/>
          <w:b/>
          <w:bCs/>
          <w:color w:val="auto"/>
          <w:szCs w:val="24"/>
        </w:rPr>
        <w:t>Regulaminu</w:t>
      </w:r>
      <w:bookmarkEnd w:id="84"/>
      <w:r w:rsidRPr="00D0630D">
        <w:rPr>
          <w:rFonts w:asciiTheme="minorHAnsi" w:hAnsiTheme="minorHAnsi" w:cstheme="minorHAnsi"/>
          <w:b/>
          <w:bCs/>
          <w:color w:val="auto"/>
          <w:szCs w:val="24"/>
        </w:rPr>
        <w:t xml:space="preserve">.   </w:t>
      </w:r>
    </w:p>
    <w:p w14:paraId="2F1FE344" w14:textId="77777777" w:rsidR="005A2B06" w:rsidRPr="00D0630D" w:rsidRDefault="005A2B06" w:rsidP="0068654D">
      <w:pPr>
        <w:spacing w:after="0" w:line="360" w:lineRule="auto"/>
        <w:ind w:left="0" w:firstLine="0"/>
        <w:jc w:val="left"/>
        <w:rPr>
          <w:rFonts w:asciiTheme="minorHAnsi" w:hAnsiTheme="minorHAnsi" w:cstheme="minorHAnsi"/>
          <w:color w:val="auto"/>
          <w:szCs w:val="24"/>
        </w:rPr>
      </w:pPr>
    </w:p>
    <w:p w14:paraId="755E824A" w14:textId="77777777" w:rsidR="000115C5" w:rsidRPr="00E37088" w:rsidRDefault="000115C5" w:rsidP="0068654D">
      <w:pPr>
        <w:spacing w:after="0" w:line="360" w:lineRule="auto"/>
        <w:ind w:left="0" w:firstLine="0"/>
        <w:jc w:val="left"/>
        <w:rPr>
          <w:rFonts w:asciiTheme="minorHAnsi" w:hAnsiTheme="minorHAnsi" w:cstheme="minorHAnsi"/>
          <w:color w:val="auto"/>
          <w:szCs w:val="24"/>
        </w:rPr>
      </w:pPr>
      <w:r w:rsidRPr="00E37088">
        <w:rPr>
          <w:rFonts w:asciiTheme="minorHAnsi" w:hAnsiTheme="minorHAnsi" w:cstheme="minorHAnsi"/>
          <w:color w:val="auto"/>
          <w:szCs w:val="24"/>
        </w:rPr>
        <w:t xml:space="preserve">Komunikacja elektroniczna za pośrednictwem SNOW będzie odbywała się w następujący sposób: </w:t>
      </w:r>
    </w:p>
    <w:p w14:paraId="45B941E0" w14:textId="77777777"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t>w momencie wysłania</w:t>
      </w:r>
      <w:r w:rsidR="005E4BED" w:rsidRPr="00E37088">
        <w:rPr>
          <w:rFonts w:asciiTheme="minorHAnsi" w:eastAsia="SimSun" w:hAnsiTheme="minorHAnsi" w:cstheme="minorHAnsi"/>
          <w:bCs/>
          <w:color w:val="auto"/>
          <w:kern w:val="3"/>
          <w:szCs w:val="24"/>
        </w:rPr>
        <w:t xml:space="preserve"> </w:t>
      </w:r>
      <w:r w:rsidR="005A2B06" w:rsidRPr="00E37088">
        <w:rPr>
          <w:rFonts w:asciiTheme="minorHAnsi" w:eastAsia="SimSun" w:hAnsiTheme="minorHAnsi" w:cstheme="minorHAnsi"/>
          <w:bCs/>
          <w:color w:val="auto"/>
          <w:kern w:val="3"/>
          <w:szCs w:val="24"/>
        </w:rPr>
        <w:t xml:space="preserve">wiadomości do Wnioskodawcy </w:t>
      </w:r>
      <w:r w:rsidRPr="00E37088">
        <w:rPr>
          <w:rFonts w:asciiTheme="minorHAnsi" w:eastAsia="SimSun" w:hAnsiTheme="minorHAnsi" w:cstheme="minorHAnsi"/>
          <w:bCs/>
          <w:color w:val="auto"/>
          <w:kern w:val="3"/>
          <w:szCs w:val="24"/>
        </w:rPr>
        <w:t>przez IOK</w:t>
      </w:r>
      <w:r w:rsidR="005A2B06" w:rsidRPr="00E37088">
        <w:rPr>
          <w:rFonts w:asciiTheme="minorHAnsi" w:eastAsia="SimSun" w:hAnsiTheme="minorHAnsi" w:cstheme="minorHAnsi"/>
          <w:bCs/>
          <w:color w:val="auto"/>
          <w:kern w:val="3"/>
          <w:szCs w:val="24"/>
        </w:rPr>
        <w:t xml:space="preserve"> –</w:t>
      </w:r>
      <w:r w:rsidRPr="00E37088">
        <w:rPr>
          <w:rFonts w:asciiTheme="minorHAnsi" w:eastAsia="SimSun" w:hAnsiTheme="minorHAnsi" w:cstheme="minorHAnsi"/>
          <w:bCs/>
          <w:color w:val="auto"/>
          <w:kern w:val="3"/>
          <w:szCs w:val="24"/>
        </w:rPr>
        <w:t xml:space="preserve"> na wskazane we wniosku </w:t>
      </w:r>
      <w:r w:rsidR="005A2B06" w:rsidRPr="00E37088">
        <w:rPr>
          <w:rFonts w:asciiTheme="minorHAnsi" w:eastAsia="SimSun" w:hAnsiTheme="minorHAnsi" w:cstheme="minorHAnsi"/>
          <w:bCs/>
          <w:color w:val="auto"/>
          <w:kern w:val="3"/>
          <w:szCs w:val="24"/>
        </w:rPr>
        <w:t xml:space="preserve">o dofinansowanie </w:t>
      </w:r>
      <w:r w:rsidRPr="00E37088">
        <w:rPr>
          <w:rFonts w:asciiTheme="minorHAnsi" w:eastAsia="SimSun" w:hAnsiTheme="minorHAnsi" w:cstheme="minorHAnsi"/>
          <w:bCs/>
          <w:color w:val="auto"/>
          <w:kern w:val="3"/>
          <w:szCs w:val="24"/>
        </w:rPr>
        <w:t>adresy  e-mailowe Wnioskodawcy (siedziby i do korespondencji) wysyłane będzie powiadomienie</w:t>
      </w:r>
      <w:r w:rsidR="005A2B06"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 xml:space="preserve"> informujące o wpłynięciu nowej wiadomości do indywidualnej skrzynki odbiorczej w Module </w:t>
      </w:r>
      <w:r w:rsidR="005A2B06"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Wiadomości</w:t>
      </w:r>
      <w:r w:rsidR="005A2B06" w:rsidRPr="00E37088">
        <w:rPr>
          <w:rFonts w:asciiTheme="minorHAnsi" w:eastAsia="SimSun" w:hAnsiTheme="minorHAnsi" w:cstheme="minorHAnsi"/>
          <w:bCs/>
          <w:color w:val="auto"/>
          <w:kern w:val="3"/>
          <w:szCs w:val="24"/>
        </w:rPr>
        <w:t>]</w:t>
      </w:r>
      <w:r w:rsidR="00E0531D" w:rsidRPr="00E37088">
        <w:rPr>
          <w:rFonts w:asciiTheme="minorHAnsi" w:eastAsia="SimSun" w:hAnsiTheme="minorHAnsi" w:cstheme="minorHAnsi"/>
          <w:bCs/>
          <w:color w:val="auto"/>
          <w:kern w:val="3"/>
          <w:szCs w:val="24"/>
        </w:rPr>
        <w:t>na koncie użytkownika</w:t>
      </w:r>
      <w:r w:rsidR="005A2B06" w:rsidRPr="00E37088">
        <w:rPr>
          <w:rFonts w:asciiTheme="minorHAnsi" w:eastAsia="SimSun" w:hAnsiTheme="minorHAnsi" w:cstheme="minorHAnsi"/>
          <w:bCs/>
          <w:color w:val="auto"/>
          <w:kern w:val="3"/>
          <w:szCs w:val="24"/>
        </w:rPr>
        <w:t xml:space="preserve"> GWND</w:t>
      </w:r>
      <w:r w:rsidR="00E0531D" w:rsidRPr="00E37088">
        <w:rPr>
          <w:rFonts w:asciiTheme="minorHAnsi" w:eastAsia="SimSun" w:hAnsiTheme="minorHAnsi" w:cstheme="minorHAnsi"/>
          <w:bCs/>
          <w:color w:val="auto"/>
          <w:kern w:val="3"/>
          <w:szCs w:val="24"/>
        </w:rPr>
        <w:t>, z którego wysłany został wniosek do IOK;</w:t>
      </w:r>
    </w:p>
    <w:p w14:paraId="6F2104EA" w14:textId="77777777"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t xml:space="preserve">wiadomości wysyłane do Wnioskodawcy </w:t>
      </w:r>
      <w:r w:rsidR="00D335FC" w:rsidRPr="00E37088">
        <w:rPr>
          <w:rFonts w:asciiTheme="minorHAnsi" w:eastAsia="SimSun" w:hAnsiTheme="minorHAnsi" w:cstheme="minorHAnsi"/>
          <w:bCs/>
          <w:color w:val="auto"/>
          <w:kern w:val="3"/>
          <w:szCs w:val="24"/>
        </w:rPr>
        <w:t>generowane będą (</w:t>
      </w:r>
      <w:r w:rsidRPr="00E37088">
        <w:rPr>
          <w:rFonts w:asciiTheme="minorHAnsi" w:eastAsia="SimSun" w:hAnsiTheme="minorHAnsi" w:cstheme="minorHAnsi"/>
          <w:bCs/>
          <w:color w:val="auto"/>
          <w:kern w:val="3"/>
          <w:szCs w:val="24"/>
        </w:rPr>
        <w:t>automatycznie</w:t>
      </w:r>
      <w:r w:rsidR="00D335FC"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 xml:space="preserve"> z żądaniem potwierdzenia odbioru</w:t>
      </w:r>
      <w:r w:rsidR="00042B71"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 xml:space="preserve">, </w:t>
      </w:r>
      <w:r w:rsidR="00042B71" w:rsidRPr="00E37088">
        <w:rPr>
          <w:rFonts w:asciiTheme="minorHAnsi" w:eastAsia="SimSun" w:hAnsiTheme="minorHAnsi" w:cstheme="minorHAnsi"/>
          <w:bCs/>
          <w:color w:val="auto"/>
          <w:kern w:val="3"/>
          <w:szCs w:val="24"/>
        </w:rPr>
        <w:t>P</w:t>
      </w:r>
      <w:r w:rsidRPr="00E37088">
        <w:rPr>
          <w:rFonts w:asciiTheme="minorHAnsi" w:eastAsia="SimSun" w:hAnsiTheme="minorHAnsi" w:cstheme="minorHAnsi"/>
          <w:bCs/>
          <w:color w:val="auto"/>
          <w:kern w:val="3"/>
          <w:szCs w:val="24"/>
        </w:rPr>
        <w:t>otwierdzenie odbioru będzie dokonywane przez Wnioskodawcę i</w:t>
      </w:r>
      <w:r w:rsidR="00D0630D" w:rsidRPr="00E37088">
        <w:rPr>
          <w:rFonts w:asciiTheme="minorHAnsi" w:eastAsia="SimSun" w:hAnsiTheme="minorHAnsi" w:cstheme="minorHAnsi"/>
          <w:bCs/>
          <w:color w:val="auto"/>
          <w:kern w:val="3"/>
          <w:szCs w:val="24"/>
        </w:rPr>
        <w:t> </w:t>
      </w:r>
      <w:r w:rsidRPr="00E37088">
        <w:rPr>
          <w:rFonts w:asciiTheme="minorHAnsi" w:eastAsia="SimSun" w:hAnsiTheme="minorHAnsi" w:cstheme="minorHAnsi"/>
          <w:bCs/>
          <w:color w:val="auto"/>
          <w:kern w:val="3"/>
          <w:szCs w:val="24"/>
        </w:rPr>
        <w:t xml:space="preserve">będzie poprzedzać wyświetlenie wiadomości do odczytu; </w:t>
      </w:r>
    </w:p>
    <w:p w14:paraId="60C67D57" w14:textId="77777777"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t xml:space="preserve">w przypadku braku odbioru wiadomości przez Wnioskodawcę, na wskazane we wniosku </w:t>
      </w:r>
      <w:r w:rsidR="00042B71" w:rsidRPr="00E37088">
        <w:rPr>
          <w:rFonts w:asciiTheme="minorHAnsi" w:eastAsia="SimSun" w:hAnsiTheme="minorHAnsi" w:cstheme="minorHAnsi"/>
          <w:bCs/>
          <w:color w:val="auto"/>
          <w:kern w:val="3"/>
          <w:szCs w:val="24"/>
        </w:rPr>
        <w:t>o</w:t>
      </w:r>
      <w:r w:rsidR="00D0630D" w:rsidRPr="00E37088">
        <w:rPr>
          <w:rFonts w:asciiTheme="minorHAnsi" w:eastAsia="SimSun" w:hAnsiTheme="minorHAnsi" w:cstheme="minorHAnsi"/>
          <w:bCs/>
          <w:color w:val="auto"/>
          <w:kern w:val="3"/>
          <w:szCs w:val="24"/>
        </w:rPr>
        <w:t> </w:t>
      </w:r>
      <w:r w:rsidR="00042B71" w:rsidRPr="00E37088">
        <w:rPr>
          <w:rFonts w:asciiTheme="minorHAnsi" w:eastAsia="SimSun" w:hAnsiTheme="minorHAnsi" w:cstheme="minorHAnsi"/>
          <w:bCs/>
          <w:color w:val="auto"/>
          <w:kern w:val="3"/>
          <w:szCs w:val="24"/>
        </w:rPr>
        <w:t xml:space="preserve">dofinansowanie </w:t>
      </w:r>
      <w:r w:rsidRPr="00E37088">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o konieczności odebrania pisma w Module </w:t>
      </w:r>
      <w:r w:rsidR="00042B71"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Wiadomości</w:t>
      </w:r>
      <w:r w:rsidR="00042B71" w:rsidRPr="00E37088">
        <w:rPr>
          <w:rFonts w:asciiTheme="minorHAnsi" w:eastAsia="SimSun" w:hAnsiTheme="minorHAnsi" w:cstheme="minorHAnsi"/>
          <w:bCs/>
          <w:color w:val="auto"/>
          <w:kern w:val="3"/>
          <w:szCs w:val="24"/>
        </w:rPr>
        <w:t xml:space="preserve">] </w:t>
      </w:r>
      <w:r w:rsidRPr="00E37088">
        <w:rPr>
          <w:rFonts w:asciiTheme="minorHAnsi" w:eastAsia="SimSun" w:hAnsiTheme="minorHAnsi" w:cstheme="minorHAnsi"/>
          <w:bCs/>
          <w:color w:val="auto"/>
          <w:kern w:val="3"/>
          <w:szCs w:val="24"/>
        </w:rPr>
        <w:t xml:space="preserve">w GWND </w:t>
      </w:r>
      <w:r w:rsidR="00042B71" w:rsidRPr="00E37088">
        <w:rPr>
          <w:rFonts w:asciiTheme="minorHAnsi" w:eastAsia="SimSun" w:hAnsiTheme="minorHAnsi" w:cstheme="minorHAnsi"/>
          <w:bCs/>
          <w:color w:val="auto"/>
          <w:kern w:val="3"/>
          <w:szCs w:val="24"/>
        </w:rPr>
        <w:t xml:space="preserve">– </w:t>
      </w:r>
      <w:r w:rsidRPr="00E37088">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39C36805" w14:textId="77777777"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D7D25" w:rsidRPr="00E37088">
        <w:rPr>
          <w:rFonts w:asciiTheme="minorHAnsi" w:eastAsia="SimSun" w:hAnsiTheme="minorHAnsi" w:cstheme="minorHAnsi"/>
          <w:bCs/>
          <w:color w:val="auto"/>
          <w:kern w:val="3"/>
          <w:szCs w:val="24"/>
        </w:rPr>
        <w:t>;</w:t>
      </w:r>
    </w:p>
    <w:p w14:paraId="187A537F" w14:textId="77777777" w:rsidR="00042B71" w:rsidRPr="00E37088" w:rsidRDefault="00042B71"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27E1F426" w14:textId="77777777" w:rsidR="000115C5" w:rsidRPr="00D0630D" w:rsidRDefault="00042B71"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
          <w:color w:val="auto"/>
          <w:kern w:val="3"/>
          <w:szCs w:val="24"/>
        </w:rPr>
        <w:t>Ż</w:t>
      </w:r>
      <w:r w:rsidR="000115C5" w:rsidRPr="00E37088">
        <w:rPr>
          <w:rFonts w:asciiTheme="minorHAnsi" w:eastAsia="SimSun" w:hAnsiTheme="minorHAnsi" w:cstheme="minorHAnsi"/>
          <w:b/>
          <w:color w:val="auto"/>
          <w:kern w:val="3"/>
          <w:szCs w:val="24"/>
        </w:rPr>
        <w:t>ądanie potwierdzenia</w:t>
      </w:r>
      <w:r w:rsidR="00CC3108" w:rsidRPr="00E37088">
        <w:rPr>
          <w:rFonts w:asciiTheme="minorHAnsi" w:eastAsia="SimSun" w:hAnsiTheme="minorHAnsi" w:cstheme="minorHAnsi"/>
          <w:b/>
          <w:color w:val="auto"/>
          <w:kern w:val="3"/>
          <w:szCs w:val="24"/>
        </w:rPr>
        <w:t xml:space="preserve"> </w:t>
      </w:r>
      <w:r w:rsidR="000115C5" w:rsidRPr="00E37088">
        <w:rPr>
          <w:rFonts w:asciiTheme="minorHAnsi" w:eastAsia="SimSun" w:hAnsiTheme="minorHAnsi" w:cstheme="minorHAnsi"/>
          <w:b/>
          <w:color w:val="auto"/>
          <w:kern w:val="3"/>
          <w:szCs w:val="24"/>
        </w:rPr>
        <w:t xml:space="preserve">odbioru </w:t>
      </w:r>
      <w:r w:rsidRPr="00E37088">
        <w:rPr>
          <w:rFonts w:asciiTheme="minorHAnsi" w:eastAsia="SimSun" w:hAnsiTheme="minorHAnsi" w:cstheme="minorHAnsi"/>
          <w:b/>
          <w:color w:val="auto"/>
          <w:kern w:val="3"/>
          <w:szCs w:val="24"/>
        </w:rPr>
        <w:t xml:space="preserve"> </w:t>
      </w:r>
      <w:r w:rsidR="000115C5" w:rsidRPr="00E37088">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D0630D">
        <w:rPr>
          <w:rFonts w:asciiTheme="minorHAnsi" w:eastAsia="SimSun" w:hAnsiTheme="minorHAnsi" w:cstheme="minorHAnsi"/>
          <w:bCs/>
          <w:color w:val="auto"/>
          <w:kern w:val="3"/>
          <w:szCs w:val="24"/>
        </w:rPr>
        <w:t xml:space="preserve">. </w:t>
      </w:r>
    </w:p>
    <w:p w14:paraId="22601472" w14:textId="77777777" w:rsidR="005E4BED" w:rsidRPr="00D0630D" w:rsidRDefault="005E4BED"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5AFD2D8F" w14:textId="77777777" w:rsidR="000115C5" w:rsidRPr="00D0630D" w:rsidRDefault="000115C5"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 xml:space="preserve">Wnioskodawca zobowiązuje się do </w:t>
      </w:r>
      <w:r w:rsidR="00F17617">
        <w:rPr>
          <w:rFonts w:asciiTheme="minorHAnsi" w:eastAsia="SimSun" w:hAnsiTheme="minorHAnsi" w:cstheme="minorHAnsi"/>
          <w:bCs/>
          <w:color w:val="auto"/>
          <w:kern w:val="3"/>
          <w:szCs w:val="24"/>
        </w:rPr>
        <w:t xml:space="preserve">przesyłania do IOK i </w:t>
      </w:r>
      <w:r w:rsidRPr="00D0630D">
        <w:rPr>
          <w:rFonts w:asciiTheme="minorHAnsi" w:eastAsia="SimSun" w:hAnsiTheme="minorHAnsi" w:cstheme="minorHAnsi"/>
          <w:bCs/>
          <w:color w:val="auto"/>
          <w:kern w:val="3"/>
          <w:szCs w:val="24"/>
        </w:rPr>
        <w:t xml:space="preserve">odbioru korespondencji kierowanej do niego w ww. sposób.  </w:t>
      </w:r>
    </w:p>
    <w:p w14:paraId="3DC9A01D" w14:textId="77777777" w:rsidR="000115C5" w:rsidRPr="00D0630D" w:rsidRDefault="000115C5"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7B105837" w14:textId="77777777" w:rsidR="000115C5" w:rsidRPr="00D0630D"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 xml:space="preserve">negatywną ocenę projektu </w:t>
      </w:r>
      <w:r w:rsidR="00042B71" w:rsidRPr="00D0630D">
        <w:rPr>
          <w:rFonts w:asciiTheme="minorHAnsi" w:eastAsia="SimSun" w:hAnsiTheme="minorHAnsi" w:cstheme="minorHAnsi"/>
          <w:bCs/>
          <w:color w:val="auto"/>
          <w:kern w:val="3"/>
          <w:szCs w:val="24"/>
        </w:rPr>
        <w:t xml:space="preserve">– </w:t>
      </w:r>
      <w:r w:rsidRPr="00D0630D">
        <w:rPr>
          <w:rFonts w:asciiTheme="minorHAnsi" w:eastAsia="SimSun" w:hAnsiTheme="minorHAnsi" w:cstheme="minorHAnsi"/>
          <w:bCs/>
          <w:color w:val="auto"/>
          <w:kern w:val="3"/>
          <w:szCs w:val="24"/>
        </w:rPr>
        <w:t xml:space="preserve">w przypadku niespełnienia przez projekt kryteriów wyboru projektów; </w:t>
      </w:r>
    </w:p>
    <w:p w14:paraId="3D153476" w14:textId="77777777" w:rsidR="00C948EA" w:rsidRPr="00D0630D"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 xml:space="preserve">pozostawienie wniosku o dofinansowanie bez rozpatrzenia </w:t>
      </w:r>
      <w:r w:rsidR="00042B71" w:rsidRPr="00D0630D">
        <w:rPr>
          <w:rFonts w:asciiTheme="minorHAnsi" w:eastAsia="SimSun" w:hAnsiTheme="minorHAnsi" w:cstheme="minorHAnsi"/>
          <w:bCs/>
          <w:color w:val="auto"/>
          <w:kern w:val="3"/>
          <w:szCs w:val="24"/>
        </w:rPr>
        <w:t xml:space="preserve">– </w:t>
      </w:r>
      <w:r w:rsidRPr="00D0630D">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718A5DB8" w14:textId="77777777" w:rsidR="00042B71" w:rsidRPr="00D0630D" w:rsidRDefault="00042B71"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2ACDCE02" w14:textId="77777777" w:rsidR="00173A9F" w:rsidRPr="00D0630D" w:rsidRDefault="00173A9F"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3464DA53" w14:textId="77777777" w:rsidR="00C22405" w:rsidRPr="00D0630D" w:rsidRDefault="000E2EC1" w:rsidP="00D0630D">
      <w:pPr>
        <w:pStyle w:val="Nagwek1"/>
        <w:tabs>
          <w:tab w:val="left" w:pos="426"/>
        </w:tabs>
        <w:spacing w:before="0" w:after="0" w:line="360" w:lineRule="auto"/>
        <w:jc w:val="left"/>
        <w:rPr>
          <w:rFonts w:cstheme="minorHAnsi"/>
          <w:color w:val="auto"/>
          <w:szCs w:val="24"/>
        </w:rPr>
      </w:pPr>
      <w:bookmarkStart w:id="85" w:name="_Toc26794938"/>
      <w:r w:rsidRPr="00D0630D">
        <w:rPr>
          <w:rFonts w:cstheme="minorHAnsi"/>
          <w:color w:val="auto"/>
          <w:szCs w:val="24"/>
        </w:rPr>
        <w:t>Wzór wniosku o dofinansowanie projektu/zakres informacji</w:t>
      </w:r>
      <w:bookmarkEnd w:id="85"/>
    </w:p>
    <w:p w14:paraId="1C187374" w14:textId="77777777" w:rsidR="00173A9F" w:rsidRPr="00D0630D" w:rsidRDefault="00B20B6D"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i/>
          <w:iCs/>
          <w:color w:val="auto"/>
          <w:szCs w:val="24"/>
        </w:rPr>
        <w:t>„</w:t>
      </w:r>
      <w:r w:rsidR="00173A9F" w:rsidRPr="00D0630D">
        <w:rPr>
          <w:rFonts w:asciiTheme="minorHAnsi" w:hAnsiTheme="minorHAnsi" w:cstheme="minorHAnsi"/>
          <w:i/>
          <w:iCs/>
          <w:color w:val="auto"/>
          <w:szCs w:val="24"/>
        </w:rPr>
        <w:t>Wzór wniosku o dofinansowanie realizacji projektu w ramach Regionalnego Programu Operacyjnego Województwa Dolnośląskiego 2014-2020</w:t>
      </w:r>
      <w:r w:rsidRPr="00D0630D">
        <w:rPr>
          <w:rFonts w:asciiTheme="minorHAnsi" w:hAnsiTheme="minorHAnsi" w:cstheme="minorHAnsi"/>
          <w:i/>
          <w:iCs/>
          <w:color w:val="auto"/>
          <w:szCs w:val="24"/>
        </w:rPr>
        <w:t xml:space="preserve">” </w:t>
      </w:r>
      <w:r w:rsidR="00173A9F" w:rsidRPr="00D0630D">
        <w:rPr>
          <w:rFonts w:asciiTheme="minorHAnsi" w:hAnsiTheme="minorHAnsi" w:cstheme="minorHAnsi"/>
          <w:color w:val="auto"/>
          <w:szCs w:val="24"/>
        </w:rPr>
        <w:t>wraz z załącznikami</w:t>
      </w:r>
      <w:r w:rsidR="005E4BED" w:rsidRPr="00D0630D">
        <w:rPr>
          <w:rFonts w:asciiTheme="minorHAnsi" w:hAnsiTheme="minorHAnsi" w:cstheme="minorHAnsi"/>
          <w:color w:val="auto"/>
          <w:szCs w:val="24"/>
        </w:rPr>
        <w:t xml:space="preserve"> </w:t>
      </w:r>
      <w:r w:rsidR="00173A9F" w:rsidRPr="00D0630D">
        <w:rPr>
          <w:rFonts w:asciiTheme="minorHAnsi" w:hAnsiTheme="minorHAnsi" w:cstheme="minorHAnsi"/>
          <w:color w:val="auto"/>
          <w:szCs w:val="24"/>
        </w:rPr>
        <w:t>zamieszczon</w:t>
      </w:r>
      <w:r w:rsidR="00083178" w:rsidRPr="00D0630D">
        <w:rPr>
          <w:rFonts w:asciiTheme="minorHAnsi" w:hAnsiTheme="minorHAnsi" w:cstheme="minorHAnsi"/>
          <w:color w:val="auto"/>
          <w:szCs w:val="24"/>
        </w:rPr>
        <w:t>y jest</w:t>
      </w:r>
      <w:r w:rsidR="00173A9F" w:rsidRPr="00D0630D">
        <w:rPr>
          <w:rFonts w:asciiTheme="minorHAnsi" w:hAnsiTheme="minorHAnsi" w:cstheme="minorHAnsi"/>
          <w:color w:val="auto"/>
          <w:szCs w:val="24"/>
        </w:rPr>
        <w:t xml:space="preserve"> na stronie internetowej RPO WD: </w:t>
      </w:r>
      <w:r w:rsidR="00173A9F" w:rsidRPr="00D0630D">
        <w:rPr>
          <w:rFonts w:asciiTheme="minorHAnsi" w:hAnsiTheme="minorHAnsi" w:cstheme="minorHAnsi"/>
          <w:szCs w:val="24"/>
        </w:rPr>
        <w:t>http://rpo.dolnyslask.pl/</w:t>
      </w:r>
      <w:r w:rsidR="00EF09B0" w:rsidRPr="00D0630D">
        <w:rPr>
          <w:rStyle w:val="Hipercze"/>
          <w:rFonts w:asciiTheme="minorHAnsi" w:hAnsiTheme="minorHAnsi" w:cstheme="minorHAnsi"/>
          <w:szCs w:val="24"/>
          <w:u w:val="none"/>
        </w:rPr>
        <w:t xml:space="preserve"> </w:t>
      </w:r>
      <w:r w:rsidR="00173A9F" w:rsidRPr="00D0630D">
        <w:rPr>
          <w:rFonts w:asciiTheme="minorHAnsi" w:hAnsiTheme="minorHAnsi" w:cstheme="minorHAnsi"/>
          <w:szCs w:val="24"/>
        </w:rPr>
        <w:t>(w zakład</w:t>
      </w:r>
      <w:r w:rsidR="00D0630D" w:rsidRPr="00D0630D">
        <w:rPr>
          <w:rFonts w:asciiTheme="minorHAnsi" w:hAnsiTheme="minorHAnsi" w:cstheme="minorHAnsi"/>
          <w:szCs w:val="24"/>
        </w:rPr>
        <w:t>ce</w:t>
      </w:r>
      <w:r w:rsidR="00173A9F" w:rsidRPr="00D0630D">
        <w:rPr>
          <w:rFonts w:asciiTheme="minorHAnsi" w:hAnsiTheme="minorHAnsi" w:cstheme="minorHAnsi"/>
          <w:szCs w:val="24"/>
        </w:rPr>
        <w:t xml:space="preserve"> dotycząc</w:t>
      </w:r>
      <w:r w:rsidR="00D0630D" w:rsidRPr="00D0630D">
        <w:rPr>
          <w:rFonts w:asciiTheme="minorHAnsi" w:hAnsiTheme="minorHAnsi" w:cstheme="minorHAnsi"/>
          <w:szCs w:val="24"/>
        </w:rPr>
        <w:t xml:space="preserve">ej </w:t>
      </w:r>
      <w:r w:rsidR="00173A9F" w:rsidRPr="00D0630D">
        <w:rPr>
          <w:rFonts w:asciiTheme="minorHAnsi" w:hAnsiTheme="minorHAnsi" w:cstheme="minorHAnsi"/>
          <w:szCs w:val="24"/>
        </w:rPr>
        <w:t>niniejszego naboru)</w:t>
      </w:r>
      <w:r w:rsidR="00083178" w:rsidRPr="00D0630D">
        <w:rPr>
          <w:rFonts w:asciiTheme="minorHAnsi" w:hAnsiTheme="minorHAnsi" w:cstheme="minorHAnsi"/>
          <w:color w:val="auto"/>
          <w:szCs w:val="24"/>
        </w:rPr>
        <w:t>.</w:t>
      </w:r>
    </w:p>
    <w:p w14:paraId="7111DFB0" w14:textId="77777777" w:rsidR="005370CF" w:rsidRPr="00D0630D" w:rsidRDefault="005370CF" w:rsidP="0068654D">
      <w:pPr>
        <w:spacing w:after="0" w:line="360" w:lineRule="auto"/>
        <w:ind w:left="0" w:firstLine="0"/>
        <w:jc w:val="left"/>
        <w:rPr>
          <w:rFonts w:asciiTheme="minorHAnsi" w:hAnsiTheme="minorHAnsi" w:cstheme="minorHAnsi"/>
          <w:color w:val="auto"/>
          <w:szCs w:val="24"/>
        </w:rPr>
      </w:pPr>
    </w:p>
    <w:p w14:paraId="55BF45C4" w14:textId="0B1BE148" w:rsidR="00173A9F" w:rsidRPr="00D0630D" w:rsidRDefault="002F66DB"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w:t>
      </w:r>
      <w:r w:rsidR="00173A9F" w:rsidRPr="00D0630D">
        <w:rPr>
          <w:rFonts w:asciiTheme="minorHAnsi" w:hAnsiTheme="minorHAnsi" w:cstheme="minorHAnsi"/>
          <w:color w:val="auto"/>
          <w:szCs w:val="24"/>
        </w:rPr>
        <w:t xml:space="preserve">ypełniając wniosek o dofinansowanie, należy stosować aktualną na dzień </w:t>
      </w:r>
      <w:r w:rsidR="006E7259">
        <w:rPr>
          <w:rFonts w:asciiTheme="minorHAnsi" w:hAnsiTheme="minorHAnsi" w:cstheme="minorHAnsi"/>
          <w:color w:val="auto"/>
          <w:szCs w:val="24"/>
        </w:rPr>
        <w:t xml:space="preserve">niniejszej zmiany Regulaminu </w:t>
      </w:r>
      <w:r w:rsidR="00173A9F" w:rsidRPr="00D0630D">
        <w:rPr>
          <w:rFonts w:asciiTheme="minorHAnsi" w:hAnsiTheme="minorHAnsi" w:cstheme="minorHAnsi"/>
          <w:i/>
          <w:iCs/>
          <w:color w:val="auto"/>
          <w:szCs w:val="24"/>
        </w:rPr>
        <w:t>„Instrukcję wypełniania wniosku o dofinansowanie realizacji projektu w ramach Regionalnego Programu Operacyjnego Województwa Dolnośląskiego 2014-2020”</w:t>
      </w:r>
      <w:r w:rsidR="00173A9F" w:rsidRPr="00D0630D">
        <w:rPr>
          <w:rFonts w:asciiTheme="minorHAnsi" w:hAnsiTheme="minorHAnsi" w:cstheme="minorHAnsi"/>
          <w:color w:val="auto"/>
          <w:szCs w:val="24"/>
        </w:rPr>
        <w:t>, która</w:t>
      </w:r>
      <w:r w:rsidRPr="00D0630D">
        <w:rPr>
          <w:rFonts w:asciiTheme="minorHAnsi" w:hAnsiTheme="minorHAnsi" w:cstheme="minorHAnsi"/>
          <w:color w:val="auto"/>
          <w:szCs w:val="24"/>
        </w:rPr>
        <w:t xml:space="preserve"> zamieszczona</w:t>
      </w:r>
      <w:r w:rsidR="00173A9F" w:rsidRPr="00D0630D">
        <w:rPr>
          <w:rFonts w:asciiTheme="minorHAnsi" w:hAnsiTheme="minorHAnsi" w:cstheme="minorHAnsi"/>
          <w:color w:val="auto"/>
          <w:szCs w:val="24"/>
        </w:rPr>
        <w:t xml:space="preserve"> jest</w:t>
      </w:r>
      <w:r w:rsidRPr="00D0630D">
        <w:rPr>
          <w:rFonts w:asciiTheme="minorHAnsi" w:hAnsiTheme="minorHAnsi" w:cstheme="minorHAnsi"/>
          <w:color w:val="auto"/>
          <w:szCs w:val="24"/>
        </w:rPr>
        <w:t xml:space="preserve"> również na stronie internetowej RPO WD: </w:t>
      </w:r>
      <w:r w:rsidRPr="00D0630D">
        <w:rPr>
          <w:rFonts w:asciiTheme="minorHAnsi" w:hAnsiTheme="minorHAnsi" w:cstheme="minorHAnsi"/>
          <w:szCs w:val="24"/>
        </w:rPr>
        <w:t xml:space="preserve">http://rpo.dolnyslask.pl/ </w:t>
      </w:r>
      <w:r w:rsidRPr="00D0630D">
        <w:rPr>
          <w:rFonts w:asciiTheme="minorHAnsi" w:hAnsiTheme="minorHAnsi" w:cstheme="minorHAnsi"/>
          <w:color w:val="auto"/>
          <w:szCs w:val="24"/>
        </w:rPr>
        <w:t>(w tym w zakład</w:t>
      </w:r>
      <w:r w:rsidR="00D0630D" w:rsidRPr="00D0630D">
        <w:rPr>
          <w:rFonts w:asciiTheme="minorHAnsi" w:hAnsiTheme="minorHAnsi" w:cstheme="minorHAnsi"/>
          <w:color w:val="auto"/>
          <w:szCs w:val="24"/>
        </w:rPr>
        <w:t xml:space="preserve">ce </w:t>
      </w:r>
      <w:r w:rsidRPr="00D0630D">
        <w:rPr>
          <w:rFonts w:asciiTheme="minorHAnsi" w:hAnsiTheme="minorHAnsi" w:cstheme="minorHAnsi"/>
          <w:color w:val="auto"/>
          <w:szCs w:val="24"/>
        </w:rPr>
        <w:t>dotycząc</w:t>
      </w:r>
      <w:r w:rsidR="00D0630D" w:rsidRPr="00D0630D">
        <w:rPr>
          <w:rFonts w:asciiTheme="minorHAnsi" w:hAnsiTheme="minorHAnsi" w:cstheme="minorHAnsi"/>
          <w:color w:val="auto"/>
          <w:szCs w:val="24"/>
        </w:rPr>
        <w:t>ej</w:t>
      </w:r>
      <w:r w:rsidRPr="00D0630D">
        <w:rPr>
          <w:rFonts w:asciiTheme="minorHAnsi" w:hAnsiTheme="minorHAnsi" w:cstheme="minorHAnsi"/>
          <w:color w:val="auto"/>
          <w:szCs w:val="24"/>
        </w:rPr>
        <w:t xml:space="preserve"> niniejszego naboru).</w:t>
      </w:r>
    </w:p>
    <w:p w14:paraId="25E46086" w14:textId="77777777" w:rsidR="009A345C" w:rsidRPr="008E2C51" w:rsidRDefault="009A345C" w:rsidP="0068654D">
      <w:pPr>
        <w:spacing w:after="0" w:line="360" w:lineRule="auto"/>
        <w:ind w:left="0" w:firstLine="0"/>
        <w:jc w:val="left"/>
        <w:rPr>
          <w:rFonts w:asciiTheme="minorHAnsi" w:hAnsiTheme="minorHAnsi" w:cstheme="minorHAnsi"/>
          <w:color w:val="auto"/>
          <w:szCs w:val="24"/>
          <w:highlight w:val="lightGray"/>
        </w:rPr>
      </w:pPr>
    </w:p>
    <w:p w14:paraId="4557B2DF" w14:textId="77777777" w:rsidR="00C22405" w:rsidRPr="00D0630D" w:rsidRDefault="000E2EC1" w:rsidP="00D0630D">
      <w:pPr>
        <w:pStyle w:val="Nagwek1"/>
        <w:tabs>
          <w:tab w:val="left" w:pos="426"/>
        </w:tabs>
        <w:spacing w:before="0" w:after="0" w:line="360" w:lineRule="auto"/>
        <w:jc w:val="left"/>
        <w:rPr>
          <w:rFonts w:cstheme="minorHAnsi"/>
          <w:color w:val="auto"/>
          <w:szCs w:val="24"/>
        </w:rPr>
      </w:pPr>
      <w:bookmarkStart w:id="86" w:name="_Toc26794939"/>
      <w:r w:rsidRPr="00D0630D">
        <w:rPr>
          <w:rFonts w:cstheme="minorHAnsi"/>
          <w:color w:val="auto"/>
          <w:szCs w:val="24"/>
        </w:rPr>
        <w:t>Wzór umowy o dofinansowanie</w:t>
      </w:r>
      <w:r w:rsidR="00AE3EDC">
        <w:rPr>
          <w:rFonts w:cstheme="minorHAnsi"/>
          <w:color w:val="auto"/>
          <w:szCs w:val="24"/>
        </w:rPr>
        <w:t>/decyzji o dofinansowaniu</w:t>
      </w:r>
      <w:r w:rsidRPr="00D0630D">
        <w:rPr>
          <w:rFonts w:cstheme="minorHAnsi"/>
          <w:color w:val="auto"/>
          <w:szCs w:val="24"/>
        </w:rPr>
        <w:t xml:space="preserve"> projektu oraz czynności wymagane przed podpisaniem umowy o dofinansowanie</w:t>
      </w:r>
      <w:r w:rsidR="00F4528E">
        <w:rPr>
          <w:rFonts w:cstheme="minorHAnsi"/>
          <w:color w:val="auto"/>
          <w:szCs w:val="24"/>
        </w:rPr>
        <w:t>/podjęciem decyzji o</w:t>
      </w:r>
      <w:r w:rsidR="00E72937">
        <w:rPr>
          <w:rFonts w:cstheme="minorHAnsi"/>
          <w:color w:val="auto"/>
          <w:szCs w:val="24"/>
        </w:rPr>
        <w:t> </w:t>
      </w:r>
      <w:r w:rsidR="00F4528E">
        <w:rPr>
          <w:rFonts w:cstheme="minorHAnsi"/>
          <w:color w:val="auto"/>
          <w:szCs w:val="24"/>
        </w:rPr>
        <w:t>dofinansowaniu</w:t>
      </w:r>
      <w:bookmarkEnd w:id="86"/>
    </w:p>
    <w:p w14:paraId="5075E5B5" w14:textId="77777777" w:rsidR="00C22405" w:rsidRPr="00D0630D" w:rsidRDefault="009A345C"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i/>
          <w:iCs/>
          <w:color w:val="auto"/>
          <w:szCs w:val="24"/>
        </w:rPr>
        <w:t>„</w:t>
      </w:r>
      <w:r w:rsidR="000E2EC1" w:rsidRPr="00D0630D">
        <w:rPr>
          <w:rFonts w:asciiTheme="minorHAnsi" w:hAnsiTheme="minorHAnsi" w:cstheme="minorHAnsi"/>
          <w:i/>
          <w:iCs/>
          <w:color w:val="auto"/>
          <w:szCs w:val="24"/>
        </w:rPr>
        <w:t>Wzór umowy o dofinansowanie projektu</w:t>
      </w:r>
      <w:r w:rsidRPr="00D0630D">
        <w:rPr>
          <w:rFonts w:asciiTheme="minorHAnsi" w:hAnsiTheme="minorHAnsi" w:cstheme="minorHAnsi"/>
          <w:i/>
          <w:iCs/>
          <w:color w:val="auto"/>
          <w:szCs w:val="24"/>
        </w:rPr>
        <w:t>”</w:t>
      </w:r>
      <w:r w:rsidR="00AE3EDC">
        <w:rPr>
          <w:rFonts w:asciiTheme="minorHAnsi" w:hAnsiTheme="minorHAnsi" w:cstheme="minorHAnsi"/>
          <w:i/>
          <w:iCs/>
          <w:color w:val="auto"/>
          <w:szCs w:val="24"/>
        </w:rPr>
        <w:t xml:space="preserve"> </w:t>
      </w:r>
      <w:r w:rsidR="00AE3EDC" w:rsidRPr="00AE3EDC">
        <w:rPr>
          <w:rFonts w:asciiTheme="minorHAnsi" w:hAnsiTheme="minorHAnsi" w:cstheme="minorHAnsi"/>
          <w:color w:val="auto"/>
          <w:szCs w:val="24"/>
        </w:rPr>
        <w:t>oraz</w:t>
      </w:r>
      <w:r w:rsidR="00AE3EDC">
        <w:rPr>
          <w:rFonts w:asciiTheme="minorHAnsi" w:hAnsiTheme="minorHAnsi" w:cstheme="minorHAnsi"/>
          <w:i/>
          <w:iCs/>
          <w:color w:val="auto"/>
          <w:szCs w:val="24"/>
        </w:rPr>
        <w:t xml:space="preserve"> „Wzór decyzji o dofinansowaniu projektu </w:t>
      </w:r>
      <w:r w:rsidR="00AE3EDC" w:rsidRPr="00AE3EDC">
        <w:rPr>
          <w:rFonts w:asciiTheme="minorHAnsi" w:hAnsiTheme="minorHAnsi" w:cstheme="minorHAnsi"/>
          <w:bCs/>
          <w:i/>
          <w:iCs/>
          <w:color w:val="auto"/>
          <w:szCs w:val="24"/>
        </w:rPr>
        <w:t>Województwa Dolnośląskiego”</w:t>
      </w:r>
      <w:r w:rsidR="00AE3EDC">
        <w:rPr>
          <w:rFonts w:asciiTheme="minorHAnsi" w:hAnsiTheme="minorHAnsi" w:cstheme="minorHAnsi"/>
          <w:bCs/>
          <w:color w:val="auto"/>
          <w:szCs w:val="24"/>
        </w:rPr>
        <w:t xml:space="preserve"> </w:t>
      </w:r>
      <w:r w:rsidR="00F4528E">
        <w:rPr>
          <w:rFonts w:asciiTheme="minorHAnsi" w:hAnsiTheme="minorHAnsi" w:cstheme="minorHAnsi"/>
          <w:bCs/>
          <w:color w:val="auto"/>
          <w:szCs w:val="24"/>
        </w:rPr>
        <w:t xml:space="preserve">(w przypadku projektu Województwa Dolnośląskiego) </w:t>
      </w:r>
      <w:r w:rsidR="00D9503F">
        <w:rPr>
          <w:rFonts w:asciiTheme="minorHAnsi" w:hAnsiTheme="minorHAnsi" w:cstheme="minorHAnsi"/>
          <w:bCs/>
          <w:color w:val="auto"/>
          <w:szCs w:val="24"/>
        </w:rPr>
        <w:t>wraz z</w:t>
      </w:r>
      <w:r w:rsidR="004D01B3">
        <w:rPr>
          <w:rFonts w:asciiTheme="minorHAnsi" w:hAnsiTheme="minorHAnsi" w:cstheme="minorHAnsi"/>
          <w:bCs/>
          <w:color w:val="auto"/>
          <w:szCs w:val="24"/>
        </w:rPr>
        <w:t> </w:t>
      </w:r>
      <w:r w:rsidR="00D9503F">
        <w:rPr>
          <w:rFonts w:asciiTheme="minorHAnsi" w:hAnsiTheme="minorHAnsi" w:cstheme="minorHAnsi"/>
          <w:bCs/>
          <w:color w:val="auto"/>
          <w:szCs w:val="24"/>
        </w:rPr>
        <w:t xml:space="preserve">załącznikami </w:t>
      </w:r>
      <w:r w:rsidR="000E2EC1" w:rsidRPr="00D0630D">
        <w:rPr>
          <w:rFonts w:asciiTheme="minorHAnsi" w:hAnsiTheme="minorHAnsi" w:cstheme="minorHAnsi"/>
          <w:color w:val="auto"/>
          <w:szCs w:val="24"/>
        </w:rPr>
        <w:t>stanowi</w:t>
      </w:r>
      <w:r w:rsidR="00F4528E">
        <w:rPr>
          <w:rFonts w:asciiTheme="minorHAnsi" w:hAnsiTheme="minorHAnsi" w:cstheme="minorHAnsi"/>
          <w:color w:val="auto"/>
          <w:szCs w:val="24"/>
        </w:rPr>
        <w:t>ą</w:t>
      </w:r>
      <w:r w:rsidR="000E2EC1" w:rsidRPr="00D0630D">
        <w:rPr>
          <w:rFonts w:asciiTheme="minorHAnsi" w:hAnsiTheme="minorHAnsi" w:cstheme="minorHAnsi"/>
          <w:color w:val="auto"/>
          <w:szCs w:val="24"/>
        </w:rPr>
        <w:t xml:space="preserve"> </w:t>
      </w:r>
      <w:r w:rsidR="00AE3EDC">
        <w:rPr>
          <w:rFonts w:asciiTheme="minorHAnsi" w:hAnsiTheme="minorHAnsi" w:cstheme="minorHAnsi"/>
          <w:color w:val="auto"/>
          <w:szCs w:val="24"/>
        </w:rPr>
        <w:t xml:space="preserve">odpowiednio </w:t>
      </w:r>
      <w:r w:rsidRPr="00D0630D">
        <w:rPr>
          <w:rFonts w:asciiTheme="minorHAnsi" w:hAnsiTheme="minorHAnsi" w:cstheme="minorHAnsi"/>
          <w:color w:val="auto"/>
          <w:szCs w:val="24"/>
        </w:rPr>
        <w:t>Z</w:t>
      </w:r>
      <w:r w:rsidR="000E2EC1" w:rsidRPr="00D0630D">
        <w:rPr>
          <w:rFonts w:asciiTheme="minorHAnsi" w:hAnsiTheme="minorHAnsi" w:cstheme="minorHAnsi"/>
          <w:color w:val="auto"/>
          <w:szCs w:val="24"/>
        </w:rPr>
        <w:t xml:space="preserve">ałącznik nr </w:t>
      </w:r>
      <w:r w:rsidRPr="00D0630D">
        <w:rPr>
          <w:rFonts w:asciiTheme="minorHAnsi" w:hAnsiTheme="minorHAnsi" w:cstheme="minorHAnsi"/>
          <w:color w:val="auto"/>
          <w:szCs w:val="24"/>
        </w:rPr>
        <w:t xml:space="preserve">2 </w:t>
      </w:r>
      <w:r w:rsidR="00AE3EDC">
        <w:rPr>
          <w:rFonts w:asciiTheme="minorHAnsi" w:hAnsiTheme="minorHAnsi" w:cstheme="minorHAnsi"/>
          <w:color w:val="auto"/>
          <w:szCs w:val="24"/>
        </w:rPr>
        <w:t xml:space="preserve">oraz Załącznik nr 3 </w:t>
      </w:r>
      <w:r w:rsidR="000E2EC1" w:rsidRPr="00D0630D">
        <w:rPr>
          <w:rFonts w:asciiTheme="minorHAnsi" w:hAnsiTheme="minorHAnsi" w:cstheme="minorHAnsi"/>
          <w:color w:val="auto"/>
          <w:szCs w:val="24"/>
        </w:rPr>
        <w:t xml:space="preserve">do </w:t>
      </w:r>
      <w:r w:rsidRPr="00D0630D">
        <w:rPr>
          <w:rFonts w:asciiTheme="minorHAnsi" w:hAnsiTheme="minorHAnsi" w:cstheme="minorHAnsi"/>
          <w:color w:val="auto"/>
          <w:szCs w:val="24"/>
        </w:rPr>
        <w:t xml:space="preserve">Uchwały przyjmującej </w:t>
      </w:r>
      <w:r w:rsidR="000E2EC1" w:rsidRPr="00D0630D">
        <w:rPr>
          <w:rFonts w:asciiTheme="minorHAnsi" w:hAnsiTheme="minorHAnsi" w:cstheme="minorHAnsi"/>
          <w:color w:val="auto"/>
          <w:szCs w:val="24"/>
        </w:rPr>
        <w:t>niniejsz</w:t>
      </w:r>
      <w:r w:rsidRPr="00D0630D">
        <w:rPr>
          <w:rFonts w:asciiTheme="minorHAnsi" w:hAnsiTheme="minorHAnsi" w:cstheme="minorHAnsi"/>
          <w:color w:val="auto"/>
          <w:szCs w:val="24"/>
        </w:rPr>
        <w:t>y</w:t>
      </w:r>
      <w:r w:rsidR="000E2EC1" w:rsidRPr="00D0630D">
        <w:rPr>
          <w:rFonts w:asciiTheme="minorHAnsi" w:hAnsiTheme="minorHAnsi" w:cstheme="minorHAnsi"/>
          <w:color w:val="auto"/>
          <w:szCs w:val="24"/>
        </w:rPr>
        <w:t xml:space="preserve"> Regulamin i </w:t>
      </w:r>
      <w:r w:rsidR="00F4528E">
        <w:rPr>
          <w:rFonts w:asciiTheme="minorHAnsi" w:hAnsiTheme="minorHAnsi" w:cstheme="minorHAnsi"/>
          <w:color w:val="auto"/>
          <w:szCs w:val="24"/>
        </w:rPr>
        <w:t xml:space="preserve">są </w:t>
      </w:r>
      <w:r w:rsidR="000E2EC1" w:rsidRPr="00D0630D">
        <w:rPr>
          <w:rFonts w:asciiTheme="minorHAnsi" w:hAnsiTheme="minorHAnsi" w:cstheme="minorHAnsi"/>
          <w:color w:val="auto"/>
          <w:szCs w:val="24"/>
        </w:rPr>
        <w:t>zamieszczon</w:t>
      </w:r>
      <w:r w:rsidR="00F4528E">
        <w:rPr>
          <w:rFonts w:asciiTheme="minorHAnsi" w:hAnsiTheme="minorHAnsi" w:cstheme="minorHAnsi"/>
          <w:color w:val="auto"/>
          <w:szCs w:val="24"/>
        </w:rPr>
        <w:t xml:space="preserve">e </w:t>
      </w:r>
      <w:r w:rsidR="000E2EC1" w:rsidRPr="00D0630D">
        <w:rPr>
          <w:rFonts w:asciiTheme="minorHAnsi" w:hAnsiTheme="minorHAnsi" w:cstheme="minorHAnsi"/>
          <w:color w:val="auto"/>
          <w:szCs w:val="24"/>
        </w:rPr>
        <w:t xml:space="preserve">na </w:t>
      </w:r>
      <w:r w:rsidRPr="00D0630D">
        <w:rPr>
          <w:rFonts w:asciiTheme="minorHAnsi" w:hAnsiTheme="minorHAnsi" w:cstheme="minorHAnsi"/>
          <w:color w:val="auto"/>
          <w:szCs w:val="24"/>
        </w:rPr>
        <w:t xml:space="preserve">stronie internetowej RPO WD: </w:t>
      </w:r>
      <w:r w:rsidRPr="00D0630D">
        <w:rPr>
          <w:rFonts w:asciiTheme="minorHAnsi" w:hAnsiTheme="minorHAnsi" w:cstheme="minorHAnsi"/>
          <w:szCs w:val="24"/>
        </w:rPr>
        <w:t xml:space="preserve">http://rpo.dolnyslask.pl/ </w:t>
      </w:r>
      <w:r w:rsidRPr="00D0630D">
        <w:rPr>
          <w:rFonts w:asciiTheme="minorHAnsi" w:hAnsiTheme="minorHAnsi" w:cstheme="minorHAnsi"/>
          <w:color w:val="auto"/>
          <w:szCs w:val="24"/>
        </w:rPr>
        <w:t>(w</w:t>
      </w:r>
      <w:r w:rsidR="006E6949">
        <w:rPr>
          <w:rFonts w:asciiTheme="minorHAnsi" w:hAnsiTheme="minorHAnsi" w:cstheme="minorHAnsi"/>
          <w:color w:val="auto"/>
          <w:szCs w:val="24"/>
        </w:rPr>
        <w:t> </w:t>
      </w:r>
      <w:r w:rsidRPr="00D0630D">
        <w:rPr>
          <w:rFonts w:asciiTheme="minorHAnsi" w:hAnsiTheme="minorHAnsi" w:cstheme="minorHAnsi"/>
          <w:color w:val="auto"/>
          <w:szCs w:val="24"/>
        </w:rPr>
        <w:t>tym w zakład</w:t>
      </w:r>
      <w:r w:rsidR="00D0630D" w:rsidRPr="00D0630D">
        <w:rPr>
          <w:rFonts w:asciiTheme="minorHAnsi" w:hAnsiTheme="minorHAnsi" w:cstheme="minorHAnsi"/>
          <w:color w:val="auto"/>
          <w:szCs w:val="24"/>
        </w:rPr>
        <w:t>ce</w:t>
      </w:r>
      <w:r w:rsidRPr="00D0630D">
        <w:rPr>
          <w:rFonts w:asciiTheme="minorHAnsi" w:hAnsiTheme="minorHAnsi" w:cstheme="minorHAnsi"/>
          <w:color w:val="auto"/>
          <w:szCs w:val="24"/>
        </w:rPr>
        <w:t xml:space="preserve"> dotycząc</w:t>
      </w:r>
      <w:r w:rsidR="00D0630D" w:rsidRPr="00D0630D">
        <w:rPr>
          <w:rFonts w:asciiTheme="minorHAnsi" w:hAnsiTheme="minorHAnsi" w:cstheme="minorHAnsi"/>
          <w:color w:val="auto"/>
          <w:szCs w:val="24"/>
        </w:rPr>
        <w:t>ej</w:t>
      </w:r>
      <w:r w:rsidRPr="00D0630D">
        <w:rPr>
          <w:rFonts w:asciiTheme="minorHAnsi" w:hAnsiTheme="minorHAnsi" w:cstheme="minorHAnsi"/>
          <w:color w:val="auto"/>
          <w:szCs w:val="24"/>
        </w:rPr>
        <w:t xml:space="preserve"> niniejszego naboru).</w:t>
      </w:r>
    </w:p>
    <w:p w14:paraId="55FA42A5" w14:textId="77777777" w:rsidR="00C22405" w:rsidRPr="00D0630D" w:rsidRDefault="00C22405" w:rsidP="0068654D">
      <w:pPr>
        <w:spacing w:after="0" w:line="360" w:lineRule="auto"/>
        <w:ind w:left="0" w:firstLine="0"/>
        <w:jc w:val="left"/>
        <w:rPr>
          <w:rFonts w:asciiTheme="minorHAnsi" w:hAnsiTheme="minorHAnsi" w:cstheme="minorHAnsi"/>
          <w:color w:val="auto"/>
          <w:szCs w:val="24"/>
        </w:rPr>
      </w:pPr>
    </w:p>
    <w:p w14:paraId="7CDB9160" w14:textId="77777777" w:rsidR="00EF3A55" w:rsidRPr="00D0630D" w:rsidRDefault="00EF3A55"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bCs/>
          <w:color w:val="auto"/>
          <w:szCs w:val="24"/>
        </w:rPr>
        <w:t>IOK zastrzega sobie prawo zmiany wzoru umowy</w:t>
      </w:r>
      <w:r w:rsidR="00CF5811">
        <w:rPr>
          <w:rFonts w:asciiTheme="minorHAnsi" w:hAnsiTheme="minorHAnsi" w:cstheme="minorHAnsi"/>
          <w:b/>
          <w:bCs/>
          <w:color w:val="auto"/>
          <w:szCs w:val="24"/>
        </w:rPr>
        <w:t xml:space="preserve"> o dofinansowanie/decyzji o</w:t>
      </w:r>
      <w:r w:rsidR="00AE3EDC">
        <w:rPr>
          <w:rFonts w:asciiTheme="minorHAnsi" w:hAnsiTheme="minorHAnsi" w:cstheme="minorHAnsi"/>
          <w:b/>
          <w:bCs/>
          <w:color w:val="auto"/>
          <w:szCs w:val="24"/>
        </w:rPr>
        <w:t> </w:t>
      </w:r>
      <w:r w:rsidR="00CF5811">
        <w:rPr>
          <w:rFonts w:asciiTheme="minorHAnsi" w:hAnsiTheme="minorHAnsi" w:cstheme="minorHAnsi"/>
          <w:b/>
          <w:bCs/>
          <w:color w:val="auto"/>
          <w:szCs w:val="24"/>
        </w:rPr>
        <w:t>dofinansowaniu</w:t>
      </w:r>
      <w:r w:rsidRPr="00D0630D">
        <w:rPr>
          <w:rFonts w:asciiTheme="minorHAnsi" w:hAnsiTheme="minorHAnsi" w:cstheme="minorHAnsi"/>
          <w:color w:val="auto"/>
          <w:szCs w:val="24"/>
        </w:rPr>
        <w:t>. Informacja w tym zakresie będzie przekazywana Wnioskodawcy wraz z</w:t>
      </w:r>
      <w:r w:rsidR="00CF5811">
        <w:rPr>
          <w:rFonts w:asciiTheme="minorHAnsi" w:hAnsiTheme="minorHAnsi" w:cstheme="minorHAnsi"/>
          <w:color w:val="auto"/>
          <w:szCs w:val="24"/>
        </w:rPr>
        <w:t> </w:t>
      </w:r>
      <w:r w:rsidRPr="00D0630D">
        <w:rPr>
          <w:rFonts w:asciiTheme="minorHAnsi" w:hAnsiTheme="minorHAnsi" w:cstheme="minorHAnsi"/>
          <w:color w:val="auto"/>
          <w:szCs w:val="24"/>
        </w:rPr>
        <w:t>pismem informującym o możliwości podpisania umowy o</w:t>
      </w:r>
      <w:r w:rsidR="00D0630D" w:rsidRPr="00D0630D">
        <w:rPr>
          <w:rFonts w:asciiTheme="minorHAnsi" w:hAnsiTheme="minorHAnsi" w:cstheme="minorHAnsi"/>
          <w:color w:val="auto"/>
          <w:szCs w:val="24"/>
        </w:rPr>
        <w:t> </w:t>
      </w:r>
      <w:r w:rsidRPr="00D0630D">
        <w:rPr>
          <w:rFonts w:asciiTheme="minorHAnsi" w:hAnsiTheme="minorHAnsi" w:cstheme="minorHAnsi"/>
          <w:color w:val="auto"/>
          <w:szCs w:val="24"/>
        </w:rPr>
        <w:t>dofinansowanie</w:t>
      </w:r>
      <w:r w:rsidR="00CF5811">
        <w:rPr>
          <w:rFonts w:asciiTheme="minorHAnsi" w:hAnsiTheme="minorHAnsi" w:cstheme="minorHAnsi"/>
          <w:color w:val="auto"/>
          <w:szCs w:val="24"/>
        </w:rPr>
        <w:t>/podjęci</w:t>
      </w:r>
      <w:r w:rsidR="00D9503F">
        <w:rPr>
          <w:rFonts w:asciiTheme="minorHAnsi" w:hAnsiTheme="minorHAnsi" w:cstheme="minorHAnsi"/>
          <w:color w:val="auto"/>
          <w:szCs w:val="24"/>
        </w:rPr>
        <w:t>u</w:t>
      </w:r>
      <w:r w:rsidR="00CF5811">
        <w:rPr>
          <w:rFonts w:asciiTheme="minorHAnsi" w:hAnsiTheme="minorHAnsi" w:cstheme="minorHAnsi"/>
          <w:color w:val="auto"/>
          <w:szCs w:val="24"/>
        </w:rPr>
        <w:t xml:space="preserve"> decyzji o dofinansowaniu</w:t>
      </w:r>
      <w:r w:rsidRPr="00D0630D">
        <w:rPr>
          <w:rFonts w:asciiTheme="minorHAnsi" w:hAnsiTheme="minorHAnsi" w:cstheme="minorHAnsi"/>
          <w:color w:val="auto"/>
          <w:szCs w:val="24"/>
        </w:rPr>
        <w:t xml:space="preserve">. </w:t>
      </w:r>
    </w:p>
    <w:p w14:paraId="0E64FD20" w14:textId="77777777" w:rsidR="00EF3A55" w:rsidRPr="00D0630D" w:rsidRDefault="00EF3A55" w:rsidP="0068654D">
      <w:pPr>
        <w:spacing w:after="0" w:line="360" w:lineRule="auto"/>
        <w:ind w:left="0" w:firstLine="0"/>
        <w:jc w:val="left"/>
        <w:rPr>
          <w:rFonts w:asciiTheme="minorHAnsi" w:hAnsiTheme="minorHAnsi" w:cstheme="minorHAnsi"/>
          <w:color w:val="auto"/>
          <w:szCs w:val="24"/>
        </w:rPr>
      </w:pPr>
    </w:p>
    <w:p w14:paraId="534F61CE" w14:textId="77777777" w:rsidR="00EF3A55" w:rsidRPr="00D0630D" w:rsidRDefault="00D9503F"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Otrzymanie przez Wnioskodawcę informacji o przyznaniu dofinansowania nie jest równoznaczne z podpisaniem umowy o</w:t>
      </w:r>
      <w:r>
        <w:rPr>
          <w:rFonts w:asciiTheme="minorHAnsi" w:hAnsiTheme="minorHAnsi" w:cstheme="minorHAnsi"/>
          <w:color w:val="auto"/>
          <w:szCs w:val="24"/>
        </w:rPr>
        <w:t> </w:t>
      </w:r>
      <w:r w:rsidRPr="00D0630D">
        <w:rPr>
          <w:rFonts w:asciiTheme="minorHAnsi" w:hAnsiTheme="minorHAnsi" w:cstheme="minorHAnsi"/>
          <w:color w:val="auto"/>
          <w:szCs w:val="24"/>
        </w:rPr>
        <w:t>dofinansowanie</w:t>
      </w:r>
      <w:r>
        <w:rPr>
          <w:rFonts w:asciiTheme="minorHAnsi" w:hAnsiTheme="minorHAnsi" w:cstheme="minorHAnsi"/>
          <w:color w:val="auto"/>
          <w:szCs w:val="24"/>
        </w:rPr>
        <w:t>/podjęciem decyzji o dofinansowaniu</w:t>
      </w:r>
      <w:r w:rsidRPr="00D0630D">
        <w:rPr>
          <w:rFonts w:asciiTheme="minorHAnsi" w:hAnsiTheme="minorHAnsi" w:cstheme="minorHAnsi"/>
          <w:color w:val="auto"/>
          <w:szCs w:val="24"/>
        </w:rPr>
        <w:t xml:space="preserve"> projektu. </w:t>
      </w:r>
      <w:r w:rsidR="00EF3A55" w:rsidRPr="00D0630D">
        <w:rPr>
          <w:rFonts w:asciiTheme="minorHAnsi" w:hAnsiTheme="minorHAnsi" w:cstheme="minorHAnsi"/>
          <w:color w:val="auto"/>
          <w:szCs w:val="24"/>
        </w:rPr>
        <w:t>Kwota, która może zostać zakontraktowana w ramach zawieran</w:t>
      </w:r>
      <w:r>
        <w:rPr>
          <w:rFonts w:asciiTheme="minorHAnsi" w:hAnsiTheme="minorHAnsi" w:cstheme="minorHAnsi"/>
          <w:color w:val="auto"/>
          <w:szCs w:val="24"/>
        </w:rPr>
        <w:t>ej</w:t>
      </w:r>
      <w:r w:rsidR="00EF3A55" w:rsidRPr="00D0630D">
        <w:rPr>
          <w:rFonts w:asciiTheme="minorHAnsi" w:hAnsiTheme="minorHAnsi" w:cstheme="minorHAnsi"/>
          <w:color w:val="auto"/>
          <w:szCs w:val="24"/>
        </w:rPr>
        <w:t xml:space="preserve"> um</w:t>
      </w:r>
      <w:r>
        <w:rPr>
          <w:rFonts w:asciiTheme="minorHAnsi" w:hAnsiTheme="minorHAnsi" w:cstheme="minorHAnsi"/>
          <w:color w:val="auto"/>
          <w:szCs w:val="24"/>
        </w:rPr>
        <w:t>owy</w:t>
      </w:r>
      <w:r w:rsidR="00EF3A55" w:rsidRPr="00D0630D">
        <w:rPr>
          <w:rFonts w:asciiTheme="minorHAnsi" w:hAnsiTheme="minorHAnsi" w:cstheme="minorHAnsi"/>
          <w:color w:val="auto"/>
          <w:szCs w:val="24"/>
        </w:rPr>
        <w:t xml:space="preserve"> o</w:t>
      </w:r>
      <w:r w:rsidR="00D0630D" w:rsidRPr="00D0630D">
        <w:rPr>
          <w:rFonts w:asciiTheme="minorHAnsi" w:hAnsiTheme="minorHAnsi" w:cstheme="minorHAnsi"/>
          <w:color w:val="auto"/>
          <w:szCs w:val="24"/>
        </w:rPr>
        <w:t> </w:t>
      </w:r>
      <w:r w:rsidR="00EF3A55" w:rsidRPr="00D0630D">
        <w:rPr>
          <w:rFonts w:asciiTheme="minorHAnsi" w:hAnsiTheme="minorHAnsi" w:cstheme="minorHAnsi"/>
          <w:color w:val="auto"/>
          <w:szCs w:val="24"/>
        </w:rPr>
        <w:t>dofinansowanie</w:t>
      </w:r>
      <w:r w:rsidR="00CF5811">
        <w:rPr>
          <w:rFonts w:asciiTheme="minorHAnsi" w:hAnsiTheme="minorHAnsi" w:cstheme="minorHAnsi"/>
          <w:color w:val="auto"/>
          <w:szCs w:val="24"/>
        </w:rPr>
        <w:t>/podejmowan</w:t>
      </w:r>
      <w:r>
        <w:rPr>
          <w:rFonts w:asciiTheme="minorHAnsi" w:hAnsiTheme="minorHAnsi" w:cstheme="minorHAnsi"/>
          <w:color w:val="auto"/>
          <w:szCs w:val="24"/>
        </w:rPr>
        <w:t>ej</w:t>
      </w:r>
      <w:r w:rsidR="00CF5811">
        <w:rPr>
          <w:rFonts w:asciiTheme="minorHAnsi" w:hAnsiTheme="minorHAnsi" w:cstheme="minorHAnsi"/>
          <w:color w:val="auto"/>
          <w:szCs w:val="24"/>
        </w:rPr>
        <w:t xml:space="preserve"> decyzji o dofinansowaniu</w:t>
      </w:r>
      <w:r w:rsidR="006E6949">
        <w:rPr>
          <w:rFonts w:asciiTheme="minorHAnsi" w:hAnsiTheme="minorHAnsi" w:cstheme="minorHAnsi"/>
          <w:color w:val="auto"/>
          <w:szCs w:val="24"/>
        </w:rPr>
        <w:t xml:space="preserve"> </w:t>
      </w:r>
      <w:r>
        <w:rPr>
          <w:rFonts w:asciiTheme="minorHAnsi" w:hAnsiTheme="minorHAnsi" w:cstheme="minorHAnsi"/>
          <w:color w:val="auto"/>
          <w:szCs w:val="24"/>
        </w:rPr>
        <w:t xml:space="preserve">projektu </w:t>
      </w:r>
      <w:r w:rsidR="00EF3A55" w:rsidRPr="00D0630D">
        <w:rPr>
          <w:rFonts w:asciiTheme="minorHAnsi" w:hAnsiTheme="minorHAnsi" w:cstheme="minorHAnsi"/>
          <w:color w:val="auto"/>
          <w:szCs w:val="24"/>
        </w:rPr>
        <w:t>w ramach ogłoszonego konkursu, uzależniona jest od aktualnego w danym miesiącu kursu EUR oraz</w:t>
      </w:r>
      <w:r w:rsidR="00CF5811">
        <w:rPr>
          <w:rFonts w:asciiTheme="minorHAnsi" w:hAnsiTheme="minorHAnsi" w:cstheme="minorHAnsi"/>
          <w:color w:val="auto"/>
          <w:szCs w:val="24"/>
        </w:rPr>
        <w:t xml:space="preserve"> </w:t>
      </w:r>
      <w:r w:rsidR="00EF3A55" w:rsidRPr="00D0630D">
        <w:rPr>
          <w:rFonts w:asciiTheme="minorHAnsi" w:hAnsiTheme="minorHAnsi" w:cstheme="minorHAnsi"/>
          <w:color w:val="auto"/>
          <w:szCs w:val="24"/>
        </w:rPr>
        <w:t>wartości</w:t>
      </w:r>
      <w:r w:rsidR="00CF5811">
        <w:rPr>
          <w:rFonts w:asciiTheme="minorHAnsi" w:hAnsiTheme="minorHAnsi" w:cstheme="minorHAnsi"/>
          <w:color w:val="auto"/>
          <w:szCs w:val="24"/>
        </w:rPr>
        <w:t xml:space="preserve"> </w:t>
      </w:r>
      <w:r w:rsidR="00EF3A55" w:rsidRPr="00D0630D">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276809FB" w14:textId="77777777" w:rsidR="00EF3A55" w:rsidRPr="00D0630D" w:rsidRDefault="00EF3A55" w:rsidP="0068654D">
      <w:pPr>
        <w:spacing w:after="0" w:line="360" w:lineRule="auto"/>
        <w:ind w:left="0" w:firstLine="0"/>
        <w:jc w:val="left"/>
        <w:rPr>
          <w:rFonts w:asciiTheme="minorHAnsi" w:hAnsiTheme="minorHAnsi" w:cstheme="minorHAnsi"/>
          <w:color w:val="auto"/>
          <w:szCs w:val="24"/>
        </w:rPr>
      </w:pPr>
    </w:p>
    <w:p w14:paraId="5D53BC79" w14:textId="77777777" w:rsidR="00EF3A55" w:rsidRPr="00D0630D" w:rsidRDefault="00EF3A55"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 przypadku zawarcia umowy o dofinansowanie</w:t>
      </w:r>
      <w:r w:rsidR="00CF5811">
        <w:rPr>
          <w:rFonts w:asciiTheme="minorHAnsi" w:hAnsiTheme="minorHAnsi" w:cstheme="minorHAnsi"/>
          <w:color w:val="auto"/>
          <w:szCs w:val="24"/>
        </w:rPr>
        <w:t>/podjęcia decyzji o dofinansowaniu</w:t>
      </w:r>
      <w:r w:rsidRPr="00D0630D">
        <w:rPr>
          <w:rFonts w:asciiTheme="minorHAnsi" w:hAnsiTheme="minorHAnsi" w:cstheme="minorHAnsi"/>
          <w:color w:val="auto"/>
          <w:szCs w:val="24"/>
        </w:rPr>
        <w:t xml:space="preserve"> projektu, Beneficjent zostanie zobowiązany do </w:t>
      </w:r>
      <w:r w:rsidR="0021264A" w:rsidRPr="00803252">
        <w:rPr>
          <w:iCs/>
          <w:szCs w:val="20"/>
        </w:rPr>
        <w:t xml:space="preserve">przestrzegania i stosowania Wytycznych, wydanych na podstawie art. 5 ust. 1 </w:t>
      </w:r>
      <w:r w:rsidR="0021264A">
        <w:rPr>
          <w:iCs/>
          <w:szCs w:val="20"/>
        </w:rPr>
        <w:t>u</w:t>
      </w:r>
      <w:r w:rsidR="0021264A" w:rsidRPr="00803252">
        <w:rPr>
          <w:iCs/>
          <w:szCs w:val="20"/>
        </w:rPr>
        <w:t>stawy przez ministra właściwego do spraw rozwoju regionalnego, w</w:t>
      </w:r>
      <w:r w:rsidR="00740619">
        <w:rPr>
          <w:iCs/>
          <w:szCs w:val="20"/>
        </w:rPr>
        <w:t> </w:t>
      </w:r>
      <w:r w:rsidR="0021264A" w:rsidRPr="00803252">
        <w:rPr>
          <w:iCs/>
          <w:szCs w:val="20"/>
        </w:rPr>
        <w:t>zakresie w jakim dotyczą one Beneficjenta, Partnera i realizowanego Projektu</w:t>
      </w:r>
      <w:r w:rsidR="0021264A">
        <w:rPr>
          <w:iCs/>
          <w:szCs w:val="20"/>
        </w:rPr>
        <w:t xml:space="preserve">. </w:t>
      </w:r>
      <w:r w:rsidR="0021264A" w:rsidRPr="00803252">
        <w:rPr>
          <w:szCs w:val="20"/>
        </w:rPr>
        <w:t>Beneficjent w</w:t>
      </w:r>
      <w:r w:rsidR="00740619">
        <w:rPr>
          <w:szCs w:val="20"/>
        </w:rPr>
        <w:t> </w:t>
      </w:r>
      <w:r w:rsidR="0021264A" w:rsidRPr="00803252">
        <w:rPr>
          <w:szCs w:val="20"/>
        </w:rPr>
        <w:t>imieniu swoim i Partnera</w:t>
      </w:r>
      <w:r w:rsidR="0021264A">
        <w:rPr>
          <w:szCs w:val="20"/>
        </w:rPr>
        <w:t xml:space="preserve"> zostanie</w:t>
      </w:r>
      <w:r w:rsidR="0021264A" w:rsidRPr="00803252">
        <w:rPr>
          <w:szCs w:val="20"/>
        </w:rPr>
        <w:t xml:space="preserve"> zobowią</w:t>
      </w:r>
      <w:r w:rsidR="0021264A">
        <w:rPr>
          <w:szCs w:val="20"/>
        </w:rPr>
        <w:t>zany</w:t>
      </w:r>
      <w:r w:rsidR="0021264A" w:rsidRPr="00803252">
        <w:rPr>
          <w:szCs w:val="20"/>
        </w:rPr>
        <w:t xml:space="preserve"> do zapoznawania na bieżąco z aktualnie obowiązującą wersją </w:t>
      </w:r>
      <w:r w:rsidR="0021264A">
        <w:rPr>
          <w:szCs w:val="20"/>
        </w:rPr>
        <w:t>w</w:t>
      </w:r>
      <w:r w:rsidR="0021264A" w:rsidRPr="00803252">
        <w:rPr>
          <w:szCs w:val="20"/>
        </w:rPr>
        <w:t>ytycznych</w:t>
      </w:r>
      <w:r w:rsidR="0021264A">
        <w:rPr>
          <w:szCs w:val="20"/>
        </w:rPr>
        <w:t xml:space="preserve"> </w:t>
      </w:r>
      <w:r w:rsidR="0021264A" w:rsidRPr="00803252">
        <w:rPr>
          <w:szCs w:val="20"/>
        </w:rPr>
        <w:t>oraz do ich stosowania</w:t>
      </w:r>
      <w:r w:rsidR="0021264A">
        <w:rPr>
          <w:szCs w:val="20"/>
        </w:rPr>
        <w:t>.</w:t>
      </w:r>
      <w:r w:rsidRPr="00D0630D">
        <w:rPr>
          <w:rFonts w:asciiTheme="minorHAnsi" w:hAnsiTheme="minorHAnsi" w:cstheme="minorHAnsi"/>
          <w:color w:val="auto"/>
          <w:szCs w:val="24"/>
        </w:rPr>
        <w:t xml:space="preserve"> Wytyczne (oraz ich zmiany) publikowane są na portalu Funduszy Europejskich: </w:t>
      </w:r>
      <w:r w:rsidRPr="00D0630D">
        <w:rPr>
          <w:rFonts w:asciiTheme="minorHAnsi" w:hAnsiTheme="minorHAnsi" w:cstheme="minorHAnsi"/>
          <w:szCs w:val="24"/>
        </w:rPr>
        <w:t>http://www.funduszeeuropejskie.gov.pl/strony/o-funduszach/dokumenty/#/domyslne=1/10515=1678</w:t>
      </w:r>
      <w:r w:rsidRPr="00D0630D">
        <w:rPr>
          <w:rFonts w:asciiTheme="minorHAnsi" w:hAnsiTheme="minorHAnsi" w:cstheme="minorHAnsi"/>
          <w:color w:val="auto"/>
          <w:szCs w:val="24"/>
        </w:rPr>
        <w:t>.</w:t>
      </w:r>
    </w:p>
    <w:p w14:paraId="70724313" w14:textId="77777777" w:rsidR="00EF3A55" w:rsidRPr="008E2C51" w:rsidRDefault="00EF3A55" w:rsidP="0068654D">
      <w:pPr>
        <w:spacing w:after="0" w:line="360" w:lineRule="auto"/>
        <w:ind w:left="0" w:firstLine="0"/>
        <w:jc w:val="left"/>
        <w:rPr>
          <w:rFonts w:asciiTheme="minorHAnsi" w:hAnsiTheme="minorHAnsi" w:cstheme="minorHAnsi"/>
          <w:color w:val="auto"/>
          <w:szCs w:val="24"/>
          <w:highlight w:val="lightGray"/>
        </w:rPr>
      </w:pPr>
      <w:r w:rsidRPr="008E2C51">
        <w:rPr>
          <w:rFonts w:asciiTheme="minorHAnsi" w:hAnsiTheme="minorHAnsi" w:cstheme="minorHAnsi"/>
          <w:color w:val="auto"/>
          <w:szCs w:val="24"/>
          <w:highlight w:val="lightGray"/>
        </w:rPr>
        <w:t xml:space="preserve"> </w:t>
      </w:r>
    </w:p>
    <w:p w14:paraId="6A8416ED" w14:textId="77777777" w:rsidR="00EF3A55" w:rsidRPr="00F4528E" w:rsidRDefault="00EF3A55" w:rsidP="004F0050">
      <w:pPr>
        <w:spacing w:after="0" w:line="360" w:lineRule="auto"/>
        <w:ind w:left="0" w:firstLine="0"/>
        <w:jc w:val="left"/>
        <w:rPr>
          <w:rFonts w:asciiTheme="minorHAnsi" w:hAnsiTheme="minorHAnsi" w:cstheme="minorHAnsi"/>
          <w:b/>
          <w:bCs/>
          <w:color w:val="auto"/>
          <w:szCs w:val="24"/>
        </w:rPr>
      </w:pPr>
      <w:r w:rsidRPr="00F4528E">
        <w:rPr>
          <w:rFonts w:asciiTheme="minorHAnsi" w:hAnsiTheme="minorHAnsi" w:cstheme="minorHAnsi"/>
          <w:b/>
          <w:bCs/>
          <w:color w:val="auto"/>
          <w:szCs w:val="24"/>
        </w:rPr>
        <w:t xml:space="preserve">Informacje na temat kontroli przeprowadzanych przez </w:t>
      </w:r>
      <w:r w:rsidR="00E95DCE" w:rsidRPr="00F4528E">
        <w:rPr>
          <w:rFonts w:asciiTheme="minorHAnsi" w:hAnsiTheme="minorHAnsi" w:cstheme="minorHAnsi"/>
          <w:b/>
          <w:bCs/>
          <w:color w:val="auto"/>
          <w:szCs w:val="24"/>
        </w:rPr>
        <w:t>IOK</w:t>
      </w:r>
      <w:r w:rsidRPr="00F4528E">
        <w:rPr>
          <w:rFonts w:asciiTheme="minorHAnsi" w:hAnsiTheme="minorHAnsi" w:cstheme="minorHAnsi"/>
          <w:b/>
          <w:bCs/>
          <w:color w:val="auto"/>
          <w:szCs w:val="24"/>
        </w:rPr>
        <w:t xml:space="preserve"> przed zawarciem umowy o</w:t>
      </w:r>
      <w:r w:rsidR="00D0743C">
        <w:rPr>
          <w:rFonts w:asciiTheme="minorHAnsi" w:hAnsiTheme="minorHAnsi" w:cstheme="minorHAnsi"/>
          <w:b/>
          <w:bCs/>
          <w:color w:val="auto"/>
          <w:szCs w:val="24"/>
        </w:rPr>
        <w:t> </w:t>
      </w:r>
      <w:r w:rsidRPr="00F4528E">
        <w:rPr>
          <w:rFonts w:asciiTheme="minorHAnsi" w:hAnsiTheme="minorHAnsi" w:cstheme="minorHAnsi"/>
          <w:b/>
          <w:bCs/>
          <w:color w:val="auto"/>
          <w:szCs w:val="24"/>
        </w:rPr>
        <w:t>dofinansowanie</w:t>
      </w:r>
      <w:r w:rsidR="006E6949">
        <w:rPr>
          <w:rFonts w:asciiTheme="minorHAnsi" w:hAnsiTheme="minorHAnsi" w:cstheme="minorHAnsi"/>
          <w:b/>
          <w:bCs/>
          <w:color w:val="auto"/>
          <w:szCs w:val="24"/>
        </w:rPr>
        <w:t>/podjęciu decyzji o dofinansowaniu</w:t>
      </w:r>
      <w:r w:rsidRPr="00F4528E">
        <w:rPr>
          <w:rFonts w:asciiTheme="minorHAnsi" w:hAnsiTheme="minorHAnsi" w:cstheme="minorHAnsi"/>
          <w:b/>
          <w:bCs/>
          <w:color w:val="auto"/>
          <w:szCs w:val="24"/>
        </w:rPr>
        <w:t xml:space="preserve"> znajdują się w </w:t>
      </w:r>
      <w:r w:rsidR="00285B4A" w:rsidRPr="00F4528E">
        <w:rPr>
          <w:rFonts w:asciiTheme="minorHAnsi" w:hAnsiTheme="minorHAnsi" w:cstheme="minorHAnsi"/>
          <w:b/>
          <w:bCs/>
          <w:color w:val="auto"/>
          <w:szCs w:val="24"/>
        </w:rPr>
        <w:t>pkt</w:t>
      </w:r>
      <w:r w:rsidR="005C1C42">
        <w:rPr>
          <w:rFonts w:asciiTheme="minorHAnsi" w:hAnsiTheme="minorHAnsi" w:cstheme="minorHAnsi"/>
          <w:b/>
          <w:bCs/>
          <w:color w:val="auto"/>
          <w:szCs w:val="24"/>
        </w:rPr>
        <w:t>.</w:t>
      </w:r>
      <w:r w:rsidR="00285B4A" w:rsidRPr="00F4528E">
        <w:rPr>
          <w:rFonts w:asciiTheme="minorHAnsi" w:hAnsiTheme="minorHAnsi" w:cstheme="minorHAnsi"/>
          <w:b/>
          <w:bCs/>
          <w:color w:val="auto"/>
          <w:szCs w:val="24"/>
        </w:rPr>
        <w:t xml:space="preserve"> 31 [Kwalifikowalność wydatków] </w:t>
      </w:r>
      <w:r w:rsidRPr="00F4528E">
        <w:rPr>
          <w:rFonts w:asciiTheme="minorHAnsi" w:hAnsiTheme="minorHAnsi" w:cstheme="minorHAnsi"/>
          <w:b/>
          <w:bCs/>
          <w:color w:val="auto"/>
          <w:szCs w:val="24"/>
        </w:rPr>
        <w:t>niniejszego Regulaminu.</w:t>
      </w:r>
    </w:p>
    <w:p w14:paraId="68707902" w14:textId="77777777" w:rsidR="00E04F10" w:rsidRPr="00F4528E" w:rsidRDefault="00E04F10" w:rsidP="0068654D">
      <w:pPr>
        <w:pStyle w:val="Akapitzlist"/>
        <w:tabs>
          <w:tab w:val="left" w:pos="284"/>
        </w:tabs>
        <w:spacing w:after="0" w:line="360" w:lineRule="auto"/>
        <w:ind w:left="0" w:firstLine="0"/>
        <w:jc w:val="left"/>
        <w:rPr>
          <w:rFonts w:asciiTheme="minorHAnsi" w:hAnsiTheme="minorHAnsi" w:cstheme="minorHAnsi"/>
          <w:color w:val="auto"/>
          <w:szCs w:val="24"/>
        </w:rPr>
      </w:pPr>
    </w:p>
    <w:p w14:paraId="3DDF25AE" w14:textId="77777777" w:rsidR="00C22405" w:rsidRPr="00F4528E" w:rsidRDefault="000E2EC1" w:rsidP="0068654D">
      <w:pPr>
        <w:spacing w:after="0" w:line="360" w:lineRule="auto"/>
        <w:ind w:left="0" w:firstLine="0"/>
        <w:jc w:val="left"/>
        <w:rPr>
          <w:rFonts w:asciiTheme="minorHAnsi" w:hAnsiTheme="minorHAnsi" w:cstheme="minorHAnsi"/>
          <w:b/>
          <w:bCs/>
          <w:color w:val="auto"/>
          <w:szCs w:val="24"/>
        </w:rPr>
      </w:pPr>
      <w:r w:rsidRPr="00F4528E">
        <w:rPr>
          <w:rFonts w:asciiTheme="minorHAnsi" w:hAnsiTheme="minorHAnsi" w:cstheme="minorHAnsi"/>
          <w:b/>
          <w:bCs/>
          <w:color w:val="auto"/>
          <w:szCs w:val="24"/>
        </w:rPr>
        <w:t>Przed podpisaniem umowy o dofinansowanie</w:t>
      </w:r>
      <w:r w:rsidR="00C34AAE">
        <w:rPr>
          <w:rFonts w:asciiTheme="minorHAnsi" w:hAnsiTheme="minorHAnsi" w:cstheme="minorHAnsi"/>
          <w:b/>
          <w:bCs/>
          <w:color w:val="auto"/>
          <w:szCs w:val="24"/>
        </w:rPr>
        <w:t>/podjęciem decyzji o dofinansowaniu</w:t>
      </w:r>
      <w:r w:rsidRPr="00F4528E">
        <w:rPr>
          <w:rFonts w:asciiTheme="minorHAnsi" w:hAnsiTheme="minorHAnsi" w:cstheme="minorHAnsi"/>
          <w:b/>
          <w:bCs/>
          <w:color w:val="auto"/>
          <w:szCs w:val="24"/>
        </w:rPr>
        <w:t xml:space="preserve"> </w:t>
      </w:r>
      <w:r w:rsidR="00433441" w:rsidRPr="00F4528E">
        <w:rPr>
          <w:rFonts w:asciiTheme="minorHAnsi" w:hAnsiTheme="minorHAnsi" w:cstheme="minorHAnsi"/>
          <w:b/>
          <w:bCs/>
          <w:color w:val="auto"/>
          <w:szCs w:val="24"/>
        </w:rPr>
        <w:t>IOK</w:t>
      </w:r>
      <w:r w:rsidRPr="00F4528E">
        <w:rPr>
          <w:rFonts w:asciiTheme="minorHAnsi" w:hAnsiTheme="minorHAnsi" w:cstheme="minorHAnsi"/>
          <w:b/>
          <w:bCs/>
          <w:color w:val="auto"/>
          <w:szCs w:val="24"/>
        </w:rPr>
        <w:t xml:space="preserve"> będzie wymagać złożenia załączników wymienionych we wzorze umowy o dofinansowanie projektu. Ponadto</w:t>
      </w:r>
      <w:r w:rsidR="00EF3A55" w:rsidRPr="00F4528E">
        <w:rPr>
          <w:rFonts w:asciiTheme="minorHAnsi" w:hAnsiTheme="minorHAnsi" w:cstheme="minorHAnsi"/>
          <w:b/>
          <w:bCs/>
          <w:color w:val="auto"/>
          <w:szCs w:val="24"/>
        </w:rPr>
        <w:t>,</w:t>
      </w:r>
      <w:r w:rsidRPr="00F4528E">
        <w:rPr>
          <w:rFonts w:asciiTheme="minorHAnsi" w:hAnsiTheme="minorHAnsi" w:cstheme="minorHAnsi"/>
          <w:b/>
          <w:bCs/>
          <w:color w:val="auto"/>
          <w:szCs w:val="24"/>
        </w:rPr>
        <w:t xml:space="preserve"> będzie wymagać dodatkowo: </w:t>
      </w:r>
    </w:p>
    <w:p w14:paraId="34B569E4" w14:textId="77777777" w:rsidR="008521E5" w:rsidRPr="00F4528E" w:rsidRDefault="008521E5"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pozwolenia na budowę/zezwolenie na realizację inwestycji /zgłoszenia budowy/zgłoszenie robót budowlanych (z potwierdzeniem, że organ nie wyraził sprzeciwu).  </w:t>
      </w:r>
    </w:p>
    <w:p w14:paraId="2EAC15F6" w14:textId="77777777" w:rsidR="008521E5" w:rsidRPr="00F4528E" w:rsidRDefault="008521E5" w:rsidP="0068654D">
      <w:pPr>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Ww. dokumenty swoim zakresem muszą obejmować cały zakres projektu. </w:t>
      </w:r>
    </w:p>
    <w:p w14:paraId="1AD358CF" w14:textId="77777777" w:rsidR="00433441" w:rsidRPr="00F4528E" w:rsidRDefault="008521E5" w:rsidP="0068654D">
      <w:pPr>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p>
    <w:p w14:paraId="3902B9E4"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potwierdzonej za zgodność z oryginałem kopii umowy partnerskiej lub porozumienia, podpisanej przez strony</w:t>
      </w:r>
      <w:r w:rsidR="00785AD0" w:rsidRPr="00F4528E">
        <w:rPr>
          <w:rFonts w:asciiTheme="minorHAnsi" w:hAnsiTheme="minorHAnsi" w:cstheme="minorHAnsi"/>
          <w:color w:val="auto"/>
          <w:szCs w:val="24"/>
        </w:rPr>
        <w:t xml:space="preserve">, </w:t>
      </w:r>
      <w:r w:rsidRPr="00F4528E">
        <w:rPr>
          <w:rFonts w:asciiTheme="minorHAnsi" w:hAnsiTheme="minorHAnsi" w:cstheme="minorHAnsi"/>
          <w:color w:val="auto"/>
          <w:szCs w:val="24"/>
        </w:rPr>
        <w:t>zawartej zgodnie z zasadami określonymi w pkt</w:t>
      </w:r>
      <w:r w:rsidR="005C1C42">
        <w:rPr>
          <w:rFonts w:asciiTheme="minorHAnsi" w:hAnsiTheme="minorHAnsi" w:cstheme="minorHAnsi"/>
          <w:color w:val="auto"/>
          <w:szCs w:val="24"/>
        </w:rPr>
        <w:t>.</w:t>
      </w:r>
      <w:r w:rsidRPr="00F4528E">
        <w:rPr>
          <w:rFonts w:asciiTheme="minorHAnsi" w:hAnsiTheme="minorHAnsi" w:cstheme="minorHAnsi"/>
          <w:color w:val="auto"/>
          <w:szCs w:val="24"/>
        </w:rPr>
        <w:t xml:space="preserve"> 3</w:t>
      </w:r>
      <w:r w:rsidR="0077416A" w:rsidRPr="00F4528E">
        <w:rPr>
          <w:rFonts w:asciiTheme="minorHAnsi" w:hAnsiTheme="minorHAnsi" w:cstheme="minorHAnsi"/>
          <w:color w:val="auto"/>
          <w:szCs w:val="24"/>
        </w:rPr>
        <w:t>4</w:t>
      </w:r>
      <w:r w:rsidR="009D7A6C" w:rsidRPr="00F4528E">
        <w:rPr>
          <w:rFonts w:asciiTheme="minorHAnsi" w:hAnsiTheme="minorHAnsi" w:cstheme="minorHAnsi"/>
          <w:color w:val="auto"/>
          <w:szCs w:val="24"/>
        </w:rPr>
        <w:t xml:space="preserve"> </w:t>
      </w:r>
      <w:r w:rsidR="00285B4A" w:rsidRPr="00F4528E">
        <w:rPr>
          <w:rFonts w:asciiTheme="minorHAnsi" w:hAnsiTheme="minorHAnsi" w:cstheme="minorHAnsi"/>
          <w:color w:val="auto"/>
          <w:szCs w:val="24"/>
        </w:rPr>
        <w:t>[Wymagania w</w:t>
      </w:r>
      <w:r w:rsidR="006E6949">
        <w:rPr>
          <w:rFonts w:asciiTheme="minorHAnsi" w:hAnsiTheme="minorHAnsi" w:cstheme="minorHAnsi"/>
          <w:color w:val="auto"/>
          <w:szCs w:val="24"/>
        </w:rPr>
        <w:t> </w:t>
      </w:r>
      <w:r w:rsidR="00285B4A" w:rsidRPr="00F4528E">
        <w:rPr>
          <w:rFonts w:asciiTheme="minorHAnsi" w:hAnsiTheme="minorHAnsi" w:cstheme="minorHAnsi"/>
          <w:color w:val="auto"/>
          <w:szCs w:val="24"/>
        </w:rPr>
        <w:t xml:space="preserve">zakresie realizacji projektu partnerskiego] </w:t>
      </w:r>
      <w:r w:rsidRPr="00F4528E">
        <w:rPr>
          <w:rFonts w:asciiTheme="minorHAnsi" w:hAnsiTheme="minorHAnsi" w:cstheme="minorHAnsi"/>
          <w:color w:val="auto"/>
          <w:szCs w:val="24"/>
        </w:rPr>
        <w:t>niniejszego Regulaminu – w przypadku wniosku o</w:t>
      </w:r>
      <w:r w:rsidR="006E6949">
        <w:rPr>
          <w:rFonts w:asciiTheme="minorHAnsi" w:hAnsiTheme="minorHAnsi" w:cstheme="minorHAnsi"/>
          <w:color w:val="auto"/>
          <w:szCs w:val="24"/>
        </w:rPr>
        <w:t> </w:t>
      </w:r>
      <w:r w:rsidRPr="00F4528E">
        <w:rPr>
          <w:rFonts w:asciiTheme="minorHAnsi" w:hAnsiTheme="minorHAnsi" w:cstheme="minorHAnsi"/>
          <w:color w:val="auto"/>
          <w:szCs w:val="24"/>
        </w:rPr>
        <w:t>dofinansowanie projektu składanego w partnerstwie;</w:t>
      </w:r>
    </w:p>
    <w:p w14:paraId="38A23E9D"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dokumentów finansowych Wnioskodawcy/Partnera/Podmiotu realizującego Projekt potwierdzających zabezpieczenie środków finansowych na realizację projektu (100% całkowitej wartości projektu); </w:t>
      </w:r>
    </w:p>
    <w:p w14:paraId="4348DE42"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aktualnego zaświadczenia z właściwego oddziału Zakładu Ubezpieczeń Społecznych o</w:t>
      </w:r>
      <w:r w:rsidR="00D0630D" w:rsidRPr="00F4528E">
        <w:rPr>
          <w:rFonts w:asciiTheme="minorHAnsi" w:hAnsiTheme="minorHAnsi" w:cstheme="minorHAnsi"/>
          <w:color w:val="auto"/>
          <w:szCs w:val="24"/>
        </w:rPr>
        <w:t> </w:t>
      </w:r>
      <w:r w:rsidRPr="00F4528E">
        <w:rPr>
          <w:rFonts w:asciiTheme="minorHAnsi" w:hAnsiTheme="minorHAnsi" w:cstheme="minorHAnsi"/>
          <w:color w:val="auto"/>
          <w:szCs w:val="24"/>
        </w:rPr>
        <w:t>niezaleganiu Wnioskodawcy/Partnera/Podmiotu realizującego Projekt z należnościami wobec Skarbu Państwa</w:t>
      </w:r>
      <w:r w:rsidR="00D9503F">
        <w:rPr>
          <w:rFonts w:asciiTheme="minorHAnsi" w:hAnsiTheme="minorHAnsi" w:cstheme="minorHAnsi"/>
          <w:color w:val="auto"/>
          <w:szCs w:val="24"/>
        </w:rPr>
        <w:t xml:space="preserve"> </w:t>
      </w:r>
      <w:r w:rsidR="00D9503F" w:rsidRPr="00F4528E">
        <w:rPr>
          <w:rFonts w:asciiTheme="minorHAnsi" w:hAnsiTheme="minorHAnsi" w:cstheme="minorHAnsi"/>
          <w:color w:val="auto"/>
          <w:szCs w:val="24"/>
        </w:rPr>
        <w:t>(nie starsze niż 3 m-ce)</w:t>
      </w:r>
      <w:r w:rsidRPr="00F4528E">
        <w:rPr>
          <w:rFonts w:asciiTheme="minorHAnsi" w:hAnsiTheme="minorHAnsi" w:cstheme="minorHAnsi"/>
          <w:color w:val="auto"/>
          <w:szCs w:val="24"/>
        </w:rPr>
        <w:t xml:space="preserve"> </w:t>
      </w:r>
      <w:r w:rsidR="00785AD0" w:rsidRPr="00F4528E">
        <w:rPr>
          <w:rFonts w:asciiTheme="minorHAnsi" w:hAnsiTheme="minorHAnsi" w:cstheme="minorHAnsi"/>
          <w:color w:val="auto"/>
          <w:szCs w:val="24"/>
        </w:rPr>
        <w:t xml:space="preserve">– </w:t>
      </w:r>
      <w:r w:rsidRPr="00F4528E">
        <w:rPr>
          <w:rFonts w:asciiTheme="minorHAnsi" w:hAnsiTheme="minorHAnsi" w:cstheme="minorHAnsi"/>
          <w:color w:val="auto"/>
          <w:szCs w:val="24"/>
        </w:rPr>
        <w:t xml:space="preserve">nie dotyczy jednostek samorządu terytorialnego, jednostek budżetowych, zakładów budżetowych; </w:t>
      </w:r>
    </w:p>
    <w:p w14:paraId="5D835FEB"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aktualnego zaświadczenia właściwego Urzędu Skarbowego potwierdzającego status Wnioskodawcy/Partnera/Podmiotu realizującego jako podatnika podatku od towarów i usług (nie starsze niż 3 m-ce); </w:t>
      </w:r>
    </w:p>
    <w:p w14:paraId="1403A153"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karty wzorów podpisów osób upoważnionych do zaciągania zobowiązań zgodnie z</w:t>
      </w:r>
      <w:r w:rsidR="006E6949">
        <w:rPr>
          <w:rFonts w:asciiTheme="minorHAnsi" w:hAnsiTheme="minorHAnsi" w:cstheme="minorHAnsi"/>
          <w:color w:val="auto"/>
          <w:szCs w:val="24"/>
        </w:rPr>
        <w:t> </w:t>
      </w:r>
      <w:r w:rsidRPr="00F4528E">
        <w:rPr>
          <w:rFonts w:asciiTheme="minorHAnsi" w:hAnsiTheme="minorHAnsi" w:cstheme="minorHAnsi"/>
          <w:color w:val="auto"/>
          <w:szCs w:val="24"/>
        </w:rPr>
        <w:t xml:space="preserve">dokumentami statutowymi; </w:t>
      </w:r>
    </w:p>
    <w:p w14:paraId="6A50B6A8"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oświadczenia Wnioskodawcy/Partnera/Podmiotu realizującego Projekt o braku zmian/zmianach niektórych danych i informacji ich dotyczących podanych we wniosku o</w:t>
      </w:r>
      <w:r w:rsidR="006E6949">
        <w:rPr>
          <w:rFonts w:asciiTheme="minorHAnsi" w:hAnsiTheme="minorHAnsi" w:cstheme="minorHAnsi"/>
          <w:color w:val="auto"/>
          <w:szCs w:val="24"/>
        </w:rPr>
        <w:t> </w:t>
      </w:r>
      <w:r w:rsidRPr="00F4528E">
        <w:rPr>
          <w:rFonts w:asciiTheme="minorHAnsi" w:hAnsiTheme="minorHAnsi" w:cstheme="minorHAnsi"/>
          <w:color w:val="auto"/>
          <w:szCs w:val="24"/>
        </w:rPr>
        <w:t>dofinansowanie realizacji projektu lub dołączonych do niego załącznikach: wypis z Ewidencji Działalności Gospodarczej/wyciąg z Krajowego Rejestru Sądowego/statut/wpisy do innego rejestru (jeżeli dotyczy), Numer Identyfikacji Podatkowej</w:t>
      </w:r>
      <w:r w:rsidR="00D9503F">
        <w:rPr>
          <w:rFonts w:asciiTheme="minorHAnsi" w:hAnsiTheme="minorHAnsi" w:cstheme="minorHAnsi"/>
          <w:color w:val="auto"/>
          <w:szCs w:val="24"/>
        </w:rPr>
        <w:t>,</w:t>
      </w:r>
      <w:r w:rsidRPr="00F4528E">
        <w:rPr>
          <w:rFonts w:asciiTheme="minorHAnsi" w:hAnsiTheme="minorHAnsi" w:cstheme="minorHAnsi"/>
          <w:color w:val="auto"/>
          <w:szCs w:val="24"/>
        </w:rPr>
        <w:t xml:space="preserve"> nr REGON</w:t>
      </w:r>
      <w:r w:rsidR="00D9503F">
        <w:rPr>
          <w:rFonts w:asciiTheme="minorHAnsi" w:hAnsiTheme="minorHAnsi" w:cstheme="minorHAnsi"/>
          <w:color w:val="auto"/>
          <w:szCs w:val="24"/>
        </w:rPr>
        <w:t xml:space="preserve">, </w:t>
      </w:r>
      <w:r w:rsidRPr="00F4528E">
        <w:rPr>
          <w:rFonts w:asciiTheme="minorHAnsi" w:hAnsiTheme="minorHAnsi" w:cstheme="minorHAnsi"/>
          <w:color w:val="auto"/>
          <w:szCs w:val="24"/>
        </w:rPr>
        <w:t xml:space="preserve">niezaleganie w opłacaniu podatków, opłat i innych należności publicznoprawnych; </w:t>
      </w:r>
    </w:p>
    <w:p w14:paraId="357C2C24"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oświadczenia Wnioskodawcy, że projekt </w:t>
      </w:r>
      <w:r w:rsidR="00785AD0" w:rsidRPr="00F4528E">
        <w:rPr>
          <w:rFonts w:asciiTheme="minorHAnsi" w:hAnsiTheme="minorHAnsi" w:cstheme="minorHAnsi"/>
          <w:color w:val="auto"/>
          <w:szCs w:val="24"/>
        </w:rPr>
        <w:t xml:space="preserve">jest </w:t>
      </w:r>
      <w:r w:rsidRPr="00F4528E">
        <w:rPr>
          <w:rFonts w:asciiTheme="minorHAnsi" w:hAnsiTheme="minorHAnsi" w:cstheme="minorHAnsi"/>
          <w:color w:val="auto"/>
          <w:szCs w:val="24"/>
        </w:rPr>
        <w:t xml:space="preserve">realizowany zgodnie z obowiązującymi przepisami prawa wspólnotowego i krajowego, w tym dotyczącym </w:t>
      </w:r>
      <w:r w:rsidR="00D9503F">
        <w:rPr>
          <w:rFonts w:asciiTheme="minorHAnsi" w:hAnsiTheme="minorHAnsi" w:cstheme="minorHAnsi"/>
          <w:color w:val="auto"/>
          <w:szCs w:val="24"/>
        </w:rPr>
        <w:t xml:space="preserve">ochrony środowiska oraz </w:t>
      </w:r>
      <w:r w:rsidRPr="00F4528E">
        <w:rPr>
          <w:rFonts w:asciiTheme="minorHAnsi" w:hAnsiTheme="minorHAnsi" w:cstheme="minorHAnsi"/>
          <w:color w:val="auto"/>
          <w:szCs w:val="24"/>
        </w:rPr>
        <w:t>zamówień publicznych</w:t>
      </w:r>
      <w:r w:rsidR="00445B1C">
        <w:rPr>
          <w:rFonts w:asciiTheme="minorHAnsi" w:hAnsiTheme="minorHAnsi" w:cstheme="minorHAnsi"/>
          <w:color w:val="auto"/>
          <w:szCs w:val="24"/>
        </w:rPr>
        <w:t xml:space="preserve"> </w:t>
      </w:r>
      <w:r w:rsidR="00785AD0" w:rsidRPr="00F4528E">
        <w:rPr>
          <w:rFonts w:asciiTheme="minorHAnsi" w:hAnsiTheme="minorHAnsi" w:cstheme="minorHAnsi"/>
          <w:bCs/>
          <w:szCs w:val="24"/>
        </w:rPr>
        <w:t>(m.in. jeśli realizacja projektu rozpoczęła się przed dniem złożenia wniosku o</w:t>
      </w:r>
      <w:r w:rsidR="00D0630D" w:rsidRPr="00F4528E">
        <w:rPr>
          <w:rFonts w:asciiTheme="minorHAnsi" w:hAnsiTheme="minorHAnsi" w:cstheme="minorHAnsi"/>
          <w:bCs/>
          <w:szCs w:val="24"/>
        </w:rPr>
        <w:t> </w:t>
      </w:r>
      <w:r w:rsidR="00785AD0" w:rsidRPr="00F4528E">
        <w:rPr>
          <w:rFonts w:asciiTheme="minorHAnsi" w:hAnsiTheme="minorHAnsi" w:cstheme="minorHAnsi"/>
          <w:bCs/>
          <w:szCs w:val="24"/>
        </w:rPr>
        <w:t>dofinansowanie);</w:t>
      </w:r>
    </w:p>
    <w:p w14:paraId="77B62423"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pełnomocnictwa dla osoby podpisującej </w:t>
      </w:r>
      <w:r w:rsidR="00C34AAE">
        <w:rPr>
          <w:rFonts w:asciiTheme="minorHAnsi" w:hAnsiTheme="minorHAnsi" w:cstheme="minorHAnsi"/>
          <w:color w:val="auto"/>
          <w:szCs w:val="24"/>
        </w:rPr>
        <w:t>u</w:t>
      </w:r>
      <w:r w:rsidRPr="00F4528E">
        <w:rPr>
          <w:rFonts w:asciiTheme="minorHAnsi" w:hAnsiTheme="minorHAnsi" w:cstheme="minorHAnsi"/>
          <w:color w:val="auto"/>
          <w:szCs w:val="24"/>
        </w:rPr>
        <w:t xml:space="preserve">mowę </w:t>
      </w:r>
      <w:r w:rsidR="00C34AAE">
        <w:rPr>
          <w:rFonts w:asciiTheme="minorHAnsi" w:hAnsiTheme="minorHAnsi" w:cstheme="minorHAnsi"/>
          <w:color w:val="auto"/>
          <w:szCs w:val="24"/>
        </w:rPr>
        <w:t>o dofinansowanie/decyzj</w:t>
      </w:r>
      <w:r w:rsidR="00D9503F">
        <w:rPr>
          <w:rFonts w:asciiTheme="minorHAnsi" w:hAnsiTheme="minorHAnsi" w:cstheme="minorHAnsi"/>
          <w:color w:val="auto"/>
          <w:szCs w:val="24"/>
        </w:rPr>
        <w:t>ę</w:t>
      </w:r>
      <w:r w:rsidR="00C34AAE">
        <w:rPr>
          <w:rFonts w:asciiTheme="minorHAnsi" w:hAnsiTheme="minorHAnsi" w:cstheme="minorHAnsi"/>
          <w:color w:val="auto"/>
          <w:szCs w:val="24"/>
        </w:rPr>
        <w:t xml:space="preserve"> o</w:t>
      </w:r>
      <w:r w:rsidR="004F66CB">
        <w:rPr>
          <w:rFonts w:asciiTheme="minorHAnsi" w:hAnsiTheme="minorHAnsi" w:cstheme="minorHAnsi"/>
          <w:color w:val="auto"/>
          <w:szCs w:val="24"/>
        </w:rPr>
        <w:t> </w:t>
      </w:r>
      <w:r w:rsidR="00C34AAE">
        <w:rPr>
          <w:rFonts w:asciiTheme="minorHAnsi" w:hAnsiTheme="minorHAnsi" w:cstheme="minorHAnsi"/>
          <w:color w:val="auto"/>
          <w:szCs w:val="24"/>
        </w:rPr>
        <w:t xml:space="preserve">dofinansowaniu </w:t>
      </w:r>
      <w:r w:rsidRPr="00F4528E">
        <w:rPr>
          <w:rFonts w:asciiTheme="minorHAnsi" w:hAnsiTheme="minorHAnsi" w:cstheme="minorHAnsi"/>
          <w:color w:val="auto"/>
          <w:szCs w:val="24"/>
        </w:rPr>
        <w:t xml:space="preserve">w imieniu Wnioskodawcy </w:t>
      </w:r>
      <w:r w:rsidR="004F66CB">
        <w:rPr>
          <w:rFonts w:asciiTheme="minorHAnsi" w:hAnsiTheme="minorHAnsi" w:cstheme="minorHAnsi"/>
          <w:color w:val="auto"/>
          <w:szCs w:val="24"/>
        </w:rPr>
        <w:t xml:space="preserve">– </w:t>
      </w:r>
      <w:r w:rsidRPr="00F4528E">
        <w:rPr>
          <w:rFonts w:asciiTheme="minorHAnsi" w:hAnsiTheme="minorHAnsi" w:cstheme="minorHAnsi"/>
          <w:color w:val="auto"/>
          <w:szCs w:val="24"/>
        </w:rPr>
        <w:t xml:space="preserve">jeżeli dotyczy; </w:t>
      </w:r>
    </w:p>
    <w:p w14:paraId="2195425C"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wniosku o nadanie/zmianę/wycofanie dostępu dla osoby uprawnionej do SL 2014 (zgodnie ze w</w:t>
      </w:r>
      <w:r w:rsidR="000A5182" w:rsidRPr="00F4528E">
        <w:rPr>
          <w:rFonts w:asciiTheme="minorHAnsi" w:hAnsiTheme="minorHAnsi" w:cstheme="minorHAnsi"/>
          <w:color w:val="auto"/>
          <w:szCs w:val="24"/>
        </w:rPr>
        <w:t>zorem stanowiącym Załącznik nr 3</w:t>
      </w:r>
      <w:r w:rsidRPr="00F4528E">
        <w:rPr>
          <w:rFonts w:asciiTheme="minorHAnsi" w:hAnsiTheme="minorHAnsi" w:cstheme="minorHAnsi"/>
          <w:color w:val="auto"/>
          <w:szCs w:val="24"/>
        </w:rPr>
        <w:t xml:space="preserve"> do </w:t>
      </w:r>
      <w:r w:rsidR="00CF5811" w:rsidRPr="00F4528E">
        <w:rPr>
          <w:rFonts w:asciiTheme="minorHAnsi" w:hAnsiTheme="minorHAnsi" w:cstheme="minorHAnsi"/>
          <w:color w:val="auto"/>
          <w:szCs w:val="24"/>
        </w:rPr>
        <w:t>„</w:t>
      </w:r>
      <w:r w:rsidRPr="00F4528E">
        <w:rPr>
          <w:rFonts w:asciiTheme="minorHAnsi" w:hAnsiTheme="minorHAnsi" w:cstheme="minorHAnsi"/>
          <w:i/>
          <w:iCs/>
          <w:color w:val="auto"/>
          <w:szCs w:val="24"/>
        </w:rPr>
        <w:t>Wytycznych w zakresie warunków gromadzenia i</w:t>
      </w:r>
      <w:r w:rsidR="00CF5811" w:rsidRPr="00F4528E">
        <w:rPr>
          <w:rFonts w:asciiTheme="minorHAnsi" w:hAnsiTheme="minorHAnsi" w:cstheme="minorHAnsi"/>
          <w:i/>
          <w:iCs/>
          <w:color w:val="auto"/>
          <w:szCs w:val="24"/>
        </w:rPr>
        <w:t> </w:t>
      </w:r>
      <w:r w:rsidRPr="00F4528E">
        <w:rPr>
          <w:rFonts w:asciiTheme="minorHAnsi" w:hAnsiTheme="minorHAnsi" w:cstheme="minorHAnsi"/>
          <w:i/>
          <w:iCs/>
          <w:color w:val="auto"/>
          <w:szCs w:val="24"/>
        </w:rPr>
        <w:t>przekazywania danych w postaci elektronicznej na lata 2014-2020</w:t>
      </w:r>
      <w:r w:rsidR="00CF5811" w:rsidRPr="00F4528E">
        <w:rPr>
          <w:rFonts w:asciiTheme="minorHAnsi" w:hAnsiTheme="minorHAnsi" w:cstheme="minorHAnsi"/>
          <w:i/>
          <w:iCs/>
          <w:color w:val="auto"/>
          <w:szCs w:val="24"/>
        </w:rPr>
        <w:t>”</w:t>
      </w:r>
      <w:r w:rsidRPr="00F4528E">
        <w:rPr>
          <w:rFonts w:asciiTheme="minorHAnsi" w:hAnsiTheme="minorHAnsi" w:cstheme="minorHAnsi"/>
          <w:color w:val="auto"/>
          <w:szCs w:val="24"/>
        </w:rPr>
        <w:t xml:space="preserve">); </w:t>
      </w:r>
    </w:p>
    <w:p w14:paraId="761F8FC5"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inne wymagane dokumenty (np. występującą w projekcie pomocą publiczną lub pomocą </w:t>
      </w:r>
      <w:r w:rsidRPr="00F4528E">
        <w:rPr>
          <w:rFonts w:asciiTheme="minorHAnsi" w:hAnsiTheme="minorHAnsi" w:cstheme="minorHAnsi"/>
          <w:i/>
          <w:iCs/>
          <w:color w:val="auto"/>
          <w:szCs w:val="24"/>
        </w:rPr>
        <w:t>de minimis</w:t>
      </w:r>
      <w:r w:rsidRPr="00F4528E">
        <w:rPr>
          <w:rFonts w:asciiTheme="minorHAnsi" w:hAnsiTheme="minorHAnsi" w:cstheme="minorHAnsi"/>
          <w:color w:val="auto"/>
          <w:szCs w:val="24"/>
        </w:rPr>
        <w:t xml:space="preserve"> lub prawem polskim); </w:t>
      </w:r>
    </w:p>
    <w:p w14:paraId="33DB7C4B"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budżetu wydatków kwalifikowalnych i dofinansowania przypadających na każdego z</w:t>
      </w:r>
      <w:r w:rsidR="006E6949">
        <w:rPr>
          <w:rFonts w:asciiTheme="minorHAnsi" w:hAnsiTheme="minorHAnsi" w:cstheme="minorHAnsi"/>
          <w:color w:val="auto"/>
          <w:szCs w:val="24"/>
        </w:rPr>
        <w:t> </w:t>
      </w:r>
      <w:r w:rsidRPr="00F4528E">
        <w:rPr>
          <w:rFonts w:asciiTheme="minorHAnsi" w:hAnsiTheme="minorHAnsi" w:cstheme="minorHAnsi"/>
          <w:color w:val="auto"/>
          <w:szCs w:val="24"/>
        </w:rPr>
        <w:t xml:space="preserve">Partnerów w ramach projektu </w:t>
      </w:r>
      <w:r w:rsidR="004F66CB">
        <w:rPr>
          <w:rFonts w:asciiTheme="minorHAnsi" w:hAnsiTheme="minorHAnsi" w:cstheme="minorHAnsi"/>
          <w:color w:val="auto"/>
          <w:szCs w:val="24"/>
        </w:rPr>
        <w:t>–</w:t>
      </w:r>
      <w:r w:rsidRPr="00F4528E">
        <w:rPr>
          <w:rFonts w:asciiTheme="minorHAnsi" w:hAnsiTheme="minorHAnsi" w:cstheme="minorHAnsi"/>
          <w:color w:val="auto"/>
          <w:szCs w:val="24"/>
        </w:rPr>
        <w:t xml:space="preserve"> jeżeli dotyczy projektów partnerskich; </w:t>
      </w:r>
    </w:p>
    <w:p w14:paraId="063C0950"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potwierdzonych za zgodność z oryginałem kopii dokumentów finansowych za okres 3</w:t>
      </w:r>
      <w:r w:rsidR="004D01B3">
        <w:rPr>
          <w:rFonts w:asciiTheme="minorHAnsi" w:hAnsiTheme="minorHAnsi" w:cstheme="minorHAnsi"/>
          <w:color w:val="auto"/>
          <w:szCs w:val="24"/>
        </w:rPr>
        <w:t> </w:t>
      </w:r>
      <w:r w:rsidRPr="00F4528E">
        <w:rPr>
          <w:rFonts w:asciiTheme="minorHAnsi" w:hAnsiTheme="minorHAnsi" w:cstheme="minorHAnsi"/>
          <w:color w:val="auto"/>
          <w:szCs w:val="24"/>
        </w:rPr>
        <w:t xml:space="preserve">ostatnich lat obrotowych: </w:t>
      </w:r>
    </w:p>
    <w:p w14:paraId="483E0127" w14:textId="77777777" w:rsidR="00C22405" w:rsidRPr="00F4528E" w:rsidRDefault="00CF5811" w:rsidP="00CF5811">
      <w:pPr>
        <w:tabs>
          <w:tab w:val="left" w:pos="567"/>
        </w:tabs>
        <w:spacing w:after="0" w:line="360" w:lineRule="auto"/>
        <w:ind w:left="284"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dla podmiotów, które mają obowiązek sporządzania sprawozdań finansowych  zgodnie z</w:t>
      </w:r>
      <w:r w:rsidRPr="00F4528E">
        <w:rPr>
          <w:rFonts w:asciiTheme="minorHAnsi" w:hAnsiTheme="minorHAnsi" w:cstheme="minorHAnsi"/>
          <w:color w:val="auto"/>
          <w:szCs w:val="24"/>
        </w:rPr>
        <w:t> </w:t>
      </w:r>
      <w:r w:rsidR="000E2EC1" w:rsidRPr="00F4528E">
        <w:rPr>
          <w:rFonts w:asciiTheme="minorHAnsi" w:hAnsiTheme="minorHAnsi" w:cstheme="minorHAnsi"/>
          <w:color w:val="auto"/>
          <w:szCs w:val="24"/>
        </w:rPr>
        <w:t xml:space="preserve">ustawą z dnia 29 września 1994 o rachunkowości </w:t>
      </w:r>
      <w:r w:rsidR="00622BA2"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 xml:space="preserve">bilans i rachunek zysków i strat oraz informacja  dodatkowa sporządzone za poprzednie </w:t>
      </w:r>
      <w:r w:rsidR="00243EFD">
        <w:rPr>
          <w:rFonts w:asciiTheme="minorHAnsi" w:hAnsiTheme="minorHAnsi" w:cstheme="minorHAnsi"/>
          <w:color w:val="auto"/>
          <w:szCs w:val="24"/>
        </w:rPr>
        <w:t>3</w:t>
      </w:r>
      <w:r w:rsidR="000E2EC1" w:rsidRPr="00F4528E">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0DBF0CC3" w14:textId="77777777" w:rsidR="00C22405" w:rsidRPr="00F4528E" w:rsidRDefault="00CF5811" w:rsidP="00CF5811">
      <w:pPr>
        <w:tabs>
          <w:tab w:val="left" w:pos="567"/>
        </w:tabs>
        <w:spacing w:after="0" w:line="360" w:lineRule="auto"/>
        <w:ind w:left="284"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dla podmiotów niezobowiązanych do sporządzania bilansu i rachunku zysków i strat</w:t>
      </w:r>
      <w:r w:rsidR="00622BA2" w:rsidRPr="00F4528E">
        <w:rPr>
          <w:rFonts w:asciiTheme="minorHAnsi" w:hAnsiTheme="minorHAnsi" w:cstheme="minorHAnsi"/>
          <w:color w:val="auto"/>
          <w:szCs w:val="24"/>
        </w:rPr>
        <w:t xml:space="preserve">  – </w:t>
      </w:r>
      <w:r w:rsidR="000E2EC1" w:rsidRPr="00F4528E">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243EFD">
        <w:rPr>
          <w:rFonts w:asciiTheme="minorHAnsi" w:hAnsiTheme="minorHAnsi" w:cstheme="minorHAnsi"/>
          <w:color w:val="auto"/>
          <w:szCs w:val="24"/>
        </w:rPr>
        <w:t>3</w:t>
      </w:r>
      <w:r w:rsidR="004D01B3">
        <w:rPr>
          <w:rFonts w:asciiTheme="minorHAnsi" w:hAnsiTheme="minorHAnsi" w:cstheme="minorHAnsi"/>
          <w:color w:val="auto"/>
          <w:szCs w:val="24"/>
        </w:rPr>
        <w:t> </w:t>
      </w:r>
      <w:r w:rsidR="000E2EC1" w:rsidRPr="00F4528E">
        <w:rPr>
          <w:rFonts w:asciiTheme="minorHAnsi" w:hAnsiTheme="minorHAnsi" w:cstheme="minorHAnsi"/>
          <w:color w:val="auto"/>
          <w:szCs w:val="24"/>
        </w:rPr>
        <w:t xml:space="preserve">lata obrachunkowe; </w:t>
      </w:r>
    </w:p>
    <w:p w14:paraId="75595546" w14:textId="77777777" w:rsidR="00C22405" w:rsidRPr="00F4528E" w:rsidRDefault="00CF5811" w:rsidP="00CF5811">
      <w:pPr>
        <w:tabs>
          <w:tab w:val="left" w:pos="567"/>
        </w:tabs>
        <w:spacing w:after="0" w:line="360" w:lineRule="auto"/>
        <w:ind w:left="284"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 xml:space="preserve">dla podmiotów działających krócej niż </w:t>
      </w:r>
      <w:r w:rsidR="00243EFD">
        <w:rPr>
          <w:rFonts w:asciiTheme="minorHAnsi" w:hAnsiTheme="minorHAnsi" w:cstheme="minorHAnsi"/>
          <w:color w:val="auto"/>
          <w:szCs w:val="24"/>
        </w:rPr>
        <w:t xml:space="preserve">1 </w:t>
      </w:r>
      <w:r w:rsidR="000E2EC1" w:rsidRPr="00F4528E">
        <w:rPr>
          <w:rFonts w:asciiTheme="minorHAnsi" w:hAnsiTheme="minorHAnsi" w:cstheme="minorHAnsi"/>
          <w:color w:val="auto"/>
          <w:szCs w:val="24"/>
        </w:rPr>
        <w:t>rok obrachunkowy</w:t>
      </w:r>
      <w:r w:rsidR="00622BA2" w:rsidRPr="00F4528E">
        <w:rPr>
          <w:rFonts w:asciiTheme="minorHAnsi" w:hAnsiTheme="minorHAnsi" w:cstheme="minorHAnsi"/>
          <w:color w:val="auto"/>
          <w:szCs w:val="24"/>
        </w:rPr>
        <w:t xml:space="preserve">  – </w:t>
      </w:r>
      <w:r w:rsidR="000E2EC1" w:rsidRPr="00F4528E">
        <w:rPr>
          <w:rFonts w:asciiTheme="minorHAnsi" w:hAnsiTheme="minorHAnsi" w:cstheme="minorHAnsi"/>
          <w:color w:val="auto"/>
          <w:szCs w:val="24"/>
        </w:rPr>
        <w:t xml:space="preserve"> kopie w</w:t>
      </w:r>
      <w:r w:rsidRPr="00F4528E">
        <w:rPr>
          <w:rFonts w:asciiTheme="minorHAnsi" w:hAnsiTheme="minorHAnsi" w:cstheme="minorHAnsi"/>
          <w:color w:val="auto"/>
          <w:szCs w:val="24"/>
        </w:rPr>
        <w:t>w.</w:t>
      </w:r>
      <w:r w:rsidR="000E2EC1" w:rsidRPr="00F4528E">
        <w:rPr>
          <w:rFonts w:asciiTheme="minorHAnsi" w:hAnsiTheme="minorHAnsi" w:cstheme="minorHAnsi"/>
          <w:color w:val="auto"/>
          <w:szCs w:val="24"/>
        </w:rPr>
        <w:t xml:space="preserve"> dokumentów za dotychczasowy okres działalności</w:t>
      </w:r>
      <w:r w:rsidR="00622BA2" w:rsidRPr="00F4528E">
        <w:rPr>
          <w:rFonts w:asciiTheme="minorHAnsi" w:hAnsiTheme="minorHAnsi" w:cstheme="minorHAnsi"/>
          <w:color w:val="auto"/>
          <w:szCs w:val="24"/>
        </w:rPr>
        <w:t>.</w:t>
      </w:r>
    </w:p>
    <w:p w14:paraId="7F2966B9" w14:textId="77777777" w:rsidR="00EF3A55" w:rsidRPr="00F4528E" w:rsidRDefault="00EF3A55" w:rsidP="0068654D">
      <w:pPr>
        <w:pStyle w:val="Tekstkomentarza"/>
        <w:spacing w:after="0" w:line="360" w:lineRule="auto"/>
        <w:ind w:left="0" w:firstLine="0"/>
        <w:jc w:val="left"/>
        <w:rPr>
          <w:rFonts w:asciiTheme="minorHAnsi" w:hAnsiTheme="minorHAnsi" w:cstheme="minorHAnsi"/>
          <w:color w:val="auto"/>
          <w:sz w:val="24"/>
          <w:szCs w:val="24"/>
        </w:rPr>
      </w:pPr>
      <w:bookmarkStart w:id="87" w:name="_Hlk18512757"/>
    </w:p>
    <w:p w14:paraId="7256B0A1" w14:textId="77777777" w:rsidR="00EF3A55" w:rsidRPr="00F4528E" w:rsidRDefault="00EF3A55" w:rsidP="0068654D">
      <w:pPr>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Warunki zawarcia umowy o dofinansowanie</w:t>
      </w:r>
      <w:r w:rsidR="00C34AAE">
        <w:rPr>
          <w:rFonts w:asciiTheme="minorHAnsi" w:hAnsiTheme="minorHAnsi" w:cstheme="minorHAnsi"/>
          <w:color w:val="auto"/>
          <w:szCs w:val="24"/>
        </w:rPr>
        <w:t>/podjęcia decyzji o dofinansowaniu</w:t>
      </w:r>
      <w:r w:rsidRPr="00F4528E">
        <w:rPr>
          <w:rFonts w:asciiTheme="minorHAnsi" w:hAnsiTheme="minorHAnsi" w:cstheme="minorHAnsi"/>
          <w:color w:val="auto"/>
          <w:szCs w:val="24"/>
        </w:rPr>
        <w:t xml:space="preserve">: </w:t>
      </w:r>
    </w:p>
    <w:p w14:paraId="02C30036" w14:textId="77777777" w:rsidR="00EF3A55" w:rsidRPr="00644756" w:rsidRDefault="00A07DC5" w:rsidP="00B63C36">
      <w:pPr>
        <w:numPr>
          <w:ilvl w:val="0"/>
          <w:numId w:val="9"/>
        </w:numPr>
        <w:tabs>
          <w:tab w:val="left" w:pos="284"/>
        </w:tabs>
        <w:spacing w:after="0" w:line="360" w:lineRule="auto"/>
        <w:ind w:left="0" w:firstLine="0"/>
        <w:jc w:val="left"/>
        <w:rPr>
          <w:rFonts w:asciiTheme="minorHAnsi" w:hAnsiTheme="minorHAnsi" w:cstheme="minorHAnsi"/>
          <w:color w:val="auto"/>
          <w:szCs w:val="24"/>
        </w:rPr>
      </w:pPr>
      <w:bookmarkStart w:id="88" w:name="_Hlk22298152"/>
      <w:r w:rsidRPr="009311A9">
        <w:rPr>
          <w:rFonts w:cstheme="minorHAnsi"/>
          <w:szCs w:val="24"/>
        </w:rPr>
        <w:t>Termin (nie krótszy niż 7 dni) na złożenie kompletnych, poprawnych i prawomocnych (jeśli wymagane) załączników do umowy o dofinansowanie wskazywany jest przez IZ RPO WD w</w:t>
      </w:r>
      <w:r>
        <w:rPr>
          <w:rFonts w:cstheme="minorHAnsi"/>
          <w:szCs w:val="24"/>
        </w:rPr>
        <w:t> </w:t>
      </w:r>
      <w:r w:rsidRPr="009311A9">
        <w:rPr>
          <w:rFonts w:cstheme="minorHAnsi"/>
          <w:szCs w:val="24"/>
        </w:rPr>
        <w:t>piśmie informującym Wnioskodawcę o wyborze projektu do dofinansowania.</w:t>
      </w:r>
      <w:r w:rsidRPr="009311A9">
        <w:rPr>
          <w:rFonts w:cstheme="minorHAnsi"/>
          <w:b/>
          <w:bCs/>
          <w:szCs w:val="24"/>
        </w:rPr>
        <w:t xml:space="preserve"> </w:t>
      </w:r>
      <w:bookmarkEnd w:id="88"/>
      <w:r w:rsidRPr="009311A9">
        <w:rPr>
          <w:rFonts w:cstheme="minorHAnsi"/>
          <w:szCs w:val="24"/>
        </w:rPr>
        <w:t>Termin ten, w</w:t>
      </w:r>
      <w:r>
        <w:rPr>
          <w:rFonts w:cstheme="minorHAnsi"/>
          <w:szCs w:val="24"/>
        </w:rPr>
        <w:t> </w:t>
      </w:r>
      <w:r w:rsidRPr="009311A9">
        <w:rPr>
          <w:rFonts w:cstheme="minorHAnsi"/>
          <w:szCs w:val="24"/>
        </w:rPr>
        <w:t>uzasadnionych przypadkach, może ulec wydłużeniu do 60 dni, licząc od następnego dnia od wskazanego przez IZ RPO WD terminu.</w:t>
      </w:r>
    </w:p>
    <w:p w14:paraId="0DEBC481" w14:textId="77777777" w:rsidR="00EF3A55" w:rsidRPr="00644756" w:rsidRDefault="00EF3A55" w:rsidP="00B63C36">
      <w:pPr>
        <w:numPr>
          <w:ilvl w:val="0"/>
          <w:numId w:val="9"/>
        </w:numPr>
        <w:tabs>
          <w:tab w:val="left" w:pos="284"/>
        </w:tabs>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W przypadku niedostarczenia dokumentów, o których mowa w punkcie 1 we wskazanym terminie, IOK może odstąpić od podpisania umowy o dofinansowanie</w:t>
      </w:r>
      <w:r w:rsidR="00C34AAE">
        <w:rPr>
          <w:rFonts w:asciiTheme="minorHAnsi" w:hAnsiTheme="minorHAnsi" w:cstheme="minorHAnsi"/>
          <w:color w:val="auto"/>
          <w:szCs w:val="24"/>
        </w:rPr>
        <w:t>/podjęcia decyzji o</w:t>
      </w:r>
      <w:r w:rsidR="00A07DC5">
        <w:rPr>
          <w:rFonts w:asciiTheme="minorHAnsi" w:hAnsiTheme="minorHAnsi" w:cstheme="minorHAnsi"/>
          <w:color w:val="auto"/>
          <w:szCs w:val="24"/>
        </w:rPr>
        <w:t> </w:t>
      </w:r>
      <w:r w:rsidR="00C34AAE">
        <w:rPr>
          <w:rFonts w:asciiTheme="minorHAnsi" w:hAnsiTheme="minorHAnsi" w:cstheme="minorHAnsi"/>
          <w:color w:val="auto"/>
          <w:szCs w:val="24"/>
        </w:rPr>
        <w:t>dofinansowaniu</w:t>
      </w:r>
      <w:r w:rsidRPr="00644756">
        <w:rPr>
          <w:rFonts w:asciiTheme="minorHAnsi" w:hAnsiTheme="minorHAnsi" w:cstheme="minorHAnsi"/>
          <w:color w:val="auto"/>
          <w:szCs w:val="24"/>
        </w:rPr>
        <w:t xml:space="preserve">. </w:t>
      </w:r>
    </w:p>
    <w:p w14:paraId="28DE34C6" w14:textId="77777777" w:rsidR="00EF3A55" w:rsidRPr="00644756" w:rsidRDefault="00EF3A55" w:rsidP="00B63C36">
      <w:pPr>
        <w:numPr>
          <w:ilvl w:val="0"/>
          <w:numId w:val="9"/>
        </w:numPr>
        <w:tabs>
          <w:tab w:val="left" w:pos="284"/>
        </w:tabs>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644756">
        <w:rPr>
          <w:rFonts w:asciiTheme="minorHAnsi" w:hAnsiTheme="minorHAnsi" w:cstheme="minorHAnsi"/>
          <w:color w:val="auto"/>
          <w:szCs w:val="24"/>
        </w:rPr>
        <w:t>IOK</w:t>
      </w:r>
      <w:r w:rsidR="005E4BED" w:rsidRPr="00644756">
        <w:rPr>
          <w:rFonts w:asciiTheme="minorHAnsi" w:hAnsiTheme="minorHAnsi" w:cstheme="minorHAnsi"/>
          <w:color w:val="auto"/>
          <w:szCs w:val="24"/>
        </w:rPr>
        <w:t>.</w:t>
      </w:r>
      <w:r w:rsidR="00733C3F" w:rsidRPr="00644756">
        <w:rPr>
          <w:rFonts w:asciiTheme="minorHAnsi" w:hAnsiTheme="minorHAnsi" w:cstheme="minorHAnsi"/>
          <w:color w:val="auto"/>
          <w:szCs w:val="24"/>
        </w:rPr>
        <w:t xml:space="preserve"> </w:t>
      </w:r>
    </w:p>
    <w:p w14:paraId="6F9B6B57" w14:textId="77777777" w:rsidR="00E95DCE" w:rsidRPr="00644756" w:rsidRDefault="00E95DCE" w:rsidP="0068654D">
      <w:pPr>
        <w:spacing w:after="0" w:line="360" w:lineRule="auto"/>
        <w:ind w:left="0" w:firstLine="0"/>
        <w:jc w:val="left"/>
        <w:rPr>
          <w:rFonts w:asciiTheme="minorHAnsi" w:hAnsiTheme="minorHAnsi" w:cstheme="minorHAnsi"/>
          <w:color w:val="auto"/>
          <w:szCs w:val="24"/>
        </w:rPr>
      </w:pPr>
    </w:p>
    <w:p w14:paraId="3871D986" w14:textId="77777777" w:rsidR="00E95DCE" w:rsidRPr="00644756" w:rsidRDefault="00E95DCE" w:rsidP="0068654D">
      <w:pPr>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b/>
          <w:bCs/>
          <w:color w:val="auto"/>
          <w:szCs w:val="24"/>
        </w:rPr>
        <w:t>Przed podpisaniem umowy o dofinansowanie</w:t>
      </w:r>
      <w:r w:rsidR="00CC683C" w:rsidRPr="00644756">
        <w:rPr>
          <w:rFonts w:asciiTheme="minorHAnsi" w:hAnsiTheme="minorHAnsi" w:cstheme="minorHAnsi"/>
          <w:b/>
          <w:bCs/>
          <w:color w:val="auto"/>
          <w:szCs w:val="24"/>
        </w:rPr>
        <w:t xml:space="preserve">/podjęciem decyzji o dofinansowaniu </w:t>
      </w:r>
      <w:r w:rsidRPr="00644756">
        <w:rPr>
          <w:rFonts w:asciiTheme="minorHAnsi" w:hAnsiTheme="minorHAnsi" w:cstheme="minorHAnsi"/>
          <w:b/>
          <w:bCs/>
          <w:color w:val="auto"/>
          <w:szCs w:val="24"/>
        </w:rPr>
        <w:t xml:space="preserve">weryfikowane będą (ponownie) następujące kryteria: </w:t>
      </w:r>
    </w:p>
    <w:p w14:paraId="02B2B955" w14:textId="77777777" w:rsidR="00E95DCE" w:rsidRPr="00644756" w:rsidRDefault="00E95DCE" w:rsidP="00B63C36">
      <w:pPr>
        <w:numPr>
          <w:ilvl w:val="0"/>
          <w:numId w:val="14"/>
        </w:numPr>
        <w:tabs>
          <w:tab w:val="left" w:pos="284"/>
        </w:tabs>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Kryterium formalne specyficzne</w:t>
      </w:r>
      <w:r w:rsidR="00550771">
        <w:rPr>
          <w:rFonts w:asciiTheme="minorHAnsi" w:hAnsiTheme="minorHAnsi" w:cstheme="minorHAnsi"/>
          <w:color w:val="auto"/>
          <w:szCs w:val="24"/>
        </w:rPr>
        <w:t xml:space="preserve"> obligatoryjne</w:t>
      </w:r>
      <w:r w:rsidRPr="00644756">
        <w:rPr>
          <w:rFonts w:asciiTheme="minorHAnsi" w:hAnsiTheme="minorHAnsi" w:cstheme="minorHAnsi"/>
          <w:color w:val="auto"/>
          <w:szCs w:val="24"/>
        </w:rPr>
        <w:t xml:space="preserve"> [Ocena występowania pomocy publicznej/pomoc </w:t>
      </w:r>
      <w:r w:rsidRPr="00644756">
        <w:rPr>
          <w:rFonts w:asciiTheme="minorHAnsi" w:hAnsiTheme="minorHAnsi" w:cstheme="minorHAnsi"/>
          <w:i/>
          <w:iCs/>
          <w:color w:val="auto"/>
          <w:szCs w:val="24"/>
        </w:rPr>
        <w:t>de minimis</w:t>
      </w:r>
      <w:r w:rsidRPr="00644756">
        <w:rPr>
          <w:rFonts w:asciiTheme="minorHAnsi" w:hAnsiTheme="minorHAnsi" w:cstheme="minorHAnsi"/>
          <w:color w:val="auto"/>
          <w:szCs w:val="24"/>
        </w:rPr>
        <w:t>]</w:t>
      </w:r>
      <w:r w:rsidR="00EF09B0" w:rsidRPr="00644756">
        <w:rPr>
          <w:rFonts w:asciiTheme="minorHAnsi" w:hAnsiTheme="minorHAnsi" w:cstheme="minorHAnsi"/>
          <w:color w:val="auto"/>
          <w:szCs w:val="24"/>
        </w:rPr>
        <w:t xml:space="preserve"> </w:t>
      </w:r>
      <w:r w:rsidRPr="00644756">
        <w:rPr>
          <w:rFonts w:asciiTheme="minorHAnsi" w:hAnsiTheme="minorHAnsi" w:cstheme="minorHAnsi"/>
          <w:color w:val="auto"/>
          <w:szCs w:val="24"/>
        </w:rPr>
        <w:t xml:space="preserve">– poprzez sprawdzenie w </w:t>
      </w:r>
      <w:bookmarkStart w:id="89" w:name="_Hlk18510545"/>
      <w:r w:rsidRPr="00644756">
        <w:rPr>
          <w:rFonts w:asciiTheme="minorHAnsi" w:hAnsiTheme="minorHAnsi" w:cstheme="minorHAnsi"/>
          <w:color w:val="auto"/>
          <w:szCs w:val="24"/>
        </w:rPr>
        <w:t>SUDOP (Systemie Udostępniania Danych o Pomocy Publicznej, dostępnym pod adresem</w:t>
      </w:r>
      <w:r w:rsidR="006E6949" w:rsidRPr="00644756">
        <w:rPr>
          <w:rFonts w:asciiTheme="minorHAnsi" w:hAnsiTheme="minorHAnsi" w:cstheme="minorHAnsi"/>
          <w:color w:val="auto"/>
          <w:szCs w:val="24"/>
        </w:rPr>
        <w:t>:</w:t>
      </w:r>
      <w:r w:rsidRPr="00644756">
        <w:rPr>
          <w:rFonts w:asciiTheme="minorHAnsi" w:hAnsiTheme="minorHAnsi" w:cstheme="minorHAnsi"/>
          <w:color w:val="auto"/>
          <w:szCs w:val="24"/>
        </w:rPr>
        <w:t xml:space="preserve"> </w:t>
      </w:r>
      <w:r w:rsidRPr="00644756">
        <w:rPr>
          <w:rFonts w:asciiTheme="minorHAnsi" w:hAnsiTheme="minorHAnsi" w:cstheme="minorHAnsi"/>
          <w:szCs w:val="24"/>
        </w:rPr>
        <w:t>https://sudop.uokik.gov.pl/home</w:t>
      </w:r>
      <w:bookmarkEnd w:id="89"/>
      <w:r w:rsidRPr="00644756">
        <w:rPr>
          <w:rFonts w:asciiTheme="minorHAnsi" w:hAnsiTheme="minorHAnsi" w:cstheme="minorHAnsi"/>
          <w:color w:val="auto"/>
          <w:szCs w:val="24"/>
        </w:rPr>
        <w:t xml:space="preserve">) poziomu otrzymanej przez Beneficjenta pomocy </w:t>
      </w:r>
      <w:r w:rsidRPr="00644756">
        <w:rPr>
          <w:rFonts w:asciiTheme="minorHAnsi" w:hAnsiTheme="minorHAnsi" w:cstheme="minorHAnsi"/>
          <w:i/>
          <w:iCs/>
          <w:color w:val="auto"/>
          <w:szCs w:val="24"/>
        </w:rPr>
        <w:t>de minimis</w:t>
      </w:r>
      <w:r w:rsidRPr="00644756">
        <w:rPr>
          <w:rFonts w:asciiTheme="minorHAnsi" w:hAnsiTheme="minorHAnsi" w:cstheme="minorHAnsi"/>
          <w:color w:val="auto"/>
          <w:szCs w:val="24"/>
        </w:rPr>
        <w:t xml:space="preserve">. </w:t>
      </w:r>
    </w:p>
    <w:p w14:paraId="1D7CA894" w14:textId="77777777" w:rsidR="00E95DCE" w:rsidRPr="00644756" w:rsidRDefault="00E95DCE" w:rsidP="006E6949">
      <w:pPr>
        <w:pStyle w:val="Akapitzlist"/>
        <w:tabs>
          <w:tab w:val="left" w:pos="284"/>
        </w:tabs>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i/>
          <w:iCs/>
          <w:color w:val="auto"/>
          <w:szCs w:val="24"/>
        </w:rPr>
        <w:t>Wynik negatywny (przekroczenie dopuszczalnego poziomu pomocy) skutkować będzie zmniejszeniem przyznanej kwoty dofinansowania lub odstąpieniem od podpisania umowy/</w:t>
      </w:r>
      <w:r w:rsidR="006E6949" w:rsidRPr="00644756">
        <w:rPr>
          <w:rFonts w:asciiTheme="minorHAnsi" w:hAnsiTheme="minorHAnsi" w:cstheme="minorHAnsi"/>
          <w:i/>
          <w:iCs/>
          <w:color w:val="auto"/>
          <w:szCs w:val="24"/>
        </w:rPr>
        <w:t xml:space="preserve">podjęcia </w:t>
      </w:r>
      <w:r w:rsidRPr="00644756">
        <w:rPr>
          <w:rFonts w:asciiTheme="minorHAnsi" w:hAnsiTheme="minorHAnsi" w:cstheme="minorHAnsi"/>
          <w:i/>
          <w:iCs/>
          <w:color w:val="auto"/>
          <w:szCs w:val="24"/>
        </w:rPr>
        <w:t>decyzji o dofinansowanie. Weryfikacja kryterium w ramach „Listy sprawdzającej spełnienie warunków do podpisania umowy/decyzji o dofinansowanie”.</w:t>
      </w:r>
    </w:p>
    <w:p w14:paraId="525C002C" w14:textId="77777777" w:rsidR="006E6949" w:rsidRPr="00644756" w:rsidRDefault="00E95DCE" w:rsidP="00B63C36">
      <w:pPr>
        <w:pStyle w:val="Akapitzlist"/>
        <w:numPr>
          <w:ilvl w:val="0"/>
          <w:numId w:val="22"/>
        </w:numPr>
        <w:tabs>
          <w:tab w:val="left" w:pos="284"/>
        </w:tabs>
        <w:spacing w:after="0" w:line="360" w:lineRule="auto"/>
        <w:jc w:val="left"/>
        <w:rPr>
          <w:rFonts w:asciiTheme="minorHAnsi" w:hAnsiTheme="minorHAnsi" w:cstheme="minorHAnsi"/>
          <w:i/>
          <w:iCs/>
          <w:color w:val="auto"/>
          <w:szCs w:val="24"/>
        </w:rPr>
      </w:pPr>
      <w:bookmarkStart w:id="90" w:name="_Hlk18581534"/>
      <w:r w:rsidRPr="00644756">
        <w:rPr>
          <w:rFonts w:asciiTheme="minorHAnsi" w:hAnsiTheme="minorHAnsi" w:cstheme="minorHAnsi"/>
          <w:color w:val="auto"/>
          <w:szCs w:val="24"/>
        </w:rPr>
        <w:t xml:space="preserve">Kryterium merytoryczne </w:t>
      </w:r>
      <w:r w:rsidR="00550771">
        <w:rPr>
          <w:rFonts w:asciiTheme="minorHAnsi" w:hAnsiTheme="minorHAnsi" w:cstheme="minorHAnsi"/>
          <w:color w:val="auto"/>
          <w:szCs w:val="24"/>
        </w:rPr>
        <w:t xml:space="preserve">ogólne </w:t>
      </w:r>
      <w:r w:rsidRPr="00644756">
        <w:rPr>
          <w:rFonts w:asciiTheme="minorHAnsi" w:hAnsiTheme="minorHAnsi" w:cstheme="minorHAnsi"/>
          <w:color w:val="auto"/>
          <w:szCs w:val="24"/>
        </w:rPr>
        <w:t xml:space="preserve">obligatoryjne w ramach Oceny finansowo-ekonomicznej projektu [Przedsiębiorstwo w trudnej sytuacji] </w:t>
      </w:r>
      <w:bookmarkEnd w:id="90"/>
      <w:r w:rsidRPr="00644756">
        <w:rPr>
          <w:rFonts w:asciiTheme="minorHAnsi" w:hAnsiTheme="minorHAnsi" w:cstheme="minorHAnsi"/>
          <w:color w:val="auto"/>
          <w:szCs w:val="24"/>
        </w:rPr>
        <w:t>– weryfikacja czy Wnioskodawca/Partnerzy (jeśli dotyczy) nie jest/nie są przedsiębiorstwem znajdującym się w trudnej sytuacji w rozumieniu art. 2 ust. 18 Rozporządzenia Komisji (UE) NR 651/2014 z dnia 17 czerwca 2014 r. (Dz. U. UE L 187 z 26.06.2014 z późn. zm.).</w:t>
      </w:r>
    </w:p>
    <w:p w14:paraId="2E7F70A0" w14:textId="77777777" w:rsidR="00E95DCE" w:rsidRPr="00644756" w:rsidRDefault="00E95DCE" w:rsidP="006E6949">
      <w:pPr>
        <w:pStyle w:val="Akapitzlist"/>
        <w:tabs>
          <w:tab w:val="left" w:pos="284"/>
        </w:tabs>
        <w:spacing w:after="0" w:line="360" w:lineRule="auto"/>
        <w:ind w:left="0" w:firstLine="0"/>
        <w:jc w:val="left"/>
        <w:rPr>
          <w:rFonts w:asciiTheme="minorHAnsi" w:hAnsiTheme="minorHAnsi" w:cstheme="minorHAnsi"/>
          <w:i/>
          <w:iCs/>
          <w:color w:val="auto"/>
          <w:szCs w:val="24"/>
        </w:rPr>
      </w:pPr>
      <w:r w:rsidRPr="00644756">
        <w:rPr>
          <w:rFonts w:asciiTheme="minorHAnsi" w:hAnsiTheme="minorHAnsi" w:cstheme="minorHAnsi"/>
          <w:i/>
          <w:iCs/>
          <w:color w:val="auto"/>
          <w:szCs w:val="24"/>
        </w:rPr>
        <w:t>Wynik negatywny (przedsiębiorstwo znajdujące się w trudnej sytuacji) skutkować będzie odstąpieniem od podpisania umowy/</w:t>
      </w:r>
      <w:r w:rsidR="00644756">
        <w:rPr>
          <w:rFonts w:asciiTheme="minorHAnsi" w:hAnsiTheme="minorHAnsi" w:cstheme="minorHAnsi"/>
          <w:i/>
          <w:iCs/>
          <w:color w:val="auto"/>
          <w:szCs w:val="24"/>
        </w:rPr>
        <w:t xml:space="preserve">podjęcia </w:t>
      </w:r>
      <w:r w:rsidRPr="00644756">
        <w:rPr>
          <w:rFonts w:asciiTheme="minorHAnsi" w:hAnsiTheme="minorHAnsi" w:cstheme="minorHAnsi"/>
          <w:i/>
          <w:iCs/>
          <w:color w:val="auto"/>
          <w:szCs w:val="24"/>
        </w:rPr>
        <w:t>decyzji o dofinansowanie. Weryfikacja kryterium w ramach</w:t>
      </w:r>
      <w:r w:rsidR="005E4BED" w:rsidRPr="00644756">
        <w:rPr>
          <w:rFonts w:asciiTheme="minorHAnsi" w:hAnsiTheme="minorHAnsi" w:cstheme="minorHAnsi"/>
          <w:i/>
          <w:iCs/>
          <w:color w:val="auto"/>
          <w:szCs w:val="24"/>
        </w:rPr>
        <w:t xml:space="preserve"> </w:t>
      </w:r>
      <w:r w:rsidRPr="00644756">
        <w:rPr>
          <w:rFonts w:asciiTheme="minorHAnsi" w:hAnsiTheme="minorHAnsi" w:cstheme="minorHAnsi"/>
          <w:i/>
          <w:iCs/>
          <w:color w:val="auto"/>
          <w:szCs w:val="24"/>
        </w:rPr>
        <w:t>„Listy sprawdzającej spełnienie warunków do podpisania umowy/decyzji o</w:t>
      </w:r>
      <w:r w:rsidR="00CC683C" w:rsidRPr="00644756">
        <w:rPr>
          <w:rFonts w:asciiTheme="minorHAnsi" w:hAnsiTheme="minorHAnsi" w:cstheme="minorHAnsi"/>
          <w:i/>
          <w:iCs/>
          <w:color w:val="auto"/>
          <w:szCs w:val="24"/>
        </w:rPr>
        <w:t> </w:t>
      </w:r>
      <w:r w:rsidRPr="00644756">
        <w:rPr>
          <w:rFonts w:asciiTheme="minorHAnsi" w:hAnsiTheme="minorHAnsi" w:cstheme="minorHAnsi"/>
          <w:i/>
          <w:iCs/>
          <w:color w:val="auto"/>
          <w:szCs w:val="24"/>
        </w:rPr>
        <w:t>dofinansowanie”.</w:t>
      </w:r>
    </w:p>
    <w:p w14:paraId="6A107F64" w14:textId="77777777" w:rsidR="000019A4" w:rsidRPr="00644756" w:rsidRDefault="000019A4" w:rsidP="0068654D">
      <w:pPr>
        <w:tabs>
          <w:tab w:val="left" w:pos="284"/>
        </w:tabs>
        <w:spacing w:after="0" w:line="360" w:lineRule="auto"/>
        <w:jc w:val="left"/>
        <w:rPr>
          <w:rFonts w:asciiTheme="minorHAnsi" w:hAnsiTheme="minorHAnsi" w:cstheme="minorHAnsi"/>
          <w:color w:val="auto"/>
          <w:szCs w:val="24"/>
        </w:rPr>
      </w:pPr>
    </w:p>
    <w:p w14:paraId="15F4144B" w14:textId="77777777" w:rsidR="00E95DCE" w:rsidRPr="00644756" w:rsidRDefault="00E95DCE" w:rsidP="0068654D">
      <w:pPr>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Umowa o dofinansowanie projektu może być zawarta</w:t>
      </w:r>
      <w:r w:rsidR="006E6949" w:rsidRPr="00644756">
        <w:rPr>
          <w:rFonts w:asciiTheme="minorHAnsi" w:hAnsiTheme="minorHAnsi" w:cstheme="minorHAnsi"/>
          <w:color w:val="auto"/>
          <w:szCs w:val="24"/>
        </w:rPr>
        <w:t>/decyzja o dofinansowaniu może zostać podjęta</w:t>
      </w:r>
      <w:r w:rsidRPr="00644756">
        <w:rPr>
          <w:rFonts w:asciiTheme="minorHAnsi" w:hAnsiTheme="minorHAnsi" w:cstheme="minorHAnsi"/>
          <w:color w:val="auto"/>
          <w:szCs w:val="24"/>
        </w:rPr>
        <w:t xml:space="preserve"> pod warunkiem </w:t>
      </w:r>
      <w:r w:rsidR="00E05C7A" w:rsidRPr="00644756">
        <w:rPr>
          <w:rFonts w:asciiTheme="minorHAnsi" w:hAnsiTheme="minorHAnsi" w:cstheme="minorHAnsi"/>
          <w:color w:val="auto"/>
          <w:szCs w:val="24"/>
        </w:rPr>
        <w:t xml:space="preserve">uzyskania </w:t>
      </w:r>
      <w:r w:rsidR="003B61D7" w:rsidRPr="00644756">
        <w:rPr>
          <w:rFonts w:asciiTheme="minorHAnsi" w:hAnsiTheme="minorHAnsi" w:cstheme="minorHAnsi"/>
          <w:color w:val="auto"/>
          <w:szCs w:val="24"/>
        </w:rPr>
        <w:t xml:space="preserve">przez IOK </w:t>
      </w:r>
      <w:r w:rsidR="00E05C7A" w:rsidRPr="00644756">
        <w:rPr>
          <w:rFonts w:asciiTheme="minorHAnsi" w:hAnsiTheme="minorHAnsi" w:cstheme="minorHAnsi"/>
          <w:color w:val="auto"/>
          <w:szCs w:val="24"/>
        </w:rPr>
        <w:t xml:space="preserve">z Ministerstwa Finansów </w:t>
      </w:r>
      <w:r w:rsidRPr="00644756">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644756">
        <w:rPr>
          <w:rFonts w:asciiTheme="minorHAnsi" w:hAnsiTheme="minorHAnsi" w:cstheme="minorHAnsi"/>
          <w:color w:val="auto"/>
          <w:szCs w:val="24"/>
        </w:rPr>
        <w:t xml:space="preserve">. </w:t>
      </w:r>
      <w:r w:rsidRPr="00644756">
        <w:rPr>
          <w:rFonts w:asciiTheme="minorHAnsi" w:hAnsiTheme="minorHAnsi" w:cstheme="minorHAnsi"/>
          <w:color w:val="auto"/>
          <w:szCs w:val="24"/>
        </w:rPr>
        <w:t xml:space="preserve">Przedmiotowy warunek dotyczy również </w:t>
      </w:r>
      <w:r w:rsidR="00E05C7A" w:rsidRPr="00644756">
        <w:rPr>
          <w:rFonts w:asciiTheme="minorHAnsi" w:hAnsiTheme="minorHAnsi" w:cstheme="minorHAnsi"/>
          <w:color w:val="auto"/>
          <w:szCs w:val="24"/>
        </w:rPr>
        <w:t>P</w:t>
      </w:r>
      <w:r w:rsidRPr="00644756">
        <w:rPr>
          <w:rFonts w:asciiTheme="minorHAnsi" w:hAnsiTheme="minorHAnsi" w:cstheme="minorHAnsi"/>
          <w:color w:val="auto"/>
          <w:szCs w:val="24"/>
        </w:rPr>
        <w:t xml:space="preserve">artnerów Wnioskodawcy. </w:t>
      </w:r>
    </w:p>
    <w:p w14:paraId="4FBB497A" w14:textId="77777777" w:rsidR="00EF3A55" w:rsidRPr="001171FA" w:rsidRDefault="00EF3A55" w:rsidP="0068654D">
      <w:pPr>
        <w:pStyle w:val="Tekstkomentarza"/>
        <w:spacing w:after="0" w:line="360" w:lineRule="auto"/>
        <w:ind w:left="0" w:firstLine="0"/>
        <w:jc w:val="left"/>
        <w:rPr>
          <w:rFonts w:asciiTheme="minorHAnsi" w:hAnsiTheme="minorHAnsi" w:cstheme="minorHAnsi"/>
          <w:color w:val="auto"/>
          <w:sz w:val="24"/>
          <w:szCs w:val="24"/>
        </w:rPr>
      </w:pPr>
    </w:p>
    <w:p w14:paraId="5EFEAB0E" w14:textId="77777777" w:rsidR="00C22405" w:rsidRPr="001171FA" w:rsidRDefault="000E2EC1" w:rsidP="006E6949">
      <w:pPr>
        <w:pStyle w:val="Nagwek1"/>
        <w:tabs>
          <w:tab w:val="left" w:pos="426"/>
        </w:tabs>
        <w:spacing w:before="0" w:after="0" w:line="360" w:lineRule="auto"/>
        <w:jc w:val="left"/>
        <w:rPr>
          <w:rFonts w:cstheme="minorHAnsi"/>
          <w:color w:val="auto"/>
          <w:szCs w:val="24"/>
        </w:rPr>
      </w:pPr>
      <w:bookmarkStart w:id="91" w:name="_Toc26794940"/>
      <w:bookmarkEnd w:id="87"/>
      <w:r w:rsidRPr="001171FA">
        <w:rPr>
          <w:rFonts w:cstheme="minorHAnsi"/>
          <w:color w:val="auto"/>
          <w:szCs w:val="24"/>
        </w:rPr>
        <w:t>Kryteria wyboru projektów wraz z podaniem ich znaczenia</w:t>
      </w:r>
      <w:bookmarkEnd w:id="91"/>
    </w:p>
    <w:p w14:paraId="6AF51AD7" w14:textId="77777777"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b/>
          <w:bCs/>
          <w:color w:val="auto"/>
          <w:szCs w:val="24"/>
        </w:rPr>
        <w:t xml:space="preserve">Wyciąg z </w:t>
      </w:r>
      <w:r w:rsidR="00AA1D1D" w:rsidRPr="001171FA">
        <w:rPr>
          <w:rFonts w:asciiTheme="minorHAnsi" w:hAnsiTheme="minorHAnsi" w:cstheme="minorHAnsi"/>
          <w:b/>
          <w:bCs/>
          <w:color w:val="auto"/>
          <w:szCs w:val="24"/>
        </w:rPr>
        <w:t>k</w:t>
      </w:r>
      <w:r w:rsidRPr="001171FA">
        <w:rPr>
          <w:rFonts w:asciiTheme="minorHAnsi" w:hAnsiTheme="minorHAnsi" w:cstheme="minorHAnsi"/>
          <w:b/>
          <w:bCs/>
          <w:color w:val="auto"/>
          <w:szCs w:val="24"/>
        </w:rPr>
        <w:t>ryteriów wyboru projektów</w:t>
      </w:r>
      <w:r w:rsidR="00AA1D1D" w:rsidRPr="001171FA">
        <w:rPr>
          <w:rFonts w:asciiTheme="minorHAnsi" w:hAnsiTheme="minorHAnsi" w:cstheme="minorHAnsi"/>
          <w:color w:val="auto"/>
          <w:szCs w:val="24"/>
        </w:rPr>
        <w:t>,</w:t>
      </w:r>
      <w:r w:rsidRPr="001171FA">
        <w:rPr>
          <w:rFonts w:asciiTheme="minorHAnsi" w:hAnsiTheme="minorHAnsi" w:cstheme="minorHAnsi"/>
          <w:color w:val="auto"/>
          <w:szCs w:val="24"/>
        </w:rPr>
        <w:t xml:space="preserve"> zatwierdzonych przez KM RPO WD 2014-2020 obowiązujących w niniejszym naborze stanowi </w:t>
      </w:r>
      <w:r w:rsidR="00AA1D1D" w:rsidRPr="001171FA">
        <w:rPr>
          <w:rFonts w:asciiTheme="minorHAnsi" w:hAnsiTheme="minorHAnsi" w:cstheme="minorHAnsi"/>
          <w:b/>
          <w:bCs/>
          <w:color w:val="auto"/>
          <w:szCs w:val="24"/>
        </w:rPr>
        <w:t>Z</w:t>
      </w:r>
      <w:r w:rsidRPr="001171FA">
        <w:rPr>
          <w:rFonts w:asciiTheme="minorHAnsi" w:hAnsiTheme="minorHAnsi" w:cstheme="minorHAnsi"/>
          <w:b/>
          <w:bCs/>
          <w:color w:val="auto"/>
          <w:szCs w:val="24"/>
        </w:rPr>
        <w:t>ałącznik nr 1 do niniejszego Regulaminu</w:t>
      </w:r>
      <w:r w:rsidRPr="001171FA">
        <w:rPr>
          <w:rFonts w:asciiTheme="minorHAnsi" w:hAnsiTheme="minorHAnsi" w:cstheme="minorHAnsi"/>
          <w:color w:val="auto"/>
          <w:szCs w:val="24"/>
        </w:rPr>
        <w:t xml:space="preserve">. </w:t>
      </w:r>
    </w:p>
    <w:p w14:paraId="58139361" w14:textId="77777777" w:rsidR="00C22405" w:rsidRPr="001171FA" w:rsidRDefault="00AA1D1D"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i/>
          <w:iCs/>
          <w:color w:val="auto"/>
          <w:szCs w:val="24"/>
        </w:rPr>
        <w:t>„</w:t>
      </w:r>
      <w:r w:rsidR="000E2EC1" w:rsidRPr="001171FA">
        <w:rPr>
          <w:rFonts w:asciiTheme="minorHAnsi" w:hAnsiTheme="minorHAnsi" w:cstheme="minorHAnsi"/>
          <w:i/>
          <w:iCs/>
          <w:color w:val="auto"/>
          <w:szCs w:val="24"/>
        </w:rPr>
        <w:t>Kryteria wyboru projektów w ramach Regionalnego Programu Operacyjnego Województwa Dolnośląskiego 2014-2020</w:t>
      </w:r>
      <w:r w:rsidRPr="001171FA">
        <w:rPr>
          <w:rFonts w:asciiTheme="minorHAnsi" w:hAnsiTheme="minorHAnsi" w:cstheme="minorHAnsi"/>
          <w:i/>
          <w:iCs/>
          <w:color w:val="auto"/>
          <w:szCs w:val="24"/>
        </w:rPr>
        <w:t>”</w:t>
      </w:r>
      <w:r w:rsidR="000E2EC1" w:rsidRPr="001171FA">
        <w:rPr>
          <w:rFonts w:asciiTheme="minorHAnsi" w:hAnsiTheme="minorHAnsi" w:cstheme="minorHAnsi"/>
          <w:color w:val="auto"/>
          <w:szCs w:val="24"/>
        </w:rPr>
        <w:t xml:space="preserve">, zatwierdzone Uchwałą </w:t>
      </w:r>
      <w:r w:rsidR="002F576C" w:rsidRPr="001171FA">
        <w:rPr>
          <w:rFonts w:asciiTheme="minorHAnsi" w:hAnsiTheme="minorHAnsi" w:cstheme="minorHAnsi"/>
          <w:color w:val="auto"/>
          <w:szCs w:val="24"/>
        </w:rPr>
        <w:t xml:space="preserve">nr 2/15 </w:t>
      </w:r>
      <w:r w:rsidR="000E2EC1" w:rsidRPr="001171FA">
        <w:rPr>
          <w:rFonts w:asciiTheme="minorHAnsi" w:hAnsiTheme="minorHAnsi" w:cstheme="minorHAnsi"/>
          <w:color w:val="auto"/>
          <w:szCs w:val="24"/>
        </w:rPr>
        <w:t>Komitetu Monitorującego RPO WD 2014-2020</w:t>
      </w:r>
      <w:r w:rsidR="002F576C" w:rsidRPr="001171FA">
        <w:rPr>
          <w:rFonts w:asciiTheme="minorHAnsi" w:hAnsiTheme="minorHAnsi" w:cstheme="minorHAnsi"/>
          <w:color w:val="auto"/>
          <w:szCs w:val="24"/>
        </w:rPr>
        <w:t xml:space="preserve"> z dnia 6 maja 2015 r.,</w:t>
      </w:r>
      <w:r w:rsidR="000E2EC1" w:rsidRPr="001171FA">
        <w:rPr>
          <w:rFonts w:asciiTheme="minorHAnsi" w:hAnsiTheme="minorHAnsi" w:cstheme="minorHAnsi"/>
          <w:color w:val="auto"/>
          <w:szCs w:val="24"/>
        </w:rPr>
        <w:t xml:space="preserve"> z późn. zm</w:t>
      </w:r>
      <w:r w:rsidR="002F576C" w:rsidRPr="001171FA">
        <w:rPr>
          <w:rFonts w:asciiTheme="minorHAnsi" w:hAnsiTheme="minorHAnsi" w:cstheme="minorHAnsi"/>
          <w:color w:val="auto"/>
          <w:szCs w:val="24"/>
        </w:rPr>
        <w:t>.,</w:t>
      </w:r>
      <w:r w:rsidR="000E2EC1" w:rsidRPr="001171FA">
        <w:rPr>
          <w:rFonts w:asciiTheme="minorHAnsi" w:hAnsiTheme="minorHAnsi" w:cstheme="minorHAnsi"/>
          <w:color w:val="auto"/>
          <w:szCs w:val="24"/>
        </w:rPr>
        <w:t xml:space="preserve"> zamieszczone </w:t>
      </w:r>
      <w:r w:rsidRPr="001171FA">
        <w:rPr>
          <w:rFonts w:asciiTheme="minorHAnsi" w:hAnsiTheme="minorHAnsi" w:cstheme="minorHAnsi"/>
          <w:color w:val="auto"/>
          <w:szCs w:val="24"/>
        </w:rPr>
        <w:t xml:space="preserve">są </w:t>
      </w:r>
      <w:r w:rsidR="000E2EC1" w:rsidRPr="001171FA">
        <w:rPr>
          <w:rFonts w:asciiTheme="minorHAnsi" w:hAnsiTheme="minorHAnsi" w:cstheme="minorHAnsi"/>
          <w:color w:val="auto"/>
          <w:szCs w:val="24"/>
        </w:rPr>
        <w:t xml:space="preserve">na </w:t>
      </w:r>
      <w:r w:rsidRPr="001171FA">
        <w:rPr>
          <w:rFonts w:asciiTheme="minorHAnsi" w:hAnsiTheme="minorHAnsi" w:cstheme="minorHAnsi"/>
          <w:color w:val="auto"/>
          <w:szCs w:val="24"/>
        </w:rPr>
        <w:t xml:space="preserve">internetowej RPO WD: </w:t>
      </w:r>
      <w:r w:rsidRPr="001171FA">
        <w:rPr>
          <w:rFonts w:asciiTheme="minorHAnsi" w:hAnsiTheme="minorHAnsi" w:cstheme="minorHAnsi"/>
          <w:szCs w:val="24"/>
        </w:rPr>
        <w:t>http://rpo.dolnyslask.pl/</w:t>
      </w:r>
      <w:r w:rsidRPr="001171FA">
        <w:rPr>
          <w:rFonts w:asciiTheme="minorHAnsi" w:hAnsiTheme="minorHAnsi" w:cstheme="minorHAnsi"/>
          <w:color w:val="auto"/>
          <w:szCs w:val="24"/>
        </w:rPr>
        <w:t>.</w:t>
      </w:r>
    </w:p>
    <w:p w14:paraId="0209D206" w14:textId="77777777" w:rsidR="005E4BED" w:rsidRPr="008E2C51" w:rsidRDefault="005E4BED" w:rsidP="0068654D">
      <w:pPr>
        <w:spacing w:after="0" w:line="360" w:lineRule="auto"/>
        <w:ind w:left="0" w:firstLine="0"/>
        <w:jc w:val="left"/>
        <w:rPr>
          <w:rFonts w:asciiTheme="minorHAnsi" w:hAnsiTheme="minorHAnsi" w:cstheme="minorHAnsi"/>
          <w:color w:val="auto"/>
          <w:szCs w:val="24"/>
          <w:highlight w:val="lightGray"/>
        </w:rPr>
      </w:pPr>
    </w:p>
    <w:p w14:paraId="4DCAE53A" w14:textId="77777777" w:rsidR="00A33D29" w:rsidRPr="001171FA" w:rsidRDefault="00165E5B" w:rsidP="0068654D">
      <w:pPr>
        <w:spacing w:after="0" w:line="360" w:lineRule="auto"/>
        <w:ind w:left="0" w:firstLine="0"/>
        <w:jc w:val="left"/>
        <w:rPr>
          <w:rFonts w:asciiTheme="minorHAnsi" w:hAnsiTheme="minorHAnsi" w:cstheme="minorHAnsi"/>
          <w:i/>
          <w:iCs/>
          <w:color w:val="auto"/>
          <w:szCs w:val="24"/>
        </w:rPr>
      </w:pPr>
      <w:r w:rsidRPr="001171FA">
        <w:rPr>
          <w:rFonts w:asciiTheme="minorHAnsi" w:hAnsiTheme="minorHAnsi" w:cstheme="minorHAnsi"/>
          <w:i/>
          <w:iCs/>
          <w:color w:val="auto"/>
          <w:szCs w:val="24"/>
        </w:rPr>
        <w:t>Informacje uzupełniające w zakresie kryteriów wyboru:</w:t>
      </w:r>
    </w:p>
    <w:p w14:paraId="7BC8D2FC" w14:textId="77777777" w:rsidR="00305DC1" w:rsidRPr="001171FA" w:rsidRDefault="00A33D29" w:rsidP="00B63C36">
      <w:pPr>
        <w:pStyle w:val="Akapitzlist"/>
        <w:numPr>
          <w:ilvl w:val="0"/>
          <w:numId w:val="22"/>
        </w:numPr>
        <w:tabs>
          <w:tab w:val="left" w:pos="284"/>
        </w:tabs>
        <w:spacing w:after="0" w:line="360" w:lineRule="auto"/>
        <w:ind w:firstLine="0"/>
        <w:jc w:val="left"/>
        <w:rPr>
          <w:rFonts w:asciiTheme="minorHAnsi" w:hAnsiTheme="minorHAnsi" w:cstheme="minorHAnsi"/>
          <w:b/>
          <w:color w:val="auto"/>
          <w:szCs w:val="24"/>
        </w:rPr>
      </w:pPr>
      <w:r w:rsidRPr="001171FA">
        <w:rPr>
          <w:rFonts w:asciiTheme="minorHAnsi" w:hAnsiTheme="minorHAnsi" w:cstheme="minorHAnsi"/>
          <w:b/>
          <w:bCs/>
          <w:color w:val="auto"/>
          <w:szCs w:val="24"/>
        </w:rPr>
        <w:t>Kryterium merytoryczne obligatoryjne w ramach Oceny finansowo-ekonomicznej projektu</w:t>
      </w:r>
      <w:r w:rsidR="005E4BED" w:rsidRPr="001171FA">
        <w:rPr>
          <w:rFonts w:asciiTheme="minorHAnsi" w:hAnsiTheme="minorHAnsi" w:cstheme="minorHAnsi"/>
          <w:b/>
          <w:bCs/>
          <w:color w:val="auto"/>
          <w:szCs w:val="24"/>
        </w:rPr>
        <w:t xml:space="preserve"> </w:t>
      </w:r>
      <w:r w:rsidRPr="001171FA">
        <w:rPr>
          <w:rFonts w:asciiTheme="minorHAnsi" w:hAnsiTheme="minorHAnsi" w:cstheme="minorHAnsi"/>
          <w:b/>
          <w:bCs/>
          <w:color w:val="auto"/>
          <w:szCs w:val="24"/>
        </w:rPr>
        <w:t>[</w:t>
      </w:r>
      <w:r w:rsidR="000E2EC1" w:rsidRPr="001171FA">
        <w:rPr>
          <w:rFonts w:asciiTheme="minorHAnsi" w:hAnsiTheme="minorHAnsi" w:cstheme="minorHAnsi"/>
          <w:b/>
          <w:bCs/>
          <w:color w:val="auto"/>
          <w:szCs w:val="24"/>
        </w:rPr>
        <w:t>Sytuacja finansowa Wnioskodawcy</w:t>
      </w:r>
      <w:r w:rsidRPr="001171FA">
        <w:rPr>
          <w:rFonts w:asciiTheme="minorHAnsi" w:hAnsiTheme="minorHAnsi" w:cstheme="minorHAnsi"/>
          <w:b/>
          <w:bCs/>
          <w:color w:val="auto"/>
          <w:szCs w:val="24"/>
        </w:rPr>
        <w:t>]</w:t>
      </w:r>
      <w:r w:rsidR="000E2EC1" w:rsidRPr="001171FA">
        <w:rPr>
          <w:rFonts w:asciiTheme="minorHAnsi" w:hAnsiTheme="minorHAnsi" w:cstheme="minorHAnsi"/>
          <w:color w:val="auto"/>
          <w:szCs w:val="24"/>
        </w:rPr>
        <w:t xml:space="preserve"> zostanie spełnione</w:t>
      </w:r>
      <w:r w:rsidRPr="001171FA">
        <w:rPr>
          <w:rFonts w:asciiTheme="minorHAnsi" w:hAnsiTheme="minorHAnsi" w:cstheme="minorHAnsi"/>
          <w:color w:val="auto"/>
          <w:szCs w:val="24"/>
        </w:rPr>
        <w:t>,</w:t>
      </w:r>
      <w:r w:rsidR="005E4BED" w:rsidRPr="001171FA">
        <w:rPr>
          <w:rFonts w:asciiTheme="minorHAnsi" w:hAnsiTheme="minorHAnsi" w:cstheme="minorHAnsi"/>
          <w:color w:val="auto"/>
          <w:szCs w:val="24"/>
        </w:rPr>
        <w:t xml:space="preserve"> </w:t>
      </w:r>
      <w:r w:rsidR="000E2EC1" w:rsidRPr="001171FA">
        <w:rPr>
          <w:rFonts w:asciiTheme="minorHAnsi" w:hAnsiTheme="minorHAnsi" w:cstheme="minorHAnsi"/>
          <w:color w:val="auto"/>
          <w:szCs w:val="24"/>
        </w:rPr>
        <w:t>jeśli</w:t>
      </w:r>
      <w:r w:rsidR="005E4BED" w:rsidRPr="001171FA">
        <w:rPr>
          <w:rFonts w:asciiTheme="minorHAnsi" w:hAnsiTheme="minorHAnsi" w:cstheme="minorHAnsi"/>
          <w:color w:val="auto"/>
          <w:szCs w:val="24"/>
        </w:rPr>
        <w:t xml:space="preserve"> </w:t>
      </w:r>
      <w:r w:rsidR="00371D59" w:rsidRPr="001171FA">
        <w:rPr>
          <w:rFonts w:asciiTheme="minorHAnsi" w:hAnsiTheme="minorHAnsi" w:cstheme="minorHAnsi"/>
          <w:color w:val="auto"/>
          <w:szCs w:val="24"/>
        </w:rPr>
        <w:t>W</w:t>
      </w:r>
      <w:r w:rsidR="000E2EC1" w:rsidRPr="001171FA">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1171FA">
        <w:rPr>
          <w:rStyle w:val="Odwoanieprzypisudolnego"/>
          <w:rFonts w:asciiTheme="minorHAnsi" w:hAnsiTheme="minorHAnsi" w:cstheme="minorHAnsi"/>
          <w:color w:val="auto"/>
          <w:szCs w:val="24"/>
        </w:rPr>
        <w:footnoteReference w:id="4"/>
      </w:r>
      <w:r w:rsidR="000E2EC1" w:rsidRPr="001171FA">
        <w:rPr>
          <w:rFonts w:asciiTheme="minorHAnsi" w:hAnsiTheme="minorHAnsi" w:cstheme="minorHAnsi"/>
          <w:color w:val="auto"/>
          <w:szCs w:val="24"/>
        </w:rPr>
        <w:t xml:space="preserve">. </w:t>
      </w:r>
      <w:r w:rsidR="00F27DC2" w:rsidRPr="001171FA">
        <w:rPr>
          <w:rFonts w:asciiTheme="minorHAnsi" w:hAnsiTheme="minorHAnsi" w:cstheme="minorHAnsi"/>
          <w:color w:val="auto"/>
          <w:szCs w:val="24"/>
        </w:rPr>
        <w:t xml:space="preserve">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1171FA">
        <w:rPr>
          <w:rFonts w:asciiTheme="minorHAnsi" w:hAnsiTheme="minorHAnsi" w:cstheme="minorHAnsi"/>
          <w:color w:val="auto"/>
          <w:szCs w:val="24"/>
        </w:rPr>
        <w:t>W przeciwnym przypadku ocena kryterium odbywać się będzie na podstawie przedstawionej we wniosku o dofinansowanie analizy finansowej.</w:t>
      </w:r>
    </w:p>
    <w:p w14:paraId="62531A7C" w14:textId="77777777" w:rsidR="00305DC1" w:rsidRPr="008E2C51" w:rsidRDefault="00305DC1" w:rsidP="0068654D">
      <w:pPr>
        <w:pStyle w:val="Akapitzlist"/>
        <w:tabs>
          <w:tab w:val="left" w:pos="284"/>
        </w:tabs>
        <w:spacing w:after="0" w:line="360" w:lineRule="auto"/>
        <w:ind w:left="0" w:firstLine="0"/>
        <w:jc w:val="left"/>
        <w:rPr>
          <w:rFonts w:asciiTheme="minorHAnsi" w:hAnsiTheme="minorHAnsi" w:cstheme="minorHAnsi"/>
          <w:color w:val="auto"/>
          <w:szCs w:val="24"/>
          <w:highlight w:val="lightGray"/>
        </w:rPr>
      </w:pPr>
    </w:p>
    <w:p w14:paraId="292BFA83" w14:textId="77777777" w:rsidR="00C22405" w:rsidRPr="001171FA" w:rsidRDefault="000E2EC1" w:rsidP="0068654D">
      <w:pPr>
        <w:pStyle w:val="Nagwek1"/>
        <w:spacing w:before="0" w:after="0" w:line="360" w:lineRule="auto"/>
        <w:jc w:val="left"/>
        <w:rPr>
          <w:rFonts w:cstheme="minorHAnsi"/>
          <w:color w:val="auto"/>
          <w:szCs w:val="24"/>
        </w:rPr>
      </w:pPr>
      <w:bookmarkStart w:id="92" w:name="_Toc4137266"/>
      <w:bookmarkStart w:id="93" w:name="_Toc4138079"/>
      <w:bookmarkStart w:id="94" w:name="_Toc26794941"/>
      <w:bookmarkEnd w:id="92"/>
      <w:bookmarkEnd w:id="93"/>
      <w:r w:rsidRPr="001171FA">
        <w:rPr>
          <w:rFonts w:cstheme="minorHAnsi"/>
          <w:color w:val="auto"/>
          <w:szCs w:val="24"/>
        </w:rPr>
        <w:t>Studium wykonalności</w:t>
      </w:r>
      <w:bookmarkEnd w:id="94"/>
    </w:p>
    <w:p w14:paraId="173649E9" w14:textId="77777777" w:rsidR="0059606E"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1171FA">
        <w:rPr>
          <w:rFonts w:asciiTheme="minorHAnsi" w:hAnsiTheme="minorHAnsi" w:cstheme="minorHAnsi"/>
          <w:color w:val="auto"/>
          <w:szCs w:val="24"/>
        </w:rPr>
        <w:t>G</w:t>
      </w:r>
      <w:r w:rsidRPr="001171FA">
        <w:rPr>
          <w:rFonts w:asciiTheme="minorHAnsi" w:hAnsiTheme="minorHAnsi" w:cstheme="minorHAnsi"/>
          <w:color w:val="auto"/>
          <w:szCs w:val="24"/>
        </w:rPr>
        <w:t xml:space="preserve">eneratorze </w:t>
      </w:r>
      <w:r w:rsidR="00D5346C" w:rsidRPr="001171FA">
        <w:rPr>
          <w:rFonts w:asciiTheme="minorHAnsi" w:hAnsiTheme="minorHAnsi" w:cstheme="minorHAnsi"/>
          <w:color w:val="auto"/>
          <w:szCs w:val="24"/>
        </w:rPr>
        <w:t>Wniosków o dofinansowanie EFRR</w:t>
      </w:r>
      <w:r w:rsidRPr="001171FA">
        <w:rPr>
          <w:rFonts w:asciiTheme="minorHAnsi" w:hAnsiTheme="minorHAnsi" w:cstheme="minorHAnsi"/>
          <w:color w:val="auto"/>
          <w:szCs w:val="24"/>
        </w:rPr>
        <w:t xml:space="preserve">. Nie przewidziano odrębnych wytycznych IZ RPO WD do sporządzania studium wykonalności. Wymogi dotyczące zakresu informacji, jakie muszą się znaleźć w poszczególnych punktach w Studium wykonalności zawarte są w </w:t>
      </w:r>
      <w:r w:rsidR="00D5346C" w:rsidRPr="001171FA">
        <w:rPr>
          <w:rFonts w:asciiTheme="minorHAnsi" w:hAnsiTheme="minorHAnsi" w:cstheme="minorHAnsi"/>
          <w:color w:val="auto"/>
          <w:szCs w:val="24"/>
        </w:rPr>
        <w:t>I</w:t>
      </w:r>
      <w:r w:rsidRPr="001171FA">
        <w:rPr>
          <w:rFonts w:asciiTheme="minorHAnsi" w:hAnsiTheme="minorHAnsi" w:cstheme="minorHAnsi"/>
          <w:color w:val="auto"/>
          <w:szCs w:val="24"/>
        </w:rPr>
        <w:t>nstrukcji wypełnienia wniosku o dofinansowanie (o której mowa w pkt</w:t>
      </w:r>
      <w:r w:rsidR="005C1C42">
        <w:rPr>
          <w:rFonts w:asciiTheme="minorHAnsi" w:hAnsiTheme="minorHAnsi" w:cstheme="minorHAnsi"/>
          <w:color w:val="auto"/>
          <w:szCs w:val="24"/>
        </w:rPr>
        <w:t>.</w:t>
      </w:r>
      <w:r w:rsidRPr="001171FA">
        <w:rPr>
          <w:rFonts w:asciiTheme="minorHAnsi" w:hAnsiTheme="minorHAnsi" w:cstheme="minorHAnsi"/>
          <w:color w:val="auto"/>
          <w:szCs w:val="24"/>
        </w:rPr>
        <w:t xml:space="preserve"> </w:t>
      </w:r>
      <w:r w:rsidR="00625BC0" w:rsidRPr="001171FA">
        <w:rPr>
          <w:rFonts w:asciiTheme="minorHAnsi" w:hAnsiTheme="minorHAnsi" w:cstheme="minorHAnsi"/>
          <w:color w:val="auto"/>
          <w:szCs w:val="24"/>
        </w:rPr>
        <w:t>20</w:t>
      </w:r>
      <w:r w:rsidR="009D7A6C" w:rsidRPr="001171FA">
        <w:rPr>
          <w:rFonts w:asciiTheme="minorHAnsi" w:hAnsiTheme="minorHAnsi" w:cstheme="minorHAnsi"/>
          <w:color w:val="auto"/>
          <w:szCs w:val="24"/>
        </w:rPr>
        <w:t xml:space="preserve"> </w:t>
      </w:r>
      <w:r w:rsidR="009667E4" w:rsidRPr="001171FA">
        <w:rPr>
          <w:rFonts w:asciiTheme="minorHAnsi" w:hAnsiTheme="minorHAnsi" w:cstheme="minorHAnsi"/>
          <w:color w:val="auto"/>
          <w:szCs w:val="24"/>
        </w:rPr>
        <w:t>[Wzór wniosku o</w:t>
      </w:r>
      <w:r w:rsidR="004D01B3">
        <w:rPr>
          <w:rFonts w:asciiTheme="minorHAnsi" w:hAnsiTheme="minorHAnsi" w:cstheme="minorHAnsi"/>
          <w:color w:val="auto"/>
          <w:szCs w:val="24"/>
        </w:rPr>
        <w:t> </w:t>
      </w:r>
      <w:r w:rsidR="009667E4" w:rsidRPr="001171FA">
        <w:rPr>
          <w:rFonts w:asciiTheme="minorHAnsi" w:hAnsiTheme="minorHAnsi" w:cstheme="minorHAnsi"/>
          <w:color w:val="auto"/>
          <w:szCs w:val="24"/>
        </w:rPr>
        <w:t>dofinansowanie projektu/zakres informacji]</w:t>
      </w:r>
      <w:r w:rsidR="00EF09B0" w:rsidRPr="001171FA">
        <w:rPr>
          <w:rFonts w:asciiTheme="minorHAnsi" w:hAnsiTheme="minorHAnsi" w:cstheme="minorHAnsi"/>
          <w:color w:val="auto"/>
          <w:szCs w:val="24"/>
        </w:rPr>
        <w:t xml:space="preserve"> </w:t>
      </w:r>
      <w:r w:rsidRPr="001171FA">
        <w:rPr>
          <w:rFonts w:asciiTheme="minorHAnsi" w:hAnsiTheme="minorHAnsi" w:cstheme="minorHAnsi"/>
          <w:color w:val="auto"/>
          <w:szCs w:val="24"/>
        </w:rPr>
        <w:t xml:space="preserve">Regulaminu). </w:t>
      </w:r>
    </w:p>
    <w:p w14:paraId="18BE2CB7" w14:textId="77777777" w:rsidR="0059606E" w:rsidRPr="001171FA" w:rsidRDefault="0059606E" w:rsidP="0068654D">
      <w:pPr>
        <w:spacing w:after="0" w:line="360" w:lineRule="auto"/>
        <w:ind w:left="0" w:firstLine="0"/>
        <w:jc w:val="left"/>
        <w:rPr>
          <w:rFonts w:asciiTheme="minorHAnsi" w:hAnsiTheme="minorHAnsi" w:cstheme="minorHAnsi"/>
          <w:color w:val="auto"/>
          <w:szCs w:val="24"/>
        </w:rPr>
      </w:pPr>
    </w:p>
    <w:p w14:paraId="52C61D61" w14:textId="77777777" w:rsidR="000E4154"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 xml:space="preserve">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 </w:t>
      </w:r>
    </w:p>
    <w:p w14:paraId="1561F539" w14:textId="77777777" w:rsidR="00BD38E7" w:rsidRPr="001171FA" w:rsidRDefault="00BD38E7" w:rsidP="0068654D">
      <w:pPr>
        <w:spacing w:after="0" w:line="360" w:lineRule="auto"/>
        <w:ind w:left="0" w:firstLine="0"/>
        <w:jc w:val="left"/>
        <w:rPr>
          <w:rFonts w:asciiTheme="minorHAnsi" w:hAnsiTheme="minorHAnsi" w:cstheme="minorHAnsi"/>
          <w:color w:val="auto"/>
          <w:szCs w:val="24"/>
        </w:rPr>
      </w:pPr>
    </w:p>
    <w:p w14:paraId="6A093D28" w14:textId="77777777" w:rsidR="00D5346C"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Na stronie internetowej</w:t>
      </w:r>
      <w:r w:rsidR="00D5346C" w:rsidRPr="001171FA">
        <w:rPr>
          <w:rFonts w:asciiTheme="minorHAnsi" w:hAnsiTheme="minorHAnsi" w:cstheme="minorHAnsi"/>
          <w:color w:val="auto"/>
          <w:szCs w:val="24"/>
        </w:rPr>
        <w:t xml:space="preserve"> RPO WD</w:t>
      </w:r>
      <w:r w:rsidR="008072C3" w:rsidRPr="001171FA">
        <w:rPr>
          <w:rFonts w:asciiTheme="minorHAnsi" w:hAnsiTheme="minorHAnsi" w:cstheme="minorHAnsi"/>
          <w:color w:val="auto"/>
          <w:szCs w:val="24"/>
        </w:rPr>
        <w:t xml:space="preserve"> </w:t>
      </w:r>
      <w:r w:rsidRPr="001171FA">
        <w:rPr>
          <w:rFonts w:asciiTheme="minorHAnsi" w:hAnsiTheme="minorHAnsi" w:cstheme="minorHAnsi"/>
          <w:color w:val="auto"/>
          <w:szCs w:val="24"/>
        </w:rPr>
        <w:t xml:space="preserve">w </w:t>
      </w:r>
      <w:r w:rsidR="0059606E" w:rsidRPr="001171FA">
        <w:rPr>
          <w:rFonts w:asciiTheme="minorHAnsi" w:hAnsiTheme="minorHAnsi" w:cstheme="minorHAnsi"/>
          <w:color w:val="auto"/>
          <w:szCs w:val="24"/>
        </w:rPr>
        <w:t>zakładce [D</w:t>
      </w:r>
      <w:r w:rsidRPr="001171FA">
        <w:rPr>
          <w:rFonts w:asciiTheme="minorHAnsi" w:hAnsiTheme="minorHAnsi" w:cstheme="minorHAnsi"/>
          <w:color w:val="auto"/>
          <w:szCs w:val="24"/>
        </w:rPr>
        <w:t xml:space="preserve">owiedz się więcej o </w:t>
      </w:r>
      <w:r w:rsidR="0059606E" w:rsidRPr="001171FA">
        <w:rPr>
          <w:rFonts w:asciiTheme="minorHAnsi" w:hAnsiTheme="minorHAnsi" w:cstheme="minorHAnsi"/>
          <w:color w:val="auto"/>
          <w:szCs w:val="24"/>
        </w:rPr>
        <w:t>P</w:t>
      </w:r>
      <w:r w:rsidRPr="001171FA">
        <w:rPr>
          <w:rFonts w:asciiTheme="minorHAnsi" w:hAnsiTheme="minorHAnsi" w:cstheme="minorHAnsi"/>
          <w:color w:val="auto"/>
          <w:szCs w:val="24"/>
        </w:rPr>
        <w:t>rogramie</w:t>
      </w:r>
      <w:r w:rsidR="0059606E" w:rsidRPr="001171FA">
        <w:rPr>
          <w:rFonts w:asciiTheme="minorHAnsi" w:hAnsiTheme="minorHAnsi" w:cstheme="minorHAnsi"/>
          <w:color w:val="auto"/>
          <w:szCs w:val="24"/>
        </w:rPr>
        <w:t>]</w:t>
      </w:r>
      <w:r w:rsidR="00EF09B0" w:rsidRPr="001171FA">
        <w:rPr>
          <w:rFonts w:asciiTheme="minorHAnsi" w:hAnsiTheme="minorHAnsi" w:cstheme="minorHAnsi"/>
          <w:color w:val="auto"/>
          <w:szCs w:val="24"/>
        </w:rPr>
        <w:t xml:space="preserve"> </w:t>
      </w:r>
      <w:r w:rsidRPr="001171FA">
        <w:rPr>
          <w:rFonts w:asciiTheme="minorHAnsi" w:hAnsiTheme="minorHAnsi" w:cstheme="minorHAnsi"/>
          <w:color w:val="auto"/>
          <w:szCs w:val="24"/>
        </w:rPr>
        <w:t>&gt;</w:t>
      </w:r>
      <w:r w:rsidR="00EF09B0" w:rsidRPr="001171FA">
        <w:rPr>
          <w:rFonts w:asciiTheme="minorHAnsi" w:hAnsiTheme="minorHAnsi" w:cstheme="minorHAnsi"/>
          <w:color w:val="auto"/>
          <w:szCs w:val="24"/>
        </w:rPr>
        <w:t xml:space="preserve"> </w:t>
      </w:r>
      <w:r w:rsidR="0059606E" w:rsidRPr="001171FA">
        <w:rPr>
          <w:rFonts w:asciiTheme="minorHAnsi" w:hAnsiTheme="minorHAnsi" w:cstheme="minorHAnsi"/>
          <w:color w:val="auto"/>
          <w:szCs w:val="24"/>
        </w:rPr>
        <w:t>[</w:t>
      </w:r>
      <w:r w:rsidRPr="001171FA">
        <w:rPr>
          <w:rFonts w:asciiTheme="minorHAnsi" w:hAnsiTheme="minorHAnsi" w:cstheme="minorHAnsi"/>
          <w:color w:val="auto"/>
          <w:szCs w:val="24"/>
        </w:rPr>
        <w:t>Pobierz poradniki i publikacje</w:t>
      </w:r>
      <w:r w:rsidR="0059606E" w:rsidRPr="001171FA">
        <w:rPr>
          <w:rFonts w:asciiTheme="minorHAnsi" w:hAnsiTheme="minorHAnsi" w:cstheme="minorHAnsi"/>
          <w:color w:val="auto"/>
          <w:szCs w:val="24"/>
        </w:rPr>
        <w:t>]:</w:t>
      </w:r>
      <w:r w:rsidR="005E4BED" w:rsidRPr="001171FA">
        <w:rPr>
          <w:rFonts w:asciiTheme="minorHAnsi" w:hAnsiTheme="minorHAnsi" w:cstheme="minorHAnsi"/>
          <w:color w:val="auto"/>
          <w:szCs w:val="24"/>
        </w:rPr>
        <w:t xml:space="preserve"> </w:t>
      </w:r>
      <w:r w:rsidR="008F7F3F" w:rsidRPr="00D0743C">
        <w:rPr>
          <w:rFonts w:asciiTheme="minorHAnsi" w:hAnsiTheme="minorHAnsi" w:cstheme="minorHAnsi"/>
          <w:szCs w:val="24"/>
        </w:rPr>
        <w:t>http://rpo.dolnyslask.pl/analiza-finansowa-na-potrzeby-aplikacji-o-srodki-europejskiego-funduszu-rozwoju-regionalnego-w-ramach-rpo-wd-2014-2020-przyklady/</w:t>
      </w:r>
      <w:r w:rsidR="00EF09B0" w:rsidRPr="001171FA">
        <w:rPr>
          <w:rStyle w:val="Hipercze"/>
          <w:rFonts w:asciiTheme="minorHAnsi" w:hAnsiTheme="minorHAnsi" w:cstheme="minorHAnsi"/>
          <w:szCs w:val="24"/>
          <w:u w:val="none"/>
        </w:rPr>
        <w:t xml:space="preserve"> </w:t>
      </w:r>
      <w:r w:rsidRPr="001171FA">
        <w:rPr>
          <w:rFonts w:asciiTheme="minorHAnsi" w:hAnsiTheme="minorHAnsi" w:cstheme="minorHAnsi"/>
          <w:color w:val="auto"/>
          <w:szCs w:val="24"/>
        </w:rPr>
        <w:t xml:space="preserve">zamieszczono </w:t>
      </w:r>
      <w:r w:rsidR="00BD38E7" w:rsidRPr="001171FA">
        <w:rPr>
          <w:rFonts w:asciiTheme="minorHAnsi" w:hAnsiTheme="minorHAnsi" w:cstheme="minorHAnsi"/>
          <w:color w:val="auto"/>
          <w:szCs w:val="24"/>
        </w:rPr>
        <w:t>opracowane</w:t>
      </w:r>
      <w:r w:rsidR="005E4BED" w:rsidRPr="001171FA">
        <w:rPr>
          <w:rFonts w:asciiTheme="minorHAnsi" w:hAnsiTheme="minorHAnsi" w:cstheme="minorHAnsi"/>
          <w:color w:val="auto"/>
          <w:szCs w:val="24"/>
        </w:rPr>
        <w:t xml:space="preserve"> </w:t>
      </w:r>
      <w:r w:rsidR="00BD38E7" w:rsidRPr="001171FA">
        <w:rPr>
          <w:rFonts w:asciiTheme="minorHAnsi" w:hAnsiTheme="minorHAnsi" w:cstheme="minorHAnsi"/>
          <w:color w:val="auto"/>
          <w:szCs w:val="24"/>
        </w:rPr>
        <w:t xml:space="preserve">na potrzeby aplikacji o środki EFFR w ramach RPO WD </w:t>
      </w:r>
      <w:r w:rsidRPr="001171FA">
        <w:rPr>
          <w:rFonts w:asciiTheme="minorHAnsi" w:hAnsiTheme="minorHAnsi" w:cstheme="minorHAnsi"/>
          <w:color w:val="auto"/>
          <w:szCs w:val="24"/>
        </w:rPr>
        <w:t>przykładowe tabele (puste) oraz fikcyjn</w:t>
      </w:r>
      <w:r w:rsidR="00BD38E7" w:rsidRPr="001171FA">
        <w:rPr>
          <w:rFonts w:asciiTheme="minorHAnsi" w:hAnsiTheme="minorHAnsi" w:cstheme="minorHAnsi"/>
          <w:color w:val="auto"/>
          <w:szCs w:val="24"/>
        </w:rPr>
        <w:t>e</w:t>
      </w:r>
      <w:r w:rsidRPr="001171FA">
        <w:rPr>
          <w:rFonts w:asciiTheme="minorHAnsi" w:hAnsiTheme="minorHAnsi" w:cstheme="minorHAnsi"/>
          <w:color w:val="auto"/>
          <w:szCs w:val="24"/>
        </w:rPr>
        <w:t xml:space="preserve"> analiz</w:t>
      </w:r>
      <w:r w:rsidR="00BD38E7" w:rsidRPr="001171FA">
        <w:rPr>
          <w:rFonts w:asciiTheme="minorHAnsi" w:hAnsiTheme="minorHAnsi" w:cstheme="minorHAnsi"/>
          <w:color w:val="auto"/>
          <w:szCs w:val="24"/>
        </w:rPr>
        <w:t>y</w:t>
      </w:r>
      <w:r w:rsidRPr="001171FA">
        <w:rPr>
          <w:rFonts w:asciiTheme="minorHAnsi" w:hAnsiTheme="minorHAnsi" w:cstheme="minorHAnsi"/>
          <w:color w:val="auto"/>
          <w:szCs w:val="24"/>
        </w:rPr>
        <w:t xml:space="preserve"> finansow</w:t>
      </w:r>
      <w:r w:rsidR="00BD38E7" w:rsidRPr="001171FA">
        <w:rPr>
          <w:rFonts w:asciiTheme="minorHAnsi" w:hAnsiTheme="minorHAnsi" w:cstheme="minorHAnsi"/>
          <w:color w:val="auto"/>
          <w:szCs w:val="24"/>
        </w:rPr>
        <w:t>e</w:t>
      </w:r>
      <w:r w:rsidRPr="001171FA">
        <w:rPr>
          <w:rFonts w:asciiTheme="minorHAnsi" w:hAnsiTheme="minorHAnsi" w:cstheme="minorHAnsi"/>
          <w:color w:val="auto"/>
          <w:szCs w:val="24"/>
        </w:rPr>
        <w:t xml:space="preserve"> dla 4 różnych rodzajów projektów. </w:t>
      </w:r>
    </w:p>
    <w:p w14:paraId="7F7C233C" w14:textId="77777777" w:rsidR="0059606E" w:rsidRPr="001171FA" w:rsidRDefault="0059606E" w:rsidP="0068654D">
      <w:pPr>
        <w:spacing w:after="0" w:line="360" w:lineRule="auto"/>
        <w:ind w:left="0" w:firstLine="0"/>
        <w:jc w:val="left"/>
        <w:rPr>
          <w:rFonts w:asciiTheme="minorHAnsi" w:hAnsiTheme="minorHAnsi" w:cstheme="minorHAnsi"/>
          <w:color w:val="auto"/>
          <w:szCs w:val="24"/>
        </w:rPr>
      </w:pPr>
    </w:p>
    <w:p w14:paraId="5860B0BA" w14:textId="77777777"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Na potrzeby niniejszego konkursu przyjmuje się okres odniesienia dla analizy finansowej i</w:t>
      </w:r>
      <w:r w:rsidR="00D0743C">
        <w:rPr>
          <w:rFonts w:asciiTheme="minorHAnsi" w:hAnsiTheme="minorHAnsi" w:cstheme="minorHAnsi"/>
          <w:color w:val="auto"/>
          <w:szCs w:val="24"/>
        </w:rPr>
        <w:t> </w:t>
      </w:r>
      <w:r w:rsidRPr="001171FA">
        <w:rPr>
          <w:rFonts w:asciiTheme="minorHAnsi" w:hAnsiTheme="minorHAnsi" w:cstheme="minorHAnsi"/>
          <w:color w:val="auto"/>
          <w:szCs w:val="24"/>
        </w:rPr>
        <w:t>eko</w:t>
      </w:r>
      <w:r w:rsidR="00116AC8" w:rsidRPr="001171FA">
        <w:rPr>
          <w:rFonts w:asciiTheme="minorHAnsi" w:hAnsiTheme="minorHAnsi" w:cstheme="minorHAnsi"/>
          <w:color w:val="auto"/>
          <w:szCs w:val="24"/>
        </w:rPr>
        <w:t xml:space="preserve">nomicznej dla </w:t>
      </w:r>
      <w:r w:rsidR="00116AC8" w:rsidRPr="004D01B3">
        <w:rPr>
          <w:rFonts w:asciiTheme="minorHAnsi" w:hAnsiTheme="minorHAnsi" w:cstheme="minorHAnsi"/>
          <w:color w:val="auto"/>
          <w:szCs w:val="24"/>
        </w:rPr>
        <w:t>sektora „</w:t>
      </w:r>
      <w:r w:rsidR="00160EF8" w:rsidRPr="004D01B3">
        <w:rPr>
          <w:rFonts w:asciiTheme="minorHAnsi" w:hAnsiTheme="minorHAnsi" w:cstheme="minorHAnsi"/>
          <w:color w:val="auto"/>
          <w:szCs w:val="24"/>
        </w:rPr>
        <w:t>Pozostałe</w:t>
      </w:r>
      <w:r w:rsidR="00481122" w:rsidRPr="004D01B3">
        <w:rPr>
          <w:rFonts w:asciiTheme="minorHAnsi" w:hAnsiTheme="minorHAnsi" w:cstheme="minorHAnsi"/>
          <w:color w:val="auto"/>
          <w:szCs w:val="24"/>
        </w:rPr>
        <w:t xml:space="preserve">” – </w:t>
      </w:r>
      <w:r w:rsidR="00160EF8" w:rsidRPr="004D01B3">
        <w:rPr>
          <w:rFonts w:asciiTheme="minorHAnsi" w:hAnsiTheme="minorHAnsi" w:cstheme="minorHAnsi"/>
          <w:color w:val="auto"/>
          <w:szCs w:val="24"/>
        </w:rPr>
        <w:t>10</w:t>
      </w:r>
      <w:r w:rsidR="00EF09B0" w:rsidRPr="004D01B3">
        <w:rPr>
          <w:rFonts w:asciiTheme="minorHAnsi" w:hAnsiTheme="minorHAnsi" w:cstheme="minorHAnsi"/>
          <w:color w:val="auto"/>
          <w:szCs w:val="24"/>
        </w:rPr>
        <w:t xml:space="preserve"> </w:t>
      </w:r>
      <w:r w:rsidRPr="004D01B3">
        <w:rPr>
          <w:rFonts w:asciiTheme="minorHAnsi" w:hAnsiTheme="minorHAnsi" w:cstheme="minorHAnsi"/>
          <w:color w:val="auto"/>
          <w:szCs w:val="24"/>
        </w:rPr>
        <w:t>lat.</w:t>
      </w:r>
      <w:r w:rsidRPr="001171FA">
        <w:rPr>
          <w:rFonts w:asciiTheme="minorHAnsi" w:hAnsiTheme="minorHAnsi" w:cstheme="minorHAnsi"/>
          <w:color w:val="auto"/>
          <w:szCs w:val="24"/>
        </w:rPr>
        <w:t xml:space="preserve"> </w:t>
      </w:r>
    </w:p>
    <w:p w14:paraId="1068BA32" w14:textId="77777777" w:rsidR="00DC0E91" w:rsidRPr="001171FA" w:rsidRDefault="00DC0E91" w:rsidP="0068654D">
      <w:pPr>
        <w:spacing w:after="0" w:line="360" w:lineRule="auto"/>
        <w:ind w:left="0" w:firstLine="0"/>
        <w:jc w:val="left"/>
        <w:rPr>
          <w:rFonts w:asciiTheme="minorHAnsi" w:hAnsiTheme="minorHAnsi" w:cstheme="minorHAnsi"/>
          <w:color w:val="auto"/>
          <w:szCs w:val="24"/>
        </w:rPr>
      </w:pPr>
    </w:p>
    <w:p w14:paraId="1CBBD5DA" w14:textId="77777777" w:rsidR="00C22405" w:rsidRPr="001171FA" w:rsidRDefault="000E2EC1" w:rsidP="0068654D">
      <w:pPr>
        <w:pStyle w:val="Nagwek1"/>
        <w:spacing w:before="0" w:after="0" w:line="360" w:lineRule="auto"/>
        <w:jc w:val="left"/>
        <w:rPr>
          <w:rFonts w:cstheme="minorHAnsi"/>
          <w:color w:val="auto"/>
          <w:szCs w:val="24"/>
        </w:rPr>
      </w:pPr>
      <w:bookmarkStart w:id="95" w:name="_Toc26794942"/>
      <w:r w:rsidRPr="001171FA">
        <w:rPr>
          <w:rFonts w:cstheme="minorHAnsi"/>
          <w:color w:val="auto"/>
          <w:szCs w:val="24"/>
        </w:rPr>
        <w:t>Wskaźniki produktu i rezultatu</w:t>
      </w:r>
      <w:bookmarkEnd w:id="95"/>
    </w:p>
    <w:p w14:paraId="6D07BCD2" w14:textId="77777777"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Pr>
          <w:rFonts w:asciiTheme="minorHAnsi" w:hAnsiTheme="minorHAnsi" w:cstheme="minorHAnsi"/>
          <w:color w:val="auto"/>
          <w:szCs w:val="24"/>
        </w:rPr>
        <w:t>R</w:t>
      </w:r>
      <w:r w:rsidRPr="001171FA">
        <w:rPr>
          <w:rFonts w:asciiTheme="minorHAnsi" w:hAnsiTheme="minorHAnsi" w:cstheme="minorHAnsi"/>
          <w:color w:val="auto"/>
          <w:szCs w:val="24"/>
        </w:rPr>
        <w:t xml:space="preserve">egulaminu. </w:t>
      </w:r>
    </w:p>
    <w:p w14:paraId="5CE3C012" w14:textId="77777777" w:rsidR="001171FA" w:rsidRDefault="001171FA" w:rsidP="0068654D">
      <w:pPr>
        <w:spacing w:after="0" w:line="360" w:lineRule="auto"/>
        <w:ind w:left="0" w:firstLine="0"/>
        <w:jc w:val="left"/>
        <w:rPr>
          <w:rFonts w:asciiTheme="minorHAnsi" w:hAnsiTheme="minorHAnsi" w:cstheme="minorHAnsi"/>
          <w:color w:val="auto"/>
          <w:szCs w:val="24"/>
        </w:rPr>
      </w:pPr>
    </w:p>
    <w:p w14:paraId="284C4F14" w14:textId="77777777"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Wnioskodawca zobowiązany</w:t>
      </w:r>
      <w:r w:rsidR="001171FA" w:rsidRPr="001171FA">
        <w:rPr>
          <w:rFonts w:asciiTheme="minorHAnsi" w:hAnsiTheme="minorHAnsi" w:cstheme="minorHAnsi"/>
          <w:color w:val="auto"/>
          <w:szCs w:val="24"/>
        </w:rPr>
        <w:t xml:space="preserve"> jest</w:t>
      </w:r>
      <w:r w:rsidRPr="001171FA">
        <w:rPr>
          <w:rFonts w:asciiTheme="minorHAnsi" w:hAnsiTheme="minorHAnsi" w:cstheme="minorHAnsi"/>
          <w:color w:val="auto"/>
          <w:szCs w:val="24"/>
        </w:rPr>
        <w:t xml:space="preserve"> do wyboru i określenia wartości docelowej we wniosku o</w:t>
      </w:r>
      <w:r w:rsidR="00D0743C">
        <w:rPr>
          <w:rFonts w:asciiTheme="minorHAnsi" w:hAnsiTheme="minorHAnsi" w:cstheme="minorHAnsi"/>
          <w:color w:val="auto"/>
          <w:szCs w:val="24"/>
        </w:rPr>
        <w:t> </w:t>
      </w:r>
      <w:r w:rsidRPr="001171FA">
        <w:rPr>
          <w:rFonts w:asciiTheme="minorHAnsi" w:hAnsiTheme="minorHAnsi" w:cstheme="minorHAnsi"/>
          <w:color w:val="auto"/>
          <w:szCs w:val="24"/>
        </w:rPr>
        <w:t xml:space="preserve">dofinansowanie adekwatnych wskaźników produktu/rezultatu. Zestawienie </w:t>
      </w:r>
      <w:r w:rsidR="00A14E0D" w:rsidRPr="001171FA">
        <w:rPr>
          <w:rFonts w:asciiTheme="minorHAnsi" w:hAnsiTheme="minorHAnsi" w:cstheme="minorHAnsi"/>
          <w:color w:val="auto"/>
          <w:szCs w:val="24"/>
        </w:rPr>
        <w:t xml:space="preserve">wskaźników dla niniejszego naboru </w:t>
      </w:r>
      <w:r w:rsidRPr="001171FA">
        <w:rPr>
          <w:rFonts w:asciiTheme="minorHAnsi" w:hAnsiTheme="minorHAnsi" w:cstheme="minorHAnsi"/>
          <w:color w:val="auto"/>
          <w:szCs w:val="24"/>
        </w:rPr>
        <w:t xml:space="preserve">stanowi </w:t>
      </w:r>
      <w:r w:rsidR="00A14E0D" w:rsidRPr="001171FA">
        <w:rPr>
          <w:rFonts w:asciiTheme="minorHAnsi" w:hAnsiTheme="minorHAnsi" w:cstheme="minorHAnsi"/>
          <w:color w:val="auto"/>
          <w:szCs w:val="24"/>
        </w:rPr>
        <w:t>Z</w:t>
      </w:r>
      <w:r w:rsidRPr="001171FA">
        <w:rPr>
          <w:rFonts w:asciiTheme="minorHAnsi" w:hAnsiTheme="minorHAnsi" w:cstheme="minorHAnsi"/>
          <w:color w:val="auto"/>
          <w:szCs w:val="24"/>
        </w:rPr>
        <w:t xml:space="preserve">ałącznik nr 2 </w:t>
      </w:r>
      <w:r w:rsidR="00A14E0D" w:rsidRPr="001171FA">
        <w:rPr>
          <w:rFonts w:asciiTheme="minorHAnsi" w:hAnsiTheme="minorHAnsi" w:cstheme="minorHAnsi"/>
          <w:color w:val="auto"/>
          <w:szCs w:val="24"/>
        </w:rPr>
        <w:t xml:space="preserve">do Regulaminu – </w:t>
      </w:r>
      <w:r w:rsidR="00A14E0D" w:rsidRPr="001171FA">
        <w:rPr>
          <w:rFonts w:asciiTheme="minorHAnsi" w:hAnsiTheme="minorHAnsi" w:cstheme="minorHAnsi"/>
          <w:i/>
          <w:iCs/>
          <w:color w:val="auto"/>
          <w:szCs w:val="24"/>
        </w:rPr>
        <w:t>„</w:t>
      </w:r>
      <w:r w:rsidRPr="001171FA">
        <w:rPr>
          <w:rFonts w:asciiTheme="minorHAnsi" w:hAnsiTheme="minorHAnsi" w:cstheme="minorHAnsi"/>
          <w:i/>
          <w:iCs/>
          <w:color w:val="auto"/>
          <w:szCs w:val="24"/>
        </w:rPr>
        <w:t>Lista wskaźników na p</w:t>
      </w:r>
      <w:r w:rsidR="00F2547C" w:rsidRPr="001171FA">
        <w:rPr>
          <w:rFonts w:asciiTheme="minorHAnsi" w:hAnsiTheme="minorHAnsi" w:cstheme="minorHAnsi"/>
          <w:i/>
          <w:iCs/>
          <w:color w:val="auto"/>
          <w:szCs w:val="24"/>
        </w:rPr>
        <w:t>oz</w:t>
      </w:r>
      <w:r w:rsidR="006E48C0" w:rsidRPr="001171FA">
        <w:rPr>
          <w:rFonts w:asciiTheme="minorHAnsi" w:hAnsiTheme="minorHAnsi" w:cstheme="minorHAnsi"/>
          <w:i/>
          <w:iCs/>
          <w:color w:val="auto"/>
          <w:szCs w:val="24"/>
        </w:rPr>
        <w:t xml:space="preserve">iomie projektu dla </w:t>
      </w:r>
      <w:r w:rsidR="00A14E0D" w:rsidRPr="001171FA">
        <w:rPr>
          <w:rFonts w:asciiTheme="minorHAnsi" w:hAnsiTheme="minorHAnsi" w:cstheme="minorHAnsi"/>
          <w:i/>
          <w:iCs/>
          <w:color w:val="auto"/>
          <w:szCs w:val="24"/>
        </w:rPr>
        <w:t>D</w:t>
      </w:r>
      <w:r w:rsidR="006E48C0" w:rsidRPr="001171FA">
        <w:rPr>
          <w:rFonts w:asciiTheme="minorHAnsi" w:hAnsiTheme="minorHAnsi" w:cstheme="minorHAnsi"/>
          <w:i/>
          <w:iCs/>
          <w:color w:val="auto"/>
          <w:szCs w:val="24"/>
        </w:rPr>
        <w:t>ziałania 7.</w:t>
      </w:r>
      <w:r w:rsidR="001171FA" w:rsidRPr="001171FA">
        <w:rPr>
          <w:rFonts w:asciiTheme="minorHAnsi" w:hAnsiTheme="minorHAnsi" w:cstheme="minorHAnsi"/>
          <w:i/>
          <w:iCs/>
          <w:color w:val="auto"/>
          <w:szCs w:val="24"/>
        </w:rPr>
        <w:t xml:space="preserve">2 </w:t>
      </w:r>
      <w:r w:rsidR="001171FA" w:rsidRPr="001171FA">
        <w:rPr>
          <w:rFonts w:asciiTheme="minorHAnsi" w:hAnsiTheme="minorHAnsi" w:cstheme="minorHAnsi"/>
          <w:bCs/>
          <w:i/>
          <w:iCs/>
          <w:color w:val="auto"/>
          <w:szCs w:val="24"/>
        </w:rPr>
        <w:t xml:space="preserve">Inwestycje w edukację ponadgimnazjalną, w tym zawodową – </w:t>
      </w:r>
      <w:r w:rsidR="00A14E0D" w:rsidRPr="001171FA">
        <w:rPr>
          <w:rFonts w:asciiTheme="minorHAnsi" w:hAnsiTheme="minorHAnsi" w:cstheme="minorHAnsi"/>
          <w:i/>
          <w:iCs/>
          <w:color w:val="auto"/>
          <w:szCs w:val="24"/>
        </w:rPr>
        <w:t>(</w:t>
      </w:r>
      <w:r w:rsidR="001171FA" w:rsidRPr="001171FA">
        <w:rPr>
          <w:rFonts w:asciiTheme="minorHAnsi" w:hAnsiTheme="minorHAnsi" w:cstheme="minorHAnsi"/>
          <w:i/>
          <w:iCs/>
          <w:color w:val="auto"/>
          <w:szCs w:val="24"/>
        </w:rPr>
        <w:t>Inwestycje w edukację ponadpodstawową zawodową</w:t>
      </w:r>
      <w:r w:rsidR="00A14E0D" w:rsidRPr="001171FA">
        <w:rPr>
          <w:rFonts w:asciiTheme="minorHAnsi" w:hAnsiTheme="minorHAnsi" w:cstheme="minorHAnsi"/>
          <w:i/>
          <w:iCs/>
          <w:color w:val="auto"/>
          <w:szCs w:val="24"/>
        </w:rPr>
        <w:t>)”</w:t>
      </w:r>
      <w:r w:rsidR="00A14E0D" w:rsidRPr="001171FA">
        <w:rPr>
          <w:rFonts w:asciiTheme="minorHAnsi" w:hAnsiTheme="minorHAnsi" w:cstheme="minorHAnsi"/>
          <w:color w:val="auto"/>
          <w:szCs w:val="24"/>
        </w:rPr>
        <w:t>.</w:t>
      </w:r>
    </w:p>
    <w:p w14:paraId="12827242" w14:textId="77777777" w:rsidR="00A14E0D" w:rsidRPr="001171FA" w:rsidRDefault="00A14E0D" w:rsidP="0068654D">
      <w:pPr>
        <w:spacing w:after="0" w:line="360" w:lineRule="auto"/>
        <w:ind w:left="0" w:firstLine="0"/>
        <w:jc w:val="left"/>
        <w:rPr>
          <w:rFonts w:asciiTheme="minorHAnsi" w:hAnsiTheme="minorHAnsi" w:cstheme="minorHAnsi"/>
          <w:color w:val="auto"/>
          <w:szCs w:val="24"/>
        </w:rPr>
      </w:pPr>
    </w:p>
    <w:p w14:paraId="31660619" w14:textId="77777777"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Zasady realizacji wskaźników na etapie wdrażania projektu oraz w okresie trwałości projektu regulują zapisy umowy o dofinansowanie projektu</w:t>
      </w:r>
      <w:r w:rsidR="001171FA" w:rsidRPr="001171FA">
        <w:rPr>
          <w:rFonts w:asciiTheme="minorHAnsi" w:hAnsiTheme="minorHAnsi" w:cstheme="minorHAnsi"/>
          <w:color w:val="auto"/>
          <w:szCs w:val="24"/>
        </w:rPr>
        <w:t>/decyzji o dofinansowaniu</w:t>
      </w:r>
      <w:r w:rsidRPr="001171FA">
        <w:rPr>
          <w:rFonts w:asciiTheme="minorHAnsi" w:hAnsiTheme="minorHAnsi" w:cstheme="minorHAnsi"/>
          <w:color w:val="auto"/>
          <w:szCs w:val="24"/>
        </w:rPr>
        <w:t xml:space="preserve">.  </w:t>
      </w:r>
    </w:p>
    <w:p w14:paraId="3204C8CC" w14:textId="77777777" w:rsidR="00A14E0D" w:rsidRPr="008E2C51" w:rsidRDefault="00A14E0D" w:rsidP="0068654D">
      <w:pPr>
        <w:spacing w:after="0" w:line="360" w:lineRule="auto"/>
        <w:ind w:left="0" w:firstLine="0"/>
        <w:jc w:val="left"/>
        <w:rPr>
          <w:rFonts w:asciiTheme="minorHAnsi" w:hAnsiTheme="minorHAnsi" w:cstheme="minorHAnsi"/>
          <w:color w:val="auto"/>
          <w:szCs w:val="24"/>
          <w:highlight w:val="lightGray"/>
        </w:rPr>
      </w:pPr>
    </w:p>
    <w:p w14:paraId="7C97FA2B" w14:textId="77777777" w:rsidR="00C22405" w:rsidRPr="00E72937" w:rsidRDefault="000E2EC1" w:rsidP="001171FA">
      <w:pPr>
        <w:pStyle w:val="Nagwek1"/>
        <w:tabs>
          <w:tab w:val="left" w:pos="426"/>
        </w:tabs>
        <w:spacing w:before="0" w:after="0" w:line="360" w:lineRule="auto"/>
        <w:jc w:val="left"/>
        <w:rPr>
          <w:rFonts w:cstheme="minorHAnsi"/>
          <w:color w:val="auto"/>
          <w:szCs w:val="24"/>
        </w:rPr>
      </w:pPr>
      <w:bookmarkStart w:id="96" w:name="_Toc26794943"/>
      <w:r w:rsidRPr="00E72937">
        <w:rPr>
          <w:rFonts w:cstheme="minorHAnsi"/>
          <w:color w:val="auto"/>
          <w:szCs w:val="24"/>
        </w:rPr>
        <w:t xml:space="preserve">Środki odwoławcze przysługujące </w:t>
      </w:r>
      <w:r w:rsidR="00E72937">
        <w:rPr>
          <w:rFonts w:cstheme="minorHAnsi"/>
          <w:color w:val="auto"/>
          <w:szCs w:val="24"/>
        </w:rPr>
        <w:t>W</w:t>
      </w:r>
      <w:r w:rsidRPr="00E72937">
        <w:rPr>
          <w:rFonts w:cstheme="minorHAnsi"/>
          <w:color w:val="auto"/>
          <w:szCs w:val="24"/>
        </w:rPr>
        <w:t>nioskodawcy</w:t>
      </w:r>
      <w:bookmarkEnd w:id="96"/>
    </w:p>
    <w:p w14:paraId="6D654F6F" w14:textId="77777777" w:rsidR="00FE69C4" w:rsidRPr="00330B0B" w:rsidRDefault="00FE69C4" w:rsidP="0068654D">
      <w:pPr>
        <w:spacing w:after="0" w:line="360" w:lineRule="auto"/>
        <w:contextualSpacing/>
        <w:jc w:val="left"/>
        <w:rPr>
          <w:rFonts w:asciiTheme="minorHAnsi" w:hAnsiTheme="minorHAnsi" w:cstheme="minorHAnsi"/>
          <w:szCs w:val="24"/>
        </w:rPr>
      </w:pPr>
      <w:r w:rsidRPr="00330B0B">
        <w:rPr>
          <w:rFonts w:asciiTheme="minorHAnsi" w:hAnsiTheme="minorHAnsi" w:cstheme="minorHAnsi"/>
          <w:szCs w:val="24"/>
        </w:rPr>
        <w:t>Wnioskodawcy przysługuje protest od negatywnego wyniku oceny oraz od niewybrania projektu do dofinansowania w trybie konkursowym w ramach RPO WD. Wnioskodawca, w</w:t>
      </w:r>
      <w:r w:rsidR="00D0743C">
        <w:rPr>
          <w:rFonts w:asciiTheme="minorHAnsi" w:hAnsiTheme="minorHAnsi" w:cstheme="minorHAnsi"/>
          <w:szCs w:val="24"/>
        </w:rPr>
        <w:t> </w:t>
      </w:r>
      <w:r w:rsidRPr="00330B0B">
        <w:rPr>
          <w:rFonts w:asciiTheme="minorHAnsi" w:hAnsiTheme="minorHAnsi" w:cstheme="minorHAnsi"/>
          <w:szCs w:val="24"/>
        </w:rPr>
        <w:t>przypadku negatywnej oceny projektu/niewybrania projektu do dofinansowania (po otrzymaniu od IZ RPO WD pisemnej informacji w tym zakresie) ma możliwość wniesienia protestu</w:t>
      </w:r>
      <w:r w:rsidR="001171FA" w:rsidRPr="00330B0B">
        <w:rPr>
          <w:rFonts w:asciiTheme="minorHAnsi" w:hAnsiTheme="minorHAnsi" w:cstheme="minorHAnsi"/>
          <w:szCs w:val="24"/>
        </w:rPr>
        <w:t xml:space="preserve"> </w:t>
      </w:r>
      <w:r w:rsidRPr="00330B0B">
        <w:rPr>
          <w:rFonts w:asciiTheme="minorHAnsi" w:hAnsiTheme="minorHAnsi" w:cstheme="minorHAnsi"/>
          <w:szCs w:val="24"/>
        </w:rPr>
        <w:t>bezpośrednio do IZ RPO WD</w:t>
      </w:r>
      <w:r w:rsidR="001171FA" w:rsidRPr="00330B0B">
        <w:rPr>
          <w:rFonts w:asciiTheme="minorHAnsi" w:hAnsiTheme="minorHAnsi" w:cstheme="minorHAnsi"/>
          <w:szCs w:val="24"/>
        </w:rPr>
        <w:t xml:space="preserve"> </w:t>
      </w:r>
      <w:r w:rsidRPr="00330B0B">
        <w:rPr>
          <w:rFonts w:asciiTheme="minorHAnsi" w:hAnsiTheme="minorHAnsi" w:cstheme="minorHAnsi"/>
          <w:szCs w:val="24"/>
        </w:rPr>
        <w:t xml:space="preserve">na zasadach i w trybie, o którym mowa w art. 53,  art. 54 oraz art. 56 ustawy wdrożeniowej. </w:t>
      </w:r>
    </w:p>
    <w:p w14:paraId="62A5536D" w14:textId="77777777" w:rsidR="00FE69C4" w:rsidRPr="00330B0B" w:rsidRDefault="00FE69C4" w:rsidP="0068654D">
      <w:pPr>
        <w:spacing w:line="360" w:lineRule="auto"/>
        <w:contextualSpacing/>
        <w:jc w:val="left"/>
        <w:rPr>
          <w:rFonts w:asciiTheme="minorHAnsi" w:hAnsiTheme="minorHAnsi" w:cstheme="minorHAnsi"/>
          <w:szCs w:val="24"/>
        </w:rPr>
      </w:pPr>
    </w:p>
    <w:p w14:paraId="7B7E7168" w14:textId="77777777" w:rsidR="00FE69C4" w:rsidRPr="00330B0B" w:rsidRDefault="00FE69C4" w:rsidP="0068654D">
      <w:pPr>
        <w:spacing w:line="360" w:lineRule="auto"/>
        <w:ind w:left="0" w:firstLine="0"/>
        <w:contextualSpacing/>
        <w:jc w:val="left"/>
        <w:rPr>
          <w:rFonts w:asciiTheme="minorHAnsi" w:eastAsiaTheme="minorHAnsi" w:hAnsiTheme="minorHAnsi" w:cstheme="minorHAnsi"/>
          <w:color w:val="auto"/>
          <w:szCs w:val="24"/>
        </w:rPr>
      </w:pPr>
      <w:r w:rsidRPr="00330B0B">
        <w:rPr>
          <w:rFonts w:asciiTheme="minorHAnsi" w:eastAsiaTheme="minorHAnsi" w:hAnsiTheme="minorHAnsi" w:cstheme="minorHAnsi"/>
          <w:color w:val="auto"/>
          <w:szCs w:val="24"/>
        </w:rPr>
        <w:t>W pisemnej informacji dla Wnioskodawcy o negatywnej ocenie projektu IZ RPO WD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3CD1A9CD" w14:textId="77777777" w:rsidR="00E72937" w:rsidRPr="00330B0B" w:rsidRDefault="00E72937" w:rsidP="0068654D">
      <w:pPr>
        <w:spacing w:line="360" w:lineRule="auto"/>
        <w:ind w:left="0" w:firstLine="0"/>
        <w:contextualSpacing/>
        <w:jc w:val="left"/>
        <w:rPr>
          <w:rFonts w:asciiTheme="minorHAnsi" w:eastAsiaTheme="minorHAnsi" w:hAnsiTheme="minorHAnsi" w:cstheme="minorHAnsi"/>
          <w:color w:val="auto"/>
          <w:szCs w:val="24"/>
        </w:rPr>
      </w:pPr>
    </w:p>
    <w:p w14:paraId="526C0399" w14:textId="77777777" w:rsidR="00FE69C4" w:rsidRPr="00330B0B" w:rsidRDefault="00FE69C4" w:rsidP="0068654D">
      <w:pPr>
        <w:pStyle w:val="Standard"/>
        <w:spacing w:after="0" w:line="360" w:lineRule="auto"/>
        <w:rPr>
          <w:rFonts w:asciiTheme="minorHAnsi" w:hAnsiTheme="minorHAnsi" w:cstheme="minorHAnsi"/>
          <w:sz w:val="24"/>
          <w:szCs w:val="24"/>
        </w:rPr>
      </w:pPr>
      <w:r w:rsidRPr="00330B0B">
        <w:rPr>
          <w:rFonts w:asciiTheme="minorHAnsi" w:hAnsiTheme="minorHAnsi" w:cstheme="minorHAnsi"/>
          <w:sz w:val="24"/>
          <w:szCs w:val="24"/>
        </w:rPr>
        <w:t xml:space="preserve">Termin 14 dni na wniesienie przez </w:t>
      </w:r>
      <w:r w:rsidR="00172F24" w:rsidRPr="00330B0B">
        <w:rPr>
          <w:rFonts w:asciiTheme="minorHAnsi" w:hAnsiTheme="minorHAnsi" w:cstheme="minorHAnsi"/>
          <w:sz w:val="24"/>
          <w:szCs w:val="24"/>
        </w:rPr>
        <w:t>W</w:t>
      </w:r>
      <w:r w:rsidRPr="00330B0B">
        <w:rPr>
          <w:rFonts w:asciiTheme="minorHAnsi" w:hAnsiTheme="minorHAnsi" w:cstheme="minorHAnsi"/>
          <w:sz w:val="24"/>
          <w:szCs w:val="24"/>
        </w:rPr>
        <w:t>nioskodawcę protestu do IZ RPO WD liczy się od dnia następnego po dniu otrzymania przez niego pisemnej informacji od IZ RPO WD o negatywnej ocenie projektu. Protest od negatywnego wyniku oceny formalnej/merytorycznej wniosku o</w:t>
      </w:r>
      <w:r w:rsidR="004A78C1">
        <w:rPr>
          <w:rFonts w:asciiTheme="minorHAnsi" w:hAnsiTheme="minorHAnsi" w:cstheme="minorHAnsi"/>
          <w:sz w:val="24"/>
          <w:szCs w:val="24"/>
        </w:rPr>
        <w:t> </w:t>
      </w:r>
      <w:r w:rsidRPr="00330B0B">
        <w:rPr>
          <w:rFonts w:asciiTheme="minorHAnsi" w:hAnsiTheme="minorHAnsi" w:cstheme="minorHAnsi"/>
          <w:sz w:val="24"/>
          <w:szCs w:val="24"/>
        </w:rPr>
        <w:t xml:space="preserve">dofinansowanie lub od niewybrania projektu do dofinansowania w wyniku zakończenia oceny projektu wnoszony jest bezpośrednio do IZ RPO WD. </w:t>
      </w:r>
    </w:p>
    <w:p w14:paraId="14D2F487" w14:textId="77777777" w:rsidR="00FE69C4" w:rsidRPr="00330B0B" w:rsidRDefault="00FE69C4" w:rsidP="0068654D">
      <w:pPr>
        <w:spacing w:before="240" w:after="0" w:line="360" w:lineRule="auto"/>
        <w:jc w:val="left"/>
        <w:rPr>
          <w:rFonts w:asciiTheme="minorHAnsi" w:hAnsiTheme="minorHAnsi" w:cstheme="minorHAnsi"/>
          <w:szCs w:val="24"/>
        </w:rPr>
      </w:pPr>
      <w:r w:rsidRPr="00330B0B">
        <w:rPr>
          <w:rFonts w:asciiTheme="minorHAnsi" w:hAnsiTheme="minorHAnsi" w:cstheme="minorHAnsi"/>
          <w:szCs w:val="24"/>
        </w:rPr>
        <w:t>Publikacja wyników oceny projektów na stronie internetowej IZ RPO WD</w:t>
      </w:r>
      <w:r w:rsidR="00E44401" w:rsidRPr="00330B0B">
        <w:rPr>
          <w:rFonts w:asciiTheme="minorHAnsi" w:hAnsiTheme="minorHAnsi" w:cstheme="minorHAnsi"/>
          <w:szCs w:val="24"/>
        </w:rPr>
        <w:t xml:space="preserve"> (tj. na </w:t>
      </w:r>
      <w:r w:rsidR="00E44401" w:rsidRPr="00330B0B">
        <w:rPr>
          <w:rFonts w:asciiTheme="minorHAnsi" w:hAnsiTheme="minorHAnsi" w:cstheme="minorHAnsi"/>
          <w:color w:val="auto"/>
          <w:szCs w:val="24"/>
        </w:rPr>
        <w:t xml:space="preserve">RPO WD: </w:t>
      </w:r>
      <w:r w:rsidR="00330B0B" w:rsidRPr="00D0743C">
        <w:rPr>
          <w:rFonts w:asciiTheme="minorHAnsi" w:hAnsiTheme="minorHAnsi" w:cstheme="minorHAnsi"/>
          <w:szCs w:val="24"/>
        </w:rPr>
        <w:t>http://rpo.dolnyslask.pl/</w:t>
      </w:r>
      <w:r w:rsidR="004A78C1">
        <w:rPr>
          <w:rFonts w:asciiTheme="minorHAnsi" w:hAnsiTheme="minorHAnsi" w:cstheme="minorHAnsi"/>
          <w:szCs w:val="24"/>
        </w:rPr>
        <w:t>)</w:t>
      </w:r>
      <w:r w:rsidR="00330B0B" w:rsidRPr="00330B0B">
        <w:rPr>
          <w:rFonts w:asciiTheme="minorHAnsi" w:hAnsiTheme="minorHAnsi" w:cstheme="minorHAnsi"/>
          <w:szCs w:val="24"/>
        </w:rPr>
        <w:t xml:space="preserve"> </w:t>
      </w:r>
      <w:r w:rsidRPr="00330B0B">
        <w:rPr>
          <w:rFonts w:asciiTheme="minorHAnsi" w:hAnsiTheme="minorHAnsi" w:cstheme="minorHAnsi"/>
          <w:szCs w:val="24"/>
        </w:rPr>
        <w:t>nie jest podstawą do wniesienia protestu.</w:t>
      </w:r>
    </w:p>
    <w:p w14:paraId="7BFBA0C0" w14:textId="77777777" w:rsidR="00FE69C4" w:rsidRPr="00330B0B" w:rsidRDefault="00FE69C4" w:rsidP="0068654D">
      <w:pPr>
        <w:pStyle w:val="Standard"/>
        <w:widowControl w:val="0"/>
        <w:spacing w:before="200" w:after="0" w:line="360" w:lineRule="auto"/>
        <w:rPr>
          <w:rFonts w:asciiTheme="minorHAnsi" w:hAnsiTheme="minorHAnsi" w:cstheme="minorHAnsi"/>
          <w:sz w:val="24"/>
          <w:szCs w:val="24"/>
        </w:rPr>
      </w:pPr>
      <w:r w:rsidRPr="00330B0B">
        <w:rPr>
          <w:rFonts w:asciiTheme="minorHAnsi" w:eastAsia="Times New Roman" w:hAnsiTheme="minorHAnsi" w:cstheme="minorHAnsi"/>
          <w:sz w:val="24"/>
          <w:szCs w:val="24"/>
        </w:rPr>
        <w:t>Protest jest wnoszony przez Wnioskodawcę w formie pisemnej, bezpośrednio do IZ RPO WD</w:t>
      </w:r>
      <w:r w:rsidR="00330B0B" w:rsidRPr="00330B0B">
        <w:rPr>
          <w:rFonts w:asciiTheme="minorHAnsi" w:eastAsia="Times New Roman" w:hAnsiTheme="minorHAnsi" w:cstheme="minorHAnsi"/>
          <w:sz w:val="24"/>
          <w:szCs w:val="24"/>
        </w:rPr>
        <w:t xml:space="preserve">. </w:t>
      </w:r>
      <w:r w:rsidRPr="00330B0B">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nioskodawca się nie zgadza, wraz z</w:t>
      </w:r>
      <w:r w:rsidR="00330B0B" w:rsidRPr="00330B0B">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nioskodawcy naruszenia takie miały miejsce, wraz z</w:t>
      </w:r>
      <w:r w:rsidR="00330B0B" w:rsidRPr="00330B0B">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 xml:space="preserve">uzasadnieniem oraz podpis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nioskodawcy.</w:t>
      </w:r>
    </w:p>
    <w:p w14:paraId="7F52F16A" w14:textId="77777777" w:rsidR="00FE69C4" w:rsidRPr="00330B0B" w:rsidRDefault="00FE69C4" w:rsidP="0068654D">
      <w:pPr>
        <w:pStyle w:val="Standard"/>
        <w:widowControl w:val="0"/>
        <w:spacing w:before="200" w:after="0" w:line="360" w:lineRule="auto"/>
        <w:rPr>
          <w:rFonts w:asciiTheme="minorHAnsi" w:eastAsia="Times New Roman" w:hAnsiTheme="minorHAnsi" w:cstheme="minorHAnsi"/>
          <w:sz w:val="24"/>
          <w:szCs w:val="24"/>
        </w:rPr>
      </w:pPr>
      <w:r w:rsidRPr="00330B0B">
        <w:rPr>
          <w:rFonts w:asciiTheme="minorHAnsi" w:eastAsia="Times New Roman" w:hAnsiTheme="minorHAnsi" w:cstheme="minorHAnsi"/>
          <w:sz w:val="24"/>
          <w:szCs w:val="24"/>
        </w:rPr>
        <w:t xml:space="preserve">Dopuszczalne jest wycofanie przez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nioskodawcę protestu wniesionego do IZ RPO WD do czasu zakończenia rozpatrywania protestu przez IZ RPO WD, na zasadach, o których mowa w</w:t>
      </w:r>
      <w:r w:rsidR="004D01B3">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art. 54a ustawy wdrożeniowej. Wycofanie protestu następuje w formie pisemnej. W</w:t>
      </w:r>
      <w:r w:rsidR="004D01B3">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 xml:space="preserve">przypadku wycofania protestu po dniu wydania rozstrzygnięcia protestu/pozostawienia protestu bez rozpatrzenia, wycofanie to uznaje się za bezskuteczne, o czym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nioskodawcę jest niedopuszczalne. Wnioskodawca nie może</w:t>
      </w:r>
      <w:r w:rsidR="00B255AF" w:rsidRPr="00330B0B">
        <w:rPr>
          <w:rFonts w:asciiTheme="minorHAnsi" w:eastAsia="Times New Roman" w:hAnsiTheme="minorHAnsi" w:cstheme="minorHAnsi"/>
          <w:sz w:val="24"/>
          <w:szCs w:val="24"/>
        </w:rPr>
        <w:t xml:space="preserve"> </w:t>
      </w:r>
      <w:r w:rsidR="002C51EF" w:rsidRPr="00330B0B">
        <w:rPr>
          <w:rFonts w:asciiTheme="minorHAnsi" w:eastAsia="Times New Roman" w:hAnsiTheme="minorHAnsi" w:cstheme="minorHAnsi"/>
          <w:sz w:val="24"/>
          <w:szCs w:val="24"/>
        </w:rPr>
        <w:t>wówczas</w:t>
      </w:r>
      <w:r w:rsidR="00B255AF" w:rsidRPr="00330B0B">
        <w:rPr>
          <w:rFonts w:asciiTheme="minorHAnsi" w:eastAsia="Times New Roman" w:hAnsiTheme="minorHAnsi" w:cstheme="minorHAnsi"/>
          <w:sz w:val="24"/>
          <w:szCs w:val="24"/>
        </w:rPr>
        <w:t xml:space="preserve"> </w:t>
      </w:r>
      <w:r w:rsidRPr="00330B0B">
        <w:rPr>
          <w:rFonts w:asciiTheme="minorHAnsi" w:eastAsia="Times New Roman" w:hAnsiTheme="minorHAnsi" w:cstheme="minorHAnsi"/>
          <w:sz w:val="24"/>
          <w:szCs w:val="24"/>
        </w:rPr>
        <w:t xml:space="preserve">również wnieść skargi do sądu administracyjnego. </w:t>
      </w:r>
    </w:p>
    <w:p w14:paraId="2C045F87" w14:textId="77777777" w:rsidR="002C51EF" w:rsidRPr="00330B0B" w:rsidRDefault="002C51EF" w:rsidP="0068654D">
      <w:pPr>
        <w:pStyle w:val="Standard"/>
        <w:spacing w:after="0" w:line="360" w:lineRule="auto"/>
        <w:rPr>
          <w:rFonts w:asciiTheme="minorHAnsi" w:hAnsiTheme="minorHAnsi" w:cstheme="minorHAnsi"/>
          <w:sz w:val="24"/>
          <w:szCs w:val="24"/>
        </w:rPr>
      </w:pPr>
    </w:p>
    <w:p w14:paraId="3ED186CC" w14:textId="77777777" w:rsidR="00FE69C4" w:rsidRPr="00330B0B" w:rsidRDefault="00FE69C4" w:rsidP="0068654D">
      <w:pPr>
        <w:pStyle w:val="Standard"/>
        <w:spacing w:after="0" w:line="360" w:lineRule="auto"/>
        <w:rPr>
          <w:rFonts w:asciiTheme="minorHAnsi" w:hAnsiTheme="minorHAnsi" w:cstheme="minorHAnsi"/>
          <w:sz w:val="24"/>
          <w:szCs w:val="24"/>
        </w:rPr>
      </w:pPr>
      <w:r w:rsidRPr="00330B0B">
        <w:rPr>
          <w:rFonts w:asciiTheme="minorHAnsi" w:hAnsiTheme="minorHAnsi" w:cstheme="minorHAnsi"/>
          <w:sz w:val="24"/>
          <w:szCs w:val="24"/>
        </w:rPr>
        <w:t>Nie podlega rozpatrzeniu przez IZ RPO WD</w:t>
      </w:r>
      <w:r w:rsidR="00172F24" w:rsidRPr="00330B0B">
        <w:rPr>
          <w:rFonts w:asciiTheme="minorHAnsi" w:hAnsiTheme="minorHAnsi" w:cstheme="minorHAnsi"/>
          <w:sz w:val="24"/>
          <w:szCs w:val="24"/>
        </w:rPr>
        <w:t xml:space="preserve"> </w:t>
      </w:r>
      <w:r w:rsidRPr="00330B0B">
        <w:rPr>
          <w:rFonts w:asciiTheme="minorHAnsi" w:hAnsiTheme="minorHAnsi" w:cstheme="minorHAnsi"/>
          <w:sz w:val="24"/>
          <w:szCs w:val="24"/>
        </w:rPr>
        <w:t>protest</w:t>
      </w:r>
      <w:r w:rsidRPr="00330B0B">
        <w:rPr>
          <w:rFonts w:asciiTheme="minorHAnsi" w:eastAsia="Times New Roman" w:hAnsiTheme="minorHAnsi" w:cstheme="minorHAnsi"/>
          <w:sz w:val="24"/>
          <w:szCs w:val="24"/>
        </w:rPr>
        <w:t xml:space="preserve">, </w:t>
      </w:r>
      <w:r w:rsidRPr="00330B0B">
        <w:rPr>
          <w:rFonts w:asciiTheme="minorHAnsi" w:hAnsiTheme="minorHAnsi" w:cstheme="minorHAnsi"/>
          <w:sz w:val="24"/>
          <w:szCs w:val="24"/>
        </w:rPr>
        <w:t xml:space="preserve">jeżeli mimo prawidłowego pouczenia został wniesiony przez </w:t>
      </w:r>
      <w:r w:rsidR="00C206BE" w:rsidRPr="00330B0B">
        <w:rPr>
          <w:rFonts w:asciiTheme="minorHAnsi" w:hAnsiTheme="minorHAnsi" w:cstheme="minorHAnsi"/>
          <w:sz w:val="24"/>
          <w:szCs w:val="24"/>
        </w:rPr>
        <w:t>W</w:t>
      </w:r>
      <w:r w:rsidRPr="00330B0B">
        <w:rPr>
          <w:rFonts w:asciiTheme="minorHAnsi" w:hAnsiTheme="minorHAnsi" w:cstheme="minorHAnsi"/>
          <w:sz w:val="24"/>
          <w:szCs w:val="24"/>
        </w:rPr>
        <w:t>nioskodawcę do IZ RPO WD:</w:t>
      </w:r>
    </w:p>
    <w:p w14:paraId="072D2843" w14:textId="77777777" w:rsidR="00C206BE" w:rsidRPr="00330B0B" w:rsidRDefault="00FE69C4" w:rsidP="00B63C36">
      <w:pPr>
        <w:pStyle w:val="Akapitzlist"/>
        <w:numPr>
          <w:ilvl w:val="0"/>
          <w:numId w:val="23"/>
        </w:numPr>
        <w:tabs>
          <w:tab w:val="left" w:pos="284"/>
        </w:tabs>
        <w:suppressAutoHyphens/>
        <w:autoSpaceDN w:val="0"/>
        <w:spacing w:after="0" w:line="360" w:lineRule="auto"/>
        <w:ind w:hanging="720"/>
        <w:jc w:val="left"/>
        <w:textAlignment w:val="baseline"/>
        <w:rPr>
          <w:rFonts w:asciiTheme="minorHAnsi" w:hAnsiTheme="minorHAnsi" w:cstheme="minorHAnsi"/>
          <w:szCs w:val="24"/>
        </w:rPr>
      </w:pPr>
      <w:r w:rsidRPr="00330B0B">
        <w:rPr>
          <w:rFonts w:asciiTheme="minorHAnsi" w:hAnsiTheme="minorHAnsi" w:cstheme="minorHAnsi"/>
          <w:szCs w:val="24"/>
        </w:rPr>
        <w:t>po terminie;</w:t>
      </w:r>
    </w:p>
    <w:p w14:paraId="6A6E583F" w14:textId="77777777" w:rsidR="00C206BE" w:rsidRPr="00330B0B" w:rsidRDefault="00FE69C4" w:rsidP="00B63C36">
      <w:pPr>
        <w:pStyle w:val="Akapitzlist"/>
        <w:numPr>
          <w:ilvl w:val="0"/>
          <w:numId w:val="23"/>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t>przez podmiot wykluczony z możliwości otrzymania dofinansowania;</w:t>
      </w:r>
    </w:p>
    <w:p w14:paraId="263C54C9" w14:textId="77777777" w:rsidR="00FE69C4" w:rsidRPr="00330B0B" w:rsidRDefault="00FE69C4" w:rsidP="00B63C36">
      <w:pPr>
        <w:pStyle w:val="Akapitzlist"/>
        <w:numPr>
          <w:ilvl w:val="0"/>
          <w:numId w:val="23"/>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t>bez wskazania kryteriów wyboru projektów, z których oceną wnioskodawca się nie zgadza (wraz z uzasadnieniem).</w:t>
      </w:r>
    </w:p>
    <w:p w14:paraId="738D6C12" w14:textId="77777777" w:rsidR="00FE69C4" w:rsidRPr="00330B0B" w:rsidRDefault="00FE69C4" w:rsidP="0068654D">
      <w:pPr>
        <w:pStyle w:val="Akapitzlist"/>
        <w:suppressAutoHyphens/>
        <w:autoSpaceDN w:val="0"/>
        <w:spacing w:line="360" w:lineRule="auto"/>
        <w:ind w:left="360"/>
        <w:jc w:val="left"/>
        <w:textAlignment w:val="baseline"/>
        <w:rPr>
          <w:rFonts w:asciiTheme="minorHAnsi" w:hAnsiTheme="minorHAnsi" w:cstheme="minorHAnsi"/>
          <w:szCs w:val="24"/>
        </w:rPr>
      </w:pPr>
    </w:p>
    <w:p w14:paraId="1377F291" w14:textId="77777777" w:rsidR="00FE69C4" w:rsidRPr="00330B0B" w:rsidRDefault="00FE69C4" w:rsidP="0068654D">
      <w:pPr>
        <w:suppressAutoHyphens/>
        <w:autoSpaceDN w:val="0"/>
        <w:spacing w:after="0" w:line="360" w:lineRule="auto"/>
        <w:jc w:val="left"/>
        <w:textAlignment w:val="baseline"/>
        <w:rPr>
          <w:rFonts w:asciiTheme="minorHAnsi" w:hAnsiTheme="minorHAnsi" w:cstheme="minorHAnsi"/>
          <w:szCs w:val="24"/>
        </w:rPr>
      </w:pPr>
      <w:r w:rsidRPr="00330B0B">
        <w:rPr>
          <w:rFonts w:asciiTheme="minorHAnsi" w:hAnsiTheme="minorHAnsi" w:cstheme="minorHAnsi"/>
          <w:szCs w:val="24"/>
        </w:rPr>
        <w:t>W powyższych przypadkach IZ RPO WD</w:t>
      </w:r>
      <w:r w:rsidR="00330B0B" w:rsidRPr="00330B0B">
        <w:rPr>
          <w:rFonts w:asciiTheme="minorHAnsi" w:hAnsiTheme="minorHAnsi" w:cstheme="minorHAnsi"/>
          <w:szCs w:val="24"/>
        </w:rPr>
        <w:t xml:space="preserve"> </w:t>
      </w:r>
      <w:r w:rsidRPr="00330B0B">
        <w:rPr>
          <w:rFonts w:asciiTheme="minorHAnsi" w:hAnsiTheme="minorHAnsi" w:cstheme="minorHAnsi"/>
          <w:szCs w:val="24"/>
        </w:rPr>
        <w:t>pozostawia protest bez rozpatrzenia.</w:t>
      </w:r>
    </w:p>
    <w:p w14:paraId="7BA15A3F" w14:textId="77777777" w:rsidR="00FE69C4" w:rsidRPr="00330B0B" w:rsidRDefault="00FE69C4" w:rsidP="0068654D">
      <w:pPr>
        <w:suppressAutoHyphens/>
        <w:autoSpaceDN w:val="0"/>
        <w:spacing w:after="0" w:line="360" w:lineRule="auto"/>
        <w:jc w:val="left"/>
        <w:textAlignment w:val="baseline"/>
        <w:rPr>
          <w:rFonts w:asciiTheme="minorHAnsi" w:hAnsiTheme="minorHAnsi" w:cstheme="minorHAnsi"/>
          <w:szCs w:val="24"/>
        </w:rPr>
      </w:pPr>
    </w:p>
    <w:p w14:paraId="78101E37" w14:textId="77777777" w:rsidR="00FE69C4" w:rsidRPr="00330B0B" w:rsidRDefault="00FE69C4" w:rsidP="0068654D">
      <w:pPr>
        <w:pStyle w:val="Standard"/>
        <w:spacing w:after="0" w:line="360" w:lineRule="auto"/>
        <w:rPr>
          <w:rFonts w:asciiTheme="minorHAnsi" w:hAnsiTheme="minorHAnsi" w:cstheme="minorHAnsi"/>
          <w:sz w:val="24"/>
          <w:szCs w:val="24"/>
        </w:rPr>
      </w:pPr>
      <w:r w:rsidRPr="00330B0B">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330B0B">
        <w:rPr>
          <w:rFonts w:asciiTheme="minorHAnsi" w:hAnsiTheme="minorHAnsi" w:cstheme="minorHAnsi"/>
          <w:sz w:val="24"/>
          <w:szCs w:val="24"/>
        </w:rPr>
        <w:t>D</w:t>
      </w:r>
      <w:r w:rsidRPr="00330B0B">
        <w:rPr>
          <w:rFonts w:asciiTheme="minorHAnsi" w:hAnsiTheme="minorHAnsi" w:cstheme="minorHAnsi"/>
          <w:sz w:val="24"/>
          <w:szCs w:val="24"/>
        </w:rPr>
        <w:t>ziałania, a</w:t>
      </w:r>
      <w:r w:rsidR="00D0743C">
        <w:rPr>
          <w:rFonts w:asciiTheme="minorHAnsi" w:hAnsiTheme="minorHAnsi" w:cstheme="minorHAnsi"/>
          <w:sz w:val="24"/>
          <w:szCs w:val="24"/>
        </w:rPr>
        <w:t> </w:t>
      </w:r>
      <w:r w:rsidRPr="00330B0B">
        <w:rPr>
          <w:rFonts w:asciiTheme="minorHAnsi" w:hAnsiTheme="minorHAnsi" w:cstheme="minorHAnsi"/>
          <w:sz w:val="24"/>
          <w:szCs w:val="24"/>
        </w:rPr>
        <w:t xml:space="preserve">w przypadku gdy w </w:t>
      </w:r>
      <w:r w:rsidR="00C206BE" w:rsidRPr="00330B0B">
        <w:rPr>
          <w:rFonts w:asciiTheme="minorHAnsi" w:hAnsiTheme="minorHAnsi" w:cstheme="minorHAnsi"/>
          <w:sz w:val="24"/>
          <w:szCs w:val="24"/>
        </w:rPr>
        <w:t>D</w:t>
      </w:r>
      <w:r w:rsidRPr="00330B0B">
        <w:rPr>
          <w:rFonts w:asciiTheme="minorHAnsi" w:hAnsiTheme="minorHAnsi" w:cstheme="minorHAnsi"/>
          <w:sz w:val="24"/>
          <w:szCs w:val="24"/>
        </w:rPr>
        <w:t xml:space="preserve">ziałaniu występują </w:t>
      </w:r>
      <w:r w:rsidR="00C206BE" w:rsidRPr="00330B0B">
        <w:rPr>
          <w:rFonts w:asciiTheme="minorHAnsi" w:hAnsiTheme="minorHAnsi" w:cstheme="minorHAnsi"/>
          <w:sz w:val="24"/>
          <w:szCs w:val="24"/>
        </w:rPr>
        <w:t>P</w:t>
      </w:r>
      <w:r w:rsidRPr="00330B0B">
        <w:rPr>
          <w:rFonts w:asciiTheme="minorHAnsi" w:hAnsiTheme="minorHAnsi" w:cstheme="minorHAnsi"/>
          <w:sz w:val="24"/>
          <w:szCs w:val="24"/>
        </w:rPr>
        <w:t xml:space="preserve">oddziałania – w ramach </w:t>
      </w:r>
      <w:r w:rsidR="00C206BE" w:rsidRPr="00330B0B">
        <w:rPr>
          <w:rFonts w:asciiTheme="minorHAnsi" w:hAnsiTheme="minorHAnsi" w:cstheme="minorHAnsi"/>
          <w:sz w:val="24"/>
          <w:szCs w:val="24"/>
        </w:rPr>
        <w:t>P</w:t>
      </w:r>
      <w:r w:rsidRPr="00330B0B">
        <w:rPr>
          <w:rFonts w:asciiTheme="minorHAnsi" w:hAnsiTheme="minorHAnsi" w:cstheme="minorHAnsi"/>
          <w:sz w:val="24"/>
          <w:szCs w:val="24"/>
        </w:rPr>
        <w:t>oddziałania, IZ RPO WD</w:t>
      </w:r>
      <w:r w:rsidR="00330B0B" w:rsidRPr="00330B0B">
        <w:rPr>
          <w:rFonts w:asciiTheme="minorHAnsi" w:hAnsiTheme="minorHAnsi" w:cstheme="minorHAnsi"/>
          <w:sz w:val="24"/>
          <w:szCs w:val="24"/>
        </w:rPr>
        <w:t xml:space="preserve"> </w:t>
      </w:r>
      <w:r w:rsidRPr="00330B0B">
        <w:rPr>
          <w:rFonts w:asciiTheme="minorHAnsi" w:hAnsiTheme="minorHAnsi" w:cstheme="minorHAnsi"/>
          <w:sz w:val="24"/>
          <w:szCs w:val="24"/>
        </w:rPr>
        <w:t xml:space="preserve">pozostawia protest bez rozpatrzenia, informując o tym </w:t>
      </w:r>
      <w:r w:rsidR="00330B0B" w:rsidRPr="00330B0B">
        <w:rPr>
          <w:rFonts w:asciiTheme="minorHAnsi" w:hAnsiTheme="minorHAnsi" w:cstheme="minorHAnsi"/>
          <w:sz w:val="24"/>
          <w:szCs w:val="24"/>
        </w:rPr>
        <w:t>W</w:t>
      </w:r>
      <w:r w:rsidRPr="00330B0B">
        <w:rPr>
          <w:rFonts w:asciiTheme="minorHAnsi" w:hAnsiTheme="minorHAnsi" w:cstheme="minorHAnsi"/>
          <w:sz w:val="24"/>
          <w:szCs w:val="24"/>
        </w:rPr>
        <w:t>nioskodawcę na piśmie – zgodnie z  art. 66 ust. 2 ustawy wdrożeniowej.</w:t>
      </w:r>
    </w:p>
    <w:p w14:paraId="1D642396" w14:textId="77777777" w:rsidR="00FE69C4" w:rsidRPr="008E2C51" w:rsidRDefault="00FE69C4" w:rsidP="0068654D">
      <w:pPr>
        <w:pStyle w:val="Standard"/>
        <w:spacing w:after="0" w:line="360" w:lineRule="auto"/>
        <w:rPr>
          <w:rFonts w:asciiTheme="minorHAnsi" w:hAnsiTheme="minorHAnsi" w:cstheme="minorHAnsi"/>
          <w:sz w:val="24"/>
          <w:szCs w:val="24"/>
          <w:highlight w:val="lightGray"/>
        </w:rPr>
      </w:pPr>
    </w:p>
    <w:p w14:paraId="25B5F1DC" w14:textId="77777777" w:rsidR="00FE69C4" w:rsidRPr="00330B0B" w:rsidRDefault="00FE69C4" w:rsidP="0068654D">
      <w:pPr>
        <w:pStyle w:val="Standard"/>
        <w:tabs>
          <w:tab w:val="left" w:pos="0"/>
          <w:tab w:val="left" w:pos="1276"/>
        </w:tabs>
        <w:spacing w:after="0" w:line="360" w:lineRule="auto"/>
        <w:rPr>
          <w:rFonts w:asciiTheme="minorHAnsi" w:hAnsiTheme="minorHAnsi" w:cstheme="minorHAnsi"/>
          <w:sz w:val="24"/>
          <w:szCs w:val="24"/>
        </w:rPr>
      </w:pPr>
      <w:r w:rsidRPr="00330B0B">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nioskodawcy, numeru wniosku o dofinansowanie lub podpisu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nioskodawcy lub osoby upoważnionej do jego reprezentowania lub oryginału bądź kopii dokumentu poświadczającego umocowanie takiej osoby do reprezentowania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nioskodawcy, bądź zawiera oczywiste omyłki, IZ RPO WD wzywa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nioskodawcę do jego uzupełnienia </w:t>
      </w:r>
      <w:r w:rsidR="005F13A7" w:rsidRPr="00330B0B">
        <w:rPr>
          <w:rFonts w:asciiTheme="minorHAnsi" w:eastAsia="Calibri" w:hAnsiTheme="minorHAnsi" w:cstheme="minorHAnsi"/>
          <w:sz w:val="24"/>
          <w:szCs w:val="24"/>
        </w:rPr>
        <w:t xml:space="preserve">lub </w:t>
      </w:r>
      <w:r w:rsidRPr="00330B0B">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330B0B">
        <w:rPr>
          <w:rFonts w:asciiTheme="minorHAnsi" w:eastAsia="Calibri" w:hAnsiTheme="minorHAnsi" w:cstheme="minorHAnsi"/>
          <w:sz w:val="24"/>
          <w:szCs w:val="24"/>
        </w:rPr>
        <w:t xml:space="preserve">lub </w:t>
      </w:r>
      <w:r w:rsidRPr="00330B0B">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330B0B">
        <w:rPr>
          <w:rFonts w:asciiTheme="minorHAnsi" w:eastAsia="Times New Roman" w:hAnsiTheme="minorHAnsi" w:cstheme="minorHAnsi"/>
          <w:sz w:val="24"/>
          <w:szCs w:val="24"/>
        </w:rPr>
        <w:t xml:space="preserve"> protest</w:t>
      </w:r>
      <w:r w:rsidRPr="00330B0B">
        <w:rPr>
          <w:rFonts w:asciiTheme="minorHAnsi" w:eastAsia="Calibri" w:hAnsiTheme="minorHAnsi" w:cstheme="minorHAnsi"/>
          <w:sz w:val="24"/>
          <w:szCs w:val="24"/>
        </w:rPr>
        <w:t>:</w:t>
      </w:r>
    </w:p>
    <w:p w14:paraId="500C3985" w14:textId="77777777" w:rsidR="005F13A7" w:rsidRPr="00330B0B" w:rsidRDefault="00FE69C4" w:rsidP="00B63C36">
      <w:pPr>
        <w:pStyle w:val="Akapitzlist"/>
        <w:numPr>
          <w:ilvl w:val="0"/>
          <w:numId w:val="24"/>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t>zawiera w dalszym ciągu uchybienia formalne lub zawiera oczywiste omyłki, lub</w:t>
      </w:r>
    </w:p>
    <w:p w14:paraId="000790CA" w14:textId="77777777" w:rsidR="00FE69C4" w:rsidRPr="00330B0B" w:rsidRDefault="00FE69C4" w:rsidP="00B63C36">
      <w:pPr>
        <w:pStyle w:val="Akapitzlist"/>
        <w:numPr>
          <w:ilvl w:val="0"/>
          <w:numId w:val="24"/>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t>został wniesiony z uchybieniem 7-dniowego terminu, licząc od dnia następnego po dniu otrzymania wezwania,</w:t>
      </w:r>
    </w:p>
    <w:p w14:paraId="3D4A5752" w14:textId="77777777" w:rsidR="00FE69C4" w:rsidRPr="00E143C1" w:rsidRDefault="00FE69C4" w:rsidP="0068654D">
      <w:pPr>
        <w:pStyle w:val="Akapitzlist"/>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E143C1">
        <w:rPr>
          <w:rFonts w:asciiTheme="minorHAnsi" w:hAnsiTheme="minorHAnsi" w:cstheme="minorHAnsi"/>
          <w:szCs w:val="24"/>
        </w:rPr>
        <w:t>IZ RPO WD</w:t>
      </w:r>
      <w:r w:rsidR="00330B0B" w:rsidRPr="00E143C1">
        <w:rPr>
          <w:rFonts w:asciiTheme="minorHAnsi" w:hAnsiTheme="minorHAnsi" w:cstheme="minorHAnsi"/>
          <w:szCs w:val="24"/>
        </w:rPr>
        <w:t xml:space="preserve"> </w:t>
      </w:r>
      <w:r w:rsidRPr="00E143C1">
        <w:rPr>
          <w:rFonts w:asciiTheme="minorHAnsi" w:hAnsiTheme="minorHAnsi" w:cstheme="minorHAnsi"/>
          <w:szCs w:val="24"/>
        </w:rPr>
        <w:t>pozostawia środek odwoławczy bez rozpatrzenia.</w:t>
      </w:r>
    </w:p>
    <w:p w14:paraId="6804B8A2" w14:textId="77777777" w:rsidR="00FE69C4" w:rsidRPr="00E143C1" w:rsidRDefault="00FE69C4" w:rsidP="0068654D">
      <w:pPr>
        <w:pStyle w:val="Standard"/>
        <w:tabs>
          <w:tab w:val="left" w:pos="0"/>
          <w:tab w:val="left" w:pos="1276"/>
        </w:tabs>
        <w:spacing w:after="0" w:line="360" w:lineRule="auto"/>
        <w:rPr>
          <w:rFonts w:asciiTheme="minorHAnsi" w:eastAsia="Calibri" w:hAnsiTheme="minorHAnsi" w:cstheme="minorHAnsi"/>
          <w:sz w:val="24"/>
          <w:szCs w:val="24"/>
        </w:rPr>
      </w:pPr>
    </w:p>
    <w:p w14:paraId="182C1025" w14:textId="77777777" w:rsidR="00C477DC" w:rsidRPr="00E143C1" w:rsidRDefault="00C477DC" w:rsidP="0068654D">
      <w:pPr>
        <w:pStyle w:val="Standard"/>
        <w:spacing w:after="0" w:line="360" w:lineRule="auto"/>
        <w:rPr>
          <w:rFonts w:asciiTheme="minorHAnsi" w:eastAsia="Calibri" w:hAnsiTheme="minorHAnsi" w:cstheme="minorHAnsi"/>
          <w:sz w:val="24"/>
          <w:szCs w:val="24"/>
        </w:rPr>
      </w:pPr>
    </w:p>
    <w:p w14:paraId="6D74277E" w14:textId="77777777" w:rsidR="00FE69C4" w:rsidRPr="00E143C1" w:rsidRDefault="00FE69C4" w:rsidP="0068654D">
      <w:pPr>
        <w:pStyle w:val="Standard"/>
        <w:spacing w:after="0" w:line="360" w:lineRule="auto"/>
        <w:rPr>
          <w:rFonts w:asciiTheme="minorHAnsi" w:eastAsia="Calibri" w:hAnsiTheme="minorHAnsi" w:cstheme="minorHAnsi"/>
          <w:sz w:val="24"/>
          <w:szCs w:val="24"/>
        </w:rPr>
      </w:pPr>
      <w:r w:rsidRPr="00E143C1">
        <w:rPr>
          <w:rFonts w:asciiTheme="minorHAnsi" w:eastAsia="Calibri" w:hAnsiTheme="minorHAnsi" w:cstheme="minorHAnsi"/>
          <w:sz w:val="24"/>
          <w:szCs w:val="24"/>
        </w:rPr>
        <w:t>IZ RPO WD</w:t>
      </w:r>
      <w:r w:rsidR="00330B0B" w:rsidRPr="00E143C1">
        <w:rPr>
          <w:rFonts w:asciiTheme="minorHAnsi" w:hAnsiTheme="minorHAnsi" w:cstheme="minorHAnsi"/>
          <w:sz w:val="24"/>
          <w:szCs w:val="24"/>
        </w:rPr>
        <w:t xml:space="preserve"> </w:t>
      </w:r>
      <w:r w:rsidRPr="00E143C1">
        <w:rPr>
          <w:rFonts w:asciiTheme="minorHAnsi" w:eastAsia="Calibri" w:hAnsiTheme="minorHAnsi" w:cstheme="minorHAnsi"/>
          <w:sz w:val="24"/>
          <w:szCs w:val="24"/>
        </w:rPr>
        <w:t xml:space="preserve">pisemnie informuje </w:t>
      </w:r>
      <w:r w:rsidR="005F13A7" w:rsidRPr="00E143C1">
        <w:rPr>
          <w:rFonts w:asciiTheme="minorHAnsi" w:eastAsia="Calibri" w:hAnsiTheme="minorHAnsi" w:cstheme="minorHAnsi"/>
          <w:sz w:val="24"/>
          <w:szCs w:val="24"/>
        </w:rPr>
        <w:t>W</w:t>
      </w:r>
      <w:r w:rsidRPr="00E143C1">
        <w:rPr>
          <w:rFonts w:asciiTheme="minorHAnsi" w:eastAsia="Calibri" w:hAnsiTheme="minorHAnsi" w:cstheme="minorHAnsi"/>
          <w:sz w:val="24"/>
          <w:szCs w:val="24"/>
        </w:rPr>
        <w:t>nioskodawcę o pozostawieniu protestu bez rozp</w:t>
      </w:r>
      <w:r w:rsidR="00B255AF" w:rsidRPr="00E143C1">
        <w:rPr>
          <w:rFonts w:asciiTheme="minorHAnsi" w:eastAsia="Calibri" w:hAnsiTheme="minorHAnsi" w:cstheme="minorHAnsi"/>
          <w:sz w:val="24"/>
          <w:szCs w:val="24"/>
        </w:rPr>
        <w:t>atrzenia, wskazując przesłankę/</w:t>
      </w:r>
      <w:r w:rsidRPr="00E143C1">
        <w:rPr>
          <w:rFonts w:asciiTheme="minorHAnsi" w:eastAsia="Calibri" w:hAnsiTheme="minorHAnsi" w:cstheme="minorHAnsi"/>
          <w:sz w:val="24"/>
          <w:szCs w:val="24"/>
        </w:rPr>
        <w:t xml:space="preserve">przesłanki będące przyczyną odmowy rozstrzygnięcia środka odwoławczego. IZ RPO WD przygotowuje uchwałę </w:t>
      </w:r>
      <w:r w:rsidR="00EF7F58" w:rsidRPr="00E143C1">
        <w:rPr>
          <w:rFonts w:asciiTheme="minorHAnsi" w:eastAsia="Calibri" w:hAnsiTheme="minorHAnsi" w:cstheme="minorHAnsi"/>
          <w:sz w:val="24"/>
          <w:szCs w:val="24"/>
        </w:rPr>
        <w:t xml:space="preserve">o pozostawieniu protestu bez rozpatrzenia </w:t>
      </w:r>
      <w:r w:rsidRPr="00E143C1">
        <w:rPr>
          <w:rFonts w:asciiTheme="minorHAnsi" w:eastAsia="Calibri" w:hAnsiTheme="minorHAnsi" w:cstheme="minorHAnsi"/>
          <w:sz w:val="24"/>
          <w:szCs w:val="24"/>
        </w:rPr>
        <w:t xml:space="preserve">do podjęcia przez ZWD. </w:t>
      </w:r>
    </w:p>
    <w:p w14:paraId="1C1BF4A0" w14:textId="77777777" w:rsidR="005F13A7" w:rsidRPr="008E2C51" w:rsidRDefault="005F13A7" w:rsidP="0068654D">
      <w:pPr>
        <w:pStyle w:val="Standard"/>
        <w:spacing w:after="0" w:line="360" w:lineRule="auto"/>
        <w:rPr>
          <w:rFonts w:asciiTheme="minorHAnsi" w:eastAsia="Calibri" w:hAnsiTheme="minorHAnsi" w:cstheme="minorHAnsi"/>
          <w:sz w:val="24"/>
          <w:szCs w:val="24"/>
          <w:highlight w:val="lightGray"/>
        </w:rPr>
      </w:pPr>
    </w:p>
    <w:p w14:paraId="77846EAB" w14:textId="77777777" w:rsidR="00FE69C4" w:rsidRPr="00E143C1" w:rsidRDefault="00FE69C4" w:rsidP="0068654D">
      <w:pPr>
        <w:pStyle w:val="Standard"/>
        <w:tabs>
          <w:tab w:val="left" w:pos="0"/>
          <w:tab w:val="left" w:pos="720"/>
        </w:tabs>
        <w:spacing w:after="0" w:line="360" w:lineRule="auto"/>
        <w:rPr>
          <w:rFonts w:asciiTheme="minorHAnsi" w:hAnsiTheme="minorHAnsi" w:cstheme="minorHAnsi"/>
          <w:sz w:val="24"/>
          <w:szCs w:val="24"/>
        </w:rPr>
      </w:pPr>
      <w:r w:rsidRPr="00E143C1">
        <w:rPr>
          <w:rFonts w:asciiTheme="minorHAnsi" w:hAnsiTheme="minorHAnsi" w:cstheme="minorHAns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14:paraId="2E96A071" w14:textId="77777777" w:rsidR="00E1368D" w:rsidRPr="00E143C1" w:rsidRDefault="00E1368D" w:rsidP="0068654D">
      <w:pPr>
        <w:pStyle w:val="Standard"/>
        <w:tabs>
          <w:tab w:val="left" w:pos="0"/>
          <w:tab w:val="left" w:pos="720"/>
        </w:tabs>
        <w:spacing w:after="0" w:line="360" w:lineRule="auto"/>
        <w:rPr>
          <w:rFonts w:asciiTheme="minorHAnsi" w:hAnsiTheme="minorHAnsi" w:cstheme="minorHAnsi"/>
          <w:sz w:val="24"/>
          <w:szCs w:val="24"/>
        </w:rPr>
      </w:pPr>
    </w:p>
    <w:p w14:paraId="6395CE83" w14:textId="77777777" w:rsidR="00FE69C4" w:rsidRPr="00E143C1" w:rsidRDefault="00FE69C4" w:rsidP="0068654D">
      <w:pPr>
        <w:pStyle w:val="Standard"/>
        <w:tabs>
          <w:tab w:val="left" w:pos="0"/>
          <w:tab w:val="left" w:pos="720"/>
        </w:tabs>
        <w:spacing w:after="0" w:line="360" w:lineRule="auto"/>
        <w:rPr>
          <w:rFonts w:asciiTheme="minorHAnsi" w:hAnsiTheme="minorHAnsi" w:cstheme="minorHAnsi"/>
          <w:sz w:val="24"/>
          <w:szCs w:val="24"/>
        </w:rPr>
      </w:pPr>
      <w:r w:rsidRPr="00E143C1">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05207207" w14:textId="77777777" w:rsidR="00E63032" w:rsidRPr="00E143C1" w:rsidRDefault="00E63032" w:rsidP="0068654D">
      <w:pPr>
        <w:pStyle w:val="Standard"/>
        <w:tabs>
          <w:tab w:val="left" w:pos="0"/>
          <w:tab w:val="left" w:pos="720"/>
        </w:tabs>
        <w:spacing w:after="0" w:line="360" w:lineRule="auto"/>
        <w:rPr>
          <w:rFonts w:asciiTheme="minorHAnsi" w:hAnsiTheme="minorHAnsi" w:cstheme="minorHAnsi"/>
          <w:sz w:val="24"/>
          <w:szCs w:val="24"/>
        </w:rPr>
      </w:pPr>
    </w:p>
    <w:p w14:paraId="48C32260" w14:textId="77777777" w:rsidR="00D90296" w:rsidRPr="00E143C1" w:rsidRDefault="00FE69C4" w:rsidP="00E1368D">
      <w:pPr>
        <w:pStyle w:val="Standard"/>
        <w:tabs>
          <w:tab w:val="left" w:pos="0"/>
          <w:tab w:val="left" w:pos="284"/>
        </w:tabs>
        <w:spacing w:after="0" w:line="360" w:lineRule="auto"/>
        <w:rPr>
          <w:rFonts w:asciiTheme="minorHAnsi" w:hAnsiTheme="minorHAnsi" w:cstheme="minorHAnsi"/>
          <w:sz w:val="24"/>
          <w:szCs w:val="24"/>
        </w:rPr>
      </w:pPr>
      <w:r w:rsidRPr="00E143C1">
        <w:rPr>
          <w:rFonts w:asciiTheme="minorHAnsi" w:hAnsiTheme="minorHAnsi" w:cstheme="minorHAnsi"/>
          <w:sz w:val="24"/>
          <w:szCs w:val="24"/>
        </w:rPr>
        <w:t>W wyniku rozstrzygnięcia protestu IZ RPO WD przygotowuje uchwałę</w:t>
      </w:r>
      <w:r w:rsidR="00ED207F" w:rsidRPr="00E143C1">
        <w:rPr>
          <w:rFonts w:asciiTheme="minorHAnsi" w:hAnsiTheme="minorHAnsi" w:cstheme="minorHAnsi"/>
          <w:sz w:val="24"/>
          <w:szCs w:val="24"/>
        </w:rPr>
        <w:t xml:space="preserve"> wraz z uzasadnieniem</w:t>
      </w:r>
      <w:r w:rsidRPr="00E143C1">
        <w:rPr>
          <w:rFonts w:asciiTheme="minorHAnsi" w:hAnsiTheme="minorHAnsi" w:cstheme="minorHAnsi"/>
          <w:sz w:val="24"/>
          <w:szCs w:val="24"/>
        </w:rPr>
        <w:t>, do podjęcia na posiedzeniu ZWD</w:t>
      </w:r>
      <w:r w:rsidR="00E1368D" w:rsidRPr="00E143C1">
        <w:rPr>
          <w:rFonts w:asciiTheme="minorHAnsi" w:hAnsiTheme="minorHAnsi" w:cstheme="minorHAnsi"/>
          <w:sz w:val="24"/>
          <w:szCs w:val="24"/>
        </w:rPr>
        <w:t>:</w:t>
      </w:r>
    </w:p>
    <w:p w14:paraId="010AA0AF" w14:textId="77777777" w:rsidR="00E63032" w:rsidRPr="00E143C1" w:rsidRDefault="00FE69C4" w:rsidP="00B63C36">
      <w:pPr>
        <w:pStyle w:val="Standard"/>
        <w:numPr>
          <w:ilvl w:val="0"/>
          <w:numId w:val="24"/>
        </w:numPr>
        <w:tabs>
          <w:tab w:val="left" w:pos="0"/>
          <w:tab w:val="left" w:pos="284"/>
        </w:tabs>
        <w:spacing w:after="0" w:line="360" w:lineRule="auto"/>
        <w:ind w:left="0" w:firstLine="0"/>
        <w:rPr>
          <w:rFonts w:asciiTheme="minorHAnsi" w:hAnsiTheme="minorHAnsi" w:cstheme="minorHAnsi"/>
          <w:sz w:val="24"/>
          <w:szCs w:val="24"/>
        </w:rPr>
      </w:pPr>
      <w:r w:rsidRPr="00E143C1">
        <w:rPr>
          <w:rFonts w:asciiTheme="minorHAnsi" w:hAnsiTheme="minorHAnsi" w:cstheme="minorHAnsi"/>
          <w:sz w:val="24"/>
          <w:szCs w:val="24"/>
        </w:rPr>
        <w:t>uwzględniającą albo nieuwzględniającą argumentację Wnioskodawcy zawartą w proteście</w:t>
      </w:r>
      <w:r w:rsidR="00E1368D" w:rsidRPr="00E143C1">
        <w:rPr>
          <w:rFonts w:asciiTheme="minorHAnsi" w:hAnsiTheme="minorHAnsi" w:cstheme="minorHAnsi"/>
          <w:sz w:val="24"/>
          <w:szCs w:val="24"/>
        </w:rPr>
        <w:t xml:space="preserve">, </w:t>
      </w:r>
    </w:p>
    <w:p w14:paraId="0FC30AF5" w14:textId="77777777" w:rsidR="00FE69C4" w:rsidRPr="00E143C1" w:rsidRDefault="00FE69C4" w:rsidP="00B63C36">
      <w:pPr>
        <w:pStyle w:val="Standard"/>
        <w:numPr>
          <w:ilvl w:val="0"/>
          <w:numId w:val="24"/>
        </w:numPr>
        <w:tabs>
          <w:tab w:val="left" w:pos="0"/>
          <w:tab w:val="left" w:pos="284"/>
        </w:tabs>
        <w:spacing w:after="0" w:line="360" w:lineRule="auto"/>
        <w:ind w:left="0" w:firstLine="0"/>
        <w:rPr>
          <w:rFonts w:asciiTheme="minorHAnsi" w:hAnsiTheme="minorHAnsi" w:cstheme="minorHAnsi"/>
          <w:sz w:val="24"/>
          <w:szCs w:val="24"/>
        </w:rPr>
      </w:pPr>
      <w:r w:rsidRPr="00E143C1">
        <w:rPr>
          <w:rFonts w:asciiTheme="minorHAnsi" w:hAnsiTheme="minorHAnsi" w:cstheme="minorHAnsi"/>
          <w:sz w:val="24"/>
          <w:szCs w:val="24"/>
        </w:rPr>
        <w:t>pozostawi</w:t>
      </w:r>
      <w:r w:rsidR="00E1368D" w:rsidRPr="00E143C1">
        <w:rPr>
          <w:rFonts w:asciiTheme="minorHAnsi" w:hAnsiTheme="minorHAnsi" w:cstheme="minorHAnsi"/>
          <w:sz w:val="24"/>
          <w:szCs w:val="24"/>
        </w:rPr>
        <w:t>ającą protest bez rozpatrzenia.</w:t>
      </w:r>
    </w:p>
    <w:p w14:paraId="48880104" w14:textId="77777777" w:rsidR="00FE69C4" w:rsidRPr="00E143C1" w:rsidRDefault="00FE69C4" w:rsidP="0068654D">
      <w:pPr>
        <w:pStyle w:val="Standard"/>
        <w:spacing w:after="0" w:line="360" w:lineRule="auto"/>
        <w:rPr>
          <w:rFonts w:asciiTheme="minorHAnsi" w:hAnsiTheme="minorHAnsi" w:cstheme="minorHAnsi"/>
          <w:sz w:val="24"/>
          <w:szCs w:val="24"/>
        </w:rPr>
      </w:pPr>
    </w:p>
    <w:p w14:paraId="249BDBA5" w14:textId="77777777" w:rsidR="00E143C1" w:rsidRPr="00E143C1" w:rsidRDefault="00FE69C4" w:rsidP="00E143C1">
      <w:pPr>
        <w:spacing w:after="0" w:line="360" w:lineRule="auto"/>
        <w:jc w:val="left"/>
        <w:rPr>
          <w:rFonts w:asciiTheme="minorHAnsi" w:eastAsia="SimSun" w:hAnsiTheme="minorHAnsi" w:cstheme="minorHAnsi"/>
          <w:kern w:val="3"/>
          <w:szCs w:val="24"/>
        </w:rPr>
      </w:pPr>
      <w:r w:rsidRPr="00E143C1">
        <w:rPr>
          <w:rFonts w:asciiTheme="minorHAnsi" w:eastAsia="SimSun" w:hAnsiTheme="minorHAnsi" w:cstheme="minorHAnsi"/>
          <w:b/>
          <w:bCs/>
          <w:kern w:val="3"/>
          <w:szCs w:val="24"/>
        </w:rPr>
        <w:t>W przypadku uwzględnienia protestu</w:t>
      </w:r>
      <w:r w:rsidRPr="00E143C1">
        <w:rPr>
          <w:rFonts w:asciiTheme="minorHAnsi" w:eastAsia="SimSun" w:hAnsiTheme="minorHAnsi" w:cstheme="minorHAnsi"/>
          <w:kern w:val="3"/>
          <w:szCs w:val="24"/>
        </w:rPr>
        <w:t xml:space="preserve"> IZ RPO WD</w:t>
      </w:r>
      <w:r w:rsidR="00E143C1" w:rsidRPr="00E143C1">
        <w:rPr>
          <w:rFonts w:asciiTheme="minorHAnsi" w:eastAsia="SimSun" w:hAnsiTheme="minorHAnsi" w:cstheme="minorHAnsi"/>
          <w:kern w:val="3"/>
          <w:szCs w:val="24"/>
        </w:rPr>
        <w:t xml:space="preserve"> </w:t>
      </w:r>
      <w:r w:rsidRPr="00E143C1">
        <w:rPr>
          <w:rFonts w:asciiTheme="minorHAnsi" w:hAnsiTheme="minorHAnsi" w:cstheme="minorHAnsi"/>
          <w:szCs w:val="24"/>
        </w:rPr>
        <w:t xml:space="preserve">przekazuje projekt do właściwego etapu oceny lub dokonuje aktualizacji </w:t>
      </w:r>
      <w:r w:rsidR="00ED207F" w:rsidRPr="00E143C1">
        <w:rPr>
          <w:rFonts w:asciiTheme="minorHAnsi" w:hAnsiTheme="minorHAnsi" w:cstheme="minorHAnsi"/>
          <w:szCs w:val="24"/>
        </w:rPr>
        <w:t>Listy projektów, które spełniły kryteria wyboru projektów i</w:t>
      </w:r>
      <w:r w:rsidR="00D0743C">
        <w:rPr>
          <w:rFonts w:asciiTheme="minorHAnsi" w:hAnsiTheme="minorHAnsi" w:cstheme="minorHAnsi"/>
          <w:szCs w:val="24"/>
        </w:rPr>
        <w:t> </w:t>
      </w:r>
      <w:r w:rsidR="00ED207F" w:rsidRPr="00E143C1">
        <w:rPr>
          <w:rFonts w:asciiTheme="minorHAnsi" w:hAnsiTheme="minorHAnsi" w:cstheme="minorHAnsi"/>
          <w:szCs w:val="24"/>
        </w:rPr>
        <w:t>uzyskały kolejno największą liczbę punktów, z wyróżnieniem projektów wybranych do dofinansowania</w:t>
      </w:r>
      <w:r w:rsidRPr="00E143C1">
        <w:rPr>
          <w:rFonts w:asciiTheme="minorHAnsi" w:hAnsiTheme="minorHAnsi" w:cstheme="minorHAnsi"/>
          <w:szCs w:val="24"/>
        </w:rPr>
        <w:t xml:space="preserve"> informując o tym </w:t>
      </w:r>
      <w:r w:rsidR="00E1368D" w:rsidRPr="00E143C1">
        <w:rPr>
          <w:rFonts w:asciiTheme="minorHAnsi" w:hAnsiTheme="minorHAnsi" w:cstheme="minorHAnsi"/>
          <w:szCs w:val="24"/>
        </w:rPr>
        <w:t>W</w:t>
      </w:r>
      <w:r w:rsidRPr="00E143C1">
        <w:rPr>
          <w:rFonts w:asciiTheme="minorHAnsi" w:hAnsiTheme="minorHAnsi" w:cstheme="minorHAnsi"/>
          <w:szCs w:val="24"/>
        </w:rPr>
        <w:t>nioskodawcę</w:t>
      </w:r>
      <w:r w:rsidR="00E143C1" w:rsidRPr="00E143C1">
        <w:rPr>
          <w:rFonts w:asciiTheme="minorHAnsi" w:hAnsiTheme="minorHAnsi" w:cstheme="minorHAnsi"/>
          <w:szCs w:val="24"/>
        </w:rPr>
        <w:t>.</w:t>
      </w:r>
    </w:p>
    <w:p w14:paraId="0A461B5E" w14:textId="77777777" w:rsidR="00E143C1" w:rsidRPr="00E143C1" w:rsidRDefault="00E143C1" w:rsidP="00E143C1">
      <w:pPr>
        <w:pStyle w:val="Standard"/>
        <w:tabs>
          <w:tab w:val="left" w:pos="0"/>
          <w:tab w:val="left" w:pos="284"/>
        </w:tabs>
        <w:spacing w:after="0" w:line="360" w:lineRule="auto"/>
        <w:rPr>
          <w:rFonts w:asciiTheme="minorHAnsi" w:hAnsiTheme="minorHAnsi" w:cstheme="minorHAnsi"/>
          <w:sz w:val="24"/>
          <w:szCs w:val="24"/>
        </w:rPr>
      </w:pPr>
    </w:p>
    <w:p w14:paraId="3E949122" w14:textId="77777777" w:rsidR="00FE69C4" w:rsidRPr="00E143C1" w:rsidRDefault="00FE69C4" w:rsidP="00E143C1">
      <w:pPr>
        <w:pStyle w:val="Standard"/>
        <w:tabs>
          <w:tab w:val="left" w:pos="0"/>
          <w:tab w:val="left" w:pos="284"/>
        </w:tabs>
        <w:spacing w:after="0" w:line="360" w:lineRule="auto"/>
        <w:rPr>
          <w:rFonts w:asciiTheme="minorHAnsi" w:hAnsiTheme="minorHAnsi" w:cstheme="minorHAnsi"/>
          <w:sz w:val="24"/>
          <w:szCs w:val="24"/>
        </w:rPr>
      </w:pPr>
      <w:r w:rsidRPr="00E143C1">
        <w:rPr>
          <w:rFonts w:asciiTheme="minorHAnsi" w:hAnsiTheme="minorHAnsi" w:cstheme="minorHAnsi"/>
          <w:b/>
          <w:bCs/>
          <w:sz w:val="24"/>
          <w:szCs w:val="24"/>
        </w:rPr>
        <w:t>W przypadku</w:t>
      </w:r>
      <w:r w:rsidRPr="00E143C1">
        <w:rPr>
          <w:rFonts w:asciiTheme="minorHAnsi" w:hAnsiTheme="minorHAnsi" w:cstheme="minorHAnsi"/>
          <w:sz w:val="24"/>
          <w:szCs w:val="24"/>
        </w:rPr>
        <w:t xml:space="preserve"> </w:t>
      </w:r>
      <w:r w:rsidRPr="00E143C1">
        <w:rPr>
          <w:rFonts w:asciiTheme="minorHAnsi" w:hAnsiTheme="minorHAnsi" w:cstheme="minorHAnsi"/>
          <w:b/>
          <w:bCs/>
          <w:sz w:val="24"/>
          <w:szCs w:val="24"/>
        </w:rPr>
        <w:t xml:space="preserve">nieuwzględnienia protestu/pozostawienia protestu bez rozpatrzenia </w:t>
      </w:r>
      <w:r w:rsidR="00ED207F" w:rsidRPr="00E143C1">
        <w:rPr>
          <w:rFonts w:asciiTheme="minorHAnsi" w:hAnsiTheme="minorHAnsi" w:cstheme="minorHAnsi"/>
          <w:sz w:val="24"/>
          <w:szCs w:val="24"/>
        </w:rPr>
        <w:t>W</w:t>
      </w:r>
      <w:r w:rsidRPr="00E143C1">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649090BA" w14:textId="77777777" w:rsidR="00FE69C4" w:rsidRPr="00E143C1" w:rsidRDefault="00FE69C4" w:rsidP="0068654D">
      <w:pPr>
        <w:pStyle w:val="Standard"/>
        <w:tabs>
          <w:tab w:val="left" w:pos="993"/>
          <w:tab w:val="left" w:pos="1276"/>
        </w:tabs>
        <w:spacing w:before="240" w:after="0" w:line="360" w:lineRule="auto"/>
        <w:rPr>
          <w:rFonts w:asciiTheme="minorHAnsi" w:hAnsiTheme="minorHAnsi" w:cstheme="minorHAnsi"/>
          <w:sz w:val="24"/>
          <w:szCs w:val="24"/>
        </w:rPr>
      </w:pPr>
      <w:r w:rsidRPr="00E143C1">
        <w:rPr>
          <w:rFonts w:asciiTheme="minorHAnsi" w:hAnsiTheme="minorHAnsi" w:cstheme="minorHAnsi"/>
          <w:sz w:val="24"/>
          <w:szCs w:val="24"/>
        </w:rPr>
        <w:t xml:space="preserve">Prawo do wniesienia skargi kasacyjnej do Naczelnego Sądu Administracyjnego od wyroku Wojewódzkiego Sądu Administracyjnego we Wrocławiu posiada </w:t>
      </w:r>
      <w:r w:rsidR="004C008D" w:rsidRPr="00E143C1">
        <w:rPr>
          <w:rFonts w:asciiTheme="minorHAnsi" w:hAnsiTheme="minorHAnsi" w:cstheme="minorHAnsi"/>
          <w:sz w:val="24"/>
          <w:szCs w:val="24"/>
        </w:rPr>
        <w:t>W</w:t>
      </w:r>
      <w:r w:rsidRPr="00E143C1">
        <w:rPr>
          <w:rFonts w:asciiTheme="minorHAnsi" w:hAnsiTheme="minorHAnsi" w:cstheme="minorHAnsi"/>
          <w:sz w:val="24"/>
          <w:szCs w:val="24"/>
        </w:rPr>
        <w:t>nioskodawca, jak również IZ RPO WD</w:t>
      </w:r>
      <w:r w:rsidR="00E143C1" w:rsidRPr="00E143C1">
        <w:rPr>
          <w:rFonts w:asciiTheme="minorHAnsi" w:hAnsiTheme="minorHAnsi" w:cstheme="minorHAnsi"/>
          <w:sz w:val="24"/>
          <w:szCs w:val="24"/>
        </w:rPr>
        <w:t>.</w:t>
      </w:r>
      <w:r w:rsidRPr="00E143C1">
        <w:rPr>
          <w:rFonts w:asciiTheme="minorHAnsi" w:hAnsiTheme="minorHAnsi" w:cstheme="minorHAnsi"/>
          <w:sz w:val="24"/>
          <w:szCs w:val="24"/>
        </w:rPr>
        <w:t xml:space="preserve"> </w:t>
      </w:r>
    </w:p>
    <w:p w14:paraId="190D256F" w14:textId="77777777" w:rsidR="00FE69C4" w:rsidRPr="00E143C1" w:rsidRDefault="00FE69C4" w:rsidP="0068654D">
      <w:pPr>
        <w:spacing w:before="240" w:line="360" w:lineRule="auto"/>
        <w:jc w:val="left"/>
        <w:rPr>
          <w:rFonts w:asciiTheme="minorHAnsi" w:hAnsiTheme="minorHAnsi" w:cstheme="minorHAnsi"/>
          <w:szCs w:val="24"/>
        </w:rPr>
      </w:pPr>
      <w:r w:rsidRPr="00E143C1">
        <w:rPr>
          <w:rFonts w:asciiTheme="minorHAnsi" w:hAnsiTheme="minorHAnsi" w:cstheme="minorHAnsi"/>
          <w:szCs w:val="24"/>
        </w:rPr>
        <w:t>Prawomocne rozstrzygnięcie sądu administracyjnego polegające na oddaleniu skargi, odrzuceniu skargi albo pozostawieniu skargi bez rozpatrzenia kończy procedurę odwoławczą oraz procedurę wyboru projektu.</w:t>
      </w:r>
    </w:p>
    <w:p w14:paraId="2861E273" w14:textId="77777777" w:rsidR="004C2962" w:rsidRPr="008E2C51" w:rsidRDefault="004C2962" w:rsidP="0068654D">
      <w:pPr>
        <w:jc w:val="left"/>
        <w:rPr>
          <w:rFonts w:asciiTheme="minorHAnsi" w:hAnsiTheme="minorHAnsi" w:cstheme="minorHAnsi"/>
          <w:szCs w:val="24"/>
          <w:highlight w:val="lightGray"/>
        </w:rPr>
      </w:pPr>
    </w:p>
    <w:p w14:paraId="4E39286C" w14:textId="77777777" w:rsidR="00C22405" w:rsidRPr="00E143C1" w:rsidRDefault="000E2EC1" w:rsidP="00E143C1">
      <w:pPr>
        <w:pStyle w:val="Nagwek1"/>
        <w:tabs>
          <w:tab w:val="left" w:pos="426"/>
        </w:tabs>
        <w:spacing w:before="0" w:after="0" w:line="360" w:lineRule="auto"/>
        <w:jc w:val="left"/>
        <w:rPr>
          <w:rFonts w:cstheme="minorHAnsi"/>
          <w:color w:val="auto"/>
          <w:szCs w:val="24"/>
        </w:rPr>
      </w:pPr>
      <w:bookmarkStart w:id="97" w:name="_Toc26794944"/>
      <w:r w:rsidRPr="00E143C1">
        <w:rPr>
          <w:rFonts w:cstheme="minorHAnsi"/>
          <w:color w:val="auto"/>
          <w:szCs w:val="24"/>
        </w:rPr>
        <w:t>Sposób podania do publicznej wiadomości wyników konkursu</w:t>
      </w:r>
      <w:bookmarkEnd w:id="97"/>
    </w:p>
    <w:p w14:paraId="01D09E7D" w14:textId="77777777" w:rsidR="004C008D" w:rsidRPr="00E143C1" w:rsidRDefault="004C008D" w:rsidP="0068654D">
      <w:pPr>
        <w:spacing w:after="200" w:line="360" w:lineRule="auto"/>
        <w:ind w:left="0" w:firstLine="0"/>
        <w:jc w:val="left"/>
        <w:rPr>
          <w:rFonts w:asciiTheme="minorHAnsi" w:hAnsiTheme="minorHAnsi" w:cstheme="minorHAnsi"/>
          <w:bCs/>
          <w:color w:val="auto"/>
          <w:szCs w:val="24"/>
          <w:lang w:eastAsia="en-US"/>
        </w:rPr>
      </w:pPr>
      <w:r w:rsidRPr="00E143C1">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E143C1">
        <w:rPr>
          <w:rFonts w:asciiTheme="minorHAnsi" w:hAnsiTheme="minorHAnsi" w:cstheme="minorHAnsi"/>
          <w:color w:val="auto"/>
          <w:szCs w:val="24"/>
          <w:lang w:eastAsia="en-US"/>
        </w:rPr>
        <w:t xml:space="preserve">: </w:t>
      </w:r>
      <w:r w:rsidRPr="00E143C1">
        <w:rPr>
          <w:rFonts w:asciiTheme="minorHAnsi" w:hAnsiTheme="minorHAnsi" w:cstheme="minorHAnsi"/>
          <w:color w:val="auto"/>
          <w:szCs w:val="24"/>
          <w:lang w:eastAsia="en-US"/>
        </w:rPr>
        <w:t xml:space="preserve"> </w:t>
      </w:r>
      <w:r w:rsidR="00792E19" w:rsidRPr="00E143C1">
        <w:rPr>
          <w:rFonts w:asciiTheme="minorHAnsi" w:hAnsiTheme="minorHAnsi" w:cstheme="minorHAnsi"/>
          <w:szCs w:val="24"/>
        </w:rPr>
        <w:t>http://rpo.dolnyslask.pl/</w:t>
      </w:r>
      <w:r w:rsidR="00E1368D" w:rsidRPr="00E143C1">
        <w:t xml:space="preserve"> </w:t>
      </w:r>
      <w:r w:rsidRPr="00E143C1">
        <w:rPr>
          <w:rFonts w:asciiTheme="minorHAnsi" w:hAnsiTheme="minorHAnsi" w:cstheme="minorHAnsi"/>
          <w:color w:val="auto"/>
          <w:szCs w:val="24"/>
          <w:lang w:eastAsia="en-US"/>
        </w:rPr>
        <w:t xml:space="preserve">listę projektów zakwalifikowanych do kolejnego etapu </w:t>
      </w:r>
      <w:r w:rsidR="00E143C1" w:rsidRPr="00E143C1">
        <w:rPr>
          <w:rFonts w:asciiTheme="minorHAnsi" w:hAnsiTheme="minorHAnsi" w:cstheme="minorHAnsi"/>
          <w:color w:val="auto"/>
          <w:szCs w:val="24"/>
          <w:lang w:eastAsia="en-US"/>
        </w:rPr>
        <w:t>a</w:t>
      </w:r>
      <w:r w:rsidRPr="00E143C1">
        <w:rPr>
          <w:rFonts w:asciiTheme="minorHAnsi" w:hAnsiTheme="minorHAnsi" w:cstheme="minorHAnsi"/>
          <w:color w:val="auto"/>
          <w:szCs w:val="24"/>
          <w:lang w:eastAsia="en-US"/>
        </w:rPr>
        <w:t xml:space="preserve"> </w:t>
      </w:r>
      <w:r w:rsidRPr="00E143C1">
        <w:rPr>
          <w:rFonts w:asciiTheme="minorHAnsi" w:hAnsiTheme="minorHAnsi" w:cstheme="minorHAnsi"/>
          <w:color w:val="00000A"/>
          <w:szCs w:val="24"/>
          <w:lang w:eastAsia="en-US"/>
        </w:rPr>
        <w:t xml:space="preserve">po rozstrzygnięciu </w:t>
      </w:r>
      <w:r w:rsidRPr="00E143C1">
        <w:rPr>
          <w:rFonts w:asciiTheme="minorHAnsi" w:hAnsiTheme="minorHAnsi" w:cstheme="minorHAnsi"/>
          <w:color w:val="auto"/>
          <w:szCs w:val="24"/>
          <w:lang w:eastAsia="en-US"/>
        </w:rPr>
        <w:t xml:space="preserve">konkursu – listę, o której mowa w art. 46 ust. 3 ustawy wdrożeniowej, tj. </w:t>
      </w:r>
      <w:r w:rsidRPr="00E143C1">
        <w:rPr>
          <w:rFonts w:asciiTheme="minorHAnsi" w:hAnsiTheme="minorHAnsi" w:cstheme="minorHAnsi"/>
          <w:color w:val="00000A"/>
          <w:szCs w:val="24"/>
          <w:lang w:eastAsia="en-US"/>
        </w:rPr>
        <w:t>Listę projektów, które spełniły kryteria</w:t>
      </w:r>
      <w:r w:rsidR="00E1368D" w:rsidRPr="00E143C1">
        <w:rPr>
          <w:rFonts w:asciiTheme="minorHAnsi" w:hAnsiTheme="minorHAnsi" w:cstheme="minorHAnsi"/>
          <w:color w:val="00000A"/>
          <w:szCs w:val="24"/>
          <w:lang w:eastAsia="en-US"/>
        </w:rPr>
        <w:t xml:space="preserve"> </w:t>
      </w:r>
      <w:r w:rsidRPr="00E143C1">
        <w:rPr>
          <w:rFonts w:asciiTheme="minorHAnsi" w:hAnsiTheme="minorHAnsi" w:cstheme="minorHAnsi"/>
          <w:color w:val="00000A"/>
          <w:szCs w:val="24"/>
          <w:lang w:eastAsia="en-US"/>
        </w:rPr>
        <w:t>wyboru projektów i uzyskały kolejno największą liczbę punktów, z wyróżnieniem projektów wybranych do dofinansowania (</w:t>
      </w:r>
      <w:r w:rsidRPr="00E143C1">
        <w:rPr>
          <w:rFonts w:asciiTheme="minorHAnsi" w:hAnsiTheme="minorHAnsi" w:cstheme="minorHAnsi"/>
          <w:color w:val="auto"/>
          <w:szCs w:val="24"/>
          <w:lang w:eastAsia="en-US"/>
        </w:rPr>
        <w:t xml:space="preserve">którą zamieszcza również na portalu Funduszy Europejskich: </w:t>
      </w:r>
      <w:r w:rsidR="007F7986" w:rsidRPr="00E143C1">
        <w:rPr>
          <w:rFonts w:asciiTheme="minorHAnsi" w:hAnsiTheme="minorHAnsi" w:cstheme="minorHAnsi"/>
          <w:szCs w:val="24"/>
          <w:lang w:eastAsia="en-US"/>
        </w:rPr>
        <w:t>http://www.funduszeeuropejskie.gov.pl</w:t>
      </w:r>
      <w:r w:rsidRPr="00E143C1">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3B5CE06D" w14:textId="77777777" w:rsidR="004C008D" w:rsidRPr="00E143C1" w:rsidRDefault="004C008D" w:rsidP="0068654D">
      <w:pPr>
        <w:spacing w:after="200" w:line="360" w:lineRule="auto"/>
        <w:ind w:left="0" w:firstLine="0"/>
        <w:jc w:val="left"/>
        <w:rPr>
          <w:rFonts w:asciiTheme="minorHAnsi" w:hAnsiTheme="minorHAnsi" w:cstheme="minorHAnsi"/>
          <w:color w:val="auto"/>
          <w:szCs w:val="24"/>
          <w:lang w:eastAsia="en-US"/>
        </w:rPr>
      </w:pPr>
      <w:r w:rsidRPr="00E143C1">
        <w:rPr>
          <w:rFonts w:asciiTheme="minorHAnsi" w:hAnsiTheme="minorHAnsi" w:cstheme="minorHAnsi"/>
          <w:color w:val="auto"/>
          <w:szCs w:val="24"/>
          <w:lang w:eastAsia="en-US"/>
        </w:rPr>
        <w:t>Lista projektów, które spełniły kryteria wyboru projektów i uzyskały kolejno największą liczbę punktów, z wyróżnieniem projektów wybranych do dofinansowania</w:t>
      </w:r>
      <w:r w:rsidR="007F7986" w:rsidRPr="00E143C1">
        <w:rPr>
          <w:rFonts w:asciiTheme="minorHAnsi" w:hAnsiTheme="minorHAnsi" w:cstheme="minorHAnsi"/>
          <w:color w:val="auto"/>
          <w:szCs w:val="24"/>
          <w:lang w:eastAsia="en-US"/>
        </w:rPr>
        <w:t>,</w:t>
      </w:r>
      <w:r w:rsidRPr="00E143C1">
        <w:rPr>
          <w:rFonts w:asciiTheme="minorHAnsi" w:hAnsiTheme="minorHAnsi" w:cstheme="minorHAnsi"/>
          <w:color w:val="auto"/>
          <w:szCs w:val="24"/>
          <w:lang w:eastAsia="en-US"/>
        </w:rPr>
        <w:t xml:space="preserve"> zamieszczana jest na stron</w:t>
      </w:r>
      <w:r w:rsidR="00E143C1" w:rsidRPr="00E143C1">
        <w:rPr>
          <w:rFonts w:asciiTheme="minorHAnsi" w:hAnsiTheme="minorHAnsi" w:cstheme="minorHAnsi"/>
          <w:color w:val="auto"/>
          <w:szCs w:val="24"/>
          <w:lang w:eastAsia="en-US"/>
        </w:rPr>
        <w:t>ie:</w:t>
      </w:r>
      <w:r w:rsidR="00E1368D" w:rsidRPr="00E143C1">
        <w:rPr>
          <w:rFonts w:asciiTheme="minorHAnsi" w:hAnsiTheme="minorHAnsi" w:cstheme="minorHAnsi"/>
          <w:color w:val="auto"/>
          <w:szCs w:val="24"/>
          <w:lang w:eastAsia="en-US"/>
        </w:rPr>
        <w:t xml:space="preserve"> </w:t>
      </w:r>
      <w:r w:rsidR="00792E19" w:rsidRPr="00E143C1">
        <w:rPr>
          <w:rFonts w:asciiTheme="minorHAnsi" w:hAnsiTheme="minorHAnsi" w:cstheme="minorHAnsi"/>
          <w:szCs w:val="24"/>
        </w:rPr>
        <w:t>http://rpo.dolnyslask.pl/</w:t>
      </w:r>
      <w:r w:rsidR="007F7986" w:rsidRPr="00E143C1">
        <w:rPr>
          <w:rFonts w:asciiTheme="minorHAnsi" w:hAnsiTheme="minorHAnsi" w:cstheme="minorHAnsi"/>
          <w:color w:val="auto"/>
          <w:szCs w:val="24"/>
          <w:lang w:eastAsia="en-US"/>
        </w:rPr>
        <w:t xml:space="preserve"> </w:t>
      </w:r>
      <w:r w:rsidRPr="00E143C1">
        <w:rPr>
          <w:rFonts w:asciiTheme="minorHAnsi" w:hAnsiTheme="minorHAnsi" w:cstheme="minorHAnsi"/>
          <w:color w:val="auto"/>
          <w:szCs w:val="24"/>
          <w:lang w:eastAsia="en-US"/>
        </w:rPr>
        <w:t>w terminie do 7 dni od dnia rozstrzygnięcia konkursu.</w:t>
      </w:r>
    </w:p>
    <w:p w14:paraId="751A8638" w14:textId="77777777" w:rsidR="00F06074" w:rsidRPr="00E143C1" w:rsidRDefault="004C008D" w:rsidP="00F06074">
      <w:pPr>
        <w:suppressAutoHyphens/>
        <w:autoSpaceDN w:val="0"/>
        <w:spacing w:after="200" w:line="360" w:lineRule="auto"/>
        <w:ind w:left="0" w:firstLine="0"/>
        <w:jc w:val="left"/>
        <w:textAlignment w:val="baseline"/>
        <w:rPr>
          <w:rFonts w:asciiTheme="minorHAnsi" w:eastAsia="SimSun" w:hAnsiTheme="minorHAnsi" w:cstheme="minorHAnsi"/>
          <w:color w:val="auto"/>
          <w:kern w:val="3"/>
          <w:szCs w:val="24"/>
        </w:rPr>
      </w:pPr>
      <w:r w:rsidRPr="00E143C1">
        <w:rPr>
          <w:rFonts w:asciiTheme="minorHAnsi" w:eastAsia="SimSun" w:hAnsiTheme="minorHAnsi" w:cstheme="minorHAnsi"/>
          <w:color w:val="auto"/>
          <w:kern w:val="3"/>
          <w:szCs w:val="24"/>
        </w:rPr>
        <w:t>Po rozstrzygnięciu konkursu</w:t>
      </w:r>
      <w:r w:rsidR="00E1368D" w:rsidRPr="00E143C1">
        <w:rPr>
          <w:rFonts w:asciiTheme="minorHAnsi" w:eastAsia="SimSun" w:hAnsiTheme="minorHAnsi" w:cstheme="minorHAnsi"/>
          <w:color w:val="auto"/>
          <w:kern w:val="3"/>
          <w:szCs w:val="24"/>
        </w:rPr>
        <w:t xml:space="preserve"> </w:t>
      </w:r>
      <w:r w:rsidR="007F7986" w:rsidRPr="00E143C1">
        <w:rPr>
          <w:rFonts w:asciiTheme="minorHAnsi" w:eastAsia="SimSun" w:hAnsiTheme="minorHAnsi" w:cstheme="minorHAnsi"/>
          <w:color w:val="auto"/>
          <w:kern w:val="3"/>
          <w:szCs w:val="24"/>
        </w:rPr>
        <w:t>IOK (</w:t>
      </w:r>
      <w:r w:rsidRPr="00E143C1">
        <w:rPr>
          <w:rFonts w:asciiTheme="minorHAnsi" w:eastAsia="SimSun" w:hAnsiTheme="minorHAnsi" w:cstheme="minorHAnsi"/>
          <w:color w:val="auto"/>
          <w:kern w:val="3"/>
          <w:szCs w:val="24"/>
        </w:rPr>
        <w:t>IZ RPO WD</w:t>
      </w:r>
      <w:r w:rsidR="007F7986" w:rsidRPr="00E143C1">
        <w:rPr>
          <w:rFonts w:asciiTheme="minorHAnsi" w:eastAsia="SimSun" w:hAnsiTheme="minorHAnsi" w:cstheme="minorHAnsi"/>
          <w:color w:val="auto"/>
          <w:kern w:val="3"/>
          <w:szCs w:val="24"/>
        </w:rPr>
        <w:t>)</w:t>
      </w:r>
      <w:r w:rsidRPr="00E143C1">
        <w:rPr>
          <w:rFonts w:asciiTheme="minorHAnsi" w:eastAsia="SimSun" w:hAnsiTheme="minorHAnsi" w:cstheme="minorHAnsi"/>
          <w:color w:val="auto"/>
          <w:kern w:val="3"/>
          <w:szCs w:val="24"/>
        </w:rPr>
        <w:t xml:space="preserve"> powiadamia pisemnie każdego Wnioskodawcę o</w:t>
      </w:r>
      <w:r w:rsidR="00D0743C">
        <w:rPr>
          <w:rFonts w:asciiTheme="minorHAnsi" w:eastAsia="SimSun" w:hAnsiTheme="minorHAnsi" w:cstheme="minorHAnsi"/>
          <w:color w:val="auto"/>
          <w:kern w:val="3"/>
          <w:szCs w:val="24"/>
        </w:rPr>
        <w:t> </w:t>
      </w:r>
      <w:r w:rsidRPr="00E143C1">
        <w:rPr>
          <w:rFonts w:asciiTheme="minorHAnsi" w:eastAsia="SimSun" w:hAnsiTheme="minorHAnsi" w:cstheme="minorHAnsi"/>
          <w:color w:val="auto"/>
          <w:kern w:val="3"/>
          <w:szCs w:val="24"/>
        </w:rPr>
        <w:t xml:space="preserve">zakończeniu oceny jego projektu i jej wyniku </w:t>
      </w:r>
      <w:r w:rsidR="005F3012" w:rsidRPr="00E143C1">
        <w:rPr>
          <w:rFonts w:asciiTheme="minorHAnsi" w:eastAsia="SimSun" w:hAnsiTheme="minorHAnsi" w:cstheme="minorHAnsi"/>
          <w:color w:val="auto"/>
          <w:kern w:val="3"/>
          <w:szCs w:val="24"/>
        </w:rPr>
        <w:t xml:space="preserve">(wraz z </w:t>
      </w:r>
      <w:r w:rsidRPr="00E143C1">
        <w:rPr>
          <w:rFonts w:asciiTheme="minorHAnsi" w:eastAsia="SimSun" w:hAnsiTheme="minorHAnsi" w:cstheme="minorHAnsi"/>
          <w:color w:val="auto"/>
          <w:kern w:val="3"/>
          <w:szCs w:val="24"/>
        </w:rPr>
        <w:t>podaniem liczby punktów otrzymanych przez projekt</w:t>
      </w:r>
      <w:r w:rsidR="005F3012" w:rsidRPr="00E143C1">
        <w:rPr>
          <w:rFonts w:asciiTheme="minorHAnsi" w:eastAsia="SimSun" w:hAnsiTheme="minorHAnsi" w:cstheme="minorHAnsi"/>
          <w:color w:val="auto"/>
          <w:kern w:val="3"/>
          <w:szCs w:val="24"/>
        </w:rPr>
        <w:t>)</w:t>
      </w:r>
      <w:r w:rsidRPr="00E143C1">
        <w:rPr>
          <w:rFonts w:asciiTheme="minorHAnsi" w:eastAsia="SimSun" w:hAnsiTheme="minorHAnsi" w:cstheme="minorHAnsi"/>
          <w:color w:val="auto"/>
          <w:kern w:val="3"/>
          <w:szCs w:val="24"/>
        </w:rPr>
        <w:t xml:space="preserve">. W przypadku oceny negatywnej ww. informacja zawiera dodatkowo </w:t>
      </w:r>
      <w:r w:rsidR="005F3012" w:rsidRPr="00E143C1">
        <w:rPr>
          <w:rFonts w:asciiTheme="minorHAnsi" w:eastAsia="SimSun" w:hAnsiTheme="minorHAnsi" w:cstheme="minorHAnsi"/>
          <w:color w:val="auto"/>
          <w:kern w:val="3"/>
          <w:szCs w:val="24"/>
        </w:rPr>
        <w:t xml:space="preserve">uzasadnienie oceny oraz </w:t>
      </w:r>
      <w:r w:rsidRPr="00E143C1">
        <w:rPr>
          <w:rFonts w:asciiTheme="minorHAnsi" w:eastAsia="SimSun" w:hAnsiTheme="minorHAnsi" w:cstheme="minorHAnsi"/>
          <w:color w:val="auto"/>
          <w:kern w:val="3"/>
          <w:szCs w:val="24"/>
        </w:rPr>
        <w:t>pouczenie o możliwości wniesienia środka odwoławczego do właściwej instytucji</w:t>
      </w:r>
      <w:r w:rsidR="005F3012" w:rsidRPr="00E143C1">
        <w:rPr>
          <w:rFonts w:asciiTheme="minorHAnsi" w:eastAsia="SimSun" w:hAnsiTheme="minorHAnsi" w:cstheme="minorHAnsi"/>
          <w:color w:val="auto"/>
          <w:kern w:val="3"/>
          <w:szCs w:val="24"/>
        </w:rPr>
        <w:t>.</w:t>
      </w:r>
    </w:p>
    <w:p w14:paraId="159C1446" w14:textId="77777777"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t>Zgodnie z art. 46 ust. 4 ustawy wdrożeniowej po rozstrzygnięciu konkursu</w:t>
      </w:r>
      <w:r w:rsidR="007F7986" w:rsidRPr="00E143C1">
        <w:rPr>
          <w:rFonts w:asciiTheme="minorHAnsi" w:hAnsiTheme="minorHAnsi" w:cstheme="minorHAnsi"/>
          <w:szCs w:val="24"/>
          <w:lang w:eastAsia="en-US"/>
        </w:rPr>
        <w:t xml:space="preserve"> IOK</w:t>
      </w:r>
      <w:r w:rsidR="00E143C1" w:rsidRPr="00E143C1">
        <w:rPr>
          <w:rFonts w:asciiTheme="minorHAnsi" w:hAnsiTheme="minorHAnsi" w:cstheme="minorHAnsi"/>
          <w:szCs w:val="24"/>
          <w:lang w:eastAsia="en-US"/>
        </w:rPr>
        <w:t xml:space="preserve"> </w:t>
      </w:r>
      <w:r w:rsidRPr="00E143C1">
        <w:rPr>
          <w:rFonts w:asciiTheme="minorHAnsi" w:hAnsiTheme="minorHAnsi" w:cstheme="minorHAnsi"/>
          <w:szCs w:val="24"/>
          <w:lang w:eastAsia="en-US"/>
        </w:rPr>
        <w:t>zamieszcza</w:t>
      </w:r>
      <w:r w:rsidR="00E143C1" w:rsidRPr="00E143C1">
        <w:rPr>
          <w:rFonts w:asciiTheme="minorHAnsi" w:hAnsiTheme="minorHAnsi" w:cstheme="minorHAnsi"/>
          <w:szCs w:val="24"/>
          <w:lang w:eastAsia="en-US"/>
        </w:rPr>
        <w:t xml:space="preserve"> </w:t>
      </w:r>
      <w:r w:rsidRPr="00E143C1">
        <w:rPr>
          <w:rFonts w:asciiTheme="minorHAnsi" w:hAnsiTheme="minorHAnsi" w:cstheme="minorHAnsi"/>
          <w:szCs w:val="24"/>
          <w:lang w:eastAsia="en-US"/>
        </w:rPr>
        <w:t xml:space="preserve">na </w:t>
      </w:r>
      <w:r w:rsidR="00E143C1" w:rsidRPr="00E143C1">
        <w:rPr>
          <w:rFonts w:asciiTheme="minorHAnsi" w:hAnsiTheme="minorHAnsi" w:cstheme="minorHAnsi"/>
          <w:szCs w:val="24"/>
          <w:lang w:eastAsia="en-US"/>
        </w:rPr>
        <w:t xml:space="preserve">swojej </w:t>
      </w:r>
      <w:r w:rsidR="007F7986" w:rsidRPr="00E143C1">
        <w:rPr>
          <w:rFonts w:asciiTheme="minorHAnsi" w:hAnsiTheme="minorHAnsi" w:cstheme="minorHAnsi"/>
          <w:szCs w:val="24"/>
          <w:lang w:eastAsia="en-US"/>
        </w:rPr>
        <w:t>stron</w:t>
      </w:r>
      <w:r w:rsidR="00E143C1" w:rsidRPr="00E143C1">
        <w:rPr>
          <w:rFonts w:asciiTheme="minorHAnsi" w:hAnsiTheme="minorHAnsi" w:cstheme="minorHAnsi"/>
          <w:szCs w:val="24"/>
          <w:lang w:eastAsia="en-US"/>
        </w:rPr>
        <w:t>ie</w:t>
      </w:r>
      <w:r w:rsidR="007F7986" w:rsidRPr="00E143C1">
        <w:rPr>
          <w:rFonts w:asciiTheme="minorHAnsi" w:hAnsiTheme="minorHAnsi" w:cstheme="minorHAnsi"/>
          <w:szCs w:val="24"/>
          <w:lang w:eastAsia="en-US"/>
        </w:rPr>
        <w:t xml:space="preserve"> internetow</w:t>
      </w:r>
      <w:r w:rsidR="00E143C1" w:rsidRPr="00E143C1">
        <w:rPr>
          <w:rFonts w:asciiTheme="minorHAnsi" w:hAnsiTheme="minorHAnsi" w:cstheme="minorHAnsi"/>
          <w:szCs w:val="24"/>
          <w:lang w:eastAsia="en-US"/>
        </w:rPr>
        <w:t>ej (</w:t>
      </w:r>
      <w:r w:rsidR="00E143C1" w:rsidRPr="00E143C1">
        <w:rPr>
          <w:rFonts w:asciiTheme="minorHAnsi" w:hAnsiTheme="minorHAnsi" w:cstheme="minorHAnsi"/>
          <w:szCs w:val="24"/>
        </w:rPr>
        <w:t>http://rpo.dolnyslask.pl/</w:t>
      </w:r>
      <w:r w:rsidR="00E143C1" w:rsidRPr="00E143C1">
        <w:t xml:space="preserve">) </w:t>
      </w:r>
      <w:r w:rsidRPr="00E143C1">
        <w:rPr>
          <w:rFonts w:asciiTheme="minorHAnsi" w:hAnsiTheme="minorHAnsi" w:cstheme="minorHAnsi"/>
          <w:szCs w:val="24"/>
          <w:lang w:eastAsia="en-US"/>
        </w:rPr>
        <w:t>informację o składzie KOP.</w:t>
      </w:r>
    </w:p>
    <w:p w14:paraId="1FC273B5" w14:textId="77777777" w:rsidR="007F7986" w:rsidRPr="00E143C1" w:rsidRDefault="007F7986" w:rsidP="0068654D">
      <w:pPr>
        <w:autoSpaceDE w:val="0"/>
        <w:autoSpaceDN w:val="0"/>
        <w:adjustRightInd w:val="0"/>
        <w:spacing w:after="0" w:line="360" w:lineRule="auto"/>
        <w:ind w:left="0" w:firstLine="0"/>
        <w:jc w:val="left"/>
        <w:rPr>
          <w:rFonts w:asciiTheme="minorHAnsi" w:hAnsiTheme="minorHAnsi" w:cstheme="minorHAnsi"/>
          <w:szCs w:val="24"/>
          <w:lang w:eastAsia="en-US"/>
        </w:rPr>
      </w:pPr>
    </w:p>
    <w:p w14:paraId="01DDBC07" w14:textId="77777777"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t>Ponadto na wniosek zainteresowanego udzielana jest informacja o postępowaniu</w:t>
      </w:r>
      <w:r w:rsidR="007F7986" w:rsidRPr="00E143C1">
        <w:rPr>
          <w:rFonts w:asciiTheme="minorHAnsi" w:hAnsiTheme="minorHAnsi" w:cstheme="minorHAnsi"/>
          <w:szCs w:val="24"/>
          <w:lang w:eastAsia="en-US"/>
        </w:rPr>
        <w:t>,</w:t>
      </w:r>
      <w:r w:rsidRPr="00E143C1">
        <w:rPr>
          <w:rFonts w:asciiTheme="minorHAnsi" w:hAnsiTheme="minorHAnsi" w:cstheme="minorHAnsi"/>
          <w:szCs w:val="24"/>
          <w:lang w:eastAsia="en-US"/>
        </w:rPr>
        <w:t xml:space="preserve"> jakie toczy się w odniesieniu do jego projektu, jednakże zwraca się uwagę, iż na podstawie art. 37 ust. 6 i</w:t>
      </w:r>
      <w:r w:rsidR="00D0743C">
        <w:rPr>
          <w:rFonts w:asciiTheme="minorHAnsi" w:hAnsiTheme="minorHAnsi" w:cstheme="minorHAnsi"/>
          <w:szCs w:val="24"/>
          <w:lang w:eastAsia="en-US"/>
        </w:rPr>
        <w:t> </w:t>
      </w:r>
      <w:r w:rsidRPr="00E143C1">
        <w:rPr>
          <w:rFonts w:asciiTheme="minorHAnsi" w:hAnsiTheme="minorHAnsi" w:cstheme="minorHAnsi"/>
          <w:szCs w:val="24"/>
          <w:lang w:eastAsia="en-US"/>
        </w:rPr>
        <w:t>ust.7 ustawy wdrożeniowej informacją publiczną, w rozumieniu ustawy z dnia 6 września 2001</w:t>
      </w:r>
      <w:r w:rsidR="007F7986" w:rsidRPr="00E143C1">
        <w:rPr>
          <w:rFonts w:asciiTheme="minorHAnsi" w:hAnsiTheme="minorHAnsi" w:cstheme="minorHAnsi"/>
          <w:szCs w:val="24"/>
          <w:lang w:eastAsia="en-US"/>
        </w:rPr>
        <w:t> </w:t>
      </w:r>
      <w:r w:rsidRPr="00E143C1">
        <w:rPr>
          <w:rFonts w:asciiTheme="minorHAnsi" w:hAnsiTheme="minorHAnsi" w:cstheme="minorHAnsi"/>
          <w:szCs w:val="24"/>
          <w:lang w:eastAsia="en-US"/>
        </w:rPr>
        <w:t>r. o dostępie do informacji publicznej, nie są:</w:t>
      </w:r>
    </w:p>
    <w:p w14:paraId="328300C8" w14:textId="77777777"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t>a) dokumenty i informacje przedstawiane przez Wnioskodawców;</w:t>
      </w:r>
    </w:p>
    <w:p w14:paraId="66C1C0E3" w14:textId="77777777"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t>b) dokumenty wytworzone lub przygotowane przez IOK w związku z oceną dokumentów i informacji przedstawianych przez Wnioskodawców do czasu rozstrzygnięcia konkursu.</w:t>
      </w:r>
    </w:p>
    <w:p w14:paraId="3211B934" w14:textId="77777777" w:rsidR="004C008D" w:rsidRPr="00E143C1" w:rsidRDefault="004C008D" w:rsidP="0068654D">
      <w:pPr>
        <w:spacing w:after="200" w:line="360" w:lineRule="auto"/>
        <w:ind w:left="0" w:firstLine="0"/>
        <w:jc w:val="left"/>
        <w:rPr>
          <w:rFonts w:asciiTheme="minorHAnsi" w:hAnsiTheme="minorHAnsi" w:cstheme="minorHAnsi"/>
          <w:color w:val="auto"/>
          <w:szCs w:val="24"/>
          <w:lang w:eastAsia="en-US"/>
        </w:rPr>
      </w:pPr>
      <w:r w:rsidRPr="00E143C1">
        <w:rPr>
          <w:rFonts w:asciiTheme="minorHAnsi" w:hAnsiTheme="minorHAnsi" w:cstheme="minorHAnsi"/>
          <w:color w:val="auto"/>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Pr>
          <w:rFonts w:asciiTheme="minorHAnsi" w:hAnsiTheme="minorHAnsi" w:cstheme="minorHAnsi"/>
          <w:color w:val="auto"/>
          <w:szCs w:val="24"/>
          <w:lang w:eastAsia="en-US"/>
        </w:rPr>
        <w:t> </w:t>
      </w:r>
      <w:r w:rsidRPr="00E143C1">
        <w:rPr>
          <w:rFonts w:asciiTheme="minorHAnsi" w:hAnsiTheme="minorHAnsi" w:cstheme="minorHAnsi"/>
          <w:color w:val="auto"/>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6CFAD994" w14:textId="77777777" w:rsidR="00C22405" w:rsidRPr="00E143C1" w:rsidRDefault="000E2EC1" w:rsidP="0068654D">
      <w:pPr>
        <w:pStyle w:val="Nagwek1"/>
        <w:spacing w:before="0" w:after="0" w:line="360" w:lineRule="auto"/>
        <w:jc w:val="left"/>
        <w:rPr>
          <w:rFonts w:cstheme="minorHAnsi"/>
          <w:color w:val="auto"/>
          <w:szCs w:val="24"/>
        </w:rPr>
      </w:pPr>
      <w:bookmarkStart w:id="98" w:name="_Toc26794945"/>
      <w:r w:rsidRPr="00E143C1">
        <w:rPr>
          <w:rFonts w:cstheme="minorHAnsi"/>
          <w:color w:val="auto"/>
          <w:szCs w:val="24"/>
        </w:rPr>
        <w:t>Informacje o sposobie postępowania z wnioskami o dofinansowanie po rozstrzygnięciu konkursu</w:t>
      </w:r>
      <w:bookmarkEnd w:id="98"/>
    </w:p>
    <w:p w14:paraId="6E79ECDD" w14:textId="77777777" w:rsidR="00C22405" w:rsidRPr="00E143C1" w:rsidRDefault="000E2EC1" w:rsidP="0068654D">
      <w:pPr>
        <w:spacing w:after="0" w:line="360" w:lineRule="auto"/>
        <w:ind w:left="0" w:firstLine="0"/>
        <w:jc w:val="left"/>
        <w:rPr>
          <w:rFonts w:asciiTheme="minorHAnsi" w:hAnsiTheme="minorHAnsi" w:cstheme="minorHAnsi"/>
          <w:color w:val="auto"/>
          <w:szCs w:val="24"/>
        </w:rPr>
      </w:pPr>
      <w:r w:rsidRPr="00E143C1">
        <w:rPr>
          <w:rFonts w:asciiTheme="minorHAnsi" w:hAnsiTheme="minorHAnsi" w:cstheme="minorHAnsi"/>
          <w:color w:val="auto"/>
          <w:szCs w:val="24"/>
        </w:rPr>
        <w:t xml:space="preserve">W przypadku wyboru projektu do dofinansowania, wniosek o dofinansowanie projektu staje </w:t>
      </w:r>
      <w:r w:rsidR="003F6020" w:rsidRPr="00E143C1">
        <w:rPr>
          <w:rFonts w:asciiTheme="minorHAnsi" w:hAnsiTheme="minorHAnsi" w:cstheme="minorHAnsi"/>
          <w:color w:val="auto"/>
          <w:szCs w:val="24"/>
        </w:rPr>
        <w:t xml:space="preserve">się </w:t>
      </w:r>
      <w:r w:rsidR="006B7336" w:rsidRPr="00E143C1">
        <w:rPr>
          <w:rFonts w:asciiTheme="minorHAnsi" w:hAnsiTheme="minorHAnsi" w:cstheme="minorHAnsi"/>
          <w:color w:val="auto"/>
          <w:szCs w:val="24"/>
        </w:rPr>
        <w:t>załącznikiem do umowy o dofinansowanie</w:t>
      </w:r>
      <w:r w:rsidR="00E143C1">
        <w:rPr>
          <w:rFonts w:asciiTheme="minorHAnsi" w:hAnsiTheme="minorHAnsi" w:cstheme="minorHAnsi"/>
          <w:color w:val="auto"/>
          <w:szCs w:val="24"/>
        </w:rPr>
        <w:t xml:space="preserve">/decyzji o dofinansowaniu </w:t>
      </w:r>
      <w:r w:rsidR="006B7336" w:rsidRPr="00E143C1">
        <w:rPr>
          <w:rFonts w:asciiTheme="minorHAnsi" w:hAnsiTheme="minorHAnsi" w:cstheme="minorHAnsi"/>
          <w:color w:val="auto"/>
          <w:szCs w:val="24"/>
        </w:rPr>
        <w:t xml:space="preserve"> i stanowi jej integralną część</w:t>
      </w:r>
      <w:r w:rsidRPr="00E143C1">
        <w:rPr>
          <w:rFonts w:asciiTheme="minorHAnsi" w:hAnsiTheme="minorHAnsi" w:cstheme="minorHAnsi"/>
          <w:color w:val="auto"/>
          <w:szCs w:val="24"/>
        </w:rPr>
        <w:t xml:space="preserve">.  </w:t>
      </w:r>
    </w:p>
    <w:p w14:paraId="5680BBEA" w14:textId="77777777" w:rsidR="00C22405" w:rsidRPr="00E143C1" w:rsidRDefault="000E2EC1" w:rsidP="0068654D">
      <w:pPr>
        <w:spacing w:after="0" w:line="360" w:lineRule="auto"/>
        <w:ind w:left="0" w:firstLine="0"/>
        <w:jc w:val="left"/>
        <w:rPr>
          <w:rFonts w:asciiTheme="minorHAnsi" w:hAnsiTheme="minorHAnsi" w:cstheme="minorHAnsi"/>
          <w:color w:val="auto"/>
          <w:szCs w:val="24"/>
        </w:rPr>
      </w:pPr>
      <w:r w:rsidRPr="00E143C1">
        <w:rPr>
          <w:rFonts w:asciiTheme="minorHAnsi" w:hAnsiTheme="minorHAnsi" w:cstheme="minorHAnsi"/>
          <w:color w:val="auto"/>
          <w:szCs w:val="24"/>
        </w:rPr>
        <w:t>Wnioski o dofinansowanie projektów, które nie zostały wybrane do dofinansowania nie podlegają zwrotowi i są przechowywane w siedzibie</w:t>
      </w:r>
      <w:r w:rsidR="007F7986" w:rsidRPr="00E143C1">
        <w:rPr>
          <w:rFonts w:asciiTheme="minorHAnsi" w:hAnsiTheme="minorHAnsi" w:cstheme="minorHAnsi"/>
          <w:color w:val="auto"/>
          <w:szCs w:val="24"/>
        </w:rPr>
        <w:t xml:space="preserve"> IZ RPO WD</w:t>
      </w:r>
      <w:r w:rsidRPr="00E143C1">
        <w:rPr>
          <w:rFonts w:asciiTheme="minorHAnsi" w:hAnsiTheme="minorHAnsi" w:cstheme="minorHAnsi"/>
          <w:color w:val="auto"/>
          <w:szCs w:val="24"/>
        </w:rPr>
        <w:t xml:space="preserve">. </w:t>
      </w:r>
    </w:p>
    <w:p w14:paraId="23B5F3ED" w14:textId="77777777" w:rsidR="007F7986" w:rsidRPr="00E143C1" w:rsidRDefault="007F7986" w:rsidP="0068654D">
      <w:pPr>
        <w:spacing w:after="0" w:line="360" w:lineRule="auto"/>
        <w:ind w:left="0" w:firstLine="0"/>
        <w:jc w:val="left"/>
        <w:rPr>
          <w:rFonts w:asciiTheme="minorHAnsi" w:hAnsiTheme="minorHAnsi" w:cstheme="minorHAnsi"/>
          <w:color w:val="auto"/>
          <w:szCs w:val="24"/>
        </w:rPr>
      </w:pPr>
    </w:p>
    <w:p w14:paraId="165B7E80" w14:textId="77777777" w:rsidR="00C22405" w:rsidRPr="003419C9" w:rsidRDefault="000E2EC1" w:rsidP="0068654D">
      <w:pPr>
        <w:pStyle w:val="Nagwek1"/>
        <w:spacing w:before="0" w:after="0" w:line="360" w:lineRule="auto"/>
        <w:jc w:val="left"/>
        <w:rPr>
          <w:rFonts w:cstheme="minorHAnsi"/>
          <w:color w:val="auto"/>
          <w:szCs w:val="24"/>
        </w:rPr>
      </w:pPr>
      <w:bookmarkStart w:id="99" w:name="_Toc26794946"/>
      <w:r w:rsidRPr="003419C9">
        <w:rPr>
          <w:rFonts w:cstheme="minorHAnsi"/>
          <w:color w:val="auto"/>
          <w:szCs w:val="24"/>
        </w:rPr>
        <w:t xml:space="preserve">Forma i sposób udzielania </w:t>
      </w:r>
      <w:r w:rsidR="00806578">
        <w:rPr>
          <w:rFonts w:cstheme="minorHAnsi"/>
          <w:color w:val="auto"/>
          <w:szCs w:val="24"/>
        </w:rPr>
        <w:t>W</w:t>
      </w:r>
      <w:r w:rsidRPr="003419C9">
        <w:rPr>
          <w:rFonts w:cstheme="minorHAnsi"/>
          <w:color w:val="auto"/>
          <w:szCs w:val="24"/>
        </w:rPr>
        <w:t>nioskodawcy wyjaśnień w kwestiach dotyczących konkursu</w:t>
      </w:r>
      <w:bookmarkEnd w:id="99"/>
    </w:p>
    <w:p w14:paraId="4F10BF34" w14:textId="77777777" w:rsidR="007F7986" w:rsidRPr="003419C9" w:rsidRDefault="007F7986" w:rsidP="0068654D">
      <w:pPr>
        <w:spacing w:line="360" w:lineRule="auto"/>
        <w:jc w:val="left"/>
        <w:rPr>
          <w:rFonts w:asciiTheme="minorHAnsi" w:hAnsiTheme="minorHAnsi" w:cstheme="minorHAnsi"/>
          <w:szCs w:val="24"/>
        </w:rPr>
      </w:pPr>
    </w:p>
    <w:p w14:paraId="50840B67" w14:textId="77777777" w:rsidR="007F7986" w:rsidRPr="003419C9" w:rsidRDefault="007F7986" w:rsidP="0068654D">
      <w:pPr>
        <w:spacing w:line="360" w:lineRule="auto"/>
        <w:jc w:val="left"/>
        <w:rPr>
          <w:rFonts w:asciiTheme="minorHAnsi" w:hAnsiTheme="minorHAnsi" w:cstheme="minorHAnsi"/>
          <w:szCs w:val="24"/>
        </w:rPr>
      </w:pPr>
      <w:r w:rsidRPr="003419C9">
        <w:rPr>
          <w:rFonts w:asciiTheme="minorHAnsi" w:hAnsiTheme="minorHAnsi" w:cstheme="minorHAnsi"/>
          <w:b/>
          <w:bCs/>
          <w:szCs w:val="24"/>
        </w:rPr>
        <w:t>IOK udziela wyjaśnień w kwestiach dotyczących konkursu i odpowiedzi na zapytania indywidualne poprzez następujące adresy mailowe</w:t>
      </w:r>
      <w:r w:rsidRPr="003419C9">
        <w:rPr>
          <w:rFonts w:asciiTheme="minorHAnsi" w:hAnsiTheme="minorHAnsi" w:cstheme="minorHAnsi"/>
          <w:szCs w:val="24"/>
        </w:rPr>
        <w:t>:</w:t>
      </w:r>
    </w:p>
    <w:p w14:paraId="74B63C44" w14:textId="77777777" w:rsidR="007F7986" w:rsidRPr="003419C9" w:rsidRDefault="007F7986" w:rsidP="0068654D">
      <w:pPr>
        <w:spacing w:line="360" w:lineRule="auto"/>
        <w:jc w:val="left"/>
        <w:rPr>
          <w:rFonts w:asciiTheme="minorHAnsi" w:hAnsiTheme="minorHAnsi" w:cstheme="minorHAnsi"/>
          <w:szCs w:val="24"/>
        </w:rPr>
      </w:pPr>
      <w:r w:rsidRPr="00D0743C">
        <w:rPr>
          <w:rFonts w:asciiTheme="minorHAnsi" w:hAnsiTheme="minorHAnsi" w:cstheme="minorHAnsi"/>
          <w:szCs w:val="24"/>
        </w:rPr>
        <w:t>pife@dolnyslask.pl</w:t>
      </w:r>
    </w:p>
    <w:p w14:paraId="0E32F258" w14:textId="77777777" w:rsidR="007F7986" w:rsidRPr="003419C9" w:rsidRDefault="007F7986" w:rsidP="0068654D">
      <w:pPr>
        <w:spacing w:line="360" w:lineRule="auto"/>
        <w:jc w:val="left"/>
        <w:rPr>
          <w:rFonts w:asciiTheme="minorHAnsi" w:hAnsiTheme="minorHAnsi" w:cstheme="minorHAnsi"/>
          <w:szCs w:val="24"/>
        </w:rPr>
      </w:pPr>
      <w:r w:rsidRPr="00D0743C">
        <w:rPr>
          <w:rFonts w:asciiTheme="minorHAnsi" w:hAnsiTheme="minorHAnsi" w:cstheme="minorHAnsi"/>
          <w:szCs w:val="24"/>
        </w:rPr>
        <w:t>pife.jeleniagora@dolnyslask.pl</w:t>
      </w:r>
    </w:p>
    <w:p w14:paraId="5387D456" w14:textId="77777777" w:rsidR="007F7986" w:rsidRPr="003419C9" w:rsidRDefault="007F7986" w:rsidP="0068654D">
      <w:pPr>
        <w:spacing w:line="360" w:lineRule="auto"/>
        <w:jc w:val="left"/>
        <w:rPr>
          <w:rFonts w:asciiTheme="minorHAnsi" w:hAnsiTheme="minorHAnsi" w:cstheme="minorHAnsi"/>
          <w:szCs w:val="24"/>
        </w:rPr>
      </w:pPr>
      <w:r w:rsidRPr="00D0743C">
        <w:rPr>
          <w:rFonts w:asciiTheme="minorHAnsi" w:hAnsiTheme="minorHAnsi" w:cstheme="minorHAnsi"/>
          <w:szCs w:val="24"/>
        </w:rPr>
        <w:t>pife.legnica@dolnyslask.pl</w:t>
      </w:r>
    </w:p>
    <w:p w14:paraId="1CE9D431" w14:textId="77777777" w:rsidR="007F7986" w:rsidRPr="003419C9" w:rsidRDefault="007F7986" w:rsidP="0068654D">
      <w:pPr>
        <w:spacing w:line="360" w:lineRule="auto"/>
        <w:jc w:val="left"/>
        <w:rPr>
          <w:rStyle w:val="Hipercze"/>
          <w:rFonts w:asciiTheme="minorHAnsi" w:hAnsiTheme="minorHAnsi" w:cstheme="minorHAnsi"/>
          <w:szCs w:val="24"/>
        </w:rPr>
      </w:pPr>
      <w:r w:rsidRPr="00D0743C">
        <w:rPr>
          <w:rFonts w:asciiTheme="minorHAnsi" w:hAnsiTheme="minorHAnsi" w:cstheme="minorHAnsi"/>
          <w:szCs w:val="24"/>
        </w:rPr>
        <w:t>pife.walbrzych@dolnyslask.pl</w:t>
      </w:r>
    </w:p>
    <w:p w14:paraId="517E1352" w14:textId="77777777" w:rsidR="00673A91" w:rsidRPr="003419C9" w:rsidRDefault="00673A91" w:rsidP="0068654D">
      <w:pPr>
        <w:spacing w:after="0" w:line="360" w:lineRule="auto"/>
        <w:ind w:left="318" w:firstLine="0"/>
        <w:jc w:val="left"/>
        <w:rPr>
          <w:rFonts w:asciiTheme="minorHAnsi" w:hAnsiTheme="minorHAnsi" w:cstheme="minorHAnsi"/>
          <w:szCs w:val="24"/>
        </w:rPr>
      </w:pPr>
    </w:p>
    <w:p w14:paraId="6CB8217B" w14:textId="77777777" w:rsidR="007F7986" w:rsidRPr="003419C9" w:rsidRDefault="007F7986"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Odpowiedzi na najczęściej zadawane pytania będą zamieszczane na stronie</w:t>
      </w:r>
      <w:r w:rsidR="009529BF" w:rsidRPr="003419C9">
        <w:rPr>
          <w:rFonts w:asciiTheme="minorHAnsi" w:hAnsiTheme="minorHAnsi" w:cstheme="minorHAnsi"/>
          <w:szCs w:val="24"/>
        </w:rPr>
        <w:t xml:space="preserve"> internetowej RPO WD</w:t>
      </w:r>
      <w:r w:rsidR="00A05D67" w:rsidRPr="003419C9">
        <w:rPr>
          <w:rFonts w:asciiTheme="minorHAnsi" w:hAnsiTheme="minorHAnsi" w:cstheme="minorHAnsi"/>
          <w:szCs w:val="24"/>
        </w:rPr>
        <w:t>:</w:t>
      </w:r>
      <w:r w:rsidR="00E1368D" w:rsidRPr="003419C9">
        <w:rPr>
          <w:rFonts w:asciiTheme="minorHAnsi" w:hAnsiTheme="minorHAnsi" w:cstheme="minorHAnsi"/>
          <w:szCs w:val="24"/>
        </w:rPr>
        <w:t xml:space="preserve"> </w:t>
      </w:r>
      <w:r w:rsidR="00477974" w:rsidRPr="003419C9">
        <w:rPr>
          <w:rFonts w:asciiTheme="minorHAnsi" w:hAnsiTheme="minorHAnsi" w:cstheme="minorHAnsi"/>
          <w:szCs w:val="24"/>
        </w:rPr>
        <w:t>http://rpo.dolnyslask.pl/</w:t>
      </w:r>
      <w:r w:rsidR="008072C3" w:rsidRPr="003419C9">
        <w:rPr>
          <w:rStyle w:val="Hipercze"/>
          <w:rFonts w:asciiTheme="minorHAnsi" w:hAnsiTheme="minorHAnsi" w:cstheme="minorHAnsi"/>
          <w:szCs w:val="24"/>
          <w:u w:val="none"/>
        </w:rPr>
        <w:t xml:space="preserve"> </w:t>
      </w:r>
      <w:r w:rsidR="009529BF" w:rsidRPr="003419C9">
        <w:rPr>
          <w:rFonts w:asciiTheme="minorHAnsi" w:hAnsiTheme="minorHAnsi" w:cstheme="minorHAnsi"/>
          <w:szCs w:val="24"/>
        </w:rPr>
        <w:t xml:space="preserve">(w zakładce dotyczącej niniejszego naboru) </w:t>
      </w:r>
      <w:r w:rsidRPr="003419C9">
        <w:rPr>
          <w:rFonts w:asciiTheme="minorHAnsi" w:hAnsiTheme="minorHAnsi" w:cstheme="minorHAnsi"/>
          <w:szCs w:val="24"/>
        </w:rPr>
        <w:t>w ramach informacji dotyczących procedury wyboru projektów oraz niezbędnych do przedłożenia wniosku o dofinansowanie. Przed zadaniem pytania należy zapoznać się z katalogiem najczęściej zadawanych pytań.</w:t>
      </w:r>
    </w:p>
    <w:p w14:paraId="6EE94CB7" w14:textId="77777777" w:rsidR="00673A91" w:rsidRPr="003419C9" w:rsidRDefault="00673A91" w:rsidP="0068654D">
      <w:pPr>
        <w:spacing w:line="360" w:lineRule="auto"/>
        <w:jc w:val="left"/>
        <w:rPr>
          <w:rFonts w:asciiTheme="minorHAnsi" w:hAnsiTheme="minorHAnsi" w:cstheme="minorHAnsi"/>
          <w:szCs w:val="24"/>
        </w:rPr>
      </w:pPr>
    </w:p>
    <w:p w14:paraId="0730EB04" w14:textId="77777777" w:rsidR="007F7986" w:rsidRPr="003419C9" w:rsidRDefault="007F7986"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Konkursy przeprowadzane są jawnie z zapewnieniem publicznego dostępu do informacji o zasadach ich przeprowadzania oraz do list projektów ocenionych w poszczególnych etapach oceny i listy projektów wybranych do dofinansowania.</w:t>
      </w:r>
    </w:p>
    <w:p w14:paraId="7AB4A688" w14:textId="77777777" w:rsidR="007F7986" w:rsidRPr="003419C9" w:rsidRDefault="007F7986" w:rsidP="0068654D">
      <w:pPr>
        <w:jc w:val="left"/>
        <w:rPr>
          <w:rFonts w:asciiTheme="minorHAnsi" w:hAnsiTheme="minorHAnsi" w:cstheme="minorHAnsi"/>
          <w:szCs w:val="24"/>
        </w:rPr>
      </w:pPr>
    </w:p>
    <w:p w14:paraId="7F65A471" w14:textId="77777777" w:rsidR="00C22405" w:rsidRPr="003419C9" w:rsidRDefault="000E2EC1" w:rsidP="003419C9">
      <w:pPr>
        <w:pStyle w:val="Nagwek1"/>
        <w:tabs>
          <w:tab w:val="left" w:pos="426"/>
        </w:tabs>
        <w:spacing w:before="0" w:after="0" w:line="360" w:lineRule="auto"/>
        <w:jc w:val="left"/>
        <w:rPr>
          <w:rFonts w:cstheme="minorHAnsi"/>
          <w:color w:val="auto"/>
          <w:szCs w:val="24"/>
        </w:rPr>
      </w:pPr>
      <w:bookmarkStart w:id="100" w:name="_Toc26794947"/>
      <w:r w:rsidRPr="003419C9">
        <w:rPr>
          <w:rFonts w:cstheme="minorHAnsi"/>
          <w:color w:val="auto"/>
          <w:szCs w:val="24"/>
        </w:rPr>
        <w:t>Orientacyjny termin rozstrzygnięcia konkursu</w:t>
      </w:r>
      <w:bookmarkEnd w:id="100"/>
    </w:p>
    <w:p w14:paraId="796278C3" w14:textId="1F52A6F6" w:rsidR="00E2197C" w:rsidRPr="003419C9" w:rsidRDefault="000E2EC1" w:rsidP="0068654D">
      <w:pPr>
        <w:spacing w:after="0" w:line="360" w:lineRule="auto"/>
        <w:ind w:left="0" w:firstLine="0"/>
        <w:jc w:val="left"/>
        <w:rPr>
          <w:rFonts w:asciiTheme="minorHAnsi" w:hAnsiTheme="minorHAnsi" w:cstheme="minorHAnsi"/>
          <w:color w:val="auto"/>
          <w:szCs w:val="24"/>
        </w:rPr>
      </w:pPr>
      <w:r w:rsidRPr="003419C9">
        <w:rPr>
          <w:rFonts w:asciiTheme="minorHAnsi" w:hAnsiTheme="minorHAnsi" w:cstheme="minorHAnsi"/>
          <w:color w:val="auto"/>
          <w:szCs w:val="24"/>
        </w:rPr>
        <w:t xml:space="preserve">Orientacyjny termin rozstrzygnięcia </w:t>
      </w:r>
      <w:r w:rsidRPr="004D01B3">
        <w:rPr>
          <w:rFonts w:asciiTheme="minorHAnsi" w:hAnsiTheme="minorHAnsi" w:cstheme="minorHAnsi"/>
          <w:color w:val="auto"/>
          <w:szCs w:val="24"/>
        </w:rPr>
        <w:t xml:space="preserve">konkursu </w:t>
      </w:r>
      <w:r w:rsidR="005F3012" w:rsidRPr="004D01B3">
        <w:rPr>
          <w:rFonts w:asciiTheme="minorHAnsi" w:hAnsiTheme="minorHAnsi" w:cstheme="minorHAnsi"/>
          <w:color w:val="auto"/>
          <w:szCs w:val="24"/>
        </w:rPr>
        <w:t>t</w:t>
      </w:r>
      <w:r w:rsidRPr="004D01B3">
        <w:rPr>
          <w:rFonts w:asciiTheme="minorHAnsi" w:hAnsiTheme="minorHAnsi" w:cstheme="minorHAnsi"/>
          <w:color w:val="auto"/>
          <w:szCs w:val="24"/>
        </w:rPr>
        <w:t>o</w:t>
      </w:r>
      <w:r w:rsidR="005F3012" w:rsidRPr="004D01B3">
        <w:rPr>
          <w:rFonts w:asciiTheme="minorHAnsi" w:hAnsiTheme="minorHAnsi" w:cstheme="minorHAnsi"/>
          <w:color w:val="auto"/>
          <w:szCs w:val="24"/>
        </w:rPr>
        <w:t xml:space="preserve"> </w:t>
      </w:r>
      <w:r w:rsidR="007E3B08">
        <w:rPr>
          <w:rFonts w:asciiTheme="minorHAnsi" w:hAnsiTheme="minorHAnsi" w:cstheme="minorHAnsi"/>
          <w:color w:val="auto"/>
          <w:szCs w:val="24"/>
        </w:rPr>
        <w:t xml:space="preserve">listopad </w:t>
      </w:r>
      <w:r w:rsidR="00C7004E" w:rsidRPr="004D01B3">
        <w:rPr>
          <w:rFonts w:asciiTheme="minorHAnsi" w:hAnsiTheme="minorHAnsi" w:cstheme="minorHAnsi"/>
          <w:color w:val="auto"/>
          <w:szCs w:val="24"/>
        </w:rPr>
        <w:t>2020</w:t>
      </w:r>
      <w:r w:rsidRPr="004D01B3">
        <w:rPr>
          <w:rFonts w:asciiTheme="minorHAnsi" w:hAnsiTheme="minorHAnsi" w:cstheme="minorHAnsi"/>
          <w:color w:val="auto"/>
          <w:szCs w:val="24"/>
        </w:rPr>
        <w:t xml:space="preserve"> r.</w:t>
      </w:r>
      <w:r w:rsidRPr="003419C9">
        <w:rPr>
          <w:rFonts w:asciiTheme="minorHAnsi" w:hAnsiTheme="minorHAnsi" w:cstheme="minorHAnsi"/>
          <w:color w:val="auto"/>
          <w:szCs w:val="24"/>
        </w:rPr>
        <w:t xml:space="preserve"> </w:t>
      </w:r>
    </w:p>
    <w:p w14:paraId="51BFB877" w14:textId="77777777" w:rsidR="00C22405" w:rsidRPr="003419C9" w:rsidRDefault="000E2EC1" w:rsidP="0068654D">
      <w:pPr>
        <w:spacing w:after="0" w:line="360" w:lineRule="auto"/>
        <w:ind w:left="0" w:firstLine="0"/>
        <w:jc w:val="left"/>
        <w:rPr>
          <w:rFonts w:asciiTheme="minorHAnsi" w:hAnsiTheme="minorHAnsi" w:cstheme="minorHAnsi"/>
          <w:color w:val="auto"/>
          <w:szCs w:val="24"/>
        </w:rPr>
      </w:pPr>
      <w:r w:rsidRPr="003419C9">
        <w:rPr>
          <w:rFonts w:asciiTheme="minorHAnsi" w:hAnsiTheme="minorHAnsi" w:cstheme="minorHAnsi"/>
          <w:color w:val="auto"/>
          <w:szCs w:val="24"/>
        </w:rPr>
        <w:t xml:space="preserve">IOK zastrzega sobie możliwość zmiany </w:t>
      </w:r>
      <w:r w:rsidR="00831806" w:rsidRPr="003419C9">
        <w:rPr>
          <w:rFonts w:asciiTheme="minorHAnsi" w:hAnsiTheme="minorHAnsi" w:cstheme="minorHAnsi"/>
          <w:color w:val="auto"/>
          <w:szCs w:val="24"/>
        </w:rPr>
        <w:t xml:space="preserve">terminu </w:t>
      </w:r>
      <w:r w:rsidRPr="003419C9">
        <w:rPr>
          <w:rFonts w:asciiTheme="minorHAnsi" w:hAnsiTheme="minorHAnsi" w:cstheme="minorHAnsi"/>
          <w:color w:val="auto"/>
          <w:szCs w:val="24"/>
        </w:rPr>
        <w:t xml:space="preserve">rozstrzygnięcia konkursu.  </w:t>
      </w:r>
    </w:p>
    <w:p w14:paraId="43148F29" w14:textId="77777777" w:rsidR="00673A91" w:rsidRPr="003419C9" w:rsidRDefault="00673A91" w:rsidP="0068654D">
      <w:pPr>
        <w:spacing w:after="0" w:line="360" w:lineRule="auto"/>
        <w:ind w:left="0" w:firstLine="0"/>
        <w:jc w:val="left"/>
        <w:rPr>
          <w:rFonts w:asciiTheme="minorHAnsi" w:hAnsiTheme="minorHAnsi" w:cstheme="minorHAnsi"/>
          <w:color w:val="auto"/>
          <w:szCs w:val="24"/>
        </w:rPr>
      </w:pPr>
    </w:p>
    <w:p w14:paraId="06C5013F" w14:textId="77777777" w:rsidR="00C22405" w:rsidRPr="003419C9" w:rsidRDefault="000E2EC1" w:rsidP="00831806">
      <w:pPr>
        <w:pStyle w:val="Nagwek1"/>
        <w:tabs>
          <w:tab w:val="left" w:pos="426"/>
        </w:tabs>
        <w:spacing w:before="0" w:after="0" w:line="360" w:lineRule="auto"/>
        <w:jc w:val="left"/>
        <w:rPr>
          <w:rFonts w:cstheme="minorHAnsi"/>
          <w:color w:val="auto"/>
          <w:szCs w:val="24"/>
        </w:rPr>
      </w:pPr>
      <w:bookmarkStart w:id="101" w:name="_Toc26794948"/>
      <w:r w:rsidRPr="003419C9">
        <w:rPr>
          <w:rFonts w:cstheme="minorHAnsi"/>
          <w:color w:val="auto"/>
          <w:szCs w:val="24"/>
        </w:rPr>
        <w:t>Sytuacje, w których konkurs może zostać anulowany lub zmieniony regulamin</w:t>
      </w:r>
      <w:bookmarkEnd w:id="101"/>
    </w:p>
    <w:p w14:paraId="4ECD9033" w14:textId="77777777" w:rsidR="00792E19" w:rsidRPr="003419C9" w:rsidRDefault="00792E19" w:rsidP="00831806">
      <w:pPr>
        <w:spacing w:line="360" w:lineRule="auto"/>
        <w:ind w:left="0"/>
        <w:jc w:val="left"/>
        <w:rPr>
          <w:rFonts w:asciiTheme="minorHAnsi" w:hAnsiTheme="minorHAnsi" w:cstheme="minorHAnsi"/>
          <w:szCs w:val="24"/>
        </w:rPr>
      </w:pPr>
      <w:r w:rsidRPr="003419C9">
        <w:rPr>
          <w:rFonts w:asciiTheme="minorHAnsi" w:hAnsiTheme="minorHAnsi" w:cstheme="minorHAnsi"/>
          <w:szCs w:val="24"/>
        </w:rPr>
        <w:t>W następujących przypadkach IOK zastrzega sobie prawo do anulowania konkursów (do momentu zatwierdzenia listy rankingowej):</w:t>
      </w:r>
    </w:p>
    <w:p w14:paraId="3F21C4DA"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t xml:space="preserve">naruszenia przez IOK w toku procedury konkursowej przepisów prawa lub zasad </w:t>
      </w:r>
      <w:r w:rsidR="007A0A74" w:rsidRPr="003419C9">
        <w:rPr>
          <w:rFonts w:asciiTheme="minorHAnsi" w:hAnsiTheme="minorHAnsi" w:cstheme="minorHAnsi"/>
          <w:szCs w:val="24"/>
        </w:rPr>
        <w:t>R</w:t>
      </w:r>
      <w:r w:rsidRPr="003419C9">
        <w:rPr>
          <w:rFonts w:asciiTheme="minorHAnsi" w:hAnsiTheme="minorHAnsi" w:cstheme="minorHAnsi"/>
          <w:szCs w:val="24"/>
        </w:rPr>
        <w:t>egulaminu konkursowego, które są istotne i niemożliwe do naprawienia,</w:t>
      </w:r>
    </w:p>
    <w:p w14:paraId="0D89AE40"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75EE7290"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t xml:space="preserve">ogłoszenia aktów prawnych lub wytycznych w istotny sposób sprzecznych z postanowieniami niniejszego </w:t>
      </w:r>
      <w:r w:rsidR="00673467" w:rsidRPr="003419C9">
        <w:rPr>
          <w:rFonts w:asciiTheme="minorHAnsi" w:hAnsiTheme="minorHAnsi" w:cstheme="minorHAnsi"/>
          <w:szCs w:val="24"/>
        </w:rPr>
        <w:t>R</w:t>
      </w:r>
      <w:r w:rsidRPr="003419C9">
        <w:rPr>
          <w:rFonts w:asciiTheme="minorHAnsi" w:hAnsiTheme="minorHAnsi" w:cstheme="minorHAnsi"/>
          <w:szCs w:val="24"/>
        </w:rPr>
        <w:t>egulaminu,</w:t>
      </w:r>
    </w:p>
    <w:p w14:paraId="57ADE9AF"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t>awarii lub braku dostępności aplikacji Generator wniosków</w:t>
      </w:r>
      <w:r w:rsidR="007A0A74" w:rsidRPr="003419C9">
        <w:rPr>
          <w:rFonts w:asciiTheme="minorHAnsi" w:hAnsiTheme="minorHAnsi" w:cstheme="minorHAnsi"/>
          <w:szCs w:val="24"/>
        </w:rPr>
        <w:t xml:space="preserve"> o dofinansowanie EFFR</w:t>
      </w:r>
      <w:r w:rsidRPr="003419C9">
        <w:rPr>
          <w:rFonts w:asciiTheme="minorHAnsi" w:hAnsiTheme="minorHAnsi" w:cstheme="minorHAnsi"/>
          <w:szCs w:val="24"/>
        </w:rPr>
        <w:t>.</w:t>
      </w:r>
    </w:p>
    <w:p w14:paraId="45EAC3A7" w14:textId="77777777" w:rsidR="009529BF" w:rsidRPr="003419C9" w:rsidRDefault="009529BF" w:rsidP="0068654D">
      <w:pPr>
        <w:spacing w:line="360" w:lineRule="auto"/>
        <w:jc w:val="left"/>
        <w:rPr>
          <w:rFonts w:asciiTheme="minorHAnsi" w:hAnsiTheme="minorHAnsi" w:cstheme="minorHAnsi"/>
          <w:szCs w:val="24"/>
        </w:rPr>
      </w:pPr>
    </w:p>
    <w:p w14:paraId="5A60B8C8" w14:textId="77777777" w:rsidR="00792E19" w:rsidRPr="003419C9" w:rsidRDefault="00792E19"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 xml:space="preserve">IOK zastrzega sobie prawo do wprowadzania zmian w niniejszym </w:t>
      </w:r>
      <w:r w:rsidR="00673467" w:rsidRPr="003419C9">
        <w:rPr>
          <w:rFonts w:asciiTheme="minorHAnsi" w:hAnsiTheme="minorHAnsi" w:cstheme="minorHAnsi"/>
          <w:szCs w:val="24"/>
        </w:rPr>
        <w:t>R</w:t>
      </w:r>
      <w:r w:rsidRPr="003419C9">
        <w:rPr>
          <w:rFonts w:asciiTheme="minorHAnsi" w:hAnsiTheme="minorHAnsi" w:cstheme="minorHAnsi"/>
          <w:szCs w:val="24"/>
        </w:rPr>
        <w:t>egulaminie w trakcie trwania konkurs</w:t>
      </w:r>
      <w:r w:rsidR="009529BF" w:rsidRPr="003419C9">
        <w:rPr>
          <w:rFonts w:asciiTheme="minorHAnsi" w:hAnsiTheme="minorHAnsi" w:cstheme="minorHAnsi"/>
          <w:szCs w:val="24"/>
        </w:rPr>
        <w:t>u</w:t>
      </w:r>
      <w:r w:rsidRPr="003419C9">
        <w:rPr>
          <w:rFonts w:asciiTheme="minorHAnsi" w:hAnsiTheme="minorHAnsi" w:cstheme="minorHAnsi"/>
          <w:szCs w:val="24"/>
        </w:rPr>
        <w:t xml:space="preserve">, z wyjątkiem zmian skutkujących nierównym traktowaniem </w:t>
      </w:r>
      <w:r w:rsidR="00831806" w:rsidRPr="003419C9">
        <w:rPr>
          <w:rFonts w:asciiTheme="minorHAnsi" w:hAnsiTheme="minorHAnsi" w:cstheme="minorHAnsi"/>
          <w:szCs w:val="24"/>
        </w:rPr>
        <w:t>W</w:t>
      </w:r>
      <w:r w:rsidRPr="003419C9">
        <w:rPr>
          <w:rFonts w:asciiTheme="minorHAnsi" w:hAnsiTheme="minorHAnsi" w:cstheme="minorHAnsi"/>
          <w:szCs w:val="24"/>
        </w:rPr>
        <w:t xml:space="preserve">nioskodawców, chyba że konieczność wprowadzenia tych zmian wynika z przepisów powszechnie obowiązującego prawa. </w:t>
      </w:r>
    </w:p>
    <w:p w14:paraId="4B9DA5B3" w14:textId="77777777" w:rsidR="00CA5AB0" w:rsidRPr="003419C9" w:rsidRDefault="00CA5AB0" w:rsidP="0068654D">
      <w:pPr>
        <w:spacing w:line="360" w:lineRule="auto"/>
        <w:jc w:val="left"/>
        <w:rPr>
          <w:rFonts w:asciiTheme="minorHAnsi" w:hAnsiTheme="minorHAnsi" w:cstheme="minorHAnsi"/>
          <w:szCs w:val="24"/>
        </w:rPr>
      </w:pPr>
    </w:p>
    <w:p w14:paraId="79EAA415" w14:textId="77777777" w:rsidR="00792E19" w:rsidRPr="003419C9" w:rsidRDefault="00792E19"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 xml:space="preserve">W przypadku zmiany regulaminu IOK zamieszcza w każdym miejscu, w którym podała do publicznej wiadomości </w:t>
      </w:r>
      <w:r w:rsidR="00CA5AB0" w:rsidRPr="003419C9">
        <w:rPr>
          <w:rFonts w:asciiTheme="minorHAnsi" w:hAnsiTheme="minorHAnsi" w:cstheme="minorHAnsi"/>
          <w:szCs w:val="24"/>
        </w:rPr>
        <w:t>R</w:t>
      </w:r>
      <w:r w:rsidRPr="003419C9">
        <w:rPr>
          <w:rFonts w:asciiTheme="minorHAnsi" w:hAnsiTheme="minorHAnsi" w:cstheme="minorHAnsi"/>
          <w:szCs w:val="24"/>
        </w:rPr>
        <w:t xml:space="preserve">egulamin </w:t>
      </w:r>
      <w:r w:rsidR="00673467" w:rsidRPr="003419C9">
        <w:rPr>
          <w:rFonts w:asciiTheme="minorHAnsi" w:hAnsiTheme="minorHAnsi" w:cstheme="minorHAnsi"/>
          <w:szCs w:val="24"/>
        </w:rPr>
        <w:t xml:space="preserve">– </w:t>
      </w:r>
      <w:r w:rsidRPr="003419C9">
        <w:rPr>
          <w:rFonts w:asciiTheme="minorHAnsi" w:hAnsiTheme="minorHAnsi" w:cstheme="minorHAnsi"/>
          <w:szCs w:val="24"/>
        </w:rPr>
        <w:t xml:space="preserve">informację o jego zmianie, aktualną treść </w:t>
      </w:r>
      <w:r w:rsidR="00CA5AB0" w:rsidRPr="003419C9">
        <w:rPr>
          <w:rFonts w:asciiTheme="minorHAnsi" w:hAnsiTheme="minorHAnsi" w:cstheme="minorHAnsi"/>
          <w:szCs w:val="24"/>
        </w:rPr>
        <w:t>R</w:t>
      </w:r>
      <w:r w:rsidRPr="003419C9">
        <w:rPr>
          <w:rFonts w:asciiTheme="minorHAnsi" w:hAnsiTheme="minorHAnsi" w:cstheme="minorHAnsi"/>
          <w:szCs w:val="24"/>
        </w:rPr>
        <w:t xml:space="preserve">egulaminu, uzasadnienie oraz termin, od którego zmiana obowiązuje. </w:t>
      </w:r>
    </w:p>
    <w:p w14:paraId="39A5B496" w14:textId="77777777" w:rsidR="00BA0E09" w:rsidRPr="003419C9" w:rsidRDefault="00673467"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P</w:t>
      </w:r>
      <w:r w:rsidR="00792E19" w:rsidRPr="003419C9">
        <w:rPr>
          <w:rFonts w:asciiTheme="minorHAnsi" w:hAnsiTheme="minorHAnsi" w:cstheme="minorHAnsi"/>
          <w:szCs w:val="24"/>
        </w:rPr>
        <w:t xml:space="preserve">oprzednie wersje </w:t>
      </w:r>
      <w:r w:rsidR="0068654D" w:rsidRPr="003419C9">
        <w:rPr>
          <w:rFonts w:asciiTheme="minorHAnsi" w:hAnsiTheme="minorHAnsi" w:cstheme="minorHAnsi"/>
          <w:szCs w:val="24"/>
        </w:rPr>
        <w:t>R</w:t>
      </w:r>
      <w:r w:rsidR="00792E19" w:rsidRPr="003419C9">
        <w:rPr>
          <w:rFonts w:asciiTheme="minorHAnsi" w:hAnsiTheme="minorHAnsi" w:cstheme="minorHAnsi"/>
          <w:szCs w:val="24"/>
        </w:rPr>
        <w:t>egulaminów</w:t>
      </w:r>
      <w:r w:rsidR="00E1368D" w:rsidRPr="003419C9">
        <w:rPr>
          <w:rFonts w:asciiTheme="minorHAnsi" w:hAnsiTheme="minorHAnsi" w:cstheme="minorHAnsi"/>
          <w:szCs w:val="24"/>
        </w:rPr>
        <w:t xml:space="preserve"> </w:t>
      </w:r>
      <w:r w:rsidRPr="003419C9">
        <w:rPr>
          <w:rFonts w:asciiTheme="minorHAnsi" w:hAnsiTheme="minorHAnsi" w:cstheme="minorHAnsi"/>
          <w:szCs w:val="24"/>
        </w:rPr>
        <w:t xml:space="preserve">również są </w:t>
      </w:r>
      <w:r w:rsidR="0068654D" w:rsidRPr="003419C9">
        <w:rPr>
          <w:rFonts w:asciiTheme="minorHAnsi" w:hAnsiTheme="minorHAnsi" w:cstheme="minorHAnsi"/>
          <w:szCs w:val="24"/>
        </w:rPr>
        <w:t xml:space="preserve">dostępne </w:t>
      </w:r>
      <w:r w:rsidRPr="003419C9">
        <w:rPr>
          <w:rFonts w:asciiTheme="minorHAnsi" w:hAnsiTheme="minorHAnsi" w:cstheme="minorHAnsi"/>
          <w:szCs w:val="24"/>
        </w:rPr>
        <w:t>na stronie internetowej RPO WD: http://rpo.dolnyslask.pl/</w:t>
      </w:r>
      <w:r w:rsidR="003419C9" w:rsidRPr="003419C9">
        <w:rPr>
          <w:rFonts w:asciiTheme="minorHAnsi" w:hAnsiTheme="minorHAnsi" w:cstheme="minorHAnsi"/>
          <w:szCs w:val="24"/>
        </w:rPr>
        <w:t xml:space="preserve"> </w:t>
      </w:r>
      <w:r w:rsidR="00BA0E09" w:rsidRPr="003419C9">
        <w:rPr>
          <w:rFonts w:asciiTheme="minorHAnsi" w:hAnsiTheme="minorHAnsi" w:cstheme="minorHAnsi"/>
          <w:szCs w:val="24"/>
        </w:rPr>
        <w:t>oraz na portalu Funduszy Europejskich: http://www.funduszeeuropejskie.gov.pl</w:t>
      </w:r>
      <w:r w:rsidR="00792E19" w:rsidRPr="003419C9">
        <w:rPr>
          <w:rFonts w:asciiTheme="minorHAnsi" w:hAnsiTheme="minorHAnsi" w:cstheme="minorHAnsi"/>
          <w:szCs w:val="24"/>
        </w:rPr>
        <w:t>.</w:t>
      </w:r>
    </w:p>
    <w:p w14:paraId="250DBB2E" w14:textId="77777777" w:rsidR="00BA0E09" w:rsidRPr="003419C9" w:rsidRDefault="00BA0E09" w:rsidP="0068654D">
      <w:pPr>
        <w:spacing w:line="360" w:lineRule="auto"/>
        <w:jc w:val="left"/>
        <w:rPr>
          <w:rFonts w:asciiTheme="minorHAnsi" w:hAnsiTheme="minorHAnsi" w:cstheme="minorHAnsi"/>
          <w:szCs w:val="24"/>
        </w:rPr>
      </w:pPr>
    </w:p>
    <w:p w14:paraId="1AD2A1A4" w14:textId="77777777" w:rsidR="00792E19" w:rsidRPr="003419C9" w:rsidRDefault="00792E19" w:rsidP="0068654D">
      <w:pPr>
        <w:spacing w:line="360" w:lineRule="auto"/>
        <w:jc w:val="left"/>
        <w:rPr>
          <w:rStyle w:val="Hipercze"/>
          <w:rFonts w:asciiTheme="minorHAnsi" w:hAnsiTheme="minorHAnsi" w:cstheme="minorHAnsi"/>
          <w:szCs w:val="24"/>
        </w:rPr>
      </w:pPr>
      <w:r w:rsidRPr="003419C9">
        <w:rPr>
          <w:rFonts w:asciiTheme="minorHAnsi" w:hAnsiTheme="minorHAnsi" w:cstheme="minorHAnsi"/>
          <w:szCs w:val="24"/>
        </w:rPr>
        <w:t xml:space="preserve">W związku z tym zaleca się, aby </w:t>
      </w:r>
      <w:r w:rsidR="00BA0E09" w:rsidRPr="003419C9">
        <w:rPr>
          <w:rFonts w:asciiTheme="minorHAnsi" w:hAnsiTheme="minorHAnsi" w:cstheme="minorHAnsi"/>
          <w:szCs w:val="24"/>
        </w:rPr>
        <w:t>W</w:t>
      </w:r>
      <w:r w:rsidRPr="003419C9">
        <w:rPr>
          <w:rFonts w:asciiTheme="minorHAnsi" w:hAnsiTheme="minorHAnsi" w:cstheme="minorHAnsi"/>
          <w:szCs w:val="24"/>
        </w:rPr>
        <w:t>nioskodawcy zainteresowani aplikowaniem o środki w</w:t>
      </w:r>
      <w:r w:rsidR="00D0743C">
        <w:rPr>
          <w:rFonts w:asciiTheme="minorHAnsi" w:hAnsiTheme="minorHAnsi" w:cstheme="minorHAnsi"/>
          <w:szCs w:val="24"/>
        </w:rPr>
        <w:t> </w:t>
      </w:r>
      <w:r w:rsidRPr="003419C9">
        <w:rPr>
          <w:rFonts w:asciiTheme="minorHAnsi" w:hAnsiTheme="minorHAnsi" w:cstheme="minorHAnsi"/>
          <w:szCs w:val="24"/>
        </w:rPr>
        <w:t xml:space="preserve">ramach niniejszego konkursu na bieżąco zapoznawali się z informacjami zamieszczanymi na stronach </w:t>
      </w:r>
      <w:bookmarkStart w:id="102" w:name="_Toc425494883"/>
      <w:bookmarkEnd w:id="102"/>
      <w:r w:rsidRPr="003419C9">
        <w:rPr>
          <w:rFonts w:asciiTheme="minorHAnsi" w:hAnsiTheme="minorHAnsi" w:cstheme="minorHAnsi"/>
          <w:szCs w:val="24"/>
        </w:rPr>
        <w:t>internetow</w:t>
      </w:r>
      <w:r w:rsidR="003419C9" w:rsidRPr="003419C9">
        <w:rPr>
          <w:rFonts w:asciiTheme="minorHAnsi" w:hAnsiTheme="minorHAnsi" w:cstheme="minorHAnsi"/>
          <w:szCs w:val="24"/>
        </w:rPr>
        <w:t>ej RPO WD</w:t>
      </w:r>
      <w:r w:rsidR="0068654D" w:rsidRPr="003419C9">
        <w:rPr>
          <w:rFonts w:asciiTheme="minorHAnsi" w:hAnsiTheme="minorHAnsi" w:cstheme="minorHAnsi"/>
          <w:szCs w:val="24"/>
        </w:rPr>
        <w:t>:</w:t>
      </w:r>
      <w:r w:rsidR="00E1368D" w:rsidRPr="003419C9">
        <w:rPr>
          <w:rFonts w:asciiTheme="minorHAnsi" w:hAnsiTheme="minorHAnsi" w:cstheme="minorHAnsi"/>
          <w:szCs w:val="24"/>
        </w:rPr>
        <w:t xml:space="preserve"> </w:t>
      </w:r>
      <w:r w:rsidR="00477974" w:rsidRPr="003419C9">
        <w:rPr>
          <w:rFonts w:asciiTheme="minorHAnsi" w:hAnsiTheme="minorHAnsi" w:cstheme="minorHAnsi"/>
          <w:szCs w:val="24"/>
        </w:rPr>
        <w:t>http://rpo.dolnyslask.pl/</w:t>
      </w:r>
      <w:r w:rsidR="003419C9" w:rsidRPr="003419C9">
        <w:rPr>
          <w:rFonts w:asciiTheme="minorHAnsi" w:hAnsiTheme="minorHAnsi" w:cstheme="minorHAnsi"/>
          <w:szCs w:val="24"/>
        </w:rPr>
        <w:t>.</w:t>
      </w:r>
      <w:hyperlink w:history="1"/>
    </w:p>
    <w:p w14:paraId="1D8FC076" w14:textId="77777777" w:rsidR="00792E19" w:rsidRPr="003419C9" w:rsidRDefault="00792E19" w:rsidP="0068654D">
      <w:pPr>
        <w:spacing w:line="360" w:lineRule="auto"/>
        <w:jc w:val="left"/>
        <w:rPr>
          <w:rFonts w:asciiTheme="minorHAnsi" w:hAnsiTheme="minorHAnsi" w:cstheme="minorHAnsi"/>
          <w:szCs w:val="24"/>
        </w:rPr>
      </w:pPr>
    </w:p>
    <w:p w14:paraId="2ED724F7" w14:textId="77777777" w:rsidR="00C22405" w:rsidRPr="003419C9" w:rsidRDefault="000E2EC1" w:rsidP="003419C9">
      <w:pPr>
        <w:pStyle w:val="Nagwek1"/>
        <w:tabs>
          <w:tab w:val="left" w:pos="426"/>
        </w:tabs>
        <w:spacing w:before="0" w:after="0" w:line="360" w:lineRule="auto"/>
        <w:jc w:val="left"/>
        <w:rPr>
          <w:rFonts w:cstheme="minorHAnsi"/>
          <w:color w:val="auto"/>
          <w:szCs w:val="24"/>
        </w:rPr>
      </w:pPr>
      <w:bookmarkStart w:id="103" w:name="_Toc26794949"/>
      <w:r w:rsidRPr="003419C9">
        <w:rPr>
          <w:rFonts w:cstheme="minorHAnsi"/>
          <w:color w:val="auto"/>
          <w:szCs w:val="24"/>
        </w:rPr>
        <w:t>Kwalifikowalność wydatków</w:t>
      </w:r>
      <w:bookmarkEnd w:id="103"/>
    </w:p>
    <w:p w14:paraId="0EB1F71E" w14:textId="77777777" w:rsidR="0074259D" w:rsidRPr="003419C9" w:rsidRDefault="0074259D" w:rsidP="0074259D">
      <w:pPr>
        <w:pStyle w:val="Default"/>
        <w:spacing w:line="360" w:lineRule="auto"/>
        <w:rPr>
          <w:rFonts w:asciiTheme="minorHAnsi" w:hAnsiTheme="minorHAnsi" w:cstheme="minorHAnsi"/>
        </w:rPr>
      </w:pPr>
      <w:r w:rsidRPr="003419C9">
        <w:rPr>
          <w:rFonts w:asciiTheme="minorHAnsi" w:hAnsiTheme="minorHAnsi" w:cstheme="minorHAnsi"/>
        </w:rPr>
        <w:t>Kwalifikowalność wydatków dla projektów współfinansowanych ze środków krajowych i</w:t>
      </w:r>
      <w:r w:rsidR="00D0743C">
        <w:rPr>
          <w:rFonts w:asciiTheme="minorHAnsi" w:hAnsiTheme="minorHAnsi" w:cstheme="minorHAnsi"/>
        </w:rPr>
        <w:t> </w:t>
      </w:r>
      <w:r w:rsidRPr="003419C9">
        <w:rPr>
          <w:rFonts w:asciiTheme="minorHAnsi" w:hAnsiTheme="minorHAnsi" w:cstheme="minorHAnsi"/>
        </w:rPr>
        <w:t>unijnych w ramach RPO WD 2014-2020 musi być zgodna z przepisami unijnymi i krajowymi, w</w:t>
      </w:r>
      <w:r w:rsidR="00D0743C">
        <w:rPr>
          <w:rFonts w:asciiTheme="minorHAnsi" w:hAnsiTheme="minorHAnsi" w:cstheme="minorHAnsi"/>
        </w:rPr>
        <w:t> </w:t>
      </w:r>
      <w:r w:rsidRPr="003419C9">
        <w:rPr>
          <w:rFonts w:asciiTheme="minorHAnsi" w:hAnsiTheme="minorHAnsi" w:cstheme="minorHAnsi"/>
        </w:rPr>
        <w:t xml:space="preserve">tym w szczególności z: </w:t>
      </w:r>
    </w:p>
    <w:p w14:paraId="5C61F624" w14:textId="77777777" w:rsidR="0074259D" w:rsidRPr="003419C9" w:rsidRDefault="0074259D"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00000A"/>
          <w:szCs w:val="24"/>
        </w:rPr>
        <w:t>Rozporządzeniem ogólnym</w:t>
      </w:r>
      <w:r w:rsidR="004D01B3">
        <w:rPr>
          <w:rFonts w:asciiTheme="minorHAnsi" w:hAnsiTheme="minorHAnsi" w:cstheme="minorHAnsi"/>
          <w:color w:val="00000A"/>
          <w:szCs w:val="24"/>
        </w:rPr>
        <w:t>;</w:t>
      </w:r>
    </w:p>
    <w:p w14:paraId="352C9E6B" w14:textId="77777777" w:rsidR="0074259D" w:rsidRPr="003419C9" w:rsidRDefault="0074259D" w:rsidP="00B63C36">
      <w:pPr>
        <w:numPr>
          <w:ilvl w:val="0"/>
          <w:numId w:val="25"/>
        </w:numPr>
        <w:tabs>
          <w:tab w:val="left" w:pos="284"/>
          <w:tab w:val="left" w:pos="567"/>
        </w:tabs>
        <w:spacing w:after="0" w:line="360" w:lineRule="auto"/>
        <w:ind w:left="0" w:firstLine="0"/>
        <w:jc w:val="left"/>
        <w:rPr>
          <w:rFonts w:asciiTheme="minorHAnsi" w:hAnsiTheme="minorHAnsi" w:cstheme="minorHAnsi"/>
          <w:color w:val="auto"/>
          <w:szCs w:val="24"/>
        </w:rPr>
      </w:pPr>
      <w:r w:rsidRPr="003419C9">
        <w:rPr>
          <w:rFonts w:asciiTheme="minorHAnsi" w:hAnsiTheme="minorHAnsi" w:cstheme="minorHAnsi"/>
          <w:color w:val="auto"/>
          <w:szCs w:val="24"/>
        </w:rPr>
        <w:t xml:space="preserve">Rozporządzeniem Komisji (UE) nr 1407/2013 z dnia 18 grudnia 2013 r.  w sprawie stosowania art. 107 i 108 Traktatu o funkcjonowaniu Unii Europejskiej do pomocy </w:t>
      </w:r>
      <w:r w:rsidRPr="003419C9">
        <w:rPr>
          <w:rFonts w:asciiTheme="minorHAnsi" w:hAnsiTheme="minorHAnsi" w:cstheme="minorHAnsi"/>
          <w:i/>
          <w:iCs/>
          <w:color w:val="auto"/>
          <w:szCs w:val="24"/>
        </w:rPr>
        <w:t>de minimis</w:t>
      </w:r>
      <w:r w:rsidR="004D01B3">
        <w:rPr>
          <w:rFonts w:asciiTheme="minorHAnsi" w:hAnsiTheme="minorHAnsi" w:cstheme="minorHAnsi"/>
          <w:color w:val="auto"/>
          <w:szCs w:val="24"/>
        </w:rPr>
        <w:t>;</w:t>
      </w:r>
      <w:r w:rsidRPr="003419C9">
        <w:rPr>
          <w:rFonts w:asciiTheme="minorHAnsi" w:hAnsiTheme="minorHAnsi" w:cstheme="minorHAnsi"/>
          <w:color w:val="auto"/>
          <w:szCs w:val="24"/>
        </w:rPr>
        <w:t xml:space="preserve"> </w:t>
      </w:r>
    </w:p>
    <w:p w14:paraId="0BC63276" w14:textId="77777777" w:rsidR="0074259D" w:rsidRPr="003419C9" w:rsidRDefault="000759EF"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00000A"/>
          <w:szCs w:val="24"/>
        </w:rPr>
        <w:t>u</w:t>
      </w:r>
      <w:r w:rsidR="0074259D" w:rsidRPr="003419C9">
        <w:rPr>
          <w:rFonts w:asciiTheme="minorHAnsi" w:hAnsiTheme="minorHAnsi" w:cstheme="minorHAnsi"/>
          <w:color w:val="00000A"/>
          <w:szCs w:val="24"/>
        </w:rPr>
        <w:t>stawą wdrożeniową</w:t>
      </w:r>
      <w:r w:rsidR="004D01B3">
        <w:rPr>
          <w:rFonts w:asciiTheme="minorHAnsi" w:hAnsiTheme="minorHAnsi" w:cstheme="minorHAnsi"/>
          <w:color w:val="00000A"/>
          <w:szCs w:val="24"/>
        </w:rPr>
        <w:t>;</w:t>
      </w:r>
      <w:r w:rsidR="0074259D" w:rsidRPr="003419C9">
        <w:rPr>
          <w:rFonts w:asciiTheme="minorHAnsi" w:hAnsiTheme="minorHAnsi" w:cstheme="minorHAnsi"/>
          <w:color w:val="00000A"/>
          <w:szCs w:val="24"/>
        </w:rPr>
        <w:t xml:space="preserve"> </w:t>
      </w:r>
    </w:p>
    <w:p w14:paraId="4D8A8633" w14:textId="77777777" w:rsidR="0074259D" w:rsidRPr="003419C9" w:rsidRDefault="000759EF"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auto"/>
          <w:szCs w:val="24"/>
        </w:rPr>
        <w:t>ustawą Prawo zamówień publicznych</w:t>
      </w:r>
      <w:r w:rsidR="004D01B3">
        <w:rPr>
          <w:rFonts w:asciiTheme="minorHAnsi" w:hAnsiTheme="minorHAnsi" w:cstheme="minorHAnsi"/>
          <w:color w:val="auto"/>
          <w:szCs w:val="24"/>
        </w:rPr>
        <w:t>;</w:t>
      </w:r>
    </w:p>
    <w:p w14:paraId="564B283F" w14:textId="77777777" w:rsidR="0074259D" w:rsidRPr="003419C9" w:rsidRDefault="000759EF"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i/>
          <w:iCs/>
          <w:szCs w:val="24"/>
        </w:rPr>
        <w:t>„</w:t>
      </w:r>
      <w:r w:rsidR="0074259D" w:rsidRPr="003419C9">
        <w:rPr>
          <w:rFonts w:asciiTheme="minorHAnsi" w:hAnsiTheme="minorHAnsi" w:cstheme="minorHAnsi"/>
          <w:i/>
          <w:iCs/>
          <w:szCs w:val="24"/>
        </w:rPr>
        <w:t>Wytycznymi w zakresie kwalifikowalności wydatków w ramach Europejskiego Funduszu Rozwoju Regionalnego, Europejskiego Funduszu Społecznego oraz Funduszu Spójności na lata 2014-2020</w:t>
      </w:r>
      <w:r w:rsidRPr="003419C9">
        <w:rPr>
          <w:rFonts w:asciiTheme="minorHAnsi" w:hAnsiTheme="minorHAnsi" w:cstheme="minorHAnsi"/>
          <w:i/>
          <w:iCs/>
          <w:szCs w:val="24"/>
        </w:rPr>
        <w:t>”</w:t>
      </w:r>
      <w:r w:rsidR="004D01B3">
        <w:rPr>
          <w:rFonts w:asciiTheme="minorHAnsi" w:hAnsiTheme="minorHAnsi" w:cstheme="minorHAnsi"/>
          <w:i/>
          <w:iCs/>
          <w:szCs w:val="24"/>
        </w:rPr>
        <w:t>;</w:t>
      </w:r>
      <w:r w:rsidR="0074259D" w:rsidRPr="003419C9">
        <w:rPr>
          <w:rFonts w:asciiTheme="minorHAnsi" w:hAnsiTheme="minorHAnsi" w:cstheme="minorHAnsi"/>
          <w:szCs w:val="24"/>
        </w:rPr>
        <w:t xml:space="preserve"> </w:t>
      </w:r>
    </w:p>
    <w:p w14:paraId="1C53CAF0" w14:textId="77777777" w:rsidR="0074259D" w:rsidRPr="003419C9" w:rsidRDefault="0074259D"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00000A"/>
          <w:szCs w:val="24"/>
        </w:rPr>
        <w:t xml:space="preserve">Załącznikiem nr 7 do SZOOP, tj. </w:t>
      </w:r>
      <w:r w:rsidR="000759EF" w:rsidRPr="003419C9">
        <w:rPr>
          <w:rFonts w:asciiTheme="minorHAnsi" w:hAnsiTheme="minorHAnsi" w:cstheme="minorHAnsi"/>
          <w:color w:val="00000A"/>
          <w:szCs w:val="24"/>
        </w:rPr>
        <w:t>„</w:t>
      </w:r>
      <w:r w:rsidRPr="003419C9">
        <w:rPr>
          <w:rFonts w:asciiTheme="minorHAnsi" w:hAnsiTheme="minorHAnsi" w:cstheme="minorHAnsi"/>
          <w:i/>
          <w:iCs/>
          <w:color w:val="00000A"/>
          <w:szCs w:val="24"/>
        </w:rPr>
        <w:t>Zasadami kwalifikowalności wydatków finansowanych z</w:t>
      </w:r>
      <w:r w:rsidR="00D0743C">
        <w:rPr>
          <w:rFonts w:asciiTheme="minorHAnsi" w:hAnsiTheme="minorHAnsi" w:cstheme="minorHAnsi"/>
          <w:i/>
          <w:iCs/>
          <w:color w:val="00000A"/>
          <w:szCs w:val="24"/>
        </w:rPr>
        <w:t> </w:t>
      </w:r>
      <w:r w:rsidRPr="003419C9">
        <w:rPr>
          <w:rFonts w:asciiTheme="minorHAnsi" w:hAnsiTheme="minorHAnsi" w:cstheme="minorHAnsi"/>
          <w:i/>
          <w:iCs/>
          <w:color w:val="00000A"/>
          <w:szCs w:val="24"/>
        </w:rPr>
        <w:t>Europejskiego Funduszu Rozwoju Regionalnego w ramach Regionalnego Programu Operacyjnego Województwa Dolnośląskiego 2014-2020</w:t>
      </w:r>
      <w:r w:rsidR="000759EF" w:rsidRPr="003419C9">
        <w:rPr>
          <w:rFonts w:asciiTheme="minorHAnsi" w:hAnsiTheme="minorHAnsi" w:cstheme="minorHAnsi"/>
          <w:i/>
          <w:iCs/>
          <w:color w:val="00000A"/>
          <w:szCs w:val="24"/>
        </w:rPr>
        <w:t>”</w:t>
      </w:r>
      <w:r w:rsidRPr="003419C9">
        <w:rPr>
          <w:rFonts w:asciiTheme="minorHAnsi" w:hAnsiTheme="minorHAnsi" w:cstheme="minorHAnsi"/>
          <w:color w:val="00000A"/>
          <w:szCs w:val="24"/>
        </w:rPr>
        <w:t xml:space="preserve">. </w:t>
      </w:r>
    </w:p>
    <w:p w14:paraId="559D08B1" w14:textId="77777777" w:rsidR="000759EF" w:rsidRPr="00D0743C" w:rsidRDefault="000759EF" w:rsidP="000759EF">
      <w:pPr>
        <w:spacing w:line="360" w:lineRule="auto"/>
        <w:ind w:left="0" w:firstLine="0"/>
        <w:rPr>
          <w:rFonts w:asciiTheme="minorHAnsi" w:hAnsiTheme="minorHAnsi" w:cstheme="minorHAnsi"/>
          <w:szCs w:val="24"/>
        </w:rPr>
      </w:pPr>
    </w:p>
    <w:p w14:paraId="04634E4A" w14:textId="77777777" w:rsidR="000759EF" w:rsidRPr="00D0743C" w:rsidRDefault="000759EF" w:rsidP="003419C9">
      <w:pPr>
        <w:spacing w:line="360" w:lineRule="auto"/>
        <w:ind w:left="0" w:firstLine="0"/>
        <w:rPr>
          <w:rFonts w:asciiTheme="minorHAnsi" w:hAnsiTheme="minorHAnsi" w:cstheme="minorHAnsi"/>
          <w:szCs w:val="24"/>
        </w:rPr>
      </w:pPr>
      <w:r w:rsidRPr="00D0743C">
        <w:rPr>
          <w:rFonts w:asciiTheme="minorHAnsi" w:hAnsiTheme="minorHAnsi" w:cstheme="minorHAnsi"/>
          <w:b/>
          <w:bCs/>
          <w:szCs w:val="24"/>
        </w:rPr>
        <w:t>Za niekwalifikowalne uznawane będą m.in. wydatki</w:t>
      </w:r>
      <w:r w:rsidR="009C340B">
        <w:rPr>
          <w:rFonts w:asciiTheme="minorHAnsi" w:hAnsiTheme="minorHAnsi" w:cstheme="minorHAnsi"/>
          <w:b/>
          <w:bCs/>
          <w:szCs w:val="24"/>
        </w:rPr>
        <w:t xml:space="preserve"> wskazane w pkt. 5 [</w:t>
      </w:r>
      <w:r w:rsidR="009C340B" w:rsidRPr="009C340B">
        <w:rPr>
          <w:rFonts w:asciiTheme="minorHAnsi" w:hAnsiTheme="minorHAnsi" w:cstheme="minorHAnsi"/>
          <w:b/>
          <w:bCs/>
          <w:szCs w:val="24"/>
        </w:rPr>
        <w:t>Przedmiot konkursu, w tym typy projektów podlegających dofinansowaniu</w:t>
      </w:r>
      <w:r w:rsidR="009C340B">
        <w:rPr>
          <w:rFonts w:asciiTheme="minorHAnsi" w:hAnsiTheme="minorHAnsi" w:cstheme="minorHAnsi"/>
          <w:b/>
          <w:bCs/>
          <w:szCs w:val="24"/>
        </w:rPr>
        <w:t>] niniejszego Regulaminu.</w:t>
      </w:r>
    </w:p>
    <w:p w14:paraId="70BF1425" w14:textId="77777777" w:rsidR="003419C9" w:rsidRPr="008E2C51" w:rsidRDefault="003419C9" w:rsidP="003419C9">
      <w:pPr>
        <w:spacing w:line="360" w:lineRule="auto"/>
        <w:ind w:left="0" w:firstLine="0"/>
        <w:rPr>
          <w:rFonts w:asciiTheme="minorHAnsi" w:hAnsiTheme="minorHAnsi" w:cstheme="minorHAnsi"/>
          <w:szCs w:val="24"/>
          <w:highlight w:val="lightGray"/>
        </w:rPr>
      </w:pPr>
    </w:p>
    <w:p w14:paraId="6D74B02C" w14:textId="77777777" w:rsidR="0074259D" w:rsidRPr="00BA0C1A" w:rsidRDefault="0074259D" w:rsidP="0074259D">
      <w:pPr>
        <w:spacing w:line="360" w:lineRule="auto"/>
        <w:rPr>
          <w:rFonts w:asciiTheme="minorHAnsi" w:hAnsiTheme="minorHAnsi" w:cstheme="minorHAnsi"/>
          <w:b/>
          <w:bCs/>
          <w:szCs w:val="24"/>
        </w:rPr>
      </w:pPr>
      <w:r w:rsidRPr="00BA0C1A">
        <w:rPr>
          <w:rFonts w:asciiTheme="minorHAnsi" w:hAnsiTheme="minorHAnsi" w:cstheme="minorHAnsi"/>
          <w:b/>
          <w:bCs/>
          <w:szCs w:val="24"/>
        </w:rPr>
        <w:t>Początkiem okresu kwalifikowalności wydatków jest 1 stycznia 2014</w:t>
      </w:r>
      <w:r w:rsidR="0069359E" w:rsidRPr="00BA0C1A">
        <w:rPr>
          <w:rFonts w:asciiTheme="minorHAnsi" w:hAnsiTheme="minorHAnsi" w:cstheme="minorHAnsi"/>
          <w:b/>
          <w:bCs/>
          <w:szCs w:val="24"/>
        </w:rPr>
        <w:t xml:space="preserve"> r</w:t>
      </w:r>
      <w:r w:rsidRPr="00BA0C1A">
        <w:rPr>
          <w:rFonts w:asciiTheme="minorHAnsi" w:hAnsiTheme="minorHAnsi" w:cstheme="minorHAnsi"/>
          <w:b/>
          <w:bCs/>
          <w:szCs w:val="24"/>
        </w:rPr>
        <w:t>.</w:t>
      </w:r>
    </w:p>
    <w:p w14:paraId="30977502" w14:textId="77777777" w:rsidR="0069359E" w:rsidRPr="00BA0C1A" w:rsidRDefault="0069359E" w:rsidP="00BA0C1A">
      <w:pPr>
        <w:spacing w:line="360" w:lineRule="auto"/>
        <w:jc w:val="left"/>
        <w:rPr>
          <w:rFonts w:asciiTheme="minorHAnsi" w:hAnsiTheme="minorHAnsi" w:cstheme="minorHAnsi"/>
          <w:szCs w:val="24"/>
        </w:rPr>
      </w:pPr>
    </w:p>
    <w:p w14:paraId="3D708C4B" w14:textId="77777777" w:rsidR="0069359E" w:rsidRPr="00BA0C1A" w:rsidRDefault="0069359E" w:rsidP="00BA0C1A">
      <w:pPr>
        <w:spacing w:line="360" w:lineRule="auto"/>
        <w:jc w:val="left"/>
        <w:rPr>
          <w:rFonts w:asciiTheme="minorHAnsi" w:hAnsiTheme="minorHAnsi" w:cstheme="minorHAnsi"/>
          <w:bCs/>
          <w:szCs w:val="24"/>
        </w:rPr>
      </w:pPr>
      <w:r w:rsidRPr="00BA0C1A">
        <w:rPr>
          <w:rFonts w:asciiTheme="minorHAnsi" w:hAnsiTheme="minorHAnsi" w:cstheme="minorHAnsi"/>
          <w:bCs/>
          <w:szCs w:val="24"/>
        </w:rPr>
        <w:t>Na etapie oceny wniosków o dofinansowanie analizie poddana jest potencjalna kwalifikowalność wydatków ujętych we wniosku. Przyjęcie danego projektu do realizacji i</w:t>
      </w:r>
      <w:r w:rsidR="00BA0C1A" w:rsidRPr="00BA0C1A">
        <w:rPr>
          <w:rFonts w:asciiTheme="minorHAnsi" w:hAnsiTheme="minorHAnsi" w:cstheme="minorHAnsi"/>
          <w:bCs/>
          <w:szCs w:val="24"/>
        </w:rPr>
        <w:t> </w:t>
      </w:r>
      <w:r w:rsidRPr="00BA0C1A">
        <w:rPr>
          <w:rFonts w:asciiTheme="minorHAnsi" w:hAnsiTheme="minorHAnsi" w:cstheme="minorHAnsi"/>
          <w:bCs/>
          <w:szCs w:val="24"/>
        </w:rPr>
        <w:t>podpisanie z Beneficjentem umowy o dofinansowanie</w:t>
      </w:r>
      <w:r w:rsidR="00C34AAE">
        <w:rPr>
          <w:rFonts w:asciiTheme="minorHAnsi" w:hAnsiTheme="minorHAnsi" w:cstheme="minorHAnsi"/>
          <w:bCs/>
          <w:szCs w:val="24"/>
        </w:rPr>
        <w:t>/decyzji o dofinansowaniu</w:t>
      </w:r>
      <w:r w:rsidRPr="00BA0C1A">
        <w:rPr>
          <w:rFonts w:asciiTheme="minorHAnsi" w:hAnsiTheme="minorHAnsi" w:cstheme="minorHAnsi"/>
          <w:bCs/>
          <w:szCs w:val="24"/>
        </w:rPr>
        <w:t xml:space="preserve"> nie oznacza, że wszystkie wydatki ujęte we wniosku o dofinansowanie, a przedstawione przez Beneficjenta do rozliczenia w</w:t>
      </w:r>
      <w:r w:rsidR="00BA0C1A" w:rsidRPr="00BA0C1A">
        <w:rPr>
          <w:rFonts w:asciiTheme="minorHAnsi" w:hAnsiTheme="minorHAnsi" w:cstheme="minorHAnsi"/>
          <w:bCs/>
          <w:szCs w:val="24"/>
        </w:rPr>
        <w:t> </w:t>
      </w:r>
      <w:r w:rsidRPr="00BA0C1A">
        <w:rPr>
          <w:rFonts w:asciiTheme="minorHAnsi" w:hAnsiTheme="minorHAnsi" w:cstheme="minorHAnsi"/>
          <w:bCs/>
          <w:szCs w:val="24"/>
        </w:rPr>
        <w:t xml:space="preserve">trakcie realizacji projektu, będą kwalifikować się do współfinansowania. </w:t>
      </w:r>
    </w:p>
    <w:p w14:paraId="21C2E66D" w14:textId="77777777" w:rsidR="0069359E" w:rsidRPr="00BA0C1A" w:rsidRDefault="0069359E" w:rsidP="00BA0C1A">
      <w:pPr>
        <w:spacing w:line="360" w:lineRule="auto"/>
        <w:jc w:val="left"/>
        <w:rPr>
          <w:rFonts w:asciiTheme="minorHAnsi" w:hAnsiTheme="minorHAnsi" w:cstheme="minorHAnsi"/>
          <w:bCs/>
          <w:szCs w:val="24"/>
        </w:rPr>
      </w:pPr>
    </w:p>
    <w:p w14:paraId="4D0E9A85" w14:textId="77777777" w:rsidR="0069359E" w:rsidRPr="00BA0C1A" w:rsidRDefault="0069359E" w:rsidP="00BA0C1A">
      <w:pPr>
        <w:spacing w:line="360" w:lineRule="auto"/>
        <w:jc w:val="left"/>
        <w:rPr>
          <w:rFonts w:asciiTheme="minorHAnsi" w:hAnsiTheme="minorHAnsi" w:cstheme="minorHAnsi"/>
          <w:bCs/>
          <w:szCs w:val="24"/>
        </w:rPr>
      </w:pPr>
      <w:r w:rsidRPr="00BA0C1A">
        <w:rPr>
          <w:rFonts w:asciiTheme="minorHAnsi" w:hAnsiTheme="minorHAnsi" w:cstheme="minorHAnsi"/>
          <w:bCs/>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44ABFA0" w14:textId="50931886" w:rsidR="00220EFE" w:rsidRPr="00BA0C1A" w:rsidRDefault="00BA0C1A" w:rsidP="00BA0C1A">
      <w:pPr>
        <w:spacing w:line="360" w:lineRule="auto"/>
        <w:ind w:left="0" w:firstLine="0"/>
        <w:rPr>
          <w:rFonts w:asciiTheme="minorHAnsi" w:hAnsiTheme="minorHAnsi" w:cstheme="minorHAnsi"/>
          <w:b/>
          <w:szCs w:val="24"/>
        </w:rPr>
      </w:pPr>
      <w:r w:rsidRPr="00BA0C1A">
        <w:rPr>
          <w:rFonts w:asciiTheme="minorHAnsi" w:hAnsiTheme="minorHAnsi" w:cstheme="minorHAnsi"/>
          <w:b/>
          <w:szCs w:val="24"/>
        </w:rPr>
        <w:t>I</w:t>
      </w:r>
      <w:r w:rsidR="0074259D" w:rsidRPr="00BA0C1A">
        <w:rPr>
          <w:rFonts w:asciiTheme="minorHAnsi" w:hAnsiTheme="minorHAnsi" w:cstheme="minorHAnsi"/>
          <w:b/>
          <w:szCs w:val="24"/>
        </w:rPr>
        <w:t xml:space="preserve">OK rekomenduje przyjąć termin zakończenia realizacji projektu do </w:t>
      </w:r>
      <w:r w:rsidR="00D35629" w:rsidRPr="00BA0C1A">
        <w:rPr>
          <w:rFonts w:asciiTheme="minorHAnsi" w:hAnsiTheme="minorHAnsi" w:cstheme="minorHAnsi"/>
          <w:b/>
          <w:szCs w:val="24"/>
        </w:rPr>
        <w:t>3</w:t>
      </w:r>
      <w:r w:rsidR="00D35629">
        <w:rPr>
          <w:rFonts w:asciiTheme="minorHAnsi" w:hAnsiTheme="minorHAnsi" w:cstheme="minorHAnsi"/>
          <w:b/>
          <w:szCs w:val="24"/>
        </w:rPr>
        <w:t>0</w:t>
      </w:r>
      <w:r w:rsidR="00D35629" w:rsidRPr="00BA0C1A">
        <w:rPr>
          <w:rFonts w:asciiTheme="minorHAnsi" w:hAnsiTheme="minorHAnsi" w:cstheme="minorHAnsi"/>
          <w:b/>
          <w:szCs w:val="24"/>
        </w:rPr>
        <w:t xml:space="preserve"> </w:t>
      </w:r>
      <w:r w:rsidR="00D35629">
        <w:rPr>
          <w:rFonts w:asciiTheme="minorHAnsi" w:hAnsiTheme="minorHAnsi" w:cstheme="minorHAnsi"/>
          <w:b/>
          <w:szCs w:val="24"/>
        </w:rPr>
        <w:t>listopada</w:t>
      </w:r>
      <w:r w:rsidR="00D35629" w:rsidRPr="00BA0C1A">
        <w:rPr>
          <w:rFonts w:asciiTheme="minorHAnsi" w:hAnsiTheme="minorHAnsi" w:cstheme="minorHAnsi"/>
          <w:b/>
          <w:szCs w:val="24"/>
        </w:rPr>
        <w:t xml:space="preserve"> </w:t>
      </w:r>
      <w:r w:rsidR="0074259D" w:rsidRPr="00BA0C1A">
        <w:rPr>
          <w:rFonts w:asciiTheme="minorHAnsi" w:hAnsiTheme="minorHAnsi" w:cstheme="minorHAnsi"/>
          <w:b/>
          <w:szCs w:val="24"/>
        </w:rPr>
        <w:t>2022 roku.</w:t>
      </w:r>
    </w:p>
    <w:p w14:paraId="02A638C4" w14:textId="77777777" w:rsidR="00220EFE" w:rsidRPr="00BA0C1A" w:rsidRDefault="00220EFE" w:rsidP="00220EFE">
      <w:pPr>
        <w:spacing w:line="360" w:lineRule="auto"/>
        <w:rPr>
          <w:rFonts w:asciiTheme="minorHAnsi" w:hAnsiTheme="minorHAnsi" w:cstheme="minorHAnsi"/>
          <w:b/>
          <w:szCs w:val="24"/>
        </w:rPr>
      </w:pPr>
    </w:p>
    <w:p w14:paraId="3DDC704D" w14:textId="77777777" w:rsidR="00220EFE" w:rsidRPr="00BA0C1A" w:rsidRDefault="00220EFE" w:rsidP="00220EFE">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Wniosek końcowy o płatność należy złożyć w terminie do 60 dni od daty zakończenia realizacji projektu, wskazanej w umowie o dofinansowanie</w:t>
      </w:r>
      <w:r w:rsidR="00C34AAE">
        <w:rPr>
          <w:rFonts w:asciiTheme="minorHAnsi" w:hAnsiTheme="minorHAnsi" w:cstheme="minorHAnsi"/>
          <w:color w:val="auto"/>
          <w:szCs w:val="24"/>
        </w:rPr>
        <w:t>/decyzji o dofinansowaniu</w:t>
      </w:r>
      <w:r w:rsidRPr="00BA0C1A">
        <w:rPr>
          <w:rFonts w:asciiTheme="minorHAnsi" w:hAnsiTheme="minorHAnsi" w:cstheme="minorHAnsi"/>
          <w:color w:val="auto"/>
          <w:szCs w:val="24"/>
        </w:rPr>
        <w:t>. Termin złożenia wniosku końcowego o</w:t>
      </w:r>
      <w:r w:rsidR="00D0743C">
        <w:rPr>
          <w:rFonts w:asciiTheme="minorHAnsi" w:hAnsiTheme="minorHAnsi" w:cstheme="minorHAnsi"/>
          <w:color w:val="auto"/>
          <w:szCs w:val="24"/>
        </w:rPr>
        <w:t> </w:t>
      </w:r>
      <w:r w:rsidRPr="00BA0C1A">
        <w:rPr>
          <w:rFonts w:asciiTheme="minorHAnsi" w:hAnsiTheme="minorHAnsi" w:cstheme="minorHAnsi"/>
          <w:color w:val="auto"/>
          <w:szCs w:val="24"/>
        </w:rPr>
        <w:t>płatność nie może być późniejszy niż 30 czerwca 2023 roku (w uzasadnionych przypadkach, z</w:t>
      </w:r>
      <w:r w:rsidR="00BA0C1A" w:rsidRPr="00BA0C1A">
        <w:rPr>
          <w:rFonts w:asciiTheme="minorHAnsi" w:hAnsiTheme="minorHAnsi" w:cstheme="minorHAnsi"/>
          <w:color w:val="auto"/>
          <w:szCs w:val="24"/>
        </w:rPr>
        <w:t> </w:t>
      </w:r>
      <w:r w:rsidRPr="00BA0C1A">
        <w:rPr>
          <w:rFonts w:asciiTheme="minorHAnsi" w:hAnsiTheme="minorHAnsi" w:cstheme="minorHAnsi"/>
          <w:color w:val="auto"/>
          <w:szCs w:val="24"/>
        </w:rPr>
        <w:t>przyczyn niezależnych od Beneficjenta,  IOK może wyrazić zgodę na wydłużenie tego terminu w trakcie realizacji projektu).</w:t>
      </w:r>
    </w:p>
    <w:p w14:paraId="4CCCFD2F" w14:textId="77777777" w:rsidR="00220EFE" w:rsidRPr="008E2C51" w:rsidRDefault="00220EFE" w:rsidP="00220EFE">
      <w:pPr>
        <w:spacing w:after="0" w:line="360" w:lineRule="auto"/>
        <w:ind w:left="0" w:firstLine="0"/>
        <w:jc w:val="left"/>
        <w:rPr>
          <w:rFonts w:asciiTheme="minorHAnsi" w:hAnsiTheme="minorHAnsi" w:cstheme="minorHAnsi"/>
          <w:color w:val="auto"/>
          <w:szCs w:val="24"/>
          <w:highlight w:val="lightGray"/>
        </w:rPr>
      </w:pPr>
    </w:p>
    <w:p w14:paraId="6F19E24B" w14:textId="77777777" w:rsidR="00506BAD" w:rsidRPr="00BA0C1A" w:rsidRDefault="00220EFE" w:rsidP="00220EFE">
      <w:pPr>
        <w:autoSpaceDE w:val="0"/>
        <w:autoSpaceDN w:val="0"/>
        <w:adjustRightInd w:val="0"/>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szCs w:val="24"/>
        </w:rPr>
        <w:t xml:space="preserve">Należy pamiętać, iż zgodnie z art. 37 ust. 3 ustawy wdrożeniowej nie może zostać wybrany do dofinansowania projekt, który został fizycznie ukończony lub w pełni zrealizowany </w:t>
      </w:r>
      <w:r w:rsidRPr="00BA0C1A">
        <w:rPr>
          <w:rFonts w:asciiTheme="minorHAnsi" w:hAnsiTheme="minorHAnsi" w:cstheme="minorHAnsi"/>
          <w:b/>
          <w:bCs/>
          <w:szCs w:val="24"/>
        </w:rPr>
        <w:t>przed złożeniem wniosku o dofinansowanie, niezależnie od tego czy wszystkie powiązane płatności zostały dokonane przez Wnioskodawcę</w:t>
      </w:r>
      <w:r w:rsidRPr="00BA0C1A">
        <w:rPr>
          <w:rFonts w:asciiTheme="minorHAnsi" w:hAnsiTheme="minorHAnsi" w:cstheme="minorHAnsi"/>
          <w:szCs w:val="24"/>
        </w:rPr>
        <w:t>.</w:t>
      </w:r>
    </w:p>
    <w:p w14:paraId="4F0B3881" w14:textId="77777777" w:rsidR="000759EF" w:rsidRPr="00BA0C1A" w:rsidRDefault="000759EF"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7C837E02" w14:textId="77777777" w:rsidR="00220EFE" w:rsidRPr="00BA0C1A" w:rsidRDefault="00220EFE" w:rsidP="00220EFE">
      <w:pPr>
        <w:autoSpaceDE w:val="0"/>
        <w:autoSpaceDN w:val="0"/>
        <w:adjustRightInd w:val="0"/>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 xml:space="preserve">Należy mieć na uwadze, iż Wnioskodawca rozpoczynając </w:t>
      </w:r>
      <w:r w:rsidR="0069359E" w:rsidRPr="00BA0C1A">
        <w:rPr>
          <w:rFonts w:asciiTheme="minorHAnsi" w:hAnsiTheme="minorHAnsi" w:cstheme="minorHAnsi"/>
          <w:color w:val="auto"/>
          <w:szCs w:val="24"/>
        </w:rPr>
        <w:t xml:space="preserve">realizację </w:t>
      </w:r>
      <w:r w:rsidRPr="00BA0C1A">
        <w:rPr>
          <w:rFonts w:asciiTheme="minorHAnsi" w:hAnsiTheme="minorHAnsi" w:cstheme="minorHAnsi"/>
          <w:color w:val="auto"/>
          <w:szCs w:val="24"/>
        </w:rPr>
        <w:t>projekt</w:t>
      </w:r>
      <w:r w:rsidR="0069359E" w:rsidRPr="00BA0C1A">
        <w:rPr>
          <w:rFonts w:asciiTheme="minorHAnsi" w:hAnsiTheme="minorHAnsi" w:cstheme="minorHAnsi"/>
          <w:color w:val="auto"/>
          <w:szCs w:val="24"/>
        </w:rPr>
        <w:t>u</w:t>
      </w:r>
      <w:r w:rsidR="008072C3" w:rsidRPr="00BA0C1A">
        <w:rPr>
          <w:rFonts w:asciiTheme="minorHAnsi" w:hAnsiTheme="minorHAnsi" w:cstheme="minorHAnsi"/>
          <w:color w:val="auto"/>
          <w:szCs w:val="24"/>
        </w:rPr>
        <w:t xml:space="preserve"> </w:t>
      </w:r>
      <w:r w:rsidR="0069359E" w:rsidRPr="00BA0C1A">
        <w:rPr>
          <w:rFonts w:asciiTheme="minorHAnsi" w:hAnsiTheme="minorHAnsi" w:cstheme="minorHAnsi"/>
          <w:color w:val="auto"/>
          <w:szCs w:val="24"/>
        </w:rPr>
        <w:t>przed</w:t>
      </w:r>
      <w:r w:rsidRPr="00BA0C1A">
        <w:rPr>
          <w:rFonts w:asciiTheme="minorHAnsi" w:hAnsiTheme="minorHAnsi" w:cstheme="minorHAnsi"/>
          <w:color w:val="auto"/>
          <w:szCs w:val="24"/>
        </w:rPr>
        <w:t xml:space="preserve"> podpisani</w:t>
      </w:r>
      <w:r w:rsidR="0069359E" w:rsidRPr="00BA0C1A">
        <w:rPr>
          <w:rFonts w:asciiTheme="minorHAnsi" w:hAnsiTheme="minorHAnsi" w:cstheme="minorHAnsi"/>
          <w:color w:val="auto"/>
          <w:szCs w:val="24"/>
        </w:rPr>
        <w:t>em</w:t>
      </w:r>
      <w:r w:rsidRPr="00BA0C1A">
        <w:rPr>
          <w:rFonts w:asciiTheme="minorHAnsi" w:hAnsiTheme="minorHAnsi" w:cstheme="minorHAnsi"/>
          <w:color w:val="auto"/>
          <w:szCs w:val="24"/>
        </w:rPr>
        <w:t xml:space="preserve"> umowy o dofinansowanie</w:t>
      </w:r>
      <w:r w:rsidR="00C34AAE">
        <w:rPr>
          <w:rFonts w:asciiTheme="minorHAnsi" w:hAnsiTheme="minorHAnsi" w:cstheme="minorHAnsi"/>
          <w:color w:val="auto"/>
          <w:szCs w:val="24"/>
        </w:rPr>
        <w:t>/decyzji o dofinansowaniu</w:t>
      </w:r>
      <w:r w:rsidRPr="00BA0C1A">
        <w:rPr>
          <w:rFonts w:asciiTheme="minorHAnsi" w:hAnsiTheme="minorHAnsi" w:cstheme="minorHAnsi"/>
          <w:color w:val="auto"/>
          <w:szCs w:val="24"/>
        </w:rPr>
        <w:t>, czyni to na własne ryzyko.</w:t>
      </w:r>
    </w:p>
    <w:p w14:paraId="5B860810" w14:textId="77777777" w:rsidR="00220EFE" w:rsidRPr="00BA0C1A" w:rsidRDefault="00220EFE"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3FF03909" w14:textId="77777777" w:rsidR="008779F1"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b/>
          <w:color w:val="auto"/>
          <w:szCs w:val="24"/>
          <w:u w:val="single" w:color="000000"/>
        </w:rPr>
        <w:t>Obowiązek publikacji zapytań ofertowych</w:t>
      </w:r>
      <w:r w:rsidRPr="00BA0C1A">
        <w:rPr>
          <w:rFonts w:asciiTheme="minorHAnsi" w:hAnsiTheme="minorHAnsi" w:cstheme="minorHAnsi"/>
          <w:b/>
          <w:color w:val="auto"/>
          <w:szCs w:val="24"/>
        </w:rPr>
        <w:t>:</w:t>
      </w:r>
    </w:p>
    <w:p w14:paraId="7DC8E555" w14:textId="77777777" w:rsidR="008779F1"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W przypadku zamówień, co do których Beneficjenci zobowiązani są do stosowania zasady konkurencyjności, o której mowa w „</w:t>
      </w:r>
      <w:r w:rsidRPr="00BA0C1A">
        <w:rPr>
          <w:rFonts w:asciiTheme="minorHAnsi" w:hAnsiTheme="minorHAnsi" w:cstheme="minorHAnsi"/>
          <w:i/>
          <w:color w:val="auto"/>
          <w:szCs w:val="24"/>
        </w:rPr>
        <w:t>Wytycznych w zakresie kwalifikowalności wydatków w</w:t>
      </w:r>
      <w:r w:rsidR="00D0743C">
        <w:rPr>
          <w:rFonts w:asciiTheme="minorHAnsi" w:hAnsiTheme="minorHAnsi" w:cstheme="minorHAnsi"/>
          <w:i/>
          <w:color w:val="auto"/>
          <w:szCs w:val="24"/>
        </w:rPr>
        <w:t> </w:t>
      </w:r>
      <w:r w:rsidRPr="00BA0C1A">
        <w:rPr>
          <w:rFonts w:asciiTheme="minorHAnsi" w:hAnsiTheme="minorHAnsi" w:cstheme="minorHAnsi"/>
          <w:i/>
          <w:color w:val="auto"/>
          <w:szCs w:val="24"/>
        </w:rPr>
        <w:t>ramach Europejskiego Funduszu Rozwoju Regionalnego, Europejskiego Funduszu Społecznego oraz Funduszu Spójności na lata 2014-2020”</w:t>
      </w:r>
      <w:r w:rsidRPr="00BA0C1A">
        <w:rPr>
          <w:rFonts w:asciiTheme="minorHAnsi" w:hAnsiTheme="minorHAnsi" w:cstheme="minorHAnsi"/>
          <w:color w:val="auto"/>
          <w:szCs w:val="24"/>
        </w:rPr>
        <w:t xml:space="preserve"> zobligowani są do publikacji zapytań ofertowych w Bazie Konkurencyjności Funduszy Europejskich, która jest dostępna pod adresem</w:t>
      </w:r>
      <w:r w:rsidR="00F6514A" w:rsidRPr="00BA0C1A">
        <w:rPr>
          <w:rFonts w:asciiTheme="minorHAnsi" w:hAnsiTheme="minorHAnsi" w:cstheme="minorHAnsi"/>
          <w:color w:val="auto"/>
          <w:szCs w:val="24"/>
        </w:rPr>
        <w:t>:</w:t>
      </w:r>
      <w:r w:rsidR="00D0743C">
        <w:rPr>
          <w:rFonts w:asciiTheme="minorHAnsi" w:hAnsiTheme="minorHAnsi" w:cstheme="minorHAnsi"/>
          <w:color w:val="auto"/>
          <w:szCs w:val="24"/>
        </w:rPr>
        <w:t xml:space="preserve"> </w:t>
      </w:r>
      <w:r w:rsidR="0069359E" w:rsidRPr="00BA0C1A">
        <w:rPr>
          <w:rFonts w:asciiTheme="minorHAnsi" w:hAnsiTheme="minorHAnsi" w:cstheme="minorHAnsi"/>
          <w:szCs w:val="24"/>
        </w:rPr>
        <w:t>https://bazakonkurencyjnosci.funduszeeuropejskie.gov.pl</w:t>
      </w:r>
      <w:hyperlink r:id="rId12">
        <w:r w:rsidRPr="00BA0C1A">
          <w:rPr>
            <w:rFonts w:asciiTheme="minorHAnsi" w:hAnsiTheme="minorHAnsi" w:cstheme="minorHAnsi"/>
            <w:color w:val="auto"/>
            <w:szCs w:val="24"/>
          </w:rPr>
          <w:t>.</w:t>
        </w:r>
      </w:hyperlink>
    </w:p>
    <w:p w14:paraId="1F12F0A2" w14:textId="77777777" w:rsidR="0069359E" w:rsidRPr="00BA0C1A" w:rsidRDefault="0069359E" w:rsidP="0068654D">
      <w:pPr>
        <w:spacing w:after="0" w:line="360" w:lineRule="auto"/>
        <w:ind w:left="0" w:firstLine="0"/>
        <w:jc w:val="left"/>
        <w:rPr>
          <w:rFonts w:asciiTheme="minorHAnsi" w:hAnsiTheme="minorHAnsi" w:cstheme="minorHAnsi"/>
          <w:color w:val="auto"/>
          <w:szCs w:val="24"/>
        </w:rPr>
      </w:pPr>
    </w:p>
    <w:p w14:paraId="34A628FB" w14:textId="77777777" w:rsidR="00F6514A"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W przypadku rozpoczęcia przez Wnioskodawcę realizacji projektu na własne ryzyko przed podpisaniem umowy o dofinansowanie</w:t>
      </w:r>
      <w:r w:rsidR="00C34AAE">
        <w:rPr>
          <w:rFonts w:asciiTheme="minorHAnsi" w:hAnsiTheme="minorHAnsi" w:cstheme="minorHAnsi"/>
          <w:color w:val="auto"/>
          <w:szCs w:val="24"/>
        </w:rPr>
        <w:t>/decyzji o dofinansowaniu</w:t>
      </w:r>
      <w:r w:rsidRPr="00BA0C1A">
        <w:rPr>
          <w:rFonts w:asciiTheme="minorHAnsi" w:hAnsiTheme="minorHAnsi" w:cstheme="minorHAnsi"/>
          <w:color w:val="auto"/>
          <w:szCs w:val="24"/>
        </w:rPr>
        <w:t xml:space="preserve"> udzielenie zamówień odbywa się na zasadach określonych w </w:t>
      </w:r>
      <w:r w:rsidRPr="00BA0C1A">
        <w:rPr>
          <w:rFonts w:asciiTheme="minorHAnsi" w:hAnsiTheme="minorHAnsi" w:cstheme="minorHAnsi"/>
          <w:i/>
          <w:iCs/>
          <w:color w:val="auto"/>
          <w:szCs w:val="24"/>
        </w:rPr>
        <w:t>„Wytycznych w</w:t>
      </w:r>
      <w:r w:rsidR="00BA0C1A">
        <w:rPr>
          <w:rFonts w:asciiTheme="minorHAnsi" w:hAnsiTheme="minorHAnsi" w:cstheme="minorHAnsi"/>
          <w:i/>
          <w:iCs/>
          <w:color w:val="auto"/>
          <w:szCs w:val="24"/>
        </w:rPr>
        <w:t> </w:t>
      </w:r>
      <w:r w:rsidRPr="00BA0C1A">
        <w:rPr>
          <w:rFonts w:asciiTheme="minorHAnsi" w:hAnsiTheme="minorHAnsi" w:cstheme="minorHAnsi"/>
          <w:i/>
          <w:iCs/>
          <w:color w:val="auto"/>
          <w:szCs w:val="24"/>
        </w:rPr>
        <w:t>zakresie kwalifikowalności wydatków w</w:t>
      </w:r>
      <w:r w:rsidR="004D01B3">
        <w:rPr>
          <w:rFonts w:asciiTheme="minorHAnsi" w:hAnsiTheme="minorHAnsi" w:cstheme="minorHAnsi"/>
          <w:i/>
          <w:iCs/>
          <w:color w:val="auto"/>
          <w:szCs w:val="24"/>
        </w:rPr>
        <w:t> </w:t>
      </w:r>
      <w:r w:rsidRPr="00BA0C1A">
        <w:rPr>
          <w:rFonts w:asciiTheme="minorHAnsi" w:hAnsiTheme="minorHAnsi" w:cstheme="minorHAnsi"/>
          <w:i/>
          <w:iCs/>
          <w:color w:val="auto"/>
          <w:szCs w:val="24"/>
        </w:rPr>
        <w:t>ramach Europejskiego Funduszu Rozwoju Regionalnego, Europejskiego Funduszu Społecznego oraz Funduszu Spójności na lata 2014-2020”</w:t>
      </w:r>
      <w:r w:rsidRPr="00BA0C1A">
        <w:rPr>
          <w:rFonts w:asciiTheme="minorHAnsi" w:hAnsiTheme="minorHAnsi" w:cstheme="minorHAnsi"/>
          <w:color w:val="auto"/>
          <w:szCs w:val="24"/>
        </w:rPr>
        <w:t>. Wnioskodawcy są zobowiązani do publikacji zapytań ofertowych w Bazie Konkurencyjności Funduszy Europejskich, dostępnej pod adresem</w:t>
      </w:r>
      <w:r w:rsidR="00F6514A" w:rsidRPr="00BA0C1A">
        <w:rPr>
          <w:rFonts w:asciiTheme="minorHAnsi" w:hAnsiTheme="minorHAnsi" w:cstheme="minorHAnsi"/>
          <w:color w:val="auto"/>
          <w:szCs w:val="24"/>
        </w:rPr>
        <w:t>:</w:t>
      </w:r>
    </w:p>
    <w:p w14:paraId="657EEC83" w14:textId="77777777" w:rsidR="008779F1"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szCs w:val="24"/>
        </w:rPr>
        <w:t>www.bazakonkurencyjnosci.funduszeeuropejskie.gov.pl</w:t>
      </w:r>
      <w:r w:rsidRPr="00BA0C1A">
        <w:rPr>
          <w:rFonts w:asciiTheme="minorHAnsi" w:hAnsiTheme="minorHAnsi" w:cstheme="minorHAnsi"/>
          <w:color w:val="auto"/>
          <w:szCs w:val="24"/>
        </w:rPr>
        <w:t>.</w:t>
      </w:r>
      <w:r w:rsidR="000B49CC" w:rsidRPr="00BA0C1A">
        <w:rPr>
          <w:rFonts w:asciiTheme="minorHAnsi" w:hAnsiTheme="minorHAnsi" w:cstheme="minorHAnsi"/>
          <w:color w:val="auto"/>
          <w:szCs w:val="24"/>
        </w:rPr>
        <w:t xml:space="preserve"> </w:t>
      </w:r>
      <w:r w:rsidR="000B49CC" w:rsidRPr="00BA0C1A">
        <w:t>W przypadku wszczęcia postępowania przed ogłoszeniem naboru IOK oceni indywidualnie konkretny przypadek pod kątem prawidłowości upublicznienia zamówienia</w:t>
      </w:r>
      <w:r w:rsidR="000E2CE5">
        <w:t>.</w:t>
      </w:r>
    </w:p>
    <w:p w14:paraId="51445ACB" w14:textId="77777777" w:rsidR="005E3B1B" w:rsidRPr="00BA0C1A" w:rsidRDefault="005E3B1B" w:rsidP="0068654D">
      <w:pPr>
        <w:spacing w:after="0" w:line="360" w:lineRule="auto"/>
        <w:ind w:left="0" w:firstLine="0"/>
        <w:jc w:val="left"/>
        <w:rPr>
          <w:rFonts w:asciiTheme="minorHAnsi" w:hAnsiTheme="minorHAnsi" w:cstheme="minorHAnsi"/>
          <w:color w:val="auto"/>
          <w:szCs w:val="24"/>
        </w:rPr>
      </w:pPr>
    </w:p>
    <w:p w14:paraId="465C0B97" w14:textId="77777777" w:rsidR="00F6514A"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I</w:t>
      </w:r>
      <w:r w:rsidR="005E3B1B" w:rsidRPr="00BA0C1A">
        <w:rPr>
          <w:rFonts w:asciiTheme="minorHAnsi" w:hAnsiTheme="minorHAnsi" w:cstheme="minorHAnsi"/>
          <w:color w:val="auto"/>
          <w:szCs w:val="24"/>
        </w:rPr>
        <w:t>OK</w:t>
      </w:r>
      <w:r w:rsidRPr="00BA0C1A">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543584A2" w14:textId="77777777" w:rsidR="005E3B1B" w:rsidRPr="000E2CE5" w:rsidRDefault="005E3B1B" w:rsidP="0068654D">
      <w:pPr>
        <w:spacing w:after="0" w:line="360" w:lineRule="auto"/>
        <w:ind w:left="0" w:firstLine="0"/>
        <w:jc w:val="left"/>
        <w:rPr>
          <w:rFonts w:asciiTheme="minorHAnsi" w:hAnsiTheme="minorHAnsi" w:cstheme="minorHAnsi"/>
          <w:color w:val="auto"/>
          <w:szCs w:val="24"/>
        </w:rPr>
      </w:pPr>
    </w:p>
    <w:p w14:paraId="242E2075" w14:textId="77777777" w:rsidR="008779F1" w:rsidRPr="000E2CE5" w:rsidRDefault="008779F1" w:rsidP="0068654D">
      <w:pPr>
        <w:spacing w:after="0" w:line="360" w:lineRule="auto"/>
        <w:ind w:left="0" w:firstLine="0"/>
        <w:jc w:val="left"/>
        <w:rPr>
          <w:rFonts w:asciiTheme="minorHAnsi" w:hAnsiTheme="minorHAnsi" w:cstheme="minorHAnsi"/>
          <w:color w:val="auto"/>
          <w:szCs w:val="24"/>
        </w:rPr>
      </w:pPr>
      <w:r w:rsidRPr="000E2CE5">
        <w:rPr>
          <w:rFonts w:asciiTheme="minorHAnsi" w:hAnsiTheme="minorHAnsi" w:cstheme="minorHAnsi"/>
          <w:b/>
          <w:color w:val="auto"/>
          <w:szCs w:val="24"/>
          <w:u w:val="single" w:color="000000"/>
        </w:rPr>
        <w:t>Kontrola</w:t>
      </w:r>
      <w:r w:rsidRPr="000E2CE5">
        <w:rPr>
          <w:rFonts w:asciiTheme="minorHAnsi" w:hAnsiTheme="minorHAnsi" w:cstheme="minorHAnsi"/>
          <w:b/>
          <w:color w:val="auto"/>
          <w:szCs w:val="24"/>
        </w:rPr>
        <w:t>:</w:t>
      </w:r>
    </w:p>
    <w:p w14:paraId="189FE7AC" w14:textId="77777777" w:rsidR="008779F1" w:rsidRPr="000E2CE5" w:rsidRDefault="008779F1" w:rsidP="0068654D">
      <w:pPr>
        <w:spacing w:after="0" w:line="360" w:lineRule="auto"/>
        <w:ind w:left="0" w:firstLine="0"/>
        <w:jc w:val="left"/>
        <w:rPr>
          <w:rFonts w:asciiTheme="minorHAnsi" w:hAnsiTheme="minorHAnsi" w:cstheme="minorHAnsi"/>
          <w:color w:val="auto"/>
          <w:szCs w:val="24"/>
        </w:rPr>
      </w:pPr>
      <w:r w:rsidRPr="000E2CE5">
        <w:rPr>
          <w:rFonts w:asciiTheme="minorHAnsi" w:hAnsiTheme="minorHAnsi" w:cstheme="minorHAnsi"/>
          <w:color w:val="auto"/>
          <w:szCs w:val="24"/>
        </w:rPr>
        <w:t>Wszyscy Wnioskodawcy ubiegający się o dofinansowanie w ramach konkursu, są zobowiązani, na wezwanie</w:t>
      </w:r>
      <w:r w:rsidR="005E3B1B" w:rsidRPr="000E2CE5">
        <w:rPr>
          <w:rFonts w:asciiTheme="minorHAnsi" w:hAnsiTheme="minorHAnsi" w:cstheme="minorHAnsi"/>
          <w:color w:val="auto"/>
          <w:szCs w:val="24"/>
        </w:rPr>
        <w:t xml:space="preserve"> IOK</w:t>
      </w:r>
      <w:r w:rsidR="000E2CE5" w:rsidRPr="000E2CE5">
        <w:rPr>
          <w:rFonts w:asciiTheme="minorHAnsi" w:hAnsiTheme="minorHAnsi" w:cstheme="minorHAnsi"/>
          <w:color w:val="auto"/>
          <w:szCs w:val="24"/>
        </w:rPr>
        <w:t xml:space="preserve"> </w:t>
      </w:r>
      <w:r w:rsidR="005E3B1B" w:rsidRPr="000E2CE5">
        <w:rPr>
          <w:rFonts w:asciiTheme="minorHAnsi" w:hAnsiTheme="minorHAnsi" w:cstheme="minorHAnsi"/>
          <w:szCs w:val="24"/>
        </w:rPr>
        <w:t xml:space="preserve">(IZ RPO WD), </w:t>
      </w:r>
      <w:r w:rsidRPr="000E2CE5">
        <w:rPr>
          <w:rFonts w:asciiTheme="minorHAnsi" w:hAnsiTheme="minorHAnsi" w:cstheme="minorHAnsi"/>
          <w:color w:val="auto"/>
          <w:szCs w:val="24"/>
        </w:rPr>
        <w:t xml:space="preserve">do poddania się kontroli w zakresie określonym w art. 22 ust. 4 ustawy wdrożeniowej. </w:t>
      </w:r>
    </w:p>
    <w:p w14:paraId="498769AE" w14:textId="77777777" w:rsidR="005E3B1B" w:rsidRPr="000E2CE5" w:rsidRDefault="005E3B1B" w:rsidP="0068654D">
      <w:pPr>
        <w:spacing w:after="0" w:line="360" w:lineRule="auto"/>
        <w:ind w:left="0" w:firstLine="0"/>
        <w:jc w:val="left"/>
        <w:rPr>
          <w:rFonts w:asciiTheme="minorHAnsi" w:hAnsiTheme="minorHAnsi" w:cstheme="minorHAnsi"/>
          <w:color w:val="auto"/>
          <w:szCs w:val="24"/>
        </w:rPr>
      </w:pPr>
    </w:p>
    <w:p w14:paraId="6AEE1AE4" w14:textId="77777777" w:rsidR="005E3B1B" w:rsidRPr="000E2CE5" w:rsidRDefault="005E3B1B" w:rsidP="0068654D">
      <w:pPr>
        <w:spacing w:after="0" w:line="360" w:lineRule="auto"/>
        <w:ind w:left="0" w:firstLine="0"/>
        <w:jc w:val="left"/>
        <w:rPr>
          <w:rFonts w:asciiTheme="minorHAnsi" w:hAnsiTheme="minorHAnsi" w:cstheme="minorHAnsi"/>
          <w:szCs w:val="24"/>
        </w:rPr>
      </w:pPr>
      <w:r w:rsidRPr="000E2CE5">
        <w:rPr>
          <w:rFonts w:asciiTheme="minorHAnsi" w:hAnsiTheme="minorHAnsi" w:cstheme="minorHAnsi"/>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AF41E8">
        <w:rPr>
          <w:rFonts w:asciiTheme="minorHAnsi" w:hAnsiTheme="minorHAnsi" w:cstheme="minorHAnsi"/>
          <w:szCs w:val="24"/>
        </w:rPr>
        <w:t>/podjęciem decyzji o dofinansowaniu</w:t>
      </w:r>
      <w:r w:rsidRPr="000E2CE5">
        <w:rPr>
          <w:rFonts w:asciiTheme="minorHAnsi" w:hAnsiTheme="minorHAnsi" w:cstheme="minorHAnsi"/>
          <w:szCs w:val="24"/>
        </w:rPr>
        <w:t xml:space="preserve"> będzie obejmować wszystkie postępowania o udzielenie zamówienia, które zostały zakończone do dnia wyboru projektu do dofinansowania.</w:t>
      </w:r>
    </w:p>
    <w:p w14:paraId="4B8A7F22" w14:textId="77777777" w:rsidR="005E3B1B" w:rsidRPr="000E2CE5" w:rsidRDefault="005E3B1B" w:rsidP="0068654D">
      <w:pPr>
        <w:spacing w:after="0" w:line="360" w:lineRule="auto"/>
        <w:ind w:left="0" w:firstLine="0"/>
        <w:jc w:val="left"/>
        <w:rPr>
          <w:rFonts w:asciiTheme="minorHAnsi" w:hAnsiTheme="minorHAnsi" w:cstheme="minorHAnsi"/>
          <w:color w:val="auto"/>
          <w:szCs w:val="24"/>
        </w:rPr>
      </w:pPr>
    </w:p>
    <w:p w14:paraId="1B3C212F" w14:textId="77777777" w:rsidR="009F24B1" w:rsidRPr="000E2CE5" w:rsidRDefault="009F24B1" w:rsidP="009F24B1">
      <w:pPr>
        <w:spacing w:after="0" w:line="360" w:lineRule="auto"/>
        <w:ind w:left="0" w:firstLine="0"/>
        <w:jc w:val="left"/>
        <w:rPr>
          <w:rFonts w:asciiTheme="minorHAnsi" w:hAnsiTheme="minorHAnsi" w:cstheme="minorHAnsi"/>
          <w:color w:val="auto"/>
          <w:szCs w:val="24"/>
        </w:rPr>
      </w:pPr>
      <w:r w:rsidRPr="000E2CE5">
        <w:rPr>
          <w:rFonts w:asciiTheme="minorHAnsi" w:hAnsiTheme="minorHAnsi" w:cstheme="minorHAnsi"/>
          <w:color w:val="auto"/>
          <w:szCs w:val="24"/>
        </w:rPr>
        <w:t>IOK zastrzega sobie prawo do niepodpisania z Wnioskodawcą umowy o</w:t>
      </w:r>
      <w:r w:rsidR="00D0743C">
        <w:rPr>
          <w:rFonts w:asciiTheme="minorHAnsi" w:hAnsiTheme="minorHAnsi" w:cstheme="minorHAnsi"/>
          <w:color w:val="auto"/>
          <w:szCs w:val="24"/>
        </w:rPr>
        <w:t> </w:t>
      </w:r>
      <w:r w:rsidRPr="000E2CE5">
        <w:rPr>
          <w:rFonts w:asciiTheme="minorHAnsi" w:hAnsiTheme="minorHAnsi" w:cstheme="minorHAnsi"/>
          <w:color w:val="auto"/>
          <w:szCs w:val="24"/>
        </w:rPr>
        <w:t>dofinansowanie</w:t>
      </w:r>
      <w:r w:rsidR="000E2CE5">
        <w:rPr>
          <w:rFonts w:asciiTheme="minorHAnsi" w:hAnsiTheme="minorHAnsi" w:cstheme="minorHAnsi"/>
          <w:color w:val="auto"/>
          <w:szCs w:val="24"/>
        </w:rPr>
        <w:t>/</w:t>
      </w:r>
      <w:r w:rsidR="00D0743C">
        <w:rPr>
          <w:rFonts w:asciiTheme="minorHAnsi" w:hAnsiTheme="minorHAnsi" w:cstheme="minorHAnsi"/>
          <w:color w:val="auto"/>
          <w:szCs w:val="24"/>
        </w:rPr>
        <w:t xml:space="preserve"> </w:t>
      </w:r>
      <w:r w:rsidR="000E2CE5">
        <w:rPr>
          <w:rFonts w:asciiTheme="minorHAnsi" w:hAnsiTheme="minorHAnsi" w:cstheme="minorHAnsi"/>
          <w:color w:val="auto"/>
          <w:szCs w:val="24"/>
        </w:rPr>
        <w:t>podjęcia decyzji o dofinansowaniu</w:t>
      </w:r>
      <w:r w:rsidRPr="000E2CE5">
        <w:rPr>
          <w:rFonts w:asciiTheme="minorHAnsi" w:hAnsiTheme="minorHAnsi" w:cstheme="minorHAnsi"/>
          <w:color w:val="auto"/>
          <w:szCs w:val="24"/>
        </w:rPr>
        <w:t xml:space="preserve"> projektu do czasu zakończenia przedmiotowej kontroli. </w:t>
      </w:r>
    </w:p>
    <w:p w14:paraId="6CD1B5C7" w14:textId="77777777" w:rsidR="005E3B1B" w:rsidRPr="00323622" w:rsidRDefault="005E3B1B" w:rsidP="0068654D">
      <w:pPr>
        <w:spacing w:after="0" w:line="360" w:lineRule="auto"/>
        <w:ind w:left="0" w:firstLine="0"/>
        <w:jc w:val="left"/>
        <w:rPr>
          <w:rFonts w:asciiTheme="minorHAnsi" w:hAnsiTheme="minorHAnsi" w:cstheme="minorHAnsi"/>
          <w:color w:val="auto"/>
          <w:szCs w:val="24"/>
        </w:rPr>
      </w:pPr>
    </w:p>
    <w:p w14:paraId="44378BDA" w14:textId="77777777" w:rsidR="00C22405" w:rsidRPr="00323622" w:rsidRDefault="000E2EC1" w:rsidP="0068654D">
      <w:pPr>
        <w:pStyle w:val="Nagwek1"/>
        <w:spacing w:before="0" w:after="0" w:line="360" w:lineRule="auto"/>
        <w:jc w:val="left"/>
        <w:rPr>
          <w:rFonts w:cstheme="minorHAnsi"/>
          <w:color w:val="auto"/>
          <w:szCs w:val="24"/>
        </w:rPr>
      </w:pPr>
      <w:bookmarkStart w:id="104" w:name="_Toc26794950"/>
      <w:r w:rsidRPr="00323622">
        <w:rPr>
          <w:rFonts w:cstheme="minorHAnsi"/>
          <w:color w:val="auto"/>
          <w:szCs w:val="24"/>
        </w:rPr>
        <w:t>Kwalifikowalność podatku VAT</w:t>
      </w:r>
      <w:bookmarkEnd w:id="104"/>
    </w:p>
    <w:p w14:paraId="21FD0E14"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0411CD9E"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3A09CA4A"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Pr>
          <w:rFonts w:asciiTheme="minorHAnsi" w:eastAsia="SimSun" w:hAnsiTheme="minorHAnsi" w:cstheme="minorHAnsi"/>
          <w:color w:val="auto"/>
          <w:kern w:val="3"/>
          <w:lang w:eastAsia="pl-PL"/>
        </w:rPr>
        <w:t xml:space="preserve">ani żadnemu </w:t>
      </w:r>
      <w:r w:rsidRPr="00F832C7">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kwotę podatku naliczonego nie uznaje się możliwości określonej w</w:t>
      </w:r>
      <w:r>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art. 113 ustawy z dnia 11 marca 2004 r. o podatku od towarów i usług.</w:t>
      </w:r>
    </w:p>
    <w:p w14:paraId="24A252F3"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0254F47F"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103452CE"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425951D3"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w:t>
      </w:r>
      <w:r>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usług, jest w całości niekwalifikowalny.</w:t>
      </w:r>
    </w:p>
    <w:p w14:paraId="77A4E3D7"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0BC5A74B"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 xml:space="preserve">Wnioskodawca/Partner Projektu/Podmiot Realizujący Projekt, który uzna VAT za wydatek kwalifikowalny jest zobowiązany do przedstawienia w treści „Oświadczenia Wnioskodawcy </w:t>
      </w:r>
      <w:r w:rsidRPr="00F832C7">
        <w:rPr>
          <w:lang w:eastAsia="pl-PL"/>
        </w:rPr>
        <w:t>o</w:t>
      </w:r>
      <w:r w:rsidR="0063638D">
        <w:rPr>
          <w:lang w:eastAsia="pl-PL"/>
        </w:rPr>
        <w:t> </w:t>
      </w:r>
      <w:r w:rsidRPr="00F832C7">
        <w:rPr>
          <w:lang w:eastAsia="pl-PL"/>
        </w:rPr>
        <w:t>kwalifikowalności</w:t>
      </w:r>
      <w:r w:rsidRPr="00F832C7">
        <w:rPr>
          <w:rFonts w:asciiTheme="minorHAnsi" w:eastAsia="SimSun" w:hAnsiTheme="minorHAnsi" w:cstheme="minorHAnsi"/>
          <w:color w:val="auto"/>
          <w:kern w:val="3"/>
          <w:lang w:eastAsia="pl-PL"/>
        </w:rPr>
        <w:t xml:space="preserve"> podatku VAT” (stanowiącego załącznik do wniosku o dofinansowanie) do szczegółowego uzasadnienia zawierającego podstawę prawną wskazującą na brak możliwości obniżenia VAT należnego o VAT naliczony zarówno na dzień sporządzania wniosku o</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dofinansowanie, jak również w okresie realizacji projektu i po jego zakończeniu (tj. w okresie trwałości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Ponadto Wnioskodawca/Partner Projektu/Podmiot Realizujący Projekt zobowiązuje się w</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Oświadczeniu” do zwrotu zrefundowanej części poniesionego podatku VAT (wraz z</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Pr>
          <w:rFonts w:asciiTheme="minorHAnsi" w:eastAsia="SimSun" w:hAnsiTheme="minorHAnsi" w:cstheme="minorHAnsi"/>
          <w:color w:val="auto"/>
          <w:kern w:val="3"/>
          <w:lang w:eastAsia="pl-PL"/>
        </w:rPr>
        <w:t>P</w:t>
      </w:r>
      <w:r w:rsidRPr="00F832C7">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38AFA936"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45FB429A" w14:textId="77777777" w:rsidR="00B9750D"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Analogiczne oświadczenie Wnioskodawca/Podmiot Realizujący Projekt (oraz każdy z</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Partnerów) składa na etapie podpisywania umowy o dofinansowanie.</w:t>
      </w:r>
    </w:p>
    <w:p w14:paraId="5336DA72" w14:textId="77777777" w:rsidR="0063638D" w:rsidRPr="00323622" w:rsidRDefault="0063638D" w:rsidP="0063638D">
      <w:pPr>
        <w:pStyle w:val="Default"/>
        <w:tabs>
          <w:tab w:val="left" w:pos="426"/>
          <w:tab w:val="left" w:pos="567"/>
        </w:tabs>
        <w:spacing w:line="360" w:lineRule="auto"/>
        <w:rPr>
          <w:rFonts w:asciiTheme="minorHAnsi" w:hAnsiTheme="minorHAnsi" w:cstheme="minorHAnsi"/>
          <w:color w:val="auto"/>
        </w:rPr>
      </w:pPr>
    </w:p>
    <w:p w14:paraId="7A6732B5" w14:textId="77777777" w:rsidR="00C22405" w:rsidRPr="00323622" w:rsidRDefault="000E2EC1" w:rsidP="0063638D">
      <w:pPr>
        <w:pStyle w:val="Nagwek1"/>
        <w:tabs>
          <w:tab w:val="left" w:pos="426"/>
        </w:tabs>
        <w:spacing w:before="0" w:after="0" w:line="360" w:lineRule="auto"/>
        <w:jc w:val="left"/>
        <w:rPr>
          <w:rFonts w:cstheme="minorHAnsi"/>
          <w:color w:val="auto"/>
          <w:szCs w:val="24"/>
        </w:rPr>
      </w:pPr>
      <w:bookmarkStart w:id="105" w:name="_Toc26794951"/>
      <w:r w:rsidRPr="00323622">
        <w:rPr>
          <w:rFonts w:cstheme="minorHAnsi"/>
          <w:color w:val="auto"/>
          <w:szCs w:val="24"/>
        </w:rPr>
        <w:t>Polityka ochrony środowiska</w:t>
      </w:r>
      <w:bookmarkEnd w:id="105"/>
    </w:p>
    <w:p w14:paraId="64114E26" w14:textId="77777777" w:rsidR="00B9750D" w:rsidRPr="00323622" w:rsidRDefault="00B36623" w:rsidP="0068654D">
      <w:pPr>
        <w:spacing w:after="0" w:line="360" w:lineRule="auto"/>
        <w:ind w:left="0" w:firstLine="0"/>
        <w:jc w:val="left"/>
        <w:rPr>
          <w:rFonts w:asciiTheme="minorHAnsi" w:hAnsiTheme="minorHAnsi" w:cstheme="minorHAnsi"/>
          <w:color w:val="auto"/>
          <w:szCs w:val="24"/>
        </w:rPr>
      </w:pPr>
      <w:bookmarkStart w:id="106" w:name="_Toc528749899"/>
      <w:bookmarkStart w:id="107" w:name="_Toc528749900"/>
      <w:bookmarkStart w:id="108" w:name="_Toc528749901"/>
      <w:bookmarkStart w:id="109" w:name="_Toc528749902"/>
      <w:bookmarkStart w:id="110" w:name="_Toc528749903"/>
      <w:bookmarkStart w:id="111" w:name="_Toc528749904"/>
      <w:bookmarkStart w:id="112" w:name="_Toc528749905"/>
      <w:bookmarkStart w:id="113" w:name="_Toc528749906"/>
      <w:bookmarkStart w:id="114" w:name="_Toc528749907"/>
      <w:bookmarkStart w:id="115" w:name="_Toc528749908"/>
      <w:bookmarkStart w:id="116" w:name="_Toc528749909"/>
      <w:bookmarkStart w:id="117" w:name="_Toc528749910"/>
      <w:bookmarkStart w:id="118" w:name="_Toc528749911"/>
      <w:bookmarkStart w:id="119" w:name="_Toc528749912"/>
      <w:bookmarkStart w:id="120" w:name="_Toc528749913"/>
      <w:bookmarkStart w:id="121" w:name="_Toc528749914"/>
      <w:bookmarkStart w:id="122" w:name="_Toc528749915"/>
      <w:bookmarkStart w:id="123" w:name="_Toc528749916"/>
      <w:bookmarkStart w:id="124" w:name="_Toc528749917"/>
      <w:bookmarkStart w:id="125" w:name="_Toc528749918"/>
      <w:bookmarkStart w:id="126" w:name="_Toc528749919"/>
      <w:bookmarkStart w:id="127" w:name="_Toc528749920"/>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323622">
        <w:rPr>
          <w:rFonts w:asciiTheme="minorHAnsi" w:hAnsiTheme="minorHAnsi" w:cstheme="minorHAnsi"/>
          <w:color w:val="auto"/>
          <w:szCs w:val="24"/>
        </w:rPr>
        <w:t>Do wniosku o dofinansowanie projektu należy dołączyć</w:t>
      </w:r>
      <w:r w:rsidR="00B9750D" w:rsidRPr="00323622">
        <w:rPr>
          <w:rFonts w:asciiTheme="minorHAnsi" w:hAnsiTheme="minorHAnsi" w:cstheme="minorHAnsi"/>
          <w:color w:val="auto"/>
          <w:szCs w:val="24"/>
        </w:rPr>
        <w:t>:</w:t>
      </w:r>
    </w:p>
    <w:p w14:paraId="06F00683" w14:textId="77777777" w:rsidR="00817E87" w:rsidRPr="00323622" w:rsidRDefault="00817E87" w:rsidP="00B63C36">
      <w:pPr>
        <w:pStyle w:val="Akapitzlist"/>
        <w:numPr>
          <w:ilvl w:val="0"/>
          <w:numId w:val="2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O</w:t>
      </w:r>
      <w:r w:rsidR="00B36623" w:rsidRPr="00323622">
        <w:rPr>
          <w:rFonts w:asciiTheme="minorHAnsi" w:hAnsiTheme="minorHAnsi" w:cstheme="minorHAnsi"/>
          <w:color w:val="auto"/>
          <w:szCs w:val="24"/>
        </w:rPr>
        <w:t xml:space="preserve">świadczenie „Analiza oddziaływania na środowisko, z uwzględnieniem potrzeb dotyczących przystosowania się do zmiany klimatu i łagodzenia zmiany klimatu, a także odporności na klęski żywiołowe” </w:t>
      </w:r>
      <w:r w:rsidR="007400C1" w:rsidRPr="00323622">
        <w:rPr>
          <w:rFonts w:asciiTheme="minorHAnsi" w:hAnsiTheme="minorHAnsi" w:cstheme="minorHAnsi"/>
          <w:color w:val="auto"/>
          <w:szCs w:val="24"/>
        </w:rPr>
        <w:t>[</w:t>
      </w:r>
      <w:r w:rsidR="00B36623" w:rsidRPr="00323622">
        <w:rPr>
          <w:rFonts w:asciiTheme="minorHAnsi" w:hAnsiTheme="minorHAnsi" w:cstheme="minorHAnsi"/>
          <w:b/>
          <w:bCs/>
          <w:color w:val="auto"/>
          <w:szCs w:val="24"/>
        </w:rPr>
        <w:t>Oświadczenie OOŚ</w:t>
      </w:r>
      <w:r w:rsidR="007400C1" w:rsidRPr="00323622">
        <w:rPr>
          <w:rFonts w:asciiTheme="minorHAnsi" w:hAnsiTheme="minorHAnsi" w:cstheme="minorHAnsi"/>
          <w:b/>
          <w:bCs/>
          <w:color w:val="auto"/>
          <w:szCs w:val="24"/>
        </w:rPr>
        <w:t>]</w:t>
      </w:r>
      <w:r w:rsidR="00E1368D" w:rsidRPr="00323622">
        <w:rPr>
          <w:rFonts w:asciiTheme="minorHAnsi" w:hAnsiTheme="minorHAnsi" w:cstheme="minorHAnsi"/>
          <w:b/>
          <w:bCs/>
          <w:color w:val="auto"/>
          <w:szCs w:val="24"/>
        </w:rPr>
        <w:t xml:space="preserve"> </w:t>
      </w:r>
      <w:r w:rsidR="00B36623" w:rsidRPr="00323622">
        <w:rPr>
          <w:rFonts w:asciiTheme="minorHAnsi" w:hAnsiTheme="minorHAnsi" w:cstheme="minorHAnsi"/>
          <w:color w:val="auto"/>
          <w:szCs w:val="24"/>
        </w:rPr>
        <w:t xml:space="preserve">oraz </w:t>
      </w:r>
    </w:p>
    <w:p w14:paraId="413688FC" w14:textId="77777777" w:rsidR="00B36623" w:rsidRPr="00323622" w:rsidRDefault="00B36623" w:rsidP="00B63C36">
      <w:pPr>
        <w:pStyle w:val="Akapitzlist"/>
        <w:numPr>
          <w:ilvl w:val="0"/>
          <w:numId w:val="2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bCs/>
          <w:color w:val="auto"/>
          <w:szCs w:val="24"/>
        </w:rPr>
        <w:t>Deklarację</w:t>
      </w:r>
      <w:r w:rsidRPr="00323622">
        <w:rPr>
          <w:rFonts w:asciiTheme="minorHAnsi" w:hAnsiTheme="minorHAnsi" w:cstheme="minorHAnsi"/>
          <w:color w:val="auto"/>
          <w:szCs w:val="24"/>
        </w:rPr>
        <w:t xml:space="preserve"> organu odpowiedzialnego za monitorowanie obszarów </w:t>
      </w:r>
      <w:r w:rsidRPr="00323622">
        <w:rPr>
          <w:rFonts w:asciiTheme="minorHAnsi" w:hAnsiTheme="minorHAnsi" w:cstheme="minorHAnsi"/>
          <w:b/>
          <w:bCs/>
          <w:color w:val="auto"/>
          <w:szCs w:val="24"/>
        </w:rPr>
        <w:t>Natura 2000</w:t>
      </w:r>
      <w:r w:rsidR="00E1368D" w:rsidRPr="00323622">
        <w:rPr>
          <w:rFonts w:asciiTheme="minorHAnsi" w:hAnsiTheme="minorHAnsi" w:cstheme="minorHAnsi"/>
          <w:b/>
          <w:bCs/>
          <w:color w:val="auto"/>
          <w:szCs w:val="24"/>
        </w:rPr>
        <w:t xml:space="preserve"> </w:t>
      </w:r>
      <w:r w:rsidR="007400C1" w:rsidRPr="00323622">
        <w:rPr>
          <w:rFonts w:asciiTheme="minorHAnsi" w:hAnsiTheme="minorHAnsi" w:cstheme="minorHAnsi"/>
          <w:b/>
          <w:bCs/>
          <w:color w:val="auto"/>
          <w:szCs w:val="24"/>
        </w:rPr>
        <w:t>[</w:t>
      </w:r>
      <w:r w:rsidR="000C7C82" w:rsidRPr="00323622">
        <w:rPr>
          <w:rFonts w:asciiTheme="minorHAnsi" w:hAnsiTheme="minorHAnsi" w:cstheme="minorHAnsi"/>
          <w:b/>
          <w:bCs/>
          <w:color w:val="auto"/>
          <w:szCs w:val="24"/>
        </w:rPr>
        <w:t>Deklaracj</w:t>
      </w:r>
      <w:r w:rsidR="0063638D">
        <w:rPr>
          <w:rFonts w:asciiTheme="minorHAnsi" w:hAnsiTheme="minorHAnsi" w:cstheme="minorHAnsi"/>
          <w:b/>
          <w:bCs/>
          <w:color w:val="auto"/>
          <w:szCs w:val="24"/>
        </w:rPr>
        <w:t>a</w:t>
      </w:r>
      <w:r w:rsidR="000C7C82" w:rsidRPr="00323622">
        <w:rPr>
          <w:rFonts w:asciiTheme="minorHAnsi" w:hAnsiTheme="minorHAnsi" w:cstheme="minorHAnsi"/>
          <w:b/>
          <w:bCs/>
          <w:color w:val="auto"/>
          <w:szCs w:val="24"/>
        </w:rPr>
        <w:t xml:space="preserve"> Natura 2000</w:t>
      </w:r>
      <w:r w:rsidR="007400C1" w:rsidRPr="00323622">
        <w:rPr>
          <w:rFonts w:asciiTheme="minorHAnsi" w:hAnsiTheme="minorHAnsi" w:cstheme="minorHAnsi"/>
          <w:b/>
          <w:bCs/>
          <w:color w:val="auto"/>
          <w:szCs w:val="24"/>
        </w:rPr>
        <w:t>]</w:t>
      </w:r>
      <w:r w:rsidRPr="00323622">
        <w:rPr>
          <w:rFonts w:asciiTheme="minorHAnsi" w:hAnsiTheme="minorHAnsi" w:cstheme="minorHAnsi"/>
          <w:color w:val="auto"/>
          <w:szCs w:val="24"/>
        </w:rPr>
        <w:t>.</w:t>
      </w:r>
    </w:p>
    <w:p w14:paraId="64320AA1" w14:textId="77777777" w:rsidR="00B36623" w:rsidRPr="00323622" w:rsidRDefault="00B36623"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Powyższe załączniki wymagane są dla przedsięwzięć zdefiniowanych w pkt</w:t>
      </w:r>
      <w:r w:rsidR="005C1C42">
        <w:rPr>
          <w:rFonts w:asciiTheme="minorHAnsi" w:hAnsiTheme="minorHAnsi" w:cstheme="minorHAnsi"/>
          <w:color w:val="auto"/>
          <w:szCs w:val="24"/>
        </w:rPr>
        <w:t>.</w:t>
      </w:r>
      <w:r w:rsidRPr="00323622">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323622">
        <w:rPr>
          <w:rFonts w:asciiTheme="minorHAnsi" w:hAnsiTheme="minorHAnsi" w:cstheme="minorHAnsi"/>
          <w:color w:val="auto"/>
          <w:szCs w:val="24"/>
        </w:rPr>
        <w:t>tekst jedn.</w:t>
      </w:r>
      <w:r w:rsidR="00E1368D" w:rsidRPr="00323622">
        <w:rPr>
          <w:rFonts w:asciiTheme="minorHAnsi" w:hAnsiTheme="minorHAnsi" w:cstheme="minorHAnsi"/>
          <w:color w:val="auto"/>
          <w:szCs w:val="24"/>
        </w:rPr>
        <w:t>:</w:t>
      </w:r>
      <w:r w:rsidR="00EB2FD7"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Dz.</w:t>
      </w:r>
      <w:r w:rsidR="00E1368D"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U. z </w:t>
      </w:r>
      <w:r w:rsidR="00EB2FD7" w:rsidRPr="00323622">
        <w:rPr>
          <w:rFonts w:asciiTheme="minorHAnsi" w:hAnsiTheme="minorHAnsi" w:cstheme="minorHAnsi"/>
          <w:color w:val="auto"/>
          <w:szCs w:val="24"/>
        </w:rPr>
        <w:t xml:space="preserve">2018 </w:t>
      </w:r>
      <w:r w:rsidRPr="00323622">
        <w:rPr>
          <w:rFonts w:asciiTheme="minorHAnsi" w:hAnsiTheme="minorHAnsi" w:cstheme="minorHAnsi"/>
          <w:color w:val="auto"/>
          <w:szCs w:val="24"/>
        </w:rPr>
        <w:t xml:space="preserve">r. poz. </w:t>
      </w:r>
      <w:r w:rsidR="00EB2FD7" w:rsidRPr="00323622">
        <w:rPr>
          <w:rFonts w:asciiTheme="minorHAnsi" w:hAnsiTheme="minorHAnsi" w:cstheme="minorHAnsi"/>
          <w:color w:val="auto"/>
          <w:szCs w:val="24"/>
        </w:rPr>
        <w:t>2081</w:t>
      </w:r>
      <w:r w:rsidRPr="00323622">
        <w:rPr>
          <w:rFonts w:asciiTheme="minorHAnsi" w:hAnsiTheme="minorHAnsi" w:cstheme="minorHAnsi"/>
          <w:color w:val="auto"/>
          <w:szCs w:val="24"/>
        </w:rPr>
        <w:t xml:space="preserve"> z późn.</w:t>
      </w:r>
      <w:r w:rsidR="00E1368D"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zm. – ustaw</w:t>
      </w:r>
      <w:r w:rsidR="00A34952" w:rsidRPr="00323622">
        <w:rPr>
          <w:rFonts w:asciiTheme="minorHAnsi" w:hAnsiTheme="minorHAnsi" w:cstheme="minorHAnsi"/>
          <w:color w:val="auto"/>
          <w:szCs w:val="24"/>
        </w:rPr>
        <w:t>a</w:t>
      </w:r>
      <w:r w:rsidRPr="00323622">
        <w:rPr>
          <w:rFonts w:asciiTheme="minorHAnsi" w:hAnsiTheme="minorHAnsi" w:cstheme="minorHAnsi"/>
          <w:color w:val="auto"/>
          <w:szCs w:val="24"/>
        </w:rPr>
        <w:t xml:space="preserve"> OOŚ</w:t>
      </w:r>
      <w:r w:rsidR="00A34952" w:rsidRPr="00323622">
        <w:rPr>
          <w:rFonts w:asciiTheme="minorHAnsi" w:hAnsiTheme="minorHAnsi" w:cstheme="minorHAnsi"/>
          <w:color w:val="auto"/>
          <w:szCs w:val="24"/>
        </w:rPr>
        <w:t>)</w:t>
      </w:r>
      <w:r w:rsidRPr="00323622">
        <w:rPr>
          <w:rFonts w:asciiTheme="minorHAnsi" w:hAnsiTheme="minorHAnsi" w:cstheme="minorHAnsi"/>
          <w:color w:val="auto"/>
          <w:szCs w:val="24"/>
        </w:rPr>
        <w:t>, tj.</w:t>
      </w:r>
      <w:r w:rsidR="00E1368D" w:rsidRPr="00323622">
        <w:rPr>
          <w:rFonts w:asciiTheme="minorHAnsi" w:hAnsiTheme="minorHAnsi" w:cstheme="minorHAnsi"/>
          <w:color w:val="auto"/>
          <w:szCs w:val="24"/>
        </w:rPr>
        <w:t xml:space="preserve"> </w:t>
      </w:r>
      <w:r w:rsidRPr="00323622">
        <w:rPr>
          <w:rFonts w:asciiTheme="minorHAnsi" w:hAnsiTheme="minorHAnsi" w:cstheme="minorHAnsi"/>
          <w:b/>
          <w:color w:val="auto"/>
          <w:szCs w:val="24"/>
        </w:rPr>
        <w:t>zamierzeń budowlanych</w:t>
      </w:r>
      <w:r w:rsidRPr="00323622">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ECEAF95" w14:textId="77777777" w:rsidR="00EB2FD7" w:rsidRPr="00323622" w:rsidRDefault="00EB2FD7" w:rsidP="0068654D">
      <w:pPr>
        <w:spacing w:after="0" w:line="360" w:lineRule="auto"/>
        <w:ind w:left="0" w:firstLine="0"/>
        <w:jc w:val="left"/>
        <w:rPr>
          <w:rFonts w:asciiTheme="minorHAnsi" w:hAnsiTheme="minorHAnsi" w:cstheme="minorHAnsi"/>
          <w:color w:val="auto"/>
          <w:szCs w:val="24"/>
        </w:rPr>
      </w:pPr>
    </w:p>
    <w:p w14:paraId="0A32D2F4" w14:textId="77777777" w:rsidR="00EB2FD7" w:rsidRPr="00323622" w:rsidRDefault="00B36623"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Dodatkowo, w przypadku przedsięwzięć objętych Rozporządzeniem Rady Ministrów </w:t>
      </w:r>
      <w:r w:rsidR="009D3C11" w:rsidRPr="009D3C11">
        <w:rPr>
          <w:rFonts w:asciiTheme="minorHAnsi" w:hAnsiTheme="minorHAnsi" w:cstheme="minorHAnsi"/>
          <w:color w:val="auto"/>
          <w:szCs w:val="24"/>
        </w:rPr>
        <w:t>z dnia 10 września 2019 r. w sprawie przedsięwzięć mogących znacząco oddziaływać na środowisko (tekst jedn.: Dz. U. poz. 1839</w:t>
      </w:r>
      <w:r w:rsidR="009D3C11">
        <w:rPr>
          <w:rFonts w:asciiTheme="minorHAnsi" w:hAnsiTheme="minorHAnsi" w:cstheme="minorHAnsi"/>
          <w:color w:val="auto"/>
          <w:szCs w:val="24"/>
        </w:rPr>
        <w:t xml:space="preserve"> </w:t>
      </w:r>
      <w:r w:rsidR="00EA4621" w:rsidRPr="00323622">
        <w:rPr>
          <w:rFonts w:asciiTheme="minorHAnsi" w:hAnsiTheme="minorHAnsi" w:cstheme="minorHAnsi"/>
          <w:color w:val="auto"/>
          <w:szCs w:val="24"/>
        </w:rPr>
        <w:t xml:space="preserve">– </w:t>
      </w:r>
      <w:r w:rsidR="0000033A">
        <w:rPr>
          <w:rFonts w:asciiTheme="minorHAnsi" w:hAnsiTheme="minorHAnsi" w:cstheme="minorHAnsi"/>
          <w:color w:val="auto"/>
          <w:szCs w:val="24"/>
        </w:rPr>
        <w:t>R</w:t>
      </w:r>
      <w:r w:rsidRPr="00323622">
        <w:rPr>
          <w:rFonts w:asciiTheme="minorHAnsi" w:hAnsiTheme="minorHAnsi" w:cstheme="minorHAnsi"/>
          <w:color w:val="auto"/>
          <w:szCs w:val="24"/>
        </w:rPr>
        <w:t>ozporządzenie</w:t>
      </w:r>
      <w:r w:rsidR="0000033A">
        <w:rPr>
          <w:rFonts w:asciiTheme="minorHAnsi" w:hAnsiTheme="minorHAnsi" w:cstheme="minorHAnsi"/>
          <w:color w:val="auto"/>
          <w:szCs w:val="24"/>
        </w:rPr>
        <w:t>m</w:t>
      </w:r>
      <w:r w:rsidRPr="00323622">
        <w:rPr>
          <w:rFonts w:asciiTheme="minorHAnsi" w:hAnsiTheme="minorHAnsi" w:cstheme="minorHAnsi"/>
          <w:color w:val="auto"/>
          <w:szCs w:val="24"/>
        </w:rPr>
        <w:t xml:space="preserve"> OOŚ</w:t>
      </w:r>
      <w:r w:rsidR="00EA4621"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konieczne jest przedłożenie </w:t>
      </w:r>
      <w:r w:rsidR="00A34952" w:rsidRPr="00323622">
        <w:rPr>
          <w:rFonts w:asciiTheme="minorHAnsi" w:hAnsiTheme="minorHAnsi" w:cstheme="minorHAnsi"/>
          <w:szCs w:val="24"/>
        </w:rPr>
        <w:t xml:space="preserve">ostatecznej </w:t>
      </w:r>
      <w:r w:rsidR="00A34952" w:rsidRPr="00323622">
        <w:rPr>
          <w:rFonts w:asciiTheme="minorHAnsi" w:hAnsiTheme="minorHAnsi" w:cstheme="minorHAnsi"/>
          <w:b/>
          <w:bCs/>
          <w:szCs w:val="24"/>
        </w:rPr>
        <w:t>decyzji o środowiskowych uwarunkowaniach</w:t>
      </w:r>
      <w:r w:rsidR="001C276A" w:rsidRPr="00323622">
        <w:rPr>
          <w:rFonts w:asciiTheme="minorHAnsi" w:hAnsiTheme="minorHAnsi" w:cstheme="minorHAnsi"/>
          <w:b/>
          <w:bCs/>
          <w:szCs w:val="24"/>
        </w:rPr>
        <w:t xml:space="preserve"> (tzw. decyzji środowiskowej)</w:t>
      </w:r>
      <w:r w:rsidR="00A34952" w:rsidRPr="00323622">
        <w:rPr>
          <w:rFonts w:asciiTheme="minorHAnsi" w:hAnsiTheme="minorHAnsi" w:cstheme="minorHAnsi"/>
          <w:szCs w:val="24"/>
        </w:rPr>
        <w:t>.</w:t>
      </w:r>
    </w:p>
    <w:p w14:paraId="5AD39CCD" w14:textId="77777777" w:rsidR="00A34952" w:rsidRPr="00323622" w:rsidRDefault="00A34952" w:rsidP="00A34952">
      <w:pPr>
        <w:spacing w:line="360" w:lineRule="auto"/>
        <w:rPr>
          <w:rFonts w:asciiTheme="minorHAnsi" w:hAnsiTheme="minorHAnsi" w:cstheme="minorHAnsi"/>
          <w:szCs w:val="24"/>
        </w:rPr>
      </w:pPr>
    </w:p>
    <w:p w14:paraId="03334D3A" w14:textId="77777777" w:rsidR="00A34952" w:rsidRPr="00323622" w:rsidRDefault="00A34952"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Ponadto</w:t>
      </w:r>
      <w:r w:rsidR="00E1368D" w:rsidRPr="00323622">
        <w:rPr>
          <w:rFonts w:asciiTheme="minorHAnsi" w:hAnsiTheme="minorHAnsi" w:cstheme="minorHAnsi"/>
          <w:szCs w:val="24"/>
        </w:rPr>
        <w:t>,</w:t>
      </w:r>
      <w:r w:rsidRPr="00323622">
        <w:rPr>
          <w:rFonts w:asciiTheme="minorHAnsi" w:hAnsiTheme="minorHAnsi" w:cstheme="minorHAnsi"/>
          <w:szCs w:val="24"/>
        </w:rPr>
        <w:t xml:space="preserve"> jeżeli organ, który wydał zgodę na realizację przedsięwzięcia, stwierdził występowanie negatywnego oddziaływania na obszar Natura 2000 należy dołączyć kopię formularza </w:t>
      </w:r>
      <w:r w:rsidRPr="00323622">
        <w:rPr>
          <w:rFonts w:asciiTheme="minorHAnsi" w:hAnsiTheme="minorHAnsi" w:cstheme="minorHAnsi"/>
          <w:i/>
          <w:iCs/>
          <w:szCs w:val="24"/>
        </w:rPr>
        <w:t>„Informacja na temat projektów, które mogą wywierać istotny negatywny wpływ na obszary Natura 2000, zgłoszone Komisji (Dyrekcja Generalna ds. Środowiska) na mocy dyrektywy 92/43/EWG”</w:t>
      </w:r>
      <w:r w:rsidR="0000033A">
        <w:rPr>
          <w:rFonts w:asciiTheme="minorHAnsi" w:hAnsiTheme="minorHAnsi" w:cstheme="minorHAnsi"/>
          <w:szCs w:val="24"/>
        </w:rPr>
        <w:t>.</w:t>
      </w:r>
    </w:p>
    <w:p w14:paraId="62265AFF" w14:textId="77777777" w:rsidR="00A34952" w:rsidRPr="00323622" w:rsidRDefault="00A34952" w:rsidP="00A34952">
      <w:pPr>
        <w:spacing w:line="360" w:lineRule="auto"/>
        <w:rPr>
          <w:rFonts w:asciiTheme="minorHAnsi" w:hAnsiTheme="minorHAnsi" w:cstheme="minorHAnsi"/>
          <w:szCs w:val="24"/>
        </w:rPr>
      </w:pPr>
    </w:p>
    <w:p w14:paraId="747DD9EE" w14:textId="77777777" w:rsidR="00A34952" w:rsidRPr="00323622" w:rsidRDefault="00A34952" w:rsidP="00A34952">
      <w:pPr>
        <w:spacing w:line="360" w:lineRule="auto"/>
        <w:rPr>
          <w:rFonts w:asciiTheme="minorHAnsi" w:hAnsiTheme="minorHAnsi" w:cstheme="minorHAnsi"/>
          <w:szCs w:val="24"/>
        </w:rPr>
      </w:pPr>
      <w:r w:rsidRPr="00323622">
        <w:rPr>
          <w:rFonts w:asciiTheme="minorHAnsi" w:hAnsiTheme="minorHAnsi" w:cstheme="minorHAnsi"/>
          <w:b/>
          <w:bCs/>
          <w:szCs w:val="24"/>
        </w:rPr>
        <w:t>Uwaga</w:t>
      </w:r>
      <w:r w:rsidRPr="00323622">
        <w:rPr>
          <w:rFonts w:asciiTheme="minorHAnsi" w:hAnsiTheme="minorHAnsi" w:cstheme="minorHAnsi"/>
          <w:szCs w:val="24"/>
        </w:rPr>
        <w:t xml:space="preserve">: </w:t>
      </w:r>
      <w:r w:rsidRPr="00323622">
        <w:rPr>
          <w:rFonts w:asciiTheme="minorHAnsi" w:hAnsiTheme="minorHAnsi" w:cstheme="minorHAnsi"/>
          <w:b/>
          <w:bCs/>
          <w:szCs w:val="24"/>
        </w:rPr>
        <w:t>Nie jest możliwe dofinansowanie</w:t>
      </w:r>
      <w:r w:rsidRPr="00323622">
        <w:rPr>
          <w:rFonts w:asciiTheme="minorHAnsi" w:hAnsiTheme="minorHAnsi" w:cstheme="minorHAnsi"/>
          <w:szCs w:val="24"/>
        </w:rPr>
        <w:t xml:space="preserve"> ze środków RPO WD 2014-2020 projektów objętych </w:t>
      </w:r>
      <w:r w:rsidR="0000033A">
        <w:rPr>
          <w:rFonts w:asciiTheme="minorHAnsi" w:hAnsiTheme="minorHAnsi" w:cstheme="minorHAnsi"/>
          <w:szCs w:val="24"/>
        </w:rPr>
        <w:t>R</w:t>
      </w:r>
      <w:r w:rsidRPr="00323622">
        <w:rPr>
          <w:rFonts w:asciiTheme="minorHAnsi" w:hAnsiTheme="minorHAnsi" w:cstheme="minorHAnsi"/>
          <w:szCs w:val="24"/>
        </w:rPr>
        <w:t xml:space="preserve">ozporządzeniem </w:t>
      </w:r>
      <w:r w:rsidR="0000033A">
        <w:rPr>
          <w:rFonts w:asciiTheme="minorHAnsi" w:hAnsiTheme="minorHAnsi" w:cstheme="minorHAnsi"/>
          <w:szCs w:val="24"/>
        </w:rPr>
        <w:t>OOŚ</w:t>
      </w:r>
      <w:r w:rsidRPr="00323622">
        <w:rPr>
          <w:rFonts w:asciiTheme="minorHAnsi" w:hAnsiTheme="minorHAnsi" w:cstheme="minorHAnsi"/>
          <w:szCs w:val="24"/>
        </w:rPr>
        <w:t xml:space="preserve"> </w:t>
      </w:r>
      <w:r w:rsidRPr="00323622">
        <w:rPr>
          <w:rFonts w:asciiTheme="minorHAnsi" w:hAnsiTheme="minorHAnsi" w:cstheme="minorHAnsi"/>
          <w:b/>
          <w:bCs/>
          <w:szCs w:val="24"/>
        </w:rPr>
        <w:t>nieposiadających decyzji środowiskowej</w:t>
      </w:r>
      <w:r w:rsidR="00E1368D" w:rsidRPr="00323622">
        <w:rPr>
          <w:rFonts w:asciiTheme="minorHAnsi" w:hAnsiTheme="minorHAnsi" w:cstheme="minorHAnsi"/>
          <w:b/>
          <w:bCs/>
          <w:szCs w:val="24"/>
        </w:rPr>
        <w:t>.</w:t>
      </w:r>
    </w:p>
    <w:p w14:paraId="1B1E6285" w14:textId="77777777" w:rsidR="00A34952" w:rsidRPr="00323622" w:rsidRDefault="00A34952" w:rsidP="00A34952">
      <w:pPr>
        <w:spacing w:line="360" w:lineRule="auto"/>
        <w:rPr>
          <w:rFonts w:asciiTheme="minorHAnsi" w:hAnsiTheme="minorHAnsi" w:cstheme="minorHAnsi"/>
          <w:szCs w:val="24"/>
        </w:rPr>
      </w:pPr>
    </w:p>
    <w:p w14:paraId="77B640E2" w14:textId="77777777" w:rsidR="00A34952" w:rsidRPr="00323622" w:rsidRDefault="00A34952"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 xml:space="preserve">W przypadku inwestycji o charakterze nieinfrastrukturalnym, np. zakup sprzętu, prace remontowe lub tzw. projektów „miękkich”, np. szkolenia, dołączenie </w:t>
      </w:r>
      <w:r w:rsidR="00E1368D" w:rsidRPr="00323622">
        <w:rPr>
          <w:rFonts w:asciiTheme="minorHAnsi" w:hAnsiTheme="minorHAnsi" w:cstheme="minorHAnsi"/>
          <w:szCs w:val="24"/>
        </w:rPr>
        <w:t xml:space="preserve">ww. </w:t>
      </w:r>
      <w:r w:rsidRPr="00323622">
        <w:rPr>
          <w:rFonts w:asciiTheme="minorHAnsi" w:hAnsiTheme="minorHAnsi" w:cstheme="minorHAnsi"/>
          <w:szCs w:val="24"/>
        </w:rPr>
        <w:t>załączników wymienionych nie jest konieczne.</w:t>
      </w:r>
    </w:p>
    <w:p w14:paraId="25E423A0" w14:textId="77777777" w:rsidR="001C276A" w:rsidRPr="00323622" w:rsidRDefault="001C276A" w:rsidP="00D0743C">
      <w:pPr>
        <w:spacing w:line="360" w:lineRule="auto"/>
        <w:jc w:val="left"/>
        <w:rPr>
          <w:rFonts w:asciiTheme="minorHAnsi" w:hAnsiTheme="minorHAnsi" w:cstheme="minorHAnsi"/>
          <w:szCs w:val="24"/>
        </w:rPr>
      </w:pPr>
    </w:p>
    <w:p w14:paraId="3C377EFA" w14:textId="77777777" w:rsidR="00A34952" w:rsidRPr="00323622" w:rsidRDefault="00A34952"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Ponadto, dołączenie w</w:t>
      </w:r>
      <w:r w:rsidR="00811D23" w:rsidRPr="00323622">
        <w:rPr>
          <w:rFonts w:asciiTheme="minorHAnsi" w:hAnsiTheme="minorHAnsi" w:cstheme="minorHAnsi"/>
          <w:szCs w:val="24"/>
        </w:rPr>
        <w:t>w. D</w:t>
      </w:r>
      <w:r w:rsidRPr="00323622">
        <w:rPr>
          <w:rFonts w:asciiTheme="minorHAnsi" w:hAnsiTheme="minorHAnsi" w:cstheme="minorHAnsi"/>
          <w:szCs w:val="24"/>
        </w:rPr>
        <w:t>eklaracji</w:t>
      </w:r>
      <w:r w:rsidR="00811D23" w:rsidRPr="00323622">
        <w:rPr>
          <w:rFonts w:asciiTheme="minorHAnsi" w:hAnsiTheme="minorHAnsi" w:cstheme="minorHAnsi"/>
          <w:szCs w:val="24"/>
        </w:rPr>
        <w:t xml:space="preserve"> Natura 2000</w:t>
      </w:r>
      <w:r w:rsidRPr="00323622">
        <w:rPr>
          <w:rFonts w:asciiTheme="minorHAnsi" w:hAnsiTheme="minorHAnsi" w:cstheme="minorHAnsi"/>
          <w:szCs w:val="24"/>
        </w:rPr>
        <w:t xml:space="preserve"> nie jest także obligatoryjne, jeżeli w uzasadnieniu do decyzji środowiskowej, wydanej dla przedsięwzięć określonych w art. 71 ust. 2 ustawy OOŚ, zawarto informacje dotyczące wpływu przedsięwzięcia na obszary Natura 2000. </w:t>
      </w:r>
    </w:p>
    <w:p w14:paraId="380F0C18" w14:textId="3620B56E" w:rsidR="00A34952" w:rsidRPr="00323622" w:rsidRDefault="00811D23" w:rsidP="00B27F41">
      <w:pPr>
        <w:spacing w:line="360" w:lineRule="auto"/>
        <w:ind w:left="0" w:firstLine="0"/>
        <w:jc w:val="left"/>
        <w:rPr>
          <w:rFonts w:asciiTheme="minorHAnsi" w:hAnsiTheme="minorHAnsi" w:cstheme="minorHAnsi"/>
          <w:szCs w:val="24"/>
        </w:rPr>
      </w:pPr>
      <w:r w:rsidRPr="00323622">
        <w:rPr>
          <w:rFonts w:asciiTheme="minorHAnsi" w:hAnsiTheme="minorHAnsi" w:cstheme="minorHAnsi"/>
          <w:szCs w:val="24"/>
        </w:rPr>
        <w:t xml:space="preserve"> </w:t>
      </w:r>
    </w:p>
    <w:p w14:paraId="344FD54D" w14:textId="77777777" w:rsidR="00A34952" w:rsidRPr="00323622" w:rsidRDefault="00A34952" w:rsidP="00D0743C">
      <w:pPr>
        <w:spacing w:after="0" w:line="360" w:lineRule="auto"/>
        <w:ind w:left="0" w:firstLine="0"/>
        <w:jc w:val="left"/>
        <w:rPr>
          <w:rFonts w:asciiTheme="minorHAnsi" w:hAnsiTheme="minorHAnsi" w:cstheme="minorHAnsi"/>
          <w:color w:val="auto"/>
          <w:szCs w:val="24"/>
        </w:rPr>
      </w:pPr>
    </w:p>
    <w:p w14:paraId="75B6C9FB" w14:textId="77777777" w:rsidR="001D5118" w:rsidRPr="00323622" w:rsidRDefault="000E2EC1" w:rsidP="0068654D">
      <w:pPr>
        <w:pStyle w:val="Nagwek1"/>
        <w:spacing w:before="0" w:after="0" w:line="360" w:lineRule="auto"/>
        <w:jc w:val="left"/>
        <w:rPr>
          <w:rFonts w:cstheme="minorHAnsi"/>
          <w:color w:val="auto"/>
          <w:szCs w:val="24"/>
        </w:rPr>
      </w:pPr>
      <w:bookmarkStart w:id="128" w:name="_Toc26794952"/>
      <w:r w:rsidRPr="00323622">
        <w:rPr>
          <w:rFonts w:cstheme="minorHAnsi"/>
          <w:color w:val="auto"/>
          <w:szCs w:val="24"/>
        </w:rPr>
        <w:t>Wymagania w zakresie realizacji projektu partnerskiego</w:t>
      </w:r>
      <w:bookmarkEnd w:id="128"/>
    </w:p>
    <w:p w14:paraId="006F8851" w14:textId="77777777" w:rsidR="00C22405" w:rsidRPr="00323622" w:rsidRDefault="000E2EC1" w:rsidP="0068654D">
      <w:pPr>
        <w:suppressAutoHyphens/>
        <w:autoSpaceDN w:val="0"/>
        <w:spacing w:after="0" w:line="360" w:lineRule="auto"/>
        <w:ind w:left="0" w:firstLine="0"/>
        <w:jc w:val="left"/>
        <w:textAlignment w:val="baseline"/>
        <w:rPr>
          <w:rFonts w:asciiTheme="minorHAnsi" w:hAnsiTheme="minorHAnsi" w:cstheme="minorHAnsi"/>
          <w:color w:val="auto"/>
          <w:szCs w:val="24"/>
        </w:rPr>
      </w:pPr>
      <w:r w:rsidRPr="00323622">
        <w:rPr>
          <w:rFonts w:asciiTheme="minorHAnsi" w:hAnsiTheme="minorHAnsi" w:cstheme="minorHAnsi"/>
          <w:color w:val="auto"/>
          <w:szCs w:val="24"/>
        </w:rPr>
        <w:t>Projekt może być realizowany w partnerstwie</w:t>
      </w:r>
      <w:r w:rsidR="00323622" w:rsidRPr="00323622">
        <w:rPr>
          <w:rFonts w:asciiTheme="minorHAnsi" w:hAnsiTheme="minorHAnsi" w:cstheme="minorHAnsi"/>
          <w:color w:val="auto"/>
          <w:szCs w:val="24"/>
        </w:rPr>
        <w:t xml:space="preserve"> </w:t>
      </w:r>
      <w:r w:rsidR="00947A0F" w:rsidRPr="00323622">
        <w:rPr>
          <w:rFonts w:asciiTheme="minorHAnsi" w:hAnsiTheme="minorHAnsi" w:cstheme="minorHAnsi"/>
          <w:color w:val="auto"/>
          <w:szCs w:val="24"/>
        </w:rPr>
        <w:t>– zgodnie z zapisami art. 33 u</w:t>
      </w:r>
      <w:r w:rsidR="009F02B2">
        <w:rPr>
          <w:rFonts w:asciiTheme="minorHAnsi" w:hAnsiTheme="minorHAnsi" w:cstheme="minorHAnsi"/>
          <w:color w:val="auto"/>
          <w:szCs w:val="24"/>
        </w:rPr>
        <w:t>stawy</w:t>
      </w:r>
      <w:r w:rsidR="00947A0F" w:rsidRPr="00323622">
        <w:rPr>
          <w:rFonts w:asciiTheme="minorHAnsi" w:hAnsiTheme="minorHAnsi" w:cstheme="minorHAnsi"/>
          <w:color w:val="auto"/>
          <w:szCs w:val="24"/>
        </w:rPr>
        <w:t xml:space="preserve"> wdrożeniowej</w:t>
      </w:r>
      <w:r w:rsidRPr="00323622">
        <w:rPr>
          <w:rFonts w:asciiTheme="minorHAnsi" w:hAnsiTheme="minorHAnsi" w:cstheme="minorHAnsi"/>
          <w:color w:val="auto"/>
          <w:szCs w:val="24"/>
        </w:rPr>
        <w:t>. Partnerzy w projekcie to podmioty wnoszące do projektu zasoby ludzkie, organizacyjne, techniczne lub finansowe, realizując</w:t>
      </w:r>
      <w:r w:rsidR="00D84B05" w:rsidRPr="00323622">
        <w:rPr>
          <w:rFonts w:asciiTheme="minorHAnsi" w:hAnsiTheme="minorHAnsi" w:cstheme="minorHAnsi"/>
          <w:color w:val="auto"/>
          <w:szCs w:val="24"/>
        </w:rPr>
        <w:t>y</w:t>
      </w:r>
      <w:r w:rsidR="00811D23" w:rsidRPr="00323622">
        <w:rPr>
          <w:rFonts w:asciiTheme="minorHAnsi" w:hAnsiTheme="minorHAnsi" w:cstheme="minorHAnsi"/>
          <w:color w:val="auto"/>
          <w:szCs w:val="24"/>
        </w:rPr>
        <w:t xml:space="preserve"> </w:t>
      </w:r>
      <w:r w:rsidR="00D84B05" w:rsidRPr="00323622">
        <w:rPr>
          <w:rFonts w:asciiTheme="minorHAnsi" w:hAnsiTheme="minorHAnsi" w:cstheme="minorHAnsi"/>
          <w:color w:val="auto"/>
          <w:szCs w:val="24"/>
        </w:rPr>
        <w:t>projekt</w:t>
      </w:r>
      <w:r w:rsidR="00811D23"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wspólnie</w:t>
      </w:r>
      <w:r w:rsidR="00811D23"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z </w:t>
      </w:r>
      <w:r w:rsidR="00D84B05" w:rsidRPr="00323622">
        <w:rPr>
          <w:rFonts w:asciiTheme="minorHAnsi" w:hAnsiTheme="minorHAnsi" w:cstheme="minorHAnsi"/>
          <w:color w:val="auto"/>
          <w:szCs w:val="24"/>
        </w:rPr>
        <w:t>W</w:t>
      </w:r>
      <w:r w:rsidRPr="00323622">
        <w:rPr>
          <w:rFonts w:asciiTheme="minorHAnsi" w:hAnsiTheme="minorHAnsi" w:cstheme="minorHAnsi"/>
          <w:color w:val="auto"/>
          <w:szCs w:val="24"/>
        </w:rPr>
        <w:t>nioskodawcą</w:t>
      </w:r>
      <w:r w:rsidR="00D84B05" w:rsidRPr="00323622">
        <w:rPr>
          <w:rFonts w:asciiTheme="minorHAnsi" w:hAnsiTheme="minorHAnsi" w:cstheme="minorHAnsi"/>
          <w:color w:val="auto"/>
          <w:szCs w:val="24"/>
        </w:rPr>
        <w:t xml:space="preserve"> (Beneficjentem)</w:t>
      </w:r>
      <w:r w:rsidRPr="00323622">
        <w:rPr>
          <w:rFonts w:asciiTheme="minorHAnsi" w:hAnsiTheme="minorHAnsi" w:cstheme="minorHAnsi"/>
          <w:color w:val="auto"/>
          <w:szCs w:val="24"/>
        </w:rPr>
        <w:t xml:space="preserve"> na podstawie porozumienia lub umowy o partnerstwie</w:t>
      </w:r>
      <w:r w:rsidR="00D67E9C" w:rsidRPr="00323622">
        <w:rPr>
          <w:rFonts w:asciiTheme="minorHAnsi" w:hAnsiTheme="minorHAnsi" w:cstheme="minorHAnsi"/>
          <w:color w:val="auto"/>
          <w:szCs w:val="24"/>
        </w:rPr>
        <w:t>.</w:t>
      </w:r>
    </w:p>
    <w:p w14:paraId="51CD2EB7" w14:textId="77777777" w:rsidR="0032670C" w:rsidRPr="00323622" w:rsidRDefault="0032670C" w:rsidP="0068654D">
      <w:pPr>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rPr>
      </w:pPr>
    </w:p>
    <w:p w14:paraId="47861186" w14:textId="77777777" w:rsidR="00C22405" w:rsidRPr="00323622" w:rsidRDefault="000E2EC1" w:rsidP="0068654D">
      <w:pPr>
        <w:spacing w:after="0" w:line="360" w:lineRule="auto"/>
        <w:ind w:left="0" w:firstLine="0"/>
        <w:jc w:val="left"/>
        <w:rPr>
          <w:rFonts w:asciiTheme="minorHAnsi" w:hAnsiTheme="minorHAnsi" w:cstheme="minorHAnsi"/>
          <w:b/>
          <w:color w:val="auto"/>
          <w:szCs w:val="24"/>
        </w:rPr>
      </w:pPr>
      <w:r w:rsidRPr="00323622">
        <w:rPr>
          <w:rFonts w:asciiTheme="minorHAnsi" w:hAnsiTheme="minorHAnsi" w:cstheme="minorHAnsi"/>
          <w:b/>
          <w:color w:val="auto"/>
          <w:szCs w:val="24"/>
        </w:rPr>
        <w:t xml:space="preserve">Partnerem w projekcie może być tylko podmiot wymieniony w katalogu </w:t>
      </w:r>
      <w:r w:rsidR="00E477D8" w:rsidRPr="00323622">
        <w:rPr>
          <w:rFonts w:asciiTheme="minorHAnsi" w:hAnsiTheme="minorHAnsi" w:cstheme="minorHAnsi"/>
          <w:b/>
          <w:color w:val="auto"/>
          <w:szCs w:val="24"/>
        </w:rPr>
        <w:t>W</w:t>
      </w:r>
      <w:r w:rsidRPr="00323622">
        <w:rPr>
          <w:rFonts w:asciiTheme="minorHAnsi" w:hAnsiTheme="minorHAnsi" w:cstheme="minorHAnsi"/>
          <w:b/>
          <w:color w:val="auto"/>
          <w:szCs w:val="24"/>
        </w:rPr>
        <w:t>nioskodawców/</w:t>
      </w:r>
      <w:r w:rsidR="00D84B05" w:rsidRPr="00323622">
        <w:rPr>
          <w:rFonts w:asciiTheme="minorHAnsi" w:hAnsiTheme="minorHAnsi" w:cstheme="minorHAnsi"/>
          <w:b/>
          <w:color w:val="auto"/>
          <w:szCs w:val="24"/>
        </w:rPr>
        <w:t>B</w:t>
      </w:r>
      <w:r w:rsidRPr="00323622">
        <w:rPr>
          <w:rFonts w:asciiTheme="minorHAnsi" w:hAnsiTheme="minorHAnsi" w:cstheme="minorHAnsi"/>
          <w:b/>
          <w:color w:val="auto"/>
          <w:szCs w:val="24"/>
        </w:rPr>
        <w:t>eneficjentów obowią</w:t>
      </w:r>
      <w:r w:rsidR="001F6315" w:rsidRPr="00323622">
        <w:rPr>
          <w:rFonts w:asciiTheme="minorHAnsi" w:hAnsiTheme="minorHAnsi" w:cstheme="minorHAnsi"/>
          <w:b/>
          <w:color w:val="auto"/>
          <w:szCs w:val="24"/>
        </w:rPr>
        <w:t xml:space="preserve">zującym dla </w:t>
      </w:r>
      <w:r w:rsidR="00D84B05" w:rsidRPr="00323622">
        <w:rPr>
          <w:rFonts w:asciiTheme="minorHAnsi" w:hAnsiTheme="minorHAnsi" w:cstheme="minorHAnsi"/>
          <w:b/>
          <w:color w:val="auto"/>
          <w:szCs w:val="24"/>
        </w:rPr>
        <w:t xml:space="preserve">niniejszego </w:t>
      </w:r>
      <w:r w:rsidR="001F6315" w:rsidRPr="00323622">
        <w:rPr>
          <w:rFonts w:asciiTheme="minorHAnsi" w:hAnsiTheme="minorHAnsi" w:cstheme="minorHAnsi"/>
          <w:b/>
          <w:color w:val="auto"/>
          <w:szCs w:val="24"/>
        </w:rPr>
        <w:t xml:space="preserve"> naboru </w:t>
      </w:r>
      <w:r w:rsidR="00D84B05" w:rsidRPr="00323622">
        <w:rPr>
          <w:rFonts w:asciiTheme="minorHAnsi" w:hAnsiTheme="minorHAnsi" w:cstheme="minorHAnsi"/>
          <w:b/>
          <w:color w:val="auto"/>
          <w:szCs w:val="24"/>
        </w:rPr>
        <w:t xml:space="preserve">w </w:t>
      </w:r>
      <w:r w:rsidR="00E477D8" w:rsidRPr="00323622">
        <w:rPr>
          <w:rFonts w:asciiTheme="minorHAnsi" w:hAnsiTheme="minorHAnsi" w:cstheme="minorHAnsi"/>
          <w:b/>
          <w:color w:val="auto"/>
          <w:szCs w:val="24"/>
        </w:rPr>
        <w:t>pkt</w:t>
      </w:r>
      <w:r w:rsidR="005C1C42">
        <w:rPr>
          <w:rFonts w:asciiTheme="minorHAnsi" w:hAnsiTheme="minorHAnsi" w:cstheme="minorHAnsi"/>
          <w:b/>
          <w:color w:val="auto"/>
          <w:szCs w:val="24"/>
        </w:rPr>
        <w:t>.</w:t>
      </w:r>
      <w:r w:rsidR="009D7A6C" w:rsidRPr="00323622">
        <w:rPr>
          <w:rFonts w:asciiTheme="minorHAnsi" w:hAnsiTheme="minorHAnsi" w:cstheme="minorHAnsi"/>
          <w:b/>
          <w:color w:val="auto"/>
          <w:szCs w:val="24"/>
        </w:rPr>
        <w:t xml:space="preserve"> </w:t>
      </w:r>
      <w:r w:rsidR="00D84B05" w:rsidRPr="00323622">
        <w:rPr>
          <w:rFonts w:asciiTheme="minorHAnsi" w:hAnsiTheme="minorHAnsi" w:cstheme="minorHAnsi"/>
          <w:b/>
          <w:color w:val="auto"/>
          <w:szCs w:val="24"/>
        </w:rPr>
        <w:t xml:space="preserve">6 </w:t>
      </w:r>
      <w:r w:rsidR="009D7A6C" w:rsidRPr="00323622">
        <w:rPr>
          <w:rFonts w:asciiTheme="minorHAnsi" w:hAnsiTheme="minorHAnsi" w:cstheme="minorHAnsi"/>
          <w:b/>
          <w:color w:val="auto"/>
          <w:szCs w:val="24"/>
        </w:rPr>
        <w:t xml:space="preserve">[Typy Wnioskodawców/Beneficjentów oraz Partnerów] </w:t>
      </w:r>
      <w:r w:rsidR="00D84B05" w:rsidRPr="00323622">
        <w:rPr>
          <w:rFonts w:asciiTheme="minorHAnsi" w:hAnsiTheme="minorHAnsi" w:cstheme="minorHAnsi"/>
          <w:b/>
          <w:color w:val="auto"/>
          <w:szCs w:val="24"/>
        </w:rPr>
        <w:t>Regulaminu</w:t>
      </w:r>
      <w:r w:rsidRPr="00323622">
        <w:rPr>
          <w:rFonts w:asciiTheme="minorHAnsi" w:hAnsiTheme="minorHAnsi" w:cstheme="minorHAnsi"/>
          <w:b/>
          <w:color w:val="auto"/>
          <w:szCs w:val="24"/>
        </w:rPr>
        <w:t xml:space="preserve">. </w:t>
      </w:r>
    </w:p>
    <w:p w14:paraId="7D5B2E53" w14:textId="77777777" w:rsidR="0032670C" w:rsidRPr="00323622" w:rsidRDefault="0032670C" w:rsidP="0032670C">
      <w:pPr>
        <w:spacing w:after="0" w:line="360" w:lineRule="auto"/>
        <w:ind w:left="0" w:firstLine="0"/>
        <w:jc w:val="left"/>
        <w:rPr>
          <w:rFonts w:asciiTheme="minorHAnsi" w:hAnsiTheme="minorHAnsi" w:cstheme="minorHAnsi"/>
          <w:b/>
          <w:bCs/>
          <w:color w:val="auto"/>
          <w:szCs w:val="24"/>
        </w:rPr>
      </w:pPr>
      <w:r w:rsidRPr="00323622">
        <w:rPr>
          <w:rFonts w:asciiTheme="minorHAnsi" w:hAnsiTheme="minorHAnsi" w:cstheme="minorHAnsi"/>
          <w:b/>
          <w:bCs/>
          <w:color w:val="auto"/>
          <w:szCs w:val="24"/>
        </w:rPr>
        <w:t>Stroną porozumienia lub</w:t>
      </w:r>
      <w:r w:rsidR="009D7A6C" w:rsidRPr="00323622">
        <w:rPr>
          <w:rFonts w:asciiTheme="minorHAnsi" w:hAnsiTheme="minorHAnsi" w:cstheme="minorHAnsi"/>
          <w:b/>
          <w:bCs/>
          <w:color w:val="auto"/>
          <w:szCs w:val="24"/>
        </w:rPr>
        <w:t xml:space="preserve"> </w:t>
      </w:r>
      <w:r w:rsidRPr="00323622">
        <w:rPr>
          <w:rFonts w:asciiTheme="minorHAnsi" w:hAnsiTheme="minorHAnsi" w:cstheme="minorHAnsi"/>
          <w:b/>
          <w:bCs/>
          <w:color w:val="auto"/>
          <w:szCs w:val="24"/>
        </w:rPr>
        <w:t>umowy o partnerstwie nie może być podmiot wykluczony z</w:t>
      </w:r>
      <w:r w:rsidR="00D0743C">
        <w:rPr>
          <w:rFonts w:asciiTheme="minorHAnsi" w:hAnsiTheme="minorHAnsi" w:cstheme="minorHAnsi"/>
          <w:b/>
          <w:bCs/>
          <w:color w:val="auto"/>
          <w:szCs w:val="24"/>
        </w:rPr>
        <w:t> </w:t>
      </w:r>
      <w:r w:rsidRPr="00323622">
        <w:rPr>
          <w:rFonts w:asciiTheme="minorHAnsi" w:hAnsiTheme="minorHAnsi" w:cstheme="minorHAnsi"/>
          <w:b/>
          <w:bCs/>
          <w:color w:val="auto"/>
          <w:szCs w:val="24"/>
        </w:rPr>
        <w:t>możliwości otrzymania dofinansowania.</w:t>
      </w:r>
    </w:p>
    <w:p w14:paraId="2E0D0E87" w14:textId="77777777" w:rsidR="0032670C" w:rsidRPr="00323622" w:rsidRDefault="0032670C" w:rsidP="0068654D">
      <w:pPr>
        <w:spacing w:after="0" w:line="360" w:lineRule="auto"/>
        <w:ind w:left="0" w:firstLine="0"/>
        <w:jc w:val="left"/>
        <w:rPr>
          <w:rFonts w:asciiTheme="minorHAnsi" w:hAnsiTheme="minorHAnsi" w:cstheme="minorHAnsi"/>
          <w:b/>
          <w:bCs/>
          <w:color w:val="auto"/>
          <w:szCs w:val="24"/>
        </w:rPr>
      </w:pPr>
    </w:p>
    <w:p w14:paraId="45F32BEE"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Beneficjent, będący stroną umowy o dofinansowanie</w:t>
      </w:r>
      <w:r w:rsidR="00323622">
        <w:rPr>
          <w:rFonts w:asciiTheme="minorHAnsi" w:hAnsiTheme="minorHAnsi" w:cstheme="minorHAnsi"/>
          <w:color w:val="auto"/>
          <w:szCs w:val="24"/>
        </w:rPr>
        <w:t>/decyzji o dofinansowaniu</w:t>
      </w:r>
      <w:r w:rsidRPr="00323622">
        <w:rPr>
          <w:rFonts w:asciiTheme="minorHAnsi" w:hAnsiTheme="minorHAnsi" w:cstheme="minorHAnsi"/>
          <w:color w:val="auto"/>
          <w:szCs w:val="24"/>
        </w:rPr>
        <w:t xml:space="preserve">, pełni rolę </w:t>
      </w:r>
      <w:r w:rsidR="00947A0F" w:rsidRPr="00323622">
        <w:rPr>
          <w:rFonts w:asciiTheme="minorHAnsi" w:hAnsiTheme="minorHAnsi" w:cstheme="minorHAnsi"/>
          <w:color w:val="auto"/>
          <w:szCs w:val="24"/>
        </w:rPr>
        <w:t>Lidera – P</w:t>
      </w:r>
      <w:r w:rsidRPr="00323622">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1CE92FF7" w14:textId="77777777" w:rsidR="00D84B05" w:rsidRPr="00323622" w:rsidRDefault="00D84B05" w:rsidP="0068654D">
      <w:pPr>
        <w:spacing w:after="0" w:line="360" w:lineRule="auto"/>
        <w:ind w:left="0" w:firstLine="0"/>
        <w:jc w:val="left"/>
        <w:rPr>
          <w:rFonts w:asciiTheme="minorHAnsi" w:hAnsiTheme="minorHAnsi" w:cstheme="minorHAnsi"/>
          <w:color w:val="auto"/>
          <w:szCs w:val="24"/>
        </w:rPr>
      </w:pPr>
    </w:p>
    <w:p w14:paraId="38E1DCCA"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Dla przejrzystości finansowej w projekcie w przypadku przepływów finansowych między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artnerami wymagane jest utworzenie odrębnych rachunków bankowych poszczególnych członków partnerstwa (jeśli dotyczy). </w:t>
      </w:r>
    </w:p>
    <w:p w14:paraId="4BE004DA" w14:textId="1FDD1441"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Projekt partnerski jest realizowany na podstawie umowy o dofinansowanie</w:t>
      </w:r>
      <w:r w:rsidR="00AD38CA">
        <w:rPr>
          <w:rFonts w:asciiTheme="minorHAnsi" w:hAnsiTheme="minorHAnsi" w:cstheme="minorHAnsi"/>
          <w:color w:val="auto"/>
          <w:szCs w:val="24"/>
        </w:rPr>
        <w:t>/</w:t>
      </w:r>
      <w:r w:rsidR="00AD38CA" w:rsidRPr="00323622">
        <w:rPr>
          <w:rFonts w:asciiTheme="minorHAnsi" w:hAnsiTheme="minorHAnsi" w:cstheme="minorHAnsi"/>
          <w:color w:val="auto"/>
          <w:szCs w:val="24"/>
        </w:rPr>
        <w:t>decyzji</w:t>
      </w:r>
      <w:r w:rsidR="00AD38CA">
        <w:rPr>
          <w:rFonts w:asciiTheme="minorHAnsi" w:hAnsiTheme="minorHAnsi" w:cstheme="minorHAnsi"/>
          <w:color w:val="auto"/>
          <w:szCs w:val="24"/>
        </w:rPr>
        <w:t xml:space="preserve"> o dofinansowaniu</w:t>
      </w:r>
      <w:r w:rsidR="00AD38CA"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projektu zawartej z Beneficjentem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artnerem wiodącym) działającym w</w:t>
      </w:r>
      <w:r w:rsidR="00AD38CA">
        <w:rPr>
          <w:rFonts w:asciiTheme="minorHAnsi" w:hAnsiTheme="minorHAnsi" w:cstheme="minorHAnsi"/>
          <w:color w:val="auto"/>
          <w:szCs w:val="24"/>
        </w:rPr>
        <w:t> </w:t>
      </w:r>
      <w:r w:rsidRPr="00323622">
        <w:rPr>
          <w:rFonts w:asciiTheme="minorHAnsi" w:hAnsiTheme="minorHAnsi" w:cstheme="minorHAnsi"/>
          <w:color w:val="auto"/>
          <w:szCs w:val="24"/>
        </w:rPr>
        <w:t xml:space="preserve">imieniu i na rzecz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w zakresie określonym w porozumieniu lub umowie </w:t>
      </w:r>
      <w:r w:rsidR="0032670C" w:rsidRPr="00323622">
        <w:rPr>
          <w:rFonts w:asciiTheme="minorHAnsi" w:hAnsiTheme="minorHAnsi" w:cstheme="minorHAnsi"/>
          <w:color w:val="auto"/>
          <w:szCs w:val="24"/>
        </w:rPr>
        <w:t>o</w:t>
      </w:r>
      <w:r w:rsidR="00AD38CA">
        <w:rPr>
          <w:rFonts w:asciiTheme="minorHAnsi" w:hAnsiTheme="minorHAnsi" w:cstheme="minorHAnsi"/>
          <w:color w:val="auto"/>
          <w:szCs w:val="24"/>
        </w:rPr>
        <w:t> </w:t>
      </w:r>
      <w:r w:rsidRPr="00323622">
        <w:rPr>
          <w:rFonts w:asciiTheme="minorHAnsi" w:hAnsiTheme="minorHAnsi" w:cstheme="minorHAnsi"/>
          <w:color w:val="auto"/>
          <w:szCs w:val="24"/>
        </w:rPr>
        <w:t>partners</w:t>
      </w:r>
      <w:r w:rsidR="0032670C" w:rsidRPr="00323622">
        <w:rPr>
          <w:rFonts w:asciiTheme="minorHAnsi" w:hAnsiTheme="minorHAnsi" w:cstheme="minorHAnsi"/>
          <w:color w:val="auto"/>
          <w:szCs w:val="24"/>
        </w:rPr>
        <w:t>twie</w:t>
      </w:r>
      <w:r w:rsidRPr="00323622">
        <w:rPr>
          <w:rFonts w:asciiTheme="minorHAnsi" w:hAnsiTheme="minorHAnsi" w:cstheme="minorHAnsi"/>
          <w:color w:val="auto"/>
          <w:szCs w:val="24"/>
        </w:rPr>
        <w:t xml:space="preserve">. Wnioskodawca musi posiadać pełnomocnictwo do </w:t>
      </w:r>
      <w:r w:rsidR="005B1C33">
        <w:rPr>
          <w:rFonts w:asciiTheme="minorHAnsi" w:hAnsiTheme="minorHAnsi" w:cstheme="minorHAnsi"/>
          <w:color w:val="auto"/>
          <w:szCs w:val="24"/>
        </w:rPr>
        <w:t>złożenia</w:t>
      </w:r>
      <w:r w:rsidR="005B1C33" w:rsidRPr="00323622">
        <w:rPr>
          <w:rFonts w:asciiTheme="minorHAnsi" w:hAnsiTheme="minorHAnsi" w:cstheme="minorHAnsi"/>
          <w:color w:val="auto"/>
          <w:szCs w:val="24"/>
        </w:rPr>
        <w:t xml:space="preserve"> </w:t>
      </w:r>
      <w:r w:rsidR="00AD38CA" w:rsidRPr="00323622">
        <w:rPr>
          <w:rFonts w:asciiTheme="minorHAnsi" w:hAnsiTheme="minorHAnsi" w:cstheme="minorHAnsi"/>
          <w:color w:val="auto"/>
          <w:szCs w:val="24"/>
        </w:rPr>
        <w:t>wniosku o</w:t>
      </w:r>
      <w:r w:rsidR="004D01B3">
        <w:rPr>
          <w:rFonts w:asciiTheme="minorHAnsi" w:hAnsiTheme="minorHAnsi" w:cstheme="minorHAnsi"/>
          <w:color w:val="auto"/>
          <w:szCs w:val="24"/>
        </w:rPr>
        <w:t> </w:t>
      </w:r>
      <w:r w:rsidR="00AD38CA" w:rsidRPr="00323622">
        <w:rPr>
          <w:rFonts w:asciiTheme="minorHAnsi" w:hAnsiTheme="minorHAnsi" w:cstheme="minorHAnsi"/>
          <w:color w:val="auto"/>
          <w:szCs w:val="24"/>
        </w:rPr>
        <w:t xml:space="preserve">dofinansowanie projektu </w:t>
      </w:r>
      <w:r w:rsidR="00AD38CA">
        <w:rPr>
          <w:rFonts w:asciiTheme="minorHAnsi" w:hAnsiTheme="minorHAnsi" w:cstheme="minorHAnsi"/>
          <w:color w:val="auto"/>
          <w:szCs w:val="24"/>
        </w:rPr>
        <w:t xml:space="preserve">oraz </w:t>
      </w:r>
      <w:r w:rsidR="005B1C33">
        <w:rPr>
          <w:rFonts w:asciiTheme="minorHAnsi" w:hAnsiTheme="minorHAnsi" w:cstheme="minorHAnsi"/>
          <w:color w:val="auto"/>
          <w:szCs w:val="24"/>
        </w:rPr>
        <w:t xml:space="preserve">podpisania </w:t>
      </w:r>
      <w:r w:rsidRPr="00323622">
        <w:rPr>
          <w:rFonts w:asciiTheme="minorHAnsi" w:hAnsiTheme="minorHAnsi" w:cstheme="minorHAnsi"/>
          <w:color w:val="auto"/>
          <w:szCs w:val="24"/>
        </w:rPr>
        <w:t>umowy</w:t>
      </w:r>
      <w:r w:rsidR="00AD38CA">
        <w:rPr>
          <w:rFonts w:asciiTheme="minorHAnsi" w:hAnsiTheme="minorHAnsi" w:cstheme="minorHAnsi"/>
          <w:color w:val="auto"/>
          <w:szCs w:val="24"/>
        </w:rPr>
        <w:t xml:space="preserve"> o dofinansowanie/</w:t>
      </w:r>
      <w:r w:rsidR="00AD38CA" w:rsidRPr="00323622">
        <w:rPr>
          <w:rFonts w:asciiTheme="minorHAnsi" w:hAnsiTheme="minorHAnsi" w:cstheme="minorHAnsi"/>
          <w:color w:val="auto"/>
          <w:szCs w:val="24"/>
        </w:rPr>
        <w:t>decyzji</w:t>
      </w:r>
      <w:r w:rsidR="00AD38CA">
        <w:rPr>
          <w:rFonts w:asciiTheme="minorHAnsi" w:hAnsiTheme="minorHAnsi" w:cstheme="minorHAnsi"/>
          <w:color w:val="auto"/>
          <w:szCs w:val="24"/>
        </w:rPr>
        <w:t xml:space="preserve"> o dofinansowaniu</w:t>
      </w:r>
      <w:r w:rsidRPr="00323622">
        <w:rPr>
          <w:rFonts w:asciiTheme="minorHAnsi" w:hAnsiTheme="minorHAnsi" w:cstheme="minorHAnsi"/>
          <w:color w:val="auto"/>
          <w:szCs w:val="24"/>
        </w:rPr>
        <w:t xml:space="preserve"> w</w:t>
      </w:r>
      <w:r w:rsidR="00323622">
        <w:rPr>
          <w:rFonts w:asciiTheme="minorHAnsi" w:hAnsiTheme="minorHAnsi" w:cstheme="minorHAnsi"/>
          <w:color w:val="auto"/>
          <w:szCs w:val="24"/>
        </w:rPr>
        <w:t> </w:t>
      </w:r>
      <w:r w:rsidRPr="00323622">
        <w:rPr>
          <w:rFonts w:asciiTheme="minorHAnsi" w:hAnsiTheme="minorHAnsi" w:cstheme="minorHAnsi"/>
          <w:color w:val="auto"/>
          <w:szCs w:val="24"/>
        </w:rPr>
        <w:t>imieniu i</w:t>
      </w:r>
      <w:r w:rsidR="00AD38CA">
        <w:rPr>
          <w:rFonts w:asciiTheme="minorHAnsi" w:hAnsiTheme="minorHAnsi" w:cstheme="minorHAnsi"/>
          <w:color w:val="auto"/>
          <w:szCs w:val="24"/>
        </w:rPr>
        <w:t> </w:t>
      </w:r>
      <w:r w:rsidRPr="00323622">
        <w:rPr>
          <w:rFonts w:asciiTheme="minorHAnsi" w:hAnsiTheme="minorHAnsi" w:cstheme="minorHAnsi"/>
          <w:color w:val="auto"/>
          <w:szCs w:val="24"/>
        </w:rPr>
        <w:t xml:space="preserve">na rzecz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artnerów, chyba że dołączona umowa o partnerstwie reguluje powyższe kwestie</w:t>
      </w:r>
      <w:r w:rsidRPr="00323622">
        <w:rPr>
          <w:rFonts w:asciiTheme="minorHAnsi" w:hAnsiTheme="minorHAnsi" w:cstheme="minorHAnsi"/>
          <w:b/>
          <w:color w:val="auto"/>
          <w:szCs w:val="24"/>
        </w:rPr>
        <w:t xml:space="preserve">. </w:t>
      </w:r>
    </w:p>
    <w:p w14:paraId="6C27065F" w14:textId="77777777" w:rsidR="007A6587" w:rsidRPr="00323622" w:rsidRDefault="007A6587" w:rsidP="0068654D">
      <w:pPr>
        <w:spacing w:after="0" w:line="360" w:lineRule="auto"/>
        <w:ind w:left="0" w:firstLine="0"/>
        <w:jc w:val="left"/>
        <w:rPr>
          <w:rFonts w:asciiTheme="minorHAnsi" w:hAnsiTheme="minorHAnsi" w:cstheme="minorHAnsi"/>
          <w:b/>
          <w:color w:val="auto"/>
          <w:szCs w:val="24"/>
        </w:rPr>
      </w:pPr>
    </w:p>
    <w:p w14:paraId="302C48EC"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color w:val="auto"/>
          <w:szCs w:val="24"/>
        </w:rPr>
        <w:t xml:space="preserve">UWAGA: </w:t>
      </w:r>
    </w:p>
    <w:p w14:paraId="2DF65A7B"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color w:val="auto"/>
          <w:szCs w:val="24"/>
        </w:rPr>
        <w:t xml:space="preserve">W przypadku każdego partnerstwa </w:t>
      </w:r>
      <w:r w:rsidR="00711445" w:rsidRPr="00323622">
        <w:rPr>
          <w:rFonts w:asciiTheme="minorHAnsi" w:hAnsiTheme="minorHAnsi" w:cstheme="minorHAnsi"/>
          <w:b/>
          <w:color w:val="auto"/>
          <w:szCs w:val="24"/>
        </w:rPr>
        <w:t xml:space="preserve">– </w:t>
      </w:r>
      <w:r w:rsidRPr="00323622">
        <w:rPr>
          <w:rFonts w:asciiTheme="minorHAnsi" w:hAnsiTheme="minorHAnsi" w:cstheme="minorHAnsi"/>
          <w:b/>
          <w:color w:val="auto"/>
          <w:szCs w:val="24"/>
        </w:rPr>
        <w:t xml:space="preserve">wybór </w:t>
      </w:r>
      <w:r w:rsidR="00711445" w:rsidRPr="00323622">
        <w:rPr>
          <w:rFonts w:asciiTheme="minorHAnsi" w:hAnsiTheme="minorHAnsi" w:cstheme="minorHAnsi"/>
          <w:b/>
          <w:color w:val="auto"/>
          <w:szCs w:val="24"/>
        </w:rPr>
        <w:t>P</w:t>
      </w:r>
      <w:r w:rsidRPr="00323622">
        <w:rPr>
          <w:rFonts w:asciiTheme="minorHAnsi" w:hAnsiTheme="minorHAnsi" w:cstheme="minorHAnsi"/>
          <w:b/>
          <w:color w:val="auto"/>
          <w:szCs w:val="24"/>
        </w:rPr>
        <w:t xml:space="preserve">artnerów do projektu musi nastąpić przed złożeniem wniosku o dofinansowanie. </w:t>
      </w:r>
    </w:p>
    <w:p w14:paraId="5EF9E4DE" w14:textId="77777777" w:rsidR="00711445" w:rsidRPr="00323622" w:rsidRDefault="00711445" w:rsidP="0068654D">
      <w:pPr>
        <w:spacing w:after="0" w:line="360" w:lineRule="auto"/>
        <w:ind w:left="0" w:firstLine="0"/>
        <w:jc w:val="left"/>
        <w:rPr>
          <w:rFonts w:asciiTheme="minorHAnsi" w:hAnsiTheme="minorHAnsi" w:cstheme="minorHAnsi"/>
          <w:color w:val="auto"/>
          <w:szCs w:val="24"/>
        </w:rPr>
      </w:pPr>
    </w:p>
    <w:p w14:paraId="33CDFDBA" w14:textId="77777777" w:rsidR="00C22405" w:rsidRPr="00323622" w:rsidRDefault="00487642"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color w:val="auto"/>
          <w:szCs w:val="24"/>
        </w:rPr>
        <w:t>P</w:t>
      </w:r>
      <w:r w:rsidR="000E2EC1" w:rsidRPr="00323622">
        <w:rPr>
          <w:rFonts w:asciiTheme="minorHAnsi" w:hAnsiTheme="minorHAnsi" w:cstheme="minorHAnsi"/>
          <w:b/>
          <w:color w:val="auto"/>
          <w:szCs w:val="24"/>
        </w:rPr>
        <w:t>odmiot, o którym mowa w art. 3 ust. 1 ustawy z dnia 29 stycznia 2004 r. Prawo zamówień publicznych</w:t>
      </w:r>
      <w:r w:rsidR="00711445" w:rsidRPr="00323622">
        <w:rPr>
          <w:rFonts w:asciiTheme="minorHAnsi" w:hAnsiTheme="minorHAnsi" w:cstheme="minorHAnsi"/>
          <w:b/>
          <w:color w:val="auto"/>
          <w:szCs w:val="24"/>
        </w:rPr>
        <w:t xml:space="preserve">, </w:t>
      </w:r>
      <w:r w:rsidR="000E2EC1" w:rsidRPr="00323622">
        <w:rPr>
          <w:rFonts w:asciiTheme="minorHAnsi" w:hAnsiTheme="minorHAnsi" w:cstheme="minorHAnsi"/>
          <w:b/>
          <w:color w:val="auto"/>
          <w:szCs w:val="24"/>
        </w:rPr>
        <w:t>tj. jednostka sektora finansów publicznych w rozumieniu przepisów o finansach publicznych</w:t>
      </w:r>
      <w:r w:rsidR="000E2EC1" w:rsidRPr="00323622">
        <w:rPr>
          <w:rFonts w:asciiTheme="minorHAnsi" w:hAnsiTheme="minorHAnsi" w:cstheme="minorHAnsi"/>
          <w:color w:val="auto"/>
          <w:szCs w:val="24"/>
        </w:rPr>
        <w:t xml:space="preserve">, </w:t>
      </w:r>
      <w:r w:rsidR="00575ECF" w:rsidRPr="00323622">
        <w:rPr>
          <w:rFonts w:asciiTheme="minorHAnsi" w:hAnsiTheme="minorHAnsi" w:cstheme="minorHAnsi"/>
          <w:color w:val="auto"/>
          <w:szCs w:val="24"/>
        </w:rPr>
        <w:t xml:space="preserve">inicjujący projekt partnerski, </w:t>
      </w:r>
      <w:r w:rsidR="000E2EC1" w:rsidRPr="00323622">
        <w:rPr>
          <w:rFonts w:asciiTheme="minorHAnsi" w:hAnsiTheme="minorHAnsi" w:cstheme="minorHAnsi"/>
          <w:color w:val="auto"/>
          <w:szCs w:val="24"/>
        </w:rPr>
        <w:t>ubiegający się o dofinansowanie</w:t>
      </w:r>
      <w:r w:rsidR="00575ECF" w:rsidRPr="00323622">
        <w:rPr>
          <w:rFonts w:asciiTheme="minorHAnsi" w:hAnsiTheme="minorHAnsi" w:cstheme="minorHAnsi"/>
          <w:color w:val="auto"/>
          <w:szCs w:val="24"/>
        </w:rPr>
        <w:t>,</w:t>
      </w:r>
      <w:r w:rsidR="000E2EC1" w:rsidRPr="00323622">
        <w:rPr>
          <w:rFonts w:asciiTheme="minorHAnsi" w:hAnsiTheme="minorHAnsi" w:cstheme="minorHAnsi"/>
          <w:color w:val="auto"/>
          <w:szCs w:val="24"/>
        </w:rPr>
        <w:t xml:space="preserve"> dokonuje wyboru partnerów </w:t>
      </w:r>
      <w:r w:rsidR="00575ECF" w:rsidRPr="00323622">
        <w:rPr>
          <w:rFonts w:asciiTheme="minorHAnsi" w:hAnsiTheme="minorHAnsi" w:cstheme="minorHAnsi"/>
          <w:color w:val="auto"/>
          <w:szCs w:val="24"/>
        </w:rPr>
        <w:t>spośród podmiotów innych niż wymienione w art. 3 ust. 1 pkt 1-3a tej ustawy</w:t>
      </w:r>
      <w:r w:rsidR="00711445" w:rsidRPr="00323622">
        <w:rPr>
          <w:rStyle w:val="Odwoanieprzypisudolnego"/>
          <w:rFonts w:asciiTheme="minorHAnsi" w:hAnsiTheme="minorHAnsi" w:cstheme="minorHAnsi"/>
          <w:color w:val="auto"/>
          <w:szCs w:val="24"/>
        </w:rPr>
        <w:footnoteReference w:id="5"/>
      </w:r>
      <w:r w:rsidR="00711445" w:rsidRPr="00323622">
        <w:rPr>
          <w:rFonts w:asciiTheme="minorHAnsi" w:hAnsiTheme="minorHAnsi" w:cstheme="minorHAnsi"/>
          <w:color w:val="auto"/>
          <w:szCs w:val="24"/>
        </w:rPr>
        <w:t>,</w:t>
      </w:r>
      <w:r w:rsidR="00D0743C">
        <w:rPr>
          <w:rFonts w:asciiTheme="minorHAnsi" w:hAnsiTheme="minorHAnsi" w:cstheme="minorHAnsi"/>
          <w:color w:val="auto"/>
          <w:szCs w:val="24"/>
        </w:rPr>
        <w:t xml:space="preserve"> </w:t>
      </w:r>
      <w:r w:rsidR="000E2EC1" w:rsidRPr="00323622">
        <w:rPr>
          <w:rFonts w:asciiTheme="minorHAnsi" w:hAnsiTheme="minorHAnsi" w:cstheme="minorHAnsi"/>
          <w:color w:val="auto"/>
          <w:szCs w:val="24"/>
        </w:rPr>
        <w:t>z</w:t>
      </w:r>
      <w:r w:rsidR="00D0743C">
        <w:rPr>
          <w:rFonts w:asciiTheme="minorHAnsi" w:hAnsiTheme="minorHAnsi" w:cstheme="minorHAnsi"/>
          <w:color w:val="auto"/>
          <w:szCs w:val="24"/>
        </w:rPr>
        <w:t> </w:t>
      </w:r>
      <w:r w:rsidR="000E2EC1" w:rsidRPr="00323622">
        <w:rPr>
          <w:rFonts w:asciiTheme="minorHAnsi" w:hAnsiTheme="minorHAnsi" w:cstheme="minorHAnsi"/>
          <w:color w:val="auto"/>
          <w:szCs w:val="24"/>
        </w:rPr>
        <w:t xml:space="preserve">zachowaniem zasady przejrzystości i równego traktowania. Podmiot ten, dokonując wyboru, jest zobowiązany w szczególności do: </w:t>
      </w:r>
    </w:p>
    <w:p w14:paraId="008BA3B0" w14:textId="77777777" w:rsidR="00C22405" w:rsidRPr="00323622" w:rsidRDefault="000E2EC1" w:rsidP="00B63C36">
      <w:pPr>
        <w:numPr>
          <w:ilvl w:val="0"/>
          <w:numId w:val="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w:t>
      </w:r>
    </w:p>
    <w:p w14:paraId="0813459F" w14:textId="77777777" w:rsidR="00C22405" w:rsidRPr="00323622" w:rsidRDefault="000E2EC1" w:rsidP="00B63C36">
      <w:pPr>
        <w:numPr>
          <w:ilvl w:val="0"/>
          <w:numId w:val="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uwzględnienia przy wyborze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zgodności działania potencjalnego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t>
      </w:r>
      <w:r w:rsidRPr="00D0743C">
        <w:t>z</w:t>
      </w:r>
      <w:r w:rsidR="005C1C42">
        <w:t xml:space="preserve"> </w:t>
      </w:r>
      <w:r w:rsidRPr="00D0743C">
        <w:t>celami</w:t>
      </w:r>
      <w:r w:rsidRPr="00323622">
        <w:rPr>
          <w:rFonts w:asciiTheme="minorHAnsi" w:hAnsiTheme="minorHAnsi" w:cstheme="minorHAnsi"/>
          <w:color w:val="auto"/>
          <w:szCs w:val="24"/>
        </w:rPr>
        <w:t xml:space="preserve"> partnerstwa, deklarowanego wkładu potencjalnego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 realizację celu partnerstwa, doświadczenia w realizacji projektów o podobnym charakterze; </w:t>
      </w:r>
    </w:p>
    <w:p w14:paraId="66629E75" w14:textId="77777777" w:rsidR="00C22405" w:rsidRPr="00323622" w:rsidRDefault="000E2EC1" w:rsidP="00B63C36">
      <w:pPr>
        <w:numPr>
          <w:ilvl w:val="0"/>
          <w:numId w:val="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t>
      </w:r>
    </w:p>
    <w:p w14:paraId="7065CE99" w14:textId="77777777" w:rsidR="00D10348" w:rsidRPr="00323622" w:rsidRDefault="00D10348" w:rsidP="0068654D">
      <w:pPr>
        <w:spacing w:after="0" w:line="360" w:lineRule="auto"/>
        <w:ind w:left="0" w:firstLine="0"/>
        <w:jc w:val="left"/>
        <w:rPr>
          <w:rFonts w:asciiTheme="minorHAnsi" w:hAnsiTheme="minorHAnsi" w:cstheme="minorHAnsi"/>
          <w:color w:val="auto"/>
          <w:szCs w:val="24"/>
        </w:rPr>
      </w:pPr>
    </w:p>
    <w:p w14:paraId="0CB3AEE2" w14:textId="77777777" w:rsidR="00FA2DBD" w:rsidRPr="00323622" w:rsidRDefault="00FA2DBD" w:rsidP="00FA2DBD">
      <w:pPr>
        <w:spacing w:after="0" w:line="360" w:lineRule="auto"/>
        <w:ind w:left="0" w:firstLine="0"/>
        <w:jc w:val="left"/>
        <w:rPr>
          <w:rFonts w:asciiTheme="minorHAnsi" w:hAnsiTheme="minorHAnsi" w:cstheme="minorHAnsi"/>
          <w:bCs/>
          <w:color w:val="auto"/>
          <w:szCs w:val="24"/>
        </w:rPr>
      </w:pPr>
      <w:r w:rsidRPr="00323622">
        <w:rPr>
          <w:rFonts w:asciiTheme="minorHAnsi" w:hAnsiTheme="minorHAnsi" w:cstheme="minorHAnsi"/>
          <w:bCs/>
          <w:color w:val="auto"/>
          <w:szCs w:val="24"/>
        </w:rPr>
        <w:t>IOK weryfikuje spełnienie powyższych wymogów w ramach</w:t>
      </w:r>
      <w:r w:rsidR="008072C3" w:rsidRPr="00323622">
        <w:rPr>
          <w:rFonts w:asciiTheme="minorHAnsi" w:hAnsiTheme="minorHAnsi" w:cstheme="minorHAnsi"/>
          <w:bCs/>
          <w:color w:val="auto"/>
          <w:szCs w:val="24"/>
        </w:rPr>
        <w:t xml:space="preserve"> </w:t>
      </w:r>
      <w:r w:rsidRPr="00323622">
        <w:rPr>
          <w:rFonts w:asciiTheme="minorHAnsi" w:hAnsiTheme="minorHAnsi" w:cstheme="minorHAnsi"/>
          <w:bCs/>
          <w:color w:val="auto"/>
          <w:szCs w:val="24"/>
        </w:rPr>
        <w:t xml:space="preserve">formalnego kryterium wyboru projektów </w:t>
      </w:r>
      <w:r w:rsidRPr="00323622">
        <w:rPr>
          <w:rFonts w:asciiTheme="minorHAnsi" w:hAnsiTheme="minorHAnsi" w:cstheme="minorHAnsi"/>
          <w:b/>
          <w:color w:val="auto"/>
          <w:szCs w:val="24"/>
        </w:rPr>
        <w:t>[Prawidłowość wyboru Partnerów w projekcie]</w:t>
      </w:r>
      <w:r w:rsidRPr="00323622">
        <w:rPr>
          <w:rFonts w:asciiTheme="minorHAnsi" w:hAnsiTheme="minorHAnsi" w:cstheme="minorHAnsi"/>
          <w:bCs/>
          <w:color w:val="auto"/>
          <w:szCs w:val="24"/>
        </w:rPr>
        <w:t>– na podstawie zapisów wniosku o</w:t>
      </w:r>
      <w:r w:rsidR="00D0743C">
        <w:rPr>
          <w:rFonts w:asciiTheme="minorHAnsi" w:hAnsiTheme="minorHAnsi" w:cstheme="minorHAnsi"/>
          <w:bCs/>
          <w:color w:val="auto"/>
          <w:szCs w:val="24"/>
        </w:rPr>
        <w:t> </w:t>
      </w:r>
      <w:r w:rsidRPr="00323622">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Pr>
          <w:rFonts w:asciiTheme="minorHAnsi" w:hAnsiTheme="minorHAnsi" w:cstheme="minorHAnsi"/>
          <w:bCs/>
          <w:color w:val="auto"/>
          <w:szCs w:val="24"/>
        </w:rPr>
        <w:t> </w:t>
      </w:r>
      <w:r w:rsidRPr="00323622">
        <w:rPr>
          <w:rFonts w:asciiTheme="minorHAnsi" w:hAnsiTheme="minorHAnsi" w:cstheme="minorHAnsi"/>
          <w:bCs/>
          <w:color w:val="auto"/>
          <w:szCs w:val="24"/>
        </w:rPr>
        <w:t xml:space="preserve">dofinansowanie oraz </w:t>
      </w:r>
      <w:r w:rsidRPr="00323622">
        <w:rPr>
          <w:rFonts w:asciiTheme="minorHAnsi" w:hAnsiTheme="minorHAnsi" w:cstheme="minorHAnsi"/>
          <w:b/>
          <w:color w:val="auto"/>
          <w:szCs w:val="24"/>
        </w:rPr>
        <w:t>prawidłowość przeprowadzonego postępowania, o którym mowa w</w:t>
      </w:r>
      <w:r w:rsidR="004D01B3">
        <w:rPr>
          <w:rFonts w:asciiTheme="minorHAnsi" w:hAnsiTheme="minorHAnsi" w:cstheme="minorHAnsi"/>
          <w:b/>
          <w:color w:val="auto"/>
          <w:szCs w:val="24"/>
        </w:rPr>
        <w:t> </w:t>
      </w:r>
      <w:r w:rsidRPr="00323622">
        <w:rPr>
          <w:rFonts w:asciiTheme="minorHAnsi" w:hAnsiTheme="minorHAnsi" w:cstheme="minorHAnsi"/>
          <w:b/>
          <w:color w:val="auto"/>
          <w:szCs w:val="24"/>
        </w:rPr>
        <w:t>art. 33 ust. 2</w:t>
      </w:r>
      <w:r w:rsidR="00487642" w:rsidRPr="00323622">
        <w:rPr>
          <w:rFonts w:asciiTheme="minorHAnsi" w:hAnsiTheme="minorHAnsi" w:cstheme="minorHAnsi"/>
          <w:b/>
          <w:color w:val="auto"/>
          <w:szCs w:val="24"/>
        </w:rPr>
        <w:t xml:space="preserve"> ustawy wdrożeniowej</w:t>
      </w:r>
      <w:r w:rsidRPr="00323622">
        <w:rPr>
          <w:rFonts w:asciiTheme="minorHAnsi" w:hAnsiTheme="minorHAnsi" w:cstheme="minorHAnsi"/>
          <w:bCs/>
          <w:color w:val="auto"/>
          <w:szCs w:val="24"/>
        </w:rPr>
        <w:t xml:space="preserve"> (je</w:t>
      </w:r>
      <w:r w:rsidR="00487642" w:rsidRPr="00323622">
        <w:rPr>
          <w:rFonts w:asciiTheme="minorHAnsi" w:hAnsiTheme="minorHAnsi" w:cstheme="minorHAnsi"/>
          <w:bCs/>
          <w:color w:val="auto"/>
          <w:szCs w:val="24"/>
        </w:rPr>
        <w:t>że</w:t>
      </w:r>
      <w:r w:rsidRPr="00323622">
        <w:rPr>
          <w:rFonts w:asciiTheme="minorHAnsi" w:hAnsiTheme="minorHAnsi" w:cstheme="minorHAnsi"/>
          <w:bCs/>
          <w:color w:val="auto"/>
          <w:szCs w:val="24"/>
        </w:rPr>
        <w:t>li dotyczy). Niespełnienie kryterium (po ewentualnym dokonaniu jednorazowej korekty) będzie skutkowało negatywną oceną wniosku o</w:t>
      </w:r>
      <w:r w:rsidR="00D0743C">
        <w:rPr>
          <w:rFonts w:asciiTheme="minorHAnsi" w:hAnsiTheme="minorHAnsi" w:cstheme="minorHAnsi"/>
          <w:bCs/>
          <w:color w:val="auto"/>
          <w:szCs w:val="24"/>
        </w:rPr>
        <w:t> </w:t>
      </w:r>
      <w:r w:rsidRPr="00323622">
        <w:rPr>
          <w:rFonts w:asciiTheme="minorHAnsi" w:hAnsiTheme="minorHAnsi" w:cstheme="minorHAnsi"/>
          <w:bCs/>
          <w:color w:val="auto"/>
          <w:szCs w:val="24"/>
        </w:rPr>
        <w:t xml:space="preserve">dofinansowanie. </w:t>
      </w:r>
    </w:p>
    <w:p w14:paraId="6448CBC5" w14:textId="77777777" w:rsidR="00FA2DBD" w:rsidRPr="00323622" w:rsidRDefault="00FA2DBD" w:rsidP="0068654D">
      <w:pPr>
        <w:spacing w:after="0" w:line="360" w:lineRule="auto"/>
        <w:ind w:left="0" w:firstLine="0"/>
        <w:jc w:val="left"/>
        <w:rPr>
          <w:rFonts w:asciiTheme="minorHAnsi" w:hAnsiTheme="minorHAnsi" w:cstheme="minorHAnsi"/>
          <w:color w:val="auto"/>
          <w:szCs w:val="24"/>
        </w:rPr>
      </w:pPr>
    </w:p>
    <w:p w14:paraId="57BE4332" w14:textId="77777777" w:rsidR="004A1031" w:rsidRPr="00323622" w:rsidRDefault="004A1031" w:rsidP="004A1031">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Minimalny zakres informacji, którą powinien zawierać dokument potwierdzający</w:t>
      </w:r>
      <w:r w:rsidR="00811D23" w:rsidRPr="00323622">
        <w:rPr>
          <w:rFonts w:asciiTheme="minorHAnsi" w:hAnsiTheme="minorHAnsi" w:cstheme="minorHAnsi"/>
          <w:color w:val="auto"/>
          <w:szCs w:val="24"/>
        </w:rPr>
        <w:t xml:space="preserve"> prawidłowość dokonania wyboru P</w:t>
      </w:r>
      <w:r w:rsidRPr="00323622">
        <w:rPr>
          <w:rFonts w:asciiTheme="minorHAnsi" w:hAnsiTheme="minorHAnsi" w:cstheme="minorHAnsi"/>
          <w:color w:val="auto"/>
          <w:szCs w:val="24"/>
        </w:rPr>
        <w:t>artnerów</w:t>
      </w:r>
      <w:r w:rsidR="00811D23" w:rsidRPr="00323622">
        <w:rPr>
          <w:rFonts w:asciiTheme="minorHAnsi" w:hAnsiTheme="minorHAnsi" w:cstheme="minorHAnsi"/>
          <w:color w:val="auto"/>
          <w:szCs w:val="24"/>
        </w:rPr>
        <w:t xml:space="preserve"> </w:t>
      </w:r>
      <w:r w:rsidR="00487642" w:rsidRPr="00323622">
        <w:rPr>
          <w:rFonts w:asciiTheme="minorHAnsi" w:hAnsiTheme="minorHAnsi" w:cstheme="minorHAnsi"/>
          <w:color w:val="auto"/>
          <w:szCs w:val="24"/>
        </w:rPr>
        <w:t>do projektu przed datą złożenia wniosku o</w:t>
      </w:r>
      <w:r w:rsidR="00D0743C">
        <w:rPr>
          <w:rFonts w:asciiTheme="minorHAnsi" w:hAnsiTheme="minorHAnsi" w:cstheme="minorHAnsi"/>
          <w:color w:val="auto"/>
          <w:szCs w:val="24"/>
        </w:rPr>
        <w:t> </w:t>
      </w:r>
      <w:r w:rsidR="00487642" w:rsidRPr="00323622">
        <w:rPr>
          <w:rFonts w:asciiTheme="minorHAnsi" w:hAnsiTheme="minorHAnsi" w:cstheme="minorHAnsi"/>
          <w:color w:val="auto"/>
          <w:szCs w:val="24"/>
        </w:rPr>
        <w:t>dofinansowanie</w:t>
      </w:r>
      <w:r w:rsidRPr="00323622">
        <w:rPr>
          <w:rFonts w:asciiTheme="minorHAnsi" w:hAnsiTheme="minorHAnsi" w:cstheme="minorHAnsi"/>
          <w:color w:val="auto"/>
          <w:szCs w:val="24"/>
        </w:rPr>
        <w:t xml:space="preserve">: </w:t>
      </w:r>
    </w:p>
    <w:p w14:paraId="3924ADF4" w14:textId="77777777"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data sporządzenia/podpisania dokumentu; </w:t>
      </w:r>
    </w:p>
    <w:p w14:paraId="4F324CD8" w14:textId="77777777"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wskazanie stron (podmiotów), które oświadczają chęć wspólnej realizacji projektu z</w:t>
      </w:r>
      <w:r w:rsidR="004D01B3">
        <w:rPr>
          <w:rFonts w:asciiTheme="minorHAnsi" w:hAnsiTheme="minorHAnsi" w:cstheme="minorHAnsi"/>
          <w:color w:val="auto"/>
          <w:szCs w:val="24"/>
        </w:rPr>
        <w:t> </w:t>
      </w:r>
      <w:r w:rsidRPr="00323622">
        <w:rPr>
          <w:rFonts w:asciiTheme="minorHAnsi" w:hAnsiTheme="minorHAnsi" w:cstheme="minorHAnsi"/>
          <w:color w:val="auto"/>
          <w:szCs w:val="24"/>
        </w:rPr>
        <w:t xml:space="preserve">wyróżnieniem Partnera Wiodącego; </w:t>
      </w:r>
    </w:p>
    <w:p w14:paraId="57BAE730" w14:textId="77777777" w:rsidR="00487642"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tytuł projektu, który strony zdecydowały się realizować wspólnie; </w:t>
      </w:r>
    </w:p>
    <w:p w14:paraId="38440BC8" w14:textId="77777777"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 oświadczenie o chęci wspólnej realizacji przedmiotowego projektu; </w:t>
      </w:r>
    </w:p>
    <w:p w14:paraId="2584CE5A" w14:textId="77777777"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podpisy wszystkich stron partnerstwa. </w:t>
      </w:r>
    </w:p>
    <w:p w14:paraId="72ED0C3D" w14:textId="77777777" w:rsidR="00D10348" w:rsidRPr="00323622" w:rsidRDefault="004A1031" w:rsidP="004A1031">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Dokument może mieć formę np. listu intencyjnego, oświadczenia</w:t>
      </w:r>
      <w:r w:rsidR="00285B4A" w:rsidRPr="00323622">
        <w:rPr>
          <w:rFonts w:asciiTheme="minorHAnsi" w:hAnsiTheme="minorHAnsi" w:cstheme="minorHAnsi"/>
          <w:color w:val="auto"/>
          <w:szCs w:val="24"/>
        </w:rPr>
        <w:t>.</w:t>
      </w:r>
    </w:p>
    <w:p w14:paraId="0AFB6D2F" w14:textId="77777777" w:rsidR="004A1031" w:rsidRPr="00323622" w:rsidRDefault="004A1031" w:rsidP="0068654D">
      <w:pPr>
        <w:spacing w:after="0" w:line="360" w:lineRule="auto"/>
        <w:ind w:left="0" w:firstLine="0"/>
        <w:jc w:val="left"/>
        <w:rPr>
          <w:rFonts w:asciiTheme="minorHAnsi" w:hAnsiTheme="minorHAnsi" w:cstheme="minorHAnsi"/>
          <w:color w:val="auto"/>
          <w:szCs w:val="24"/>
        </w:rPr>
      </w:pPr>
    </w:p>
    <w:p w14:paraId="6A9862A3" w14:textId="77777777" w:rsidR="00253AA6" w:rsidRPr="00323622" w:rsidRDefault="00253AA6" w:rsidP="00A97488">
      <w:pPr>
        <w:pStyle w:val="Akapitzlist"/>
        <w:tabs>
          <w:tab w:val="left" w:pos="426"/>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 przypadku, gdy podmiotem inicjującym partnerstwo jest </w:t>
      </w:r>
      <w:r w:rsidRPr="00323622">
        <w:rPr>
          <w:rFonts w:asciiTheme="minorHAnsi" w:hAnsiTheme="minorHAnsi" w:cstheme="minorHAnsi"/>
          <w:b/>
          <w:color w:val="auto"/>
          <w:szCs w:val="24"/>
        </w:rPr>
        <w:t>podmiot z sektora finansów publicznych w rozumieniu przepisów o finansach publicznych</w:t>
      </w:r>
      <w:r w:rsidRPr="00323622">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323622">
        <w:rPr>
          <w:rFonts w:asciiTheme="minorHAnsi" w:hAnsiTheme="minorHAnsi" w:cstheme="minorHAnsi"/>
          <w:color w:val="auto"/>
          <w:szCs w:val="24"/>
        </w:rPr>
        <w:t>to</w:t>
      </w:r>
      <w:r w:rsidRPr="00323622">
        <w:rPr>
          <w:rFonts w:asciiTheme="minorHAnsi" w:hAnsiTheme="minorHAnsi" w:cstheme="minorHAnsi"/>
          <w:color w:val="auto"/>
          <w:szCs w:val="24"/>
        </w:rPr>
        <w:t xml:space="preserve"> co najmniej następujące dokumenty: </w:t>
      </w:r>
    </w:p>
    <w:p w14:paraId="730CFAC0" w14:textId="77777777" w:rsidR="00253AA6" w:rsidRPr="00323622" w:rsidRDefault="00253AA6"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wydruk ogłoszenia otwartego naboru partnerów ze strony internetowej </w:t>
      </w:r>
      <w:r w:rsidR="00487642"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ogłoszenie; </w:t>
      </w:r>
    </w:p>
    <w:p w14:paraId="53FC9B66" w14:textId="77777777" w:rsidR="00253AA6" w:rsidRPr="00323622" w:rsidRDefault="00253AA6"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wydruk informacji o podmiotach wybranych do pełnienia funkcji </w:t>
      </w:r>
      <w:r w:rsidR="00487642"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ze strony internetowej </w:t>
      </w:r>
      <w:r w:rsidR="00487642"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informację; </w:t>
      </w:r>
    </w:p>
    <w:p w14:paraId="1CE27771" w14:textId="77777777" w:rsidR="00253AA6" w:rsidRPr="00323622" w:rsidRDefault="00253AA6"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skan potwierdzonej za zgodność z oryginałem wybranej oferty. </w:t>
      </w:r>
    </w:p>
    <w:p w14:paraId="370CE64B" w14:textId="77777777" w:rsidR="00253AA6" w:rsidRPr="00323622" w:rsidRDefault="00253AA6" w:rsidP="0068654D">
      <w:pPr>
        <w:spacing w:after="0" w:line="360" w:lineRule="auto"/>
        <w:ind w:left="0" w:firstLine="0"/>
        <w:jc w:val="left"/>
        <w:rPr>
          <w:rFonts w:asciiTheme="minorHAnsi" w:hAnsiTheme="minorHAnsi" w:cstheme="minorHAnsi"/>
          <w:color w:val="auto"/>
          <w:szCs w:val="24"/>
        </w:rPr>
      </w:pPr>
    </w:p>
    <w:p w14:paraId="04EBA696"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Podmiot, o którym mowa w art. 3 ust. 1 ustawy z dnia 29 stycznia 2004 r</w:t>
      </w:r>
      <w:r w:rsidRPr="00323622">
        <w:rPr>
          <w:rFonts w:asciiTheme="minorHAnsi" w:hAnsiTheme="minorHAnsi" w:cstheme="minorHAnsi"/>
          <w:i/>
          <w:color w:val="auto"/>
          <w:szCs w:val="24"/>
        </w:rPr>
        <w:t xml:space="preserve">. </w:t>
      </w:r>
      <w:r w:rsidRPr="00323622">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5F628C13" w14:textId="77777777" w:rsidR="0032670C" w:rsidRPr="00323622" w:rsidRDefault="0032670C" w:rsidP="0068654D">
      <w:pPr>
        <w:spacing w:after="0" w:line="360" w:lineRule="auto"/>
        <w:ind w:left="0" w:firstLine="0"/>
        <w:jc w:val="left"/>
        <w:rPr>
          <w:rFonts w:asciiTheme="minorHAnsi" w:hAnsiTheme="minorHAnsi" w:cstheme="minorHAnsi"/>
          <w:color w:val="auto"/>
          <w:szCs w:val="24"/>
        </w:rPr>
      </w:pPr>
    </w:p>
    <w:p w14:paraId="62A4AEF5"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Przed zawarciem umowy o dofinansowanie projektu</w:t>
      </w:r>
      <w:r w:rsidR="00AD38CA">
        <w:rPr>
          <w:rFonts w:asciiTheme="minorHAnsi" w:hAnsiTheme="minorHAnsi" w:cstheme="minorHAnsi"/>
          <w:color w:val="auto"/>
          <w:szCs w:val="24"/>
        </w:rPr>
        <w:t>/</w:t>
      </w:r>
      <w:r w:rsidR="00AD38CA" w:rsidRPr="00323622">
        <w:rPr>
          <w:rFonts w:asciiTheme="minorHAnsi" w:hAnsiTheme="minorHAnsi" w:cstheme="minorHAnsi"/>
          <w:color w:val="auto"/>
          <w:szCs w:val="24"/>
        </w:rPr>
        <w:t>decyzji</w:t>
      </w:r>
      <w:r w:rsidR="00AD38CA">
        <w:rPr>
          <w:rFonts w:asciiTheme="minorHAnsi" w:hAnsiTheme="minorHAnsi" w:cstheme="minorHAnsi"/>
          <w:color w:val="auto"/>
          <w:szCs w:val="24"/>
        </w:rPr>
        <w:t xml:space="preserve"> o dofinansowaniu</w:t>
      </w:r>
      <w:r w:rsidRPr="00323622">
        <w:rPr>
          <w:rFonts w:asciiTheme="minorHAnsi" w:hAnsiTheme="minorHAnsi" w:cstheme="minorHAnsi"/>
          <w:color w:val="auto"/>
          <w:szCs w:val="24"/>
        </w:rPr>
        <w:t>, dokumentem wymaganym przez IOK jest umowa albo porozumienie o partnerstwie, szczegółowo określające reguły partnerstwa, w tym zwłaszcza wiodącą rolę jednego podmiotu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62D8E915" w14:textId="77777777" w:rsidR="0032670C" w:rsidRPr="00323622" w:rsidRDefault="0032670C" w:rsidP="0068654D">
      <w:pPr>
        <w:spacing w:after="0" w:line="360" w:lineRule="auto"/>
        <w:ind w:left="0" w:firstLine="0"/>
        <w:jc w:val="left"/>
        <w:rPr>
          <w:rFonts w:asciiTheme="minorHAnsi" w:hAnsiTheme="minorHAnsi" w:cstheme="minorHAnsi"/>
          <w:color w:val="auto"/>
          <w:szCs w:val="24"/>
        </w:rPr>
      </w:pPr>
    </w:p>
    <w:p w14:paraId="3672C30A"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6BB12C80"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przedmiot porozumienia albo umowy; </w:t>
      </w:r>
    </w:p>
    <w:p w14:paraId="07050A7D"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prawa i obowiązki stron; </w:t>
      </w:r>
    </w:p>
    <w:p w14:paraId="677004BF"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zakres i formę udziału poszczególnych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w projekcie; </w:t>
      </w:r>
    </w:p>
    <w:p w14:paraId="4F72FB16" w14:textId="77777777" w:rsidR="000B3EDB" w:rsidRPr="00323622" w:rsidRDefault="0032670C"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w:t>
      </w:r>
      <w:r w:rsidR="000E2EC1" w:rsidRPr="00323622">
        <w:rPr>
          <w:rFonts w:asciiTheme="minorHAnsi" w:hAnsiTheme="minorHAnsi" w:cstheme="minorHAnsi"/>
          <w:color w:val="auto"/>
          <w:szCs w:val="24"/>
        </w:rPr>
        <w:t>artnera wiodącego uprawnionego do reprezentowania poz</w:t>
      </w:r>
      <w:r w:rsidR="000B3EDB" w:rsidRPr="00323622">
        <w:rPr>
          <w:rFonts w:asciiTheme="minorHAnsi" w:hAnsiTheme="minorHAnsi" w:cstheme="minorHAnsi"/>
          <w:color w:val="auto"/>
          <w:szCs w:val="24"/>
        </w:rPr>
        <w:t xml:space="preserve">ostałych </w:t>
      </w:r>
      <w:r w:rsidRPr="00323622">
        <w:rPr>
          <w:rFonts w:asciiTheme="minorHAnsi" w:hAnsiTheme="minorHAnsi" w:cstheme="minorHAnsi"/>
          <w:color w:val="auto"/>
          <w:szCs w:val="24"/>
        </w:rPr>
        <w:t>P</w:t>
      </w:r>
      <w:r w:rsidR="000B3EDB" w:rsidRPr="00323622">
        <w:rPr>
          <w:rFonts w:asciiTheme="minorHAnsi" w:hAnsiTheme="minorHAnsi" w:cstheme="minorHAnsi"/>
          <w:color w:val="auto"/>
          <w:szCs w:val="24"/>
        </w:rPr>
        <w:t>artnerów projektu;</w:t>
      </w:r>
    </w:p>
    <w:p w14:paraId="091763D2"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sposób przekazywania dofinansowania na pokrycie kosztów ponoszonych przez poszczególnych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projektu, umożliwiający określenie kwoty dofinansowania udzielonego każdemu z partnerów; </w:t>
      </w:r>
    </w:p>
    <w:p w14:paraId="615D272F" w14:textId="77777777" w:rsidR="00C22405" w:rsidRPr="00323622" w:rsidRDefault="000E2EC1" w:rsidP="00B63C36">
      <w:pPr>
        <w:pStyle w:val="Akapitzlist"/>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sposób postępowania w przypadku naruszenia lub niewywiązania się stron z porozumienia lub umowy. </w:t>
      </w:r>
    </w:p>
    <w:p w14:paraId="4DB5233F"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Udział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 przypadku projektów partnerskich, w których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artnerem wiodącym jest podmiot o którym mowa w art. 3 ust. 1 ustawy z dnia 29 stycznia 2004 r</w:t>
      </w:r>
      <w:r w:rsidRPr="00323622">
        <w:rPr>
          <w:rFonts w:asciiTheme="minorHAnsi" w:hAnsiTheme="minorHAnsi" w:cstheme="minorHAnsi"/>
          <w:i/>
          <w:color w:val="auto"/>
          <w:szCs w:val="24"/>
        </w:rPr>
        <w:t xml:space="preserve">. </w:t>
      </w:r>
      <w:r w:rsidRPr="00323622">
        <w:rPr>
          <w:rFonts w:asciiTheme="minorHAnsi" w:hAnsiTheme="minorHAnsi" w:cstheme="minorHAnsi"/>
          <w:color w:val="auto"/>
          <w:szCs w:val="24"/>
        </w:rPr>
        <w:t xml:space="preserve">Prawo zamówień publicznych, zmiana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spoza sektora finansów publicznych, musi nastąpić z zachowaniem zasady przejrzystości i równego traktowania. </w:t>
      </w:r>
    </w:p>
    <w:p w14:paraId="3915F450" w14:textId="77777777" w:rsidR="004A1031" w:rsidRPr="00323622" w:rsidRDefault="004A1031" w:rsidP="0068654D">
      <w:pPr>
        <w:spacing w:after="0" w:line="360" w:lineRule="auto"/>
        <w:ind w:left="0" w:firstLine="0"/>
        <w:jc w:val="left"/>
        <w:rPr>
          <w:rFonts w:asciiTheme="minorHAnsi" w:hAnsiTheme="minorHAnsi" w:cstheme="minorHAnsi"/>
          <w:color w:val="auto"/>
          <w:szCs w:val="24"/>
        </w:rPr>
      </w:pPr>
    </w:p>
    <w:p w14:paraId="1A4A8565" w14:textId="77777777" w:rsidR="00047C57" w:rsidRDefault="0032670C" w:rsidP="0068654D">
      <w:pPr>
        <w:spacing w:after="0" w:line="360" w:lineRule="auto"/>
        <w:ind w:left="0" w:firstLine="0"/>
        <w:jc w:val="left"/>
        <w:rPr>
          <w:rFonts w:asciiTheme="minorHAnsi" w:hAnsiTheme="minorHAnsi" w:cstheme="minorHAnsi"/>
          <w:bCs/>
          <w:color w:val="auto"/>
          <w:szCs w:val="24"/>
        </w:rPr>
      </w:pPr>
      <w:r w:rsidRPr="00323622">
        <w:rPr>
          <w:rFonts w:asciiTheme="minorHAnsi" w:hAnsiTheme="minorHAnsi" w:cstheme="minorHAnsi"/>
          <w:bCs/>
          <w:color w:val="auto"/>
          <w:szCs w:val="24"/>
        </w:rPr>
        <w:t>Powyższych zasadnie stosuje się</w:t>
      </w:r>
      <w:r w:rsidR="00811D23" w:rsidRPr="00323622">
        <w:rPr>
          <w:rFonts w:asciiTheme="minorHAnsi" w:hAnsiTheme="minorHAnsi" w:cstheme="minorHAnsi"/>
          <w:bCs/>
          <w:color w:val="auto"/>
          <w:szCs w:val="24"/>
        </w:rPr>
        <w:t xml:space="preserve"> </w:t>
      </w:r>
      <w:r w:rsidRPr="00323622">
        <w:rPr>
          <w:rFonts w:asciiTheme="minorHAnsi" w:hAnsiTheme="minorHAnsi" w:cstheme="minorHAnsi"/>
          <w:bCs/>
          <w:color w:val="auto"/>
          <w:szCs w:val="24"/>
        </w:rPr>
        <w:t>do</w:t>
      </w:r>
      <w:r w:rsidR="003E30A1" w:rsidRPr="00323622">
        <w:rPr>
          <w:rFonts w:asciiTheme="minorHAnsi" w:hAnsiTheme="minorHAnsi" w:cstheme="minorHAnsi"/>
          <w:bCs/>
          <w:color w:val="auto"/>
          <w:szCs w:val="24"/>
        </w:rPr>
        <w:t xml:space="preserve"> partnerstwa określonego w art. 34 ustawy wdrożeniowej</w:t>
      </w:r>
      <w:r w:rsidRPr="00323622">
        <w:rPr>
          <w:rFonts w:asciiTheme="minorHAnsi" w:hAnsiTheme="minorHAnsi" w:cstheme="minorHAnsi"/>
          <w:bCs/>
          <w:color w:val="auto"/>
          <w:szCs w:val="24"/>
        </w:rPr>
        <w:t>.</w:t>
      </w:r>
    </w:p>
    <w:p w14:paraId="37EC2F7C" w14:textId="77777777" w:rsidR="00323622" w:rsidRPr="00323622" w:rsidRDefault="00323622" w:rsidP="0068654D">
      <w:pPr>
        <w:spacing w:after="0" w:line="360" w:lineRule="auto"/>
        <w:ind w:left="0" w:firstLine="0"/>
        <w:jc w:val="left"/>
        <w:rPr>
          <w:rFonts w:asciiTheme="minorHAnsi" w:hAnsiTheme="minorHAnsi" w:cstheme="minorHAnsi"/>
          <w:bCs/>
          <w:color w:val="auto"/>
          <w:szCs w:val="24"/>
        </w:rPr>
      </w:pPr>
    </w:p>
    <w:p w14:paraId="7AE67FEF" w14:textId="77777777" w:rsidR="0032670C" w:rsidRPr="00323622" w:rsidRDefault="00172E61" w:rsidP="0068654D">
      <w:pPr>
        <w:widowControl w:val="0"/>
        <w:spacing w:after="0" w:line="360" w:lineRule="auto"/>
        <w:ind w:left="0" w:firstLine="0"/>
        <w:jc w:val="left"/>
        <w:rPr>
          <w:rFonts w:asciiTheme="minorHAnsi" w:hAnsiTheme="minorHAnsi" w:cstheme="minorHAnsi"/>
          <w:b/>
          <w:color w:val="auto"/>
          <w:szCs w:val="24"/>
        </w:rPr>
      </w:pPr>
      <w:r w:rsidRPr="00323622">
        <w:rPr>
          <w:rFonts w:asciiTheme="minorHAnsi" w:hAnsiTheme="minorHAnsi" w:cstheme="minorHAnsi"/>
          <w:b/>
          <w:color w:val="auto"/>
          <w:szCs w:val="24"/>
        </w:rPr>
        <w:t>Nie dopuszcza się realizacji projektów w formule partnerstwa publiczno-prywatnego.</w:t>
      </w:r>
    </w:p>
    <w:p w14:paraId="77C6F67F" w14:textId="77777777" w:rsidR="00EF3CE9" w:rsidRPr="00323622" w:rsidRDefault="00EF3CE9" w:rsidP="0068654D">
      <w:pPr>
        <w:widowControl w:val="0"/>
        <w:spacing w:after="0" w:line="360" w:lineRule="auto"/>
        <w:ind w:left="0" w:firstLine="0"/>
        <w:jc w:val="left"/>
        <w:rPr>
          <w:rFonts w:asciiTheme="minorHAnsi" w:hAnsiTheme="minorHAnsi" w:cstheme="minorHAnsi"/>
          <w:b/>
          <w:color w:val="auto"/>
          <w:szCs w:val="24"/>
        </w:rPr>
      </w:pPr>
    </w:p>
    <w:p w14:paraId="26EB5DF3" w14:textId="77777777" w:rsidR="00C22405" w:rsidRPr="00323622" w:rsidRDefault="000E2EC1" w:rsidP="00323622">
      <w:pPr>
        <w:pStyle w:val="Nagwek1"/>
        <w:tabs>
          <w:tab w:val="left" w:pos="426"/>
        </w:tabs>
        <w:spacing w:before="0" w:after="0" w:line="360" w:lineRule="auto"/>
        <w:jc w:val="left"/>
        <w:rPr>
          <w:rFonts w:cstheme="minorHAnsi"/>
          <w:color w:val="auto"/>
          <w:szCs w:val="24"/>
        </w:rPr>
      </w:pPr>
      <w:bookmarkStart w:id="129" w:name="_Toc26794953"/>
      <w:r w:rsidRPr="00323622">
        <w:rPr>
          <w:rFonts w:cstheme="minorHAnsi"/>
          <w:color w:val="auto"/>
          <w:szCs w:val="24"/>
        </w:rPr>
        <w:t>Wykaz załączników do wniosku o dofina</w:t>
      </w:r>
      <w:r w:rsidR="00F505CC" w:rsidRPr="00323622">
        <w:rPr>
          <w:rFonts w:cstheme="minorHAnsi"/>
          <w:color w:val="auto"/>
          <w:szCs w:val="24"/>
        </w:rPr>
        <w:t>n</w:t>
      </w:r>
      <w:r w:rsidRPr="00323622">
        <w:rPr>
          <w:rFonts w:cstheme="minorHAnsi"/>
          <w:color w:val="auto"/>
          <w:szCs w:val="24"/>
        </w:rPr>
        <w:t>sowanie</w:t>
      </w:r>
      <w:bookmarkEnd w:id="129"/>
    </w:p>
    <w:p w14:paraId="2E7FF7D7"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7E53AE4C" w14:textId="77777777" w:rsidR="00C22405" w:rsidRPr="00323622" w:rsidRDefault="000E2EC1" w:rsidP="00B63C36">
      <w:pPr>
        <w:pStyle w:val="Akapitzlist"/>
        <w:numPr>
          <w:ilvl w:val="0"/>
          <w:numId w:val="12"/>
        </w:numPr>
        <w:tabs>
          <w:tab w:val="left" w:pos="426"/>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Studium wykonalności – analiza finansowa w formacie Excel z działającymi formułami</w:t>
      </w:r>
      <w:r w:rsidR="002C4524" w:rsidRPr="00323622">
        <w:rPr>
          <w:rFonts w:asciiTheme="minorHAnsi" w:hAnsiTheme="minorHAnsi" w:cstheme="minorHAnsi"/>
          <w:color w:val="auto"/>
          <w:szCs w:val="24"/>
        </w:rPr>
        <w:t>;</w:t>
      </w:r>
    </w:p>
    <w:p w14:paraId="6B52867A" w14:textId="77777777" w:rsidR="00C22405" w:rsidRPr="00323622" w:rsidRDefault="002C4524" w:rsidP="00B63C36">
      <w:pPr>
        <w:numPr>
          <w:ilvl w:val="0"/>
          <w:numId w:val="12"/>
        </w:numPr>
        <w:tabs>
          <w:tab w:val="left" w:pos="426"/>
        </w:tabs>
        <w:spacing w:after="6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F</w:t>
      </w:r>
      <w:r w:rsidR="000E2EC1" w:rsidRPr="00323622">
        <w:rPr>
          <w:rFonts w:asciiTheme="minorHAnsi" w:hAnsiTheme="minorHAnsi" w:cstheme="minorHAnsi"/>
          <w:color w:val="auto"/>
          <w:szCs w:val="24"/>
        </w:rPr>
        <w:t>ormularz oświadczenia do wniosku o dofinansowanie</w:t>
      </w:r>
      <w:r w:rsidRPr="00323622">
        <w:rPr>
          <w:rFonts w:asciiTheme="minorHAnsi" w:hAnsiTheme="minorHAnsi" w:cstheme="minorHAnsi"/>
          <w:color w:val="auto"/>
          <w:szCs w:val="24"/>
        </w:rPr>
        <w:t xml:space="preserve"> o kwalifikowalności podatku VAT</w:t>
      </w:r>
      <w:r w:rsidR="000E2EC1" w:rsidRPr="00323622">
        <w:rPr>
          <w:rFonts w:asciiTheme="minorHAnsi" w:hAnsiTheme="minorHAnsi" w:cstheme="minorHAnsi"/>
          <w:color w:val="auto"/>
          <w:szCs w:val="24"/>
        </w:rPr>
        <w:t xml:space="preserve"> (dla Wnioskodawcy i Partnerów, podmiotów realizujących projekt) – wypełniony zgodnie ze wzorem dołączonym do </w:t>
      </w:r>
      <w:r w:rsidRPr="00323622">
        <w:rPr>
          <w:rFonts w:asciiTheme="minorHAnsi" w:hAnsiTheme="minorHAnsi" w:cstheme="minorHAnsi"/>
          <w:color w:val="auto"/>
          <w:szCs w:val="24"/>
        </w:rPr>
        <w:t>O</w:t>
      </w:r>
      <w:r w:rsidR="000E2EC1" w:rsidRPr="00323622">
        <w:rPr>
          <w:rFonts w:asciiTheme="minorHAnsi" w:hAnsiTheme="minorHAnsi" w:cstheme="minorHAnsi"/>
          <w:color w:val="auto"/>
          <w:szCs w:val="24"/>
        </w:rPr>
        <w:t>głoszenia</w:t>
      </w:r>
      <w:r w:rsidRPr="00323622">
        <w:rPr>
          <w:rFonts w:asciiTheme="minorHAnsi" w:hAnsiTheme="minorHAnsi" w:cstheme="minorHAnsi"/>
          <w:color w:val="auto"/>
          <w:szCs w:val="24"/>
        </w:rPr>
        <w:t xml:space="preserve"> o naborze</w:t>
      </w:r>
      <w:r w:rsidR="000E2EC1" w:rsidRPr="00323622">
        <w:rPr>
          <w:rFonts w:asciiTheme="minorHAnsi" w:hAnsiTheme="minorHAnsi" w:cstheme="minorHAnsi"/>
          <w:color w:val="auto"/>
          <w:szCs w:val="24"/>
        </w:rPr>
        <w:t xml:space="preserve">. W przypadku, gdy podatek VAT stanowi koszt niekwalifikowalny w projekcie nie należy załączać Oświadczenia o </w:t>
      </w:r>
      <w:r w:rsidRPr="00323622">
        <w:rPr>
          <w:rFonts w:asciiTheme="minorHAnsi" w:hAnsiTheme="minorHAnsi" w:cstheme="minorHAnsi"/>
          <w:color w:val="auto"/>
          <w:szCs w:val="24"/>
        </w:rPr>
        <w:t xml:space="preserve">kwalifikowalności podatku </w:t>
      </w:r>
      <w:r w:rsidR="000E2EC1" w:rsidRPr="00323622">
        <w:rPr>
          <w:rFonts w:asciiTheme="minorHAnsi" w:hAnsiTheme="minorHAnsi" w:cstheme="minorHAnsi"/>
          <w:color w:val="auto"/>
          <w:szCs w:val="24"/>
        </w:rPr>
        <w:t xml:space="preserve">VAT; </w:t>
      </w:r>
    </w:p>
    <w:p w14:paraId="57FDF3AD" w14:textId="77777777" w:rsidR="00802367" w:rsidRPr="00323622" w:rsidRDefault="00802367"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Pozw</w:t>
      </w:r>
      <w:r w:rsidR="00811D23" w:rsidRPr="00323622">
        <w:rPr>
          <w:rFonts w:asciiTheme="minorHAnsi" w:hAnsiTheme="minorHAnsi" w:cstheme="minorHAnsi"/>
          <w:color w:val="auto"/>
          <w:szCs w:val="24"/>
        </w:rPr>
        <w:t>olenie na budowę (decyzja budow</w:t>
      </w:r>
      <w:r w:rsidRPr="00323622">
        <w:rPr>
          <w:rFonts w:asciiTheme="minorHAnsi" w:hAnsiTheme="minorHAnsi" w:cstheme="minorHAnsi"/>
          <w:color w:val="auto"/>
          <w:szCs w:val="24"/>
        </w:rPr>
        <w:t>l</w:t>
      </w:r>
      <w:r w:rsidR="00811D23" w:rsidRPr="00323622">
        <w:rPr>
          <w:rFonts w:asciiTheme="minorHAnsi" w:hAnsiTheme="minorHAnsi" w:cstheme="minorHAnsi"/>
          <w:color w:val="auto"/>
          <w:szCs w:val="24"/>
        </w:rPr>
        <w:t>a</w:t>
      </w:r>
      <w:r w:rsidRPr="00323622">
        <w:rPr>
          <w:rFonts w:asciiTheme="minorHAnsi" w:hAnsiTheme="minorHAnsi" w:cstheme="minorHAnsi"/>
          <w:color w:val="auto"/>
          <w:szCs w:val="24"/>
        </w:rPr>
        <w:t>na lub inna decyzja inwestycyjna dla przedsięwzięcia) – w sytuacji, gdy</w:t>
      </w:r>
      <w:r w:rsidR="00811D23" w:rsidRPr="00323622">
        <w:rPr>
          <w:rFonts w:asciiTheme="minorHAnsi" w:hAnsiTheme="minorHAnsi" w:cstheme="minorHAnsi"/>
          <w:color w:val="auto"/>
          <w:szCs w:val="24"/>
        </w:rPr>
        <w:t xml:space="preserve"> pozwolenie zostało już wydane</w:t>
      </w:r>
      <w:r w:rsidR="00B72A99" w:rsidRPr="00323622">
        <w:rPr>
          <w:rFonts w:asciiTheme="minorHAnsi" w:hAnsiTheme="minorHAnsi" w:cstheme="minorHAnsi"/>
          <w:color w:val="auto"/>
          <w:szCs w:val="24"/>
        </w:rPr>
        <w:t>.</w:t>
      </w:r>
      <w:r w:rsidR="002C4524" w:rsidRPr="00323622">
        <w:rPr>
          <w:rFonts w:asciiTheme="minorHAnsi" w:hAnsiTheme="minorHAnsi" w:cstheme="minorHAnsi"/>
          <w:color w:val="auto"/>
          <w:szCs w:val="24"/>
        </w:rPr>
        <w:br/>
      </w:r>
      <w:r w:rsidRPr="00323622">
        <w:rPr>
          <w:rFonts w:asciiTheme="minorHAnsi" w:hAnsiTheme="minorHAnsi" w:cstheme="minorHAnsi"/>
          <w:color w:val="auto"/>
          <w:szCs w:val="24"/>
        </w:rPr>
        <w:t>W przypadku realizacji robót na zgłoszenie należy przedłożyć stosowny dokument wraz z</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adnotacją właściwego organu o braku sprzeciwu lub oświadczeniem </w:t>
      </w:r>
      <w:r w:rsidR="002C4524" w:rsidRPr="00323622">
        <w:rPr>
          <w:rFonts w:asciiTheme="minorHAnsi" w:hAnsiTheme="minorHAnsi" w:cstheme="minorHAnsi"/>
          <w:color w:val="auto"/>
          <w:szCs w:val="24"/>
        </w:rPr>
        <w:t>W</w:t>
      </w:r>
      <w:r w:rsidRPr="00323622">
        <w:rPr>
          <w:rFonts w:asciiTheme="minorHAnsi" w:hAnsiTheme="minorHAnsi" w:cstheme="minorHAnsi"/>
          <w:color w:val="auto"/>
          <w:szCs w:val="24"/>
        </w:rPr>
        <w:t>nioskodawcy, że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terminie ustawowym właściwy organ nie wniósł sprzeciwu (tzw. milcząca zgoda); </w:t>
      </w:r>
    </w:p>
    <w:p w14:paraId="447A0957"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Dokumenty potwierdzające otrzymanie pomocy publicznej/pomocy </w:t>
      </w:r>
      <w:r w:rsidRPr="00323622">
        <w:rPr>
          <w:rFonts w:asciiTheme="minorHAnsi" w:hAnsiTheme="minorHAnsi" w:cstheme="minorHAnsi"/>
          <w:i/>
          <w:iCs/>
          <w:color w:val="auto"/>
          <w:szCs w:val="24"/>
        </w:rPr>
        <w:t>de minimis</w:t>
      </w:r>
      <w:r w:rsidRPr="00323622">
        <w:rPr>
          <w:rFonts w:asciiTheme="minorHAnsi" w:hAnsiTheme="minorHAnsi" w:cstheme="minorHAnsi"/>
          <w:color w:val="auto"/>
          <w:szCs w:val="24"/>
        </w:rPr>
        <w:t xml:space="preserve"> –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przypadku projektów objętych pomocą publiczną/pomocą </w:t>
      </w:r>
      <w:r w:rsidRPr="00323622">
        <w:rPr>
          <w:rFonts w:asciiTheme="minorHAnsi" w:hAnsiTheme="minorHAnsi" w:cstheme="minorHAnsi"/>
          <w:i/>
          <w:iCs/>
          <w:color w:val="auto"/>
          <w:szCs w:val="24"/>
        </w:rPr>
        <w:t>de minimis</w:t>
      </w:r>
      <w:r w:rsidRPr="00323622">
        <w:rPr>
          <w:rFonts w:asciiTheme="minorHAnsi" w:hAnsiTheme="minorHAnsi" w:cstheme="minorHAnsi"/>
          <w:color w:val="auto"/>
          <w:szCs w:val="24"/>
        </w:rPr>
        <w:t xml:space="preserve">;  </w:t>
      </w:r>
    </w:p>
    <w:p w14:paraId="18C5321D"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Dokumenty potwierdzające wniesienie wkładu niepieniężnego, np. operat szacunkowy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przypadku wniesienia gruntu lub nieruchomości zabudowanej wraz z wymaganym załącznikiem (jeżeli dotyczy); </w:t>
      </w:r>
    </w:p>
    <w:p w14:paraId="60203E67"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Kopia Programu Funkcjonalno-Użytkowego w przypadku projektów realizowanych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formule "zaprojektuj i wybuduj" (jeżeli dotyczy); </w:t>
      </w:r>
    </w:p>
    <w:p w14:paraId="5006D447"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Pełnomocnictwo </w:t>
      </w:r>
      <w:r w:rsidR="00B47289" w:rsidRPr="00323622">
        <w:rPr>
          <w:rFonts w:asciiTheme="minorHAnsi" w:hAnsiTheme="minorHAnsi" w:cstheme="minorHAnsi"/>
          <w:color w:val="auto"/>
          <w:szCs w:val="24"/>
        </w:rPr>
        <w:t xml:space="preserve">zgodnie ze wzorem umieszczonym na stronie z ogłoszeniem o naborze </w:t>
      </w:r>
      <w:r w:rsidRPr="00323622">
        <w:rPr>
          <w:rFonts w:asciiTheme="minorHAnsi" w:hAnsiTheme="minorHAnsi" w:cstheme="minorHAnsi"/>
          <w:color w:val="auto"/>
          <w:szCs w:val="24"/>
        </w:rPr>
        <w:t xml:space="preserve">(dla osoby upoważnionej do reprezentowania </w:t>
      </w:r>
      <w:r w:rsidR="00827DBE" w:rsidRPr="00323622">
        <w:rPr>
          <w:rFonts w:asciiTheme="minorHAnsi" w:hAnsiTheme="minorHAnsi" w:cstheme="minorHAnsi"/>
          <w:color w:val="auto"/>
          <w:szCs w:val="24"/>
        </w:rPr>
        <w:t>W</w:t>
      </w:r>
      <w:r w:rsidRPr="00323622">
        <w:rPr>
          <w:rFonts w:asciiTheme="minorHAnsi" w:hAnsiTheme="minorHAnsi" w:cstheme="minorHAnsi"/>
          <w:color w:val="auto"/>
          <w:szCs w:val="24"/>
        </w:rPr>
        <w:t>nioskodawcy)</w:t>
      </w:r>
      <w:r w:rsidR="00EF758B" w:rsidRPr="00323622">
        <w:rPr>
          <w:rFonts w:asciiTheme="minorHAnsi" w:hAnsiTheme="minorHAnsi" w:cstheme="minorHAnsi"/>
          <w:color w:val="auto"/>
          <w:szCs w:val="24"/>
        </w:rPr>
        <w:t xml:space="preserve"> (jeżeli dotyczy)</w:t>
      </w:r>
      <w:r w:rsidRPr="00323622">
        <w:rPr>
          <w:rFonts w:asciiTheme="minorHAnsi" w:hAnsiTheme="minorHAnsi" w:cstheme="minorHAnsi"/>
          <w:color w:val="auto"/>
          <w:szCs w:val="24"/>
        </w:rPr>
        <w:t xml:space="preserve">; </w:t>
      </w:r>
    </w:p>
    <w:p w14:paraId="310A7FFC" w14:textId="77777777" w:rsidR="0072501E" w:rsidRPr="00323622" w:rsidRDefault="0072501E" w:rsidP="00C538A1">
      <w:pPr>
        <w:pStyle w:val="Akapitzlist"/>
        <w:numPr>
          <w:ilvl w:val="0"/>
          <w:numId w:val="12"/>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Załączniki środowiskowe, w tym: Deklaracja Natura 2000, Oświadczenie – </w:t>
      </w:r>
      <w:r w:rsidR="00827DBE" w:rsidRPr="00323622">
        <w:rPr>
          <w:rFonts w:asciiTheme="minorHAnsi" w:hAnsiTheme="minorHAnsi" w:cstheme="minorHAnsi"/>
          <w:color w:val="auto"/>
          <w:szCs w:val="24"/>
        </w:rPr>
        <w:t>„A</w:t>
      </w:r>
      <w:r w:rsidRPr="00323622">
        <w:rPr>
          <w:rFonts w:asciiTheme="minorHAnsi" w:hAnsiTheme="minorHAnsi" w:cstheme="minorHAnsi"/>
          <w:color w:val="auto"/>
          <w:szCs w:val="24"/>
        </w:rPr>
        <w:t xml:space="preserve">naliza OOŚ </w:t>
      </w:r>
      <w:r w:rsidR="00827DBE" w:rsidRPr="00323622">
        <w:rPr>
          <w:rFonts w:asciiTheme="minorHAnsi" w:hAnsiTheme="minorHAnsi" w:cstheme="minorHAnsi"/>
          <w:color w:val="auto"/>
          <w:szCs w:val="24"/>
        </w:rPr>
        <w:t xml:space="preserve">(…)” – </w:t>
      </w:r>
      <w:r w:rsidRPr="00323622">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323622">
        <w:rPr>
          <w:rFonts w:asciiTheme="minorHAnsi" w:hAnsiTheme="minorHAnsi" w:cstheme="minorHAnsi"/>
          <w:color w:val="auto"/>
          <w:szCs w:val="24"/>
        </w:rPr>
        <w:t xml:space="preserve"> </w:t>
      </w:r>
      <w:r w:rsidR="00F47BB4" w:rsidRPr="00323622">
        <w:rPr>
          <w:rFonts w:asciiTheme="minorHAnsi" w:hAnsiTheme="minorHAnsi" w:cstheme="minorHAnsi"/>
          <w:color w:val="auto"/>
          <w:szCs w:val="24"/>
        </w:rPr>
        <w:t>ostateczna decyzja środowiskowa</w:t>
      </w:r>
      <w:r w:rsidR="00A904D0">
        <w:rPr>
          <w:rFonts w:asciiTheme="minorHAnsi" w:hAnsiTheme="minorHAnsi" w:cstheme="minorHAnsi"/>
          <w:color w:val="auto"/>
          <w:szCs w:val="24"/>
        </w:rPr>
        <w:t xml:space="preserve"> (jeżeli dotyczy)</w:t>
      </w:r>
      <w:r w:rsidRPr="00323622">
        <w:rPr>
          <w:rFonts w:asciiTheme="minorHAnsi" w:hAnsiTheme="minorHAnsi" w:cstheme="minorHAnsi"/>
          <w:color w:val="auto"/>
          <w:szCs w:val="24"/>
        </w:rPr>
        <w:t>;</w:t>
      </w:r>
    </w:p>
    <w:p w14:paraId="7ADCB85E"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Dokumenty potwierdzające status prawny i dane </w:t>
      </w:r>
      <w:r w:rsidR="00827DBE"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oraz </w:t>
      </w:r>
      <w:r w:rsidR="00827DBE"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projektu </w:t>
      </w:r>
      <w:r w:rsidR="00827DBE"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0099D57B"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Załącznik dot</w:t>
      </w:r>
      <w:r w:rsidR="004A1031" w:rsidRPr="00323622">
        <w:rPr>
          <w:rFonts w:asciiTheme="minorHAnsi" w:hAnsiTheme="minorHAnsi" w:cstheme="minorHAnsi"/>
          <w:color w:val="auto"/>
          <w:szCs w:val="24"/>
        </w:rPr>
        <w:t>yczący</w:t>
      </w:r>
      <w:r w:rsidRPr="00323622">
        <w:rPr>
          <w:rFonts w:asciiTheme="minorHAnsi" w:hAnsiTheme="minorHAnsi" w:cstheme="minorHAnsi"/>
          <w:color w:val="auto"/>
          <w:szCs w:val="24"/>
        </w:rPr>
        <w:t xml:space="preserve"> określenia poziomu wsparcia w projektach partnerskich </w:t>
      </w:r>
      <w:r w:rsidR="004A1031"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dotyczy tylko projektów partnerskich objętych regułami pomocy publicznej, </w:t>
      </w:r>
    </w:p>
    <w:p w14:paraId="289F6F61"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 przypadku wszystkich projektów partnerskich </w:t>
      </w:r>
      <w:r w:rsidR="004A1031"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dokument potwierdzający prawidłowość dokonania wyboru partnerów do projektu przed datą złożenia wniosku o</w:t>
      </w:r>
      <w:r w:rsidR="00D0743C">
        <w:rPr>
          <w:rFonts w:asciiTheme="minorHAnsi" w:hAnsiTheme="minorHAnsi" w:cstheme="minorHAnsi"/>
          <w:color w:val="auto"/>
          <w:szCs w:val="24"/>
        </w:rPr>
        <w:t> </w:t>
      </w:r>
      <w:r w:rsidRPr="00323622">
        <w:rPr>
          <w:rFonts w:asciiTheme="minorHAnsi" w:hAnsiTheme="minorHAnsi" w:cstheme="minorHAnsi"/>
          <w:color w:val="auto"/>
          <w:szCs w:val="24"/>
        </w:rPr>
        <w:t>dofinansowanie. Minimalny zakres informacji, którą powinien zawierać</w:t>
      </w:r>
      <w:r w:rsidR="00487642" w:rsidRPr="00323622">
        <w:rPr>
          <w:rFonts w:asciiTheme="minorHAnsi" w:hAnsiTheme="minorHAnsi" w:cstheme="minorHAnsi"/>
          <w:color w:val="auto"/>
          <w:szCs w:val="24"/>
        </w:rPr>
        <w:t xml:space="preserve"> ww.</w:t>
      </w:r>
      <w:r w:rsidRPr="00323622">
        <w:rPr>
          <w:rFonts w:asciiTheme="minorHAnsi" w:hAnsiTheme="minorHAnsi" w:cstheme="minorHAnsi"/>
          <w:color w:val="auto"/>
          <w:szCs w:val="24"/>
        </w:rPr>
        <w:t xml:space="preserve"> dokument </w:t>
      </w:r>
      <w:r w:rsidR="004A1031" w:rsidRPr="00323622">
        <w:rPr>
          <w:rFonts w:asciiTheme="minorHAnsi" w:hAnsiTheme="minorHAnsi" w:cstheme="minorHAnsi"/>
          <w:color w:val="auto"/>
          <w:szCs w:val="24"/>
        </w:rPr>
        <w:t>określa pkt</w:t>
      </w:r>
      <w:r w:rsidR="005C1C42">
        <w:rPr>
          <w:rFonts w:asciiTheme="minorHAnsi" w:hAnsiTheme="minorHAnsi" w:cstheme="minorHAnsi"/>
          <w:color w:val="auto"/>
          <w:szCs w:val="24"/>
        </w:rPr>
        <w:t>.</w:t>
      </w:r>
      <w:r w:rsidR="004A1031" w:rsidRPr="00323622">
        <w:rPr>
          <w:rFonts w:asciiTheme="minorHAnsi" w:hAnsiTheme="minorHAnsi" w:cstheme="minorHAnsi"/>
          <w:color w:val="auto"/>
          <w:szCs w:val="24"/>
        </w:rPr>
        <w:t xml:space="preserve"> 34 </w:t>
      </w:r>
      <w:r w:rsidR="009D7A6C" w:rsidRPr="00323622">
        <w:rPr>
          <w:rFonts w:asciiTheme="minorHAnsi" w:hAnsiTheme="minorHAnsi" w:cstheme="minorHAnsi"/>
          <w:color w:val="auto"/>
          <w:szCs w:val="24"/>
        </w:rPr>
        <w:t xml:space="preserve">[Wymagania w zakresie realizacji projektu partnerskiego] </w:t>
      </w:r>
      <w:r w:rsidR="004A1031" w:rsidRPr="00323622">
        <w:rPr>
          <w:rFonts w:asciiTheme="minorHAnsi" w:hAnsiTheme="minorHAnsi" w:cstheme="minorHAnsi"/>
          <w:color w:val="auto"/>
          <w:szCs w:val="24"/>
        </w:rPr>
        <w:t xml:space="preserve">niniejszego Regulaminu </w:t>
      </w:r>
    </w:p>
    <w:p w14:paraId="0780AFB7" w14:textId="77777777" w:rsidR="00C22405" w:rsidRPr="00323622" w:rsidRDefault="000E2EC1" w:rsidP="00C538A1">
      <w:pPr>
        <w:pStyle w:val="Akapitzlist"/>
        <w:numPr>
          <w:ilvl w:val="0"/>
          <w:numId w:val="12"/>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przed datą złożenia wniosku o dofinansowanie tj. co najmniej następujące dokumenty: </w:t>
      </w:r>
    </w:p>
    <w:p w14:paraId="6EE1A56E"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wydruk ogłoszenia otwartego naboru </w:t>
      </w:r>
      <w:r w:rsidR="00750724"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ze strony internetowej </w:t>
      </w:r>
      <w:r w:rsidR="00750724"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ogłoszenie; </w:t>
      </w:r>
    </w:p>
    <w:p w14:paraId="61945A04"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wydruk informacji o podmiotach wybranych do pełnienia funkcji </w:t>
      </w:r>
      <w:r w:rsidR="00750724"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ze strony internetowej </w:t>
      </w:r>
      <w:r w:rsidR="00750724"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informację; </w:t>
      </w:r>
    </w:p>
    <w:p w14:paraId="134E4703"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skan potwierdzonej za zgodność z oryginałem wybranej oferty. </w:t>
      </w:r>
    </w:p>
    <w:p w14:paraId="3D0705B9" w14:textId="77777777" w:rsidR="00C22405" w:rsidRPr="00323622" w:rsidRDefault="000E2EC1" w:rsidP="00C538A1">
      <w:pPr>
        <w:pStyle w:val="Akapitzlist"/>
        <w:numPr>
          <w:ilvl w:val="0"/>
          <w:numId w:val="12"/>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Potwierdzone za zgodność z oryginałem kopie dokumentów finansowych za okres 3 ostatnich lat obrotowych: </w:t>
      </w:r>
    </w:p>
    <w:p w14:paraId="5173568F"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dla podmiotów, które mają obowiązek sporządzania sprawozdań finansowych  zgodnie z</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ustawą z dnia 29 września 1994 </w:t>
      </w:r>
      <w:r w:rsidR="00A97488" w:rsidRPr="00323622">
        <w:rPr>
          <w:rFonts w:asciiTheme="minorHAnsi" w:hAnsiTheme="minorHAnsi" w:cstheme="minorHAnsi"/>
          <w:color w:val="auto"/>
          <w:szCs w:val="24"/>
        </w:rPr>
        <w:t xml:space="preserve">r. </w:t>
      </w:r>
      <w:r w:rsidRPr="00323622">
        <w:rPr>
          <w:rFonts w:asciiTheme="minorHAnsi" w:hAnsiTheme="minorHAnsi" w:cstheme="minorHAnsi"/>
          <w:color w:val="auto"/>
          <w:szCs w:val="24"/>
        </w:rPr>
        <w:t xml:space="preserve">o rachunkowości </w:t>
      </w:r>
      <w:r w:rsidR="00A97488"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 bilans i rachunek zysków i strat oraz informacja dodatkowa sporządzone za poprzednie</w:t>
      </w:r>
      <w:r w:rsidR="004D01B3">
        <w:rPr>
          <w:rFonts w:asciiTheme="minorHAnsi" w:hAnsiTheme="minorHAnsi" w:cstheme="minorHAnsi"/>
          <w:color w:val="auto"/>
          <w:szCs w:val="24"/>
        </w:rPr>
        <w:t xml:space="preserve"> 3</w:t>
      </w:r>
      <w:r w:rsidRPr="00323622">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50CC894F"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dla podmiotów niezobowiązanych do sporządzania bilansu i rachunku zysków i strat kopie PIT/CIT lub zestawienia roczne z działalności gospodarczej na postawie księgi przychodów i</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rozchodów lub dokumentów równoważnych, sporządzone za poprzednie </w:t>
      </w:r>
      <w:r w:rsidR="004D01B3">
        <w:rPr>
          <w:rFonts w:asciiTheme="minorHAnsi" w:hAnsiTheme="minorHAnsi" w:cstheme="minorHAnsi"/>
          <w:color w:val="auto"/>
          <w:szCs w:val="24"/>
        </w:rPr>
        <w:t xml:space="preserve">3 </w:t>
      </w:r>
      <w:r w:rsidRPr="00323622">
        <w:rPr>
          <w:rFonts w:asciiTheme="minorHAnsi" w:hAnsiTheme="minorHAnsi" w:cstheme="minorHAnsi"/>
          <w:color w:val="auto"/>
          <w:szCs w:val="24"/>
        </w:rPr>
        <w:t xml:space="preserve">lata obrachunkowe; </w:t>
      </w:r>
    </w:p>
    <w:p w14:paraId="51BC81FA"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dla podmiotów działających krócej niż jeden rok obrachunkowy kopie </w:t>
      </w:r>
      <w:r w:rsidR="00A97488" w:rsidRPr="00323622">
        <w:rPr>
          <w:rFonts w:asciiTheme="minorHAnsi" w:hAnsiTheme="minorHAnsi" w:cstheme="minorHAnsi"/>
          <w:color w:val="auto"/>
          <w:szCs w:val="24"/>
        </w:rPr>
        <w:t>ww.</w:t>
      </w:r>
      <w:r w:rsidRPr="00323622">
        <w:rPr>
          <w:rFonts w:asciiTheme="minorHAnsi" w:hAnsiTheme="minorHAnsi" w:cstheme="minorHAnsi"/>
          <w:color w:val="auto"/>
          <w:szCs w:val="24"/>
        </w:rPr>
        <w:t xml:space="preserve"> dokumentów za dotychczasowy okres działalności. </w:t>
      </w:r>
    </w:p>
    <w:p w14:paraId="47D32B56" w14:textId="77777777" w:rsidR="00C22405" w:rsidRPr="00323622" w:rsidRDefault="000E2EC1" w:rsidP="00B63C36">
      <w:pPr>
        <w:numPr>
          <w:ilvl w:val="0"/>
          <w:numId w:val="12"/>
        </w:numPr>
        <w:tabs>
          <w:tab w:val="left" w:pos="426"/>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0B326214" w14:textId="77777777" w:rsidR="00E80FEF" w:rsidRPr="00323622" w:rsidRDefault="007C3D6E" w:rsidP="00B63C36">
      <w:pPr>
        <w:pStyle w:val="Akapitzlist"/>
        <w:numPr>
          <w:ilvl w:val="0"/>
          <w:numId w:val="12"/>
        </w:numPr>
        <w:tabs>
          <w:tab w:val="left" w:pos="426"/>
        </w:tabs>
        <w:spacing w:after="0"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Załącznik "Oświadczenia dla </w:t>
      </w:r>
      <w:r w:rsidR="00A97488" w:rsidRPr="00323622">
        <w:rPr>
          <w:rFonts w:asciiTheme="minorHAnsi" w:hAnsiTheme="minorHAnsi" w:cstheme="minorHAnsi"/>
          <w:color w:val="auto"/>
          <w:szCs w:val="24"/>
        </w:rPr>
        <w:t>P</w:t>
      </w:r>
      <w:r w:rsidRPr="00323622">
        <w:rPr>
          <w:rFonts w:asciiTheme="minorHAnsi" w:hAnsiTheme="minorHAnsi" w:cstheme="minorHAnsi"/>
          <w:color w:val="auto"/>
          <w:szCs w:val="24"/>
        </w:rPr>
        <w:t>artnera" (wymagane osobno dla każdego z partn</w:t>
      </w:r>
      <w:r w:rsidR="00E80FEF" w:rsidRPr="00323622">
        <w:rPr>
          <w:rFonts w:asciiTheme="minorHAnsi" w:hAnsiTheme="minorHAnsi" w:cstheme="minorHAnsi"/>
          <w:color w:val="auto"/>
          <w:szCs w:val="24"/>
        </w:rPr>
        <w:t>erów występujących w projekcie).</w:t>
      </w:r>
    </w:p>
    <w:p w14:paraId="26E958F5" w14:textId="77777777" w:rsidR="00A97488" w:rsidRPr="00323622" w:rsidRDefault="00A97488" w:rsidP="002C4524">
      <w:pPr>
        <w:tabs>
          <w:tab w:val="left" w:pos="426"/>
        </w:tabs>
        <w:spacing w:after="0" w:line="360" w:lineRule="auto"/>
        <w:ind w:left="0" w:firstLine="0"/>
        <w:jc w:val="left"/>
        <w:rPr>
          <w:rFonts w:asciiTheme="minorHAnsi" w:hAnsiTheme="minorHAnsi" w:cstheme="minorHAnsi"/>
          <w:color w:val="auto"/>
          <w:szCs w:val="24"/>
        </w:rPr>
      </w:pPr>
    </w:p>
    <w:p w14:paraId="6106719D" w14:textId="77777777" w:rsidR="00A97488" w:rsidRPr="00323622" w:rsidRDefault="00A97488" w:rsidP="00D0743C">
      <w:pPr>
        <w:spacing w:after="0" w:line="360" w:lineRule="auto"/>
        <w:jc w:val="left"/>
        <w:rPr>
          <w:rFonts w:asciiTheme="minorHAnsi" w:hAnsiTheme="minorHAnsi" w:cstheme="minorHAnsi"/>
          <w:szCs w:val="24"/>
        </w:rPr>
      </w:pPr>
      <w:r w:rsidRPr="00323622">
        <w:rPr>
          <w:rFonts w:asciiTheme="minorHAnsi" w:hAnsiTheme="minorHAnsi" w:cstheme="minorHAnsi"/>
          <w:szCs w:val="24"/>
        </w:rPr>
        <w:t>Brak załączników może zostać uzupełniony na podstawie art. 43 ustawy wdrożeniowej, tj. uzupełnienia braków w</w:t>
      </w:r>
      <w:r w:rsidR="00B72A99" w:rsidRPr="00323622">
        <w:rPr>
          <w:rFonts w:asciiTheme="minorHAnsi" w:hAnsiTheme="minorHAnsi" w:cstheme="minorHAnsi"/>
          <w:szCs w:val="24"/>
        </w:rPr>
        <w:t xml:space="preserve"> </w:t>
      </w:r>
      <w:r w:rsidRPr="00323622">
        <w:rPr>
          <w:rFonts w:asciiTheme="minorHAnsi" w:hAnsiTheme="minorHAnsi" w:cstheme="minorHAnsi"/>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14:paraId="4F41803B" w14:textId="77777777" w:rsidR="00A97488" w:rsidRPr="00323622" w:rsidRDefault="00A97488" w:rsidP="00A97488">
      <w:pPr>
        <w:spacing w:line="360" w:lineRule="auto"/>
        <w:rPr>
          <w:rFonts w:asciiTheme="minorHAnsi" w:hAnsiTheme="minorHAnsi" w:cstheme="minorHAnsi"/>
          <w:szCs w:val="24"/>
        </w:rPr>
      </w:pPr>
    </w:p>
    <w:p w14:paraId="1EE13C5D" w14:textId="77777777" w:rsidR="00A97488" w:rsidRPr="00323622" w:rsidRDefault="00A97488"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 xml:space="preserve">Brak jest obowiązku przedkładania załączników w przypadku, gdy stanowią one informacje powszechnie dostępne. </w:t>
      </w:r>
      <w:r w:rsidRPr="00323622">
        <w:rPr>
          <w:rFonts w:asciiTheme="minorHAnsi" w:hAnsiTheme="minorHAnsi" w:cstheme="minorHAnsi"/>
          <w:b/>
          <w:szCs w:val="24"/>
        </w:rPr>
        <w:t>Wówczas Wnioskodawca zobowiązany jest do precyzyjnego wskazania we wniosku o dofinansowanie strony internetowej z wykazem, gdzie znajduje się potwierdzenie podanych we wniosku informacji</w:t>
      </w:r>
      <w:r w:rsidRPr="00323622">
        <w:rPr>
          <w:rFonts w:asciiTheme="minorHAnsi" w:hAnsiTheme="minorHAnsi" w:cstheme="minorHAnsi"/>
          <w:szCs w:val="24"/>
        </w:rPr>
        <w:t>.</w:t>
      </w:r>
    </w:p>
    <w:p w14:paraId="41D588F6" w14:textId="77777777" w:rsidR="00A97488" w:rsidRPr="00323622" w:rsidRDefault="00A97488" w:rsidP="002C4524">
      <w:pPr>
        <w:tabs>
          <w:tab w:val="left" w:pos="426"/>
        </w:tabs>
        <w:spacing w:after="0" w:line="360" w:lineRule="auto"/>
        <w:ind w:left="0" w:firstLine="0"/>
        <w:jc w:val="left"/>
        <w:rPr>
          <w:rFonts w:asciiTheme="minorHAnsi" w:hAnsiTheme="minorHAnsi" w:cstheme="minorHAnsi"/>
          <w:b/>
          <w:bCs/>
          <w:color w:val="auto"/>
          <w:szCs w:val="24"/>
        </w:rPr>
      </w:pPr>
    </w:p>
    <w:p w14:paraId="37F422A7" w14:textId="77777777" w:rsidR="00C22405" w:rsidRPr="00323622" w:rsidRDefault="000E2EC1" w:rsidP="002C4524">
      <w:pPr>
        <w:pStyle w:val="Nagwek1"/>
        <w:tabs>
          <w:tab w:val="left" w:pos="426"/>
        </w:tabs>
        <w:spacing w:before="0" w:after="0" w:line="360" w:lineRule="auto"/>
        <w:jc w:val="left"/>
        <w:rPr>
          <w:rFonts w:cstheme="minorHAnsi"/>
          <w:color w:val="auto"/>
          <w:szCs w:val="24"/>
        </w:rPr>
      </w:pPr>
      <w:bookmarkStart w:id="130" w:name="_Toc26794954"/>
      <w:r w:rsidRPr="00323622">
        <w:rPr>
          <w:rFonts w:cstheme="minorHAnsi"/>
          <w:color w:val="auto"/>
          <w:szCs w:val="24"/>
        </w:rPr>
        <w:t>Załączniki do Regulaminu</w:t>
      </w:r>
      <w:bookmarkEnd w:id="130"/>
    </w:p>
    <w:p w14:paraId="2BE23FFA" w14:textId="77777777" w:rsidR="00C22405" w:rsidRPr="00323622" w:rsidRDefault="000E2EC1"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sidRPr="00323622">
        <w:rPr>
          <w:rFonts w:asciiTheme="minorHAnsi" w:hAnsiTheme="minorHAnsi" w:cstheme="minorHAnsi"/>
          <w:bCs/>
          <w:iCs/>
          <w:color w:val="auto"/>
          <w:szCs w:val="24"/>
          <w:lang w:eastAsia="en-US"/>
        </w:rPr>
        <w:t>Wyciąg z Kryteriów wyboru projektów</w:t>
      </w:r>
      <w:r w:rsidR="007E7BA5" w:rsidRPr="00323622">
        <w:rPr>
          <w:rFonts w:asciiTheme="minorHAnsi" w:hAnsiTheme="minorHAnsi" w:cstheme="minorHAnsi"/>
          <w:bCs/>
          <w:iCs/>
          <w:color w:val="auto"/>
          <w:szCs w:val="24"/>
          <w:lang w:eastAsia="en-US"/>
        </w:rPr>
        <w:t>,</w:t>
      </w:r>
      <w:r w:rsidRPr="00323622">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323622">
        <w:rPr>
          <w:rFonts w:asciiTheme="minorHAnsi" w:hAnsiTheme="minorHAnsi" w:cstheme="minorHAnsi"/>
          <w:bCs/>
          <w:iCs/>
          <w:color w:val="auto"/>
          <w:szCs w:val="24"/>
          <w:lang w:eastAsia="en-US"/>
        </w:rPr>
        <w:t>,</w:t>
      </w:r>
      <w:r w:rsidRPr="00323622">
        <w:rPr>
          <w:rFonts w:asciiTheme="minorHAnsi" w:hAnsiTheme="minorHAnsi" w:cstheme="minorHAnsi"/>
          <w:bCs/>
          <w:iCs/>
          <w:color w:val="auto"/>
          <w:szCs w:val="24"/>
          <w:lang w:eastAsia="en-US"/>
        </w:rPr>
        <w:t xml:space="preserve"> z późn. zm. </w:t>
      </w:r>
      <w:r w:rsidR="00FB6E9D" w:rsidRPr="00323622">
        <w:rPr>
          <w:rFonts w:asciiTheme="minorHAnsi" w:hAnsiTheme="minorHAnsi" w:cstheme="minorHAnsi"/>
          <w:bCs/>
          <w:iCs/>
          <w:color w:val="auto"/>
          <w:szCs w:val="24"/>
          <w:lang w:eastAsia="en-US"/>
        </w:rPr>
        <w:t>[</w:t>
      </w:r>
      <w:r w:rsidRPr="00323622">
        <w:rPr>
          <w:rFonts w:asciiTheme="minorHAnsi" w:hAnsiTheme="minorHAnsi" w:cstheme="minorHAnsi"/>
          <w:bCs/>
          <w:iCs/>
          <w:color w:val="auto"/>
          <w:szCs w:val="24"/>
          <w:lang w:eastAsia="en-US"/>
        </w:rPr>
        <w:t>obowiązujący</w:t>
      </w:r>
      <w:r w:rsidR="007E7BA5" w:rsidRPr="00323622">
        <w:rPr>
          <w:rFonts w:asciiTheme="minorHAnsi" w:hAnsiTheme="minorHAnsi" w:cstheme="minorHAnsi"/>
          <w:bCs/>
          <w:iCs/>
          <w:color w:val="auto"/>
          <w:szCs w:val="24"/>
          <w:lang w:eastAsia="en-US"/>
        </w:rPr>
        <w:t>ch</w:t>
      </w:r>
      <w:r w:rsidR="00FB6E9D" w:rsidRPr="00323622">
        <w:rPr>
          <w:rFonts w:asciiTheme="minorHAnsi" w:hAnsiTheme="minorHAnsi" w:cstheme="minorHAnsi"/>
          <w:bCs/>
          <w:iCs/>
          <w:color w:val="auto"/>
          <w:szCs w:val="24"/>
          <w:lang w:eastAsia="en-US"/>
        </w:rPr>
        <w:t xml:space="preserve"> dla naboru nr </w:t>
      </w:r>
      <w:bookmarkStart w:id="131" w:name="_Hlk26260925"/>
      <w:r w:rsidR="00FB6E9D" w:rsidRPr="00323622">
        <w:rPr>
          <w:rFonts w:asciiTheme="minorHAnsi" w:hAnsiTheme="minorHAnsi" w:cstheme="minorHAnsi"/>
          <w:bCs/>
          <w:iCs/>
          <w:color w:val="auto"/>
          <w:szCs w:val="24"/>
          <w:lang w:eastAsia="en-US"/>
        </w:rPr>
        <w:t>RPDS.07.0</w:t>
      </w:r>
      <w:r w:rsidR="00D0743C">
        <w:rPr>
          <w:rFonts w:asciiTheme="minorHAnsi" w:hAnsiTheme="minorHAnsi" w:cstheme="minorHAnsi"/>
          <w:bCs/>
          <w:iCs/>
          <w:color w:val="auto"/>
          <w:szCs w:val="24"/>
          <w:lang w:eastAsia="en-US"/>
        </w:rPr>
        <w:t>2</w:t>
      </w:r>
      <w:r w:rsidR="00FB6E9D" w:rsidRPr="00323622">
        <w:rPr>
          <w:rFonts w:asciiTheme="minorHAnsi" w:hAnsiTheme="minorHAnsi" w:cstheme="minorHAnsi"/>
          <w:bCs/>
          <w:iCs/>
          <w:color w:val="auto"/>
          <w:szCs w:val="24"/>
          <w:lang w:eastAsia="en-US"/>
        </w:rPr>
        <w:t>.0</w:t>
      </w:r>
      <w:r w:rsidR="00D0743C">
        <w:rPr>
          <w:rFonts w:asciiTheme="minorHAnsi" w:hAnsiTheme="minorHAnsi" w:cstheme="minorHAnsi"/>
          <w:bCs/>
          <w:iCs/>
          <w:color w:val="auto"/>
          <w:szCs w:val="24"/>
          <w:lang w:eastAsia="en-US"/>
        </w:rPr>
        <w:t>1</w:t>
      </w:r>
      <w:r w:rsidR="00FB6E9D" w:rsidRPr="00323622">
        <w:rPr>
          <w:rFonts w:asciiTheme="minorHAnsi" w:hAnsiTheme="minorHAnsi" w:cstheme="minorHAnsi"/>
          <w:bCs/>
          <w:iCs/>
          <w:color w:val="auto"/>
          <w:szCs w:val="24"/>
          <w:lang w:eastAsia="en-US"/>
        </w:rPr>
        <w:t>-IZ.00-02-3</w:t>
      </w:r>
      <w:r w:rsidR="00D0743C">
        <w:rPr>
          <w:rFonts w:asciiTheme="minorHAnsi" w:hAnsiTheme="minorHAnsi" w:cstheme="minorHAnsi"/>
          <w:bCs/>
          <w:iCs/>
          <w:color w:val="auto"/>
          <w:szCs w:val="24"/>
          <w:lang w:eastAsia="en-US"/>
        </w:rPr>
        <w:t>77</w:t>
      </w:r>
      <w:r w:rsidR="00FB6E9D" w:rsidRPr="00323622">
        <w:rPr>
          <w:rFonts w:asciiTheme="minorHAnsi" w:hAnsiTheme="minorHAnsi" w:cstheme="minorHAnsi"/>
          <w:bCs/>
          <w:iCs/>
          <w:color w:val="auto"/>
          <w:szCs w:val="24"/>
          <w:lang w:eastAsia="en-US"/>
        </w:rPr>
        <w:t>/19</w:t>
      </w:r>
      <w:bookmarkEnd w:id="131"/>
      <w:r w:rsidR="00FB6E9D" w:rsidRPr="00323622">
        <w:rPr>
          <w:rFonts w:asciiTheme="minorHAnsi" w:hAnsiTheme="minorHAnsi" w:cstheme="minorHAnsi"/>
          <w:bCs/>
          <w:iCs/>
          <w:color w:val="auto"/>
          <w:szCs w:val="24"/>
          <w:lang w:eastAsia="en-US"/>
        </w:rPr>
        <w:t>]</w:t>
      </w:r>
    </w:p>
    <w:p w14:paraId="21BD3576" w14:textId="77777777" w:rsidR="00C22405" w:rsidRPr="00323622" w:rsidRDefault="000E2EC1"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sidRPr="00323622">
        <w:rPr>
          <w:rFonts w:asciiTheme="minorHAnsi" w:hAnsiTheme="minorHAnsi" w:cstheme="minorHAnsi"/>
          <w:bCs/>
          <w:iCs/>
          <w:color w:val="auto"/>
          <w:szCs w:val="24"/>
          <w:lang w:eastAsia="en-US"/>
        </w:rPr>
        <w:t>Lista wskaźników na p</w:t>
      </w:r>
      <w:r w:rsidR="00B024D8" w:rsidRPr="00323622">
        <w:rPr>
          <w:rFonts w:asciiTheme="minorHAnsi" w:hAnsiTheme="minorHAnsi" w:cstheme="minorHAnsi"/>
          <w:bCs/>
          <w:iCs/>
          <w:color w:val="auto"/>
          <w:szCs w:val="24"/>
          <w:lang w:eastAsia="en-US"/>
        </w:rPr>
        <w:t>oz</w:t>
      </w:r>
      <w:r w:rsidR="00D253B9" w:rsidRPr="00323622">
        <w:rPr>
          <w:rFonts w:asciiTheme="minorHAnsi" w:hAnsiTheme="minorHAnsi" w:cstheme="minorHAnsi"/>
          <w:bCs/>
          <w:iCs/>
          <w:color w:val="auto"/>
          <w:szCs w:val="24"/>
          <w:lang w:eastAsia="en-US"/>
        </w:rPr>
        <w:t>iomie projektu d</w:t>
      </w:r>
      <w:r w:rsidR="00780845" w:rsidRPr="00323622">
        <w:rPr>
          <w:rFonts w:asciiTheme="minorHAnsi" w:hAnsiTheme="minorHAnsi" w:cstheme="minorHAnsi"/>
          <w:bCs/>
          <w:iCs/>
          <w:color w:val="auto"/>
          <w:szCs w:val="24"/>
          <w:lang w:eastAsia="en-US"/>
        </w:rPr>
        <w:t xml:space="preserve">la </w:t>
      </w:r>
      <w:r w:rsidR="00371B70">
        <w:rPr>
          <w:rFonts w:asciiTheme="minorHAnsi" w:hAnsiTheme="minorHAnsi" w:cstheme="minorHAnsi"/>
          <w:bCs/>
          <w:iCs/>
          <w:color w:val="auto"/>
          <w:szCs w:val="24"/>
          <w:lang w:eastAsia="en-US"/>
        </w:rPr>
        <w:t>D</w:t>
      </w:r>
      <w:r w:rsidR="00780845" w:rsidRPr="00323622">
        <w:rPr>
          <w:rFonts w:asciiTheme="minorHAnsi" w:hAnsiTheme="minorHAnsi" w:cstheme="minorHAnsi"/>
          <w:bCs/>
          <w:iCs/>
          <w:color w:val="auto"/>
          <w:szCs w:val="24"/>
          <w:lang w:eastAsia="en-US"/>
        </w:rPr>
        <w:t>ziałania 7.</w:t>
      </w:r>
      <w:r w:rsidR="00371B70">
        <w:rPr>
          <w:rFonts w:asciiTheme="minorHAnsi" w:hAnsiTheme="minorHAnsi" w:cstheme="minorHAnsi"/>
          <w:bCs/>
          <w:iCs/>
          <w:color w:val="auto"/>
          <w:szCs w:val="24"/>
          <w:lang w:eastAsia="en-US"/>
        </w:rPr>
        <w:t>2</w:t>
      </w:r>
      <w:r w:rsidR="00B72A99" w:rsidRPr="00323622">
        <w:rPr>
          <w:rFonts w:asciiTheme="minorHAnsi" w:hAnsiTheme="minorHAnsi" w:cstheme="minorHAnsi"/>
          <w:bCs/>
          <w:iCs/>
          <w:color w:val="auto"/>
          <w:szCs w:val="24"/>
          <w:lang w:eastAsia="en-US"/>
        </w:rPr>
        <w:t xml:space="preserve"> </w:t>
      </w:r>
      <w:r w:rsidR="004B5909" w:rsidRPr="00323622">
        <w:rPr>
          <w:rFonts w:asciiTheme="minorHAnsi" w:hAnsiTheme="minorHAnsi" w:cstheme="minorHAnsi"/>
          <w:bCs/>
          <w:iCs/>
          <w:color w:val="auto"/>
          <w:szCs w:val="24"/>
          <w:lang w:eastAsia="en-US"/>
        </w:rPr>
        <w:t>Inwestycje w edukację przedszkolną, podstawową i gimnazjalną</w:t>
      </w:r>
      <w:r w:rsidR="007E7BA5" w:rsidRPr="00323622">
        <w:rPr>
          <w:rFonts w:asciiTheme="minorHAnsi" w:hAnsiTheme="minorHAnsi" w:cstheme="minorHAnsi"/>
          <w:bCs/>
          <w:iCs/>
          <w:color w:val="auto"/>
          <w:szCs w:val="24"/>
          <w:lang w:eastAsia="en-US"/>
        </w:rPr>
        <w:t xml:space="preserve"> [obowiązujących </w:t>
      </w:r>
      <w:r w:rsidR="00FB6E9D" w:rsidRPr="00323622">
        <w:rPr>
          <w:rFonts w:asciiTheme="minorHAnsi" w:hAnsiTheme="minorHAnsi" w:cstheme="minorHAnsi"/>
          <w:bCs/>
          <w:iCs/>
          <w:color w:val="auto"/>
          <w:szCs w:val="24"/>
          <w:lang w:eastAsia="en-US"/>
        </w:rPr>
        <w:t xml:space="preserve">dla naboru </w:t>
      </w:r>
      <w:r w:rsidR="00D0743C" w:rsidRPr="00D0743C">
        <w:rPr>
          <w:rFonts w:asciiTheme="minorHAnsi" w:hAnsiTheme="minorHAnsi" w:cstheme="minorHAnsi"/>
          <w:bCs/>
          <w:iCs/>
          <w:color w:val="auto"/>
          <w:szCs w:val="24"/>
          <w:lang w:eastAsia="en-US"/>
        </w:rPr>
        <w:t>RPDS.07.02.01-IZ.00-02-377/19</w:t>
      </w:r>
      <w:r w:rsidR="00FB6E9D" w:rsidRPr="00323622">
        <w:rPr>
          <w:rFonts w:asciiTheme="minorHAnsi" w:hAnsiTheme="minorHAnsi" w:cstheme="minorHAnsi"/>
          <w:bCs/>
          <w:iCs/>
          <w:color w:val="auto"/>
          <w:szCs w:val="24"/>
          <w:lang w:eastAsia="en-US"/>
        </w:rPr>
        <w:t>]</w:t>
      </w:r>
    </w:p>
    <w:p w14:paraId="72B8A8F6" w14:textId="77777777" w:rsidR="002D2D06" w:rsidRDefault="000E2EC1"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sidRPr="00323622">
        <w:rPr>
          <w:rFonts w:asciiTheme="minorHAnsi" w:hAnsiTheme="minorHAnsi" w:cstheme="minorHAnsi"/>
          <w:bCs/>
          <w:iCs/>
          <w:color w:val="auto"/>
          <w:szCs w:val="24"/>
          <w:lang w:eastAsia="en-US"/>
        </w:rPr>
        <w:t>Lista sprawdzająca projekt zgłoszony do dofinansowania w zakresie warunków formalnych i oczywistych omyłek w trybie art. 43. ustawy wdrożeniowej</w:t>
      </w:r>
    </w:p>
    <w:p w14:paraId="3136CEF1" w14:textId="77777777" w:rsidR="00D97B68" w:rsidRDefault="00D97B68"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Pr>
          <w:rFonts w:asciiTheme="minorHAnsi" w:hAnsiTheme="minorHAnsi" w:cstheme="minorHAnsi"/>
          <w:bCs/>
          <w:iCs/>
          <w:color w:val="auto"/>
          <w:szCs w:val="24"/>
          <w:lang w:eastAsia="en-US"/>
        </w:rPr>
        <w:t>Wydatki z budżetu powiatu/samorządu województwa na 1 ucznia (w szkołach zawodowych) w 2018 r.</w:t>
      </w:r>
    </w:p>
    <w:p w14:paraId="1EADCAD8" w14:textId="77777777" w:rsidR="00002BBD" w:rsidRPr="00F1546E" w:rsidRDefault="00002BBD"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Pr>
          <w:rFonts w:asciiTheme="minorHAnsi" w:hAnsiTheme="minorHAnsi" w:cstheme="minorHAnsi"/>
          <w:bCs/>
          <w:iCs/>
          <w:color w:val="auto"/>
          <w:szCs w:val="24"/>
          <w:lang w:eastAsia="en-US"/>
        </w:rPr>
        <w:t>Udział osób bezrobotnych w wieku 24 lat i mniej w ogólnej liczbie bezrobotnych zarejestrowanych w 2018 r.</w:t>
      </w:r>
    </w:p>
    <w:sectPr w:rsidR="00002BBD" w:rsidRPr="00F1546E" w:rsidSect="00C3048E">
      <w:headerReference w:type="default" r:id="rId13"/>
      <w:footerReference w:type="even" r:id="rId14"/>
      <w:footerReference w:type="default" r:id="rId15"/>
      <w:footerReference w:type="first" r:id="rId16"/>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E0AF1" w14:textId="77777777" w:rsidR="006B05A1" w:rsidRDefault="006B05A1">
      <w:pPr>
        <w:spacing w:after="0" w:line="240" w:lineRule="auto"/>
      </w:pPr>
      <w:r>
        <w:separator/>
      </w:r>
    </w:p>
  </w:endnote>
  <w:endnote w:type="continuationSeparator" w:id="0">
    <w:p w14:paraId="0B2728D7" w14:textId="77777777" w:rsidR="006B05A1" w:rsidRDefault="006B05A1">
      <w:pPr>
        <w:spacing w:after="0" w:line="240" w:lineRule="auto"/>
      </w:pPr>
      <w:r>
        <w:continuationSeparator/>
      </w:r>
    </w:p>
  </w:endnote>
  <w:endnote w:type="continuationNotice" w:id="1">
    <w:p w14:paraId="29BF143B" w14:textId="77777777" w:rsidR="006B05A1" w:rsidRDefault="006B05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EC1FA" w14:textId="77777777" w:rsidR="00175D23" w:rsidRDefault="00175D23">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A528DC">
      <w:fldChar w:fldCharType="begin"/>
    </w:r>
    <w:r w:rsidR="00A528DC">
      <w:instrText xml:space="preserve"> NUMPAGES   \* MERGEFORMAT </w:instrText>
    </w:r>
    <w:r w:rsidR="00A528DC">
      <w:fldChar w:fldCharType="separate"/>
    </w:r>
    <w:r>
      <w:rPr>
        <w:b/>
        <w:noProof/>
        <w:sz w:val="18"/>
      </w:rPr>
      <w:t>57</w:t>
    </w:r>
    <w:r w:rsidR="00A528DC">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143C2" w14:textId="77777777" w:rsidR="00175D23" w:rsidRDefault="00175D23"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00A528DC" w:rsidRPr="00A528DC">
      <w:rPr>
        <w:b/>
        <w:noProof/>
        <w:sz w:val="18"/>
      </w:rPr>
      <w:t>1</w:t>
    </w:r>
    <w:r>
      <w:rPr>
        <w:b/>
        <w:sz w:val="18"/>
      </w:rPr>
      <w:fldChar w:fldCharType="end"/>
    </w:r>
    <w:r>
      <w:rPr>
        <w:sz w:val="18"/>
      </w:rPr>
      <w:t xml:space="preserve"> z </w:t>
    </w:r>
    <w:r w:rsidR="00A528DC">
      <w:fldChar w:fldCharType="begin"/>
    </w:r>
    <w:r w:rsidR="00A528DC">
      <w:instrText xml:space="preserve"> NUMPAGES   \* MERGEFORMAT </w:instrText>
    </w:r>
    <w:r w:rsidR="00A528DC">
      <w:fldChar w:fldCharType="separate"/>
    </w:r>
    <w:r w:rsidR="00A528DC" w:rsidRPr="00A528DC">
      <w:rPr>
        <w:b/>
        <w:noProof/>
        <w:sz w:val="18"/>
      </w:rPr>
      <w:t>60</w:t>
    </w:r>
    <w:r w:rsidR="00A528DC">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C9EFC" w14:textId="77777777" w:rsidR="00175D23" w:rsidRDefault="00175D23">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A528DC">
      <w:fldChar w:fldCharType="begin"/>
    </w:r>
    <w:r w:rsidR="00A528DC">
      <w:instrText xml:space="preserve"> NUMPAGES   \* MERGEFORMAT </w:instrText>
    </w:r>
    <w:r w:rsidR="00A528DC">
      <w:fldChar w:fldCharType="separate"/>
    </w:r>
    <w:r>
      <w:rPr>
        <w:b/>
        <w:noProof/>
        <w:sz w:val="18"/>
      </w:rPr>
      <w:t>57</w:t>
    </w:r>
    <w:r w:rsidR="00A528DC">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2AA76" w14:textId="77777777" w:rsidR="006B05A1" w:rsidRDefault="006B05A1">
      <w:pPr>
        <w:spacing w:after="0" w:line="240" w:lineRule="auto"/>
      </w:pPr>
      <w:r>
        <w:separator/>
      </w:r>
    </w:p>
  </w:footnote>
  <w:footnote w:type="continuationSeparator" w:id="0">
    <w:p w14:paraId="477F4B9C" w14:textId="77777777" w:rsidR="006B05A1" w:rsidRDefault="006B05A1">
      <w:pPr>
        <w:spacing w:after="0" w:line="240" w:lineRule="auto"/>
      </w:pPr>
      <w:r>
        <w:continuationSeparator/>
      </w:r>
    </w:p>
  </w:footnote>
  <w:footnote w:type="continuationNotice" w:id="1">
    <w:p w14:paraId="6AA68337" w14:textId="77777777" w:rsidR="006B05A1" w:rsidRDefault="006B05A1">
      <w:pPr>
        <w:spacing w:after="0" w:line="240" w:lineRule="auto"/>
      </w:pPr>
    </w:p>
  </w:footnote>
  <w:footnote w:id="2">
    <w:p w14:paraId="659706F4" w14:textId="77777777" w:rsidR="00175D23" w:rsidRPr="0005108D" w:rsidRDefault="00175D23" w:rsidP="0005108D">
      <w:pPr>
        <w:pStyle w:val="Tekstprzypisudolnego"/>
        <w:spacing w:after="120"/>
        <w:rPr>
          <w:rFonts w:asciiTheme="minorHAnsi" w:hAnsiTheme="minorHAnsi"/>
          <w:szCs w:val="20"/>
        </w:rPr>
      </w:pPr>
      <w:r w:rsidRPr="00A45ECD">
        <w:rPr>
          <w:rStyle w:val="Odwoanieprzypisudolnego"/>
          <w:rFonts w:asciiTheme="minorHAnsi" w:hAnsiTheme="minorHAnsi"/>
        </w:rPr>
        <w:footnoteRef/>
      </w:r>
      <w:r>
        <w:rPr>
          <w:rFonts w:asciiTheme="minorHAnsi" w:hAnsiTheme="minorHAnsi"/>
          <w:szCs w:val="20"/>
        </w:rPr>
        <w:t xml:space="preserve"> </w:t>
      </w:r>
      <w:r w:rsidRPr="00B32C1C">
        <w:rPr>
          <w:rFonts w:asciiTheme="minorHAnsi" w:hAnsiTheme="minorHAnsi"/>
          <w:szCs w:val="20"/>
        </w:rPr>
        <w:t xml:space="preserve">W skład </w:t>
      </w:r>
      <w:r w:rsidRPr="0005108D">
        <w:rPr>
          <w:rFonts w:asciiTheme="minorHAnsi" w:hAnsiTheme="minorHAnsi" w:cs="Arial"/>
          <w:szCs w:val="20"/>
          <w:u w:val="single"/>
        </w:rPr>
        <w:t>Wrocławskiego Obszaru Funkcjonalnego określonego w Strategii ZIT WrOF</w:t>
      </w:r>
      <w:r w:rsidRPr="00B32C1C">
        <w:rPr>
          <w:rFonts w:asciiTheme="minorHAnsi" w:hAnsiTheme="minorHAnsi" w:cs="Calibri"/>
          <w:szCs w:val="20"/>
        </w:rPr>
        <w:t xml:space="preserve"> wchodzą: Gmina Czernica, Gmina Długołęka, Gmina Jelcz-Laskowice,</w:t>
      </w:r>
      <w:r>
        <w:rPr>
          <w:rFonts w:asciiTheme="minorHAnsi" w:hAnsiTheme="minorHAnsi" w:cs="Calibri"/>
          <w:szCs w:val="20"/>
        </w:rPr>
        <w:t xml:space="preserve"> </w:t>
      </w:r>
      <w:r w:rsidRPr="00B32C1C">
        <w:rPr>
          <w:rFonts w:asciiTheme="minorHAnsi" w:hAnsiTheme="minorHAnsi" w:cs="Calibri"/>
          <w:szCs w:val="20"/>
        </w:rPr>
        <w:t>Miasto i Gmina Kąty Wrocławskie, Gmina Kobierzyce, Gmina Miękinia, Miasto i Gmina Oborniki Śląskie</w:t>
      </w:r>
      <w:r>
        <w:rPr>
          <w:rFonts w:asciiTheme="minorHAnsi" w:hAnsiTheme="minorHAnsi" w:cs="Calibri"/>
          <w:szCs w:val="20"/>
        </w:rPr>
        <w:t>,</w:t>
      </w:r>
      <w:r w:rsidRPr="00B32C1C">
        <w:rPr>
          <w:rFonts w:asciiTheme="minorHAnsi" w:hAnsiTheme="minorHAnsi" w:cs="Calibri"/>
          <w:szCs w:val="20"/>
        </w:rPr>
        <w:t xml:space="preserve"> Gmina Oleśnica, Miasto Oleśnica,</w:t>
      </w:r>
      <w:r>
        <w:rPr>
          <w:rFonts w:asciiTheme="minorHAnsi" w:hAnsiTheme="minorHAnsi" w:cs="Calibri"/>
          <w:szCs w:val="20"/>
        </w:rPr>
        <w:t xml:space="preserve"> </w:t>
      </w:r>
      <w:r w:rsidRPr="00B32C1C">
        <w:rPr>
          <w:rFonts w:asciiTheme="minorHAnsi" w:hAnsiTheme="minorHAnsi" w:cs="Calibri"/>
          <w:szCs w:val="20"/>
        </w:rPr>
        <w:t>Gmina Siechnice Miasto</w:t>
      </w:r>
      <w:r>
        <w:rPr>
          <w:rFonts w:asciiTheme="minorHAnsi" w:hAnsiTheme="minorHAnsi" w:cs="Calibri"/>
          <w:szCs w:val="20"/>
        </w:rPr>
        <w:t xml:space="preserve">, </w:t>
      </w:r>
      <w:r w:rsidRPr="00B32C1C">
        <w:rPr>
          <w:rFonts w:asciiTheme="minorHAnsi" w:hAnsiTheme="minorHAnsi" w:cs="Calibri"/>
          <w:szCs w:val="20"/>
        </w:rPr>
        <w:t>Gmina Sobótka</w:t>
      </w:r>
      <w:r>
        <w:rPr>
          <w:rFonts w:asciiTheme="minorHAnsi" w:hAnsiTheme="minorHAnsi" w:cs="Calibri"/>
          <w:szCs w:val="20"/>
        </w:rPr>
        <w:t>,</w:t>
      </w:r>
      <w:r w:rsidRPr="00B32C1C">
        <w:rPr>
          <w:rFonts w:asciiTheme="minorHAnsi" w:hAnsiTheme="minorHAnsi" w:cs="Calibri"/>
          <w:szCs w:val="20"/>
        </w:rPr>
        <w:t xml:space="preserve"> Gmina Trzebnica</w:t>
      </w:r>
      <w:r>
        <w:rPr>
          <w:rFonts w:asciiTheme="minorHAnsi" w:hAnsiTheme="minorHAnsi" w:cs="Calibri"/>
          <w:szCs w:val="20"/>
        </w:rPr>
        <w:t>,</w:t>
      </w:r>
      <w:r w:rsidRPr="00B32C1C">
        <w:rPr>
          <w:rFonts w:asciiTheme="minorHAnsi" w:hAnsiTheme="minorHAnsi" w:cs="Calibri"/>
          <w:szCs w:val="20"/>
        </w:rPr>
        <w:t xml:space="preserve"> Gmina Wisznia Mała</w:t>
      </w:r>
      <w:r>
        <w:rPr>
          <w:rFonts w:asciiTheme="minorHAnsi" w:hAnsiTheme="minorHAnsi" w:cs="Calibri"/>
          <w:szCs w:val="20"/>
        </w:rPr>
        <w:t>,</w:t>
      </w:r>
      <w:r w:rsidRPr="00B32C1C">
        <w:rPr>
          <w:rFonts w:asciiTheme="minorHAnsi" w:hAnsiTheme="minorHAnsi" w:cs="Calibri"/>
          <w:szCs w:val="20"/>
        </w:rPr>
        <w:t xml:space="preserve"> Gmina Wrocław</w:t>
      </w:r>
      <w:r>
        <w:rPr>
          <w:rFonts w:asciiTheme="minorHAnsi" w:hAnsiTheme="minorHAnsi" w:cs="Calibri"/>
          <w:szCs w:val="20"/>
        </w:rPr>
        <w:t>,</w:t>
      </w:r>
      <w:r w:rsidRPr="00B32C1C">
        <w:rPr>
          <w:rFonts w:asciiTheme="minorHAnsi" w:hAnsiTheme="minorHAnsi" w:cs="Calibri"/>
          <w:szCs w:val="20"/>
        </w:rPr>
        <w:t xml:space="preserve"> Gmina Żórawina</w:t>
      </w:r>
      <w:r>
        <w:rPr>
          <w:rFonts w:asciiTheme="minorHAnsi" w:hAnsiTheme="minorHAnsi" w:cs="Calibri"/>
          <w:szCs w:val="20"/>
        </w:rPr>
        <w:t>.</w:t>
      </w:r>
    </w:p>
    <w:p w14:paraId="6DF29AA6" w14:textId="77777777" w:rsidR="00175D23" w:rsidRDefault="00175D23" w:rsidP="0005108D">
      <w:pPr>
        <w:pStyle w:val="Tekstprzypisudolnego"/>
        <w:spacing w:after="120"/>
        <w:rPr>
          <w:rFonts w:asciiTheme="minorHAnsi" w:hAnsiTheme="minorHAnsi" w:cstheme="minorHAnsi"/>
        </w:rPr>
      </w:pPr>
      <w:r>
        <w:rPr>
          <w:rFonts w:asciiTheme="minorHAnsi" w:hAnsiTheme="minorHAnsi"/>
        </w:rPr>
        <w:t xml:space="preserve">W skład </w:t>
      </w:r>
      <w:r w:rsidRPr="0005108D">
        <w:rPr>
          <w:rFonts w:asciiTheme="minorHAnsi" w:hAnsiTheme="minorHAnsi"/>
          <w:u w:val="single"/>
        </w:rPr>
        <w:t>Aglomeracji Jeleniogórskiej określonej w Strategii ZIT AJ</w:t>
      </w:r>
      <w:r>
        <w:rPr>
          <w:rFonts w:asciiTheme="minorHAnsi" w:hAnsiTheme="minorHAnsi"/>
          <w:b/>
          <w:bCs/>
        </w:rPr>
        <w:t xml:space="preserve"> </w:t>
      </w:r>
      <w:r w:rsidRPr="00B32C1C">
        <w:rPr>
          <w:rFonts w:asciiTheme="minorHAnsi" w:hAnsiTheme="minorHAnsi"/>
        </w:rPr>
        <w:t>wchodzą</w:t>
      </w:r>
      <w:r w:rsidRPr="00B32C1C">
        <w:rPr>
          <w:rFonts w:asciiTheme="minorHAnsi" w:hAnsiTheme="minorHAnsi" w:cstheme="minorHAnsi"/>
        </w:rPr>
        <w:t>:</w:t>
      </w:r>
      <w:r w:rsidRPr="002E5B12">
        <w:rPr>
          <w:rFonts w:asciiTheme="minorHAnsi" w:hAnsiTheme="minorHAnsi" w:cstheme="minorHAnsi"/>
        </w:rPr>
        <w:t xml:space="preserve">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Gryfów Śląski, Miast</w:t>
      </w:r>
      <w:r>
        <w:rPr>
          <w:rFonts w:asciiTheme="minorHAnsi" w:hAnsiTheme="minorHAnsi" w:cstheme="minorHAnsi"/>
        </w:rPr>
        <w:t>o</w:t>
      </w:r>
      <w:r w:rsidRPr="00253048">
        <w:rPr>
          <w:rFonts w:asciiTheme="minorHAnsi" w:hAnsiTheme="minorHAnsi" w:cstheme="minorHAnsi"/>
        </w:rPr>
        <w:t xml:space="preserve"> Jelenia Góra, Gmin</w:t>
      </w:r>
      <w:r>
        <w:rPr>
          <w:rFonts w:asciiTheme="minorHAnsi" w:hAnsiTheme="minorHAnsi" w:cstheme="minorHAnsi"/>
        </w:rPr>
        <w:t>a</w:t>
      </w:r>
      <w:r w:rsidRPr="00253048">
        <w:rPr>
          <w:rFonts w:asciiTheme="minorHAnsi" w:hAnsiTheme="minorHAnsi" w:cstheme="minorHAnsi"/>
        </w:rPr>
        <w:t xml:space="preserve"> Janowice Wielkie, Gmin</w:t>
      </w:r>
      <w:r>
        <w:rPr>
          <w:rFonts w:asciiTheme="minorHAnsi" w:hAnsiTheme="minorHAnsi" w:cstheme="minorHAnsi"/>
        </w:rPr>
        <w:t>a</w:t>
      </w:r>
      <w:r w:rsidRPr="00253048">
        <w:rPr>
          <w:rFonts w:asciiTheme="minorHAnsi" w:hAnsiTheme="minorHAnsi" w:cstheme="minorHAnsi"/>
        </w:rPr>
        <w:t xml:space="preserve"> Jeżów Sudecki, Miast</w:t>
      </w:r>
      <w:r>
        <w:rPr>
          <w:rFonts w:asciiTheme="minorHAnsi" w:hAnsiTheme="minorHAnsi" w:cstheme="minorHAnsi"/>
        </w:rPr>
        <w:t>o</w:t>
      </w:r>
      <w:r w:rsidRPr="00253048">
        <w:rPr>
          <w:rFonts w:asciiTheme="minorHAnsi" w:hAnsiTheme="minorHAnsi" w:cstheme="minorHAnsi"/>
        </w:rPr>
        <w:t xml:space="preserve"> Karpacz, Miast</w:t>
      </w:r>
      <w:r>
        <w:rPr>
          <w:rFonts w:asciiTheme="minorHAnsi" w:hAnsiTheme="minorHAnsi" w:cstheme="minorHAnsi"/>
        </w:rPr>
        <w:t>o</w:t>
      </w:r>
      <w:r w:rsidRPr="00253048">
        <w:rPr>
          <w:rFonts w:asciiTheme="minorHAnsi" w:hAnsiTheme="minorHAnsi" w:cstheme="minorHAnsi"/>
        </w:rPr>
        <w:t xml:space="preserve"> Kowary,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Lubomierz,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Mirsk, Gmin</w:t>
      </w:r>
      <w:r>
        <w:rPr>
          <w:rFonts w:asciiTheme="minorHAnsi" w:hAnsiTheme="minorHAnsi" w:cstheme="minorHAnsi"/>
        </w:rPr>
        <w:t>a</w:t>
      </w:r>
      <w:r w:rsidRPr="00253048">
        <w:rPr>
          <w:rFonts w:asciiTheme="minorHAnsi" w:hAnsiTheme="minorHAnsi" w:cstheme="minorHAnsi"/>
        </w:rPr>
        <w:t xml:space="preserve"> Mysłakowice, Miast</w:t>
      </w:r>
      <w:r>
        <w:rPr>
          <w:rFonts w:asciiTheme="minorHAnsi" w:hAnsiTheme="minorHAnsi" w:cstheme="minorHAnsi"/>
        </w:rPr>
        <w:t xml:space="preserve">o </w:t>
      </w:r>
      <w:r w:rsidRPr="00253048">
        <w:rPr>
          <w:rFonts w:asciiTheme="minorHAnsi" w:hAnsiTheme="minorHAnsi" w:cstheme="minorHAnsi"/>
        </w:rPr>
        <w:t>Piechowice, Gmin</w:t>
      </w:r>
      <w:r>
        <w:rPr>
          <w:rFonts w:asciiTheme="minorHAnsi" w:hAnsiTheme="minorHAnsi" w:cstheme="minorHAnsi"/>
        </w:rPr>
        <w:t>a</w:t>
      </w:r>
      <w:r w:rsidRPr="00253048">
        <w:rPr>
          <w:rFonts w:asciiTheme="minorHAnsi" w:hAnsiTheme="minorHAnsi" w:cstheme="minorHAnsi"/>
        </w:rPr>
        <w:t xml:space="preserve"> Pielgrzymka, Gmin</w:t>
      </w:r>
      <w:r>
        <w:rPr>
          <w:rFonts w:asciiTheme="minorHAnsi" w:hAnsiTheme="minorHAnsi" w:cstheme="minorHAnsi"/>
        </w:rPr>
        <w:t>a</w:t>
      </w:r>
      <w:r w:rsidRPr="00253048">
        <w:rPr>
          <w:rFonts w:asciiTheme="minorHAnsi" w:hAnsiTheme="minorHAnsi" w:cstheme="minorHAnsi"/>
        </w:rPr>
        <w:t xml:space="preserve"> Podgórzyn, Gmin</w:t>
      </w:r>
      <w:r>
        <w:rPr>
          <w:rFonts w:asciiTheme="minorHAnsi" w:hAnsiTheme="minorHAnsi" w:cstheme="minorHAnsi"/>
        </w:rPr>
        <w:t>a</w:t>
      </w:r>
      <w:r w:rsidRPr="00253048">
        <w:rPr>
          <w:rFonts w:asciiTheme="minorHAnsi" w:hAnsiTheme="minorHAnsi" w:cstheme="minorHAnsi"/>
        </w:rPr>
        <w:t xml:space="preserve"> Stara Kamienica, Miast</w:t>
      </w:r>
      <w:r>
        <w:rPr>
          <w:rFonts w:asciiTheme="minorHAnsi" w:hAnsiTheme="minorHAnsi" w:cstheme="minorHAnsi"/>
        </w:rPr>
        <w:t>o</w:t>
      </w:r>
      <w:r w:rsidRPr="00253048">
        <w:rPr>
          <w:rFonts w:asciiTheme="minorHAnsi" w:hAnsiTheme="minorHAnsi" w:cstheme="minorHAnsi"/>
        </w:rPr>
        <w:t xml:space="preserve"> Szklarska Poręba,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Świerzawa,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Wleń, Miast</w:t>
      </w:r>
      <w:r>
        <w:rPr>
          <w:rFonts w:asciiTheme="minorHAnsi" w:hAnsiTheme="minorHAnsi" w:cstheme="minorHAnsi"/>
        </w:rPr>
        <w:t>o</w:t>
      </w:r>
      <w:r w:rsidRPr="00253048">
        <w:rPr>
          <w:rFonts w:asciiTheme="minorHAnsi" w:hAnsiTheme="minorHAnsi" w:cstheme="minorHAnsi"/>
        </w:rPr>
        <w:t xml:space="preserve"> Wojcieszów, Miast</w:t>
      </w:r>
      <w:r>
        <w:rPr>
          <w:rFonts w:asciiTheme="minorHAnsi" w:hAnsiTheme="minorHAnsi" w:cstheme="minorHAnsi"/>
        </w:rPr>
        <w:t>o</w:t>
      </w:r>
      <w:r w:rsidRPr="00253048">
        <w:rPr>
          <w:rFonts w:asciiTheme="minorHAnsi" w:hAnsiTheme="minorHAnsi" w:cstheme="minorHAnsi"/>
        </w:rPr>
        <w:t xml:space="preserve"> Złotoryja.</w:t>
      </w:r>
    </w:p>
    <w:p w14:paraId="0F23D49C" w14:textId="77777777" w:rsidR="00175D23" w:rsidRDefault="00175D23" w:rsidP="0005108D">
      <w:pPr>
        <w:pStyle w:val="Tekstprzypisudolnego"/>
        <w:rPr>
          <w:rFonts w:asciiTheme="minorHAnsi" w:hAnsiTheme="minorHAnsi" w:cstheme="minorHAnsi"/>
        </w:rPr>
      </w:pPr>
      <w:r w:rsidRPr="0005108D">
        <w:rPr>
          <w:rFonts w:asciiTheme="minorHAnsi" w:hAnsiTheme="minorHAnsi" w:cstheme="minorHAnsi"/>
        </w:rPr>
        <w:t xml:space="preserve">W skład </w:t>
      </w:r>
      <w:r w:rsidRPr="0005108D">
        <w:rPr>
          <w:rFonts w:asciiTheme="minorHAnsi" w:hAnsiTheme="minorHAnsi" w:cstheme="minorHAnsi"/>
          <w:u w:val="single"/>
        </w:rPr>
        <w:t>Aglomeracji Wałbrzyskiej określonej w Strategii ZIT AW</w:t>
      </w:r>
      <w:r w:rsidRPr="0005108D">
        <w:rPr>
          <w:rFonts w:asciiTheme="minorHAnsi" w:hAnsiTheme="minorHAnsi" w:cstheme="minorHAnsi"/>
        </w:rPr>
        <w:t xml:space="preserve">: wchodzą: 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 </w:t>
      </w:r>
    </w:p>
    <w:p w14:paraId="6CA0135A" w14:textId="77777777" w:rsidR="00175D23" w:rsidRPr="00B32C1C" w:rsidRDefault="00175D23">
      <w:pPr>
        <w:pStyle w:val="Tekstprzypisudolnego"/>
        <w:rPr>
          <w:rFonts w:asciiTheme="minorHAnsi" w:hAnsiTheme="minorHAnsi"/>
          <w:szCs w:val="20"/>
        </w:rPr>
      </w:pPr>
    </w:p>
  </w:footnote>
  <w:footnote w:id="3">
    <w:p w14:paraId="541343C1" w14:textId="77777777" w:rsidR="00175D23" w:rsidRPr="00A45ECD" w:rsidRDefault="00175D23" w:rsidP="002E5B12">
      <w:pPr>
        <w:pStyle w:val="Tekstprzypisudolnego"/>
        <w:rPr>
          <w:rFonts w:asciiTheme="minorHAnsi" w:hAnsiTheme="minorHAnsi"/>
        </w:rPr>
      </w:pPr>
      <w:r w:rsidRPr="00A45ECD">
        <w:rPr>
          <w:rStyle w:val="Odwoanieprzypisudolnego"/>
          <w:rFonts w:asciiTheme="minorHAnsi" w:hAnsiTheme="minorHAnsi"/>
        </w:rPr>
        <w:footnoteRef/>
      </w:r>
      <w:r w:rsidRPr="00A45ECD">
        <w:rPr>
          <w:rFonts w:asciiTheme="minorHAnsi" w:hAnsiTheme="minorHAnsi"/>
        </w:rPr>
        <w:t xml:space="preserve"> </w:t>
      </w:r>
      <w:r>
        <w:rPr>
          <w:rFonts w:asciiTheme="minorHAnsi" w:hAnsiTheme="minorHAnsi"/>
        </w:rPr>
        <w:t>Zgodnie ze wskazaniem w pkt. 3 [Postanowienia ogólne] niniejszego Regulaminu.</w:t>
      </w:r>
    </w:p>
  </w:footnote>
  <w:footnote w:id="4">
    <w:p w14:paraId="021B17DC" w14:textId="26232EC9" w:rsidR="00175D23" w:rsidRPr="0044630C" w:rsidRDefault="00175D23" w:rsidP="00C26EFD">
      <w:pPr>
        <w:pStyle w:val="Tekstprzypisudolnego"/>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xml:space="preserve">”, </w:t>
      </w:r>
      <w:r w:rsidRPr="00951E48">
        <w:rPr>
          <w:rFonts w:asciiTheme="minorHAnsi" w:hAnsiTheme="minorHAnsi"/>
          <w:iCs/>
        </w:rPr>
        <w:t>o której mowa w pkt 20 Regulaminu.</w:t>
      </w:r>
      <w:r w:rsidRPr="0044630C">
        <w:rPr>
          <w:rFonts w:asciiTheme="minorHAnsi" w:hAnsiTheme="minorHAnsi" w:cs="Arial"/>
        </w:rPr>
        <w:t>.</w:t>
      </w:r>
    </w:p>
  </w:footnote>
  <w:footnote w:id="5">
    <w:p w14:paraId="646F171B" w14:textId="77777777" w:rsidR="00175D23" w:rsidRDefault="00175D23" w:rsidP="008D6919">
      <w:pPr>
        <w:pStyle w:val="Tekstprzypisudolnego"/>
      </w:pPr>
      <w:r>
        <w:rPr>
          <w:rStyle w:val="Odwoanieprzypisudolnego"/>
        </w:rPr>
        <w:footnoteRef/>
      </w:r>
    </w:p>
    <w:p w14:paraId="14D64BE4" w14:textId="77777777" w:rsidR="00175D23" w:rsidRPr="008D6919" w:rsidRDefault="00175D23" w:rsidP="008D6919">
      <w:pPr>
        <w:pStyle w:val="Tekstprzypisudolnego"/>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7C2A3594" w14:textId="77777777" w:rsidR="00175D23" w:rsidRPr="008D6919" w:rsidRDefault="00175D23" w:rsidP="008D6919">
      <w:pPr>
        <w:pStyle w:val="Tekstprzypisudolnego"/>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7A56611A" w14:textId="77777777" w:rsidR="00175D23" w:rsidRPr="008D6919" w:rsidRDefault="00175D23" w:rsidP="008D6919">
      <w:pPr>
        <w:pStyle w:val="Tekstprzypisudolnego"/>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5ED829D7" w14:textId="77777777" w:rsidR="00175D23" w:rsidRPr="008D6919" w:rsidRDefault="00175D23" w:rsidP="008D6919">
      <w:pPr>
        <w:pStyle w:val="Tekstprzypisudolnego"/>
        <w:rPr>
          <w:rFonts w:asciiTheme="minorHAnsi" w:hAnsiTheme="minorHAnsi"/>
        </w:rPr>
      </w:pPr>
      <w:r w:rsidRPr="008D6919">
        <w:rPr>
          <w:rFonts w:asciiTheme="minorHAnsi" w:hAnsiTheme="minorHAnsi"/>
        </w:rPr>
        <w:t>a) finansują je w ponad 50%</w:t>
      </w:r>
      <w:r>
        <w:rPr>
          <w:rFonts w:asciiTheme="minorHAnsi" w:hAnsiTheme="minorHAnsi"/>
        </w:rPr>
        <w:t>.</w:t>
      </w:r>
    </w:p>
    <w:p w14:paraId="25C9FFA3" w14:textId="77777777" w:rsidR="00175D23" w:rsidRDefault="00175D2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5678E" w14:textId="77777777" w:rsidR="00175D23" w:rsidRDefault="00175D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1CF76B8"/>
    <w:multiLevelType w:val="hybridMultilevel"/>
    <w:tmpl w:val="6728C8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A915A9"/>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
    <w:nsid w:val="1C010E01"/>
    <w:multiLevelType w:val="hybridMultilevel"/>
    <w:tmpl w:val="014AAC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4852937"/>
    <w:multiLevelType w:val="hybridMultilevel"/>
    <w:tmpl w:val="D4428C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545F62"/>
    <w:multiLevelType w:val="hybridMultilevel"/>
    <w:tmpl w:val="19F89382"/>
    <w:lvl w:ilvl="0" w:tplc="04150005">
      <w:start w:val="1"/>
      <w:numFmt w:val="bullet"/>
      <w:lvlText w:val=""/>
      <w:lvlJc w:val="left"/>
      <w:pPr>
        <w:ind w:left="1204" w:hanging="360"/>
      </w:pPr>
      <w:rPr>
        <w:rFonts w:ascii="Wingdings" w:hAnsi="Wingding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9">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2790E81"/>
    <w:multiLevelType w:val="hybridMultilevel"/>
    <w:tmpl w:val="3EDCD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2B240E"/>
    <w:multiLevelType w:val="hybridMultilevel"/>
    <w:tmpl w:val="E7483E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15">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4273764A"/>
    <w:multiLevelType w:val="hybridMultilevel"/>
    <w:tmpl w:val="EA520A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2AE4D37"/>
    <w:multiLevelType w:val="hybridMultilevel"/>
    <w:tmpl w:val="A34AE93C"/>
    <w:lvl w:ilvl="0" w:tplc="04150005">
      <w:start w:val="1"/>
      <w:numFmt w:val="bullet"/>
      <w:lvlText w:val=""/>
      <w:lvlJc w:val="left"/>
      <w:pPr>
        <w:ind w:left="142"/>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13C2770">
      <w:start w:val="1"/>
      <w:numFmt w:val="bullet"/>
      <w:lvlText w:val="-"/>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86180">
      <w:start w:val="1"/>
      <w:numFmt w:val="bullet"/>
      <w:lvlText w:val="▪"/>
      <w:lvlJc w:val="left"/>
      <w:pPr>
        <w:ind w:left="1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5253E2">
      <w:start w:val="1"/>
      <w:numFmt w:val="bullet"/>
      <w:lvlText w:val="•"/>
      <w:lvlJc w:val="left"/>
      <w:pPr>
        <w:ind w:left="2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BC7184">
      <w:start w:val="1"/>
      <w:numFmt w:val="bullet"/>
      <w:lvlText w:val="o"/>
      <w:lvlJc w:val="left"/>
      <w:pPr>
        <w:ind w:left="3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42829E">
      <w:start w:val="1"/>
      <w:numFmt w:val="bullet"/>
      <w:lvlText w:val="▪"/>
      <w:lvlJc w:val="left"/>
      <w:pPr>
        <w:ind w:left="3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707734">
      <w:start w:val="1"/>
      <w:numFmt w:val="bullet"/>
      <w:lvlText w:val="•"/>
      <w:lvlJc w:val="left"/>
      <w:pPr>
        <w:ind w:left="4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D47798">
      <w:start w:val="1"/>
      <w:numFmt w:val="bullet"/>
      <w:lvlText w:val="o"/>
      <w:lvlJc w:val="left"/>
      <w:pPr>
        <w:ind w:left="5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6DFF8">
      <w:start w:val="1"/>
      <w:numFmt w:val="bullet"/>
      <w:lvlText w:val="▪"/>
      <w:lvlJc w:val="left"/>
      <w:pPr>
        <w:ind w:left="6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C90DCA"/>
    <w:multiLevelType w:val="hybridMultilevel"/>
    <w:tmpl w:val="6F48A6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4DA337A5"/>
    <w:multiLevelType w:val="hybridMultilevel"/>
    <w:tmpl w:val="E48A2A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6">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nsid w:val="60F0136E"/>
    <w:multiLevelType w:val="hybridMultilevel"/>
    <w:tmpl w:val="31469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46376BE"/>
    <w:multiLevelType w:val="hybridMultilevel"/>
    <w:tmpl w:val="1ED63CDE"/>
    <w:lvl w:ilvl="0" w:tplc="04150005">
      <w:start w:val="1"/>
      <w:numFmt w:val="bullet"/>
      <w:lvlText w:val=""/>
      <w:lvlJc w:val="left"/>
      <w:pPr>
        <w:ind w:left="777" w:hanging="360"/>
      </w:pPr>
      <w:rPr>
        <w:rFonts w:ascii="Wingdings" w:hAnsi="Wingdings"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9">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1">
    <w:nsid w:val="6A0F05C4"/>
    <w:multiLevelType w:val="hybridMultilevel"/>
    <w:tmpl w:val="BC1E782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nsid w:val="6E452A24"/>
    <w:multiLevelType w:val="hybridMultilevel"/>
    <w:tmpl w:val="FC922B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34"/>
  </w:num>
  <w:num w:numId="3">
    <w:abstractNumId w:val="13"/>
  </w:num>
  <w:num w:numId="4">
    <w:abstractNumId w:val="6"/>
  </w:num>
  <w:num w:numId="5">
    <w:abstractNumId w:val="17"/>
  </w:num>
  <w:num w:numId="6">
    <w:abstractNumId w:val="24"/>
  </w:num>
  <w:num w:numId="7">
    <w:abstractNumId w:val="25"/>
  </w:num>
  <w:num w:numId="8">
    <w:abstractNumId w:val="1"/>
  </w:num>
  <w:num w:numId="9">
    <w:abstractNumId w:val="0"/>
  </w:num>
  <w:num w:numId="10">
    <w:abstractNumId w:val="14"/>
  </w:num>
  <w:num w:numId="11">
    <w:abstractNumId w:val="29"/>
  </w:num>
  <w:num w:numId="12">
    <w:abstractNumId w:val="10"/>
  </w:num>
  <w:num w:numId="13">
    <w:abstractNumId w:val="15"/>
  </w:num>
  <w:num w:numId="14">
    <w:abstractNumId w:val="16"/>
  </w:num>
  <w:num w:numId="15">
    <w:abstractNumId w:val="30"/>
  </w:num>
  <w:num w:numId="16">
    <w:abstractNumId w:val="33"/>
  </w:num>
  <w:num w:numId="17">
    <w:abstractNumId w:val="27"/>
  </w:num>
  <w:num w:numId="18">
    <w:abstractNumId w:val="20"/>
  </w:num>
  <w:num w:numId="19">
    <w:abstractNumId w:val="3"/>
  </w:num>
  <w:num w:numId="20">
    <w:abstractNumId w:val="26"/>
  </w:num>
  <w:num w:numId="21">
    <w:abstractNumId w:val="32"/>
  </w:num>
  <w:num w:numId="22">
    <w:abstractNumId w:val="31"/>
  </w:num>
  <w:num w:numId="23">
    <w:abstractNumId w:val="4"/>
  </w:num>
  <w:num w:numId="24">
    <w:abstractNumId w:val="28"/>
  </w:num>
  <w:num w:numId="25">
    <w:abstractNumId w:val="21"/>
  </w:num>
  <w:num w:numId="26">
    <w:abstractNumId w:val="18"/>
  </w:num>
  <w:num w:numId="27">
    <w:abstractNumId w:val="5"/>
  </w:num>
  <w:num w:numId="28">
    <w:abstractNumId w:val="8"/>
  </w:num>
  <w:num w:numId="29">
    <w:abstractNumId w:val="7"/>
  </w:num>
  <w:num w:numId="30">
    <w:abstractNumId w:val="12"/>
  </w:num>
  <w:num w:numId="31">
    <w:abstractNumId w:val="9"/>
  </w:num>
  <w:num w:numId="32">
    <w:abstractNumId w:val="23"/>
  </w:num>
  <w:num w:numId="33">
    <w:abstractNumId w:val="19"/>
  </w:num>
  <w:num w:numId="34">
    <w:abstractNumId w:val="11"/>
  </w:num>
  <w:num w:numId="35">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05"/>
    <w:rsid w:val="0000033A"/>
    <w:rsid w:val="00000A2F"/>
    <w:rsid w:val="0000141D"/>
    <w:rsid w:val="000019A4"/>
    <w:rsid w:val="00002BBD"/>
    <w:rsid w:val="00002E5B"/>
    <w:rsid w:val="0000335E"/>
    <w:rsid w:val="0000584B"/>
    <w:rsid w:val="00005F79"/>
    <w:rsid w:val="0001095D"/>
    <w:rsid w:val="000113B8"/>
    <w:rsid w:val="000115C5"/>
    <w:rsid w:val="00013241"/>
    <w:rsid w:val="000150C9"/>
    <w:rsid w:val="0001631F"/>
    <w:rsid w:val="00017C69"/>
    <w:rsid w:val="000219D0"/>
    <w:rsid w:val="00021CBF"/>
    <w:rsid w:val="0002245F"/>
    <w:rsid w:val="00024464"/>
    <w:rsid w:val="00026E8A"/>
    <w:rsid w:val="00027FD5"/>
    <w:rsid w:val="00030FE8"/>
    <w:rsid w:val="00031380"/>
    <w:rsid w:val="0003250C"/>
    <w:rsid w:val="00032F78"/>
    <w:rsid w:val="000342C5"/>
    <w:rsid w:val="00034B9F"/>
    <w:rsid w:val="0004074C"/>
    <w:rsid w:val="0004100F"/>
    <w:rsid w:val="00041588"/>
    <w:rsid w:val="00041752"/>
    <w:rsid w:val="00042B71"/>
    <w:rsid w:val="00042CA8"/>
    <w:rsid w:val="00043622"/>
    <w:rsid w:val="00043AFE"/>
    <w:rsid w:val="00044F6E"/>
    <w:rsid w:val="000454C5"/>
    <w:rsid w:val="00046B53"/>
    <w:rsid w:val="0004700D"/>
    <w:rsid w:val="00047C57"/>
    <w:rsid w:val="0005108D"/>
    <w:rsid w:val="00051CCD"/>
    <w:rsid w:val="0005207A"/>
    <w:rsid w:val="000536B5"/>
    <w:rsid w:val="00053AA1"/>
    <w:rsid w:val="00054144"/>
    <w:rsid w:val="000543BD"/>
    <w:rsid w:val="000559E0"/>
    <w:rsid w:val="00056B4E"/>
    <w:rsid w:val="0005740E"/>
    <w:rsid w:val="0006119C"/>
    <w:rsid w:val="00061502"/>
    <w:rsid w:val="000637D9"/>
    <w:rsid w:val="00063F97"/>
    <w:rsid w:val="000656CB"/>
    <w:rsid w:val="00065A7D"/>
    <w:rsid w:val="0007119C"/>
    <w:rsid w:val="000711FD"/>
    <w:rsid w:val="00071AD2"/>
    <w:rsid w:val="00072AD6"/>
    <w:rsid w:val="000732B7"/>
    <w:rsid w:val="000744A8"/>
    <w:rsid w:val="000752CC"/>
    <w:rsid w:val="000754CA"/>
    <w:rsid w:val="000759EF"/>
    <w:rsid w:val="00076B30"/>
    <w:rsid w:val="00080B1C"/>
    <w:rsid w:val="00082A33"/>
    <w:rsid w:val="00082BD3"/>
    <w:rsid w:val="00083178"/>
    <w:rsid w:val="000834C2"/>
    <w:rsid w:val="000850A7"/>
    <w:rsid w:val="00085376"/>
    <w:rsid w:val="00087502"/>
    <w:rsid w:val="00091BE8"/>
    <w:rsid w:val="0009285A"/>
    <w:rsid w:val="00092955"/>
    <w:rsid w:val="00095173"/>
    <w:rsid w:val="000953E8"/>
    <w:rsid w:val="00095C12"/>
    <w:rsid w:val="00095F7E"/>
    <w:rsid w:val="0009765C"/>
    <w:rsid w:val="00097A65"/>
    <w:rsid w:val="00097BA6"/>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D10"/>
    <w:rsid w:val="000B767C"/>
    <w:rsid w:val="000C09BC"/>
    <w:rsid w:val="000C2941"/>
    <w:rsid w:val="000C2A1F"/>
    <w:rsid w:val="000C76BC"/>
    <w:rsid w:val="000C7954"/>
    <w:rsid w:val="000C7BB5"/>
    <w:rsid w:val="000C7C82"/>
    <w:rsid w:val="000D0445"/>
    <w:rsid w:val="000D1037"/>
    <w:rsid w:val="000D1BF4"/>
    <w:rsid w:val="000D5B03"/>
    <w:rsid w:val="000D6589"/>
    <w:rsid w:val="000D7AE0"/>
    <w:rsid w:val="000D7F07"/>
    <w:rsid w:val="000E1E77"/>
    <w:rsid w:val="000E28B0"/>
    <w:rsid w:val="000E2CE5"/>
    <w:rsid w:val="000E2EC1"/>
    <w:rsid w:val="000E36BD"/>
    <w:rsid w:val="000E3A03"/>
    <w:rsid w:val="000E4154"/>
    <w:rsid w:val="000E4311"/>
    <w:rsid w:val="000E4419"/>
    <w:rsid w:val="000E47E6"/>
    <w:rsid w:val="000E4D39"/>
    <w:rsid w:val="000E619A"/>
    <w:rsid w:val="000E6EC7"/>
    <w:rsid w:val="000E7089"/>
    <w:rsid w:val="000E70A4"/>
    <w:rsid w:val="000E7824"/>
    <w:rsid w:val="000F1F7B"/>
    <w:rsid w:val="000F2420"/>
    <w:rsid w:val="000F44D2"/>
    <w:rsid w:val="000F58E9"/>
    <w:rsid w:val="000F5B16"/>
    <w:rsid w:val="00100696"/>
    <w:rsid w:val="0010135D"/>
    <w:rsid w:val="0010293B"/>
    <w:rsid w:val="00102FE6"/>
    <w:rsid w:val="00106DF3"/>
    <w:rsid w:val="001076BD"/>
    <w:rsid w:val="0011077D"/>
    <w:rsid w:val="00113C48"/>
    <w:rsid w:val="00113EAC"/>
    <w:rsid w:val="00114AF1"/>
    <w:rsid w:val="00115786"/>
    <w:rsid w:val="001168CC"/>
    <w:rsid w:val="00116AC8"/>
    <w:rsid w:val="001171FA"/>
    <w:rsid w:val="0011720A"/>
    <w:rsid w:val="00117DAB"/>
    <w:rsid w:val="0012010D"/>
    <w:rsid w:val="0012025C"/>
    <w:rsid w:val="00120E93"/>
    <w:rsid w:val="00120FFF"/>
    <w:rsid w:val="00121B64"/>
    <w:rsid w:val="00123048"/>
    <w:rsid w:val="00123375"/>
    <w:rsid w:val="001261A1"/>
    <w:rsid w:val="001306B7"/>
    <w:rsid w:val="00130BC1"/>
    <w:rsid w:val="001311CE"/>
    <w:rsid w:val="00134D37"/>
    <w:rsid w:val="00136076"/>
    <w:rsid w:val="001379D6"/>
    <w:rsid w:val="00140BA8"/>
    <w:rsid w:val="00140E6D"/>
    <w:rsid w:val="001410D1"/>
    <w:rsid w:val="0014229D"/>
    <w:rsid w:val="00142A5A"/>
    <w:rsid w:val="00144BB4"/>
    <w:rsid w:val="001456F6"/>
    <w:rsid w:val="00146060"/>
    <w:rsid w:val="00151595"/>
    <w:rsid w:val="001519E5"/>
    <w:rsid w:val="00154A6A"/>
    <w:rsid w:val="0015616B"/>
    <w:rsid w:val="0015637C"/>
    <w:rsid w:val="00160EF8"/>
    <w:rsid w:val="00162B45"/>
    <w:rsid w:val="001652F3"/>
    <w:rsid w:val="00165E5B"/>
    <w:rsid w:val="0016798D"/>
    <w:rsid w:val="00167D49"/>
    <w:rsid w:val="00172E61"/>
    <w:rsid w:val="00172F24"/>
    <w:rsid w:val="00173A9F"/>
    <w:rsid w:val="00174CBE"/>
    <w:rsid w:val="00175CA0"/>
    <w:rsid w:val="00175D23"/>
    <w:rsid w:val="001760BF"/>
    <w:rsid w:val="001761AE"/>
    <w:rsid w:val="00180D50"/>
    <w:rsid w:val="00181360"/>
    <w:rsid w:val="0018170A"/>
    <w:rsid w:val="00182435"/>
    <w:rsid w:val="001834CF"/>
    <w:rsid w:val="00183F90"/>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74B6"/>
    <w:rsid w:val="001A0DE9"/>
    <w:rsid w:val="001A1048"/>
    <w:rsid w:val="001A198C"/>
    <w:rsid w:val="001A2244"/>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20C8"/>
    <w:rsid w:val="001D3034"/>
    <w:rsid w:val="001D3BEC"/>
    <w:rsid w:val="001D3BFE"/>
    <w:rsid w:val="001D42AB"/>
    <w:rsid w:val="001D5118"/>
    <w:rsid w:val="001D5D0A"/>
    <w:rsid w:val="001D5DAF"/>
    <w:rsid w:val="001D5FDA"/>
    <w:rsid w:val="001D6883"/>
    <w:rsid w:val="001D6DC9"/>
    <w:rsid w:val="001E047B"/>
    <w:rsid w:val="001E16D9"/>
    <w:rsid w:val="001E4E60"/>
    <w:rsid w:val="001E4FA3"/>
    <w:rsid w:val="001E752A"/>
    <w:rsid w:val="001F17DD"/>
    <w:rsid w:val="001F1E05"/>
    <w:rsid w:val="001F2588"/>
    <w:rsid w:val="001F38E3"/>
    <w:rsid w:val="001F39CD"/>
    <w:rsid w:val="001F55AD"/>
    <w:rsid w:val="001F5FB0"/>
    <w:rsid w:val="001F6315"/>
    <w:rsid w:val="001F6C7B"/>
    <w:rsid w:val="001F74E0"/>
    <w:rsid w:val="001F76A5"/>
    <w:rsid w:val="001F76BC"/>
    <w:rsid w:val="00201E2A"/>
    <w:rsid w:val="00202B8A"/>
    <w:rsid w:val="002032E5"/>
    <w:rsid w:val="00203FE8"/>
    <w:rsid w:val="00204A17"/>
    <w:rsid w:val="00204DDA"/>
    <w:rsid w:val="002070D8"/>
    <w:rsid w:val="00207493"/>
    <w:rsid w:val="00210E02"/>
    <w:rsid w:val="0021264A"/>
    <w:rsid w:val="0021304B"/>
    <w:rsid w:val="002130E7"/>
    <w:rsid w:val="0021350B"/>
    <w:rsid w:val="00213BD9"/>
    <w:rsid w:val="00214CA4"/>
    <w:rsid w:val="00215064"/>
    <w:rsid w:val="00215FA9"/>
    <w:rsid w:val="002179F7"/>
    <w:rsid w:val="00220EFE"/>
    <w:rsid w:val="00221484"/>
    <w:rsid w:val="00222317"/>
    <w:rsid w:val="002223FE"/>
    <w:rsid w:val="002238DB"/>
    <w:rsid w:val="00226882"/>
    <w:rsid w:val="002277AB"/>
    <w:rsid w:val="00231312"/>
    <w:rsid w:val="002317F0"/>
    <w:rsid w:val="00233007"/>
    <w:rsid w:val="0023771B"/>
    <w:rsid w:val="002405BC"/>
    <w:rsid w:val="002408C9"/>
    <w:rsid w:val="00243D29"/>
    <w:rsid w:val="00243EFD"/>
    <w:rsid w:val="002442E9"/>
    <w:rsid w:val="0024470F"/>
    <w:rsid w:val="00245356"/>
    <w:rsid w:val="00245B85"/>
    <w:rsid w:val="00246B2E"/>
    <w:rsid w:val="002506C7"/>
    <w:rsid w:val="002513C2"/>
    <w:rsid w:val="0025200B"/>
    <w:rsid w:val="00253048"/>
    <w:rsid w:val="002535F3"/>
    <w:rsid w:val="00253948"/>
    <w:rsid w:val="0025399B"/>
    <w:rsid w:val="00253AA6"/>
    <w:rsid w:val="00253DAC"/>
    <w:rsid w:val="002543E2"/>
    <w:rsid w:val="00256324"/>
    <w:rsid w:val="002574D3"/>
    <w:rsid w:val="0026218C"/>
    <w:rsid w:val="002643AE"/>
    <w:rsid w:val="002659C4"/>
    <w:rsid w:val="0026673D"/>
    <w:rsid w:val="00266FBB"/>
    <w:rsid w:val="00267397"/>
    <w:rsid w:val="00271DD6"/>
    <w:rsid w:val="002728D7"/>
    <w:rsid w:val="00272CAB"/>
    <w:rsid w:val="002730EA"/>
    <w:rsid w:val="002739BE"/>
    <w:rsid w:val="00273B4A"/>
    <w:rsid w:val="00275F97"/>
    <w:rsid w:val="002767E6"/>
    <w:rsid w:val="00281DA9"/>
    <w:rsid w:val="00282130"/>
    <w:rsid w:val="00283B86"/>
    <w:rsid w:val="00285862"/>
    <w:rsid w:val="00285B4A"/>
    <w:rsid w:val="002866F3"/>
    <w:rsid w:val="00287516"/>
    <w:rsid w:val="00290FFE"/>
    <w:rsid w:val="00291320"/>
    <w:rsid w:val="002920F6"/>
    <w:rsid w:val="00293482"/>
    <w:rsid w:val="00293FCD"/>
    <w:rsid w:val="0029403A"/>
    <w:rsid w:val="002940F8"/>
    <w:rsid w:val="002945BA"/>
    <w:rsid w:val="0029469A"/>
    <w:rsid w:val="0029488F"/>
    <w:rsid w:val="0029497F"/>
    <w:rsid w:val="00295859"/>
    <w:rsid w:val="00295D15"/>
    <w:rsid w:val="0029621A"/>
    <w:rsid w:val="002A10FC"/>
    <w:rsid w:val="002A31D3"/>
    <w:rsid w:val="002A599E"/>
    <w:rsid w:val="002A5F3E"/>
    <w:rsid w:val="002A72B0"/>
    <w:rsid w:val="002A7AA5"/>
    <w:rsid w:val="002B0930"/>
    <w:rsid w:val="002B2C9F"/>
    <w:rsid w:val="002B69DC"/>
    <w:rsid w:val="002B6EBE"/>
    <w:rsid w:val="002B7383"/>
    <w:rsid w:val="002B792B"/>
    <w:rsid w:val="002B7F1F"/>
    <w:rsid w:val="002C1900"/>
    <w:rsid w:val="002C4524"/>
    <w:rsid w:val="002C51EF"/>
    <w:rsid w:val="002C5D90"/>
    <w:rsid w:val="002C77D3"/>
    <w:rsid w:val="002D011C"/>
    <w:rsid w:val="002D2D06"/>
    <w:rsid w:val="002D4704"/>
    <w:rsid w:val="002D499C"/>
    <w:rsid w:val="002D4BD5"/>
    <w:rsid w:val="002E0BA6"/>
    <w:rsid w:val="002E101F"/>
    <w:rsid w:val="002E1AC1"/>
    <w:rsid w:val="002E297E"/>
    <w:rsid w:val="002E376E"/>
    <w:rsid w:val="002E48B1"/>
    <w:rsid w:val="002E49EF"/>
    <w:rsid w:val="002E571C"/>
    <w:rsid w:val="002E5B12"/>
    <w:rsid w:val="002E6908"/>
    <w:rsid w:val="002E70A0"/>
    <w:rsid w:val="002F2099"/>
    <w:rsid w:val="002F2BE3"/>
    <w:rsid w:val="002F2EDA"/>
    <w:rsid w:val="002F4777"/>
    <w:rsid w:val="002F51BE"/>
    <w:rsid w:val="002F56F4"/>
    <w:rsid w:val="002F576C"/>
    <w:rsid w:val="002F66DB"/>
    <w:rsid w:val="003007DB"/>
    <w:rsid w:val="0030124B"/>
    <w:rsid w:val="00301917"/>
    <w:rsid w:val="003026D4"/>
    <w:rsid w:val="0030332A"/>
    <w:rsid w:val="00303BC5"/>
    <w:rsid w:val="00303CAC"/>
    <w:rsid w:val="00303E71"/>
    <w:rsid w:val="00304329"/>
    <w:rsid w:val="00305DC1"/>
    <w:rsid w:val="00306AB8"/>
    <w:rsid w:val="003135C9"/>
    <w:rsid w:val="00315870"/>
    <w:rsid w:val="00315C3D"/>
    <w:rsid w:val="00316797"/>
    <w:rsid w:val="003169A1"/>
    <w:rsid w:val="00316C89"/>
    <w:rsid w:val="00317411"/>
    <w:rsid w:val="003175C6"/>
    <w:rsid w:val="00317C3B"/>
    <w:rsid w:val="00320532"/>
    <w:rsid w:val="00320D49"/>
    <w:rsid w:val="00322132"/>
    <w:rsid w:val="00322722"/>
    <w:rsid w:val="00323622"/>
    <w:rsid w:val="00323A36"/>
    <w:rsid w:val="003245CB"/>
    <w:rsid w:val="0032618D"/>
    <w:rsid w:val="0032670C"/>
    <w:rsid w:val="0032686B"/>
    <w:rsid w:val="00327B45"/>
    <w:rsid w:val="00330B0B"/>
    <w:rsid w:val="00330F2E"/>
    <w:rsid w:val="00332DC1"/>
    <w:rsid w:val="003336C9"/>
    <w:rsid w:val="0033783E"/>
    <w:rsid w:val="003419C9"/>
    <w:rsid w:val="0034218D"/>
    <w:rsid w:val="00343084"/>
    <w:rsid w:val="00343ED0"/>
    <w:rsid w:val="00344BF3"/>
    <w:rsid w:val="00345161"/>
    <w:rsid w:val="0034656D"/>
    <w:rsid w:val="00346826"/>
    <w:rsid w:val="00346ADC"/>
    <w:rsid w:val="00347CCB"/>
    <w:rsid w:val="003505C4"/>
    <w:rsid w:val="003520B2"/>
    <w:rsid w:val="003524D8"/>
    <w:rsid w:val="00352F34"/>
    <w:rsid w:val="00353E1B"/>
    <w:rsid w:val="00355348"/>
    <w:rsid w:val="0035584A"/>
    <w:rsid w:val="0035638A"/>
    <w:rsid w:val="00356662"/>
    <w:rsid w:val="003570DF"/>
    <w:rsid w:val="0036119F"/>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6E6B"/>
    <w:rsid w:val="003815D9"/>
    <w:rsid w:val="00381C49"/>
    <w:rsid w:val="00381D6A"/>
    <w:rsid w:val="00382B69"/>
    <w:rsid w:val="00382ED5"/>
    <w:rsid w:val="00383E13"/>
    <w:rsid w:val="00383FF8"/>
    <w:rsid w:val="00385795"/>
    <w:rsid w:val="003857C1"/>
    <w:rsid w:val="00385CF0"/>
    <w:rsid w:val="003863D1"/>
    <w:rsid w:val="00386F73"/>
    <w:rsid w:val="00392BEC"/>
    <w:rsid w:val="003932BB"/>
    <w:rsid w:val="0039332E"/>
    <w:rsid w:val="0039534A"/>
    <w:rsid w:val="00397D19"/>
    <w:rsid w:val="003A01C8"/>
    <w:rsid w:val="003A028C"/>
    <w:rsid w:val="003A1E9C"/>
    <w:rsid w:val="003A28D3"/>
    <w:rsid w:val="003A28F9"/>
    <w:rsid w:val="003A290D"/>
    <w:rsid w:val="003A3222"/>
    <w:rsid w:val="003A410A"/>
    <w:rsid w:val="003A4296"/>
    <w:rsid w:val="003A5D20"/>
    <w:rsid w:val="003A6E3B"/>
    <w:rsid w:val="003A7B93"/>
    <w:rsid w:val="003B1829"/>
    <w:rsid w:val="003B238C"/>
    <w:rsid w:val="003B2556"/>
    <w:rsid w:val="003B2A5A"/>
    <w:rsid w:val="003B2AF2"/>
    <w:rsid w:val="003B405C"/>
    <w:rsid w:val="003B43CA"/>
    <w:rsid w:val="003B44B3"/>
    <w:rsid w:val="003B5C2B"/>
    <w:rsid w:val="003B61D7"/>
    <w:rsid w:val="003B7FD8"/>
    <w:rsid w:val="003C0EAD"/>
    <w:rsid w:val="003C127A"/>
    <w:rsid w:val="003C1E9A"/>
    <w:rsid w:val="003C31C4"/>
    <w:rsid w:val="003C3523"/>
    <w:rsid w:val="003C4A81"/>
    <w:rsid w:val="003C7121"/>
    <w:rsid w:val="003D1638"/>
    <w:rsid w:val="003D169C"/>
    <w:rsid w:val="003D1AEA"/>
    <w:rsid w:val="003D206B"/>
    <w:rsid w:val="003D34EB"/>
    <w:rsid w:val="003D375C"/>
    <w:rsid w:val="003D63C7"/>
    <w:rsid w:val="003D7CD1"/>
    <w:rsid w:val="003E01D7"/>
    <w:rsid w:val="003E0212"/>
    <w:rsid w:val="003E0511"/>
    <w:rsid w:val="003E0ADB"/>
    <w:rsid w:val="003E30A1"/>
    <w:rsid w:val="003E38EF"/>
    <w:rsid w:val="003E4B71"/>
    <w:rsid w:val="003E53B9"/>
    <w:rsid w:val="003E6916"/>
    <w:rsid w:val="003E793A"/>
    <w:rsid w:val="003F05E5"/>
    <w:rsid w:val="003F0684"/>
    <w:rsid w:val="003F1093"/>
    <w:rsid w:val="003F46AF"/>
    <w:rsid w:val="003F5E21"/>
    <w:rsid w:val="003F5EF9"/>
    <w:rsid w:val="003F6020"/>
    <w:rsid w:val="003F7BC7"/>
    <w:rsid w:val="00401A51"/>
    <w:rsid w:val="00401FC6"/>
    <w:rsid w:val="00403747"/>
    <w:rsid w:val="00404274"/>
    <w:rsid w:val="00404602"/>
    <w:rsid w:val="004057B3"/>
    <w:rsid w:val="00407648"/>
    <w:rsid w:val="00407AE5"/>
    <w:rsid w:val="00412677"/>
    <w:rsid w:val="00412708"/>
    <w:rsid w:val="004127EB"/>
    <w:rsid w:val="004140E0"/>
    <w:rsid w:val="004149DA"/>
    <w:rsid w:val="00416BDD"/>
    <w:rsid w:val="00420C48"/>
    <w:rsid w:val="00421C60"/>
    <w:rsid w:val="00422179"/>
    <w:rsid w:val="00422436"/>
    <w:rsid w:val="00423FDE"/>
    <w:rsid w:val="00425CB6"/>
    <w:rsid w:val="00431C33"/>
    <w:rsid w:val="00433441"/>
    <w:rsid w:val="00433FBF"/>
    <w:rsid w:val="004343A1"/>
    <w:rsid w:val="0043451F"/>
    <w:rsid w:val="0043564D"/>
    <w:rsid w:val="004356B6"/>
    <w:rsid w:val="00435741"/>
    <w:rsid w:val="00435DCD"/>
    <w:rsid w:val="00437110"/>
    <w:rsid w:val="00437366"/>
    <w:rsid w:val="004403E3"/>
    <w:rsid w:val="0044042C"/>
    <w:rsid w:val="004404B5"/>
    <w:rsid w:val="00440D46"/>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28E"/>
    <w:rsid w:val="00457522"/>
    <w:rsid w:val="0045752C"/>
    <w:rsid w:val="00460012"/>
    <w:rsid w:val="004604F1"/>
    <w:rsid w:val="00461233"/>
    <w:rsid w:val="00462950"/>
    <w:rsid w:val="004643AE"/>
    <w:rsid w:val="00464A35"/>
    <w:rsid w:val="00470037"/>
    <w:rsid w:val="004731E9"/>
    <w:rsid w:val="00475050"/>
    <w:rsid w:val="00475A2A"/>
    <w:rsid w:val="00477850"/>
    <w:rsid w:val="00477974"/>
    <w:rsid w:val="00480131"/>
    <w:rsid w:val="00481122"/>
    <w:rsid w:val="0048141D"/>
    <w:rsid w:val="00482945"/>
    <w:rsid w:val="00482C55"/>
    <w:rsid w:val="004831D1"/>
    <w:rsid w:val="004847E2"/>
    <w:rsid w:val="00486F2C"/>
    <w:rsid w:val="00487642"/>
    <w:rsid w:val="0048770A"/>
    <w:rsid w:val="00490C37"/>
    <w:rsid w:val="0049181D"/>
    <w:rsid w:val="0049225C"/>
    <w:rsid w:val="004927B3"/>
    <w:rsid w:val="00494B59"/>
    <w:rsid w:val="00494CB3"/>
    <w:rsid w:val="00495F78"/>
    <w:rsid w:val="0049793C"/>
    <w:rsid w:val="004A09BB"/>
    <w:rsid w:val="004A1031"/>
    <w:rsid w:val="004A1EAB"/>
    <w:rsid w:val="004A311D"/>
    <w:rsid w:val="004A3553"/>
    <w:rsid w:val="004A3945"/>
    <w:rsid w:val="004A40F8"/>
    <w:rsid w:val="004A42D3"/>
    <w:rsid w:val="004A4428"/>
    <w:rsid w:val="004A4563"/>
    <w:rsid w:val="004A4BD1"/>
    <w:rsid w:val="004A5D7A"/>
    <w:rsid w:val="004A6196"/>
    <w:rsid w:val="004A78C1"/>
    <w:rsid w:val="004A7B79"/>
    <w:rsid w:val="004B0B8F"/>
    <w:rsid w:val="004B1113"/>
    <w:rsid w:val="004B16F9"/>
    <w:rsid w:val="004B17EB"/>
    <w:rsid w:val="004B1DA9"/>
    <w:rsid w:val="004B4AA6"/>
    <w:rsid w:val="004B4DBD"/>
    <w:rsid w:val="004B5909"/>
    <w:rsid w:val="004B5DDD"/>
    <w:rsid w:val="004B7297"/>
    <w:rsid w:val="004B7A0E"/>
    <w:rsid w:val="004C008D"/>
    <w:rsid w:val="004C2962"/>
    <w:rsid w:val="004C3BC2"/>
    <w:rsid w:val="004C3D49"/>
    <w:rsid w:val="004C3F76"/>
    <w:rsid w:val="004C463F"/>
    <w:rsid w:val="004C4823"/>
    <w:rsid w:val="004C4CE2"/>
    <w:rsid w:val="004D01B3"/>
    <w:rsid w:val="004D04E4"/>
    <w:rsid w:val="004D0FD3"/>
    <w:rsid w:val="004D0FF1"/>
    <w:rsid w:val="004D2FF7"/>
    <w:rsid w:val="004D3B3D"/>
    <w:rsid w:val="004D5EC8"/>
    <w:rsid w:val="004D711C"/>
    <w:rsid w:val="004D7277"/>
    <w:rsid w:val="004E0A85"/>
    <w:rsid w:val="004E271A"/>
    <w:rsid w:val="004E4994"/>
    <w:rsid w:val="004E7E3A"/>
    <w:rsid w:val="004F0050"/>
    <w:rsid w:val="004F2C7D"/>
    <w:rsid w:val="004F2EEE"/>
    <w:rsid w:val="004F3753"/>
    <w:rsid w:val="004F66CB"/>
    <w:rsid w:val="004F6AC9"/>
    <w:rsid w:val="004F6D88"/>
    <w:rsid w:val="004F74AD"/>
    <w:rsid w:val="00500003"/>
    <w:rsid w:val="00502A1A"/>
    <w:rsid w:val="00503C00"/>
    <w:rsid w:val="00504C9B"/>
    <w:rsid w:val="00504EEF"/>
    <w:rsid w:val="0050500B"/>
    <w:rsid w:val="00506BAD"/>
    <w:rsid w:val="00506DF4"/>
    <w:rsid w:val="005079F8"/>
    <w:rsid w:val="00507A5D"/>
    <w:rsid w:val="005118EA"/>
    <w:rsid w:val="0051219A"/>
    <w:rsid w:val="00514463"/>
    <w:rsid w:val="00517D5D"/>
    <w:rsid w:val="005221FF"/>
    <w:rsid w:val="00522D4C"/>
    <w:rsid w:val="00524A5D"/>
    <w:rsid w:val="00524B05"/>
    <w:rsid w:val="0052557D"/>
    <w:rsid w:val="00525E0E"/>
    <w:rsid w:val="0052602E"/>
    <w:rsid w:val="00526EA9"/>
    <w:rsid w:val="00530122"/>
    <w:rsid w:val="005303B3"/>
    <w:rsid w:val="00530F7B"/>
    <w:rsid w:val="00532179"/>
    <w:rsid w:val="00534FE5"/>
    <w:rsid w:val="00536A88"/>
    <w:rsid w:val="005370CF"/>
    <w:rsid w:val="00541D21"/>
    <w:rsid w:val="00542154"/>
    <w:rsid w:val="00542663"/>
    <w:rsid w:val="00542799"/>
    <w:rsid w:val="00544599"/>
    <w:rsid w:val="00544AEC"/>
    <w:rsid w:val="00545BF8"/>
    <w:rsid w:val="0054600D"/>
    <w:rsid w:val="005466AC"/>
    <w:rsid w:val="0054722B"/>
    <w:rsid w:val="00547C2D"/>
    <w:rsid w:val="00550771"/>
    <w:rsid w:val="005524C9"/>
    <w:rsid w:val="00552842"/>
    <w:rsid w:val="00552951"/>
    <w:rsid w:val="005532AF"/>
    <w:rsid w:val="00553975"/>
    <w:rsid w:val="00553D5E"/>
    <w:rsid w:val="00553E07"/>
    <w:rsid w:val="005544DF"/>
    <w:rsid w:val="00555DCA"/>
    <w:rsid w:val="005561B4"/>
    <w:rsid w:val="00556EE4"/>
    <w:rsid w:val="00557A2C"/>
    <w:rsid w:val="00560618"/>
    <w:rsid w:val="00560747"/>
    <w:rsid w:val="0056171D"/>
    <w:rsid w:val="00561B75"/>
    <w:rsid w:val="00562794"/>
    <w:rsid w:val="00563296"/>
    <w:rsid w:val="0056378D"/>
    <w:rsid w:val="0056460D"/>
    <w:rsid w:val="00566270"/>
    <w:rsid w:val="005664AA"/>
    <w:rsid w:val="0056675C"/>
    <w:rsid w:val="005677FC"/>
    <w:rsid w:val="00567BB9"/>
    <w:rsid w:val="0057260B"/>
    <w:rsid w:val="005727E9"/>
    <w:rsid w:val="005738A3"/>
    <w:rsid w:val="00573A09"/>
    <w:rsid w:val="00574946"/>
    <w:rsid w:val="005749D5"/>
    <w:rsid w:val="00575DF0"/>
    <w:rsid w:val="00575ECF"/>
    <w:rsid w:val="005761E7"/>
    <w:rsid w:val="00580704"/>
    <w:rsid w:val="00581340"/>
    <w:rsid w:val="005833AB"/>
    <w:rsid w:val="00583675"/>
    <w:rsid w:val="00584D51"/>
    <w:rsid w:val="00587004"/>
    <w:rsid w:val="00590E3D"/>
    <w:rsid w:val="00591339"/>
    <w:rsid w:val="005915A5"/>
    <w:rsid w:val="00591CCE"/>
    <w:rsid w:val="00592BED"/>
    <w:rsid w:val="0059313C"/>
    <w:rsid w:val="00593FDC"/>
    <w:rsid w:val="005954CA"/>
    <w:rsid w:val="0059606E"/>
    <w:rsid w:val="005A1A63"/>
    <w:rsid w:val="005A1E2A"/>
    <w:rsid w:val="005A2B06"/>
    <w:rsid w:val="005A4196"/>
    <w:rsid w:val="005A42C3"/>
    <w:rsid w:val="005A4358"/>
    <w:rsid w:val="005A4B32"/>
    <w:rsid w:val="005A7F16"/>
    <w:rsid w:val="005B0061"/>
    <w:rsid w:val="005B1C33"/>
    <w:rsid w:val="005B2D12"/>
    <w:rsid w:val="005B33F9"/>
    <w:rsid w:val="005B40B9"/>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1340"/>
    <w:rsid w:val="005D18B5"/>
    <w:rsid w:val="005D20C4"/>
    <w:rsid w:val="005D3181"/>
    <w:rsid w:val="005D382A"/>
    <w:rsid w:val="005D3FDD"/>
    <w:rsid w:val="005D40C4"/>
    <w:rsid w:val="005D48FF"/>
    <w:rsid w:val="005D76D6"/>
    <w:rsid w:val="005E0F9A"/>
    <w:rsid w:val="005E1E69"/>
    <w:rsid w:val="005E1FC8"/>
    <w:rsid w:val="005E2579"/>
    <w:rsid w:val="005E3046"/>
    <w:rsid w:val="005E3B1B"/>
    <w:rsid w:val="005E4BED"/>
    <w:rsid w:val="005E5BFF"/>
    <w:rsid w:val="005E6690"/>
    <w:rsid w:val="005E6926"/>
    <w:rsid w:val="005E72AF"/>
    <w:rsid w:val="005E7A39"/>
    <w:rsid w:val="005F0050"/>
    <w:rsid w:val="005F13A7"/>
    <w:rsid w:val="005F17CC"/>
    <w:rsid w:val="005F2940"/>
    <w:rsid w:val="005F2E8C"/>
    <w:rsid w:val="005F3012"/>
    <w:rsid w:val="005F311B"/>
    <w:rsid w:val="005F45B5"/>
    <w:rsid w:val="005F50AD"/>
    <w:rsid w:val="005F73B9"/>
    <w:rsid w:val="00603C22"/>
    <w:rsid w:val="00604BC3"/>
    <w:rsid w:val="006056EF"/>
    <w:rsid w:val="00605781"/>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351D"/>
    <w:rsid w:val="00624306"/>
    <w:rsid w:val="00625BC0"/>
    <w:rsid w:val="00625E9B"/>
    <w:rsid w:val="0062687A"/>
    <w:rsid w:val="00631195"/>
    <w:rsid w:val="00631F40"/>
    <w:rsid w:val="006321E3"/>
    <w:rsid w:val="0063291B"/>
    <w:rsid w:val="00634492"/>
    <w:rsid w:val="00634EBC"/>
    <w:rsid w:val="0063638D"/>
    <w:rsid w:val="00637D4A"/>
    <w:rsid w:val="0064027F"/>
    <w:rsid w:val="00641369"/>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50064"/>
    <w:rsid w:val="00650202"/>
    <w:rsid w:val="0065039C"/>
    <w:rsid w:val="00650BCC"/>
    <w:rsid w:val="00652D0F"/>
    <w:rsid w:val="00653250"/>
    <w:rsid w:val="00656D53"/>
    <w:rsid w:val="00657576"/>
    <w:rsid w:val="00662750"/>
    <w:rsid w:val="0066329E"/>
    <w:rsid w:val="00663D6A"/>
    <w:rsid w:val="006647C8"/>
    <w:rsid w:val="006653CC"/>
    <w:rsid w:val="00665DAC"/>
    <w:rsid w:val="00666EDD"/>
    <w:rsid w:val="006673D8"/>
    <w:rsid w:val="00673467"/>
    <w:rsid w:val="00673A91"/>
    <w:rsid w:val="00675923"/>
    <w:rsid w:val="00675BCE"/>
    <w:rsid w:val="00675E45"/>
    <w:rsid w:val="0067672E"/>
    <w:rsid w:val="0067734B"/>
    <w:rsid w:val="0068014A"/>
    <w:rsid w:val="006836A1"/>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A148C"/>
    <w:rsid w:val="006A153B"/>
    <w:rsid w:val="006A27F0"/>
    <w:rsid w:val="006A2EF5"/>
    <w:rsid w:val="006A5287"/>
    <w:rsid w:val="006A60A2"/>
    <w:rsid w:val="006A68A5"/>
    <w:rsid w:val="006B0292"/>
    <w:rsid w:val="006B05A1"/>
    <w:rsid w:val="006B2FC3"/>
    <w:rsid w:val="006B347A"/>
    <w:rsid w:val="006B37B1"/>
    <w:rsid w:val="006B3E9F"/>
    <w:rsid w:val="006B51F1"/>
    <w:rsid w:val="006B6042"/>
    <w:rsid w:val="006B7336"/>
    <w:rsid w:val="006B77BF"/>
    <w:rsid w:val="006C0080"/>
    <w:rsid w:val="006C03F9"/>
    <w:rsid w:val="006C04CC"/>
    <w:rsid w:val="006C0DFE"/>
    <w:rsid w:val="006C2FA5"/>
    <w:rsid w:val="006C5771"/>
    <w:rsid w:val="006C64CA"/>
    <w:rsid w:val="006C6555"/>
    <w:rsid w:val="006C768E"/>
    <w:rsid w:val="006C7D39"/>
    <w:rsid w:val="006D0112"/>
    <w:rsid w:val="006D0802"/>
    <w:rsid w:val="006D0F91"/>
    <w:rsid w:val="006D1713"/>
    <w:rsid w:val="006D349D"/>
    <w:rsid w:val="006D4A20"/>
    <w:rsid w:val="006D5B3C"/>
    <w:rsid w:val="006E42BE"/>
    <w:rsid w:val="006E4820"/>
    <w:rsid w:val="006E48C0"/>
    <w:rsid w:val="006E53A2"/>
    <w:rsid w:val="006E53C6"/>
    <w:rsid w:val="006E6949"/>
    <w:rsid w:val="006E6E9E"/>
    <w:rsid w:val="006E7259"/>
    <w:rsid w:val="006E74B5"/>
    <w:rsid w:val="006E7568"/>
    <w:rsid w:val="006F0DD8"/>
    <w:rsid w:val="006F11BE"/>
    <w:rsid w:val="006F289C"/>
    <w:rsid w:val="006F35CC"/>
    <w:rsid w:val="006F3F27"/>
    <w:rsid w:val="006F5DB1"/>
    <w:rsid w:val="006F5DBB"/>
    <w:rsid w:val="006F678B"/>
    <w:rsid w:val="006F7956"/>
    <w:rsid w:val="006F7F3B"/>
    <w:rsid w:val="00700C7F"/>
    <w:rsid w:val="00701B04"/>
    <w:rsid w:val="00702652"/>
    <w:rsid w:val="00702A00"/>
    <w:rsid w:val="00703699"/>
    <w:rsid w:val="00710937"/>
    <w:rsid w:val="00710946"/>
    <w:rsid w:val="00711445"/>
    <w:rsid w:val="00711F7F"/>
    <w:rsid w:val="00714570"/>
    <w:rsid w:val="0071494F"/>
    <w:rsid w:val="00715559"/>
    <w:rsid w:val="007159DB"/>
    <w:rsid w:val="00715C2D"/>
    <w:rsid w:val="00720A09"/>
    <w:rsid w:val="00720E1B"/>
    <w:rsid w:val="0072129E"/>
    <w:rsid w:val="00721A6B"/>
    <w:rsid w:val="00721F93"/>
    <w:rsid w:val="007226FB"/>
    <w:rsid w:val="0072290F"/>
    <w:rsid w:val="00723D09"/>
    <w:rsid w:val="007247C9"/>
    <w:rsid w:val="0072501E"/>
    <w:rsid w:val="00726D0F"/>
    <w:rsid w:val="007272A4"/>
    <w:rsid w:val="007318CA"/>
    <w:rsid w:val="007319AD"/>
    <w:rsid w:val="00731D59"/>
    <w:rsid w:val="00732559"/>
    <w:rsid w:val="00733C3F"/>
    <w:rsid w:val="00734465"/>
    <w:rsid w:val="00734B60"/>
    <w:rsid w:val="00734EE0"/>
    <w:rsid w:val="007350E2"/>
    <w:rsid w:val="007359E1"/>
    <w:rsid w:val="00736697"/>
    <w:rsid w:val="00737637"/>
    <w:rsid w:val="007400C1"/>
    <w:rsid w:val="00740566"/>
    <w:rsid w:val="00740619"/>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34B3"/>
    <w:rsid w:val="007542A2"/>
    <w:rsid w:val="00754E05"/>
    <w:rsid w:val="00756044"/>
    <w:rsid w:val="00756394"/>
    <w:rsid w:val="007571E2"/>
    <w:rsid w:val="0076022E"/>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4022"/>
    <w:rsid w:val="00784115"/>
    <w:rsid w:val="00784506"/>
    <w:rsid w:val="007847BD"/>
    <w:rsid w:val="007850F9"/>
    <w:rsid w:val="00785AD0"/>
    <w:rsid w:val="007868B7"/>
    <w:rsid w:val="00787D63"/>
    <w:rsid w:val="00791A02"/>
    <w:rsid w:val="00792E19"/>
    <w:rsid w:val="007933C3"/>
    <w:rsid w:val="0079415F"/>
    <w:rsid w:val="00794810"/>
    <w:rsid w:val="00795465"/>
    <w:rsid w:val="00795F8C"/>
    <w:rsid w:val="00796B0E"/>
    <w:rsid w:val="007972D7"/>
    <w:rsid w:val="00797FA7"/>
    <w:rsid w:val="007A053A"/>
    <w:rsid w:val="007A0A74"/>
    <w:rsid w:val="007A0E60"/>
    <w:rsid w:val="007A145C"/>
    <w:rsid w:val="007A2AE3"/>
    <w:rsid w:val="007A3613"/>
    <w:rsid w:val="007A6587"/>
    <w:rsid w:val="007A7A93"/>
    <w:rsid w:val="007A7BD0"/>
    <w:rsid w:val="007B0E4D"/>
    <w:rsid w:val="007B11A1"/>
    <w:rsid w:val="007B2C25"/>
    <w:rsid w:val="007B3FC9"/>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4A99"/>
    <w:rsid w:val="007E2006"/>
    <w:rsid w:val="007E38C7"/>
    <w:rsid w:val="007E3B08"/>
    <w:rsid w:val="007E41EB"/>
    <w:rsid w:val="007E46EC"/>
    <w:rsid w:val="007E4906"/>
    <w:rsid w:val="007E4C9B"/>
    <w:rsid w:val="007E527C"/>
    <w:rsid w:val="007E5EA7"/>
    <w:rsid w:val="007E7BA5"/>
    <w:rsid w:val="007F18BB"/>
    <w:rsid w:val="007F3C05"/>
    <w:rsid w:val="007F4162"/>
    <w:rsid w:val="007F42CC"/>
    <w:rsid w:val="007F69D8"/>
    <w:rsid w:val="007F7986"/>
    <w:rsid w:val="00800F31"/>
    <w:rsid w:val="00802367"/>
    <w:rsid w:val="00802728"/>
    <w:rsid w:val="00802E44"/>
    <w:rsid w:val="008038E2"/>
    <w:rsid w:val="00804863"/>
    <w:rsid w:val="00805CAC"/>
    <w:rsid w:val="00806578"/>
    <w:rsid w:val="00806624"/>
    <w:rsid w:val="00806F85"/>
    <w:rsid w:val="008072C3"/>
    <w:rsid w:val="00810005"/>
    <w:rsid w:val="00810EAF"/>
    <w:rsid w:val="00811B8E"/>
    <w:rsid w:val="00811D23"/>
    <w:rsid w:val="0081220B"/>
    <w:rsid w:val="00812F09"/>
    <w:rsid w:val="008145B7"/>
    <w:rsid w:val="008170B4"/>
    <w:rsid w:val="00817E87"/>
    <w:rsid w:val="00820205"/>
    <w:rsid w:val="00821309"/>
    <w:rsid w:val="008234F6"/>
    <w:rsid w:val="0082650F"/>
    <w:rsid w:val="00827DBE"/>
    <w:rsid w:val="00830B70"/>
    <w:rsid w:val="0083107D"/>
    <w:rsid w:val="00831176"/>
    <w:rsid w:val="00831806"/>
    <w:rsid w:val="00833CA5"/>
    <w:rsid w:val="00834B18"/>
    <w:rsid w:val="008368D9"/>
    <w:rsid w:val="00837AAA"/>
    <w:rsid w:val="00837D23"/>
    <w:rsid w:val="0084149F"/>
    <w:rsid w:val="00842B85"/>
    <w:rsid w:val="00843BE6"/>
    <w:rsid w:val="008443B3"/>
    <w:rsid w:val="00844E3F"/>
    <w:rsid w:val="00845AA1"/>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2DA1"/>
    <w:rsid w:val="00873A6B"/>
    <w:rsid w:val="0087405D"/>
    <w:rsid w:val="008749AA"/>
    <w:rsid w:val="00874C41"/>
    <w:rsid w:val="00875D5A"/>
    <w:rsid w:val="008769BA"/>
    <w:rsid w:val="008779F1"/>
    <w:rsid w:val="00880BC2"/>
    <w:rsid w:val="00880D25"/>
    <w:rsid w:val="008817AC"/>
    <w:rsid w:val="00881D12"/>
    <w:rsid w:val="00883889"/>
    <w:rsid w:val="00883924"/>
    <w:rsid w:val="00883D68"/>
    <w:rsid w:val="00884DAA"/>
    <w:rsid w:val="00885059"/>
    <w:rsid w:val="008855AE"/>
    <w:rsid w:val="00891718"/>
    <w:rsid w:val="00894F7B"/>
    <w:rsid w:val="0089567E"/>
    <w:rsid w:val="008960FF"/>
    <w:rsid w:val="0089741A"/>
    <w:rsid w:val="008A04A2"/>
    <w:rsid w:val="008A0539"/>
    <w:rsid w:val="008A169F"/>
    <w:rsid w:val="008A1784"/>
    <w:rsid w:val="008A2869"/>
    <w:rsid w:val="008A2FA0"/>
    <w:rsid w:val="008A3FE0"/>
    <w:rsid w:val="008A4B88"/>
    <w:rsid w:val="008B0D19"/>
    <w:rsid w:val="008B31C6"/>
    <w:rsid w:val="008B3C01"/>
    <w:rsid w:val="008B473F"/>
    <w:rsid w:val="008B78D1"/>
    <w:rsid w:val="008C00D2"/>
    <w:rsid w:val="008C059B"/>
    <w:rsid w:val="008C0904"/>
    <w:rsid w:val="008C132C"/>
    <w:rsid w:val="008C2449"/>
    <w:rsid w:val="008C26A5"/>
    <w:rsid w:val="008C3168"/>
    <w:rsid w:val="008C362A"/>
    <w:rsid w:val="008C5280"/>
    <w:rsid w:val="008C5332"/>
    <w:rsid w:val="008C689F"/>
    <w:rsid w:val="008C701F"/>
    <w:rsid w:val="008D010B"/>
    <w:rsid w:val="008D06A6"/>
    <w:rsid w:val="008D4707"/>
    <w:rsid w:val="008D6919"/>
    <w:rsid w:val="008D6BE0"/>
    <w:rsid w:val="008E1973"/>
    <w:rsid w:val="008E2C51"/>
    <w:rsid w:val="008E3CD1"/>
    <w:rsid w:val="008E5316"/>
    <w:rsid w:val="008E6DCD"/>
    <w:rsid w:val="008F1786"/>
    <w:rsid w:val="008F1C40"/>
    <w:rsid w:val="008F1D78"/>
    <w:rsid w:val="008F4E9E"/>
    <w:rsid w:val="008F6D1D"/>
    <w:rsid w:val="008F6EF2"/>
    <w:rsid w:val="008F7F3F"/>
    <w:rsid w:val="00900495"/>
    <w:rsid w:val="009023CF"/>
    <w:rsid w:val="009042F9"/>
    <w:rsid w:val="00904A4A"/>
    <w:rsid w:val="009061B6"/>
    <w:rsid w:val="00907334"/>
    <w:rsid w:val="009149A3"/>
    <w:rsid w:val="009154AB"/>
    <w:rsid w:val="00915603"/>
    <w:rsid w:val="00915BCB"/>
    <w:rsid w:val="00921F20"/>
    <w:rsid w:val="0092408B"/>
    <w:rsid w:val="0092479E"/>
    <w:rsid w:val="009249C4"/>
    <w:rsid w:val="00924F46"/>
    <w:rsid w:val="0092608D"/>
    <w:rsid w:val="00927528"/>
    <w:rsid w:val="00927D63"/>
    <w:rsid w:val="00927FC7"/>
    <w:rsid w:val="009307D4"/>
    <w:rsid w:val="0093150C"/>
    <w:rsid w:val="00931DBA"/>
    <w:rsid w:val="00932CC0"/>
    <w:rsid w:val="009334D3"/>
    <w:rsid w:val="0093478F"/>
    <w:rsid w:val="009349BE"/>
    <w:rsid w:val="009354AE"/>
    <w:rsid w:val="009419E0"/>
    <w:rsid w:val="00942B05"/>
    <w:rsid w:val="00943824"/>
    <w:rsid w:val="00943ACC"/>
    <w:rsid w:val="00944AA5"/>
    <w:rsid w:val="00944DA6"/>
    <w:rsid w:val="009459E0"/>
    <w:rsid w:val="0094785A"/>
    <w:rsid w:val="00947A0F"/>
    <w:rsid w:val="00951C20"/>
    <w:rsid w:val="00951E48"/>
    <w:rsid w:val="00952200"/>
    <w:rsid w:val="009529BF"/>
    <w:rsid w:val="0095318C"/>
    <w:rsid w:val="009543CA"/>
    <w:rsid w:val="00956DE7"/>
    <w:rsid w:val="00956F25"/>
    <w:rsid w:val="00960AB3"/>
    <w:rsid w:val="009621ED"/>
    <w:rsid w:val="00964F80"/>
    <w:rsid w:val="0096540C"/>
    <w:rsid w:val="0096624B"/>
    <w:rsid w:val="00966264"/>
    <w:rsid w:val="009667E4"/>
    <w:rsid w:val="0096716C"/>
    <w:rsid w:val="00970822"/>
    <w:rsid w:val="00970C05"/>
    <w:rsid w:val="00973AAD"/>
    <w:rsid w:val="00973D51"/>
    <w:rsid w:val="0097444B"/>
    <w:rsid w:val="009744F1"/>
    <w:rsid w:val="009764C9"/>
    <w:rsid w:val="00977F79"/>
    <w:rsid w:val="00980526"/>
    <w:rsid w:val="00980E95"/>
    <w:rsid w:val="0098152B"/>
    <w:rsid w:val="0098440A"/>
    <w:rsid w:val="009853EC"/>
    <w:rsid w:val="009871DB"/>
    <w:rsid w:val="0098735E"/>
    <w:rsid w:val="0098776B"/>
    <w:rsid w:val="00992C47"/>
    <w:rsid w:val="00994342"/>
    <w:rsid w:val="00994554"/>
    <w:rsid w:val="0099566E"/>
    <w:rsid w:val="009957FC"/>
    <w:rsid w:val="009A01D5"/>
    <w:rsid w:val="009A0DF6"/>
    <w:rsid w:val="009A345C"/>
    <w:rsid w:val="009A457E"/>
    <w:rsid w:val="009A5F79"/>
    <w:rsid w:val="009A6ACA"/>
    <w:rsid w:val="009A6C97"/>
    <w:rsid w:val="009A715A"/>
    <w:rsid w:val="009A765C"/>
    <w:rsid w:val="009A7CA7"/>
    <w:rsid w:val="009B250C"/>
    <w:rsid w:val="009B3368"/>
    <w:rsid w:val="009B6248"/>
    <w:rsid w:val="009B649B"/>
    <w:rsid w:val="009B6F82"/>
    <w:rsid w:val="009C10F9"/>
    <w:rsid w:val="009C2BCF"/>
    <w:rsid w:val="009C340B"/>
    <w:rsid w:val="009C372D"/>
    <w:rsid w:val="009C557D"/>
    <w:rsid w:val="009C5B97"/>
    <w:rsid w:val="009C727C"/>
    <w:rsid w:val="009D0050"/>
    <w:rsid w:val="009D0945"/>
    <w:rsid w:val="009D0E1D"/>
    <w:rsid w:val="009D1090"/>
    <w:rsid w:val="009D1FD3"/>
    <w:rsid w:val="009D3173"/>
    <w:rsid w:val="009D3BA1"/>
    <w:rsid w:val="009D3C11"/>
    <w:rsid w:val="009D3F4E"/>
    <w:rsid w:val="009D4691"/>
    <w:rsid w:val="009D497A"/>
    <w:rsid w:val="009D4D40"/>
    <w:rsid w:val="009D6031"/>
    <w:rsid w:val="009D7A6C"/>
    <w:rsid w:val="009E0009"/>
    <w:rsid w:val="009E036A"/>
    <w:rsid w:val="009E16CD"/>
    <w:rsid w:val="009E2C3F"/>
    <w:rsid w:val="009E3615"/>
    <w:rsid w:val="009E47F0"/>
    <w:rsid w:val="009E5A17"/>
    <w:rsid w:val="009E7339"/>
    <w:rsid w:val="009E77F9"/>
    <w:rsid w:val="009F02B2"/>
    <w:rsid w:val="009F24B1"/>
    <w:rsid w:val="009F47DE"/>
    <w:rsid w:val="009F587C"/>
    <w:rsid w:val="009F7121"/>
    <w:rsid w:val="00A01D7D"/>
    <w:rsid w:val="00A01DB5"/>
    <w:rsid w:val="00A02EDE"/>
    <w:rsid w:val="00A044E5"/>
    <w:rsid w:val="00A05D67"/>
    <w:rsid w:val="00A069D4"/>
    <w:rsid w:val="00A06B0F"/>
    <w:rsid w:val="00A07047"/>
    <w:rsid w:val="00A07343"/>
    <w:rsid w:val="00A07381"/>
    <w:rsid w:val="00A07DC5"/>
    <w:rsid w:val="00A12B9D"/>
    <w:rsid w:val="00A14E0D"/>
    <w:rsid w:val="00A15517"/>
    <w:rsid w:val="00A16340"/>
    <w:rsid w:val="00A166A8"/>
    <w:rsid w:val="00A17A2D"/>
    <w:rsid w:val="00A17E22"/>
    <w:rsid w:val="00A23851"/>
    <w:rsid w:val="00A23E39"/>
    <w:rsid w:val="00A25200"/>
    <w:rsid w:val="00A261DD"/>
    <w:rsid w:val="00A3142A"/>
    <w:rsid w:val="00A315F3"/>
    <w:rsid w:val="00A32F8D"/>
    <w:rsid w:val="00A33D29"/>
    <w:rsid w:val="00A34952"/>
    <w:rsid w:val="00A35E57"/>
    <w:rsid w:val="00A35F85"/>
    <w:rsid w:val="00A37809"/>
    <w:rsid w:val="00A4047E"/>
    <w:rsid w:val="00A4085F"/>
    <w:rsid w:val="00A40C37"/>
    <w:rsid w:val="00A41538"/>
    <w:rsid w:val="00A41EF3"/>
    <w:rsid w:val="00A43038"/>
    <w:rsid w:val="00A4345C"/>
    <w:rsid w:val="00A45ECD"/>
    <w:rsid w:val="00A51A55"/>
    <w:rsid w:val="00A51B96"/>
    <w:rsid w:val="00A528DC"/>
    <w:rsid w:val="00A53AF0"/>
    <w:rsid w:val="00A54E8B"/>
    <w:rsid w:val="00A564B4"/>
    <w:rsid w:val="00A569AE"/>
    <w:rsid w:val="00A5723C"/>
    <w:rsid w:val="00A62A5A"/>
    <w:rsid w:val="00A64596"/>
    <w:rsid w:val="00A64C92"/>
    <w:rsid w:val="00A65864"/>
    <w:rsid w:val="00A665A5"/>
    <w:rsid w:val="00A673EC"/>
    <w:rsid w:val="00A67B02"/>
    <w:rsid w:val="00A707D3"/>
    <w:rsid w:val="00A716F2"/>
    <w:rsid w:val="00A717D4"/>
    <w:rsid w:val="00A73786"/>
    <w:rsid w:val="00A73916"/>
    <w:rsid w:val="00A73B21"/>
    <w:rsid w:val="00A73D9E"/>
    <w:rsid w:val="00A75619"/>
    <w:rsid w:val="00A75636"/>
    <w:rsid w:val="00A75D50"/>
    <w:rsid w:val="00A80D0D"/>
    <w:rsid w:val="00A8501E"/>
    <w:rsid w:val="00A8525B"/>
    <w:rsid w:val="00A85DC9"/>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3EC1"/>
    <w:rsid w:val="00AA423D"/>
    <w:rsid w:val="00AA4AC8"/>
    <w:rsid w:val="00AA4D31"/>
    <w:rsid w:val="00AB099A"/>
    <w:rsid w:val="00AB267B"/>
    <w:rsid w:val="00AB3102"/>
    <w:rsid w:val="00AB3493"/>
    <w:rsid w:val="00AB45E7"/>
    <w:rsid w:val="00AB6E83"/>
    <w:rsid w:val="00AB7B3C"/>
    <w:rsid w:val="00AB7EC3"/>
    <w:rsid w:val="00AC225D"/>
    <w:rsid w:val="00AC48EA"/>
    <w:rsid w:val="00AD0815"/>
    <w:rsid w:val="00AD0835"/>
    <w:rsid w:val="00AD234A"/>
    <w:rsid w:val="00AD38CA"/>
    <w:rsid w:val="00AD5B43"/>
    <w:rsid w:val="00AD62E6"/>
    <w:rsid w:val="00AD7326"/>
    <w:rsid w:val="00AD77D6"/>
    <w:rsid w:val="00AE084A"/>
    <w:rsid w:val="00AE1001"/>
    <w:rsid w:val="00AE2306"/>
    <w:rsid w:val="00AE3EDC"/>
    <w:rsid w:val="00AE5E14"/>
    <w:rsid w:val="00AE659D"/>
    <w:rsid w:val="00AE6EFE"/>
    <w:rsid w:val="00AE77BD"/>
    <w:rsid w:val="00AF0275"/>
    <w:rsid w:val="00AF050F"/>
    <w:rsid w:val="00AF0BB9"/>
    <w:rsid w:val="00AF3112"/>
    <w:rsid w:val="00AF3118"/>
    <w:rsid w:val="00AF41E8"/>
    <w:rsid w:val="00AF52E1"/>
    <w:rsid w:val="00AF5DC6"/>
    <w:rsid w:val="00AF651A"/>
    <w:rsid w:val="00B00B67"/>
    <w:rsid w:val="00B01A12"/>
    <w:rsid w:val="00B02436"/>
    <w:rsid w:val="00B024D8"/>
    <w:rsid w:val="00B0294F"/>
    <w:rsid w:val="00B0331D"/>
    <w:rsid w:val="00B036A7"/>
    <w:rsid w:val="00B03B4B"/>
    <w:rsid w:val="00B045C0"/>
    <w:rsid w:val="00B0477B"/>
    <w:rsid w:val="00B0540D"/>
    <w:rsid w:val="00B0608C"/>
    <w:rsid w:val="00B06B09"/>
    <w:rsid w:val="00B074F7"/>
    <w:rsid w:val="00B10A0C"/>
    <w:rsid w:val="00B126FC"/>
    <w:rsid w:val="00B12AD2"/>
    <w:rsid w:val="00B12E6E"/>
    <w:rsid w:val="00B157C2"/>
    <w:rsid w:val="00B15D8C"/>
    <w:rsid w:val="00B17EC5"/>
    <w:rsid w:val="00B2019E"/>
    <w:rsid w:val="00B20980"/>
    <w:rsid w:val="00B20B6D"/>
    <w:rsid w:val="00B21DC1"/>
    <w:rsid w:val="00B22321"/>
    <w:rsid w:val="00B23775"/>
    <w:rsid w:val="00B245B6"/>
    <w:rsid w:val="00B245DB"/>
    <w:rsid w:val="00B255AF"/>
    <w:rsid w:val="00B2623A"/>
    <w:rsid w:val="00B262A2"/>
    <w:rsid w:val="00B2668D"/>
    <w:rsid w:val="00B26827"/>
    <w:rsid w:val="00B27F41"/>
    <w:rsid w:val="00B30F46"/>
    <w:rsid w:val="00B32C1C"/>
    <w:rsid w:val="00B33971"/>
    <w:rsid w:val="00B34152"/>
    <w:rsid w:val="00B35152"/>
    <w:rsid w:val="00B3534E"/>
    <w:rsid w:val="00B36623"/>
    <w:rsid w:val="00B36B38"/>
    <w:rsid w:val="00B37899"/>
    <w:rsid w:val="00B37E88"/>
    <w:rsid w:val="00B40C8C"/>
    <w:rsid w:val="00B420DA"/>
    <w:rsid w:val="00B43192"/>
    <w:rsid w:val="00B44702"/>
    <w:rsid w:val="00B44E00"/>
    <w:rsid w:val="00B45381"/>
    <w:rsid w:val="00B45A4D"/>
    <w:rsid w:val="00B47289"/>
    <w:rsid w:val="00B50B7A"/>
    <w:rsid w:val="00B5119E"/>
    <w:rsid w:val="00B518EB"/>
    <w:rsid w:val="00B51D82"/>
    <w:rsid w:val="00B52FA8"/>
    <w:rsid w:val="00B53CE5"/>
    <w:rsid w:val="00B54AA4"/>
    <w:rsid w:val="00B56935"/>
    <w:rsid w:val="00B56976"/>
    <w:rsid w:val="00B576A3"/>
    <w:rsid w:val="00B60A9A"/>
    <w:rsid w:val="00B6157A"/>
    <w:rsid w:val="00B626E7"/>
    <w:rsid w:val="00B628F0"/>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44D0"/>
    <w:rsid w:val="00B94F2C"/>
    <w:rsid w:val="00B9504D"/>
    <w:rsid w:val="00B95164"/>
    <w:rsid w:val="00B95952"/>
    <w:rsid w:val="00B9717A"/>
    <w:rsid w:val="00B9750D"/>
    <w:rsid w:val="00BA066A"/>
    <w:rsid w:val="00BA0C1A"/>
    <w:rsid w:val="00BA0C27"/>
    <w:rsid w:val="00BA0E09"/>
    <w:rsid w:val="00BA18E5"/>
    <w:rsid w:val="00BA19C1"/>
    <w:rsid w:val="00BA3AF9"/>
    <w:rsid w:val="00BA3DE2"/>
    <w:rsid w:val="00BA3E4C"/>
    <w:rsid w:val="00BA4E9B"/>
    <w:rsid w:val="00BA4F55"/>
    <w:rsid w:val="00BA5E26"/>
    <w:rsid w:val="00BA70FC"/>
    <w:rsid w:val="00BB0A19"/>
    <w:rsid w:val="00BB1481"/>
    <w:rsid w:val="00BB1513"/>
    <w:rsid w:val="00BB2EA1"/>
    <w:rsid w:val="00BB3BF1"/>
    <w:rsid w:val="00BB3DAC"/>
    <w:rsid w:val="00BB4C70"/>
    <w:rsid w:val="00BB6355"/>
    <w:rsid w:val="00BB7E94"/>
    <w:rsid w:val="00BC099E"/>
    <w:rsid w:val="00BC2086"/>
    <w:rsid w:val="00BC24C7"/>
    <w:rsid w:val="00BC26CF"/>
    <w:rsid w:val="00BC2757"/>
    <w:rsid w:val="00BC3331"/>
    <w:rsid w:val="00BC404F"/>
    <w:rsid w:val="00BC4060"/>
    <w:rsid w:val="00BC4506"/>
    <w:rsid w:val="00BC4994"/>
    <w:rsid w:val="00BC49AB"/>
    <w:rsid w:val="00BC5273"/>
    <w:rsid w:val="00BD1480"/>
    <w:rsid w:val="00BD37E5"/>
    <w:rsid w:val="00BD38E7"/>
    <w:rsid w:val="00BD6E73"/>
    <w:rsid w:val="00BD719A"/>
    <w:rsid w:val="00BD73F8"/>
    <w:rsid w:val="00BE0523"/>
    <w:rsid w:val="00BE0D5A"/>
    <w:rsid w:val="00BE2389"/>
    <w:rsid w:val="00BE2EC5"/>
    <w:rsid w:val="00BE397E"/>
    <w:rsid w:val="00BE3D94"/>
    <w:rsid w:val="00BE4048"/>
    <w:rsid w:val="00BE5B7C"/>
    <w:rsid w:val="00BE5C26"/>
    <w:rsid w:val="00BE64EB"/>
    <w:rsid w:val="00BE7E19"/>
    <w:rsid w:val="00BF0048"/>
    <w:rsid w:val="00BF1BBA"/>
    <w:rsid w:val="00BF39D7"/>
    <w:rsid w:val="00BF4029"/>
    <w:rsid w:val="00BF4AFA"/>
    <w:rsid w:val="00BF6783"/>
    <w:rsid w:val="00BF69C4"/>
    <w:rsid w:val="00C004DA"/>
    <w:rsid w:val="00C019C6"/>
    <w:rsid w:val="00C03BA4"/>
    <w:rsid w:val="00C04009"/>
    <w:rsid w:val="00C05A4E"/>
    <w:rsid w:val="00C064AE"/>
    <w:rsid w:val="00C1027E"/>
    <w:rsid w:val="00C10D74"/>
    <w:rsid w:val="00C120D7"/>
    <w:rsid w:val="00C14672"/>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4DB"/>
    <w:rsid w:val="00C275DA"/>
    <w:rsid w:val="00C277E7"/>
    <w:rsid w:val="00C3048E"/>
    <w:rsid w:val="00C31D7D"/>
    <w:rsid w:val="00C3341A"/>
    <w:rsid w:val="00C34398"/>
    <w:rsid w:val="00C34AAE"/>
    <w:rsid w:val="00C35183"/>
    <w:rsid w:val="00C446A2"/>
    <w:rsid w:val="00C459B9"/>
    <w:rsid w:val="00C45D2C"/>
    <w:rsid w:val="00C4622C"/>
    <w:rsid w:val="00C464D2"/>
    <w:rsid w:val="00C477DC"/>
    <w:rsid w:val="00C503A9"/>
    <w:rsid w:val="00C5250F"/>
    <w:rsid w:val="00C538A1"/>
    <w:rsid w:val="00C55C6D"/>
    <w:rsid w:val="00C56833"/>
    <w:rsid w:val="00C574A9"/>
    <w:rsid w:val="00C579BE"/>
    <w:rsid w:val="00C6332C"/>
    <w:rsid w:val="00C641C6"/>
    <w:rsid w:val="00C660D3"/>
    <w:rsid w:val="00C6714A"/>
    <w:rsid w:val="00C7004E"/>
    <w:rsid w:val="00C72234"/>
    <w:rsid w:val="00C72F09"/>
    <w:rsid w:val="00C73FC5"/>
    <w:rsid w:val="00C74B81"/>
    <w:rsid w:val="00C752AD"/>
    <w:rsid w:val="00C75770"/>
    <w:rsid w:val="00C7653E"/>
    <w:rsid w:val="00C76559"/>
    <w:rsid w:val="00C77D07"/>
    <w:rsid w:val="00C81759"/>
    <w:rsid w:val="00C81AE2"/>
    <w:rsid w:val="00C8338B"/>
    <w:rsid w:val="00C8472A"/>
    <w:rsid w:val="00C84CD1"/>
    <w:rsid w:val="00C85BEE"/>
    <w:rsid w:val="00C862E1"/>
    <w:rsid w:val="00C92056"/>
    <w:rsid w:val="00C9220C"/>
    <w:rsid w:val="00C928A9"/>
    <w:rsid w:val="00C948EA"/>
    <w:rsid w:val="00C94E3B"/>
    <w:rsid w:val="00C96414"/>
    <w:rsid w:val="00C9720E"/>
    <w:rsid w:val="00C97ED8"/>
    <w:rsid w:val="00C97F16"/>
    <w:rsid w:val="00CA173B"/>
    <w:rsid w:val="00CA2352"/>
    <w:rsid w:val="00CA2E8E"/>
    <w:rsid w:val="00CA3A2E"/>
    <w:rsid w:val="00CA3C5D"/>
    <w:rsid w:val="00CA4A9C"/>
    <w:rsid w:val="00CA5AB0"/>
    <w:rsid w:val="00CA5B9C"/>
    <w:rsid w:val="00CB0A3D"/>
    <w:rsid w:val="00CB14B0"/>
    <w:rsid w:val="00CB1715"/>
    <w:rsid w:val="00CB2B0C"/>
    <w:rsid w:val="00CB3470"/>
    <w:rsid w:val="00CB3726"/>
    <w:rsid w:val="00CB3B29"/>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683C"/>
    <w:rsid w:val="00CC7680"/>
    <w:rsid w:val="00CC7ECD"/>
    <w:rsid w:val="00CD4648"/>
    <w:rsid w:val="00CD4F78"/>
    <w:rsid w:val="00CD560A"/>
    <w:rsid w:val="00CD63B6"/>
    <w:rsid w:val="00CE08CD"/>
    <w:rsid w:val="00CE20FA"/>
    <w:rsid w:val="00CE2726"/>
    <w:rsid w:val="00CE3D3A"/>
    <w:rsid w:val="00CE61BF"/>
    <w:rsid w:val="00CE72F0"/>
    <w:rsid w:val="00CE7DB6"/>
    <w:rsid w:val="00CF171B"/>
    <w:rsid w:val="00CF2A3A"/>
    <w:rsid w:val="00CF3397"/>
    <w:rsid w:val="00CF402C"/>
    <w:rsid w:val="00CF466A"/>
    <w:rsid w:val="00CF4DC9"/>
    <w:rsid w:val="00CF5811"/>
    <w:rsid w:val="00CF61FE"/>
    <w:rsid w:val="00CF64E3"/>
    <w:rsid w:val="00CF6D21"/>
    <w:rsid w:val="00CF7FAC"/>
    <w:rsid w:val="00D00178"/>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6122"/>
    <w:rsid w:val="00D170B1"/>
    <w:rsid w:val="00D17DA8"/>
    <w:rsid w:val="00D22CFA"/>
    <w:rsid w:val="00D237BB"/>
    <w:rsid w:val="00D250FD"/>
    <w:rsid w:val="00D251C6"/>
    <w:rsid w:val="00D253B9"/>
    <w:rsid w:val="00D255EB"/>
    <w:rsid w:val="00D26E2C"/>
    <w:rsid w:val="00D26ED6"/>
    <w:rsid w:val="00D27381"/>
    <w:rsid w:val="00D3218E"/>
    <w:rsid w:val="00D3304D"/>
    <w:rsid w:val="00D335FC"/>
    <w:rsid w:val="00D336B9"/>
    <w:rsid w:val="00D33B52"/>
    <w:rsid w:val="00D3525F"/>
    <w:rsid w:val="00D35629"/>
    <w:rsid w:val="00D36A76"/>
    <w:rsid w:val="00D373C6"/>
    <w:rsid w:val="00D404ED"/>
    <w:rsid w:val="00D44A6D"/>
    <w:rsid w:val="00D44C1B"/>
    <w:rsid w:val="00D44F0C"/>
    <w:rsid w:val="00D4555E"/>
    <w:rsid w:val="00D46459"/>
    <w:rsid w:val="00D46D0B"/>
    <w:rsid w:val="00D47F69"/>
    <w:rsid w:val="00D507F5"/>
    <w:rsid w:val="00D50F9D"/>
    <w:rsid w:val="00D526B2"/>
    <w:rsid w:val="00D52DE2"/>
    <w:rsid w:val="00D5346C"/>
    <w:rsid w:val="00D5441E"/>
    <w:rsid w:val="00D54DED"/>
    <w:rsid w:val="00D55AA2"/>
    <w:rsid w:val="00D56263"/>
    <w:rsid w:val="00D56462"/>
    <w:rsid w:val="00D56EF8"/>
    <w:rsid w:val="00D575CA"/>
    <w:rsid w:val="00D6196E"/>
    <w:rsid w:val="00D6249F"/>
    <w:rsid w:val="00D6268A"/>
    <w:rsid w:val="00D62E09"/>
    <w:rsid w:val="00D65FF4"/>
    <w:rsid w:val="00D66CA2"/>
    <w:rsid w:val="00D66FF4"/>
    <w:rsid w:val="00D672E7"/>
    <w:rsid w:val="00D67832"/>
    <w:rsid w:val="00D67A42"/>
    <w:rsid w:val="00D67E9C"/>
    <w:rsid w:val="00D714D3"/>
    <w:rsid w:val="00D716AC"/>
    <w:rsid w:val="00D803F9"/>
    <w:rsid w:val="00D80AF0"/>
    <w:rsid w:val="00D81A8D"/>
    <w:rsid w:val="00D837A9"/>
    <w:rsid w:val="00D84544"/>
    <w:rsid w:val="00D84B05"/>
    <w:rsid w:val="00D86747"/>
    <w:rsid w:val="00D86993"/>
    <w:rsid w:val="00D87399"/>
    <w:rsid w:val="00D8753C"/>
    <w:rsid w:val="00D900BB"/>
    <w:rsid w:val="00D90296"/>
    <w:rsid w:val="00D935DE"/>
    <w:rsid w:val="00D93839"/>
    <w:rsid w:val="00D94B2A"/>
    <w:rsid w:val="00D9503F"/>
    <w:rsid w:val="00D96072"/>
    <w:rsid w:val="00D9619C"/>
    <w:rsid w:val="00D96B99"/>
    <w:rsid w:val="00D96BE0"/>
    <w:rsid w:val="00D97B68"/>
    <w:rsid w:val="00DA2982"/>
    <w:rsid w:val="00DA29C8"/>
    <w:rsid w:val="00DA4CA8"/>
    <w:rsid w:val="00DA64A9"/>
    <w:rsid w:val="00DB02AF"/>
    <w:rsid w:val="00DB0595"/>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D2165"/>
    <w:rsid w:val="00DD55C2"/>
    <w:rsid w:val="00DD7120"/>
    <w:rsid w:val="00DD7793"/>
    <w:rsid w:val="00DD77D1"/>
    <w:rsid w:val="00DD7D25"/>
    <w:rsid w:val="00DD7D53"/>
    <w:rsid w:val="00DE007E"/>
    <w:rsid w:val="00DE0C8A"/>
    <w:rsid w:val="00DE120B"/>
    <w:rsid w:val="00DE26ED"/>
    <w:rsid w:val="00DE2D35"/>
    <w:rsid w:val="00DE4919"/>
    <w:rsid w:val="00DE542F"/>
    <w:rsid w:val="00DE6F10"/>
    <w:rsid w:val="00DE74B1"/>
    <w:rsid w:val="00DF08BF"/>
    <w:rsid w:val="00DF0C38"/>
    <w:rsid w:val="00DF0DFC"/>
    <w:rsid w:val="00DF108B"/>
    <w:rsid w:val="00DF3433"/>
    <w:rsid w:val="00DF3514"/>
    <w:rsid w:val="00DF42C5"/>
    <w:rsid w:val="00DF47FB"/>
    <w:rsid w:val="00DF567A"/>
    <w:rsid w:val="00DF7B2A"/>
    <w:rsid w:val="00DF7E50"/>
    <w:rsid w:val="00E00DEC"/>
    <w:rsid w:val="00E01F6E"/>
    <w:rsid w:val="00E0416E"/>
    <w:rsid w:val="00E04F10"/>
    <w:rsid w:val="00E0531D"/>
    <w:rsid w:val="00E054BB"/>
    <w:rsid w:val="00E05C7A"/>
    <w:rsid w:val="00E06B15"/>
    <w:rsid w:val="00E0731A"/>
    <w:rsid w:val="00E10436"/>
    <w:rsid w:val="00E10B55"/>
    <w:rsid w:val="00E1190D"/>
    <w:rsid w:val="00E12902"/>
    <w:rsid w:val="00E12C62"/>
    <w:rsid w:val="00E133AF"/>
    <w:rsid w:val="00E1368D"/>
    <w:rsid w:val="00E143C1"/>
    <w:rsid w:val="00E1468C"/>
    <w:rsid w:val="00E14C19"/>
    <w:rsid w:val="00E1557C"/>
    <w:rsid w:val="00E15840"/>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7088"/>
    <w:rsid w:val="00E3717F"/>
    <w:rsid w:val="00E407FC"/>
    <w:rsid w:val="00E41388"/>
    <w:rsid w:val="00E42199"/>
    <w:rsid w:val="00E42981"/>
    <w:rsid w:val="00E436F6"/>
    <w:rsid w:val="00E44401"/>
    <w:rsid w:val="00E47490"/>
    <w:rsid w:val="00E47655"/>
    <w:rsid w:val="00E477D8"/>
    <w:rsid w:val="00E50F65"/>
    <w:rsid w:val="00E511E9"/>
    <w:rsid w:val="00E51E6E"/>
    <w:rsid w:val="00E52B0C"/>
    <w:rsid w:val="00E537FA"/>
    <w:rsid w:val="00E53892"/>
    <w:rsid w:val="00E53B7E"/>
    <w:rsid w:val="00E53FA0"/>
    <w:rsid w:val="00E55BDC"/>
    <w:rsid w:val="00E6053C"/>
    <w:rsid w:val="00E60659"/>
    <w:rsid w:val="00E61439"/>
    <w:rsid w:val="00E61E7B"/>
    <w:rsid w:val="00E63032"/>
    <w:rsid w:val="00E661CA"/>
    <w:rsid w:val="00E66E30"/>
    <w:rsid w:val="00E67314"/>
    <w:rsid w:val="00E67565"/>
    <w:rsid w:val="00E7092B"/>
    <w:rsid w:val="00E72937"/>
    <w:rsid w:val="00E72D2D"/>
    <w:rsid w:val="00E73D18"/>
    <w:rsid w:val="00E75757"/>
    <w:rsid w:val="00E77B1B"/>
    <w:rsid w:val="00E80CCC"/>
    <w:rsid w:val="00E80FEF"/>
    <w:rsid w:val="00E81743"/>
    <w:rsid w:val="00E81DB4"/>
    <w:rsid w:val="00E8483B"/>
    <w:rsid w:val="00E84A4D"/>
    <w:rsid w:val="00E863A6"/>
    <w:rsid w:val="00E86B04"/>
    <w:rsid w:val="00E86EE0"/>
    <w:rsid w:val="00E87EDB"/>
    <w:rsid w:val="00E903BA"/>
    <w:rsid w:val="00E91760"/>
    <w:rsid w:val="00E93494"/>
    <w:rsid w:val="00E9482C"/>
    <w:rsid w:val="00E95DCE"/>
    <w:rsid w:val="00E97783"/>
    <w:rsid w:val="00E97B2F"/>
    <w:rsid w:val="00EA1432"/>
    <w:rsid w:val="00EA2215"/>
    <w:rsid w:val="00EA3279"/>
    <w:rsid w:val="00EA3CB1"/>
    <w:rsid w:val="00EA4620"/>
    <w:rsid w:val="00EA4621"/>
    <w:rsid w:val="00EB0687"/>
    <w:rsid w:val="00EB1DB3"/>
    <w:rsid w:val="00EB1DED"/>
    <w:rsid w:val="00EB2978"/>
    <w:rsid w:val="00EB29BA"/>
    <w:rsid w:val="00EB2FD7"/>
    <w:rsid w:val="00EB486F"/>
    <w:rsid w:val="00EB7267"/>
    <w:rsid w:val="00EB7481"/>
    <w:rsid w:val="00EC165B"/>
    <w:rsid w:val="00EC30D5"/>
    <w:rsid w:val="00EC412E"/>
    <w:rsid w:val="00EC5523"/>
    <w:rsid w:val="00EC6348"/>
    <w:rsid w:val="00EC6F5E"/>
    <w:rsid w:val="00ED04DE"/>
    <w:rsid w:val="00ED0C10"/>
    <w:rsid w:val="00ED1B32"/>
    <w:rsid w:val="00ED1E6D"/>
    <w:rsid w:val="00ED207F"/>
    <w:rsid w:val="00ED289B"/>
    <w:rsid w:val="00ED37E8"/>
    <w:rsid w:val="00ED3EC0"/>
    <w:rsid w:val="00ED3F9D"/>
    <w:rsid w:val="00ED5BE2"/>
    <w:rsid w:val="00ED72ED"/>
    <w:rsid w:val="00EE0D18"/>
    <w:rsid w:val="00EE1106"/>
    <w:rsid w:val="00EE1A88"/>
    <w:rsid w:val="00EE1AB3"/>
    <w:rsid w:val="00EE1DFE"/>
    <w:rsid w:val="00EE2E27"/>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28A8"/>
    <w:rsid w:val="00F04C8E"/>
    <w:rsid w:val="00F06074"/>
    <w:rsid w:val="00F065DC"/>
    <w:rsid w:val="00F06AA8"/>
    <w:rsid w:val="00F07B0D"/>
    <w:rsid w:val="00F102C6"/>
    <w:rsid w:val="00F10741"/>
    <w:rsid w:val="00F12C5F"/>
    <w:rsid w:val="00F13CD6"/>
    <w:rsid w:val="00F13EB5"/>
    <w:rsid w:val="00F14878"/>
    <w:rsid w:val="00F14E42"/>
    <w:rsid w:val="00F1546E"/>
    <w:rsid w:val="00F1551F"/>
    <w:rsid w:val="00F17617"/>
    <w:rsid w:val="00F2068C"/>
    <w:rsid w:val="00F20BAD"/>
    <w:rsid w:val="00F2310F"/>
    <w:rsid w:val="00F236E9"/>
    <w:rsid w:val="00F2547C"/>
    <w:rsid w:val="00F255CE"/>
    <w:rsid w:val="00F26CB2"/>
    <w:rsid w:val="00F27DC2"/>
    <w:rsid w:val="00F30254"/>
    <w:rsid w:val="00F30C07"/>
    <w:rsid w:val="00F31571"/>
    <w:rsid w:val="00F31B3F"/>
    <w:rsid w:val="00F31D9B"/>
    <w:rsid w:val="00F32834"/>
    <w:rsid w:val="00F33E01"/>
    <w:rsid w:val="00F35703"/>
    <w:rsid w:val="00F368BB"/>
    <w:rsid w:val="00F402C8"/>
    <w:rsid w:val="00F4084E"/>
    <w:rsid w:val="00F4305E"/>
    <w:rsid w:val="00F43564"/>
    <w:rsid w:val="00F4520D"/>
    <w:rsid w:val="00F4528E"/>
    <w:rsid w:val="00F472E7"/>
    <w:rsid w:val="00F47BB4"/>
    <w:rsid w:val="00F505CC"/>
    <w:rsid w:val="00F520C3"/>
    <w:rsid w:val="00F52550"/>
    <w:rsid w:val="00F56619"/>
    <w:rsid w:val="00F60BB5"/>
    <w:rsid w:val="00F63681"/>
    <w:rsid w:val="00F64134"/>
    <w:rsid w:val="00F64E1B"/>
    <w:rsid w:val="00F6514A"/>
    <w:rsid w:val="00F66F1A"/>
    <w:rsid w:val="00F704CD"/>
    <w:rsid w:val="00F71AF9"/>
    <w:rsid w:val="00F725DC"/>
    <w:rsid w:val="00F72A82"/>
    <w:rsid w:val="00F72D20"/>
    <w:rsid w:val="00F7309C"/>
    <w:rsid w:val="00F73A1A"/>
    <w:rsid w:val="00F73EAD"/>
    <w:rsid w:val="00F753EC"/>
    <w:rsid w:val="00F75C8C"/>
    <w:rsid w:val="00F8072F"/>
    <w:rsid w:val="00F80DFD"/>
    <w:rsid w:val="00F8120C"/>
    <w:rsid w:val="00F823EA"/>
    <w:rsid w:val="00F832C7"/>
    <w:rsid w:val="00F8362A"/>
    <w:rsid w:val="00F84257"/>
    <w:rsid w:val="00F844F3"/>
    <w:rsid w:val="00F8533F"/>
    <w:rsid w:val="00F864CB"/>
    <w:rsid w:val="00F87A96"/>
    <w:rsid w:val="00F909AF"/>
    <w:rsid w:val="00F91C2C"/>
    <w:rsid w:val="00F92512"/>
    <w:rsid w:val="00F931C2"/>
    <w:rsid w:val="00F9320D"/>
    <w:rsid w:val="00F9515E"/>
    <w:rsid w:val="00F957AD"/>
    <w:rsid w:val="00F95A91"/>
    <w:rsid w:val="00F95F0D"/>
    <w:rsid w:val="00F9664E"/>
    <w:rsid w:val="00FA13AA"/>
    <w:rsid w:val="00FA2D97"/>
    <w:rsid w:val="00FA2DBD"/>
    <w:rsid w:val="00FA350A"/>
    <w:rsid w:val="00FA6CA7"/>
    <w:rsid w:val="00FB25D8"/>
    <w:rsid w:val="00FB328D"/>
    <w:rsid w:val="00FB3450"/>
    <w:rsid w:val="00FB381C"/>
    <w:rsid w:val="00FB3B23"/>
    <w:rsid w:val="00FB3F9E"/>
    <w:rsid w:val="00FB42FC"/>
    <w:rsid w:val="00FB58D7"/>
    <w:rsid w:val="00FB6CCE"/>
    <w:rsid w:val="00FB6E9D"/>
    <w:rsid w:val="00FB70F9"/>
    <w:rsid w:val="00FB7F27"/>
    <w:rsid w:val="00FB7FF9"/>
    <w:rsid w:val="00FC3103"/>
    <w:rsid w:val="00FC4AFC"/>
    <w:rsid w:val="00FC579F"/>
    <w:rsid w:val="00FC5CBA"/>
    <w:rsid w:val="00FC68A2"/>
    <w:rsid w:val="00FC6C52"/>
    <w:rsid w:val="00FC6DC8"/>
    <w:rsid w:val="00FD0049"/>
    <w:rsid w:val="00FD3C7B"/>
    <w:rsid w:val="00FD3EAA"/>
    <w:rsid w:val="00FD5F7F"/>
    <w:rsid w:val="00FD6F35"/>
    <w:rsid w:val="00FD6F62"/>
    <w:rsid w:val="00FD7773"/>
    <w:rsid w:val="00FD787C"/>
    <w:rsid w:val="00FD7DCC"/>
    <w:rsid w:val="00FE1AFE"/>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6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7"/>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3"/>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6"/>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7"/>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3"/>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6"/>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19404247">
      <w:bodyDiv w:val="1"/>
      <w:marLeft w:val="0"/>
      <w:marRight w:val="0"/>
      <w:marTop w:val="0"/>
      <w:marBottom w:val="0"/>
      <w:divBdr>
        <w:top w:val="none" w:sz="0" w:space="0" w:color="auto"/>
        <w:left w:val="none" w:sz="0" w:space="0" w:color="auto"/>
        <w:bottom w:val="none" w:sz="0" w:space="0" w:color="auto"/>
        <w:right w:val="none" w:sz="0" w:space="0" w:color="auto"/>
      </w:divBdr>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0273042">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zakonkurencyjnosci.funduszeeuropejskie.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imada.mos.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ower.gov.pl/dostepnos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1F9C3-404D-4B7B-B652-5CA7B619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60</Pages>
  <Words>16867</Words>
  <Characters>101208</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14</cp:revision>
  <cp:lastPrinted>2020-02-11T11:19:00Z</cp:lastPrinted>
  <dcterms:created xsi:type="dcterms:W3CDTF">2020-03-16T08:42:00Z</dcterms:created>
  <dcterms:modified xsi:type="dcterms:W3CDTF">2020-09-21T12:36:00Z</dcterms:modified>
</cp:coreProperties>
</file>