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0" w:name="_Toc534813895"/>
      <w:r w:rsidRPr="00633E1B">
        <w:rPr>
          <w:rFonts w:cstheme="minorHAnsi"/>
          <w:b/>
          <w:bCs/>
          <w:sz w:val="24"/>
          <w:szCs w:val="24"/>
        </w:rPr>
        <w:t xml:space="preserve">Działanie 7.2. </w:t>
      </w:r>
      <w:bookmarkEnd w:id="0"/>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 xml:space="preserve">Wrocław, </w:t>
      </w:r>
      <w:del w:id="1" w:author="Bożena Pencakowska" w:date="2020-09-14T13:34:00Z">
        <w:r w:rsidR="00944DCF" w:rsidDel="0057360A">
          <w:rPr>
            <w:rFonts w:cstheme="minorHAnsi"/>
            <w:sz w:val="24"/>
            <w:szCs w:val="24"/>
          </w:rPr>
          <w:delText>marzec</w:delText>
        </w:r>
        <w:r w:rsidR="00944DCF" w:rsidRPr="00633E1B" w:rsidDel="0057360A">
          <w:rPr>
            <w:rFonts w:cstheme="minorHAnsi"/>
            <w:sz w:val="24"/>
            <w:szCs w:val="24"/>
          </w:rPr>
          <w:delText xml:space="preserve"> </w:delText>
        </w:r>
      </w:del>
      <w:ins w:id="2" w:author="Bożena Pencakowska" w:date="2020-09-14T13:34:00Z">
        <w:r w:rsidR="0057360A">
          <w:rPr>
            <w:rFonts w:cstheme="minorHAnsi"/>
            <w:sz w:val="24"/>
            <w:szCs w:val="24"/>
          </w:rPr>
          <w:t>wrzesień</w:t>
        </w:r>
        <w:r w:rsidR="0057360A" w:rsidRPr="00633E1B">
          <w:rPr>
            <w:rFonts w:cstheme="minorHAnsi"/>
            <w:sz w:val="24"/>
            <w:szCs w:val="24"/>
          </w:rPr>
          <w:t xml:space="preserve"> </w:t>
        </w:r>
      </w:ins>
      <w:r w:rsidRPr="00633E1B">
        <w:rPr>
          <w:rFonts w:cstheme="minorHAnsi"/>
          <w:sz w:val="24"/>
          <w:szCs w:val="24"/>
        </w:rPr>
        <w:t>20</w:t>
      </w:r>
      <w:r w:rsidR="00BA10AA">
        <w:rPr>
          <w:rFonts w:cstheme="minorHAnsi"/>
          <w:sz w:val="24"/>
          <w:szCs w:val="24"/>
        </w:rPr>
        <w:t>20</w:t>
      </w:r>
      <w:r w:rsidRPr="00633E1B">
        <w:rPr>
          <w:rFonts w:cstheme="minorHAnsi"/>
          <w:sz w:val="24"/>
          <w:szCs w:val="24"/>
        </w:rPr>
        <w:t xml:space="preserve"> r.</w:t>
      </w:r>
    </w:p>
    <w:p w:rsidR="009938A4" w:rsidRPr="00633E1B" w:rsidRDefault="001F3778" w:rsidP="0083291D">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83291D">
      <w:pPr>
        <w:tabs>
          <w:tab w:val="left" w:pos="2835"/>
        </w:tabs>
        <w:spacing w:line="360" w:lineRule="auto"/>
        <w:rPr>
          <w:rFonts w:cstheme="minorHAnsi"/>
          <w:b/>
          <w:sz w:val="24"/>
          <w:szCs w:val="24"/>
        </w:rPr>
      </w:pPr>
      <w:bookmarkStart w:id="3" w:name="_Hlk26799294"/>
      <w:bookmarkStart w:id="4"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3"/>
      <w:r w:rsidRPr="00B730C8">
        <w:rPr>
          <w:rFonts w:cstheme="minorHAnsi"/>
          <w:b/>
          <w:bCs/>
          <w:sz w:val="24"/>
          <w:szCs w:val="24"/>
          <w:vertAlign w:val="superscript"/>
        </w:rPr>
        <w:footnoteReference w:id="1"/>
      </w:r>
      <w:r w:rsidRPr="00B730C8">
        <w:rPr>
          <w:rFonts w:cstheme="minorHAnsi"/>
          <w:b/>
          <w:bCs/>
          <w:sz w:val="24"/>
          <w:szCs w:val="24"/>
        </w:rPr>
        <w:t>.</w:t>
      </w:r>
    </w:p>
    <w:bookmarkEnd w:id="4"/>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83291D">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83291D">
      <w:pPr>
        <w:tabs>
          <w:tab w:val="left" w:pos="2835"/>
        </w:tabs>
        <w:spacing w:line="360" w:lineRule="auto"/>
        <w:rPr>
          <w:rFonts w:cstheme="minorHAnsi"/>
          <w:sz w:val="24"/>
          <w:szCs w:val="24"/>
        </w:rPr>
      </w:pP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83291D">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 </w:t>
      </w:r>
      <w:r w:rsidR="009938A4" w:rsidRPr="00EA3F5C">
        <w:rPr>
          <w:rFonts w:asciiTheme="minorHAnsi" w:eastAsiaTheme="minorHAnsi" w:hAnsiTheme="minorHAnsi" w:cstheme="minorHAnsi"/>
          <w:kern w:val="0"/>
          <w:sz w:val="24"/>
          <w:szCs w:val="24"/>
          <w:lang w:eastAsia="en-US"/>
        </w:rPr>
        <w:t>Pełna nazwa i adres właściwej instytucji organizującej konkurs:</w:t>
      </w:r>
    </w:p>
    <w:p w:rsidR="00B730C8" w:rsidRPr="00B730C8" w:rsidRDefault="00B730C8" w:rsidP="0083291D">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83291D">
      <w:pPr>
        <w:spacing w:after="0" w:line="360" w:lineRule="auto"/>
        <w:rPr>
          <w:rFonts w:cstheme="minorHAnsi"/>
          <w:sz w:val="24"/>
          <w:szCs w:val="24"/>
        </w:rPr>
      </w:pPr>
    </w:p>
    <w:p w:rsidR="00B730C8" w:rsidRPr="00B730C8" w:rsidRDefault="00B730C8" w:rsidP="0083291D">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83291D">
      <w:pPr>
        <w:spacing w:after="0" w:line="360" w:lineRule="auto"/>
        <w:rPr>
          <w:rFonts w:cstheme="minorHAnsi"/>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III. </w:t>
      </w:r>
      <w:r w:rsidR="009938A4" w:rsidRPr="00EA3F5C">
        <w:rPr>
          <w:rFonts w:asciiTheme="minorHAnsi" w:eastAsiaTheme="minorHAnsi" w:hAnsiTheme="minorHAnsi" w:cstheme="minorHAnsi"/>
          <w:kern w:val="0"/>
          <w:sz w:val="24"/>
          <w:szCs w:val="24"/>
          <w:lang w:eastAsia="en-US"/>
        </w:rPr>
        <w:t>Przedmiot konkursu, w tym typy projektów podlegających dofinansowaniu:</w:t>
      </w:r>
    </w:p>
    <w:p w:rsidR="00B730C8" w:rsidRPr="00B730C8" w:rsidRDefault="00B730C8" w:rsidP="0083291D">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bookmarkStart w:id="5" w:name="_Hlk26799399"/>
      <w:bookmarkStart w:id="6"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5"/>
    <w:p w:rsidR="00B730C8" w:rsidRPr="00B730C8" w:rsidRDefault="00B730C8" w:rsidP="0083291D">
      <w:pPr>
        <w:spacing w:after="0" w:line="360" w:lineRule="auto"/>
        <w:ind w:left="67" w:hanging="10"/>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6"/>
    <w:p w:rsidR="00B730C8" w:rsidRPr="00B730C8" w:rsidRDefault="00B730C8" w:rsidP="0083291D">
      <w:pPr>
        <w:widowControl w:val="0"/>
        <w:spacing w:after="0" w:line="360" w:lineRule="auto"/>
        <w:rPr>
          <w:rFonts w:eastAsia="Calibri" w:cs="Calibri"/>
          <w:color w:val="000000"/>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bookmarkStart w:id="7"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7"/>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83291D">
      <w:pPr>
        <w:widowControl w:val="0"/>
        <w:spacing w:after="0" w:line="360" w:lineRule="auto"/>
        <w:rPr>
          <w:rFonts w:eastAsia="Calibri" w:cs="Calibri"/>
          <w:sz w:val="24"/>
          <w:szCs w:val="24"/>
          <w:lang w:eastAsia="pl-PL"/>
        </w:rPr>
      </w:pPr>
    </w:p>
    <w:p w:rsidR="00B730C8" w:rsidRDefault="00B730C8" w:rsidP="0083291D">
      <w:pPr>
        <w:widowControl w:val="0"/>
        <w:spacing w:after="0" w:line="360" w:lineRule="auto"/>
        <w:rPr>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A10AA" w:rsidRDefault="00BA10AA" w:rsidP="0083291D">
      <w:pPr>
        <w:widowControl w:val="0"/>
        <w:spacing w:after="0" w:line="360" w:lineRule="auto"/>
        <w:rPr>
          <w:rFonts w:eastAsia="Calibri" w:cs="Calibri"/>
          <w:sz w:val="24"/>
          <w:szCs w:val="24"/>
          <w:lang w:eastAsia="pl-PL"/>
        </w:rPr>
      </w:pPr>
    </w:p>
    <w:p w:rsidR="00BA10AA" w:rsidRPr="003B7FD8" w:rsidRDefault="00BA10AA" w:rsidP="0083291D">
      <w:pPr>
        <w:widowControl w:val="0"/>
        <w:spacing w:after="0" w:line="360" w:lineRule="auto"/>
        <w:rPr>
          <w:rFonts w:cstheme="minorHAnsi"/>
          <w:szCs w:val="24"/>
        </w:rPr>
      </w:pPr>
      <w:r>
        <w:rPr>
          <w:rFonts w:cstheme="minorHAnsi"/>
          <w:szCs w:val="24"/>
        </w:rPr>
        <w:t>W ramach naboru wspierane będą następujące s</w:t>
      </w:r>
      <w:r w:rsidRPr="003B7FD8">
        <w:rPr>
          <w:rFonts w:cstheme="minorHAnsi"/>
          <w:szCs w:val="24"/>
        </w:rPr>
        <w:t>zko</w:t>
      </w:r>
      <w:r>
        <w:rPr>
          <w:rFonts w:cstheme="minorHAnsi"/>
          <w:szCs w:val="24"/>
        </w:rPr>
        <w:t>ły:</w:t>
      </w:r>
    </w:p>
    <w:p w:rsidR="00BA10AA" w:rsidRPr="00791A02" w:rsidRDefault="00BA10AA" w:rsidP="0083291D">
      <w:pPr>
        <w:widowControl w:val="0"/>
        <w:spacing w:after="0" w:line="360" w:lineRule="auto"/>
        <w:rPr>
          <w:rFonts w:cstheme="minorHAnsi"/>
          <w:szCs w:val="24"/>
        </w:rPr>
      </w:pPr>
      <w:r w:rsidRPr="003B7FD8">
        <w:rPr>
          <w:rFonts w:cstheme="minorHAnsi"/>
          <w:szCs w:val="24"/>
        </w:rPr>
        <w:t xml:space="preserve">a) </w:t>
      </w:r>
      <w:r w:rsidRPr="00791A02">
        <w:rPr>
          <w:rFonts w:cstheme="minorHAnsi"/>
          <w:szCs w:val="24"/>
        </w:rPr>
        <w:t>pięcioletnie technikum,</w:t>
      </w:r>
    </w:p>
    <w:p w:rsidR="00BA10AA" w:rsidRPr="00791A02" w:rsidRDefault="00BA10AA" w:rsidP="0083291D">
      <w:pPr>
        <w:widowControl w:val="0"/>
        <w:spacing w:after="0" w:line="360" w:lineRule="auto"/>
        <w:rPr>
          <w:rFonts w:cstheme="minorHAnsi"/>
          <w:szCs w:val="24"/>
        </w:rPr>
      </w:pPr>
      <w:r>
        <w:rPr>
          <w:rFonts w:cstheme="minorHAnsi"/>
          <w:szCs w:val="24"/>
        </w:rPr>
        <w:t>b</w:t>
      </w:r>
      <w:r w:rsidRPr="00791A02">
        <w:rPr>
          <w:rFonts w:cstheme="minorHAnsi"/>
          <w:szCs w:val="24"/>
        </w:rPr>
        <w:t>) trzyletni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 stopnia,</w:t>
      </w:r>
    </w:p>
    <w:p w:rsidR="00BA10AA" w:rsidRPr="00791A02" w:rsidRDefault="00BA10AA" w:rsidP="0083291D">
      <w:pPr>
        <w:widowControl w:val="0"/>
        <w:spacing w:after="0" w:line="360" w:lineRule="auto"/>
        <w:rPr>
          <w:rFonts w:cstheme="minorHAnsi"/>
          <w:szCs w:val="24"/>
        </w:rPr>
      </w:pPr>
      <w:r>
        <w:rPr>
          <w:rFonts w:cstheme="minorHAnsi"/>
          <w:szCs w:val="24"/>
        </w:rPr>
        <w:lastRenderedPageBreak/>
        <w:t>c</w:t>
      </w:r>
      <w:r w:rsidRPr="00791A02">
        <w:rPr>
          <w:rFonts w:cstheme="minorHAnsi"/>
          <w:szCs w:val="24"/>
        </w:rPr>
        <w:t>) dwuletni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II stopnia,</w:t>
      </w:r>
    </w:p>
    <w:p w:rsidR="00BA10AA" w:rsidRPr="003B7FD8" w:rsidRDefault="00BA10AA" w:rsidP="0083291D">
      <w:pPr>
        <w:widowControl w:val="0"/>
        <w:spacing w:after="0" w:line="360" w:lineRule="auto"/>
        <w:rPr>
          <w:rFonts w:cstheme="minorHAnsi"/>
          <w:szCs w:val="24"/>
        </w:rPr>
      </w:pPr>
      <w:r>
        <w:rPr>
          <w:rFonts w:cstheme="minorHAnsi"/>
          <w:szCs w:val="24"/>
        </w:rPr>
        <w:t>d</w:t>
      </w:r>
      <w:r w:rsidRPr="00791A02">
        <w:rPr>
          <w:rFonts w:cstheme="minorHAnsi"/>
          <w:szCs w:val="24"/>
        </w:rPr>
        <w:t>) szkoł</w:t>
      </w:r>
      <w:r>
        <w:rPr>
          <w:rFonts w:cstheme="minorHAnsi"/>
          <w:szCs w:val="24"/>
        </w:rPr>
        <w:t>a</w:t>
      </w:r>
      <w:r w:rsidRPr="00791A02">
        <w:rPr>
          <w:rFonts w:cstheme="minorHAnsi"/>
          <w:szCs w:val="24"/>
        </w:rPr>
        <w:t xml:space="preserve"> policealn</w:t>
      </w:r>
      <w:r>
        <w:rPr>
          <w:rFonts w:cstheme="minorHAnsi"/>
          <w:szCs w:val="24"/>
        </w:rPr>
        <w:t>a</w:t>
      </w:r>
      <w:r w:rsidRPr="00791A02">
        <w:rPr>
          <w:rFonts w:cstheme="minorHAnsi"/>
          <w:szCs w:val="24"/>
        </w:rPr>
        <w:t xml:space="preserve"> dla osób posiadających wykształcenie średnie lub wykształcenie średnie branżowe, o okresie nauczania nie dłuższym niż 2,5 roku</w:t>
      </w:r>
      <w:r>
        <w:rPr>
          <w:rFonts w:cstheme="minorHAnsi"/>
          <w:szCs w:val="24"/>
        </w:rPr>
        <w:t>,</w:t>
      </w:r>
    </w:p>
    <w:p w:rsidR="00BA10AA" w:rsidRPr="00791A02" w:rsidRDefault="00BA10AA" w:rsidP="0083291D">
      <w:pPr>
        <w:widowControl w:val="0"/>
        <w:spacing w:after="0" w:line="360" w:lineRule="auto"/>
        <w:rPr>
          <w:rFonts w:cstheme="minorHAnsi"/>
          <w:szCs w:val="24"/>
        </w:rPr>
      </w:pPr>
      <w:r>
        <w:rPr>
          <w:rFonts w:cstheme="minorHAnsi"/>
          <w:szCs w:val="24"/>
        </w:rPr>
        <w:t>e</w:t>
      </w:r>
      <w:r w:rsidRPr="00791A02">
        <w:rPr>
          <w:rFonts w:cstheme="minorHAnsi"/>
          <w:szCs w:val="24"/>
        </w:rPr>
        <w:t>) trzyletni</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specjaln</w:t>
      </w:r>
      <w:r>
        <w:rPr>
          <w:rFonts w:cstheme="minorHAnsi"/>
          <w:szCs w:val="24"/>
        </w:rPr>
        <w:t>a</w:t>
      </w:r>
      <w:r w:rsidRPr="00791A02">
        <w:rPr>
          <w:rFonts w:cstheme="minorHAnsi"/>
          <w:szCs w:val="24"/>
        </w:rPr>
        <w:t xml:space="preserve"> przysposabiając</w:t>
      </w:r>
      <w:r>
        <w:rPr>
          <w:rFonts w:cstheme="minorHAnsi"/>
          <w:szCs w:val="24"/>
        </w:rPr>
        <w:t>a</w:t>
      </w:r>
      <w:r w:rsidRPr="00791A02">
        <w:rPr>
          <w:rFonts w:cstheme="minorHAnsi"/>
          <w:szCs w:val="24"/>
        </w:rPr>
        <w:t xml:space="preserve"> do pracy</w:t>
      </w:r>
      <w:r>
        <w:rPr>
          <w:rFonts w:cstheme="minorHAnsi"/>
          <w:szCs w:val="24"/>
        </w:rPr>
        <w:t>.</w:t>
      </w:r>
    </w:p>
    <w:p w:rsidR="00BA10AA" w:rsidRPr="00B730C8" w:rsidRDefault="00BA10AA"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zagranicznych (Dz.U. poz. 1421, z późn. zm.) uznaje się za szkolnictwo zawodowe (Rozdz. 80134 Szkoły zawodowe specjalne). </w:t>
      </w: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83291D">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 sytuacji, gdy szkoła współpracuje z lokalnymi pracodawcami w zakresie praktycznej nauki zawodu, możliwe jest uwzględnienie zakupu wyposażenia w oparciu o wyposażenie </w:t>
      </w:r>
      <w:r w:rsidRPr="00B730C8">
        <w:rPr>
          <w:rFonts w:eastAsia="Calibri" w:cs="Calibri"/>
          <w:sz w:val="24"/>
          <w:szCs w:val="24"/>
          <w:lang w:eastAsia="pl-PL"/>
        </w:rPr>
        <w:lastRenderedPageBreak/>
        <w:t>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83291D">
      <w:pPr>
        <w:widowControl w:val="0"/>
        <w:tabs>
          <w:tab w:val="left" w:pos="284"/>
        </w:tabs>
        <w:spacing w:after="0" w:line="360" w:lineRule="auto"/>
        <w:rPr>
          <w:rFonts w:eastAsia="Calibri" w:cs="Calibri"/>
          <w:sz w:val="24"/>
          <w:szCs w:val="24"/>
          <w:lang w:eastAsia="pl-PL"/>
        </w:rPr>
      </w:pPr>
    </w:p>
    <w:p w:rsidR="00B730C8" w:rsidRPr="00B730C8" w:rsidRDefault="00B730C8" w:rsidP="0083291D">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83291D">
      <w:pPr>
        <w:tabs>
          <w:tab w:val="left" w:pos="284"/>
        </w:tabs>
        <w:spacing w:after="0" w:line="360" w:lineRule="auto"/>
        <w:rPr>
          <w:rFonts w:eastAsia="Calibri" w:cs="Calibri"/>
          <w:sz w:val="24"/>
          <w:szCs w:val="24"/>
        </w:rPr>
      </w:pPr>
      <w:r w:rsidRPr="00B730C8">
        <w:rPr>
          <w:rFonts w:eastAsia="Calibri" w:cs="Calibri"/>
          <w:sz w:val="24"/>
          <w:szCs w:val="24"/>
        </w:rPr>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 xml:space="preserve">smart </w:t>
      </w:r>
      <w:r w:rsidRPr="00EA3F5C">
        <w:rPr>
          <w:rFonts w:eastAsia="Calibri" w:cs="Calibri"/>
          <w:i/>
          <w:iCs/>
          <w:sz w:val="24"/>
          <w:szCs w:val="24"/>
        </w:rPr>
        <w:t>specialisation</w:t>
      </w:r>
      <w:r w:rsidRPr="00B730C8">
        <w:rPr>
          <w:rFonts w:eastAsia="Calibri" w:cs="Calibri"/>
          <w:sz w:val="24"/>
          <w:szCs w:val="24"/>
        </w:rPr>
        <w:t xml:space="preserve"> w Województwie Dolnośląskim); </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8" w:name="_Hlk26197235"/>
      <w:r w:rsidRPr="00B730C8">
        <w:rPr>
          <w:rFonts w:eastAsia="Calibri" w:cs="Calibri"/>
          <w:sz w:val="24"/>
          <w:szCs w:val="24"/>
        </w:rPr>
        <w:t>wydatki związane z termomodernizacją przekraczające 49% wartości całkowitych wydatków kwalifikowalnych projektu.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r w:rsidR="00BA10AA">
        <w:rPr>
          <w:rFonts w:eastAsia="Calibri" w:cs="Calibri"/>
          <w:sz w:val="24"/>
          <w:szCs w:val="24"/>
        </w:rPr>
        <w:t xml:space="preserve"> </w:t>
      </w:r>
      <w:r w:rsidR="00BA10AA" w:rsidRPr="00BA10AA">
        <w:rPr>
          <w:rFonts w:eastAsia="Calibri" w:cs="Calibri"/>
          <w:sz w:val="24"/>
          <w:szCs w:val="24"/>
        </w:rPr>
        <w:t>w zakresie kształcenia w szkołach dla dorosłych oraz uzyskiwania i uzupełniania wiedzy, umiejętności i kwalifikacji zawodowych w formach pozaszkolnych przez osoby, które spełniły obowiązek szkolny</w:t>
      </w:r>
      <w:r w:rsidRPr="00B730C8">
        <w:rPr>
          <w:rFonts w:eastAsia="Calibri" w:cs="Calibri"/>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9"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10" w:name="_Hlk21428619"/>
      <w:bookmarkEnd w:id="9"/>
      <w:r w:rsidRPr="00B730C8">
        <w:rPr>
          <w:rFonts w:eastAsia="Calibri" w:cs="Calibri"/>
          <w:sz w:val="24"/>
          <w:szCs w:val="24"/>
        </w:rPr>
        <w:t>wydatki na infrastrukturę szkół podstawowych</w:t>
      </w:r>
      <w:bookmarkEnd w:id="10"/>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wydatki związane z wyposażeniem części administracyjnej;</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8"/>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83291D">
      <w:pPr>
        <w:spacing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lastRenderedPageBreak/>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„Realizacja zasady 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będące załącznikiem nr 2 do ww. wytycznych (standardy te dotyczyły WCAG 2.0 AA). Ponadto obowiązuje ustawa z dnia 19 lipca 2019 r. o zapewnianiu dostępności osobom ze szczególnymi</w:t>
      </w:r>
      <w:r w:rsidR="00653019">
        <w:rPr>
          <w:rFonts w:eastAsia="Calibri" w:cs="Calibri"/>
          <w:sz w:val="24"/>
          <w:szCs w:val="24"/>
        </w:rPr>
        <w:t xml:space="preserve"> potrzebami</w:t>
      </w:r>
      <w:r w:rsidRPr="00B730C8">
        <w:rPr>
          <w:rFonts w:eastAsia="Calibri" w:cs="Calibr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83291D">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83291D">
      <w:pPr>
        <w:spacing w:after="0" w:line="360" w:lineRule="auto"/>
        <w:rPr>
          <w:rFonts w:eastAsia="Calibri" w:cs="Calibri"/>
          <w:sz w:val="24"/>
          <w:szCs w:val="24"/>
          <w:highlight w:val="lightGray"/>
          <w:lang w:eastAsia="pl-PL"/>
        </w:rPr>
      </w:pPr>
    </w:p>
    <w:p w:rsidR="00B730C8" w:rsidRPr="00B730C8" w:rsidRDefault="00B730C8" w:rsidP="0083291D">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lastRenderedPageBreak/>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83291D">
      <w:pPr>
        <w:autoSpaceDE w:val="0"/>
        <w:autoSpaceDN w:val="0"/>
        <w:adjustRightInd w:val="0"/>
        <w:rPr>
          <w:rFonts w:cstheme="minorHAnsi"/>
          <w:b/>
          <w:bCs/>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IV. </w:t>
      </w:r>
      <w:bookmarkStart w:id="11" w:name="_Toc18957531"/>
      <w:r w:rsidR="001D710F" w:rsidRPr="00EA3F5C">
        <w:rPr>
          <w:rFonts w:asciiTheme="minorHAnsi" w:eastAsiaTheme="minorHAnsi" w:hAnsiTheme="minorHAnsi" w:cstheme="minorHAnsi"/>
          <w:kern w:val="0"/>
          <w:sz w:val="24"/>
          <w:szCs w:val="24"/>
          <w:lang w:eastAsia="en-US"/>
        </w:rPr>
        <w:t>Typy Wnioskodawców/Beneficjentów oraz Partnerów</w:t>
      </w:r>
      <w:bookmarkEnd w:id="11"/>
      <w:r w:rsidR="009938A4" w:rsidRPr="00EA3F5C">
        <w:rPr>
          <w:rFonts w:asciiTheme="minorHAnsi" w:eastAsiaTheme="minorHAnsi" w:hAnsiTheme="minorHAnsi" w:cstheme="minorHAnsi"/>
          <w:kern w:val="0"/>
          <w:sz w:val="24"/>
          <w:szCs w:val="24"/>
          <w:lang w:eastAsia="en-US"/>
        </w:rPr>
        <w:t xml:space="preserve">: </w:t>
      </w:r>
    </w:p>
    <w:p w:rsidR="00633E1B" w:rsidRPr="00633E1B" w:rsidRDefault="00633E1B" w:rsidP="0083291D">
      <w:pPr>
        <w:pStyle w:val="Akapitzlist1"/>
        <w:autoSpaceDE w:val="0"/>
        <w:autoSpaceDN w:val="0"/>
        <w:adjustRightInd w:val="0"/>
        <w:spacing w:after="0" w:line="360" w:lineRule="auto"/>
        <w:ind w:left="0"/>
        <w:rPr>
          <w:rFonts w:asciiTheme="minorHAnsi" w:hAnsiTheme="minorHAnsi" w:cstheme="minorHAnsi"/>
          <w:sz w:val="24"/>
          <w:szCs w:val="24"/>
        </w:rPr>
      </w:pPr>
      <w:bookmarkStart w:id="12" w:name="_Hlk27726376"/>
      <w:r w:rsidRPr="00633E1B">
        <w:rPr>
          <w:rFonts w:asciiTheme="minorHAnsi" w:hAnsiTheme="minorHAnsi" w:cstheme="minorHAnsi"/>
          <w:sz w:val="24"/>
          <w:szCs w:val="24"/>
        </w:rPr>
        <w:t>O dofinansowanie w ramach konkursu mogą ubiegać się:</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4E01BD">
        <w:rPr>
          <w:rFonts w:asciiTheme="minorHAnsi" w:hAnsiTheme="minorHAnsi" w:cstheme="minorHAnsi"/>
          <w:sz w:val="24"/>
          <w:szCs w:val="24"/>
        </w:rPr>
        <w:t>specjalne ośrodki szkolno-wychowawcze</w:t>
      </w:r>
      <w:r w:rsidR="004E01BD">
        <w:rPr>
          <w:rFonts w:asciiTheme="minorHAnsi" w:hAnsiTheme="minorHAnsi" w:cstheme="minorHAnsi"/>
          <w:sz w:val="24"/>
          <w:szCs w:val="24"/>
        </w:rPr>
        <w:t>.</w:t>
      </w:r>
    </w:p>
    <w:bookmarkEnd w:id="12"/>
    <w:p w:rsidR="009938A4" w:rsidRPr="00633E1B" w:rsidRDefault="001F3778" w:rsidP="0083291D">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13"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13"/>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83291D">
      <w:pPr>
        <w:spacing w:after="0" w:line="360" w:lineRule="auto"/>
        <w:rPr>
          <w:rFonts w:ascii="Calibri" w:eastAsia="Calibri" w:hAnsi="Calibri" w:cs="Calibri"/>
          <w:sz w:val="24"/>
          <w:szCs w:val="24"/>
          <w:lang w:eastAsia="pl-PL"/>
        </w:rPr>
      </w:pPr>
      <w:bookmarkStart w:id="14" w:name="_Hlk27726424"/>
      <w:r w:rsidRPr="00633E1B">
        <w:rPr>
          <w:rFonts w:ascii="Calibri" w:eastAsia="Calibri" w:hAnsi="Calibri" w:cs="Calibri"/>
          <w:sz w:val="24"/>
          <w:szCs w:val="24"/>
          <w:lang w:eastAsia="pl-PL"/>
        </w:rPr>
        <w:t xml:space="preserve">Alokacja przeznaczona na konkurs wynosi </w:t>
      </w:r>
      <w:bookmarkStart w:id="15" w:name="_Hlk19775385"/>
      <w:ins w:id="16" w:author="Bożena Pencakowska" w:date="2020-09-14T13:35:00Z">
        <w:r w:rsidR="0057360A" w:rsidRPr="0057360A">
          <w:rPr>
            <w:rFonts w:ascii="Calibri" w:eastAsia="Calibri" w:hAnsi="Calibri" w:cs="Calibri"/>
            <w:b/>
            <w:bCs/>
            <w:sz w:val="24"/>
            <w:szCs w:val="24"/>
            <w:lang w:eastAsia="pl-PL"/>
          </w:rPr>
          <w:t xml:space="preserve">4 887 541 </w:t>
        </w:r>
      </w:ins>
      <w:del w:id="17" w:author="Bożena Pencakowska" w:date="2020-09-14T13:35:00Z">
        <w:r w:rsidRPr="00633E1B" w:rsidDel="0057360A">
          <w:rPr>
            <w:rFonts w:ascii="Calibri" w:eastAsia="Calibri" w:hAnsi="Calibri" w:cs="Calibri"/>
            <w:b/>
            <w:bCs/>
            <w:sz w:val="24"/>
            <w:szCs w:val="24"/>
            <w:lang w:eastAsia="pl-PL"/>
          </w:rPr>
          <w:delText>4</w:delText>
        </w:r>
        <w:r w:rsidRPr="00633E1B" w:rsidDel="0057360A">
          <w:rPr>
            <w:rFonts w:ascii="Calibri" w:eastAsia="Calibri" w:hAnsi="Calibri" w:cs="Calibri"/>
            <w:sz w:val="24"/>
            <w:szCs w:val="24"/>
            <w:lang w:eastAsia="pl-PL"/>
          </w:rPr>
          <w:delText> </w:delText>
        </w:r>
        <w:r w:rsidRPr="00633E1B" w:rsidDel="0057360A">
          <w:rPr>
            <w:rFonts w:ascii="Calibri" w:eastAsia="Calibri" w:hAnsi="Calibri" w:cs="Calibri"/>
            <w:b/>
            <w:bCs/>
            <w:sz w:val="24"/>
            <w:szCs w:val="24"/>
            <w:lang w:eastAsia="pl-PL"/>
          </w:rPr>
          <w:delText>600 000</w:delText>
        </w:r>
      </w:del>
      <w:r w:rsidRPr="00633E1B">
        <w:rPr>
          <w:rFonts w:ascii="Calibri" w:eastAsia="Calibri" w:hAnsi="Calibri" w:cs="Calibri"/>
          <w:b/>
          <w:bCs/>
          <w:sz w:val="24"/>
          <w:szCs w:val="24"/>
          <w:lang w:eastAsia="pl-PL"/>
        </w:rPr>
        <w:t xml:space="preserve"> EUR</w:t>
      </w:r>
      <w:bookmarkEnd w:id="15"/>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w:t>
      </w:r>
      <w:ins w:id="18" w:author="Bożena Pencakowska" w:date="2020-09-14T13:35:00Z">
        <w:r w:rsidR="0057360A" w:rsidRPr="0057360A">
          <w:rPr>
            <w:rFonts w:ascii="Calibri" w:eastAsia="Calibri" w:hAnsi="Calibri" w:cs="Calibri"/>
            <w:b/>
            <w:bCs/>
            <w:color w:val="000000"/>
            <w:sz w:val="24"/>
            <w:szCs w:val="24"/>
            <w:lang w:eastAsia="pl-PL"/>
          </w:rPr>
          <w:t xml:space="preserve">21 466 568,83  </w:t>
        </w:r>
      </w:ins>
      <w:del w:id="19" w:author="Bożena Pencakowska" w:date="2020-09-14T13:35:00Z">
        <w:r w:rsidRPr="00633E1B" w:rsidDel="0057360A">
          <w:rPr>
            <w:rFonts w:ascii="Calibri" w:eastAsia="Calibri" w:hAnsi="Calibri" w:cs="Calibri"/>
            <w:b/>
            <w:bCs/>
            <w:color w:val="000000"/>
            <w:sz w:val="24"/>
            <w:szCs w:val="24"/>
            <w:lang w:eastAsia="pl-PL"/>
          </w:rPr>
          <w:delText xml:space="preserve">19 877 520 </w:delText>
        </w:r>
      </w:del>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(zgodnie z obowiązującym w</w:t>
      </w:r>
      <w:ins w:id="20" w:author="Bożena Pencakowska" w:date="2020-09-14T13:35:00Z">
        <w:r w:rsidR="0057360A">
          <w:rPr>
            <w:rFonts w:ascii="Calibri" w:eastAsia="Calibri" w:hAnsi="Calibri" w:cs="Calibri"/>
            <w:sz w:val="24"/>
            <w:szCs w:val="24"/>
            <w:lang w:eastAsia="pl-PL"/>
          </w:rPr>
          <w:t>e wrześniu</w:t>
        </w:r>
      </w:ins>
      <w:del w:id="21" w:author="Bożena Pencakowska" w:date="2020-09-14T13:35:00Z">
        <w:r w:rsidRPr="00633E1B" w:rsidDel="0057360A">
          <w:rPr>
            <w:rFonts w:ascii="Calibri" w:eastAsia="Calibri" w:hAnsi="Calibri" w:cs="Calibri"/>
            <w:sz w:val="24"/>
            <w:szCs w:val="24"/>
            <w:lang w:eastAsia="pl-PL"/>
          </w:rPr>
          <w:delText xml:space="preserve"> grudniu</w:delText>
        </w:r>
      </w:del>
      <w:r w:rsidRPr="00633E1B">
        <w:rPr>
          <w:rFonts w:ascii="Calibri" w:eastAsia="Calibri" w:hAnsi="Calibri" w:cs="Calibri"/>
          <w:sz w:val="24"/>
          <w:szCs w:val="24"/>
          <w:lang w:eastAsia="pl-PL"/>
        </w:rPr>
        <w:t xml:space="preserve"> 20</w:t>
      </w:r>
      <w:ins w:id="22" w:author="Bożena Pencakowska" w:date="2020-09-14T13:35:00Z">
        <w:r w:rsidR="0057360A">
          <w:rPr>
            <w:rFonts w:ascii="Calibri" w:eastAsia="Calibri" w:hAnsi="Calibri" w:cs="Calibri"/>
            <w:sz w:val="24"/>
            <w:szCs w:val="24"/>
            <w:lang w:eastAsia="pl-PL"/>
          </w:rPr>
          <w:t>20</w:t>
        </w:r>
      </w:ins>
      <w:del w:id="23" w:author="Bożena Pencakowska" w:date="2020-09-14T13:35:00Z">
        <w:r w:rsidRPr="00633E1B" w:rsidDel="0057360A">
          <w:rPr>
            <w:rFonts w:ascii="Calibri" w:eastAsia="Calibri" w:hAnsi="Calibri" w:cs="Calibri"/>
            <w:sz w:val="24"/>
            <w:szCs w:val="24"/>
            <w:lang w:eastAsia="pl-PL"/>
          </w:rPr>
          <w:delText>19</w:delText>
        </w:r>
      </w:del>
      <w:r w:rsidRPr="00633E1B">
        <w:rPr>
          <w:rFonts w:ascii="Calibri" w:eastAsia="Calibri" w:hAnsi="Calibri" w:cs="Calibri"/>
          <w:sz w:val="24"/>
          <w:szCs w:val="24"/>
          <w:lang w:eastAsia="pl-PL"/>
        </w:rPr>
        <w:t xml:space="preserve"> r. kursem Europejskiego Banku Centralnego (EBC), tj. 1 EUR = 4,</w:t>
      </w:r>
      <w:ins w:id="24" w:author="Bożena Pencakowska" w:date="2020-09-14T13:36:00Z">
        <w:r w:rsidR="0057360A">
          <w:rPr>
            <w:rFonts w:ascii="Calibri" w:eastAsia="Calibri" w:hAnsi="Calibri" w:cs="Calibri"/>
            <w:sz w:val="24"/>
            <w:szCs w:val="24"/>
            <w:lang w:eastAsia="pl-PL"/>
          </w:rPr>
          <w:t xml:space="preserve">3921 </w:t>
        </w:r>
      </w:ins>
      <w:del w:id="25" w:author="Bożena Pencakowska" w:date="2020-09-14T13:36:00Z">
        <w:r w:rsidRPr="00633E1B" w:rsidDel="0057360A">
          <w:rPr>
            <w:rFonts w:ascii="Calibri" w:eastAsia="Calibri" w:hAnsi="Calibri" w:cs="Calibri"/>
            <w:sz w:val="24"/>
            <w:szCs w:val="24"/>
            <w:lang w:eastAsia="pl-PL"/>
          </w:rPr>
          <w:delText>3212</w:delText>
        </w:r>
      </w:del>
      <w:r w:rsidRPr="00633E1B">
        <w:rPr>
          <w:rFonts w:ascii="Calibri" w:eastAsia="Calibri" w:hAnsi="Calibri" w:cs="Calibri"/>
          <w:sz w:val="24"/>
          <w:szCs w:val="24"/>
          <w:lang w:eastAsia="pl-PL"/>
        </w:rPr>
        <w:t xml:space="preserve"> PLN). </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bookmarkEnd w:id="14"/>
    </w:p>
    <w:p w:rsidR="00633E1B" w:rsidRPr="00633E1B" w:rsidRDefault="00633E1B" w:rsidP="0083291D">
      <w:pPr>
        <w:spacing w:after="0" w:line="360" w:lineRule="auto"/>
        <w:rPr>
          <w:rFonts w:cstheme="minorHAnsi"/>
          <w:sz w:val="24"/>
          <w:szCs w:val="24"/>
        </w:rPr>
      </w:pPr>
    </w:p>
    <w:p w:rsidR="007C6E4D" w:rsidRPr="00EA3F5C" w:rsidRDefault="007C6E4D"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lastRenderedPageBreak/>
        <w:t xml:space="preserve">VI. </w:t>
      </w:r>
      <w:bookmarkStart w:id="26" w:name="_Toc4137252"/>
      <w:r w:rsidRPr="00EA3F5C">
        <w:rPr>
          <w:rFonts w:asciiTheme="minorHAnsi" w:hAnsiTheme="minorHAnsi" w:cstheme="minorHAnsi"/>
          <w:sz w:val="24"/>
          <w:szCs w:val="24"/>
        </w:rPr>
        <w:t>Minimalna wartość wnioskowanego dofinansowania</w:t>
      </w:r>
      <w:bookmarkEnd w:id="26"/>
      <w:r w:rsidRPr="00EA3F5C">
        <w:rPr>
          <w:rFonts w:asciiTheme="minorHAnsi" w:hAnsiTheme="minorHAnsi" w:cstheme="minorHAnsi"/>
          <w:sz w:val="24"/>
          <w:szCs w:val="24"/>
        </w:rPr>
        <w:t xml:space="preserve">: </w:t>
      </w:r>
    </w:p>
    <w:p w:rsidR="00633E1B" w:rsidRPr="00633E1B" w:rsidRDefault="00633E1B" w:rsidP="0083291D">
      <w:pPr>
        <w:autoSpaceDE w:val="0"/>
        <w:autoSpaceDN w:val="0"/>
        <w:adjustRightInd w:val="0"/>
        <w:spacing w:after="0" w:line="360" w:lineRule="auto"/>
        <w:rPr>
          <w:rFonts w:ascii="Calibri" w:eastAsia="Calibri" w:hAnsi="Calibri" w:cs="Calibri"/>
          <w:b/>
          <w:bCs/>
          <w:sz w:val="24"/>
          <w:szCs w:val="24"/>
          <w:lang w:eastAsia="pl-PL"/>
        </w:rPr>
      </w:pPr>
      <w:bookmarkStart w:id="27"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27"/>
      <w:r w:rsidRPr="00633E1B">
        <w:rPr>
          <w:rFonts w:asciiTheme="minorHAnsi" w:hAnsiTheme="minorHAnsi" w:cstheme="minorHAnsi"/>
          <w:sz w:val="24"/>
          <w:szCs w:val="24"/>
        </w:rPr>
        <w:t>:</w:t>
      </w:r>
    </w:p>
    <w:p w:rsidR="00633E1B" w:rsidRPr="00653019" w:rsidRDefault="00633E1B" w:rsidP="0083291D">
      <w:pPr>
        <w:suppressAutoHyphens/>
        <w:spacing w:after="0" w:line="360" w:lineRule="auto"/>
        <w:rPr>
          <w:rFonts w:eastAsia="Droid Sans Fallback" w:cstheme="minorHAnsi"/>
          <w:sz w:val="24"/>
          <w:szCs w:val="24"/>
        </w:rPr>
      </w:pPr>
      <w:bookmarkStart w:id="28" w:name="_Hlk27726559"/>
      <w:r w:rsidRPr="00653019">
        <w:rPr>
          <w:rFonts w:eastAsia="Droid Sans Fallback" w:cstheme="minorHAnsi"/>
          <w:sz w:val="24"/>
          <w:szCs w:val="24"/>
        </w:rPr>
        <w:t xml:space="preserve">Maksymalna wartość wydatków kwalifikowalnych dla projektów realizowanych w ramach Działania 7.2: </w:t>
      </w:r>
      <w:r w:rsidRPr="00653019">
        <w:rPr>
          <w:rFonts w:eastAsia="Droid Sans Fallback" w:cstheme="minorHAnsi"/>
          <w:b/>
          <w:bCs/>
          <w:sz w:val="24"/>
          <w:szCs w:val="24"/>
        </w:rPr>
        <w:t>12 000 000 PLN</w:t>
      </w:r>
      <w:r w:rsidRPr="00653019">
        <w:rPr>
          <w:rFonts w:eastAsia="Droid Sans Fallback" w:cstheme="minorHAnsi"/>
          <w:sz w:val="24"/>
          <w:szCs w:val="24"/>
        </w:rPr>
        <w:t xml:space="preserve"> (z zastrzeżeniem, że </w:t>
      </w:r>
      <w:r w:rsidRPr="00653019">
        <w:rPr>
          <w:rFonts w:eastAsia="Droid Sans Fallback" w:cstheme="minorHAnsi"/>
          <w:b/>
          <w:bCs/>
          <w:sz w:val="24"/>
          <w:szCs w:val="24"/>
        </w:rPr>
        <w:t>wnioskowana w projekcie wartość dofinansowania w ramach konkursu nie może być większa niż alokacja przeznaczona na konkurs</w:t>
      </w:r>
      <w:r w:rsidR="004B5792" w:rsidRPr="00653019">
        <w:rPr>
          <w:rFonts w:eastAsia="Droid Sans Fallback" w:cstheme="minorHAnsi"/>
          <w:b/>
          <w:bCs/>
          <w:sz w:val="24"/>
          <w:szCs w:val="24"/>
        </w:rPr>
        <w:t xml:space="preserve">, tj. </w:t>
      </w:r>
      <w:r w:rsidR="004B5792" w:rsidRPr="00653019">
        <w:rPr>
          <w:rFonts w:cstheme="minorHAnsi"/>
          <w:b/>
          <w:bCs/>
          <w:sz w:val="24"/>
          <w:szCs w:val="24"/>
        </w:rPr>
        <w:t>19 877 520</w:t>
      </w:r>
      <w:r w:rsidR="004B5792" w:rsidRPr="00653019">
        <w:rPr>
          <w:rStyle w:val="Pogrubienie"/>
          <w:rFonts w:cstheme="minorHAnsi"/>
          <w:sz w:val="24"/>
          <w:szCs w:val="24"/>
        </w:rPr>
        <w:t xml:space="preserve"> PLN</w:t>
      </w:r>
      <w:ins w:id="29" w:author="Bożena Pencakowska" w:date="2020-09-14T14:48:00Z">
        <w:r w:rsidR="00D144A8">
          <w:rPr>
            <w:rStyle w:val="Pogrubienie"/>
            <w:rFonts w:cstheme="minorHAnsi"/>
            <w:sz w:val="24"/>
            <w:szCs w:val="24"/>
          </w:rPr>
          <w:t xml:space="preserve"> </w:t>
        </w:r>
        <w:r w:rsidR="00D144A8" w:rsidRPr="00D144A8">
          <w:rPr>
            <w:rFonts w:cstheme="minorHAnsi"/>
            <w:b/>
            <w:bCs/>
            <w:sz w:val="24"/>
            <w:szCs w:val="24"/>
          </w:rPr>
          <w:t>(w odniesieniu do pierwotnej alokacji przeznaczonej</w:t>
        </w:r>
        <w:r w:rsidR="00D144A8">
          <w:rPr>
            <w:rFonts w:cstheme="minorHAnsi"/>
            <w:b/>
            <w:bCs/>
            <w:sz w:val="24"/>
            <w:szCs w:val="24"/>
          </w:rPr>
          <w:t xml:space="preserve"> na konkurs</w:t>
        </w:r>
      </w:ins>
      <w:bookmarkStart w:id="30" w:name="_GoBack"/>
      <w:bookmarkEnd w:id="30"/>
      <w:r w:rsidRPr="00653019">
        <w:rPr>
          <w:rFonts w:eastAsia="Droid Sans Fallback" w:cstheme="minorHAnsi"/>
          <w:sz w:val="24"/>
          <w:szCs w:val="24"/>
        </w:rPr>
        <w:t xml:space="preserve">).  </w:t>
      </w:r>
    </w:p>
    <w:p w:rsidR="00633E1B" w:rsidRPr="00653019" w:rsidRDefault="00633E1B" w:rsidP="0083291D">
      <w:pPr>
        <w:suppressAutoHyphens/>
        <w:spacing w:after="0" w:line="360" w:lineRule="auto"/>
        <w:rPr>
          <w:rFonts w:eastAsia="Droid Sans Fallback" w:cstheme="minorHAnsi"/>
          <w:sz w:val="24"/>
          <w:szCs w:val="24"/>
        </w:rPr>
      </w:pPr>
      <w:r w:rsidRPr="00653019">
        <w:rPr>
          <w:rFonts w:eastAsia="Droid Sans Fallback" w:cstheme="minorHAnsi"/>
          <w:b/>
          <w:bCs/>
          <w:sz w:val="24"/>
          <w:szCs w:val="24"/>
        </w:rPr>
        <w:t>Maksymalna wartość dotyczy jednej szkoły/placówki</w:t>
      </w:r>
      <w:r w:rsidRPr="00653019">
        <w:rPr>
          <w:rFonts w:eastAsia="Droid Sans Fallback" w:cstheme="minorHAnsi"/>
          <w:sz w:val="24"/>
          <w:szCs w:val="24"/>
        </w:rPr>
        <w:t>.</w:t>
      </w:r>
    </w:p>
    <w:bookmarkEnd w:id="28"/>
    <w:p w:rsidR="009938A4" w:rsidRPr="00633E1B" w:rsidRDefault="001F3778" w:rsidP="0083291D">
      <w:pPr>
        <w:pStyle w:val="Nagwek1"/>
        <w:spacing w:line="360" w:lineRule="auto"/>
        <w:rPr>
          <w:rFonts w:asciiTheme="minorHAnsi" w:hAnsiTheme="minorHAnsi" w:cstheme="minorHAnsi"/>
          <w:b w:val="0"/>
          <w:bCs w:val="0"/>
        </w:rPr>
      </w:pPr>
      <w:r w:rsidRPr="00EA3F5C">
        <w:rPr>
          <w:rFonts w:asciiTheme="minorHAnsi" w:hAnsiTheme="minorHAnsi" w:cstheme="minorHAnsi"/>
          <w:sz w:val="24"/>
          <w:szCs w:val="24"/>
        </w:rPr>
        <w:t>VI</w:t>
      </w:r>
      <w:r w:rsidR="00E24F33" w:rsidRPr="00EA3F5C">
        <w:rPr>
          <w:rFonts w:asciiTheme="minorHAnsi" w:hAnsiTheme="minorHAnsi" w:cstheme="minorHAnsi"/>
          <w:sz w:val="24"/>
          <w:szCs w:val="24"/>
        </w:rPr>
        <w:t>II</w:t>
      </w:r>
      <w:r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Maksymalny dopuszczalny poziom dofinansowania projektu lub maksymalna dopuszczalna</w:t>
      </w:r>
      <w:r w:rsidR="009938A4" w:rsidRPr="00633E1B">
        <w:rPr>
          <w:rFonts w:asciiTheme="minorHAnsi" w:hAnsiTheme="minorHAnsi" w:cstheme="minorHAnsi"/>
        </w:rPr>
        <w:t xml:space="preserve"> </w:t>
      </w:r>
      <w:r w:rsidR="009938A4" w:rsidRPr="00EA3F5C">
        <w:rPr>
          <w:rFonts w:asciiTheme="minorHAnsi" w:hAnsiTheme="minorHAnsi" w:cstheme="minorHAnsi"/>
          <w:sz w:val="24"/>
          <w:szCs w:val="24"/>
        </w:rPr>
        <w:t>kwota do dofinansowania projektu:</w:t>
      </w:r>
      <w:r w:rsidR="009938A4" w:rsidRPr="00633E1B">
        <w:rPr>
          <w:rFonts w:asciiTheme="minorHAnsi" w:hAnsiTheme="minorHAnsi" w:cstheme="minorHAnsi"/>
        </w:rPr>
        <w:t xml:space="preserve"> </w:t>
      </w:r>
    </w:p>
    <w:p w:rsidR="00803DA4" w:rsidRPr="00633E1B" w:rsidRDefault="00803DA4" w:rsidP="0083291D">
      <w:pPr>
        <w:spacing w:after="0" w:line="360" w:lineRule="auto"/>
        <w:rPr>
          <w:rFonts w:eastAsia="Calibri" w:cs="Calibri"/>
          <w:sz w:val="24"/>
          <w:szCs w:val="24"/>
          <w:lang w:eastAsia="pl-PL"/>
        </w:rPr>
      </w:pPr>
      <w:bookmarkStart w:id="31" w:name="_Hlk27726635"/>
      <w:r w:rsidRPr="00633E1B">
        <w:rPr>
          <w:rFonts w:eastAsia="Calibri" w:cs="Calibri"/>
          <w:sz w:val="24"/>
          <w:szCs w:val="24"/>
          <w:lang w:eastAsia="pl-PL"/>
        </w:rPr>
        <w:t xml:space="preserve">Maksymalny poziom dofinansowania UE na poziomie projektu wynosi: </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bookmarkEnd w:id="31"/>
    <w:p w:rsidR="00E24F33" w:rsidRPr="00633E1B" w:rsidRDefault="00E24F33"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32" w:name="_Toc4137258"/>
      <w:r w:rsidRPr="00633E1B">
        <w:rPr>
          <w:rFonts w:asciiTheme="minorHAnsi" w:hAnsiTheme="minorHAnsi" w:cstheme="minorHAnsi"/>
          <w:sz w:val="24"/>
          <w:szCs w:val="24"/>
        </w:rPr>
        <w:t>Minimalny wkład własny jako % wydatków kwalifikowalnych</w:t>
      </w:r>
      <w:bookmarkEnd w:id="32"/>
    </w:p>
    <w:p w:rsidR="00803DA4" w:rsidRPr="00633E1B" w:rsidRDefault="00803DA4" w:rsidP="0083291D">
      <w:pPr>
        <w:autoSpaceDE w:val="0"/>
        <w:autoSpaceDN w:val="0"/>
        <w:adjustRightInd w:val="0"/>
        <w:spacing w:after="0" w:line="360" w:lineRule="auto"/>
        <w:rPr>
          <w:rFonts w:eastAsia="Calibri" w:cs="Calibri"/>
          <w:sz w:val="24"/>
          <w:szCs w:val="24"/>
        </w:rPr>
      </w:pPr>
      <w:bookmarkStart w:id="33" w:name="_Hlk27726666"/>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15 % kosztów kwalifikowalnych z</w:t>
      </w:r>
      <w:r w:rsidR="0083291D">
        <w:rPr>
          <w:rFonts w:eastAsia="Calibri" w:cs="Calibri"/>
          <w:sz w:val="24"/>
          <w:szCs w:val="24"/>
          <w:lang w:eastAsia="pl-PL"/>
        </w:rPr>
        <w:t> </w:t>
      </w:r>
      <w:r w:rsidRPr="00633E1B">
        <w:rPr>
          <w:rFonts w:eastAsia="Calibri" w:cs="Calibri"/>
          <w:sz w:val="24"/>
          <w:szCs w:val="24"/>
          <w:lang w:eastAsia="pl-PL"/>
        </w:rPr>
        <w:t xml:space="preserve">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bookmarkEnd w:id="33"/>
    </w:p>
    <w:p w:rsidR="00803DA4" w:rsidRPr="00633E1B" w:rsidRDefault="00803DA4" w:rsidP="0083291D">
      <w:pPr>
        <w:pStyle w:val="Default"/>
        <w:spacing w:line="360" w:lineRule="auto"/>
        <w:rPr>
          <w:rFonts w:asciiTheme="minorHAnsi" w:hAnsiTheme="minorHAnsi" w:cstheme="minorHAnsi"/>
          <w:b/>
          <w:bCs/>
          <w:color w:val="auto"/>
        </w:rPr>
      </w:pPr>
    </w:p>
    <w:p w:rsidR="009938A4" w:rsidRPr="00EA3F5C" w:rsidRDefault="00E24F33"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 xml:space="preserve">Termin, miejsce i forma składania wniosków o dofinansowanie projektu: </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Wnioskodawca wypełnia wniosek o dofinansowanie za pośrednictwem aplikacji </w:t>
      </w:r>
      <w:r w:rsidRPr="00944DCF">
        <w:rPr>
          <w:rFonts w:cstheme="minorHAnsi"/>
          <w:b/>
          <w:bCs/>
          <w:sz w:val="24"/>
          <w:szCs w:val="24"/>
        </w:rPr>
        <w:t>Generator Wniosków o dofinansowanie EFRR</w:t>
      </w:r>
      <w:r w:rsidRPr="00944DCF">
        <w:rPr>
          <w:rFonts w:cstheme="minorHAnsi"/>
          <w:sz w:val="24"/>
          <w:szCs w:val="24"/>
        </w:rPr>
        <w:t>, dostępnej na stronie: https://snow-umwd.dolnyslask.pl/ i przesyła do IOK w ramach niniejszego konkursu w terminie:</w:t>
      </w:r>
    </w:p>
    <w:p w:rsidR="00944DCF" w:rsidRPr="00944DCF" w:rsidRDefault="00944DCF" w:rsidP="0083291D">
      <w:pPr>
        <w:spacing w:after="0" w:line="360" w:lineRule="auto"/>
        <w:rPr>
          <w:rFonts w:cstheme="minorHAnsi"/>
          <w:b/>
          <w:sz w:val="24"/>
          <w:szCs w:val="24"/>
        </w:rPr>
      </w:pPr>
      <w:r w:rsidRPr="00944DCF">
        <w:rPr>
          <w:rFonts w:cstheme="minorHAnsi"/>
          <w:b/>
          <w:sz w:val="24"/>
          <w:szCs w:val="24"/>
        </w:rPr>
        <w:t>od godz. 8:00 dnia 14 lutego 2020 r. do godz. 15:00 dnia 29 kwietnia 2020 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i/>
          <w:iCs/>
          <w:sz w:val="24"/>
          <w:szCs w:val="24"/>
        </w:rPr>
      </w:pPr>
      <w:r w:rsidRPr="00944DCF">
        <w:rPr>
          <w:rFonts w:cstheme="minorHAnsi"/>
          <w:i/>
          <w:iCs/>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bookmarkStart w:id="34" w:name="_Hlk35248131"/>
      <w:r w:rsidRPr="00944DCF">
        <w:rPr>
          <w:rFonts w:cstheme="minorHAnsi"/>
          <w:sz w:val="24"/>
          <w:szCs w:val="24"/>
        </w:rPr>
        <w:t xml:space="preserve">Wniosek powinien zostać złożony </w:t>
      </w:r>
      <w:r w:rsidRPr="00944DCF">
        <w:rPr>
          <w:rFonts w:cstheme="minorHAnsi"/>
          <w:b/>
          <w:bCs/>
          <w:sz w:val="24"/>
          <w:szCs w:val="24"/>
        </w:rPr>
        <w:t>wyłącznie za pośrednictwem aplikacji Generator Wniosków</w:t>
      </w:r>
      <w:r w:rsidRPr="00944DCF">
        <w:rPr>
          <w:rFonts w:cstheme="minorHAnsi"/>
          <w:sz w:val="24"/>
          <w:szCs w:val="24"/>
        </w:rPr>
        <w:t xml:space="preserve"> </w:t>
      </w:r>
      <w:r w:rsidRPr="00944DCF">
        <w:rPr>
          <w:rFonts w:cstheme="minorHAnsi"/>
          <w:b/>
          <w:bCs/>
          <w:sz w:val="24"/>
          <w:szCs w:val="24"/>
        </w:rPr>
        <w:t>o dofinansowanie EFRR</w:t>
      </w:r>
      <w:bookmarkEnd w:id="34"/>
      <w:r w:rsidRPr="00944DCF">
        <w:rPr>
          <w:rFonts w:cstheme="minorHAnsi"/>
          <w:sz w:val="24"/>
          <w:szCs w:val="24"/>
        </w:rPr>
        <w:t xml:space="preserve">, dostępnej na stronie: https://snow-umwd.dolnyslask.pl/ we wskazanym w Regulaminie terminie.  Wnioskodawca nie składa wersji papierowej wniosku o dofinansowanie na etapie aplikowania i oceny. </w:t>
      </w:r>
      <w:r w:rsidRPr="00944DCF">
        <w:rPr>
          <w:rFonts w:cstheme="minorHAnsi"/>
          <w:b/>
          <w:sz w:val="24"/>
          <w:szCs w:val="24"/>
        </w:rPr>
        <w:t xml:space="preserve">Złożona do IOK wersja papierowa wniosku o dofinansowanie nie będzie podlegać ocenie.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highlight w:val="lightGray"/>
        </w:rPr>
      </w:pPr>
      <w:r w:rsidRPr="00944DCF">
        <w:rPr>
          <w:rFonts w:cstheme="minorHAnsi"/>
          <w:sz w:val="24"/>
          <w:szCs w:val="24"/>
        </w:rPr>
        <w:t>IOK nie wymaga podpisu elektronicznego (z wykorzystaniem ePUAP lub certyfikatu kwalifikowanego) wniosku o dofinansowanie złożonego w aplikacji Generator Wniosków o dofinansowanie EFRR.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Skany załączanych w aplikacji Generator Wniosków o dofinansowanie EFRR załączników będących kopiami dokumentów muszą być potwierdzone „za zgodność z oryginałem”:</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lastRenderedPageBreak/>
        <w:t>przez właściciela dokumentu potwierdzanego „za zgodność” niebędącego Wnioskodawcą – jeżeli właścicielem dokumentu potwierdzanego „za zgodność” jest podmiot inny niż Wnioskodawca np. Partner, podmiot realizujący projekt.</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wypełnione w języku obcym (obowiązuje język polski), nie będą rozpatrywane.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Za datę wpływu wniosku o dofinansowanie do IOK uznaje się datę skutecznego złożenia (wysłania) wniosku </w:t>
      </w:r>
      <w:r w:rsidRPr="00944DCF">
        <w:rPr>
          <w:rFonts w:cstheme="minorHAnsi"/>
          <w:sz w:val="24"/>
          <w:szCs w:val="24"/>
        </w:rPr>
        <w:t xml:space="preserve">za pośrednictwem aplikacji </w:t>
      </w:r>
      <w:bookmarkStart w:id="35" w:name="_Hlk35004252"/>
      <w:r w:rsidRPr="00944DCF">
        <w:rPr>
          <w:rFonts w:cstheme="minorHAnsi"/>
          <w:b/>
          <w:bCs/>
          <w:sz w:val="24"/>
          <w:szCs w:val="24"/>
        </w:rPr>
        <w:t>Generator Wniosków o dofinansowanie EFRR</w:t>
      </w:r>
      <w:bookmarkEnd w:id="35"/>
      <w:r w:rsidRPr="00944DCF">
        <w:rPr>
          <w:rFonts w:cstheme="minorHAnsi"/>
          <w:sz w:val="24"/>
          <w:szCs w:val="24"/>
        </w:rPr>
        <w:t>.</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 przypadku problemów technicznych z systemem informatycznym SNOW należy niezwłocznie zgłosić problem na adres email: gwnd@dolnyslask.pl.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robocze w </w:t>
      </w:r>
      <w:bookmarkStart w:id="36" w:name="_Hlk35004756"/>
      <w:r w:rsidRPr="00944DCF">
        <w:rPr>
          <w:rFonts w:cstheme="minorHAnsi"/>
          <w:sz w:val="24"/>
          <w:szCs w:val="24"/>
        </w:rPr>
        <w:t>aplikacji Generator</w:t>
      </w:r>
      <w:r w:rsidRPr="00944DCF">
        <w:rPr>
          <w:sz w:val="24"/>
          <w:szCs w:val="24"/>
        </w:rPr>
        <w:t xml:space="preserve"> </w:t>
      </w:r>
      <w:r w:rsidRPr="00944DCF">
        <w:rPr>
          <w:rFonts w:cstheme="minorHAnsi"/>
          <w:sz w:val="24"/>
          <w:szCs w:val="24"/>
        </w:rPr>
        <w:t xml:space="preserve">Wniosków o dofinansowanie EFRR </w:t>
      </w:r>
      <w:bookmarkEnd w:id="36"/>
      <w:r w:rsidRPr="00944DCF">
        <w:rPr>
          <w:rFonts w:cstheme="minorHAnsi"/>
          <w:sz w:val="24"/>
          <w:szCs w:val="24"/>
        </w:rPr>
        <w:t>są uznawane za złożone nieskutecznie i nie podlegają ocenie.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W przypadku złożenia (wysłania) wniosku o dofinansowanie projektu w aplikacji Generator Wniosków o dofinansowanie EFRR po terminie wskazanym w Regulaminie i w ogłoszeniu o konkursie, wniosek pozostawia się bez rozpatrzenia.</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lastRenderedPageBreak/>
        <w:t>Wnioskodawca ma możliwość wycofania wniosku o dofinansowanie podczas trwania konkursu oraz na każdym etapie jego oceny. Należy wówczas złożyć do IOK pismo z prośbą o </w:t>
      </w:r>
      <w:r w:rsidRPr="00944DCF">
        <w:rPr>
          <w:sz w:val="24"/>
          <w:szCs w:val="24"/>
        </w:rPr>
        <w:t>wycofanie</w:t>
      </w:r>
      <w:r w:rsidRPr="00944DCF">
        <w:rPr>
          <w:rFonts w:cstheme="minorHAnsi"/>
          <w:sz w:val="24"/>
          <w:szCs w:val="24"/>
        </w:rPr>
        <w:t xml:space="preserve"> wniosku podpisane przez osobę uprawnioną (osoby uprawnione) do podejmowania decyzji w imieniu Wnioskodawcy zgodnie z zapisami pkt. 19 Regulaminu.</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nie przewiduje możliwości skrócenia terminu składania wniosków o dofinansowanie.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Forma składania wniosków określona w </w:t>
      </w:r>
      <w:r w:rsidR="00790E8A">
        <w:rPr>
          <w:rFonts w:cstheme="minorHAnsi"/>
          <w:b/>
          <w:sz w:val="24"/>
          <w:szCs w:val="24"/>
        </w:rPr>
        <w:t>pkt. 19</w:t>
      </w:r>
      <w:r w:rsidRPr="00944DCF">
        <w:rPr>
          <w:rFonts w:cstheme="minorHAnsi"/>
          <w:b/>
          <w:sz w:val="24"/>
          <w:szCs w:val="24"/>
        </w:rPr>
        <w:t xml:space="preserve"> Regulaminu obowiązuje także przy składaniu każdej poprawionej wersji wniosku o dofinansowanie.</w:t>
      </w:r>
    </w:p>
    <w:p w:rsidR="0031238E" w:rsidRDefault="0031238E" w:rsidP="0083291D">
      <w:pPr>
        <w:tabs>
          <w:tab w:val="left" w:pos="2835"/>
        </w:tabs>
        <w:spacing w:line="360" w:lineRule="auto"/>
        <w:rPr>
          <w:rFonts w:cstheme="minorHAnsi"/>
          <w:b/>
          <w:bCs/>
          <w:sz w:val="24"/>
          <w:szCs w:val="24"/>
        </w:rPr>
      </w:pPr>
    </w:p>
    <w:p w:rsidR="009938A4" w:rsidRPr="00EA3F5C" w:rsidRDefault="00DE0D45"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XI</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Sposób i miejsce udostępnienia regulaminu:</w:t>
      </w:r>
    </w:p>
    <w:p w:rsidR="000565B1" w:rsidRPr="00633E1B" w:rsidRDefault="009938A4" w:rsidP="0083291D">
      <w:pPr>
        <w:spacing w:after="0" w:line="360" w:lineRule="auto"/>
        <w:rPr>
          <w:rFonts w:eastAsia="Calibri" w:cs="Calibri"/>
          <w:sz w:val="24"/>
          <w:szCs w:val="24"/>
          <w:lang w:eastAsia="pl-PL"/>
        </w:rPr>
      </w:pPr>
      <w:bookmarkStart w:id="37" w:name="_Hlk27727120"/>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bookmarkEnd w:id="37"/>
    <w:p w:rsidR="009938A4" w:rsidRPr="00633E1B" w:rsidRDefault="009938A4" w:rsidP="0083291D">
      <w:pPr>
        <w:tabs>
          <w:tab w:val="left" w:pos="2835"/>
        </w:tabs>
        <w:spacing w:line="36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E770C3" w:rsidRPr="00633E1B" w:rsidRDefault="00E770C3" w:rsidP="0083291D">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11" w:rsidRDefault="00665811" w:rsidP="00E873C4">
      <w:pPr>
        <w:spacing w:after="0" w:line="240" w:lineRule="auto"/>
      </w:pPr>
      <w:r>
        <w:separator/>
      </w:r>
    </w:p>
  </w:endnote>
  <w:endnote w:type="continuationSeparator" w:id="0">
    <w:p w:rsidR="00665811" w:rsidRDefault="0066581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D144A8">
          <w:rPr>
            <w:noProof/>
          </w:rPr>
          <w:t>11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11" w:rsidRDefault="00665811" w:rsidP="00E873C4">
      <w:pPr>
        <w:spacing w:after="0" w:line="240" w:lineRule="auto"/>
      </w:pPr>
      <w:r>
        <w:separator/>
      </w:r>
    </w:p>
  </w:footnote>
  <w:footnote w:type="continuationSeparator" w:id="0">
    <w:p w:rsidR="00665811" w:rsidRDefault="00665811"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1">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4">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2">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5">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7">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8">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6"/>
  </w:num>
  <w:num w:numId="3">
    <w:abstractNumId w:val="37"/>
  </w:num>
  <w:num w:numId="4">
    <w:abstractNumId w:val="30"/>
  </w:num>
  <w:num w:numId="5">
    <w:abstractNumId w:val="38"/>
  </w:num>
  <w:num w:numId="6">
    <w:abstractNumId w:val="21"/>
  </w:num>
  <w:num w:numId="7">
    <w:abstractNumId w:val="3"/>
  </w:num>
  <w:num w:numId="8">
    <w:abstractNumId w:val="36"/>
  </w:num>
  <w:num w:numId="9">
    <w:abstractNumId w:val="29"/>
  </w:num>
  <w:num w:numId="10">
    <w:abstractNumId w:val="48"/>
  </w:num>
  <w:num w:numId="11">
    <w:abstractNumId w:val="31"/>
  </w:num>
  <w:num w:numId="12">
    <w:abstractNumId w:val="41"/>
  </w:num>
  <w:num w:numId="13">
    <w:abstractNumId w:val="33"/>
  </w:num>
  <w:num w:numId="14">
    <w:abstractNumId w:val="22"/>
  </w:num>
  <w:num w:numId="15">
    <w:abstractNumId w:val="40"/>
  </w:num>
  <w:num w:numId="16">
    <w:abstractNumId w:val="35"/>
  </w:num>
  <w:num w:numId="17">
    <w:abstractNumId w:val="8"/>
  </w:num>
  <w:num w:numId="18">
    <w:abstractNumId w:val="25"/>
  </w:num>
  <w:num w:numId="19">
    <w:abstractNumId w:val="39"/>
  </w:num>
  <w:num w:numId="20">
    <w:abstractNumId w:val="11"/>
  </w:num>
  <w:num w:numId="21">
    <w:abstractNumId w:val="47"/>
  </w:num>
  <w:num w:numId="22">
    <w:abstractNumId w:val="43"/>
  </w:num>
  <w:num w:numId="23">
    <w:abstractNumId w:val="24"/>
  </w:num>
  <w:num w:numId="24">
    <w:abstractNumId w:val="10"/>
  </w:num>
  <w:num w:numId="25">
    <w:abstractNumId w:val="13"/>
  </w:num>
  <w:num w:numId="26">
    <w:abstractNumId w:val="18"/>
  </w:num>
  <w:num w:numId="27">
    <w:abstractNumId w:val="20"/>
  </w:num>
  <w:num w:numId="28">
    <w:abstractNumId w:val="2"/>
  </w:num>
  <w:num w:numId="29">
    <w:abstractNumId w:val="23"/>
  </w:num>
  <w:num w:numId="30">
    <w:abstractNumId w:val="1"/>
  </w:num>
  <w:num w:numId="31">
    <w:abstractNumId w:val="7"/>
  </w:num>
  <w:num w:numId="32">
    <w:abstractNumId w:val="45"/>
  </w:num>
  <w:num w:numId="33">
    <w:abstractNumId w:val="44"/>
  </w:num>
  <w:num w:numId="34">
    <w:abstractNumId w:val="19"/>
  </w:num>
  <w:num w:numId="35">
    <w:abstractNumId w:val="28"/>
  </w:num>
  <w:num w:numId="36">
    <w:abstractNumId w:val="27"/>
  </w:num>
  <w:num w:numId="37">
    <w:abstractNumId w:val="16"/>
  </w:num>
  <w:num w:numId="38">
    <w:abstractNumId w:val="26"/>
  </w:num>
  <w:num w:numId="39">
    <w:abstractNumId w:val="9"/>
  </w:num>
  <w:num w:numId="40">
    <w:abstractNumId w:val="0"/>
  </w:num>
  <w:num w:numId="41">
    <w:abstractNumId w:val="42"/>
  </w:num>
  <w:num w:numId="42">
    <w:abstractNumId w:val="14"/>
  </w:num>
  <w:num w:numId="43">
    <w:abstractNumId w:val="15"/>
  </w:num>
  <w:num w:numId="44">
    <w:abstractNumId w:val="34"/>
  </w:num>
  <w:num w:numId="45">
    <w:abstractNumId w:val="6"/>
  </w:num>
  <w:num w:numId="46">
    <w:abstractNumId w:val="32"/>
  </w:num>
  <w:num w:numId="47">
    <w:abstractNumId w:val="12"/>
  </w:num>
  <w:num w:numId="48">
    <w:abstractNumId w:val="17"/>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01BD"/>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360A"/>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019"/>
    <w:rsid w:val="00653C15"/>
    <w:rsid w:val="006545AC"/>
    <w:rsid w:val="00660BFE"/>
    <w:rsid w:val="00664EFC"/>
    <w:rsid w:val="00665811"/>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0E8A"/>
    <w:rsid w:val="00791DB1"/>
    <w:rsid w:val="007A06B8"/>
    <w:rsid w:val="007A3C94"/>
    <w:rsid w:val="007A5A81"/>
    <w:rsid w:val="007B042A"/>
    <w:rsid w:val="007B0A0A"/>
    <w:rsid w:val="007B65CD"/>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291D"/>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4DCF"/>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0FA7"/>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0AA"/>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44A8"/>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3F5C"/>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B6E2-8856-4670-AF33-D26CE2F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3671</Words>
  <Characters>22031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22</cp:revision>
  <cp:lastPrinted>2020-09-14T11:37:00Z</cp:lastPrinted>
  <dcterms:created xsi:type="dcterms:W3CDTF">2019-09-19T13:14:00Z</dcterms:created>
  <dcterms:modified xsi:type="dcterms:W3CDTF">2020-09-14T12:48:00Z</dcterms:modified>
</cp:coreProperties>
</file>