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C4C" w:rsidRPr="00633E1B" w:rsidRDefault="00890C4C" w:rsidP="00341F0C">
      <w:pPr>
        <w:pStyle w:val="Nagwek"/>
        <w:tabs>
          <w:tab w:val="clear" w:pos="4536"/>
        </w:tabs>
        <w:spacing w:before="120" w:after="120"/>
        <w:jc w:val="both"/>
        <w:rPr>
          <w:rFonts w:cstheme="minorHAnsi"/>
          <w:b/>
          <w:sz w:val="24"/>
          <w:szCs w:val="24"/>
        </w:rPr>
      </w:pPr>
      <w:r w:rsidRPr="00633E1B">
        <w:rPr>
          <w:rFonts w:cstheme="minorHAnsi"/>
          <w:noProof/>
          <w:sz w:val="24"/>
          <w:szCs w:val="24"/>
          <w:lang w:eastAsia="pl-PL"/>
        </w:rPr>
        <w:drawing>
          <wp:anchor distT="0" distB="0" distL="114300" distR="114300" simplePos="0" relativeHeight="251658240"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2533D1" w:rsidRPr="00633E1B" w:rsidRDefault="002533D1" w:rsidP="00341F0C">
      <w:pPr>
        <w:spacing w:line="360" w:lineRule="auto"/>
        <w:jc w:val="both"/>
        <w:rPr>
          <w:rFonts w:cstheme="minorHAnsi"/>
          <w:b/>
          <w:sz w:val="24"/>
          <w:szCs w:val="24"/>
        </w:rPr>
      </w:pPr>
    </w:p>
    <w:p w:rsidR="00594CA5" w:rsidRPr="00633E1B" w:rsidRDefault="00104A3E" w:rsidP="00594CA5">
      <w:pPr>
        <w:autoSpaceDE w:val="0"/>
        <w:spacing w:line="360" w:lineRule="auto"/>
        <w:ind w:left="770"/>
        <w:contextualSpacing/>
        <w:jc w:val="center"/>
        <w:rPr>
          <w:rFonts w:cstheme="minorHAnsi"/>
          <w:b/>
          <w:sz w:val="24"/>
          <w:szCs w:val="24"/>
        </w:rPr>
      </w:pPr>
      <w:r w:rsidRPr="00633E1B">
        <w:rPr>
          <w:rFonts w:cstheme="minorHAnsi"/>
          <w:b/>
          <w:sz w:val="24"/>
          <w:szCs w:val="24"/>
        </w:rPr>
        <w:t xml:space="preserve">Zarząd Województwa Dolnośląskiego, pełniący funkcję </w:t>
      </w:r>
    </w:p>
    <w:p w:rsidR="00104A3E" w:rsidRPr="00633E1B" w:rsidRDefault="00104A3E" w:rsidP="00594CA5">
      <w:pPr>
        <w:autoSpaceDE w:val="0"/>
        <w:spacing w:after="120" w:line="360" w:lineRule="auto"/>
        <w:ind w:left="771"/>
        <w:jc w:val="center"/>
        <w:rPr>
          <w:rFonts w:cstheme="minorHAnsi"/>
          <w:b/>
          <w:sz w:val="24"/>
          <w:szCs w:val="24"/>
        </w:rPr>
      </w:pPr>
      <w:r w:rsidRPr="00633E1B">
        <w:rPr>
          <w:rFonts w:cstheme="minorHAnsi"/>
          <w:b/>
          <w:sz w:val="24"/>
          <w:szCs w:val="24"/>
        </w:rPr>
        <w:t xml:space="preserve">Instytucji Zarządzającej Regionalnym Programem Operacyjnym Województwa Dolnośląskiego 2014-2020 </w:t>
      </w:r>
    </w:p>
    <w:p w:rsidR="008C79E0" w:rsidRPr="00633E1B" w:rsidRDefault="008C79E0" w:rsidP="00341F0C">
      <w:pPr>
        <w:autoSpaceDE w:val="0"/>
        <w:spacing w:line="360" w:lineRule="auto"/>
        <w:contextualSpacing/>
        <w:jc w:val="center"/>
        <w:rPr>
          <w:rFonts w:cstheme="minorHAnsi"/>
          <w:b/>
          <w:bCs/>
          <w:sz w:val="24"/>
          <w:szCs w:val="24"/>
        </w:rPr>
      </w:pPr>
      <w:r w:rsidRPr="00633E1B">
        <w:rPr>
          <w:rFonts w:cstheme="minorHAnsi"/>
          <w:b/>
          <w:bCs/>
          <w:sz w:val="24"/>
          <w:szCs w:val="24"/>
        </w:rPr>
        <w:t>ogłasza nabór wniosków o dofinansowanie realizacji projektów</w:t>
      </w:r>
    </w:p>
    <w:p w:rsidR="008C79E0" w:rsidRPr="00633E1B" w:rsidRDefault="008C79E0" w:rsidP="00341F0C">
      <w:pPr>
        <w:autoSpaceDE w:val="0"/>
        <w:spacing w:line="360" w:lineRule="auto"/>
        <w:contextualSpacing/>
        <w:jc w:val="center"/>
        <w:rPr>
          <w:rFonts w:cstheme="minorHAnsi"/>
          <w:b/>
          <w:bCs/>
          <w:sz w:val="24"/>
          <w:szCs w:val="24"/>
        </w:rPr>
      </w:pPr>
      <w:r w:rsidRPr="00633E1B">
        <w:rPr>
          <w:rFonts w:cstheme="minorHAnsi"/>
          <w:b/>
          <w:bCs/>
          <w:sz w:val="24"/>
          <w:szCs w:val="24"/>
        </w:rPr>
        <w:t>ze środków Europejskiego Funduszu Rozwoju Regionalnego</w:t>
      </w:r>
    </w:p>
    <w:p w:rsidR="008C79E0" w:rsidRPr="00633E1B" w:rsidRDefault="008C79E0" w:rsidP="00594CA5">
      <w:pPr>
        <w:autoSpaceDE w:val="0"/>
        <w:spacing w:after="120" w:line="360" w:lineRule="auto"/>
        <w:jc w:val="center"/>
        <w:rPr>
          <w:rFonts w:cstheme="minorHAnsi"/>
          <w:b/>
          <w:bCs/>
          <w:sz w:val="24"/>
          <w:szCs w:val="24"/>
        </w:rPr>
      </w:pPr>
      <w:r w:rsidRPr="00633E1B">
        <w:rPr>
          <w:rFonts w:cstheme="minorHAnsi"/>
          <w:b/>
          <w:bCs/>
          <w:sz w:val="24"/>
          <w:szCs w:val="24"/>
        </w:rPr>
        <w:t>w  ramach Regionalnego Programu Operacyjnego Województwa Dolnośląskiego 2014-2020</w:t>
      </w:r>
    </w:p>
    <w:p w:rsidR="00104A3E" w:rsidRPr="00633E1B" w:rsidRDefault="00104A3E" w:rsidP="00104A3E">
      <w:pPr>
        <w:pStyle w:val="Nagwek"/>
        <w:spacing w:line="360" w:lineRule="auto"/>
        <w:jc w:val="center"/>
        <w:rPr>
          <w:rFonts w:cstheme="minorHAnsi"/>
          <w:b/>
          <w:sz w:val="24"/>
          <w:szCs w:val="24"/>
        </w:rPr>
      </w:pPr>
      <w:r w:rsidRPr="00633E1B">
        <w:rPr>
          <w:rFonts w:cstheme="minorHAnsi"/>
          <w:b/>
          <w:sz w:val="24"/>
          <w:szCs w:val="24"/>
        </w:rPr>
        <w:t>Oś priorytetowa 7 Infrastruktura edukacyjna</w:t>
      </w:r>
    </w:p>
    <w:p w:rsidR="00594CA5" w:rsidRPr="00633E1B" w:rsidRDefault="00594CA5" w:rsidP="00594CA5">
      <w:pPr>
        <w:pStyle w:val="Nagwek"/>
        <w:spacing w:line="360" w:lineRule="auto"/>
        <w:jc w:val="center"/>
        <w:rPr>
          <w:rFonts w:cstheme="minorHAnsi"/>
          <w:b/>
          <w:bCs/>
          <w:sz w:val="24"/>
          <w:szCs w:val="24"/>
        </w:rPr>
      </w:pPr>
      <w:bookmarkStart w:id="0" w:name="_Toc534813895"/>
      <w:r w:rsidRPr="00633E1B">
        <w:rPr>
          <w:rFonts w:cstheme="minorHAnsi"/>
          <w:b/>
          <w:bCs/>
          <w:sz w:val="24"/>
          <w:szCs w:val="24"/>
        </w:rPr>
        <w:t xml:space="preserve">Działanie 7.2. </w:t>
      </w:r>
      <w:bookmarkEnd w:id="0"/>
      <w:r w:rsidRPr="00633E1B">
        <w:rPr>
          <w:rFonts w:cstheme="minorHAnsi"/>
          <w:b/>
          <w:bCs/>
          <w:sz w:val="24"/>
          <w:szCs w:val="24"/>
        </w:rPr>
        <w:t>Inwestycje w edukację ponadgimnazjalną, w tym zawodową</w:t>
      </w:r>
    </w:p>
    <w:p w:rsidR="00594CA5" w:rsidRPr="00633E1B" w:rsidRDefault="00594CA5" w:rsidP="00594CA5">
      <w:pPr>
        <w:pStyle w:val="Nagwek"/>
        <w:spacing w:line="360" w:lineRule="auto"/>
        <w:jc w:val="center"/>
        <w:rPr>
          <w:rFonts w:cstheme="minorHAnsi"/>
          <w:b/>
          <w:sz w:val="24"/>
          <w:szCs w:val="24"/>
        </w:rPr>
      </w:pPr>
      <w:r w:rsidRPr="00633E1B">
        <w:rPr>
          <w:rFonts w:cstheme="minorHAnsi"/>
          <w:b/>
          <w:sz w:val="24"/>
          <w:szCs w:val="24"/>
        </w:rPr>
        <w:t xml:space="preserve">Poddziałanie 7.2.1 Inwestycje w edukację ponadgimnazjalną, w tym zawodową </w:t>
      </w:r>
    </w:p>
    <w:p w:rsidR="00594CA5" w:rsidRPr="00633E1B" w:rsidRDefault="00594CA5" w:rsidP="00594CA5">
      <w:pPr>
        <w:pStyle w:val="Nagwek"/>
        <w:spacing w:line="360" w:lineRule="auto"/>
        <w:jc w:val="center"/>
        <w:rPr>
          <w:rFonts w:cstheme="minorHAnsi"/>
          <w:b/>
          <w:sz w:val="24"/>
          <w:szCs w:val="24"/>
        </w:rPr>
      </w:pPr>
      <w:r w:rsidRPr="00633E1B">
        <w:rPr>
          <w:rFonts w:cstheme="minorHAnsi"/>
          <w:b/>
          <w:sz w:val="24"/>
          <w:szCs w:val="24"/>
        </w:rPr>
        <w:t>– konkursy horyzontalne</w:t>
      </w:r>
    </w:p>
    <w:p w:rsidR="00594CA5" w:rsidRPr="00633E1B" w:rsidRDefault="00594CA5" w:rsidP="00594CA5">
      <w:pPr>
        <w:pStyle w:val="Nagwek"/>
        <w:spacing w:line="360" w:lineRule="auto"/>
        <w:jc w:val="center"/>
        <w:rPr>
          <w:rFonts w:cstheme="minorHAnsi"/>
          <w:b/>
          <w:sz w:val="24"/>
          <w:szCs w:val="24"/>
          <w:u w:val="single"/>
        </w:rPr>
      </w:pPr>
      <w:r w:rsidRPr="00633E1B">
        <w:rPr>
          <w:b/>
          <w:bCs/>
          <w:sz w:val="24"/>
          <w:szCs w:val="24"/>
          <w:bdr w:val="single" w:sz="4" w:space="0" w:color="auto"/>
        </w:rPr>
        <w:t xml:space="preserve">  INWESTYCJE W EDUKACJĘ PONADPODSTAWOWĄ ZAWODOWĄ   </w:t>
      </w:r>
    </w:p>
    <w:p w:rsidR="00594CA5" w:rsidRPr="00633E1B" w:rsidRDefault="00594CA5" w:rsidP="00594CA5">
      <w:pPr>
        <w:pStyle w:val="Nagwek"/>
        <w:spacing w:after="120" w:line="360" w:lineRule="auto"/>
        <w:ind w:hanging="11"/>
        <w:jc w:val="center"/>
        <w:rPr>
          <w:rFonts w:cstheme="minorHAnsi"/>
          <w:b/>
          <w:sz w:val="24"/>
          <w:szCs w:val="24"/>
        </w:rPr>
      </w:pPr>
      <w:r w:rsidRPr="00633E1B">
        <w:rPr>
          <w:rFonts w:cstheme="minorHAnsi"/>
          <w:b/>
          <w:sz w:val="24"/>
          <w:szCs w:val="24"/>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rsidR="00594CA5" w:rsidRPr="00633E1B" w:rsidRDefault="00594CA5" w:rsidP="00594CA5">
      <w:pPr>
        <w:pStyle w:val="Nagwek"/>
        <w:spacing w:after="120" w:line="360" w:lineRule="auto"/>
        <w:ind w:hanging="11"/>
        <w:jc w:val="center"/>
        <w:rPr>
          <w:rFonts w:cstheme="minorHAnsi"/>
          <w:b/>
          <w:sz w:val="24"/>
          <w:szCs w:val="24"/>
        </w:rPr>
      </w:pPr>
      <w:r w:rsidRPr="00633E1B">
        <w:rPr>
          <w:rFonts w:cstheme="minorHAnsi"/>
          <w:b/>
          <w:sz w:val="24"/>
          <w:szCs w:val="24"/>
        </w:rPr>
        <w:t>[7.2 B] Przedsięwzięcia z zakresu wyposażenia w nowoczesny sprzęt i materiały dydaktyczne pracowni, zwłaszcza matematyczno-przyrodniczych i cyfrowych</w:t>
      </w:r>
    </w:p>
    <w:p w:rsidR="00594CA5" w:rsidRPr="00633E1B" w:rsidRDefault="00594CA5" w:rsidP="00594CA5">
      <w:pPr>
        <w:pStyle w:val="Nagwek"/>
        <w:spacing w:after="120" w:line="360" w:lineRule="auto"/>
        <w:ind w:hanging="11"/>
        <w:jc w:val="center"/>
        <w:rPr>
          <w:rFonts w:cstheme="minorHAnsi"/>
          <w:b/>
          <w:sz w:val="24"/>
          <w:szCs w:val="24"/>
        </w:rPr>
      </w:pPr>
      <w:r w:rsidRPr="00633E1B">
        <w:rPr>
          <w:rFonts w:cstheme="minorHAnsi"/>
          <w:b/>
          <w:sz w:val="24"/>
          <w:szCs w:val="24"/>
        </w:rPr>
        <w:t xml:space="preserve">[7.2 C] Przedsięwzięcia z zakresu wyposażenia w sprzęt specjalistyczny i pomoce dydaktyczne do wspomagania rozwoju uczniów ze specjalnymi potrzebami edukacyjnymi, np. uczniów z niepełnosprawnościami, uczniów szczególnie uzdolnionych </w:t>
      </w:r>
    </w:p>
    <w:p w:rsidR="00104A3E" w:rsidRPr="00633E1B" w:rsidRDefault="00594CA5" w:rsidP="00594CA5">
      <w:pPr>
        <w:pStyle w:val="Nagwek"/>
        <w:spacing w:line="360" w:lineRule="auto"/>
        <w:ind w:left="68" w:hanging="11"/>
        <w:jc w:val="center"/>
        <w:rPr>
          <w:rFonts w:cstheme="minorHAnsi"/>
          <w:b/>
          <w:sz w:val="24"/>
          <w:szCs w:val="24"/>
        </w:rPr>
      </w:pPr>
      <w:r w:rsidRPr="00633E1B">
        <w:rPr>
          <w:rFonts w:cstheme="minorHAnsi"/>
          <w:b/>
          <w:sz w:val="24"/>
          <w:szCs w:val="24"/>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p w:rsidR="00594CA5" w:rsidRPr="00633E1B" w:rsidRDefault="00594CA5" w:rsidP="00594CA5">
      <w:pPr>
        <w:spacing w:after="0" w:line="240" w:lineRule="auto"/>
        <w:jc w:val="center"/>
        <w:rPr>
          <w:rFonts w:cstheme="minorHAnsi"/>
          <w:b/>
          <w:sz w:val="24"/>
          <w:szCs w:val="24"/>
        </w:rPr>
      </w:pPr>
    </w:p>
    <w:p w:rsidR="00594CA5" w:rsidRPr="00633E1B" w:rsidRDefault="00594CA5" w:rsidP="00594CA5">
      <w:pPr>
        <w:spacing w:after="120" w:line="360" w:lineRule="auto"/>
        <w:jc w:val="center"/>
        <w:rPr>
          <w:rFonts w:cstheme="minorHAnsi"/>
          <w:b/>
          <w:sz w:val="24"/>
          <w:szCs w:val="24"/>
        </w:rPr>
      </w:pPr>
      <w:r w:rsidRPr="00633E1B">
        <w:rPr>
          <w:rFonts w:cstheme="minorHAnsi"/>
          <w:b/>
          <w:sz w:val="24"/>
          <w:szCs w:val="24"/>
        </w:rPr>
        <w:t>Nr naboru RPDS.07.02.01-IZ.00-02-377/19</w:t>
      </w:r>
    </w:p>
    <w:p w:rsidR="00594CA5" w:rsidRPr="00633E1B" w:rsidRDefault="00594CA5" w:rsidP="00594CA5">
      <w:pPr>
        <w:spacing w:after="0" w:line="360" w:lineRule="auto"/>
        <w:jc w:val="center"/>
        <w:rPr>
          <w:rFonts w:cstheme="minorHAnsi"/>
          <w:b/>
          <w:sz w:val="24"/>
          <w:szCs w:val="24"/>
        </w:rPr>
      </w:pPr>
      <w:r w:rsidRPr="00633E1B">
        <w:rPr>
          <w:rFonts w:cstheme="minorHAnsi"/>
          <w:sz w:val="24"/>
          <w:szCs w:val="24"/>
        </w:rPr>
        <w:t xml:space="preserve">Wrocław, </w:t>
      </w:r>
      <w:del w:id="1" w:author="Kinga Siodmiak" w:date="2020-03-16T11:35:00Z">
        <w:r w:rsidR="00BA10AA" w:rsidDel="00944DCF">
          <w:rPr>
            <w:rFonts w:cstheme="minorHAnsi"/>
            <w:sz w:val="24"/>
            <w:szCs w:val="24"/>
          </w:rPr>
          <w:delText>luty</w:delText>
        </w:r>
        <w:r w:rsidR="00BA10AA" w:rsidRPr="00633E1B" w:rsidDel="00944DCF">
          <w:rPr>
            <w:rFonts w:cstheme="minorHAnsi"/>
            <w:sz w:val="24"/>
            <w:szCs w:val="24"/>
          </w:rPr>
          <w:delText xml:space="preserve"> </w:delText>
        </w:r>
      </w:del>
      <w:ins w:id="2" w:author="Kinga Siodmiak" w:date="2020-03-16T11:35:00Z">
        <w:r w:rsidR="00944DCF">
          <w:rPr>
            <w:rFonts w:cstheme="minorHAnsi"/>
            <w:sz w:val="24"/>
            <w:szCs w:val="24"/>
          </w:rPr>
          <w:t>marzec</w:t>
        </w:r>
        <w:r w:rsidR="00944DCF" w:rsidRPr="00633E1B">
          <w:rPr>
            <w:rFonts w:cstheme="minorHAnsi"/>
            <w:sz w:val="24"/>
            <w:szCs w:val="24"/>
          </w:rPr>
          <w:t xml:space="preserve"> </w:t>
        </w:r>
      </w:ins>
      <w:r w:rsidRPr="00633E1B">
        <w:rPr>
          <w:rFonts w:cstheme="minorHAnsi"/>
          <w:sz w:val="24"/>
          <w:szCs w:val="24"/>
        </w:rPr>
        <w:t>20</w:t>
      </w:r>
      <w:r w:rsidR="00BA10AA">
        <w:rPr>
          <w:rFonts w:cstheme="minorHAnsi"/>
          <w:sz w:val="24"/>
          <w:szCs w:val="24"/>
        </w:rPr>
        <w:t>20</w:t>
      </w:r>
      <w:r w:rsidRPr="00633E1B">
        <w:rPr>
          <w:rFonts w:cstheme="minorHAnsi"/>
          <w:sz w:val="24"/>
          <w:szCs w:val="24"/>
        </w:rPr>
        <w:t xml:space="preserve"> r.</w:t>
      </w:r>
    </w:p>
    <w:p w:rsidR="009938A4" w:rsidRPr="00633E1B" w:rsidRDefault="001F3778" w:rsidP="00104A3E">
      <w:pPr>
        <w:pStyle w:val="Nagwek1"/>
        <w:spacing w:before="0" w:after="0" w:line="360" w:lineRule="auto"/>
        <w:jc w:val="both"/>
        <w:rPr>
          <w:rFonts w:asciiTheme="minorHAnsi" w:hAnsiTheme="minorHAnsi" w:cstheme="minorHAnsi"/>
          <w:sz w:val="24"/>
          <w:szCs w:val="24"/>
        </w:rPr>
      </w:pPr>
      <w:r w:rsidRPr="00633E1B">
        <w:rPr>
          <w:rFonts w:asciiTheme="minorHAnsi" w:hAnsiTheme="minorHAnsi" w:cstheme="minorHAnsi"/>
          <w:sz w:val="24"/>
          <w:szCs w:val="24"/>
        </w:rPr>
        <w:lastRenderedPageBreak/>
        <w:t xml:space="preserve">I . </w:t>
      </w:r>
      <w:r w:rsidR="009938A4" w:rsidRPr="00633E1B">
        <w:rPr>
          <w:rFonts w:asciiTheme="minorHAnsi" w:hAnsiTheme="minorHAnsi" w:cstheme="minorHAnsi"/>
          <w:sz w:val="24"/>
          <w:szCs w:val="24"/>
        </w:rPr>
        <w:t>Informacje ogólne</w:t>
      </w:r>
    </w:p>
    <w:p w:rsidR="00B730C8" w:rsidRPr="00B730C8" w:rsidRDefault="00B730C8" w:rsidP="00A51468">
      <w:pPr>
        <w:tabs>
          <w:tab w:val="left" w:pos="2835"/>
        </w:tabs>
        <w:spacing w:line="360" w:lineRule="auto"/>
        <w:rPr>
          <w:rFonts w:cstheme="minorHAnsi"/>
          <w:sz w:val="24"/>
          <w:szCs w:val="24"/>
        </w:rPr>
      </w:pPr>
      <w:r w:rsidRPr="00B730C8">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7 Infrastruktura edukacyjna, Działanie 7.2 Inwestycje w edukację przedszkolną, podstawową i gimnazjalną, </w:t>
      </w:r>
      <w:r w:rsidRPr="00B730C8">
        <w:rPr>
          <w:rFonts w:cstheme="minorHAnsi"/>
          <w:b/>
          <w:bCs/>
          <w:sz w:val="24"/>
          <w:szCs w:val="24"/>
        </w:rPr>
        <w:t>Poddziałanie 7.2.1 Inwestycje w edukację ponadgimnazjalną, w tym zawodową – konkursy horyzontalne [Inwestycje w edukację ponadpodstawową zawodową].</w:t>
      </w:r>
    </w:p>
    <w:p w:rsidR="00B730C8" w:rsidRPr="00B730C8" w:rsidRDefault="00B730C8" w:rsidP="00A51468">
      <w:pPr>
        <w:tabs>
          <w:tab w:val="left" w:pos="2835"/>
        </w:tabs>
        <w:spacing w:line="360" w:lineRule="auto"/>
        <w:rPr>
          <w:rFonts w:cstheme="minorHAnsi"/>
          <w:b/>
          <w:sz w:val="24"/>
          <w:szCs w:val="24"/>
        </w:rPr>
      </w:pPr>
      <w:bookmarkStart w:id="3" w:name="_Hlk26799294"/>
      <w:bookmarkStart w:id="4" w:name="_Hlk19775607"/>
      <w:r w:rsidRPr="00B730C8">
        <w:rPr>
          <w:rFonts w:cstheme="minorHAnsi"/>
          <w:sz w:val="24"/>
          <w:szCs w:val="24"/>
        </w:rPr>
        <w:t xml:space="preserve">Przez konkurs horyzontalny  rozumie się prowadzony w trybie konkursowym nabór wniosków o dofinansowanie ogłaszany na projekty </w:t>
      </w:r>
      <w:r w:rsidRPr="00B730C8">
        <w:rPr>
          <w:rFonts w:cstheme="minorHAnsi"/>
          <w:b/>
          <w:sz w:val="24"/>
          <w:szCs w:val="24"/>
        </w:rPr>
        <w:t xml:space="preserve">realizowane </w:t>
      </w:r>
      <w:r w:rsidRPr="00B730C8">
        <w:rPr>
          <w:rFonts w:cstheme="minorHAnsi"/>
          <w:b/>
          <w:bCs/>
          <w:sz w:val="24"/>
          <w:szCs w:val="24"/>
        </w:rPr>
        <w:t>na terenie województwa dolnośląskiego z wyłączeniem obszarów poszczególnych ZIT – ZIT WrOF, ZIT AJ, ZIT AW</w:t>
      </w:r>
      <w:bookmarkEnd w:id="3"/>
      <w:r w:rsidRPr="00B730C8">
        <w:rPr>
          <w:rFonts w:cstheme="minorHAnsi"/>
          <w:b/>
          <w:bCs/>
          <w:sz w:val="24"/>
          <w:szCs w:val="24"/>
          <w:vertAlign w:val="superscript"/>
        </w:rPr>
        <w:footnoteReference w:id="1"/>
      </w:r>
      <w:r w:rsidRPr="00B730C8">
        <w:rPr>
          <w:rFonts w:cstheme="minorHAnsi"/>
          <w:b/>
          <w:bCs/>
          <w:sz w:val="24"/>
          <w:szCs w:val="24"/>
        </w:rPr>
        <w:t>.</w:t>
      </w:r>
    </w:p>
    <w:bookmarkEnd w:id="4"/>
    <w:p w:rsidR="00B730C8" w:rsidRPr="00B730C8" w:rsidRDefault="00B730C8" w:rsidP="00A51468">
      <w:pPr>
        <w:tabs>
          <w:tab w:val="left" w:pos="2835"/>
        </w:tabs>
        <w:spacing w:line="360" w:lineRule="auto"/>
        <w:rPr>
          <w:rFonts w:cstheme="minorHAnsi"/>
          <w:sz w:val="24"/>
          <w:szCs w:val="24"/>
        </w:rPr>
      </w:pPr>
      <w:r w:rsidRPr="00B730C8">
        <w:rPr>
          <w:rFonts w:cstheme="minorHAnsi"/>
          <w:sz w:val="24"/>
          <w:szCs w:val="24"/>
        </w:rPr>
        <w:t xml:space="preserve">Powyższe oznacza, że niezależnie od (siedziby) organu prowadzącego, wsparcie szkół zawodowych znajdujących się na obszarze poszczególnych ZIT nie jest możliwe. </w:t>
      </w:r>
    </w:p>
    <w:p w:rsidR="00B730C8" w:rsidRPr="00B730C8" w:rsidRDefault="00B730C8" w:rsidP="00A51468">
      <w:pPr>
        <w:tabs>
          <w:tab w:val="left" w:pos="2835"/>
        </w:tabs>
        <w:spacing w:line="360" w:lineRule="auto"/>
        <w:rPr>
          <w:rFonts w:cstheme="minorHAnsi"/>
          <w:sz w:val="24"/>
          <w:szCs w:val="24"/>
        </w:rPr>
      </w:pPr>
      <w:r w:rsidRPr="00B730C8">
        <w:rPr>
          <w:rFonts w:cstheme="minorHAnsi"/>
          <w:sz w:val="24"/>
          <w:szCs w:val="24"/>
        </w:rPr>
        <w:t>Regulamin oraz wszystkie niezbędne do złożenia w konkursie dokumenty są dostępne na stronie internetowej RPO WD 2014-2020: http://rpo.dolnyslask.pl/</w:t>
      </w:r>
      <w:r w:rsidRPr="00B730C8">
        <w:rPr>
          <w:rFonts w:cstheme="minorHAnsi"/>
          <w:sz w:val="24"/>
          <w:szCs w:val="24"/>
          <w:u w:val="single"/>
        </w:rPr>
        <w:t xml:space="preserve"> </w:t>
      </w:r>
      <w:r w:rsidRPr="00B730C8">
        <w:rPr>
          <w:rFonts w:cstheme="minorHAnsi"/>
          <w:sz w:val="24"/>
          <w:szCs w:val="24"/>
        </w:rPr>
        <w:t>oraz na portalu Funduszy Europejskich: http://www.funduszeeuropejskie.gov.pl.</w:t>
      </w:r>
    </w:p>
    <w:p w:rsidR="00B730C8" w:rsidRPr="00B730C8" w:rsidRDefault="00B730C8" w:rsidP="00A51468">
      <w:pPr>
        <w:tabs>
          <w:tab w:val="left" w:pos="2835"/>
        </w:tabs>
        <w:spacing w:line="360" w:lineRule="auto"/>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rsidR="00B730C8" w:rsidRPr="00B730C8" w:rsidRDefault="00B730C8" w:rsidP="00A51468">
      <w:pPr>
        <w:tabs>
          <w:tab w:val="left" w:pos="2835"/>
        </w:tabs>
        <w:spacing w:line="360" w:lineRule="auto"/>
        <w:rPr>
          <w:rFonts w:cstheme="minorHAnsi"/>
          <w:sz w:val="24"/>
          <w:szCs w:val="24"/>
        </w:rPr>
      </w:pPr>
      <w:r w:rsidRPr="00B730C8">
        <w:rPr>
          <w:rFonts w:cstheme="minorHAnsi"/>
          <w:sz w:val="24"/>
          <w:szCs w:val="24"/>
        </w:rPr>
        <w:lastRenderedPageBreak/>
        <w:t xml:space="preserve">W kwestiach nieuregulowanych niniejszym regulaminem konkursu, zastosowanie mają odpowiednie przepisy prawa polskiego i Unii Europejskiej. </w:t>
      </w:r>
    </w:p>
    <w:p w:rsidR="00B730C8" w:rsidRPr="00B730C8" w:rsidRDefault="00B730C8" w:rsidP="00A51468">
      <w:pPr>
        <w:tabs>
          <w:tab w:val="left" w:pos="2835"/>
        </w:tabs>
        <w:spacing w:line="360" w:lineRule="auto"/>
        <w:rPr>
          <w:rFonts w:cstheme="minorHAnsi"/>
          <w:sz w:val="24"/>
          <w:szCs w:val="24"/>
        </w:rPr>
      </w:pPr>
    </w:p>
    <w:p w:rsidR="00B730C8" w:rsidRPr="00B730C8" w:rsidRDefault="00B730C8" w:rsidP="00A51468">
      <w:pPr>
        <w:tabs>
          <w:tab w:val="left" w:pos="2835"/>
        </w:tabs>
        <w:spacing w:line="360" w:lineRule="auto"/>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rsidR="00B730C8" w:rsidRPr="00B730C8" w:rsidRDefault="00B730C8" w:rsidP="00A51468">
      <w:pPr>
        <w:tabs>
          <w:tab w:val="left" w:pos="2835"/>
        </w:tabs>
        <w:spacing w:line="360" w:lineRule="auto"/>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B730C8" w:rsidRPr="00B730C8" w:rsidRDefault="00B730C8" w:rsidP="00A51468">
      <w:pPr>
        <w:tabs>
          <w:tab w:val="left" w:pos="2835"/>
        </w:tabs>
        <w:spacing w:line="360" w:lineRule="auto"/>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rsidR="009938A4" w:rsidRPr="00EA3F5C" w:rsidRDefault="001F3778" w:rsidP="00EA3F5C">
      <w:pPr>
        <w:pStyle w:val="Nagwek1"/>
        <w:spacing w:line="360" w:lineRule="auto"/>
        <w:rPr>
          <w:rFonts w:asciiTheme="minorHAnsi" w:eastAsiaTheme="minorHAnsi" w:hAnsiTheme="minorHAnsi" w:cstheme="minorHAnsi"/>
          <w:kern w:val="0"/>
          <w:sz w:val="24"/>
          <w:szCs w:val="24"/>
          <w:lang w:eastAsia="en-US"/>
        </w:rPr>
      </w:pPr>
      <w:r w:rsidRPr="00EA3F5C">
        <w:rPr>
          <w:rFonts w:asciiTheme="minorHAnsi" w:eastAsiaTheme="minorHAnsi" w:hAnsiTheme="minorHAnsi" w:cstheme="minorHAnsi"/>
          <w:kern w:val="0"/>
          <w:sz w:val="24"/>
          <w:szCs w:val="24"/>
          <w:lang w:eastAsia="en-US"/>
        </w:rPr>
        <w:t xml:space="preserve">II. </w:t>
      </w:r>
      <w:r w:rsidR="009938A4" w:rsidRPr="00EA3F5C">
        <w:rPr>
          <w:rFonts w:asciiTheme="minorHAnsi" w:eastAsiaTheme="minorHAnsi" w:hAnsiTheme="minorHAnsi" w:cstheme="minorHAnsi"/>
          <w:kern w:val="0"/>
          <w:sz w:val="24"/>
          <w:szCs w:val="24"/>
          <w:lang w:eastAsia="en-US"/>
        </w:rPr>
        <w:t>Pełna nazwa i adres właściwej instytucji organizującej konkurs:</w:t>
      </w:r>
    </w:p>
    <w:p w:rsidR="00B730C8" w:rsidRPr="00B730C8" w:rsidRDefault="00B730C8" w:rsidP="00B730C8">
      <w:pPr>
        <w:spacing w:after="0" w:line="360" w:lineRule="auto"/>
        <w:rPr>
          <w:rFonts w:cstheme="minorHAnsi"/>
          <w:sz w:val="24"/>
          <w:szCs w:val="24"/>
        </w:rPr>
      </w:pPr>
      <w:r w:rsidRPr="00B730C8">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p>
    <w:p w:rsidR="00B730C8" w:rsidRPr="00B730C8" w:rsidRDefault="00B730C8" w:rsidP="00B730C8">
      <w:pPr>
        <w:spacing w:after="0" w:line="360" w:lineRule="auto"/>
        <w:rPr>
          <w:rFonts w:cstheme="minorHAnsi"/>
          <w:sz w:val="24"/>
          <w:szCs w:val="24"/>
        </w:rPr>
      </w:pPr>
    </w:p>
    <w:p w:rsidR="00B730C8" w:rsidRPr="00B730C8" w:rsidRDefault="00B730C8" w:rsidP="00B730C8">
      <w:pPr>
        <w:spacing w:after="0" w:line="360" w:lineRule="auto"/>
        <w:rPr>
          <w:rFonts w:cstheme="minorHAnsi"/>
          <w:sz w:val="24"/>
          <w:szCs w:val="24"/>
        </w:rPr>
      </w:pPr>
      <w:r w:rsidRPr="00B730C8">
        <w:rPr>
          <w:rFonts w:cstheme="minorHAnsi"/>
          <w:sz w:val="24"/>
          <w:szCs w:val="24"/>
        </w:rPr>
        <w:t>Zadania związane z naborem realizuje Departament Funduszy Europejskich w Urzędzie Marszałkowskim Województwa Dolnośląskiego – ul. Mazowiecka 17, 50-412 Wrocław.</w:t>
      </w:r>
    </w:p>
    <w:p w:rsidR="000565B1" w:rsidRPr="00633E1B" w:rsidRDefault="000565B1" w:rsidP="001D710F">
      <w:pPr>
        <w:spacing w:after="0" w:line="360" w:lineRule="auto"/>
        <w:rPr>
          <w:rFonts w:cstheme="minorHAnsi"/>
          <w:sz w:val="24"/>
          <w:szCs w:val="24"/>
        </w:rPr>
      </w:pPr>
    </w:p>
    <w:p w:rsidR="009938A4" w:rsidRPr="00EA3F5C" w:rsidRDefault="001F3778" w:rsidP="00EA3F5C">
      <w:pPr>
        <w:pStyle w:val="Nagwek1"/>
        <w:spacing w:line="360" w:lineRule="auto"/>
        <w:rPr>
          <w:rFonts w:asciiTheme="minorHAnsi" w:eastAsiaTheme="minorHAnsi" w:hAnsiTheme="minorHAnsi" w:cstheme="minorHAnsi"/>
          <w:kern w:val="0"/>
          <w:sz w:val="24"/>
          <w:szCs w:val="24"/>
          <w:lang w:eastAsia="en-US"/>
        </w:rPr>
      </w:pPr>
      <w:r w:rsidRPr="00EA3F5C">
        <w:rPr>
          <w:rFonts w:asciiTheme="minorHAnsi" w:eastAsiaTheme="minorHAnsi" w:hAnsiTheme="minorHAnsi" w:cstheme="minorHAnsi"/>
          <w:kern w:val="0"/>
          <w:sz w:val="24"/>
          <w:szCs w:val="24"/>
          <w:lang w:eastAsia="en-US"/>
        </w:rPr>
        <w:t xml:space="preserve">III. </w:t>
      </w:r>
      <w:r w:rsidR="009938A4" w:rsidRPr="00EA3F5C">
        <w:rPr>
          <w:rFonts w:asciiTheme="minorHAnsi" w:eastAsiaTheme="minorHAnsi" w:hAnsiTheme="minorHAnsi" w:cstheme="minorHAnsi"/>
          <w:kern w:val="0"/>
          <w:sz w:val="24"/>
          <w:szCs w:val="24"/>
          <w:lang w:eastAsia="en-US"/>
        </w:rPr>
        <w:t>Przedmiot konkursu, w tym typy projektów podlegających dofinansowaniu:</w:t>
      </w:r>
    </w:p>
    <w:p w:rsidR="00B730C8" w:rsidRPr="00B730C8" w:rsidRDefault="00B730C8" w:rsidP="00B730C8">
      <w:pPr>
        <w:widowControl w:val="0"/>
        <w:spacing w:after="120" w:line="360" w:lineRule="auto"/>
        <w:rPr>
          <w:rFonts w:eastAsia="Calibri" w:cs="Calibri"/>
          <w:sz w:val="24"/>
          <w:szCs w:val="24"/>
          <w:lang w:eastAsia="pl-PL"/>
        </w:rPr>
      </w:pPr>
      <w:r w:rsidRPr="00B730C8">
        <w:rPr>
          <w:rFonts w:eastAsia="Calibri" w:cs="Calibri"/>
          <w:sz w:val="24"/>
          <w:szCs w:val="24"/>
          <w:lang w:eastAsia="pl-PL"/>
        </w:rPr>
        <w:t xml:space="preserve">Przedmiotem konkursu jest </w:t>
      </w:r>
      <w:r w:rsidRPr="00B730C8">
        <w:rPr>
          <w:rFonts w:eastAsia="Calibri" w:cs="Calibri"/>
          <w:b/>
          <w:bCs/>
          <w:sz w:val="24"/>
          <w:szCs w:val="24"/>
          <w:lang w:eastAsia="pl-PL"/>
        </w:rPr>
        <w:t>realizowany na terenie województwa dolnośląskiego</w:t>
      </w:r>
      <w:r w:rsidRPr="00B730C8">
        <w:rPr>
          <w:rFonts w:eastAsia="Calibri" w:cs="Calibri"/>
          <w:b/>
          <w:bCs/>
          <w:color w:val="000000"/>
          <w:sz w:val="24"/>
          <w:szCs w:val="24"/>
          <w:lang w:eastAsia="pl-PL"/>
        </w:rPr>
        <w:t xml:space="preserve"> z wyłączeniem obszarów poszczególnych ZIT </w:t>
      </w:r>
      <w:r w:rsidRPr="00B730C8">
        <w:rPr>
          <w:rFonts w:eastAsia="Calibri" w:cs="Calibri"/>
          <w:b/>
          <w:bCs/>
          <w:sz w:val="24"/>
          <w:szCs w:val="24"/>
          <w:lang w:eastAsia="pl-PL"/>
        </w:rPr>
        <w:t>– ZIT WrOF, ZIT AJ, ZIT AW</w:t>
      </w:r>
      <w:r w:rsidRPr="00B730C8">
        <w:rPr>
          <w:rFonts w:eastAsia="Calibri" w:cs="Calibri"/>
          <w:b/>
          <w:bCs/>
          <w:color w:val="000000"/>
          <w:sz w:val="24"/>
          <w:szCs w:val="24"/>
          <w:vertAlign w:val="superscript"/>
          <w:lang w:eastAsia="pl-PL"/>
        </w:rPr>
        <w:t xml:space="preserve"> </w:t>
      </w:r>
      <w:r w:rsidRPr="00B730C8">
        <w:rPr>
          <w:rFonts w:eastAsia="Calibri" w:cs="Calibri"/>
          <w:b/>
          <w:bCs/>
          <w:color w:val="000000"/>
          <w:sz w:val="24"/>
          <w:szCs w:val="24"/>
          <w:vertAlign w:val="superscript"/>
          <w:lang w:eastAsia="pl-PL"/>
        </w:rPr>
        <w:footnoteReference w:id="2"/>
      </w:r>
      <w:r w:rsidRPr="00B730C8">
        <w:rPr>
          <w:rFonts w:eastAsia="Calibri" w:cs="Calibri"/>
          <w:b/>
          <w:bCs/>
          <w:color w:val="000000"/>
          <w:sz w:val="24"/>
          <w:szCs w:val="24"/>
          <w:lang w:eastAsia="pl-PL"/>
        </w:rPr>
        <w:t xml:space="preserve"> </w:t>
      </w:r>
      <w:r w:rsidRPr="00B730C8">
        <w:rPr>
          <w:rFonts w:eastAsia="Calibri" w:cs="Calibri"/>
          <w:color w:val="000000"/>
          <w:sz w:val="24"/>
          <w:szCs w:val="24"/>
          <w:lang w:eastAsia="pl-PL"/>
        </w:rPr>
        <w:t>t</w:t>
      </w:r>
      <w:r w:rsidRPr="00B730C8">
        <w:rPr>
          <w:rFonts w:eastAsia="Calibri" w:cs="Calibri"/>
          <w:sz w:val="24"/>
          <w:szCs w:val="24"/>
          <w:lang w:eastAsia="pl-PL"/>
        </w:rPr>
        <w:t xml:space="preserve">yp projektu </w:t>
      </w:r>
      <w:r w:rsidRPr="00B730C8">
        <w:rPr>
          <w:rFonts w:eastAsia="Calibri" w:cs="Calibri"/>
          <w:sz w:val="24"/>
          <w:szCs w:val="24"/>
          <w:lang w:eastAsia="pl-PL"/>
        </w:rPr>
        <w:lastRenderedPageBreak/>
        <w:t xml:space="preserve">określony dla Działania 7.2 Inwestycje w edukację ponadgimnazjalną, w tym zawodową, Poddziałania 7.2.1 Inwestycje w edukację ponadgimnazjalną, w tym zawodową – konkursy horyzontalne w ramach Osi Priorytetowej 7 Infrastruktura edukacyjna, dotyczący </w:t>
      </w:r>
      <w:r w:rsidRPr="00B730C8">
        <w:rPr>
          <w:rFonts w:eastAsia="Calibri" w:cs="Calibri"/>
          <w:b/>
          <w:bCs/>
          <w:color w:val="000000"/>
          <w:sz w:val="24"/>
          <w:szCs w:val="24"/>
          <w:lang w:eastAsia="pl-PL"/>
        </w:rPr>
        <w:t>INWESTYCJI W EDUKACJĘ PONADPODSTAWOWĄ ZAWODOWĄ</w:t>
      </w:r>
      <w:r w:rsidRPr="00B730C8">
        <w:rPr>
          <w:rFonts w:eastAsia="Calibri" w:cs="Calibri"/>
          <w:color w:val="000000"/>
          <w:sz w:val="24"/>
          <w:szCs w:val="24"/>
          <w:lang w:eastAsia="pl-PL"/>
        </w:rPr>
        <w:t>, tj.</w:t>
      </w:r>
      <w:r w:rsidRPr="00B730C8">
        <w:rPr>
          <w:rFonts w:eastAsia="Calibri" w:cs="Calibri"/>
          <w:sz w:val="24"/>
          <w:szCs w:val="24"/>
          <w:lang w:eastAsia="pl-PL"/>
        </w:rPr>
        <w:t>:</w:t>
      </w:r>
    </w:p>
    <w:p w:rsidR="00B730C8" w:rsidRPr="00B730C8" w:rsidRDefault="00B730C8" w:rsidP="00B730C8">
      <w:pPr>
        <w:tabs>
          <w:tab w:val="center" w:pos="4536"/>
          <w:tab w:val="right" w:pos="9072"/>
        </w:tabs>
        <w:spacing w:after="120" w:line="360" w:lineRule="auto"/>
        <w:rPr>
          <w:rFonts w:eastAsia="Calibri" w:cs="Calibri"/>
          <w:b/>
          <w:color w:val="000000"/>
          <w:sz w:val="24"/>
          <w:szCs w:val="24"/>
          <w:lang w:eastAsia="pl-PL"/>
        </w:rPr>
      </w:pPr>
      <w:bookmarkStart w:id="5" w:name="_Hlk26799399"/>
      <w:bookmarkStart w:id="6" w:name="_Hlk19775645"/>
      <w:r w:rsidRPr="00B730C8">
        <w:rPr>
          <w:rFonts w:eastAsia="Calibri" w:cs="Calibri"/>
          <w:b/>
          <w:color w:val="000000"/>
          <w:sz w:val="24"/>
          <w:szCs w:val="24"/>
          <w:lang w:eastAsia="pl-PL"/>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rsidR="00B730C8" w:rsidRPr="00B730C8" w:rsidRDefault="00B730C8" w:rsidP="00B730C8">
      <w:pPr>
        <w:tabs>
          <w:tab w:val="center" w:pos="4536"/>
          <w:tab w:val="right" w:pos="9072"/>
        </w:tabs>
        <w:spacing w:after="120" w:line="360" w:lineRule="auto"/>
        <w:rPr>
          <w:rFonts w:eastAsia="Calibri" w:cs="Calibri"/>
          <w:b/>
          <w:color w:val="000000"/>
          <w:sz w:val="24"/>
          <w:szCs w:val="24"/>
          <w:lang w:eastAsia="pl-PL"/>
        </w:rPr>
      </w:pPr>
      <w:r w:rsidRPr="00B730C8">
        <w:rPr>
          <w:rFonts w:eastAsia="Calibri" w:cs="Calibri"/>
          <w:b/>
          <w:color w:val="000000"/>
          <w:sz w:val="24"/>
          <w:szCs w:val="24"/>
          <w:lang w:eastAsia="pl-PL"/>
        </w:rPr>
        <w:t>[7.2 B] Przedsięwzięcia z zakresu wyposażenia w nowoczesny sprzęt i materiały dydaktyczne pracowni, zwłaszcza matematyczno-przyrodniczych i cyfrowych</w:t>
      </w:r>
    </w:p>
    <w:p w:rsidR="00B730C8" w:rsidRPr="00B730C8" w:rsidRDefault="00B730C8" w:rsidP="00B730C8">
      <w:pPr>
        <w:tabs>
          <w:tab w:val="center" w:pos="4536"/>
          <w:tab w:val="right" w:pos="9072"/>
        </w:tabs>
        <w:spacing w:after="120" w:line="360" w:lineRule="auto"/>
        <w:rPr>
          <w:rFonts w:eastAsia="Calibri" w:cs="Calibri"/>
          <w:b/>
          <w:color w:val="000000"/>
          <w:sz w:val="24"/>
          <w:szCs w:val="24"/>
          <w:lang w:eastAsia="pl-PL"/>
        </w:rPr>
      </w:pPr>
      <w:r w:rsidRPr="00B730C8">
        <w:rPr>
          <w:rFonts w:eastAsia="Calibri" w:cs="Calibri"/>
          <w:b/>
          <w:color w:val="000000"/>
          <w:sz w:val="24"/>
          <w:szCs w:val="24"/>
          <w:lang w:eastAsia="pl-PL"/>
        </w:rPr>
        <w:t>[7.2 C] Przedsięwzięcia z zakresu wyposażenia w sprzęt specjalistyczny i pomoce dydaktyczne do wspomagania rozwoju uczniów ze specjalnymi potrzebami edukacyjnymi, np. uczniów z</w:t>
      </w:r>
      <w:r w:rsidRPr="00633E1B">
        <w:rPr>
          <w:rFonts w:eastAsia="Calibri" w:cs="Calibri"/>
          <w:b/>
          <w:color w:val="000000"/>
          <w:sz w:val="24"/>
          <w:szCs w:val="24"/>
          <w:lang w:eastAsia="pl-PL"/>
        </w:rPr>
        <w:t> </w:t>
      </w:r>
      <w:r w:rsidRPr="00B730C8">
        <w:rPr>
          <w:rFonts w:eastAsia="Calibri" w:cs="Calibri"/>
          <w:b/>
          <w:color w:val="000000"/>
          <w:sz w:val="24"/>
          <w:szCs w:val="24"/>
          <w:lang w:eastAsia="pl-PL"/>
        </w:rPr>
        <w:t>niepełnosprawnościami, uczniów szczególnie uzdolnionych</w:t>
      </w:r>
    </w:p>
    <w:p w:rsidR="00B730C8" w:rsidRPr="00B730C8" w:rsidRDefault="00B730C8" w:rsidP="00B730C8">
      <w:pPr>
        <w:tabs>
          <w:tab w:val="center" w:pos="4536"/>
          <w:tab w:val="right" w:pos="9072"/>
        </w:tabs>
        <w:spacing w:after="120" w:line="360" w:lineRule="auto"/>
        <w:rPr>
          <w:rFonts w:eastAsia="Calibri" w:cs="Calibri"/>
          <w:b/>
          <w:color w:val="000000"/>
          <w:sz w:val="24"/>
          <w:szCs w:val="24"/>
          <w:lang w:eastAsia="pl-PL"/>
        </w:rPr>
      </w:pPr>
      <w:r w:rsidRPr="00B730C8">
        <w:rPr>
          <w:rFonts w:eastAsia="Calibri" w:cs="Calibri"/>
          <w:b/>
          <w:color w:val="000000"/>
          <w:sz w:val="24"/>
          <w:szCs w:val="24"/>
          <w:lang w:eastAsia="pl-PL"/>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bookmarkEnd w:id="5"/>
    <w:p w:rsidR="00B730C8" w:rsidRPr="00B730C8" w:rsidRDefault="00B730C8" w:rsidP="00B730C8">
      <w:pPr>
        <w:spacing w:after="0" w:line="360" w:lineRule="auto"/>
        <w:ind w:left="67" w:hanging="10"/>
        <w:jc w:val="both"/>
        <w:rPr>
          <w:rFonts w:eastAsia="Calibri" w:cs="Calibri"/>
          <w:i/>
          <w:iCs/>
          <w:color w:val="000000"/>
          <w:sz w:val="24"/>
          <w:szCs w:val="24"/>
          <w:lang w:eastAsia="pl-PL"/>
        </w:rPr>
      </w:pPr>
      <w:r w:rsidRPr="00B730C8">
        <w:rPr>
          <w:rFonts w:eastAsia="Calibri" w:cs="Calibri"/>
          <w:i/>
          <w:iCs/>
          <w:color w:val="000000"/>
          <w:sz w:val="24"/>
          <w:szCs w:val="24"/>
          <w:lang w:eastAsia="pl-PL"/>
        </w:rPr>
        <w:t>Możliwe jest łączenie ww. typów projektów.</w:t>
      </w:r>
    </w:p>
    <w:bookmarkEnd w:id="6"/>
    <w:p w:rsidR="00B730C8" w:rsidRPr="00B730C8" w:rsidRDefault="00B730C8" w:rsidP="00B730C8">
      <w:pPr>
        <w:widowControl w:val="0"/>
        <w:spacing w:after="0" w:line="360" w:lineRule="auto"/>
        <w:rPr>
          <w:rFonts w:eastAsia="Calibri" w:cs="Calibri"/>
          <w:color w:val="000000"/>
          <w:sz w:val="24"/>
          <w:szCs w:val="24"/>
          <w:lang w:eastAsia="pl-PL"/>
        </w:rPr>
      </w:pPr>
    </w:p>
    <w:p w:rsidR="00B730C8" w:rsidRPr="00B730C8" w:rsidRDefault="00B730C8" w:rsidP="00B730C8">
      <w:pPr>
        <w:widowControl w:val="0"/>
        <w:spacing w:after="0" w:line="360" w:lineRule="auto"/>
        <w:rPr>
          <w:rFonts w:eastAsia="Calibri" w:cs="Calibri"/>
          <w:sz w:val="24"/>
          <w:szCs w:val="24"/>
          <w:lang w:eastAsia="pl-PL"/>
        </w:rPr>
      </w:pPr>
      <w:bookmarkStart w:id="7" w:name="_Hlk26173117"/>
      <w:r w:rsidRPr="00B730C8">
        <w:rPr>
          <w:rFonts w:eastAsia="Calibri" w:cs="Calibri"/>
          <w:color w:val="000000"/>
          <w:sz w:val="24"/>
          <w:szCs w:val="24"/>
          <w:lang w:eastAsia="pl-PL"/>
        </w:rPr>
        <w:t>Pod pojęciem rozbudowy rozumie się sytuację, w której rozbudowywana część obiektu będzie funkcjonalnie i rzeczywiście połączona z istniejącą częścią szkoły.</w:t>
      </w:r>
      <w:bookmarkEnd w:id="7"/>
      <w:r w:rsidRPr="00B730C8">
        <w:rPr>
          <w:rFonts w:eastAsia="Calibri" w:cs="Calibri"/>
          <w:sz w:val="24"/>
          <w:szCs w:val="24"/>
          <w:lang w:eastAsia="pl-PL"/>
        </w:rPr>
        <w:t xml:space="preserve"> Przedsięwzięcia z zakresu budowy nowych obiektów służących praktycznej nauce zawodu nie są możliwe.</w:t>
      </w:r>
    </w:p>
    <w:p w:rsidR="00B730C8" w:rsidRPr="00B730C8" w:rsidRDefault="00B730C8" w:rsidP="00B730C8">
      <w:pPr>
        <w:widowControl w:val="0"/>
        <w:spacing w:after="0" w:line="360" w:lineRule="auto"/>
        <w:rPr>
          <w:rFonts w:eastAsia="Calibri" w:cs="Calibri"/>
          <w:sz w:val="24"/>
          <w:szCs w:val="24"/>
          <w:lang w:eastAsia="pl-PL"/>
        </w:rPr>
      </w:pPr>
    </w:p>
    <w:p w:rsidR="00B730C8" w:rsidRDefault="00B730C8" w:rsidP="00B730C8">
      <w:pPr>
        <w:widowControl w:val="0"/>
        <w:spacing w:after="0" w:line="360" w:lineRule="auto"/>
        <w:rPr>
          <w:rFonts w:eastAsia="Calibri" w:cs="Calibri"/>
          <w:sz w:val="24"/>
          <w:szCs w:val="24"/>
          <w:lang w:eastAsia="pl-PL"/>
        </w:rPr>
      </w:pPr>
      <w:r w:rsidRPr="00B730C8">
        <w:rPr>
          <w:rFonts w:eastAsia="Calibri" w:cs="Calibri"/>
          <w:b/>
          <w:bCs/>
          <w:sz w:val="24"/>
          <w:szCs w:val="24"/>
          <w:lang w:eastAsia="pl-PL"/>
        </w:rPr>
        <w:t>Niniejszy nabór dotyczy wyłącznie przedsięwzięć z zakresu edukacji ponadpodstawowej zawodowej</w:t>
      </w:r>
      <w:r w:rsidRPr="00B730C8">
        <w:rPr>
          <w:rFonts w:eastAsia="Calibri" w:cs="Calibri"/>
          <w:sz w:val="24"/>
          <w:szCs w:val="24"/>
          <w:lang w:eastAsia="pl-PL"/>
        </w:rPr>
        <w:t>.  Projekty w zakresie szkół podstawowych i szkół ponadpodstawowych ogólnych nie będą finansowane.</w:t>
      </w:r>
    </w:p>
    <w:p w:rsidR="00BA10AA" w:rsidRDefault="00BA10AA" w:rsidP="00B730C8">
      <w:pPr>
        <w:widowControl w:val="0"/>
        <w:spacing w:after="0" w:line="360" w:lineRule="auto"/>
        <w:rPr>
          <w:rFonts w:eastAsia="Calibri" w:cs="Calibri"/>
          <w:sz w:val="24"/>
          <w:szCs w:val="24"/>
          <w:lang w:eastAsia="pl-PL"/>
        </w:rPr>
      </w:pPr>
    </w:p>
    <w:p w:rsidR="00BA10AA" w:rsidRPr="003B7FD8" w:rsidRDefault="00BA10AA" w:rsidP="00BA10AA">
      <w:pPr>
        <w:widowControl w:val="0"/>
        <w:spacing w:after="0" w:line="360" w:lineRule="auto"/>
        <w:rPr>
          <w:rFonts w:cstheme="minorHAnsi"/>
          <w:szCs w:val="24"/>
        </w:rPr>
      </w:pPr>
      <w:r>
        <w:rPr>
          <w:rFonts w:cstheme="minorHAnsi"/>
          <w:szCs w:val="24"/>
        </w:rPr>
        <w:t>W ramach naboru wspierane będą następujące s</w:t>
      </w:r>
      <w:r w:rsidRPr="003B7FD8">
        <w:rPr>
          <w:rFonts w:cstheme="minorHAnsi"/>
          <w:szCs w:val="24"/>
        </w:rPr>
        <w:t>zko</w:t>
      </w:r>
      <w:r>
        <w:rPr>
          <w:rFonts w:cstheme="minorHAnsi"/>
          <w:szCs w:val="24"/>
        </w:rPr>
        <w:t>ły:</w:t>
      </w:r>
    </w:p>
    <w:p w:rsidR="00BA10AA" w:rsidRPr="00791A02" w:rsidRDefault="00BA10AA" w:rsidP="00BA10AA">
      <w:pPr>
        <w:widowControl w:val="0"/>
        <w:spacing w:after="0" w:line="360" w:lineRule="auto"/>
        <w:rPr>
          <w:rFonts w:cstheme="minorHAnsi"/>
          <w:szCs w:val="24"/>
        </w:rPr>
      </w:pPr>
      <w:r w:rsidRPr="003B7FD8">
        <w:rPr>
          <w:rFonts w:cstheme="minorHAnsi"/>
          <w:szCs w:val="24"/>
        </w:rPr>
        <w:t xml:space="preserve">a) </w:t>
      </w:r>
      <w:r w:rsidRPr="00791A02">
        <w:rPr>
          <w:rFonts w:cstheme="minorHAnsi"/>
          <w:szCs w:val="24"/>
        </w:rPr>
        <w:t>pięcioletnie technikum,</w:t>
      </w:r>
    </w:p>
    <w:p w:rsidR="00BA10AA" w:rsidRPr="00791A02" w:rsidRDefault="00BA10AA" w:rsidP="00BA10AA">
      <w:pPr>
        <w:widowControl w:val="0"/>
        <w:spacing w:after="0" w:line="360" w:lineRule="auto"/>
        <w:rPr>
          <w:rFonts w:cstheme="minorHAnsi"/>
          <w:szCs w:val="24"/>
        </w:rPr>
      </w:pPr>
      <w:r>
        <w:rPr>
          <w:rFonts w:cstheme="minorHAnsi"/>
          <w:szCs w:val="24"/>
        </w:rPr>
        <w:t>b</w:t>
      </w:r>
      <w:r w:rsidRPr="00791A02">
        <w:rPr>
          <w:rFonts w:cstheme="minorHAnsi"/>
          <w:szCs w:val="24"/>
        </w:rPr>
        <w:t>) trzyletni</w:t>
      </w:r>
      <w:r>
        <w:rPr>
          <w:rFonts w:cstheme="minorHAnsi"/>
          <w:szCs w:val="24"/>
        </w:rPr>
        <w:t>a</w:t>
      </w:r>
      <w:r w:rsidRPr="00791A02">
        <w:rPr>
          <w:rFonts w:cstheme="minorHAnsi"/>
          <w:szCs w:val="24"/>
        </w:rPr>
        <w:t xml:space="preserve"> branżow</w:t>
      </w:r>
      <w:r>
        <w:rPr>
          <w:rFonts w:cstheme="minorHAnsi"/>
          <w:szCs w:val="24"/>
        </w:rPr>
        <w:t>a</w:t>
      </w:r>
      <w:r w:rsidRPr="00791A02">
        <w:rPr>
          <w:rFonts w:cstheme="minorHAnsi"/>
          <w:szCs w:val="24"/>
        </w:rPr>
        <w:t xml:space="preserve"> szkoł</w:t>
      </w:r>
      <w:r>
        <w:rPr>
          <w:rFonts w:cstheme="minorHAnsi"/>
          <w:szCs w:val="24"/>
        </w:rPr>
        <w:t>a</w:t>
      </w:r>
      <w:r w:rsidRPr="00791A02">
        <w:rPr>
          <w:rFonts w:cstheme="minorHAnsi"/>
          <w:szCs w:val="24"/>
        </w:rPr>
        <w:t xml:space="preserve"> I stopnia,</w:t>
      </w:r>
    </w:p>
    <w:p w:rsidR="00BA10AA" w:rsidRPr="00791A02" w:rsidRDefault="00BA10AA" w:rsidP="00BA10AA">
      <w:pPr>
        <w:widowControl w:val="0"/>
        <w:spacing w:after="0" w:line="360" w:lineRule="auto"/>
        <w:rPr>
          <w:rFonts w:cstheme="minorHAnsi"/>
          <w:szCs w:val="24"/>
        </w:rPr>
      </w:pPr>
      <w:r>
        <w:rPr>
          <w:rFonts w:cstheme="minorHAnsi"/>
          <w:szCs w:val="24"/>
        </w:rPr>
        <w:lastRenderedPageBreak/>
        <w:t>c</w:t>
      </w:r>
      <w:r w:rsidRPr="00791A02">
        <w:rPr>
          <w:rFonts w:cstheme="minorHAnsi"/>
          <w:szCs w:val="24"/>
        </w:rPr>
        <w:t>) dwuletni</w:t>
      </w:r>
      <w:r>
        <w:rPr>
          <w:rFonts w:cstheme="minorHAnsi"/>
          <w:szCs w:val="24"/>
        </w:rPr>
        <w:t>a</w:t>
      </w:r>
      <w:r w:rsidRPr="00791A02">
        <w:rPr>
          <w:rFonts w:cstheme="minorHAnsi"/>
          <w:szCs w:val="24"/>
        </w:rPr>
        <w:t xml:space="preserve"> branżow</w:t>
      </w:r>
      <w:r>
        <w:rPr>
          <w:rFonts w:cstheme="minorHAnsi"/>
          <w:szCs w:val="24"/>
        </w:rPr>
        <w:t>a</w:t>
      </w:r>
      <w:r w:rsidRPr="00791A02">
        <w:rPr>
          <w:rFonts w:cstheme="minorHAnsi"/>
          <w:szCs w:val="24"/>
        </w:rPr>
        <w:t xml:space="preserve"> szkoł</w:t>
      </w:r>
      <w:r>
        <w:rPr>
          <w:rFonts w:cstheme="minorHAnsi"/>
          <w:szCs w:val="24"/>
        </w:rPr>
        <w:t>a</w:t>
      </w:r>
      <w:r w:rsidRPr="00791A02">
        <w:rPr>
          <w:rFonts w:cstheme="minorHAnsi"/>
          <w:szCs w:val="24"/>
        </w:rPr>
        <w:t xml:space="preserve"> II stopnia,</w:t>
      </w:r>
    </w:p>
    <w:p w:rsidR="00BA10AA" w:rsidRPr="003B7FD8" w:rsidRDefault="00BA10AA" w:rsidP="00BA10AA">
      <w:pPr>
        <w:widowControl w:val="0"/>
        <w:spacing w:after="0" w:line="360" w:lineRule="auto"/>
        <w:rPr>
          <w:rFonts w:cstheme="minorHAnsi"/>
          <w:szCs w:val="24"/>
        </w:rPr>
      </w:pPr>
      <w:r>
        <w:rPr>
          <w:rFonts w:cstheme="minorHAnsi"/>
          <w:szCs w:val="24"/>
        </w:rPr>
        <w:t>d</w:t>
      </w:r>
      <w:r w:rsidRPr="00791A02">
        <w:rPr>
          <w:rFonts w:cstheme="minorHAnsi"/>
          <w:szCs w:val="24"/>
        </w:rPr>
        <w:t>) szkoł</w:t>
      </w:r>
      <w:r>
        <w:rPr>
          <w:rFonts w:cstheme="minorHAnsi"/>
          <w:szCs w:val="24"/>
        </w:rPr>
        <w:t>a</w:t>
      </w:r>
      <w:r w:rsidRPr="00791A02">
        <w:rPr>
          <w:rFonts w:cstheme="minorHAnsi"/>
          <w:szCs w:val="24"/>
        </w:rPr>
        <w:t xml:space="preserve"> policealn</w:t>
      </w:r>
      <w:r>
        <w:rPr>
          <w:rFonts w:cstheme="minorHAnsi"/>
          <w:szCs w:val="24"/>
        </w:rPr>
        <w:t>a</w:t>
      </w:r>
      <w:r w:rsidRPr="00791A02">
        <w:rPr>
          <w:rFonts w:cstheme="minorHAnsi"/>
          <w:szCs w:val="24"/>
        </w:rPr>
        <w:t xml:space="preserve"> dla osób posiadających wykształcenie średnie lub wykształcenie średnie branżowe, o okresie nauczania nie dłuższym niż 2,5 roku</w:t>
      </w:r>
      <w:r>
        <w:rPr>
          <w:rFonts w:cstheme="minorHAnsi"/>
          <w:szCs w:val="24"/>
        </w:rPr>
        <w:t>,</w:t>
      </w:r>
    </w:p>
    <w:p w:rsidR="00BA10AA" w:rsidRPr="00791A02" w:rsidRDefault="00BA10AA" w:rsidP="00BA10AA">
      <w:pPr>
        <w:widowControl w:val="0"/>
        <w:spacing w:after="0" w:line="360" w:lineRule="auto"/>
        <w:rPr>
          <w:rFonts w:cstheme="minorHAnsi"/>
          <w:szCs w:val="24"/>
        </w:rPr>
      </w:pPr>
      <w:r>
        <w:rPr>
          <w:rFonts w:cstheme="minorHAnsi"/>
          <w:szCs w:val="24"/>
        </w:rPr>
        <w:t>e</w:t>
      </w:r>
      <w:r w:rsidRPr="00791A02">
        <w:rPr>
          <w:rFonts w:cstheme="minorHAnsi"/>
          <w:szCs w:val="24"/>
        </w:rPr>
        <w:t>) trzyletni</w:t>
      </w:r>
      <w:r>
        <w:rPr>
          <w:rFonts w:cstheme="minorHAnsi"/>
          <w:szCs w:val="24"/>
        </w:rPr>
        <w:t>a</w:t>
      </w:r>
      <w:r w:rsidRPr="00791A02">
        <w:rPr>
          <w:rFonts w:cstheme="minorHAnsi"/>
          <w:szCs w:val="24"/>
        </w:rPr>
        <w:t xml:space="preserve"> szkoł</w:t>
      </w:r>
      <w:r>
        <w:rPr>
          <w:rFonts w:cstheme="minorHAnsi"/>
          <w:szCs w:val="24"/>
        </w:rPr>
        <w:t>a</w:t>
      </w:r>
      <w:r w:rsidRPr="00791A02">
        <w:rPr>
          <w:rFonts w:cstheme="minorHAnsi"/>
          <w:szCs w:val="24"/>
        </w:rPr>
        <w:t xml:space="preserve"> specjaln</w:t>
      </w:r>
      <w:r>
        <w:rPr>
          <w:rFonts w:cstheme="minorHAnsi"/>
          <w:szCs w:val="24"/>
        </w:rPr>
        <w:t>a</w:t>
      </w:r>
      <w:r w:rsidRPr="00791A02">
        <w:rPr>
          <w:rFonts w:cstheme="minorHAnsi"/>
          <w:szCs w:val="24"/>
        </w:rPr>
        <w:t xml:space="preserve"> przysposabiając</w:t>
      </w:r>
      <w:r>
        <w:rPr>
          <w:rFonts w:cstheme="minorHAnsi"/>
          <w:szCs w:val="24"/>
        </w:rPr>
        <w:t>a</w:t>
      </w:r>
      <w:r w:rsidRPr="00791A02">
        <w:rPr>
          <w:rFonts w:cstheme="minorHAnsi"/>
          <w:szCs w:val="24"/>
        </w:rPr>
        <w:t xml:space="preserve"> do pracy</w:t>
      </w:r>
      <w:r>
        <w:rPr>
          <w:rFonts w:cstheme="minorHAnsi"/>
          <w:szCs w:val="24"/>
        </w:rPr>
        <w:t>.</w:t>
      </w:r>
    </w:p>
    <w:p w:rsidR="00BA10AA" w:rsidRPr="00B730C8" w:rsidRDefault="00BA10AA" w:rsidP="00B730C8">
      <w:pPr>
        <w:widowControl w:val="0"/>
        <w:spacing w:after="0" w:line="360" w:lineRule="auto"/>
        <w:rPr>
          <w:rFonts w:eastAsia="Calibri" w:cs="Calibri"/>
          <w:sz w:val="24"/>
          <w:szCs w:val="24"/>
          <w:lang w:eastAsia="pl-PL"/>
        </w:rPr>
      </w:pPr>
    </w:p>
    <w:p w:rsidR="00B730C8" w:rsidRPr="00B730C8" w:rsidRDefault="00B730C8" w:rsidP="00B730C8">
      <w:pPr>
        <w:widowControl w:val="0"/>
        <w:spacing w:after="0" w:line="360" w:lineRule="auto"/>
        <w:rPr>
          <w:rFonts w:eastAsia="Calibri" w:cs="Calibri"/>
          <w:sz w:val="24"/>
          <w:szCs w:val="24"/>
          <w:lang w:eastAsia="pl-PL"/>
        </w:rPr>
      </w:pPr>
      <w:r w:rsidRPr="00B730C8">
        <w:rPr>
          <w:rFonts w:eastAsia="Calibri" w:cs="Calibri"/>
          <w:sz w:val="24"/>
          <w:szCs w:val="24"/>
          <w:lang w:eastAsia="pl-PL"/>
        </w:rPr>
        <w:t xml:space="preserve">Szkoły przysposabiające do pracy zgodnie z Rozporządzeniem Ministra Rozwoju i Finansów z dnia 21 lipca 2017 r. z  zmieniającym rozporządzenie w sprawie szczegółowej klasyfikacji dochodów, wydatków, przychodów i rozchodów oraz środków pochodzących ze źródeł zagranicznych (Dz.U. poz. 1421, z późn. zm.) uznaje się za szkolnictwo zawodowe (Rozdz. 80134 Szkoły zawodowe specjalne). </w:t>
      </w:r>
    </w:p>
    <w:p w:rsidR="00B730C8" w:rsidRPr="00B730C8" w:rsidRDefault="00B730C8" w:rsidP="00B730C8">
      <w:pPr>
        <w:widowControl w:val="0"/>
        <w:spacing w:after="0" w:line="360" w:lineRule="auto"/>
        <w:rPr>
          <w:rFonts w:eastAsia="Calibri" w:cs="Calibri"/>
          <w:sz w:val="24"/>
          <w:szCs w:val="24"/>
          <w:lang w:eastAsia="pl-PL"/>
        </w:rPr>
      </w:pPr>
      <w:r w:rsidRPr="00B730C8">
        <w:rPr>
          <w:rFonts w:eastAsia="Calibri" w:cs="Calibri"/>
          <w:sz w:val="24"/>
          <w:szCs w:val="24"/>
          <w:lang w:eastAsia="pl-PL"/>
        </w:rPr>
        <w:t xml:space="preserve">W niniejszym naborze możliwe jest wsparcie dla części wspólnych w szkołach specjalnych w zakresie wymienionym w niniejszym Regulaminie. </w:t>
      </w:r>
    </w:p>
    <w:p w:rsidR="00B730C8" w:rsidRPr="00B730C8" w:rsidRDefault="00B730C8" w:rsidP="00B730C8">
      <w:pPr>
        <w:widowControl w:val="0"/>
        <w:spacing w:after="0" w:line="360" w:lineRule="auto"/>
        <w:rPr>
          <w:rFonts w:eastAsia="Calibri" w:cs="Calibri"/>
          <w:sz w:val="24"/>
          <w:szCs w:val="24"/>
          <w:lang w:eastAsia="pl-PL"/>
        </w:rPr>
      </w:pPr>
    </w:p>
    <w:p w:rsidR="00B730C8" w:rsidRPr="00B730C8" w:rsidRDefault="00B730C8" w:rsidP="00B730C8">
      <w:pPr>
        <w:widowControl w:val="0"/>
        <w:spacing w:after="0" w:line="360" w:lineRule="auto"/>
        <w:rPr>
          <w:rFonts w:eastAsia="Calibri" w:cs="Calibri"/>
          <w:b/>
          <w:bCs/>
          <w:sz w:val="24"/>
          <w:szCs w:val="24"/>
          <w:lang w:eastAsia="pl-PL"/>
        </w:rPr>
      </w:pPr>
      <w:r w:rsidRPr="00B730C8">
        <w:rPr>
          <w:rFonts w:eastAsia="Calibri" w:cs="Calibri"/>
          <w:b/>
          <w:bCs/>
          <w:sz w:val="24"/>
          <w:szCs w:val="24"/>
          <w:lang w:eastAsia="pl-PL"/>
        </w:rPr>
        <w:t>Wymogi dotyczące przedsięwzięć z zakresu kształcenia zawodowego:</w:t>
      </w:r>
    </w:p>
    <w:p w:rsidR="00B730C8" w:rsidRPr="00B730C8" w:rsidRDefault="00B730C8" w:rsidP="00B730C8">
      <w:pPr>
        <w:widowControl w:val="0"/>
        <w:numPr>
          <w:ilvl w:val="1"/>
          <w:numId w:val="47"/>
        </w:numPr>
        <w:tabs>
          <w:tab w:val="left" w:pos="284"/>
        </w:tabs>
        <w:spacing w:after="0" w:line="360" w:lineRule="auto"/>
        <w:ind w:left="0" w:firstLine="0"/>
        <w:jc w:val="both"/>
        <w:rPr>
          <w:rFonts w:eastAsia="Calibri" w:cs="Calibri"/>
          <w:sz w:val="24"/>
          <w:szCs w:val="24"/>
          <w:lang w:eastAsia="pl-PL"/>
        </w:rPr>
      </w:pPr>
      <w:r w:rsidRPr="00B730C8">
        <w:rPr>
          <w:rFonts w:eastAsia="Calibri" w:cs="Calibri"/>
          <w:sz w:val="24"/>
          <w:szCs w:val="24"/>
          <w:lang w:eastAsia="pl-PL"/>
        </w:rPr>
        <w:t xml:space="preserve">wsparta w wyniku realizacji projektu infrastruktura powinna być dostosowana do warunków zbliżonych do rzeczywistego środowiska pracy zawodowej; </w:t>
      </w:r>
    </w:p>
    <w:p w:rsidR="00B730C8" w:rsidRPr="00B730C8" w:rsidRDefault="00B730C8" w:rsidP="00A51468">
      <w:pPr>
        <w:widowControl w:val="0"/>
        <w:numPr>
          <w:ilvl w:val="1"/>
          <w:numId w:val="47"/>
        </w:numPr>
        <w:tabs>
          <w:tab w:val="left" w:pos="284"/>
        </w:tabs>
        <w:spacing w:after="0" w:line="360" w:lineRule="auto"/>
        <w:ind w:left="0" w:firstLine="0"/>
        <w:rPr>
          <w:rFonts w:eastAsia="Calibri" w:cs="Calibri"/>
          <w:sz w:val="24"/>
          <w:szCs w:val="24"/>
          <w:lang w:eastAsia="pl-PL"/>
        </w:rPr>
      </w:pPr>
      <w:r w:rsidRPr="00B730C8">
        <w:rPr>
          <w:rFonts w:eastAsia="Calibri" w:cs="Calibri"/>
          <w:sz w:val="24"/>
          <w:szCs w:val="24"/>
          <w:lang w:eastAsia="pl-PL"/>
        </w:rPr>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B730C8" w:rsidRPr="00B730C8" w:rsidRDefault="00B730C8" w:rsidP="00B730C8">
      <w:pPr>
        <w:widowControl w:val="0"/>
        <w:numPr>
          <w:ilvl w:val="1"/>
          <w:numId w:val="47"/>
        </w:numPr>
        <w:tabs>
          <w:tab w:val="left" w:pos="284"/>
        </w:tabs>
        <w:spacing w:after="0" w:line="360" w:lineRule="auto"/>
        <w:ind w:left="0" w:firstLine="0"/>
        <w:jc w:val="both"/>
        <w:rPr>
          <w:rFonts w:eastAsia="Calibri" w:cs="Calibri"/>
          <w:sz w:val="24"/>
          <w:szCs w:val="24"/>
          <w:lang w:eastAsia="pl-PL"/>
        </w:rPr>
      </w:pPr>
      <w:r w:rsidRPr="00B730C8">
        <w:rPr>
          <w:rFonts w:eastAsia="Calibri" w:cs="Calibri"/>
          <w:sz w:val="24"/>
          <w:szCs w:val="24"/>
          <w:lang w:eastAsia="pl-PL"/>
        </w:rPr>
        <w:t>rezultatem projektu powinno być dostosowywanie oferty edukacyjnej do potrzeb rynku pracy, uwzględniające minimalne standardy zawarte w podstawie programowej;</w:t>
      </w:r>
    </w:p>
    <w:p w:rsidR="00B730C8" w:rsidRPr="00B730C8" w:rsidRDefault="00B730C8" w:rsidP="00B730C8">
      <w:pPr>
        <w:widowControl w:val="0"/>
        <w:numPr>
          <w:ilvl w:val="1"/>
          <w:numId w:val="47"/>
        </w:numPr>
        <w:tabs>
          <w:tab w:val="left" w:pos="284"/>
        </w:tabs>
        <w:spacing w:after="4" w:line="360" w:lineRule="auto"/>
        <w:ind w:left="0" w:firstLine="0"/>
        <w:rPr>
          <w:rFonts w:eastAsia="Calibri" w:cs="Calibri"/>
          <w:color w:val="000000"/>
          <w:sz w:val="24"/>
          <w:szCs w:val="24"/>
          <w:lang w:eastAsia="pl-PL"/>
        </w:rPr>
      </w:pPr>
      <w:r w:rsidRPr="00B730C8">
        <w:rPr>
          <w:rFonts w:eastAsia="Calibri" w:cs="Calibri"/>
          <w:sz w:val="24"/>
          <w:szCs w:val="24"/>
          <w:lang w:eastAsia="pl-PL"/>
        </w:rPr>
        <w:t xml:space="preserve">wyposażenie pracowni i warsztatów szkolnych powinno odpowiadać potrzebom konkretnej jednostki oświatowej oraz być zgodne z podstawą programową kształcenia w zawodach dla danego zawodu. Przykładowy katalog wyposażenia pracowni (w tym przyrodniczych) lub warsztatów szkolnych przyrodniczych oraz wykaz pomocy dydaktycznych, narzędzi TIK oraz urządzeń sieciowych został opracowany przez MEN: </w:t>
      </w:r>
      <w:r w:rsidRPr="00B730C8">
        <w:rPr>
          <w:rFonts w:eastAsia="Calibri" w:cs="Calibri"/>
          <w:color w:val="000000"/>
          <w:sz w:val="24"/>
          <w:szCs w:val="24"/>
          <w:lang w:eastAsia="pl-PL"/>
        </w:rPr>
        <w:t>https://efs.men.gov.pl/dokumenty/wytyczne-w-zakresie-realizacji-przedsiewziec-z-udzialem-srodkow-europejskiego-funduszu-spolecznego-w-obszarze-edukacji-na-lata-2014-2020/.</w:t>
      </w:r>
    </w:p>
    <w:p w:rsidR="00B730C8" w:rsidRPr="00B730C8" w:rsidRDefault="00B730C8" w:rsidP="00B730C8">
      <w:pPr>
        <w:widowControl w:val="0"/>
        <w:numPr>
          <w:ilvl w:val="1"/>
          <w:numId w:val="47"/>
        </w:numPr>
        <w:tabs>
          <w:tab w:val="left" w:pos="284"/>
        </w:tabs>
        <w:spacing w:after="0" w:line="360" w:lineRule="auto"/>
        <w:ind w:left="0" w:firstLine="0"/>
        <w:rPr>
          <w:rFonts w:eastAsia="Calibri" w:cs="Calibri"/>
          <w:sz w:val="24"/>
          <w:szCs w:val="24"/>
          <w:lang w:eastAsia="pl-PL"/>
        </w:rPr>
      </w:pPr>
      <w:r w:rsidRPr="00B730C8">
        <w:rPr>
          <w:rFonts w:eastAsia="Calibri" w:cs="Calibri"/>
          <w:sz w:val="24"/>
          <w:szCs w:val="24"/>
          <w:lang w:eastAsia="pl-PL"/>
        </w:rPr>
        <w:t xml:space="preserve">w sytuacji, gdy szkoła współpracuje z lokalnymi pracodawcami w zakresie praktycznej nauki zawodu, możliwe jest uwzględnienie zakupu wyposażenia w oparciu o wyposażenie </w:t>
      </w:r>
      <w:r w:rsidRPr="00B730C8">
        <w:rPr>
          <w:rFonts w:eastAsia="Calibri" w:cs="Calibri"/>
          <w:sz w:val="24"/>
          <w:szCs w:val="24"/>
          <w:lang w:eastAsia="pl-PL"/>
        </w:rPr>
        <w:lastRenderedPageBreak/>
        <w:t>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B730C8" w:rsidRPr="00B730C8" w:rsidRDefault="00B730C8" w:rsidP="00B730C8">
      <w:pPr>
        <w:widowControl w:val="0"/>
        <w:tabs>
          <w:tab w:val="left" w:pos="284"/>
        </w:tabs>
        <w:spacing w:after="0" w:line="360" w:lineRule="auto"/>
        <w:rPr>
          <w:rFonts w:eastAsia="Calibri" w:cs="Calibri"/>
          <w:sz w:val="24"/>
          <w:szCs w:val="24"/>
          <w:lang w:eastAsia="pl-PL"/>
        </w:rPr>
      </w:pPr>
    </w:p>
    <w:p w:rsidR="00B730C8" w:rsidRPr="00B730C8" w:rsidRDefault="00B730C8" w:rsidP="00B730C8">
      <w:pPr>
        <w:spacing w:after="0" w:line="360" w:lineRule="auto"/>
        <w:rPr>
          <w:rFonts w:eastAsia="Calibri" w:cs="Calibri"/>
          <w:sz w:val="24"/>
          <w:szCs w:val="24"/>
        </w:rPr>
      </w:pPr>
      <w:r w:rsidRPr="00B730C8">
        <w:rPr>
          <w:rFonts w:eastAsia="Calibri" w:cs="Calibri"/>
          <w:b/>
          <w:bCs/>
          <w:sz w:val="24"/>
          <w:szCs w:val="24"/>
        </w:rPr>
        <w:t>Aby projekt mógł być realizowany, Wnioskodawca musi ponadto wykazać:</w:t>
      </w:r>
    </w:p>
    <w:p w:rsidR="00B730C8" w:rsidRPr="00B730C8" w:rsidRDefault="00B730C8" w:rsidP="00B730C8">
      <w:pPr>
        <w:tabs>
          <w:tab w:val="left" w:pos="284"/>
        </w:tabs>
        <w:spacing w:after="0" w:line="360" w:lineRule="auto"/>
        <w:rPr>
          <w:rFonts w:eastAsia="Calibri" w:cs="Calibri"/>
          <w:sz w:val="24"/>
          <w:szCs w:val="24"/>
        </w:rPr>
      </w:pPr>
      <w:r w:rsidRPr="00B730C8">
        <w:rPr>
          <w:rFonts w:eastAsia="Calibri" w:cs="Calibri"/>
          <w:sz w:val="24"/>
          <w:szCs w:val="24"/>
        </w:rPr>
        <w:t>a) wizję i kompleksowy plan wykorzystania wspartej w wyniku realizacji projektu infrastruktury lub zakupionego wyposażenia (konieczność uwzględnienia kwestii demograficznych, a</w:t>
      </w:r>
      <w:r w:rsidRPr="00B730C8">
        <w:rPr>
          <w:rFonts w:eastAsia="Times New Roman" w:cs="Calibri"/>
          <w:color w:val="000000"/>
          <w:sz w:val="24"/>
          <w:szCs w:val="24"/>
          <w:lang w:eastAsia="pl-PL"/>
        </w:rPr>
        <w:t xml:space="preserve">nalizy ekonomicznej inwestycji po zakończeniu projektu </w:t>
      </w:r>
      <w:r w:rsidRPr="00B730C8">
        <w:rPr>
          <w:rFonts w:eastAsia="Calibri" w:cs="Calibri"/>
          <w:sz w:val="24"/>
          <w:szCs w:val="24"/>
        </w:rPr>
        <w:t xml:space="preserve">oraz w zakresie szkolnictwa zawodowego dopasowania projektu do potrzeb rynku pracy lub </w:t>
      </w:r>
      <w:r w:rsidRPr="00B730C8">
        <w:rPr>
          <w:rFonts w:eastAsia="Calibri" w:cs="Calibri"/>
          <w:i/>
          <w:iCs/>
          <w:sz w:val="24"/>
          <w:szCs w:val="24"/>
        </w:rPr>
        <w:t xml:space="preserve">smart </w:t>
      </w:r>
      <w:proofErr w:type="spellStart"/>
      <w:r w:rsidRPr="00EA3F5C">
        <w:rPr>
          <w:rFonts w:eastAsia="Calibri" w:cs="Calibri"/>
          <w:i/>
          <w:iCs/>
          <w:sz w:val="24"/>
          <w:szCs w:val="24"/>
        </w:rPr>
        <w:t>specialisation</w:t>
      </w:r>
      <w:proofErr w:type="spellEnd"/>
      <w:r w:rsidRPr="00B730C8">
        <w:rPr>
          <w:rFonts w:eastAsia="Calibri" w:cs="Calibri"/>
          <w:sz w:val="24"/>
          <w:szCs w:val="24"/>
        </w:rPr>
        <w:t xml:space="preserve"> w Województwie Dolnośląskim); </w:t>
      </w:r>
    </w:p>
    <w:p w:rsidR="00B730C8" w:rsidRPr="00B730C8" w:rsidRDefault="00B730C8" w:rsidP="00B730C8">
      <w:pPr>
        <w:tabs>
          <w:tab w:val="left" w:pos="426"/>
        </w:tabs>
        <w:spacing w:after="0" w:line="360" w:lineRule="auto"/>
        <w:rPr>
          <w:rFonts w:eastAsia="Calibri" w:cs="Calibri"/>
          <w:sz w:val="24"/>
          <w:szCs w:val="24"/>
        </w:rPr>
      </w:pPr>
      <w:r w:rsidRPr="00B730C8">
        <w:rPr>
          <w:rFonts w:eastAsia="Calibri" w:cs="Calibri"/>
          <w:sz w:val="24"/>
          <w:szCs w:val="24"/>
        </w:rPr>
        <w:t xml:space="preserve">b) że projekt przyczynia się do osiągnięcia celów RPO WD finansowanych ze środków EFS (w szczególności z celami realizowanymi w ramach Działania </w:t>
      </w:r>
      <w:r w:rsidRPr="00B730C8">
        <w:rPr>
          <w:rFonts w:eastAsia="Calibri" w:cs="Calibri"/>
          <w:color w:val="000000"/>
          <w:sz w:val="24"/>
          <w:szCs w:val="24"/>
          <w:lang w:eastAsia="pl-PL"/>
        </w:rPr>
        <w:t>10.2 [Zapewnienie równego dostępu do wysokiej jakości edukacji podstawowej, gimnazjalnej i ponadgimnazjalnej] lub Działania 10.4 [Dostosowanie systemów kształcenia i szkolenia zawodowego do potrzeb rynku pracy])</w:t>
      </w:r>
      <w:r w:rsidRPr="00B730C8">
        <w:rPr>
          <w:rFonts w:eastAsia="Calibri" w:cs="Calibri"/>
          <w:sz w:val="24"/>
          <w:szCs w:val="24"/>
        </w:rPr>
        <w:t>;</w:t>
      </w:r>
    </w:p>
    <w:p w:rsidR="00B730C8" w:rsidRPr="00B730C8" w:rsidRDefault="00B730C8" w:rsidP="00B730C8">
      <w:pPr>
        <w:tabs>
          <w:tab w:val="left" w:pos="426"/>
        </w:tabs>
        <w:spacing w:after="0" w:line="360" w:lineRule="auto"/>
        <w:rPr>
          <w:rFonts w:eastAsia="Calibri" w:cs="Calibri"/>
          <w:sz w:val="24"/>
          <w:szCs w:val="24"/>
        </w:rPr>
      </w:pPr>
      <w:r w:rsidRPr="00B730C8">
        <w:rPr>
          <w:rFonts w:eastAsia="Calibri" w:cs="Calibri"/>
          <w:sz w:val="24"/>
          <w:szCs w:val="24"/>
        </w:rPr>
        <w:t>c) że konieczność wydatkowania środków została potwierdzona analizą potrzeb szkoły objętej projektem (diagnoza powinna zawierać m.in. inwentaryzację sprzętu, ze szczególnym uwzględnieniem sprzętu zakupionego ze środków UE we wcześniejszych perspektywach finansowych).</w:t>
      </w:r>
    </w:p>
    <w:p w:rsidR="00B730C8" w:rsidRPr="00B730C8" w:rsidRDefault="00B730C8" w:rsidP="00B730C8">
      <w:pPr>
        <w:spacing w:after="0" w:line="360" w:lineRule="auto"/>
        <w:rPr>
          <w:rFonts w:eastAsia="Calibri" w:cs="Calibri"/>
          <w:sz w:val="24"/>
          <w:szCs w:val="24"/>
        </w:rPr>
      </w:pPr>
    </w:p>
    <w:p w:rsidR="00B730C8" w:rsidRPr="00B730C8" w:rsidRDefault="00B730C8" w:rsidP="00B730C8">
      <w:pPr>
        <w:spacing w:after="0" w:line="360" w:lineRule="auto"/>
        <w:ind w:left="67" w:hanging="10"/>
        <w:rPr>
          <w:rFonts w:eastAsia="Calibri" w:cs="Calibri"/>
          <w:i/>
          <w:iCs/>
          <w:sz w:val="24"/>
          <w:szCs w:val="24"/>
        </w:rPr>
      </w:pPr>
      <w:r w:rsidRPr="00B730C8">
        <w:rPr>
          <w:rFonts w:eastAsia="Calibri" w:cs="Calibri"/>
          <w:sz w:val="24"/>
          <w:szCs w:val="24"/>
        </w:rPr>
        <w:t xml:space="preserve">Możliwe są działania poprawiające efektywność energetyczną, analogiczne do Działania 3.3 RPO WD [Efektywność energetyczna w budynkach użyteczności publicznej i sektorze mieszkaniowym] (3.3 A). </w:t>
      </w:r>
      <w:r w:rsidRPr="00B730C8">
        <w:rPr>
          <w:rFonts w:eastAsia="Calibri" w:cs="Calibri"/>
          <w:i/>
          <w:iCs/>
          <w:sz w:val="24"/>
          <w:szCs w:val="24"/>
        </w:rPr>
        <w:t xml:space="preserve">Działania poprawiające efektywność energetyczna mogą być realizowane wyłącznie na budynkach szkolnictwa zawodowego i </w:t>
      </w:r>
      <w:r w:rsidRPr="00B730C8">
        <w:rPr>
          <w:rFonts w:eastAsia="Calibri" w:cs="Calibri"/>
          <w:i/>
          <w:iCs/>
          <w:color w:val="000000"/>
          <w:sz w:val="24"/>
          <w:szCs w:val="24"/>
          <w:lang w:eastAsia="pl-PL"/>
        </w:rPr>
        <w:t>części wspólnych w szkołach specjalnych w zakresie wymienionym w niniejszym Regulaminie.</w:t>
      </w:r>
      <w:r w:rsidRPr="00B730C8">
        <w:rPr>
          <w:rFonts w:eastAsia="Calibri" w:cs="Calibri"/>
          <w:i/>
          <w:iCs/>
          <w:sz w:val="24"/>
          <w:szCs w:val="24"/>
        </w:rPr>
        <w:t xml:space="preserve"> Wartość takich inwestycji nie może przekraczać 49% wartości  wydatków kwalifikowalnych w projekcie.</w:t>
      </w:r>
    </w:p>
    <w:p w:rsidR="00B730C8" w:rsidRPr="00B730C8" w:rsidRDefault="00B730C8" w:rsidP="00B730C8">
      <w:pPr>
        <w:spacing w:after="0" w:line="360" w:lineRule="auto"/>
        <w:rPr>
          <w:rFonts w:eastAsia="Calibri" w:cs="Calibri"/>
          <w:sz w:val="24"/>
          <w:szCs w:val="24"/>
        </w:rPr>
      </w:pPr>
    </w:p>
    <w:p w:rsidR="00B730C8" w:rsidRPr="00B730C8" w:rsidRDefault="00B730C8" w:rsidP="00B730C8">
      <w:pPr>
        <w:spacing w:after="0" w:line="360" w:lineRule="auto"/>
        <w:rPr>
          <w:rFonts w:eastAsia="Calibri" w:cs="Calibri"/>
          <w:b/>
          <w:sz w:val="24"/>
          <w:szCs w:val="24"/>
        </w:rPr>
      </w:pPr>
      <w:r w:rsidRPr="00B730C8">
        <w:rPr>
          <w:rFonts w:eastAsia="Calibri" w:cs="Calibri"/>
          <w:b/>
          <w:sz w:val="24"/>
          <w:szCs w:val="24"/>
        </w:rPr>
        <w:t>Preferowane będą m.in. projekty:</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lastRenderedPageBreak/>
        <w:t>stawiające na</w:t>
      </w:r>
      <w:r w:rsidRPr="00B730C8">
        <w:rPr>
          <w:rFonts w:eastAsia="Calibri" w:cs="Calibri"/>
          <w:color w:val="000000"/>
          <w:sz w:val="24"/>
          <w:szCs w:val="24"/>
          <w:lang w:eastAsia="pl-PL"/>
        </w:rPr>
        <w:t xml:space="preserve"> współpracę z pracodawcą/pracodawcami, której efektem będzie nabycie przez użytkowników infrastruktury objętej wsparciem kwalifikacji zawodowych w zakresie zgodnym z oczekiwaniami pracodawców i dopasowaniem do potrzeb rynku pracy,</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dostosowujące szkoły do pracy z uczniem o specjalnych potrzebach edukacyjnych;</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komplementarne z przedsięwzięciami realizowanymi w obszarze edukacji współfinansowanymi z EFS.</w:t>
      </w:r>
    </w:p>
    <w:p w:rsidR="00B730C8" w:rsidRPr="00B730C8" w:rsidRDefault="00B730C8" w:rsidP="00B730C8">
      <w:pPr>
        <w:spacing w:after="0" w:line="360" w:lineRule="auto"/>
        <w:rPr>
          <w:rFonts w:eastAsia="Calibri" w:cs="Calibri"/>
          <w:sz w:val="24"/>
          <w:szCs w:val="24"/>
        </w:rPr>
      </w:pPr>
    </w:p>
    <w:p w:rsidR="00B730C8" w:rsidRPr="00B730C8" w:rsidRDefault="00B730C8" w:rsidP="00B730C8">
      <w:pPr>
        <w:spacing w:after="0" w:line="360" w:lineRule="auto"/>
        <w:rPr>
          <w:rFonts w:eastAsia="Calibri" w:cs="Calibri"/>
          <w:b/>
          <w:sz w:val="24"/>
          <w:szCs w:val="24"/>
        </w:rPr>
      </w:pPr>
      <w:r w:rsidRPr="00B730C8">
        <w:rPr>
          <w:rFonts w:eastAsia="Calibri" w:cs="Calibri"/>
          <w:b/>
          <w:sz w:val="24"/>
          <w:szCs w:val="24"/>
        </w:rPr>
        <w:t xml:space="preserve">W ramach realizowanego projektu </w:t>
      </w:r>
      <w:r w:rsidRPr="00B730C8">
        <w:rPr>
          <w:rFonts w:eastAsia="Calibri" w:cs="Calibri"/>
          <w:b/>
          <w:sz w:val="24"/>
          <w:szCs w:val="24"/>
          <w:u w:val="single"/>
        </w:rPr>
        <w:t>nie będą finansowane</w:t>
      </w:r>
      <w:r w:rsidRPr="00B730C8">
        <w:rPr>
          <w:rFonts w:eastAsia="Calibri" w:cs="Calibri"/>
          <w:b/>
          <w:sz w:val="24"/>
          <w:szCs w:val="24"/>
        </w:rPr>
        <w:t>:</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bookmarkStart w:id="8" w:name="_Hlk26197235"/>
      <w:r w:rsidRPr="00B730C8">
        <w:rPr>
          <w:rFonts w:eastAsia="Calibri" w:cs="Calibri"/>
          <w:sz w:val="24"/>
          <w:szCs w:val="24"/>
        </w:rPr>
        <w:t>wydatki związane z termomodernizacją przekraczające 49% wartości całkowitych wydatków kwalifikowalnych projektu.</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wydatki ponoszone na infrastrukturę oraz zakup wyposażenia wykorzystywanego na potrzeby kształcenia ustawicznego</w:t>
      </w:r>
      <w:r w:rsidR="00BA10AA">
        <w:rPr>
          <w:rFonts w:eastAsia="Calibri" w:cs="Calibri"/>
          <w:sz w:val="24"/>
          <w:szCs w:val="24"/>
        </w:rPr>
        <w:t xml:space="preserve"> </w:t>
      </w:r>
      <w:r w:rsidR="00BA10AA" w:rsidRPr="00BA10AA">
        <w:rPr>
          <w:rFonts w:eastAsia="Calibri" w:cs="Calibri"/>
          <w:sz w:val="24"/>
          <w:szCs w:val="24"/>
        </w:rPr>
        <w:t>w zakresie kształcenia w szkołach dla dorosłych oraz uzyskiwania i uzupełniania wiedzy, umiejętności i kwalifikacji zawodowych w formach pozaszkolnych przez osoby, które spełniły obowiązek szkolny</w:t>
      </w:r>
      <w:r w:rsidRPr="00B730C8">
        <w:rPr>
          <w:rFonts w:eastAsia="Calibri" w:cs="Calibri"/>
          <w:sz w:val="24"/>
          <w:szCs w:val="24"/>
        </w:rPr>
        <w:t>.</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bookmarkStart w:id="9" w:name="_Hlk21416073"/>
      <w:r w:rsidRPr="00B730C8">
        <w:rPr>
          <w:rFonts w:eastAsia="Calibri" w:cs="Calibri"/>
          <w:sz w:val="24"/>
          <w:szCs w:val="24"/>
        </w:rPr>
        <w:t xml:space="preserve">wydatki na infrastrukturę szkolnictwa ponadpodstawowego ogólnego. </w:t>
      </w:r>
      <w:r w:rsidRPr="00B730C8">
        <w:rPr>
          <w:rFonts w:eastAsia="Calibri" w:cs="Calibri"/>
          <w:i/>
          <w:iCs/>
          <w:color w:val="000000"/>
          <w:sz w:val="24"/>
          <w:szCs w:val="24"/>
          <w:lang w:eastAsia="pl-PL"/>
        </w:rPr>
        <w:t>Wydatki kwalifikowalne nie obejmują wydatków ponoszonych na część związaną z infrastrukturą szkół ponadpodstawowych ogólnych. Jeśli Wnioskodawca nie ma możliwości wykazania kosztów w podziale na  szkołę ponadpodstawową zawodową/szkołę ponadpodstawową ogólną  należy określić procentowy udział powierzchni użytkowej związanej z prowadzeniem działalności szkoły ponadpodstawowej ogólnej w całkowitej powierzchni użytkowej budynku</w:t>
      </w:r>
      <w:r w:rsidRPr="00B730C8">
        <w:rPr>
          <w:rFonts w:eastAsia="Calibri" w:cs="Calibri"/>
          <w:color w:val="000000"/>
          <w:sz w:val="24"/>
          <w:szCs w:val="24"/>
          <w:lang w:eastAsia="pl-PL"/>
        </w:rPr>
        <w:t xml:space="preserve">. </w:t>
      </w:r>
      <w:r w:rsidRPr="00B730C8">
        <w:rPr>
          <w:rFonts w:eastAsia="Calibri" w:cs="Calibri"/>
          <w:i/>
          <w:iCs/>
          <w:color w:val="000000"/>
          <w:sz w:val="24"/>
          <w:szCs w:val="24"/>
          <w:lang w:eastAsia="pl-PL"/>
        </w:rPr>
        <w:t xml:space="preserve">Następnie należy wg uzyskanej proporcji obniżyć wydatki kwalifikowalne. </w:t>
      </w:r>
      <w:r w:rsidRPr="00B730C8">
        <w:rPr>
          <w:rFonts w:eastAsia="Times New Roman" w:cs="Times New Roman"/>
          <w:i/>
          <w:iCs/>
          <w:color w:val="000000"/>
          <w:sz w:val="24"/>
          <w:szCs w:val="24"/>
          <w:lang w:eastAsia="pl-PL"/>
        </w:rPr>
        <w:t xml:space="preserve">W przypadku </w:t>
      </w:r>
      <w:r w:rsidRPr="00B730C8">
        <w:rPr>
          <w:rFonts w:eastAsia="Times New Roman" w:cs="Times New Roman"/>
          <w:i/>
          <w:iCs/>
          <w:color w:val="000000"/>
          <w:sz w:val="24"/>
          <w:szCs w:val="24"/>
          <w:u w:val="single"/>
          <w:lang w:eastAsia="pl-PL"/>
        </w:rPr>
        <w:t>zespołów szkół specjalnych możliwe jest sfinansowanie w ramach projektu części wspólnych budynku, w którym prowadzone jest zarówno kształcenie zawodowe jak i kształcenie ogólne (na poziomie ponadpodstawowym), np. sali gimnastycznej, korytarza, dachu</w:t>
      </w:r>
      <w:r w:rsidRPr="00B730C8">
        <w:rPr>
          <w:rFonts w:eastAsia="Times New Roman" w:cs="Times New Roman"/>
          <w:color w:val="000000"/>
          <w:sz w:val="24"/>
          <w:szCs w:val="24"/>
          <w:u w:val="single"/>
          <w:lang w:eastAsia="pl-PL"/>
        </w:rPr>
        <w:t>.</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bookmarkStart w:id="10" w:name="_Hlk21428619"/>
      <w:bookmarkEnd w:id="9"/>
      <w:r w:rsidRPr="00B730C8">
        <w:rPr>
          <w:rFonts w:eastAsia="Calibri" w:cs="Calibri"/>
          <w:sz w:val="24"/>
          <w:szCs w:val="24"/>
        </w:rPr>
        <w:t>wydatki na infrastrukturę szkół podstawowych</w:t>
      </w:r>
      <w:bookmarkEnd w:id="10"/>
      <w:r w:rsidRPr="00B730C8">
        <w:rPr>
          <w:rFonts w:eastAsia="Calibri" w:cs="Calibri"/>
          <w:sz w:val="24"/>
          <w:szCs w:val="24"/>
        </w:rPr>
        <w:t xml:space="preserve">. </w:t>
      </w:r>
      <w:r w:rsidRPr="00B730C8">
        <w:rPr>
          <w:rFonts w:eastAsia="Times New Roman" w:cs="Times New Roman"/>
          <w:i/>
          <w:iCs/>
          <w:color w:val="000000"/>
          <w:sz w:val="24"/>
          <w:szCs w:val="24"/>
          <w:u w:val="single"/>
          <w:lang w:eastAsia="pl-PL"/>
        </w:rPr>
        <w:t>W przypadku zespołów szkół specjalnych możliwe jest sfinansowanie w ramach projektu części wspólnych budynku, w których prowadzone jest zarówno kształcenie zawodowe jak i  kształcenie ogólne (na poziomie podstawowym), np. sali gimnastycznej, korytarza, dachu</w:t>
      </w:r>
      <w:r w:rsidRPr="00B730C8">
        <w:rPr>
          <w:rFonts w:eastAsia="Times New Roman" w:cs="Times New Roman"/>
          <w:color w:val="000000"/>
          <w:sz w:val="24"/>
          <w:szCs w:val="24"/>
          <w:lang w:eastAsia="pl-PL"/>
        </w:rPr>
        <w:t>.</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wydatki ponoszone na budowę nowych obiektów służących praktycznej nauce zawodu;</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koszty zagospodarowania terenu wokół szkół i placówek oraz budowa dróg dojazdowych, wewnętrznych i parkingów;</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lastRenderedPageBreak/>
        <w:t>wydatki związane z wyposażeniem części administracyjnej;</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wydatki na zakup używanych środków trwałych.</w:t>
      </w:r>
    </w:p>
    <w:bookmarkEnd w:id="8"/>
    <w:p w:rsidR="00B730C8" w:rsidRPr="00B730C8" w:rsidRDefault="00B730C8" w:rsidP="00B730C8">
      <w:pPr>
        <w:spacing w:after="0" w:line="360" w:lineRule="auto"/>
        <w:rPr>
          <w:rFonts w:eastAsia="Calibri" w:cs="Calibri"/>
          <w:sz w:val="24"/>
          <w:szCs w:val="24"/>
        </w:rPr>
      </w:pPr>
    </w:p>
    <w:p w:rsidR="00B730C8" w:rsidRPr="00B730C8" w:rsidRDefault="00B730C8" w:rsidP="00B730C8">
      <w:pPr>
        <w:spacing w:line="360" w:lineRule="auto"/>
        <w:rPr>
          <w:rFonts w:eastAsia="Calibri" w:cs="Calibri"/>
          <w:sz w:val="24"/>
          <w:szCs w:val="24"/>
        </w:rPr>
      </w:pPr>
      <w:r w:rsidRPr="00B730C8">
        <w:rPr>
          <w:rFonts w:eastAsia="Calibri" w:cs="Calibr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B730C8" w:rsidRPr="00B730C8" w:rsidRDefault="00B730C8" w:rsidP="00B730C8">
      <w:pPr>
        <w:spacing w:line="360" w:lineRule="auto"/>
        <w:rPr>
          <w:rFonts w:eastAsia="Calibri" w:cs="Calibri"/>
          <w:sz w:val="24"/>
          <w:szCs w:val="24"/>
        </w:rPr>
      </w:pPr>
    </w:p>
    <w:p w:rsidR="00B730C8" w:rsidRPr="00B730C8" w:rsidRDefault="00B730C8" w:rsidP="00B730C8">
      <w:pPr>
        <w:spacing w:line="360" w:lineRule="auto"/>
        <w:rPr>
          <w:rFonts w:eastAsia="Calibri" w:cs="Calibri"/>
          <w:sz w:val="24"/>
          <w:szCs w:val="24"/>
        </w:rPr>
      </w:pPr>
      <w:r w:rsidRPr="00B730C8">
        <w:rPr>
          <w:rFonts w:eastAsia="Calibri" w:cs="Calibri"/>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B730C8">
        <w:rPr>
          <w:rFonts w:eastAsia="Calibri" w:cs="Calibri"/>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B730C8">
        <w:rPr>
          <w:rFonts w:eastAsia="Calibri" w:cs="Calibri"/>
          <w:sz w:val="24"/>
          <w:szCs w:val="24"/>
        </w:rPr>
        <w:t xml:space="preserve"> zwłaszcza w zakresie stosowania standardów dostępności dla polityki spójności na lata 2014-2020.</w:t>
      </w:r>
    </w:p>
    <w:p w:rsidR="00B730C8" w:rsidRPr="00B730C8" w:rsidRDefault="00B730C8" w:rsidP="00B730C8">
      <w:pPr>
        <w:spacing w:line="360" w:lineRule="auto"/>
        <w:rPr>
          <w:rFonts w:eastAsia="Calibri" w:cs="Calibri"/>
          <w:sz w:val="24"/>
          <w:szCs w:val="24"/>
        </w:rPr>
      </w:pPr>
      <w:r w:rsidRPr="00B730C8">
        <w:rPr>
          <w:rFonts w:eastAsia="Calibri" w:cs="Calibri"/>
          <w:sz w:val="24"/>
          <w:szCs w:val="24"/>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w:t>
      </w:r>
      <w:r w:rsidR="00A51468">
        <w:rPr>
          <w:rFonts w:eastAsia="Calibri" w:cs="Calibri"/>
          <w:sz w:val="24"/>
          <w:szCs w:val="24"/>
        </w:rPr>
        <w:t> </w:t>
      </w:r>
      <w:r w:rsidRPr="00B730C8">
        <w:rPr>
          <w:rFonts w:eastAsia="Calibri" w:cs="Calibri"/>
          <w:sz w:val="24"/>
          <w:szCs w:val="24"/>
        </w:rPr>
        <w:t xml:space="preserve">dofinansowanie. Neutralność produktu projektu musi wynikać wprost z zapisów wniosku o dofinansowanie. </w:t>
      </w:r>
    </w:p>
    <w:p w:rsidR="00B730C8" w:rsidRPr="00B730C8" w:rsidRDefault="00B730C8" w:rsidP="00B730C8">
      <w:pPr>
        <w:spacing w:line="360" w:lineRule="auto"/>
        <w:rPr>
          <w:rFonts w:eastAsia="Calibri" w:cs="Calibri"/>
          <w:sz w:val="24"/>
          <w:szCs w:val="24"/>
        </w:rPr>
      </w:pPr>
      <w:r w:rsidRPr="00B730C8">
        <w:rPr>
          <w:rFonts w:eastAsia="Calibri" w:cs="Calibr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rsidR="00B730C8" w:rsidRPr="00B730C8" w:rsidRDefault="00B730C8" w:rsidP="00B730C8">
      <w:pPr>
        <w:spacing w:line="360" w:lineRule="auto"/>
        <w:rPr>
          <w:rFonts w:eastAsia="Calibri" w:cs="Calibri"/>
          <w:sz w:val="24"/>
          <w:szCs w:val="24"/>
        </w:rPr>
      </w:pPr>
      <w:r w:rsidRPr="00B730C8">
        <w:rPr>
          <w:rFonts w:eastAsia="Calibri" w:cs="Calibri"/>
          <w:sz w:val="24"/>
          <w:szCs w:val="24"/>
        </w:rPr>
        <w:lastRenderedPageBreak/>
        <w:t xml:space="preserve">Wypełniając wniosek o dofinansowanie, należy zapoznać się z zapisami </w:t>
      </w:r>
      <w:r w:rsidRPr="00B730C8">
        <w:rPr>
          <w:rFonts w:eastAsia="Calibri" w:cs="Calibri"/>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B730C8">
        <w:rPr>
          <w:rFonts w:eastAsia="Calibri" w:cs="Calibri"/>
          <w:sz w:val="24"/>
          <w:szCs w:val="24"/>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Poradnikiem opublikowanym przez Ministerstwo Inwestycji i Rozwoju </w:t>
      </w:r>
      <w:r w:rsidRPr="00B730C8">
        <w:rPr>
          <w:rFonts w:eastAsia="Calibri" w:cs="Calibri"/>
          <w:i/>
          <w:iCs/>
          <w:sz w:val="24"/>
          <w:szCs w:val="24"/>
        </w:rPr>
        <w:t>„Realizacja zasady równości szans i niedyskryminacji, w tym dostępności dla osób z niepełnosprawnościami”</w:t>
      </w:r>
      <w:r w:rsidRPr="00B730C8">
        <w:rPr>
          <w:rFonts w:eastAsia="Calibri" w:cs="Calibri"/>
          <w:sz w:val="24"/>
          <w:szCs w:val="24"/>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sidRPr="00B730C8">
        <w:rPr>
          <w:rFonts w:eastAsia="Calibri" w:cs="Calibri"/>
          <w:i/>
          <w:iCs/>
          <w:sz w:val="24"/>
          <w:szCs w:val="24"/>
        </w:rPr>
        <w:t>„Standardach dostępności dla polityki spójności 2014-2020”</w:t>
      </w:r>
      <w:r w:rsidRPr="00B730C8">
        <w:rPr>
          <w:rFonts w:eastAsia="Calibri" w:cs="Calibri"/>
          <w:sz w:val="24"/>
          <w:szCs w:val="24"/>
        </w:rPr>
        <w:t>, będące załącznikiem nr 2 do ww. wytycznych (standardy te dotyczyły WCAG 2.0 AA). Ponadto obowiązuje ustawa z dnia 19 lipca 2019 r. o zapewnianiu dostępności osobom ze szczególnymi</w:t>
      </w:r>
      <w:r w:rsidR="00653019">
        <w:rPr>
          <w:rFonts w:eastAsia="Calibri" w:cs="Calibri"/>
          <w:sz w:val="24"/>
          <w:szCs w:val="24"/>
        </w:rPr>
        <w:t xml:space="preserve"> potrzebami</w:t>
      </w:r>
      <w:r w:rsidRPr="00B730C8">
        <w:rPr>
          <w:rFonts w:eastAsia="Calibri" w:cs="Calibri"/>
          <w:sz w:val="24"/>
          <w:szCs w:val="24"/>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B730C8">
        <w:rPr>
          <w:rFonts w:eastAsia="Calibri" w:cs="Calibri"/>
          <w:i/>
          <w:iCs/>
          <w:sz w:val="24"/>
          <w:szCs w:val="24"/>
        </w:rPr>
        <w:t>„Wytycznych w zakresie równości szans i niedyskryminacji, w tym dostępności dla osób z niepełnosprawnościami oraz zasady równości szans kobiet i mężczyzn w</w:t>
      </w:r>
      <w:r w:rsidR="00A51468">
        <w:rPr>
          <w:rFonts w:eastAsia="Calibri" w:cs="Calibri"/>
          <w:i/>
          <w:iCs/>
          <w:sz w:val="24"/>
          <w:szCs w:val="24"/>
        </w:rPr>
        <w:t> </w:t>
      </w:r>
      <w:r w:rsidRPr="00B730C8">
        <w:rPr>
          <w:rFonts w:eastAsia="Calibri" w:cs="Calibri"/>
          <w:i/>
          <w:iCs/>
          <w:sz w:val="24"/>
          <w:szCs w:val="24"/>
        </w:rPr>
        <w:t>ramach funduszy unijnych na lata 2014-2020”</w:t>
      </w:r>
      <w:r w:rsidRPr="00B730C8">
        <w:rPr>
          <w:rFonts w:eastAsia="Calibri" w:cs="Calibri"/>
          <w:sz w:val="24"/>
          <w:szCs w:val="24"/>
        </w:rPr>
        <w:t>.</w:t>
      </w:r>
    </w:p>
    <w:p w:rsidR="00B730C8" w:rsidRPr="00B730C8" w:rsidRDefault="00B730C8" w:rsidP="00B730C8">
      <w:pPr>
        <w:spacing w:after="0" w:line="360" w:lineRule="auto"/>
        <w:rPr>
          <w:rFonts w:eastAsia="Calibri" w:cs="Calibri"/>
          <w:bCs/>
          <w:sz w:val="24"/>
          <w:szCs w:val="24"/>
          <w:lang w:eastAsia="pl-PL"/>
        </w:rPr>
      </w:pPr>
      <w:r w:rsidRPr="00B730C8">
        <w:rPr>
          <w:rFonts w:eastAsia="Calibri" w:cs="Calibri"/>
          <w:bCs/>
          <w:sz w:val="24"/>
          <w:szCs w:val="24"/>
          <w:lang w:eastAsia="pl-PL"/>
        </w:rPr>
        <w:t xml:space="preserve">Warunki oraz preferencje w zakresie realizacji projektów szczegółowo określają </w:t>
      </w:r>
      <w:r w:rsidRPr="00B730C8">
        <w:rPr>
          <w:rFonts w:eastAsia="Calibri" w:cs="Calibri"/>
          <w:bCs/>
          <w:i/>
          <w:iCs/>
          <w:sz w:val="24"/>
          <w:szCs w:val="24"/>
          <w:lang w:eastAsia="pl-PL"/>
        </w:rPr>
        <w:t>„Kryteria wyboru projektów w ramach RPO WD 2014-2020”</w:t>
      </w:r>
      <w:r w:rsidRPr="00B730C8">
        <w:rPr>
          <w:rFonts w:eastAsia="Calibri" w:cs="Calibri"/>
          <w:bCs/>
          <w:iCs/>
          <w:sz w:val="24"/>
          <w:szCs w:val="24"/>
          <w:lang w:eastAsia="pl-PL"/>
        </w:rPr>
        <w:t xml:space="preserve">, </w:t>
      </w:r>
      <w:r w:rsidRPr="00B730C8">
        <w:rPr>
          <w:rFonts w:eastAsia="Calibri" w:cs="Calibri"/>
          <w:bCs/>
          <w:sz w:val="24"/>
          <w:szCs w:val="24"/>
          <w:lang w:eastAsia="pl-PL"/>
        </w:rPr>
        <w:t xml:space="preserve">zatwierdzone Uchwałą nr 2/15 Komitetu Monitorującego RPO WD 2014-2020 z dnia 6 maja 2015 r. z późn. zm., zamieszczone na stronie internetowej RPO WD: </w:t>
      </w:r>
      <w:r w:rsidRPr="00B730C8">
        <w:rPr>
          <w:rFonts w:eastAsia="Calibri" w:cs="Calibri"/>
          <w:bCs/>
          <w:color w:val="000000"/>
          <w:sz w:val="24"/>
          <w:szCs w:val="24"/>
          <w:lang w:eastAsia="pl-PL"/>
        </w:rPr>
        <w:t xml:space="preserve">http://rpo.dolnyslask.pl/posiedzenia-i-uchwaly/ </w:t>
      </w:r>
      <w:r w:rsidRPr="00B730C8">
        <w:rPr>
          <w:rFonts w:eastAsia="Calibri" w:cs="Calibri"/>
          <w:bCs/>
          <w:sz w:val="24"/>
          <w:szCs w:val="24"/>
          <w:lang w:eastAsia="pl-PL"/>
        </w:rPr>
        <w:t>[„</w:t>
      </w:r>
      <w:r w:rsidRPr="00B730C8">
        <w:rPr>
          <w:rFonts w:eastAsia="Calibri" w:cs="Calibri"/>
          <w:bCs/>
          <w:i/>
          <w:sz w:val="24"/>
          <w:szCs w:val="24"/>
          <w:lang w:eastAsia="pl-PL"/>
        </w:rPr>
        <w:t>Wyciąg z Kryteriów wyboru projektów</w:t>
      </w:r>
      <w:r w:rsidRPr="00B730C8">
        <w:rPr>
          <w:rFonts w:eastAsia="Calibri" w:cs="Calibri"/>
          <w:bCs/>
          <w:sz w:val="24"/>
          <w:szCs w:val="24"/>
          <w:lang w:eastAsia="pl-PL"/>
        </w:rPr>
        <w:t>” obowiązujących dla naboru stanowi Załącznik nr 1 do niniejszego Regulaminu].</w:t>
      </w:r>
    </w:p>
    <w:p w:rsidR="00B730C8" w:rsidRPr="00B730C8" w:rsidRDefault="00B730C8" w:rsidP="00B730C8">
      <w:pPr>
        <w:spacing w:after="0" w:line="360" w:lineRule="auto"/>
        <w:rPr>
          <w:rFonts w:eastAsia="Calibri" w:cs="Calibri"/>
          <w:sz w:val="24"/>
          <w:szCs w:val="24"/>
          <w:highlight w:val="lightGray"/>
          <w:lang w:eastAsia="pl-PL"/>
        </w:rPr>
      </w:pPr>
    </w:p>
    <w:p w:rsidR="00B730C8" w:rsidRPr="00B730C8" w:rsidRDefault="00B730C8" w:rsidP="00B730C8">
      <w:pPr>
        <w:autoSpaceDE w:val="0"/>
        <w:autoSpaceDN w:val="0"/>
        <w:adjustRightInd w:val="0"/>
        <w:spacing w:after="0" w:line="360" w:lineRule="auto"/>
        <w:rPr>
          <w:rFonts w:eastAsia="Calibri" w:cs="Calibri"/>
          <w:color w:val="000000"/>
          <w:sz w:val="24"/>
          <w:szCs w:val="24"/>
        </w:rPr>
      </w:pPr>
      <w:r w:rsidRPr="00B730C8">
        <w:rPr>
          <w:rFonts w:eastAsia="Calibri" w:cs="Calibri"/>
          <w:b/>
          <w:color w:val="000000"/>
          <w:sz w:val="24"/>
          <w:szCs w:val="24"/>
        </w:rPr>
        <w:lastRenderedPageBreak/>
        <w:t xml:space="preserve">Zakresem interwencji </w:t>
      </w:r>
      <w:r w:rsidRPr="00B730C8">
        <w:rPr>
          <w:rFonts w:eastAsia="Calibri" w:cs="Calibri"/>
          <w:bCs/>
          <w:color w:val="000000"/>
          <w:sz w:val="24"/>
          <w:szCs w:val="24"/>
        </w:rPr>
        <w:t>dla niniejszego naboru jest wyłącznie</w:t>
      </w:r>
      <w:r w:rsidRPr="00B730C8">
        <w:rPr>
          <w:rFonts w:eastAsia="Calibri" w:cs="Calibri"/>
          <w:b/>
          <w:color w:val="000000"/>
          <w:sz w:val="24"/>
          <w:szCs w:val="24"/>
        </w:rPr>
        <w:t xml:space="preserve"> kategoria 050 [Infrastruktura edukacyjna na potrzeby kształcenia i szkolenia zawodowego oraz kształcenia osób dorosłych]</w:t>
      </w:r>
      <w:r w:rsidRPr="00B730C8">
        <w:rPr>
          <w:rFonts w:eastAsia="Calibri" w:cs="Calibri"/>
          <w:color w:val="000000"/>
          <w:sz w:val="24"/>
          <w:szCs w:val="24"/>
        </w:rPr>
        <w:t>.</w:t>
      </w:r>
    </w:p>
    <w:p w:rsidR="00B730C8" w:rsidRPr="00633E1B" w:rsidRDefault="00B730C8" w:rsidP="001D710F">
      <w:pPr>
        <w:autoSpaceDE w:val="0"/>
        <w:autoSpaceDN w:val="0"/>
        <w:adjustRightInd w:val="0"/>
        <w:jc w:val="both"/>
        <w:rPr>
          <w:rFonts w:cstheme="minorHAnsi"/>
          <w:b/>
          <w:bCs/>
          <w:sz w:val="24"/>
          <w:szCs w:val="24"/>
        </w:rPr>
      </w:pPr>
    </w:p>
    <w:p w:rsidR="009938A4" w:rsidRPr="00EA3F5C" w:rsidRDefault="001F3778" w:rsidP="00EA3F5C">
      <w:pPr>
        <w:pStyle w:val="Nagwek1"/>
        <w:spacing w:line="360" w:lineRule="auto"/>
        <w:rPr>
          <w:rFonts w:asciiTheme="minorHAnsi" w:eastAsiaTheme="minorHAnsi" w:hAnsiTheme="minorHAnsi" w:cstheme="minorHAnsi"/>
          <w:kern w:val="0"/>
          <w:sz w:val="24"/>
          <w:szCs w:val="24"/>
          <w:lang w:eastAsia="en-US"/>
        </w:rPr>
      </w:pPr>
      <w:r w:rsidRPr="00EA3F5C">
        <w:rPr>
          <w:rFonts w:asciiTheme="minorHAnsi" w:eastAsiaTheme="minorHAnsi" w:hAnsiTheme="minorHAnsi" w:cstheme="minorHAnsi"/>
          <w:kern w:val="0"/>
          <w:sz w:val="24"/>
          <w:szCs w:val="24"/>
          <w:lang w:eastAsia="en-US"/>
        </w:rPr>
        <w:t xml:space="preserve">IV. </w:t>
      </w:r>
      <w:bookmarkStart w:id="11" w:name="_Toc18957531"/>
      <w:r w:rsidR="001D710F" w:rsidRPr="00EA3F5C">
        <w:rPr>
          <w:rFonts w:asciiTheme="minorHAnsi" w:eastAsiaTheme="minorHAnsi" w:hAnsiTheme="minorHAnsi" w:cstheme="minorHAnsi"/>
          <w:kern w:val="0"/>
          <w:sz w:val="24"/>
          <w:szCs w:val="24"/>
          <w:lang w:eastAsia="en-US"/>
        </w:rPr>
        <w:t>Typy Wnioskodawców/Beneficjentów oraz Partnerów</w:t>
      </w:r>
      <w:bookmarkEnd w:id="11"/>
      <w:r w:rsidR="009938A4" w:rsidRPr="00EA3F5C">
        <w:rPr>
          <w:rFonts w:asciiTheme="minorHAnsi" w:eastAsiaTheme="minorHAnsi" w:hAnsiTheme="minorHAnsi" w:cstheme="minorHAnsi"/>
          <w:kern w:val="0"/>
          <w:sz w:val="24"/>
          <w:szCs w:val="24"/>
          <w:lang w:eastAsia="en-US"/>
        </w:rPr>
        <w:t xml:space="preserve">: </w:t>
      </w:r>
    </w:p>
    <w:p w:rsidR="00633E1B" w:rsidRPr="00633E1B" w:rsidRDefault="00633E1B" w:rsidP="00633E1B">
      <w:pPr>
        <w:pStyle w:val="Akapitzlist1"/>
        <w:autoSpaceDE w:val="0"/>
        <w:autoSpaceDN w:val="0"/>
        <w:adjustRightInd w:val="0"/>
        <w:spacing w:after="0" w:line="360" w:lineRule="auto"/>
        <w:ind w:left="0"/>
        <w:rPr>
          <w:rFonts w:asciiTheme="minorHAnsi" w:hAnsiTheme="minorHAnsi" w:cstheme="minorHAnsi"/>
          <w:sz w:val="24"/>
          <w:szCs w:val="24"/>
        </w:rPr>
      </w:pPr>
      <w:bookmarkStart w:id="12" w:name="_Hlk27726376"/>
      <w:r w:rsidRPr="00633E1B">
        <w:rPr>
          <w:rFonts w:asciiTheme="minorHAnsi" w:hAnsiTheme="minorHAnsi" w:cstheme="minorHAnsi"/>
          <w:sz w:val="24"/>
          <w:szCs w:val="24"/>
        </w:rPr>
        <w:t>O dofinansowanie w ramach konkursu mogą ubiegać się:</w:t>
      </w:r>
    </w:p>
    <w:p w:rsidR="00633E1B" w:rsidRPr="00633E1B" w:rsidRDefault="00633E1B" w:rsidP="00633E1B">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633E1B">
        <w:rPr>
          <w:rFonts w:asciiTheme="minorHAnsi" w:hAnsiTheme="minorHAnsi" w:cstheme="minorHAnsi"/>
          <w:sz w:val="24"/>
          <w:szCs w:val="24"/>
        </w:rPr>
        <w:t>jednostki samorządu terytorialnego, ich związki i stowarzyszenia;</w:t>
      </w:r>
    </w:p>
    <w:p w:rsidR="00633E1B" w:rsidRPr="00633E1B" w:rsidRDefault="00633E1B" w:rsidP="00633E1B">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633E1B">
        <w:rPr>
          <w:rFonts w:asciiTheme="minorHAnsi" w:hAnsiTheme="minorHAnsi" w:cstheme="minorHAnsi"/>
          <w:sz w:val="24"/>
          <w:szCs w:val="24"/>
        </w:rPr>
        <w:t>jednostki organizacyjne JST;</w:t>
      </w:r>
    </w:p>
    <w:p w:rsidR="004E01BD" w:rsidRDefault="00633E1B" w:rsidP="004E01BD">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633E1B">
        <w:rPr>
          <w:rFonts w:asciiTheme="minorHAnsi" w:hAnsiTheme="minorHAnsi" w:cstheme="minorHAnsi"/>
          <w:sz w:val="24"/>
          <w:szCs w:val="24"/>
        </w:rPr>
        <w:t>organy prowadzące szkoły, w tym organizacje pozarządowe;</w:t>
      </w:r>
    </w:p>
    <w:p w:rsidR="001D710F" w:rsidRPr="004E01BD" w:rsidRDefault="00633E1B" w:rsidP="004E01BD">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4E01BD">
        <w:rPr>
          <w:rFonts w:asciiTheme="minorHAnsi" w:hAnsiTheme="minorHAnsi" w:cstheme="minorHAnsi"/>
          <w:sz w:val="24"/>
          <w:szCs w:val="24"/>
        </w:rPr>
        <w:t>specjalne ośrodki szkolno-wychowawcze</w:t>
      </w:r>
      <w:r w:rsidR="004E01BD">
        <w:rPr>
          <w:rFonts w:asciiTheme="minorHAnsi" w:hAnsiTheme="minorHAnsi" w:cstheme="minorHAnsi"/>
          <w:sz w:val="24"/>
          <w:szCs w:val="24"/>
        </w:rPr>
        <w:t>.</w:t>
      </w:r>
    </w:p>
    <w:bookmarkEnd w:id="12"/>
    <w:p w:rsidR="009938A4" w:rsidRPr="00633E1B" w:rsidRDefault="001F3778" w:rsidP="00664EFC">
      <w:pPr>
        <w:pStyle w:val="Nagwek1"/>
        <w:spacing w:line="360" w:lineRule="auto"/>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13"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13"/>
      <w:r w:rsidR="009938A4" w:rsidRPr="00633E1B">
        <w:rPr>
          <w:rFonts w:asciiTheme="minorHAnsi" w:eastAsiaTheme="minorHAnsi" w:hAnsiTheme="minorHAnsi" w:cstheme="minorHAnsi"/>
          <w:kern w:val="0"/>
          <w:sz w:val="24"/>
          <w:szCs w:val="24"/>
          <w:lang w:eastAsia="en-US"/>
        </w:rPr>
        <w:t xml:space="preserve">: </w:t>
      </w:r>
    </w:p>
    <w:p w:rsidR="00633E1B" w:rsidRPr="00633E1B" w:rsidRDefault="00633E1B" w:rsidP="00633E1B">
      <w:pPr>
        <w:spacing w:after="0" w:line="360" w:lineRule="auto"/>
        <w:rPr>
          <w:rFonts w:ascii="Calibri" w:eastAsia="Calibri" w:hAnsi="Calibri" w:cs="Calibri"/>
          <w:sz w:val="24"/>
          <w:szCs w:val="24"/>
          <w:lang w:eastAsia="pl-PL"/>
        </w:rPr>
      </w:pPr>
      <w:bookmarkStart w:id="14" w:name="_Hlk27726424"/>
      <w:r w:rsidRPr="00633E1B">
        <w:rPr>
          <w:rFonts w:ascii="Calibri" w:eastAsia="Calibri" w:hAnsi="Calibri" w:cs="Calibri"/>
          <w:sz w:val="24"/>
          <w:szCs w:val="24"/>
          <w:lang w:eastAsia="pl-PL"/>
        </w:rPr>
        <w:t xml:space="preserve">Alokacja przeznaczona na konkurs wynosi </w:t>
      </w:r>
      <w:bookmarkStart w:id="15" w:name="_Hlk19775385"/>
      <w:r w:rsidRPr="00633E1B">
        <w:rPr>
          <w:rFonts w:ascii="Calibri" w:eastAsia="Calibri" w:hAnsi="Calibri" w:cs="Calibri"/>
          <w:b/>
          <w:bCs/>
          <w:sz w:val="24"/>
          <w:szCs w:val="24"/>
          <w:lang w:eastAsia="pl-PL"/>
        </w:rPr>
        <w:t>4</w:t>
      </w:r>
      <w:r w:rsidRPr="00633E1B">
        <w:rPr>
          <w:rFonts w:ascii="Calibri" w:eastAsia="Calibri" w:hAnsi="Calibri" w:cs="Calibri"/>
          <w:sz w:val="24"/>
          <w:szCs w:val="24"/>
          <w:lang w:eastAsia="pl-PL"/>
        </w:rPr>
        <w:t> </w:t>
      </w:r>
      <w:r w:rsidRPr="00633E1B">
        <w:rPr>
          <w:rFonts w:ascii="Calibri" w:eastAsia="Calibri" w:hAnsi="Calibri" w:cs="Calibri"/>
          <w:b/>
          <w:bCs/>
          <w:sz w:val="24"/>
          <w:szCs w:val="24"/>
          <w:lang w:eastAsia="pl-PL"/>
        </w:rPr>
        <w:t>600 000 EUR</w:t>
      </w:r>
      <w:bookmarkEnd w:id="15"/>
      <w:r w:rsidRPr="00633E1B">
        <w:rPr>
          <w:rFonts w:ascii="Calibri" w:eastAsia="Calibri" w:hAnsi="Calibri" w:cs="Calibri"/>
          <w:sz w:val="24"/>
          <w:szCs w:val="24"/>
          <w:lang w:eastAsia="pl-PL"/>
        </w:rPr>
        <w:t>, tj.</w:t>
      </w:r>
      <w:r w:rsidRPr="00633E1B">
        <w:rPr>
          <w:rFonts w:ascii="Calibri" w:eastAsia="Calibri" w:hAnsi="Calibri" w:cs="Calibri"/>
          <w:b/>
          <w:bCs/>
          <w:color w:val="000000"/>
          <w:sz w:val="24"/>
          <w:szCs w:val="24"/>
          <w:lang w:eastAsia="pl-PL"/>
        </w:rPr>
        <w:t xml:space="preserve"> 19 877 520 </w:t>
      </w:r>
      <w:r w:rsidRPr="00633E1B">
        <w:rPr>
          <w:rFonts w:ascii="Calibri" w:eastAsia="Calibri" w:hAnsi="Calibri" w:cs="Calibri"/>
          <w:b/>
          <w:bCs/>
          <w:sz w:val="24"/>
          <w:szCs w:val="24"/>
          <w:lang w:eastAsia="pl-PL"/>
        </w:rPr>
        <w:t xml:space="preserve">PLN </w:t>
      </w:r>
      <w:r w:rsidRPr="00633E1B">
        <w:rPr>
          <w:rFonts w:ascii="Calibri" w:eastAsia="Calibri" w:hAnsi="Calibri" w:cs="Calibri"/>
          <w:sz w:val="24"/>
          <w:szCs w:val="24"/>
          <w:lang w:eastAsia="pl-PL"/>
        </w:rPr>
        <w:t xml:space="preserve">(zgodnie z obowiązującym w grudniu 2019 r. kursem Europejskiego Banku Centralnego (EBC), tj. 1 EUR = 4,3212 PLN). </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Ze względu na kurs euro kwota dostępnej alokacji może ulec zmianie. Dokładna kwota dofinansowania zostanie określona na etapie zatwierdzania listy ocenionych projektów, tj. rozstrzygnięcia konkursu (wyboru do dofinansowania).</w:t>
      </w:r>
    </w:p>
    <w:p w:rsidR="00633E1B" w:rsidRPr="00633E1B" w:rsidRDefault="00633E1B" w:rsidP="00633E1B">
      <w:pPr>
        <w:autoSpaceDE w:val="0"/>
        <w:autoSpaceDN w:val="0"/>
        <w:adjustRightInd w:val="0"/>
        <w:spacing w:after="0" w:line="360" w:lineRule="auto"/>
        <w:rPr>
          <w:rFonts w:ascii="Calibri" w:eastAsia="Calibri" w:hAnsi="Calibri" w:cs="Calibri"/>
          <w:sz w:val="24"/>
          <w:szCs w:val="24"/>
          <w:lang w:eastAsia="pl-PL"/>
        </w:rPr>
      </w:pPr>
    </w:p>
    <w:p w:rsidR="00633E1B" w:rsidRPr="00633E1B" w:rsidRDefault="00633E1B" w:rsidP="00633E1B">
      <w:pPr>
        <w:autoSpaceDE w:val="0"/>
        <w:autoSpaceDN w:val="0"/>
        <w:adjustRightInd w:val="0"/>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bookmarkEnd w:id="14"/>
    </w:p>
    <w:p w:rsidR="00633E1B" w:rsidRPr="00633E1B" w:rsidRDefault="00633E1B" w:rsidP="000565B1">
      <w:pPr>
        <w:spacing w:after="0" w:line="360" w:lineRule="auto"/>
        <w:rPr>
          <w:rFonts w:cstheme="minorHAnsi"/>
          <w:sz w:val="24"/>
          <w:szCs w:val="24"/>
        </w:rPr>
      </w:pPr>
    </w:p>
    <w:p w:rsidR="007C6E4D" w:rsidRPr="00EA3F5C" w:rsidRDefault="007C6E4D" w:rsidP="00EA3F5C">
      <w:pPr>
        <w:pStyle w:val="Nagwek1"/>
        <w:spacing w:line="360" w:lineRule="auto"/>
        <w:jc w:val="both"/>
        <w:rPr>
          <w:rFonts w:asciiTheme="minorHAnsi" w:hAnsiTheme="minorHAnsi" w:cstheme="minorHAnsi"/>
          <w:sz w:val="24"/>
          <w:szCs w:val="24"/>
        </w:rPr>
      </w:pPr>
      <w:r w:rsidRPr="00EA3F5C">
        <w:rPr>
          <w:rFonts w:asciiTheme="minorHAnsi" w:hAnsiTheme="minorHAnsi" w:cstheme="minorHAnsi"/>
          <w:sz w:val="24"/>
          <w:szCs w:val="24"/>
        </w:rPr>
        <w:lastRenderedPageBreak/>
        <w:t xml:space="preserve">VI. </w:t>
      </w:r>
      <w:bookmarkStart w:id="16" w:name="_Toc4137252"/>
      <w:r w:rsidRPr="00EA3F5C">
        <w:rPr>
          <w:rFonts w:asciiTheme="minorHAnsi" w:hAnsiTheme="minorHAnsi" w:cstheme="minorHAnsi"/>
          <w:sz w:val="24"/>
          <w:szCs w:val="24"/>
        </w:rPr>
        <w:t>Minimalna wartość wnioskowanego dofinansowania</w:t>
      </w:r>
      <w:bookmarkEnd w:id="16"/>
      <w:r w:rsidRPr="00EA3F5C">
        <w:rPr>
          <w:rFonts w:asciiTheme="minorHAnsi" w:hAnsiTheme="minorHAnsi" w:cstheme="minorHAnsi"/>
          <w:sz w:val="24"/>
          <w:szCs w:val="24"/>
        </w:rPr>
        <w:t xml:space="preserve">: </w:t>
      </w:r>
    </w:p>
    <w:p w:rsidR="00633E1B" w:rsidRPr="00633E1B" w:rsidRDefault="00633E1B" w:rsidP="00633E1B">
      <w:pPr>
        <w:autoSpaceDE w:val="0"/>
        <w:autoSpaceDN w:val="0"/>
        <w:adjustRightInd w:val="0"/>
        <w:spacing w:after="0" w:line="360" w:lineRule="auto"/>
        <w:rPr>
          <w:rFonts w:ascii="Calibri" w:eastAsia="Calibri" w:hAnsi="Calibri" w:cs="Calibri"/>
          <w:b/>
          <w:bCs/>
          <w:sz w:val="24"/>
          <w:szCs w:val="24"/>
          <w:lang w:eastAsia="pl-PL"/>
        </w:rPr>
      </w:pPr>
      <w:bookmarkStart w:id="17" w:name="_Toc4137253"/>
      <w:r w:rsidRPr="00633E1B">
        <w:rPr>
          <w:rFonts w:ascii="Calibri" w:eastAsia="Calibri" w:hAnsi="Calibri" w:cs="Calibri"/>
          <w:sz w:val="24"/>
          <w:szCs w:val="24"/>
          <w:lang w:eastAsia="pl-PL"/>
        </w:rPr>
        <w:t>Minimalna wartość wnioskowanego dofinansowania</w:t>
      </w:r>
      <w:r w:rsidRPr="00633E1B">
        <w:rPr>
          <w:rFonts w:ascii="Calibri" w:eastAsia="Calibri" w:hAnsi="Calibri" w:cs="Calibri"/>
          <w:bCs/>
          <w:sz w:val="24"/>
          <w:szCs w:val="24"/>
          <w:lang w:eastAsia="pl-PL"/>
        </w:rPr>
        <w:t>:</w:t>
      </w:r>
      <w:r w:rsidRPr="00633E1B">
        <w:rPr>
          <w:rFonts w:ascii="Calibri" w:eastAsia="Calibri" w:hAnsi="Calibri" w:cs="Calibri"/>
          <w:b/>
          <w:bCs/>
          <w:sz w:val="24"/>
          <w:szCs w:val="24"/>
          <w:lang w:eastAsia="pl-PL"/>
        </w:rPr>
        <w:t>.</w:t>
      </w:r>
    </w:p>
    <w:p w:rsidR="00633E1B" w:rsidRPr="00633E1B" w:rsidRDefault="00633E1B" w:rsidP="00633E1B">
      <w:pPr>
        <w:numPr>
          <w:ilvl w:val="0"/>
          <w:numId w:val="44"/>
        </w:numPr>
        <w:spacing w:before="30" w:after="30" w:line="368" w:lineRule="auto"/>
        <w:ind w:left="284" w:hanging="284"/>
        <w:contextualSpacing/>
        <w:jc w:val="both"/>
        <w:rPr>
          <w:rFonts w:ascii="Calibri" w:eastAsia="Calibri" w:hAnsi="Calibri" w:cs="Arial"/>
          <w:color w:val="000000"/>
          <w:sz w:val="24"/>
          <w:lang w:eastAsia="pl-PL"/>
        </w:rPr>
      </w:pPr>
      <w:r w:rsidRPr="00633E1B">
        <w:rPr>
          <w:rFonts w:ascii="Calibri" w:eastAsia="Calibri" w:hAnsi="Calibri" w:cs="Calibri"/>
          <w:b/>
          <w:bCs/>
          <w:sz w:val="24"/>
          <w:szCs w:val="24"/>
          <w:lang w:eastAsia="pl-PL"/>
        </w:rPr>
        <w:t>50 000 PLN</w:t>
      </w:r>
      <w:r w:rsidRPr="00633E1B">
        <w:rPr>
          <w:rFonts w:ascii="Calibri" w:eastAsia="Calibri" w:hAnsi="Calibri" w:cs="Arial"/>
          <w:color w:val="000000"/>
          <w:lang w:eastAsia="pl-PL"/>
        </w:rPr>
        <w:t xml:space="preserve"> w przypadku projektów dotyczących wyłącznie wyposażenia;</w:t>
      </w:r>
    </w:p>
    <w:p w:rsidR="00633E1B" w:rsidRPr="00633E1B" w:rsidRDefault="00633E1B" w:rsidP="00633E1B">
      <w:pPr>
        <w:numPr>
          <w:ilvl w:val="0"/>
          <w:numId w:val="44"/>
        </w:numPr>
        <w:spacing w:before="30" w:after="30" w:line="368" w:lineRule="auto"/>
        <w:ind w:left="284" w:hanging="284"/>
        <w:contextualSpacing/>
        <w:jc w:val="both"/>
        <w:rPr>
          <w:rFonts w:ascii="Calibri" w:eastAsia="Calibri" w:hAnsi="Calibri" w:cs="Arial"/>
          <w:color w:val="000000"/>
          <w:sz w:val="24"/>
          <w:lang w:eastAsia="pl-PL"/>
        </w:rPr>
      </w:pPr>
      <w:r w:rsidRPr="00633E1B">
        <w:rPr>
          <w:rFonts w:ascii="Calibri" w:eastAsia="Calibri" w:hAnsi="Calibri" w:cs="Arial"/>
          <w:b/>
          <w:bCs/>
          <w:color w:val="000000"/>
          <w:sz w:val="24"/>
          <w:szCs w:val="24"/>
          <w:lang w:eastAsia="pl-PL"/>
        </w:rPr>
        <w:t>100 000 PLN</w:t>
      </w:r>
      <w:r w:rsidRPr="00633E1B">
        <w:rPr>
          <w:rFonts w:ascii="Calibri" w:eastAsia="Calibri" w:hAnsi="Calibri" w:cs="Arial"/>
          <w:color w:val="000000"/>
          <w:lang w:eastAsia="pl-PL"/>
        </w:rPr>
        <w:t xml:space="preserve"> w przypadku pozostałych projektów – infrastrukturalnych.</w:t>
      </w:r>
    </w:p>
    <w:p w:rsidR="007C6E4D" w:rsidRPr="00633E1B" w:rsidRDefault="007C6E4D" w:rsidP="00E94FCB">
      <w:pPr>
        <w:pStyle w:val="Nagwek1"/>
        <w:spacing w:line="360" w:lineRule="auto"/>
        <w:jc w:val="both"/>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17"/>
      <w:r w:rsidRPr="00633E1B">
        <w:rPr>
          <w:rFonts w:asciiTheme="minorHAnsi" w:hAnsiTheme="minorHAnsi" w:cstheme="minorHAnsi"/>
          <w:sz w:val="24"/>
          <w:szCs w:val="24"/>
        </w:rPr>
        <w:t>:</w:t>
      </w:r>
    </w:p>
    <w:p w:rsidR="00633E1B" w:rsidRPr="00653019" w:rsidRDefault="00633E1B" w:rsidP="00633E1B">
      <w:pPr>
        <w:suppressAutoHyphens/>
        <w:spacing w:after="0" w:line="360" w:lineRule="auto"/>
        <w:rPr>
          <w:rFonts w:eastAsia="Droid Sans Fallback" w:cstheme="minorHAnsi"/>
          <w:sz w:val="24"/>
          <w:szCs w:val="24"/>
        </w:rPr>
      </w:pPr>
      <w:bookmarkStart w:id="18" w:name="_Hlk27726559"/>
      <w:r w:rsidRPr="00653019">
        <w:rPr>
          <w:rFonts w:eastAsia="Droid Sans Fallback" w:cstheme="minorHAnsi"/>
          <w:sz w:val="24"/>
          <w:szCs w:val="24"/>
        </w:rPr>
        <w:t xml:space="preserve">Maksymalna wartość wydatków kwalifikowalnych dla projektów realizowanych w ramach Działania 7.2: </w:t>
      </w:r>
      <w:r w:rsidRPr="00653019">
        <w:rPr>
          <w:rFonts w:eastAsia="Droid Sans Fallback" w:cstheme="minorHAnsi"/>
          <w:b/>
          <w:bCs/>
          <w:sz w:val="24"/>
          <w:szCs w:val="24"/>
        </w:rPr>
        <w:t>12 000 000 PLN</w:t>
      </w:r>
      <w:r w:rsidRPr="00653019">
        <w:rPr>
          <w:rFonts w:eastAsia="Droid Sans Fallback" w:cstheme="minorHAnsi"/>
          <w:sz w:val="24"/>
          <w:szCs w:val="24"/>
        </w:rPr>
        <w:t xml:space="preserve"> (z zastrzeżeniem, że </w:t>
      </w:r>
      <w:r w:rsidRPr="00653019">
        <w:rPr>
          <w:rFonts w:eastAsia="Droid Sans Fallback" w:cstheme="minorHAnsi"/>
          <w:b/>
          <w:bCs/>
          <w:sz w:val="24"/>
          <w:szCs w:val="24"/>
        </w:rPr>
        <w:t>wnioskowana w projekcie wartość dofinansowania w ramach konkursu nie może być większa niż alokacja przeznaczona na konkurs</w:t>
      </w:r>
      <w:r w:rsidR="004B5792" w:rsidRPr="00653019">
        <w:rPr>
          <w:rFonts w:eastAsia="Droid Sans Fallback" w:cstheme="minorHAnsi"/>
          <w:b/>
          <w:bCs/>
          <w:sz w:val="24"/>
          <w:szCs w:val="24"/>
        </w:rPr>
        <w:t xml:space="preserve">, tj. </w:t>
      </w:r>
      <w:r w:rsidR="004B5792" w:rsidRPr="00653019">
        <w:rPr>
          <w:rFonts w:cstheme="minorHAnsi"/>
          <w:b/>
          <w:bCs/>
          <w:sz w:val="24"/>
          <w:szCs w:val="24"/>
        </w:rPr>
        <w:t>19 877 520</w:t>
      </w:r>
      <w:r w:rsidR="004B5792" w:rsidRPr="00653019">
        <w:rPr>
          <w:rStyle w:val="Pogrubienie"/>
          <w:rFonts w:cstheme="minorHAnsi"/>
          <w:sz w:val="24"/>
          <w:szCs w:val="24"/>
        </w:rPr>
        <w:t xml:space="preserve"> PLN</w:t>
      </w:r>
      <w:r w:rsidRPr="00653019">
        <w:rPr>
          <w:rFonts w:eastAsia="Droid Sans Fallback" w:cstheme="minorHAnsi"/>
          <w:sz w:val="24"/>
          <w:szCs w:val="24"/>
        </w:rPr>
        <w:t xml:space="preserve">).  </w:t>
      </w:r>
    </w:p>
    <w:p w:rsidR="00633E1B" w:rsidRPr="00653019" w:rsidRDefault="00633E1B" w:rsidP="00633E1B">
      <w:pPr>
        <w:suppressAutoHyphens/>
        <w:spacing w:after="0" w:line="360" w:lineRule="auto"/>
        <w:rPr>
          <w:rFonts w:eastAsia="Droid Sans Fallback" w:cstheme="minorHAnsi"/>
          <w:sz w:val="24"/>
          <w:szCs w:val="24"/>
        </w:rPr>
      </w:pPr>
      <w:r w:rsidRPr="00653019">
        <w:rPr>
          <w:rFonts w:eastAsia="Droid Sans Fallback" w:cstheme="minorHAnsi"/>
          <w:b/>
          <w:bCs/>
          <w:sz w:val="24"/>
          <w:szCs w:val="24"/>
        </w:rPr>
        <w:t>Maksymalna wartość dotyczy jednej szkoły/placówki</w:t>
      </w:r>
      <w:r w:rsidRPr="00653019">
        <w:rPr>
          <w:rFonts w:eastAsia="Droid Sans Fallback" w:cstheme="minorHAnsi"/>
          <w:sz w:val="24"/>
          <w:szCs w:val="24"/>
        </w:rPr>
        <w:t>.</w:t>
      </w:r>
    </w:p>
    <w:bookmarkEnd w:id="18"/>
    <w:p w:rsidR="009938A4" w:rsidRPr="00633E1B" w:rsidRDefault="001F3778" w:rsidP="00EA3F5C">
      <w:pPr>
        <w:pStyle w:val="Nagwek1"/>
        <w:spacing w:line="360" w:lineRule="auto"/>
        <w:jc w:val="both"/>
        <w:rPr>
          <w:rFonts w:asciiTheme="minorHAnsi" w:hAnsiTheme="minorHAnsi" w:cstheme="minorHAnsi"/>
          <w:b w:val="0"/>
          <w:bCs w:val="0"/>
        </w:rPr>
      </w:pPr>
      <w:r w:rsidRPr="00EA3F5C">
        <w:rPr>
          <w:rFonts w:asciiTheme="minorHAnsi" w:hAnsiTheme="minorHAnsi" w:cstheme="minorHAnsi"/>
          <w:sz w:val="24"/>
          <w:szCs w:val="24"/>
        </w:rPr>
        <w:t>VI</w:t>
      </w:r>
      <w:r w:rsidR="00E24F33" w:rsidRPr="00EA3F5C">
        <w:rPr>
          <w:rFonts w:asciiTheme="minorHAnsi" w:hAnsiTheme="minorHAnsi" w:cstheme="minorHAnsi"/>
          <w:sz w:val="24"/>
          <w:szCs w:val="24"/>
        </w:rPr>
        <w:t>II</w:t>
      </w:r>
      <w:r w:rsidRPr="00EA3F5C">
        <w:rPr>
          <w:rFonts w:asciiTheme="minorHAnsi" w:hAnsiTheme="minorHAnsi" w:cstheme="minorHAnsi"/>
          <w:sz w:val="24"/>
          <w:szCs w:val="24"/>
        </w:rPr>
        <w:t xml:space="preserve">. </w:t>
      </w:r>
      <w:r w:rsidR="009938A4" w:rsidRPr="00EA3F5C">
        <w:rPr>
          <w:rFonts w:asciiTheme="minorHAnsi" w:hAnsiTheme="minorHAnsi" w:cstheme="minorHAnsi"/>
          <w:sz w:val="24"/>
          <w:szCs w:val="24"/>
        </w:rPr>
        <w:t>Maksymalny dopuszczalny poziom dofinansowania projektu lub maksymalna dopuszczalna</w:t>
      </w:r>
      <w:r w:rsidR="009938A4" w:rsidRPr="00633E1B">
        <w:rPr>
          <w:rFonts w:asciiTheme="minorHAnsi" w:hAnsiTheme="minorHAnsi" w:cstheme="minorHAnsi"/>
        </w:rPr>
        <w:t xml:space="preserve"> </w:t>
      </w:r>
      <w:r w:rsidR="009938A4" w:rsidRPr="00EA3F5C">
        <w:rPr>
          <w:rFonts w:asciiTheme="minorHAnsi" w:hAnsiTheme="minorHAnsi" w:cstheme="minorHAnsi"/>
          <w:sz w:val="24"/>
          <w:szCs w:val="24"/>
        </w:rPr>
        <w:t>kwota do dofinansowania projektu:</w:t>
      </w:r>
      <w:r w:rsidR="009938A4" w:rsidRPr="00633E1B">
        <w:rPr>
          <w:rFonts w:asciiTheme="minorHAnsi" w:hAnsiTheme="minorHAnsi" w:cstheme="minorHAnsi"/>
        </w:rPr>
        <w:t xml:space="preserve"> </w:t>
      </w:r>
    </w:p>
    <w:p w:rsidR="00803DA4" w:rsidRPr="00633E1B" w:rsidRDefault="00803DA4" w:rsidP="00803DA4">
      <w:pPr>
        <w:spacing w:after="0" w:line="360" w:lineRule="auto"/>
        <w:rPr>
          <w:rFonts w:eastAsia="Calibri" w:cs="Calibri"/>
          <w:sz w:val="24"/>
          <w:szCs w:val="24"/>
          <w:lang w:eastAsia="pl-PL"/>
        </w:rPr>
      </w:pPr>
      <w:bookmarkStart w:id="19" w:name="_Hlk27726635"/>
      <w:r w:rsidRPr="00633E1B">
        <w:rPr>
          <w:rFonts w:eastAsia="Calibri" w:cs="Calibri"/>
          <w:sz w:val="24"/>
          <w:szCs w:val="24"/>
          <w:lang w:eastAsia="pl-PL"/>
        </w:rPr>
        <w:t xml:space="preserve">Maksymalny poziom dofinansowania UE na poziomie projektu wynosi: </w:t>
      </w:r>
    </w:p>
    <w:p w:rsidR="00803DA4" w:rsidRPr="00633E1B" w:rsidRDefault="00803DA4" w:rsidP="00803DA4">
      <w:pPr>
        <w:numPr>
          <w:ilvl w:val="0"/>
          <w:numId w:val="45"/>
        </w:numPr>
        <w:spacing w:after="0" w:line="360" w:lineRule="auto"/>
        <w:ind w:left="284" w:hanging="284"/>
        <w:contextualSpacing/>
        <w:jc w:val="both"/>
        <w:rPr>
          <w:rFonts w:eastAsia="Calibri" w:cs="Calibri"/>
          <w:sz w:val="24"/>
          <w:szCs w:val="24"/>
          <w:lang w:eastAsia="pl-PL"/>
        </w:rPr>
      </w:pPr>
      <w:r w:rsidRPr="00633E1B">
        <w:rPr>
          <w:rFonts w:eastAsia="Calibri" w:cs="Calibri"/>
          <w:sz w:val="24"/>
          <w:szCs w:val="24"/>
          <w:lang w:eastAsia="pl-PL"/>
        </w:rPr>
        <w:t>w przypadku projektu nieobjętego pomocą publiczną – maksymalnie 85% kosztów kwalifikowalnych;</w:t>
      </w:r>
    </w:p>
    <w:p w:rsidR="00803DA4" w:rsidRPr="00633E1B" w:rsidRDefault="00803DA4" w:rsidP="00803DA4">
      <w:pPr>
        <w:numPr>
          <w:ilvl w:val="0"/>
          <w:numId w:val="45"/>
        </w:numPr>
        <w:spacing w:after="0" w:line="360" w:lineRule="auto"/>
        <w:ind w:left="284" w:hanging="284"/>
        <w:contextualSpacing/>
        <w:jc w:val="both"/>
        <w:rPr>
          <w:rFonts w:eastAsia="Calibri" w:cs="Calibri"/>
          <w:sz w:val="24"/>
          <w:szCs w:val="24"/>
          <w:lang w:eastAsia="pl-PL"/>
        </w:rPr>
      </w:pPr>
      <w:r w:rsidRPr="00633E1B">
        <w:rPr>
          <w:rFonts w:eastAsia="Calibri" w:cs="Calibri"/>
          <w:sz w:val="24"/>
          <w:szCs w:val="24"/>
          <w:lang w:eastAsia="pl-PL"/>
        </w:rPr>
        <w:t xml:space="preserve">w przypadku projektu (lub jego części) objętego pomocą </w:t>
      </w:r>
      <w:r w:rsidRPr="00633E1B">
        <w:rPr>
          <w:rFonts w:eastAsia="Calibri" w:cs="Calibri"/>
          <w:i/>
          <w:iCs/>
          <w:sz w:val="24"/>
          <w:szCs w:val="24"/>
          <w:lang w:eastAsia="pl-PL"/>
        </w:rPr>
        <w:t>de minimis</w:t>
      </w:r>
      <w:r w:rsidRPr="00633E1B">
        <w:rPr>
          <w:rFonts w:eastAsia="Calibri" w:cs="Calibri"/>
          <w:sz w:val="24"/>
          <w:szCs w:val="24"/>
          <w:lang w:eastAsia="pl-PL"/>
        </w:rPr>
        <w:t xml:space="preserve">, maksymalny poziom dofinansowania wyniesie 85% z zastrzeżeniem, że całkowita kwota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dla danego podmiotu w okresie trzech lat podatkowych (z uwzględnieniem wnioskowanej kwoty pomocy </w:t>
      </w:r>
      <w:r w:rsidRPr="00633E1B">
        <w:rPr>
          <w:rFonts w:eastAsia="Calibri" w:cs="Calibri"/>
          <w:i/>
          <w:iCs/>
          <w:sz w:val="24"/>
          <w:szCs w:val="24"/>
          <w:lang w:eastAsia="pl-PL"/>
        </w:rPr>
        <w:t xml:space="preserve">de </w:t>
      </w:r>
      <w:r w:rsidRPr="00633E1B">
        <w:rPr>
          <w:rFonts w:eastAsia="Calibri" w:cs="Calibri"/>
          <w:i/>
          <w:sz w:val="24"/>
          <w:szCs w:val="24"/>
          <w:lang w:eastAsia="pl-PL"/>
        </w:rPr>
        <w:t>minimis</w:t>
      </w:r>
      <w:r w:rsidRPr="00633E1B">
        <w:rPr>
          <w:rFonts w:eastAsia="Calibri" w:cs="Calibri"/>
          <w:sz w:val="24"/>
          <w:szCs w:val="24"/>
          <w:lang w:eastAsia="pl-PL"/>
        </w:rPr>
        <w:t xml:space="preserve"> oraz pomocy </w:t>
      </w:r>
      <w:r w:rsidRPr="00633E1B">
        <w:rPr>
          <w:rFonts w:eastAsia="Calibri" w:cs="Calibri"/>
          <w:i/>
          <w:sz w:val="24"/>
          <w:szCs w:val="24"/>
          <w:lang w:eastAsia="pl-PL"/>
        </w:rPr>
        <w:t>de minimis</w:t>
      </w:r>
      <w:r w:rsidRPr="00633E1B">
        <w:rPr>
          <w:rFonts w:eastAsia="Calibri" w:cs="Calibri"/>
          <w:sz w:val="24"/>
          <w:szCs w:val="24"/>
          <w:lang w:eastAsia="pl-PL"/>
        </w:rPr>
        <w:t xml:space="preserve"> otrzymanej z innych źródeł) nie może przekroczyć równowartości 200</w:t>
      </w:r>
      <w:r w:rsidR="00633E1B">
        <w:rPr>
          <w:rFonts w:eastAsia="Calibri" w:cs="Calibri"/>
          <w:sz w:val="24"/>
          <w:szCs w:val="24"/>
          <w:lang w:eastAsia="pl-PL"/>
        </w:rPr>
        <w:t> </w:t>
      </w:r>
      <w:r w:rsidRPr="00633E1B">
        <w:rPr>
          <w:rFonts w:eastAsia="Calibri" w:cs="Calibri"/>
          <w:sz w:val="24"/>
          <w:szCs w:val="24"/>
          <w:lang w:eastAsia="pl-PL"/>
        </w:rPr>
        <w:t>000</w:t>
      </w:r>
      <w:r w:rsidR="00633E1B">
        <w:rPr>
          <w:rFonts w:eastAsia="Calibri" w:cs="Calibri"/>
          <w:sz w:val="24"/>
          <w:szCs w:val="24"/>
          <w:lang w:eastAsia="pl-PL"/>
        </w:rPr>
        <w:t xml:space="preserve"> </w:t>
      </w:r>
      <w:r w:rsidRPr="00633E1B">
        <w:rPr>
          <w:rFonts w:eastAsia="Calibri" w:cs="Calibri"/>
          <w:sz w:val="24"/>
          <w:szCs w:val="24"/>
          <w:lang w:eastAsia="pl-PL"/>
        </w:rPr>
        <w:t xml:space="preserve">EUR. </w:t>
      </w:r>
    </w:p>
    <w:bookmarkEnd w:id="19"/>
    <w:p w:rsidR="00E24F33" w:rsidRPr="00633E1B" w:rsidRDefault="00E24F33" w:rsidP="00EA3F5C">
      <w:pPr>
        <w:pStyle w:val="Nagwek1"/>
        <w:spacing w:line="360" w:lineRule="auto"/>
        <w:jc w:val="both"/>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20" w:name="_Toc4137258"/>
      <w:r w:rsidRPr="00633E1B">
        <w:rPr>
          <w:rFonts w:asciiTheme="minorHAnsi" w:hAnsiTheme="minorHAnsi" w:cstheme="minorHAnsi"/>
          <w:sz w:val="24"/>
          <w:szCs w:val="24"/>
        </w:rPr>
        <w:t>Minimalny wkład własny jako % wydatków kwalifikowalnych</w:t>
      </w:r>
      <w:bookmarkEnd w:id="20"/>
    </w:p>
    <w:p w:rsidR="00803DA4" w:rsidRPr="00633E1B" w:rsidRDefault="00803DA4" w:rsidP="00803DA4">
      <w:pPr>
        <w:autoSpaceDE w:val="0"/>
        <w:autoSpaceDN w:val="0"/>
        <w:adjustRightInd w:val="0"/>
        <w:spacing w:after="0" w:line="360" w:lineRule="auto"/>
        <w:rPr>
          <w:rFonts w:eastAsia="Calibri" w:cs="Calibri"/>
          <w:sz w:val="24"/>
          <w:szCs w:val="24"/>
        </w:rPr>
      </w:pPr>
      <w:bookmarkStart w:id="21" w:name="_Hlk27726666"/>
      <w:r w:rsidRPr="00633E1B">
        <w:rPr>
          <w:rFonts w:eastAsia="Calibri" w:cs="Calibri"/>
          <w:sz w:val="24"/>
          <w:szCs w:val="24"/>
        </w:rPr>
        <w:t xml:space="preserve">Minimalny wkład własny (pokryty ze środków własnych lub innych źródeł finansowania) wynosi: </w:t>
      </w:r>
    </w:p>
    <w:p w:rsidR="00803DA4" w:rsidRPr="00633E1B" w:rsidRDefault="00803DA4" w:rsidP="00803DA4">
      <w:pPr>
        <w:numPr>
          <w:ilvl w:val="0"/>
          <w:numId w:val="46"/>
        </w:numPr>
        <w:spacing w:after="0" w:line="360" w:lineRule="auto"/>
        <w:ind w:left="284" w:hanging="284"/>
        <w:contextualSpacing/>
        <w:jc w:val="both"/>
        <w:rPr>
          <w:rFonts w:eastAsia="Calibri" w:cs="Calibri"/>
          <w:sz w:val="24"/>
          <w:szCs w:val="24"/>
          <w:lang w:eastAsia="pl-PL"/>
        </w:rPr>
      </w:pPr>
      <w:r w:rsidRPr="00633E1B">
        <w:rPr>
          <w:rFonts w:eastAsia="Calibri" w:cs="Calibri"/>
          <w:sz w:val="24"/>
          <w:szCs w:val="24"/>
          <w:lang w:eastAsia="pl-PL"/>
        </w:rPr>
        <w:t>w przypadku projektu bez pomocy publicznej – 15 % kosztów kwalifikowalnych;</w:t>
      </w:r>
    </w:p>
    <w:p w:rsidR="00803DA4" w:rsidRPr="00633E1B" w:rsidRDefault="00803DA4" w:rsidP="00803DA4">
      <w:pPr>
        <w:numPr>
          <w:ilvl w:val="0"/>
          <w:numId w:val="46"/>
        </w:numPr>
        <w:spacing w:after="0" w:line="360" w:lineRule="auto"/>
        <w:ind w:left="284" w:hanging="284"/>
        <w:contextualSpacing/>
        <w:jc w:val="both"/>
        <w:rPr>
          <w:rFonts w:eastAsia="Calibri" w:cs="Calibri"/>
          <w:sz w:val="24"/>
          <w:szCs w:val="24"/>
          <w:lang w:eastAsia="pl-PL"/>
        </w:rPr>
      </w:pPr>
      <w:r w:rsidRPr="00633E1B">
        <w:rPr>
          <w:rFonts w:eastAsia="Calibri" w:cs="Calibri"/>
          <w:sz w:val="24"/>
          <w:szCs w:val="24"/>
          <w:lang w:eastAsia="pl-PL"/>
        </w:rPr>
        <w:t xml:space="preserve">w przypadku wydatków objętych pomocą </w:t>
      </w:r>
      <w:r w:rsidRPr="00633E1B">
        <w:rPr>
          <w:rFonts w:eastAsia="Calibri" w:cs="Calibri"/>
          <w:i/>
          <w:iCs/>
          <w:sz w:val="24"/>
          <w:szCs w:val="24"/>
          <w:lang w:eastAsia="pl-PL"/>
        </w:rPr>
        <w:t>de minimis</w:t>
      </w:r>
      <w:r w:rsidR="000565B1" w:rsidRPr="00633E1B">
        <w:rPr>
          <w:rFonts w:eastAsia="Calibri" w:cs="Calibri"/>
          <w:i/>
          <w:iCs/>
          <w:sz w:val="24"/>
          <w:szCs w:val="24"/>
          <w:lang w:eastAsia="pl-PL"/>
        </w:rPr>
        <w:t xml:space="preserve"> </w:t>
      </w:r>
      <w:r w:rsidRPr="00633E1B">
        <w:rPr>
          <w:rFonts w:eastAsia="Calibri" w:cs="Calibri"/>
          <w:sz w:val="24"/>
          <w:szCs w:val="24"/>
          <w:lang w:eastAsia="pl-PL"/>
        </w:rPr>
        <w:t xml:space="preserve">– 15 % kosztów kwalifikowalnych z zastrzeżeniem, że całkowita kwota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dla danego podmiotu w okresie trzech lat podatkowych (z uwzględnieniem wnioskowanej kwoty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oraz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otrzymanej z innych źródeł) nie może przekroczyć równowartości 200 000 EUR.</w:t>
      </w:r>
      <w:bookmarkEnd w:id="21"/>
    </w:p>
    <w:p w:rsidR="00803DA4" w:rsidRPr="00633E1B" w:rsidRDefault="00803DA4" w:rsidP="00E94FCB">
      <w:pPr>
        <w:pStyle w:val="Default"/>
        <w:spacing w:line="360" w:lineRule="auto"/>
        <w:jc w:val="both"/>
        <w:rPr>
          <w:rFonts w:asciiTheme="minorHAnsi" w:hAnsiTheme="minorHAnsi" w:cstheme="minorHAnsi"/>
          <w:b/>
          <w:bCs/>
          <w:color w:val="auto"/>
        </w:rPr>
      </w:pPr>
    </w:p>
    <w:p w:rsidR="009938A4" w:rsidRPr="00EA3F5C" w:rsidRDefault="00E24F33" w:rsidP="00EA3F5C">
      <w:pPr>
        <w:pStyle w:val="Nagwek1"/>
        <w:spacing w:line="360" w:lineRule="auto"/>
        <w:jc w:val="both"/>
        <w:rPr>
          <w:rFonts w:asciiTheme="minorHAnsi" w:hAnsiTheme="minorHAnsi" w:cstheme="minorHAnsi"/>
          <w:sz w:val="24"/>
          <w:szCs w:val="24"/>
        </w:rPr>
      </w:pPr>
      <w:r w:rsidRPr="00EA3F5C">
        <w:rPr>
          <w:rFonts w:asciiTheme="minorHAnsi" w:hAnsiTheme="minorHAnsi" w:cstheme="minorHAnsi"/>
          <w:sz w:val="24"/>
          <w:szCs w:val="24"/>
        </w:rPr>
        <w:lastRenderedPageBreak/>
        <w:t>X</w:t>
      </w:r>
      <w:r w:rsidR="001F3778" w:rsidRPr="00EA3F5C">
        <w:rPr>
          <w:rFonts w:asciiTheme="minorHAnsi" w:hAnsiTheme="minorHAnsi" w:cstheme="minorHAnsi"/>
          <w:sz w:val="24"/>
          <w:szCs w:val="24"/>
        </w:rPr>
        <w:t xml:space="preserve">. </w:t>
      </w:r>
      <w:r w:rsidR="009938A4" w:rsidRPr="00EA3F5C">
        <w:rPr>
          <w:rFonts w:asciiTheme="minorHAnsi" w:hAnsiTheme="minorHAnsi" w:cstheme="minorHAnsi"/>
          <w:sz w:val="24"/>
          <w:szCs w:val="24"/>
        </w:rPr>
        <w:t xml:space="preserve">Termin, miejsce i forma składania wniosków o dofinansowanie projektu: </w:t>
      </w:r>
    </w:p>
    <w:p w:rsidR="00944DCF" w:rsidRPr="00944DCF" w:rsidRDefault="00944DCF" w:rsidP="00944DCF">
      <w:pPr>
        <w:spacing w:after="0" w:line="360" w:lineRule="auto"/>
        <w:rPr>
          <w:ins w:id="22" w:author="Kinga Siodmiak" w:date="2020-03-16T11:38:00Z"/>
          <w:rFonts w:cstheme="minorHAnsi"/>
          <w:sz w:val="24"/>
          <w:szCs w:val="24"/>
        </w:rPr>
      </w:pPr>
      <w:ins w:id="23" w:author="Kinga Siodmiak" w:date="2020-03-16T11:38:00Z">
        <w:r w:rsidRPr="00944DCF">
          <w:rPr>
            <w:rFonts w:cstheme="minorHAnsi"/>
            <w:sz w:val="24"/>
            <w:szCs w:val="24"/>
          </w:rPr>
          <w:t xml:space="preserve">Wnioskodawca wypełnia wniosek o dofinansowanie za pośrednictwem aplikacji </w:t>
        </w:r>
        <w:r w:rsidRPr="00944DCF">
          <w:rPr>
            <w:rFonts w:cstheme="minorHAnsi"/>
            <w:b/>
            <w:bCs/>
            <w:sz w:val="24"/>
            <w:szCs w:val="24"/>
          </w:rPr>
          <w:t>Generator Wniosków o dofinansowanie EFRR</w:t>
        </w:r>
        <w:r w:rsidRPr="00944DCF">
          <w:rPr>
            <w:rFonts w:cstheme="minorHAnsi"/>
            <w:sz w:val="24"/>
            <w:szCs w:val="24"/>
          </w:rPr>
          <w:t>, dostępnej na stronie: https://snow-umwd.dolnyslask.pl/ i przesyła do IOK w ramach niniejszego konkursu w terminie:</w:t>
        </w:r>
      </w:ins>
    </w:p>
    <w:p w:rsidR="00944DCF" w:rsidRPr="00944DCF" w:rsidRDefault="00944DCF" w:rsidP="00944DCF">
      <w:pPr>
        <w:spacing w:after="0" w:line="360" w:lineRule="auto"/>
        <w:rPr>
          <w:ins w:id="24" w:author="Kinga Siodmiak" w:date="2020-03-16T11:38:00Z"/>
          <w:rFonts w:cstheme="minorHAnsi"/>
          <w:b/>
          <w:sz w:val="24"/>
          <w:szCs w:val="24"/>
        </w:rPr>
      </w:pPr>
      <w:ins w:id="25" w:author="Kinga Siodmiak" w:date="2020-03-16T11:38:00Z">
        <w:r w:rsidRPr="00944DCF">
          <w:rPr>
            <w:rFonts w:cstheme="minorHAnsi"/>
            <w:b/>
            <w:sz w:val="24"/>
            <w:szCs w:val="24"/>
          </w:rPr>
          <w:t>od godz. 8:00 dnia 14 lutego 2020 r. do godz. 15:00 dnia 29 kwietnia 2020 r.</w:t>
        </w:r>
      </w:ins>
    </w:p>
    <w:p w:rsidR="00944DCF" w:rsidRPr="00944DCF" w:rsidRDefault="00944DCF" w:rsidP="00944DCF">
      <w:pPr>
        <w:spacing w:after="0" w:line="360" w:lineRule="auto"/>
        <w:rPr>
          <w:ins w:id="26" w:author="Kinga Siodmiak" w:date="2020-03-16T11:38:00Z"/>
          <w:rFonts w:cstheme="minorHAnsi"/>
          <w:sz w:val="24"/>
          <w:szCs w:val="24"/>
        </w:rPr>
      </w:pPr>
    </w:p>
    <w:p w:rsidR="00944DCF" w:rsidRPr="00944DCF" w:rsidRDefault="00944DCF" w:rsidP="00944DCF">
      <w:pPr>
        <w:spacing w:after="0" w:line="360" w:lineRule="auto"/>
        <w:rPr>
          <w:ins w:id="27" w:author="Kinga Siodmiak" w:date="2020-03-16T11:38:00Z"/>
          <w:rFonts w:cstheme="minorHAnsi"/>
          <w:i/>
          <w:iCs/>
          <w:sz w:val="24"/>
          <w:szCs w:val="24"/>
        </w:rPr>
      </w:pPr>
      <w:ins w:id="28" w:author="Kinga Siodmiak" w:date="2020-03-16T11:38:00Z">
        <w:r w:rsidRPr="00944DCF">
          <w:rPr>
            <w:rFonts w:cstheme="minorHAnsi"/>
            <w:i/>
            <w:iCs/>
            <w:sz w:val="24"/>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ins>
    </w:p>
    <w:p w:rsidR="00944DCF" w:rsidRPr="00944DCF" w:rsidRDefault="00944DCF" w:rsidP="00944DCF">
      <w:pPr>
        <w:spacing w:after="0" w:line="360" w:lineRule="auto"/>
        <w:rPr>
          <w:ins w:id="29" w:author="Kinga Siodmiak" w:date="2020-03-16T11:38:00Z"/>
          <w:rFonts w:cstheme="minorHAnsi"/>
          <w:sz w:val="24"/>
          <w:szCs w:val="24"/>
        </w:rPr>
      </w:pPr>
    </w:p>
    <w:p w:rsidR="00944DCF" w:rsidRPr="00944DCF" w:rsidRDefault="00944DCF" w:rsidP="00944DCF">
      <w:pPr>
        <w:spacing w:after="0" w:line="360" w:lineRule="auto"/>
        <w:rPr>
          <w:ins w:id="30" w:author="Kinga Siodmiak" w:date="2020-03-16T11:38:00Z"/>
          <w:rFonts w:cstheme="minorHAnsi"/>
          <w:sz w:val="24"/>
          <w:szCs w:val="24"/>
        </w:rPr>
      </w:pPr>
      <w:bookmarkStart w:id="31" w:name="_Hlk35248131"/>
      <w:ins w:id="32" w:author="Kinga Siodmiak" w:date="2020-03-16T11:38:00Z">
        <w:r w:rsidRPr="00944DCF">
          <w:rPr>
            <w:rFonts w:cstheme="minorHAnsi"/>
            <w:sz w:val="24"/>
            <w:szCs w:val="24"/>
          </w:rPr>
          <w:t xml:space="preserve">Wniosek powinien zostać złożony </w:t>
        </w:r>
        <w:r w:rsidRPr="00944DCF">
          <w:rPr>
            <w:rFonts w:cstheme="minorHAnsi"/>
            <w:b/>
            <w:bCs/>
            <w:sz w:val="24"/>
            <w:szCs w:val="24"/>
          </w:rPr>
          <w:t>wyłącznie za pośrednictwem aplikacji Generator Wniosków</w:t>
        </w:r>
        <w:r w:rsidRPr="00944DCF">
          <w:rPr>
            <w:rFonts w:cstheme="minorHAnsi"/>
            <w:sz w:val="24"/>
            <w:szCs w:val="24"/>
          </w:rPr>
          <w:t xml:space="preserve"> </w:t>
        </w:r>
        <w:r w:rsidRPr="00944DCF">
          <w:rPr>
            <w:rFonts w:cstheme="minorHAnsi"/>
            <w:b/>
            <w:bCs/>
            <w:sz w:val="24"/>
            <w:szCs w:val="24"/>
          </w:rPr>
          <w:t>o dofinansowanie EFRR</w:t>
        </w:r>
        <w:bookmarkEnd w:id="31"/>
        <w:r w:rsidRPr="00944DCF">
          <w:rPr>
            <w:rFonts w:cstheme="minorHAnsi"/>
            <w:sz w:val="24"/>
            <w:szCs w:val="24"/>
          </w:rPr>
          <w:t xml:space="preserve">, dostępnej na stronie: https://snow-umwd.dolnyslask.pl/ we wskazanym w Regulaminie terminie.  Wnioskodawca nie składa wersji papierowej wniosku o dofinansowanie na etapie aplikowania i oceny. </w:t>
        </w:r>
        <w:r w:rsidRPr="00944DCF">
          <w:rPr>
            <w:rFonts w:cstheme="minorHAnsi"/>
            <w:b/>
            <w:sz w:val="24"/>
            <w:szCs w:val="24"/>
          </w:rPr>
          <w:t xml:space="preserve">Złożona do IOK wersja papierowa wniosku o dofinansowanie nie będzie podlegać ocenie. </w:t>
        </w:r>
      </w:ins>
    </w:p>
    <w:p w:rsidR="00944DCF" w:rsidRPr="00944DCF" w:rsidRDefault="00944DCF" w:rsidP="00944DCF">
      <w:pPr>
        <w:spacing w:after="0" w:line="360" w:lineRule="auto"/>
        <w:rPr>
          <w:ins w:id="33" w:author="Kinga Siodmiak" w:date="2020-03-16T11:38:00Z"/>
          <w:rFonts w:cstheme="minorHAnsi"/>
          <w:sz w:val="24"/>
          <w:szCs w:val="24"/>
        </w:rPr>
      </w:pPr>
    </w:p>
    <w:p w:rsidR="00944DCF" w:rsidRPr="00944DCF" w:rsidRDefault="00944DCF" w:rsidP="00944DCF">
      <w:pPr>
        <w:spacing w:after="0" w:line="360" w:lineRule="auto"/>
        <w:rPr>
          <w:ins w:id="34" w:author="Kinga Siodmiak" w:date="2020-03-16T11:38:00Z"/>
          <w:rFonts w:cstheme="minorHAnsi"/>
          <w:sz w:val="24"/>
          <w:szCs w:val="24"/>
          <w:highlight w:val="lightGray"/>
        </w:rPr>
      </w:pPr>
      <w:ins w:id="35" w:author="Kinga Siodmiak" w:date="2020-03-16T11:38:00Z">
        <w:r w:rsidRPr="00944DCF">
          <w:rPr>
            <w:rFonts w:cstheme="minorHAnsi"/>
            <w:sz w:val="24"/>
            <w:szCs w:val="24"/>
          </w:rPr>
          <w:t xml:space="preserve">IOK nie wymaga podpisu elektronicznego (z wykorzystaniem </w:t>
        </w:r>
        <w:proofErr w:type="spellStart"/>
        <w:r w:rsidRPr="00944DCF">
          <w:rPr>
            <w:rFonts w:cstheme="minorHAnsi"/>
            <w:sz w:val="24"/>
            <w:szCs w:val="24"/>
          </w:rPr>
          <w:t>ePUAP</w:t>
        </w:r>
        <w:proofErr w:type="spellEnd"/>
        <w:r w:rsidRPr="00944DCF">
          <w:rPr>
            <w:rFonts w:cstheme="minorHAnsi"/>
            <w:sz w:val="24"/>
            <w:szCs w:val="24"/>
          </w:rPr>
          <w:t xml:space="preserve"> lub certyfikatu kwalifikowanego) wniosku o dofinansowanie złożonego w aplikacji Generator Wniosków o dofinansowanie EFRR.</w:t>
        </w:r>
      </w:ins>
    </w:p>
    <w:p w:rsidR="00944DCF" w:rsidRPr="00944DCF" w:rsidRDefault="00944DCF" w:rsidP="00944DCF">
      <w:pPr>
        <w:spacing w:after="0" w:line="360" w:lineRule="auto"/>
        <w:rPr>
          <w:ins w:id="36" w:author="Kinga Siodmiak" w:date="2020-03-16T11:38:00Z"/>
          <w:rFonts w:cstheme="minorHAnsi"/>
          <w:sz w:val="24"/>
          <w:szCs w:val="24"/>
        </w:rPr>
      </w:pPr>
    </w:p>
    <w:p w:rsidR="00944DCF" w:rsidRPr="00944DCF" w:rsidRDefault="00944DCF" w:rsidP="00944DCF">
      <w:pPr>
        <w:spacing w:after="0" w:line="360" w:lineRule="auto"/>
        <w:rPr>
          <w:ins w:id="37" w:author="Kinga Siodmiak" w:date="2020-03-16T11:38:00Z"/>
          <w:rFonts w:cstheme="minorHAnsi"/>
          <w:sz w:val="24"/>
          <w:szCs w:val="24"/>
        </w:rPr>
      </w:pPr>
      <w:ins w:id="38" w:author="Kinga Siodmiak" w:date="2020-03-16T11:38:00Z">
        <w:r w:rsidRPr="00944DCF">
          <w:rPr>
            <w:rFonts w:cstheme="minorHAnsi"/>
            <w:sz w:val="24"/>
            <w:szCs w:val="24"/>
          </w:rPr>
          <w:t>Skany załączanych w aplikacji Generator Wniosków o dofinansowanie EFRR załączników będących kopiami dokumentów muszą być potwierdzone „za zgodność z oryginałem”:</w:t>
        </w:r>
      </w:ins>
    </w:p>
    <w:p w:rsidR="00944DCF" w:rsidRPr="00944DCF" w:rsidRDefault="00944DCF" w:rsidP="00944DCF">
      <w:pPr>
        <w:pStyle w:val="Akapitzlist"/>
        <w:numPr>
          <w:ilvl w:val="0"/>
          <w:numId w:val="49"/>
        </w:numPr>
        <w:tabs>
          <w:tab w:val="left" w:pos="284"/>
        </w:tabs>
        <w:spacing w:before="0" w:line="360" w:lineRule="auto"/>
        <w:ind w:left="0" w:firstLine="0"/>
        <w:contextualSpacing/>
        <w:rPr>
          <w:ins w:id="39" w:author="Kinga Siodmiak" w:date="2020-03-16T11:38:00Z"/>
          <w:rFonts w:asciiTheme="minorHAnsi" w:hAnsiTheme="minorHAnsi" w:cstheme="minorHAnsi"/>
          <w:sz w:val="24"/>
          <w:szCs w:val="24"/>
        </w:rPr>
      </w:pPr>
      <w:ins w:id="40" w:author="Kinga Siodmiak" w:date="2020-03-16T11:38:00Z">
        <w:r w:rsidRPr="00944DCF">
          <w:rPr>
            <w:rFonts w:asciiTheme="minorHAnsi" w:hAnsiTheme="minorHAnsi" w:cstheme="minorHAnsi"/>
            <w:sz w:val="24"/>
            <w:szCs w:val="24"/>
          </w:rPr>
          <w:t xml:space="preserve">przez osoby uprawnione do podpisania wniosku o dofinansowanie zgodnie z dokumentami statutowymi lub załączonym do wniosku pełnomocnictwem – jeżeli właścicielem dokumentu potwierdzanego „za zgodność” jest Wnioskodawca, lub </w:t>
        </w:r>
      </w:ins>
    </w:p>
    <w:p w:rsidR="00944DCF" w:rsidRPr="00944DCF" w:rsidRDefault="00944DCF" w:rsidP="00944DCF">
      <w:pPr>
        <w:pStyle w:val="Akapitzlist"/>
        <w:numPr>
          <w:ilvl w:val="0"/>
          <w:numId w:val="49"/>
        </w:numPr>
        <w:tabs>
          <w:tab w:val="left" w:pos="284"/>
        </w:tabs>
        <w:spacing w:before="0" w:line="360" w:lineRule="auto"/>
        <w:ind w:left="0" w:firstLine="0"/>
        <w:contextualSpacing/>
        <w:rPr>
          <w:ins w:id="41" w:author="Kinga Siodmiak" w:date="2020-03-16T11:38:00Z"/>
          <w:rFonts w:asciiTheme="minorHAnsi" w:hAnsiTheme="minorHAnsi" w:cstheme="minorHAnsi"/>
          <w:sz w:val="24"/>
          <w:szCs w:val="24"/>
        </w:rPr>
      </w:pPr>
      <w:ins w:id="42" w:author="Kinga Siodmiak" w:date="2020-03-16T11:38:00Z">
        <w:r w:rsidRPr="00944DCF">
          <w:rPr>
            <w:rFonts w:asciiTheme="minorHAnsi" w:hAnsiTheme="minorHAnsi" w:cstheme="minorHAnsi"/>
            <w:sz w:val="24"/>
            <w:szCs w:val="24"/>
          </w:rPr>
          <w:t>przez właściciela dokumentu potwierdzanego „za zgodność” niebędącego Wnioskodawcą – jeżeli właścicielem dokumentu potwierdzanego „za zgodność” jest podmiot inny niż Wnioskodawca np. Partner, podmiot realizujący projekt.</w:t>
        </w:r>
      </w:ins>
    </w:p>
    <w:p w:rsidR="00944DCF" w:rsidRPr="00944DCF" w:rsidRDefault="00944DCF" w:rsidP="00944DCF">
      <w:pPr>
        <w:spacing w:after="0" w:line="360" w:lineRule="auto"/>
        <w:rPr>
          <w:ins w:id="43" w:author="Kinga Siodmiak" w:date="2020-03-16T11:38:00Z"/>
          <w:rFonts w:cstheme="minorHAnsi"/>
          <w:sz w:val="24"/>
          <w:szCs w:val="24"/>
        </w:rPr>
      </w:pPr>
    </w:p>
    <w:p w:rsidR="00944DCF" w:rsidRPr="00944DCF" w:rsidRDefault="00944DCF" w:rsidP="00944DCF">
      <w:pPr>
        <w:spacing w:after="0" w:line="360" w:lineRule="auto"/>
        <w:rPr>
          <w:ins w:id="44" w:author="Kinga Siodmiak" w:date="2020-03-16T11:38:00Z"/>
          <w:rFonts w:cstheme="minorHAnsi"/>
          <w:sz w:val="24"/>
          <w:szCs w:val="24"/>
        </w:rPr>
      </w:pPr>
      <w:ins w:id="45" w:author="Kinga Siodmiak" w:date="2020-03-16T11:38:00Z">
        <w:r w:rsidRPr="00944DCF">
          <w:rPr>
            <w:rFonts w:cstheme="minorHAnsi"/>
            <w:sz w:val="24"/>
            <w:szCs w:val="24"/>
          </w:rPr>
          <w:lastRenderedPageBreak/>
          <w:t xml:space="preserve">Wnioski wypełnione w języku obcym (obowiązuje język polski), nie będą rozpatrywane.  </w:t>
        </w:r>
      </w:ins>
    </w:p>
    <w:p w:rsidR="00944DCF" w:rsidRPr="00944DCF" w:rsidRDefault="00944DCF" w:rsidP="00944DCF">
      <w:pPr>
        <w:spacing w:after="0" w:line="360" w:lineRule="auto"/>
        <w:rPr>
          <w:ins w:id="46" w:author="Kinga Siodmiak" w:date="2020-03-16T11:38:00Z"/>
          <w:rFonts w:cstheme="minorHAnsi"/>
          <w:sz w:val="24"/>
          <w:szCs w:val="24"/>
        </w:rPr>
      </w:pPr>
    </w:p>
    <w:p w:rsidR="00944DCF" w:rsidRPr="00944DCF" w:rsidRDefault="00944DCF" w:rsidP="00944DCF">
      <w:pPr>
        <w:spacing w:after="0" w:line="360" w:lineRule="auto"/>
        <w:rPr>
          <w:ins w:id="47" w:author="Kinga Siodmiak" w:date="2020-03-16T11:38:00Z"/>
          <w:rFonts w:cstheme="minorHAnsi"/>
          <w:b/>
          <w:sz w:val="24"/>
          <w:szCs w:val="24"/>
        </w:rPr>
      </w:pPr>
      <w:ins w:id="48" w:author="Kinga Siodmiak" w:date="2020-03-16T11:38:00Z">
        <w:r w:rsidRPr="00944DCF">
          <w:rPr>
            <w:rFonts w:cstheme="minorHAnsi"/>
            <w:b/>
            <w:sz w:val="24"/>
            <w:szCs w:val="24"/>
          </w:rPr>
          <w:t xml:space="preserve">Za datę wpływu wniosku o dofinansowanie do IOK uznaje się datę skutecznego złożenia (wysłania) wniosku </w:t>
        </w:r>
        <w:r w:rsidRPr="00944DCF">
          <w:rPr>
            <w:rFonts w:cstheme="minorHAnsi"/>
            <w:sz w:val="24"/>
            <w:szCs w:val="24"/>
          </w:rPr>
          <w:t xml:space="preserve">za pośrednictwem aplikacji </w:t>
        </w:r>
        <w:bookmarkStart w:id="49" w:name="_Hlk35004252"/>
        <w:r w:rsidRPr="00944DCF">
          <w:rPr>
            <w:rFonts w:cstheme="minorHAnsi"/>
            <w:b/>
            <w:bCs/>
            <w:sz w:val="24"/>
            <w:szCs w:val="24"/>
          </w:rPr>
          <w:t>Generator Wniosków o dofinansowanie EFRR</w:t>
        </w:r>
        <w:bookmarkEnd w:id="49"/>
        <w:r w:rsidRPr="00944DCF">
          <w:rPr>
            <w:rFonts w:cstheme="minorHAnsi"/>
            <w:sz w:val="24"/>
            <w:szCs w:val="24"/>
          </w:rPr>
          <w:t>.</w:t>
        </w:r>
      </w:ins>
    </w:p>
    <w:p w:rsidR="00944DCF" w:rsidRPr="00944DCF" w:rsidRDefault="00944DCF" w:rsidP="00944DCF">
      <w:pPr>
        <w:spacing w:after="0" w:line="360" w:lineRule="auto"/>
        <w:rPr>
          <w:ins w:id="50" w:author="Kinga Siodmiak" w:date="2020-03-16T11:38:00Z"/>
          <w:rFonts w:cstheme="minorHAnsi"/>
          <w:sz w:val="24"/>
          <w:szCs w:val="24"/>
        </w:rPr>
      </w:pPr>
      <w:ins w:id="51" w:author="Kinga Siodmiak" w:date="2020-03-16T11:38:00Z">
        <w:r w:rsidRPr="00944DCF">
          <w:rPr>
            <w:rFonts w:cstheme="minorHAnsi"/>
            <w:sz w:val="24"/>
            <w:szCs w:val="24"/>
          </w:rPr>
          <w:t xml:space="preserve">W przypadku problemów technicznych z systemem informatycznym SNOW należy niezwłocznie zgłosić problem na adres email: gwnd@dolnyslask.pl. </w:t>
        </w:r>
      </w:ins>
    </w:p>
    <w:p w:rsidR="00944DCF" w:rsidRPr="00944DCF" w:rsidRDefault="00944DCF" w:rsidP="00944DCF">
      <w:pPr>
        <w:spacing w:after="0" w:line="360" w:lineRule="auto"/>
        <w:rPr>
          <w:ins w:id="52" w:author="Kinga Siodmiak" w:date="2020-03-16T11:38:00Z"/>
          <w:rFonts w:cstheme="minorHAnsi"/>
          <w:sz w:val="24"/>
          <w:szCs w:val="24"/>
        </w:rPr>
      </w:pPr>
      <w:bookmarkStart w:id="53" w:name="_GoBack"/>
      <w:bookmarkEnd w:id="53"/>
    </w:p>
    <w:p w:rsidR="00944DCF" w:rsidRPr="00944DCF" w:rsidRDefault="00944DCF" w:rsidP="00944DCF">
      <w:pPr>
        <w:spacing w:after="0" w:line="360" w:lineRule="auto"/>
        <w:rPr>
          <w:ins w:id="54" w:author="Kinga Siodmiak" w:date="2020-03-16T11:38:00Z"/>
          <w:rFonts w:cstheme="minorHAnsi"/>
          <w:sz w:val="24"/>
          <w:szCs w:val="24"/>
        </w:rPr>
      </w:pPr>
      <w:ins w:id="55" w:author="Kinga Siodmiak" w:date="2020-03-16T11:38:00Z">
        <w:r w:rsidRPr="00944DCF">
          <w:rPr>
            <w:rFonts w:cstheme="minorHAnsi"/>
            <w:sz w:val="24"/>
            <w:szCs w:val="24"/>
          </w:rPr>
          <w:t xml:space="preserve">Wnioski robocze w </w:t>
        </w:r>
        <w:bookmarkStart w:id="56" w:name="_Hlk35004756"/>
        <w:r w:rsidRPr="00944DCF">
          <w:rPr>
            <w:rFonts w:cstheme="minorHAnsi"/>
            <w:sz w:val="24"/>
            <w:szCs w:val="24"/>
          </w:rPr>
          <w:t>aplikacji Generator</w:t>
        </w:r>
        <w:r w:rsidRPr="00944DCF">
          <w:rPr>
            <w:sz w:val="24"/>
            <w:szCs w:val="24"/>
          </w:rPr>
          <w:t xml:space="preserve"> </w:t>
        </w:r>
        <w:r w:rsidRPr="00944DCF">
          <w:rPr>
            <w:rFonts w:cstheme="minorHAnsi"/>
            <w:sz w:val="24"/>
            <w:szCs w:val="24"/>
          </w:rPr>
          <w:t xml:space="preserve">Wniosków o dofinansowanie EFRR </w:t>
        </w:r>
        <w:bookmarkEnd w:id="56"/>
        <w:r w:rsidRPr="00944DCF">
          <w:rPr>
            <w:rFonts w:cstheme="minorHAnsi"/>
            <w:sz w:val="24"/>
            <w:szCs w:val="24"/>
          </w:rPr>
          <w:t>są uznawane za złożone nieskutecznie i nie podlegają ocenie.</w:t>
        </w:r>
      </w:ins>
    </w:p>
    <w:p w:rsidR="00944DCF" w:rsidRPr="00944DCF" w:rsidRDefault="00944DCF" w:rsidP="00944DCF">
      <w:pPr>
        <w:spacing w:after="0" w:line="360" w:lineRule="auto"/>
        <w:rPr>
          <w:ins w:id="57" w:author="Kinga Siodmiak" w:date="2020-03-16T11:38:00Z"/>
          <w:rFonts w:cstheme="minorHAnsi"/>
          <w:sz w:val="24"/>
          <w:szCs w:val="24"/>
        </w:rPr>
      </w:pPr>
    </w:p>
    <w:p w:rsidR="00944DCF" w:rsidRPr="00944DCF" w:rsidRDefault="00944DCF" w:rsidP="00944DCF">
      <w:pPr>
        <w:spacing w:after="0" w:line="360" w:lineRule="auto"/>
        <w:rPr>
          <w:ins w:id="58" w:author="Kinga Siodmiak" w:date="2020-03-16T11:38:00Z"/>
          <w:rFonts w:cstheme="minorHAnsi"/>
          <w:sz w:val="24"/>
          <w:szCs w:val="24"/>
        </w:rPr>
      </w:pPr>
      <w:ins w:id="59" w:author="Kinga Siodmiak" w:date="2020-03-16T11:38:00Z">
        <w:r w:rsidRPr="00944DCF">
          <w:rPr>
            <w:rFonts w:cstheme="minorHAnsi"/>
            <w:sz w:val="24"/>
            <w:szCs w:val="24"/>
          </w:rPr>
          <w:t>W przypadku złożenia (wysłania) wniosku o dofinansowanie projektu w aplikacji Generator Wniosków o dofinansowanie EFRR po terminie wskazanym w Regulaminie i w ogłoszeniu o konkursie, wniosek pozostawia się bez rozpatrzenia.</w:t>
        </w:r>
      </w:ins>
    </w:p>
    <w:p w:rsidR="00944DCF" w:rsidRPr="00944DCF" w:rsidRDefault="00944DCF" w:rsidP="00944DCF">
      <w:pPr>
        <w:spacing w:after="0" w:line="360" w:lineRule="auto"/>
        <w:rPr>
          <w:ins w:id="60" w:author="Kinga Siodmiak" w:date="2020-03-16T11:38:00Z"/>
          <w:rFonts w:cstheme="minorHAnsi"/>
          <w:sz w:val="24"/>
          <w:szCs w:val="24"/>
        </w:rPr>
      </w:pPr>
    </w:p>
    <w:p w:rsidR="00944DCF" w:rsidRPr="00944DCF" w:rsidRDefault="00944DCF" w:rsidP="00944DCF">
      <w:pPr>
        <w:spacing w:after="0" w:line="360" w:lineRule="auto"/>
        <w:rPr>
          <w:ins w:id="61" w:author="Kinga Siodmiak" w:date="2020-03-16T11:38:00Z"/>
          <w:rFonts w:cstheme="minorHAnsi"/>
          <w:sz w:val="24"/>
          <w:szCs w:val="24"/>
        </w:rPr>
      </w:pPr>
      <w:ins w:id="62" w:author="Kinga Siodmiak" w:date="2020-03-16T11:38:00Z">
        <w:r w:rsidRPr="00944DCF">
          <w:rPr>
            <w:rFonts w:cstheme="minorHAnsi"/>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ins>
    </w:p>
    <w:p w:rsidR="00944DCF" w:rsidRPr="00944DCF" w:rsidRDefault="00944DCF" w:rsidP="00944DCF">
      <w:pPr>
        <w:spacing w:after="0" w:line="360" w:lineRule="auto"/>
        <w:rPr>
          <w:ins w:id="63" w:author="Kinga Siodmiak" w:date="2020-03-16T11:38:00Z"/>
          <w:rFonts w:cstheme="minorHAnsi"/>
          <w:sz w:val="24"/>
          <w:szCs w:val="24"/>
        </w:rPr>
      </w:pPr>
    </w:p>
    <w:p w:rsidR="00944DCF" w:rsidRPr="00944DCF" w:rsidRDefault="00944DCF" w:rsidP="00944DCF">
      <w:pPr>
        <w:spacing w:after="0" w:line="360" w:lineRule="auto"/>
        <w:rPr>
          <w:ins w:id="64" w:author="Kinga Siodmiak" w:date="2020-03-16T11:38:00Z"/>
          <w:rFonts w:cstheme="minorHAnsi"/>
          <w:sz w:val="24"/>
          <w:szCs w:val="24"/>
        </w:rPr>
      </w:pPr>
      <w:ins w:id="65" w:author="Kinga Siodmiak" w:date="2020-03-16T11:38:00Z">
        <w:r w:rsidRPr="00944DCF">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ins>
    </w:p>
    <w:p w:rsidR="00944DCF" w:rsidRPr="00944DCF" w:rsidRDefault="00944DCF" w:rsidP="00944DCF">
      <w:pPr>
        <w:spacing w:after="0" w:line="360" w:lineRule="auto"/>
        <w:rPr>
          <w:ins w:id="66" w:author="Kinga Siodmiak" w:date="2020-03-16T11:38:00Z"/>
          <w:rFonts w:cstheme="minorHAnsi"/>
          <w:sz w:val="24"/>
          <w:szCs w:val="24"/>
        </w:rPr>
      </w:pPr>
    </w:p>
    <w:p w:rsidR="00944DCF" w:rsidRPr="00944DCF" w:rsidRDefault="00944DCF" w:rsidP="00944DCF">
      <w:pPr>
        <w:spacing w:after="0" w:line="360" w:lineRule="auto"/>
        <w:rPr>
          <w:ins w:id="67" w:author="Kinga Siodmiak" w:date="2020-03-16T11:38:00Z"/>
          <w:rFonts w:cstheme="minorHAnsi"/>
          <w:sz w:val="24"/>
          <w:szCs w:val="24"/>
        </w:rPr>
      </w:pPr>
      <w:ins w:id="68" w:author="Kinga Siodmiak" w:date="2020-03-16T11:38:00Z">
        <w:r w:rsidRPr="00944DCF">
          <w:rPr>
            <w:rFonts w:cstheme="minorHAnsi"/>
            <w:sz w:val="24"/>
            <w:szCs w:val="24"/>
          </w:rPr>
          <w:t>Wnioskodawca ma możliwość wycofania wniosku o dofinansowanie podczas trwania konkursu oraz na każdym etapie jego oceny. Należy wówczas złożyć do IOK pismo z prośbą o </w:t>
        </w:r>
        <w:r w:rsidRPr="00944DCF">
          <w:rPr>
            <w:sz w:val="24"/>
            <w:szCs w:val="24"/>
          </w:rPr>
          <w:t>wycofanie</w:t>
        </w:r>
        <w:r w:rsidRPr="00944DCF">
          <w:rPr>
            <w:rFonts w:cstheme="minorHAnsi"/>
            <w:sz w:val="24"/>
            <w:szCs w:val="24"/>
          </w:rPr>
          <w:t xml:space="preserve"> wniosku podpisane przez osobę uprawnioną (osoby uprawnione) do podejmowania decyzji w imieniu Wnioskodawcy zgodnie z zapisami pkt. 19 Regulaminu.</w:t>
        </w:r>
      </w:ins>
    </w:p>
    <w:p w:rsidR="00944DCF" w:rsidRPr="00944DCF" w:rsidRDefault="00944DCF" w:rsidP="00944DCF">
      <w:pPr>
        <w:spacing w:after="0" w:line="360" w:lineRule="auto"/>
        <w:rPr>
          <w:ins w:id="69" w:author="Kinga Siodmiak" w:date="2020-03-16T11:38:00Z"/>
          <w:rFonts w:cstheme="minorHAnsi"/>
          <w:sz w:val="24"/>
          <w:szCs w:val="24"/>
        </w:rPr>
      </w:pPr>
    </w:p>
    <w:p w:rsidR="00944DCF" w:rsidRPr="00944DCF" w:rsidRDefault="00944DCF" w:rsidP="00944DCF">
      <w:pPr>
        <w:spacing w:after="0" w:line="360" w:lineRule="auto"/>
        <w:rPr>
          <w:ins w:id="70" w:author="Kinga Siodmiak" w:date="2020-03-16T11:38:00Z"/>
          <w:rFonts w:cstheme="minorHAnsi"/>
          <w:sz w:val="24"/>
          <w:szCs w:val="24"/>
        </w:rPr>
      </w:pPr>
      <w:ins w:id="71" w:author="Kinga Siodmiak" w:date="2020-03-16T11:38:00Z">
        <w:r w:rsidRPr="00944DCF">
          <w:rPr>
            <w:rFonts w:cstheme="minorHAnsi"/>
            <w:sz w:val="24"/>
            <w:szCs w:val="24"/>
          </w:rPr>
          <w:lastRenderedPageBreak/>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ins>
    </w:p>
    <w:p w:rsidR="00944DCF" w:rsidRPr="00944DCF" w:rsidRDefault="00944DCF" w:rsidP="00944DCF">
      <w:pPr>
        <w:spacing w:after="0" w:line="360" w:lineRule="auto"/>
        <w:rPr>
          <w:ins w:id="72" w:author="Kinga Siodmiak" w:date="2020-03-16T11:38:00Z"/>
          <w:rFonts w:cstheme="minorHAnsi"/>
          <w:sz w:val="24"/>
          <w:szCs w:val="24"/>
        </w:rPr>
      </w:pPr>
    </w:p>
    <w:p w:rsidR="00944DCF" w:rsidRPr="00944DCF" w:rsidRDefault="00944DCF" w:rsidP="00944DCF">
      <w:pPr>
        <w:spacing w:after="0" w:line="360" w:lineRule="auto"/>
        <w:rPr>
          <w:ins w:id="73" w:author="Kinga Siodmiak" w:date="2020-03-16T11:38:00Z"/>
          <w:rFonts w:cstheme="minorHAnsi"/>
          <w:sz w:val="24"/>
          <w:szCs w:val="24"/>
        </w:rPr>
      </w:pPr>
      <w:ins w:id="74" w:author="Kinga Siodmiak" w:date="2020-03-16T11:38:00Z">
        <w:r w:rsidRPr="00944DCF">
          <w:rPr>
            <w:rFonts w:cstheme="minorHAnsi"/>
            <w:sz w:val="24"/>
            <w:szCs w:val="24"/>
          </w:rPr>
          <w:t>IOK nie przewiduje możliwości skrócenia terminu składania wniosków o dofinansowanie.</w:t>
        </w:r>
      </w:ins>
    </w:p>
    <w:p w:rsidR="00944DCF" w:rsidRPr="00944DCF" w:rsidRDefault="00944DCF" w:rsidP="00944DCF">
      <w:pPr>
        <w:spacing w:after="0" w:line="360" w:lineRule="auto"/>
        <w:rPr>
          <w:ins w:id="75" w:author="Kinga Siodmiak" w:date="2020-03-16T11:38:00Z"/>
          <w:rFonts w:cstheme="minorHAnsi"/>
          <w:sz w:val="24"/>
          <w:szCs w:val="24"/>
        </w:rPr>
      </w:pPr>
    </w:p>
    <w:p w:rsidR="00944DCF" w:rsidRPr="00944DCF" w:rsidRDefault="00944DCF" w:rsidP="00944DCF">
      <w:pPr>
        <w:spacing w:after="0" w:line="360" w:lineRule="auto"/>
        <w:rPr>
          <w:ins w:id="76" w:author="Kinga Siodmiak" w:date="2020-03-16T11:38:00Z"/>
          <w:rFonts w:cstheme="minorHAnsi"/>
          <w:b/>
          <w:sz w:val="24"/>
          <w:szCs w:val="24"/>
        </w:rPr>
      </w:pPr>
      <w:ins w:id="77" w:author="Kinga Siodmiak" w:date="2020-03-16T11:38:00Z">
        <w:r w:rsidRPr="00944DCF">
          <w:rPr>
            <w:rFonts w:cstheme="minorHAnsi"/>
            <w:b/>
            <w:sz w:val="24"/>
            <w:szCs w:val="24"/>
          </w:rPr>
          <w:t>Forma składania wniosków określona w tym punkcie Regulaminu obowiązuje także przy składaniu każdej poprawionej wersji wniosku o dofinansowanie.</w:t>
        </w:r>
      </w:ins>
    </w:p>
    <w:p w:rsidR="0031238E" w:rsidRDefault="0031238E" w:rsidP="00E94FCB">
      <w:pPr>
        <w:tabs>
          <w:tab w:val="left" w:pos="2835"/>
        </w:tabs>
        <w:spacing w:line="360" w:lineRule="auto"/>
        <w:jc w:val="both"/>
        <w:rPr>
          <w:rFonts w:cstheme="minorHAnsi"/>
          <w:b/>
          <w:bCs/>
          <w:sz w:val="24"/>
          <w:szCs w:val="24"/>
        </w:rPr>
      </w:pPr>
    </w:p>
    <w:p w:rsidR="009938A4" w:rsidRPr="00EA3F5C" w:rsidRDefault="00DE0D45" w:rsidP="00EA3F5C">
      <w:pPr>
        <w:pStyle w:val="Nagwek1"/>
        <w:spacing w:line="360" w:lineRule="auto"/>
        <w:jc w:val="both"/>
        <w:rPr>
          <w:rFonts w:asciiTheme="minorHAnsi" w:hAnsiTheme="minorHAnsi" w:cstheme="minorHAnsi"/>
          <w:sz w:val="24"/>
          <w:szCs w:val="24"/>
        </w:rPr>
      </w:pPr>
      <w:r w:rsidRPr="00EA3F5C">
        <w:rPr>
          <w:rFonts w:asciiTheme="minorHAnsi" w:hAnsiTheme="minorHAnsi" w:cstheme="minorHAnsi"/>
          <w:sz w:val="24"/>
          <w:szCs w:val="24"/>
        </w:rPr>
        <w:t>XI</w:t>
      </w:r>
      <w:r w:rsidR="001F3778" w:rsidRPr="00EA3F5C">
        <w:rPr>
          <w:rFonts w:asciiTheme="minorHAnsi" w:hAnsiTheme="minorHAnsi" w:cstheme="minorHAnsi"/>
          <w:sz w:val="24"/>
          <w:szCs w:val="24"/>
        </w:rPr>
        <w:t xml:space="preserve">. </w:t>
      </w:r>
      <w:r w:rsidR="009938A4" w:rsidRPr="00EA3F5C">
        <w:rPr>
          <w:rFonts w:asciiTheme="minorHAnsi" w:hAnsiTheme="minorHAnsi" w:cstheme="minorHAnsi"/>
          <w:sz w:val="24"/>
          <w:szCs w:val="24"/>
        </w:rPr>
        <w:t>Sposób i miejsce udostępnienia regulaminu:</w:t>
      </w:r>
    </w:p>
    <w:p w:rsidR="000565B1" w:rsidRPr="00633E1B" w:rsidRDefault="009938A4" w:rsidP="000565B1">
      <w:pPr>
        <w:spacing w:after="0" w:line="360" w:lineRule="auto"/>
        <w:rPr>
          <w:rFonts w:eastAsia="Calibri" w:cs="Calibri"/>
          <w:sz w:val="24"/>
          <w:szCs w:val="24"/>
          <w:lang w:eastAsia="pl-PL"/>
        </w:rPr>
      </w:pPr>
      <w:bookmarkStart w:id="78" w:name="_Hlk27727120"/>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 na stronie internetowej RPO WD 2014-2020: http://rpo.dolnyslask.pl/</w:t>
      </w:r>
      <w:r w:rsidR="00633E1B" w:rsidRPr="00633E1B">
        <w:rPr>
          <w:rFonts w:eastAsia="Calibri" w:cs="Calibri"/>
          <w:sz w:val="24"/>
          <w:szCs w:val="24"/>
          <w:lang w:eastAsia="pl-PL"/>
        </w:rPr>
        <w:t xml:space="preserve"> </w:t>
      </w:r>
      <w:r w:rsidR="000565B1" w:rsidRPr="00633E1B">
        <w:rPr>
          <w:rFonts w:eastAsia="Calibri" w:cs="Calibri"/>
          <w:sz w:val="24"/>
          <w:szCs w:val="24"/>
          <w:lang w:eastAsia="pl-PL"/>
        </w:rPr>
        <w:t>oraz na portalu Funduszy Europejskich: http://www.funduszeeuropejskie.gov.pl.</w:t>
      </w:r>
    </w:p>
    <w:bookmarkEnd w:id="78"/>
    <w:p w:rsidR="009938A4" w:rsidRPr="00633E1B" w:rsidRDefault="009938A4" w:rsidP="00E94FCB">
      <w:pPr>
        <w:tabs>
          <w:tab w:val="left" w:pos="2835"/>
        </w:tabs>
        <w:spacing w:line="360" w:lineRule="auto"/>
        <w:jc w:val="both"/>
        <w:rPr>
          <w:rFonts w:cstheme="minorHAnsi"/>
          <w:b/>
          <w:sz w:val="24"/>
          <w:szCs w:val="24"/>
          <w:u w:val="single"/>
        </w:rPr>
      </w:pPr>
    </w:p>
    <w:p w:rsidR="009938A4" w:rsidRPr="00633E1B" w:rsidRDefault="009938A4" w:rsidP="00E94FCB">
      <w:pPr>
        <w:tabs>
          <w:tab w:val="left" w:pos="2835"/>
        </w:tabs>
        <w:spacing w:line="240" w:lineRule="auto"/>
        <w:jc w:val="both"/>
        <w:rPr>
          <w:rFonts w:cstheme="minorHAnsi"/>
          <w:b/>
          <w:sz w:val="24"/>
          <w:szCs w:val="24"/>
          <w:u w:val="single"/>
        </w:rPr>
      </w:pPr>
    </w:p>
    <w:p w:rsidR="009938A4" w:rsidRPr="00633E1B" w:rsidRDefault="009938A4" w:rsidP="00E94FCB">
      <w:pPr>
        <w:tabs>
          <w:tab w:val="left" w:pos="2835"/>
        </w:tabs>
        <w:spacing w:line="240" w:lineRule="auto"/>
        <w:jc w:val="both"/>
        <w:rPr>
          <w:rFonts w:cstheme="minorHAnsi"/>
          <w:b/>
          <w:sz w:val="24"/>
          <w:szCs w:val="24"/>
          <w:u w:val="single"/>
        </w:rPr>
      </w:pPr>
    </w:p>
    <w:p w:rsidR="009938A4" w:rsidRPr="00633E1B" w:rsidRDefault="009938A4" w:rsidP="00E94FCB">
      <w:pPr>
        <w:tabs>
          <w:tab w:val="left" w:pos="2835"/>
        </w:tabs>
        <w:spacing w:line="240" w:lineRule="auto"/>
        <w:jc w:val="both"/>
        <w:rPr>
          <w:rFonts w:cstheme="minorHAnsi"/>
          <w:b/>
          <w:sz w:val="24"/>
          <w:szCs w:val="24"/>
          <w:u w:val="single"/>
        </w:rPr>
      </w:pPr>
    </w:p>
    <w:p w:rsidR="009938A4" w:rsidRPr="00633E1B" w:rsidRDefault="009938A4" w:rsidP="00E94FCB">
      <w:pPr>
        <w:tabs>
          <w:tab w:val="left" w:pos="2835"/>
        </w:tabs>
        <w:spacing w:line="240" w:lineRule="auto"/>
        <w:jc w:val="both"/>
        <w:rPr>
          <w:rFonts w:cstheme="minorHAnsi"/>
          <w:b/>
          <w:sz w:val="24"/>
          <w:szCs w:val="24"/>
          <w:u w:val="single"/>
        </w:rPr>
      </w:pPr>
    </w:p>
    <w:p w:rsidR="00E770C3" w:rsidRPr="00633E1B" w:rsidRDefault="00E770C3" w:rsidP="00E94FCB">
      <w:pPr>
        <w:tabs>
          <w:tab w:val="left" w:pos="1965"/>
        </w:tabs>
        <w:spacing w:line="240" w:lineRule="auto"/>
        <w:jc w:val="both"/>
        <w:rPr>
          <w:rFonts w:cstheme="minorHAnsi"/>
          <w:sz w:val="24"/>
          <w:szCs w:val="24"/>
        </w:rPr>
      </w:pPr>
    </w:p>
    <w:sectPr w:rsidR="00E770C3" w:rsidRPr="00633E1B" w:rsidSect="007B7525">
      <w:footerReference w:type="default" r:id="rId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B66" w:rsidRDefault="006A6B66" w:rsidP="00E873C4">
      <w:pPr>
        <w:spacing w:after="0" w:line="240" w:lineRule="auto"/>
      </w:pPr>
      <w:r>
        <w:separator/>
      </w:r>
    </w:p>
  </w:endnote>
  <w:endnote w:type="continuationSeparator" w:id="0">
    <w:p w:rsidR="006A6B66" w:rsidRDefault="006A6B66"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B66" w:rsidRDefault="006A6B66" w:rsidP="00E873C4">
      <w:pPr>
        <w:spacing w:after="0" w:line="240" w:lineRule="auto"/>
      </w:pPr>
      <w:r>
        <w:separator/>
      </w:r>
    </w:p>
  </w:footnote>
  <w:footnote w:type="continuationSeparator" w:id="0">
    <w:p w:rsidR="006A6B66" w:rsidRDefault="006A6B66" w:rsidP="00E873C4">
      <w:pPr>
        <w:spacing w:after="0" w:line="240" w:lineRule="auto"/>
      </w:pPr>
      <w:r>
        <w:continuationSeparator/>
      </w:r>
    </w:p>
  </w:footnote>
  <w:footnote w:id="1">
    <w:p w:rsidR="00B730C8" w:rsidRPr="0005108D" w:rsidRDefault="00B730C8" w:rsidP="00B730C8">
      <w:pPr>
        <w:pStyle w:val="Tekstprzypisudolnego"/>
        <w:spacing w:after="120"/>
        <w:rPr>
          <w:rFonts w:asciiTheme="minorHAnsi" w:hAnsiTheme="minorHAnsi"/>
          <w:szCs w:val="20"/>
        </w:rPr>
      </w:pPr>
      <w:r w:rsidRPr="00A45ECD">
        <w:rPr>
          <w:rStyle w:val="Odwoanieprzypisudolnego"/>
          <w:rFonts w:asciiTheme="minorHAnsi" w:hAnsiTheme="minorHAnsi"/>
        </w:rPr>
        <w:footnoteRef/>
      </w:r>
      <w:r>
        <w:rPr>
          <w:rFonts w:asciiTheme="minorHAnsi" w:hAnsiTheme="minorHAnsi"/>
          <w:szCs w:val="20"/>
        </w:rPr>
        <w:t xml:space="preserve"> </w:t>
      </w:r>
      <w:r w:rsidRPr="00B32C1C">
        <w:rPr>
          <w:rFonts w:asciiTheme="minorHAnsi" w:hAnsiTheme="minorHAnsi"/>
          <w:szCs w:val="20"/>
        </w:rPr>
        <w:t xml:space="preserve">W skład </w:t>
      </w:r>
      <w:r w:rsidRPr="0005108D">
        <w:rPr>
          <w:rFonts w:asciiTheme="minorHAnsi" w:hAnsiTheme="minorHAnsi" w:cs="Arial"/>
          <w:szCs w:val="20"/>
          <w:u w:val="single"/>
        </w:rPr>
        <w:t>Wrocławskiego Obszaru Funkcjonalnego określonego w Strategii ZIT WrOF</w:t>
      </w:r>
      <w:r w:rsidRPr="00B32C1C">
        <w:rPr>
          <w:rFonts w:asciiTheme="minorHAnsi" w:hAnsiTheme="minorHAnsi" w:cs="Calibri"/>
          <w:szCs w:val="20"/>
        </w:rPr>
        <w:t xml:space="preserve"> wchodzą: Gmina Czernica, Gmina Długołęka, Gmina Jelcz-Laskowice,</w:t>
      </w:r>
      <w:r>
        <w:rPr>
          <w:rFonts w:asciiTheme="minorHAnsi" w:hAnsiTheme="minorHAnsi" w:cs="Calibri"/>
          <w:szCs w:val="20"/>
        </w:rPr>
        <w:t xml:space="preserve"> </w:t>
      </w:r>
      <w:r w:rsidRPr="00B32C1C">
        <w:rPr>
          <w:rFonts w:asciiTheme="minorHAnsi" w:hAnsiTheme="minorHAnsi" w:cs="Calibri"/>
          <w:szCs w:val="20"/>
        </w:rPr>
        <w:t>Miasto i Gmina Kąty Wrocławskie, Gmina Kobierzyce, Gmina Miękinia, Miasto i Gmina Oborniki Śląskie</w:t>
      </w:r>
      <w:r>
        <w:rPr>
          <w:rFonts w:asciiTheme="minorHAnsi" w:hAnsiTheme="minorHAnsi" w:cs="Calibri"/>
          <w:szCs w:val="20"/>
        </w:rPr>
        <w:t>,</w:t>
      </w:r>
      <w:r w:rsidRPr="00B32C1C">
        <w:rPr>
          <w:rFonts w:asciiTheme="minorHAnsi" w:hAnsiTheme="minorHAnsi" w:cs="Calibri"/>
          <w:szCs w:val="20"/>
        </w:rPr>
        <w:t xml:space="preserve"> Gmina Oleśnica, Miasto Oleśnica,</w:t>
      </w:r>
      <w:r>
        <w:rPr>
          <w:rFonts w:asciiTheme="minorHAnsi" w:hAnsiTheme="minorHAnsi" w:cs="Calibri"/>
          <w:szCs w:val="20"/>
        </w:rPr>
        <w:t xml:space="preserve"> </w:t>
      </w:r>
      <w:r w:rsidRPr="00B32C1C">
        <w:rPr>
          <w:rFonts w:asciiTheme="minorHAnsi" w:hAnsiTheme="minorHAnsi" w:cs="Calibri"/>
          <w:szCs w:val="20"/>
        </w:rPr>
        <w:t>Gmina Siechnice Miasto</w:t>
      </w:r>
      <w:r>
        <w:rPr>
          <w:rFonts w:asciiTheme="minorHAnsi" w:hAnsiTheme="minorHAnsi" w:cs="Calibri"/>
          <w:szCs w:val="20"/>
        </w:rPr>
        <w:t xml:space="preserve">, </w:t>
      </w:r>
      <w:r w:rsidRPr="00B32C1C">
        <w:rPr>
          <w:rFonts w:asciiTheme="minorHAnsi" w:hAnsiTheme="minorHAnsi" w:cs="Calibri"/>
          <w:szCs w:val="20"/>
        </w:rPr>
        <w:t>Gmina Sobótka</w:t>
      </w:r>
      <w:r>
        <w:rPr>
          <w:rFonts w:asciiTheme="minorHAnsi" w:hAnsiTheme="minorHAnsi" w:cs="Calibri"/>
          <w:szCs w:val="20"/>
        </w:rPr>
        <w:t>,</w:t>
      </w:r>
      <w:r w:rsidRPr="00B32C1C">
        <w:rPr>
          <w:rFonts w:asciiTheme="minorHAnsi" w:hAnsiTheme="minorHAnsi" w:cs="Calibri"/>
          <w:szCs w:val="20"/>
        </w:rPr>
        <w:t xml:space="preserve"> Gmina Trzebnica</w:t>
      </w:r>
      <w:r>
        <w:rPr>
          <w:rFonts w:asciiTheme="minorHAnsi" w:hAnsiTheme="minorHAnsi" w:cs="Calibri"/>
          <w:szCs w:val="20"/>
        </w:rPr>
        <w:t>,</w:t>
      </w:r>
      <w:r w:rsidRPr="00B32C1C">
        <w:rPr>
          <w:rFonts w:asciiTheme="minorHAnsi" w:hAnsiTheme="minorHAnsi" w:cs="Calibri"/>
          <w:szCs w:val="20"/>
        </w:rPr>
        <w:t xml:space="preserve"> Gmina Wisznia Mała</w:t>
      </w:r>
      <w:r>
        <w:rPr>
          <w:rFonts w:asciiTheme="minorHAnsi" w:hAnsiTheme="minorHAnsi" w:cs="Calibri"/>
          <w:szCs w:val="20"/>
        </w:rPr>
        <w:t>,</w:t>
      </w:r>
      <w:r w:rsidRPr="00B32C1C">
        <w:rPr>
          <w:rFonts w:asciiTheme="minorHAnsi" w:hAnsiTheme="minorHAnsi" w:cs="Calibri"/>
          <w:szCs w:val="20"/>
        </w:rPr>
        <w:t xml:space="preserve"> Gmina Wrocław</w:t>
      </w:r>
      <w:r>
        <w:rPr>
          <w:rFonts w:asciiTheme="minorHAnsi" w:hAnsiTheme="minorHAnsi" w:cs="Calibri"/>
          <w:szCs w:val="20"/>
        </w:rPr>
        <w:t>,</w:t>
      </w:r>
      <w:r w:rsidRPr="00B32C1C">
        <w:rPr>
          <w:rFonts w:asciiTheme="minorHAnsi" w:hAnsiTheme="minorHAnsi" w:cs="Calibri"/>
          <w:szCs w:val="20"/>
        </w:rPr>
        <w:t xml:space="preserve"> Gmina Żórawina</w:t>
      </w:r>
      <w:r>
        <w:rPr>
          <w:rFonts w:asciiTheme="minorHAnsi" w:hAnsiTheme="minorHAnsi" w:cs="Calibri"/>
          <w:szCs w:val="20"/>
        </w:rPr>
        <w:t>.</w:t>
      </w:r>
    </w:p>
    <w:p w:rsidR="00B730C8" w:rsidRDefault="00B730C8" w:rsidP="00B730C8">
      <w:pPr>
        <w:pStyle w:val="Tekstprzypisudolnego"/>
        <w:spacing w:after="120"/>
        <w:rPr>
          <w:rFonts w:asciiTheme="minorHAnsi" w:hAnsiTheme="minorHAnsi" w:cstheme="minorHAnsi"/>
        </w:rPr>
      </w:pPr>
      <w:r>
        <w:rPr>
          <w:rFonts w:asciiTheme="minorHAnsi" w:hAnsiTheme="minorHAnsi"/>
        </w:rPr>
        <w:t xml:space="preserve">W skład </w:t>
      </w:r>
      <w:r w:rsidRPr="0005108D">
        <w:rPr>
          <w:rFonts w:asciiTheme="minorHAnsi" w:hAnsiTheme="minorHAnsi"/>
          <w:u w:val="single"/>
        </w:rPr>
        <w:t>Aglomeracji Jeleniogórskiej określonej w Strategii ZIT AJ</w:t>
      </w:r>
      <w:r>
        <w:rPr>
          <w:rFonts w:asciiTheme="minorHAnsi" w:hAnsiTheme="minorHAnsi"/>
          <w:b/>
          <w:bCs/>
        </w:rPr>
        <w:t xml:space="preserve"> </w:t>
      </w:r>
      <w:r w:rsidRPr="00B32C1C">
        <w:rPr>
          <w:rFonts w:asciiTheme="minorHAnsi" w:hAnsiTheme="minorHAnsi"/>
        </w:rPr>
        <w:t>wchodzą</w:t>
      </w:r>
      <w:r w:rsidRPr="00B32C1C">
        <w:rPr>
          <w:rFonts w:asciiTheme="minorHAnsi" w:hAnsiTheme="minorHAnsi" w:cstheme="minorHAnsi"/>
        </w:rPr>
        <w:t>:</w:t>
      </w:r>
      <w:r w:rsidRPr="002E5B12">
        <w:rPr>
          <w:rFonts w:asciiTheme="minorHAnsi" w:hAnsiTheme="minorHAnsi" w:cstheme="minorHAnsi"/>
        </w:rPr>
        <w:t xml:space="preserve">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Gryfów Śląski, Miast</w:t>
      </w:r>
      <w:r>
        <w:rPr>
          <w:rFonts w:asciiTheme="minorHAnsi" w:hAnsiTheme="minorHAnsi" w:cstheme="minorHAnsi"/>
        </w:rPr>
        <w:t>o</w:t>
      </w:r>
      <w:r w:rsidRPr="00253048">
        <w:rPr>
          <w:rFonts w:asciiTheme="minorHAnsi" w:hAnsiTheme="minorHAnsi" w:cstheme="minorHAnsi"/>
        </w:rPr>
        <w:t xml:space="preserve"> Jelenia Góra, Gmin</w:t>
      </w:r>
      <w:r>
        <w:rPr>
          <w:rFonts w:asciiTheme="minorHAnsi" w:hAnsiTheme="minorHAnsi" w:cstheme="minorHAnsi"/>
        </w:rPr>
        <w:t>a</w:t>
      </w:r>
      <w:r w:rsidRPr="00253048">
        <w:rPr>
          <w:rFonts w:asciiTheme="minorHAnsi" w:hAnsiTheme="minorHAnsi" w:cstheme="minorHAnsi"/>
        </w:rPr>
        <w:t xml:space="preserve"> Janowice Wielkie, Gmin</w:t>
      </w:r>
      <w:r>
        <w:rPr>
          <w:rFonts w:asciiTheme="minorHAnsi" w:hAnsiTheme="minorHAnsi" w:cstheme="minorHAnsi"/>
        </w:rPr>
        <w:t>a</w:t>
      </w:r>
      <w:r w:rsidRPr="00253048">
        <w:rPr>
          <w:rFonts w:asciiTheme="minorHAnsi" w:hAnsiTheme="minorHAnsi" w:cstheme="minorHAnsi"/>
        </w:rPr>
        <w:t xml:space="preserve"> Jeżów Sudecki, Miast</w:t>
      </w:r>
      <w:r>
        <w:rPr>
          <w:rFonts w:asciiTheme="minorHAnsi" w:hAnsiTheme="minorHAnsi" w:cstheme="minorHAnsi"/>
        </w:rPr>
        <w:t>o</w:t>
      </w:r>
      <w:r w:rsidRPr="00253048">
        <w:rPr>
          <w:rFonts w:asciiTheme="minorHAnsi" w:hAnsiTheme="minorHAnsi" w:cstheme="minorHAnsi"/>
        </w:rPr>
        <w:t xml:space="preserve"> Karpacz, Miast</w:t>
      </w:r>
      <w:r>
        <w:rPr>
          <w:rFonts w:asciiTheme="minorHAnsi" w:hAnsiTheme="minorHAnsi" w:cstheme="minorHAnsi"/>
        </w:rPr>
        <w:t>o</w:t>
      </w:r>
      <w:r w:rsidRPr="00253048">
        <w:rPr>
          <w:rFonts w:asciiTheme="minorHAnsi" w:hAnsiTheme="minorHAnsi" w:cstheme="minorHAnsi"/>
        </w:rPr>
        <w:t xml:space="preserve"> Kowary,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Lubomierz,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Mirsk, Gmin</w:t>
      </w:r>
      <w:r>
        <w:rPr>
          <w:rFonts w:asciiTheme="minorHAnsi" w:hAnsiTheme="minorHAnsi" w:cstheme="minorHAnsi"/>
        </w:rPr>
        <w:t>a</w:t>
      </w:r>
      <w:r w:rsidRPr="00253048">
        <w:rPr>
          <w:rFonts w:asciiTheme="minorHAnsi" w:hAnsiTheme="minorHAnsi" w:cstheme="minorHAnsi"/>
        </w:rPr>
        <w:t xml:space="preserve"> Mysłakowice, Miast</w:t>
      </w:r>
      <w:r>
        <w:rPr>
          <w:rFonts w:asciiTheme="minorHAnsi" w:hAnsiTheme="minorHAnsi" w:cstheme="minorHAnsi"/>
        </w:rPr>
        <w:t xml:space="preserve">o </w:t>
      </w:r>
      <w:r w:rsidRPr="00253048">
        <w:rPr>
          <w:rFonts w:asciiTheme="minorHAnsi" w:hAnsiTheme="minorHAnsi" w:cstheme="minorHAnsi"/>
        </w:rPr>
        <w:t>Piechowice, Gmin</w:t>
      </w:r>
      <w:r>
        <w:rPr>
          <w:rFonts w:asciiTheme="minorHAnsi" w:hAnsiTheme="minorHAnsi" w:cstheme="minorHAnsi"/>
        </w:rPr>
        <w:t>a</w:t>
      </w:r>
      <w:r w:rsidRPr="00253048">
        <w:rPr>
          <w:rFonts w:asciiTheme="minorHAnsi" w:hAnsiTheme="minorHAnsi" w:cstheme="minorHAnsi"/>
        </w:rPr>
        <w:t xml:space="preserve"> Pielgrzymka, Gmin</w:t>
      </w:r>
      <w:r>
        <w:rPr>
          <w:rFonts w:asciiTheme="minorHAnsi" w:hAnsiTheme="minorHAnsi" w:cstheme="minorHAnsi"/>
        </w:rPr>
        <w:t>a</w:t>
      </w:r>
      <w:r w:rsidRPr="00253048">
        <w:rPr>
          <w:rFonts w:asciiTheme="minorHAnsi" w:hAnsiTheme="minorHAnsi" w:cstheme="minorHAnsi"/>
        </w:rPr>
        <w:t xml:space="preserve"> Podgórzyn, Gmin</w:t>
      </w:r>
      <w:r>
        <w:rPr>
          <w:rFonts w:asciiTheme="minorHAnsi" w:hAnsiTheme="minorHAnsi" w:cstheme="minorHAnsi"/>
        </w:rPr>
        <w:t>a</w:t>
      </w:r>
      <w:r w:rsidRPr="00253048">
        <w:rPr>
          <w:rFonts w:asciiTheme="minorHAnsi" w:hAnsiTheme="minorHAnsi" w:cstheme="minorHAnsi"/>
        </w:rPr>
        <w:t xml:space="preserve"> Stara Kamienica, Miast</w:t>
      </w:r>
      <w:r>
        <w:rPr>
          <w:rFonts w:asciiTheme="minorHAnsi" w:hAnsiTheme="minorHAnsi" w:cstheme="minorHAnsi"/>
        </w:rPr>
        <w:t>o</w:t>
      </w:r>
      <w:r w:rsidRPr="00253048">
        <w:rPr>
          <w:rFonts w:asciiTheme="minorHAnsi" w:hAnsiTheme="minorHAnsi" w:cstheme="minorHAnsi"/>
        </w:rPr>
        <w:t xml:space="preserve"> Szklarska Poręba,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Świerzawa,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Wleń, Miast</w:t>
      </w:r>
      <w:r>
        <w:rPr>
          <w:rFonts w:asciiTheme="minorHAnsi" w:hAnsiTheme="minorHAnsi" w:cstheme="minorHAnsi"/>
        </w:rPr>
        <w:t>o</w:t>
      </w:r>
      <w:r w:rsidRPr="00253048">
        <w:rPr>
          <w:rFonts w:asciiTheme="minorHAnsi" w:hAnsiTheme="minorHAnsi" w:cstheme="minorHAnsi"/>
        </w:rPr>
        <w:t xml:space="preserve"> Wojcieszów, Miast</w:t>
      </w:r>
      <w:r>
        <w:rPr>
          <w:rFonts w:asciiTheme="minorHAnsi" w:hAnsiTheme="minorHAnsi" w:cstheme="minorHAnsi"/>
        </w:rPr>
        <w:t>o</w:t>
      </w:r>
      <w:r w:rsidRPr="00253048">
        <w:rPr>
          <w:rFonts w:asciiTheme="minorHAnsi" w:hAnsiTheme="minorHAnsi" w:cstheme="minorHAnsi"/>
        </w:rPr>
        <w:t xml:space="preserve"> Złotoryja.</w:t>
      </w:r>
    </w:p>
    <w:p w:rsidR="00B730C8" w:rsidRDefault="00B730C8" w:rsidP="00B730C8">
      <w:pPr>
        <w:pStyle w:val="Tekstprzypisudolnego"/>
        <w:rPr>
          <w:rFonts w:asciiTheme="minorHAnsi" w:hAnsiTheme="minorHAnsi" w:cstheme="minorHAnsi"/>
        </w:rPr>
      </w:pPr>
      <w:r w:rsidRPr="0005108D">
        <w:rPr>
          <w:rFonts w:asciiTheme="minorHAnsi" w:hAnsiTheme="minorHAnsi" w:cstheme="minorHAnsi"/>
        </w:rPr>
        <w:t xml:space="preserve">W skład </w:t>
      </w:r>
      <w:r w:rsidRPr="0005108D">
        <w:rPr>
          <w:rFonts w:asciiTheme="minorHAnsi" w:hAnsiTheme="minorHAnsi" w:cstheme="minorHAnsi"/>
          <w:u w:val="single"/>
        </w:rPr>
        <w:t>Aglomeracji Wałbrzyskiej określonej w Strategii ZIT AW</w:t>
      </w:r>
      <w:r w:rsidRPr="0005108D">
        <w:rPr>
          <w:rFonts w:asciiTheme="minorHAnsi" w:hAnsiTheme="minorHAnsi" w:cstheme="minorHAnsi"/>
        </w:rPr>
        <w:t xml:space="preserve">: wchodzą: 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 </w:t>
      </w:r>
    </w:p>
    <w:p w:rsidR="00B730C8" w:rsidRPr="00B32C1C" w:rsidRDefault="00B730C8" w:rsidP="00B730C8">
      <w:pPr>
        <w:pStyle w:val="Tekstprzypisudolnego"/>
        <w:rPr>
          <w:rFonts w:asciiTheme="minorHAnsi" w:hAnsiTheme="minorHAnsi"/>
          <w:szCs w:val="20"/>
        </w:rPr>
      </w:pPr>
    </w:p>
  </w:footnote>
  <w:footnote w:id="2">
    <w:p w:rsidR="00B730C8" w:rsidRPr="00B730C8" w:rsidRDefault="00B730C8" w:rsidP="00B730C8">
      <w:pPr>
        <w:pStyle w:val="Tekstprzypisudolnego"/>
        <w:rPr>
          <w:rFonts w:ascii="Calibri" w:hAnsi="Calibri"/>
        </w:rPr>
      </w:pPr>
      <w:r w:rsidRPr="00B730C8">
        <w:rPr>
          <w:rStyle w:val="Odwoanieprzypisudolnego"/>
          <w:rFonts w:ascii="Calibri" w:hAnsi="Calibri"/>
        </w:rPr>
        <w:footnoteRef/>
      </w:r>
      <w:r w:rsidRPr="00B730C8">
        <w:rPr>
          <w:rFonts w:ascii="Calibri" w:hAnsi="Calibri"/>
        </w:rPr>
        <w:t xml:space="preserve"> Zgodnie ze wskazaniem w pkt. </w:t>
      </w:r>
      <w:r>
        <w:rPr>
          <w:rFonts w:ascii="Calibri" w:hAnsi="Calibri"/>
        </w:rPr>
        <w:t>1</w:t>
      </w:r>
      <w:r w:rsidRPr="00B730C8">
        <w:rPr>
          <w:rFonts w:ascii="Calibri" w:hAnsi="Calibri"/>
        </w:rPr>
        <w:t xml:space="preserve"> [</w:t>
      </w:r>
      <w:r>
        <w:rPr>
          <w:rFonts w:ascii="Calibri" w:hAnsi="Calibri"/>
        </w:rPr>
        <w:t>Informacje</w:t>
      </w:r>
      <w:r w:rsidRPr="00B730C8">
        <w:rPr>
          <w:rFonts w:ascii="Calibri" w:hAnsi="Calibri"/>
        </w:rPr>
        <w:t xml:space="preserve"> ogólne] niniejszego Regulaminu.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F4617"/>
    <w:multiLevelType w:val="hybridMultilevel"/>
    <w:tmpl w:val="3BBCE996"/>
    <w:lvl w:ilvl="0" w:tplc="9F7842E6">
      <w:start w:val="1"/>
      <w:numFmt w:val="decimal"/>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502912C">
      <w:start w:val="1"/>
      <w:numFmt w:val="lowerLetter"/>
      <w:lvlText w:val="%2"/>
      <w:lvlJc w:val="left"/>
      <w:pPr>
        <w:ind w:left="1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988CB6E">
      <w:start w:val="1"/>
      <w:numFmt w:val="lowerRoman"/>
      <w:lvlText w:val="%3"/>
      <w:lvlJc w:val="left"/>
      <w:pPr>
        <w:ind w:left="2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3A3320">
      <w:start w:val="1"/>
      <w:numFmt w:val="decimal"/>
      <w:lvlText w:val="%4"/>
      <w:lvlJc w:val="left"/>
      <w:pPr>
        <w:ind w:left="29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CE03F2">
      <w:start w:val="1"/>
      <w:numFmt w:val="lowerLetter"/>
      <w:lvlText w:val="%5"/>
      <w:lvlJc w:val="left"/>
      <w:pPr>
        <w:ind w:left="3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C7058AE">
      <w:start w:val="1"/>
      <w:numFmt w:val="lowerRoman"/>
      <w:lvlText w:val="%6"/>
      <w:lvlJc w:val="left"/>
      <w:pPr>
        <w:ind w:left="44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50E79A6">
      <w:start w:val="1"/>
      <w:numFmt w:val="decimal"/>
      <w:lvlText w:val="%7"/>
      <w:lvlJc w:val="left"/>
      <w:pPr>
        <w:ind w:left="5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172F914">
      <w:start w:val="1"/>
      <w:numFmt w:val="lowerLetter"/>
      <w:lvlText w:val="%8"/>
      <w:lvlJc w:val="left"/>
      <w:pPr>
        <w:ind w:left="5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A8887A">
      <w:start w:val="1"/>
      <w:numFmt w:val="lowerRoman"/>
      <w:lvlText w:val="%9"/>
      <w:lvlJc w:val="left"/>
      <w:pPr>
        <w:ind w:left="6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4E5AE5"/>
    <w:multiLevelType w:val="hybridMultilevel"/>
    <w:tmpl w:val="733C4330"/>
    <w:lvl w:ilvl="0" w:tplc="1B7A74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0ABF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FC61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3246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30FC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B295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D4C4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646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E254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1F02D8"/>
    <w:multiLevelType w:val="hybridMultilevel"/>
    <w:tmpl w:val="093EF01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5F1BFF"/>
    <w:multiLevelType w:val="hybridMultilevel"/>
    <w:tmpl w:val="11426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A915A9"/>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15:restartNumberingAfterBreak="0">
    <w:nsid w:val="148C6C2A"/>
    <w:multiLevelType w:val="hybridMultilevel"/>
    <w:tmpl w:val="CC965128"/>
    <w:lvl w:ilvl="0" w:tplc="DDB8643A">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96738C">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909492">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7CA942">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5CF476">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0630F6">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06FA02">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5EC238">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8643B6">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3965E4"/>
    <w:multiLevelType w:val="hybridMultilevel"/>
    <w:tmpl w:val="B590C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B3AE2"/>
    <w:multiLevelType w:val="hybridMultilevel"/>
    <w:tmpl w:val="231C5834"/>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BB75FA"/>
    <w:multiLevelType w:val="hybridMultilevel"/>
    <w:tmpl w:val="8D907358"/>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4" w15:restartNumberingAfterBreak="0">
    <w:nsid w:val="2D2512AC"/>
    <w:multiLevelType w:val="hybridMultilevel"/>
    <w:tmpl w:val="FFC6E16E"/>
    <w:lvl w:ilvl="0" w:tplc="192E790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 w15:restartNumberingAfterBreak="0">
    <w:nsid w:val="2FF451E2"/>
    <w:multiLevelType w:val="hybridMultilevel"/>
    <w:tmpl w:val="34867B5E"/>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6" w15:restartNumberingAfterBreak="0">
    <w:nsid w:val="2FFA4E7A"/>
    <w:multiLevelType w:val="hybridMultilevel"/>
    <w:tmpl w:val="EDF69A88"/>
    <w:lvl w:ilvl="0" w:tplc="ED56C5A4">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9C8E3CA">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A05952">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B21F0A">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5CC27C">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A34E9B4">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A18FDFC">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202700">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C8C1CC">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2B240E"/>
    <w:multiLevelType w:val="hybridMultilevel"/>
    <w:tmpl w:val="E7483E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877420"/>
    <w:multiLevelType w:val="hybridMultilevel"/>
    <w:tmpl w:val="66F41C60"/>
    <w:lvl w:ilvl="0" w:tplc="FD044E3C">
      <w:start w:val="1"/>
      <w:numFmt w:val="decimal"/>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92DF8C">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8E4866">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402DA8">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E87DC2">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44A860">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46914A">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144C24">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4E7B8">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92784B"/>
    <w:multiLevelType w:val="hybridMultilevel"/>
    <w:tmpl w:val="29B08A80"/>
    <w:lvl w:ilvl="0" w:tplc="D1A8AAA0">
      <w:start w:val="1"/>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4C3EDA">
      <w:start w:val="1"/>
      <w:numFmt w:val="lowerLetter"/>
      <w:lvlText w:val="%2"/>
      <w:lvlJc w:val="left"/>
      <w:pPr>
        <w:ind w:left="1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16BE12">
      <w:start w:val="1"/>
      <w:numFmt w:val="lowerRoman"/>
      <w:lvlText w:val="%3"/>
      <w:lvlJc w:val="left"/>
      <w:pPr>
        <w:ind w:left="2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002CC0">
      <w:start w:val="1"/>
      <w:numFmt w:val="decimal"/>
      <w:lvlText w:val="%4"/>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144E32">
      <w:start w:val="1"/>
      <w:numFmt w:val="lowerLetter"/>
      <w:lvlText w:val="%5"/>
      <w:lvlJc w:val="left"/>
      <w:pPr>
        <w:ind w:left="3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F08B0C">
      <w:start w:val="1"/>
      <w:numFmt w:val="lowerRoman"/>
      <w:lvlText w:val="%6"/>
      <w:lvlJc w:val="left"/>
      <w:pPr>
        <w:ind w:left="4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644670">
      <w:start w:val="1"/>
      <w:numFmt w:val="decimal"/>
      <w:lvlText w:val="%7"/>
      <w:lvlJc w:val="left"/>
      <w:pPr>
        <w:ind w:left="5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348A88">
      <w:start w:val="1"/>
      <w:numFmt w:val="lowerLetter"/>
      <w:lvlText w:val="%8"/>
      <w:lvlJc w:val="left"/>
      <w:pPr>
        <w:ind w:left="5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6C79FE">
      <w:start w:val="1"/>
      <w:numFmt w:val="lowerRoman"/>
      <w:lvlText w:val="%9"/>
      <w:lvlJc w:val="left"/>
      <w:pPr>
        <w:ind w:left="6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5037ADF"/>
    <w:multiLevelType w:val="hybridMultilevel"/>
    <w:tmpl w:val="3EA0FA78"/>
    <w:lvl w:ilvl="0" w:tplc="7A80F96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5A47E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684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F67D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889C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2225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34BE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FE82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920E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DE16C7"/>
    <w:multiLevelType w:val="hybridMultilevel"/>
    <w:tmpl w:val="36F245E2"/>
    <w:lvl w:ilvl="0" w:tplc="D0C4AEA4">
      <w:start w:val="1"/>
      <w:numFmt w:val="lowerLetter"/>
      <w:lvlText w:val="%1)"/>
      <w:lvlJc w:val="left"/>
      <w:pPr>
        <w:ind w:left="427" w:hanging="360"/>
      </w:pPr>
      <w:rPr>
        <w:rFonts w:hint="default"/>
        <w:b w:val="0"/>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2"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9D09DB"/>
    <w:multiLevelType w:val="hybridMultilevel"/>
    <w:tmpl w:val="7C566E00"/>
    <w:lvl w:ilvl="0" w:tplc="54A482F4">
      <w:start w:val="1"/>
      <w:numFmt w:val="bullet"/>
      <w:lvlText w:val="•"/>
      <w:lvlJc w:val="left"/>
      <w:pPr>
        <w:ind w:left="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C0D96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B8D7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1E0C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60D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2AAC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76E5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2E7D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A692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5" w15:restartNumberingAfterBreak="0">
    <w:nsid w:val="4022287C"/>
    <w:multiLevelType w:val="multilevel"/>
    <w:tmpl w:val="CDFA9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503ACC"/>
    <w:multiLevelType w:val="hybridMultilevel"/>
    <w:tmpl w:val="BAA83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2B7B12"/>
    <w:multiLevelType w:val="hybridMultilevel"/>
    <w:tmpl w:val="731EE76A"/>
    <w:lvl w:ilvl="0" w:tplc="4F562860">
      <w:start w:val="1"/>
      <w:numFmt w:val="lowerLetter"/>
      <w:lvlText w:val="%1)"/>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049D12">
      <w:start w:val="1"/>
      <w:numFmt w:val="lowerLetter"/>
      <w:lvlText w:val="%2"/>
      <w:lvlJc w:val="left"/>
      <w:pPr>
        <w:ind w:left="1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8EB9E4">
      <w:start w:val="1"/>
      <w:numFmt w:val="lowerRoman"/>
      <w:lvlText w:val="%3"/>
      <w:lvlJc w:val="left"/>
      <w:pPr>
        <w:ind w:left="2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8401E">
      <w:start w:val="1"/>
      <w:numFmt w:val="decimal"/>
      <w:lvlText w:val="%4"/>
      <w:lvlJc w:val="left"/>
      <w:pPr>
        <w:ind w:left="3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27946">
      <w:start w:val="1"/>
      <w:numFmt w:val="lowerLetter"/>
      <w:lvlText w:val="%5"/>
      <w:lvlJc w:val="left"/>
      <w:pPr>
        <w:ind w:left="3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3842E6">
      <w:start w:val="1"/>
      <w:numFmt w:val="lowerRoman"/>
      <w:lvlText w:val="%6"/>
      <w:lvlJc w:val="left"/>
      <w:pPr>
        <w:ind w:left="4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3E1300">
      <w:start w:val="1"/>
      <w:numFmt w:val="decimal"/>
      <w:lvlText w:val="%7"/>
      <w:lvlJc w:val="left"/>
      <w:pPr>
        <w:ind w:left="5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104916">
      <w:start w:val="1"/>
      <w:numFmt w:val="lowerLetter"/>
      <w:lvlText w:val="%8"/>
      <w:lvlJc w:val="left"/>
      <w:pPr>
        <w:ind w:left="6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28024C">
      <w:start w:val="1"/>
      <w:numFmt w:val="lowerRoman"/>
      <w:lvlText w:val="%9"/>
      <w:lvlJc w:val="left"/>
      <w:pPr>
        <w:ind w:left="6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7AA7BCD"/>
    <w:multiLevelType w:val="hybridMultilevel"/>
    <w:tmpl w:val="5D167CF2"/>
    <w:lvl w:ilvl="0" w:tplc="EF8C838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E62B6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E051A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48761A">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A89AB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A0BFD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FCA68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12DD3E">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0D78C">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0076FCD"/>
    <w:multiLevelType w:val="hybridMultilevel"/>
    <w:tmpl w:val="A3E2B9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3" w15:restartNumberingAfterBreak="0">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FE2F20"/>
    <w:multiLevelType w:val="hybridMultilevel"/>
    <w:tmpl w:val="48042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421CDA"/>
    <w:multiLevelType w:val="hybridMultilevel"/>
    <w:tmpl w:val="F8E4E15E"/>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5885E5D"/>
    <w:multiLevelType w:val="hybridMultilevel"/>
    <w:tmpl w:val="B7E2E298"/>
    <w:lvl w:ilvl="0" w:tplc="F3E07866">
      <w:start w:val="1"/>
      <w:numFmt w:val="bullet"/>
      <w:lvlText w:val="–"/>
      <w:lvlJc w:val="left"/>
      <w:pPr>
        <w:ind w:left="360" w:hanging="360"/>
      </w:pPr>
      <w:rPr>
        <w:rFonts w:ascii="Calibri" w:hAnsi="Calibri"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BE90DE8"/>
    <w:multiLevelType w:val="hybridMultilevel"/>
    <w:tmpl w:val="4FFCF24C"/>
    <w:lvl w:ilvl="0" w:tplc="E5F6B9CA">
      <w:start w:val="1"/>
      <w:numFmt w:val="bullet"/>
      <w:lvlText w:val="-"/>
      <w:lvlJc w:val="left"/>
      <w:pPr>
        <w:ind w:left="16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8921BDA">
      <w:start w:val="1"/>
      <w:numFmt w:val="bullet"/>
      <w:lvlText w:val="o"/>
      <w:lvlJc w:val="left"/>
      <w:pPr>
        <w:ind w:left="24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94A38B8">
      <w:start w:val="1"/>
      <w:numFmt w:val="bullet"/>
      <w:lvlText w:val="▪"/>
      <w:lvlJc w:val="left"/>
      <w:pPr>
        <w:ind w:left="32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E5AAF3E">
      <w:start w:val="1"/>
      <w:numFmt w:val="bullet"/>
      <w:lvlText w:val="•"/>
      <w:lvlJc w:val="left"/>
      <w:pPr>
        <w:ind w:left="39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E1A4B82">
      <w:start w:val="1"/>
      <w:numFmt w:val="bullet"/>
      <w:lvlText w:val="o"/>
      <w:lvlJc w:val="left"/>
      <w:pPr>
        <w:ind w:left="46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E2C1556">
      <w:start w:val="1"/>
      <w:numFmt w:val="bullet"/>
      <w:lvlText w:val="▪"/>
      <w:lvlJc w:val="left"/>
      <w:pPr>
        <w:ind w:left="53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0408B52">
      <w:start w:val="1"/>
      <w:numFmt w:val="bullet"/>
      <w:lvlText w:val="•"/>
      <w:lvlJc w:val="left"/>
      <w:pPr>
        <w:ind w:left="60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2BC1F4C">
      <w:start w:val="1"/>
      <w:numFmt w:val="bullet"/>
      <w:lvlText w:val="o"/>
      <w:lvlJc w:val="left"/>
      <w:pPr>
        <w:ind w:left="68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B54D882">
      <w:start w:val="1"/>
      <w:numFmt w:val="bullet"/>
      <w:lvlText w:val="▪"/>
      <w:lvlJc w:val="left"/>
      <w:pPr>
        <w:ind w:left="75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E56310E"/>
    <w:multiLevelType w:val="hybridMultilevel"/>
    <w:tmpl w:val="12C8D0DC"/>
    <w:lvl w:ilvl="0" w:tplc="41A6065C">
      <w:start w:val="1"/>
      <w:numFmt w:val="lowerLetter"/>
      <w:lvlText w:val="%1)"/>
      <w:lvlJc w:val="left"/>
      <w:pPr>
        <w:ind w:left="774" w:hanging="360"/>
      </w:pPr>
      <w:rPr>
        <w:rFonts w:hint="default"/>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2" w15:restartNumberingAfterBreak="0">
    <w:nsid w:val="6F6B2038"/>
    <w:multiLevelType w:val="hybridMultilevel"/>
    <w:tmpl w:val="FF14622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10653F9"/>
    <w:multiLevelType w:val="hybridMultilevel"/>
    <w:tmpl w:val="F22C480E"/>
    <w:lvl w:ilvl="0" w:tplc="F3E07866">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AB4AC60C">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60274BB"/>
    <w:multiLevelType w:val="hybridMultilevel"/>
    <w:tmpl w:val="D3A05CE6"/>
    <w:lvl w:ilvl="0" w:tplc="4D3A26F8">
      <w:start w:val="1"/>
      <w:numFmt w:val="bullet"/>
      <w:lvlText w:val="-"/>
      <w:lvlJc w:val="left"/>
      <w:pPr>
        <w:ind w:left="122"/>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5C3CCE82">
      <w:start w:val="1"/>
      <w:numFmt w:val="bullet"/>
      <w:lvlText w:val="o"/>
      <w:lvlJc w:val="left"/>
      <w:pPr>
        <w:ind w:left="118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CC489124">
      <w:start w:val="1"/>
      <w:numFmt w:val="bullet"/>
      <w:lvlText w:val="▪"/>
      <w:lvlJc w:val="left"/>
      <w:pPr>
        <w:ind w:left="190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7FB4B238">
      <w:start w:val="1"/>
      <w:numFmt w:val="bullet"/>
      <w:lvlText w:val="•"/>
      <w:lvlJc w:val="left"/>
      <w:pPr>
        <w:ind w:left="262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8C3AF34E">
      <w:start w:val="1"/>
      <w:numFmt w:val="bullet"/>
      <w:lvlText w:val="o"/>
      <w:lvlJc w:val="left"/>
      <w:pPr>
        <w:ind w:left="334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77161166">
      <w:start w:val="1"/>
      <w:numFmt w:val="bullet"/>
      <w:lvlText w:val="▪"/>
      <w:lvlJc w:val="left"/>
      <w:pPr>
        <w:ind w:left="406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C99E4736">
      <w:start w:val="1"/>
      <w:numFmt w:val="bullet"/>
      <w:lvlText w:val="•"/>
      <w:lvlJc w:val="left"/>
      <w:pPr>
        <w:ind w:left="478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5C245BF0">
      <w:start w:val="1"/>
      <w:numFmt w:val="bullet"/>
      <w:lvlText w:val="o"/>
      <w:lvlJc w:val="left"/>
      <w:pPr>
        <w:ind w:left="550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9B883E82">
      <w:start w:val="1"/>
      <w:numFmt w:val="bullet"/>
      <w:lvlText w:val="▪"/>
      <w:lvlJc w:val="left"/>
      <w:pPr>
        <w:ind w:left="622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45" w15:restartNumberingAfterBreak="0">
    <w:nsid w:val="76765CF6"/>
    <w:multiLevelType w:val="hybridMultilevel"/>
    <w:tmpl w:val="4A7CFC46"/>
    <w:lvl w:ilvl="0" w:tplc="0415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F6CBCA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BEAE3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8606A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92042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74289C">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3AFB48">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CEC1B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A4100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B356BBE"/>
    <w:multiLevelType w:val="hybridMultilevel"/>
    <w:tmpl w:val="457AEF76"/>
    <w:lvl w:ilvl="0" w:tplc="F3E07866">
      <w:start w:val="1"/>
      <w:numFmt w:val="bullet"/>
      <w:lvlText w:val="–"/>
      <w:lvlJc w:val="left"/>
      <w:pPr>
        <w:ind w:left="-1422" w:hanging="360"/>
      </w:pPr>
      <w:rPr>
        <w:rFonts w:ascii="Calibri" w:hAnsi="Calibri" w:hint="default"/>
      </w:rPr>
    </w:lvl>
    <w:lvl w:ilvl="1" w:tplc="04150003" w:tentative="1">
      <w:start w:val="1"/>
      <w:numFmt w:val="bullet"/>
      <w:lvlText w:val="o"/>
      <w:lvlJc w:val="left"/>
      <w:pPr>
        <w:ind w:left="-702" w:hanging="360"/>
      </w:pPr>
      <w:rPr>
        <w:rFonts w:ascii="Courier New" w:hAnsi="Courier New" w:cs="Courier New" w:hint="default"/>
      </w:rPr>
    </w:lvl>
    <w:lvl w:ilvl="2" w:tplc="04150005" w:tentative="1">
      <w:start w:val="1"/>
      <w:numFmt w:val="bullet"/>
      <w:lvlText w:val=""/>
      <w:lvlJc w:val="left"/>
      <w:pPr>
        <w:ind w:left="18" w:hanging="360"/>
      </w:pPr>
      <w:rPr>
        <w:rFonts w:ascii="Wingdings" w:hAnsi="Wingdings" w:hint="default"/>
      </w:rPr>
    </w:lvl>
    <w:lvl w:ilvl="3" w:tplc="04150001" w:tentative="1">
      <w:start w:val="1"/>
      <w:numFmt w:val="bullet"/>
      <w:lvlText w:val=""/>
      <w:lvlJc w:val="left"/>
      <w:pPr>
        <w:ind w:left="738" w:hanging="360"/>
      </w:pPr>
      <w:rPr>
        <w:rFonts w:ascii="Symbol" w:hAnsi="Symbol" w:hint="default"/>
      </w:rPr>
    </w:lvl>
    <w:lvl w:ilvl="4" w:tplc="04150003" w:tentative="1">
      <w:start w:val="1"/>
      <w:numFmt w:val="bullet"/>
      <w:lvlText w:val="o"/>
      <w:lvlJc w:val="left"/>
      <w:pPr>
        <w:ind w:left="1458" w:hanging="360"/>
      </w:pPr>
      <w:rPr>
        <w:rFonts w:ascii="Courier New" w:hAnsi="Courier New" w:cs="Courier New" w:hint="default"/>
      </w:rPr>
    </w:lvl>
    <w:lvl w:ilvl="5" w:tplc="04150005" w:tentative="1">
      <w:start w:val="1"/>
      <w:numFmt w:val="bullet"/>
      <w:lvlText w:val=""/>
      <w:lvlJc w:val="left"/>
      <w:pPr>
        <w:ind w:left="2178" w:hanging="360"/>
      </w:pPr>
      <w:rPr>
        <w:rFonts w:ascii="Wingdings" w:hAnsi="Wingdings" w:hint="default"/>
      </w:rPr>
    </w:lvl>
    <w:lvl w:ilvl="6" w:tplc="04150001" w:tentative="1">
      <w:start w:val="1"/>
      <w:numFmt w:val="bullet"/>
      <w:lvlText w:val=""/>
      <w:lvlJc w:val="left"/>
      <w:pPr>
        <w:ind w:left="2898" w:hanging="360"/>
      </w:pPr>
      <w:rPr>
        <w:rFonts w:ascii="Symbol" w:hAnsi="Symbol" w:hint="default"/>
      </w:rPr>
    </w:lvl>
    <w:lvl w:ilvl="7" w:tplc="04150003" w:tentative="1">
      <w:start w:val="1"/>
      <w:numFmt w:val="bullet"/>
      <w:lvlText w:val="o"/>
      <w:lvlJc w:val="left"/>
      <w:pPr>
        <w:ind w:left="3618" w:hanging="360"/>
      </w:pPr>
      <w:rPr>
        <w:rFonts w:ascii="Courier New" w:hAnsi="Courier New" w:cs="Courier New" w:hint="default"/>
      </w:rPr>
    </w:lvl>
    <w:lvl w:ilvl="8" w:tplc="04150005" w:tentative="1">
      <w:start w:val="1"/>
      <w:numFmt w:val="bullet"/>
      <w:lvlText w:val=""/>
      <w:lvlJc w:val="left"/>
      <w:pPr>
        <w:ind w:left="4338" w:hanging="360"/>
      </w:pPr>
      <w:rPr>
        <w:rFonts w:ascii="Wingdings" w:hAnsi="Wingdings" w:hint="default"/>
      </w:rPr>
    </w:lvl>
  </w:abstractNum>
  <w:abstractNum w:abstractNumId="47" w15:restartNumberingAfterBreak="0">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abstractNum w:abstractNumId="48" w15:restartNumberingAfterBreak="0">
    <w:nsid w:val="7DA860A4"/>
    <w:multiLevelType w:val="hybridMultilevel"/>
    <w:tmpl w:val="57946338"/>
    <w:lvl w:ilvl="0" w:tplc="3E8E60F8">
      <w:start w:val="1"/>
      <w:numFmt w:val="bullet"/>
      <w:lvlText w:val="•"/>
      <w:lvlJc w:val="left"/>
      <w:pPr>
        <w:ind w:left="787" w:hanging="360"/>
      </w:pPr>
      <w:rPr>
        <w:rFonts w:ascii="Calibri" w:hAnsi="Calibri"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num w:numId="1">
    <w:abstractNumId w:val="4"/>
  </w:num>
  <w:num w:numId="2">
    <w:abstractNumId w:val="46"/>
  </w:num>
  <w:num w:numId="3">
    <w:abstractNumId w:val="37"/>
  </w:num>
  <w:num w:numId="4">
    <w:abstractNumId w:val="30"/>
  </w:num>
  <w:num w:numId="5">
    <w:abstractNumId w:val="38"/>
  </w:num>
  <w:num w:numId="6">
    <w:abstractNumId w:val="21"/>
  </w:num>
  <w:num w:numId="7">
    <w:abstractNumId w:val="3"/>
  </w:num>
  <w:num w:numId="8">
    <w:abstractNumId w:val="36"/>
  </w:num>
  <w:num w:numId="9">
    <w:abstractNumId w:val="29"/>
  </w:num>
  <w:num w:numId="10">
    <w:abstractNumId w:val="48"/>
  </w:num>
  <w:num w:numId="11">
    <w:abstractNumId w:val="31"/>
  </w:num>
  <w:num w:numId="12">
    <w:abstractNumId w:val="41"/>
  </w:num>
  <w:num w:numId="13">
    <w:abstractNumId w:val="33"/>
  </w:num>
  <w:num w:numId="14">
    <w:abstractNumId w:val="22"/>
  </w:num>
  <w:num w:numId="15">
    <w:abstractNumId w:val="40"/>
  </w:num>
  <w:num w:numId="16">
    <w:abstractNumId w:val="35"/>
  </w:num>
  <w:num w:numId="17">
    <w:abstractNumId w:val="8"/>
  </w:num>
  <w:num w:numId="18">
    <w:abstractNumId w:val="25"/>
  </w:num>
  <w:num w:numId="19">
    <w:abstractNumId w:val="39"/>
  </w:num>
  <w:num w:numId="20">
    <w:abstractNumId w:val="11"/>
  </w:num>
  <w:num w:numId="21">
    <w:abstractNumId w:val="47"/>
  </w:num>
  <w:num w:numId="22">
    <w:abstractNumId w:val="43"/>
  </w:num>
  <w:num w:numId="23">
    <w:abstractNumId w:val="24"/>
  </w:num>
  <w:num w:numId="24">
    <w:abstractNumId w:val="10"/>
  </w:num>
  <w:num w:numId="25">
    <w:abstractNumId w:val="13"/>
  </w:num>
  <w:num w:numId="26">
    <w:abstractNumId w:val="18"/>
  </w:num>
  <w:num w:numId="27">
    <w:abstractNumId w:val="20"/>
  </w:num>
  <w:num w:numId="28">
    <w:abstractNumId w:val="2"/>
  </w:num>
  <w:num w:numId="29">
    <w:abstractNumId w:val="23"/>
  </w:num>
  <w:num w:numId="30">
    <w:abstractNumId w:val="1"/>
  </w:num>
  <w:num w:numId="31">
    <w:abstractNumId w:val="7"/>
  </w:num>
  <w:num w:numId="32">
    <w:abstractNumId w:val="45"/>
  </w:num>
  <w:num w:numId="33">
    <w:abstractNumId w:val="44"/>
  </w:num>
  <w:num w:numId="34">
    <w:abstractNumId w:val="19"/>
  </w:num>
  <w:num w:numId="35">
    <w:abstractNumId w:val="28"/>
  </w:num>
  <w:num w:numId="36">
    <w:abstractNumId w:val="27"/>
  </w:num>
  <w:num w:numId="37">
    <w:abstractNumId w:val="16"/>
  </w:num>
  <w:num w:numId="38">
    <w:abstractNumId w:val="26"/>
  </w:num>
  <w:num w:numId="39">
    <w:abstractNumId w:val="9"/>
  </w:num>
  <w:num w:numId="40">
    <w:abstractNumId w:val="0"/>
  </w:num>
  <w:num w:numId="41">
    <w:abstractNumId w:val="42"/>
  </w:num>
  <w:num w:numId="42">
    <w:abstractNumId w:val="14"/>
  </w:num>
  <w:num w:numId="43">
    <w:abstractNumId w:val="15"/>
  </w:num>
  <w:num w:numId="44">
    <w:abstractNumId w:val="34"/>
  </w:num>
  <w:num w:numId="45">
    <w:abstractNumId w:val="6"/>
  </w:num>
  <w:num w:numId="46">
    <w:abstractNumId w:val="32"/>
  </w:num>
  <w:num w:numId="47">
    <w:abstractNumId w:val="12"/>
  </w:num>
  <w:num w:numId="48">
    <w:abstractNumId w:val="17"/>
  </w:num>
  <w:num w:numId="49">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ga Siodmiak">
    <w15:presenceInfo w15:providerId="AD" w15:userId="S-1-5-21-993268263-2097026863-2477634896-6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trackRevisions/>
  <w:doNotTrackFormatting/>
  <w:defaultTabStop w:val="709"/>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818"/>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A2DAC"/>
    <w:rsid w:val="000A59C8"/>
    <w:rsid w:val="000A5A8B"/>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741B3"/>
    <w:rsid w:val="00174B77"/>
    <w:rsid w:val="00180B34"/>
    <w:rsid w:val="00182231"/>
    <w:rsid w:val="001847A5"/>
    <w:rsid w:val="001B7E02"/>
    <w:rsid w:val="001B7E2A"/>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3C72"/>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64F8A"/>
    <w:rsid w:val="00372F5E"/>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01BD"/>
    <w:rsid w:val="004E1A59"/>
    <w:rsid w:val="004E2C96"/>
    <w:rsid w:val="004E2E01"/>
    <w:rsid w:val="004E4D79"/>
    <w:rsid w:val="004F1892"/>
    <w:rsid w:val="004F1BA2"/>
    <w:rsid w:val="004F4D56"/>
    <w:rsid w:val="004F599F"/>
    <w:rsid w:val="004F7ABA"/>
    <w:rsid w:val="005007A3"/>
    <w:rsid w:val="00502178"/>
    <w:rsid w:val="00503D54"/>
    <w:rsid w:val="00512BAE"/>
    <w:rsid w:val="00515370"/>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DB6"/>
    <w:rsid w:val="005B0542"/>
    <w:rsid w:val="005B3412"/>
    <w:rsid w:val="005B34B9"/>
    <w:rsid w:val="005B7CC4"/>
    <w:rsid w:val="005C6737"/>
    <w:rsid w:val="005C6AB4"/>
    <w:rsid w:val="005D1AEB"/>
    <w:rsid w:val="005D5A8F"/>
    <w:rsid w:val="005D6592"/>
    <w:rsid w:val="005D67D6"/>
    <w:rsid w:val="005E2E99"/>
    <w:rsid w:val="005E3357"/>
    <w:rsid w:val="005E4F78"/>
    <w:rsid w:val="005E659B"/>
    <w:rsid w:val="005E776A"/>
    <w:rsid w:val="005F65D9"/>
    <w:rsid w:val="00600EB8"/>
    <w:rsid w:val="00604E63"/>
    <w:rsid w:val="00605494"/>
    <w:rsid w:val="00606E1F"/>
    <w:rsid w:val="00626FD4"/>
    <w:rsid w:val="00630D34"/>
    <w:rsid w:val="00633E1B"/>
    <w:rsid w:val="0063427E"/>
    <w:rsid w:val="00634D48"/>
    <w:rsid w:val="00637BA2"/>
    <w:rsid w:val="00642E79"/>
    <w:rsid w:val="0065301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1078C"/>
    <w:rsid w:val="0071080F"/>
    <w:rsid w:val="007136DD"/>
    <w:rsid w:val="00715262"/>
    <w:rsid w:val="00716ADF"/>
    <w:rsid w:val="00721689"/>
    <w:rsid w:val="00723CFF"/>
    <w:rsid w:val="007256A7"/>
    <w:rsid w:val="00727A43"/>
    <w:rsid w:val="007304B8"/>
    <w:rsid w:val="00730B1A"/>
    <w:rsid w:val="0073125B"/>
    <w:rsid w:val="007312F1"/>
    <w:rsid w:val="00733DB9"/>
    <w:rsid w:val="0074779B"/>
    <w:rsid w:val="007547D7"/>
    <w:rsid w:val="007556F0"/>
    <w:rsid w:val="007564BC"/>
    <w:rsid w:val="00761383"/>
    <w:rsid w:val="007625CF"/>
    <w:rsid w:val="00764B26"/>
    <w:rsid w:val="00764E1A"/>
    <w:rsid w:val="00766179"/>
    <w:rsid w:val="007702C2"/>
    <w:rsid w:val="007812CD"/>
    <w:rsid w:val="0078191D"/>
    <w:rsid w:val="00783EA8"/>
    <w:rsid w:val="00791DB1"/>
    <w:rsid w:val="007A06B8"/>
    <w:rsid w:val="007A3C94"/>
    <w:rsid w:val="007A5A81"/>
    <w:rsid w:val="007B042A"/>
    <w:rsid w:val="007B0A0A"/>
    <w:rsid w:val="007B65CD"/>
    <w:rsid w:val="007B6FBE"/>
    <w:rsid w:val="007B7525"/>
    <w:rsid w:val="007B7614"/>
    <w:rsid w:val="007C05FA"/>
    <w:rsid w:val="007C128C"/>
    <w:rsid w:val="007C2864"/>
    <w:rsid w:val="007C46DB"/>
    <w:rsid w:val="007C6E4D"/>
    <w:rsid w:val="007D19B0"/>
    <w:rsid w:val="007D2DA2"/>
    <w:rsid w:val="007D5FE3"/>
    <w:rsid w:val="007D72C5"/>
    <w:rsid w:val="007E0AA1"/>
    <w:rsid w:val="007E21D3"/>
    <w:rsid w:val="007E4E1C"/>
    <w:rsid w:val="007E735C"/>
    <w:rsid w:val="007E7954"/>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837C9"/>
    <w:rsid w:val="00883D0A"/>
    <w:rsid w:val="00890C4C"/>
    <w:rsid w:val="00891A07"/>
    <w:rsid w:val="0089254A"/>
    <w:rsid w:val="00893BA0"/>
    <w:rsid w:val="008A1508"/>
    <w:rsid w:val="008B0CF1"/>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6F84"/>
    <w:rsid w:val="00921011"/>
    <w:rsid w:val="00924E91"/>
    <w:rsid w:val="0092774A"/>
    <w:rsid w:val="009337A7"/>
    <w:rsid w:val="00936001"/>
    <w:rsid w:val="009367C2"/>
    <w:rsid w:val="00943B1E"/>
    <w:rsid w:val="00944DCF"/>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6D7B"/>
    <w:rsid w:val="009F3ECD"/>
    <w:rsid w:val="009F540F"/>
    <w:rsid w:val="00A00014"/>
    <w:rsid w:val="00A01645"/>
    <w:rsid w:val="00A01E77"/>
    <w:rsid w:val="00A01F5F"/>
    <w:rsid w:val="00A0322A"/>
    <w:rsid w:val="00A0659C"/>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490F"/>
    <w:rsid w:val="00AF520B"/>
    <w:rsid w:val="00AF6CE9"/>
    <w:rsid w:val="00B05ACC"/>
    <w:rsid w:val="00B141D3"/>
    <w:rsid w:val="00B16A8E"/>
    <w:rsid w:val="00B203D0"/>
    <w:rsid w:val="00B23C9D"/>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0AA"/>
    <w:rsid w:val="00BA161C"/>
    <w:rsid w:val="00BC357F"/>
    <w:rsid w:val="00BC5BD2"/>
    <w:rsid w:val="00BD2093"/>
    <w:rsid w:val="00BD77D6"/>
    <w:rsid w:val="00BD7E57"/>
    <w:rsid w:val="00BE0F18"/>
    <w:rsid w:val="00BE18C2"/>
    <w:rsid w:val="00BE28F5"/>
    <w:rsid w:val="00BE3142"/>
    <w:rsid w:val="00BE5EED"/>
    <w:rsid w:val="00BE7BF6"/>
    <w:rsid w:val="00C008C6"/>
    <w:rsid w:val="00C00EE8"/>
    <w:rsid w:val="00C04E00"/>
    <w:rsid w:val="00C12D2E"/>
    <w:rsid w:val="00C1610E"/>
    <w:rsid w:val="00C16578"/>
    <w:rsid w:val="00C20A58"/>
    <w:rsid w:val="00C22B29"/>
    <w:rsid w:val="00C22C74"/>
    <w:rsid w:val="00C341E8"/>
    <w:rsid w:val="00C34B4F"/>
    <w:rsid w:val="00C37569"/>
    <w:rsid w:val="00C40FA3"/>
    <w:rsid w:val="00C47AD4"/>
    <w:rsid w:val="00C62904"/>
    <w:rsid w:val="00C652F8"/>
    <w:rsid w:val="00C73D60"/>
    <w:rsid w:val="00C76888"/>
    <w:rsid w:val="00C77521"/>
    <w:rsid w:val="00C77D65"/>
    <w:rsid w:val="00C84DDA"/>
    <w:rsid w:val="00C918E6"/>
    <w:rsid w:val="00C95A43"/>
    <w:rsid w:val="00C95F60"/>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98"/>
    <w:rsid w:val="00E24EFE"/>
    <w:rsid w:val="00E24F33"/>
    <w:rsid w:val="00E25638"/>
    <w:rsid w:val="00E2717D"/>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A3F5C"/>
    <w:rsid w:val="00EC08B5"/>
    <w:rsid w:val="00EC0DC4"/>
    <w:rsid w:val="00EC6F8D"/>
    <w:rsid w:val="00ED56A0"/>
    <w:rsid w:val="00ED6C8D"/>
    <w:rsid w:val="00EE0117"/>
    <w:rsid w:val="00EE1BBF"/>
    <w:rsid w:val="00EE1E70"/>
    <w:rsid w:val="00EE291C"/>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A3DE42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0387-1867-48DC-A9BB-A1CE5AA8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3656</Words>
  <Characters>21940</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Kinga Siodmiak</cp:lastModifiedBy>
  <cp:revision>2</cp:revision>
  <cp:lastPrinted>2019-09-30T11:36:00Z</cp:lastPrinted>
  <dcterms:created xsi:type="dcterms:W3CDTF">2020-03-16T13:20:00Z</dcterms:created>
  <dcterms:modified xsi:type="dcterms:W3CDTF">2020-03-16T13:20:00Z</dcterms:modified>
</cp:coreProperties>
</file>