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271407" w:rsidRPr="00271407" w:rsidRDefault="00271407" w:rsidP="00271407">
      <w:pPr>
        <w:pStyle w:val="Nagwek"/>
        <w:jc w:val="right"/>
        <w:rPr>
          <w:b/>
          <w:bCs/>
        </w:rPr>
      </w:pPr>
      <w:r w:rsidRPr="00271407">
        <w:rPr>
          <w:b/>
          <w:bCs/>
        </w:rPr>
        <w:t>Załącznik nr 3</w:t>
      </w:r>
    </w:p>
    <w:p w:rsidR="00271407" w:rsidRPr="00271407" w:rsidRDefault="00271407" w:rsidP="00271407">
      <w:pPr>
        <w:pStyle w:val="Nagwek"/>
        <w:jc w:val="right"/>
        <w:rPr>
          <w:b/>
          <w:bCs/>
        </w:rPr>
      </w:pPr>
      <w:r w:rsidRPr="00271407">
        <w:rPr>
          <w:b/>
          <w:bCs/>
        </w:rPr>
        <w:t>do Zasad ubiegania się o wsparcie w trybie pozakonkursowym</w:t>
      </w:r>
    </w:p>
    <w:p w:rsidR="00947266" w:rsidRDefault="00947266" w:rsidP="00947266">
      <w:pPr>
        <w:pStyle w:val="Nagwek"/>
        <w:jc w:val="right"/>
        <w:rPr>
          <w:b/>
          <w:bCs/>
        </w:rPr>
      </w:pPr>
      <w:r w:rsidRPr="00271407">
        <w:rPr>
          <w:b/>
          <w:bCs/>
        </w:rPr>
        <w:t xml:space="preserve">[Nabór nr </w:t>
      </w:r>
      <w:r w:rsidR="00BD1E69" w:rsidRPr="00BD1E69">
        <w:rPr>
          <w:b/>
          <w:bCs/>
        </w:rPr>
        <w:t>RPDS.04.03.03-IZ.00-02-373/19</w:t>
      </w:r>
      <w:r w:rsidRPr="00271407">
        <w:rPr>
          <w:b/>
          <w:bCs/>
        </w:rPr>
        <w:t>]</w:t>
      </w:r>
    </w:p>
    <w:p w:rsidR="00DF13D5" w:rsidRPr="00F60AEB" w:rsidRDefault="00F303E4" w:rsidP="00271407">
      <w:pPr>
        <w:spacing w:before="120" w:line="254" w:lineRule="auto"/>
        <w:ind w:right="102"/>
        <w:jc w:val="right"/>
        <w:rPr>
          <w:rFonts w:asciiTheme="minorHAnsi" w:hAnsiTheme="minorHAnsi"/>
          <w:b/>
          <w:sz w:val="26"/>
          <w:szCs w:val="26"/>
        </w:rPr>
      </w:pPr>
      <w:r w:rsidRPr="00F60AEB">
        <w:rPr>
          <w:rFonts w:asciiTheme="minorHAnsi" w:hAnsiTheme="minorHAnsi"/>
          <w:b/>
          <w:sz w:val="26"/>
          <w:szCs w:val="26"/>
        </w:rPr>
        <w:t>Lista sprawdzająca projekt zgłoszon</w:t>
      </w:r>
      <w:r w:rsidR="00F60AEB" w:rsidRPr="00F60AEB">
        <w:rPr>
          <w:rFonts w:asciiTheme="minorHAnsi" w:hAnsiTheme="minorHAnsi"/>
          <w:b/>
          <w:sz w:val="26"/>
          <w:szCs w:val="26"/>
        </w:rPr>
        <w:t>y</w:t>
      </w:r>
      <w:r w:rsidRPr="00F60AEB">
        <w:rPr>
          <w:rFonts w:asciiTheme="minorHAnsi" w:hAnsiTheme="minorHAnsi"/>
          <w:b/>
          <w:sz w:val="26"/>
          <w:szCs w:val="26"/>
        </w:rPr>
        <w:t xml:space="preserve"> do dofinansowania </w:t>
      </w:r>
      <w:r w:rsidR="00F60AEB" w:rsidRPr="00F60AEB">
        <w:rPr>
          <w:rFonts w:asciiTheme="minorHAnsi" w:hAnsiTheme="minorHAnsi"/>
          <w:b/>
          <w:sz w:val="26"/>
          <w:szCs w:val="26"/>
        </w:rPr>
        <w:t>w zakresie warunków formalnych i oczywistych omyłek</w:t>
      </w:r>
      <w:r w:rsidR="00530EE0">
        <w:rPr>
          <w:rFonts w:asciiTheme="minorHAnsi" w:hAnsiTheme="minorHAnsi"/>
          <w:b/>
          <w:sz w:val="26"/>
          <w:szCs w:val="26"/>
        </w:rPr>
        <w:t xml:space="preserve"> w trybie art. 43. ustawy wdrożeniowej</w:t>
      </w:r>
    </w:p>
    <w:p w:rsidR="00DF13D5" w:rsidRPr="00C23E72" w:rsidRDefault="00DF13D5">
      <w:pPr>
        <w:spacing w:line="200" w:lineRule="exact"/>
        <w:rPr>
          <w:rFonts w:asciiTheme="minorHAnsi" w:eastAsia="Times New Roman" w:hAnsiTheme="minorHAnsi"/>
          <w:sz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132"/>
        <w:gridCol w:w="7078"/>
      </w:tblGrid>
      <w:tr w:rsidR="001249C4" w:rsidRPr="00530EE0" w:rsidTr="001249C4">
        <w:tc>
          <w:tcPr>
            <w:tcW w:w="2132" w:type="dxa"/>
            <w:shd w:val="clear" w:color="auto" w:fill="D9D9D9" w:themeFill="background1" w:themeFillShade="D9"/>
            <w:vAlign w:val="center"/>
          </w:tcPr>
          <w:p w:rsidR="001249C4" w:rsidRPr="00530EE0" w:rsidRDefault="001249C4" w:rsidP="001249C4">
            <w:pPr>
              <w:spacing w:line="225" w:lineRule="auto"/>
              <w:ind w:left="142"/>
              <w:rPr>
                <w:rFonts w:asciiTheme="minorHAnsi" w:eastAsia="Calibri Light" w:hAnsiTheme="minorHAnsi"/>
                <w:sz w:val="22"/>
              </w:rPr>
            </w:pPr>
            <w:r w:rsidRPr="00530EE0">
              <w:rPr>
                <w:rFonts w:asciiTheme="minorHAnsi" w:hAnsiTheme="minorHAnsi"/>
                <w:b/>
                <w:sz w:val="22"/>
              </w:rPr>
              <w:t xml:space="preserve">Oś Priorytetowa: </w:t>
            </w:r>
          </w:p>
        </w:tc>
        <w:tc>
          <w:tcPr>
            <w:tcW w:w="7078" w:type="dxa"/>
            <w:shd w:val="clear" w:color="auto" w:fill="D9D9D9" w:themeFill="background1" w:themeFillShade="D9"/>
            <w:vAlign w:val="center"/>
          </w:tcPr>
          <w:p w:rsidR="001249C4" w:rsidRPr="00530EE0" w:rsidRDefault="00947266" w:rsidP="00947266">
            <w:pPr>
              <w:spacing w:line="0" w:lineRule="atLeast"/>
              <w:rPr>
                <w:rFonts w:asciiTheme="minorHAnsi" w:eastAsia="Calibri Light" w:hAnsiTheme="minorHAnsi"/>
                <w:sz w:val="22"/>
              </w:rPr>
            </w:pPr>
            <w:r>
              <w:rPr>
                <w:rFonts w:asciiTheme="minorHAnsi" w:eastAsia="Calibri Light" w:hAnsiTheme="minorHAnsi"/>
                <w:sz w:val="22"/>
              </w:rPr>
              <w:t xml:space="preserve"> </w:t>
            </w:r>
            <w:r w:rsidR="00E04416">
              <w:rPr>
                <w:rFonts w:asciiTheme="minorHAnsi" w:eastAsia="Calibri Light" w:hAnsiTheme="minorHAnsi"/>
                <w:sz w:val="22"/>
              </w:rPr>
              <w:t xml:space="preserve">OP </w:t>
            </w:r>
            <w:r>
              <w:rPr>
                <w:rFonts w:asciiTheme="minorHAnsi" w:eastAsia="Calibri Light" w:hAnsiTheme="minorHAnsi"/>
                <w:sz w:val="22"/>
              </w:rPr>
              <w:t>4 Ś</w:t>
            </w:r>
            <w:r w:rsidRPr="00947266">
              <w:rPr>
                <w:rFonts w:asciiTheme="minorHAnsi" w:eastAsia="Calibri Light" w:hAnsiTheme="minorHAnsi"/>
                <w:sz w:val="22"/>
              </w:rPr>
              <w:t>rodowisko i zasoby</w:t>
            </w:r>
          </w:p>
        </w:tc>
      </w:tr>
      <w:tr w:rsidR="00E04416" w:rsidRPr="00530EE0" w:rsidTr="006F5C18">
        <w:tc>
          <w:tcPr>
            <w:tcW w:w="2132" w:type="dxa"/>
            <w:vAlign w:val="center"/>
          </w:tcPr>
          <w:p w:rsidR="00E04416" w:rsidRPr="00947266" w:rsidRDefault="00E04416" w:rsidP="001249C4">
            <w:pPr>
              <w:spacing w:line="0" w:lineRule="atLeast"/>
              <w:ind w:left="142"/>
              <w:rPr>
                <w:rFonts w:asciiTheme="minorHAnsi" w:eastAsia="Calibri Light" w:hAnsiTheme="minorHAnsi"/>
                <w:sz w:val="22"/>
              </w:rPr>
            </w:pPr>
            <w:r w:rsidRPr="00947266">
              <w:rPr>
                <w:rFonts w:asciiTheme="minorHAnsi" w:eastAsia="Calibri Light" w:hAnsiTheme="minorHAnsi"/>
                <w:sz w:val="22"/>
              </w:rPr>
              <w:t>Działanie:</w:t>
            </w:r>
          </w:p>
        </w:tc>
        <w:tc>
          <w:tcPr>
            <w:tcW w:w="7078" w:type="dxa"/>
          </w:tcPr>
          <w:p w:rsidR="00E04416" w:rsidRPr="00947266" w:rsidRDefault="00947266" w:rsidP="00E04991">
            <w:r w:rsidRPr="00947266">
              <w:t xml:space="preserve"> 4.3 Dziedzictwo kulturowe</w:t>
            </w:r>
          </w:p>
        </w:tc>
      </w:tr>
      <w:tr w:rsidR="00E04416" w:rsidRPr="00530EE0" w:rsidTr="006F5C18">
        <w:tc>
          <w:tcPr>
            <w:tcW w:w="2132" w:type="dxa"/>
            <w:vAlign w:val="center"/>
          </w:tcPr>
          <w:p w:rsidR="00E04416" w:rsidRPr="00530EE0" w:rsidRDefault="00E04416" w:rsidP="001249C4">
            <w:pPr>
              <w:spacing w:line="0" w:lineRule="atLeast"/>
              <w:ind w:left="142"/>
              <w:rPr>
                <w:rFonts w:asciiTheme="minorHAnsi" w:eastAsia="Calibri Light" w:hAnsiTheme="minorHAnsi"/>
                <w:sz w:val="22"/>
              </w:rPr>
            </w:pPr>
            <w:r w:rsidRPr="00530EE0">
              <w:rPr>
                <w:rFonts w:asciiTheme="minorHAnsi" w:eastAsia="Calibri Light" w:hAnsiTheme="minorHAnsi"/>
                <w:sz w:val="22"/>
              </w:rPr>
              <w:t>Poddziałanie:</w:t>
            </w:r>
          </w:p>
        </w:tc>
        <w:tc>
          <w:tcPr>
            <w:tcW w:w="7078" w:type="dxa"/>
          </w:tcPr>
          <w:p w:rsidR="00E04416" w:rsidRPr="00947266" w:rsidRDefault="00947266" w:rsidP="00F12A5B">
            <w:pPr>
              <w:rPr>
                <w:bCs/>
              </w:rPr>
            </w:pPr>
            <w:r w:rsidRPr="00947266">
              <w:rPr>
                <w:bCs/>
              </w:rPr>
              <w:t xml:space="preserve"> 4.3.</w:t>
            </w:r>
            <w:bookmarkStart w:id="0" w:name="_Hlk20226751"/>
            <w:r w:rsidR="00946721">
              <w:rPr>
                <w:bCs/>
              </w:rPr>
              <w:t>3</w:t>
            </w:r>
            <w:r w:rsidRPr="00947266">
              <w:rPr>
                <w:bCs/>
              </w:rPr>
              <w:t xml:space="preserve"> Dziedzictwo kulturowe </w:t>
            </w:r>
            <w:bookmarkEnd w:id="0"/>
            <w:r w:rsidRPr="00947266">
              <w:rPr>
                <w:bCs/>
              </w:rPr>
              <w:t xml:space="preserve">– </w:t>
            </w:r>
            <w:r w:rsidR="00946721">
              <w:rPr>
                <w:bCs/>
              </w:rPr>
              <w:t>ZIT AJ</w:t>
            </w:r>
          </w:p>
        </w:tc>
      </w:tr>
    </w:tbl>
    <w:p w:rsidR="001249C4" w:rsidRDefault="001249C4" w:rsidP="001249C4">
      <w:pPr>
        <w:spacing w:line="225" w:lineRule="auto"/>
        <w:ind w:left="142" w:right="2880"/>
        <w:rPr>
          <w:rFonts w:asciiTheme="minorHAnsi" w:hAnsiTheme="minorHAnsi"/>
          <w:b/>
          <w:sz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132"/>
        <w:gridCol w:w="7078"/>
      </w:tblGrid>
      <w:tr w:rsidR="001249C4" w:rsidRPr="00674FC5" w:rsidTr="006751BC">
        <w:tc>
          <w:tcPr>
            <w:tcW w:w="2132" w:type="dxa"/>
            <w:shd w:val="clear" w:color="auto" w:fill="D9D9D9" w:themeFill="background1" w:themeFillShade="D9"/>
            <w:vAlign w:val="center"/>
          </w:tcPr>
          <w:p w:rsidR="001249C4" w:rsidRPr="00530EE0" w:rsidRDefault="001249C4" w:rsidP="001249C4">
            <w:pPr>
              <w:spacing w:line="225" w:lineRule="auto"/>
              <w:ind w:left="142"/>
              <w:rPr>
                <w:rFonts w:asciiTheme="minorHAnsi" w:eastAsia="Calibri Light" w:hAnsiTheme="minorHAnsi"/>
                <w:sz w:val="22"/>
              </w:rPr>
            </w:pPr>
            <w:r w:rsidRPr="00530EE0">
              <w:rPr>
                <w:rFonts w:asciiTheme="minorHAnsi" w:hAnsiTheme="minorHAnsi"/>
                <w:b/>
                <w:sz w:val="22"/>
              </w:rPr>
              <w:t>Nr naboru:</w:t>
            </w:r>
          </w:p>
        </w:tc>
        <w:tc>
          <w:tcPr>
            <w:tcW w:w="7078" w:type="dxa"/>
            <w:shd w:val="clear" w:color="auto" w:fill="D9D9D9" w:themeFill="background1" w:themeFillShade="D9"/>
            <w:vAlign w:val="center"/>
          </w:tcPr>
          <w:p w:rsidR="001249C4" w:rsidRPr="00674FC5" w:rsidRDefault="00947266" w:rsidP="00947266">
            <w:pPr>
              <w:spacing w:line="0" w:lineRule="atLeast"/>
              <w:ind w:left="142"/>
              <w:rPr>
                <w:rFonts w:asciiTheme="minorHAnsi" w:eastAsia="Calibri Light" w:hAnsiTheme="minorHAnsi"/>
                <w:sz w:val="22"/>
              </w:rPr>
            </w:pPr>
            <w:r w:rsidRPr="00494659">
              <w:rPr>
                <w:b/>
                <w:bCs/>
              </w:rPr>
              <w:t>RPDS.04.03.0</w:t>
            </w:r>
            <w:r w:rsidR="00946721">
              <w:rPr>
                <w:b/>
                <w:bCs/>
              </w:rPr>
              <w:t>3</w:t>
            </w:r>
            <w:r w:rsidRPr="00494659">
              <w:rPr>
                <w:b/>
                <w:bCs/>
              </w:rPr>
              <w:t>-IZ.00-02-3</w:t>
            </w:r>
            <w:r w:rsidR="00946721">
              <w:rPr>
                <w:b/>
                <w:bCs/>
              </w:rPr>
              <w:t>73</w:t>
            </w:r>
            <w:r w:rsidRPr="00494659">
              <w:rPr>
                <w:b/>
                <w:bCs/>
              </w:rPr>
              <w:t>/19</w:t>
            </w:r>
          </w:p>
        </w:tc>
      </w:tr>
      <w:tr w:rsidR="001249C4" w:rsidRPr="00530EE0" w:rsidTr="006751BC">
        <w:tc>
          <w:tcPr>
            <w:tcW w:w="2132" w:type="dxa"/>
            <w:vAlign w:val="center"/>
          </w:tcPr>
          <w:p w:rsidR="001249C4" w:rsidRPr="00530EE0" w:rsidRDefault="001249C4" w:rsidP="001249C4">
            <w:pPr>
              <w:spacing w:line="0" w:lineRule="atLeast"/>
              <w:ind w:left="142"/>
              <w:rPr>
                <w:rFonts w:asciiTheme="minorHAnsi" w:eastAsia="Calibri Light" w:hAnsiTheme="minorHAnsi"/>
                <w:sz w:val="22"/>
              </w:rPr>
            </w:pPr>
            <w:r w:rsidRPr="00530EE0">
              <w:rPr>
                <w:rFonts w:asciiTheme="minorHAnsi" w:eastAsia="Calibri Light" w:hAnsiTheme="minorHAnsi"/>
                <w:sz w:val="22"/>
              </w:rPr>
              <w:t>Wnioskodawca:</w:t>
            </w:r>
          </w:p>
        </w:tc>
        <w:tc>
          <w:tcPr>
            <w:tcW w:w="7078" w:type="dxa"/>
            <w:vAlign w:val="center"/>
          </w:tcPr>
          <w:p w:rsidR="001249C4" w:rsidRPr="00530EE0" w:rsidRDefault="001249C4" w:rsidP="001249C4">
            <w:pPr>
              <w:spacing w:line="0" w:lineRule="atLeast"/>
              <w:ind w:left="142"/>
              <w:rPr>
                <w:rFonts w:asciiTheme="minorHAnsi" w:eastAsia="Calibri Light" w:hAnsiTheme="minorHAnsi"/>
                <w:sz w:val="22"/>
              </w:rPr>
            </w:pPr>
          </w:p>
        </w:tc>
      </w:tr>
      <w:tr w:rsidR="001249C4" w:rsidRPr="00530EE0" w:rsidTr="006751BC">
        <w:tc>
          <w:tcPr>
            <w:tcW w:w="2132" w:type="dxa"/>
            <w:vAlign w:val="center"/>
          </w:tcPr>
          <w:p w:rsidR="001249C4" w:rsidRPr="00530EE0" w:rsidRDefault="001249C4" w:rsidP="001249C4">
            <w:pPr>
              <w:spacing w:line="0" w:lineRule="atLeast"/>
              <w:ind w:left="142"/>
              <w:rPr>
                <w:rFonts w:asciiTheme="minorHAnsi" w:eastAsia="Calibri Light" w:hAnsiTheme="minorHAnsi"/>
                <w:sz w:val="22"/>
              </w:rPr>
            </w:pPr>
            <w:r w:rsidRPr="00530EE0">
              <w:rPr>
                <w:rFonts w:asciiTheme="minorHAnsi" w:eastAsia="Calibri Light" w:hAnsiTheme="minorHAnsi"/>
                <w:sz w:val="22"/>
              </w:rPr>
              <w:t>Tytuł projektu:</w:t>
            </w:r>
          </w:p>
        </w:tc>
        <w:tc>
          <w:tcPr>
            <w:tcW w:w="7078" w:type="dxa"/>
            <w:vAlign w:val="center"/>
          </w:tcPr>
          <w:p w:rsidR="001249C4" w:rsidRPr="00530EE0" w:rsidRDefault="001249C4" w:rsidP="001249C4">
            <w:pPr>
              <w:spacing w:line="0" w:lineRule="atLeast"/>
              <w:ind w:left="142"/>
              <w:rPr>
                <w:rFonts w:asciiTheme="minorHAnsi" w:eastAsia="Calibri Light" w:hAnsiTheme="minorHAnsi"/>
                <w:sz w:val="22"/>
              </w:rPr>
            </w:pPr>
          </w:p>
        </w:tc>
      </w:tr>
      <w:tr w:rsidR="001249C4" w:rsidRPr="00530EE0" w:rsidTr="001249C4">
        <w:tc>
          <w:tcPr>
            <w:tcW w:w="2132" w:type="dxa"/>
            <w:shd w:val="clear" w:color="auto" w:fill="D9D9D9" w:themeFill="background1" w:themeFillShade="D9"/>
            <w:vAlign w:val="center"/>
          </w:tcPr>
          <w:p w:rsidR="001249C4" w:rsidRPr="00530EE0" w:rsidRDefault="001249C4" w:rsidP="001249C4">
            <w:pPr>
              <w:spacing w:line="0" w:lineRule="atLeast"/>
              <w:ind w:left="142"/>
              <w:rPr>
                <w:rFonts w:asciiTheme="minorHAnsi" w:eastAsia="Calibri Light" w:hAnsiTheme="minorHAnsi"/>
                <w:b/>
                <w:sz w:val="22"/>
              </w:rPr>
            </w:pPr>
            <w:r w:rsidRPr="00530EE0">
              <w:rPr>
                <w:rFonts w:asciiTheme="minorHAnsi" w:eastAsia="Calibri Light" w:hAnsiTheme="minorHAnsi"/>
                <w:b/>
                <w:sz w:val="22"/>
              </w:rPr>
              <w:t>Nr projektu:</w:t>
            </w:r>
          </w:p>
        </w:tc>
        <w:tc>
          <w:tcPr>
            <w:tcW w:w="7078" w:type="dxa"/>
            <w:shd w:val="clear" w:color="auto" w:fill="D9D9D9" w:themeFill="background1" w:themeFillShade="D9"/>
            <w:vAlign w:val="center"/>
          </w:tcPr>
          <w:p w:rsidR="001249C4" w:rsidRPr="00530EE0" w:rsidRDefault="001249C4" w:rsidP="001249C4">
            <w:pPr>
              <w:spacing w:line="0" w:lineRule="atLeast"/>
              <w:ind w:left="142"/>
              <w:jc w:val="right"/>
              <w:rPr>
                <w:rFonts w:asciiTheme="minorHAnsi" w:eastAsia="Calibri Light" w:hAnsiTheme="minorHAnsi"/>
                <w:b/>
                <w:sz w:val="22"/>
              </w:rPr>
            </w:pPr>
          </w:p>
        </w:tc>
      </w:tr>
    </w:tbl>
    <w:p w:rsidR="001249C4" w:rsidRDefault="001249C4" w:rsidP="006D1F58">
      <w:pPr>
        <w:spacing w:line="225" w:lineRule="auto"/>
        <w:ind w:right="2880"/>
        <w:rPr>
          <w:rFonts w:asciiTheme="minorHAnsi" w:hAnsiTheme="minorHAnsi"/>
          <w:b/>
          <w:sz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959"/>
        <w:gridCol w:w="3251"/>
      </w:tblGrid>
      <w:tr w:rsidR="001249C4" w:rsidRPr="00530EE0" w:rsidTr="00166F1F">
        <w:tc>
          <w:tcPr>
            <w:tcW w:w="9210" w:type="dxa"/>
            <w:gridSpan w:val="2"/>
            <w:shd w:val="clear" w:color="auto" w:fill="D9D9D9" w:themeFill="background1" w:themeFillShade="D9"/>
            <w:vAlign w:val="center"/>
          </w:tcPr>
          <w:p w:rsidR="001249C4" w:rsidRPr="00530EE0" w:rsidRDefault="001249C4" w:rsidP="001249C4">
            <w:pPr>
              <w:spacing w:line="0" w:lineRule="atLeast"/>
              <w:ind w:left="142"/>
              <w:jc w:val="center"/>
              <w:rPr>
                <w:rFonts w:asciiTheme="minorHAnsi" w:eastAsia="Calibri Light" w:hAnsiTheme="minorHAnsi"/>
                <w:sz w:val="22"/>
              </w:rPr>
            </w:pPr>
            <w:r w:rsidRPr="00530EE0">
              <w:rPr>
                <w:rFonts w:asciiTheme="minorHAnsi" w:hAnsiTheme="minorHAnsi"/>
                <w:b/>
                <w:sz w:val="22"/>
              </w:rPr>
              <w:t>Data wpływu wniosku:</w:t>
            </w:r>
          </w:p>
        </w:tc>
      </w:tr>
      <w:tr w:rsidR="001249C4" w:rsidRPr="00530EE0" w:rsidTr="001249C4">
        <w:tc>
          <w:tcPr>
            <w:tcW w:w="5959" w:type="dxa"/>
            <w:vAlign w:val="center"/>
          </w:tcPr>
          <w:p w:rsidR="001249C4" w:rsidRPr="00530EE0" w:rsidRDefault="001249C4" w:rsidP="006751BC">
            <w:pPr>
              <w:spacing w:line="0" w:lineRule="atLeast"/>
              <w:ind w:left="142"/>
              <w:rPr>
                <w:rFonts w:asciiTheme="minorHAnsi" w:eastAsia="Calibri Light" w:hAnsiTheme="minorHAnsi"/>
                <w:sz w:val="22"/>
              </w:rPr>
            </w:pPr>
            <w:r w:rsidRPr="00530EE0">
              <w:rPr>
                <w:rFonts w:asciiTheme="minorHAnsi" w:eastAsia="Calibri Light" w:hAnsiTheme="minorHAnsi"/>
                <w:sz w:val="22"/>
              </w:rPr>
              <w:t>Pierwszej wersji:</w:t>
            </w:r>
          </w:p>
        </w:tc>
        <w:tc>
          <w:tcPr>
            <w:tcW w:w="3251" w:type="dxa"/>
            <w:vAlign w:val="center"/>
          </w:tcPr>
          <w:p w:rsidR="001249C4" w:rsidRPr="00530EE0" w:rsidRDefault="001249C4" w:rsidP="006751BC">
            <w:pPr>
              <w:spacing w:line="0" w:lineRule="atLeast"/>
              <w:ind w:left="142"/>
              <w:jc w:val="center"/>
              <w:rPr>
                <w:rFonts w:asciiTheme="minorHAnsi" w:eastAsia="Calibri Light" w:hAnsiTheme="minorHAnsi"/>
                <w:sz w:val="22"/>
              </w:rPr>
            </w:pPr>
          </w:p>
        </w:tc>
      </w:tr>
      <w:tr w:rsidR="001249C4" w:rsidRPr="00530EE0" w:rsidTr="001249C4">
        <w:tc>
          <w:tcPr>
            <w:tcW w:w="5959" w:type="dxa"/>
            <w:vAlign w:val="center"/>
          </w:tcPr>
          <w:p w:rsidR="001249C4" w:rsidRPr="00530EE0" w:rsidRDefault="001249C4" w:rsidP="006751BC">
            <w:pPr>
              <w:spacing w:line="0" w:lineRule="atLeast"/>
              <w:ind w:left="142"/>
              <w:rPr>
                <w:rFonts w:asciiTheme="minorHAnsi" w:eastAsia="Calibri Light" w:hAnsiTheme="minorHAnsi"/>
                <w:sz w:val="22"/>
              </w:rPr>
            </w:pPr>
            <w:r w:rsidRPr="00530EE0">
              <w:rPr>
                <w:rFonts w:asciiTheme="minorHAnsi" w:eastAsia="Calibri Light" w:hAnsiTheme="minorHAnsi"/>
                <w:sz w:val="22"/>
              </w:rPr>
              <w:t>Po uzupełnieniu (jeśli dotyczy):</w:t>
            </w:r>
          </w:p>
        </w:tc>
        <w:tc>
          <w:tcPr>
            <w:tcW w:w="3251" w:type="dxa"/>
            <w:vAlign w:val="center"/>
          </w:tcPr>
          <w:p w:rsidR="001249C4" w:rsidRPr="00530EE0" w:rsidRDefault="001249C4" w:rsidP="006751BC">
            <w:pPr>
              <w:spacing w:line="0" w:lineRule="atLeast"/>
              <w:ind w:left="142"/>
              <w:jc w:val="center"/>
              <w:rPr>
                <w:rFonts w:asciiTheme="minorHAnsi" w:eastAsia="Calibri Light" w:hAnsiTheme="minorHAnsi"/>
                <w:sz w:val="22"/>
              </w:rPr>
            </w:pPr>
          </w:p>
        </w:tc>
      </w:tr>
    </w:tbl>
    <w:p w:rsidR="00DF13D5" w:rsidRPr="00C23E72" w:rsidRDefault="00DF13D5">
      <w:pPr>
        <w:spacing w:line="200" w:lineRule="exact"/>
        <w:rPr>
          <w:rFonts w:asciiTheme="minorHAnsi" w:eastAsia="Times New Roman" w:hAnsiTheme="minorHAnsi"/>
          <w:sz w:val="24"/>
        </w:rPr>
      </w:pPr>
    </w:p>
    <w:p w:rsidR="00DF13D5" w:rsidRPr="00C23E72" w:rsidRDefault="00C23E72">
      <w:pPr>
        <w:spacing w:line="0" w:lineRule="atLeast"/>
        <w:rPr>
          <w:rFonts w:asciiTheme="minorHAnsi" w:eastAsia="Calibri Light" w:hAnsiTheme="minorHAnsi"/>
          <w:b/>
          <w:sz w:val="24"/>
        </w:rPr>
      </w:pPr>
      <w:r>
        <w:rPr>
          <w:rFonts w:asciiTheme="minorHAnsi" w:eastAsia="Calibri Light" w:hAnsiTheme="minorHAnsi"/>
          <w:b/>
          <w:sz w:val="24"/>
        </w:rPr>
        <w:t>Warunek formalny nr 1</w:t>
      </w:r>
      <w:r w:rsidR="006D1F58">
        <w:rPr>
          <w:rFonts w:asciiTheme="minorHAnsi" w:eastAsia="Calibri Light" w:hAnsiTheme="minorHAnsi"/>
          <w:b/>
          <w:sz w:val="24"/>
        </w:rPr>
        <w:t xml:space="preserve"> - </w:t>
      </w:r>
      <w:r>
        <w:rPr>
          <w:rFonts w:asciiTheme="minorHAnsi" w:eastAsia="Calibri Light" w:hAnsiTheme="minorHAnsi"/>
          <w:b/>
          <w:sz w:val="24"/>
        </w:rPr>
        <w:t>Termin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51"/>
        <w:gridCol w:w="4741"/>
        <w:gridCol w:w="1134"/>
        <w:gridCol w:w="2684"/>
      </w:tblGrid>
      <w:tr w:rsidR="00530EE0" w:rsidRPr="00530EE0" w:rsidTr="00251685">
        <w:trPr>
          <w:trHeight w:val="688"/>
        </w:trPr>
        <w:tc>
          <w:tcPr>
            <w:tcW w:w="651" w:type="dxa"/>
            <w:shd w:val="clear" w:color="auto" w:fill="D9D9D9" w:themeFill="background1" w:themeFillShade="D9"/>
            <w:vAlign w:val="center"/>
          </w:tcPr>
          <w:p w:rsidR="00C23E72" w:rsidRPr="00530EE0" w:rsidRDefault="00C23E72" w:rsidP="00C23E72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Lp.</w:t>
            </w:r>
          </w:p>
        </w:tc>
        <w:tc>
          <w:tcPr>
            <w:tcW w:w="4741" w:type="dxa"/>
            <w:shd w:val="clear" w:color="auto" w:fill="D9D9D9" w:themeFill="background1" w:themeFillShade="D9"/>
            <w:vAlign w:val="center"/>
          </w:tcPr>
          <w:p w:rsidR="00C23E72" w:rsidRPr="00530EE0" w:rsidRDefault="00C23E72" w:rsidP="00C23E72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Pytanie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C23E72" w:rsidRPr="00530EE0" w:rsidRDefault="00C23E72" w:rsidP="00530EE0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Tak/Nie</w:t>
            </w:r>
            <w:r w:rsidR="00F65F90">
              <w:rPr>
                <w:rFonts w:asciiTheme="minorHAnsi" w:eastAsia="Calibri Light" w:hAnsiTheme="minorHAnsi"/>
              </w:rPr>
              <w:t>*</w:t>
            </w:r>
            <w:r w:rsidR="00530EE0" w:rsidRPr="00530EE0">
              <w:rPr>
                <w:rFonts w:asciiTheme="minorHAnsi" w:eastAsia="Calibri Light" w:hAnsiTheme="minorHAnsi"/>
              </w:rPr>
              <w:t>/</w:t>
            </w:r>
            <w:r w:rsidR="00530EE0" w:rsidRPr="00530EE0">
              <w:rPr>
                <w:rFonts w:asciiTheme="minorHAnsi" w:eastAsia="Calibri Light" w:hAnsiTheme="minorHAnsi"/>
              </w:rPr>
              <w:br/>
              <w:t>Nie dotyczy</w:t>
            </w:r>
            <w:r w:rsidR="00F65F90">
              <w:rPr>
                <w:rFonts w:asciiTheme="minorHAnsi" w:eastAsia="Calibri Light" w:hAnsiTheme="minorHAnsi"/>
              </w:rPr>
              <w:t>*</w:t>
            </w:r>
            <w:r w:rsidR="00530EE0" w:rsidRPr="00530EE0">
              <w:rPr>
                <w:rFonts w:asciiTheme="minorHAnsi" w:eastAsia="Calibri Light" w:hAnsiTheme="minorHAnsi"/>
              </w:rPr>
              <w:t>*</w:t>
            </w:r>
          </w:p>
        </w:tc>
        <w:tc>
          <w:tcPr>
            <w:tcW w:w="2684" w:type="dxa"/>
            <w:shd w:val="clear" w:color="auto" w:fill="D9D9D9" w:themeFill="background1" w:themeFillShade="D9"/>
            <w:vAlign w:val="center"/>
          </w:tcPr>
          <w:p w:rsidR="00C23E72" w:rsidRPr="00530EE0" w:rsidRDefault="00C23E72" w:rsidP="00C23E72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Uzasadnienie</w:t>
            </w:r>
          </w:p>
        </w:tc>
      </w:tr>
      <w:tr w:rsidR="00C23E72" w:rsidRPr="00530EE0" w:rsidTr="00251685">
        <w:tc>
          <w:tcPr>
            <w:tcW w:w="651" w:type="dxa"/>
            <w:vAlign w:val="center"/>
          </w:tcPr>
          <w:p w:rsidR="00C23E72" w:rsidRPr="00530EE0" w:rsidRDefault="00C23E72" w:rsidP="00C23E72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1</w:t>
            </w:r>
          </w:p>
        </w:tc>
        <w:tc>
          <w:tcPr>
            <w:tcW w:w="4741" w:type="dxa"/>
            <w:vAlign w:val="center"/>
          </w:tcPr>
          <w:p w:rsidR="00C23E72" w:rsidRPr="00530EE0" w:rsidRDefault="00C23E72" w:rsidP="00D03611">
            <w:pPr>
              <w:spacing w:line="217" w:lineRule="auto"/>
              <w:ind w:left="142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Czy wniosek został złożony w</w:t>
            </w:r>
            <w:ins w:id="1" w:author="Kinga Siodmiak" w:date="2020-05-18T12:26:00Z">
              <w:r w:rsidR="009251C4">
                <w:rPr>
                  <w:rFonts w:asciiTheme="minorHAnsi" w:eastAsia="Calibri Light" w:hAnsiTheme="minorHAnsi"/>
                </w:rPr>
                <w:t xml:space="preserve"> </w:t>
              </w:r>
            </w:ins>
            <w:ins w:id="2" w:author="Kinga Siodmiak" w:date="2020-05-18T12:27:00Z">
              <w:del w:id="3" w:author="Kinga Siodmiak" w:date="2020-05-18T12:24:00Z">
                <w:r w:rsidR="009251C4">
                  <w:rPr>
                    <w:rFonts w:asciiTheme="minorHAnsi" w:eastAsia="Calibri Light" w:hAnsiTheme="minorHAnsi"/>
                  </w:rPr>
                  <w:delText>wnioskodawcy</w:delText>
                </w:r>
              </w:del>
              <w:r w:rsidR="009251C4">
                <w:rPr>
                  <w:rFonts w:asciiTheme="minorHAnsi" w:eastAsia="Calibri Light" w:hAnsiTheme="minorHAnsi"/>
                </w:rPr>
                <w:t xml:space="preserve">odpowiedzi </w:t>
              </w:r>
              <w:r w:rsidR="009251C4" w:rsidRPr="00530EE0">
                <w:rPr>
                  <w:rFonts w:asciiTheme="minorHAnsi" w:eastAsia="Calibri Light" w:hAnsiTheme="minorHAnsi"/>
                </w:rPr>
                <w:t xml:space="preserve"> </w:t>
              </w:r>
              <w:r w:rsidR="009251C4">
                <w:rPr>
                  <w:rFonts w:asciiTheme="minorHAnsi" w:eastAsia="Calibri Light" w:hAnsiTheme="minorHAnsi"/>
                </w:rPr>
                <w:t>na wezwanie/ponowne wezwanie ION Wnioskodawcy</w:t>
              </w:r>
            </w:ins>
            <w:r w:rsidRPr="00530EE0">
              <w:rPr>
                <w:rFonts w:asciiTheme="minorHAnsi" w:eastAsia="Calibri Light" w:hAnsiTheme="minorHAnsi"/>
              </w:rPr>
              <w:t xml:space="preserve"> </w:t>
            </w:r>
            <w:del w:id="4" w:author="Kinga Siodmiak" w:date="2020-05-18T12:28:00Z">
              <w:r w:rsidRPr="00530EE0" w:rsidDel="009251C4">
                <w:rPr>
                  <w:rFonts w:asciiTheme="minorHAnsi" w:eastAsia="Calibri Light" w:hAnsiTheme="minorHAnsi"/>
                </w:rPr>
                <w:delText xml:space="preserve">terminie, który wynika z </w:delText>
              </w:r>
              <w:r w:rsidR="00916548" w:rsidDel="009251C4">
                <w:rPr>
                  <w:rFonts w:asciiTheme="minorHAnsi" w:eastAsia="Calibri Light" w:hAnsiTheme="minorHAnsi"/>
                </w:rPr>
                <w:delText xml:space="preserve">wezwania wnioskodawcy </w:delText>
              </w:r>
            </w:del>
            <w:r w:rsidR="00916548">
              <w:rPr>
                <w:rFonts w:asciiTheme="minorHAnsi" w:eastAsia="Calibri Light" w:hAnsiTheme="minorHAnsi"/>
              </w:rPr>
              <w:t>do z</w:t>
            </w:r>
            <w:del w:id="5" w:author="Kinga Siodmiak" w:date="2020-05-18T12:28:00Z">
              <w:r w:rsidR="00916548" w:rsidDel="009251C4">
                <w:rPr>
                  <w:rFonts w:asciiTheme="minorHAnsi" w:eastAsia="Calibri Light" w:hAnsiTheme="minorHAnsi"/>
                </w:rPr>
                <w:delText>a</w:delText>
              </w:r>
            </w:del>
            <w:r w:rsidR="00916548">
              <w:rPr>
                <w:rFonts w:asciiTheme="minorHAnsi" w:eastAsia="Calibri Light" w:hAnsiTheme="minorHAnsi"/>
              </w:rPr>
              <w:t>łożenia wniosku</w:t>
            </w:r>
            <w:ins w:id="6" w:author="Kinga Siodmiak" w:date="2020-05-18T12:28:00Z">
              <w:r w:rsidR="009251C4">
                <w:rPr>
                  <w:rFonts w:asciiTheme="minorHAnsi" w:eastAsia="Calibri Light" w:hAnsiTheme="minorHAnsi"/>
                </w:rPr>
                <w:t xml:space="preserve"> o dofinansowanie</w:t>
              </w:r>
            </w:ins>
            <w:del w:id="7" w:author="Kinga Siodmiak" w:date="2020-05-18T12:28:00Z">
              <w:r w:rsidR="00916548" w:rsidDel="009251C4">
                <w:rPr>
                  <w:rFonts w:asciiTheme="minorHAnsi" w:eastAsia="Calibri Light" w:hAnsiTheme="minorHAnsi"/>
                </w:rPr>
                <w:delText xml:space="preserve">/zasad </w:delText>
              </w:r>
              <w:r w:rsidR="00D03611" w:rsidRPr="00D03611" w:rsidDel="009251C4">
                <w:rPr>
                  <w:rFonts w:asciiTheme="minorHAnsi" w:eastAsia="Calibri Light" w:hAnsiTheme="minorHAnsi"/>
                </w:rPr>
                <w:delText>ubiegania się o wsparcie</w:delText>
              </w:r>
            </w:del>
            <w:r w:rsidR="00D03611" w:rsidRPr="00D03611">
              <w:rPr>
                <w:rFonts w:asciiTheme="minorHAnsi" w:eastAsia="Calibri Light" w:hAnsiTheme="minorHAnsi"/>
              </w:rPr>
              <w:t xml:space="preserve"> w trybie pozakonkursowym</w:t>
            </w:r>
            <w:r w:rsidR="006D0AF0" w:rsidRPr="00530EE0">
              <w:rPr>
                <w:rFonts w:asciiTheme="minorHAnsi" w:eastAsia="Calibri Light" w:hAnsiTheme="minorHAnsi"/>
              </w:rPr>
              <w:t xml:space="preserve"> </w:t>
            </w:r>
            <w:ins w:id="8" w:author="Kinga Siodmiak" w:date="2020-05-18T12:28:00Z">
              <w:r w:rsidR="009251C4" w:rsidRPr="00530EE0">
                <w:rPr>
                  <w:rFonts w:asciiTheme="minorHAnsi" w:eastAsia="Calibri Light" w:hAnsiTheme="minorHAnsi"/>
                </w:rPr>
                <w:t>w terminie</w:t>
              </w:r>
              <w:r w:rsidR="009251C4">
                <w:rPr>
                  <w:rFonts w:asciiTheme="minorHAnsi" w:eastAsia="Calibri Light" w:hAnsiTheme="minorHAnsi"/>
                </w:rPr>
                <w:t xml:space="preserve">, </w:t>
              </w:r>
              <w:r w:rsidR="009251C4" w:rsidRPr="00530EE0">
                <w:rPr>
                  <w:rFonts w:asciiTheme="minorHAnsi" w:eastAsia="Calibri Light" w:hAnsiTheme="minorHAnsi"/>
                </w:rPr>
                <w:t>który wynika z</w:t>
              </w:r>
              <w:r w:rsidR="009251C4">
                <w:rPr>
                  <w:rFonts w:asciiTheme="minorHAnsi" w:eastAsia="Calibri Light" w:hAnsiTheme="minorHAnsi"/>
                </w:rPr>
                <w:t> </w:t>
              </w:r>
              <w:r w:rsidR="009251C4" w:rsidRPr="00CE5E50">
                <w:rPr>
                  <w:rFonts w:asciiTheme="minorHAnsi" w:eastAsia="Calibri Light" w:hAnsiTheme="minorHAnsi"/>
                </w:rPr>
                <w:t>wezwania</w:t>
              </w:r>
            </w:ins>
            <w:r w:rsidRPr="00530EE0">
              <w:rPr>
                <w:rFonts w:asciiTheme="minorHAnsi" w:eastAsia="Calibri Light" w:hAnsiTheme="minorHAnsi"/>
              </w:rPr>
              <w:t>?</w:t>
            </w:r>
          </w:p>
        </w:tc>
        <w:tc>
          <w:tcPr>
            <w:tcW w:w="1134" w:type="dxa"/>
            <w:vAlign w:val="center"/>
          </w:tcPr>
          <w:p w:rsidR="00C23E72" w:rsidRPr="00530EE0" w:rsidRDefault="00C23E72" w:rsidP="00C23E72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84" w:type="dxa"/>
            <w:vAlign w:val="center"/>
          </w:tcPr>
          <w:p w:rsidR="00C23E72" w:rsidRPr="00530EE0" w:rsidRDefault="00C23E72" w:rsidP="00C23E72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  <w:tr w:rsidR="001F2788" w:rsidRPr="00530EE0" w:rsidTr="00251685">
        <w:tc>
          <w:tcPr>
            <w:tcW w:w="651" w:type="dxa"/>
            <w:vAlign w:val="center"/>
          </w:tcPr>
          <w:p w:rsidR="001F2788" w:rsidRPr="00530EE0" w:rsidRDefault="00BF00A9" w:rsidP="00C23E72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>
              <w:rPr>
                <w:rFonts w:asciiTheme="minorHAnsi" w:eastAsia="Calibri Light" w:hAnsiTheme="minorHAnsi"/>
              </w:rPr>
              <w:t>2</w:t>
            </w:r>
          </w:p>
        </w:tc>
        <w:tc>
          <w:tcPr>
            <w:tcW w:w="4741" w:type="dxa"/>
            <w:vAlign w:val="center"/>
          </w:tcPr>
          <w:p w:rsidR="001F2788" w:rsidRPr="00530EE0" w:rsidRDefault="001F2788" w:rsidP="001F2788">
            <w:pPr>
              <w:spacing w:line="217" w:lineRule="auto"/>
              <w:ind w:left="142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 xml:space="preserve">Czy wniosek </w:t>
            </w:r>
            <w:r>
              <w:rPr>
                <w:rFonts w:asciiTheme="minorHAnsi" w:eastAsia="Calibri Light" w:hAnsiTheme="minorHAnsi"/>
              </w:rPr>
              <w:t xml:space="preserve">został złożony w terminie wskazanym w piśmie wzywającym do uzupełnienia </w:t>
            </w:r>
            <w:r w:rsidR="008E060A">
              <w:rPr>
                <w:rFonts w:asciiTheme="minorHAnsi" w:eastAsia="Calibri Light" w:hAnsiTheme="minorHAnsi"/>
              </w:rPr>
              <w:t>braków i/</w:t>
            </w:r>
            <w:r>
              <w:rPr>
                <w:rFonts w:asciiTheme="minorHAnsi" w:eastAsia="Calibri Light" w:hAnsiTheme="minorHAnsi"/>
              </w:rPr>
              <w:t>lub poprawy oczywistej omyłki wynikającej z art. 43</w:t>
            </w:r>
          </w:p>
        </w:tc>
        <w:tc>
          <w:tcPr>
            <w:tcW w:w="1134" w:type="dxa"/>
            <w:vAlign w:val="center"/>
          </w:tcPr>
          <w:p w:rsidR="001F2788" w:rsidRPr="00530EE0" w:rsidRDefault="001F2788" w:rsidP="00C23E72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84" w:type="dxa"/>
            <w:vAlign w:val="center"/>
          </w:tcPr>
          <w:p w:rsidR="001F2788" w:rsidRPr="00530EE0" w:rsidRDefault="001F2788" w:rsidP="00C23E72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</w:tbl>
    <w:p w:rsidR="00F65F90" w:rsidRPr="00F65F90" w:rsidRDefault="00F65F90" w:rsidP="00F65F90">
      <w:pPr>
        <w:spacing w:line="0" w:lineRule="atLeast"/>
        <w:rPr>
          <w:rFonts w:asciiTheme="minorHAnsi" w:eastAsia="Calibri Light" w:hAnsiTheme="minorHAnsi"/>
          <w:sz w:val="16"/>
        </w:rPr>
      </w:pPr>
      <w:r w:rsidRPr="00F65F90">
        <w:rPr>
          <w:rFonts w:asciiTheme="minorHAnsi" w:eastAsia="Calibri Light" w:hAnsiTheme="minorHAnsi"/>
          <w:sz w:val="16"/>
        </w:rPr>
        <w:t>* Niespełnienie warunku skutkuje pozostawieniem wniosku bez rozpatrzenia</w:t>
      </w:r>
      <w:r w:rsidR="00734151">
        <w:rPr>
          <w:rFonts w:asciiTheme="minorHAnsi" w:eastAsia="Calibri Light" w:hAnsiTheme="minorHAnsi"/>
          <w:sz w:val="16"/>
        </w:rPr>
        <w:t>.</w:t>
      </w:r>
      <w:del w:id="9" w:author="Kinga Siodmiak" w:date="2020-05-18T12:29:00Z">
        <w:r w:rsidR="00734151" w:rsidDel="009251C4">
          <w:rPr>
            <w:rFonts w:asciiTheme="minorHAnsi" w:eastAsia="Calibri Light" w:hAnsiTheme="minorHAnsi"/>
            <w:sz w:val="16"/>
          </w:rPr>
          <w:delText xml:space="preserve"> Weryfikacja nie jest kontynuowana</w:delText>
        </w:r>
      </w:del>
      <w:r w:rsidR="00734151">
        <w:rPr>
          <w:rFonts w:asciiTheme="minorHAnsi" w:eastAsia="Calibri Light" w:hAnsiTheme="minorHAnsi"/>
          <w:sz w:val="16"/>
        </w:rPr>
        <w:t>.</w:t>
      </w:r>
    </w:p>
    <w:p w:rsidR="00530EE0" w:rsidRPr="000118CB" w:rsidRDefault="00530EE0">
      <w:pPr>
        <w:spacing w:line="0" w:lineRule="atLeast"/>
        <w:rPr>
          <w:rFonts w:asciiTheme="minorHAnsi" w:eastAsia="Calibri Light" w:hAnsiTheme="minorHAnsi"/>
          <w:sz w:val="16"/>
        </w:rPr>
      </w:pPr>
      <w:r w:rsidRPr="00F65F90">
        <w:rPr>
          <w:rFonts w:asciiTheme="minorHAnsi" w:eastAsia="Calibri Light" w:hAnsiTheme="minorHAnsi"/>
          <w:sz w:val="16"/>
        </w:rPr>
        <w:t>*</w:t>
      </w:r>
      <w:r w:rsidR="00F65F90" w:rsidRPr="00F65F90">
        <w:rPr>
          <w:rFonts w:asciiTheme="minorHAnsi" w:eastAsia="Calibri Light" w:hAnsiTheme="minorHAnsi"/>
          <w:sz w:val="16"/>
        </w:rPr>
        <w:t>*</w:t>
      </w:r>
      <w:r w:rsidRPr="00F65F90">
        <w:rPr>
          <w:rFonts w:asciiTheme="minorHAnsi" w:eastAsia="Calibri Light" w:hAnsiTheme="minorHAnsi"/>
          <w:sz w:val="16"/>
        </w:rPr>
        <w:t>Wybrać „</w:t>
      </w:r>
      <w:ins w:id="10" w:author="Kinga Siodmiak" w:date="2020-05-18T12:29:00Z">
        <w:r w:rsidR="009251C4">
          <w:rPr>
            <w:rFonts w:asciiTheme="minorHAnsi" w:eastAsia="Calibri Light" w:hAnsiTheme="minorHAnsi"/>
            <w:sz w:val="16"/>
          </w:rPr>
          <w:t>N</w:t>
        </w:r>
      </w:ins>
      <w:del w:id="11" w:author="Kinga Siodmiak" w:date="2020-05-18T12:29:00Z">
        <w:r w:rsidRPr="00F65F90" w:rsidDel="009251C4">
          <w:rPr>
            <w:rFonts w:asciiTheme="minorHAnsi" w:eastAsia="Calibri Light" w:hAnsiTheme="minorHAnsi"/>
            <w:sz w:val="16"/>
          </w:rPr>
          <w:delText>n</w:delText>
        </w:r>
      </w:del>
      <w:r w:rsidRPr="00F65F90">
        <w:rPr>
          <w:rFonts w:asciiTheme="minorHAnsi" w:eastAsia="Calibri Light" w:hAnsiTheme="minorHAnsi"/>
          <w:sz w:val="16"/>
        </w:rPr>
        <w:t xml:space="preserve">ie dotyczy” w przypadku wpływu wniosku po </w:t>
      </w:r>
      <w:r w:rsidR="00251685">
        <w:rPr>
          <w:rFonts w:asciiTheme="minorHAnsi" w:eastAsia="Calibri Light" w:hAnsiTheme="minorHAnsi"/>
          <w:sz w:val="16"/>
        </w:rPr>
        <w:t>poprawie kryteriów wyboru projektów</w:t>
      </w:r>
    </w:p>
    <w:p w:rsidR="00C23E72" w:rsidRPr="00C23E72" w:rsidRDefault="00C23E72">
      <w:pPr>
        <w:spacing w:line="0" w:lineRule="atLeast"/>
        <w:rPr>
          <w:rFonts w:asciiTheme="minorHAnsi" w:eastAsia="Calibri Light" w:hAnsiTheme="minorHAnsi"/>
          <w:b/>
          <w:sz w:val="24"/>
        </w:rPr>
      </w:pPr>
      <w:r w:rsidRPr="00C23E72">
        <w:rPr>
          <w:rFonts w:asciiTheme="minorHAnsi" w:eastAsia="Calibri Light" w:hAnsiTheme="minorHAnsi"/>
          <w:b/>
          <w:sz w:val="24"/>
        </w:rPr>
        <w:t>Warunek formalny nr 2</w:t>
      </w:r>
      <w:r w:rsidR="006D1F58">
        <w:rPr>
          <w:rFonts w:asciiTheme="minorHAnsi" w:eastAsia="Calibri Light" w:hAnsiTheme="minorHAnsi"/>
          <w:b/>
          <w:sz w:val="24"/>
        </w:rPr>
        <w:t xml:space="preserve"> -</w:t>
      </w:r>
      <w:r w:rsidRPr="00C23E72">
        <w:rPr>
          <w:rFonts w:asciiTheme="minorHAnsi" w:eastAsia="Calibri Light" w:hAnsiTheme="minorHAnsi"/>
          <w:b/>
          <w:sz w:val="24"/>
        </w:rPr>
        <w:t xml:space="preserve"> </w:t>
      </w:r>
      <w:r>
        <w:rPr>
          <w:rFonts w:asciiTheme="minorHAnsi" w:eastAsia="Calibri Light" w:hAnsiTheme="minorHAnsi"/>
          <w:b/>
          <w:sz w:val="24"/>
        </w:rPr>
        <w:t>Forma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12"/>
        <w:gridCol w:w="4666"/>
        <w:gridCol w:w="1133"/>
        <w:gridCol w:w="2679"/>
      </w:tblGrid>
      <w:tr w:rsidR="00C23E72" w:rsidRPr="00530EE0" w:rsidTr="00251685">
        <w:tc>
          <w:tcPr>
            <w:tcW w:w="714" w:type="dxa"/>
            <w:shd w:val="clear" w:color="auto" w:fill="D9D9D9"/>
            <w:vAlign w:val="center"/>
          </w:tcPr>
          <w:p w:rsidR="00C23E72" w:rsidRPr="00530EE0" w:rsidRDefault="00C23E72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Lp.</w:t>
            </w:r>
          </w:p>
        </w:tc>
        <w:tc>
          <w:tcPr>
            <w:tcW w:w="4678" w:type="dxa"/>
            <w:shd w:val="clear" w:color="auto" w:fill="D9D9D9"/>
            <w:vAlign w:val="center"/>
          </w:tcPr>
          <w:p w:rsidR="00C23E72" w:rsidRPr="00530EE0" w:rsidRDefault="00C23E72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Pytanie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C23E72" w:rsidRPr="00530EE0" w:rsidRDefault="00C23E72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Tak/Nie</w:t>
            </w:r>
            <w:r w:rsidR="00F65F90">
              <w:rPr>
                <w:rFonts w:asciiTheme="minorHAnsi" w:eastAsia="Calibri Light" w:hAnsiTheme="minorHAnsi"/>
              </w:rPr>
              <w:t>*</w:t>
            </w:r>
          </w:p>
        </w:tc>
        <w:tc>
          <w:tcPr>
            <w:tcW w:w="2684" w:type="dxa"/>
            <w:shd w:val="clear" w:color="auto" w:fill="D9D9D9"/>
            <w:vAlign w:val="center"/>
          </w:tcPr>
          <w:p w:rsidR="00C23E72" w:rsidRPr="00530EE0" w:rsidRDefault="00C23E72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Uzasadnienie</w:t>
            </w:r>
          </w:p>
        </w:tc>
      </w:tr>
      <w:tr w:rsidR="00C23E72" w:rsidRPr="00530EE0" w:rsidTr="00251685">
        <w:tc>
          <w:tcPr>
            <w:tcW w:w="714" w:type="dxa"/>
            <w:vAlign w:val="center"/>
          </w:tcPr>
          <w:p w:rsidR="00C23E72" w:rsidRPr="00530EE0" w:rsidRDefault="00C23E72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1</w:t>
            </w:r>
          </w:p>
        </w:tc>
        <w:tc>
          <w:tcPr>
            <w:tcW w:w="4678" w:type="dxa"/>
            <w:vAlign w:val="center"/>
          </w:tcPr>
          <w:p w:rsidR="008D3903" w:rsidRPr="00530EE0" w:rsidRDefault="00C23E72" w:rsidP="006D1F58">
            <w:pPr>
              <w:spacing w:line="217" w:lineRule="auto"/>
              <w:ind w:left="142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 xml:space="preserve">Czy wniosek został złożony w </w:t>
            </w:r>
            <w:r w:rsidR="008D3903" w:rsidRPr="00530EE0">
              <w:rPr>
                <w:rFonts w:asciiTheme="minorHAnsi" w:eastAsia="Calibri Light" w:hAnsiTheme="minorHAnsi"/>
              </w:rPr>
              <w:t xml:space="preserve">formie </w:t>
            </w:r>
            <w:del w:id="12" w:author="Kinga Siodmiak" w:date="2020-05-18T12:30:00Z">
              <w:r w:rsidR="008D3903" w:rsidRPr="00530EE0" w:rsidDel="009251C4">
                <w:rPr>
                  <w:rFonts w:asciiTheme="minorHAnsi" w:eastAsia="Calibri Light" w:hAnsiTheme="minorHAnsi"/>
                </w:rPr>
                <w:delText xml:space="preserve">papierowej i </w:delText>
              </w:r>
            </w:del>
            <w:r w:rsidR="008D3903" w:rsidRPr="00530EE0">
              <w:rPr>
                <w:rFonts w:asciiTheme="minorHAnsi" w:eastAsia="Calibri Light" w:hAnsiTheme="minorHAnsi"/>
              </w:rPr>
              <w:t>elektronicznej w systemie</w:t>
            </w:r>
            <w:r w:rsidR="00F65F90">
              <w:rPr>
                <w:rFonts w:asciiTheme="minorHAnsi" w:eastAsia="Calibri Light" w:hAnsiTheme="minorHAnsi"/>
              </w:rPr>
              <w:t xml:space="preserve"> SNOW</w:t>
            </w:r>
            <w:r w:rsidRPr="00530EE0">
              <w:rPr>
                <w:rFonts w:asciiTheme="minorHAnsi" w:eastAsia="Calibri Light" w:hAnsiTheme="minorHAnsi"/>
              </w:rPr>
              <w:t>?</w:t>
            </w:r>
            <w:r w:rsidR="008D3903" w:rsidRPr="00530EE0">
              <w:rPr>
                <w:rFonts w:asciiTheme="minorHAnsi" w:eastAsia="Calibri Light" w:hAnsiTheme="minorHAnsi"/>
              </w:rPr>
              <w:t xml:space="preserve"> </w:t>
            </w:r>
          </w:p>
          <w:p w:rsidR="008D3903" w:rsidRPr="00530EE0" w:rsidRDefault="008D3903" w:rsidP="008D3903">
            <w:pPr>
              <w:spacing w:line="217" w:lineRule="auto"/>
              <w:jc w:val="center"/>
              <w:rPr>
                <w:rFonts w:asciiTheme="minorHAnsi" w:eastAsia="Calibri Light" w:hAnsiTheme="minorHAnsi"/>
              </w:rPr>
            </w:pPr>
          </w:p>
          <w:p w:rsidR="00C23E72" w:rsidRPr="00530EE0" w:rsidRDefault="008D3903" w:rsidP="00832BC5">
            <w:pPr>
              <w:spacing w:line="217" w:lineRule="auto"/>
              <w:ind w:left="142"/>
              <w:rPr>
                <w:rFonts w:asciiTheme="minorHAnsi" w:eastAsia="Calibri Light" w:hAnsiTheme="minorHAnsi"/>
              </w:rPr>
            </w:pPr>
            <w:del w:id="13" w:author="Kinga Siodmiak" w:date="2020-05-18T12:32:00Z">
              <w:r w:rsidRPr="00530EE0" w:rsidDel="009251C4">
                <w:rPr>
                  <w:rFonts w:eastAsia="Calibri Light"/>
                </w:rPr>
                <w:delText xml:space="preserve">Suma kontrolna </w:delText>
              </w:r>
              <w:r w:rsidR="00832BC5" w:rsidRPr="00530EE0" w:rsidDel="009251C4">
                <w:rPr>
                  <w:rFonts w:eastAsia="Calibri Light"/>
                </w:rPr>
                <w:delText>papierowej wersji wniosku musi być identyczna z sumą kontroln</w:delText>
              </w:r>
              <w:r w:rsidR="00832BC5" w:rsidDel="009251C4">
                <w:rPr>
                  <w:rFonts w:eastAsia="Calibri Light"/>
                </w:rPr>
                <w:delText xml:space="preserve">ą </w:delText>
              </w:r>
              <w:r w:rsidRPr="00530EE0" w:rsidDel="009251C4">
                <w:rPr>
                  <w:rFonts w:eastAsia="Calibri Light"/>
                </w:rPr>
                <w:delText>wersji elektronicznej wniosku (w systemie).</w:delText>
              </w:r>
            </w:del>
          </w:p>
        </w:tc>
        <w:tc>
          <w:tcPr>
            <w:tcW w:w="1134" w:type="dxa"/>
            <w:vAlign w:val="center"/>
          </w:tcPr>
          <w:p w:rsidR="00C23E72" w:rsidRPr="00530EE0" w:rsidRDefault="00C23E72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84" w:type="dxa"/>
            <w:vAlign w:val="center"/>
          </w:tcPr>
          <w:p w:rsidR="00C23E72" w:rsidRPr="00530EE0" w:rsidRDefault="00C23E72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</w:tbl>
    <w:p w:rsidR="00F65F90" w:rsidRPr="00F65F90" w:rsidRDefault="00F65F90" w:rsidP="00F65F90">
      <w:pPr>
        <w:spacing w:line="0" w:lineRule="atLeast"/>
        <w:rPr>
          <w:rFonts w:asciiTheme="minorHAnsi" w:eastAsia="Calibri Light" w:hAnsiTheme="minorHAnsi"/>
          <w:sz w:val="16"/>
        </w:rPr>
      </w:pPr>
      <w:r w:rsidRPr="00F65F90">
        <w:rPr>
          <w:rFonts w:asciiTheme="minorHAnsi" w:eastAsia="Calibri Light" w:hAnsiTheme="minorHAnsi"/>
          <w:sz w:val="16"/>
        </w:rPr>
        <w:t>* Niespełnienie warunku skutkuje pozostawieniem wniosku bez rozpatrzenia</w:t>
      </w:r>
      <w:r w:rsidR="00734151">
        <w:rPr>
          <w:rFonts w:asciiTheme="minorHAnsi" w:eastAsia="Calibri Light" w:hAnsiTheme="minorHAnsi"/>
          <w:sz w:val="16"/>
        </w:rPr>
        <w:t>. Weryfikacja nie jest kontynuowana</w:t>
      </w:r>
      <w:r w:rsidR="0060194A">
        <w:rPr>
          <w:rFonts w:asciiTheme="minorHAnsi" w:eastAsia="Calibri Light" w:hAnsiTheme="minorHAnsi"/>
          <w:sz w:val="16"/>
        </w:rPr>
        <w:t>.</w:t>
      </w:r>
    </w:p>
    <w:p w:rsidR="00C23E72" w:rsidRPr="00F65F90" w:rsidRDefault="00C23E72">
      <w:pPr>
        <w:spacing w:line="0" w:lineRule="atLeast"/>
        <w:rPr>
          <w:rFonts w:asciiTheme="minorHAnsi" w:eastAsia="Calibri Light" w:hAnsiTheme="minorHAnsi"/>
          <w:b/>
          <w:sz w:val="16"/>
          <w:szCs w:val="16"/>
        </w:rPr>
      </w:pPr>
    </w:p>
    <w:p w:rsidR="00C23E72" w:rsidRPr="00C23E72" w:rsidRDefault="008D3903">
      <w:pPr>
        <w:spacing w:line="0" w:lineRule="atLeast"/>
        <w:rPr>
          <w:rFonts w:asciiTheme="minorHAnsi" w:eastAsia="Calibri Light" w:hAnsiTheme="minorHAnsi"/>
          <w:b/>
          <w:sz w:val="24"/>
        </w:rPr>
      </w:pPr>
      <w:r w:rsidRPr="008D3903">
        <w:rPr>
          <w:rFonts w:eastAsia="Calibri Light"/>
          <w:b/>
          <w:sz w:val="24"/>
        </w:rPr>
        <w:t xml:space="preserve">Warunek formalny nr </w:t>
      </w:r>
      <w:r>
        <w:rPr>
          <w:rFonts w:eastAsia="Calibri Light"/>
          <w:b/>
          <w:sz w:val="24"/>
        </w:rPr>
        <w:t>3</w:t>
      </w:r>
      <w:r w:rsidR="006D1F58">
        <w:rPr>
          <w:rFonts w:eastAsia="Calibri Light"/>
          <w:b/>
          <w:sz w:val="24"/>
        </w:rPr>
        <w:t xml:space="preserve"> -</w:t>
      </w:r>
      <w:r>
        <w:rPr>
          <w:rFonts w:eastAsia="Calibri Light"/>
          <w:b/>
          <w:sz w:val="24"/>
        </w:rPr>
        <w:t xml:space="preserve"> Kompletność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PrChange w:id="14" w:author="Kinga Siodmiak" w:date="2020-05-18T12:33:00Z">
          <w:tblPr>
            <w:tblStyle w:val="Tabela-Siatka"/>
            <w:tblW w:w="0" w:type="auto"/>
            <w:tblLook w:val="04A0" w:firstRow="1" w:lastRow="0" w:firstColumn="1" w:lastColumn="0" w:noHBand="0" w:noVBand="1"/>
          </w:tblPr>
        </w:tblPrChange>
      </w:tblPr>
      <w:tblGrid>
        <w:gridCol w:w="712"/>
        <w:gridCol w:w="4668"/>
        <w:gridCol w:w="1133"/>
        <w:gridCol w:w="2677"/>
        <w:tblGridChange w:id="15">
          <w:tblGrid>
            <w:gridCol w:w="712"/>
            <w:gridCol w:w="4668"/>
            <w:gridCol w:w="1133"/>
            <w:gridCol w:w="2677"/>
          </w:tblGrid>
        </w:tblGridChange>
      </w:tblGrid>
      <w:tr w:rsidR="008D3903" w:rsidRPr="00530EE0" w:rsidTr="009251C4">
        <w:tc>
          <w:tcPr>
            <w:tcW w:w="712" w:type="dxa"/>
            <w:shd w:val="clear" w:color="auto" w:fill="D9D9D9"/>
            <w:vAlign w:val="center"/>
            <w:tcPrChange w:id="16" w:author="Kinga Siodmiak" w:date="2020-05-18T12:33:00Z">
              <w:tcPr>
                <w:tcW w:w="714" w:type="dxa"/>
                <w:shd w:val="clear" w:color="auto" w:fill="D9D9D9"/>
                <w:vAlign w:val="center"/>
              </w:tcPr>
            </w:tcPrChange>
          </w:tcPr>
          <w:p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Lp.</w:t>
            </w:r>
          </w:p>
        </w:tc>
        <w:tc>
          <w:tcPr>
            <w:tcW w:w="4668" w:type="dxa"/>
            <w:shd w:val="clear" w:color="auto" w:fill="D9D9D9"/>
            <w:vAlign w:val="center"/>
            <w:tcPrChange w:id="17" w:author="Kinga Siodmiak" w:date="2020-05-18T12:33:00Z">
              <w:tcPr>
                <w:tcW w:w="4678" w:type="dxa"/>
                <w:shd w:val="clear" w:color="auto" w:fill="D9D9D9"/>
                <w:vAlign w:val="center"/>
              </w:tcPr>
            </w:tcPrChange>
          </w:tcPr>
          <w:p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Pytanie</w:t>
            </w:r>
          </w:p>
        </w:tc>
        <w:tc>
          <w:tcPr>
            <w:tcW w:w="1133" w:type="dxa"/>
            <w:shd w:val="clear" w:color="auto" w:fill="D9D9D9"/>
            <w:vAlign w:val="center"/>
            <w:tcPrChange w:id="18" w:author="Kinga Siodmiak" w:date="2020-05-18T12:33:00Z">
              <w:tcPr>
                <w:tcW w:w="1134" w:type="dxa"/>
                <w:shd w:val="clear" w:color="auto" w:fill="D9D9D9"/>
                <w:vAlign w:val="center"/>
              </w:tcPr>
            </w:tcPrChange>
          </w:tcPr>
          <w:p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Tak/Nie</w:t>
            </w:r>
            <w:r w:rsidR="00F65F90">
              <w:rPr>
                <w:rFonts w:asciiTheme="minorHAnsi" w:eastAsia="Calibri Light" w:hAnsiTheme="minorHAnsi"/>
              </w:rPr>
              <w:t>***</w:t>
            </w:r>
          </w:p>
        </w:tc>
        <w:tc>
          <w:tcPr>
            <w:tcW w:w="2677" w:type="dxa"/>
            <w:shd w:val="clear" w:color="auto" w:fill="D9D9D9"/>
            <w:vAlign w:val="center"/>
            <w:tcPrChange w:id="19" w:author="Kinga Siodmiak" w:date="2020-05-18T12:33:00Z">
              <w:tcPr>
                <w:tcW w:w="2684" w:type="dxa"/>
                <w:shd w:val="clear" w:color="auto" w:fill="D9D9D9"/>
                <w:vAlign w:val="center"/>
              </w:tcPr>
            </w:tcPrChange>
          </w:tcPr>
          <w:p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Uzasadnienie</w:t>
            </w:r>
          </w:p>
        </w:tc>
      </w:tr>
      <w:tr w:rsidR="008D3903" w:rsidRPr="00530EE0" w:rsidTr="009251C4">
        <w:tc>
          <w:tcPr>
            <w:tcW w:w="712" w:type="dxa"/>
            <w:vAlign w:val="center"/>
            <w:tcPrChange w:id="20" w:author="Kinga Siodmiak" w:date="2020-05-18T12:33:00Z">
              <w:tcPr>
                <w:tcW w:w="714" w:type="dxa"/>
                <w:vAlign w:val="center"/>
              </w:tcPr>
            </w:tcPrChange>
          </w:tcPr>
          <w:p w:rsidR="008D3903" w:rsidRPr="00530EE0" w:rsidRDefault="00F60AEB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1</w:t>
            </w:r>
          </w:p>
        </w:tc>
        <w:tc>
          <w:tcPr>
            <w:tcW w:w="4668" w:type="dxa"/>
            <w:vAlign w:val="center"/>
            <w:tcPrChange w:id="21" w:author="Kinga Siodmiak" w:date="2020-05-18T12:33:00Z">
              <w:tcPr>
                <w:tcW w:w="4678" w:type="dxa"/>
                <w:vAlign w:val="center"/>
              </w:tcPr>
            </w:tcPrChange>
          </w:tcPr>
          <w:p w:rsidR="008D3903" w:rsidRPr="00530EE0" w:rsidRDefault="008D3903" w:rsidP="00F65F90">
            <w:pPr>
              <w:spacing w:line="217" w:lineRule="auto"/>
              <w:ind w:left="142" w:right="142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Czy wniosek został wypełniony w języku polskim?</w:t>
            </w:r>
          </w:p>
          <w:p w:rsidR="00DE7491" w:rsidRPr="00530EE0" w:rsidRDefault="00DE7491" w:rsidP="00F65F90">
            <w:pPr>
              <w:spacing w:line="217" w:lineRule="auto"/>
              <w:ind w:left="142" w:right="142"/>
              <w:rPr>
                <w:rFonts w:asciiTheme="minorHAnsi" w:eastAsia="Calibri Light" w:hAnsiTheme="minorHAnsi"/>
              </w:rPr>
            </w:pPr>
          </w:p>
          <w:p w:rsidR="00DE7491" w:rsidRPr="00530EE0" w:rsidRDefault="00DE7491" w:rsidP="00832BC5">
            <w:pPr>
              <w:spacing w:line="217" w:lineRule="auto"/>
              <w:ind w:left="142" w:right="142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Pola opisowe we wniosku o dofinansowanie powinny być wypełniane poprzez stosowanie całych wyrazów. Dopuszcza się stosowanie tylko skrótów powszechnie obowiązujących w języku polskim, co umożliwi właściwe zrozumienie zapisów zawartych we wniosku przez osoby dokonujące oceny</w:t>
            </w:r>
          </w:p>
        </w:tc>
        <w:tc>
          <w:tcPr>
            <w:tcW w:w="1133" w:type="dxa"/>
            <w:vAlign w:val="center"/>
            <w:tcPrChange w:id="22" w:author="Kinga Siodmiak" w:date="2020-05-18T12:33:00Z">
              <w:tcPr>
                <w:tcW w:w="1134" w:type="dxa"/>
                <w:vAlign w:val="center"/>
              </w:tcPr>
            </w:tcPrChange>
          </w:tcPr>
          <w:p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77" w:type="dxa"/>
            <w:vAlign w:val="center"/>
            <w:tcPrChange w:id="23" w:author="Kinga Siodmiak" w:date="2020-05-18T12:33:00Z">
              <w:tcPr>
                <w:tcW w:w="2684" w:type="dxa"/>
                <w:vAlign w:val="center"/>
              </w:tcPr>
            </w:tcPrChange>
          </w:tcPr>
          <w:p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  <w:tr w:rsidR="002C604D" w:rsidRPr="00530EE0" w:rsidTr="009251C4">
        <w:tc>
          <w:tcPr>
            <w:tcW w:w="712" w:type="dxa"/>
            <w:vAlign w:val="center"/>
            <w:tcPrChange w:id="24" w:author="Kinga Siodmiak" w:date="2020-05-18T12:33:00Z">
              <w:tcPr>
                <w:tcW w:w="714" w:type="dxa"/>
                <w:vAlign w:val="center"/>
              </w:tcPr>
            </w:tcPrChange>
          </w:tcPr>
          <w:p w:rsidR="002C604D" w:rsidRPr="00530EE0" w:rsidRDefault="002C604D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>
              <w:rPr>
                <w:rFonts w:asciiTheme="minorHAnsi" w:eastAsia="Calibri Light" w:hAnsiTheme="minorHAnsi"/>
              </w:rPr>
              <w:t>2</w:t>
            </w:r>
          </w:p>
        </w:tc>
        <w:tc>
          <w:tcPr>
            <w:tcW w:w="4668" w:type="dxa"/>
            <w:vAlign w:val="center"/>
            <w:tcPrChange w:id="25" w:author="Kinga Siodmiak" w:date="2020-05-18T12:33:00Z">
              <w:tcPr>
                <w:tcW w:w="4678" w:type="dxa"/>
                <w:vAlign w:val="center"/>
              </w:tcPr>
            </w:tcPrChange>
          </w:tcPr>
          <w:p w:rsidR="002C604D" w:rsidRPr="00530EE0" w:rsidRDefault="002C604D" w:rsidP="00916548">
            <w:pPr>
              <w:spacing w:line="217" w:lineRule="auto"/>
              <w:ind w:left="142" w:right="142"/>
              <w:rPr>
                <w:rFonts w:asciiTheme="minorHAnsi" w:eastAsia="Calibri Light" w:hAnsiTheme="minorHAnsi"/>
              </w:rPr>
            </w:pPr>
            <w:r>
              <w:rPr>
                <w:rFonts w:asciiTheme="minorHAnsi" w:eastAsia="Calibri Light" w:hAnsiTheme="minorHAnsi"/>
              </w:rPr>
              <w:t xml:space="preserve">Czy wniosek posiada w wersji elektronicznej komplet załączników wskazanych w </w:t>
            </w:r>
            <w:r w:rsidR="00916548">
              <w:rPr>
                <w:rFonts w:asciiTheme="minorHAnsi" w:eastAsia="Calibri Light" w:hAnsiTheme="minorHAnsi"/>
              </w:rPr>
              <w:t>Zasadach</w:t>
            </w:r>
            <w:r>
              <w:rPr>
                <w:rFonts w:asciiTheme="minorHAnsi" w:eastAsia="Calibri Light" w:hAnsiTheme="minorHAnsi"/>
              </w:rPr>
              <w:t xml:space="preserve"> </w:t>
            </w:r>
            <w:r w:rsidR="00D03611" w:rsidRPr="00D03611">
              <w:rPr>
                <w:rFonts w:asciiTheme="minorHAnsi" w:eastAsia="Calibri Light" w:hAnsiTheme="minorHAnsi"/>
              </w:rPr>
              <w:t>ubiegania się o wsparcie w trybie pozakonkursowym</w:t>
            </w:r>
            <w:r>
              <w:rPr>
                <w:rFonts w:asciiTheme="minorHAnsi" w:eastAsia="Calibri Light" w:hAnsiTheme="minorHAnsi"/>
              </w:rPr>
              <w:t>?</w:t>
            </w:r>
          </w:p>
        </w:tc>
        <w:tc>
          <w:tcPr>
            <w:tcW w:w="1133" w:type="dxa"/>
            <w:vAlign w:val="center"/>
            <w:tcPrChange w:id="26" w:author="Kinga Siodmiak" w:date="2020-05-18T12:33:00Z">
              <w:tcPr>
                <w:tcW w:w="1134" w:type="dxa"/>
                <w:vAlign w:val="center"/>
              </w:tcPr>
            </w:tcPrChange>
          </w:tcPr>
          <w:p w:rsidR="002C604D" w:rsidRPr="00530EE0" w:rsidRDefault="002C604D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77" w:type="dxa"/>
            <w:vAlign w:val="center"/>
            <w:tcPrChange w:id="27" w:author="Kinga Siodmiak" w:date="2020-05-18T12:33:00Z">
              <w:tcPr>
                <w:tcW w:w="2684" w:type="dxa"/>
                <w:vAlign w:val="center"/>
              </w:tcPr>
            </w:tcPrChange>
          </w:tcPr>
          <w:p w:rsidR="002C604D" w:rsidRPr="00530EE0" w:rsidRDefault="002C604D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  <w:tr w:rsidR="008D3903" w:rsidRPr="00530EE0" w:rsidDel="009251C4" w:rsidTr="009251C4">
        <w:trPr>
          <w:del w:id="28" w:author="Kinga Siodmiak" w:date="2020-05-18T12:33:00Z"/>
        </w:trPr>
        <w:tc>
          <w:tcPr>
            <w:tcW w:w="712" w:type="dxa"/>
            <w:vAlign w:val="center"/>
            <w:tcPrChange w:id="29" w:author="Kinga Siodmiak" w:date="2020-05-18T12:33:00Z">
              <w:tcPr>
                <w:tcW w:w="714" w:type="dxa"/>
                <w:vAlign w:val="center"/>
              </w:tcPr>
            </w:tcPrChange>
          </w:tcPr>
          <w:p w:rsidR="008D3903" w:rsidRPr="00530EE0" w:rsidDel="009251C4" w:rsidRDefault="000E3C3D" w:rsidP="006751BC">
            <w:pPr>
              <w:spacing w:line="0" w:lineRule="atLeast"/>
              <w:jc w:val="center"/>
              <w:rPr>
                <w:del w:id="30" w:author="Kinga Siodmiak" w:date="2020-05-18T12:33:00Z"/>
                <w:rFonts w:asciiTheme="minorHAnsi" w:eastAsia="Calibri Light" w:hAnsiTheme="minorHAnsi"/>
              </w:rPr>
            </w:pPr>
            <w:del w:id="31" w:author="Kinga Siodmiak" w:date="2020-05-18T12:33:00Z">
              <w:r w:rsidDel="009251C4">
                <w:rPr>
                  <w:rFonts w:asciiTheme="minorHAnsi" w:eastAsia="Calibri Light" w:hAnsiTheme="minorHAnsi"/>
                </w:rPr>
                <w:lastRenderedPageBreak/>
                <w:delText>3</w:delText>
              </w:r>
            </w:del>
          </w:p>
        </w:tc>
        <w:tc>
          <w:tcPr>
            <w:tcW w:w="4668" w:type="dxa"/>
            <w:vAlign w:val="center"/>
            <w:tcPrChange w:id="32" w:author="Kinga Siodmiak" w:date="2020-05-18T12:33:00Z">
              <w:tcPr>
                <w:tcW w:w="4678" w:type="dxa"/>
                <w:vAlign w:val="center"/>
              </w:tcPr>
            </w:tcPrChange>
          </w:tcPr>
          <w:p w:rsidR="008D3903" w:rsidRPr="00530EE0" w:rsidDel="009251C4" w:rsidRDefault="008D3903" w:rsidP="008E060A">
            <w:pPr>
              <w:spacing w:line="217" w:lineRule="auto"/>
              <w:ind w:left="142" w:right="142"/>
              <w:rPr>
                <w:del w:id="33" w:author="Kinga Siodmiak" w:date="2020-05-18T12:33:00Z"/>
                <w:rFonts w:asciiTheme="minorHAnsi" w:eastAsia="Calibri Light" w:hAnsiTheme="minorHAnsi"/>
              </w:rPr>
            </w:pPr>
            <w:del w:id="34" w:author="Kinga Siodmiak" w:date="2020-05-18T12:33:00Z">
              <w:r w:rsidRPr="00530EE0" w:rsidDel="009251C4">
                <w:rPr>
                  <w:rFonts w:asciiTheme="minorHAnsi" w:eastAsia="Calibri Light" w:hAnsiTheme="minorHAnsi"/>
                </w:rPr>
                <w:delText xml:space="preserve">Czy wniosek posiada </w:delText>
              </w:r>
              <w:r w:rsidR="008E060A" w:rsidDel="009251C4">
                <w:rPr>
                  <w:rFonts w:asciiTheme="minorHAnsi" w:eastAsia="Calibri Light" w:hAnsiTheme="minorHAnsi"/>
                </w:rPr>
                <w:delText xml:space="preserve">w wersji papierowej </w:delText>
              </w:r>
              <w:r w:rsidRPr="00530EE0" w:rsidDel="009251C4">
                <w:rPr>
                  <w:rFonts w:asciiTheme="minorHAnsi" w:eastAsia="Calibri Light" w:hAnsiTheme="minorHAnsi"/>
                </w:rPr>
                <w:delText xml:space="preserve">komplet </w:delText>
              </w:r>
              <w:r w:rsidR="00CA7BA3" w:rsidDel="009251C4">
                <w:rPr>
                  <w:rFonts w:asciiTheme="minorHAnsi" w:eastAsia="Calibri Light" w:hAnsiTheme="minorHAnsi"/>
                </w:rPr>
                <w:delText xml:space="preserve">dokumentacji </w:delText>
              </w:r>
              <w:r w:rsidR="008E060A" w:rsidDel="009251C4">
                <w:rPr>
                  <w:rFonts w:asciiTheme="minorHAnsi" w:eastAsia="Calibri Light" w:hAnsiTheme="minorHAnsi"/>
                </w:rPr>
                <w:delText>wskazanej w wersji elektronicznej  i/lub wynikających z wezwania IO</w:delText>
              </w:r>
              <w:r w:rsidR="00FB1109" w:rsidDel="009251C4">
                <w:rPr>
                  <w:rFonts w:asciiTheme="minorHAnsi" w:eastAsia="Calibri Light" w:hAnsiTheme="minorHAnsi"/>
                </w:rPr>
                <w:delText>N</w:delText>
              </w:r>
              <w:r w:rsidR="008E060A" w:rsidDel="009251C4">
                <w:rPr>
                  <w:rFonts w:asciiTheme="minorHAnsi" w:eastAsia="Calibri Light" w:hAnsiTheme="minorHAnsi"/>
                </w:rPr>
                <w:delText>, do uzupełnienia przez wnioskodawcę</w:delText>
              </w:r>
            </w:del>
          </w:p>
        </w:tc>
        <w:tc>
          <w:tcPr>
            <w:tcW w:w="1133" w:type="dxa"/>
            <w:vAlign w:val="center"/>
            <w:tcPrChange w:id="35" w:author="Kinga Siodmiak" w:date="2020-05-18T12:33:00Z">
              <w:tcPr>
                <w:tcW w:w="1134" w:type="dxa"/>
                <w:vAlign w:val="center"/>
              </w:tcPr>
            </w:tcPrChange>
          </w:tcPr>
          <w:p w:rsidR="008D3903" w:rsidRPr="00530EE0" w:rsidDel="009251C4" w:rsidRDefault="008D3903" w:rsidP="006751BC">
            <w:pPr>
              <w:spacing w:line="0" w:lineRule="atLeast"/>
              <w:jc w:val="center"/>
              <w:rPr>
                <w:del w:id="36" w:author="Kinga Siodmiak" w:date="2020-05-18T12:33:00Z"/>
                <w:rFonts w:asciiTheme="minorHAnsi" w:eastAsia="Calibri Light" w:hAnsiTheme="minorHAnsi"/>
              </w:rPr>
            </w:pPr>
          </w:p>
        </w:tc>
        <w:tc>
          <w:tcPr>
            <w:tcW w:w="2677" w:type="dxa"/>
            <w:vAlign w:val="center"/>
            <w:tcPrChange w:id="37" w:author="Kinga Siodmiak" w:date="2020-05-18T12:33:00Z">
              <w:tcPr>
                <w:tcW w:w="2684" w:type="dxa"/>
                <w:vAlign w:val="center"/>
              </w:tcPr>
            </w:tcPrChange>
          </w:tcPr>
          <w:p w:rsidR="008D3903" w:rsidRPr="00530EE0" w:rsidDel="009251C4" w:rsidRDefault="008D3903" w:rsidP="006751BC">
            <w:pPr>
              <w:spacing w:line="0" w:lineRule="atLeast"/>
              <w:jc w:val="center"/>
              <w:rPr>
                <w:del w:id="38" w:author="Kinga Siodmiak" w:date="2020-05-18T12:33:00Z"/>
                <w:rFonts w:asciiTheme="minorHAnsi" w:eastAsia="Calibri Light" w:hAnsiTheme="minorHAnsi"/>
              </w:rPr>
            </w:pPr>
          </w:p>
        </w:tc>
      </w:tr>
      <w:tr w:rsidR="008D3903" w:rsidRPr="00530EE0" w:rsidDel="009251C4" w:rsidTr="009251C4">
        <w:trPr>
          <w:del w:id="39" w:author="Kinga Siodmiak" w:date="2020-05-18T12:33:00Z"/>
        </w:trPr>
        <w:tc>
          <w:tcPr>
            <w:tcW w:w="712" w:type="dxa"/>
            <w:vAlign w:val="center"/>
            <w:tcPrChange w:id="40" w:author="Kinga Siodmiak" w:date="2020-05-18T12:33:00Z">
              <w:tcPr>
                <w:tcW w:w="714" w:type="dxa"/>
                <w:vAlign w:val="center"/>
              </w:tcPr>
            </w:tcPrChange>
          </w:tcPr>
          <w:p w:rsidR="008D3903" w:rsidRPr="00530EE0" w:rsidDel="009251C4" w:rsidRDefault="000E3C3D" w:rsidP="006751BC">
            <w:pPr>
              <w:spacing w:line="0" w:lineRule="atLeast"/>
              <w:jc w:val="center"/>
              <w:rPr>
                <w:del w:id="41" w:author="Kinga Siodmiak" w:date="2020-05-18T12:33:00Z"/>
                <w:rFonts w:asciiTheme="minorHAnsi" w:eastAsia="Calibri Light" w:hAnsiTheme="minorHAnsi"/>
              </w:rPr>
            </w:pPr>
            <w:del w:id="42" w:author="Kinga Siodmiak" w:date="2020-05-18T12:33:00Z">
              <w:r w:rsidDel="009251C4">
                <w:rPr>
                  <w:rFonts w:asciiTheme="minorHAnsi" w:eastAsia="Calibri Light" w:hAnsiTheme="minorHAnsi"/>
                </w:rPr>
                <w:delText>4</w:delText>
              </w:r>
            </w:del>
          </w:p>
        </w:tc>
        <w:tc>
          <w:tcPr>
            <w:tcW w:w="4668" w:type="dxa"/>
            <w:vAlign w:val="center"/>
            <w:tcPrChange w:id="43" w:author="Kinga Siodmiak" w:date="2020-05-18T12:33:00Z">
              <w:tcPr>
                <w:tcW w:w="4678" w:type="dxa"/>
                <w:vAlign w:val="center"/>
              </w:tcPr>
            </w:tcPrChange>
          </w:tcPr>
          <w:p w:rsidR="008D3903" w:rsidRPr="00530EE0" w:rsidDel="009251C4" w:rsidRDefault="006D1F58" w:rsidP="00F65F90">
            <w:pPr>
              <w:spacing w:line="217" w:lineRule="auto"/>
              <w:ind w:left="142" w:right="142"/>
              <w:rPr>
                <w:del w:id="44" w:author="Kinga Siodmiak" w:date="2020-05-18T12:33:00Z"/>
                <w:rFonts w:asciiTheme="minorHAnsi" w:eastAsia="Calibri Light" w:hAnsiTheme="minorHAnsi"/>
              </w:rPr>
            </w:pPr>
            <w:del w:id="45" w:author="Kinga Siodmiak" w:date="2020-05-18T12:33:00Z">
              <w:r w:rsidRPr="00530EE0" w:rsidDel="009251C4">
                <w:rPr>
                  <w:rFonts w:asciiTheme="minorHAnsi" w:eastAsia="Calibri Light" w:hAnsiTheme="minorHAnsi"/>
                </w:rPr>
                <w:delText xml:space="preserve">Czy </w:delText>
              </w:r>
              <w:r w:rsidR="00530EE0" w:rsidRPr="00530EE0" w:rsidDel="009251C4">
                <w:rPr>
                  <w:rFonts w:asciiTheme="minorHAnsi" w:eastAsia="Calibri Light" w:hAnsiTheme="minorHAnsi"/>
                </w:rPr>
                <w:delText xml:space="preserve">wniosek wraz z załącznikami w </w:delText>
              </w:r>
              <w:r w:rsidRPr="00530EE0" w:rsidDel="009251C4">
                <w:rPr>
                  <w:rFonts w:asciiTheme="minorHAnsi" w:eastAsia="Calibri Light" w:hAnsiTheme="minorHAnsi"/>
                </w:rPr>
                <w:delText>wersj</w:delText>
              </w:r>
              <w:r w:rsidR="00530EE0" w:rsidRPr="00530EE0" w:rsidDel="009251C4">
                <w:rPr>
                  <w:rFonts w:asciiTheme="minorHAnsi" w:eastAsia="Calibri Light" w:hAnsiTheme="minorHAnsi"/>
                </w:rPr>
                <w:delText>i</w:delText>
              </w:r>
              <w:r w:rsidRPr="00530EE0" w:rsidDel="009251C4">
                <w:rPr>
                  <w:rFonts w:asciiTheme="minorHAnsi" w:eastAsia="Calibri Light" w:hAnsiTheme="minorHAnsi"/>
                </w:rPr>
                <w:delText xml:space="preserve"> papierow</w:delText>
              </w:r>
              <w:r w:rsidR="00530EE0" w:rsidRPr="00530EE0" w:rsidDel="009251C4">
                <w:rPr>
                  <w:rFonts w:asciiTheme="minorHAnsi" w:eastAsia="Calibri Light" w:hAnsiTheme="minorHAnsi"/>
                </w:rPr>
                <w:delText>ej</w:delText>
              </w:r>
              <w:r w:rsidRPr="00530EE0" w:rsidDel="009251C4">
                <w:rPr>
                  <w:rFonts w:asciiTheme="minorHAnsi" w:eastAsia="Calibri Light" w:hAnsiTheme="minorHAnsi"/>
                </w:rPr>
                <w:delText xml:space="preserve"> zawiera wszystkie strony ?</w:delText>
              </w:r>
            </w:del>
          </w:p>
        </w:tc>
        <w:tc>
          <w:tcPr>
            <w:tcW w:w="1133" w:type="dxa"/>
            <w:vAlign w:val="center"/>
            <w:tcPrChange w:id="46" w:author="Kinga Siodmiak" w:date="2020-05-18T12:33:00Z">
              <w:tcPr>
                <w:tcW w:w="1134" w:type="dxa"/>
                <w:vAlign w:val="center"/>
              </w:tcPr>
            </w:tcPrChange>
          </w:tcPr>
          <w:p w:rsidR="008D3903" w:rsidRPr="00530EE0" w:rsidDel="009251C4" w:rsidRDefault="008D3903" w:rsidP="006751BC">
            <w:pPr>
              <w:spacing w:line="0" w:lineRule="atLeast"/>
              <w:jc w:val="center"/>
              <w:rPr>
                <w:del w:id="47" w:author="Kinga Siodmiak" w:date="2020-05-18T12:33:00Z"/>
                <w:rFonts w:asciiTheme="minorHAnsi" w:eastAsia="Calibri Light" w:hAnsiTheme="minorHAnsi"/>
              </w:rPr>
            </w:pPr>
          </w:p>
        </w:tc>
        <w:tc>
          <w:tcPr>
            <w:tcW w:w="2677" w:type="dxa"/>
            <w:vAlign w:val="center"/>
            <w:tcPrChange w:id="48" w:author="Kinga Siodmiak" w:date="2020-05-18T12:33:00Z">
              <w:tcPr>
                <w:tcW w:w="2684" w:type="dxa"/>
                <w:vAlign w:val="center"/>
              </w:tcPr>
            </w:tcPrChange>
          </w:tcPr>
          <w:p w:rsidR="008D3903" w:rsidRPr="00530EE0" w:rsidDel="009251C4" w:rsidRDefault="008D3903" w:rsidP="006751BC">
            <w:pPr>
              <w:spacing w:line="0" w:lineRule="atLeast"/>
              <w:jc w:val="center"/>
              <w:rPr>
                <w:del w:id="49" w:author="Kinga Siodmiak" w:date="2020-05-18T12:33:00Z"/>
                <w:rFonts w:asciiTheme="minorHAnsi" w:eastAsia="Calibri Light" w:hAnsiTheme="minorHAnsi"/>
              </w:rPr>
            </w:pPr>
          </w:p>
        </w:tc>
      </w:tr>
      <w:tr w:rsidR="008D3903" w:rsidRPr="00530EE0" w:rsidTr="009251C4">
        <w:tc>
          <w:tcPr>
            <w:tcW w:w="712" w:type="dxa"/>
            <w:vAlign w:val="center"/>
            <w:tcPrChange w:id="50" w:author="Kinga Siodmiak" w:date="2020-05-18T12:33:00Z">
              <w:tcPr>
                <w:tcW w:w="714" w:type="dxa"/>
                <w:vAlign w:val="center"/>
              </w:tcPr>
            </w:tcPrChange>
          </w:tcPr>
          <w:p w:rsidR="008D3903" w:rsidRPr="00530EE0" w:rsidRDefault="000E3C3D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del w:id="51" w:author="Kinga Siodmiak" w:date="2020-05-18T12:33:00Z">
              <w:r w:rsidDel="009251C4">
                <w:rPr>
                  <w:rFonts w:asciiTheme="minorHAnsi" w:eastAsia="Calibri Light" w:hAnsiTheme="minorHAnsi"/>
                </w:rPr>
                <w:delText>5</w:delText>
              </w:r>
            </w:del>
            <w:ins w:id="52" w:author="Kinga Siodmiak" w:date="2020-05-18T12:33:00Z">
              <w:r w:rsidR="009251C4">
                <w:rPr>
                  <w:rFonts w:asciiTheme="minorHAnsi" w:eastAsia="Calibri Light" w:hAnsiTheme="minorHAnsi"/>
                </w:rPr>
                <w:t>3</w:t>
              </w:r>
            </w:ins>
          </w:p>
        </w:tc>
        <w:tc>
          <w:tcPr>
            <w:tcW w:w="4668" w:type="dxa"/>
            <w:vAlign w:val="center"/>
            <w:tcPrChange w:id="53" w:author="Kinga Siodmiak" w:date="2020-05-18T12:33:00Z">
              <w:tcPr>
                <w:tcW w:w="4678" w:type="dxa"/>
                <w:vAlign w:val="center"/>
              </w:tcPr>
            </w:tcPrChange>
          </w:tcPr>
          <w:p w:rsidR="008D3903" w:rsidRPr="00530EE0" w:rsidRDefault="006D1F58" w:rsidP="00F65F90">
            <w:pPr>
              <w:spacing w:line="217" w:lineRule="auto"/>
              <w:ind w:left="142" w:right="142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 xml:space="preserve">Czy </w:t>
            </w:r>
            <w:r w:rsidR="00530EE0" w:rsidRPr="00530EE0">
              <w:rPr>
                <w:rFonts w:asciiTheme="minorHAnsi" w:eastAsia="Calibri Light" w:hAnsiTheme="minorHAnsi"/>
              </w:rPr>
              <w:t xml:space="preserve">załączniki </w:t>
            </w:r>
            <w:r w:rsidR="00F65F90">
              <w:rPr>
                <w:rFonts w:asciiTheme="minorHAnsi" w:eastAsia="Calibri Light" w:hAnsiTheme="minorHAnsi"/>
              </w:rPr>
              <w:t xml:space="preserve">dołączone do </w:t>
            </w:r>
            <w:r w:rsidRPr="00530EE0">
              <w:rPr>
                <w:rFonts w:asciiTheme="minorHAnsi" w:eastAsia="Calibri Light" w:hAnsiTheme="minorHAnsi"/>
              </w:rPr>
              <w:t xml:space="preserve">wniosku </w:t>
            </w:r>
            <w:r w:rsidR="00530EE0" w:rsidRPr="00530EE0">
              <w:rPr>
                <w:rFonts w:asciiTheme="minorHAnsi" w:eastAsia="Calibri Light" w:hAnsiTheme="minorHAnsi"/>
              </w:rPr>
              <w:t>w wersji elektronicznej</w:t>
            </w:r>
            <w:r w:rsidRPr="00530EE0">
              <w:rPr>
                <w:rFonts w:asciiTheme="minorHAnsi" w:eastAsia="Calibri Light" w:hAnsiTheme="minorHAnsi"/>
              </w:rPr>
              <w:t xml:space="preserve"> zawiera</w:t>
            </w:r>
            <w:r w:rsidR="00530EE0" w:rsidRPr="00530EE0">
              <w:rPr>
                <w:rFonts w:asciiTheme="minorHAnsi" w:eastAsia="Calibri Light" w:hAnsiTheme="minorHAnsi"/>
              </w:rPr>
              <w:t>ją</w:t>
            </w:r>
            <w:r w:rsidRPr="00530EE0">
              <w:rPr>
                <w:rFonts w:asciiTheme="minorHAnsi" w:eastAsia="Calibri Light" w:hAnsiTheme="minorHAnsi"/>
              </w:rPr>
              <w:t xml:space="preserve"> wszystkie strony ?</w:t>
            </w:r>
          </w:p>
        </w:tc>
        <w:tc>
          <w:tcPr>
            <w:tcW w:w="1133" w:type="dxa"/>
            <w:vAlign w:val="center"/>
            <w:tcPrChange w:id="54" w:author="Kinga Siodmiak" w:date="2020-05-18T12:33:00Z">
              <w:tcPr>
                <w:tcW w:w="1134" w:type="dxa"/>
                <w:vAlign w:val="center"/>
              </w:tcPr>
            </w:tcPrChange>
          </w:tcPr>
          <w:p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77" w:type="dxa"/>
            <w:vAlign w:val="center"/>
            <w:tcPrChange w:id="55" w:author="Kinga Siodmiak" w:date="2020-05-18T12:33:00Z">
              <w:tcPr>
                <w:tcW w:w="2684" w:type="dxa"/>
                <w:vAlign w:val="center"/>
              </w:tcPr>
            </w:tcPrChange>
          </w:tcPr>
          <w:p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  <w:tr w:rsidR="008D3903" w:rsidRPr="00530EE0" w:rsidTr="009251C4">
        <w:tc>
          <w:tcPr>
            <w:tcW w:w="712" w:type="dxa"/>
            <w:vAlign w:val="center"/>
            <w:tcPrChange w:id="56" w:author="Kinga Siodmiak" w:date="2020-05-18T12:33:00Z">
              <w:tcPr>
                <w:tcW w:w="714" w:type="dxa"/>
                <w:vAlign w:val="center"/>
              </w:tcPr>
            </w:tcPrChange>
          </w:tcPr>
          <w:p w:rsidR="008D3903" w:rsidRPr="00530EE0" w:rsidRDefault="000E3C3D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del w:id="57" w:author="Kinga Siodmiak" w:date="2020-05-18T12:33:00Z">
              <w:r w:rsidDel="009251C4">
                <w:rPr>
                  <w:rFonts w:asciiTheme="minorHAnsi" w:eastAsia="Calibri Light" w:hAnsiTheme="minorHAnsi"/>
                </w:rPr>
                <w:delText>6</w:delText>
              </w:r>
            </w:del>
            <w:ins w:id="58" w:author="Kinga Siodmiak" w:date="2020-05-18T12:33:00Z">
              <w:r w:rsidR="009251C4">
                <w:rPr>
                  <w:rFonts w:asciiTheme="minorHAnsi" w:eastAsia="Calibri Light" w:hAnsiTheme="minorHAnsi"/>
                </w:rPr>
                <w:t>4</w:t>
              </w:r>
            </w:ins>
          </w:p>
        </w:tc>
        <w:tc>
          <w:tcPr>
            <w:tcW w:w="4668" w:type="dxa"/>
            <w:vAlign w:val="center"/>
            <w:tcPrChange w:id="59" w:author="Kinga Siodmiak" w:date="2020-05-18T12:33:00Z">
              <w:tcPr>
                <w:tcW w:w="4678" w:type="dxa"/>
                <w:vAlign w:val="center"/>
              </w:tcPr>
            </w:tcPrChange>
          </w:tcPr>
          <w:p w:rsidR="008D3903" w:rsidRPr="00530EE0" w:rsidRDefault="006D1F58" w:rsidP="00F65F90">
            <w:pPr>
              <w:spacing w:line="217" w:lineRule="auto"/>
              <w:ind w:left="142" w:right="142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 xml:space="preserve">Czy wszystkie wymagane pola wniosku </w:t>
            </w:r>
            <w:r w:rsidR="00F65F90">
              <w:rPr>
                <w:rFonts w:asciiTheme="minorHAnsi" w:eastAsia="Calibri Light" w:hAnsiTheme="minorHAnsi"/>
              </w:rPr>
              <w:br/>
            </w:r>
            <w:r w:rsidRPr="00530EE0">
              <w:rPr>
                <w:rFonts w:asciiTheme="minorHAnsi" w:eastAsia="Calibri Light" w:hAnsiTheme="minorHAnsi"/>
              </w:rPr>
              <w:t>i załączników zostały wypełnione?</w:t>
            </w:r>
          </w:p>
        </w:tc>
        <w:tc>
          <w:tcPr>
            <w:tcW w:w="1133" w:type="dxa"/>
            <w:vAlign w:val="center"/>
            <w:tcPrChange w:id="60" w:author="Kinga Siodmiak" w:date="2020-05-18T12:33:00Z">
              <w:tcPr>
                <w:tcW w:w="1134" w:type="dxa"/>
                <w:vAlign w:val="center"/>
              </w:tcPr>
            </w:tcPrChange>
          </w:tcPr>
          <w:p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77" w:type="dxa"/>
            <w:vAlign w:val="center"/>
            <w:tcPrChange w:id="61" w:author="Kinga Siodmiak" w:date="2020-05-18T12:33:00Z">
              <w:tcPr>
                <w:tcW w:w="2684" w:type="dxa"/>
                <w:vAlign w:val="center"/>
              </w:tcPr>
            </w:tcPrChange>
          </w:tcPr>
          <w:p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  <w:tr w:rsidR="008D3903" w:rsidRPr="00530EE0" w:rsidDel="009251C4" w:rsidTr="009251C4">
        <w:trPr>
          <w:del w:id="62" w:author="Kinga Siodmiak" w:date="2020-05-18T12:33:00Z"/>
        </w:trPr>
        <w:tc>
          <w:tcPr>
            <w:tcW w:w="712" w:type="dxa"/>
            <w:vAlign w:val="center"/>
            <w:tcPrChange w:id="63" w:author="Kinga Siodmiak" w:date="2020-05-18T12:33:00Z">
              <w:tcPr>
                <w:tcW w:w="714" w:type="dxa"/>
                <w:vAlign w:val="center"/>
              </w:tcPr>
            </w:tcPrChange>
          </w:tcPr>
          <w:p w:rsidR="008D3903" w:rsidRPr="00530EE0" w:rsidDel="009251C4" w:rsidRDefault="000E3C3D" w:rsidP="006751BC">
            <w:pPr>
              <w:spacing w:line="0" w:lineRule="atLeast"/>
              <w:jc w:val="center"/>
              <w:rPr>
                <w:del w:id="64" w:author="Kinga Siodmiak" w:date="2020-05-18T12:33:00Z"/>
                <w:rFonts w:asciiTheme="minorHAnsi" w:eastAsia="Calibri Light" w:hAnsiTheme="minorHAnsi"/>
              </w:rPr>
            </w:pPr>
            <w:del w:id="65" w:author="Kinga Siodmiak" w:date="2020-05-18T12:33:00Z">
              <w:r w:rsidDel="009251C4">
                <w:rPr>
                  <w:rFonts w:asciiTheme="minorHAnsi" w:eastAsia="Calibri Light" w:hAnsiTheme="minorHAnsi"/>
                </w:rPr>
                <w:delText>7</w:delText>
              </w:r>
            </w:del>
          </w:p>
        </w:tc>
        <w:tc>
          <w:tcPr>
            <w:tcW w:w="4668" w:type="dxa"/>
            <w:vAlign w:val="center"/>
            <w:tcPrChange w:id="66" w:author="Kinga Siodmiak" w:date="2020-05-18T12:33:00Z">
              <w:tcPr>
                <w:tcW w:w="4678" w:type="dxa"/>
                <w:vAlign w:val="center"/>
              </w:tcPr>
            </w:tcPrChange>
          </w:tcPr>
          <w:p w:rsidR="008D3903" w:rsidRPr="00530EE0" w:rsidDel="009251C4" w:rsidRDefault="006D1F58" w:rsidP="00F65F90">
            <w:pPr>
              <w:spacing w:line="217" w:lineRule="auto"/>
              <w:ind w:left="142" w:right="142"/>
              <w:rPr>
                <w:del w:id="67" w:author="Kinga Siodmiak" w:date="2020-05-18T12:33:00Z"/>
                <w:rFonts w:asciiTheme="minorHAnsi" w:eastAsia="Calibri Light" w:hAnsiTheme="minorHAnsi"/>
              </w:rPr>
            </w:pPr>
            <w:del w:id="68" w:author="Kinga Siodmiak" w:date="2020-05-18T12:33:00Z">
              <w:r w:rsidRPr="00530EE0" w:rsidDel="009251C4">
                <w:rPr>
                  <w:rFonts w:asciiTheme="minorHAnsi" w:eastAsia="Calibri Light" w:hAnsiTheme="minorHAnsi"/>
                </w:rPr>
                <w:delText xml:space="preserve">Czy modele finansowe zostały zapisane </w:delText>
              </w:r>
              <w:r w:rsidR="00F65F90" w:rsidDel="009251C4">
                <w:rPr>
                  <w:rFonts w:asciiTheme="minorHAnsi" w:eastAsia="Calibri Light" w:hAnsiTheme="minorHAnsi"/>
                </w:rPr>
                <w:br/>
              </w:r>
              <w:r w:rsidRPr="00530EE0" w:rsidDel="009251C4">
                <w:rPr>
                  <w:rFonts w:asciiTheme="minorHAnsi" w:eastAsia="Calibri Light" w:hAnsiTheme="minorHAnsi"/>
                </w:rPr>
                <w:delText>w formacie „xls”, „xlsx” lub „xlsm” z aktywnymi (odblokowanymi) formułami?</w:delText>
              </w:r>
            </w:del>
          </w:p>
        </w:tc>
        <w:tc>
          <w:tcPr>
            <w:tcW w:w="1133" w:type="dxa"/>
            <w:vAlign w:val="center"/>
            <w:tcPrChange w:id="69" w:author="Kinga Siodmiak" w:date="2020-05-18T12:33:00Z">
              <w:tcPr>
                <w:tcW w:w="1134" w:type="dxa"/>
                <w:vAlign w:val="center"/>
              </w:tcPr>
            </w:tcPrChange>
          </w:tcPr>
          <w:p w:rsidR="008D3903" w:rsidRPr="00530EE0" w:rsidDel="009251C4" w:rsidRDefault="008D3903" w:rsidP="006751BC">
            <w:pPr>
              <w:spacing w:line="0" w:lineRule="atLeast"/>
              <w:jc w:val="center"/>
              <w:rPr>
                <w:del w:id="70" w:author="Kinga Siodmiak" w:date="2020-05-18T12:33:00Z"/>
                <w:rFonts w:asciiTheme="minorHAnsi" w:eastAsia="Calibri Light" w:hAnsiTheme="minorHAnsi"/>
              </w:rPr>
            </w:pPr>
          </w:p>
        </w:tc>
        <w:tc>
          <w:tcPr>
            <w:tcW w:w="2677" w:type="dxa"/>
            <w:vAlign w:val="center"/>
            <w:tcPrChange w:id="71" w:author="Kinga Siodmiak" w:date="2020-05-18T12:33:00Z">
              <w:tcPr>
                <w:tcW w:w="2684" w:type="dxa"/>
                <w:vAlign w:val="center"/>
              </w:tcPr>
            </w:tcPrChange>
          </w:tcPr>
          <w:p w:rsidR="008D3903" w:rsidRPr="00530EE0" w:rsidDel="009251C4" w:rsidRDefault="008D3903" w:rsidP="006751BC">
            <w:pPr>
              <w:spacing w:line="0" w:lineRule="atLeast"/>
              <w:jc w:val="center"/>
              <w:rPr>
                <w:del w:id="72" w:author="Kinga Siodmiak" w:date="2020-05-18T12:33:00Z"/>
                <w:rFonts w:asciiTheme="minorHAnsi" w:eastAsia="Calibri Light" w:hAnsiTheme="minorHAnsi"/>
              </w:rPr>
            </w:pPr>
          </w:p>
        </w:tc>
      </w:tr>
      <w:tr w:rsidR="008D3903" w:rsidRPr="00530EE0" w:rsidTr="009251C4">
        <w:tc>
          <w:tcPr>
            <w:tcW w:w="712" w:type="dxa"/>
            <w:vAlign w:val="center"/>
            <w:tcPrChange w:id="73" w:author="Kinga Siodmiak" w:date="2020-05-18T12:33:00Z">
              <w:tcPr>
                <w:tcW w:w="714" w:type="dxa"/>
                <w:vAlign w:val="center"/>
              </w:tcPr>
            </w:tcPrChange>
          </w:tcPr>
          <w:p w:rsidR="008D3903" w:rsidRPr="00530EE0" w:rsidRDefault="000E3C3D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del w:id="74" w:author="Kinga Siodmiak" w:date="2020-05-18T12:37:00Z">
              <w:r w:rsidDel="009251C4">
                <w:rPr>
                  <w:rFonts w:asciiTheme="minorHAnsi" w:eastAsia="Calibri Light" w:hAnsiTheme="minorHAnsi"/>
                </w:rPr>
                <w:delText>8</w:delText>
              </w:r>
            </w:del>
            <w:ins w:id="75" w:author="Kinga Siodmiak" w:date="2020-05-18T12:37:00Z">
              <w:r w:rsidR="009251C4">
                <w:rPr>
                  <w:rFonts w:asciiTheme="minorHAnsi" w:eastAsia="Calibri Light" w:hAnsiTheme="minorHAnsi"/>
                </w:rPr>
                <w:t>5</w:t>
              </w:r>
            </w:ins>
          </w:p>
        </w:tc>
        <w:tc>
          <w:tcPr>
            <w:tcW w:w="4668" w:type="dxa"/>
            <w:vAlign w:val="center"/>
            <w:tcPrChange w:id="76" w:author="Kinga Siodmiak" w:date="2020-05-18T12:33:00Z">
              <w:tcPr>
                <w:tcW w:w="4678" w:type="dxa"/>
                <w:vAlign w:val="center"/>
              </w:tcPr>
            </w:tcPrChange>
          </w:tcPr>
          <w:p w:rsidR="008D3903" w:rsidRPr="00530EE0" w:rsidRDefault="006D1F58" w:rsidP="00F65F90">
            <w:pPr>
              <w:spacing w:line="217" w:lineRule="auto"/>
              <w:ind w:left="142" w:right="142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Czy wszystkie załączniki są wystarczająco czytelne by możliwe było przeprowadzenie oceny formalne</w:t>
            </w:r>
            <w:r w:rsidR="001D33C6">
              <w:rPr>
                <w:rFonts w:asciiTheme="minorHAnsi" w:eastAsia="Calibri Light" w:hAnsiTheme="minorHAnsi"/>
              </w:rPr>
              <w:t>j</w:t>
            </w:r>
            <w:ins w:id="77" w:author="Kinga Siodmiak" w:date="2020-05-18T12:34:00Z">
              <w:r w:rsidR="009251C4">
                <w:rPr>
                  <w:rFonts w:asciiTheme="minorHAnsi" w:eastAsia="Calibri Light" w:hAnsiTheme="minorHAnsi"/>
                </w:rPr>
                <w:t>?</w:t>
              </w:r>
            </w:ins>
            <w:del w:id="78" w:author="Kinga Siodmiak" w:date="2020-05-18T12:34:00Z">
              <w:r w:rsidRPr="00530EE0" w:rsidDel="009251C4">
                <w:rPr>
                  <w:rFonts w:asciiTheme="minorHAnsi" w:eastAsia="Calibri Light" w:hAnsiTheme="minorHAnsi"/>
                </w:rPr>
                <w:delText xml:space="preserve">/merytorycznej </w:delText>
              </w:r>
              <w:r w:rsidR="00F65F90" w:rsidDel="009251C4">
                <w:rPr>
                  <w:rFonts w:asciiTheme="minorHAnsi" w:eastAsia="Calibri Light" w:hAnsiTheme="minorHAnsi"/>
                </w:rPr>
                <w:br/>
              </w:r>
              <w:r w:rsidRPr="00530EE0" w:rsidDel="009251C4">
                <w:rPr>
                  <w:rFonts w:asciiTheme="minorHAnsi" w:eastAsia="Calibri Light" w:hAnsiTheme="minorHAnsi"/>
                </w:rPr>
                <w:delText>(w szczególności skany</w:delText>
              </w:r>
              <w:r w:rsidR="00CA7BA3" w:rsidDel="009251C4">
                <w:rPr>
                  <w:rFonts w:asciiTheme="minorHAnsi" w:eastAsia="Calibri Light" w:hAnsiTheme="minorHAnsi"/>
                </w:rPr>
                <w:delText>/kserokopie</w:delText>
              </w:r>
              <w:r w:rsidRPr="00530EE0" w:rsidDel="009251C4">
                <w:rPr>
                  <w:rFonts w:asciiTheme="minorHAnsi" w:eastAsia="Calibri Light" w:hAnsiTheme="minorHAnsi"/>
                </w:rPr>
                <w:delText xml:space="preserve"> dokumentów, </w:delText>
              </w:r>
              <w:r w:rsidR="00DE7491" w:rsidRPr="00530EE0" w:rsidDel="009251C4">
                <w:rPr>
                  <w:rFonts w:asciiTheme="minorHAnsi" w:eastAsia="Calibri Light" w:hAnsiTheme="minorHAnsi"/>
                </w:rPr>
                <w:delText>mapy)</w:delText>
              </w:r>
            </w:del>
          </w:p>
        </w:tc>
        <w:tc>
          <w:tcPr>
            <w:tcW w:w="1133" w:type="dxa"/>
            <w:vAlign w:val="center"/>
            <w:tcPrChange w:id="79" w:author="Kinga Siodmiak" w:date="2020-05-18T12:33:00Z">
              <w:tcPr>
                <w:tcW w:w="1134" w:type="dxa"/>
                <w:vAlign w:val="center"/>
              </w:tcPr>
            </w:tcPrChange>
          </w:tcPr>
          <w:p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77" w:type="dxa"/>
            <w:vAlign w:val="center"/>
            <w:tcPrChange w:id="80" w:author="Kinga Siodmiak" w:date="2020-05-18T12:33:00Z">
              <w:tcPr>
                <w:tcW w:w="2684" w:type="dxa"/>
                <w:vAlign w:val="center"/>
              </w:tcPr>
            </w:tcPrChange>
          </w:tcPr>
          <w:p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  <w:tr w:rsidR="006D1F58" w:rsidRPr="00530EE0" w:rsidTr="009251C4">
        <w:tc>
          <w:tcPr>
            <w:tcW w:w="712" w:type="dxa"/>
            <w:vAlign w:val="center"/>
            <w:tcPrChange w:id="81" w:author="Kinga Siodmiak" w:date="2020-05-18T12:33:00Z">
              <w:tcPr>
                <w:tcW w:w="714" w:type="dxa"/>
                <w:vAlign w:val="center"/>
              </w:tcPr>
            </w:tcPrChange>
          </w:tcPr>
          <w:p w:rsidR="006D1F58" w:rsidRPr="00530EE0" w:rsidRDefault="000E3C3D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del w:id="82" w:author="Kinga Siodmiak" w:date="2020-05-18T12:37:00Z">
              <w:r w:rsidDel="009251C4">
                <w:rPr>
                  <w:rFonts w:asciiTheme="minorHAnsi" w:eastAsia="Calibri Light" w:hAnsiTheme="minorHAnsi"/>
                </w:rPr>
                <w:delText>9</w:delText>
              </w:r>
            </w:del>
            <w:ins w:id="83" w:author="Kinga Siodmiak" w:date="2020-05-18T12:37:00Z">
              <w:r w:rsidR="009251C4">
                <w:rPr>
                  <w:rFonts w:asciiTheme="minorHAnsi" w:eastAsia="Calibri Light" w:hAnsiTheme="minorHAnsi"/>
                </w:rPr>
                <w:t>6</w:t>
              </w:r>
            </w:ins>
          </w:p>
        </w:tc>
        <w:tc>
          <w:tcPr>
            <w:tcW w:w="4668" w:type="dxa"/>
            <w:vAlign w:val="center"/>
            <w:tcPrChange w:id="84" w:author="Kinga Siodmiak" w:date="2020-05-18T12:33:00Z">
              <w:tcPr>
                <w:tcW w:w="4678" w:type="dxa"/>
                <w:vAlign w:val="center"/>
              </w:tcPr>
            </w:tcPrChange>
          </w:tcPr>
          <w:p w:rsidR="006D1F58" w:rsidRPr="00530EE0" w:rsidRDefault="006D1F58" w:rsidP="00CA7BA3">
            <w:pPr>
              <w:spacing w:line="217" w:lineRule="auto"/>
              <w:ind w:left="142" w:right="142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 xml:space="preserve">Czy </w:t>
            </w:r>
            <w:ins w:id="85" w:author="Kinga Siodmiak" w:date="2020-05-18T12:35:00Z">
              <w:del w:id="86" w:author="Kinga Siodmiak" w:date="2020-05-18T12:24:00Z">
                <w:r w:rsidR="009251C4" w:rsidRPr="00530EE0">
                  <w:rPr>
                    <w:rFonts w:asciiTheme="minorHAnsi" w:eastAsia="Calibri Light" w:hAnsiTheme="minorHAnsi"/>
                  </w:rPr>
                  <w:delText>podpisany</w:delText>
                </w:r>
              </w:del>
              <w:r w:rsidR="009251C4">
                <w:rPr>
                  <w:rFonts w:asciiTheme="minorHAnsi" w:eastAsia="Calibri Light" w:hAnsiTheme="minorHAnsi"/>
                </w:rPr>
                <w:t xml:space="preserve">skany załączników lub załączniki podpisane elektronicznie  są </w:t>
              </w:r>
              <w:r w:rsidR="009251C4" w:rsidRPr="00530EE0">
                <w:rPr>
                  <w:rFonts w:asciiTheme="minorHAnsi" w:eastAsia="Calibri Light" w:hAnsiTheme="minorHAnsi"/>
                </w:rPr>
                <w:t>podpisan</w:t>
              </w:r>
              <w:r w:rsidR="009251C4">
                <w:rPr>
                  <w:rFonts w:asciiTheme="minorHAnsi" w:eastAsia="Calibri Light" w:hAnsiTheme="minorHAnsi"/>
                </w:rPr>
                <w:t>e</w:t>
              </w:r>
              <w:r w:rsidR="009251C4" w:rsidRPr="00530EE0" w:rsidDel="009251C4">
                <w:rPr>
                  <w:rFonts w:asciiTheme="minorHAnsi" w:eastAsia="Calibri Light" w:hAnsiTheme="minorHAnsi"/>
                </w:rPr>
                <w:t xml:space="preserve"> </w:t>
              </w:r>
            </w:ins>
            <w:del w:id="87" w:author="Kinga Siodmiak" w:date="2020-05-18T12:35:00Z">
              <w:r w:rsidRPr="00530EE0" w:rsidDel="009251C4">
                <w:rPr>
                  <w:rFonts w:asciiTheme="minorHAnsi" w:eastAsia="Calibri Light" w:hAnsiTheme="minorHAnsi"/>
                </w:rPr>
                <w:delText xml:space="preserve">wniosek </w:delText>
              </w:r>
              <w:r w:rsidR="00251685" w:rsidDel="009251C4">
                <w:rPr>
                  <w:rFonts w:asciiTheme="minorHAnsi" w:eastAsia="Calibri Light" w:hAnsiTheme="minorHAnsi"/>
                </w:rPr>
                <w:delText xml:space="preserve">wraz z załącznikami </w:delText>
              </w:r>
              <w:r w:rsidRPr="00530EE0" w:rsidDel="009251C4">
                <w:rPr>
                  <w:rFonts w:asciiTheme="minorHAnsi" w:eastAsia="Calibri Light" w:hAnsiTheme="minorHAnsi"/>
                </w:rPr>
                <w:delText>jest podpisany</w:delText>
              </w:r>
            </w:del>
            <w:r w:rsidR="00251685" w:rsidRPr="00251685">
              <w:rPr>
                <w:rFonts w:asciiTheme="minorHAnsi" w:eastAsia="Calibri Light" w:hAnsiTheme="minorHAnsi"/>
              </w:rPr>
              <w:t xml:space="preserve"> przez osobę/osoby upoważnione do reprezentowania </w:t>
            </w:r>
            <w:ins w:id="88" w:author="Kinga Siodmiak" w:date="2020-05-18T12:35:00Z">
              <w:r w:rsidR="009251C4">
                <w:rPr>
                  <w:rFonts w:asciiTheme="minorHAnsi" w:eastAsia="Calibri Light" w:hAnsiTheme="minorHAnsi"/>
                </w:rPr>
                <w:t>W</w:t>
              </w:r>
            </w:ins>
            <w:del w:id="89" w:author="Kinga Siodmiak" w:date="2020-05-18T12:35:00Z">
              <w:r w:rsidR="00251685" w:rsidRPr="00251685" w:rsidDel="009251C4">
                <w:rPr>
                  <w:rFonts w:asciiTheme="minorHAnsi" w:eastAsia="Calibri Light" w:hAnsiTheme="minorHAnsi"/>
                </w:rPr>
                <w:delText>w</w:delText>
              </w:r>
            </w:del>
            <w:r w:rsidR="00251685" w:rsidRPr="00251685">
              <w:rPr>
                <w:rFonts w:asciiTheme="minorHAnsi" w:eastAsia="Calibri Light" w:hAnsiTheme="minorHAnsi"/>
              </w:rPr>
              <w:t>nioskodawcy</w:t>
            </w:r>
            <w:r w:rsidR="00251685">
              <w:rPr>
                <w:rFonts w:asciiTheme="minorHAnsi" w:eastAsia="Calibri Light" w:hAnsiTheme="minorHAnsi"/>
              </w:rPr>
              <w:t xml:space="preserve">? - </w:t>
            </w:r>
            <w:r w:rsidR="00251685" w:rsidRPr="00251685">
              <w:rPr>
                <w:rFonts w:asciiTheme="minorHAnsi" w:eastAsia="Calibri Light" w:hAnsiTheme="minorHAnsi"/>
              </w:rPr>
              <w:t xml:space="preserve">podpis należy złożyć także pod </w:t>
            </w:r>
            <w:r w:rsidR="00251685">
              <w:rPr>
                <w:rFonts w:asciiTheme="minorHAnsi" w:eastAsia="Calibri Light" w:hAnsiTheme="minorHAnsi"/>
              </w:rPr>
              <w:t>Oświadczeniami</w:t>
            </w:r>
            <w:r w:rsidR="00CA7BA3">
              <w:rPr>
                <w:rFonts w:asciiTheme="minorHAnsi" w:eastAsia="Calibri Light" w:hAnsiTheme="minorHAnsi"/>
              </w:rPr>
              <w:t xml:space="preserve"> (dotyczy także dokumentów przedkładanych przez Partnera)</w:t>
            </w:r>
          </w:p>
        </w:tc>
        <w:tc>
          <w:tcPr>
            <w:tcW w:w="1133" w:type="dxa"/>
            <w:vAlign w:val="center"/>
            <w:tcPrChange w:id="90" w:author="Kinga Siodmiak" w:date="2020-05-18T12:33:00Z">
              <w:tcPr>
                <w:tcW w:w="1134" w:type="dxa"/>
                <w:vAlign w:val="center"/>
              </w:tcPr>
            </w:tcPrChange>
          </w:tcPr>
          <w:p w:rsidR="006D1F58" w:rsidRPr="00530EE0" w:rsidRDefault="006D1F58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77" w:type="dxa"/>
            <w:vAlign w:val="center"/>
            <w:tcPrChange w:id="91" w:author="Kinga Siodmiak" w:date="2020-05-18T12:33:00Z">
              <w:tcPr>
                <w:tcW w:w="2684" w:type="dxa"/>
                <w:vAlign w:val="center"/>
              </w:tcPr>
            </w:tcPrChange>
          </w:tcPr>
          <w:p w:rsidR="006D1F58" w:rsidRPr="00530EE0" w:rsidRDefault="006D1F58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  <w:tr w:rsidR="00251685" w:rsidRPr="00530EE0" w:rsidTr="009251C4">
        <w:tc>
          <w:tcPr>
            <w:tcW w:w="712" w:type="dxa"/>
            <w:vAlign w:val="center"/>
            <w:tcPrChange w:id="92" w:author="Kinga Siodmiak" w:date="2020-05-18T12:33:00Z">
              <w:tcPr>
                <w:tcW w:w="714" w:type="dxa"/>
                <w:vAlign w:val="center"/>
              </w:tcPr>
            </w:tcPrChange>
          </w:tcPr>
          <w:p w:rsidR="00251685" w:rsidRPr="00530EE0" w:rsidRDefault="000E3C3D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del w:id="93" w:author="Kinga Siodmiak" w:date="2020-05-18T12:37:00Z">
              <w:r w:rsidDel="009251C4">
                <w:rPr>
                  <w:rFonts w:asciiTheme="minorHAnsi" w:eastAsia="Calibri Light" w:hAnsiTheme="minorHAnsi"/>
                </w:rPr>
                <w:delText>10</w:delText>
              </w:r>
            </w:del>
            <w:ins w:id="94" w:author="Kinga Siodmiak" w:date="2020-05-18T12:37:00Z">
              <w:r w:rsidR="009251C4">
                <w:rPr>
                  <w:rFonts w:asciiTheme="minorHAnsi" w:eastAsia="Calibri Light" w:hAnsiTheme="minorHAnsi"/>
                </w:rPr>
                <w:t>7</w:t>
              </w:r>
            </w:ins>
            <w:bookmarkStart w:id="95" w:name="_GoBack"/>
            <w:bookmarkEnd w:id="95"/>
          </w:p>
        </w:tc>
        <w:tc>
          <w:tcPr>
            <w:tcW w:w="4668" w:type="dxa"/>
            <w:vAlign w:val="center"/>
            <w:tcPrChange w:id="96" w:author="Kinga Siodmiak" w:date="2020-05-18T12:33:00Z">
              <w:tcPr>
                <w:tcW w:w="4678" w:type="dxa"/>
                <w:vAlign w:val="center"/>
              </w:tcPr>
            </w:tcPrChange>
          </w:tcPr>
          <w:p w:rsidR="00251685" w:rsidRPr="00530EE0" w:rsidRDefault="00251685" w:rsidP="00F65F90">
            <w:pPr>
              <w:spacing w:line="217" w:lineRule="auto"/>
              <w:ind w:left="142" w:right="142"/>
              <w:rPr>
                <w:rFonts w:asciiTheme="minorHAnsi" w:eastAsia="Calibri Light" w:hAnsiTheme="minorHAnsi"/>
              </w:rPr>
            </w:pPr>
            <w:r w:rsidRPr="00251685">
              <w:rPr>
                <w:rFonts w:asciiTheme="minorHAnsi" w:eastAsia="Calibri Light" w:hAnsiTheme="minorHAnsi"/>
              </w:rPr>
              <w:t xml:space="preserve">Czy kopie dokumentów dołączonych do wniosku są potwierdzone za zgodność z oryginałem (przez osobę upoważnioną) zgodnie z wymogami </w:t>
            </w:r>
            <w:r w:rsidR="006D0AF0">
              <w:rPr>
                <w:rFonts w:asciiTheme="minorHAnsi" w:eastAsia="Calibri Light" w:hAnsiTheme="minorHAnsi"/>
              </w:rPr>
              <w:t>naboru</w:t>
            </w:r>
            <w:r w:rsidRPr="00251685">
              <w:rPr>
                <w:rFonts w:asciiTheme="minorHAnsi" w:eastAsia="Calibri Light" w:hAnsiTheme="minorHAnsi"/>
              </w:rPr>
              <w:t>?</w:t>
            </w:r>
          </w:p>
        </w:tc>
        <w:tc>
          <w:tcPr>
            <w:tcW w:w="1133" w:type="dxa"/>
            <w:vAlign w:val="center"/>
            <w:tcPrChange w:id="97" w:author="Kinga Siodmiak" w:date="2020-05-18T12:33:00Z">
              <w:tcPr>
                <w:tcW w:w="1134" w:type="dxa"/>
                <w:vAlign w:val="center"/>
              </w:tcPr>
            </w:tcPrChange>
          </w:tcPr>
          <w:p w:rsidR="00251685" w:rsidRPr="00530EE0" w:rsidRDefault="00251685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77" w:type="dxa"/>
            <w:vAlign w:val="center"/>
            <w:tcPrChange w:id="98" w:author="Kinga Siodmiak" w:date="2020-05-18T12:33:00Z">
              <w:tcPr>
                <w:tcW w:w="2684" w:type="dxa"/>
                <w:vAlign w:val="center"/>
              </w:tcPr>
            </w:tcPrChange>
          </w:tcPr>
          <w:p w:rsidR="00251685" w:rsidRPr="00530EE0" w:rsidRDefault="00251685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</w:tbl>
    <w:p w:rsidR="00F65F90" w:rsidRPr="00F65F90" w:rsidRDefault="00F65F90" w:rsidP="00F65F90">
      <w:pPr>
        <w:spacing w:line="0" w:lineRule="atLeast"/>
        <w:rPr>
          <w:rFonts w:asciiTheme="minorHAnsi" w:eastAsia="Calibri Light" w:hAnsiTheme="minorHAnsi"/>
          <w:sz w:val="16"/>
        </w:rPr>
      </w:pPr>
      <w:r>
        <w:rPr>
          <w:rFonts w:asciiTheme="minorHAnsi" w:eastAsia="Calibri Light" w:hAnsiTheme="minorHAnsi"/>
          <w:sz w:val="16"/>
        </w:rPr>
        <w:t>**</w:t>
      </w:r>
      <w:r w:rsidRPr="00F65F90">
        <w:rPr>
          <w:rFonts w:asciiTheme="minorHAnsi" w:eastAsia="Calibri Light" w:hAnsiTheme="minorHAnsi"/>
          <w:sz w:val="16"/>
        </w:rPr>
        <w:t xml:space="preserve">* Niespełnienie </w:t>
      </w:r>
      <w:r>
        <w:rPr>
          <w:rFonts w:asciiTheme="minorHAnsi" w:eastAsia="Calibri Light" w:hAnsiTheme="minorHAnsi"/>
          <w:sz w:val="16"/>
        </w:rPr>
        <w:t xml:space="preserve">oznacza wezwanie Wnioskodawcy do </w:t>
      </w:r>
      <w:r w:rsidR="00D50953">
        <w:rPr>
          <w:rFonts w:asciiTheme="minorHAnsi" w:eastAsia="Calibri Light" w:hAnsiTheme="minorHAnsi"/>
          <w:sz w:val="16"/>
        </w:rPr>
        <w:t xml:space="preserve">jednokrotnej </w:t>
      </w:r>
      <w:r>
        <w:rPr>
          <w:rFonts w:asciiTheme="minorHAnsi" w:eastAsia="Calibri Light" w:hAnsiTheme="minorHAnsi"/>
          <w:sz w:val="16"/>
        </w:rPr>
        <w:t>poprawy/uzupełnienia</w:t>
      </w:r>
      <w:r w:rsidR="00D50953">
        <w:rPr>
          <w:rFonts w:asciiTheme="minorHAnsi" w:eastAsia="Calibri Light" w:hAnsiTheme="minorHAnsi"/>
          <w:sz w:val="16"/>
        </w:rPr>
        <w:t xml:space="preserve"> we wskazanym zakresie.</w:t>
      </w:r>
    </w:p>
    <w:p w:rsidR="00C23E72" w:rsidRDefault="00C23E72">
      <w:pPr>
        <w:spacing w:line="0" w:lineRule="atLeast"/>
        <w:rPr>
          <w:rFonts w:asciiTheme="minorHAnsi" w:eastAsia="Calibri Light" w:hAnsiTheme="minorHAnsi"/>
          <w:b/>
          <w:sz w:val="24"/>
        </w:rPr>
      </w:pPr>
    </w:p>
    <w:p w:rsidR="00530EE0" w:rsidRPr="00C23E72" w:rsidRDefault="00530EE0" w:rsidP="00530EE0">
      <w:pPr>
        <w:spacing w:line="0" w:lineRule="atLeast"/>
        <w:rPr>
          <w:rFonts w:asciiTheme="minorHAnsi" w:eastAsia="Calibri Light" w:hAnsiTheme="minorHAnsi"/>
          <w:b/>
          <w:sz w:val="24"/>
        </w:rPr>
      </w:pPr>
      <w:r>
        <w:rPr>
          <w:rFonts w:asciiTheme="minorHAnsi" w:eastAsia="Calibri Light" w:hAnsiTheme="minorHAnsi"/>
          <w:b/>
          <w:sz w:val="24"/>
        </w:rPr>
        <w:t>Oczywiste omyłki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51"/>
        <w:gridCol w:w="4741"/>
        <w:gridCol w:w="1134"/>
        <w:gridCol w:w="2684"/>
      </w:tblGrid>
      <w:tr w:rsidR="00530EE0" w:rsidRPr="00530EE0" w:rsidTr="00251685">
        <w:trPr>
          <w:trHeight w:val="688"/>
        </w:trPr>
        <w:tc>
          <w:tcPr>
            <w:tcW w:w="651" w:type="dxa"/>
            <w:shd w:val="clear" w:color="auto" w:fill="D9D9D9" w:themeFill="background1" w:themeFillShade="D9"/>
            <w:vAlign w:val="center"/>
          </w:tcPr>
          <w:p w:rsidR="00530EE0" w:rsidRPr="00530EE0" w:rsidRDefault="00530EE0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Lp.</w:t>
            </w:r>
          </w:p>
        </w:tc>
        <w:tc>
          <w:tcPr>
            <w:tcW w:w="4741" w:type="dxa"/>
            <w:shd w:val="clear" w:color="auto" w:fill="D9D9D9" w:themeFill="background1" w:themeFillShade="D9"/>
            <w:vAlign w:val="center"/>
          </w:tcPr>
          <w:p w:rsidR="00530EE0" w:rsidRPr="00530EE0" w:rsidRDefault="00530EE0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Pytanie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530EE0" w:rsidRPr="00530EE0" w:rsidRDefault="00AC30DD" w:rsidP="00AC30DD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>
              <w:rPr>
                <w:rFonts w:asciiTheme="minorHAnsi" w:eastAsia="Calibri Light" w:hAnsiTheme="minorHAnsi"/>
              </w:rPr>
              <w:t>Tak/Nie</w:t>
            </w:r>
            <w:r w:rsidR="00F65F90">
              <w:rPr>
                <w:rFonts w:asciiTheme="minorHAnsi" w:eastAsia="Calibri Light" w:hAnsiTheme="minorHAnsi"/>
              </w:rPr>
              <w:t>***</w:t>
            </w:r>
          </w:p>
        </w:tc>
        <w:tc>
          <w:tcPr>
            <w:tcW w:w="2684" w:type="dxa"/>
            <w:shd w:val="clear" w:color="auto" w:fill="D9D9D9" w:themeFill="background1" w:themeFillShade="D9"/>
            <w:vAlign w:val="center"/>
          </w:tcPr>
          <w:p w:rsidR="00530EE0" w:rsidRPr="00530EE0" w:rsidRDefault="00530EE0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Uzasadnienie</w:t>
            </w:r>
          </w:p>
        </w:tc>
      </w:tr>
      <w:tr w:rsidR="00530EE0" w:rsidRPr="00530EE0" w:rsidTr="00251685">
        <w:tc>
          <w:tcPr>
            <w:tcW w:w="651" w:type="dxa"/>
            <w:vAlign w:val="center"/>
          </w:tcPr>
          <w:p w:rsidR="00530EE0" w:rsidRPr="00530EE0" w:rsidRDefault="00530EE0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1</w:t>
            </w:r>
          </w:p>
        </w:tc>
        <w:tc>
          <w:tcPr>
            <w:tcW w:w="4741" w:type="dxa"/>
            <w:vAlign w:val="center"/>
          </w:tcPr>
          <w:p w:rsidR="00530EE0" w:rsidRPr="00530EE0" w:rsidRDefault="00530EE0" w:rsidP="000E3C3D">
            <w:pPr>
              <w:spacing w:line="217" w:lineRule="auto"/>
              <w:ind w:left="142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 xml:space="preserve">Czy we wniosku stwierdzono oczywiste omyłki określone w </w:t>
            </w:r>
            <w:r w:rsidR="00D03611">
              <w:rPr>
                <w:rFonts w:asciiTheme="minorHAnsi" w:eastAsia="Calibri Light" w:hAnsiTheme="minorHAnsi"/>
              </w:rPr>
              <w:t>Zasadach</w:t>
            </w:r>
            <w:r w:rsidR="00D03611" w:rsidRPr="00D03611">
              <w:rPr>
                <w:rFonts w:asciiTheme="minorHAnsi" w:eastAsia="Calibri Light" w:hAnsiTheme="minorHAnsi"/>
              </w:rPr>
              <w:t xml:space="preserve"> ubiegania się o wsparcie w trybie pozakonkursowym</w:t>
            </w:r>
            <w:r w:rsidRPr="00530EE0">
              <w:rPr>
                <w:rFonts w:asciiTheme="minorHAnsi" w:eastAsia="Calibri Light" w:hAnsiTheme="minorHAnsi"/>
              </w:rPr>
              <w:t xml:space="preserve">? </w:t>
            </w:r>
          </w:p>
        </w:tc>
        <w:tc>
          <w:tcPr>
            <w:tcW w:w="1134" w:type="dxa"/>
            <w:vAlign w:val="center"/>
          </w:tcPr>
          <w:p w:rsidR="00530EE0" w:rsidRPr="00530EE0" w:rsidRDefault="00530EE0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84" w:type="dxa"/>
            <w:vAlign w:val="center"/>
          </w:tcPr>
          <w:p w:rsidR="00530EE0" w:rsidRPr="00530EE0" w:rsidRDefault="00530EE0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</w:tbl>
    <w:p w:rsidR="00F65F90" w:rsidRPr="00F65F90" w:rsidRDefault="00F65F90" w:rsidP="00F65F90">
      <w:pPr>
        <w:spacing w:line="0" w:lineRule="atLeast"/>
        <w:rPr>
          <w:rFonts w:asciiTheme="minorHAnsi" w:eastAsia="Calibri Light" w:hAnsiTheme="minorHAnsi"/>
          <w:sz w:val="16"/>
        </w:rPr>
      </w:pPr>
      <w:r>
        <w:rPr>
          <w:rFonts w:asciiTheme="minorHAnsi" w:eastAsia="Calibri Light" w:hAnsiTheme="minorHAnsi"/>
          <w:sz w:val="16"/>
        </w:rPr>
        <w:t>**</w:t>
      </w:r>
      <w:r w:rsidRPr="00F65F90">
        <w:rPr>
          <w:rFonts w:asciiTheme="minorHAnsi" w:eastAsia="Calibri Light" w:hAnsiTheme="minorHAnsi"/>
          <w:sz w:val="16"/>
        </w:rPr>
        <w:t xml:space="preserve">* </w:t>
      </w:r>
      <w:r w:rsidR="00D50953" w:rsidRPr="00D50953">
        <w:rPr>
          <w:rFonts w:asciiTheme="minorHAnsi" w:eastAsia="Calibri Light" w:hAnsiTheme="minorHAnsi"/>
          <w:sz w:val="16"/>
        </w:rPr>
        <w:t>Niespełnienie oznacza wezwanie Wnioskodawcy do jednokrotnej poprawy/uzupełnienia we wskazanym zakresie.</w:t>
      </w:r>
    </w:p>
    <w:p w:rsidR="00530EE0" w:rsidRDefault="00530EE0">
      <w:pPr>
        <w:spacing w:line="0" w:lineRule="atLeast"/>
        <w:rPr>
          <w:rFonts w:asciiTheme="minorHAnsi" w:eastAsia="Calibri Light" w:hAnsiTheme="minorHAnsi"/>
          <w:b/>
          <w:sz w:val="24"/>
        </w:rPr>
      </w:pPr>
    </w:p>
    <w:p w:rsidR="006D1F58" w:rsidRDefault="006D1F58">
      <w:pPr>
        <w:spacing w:line="0" w:lineRule="atLeast"/>
        <w:rPr>
          <w:rFonts w:asciiTheme="minorHAnsi" w:eastAsia="Calibri Light" w:hAnsiTheme="minorHAnsi"/>
          <w:b/>
          <w:sz w:val="24"/>
        </w:rPr>
      </w:pPr>
      <w:r>
        <w:rPr>
          <w:rFonts w:asciiTheme="minorHAnsi" w:eastAsia="Calibri Light" w:hAnsiTheme="minorHAnsi"/>
          <w:b/>
          <w:sz w:val="24"/>
        </w:rPr>
        <w:t>Weryfikacja Warunków formalnych</w:t>
      </w:r>
      <w:r w:rsidR="00F60AEB">
        <w:rPr>
          <w:rFonts w:asciiTheme="minorHAnsi" w:eastAsia="Calibri Light" w:hAnsiTheme="minorHAnsi"/>
          <w:b/>
          <w:sz w:val="24"/>
        </w:rPr>
        <w:t xml:space="preserve"> i oczywistych omyłek</w:t>
      </w:r>
    </w:p>
    <w:tbl>
      <w:tblPr>
        <w:tblStyle w:val="Tabela-Siatka"/>
        <w:tblW w:w="9219" w:type="dxa"/>
        <w:tblLook w:val="04A0" w:firstRow="1" w:lastRow="0" w:firstColumn="1" w:lastColumn="0" w:noHBand="0" w:noVBand="1"/>
      </w:tblPr>
      <w:tblGrid>
        <w:gridCol w:w="5392"/>
        <w:gridCol w:w="3827"/>
      </w:tblGrid>
      <w:tr w:rsidR="00530EE0" w:rsidRPr="00530EE0" w:rsidTr="00251685">
        <w:trPr>
          <w:trHeight w:val="60"/>
        </w:trPr>
        <w:tc>
          <w:tcPr>
            <w:tcW w:w="5392" w:type="dxa"/>
            <w:vMerge w:val="restart"/>
            <w:shd w:val="clear" w:color="auto" w:fill="D9D9D9"/>
            <w:vAlign w:val="center"/>
          </w:tcPr>
          <w:p w:rsidR="00530EE0" w:rsidRPr="00530EE0" w:rsidRDefault="00530EE0" w:rsidP="006751BC">
            <w:pPr>
              <w:spacing w:line="217" w:lineRule="auto"/>
              <w:ind w:left="142"/>
              <w:rPr>
                <w:rFonts w:eastAsia="Calibri Light"/>
              </w:rPr>
            </w:pPr>
            <w:r w:rsidRPr="00530EE0">
              <w:rPr>
                <w:rFonts w:eastAsia="Calibri Light"/>
              </w:rPr>
              <w:t>Wniosek spełnia</w:t>
            </w:r>
            <w:r w:rsidR="00896978">
              <w:rPr>
                <w:rFonts w:eastAsia="Calibri Light"/>
              </w:rPr>
              <w:t xml:space="preserve"> wszystkie</w:t>
            </w:r>
            <w:r w:rsidRPr="00530EE0">
              <w:rPr>
                <w:rFonts w:eastAsia="Calibri Light"/>
              </w:rPr>
              <w:t xml:space="preserve"> warunki formalne</w:t>
            </w:r>
          </w:p>
        </w:tc>
        <w:tc>
          <w:tcPr>
            <w:tcW w:w="3827" w:type="dxa"/>
            <w:shd w:val="clear" w:color="auto" w:fill="D9D9D9"/>
            <w:vAlign w:val="center"/>
          </w:tcPr>
          <w:p w:rsidR="00530EE0" w:rsidRPr="00530EE0" w:rsidRDefault="00530EE0" w:rsidP="006751BC">
            <w:pPr>
              <w:spacing w:line="0" w:lineRule="atLeast"/>
              <w:jc w:val="center"/>
              <w:rPr>
                <w:rFonts w:eastAsia="Calibri Light"/>
              </w:rPr>
            </w:pPr>
            <w:r w:rsidRPr="00530EE0">
              <w:rPr>
                <w:rFonts w:eastAsia="Calibri Light"/>
              </w:rPr>
              <w:t>Tak/Nie</w:t>
            </w:r>
          </w:p>
        </w:tc>
      </w:tr>
      <w:tr w:rsidR="00530EE0" w:rsidRPr="00530EE0" w:rsidTr="00251685">
        <w:trPr>
          <w:trHeight w:val="60"/>
        </w:trPr>
        <w:tc>
          <w:tcPr>
            <w:tcW w:w="5392" w:type="dxa"/>
            <w:vMerge/>
            <w:vAlign w:val="center"/>
          </w:tcPr>
          <w:p w:rsidR="00530EE0" w:rsidRPr="00530EE0" w:rsidRDefault="00530EE0" w:rsidP="006751BC">
            <w:pPr>
              <w:spacing w:line="217" w:lineRule="auto"/>
              <w:ind w:left="142"/>
              <w:rPr>
                <w:rFonts w:eastAsia="Calibri Light"/>
              </w:rPr>
            </w:pPr>
          </w:p>
        </w:tc>
        <w:tc>
          <w:tcPr>
            <w:tcW w:w="3827" w:type="dxa"/>
            <w:vAlign w:val="center"/>
          </w:tcPr>
          <w:p w:rsidR="00530EE0" w:rsidRPr="00530EE0" w:rsidRDefault="00530EE0" w:rsidP="006751BC">
            <w:pPr>
              <w:spacing w:line="0" w:lineRule="atLeast"/>
              <w:jc w:val="center"/>
              <w:rPr>
                <w:rFonts w:eastAsia="Calibri Light"/>
              </w:rPr>
            </w:pPr>
          </w:p>
        </w:tc>
      </w:tr>
      <w:tr w:rsidR="00530EE0" w:rsidRPr="00530EE0" w:rsidTr="00251685">
        <w:trPr>
          <w:trHeight w:val="60"/>
        </w:trPr>
        <w:tc>
          <w:tcPr>
            <w:tcW w:w="5392" w:type="dxa"/>
            <w:vMerge w:val="restart"/>
            <w:shd w:val="clear" w:color="auto" w:fill="D9D9D9"/>
            <w:vAlign w:val="center"/>
          </w:tcPr>
          <w:p w:rsidR="00530EE0" w:rsidRPr="00530EE0" w:rsidRDefault="00530EE0" w:rsidP="00F60AEB">
            <w:pPr>
              <w:spacing w:line="217" w:lineRule="auto"/>
              <w:ind w:left="142"/>
              <w:rPr>
                <w:rFonts w:eastAsia="Calibri Light"/>
              </w:rPr>
            </w:pPr>
            <w:r w:rsidRPr="00530EE0">
              <w:rPr>
                <w:rFonts w:eastAsia="Calibri Light"/>
              </w:rPr>
              <w:t>Wniosek zawiera oczywiste omyłki</w:t>
            </w:r>
          </w:p>
        </w:tc>
        <w:tc>
          <w:tcPr>
            <w:tcW w:w="3827" w:type="dxa"/>
            <w:shd w:val="clear" w:color="auto" w:fill="D9D9D9"/>
            <w:vAlign w:val="center"/>
          </w:tcPr>
          <w:p w:rsidR="00530EE0" w:rsidRPr="00530EE0" w:rsidRDefault="00530EE0" w:rsidP="006751BC">
            <w:pPr>
              <w:spacing w:line="0" w:lineRule="atLeast"/>
              <w:jc w:val="center"/>
              <w:rPr>
                <w:rFonts w:eastAsia="Calibri Light"/>
              </w:rPr>
            </w:pPr>
            <w:r w:rsidRPr="00530EE0">
              <w:rPr>
                <w:rFonts w:eastAsia="Calibri Light"/>
              </w:rPr>
              <w:t>Tak/Nie</w:t>
            </w:r>
          </w:p>
        </w:tc>
      </w:tr>
      <w:tr w:rsidR="00530EE0" w:rsidRPr="00530EE0" w:rsidTr="00251685">
        <w:trPr>
          <w:trHeight w:val="60"/>
        </w:trPr>
        <w:tc>
          <w:tcPr>
            <w:tcW w:w="5392" w:type="dxa"/>
            <w:vMerge/>
            <w:vAlign w:val="center"/>
          </w:tcPr>
          <w:p w:rsidR="00530EE0" w:rsidRPr="00530EE0" w:rsidRDefault="00530EE0" w:rsidP="006751BC">
            <w:pPr>
              <w:spacing w:line="217" w:lineRule="auto"/>
              <w:ind w:left="142"/>
              <w:rPr>
                <w:rFonts w:eastAsia="Calibri Light"/>
              </w:rPr>
            </w:pPr>
          </w:p>
        </w:tc>
        <w:tc>
          <w:tcPr>
            <w:tcW w:w="3827" w:type="dxa"/>
            <w:vAlign w:val="center"/>
          </w:tcPr>
          <w:p w:rsidR="00530EE0" w:rsidRPr="00530EE0" w:rsidRDefault="00530EE0" w:rsidP="006751BC">
            <w:pPr>
              <w:spacing w:line="0" w:lineRule="atLeast"/>
              <w:jc w:val="center"/>
              <w:rPr>
                <w:rFonts w:eastAsia="Calibri Light"/>
              </w:rPr>
            </w:pPr>
          </w:p>
        </w:tc>
      </w:tr>
    </w:tbl>
    <w:p w:rsidR="00F60AEB" w:rsidRDefault="00F60AEB">
      <w:pPr>
        <w:spacing w:line="0" w:lineRule="atLeast"/>
        <w:rPr>
          <w:rFonts w:asciiTheme="minorHAnsi" w:eastAsia="Calibri Light" w:hAnsiTheme="minorHAnsi"/>
          <w:b/>
          <w:sz w:val="24"/>
        </w:rPr>
      </w:pPr>
    </w:p>
    <w:p w:rsidR="00251685" w:rsidRDefault="006D1F58" w:rsidP="006D1F58">
      <w:pPr>
        <w:spacing w:line="0" w:lineRule="atLeast"/>
        <w:rPr>
          <w:rFonts w:eastAsia="Calibri Light"/>
          <w:b/>
          <w:sz w:val="24"/>
        </w:rPr>
      </w:pPr>
      <w:r w:rsidRPr="00251685">
        <w:rPr>
          <w:rFonts w:eastAsia="Calibri Light"/>
          <w:b/>
          <w:sz w:val="24"/>
        </w:rPr>
        <w:t>Decyzja</w:t>
      </w:r>
      <w:r w:rsidR="00251685">
        <w:rPr>
          <w:rStyle w:val="Odwoanieprzypisudolnego"/>
          <w:rFonts w:eastAsia="Calibri Light"/>
          <w:b/>
          <w:sz w:val="24"/>
        </w:rPr>
        <w:footnoteReference w:id="1"/>
      </w:r>
      <w:r w:rsidRPr="00251685">
        <w:rPr>
          <w:rFonts w:eastAsia="Calibri Light"/>
          <w:b/>
          <w:sz w:val="24"/>
        </w:rPr>
        <w:t>:</w:t>
      </w:r>
      <w:r w:rsidRPr="002D41F3">
        <w:rPr>
          <w:rFonts w:eastAsia="Calibri Light"/>
          <w:sz w:val="24"/>
        </w:rPr>
        <w:t xml:space="preserve"> </w:t>
      </w:r>
    </w:p>
    <w:tbl>
      <w:tblPr>
        <w:tblStyle w:val="Tabela-Siatka"/>
        <w:tblW w:w="9219" w:type="dxa"/>
        <w:tblLook w:val="04A0" w:firstRow="1" w:lastRow="0" w:firstColumn="1" w:lastColumn="0" w:noHBand="0" w:noVBand="1"/>
      </w:tblPr>
      <w:tblGrid>
        <w:gridCol w:w="5392"/>
        <w:gridCol w:w="3827"/>
      </w:tblGrid>
      <w:tr w:rsidR="00251685" w:rsidRPr="00530EE0" w:rsidTr="00251685">
        <w:trPr>
          <w:trHeight w:val="60"/>
        </w:trPr>
        <w:tc>
          <w:tcPr>
            <w:tcW w:w="5392" w:type="dxa"/>
            <w:vMerge w:val="restart"/>
            <w:shd w:val="clear" w:color="auto" w:fill="D9D9D9"/>
            <w:vAlign w:val="center"/>
          </w:tcPr>
          <w:p w:rsidR="00251685" w:rsidRPr="00530EE0" w:rsidRDefault="00251685" w:rsidP="00251685">
            <w:pPr>
              <w:spacing w:line="217" w:lineRule="auto"/>
              <w:ind w:left="142"/>
              <w:rPr>
                <w:rFonts w:eastAsia="Calibri Light"/>
              </w:rPr>
            </w:pPr>
            <w:r w:rsidRPr="00530EE0">
              <w:rPr>
                <w:rFonts w:eastAsia="Calibri Light"/>
              </w:rPr>
              <w:t xml:space="preserve">Wniosek </w:t>
            </w:r>
            <w:r>
              <w:rPr>
                <w:rFonts w:eastAsia="Calibri Light"/>
              </w:rPr>
              <w:t>skierowany do dalszej oceny</w:t>
            </w:r>
          </w:p>
        </w:tc>
        <w:tc>
          <w:tcPr>
            <w:tcW w:w="3827" w:type="dxa"/>
            <w:shd w:val="clear" w:color="auto" w:fill="D9D9D9"/>
            <w:vAlign w:val="center"/>
          </w:tcPr>
          <w:p w:rsidR="00251685" w:rsidRPr="00530EE0" w:rsidRDefault="00251685" w:rsidP="00665391">
            <w:pPr>
              <w:spacing w:line="0" w:lineRule="atLeast"/>
              <w:jc w:val="center"/>
              <w:rPr>
                <w:rFonts w:eastAsia="Calibri Light"/>
              </w:rPr>
            </w:pPr>
            <w:r w:rsidRPr="00530EE0">
              <w:rPr>
                <w:rFonts w:eastAsia="Calibri Light"/>
              </w:rPr>
              <w:t>Tak/Nie</w:t>
            </w:r>
          </w:p>
        </w:tc>
      </w:tr>
      <w:tr w:rsidR="00251685" w:rsidRPr="00530EE0" w:rsidTr="00251685">
        <w:trPr>
          <w:trHeight w:val="60"/>
        </w:trPr>
        <w:tc>
          <w:tcPr>
            <w:tcW w:w="5392" w:type="dxa"/>
            <w:vMerge/>
            <w:vAlign w:val="center"/>
          </w:tcPr>
          <w:p w:rsidR="00251685" w:rsidRPr="00530EE0" w:rsidRDefault="00251685" w:rsidP="00665391">
            <w:pPr>
              <w:spacing w:line="217" w:lineRule="auto"/>
              <w:ind w:left="142"/>
              <w:rPr>
                <w:rFonts w:eastAsia="Calibri Light"/>
              </w:rPr>
            </w:pPr>
          </w:p>
        </w:tc>
        <w:tc>
          <w:tcPr>
            <w:tcW w:w="3827" w:type="dxa"/>
            <w:vAlign w:val="center"/>
          </w:tcPr>
          <w:p w:rsidR="00251685" w:rsidRPr="00530EE0" w:rsidRDefault="00251685" w:rsidP="00665391">
            <w:pPr>
              <w:spacing w:line="0" w:lineRule="atLeast"/>
              <w:jc w:val="center"/>
              <w:rPr>
                <w:rFonts w:eastAsia="Calibri Light"/>
              </w:rPr>
            </w:pPr>
          </w:p>
        </w:tc>
      </w:tr>
      <w:tr w:rsidR="00251685" w:rsidRPr="00530EE0" w:rsidTr="00251685">
        <w:trPr>
          <w:trHeight w:val="60"/>
        </w:trPr>
        <w:tc>
          <w:tcPr>
            <w:tcW w:w="5392" w:type="dxa"/>
            <w:vMerge w:val="restart"/>
            <w:shd w:val="clear" w:color="auto" w:fill="D9D9D9"/>
            <w:vAlign w:val="center"/>
          </w:tcPr>
          <w:p w:rsidR="00251685" w:rsidRPr="00530EE0" w:rsidRDefault="00251685" w:rsidP="00665391">
            <w:pPr>
              <w:spacing w:line="217" w:lineRule="auto"/>
              <w:ind w:left="142"/>
              <w:rPr>
                <w:rFonts w:eastAsia="Calibri Light"/>
              </w:rPr>
            </w:pPr>
            <w:r>
              <w:rPr>
                <w:rFonts w:eastAsia="Calibri Light"/>
              </w:rPr>
              <w:t>Wniosek pozostawiony bez rozpatrzenia</w:t>
            </w:r>
          </w:p>
        </w:tc>
        <w:tc>
          <w:tcPr>
            <w:tcW w:w="3827" w:type="dxa"/>
            <w:shd w:val="clear" w:color="auto" w:fill="D9D9D9"/>
            <w:vAlign w:val="center"/>
          </w:tcPr>
          <w:p w:rsidR="00251685" w:rsidRPr="00530EE0" w:rsidRDefault="00251685" w:rsidP="00665391">
            <w:pPr>
              <w:spacing w:line="0" w:lineRule="atLeast"/>
              <w:jc w:val="center"/>
              <w:rPr>
                <w:rFonts w:eastAsia="Calibri Light"/>
              </w:rPr>
            </w:pPr>
            <w:r w:rsidRPr="00530EE0">
              <w:rPr>
                <w:rFonts w:eastAsia="Calibri Light"/>
              </w:rPr>
              <w:t>Tak/Nie</w:t>
            </w:r>
          </w:p>
        </w:tc>
      </w:tr>
      <w:tr w:rsidR="00251685" w:rsidRPr="00530EE0" w:rsidTr="00251685">
        <w:trPr>
          <w:trHeight w:val="60"/>
        </w:trPr>
        <w:tc>
          <w:tcPr>
            <w:tcW w:w="5392" w:type="dxa"/>
            <w:vMerge/>
            <w:vAlign w:val="center"/>
          </w:tcPr>
          <w:p w:rsidR="00251685" w:rsidRPr="00530EE0" w:rsidRDefault="00251685" w:rsidP="00665391">
            <w:pPr>
              <w:spacing w:line="217" w:lineRule="auto"/>
              <w:ind w:left="142"/>
              <w:rPr>
                <w:rFonts w:eastAsia="Calibri Light"/>
              </w:rPr>
            </w:pPr>
          </w:p>
        </w:tc>
        <w:tc>
          <w:tcPr>
            <w:tcW w:w="3827" w:type="dxa"/>
            <w:vAlign w:val="center"/>
          </w:tcPr>
          <w:p w:rsidR="00251685" w:rsidRPr="00530EE0" w:rsidRDefault="00251685" w:rsidP="00665391">
            <w:pPr>
              <w:spacing w:line="0" w:lineRule="atLeast"/>
              <w:jc w:val="center"/>
              <w:rPr>
                <w:rFonts w:eastAsia="Calibri Light"/>
              </w:rPr>
            </w:pPr>
          </w:p>
        </w:tc>
      </w:tr>
      <w:tr w:rsidR="00251685" w:rsidRPr="00530EE0" w:rsidTr="00251685">
        <w:trPr>
          <w:trHeight w:val="100"/>
        </w:trPr>
        <w:tc>
          <w:tcPr>
            <w:tcW w:w="5392" w:type="dxa"/>
            <w:vMerge w:val="restart"/>
            <w:shd w:val="clear" w:color="auto" w:fill="D9D9D9" w:themeFill="background1" w:themeFillShade="D9"/>
            <w:vAlign w:val="center"/>
          </w:tcPr>
          <w:p w:rsidR="00251685" w:rsidRPr="00530EE0" w:rsidRDefault="00251685" w:rsidP="00665391">
            <w:pPr>
              <w:spacing w:line="217" w:lineRule="auto"/>
              <w:ind w:left="142"/>
              <w:rPr>
                <w:rFonts w:eastAsia="Calibri Light"/>
              </w:rPr>
            </w:pPr>
            <w:r>
              <w:rPr>
                <w:rFonts w:eastAsia="Calibri Light"/>
              </w:rPr>
              <w:t>Wezwanie Wnioskodawcy do poprawy/uzupełnienia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:rsidR="00251685" w:rsidRPr="00530EE0" w:rsidRDefault="00251685" w:rsidP="00665391">
            <w:pPr>
              <w:spacing w:line="0" w:lineRule="atLeast"/>
              <w:jc w:val="center"/>
              <w:rPr>
                <w:rFonts w:eastAsia="Calibri Light"/>
              </w:rPr>
            </w:pPr>
            <w:r>
              <w:rPr>
                <w:rFonts w:eastAsia="Calibri Light"/>
              </w:rPr>
              <w:t>Tak/Nie</w:t>
            </w:r>
          </w:p>
        </w:tc>
      </w:tr>
      <w:tr w:rsidR="00251685" w:rsidRPr="00530EE0" w:rsidTr="00251685">
        <w:trPr>
          <w:trHeight w:val="100"/>
        </w:trPr>
        <w:tc>
          <w:tcPr>
            <w:tcW w:w="5392" w:type="dxa"/>
            <w:vMerge/>
            <w:shd w:val="clear" w:color="auto" w:fill="D9D9D9" w:themeFill="background1" w:themeFillShade="D9"/>
            <w:vAlign w:val="center"/>
          </w:tcPr>
          <w:p w:rsidR="00251685" w:rsidRPr="00530EE0" w:rsidRDefault="00251685" w:rsidP="00665391">
            <w:pPr>
              <w:spacing w:line="217" w:lineRule="auto"/>
              <w:ind w:left="142"/>
              <w:rPr>
                <w:rFonts w:eastAsia="Calibri Light"/>
              </w:rPr>
            </w:pPr>
          </w:p>
        </w:tc>
        <w:tc>
          <w:tcPr>
            <w:tcW w:w="3827" w:type="dxa"/>
            <w:vAlign w:val="center"/>
          </w:tcPr>
          <w:p w:rsidR="00251685" w:rsidRPr="00530EE0" w:rsidRDefault="00251685" w:rsidP="00665391">
            <w:pPr>
              <w:spacing w:line="0" w:lineRule="atLeast"/>
              <w:jc w:val="center"/>
              <w:rPr>
                <w:rFonts w:eastAsia="Calibri Light"/>
              </w:rPr>
            </w:pPr>
          </w:p>
        </w:tc>
      </w:tr>
    </w:tbl>
    <w:p w:rsidR="006D1F58" w:rsidRPr="002931B1" w:rsidRDefault="006D1F58" w:rsidP="006D1F58">
      <w:pPr>
        <w:spacing w:line="0" w:lineRule="atLeast"/>
        <w:rPr>
          <w:rFonts w:eastAsia="Calibri Light"/>
        </w:rPr>
      </w:pPr>
      <w:r w:rsidRPr="002931B1">
        <w:rPr>
          <w:rFonts w:eastAsia="Calibri Light"/>
        </w:rPr>
        <w:t xml:space="preserve">Imię i nazwisko osoby </w:t>
      </w:r>
      <w:r w:rsidR="002D41F3" w:rsidRPr="002931B1">
        <w:rPr>
          <w:rFonts w:eastAsia="Calibri Light"/>
        </w:rPr>
        <w:t>sprawdzającej:</w:t>
      </w:r>
    </w:p>
    <w:p w:rsidR="006D1F58" w:rsidRPr="002931B1" w:rsidRDefault="002D41F3" w:rsidP="006D1F58">
      <w:pPr>
        <w:spacing w:line="0" w:lineRule="atLeast"/>
        <w:rPr>
          <w:rFonts w:eastAsia="Calibri Light"/>
        </w:rPr>
      </w:pPr>
      <w:r w:rsidRPr="002931B1">
        <w:rPr>
          <w:rFonts w:eastAsia="Calibri Light"/>
        </w:rPr>
        <w:lastRenderedPageBreak/>
        <w:t>Data:</w:t>
      </w:r>
    </w:p>
    <w:p w:rsidR="006D1F58" w:rsidRPr="002931B1" w:rsidRDefault="006D1F58" w:rsidP="006D1F58">
      <w:pPr>
        <w:spacing w:line="0" w:lineRule="atLeast"/>
        <w:rPr>
          <w:rFonts w:eastAsia="Calibri Light"/>
        </w:rPr>
      </w:pPr>
      <w:r w:rsidRPr="002931B1">
        <w:rPr>
          <w:rFonts w:eastAsia="Calibri Light"/>
        </w:rPr>
        <w:t>Podpis</w:t>
      </w:r>
      <w:r w:rsidR="002D41F3" w:rsidRPr="002931B1">
        <w:rPr>
          <w:rFonts w:eastAsia="Calibri Light"/>
        </w:rPr>
        <w:t>:</w:t>
      </w:r>
    </w:p>
    <w:p w:rsidR="00D50953" w:rsidRPr="002931B1" w:rsidRDefault="00D50953" w:rsidP="00D50953">
      <w:pPr>
        <w:spacing w:line="0" w:lineRule="atLeast"/>
        <w:rPr>
          <w:rFonts w:eastAsia="Calibri Light"/>
        </w:rPr>
      </w:pPr>
      <w:r w:rsidRPr="002931B1">
        <w:rPr>
          <w:rFonts w:eastAsia="Calibri Light"/>
        </w:rPr>
        <w:t xml:space="preserve">Imię i nazwisko osoby </w:t>
      </w:r>
      <w:r>
        <w:rPr>
          <w:rFonts w:eastAsia="Calibri Light"/>
        </w:rPr>
        <w:t>weryfikującej</w:t>
      </w:r>
      <w:r w:rsidRPr="002931B1">
        <w:rPr>
          <w:rFonts w:eastAsia="Calibri Light"/>
        </w:rPr>
        <w:t>:</w:t>
      </w:r>
    </w:p>
    <w:p w:rsidR="00D50953" w:rsidRPr="002931B1" w:rsidRDefault="00D50953" w:rsidP="00D50953">
      <w:pPr>
        <w:spacing w:line="0" w:lineRule="atLeast"/>
        <w:rPr>
          <w:rFonts w:eastAsia="Calibri Light"/>
        </w:rPr>
      </w:pPr>
      <w:r w:rsidRPr="002931B1">
        <w:rPr>
          <w:rFonts w:eastAsia="Calibri Light"/>
        </w:rPr>
        <w:t>Data:</w:t>
      </w:r>
    </w:p>
    <w:p w:rsidR="006D1F58" w:rsidRPr="002931B1" w:rsidRDefault="00D50953" w:rsidP="006D1F58">
      <w:pPr>
        <w:spacing w:line="0" w:lineRule="atLeast"/>
        <w:rPr>
          <w:rFonts w:eastAsia="Calibri Light"/>
        </w:rPr>
      </w:pPr>
      <w:r w:rsidRPr="002931B1">
        <w:rPr>
          <w:rFonts w:eastAsia="Calibri Light"/>
        </w:rPr>
        <w:t>Podpis:</w:t>
      </w:r>
    </w:p>
    <w:sectPr w:rsidR="006D1F58" w:rsidRPr="002931B1" w:rsidSect="00271407">
      <w:headerReference w:type="default" r:id="rId8"/>
      <w:pgSz w:w="11900" w:h="16840"/>
      <w:pgMar w:top="1418" w:right="1300" w:bottom="1135" w:left="1400" w:header="0" w:footer="0" w:gutter="0"/>
      <w:cols w:space="0" w:equalWidth="0">
        <w:col w:w="920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5C05" w:rsidRDefault="00BB5C05" w:rsidP="006D1F58">
      <w:r>
        <w:separator/>
      </w:r>
    </w:p>
  </w:endnote>
  <w:endnote w:type="continuationSeparator" w:id="0">
    <w:p w:rsidR="00BB5C05" w:rsidRDefault="00BB5C05" w:rsidP="006D1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5C05" w:rsidRDefault="00BB5C05" w:rsidP="006D1F58">
      <w:r>
        <w:separator/>
      </w:r>
    </w:p>
  </w:footnote>
  <w:footnote w:type="continuationSeparator" w:id="0">
    <w:p w:rsidR="00BB5C05" w:rsidRDefault="00BB5C05" w:rsidP="006D1F58">
      <w:r>
        <w:continuationSeparator/>
      </w:r>
    </w:p>
  </w:footnote>
  <w:footnote w:id="1">
    <w:p w:rsidR="00251685" w:rsidRDefault="00251685" w:rsidP="0025168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Należy wybrać właściwe. </w:t>
      </w:r>
      <w:r w:rsidRPr="00F60AEB">
        <w:t xml:space="preserve">Wezwanie </w:t>
      </w:r>
      <w:del w:id="99" w:author="Kinga Siodmiak" w:date="2020-05-18T12:36:00Z">
        <w:r w:rsidRPr="00F60AEB" w:rsidDel="009251C4">
          <w:delText>w</w:delText>
        </w:r>
      </w:del>
      <w:ins w:id="100" w:author="Kinga Siodmiak" w:date="2020-05-18T12:36:00Z">
        <w:r w:rsidR="009251C4">
          <w:t>W</w:t>
        </w:r>
      </w:ins>
      <w:r w:rsidRPr="00F60AEB">
        <w:t>nioskodawcy do uzupełnienia braków w zakresie warunków formalnych i</w:t>
      </w:r>
      <w:r>
        <w:t> </w:t>
      </w:r>
      <w:r w:rsidRPr="00F60AEB">
        <w:t>poprawy oczywistych omyłek może, ale nie musi</w:t>
      </w:r>
      <w:r>
        <w:t xml:space="preserve"> odbywać się bezpośrednio w momencie zakończenia weryfikacji w powyższym zakresie. Jeżeli stwierdzone braki w zakresie warunków formalnych i oczywiste omyłki umożliwiają przeprowadzenie oceny – ocena </w:t>
      </w:r>
      <w:del w:id="101" w:author="Kinga Siodmiak" w:date="2020-05-18T12:36:00Z">
        <w:r w:rsidDel="009251C4">
          <w:delText>ta</w:delText>
        </w:r>
        <w:r w:rsidR="00912803" w:rsidDel="009251C4">
          <w:delText xml:space="preserve"> jest</w:delText>
        </w:r>
      </w:del>
      <w:ins w:id="102" w:author="Kinga Siodmiak" w:date="2020-05-18T12:36:00Z">
        <w:r w:rsidR="009251C4">
          <w:t>może być</w:t>
        </w:r>
      </w:ins>
      <w:r w:rsidR="00912803">
        <w:t xml:space="preserve"> kontynuowana i wezwanie </w:t>
      </w:r>
      <w:r>
        <w:t>Wnioskodawcy następuje na późniejszym etapie.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0AEB" w:rsidRDefault="00F60AEB">
    <w:pPr>
      <w:pStyle w:val="Nagwek"/>
    </w:pPr>
    <w:r w:rsidRPr="00040A4A">
      <w:rPr>
        <w:noProof/>
      </w:rPr>
      <w:drawing>
        <wp:anchor distT="0" distB="0" distL="114300" distR="114300" simplePos="0" relativeHeight="251659264" behindDoc="1" locked="0" layoutInCell="1" allowOverlap="1" wp14:anchorId="07206A2A" wp14:editId="0195811D">
          <wp:simplePos x="0" y="0"/>
          <wp:positionH relativeFrom="column">
            <wp:posOffset>511175</wp:posOffset>
          </wp:positionH>
          <wp:positionV relativeFrom="paragraph">
            <wp:posOffset>209854</wp:posOffset>
          </wp:positionV>
          <wp:extent cx="4971415" cy="619125"/>
          <wp:effectExtent l="0" t="0" r="635" b="9525"/>
          <wp:wrapNone/>
          <wp:docPr id="2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R-DS-UE_EFRR-poziom-PL-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7141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66334872"/>
    <w:lvl w:ilvl="0" w:tplc="C3CC0A7A">
      <w:start w:val="1"/>
      <w:numFmt w:val="bullet"/>
      <w:lvlText w:val="·"/>
      <w:lvlJc w:val="left"/>
    </w:lvl>
    <w:lvl w:ilvl="1" w:tplc="25885B86">
      <w:start w:val="1"/>
      <w:numFmt w:val="bullet"/>
      <w:lvlText w:val=""/>
      <w:lvlJc w:val="left"/>
    </w:lvl>
    <w:lvl w:ilvl="2" w:tplc="ABD0FABA">
      <w:start w:val="1"/>
      <w:numFmt w:val="bullet"/>
      <w:lvlText w:val=""/>
      <w:lvlJc w:val="left"/>
    </w:lvl>
    <w:lvl w:ilvl="3" w:tplc="71146E2C">
      <w:start w:val="1"/>
      <w:numFmt w:val="bullet"/>
      <w:lvlText w:val=""/>
      <w:lvlJc w:val="left"/>
    </w:lvl>
    <w:lvl w:ilvl="4" w:tplc="E6668E6E">
      <w:start w:val="1"/>
      <w:numFmt w:val="bullet"/>
      <w:lvlText w:val=""/>
      <w:lvlJc w:val="left"/>
    </w:lvl>
    <w:lvl w:ilvl="5" w:tplc="A89636F6">
      <w:start w:val="1"/>
      <w:numFmt w:val="bullet"/>
      <w:lvlText w:val=""/>
      <w:lvlJc w:val="left"/>
    </w:lvl>
    <w:lvl w:ilvl="6" w:tplc="F2845EFC">
      <w:start w:val="1"/>
      <w:numFmt w:val="bullet"/>
      <w:lvlText w:val=""/>
      <w:lvlJc w:val="left"/>
    </w:lvl>
    <w:lvl w:ilvl="7" w:tplc="5D0E40E0">
      <w:start w:val="1"/>
      <w:numFmt w:val="bullet"/>
      <w:lvlText w:val=""/>
      <w:lvlJc w:val="left"/>
    </w:lvl>
    <w:lvl w:ilvl="8" w:tplc="2432F6EA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74B0DC50"/>
    <w:lvl w:ilvl="0" w:tplc="9BE4F242">
      <w:start w:val="1"/>
      <w:numFmt w:val="decimal"/>
      <w:lvlText w:val="%1."/>
      <w:lvlJc w:val="left"/>
    </w:lvl>
    <w:lvl w:ilvl="1" w:tplc="775C7960">
      <w:start w:val="1"/>
      <w:numFmt w:val="bullet"/>
      <w:lvlText w:val=""/>
      <w:lvlJc w:val="left"/>
    </w:lvl>
    <w:lvl w:ilvl="2" w:tplc="B7386634">
      <w:start w:val="1"/>
      <w:numFmt w:val="bullet"/>
      <w:lvlText w:val=""/>
      <w:lvlJc w:val="left"/>
    </w:lvl>
    <w:lvl w:ilvl="3" w:tplc="53684FBA">
      <w:start w:val="1"/>
      <w:numFmt w:val="bullet"/>
      <w:lvlText w:val=""/>
      <w:lvlJc w:val="left"/>
    </w:lvl>
    <w:lvl w:ilvl="4" w:tplc="E426436A">
      <w:start w:val="1"/>
      <w:numFmt w:val="bullet"/>
      <w:lvlText w:val=""/>
      <w:lvlJc w:val="left"/>
    </w:lvl>
    <w:lvl w:ilvl="5" w:tplc="8B88576C">
      <w:start w:val="1"/>
      <w:numFmt w:val="bullet"/>
      <w:lvlText w:val=""/>
      <w:lvlJc w:val="left"/>
    </w:lvl>
    <w:lvl w:ilvl="6" w:tplc="5C080556">
      <w:start w:val="1"/>
      <w:numFmt w:val="bullet"/>
      <w:lvlText w:val=""/>
      <w:lvlJc w:val="left"/>
    </w:lvl>
    <w:lvl w:ilvl="7" w:tplc="387C6DCA">
      <w:start w:val="1"/>
      <w:numFmt w:val="bullet"/>
      <w:lvlText w:val=""/>
      <w:lvlJc w:val="left"/>
    </w:lvl>
    <w:lvl w:ilvl="8" w:tplc="5036B02C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19495CFE"/>
    <w:lvl w:ilvl="0" w:tplc="DF12473A">
      <w:start w:val="1"/>
      <w:numFmt w:val="bullet"/>
      <w:lvlText w:val="1"/>
      <w:lvlJc w:val="left"/>
    </w:lvl>
    <w:lvl w:ilvl="1" w:tplc="D8500450">
      <w:start w:val="1"/>
      <w:numFmt w:val="bullet"/>
      <w:lvlText w:val=""/>
      <w:lvlJc w:val="left"/>
    </w:lvl>
    <w:lvl w:ilvl="2" w:tplc="AADC68A0">
      <w:start w:val="1"/>
      <w:numFmt w:val="bullet"/>
      <w:lvlText w:val=""/>
      <w:lvlJc w:val="left"/>
    </w:lvl>
    <w:lvl w:ilvl="3" w:tplc="454023CE">
      <w:start w:val="1"/>
      <w:numFmt w:val="bullet"/>
      <w:lvlText w:val=""/>
      <w:lvlJc w:val="left"/>
    </w:lvl>
    <w:lvl w:ilvl="4" w:tplc="E5D6C054">
      <w:start w:val="1"/>
      <w:numFmt w:val="bullet"/>
      <w:lvlText w:val=""/>
      <w:lvlJc w:val="left"/>
    </w:lvl>
    <w:lvl w:ilvl="5" w:tplc="D5E65070">
      <w:start w:val="1"/>
      <w:numFmt w:val="bullet"/>
      <w:lvlText w:val=""/>
      <w:lvlJc w:val="left"/>
    </w:lvl>
    <w:lvl w:ilvl="6" w:tplc="38C086BC">
      <w:start w:val="1"/>
      <w:numFmt w:val="bullet"/>
      <w:lvlText w:val=""/>
      <w:lvlJc w:val="left"/>
    </w:lvl>
    <w:lvl w:ilvl="7" w:tplc="686A21D8">
      <w:start w:val="1"/>
      <w:numFmt w:val="bullet"/>
      <w:lvlText w:val=""/>
      <w:lvlJc w:val="left"/>
    </w:lvl>
    <w:lvl w:ilvl="8" w:tplc="D166DE8A">
      <w:start w:val="1"/>
      <w:numFmt w:val="bullet"/>
      <w:lvlText w:val=""/>
      <w:lvlJc w:val="left"/>
    </w:lvl>
  </w:abstractNum>
  <w:abstractNum w:abstractNumId="3" w15:restartNumberingAfterBreak="0">
    <w:nsid w:val="03EC27D8"/>
    <w:multiLevelType w:val="hybridMultilevel"/>
    <w:tmpl w:val="750CEA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3053E7"/>
    <w:multiLevelType w:val="hybridMultilevel"/>
    <w:tmpl w:val="004A71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0444F8"/>
    <w:multiLevelType w:val="hybridMultilevel"/>
    <w:tmpl w:val="DE8C2BAC"/>
    <w:lvl w:ilvl="0" w:tplc="DFEE4A24">
      <w:numFmt w:val="bullet"/>
      <w:lvlText w:val=""/>
      <w:lvlJc w:val="left"/>
      <w:pPr>
        <w:ind w:left="720" w:hanging="360"/>
      </w:pPr>
      <w:rPr>
        <w:rFonts w:ascii="Symbol" w:eastAsia="Calibri Light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1757E0"/>
    <w:multiLevelType w:val="hybridMultilevel"/>
    <w:tmpl w:val="C63EBE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87680C"/>
    <w:multiLevelType w:val="hybridMultilevel"/>
    <w:tmpl w:val="D764CB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6"/>
  </w:num>
  <w:num w:numId="6">
    <w:abstractNumId w:val="3"/>
  </w:num>
  <w:num w:numId="7">
    <w:abstractNumId w:val="4"/>
  </w:num>
  <w:num w:numId="8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inga Siodmiak">
    <w15:presenceInfo w15:providerId="AD" w15:userId="S-1-5-21-993268263-2097026863-2477634896-677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E72"/>
    <w:rsid w:val="00000A18"/>
    <w:rsid w:val="000118CB"/>
    <w:rsid w:val="000601A8"/>
    <w:rsid w:val="00091581"/>
    <w:rsid w:val="000B6B92"/>
    <w:rsid w:val="000E3C3D"/>
    <w:rsid w:val="00114EA3"/>
    <w:rsid w:val="001249C4"/>
    <w:rsid w:val="001352CD"/>
    <w:rsid w:val="00172C04"/>
    <w:rsid w:val="001D33C6"/>
    <w:rsid w:val="001E4ACF"/>
    <w:rsid w:val="001E6038"/>
    <w:rsid w:val="001F2788"/>
    <w:rsid w:val="00251685"/>
    <w:rsid w:val="002641E9"/>
    <w:rsid w:val="00271407"/>
    <w:rsid w:val="002931B1"/>
    <w:rsid w:val="002C604D"/>
    <w:rsid w:val="002D41F3"/>
    <w:rsid w:val="00337D88"/>
    <w:rsid w:val="0035243E"/>
    <w:rsid w:val="00371A00"/>
    <w:rsid w:val="003B26CA"/>
    <w:rsid w:val="00442343"/>
    <w:rsid w:val="0046648C"/>
    <w:rsid w:val="0048532F"/>
    <w:rsid w:val="004B0A0E"/>
    <w:rsid w:val="004E44AD"/>
    <w:rsid w:val="005050E0"/>
    <w:rsid w:val="00530EE0"/>
    <w:rsid w:val="00533C1C"/>
    <w:rsid w:val="00535226"/>
    <w:rsid w:val="00575983"/>
    <w:rsid w:val="005D0FF6"/>
    <w:rsid w:val="005E43A9"/>
    <w:rsid w:val="0060194A"/>
    <w:rsid w:val="00603B0B"/>
    <w:rsid w:val="0062402F"/>
    <w:rsid w:val="0064602B"/>
    <w:rsid w:val="00674FC5"/>
    <w:rsid w:val="00683FE4"/>
    <w:rsid w:val="00693924"/>
    <w:rsid w:val="006D0AF0"/>
    <w:rsid w:val="006D1F58"/>
    <w:rsid w:val="00734151"/>
    <w:rsid w:val="00786C47"/>
    <w:rsid w:val="00801292"/>
    <w:rsid w:val="008213D0"/>
    <w:rsid w:val="00832BC5"/>
    <w:rsid w:val="008653E4"/>
    <w:rsid w:val="00896978"/>
    <w:rsid w:val="008B38B8"/>
    <w:rsid w:val="008D3903"/>
    <w:rsid w:val="008E060A"/>
    <w:rsid w:val="00912803"/>
    <w:rsid w:val="00916548"/>
    <w:rsid w:val="009251C4"/>
    <w:rsid w:val="009256DE"/>
    <w:rsid w:val="009420BB"/>
    <w:rsid w:val="00945179"/>
    <w:rsid w:val="00946721"/>
    <w:rsid w:val="00947266"/>
    <w:rsid w:val="00961775"/>
    <w:rsid w:val="00965E06"/>
    <w:rsid w:val="00973B67"/>
    <w:rsid w:val="009F209E"/>
    <w:rsid w:val="00A172FC"/>
    <w:rsid w:val="00A3645B"/>
    <w:rsid w:val="00A46DA2"/>
    <w:rsid w:val="00AC30DD"/>
    <w:rsid w:val="00AD1490"/>
    <w:rsid w:val="00AE6B71"/>
    <w:rsid w:val="00AF6F54"/>
    <w:rsid w:val="00B616CA"/>
    <w:rsid w:val="00BA0ACE"/>
    <w:rsid w:val="00BA25BC"/>
    <w:rsid w:val="00BB5C05"/>
    <w:rsid w:val="00BD1E69"/>
    <w:rsid w:val="00BF00A9"/>
    <w:rsid w:val="00C23E72"/>
    <w:rsid w:val="00C8407A"/>
    <w:rsid w:val="00CA7BA3"/>
    <w:rsid w:val="00D03611"/>
    <w:rsid w:val="00D50953"/>
    <w:rsid w:val="00D57CDA"/>
    <w:rsid w:val="00D75911"/>
    <w:rsid w:val="00DC0846"/>
    <w:rsid w:val="00DE7491"/>
    <w:rsid w:val="00DF13D5"/>
    <w:rsid w:val="00E04416"/>
    <w:rsid w:val="00E04991"/>
    <w:rsid w:val="00E46C57"/>
    <w:rsid w:val="00E517AF"/>
    <w:rsid w:val="00E62D9E"/>
    <w:rsid w:val="00E858E5"/>
    <w:rsid w:val="00EE5A82"/>
    <w:rsid w:val="00F303E4"/>
    <w:rsid w:val="00F60AEB"/>
    <w:rsid w:val="00F65F90"/>
    <w:rsid w:val="00FB1109"/>
    <w:rsid w:val="00FB6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07540365"/>
  <w15:docId w15:val="{F006E586-09CA-46F3-910E-13FDBE689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23E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D1F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D1F58"/>
  </w:style>
  <w:style w:type="paragraph" w:styleId="Stopka">
    <w:name w:val="footer"/>
    <w:basedOn w:val="Normalny"/>
    <w:link w:val="StopkaZnak"/>
    <w:uiPriority w:val="99"/>
    <w:unhideWhenUsed/>
    <w:rsid w:val="006D1F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1F5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41F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41F3"/>
  </w:style>
  <w:style w:type="character" w:styleId="Odwoanieprzypisudolnego">
    <w:name w:val="footnote reference"/>
    <w:basedOn w:val="Domylnaczcionkaakapitu"/>
    <w:uiPriority w:val="99"/>
    <w:semiHidden/>
    <w:unhideWhenUsed/>
    <w:rsid w:val="002D41F3"/>
    <w:rPr>
      <w:vertAlign w:val="superscript"/>
    </w:rPr>
  </w:style>
  <w:style w:type="paragraph" w:styleId="Akapitzlist">
    <w:name w:val="List Paragraph"/>
    <w:basedOn w:val="Normalny"/>
    <w:uiPriority w:val="34"/>
    <w:qFormat/>
    <w:rsid w:val="00F65F9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5168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16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5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440A6-3BDD-4BA1-BA70-A34284412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432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Mikołajczyk</dc:creator>
  <cp:lastModifiedBy>Kinga Siodmiak</cp:lastModifiedBy>
  <cp:revision>7</cp:revision>
  <cp:lastPrinted>2019-05-20T09:12:00Z</cp:lastPrinted>
  <dcterms:created xsi:type="dcterms:W3CDTF">2019-09-26T08:49:00Z</dcterms:created>
  <dcterms:modified xsi:type="dcterms:W3CDTF">2020-05-18T10:37:00Z</dcterms:modified>
</cp:coreProperties>
</file>